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77" w:rsidRPr="00A7187E" w:rsidRDefault="00E24177" w:rsidP="00E24177">
      <w:pPr>
        <w:jc w:val="center"/>
        <w:rPr>
          <w:rFonts w:ascii="Book Antiqua" w:hAnsi="Book Antiqua"/>
          <w:sz w:val="32"/>
          <w:szCs w:val="32"/>
        </w:rPr>
      </w:pPr>
      <w:r w:rsidRPr="00A7187E">
        <w:rPr>
          <w:rFonts w:ascii="Book Antiqua" w:hAnsi="Book Antiqua"/>
          <w:sz w:val="32"/>
          <w:szCs w:val="32"/>
        </w:rPr>
        <w:t>BAHASA ARAB-BAHASA ALQURAN</w:t>
      </w:r>
    </w:p>
    <w:p w:rsidR="00B844DA" w:rsidRPr="00A7187E" w:rsidRDefault="00E24177" w:rsidP="00E24177">
      <w:pPr>
        <w:jc w:val="center"/>
        <w:rPr>
          <w:rFonts w:ascii="Book Antiqua" w:hAnsi="Book Antiqua"/>
          <w:i/>
          <w:iCs/>
        </w:rPr>
      </w:pPr>
      <w:r w:rsidRPr="00A7187E">
        <w:rPr>
          <w:rFonts w:ascii="Book Antiqua" w:hAnsi="Book Antiqua"/>
          <w:i/>
          <w:iCs/>
        </w:rPr>
        <w:t>MEMAHAMI ALQURAN BERDASARKAN KAIDAH BAHASA ARAB DAN KAIDAH TAFSIR</w:t>
      </w:r>
    </w:p>
    <w:p w:rsidR="00CA4614" w:rsidRPr="00A7187E" w:rsidRDefault="00CA4614" w:rsidP="00E24177">
      <w:pPr>
        <w:jc w:val="center"/>
        <w:rPr>
          <w:rFonts w:ascii="Book Antiqua" w:hAnsi="Book Antiqua"/>
          <w:i/>
          <w:iCs/>
        </w:rPr>
      </w:pPr>
    </w:p>
    <w:p w:rsidR="00CA4614" w:rsidRPr="00A7187E" w:rsidRDefault="00CA4614" w:rsidP="00E24177">
      <w:pPr>
        <w:jc w:val="center"/>
        <w:rPr>
          <w:rFonts w:ascii="Book Antiqua" w:hAnsi="Book Antiqua"/>
          <w:i/>
          <w:iCs/>
        </w:rPr>
      </w:pPr>
    </w:p>
    <w:p w:rsidR="00CA4614" w:rsidRPr="00A7187E" w:rsidRDefault="00CA4614" w:rsidP="00E24177">
      <w:pPr>
        <w:jc w:val="center"/>
        <w:rPr>
          <w:rFonts w:ascii="Book Antiqua" w:hAnsi="Book Antiqua"/>
          <w:i/>
          <w:iCs/>
        </w:rPr>
      </w:pPr>
    </w:p>
    <w:p w:rsidR="00CA4614" w:rsidRPr="00A7187E" w:rsidRDefault="00A7187E" w:rsidP="00E24177">
      <w:pPr>
        <w:jc w:val="center"/>
        <w:rPr>
          <w:rFonts w:ascii="Book Antiqua" w:hAnsi="Book Antiqua"/>
          <w:i/>
          <w:iCs/>
        </w:rPr>
      </w:pPr>
      <w:r w:rsidRPr="00A7187E">
        <w:rPr>
          <w:rFonts w:ascii="Book Antiqua" w:hAnsi="Book Antiqua"/>
          <w:i/>
          <w:iCs/>
        </w:rPr>
        <w:t>Muhammad Yusuf</w:t>
      </w:r>
    </w:p>
    <w:p w:rsidR="00A7187E" w:rsidRPr="00A7187E" w:rsidRDefault="00A7187E" w:rsidP="00E24177">
      <w:pPr>
        <w:jc w:val="center"/>
        <w:rPr>
          <w:rFonts w:ascii="Book Antiqua" w:hAnsi="Book Antiqua"/>
          <w:i/>
          <w:iCs/>
        </w:rPr>
      </w:pPr>
      <w:r w:rsidRPr="00A7187E">
        <w:rPr>
          <w:rFonts w:ascii="Book Antiqua" w:hAnsi="Book Antiqua"/>
          <w:i/>
          <w:iCs/>
        </w:rPr>
        <w:t>Ismail Suardi Wekke</w:t>
      </w:r>
    </w:p>
    <w:p w:rsidR="00CA4614" w:rsidRDefault="00CA4614" w:rsidP="00E24177">
      <w:pPr>
        <w:jc w:val="center"/>
        <w:rPr>
          <w:i/>
          <w:iCs/>
        </w:rPr>
      </w:pPr>
    </w:p>
    <w:p w:rsidR="00CA4614" w:rsidRDefault="00CA4614" w:rsidP="00E24177">
      <w:pPr>
        <w:jc w:val="center"/>
        <w:rPr>
          <w:i/>
          <w:iCs/>
        </w:rPr>
      </w:pPr>
    </w:p>
    <w:p w:rsidR="00CA4614" w:rsidRDefault="00CA4614" w:rsidP="00E24177">
      <w:pPr>
        <w:jc w:val="center"/>
        <w:rPr>
          <w:i/>
          <w:iCs/>
        </w:rPr>
      </w:pPr>
    </w:p>
    <w:p w:rsidR="00CA4614" w:rsidRDefault="00CA4614" w:rsidP="00E24177">
      <w:pPr>
        <w:jc w:val="center"/>
        <w:rPr>
          <w:i/>
          <w:iCs/>
        </w:rPr>
      </w:pPr>
    </w:p>
    <w:p w:rsidR="00CA4614" w:rsidRDefault="00CA4614" w:rsidP="00E24177">
      <w:pPr>
        <w:jc w:val="center"/>
        <w:rPr>
          <w:i/>
          <w:iCs/>
        </w:rPr>
      </w:pPr>
    </w:p>
    <w:p w:rsidR="00CA4614" w:rsidRDefault="00CA4614" w:rsidP="00E24177">
      <w:pPr>
        <w:jc w:val="center"/>
        <w:rPr>
          <w:i/>
          <w:iCs/>
        </w:rPr>
      </w:pPr>
    </w:p>
    <w:p w:rsidR="00CA4614" w:rsidRDefault="00CA4614" w:rsidP="00E24177">
      <w:pPr>
        <w:jc w:val="center"/>
        <w:rPr>
          <w:i/>
          <w:iCs/>
        </w:rPr>
      </w:pPr>
    </w:p>
    <w:p w:rsidR="00CA4614" w:rsidRDefault="00CA4614" w:rsidP="00E24177">
      <w:pPr>
        <w:jc w:val="center"/>
        <w:rPr>
          <w:i/>
          <w:iCs/>
        </w:rPr>
      </w:pPr>
    </w:p>
    <w:p w:rsidR="00CA4614" w:rsidRDefault="00CA4614" w:rsidP="00E24177">
      <w:pPr>
        <w:jc w:val="center"/>
        <w:rPr>
          <w:i/>
          <w:iCs/>
        </w:rPr>
      </w:pPr>
    </w:p>
    <w:p w:rsidR="00CA4614" w:rsidRDefault="00CA4614" w:rsidP="00E24177">
      <w:pPr>
        <w:jc w:val="center"/>
        <w:rPr>
          <w:i/>
          <w:iCs/>
        </w:rPr>
      </w:pPr>
    </w:p>
    <w:p w:rsidR="00CA4614" w:rsidRDefault="00CA4614" w:rsidP="00E24177">
      <w:pPr>
        <w:jc w:val="center"/>
        <w:rPr>
          <w:i/>
          <w:iCs/>
        </w:rPr>
      </w:pPr>
    </w:p>
    <w:p w:rsidR="00CA4614" w:rsidRDefault="00CA4614" w:rsidP="00E24177">
      <w:pPr>
        <w:jc w:val="center"/>
        <w:rPr>
          <w:i/>
          <w:iCs/>
        </w:rPr>
      </w:pPr>
    </w:p>
    <w:p w:rsidR="00CA4614" w:rsidRDefault="00CA4614" w:rsidP="00E24177">
      <w:pPr>
        <w:jc w:val="center"/>
        <w:rPr>
          <w:i/>
          <w:iCs/>
        </w:rPr>
      </w:pPr>
    </w:p>
    <w:p w:rsidR="00CA4614" w:rsidRDefault="00CA4614" w:rsidP="00E24177">
      <w:pPr>
        <w:jc w:val="center"/>
        <w:rPr>
          <w:i/>
          <w:iCs/>
        </w:rPr>
      </w:pPr>
    </w:p>
    <w:p w:rsidR="00CA4614" w:rsidRDefault="00CA4614" w:rsidP="00CA4614">
      <w:pPr>
        <w:spacing w:after="60" w:line="240" w:lineRule="auto"/>
        <w:jc w:val="center"/>
        <w:rPr>
          <w:rFonts w:ascii="Book Antiqua" w:hAnsi="Book Antiqua"/>
          <w:b/>
          <w:bCs/>
        </w:rPr>
      </w:pPr>
      <w:r>
        <w:rPr>
          <w:rFonts w:ascii="Book Antiqua" w:hAnsi="Book Antiqua"/>
          <w:b/>
          <w:bCs/>
        </w:rPr>
        <w:t xml:space="preserve">BAB II </w:t>
      </w:r>
    </w:p>
    <w:p w:rsidR="00CA4614" w:rsidRPr="00D97542" w:rsidRDefault="00CA4614" w:rsidP="00CA4614">
      <w:pPr>
        <w:spacing w:after="240" w:line="240" w:lineRule="auto"/>
        <w:jc w:val="center"/>
        <w:rPr>
          <w:rFonts w:ascii="Book Antiqua" w:hAnsi="Book Antiqua"/>
          <w:b/>
          <w:bCs/>
        </w:rPr>
      </w:pPr>
      <w:r>
        <w:rPr>
          <w:rFonts w:ascii="Book Antiqua" w:hAnsi="Book Antiqua"/>
          <w:b/>
          <w:bCs/>
        </w:rPr>
        <w:t>KAIDAH PENAFSIRAN ALQURAN</w:t>
      </w:r>
    </w:p>
    <w:p w:rsidR="00A01AD6" w:rsidRPr="00A01AD6" w:rsidRDefault="00CA4614" w:rsidP="002A6710">
      <w:pPr>
        <w:pStyle w:val="ListParagraph"/>
        <w:numPr>
          <w:ilvl w:val="0"/>
          <w:numId w:val="1"/>
        </w:numPr>
        <w:spacing w:after="120" w:line="360" w:lineRule="auto"/>
        <w:ind w:left="284" w:hanging="284"/>
        <w:rPr>
          <w:rFonts w:ascii="Book Antiqua" w:hAnsi="Book Antiqua"/>
        </w:rPr>
      </w:pPr>
      <w:r w:rsidRPr="00A01AD6">
        <w:rPr>
          <w:rFonts w:ascii="Book Antiqua" w:hAnsi="Book Antiqua"/>
          <w:b/>
          <w:bCs/>
          <w:lang w:val="id-ID"/>
        </w:rPr>
        <w:t xml:space="preserve">Kaidah-Kaidah Tafsir dan Mufasir </w:t>
      </w:r>
    </w:p>
    <w:p w:rsidR="00A01AD6" w:rsidRDefault="00CA4614" w:rsidP="00A01AD6">
      <w:pPr>
        <w:pStyle w:val="ListParagraph"/>
        <w:spacing w:before="120" w:after="0" w:line="240" w:lineRule="auto"/>
        <w:ind w:left="0" w:firstLine="567"/>
        <w:jc w:val="both"/>
        <w:rPr>
          <w:rFonts w:ascii="Book Antiqua" w:hAnsi="Book Antiqua"/>
        </w:rPr>
      </w:pPr>
      <w:r w:rsidRPr="00A01AD6">
        <w:rPr>
          <w:rFonts w:ascii="Book Antiqua" w:hAnsi="Book Antiqua"/>
          <w:lang w:val="id-ID"/>
        </w:rPr>
        <w:t xml:space="preserve">Alquran adalah kitab suci terakhir yang diturunkan oleh Allah Swt. kepada nabi Muhammad Saw. untuk dijadikan sebagai pedoman hidup bagi manusia. </w:t>
      </w:r>
      <w:r w:rsidRPr="00A01AD6">
        <w:rPr>
          <w:rFonts w:ascii="Book Antiqua" w:hAnsi="Book Antiqua"/>
        </w:rPr>
        <w:t>Dengan Alquran, Allah menghidupkan hati, menerangi pandangan dan mengeluarkan umat manusia dari kebodohan, kehinaan dan kesyirikan menuju hidayah, kehidupan yang mulia dan keimanan. Karena begitu pentingnya posisi Alquran dalam kehidupan umat manusia, maka usaha untuk menggali isi kandungannya nyaris tak pernah berhenti, hal itu dilakukan agar Alquran sebagai kitab suci - yang terakhir diturunkan dan merupakan kitab suci agama samawi yang paling sempurna- benar-benar selalu dapat menjawab tantangan zaman.</w:t>
      </w:r>
    </w:p>
    <w:p w:rsidR="00CA4614" w:rsidRPr="004B27D0" w:rsidRDefault="00CA4614" w:rsidP="00A01AD6">
      <w:pPr>
        <w:pStyle w:val="ListParagraph"/>
        <w:spacing w:before="120" w:after="0" w:line="240" w:lineRule="auto"/>
        <w:ind w:left="0" w:firstLine="567"/>
        <w:jc w:val="both"/>
        <w:rPr>
          <w:rFonts w:ascii="Book Antiqua" w:hAnsi="Book Antiqua"/>
        </w:rPr>
      </w:pPr>
      <w:r>
        <w:rPr>
          <w:rFonts w:ascii="Book Antiqua" w:hAnsi="Book Antiqua"/>
        </w:rPr>
        <w:t>Alquran</w:t>
      </w:r>
      <w:r w:rsidRPr="004B27D0">
        <w:rPr>
          <w:rFonts w:ascii="Book Antiqua" w:hAnsi="Book Antiqua"/>
        </w:rPr>
        <w:t xml:space="preserve"> secara teks memang tidak berubah, tetapi penafsiran atas teks selalu berubah sesuai konteks ruang dan waktu manusia. Karenanya, </w:t>
      </w:r>
      <w:r>
        <w:rPr>
          <w:rFonts w:ascii="Book Antiqua" w:hAnsi="Book Antiqua"/>
        </w:rPr>
        <w:t>Alquran</w:t>
      </w:r>
      <w:r w:rsidRPr="004B27D0">
        <w:rPr>
          <w:rFonts w:ascii="Book Antiqua" w:hAnsi="Book Antiqua"/>
        </w:rPr>
        <w:t xml:space="preserve"> selalu membuka diri untuk dianalisis, dipersepsi, diinterpretasikan (ditafsirkan) dengan berbagai alat, metode, dan pendekatan untuk menguak isi sejatinya. Aneka metode dan tafsir diajukan sebagai jalan untuk membedah makna terdalam dari </w:t>
      </w:r>
      <w:r>
        <w:rPr>
          <w:rFonts w:ascii="Book Antiqua" w:hAnsi="Book Antiqua"/>
        </w:rPr>
        <w:t>Alquran</w:t>
      </w:r>
      <w:r w:rsidRPr="004B27D0">
        <w:rPr>
          <w:rFonts w:ascii="Book Antiqua" w:hAnsi="Book Antiqua"/>
        </w:rPr>
        <w:t xml:space="preserve"> itu</w:t>
      </w:r>
      <w:r>
        <w:rPr>
          <w:rFonts w:ascii="Book Antiqua" w:hAnsi="Book Antiqua"/>
        </w:rPr>
        <w:t xml:space="preserve"> (Shihab, 2014: 3).</w:t>
      </w:r>
    </w:p>
    <w:p w:rsidR="00A01AD6" w:rsidRDefault="00CA4614" w:rsidP="00A01AD6">
      <w:pPr>
        <w:pStyle w:val="ListParagraph"/>
        <w:spacing w:before="120" w:after="0" w:line="240" w:lineRule="auto"/>
        <w:ind w:left="0" w:firstLine="567"/>
        <w:jc w:val="both"/>
        <w:rPr>
          <w:rFonts w:ascii="Book Antiqua" w:hAnsi="Book Antiqua"/>
        </w:rPr>
      </w:pPr>
      <w:r w:rsidRPr="004B27D0">
        <w:rPr>
          <w:rFonts w:ascii="Book Antiqua" w:hAnsi="Book Antiqua"/>
        </w:rPr>
        <w:t>Sungguhpun</w:t>
      </w:r>
      <w:r>
        <w:rPr>
          <w:rFonts w:ascii="Book Antiqua" w:hAnsi="Book Antiqua"/>
        </w:rPr>
        <w:t xml:space="preserve"> demikian, tidaklah serta merta</w:t>
      </w:r>
      <w:r w:rsidRPr="004B27D0">
        <w:rPr>
          <w:rFonts w:ascii="Book Antiqua" w:hAnsi="Book Antiqua"/>
        </w:rPr>
        <w:t xml:space="preserve"> bahwa untuk berdialog dengan (menafsirkan) </w:t>
      </w:r>
      <w:r>
        <w:rPr>
          <w:rFonts w:ascii="Book Antiqua" w:hAnsi="Book Antiqua"/>
        </w:rPr>
        <w:t>Alquran</w:t>
      </w:r>
      <w:r w:rsidRPr="004B27D0">
        <w:rPr>
          <w:rFonts w:ascii="Book Antiqua" w:hAnsi="Book Antiqua"/>
        </w:rPr>
        <w:t xml:space="preserve">, terbentang jalan lempang yang bisa semua orang menggapainya. Faktanya adalah, justru noktah-noktah </w:t>
      </w:r>
      <w:r>
        <w:rPr>
          <w:rFonts w:ascii="Book Antiqua" w:hAnsi="Book Antiqua"/>
        </w:rPr>
        <w:t>Alquran</w:t>
      </w:r>
      <w:r w:rsidRPr="004B27D0">
        <w:rPr>
          <w:rFonts w:ascii="Book Antiqua" w:hAnsi="Book Antiqua"/>
        </w:rPr>
        <w:t xml:space="preserve"> begitu berat dan pelik sehingga membutuhkan persyaratan-persyaratan </w:t>
      </w:r>
      <w:r>
        <w:rPr>
          <w:rFonts w:ascii="Book Antiqua" w:hAnsi="Book Antiqua"/>
        </w:rPr>
        <w:t>normatif yang berat dan pelik pula (Shihab, 2014: 5).</w:t>
      </w:r>
    </w:p>
    <w:p w:rsidR="00A01AD6" w:rsidRDefault="00CA4614" w:rsidP="00A01AD6">
      <w:pPr>
        <w:pStyle w:val="ListParagraph"/>
        <w:spacing w:before="120" w:after="0" w:line="240" w:lineRule="auto"/>
        <w:ind w:left="0" w:firstLine="567"/>
        <w:jc w:val="both"/>
        <w:rPr>
          <w:rFonts w:ascii="Book Antiqua" w:hAnsi="Book Antiqua"/>
        </w:rPr>
      </w:pPr>
      <w:r w:rsidRPr="004B27D0">
        <w:rPr>
          <w:rFonts w:ascii="Book Antiqua" w:hAnsi="Book Antiqua"/>
        </w:rPr>
        <w:t xml:space="preserve">Ketika Rasulullah </w:t>
      </w:r>
      <w:r>
        <w:rPr>
          <w:rFonts w:ascii="Book Antiqua" w:hAnsi="Book Antiqua"/>
        </w:rPr>
        <w:t>Saw.</w:t>
      </w:r>
      <w:r w:rsidRPr="004B27D0">
        <w:rPr>
          <w:rFonts w:ascii="Book Antiqua" w:hAnsi="Book Antiqua"/>
        </w:rPr>
        <w:t xml:space="preserve"> masih hidup, tidak ada kesulitan bagi para sahabat untuk memahami </w:t>
      </w:r>
      <w:r>
        <w:rPr>
          <w:rFonts w:ascii="Book Antiqua" w:hAnsi="Book Antiqua"/>
        </w:rPr>
        <w:t>Alquran</w:t>
      </w:r>
      <w:r w:rsidRPr="004B27D0">
        <w:rPr>
          <w:rFonts w:ascii="Book Antiqua" w:hAnsi="Book Antiqua"/>
        </w:rPr>
        <w:t>, karena setiap menemui kesulitan mereka langsung mendapat bimbingan dari b</w:t>
      </w:r>
      <w:r>
        <w:rPr>
          <w:rFonts w:ascii="Book Antiqua" w:hAnsi="Book Antiqua"/>
        </w:rPr>
        <w:t>eliau. Tapi ketika beliau wafat</w:t>
      </w:r>
      <w:r w:rsidRPr="004B27D0">
        <w:rPr>
          <w:rFonts w:ascii="Book Antiqua" w:hAnsi="Book Antiqua"/>
        </w:rPr>
        <w:t xml:space="preserve">, para sahabat harus </w:t>
      </w:r>
      <w:r w:rsidRPr="004B27D0">
        <w:rPr>
          <w:rFonts w:ascii="Book Antiqua" w:hAnsi="Book Antiqua"/>
        </w:rPr>
        <w:lastRenderedPageBreak/>
        <w:t xml:space="preserve">mengerahkan tenaga dan pikirannya untuk menggali rahasia </w:t>
      </w:r>
      <w:r>
        <w:rPr>
          <w:rFonts w:ascii="Book Antiqua" w:hAnsi="Book Antiqua"/>
        </w:rPr>
        <w:t>Alquran</w:t>
      </w:r>
      <w:r w:rsidRPr="004B27D0">
        <w:rPr>
          <w:rFonts w:ascii="Book Antiqua" w:hAnsi="Book Antiqua"/>
        </w:rPr>
        <w:t xml:space="preserve">, karena banyak muncul persoalan baru yang harus mendapat jawaban dari </w:t>
      </w:r>
      <w:r>
        <w:rPr>
          <w:rFonts w:ascii="Book Antiqua" w:hAnsi="Book Antiqua"/>
        </w:rPr>
        <w:t>Alquran</w:t>
      </w:r>
      <w:r w:rsidRPr="004B27D0">
        <w:rPr>
          <w:rFonts w:ascii="Book Antiqua" w:hAnsi="Book Antiqua"/>
        </w:rPr>
        <w:t>. Usaha mereka kemudian dilanjutkan secara berkesinambungan oleh tabi’in, tabi’it tabi’in dan generasi-generasi sesudahnya. Usaha yang tak kenal lelah tersebut ternyata tak sia-sia, karena kemudian bermunculan produk kitab-kitab tafsir yang banyak jumlah</w:t>
      </w:r>
      <w:r w:rsidR="00A01AD6">
        <w:rPr>
          <w:rFonts w:ascii="Book Antiqua" w:hAnsi="Book Antiqua"/>
        </w:rPr>
        <w:t xml:space="preserve">nya dan tak ternilai harganya. </w:t>
      </w:r>
    </w:p>
    <w:p w:rsidR="00A01AD6" w:rsidRDefault="00CA4614" w:rsidP="00A01AD6">
      <w:pPr>
        <w:pStyle w:val="ListParagraph"/>
        <w:spacing w:before="120" w:after="0" w:line="240" w:lineRule="auto"/>
        <w:ind w:left="0" w:firstLine="567"/>
        <w:jc w:val="both"/>
        <w:rPr>
          <w:rFonts w:ascii="Book Antiqua" w:hAnsi="Book Antiqua"/>
        </w:rPr>
      </w:pPr>
      <w:r w:rsidRPr="004B27D0">
        <w:rPr>
          <w:rFonts w:ascii="Book Antiqua" w:hAnsi="Book Antiqua"/>
        </w:rPr>
        <w:t xml:space="preserve">Akhir-akhir ini usaha untuk membumikan </w:t>
      </w:r>
      <w:r>
        <w:rPr>
          <w:rFonts w:ascii="Book Antiqua" w:hAnsi="Book Antiqua"/>
        </w:rPr>
        <w:t>Alquran</w:t>
      </w:r>
      <w:r w:rsidRPr="004B27D0">
        <w:rPr>
          <w:rFonts w:ascii="Book Antiqua" w:hAnsi="Book Antiqua"/>
        </w:rPr>
        <w:t xml:space="preserve"> begitu gencar dilakukan, diantaranya ada orang-orang  yang berusaha untuk menyusun kitab tafsir baru, mereka beranggapan bahwa kitab-kitab tafsir yang ada saat ini sudah tidak memadai, jumud, tidak aktual, kolot, terlalu dibelenggu oleh bingkai ushul fiqh, kurang menghargai nilai kemanusiaan dan kebebasan berpendapat serta ketinggalan zaman (out of date), oleh karena itu kitab-kitab tafsir yang sudah ada perlu diadakan penyempurnaan (revisi) secara total, tetapi sayang ada diantaranya pihak-pihak yang berani menempuh langkah-langkah penafsiran terhadap ayat suci </w:t>
      </w:r>
      <w:r>
        <w:rPr>
          <w:rFonts w:ascii="Book Antiqua" w:hAnsi="Book Antiqua"/>
        </w:rPr>
        <w:t>Alquran</w:t>
      </w:r>
      <w:r w:rsidRPr="004B27D0">
        <w:rPr>
          <w:rFonts w:ascii="Book Antiqua" w:hAnsi="Book Antiqua"/>
        </w:rPr>
        <w:t xml:space="preserve">, meskipun sebenarnyalah mereka masih sangat jauh dari level kepantasan untuk melakukan hal itu karena belum memiliki kualifikasi sebagai seorang ulama’ </w:t>
      </w:r>
      <w:r>
        <w:rPr>
          <w:rFonts w:ascii="Book Antiqua" w:hAnsi="Book Antiqua"/>
        </w:rPr>
        <w:t>mufasir</w:t>
      </w:r>
      <w:r w:rsidRPr="004B27D0">
        <w:rPr>
          <w:rFonts w:ascii="Book Antiqua" w:hAnsi="Book Antiqua"/>
        </w:rPr>
        <w:t xml:space="preserve"> yang professional. Jika demikian, apa saja yang harus diperhatikan dan dipenuhi oleh seorang </w:t>
      </w:r>
      <w:r>
        <w:rPr>
          <w:rFonts w:ascii="Book Antiqua" w:hAnsi="Book Antiqua"/>
        </w:rPr>
        <w:t>mufasir</w:t>
      </w:r>
      <w:r w:rsidRPr="004B27D0">
        <w:rPr>
          <w:rFonts w:ascii="Book Antiqua" w:hAnsi="Book Antiqua"/>
        </w:rPr>
        <w:t>?</w:t>
      </w:r>
    </w:p>
    <w:p w:rsidR="00CA4614" w:rsidRDefault="00CA4614" w:rsidP="00A01AD6">
      <w:pPr>
        <w:pStyle w:val="ListParagraph"/>
        <w:spacing w:before="120" w:after="0" w:line="240" w:lineRule="auto"/>
        <w:ind w:left="0" w:firstLine="567"/>
        <w:jc w:val="both"/>
        <w:rPr>
          <w:rFonts w:ascii="Book Antiqua" w:hAnsi="Book Antiqua"/>
        </w:rPr>
      </w:pPr>
      <w:r w:rsidRPr="004B27D0">
        <w:rPr>
          <w:rFonts w:ascii="Book Antiqua" w:hAnsi="Book Antiqua"/>
        </w:rPr>
        <w:t>Untuk menjawa</w:t>
      </w:r>
      <w:r>
        <w:rPr>
          <w:rFonts w:ascii="Book Antiqua" w:hAnsi="Book Antiqua"/>
        </w:rPr>
        <w:t xml:space="preserve">b persoalan tersebut, </w:t>
      </w:r>
      <w:r w:rsidRPr="004B27D0">
        <w:rPr>
          <w:rFonts w:ascii="Book Antiqua" w:hAnsi="Book Antiqua"/>
        </w:rPr>
        <w:t xml:space="preserve">para pemerhati studi </w:t>
      </w:r>
      <w:r>
        <w:rPr>
          <w:rFonts w:ascii="Book Antiqua" w:hAnsi="Book Antiqua"/>
        </w:rPr>
        <w:t>Alquran</w:t>
      </w:r>
      <w:r w:rsidRPr="004B27D0">
        <w:rPr>
          <w:rFonts w:ascii="Book Antiqua" w:hAnsi="Book Antiqua"/>
        </w:rPr>
        <w:t xml:space="preserve"> </w:t>
      </w:r>
      <w:r>
        <w:rPr>
          <w:rFonts w:ascii="Book Antiqua" w:hAnsi="Book Antiqua"/>
        </w:rPr>
        <w:t xml:space="preserve">agar </w:t>
      </w:r>
      <w:r w:rsidRPr="004B27D0">
        <w:rPr>
          <w:rFonts w:ascii="Book Antiqua" w:hAnsi="Book Antiqua"/>
        </w:rPr>
        <w:t>mengkaji kaidah-kaidah tafsir, yang meli</w:t>
      </w:r>
      <w:r>
        <w:rPr>
          <w:rFonts w:ascii="Book Antiqua" w:hAnsi="Book Antiqua"/>
        </w:rPr>
        <w:t>puti: pengertian kaidah tafsir,</w:t>
      </w:r>
      <w:r w:rsidRPr="004B27D0">
        <w:rPr>
          <w:rFonts w:ascii="Book Antiqua" w:hAnsi="Book Antiqua"/>
        </w:rPr>
        <w:t> amr dan nahiy, istifham, mufrad dan jamak, yang dikira mutaradif ternyat</w:t>
      </w:r>
      <w:r>
        <w:rPr>
          <w:rFonts w:ascii="Book Antiqua" w:hAnsi="Book Antiqua"/>
        </w:rPr>
        <w:t>a bukan, pertanyaan dan jawaban</w:t>
      </w:r>
      <w:r w:rsidRPr="004B27D0">
        <w:rPr>
          <w:rFonts w:ascii="Book Antiqua" w:hAnsi="Book Antiqua"/>
        </w:rPr>
        <w:t xml:space="preserve">, syarat dan adab </w:t>
      </w:r>
      <w:r>
        <w:rPr>
          <w:rFonts w:ascii="Book Antiqua" w:hAnsi="Book Antiqua"/>
        </w:rPr>
        <w:t>mufasir</w:t>
      </w:r>
      <w:r w:rsidRPr="004B27D0">
        <w:rPr>
          <w:rFonts w:ascii="Book Antiqua" w:hAnsi="Book Antiqua"/>
        </w:rPr>
        <w:t xml:space="preserve"> serta aktualita.</w:t>
      </w:r>
    </w:p>
    <w:p w:rsidR="00A01AD6" w:rsidRPr="004B27D0" w:rsidRDefault="00A01AD6" w:rsidP="00A01AD6">
      <w:pPr>
        <w:pStyle w:val="ListParagraph"/>
        <w:spacing w:before="120" w:after="0" w:line="240" w:lineRule="auto"/>
        <w:ind w:left="0" w:firstLine="567"/>
        <w:jc w:val="both"/>
        <w:rPr>
          <w:rFonts w:ascii="Book Antiqua" w:hAnsi="Book Antiqua"/>
        </w:rPr>
      </w:pPr>
    </w:p>
    <w:p w:rsidR="00CA4614" w:rsidRPr="004B27D0" w:rsidRDefault="00CA4614" w:rsidP="002A6710">
      <w:pPr>
        <w:pStyle w:val="ListParagraph"/>
        <w:numPr>
          <w:ilvl w:val="0"/>
          <w:numId w:val="1"/>
        </w:numPr>
        <w:spacing w:before="240" w:after="120" w:line="360" w:lineRule="auto"/>
        <w:ind w:left="284" w:hanging="284"/>
        <w:jc w:val="both"/>
        <w:rPr>
          <w:rFonts w:ascii="Book Antiqua" w:hAnsi="Book Antiqua"/>
        </w:rPr>
      </w:pPr>
      <w:r w:rsidRPr="004B27D0">
        <w:rPr>
          <w:rFonts w:ascii="Book Antiqua" w:hAnsi="Book Antiqua"/>
          <w:b/>
          <w:bCs/>
        </w:rPr>
        <w:t>Pengertian Kaidah-kaidah Tafsir</w:t>
      </w:r>
      <w:r w:rsidRPr="004B27D0">
        <w:rPr>
          <w:rFonts w:ascii="Book Antiqua" w:hAnsi="Book Antiqua"/>
        </w:rPr>
        <w:t xml:space="preserve">     </w:t>
      </w:r>
    </w:p>
    <w:p w:rsidR="00A01AD6" w:rsidRDefault="00CA4614" w:rsidP="00A01AD6">
      <w:pPr>
        <w:pStyle w:val="ListParagraph"/>
        <w:spacing w:before="120" w:after="0" w:line="240" w:lineRule="auto"/>
        <w:ind w:left="0" w:firstLine="567"/>
        <w:jc w:val="both"/>
        <w:rPr>
          <w:rFonts w:ascii="Book Antiqua" w:hAnsi="Book Antiqua"/>
        </w:rPr>
      </w:pPr>
      <w:r w:rsidRPr="004B27D0">
        <w:rPr>
          <w:rFonts w:ascii="Book Antiqua" w:hAnsi="Book Antiqua"/>
        </w:rPr>
        <w:t>Kaidah-kaidah tafsir (</w:t>
      </w:r>
      <w:r>
        <w:rPr>
          <w:rFonts w:ascii="Book Antiqua" w:hAnsi="Book Antiqua"/>
          <w:b/>
          <w:bCs/>
          <w:i/>
          <w:iCs/>
        </w:rPr>
        <w:t>qawa’id</w:t>
      </w:r>
      <w:r w:rsidRPr="00C577BE">
        <w:rPr>
          <w:rFonts w:ascii="Book Antiqua" w:hAnsi="Book Antiqua"/>
          <w:b/>
          <w:bCs/>
          <w:i/>
          <w:iCs/>
        </w:rPr>
        <w:t xml:space="preserve"> tafsir</w:t>
      </w:r>
      <w:r w:rsidRPr="004B27D0">
        <w:rPr>
          <w:rFonts w:ascii="Book Antiqua" w:hAnsi="Book Antiqua"/>
        </w:rPr>
        <w:t xml:space="preserve">) merupakan kata majmuk yang terdiri dari kata </w:t>
      </w:r>
      <w:r>
        <w:rPr>
          <w:rFonts w:ascii="Book Antiqua" w:hAnsi="Book Antiqua"/>
          <w:b/>
          <w:bCs/>
          <w:i/>
          <w:iCs/>
        </w:rPr>
        <w:t>qawa’id</w:t>
      </w:r>
      <w:r w:rsidRPr="004B27D0">
        <w:rPr>
          <w:rFonts w:ascii="Book Antiqua" w:hAnsi="Book Antiqua"/>
          <w:i/>
          <w:iCs/>
        </w:rPr>
        <w:t xml:space="preserve"> </w:t>
      </w:r>
      <w:r w:rsidRPr="004B27D0">
        <w:rPr>
          <w:rFonts w:ascii="Book Antiqua" w:hAnsi="Book Antiqua"/>
        </w:rPr>
        <w:t xml:space="preserve">dan kata </w:t>
      </w:r>
      <w:r w:rsidRPr="004B27D0">
        <w:rPr>
          <w:rFonts w:ascii="Book Antiqua" w:hAnsi="Book Antiqua"/>
          <w:b/>
          <w:bCs/>
          <w:i/>
          <w:iCs/>
        </w:rPr>
        <w:t>al-tafsir.</w:t>
      </w:r>
      <w:r w:rsidRPr="004B27D0">
        <w:rPr>
          <w:rFonts w:ascii="Book Antiqua" w:hAnsi="Book Antiqua"/>
        </w:rPr>
        <w:t xml:space="preserve"> </w:t>
      </w:r>
      <w:r>
        <w:rPr>
          <w:rFonts w:ascii="Book Antiqua" w:hAnsi="Book Antiqua"/>
        </w:rPr>
        <w:t xml:space="preserve">Kata </w:t>
      </w:r>
      <w:r>
        <w:rPr>
          <w:rFonts w:ascii="Book Antiqua" w:hAnsi="Book Antiqua"/>
          <w:i/>
          <w:iCs/>
        </w:rPr>
        <w:t>qawa’id</w:t>
      </w:r>
      <w:r w:rsidRPr="004B27D0">
        <w:rPr>
          <w:rFonts w:ascii="Book Antiqua" w:hAnsi="Book Antiqua"/>
        </w:rPr>
        <w:t xml:space="preserve"> secara etimologi</w:t>
      </w:r>
      <w:r>
        <w:rPr>
          <w:rFonts w:ascii="Book Antiqua" w:hAnsi="Book Antiqua"/>
        </w:rPr>
        <w:t>s</w:t>
      </w:r>
      <w:r w:rsidRPr="004B27D0">
        <w:rPr>
          <w:rFonts w:ascii="Book Antiqua" w:hAnsi="Book Antiqua"/>
        </w:rPr>
        <w:t xml:space="preserve"> merupakan bentuk jamak dari kata </w:t>
      </w:r>
      <w:r>
        <w:rPr>
          <w:rFonts w:ascii="Book Antiqua" w:hAnsi="Book Antiqua"/>
          <w:b/>
          <w:bCs/>
          <w:i/>
          <w:iCs/>
        </w:rPr>
        <w:lastRenderedPageBreak/>
        <w:t>qa’</w:t>
      </w:r>
      <w:r w:rsidRPr="004B27D0">
        <w:rPr>
          <w:rFonts w:ascii="Book Antiqua" w:hAnsi="Book Antiqua"/>
          <w:b/>
          <w:bCs/>
          <w:i/>
          <w:iCs/>
        </w:rPr>
        <w:t>idah</w:t>
      </w:r>
      <w:r w:rsidRPr="004B27D0">
        <w:rPr>
          <w:rFonts w:ascii="Book Antiqua" w:hAnsi="Book Antiqua"/>
        </w:rPr>
        <w:t xml:space="preserve"> yang berarti asas, dasar, pedoman atau prinsip</w:t>
      </w:r>
      <w:r>
        <w:rPr>
          <w:rFonts w:ascii="Book Antiqua" w:hAnsi="Book Antiqua"/>
        </w:rPr>
        <w:t xml:space="preserve"> </w:t>
      </w:r>
      <w:r w:rsidRPr="00A710CE">
        <w:rPr>
          <w:rFonts w:ascii="Book Antiqua" w:hAnsi="Book Antiqua"/>
          <w:sz w:val="24"/>
          <w:szCs w:val="24"/>
        </w:rPr>
        <w:t xml:space="preserve">(Ibn </w:t>
      </w:r>
      <w:r w:rsidRPr="00A710CE">
        <w:rPr>
          <w:rFonts w:ascii="Book Antiqua" w:hAnsi="Book Antiqua"/>
        </w:rPr>
        <w:t xml:space="preserve">Zakariya, 1991: 109). Sedangkan </w:t>
      </w:r>
      <w:r w:rsidRPr="00A710CE">
        <w:rPr>
          <w:rFonts w:ascii="Book Antiqua" w:hAnsi="Book Antiqua"/>
          <w:b/>
          <w:bCs/>
          <w:i/>
          <w:iCs/>
        </w:rPr>
        <w:t>tafsir</w:t>
      </w:r>
      <w:r w:rsidRPr="00A710CE">
        <w:rPr>
          <w:rFonts w:ascii="Book Antiqua" w:hAnsi="Book Antiqua"/>
        </w:rPr>
        <w:t xml:space="preserve"> berarti</w:t>
      </w:r>
      <w:r>
        <w:rPr>
          <w:rFonts w:ascii="Book Antiqua" w:hAnsi="Book Antiqua"/>
        </w:rPr>
        <w:t>  menerangkan  dan  menjelaskan</w:t>
      </w:r>
      <w:r w:rsidRPr="00A710CE">
        <w:rPr>
          <w:rFonts w:ascii="Garamond" w:hAnsi="Garamond"/>
          <w:sz w:val="20"/>
          <w:szCs w:val="20"/>
        </w:rPr>
        <w:t xml:space="preserve"> </w:t>
      </w:r>
      <w:r>
        <w:rPr>
          <w:rFonts w:ascii="Garamond" w:hAnsi="Garamond"/>
          <w:sz w:val="20"/>
          <w:szCs w:val="20"/>
        </w:rPr>
        <w:t>(</w:t>
      </w:r>
      <w:r w:rsidRPr="00A710CE">
        <w:rPr>
          <w:rFonts w:ascii="Garamond" w:hAnsi="Garamond"/>
          <w:sz w:val="20"/>
          <w:szCs w:val="20"/>
        </w:rPr>
        <w:t>al-Zarq</w:t>
      </w:r>
      <w:r>
        <w:rPr>
          <w:rFonts w:ascii="Garamond" w:hAnsi="Garamond"/>
          <w:sz w:val="20"/>
          <w:szCs w:val="20"/>
        </w:rPr>
        <w:t>ani</w:t>
      </w:r>
      <w:r w:rsidRPr="00A710CE">
        <w:rPr>
          <w:rFonts w:ascii="Garamond" w:hAnsi="Garamond"/>
          <w:sz w:val="20"/>
          <w:szCs w:val="20"/>
        </w:rPr>
        <w:t>, t.th.</w:t>
      </w:r>
      <w:r>
        <w:rPr>
          <w:rFonts w:ascii="Garamond" w:hAnsi="Garamond"/>
          <w:sz w:val="20"/>
          <w:szCs w:val="20"/>
        </w:rPr>
        <w:t>: 3).</w:t>
      </w:r>
      <w:r w:rsidRPr="00A710CE">
        <w:rPr>
          <w:rFonts w:ascii="Book Antiqua" w:hAnsi="Book Antiqua"/>
        </w:rPr>
        <w:t xml:space="preserve"> Adapun  pengertian  tafsir  menurut   istilah adalah “Ilmu untuk memahami kitabullah yang diturunkan kepada Muhammad, menjelaskan makna-maknanya serta mengeluarkan hukum dan hikmahnya</w:t>
      </w:r>
      <w:r>
        <w:rPr>
          <w:rFonts w:ascii="Book Antiqua" w:hAnsi="Book Antiqua"/>
        </w:rPr>
        <w:t>”</w:t>
      </w:r>
      <w:r w:rsidRPr="00BC3C07">
        <w:rPr>
          <w:rFonts w:ascii="Garamond" w:hAnsi="Garamond"/>
          <w:sz w:val="20"/>
          <w:szCs w:val="20"/>
        </w:rPr>
        <w:t xml:space="preserve"> </w:t>
      </w:r>
      <w:r w:rsidRPr="00BC3C07">
        <w:rPr>
          <w:rFonts w:ascii="Book Antiqua" w:hAnsi="Book Antiqua"/>
        </w:rPr>
        <w:t>(al-Hasani,</w:t>
      </w:r>
      <w:r w:rsidRPr="00BC3C07">
        <w:rPr>
          <w:rFonts w:ascii="Book Antiqua" w:hAnsi="Book Antiqua"/>
          <w:i/>
          <w:iCs/>
        </w:rPr>
        <w:t xml:space="preserve"> </w:t>
      </w:r>
      <w:r w:rsidRPr="00BC3C07">
        <w:rPr>
          <w:rFonts w:ascii="Book Antiqua" w:hAnsi="Book Antiqua"/>
        </w:rPr>
        <w:t>t.th.: 168).</w:t>
      </w:r>
    </w:p>
    <w:p w:rsidR="00CA4614" w:rsidRPr="00A710CE" w:rsidRDefault="00CA4614" w:rsidP="00A01AD6">
      <w:pPr>
        <w:pStyle w:val="ListParagraph"/>
        <w:spacing w:before="120" w:after="0" w:line="240" w:lineRule="auto"/>
        <w:ind w:left="0" w:firstLine="567"/>
        <w:jc w:val="both"/>
        <w:rPr>
          <w:rFonts w:ascii="Garamond" w:hAnsi="Garamond"/>
          <w:sz w:val="20"/>
          <w:szCs w:val="20"/>
        </w:rPr>
      </w:pPr>
      <w:r w:rsidRPr="00A710CE">
        <w:rPr>
          <w:rFonts w:ascii="Book Antiqua" w:hAnsi="Book Antiqua"/>
        </w:rPr>
        <w:t>Dengan demikian dapat dikatakan bahwa qawa’id tafsir secara istilah berarti “ Asas, dasar, pedoman atau prinsip yang digunakan untuk memahami kitabullah yang diturunkan kepada Muhammad Saw., menjelaskan makna-maknanya serta mengeluarkan hukum dan hikmahnya.”</w:t>
      </w:r>
    </w:p>
    <w:p w:rsidR="00CA4614" w:rsidRPr="004B27D0" w:rsidRDefault="00CA4614" w:rsidP="002A6710">
      <w:pPr>
        <w:pStyle w:val="ListParagraph"/>
        <w:numPr>
          <w:ilvl w:val="0"/>
          <w:numId w:val="1"/>
        </w:numPr>
        <w:spacing w:before="240" w:after="120" w:line="240" w:lineRule="auto"/>
        <w:ind w:left="284" w:hanging="284"/>
        <w:jc w:val="both"/>
        <w:rPr>
          <w:rFonts w:ascii="Book Antiqua" w:hAnsi="Book Antiqua"/>
        </w:rPr>
      </w:pPr>
      <w:r>
        <w:rPr>
          <w:rFonts w:ascii="Book Antiqua" w:hAnsi="Book Antiqua"/>
          <w:b/>
          <w:bCs/>
        </w:rPr>
        <w:t>Kaidah</w:t>
      </w:r>
      <w:r w:rsidRPr="004B27D0">
        <w:rPr>
          <w:rFonts w:ascii="Book Antiqua" w:hAnsi="Book Antiqua"/>
          <w:b/>
          <w:bCs/>
        </w:rPr>
        <w:t xml:space="preserve"> Kebahasaan</w:t>
      </w:r>
    </w:p>
    <w:p w:rsidR="00CA4614" w:rsidRPr="004B27D0" w:rsidRDefault="00CA4614" w:rsidP="00CA4614">
      <w:pPr>
        <w:spacing w:after="0" w:line="240" w:lineRule="auto"/>
        <w:ind w:firstLine="284"/>
        <w:jc w:val="both"/>
        <w:rPr>
          <w:rFonts w:ascii="Book Antiqua" w:hAnsi="Book Antiqua"/>
        </w:rPr>
      </w:pPr>
      <w:r w:rsidRPr="004B27D0">
        <w:rPr>
          <w:rFonts w:ascii="Book Antiqua" w:hAnsi="Book Antiqua"/>
          <w:b/>
          <w:bCs/>
        </w:rPr>
        <w:t xml:space="preserve">1. Kaidah </w:t>
      </w:r>
      <w:r w:rsidRPr="004B27D0">
        <w:rPr>
          <w:rFonts w:ascii="Book Antiqua" w:hAnsi="Book Antiqua"/>
          <w:b/>
          <w:bCs/>
          <w:i/>
          <w:iCs/>
        </w:rPr>
        <w:t>Amr</w:t>
      </w:r>
      <w:r w:rsidRPr="004B27D0">
        <w:rPr>
          <w:rFonts w:ascii="Book Antiqua" w:hAnsi="Book Antiqua"/>
          <w:b/>
          <w:bCs/>
        </w:rPr>
        <w:t xml:space="preserve"> </w:t>
      </w:r>
    </w:p>
    <w:p w:rsidR="00CA4614" w:rsidRPr="00A710CE" w:rsidRDefault="00CA4614" w:rsidP="00CA4614">
      <w:pPr>
        <w:spacing w:after="0" w:line="240" w:lineRule="auto"/>
        <w:ind w:firstLine="720"/>
        <w:jc w:val="both"/>
        <w:rPr>
          <w:rFonts w:ascii="Garamond" w:hAnsi="Garamond"/>
          <w:sz w:val="20"/>
          <w:szCs w:val="20"/>
        </w:rPr>
      </w:pPr>
      <w:r w:rsidRPr="00BC3C07">
        <w:rPr>
          <w:rFonts w:ascii="Book Antiqua" w:hAnsi="Book Antiqua"/>
          <w:i/>
          <w:iCs/>
        </w:rPr>
        <w:t>Amr</w:t>
      </w:r>
      <w:r>
        <w:rPr>
          <w:rFonts w:ascii="Book Antiqua" w:hAnsi="Book Antiqua"/>
        </w:rPr>
        <w:t> secara etimologis</w:t>
      </w:r>
      <w:r w:rsidRPr="004B27D0">
        <w:rPr>
          <w:rFonts w:ascii="Book Antiqua" w:hAnsi="Book Antiqua"/>
        </w:rPr>
        <w:t> berarti perintah atau suruhan, sedangkan menurut arti</w:t>
      </w:r>
      <w:r>
        <w:rPr>
          <w:rFonts w:ascii="Book Antiqua" w:hAnsi="Book Antiqua"/>
        </w:rPr>
        <w:t xml:space="preserve"> terminologis   adalah tuntutan untuk melakukan perbuatan dari</w:t>
      </w:r>
      <w:r w:rsidRPr="004B27D0">
        <w:rPr>
          <w:rFonts w:ascii="Book Antiqua" w:hAnsi="Book Antiqua"/>
        </w:rPr>
        <w:t xml:space="preserve"> yang lebih</w:t>
      </w:r>
      <w:r>
        <w:rPr>
          <w:rFonts w:ascii="Book Antiqua" w:hAnsi="Book Antiqua"/>
        </w:rPr>
        <w:t xml:space="preserve"> </w:t>
      </w:r>
      <w:r w:rsidRPr="004B27D0">
        <w:rPr>
          <w:rFonts w:ascii="Book Antiqua" w:hAnsi="Book Antiqua"/>
        </w:rPr>
        <w:t>tinggi kepada yang lebih rendah kedudukannya</w:t>
      </w:r>
      <w:r w:rsidRPr="00A710CE">
        <w:rPr>
          <w:rFonts w:ascii="Book Antiqua" w:hAnsi="Book Antiqua"/>
          <w:sz w:val="24"/>
          <w:szCs w:val="24"/>
        </w:rPr>
        <w:t xml:space="preserve"> (</w:t>
      </w:r>
      <w:r w:rsidRPr="00A710CE">
        <w:rPr>
          <w:rFonts w:ascii="Garamond" w:hAnsi="Garamond"/>
          <w:sz w:val="24"/>
          <w:szCs w:val="24"/>
        </w:rPr>
        <w:t>Supiana, &amp; M. Karman, 1999: 287)</w:t>
      </w:r>
      <w:r w:rsidRPr="00224A11">
        <w:rPr>
          <w:rFonts w:ascii="Garamond" w:hAnsi="Garamond"/>
          <w:sz w:val="20"/>
          <w:szCs w:val="20"/>
        </w:rPr>
        <w:t>.</w:t>
      </w:r>
    </w:p>
    <w:p w:rsidR="00CA4614" w:rsidRPr="00D97542" w:rsidRDefault="00CA4614" w:rsidP="002A6710">
      <w:pPr>
        <w:pStyle w:val="ListParagraph"/>
        <w:numPr>
          <w:ilvl w:val="0"/>
          <w:numId w:val="2"/>
        </w:numPr>
        <w:spacing w:after="0" w:line="240" w:lineRule="auto"/>
        <w:ind w:left="284" w:hanging="284"/>
        <w:jc w:val="both"/>
        <w:rPr>
          <w:rFonts w:ascii="Book Antiqua" w:hAnsi="Book Antiqua"/>
        </w:rPr>
      </w:pPr>
      <w:r>
        <w:rPr>
          <w:rFonts w:ascii="Book Antiqua" w:hAnsi="Book Antiqua"/>
          <w:b/>
          <w:bCs/>
        </w:rPr>
        <w:t>B</w:t>
      </w:r>
      <w:r w:rsidRPr="00F611CD">
        <w:rPr>
          <w:rFonts w:ascii="Book Antiqua" w:hAnsi="Book Antiqua"/>
          <w:b/>
          <w:bCs/>
        </w:rPr>
        <w:t>entuk-bentuk</w:t>
      </w:r>
      <w:r>
        <w:rPr>
          <w:rFonts w:ascii="Book Antiqua" w:hAnsi="Book Antiqua"/>
          <w:b/>
          <w:bCs/>
        </w:rPr>
        <w:t xml:space="preserve"> </w:t>
      </w:r>
      <w:r w:rsidRPr="00F611CD">
        <w:rPr>
          <w:rFonts w:ascii="Book Antiqua" w:hAnsi="Book Antiqua"/>
          <w:b/>
          <w:bCs/>
          <w:i/>
          <w:iCs/>
        </w:rPr>
        <w:t xml:space="preserve">Amr </w:t>
      </w:r>
      <w:r w:rsidRPr="00F611CD">
        <w:rPr>
          <w:rFonts w:ascii="Book Antiqua" w:hAnsi="Book Antiqua"/>
          <w:b/>
          <w:bCs/>
        </w:rPr>
        <w:t>dalam</w:t>
      </w:r>
      <w:r>
        <w:rPr>
          <w:rFonts w:ascii="Book Antiqua" w:hAnsi="Book Antiqua"/>
          <w:b/>
          <w:bCs/>
        </w:rPr>
        <w:t xml:space="preserve"> Alquran</w:t>
      </w:r>
      <w:r w:rsidRPr="00F611CD">
        <w:rPr>
          <w:rFonts w:ascii="Book Antiqua" w:hAnsi="Book Antiqua"/>
          <w:b/>
          <w:bCs/>
        </w:rPr>
        <w:t>            </w:t>
      </w:r>
      <w:r>
        <w:rPr>
          <w:rFonts w:ascii="Book Antiqua" w:hAnsi="Book Antiqua"/>
          <w:b/>
          <w:bCs/>
        </w:rPr>
        <w:t>                            </w:t>
      </w:r>
    </w:p>
    <w:p w:rsidR="00CA4614" w:rsidRPr="00D97542" w:rsidRDefault="00CA4614" w:rsidP="00CA4614">
      <w:pPr>
        <w:pStyle w:val="ListParagraph"/>
        <w:spacing w:after="0" w:line="240" w:lineRule="auto"/>
        <w:ind w:left="284"/>
        <w:jc w:val="both"/>
        <w:rPr>
          <w:rFonts w:ascii="Book Antiqua" w:hAnsi="Book Antiqua"/>
        </w:rPr>
      </w:pPr>
      <w:r w:rsidRPr="00D97542">
        <w:rPr>
          <w:rFonts w:asciiTheme="majorBidi" w:hAnsiTheme="majorBidi" w:cstheme="majorBidi"/>
          <w:b/>
          <w:bCs/>
        </w:rPr>
        <w:t xml:space="preserve">1) </w:t>
      </w:r>
      <w:r>
        <w:rPr>
          <w:rFonts w:asciiTheme="majorBidi" w:hAnsiTheme="majorBidi" w:cstheme="majorBidi"/>
          <w:b/>
          <w:bCs/>
          <w:i/>
          <w:iCs/>
          <w:lang w:val="id-ID"/>
        </w:rPr>
        <w:t>A</w:t>
      </w:r>
      <w:r w:rsidRPr="00D97542">
        <w:rPr>
          <w:rFonts w:asciiTheme="majorBidi" w:hAnsiTheme="majorBidi" w:cstheme="majorBidi"/>
          <w:b/>
          <w:bCs/>
          <w:i/>
          <w:iCs/>
        </w:rPr>
        <w:t>mr</w:t>
      </w:r>
      <w:r w:rsidRPr="00D97542">
        <w:rPr>
          <w:rFonts w:asciiTheme="majorBidi" w:hAnsiTheme="majorBidi" w:cstheme="majorBidi"/>
          <w:b/>
          <w:bCs/>
        </w:rPr>
        <w:t xml:space="preserve"> menggunakan </w:t>
      </w:r>
      <w:r w:rsidRPr="00D97542">
        <w:rPr>
          <w:rFonts w:asciiTheme="majorBidi" w:hAnsiTheme="majorBidi" w:cstheme="majorBidi"/>
          <w:b/>
          <w:bCs/>
          <w:i/>
          <w:iCs/>
        </w:rPr>
        <w:t>fi</w:t>
      </w:r>
      <w:r>
        <w:rPr>
          <w:rFonts w:asciiTheme="majorBidi" w:hAnsiTheme="majorBidi" w:cstheme="majorBidi"/>
          <w:b/>
          <w:bCs/>
          <w:i/>
          <w:iCs/>
          <w:lang w:val="id-ID"/>
        </w:rPr>
        <w:t>‘</w:t>
      </w:r>
      <w:r w:rsidRPr="00D97542">
        <w:rPr>
          <w:rFonts w:asciiTheme="majorBidi" w:hAnsiTheme="majorBidi" w:cstheme="majorBidi"/>
          <w:b/>
          <w:bCs/>
          <w:i/>
          <w:iCs/>
        </w:rPr>
        <w:t>il amr</w:t>
      </w:r>
    </w:p>
    <w:p w:rsidR="00CA4614" w:rsidRPr="00D97542" w:rsidRDefault="00CA4614" w:rsidP="00CA4614">
      <w:pPr>
        <w:spacing w:before="120" w:after="0" w:line="240" w:lineRule="auto"/>
        <w:rPr>
          <w:rFonts w:ascii="Book Antiqua" w:hAnsi="Book Antiqua"/>
        </w:rPr>
      </w:pPr>
      <w:r>
        <w:rPr>
          <w:rFonts w:ascii="Book Antiqua" w:hAnsi="Book Antiqua"/>
          <w:b/>
          <w:bCs/>
        </w:rPr>
        <w:tab/>
      </w:r>
      <w:r>
        <w:rPr>
          <w:rFonts w:ascii="Book Antiqua" w:hAnsi="Book Antiqua"/>
        </w:rPr>
        <w:t>Seperti kata</w:t>
      </w:r>
      <w:r w:rsidRPr="004B27D0">
        <w:rPr>
          <w:rFonts w:ascii="Book Antiqua" w:hAnsi="Book Antiqua"/>
          <w:rtl/>
        </w:rPr>
        <w:t> </w:t>
      </w:r>
      <w:r w:rsidRPr="004B27D0">
        <w:rPr>
          <w:rFonts w:ascii="Book Antiqua" w:hAnsi="Book Antiqua"/>
          <w:b/>
          <w:bCs/>
          <w:rtl/>
        </w:rPr>
        <w:t>أتواالنساء</w:t>
      </w:r>
      <w:r w:rsidRPr="004B27D0">
        <w:rPr>
          <w:rFonts w:ascii="Book Antiqua" w:hAnsi="Book Antiqua"/>
        </w:rPr>
        <w:t xml:space="preserve"> dalam </w:t>
      </w:r>
      <w:r>
        <w:rPr>
          <w:rFonts w:ascii="Book Antiqua" w:hAnsi="Book Antiqua"/>
        </w:rPr>
        <w:t>Q.S. Al</w:t>
      </w:r>
      <w:r w:rsidRPr="004B27D0">
        <w:rPr>
          <w:rFonts w:ascii="Book Antiqua" w:hAnsi="Book Antiqua"/>
        </w:rPr>
        <w:t>-Nisa</w:t>
      </w:r>
      <w:r>
        <w:rPr>
          <w:rFonts w:ascii="Book Antiqua" w:hAnsi="Book Antiqua"/>
        </w:rPr>
        <w:t>’/4</w:t>
      </w:r>
      <w:r w:rsidRPr="004B27D0">
        <w:rPr>
          <w:rFonts w:ascii="Book Antiqua" w:hAnsi="Book Antiqua"/>
        </w:rPr>
        <w:t>:</w:t>
      </w:r>
      <w:r>
        <w:rPr>
          <w:rFonts w:ascii="Book Antiqua" w:hAnsi="Book Antiqua"/>
        </w:rPr>
        <w:t xml:space="preserve"> </w:t>
      </w:r>
      <w:r w:rsidRPr="004B27D0">
        <w:rPr>
          <w:rFonts w:ascii="Book Antiqua" w:hAnsi="Book Antiqua"/>
        </w:rPr>
        <w:t>4</w:t>
      </w:r>
      <w:r>
        <w:rPr>
          <w:rFonts w:ascii="Book Antiqua" w:hAnsi="Book Antiqua"/>
        </w:rPr>
        <w:t>.</w:t>
      </w:r>
    </w:p>
    <w:p w:rsidR="00CA4614" w:rsidRPr="00F611CD" w:rsidRDefault="00CA4614" w:rsidP="00CA4614">
      <w:pPr>
        <w:bidi/>
        <w:spacing w:after="0" w:line="240" w:lineRule="auto"/>
        <w:jc w:val="both"/>
        <w:rPr>
          <w:rFonts w:asciiTheme="majorBidi" w:hAnsiTheme="majorBidi" w:cstheme="majorBidi"/>
          <w:sz w:val="28"/>
          <w:szCs w:val="28"/>
        </w:rPr>
      </w:pPr>
      <w:r w:rsidRPr="00F611CD">
        <w:rPr>
          <w:rFonts w:asciiTheme="majorBidi" w:hAnsiTheme="majorBidi" w:cstheme="majorBidi"/>
          <w:sz w:val="28"/>
          <w:szCs w:val="28"/>
          <w:rtl/>
        </w:rPr>
        <w:t>وأتواالنساء صدقتهن نخلة ...</w:t>
      </w:r>
    </w:p>
    <w:p w:rsidR="00CA4614" w:rsidRPr="00E86C0B" w:rsidRDefault="00CA4614" w:rsidP="00CA4614">
      <w:pPr>
        <w:spacing w:after="0" w:line="240" w:lineRule="auto"/>
        <w:ind w:left="709" w:hanging="709"/>
        <w:jc w:val="both"/>
        <w:rPr>
          <w:rFonts w:ascii="Book Antiqua" w:hAnsi="Book Antiqua"/>
        </w:rPr>
      </w:pPr>
      <w:r>
        <w:rPr>
          <w:rFonts w:ascii="Book Antiqua" w:hAnsi="Book Antiqua"/>
        </w:rPr>
        <w:t>           </w:t>
      </w:r>
      <w:r w:rsidRPr="00E86C0B">
        <w:rPr>
          <w:rFonts w:ascii="Book Antiqua" w:hAnsi="Book Antiqua"/>
        </w:rPr>
        <w:t>“Dan</w:t>
      </w:r>
      <w:r>
        <w:rPr>
          <w:rFonts w:ascii="Book Antiqua" w:hAnsi="Book Antiqua"/>
        </w:rPr>
        <w:t xml:space="preserve">    berikanlah   mahar   kepada</w:t>
      </w:r>
      <w:r w:rsidRPr="00E86C0B">
        <w:rPr>
          <w:rFonts w:ascii="Book Antiqua" w:hAnsi="Book Antiqua"/>
        </w:rPr>
        <w:t> wanit</w:t>
      </w:r>
      <w:r>
        <w:rPr>
          <w:rFonts w:ascii="Book Antiqua" w:hAnsi="Book Antiqua"/>
        </w:rPr>
        <w:t>a (yang kamu nikahi)</w:t>
      </w:r>
      <w:r w:rsidRPr="00E86C0B">
        <w:rPr>
          <w:rFonts w:ascii="Book Antiqua" w:hAnsi="Book Antiqua"/>
        </w:rPr>
        <w:t> sebagai pemberian dengan penuh kerelaan”</w:t>
      </w:r>
    </w:p>
    <w:p w:rsidR="00CA4614" w:rsidRPr="004B27D0" w:rsidRDefault="00CA4614" w:rsidP="00CA4614">
      <w:pPr>
        <w:pStyle w:val="ListParagraph"/>
        <w:spacing w:after="0" w:line="240" w:lineRule="auto"/>
        <w:ind w:left="567" w:hanging="283"/>
        <w:jc w:val="both"/>
        <w:rPr>
          <w:rFonts w:ascii="Book Antiqua" w:hAnsi="Book Antiqua"/>
        </w:rPr>
      </w:pPr>
      <w:r w:rsidRPr="004B27D0">
        <w:rPr>
          <w:rFonts w:ascii="Book Antiqua" w:hAnsi="Book Antiqua"/>
          <w:b/>
          <w:bCs/>
        </w:rPr>
        <w:t xml:space="preserve">2) </w:t>
      </w:r>
      <w:r>
        <w:rPr>
          <w:rFonts w:ascii="Book Antiqua" w:hAnsi="Book Antiqua"/>
          <w:b/>
          <w:bCs/>
          <w:i/>
          <w:iCs/>
          <w:lang w:val="id-ID"/>
        </w:rPr>
        <w:t>Am</w:t>
      </w:r>
      <w:r w:rsidRPr="004B27D0">
        <w:rPr>
          <w:rFonts w:ascii="Book Antiqua" w:hAnsi="Book Antiqua"/>
          <w:b/>
          <w:bCs/>
          <w:i/>
          <w:iCs/>
        </w:rPr>
        <w:t>r</w:t>
      </w:r>
      <w:r w:rsidRPr="004B27D0">
        <w:rPr>
          <w:rFonts w:ascii="Book Antiqua" w:hAnsi="Book Antiqua"/>
          <w:b/>
          <w:bCs/>
        </w:rPr>
        <w:t xml:space="preserve"> menggunakan </w:t>
      </w:r>
      <w:r w:rsidRPr="004B27D0">
        <w:rPr>
          <w:rFonts w:ascii="Book Antiqua" w:hAnsi="Book Antiqua"/>
          <w:b/>
          <w:bCs/>
          <w:i/>
          <w:iCs/>
        </w:rPr>
        <w:t>fi</w:t>
      </w:r>
      <w:r>
        <w:rPr>
          <w:rFonts w:ascii="Book Antiqua" w:hAnsi="Book Antiqua"/>
          <w:b/>
          <w:bCs/>
          <w:i/>
          <w:iCs/>
          <w:lang w:val="id-ID"/>
        </w:rPr>
        <w:t>‘</w:t>
      </w:r>
      <w:r w:rsidRPr="004B27D0">
        <w:rPr>
          <w:rFonts w:ascii="Book Antiqua" w:hAnsi="Book Antiqua"/>
          <w:b/>
          <w:bCs/>
          <w:i/>
          <w:iCs/>
        </w:rPr>
        <w:t>il mudhari’</w:t>
      </w:r>
      <w:r w:rsidRPr="004B27D0">
        <w:rPr>
          <w:rFonts w:ascii="Book Antiqua" w:hAnsi="Book Antiqua"/>
          <w:b/>
          <w:bCs/>
        </w:rPr>
        <w:t xml:space="preserve"> yang didahului </w:t>
      </w:r>
      <w:r w:rsidRPr="004B27D0">
        <w:rPr>
          <w:rFonts w:ascii="Book Antiqua" w:hAnsi="Book Antiqua"/>
          <w:b/>
          <w:bCs/>
          <w:i/>
          <w:iCs/>
        </w:rPr>
        <w:t>lam al-amr</w:t>
      </w:r>
    </w:p>
    <w:p w:rsidR="00CA4614" w:rsidRPr="004B27D0" w:rsidRDefault="00CA4614" w:rsidP="00CA4614">
      <w:pPr>
        <w:spacing w:before="120" w:after="0" w:line="240" w:lineRule="auto"/>
        <w:jc w:val="both"/>
        <w:rPr>
          <w:rFonts w:ascii="Book Antiqua" w:hAnsi="Book Antiqua"/>
        </w:rPr>
      </w:pPr>
      <w:r w:rsidRPr="004B27D0">
        <w:rPr>
          <w:rFonts w:ascii="Book Antiqua" w:hAnsi="Book Antiqua"/>
          <w:b/>
          <w:bCs/>
        </w:rPr>
        <w:t>                </w:t>
      </w:r>
      <w:r w:rsidRPr="004B27D0">
        <w:rPr>
          <w:rFonts w:ascii="Book Antiqua" w:hAnsi="Book Antiqua"/>
        </w:rPr>
        <w:t xml:space="preserve">Seperti kata </w:t>
      </w:r>
      <w:r w:rsidRPr="004B27D0">
        <w:rPr>
          <w:rFonts w:ascii="Book Antiqua" w:hAnsi="Book Antiqua"/>
          <w:b/>
          <w:bCs/>
          <w:rtl/>
        </w:rPr>
        <w:t>ولتكن</w:t>
      </w:r>
      <w:r w:rsidRPr="004B27D0">
        <w:rPr>
          <w:rFonts w:ascii="Book Antiqua" w:hAnsi="Book Antiqua"/>
        </w:rPr>
        <w:t xml:space="preserve"> dalam </w:t>
      </w:r>
      <w:r>
        <w:rPr>
          <w:rFonts w:ascii="Book Antiqua" w:hAnsi="Book Antiqua"/>
        </w:rPr>
        <w:t>Q.S.</w:t>
      </w:r>
      <w:r w:rsidRPr="004B27D0">
        <w:rPr>
          <w:rFonts w:ascii="Book Antiqua" w:hAnsi="Book Antiqua"/>
        </w:rPr>
        <w:t xml:space="preserve"> Ali ‘Imran</w:t>
      </w:r>
      <w:r>
        <w:rPr>
          <w:rFonts w:ascii="Book Antiqua" w:hAnsi="Book Antiqua"/>
        </w:rPr>
        <w:t>/3</w:t>
      </w:r>
      <w:r w:rsidRPr="004B27D0">
        <w:rPr>
          <w:rFonts w:ascii="Book Antiqua" w:hAnsi="Book Antiqua"/>
        </w:rPr>
        <w:t>: 104</w:t>
      </w:r>
    </w:p>
    <w:p w:rsidR="00CA4614" w:rsidRPr="00F611CD" w:rsidRDefault="00CA4614" w:rsidP="00CA4614">
      <w:pPr>
        <w:bidi/>
        <w:spacing w:after="0" w:line="240" w:lineRule="auto"/>
        <w:jc w:val="both"/>
        <w:rPr>
          <w:rFonts w:asciiTheme="majorBidi" w:hAnsiTheme="majorBidi" w:cstheme="majorBidi"/>
          <w:sz w:val="28"/>
          <w:szCs w:val="28"/>
        </w:rPr>
      </w:pPr>
      <w:r w:rsidRPr="00F611CD">
        <w:rPr>
          <w:rFonts w:asciiTheme="majorBidi" w:hAnsiTheme="majorBidi" w:cstheme="majorBidi"/>
          <w:sz w:val="28"/>
          <w:szCs w:val="28"/>
          <w:rtl/>
        </w:rPr>
        <w:t>ولتكن منكم أمة يدعون إلى الخير...</w:t>
      </w:r>
    </w:p>
    <w:p w:rsidR="00CA4614" w:rsidRPr="00E86C0B" w:rsidRDefault="00CA4614" w:rsidP="00CA4614">
      <w:pPr>
        <w:spacing w:after="0" w:line="240" w:lineRule="auto"/>
        <w:ind w:left="709"/>
        <w:jc w:val="both"/>
        <w:rPr>
          <w:rFonts w:ascii="Book Antiqua" w:hAnsi="Book Antiqua"/>
        </w:rPr>
      </w:pPr>
      <w:r w:rsidRPr="00E86C0B">
        <w:rPr>
          <w:rFonts w:ascii="Book Antiqua" w:hAnsi="Book Antiqua"/>
        </w:rPr>
        <w:t>“</w:t>
      </w:r>
      <w:r>
        <w:rPr>
          <w:rFonts w:ascii="Book Antiqua" w:hAnsi="Book Antiqua"/>
        </w:rPr>
        <w:t>Dan hendaklah ada diantara kamu segolongan umat yang</w:t>
      </w:r>
      <w:r w:rsidRPr="00E86C0B">
        <w:rPr>
          <w:rFonts w:ascii="Book Antiqua" w:hAnsi="Book Antiqua"/>
        </w:rPr>
        <w:t> menyeru kepada kebajikan”</w:t>
      </w:r>
    </w:p>
    <w:p w:rsidR="00CA4614" w:rsidRPr="004B27D0" w:rsidRDefault="00CA4614" w:rsidP="00CA4614">
      <w:pPr>
        <w:pStyle w:val="ListParagraph"/>
        <w:spacing w:after="0" w:line="240" w:lineRule="auto"/>
        <w:ind w:left="567" w:hanging="283"/>
        <w:jc w:val="both"/>
        <w:rPr>
          <w:rFonts w:ascii="Book Antiqua" w:hAnsi="Book Antiqua"/>
        </w:rPr>
      </w:pPr>
      <w:r w:rsidRPr="004B27D0">
        <w:rPr>
          <w:rFonts w:ascii="Book Antiqua" w:hAnsi="Book Antiqua"/>
          <w:b/>
          <w:bCs/>
        </w:rPr>
        <w:t xml:space="preserve">3) </w:t>
      </w:r>
      <w:r>
        <w:rPr>
          <w:rFonts w:ascii="Book Antiqua" w:hAnsi="Book Antiqua"/>
          <w:b/>
          <w:bCs/>
          <w:i/>
          <w:iCs/>
          <w:lang w:val="id-ID"/>
        </w:rPr>
        <w:t>A</w:t>
      </w:r>
      <w:r w:rsidRPr="004B27D0">
        <w:rPr>
          <w:rFonts w:ascii="Book Antiqua" w:hAnsi="Book Antiqua"/>
          <w:b/>
          <w:bCs/>
          <w:i/>
          <w:iCs/>
        </w:rPr>
        <w:t>mr</w:t>
      </w:r>
      <w:r w:rsidRPr="004B27D0">
        <w:rPr>
          <w:rFonts w:ascii="Book Antiqua" w:hAnsi="Book Antiqua"/>
          <w:b/>
          <w:bCs/>
        </w:rPr>
        <w:t xml:space="preserve"> menggunakan </w:t>
      </w:r>
      <w:r w:rsidRPr="004B27D0">
        <w:rPr>
          <w:rFonts w:ascii="Book Antiqua" w:hAnsi="Book Antiqua"/>
          <w:b/>
          <w:bCs/>
          <w:i/>
          <w:iCs/>
        </w:rPr>
        <w:t>isim fi</w:t>
      </w:r>
      <w:r>
        <w:rPr>
          <w:rFonts w:ascii="Book Antiqua" w:hAnsi="Book Antiqua"/>
          <w:b/>
          <w:bCs/>
          <w:i/>
          <w:iCs/>
          <w:lang w:val="id-ID"/>
        </w:rPr>
        <w:t>‘</w:t>
      </w:r>
      <w:r w:rsidRPr="004B27D0">
        <w:rPr>
          <w:rFonts w:ascii="Book Antiqua" w:hAnsi="Book Antiqua"/>
          <w:b/>
          <w:bCs/>
          <w:i/>
          <w:iCs/>
        </w:rPr>
        <w:t>il amr</w:t>
      </w:r>
    </w:p>
    <w:p w:rsidR="00CA4614" w:rsidRPr="004B27D0" w:rsidRDefault="00CA4614" w:rsidP="00CA4614">
      <w:pPr>
        <w:spacing w:before="120" w:after="0" w:line="240" w:lineRule="auto"/>
        <w:jc w:val="both"/>
        <w:rPr>
          <w:rFonts w:ascii="Book Antiqua" w:hAnsi="Book Antiqua"/>
        </w:rPr>
      </w:pPr>
      <w:r>
        <w:rPr>
          <w:rFonts w:ascii="Book Antiqua" w:hAnsi="Book Antiqua"/>
        </w:rPr>
        <w:t>               </w:t>
      </w:r>
      <w:r w:rsidRPr="004B27D0">
        <w:rPr>
          <w:rFonts w:ascii="Book Antiqua" w:hAnsi="Book Antiqua"/>
        </w:rPr>
        <w:t xml:space="preserve">Seperti kata </w:t>
      </w:r>
      <w:r w:rsidRPr="004B27D0">
        <w:rPr>
          <w:rFonts w:ascii="Book Antiqua" w:hAnsi="Book Antiqua"/>
          <w:b/>
          <w:bCs/>
          <w:rtl/>
        </w:rPr>
        <w:t>عليكم</w:t>
      </w:r>
      <w:r w:rsidRPr="004B27D0">
        <w:rPr>
          <w:rFonts w:ascii="Book Antiqua" w:hAnsi="Book Antiqua"/>
        </w:rPr>
        <w:t xml:space="preserve"> dalam </w:t>
      </w:r>
      <w:r>
        <w:rPr>
          <w:rFonts w:ascii="Book Antiqua" w:hAnsi="Book Antiqua"/>
        </w:rPr>
        <w:t>Q.S. a</w:t>
      </w:r>
      <w:r w:rsidRPr="004B27D0">
        <w:rPr>
          <w:rFonts w:ascii="Book Antiqua" w:hAnsi="Book Antiqua"/>
        </w:rPr>
        <w:t>l-Maidah</w:t>
      </w:r>
      <w:r>
        <w:rPr>
          <w:rFonts w:ascii="Book Antiqua" w:hAnsi="Book Antiqua"/>
        </w:rPr>
        <w:t>/5</w:t>
      </w:r>
      <w:r w:rsidRPr="004B27D0">
        <w:rPr>
          <w:rFonts w:ascii="Book Antiqua" w:hAnsi="Book Antiqua"/>
        </w:rPr>
        <w:t>: 105</w:t>
      </w:r>
      <w:r>
        <w:rPr>
          <w:rFonts w:ascii="Book Antiqua" w:hAnsi="Book Antiqua"/>
        </w:rPr>
        <w:t>,</w:t>
      </w:r>
    </w:p>
    <w:p w:rsidR="00CA4614" w:rsidRPr="00F611CD" w:rsidRDefault="00CA4614" w:rsidP="00CA4614">
      <w:pPr>
        <w:bidi/>
        <w:spacing w:before="120" w:after="0" w:line="240" w:lineRule="auto"/>
        <w:jc w:val="both"/>
        <w:rPr>
          <w:rFonts w:asciiTheme="majorBidi" w:hAnsiTheme="majorBidi" w:cstheme="majorBidi"/>
          <w:sz w:val="28"/>
          <w:szCs w:val="28"/>
        </w:rPr>
      </w:pPr>
      <w:r w:rsidRPr="00F611CD">
        <w:rPr>
          <w:rFonts w:asciiTheme="majorBidi" w:hAnsiTheme="majorBidi" w:cstheme="majorBidi"/>
          <w:sz w:val="28"/>
          <w:szCs w:val="28"/>
          <w:rtl/>
        </w:rPr>
        <w:lastRenderedPageBreak/>
        <w:t>يا أيهاالذين أمنواعليكم أنفسكم لايضركم من ضل إذاهتديتم</w:t>
      </w:r>
      <w:r w:rsidRPr="00F611CD">
        <w:rPr>
          <w:rFonts w:asciiTheme="majorBidi" w:hAnsiTheme="majorBidi" w:cstheme="majorBidi"/>
          <w:sz w:val="28"/>
          <w:szCs w:val="28"/>
        </w:rPr>
        <w:t>…</w:t>
      </w:r>
    </w:p>
    <w:p w:rsidR="00CA4614" w:rsidRDefault="00CA4614" w:rsidP="00CA4614">
      <w:pPr>
        <w:spacing w:after="0" w:line="240" w:lineRule="auto"/>
        <w:ind w:left="709"/>
        <w:jc w:val="both"/>
        <w:rPr>
          <w:rFonts w:ascii="Book Antiqua" w:hAnsi="Book Antiqua"/>
        </w:rPr>
      </w:pPr>
      <w:r>
        <w:rPr>
          <w:rFonts w:ascii="Book Antiqua" w:hAnsi="Book Antiqua"/>
        </w:rPr>
        <w:t xml:space="preserve">“Hai orang-orang yang </w:t>
      </w:r>
      <w:r w:rsidRPr="004B27D0">
        <w:rPr>
          <w:rFonts w:ascii="Book Antiqua" w:hAnsi="Book Antiqua"/>
        </w:rPr>
        <w:t>berim</w:t>
      </w:r>
      <w:r>
        <w:rPr>
          <w:rFonts w:ascii="Book Antiqua" w:hAnsi="Book Antiqua"/>
        </w:rPr>
        <w:t>an</w:t>
      </w:r>
      <w:r w:rsidRPr="004B27D0">
        <w:rPr>
          <w:rFonts w:ascii="Book Antiqua" w:hAnsi="Book Antiqua"/>
        </w:rPr>
        <w:t> j</w:t>
      </w:r>
      <w:r>
        <w:rPr>
          <w:rFonts w:ascii="Book Antiqua" w:hAnsi="Book Antiqua"/>
        </w:rPr>
        <w:t>agalah dirimu, tiadalah orang yang sesat itu akan memberi madharat kepadamu apabila kamu</w:t>
      </w:r>
      <w:r w:rsidRPr="004B27D0">
        <w:rPr>
          <w:rFonts w:ascii="Book Antiqua" w:hAnsi="Book Antiqua"/>
        </w:rPr>
        <w:t> mendapat</w:t>
      </w:r>
      <w:r>
        <w:rPr>
          <w:rFonts w:ascii="Book Antiqua" w:hAnsi="Book Antiqua"/>
        </w:rPr>
        <w:t xml:space="preserve"> </w:t>
      </w:r>
      <w:r w:rsidRPr="004B27D0">
        <w:rPr>
          <w:rFonts w:ascii="Book Antiqua" w:hAnsi="Book Antiqua"/>
        </w:rPr>
        <w:t>petunjuk”</w:t>
      </w:r>
    </w:p>
    <w:p w:rsidR="00CA4614" w:rsidRPr="00CA4614" w:rsidRDefault="00CA4614" w:rsidP="00CA4614">
      <w:pPr>
        <w:pStyle w:val="ListParagraph"/>
        <w:spacing w:after="0" w:line="240" w:lineRule="auto"/>
        <w:ind w:left="567" w:hanging="283"/>
        <w:jc w:val="both"/>
        <w:rPr>
          <w:rFonts w:ascii="Book Antiqua" w:hAnsi="Book Antiqua"/>
          <w:lang w:val="id-ID"/>
        </w:rPr>
      </w:pPr>
      <w:r w:rsidRPr="00CA4614">
        <w:rPr>
          <w:rFonts w:ascii="Book Antiqua" w:hAnsi="Book Antiqua"/>
          <w:b/>
          <w:bCs/>
          <w:lang w:val="id-ID"/>
        </w:rPr>
        <w:t xml:space="preserve">4) </w:t>
      </w:r>
      <w:r>
        <w:rPr>
          <w:rFonts w:ascii="Book Antiqua" w:hAnsi="Book Antiqua"/>
          <w:b/>
          <w:bCs/>
          <w:i/>
          <w:iCs/>
          <w:lang w:val="id-ID"/>
        </w:rPr>
        <w:t>A</w:t>
      </w:r>
      <w:r w:rsidRPr="00CA4614">
        <w:rPr>
          <w:rFonts w:ascii="Book Antiqua" w:hAnsi="Book Antiqua"/>
          <w:b/>
          <w:bCs/>
          <w:i/>
          <w:iCs/>
          <w:lang w:val="id-ID"/>
        </w:rPr>
        <w:t>mr</w:t>
      </w:r>
      <w:r w:rsidRPr="00CA4614">
        <w:rPr>
          <w:rFonts w:ascii="Book Antiqua" w:hAnsi="Book Antiqua"/>
          <w:b/>
          <w:bCs/>
          <w:lang w:val="id-ID"/>
        </w:rPr>
        <w:t xml:space="preserve"> menggunakan </w:t>
      </w:r>
      <w:r w:rsidRPr="00CA4614">
        <w:rPr>
          <w:rFonts w:ascii="Book Antiqua" w:hAnsi="Book Antiqua"/>
          <w:b/>
          <w:bCs/>
          <w:i/>
          <w:iCs/>
          <w:lang w:val="id-ID"/>
        </w:rPr>
        <w:t>mashdar pengganti fiil</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b/>
          <w:bCs/>
        </w:rPr>
        <w:t>               </w:t>
      </w:r>
      <w:r>
        <w:rPr>
          <w:rFonts w:ascii="Book Antiqua" w:hAnsi="Book Antiqua"/>
        </w:rPr>
        <w:t>Seperti kata</w:t>
      </w:r>
      <w:r w:rsidRPr="004B27D0">
        <w:rPr>
          <w:rFonts w:ascii="Book Antiqua" w:hAnsi="Book Antiqua"/>
        </w:rPr>
        <w:t> </w:t>
      </w:r>
      <w:r w:rsidRPr="004B27D0">
        <w:rPr>
          <w:rFonts w:ascii="Book Antiqua" w:hAnsi="Book Antiqua"/>
          <w:b/>
          <w:bCs/>
          <w:rtl/>
        </w:rPr>
        <w:t xml:space="preserve">إحسانا </w:t>
      </w:r>
      <w:r w:rsidRPr="004B27D0">
        <w:rPr>
          <w:rFonts w:ascii="Book Antiqua" w:hAnsi="Book Antiqua"/>
        </w:rPr>
        <w:t> </w:t>
      </w:r>
      <w:r>
        <w:rPr>
          <w:rFonts w:ascii="Book Antiqua" w:hAnsi="Book Antiqua"/>
        </w:rPr>
        <w:t xml:space="preserve"> </w:t>
      </w:r>
      <w:r w:rsidRPr="004B27D0">
        <w:rPr>
          <w:rFonts w:ascii="Book Antiqua" w:hAnsi="Book Antiqua"/>
        </w:rPr>
        <w:t xml:space="preserve">dalam </w:t>
      </w:r>
      <w:r>
        <w:rPr>
          <w:rFonts w:ascii="Book Antiqua" w:hAnsi="Book Antiqua"/>
        </w:rPr>
        <w:t>Q.S. a</w:t>
      </w:r>
      <w:r w:rsidRPr="004B27D0">
        <w:rPr>
          <w:rFonts w:ascii="Book Antiqua" w:hAnsi="Book Antiqua"/>
        </w:rPr>
        <w:t>l-Baqarah</w:t>
      </w:r>
      <w:r>
        <w:rPr>
          <w:rFonts w:ascii="Book Antiqua" w:hAnsi="Book Antiqua"/>
        </w:rPr>
        <w:t>/2</w:t>
      </w:r>
      <w:r w:rsidRPr="004B27D0">
        <w:rPr>
          <w:rFonts w:ascii="Book Antiqua" w:hAnsi="Book Antiqua"/>
        </w:rPr>
        <w:t>: 83</w:t>
      </w:r>
    </w:p>
    <w:p w:rsidR="00CA4614" w:rsidRPr="009E4CD3" w:rsidRDefault="00CA4614" w:rsidP="00CA4614">
      <w:pPr>
        <w:spacing w:after="0" w:line="240" w:lineRule="auto"/>
        <w:jc w:val="both"/>
        <w:rPr>
          <w:rFonts w:asciiTheme="majorBidi" w:hAnsiTheme="majorBidi" w:cstheme="majorBidi"/>
          <w:sz w:val="28"/>
          <w:szCs w:val="28"/>
        </w:rPr>
      </w:pPr>
      <w:r w:rsidRPr="00745C2E">
        <w:rPr>
          <w:rFonts w:asciiTheme="majorBidi" w:hAnsiTheme="majorBidi" w:cstheme="majorBidi"/>
          <w:sz w:val="28"/>
          <w:szCs w:val="28"/>
          <w:rtl/>
        </w:rPr>
        <w:t>... وبالوالدين إحسانا...</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 xml:space="preserve">Dan berbuat baiklah kepada ibu bapak </w:t>
      </w:r>
      <w:r>
        <w:rPr>
          <w:rFonts w:ascii="Book Antiqua" w:hAnsi="Book Antiqua"/>
        </w:rPr>
        <w:t>…”</w:t>
      </w:r>
      <w:r w:rsidRPr="004B27D0">
        <w:rPr>
          <w:rFonts w:ascii="Book Antiqua" w:hAnsi="Book Antiqua"/>
        </w:rPr>
        <w:t> </w:t>
      </w:r>
    </w:p>
    <w:p w:rsidR="00A01AD6" w:rsidRDefault="00CA4614" w:rsidP="00A01AD6">
      <w:pPr>
        <w:pStyle w:val="ListParagraph"/>
        <w:spacing w:after="0" w:line="240" w:lineRule="auto"/>
        <w:ind w:left="567" w:hanging="283"/>
        <w:jc w:val="both"/>
        <w:rPr>
          <w:rFonts w:ascii="Book Antiqua" w:hAnsi="Book Antiqua"/>
          <w:b/>
          <w:bCs/>
          <w:i/>
          <w:iCs/>
        </w:rPr>
      </w:pPr>
      <w:r w:rsidRPr="004B27D0">
        <w:rPr>
          <w:rFonts w:ascii="Book Antiqua" w:hAnsi="Book Antiqua"/>
          <w:b/>
          <w:bCs/>
        </w:rPr>
        <w:t xml:space="preserve">5) </w:t>
      </w:r>
      <w:r w:rsidRPr="00E86C0B">
        <w:rPr>
          <w:rFonts w:ascii="Book Antiqua" w:hAnsi="Book Antiqua"/>
          <w:b/>
          <w:bCs/>
          <w:i/>
          <w:iCs/>
        </w:rPr>
        <w:t>Amr</w:t>
      </w:r>
      <w:r>
        <w:rPr>
          <w:rFonts w:ascii="Book Antiqua" w:hAnsi="Book Antiqua"/>
          <w:b/>
          <w:bCs/>
        </w:rPr>
        <w:t> menggunakan</w:t>
      </w:r>
      <w:r w:rsidRPr="004B27D0">
        <w:rPr>
          <w:rFonts w:ascii="Book Antiqua" w:hAnsi="Book Antiqua"/>
          <w:b/>
          <w:bCs/>
        </w:rPr>
        <w:t> </w:t>
      </w:r>
      <w:r>
        <w:rPr>
          <w:rFonts w:ascii="Book Antiqua" w:hAnsi="Book Antiqua"/>
          <w:b/>
          <w:bCs/>
          <w:i/>
          <w:iCs/>
        </w:rPr>
        <w:t>kalimat berita yang mengandung perintah</w:t>
      </w:r>
      <w:r w:rsidRPr="004B27D0">
        <w:rPr>
          <w:rFonts w:ascii="Book Antiqua" w:hAnsi="Book Antiqua"/>
          <w:b/>
          <w:bCs/>
          <w:i/>
          <w:iCs/>
        </w:rPr>
        <w:t> atau</w:t>
      </w:r>
      <w:r>
        <w:rPr>
          <w:rFonts w:ascii="Book Antiqua" w:hAnsi="Book Antiqua"/>
        </w:rPr>
        <w:t xml:space="preserve"> </w:t>
      </w:r>
      <w:r w:rsidRPr="004B27D0">
        <w:rPr>
          <w:rFonts w:ascii="Book Antiqua" w:hAnsi="Book Antiqua"/>
          <w:b/>
          <w:bCs/>
          <w:i/>
          <w:iCs/>
        </w:rPr>
        <w:t>permintaan</w:t>
      </w:r>
    </w:p>
    <w:p w:rsidR="00CA4614" w:rsidRPr="00A01AD6" w:rsidRDefault="00CA4614" w:rsidP="00A01AD6">
      <w:pPr>
        <w:pStyle w:val="ListParagraph"/>
        <w:spacing w:after="0" w:line="240" w:lineRule="auto"/>
        <w:ind w:left="567" w:hanging="283"/>
        <w:jc w:val="both"/>
        <w:rPr>
          <w:rFonts w:ascii="Book Antiqua" w:hAnsi="Book Antiqua"/>
        </w:rPr>
      </w:pPr>
      <w:r w:rsidRPr="00A01AD6">
        <w:rPr>
          <w:rFonts w:ascii="Book Antiqua" w:hAnsi="Book Antiqua"/>
        </w:rPr>
        <w:t>Seperti kalimat </w:t>
      </w:r>
      <w:r w:rsidRPr="00A01AD6">
        <w:rPr>
          <w:rFonts w:ascii="Book Antiqua" w:hAnsi="Book Antiqua"/>
          <w:b/>
          <w:bCs/>
          <w:rtl/>
        </w:rPr>
        <w:t>يتربصن بأنفسهن</w:t>
      </w:r>
      <w:r w:rsidRPr="00A01AD6">
        <w:rPr>
          <w:rFonts w:ascii="Book Antiqua" w:hAnsi="Book Antiqua"/>
        </w:rPr>
        <w:t>  dalam Q.S. al-Baqarah: 228</w:t>
      </w:r>
    </w:p>
    <w:p w:rsidR="00CA4614" w:rsidRPr="009E4CD3" w:rsidRDefault="00CA4614" w:rsidP="00CA4614">
      <w:pPr>
        <w:spacing w:before="120" w:after="120" w:line="240" w:lineRule="auto"/>
        <w:jc w:val="both"/>
        <w:rPr>
          <w:rFonts w:asciiTheme="majorBidi" w:hAnsiTheme="majorBidi" w:cstheme="majorBidi"/>
          <w:sz w:val="28"/>
          <w:szCs w:val="28"/>
        </w:rPr>
      </w:pPr>
      <w:r w:rsidRPr="00745C2E">
        <w:rPr>
          <w:rFonts w:asciiTheme="majorBidi" w:hAnsiTheme="majorBidi" w:cstheme="majorBidi"/>
          <w:sz w:val="28"/>
          <w:szCs w:val="28"/>
          <w:rtl/>
        </w:rPr>
        <w:t>والمطلقات يتربصن بأنفسهن ثلثة قروء...</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Wanita-wanita   yang   </w:t>
      </w:r>
      <w:r>
        <w:rPr>
          <w:rFonts w:ascii="Book Antiqua" w:hAnsi="Book Antiqua"/>
        </w:rPr>
        <w:t>ditalaq    hendaklah   menahan diri</w:t>
      </w:r>
      <w:r w:rsidRPr="004B27D0">
        <w:rPr>
          <w:rFonts w:ascii="Book Antiqua" w:hAnsi="Book Antiqua"/>
        </w:rPr>
        <w:t> (menunggu)</w:t>
      </w:r>
      <w:r>
        <w:rPr>
          <w:rFonts w:ascii="Book Antiqua" w:hAnsi="Book Antiqua"/>
        </w:rPr>
        <w:t xml:space="preserve"> tiga kali</w:t>
      </w:r>
      <w:r w:rsidRPr="004B27D0">
        <w:rPr>
          <w:rFonts w:ascii="Book Antiqua" w:hAnsi="Book Antiqua"/>
        </w:rPr>
        <w:t xml:space="preserve">’ </w:t>
      </w:r>
      <w:r>
        <w:rPr>
          <w:rFonts w:ascii="Book Antiqua" w:hAnsi="Book Antiqua"/>
        </w:rPr>
        <w:t>.</w:t>
      </w:r>
    </w:p>
    <w:p w:rsidR="00CA4614" w:rsidRPr="004B27D0" w:rsidRDefault="00CA4614" w:rsidP="00CA4614">
      <w:pPr>
        <w:pStyle w:val="ListParagraph"/>
        <w:spacing w:after="0" w:line="240" w:lineRule="auto"/>
        <w:ind w:left="567" w:hanging="283"/>
        <w:jc w:val="both"/>
        <w:rPr>
          <w:rFonts w:ascii="Book Antiqua" w:hAnsi="Book Antiqua"/>
        </w:rPr>
      </w:pPr>
      <w:r w:rsidRPr="004B27D0">
        <w:rPr>
          <w:rFonts w:ascii="Book Antiqua" w:hAnsi="Book Antiqua"/>
          <w:b/>
          <w:bCs/>
        </w:rPr>
        <w:t xml:space="preserve">6) </w:t>
      </w:r>
      <w:r>
        <w:rPr>
          <w:rFonts w:ascii="Book Antiqua" w:hAnsi="Book Antiqua"/>
          <w:b/>
          <w:bCs/>
          <w:i/>
          <w:iCs/>
          <w:lang w:val="id-ID"/>
        </w:rPr>
        <w:t>A</w:t>
      </w:r>
      <w:r w:rsidRPr="004B27D0">
        <w:rPr>
          <w:rFonts w:ascii="Book Antiqua" w:hAnsi="Book Antiqua"/>
          <w:b/>
          <w:bCs/>
          <w:i/>
          <w:iCs/>
        </w:rPr>
        <w:t>mr</w:t>
      </w:r>
      <w:r w:rsidRPr="004B27D0">
        <w:rPr>
          <w:rFonts w:ascii="Book Antiqua" w:hAnsi="Book Antiqua"/>
          <w:b/>
          <w:bCs/>
        </w:rPr>
        <w:t xml:space="preserve"> dengan menggunakan kata </w:t>
      </w:r>
      <w:r>
        <w:rPr>
          <w:rFonts w:ascii="Book Antiqua" w:hAnsi="Book Antiqua"/>
          <w:b/>
          <w:bCs/>
          <w:rtl/>
        </w:rPr>
        <w:t>أمر</w:t>
      </w:r>
      <w:r>
        <w:rPr>
          <w:rFonts w:ascii="Book Antiqua" w:hAnsi="Book Antiqua" w:hint="cs"/>
          <w:b/>
          <w:bCs/>
          <w:rtl/>
          <w:lang w:bidi="ar-AE"/>
        </w:rPr>
        <w:t>-</w:t>
      </w:r>
      <w:r w:rsidRPr="004B27D0">
        <w:rPr>
          <w:rFonts w:ascii="Book Antiqua" w:hAnsi="Book Antiqua"/>
          <w:b/>
          <w:bCs/>
          <w:rtl/>
        </w:rPr>
        <w:t xml:space="preserve"> يأمر</w:t>
      </w:r>
      <w:r>
        <w:rPr>
          <w:rFonts w:ascii="Book Antiqua" w:hAnsi="Book Antiqua"/>
          <w:b/>
          <w:bCs/>
        </w:rPr>
        <w:t xml:space="preserve"> (</w:t>
      </w:r>
      <w:r w:rsidRPr="00810DC4">
        <w:rPr>
          <w:rFonts w:ascii="Book Antiqua" w:hAnsi="Book Antiqua"/>
          <w:b/>
          <w:bCs/>
          <w:i/>
          <w:iCs/>
        </w:rPr>
        <w:t>amara, ya’muru</w:t>
      </w:r>
      <w:r>
        <w:rPr>
          <w:rFonts w:ascii="Book Antiqua" w:hAnsi="Book Antiqua"/>
          <w:b/>
          <w:bCs/>
        </w:rPr>
        <w:t>)</w:t>
      </w:r>
    </w:p>
    <w:p w:rsidR="00CA4614" w:rsidRPr="00A01AD6" w:rsidRDefault="00CA4614" w:rsidP="00A01AD6">
      <w:pPr>
        <w:pStyle w:val="ListParagraph"/>
        <w:spacing w:before="120" w:after="0" w:line="240" w:lineRule="auto"/>
        <w:ind w:left="0" w:firstLine="567"/>
        <w:jc w:val="both"/>
        <w:rPr>
          <w:rFonts w:ascii="Book Antiqua" w:hAnsi="Book Antiqua"/>
        </w:rPr>
      </w:pPr>
      <w:r w:rsidRPr="00A01AD6">
        <w:rPr>
          <w:rFonts w:ascii="Book Antiqua" w:hAnsi="Book Antiqua"/>
        </w:rPr>
        <w:t>Seperti dalam Q.S. al-Nisa/4: 58</w:t>
      </w:r>
    </w:p>
    <w:p w:rsidR="00CA4614" w:rsidRPr="00FA3D89" w:rsidRDefault="00CA4614" w:rsidP="00CA4614">
      <w:pPr>
        <w:spacing w:after="0" w:line="240" w:lineRule="auto"/>
        <w:jc w:val="both"/>
        <w:rPr>
          <w:rFonts w:asciiTheme="majorBidi" w:hAnsiTheme="majorBidi" w:cstheme="majorBidi"/>
          <w:sz w:val="28"/>
          <w:szCs w:val="28"/>
        </w:rPr>
      </w:pPr>
      <w:r w:rsidRPr="00745C2E">
        <w:rPr>
          <w:rFonts w:asciiTheme="majorBidi" w:hAnsiTheme="majorBidi" w:cstheme="majorBidi"/>
          <w:sz w:val="28"/>
          <w:szCs w:val="28"/>
          <w:rtl/>
        </w:rPr>
        <w:t>إن الله يأمركم أن تؤدواالأمنت إلى أهلها...</w:t>
      </w:r>
      <w:r>
        <w:rPr>
          <w:rFonts w:asciiTheme="majorBidi" w:hAnsiTheme="majorBidi" w:cstheme="majorBidi"/>
          <w:sz w:val="28"/>
          <w:szCs w:val="28"/>
        </w:rPr>
        <w:t xml:space="preserve"> </w:t>
      </w:r>
      <w:r w:rsidRPr="00FA3D89">
        <w:rPr>
          <w:rFonts w:ascii="Book Antiqua" w:hAnsi="Book Antiqua"/>
        </w:rPr>
        <w:t>“Sesungguhnya Allah menyuruh kamu menyampaikan amanat kepada yang berhak menerimanya “</w:t>
      </w:r>
      <w:r>
        <w:rPr>
          <w:rFonts w:ascii="Book Antiqua" w:hAnsi="Book Antiqua"/>
        </w:rPr>
        <w:t xml:space="preserve">. Kata </w:t>
      </w:r>
      <w:r w:rsidRPr="00FA3D89">
        <w:rPr>
          <w:rFonts w:ascii="Book Antiqua" w:hAnsi="Book Antiqua"/>
          <w:i/>
          <w:iCs/>
        </w:rPr>
        <w:t>ya’muru</w:t>
      </w:r>
      <w:r>
        <w:rPr>
          <w:rFonts w:ascii="Book Antiqua" w:hAnsi="Book Antiqua"/>
        </w:rPr>
        <w:t xml:space="preserve"> pada ayat tersebut adalah kata yang eksplisit yang menunjukkan sesuatu yang wajib, yakni kewajiban menunaikan amanah.</w:t>
      </w:r>
    </w:p>
    <w:p w:rsidR="00CA4614" w:rsidRPr="009E4CD3" w:rsidRDefault="00CA4614" w:rsidP="00CA4614">
      <w:pPr>
        <w:pStyle w:val="ListParagraph"/>
        <w:spacing w:after="0" w:line="240" w:lineRule="auto"/>
        <w:ind w:left="567" w:hanging="283"/>
        <w:jc w:val="both"/>
        <w:rPr>
          <w:rFonts w:ascii="Book Antiqua" w:hAnsi="Book Antiqua"/>
          <w:lang w:val="id-ID"/>
        </w:rPr>
      </w:pPr>
      <w:r w:rsidRPr="009E4CD3">
        <w:rPr>
          <w:rFonts w:ascii="Book Antiqua" w:hAnsi="Book Antiqua"/>
          <w:lang w:val="id-ID"/>
        </w:rPr>
        <w:t>7) </w:t>
      </w:r>
      <w:r>
        <w:rPr>
          <w:rFonts w:ascii="Book Antiqua" w:hAnsi="Book Antiqua"/>
          <w:b/>
          <w:bCs/>
          <w:lang w:val="id-ID"/>
        </w:rPr>
        <w:t>A</w:t>
      </w:r>
      <w:r w:rsidRPr="009E4CD3">
        <w:rPr>
          <w:rFonts w:ascii="Book Antiqua" w:hAnsi="Book Antiqua"/>
          <w:b/>
          <w:bCs/>
          <w:lang w:val="id-ID"/>
        </w:rPr>
        <w:t xml:space="preserve">tau menggunakan kata </w:t>
      </w:r>
      <w:r>
        <w:rPr>
          <w:rFonts w:ascii="Book Antiqua" w:hAnsi="Book Antiqua"/>
          <w:b/>
          <w:bCs/>
          <w:rtl/>
        </w:rPr>
        <w:t>كتب</w:t>
      </w:r>
      <w:r w:rsidRPr="009E4CD3">
        <w:rPr>
          <w:rFonts w:ascii="Book Antiqua" w:hAnsi="Book Antiqua"/>
          <w:b/>
          <w:bCs/>
          <w:lang w:val="id-ID"/>
        </w:rPr>
        <w:t xml:space="preserve"> (</w:t>
      </w:r>
      <w:r w:rsidRPr="009E4CD3">
        <w:rPr>
          <w:rFonts w:ascii="Book Antiqua" w:hAnsi="Book Antiqua"/>
          <w:b/>
          <w:bCs/>
          <w:i/>
          <w:iCs/>
          <w:lang w:val="id-ID"/>
        </w:rPr>
        <w:t>kataba</w:t>
      </w:r>
      <w:r w:rsidRPr="009E4CD3">
        <w:rPr>
          <w:rFonts w:ascii="Book Antiqua" w:hAnsi="Book Antiqua"/>
          <w:b/>
          <w:bCs/>
          <w:lang w:val="id-ID"/>
        </w:rPr>
        <w:t>)</w:t>
      </w:r>
    </w:p>
    <w:p w:rsidR="00CA4614" w:rsidRPr="00A01AD6" w:rsidRDefault="00CA4614" w:rsidP="00A01AD6">
      <w:pPr>
        <w:pStyle w:val="ListParagraph"/>
        <w:spacing w:before="120" w:after="0" w:line="240" w:lineRule="auto"/>
        <w:ind w:left="0" w:firstLine="567"/>
        <w:jc w:val="both"/>
        <w:rPr>
          <w:rFonts w:ascii="Book Antiqua" w:hAnsi="Book Antiqua"/>
        </w:rPr>
      </w:pPr>
      <w:r w:rsidRPr="00A01AD6">
        <w:rPr>
          <w:rFonts w:ascii="Book Antiqua" w:hAnsi="Book Antiqua"/>
        </w:rPr>
        <w:t>Seperti dalam Q.S. al-Baqarah/2: 183</w:t>
      </w:r>
    </w:p>
    <w:p w:rsidR="00CA4614" w:rsidRPr="00533226" w:rsidRDefault="00CA4614" w:rsidP="00CA4614">
      <w:pPr>
        <w:spacing w:after="0" w:line="240" w:lineRule="auto"/>
        <w:jc w:val="both"/>
        <w:rPr>
          <w:rFonts w:ascii="Book Antiqua" w:hAnsi="Book Antiqua"/>
          <w:sz w:val="28"/>
          <w:szCs w:val="28"/>
          <w:rtl/>
        </w:rPr>
      </w:pPr>
      <w:r w:rsidRPr="00745C2E">
        <w:rPr>
          <w:rFonts w:ascii="Book Antiqua" w:hAnsi="Book Antiqua"/>
          <w:sz w:val="28"/>
          <w:szCs w:val="28"/>
          <w:rtl/>
        </w:rPr>
        <w:t xml:space="preserve">ياأيهاالذين أمنواكتب عليكم الصيام...   </w:t>
      </w:r>
      <w:r w:rsidRPr="009E4CD3">
        <w:rPr>
          <w:rFonts w:ascii="Book Antiqua" w:hAnsi="Book Antiqua"/>
        </w:rPr>
        <w:t xml:space="preserve"> “Hai  orang-orang  yang  beriman  telah diwajibkan atas kamu berpuasa”</w:t>
      </w:r>
      <w:r>
        <w:rPr>
          <w:rFonts w:ascii="Book Antiqua" w:hAnsi="Book Antiqua"/>
        </w:rPr>
        <w:t>. Pada ayat ini kata kataba (kutiba) menunjukkansesuatu yang wajib, apalagi diapsankan dengan ‘</w:t>
      </w:r>
      <w:r w:rsidRPr="00533226">
        <w:rPr>
          <w:rFonts w:ascii="Book Antiqua" w:hAnsi="Book Antiqua"/>
          <w:i/>
          <w:iCs/>
        </w:rPr>
        <w:t>ala</w:t>
      </w:r>
      <w:r>
        <w:rPr>
          <w:rFonts w:ascii="Book Antiqua" w:hAnsi="Book Antiqua"/>
        </w:rPr>
        <w:t xml:space="preserve"> yang juga menunjukkan sesuatu yang wajib. Kewajiban berpuasa Ramadhan adalah kewajiban atas setiap umat muslim (beriman).</w:t>
      </w:r>
    </w:p>
    <w:p w:rsidR="00CA4614" w:rsidRPr="004B27D0" w:rsidRDefault="00CA4614" w:rsidP="00CA4614">
      <w:pPr>
        <w:pStyle w:val="ListParagraph"/>
        <w:spacing w:after="0" w:line="240" w:lineRule="auto"/>
        <w:ind w:left="567" w:hanging="283"/>
        <w:jc w:val="both"/>
        <w:rPr>
          <w:rFonts w:ascii="Book Antiqua" w:hAnsi="Book Antiqua"/>
        </w:rPr>
      </w:pPr>
      <w:r>
        <w:rPr>
          <w:rFonts w:ascii="Book Antiqua" w:hAnsi="Book Antiqua"/>
        </w:rPr>
        <w:t>8)</w:t>
      </w:r>
      <w:r w:rsidRPr="004B27D0">
        <w:rPr>
          <w:rFonts w:ascii="Book Antiqua" w:hAnsi="Book Antiqua"/>
        </w:rPr>
        <w:t> </w:t>
      </w:r>
      <w:r>
        <w:rPr>
          <w:rFonts w:ascii="Book Antiqua" w:hAnsi="Book Antiqua"/>
          <w:b/>
          <w:bCs/>
          <w:lang w:val="id-ID"/>
        </w:rPr>
        <w:t>A</w:t>
      </w:r>
      <w:r w:rsidRPr="004B27D0">
        <w:rPr>
          <w:rFonts w:ascii="Book Antiqua" w:hAnsi="Book Antiqua"/>
          <w:b/>
          <w:bCs/>
        </w:rPr>
        <w:t xml:space="preserve">tau menggunakan kata </w:t>
      </w:r>
      <w:r w:rsidRPr="004B27D0">
        <w:rPr>
          <w:rFonts w:ascii="Book Antiqua" w:hAnsi="Book Antiqua"/>
          <w:b/>
          <w:bCs/>
          <w:rtl/>
        </w:rPr>
        <w:t xml:space="preserve">على الناس </w:t>
      </w:r>
    </w:p>
    <w:p w:rsidR="00CA4614" w:rsidRPr="004B27D0" w:rsidRDefault="00A01AD6" w:rsidP="00CA4614">
      <w:pPr>
        <w:spacing w:before="120" w:after="0" w:line="240" w:lineRule="auto"/>
        <w:jc w:val="both"/>
        <w:rPr>
          <w:rFonts w:ascii="Book Antiqua" w:hAnsi="Book Antiqua"/>
        </w:rPr>
      </w:pPr>
      <w:r>
        <w:rPr>
          <w:rFonts w:ascii="Book Antiqua" w:hAnsi="Book Antiqua"/>
        </w:rPr>
        <w:t>          </w:t>
      </w:r>
      <w:r w:rsidR="00CA4614" w:rsidRPr="004B27D0">
        <w:rPr>
          <w:rFonts w:ascii="Book Antiqua" w:hAnsi="Book Antiqua"/>
        </w:rPr>
        <w:t xml:space="preserve">Seperti dalam </w:t>
      </w:r>
      <w:r w:rsidR="00CA4614">
        <w:rPr>
          <w:rFonts w:ascii="Book Antiqua" w:hAnsi="Book Antiqua"/>
        </w:rPr>
        <w:t>Q.S.</w:t>
      </w:r>
      <w:r w:rsidR="00CA4614" w:rsidRPr="004B27D0">
        <w:rPr>
          <w:rFonts w:ascii="Book Antiqua" w:hAnsi="Book Antiqua"/>
        </w:rPr>
        <w:t xml:space="preserve"> Ali Imran</w:t>
      </w:r>
      <w:r w:rsidR="00CA4614">
        <w:rPr>
          <w:rFonts w:ascii="Book Antiqua" w:hAnsi="Book Antiqua"/>
        </w:rPr>
        <w:t>/3</w:t>
      </w:r>
      <w:r w:rsidR="00CA4614" w:rsidRPr="004B27D0">
        <w:rPr>
          <w:rFonts w:ascii="Book Antiqua" w:hAnsi="Book Antiqua"/>
        </w:rPr>
        <w:t>: 97</w:t>
      </w:r>
    </w:p>
    <w:p w:rsidR="00CA4614" w:rsidRPr="00533226" w:rsidRDefault="00CA4614" w:rsidP="00CA4614">
      <w:pPr>
        <w:spacing w:before="120" w:after="0" w:line="240" w:lineRule="auto"/>
        <w:jc w:val="both"/>
        <w:rPr>
          <w:rFonts w:ascii="Book Antiqua" w:hAnsi="Book Antiqua"/>
          <w:sz w:val="28"/>
          <w:szCs w:val="28"/>
        </w:rPr>
      </w:pPr>
      <w:r w:rsidRPr="00745C2E">
        <w:rPr>
          <w:rFonts w:ascii="Book Antiqua" w:hAnsi="Book Antiqua"/>
          <w:sz w:val="28"/>
          <w:szCs w:val="28"/>
          <w:rtl/>
        </w:rPr>
        <w:lastRenderedPageBreak/>
        <w:t>... ولله على الناس حج البيت من استطاع إليه سبيلا</w:t>
      </w:r>
      <w:r>
        <w:rPr>
          <w:rFonts w:ascii="Book Antiqua" w:hAnsi="Book Antiqua"/>
        </w:rPr>
        <w:t>“</w:t>
      </w:r>
      <w:r w:rsidRPr="004B27D0">
        <w:rPr>
          <w:rFonts w:ascii="Book Antiqua" w:hAnsi="Book Antiqua"/>
        </w:rPr>
        <w:t>Mengerjakan haji  adalah kewajiban manusia  terhadap Allah yaitu bagi</w:t>
      </w:r>
      <w:r>
        <w:rPr>
          <w:rFonts w:ascii="Book Antiqua" w:hAnsi="Book Antiqua"/>
        </w:rPr>
        <w:t xml:space="preserve"> </w:t>
      </w:r>
      <w:r w:rsidRPr="004B27D0">
        <w:rPr>
          <w:rFonts w:ascii="Book Antiqua" w:hAnsi="Book Antiqua"/>
        </w:rPr>
        <w:t>yang</w:t>
      </w:r>
      <w:r w:rsidRPr="004B27D0">
        <w:rPr>
          <w:rFonts w:ascii="Book Antiqua" w:hAnsi="Book Antiqua"/>
          <w:rtl/>
        </w:rPr>
        <w:t xml:space="preserve">  </w:t>
      </w:r>
      <w:r w:rsidRPr="004B27D0">
        <w:rPr>
          <w:rFonts w:ascii="Book Antiqua" w:hAnsi="Book Antiqua"/>
        </w:rPr>
        <w:t>sanggup  mengadakan perja</w:t>
      </w:r>
      <w:r>
        <w:rPr>
          <w:rFonts w:ascii="Book Antiqua" w:hAnsi="Book Antiqua"/>
        </w:rPr>
        <w:t>lanan ke B</w:t>
      </w:r>
      <w:r w:rsidRPr="004B27D0">
        <w:rPr>
          <w:rFonts w:ascii="Book Antiqua" w:hAnsi="Book Antiqua"/>
        </w:rPr>
        <w:t>aitullah”</w:t>
      </w:r>
      <w:r>
        <w:rPr>
          <w:rFonts w:ascii="Book Antiqua" w:hAnsi="Book Antiqua"/>
        </w:rPr>
        <w:t>. Atas dasar itulah ulama merumuskan hukum bahwa berhajji adalah kewajiban setiap kuslim yang memiliki kemampuan.</w:t>
      </w:r>
    </w:p>
    <w:p w:rsidR="00CA4614" w:rsidRPr="004B27D0" w:rsidRDefault="00CA4614" w:rsidP="002A6710">
      <w:pPr>
        <w:pStyle w:val="ListParagraph"/>
        <w:numPr>
          <w:ilvl w:val="0"/>
          <w:numId w:val="2"/>
        </w:numPr>
        <w:spacing w:before="240" w:after="0" w:line="240" w:lineRule="auto"/>
        <w:ind w:left="284" w:hanging="284"/>
        <w:jc w:val="both"/>
        <w:rPr>
          <w:rFonts w:ascii="Book Antiqua" w:hAnsi="Book Antiqua"/>
        </w:rPr>
      </w:pPr>
      <w:r>
        <w:rPr>
          <w:rFonts w:ascii="Book Antiqua" w:hAnsi="Book Antiqua"/>
          <w:b/>
          <w:bCs/>
        </w:rPr>
        <w:t>K</w:t>
      </w:r>
      <w:r w:rsidRPr="004B27D0">
        <w:rPr>
          <w:rFonts w:ascii="Book Antiqua" w:hAnsi="Book Antiqua"/>
          <w:b/>
          <w:bCs/>
        </w:rPr>
        <w:t xml:space="preserve">ategori </w:t>
      </w:r>
      <w:r w:rsidRPr="004B27D0">
        <w:rPr>
          <w:rFonts w:ascii="Book Antiqua" w:hAnsi="Book Antiqua"/>
          <w:b/>
          <w:bCs/>
          <w:i/>
          <w:iCs/>
        </w:rPr>
        <w:t>amr</w:t>
      </w:r>
      <w:r w:rsidRPr="004B27D0">
        <w:rPr>
          <w:rFonts w:ascii="Book Antiqua" w:hAnsi="Book Antiqua"/>
          <w:b/>
          <w:bCs/>
        </w:rPr>
        <w:t xml:space="preserve"> dalam </w:t>
      </w:r>
      <w:r>
        <w:rPr>
          <w:rFonts w:ascii="Book Antiqua" w:hAnsi="Book Antiqua"/>
          <w:b/>
          <w:bCs/>
        </w:rPr>
        <w:t>Alquran</w:t>
      </w:r>
    </w:p>
    <w:p w:rsidR="00CA4614" w:rsidRPr="004B27D0" w:rsidRDefault="00CA4614" w:rsidP="00CA4614">
      <w:pPr>
        <w:spacing w:before="120" w:after="40" w:line="240" w:lineRule="auto"/>
        <w:ind w:firstLine="284"/>
        <w:jc w:val="both"/>
        <w:rPr>
          <w:rFonts w:ascii="Book Antiqua" w:hAnsi="Book Antiqua"/>
        </w:rPr>
      </w:pPr>
      <w:r w:rsidRPr="004B27D0">
        <w:rPr>
          <w:rFonts w:ascii="Book Antiqua" w:hAnsi="Book Antiqua"/>
          <w:b/>
          <w:bCs/>
        </w:rPr>
        <w:t xml:space="preserve">1) </w:t>
      </w:r>
      <w:r>
        <w:rPr>
          <w:rFonts w:ascii="Book Antiqua" w:hAnsi="Book Antiqua"/>
          <w:b/>
          <w:bCs/>
          <w:i/>
          <w:iCs/>
        </w:rPr>
        <w:t>A</w:t>
      </w:r>
      <w:r w:rsidRPr="004B27D0">
        <w:rPr>
          <w:rFonts w:ascii="Book Antiqua" w:hAnsi="Book Antiqua"/>
          <w:b/>
          <w:bCs/>
          <w:i/>
          <w:iCs/>
        </w:rPr>
        <w:t>mr</w:t>
      </w:r>
      <w:r w:rsidRPr="004B27D0">
        <w:rPr>
          <w:rFonts w:ascii="Book Antiqua" w:hAnsi="Book Antiqua"/>
          <w:b/>
          <w:bCs/>
        </w:rPr>
        <w:t xml:space="preserve"> menunjukkan </w:t>
      </w:r>
      <w:r w:rsidRPr="004B27D0">
        <w:rPr>
          <w:rFonts w:ascii="Book Antiqua" w:hAnsi="Book Antiqua"/>
          <w:b/>
          <w:bCs/>
          <w:i/>
          <w:iCs/>
        </w:rPr>
        <w:t>wajib</w:t>
      </w:r>
      <w:r w:rsidRPr="004B27D0">
        <w:rPr>
          <w:rFonts w:ascii="Book Antiqua" w:hAnsi="Book Antiqua"/>
          <w:b/>
          <w:bCs/>
        </w:rPr>
        <w:t xml:space="preserve"> </w:t>
      </w:r>
    </w:p>
    <w:p w:rsidR="00CA4614" w:rsidRPr="004B27D0" w:rsidRDefault="00A01AD6" w:rsidP="00CA4614">
      <w:pPr>
        <w:spacing w:before="120" w:after="0" w:line="240" w:lineRule="auto"/>
        <w:jc w:val="both"/>
        <w:rPr>
          <w:rFonts w:ascii="Book Antiqua" w:hAnsi="Book Antiqua"/>
        </w:rPr>
      </w:pPr>
      <w:r>
        <w:rPr>
          <w:rFonts w:ascii="Book Antiqua" w:hAnsi="Book Antiqua"/>
        </w:rPr>
        <w:t>           </w:t>
      </w:r>
      <w:r w:rsidR="00CA4614" w:rsidRPr="004B27D0">
        <w:rPr>
          <w:rFonts w:ascii="Book Antiqua" w:hAnsi="Book Antiqua"/>
        </w:rPr>
        <w:t xml:space="preserve">Seperti dalam </w:t>
      </w:r>
      <w:r w:rsidR="00CA4614">
        <w:rPr>
          <w:rFonts w:ascii="Book Antiqua" w:hAnsi="Book Antiqua"/>
        </w:rPr>
        <w:t>Q.S. al</w:t>
      </w:r>
      <w:r w:rsidR="00CA4614" w:rsidRPr="004B27D0">
        <w:rPr>
          <w:rFonts w:ascii="Book Antiqua" w:hAnsi="Book Antiqua"/>
        </w:rPr>
        <w:t>-Nisa’</w:t>
      </w:r>
      <w:r w:rsidR="00CA4614">
        <w:rPr>
          <w:rFonts w:ascii="Book Antiqua" w:hAnsi="Book Antiqua"/>
        </w:rPr>
        <w:t>/4</w:t>
      </w:r>
      <w:r w:rsidR="00CA4614" w:rsidRPr="004B27D0">
        <w:rPr>
          <w:rFonts w:ascii="Book Antiqua" w:hAnsi="Book Antiqua"/>
        </w:rPr>
        <w:t>: 77</w:t>
      </w:r>
    </w:p>
    <w:p w:rsidR="00CA4614" w:rsidRPr="009E4CD3" w:rsidRDefault="00CA4614" w:rsidP="00CA4614">
      <w:pPr>
        <w:spacing w:before="120" w:after="0" w:line="240" w:lineRule="auto"/>
        <w:jc w:val="both"/>
        <w:rPr>
          <w:rFonts w:asciiTheme="majorBidi" w:hAnsiTheme="majorBidi" w:cstheme="majorBidi"/>
          <w:sz w:val="28"/>
          <w:szCs w:val="28"/>
        </w:rPr>
      </w:pPr>
      <w:r w:rsidRPr="00FD498A">
        <w:rPr>
          <w:rFonts w:asciiTheme="majorBidi" w:hAnsiTheme="majorBidi" w:cstheme="majorBidi"/>
          <w:sz w:val="28"/>
          <w:szCs w:val="28"/>
          <w:rtl/>
        </w:rPr>
        <w:t>...</w:t>
      </w:r>
      <w:r w:rsidRPr="00FD498A">
        <w:rPr>
          <w:rFonts w:asciiTheme="majorBidi" w:hAnsiTheme="majorBidi" w:cstheme="majorBidi"/>
          <w:b/>
          <w:bCs/>
          <w:sz w:val="28"/>
          <w:szCs w:val="28"/>
          <w:rtl/>
        </w:rPr>
        <w:t>كفو</w:t>
      </w:r>
      <w:r w:rsidRPr="00FD498A">
        <w:rPr>
          <w:rFonts w:asciiTheme="majorBidi" w:hAnsiTheme="majorBidi" w:cstheme="majorBidi"/>
          <w:sz w:val="28"/>
          <w:szCs w:val="28"/>
          <w:rtl/>
        </w:rPr>
        <w:t xml:space="preserve">اأيديكم </w:t>
      </w:r>
      <w:r w:rsidRPr="00FD498A">
        <w:rPr>
          <w:rFonts w:asciiTheme="majorBidi" w:hAnsiTheme="majorBidi" w:cstheme="majorBidi"/>
          <w:b/>
          <w:bCs/>
          <w:sz w:val="28"/>
          <w:szCs w:val="28"/>
          <w:rtl/>
        </w:rPr>
        <w:t>وأقيموا</w:t>
      </w:r>
      <w:r w:rsidRPr="00FD498A">
        <w:rPr>
          <w:rFonts w:asciiTheme="majorBidi" w:hAnsiTheme="majorBidi" w:cstheme="majorBidi"/>
          <w:sz w:val="28"/>
          <w:szCs w:val="28"/>
          <w:rtl/>
        </w:rPr>
        <w:t>الصلوة</w:t>
      </w:r>
      <w:r w:rsidRPr="00FD498A">
        <w:rPr>
          <w:rFonts w:asciiTheme="majorBidi" w:hAnsiTheme="majorBidi" w:cstheme="majorBidi"/>
          <w:b/>
          <w:bCs/>
          <w:sz w:val="28"/>
          <w:szCs w:val="28"/>
          <w:rtl/>
        </w:rPr>
        <w:t>وأتو</w:t>
      </w:r>
      <w:r w:rsidRPr="00FD498A">
        <w:rPr>
          <w:rFonts w:asciiTheme="majorBidi" w:hAnsiTheme="majorBidi" w:cstheme="majorBidi"/>
          <w:sz w:val="28"/>
          <w:szCs w:val="28"/>
          <w:rtl/>
        </w:rPr>
        <w:t>االزكوة...</w:t>
      </w:r>
      <w:r w:rsidRPr="00FD498A">
        <w:rPr>
          <w:rFonts w:asciiTheme="majorBidi" w:hAnsiTheme="majorBidi" w:cstheme="majorBidi"/>
        </w:rPr>
        <w:t>“</w:t>
      </w:r>
      <w:r>
        <w:rPr>
          <w:rFonts w:asciiTheme="majorBidi" w:hAnsiTheme="majorBidi" w:cstheme="majorBidi"/>
        </w:rPr>
        <w:t xml:space="preserve"> Tahanlah  tanganmu  dari  berperang dirikanlah solat </w:t>
      </w:r>
      <w:r w:rsidRPr="00FD498A">
        <w:rPr>
          <w:rFonts w:asciiTheme="majorBidi" w:hAnsiTheme="majorBidi" w:cstheme="majorBidi"/>
        </w:rPr>
        <w:t>dan</w:t>
      </w:r>
      <w:r w:rsidRPr="004B27D0">
        <w:rPr>
          <w:rFonts w:ascii="Book Antiqua" w:hAnsi="Book Antiqua"/>
        </w:rPr>
        <w:t xml:space="preserve"> tunaikanlah</w:t>
      </w:r>
      <w:r>
        <w:rPr>
          <w:rFonts w:ascii="Book Antiqua" w:hAnsi="Book Antiqua"/>
        </w:rPr>
        <w:t xml:space="preserve"> </w:t>
      </w:r>
      <w:r w:rsidRPr="004B27D0">
        <w:rPr>
          <w:rFonts w:ascii="Book Antiqua" w:hAnsi="Book Antiqua"/>
        </w:rPr>
        <w:t>zakat.”</w:t>
      </w:r>
    </w:p>
    <w:p w:rsidR="00CA4614" w:rsidRPr="004B27D0" w:rsidRDefault="00CA4614" w:rsidP="00CA4614">
      <w:pPr>
        <w:spacing w:before="120" w:after="40" w:line="240" w:lineRule="auto"/>
        <w:ind w:firstLine="284"/>
        <w:jc w:val="both"/>
        <w:rPr>
          <w:rFonts w:ascii="Book Antiqua" w:hAnsi="Book Antiqua"/>
        </w:rPr>
      </w:pPr>
      <w:r w:rsidRPr="004B27D0">
        <w:rPr>
          <w:rFonts w:ascii="Book Antiqua" w:hAnsi="Book Antiqua"/>
          <w:b/>
          <w:bCs/>
        </w:rPr>
        <w:t xml:space="preserve">2) </w:t>
      </w:r>
      <w:r>
        <w:rPr>
          <w:rFonts w:ascii="Book Antiqua" w:hAnsi="Book Antiqua"/>
          <w:b/>
          <w:bCs/>
          <w:i/>
          <w:iCs/>
        </w:rPr>
        <w:t>A</w:t>
      </w:r>
      <w:r w:rsidRPr="004B27D0">
        <w:rPr>
          <w:rFonts w:ascii="Book Antiqua" w:hAnsi="Book Antiqua"/>
          <w:b/>
          <w:bCs/>
          <w:i/>
          <w:iCs/>
        </w:rPr>
        <w:t>mr</w:t>
      </w:r>
      <w:r w:rsidRPr="004B27D0">
        <w:rPr>
          <w:rFonts w:ascii="Book Antiqua" w:hAnsi="Book Antiqua"/>
          <w:b/>
          <w:bCs/>
        </w:rPr>
        <w:t xml:space="preserve"> menunjukkan </w:t>
      </w:r>
      <w:r w:rsidRPr="004B27D0">
        <w:rPr>
          <w:rFonts w:ascii="Book Antiqua" w:hAnsi="Book Antiqua"/>
          <w:b/>
          <w:bCs/>
          <w:i/>
          <w:iCs/>
        </w:rPr>
        <w:t>sunnah</w:t>
      </w:r>
    </w:p>
    <w:p w:rsidR="00CA4614" w:rsidRPr="004B27D0" w:rsidRDefault="00A01AD6" w:rsidP="00CA4614">
      <w:pPr>
        <w:spacing w:before="120" w:after="0" w:line="240" w:lineRule="auto"/>
        <w:jc w:val="both"/>
        <w:rPr>
          <w:rFonts w:ascii="Book Antiqua" w:hAnsi="Book Antiqua"/>
        </w:rPr>
      </w:pPr>
      <w:r>
        <w:rPr>
          <w:rFonts w:ascii="Book Antiqua" w:hAnsi="Book Antiqua"/>
          <w:b/>
          <w:bCs/>
        </w:rPr>
        <w:t>          </w:t>
      </w:r>
      <w:r w:rsidR="00CA4614" w:rsidRPr="004B27D0">
        <w:rPr>
          <w:rFonts w:ascii="Book Antiqua" w:hAnsi="Book Antiqua"/>
        </w:rPr>
        <w:t xml:space="preserve">Seperti dalam </w:t>
      </w:r>
      <w:r w:rsidR="00CA4614">
        <w:rPr>
          <w:rFonts w:ascii="Book Antiqua" w:hAnsi="Book Antiqua"/>
        </w:rPr>
        <w:t>Q.S. a</w:t>
      </w:r>
      <w:r w:rsidR="00CA4614" w:rsidRPr="004B27D0">
        <w:rPr>
          <w:rFonts w:ascii="Book Antiqua" w:hAnsi="Book Antiqua"/>
        </w:rPr>
        <w:t>l-Kahfi</w:t>
      </w:r>
      <w:r w:rsidR="00CA4614">
        <w:rPr>
          <w:rFonts w:ascii="Book Antiqua" w:hAnsi="Book Antiqua"/>
        </w:rPr>
        <w:t>/18</w:t>
      </w:r>
      <w:r w:rsidR="00CA4614" w:rsidRPr="004B27D0">
        <w:rPr>
          <w:rFonts w:ascii="Book Antiqua" w:hAnsi="Book Antiqua"/>
        </w:rPr>
        <w:t>: 19</w:t>
      </w:r>
    </w:p>
    <w:p w:rsidR="00CA4614" w:rsidRPr="009E4CD3" w:rsidRDefault="00CA4614" w:rsidP="00CA4614">
      <w:pPr>
        <w:spacing w:before="120" w:after="0" w:line="240" w:lineRule="auto"/>
        <w:jc w:val="both"/>
        <w:rPr>
          <w:rFonts w:asciiTheme="majorBidi" w:hAnsiTheme="majorBidi" w:cstheme="majorBidi"/>
          <w:sz w:val="28"/>
          <w:szCs w:val="28"/>
        </w:rPr>
      </w:pPr>
      <w:r w:rsidRPr="00FD498A">
        <w:rPr>
          <w:rFonts w:asciiTheme="majorBidi" w:hAnsiTheme="majorBidi" w:cstheme="majorBidi"/>
          <w:b/>
          <w:bCs/>
          <w:sz w:val="28"/>
          <w:szCs w:val="28"/>
          <w:rtl/>
        </w:rPr>
        <w:t>وليتلطف</w:t>
      </w:r>
      <w:r w:rsidRPr="00FD498A">
        <w:rPr>
          <w:rFonts w:asciiTheme="majorBidi" w:hAnsiTheme="majorBidi" w:cstheme="majorBidi"/>
          <w:sz w:val="28"/>
          <w:szCs w:val="28"/>
          <w:rtl/>
        </w:rPr>
        <w:t xml:space="preserve"> ولايشعرن بكم أحدا</w:t>
      </w:r>
      <w:r>
        <w:rPr>
          <w:rFonts w:asciiTheme="majorBidi" w:hAnsiTheme="majorBidi" w:cstheme="majorBidi"/>
          <w:sz w:val="28"/>
          <w:szCs w:val="28"/>
        </w:rPr>
        <w:t xml:space="preserve">  </w:t>
      </w:r>
      <w:r>
        <w:rPr>
          <w:rFonts w:ascii="Book Antiqua" w:hAnsi="Book Antiqua"/>
        </w:rPr>
        <w:t>“Dan   hendaklah dia berlaku   lemah lembut</w:t>
      </w:r>
      <w:r w:rsidRPr="004B27D0">
        <w:rPr>
          <w:rFonts w:ascii="Book Antiqua" w:hAnsi="Book Antiqua"/>
        </w:rPr>
        <w:t xml:space="preserve"> dan   janganlah sekali-kali menceriterakan halmu kepada siapapun” </w:t>
      </w:r>
    </w:p>
    <w:p w:rsidR="00CA4614" w:rsidRPr="004B27D0" w:rsidRDefault="00CA4614" w:rsidP="00CA4614">
      <w:pPr>
        <w:spacing w:before="120" w:after="40" w:line="240" w:lineRule="auto"/>
        <w:ind w:firstLine="284"/>
        <w:jc w:val="both"/>
        <w:rPr>
          <w:rFonts w:ascii="Book Antiqua" w:hAnsi="Book Antiqua"/>
        </w:rPr>
      </w:pPr>
      <w:r w:rsidRPr="004B27D0">
        <w:rPr>
          <w:rFonts w:ascii="Book Antiqua" w:hAnsi="Book Antiqua"/>
          <w:b/>
          <w:bCs/>
        </w:rPr>
        <w:t xml:space="preserve">3) </w:t>
      </w:r>
      <w:r>
        <w:rPr>
          <w:rFonts w:ascii="Book Antiqua" w:hAnsi="Book Antiqua"/>
          <w:b/>
          <w:bCs/>
          <w:i/>
          <w:iCs/>
        </w:rPr>
        <w:t>A</w:t>
      </w:r>
      <w:r w:rsidRPr="004B27D0">
        <w:rPr>
          <w:rFonts w:ascii="Book Antiqua" w:hAnsi="Book Antiqua"/>
          <w:b/>
          <w:bCs/>
          <w:i/>
          <w:iCs/>
        </w:rPr>
        <w:t>mr</w:t>
      </w:r>
      <w:r w:rsidRPr="004B27D0">
        <w:rPr>
          <w:rFonts w:ascii="Book Antiqua" w:hAnsi="Book Antiqua"/>
          <w:b/>
          <w:bCs/>
        </w:rPr>
        <w:t xml:space="preserve"> tidak menghendaki</w:t>
      </w:r>
      <w:r w:rsidRPr="004B27D0">
        <w:rPr>
          <w:rFonts w:ascii="Book Antiqua" w:hAnsi="Book Antiqua"/>
          <w:b/>
          <w:bCs/>
          <w:i/>
          <w:iCs/>
        </w:rPr>
        <w:t xml:space="preserve"> pengulangan</w:t>
      </w:r>
    </w:p>
    <w:p w:rsidR="00CA4614" w:rsidRPr="004B27D0" w:rsidRDefault="00A01AD6" w:rsidP="00CA4614">
      <w:pPr>
        <w:spacing w:after="0" w:line="240" w:lineRule="auto"/>
        <w:jc w:val="both"/>
        <w:rPr>
          <w:rFonts w:ascii="Book Antiqua" w:hAnsi="Book Antiqua"/>
        </w:rPr>
      </w:pPr>
      <w:r>
        <w:rPr>
          <w:rFonts w:ascii="Book Antiqua" w:hAnsi="Book Antiqua"/>
        </w:rPr>
        <w:t>          </w:t>
      </w:r>
      <w:r w:rsidR="00CA4614" w:rsidRPr="004B27D0">
        <w:rPr>
          <w:rFonts w:ascii="Book Antiqua" w:hAnsi="Book Antiqua"/>
        </w:rPr>
        <w:t xml:space="preserve">Seperti dalam </w:t>
      </w:r>
      <w:r w:rsidR="00CA4614">
        <w:rPr>
          <w:rFonts w:ascii="Book Antiqua" w:hAnsi="Book Antiqua"/>
        </w:rPr>
        <w:t>Q.S.</w:t>
      </w:r>
      <w:r w:rsidR="00CA4614" w:rsidRPr="004B27D0">
        <w:rPr>
          <w:rFonts w:ascii="Book Antiqua" w:hAnsi="Book Antiqua"/>
        </w:rPr>
        <w:t xml:space="preserve"> Al-Baqarah</w:t>
      </w:r>
      <w:r w:rsidR="00CA4614">
        <w:rPr>
          <w:rFonts w:ascii="Book Antiqua" w:hAnsi="Book Antiqua"/>
        </w:rPr>
        <w:t>/2</w:t>
      </w:r>
      <w:r w:rsidR="00CA4614" w:rsidRPr="004B27D0">
        <w:rPr>
          <w:rFonts w:ascii="Book Antiqua" w:hAnsi="Book Antiqua"/>
        </w:rPr>
        <w:t>: 196</w:t>
      </w:r>
    </w:p>
    <w:p w:rsidR="00CA4614" w:rsidRPr="009E4CD3" w:rsidRDefault="00CA4614" w:rsidP="00CA4614">
      <w:pPr>
        <w:spacing w:before="120" w:after="120" w:line="240" w:lineRule="auto"/>
        <w:jc w:val="both"/>
        <w:rPr>
          <w:rFonts w:asciiTheme="majorBidi" w:hAnsiTheme="majorBidi" w:cstheme="majorBidi"/>
          <w:sz w:val="28"/>
          <w:szCs w:val="28"/>
        </w:rPr>
      </w:pPr>
      <w:r w:rsidRPr="00FD498A">
        <w:rPr>
          <w:rFonts w:asciiTheme="majorBidi" w:hAnsiTheme="majorBidi" w:cstheme="majorBidi"/>
          <w:b/>
          <w:bCs/>
          <w:sz w:val="28"/>
          <w:szCs w:val="28"/>
          <w:rtl/>
        </w:rPr>
        <w:t>وأتموا</w:t>
      </w:r>
      <w:r w:rsidRPr="00FD498A">
        <w:rPr>
          <w:rFonts w:asciiTheme="majorBidi" w:hAnsiTheme="majorBidi" w:cstheme="majorBidi"/>
          <w:sz w:val="28"/>
          <w:szCs w:val="28"/>
          <w:rtl/>
        </w:rPr>
        <w:t xml:space="preserve"> الحج والعمرة لله...</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Dan sempurnakanlah haji dan umrah kerena Allah”</w:t>
      </w:r>
    </w:p>
    <w:p w:rsidR="00CA4614" w:rsidRPr="004B27D0" w:rsidRDefault="00CA4614" w:rsidP="00CA4614">
      <w:pPr>
        <w:spacing w:before="120" w:after="40" w:line="240" w:lineRule="auto"/>
        <w:ind w:firstLine="284"/>
        <w:jc w:val="both"/>
        <w:rPr>
          <w:rFonts w:ascii="Book Antiqua" w:hAnsi="Book Antiqua"/>
        </w:rPr>
      </w:pPr>
      <w:r w:rsidRPr="004B27D0">
        <w:rPr>
          <w:rFonts w:ascii="Book Antiqua" w:hAnsi="Book Antiqua"/>
          <w:b/>
          <w:bCs/>
        </w:rPr>
        <w:t xml:space="preserve">4) </w:t>
      </w:r>
      <w:r>
        <w:rPr>
          <w:rFonts w:ascii="Book Antiqua" w:hAnsi="Book Antiqua"/>
          <w:b/>
          <w:bCs/>
          <w:i/>
          <w:iCs/>
        </w:rPr>
        <w:t>A</w:t>
      </w:r>
      <w:r w:rsidRPr="004B27D0">
        <w:rPr>
          <w:rFonts w:ascii="Book Antiqua" w:hAnsi="Book Antiqua"/>
          <w:b/>
          <w:bCs/>
          <w:i/>
          <w:iCs/>
        </w:rPr>
        <w:t>mr</w:t>
      </w:r>
      <w:r>
        <w:rPr>
          <w:rFonts w:ascii="Book Antiqua" w:hAnsi="Book Antiqua"/>
          <w:b/>
          <w:bCs/>
        </w:rPr>
        <w:t> </w:t>
      </w:r>
      <w:r w:rsidRPr="004B27D0">
        <w:rPr>
          <w:rFonts w:ascii="Book Antiqua" w:hAnsi="Book Antiqua"/>
          <w:b/>
          <w:bCs/>
        </w:rPr>
        <w:t xml:space="preserve">menghendaki </w:t>
      </w:r>
      <w:r w:rsidRPr="004B27D0">
        <w:rPr>
          <w:rFonts w:ascii="Book Antiqua" w:hAnsi="Book Antiqua"/>
          <w:b/>
          <w:bCs/>
          <w:i/>
          <w:iCs/>
        </w:rPr>
        <w:t>pengulangan</w:t>
      </w:r>
    </w:p>
    <w:p w:rsidR="00CA4614" w:rsidRPr="004B27D0" w:rsidRDefault="00A01AD6" w:rsidP="00CA4614">
      <w:pPr>
        <w:spacing w:after="0" w:line="240" w:lineRule="auto"/>
        <w:jc w:val="both"/>
        <w:rPr>
          <w:rFonts w:ascii="Book Antiqua" w:hAnsi="Book Antiqua"/>
        </w:rPr>
      </w:pPr>
      <w:r>
        <w:rPr>
          <w:rFonts w:ascii="Book Antiqua" w:hAnsi="Book Antiqua"/>
        </w:rPr>
        <w:t>           </w:t>
      </w:r>
      <w:r w:rsidR="00CA4614" w:rsidRPr="004B27D0">
        <w:rPr>
          <w:rFonts w:ascii="Book Antiqua" w:hAnsi="Book Antiqua"/>
        </w:rPr>
        <w:t xml:space="preserve">Seperti dalam </w:t>
      </w:r>
      <w:r w:rsidR="00CA4614">
        <w:rPr>
          <w:rFonts w:ascii="Book Antiqua" w:hAnsi="Book Antiqua"/>
        </w:rPr>
        <w:t>Q.S. a</w:t>
      </w:r>
      <w:r w:rsidR="00CA4614" w:rsidRPr="004B27D0">
        <w:rPr>
          <w:rFonts w:ascii="Book Antiqua" w:hAnsi="Book Antiqua"/>
        </w:rPr>
        <w:t>l-Maidah</w:t>
      </w:r>
      <w:r w:rsidR="00CA4614">
        <w:rPr>
          <w:rFonts w:ascii="Book Antiqua" w:hAnsi="Book Antiqua"/>
        </w:rPr>
        <w:t>/5</w:t>
      </w:r>
      <w:r w:rsidR="00CA4614" w:rsidRPr="004B27D0">
        <w:rPr>
          <w:rFonts w:ascii="Book Antiqua" w:hAnsi="Book Antiqua"/>
        </w:rPr>
        <w:t>:</w:t>
      </w:r>
      <w:r w:rsidR="00CA4614">
        <w:rPr>
          <w:rFonts w:ascii="Book Antiqua" w:hAnsi="Book Antiqua"/>
        </w:rPr>
        <w:t xml:space="preserve"> </w:t>
      </w:r>
      <w:r w:rsidR="00CA4614" w:rsidRPr="004B27D0">
        <w:rPr>
          <w:rFonts w:ascii="Book Antiqua" w:hAnsi="Book Antiqua"/>
        </w:rPr>
        <w:t>6</w:t>
      </w:r>
    </w:p>
    <w:p w:rsidR="00CA4614" w:rsidRPr="00FD498A" w:rsidRDefault="00CA4614" w:rsidP="00CA4614">
      <w:pPr>
        <w:bidi/>
        <w:spacing w:before="120" w:after="120" w:line="240" w:lineRule="auto"/>
        <w:jc w:val="both"/>
        <w:rPr>
          <w:rFonts w:ascii="Book Antiqua" w:hAnsi="Book Antiqua"/>
          <w:sz w:val="28"/>
          <w:szCs w:val="28"/>
        </w:rPr>
      </w:pPr>
      <w:r w:rsidRPr="00FD498A">
        <w:rPr>
          <w:rFonts w:ascii="Book Antiqua" w:hAnsi="Book Antiqua"/>
          <w:sz w:val="28"/>
          <w:szCs w:val="28"/>
          <w:rtl/>
        </w:rPr>
        <w:t>...إذا قمتم إلى الصلوة فاغسلوا وجوهكم وأيديكم إلى المرافق وامسحوا</w:t>
      </w:r>
    </w:p>
    <w:p w:rsidR="00CA4614" w:rsidRPr="009E4CD3" w:rsidRDefault="00CA4614" w:rsidP="00CA4614">
      <w:pPr>
        <w:spacing w:after="0" w:line="240" w:lineRule="auto"/>
        <w:jc w:val="both"/>
        <w:rPr>
          <w:rFonts w:ascii="Book Antiqua" w:hAnsi="Book Antiqua"/>
          <w:sz w:val="28"/>
          <w:szCs w:val="28"/>
        </w:rPr>
      </w:pPr>
      <w:r w:rsidRPr="00FD498A">
        <w:rPr>
          <w:rFonts w:ascii="Book Antiqua" w:hAnsi="Book Antiqua"/>
          <w:sz w:val="28"/>
          <w:szCs w:val="28"/>
          <w:rtl/>
        </w:rPr>
        <w:t> برءوسكم</w:t>
      </w:r>
      <w:r w:rsidRPr="00FD498A">
        <w:rPr>
          <w:rFonts w:ascii="Book Antiqua" w:hAnsi="Book Antiqua"/>
          <w:i/>
          <w:iCs/>
          <w:sz w:val="28"/>
          <w:szCs w:val="28"/>
          <w:rtl/>
        </w:rPr>
        <w:t xml:space="preserve"> </w:t>
      </w:r>
      <w:r w:rsidRPr="00FD498A">
        <w:rPr>
          <w:rFonts w:ascii="Book Antiqua" w:hAnsi="Book Antiqua"/>
          <w:sz w:val="28"/>
          <w:szCs w:val="28"/>
          <w:rtl/>
        </w:rPr>
        <w:t>وأرجلكم إلى الكعبين, وإن كنتم جنبا فاطهروا...</w:t>
      </w:r>
      <w:r>
        <w:rPr>
          <w:rFonts w:ascii="Book Antiqua" w:hAnsi="Book Antiqua"/>
          <w:sz w:val="28"/>
          <w:szCs w:val="28"/>
        </w:rPr>
        <w:t xml:space="preserve">  </w:t>
      </w:r>
      <w:r w:rsidRPr="009E4CD3">
        <w:rPr>
          <w:rFonts w:ascii="Book Antiqua" w:hAnsi="Book Antiqua"/>
        </w:rPr>
        <w:t>“Jika kamu</w:t>
      </w:r>
      <w:r>
        <w:rPr>
          <w:rFonts w:ascii="Book Antiqua" w:hAnsi="Book Antiqua"/>
        </w:rPr>
        <w:t xml:space="preserve"> </w:t>
      </w:r>
      <w:r w:rsidRPr="009E4CD3">
        <w:rPr>
          <w:rFonts w:ascii="Book Antiqua" w:hAnsi="Book Antiqua"/>
        </w:rPr>
        <w:t>hendak mengerjakan sholat, maka</w:t>
      </w:r>
      <w:r>
        <w:rPr>
          <w:rFonts w:ascii="Book Antiqua" w:hAnsi="Book Antiqua"/>
        </w:rPr>
        <w:t xml:space="preserve">  basuhlah </w:t>
      </w:r>
      <w:r w:rsidRPr="009E4CD3">
        <w:rPr>
          <w:rFonts w:ascii="Book Antiqua" w:hAnsi="Book Antiqua"/>
        </w:rPr>
        <w:t>wajahmu dan tanganmu sampai kedua siku dan usaplah kepalam dan basuhlah kakimu sampai kedua mata kaki, dan jika kamu junub maka mandilah”</w:t>
      </w:r>
    </w:p>
    <w:p w:rsidR="00CA4614" w:rsidRPr="004B27D0" w:rsidRDefault="00CA4614" w:rsidP="00CA4614">
      <w:pPr>
        <w:spacing w:before="120" w:after="40" w:line="240" w:lineRule="auto"/>
        <w:ind w:firstLine="284"/>
        <w:jc w:val="both"/>
        <w:rPr>
          <w:rFonts w:ascii="Book Antiqua" w:hAnsi="Book Antiqua"/>
        </w:rPr>
      </w:pPr>
      <w:r w:rsidRPr="004B27D0">
        <w:rPr>
          <w:rFonts w:ascii="Book Antiqua" w:hAnsi="Book Antiqua"/>
          <w:b/>
          <w:bCs/>
        </w:rPr>
        <w:lastRenderedPageBreak/>
        <w:t xml:space="preserve">5) </w:t>
      </w:r>
      <w:r>
        <w:rPr>
          <w:rFonts w:ascii="Book Antiqua" w:hAnsi="Book Antiqua"/>
          <w:b/>
          <w:bCs/>
          <w:i/>
          <w:iCs/>
        </w:rPr>
        <w:t>A</w:t>
      </w:r>
      <w:r w:rsidRPr="004B27D0">
        <w:rPr>
          <w:rFonts w:ascii="Book Antiqua" w:hAnsi="Book Antiqua"/>
          <w:b/>
          <w:bCs/>
          <w:i/>
          <w:iCs/>
        </w:rPr>
        <w:t xml:space="preserve">mr </w:t>
      </w:r>
      <w:r w:rsidRPr="004B27D0">
        <w:rPr>
          <w:rFonts w:ascii="Book Antiqua" w:hAnsi="Book Antiqua"/>
          <w:b/>
          <w:bCs/>
        </w:rPr>
        <w:t xml:space="preserve">tidak menghendaki </w:t>
      </w:r>
      <w:r w:rsidRPr="004B27D0">
        <w:rPr>
          <w:rFonts w:ascii="Book Antiqua" w:hAnsi="Book Antiqua"/>
          <w:b/>
          <w:bCs/>
          <w:i/>
          <w:iCs/>
        </w:rPr>
        <w:t>kesegeraan</w:t>
      </w:r>
    </w:p>
    <w:p w:rsidR="00CA4614" w:rsidRPr="004B27D0" w:rsidRDefault="00A01AD6" w:rsidP="00CA4614">
      <w:pPr>
        <w:spacing w:after="0" w:line="240" w:lineRule="auto"/>
        <w:jc w:val="both"/>
        <w:rPr>
          <w:rFonts w:ascii="Book Antiqua" w:hAnsi="Book Antiqua"/>
        </w:rPr>
      </w:pPr>
      <w:r>
        <w:rPr>
          <w:rFonts w:ascii="Book Antiqua" w:hAnsi="Book Antiqua"/>
          <w:b/>
          <w:bCs/>
        </w:rPr>
        <w:t>          </w:t>
      </w:r>
      <w:r w:rsidR="00CA4614" w:rsidRPr="004B27D0">
        <w:rPr>
          <w:rFonts w:ascii="Book Antiqua" w:hAnsi="Book Antiqua"/>
        </w:rPr>
        <w:t xml:space="preserve">Seperti dalam </w:t>
      </w:r>
      <w:r w:rsidR="00CA4614">
        <w:rPr>
          <w:rFonts w:ascii="Book Antiqua" w:hAnsi="Book Antiqua"/>
        </w:rPr>
        <w:t>Q.S. a</w:t>
      </w:r>
      <w:r w:rsidR="00CA4614" w:rsidRPr="004B27D0">
        <w:rPr>
          <w:rFonts w:ascii="Book Antiqua" w:hAnsi="Book Antiqua"/>
        </w:rPr>
        <w:t>l-Baqarah</w:t>
      </w:r>
      <w:r w:rsidR="00CA4614">
        <w:rPr>
          <w:rFonts w:ascii="Book Antiqua" w:hAnsi="Book Antiqua"/>
        </w:rPr>
        <w:t>/2</w:t>
      </w:r>
      <w:r w:rsidR="00CA4614" w:rsidRPr="004B27D0">
        <w:rPr>
          <w:rFonts w:ascii="Book Antiqua" w:hAnsi="Book Antiqua"/>
        </w:rPr>
        <w:t>: 184</w:t>
      </w:r>
    </w:p>
    <w:p w:rsidR="00CA4614" w:rsidRPr="009E4CD3" w:rsidRDefault="00CA4614" w:rsidP="00CA4614">
      <w:pPr>
        <w:spacing w:before="120" w:after="120" w:line="240" w:lineRule="auto"/>
        <w:jc w:val="both"/>
        <w:rPr>
          <w:rFonts w:ascii="Book Antiqua" w:hAnsi="Book Antiqua"/>
          <w:sz w:val="28"/>
          <w:szCs w:val="28"/>
        </w:rPr>
      </w:pPr>
      <w:r w:rsidRPr="00FD498A">
        <w:rPr>
          <w:rFonts w:ascii="Book Antiqua" w:hAnsi="Book Antiqua"/>
          <w:sz w:val="28"/>
          <w:szCs w:val="28"/>
          <w:rtl/>
        </w:rPr>
        <w:t>... فمن كان منكم مريضا أوعلى سفر فعدة من أيام أخر...</w:t>
      </w:r>
      <w:r>
        <w:rPr>
          <w:rFonts w:ascii="Book Antiqua" w:hAnsi="Book Antiqua"/>
          <w:sz w:val="28"/>
          <w:szCs w:val="28"/>
        </w:rPr>
        <w:t xml:space="preserve">  </w:t>
      </w:r>
      <w:r w:rsidRPr="009E4CD3">
        <w:rPr>
          <w:rFonts w:ascii="Book Antiqua" w:hAnsi="Book Antiqua"/>
        </w:rPr>
        <w:t>“Maka barangsiapa diantara kamu ada  yang sakit atau  dalam perjalanan (lalu  ia  berbuka) maka (wajiblah baginya berpuasa) sebanyak  hari  yang ditinggalkan itu pada hari-hari yang lain”</w:t>
      </w:r>
    </w:p>
    <w:p w:rsidR="00CA4614" w:rsidRPr="00E86C0B" w:rsidRDefault="00CA4614" w:rsidP="00CA4614">
      <w:pPr>
        <w:spacing w:before="120" w:after="40" w:line="240" w:lineRule="auto"/>
        <w:ind w:firstLine="284"/>
        <w:jc w:val="both"/>
        <w:rPr>
          <w:rFonts w:ascii="Book Antiqua" w:hAnsi="Book Antiqua"/>
        </w:rPr>
      </w:pPr>
      <w:r w:rsidRPr="00810DC4">
        <w:rPr>
          <w:rFonts w:asciiTheme="majorBidi" w:hAnsiTheme="majorBidi" w:cstheme="majorBidi"/>
          <w:b/>
          <w:bCs/>
        </w:rPr>
        <w:t xml:space="preserve">6) </w:t>
      </w:r>
      <w:r>
        <w:rPr>
          <w:rFonts w:asciiTheme="majorBidi" w:hAnsiTheme="majorBidi" w:cstheme="majorBidi"/>
          <w:b/>
          <w:bCs/>
          <w:i/>
          <w:iCs/>
        </w:rPr>
        <w:t>A</w:t>
      </w:r>
      <w:r w:rsidRPr="00810DC4">
        <w:rPr>
          <w:rFonts w:asciiTheme="majorBidi" w:hAnsiTheme="majorBidi" w:cstheme="majorBidi"/>
          <w:b/>
          <w:bCs/>
          <w:i/>
          <w:iCs/>
        </w:rPr>
        <w:t xml:space="preserve">mr </w:t>
      </w:r>
      <w:r w:rsidRPr="00810DC4">
        <w:rPr>
          <w:rFonts w:asciiTheme="majorBidi" w:hAnsiTheme="majorBidi" w:cstheme="majorBidi"/>
          <w:b/>
          <w:bCs/>
        </w:rPr>
        <w:t xml:space="preserve">menghendaki </w:t>
      </w:r>
      <w:r w:rsidRPr="00810DC4">
        <w:rPr>
          <w:rFonts w:asciiTheme="majorBidi" w:hAnsiTheme="majorBidi" w:cstheme="majorBidi"/>
          <w:b/>
          <w:bCs/>
          <w:i/>
          <w:iCs/>
        </w:rPr>
        <w:t>kesegeraan</w:t>
      </w:r>
    </w:p>
    <w:p w:rsidR="00CA4614" w:rsidRPr="004B27D0" w:rsidRDefault="00F60BB0" w:rsidP="00CA4614">
      <w:pPr>
        <w:spacing w:after="0" w:line="240" w:lineRule="auto"/>
        <w:jc w:val="both"/>
        <w:rPr>
          <w:rFonts w:ascii="Book Antiqua" w:hAnsi="Book Antiqua"/>
        </w:rPr>
      </w:pPr>
      <w:r>
        <w:rPr>
          <w:rFonts w:ascii="Book Antiqua" w:hAnsi="Book Antiqua"/>
        </w:rPr>
        <w:t>          </w:t>
      </w:r>
      <w:r w:rsidR="00CA4614" w:rsidRPr="004B27D0">
        <w:rPr>
          <w:rFonts w:ascii="Book Antiqua" w:hAnsi="Book Antiqua"/>
        </w:rPr>
        <w:t xml:space="preserve">Seperti dalam </w:t>
      </w:r>
      <w:r w:rsidR="00CA4614">
        <w:rPr>
          <w:rFonts w:ascii="Book Antiqua" w:hAnsi="Book Antiqua"/>
        </w:rPr>
        <w:t>Q.S.</w:t>
      </w:r>
      <w:r w:rsidR="00CA4614" w:rsidRPr="004B27D0">
        <w:rPr>
          <w:rFonts w:ascii="Book Antiqua" w:hAnsi="Book Antiqua"/>
        </w:rPr>
        <w:t xml:space="preserve"> Al-Baqarah</w:t>
      </w:r>
      <w:r w:rsidR="00CA4614">
        <w:rPr>
          <w:rFonts w:ascii="Book Antiqua" w:hAnsi="Book Antiqua"/>
        </w:rPr>
        <w:t>/2</w:t>
      </w:r>
      <w:r w:rsidR="00CA4614" w:rsidRPr="004B27D0">
        <w:rPr>
          <w:rFonts w:ascii="Book Antiqua" w:hAnsi="Book Antiqua"/>
        </w:rPr>
        <w:t>: 148</w:t>
      </w:r>
    </w:p>
    <w:p w:rsidR="00CA4614" w:rsidRPr="009E4CD3" w:rsidRDefault="00CA4614" w:rsidP="00CA4614">
      <w:pPr>
        <w:spacing w:after="0" w:line="240" w:lineRule="auto"/>
        <w:jc w:val="both"/>
        <w:rPr>
          <w:rFonts w:asciiTheme="majorBidi" w:hAnsiTheme="majorBidi" w:cstheme="majorBidi"/>
          <w:sz w:val="28"/>
          <w:szCs w:val="28"/>
        </w:rPr>
      </w:pPr>
      <w:r w:rsidRPr="00810DC4">
        <w:rPr>
          <w:rFonts w:asciiTheme="majorBidi" w:hAnsiTheme="majorBidi" w:cstheme="majorBidi"/>
          <w:sz w:val="28"/>
          <w:szCs w:val="28"/>
          <w:rtl/>
        </w:rPr>
        <w:t>ولكل وجهة هوموليها فاستبقواالخيرات</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Dan  bagi  tiap-tiap  umat  a</w:t>
      </w:r>
      <w:r>
        <w:rPr>
          <w:rFonts w:ascii="Book Antiqua" w:hAnsi="Book Antiqua"/>
        </w:rPr>
        <w:t xml:space="preserve">da  kiblatnya  (sendiri)  yang </w:t>
      </w:r>
      <w:r w:rsidRPr="004B27D0">
        <w:rPr>
          <w:rFonts w:ascii="Book Antiqua" w:hAnsi="Book Antiqua"/>
        </w:rPr>
        <w:t>ia  menghadap kepadanya, maka   berlomba-lombalah  kamu  (dalam berbuat) kebajikan”</w:t>
      </w:r>
    </w:p>
    <w:p w:rsidR="00CA4614" w:rsidRPr="004B27D0" w:rsidRDefault="00CA4614" w:rsidP="00CA4614">
      <w:pPr>
        <w:spacing w:before="120" w:after="40" w:line="240" w:lineRule="auto"/>
        <w:ind w:firstLine="284"/>
        <w:jc w:val="both"/>
        <w:rPr>
          <w:rFonts w:ascii="Book Antiqua" w:hAnsi="Book Antiqua"/>
        </w:rPr>
      </w:pPr>
      <w:r w:rsidRPr="004B27D0">
        <w:rPr>
          <w:rFonts w:ascii="Book Antiqua" w:hAnsi="Book Antiqua"/>
          <w:b/>
          <w:bCs/>
        </w:rPr>
        <w:t xml:space="preserve">7) </w:t>
      </w:r>
      <w:r>
        <w:rPr>
          <w:rFonts w:ascii="Book Antiqua" w:hAnsi="Book Antiqua"/>
          <w:b/>
          <w:bCs/>
          <w:i/>
          <w:iCs/>
        </w:rPr>
        <w:t>Amr</w:t>
      </w:r>
      <w:r w:rsidRPr="004B27D0">
        <w:rPr>
          <w:rFonts w:ascii="Book Antiqua" w:hAnsi="Book Antiqua"/>
          <w:b/>
          <w:bCs/>
        </w:rPr>
        <w:t xml:space="preserve"> yang datang </w:t>
      </w:r>
      <w:r w:rsidRPr="004B27D0">
        <w:rPr>
          <w:rFonts w:ascii="Book Antiqua" w:hAnsi="Book Antiqua"/>
          <w:b/>
          <w:bCs/>
          <w:i/>
          <w:iCs/>
        </w:rPr>
        <w:t>setelah larangan</w:t>
      </w:r>
      <w:r w:rsidRPr="004B27D0">
        <w:rPr>
          <w:rFonts w:ascii="Book Antiqua" w:hAnsi="Book Antiqua"/>
          <w:b/>
          <w:bCs/>
        </w:rPr>
        <w:t xml:space="preserve"> bermakna </w:t>
      </w:r>
      <w:r w:rsidRPr="004B27D0">
        <w:rPr>
          <w:rFonts w:ascii="Book Antiqua" w:hAnsi="Book Antiqua"/>
          <w:b/>
          <w:bCs/>
          <w:i/>
          <w:iCs/>
        </w:rPr>
        <w:t>mubah</w:t>
      </w:r>
    </w:p>
    <w:p w:rsidR="00CA4614" w:rsidRPr="004B27D0" w:rsidRDefault="00F60BB0" w:rsidP="00CA4614">
      <w:pPr>
        <w:spacing w:after="0" w:line="240" w:lineRule="auto"/>
        <w:jc w:val="both"/>
        <w:rPr>
          <w:rFonts w:ascii="Book Antiqua" w:hAnsi="Book Antiqua"/>
        </w:rPr>
      </w:pPr>
      <w:r>
        <w:rPr>
          <w:rFonts w:ascii="Book Antiqua" w:hAnsi="Book Antiqua"/>
        </w:rPr>
        <w:t>          </w:t>
      </w:r>
      <w:r w:rsidR="00CA4614" w:rsidRPr="004B27D0">
        <w:rPr>
          <w:rFonts w:ascii="Book Antiqua" w:hAnsi="Book Antiqua"/>
        </w:rPr>
        <w:t xml:space="preserve">Seperti dalam </w:t>
      </w:r>
      <w:r w:rsidR="00CA4614">
        <w:rPr>
          <w:rFonts w:ascii="Book Antiqua" w:hAnsi="Book Antiqua"/>
        </w:rPr>
        <w:t>Q.S.</w:t>
      </w:r>
      <w:r w:rsidR="00CA4614" w:rsidRPr="004B27D0">
        <w:rPr>
          <w:rFonts w:ascii="Book Antiqua" w:hAnsi="Book Antiqua"/>
        </w:rPr>
        <w:t xml:space="preserve"> Al-Maidah</w:t>
      </w:r>
      <w:r w:rsidR="00CA4614">
        <w:rPr>
          <w:rFonts w:ascii="Book Antiqua" w:hAnsi="Book Antiqua"/>
        </w:rPr>
        <w:t>/5</w:t>
      </w:r>
      <w:r w:rsidR="00CA4614" w:rsidRPr="004B27D0">
        <w:rPr>
          <w:rFonts w:ascii="Book Antiqua" w:hAnsi="Book Antiqua"/>
        </w:rPr>
        <w:t>:2</w:t>
      </w:r>
    </w:p>
    <w:p w:rsidR="00CA4614" w:rsidRPr="009E4CD3" w:rsidRDefault="00CA4614" w:rsidP="00CA4614">
      <w:pPr>
        <w:spacing w:after="0" w:line="240" w:lineRule="auto"/>
        <w:jc w:val="both"/>
        <w:rPr>
          <w:rFonts w:ascii="Book Antiqua" w:hAnsi="Book Antiqua"/>
          <w:sz w:val="28"/>
          <w:szCs w:val="28"/>
        </w:rPr>
      </w:pPr>
      <w:r w:rsidRPr="00810DC4">
        <w:rPr>
          <w:rFonts w:ascii="Book Antiqua" w:hAnsi="Book Antiqua"/>
          <w:sz w:val="28"/>
          <w:szCs w:val="28"/>
          <w:rtl/>
        </w:rPr>
        <w:t>...وإذا حللتم فاصطادوا...</w:t>
      </w:r>
      <w:r>
        <w:rPr>
          <w:rFonts w:ascii="Book Antiqua" w:hAnsi="Book Antiqua"/>
          <w:sz w:val="28"/>
          <w:szCs w:val="28"/>
        </w:rPr>
        <w:t xml:space="preserve"> </w:t>
      </w:r>
      <w:r>
        <w:rPr>
          <w:rFonts w:ascii="Book Antiqua" w:hAnsi="Book Antiqua"/>
        </w:rPr>
        <w:t>“Dan </w:t>
      </w:r>
      <w:r w:rsidRPr="004B27D0">
        <w:rPr>
          <w:rFonts w:ascii="Book Antiqua" w:hAnsi="Book Antiqua"/>
        </w:rPr>
        <w:t>apa</w:t>
      </w:r>
      <w:r>
        <w:rPr>
          <w:rFonts w:ascii="Book Antiqua" w:hAnsi="Book Antiqua"/>
        </w:rPr>
        <w:t>bila kamu   telah menyelesaikan ibadah haji maka</w:t>
      </w:r>
      <w:r w:rsidRPr="004B27D0">
        <w:rPr>
          <w:rFonts w:ascii="Book Antiqua" w:hAnsi="Book Antiqua"/>
        </w:rPr>
        <w:t> bolehlah</w:t>
      </w:r>
      <w:r>
        <w:rPr>
          <w:rFonts w:ascii="Book Antiqua" w:hAnsi="Book Antiqua"/>
        </w:rPr>
        <w:t xml:space="preserve"> </w:t>
      </w:r>
      <w:r w:rsidRPr="004B27D0">
        <w:rPr>
          <w:rFonts w:ascii="Book Antiqua" w:hAnsi="Book Antiqua"/>
        </w:rPr>
        <w:t>berburu”</w:t>
      </w:r>
      <w:r>
        <w:rPr>
          <w:rFonts w:ascii="Book Antiqua" w:hAnsi="Book Antiqua"/>
          <w:sz w:val="28"/>
          <w:szCs w:val="28"/>
        </w:rPr>
        <w:t>.</w:t>
      </w:r>
    </w:p>
    <w:p w:rsidR="00CA4614" w:rsidRPr="00E86C0B" w:rsidRDefault="00CA4614" w:rsidP="002A6710">
      <w:pPr>
        <w:pStyle w:val="ListParagraph"/>
        <w:numPr>
          <w:ilvl w:val="0"/>
          <w:numId w:val="2"/>
        </w:numPr>
        <w:spacing w:before="240" w:after="120" w:line="240" w:lineRule="auto"/>
        <w:ind w:left="284" w:hanging="284"/>
        <w:jc w:val="both"/>
        <w:rPr>
          <w:rFonts w:ascii="Book Antiqua" w:hAnsi="Book Antiqua"/>
        </w:rPr>
      </w:pPr>
      <w:r w:rsidRPr="00E86C0B">
        <w:rPr>
          <w:rFonts w:ascii="Book Antiqua" w:hAnsi="Book Antiqua"/>
          <w:b/>
          <w:bCs/>
        </w:rPr>
        <w:t xml:space="preserve">Ragam Makna </w:t>
      </w:r>
      <w:r w:rsidRPr="00E86C0B">
        <w:rPr>
          <w:rFonts w:ascii="Book Antiqua" w:hAnsi="Book Antiqua"/>
          <w:b/>
          <w:bCs/>
          <w:i/>
          <w:iCs/>
        </w:rPr>
        <w:t>Amr</w:t>
      </w:r>
      <w:r w:rsidRPr="00E86C0B">
        <w:rPr>
          <w:rFonts w:ascii="Book Antiqua" w:hAnsi="Book Antiqua"/>
          <w:b/>
          <w:bCs/>
        </w:rPr>
        <w:t xml:space="preserve"> dalam Alquran</w:t>
      </w:r>
    </w:p>
    <w:p w:rsidR="00CA4614" w:rsidRPr="00301964" w:rsidRDefault="00CA4614" w:rsidP="00CA4614">
      <w:pPr>
        <w:spacing w:before="120" w:after="40" w:line="240" w:lineRule="auto"/>
        <w:ind w:firstLine="284"/>
        <w:jc w:val="both"/>
        <w:rPr>
          <w:rFonts w:ascii="Book Antiqua" w:hAnsi="Book Antiqua"/>
        </w:rPr>
      </w:pPr>
      <w:r w:rsidRPr="00301964">
        <w:rPr>
          <w:rFonts w:ascii="Book Antiqua" w:hAnsi="Book Antiqua"/>
          <w:b/>
          <w:bCs/>
        </w:rPr>
        <w:t xml:space="preserve">1) </w:t>
      </w:r>
      <w:r>
        <w:rPr>
          <w:rFonts w:ascii="Book Antiqua" w:hAnsi="Book Antiqua"/>
          <w:b/>
          <w:bCs/>
          <w:i/>
          <w:iCs/>
        </w:rPr>
        <w:t>A</w:t>
      </w:r>
      <w:r w:rsidRPr="00301964">
        <w:rPr>
          <w:rFonts w:ascii="Book Antiqua" w:hAnsi="Book Antiqua"/>
          <w:b/>
          <w:bCs/>
          <w:i/>
          <w:iCs/>
        </w:rPr>
        <w:t xml:space="preserve">mr </w:t>
      </w:r>
      <w:r w:rsidRPr="00301964">
        <w:rPr>
          <w:rFonts w:ascii="Book Antiqua" w:hAnsi="Book Antiqua"/>
          <w:b/>
          <w:bCs/>
        </w:rPr>
        <w:t xml:space="preserve">bermakna </w:t>
      </w:r>
      <w:r w:rsidRPr="00301964">
        <w:rPr>
          <w:rFonts w:ascii="Book Antiqua" w:hAnsi="Book Antiqua"/>
          <w:b/>
          <w:bCs/>
          <w:i/>
          <w:iCs/>
        </w:rPr>
        <w:t>pendustaan</w:t>
      </w:r>
    </w:p>
    <w:p w:rsidR="00CA4614" w:rsidRPr="004B27D0" w:rsidRDefault="00F60BB0" w:rsidP="00CA4614">
      <w:pPr>
        <w:spacing w:after="0" w:line="240" w:lineRule="auto"/>
        <w:jc w:val="both"/>
        <w:rPr>
          <w:rFonts w:ascii="Book Antiqua" w:hAnsi="Book Antiqua"/>
        </w:rPr>
      </w:pPr>
      <w:r>
        <w:rPr>
          <w:rFonts w:ascii="Book Antiqua" w:hAnsi="Book Antiqua"/>
        </w:rPr>
        <w:t>          </w:t>
      </w:r>
      <w:r w:rsidR="00CA4614" w:rsidRPr="004B27D0">
        <w:rPr>
          <w:rFonts w:ascii="Book Antiqua" w:hAnsi="Book Antiqua"/>
        </w:rPr>
        <w:t xml:space="preserve">Seperti dalam </w:t>
      </w:r>
      <w:r w:rsidR="00CA4614">
        <w:rPr>
          <w:rFonts w:ascii="Book Antiqua" w:hAnsi="Book Antiqua"/>
        </w:rPr>
        <w:t>Q.S.</w:t>
      </w:r>
      <w:r w:rsidR="00CA4614" w:rsidRPr="004B27D0">
        <w:rPr>
          <w:rFonts w:ascii="Book Antiqua" w:hAnsi="Book Antiqua"/>
        </w:rPr>
        <w:t xml:space="preserve"> Al-Baqarah: 111</w:t>
      </w:r>
    </w:p>
    <w:p w:rsidR="00CA4614" w:rsidRPr="009E4CD3" w:rsidRDefault="00CA4614" w:rsidP="00CA4614">
      <w:pPr>
        <w:spacing w:before="120" w:after="0" w:line="240" w:lineRule="auto"/>
        <w:jc w:val="both"/>
        <w:rPr>
          <w:rFonts w:asciiTheme="majorBidi" w:hAnsiTheme="majorBidi" w:cstheme="majorBidi"/>
          <w:sz w:val="28"/>
          <w:szCs w:val="28"/>
        </w:rPr>
      </w:pPr>
      <w:r w:rsidRPr="00810DC4">
        <w:rPr>
          <w:rFonts w:asciiTheme="majorBidi" w:hAnsiTheme="majorBidi" w:cstheme="majorBidi"/>
          <w:sz w:val="28"/>
          <w:szCs w:val="28"/>
          <w:rtl/>
        </w:rPr>
        <w:t>... قل هاتوابرهانكم إن كنتم صدقين</w:t>
      </w:r>
      <w:r>
        <w:rPr>
          <w:rFonts w:asciiTheme="majorBidi" w:hAnsiTheme="majorBidi" w:cstheme="majorBidi"/>
          <w:sz w:val="28"/>
          <w:szCs w:val="28"/>
        </w:rPr>
        <w:t xml:space="preserve"> </w:t>
      </w:r>
      <w:r>
        <w:rPr>
          <w:rFonts w:ascii="Book Antiqua" w:hAnsi="Book Antiqua"/>
        </w:rPr>
        <w:t>“Katakanlah, tunjukkanlah bukti kebenaranmu jika kamu (Y</w:t>
      </w:r>
      <w:r w:rsidRPr="004B27D0">
        <w:rPr>
          <w:rFonts w:ascii="Book Antiqua" w:hAnsi="Book Antiqua"/>
        </w:rPr>
        <w:t>ahudi   dan</w:t>
      </w:r>
      <w:r>
        <w:rPr>
          <w:rFonts w:ascii="Book Antiqua" w:hAnsi="Book Antiqua"/>
        </w:rPr>
        <w:t xml:space="preserve"> N</w:t>
      </w:r>
      <w:r w:rsidRPr="004B27D0">
        <w:rPr>
          <w:rFonts w:ascii="Book Antiqua" w:hAnsi="Book Antiqua"/>
        </w:rPr>
        <w:t>asrani) orang yang benar”</w:t>
      </w:r>
    </w:p>
    <w:p w:rsidR="00CA4614" w:rsidRPr="004B27D0" w:rsidRDefault="00CA4614" w:rsidP="00CA4614">
      <w:pPr>
        <w:spacing w:before="120" w:after="40" w:line="240" w:lineRule="auto"/>
        <w:ind w:firstLine="284"/>
        <w:jc w:val="both"/>
        <w:rPr>
          <w:rFonts w:ascii="Book Antiqua" w:hAnsi="Book Antiqua"/>
        </w:rPr>
      </w:pPr>
      <w:r w:rsidRPr="004B27D0">
        <w:rPr>
          <w:rFonts w:ascii="Book Antiqua" w:hAnsi="Book Antiqua"/>
        </w:rPr>
        <w:t xml:space="preserve"> </w:t>
      </w:r>
      <w:r w:rsidRPr="004B27D0">
        <w:rPr>
          <w:rFonts w:ascii="Book Antiqua" w:hAnsi="Book Antiqua"/>
          <w:b/>
          <w:bCs/>
        </w:rPr>
        <w:t xml:space="preserve">2) </w:t>
      </w:r>
      <w:r w:rsidRPr="00301964">
        <w:rPr>
          <w:rFonts w:ascii="Book Antiqua" w:hAnsi="Book Antiqua"/>
          <w:b/>
          <w:bCs/>
          <w:i/>
          <w:iCs/>
        </w:rPr>
        <w:t>Amr</w:t>
      </w:r>
      <w:r w:rsidRPr="004B27D0">
        <w:rPr>
          <w:rFonts w:ascii="Book Antiqua" w:hAnsi="Book Antiqua"/>
          <w:b/>
          <w:bCs/>
          <w:i/>
          <w:iCs/>
        </w:rPr>
        <w:t xml:space="preserve"> </w:t>
      </w:r>
      <w:r w:rsidRPr="004B27D0">
        <w:rPr>
          <w:rFonts w:ascii="Book Antiqua" w:hAnsi="Book Antiqua"/>
          <w:b/>
          <w:bCs/>
        </w:rPr>
        <w:t xml:space="preserve">bermakna </w:t>
      </w:r>
      <w:r w:rsidRPr="004B27D0">
        <w:rPr>
          <w:rFonts w:ascii="Book Antiqua" w:hAnsi="Book Antiqua"/>
          <w:b/>
          <w:bCs/>
          <w:i/>
          <w:iCs/>
        </w:rPr>
        <w:t>I’tibar</w:t>
      </w:r>
    </w:p>
    <w:p w:rsidR="00CA4614" w:rsidRPr="004B27D0" w:rsidRDefault="00F60BB0" w:rsidP="00CA4614">
      <w:pPr>
        <w:spacing w:after="0" w:line="240" w:lineRule="auto"/>
        <w:jc w:val="both"/>
        <w:rPr>
          <w:rFonts w:ascii="Book Antiqua" w:hAnsi="Book Antiqua"/>
        </w:rPr>
      </w:pPr>
      <w:r>
        <w:rPr>
          <w:rFonts w:ascii="Book Antiqua" w:hAnsi="Book Antiqua"/>
        </w:rPr>
        <w:t>           </w:t>
      </w:r>
      <w:r w:rsidR="00CA4614" w:rsidRPr="004B27D0">
        <w:rPr>
          <w:rFonts w:ascii="Book Antiqua" w:hAnsi="Book Antiqua"/>
        </w:rPr>
        <w:t xml:space="preserve">Seperti dalam </w:t>
      </w:r>
      <w:r w:rsidR="00CA4614">
        <w:rPr>
          <w:rFonts w:ascii="Book Antiqua" w:hAnsi="Book Antiqua"/>
        </w:rPr>
        <w:t>Q.S.</w:t>
      </w:r>
      <w:r w:rsidR="00CA4614" w:rsidRPr="004B27D0">
        <w:rPr>
          <w:rFonts w:ascii="Book Antiqua" w:hAnsi="Book Antiqua"/>
        </w:rPr>
        <w:t xml:space="preserve"> al-An’am</w:t>
      </w:r>
      <w:r w:rsidR="00CA4614">
        <w:rPr>
          <w:rFonts w:ascii="Book Antiqua" w:hAnsi="Book Antiqua"/>
        </w:rPr>
        <w:t>/6</w:t>
      </w:r>
      <w:r w:rsidR="00CA4614" w:rsidRPr="004B27D0">
        <w:rPr>
          <w:rFonts w:ascii="Book Antiqua" w:hAnsi="Book Antiqua"/>
        </w:rPr>
        <w:t>: 99</w:t>
      </w:r>
    </w:p>
    <w:p w:rsidR="00CA4614" w:rsidRPr="009E4CD3" w:rsidRDefault="00CA4614" w:rsidP="00CA4614">
      <w:pPr>
        <w:spacing w:before="120" w:after="120" w:line="240" w:lineRule="auto"/>
        <w:jc w:val="both"/>
        <w:rPr>
          <w:rFonts w:asciiTheme="majorBidi" w:hAnsiTheme="majorBidi" w:cstheme="majorBidi"/>
          <w:sz w:val="28"/>
          <w:szCs w:val="28"/>
        </w:rPr>
      </w:pPr>
      <w:r w:rsidRPr="00810DC4">
        <w:rPr>
          <w:rFonts w:asciiTheme="majorBidi" w:hAnsiTheme="majorBidi" w:cstheme="majorBidi"/>
          <w:sz w:val="28"/>
          <w:szCs w:val="28"/>
          <w:rtl/>
        </w:rPr>
        <w:t>...</w:t>
      </w:r>
      <w:r w:rsidRPr="00810DC4">
        <w:rPr>
          <w:rFonts w:asciiTheme="majorBidi" w:hAnsiTheme="majorBidi" w:cstheme="majorBidi"/>
          <w:b/>
          <w:bCs/>
          <w:sz w:val="28"/>
          <w:szCs w:val="28"/>
          <w:rtl/>
        </w:rPr>
        <w:t xml:space="preserve"> انظروا</w:t>
      </w:r>
      <w:r w:rsidRPr="00810DC4">
        <w:rPr>
          <w:rFonts w:asciiTheme="majorBidi" w:hAnsiTheme="majorBidi" w:cstheme="majorBidi"/>
          <w:sz w:val="28"/>
          <w:szCs w:val="28"/>
          <w:rtl/>
        </w:rPr>
        <w:t xml:space="preserve"> إلى ثمره إذا أثمر وينعه...</w:t>
      </w:r>
      <w:r>
        <w:rPr>
          <w:rFonts w:asciiTheme="majorBidi" w:hAnsiTheme="majorBidi" w:cstheme="majorBidi"/>
          <w:sz w:val="28"/>
          <w:szCs w:val="28"/>
        </w:rPr>
        <w:t xml:space="preserve">  </w:t>
      </w:r>
      <w:r>
        <w:rPr>
          <w:rFonts w:ascii="Book Antiqua" w:hAnsi="Book Antiqua"/>
        </w:rPr>
        <w:t xml:space="preserve">“Perhatikanlah buahnya di </w:t>
      </w:r>
      <w:r w:rsidRPr="004B27D0">
        <w:rPr>
          <w:rFonts w:ascii="Book Antiqua" w:hAnsi="Book Antiqua"/>
        </w:rPr>
        <w:t>waktu pohon berbuah, dan perhatikanlah pula</w:t>
      </w:r>
      <w:r>
        <w:rPr>
          <w:rFonts w:ascii="Book Antiqua" w:hAnsi="Book Antiqua"/>
        </w:rPr>
        <w:t xml:space="preserve"> </w:t>
      </w:r>
      <w:r w:rsidRPr="004B27D0">
        <w:rPr>
          <w:rFonts w:ascii="Book Antiqua" w:hAnsi="Book Antiqua"/>
        </w:rPr>
        <w:t>kematangannya”</w:t>
      </w:r>
    </w:p>
    <w:p w:rsidR="00CA4614" w:rsidRPr="004B27D0" w:rsidRDefault="00CA4614" w:rsidP="00CA4614">
      <w:pPr>
        <w:spacing w:before="120" w:after="40" w:line="240" w:lineRule="auto"/>
        <w:ind w:firstLine="284"/>
        <w:jc w:val="both"/>
        <w:rPr>
          <w:rFonts w:ascii="Book Antiqua" w:hAnsi="Book Antiqua"/>
        </w:rPr>
      </w:pPr>
      <w:r w:rsidRPr="004B27D0">
        <w:rPr>
          <w:rFonts w:ascii="Book Antiqua" w:hAnsi="Book Antiqua"/>
          <w:b/>
          <w:bCs/>
        </w:rPr>
        <w:t xml:space="preserve">3) </w:t>
      </w:r>
      <w:r>
        <w:rPr>
          <w:rFonts w:ascii="Book Antiqua" w:hAnsi="Book Antiqua"/>
          <w:b/>
          <w:bCs/>
          <w:i/>
          <w:iCs/>
        </w:rPr>
        <w:t>A</w:t>
      </w:r>
      <w:r w:rsidRPr="004B27D0">
        <w:rPr>
          <w:rFonts w:ascii="Book Antiqua" w:hAnsi="Book Antiqua"/>
          <w:b/>
          <w:bCs/>
          <w:i/>
          <w:iCs/>
        </w:rPr>
        <w:t xml:space="preserve">mr </w:t>
      </w:r>
      <w:r w:rsidRPr="004B27D0">
        <w:rPr>
          <w:rFonts w:ascii="Book Antiqua" w:hAnsi="Book Antiqua"/>
          <w:b/>
          <w:bCs/>
        </w:rPr>
        <w:t xml:space="preserve">bermakna </w:t>
      </w:r>
      <w:r w:rsidRPr="004B27D0">
        <w:rPr>
          <w:rFonts w:ascii="Book Antiqua" w:hAnsi="Book Antiqua"/>
          <w:b/>
          <w:bCs/>
          <w:i/>
          <w:iCs/>
        </w:rPr>
        <w:t>nasehat</w:t>
      </w:r>
    </w:p>
    <w:p w:rsidR="00CA4614" w:rsidRPr="004B27D0" w:rsidRDefault="00F60BB0" w:rsidP="00CA4614">
      <w:pPr>
        <w:spacing w:after="0" w:line="240" w:lineRule="auto"/>
        <w:jc w:val="both"/>
        <w:rPr>
          <w:rFonts w:ascii="Book Antiqua" w:hAnsi="Book Antiqua"/>
        </w:rPr>
      </w:pPr>
      <w:r>
        <w:rPr>
          <w:rFonts w:ascii="Book Antiqua" w:hAnsi="Book Antiqua"/>
          <w:b/>
          <w:bCs/>
        </w:rPr>
        <w:lastRenderedPageBreak/>
        <w:t>             </w:t>
      </w:r>
      <w:r w:rsidR="00CA4614" w:rsidRPr="004B27D0">
        <w:rPr>
          <w:rFonts w:ascii="Book Antiqua" w:hAnsi="Book Antiqua"/>
        </w:rPr>
        <w:t xml:space="preserve">Seperti dalam </w:t>
      </w:r>
      <w:r w:rsidR="00CA4614">
        <w:rPr>
          <w:rFonts w:ascii="Book Antiqua" w:hAnsi="Book Antiqua"/>
        </w:rPr>
        <w:t>Q.S.</w:t>
      </w:r>
      <w:r w:rsidR="00CA4614" w:rsidRPr="004B27D0">
        <w:rPr>
          <w:rFonts w:ascii="Book Antiqua" w:hAnsi="Book Antiqua"/>
        </w:rPr>
        <w:t xml:space="preserve"> al-Baqarah: 282</w:t>
      </w:r>
    </w:p>
    <w:p w:rsidR="00CA4614" w:rsidRPr="009E4CD3" w:rsidRDefault="00CA4614" w:rsidP="00CA4614">
      <w:pPr>
        <w:spacing w:before="120" w:after="120" w:line="240" w:lineRule="auto"/>
        <w:jc w:val="both"/>
        <w:rPr>
          <w:rFonts w:asciiTheme="majorBidi" w:hAnsiTheme="majorBidi" w:cstheme="majorBidi"/>
          <w:sz w:val="28"/>
          <w:szCs w:val="28"/>
        </w:rPr>
      </w:pPr>
      <w:r w:rsidRPr="00BA3089">
        <w:rPr>
          <w:rFonts w:asciiTheme="majorBidi" w:hAnsiTheme="majorBidi" w:cstheme="majorBidi"/>
          <w:sz w:val="28"/>
          <w:szCs w:val="28"/>
          <w:rtl/>
        </w:rPr>
        <w:t xml:space="preserve">... إذا تداينتم بدين إلى أجل مسمى </w:t>
      </w:r>
      <w:r w:rsidRPr="00BA3089">
        <w:rPr>
          <w:rFonts w:asciiTheme="majorBidi" w:hAnsiTheme="majorBidi" w:cstheme="majorBidi"/>
          <w:b/>
          <w:bCs/>
          <w:sz w:val="28"/>
          <w:szCs w:val="28"/>
          <w:rtl/>
        </w:rPr>
        <w:t>فاكتبوه</w:t>
      </w:r>
      <w:r w:rsidRPr="00BA3089">
        <w:rPr>
          <w:rFonts w:asciiTheme="majorBidi" w:hAnsiTheme="majorBidi" w:cstheme="majorBidi"/>
          <w:sz w:val="28"/>
          <w:szCs w:val="28"/>
          <w:rtl/>
        </w:rPr>
        <w:t xml:space="preserve"> , </w:t>
      </w:r>
      <w:r w:rsidRPr="00BA3089">
        <w:rPr>
          <w:rFonts w:asciiTheme="majorBidi" w:hAnsiTheme="majorBidi" w:cstheme="majorBidi"/>
          <w:b/>
          <w:bCs/>
          <w:sz w:val="28"/>
          <w:szCs w:val="28"/>
          <w:rtl/>
        </w:rPr>
        <w:t>وليكتب</w:t>
      </w:r>
      <w:r w:rsidRPr="00BA3089">
        <w:rPr>
          <w:rFonts w:asciiTheme="majorBidi" w:hAnsiTheme="majorBidi" w:cstheme="majorBidi"/>
          <w:sz w:val="28"/>
          <w:szCs w:val="28"/>
          <w:rtl/>
        </w:rPr>
        <w:t xml:space="preserve"> بينكم كاتب بالعدل...</w:t>
      </w:r>
      <w:r>
        <w:rPr>
          <w:rFonts w:asciiTheme="majorBidi" w:hAnsiTheme="majorBidi" w:cstheme="majorBidi"/>
          <w:sz w:val="28"/>
          <w:szCs w:val="28"/>
        </w:rPr>
        <w:t xml:space="preserve">  </w:t>
      </w:r>
      <w:r w:rsidRPr="009E4CD3">
        <w:rPr>
          <w:rFonts w:ascii="Book Antiqua" w:hAnsi="Book Antiqua"/>
        </w:rPr>
        <w:t xml:space="preserve">“Apabila kamu bermuamalah tidak secara tunai untuk waktu yang ditentukan, hendaklah kamu menuliskannya. </w:t>
      </w:r>
      <w:r w:rsidRPr="004B27D0">
        <w:rPr>
          <w:rFonts w:ascii="Book Antiqua" w:hAnsi="Book Antiqua"/>
        </w:rPr>
        <w:t xml:space="preserve">Dan hendaklah seorang penulis diantara kamu </w:t>
      </w:r>
      <w:r>
        <w:rPr>
          <w:rFonts w:ascii="Book Antiqua" w:hAnsi="Book Antiqua"/>
        </w:rPr>
        <w:t>menuliskannya dengan benar.</w:t>
      </w:r>
    </w:p>
    <w:p w:rsidR="00CA4614" w:rsidRPr="004B27D0" w:rsidRDefault="00CA4614" w:rsidP="00CA4614">
      <w:pPr>
        <w:spacing w:before="120" w:after="40" w:line="240" w:lineRule="auto"/>
        <w:ind w:firstLine="284"/>
        <w:jc w:val="both"/>
        <w:rPr>
          <w:rFonts w:ascii="Book Antiqua" w:hAnsi="Book Antiqua"/>
        </w:rPr>
      </w:pPr>
      <w:r w:rsidRPr="004B27D0">
        <w:rPr>
          <w:rFonts w:ascii="Book Antiqua" w:hAnsi="Book Antiqua"/>
          <w:b/>
          <w:bCs/>
        </w:rPr>
        <w:t xml:space="preserve">4) </w:t>
      </w:r>
      <w:r>
        <w:rPr>
          <w:rFonts w:ascii="Book Antiqua" w:hAnsi="Book Antiqua"/>
          <w:b/>
          <w:bCs/>
          <w:i/>
          <w:iCs/>
        </w:rPr>
        <w:t>A</w:t>
      </w:r>
      <w:r w:rsidRPr="004B27D0">
        <w:rPr>
          <w:rFonts w:ascii="Book Antiqua" w:hAnsi="Book Antiqua"/>
          <w:b/>
          <w:bCs/>
          <w:i/>
          <w:iCs/>
        </w:rPr>
        <w:t>mr</w:t>
      </w:r>
      <w:r w:rsidRPr="004B27D0">
        <w:rPr>
          <w:rFonts w:ascii="Book Antiqua" w:hAnsi="Book Antiqua"/>
          <w:b/>
          <w:bCs/>
        </w:rPr>
        <w:t xml:space="preserve"> bermakna </w:t>
      </w:r>
      <w:r w:rsidRPr="004B27D0">
        <w:rPr>
          <w:rFonts w:ascii="Book Antiqua" w:hAnsi="Book Antiqua"/>
          <w:b/>
          <w:bCs/>
          <w:i/>
          <w:iCs/>
        </w:rPr>
        <w:t>boleh</w:t>
      </w:r>
    </w:p>
    <w:p w:rsidR="00CA4614" w:rsidRPr="004B27D0" w:rsidRDefault="00F60BB0" w:rsidP="00CA4614">
      <w:pPr>
        <w:spacing w:after="0" w:line="240" w:lineRule="auto"/>
        <w:jc w:val="both"/>
        <w:rPr>
          <w:rFonts w:ascii="Book Antiqua" w:hAnsi="Book Antiqua"/>
        </w:rPr>
      </w:pPr>
      <w:r>
        <w:rPr>
          <w:rFonts w:ascii="Book Antiqua" w:hAnsi="Book Antiqua"/>
        </w:rPr>
        <w:t>          </w:t>
      </w:r>
      <w:r w:rsidR="00CA4614" w:rsidRPr="004B27D0">
        <w:rPr>
          <w:rFonts w:ascii="Book Antiqua" w:hAnsi="Book Antiqua"/>
        </w:rPr>
        <w:t xml:space="preserve">Seperti dalam </w:t>
      </w:r>
      <w:r w:rsidR="00CA4614">
        <w:rPr>
          <w:rFonts w:ascii="Book Antiqua" w:hAnsi="Book Antiqua"/>
        </w:rPr>
        <w:t>Q.S.</w:t>
      </w:r>
      <w:r w:rsidR="00CA4614" w:rsidRPr="004B27D0">
        <w:rPr>
          <w:rFonts w:ascii="Book Antiqua" w:hAnsi="Book Antiqua"/>
        </w:rPr>
        <w:t xml:space="preserve"> al-Baqarah</w:t>
      </w:r>
      <w:r w:rsidR="00CA4614">
        <w:rPr>
          <w:rFonts w:ascii="Book Antiqua" w:hAnsi="Book Antiqua"/>
        </w:rPr>
        <w:t>/2</w:t>
      </w:r>
      <w:r w:rsidR="00CA4614" w:rsidRPr="004B27D0">
        <w:rPr>
          <w:rFonts w:ascii="Book Antiqua" w:hAnsi="Book Antiqua"/>
        </w:rPr>
        <w:t>: 60</w:t>
      </w:r>
    </w:p>
    <w:p w:rsidR="00CA4614" w:rsidRPr="009E4CD3" w:rsidRDefault="00CA4614" w:rsidP="00CA4614">
      <w:pPr>
        <w:spacing w:before="120" w:after="120" w:line="240" w:lineRule="auto"/>
        <w:jc w:val="both"/>
        <w:rPr>
          <w:rFonts w:asciiTheme="majorBidi" w:hAnsiTheme="majorBidi" w:cstheme="majorBidi"/>
          <w:sz w:val="28"/>
          <w:szCs w:val="28"/>
        </w:rPr>
      </w:pPr>
      <w:r w:rsidRPr="00BA3089">
        <w:rPr>
          <w:rFonts w:asciiTheme="majorBidi" w:hAnsiTheme="majorBidi" w:cstheme="majorBidi"/>
          <w:sz w:val="28"/>
          <w:szCs w:val="28"/>
          <w:rtl/>
        </w:rPr>
        <w:t>...</w:t>
      </w:r>
      <w:r w:rsidRPr="00BA3089">
        <w:rPr>
          <w:rFonts w:asciiTheme="majorBidi" w:hAnsiTheme="majorBidi" w:cstheme="majorBidi"/>
          <w:b/>
          <w:bCs/>
          <w:sz w:val="28"/>
          <w:szCs w:val="28"/>
          <w:rtl/>
        </w:rPr>
        <w:t>كلوا واشربوا</w:t>
      </w:r>
      <w:r w:rsidRPr="00BA3089">
        <w:rPr>
          <w:rFonts w:asciiTheme="majorBidi" w:hAnsiTheme="majorBidi" w:cstheme="majorBidi"/>
          <w:sz w:val="28"/>
          <w:szCs w:val="28"/>
          <w:rtl/>
        </w:rPr>
        <w:t xml:space="preserve"> من رزق الله...</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Makanlah dan minumlah dari rizqi yang diberikan Allah”</w:t>
      </w:r>
    </w:p>
    <w:p w:rsidR="00CA4614" w:rsidRPr="004B27D0" w:rsidRDefault="00CA4614" w:rsidP="00CA4614">
      <w:pPr>
        <w:spacing w:before="120" w:after="40" w:line="240" w:lineRule="auto"/>
        <w:ind w:firstLine="284"/>
        <w:jc w:val="both"/>
        <w:rPr>
          <w:rFonts w:ascii="Book Antiqua" w:hAnsi="Book Antiqua"/>
        </w:rPr>
      </w:pPr>
      <w:r w:rsidRPr="004B27D0">
        <w:rPr>
          <w:rFonts w:ascii="Book Antiqua" w:hAnsi="Book Antiqua"/>
          <w:b/>
          <w:bCs/>
        </w:rPr>
        <w:t xml:space="preserve">5) </w:t>
      </w:r>
      <w:r>
        <w:rPr>
          <w:rFonts w:ascii="Book Antiqua" w:hAnsi="Book Antiqua"/>
          <w:b/>
          <w:bCs/>
          <w:i/>
          <w:iCs/>
        </w:rPr>
        <w:t>Amr</w:t>
      </w:r>
      <w:r>
        <w:rPr>
          <w:rFonts w:ascii="Book Antiqua" w:hAnsi="Book Antiqua"/>
          <w:b/>
          <w:bCs/>
        </w:rPr>
        <w:t> bermakna </w:t>
      </w:r>
      <w:r w:rsidRPr="004B27D0">
        <w:rPr>
          <w:rFonts w:ascii="Book Antiqua" w:hAnsi="Book Antiqua"/>
          <w:b/>
          <w:bCs/>
          <w:i/>
          <w:iCs/>
        </w:rPr>
        <w:t>memuliakan</w:t>
      </w:r>
    </w:p>
    <w:p w:rsidR="00CA4614" w:rsidRPr="004B27D0" w:rsidRDefault="00F60BB0" w:rsidP="00CA4614">
      <w:pPr>
        <w:spacing w:after="0" w:line="240" w:lineRule="auto"/>
        <w:jc w:val="both"/>
        <w:rPr>
          <w:rFonts w:ascii="Book Antiqua" w:hAnsi="Book Antiqua"/>
        </w:rPr>
      </w:pPr>
      <w:r>
        <w:rPr>
          <w:rFonts w:ascii="Book Antiqua" w:hAnsi="Book Antiqua"/>
        </w:rPr>
        <w:t>          </w:t>
      </w:r>
      <w:r w:rsidR="00CA4614" w:rsidRPr="004B27D0">
        <w:rPr>
          <w:rFonts w:ascii="Book Antiqua" w:hAnsi="Book Antiqua"/>
        </w:rPr>
        <w:t xml:space="preserve">Seperti dalam </w:t>
      </w:r>
      <w:r w:rsidR="00CA4614">
        <w:rPr>
          <w:rFonts w:ascii="Book Antiqua" w:hAnsi="Book Antiqua"/>
        </w:rPr>
        <w:t>Q.S.</w:t>
      </w:r>
      <w:r w:rsidR="00CA4614" w:rsidRPr="004B27D0">
        <w:rPr>
          <w:rFonts w:ascii="Book Antiqua" w:hAnsi="Book Antiqua"/>
        </w:rPr>
        <w:t xml:space="preserve"> al-Hijr</w:t>
      </w:r>
      <w:r w:rsidR="00CA4614">
        <w:rPr>
          <w:rFonts w:ascii="Book Antiqua" w:hAnsi="Book Antiqua"/>
        </w:rPr>
        <w:t>/</w:t>
      </w:r>
      <w:r w:rsidR="00CA4614" w:rsidRPr="004B27D0">
        <w:rPr>
          <w:rFonts w:ascii="Book Antiqua" w:hAnsi="Book Antiqua"/>
        </w:rPr>
        <w:t>: 46</w:t>
      </w:r>
    </w:p>
    <w:p w:rsidR="00CA4614" w:rsidRPr="009E4CD3" w:rsidRDefault="00CA4614" w:rsidP="00CA4614">
      <w:pPr>
        <w:spacing w:after="0" w:line="240" w:lineRule="auto"/>
        <w:jc w:val="both"/>
        <w:rPr>
          <w:rFonts w:asciiTheme="majorBidi" w:hAnsiTheme="majorBidi" w:cstheme="majorBidi"/>
          <w:sz w:val="28"/>
          <w:szCs w:val="28"/>
        </w:rPr>
      </w:pPr>
      <w:r w:rsidRPr="00BA3089">
        <w:rPr>
          <w:rFonts w:asciiTheme="majorBidi" w:hAnsiTheme="majorBidi" w:cstheme="majorBidi"/>
          <w:b/>
          <w:bCs/>
          <w:sz w:val="28"/>
          <w:szCs w:val="28"/>
          <w:rtl/>
        </w:rPr>
        <w:t>ادخلوها</w:t>
      </w:r>
      <w:r w:rsidRPr="00BA3089">
        <w:rPr>
          <w:rFonts w:asciiTheme="majorBidi" w:hAnsiTheme="majorBidi" w:cstheme="majorBidi"/>
          <w:sz w:val="28"/>
          <w:szCs w:val="28"/>
          <w:rtl/>
        </w:rPr>
        <w:t xml:space="preserve"> بسلام أمنين</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(dikatakan</w:t>
      </w:r>
      <w:r>
        <w:rPr>
          <w:rFonts w:ascii="Book Antiqua" w:hAnsi="Book Antiqua"/>
        </w:rPr>
        <w:t> kepada</w:t>
      </w:r>
      <w:r w:rsidRPr="004B27D0">
        <w:rPr>
          <w:rFonts w:ascii="Book Antiqua" w:hAnsi="Book Antiqua"/>
          <w:rtl/>
        </w:rPr>
        <w:t> </w:t>
      </w:r>
      <w:r w:rsidRPr="004B27D0">
        <w:rPr>
          <w:rFonts w:ascii="Book Antiqua" w:hAnsi="Book Antiqua"/>
        </w:rPr>
        <w:t>orang-orang yang</w:t>
      </w:r>
      <w:r>
        <w:rPr>
          <w:rFonts w:ascii="Book Antiqua" w:hAnsi="Book Antiqua"/>
        </w:rPr>
        <w:t xml:space="preserve"> </w:t>
      </w:r>
      <w:r w:rsidRPr="004B27D0">
        <w:rPr>
          <w:rFonts w:ascii="Book Antiqua" w:hAnsi="Book Antiqua"/>
        </w:rPr>
        <w:t>bertaqwa) masuklah ke dalamnya (surga) dengan sejahtera lagi aman”</w:t>
      </w:r>
    </w:p>
    <w:p w:rsidR="00CA4614" w:rsidRPr="004B27D0" w:rsidRDefault="00CA4614" w:rsidP="00CA4614">
      <w:pPr>
        <w:spacing w:before="120" w:after="40" w:line="240" w:lineRule="auto"/>
        <w:ind w:firstLine="284"/>
        <w:jc w:val="both"/>
        <w:rPr>
          <w:rFonts w:ascii="Book Antiqua" w:hAnsi="Book Antiqua"/>
        </w:rPr>
      </w:pPr>
      <w:r w:rsidRPr="004B27D0">
        <w:rPr>
          <w:rFonts w:ascii="Book Antiqua" w:hAnsi="Book Antiqua"/>
          <w:b/>
          <w:bCs/>
        </w:rPr>
        <w:t xml:space="preserve">6) </w:t>
      </w:r>
      <w:r>
        <w:rPr>
          <w:rFonts w:ascii="Book Antiqua" w:hAnsi="Book Antiqua"/>
          <w:b/>
          <w:bCs/>
          <w:i/>
          <w:iCs/>
        </w:rPr>
        <w:t>Amr</w:t>
      </w:r>
      <w:r w:rsidRPr="004B27D0">
        <w:rPr>
          <w:rFonts w:ascii="Book Antiqua" w:hAnsi="Book Antiqua"/>
          <w:b/>
          <w:bCs/>
        </w:rPr>
        <w:t xml:space="preserve"> bermakna </w:t>
      </w:r>
      <w:r w:rsidRPr="004B27D0">
        <w:rPr>
          <w:rFonts w:ascii="Book Antiqua" w:hAnsi="Book Antiqua"/>
          <w:b/>
          <w:bCs/>
          <w:i/>
          <w:iCs/>
        </w:rPr>
        <w:t>melemahkan</w:t>
      </w:r>
    </w:p>
    <w:p w:rsidR="00CA4614" w:rsidRPr="004B27D0" w:rsidRDefault="00F60BB0" w:rsidP="00CA4614">
      <w:pPr>
        <w:spacing w:after="0" w:line="240" w:lineRule="auto"/>
        <w:jc w:val="both"/>
        <w:rPr>
          <w:rFonts w:ascii="Book Antiqua" w:hAnsi="Book Antiqua"/>
        </w:rPr>
      </w:pPr>
      <w:r>
        <w:rPr>
          <w:rFonts w:ascii="Book Antiqua" w:hAnsi="Book Antiqua"/>
        </w:rPr>
        <w:t>          </w:t>
      </w:r>
      <w:r w:rsidR="00CA4614" w:rsidRPr="004B27D0">
        <w:rPr>
          <w:rFonts w:ascii="Book Antiqua" w:hAnsi="Book Antiqua"/>
        </w:rPr>
        <w:t xml:space="preserve">Seperti dalam </w:t>
      </w:r>
      <w:r w:rsidR="00CA4614">
        <w:rPr>
          <w:rFonts w:ascii="Book Antiqua" w:hAnsi="Book Antiqua"/>
        </w:rPr>
        <w:t>Q.S.</w:t>
      </w:r>
      <w:r w:rsidR="00CA4614" w:rsidRPr="004B27D0">
        <w:rPr>
          <w:rFonts w:ascii="Book Antiqua" w:hAnsi="Book Antiqua"/>
        </w:rPr>
        <w:t xml:space="preserve"> al-Baqarah</w:t>
      </w:r>
      <w:r w:rsidR="00CA4614">
        <w:rPr>
          <w:rFonts w:ascii="Book Antiqua" w:hAnsi="Book Antiqua"/>
        </w:rPr>
        <w:t>/2</w:t>
      </w:r>
      <w:r w:rsidR="00CA4614" w:rsidRPr="004B27D0">
        <w:rPr>
          <w:rFonts w:ascii="Book Antiqua" w:hAnsi="Book Antiqua"/>
        </w:rPr>
        <w:t>: 23</w:t>
      </w:r>
    </w:p>
    <w:p w:rsidR="00CA4614" w:rsidRPr="009E4CD3" w:rsidRDefault="00CA4614" w:rsidP="00CA4614">
      <w:pPr>
        <w:spacing w:after="0" w:line="240" w:lineRule="auto"/>
        <w:jc w:val="both"/>
        <w:rPr>
          <w:rFonts w:asciiTheme="majorBidi" w:hAnsiTheme="majorBidi" w:cstheme="majorBidi"/>
          <w:sz w:val="28"/>
          <w:szCs w:val="28"/>
        </w:rPr>
      </w:pPr>
      <w:r w:rsidRPr="00BA3089">
        <w:rPr>
          <w:rFonts w:asciiTheme="majorBidi" w:hAnsiTheme="majorBidi" w:cstheme="majorBidi"/>
          <w:sz w:val="28"/>
          <w:szCs w:val="28"/>
          <w:rtl/>
        </w:rPr>
        <w:t xml:space="preserve">وإن كنتم فى ريب مما نزلنا على عبدنا </w:t>
      </w:r>
      <w:r w:rsidRPr="00BA3089">
        <w:rPr>
          <w:rFonts w:asciiTheme="majorBidi" w:hAnsiTheme="majorBidi" w:cstheme="majorBidi"/>
          <w:b/>
          <w:bCs/>
          <w:sz w:val="28"/>
          <w:szCs w:val="28"/>
          <w:rtl/>
        </w:rPr>
        <w:t>فأتوا</w:t>
      </w:r>
      <w:r w:rsidRPr="00BA3089">
        <w:rPr>
          <w:rFonts w:asciiTheme="majorBidi" w:hAnsiTheme="majorBidi" w:cstheme="majorBidi"/>
          <w:sz w:val="28"/>
          <w:szCs w:val="28"/>
          <w:rtl/>
        </w:rPr>
        <w:t xml:space="preserve"> بسورة من مثله و</w:t>
      </w:r>
      <w:r w:rsidRPr="00BA3089">
        <w:rPr>
          <w:rFonts w:asciiTheme="majorBidi" w:hAnsiTheme="majorBidi" w:cstheme="majorBidi"/>
          <w:b/>
          <w:bCs/>
          <w:sz w:val="28"/>
          <w:szCs w:val="28"/>
          <w:rtl/>
        </w:rPr>
        <w:t>ادعوا</w:t>
      </w:r>
      <w:r w:rsidRPr="00BA3089">
        <w:rPr>
          <w:rFonts w:asciiTheme="majorBidi" w:hAnsiTheme="majorBidi" w:cstheme="majorBidi"/>
          <w:sz w:val="28"/>
          <w:szCs w:val="28"/>
          <w:rtl/>
        </w:rPr>
        <w:t xml:space="preserve"> شهداءكم</w:t>
      </w:r>
      <w:r w:rsidRPr="009E4CD3">
        <w:rPr>
          <w:rFonts w:asciiTheme="majorBidi" w:hAnsiTheme="majorBidi" w:cstheme="majorBidi"/>
          <w:sz w:val="28"/>
          <w:szCs w:val="28"/>
          <w:rtl/>
        </w:rPr>
        <w:t xml:space="preserve"> </w:t>
      </w:r>
      <w:r w:rsidRPr="00BA3089">
        <w:rPr>
          <w:rFonts w:asciiTheme="majorBidi" w:hAnsiTheme="majorBidi" w:cstheme="majorBidi"/>
          <w:sz w:val="28"/>
          <w:szCs w:val="28"/>
          <w:rtl/>
        </w:rPr>
        <w:t> من دون الله إن كنتم صدقين</w:t>
      </w:r>
      <w:r>
        <w:rPr>
          <w:rFonts w:asciiTheme="majorBidi" w:hAnsiTheme="majorBidi" w:cstheme="majorBidi"/>
          <w:sz w:val="28"/>
          <w:szCs w:val="28"/>
        </w:rPr>
        <w:t xml:space="preserve">   </w:t>
      </w:r>
      <w:r w:rsidRPr="009E4CD3">
        <w:rPr>
          <w:rFonts w:ascii="Book Antiqua" w:hAnsi="Book Antiqua"/>
        </w:rPr>
        <w:t xml:space="preserve">“Dan jika </w:t>
      </w:r>
      <w:r w:rsidRPr="004B27D0">
        <w:rPr>
          <w:rFonts w:ascii="Book Antiqua" w:hAnsi="Book Antiqua"/>
          <w:rtl/>
        </w:rPr>
        <w:t> </w:t>
      </w:r>
      <w:r w:rsidRPr="009E4CD3">
        <w:rPr>
          <w:rFonts w:ascii="Book Antiqua" w:hAnsi="Book Antiqua"/>
        </w:rPr>
        <w:t>kamu</w:t>
      </w:r>
      <w:r w:rsidRPr="004B27D0">
        <w:rPr>
          <w:rFonts w:ascii="Book Antiqua" w:hAnsi="Book Antiqua"/>
          <w:rtl/>
        </w:rPr>
        <w:t xml:space="preserve">  </w:t>
      </w:r>
      <w:r w:rsidRPr="009E4CD3">
        <w:rPr>
          <w:rFonts w:ascii="Book Antiqua" w:hAnsi="Book Antiqua"/>
        </w:rPr>
        <w:t>tetap dalam</w:t>
      </w:r>
      <w:r w:rsidRPr="004B27D0">
        <w:rPr>
          <w:rFonts w:ascii="Book Antiqua" w:hAnsi="Book Antiqua"/>
          <w:rtl/>
        </w:rPr>
        <w:t xml:space="preserve"> </w:t>
      </w:r>
      <w:r w:rsidRPr="009E4CD3">
        <w:rPr>
          <w:rFonts w:ascii="Book Antiqua" w:hAnsi="Book Antiqua"/>
        </w:rPr>
        <w:t> keraguan</w:t>
      </w:r>
      <w:r w:rsidRPr="004B27D0">
        <w:rPr>
          <w:rFonts w:ascii="Book Antiqua" w:hAnsi="Book Antiqua"/>
          <w:rtl/>
        </w:rPr>
        <w:t xml:space="preserve"> </w:t>
      </w:r>
      <w:r w:rsidRPr="009E4CD3">
        <w:rPr>
          <w:rFonts w:ascii="Book Antiqua" w:hAnsi="Book Antiqua"/>
        </w:rPr>
        <w:t> tentang</w:t>
      </w:r>
      <w:r>
        <w:rPr>
          <w:rFonts w:ascii="Book Antiqua" w:hAnsi="Book Antiqua"/>
          <w:rtl/>
        </w:rPr>
        <w:t> </w:t>
      </w:r>
      <w:r>
        <w:rPr>
          <w:rFonts w:ascii="Book Antiqua" w:hAnsi="Book Antiqua"/>
        </w:rPr>
        <w:t>“</w:t>
      </w:r>
      <w:r w:rsidRPr="009E4CD3">
        <w:rPr>
          <w:rFonts w:ascii="Book Antiqua" w:hAnsi="Book Antiqua"/>
        </w:rPr>
        <w:t>Alquran yang telah kami wahyukan</w:t>
      </w:r>
      <w:r w:rsidRPr="004B27D0">
        <w:rPr>
          <w:rFonts w:ascii="Book Antiqua" w:hAnsi="Book Antiqua"/>
          <w:rtl/>
        </w:rPr>
        <w:t xml:space="preserve"> </w:t>
      </w:r>
      <w:r w:rsidRPr="009E4CD3">
        <w:rPr>
          <w:rFonts w:ascii="Book Antiqua" w:hAnsi="Book Antiqua"/>
        </w:rPr>
        <w:t> kepada hamba Kami (Muhammad), maka buatlah satu surat saja yang  semisal  Alquran  itu, dan ajaklah para penolongmu selain Allah jika</w:t>
      </w:r>
      <w:r>
        <w:rPr>
          <w:rFonts w:ascii="Book Antiqua" w:hAnsi="Book Antiqua"/>
        </w:rPr>
        <w:t xml:space="preserve"> </w:t>
      </w:r>
      <w:r w:rsidRPr="009E4CD3">
        <w:rPr>
          <w:rFonts w:ascii="Book Antiqua" w:hAnsi="Book Antiqua"/>
        </w:rPr>
        <w:t>kamu orang-orang yang benar”</w:t>
      </w:r>
    </w:p>
    <w:p w:rsidR="00CA4614" w:rsidRPr="004B27D0" w:rsidRDefault="00CA4614" w:rsidP="00CA4614">
      <w:pPr>
        <w:spacing w:before="120" w:after="40" w:line="240" w:lineRule="auto"/>
        <w:ind w:firstLine="284"/>
        <w:jc w:val="both"/>
        <w:rPr>
          <w:rFonts w:ascii="Book Antiqua" w:hAnsi="Book Antiqua"/>
        </w:rPr>
      </w:pPr>
      <w:r w:rsidRPr="004B27D0">
        <w:rPr>
          <w:rFonts w:ascii="Book Antiqua" w:hAnsi="Book Antiqua"/>
          <w:b/>
          <w:bCs/>
        </w:rPr>
        <w:t xml:space="preserve">7) </w:t>
      </w:r>
      <w:r>
        <w:rPr>
          <w:rFonts w:ascii="Book Antiqua" w:hAnsi="Book Antiqua"/>
          <w:b/>
          <w:bCs/>
          <w:i/>
          <w:iCs/>
        </w:rPr>
        <w:t>A</w:t>
      </w:r>
      <w:r w:rsidRPr="004B27D0">
        <w:rPr>
          <w:rFonts w:ascii="Book Antiqua" w:hAnsi="Book Antiqua"/>
          <w:b/>
          <w:bCs/>
          <w:i/>
          <w:iCs/>
        </w:rPr>
        <w:t xml:space="preserve">mr </w:t>
      </w:r>
      <w:r w:rsidRPr="004B27D0">
        <w:rPr>
          <w:rFonts w:ascii="Book Antiqua" w:hAnsi="Book Antiqua"/>
          <w:b/>
          <w:bCs/>
        </w:rPr>
        <w:t>bermakna penghinaan</w:t>
      </w:r>
    </w:p>
    <w:p w:rsidR="00CA4614" w:rsidRPr="004B27D0" w:rsidRDefault="00F60BB0" w:rsidP="00CA4614">
      <w:pPr>
        <w:spacing w:after="0" w:line="240" w:lineRule="auto"/>
        <w:jc w:val="both"/>
        <w:rPr>
          <w:rFonts w:ascii="Book Antiqua" w:hAnsi="Book Antiqua"/>
        </w:rPr>
      </w:pPr>
      <w:r>
        <w:rPr>
          <w:rFonts w:ascii="Book Antiqua" w:hAnsi="Book Antiqua"/>
          <w:b/>
          <w:bCs/>
        </w:rPr>
        <w:t>          </w:t>
      </w:r>
      <w:r w:rsidR="00CA4614" w:rsidRPr="004B27D0">
        <w:rPr>
          <w:rFonts w:ascii="Book Antiqua" w:hAnsi="Book Antiqua"/>
        </w:rPr>
        <w:t xml:space="preserve">Seperti dalam </w:t>
      </w:r>
      <w:r w:rsidR="00CA4614">
        <w:rPr>
          <w:rFonts w:ascii="Book Antiqua" w:hAnsi="Book Antiqua"/>
        </w:rPr>
        <w:t>Q.S.</w:t>
      </w:r>
      <w:r w:rsidR="00CA4614" w:rsidRPr="004B27D0">
        <w:rPr>
          <w:rFonts w:ascii="Book Antiqua" w:hAnsi="Book Antiqua"/>
        </w:rPr>
        <w:t xml:space="preserve"> al-Isra’</w:t>
      </w:r>
      <w:r w:rsidR="00CA4614">
        <w:rPr>
          <w:rFonts w:ascii="Book Antiqua" w:hAnsi="Book Antiqua"/>
        </w:rPr>
        <w:t>/17</w:t>
      </w:r>
      <w:r w:rsidR="00CA4614" w:rsidRPr="004B27D0">
        <w:rPr>
          <w:rFonts w:ascii="Book Antiqua" w:hAnsi="Book Antiqua"/>
        </w:rPr>
        <w:t>: 50</w:t>
      </w:r>
    </w:p>
    <w:p w:rsidR="00CA4614" w:rsidRPr="009E4CD3" w:rsidRDefault="00CA4614" w:rsidP="00CA4614">
      <w:pPr>
        <w:spacing w:before="120" w:after="120" w:line="240" w:lineRule="auto"/>
        <w:jc w:val="both"/>
        <w:rPr>
          <w:rFonts w:asciiTheme="majorBidi" w:hAnsiTheme="majorBidi" w:cstheme="majorBidi"/>
          <w:sz w:val="28"/>
          <w:szCs w:val="28"/>
          <w:rtl/>
        </w:rPr>
      </w:pPr>
      <w:r w:rsidRPr="00BA3089">
        <w:rPr>
          <w:rFonts w:asciiTheme="majorBidi" w:hAnsiTheme="majorBidi" w:cstheme="majorBidi"/>
          <w:sz w:val="28"/>
          <w:szCs w:val="28"/>
          <w:rtl/>
        </w:rPr>
        <w:t>قل كونوا حجارة أو حديدا</w:t>
      </w:r>
      <w:r>
        <w:rPr>
          <w:rFonts w:asciiTheme="majorBidi" w:hAnsiTheme="majorBidi" w:cstheme="majorBidi"/>
          <w:sz w:val="28"/>
          <w:szCs w:val="28"/>
        </w:rPr>
        <w:t>...</w:t>
      </w:r>
      <w:r>
        <w:rPr>
          <w:rFonts w:ascii="Book Antiqua" w:hAnsi="Book Antiqua"/>
        </w:rPr>
        <w:t>  “</w:t>
      </w:r>
      <w:r w:rsidRPr="004B27D0">
        <w:rPr>
          <w:rFonts w:ascii="Book Antiqua" w:hAnsi="Book Antiqua"/>
        </w:rPr>
        <w:t>Katakanlah, jadilah kamu sekalian batu atau besi”</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w:t>
      </w:r>
    </w:p>
    <w:p w:rsidR="00F60BB0" w:rsidRDefault="00CA4614" w:rsidP="00F60BB0">
      <w:pPr>
        <w:spacing w:after="0" w:line="240" w:lineRule="auto"/>
        <w:jc w:val="both"/>
        <w:rPr>
          <w:rFonts w:ascii="Book Antiqua" w:hAnsi="Book Antiqua"/>
        </w:rPr>
      </w:pPr>
      <w:r w:rsidRPr="004B27D0">
        <w:rPr>
          <w:rFonts w:ascii="Book Antiqua" w:hAnsi="Book Antiqua"/>
        </w:rPr>
        <w:t>   </w:t>
      </w:r>
      <w:r>
        <w:rPr>
          <w:rFonts w:ascii="Book Antiqua" w:hAnsi="Book Antiqua"/>
          <w:b/>
          <w:bCs/>
        </w:rPr>
        <w:t> 2. K</w:t>
      </w:r>
      <w:r w:rsidRPr="004B27D0">
        <w:rPr>
          <w:rFonts w:ascii="Book Antiqua" w:hAnsi="Book Antiqua"/>
          <w:b/>
          <w:bCs/>
        </w:rPr>
        <w:t xml:space="preserve">aidah </w:t>
      </w:r>
      <w:r>
        <w:rPr>
          <w:rFonts w:ascii="Book Antiqua" w:hAnsi="Book Antiqua"/>
          <w:b/>
          <w:bCs/>
          <w:i/>
          <w:iCs/>
        </w:rPr>
        <w:t>N</w:t>
      </w:r>
      <w:r w:rsidRPr="004B27D0">
        <w:rPr>
          <w:rFonts w:ascii="Book Antiqua" w:hAnsi="Book Antiqua"/>
          <w:b/>
          <w:bCs/>
          <w:i/>
          <w:iCs/>
        </w:rPr>
        <w:t>ahiy</w:t>
      </w:r>
    </w:p>
    <w:p w:rsidR="00CA4614" w:rsidRPr="00BC3C07" w:rsidRDefault="00CA4614" w:rsidP="00F60BB0">
      <w:pPr>
        <w:spacing w:after="0" w:line="240" w:lineRule="auto"/>
        <w:ind w:firstLine="567"/>
        <w:jc w:val="both"/>
        <w:rPr>
          <w:rFonts w:ascii="Book Antiqua" w:hAnsi="Book Antiqua"/>
        </w:rPr>
      </w:pPr>
      <w:r w:rsidRPr="00BC3C07">
        <w:rPr>
          <w:rFonts w:ascii="Book Antiqua" w:hAnsi="Book Antiqua"/>
          <w:i/>
          <w:iCs/>
        </w:rPr>
        <w:lastRenderedPageBreak/>
        <w:t>Nahiy</w:t>
      </w:r>
      <w:r w:rsidRPr="00BC3C07">
        <w:rPr>
          <w:rFonts w:ascii="Book Antiqua" w:hAnsi="Book Antiqua"/>
        </w:rPr>
        <w:t>  secara  etimologis  berarti  larangan, seda</w:t>
      </w:r>
      <w:r w:rsidR="00F60BB0">
        <w:rPr>
          <w:rFonts w:ascii="Book Antiqua" w:hAnsi="Book Antiqua"/>
        </w:rPr>
        <w:t xml:space="preserve">ngkan menurut arti terminologi </w:t>
      </w:r>
      <w:r w:rsidRPr="00BC3C07">
        <w:rPr>
          <w:rFonts w:ascii="Book Antiqua" w:hAnsi="Book Antiqua"/>
        </w:rPr>
        <w:t>berarti  tuntutan  atau  perinta</w:t>
      </w:r>
      <w:r w:rsidR="00F60BB0">
        <w:rPr>
          <w:rFonts w:ascii="Book Antiqua" w:hAnsi="Book Antiqua"/>
        </w:rPr>
        <w:t>h  meninggalkan  suatu  perbuata</w:t>
      </w:r>
      <w:r w:rsidRPr="00BC3C07">
        <w:rPr>
          <w:rFonts w:ascii="Book Antiqua" w:hAnsi="Book Antiqua"/>
        </w:rPr>
        <w:t>n   dari yang lebih tinggi kedudukannya kepada yang lebih rendah kedudukannya (Supiana, 1999: 289).</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w:t>
      </w:r>
      <w:r w:rsidRPr="004B27D0">
        <w:rPr>
          <w:rFonts w:ascii="Book Antiqua" w:hAnsi="Book Antiqua"/>
          <w:b/>
          <w:bCs/>
        </w:rPr>
        <w:t xml:space="preserve">  a. bentukbentuk </w:t>
      </w:r>
      <w:r w:rsidRPr="004B27D0">
        <w:rPr>
          <w:rFonts w:ascii="Book Antiqua" w:hAnsi="Book Antiqua"/>
          <w:b/>
          <w:bCs/>
          <w:i/>
          <w:iCs/>
        </w:rPr>
        <w:t>nahiy</w:t>
      </w:r>
      <w:r w:rsidRPr="004B27D0">
        <w:rPr>
          <w:rFonts w:ascii="Book Antiqua" w:hAnsi="Book Antiqua"/>
          <w:b/>
          <w:bCs/>
        </w:rPr>
        <w:t xml:space="preserve"> dalam </w:t>
      </w:r>
      <w:r>
        <w:rPr>
          <w:rFonts w:ascii="Book Antiqua" w:hAnsi="Book Antiqua"/>
          <w:b/>
          <w:bCs/>
        </w:rPr>
        <w:t>Alquran</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w:t>
      </w:r>
      <w:r w:rsidRPr="004B27D0">
        <w:rPr>
          <w:rFonts w:ascii="Book Antiqua" w:hAnsi="Book Antiqua"/>
          <w:b/>
          <w:bCs/>
        </w:rPr>
        <w:t xml:space="preserve">1) menggunakan </w:t>
      </w:r>
      <w:r w:rsidRPr="004B27D0">
        <w:rPr>
          <w:rFonts w:ascii="Book Antiqua" w:hAnsi="Book Antiqua"/>
          <w:b/>
          <w:bCs/>
          <w:i/>
          <w:iCs/>
        </w:rPr>
        <w:t>fiil nahiy</w:t>
      </w:r>
      <w:r w:rsidRPr="004B27D0">
        <w:rPr>
          <w:rFonts w:ascii="Book Antiqua" w:hAnsi="Book Antiqua"/>
        </w:rPr>
        <w:t xml:space="preserve">     </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xml:space="preserve">                Seperti dalam </w:t>
      </w:r>
      <w:r>
        <w:rPr>
          <w:rFonts w:ascii="Book Antiqua" w:hAnsi="Book Antiqua"/>
        </w:rPr>
        <w:t>Q.S.</w:t>
      </w:r>
      <w:r w:rsidRPr="004B27D0">
        <w:rPr>
          <w:rFonts w:ascii="Book Antiqua" w:hAnsi="Book Antiqua"/>
        </w:rPr>
        <w:t xml:space="preserve"> al-Isra’</w:t>
      </w:r>
      <w:r>
        <w:rPr>
          <w:rFonts w:ascii="Book Antiqua" w:hAnsi="Book Antiqua"/>
        </w:rPr>
        <w:t>/17</w:t>
      </w:r>
      <w:r w:rsidRPr="004B27D0">
        <w:rPr>
          <w:rFonts w:ascii="Book Antiqua" w:hAnsi="Book Antiqua"/>
        </w:rPr>
        <w:t>: 32</w:t>
      </w:r>
    </w:p>
    <w:p w:rsidR="00CA4614" w:rsidRPr="009E4CD3" w:rsidRDefault="00CA4614" w:rsidP="00CA4614">
      <w:pPr>
        <w:spacing w:before="120" w:after="120" w:line="240" w:lineRule="auto"/>
        <w:jc w:val="both"/>
        <w:rPr>
          <w:rFonts w:asciiTheme="majorBidi" w:hAnsiTheme="majorBidi" w:cstheme="majorBidi"/>
          <w:sz w:val="28"/>
          <w:szCs w:val="28"/>
        </w:rPr>
      </w:pPr>
      <w:r w:rsidRPr="00BA3089">
        <w:rPr>
          <w:rFonts w:asciiTheme="majorBidi" w:hAnsiTheme="majorBidi" w:cstheme="majorBidi"/>
          <w:sz w:val="28"/>
          <w:szCs w:val="28"/>
          <w:rtl/>
        </w:rPr>
        <w:t>و</w:t>
      </w:r>
      <w:r w:rsidRPr="00BA3089">
        <w:rPr>
          <w:rFonts w:asciiTheme="majorBidi" w:hAnsiTheme="majorBidi" w:cstheme="majorBidi"/>
          <w:b/>
          <w:bCs/>
          <w:sz w:val="28"/>
          <w:szCs w:val="28"/>
          <w:rtl/>
        </w:rPr>
        <w:t>لاتقربوا</w:t>
      </w:r>
      <w:r w:rsidR="00F60BB0">
        <w:rPr>
          <w:rFonts w:asciiTheme="majorBidi" w:hAnsiTheme="majorBidi" w:cstheme="majorBidi" w:hint="cs"/>
          <w:b/>
          <w:bCs/>
          <w:sz w:val="28"/>
          <w:szCs w:val="28"/>
          <w:rtl/>
          <w:lang w:val="en-US" w:bidi="ar-AE"/>
        </w:rPr>
        <w:t xml:space="preserve"> </w:t>
      </w:r>
      <w:r w:rsidRPr="00BA3089">
        <w:rPr>
          <w:rFonts w:asciiTheme="majorBidi" w:hAnsiTheme="majorBidi" w:cstheme="majorBidi"/>
          <w:sz w:val="28"/>
          <w:szCs w:val="28"/>
          <w:rtl/>
        </w:rPr>
        <w:t>الزنى إنه كان فاحشة وساء سبيلا</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Dan</w:t>
      </w:r>
      <w:r>
        <w:rPr>
          <w:rFonts w:ascii="Book Antiqua" w:hAnsi="Book Antiqua"/>
        </w:rPr>
        <w:t xml:space="preserve">   janganlah   kamu   mendekati </w:t>
      </w:r>
      <w:r w:rsidRPr="004B27D0">
        <w:rPr>
          <w:rFonts w:ascii="Book Antiqua" w:hAnsi="Book Antiqua"/>
        </w:rPr>
        <w:t> zina, sesungguhnya  zina  itu   adalah</w:t>
      </w:r>
      <w:r>
        <w:rPr>
          <w:rFonts w:ascii="Book Antiqua" w:hAnsi="Book Antiqua"/>
        </w:rPr>
        <w:t xml:space="preserve"> </w:t>
      </w:r>
      <w:r w:rsidRPr="004B27D0">
        <w:rPr>
          <w:rFonts w:ascii="Book Antiqua" w:hAnsi="Book Antiqua"/>
        </w:rPr>
        <w:t>sesuatu perbuatan yang keji”</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xml:space="preserve">            </w:t>
      </w:r>
      <w:r w:rsidRPr="004B27D0">
        <w:rPr>
          <w:rFonts w:ascii="Book Antiqua" w:hAnsi="Book Antiqua"/>
          <w:b/>
          <w:bCs/>
        </w:rPr>
        <w:t xml:space="preserve">2) menggunakan kata </w:t>
      </w:r>
      <w:r w:rsidRPr="004B27D0">
        <w:rPr>
          <w:rFonts w:ascii="Book Antiqua" w:hAnsi="Book Antiqua"/>
          <w:b/>
          <w:bCs/>
          <w:rtl/>
        </w:rPr>
        <w:t>حرم</w:t>
      </w:r>
      <w:r>
        <w:rPr>
          <w:rFonts w:ascii="Book Antiqua" w:hAnsi="Book Antiqua"/>
          <w:b/>
          <w:bCs/>
        </w:rPr>
        <w:t xml:space="preserve"> (</w:t>
      </w:r>
      <w:r w:rsidRPr="00537796">
        <w:rPr>
          <w:rFonts w:ascii="Book Antiqua" w:hAnsi="Book Antiqua"/>
          <w:b/>
          <w:bCs/>
          <w:i/>
          <w:iCs/>
        </w:rPr>
        <w:t>harrama</w:t>
      </w:r>
      <w:r>
        <w:rPr>
          <w:rFonts w:ascii="Book Antiqua" w:hAnsi="Book Antiqua"/>
          <w:b/>
          <w:bCs/>
        </w:rPr>
        <w:t>)”mengaharamkan”</w:t>
      </w:r>
    </w:p>
    <w:p w:rsidR="00CA4614" w:rsidRDefault="00CA4614" w:rsidP="00CA4614">
      <w:pPr>
        <w:spacing w:before="120" w:after="120" w:line="240" w:lineRule="auto"/>
        <w:jc w:val="both"/>
        <w:rPr>
          <w:rFonts w:asciiTheme="majorBidi" w:hAnsiTheme="majorBidi" w:cstheme="majorBidi"/>
          <w:sz w:val="28"/>
          <w:szCs w:val="28"/>
        </w:rPr>
      </w:pPr>
      <w:r w:rsidRPr="004B27D0">
        <w:rPr>
          <w:rFonts w:ascii="Book Antiqua" w:hAnsi="Book Antiqua"/>
          <w:b/>
          <w:bCs/>
        </w:rPr>
        <w:t>                 </w:t>
      </w:r>
      <w:r w:rsidRPr="004B27D0">
        <w:rPr>
          <w:rFonts w:ascii="Book Antiqua" w:hAnsi="Book Antiqua"/>
        </w:rPr>
        <w:t xml:space="preserve">Seperti dalam </w:t>
      </w:r>
      <w:r>
        <w:rPr>
          <w:rFonts w:ascii="Book Antiqua" w:hAnsi="Book Antiqua"/>
        </w:rPr>
        <w:t>Q.S.</w:t>
      </w:r>
      <w:r w:rsidRPr="004B27D0">
        <w:rPr>
          <w:rFonts w:ascii="Book Antiqua" w:hAnsi="Book Antiqua"/>
        </w:rPr>
        <w:t xml:space="preserve"> al-A’raf</w:t>
      </w:r>
      <w:r>
        <w:rPr>
          <w:rFonts w:ascii="Book Antiqua" w:hAnsi="Book Antiqua"/>
        </w:rPr>
        <w:t>/7</w:t>
      </w:r>
      <w:r w:rsidRPr="004B27D0">
        <w:rPr>
          <w:rFonts w:ascii="Book Antiqua" w:hAnsi="Book Antiqua"/>
        </w:rPr>
        <w:t>: 33</w:t>
      </w:r>
      <w:r>
        <w:rPr>
          <w:rFonts w:asciiTheme="majorBidi" w:hAnsiTheme="majorBidi" w:cstheme="majorBidi"/>
          <w:sz w:val="28"/>
          <w:szCs w:val="28"/>
        </w:rPr>
        <w:t> </w:t>
      </w:r>
    </w:p>
    <w:p w:rsidR="00CA4614" w:rsidRPr="004B27D0" w:rsidRDefault="00CA4614" w:rsidP="00CA4614">
      <w:pPr>
        <w:spacing w:before="120" w:after="120" w:line="240" w:lineRule="auto"/>
        <w:jc w:val="both"/>
        <w:rPr>
          <w:rFonts w:ascii="Book Antiqua" w:hAnsi="Book Antiqua"/>
        </w:rPr>
      </w:pPr>
      <w:r w:rsidRPr="00537796">
        <w:rPr>
          <w:rFonts w:asciiTheme="majorBidi" w:hAnsiTheme="majorBidi" w:cstheme="majorBidi"/>
          <w:sz w:val="28"/>
          <w:szCs w:val="28"/>
        </w:rPr>
        <w:t> </w:t>
      </w:r>
      <w:r w:rsidRPr="00537796">
        <w:rPr>
          <w:rFonts w:asciiTheme="majorBidi" w:hAnsiTheme="majorBidi" w:cstheme="majorBidi"/>
          <w:sz w:val="28"/>
          <w:szCs w:val="28"/>
          <w:rtl/>
        </w:rPr>
        <w:t>قل إنما حرم ربي الفواحش ما ظهر منها وما بطن والإثم والبغي بغيرالحق</w:t>
      </w:r>
      <w:r>
        <w:rPr>
          <w:rFonts w:asciiTheme="majorBidi" w:hAnsiTheme="majorBidi" w:cstheme="majorBidi"/>
          <w:sz w:val="28"/>
          <w:szCs w:val="28"/>
        </w:rPr>
        <w:t xml:space="preserve"> </w:t>
      </w:r>
      <w:r>
        <w:rPr>
          <w:rFonts w:ascii="Book Antiqua" w:hAnsi="Book Antiqua"/>
        </w:rPr>
        <w:t xml:space="preserve">“Katakanlah, Tuhanku   hanya  mengharamkan perbuatan yang keji baik yang nampak atau yang tersembunyi </w:t>
      </w:r>
      <w:r w:rsidRPr="00567FC3">
        <w:rPr>
          <w:rFonts w:asciiTheme="majorBidi" w:hAnsiTheme="majorBidi" w:cstheme="majorBidi"/>
          <w:sz w:val="28"/>
          <w:szCs w:val="28"/>
        </w:rPr>
        <w:t>dan</w:t>
      </w:r>
      <w:r>
        <w:rPr>
          <w:rFonts w:ascii="Book Antiqua" w:hAnsi="Book Antiqua"/>
        </w:rPr>
        <w:t xml:space="preserve"> </w:t>
      </w:r>
      <w:r w:rsidRPr="004B27D0">
        <w:rPr>
          <w:rFonts w:ascii="Book Antiqua" w:hAnsi="Book Antiqua"/>
        </w:rPr>
        <w:t>perbuata</w:t>
      </w:r>
      <w:r>
        <w:rPr>
          <w:rFonts w:ascii="Book Antiqua" w:hAnsi="Book Antiqua"/>
        </w:rPr>
        <w:t>n dosa melanggar</w:t>
      </w:r>
      <w:r w:rsidRPr="004B27D0">
        <w:rPr>
          <w:rFonts w:ascii="Book Antiqua" w:hAnsi="Book Antiqua"/>
        </w:rPr>
        <w:t xml:space="preserve"> hak manusia tanpa alasan yang benar”</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w:t>
      </w:r>
      <w:r w:rsidRPr="004B27D0">
        <w:rPr>
          <w:rFonts w:ascii="Book Antiqua" w:hAnsi="Book Antiqua"/>
          <w:b/>
          <w:bCs/>
        </w:rPr>
        <w:t xml:space="preserve">3) menggunakan kata </w:t>
      </w:r>
      <w:r w:rsidRPr="004B27D0">
        <w:rPr>
          <w:rFonts w:ascii="Book Antiqua" w:hAnsi="Book Antiqua"/>
          <w:b/>
          <w:bCs/>
          <w:rtl/>
        </w:rPr>
        <w:t>نهى</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b/>
          <w:bCs/>
        </w:rPr>
        <w:t xml:space="preserve">                 </w:t>
      </w:r>
      <w:r w:rsidRPr="004B27D0">
        <w:rPr>
          <w:rFonts w:ascii="Book Antiqua" w:hAnsi="Book Antiqua"/>
        </w:rPr>
        <w:t xml:space="preserve">Seperti dalam </w:t>
      </w:r>
      <w:r>
        <w:rPr>
          <w:rFonts w:ascii="Book Antiqua" w:hAnsi="Book Antiqua"/>
        </w:rPr>
        <w:t>Q.S.</w:t>
      </w:r>
      <w:r w:rsidRPr="004B27D0">
        <w:rPr>
          <w:rFonts w:ascii="Book Antiqua" w:hAnsi="Book Antiqua"/>
        </w:rPr>
        <w:t xml:space="preserve"> al-Hasyr</w:t>
      </w:r>
      <w:r>
        <w:rPr>
          <w:rFonts w:ascii="Book Antiqua" w:hAnsi="Book Antiqua"/>
        </w:rPr>
        <w:t>/59</w:t>
      </w:r>
      <w:r w:rsidRPr="004B27D0">
        <w:rPr>
          <w:rFonts w:ascii="Book Antiqua" w:hAnsi="Book Antiqua"/>
        </w:rPr>
        <w:t>: 7</w:t>
      </w:r>
    </w:p>
    <w:p w:rsidR="00CA4614" w:rsidRPr="00567FC3" w:rsidRDefault="00CA4614" w:rsidP="00CA4614">
      <w:pPr>
        <w:spacing w:before="120" w:after="120" w:line="240" w:lineRule="auto"/>
        <w:jc w:val="both"/>
        <w:rPr>
          <w:rFonts w:asciiTheme="majorBidi" w:hAnsiTheme="majorBidi" w:cstheme="majorBidi"/>
          <w:sz w:val="28"/>
          <w:szCs w:val="28"/>
        </w:rPr>
      </w:pPr>
      <w:r w:rsidRPr="00537796">
        <w:rPr>
          <w:rFonts w:asciiTheme="majorBidi" w:hAnsiTheme="majorBidi" w:cstheme="majorBidi"/>
          <w:sz w:val="28"/>
          <w:szCs w:val="28"/>
          <w:rtl/>
        </w:rPr>
        <w:t>...وماأتكم الرسول فخذوه ومانهكم عنه فانتهوا</w:t>
      </w:r>
      <w:r>
        <w:rPr>
          <w:rFonts w:asciiTheme="majorBidi" w:hAnsiTheme="majorBidi" w:cstheme="majorBidi"/>
          <w:sz w:val="28"/>
          <w:szCs w:val="28"/>
        </w:rPr>
        <w:t xml:space="preserve"> </w:t>
      </w:r>
      <w:r>
        <w:rPr>
          <w:rFonts w:ascii="Book Antiqua" w:hAnsi="Book Antiqua"/>
        </w:rPr>
        <w:t xml:space="preserve">“Dan apa yang diberikan Rasulullah </w:t>
      </w:r>
      <w:r w:rsidRPr="004B27D0">
        <w:rPr>
          <w:rFonts w:ascii="Book Antiqua" w:hAnsi="Book Antiqua"/>
        </w:rPr>
        <w:t>kepadamu maka terimalah dia, dan</w:t>
      </w:r>
      <w:r>
        <w:rPr>
          <w:rFonts w:ascii="Book Antiqua" w:hAnsi="Book Antiqua"/>
        </w:rPr>
        <w:t xml:space="preserve"> </w:t>
      </w:r>
      <w:r w:rsidRPr="004B27D0">
        <w:rPr>
          <w:rFonts w:ascii="Book Antiqua" w:hAnsi="Book Antiqua"/>
        </w:rPr>
        <w:t>Apa yang dilarang bagimu maka tinggalkanlah”</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xml:space="preserve">            </w:t>
      </w:r>
      <w:r w:rsidRPr="004B27D0">
        <w:rPr>
          <w:rFonts w:ascii="Book Antiqua" w:hAnsi="Book Antiqua"/>
          <w:b/>
          <w:bCs/>
        </w:rPr>
        <w:t xml:space="preserve">4) menggunakan kata </w:t>
      </w:r>
      <w:r w:rsidRPr="004B27D0">
        <w:rPr>
          <w:rFonts w:ascii="Book Antiqua" w:hAnsi="Book Antiqua"/>
          <w:b/>
          <w:bCs/>
          <w:rtl/>
        </w:rPr>
        <w:t>دع</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Seperti dalam </w:t>
      </w:r>
      <w:r>
        <w:rPr>
          <w:rFonts w:ascii="Book Antiqua" w:hAnsi="Book Antiqua"/>
        </w:rPr>
        <w:t>Q.S.</w:t>
      </w:r>
      <w:r w:rsidRPr="004B27D0">
        <w:rPr>
          <w:rFonts w:ascii="Book Antiqua" w:hAnsi="Book Antiqua"/>
        </w:rPr>
        <w:t xml:space="preserve"> al-Ahzab</w:t>
      </w:r>
      <w:r>
        <w:rPr>
          <w:rFonts w:ascii="Book Antiqua" w:hAnsi="Book Antiqua"/>
        </w:rPr>
        <w:t>/33</w:t>
      </w:r>
      <w:r w:rsidRPr="004B27D0">
        <w:rPr>
          <w:rFonts w:ascii="Book Antiqua" w:hAnsi="Book Antiqua"/>
        </w:rPr>
        <w:t>: 48</w:t>
      </w:r>
    </w:p>
    <w:p w:rsidR="00CA4614" w:rsidRPr="00567FC3" w:rsidRDefault="00CA4614" w:rsidP="00CA4614">
      <w:pPr>
        <w:spacing w:before="120" w:after="120" w:line="240" w:lineRule="auto"/>
        <w:jc w:val="both"/>
        <w:rPr>
          <w:rFonts w:asciiTheme="majorBidi" w:hAnsiTheme="majorBidi" w:cstheme="majorBidi"/>
          <w:sz w:val="28"/>
          <w:szCs w:val="28"/>
        </w:rPr>
      </w:pPr>
      <w:r w:rsidRPr="00537796">
        <w:rPr>
          <w:rFonts w:asciiTheme="majorBidi" w:hAnsiTheme="majorBidi" w:cstheme="majorBidi"/>
          <w:sz w:val="28"/>
          <w:szCs w:val="28"/>
          <w:rtl/>
        </w:rPr>
        <w:t>ولاتطع الكفرين والمنفقين ودع أذهم</w:t>
      </w:r>
      <w:r>
        <w:rPr>
          <w:rFonts w:asciiTheme="majorBidi" w:hAnsiTheme="majorBidi" w:cstheme="majorBidi"/>
          <w:sz w:val="28"/>
          <w:szCs w:val="28"/>
        </w:rPr>
        <w:t xml:space="preserve"> ... </w:t>
      </w:r>
      <w:r>
        <w:rPr>
          <w:rFonts w:ascii="Book Antiqua" w:hAnsi="Book Antiqua"/>
        </w:rPr>
        <w:t xml:space="preserve">“Dan janganlah </w:t>
      </w:r>
      <w:r w:rsidRPr="004B27D0">
        <w:rPr>
          <w:rFonts w:ascii="Book Antiqua" w:hAnsi="Book Antiqua"/>
        </w:rPr>
        <w:t>kamu menuruti orang-o</w:t>
      </w:r>
      <w:r>
        <w:rPr>
          <w:rFonts w:ascii="Book Antiqua" w:hAnsi="Book Antiqua"/>
        </w:rPr>
        <w:t xml:space="preserve">rang kafir dan orang-orang </w:t>
      </w:r>
      <w:r w:rsidRPr="00223925">
        <w:rPr>
          <w:rFonts w:ascii="Book Antiqua" w:hAnsi="Book Antiqua"/>
          <w:i/>
          <w:iCs/>
        </w:rPr>
        <w:t>munafiq</w:t>
      </w:r>
      <w:r w:rsidRPr="004B27D0">
        <w:rPr>
          <w:rFonts w:ascii="Book Antiqua" w:hAnsi="Book Antiqua"/>
        </w:rPr>
        <w:t xml:space="preserve"> itu, janganlah kamu hiraukan gangguan mereka”</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lastRenderedPageBreak/>
        <w:t xml:space="preserve">            </w:t>
      </w:r>
      <w:r w:rsidRPr="004B27D0">
        <w:rPr>
          <w:rFonts w:ascii="Book Antiqua" w:hAnsi="Book Antiqua"/>
          <w:b/>
          <w:bCs/>
        </w:rPr>
        <w:t xml:space="preserve">5) menggunakan kata </w:t>
      </w:r>
      <w:r w:rsidRPr="004B27D0">
        <w:rPr>
          <w:rFonts w:ascii="Book Antiqua" w:hAnsi="Book Antiqua"/>
          <w:b/>
          <w:bCs/>
          <w:rtl/>
        </w:rPr>
        <w:t>اترك</w:t>
      </w:r>
    </w:p>
    <w:p w:rsidR="00CA4614" w:rsidRPr="004B27D0" w:rsidRDefault="00CA4614" w:rsidP="00CA4614">
      <w:pPr>
        <w:spacing w:after="0" w:line="240" w:lineRule="auto"/>
        <w:jc w:val="both"/>
        <w:rPr>
          <w:rFonts w:ascii="Book Antiqua" w:hAnsi="Book Antiqua"/>
        </w:rPr>
      </w:pPr>
      <w:r w:rsidRPr="004B27D0">
        <w:rPr>
          <w:rFonts w:ascii="Book Antiqua" w:hAnsi="Book Antiqua"/>
          <w:b/>
          <w:bCs/>
        </w:rPr>
        <w:t xml:space="preserve">                 </w:t>
      </w:r>
      <w:r w:rsidRPr="004B27D0">
        <w:rPr>
          <w:rFonts w:ascii="Book Antiqua" w:hAnsi="Book Antiqua"/>
        </w:rPr>
        <w:t xml:space="preserve">Seperti dalam </w:t>
      </w:r>
      <w:r>
        <w:rPr>
          <w:rFonts w:ascii="Book Antiqua" w:hAnsi="Book Antiqua"/>
        </w:rPr>
        <w:t>Q.S.</w:t>
      </w:r>
      <w:r w:rsidRPr="004B27D0">
        <w:rPr>
          <w:rFonts w:ascii="Book Antiqua" w:hAnsi="Book Antiqua"/>
        </w:rPr>
        <w:t xml:space="preserve"> ad-Dukhan</w:t>
      </w:r>
      <w:r>
        <w:rPr>
          <w:rFonts w:ascii="Book Antiqua" w:hAnsi="Book Antiqua"/>
        </w:rPr>
        <w:t>/44</w:t>
      </w:r>
      <w:r w:rsidRPr="004B27D0">
        <w:rPr>
          <w:rFonts w:ascii="Book Antiqua" w:hAnsi="Book Antiqua"/>
        </w:rPr>
        <w:t>:</w:t>
      </w:r>
      <w:r>
        <w:rPr>
          <w:rFonts w:ascii="Book Antiqua" w:hAnsi="Book Antiqua"/>
        </w:rPr>
        <w:t xml:space="preserve"> </w:t>
      </w:r>
      <w:r w:rsidRPr="004B27D0">
        <w:rPr>
          <w:rFonts w:ascii="Book Antiqua" w:hAnsi="Book Antiqua"/>
        </w:rPr>
        <w:t>24</w:t>
      </w:r>
    </w:p>
    <w:p w:rsidR="00CA4614" w:rsidRPr="00F60BB0" w:rsidRDefault="00CA4614" w:rsidP="00F60BB0">
      <w:pPr>
        <w:spacing w:before="120" w:after="100" w:afterAutospacing="1" w:line="240" w:lineRule="auto"/>
        <w:jc w:val="both"/>
        <w:rPr>
          <w:rFonts w:asciiTheme="majorBidi" w:hAnsiTheme="majorBidi" w:cstheme="majorBidi"/>
          <w:sz w:val="28"/>
          <w:szCs w:val="28"/>
        </w:rPr>
      </w:pPr>
      <w:r w:rsidRPr="00537796">
        <w:rPr>
          <w:rFonts w:asciiTheme="majorBidi" w:hAnsiTheme="majorBidi" w:cstheme="majorBidi"/>
          <w:sz w:val="28"/>
          <w:szCs w:val="28"/>
          <w:rtl/>
        </w:rPr>
        <w:t>واترك البحررهواإنهم جند مغرقون</w:t>
      </w:r>
      <w:r>
        <w:rPr>
          <w:rFonts w:asciiTheme="majorBidi" w:hAnsiTheme="majorBidi" w:cstheme="majorBidi"/>
          <w:sz w:val="28"/>
          <w:szCs w:val="28"/>
        </w:rPr>
        <w:t xml:space="preserve"> ... </w:t>
      </w:r>
      <w:r>
        <w:rPr>
          <w:rFonts w:ascii="Book Antiqua" w:hAnsi="Book Antiqua"/>
        </w:rPr>
        <w:t xml:space="preserve">“Dan biarkanlah laut itu   tetap terbelah. Sesungguhnya  </w:t>
      </w:r>
      <w:r w:rsidRPr="004B27D0">
        <w:rPr>
          <w:rFonts w:ascii="Book Antiqua" w:hAnsi="Book Antiqua"/>
        </w:rPr>
        <w:t>mereka   adalah</w:t>
      </w:r>
      <w:r>
        <w:rPr>
          <w:rFonts w:ascii="Book Antiqua" w:hAnsi="Book Antiqua"/>
        </w:rPr>
        <w:t xml:space="preserve"> </w:t>
      </w:r>
      <w:r w:rsidRPr="004B27D0">
        <w:rPr>
          <w:rFonts w:ascii="Book Antiqua" w:hAnsi="Book Antiqua"/>
        </w:rPr>
        <w:t>T</w:t>
      </w:r>
      <w:r w:rsidR="00F60BB0">
        <w:rPr>
          <w:rFonts w:ascii="Book Antiqua" w:hAnsi="Book Antiqua"/>
        </w:rPr>
        <w:t>entara yang akan ditenggelamkan.</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w:t>
      </w:r>
      <w:r w:rsidR="00F60BB0">
        <w:rPr>
          <w:rFonts w:ascii="Book Antiqua" w:hAnsi="Book Antiqua"/>
          <w:b/>
          <w:bCs/>
        </w:rPr>
        <w:t>b. R</w:t>
      </w:r>
      <w:r w:rsidRPr="004B27D0">
        <w:rPr>
          <w:rFonts w:ascii="Book Antiqua" w:hAnsi="Book Antiqua"/>
          <w:b/>
          <w:bCs/>
        </w:rPr>
        <w:t xml:space="preserve">agam pemakaian </w:t>
      </w:r>
      <w:r w:rsidRPr="004B27D0">
        <w:rPr>
          <w:rFonts w:ascii="Book Antiqua" w:hAnsi="Book Antiqua"/>
          <w:b/>
          <w:bCs/>
          <w:i/>
          <w:iCs/>
        </w:rPr>
        <w:t>nahiy</w:t>
      </w:r>
      <w:r w:rsidRPr="004B27D0">
        <w:rPr>
          <w:rFonts w:ascii="Book Antiqua" w:hAnsi="Book Antiqua"/>
          <w:b/>
          <w:bCs/>
        </w:rPr>
        <w:t xml:space="preserve"> dalam </w:t>
      </w:r>
      <w:r>
        <w:rPr>
          <w:rFonts w:ascii="Book Antiqua" w:hAnsi="Book Antiqua"/>
          <w:b/>
          <w:bCs/>
        </w:rPr>
        <w:t>Alquran</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b/>
          <w:bCs/>
        </w:rPr>
        <w:t xml:space="preserve">             1) </w:t>
      </w:r>
      <w:r w:rsidRPr="004B27D0">
        <w:rPr>
          <w:rFonts w:ascii="Book Antiqua" w:hAnsi="Book Antiqua"/>
          <w:b/>
          <w:bCs/>
          <w:i/>
          <w:iCs/>
        </w:rPr>
        <w:t xml:space="preserve">nahiy </w:t>
      </w:r>
      <w:r w:rsidRPr="004B27D0">
        <w:rPr>
          <w:rFonts w:ascii="Book Antiqua" w:hAnsi="Book Antiqua"/>
          <w:b/>
          <w:bCs/>
        </w:rPr>
        <w:t xml:space="preserve">bermakna </w:t>
      </w:r>
      <w:r w:rsidRPr="004B27D0">
        <w:rPr>
          <w:rFonts w:ascii="Book Antiqua" w:hAnsi="Book Antiqua"/>
          <w:b/>
          <w:bCs/>
          <w:i/>
          <w:iCs/>
        </w:rPr>
        <w:t>haram</w:t>
      </w:r>
    </w:p>
    <w:p w:rsidR="00CA4614" w:rsidRPr="004B27D0" w:rsidRDefault="00CA4614" w:rsidP="00CA4614">
      <w:pPr>
        <w:spacing w:after="0" w:line="240" w:lineRule="auto"/>
        <w:jc w:val="both"/>
        <w:rPr>
          <w:rFonts w:ascii="Book Antiqua" w:hAnsi="Book Antiqua"/>
        </w:rPr>
      </w:pPr>
      <w:r w:rsidRPr="004B27D0">
        <w:rPr>
          <w:rFonts w:ascii="Book Antiqua" w:hAnsi="Book Antiqua"/>
          <w:b/>
          <w:bCs/>
        </w:rPr>
        <w:t xml:space="preserve">                  </w:t>
      </w:r>
      <w:r w:rsidRPr="004B27D0">
        <w:rPr>
          <w:rFonts w:ascii="Book Antiqua" w:hAnsi="Book Antiqua"/>
        </w:rPr>
        <w:t xml:space="preserve">Seperti dalam </w:t>
      </w:r>
      <w:r>
        <w:rPr>
          <w:rFonts w:ascii="Book Antiqua" w:hAnsi="Book Antiqua"/>
        </w:rPr>
        <w:t>Q.S.</w:t>
      </w:r>
      <w:r w:rsidRPr="004B27D0">
        <w:rPr>
          <w:rFonts w:ascii="Book Antiqua" w:hAnsi="Book Antiqua"/>
        </w:rPr>
        <w:t xml:space="preserve"> al-Isra’</w:t>
      </w:r>
      <w:r>
        <w:rPr>
          <w:rFonts w:ascii="Book Antiqua" w:hAnsi="Book Antiqua"/>
        </w:rPr>
        <w:t>/17</w:t>
      </w:r>
      <w:r w:rsidRPr="004B27D0">
        <w:rPr>
          <w:rFonts w:ascii="Book Antiqua" w:hAnsi="Book Antiqua"/>
        </w:rPr>
        <w:t>:</w:t>
      </w:r>
      <w:r>
        <w:rPr>
          <w:rFonts w:ascii="Book Antiqua" w:hAnsi="Book Antiqua"/>
        </w:rPr>
        <w:t xml:space="preserve"> </w:t>
      </w:r>
      <w:r w:rsidRPr="004B27D0">
        <w:rPr>
          <w:rFonts w:ascii="Book Antiqua" w:hAnsi="Book Antiqua"/>
        </w:rPr>
        <w:t>31</w:t>
      </w:r>
    </w:p>
    <w:p w:rsidR="00CA4614" w:rsidRPr="00567FC3" w:rsidRDefault="00CA4614" w:rsidP="00CA4614">
      <w:pPr>
        <w:spacing w:after="0" w:line="240" w:lineRule="auto"/>
        <w:jc w:val="both"/>
        <w:rPr>
          <w:rFonts w:asciiTheme="majorBidi" w:hAnsiTheme="majorBidi" w:cstheme="majorBidi"/>
          <w:sz w:val="28"/>
          <w:szCs w:val="28"/>
          <w:rtl/>
        </w:rPr>
      </w:pPr>
      <w:r w:rsidRPr="00537796">
        <w:rPr>
          <w:rFonts w:asciiTheme="majorBidi" w:hAnsiTheme="majorBidi" w:cstheme="majorBidi"/>
          <w:sz w:val="28"/>
          <w:szCs w:val="28"/>
          <w:rtl/>
        </w:rPr>
        <w:t>ولا تقتلوا أولادكم خشية إملاق</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Dan janganlah kamu membunuh anak-anakmu karena takut miskin”</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xml:space="preserve">            </w:t>
      </w:r>
      <w:r w:rsidRPr="004B27D0">
        <w:rPr>
          <w:rFonts w:ascii="Book Antiqua" w:hAnsi="Book Antiqua"/>
          <w:b/>
          <w:bCs/>
        </w:rPr>
        <w:t xml:space="preserve">2) </w:t>
      </w:r>
      <w:r w:rsidRPr="004B27D0">
        <w:rPr>
          <w:rFonts w:ascii="Book Antiqua" w:hAnsi="Book Antiqua"/>
          <w:b/>
          <w:bCs/>
          <w:i/>
          <w:iCs/>
        </w:rPr>
        <w:t xml:space="preserve">nahiy </w:t>
      </w:r>
      <w:r w:rsidRPr="004B27D0">
        <w:rPr>
          <w:rFonts w:ascii="Book Antiqua" w:hAnsi="Book Antiqua"/>
          <w:b/>
          <w:bCs/>
        </w:rPr>
        <w:t xml:space="preserve">bermakna </w:t>
      </w:r>
      <w:r w:rsidRPr="004B27D0">
        <w:rPr>
          <w:rFonts w:ascii="Book Antiqua" w:hAnsi="Book Antiqua"/>
          <w:b/>
          <w:bCs/>
          <w:i/>
          <w:iCs/>
        </w:rPr>
        <w:t>makruh</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Seperti dalam </w:t>
      </w:r>
      <w:r>
        <w:rPr>
          <w:rFonts w:ascii="Book Antiqua" w:hAnsi="Book Antiqua"/>
        </w:rPr>
        <w:t>Q.S.</w:t>
      </w:r>
      <w:r w:rsidRPr="004B27D0">
        <w:rPr>
          <w:rFonts w:ascii="Book Antiqua" w:hAnsi="Book Antiqua"/>
        </w:rPr>
        <w:t xml:space="preserve"> al-Maidah</w:t>
      </w:r>
      <w:r>
        <w:rPr>
          <w:rFonts w:ascii="Book Antiqua" w:hAnsi="Book Antiqua"/>
        </w:rPr>
        <w:t>/5</w:t>
      </w:r>
      <w:r w:rsidRPr="004B27D0">
        <w:rPr>
          <w:rFonts w:ascii="Book Antiqua" w:hAnsi="Book Antiqua"/>
        </w:rPr>
        <w:t>: 87</w:t>
      </w:r>
    </w:p>
    <w:p w:rsidR="00CA4614" w:rsidRPr="00567FC3" w:rsidRDefault="00CA4614" w:rsidP="00CA4614">
      <w:pPr>
        <w:spacing w:before="120" w:after="120" w:line="240" w:lineRule="auto"/>
        <w:jc w:val="both"/>
        <w:rPr>
          <w:rFonts w:asciiTheme="majorBidi" w:hAnsiTheme="majorBidi" w:cstheme="majorBidi"/>
          <w:sz w:val="28"/>
          <w:szCs w:val="28"/>
        </w:rPr>
      </w:pPr>
      <w:r w:rsidRPr="00537796">
        <w:rPr>
          <w:rFonts w:asciiTheme="majorBidi" w:hAnsiTheme="majorBidi" w:cstheme="majorBidi"/>
          <w:sz w:val="28"/>
          <w:szCs w:val="28"/>
          <w:rtl/>
        </w:rPr>
        <w:t>لا تحرمواطيبت ماأحل الله لكم ولا تعتدوا</w:t>
      </w:r>
      <w:r>
        <w:rPr>
          <w:rFonts w:asciiTheme="majorBidi" w:hAnsiTheme="majorBidi" w:cstheme="majorBidi"/>
          <w:sz w:val="28"/>
          <w:szCs w:val="28"/>
        </w:rPr>
        <w:t xml:space="preserve"> </w:t>
      </w:r>
      <w:r w:rsidRPr="004B27D0">
        <w:rPr>
          <w:rFonts w:ascii="Book Antiqua" w:hAnsi="Book Antiqua"/>
        </w:rPr>
        <w:t>“Janganlah  kamu haramkan  apa-apa  yang baik yang telah Allah halalkan</w:t>
      </w:r>
      <w:r>
        <w:rPr>
          <w:rFonts w:ascii="Book Antiqua" w:hAnsi="Book Antiqua"/>
        </w:rPr>
        <w:t xml:space="preserve"> </w:t>
      </w:r>
      <w:r w:rsidRPr="004B27D0">
        <w:rPr>
          <w:rFonts w:ascii="Book Antiqua" w:hAnsi="Book Antiqua"/>
        </w:rPr>
        <w:t>bagi kamu dan janganlah kamu melampaui batas”</w:t>
      </w:r>
    </w:p>
    <w:p w:rsidR="00CA4614" w:rsidRPr="004B27D0" w:rsidRDefault="00CA4614" w:rsidP="00CA4614">
      <w:pPr>
        <w:spacing w:after="0" w:line="240" w:lineRule="auto"/>
        <w:ind w:left="1134" w:hanging="1134"/>
        <w:jc w:val="both"/>
        <w:rPr>
          <w:rFonts w:ascii="Book Antiqua" w:hAnsi="Book Antiqua"/>
        </w:rPr>
      </w:pPr>
      <w:r w:rsidRPr="004B27D0">
        <w:rPr>
          <w:rFonts w:ascii="Book Antiqua" w:hAnsi="Book Antiqua"/>
        </w:rPr>
        <w:t xml:space="preserve">             </w:t>
      </w:r>
      <w:r w:rsidRPr="004B27D0">
        <w:rPr>
          <w:rFonts w:ascii="Book Antiqua" w:hAnsi="Book Antiqua"/>
          <w:b/>
          <w:bCs/>
        </w:rPr>
        <w:t xml:space="preserve">3) </w:t>
      </w:r>
      <w:r w:rsidRPr="004B27D0">
        <w:rPr>
          <w:rFonts w:ascii="Book Antiqua" w:hAnsi="Book Antiqua"/>
          <w:b/>
          <w:bCs/>
          <w:i/>
          <w:iCs/>
        </w:rPr>
        <w:t xml:space="preserve">nahiy </w:t>
      </w:r>
      <w:r w:rsidRPr="004B27D0">
        <w:rPr>
          <w:rFonts w:ascii="Book Antiqua" w:hAnsi="Book Antiqua"/>
          <w:b/>
          <w:bCs/>
        </w:rPr>
        <w:t xml:space="preserve">yang mengandung perintah </w:t>
      </w:r>
      <w:r w:rsidRPr="004B27D0">
        <w:rPr>
          <w:rFonts w:ascii="Book Antiqua" w:hAnsi="Book Antiqua"/>
          <w:b/>
          <w:bCs/>
          <w:i/>
          <w:iCs/>
        </w:rPr>
        <w:t>melakukan yang sebaliknya</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b/>
          <w:bCs/>
        </w:rPr>
        <w:t xml:space="preserve">                 </w:t>
      </w:r>
      <w:r w:rsidRPr="004B27D0">
        <w:rPr>
          <w:rFonts w:ascii="Book Antiqua" w:hAnsi="Book Antiqua"/>
        </w:rPr>
        <w:t xml:space="preserve">Seperti dalam </w:t>
      </w:r>
      <w:r>
        <w:rPr>
          <w:rFonts w:ascii="Book Antiqua" w:hAnsi="Book Antiqua"/>
        </w:rPr>
        <w:t>Q.S.</w:t>
      </w:r>
      <w:r w:rsidRPr="004B27D0">
        <w:rPr>
          <w:rFonts w:ascii="Book Antiqua" w:hAnsi="Book Antiqua"/>
        </w:rPr>
        <w:t xml:space="preserve"> al-Baqarah</w:t>
      </w:r>
      <w:r>
        <w:rPr>
          <w:rFonts w:ascii="Book Antiqua" w:hAnsi="Book Antiqua"/>
        </w:rPr>
        <w:t>/2</w:t>
      </w:r>
      <w:r w:rsidRPr="004B27D0">
        <w:rPr>
          <w:rFonts w:ascii="Book Antiqua" w:hAnsi="Book Antiqua"/>
        </w:rPr>
        <w:t>: 188</w:t>
      </w:r>
    </w:p>
    <w:p w:rsidR="00CA4614" w:rsidRPr="00567FC3" w:rsidRDefault="00CA4614" w:rsidP="00CA4614">
      <w:pPr>
        <w:spacing w:after="0" w:line="240" w:lineRule="auto"/>
        <w:jc w:val="both"/>
        <w:rPr>
          <w:rFonts w:ascii="Book Antiqua" w:hAnsi="Book Antiqua"/>
          <w:sz w:val="28"/>
          <w:szCs w:val="28"/>
        </w:rPr>
      </w:pPr>
      <w:r w:rsidRPr="00537796">
        <w:rPr>
          <w:rFonts w:ascii="Book Antiqua" w:hAnsi="Book Antiqua"/>
          <w:sz w:val="28"/>
          <w:szCs w:val="28"/>
          <w:rtl/>
        </w:rPr>
        <w:t>ولا تأكلوا أموالكم بينكم باالباطل...</w:t>
      </w:r>
      <w:r>
        <w:rPr>
          <w:rFonts w:ascii="Book Antiqua" w:hAnsi="Book Antiqua"/>
          <w:sz w:val="28"/>
          <w:szCs w:val="28"/>
        </w:rPr>
        <w:t xml:space="preserve">  </w:t>
      </w:r>
      <w:r>
        <w:rPr>
          <w:rFonts w:ascii="Book Antiqua" w:hAnsi="Book Antiqua"/>
        </w:rPr>
        <w:t>“</w:t>
      </w:r>
      <w:r w:rsidRPr="004B27D0">
        <w:rPr>
          <w:rFonts w:ascii="Book Antiqua" w:hAnsi="Book Antiqua"/>
        </w:rPr>
        <w:t xml:space="preserve">Dan  janganlah sebagian kamu memakan </w:t>
      </w:r>
      <w:r>
        <w:rPr>
          <w:rFonts w:ascii="Book Antiqua" w:hAnsi="Book Antiqua"/>
        </w:rPr>
        <w:t>harta sebagian yang lain dianta</w:t>
      </w:r>
      <w:r w:rsidRPr="004B27D0">
        <w:rPr>
          <w:rFonts w:ascii="Book Antiqua" w:hAnsi="Book Antiqua"/>
        </w:rPr>
        <w:t>ra kamu dengan cara yang batil”</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w:t>
      </w:r>
      <w:r w:rsidRPr="004B27D0">
        <w:rPr>
          <w:rFonts w:ascii="Book Antiqua" w:hAnsi="Book Antiqua"/>
          <w:b/>
          <w:bCs/>
        </w:rPr>
        <w:t xml:space="preserve">4) </w:t>
      </w:r>
      <w:r w:rsidRPr="004B27D0">
        <w:rPr>
          <w:rFonts w:ascii="Book Antiqua" w:hAnsi="Book Antiqua"/>
          <w:b/>
          <w:bCs/>
          <w:i/>
          <w:iCs/>
        </w:rPr>
        <w:t xml:space="preserve">nahiy </w:t>
      </w:r>
      <w:r w:rsidRPr="004B27D0">
        <w:rPr>
          <w:rFonts w:ascii="Book Antiqua" w:hAnsi="Book Antiqua"/>
          <w:b/>
          <w:bCs/>
        </w:rPr>
        <w:t>yang bermakna</w:t>
      </w:r>
      <w:r w:rsidRPr="004B27D0">
        <w:rPr>
          <w:rFonts w:ascii="Book Antiqua" w:hAnsi="Book Antiqua"/>
          <w:b/>
          <w:bCs/>
          <w:i/>
          <w:iCs/>
        </w:rPr>
        <w:t xml:space="preserve"> bimbingan/nasehat</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xml:space="preserve">                 Seperti dalam </w:t>
      </w:r>
      <w:r>
        <w:rPr>
          <w:rFonts w:ascii="Book Antiqua" w:hAnsi="Book Antiqua"/>
        </w:rPr>
        <w:t>Q.S.</w:t>
      </w:r>
      <w:r w:rsidRPr="004B27D0">
        <w:rPr>
          <w:rFonts w:ascii="Book Antiqua" w:hAnsi="Book Antiqua"/>
        </w:rPr>
        <w:t xml:space="preserve"> al-Maidah</w:t>
      </w:r>
      <w:r>
        <w:rPr>
          <w:rFonts w:ascii="Book Antiqua" w:hAnsi="Book Antiqua"/>
        </w:rPr>
        <w:t>/5</w:t>
      </w:r>
      <w:r w:rsidRPr="004B27D0">
        <w:rPr>
          <w:rFonts w:ascii="Book Antiqua" w:hAnsi="Book Antiqua"/>
        </w:rPr>
        <w:t>:</w:t>
      </w:r>
      <w:r>
        <w:rPr>
          <w:rFonts w:ascii="Book Antiqua" w:hAnsi="Book Antiqua"/>
        </w:rPr>
        <w:t xml:space="preserve"> </w:t>
      </w:r>
      <w:r w:rsidRPr="004B27D0">
        <w:rPr>
          <w:rFonts w:ascii="Book Antiqua" w:hAnsi="Book Antiqua"/>
        </w:rPr>
        <w:t>101</w:t>
      </w:r>
    </w:p>
    <w:p w:rsidR="00CA4614" w:rsidRPr="00567FC3" w:rsidRDefault="00CA4614" w:rsidP="00CA4614">
      <w:pPr>
        <w:spacing w:after="0" w:line="240" w:lineRule="auto"/>
        <w:jc w:val="both"/>
        <w:rPr>
          <w:rFonts w:asciiTheme="majorBidi" w:hAnsiTheme="majorBidi" w:cstheme="majorBidi"/>
          <w:sz w:val="28"/>
          <w:szCs w:val="28"/>
        </w:rPr>
      </w:pPr>
      <w:r w:rsidRPr="00537796">
        <w:rPr>
          <w:rFonts w:asciiTheme="majorBidi" w:hAnsiTheme="majorBidi" w:cstheme="majorBidi"/>
          <w:sz w:val="28"/>
          <w:szCs w:val="28"/>
          <w:rtl/>
        </w:rPr>
        <w:t>لاتسألوا عن أشياء إن تبدلكم أو تسؤكم</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Janganlah   kamu  menanyakan  (kepada n</w:t>
      </w:r>
      <w:r>
        <w:rPr>
          <w:rFonts w:ascii="Book Antiqua" w:hAnsi="Book Antiqua"/>
        </w:rPr>
        <w:t>abimu)  hal-hal  yang jika dite</w:t>
      </w:r>
      <w:r w:rsidRPr="004B27D0">
        <w:rPr>
          <w:rFonts w:ascii="Book Antiqua" w:hAnsi="Book Antiqua"/>
        </w:rPr>
        <w:t>rangkan kepadamu akan menyusahkan kamu “</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w:t>
      </w:r>
      <w:r w:rsidRPr="004B27D0">
        <w:rPr>
          <w:rFonts w:ascii="Book Antiqua" w:hAnsi="Book Antiqua"/>
          <w:b/>
          <w:bCs/>
        </w:rPr>
        <w:t xml:space="preserve">5) </w:t>
      </w:r>
      <w:r w:rsidRPr="004B27D0">
        <w:rPr>
          <w:rFonts w:ascii="Book Antiqua" w:hAnsi="Book Antiqua"/>
          <w:b/>
          <w:bCs/>
          <w:i/>
          <w:iCs/>
        </w:rPr>
        <w:t xml:space="preserve">nahiy </w:t>
      </w:r>
      <w:r w:rsidRPr="004B27D0">
        <w:rPr>
          <w:rFonts w:ascii="Book Antiqua" w:hAnsi="Book Antiqua"/>
          <w:b/>
          <w:bCs/>
        </w:rPr>
        <w:t>yang menegaskan</w:t>
      </w:r>
      <w:r w:rsidRPr="004B27D0">
        <w:rPr>
          <w:rFonts w:ascii="Book Antiqua" w:hAnsi="Book Antiqua"/>
          <w:b/>
          <w:bCs/>
          <w:i/>
          <w:iCs/>
        </w:rPr>
        <w:t xml:space="preserve"> keputusasaan</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lastRenderedPageBreak/>
        <w:t xml:space="preserve">                 Seperti dalam </w:t>
      </w:r>
      <w:r>
        <w:rPr>
          <w:rFonts w:ascii="Book Antiqua" w:hAnsi="Book Antiqua"/>
        </w:rPr>
        <w:t>Q.S. al</w:t>
      </w:r>
      <w:r w:rsidRPr="004B27D0">
        <w:rPr>
          <w:rFonts w:ascii="Book Antiqua" w:hAnsi="Book Antiqua"/>
        </w:rPr>
        <w:t>-Tahrim</w:t>
      </w:r>
      <w:r>
        <w:rPr>
          <w:rFonts w:ascii="Book Antiqua" w:hAnsi="Book Antiqua"/>
        </w:rPr>
        <w:t>/66</w:t>
      </w:r>
      <w:r w:rsidRPr="004B27D0">
        <w:rPr>
          <w:rFonts w:ascii="Book Antiqua" w:hAnsi="Book Antiqua"/>
        </w:rPr>
        <w:t>:</w:t>
      </w:r>
      <w:r>
        <w:rPr>
          <w:rFonts w:ascii="Book Antiqua" w:hAnsi="Book Antiqua"/>
        </w:rPr>
        <w:t xml:space="preserve"> </w:t>
      </w:r>
      <w:r w:rsidRPr="004B27D0">
        <w:rPr>
          <w:rFonts w:ascii="Book Antiqua" w:hAnsi="Book Antiqua"/>
        </w:rPr>
        <w:t>7</w:t>
      </w:r>
    </w:p>
    <w:p w:rsidR="00CA4614" w:rsidRPr="00567FC3" w:rsidRDefault="00CA4614" w:rsidP="00CA4614">
      <w:pPr>
        <w:spacing w:after="0" w:line="240" w:lineRule="auto"/>
        <w:jc w:val="both"/>
        <w:rPr>
          <w:rFonts w:asciiTheme="majorBidi" w:hAnsiTheme="majorBidi" w:cstheme="majorBidi"/>
          <w:sz w:val="28"/>
          <w:szCs w:val="28"/>
        </w:rPr>
      </w:pPr>
      <w:r w:rsidRPr="00537796">
        <w:rPr>
          <w:rFonts w:asciiTheme="majorBidi" w:hAnsiTheme="majorBidi" w:cstheme="majorBidi"/>
          <w:sz w:val="28"/>
          <w:szCs w:val="28"/>
          <w:rtl/>
        </w:rPr>
        <w:t>ياأيهاالذين كفروالاتعتذروااليوم</w:t>
      </w:r>
      <w:r w:rsidRPr="00537796">
        <w:rPr>
          <w:rFonts w:asciiTheme="majorBidi" w:hAnsiTheme="majorBidi" w:cstheme="majorBidi"/>
          <w:sz w:val="28"/>
          <w:szCs w:val="28"/>
        </w:rPr>
        <w:t>…</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Hai orang-orang kafir, janganlah  kamu  mengemukakan udzur pada hari  ini “</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w:t>
      </w:r>
      <w:r w:rsidRPr="004B27D0">
        <w:rPr>
          <w:rFonts w:ascii="Book Antiqua" w:hAnsi="Book Antiqua"/>
          <w:b/>
          <w:bCs/>
        </w:rPr>
        <w:t xml:space="preserve">6) </w:t>
      </w:r>
      <w:r w:rsidRPr="004B27D0">
        <w:rPr>
          <w:rFonts w:ascii="Book Antiqua" w:hAnsi="Book Antiqua"/>
          <w:b/>
          <w:bCs/>
          <w:i/>
          <w:iCs/>
        </w:rPr>
        <w:t xml:space="preserve">nahiy </w:t>
      </w:r>
      <w:r w:rsidRPr="004B27D0">
        <w:rPr>
          <w:rFonts w:ascii="Book Antiqua" w:hAnsi="Book Antiqua"/>
          <w:b/>
          <w:bCs/>
        </w:rPr>
        <w:t>untuk</w:t>
      </w:r>
      <w:r w:rsidRPr="004B27D0">
        <w:rPr>
          <w:rFonts w:ascii="Book Antiqua" w:hAnsi="Book Antiqua"/>
          <w:b/>
          <w:bCs/>
          <w:i/>
          <w:iCs/>
        </w:rPr>
        <w:t xml:space="preserve"> menentramkan</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Seperti dalam </w:t>
      </w:r>
      <w:r>
        <w:rPr>
          <w:rFonts w:ascii="Book Antiqua" w:hAnsi="Book Antiqua"/>
        </w:rPr>
        <w:t>Q.S. al</w:t>
      </w:r>
      <w:r w:rsidRPr="004B27D0">
        <w:rPr>
          <w:rFonts w:ascii="Book Antiqua" w:hAnsi="Book Antiqua"/>
        </w:rPr>
        <w:t>-Taubah</w:t>
      </w:r>
      <w:r>
        <w:rPr>
          <w:rFonts w:ascii="Book Antiqua" w:hAnsi="Book Antiqua"/>
        </w:rPr>
        <w:t>/9</w:t>
      </w:r>
      <w:r w:rsidRPr="004B27D0">
        <w:rPr>
          <w:rFonts w:ascii="Book Antiqua" w:hAnsi="Book Antiqua"/>
        </w:rPr>
        <w:t>: 40</w:t>
      </w:r>
    </w:p>
    <w:p w:rsidR="00CA4614" w:rsidRPr="00567FC3" w:rsidRDefault="00CA4614" w:rsidP="00CA4614">
      <w:pPr>
        <w:spacing w:before="120" w:after="120" w:line="240" w:lineRule="auto"/>
        <w:jc w:val="both"/>
        <w:rPr>
          <w:rFonts w:asciiTheme="majorBidi" w:hAnsiTheme="majorBidi" w:cstheme="majorBidi"/>
          <w:sz w:val="28"/>
          <w:szCs w:val="28"/>
        </w:rPr>
      </w:pPr>
      <w:r w:rsidRPr="00537796">
        <w:rPr>
          <w:rFonts w:asciiTheme="majorBidi" w:hAnsiTheme="majorBidi" w:cstheme="majorBidi"/>
          <w:sz w:val="28"/>
          <w:szCs w:val="28"/>
          <w:rtl/>
        </w:rPr>
        <w:t> ...لآتحزن إن الله معنا</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janganlah kamu berduka cita, sesungguhnya Allah  beserta kita”</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w:t>
      </w:r>
      <w:r w:rsidRPr="004B27D0">
        <w:rPr>
          <w:rFonts w:ascii="Book Antiqua" w:hAnsi="Book Antiqua"/>
          <w:b/>
          <w:bCs/>
        </w:rPr>
        <w:t xml:space="preserve">7) </w:t>
      </w:r>
      <w:r w:rsidRPr="004B27D0">
        <w:rPr>
          <w:rFonts w:ascii="Book Antiqua" w:hAnsi="Book Antiqua"/>
          <w:b/>
          <w:bCs/>
          <w:i/>
          <w:iCs/>
        </w:rPr>
        <w:t xml:space="preserve">nahiy </w:t>
      </w:r>
      <w:r w:rsidRPr="004B27D0">
        <w:rPr>
          <w:rFonts w:ascii="Book Antiqua" w:hAnsi="Book Antiqua"/>
          <w:b/>
          <w:bCs/>
        </w:rPr>
        <w:t>yang berarti</w:t>
      </w:r>
      <w:r w:rsidRPr="004B27D0">
        <w:rPr>
          <w:rFonts w:ascii="Book Antiqua" w:hAnsi="Book Antiqua"/>
          <w:b/>
          <w:bCs/>
          <w:i/>
          <w:iCs/>
        </w:rPr>
        <w:t xml:space="preserve"> penghinaan</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Seperti dalam </w:t>
      </w:r>
      <w:r>
        <w:rPr>
          <w:rFonts w:ascii="Book Antiqua" w:hAnsi="Book Antiqua"/>
        </w:rPr>
        <w:t>Q.S.</w:t>
      </w:r>
      <w:r w:rsidRPr="004B27D0">
        <w:rPr>
          <w:rFonts w:ascii="Book Antiqua" w:hAnsi="Book Antiqua"/>
        </w:rPr>
        <w:t xml:space="preserve"> Thaha</w:t>
      </w:r>
      <w:r>
        <w:rPr>
          <w:rFonts w:ascii="Book Antiqua" w:hAnsi="Book Antiqua"/>
        </w:rPr>
        <w:t>/20</w:t>
      </w:r>
      <w:r w:rsidRPr="004B27D0">
        <w:rPr>
          <w:rFonts w:ascii="Book Antiqua" w:hAnsi="Book Antiqua"/>
        </w:rPr>
        <w:t>: 131</w:t>
      </w:r>
    </w:p>
    <w:p w:rsidR="00CA4614" w:rsidRPr="00567FC3" w:rsidRDefault="00CA4614" w:rsidP="00CA4614">
      <w:pPr>
        <w:spacing w:before="120" w:after="120" w:line="240" w:lineRule="auto"/>
        <w:jc w:val="both"/>
        <w:rPr>
          <w:rFonts w:asciiTheme="majorBidi" w:hAnsiTheme="majorBidi" w:cstheme="majorBidi"/>
          <w:sz w:val="28"/>
          <w:szCs w:val="28"/>
        </w:rPr>
      </w:pPr>
      <w:r w:rsidRPr="00537796">
        <w:rPr>
          <w:rFonts w:asciiTheme="majorBidi" w:hAnsiTheme="majorBidi" w:cstheme="majorBidi"/>
          <w:sz w:val="28"/>
          <w:szCs w:val="28"/>
          <w:rtl/>
        </w:rPr>
        <w:t>ولا تمودن عينيك إلى مامتعنا به أزواجا منهم زهرةالحيوةالدنيا...</w:t>
      </w:r>
      <w:r>
        <w:rPr>
          <w:rFonts w:asciiTheme="majorBidi" w:hAnsiTheme="majorBidi" w:cstheme="majorBidi"/>
          <w:sz w:val="28"/>
          <w:szCs w:val="28"/>
        </w:rPr>
        <w:t xml:space="preserve">  </w:t>
      </w:r>
      <w:r w:rsidRPr="00567FC3">
        <w:rPr>
          <w:rFonts w:ascii="Book Antiqua" w:hAnsi="Book Antiqua"/>
        </w:rPr>
        <w:t>“Dan  janganlah  kamu  tunjukkan  kedua  matamu  kepada  apa yang telah kami berikan   kepada golongan-golongan dari mereka sebagai bunga kehidupan dunia “</w:t>
      </w:r>
    </w:p>
    <w:p w:rsidR="00CA4614" w:rsidRPr="00567FC3" w:rsidRDefault="00CA4614" w:rsidP="00CA4614">
      <w:pPr>
        <w:spacing w:after="0" w:line="240" w:lineRule="auto"/>
        <w:jc w:val="both"/>
        <w:rPr>
          <w:rFonts w:ascii="Book Antiqua" w:hAnsi="Book Antiqua"/>
        </w:rPr>
      </w:pPr>
      <w:r w:rsidRPr="00567FC3">
        <w:rPr>
          <w:rFonts w:ascii="Book Antiqua" w:hAnsi="Book Antiqua"/>
        </w:rPr>
        <w:t xml:space="preserve">   </w:t>
      </w:r>
    </w:p>
    <w:p w:rsidR="00CA4614" w:rsidRPr="004B27D0" w:rsidRDefault="00CA4614" w:rsidP="00CA4614">
      <w:pPr>
        <w:spacing w:after="0" w:line="240" w:lineRule="auto"/>
        <w:jc w:val="both"/>
        <w:rPr>
          <w:rFonts w:ascii="Book Antiqua" w:hAnsi="Book Antiqua"/>
        </w:rPr>
      </w:pPr>
      <w:r w:rsidRPr="00567FC3">
        <w:rPr>
          <w:rFonts w:ascii="Book Antiqua" w:hAnsi="Book Antiqua"/>
        </w:rPr>
        <w:t>   </w:t>
      </w:r>
      <w:r w:rsidRPr="004B27D0">
        <w:rPr>
          <w:rFonts w:ascii="Book Antiqua" w:hAnsi="Book Antiqua"/>
          <w:b/>
          <w:bCs/>
        </w:rPr>
        <w:t xml:space="preserve">3. Kaidah </w:t>
      </w:r>
      <w:r w:rsidRPr="00BF6F7A">
        <w:rPr>
          <w:rFonts w:ascii="Book Antiqua" w:hAnsi="Book Antiqua"/>
          <w:b/>
          <w:bCs/>
          <w:i/>
          <w:iCs/>
        </w:rPr>
        <w:t>istifham</w:t>
      </w:r>
      <w:r w:rsidRPr="004B27D0">
        <w:rPr>
          <w:rFonts w:ascii="Book Antiqua" w:hAnsi="Book Antiqua"/>
        </w:rPr>
        <w:t xml:space="preserve"> </w:t>
      </w:r>
    </w:p>
    <w:p w:rsidR="00CA4614" w:rsidRPr="00BC3C07" w:rsidRDefault="00CA4614" w:rsidP="00CA4614">
      <w:pPr>
        <w:spacing w:after="0" w:line="240" w:lineRule="auto"/>
        <w:ind w:firstLine="720"/>
        <w:jc w:val="both"/>
        <w:rPr>
          <w:rFonts w:ascii="Garamond" w:hAnsi="Garamond"/>
          <w:sz w:val="20"/>
          <w:szCs w:val="20"/>
        </w:rPr>
      </w:pPr>
      <w:r w:rsidRPr="00BF6F7A">
        <w:rPr>
          <w:rFonts w:ascii="Book Antiqua" w:hAnsi="Book Antiqua"/>
          <w:i/>
          <w:iCs/>
        </w:rPr>
        <w:t>Istifham</w:t>
      </w:r>
      <w:r>
        <w:rPr>
          <w:rFonts w:ascii="Book Antiqua" w:hAnsi="Book Antiqua"/>
        </w:rPr>
        <w:t> secara</w:t>
      </w:r>
      <w:r w:rsidRPr="004B27D0">
        <w:rPr>
          <w:rFonts w:ascii="Book Antiqua" w:hAnsi="Book Antiqua"/>
        </w:rPr>
        <w:t> </w:t>
      </w:r>
      <w:r>
        <w:rPr>
          <w:rFonts w:ascii="Book Antiqua" w:hAnsi="Book Antiqua"/>
        </w:rPr>
        <w:t>etimologis berarti meminta </w:t>
      </w:r>
      <w:r w:rsidRPr="004B27D0">
        <w:rPr>
          <w:rFonts w:ascii="Book Antiqua" w:hAnsi="Book Antiqua"/>
        </w:rPr>
        <w:t>t</w:t>
      </w:r>
      <w:r>
        <w:rPr>
          <w:rFonts w:ascii="Book Antiqua" w:hAnsi="Book Antiqua"/>
        </w:rPr>
        <w:t xml:space="preserve">ahu atau meminta penjelasan. Adapun arti </w:t>
      </w:r>
      <w:r w:rsidRPr="004B27D0">
        <w:rPr>
          <w:rFonts w:ascii="Book Antiqua" w:hAnsi="Book Antiqua"/>
        </w:rPr>
        <w:t>etimologisnya adalah meminta penjelasa</w:t>
      </w:r>
      <w:r>
        <w:rPr>
          <w:rFonts w:ascii="Book Antiqua" w:hAnsi="Book Antiqua"/>
        </w:rPr>
        <w:t xml:space="preserve">n </w:t>
      </w:r>
      <w:r w:rsidRPr="004B27D0">
        <w:rPr>
          <w:rFonts w:ascii="Book Antiqua" w:hAnsi="Book Antiqua"/>
        </w:rPr>
        <w:t xml:space="preserve">atau kepastian pendapat atau </w:t>
      </w:r>
      <w:r>
        <w:rPr>
          <w:rFonts w:ascii="Book Antiqua" w:hAnsi="Book Antiqua"/>
        </w:rPr>
        <w:t>  mencari   pemahaman   tentang suatu   hal </w:t>
      </w:r>
      <w:r w:rsidRPr="004B27D0">
        <w:rPr>
          <w:rFonts w:ascii="Book Antiqua" w:hAnsi="Book Antiqua"/>
        </w:rPr>
        <w:t>yang</w:t>
      </w:r>
      <w:r w:rsidRPr="004B27D0">
        <w:rPr>
          <w:rFonts w:ascii="Book Antiqua" w:hAnsi="Book Antiqua"/>
          <w:rtl/>
        </w:rPr>
        <w:t xml:space="preserve"> </w:t>
      </w:r>
      <w:bookmarkStart w:id="0" w:name="_ftnref8"/>
      <w:r>
        <w:rPr>
          <w:rFonts w:ascii="Book Antiqua" w:hAnsi="Book Antiqua"/>
        </w:rPr>
        <w:t xml:space="preserve">tidak diketahui </w:t>
      </w:r>
      <w:r>
        <w:rPr>
          <w:rFonts w:ascii="Book Antiqua" w:hAnsi="Book Antiqua"/>
          <w:sz w:val="20"/>
          <w:szCs w:val="20"/>
        </w:rPr>
        <w:t>(</w:t>
      </w:r>
      <w:r w:rsidRPr="00BC3C07">
        <w:rPr>
          <w:rFonts w:ascii="Book Antiqua" w:hAnsi="Book Antiqua"/>
          <w:sz w:val="20"/>
          <w:szCs w:val="20"/>
        </w:rPr>
        <w:t>Supiana, 1999: 290).</w:t>
      </w:r>
      <w:bookmarkEnd w:id="0"/>
      <w:r w:rsidRPr="004B27D0">
        <w:rPr>
          <w:rFonts w:ascii="Book Antiqua" w:hAnsi="Book Antiqua"/>
        </w:rPr>
        <w:t xml:space="preserve"> Instrumen istif</w:t>
      </w:r>
      <w:r>
        <w:rPr>
          <w:rFonts w:ascii="Book Antiqua" w:hAnsi="Book Antiqua"/>
        </w:rPr>
        <w:t>ham yang lazim digunakan adalah</w:t>
      </w:r>
      <w:r w:rsidRPr="004B27D0">
        <w:rPr>
          <w:rFonts w:ascii="Book Antiqua" w:hAnsi="Book Antiqua"/>
        </w:rPr>
        <w:t> </w:t>
      </w:r>
      <w:r w:rsidRPr="004B27D0">
        <w:rPr>
          <w:rFonts w:ascii="Book Antiqua" w:hAnsi="Book Antiqua"/>
          <w:i/>
          <w:iCs/>
        </w:rPr>
        <w:t xml:space="preserve">isim istifham </w:t>
      </w:r>
      <w:r>
        <w:rPr>
          <w:rFonts w:ascii="Book Antiqua" w:hAnsi="Book Antiqua"/>
        </w:rPr>
        <w:t>yang terdiri dari 11 macam</w:t>
      </w:r>
      <w:r w:rsidRPr="00BC3C07">
        <w:rPr>
          <w:rFonts w:ascii="Book Antiqua" w:hAnsi="Book Antiqua"/>
        </w:rPr>
        <w:t xml:space="preserve"> (Ghalayainiy, 1994: 139).</w:t>
      </w:r>
    </w:p>
    <w:p w:rsidR="00CA4614" w:rsidRPr="004B27D0" w:rsidRDefault="00CA4614" w:rsidP="00CA4614">
      <w:pPr>
        <w:spacing w:after="0" w:line="240" w:lineRule="auto"/>
        <w:jc w:val="both"/>
        <w:rPr>
          <w:rFonts w:ascii="Book Antiqua" w:hAnsi="Book Antiqua"/>
        </w:rPr>
      </w:pPr>
      <w:r w:rsidRPr="004B27D0">
        <w:rPr>
          <w:rFonts w:ascii="Book Antiqua" w:hAnsi="Book Antiqua"/>
        </w:rPr>
        <w:t>       Adapun    </w:t>
      </w:r>
      <w:r>
        <w:rPr>
          <w:rFonts w:ascii="Book Antiqua" w:hAnsi="Book Antiqua"/>
        </w:rPr>
        <w:t>ragam</w:t>
      </w:r>
      <w:r w:rsidRPr="004B27D0">
        <w:rPr>
          <w:rFonts w:ascii="Book Antiqua" w:hAnsi="Book Antiqua"/>
        </w:rPr>
        <w:t> penggunaan</w:t>
      </w:r>
      <w:r>
        <w:rPr>
          <w:rFonts w:ascii="Book Antiqua" w:hAnsi="Book Antiqua"/>
        </w:rPr>
        <w:t xml:space="preserve"> </w:t>
      </w:r>
      <w:r w:rsidRPr="006A47F4">
        <w:rPr>
          <w:rFonts w:ascii="Book Antiqua" w:hAnsi="Book Antiqua"/>
          <w:i/>
          <w:iCs/>
        </w:rPr>
        <w:t>isim</w:t>
      </w:r>
      <w:r>
        <w:rPr>
          <w:rFonts w:ascii="Book Antiqua" w:hAnsi="Book Antiqua"/>
        </w:rPr>
        <w:t>   </w:t>
      </w:r>
      <w:r w:rsidRPr="006A47F4">
        <w:rPr>
          <w:rFonts w:ascii="Book Antiqua" w:hAnsi="Book Antiqua"/>
          <w:i/>
          <w:iCs/>
        </w:rPr>
        <w:t>istifham</w:t>
      </w:r>
      <w:r>
        <w:rPr>
          <w:rFonts w:ascii="Book Antiqua" w:hAnsi="Book Antiqua"/>
        </w:rPr>
        <w:t xml:space="preserve">  di   dalam  Alquran diantarany</w:t>
      </w:r>
      <w:r w:rsidRPr="004B27D0">
        <w:rPr>
          <w:rFonts w:ascii="Book Antiqua" w:hAnsi="Book Antiqua"/>
        </w:rPr>
        <w:t> adalah sebagaimana berikut ini:</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b/>
          <w:bCs/>
          <w:i/>
          <w:iCs/>
        </w:rPr>
        <w:t xml:space="preserve">     </w:t>
      </w:r>
      <w:r w:rsidRPr="004B27D0">
        <w:rPr>
          <w:rFonts w:ascii="Book Antiqua" w:hAnsi="Book Antiqua"/>
          <w:b/>
          <w:bCs/>
        </w:rPr>
        <w:t> </w:t>
      </w:r>
      <w:r>
        <w:rPr>
          <w:rFonts w:ascii="Book Antiqua" w:hAnsi="Book Antiqua"/>
          <w:b/>
          <w:bCs/>
        </w:rPr>
        <w:t>a. berupa</w:t>
      </w:r>
      <w:r w:rsidRPr="004B27D0">
        <w:rPr>
          <w:rFonts w:ascii="Book Antiqua" w:hAnsi="Book Antiqua"/>
          <w:b/>
          <w:bCs/>
        </w:rPr>
        <w:t xml:space="preserve"> </w:t>
      </w:r>
      <w:r w:rsidRPr="004B27D0">
        <w:rPr>
          <w:rFonts w:ascii="Book Antiqua" w:hAnsi="Book Antiqua"/>
          <w:b/>
          <w:bCs/>
          <w:rtl/>
        </w:rPr>
        <w:t>ء</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Seperti dalam </w:t>
      </w:r>
      <w:r>
        <w:rPr>
          <w:rFonts w:ascii="Book Antiqua" w:hAnsi="Book Antiqua"/>
        </w:rPr>
        <w:t>Q.S.</w:t>
      </w:r>
      <w:r w:rsidRPr="004B27D0">
        <w:rPr>
          <w:rFonts w:ascii="Book Antiqua" w:hAnsi="Book Antiqua"/>
        </w:rPr>
        <w:t xml:space="preserve"> al-Maidah</w:t>
      </w:r>
      <w:r>
        <w:rPr>
          <w:rFonts w:ascii="Book Antiqua" w:hAnsi="Book Antiqua"/>
        </w:rPr>
        <w:t>/5</w:t>
      </w:r>
      <w:r w:rsidRPr="004B27D0">
        <w:rPr>
          <w:rFonts w:ascii="Book Antiqua" w:hAnsi="Book Antiqua"/>
        </w:rPr>
        <w:t>: 116</w:t>
      </w:r>
    </w:p>
    <w:p w:rsidR="00CA4614" w:rsidRPr="00567FC3" w:rsidRDefault="00CA4614" w:rsidP="00CA4614">
      <w:pPr>
        <w:spacing w:before="120" w:after="120" w:line="240" w:lineRule="auto"/>
        <w:jc w:val="both"/>
        <w:rPr>
          <w:rFonts w:asciiTheme="majorBidi" w:hAnsiTheme="majorBidi" w:cstheme="majorBidi"/>
          <w:sz w:val="28"/>
          <w:szCs w:val="28"/>
        </w:rPr>
      </w:pPr>
      <w:r w:rsidRPr="00537796">
        <w:rPr>
          <w:rFonts w:asciiTheme="majorBidi" w:hAnsiTheme="majorBidi" w:cstheme="majorBidi"/>
          <w:sz w:val="28"/>
          <w:szCs w:val="28"/>
          <w:rtl/>
        </w:rPr>
        <w:t>وإذقال الله يعيسى ابن مريم ءأنت قلت للناس اتخذوني وأمي إلهين من دون الله</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 xml:space="preserve">Dan (ingatlah)  ketika Allah berfirman, hai Isa  putera </w:t>
      </w:r>
      <w:r w:rsidRPr="004B27D0">
        <w:rPr>
          <w:rFonts w:ascii="Book Antiqua" w:hAnsi="Book Antiqua"/>
        </w:rPr>
        <w:lastRenderedPageBreak/>
        <w:t>Maryam, adakah kamu</w:t>
      </w:r>
      <w:r>
        <w:rPr>
          <w:rFonts w:ascii="Book Antiqua" w:hAnsi="Book Antiqua"/>
        </w:rPr>
        <w:t xml:space="preserve"> </w:t>
      </w:r>
      <w:r w:rsidRPr="004B27D0">
        <w:rPr>
          <w:rFonts w:ascii="Book Antiqua" w:hAnsi="Book Antiqua"/>
        </w:rPr>
        <w:t>menyatakan kepada manusia jadikanlah  aku dan ibuku dua orang Tuhan selain</w:t>
      </w:r>
      <w:r>
        <w:rPr>
          <w:rFonts w:ascii="Book Antiqua" w:hAnsi="Book Antiqua"/>
        </w:rPr>
        <w:t xml:space="preserve"> </w:t>
      </w:r>
      <w:r w:rsidRPr="004B27D0">
        <w:rPr>
          <w:rFonts w:ascii="Book Antiqua" w:hAnsi="Book Antiqua"/>
        </w:rPr>
        <w:t>Allah? “</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w:t>
      </w:r>
      <w:r w:rsidRPr="004B27D0">
        <w:rPr>
          <w:rFonts w:ascii="Book Antiqua" w:hAnsi="Book Antiqua"/>
          <w:b/>
          <w:bCs/>
        </w:rPr>
        <w:t xml:space="preserve">b. berupa </w:t>
      </w:r>
      <w:r w:rsidRPr="004B27D0">
        <w:rPr>
          <w:rFonts w:ascii="Book Antiqua" w:hAnsi="Book Antiqua"/>
          <w:b/>
          <w:bCs/>
          <w:rtl/>
        </w:rPr>
        <w:t> هل</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Seperti dalam </w:t>
      </w:r>
      <w:r>
        <w:rPr>
          <w:rFonts w:ascii="Book Antiqua" w:hAnsi="Book Antiqua"/>
        </w:rPr>
        <w:t>Q.S.</w:t>
      </w:r>
      <w:r w:rsidRPr="004B27D0">
        <w:rPr>
          <w:rFonts w:ascii="Book Antiqua" w:hAnsi="Book Antiqua"/>
        </w:rPr>
        <w:t xml:space="preserve"> al-Ghosyiyah</w:t>
      </w:r>
      <w:r>
        <w:rPr>
          <w:rFonts w:ascii="Book Antiqua" w:hAnsi="Book Antiqua"/>
        </w:rPr>
        <w:t>/88</w:t>
      </w:r>
      <w:r w:rsidRPr="004B27D0">
        <w:rPr>
          <w:rFonts w:ascii="Book Antiqua" w:hAnsi="Book Antiqua"/>
        </w:rPr>
        <w:t>: 1</w:t>
      </w:r>
    </w:p>
    <w:p w:rsidR="00CA4614" w:rsidRPr="00567FC3" w:rsidRDefault="00CA4614" w:rsidP="00CA4614">
      <w:pPr>
        <w:spacing w:after="0" w:line="240" w:lineRule="auto"/>
        <w:jc w:val="both"/>
        <w:rPr>
          <w:rFonts w:asciiTheme="majorBidi" w:hAnsiTheme="majorBidi" w:cstheme="majorBidi"/>
          <w:sz w:val="28"/>
          <w:szCs w:val="28"/>
          <w:rtl/>
        </w:rPr>
      </w:pPr>
      <w:r w:rsidRPr="00537796">
        <w:rPr>
          <w:rFonts w:asciiTheme="majorBidi" w:hAnsiTheme="majorBidi" w:cstheme="majorBidi"/>
          <w:sz w:val="28"/>
          <w:szCs w:val="28"/>
          <w:rtl/>
        </w:rPr>
        <w:t>هل أتاك حديث الغاشية</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Sudah datangkah kepadamu be</w:t>
      </w:r>
      <w:r>
        <w:rPr>
          <w:rFonts w:ascii="Book Antiqua" w:hAnsi="Book Antiqua"/>
        </w:rPr>
        <w:t>rita (tentang) hari pembalasan?</w:t>
      </w:r>
      <w:r w:rsidRPr="004B27D0">
        <w:rPr>
          <w:rFonts w:ascii="Book Antiqua" w:hAnsi="Book Antiqua"/>
        </w:rPr>
        <w:t xml:space="preserve">“  </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xml:space="preserve">      </w:t>
      </w:r>
      <w:r w:rsidRPr="004B27D0">
        <w:rPr>
          <w:rFonts w:ascii="Book Antiqua" w:hAnsi="Book Antiqua"/>
          <w:b/>
          <w:bCs/>
        </w:rPr>
        <w:t xml:space="preserve">c. berupa </w:t>
      </w:r>
      <w:r w:rsidRPr="004B27D0">
        <w:rPr>
          <w:rFonts w:ascii="Book Antiqua" w:hAnsi="Book Antiqua"/>
          <w:b/>
          <w:bCs/>
          <w:rtl/>
        </w:rPr>
        <w:t>ما</w:t>
      </w:r>
    </w:p>
    <w:p w:rsidR="00CA4614" w:rsidRPr="004B27D0" w:rsidRDefault="00CA4614" w:rsidP="00CA4614">
      <w:pPr>
        <w:spacing w:after="0" w:line="240" w:lineRule="auto"/>
        <w:jc w:val="both"/>
        <w:rPr>
          <w:rFonts w:ascii="Book Antiqua" w:hAnsi="Book Antiqua"/>
        </w:rPr>
      </w:pPr>
      <w:r w:rsidRPr="004B27D0">
        <w:rPr>
          <w:rFonts w:ascii="Book Antiqua" w:hAnsi="Book Antiqua"/>
          <w:b/>
          <w:bCs/>
        </w:rPr>
        <w:t xml:space="preserve">          </w:t>
      </w:r>
      <w:r w:rsidRPr="004B27D0">
        <w:rPr>
          <w:rFonts w:ascii="Book Antiqua" w:hAnsi="Book Antiqua"/>
        </w:rPr>
        <w:t xml:space="preserve">Seperti dalam </w:t>
      </w:r>
      <w:r>
        <w:rPr>
          <w:rFonts w:ascii="Book Antiqua" w:hAnsi="Book Antiqua"/>
        </w:rPr>
        <w:t>Q.S.</w:t>
      </w:r>
      <w:r w:rsidRPr="004B27D0">
        <w:rPr>
          <w:rFonts w:ascii="Book Antiqua" w:hAnsi="Book Antiqua"/>
        </w:rPr>
        <w:t xml:space="preserve"> al-Mud</w:t>
      </w:r>
      <w:r>
        <w:rPr>
          <w:rFonts w:ascii="Book Antiqua" w:hAnsi="Book Antiqua"/>
        </w:rPr>
        <w:t>d</w:t>
      </w:r>
      <w:r w:rsidRPr="004B27D0">
        <w:rPr>
          <w:rFonts w:ascii="Book Antiqua" w:hAnsi="Book Antiqua"/>
        </w:rPr>
        <w:t>ats</w:t>
      </w:r>
      <w:r>
        <w:rPr>
          <w:rFonts w:ascii="Book Antiqua" w:hAnsi="Book Antiqua"/>
        </w:rPr>
        <w:t>ts</w:t>
      </w:r>
      <w:r w:rsidRPr="004B27D0">
        <w:rPr>
          <w:rFonts w:ascii="Book Antiqua" w:hAnsi="Book Antiqua"/>
        </w:rPr>
        <w:t>ir</w:t>
      </w:r>
      <w:r>
        <w:rPr>
          <w:rFonts w:ascii="Book Antiqua" w:hAnsi="Book Antiqua"/>
        </w:rPr>
        <w:t>/74</w:t>
      </w:r>
      <w:r w:rsidRPr="004B27D0">
        <w:rPr>
          <w:rFonts w:ascii="Book Antiqua" w:hAnsi="Book Antiqua"/>
        </w:rPr>
        <w:t>: 42</w:t>
      </w:r>
    </w:p>
    <w:p w:rsidR="00CA4614" w:rsidRPr="00567FC3" w:rsidRDefault="00CA4614" w:rsidP="00CA4614">
      <w:pPr>
        <w:spacing w:after="0" w:line="240" w:lineRule="auto"/>
        <w:jc w:val="both"/>
        <w:rPr>
          <w:rFonts w:asciiTheme="majorBidi" w:hAnsiTheme="majorBidi" w:cstheme="majorBidi"/>
          <w:sz w:val="28"/>
          <w:szCs w:val="28"/>
          <w:rtl/>
        </w:rPr>
      </w:pPr>
      <w:r w:rsidRPr="00537796">
        <w:rPr>
          <w:rFonts w:asciiTheme="majorBidi" w:hAnsiTheme="majorBidi" w:cstheme="majorBidi"/>
          <w:sz w:val="28"/>
          <w:szCs w:val="28"/>
          <w:rtl/>
        </w:rPr>
        <w:t xml:space="preserve">ما سلككم فى سقر </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Apakah yang memasukkan kamu ke dalam (neraka) saqar ?”</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xml:space="preserve">      </w:t>
      </w:r>
      <w:r w:rsidRPr="004B27D0">
        <w:rPr>
          <w:rFonts w:ascii="Book Antiqua" w:hAnsi="Book Antiqua"/>
          <w:b/>
          <w:bCs/>
        </w:rPr>
        <w:t xml:space="preserve">d. berupa </w:t>
      </w:r>
      <w:r w:rsidRPr="004B27D0">
        <w:rPr>
          <w:rFonts w:ascii="Book Antiqua" w:hAnsi="Book Antiqua"/>
          <w:b/>
          <w:bCs/>
          <w:rtl/>
        </w:rPr>
        <w:t> من</w:t>
      </w:r>
    </w:p>
    <w:p w:rsidR="00CA4614" w:rsidRPr="004B27D0" w:rsidRDefault="00CA4614" w:rsidP="00CA4614">
      <w:pPr>
        <w:spacing w:after="0" w:line="240" w:lineRule="auto"/>
        <w:jc w:val="both"/>
        <w:rPr>
          <w:rFonts w:ascii="Book Antiqua" w:hAnsi="Book Antiqua"/>
        </w:rPr>
      </w:pPr>
      <w:r w:rsidRPr="004B27D0">
        <w:rPr>
          <w:rFonts w:ascii="Book Antiqua" w:hAnsi="Book Antiqua"/>
          <w:b/>
          <w:bCs/>
        </w:rPr>
        <w:t xml:space="preserve">         </w:t>
      </w:r>
      <w:r w:rsidRPr="004B27D0">
        <w:rPr>
          <w:rFonts w:ascii="Book Antiqua" w:hAnsi="Book Antiqua"/>
        </w:rPr>
        <w:t xml:space="preserve"> Seperti dalam </w:t>
      </w:r>
      <w:r>
        <w:rPr>
          <w:rFonts w:ascii="Book Antiqua" w:hAnsi="Book Antiqua"/>
        </w:rPr>
        <w:t>Q.S.</w:t>
      </w:r>
      <w:r w:rsidRPr="004B27D0">
        <w:rPr>
          <w:rFonts w:ascii="Book Antiqua" w:hAnsi="Book Antiqua"/>
        </w:rPr>
        <w:t xml:space="preserve"> al-Anbiya’</w:t>
      </w:r>
      <w:r>
        <w:rPr>
          <w:rFonts w:ascii="Book Antiqua" w:hAnsi="Book Antiqua"/>
        </w:rPr>
        <w:t>/21</w:t>
      </w:r>
      <w:r w:rsidRPr="004B27D0">
        <w:rPr>
          <w:rFonts w:ascii="Book Antiqua" w:hAnsi="Book Antiqua"/>
        </w:rPr>
        <w:t>: 60</w:t>
      </w:r>
    </w:p>
    <w:p w:rsidR="00CA4614" w:rsidRPr="00567FC3" w:rsidRDefault="00CA4614" w:rsidP="00CA4614">
      <w:pPr>
        <w:spacing w:before="120" w:after="120" w:line="240" w:lineRule="auto"/>
        <w:jc w:val="both"/>
        <w:rPr>
          <w:rFonts w:ascii="Book Antiqua" w:hAnsi="Book Antiqua"/>
          <w:sz w:val="28"/>
          <w:szCs w:val="28"/>
        </w:rPr>
      </w:pPr>
      <w:r w:rsidRPr="00223925">
        <w:rPr>
          <w:rFonts w:ascii="Book Antiqua" w:hAnsi="Book Antiqua"/>
          <w:sz w:val="28"/>
          <w:szCs w:val="28"/>
          <w:rtl/>
        </w:rPr>
        <w:t>قالوا من فعل هذا بألهتنا</w:t>
      </w:r>
      <w:r>
        <w:rPr>
          <w:rFonts w:ascii="Book Antiqua" w:hAnsi="Book Antiqua"/>
          <w:sz w:val="28"/>
          <w:szCs w:val="28"/>
        </w:rPr>
        <w:t xml:space="preserve">  </w:t>
      </w:r>
      <w:r>
        <w:rPr>
          <w:rFonts w:ascii="Book Antiqua" w:hAnsi="Book Antiqua"/>
        </w:rPr>
        <w:t>“</w:t>
      </w:r>
      <w:r w:rsidRPr="004B27D0">
        <w:rPr>
          <w:rFonts w:ascii="Book Antiqua" w:hAnsi="Book Antiqua"/>
        </w:rPr>
        <w:t>Mereka   berkata: siapakah yang   melakukan (perbuatan) ini terhadap Tuhan-tuhan  kami?”</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w:t>
      </w:r>
      <w:r w:rsidRPr="004B27D0">
        <w:rPr>
          <w:rFonts w:ascii="Book Antiqua" w:hAnsi="Book Antiqua"/>
          <w:b/>
          <w:bCs/>
        </w:rPr>
        <w:t xml:space="preserve">e. berupa </w:t>
      </w:r>
      <w:r w:rsidRPr="004B27D0">
        <w:rPr>
          <w:rFonts w:ascii="Book Antiqua" w:hAnsi="Book Antiqua"/>
          <w:b/>
          <w:bCs/>
          <w:rtl/>
        </w:rPr>
        <w:t>أم</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Seperti dalam </w:t>
      </w:r>
      <w:r>
        <w:rPr>
          <w:rFonts w:ascii="Book Antiqua" w:hAnsi="Book Antiqua"/>
        </w:rPr>
        <w:t>Q.S.</w:t>
      </w:r>
      <w:r w:rsidRPr="004B27D0">
        <w:rPr>
          <w:rFonts w:ascii="Book Antiqua" w:hAnsi="Book Antiqua"/>
        </w:rPr>
        <w:t xml:space="preserve"> al-Baqarah</w:t>
      </w:r>
      <w:r>
        <w:rPr>
          <w:rFonts w:ascii="Book Antiqua" w:hAnsi="Book Antiqua"/>
        </w:rPr>
        <w:t>/2</w:t>
      </w:r>
      <w:r w:rsidRPr="004B27D0">
        <w:rPr>
          <w:rFonts w:ascii="Book Antiqua" w:hAnsi="Book Antiqua"/>
        </w:rPr>
        <w:t>: 214</w:t>
      </w:r>
    </w:p>
    <w:p w:rsidR="00CA4614" w:rsidRPr="00567FC3" w:rsidRDefault="00CA4614" w:rsidP="00CA4614">
      <w:pPr>
        <w:spacing w:after="0" w:line="240" w:lineRule="auto"/>
        <w:jc w:val="both"/>
        <w:rPr>
          <w:rFonts w:asciiTheme="majorBidi" w:hAnsiTheme="majorBidi" w:cstheme="majorBidi"/>
          <w:sz w:val="28"/>
          <w:szCs w:val="28"/>
        </w:rPr>
      </w:pPr>
      <w:r w:rsidRPr="00223925">
        <w:rPr>
          <w:rFonts w:asciiTheme="majorBidi" w:hAnsiTheme="majorBidi" w:cstheme="majorBidi"/>
          <w:sz w:val="28"/>
          <w:szCs w:val="28"/>
          <w:rtl/>
        </w:rPr>
        <w:t>أم حسبتم أن تدخلواالجنة ولمايأتكم مثل الذين خلوامن قبلكم</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Apakah  kamu  mengira  bahwa  kamu  akan  masuk  ke surga, padahal belum</w:t>
      </w:r>
      <w:r>
        <w:rPr>
          <w:rFonts w:ascii="Book Antiqua" w:hAnsi="Book Antiqua"/>
        </w:rPr>
        <w:t xml:space="preserve"> </w:t>
      </w:r>
      <w:r w:rsidRPr="004B27D0">
        <w:rPr>
          <w:rFonts w:ascii="Book Antiqua" w:hAnsi="Book Antiqua"/>
        </w:rPr>
        <w:t>datang  kepadamu  cobaan  sebagaimana halnya orang-orang terdahulu sebelum</w:t>
      </w:r>
      <w:r>
        <w:rPr>
          <w:rFonts w:ascii="Book Antiqua" w:hAnsi="Book Antiqua"/>
        </w:rPr>
        <w:t xml:space="preserve"> </w:t>
      </w:r>
      <w:r w:rsidRPr="004B27D0">
        <w:rPr>
          <w:rFonts w:ascii="Book Antiqua" w:hAnsi="Book Antiqua"/>
        </w:rPr>
        <w:t>kamu.”</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xml:space="preserve">      </w:t>
      </w:r>
      <w:r w:rsidRPr="004B27D0">
        <w:rPr>
          <w:rFonts w:ascii="Book Antiqua" w:hAnsi="Book Antiqua"/>
          <w:b/>
          <w:bCs/>
        </w:rPr>
        <w:t xml:space="preserve">f. berupa </w:t>
      </w:r>
      <w:r w:rsidRPr="004B27D0">
        <w:rPr>
          <w:rFonts w:ascii="Book Antiqua" w:hAnsi="Book Antiqua"/>
          <w:b/>
          <w:bCs/>
          <w:rtl/>
        </w:rPr>
        <w:t>أيان</w:t>
      </w:r>
      <w:r>
        <w:rPr>
          <w:rFonts w:ascii="Book Antiqua" w:hAnsi="Book Antiqua"/>
          <w:b/>
          <w:bCs/>
        </w:rPr>
        <w:t xml:space="preserve"> (</w:t>
      </w:r>
      <w:r w:rsidRPr="00BF6F7A">
        <w:rPr>
          <w:rFonts w:ascii="Book Antiqua" w:hAnsi="Book Antiqua"/>
          <w:b/>
          <w:bCs/>
          <w:i/>
          <w:iCs/>
        </w:rPr>
        <w:t>ayyana</w:t>
      </w:r>
      <w:r>
        <w:rPr>
          <w:rFonts w:ascii="Book Antiqua" w:hAnsi="Book Antiqua"/>
          <w:b/>
          <w:bCs/>
        </w:rPr>
        <w:t>) ‘bilakah”</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Seperti dalam </w:t>
      </w:r>
      <w:r>
        <w:rPr>
          <w:rFonts w:ascii="Book Antiqua" w:hAnsi="Book Antiqua"/>
        </w:rPr>
        <w:t>Q.S.</w:t>
      </w:r>
      <w:r w:rsidRPr="004B27D0">
        <w:rPr>
          <w:rFonts w:ascii="Book Antiqua" w:hAnsi="Book Antiqua"/>
        </w:rPr>
        <w:t xml:space="preserve"> al-Qiyamah</w:t>
      </w:r>
      <w:r>
        <w:rPr>
          <w:rFonts w:ascii="Book Antiqua" w:hAnsi="Book Antiqua"/>
        </w:rPr>
        <w:t>/75</w:t>
      </w:r>
      <w:r w:rsidRPr="004B27D0">
        <w:rPr>
          <w:rFonts w:ascii="Book Antiqua" w:hAnsi="Book Antiqua"/>
        </w:rPr>
        <w:t>: 6</w:t>
      </w:r>
    </w:p>
    <w:p w:rsidR="00CA4614" w:rsidRPr="00567FC3" w:rsidRDefault="00CA4614" w:rsidP="00CA4614">
      <w:pPr>
        <w:spacing w:after="0" w:line="240" w:lineRule="auto"/>
        <w:jc w:val="both"/>
        <w:rPr>
          <w:rFonts w:asciiTheme="majorBidi" w:hAnsiTheme="majorBidi" w:cstheme="majorBidi"/>
          <w:sz w:val="28"/>
          <w:szCs w:val="28"/>
          <w:rtl/>
        </w:rPr>
      </w:pPr>
      <w:r w:rsidRPr="00223925">
        <w:rPr>
          <w:rFonts w:asciiTheme="majorBidi" w:hAnsiTheme="majorBidi" w:cstheme="majorBidi"/>
          <w:sz w:val="28"/>
          <w:szCs w:val="28"/>
          <w:rtl/>
        </w:rPr>
        <w:t>يسأل أيان يوم القيامة</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Ia bertanya bilakah hari kiamat itu ?”</w:t>
      </w:r>
      <w:r w:rsidRPr="004B27D0">
        <w:rPr>
          <w:rFonts w:ascii="Book Antiqua" w:hAnsi="Book Antiqua"/>
          <w:rtl/>
        </w:rPr>
        <w:t xml:space="preserve"> </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xml:space="preserve">      </w:t>
      </w:r>
      <w:r w:rsidRPr="004B27D0">
        <w:rPr>
          <w:rFonts w:ascii="Book Antiqua" w:hAnsi="Book Antiqua"/>
          <w:b/>
          <w:bCs/>
        </w:rPr>
        <w:t xml:space="preserve">g. berupa </w:t>
      </w:r>
      <w:r w:rsidRPr="004B27D0">
        <w:rPr>
          <w:rFonts w:ascii="Book Antiqua" w:hAnsi="Book Antiqua"/>
        </w:rPr>
        <w:t> </w:t>
      </w:r>
      <w:r w:rsidRPr="004B27D0">
        <w:rPr>
          <w:rFonts w:ascii="Book Antiqua" w:hAnsi="Book Antiqua"/>
          <w:b/>
          <w:bCs/>
          <w:rtl/>
        </w:rPr>
        <w:t>كيف</w:t>
      </w:r>
      <w:r w:rsidRPr="004B27D0">
        <w:rPr>
          <w:rFonts w:ascii="Book Antiqua" w:hAnsi="Book Antiqua"/>
          <w:b/>
          <w:bCs/>
        </w:rPr>
        <w:t xml:space="preserve"> </w:t>
      </w:r>
      <w:r>
        <w:rPr>
          <w:rFonts w:ascii="Book Antiqua" w:hAnsi="Book Antiqua"/>
          <w:b/>
          <w:bCs/>
        </w:rPr>
        <w:t xml:space="preserve"> (</w:t>
      </w:r>
      <w:r w:rsidRPr="00BF6F7A">
        <w:rPr>
          <w:rFonts w:ascii="Book Antiqua" w:hAnsi="Book Antiqua"/>
          <w:b/>
          <w:bCs/>
          <w:i/>
          <w:iCs/>
        </w:rPr>
        <w:t>kaifa</w:t>
      </w:r>
      <w:r>
        <w:rPr>
          <w:rFonts w:ascii="Book Antiqua" w:hAnsi="Book Antiqua"/>
          <w:b/>
          <w:bCs/>
        </w:rPr>
        <w:t>) “bagaimana”</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Seperti dalam </w:t>
      </w:r>
      <w:r>
        <w:rPr>
          <w:rFonts w:ascii="Book Antiqua" w:hAnsi="Book Antiqua"/>
        </w:rPr>
        <w:t>Q.S.</w:t>
      </w:r>
      <w:r w:rsidRPr="004B27D0">
        <w:rPr>
          <w:rFonts w:ascii="Book Antiqua" w:hAnsi="Book Antiqua"/>
        </w:rPr>
        <w:t xml:space="preserve"> Ali ‘Imran</w:t>
      </w:r>
      <w:r>
        <w:rPr>
          <w:rFonts w:ascii="Book Antiqua" w:hAnsi="Book Antiqua"/>
        </w:rPr>
        <w:t>/3</w:t>
      </w:r>
      <w:r w:rsidRPr="004B27D0">
        <w:rPr>
          <w:rFonts w:ascii="Book Antiqua" w:hAnsi="Book Antiqua"/>
        </w:rPr>
        <w:t>: 101</w:t>
      </w:r>
    </w:p>
    <w:p w:rsidR="00CA4614" w:rsidRPr="00567FC3" w:rsidRDefault="00CA4614" w:rsidP="00CA4614">
      <w:pPr>
        <w:spacing w:before="120" w:after="0" w:line="240" w:lineRule="auto"/>
        <w:jc w:val="both"/>
        <w:rPr>
          <w:rFonts w:ascii="Book Antiqua" w:hAnsi="Book Antiqua"/>
        </w:rPr>
      </w:pPr>
      <w:r w:rsidRPr="00223925">
        <w:rPr>
          <w:rFonts w:asciiTheme="majorBidi" w:hAnsiTheme="majorBidi" w:cstheme="majorBidi"/>
          <w:sz w:val="28"/>
          <w:szCs w:val="28"/>
          <w:rtl/>
        </w:rPr>
        <w:lastRenderedPageBreak/>
        <w:t> وكيف تكفرون وأنتم تتل</w:t>
      </w:r>
      <w:r>
        <w:rPr>
          <w:rFonts w:asciiTheme="majorBidi" w:hAnsiTheme="majorBidi" w:cstheme="majorBidi"/>
          <w:sz w:val="28"/>
          <w:szCs w:val="28"/>
          <w:rtl/>
        </w:rPr>
        <w:t>ى عليكم أيت الله وفيكم رسوله</w:t>
      </w:r>
      <w:r>
        <w:rPr>
          <w:rFonts w:ascii="Book Antiqua" w:hAnsi="Book Antiqua"/>
        </w:rPr>
        <w:t>“</w:t>
      </w:r>
      <w:r w:rsidRPr="004B27D0">
        <w:rPr>
          <w:rFonts w:ascii="Book Antiqua" w:hAnsi="Book Antiqua"/>
        </w:rPr>
        <w:t>Bagaimana   kamu (sampai)  menjadi   kafir,</w:t>
      </w:r>
      <w:r>
        <w:rPr>
          <w:rFonts w:ascii="Book Antiqua" w:hAnsi="Book Antiqua"/>
        </w:rPr>
        <w:t xml:space="preserve"> padahal ayat-ayat Allah dibaca</w:t>
      </w:r>
      <w:r w:rsidRPr="004B27D0">
        <w:rPr>
          <w:rFonts w:ascii="Book Antiqua" w:hAnsi="Book Antiqua"/>
        </w:rPr>
        <w:t>kan   kepada kamu dan Rasul-Nya pun berada di tengah-tengah kamu.”</w:t>
      </w:r>
      <w:r w:rsidRPr="00223925">
        <w:rPr>
          <w:rFonts w:asciiTheme="majorBidi" w:hAnsiTheme="majorBidi" w:cstheme="majorBidi"/>
          <w:sz w:val="28"/>
          <w:szCs w:val="28"/>
        </w:rPr>
        <w:t> </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b/>
          <w:bCs/>
        </w:rPr>
        <w:t xml:space="preserve">      h. berua </w:t>
      </w:r>
      <w:r w:rsidRPr="004B27D0">
        <w:rPr>
          <w:rFonts w:ascii="Book Antiqua" w:hAnsi="Book Antiqua"/>
          <w:b/>
          <w:bCs/>
          <w:rtl/>
        </w:rPr>
        <w:t>أنى</w:t>
      </w:r>
      <w:r w:rsidRPr="004B27D0">
        <w:rPr>
          <w:rFonts w:ascii="Book Antiqua" w:hAnsi="Book Antiqua"/>
          <w:b/>
          <w:bCs/>
        </w:rPr>
        <w:t xml:space="preserve"> </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Seperti dalam </w:t>
      </w:r>
      <w:r>
        <w:rPr>
          <w:rFonts w:ascii="Book Antiqua" w:hAnsi="Book Antiqua"/>
        </w:rPr>
        <w:t>Q.S.</w:t>
      </w:r>
      <w:r w:rsidRPr="004B27D0">
        <w:rPr>
          <w:rFonts w:ascii="Book Antiqua" w:hAnsi="Book Antiqua"/>
        </w:rPr>
        <w:t xml:space="preserve"> Maryam</w:t>
      </w:r>
      <w:r>
        <w:rPr>
          <w:rFonts w:ascii="Book Antiqua" w:hAnsi="Book Antiqua"/>
        </w:rPr>
        <w:t>/19</w:t>
      </w:r>
      <w:r w:rsidRPr="004B27D0">
        <w:rPr>
          <w:rFonts w:ascii="Book Antiqua" w:hAnsi="Book Antiqua"/>
        </w:rPr>
        <w:t>: 8</w:t>
      </w:r>
    </w:p>
    <w:p w:rsidR="00CA4614" w:rsidRPr="00567FC3" w:rsidRDefault="00CA4614" w:rsidP="00CA4614">
      <w:pPr>
        <w:spacing w:before="120" w:after="120" w:line="240" w:lineRule="auto"/>
        <w:jc w:val="both"/>
        <w:rPr>
          <w:rFonts w:asciiTheme="majorBidi" w:hAnsiTheme="majorBidi" w:cstheme="majorBidi"/>
          <w:sz w:val="28"/>
          <w:szCs w:val="28"/>
        </w:rPr>
      </w:pPr>
      <w:r w:rsidRPr="00223925">
        <w:rPr>
          <w:rFonts w:asciiTheme="majorBidi" w:hAnsiTheme="majorBidi" w:cstheme="majorBidi"/>
          <w:sz w:val="28"/>
          <w:szCs w:val="28"/>
          <w:rtl/>
        </w:rPr>
        <w:t>قال رب أنى يكون لى غلام وكانت امرأتى عاقرا</w:t>
      </w:r>
      <w:r>
        <w:rPr>
          <w:rFonts w:asciiTheme="majorBidi" w:hAnsiTheme="majorBidi" w:cstheme="majorBidi"/>
          <w:sz w:val="28"/>
          <w:szCs w:val="28"/>
        </w:rPr>
        <w:t xml:space="preserve">  </w:t>
      </w:r>
      <w:r w:rsidRPr="004B27D0">
        <w:rPr>
          <w:rFonts w:ascii="Book Antiqua" w:hAnsi="Book Antiqua"/>
        </w:rPr>
        <w:t>“(Zakariya  berkata) Ya Tuhanku, bagaimana  akan  ada  anak  bagiku,  padahal</w:t>
      </w:r>
      <w:r>
        <w:rPr>
          <w:rFonts w:ascii="Book Antiqua" w:hAnsi="Book Antiqua"/>
        </w:rPr>
        <w:t xml:space="preserve"> </w:t>
      </w:r>
      <w:r w:rsidRPr="004B27D0">
        <w:rPr>
          <w:rFonts w:ascii="Book Antiqua" w:hAnsi="Book Antiqua"/>
        </w:rPr>
        <w:t>isteriku adalah seorang yang mandul? “</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w:t>
      </w:r>
      <w:r w:rsidRPr="004B27D0">
        <w:rPr>
          <w:rFonts w:ascii="Book Antiqua" w:hAnsi="Book Antiqua"/>
          <w:b/>
          <w:bCs/>
        </w:rPr>
        <w:t xml:space="preserve">i. berupa </w:t>
      </w:r>
      <w:r w:rsidRPr="004B27D0">
        <w:rPr>
          <w:rFonts w:ascii="Book Antiqua" w:hAnsi="Book Antiqua"/>
          <w:b/>
          <w:bCs/>
          <w:rtl/>
        </w:rPr>
        <w:t>كم</w:t>
      </w:r>
    </w:p>
    <w:p w:rsidR="00CA4614" w:rsidRPr="004B27D0" w:rsidRDefault="00CA4614" w:rsidP="00CA4614">
      <w:pPr>
        <w:spacing w:after="0" w:line="240" w:lineRule="auto"/>
        <w:jc w:val="both"/>
        <w:rPr>
          <w:rFonts w:ascii="Book Antiqua" w:hAnsi="Book Antiqua"/>
        </w:rPr>
      </w:pPr>
      <w:r w:rsidRPr="004B27D0">
        <w:rPr>
          <w:rFonts w:ascii="Book Antiqua" w:hAnsi="Book Antiqua"/>
          <w:b/>
          <w:bCs/>
        </w:rPr>
        <w:t xml:space="preserve">          </w:t>
      </w:r>
      <w:r w:rsidRPr="004B27D0">
        <w:rPr>
          <w:rFonts w:ascii="Book Antiqua" w:hAnsi="Book Antiqua"/>
        </w:rPr>
        <w:t xml:space="preserve">Seperti dalam </w:t>
      </w:r>
      <w:r>
        <w:rPr>
          <w:rFonts w:ascii="Book Antiqua" w:hAnsi="Book Antiqua"/>
        </w:rPr>
        <w:t>Q.S.</w:t>
      </w:r>
      <w:r w:rsidRPr="004B27D0">
        <w:rPr>
          <w:rFonts w:ascii="Book Antiqua" w:hAnsi="Book Antiqua"/>
        </w:rPr>
        <w:t xml:space="preserve"> al-Baqarah</w:t>
      </w:r>
      <w:r>
        <w:rPr>
          <w:rFonts w:ascii="Book Antiqua" w:hAnsi="Book Antiqua"/>
        </w:rPr>
        <w:t>/2</w:t>
      </w:r>
      <w:r w:rsidRPr="004B27D0">
        <w:rPr>
          <w:rFonts w:ascii="Book Antiqua" w:hAnsi="Book Antiqua"/>
        </w:rPr>
        <w:t>: 259</w:t>
      </w:r>
    </w:p>
    <w:p w:rsidR="00CA4614" w:rsidRPr="00567FC3" w:rsidRDefault="00CA4614" w:rsidP="00CA4614">
      <w:pPr>
        <w:spacing w:before="120" w:after="120" w:line="240" w:lineRule="auto"/>
        <w:jc w:val="both"/>
        <w:rPr>
          <w:rFonts w:asciiTheme="majorBidi" w:hAnsiTheme="majorBidi" w:cstheme="majorBidi"/>
          <w:sz w:val="28"/>
          <w:szCs w:val="28"/>
        </w:rPr>
      </w:pPr>
      <w:r w:rsidRPr="00223925">
        <w:rPr>
          <w:rFonts w:asciiTheme="majorBidi" w:hAnsiTheme="majorBidi" w:cstheme="majorBidi"/>
          <w:sz w:val="28"/>
          <w:szCs w:val="28"/>
          <w:rtl/>
        </w:rPr>
        <w:t>قال كم لبثت, قال لبثت يوما أوبعض يوم</w:t>
      </w:r>
      <w:r>
        <w:rPr>
          <w:rFonts w:asciiTheme="majorBidi" w:hAnsiTheme="majorBidi" w:cstheme="majorBidi"/>
          <w:sz w:val="28"/>
          <w:szCs w:val="28"/>
        </w:rPr>
        <w:t xml:space="preserve">  </w:t>
      </w:r>
      <w:r w:rsidRPr="004B27D0">
        <w:rPr>
          <w:rFonts w:ascii="Book Antiqua" w:hAnsi="Book Antiqua"/>
        </w:rPr>
        <w:t>“(Allah bertanya) berapa  lama  kamu  tinggal  disini? Ia   menjawab, saya telah</w:t>
      </w:r>
      <w:r>
        <w:rPr>
          <w:rFonts w:ascii="Book Antiqua" w:hAnsi="Book Antiqua"/>
        </w:rPr>
        <w:t xml:space="preserve"> </w:t>
      </w:r>
      <w:r w:rsidRPr="004B27D0">
        <w:rPr>
          <w:rFonts w:ascii="Book Antiqua" w:hAnsi="Book Antiqua"/>
        </w:rPr>
        <w:t>tinggal disini satu atau dua hari.”</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b/>
          <w:bCs/>
        </w:rPr>
        <w:t xml:space="preserve">       j. berupa </w:t>
      </w:r>
      <w:r w:rsidRPr="004B27D0">
        <w:rPr>
          <w:rFonts w:ascii="Book Antiqua" w:hAnsi="Book Antiqua"/>
          <w:b/>
          <w:bCs/>
          <w:rtl/>
        </w:rPr>
        <w:t>أين</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Seperti dalam </w:t>
      </w:r>
      <w:r>
        <w:rPr>
          <w:rFonts w:ascii="Book Antiqua" w:hAnsi="Book Antiqua"/>
        </w:rPr>
        <w:t>Q.S. al</w:t>
      </w:r>
      <w:r w:rsidRPr="004B27D0">
        <w:rPr>
          <w:rFonts w:ascii="Book Antiqua" w:hAnsi="Book Antiqua"/>
        </w:rPr>
        <w:t>-Takwir</w:t>
      </w:r>
      <w:r>
        <w:rPr>
          <w:rFonts w:ascii="Book Antiqua" w:hAnsi="Book Antiqua"/>
        </w:rPr>
        <w:t>/81</w:t>
      </w:r>
      <w:r w:rsidRPr="004B27D0">
        <w:rPr>
          <w:rFonts w:ascii="Book Antiqua" w:hAnsi="Book Antiqua"/>
        </w:rPr>
        <w:t>: 26</w:t>
      </w:r>
    </w:p>
    <w:p w:rsidR="00CA4614" w:rsidRPr="00567FC3" w:rsidRDefault="00CA4614" w:rsidP="00CA4614">
      <w:pPr>
        <w:spacing w:after="0" w:line="240" w:lineRule="auto"/>
        <w:jc w:val="both"/>
        <w:rPr>
          <w:rFonts w:asciiTheme="majorBidi" w:hAnsiTheme="majorBidi" w:cstheme="majorBidi"/>
          <w:sz w:val="28"/>
          <w:szCs w:val="28"/>
          <w:rtl/>
        </w:rPr>
      </w:pPr>
      <w:r w:rsidRPr="00684BFD">
        <w:rPr>
          <w:rFonts w:asciiTheme="majorBidi" w:hAnsiTheme="majorBidi" w:cstheme="majorBidi"/>
          <w:sz w:val="28"/>
          <w:szCs w:val="28"/>
          <w:rtl/>
        </w:rPr>
        <w:t>فأين تذهبون</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Maka, kemanakah kamu akan pergi ?”</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b/>
          <w:bCs/>
        </w:rPr>
        <w:t xml:space="preserve">       k. berupa </w:t>
      </w:r>
      <w:r w:rsidRPr="004B27D0">
        <w:rPr>
          <w:rFonts w:ascii="Book Antiqua" w:hAnsi="Book Antiqua"/>
          <w:b/>
          <w:bCs/>
          <w:rtl/>
        </w:rPr>
        <w:t>أي</w:t>
      </w:r>
    </w:p>
    <w:p w:rsidR="00CA4614" w:rsidRPr="004B27D0" w:rsidRDefault="00CA4614" w:rsidP="00CA4614">
      <w:pPr>
        <w:spacing w:after="0" w:line="240" w:lineRule="auto"/>
        <w:jc w:val="both"/>
        <w:rPr>
          <w:rFonts w:ascii="Book Antiqua" w:hAnsi="Book Antiqua"/>
        </w:rPr>
      </w:pPr>
      <w:r w:rsidRPr="004B27D0">
        <w:rPr>
          <w:rFonts w:ascii="Book Antiqua" w:hAnsi="Book Antiqua"/>
          <w:b/>
          <w:bCs/>
          <w:rtl/>
        </w:rPr>
        <w:t xml:space="preserve">     </w:t>
      </w:r>
      <w:r w:rsidRPr="004B27D0">
        <w:rPr>
          <w:rFonts w:ascii="Book Antiqua" w:hAnsi="Book Antiqua"/>
        </w:rPr>
        <w:t xml:space="preserve">     Seperti dalam </w:t>
      </w:r>
      <w:r>
        <w:rPr>
          <w:rFonts w:ascii="Book Antiqua" w:hAnsi="Book Antiqua"/>
        </w:rPr>
        <w:t>Q.S.</w:t>
      </w:r>
      <w:r w:rsidRPr="004B27D0">
        <w:rPr>
          <w:rFonts w:ascii="Book Antiqua" w:hAnsi="Book Antiqua"/>
        </w:rPr>
        <w:t xml:space="preserve"> al-An’am</w:t>
      </w:r>
      <w:r>
        <w:rPr>
          <w:rFonts w:ascii="Book Antiqua" w:hAnsi="Book Antiqua"/>
        </w:rPr>
        <w:t>/6</w:t>
      </w:r>
      <w:r w:rsidRPr="004B27D0">
        <w:rPr>
          <w:rFonts w:ascii="Book Antiqua" w:hAnsi="Book Antiqua"/>
        </w:rPr>
        <w:t>: 81</w:t>
      </w:r>
    </w:p>
    <w:p w:rsidR="00CA4614" w:rsidRPr="00567FC3" w:rsidRDefault="00CA4614" w:rsidP="00CA4614">
      <w:pPr>
        <w:spacing w:before="120" w:after="120" w:line="240" w:lineRule="auto"/>
        <w:jc w:val="both"/>
        <w:rPr>
          <w:rFonts w:asciiTheme="majorBidi" w:hAnsiTheme="majorBidi" w:cstheme="majorBidi"/>
          <w:sz w:val="28"/>
          <w:szCs w:val="28"/>
          <w:rtl/>
        </w:rPr>
      </w:pPr>
      <w:r w:rsidRPr="00684BFD">
        <w:rPr>
          <w:rFonts w:asciiTheme="majorBidi" w:hAnsiTheme="majorBidi" w:cstheme="majorBidi"/>
          <w:sz w:val="28"/>
          <w:szCs w:val="28"/>
          <w:rtl/>
        </w:rPr>
        <w:t>فأي الفريقين أحق بالأمن إن كنتم تعلمون</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Maka, manakah diantara dua golongan itu “</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w:t>
      </w:r>
    </w:p>
    <w:p w:rsidR="00CA4614" w:rsidRPr="004B27D0" w:rsidRDefault="00CA4614" w:rsidP="00CA4614">
      <w:pPr>
        <w:spacing w:after="0" w:line="240" w:lineRule="auto"/>
        <w:jc w:val="both"/>
        <w:rPr>
          <w:rFonts w:ascii="Book Antiqua" w:hAnsi="Book Antiqua"/>
        </w:rPr>
      </w:pPr>
      <w:r w:rsidRPr="004B27D0">
        <w:rPr>
          <w:rFonts w:ascii="Book Antiqua" w:hAnsi="Book Antiqua"/>
        </w:rPr>
        <w:t>  </w:t>
      </w:r>
      <w:r w:rsidRPr="004B27D0">
        <w:rPr>
          <w:rFonts w:ascii="Book Antiqua" w:hAnsi="Book Antiqua"/>
          <w:b/>
          <w:bCs/>
        </w:rPr>
        <w:t xml:space="preserve">4. Kaidah </w:t>
      </w:r>
      <w:r w:rsidRPr="004B27D0">
        <w:rPr>
          <w:rFonts w:ascii="Book Antiqua" w:hAnsi="Book Antiqua"/>
          <w:b/>
          <w:bCs/>
          <w:i/>
          <w:iCs/>
        </w:rPr>
        <w:t>mufrad</w:t>
      </w:r>
      <w:r w:rsidRPr="004B27D0">
        <w:rPr>
          <w:rFonts w:ascii="Book Antiqua" w:hAnsi="Book Antiqua"/>
          <w:b/>
          <w:bCs/>
        </w:rPr>
        <w:t xml:space="preserve"> dan </w:t>
      </w:r>
      <w:r w:rsidRPr="004B27D0">
        <w:rPr>
          <w:rFonts w:ascii="Book Antiqua" w:hAnsi="Book Antiqua"/>
          <w:b/>
          <w:bCs/>
          <w:i/>
          <w:iCs/>
        </w:rPr>
        <w:t>jamak</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Sebagian lafadz di dalam </w:t>
      </w:r>
      <w:r>
        <w:rPr>
          <w:rFonts w:ascii="Book Antiqua" w:hAnsi="Book Antiqua"/>
        </w:rPr>
        <w:t>Alquran</w:t>
      </w:r>
      <w:r w:rsidRPr="004B27D0">
        <w:rPr>
          <w:rFonts w:ascii="Book Antiqua" w:hAnsi="Book Antiqua"/>
        </w:rPr>
        <w:t xml:space="preserve"> dimufradkan  untuk suatu makna tertentu dan</w:t>
      </w:r>
      <w:r>
        <w:rPr>
          <w:rFonts w:ascii="Book Antiqua" w:hAnsi="Book Antiqua"/>
        </w:rPr>
        <w:t xml:space="preserve"> </w:t>
      </w:r>
      <w:r w:rsidRPr="004B27D0">
        <w:rPr>
          <w:rFonts w:ascii="Book Antiqua" w:hAnsi="Book Antiqua"/>
        </w:rPr>
        <w:t xml:space="preserve">dijamakkan  untuk   sesuatu   isyarat  khusus, lebih   diutamakan  jamak   daripada mufrad   atau   sebaliknya. Oleh  karena   itu   di dalam </w:t>
      </w:r>
      <w:r>
        <w:rPr>
          <w:rFonts w:ascii="Book Antiqua" w:hAnsi="Book Antiqua"/>
        </w:rPr>
        <w:t>Alquran</w:t>
      </w:r>
      <w:r w:rsidRPr="004B27D0">
        <w:rPr>
          <w:rFonts w:ascii="Book Antiqua" w:hAnsi="Book Antiqua"/>
        </w:rPr>
        <w:t xml:space="preserve"> sering dijumpai</w:t>
      </w:r>
      <w:r>
        <w:rPr>
          <w:rFonts w:ascii="Book Antiqua" w:hAnsi="Book Antiqua"/>
        </w:rPr>
        <w:t xml:space="preserve"> </w:t>
      </w:r>
      <w:r w:rsidRPr="004B27D0">
        <w:rPr>
          <w:rFonts w:ascii="Book Antiqua" w:hAnsi="Book Antiqua"/>
        </w:rPr>
        <w:t xml:space="preserve">sebagian </w:t>
      </w:r>
      <w:r w:rsidRPr="004B27D0">
        <w:rPr>
          <w:rFonts w:ascii="Book Antiqua" w:hAnsi="Book Antiqua"/>
        </w:rPr>
        <w:lastRenderedPageBreak/>
        <w:t>lafadz yang hanya dipakai dalam bentu</w:t>
      </w:r>
      <w:r>
        <w:rPr>
          <w:rFonts w:ascii="Book Antiqua" w:hAnsi="Book Antiqua"/>
        </w:rPr>
        <w:t>k jamaknya dan ketika diperluka</w:t>
      </w:r>
      <w:r w:rsidRPr="004B27D0">
        <w:rPr>
          <w:rFonts w:ascii="Book Antiqua" w:hAnsi="Book Antiqua"/>
        </w:rPr>
        <w:t xml:space="preserve">  bentuk   mufradnya   maka   yang   digunakan   adalah    sinonim   (</w:t>
      </w:r>
      <w:r w:rsidRPr="00A55245">
        <w:rPr>
          <w:rFonts w:ascii="Book Antiqua" w:hAnsi="Book Antiqua"/>
          <w:i/>
          <w:iCs/>
        </w:rPr>
        <w:t>muradif</w:t>
      </w:r>
      <w:bookmarkStart w:id="1" w:name="_ftnref10"/>
      <w:r>
        <w:rPr>
          <w:rFonts w:ascii="Book Antiqua" w:hAnsi="Book Antiqua"/>
        </w:rPr>
        <w:t>nya)</w:t>
      </w:r>
      <w:r>
        <w:rPr>
          <w:rFonts w:ascii="Garamond" w:hAnsi="Garamond"/>
          <w:sz w:val="20"/>
          <w:szCs w:val="20"/>
        </w:rPr>
        <w:t xml:space="preserve"> </w:t>
      </w:r>
      <w:r w:rsidRPr="006A47F4">
        <w:rPr>
          <w:rFonts w:ascii="Book Antiqua" w:hAnsi="Book Antiqua"/>
        </w:rPr>
        <w:t>(Syadali dan H. Ahmad Rofi’i,</w:t>
      </w:r>
      <w:r w:rsidRPr="006A47F4">
        <w:rPr>
          <w:rFonts w:ascii="Book Antiqua" w:hAnsi="Book Antiqua"/>
          <w:i/>
          <w:iCs/>
        </w:rPr>
        <w:t xml:space="preserve"> </w:t>
      </w:r>
      <w:r w:rsidRPr="006A47F4">
        <w:rPr>
          <w:rFonts w:ascii="Book Antiqua" w:hAnsi="Book Antiqua"/>
        </w:rPr>
        <w:t>2000: 98)</w:t>
      </w:r>
      <w:bookmarkEnd w:id="1"/>
      <w:r w:rsidRPr="006A47F4">
        <w:rPr>
          <w:rFonts w:ascii="Book Antiqua" w:hAnsi="Book Antiqua"/>
        </w:rPr>
        <w:t>.</w:t>
      </w:r>
      <w:r>
        <w:t xml:space="preserve"> </w:t>
      </w:r>
      <w:r w:rsidRPr="004B27D0">
        <w:rPr>
          <w:rFonts w:ascii="Book Antiqua" w:hAnsi="Book Antiqua"/>
        </w:rPr>
        <w:t xml:space="preserve">Penggunaan  isim  bentuk  mufrad  dan jamak di dalam </w:t>
      </w:r>
      <w:r>
        <w:rPr>
          <w:rFonts w:ascii="Book Antiqua" w:hAnsi="Book Antiqua"/>
        </w:rPr>
        <w:t>Alquran</w:t>
      </w:r>
      <w:r w:rsidRPr="004B27D0">
        <w:rPr>
          <w:rFonts w:ascii="Book Antiqua" w:hAnsi="Book Antiqua"/>
        </w:rPr>
        <w:t xml:space="preserve"> diantaranya bisa</w:t>
      </w:r>
      <w:r>
        <w:rPr>
          <w:rFonts w:ascii="Book Antiqua" w:hAnsi="Book Antiqua"/>
        </w:rPr>
        <w:t xml:space="preserve"> </w:t>
      </w:r>
      <w:r w:rsidRPr="004B27D0">
        <w:rPr>
          <w:rFonts w:ascii="Book Antiqua" w:hAnsi="Book Antiqua"/>
        </w:rPr>
        <w:t>dikelompokkan sebagai berikut:</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w:t>
      </w:r>
      <w:r w:rsidRPr="004B27D0">
        <w:rPr>
          <w:rFonts w:ascii="Book Antiqua" w:hAnsi="Book Antiqua"/>
          <w:b/>
          <w:bCs/>
        </w:rPr>
        <w:t xml:space="preserve">a. kata yang </w:t>
      </w:r>
      <w:r w:rsidRPr="004B27D0">
        <w:rPr>
          <w:rFonts w:ascii="Book Antiqua" w:hAnsi="Book Antiqua"/>
          <w:b/>
          <w:bCs/>
          <w:i/>
          <w:iCs/>
        </w:rPr>
        <w:t>selalu</w:t>
      </w:r>
      <w:r w:rsidRPr="004B27D0">
        <w:rPr>
          <w:rFonts w:ascii="Book Antiqua" w:hAnsi="Book Antiqua"/>
          <w:b/>
          <w:bCs/>
        </w:rPr>
        <w:t xml:space="preserve"> disebutkan dalam bentuk </w:t>
      </w:r>
      <w:r w:rsidRPr="004B27D0">
        <w:rPr>
          <w:rFonts w:ascii="Book Antiqua" w:hAnsi="Book Antiqua"/>
          <w:b/>
          <w:bCs/>
          <w:i/>
          <w:iCs/>
        </w:rPr>
        <w:t>mufrad</w:t>
      </w:r>
    </w:p>
    <w:p w:rsidR="00CA4614" w:rsidRPr="004B27D0" w:rsidRDefault="00CA4614" w:rsidP="00CA4614">
      <w:pPr>
        <w:spacing w:after="0" w:line="240" w:lineRule="auto"/>
        <w:jc w:val="both"/>
        <w:rPr>
          <w:rFonts w:ascii="Book Antiqua" w:hAnsi="Book Antiqua"/>
        </w:rPr>
      </w:pPr>
      <w:r w:rsidRPr="004B27D0">
        <w:rPr>
          <w:rFonts w:ascii="Book Antiqua" w:hAnsi="Book Antiqua"/>
          <w:b/>
          <w:bCs/>
        </w:rPr>
        <w:t xml:space="preserve">           1. kata </w:t>
      </w:r>
      <w:r w:rsidRPr="004B27D0">
        <w:rPr>
          <w:rFonts w:ascii="Book Antiqua" w:hAnsi="Book Antiqua"/>
          <w:b/>
          <w:bCs/>
          <w:rtl/>
        </w:rPr>
        <w:t>أرض</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b/>
          <w:bCs/>
        </w:rPr>
        <w:t xml:space="preserve">             </w:t>
      </w:r>
      <w:r w:rsidRPr="004B27D0">
        <w:rPr>
          <w:rFonts w:ascii="Book Antiqua" w:hAnsi="Book Antiqua"/>
        </w:rPr>
        <w:t xml:space="preserve">Seperti dalam </w:t>
      </w:r>
      <w:r>
        <w:rPr>
          <w:rFonts w:ascii="Book Antiqua" w:hAnsi="Book Antiqua"/>
        </w:rPr>
        <w:t>Q.S.</w:t>
      </w:r>
      <w:r w:rsidRPr="004B27D0">
        <w:rPr>
          <w:rFonts w:ascii="Book Antiqua" w:hAnsi="Book Antiqua"/>
        </w:rPr>
        <w:t xml:space="preserve"> al-Ankabut</w:t>
      </w:r>
      <w:r>
        <w:rPr>
          <w:rFonts w:ascii="Book Antiqua" w:hAnsi="Book Antiqua"/>
        </w:rPr>
        <w:t>/29</w:t>
      </w:r>
      <w:r w:rsidRPr="004B27D0">
        <w:rPr>
          <w:rFonts w:ascii="Book Antiqua" w:hAnsi="Book Antiqua"/>
        </w:rPr>
        <w:t>: 56</w:t>
      </w:r>
    </w:p>
    <w:p w:rsidR="00CA4614" w:rsidRPr="00567FC3" w:rsidRDefault="00CA4614" w:rsidP="00CA4614">
      <w:pPr>
        <w:spacing w:after="0" w:line="240" w:lineRule="auto"/>
        <w:jc w:val="both"/>
        <w:rPr>
          <w:rFonts w:asciiTheme="majorBidi" w:hAnsiTheme="majorBidi" w:cstheme="majorBidi"/>
          <w:sz w:val="28"/>
          <w:szCs w:val="28"/>
        </w:rPr>
      </w:pPr>
      <w:r w:rsidRPr="00684BFD">
        <w:rPr>
          <w:rFonts w:asciiTheme="majorBidi" w:hAnsiTheme="majorBidi" w:cstheme="majorBidi"/>
          <w:sz w:val="28"/>
          <w:szCs w:val="28"/>
          <w:rtl/>
        </w:rPr>
        <w:t>ياعبادي الذين أمنواإن أرضى واسعة فإياى فاعبدون</w:t>
      </w:r>
      <w:r>
        <w:rPr>
          <w:rFonts w:asciiTheme="majorBidi" w:hAnsiTheme="majorBidi" w:cstheme="majorBidi"/>
          <w:sz w:val="28"/>
          <w:szCs w:val="28"/>
        </w:rPr>
        <w:t xml:space="preserve">   </w:t>
      </w:r>
      <w:r w:rsidRPr="004B27D0">
        <w:rPr>
          <w:rFonts w:ascii="Book Antiqua" w:hAnsi="Book Antiqua"/>
        </w:rPr>
        <w:t>“Hai   hamba-hambaku  yang  beriman, sesungguhnya  bumiku   luas, maka sembahlah aku saja”</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xml:space="preserve">           </w:t>
      </w:r>
      <w:r w:rsidRPr="004B27D0">
        <w:rPr>
          <w:rFonts w:ascii="Book Antiqua" w:hAnsi="Book Antiqua"/>
          <w:b/>
          <w:bCs/>
        </w:rPr>
        <w:t xml:space="preserve"> 2. kata </w:t>
      </w:r>
      <w:r w:rsidRPr="004B27D0">
        <w:rPr>
          <w:rFonts w:ascii="Book Antiqua" w:hAnsi="Book Antiqua"/>
          <w:b/>
          <w:bCs/>
          <w:rtl/>
        </w:rPr>
        <w:t>صراط</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Seperti dalam </w:t>
      </w:r>
      <w:r>
        <w:rPr>
          <w:rFonts w:ascii="Book Antiqua" w:hAnsi="Book Antiqua"/>
        </w:rPr>
        <w:t>Q.S.</w:t>
      </w:r>
      <w:r w:rsidRPr="004B27D0">
        <w:rPr>
          <w:rFonts w:ascii="Book Antiqua" w:hAnsi="Book Antiqua"/>
        </w:rPr>
        <w:t xml:space="preserve"> al-An’am</w:t>
      </w:r>
      <w:r>
        <w:rPr>
          <w:rFonts w:ascii="Book Antiqua" w:hAnsi="Book Antiqua"/>
        </w:rPr>
        <w:t>/6</w:t>
      </w:r>
      <w:r w:rsidRPr="004B27D0">
        <w:rPr>
          <w:rFonts w:ascii="Book Antiqua" w:hAnsi="Book Antiqua"/>
        </w:rPr>
        <w:t>: 153</w:t>
      </w:r>
    </w:p>
    <w:p w:rsidR="00CA4614" w:rsidRPr="00567FC3" w:rsidRDefault="00CA4614" w:rsidP="00CA4614">
      <w:pPr>
        <w:spacing w:before="120" w:after="120" w:line="240" w:lineRule="auto"/>
        <w:jc w:val="both"/>
        <w:rPr>
          <w:rFonts w:asciiTheme="majorBidi" w:hAnsiTheme="majorBidi" w:cstheme="majorBidi"/>
          <w:sz w:val="28"/>
          <w:szCs w:val="28"/>
          <w:rtl/>
        </w:rPr>
      </w:pPr>
      <w:r w:rsidRPr="00684BFD">
        <w:rPr>
          <w:rFonts w:asciiTheme="majorBidi" w:hAnsiTheme="majorBidi" w:cstheme="majorBidi"/>
          <w:sz w:val="28"/>
          <w:szCs w:val="28"/>
          <w:rtl/>
        </w:rPr>
        <w:t>وأن هذاصراطى مستقيما</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Dan bahwa (yang kami perintahkan ini) adalah jalan yang lurus “</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b/>
          <w:bCs/>
        </w:rPr>
        <w:t xml:space="preserve">           3. kata </w:t>
      </w:r>
      <w:r w:rsidRPr="004B27D0">
        <w:rPr>
          <w:rFonts w:ascii="Book Antiqua" w:hAnsi="Book Antiqua"/>
          <w:b/>
          <w:bCs/>
          <w:rtl/>
        </w:rPr>
        <w:t>النور</w:t>
      </w:r>
    </w:p>
    <w:p w:rsidR="00CA4614" w:rsidRPr="004B27D0" w:rsidRDefault="00CA4614" w:rsidP="00CA4614">
      <w:pPr>
        <w:spacing w:after="0" w:line="240" w:lineRule="auto"/>
        <w:jc w:val="both"/>
        <w:rPr>
          <w:rFonts w:ascii="Book Antiqua" w:hAnsi="Book Antiqua"/>
        </w:rPr>
      </w:pPr>
      <w:r w:rsidRPr="004B27D0">
        <w:rPr>
          <w:rFonts w:ascii="Book Antiqua" w:hAnsi="Book Antiqua"/>
          <w:b/>
          <w:bCs/>
        </w:rPr>
        <w:t xml:space="preserve">               </w:t>
      </w:r>
      <w:r w:rsidRPr="004B27D0">
        <w:rPr>
          <w:rFonts w:ascii="Book Antiqua" w:hAnsi="Book Antiqua"/>
        </w:rPr>
        <w:t xml:space="preserve">Seperti dalam </w:t>
      </w:r>
      <w:r>
        <w:rPr>
          <w:rFonts w:ascii="Book Antiqua" w:hAnsi="Book Antiqua"/>
        </w:rPr>
        <w:t>Q.S.</w:t>
      </w:r>
      <w:r w:rsidRPr="004B27D0">
        <w:rPr>
          <w:rFonts w:ascii="Book Antiqua" w:hAnsi="Book Antiqua"/>
        </w:rPr>
        <w:t xml:space="preserve"> al-Hadid</w:t>
      </w:r>
      <w:r>
        <w:rPr>
          <w:rFonts w:ascii="Book Antiqua" w:hAnsi="Book Antiqua"/>
        </w:rPr>
        <w:t>/57</w:t>
      </w:r>
      <w:r w:rsidRPr="004B27D0">
        <w:rPr>
          <w:rFonts w:ascii="Book Antiqua" w:hAnsi="Book Antiqua"/>
        </w:rPr>
        <w:t>: 12</w:t>
      </w:r>
    </w:p>
    <w:p w:rsidR="00CA4614" w:rsidRPr="00567FC3" w:rsidRDefault="00CA4614" w:rsidP="00CA4614">
      <w:pPr>
        <w:spacing w:before="120" w:after="120" w:line="240" w:lineRule="auto"/>
        <w:jc w:val="both"/>
        <w:rPr>
          <w:rFonts w:asciiTheme="majorBidi" w:hAnsiTheme="majorBidi" w:cstheme="majorBidi"/>
          <w:sz w:val="28"/>
          <w:szCs w:val="28"/>
        </w:rPr>
      </w:pPr>
      <w:r w:rsidRPr="00684BFD">
        <w:rPr>
          <w:rFonts w:asciiTheme="majorBidi" w:hAnsiTheme="majorBidi" w:cstheme="majorBidi"/>
          <w:sz w:val="28"/>
          <w:szCs w:val="28"/>
          <w:rtl/>
        </w:rPr>
        <w:t>يسعى نورهم بين أيديهم وبأيمانهم</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Sedang cahaya mereka bersinar di hadapan dan di sebelah kanan mereka”</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w:t>
      </w:r>
      <w:r w:rsidRPr="004B27D0">
        <w:rPr>
          <w:rFonts w:ascii="Book Antiqua" w:hAnsi="Book Antiqua"/>
          <w:b/>
          <w:bCs/>
        </w:rPr>
        <w:t xml:space="preserve">b. kata yang selalu disebutkan dalam bentuk </w:t>
      </w:r>
      <w:r w:rsidRPr="004B27D0">
        <w:rPr>
          <w:rFonts w:ascii="Book Antiqua" w:hAnsi="Book Antiqua"/>
          <w:b/>
          <w:bCs/>
          <w:i/>
          <w:iCs/>
        </w:rPr>
        <w:t>jamak</w:t>
      </w:r>
    </w:p>
    <w:p w:rsidR="00CA4614" w:rsidRPr="004B27D0" w:rsidRDefault="00CA4614" w:rsidP="00CA4614">
      <w:pPr>
        <w:spacing w:after="0" w:line="240" w:lineRule="auto"/>
        <w:jc w:val="both"/>
        <w:rPr>
          <w:rFonts w:ascii="Book Antiqua" w:hAnsi="Book Antiqua"/>
        </w:rPr>
      </w:pPr>
      <w:r w:rsidRPr="004B27D0">
        <w:rPr>
          <w:rFonts w:ascii="Book Antiqua" w:hAnsi="Book Antiqua"/>
          <w:b/>
          <w:bCs/>
        </w:rPr>
        <w:t xml:space="preserve">           1. kata </w:t>
      </w:r>
      <w:r w:rsidRPr="004B27D0">
        <w:rPr>
          <w:rFonts w:ascii="Book Antiqua" w:hAnsi="Book Antiqua"/>
          <w:b/>
          <w:bCs/>
          <w:rtl/>
        </w:rPr>
        <w:t>ألباب</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b/>
          <w:bCs/>
          <w:rtl/>
        </w:rPr>
        <w:t xml:space="preserve">    </w:t>
      </w:r>
      <w:r w:rsidRPr="004B27D0">
        <w:rPr>
          <w:rFonts w:ascii="Book Antiqua" w:hAnsi="Book Antiqua"/>
          <w:b/>
          <w:bCs/>
        </w:rPr>
        <w:t>          </w:t>
      </w:r>
      <w:r w:rsidRPr="004B27D0">
        <w:rPr>
          <w:rFonts w:ascii="Book Antiqua" w:hAnsi="Book Antiqua"/>
        </w:rPr>
        <w:t xml:space="preserve">Seperti dalam </w:t>
      </w:r>
      <w:r>
        <w:rPr>
          <w:rFonts w:ascii="Book Antiqua" w:hAnsi="Book Antiqua"/>
        </w:rPr>
        <w:t>Q.S. al</w:t>
      </w:r>
      <w:r w:rsidRPr="004B27D0">
        <w:rPr>
          <w:rFonts w:ascii="Book Antiqua" w:hAnsi="Book Antiqua"/>
        </w:rPr>
        <w:t>-Zumar</w:t>
      </w:r>
      <w:r>
        <w:rPr>
          <w:rFonts w:ascii="Book Antiqua" w:hAnsi="Book Antiqua"/>
        </w:rPr>
        <w:t>/39</w:t>
      </w:r>
      <w:r w:rsidRPr="004B27D0">
        <w:rPr>
          <w:rFonts w:ascii="Book Antiqua" w:hAnsi="Book Antiqua"/>
        </w:rPr>
        <w:t>: 21</w:t>
      </w:r>
    </w:p>
    <w:p w:rsidR="00CA4614" w:rsidRPr="00567FC3" w:rsidRDefault="00CA4614" w:rsidP="00CA4614">
      <w:pPr>
        <w:spacing w:after="0" w:line="240" w:lineRule="auto"/>
        <w:jc w:val="both"/>
        <w:rPr>
          <w:rFonts w:asciiTheme="majorBidi" w:hAnsiTheme="majorBidi" w:cstheme="majorBidi"/>
          <w:sz w:val="28"/>
          <w:szCs w:val="28"/>
        </w:rPr>
      </w:pPr>
      <w:r w:rsidRPr="008C6CF2">
        <w:rPr>
          <w:rFonts w:asciiTheme="majorBidi" w:hAnsiTheme="majorBidi" w:cstheme="majorBidi"/>
          <w:sz w:val="28"/>
          <w:szCs w:val="28"/>
          <w:rtl/>
        </w:rPr>
        <w:t>إن فى ذلك لذكرى لأولى الألباب</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Sesungguhnya  pada  yang  demikian itu,  benar-benar  terdapat  pelajaran bagi orang-orang yang berakal “</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b/>
          <w:bCs/>
        </w:rPr>
        <w:t xml:space="preserve">            2. kata </w:t>
      </w:r>
      <w:r w:rsidRPr="004B27D0">
        <w:rPr>
          <w:rFonts w:ascii="Book Antiqua" w:hAnsi="Book Antiqua"/>
          <w:b/>
          <w:bCs/>
          <w:rtl/>
        </w:rPr>
        <w:t>أكواب</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Seperti dalam </w:t>
      </w:r>
      <w:r>
        <w:rPr>
          <w:rFonts w:ascii="Book Antiqua" w:hAnsi="Book Antiqua"/>
        </w:rPr>
        <w:t>Q.S.</w:t>
      </w:r>
      <w:r w:rsidRPr="004B27D0">
        <w:rPr>
          <w:rFonts w:ascii="Book Antiqua" w:hAnsi="Book Antiqua"/>
        </w:rPr>
        <w:t xml:space="preserve"> al-Ghosyiyah</w:t>
      </w:r>
      <w:r>
        <w:rPr>
          <w:rFonts w:ascii="Book Antiqua" w:hAnsi="Book Antiqua"/>
        </w:rPr>
        <w:t>/88</w:t>
      </w:r>
      <w:r w:rsidRPr="004B27D0">
        <w:rPr>
          <w:rFonts w:ascii="Book Antiqua" w:hAnsi="Book Antiqua"/>
        </w:rPr>
        <w:t>: 14</w:t>
      </w:r>
    </w:p>
    <w:p w:rsidR="00CA4614" w:rsidRPr="00567FC3" w:rsidRDefault="00CA4614" w:rsidP="00CA4614">
      <w:pPr>
        <w:spacing w:before="120" w:after="120" w:line="240" w:lineRule="auto"/>
        <w:jc w:val="both"/>
        <w:rPr>
          <w:rFonts w:asciiTheme="majorBidi" w:hAnsiTheme="majorBidi" w:cstheme="majorBidi"/>
          <w:sz w:val="28"/>
          <w:szCs w:val="28"/>
        </w:rPr>
      </w:pPr>
      <w:r w:rsidRPr="008C6CF2">
        <w:rPr>
          <w:rFonts w:asciiTheme="majorBidi" w:hAnsiTheme="majorBidi" w:cstheme="majorBidi"/>
          <w:sz w:val="28"/>
          <w:szCs w:val="28"/>
          <w:rtl/>
        </w:rPr>
        <w:lastRenderedPageBreak/>
        <w:t>وأكواب موضوعة</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Dan gelas-gelas yang ter</w:t>
      </w:r>
      <w:r>
        <w:rPr>
          <w:rFonts w:ascii="Book Antiqua" w:hAnsi="Book Antiqua"/>
        </w:rPr>
        <w:t xml:space="preserve">letak (di dekatnya) </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xml:space="preserve">       </w:t>
      </w:r>
      <w:r w:rsidRPr="004B27D0">
        <w:rPr>
          <w:rFonts w:ascii="Book Antiqua" w:hAnsi="Book Antiqua"/>
          <w:b/>
          <w:bCs/>
        </w:rPr>
        <w:t xml:space="preserve">c. kata yang digunakan dalam bentuk </w:t>
      </w:r>
      <w:r w:rsidRPr="004B27D0">
        <w:rPr>
          <w:rFonts w:ascii="Book Antiqua" w:hAnsi="Book Antiqua"/>
          <w:b/>
          <w:bCs/>
          <w:i/>
          <w:iCs/>
        </w:rPr>
        <w:t>mufrad</w:t>
      </w:r>
      <w:r w:rsidRPr="004B27D0">
        <w:rPr>
          <w:rFonts w:ascii="Book Antiqua" w:hAnsi="Book Antiqua"/>
          <w:b/>
          <w:bCs/>
        </w:rPr>
        <w:t xml:space="preserve"> dan </w:t>
      </w:r>
      <w:r w:rsidRPr="004B27D0">
        <w:rPr>
          <w:rFonts w:ascii="Book Antiqua" w:hAnsi="Book Antiqua"/>
          <w:b/>
          <w:bCs/>
          <w:i/>
          <w:iCs/>
        </w:rPr>
        <w:t>jamak</w:t>
      </w:r>
    </w:p>
    <w:p w:rsidR="00CA4614" w:rsidRPr="004B27D0" w:rsidRDefault="00CA4614" w:rsidP="00CA4614">
      <w:pPr>
        <w:spacing w:after="0" w:line="240" w:lineRule="auto"/>
        <w:jc w:val="both"/>
        <w:rPr>
          <w:rFonts w:ascii="Book Antiqua" w:hAnsi="Book Antiqua"/>
        </w:rPr>
      </w:pPr>
      <w:r w:rsidRPr="004B27D0">
        <w:rPr>
          <w:rFonts w:ascii="Book Antiqua" w:hAnsi="Book Antiqua"/>
          <w:b/>
          <w:bCs/>
        </w:rPr>
        <w:t>           1. kata  </w:t>
      </w:r>
      <w:r w:rsidRPr="004B27D0">
        <w:rPr>
          <w:rFonts w:ascii="Book Antiqua" w:hAnsi="Book Antiqua"/>
          <w:b/>
          <w:bCs/>
          <w:rtl/>
        </w:rPr>
        <w:t>سماء</w:t>
      </w:r>
      <w:r w:rsidRPr="004B27D0">
        <w:rPr>
          <w:rFonts w:ascii="Book Antiqua" w:hAnsi="Book Antiqua"/>
          <w:b/>
          <w:bCs/>
        </w:rPr>
        <w:t xml:space="preserve">  menunjukkan </w:t>
      </w:r>
      <w:r w:rsidRPr="004B27D0">
        <w:rPr>
          <w:rFonts w:ascii="Book Antiqua" w:hAnsi="Book Antiqua"/>
          <w:b/>
          <w:bCs/>
          <w:i/>
          <w:iCs/>
        </w:rPr>
        <w:t>arah atas</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xml:space="preserve">               Seperti dalam </w:t>
      </w:r>
      <w:r>
        <w:rPr>
          <w:rFonts w:ascii="Book Antiqua" w:hAnsi="Book Antiqua"/>
        </w:rPr>
        <w:t>Q.S.</w:t>
      </w:r>
      <w:r w:rsidRPr="004B27D0">
        <w:rPr>
          <w:rFonts w:ascii="Book Antiqua" w:hAnsi="Book Antiqua"/>
        </w:rPr>
        <w:t xml:space="preserve"> adz-Dzariyat</w:t>
      </w:r>
      <w:r>
        <w:rPr>
          <w:rFonts w:ascii="Book Antiqua" w:hAnsi="Book Antiqua"/>
        </w:rPr>
        <w:t>/51</w:t>
      </w:r>
      <w:r w:rsidRPr="004B27D0">
        <w:rPr>
          <w:rFonts w:ascii="Book Antiqua" w:hAnsi="Book Antiqua"/>
        </w:rPr>
        <w:t>: 22</w:t>
      </w:r>
    </w:p>
    <w:p w:rsidR="00CA4614" w:rsidRPr="00567FC3" w:rsidRDefault="00CA4614" w:rsidP="00CA4614">
      <w:pPr>
        <w:spacing w:after="0" w:line="240" w:lineRule="auto"/>
        <w:jc w:val="both"/>
        <w:rPr>
          <w:rFonts w:asciiTheme="majorBidi" w:hAnsiTheme="majorBidi" w:cstheme="majorBidi"/>
          <w:sz w:val="28"/>
          <w:szCs w:val="28"/>
          <w:rtl/>
        </w:rPr>
      </w:pPr>
      <w:r w:rsidRPr="008C6CF2">
        <w:rPr>
          <w:rFonts w:asciiTheme="majorBidi" w:hAnsiTheme="majorBidi" w:cstheme="majorBidi"/>
          <w:sz w:val="28"/>
          <w:szCs w:val="28"/>
          <w:rtl/>
        </w:rPr>
        <w:t>وفى السماء رزقكم</w:t>
      </w:r>
      <w:r>
        <w:rPr>
          <w:rFonts w:asciiTheme="majorBidi" w:hAnsiTheme="majorBidi" w:cstheme="majorBidi"/>
          <w:sz w:val="28"/>
          <w:szCs w:val="28"/>
        </w:rPr>
        <w:t xml:space="preserve"> </w:t>
      </w:r>
      <w:r w:rsidRPr="004B27D0">
        <w:rPr>
          <w:rFonts w:ascii="Book Antiqua" w:hAnsi="Book Antiqua"/>
        </w:rPr>
        <w:t>“Dan di langit terdapat sebab-sebab rizqimu “</w:t>
      </w:r>
    </w:p>
    <w:p w:rsidR="00CA4614" w:rsidRPr="004B27D0" w:rsidRDefault="00CA4614" w:rsidP="00CA4614">
      <w:pPr>
        <w:spacing w:before="120" w:after="120" w:line="240" w:lineRule="auto"/>
        <w:jc w:val="both"/>
        <w:rPr>
          <w:rFonts w:ascii="Book Antiqua" w:hAnsi="Book Antiqua"/>
        </w:rPr>
      </w:pPr>
      <w:r>
        <w:rPr>
          <w:rFonts w:ascii="Book Antiqua" w:hAnsi="Book Antiqua"/>
          <w:b/>
          <w:bCs/>
        </w:rPr>
        <w:t>             </w:t>
      </w:r>
      <w:r w:rsidRPr="004B27D0">
        <w:rPr>
          <w:rFonts w:ascii="Book Antiqua" w:hAnsi="Book Antiqua"/>
          <w:b/>
          <w:bCs/>
        </w:rPr>
        <w:t xml:space="preserve">Sedangkan kata </w:t>
      </w:r>
      <w:r w:rsidRPr="004B27D0">
        <w:rPr>
          <w:rFonts w:ascii="Book Antiqua" w:hAnsi="Book Antiqua"/>
          <w:b/>
          <w:bCs/>
          <w:rtl/>
        </w:rPr>
        <w:t>سموت</w:t>
      </w:r>
      <w:r w:rsidRPr="004B27D0">
        <w:rPr>
          <w:rFonts w:ascii="Book Antiqua" w:hAnsi="Book Antiqua"/>
          <w:b/>
          <w:bCs/>
        </w:rPr>
        <w:t xml:space="preserve"> menunjukkan arti </w:t>
      </w:r>
      <w:r w:rsidRPr="004B27D0">
        <w:rPr>
          <w:rFonts w:ascii="Book Antiqua" w:hAnsi="Book Antiqua"/>
          <w:b/>
          <w:bCs/>
          <w:i/>
          <w:iCs/>
        </w:rPr>
        <w:t>bilangan / luasnya</w:t>
      </w:r>
    </w:p>
    <w:p w:rsidR="00CA4614" w:rsidRPr="004B27D0" w:rsidRDefault="00CA4614" w:rsidP="00CA4614">
      <w:pPr>
        <w:spacing w:after="0" w:line="240" w:lineRule="auto"/>
        <w:jc w:val="both"/>
        <w:rPr>
          <w:rFonts w:ascii="Book Antiqua" w:hAnsi="Book Antiqua"/>
        </w:rPr>
      </w:pPr>
      <w:r w:rsidRPr="004B27D0">
        <w:rPr>
          <w:rFonts w:ascii="Book Antiqua" w:hAnsi="Book Antiqua"/>
          <w:b/>
          <w:bCs/>
        </w:rPr>
        <w:t xml:space="preserve">               </w:t>
      </w:r>
      <w:r w:rsidRPr="004B27D0">
        <w:rPr>
          <w:rFonts w:ascii="Book Antiqua" w:hAnsi="Book Antiqua"/>
        </w:rPr>
        <w:t xml:space="preserve">Seperti dalam </w:t>
      </w:r>
      <w:r>
        <w:rPr>
          <w:rFonts w:ascii="Book Antiqua" w:hAnsi="Book Antiqua"/>
        </w:rPr>
        <w:t>Q.S.</w:t>
      </w:r>
      <w:r w:rsidRPr="004B27D0">
        <w:rPr>
          <w:rFonts w:ascii="Book Antiqua" w:hAnsi="Book Antiqua"/>
        </w:rPr>
        <w:t xml:space="preserve"> al-Hadid</w:t>
      </w:r>
      <w:r>
        <w:rPr>
          <w:rFonts w:ascii="Book Antiqua" w:hAnsi="Book Antiqua"/>
        </w:rPr>
        <w:t>/57</w:t>
      </w:r>
      <w:r w:rsidRPr="004B27D0">
        <w:rPr>
          <w:rFonts w:ascii="Book Antiqua" w:hAnsi="Book Antiqua"/>
        </w:rPr>
        <w:t>: 2</w:t>
      </w:r>
    </w:p>
    <w:p w:rsidR="00CA4614" w:rsidRPr="00567FC3" w:rsidRDefault="00CA4614" w:rsidP="00CA4614">
      <w:pPr>
        <w:spacing w:before="120" w:after="120" w:line="240" w:lineRule="auto"/>
        <w:jc w:val="both"/>
        <w:rPr>
          <w:rFonts w:asciiTheme="majorBidi" w:hAnsiTheme="majorBidi" w:cstheme="majorBidi"/>
          <w:sz w:val="28"/>
          <w:szCs w:val="28"/>
          <w:rtl/>
        </w:rPr>
      </w:pPr>
      <w:r w:rsidRPr="008C6CF2">
        <w:rPr>
          <w:rFonts w:asciiTheme="majorBidi" w:hAnsiTheme="majorBidi" w:cstheme="majorBidi"/>
          <w:sz w:val="28"/>
          <w:szCs w:val="28"/>
          <w:rtl/>
        </w:rPr>
        <w:t>له ملك السموت والأرض</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Kepunyaannyalah kerajaan langit dan bumi “</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b/>
          <w:bCs/>
        </w:rPr>
        <w:t xml:space="preserve">           2. kata </w:t>
      </w:r>
      <w:r w:rsidRPr="004B27D0">
        <w:rPr>
          <w:rFonts w:ascii="Book Antiqua" w:hAnsi="Book Antiqua"/>
          <w:b/>
          <w:bCs/>
          <w:rtl/>
        </w:rPr>
        <w:t xml:space="preserve">ريح </w:t>
      </w:r>
      <w:r w:rsidRPr="004B27D0">
        <w:rPr>
          <w:rFonts w:ascii="Book Antiqua" w:hAnsi="Book Antiqua"/>
          <w:b/>
          <w:bCs/>
        </w:rPr>
        <w:t> </w:t>
      </w:r>
      <w:r w:rsidRPr="004B27D0">
        <w:rPr>
          <w:rFonts w:ascii="Book Antiqua" w:hAnsi="Book Antiqua"/>
          <w:b/>
          <w:bCs/>
          <w:rtl/>
        </w:rPr>
        <w:t> </w:t>
      </w:r>
      <w:r w:rsidRPr="004B27D0">
        <w:rPr>
          <w:rFonts w:ascii="Book Antiqua" w:hAnsi="Book Antiqua"/>
          <w:b/>
          <w:bCs/>
        </w:rPr>
        <w:t xml:space="preserve"> menunjukkan </w:t>
      </w:r>
      <w:r w:rsidRPr="004B27D0">
        <w:rPr>
          <w:rFonts w:ascii="Book Antiqua" w:hAnsi="Book Antiqua"/>
          <w:b/>
          <w:bCs/>
          <w:i/>
          <w:iCs/>
        </w:rPr>
        <w:t>adzab</w:t>
      </w:r>
    </w:p>
    <w:p w:rsidR="00CA4614" w:rsidRPr="004B27D0" w:rsidRDefault="00CA4614" w:rsidP="00CA4614">
      <w:pPr>
        <w:spacing w:after="0" w:line="240" w:lineRule="auto"/>
        <w:jc w:val="both"/>
        <w:rPr>
          <w:rFonts w:ascii="Book Antiqua" w:hAnsi="Book Antiqua"/>
        </w:rPr>
      </w:pPr>
      <w:r w:rsidRPr="004B27D0">
        <w:rPr>
          <w:rFonts w:ascii="Book Antiqua" w:hAnsi="Book Antiqua"/>
          <w:b/>
          <w:bCs/>
        </w:rPr>
        <w:t xml:space="preserve">               </w:t>
      </w:r>
      <w:r w:rsidRPr="004B27D0">
        <w:rPr>
          <w:rFonts w:ascii="Book Antiqua" w:hAnsi="Book Antiqua"/>
        </w:rPr>
        <w:t xml:space="preserve">Seperti dalam </w:t>
      </w:r>
      <w:r>
        <w:rPr>
          <w:rFonts w:ascii="Book Antiqua" w:hAnsi="Book Antiqua"/>
        </w:rPr>
        <w:t>Q.S.</w:t>
      </w:r>
      <w:r w:rsidRPr="004B27D0">
        <w:rPr>
          <w:rFonts w:ascii="Book Antiqua" w:hAnsi="Book Antiqua"/>
        </w:rPr>
        <w:t xml:space="preserve"> Ibrahim</w:t>
      </w:r>
      <w:r>
        <w:rPr>
          <w:rFonts w:ascii="Book Antiqua" w:hAnsi="Book Antiqua"/>
        </w:rPr>
        <w:t>/14</w:t>
      </w:r>
      <w:r w:rsidRPr="004B27D0">
        <w:rPr>
          <w:rFonts w:ascii="Book Antiqua" w:hAnsi="Book Antiqua"/>
        </w:rPr>
        <w:t>: 18</w:t>
      </w:r>
    </w:p>
    <w:p w:rsidR="00CA4614" w:rsidRPr="00567FC3" w:rsidRDefault="00CA4614" w:rsidP="00CA4614">
      <w:pPr>
        <w:spacing w:before="120" w:after="120" w:line="240" w:lineRule="auto"/>
        <w:jc w:val="both"/>
        <w:rPr>
          <w:rFonts w:asciiTheme="majorBidi" w:hAnsiTheme="majorBidi" w:cstheme="majorBidi"/>
          <w:sz w:val="28"/>
          <w:szCs w:val="28"/>
        </w:rPr>
      </w:pPr>
      <w:r w:rsidRPr="008C6CF2">
        <w:rPr>
          <w:rFonts w:asciiTheme="majorBidi" w:hAnsiTheme="majorBidi" w:cstheme="majorBidi"/>
          <w:sz w:val="28"/>
          <w:szCs w:val="28"/>
          <w:rtl/>
        </w:rPr>
        <w:t>مثل الذين كفروا بربهم أعمالهم كرماداشتدت به الريح فى يوم عاصف</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Orang-orang yang kafir kepada Tuhannya , amalan-amalan mereka seperti</w:t>
      </w:r>
      <w:r>
        <w:rPr>
          <w:rFonts w:ascii="Book Antiqua" w:hAnsi="Book Antiqua"/>
        </w:rPr>
        <w:t xml:space="preserve"> </w:t>
      </w:r>
      <w:r w:rsidRPr="004B27D0">
        <w:rPr>
          <w:rFonts w:ascii="Book Antiqua" w:hAnsi="Book Antiqua"/>
        </w:rPr>
        <w:t>abu yang ditiup angina dengan keras pada suatu hari yang berangin kencang</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xml:space="preserve">           </w:t>
      </w:r>
      <w:r>
        <w:rPr>
          <w:rFonts w:ascii="Book Antiqua" w:hAnsi="Book Antiqua"/>
          <w:b/>
          <w:bCs/>
        </w:rPr>
        <w:t> </w:t>
      </w:r>
      <w:r w:rsidRPr="004B27D0">
        <w:rPr>
          <w:rFonts w:ascii="Book Antiqua" w:hAnsi="Book Antiqua"/>
          <w:b/>
          <w:bCs/>
        </w:rPr>
        <w:t xml:space="preserve"> Sedangkan  kata </w:t>
      </w:r>
      <w:r w:rsidRPr="004B27D0">
        <w:rPr>
          <w:rFonts w:ascii="Book Antiqua" w:hAnsi="Book Antiqua"/>
          <w:b/>
          <w:bCs/>
          <w:rtl/>
        </w:rPr>
        <w:t xml:space="preserve">رياح </w:t>
      </w:r>
      <w:r w:rsidRPr="004B27D0">
        <w:rPr>
          <w:rFonts w:ascii="Book Antiqua" w:hAnsi="Book Antiqua"/>
          <w:b/>
          <w:bCs/>
        </w:rPr>
        <w:t> menunjukkan rahmat</w:t>
      </w:r>
    </w:p>
    <w:p w:rsidR="00CA4614" w:rsidRPr="004B27D0" w:rsidRDefault="00CA4614" w:rsidP="00CA4614">
      <w:pPr>
        <w:spacing w:after="0" w:line="240" w:lineRule="auto"/>
        <w:jc w:val="both"/>
        <w:rPr>
          <w:rFonts w:ascii="Book Antiqua" w:hAnsi="Book Antiqua"/>
        </w:rPr>
      </w:pPr>
      <w:r w:rsidRPr="004B27D0">
        <w:rPr>
          <w:rFonts w:ascii="Book Antiqua" w:hAnsi="Book Antiqua"/>
        </w:rPr>
        <w:t xml:space="preserve">                Misal dalam </w:t>
      </w:r>
      <w:r>
        <w:rPr>
          <w:rFonts w:ascii="Book Antiqua" w:hAnsi="Book Antiqua"/>
        </w:rPr>
        <w:t>Q.S.</w:t>
      </w:r>
      <w:r w:rsidRPr="004B27D0">
        <w:rPr>
          <w:rFonts w:ascii="Book Antiqua" w:hAnsi="Book Antiqua"/>
        </w:rPr>
        <w:t xml:space="preserve"> al-Hijr</w:t>
      </w:r>
      <w:r>
        <w:rPr>
          <w:rFonts w:ascii="Book Antiqua" w:hAnsi="Book Antiqua"/>
        </w:rPr>
        <w:t>/15</w:t>
      </w:r>
      <w:r w:rsidRPr="004B27D0">
        <w:rPr>
          <w:rFonts w:ascii="Book Antiqua" w:hAnsi="Book Antiqua"/>
        </w:rPr>
        <w:t>: 22</w:t>
      </w:r>
    </w:p>
    <w:p w:rsidR="00CA4614" w:rsidRPr="00567FC3" w:rsidRDefault="00CA4614" w:rsidP="00CA4614">
      <w:pPr>
        <w:spacing w:before="120" w:after="120" w:line="240" w:lineRule="auto"/>
        <w:jc w:val="both"/>
        <w:rPr>
          <w:rFonts w:asciiTheme="majorBidi" w:hAnsiTheme="majorBidi" w:cstheme="majorBidi"/>
          <w:sz w:val="28"/>
          <w:szCs w:val="28"/>
          <w:rtl/>
        </w:rPr>
      </w:pPr>
      <w:r w:rsidRPr="008C6CF2">
        <w:rPr>
          <w:rFonts w:asciiTheme="majorBidi" w:hAnsiTheme="majorBidi" w:cstheme="majorBidi"/>
          <w:sz w:val="28"/>
          <w:szCs w:val="28"/>
          <w:rtl/>
        </w:rPr>
        <w:t>وأرسلناالرياح لواقح</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Dan kami telah me</w:t>
      </w:r>
      <w:r>
        <w:rPr>
          <w:rFonts w:ascii="Book Antiqua" w:hAnsi="Book Antiqua"/>
        </w:rPr>
        <w:t xml:space="preserve">niupkan angin untuk mengawinkan </w:t>
      </w:r>
      <w:r w:rsidRPr="004B27D0">
        <w:rPr>
          <w:rFonts w:ascii="Book Antiqua" w:hAnsi="Book Antiqua"/>
        </w:rPr>
        <w:t>(tetumbuhan) “</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w:t>
      </w:r>
      <w:r w:rsidRPr="004B27D0">
        <w:rPr>
          <w:rFonts w:ascii="Book Antiqua" w:hAnsi="Book Antiqua"/>
          <w:b/>
          <w:bCs/>
        </w:rPr>
        <w:t xml:space="preserve">5. kaidah kata-kata yang </w:t>
      </w:r>
      <w:r w:rsidRPr="004B27D0">
        <w:rPr>
          <w:rFonts w:ascii="Book Antiqua" w:hAnsi="Book Antiqua"/>
          <w:b/>
          <w:bCs/>
          <w:i/>
          <w:iCs/>
        </w:rPr>
        <w:t>dikira mutaradif</w:t>
      </w:r>
      <w:r w:rsidRPr="004B27D0">
        <w:rPr>
          <w:rFonts w:ascii="Book Antiqua" w:hAnsi="Book Antiqua"/>
          <w:b/>
          <w:bCs/>
        </w:rPr>
        <w:t xml:space="preserve"> tetapi bukan</w:t>
      </w:r>
    </w:p>
    <w:p w:rsidR="00CA4614" w:rsidRPr="004B27D0" w:rsidRDefault="00CA4614" w:rsidP="00CA4614">
      <w:pPr>
        <w:spacing w:after="0" w:line="240" w:lineRule="auto"/>
        <w:ind w:firstLine="720"/>
        <w:jc w:val="both"/>
        <w:rPr>
          <w:rFonts w:ascii="Book Antiqua" w:hAnsi="Book Antiqua"/>
        </w:rPr>
      </w:pPr>
      <w:r w:rsidRPr="004B27D0">
        <w:rPr>
          <w:rFonts w:ascii="Book Antiqua" w:hAnsi="Book Antiqua"/>
        </w:rPr>
        <w:t xml:space="preserve">Di dalam </w:t>
      </w:r>
      <w:r>
        <w:rPr>
          <w:rFonts w:ascii="Book Antiqua" w:hAnsi="Book Antiqua"/>
        </w:rPr>
        <w:t>Alquran</w:t>
      </w:r>
      <w:r w:rsidRPr="004B27D0">
        <w:rPr>
          <w:rFonts w:ascii="Book Antiqua" w:hAnsi="Book Antiqua"/>
        </w:rPr>
        <w:t>  terdapat  sejumlah  kata-kata yang maknanya berdekatan dan</w:t>
      </w:r>
      <w:r>
        <w:rPr>
          <w:rFonts w:ascii="Book Antiqua" w:hAnsi="Book Antiqua"/>
        </w:rPr>
        <w:t xml:space="preserve"> </w:t>
      </w:r>
      <w:r w:rsidRPr="004B27D0">
        <w:rPr>
          <w:rFonts w:ascii="Book Antiqua" w:hAnsi="Book Antiqua"/>
        </w:rPr>
        <w:t>serin</w:t>
      </w:r>
      <w:r>
        <w:rPr>
          <w:rFonts w:ascii="Book Antiqua" w:hAnsi="Book Antiqua"/>
        </w:rPr>
        <w:t>g dikira sebagai  </w:t>
      </w:r>
      <w:r w:rsidRPr="00AA2F07">
        <w:rPr>
          <w:rFonts w:ascii="Book Antiqua" w:hAnsi="Book Antiqua"/>
          <w:i/>
          <w:iCs/>
        </w:rPr>
        <w:t>mutaradif</w:t>
      </w:r>
      <w:r>
        <w:rPr>
          <w:rFonts w:ascii="Book Antiqua" w:hAnsi="Book Antiqua"/>
        </w:rPr>
        <w:t xml:space="preserve"> </w:t>
      </w:r>
      <w:r w:rsidRPr="004B27D0">
        <w:rPr>
          <w:rFonts w:ascii="Book Antiqua" w:hAnsi="Book Antiqua"/>
        </w:rPr>
        <w:t>(sinonim)  padahal  bukan. Kata-kata  tersebut  diantaranya:</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xml:space="preserve">        </w:t>
      </w:r>
      <w:r w:rsidRPr="004B27D0">
        <w:rPr>
          <w:rFonts w:ascii="Book Antiqua" w:hAnsi="Book Antiqua"/>
          <w:b/>
          <w:bCs/>
        </w:rPr>
        <w:t xml:space="preserve">a. kata </w:t>
      </w:r>
      <w:r w:rsidRPr="004B27D0">
        <w:rPr>
          <w:rFonts w:ascii="Book Antiqua" w:hAnsi="Book Antiqua"/>
          <w:b/>
          <w:bCs/>
          <w:rtl/>
        </w:rPr>
        <w:t>الخوف</w:t>
      </w:r>
      <w:r w:rsidRPr="004B27D0">
        <w:rPr>
          <w:rFonts w:ascii="Book Antiqua" w:hAnsi="Book Antiqua"/>
          <w:b/>
          <w:bCs/>
        </w:rPr>
        <w:t xml:space="preserve"> dan </w:t>
      </w:r>
      <w:r w:rsidRPr="004B27D0">
        <w:rPr>
          <w:rFonts w:ascii="Book Antiqua" w:hAnsi="Book Antiqua"/>
          <w:b/>
          <w:bCs/>
          <w:rtl/>
        </w:rPr>
        <w:t>الخشية</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b/>
          <w:bCs/>
        </w:rPr>
        <w:t xml:space="preserve">          1. kata </w:t>
      </w:r>
      <w:r w:rsidRPr="004B27D0">
        <w:rPr>
          <w:rFonts w:ascii="Book Antiqua" w:hAnsi="Book Antiqua"/>
          <w:b/>
          <w:bCs/>
          <w:rtl/>
        </w:rPr>
        <w:t xml:space="preserve">الخوف </w:t>
      </w:r>
    </w:p>
    <w:p w:rsidR="00CA4614" w:rsidRPr="004B27D0" w:rsidRDefault="00CA4614" w:rsidP="00F60BB0">
      <w:pPr>
        <w:spacing w:after="0" w:line="240" w:lineRule="auto"/>
        <w:ind w:firstLine="567"/>
        <w:jc w:val="both"/>
        <w:rPr>
          <w:rFonts w:ascii="Book Antiqua" w:hAnsi="Book Antiqua"/>
        </w:rPr>
      </w:pPr>
      <w:r w:rsidRPr="004B27D0">
        <w:rPr>
          <w:rFonts w:ascii="Book Antiqua" w:hAnsi="Book Antiqua"/>
        </w:rPr>
        <w:lastRenderedPageBreak/>
        <w:t xml:space="preserve">Kata ini terambil dari kata </w:t>
      </w:r>
      <w:r w:rsidRPr="004B27D0">
        <w:rPr>
          <w:rFonts w:ascii="Book Antiqua" w:hAnsi="Book Antiqua"/>
          <w:i/>
          <w:iCs/>
        </w:rPr>
        <w:t xml:space="preserve"> naqah khaufa </w:t>
      </w:r>
      <w:r w:rsidRPr="004B27D0">
        <w:rPr>
          <w:rFonts w:ascii="Book Antiqua" w:hAnsi="Book Antiqua"/>
        </w:rPr>
        <w:t>ya</w:t>
      </w:r>
      <w:r>
        <w:rPr>
          <w:rFonts w:ascii="Book Antiqua" w:hAnsi="Book Antiqua"/>
        </w:rPr>
        <w:t>ng artinya unta betina yang ber</w:t>
      </w:r>
      <w:r w:rsidRPr="004B27D0">
        <w:rPr>
          <w:rFonts w:ascii="Book Antiqua" w:hAnsi="Book Antiqua"/>
        </w:rPr>
        <w:t>penyakit  (mengandung kelemahan). Jadi  </w:t>
      </w:r>
      <w:r w:rsidRPr="004B27D0">
        <w:rPr>
          <w:rFonts w:ascii="Book Antiqua" w:hAnsi="Book Antiqua"/>
          <w:i/>
          <w:iCs/>
        </w:rPr>
        <w:t>khauf</w:t>
      </w:r>
      <w:r>
        <w:rPr>
          <w:rFonts w:ascii="Book Antiqua" w:hAnsi="Book Antiqua"/>
          <w:i/>
          <w:iCs/>
        </w:rPr>
        <w:t xml:space="preserve"> </w:t>
      </w:r>
      <w:r w:rsidRPr="004B27D0">
        <w:rPr>
          <w:rFonts w:ascii="Book Antiqua" w:hAnsi="Book Antiqua"/>
        </w:rPr>
        <w:t>adalah  rasa  takut  karena</w:t>
      </w:r>
      <w:r>
        <w:rPr>
          <w:rFonts w:ascii="Book Antiqua" w:hAnsi="Book Antiqua"/>
        </w:rPr>
        <w:t xml:space="preserve"> </w:t>
      </w:r>
      <w:r w:rsidRPr="004B27D0">
        <w:rPr>
          <w:rFonts w:ascii="Book Antiqua" w:hAnsi="Book Antiqua"/>
        </w:rPr>
        <w:t>lemahnya  orang  yang  merasa  takut, sedangkan yang ditakuti itu mungkin</w:t>
      </w:r>
      <w:r>
        <w:rPr>
          <w:rFonts w:ascii="Book Antiqua" w:hAnsi="Book Antiqua"/>
        </w:rPr>
        <w:t xml:space="preserve"> </w:t>
      </w:r>
      <w:r w:rsidRPr="004B27D0">
        <w:rPr>
          <w:rFonts w:ascii="Book Antiqua" w:hAnsi="Book Antiqua"/>
        </w:rPr>
        <w:t xml:space="preserve">lebih lemah, mungkin juga lebih kuat, misal </w:t>
      </w:r>
      <w:r>
        <w:rPr>
          <w:rFonts w:ascii="Book Antiqua" w:hAnsi="Book Antiqua"/>
        </w:rPr>
        <w:t>Q.S. al</w:t>
      </w:r>
      <w:r w:rsidRPr="004B27D0">
        <w:rPr>
          <w:rFonts w:ascii="Book Antiqua" w:hAnsi="Book Antiqua"/>
        </w:rPr>
        <w:t>-Nahl</w:t>
      </w:r>
      <w:r>
        <w:rPr>
          <w:rFonts w:ascii="Book Antiqua" w:hAnsi="Book Antiqua"/>
        </w:rPr>
        <w:t>/16</w:t>
      </w:r>
      <w:r w:rsidRPr="004B27D0">
        <w:rPr>
          <w:rFonts w:ascii="Book Antiqua" w:hAnsi="Book Antiqua"/>
        </w:rPr>
        <w:t>: 50</w:t>
      </w:r>
    </w:p>
    <w:p w:rsidR="00CA4614" w:rsidRPr="00567FC3" w:rsidRDefault="00CA4614" w:rsidP="00CA4614">
      <w:pPr>
        <w:spacing w:after="0" w:line="240" w:lineRule="auto"/>
        <w:jc w:val="both"/>
        <w:rPr>
          <w:rFonts w:asciiTheme="majorBidi" w:hAnsiTheme="majorBidi" w:cstheme="majorBidi"/>
          <w:sz w:val="28"/>
          <w:szCs w:val="28"/>
          <w:rtl/>
        </w:rPr>
      </w:pPr>
      <w:r w:rsidRPr="008C6CF2">
        <w:rPr>
          <w:rFonts w:asciiTheme="majorBidi" w:hAnsiTheme="majorBidi" w:cstheme="majorBidi"/>
          <w:sz w:val="28"/>
          <w:szCs w:val="28"/>
          <w:rtl/>
        </w:rPr>
        <w:t>يخافون ربهم من فوقهم</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Mereka takut kepada Tuhan mereka yang berkuasa atas mereka “</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w:t>
      </w:r>
      <w:r w:rsidRPr="004B27D0">
        <w:rPr>
          <w:rFonts w:ascii="Book Antiqua" w:hAnsi="Book Antiqua"/>
          <w:b/>
          <w:bCs/>
        </w:rPr>
        <w:t xml:space="preserve">2. kata </w:t>
      </w:r>
      <w:r w:rsidRPr="004B27D0">
        <w:rPr>
          <w:rFonts w:ascii="Book Antiqua" w:hAnsi="Book Antiqua"/>
          <w:b/>
          <w:bCs/>
          <w:rtl/>
        </w:rPr>
        <w:t xml:space="preserve">الخشية </w:t>
      </w:r>
    </w:p>
    <w:p w:rsidR="00CA4614" w:rsidRPr="004B27D0" w:rsidRDefault="00CA4614" w:rsidP="00F60BB0">
      <w:pPr>
        <w:spacing w:after="0" w:line="240" w:lineRule="auto"/>
        <w:ind w:firstLine="567"/>
        <w:jc w:val="both"/>
        <w:rPr>
          <w:rFonts w:ascii="Book Antiqua" w:hAnsi="Book Antiqua"/>
        </w:rPr>
      </w:pPr>
      <w:r w:rsidRPr="004B27D0">
        <w:rPr>
          <w:rFonts w:ascii="Book Antiqua" w:hAnsi="Book Antiqua"/>
        </w:rPr>
        <w:t xml:space="preserve">Kata  ini  terambil  dari   kata </w:t>
      </w:r>
      <w:r w:rsidRPr="004B27D0">
        <w:rPr>
          <w:rFonts w:ascii="Book Antiqua" w:hAnsi="Book Antiqua"/>
          <w:i/>
          <w:iCs/>
        </w:rPr>
        <w:t> syajarah  khasyah</w:t>
      </w:r>
      <w:r w:rsidRPr="004B27D0">
        <w:rPr>
          <w:rFonts w:ascii="Book Antiqua" w:hAnsi="Book Antiqua"/>
        </w:rPr>
        <w:t xml:space="preserve"> yang   artinya  pohon yang </w:t>
      </w:r>
      <w:r>
        <w:rPr>
          <w:rFonts w:ascii="Book Antiqua" w:hAnsi="Book Antiqua"/>
        </w:rPr>
        <w:t xml:space="preserve">kering. </w:t>
      </w:r>
      <w:r w:rsidRPr="006D5DD2">
        <w:rPr>
          <w:rFonts w:ascii="Book Antiqua" w:hAnsi="Book Antiqua"/>
          <w:i/>
          <w:iCs/>
        </w:rPr>
        <w:t>Khasyah</w:t>
      </w:r>
      <w:r w:rsidRPr="004B27D0">
        <w:rPr>
          <w:rFonts w:ascii="Book Antiqua" w:hAnsi="Book Antiqua"/>
        </w:rPr>
        <w:t>  artinya   </w:t>
      </w:r>
      <w:r w:rsidRPr="006D5DD2">
        <w:rPr>
          <w:rFonts w:ascii="Book Antiqua" w:hAnsi="Book Antiqua"/>
          <w:i/>
          <w:iCs/>
        </w:rPr>
        <w:t>rasa  takut</w:t>
      </w:r>
      <w:r>
        <w:rPr>
          <w:rFonts w:ascii="Book Antiqua" w:hAnsi="Book Antiqua"/>
        </w:rPr>
        <w:t xml:space="preserve"> yang </w:t>
      </w:r>
      <w:r w:rsidRPr="004B27D0">
        <w:rPr>
          <w:rFonts w:ascii="Book Antiqua" w:hAnsi="Book Antiqua"/>
        </w:rPr>
        <w:t>timbul   karena agungnya pihak</w:t>
      </w:r>
      <w:r>
        <w:rPr>
          <w:rFonts w:ascii="Book Antiqua" w:hAnsi="Book Antiqua"/>
        </w:rPr>
        <w:t xml:space="preserve"> </w:t>
      </w:r>
      <w:r w:rsidRPr="004B27D0">
        <w:rPr>
          <w:rFonts w:ascii="Book Antiqua" w:hAnsi="Book Antiqua"/>
        </w:rPr>
        <w:t>yang ditakuti, meskipun pihak yang takut juga memiliki kekuatan. Di dalam</w:t>
      </w:r>
      <w:r>
        <w:rPr>
          <w:rFonts w:ascii="Book Antiqua" w:hAnsi="Book Antiqua"/>
        </w:rPr>
        <w:t xml:space="preserve"> </w:t>
      </w:r>
      <w:r w:rsidRPr="004B27D0">
        <w:rPr>
          <w:rFonts w:ascii="Book Antiqua" w:hAnsi="Book Antiqua"/>
        </w:rPr>
        <w:t xml:space="preserve">kata ini  terkandung  totalitas  rasa  takut. Kata  </w:t>
      </w:r>
      <w:r w:rsidRPr="004B27D0">
        <w:rPr>
          <w:rFonts w:ascii="Book Antiqua" w:hAnsi="Book Antiqua"/>
          <w:i/>
          <w:iCs/>
        </w:rPr>
        <w:t xml:space="preserve">khasyah </w:t>
      </w:r>
      <w:r w:rsidRPr="004B27D0">
        <w:rPr>
          <w:rFonts w:ascii="Book Antiqua" w:hAnsi="Book Antiqua"/>
        </w:rPr>
        <w:t xml:space="preserve"> biasanya berkaitan dengan hak Allah, misal </w:t>
      </w:r>
      <w:r>
        <w:rPr>
          <w:rFonts w:ascii="Book Antiqua" w:hAnsi="Book Antiqua"/>
        </w:rPr>
        <w:t>Q.S. F</w:t>
      </w:r>
      <w:r w:rsidRPr="004B27D0">
        <w:rPr>
          <w:rFonts w:ascii="Book Antiqua" w:hAnsi="Book Antiqua"/>
        </w:rPr>
        <w:t>athir</w:t>
      </w:r>
      <w:r>
        <w:rPr>
          <w:rFonts w:ascii="Book Antiqua" w:hAnsi="Book Antiqua"/>
        </w:rPr>
        <w:t>/35</w:t>
      </w:r>
      <w:r w:rsidRPr="004B27D0">
        <w:rPr>
          <w:rFonts w:ascii="Book Antiqua" w:hAnsi="Book Antiqua"/>
        </w:rPr>
        <w:t>: 28</w:t>
      </w:r>
    </w:p>
    <w:p w:rsidR="00CA4614" w:rsidRPr="00DE57A6" w:rsidRDefault="00CA4614" w:rsidP="00CA4614">
      <w:pPr>
        <w:spacing w:after="0" w:line="240" w:lineRule="auto"/>
        <w:jc w:val="both"/>
        <w:rPr>
          <w:rFonts w:asciiTheme="majorBidi" w:hAnsiTheme="majorBidi" w:cstheme="majorBidi"/>
          <w:sz w:val="28"/>
          <w:szCs w:val="28"/>
        </w:rPr>
      </w:pPr>
      <w:r w:rsidRPr="008C6CF2">
        <w:rPr>
          <w:rFonts w:asciiTheme="majorBidi" w:hAnsiTheme="majorBidi" w:cstheme="majorBidi"/>
          <w:sz w:val="28"/>
          <w:szCs w:val="28"/>
          <w:rtl/>
        </w:rPr>
        <w:t> إنما يخشى الله من عباده العلماء</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Sesungguhnya  yang  takut  kepada  Alla</w:t>
      </w:r>
      <w:r>
        <w:rPr>
          <w:rFonts w:ascii="Book Antiqua" w:hAnsi="Book Antiqua"/>
        </w:rPr>
        <w:t>h diantara  para hambanya hanya</w:t>
      </w:r>
      <w:r w:rsidRPr="004B27D0">
        <w:rPr>
          <w:rFonts w:ascii="Book Antiqua" w:hAnsi="Book Antiqua"/>
        </w:rPr>
        <w:t>lah  para ulama’ “</w:t>
      </w:r>
    </w:p>
    <w:p w:rsidR="00CA4614" w:rsidRPr="004B27D0" w:rsidRDefault="00CA4614" w:rsidP="00F60BB0">
      <w:pPr>
        <w:spacing w:after="0" w:line="240" w:lineRule="auto"/>
        <w:ind w:firstLine="567"/>
        <w:jc w:val="both"/>
        <w:rPr>
          <w:rFonts w:ascii="Book Antiqua" w:hAnsi="Book Antiqua"/>
        </w:rPr>
      </w:pPr>
      <w:r w:rsidRPr="004B27D0">
        <w:rPr>
          <w:rFonts w:ascii="Book Antiqua" w:hAnsi="Book Antiqua"/>
        </w:rPr>
        <w:t xml:space="preserve">Demikian juga yang terdapat di dalam </w:t>
      </w:r>
      <w:r>
        <w:rPr>
          <w:rFonts w:ascii="Book Antiqua" w:hAnsi="Book Antiqua"/>
        </w:rPr>
        <w:t>Q.S.</w:t>
      </w:r>
      <w:r w:rsidRPr="004B27D0">
        <w:rPr>
          <w:rFonts w:ascii="Book Antiqua" w:hAnsi="Book Antiqua"/>
        </w:rPr>
        <w:t xml:space="preserve"> Al-Maidah</w:t>
      </w:r>
      <w:r>
        <w:rPr>
          <w:rFonts w:ascii="Book Antiqua" w:hAnsi="Book Antiqua"/>
        </w:rPr>
        <w:t>/5</w:t>
      </w:r>
      <w:r w:rsidRPr="004B27D0">
        <w:rPr>
          <w:rFonts w:ascii="Book Antiqua" w:hAnsi="Book Antiqua"/>
        </w:rPr>
        <w:t>:</w:t>
      </w:r>
      <w:r>
        <w:rPr>
          <w:rFonts w:ascii="Book Antiqua" w:hAnsi="Book Antiqua"/>
        </w:rPr>
        <w:t xml:space="preserve"> </w:t>
      </w:r>
      <w:r w:rsidRPr="004B27D0">
        <w:rPr>
          <w:rFonts w:ascii="Book Antiqua" w:hAnsi="Book Antiqua"/>
        </w:rPr>
        <w:t>3</w:t>
      </w:r>
    </w:p>
    <w:p w:rsidR="00F60BB0" w:rsidRDefault="00CA4614" w:rsidP="00F60BB0">
      <w:pPr>
        <w:spacing w:after="0" w:line="240" w:lineRule="auto"/>
        <w:jc w:val="both"/>
        <w:rPr>
          <w:rFonts w:asciiTheme="majorBidi" w:hAnsiTheme="majorBidi" w:cstheme="majorBidi"/>
          <w:sz w:val="28"/>
          <w:szCs w:val="28"/>
        </w:rPr>
      </w:pPr>
      <w:r w:rsidRPr="008C6CF2">
        <w:rPr>
          <w:rFonts w:asciiTheme="majorBidi" w:hAnsiTheme="majorBidi" w:cstheme="majorBidi"/>
          <w:sz w:val="28"/>
          <w:szCs w:val="28"/>
          <w:rtl/>
        </w:rPr>
        <w:t>اليوم يئس الذين كفروا من دينكم فلا تخشوهم واخشون</w:t>
      </w:r>
      <w:r>
        <w:rPr>
          <w:rFonts w:asciiTheme="majorBidi" w:hAnsiTheme="majorBidi" w:cstheme="majorBidi"/>
          <w:sz w:val="28"/>
          <w:szCs w:val="28"/>
        </w:rPr>
        <w:t xml:space="preserve"> </w:t>
      </w:r>
      <w:r w:rsidRPr="004B27D0">
        <w:rPr>
          <w:rFonts w:ascii="Book Antiqua" w:hAnsi="Book Antiqua"/>
        </w:rPr>
        <w:t>“Orang-orang kafir telah berputus asa untuk (mengalahkan) agamamu, sebab</w:t>
      </w:r>
      <w:r>
        <w:rPr>
          <w:rFonts w:ascii="Book Antiqua" w:hAnsi="Book Antiqua"/>
        </w:rPr>
        <w:t xml:space="preserve"> </w:t>
      </w:r>
      <w:r w:rsidRPr="004B27D0">
        <w:rPr>
          <w:rFonts w:ascii="Book Antiqua" w:hAnsi="Book Antiqua"/>
        </w:rPr>
        <w:t>itu janganlah kamu takut kepada mereka, tetapi takutlah kepadaKu”.</w:t>
      </w:r>
    </w:p>
    <w:p w:rsidR="00CA4614" w:rsidRPr="00F60BB0" w:rsidRDefault="00CA4614" w:rsidP="00F60BB0">
      <w:pPr>
        <w:spacing w:after="0" w:line="240" w:lineRule="auto"/>
        <w:ind w:firstLine="567"/>
        <w:jc w:val="both"/>
        <w:rPr>
          <w:rFonts w:asciiTheme="majorBidi" w:hAnsiTheme="majorBidi" w:cstheme="majorBidi"/>
          <w:sz w:val="28"/>
          <w:szCs w:val="28"/>
        </w:rPr>
      </w:pPr>
      <w:r w:rsidRPr="004B27D0">
        <w:rPr>
          <w:rFonts w:ascii="Book Antiqua" w:hAnsi="Book Antiqua"/>
        </w:rPr>
        <w:t xml:space="preserve">Di dalam  ayat  tersebut, penggunaan kata </w:t>
      </w:r>
      <w:r w:rsidRPr="004B27D0">
        <w:rPr>
          <w:rFonts w:ascii="Book Antiqua" w:hAnsi="Book Antiqua"/>
          <w:i/>
          <w:iCs/>
        </w:rPr>
        <w:t xml:space="preserve">khasyah </w:t>
      </w:r>
      <w:r w:rsidRPr="004B27D0">
        <w:rPr>
          <w:rFonts w:ascii="Book Antiqua" w:hAnsi="Book Antiqua"/>
        </w:rPr>
        <w:t xml:space="preserve">ditegaskan secara implisit oleh Allah </w:t>
      </w:r>
      <w:r>
        <w:rPr>
          <w:rFonts w:ascii="Book Antiqua" w:hAnsi="Book Antiqua"/>
        </w:rPr>
        <w:t>Swt.</w:t>
      </w:r>
      <w:r w:rsidRPr="004B27D0">
        <w:rPr>
          <w:rFonts w:ascii="Book Antiqua" w:hAnsi="Book Antiqua"/>
        </w:rPr>
        <w:t>, bahwa   kaum muslimin  tidak pantas untuk takut (</w:t>
      </w:r>
      <w:r w:rsidRPr="00DE57A6">
        <w:rPr>
          <w:rFonts w:ascii="Book Antiqua" w:hAnsi="Book Antiqua"/>
          <w:i/>
          <w:iCs/>
        </w:rPr>
        <w:t>khasya</w:t>
      </w:r>
      <w:r w:rsidRPr="004B27D0">
        <w:rPr>
          <w:rFonts w:ascii="Book Antiqua" w:hAnsi="Book Antiqua"/>
        </w:rPr>
        <w:t>h)  kepada   orang-orang   kafir  (yang  sebenarnya  lemah  dan  sedang frustasi).  Seharusnya  takut (</w:t>
      </w:r>
      <w:r w:rsidRPr="00DE57A6">
        <w:rPr>
          <w:rFonts w:ascii="Book Antiqua" w:hAnsi="Book Antiqua"/>
          <w:i/>
          <w:iCs/>
        </w:rPr>
        <w:t>khasyah</w:t>
      </w:r>
      <w:r w:rsidRPr="004B27D0">
        <w:rPr>
          <w:rFonts w:ascii="Book Antiqua" w:hAnsi="Book Antiqua"/>
        </w:rPr>
        <w:t xml:space="preserve">) hanya ditujukan kepada Allah </w:t>
      </w:r>
      <w:r>
        <w:rPr>
          <w:rFonts w:ascii="Book Antiqua" w:hAnsi="Book Antiqua"/>
        </w:rPr>
        <w:t>Swt.</w:t>
      </w:r>
      <w:r w:rsidRPr="004B27D0">
        <w:rPr>
          <w:rFonts w:ascii="Book Antiqua" w:hAnsi="Book Antiqua"/>
        </w:rPr>
        <w:t>, karena Dia  adalah Dzat Yang Maha Semp</w:t>
      </w:r>
      <w:r>
        <w:rPr>
          <w:rFonts w:ascii="Book Antiqua" w:hAnsi="Book Antiqua"/>
        </w:rPr>
        <w:t>urna , Maha Agung dan Maha Kuat</w:t>
      </w:r>
    </w:p>
    <w:p w:rsidR="00CA4614" w:rsidRPr="004B27D0" w:rsidRDefault="00CA4614" w:rsidP="00CA4614">
      <w:pPr>
        <w:spacing w:after="0" w:line="240" w:lineRule="auto"/>
        <w:jc w:val="both"/>
        <w:rPr>
          <w:rFonts w:ascii="Book Antiqua" w:hAnsi="Book Antiqua"/>
        </w:rPr>
      </w:pPr>
      <w:r w:rsidRPr="004B27D0">
        <w:rPr>
          <w:rFonts w:ascii="Book Antiqua" w:hAnsi="Book Antiqua"/>
        </w:rPr>
        <w:t>          </w:t>
      </w:r>
      <w:r w:rsidRPr="004B27D0">
        <w:rPr>
          <w:rFonts w:ascii="Book Antiqua" w:hAnsi="Book Antiqua"/>
          <w:b/>
          <w:bCs/>
        </w:rPr>
        <w:t>b. kata</w:t>
      </w:r>
      <w:r w:rsidRPr="004B27D0">
        <w:rPr>
          <w:rFonts w:ascii="Book Antiqua" w:hAnsi="Book Antiqua"/>
          <w:b/>
          <w:bCs/>
          <w:rtl/>
        </w:rPr>
        <w:t xml:space="preserve"> مد </w:t>
      </w:r>
      <w:r w:rsidRPr="004B27D0">
        <w:rPr>
          <w:rFonts w:ascii="Book Antiqua" w:hAnsi="Book Antiqua"/>
          <w:b/>
          <w:bCs/>
        </w:rPr>
        <w:t xml:space="preserve">dan  </w:t>
      </w:r>
      <w:r w:rsidRPr="004B27D0">
        <w:rPr>
          <w:rFonts w:ascii="Book Antiqua" w:hAnsi="Book Antiqua"/>
          <w:b/>
          <w:bCs/>
          <w:rtl/>
        </w:rPr>
        <w:t>أمد</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b/>
          <w:bCs/>
        </w:rPr>
        <w:t xml:space="preserve">           </w:t>
      </w:r>
      <w:r w:rsidRPr="004B27D0">
        <w:rPr>
          <w:rFonts w:ascii="Book Antiqua" w:hAnsi="Book Antiqua"/>
        </w:rPr>
        <w:t> </w:t>
      </w:r>
      <w:r w:rsidRPr="004B27D0">
        <w:rPr>
          <w:rFonts w:ascii="Book Antiqua" w:hAnsi="Book Antiqua"/>
          <w:b/>
          <w:bCs/>
        </w:rPr>
        <w:t xml:space="preserve">1. kata </w:t>
      </w:r>
      <w:r w:rsidRPr="004B27D0">
        <w:rPr>
          <w:rFonts w:ascii="Book Antiqua" w:hAnsi="Book Antiqua"/>
          <w:b/>
          <w:bCs/>
          <w:rtl/>
        </w:rPr>
        <w:t xml:space="preserve">مد </w:t>
      </w:r>
      <w:r w:rsidRPr="004B27D0">
        <w:rPr>
          <w:rFonts w:ascii="Book Antiqua" w:hAnsi="Book Antiqua"/>
        </w:rPr>
        <w:t>  </w:t>
      </w:r>
    </w:p>
    <w:p w:rsidR="00CA4614" w:rsidRPr="004B27D0" w:rsidRDefault="00CA4614" w:rsidP="00F60BB0">
      <w:pPr>
        <w:spacing w:after="0" w:line="240" w:lineRule="auto"/>
        <w:ind w:firstLine="567"/>
        <w:jc w:val="both"/>
        <w:rPr>
          <w:rFonts w:ascii="Book Antiqua" w:hAnsi="Book Antiqua"/>
        </w:rPr>
      </w:pPr>
      <w:r w:rsidRPr="004B27D0">
        <w:rPr>
          <w:rFonts w:ascii="Book Antiqua" w:hAnsi="Book Antiqua"/>
        </w:rPr>
        <w:lastRenderedPageBreak/>
        <w:t xml:space="preserve">Kata ini dipakai untuk sesuatu yang tidak disenangi misal: </w:t>
      </w:r>
      <w:r>
        <w:rPr>
          <w:rFonts w:ascii="Book Antiqua" w:hAnsi="Book Antiqua"/>
        </w:rPr>
        <w:t>Q.S.</w:t>
      </w:r>
      <w:r w:rsidRPr="004B27D0">
        <w:rPr>
          <w:rFonts w:ascii="Book Antiqua" w:hAnsi="Book Antiqua"/>
        </w:rPr>
        <w:t>Maryam</w:t>
      </w:r>
      <w:r>
        <w:rPr>
          <w:rFonts w:ascii="Book Antiqua" w:hAnsi="Book Antiqua"/>
        </w:rPr>
        <w:t>/19</w:t>
      </w:r>
      <w:r w:rsidRPr="004B27D0">
        <w:rPr>
          <w:rFonts w:ascii="Book Antiqua" w:hAnsi="Book Antiqua"/>
        </w:rPr>
        <w:t>:</w:t>
      </w:r>
      <w:r>
        <w:rPr>
          <w:rFonts w:ascii="Book Antiqua" w:hAnsi="Book Antiqua"/>
        </w:rPr>
        <w:t xml:space="preserve"> </w:t>
      </w:r>
      <w:r w:rsidRPr="004B27D0">
        <w:rPr>
          <w:rFonts w:ascii="Book Antiqua" w:hAnsi="Book Antiqua"/>
        </w:rPr>
        <w:t>79</w:t>
      </w:r>
    </w:p>
    <w:p w:rsidR="00CA4614" w:rsidRPr="00DE57A6" w:rsidRDefault="00CA4614" w:rsidP="00CA4614">
      <w:pPr>
        <w:spacing w:after="0" w:line="240" w:lineRule="auto"/>
        <w:jc w:val="both"/>
        <w:rPr>
          <w:rFonts w:asciiTheme="majorBidi" w:hAnsiTheme="majorBidi" w:cstheme="majorBidi"/>
          <w:sz w:val="28"/>
          <w:szCs w:val="28"/>
          <w:rtl/>
        </w:rPr>
      </w:pPr>
      <w:r w:rsidRPr="008C6CF2">
        <w:rPr>
          <w:rFonts w:asciiTheme="majorBidi" w:hAnsiTheme="majorBidi" w:cstheme="majorBidi"/>
          <w:sz w:val="28"/>
          <w:szCs w:val="28"/>
          <w:rtl/>
        </w:rPr>
        <w:t> ونمد له من العذاب مدا</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Dan benar-benar kami a</w:t>
      </w:r>
      <w:r>
        <w:rPr>
          <w:rFonts w:ascii="Book Antiqua" w:hAnsi="Book Antiqua"/>
        </w:rPr>
        <w:t>kan memperpanjang azab untuknya</w:t>
      </w:r>
      <w:r w:rsidRPr="004B27D0">
        <w:rPr>
          <w:rFonts w:ascii="Book Antiqua" w:hAnsi="Book Antiqua"/>
        </w:rPr>
        <w:t>“</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xml:space="preserve">              </w:t>
      </w:r>
      <w:r w:rsidRPr="004B27D0">
        <w:rPr>
          <w:rFonts w:ascii="Book Antiqua" w:hAnsi="Book Antiqua"/>
          <w:b/>
          <w:bCs/>
        </w:rPr>
        <w:t xml:space="preserve">2. kata </w:t>
      </w:r>
      <w:r w:rsidRPr="004B27D0">
        <w:rPr>
          <w:rFonts w:ascii="Book Antiqua" w:hAnsi="Book Antiqua"/>
          <w:b/>
          <w:bCs/>
          <w:rtl/>
        </w:rPr>
        <w:t xml:space="preserve">أمد </w:t>
      </w:r>
      <w:r w:rsidRPr="004B27D0">
        <w:rPr>
          <w:rFonts w:ascii="Book Antiqua" w:hAnsi="Book Antiqua"/>
        </w:rPr>
        <w:t> </w:t>
      </w:r>
    </w:p>
    <w:p w:rsidR="00CA4614" w:rsidRPr="004B27D0" w:rsidRDefault="00CA4614" w:rsidP="00F60BB0">
      <w:pPr>
        <w:spacing w:after="0" w:line="240" w:lineRule="auto"/>
        <w:ind w:firstLine="567"/>
        <w:jc w:val="both"/>
        <w:rPr>
          <w:rFonts w:ascii="Book Antiqua" w:hAnsi="Book Antiqua"/>
        </w:rPr>
      </w:pPr>
      <w:r w:rsidRPr="004B27D0">
        <w:rPr>
          <w:rFonts w:ascii="Book Antiqua" w:hAnsi="Book Antiqua"/>
        </w:rPr>
        <w:t xml:space="preserve">Kata ini dipakai pada hal-hal yang disenangi, misal: </w:t>
      </w:r>
      <w:r>
        <w:rPr>
          <w:rFonts w:ascii="Book Antiqua" w:hAnsi="Book Antiqua"/>
        </w:rPr>
        <w:t>Q.S. al</w:t>
      </w:r>
      <w:r w:rsidRPr="004B27D0">
        <w:rPr>
          <w:rFonts w:ascii="Book Antiqua" w:hAnsi="Book Antiqua"/>
        </w:rPr>
        <w:t>-Thur</w:t>
      </w:r>
      <w:r>
        <w:rPr>
          <w:rFonts w:ascii="Book Antiqua" w:hAnsi="Book Antiqua"/>
        </w:rPr>
        <w:t>/52</w:t>
      </w:r>
      <w:r w:rsidRPr="004B27D0">
        <w:rPr>
          <w:rFonts w:ascii="Book Antiqua" w:hAnsi="Book Antiqua"/>
        </w:rPr>
        <w:t>: 22</w:t>
      </w:r>
    </w:p>
    <w:p w:rsidR="00CA4614" w:rsidRPr="00DE57A6" w:rsidRDefault="00CA4614" w:rsidP="00CA4614">
      <w:pPr>
        <w:spacing w:after="0" w:line="240" w:lineRule="auto"/>
        <w:jc w:val="both"/>
        <w:rPr>
          <w:rFonts w:asciiTheme="majorBidi" w:hAnsiTheme="majorBidi" w:cstheme="majorBidi"/>
          <w:sz w:val="28"/>
          <w:szCs w:val="28"/>
        </w:rPr>
      </w:pPr>
      <w:r w:rsidRPr="008C6CF2">
        <w:rPr>
          <w:rFonts w:asciiTheme="majorBidi" w:hAnsiTheme="majorBidi" w:cstheme="majorBidi"/>
          <w:sz w:val="28"/>
          <w:szCs w:val="28"/>
          <w:rtl/>
        </w:rPr>
        <w:t> وأمددنهم بفاكهة</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Dan kami berikan mereka dengan tambahan buah-buahan”</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w:t>
      </w:r>
      <w:r w:rsidRPr="004B27D0">
        <w:rPr>
          <w:rFonts w:ascii="Book Antiqua" w:hAnsi="Book Antiqua"/>
          <w:b/>
          <w:bCs/>
        </w:rPr>
        <w:t>6. Kaidah Pertanyaan dan Jawaban</w:t>
      </w:r>
    </w:p>
    <w:p w:rsidR="00CA4614" w:rsidRPr="004B27D0" w:rsidRDefault="00CA4614" w:rsidP="00F60BB0">
      <w:pPr>
        <w:spacing w:after="0" w:line="240" w:lineRule="auto"/>
        <w:ind w:firstLine="567"/>
        <w:jc w:val="both"/>
        <w:rPr>
          <w:rFonts w:ascii="Book Antiqua" w:hAnsi="Book Antiqua"/>
        </w:rPr>
      </w:pPr>
      <w:r w:rsidRPr="004B27D0">
        <w:rPr>
          <w:rFonts w:ascii="Book Antiqua" w:hAnsi="Book Antiqua"/>
        </w:rPr>
        <w:t>Pada dasarnya, jawaban itu harus sesuai dengan pertanyaan, akan tetapi  dalam</w:t>
      </w:r>
      <w:r>
        <w:rPr>
          <w:rFonts w:ascii="Book Antiqua" w:hAnsi="Book Antiqua"/>
        </w:rPr>
        <w:t xml:space="preserve"> Alquran</w:t>
      </w:r>
      <w:r w:rsidRPr="004B27D0">
        <w:rPr>
          <w:rFonts w:ascii="Book Antiqua" w:hAnsi="Book Antiqua"/>
        </w:rPr>
        <w:t> terdapat redaksi pertanyaan dan jawaban yang bervariasi, diantaranya sebagaimana berikut ini:</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w:t>
      </w:r>
      <w:r w:rsidRPr="004B27D0">
        <w:rPr>
          <w:rFonts w:ascii="Book Antiqua" w:hAnsi="Book Antiqua"/>
          <w:b/>
          <w:bCs/>
        </w:rPr>
        <w:t>a. kadang jawaban menyimpang dari pertanyaan</w:t>
      </w:r>
    </w:p>
    <w:p w:rsidR="00CA4614" w:rsidRPr="004B27D0" w:rsidRDefault="00F60BB0" w:rsidP="00F60BB0">
      <w:pPr>
        <w:spacing w:after="0" w:line="240" w:lineRule="auto"/>
        <w:ind w:firstLine="567"/>
        <w:jc w:val="both"/>
        <w:rPr>
          <w:rFonts w:ascii="Book Antiqua" w:hAnsi="Book Antiqua"/>
        </w:rPr>
      </w:pPr>
      <w:r>
        <w:rPr>
          <w:rFonts w:ascii="Book Antiqua" w:hAnsi="Book Antiqua"/>
          <w:b/>
          <w:bCs/>
        </w:rPr>
        <w:t> </w:t>
      </w:r>
      <w:r w:rsidR="00CA4614" w:rsidRPr="004B27D0">
        <w:rPr>
          <w:rFonts w:ascii="Book Antiqua" w:hAnsi="Book Antiqua"/>
        </w:rPr>
        <w:t>Hal ini sebenarnyalah mengingatkan bahwa</w:t>
      </w:r>
      <w:r w:rsidR="00CA4614">
        <w:rPr>
          <w:rFonts w:ascii="Book Antiqua" w:hAnsi="Book Antiqua"/>
        </w:rPr>
        <w:t xml:space="preserve"> jawaban itulah yang seharusnya </w:t>
      </w:r>
      <w:r w:rsidR="00CA4614" w:rsidRPr="004B27D0">
        <w:rPr>
          <w:rFonts w:ascii="Book Antiqua" w:hAnsi="Book Antiqua"/>
        </w:rPr>
        <w:t xml:space="preserve">ditanyakan. Jawaban yang seperti ini disebut </w:t>
      </w:r>
      <w:r w:rsidR="00CA4614" w:rsidRPr="004B27D0">
        <w:rPr>
          <w:rFonts w:ascii="Book Antiqua" w:hAnsi="Book Antiqua"/>
          <w:i/>
          <w:iCs/>
        </w:rPr>
        <w:t xml:space="preserve">Uslub al-Hakim </w:t>
      </w:r>
      <w:r w:rsidR="00CA4614" w:rsidRPr="004B27D0">
        <w:rPr>
          <w:rFonts w:ascii="Book Antiqua" w:hAnsi="Book Antiqua"/>
        </w:rPr>
        <w:t>, sebagaimana</w:t>
      </w:r>
      <w:r w:rsidR="00CA4614">
        <w:rPr>
          <w:rFonts w:ascii="Book Antiqua" w:hAnsi="Book Antiqua"/>
        </w:rPr>
        <w:t xml:space="preserve"> </w:t>
      </w:r>
      <w:r w:rsidR="00CA4614" w:rsidRPr="004B27D0">
        <w:rPr>
          <w:rFonts w:ascii="Book Antiqua" w:hAnsi="Book Antiqua"/>
        </w:rPr>
        <w:t xml:space="preserve">firman Allah </w:t>
      </w:r>
      <w:r w:rsidR="00CA4614">
        <w:rPr>
          <w:rFonts w:ascii="Book Antiqua" w:hAnsi="Book Antiqua"/>
        </w:rPr>
        <w:t>Swt.</w:t>
      </w:r>
      <w:r w:rsidR="00CA4614" w:rsidRPr="004B27D0">
        <w:rPr>
          <w:rFonts w:ascii="Book Antiqua" w:hAnsi="Book Antiqua"/>
        </w:rPr>
        <w:t xml:space="preserve"> dalam </w:t>
      </w:r>
      <w:r w:rsidR="00CA4614">
        <w:rPr>
          <w:rFonts w:ascii="Book Antiqua" w:hAnsi="Book Antiqua"/>
        </w:rPr>
        <w:t>Q.S.</w:t>
      </w:r>
      <w:r w:rsidR="00CA4614" w:rsidRPr="004B27D0">
        <w:rPr>
          <w:rFonts w:ascii="Book Antiqua" w:hAnsi="Book Antiqua"/>
        </w:rPr>
        <w:t xml:space="preserve"> Al-Baqarah</w:t>
      </w:r>
      <w:r w:rsidR="00CA4614">
        <w:rPr>
          <w:rFonts w:ascii="Book Antiqua" w:hAnsi="Book Antiqua"/>
        </w:rPr>
        <w:t>/2</w:t>
      </w:r>
      <w:r w:rsidR="00CA4614" w:rsidRPr="004B27D0">
        <w:rPr>
          <w:rFonts w:ascii="Book Antiqua" w:hAnsi="Book Antiqua"/>
        </w:rPr>
        <w:t>: 189</w:t>
      </w:r>
    </w:p>
    <w:p w:rsidR="00F60BB0" w:rsidRDefault="00CA4614" w:rsidP="00F60BB0">
      <w:pPr>
        <w:spacing w:after="0" w:line="240" w:lineRule="auto"/>
        <w:jc w:val="both"/>
        <w:rPr>
          <w:rFonts w:asciiTheme="majorBidi" w:hAnsiTheme="majorBidi" w:cstheme="majorBidi"/>
          <w:sz w:val="28"/>
          <w:szCs w:val="28"/>
        </w:rPr>
      </w:pPr>
      <w:r w:rsidRPr="008C6CF2">
        <w:rPr>
          <w:rFonts w:asciiTheme="majorBidi" w:hAnsiTheme="majorBidi" w:cstheme="majorBidi"/>
          <w:sz w:val="28"/>
          <w:szCs w:val="28"/>
          <w:rtl/>
        </w:rPr>
        <w:t>يسألونك عن الأهلة قل هي مواقيت للناس والحج</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Mereka bertanya  kepadamu (Muhammad)  tentang bulan sabit,katakanlah</w:t>
      </w:r>
      <w:r>
        <w:rPr>
          <w:rFonts w:ascii="Book Antiqua" w:hAnsi="Book Antiqua"/>
        </w:rPr>
        <w:t xml:space="preserve"> </w:t>
      </w:r>
      <w:r w:rsidRPr="004B27D0">
        <w:rPr>
          <w:rFonts w:ascii="Book Antiqua" w:hAnsi="Book Antiqua"/>
        </w:rPr>
        <w:t>itu adalah (petunjuk) waktu bagi manusia dan (ibadah) haji”.</w:t>
      </w:r>
    </w:p>
    <w:p w:rsidR="00CA4614" w:rsidRPr="00F60BB0" w:rsidRDefault="00CA4614" w:rsidP="00F60BB0">
      <w:pPr>
        <w:spacing w:after="0" w:line="240" w:lineRule="auto"/>
        <w:ind w:firstLine="567"/>
        <w:jc w:val="both"/>
        <w:rPr>
          <w:rFonts w:asciiTheme="majorBidi" w:hAnsiTheme="majorBidi" w:cstheme="majorBidi"/>
          <w:sz w:val="28"/>
          <w:szCs w:val="28"/>
        </w:rPr>
      </w:pPr>
      <w:r w:rsidRPr="004B27D0">
        <w:rPr>
          <w:rFonts w:ascii="Book Antiqua" w:hAnsi="Book Antiqua"/>
        </w:rPr>
        <w:t>Dalam ayat  tersebut dikisahkan   ada  seseorang yang bertanya kepada Nabi</w:t>
      </w:r>
      <w:r>
        <w:rPr>
          <w:rFonts w:ascii="Book Antiqua" w:hAnsi="Book Antiqua"/>
        </w:rPr>
        <w:t xml:space="preserve"> Saw.</w:t>
      </w:r>
      <w:r w:rsidRPr="004B27D0">
        <w:rPr>
          <w:rFonts w:ascii="Book Antiqua" w:hAnsi="Book Antiqua"/>
        </w:rPr>
        <w:t xml:space="preserve"> tentang bulan, mengapa  pada mulanya ia tampak kecil seperti benang</w:t>
      </w:r>
      <w:r>
        <w:rPr>
          <w:rFonts w:ascii="Book Antiqua" w:hAnsi="Book Antiqua"/>
        </w:rPr>
        <w:t xml:space="preserve"> </w:t>
      </w:r>
      <w:r w:rsidRPr="004B27D0">
        <w:rPr>
          <w:rFonts w:ascii="Book Antiqua" w:hAnsi="Book Antiqua"/>
        </w:rPr>
        <w:t>kemudian   bertambah   besar sedikit  demi sedikit sehingga purnama, lalu ia</w:t>
      </w:r>
      <w:r>
        <w:rPr>
          <w:rFonts w:ascii="Book Antiqua" w:hAnsi="Book Antiqua"/>
        </w:rPr>
        <w:t xml:space="preserve"> </w:t>
      </w:r>
      <w:r w:rsidRPr="004B27D0">
        <w:rPr>
          <w:rFonts w:ascii="Book Antiqua" w:hAnsi="Book Antiqua"/>
        </w:rPr>
        <w:t>menyusut   sedikit demi sedikit  kemudian menghilang seperti semula, maka</w:t>
      </w:r>
      <w:r>
        <w:rPr>
          <w:rFonts w:ascii="Book Antiqua" w:hAnsi="Book Antiqua"/>
        </w:rPr>
        <w:t xml:space="preserve"> </w:t>
      </w:r>
      <w:r w:rsidRPr="004B27D0">
        <w:rPr>
          <w:rFonts w:ascii="Book Antiqua" w:hAnsi="Book Antiqua"/>
        </w:rPr>
        <w:t xml:space="preserve">Nabi </w:t>
      </w:r>
      <w:r>
        <w:rPr>
          <w:rFonts w:ascii="Book Antiqua" w:hAnsi="Book Antiqua"/>
        </w:rPr>
        <w:t>Saw.</w:t>
      </w:r>
      <w:r w:rsidRPr="004B27D0">
        <w:rPr>
          <w:rFonts w:ascii="Book Antiqua" w:hAnsi="Book Antiqua"/>
        </w:rPr>
        <w:t xml:space="preserve"> justeru memberikan  penjelasan  mengenai  hikmahnya, jawaban</w:t>
      </w:r>
      <w:r>
        <w:rPr>
          <w:rFonts w:ascii="Book Antiqua" w:hAnsi="Book Antiqua"/>
        </w:rPr>
        <w:t xml:space="preserve"> s</w:t>
      </w:r>
      <w:r w:rsidRPr="004B27D0">
        <w:rPr>
          <w:rFonts w:ascii="Book Antiqua" w:hAnsi="Book Antiqua"/>
        </w:rPr>
        <w:t xml:space="preserve">eperti  itu untuk  mengingatkan si penanya bahwa yang lebih </w:t>
      </w:r>
      <w:r w:rsidRPr="004B27D0">
        <w:rPr>
          <w:rFonts w:ascii="Book Antiqua" w:hAnsi="Book Antiqua"/>
        </w:rPr>
        <w:lastRenderedPageBreak/>
        <w:t>penting untuk ditanyakan  adalah  hal (hikmah)  tersebut, b</w:t>
      </w:r>
      <w:r>
        <w:rPr>
          <w:rFonts w:ascii="Book Antiqua" w:hAnsi="Book Antiqua"/>
        </w:rPr>
        <w:t>ukan  apa  yang  ditanyakan itu</w:t>
      </w:r>
    </w:p>
    <w:p w:rsidR="00CA4614" w:rsidRPr="00AA2F07" w:rsidRDefault="00CA4614" w:rsidP="002A6710">
      <w:pPr>
        <w:pStyle w:val="ListParagraph"/>
        <w:numPr>
          <w:ilvl w:val="0"/>
          <w:numId w:val="2"/>
        </w:numPr>
        <w:spacing w:before="120" w:after="120" w:line="240" w:lineRule="auto"/>
        <w:jc w:val="both"/>
        <w:rPr>
          <w:rFonts w:ascii="Book Antiqua" w:hAnsi="Book Antiqua"/>
        </w:rPr>
      </w:pPr>
      <w:r w:rsidRPr="00AA2F07">
        <w:rPr>
          <w:rFonts w:ascii="Book Antiqua" w:hAnsi="Book Antiqua"/>
          <w:b/>
          <w:bCs/>
        </w:rPr>
        <w:t>kadang  sebuah jawaban lebih umum dari apa yang ditanyakan</w:t>
      </w:r>
    </w:p>
    <w:p w:rsidR="00CA4614" w:rsidRPr="004B27D0" w:rsidRDefault="00F60BB0" w:rsidP="00F60BB0">
      <w:pPr>
        <w:spacing w:after="0" w:line="240" w:lineRule="auto"/>
        <w:ind w:firstLine="567"/>
        <w:jc w:val="both"/>
        <w:rPr>
          <w:rFonts w:ascii="Book Antiqua" w:hAnsi="Book Antiqua"/>
        </w:rPr>
      </w:pPr>
      <w:r>
        <w:rPr>
          <w:rFonts w:ascii="Book Antiqua" w:hAnsi="Book Antiqua"/>
          <w:b/>
          <w:bCs/>
        </w:rPr>
        <w:t> </w:t>
      </w:r>
      <w:r w:rsidR="00CA4614" w:rsidRPr="004B27D0">
        <w:rPr>
          <w:rFonts w:ascii="Book Antiqua" w:hAnsi="Book Antiqua"/>
        </w:rPr>
        <w:t>Hal ini dilakukan  jika  memang hal itu dianggap perlu, sebagaimana firman</w:t>
      </w:r>
      <w:r w:rsidR="00CA4614">
        <w:rPr>
          <w:rFonts w:ascii="Book Antiqua" w:hAnsi="Book Antiqua"/>
        </w:rPr>
        <w:t xml:space="preserve"> </w:t>
      </w:r>
      <w:r w:rsidR="00CA4614" w:rsidRPr="004B27D0">
        <w:rPr>
          <w:rFonts w:ascii="Book Antiqua" w:hAnsi="Book Antiqua"/>
        </w:rPr>
        <w:t xml:space="preserve">Allah </w:t>
      </w:r>
      <w:r w:rsidR="00CA4614">
        <w:rPr>
          <w:rFonts w:ascii="Book Antiqua" w:hAnsi="Book Antiqua"/>
        </w:rPr>
        <w:t>SWT.</w:t>
      </w:r>
      <w:r w:rsidR="00CA4614" w:rsidRPr="004B27D0">
        <w:rPr>
          <w:rFonts w:ascii="Book Antiqua" w:hAnsi="Book Antiqua"/>
        </w:rPr>
        <w:t xml:space="preserve"> dalam </w:t>
      </w:r>
      <w:r w:rsidR="00CA4614">
        <w:rPr>
          <w:rFonts w:ascii="Book Antiqua" w:hAnsi="Book Antiqua"/>
        </w:rPr>
        <w:t>Q.S. a</w:t>
      </w:r>
      <w:r w:rsidR="00CA4614" w:rsidRPr="004B27D0">
        <w:rPr>
          <w:rFonts w:ascii="Book Antiqua" w:hAnsi="Book Antiqua"/>
        </w:rPr>
        <w:t>l-An’am</w:t>
      </w:r>
      <w:r w:rsidR="00CA4614">
        <w:rPr>
          <w:rFonts w:ascii="Book Antiqua" w:hAnsi="Book Antiqua"/>
        </w:rPr>
        <w:t>/6</w:t>
      </w:r>
      <w:r w:rsidR="00CA4614" w:rsidRPr="004B27D0">
        <w:rPr>
          <w:rFonts w:ascii="Book Antiqua" w:hAnsi="Book Antiqua"/>
        </w:rPr>
        <w:t>: 64</w:t>
      </w:r>
    </w:p>
    <w:p w:rsidR="00CA4614" w:rsidRPr="00DE57A6" w:rsidRDefault="00CA4614" w:rsidP="00CA4614">
      <w:pPr>
        <w:spacing w:before="120" w:after="120" w:line="240" w:lineRule="auto"/>
        <w:jc w:val="both"/>
        <w:rPr>
          <w:rFonts w:asciiTheme="majorBidi" w:hAnsiTheme="majorBidi" w:cstheme="majorBidi"/>
          <w:sz w:val="28"/>
          <w:szCs w:val="28"/>
        </w:rPr>
      </w:pPr>
      <w:r w:rsidRPr="008C6CF2">
        <w:rPr>
          <w:rFonts w:asciiTheme="majorBidi" w:hAnsiTheme="majorBidi" w:cstheme="majorBidi"/>
          <w:sz w:val="28"/>
          <w:szCs w:val="28"/>
          <w:rtl/>
        </w:rPr>
        <w:t>قل الله ينجيكم منها ومن كل كرب ثم أنتم تشركون</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Katakanlah: Allah  menyelamatkan  kamu da</w:t>
      </w:r>
      <w:r>
        <w:rPr>
          <w:rFonts w:ascii="Book Antiqua" w:hAnsi="Book Antiqua"/>
        </w:rPr>
        <w:t xml:space="preserve">ri  bencana itu dan dari segala </w:t>
      </w:r>
      <w:r w:rsidRPr="004B27D0">
        <w:rPr>
          <w:rFonts w:ascii="Book Antiqua" w:hAnsi="Book Antiqua"/>
        </w:rPr>
        <w:t>macam kesusahan, kemudian kamu kembali mempersekutu</w:t>
      </w:r>
      <w:r>
        <w:rPr>
          <w:rFonts w:ascii="Book Antiqua" w:hAnsi="Book Antiqua"/>
        </w:rPr>
        <w:t>-</w:t>
      </w:r>
      <w:r w:rsidRPr="004B27D0">
        <w:rPr>
          <w:rFonts w:ascii="Book Antiqua" w:hAnsi="Book Antiqua"/>
        </w:rPr>
        <w:t>kan</w:t>
      </w:r>
      <w:r>
        <w:rPr>
          <w:rFonts w:ascii="Book Antiqua" w:hAnsi="Book Antiqua"/>
        </w:rPr>
        <w:t>-Nya”</w:t>
      </w:r>
      <w:r w:rsidRPr="004B27D0">
        <w:rPr>
          <w:rFonts w:ascii="Book Antiqua" w:hAnsi="Book Antiqua"/>
        </w:rPr>
        <w:t xml:space="preserve">  </w:t>
      </w:r>
    </w:p>
    <w:p w:rsidR="00CA4614" w:rsidRPr="004B27D0" w:rsidRDefault="00CA4614" w:rsidP="00F60BB0">
      <w:pPr>
        <w:spacing w:after="0" w:line="240" w:lineRule="auto"/>
        <w:ind w:firstLine="567"/>
        <w:jc w:val="both"/>
        <w:rPr>
          <w:rFonts w:ascii="Book Antiqua" w:hAnsi="Book Antiqua"/>
        </w:rPr>
      </w:pPr>
      <w:r w:rsidRPr="004B27D0">
        <w:rPr>
          <w:rFonts w:ascii="Book Antiqua" w:hAnsi="Book Antiqua"/>
        </w:rPr>
        <w:t xml:space="preserve">Ayat 64 di atas sebagai jawaban dari pertanyaan </w:t>
      </w:r>
      <w:r>
        <w:rPr>
          <w:rFonts w:ascii="Book Antiqua" w:hAnsi="Book Antiqua"/>
        </w:rPr>
        <w:t>Q.S. a</w:t>
      </w:r>
      <w:r w:rsidRPr="004B27D0">
        <w:rPr>
          <w:rFonts w:ascii="Book Antiqua" w:hAnsi="Book Antiqua"/>
        </w:rPr>
        <w:t>l-An’am</w:t>
      </w:r>
      <w:r>
        <w:rPr>
          <w:rFonts w:ascii="Book Antiqua" w:hAnsi="Book Antiqua"/>
        </w:rPr>
        <w:t>/6</w:t>
      </w:r>
      <w:r w:rsidRPr="004B27D0">
        <w:rPr>
          <w:rFonts w:ascii="Book Antiqua" w:hAnsi="Book Antiqua"/>
        </w:rPr>
        <w:t>: 63</w:t>
      </w:r>
    </w:p>
    <w:p w:rsidR="00CA4614" w:rsidRPr="00DE57A6" w:rsidRDefault="00CA4614" w:rsidP="00CA4614">
      <w:pPr>
        <w:spacing w:after="0" w:line="240" w:lineRule="auto"/>
        <w:jc w:val="both"/>
        <w:rPr>
          <w:rFonts w:asciiTheme="majorBidi" w:hAnsiTheme="majorBidi" w:cstheme="majorBidi"/>
          <w:sz w:val="28"/>
          <w:szCs w:val="28"/>
        </w:rPr>
      </w:pPr>
      <w:r w:rsidRPr="008C6CF2">
        <w:rPr>
          <w:rFonts w:asciiTheme="majorBidi" w:hAnsiTheme="majorBidi" w:cstheme="majorBidi"/>
          <w:sz w:val="28"/>
          <w:szCs w:val="28"/>
          <w:rtl/>
        </w:rPr>
        <w:t>قل من ينجيكم من ظلمت البر والبحر تدعونه تضرعا وخفية, لئن انجينا من هذه</w:t>
      </w:r>
      <w:r>
        <w:rPr>
          <w:rFonts w:asciiTheme="majorBidi" w:hAnsiTheme="majorBidi" w:cstheme="majorBidi"/>
          <w:sz w:val="28"/>
          <w:szCs w:val="28"/>
        </w:rPr>
        <w:t xml:space="preserve"> </w:t>
      </w:r>
      <w:r w:rsidRPr="008C6CF2">
        <w:rPr>
          <w:rFonts w:asciiTheme="majorBidi" w:hAnsiTheme="majorBidi" w:cstheme="majorBidi"/>
          <w:sz w:val="28"/>
          <w:szCs w:val="28"/>
          <w:rtl/>
        </w:rPr>
        <w:t>لنكونن من الش</w:t>
      </w:r>
      <w:r>
        <w:rPr>
          <w:rFonts w:asciiTheme="majorBidi" w:hAnsiTheme="majorBidi" w:cstheme="majorBidi" w:hint="cs"/>
          <w:sz w:val="28"/>
          <w:szCs w:val="28"/>
          <w:rtl/>
        </w:rPr>
        <w:t>ا</w:t>
      </w:r>
      <w:r w:rsidRPr="008C6CF2">
        <w:rPr>
          <w:rFonts w:asciiTheme="majorBidi" w:hAnsiTheme="majorBidi" w:cstheme="majorBidi"/>
          <w:sz w:val="28"/>
          <w:szCs w:val="28"/>
          <w:rtl/>
        </w:rPr>
        <w:t>كرين</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Katakanlah: siapakah  yang  dapat  menyelamatkan  kamu  dari  bencana di darat dan di laut, yang kamu berdoa kepadaNya dengan berendah diri dengan</w:t>
      </w:r>
      <w:r>
        <w:rPr>
          <w:rFonts w:ascii="Book Antiqua" w:hAnsi="Book Antiqua"/>
        </w:rPr>
        <w:t xml:space="preserve"> </w:t>
      </w:r>
      <w:r w:rsidRPr="004B27D0">
        <w:rPr>
          <w:rFonts w:ascii="Book Antiqua" w:hAnsi="Book Antiqua"/>
        </w:rPr>
        <w:t>suara  yang  lembut  (dengan mengatakan):</w:t>
      </w:r>
      <w:r>
        <w:rPr>
          <w:rFonts w:ascii="Book Antiqua" w:hAnsi="Book Antiqua"/>
        </w:rPr>
        <w:t xml:space="preserve"> sesungguhnya  jika Dia menyela</w:t>
      </w:r>
      <w:r w:rsidRPr="004B27D0">
        <w:rPr>
          <w:rFonts w:ascii="Book Antiqua" w:hAnsi="Book Antiqua"/>
        </w:rPr>
        <w:t>matkan  kami  dari  (bencana)  ini, tentulah </w:t>
      </w:r>
      <w:r>
        <w:rPr>
          <w:rFonts w:ascii="Book Antiqua" w:hAnsi="Book Antiqua"/>
        </w:rPr>
        <w:t xml:space="preserve"> kami  menjadi orang-orang </w:t>
      </w:r>
      <w:r w:rsidRPr="004B27D0">
        <w:rPr>
          <w:rFonts w:ascii="Book Antiqua" w:hAnsi="Book Antiqua"/>
        </w:rPr>
        <w:t>yang bersyukur”.</w:t>
      </w:r>
    </w:p>
    <w:p w:rsidR="00CA4614" w:rsidRPr="004B27D0" w:rsidRDefault="00CA4614" w:rsidP="00CA4614">
      <w:pPr>
        <w:spacing w:before="120" w:after="0" w:line="240" w:lineRule="auto"/>
        <w:jc w:val="both"/>
        <w:rPr>
          <w:rFonts w:ascii="Book Antiqua" w:hAnsi="Book Antiqua"/>
        </w:rPr>
      </w:pPr>
      <w:r w:rsidRPr="004B27D0">
        <w:rPr>
          <w:rFonts w:ascii="Book Antiqua" w:hAnsi="Book Antiqua"/>
        </w:rPr>
        <w:t>          </w:t>
      </w:r>
      <w:r w:rsidRPr="004B27D0">
        <w:rPr>
          <w:rFonts w:ascii="Book Antiqua" w:hAnsi="Book Antiqua"/>
          <w:b/>
          <w:bCs/>
        </w:rPr>
        <w:t>c. Kadang sebuah jawaban lebih sempit dari pertanyaan</w:t>
      </w:r>
    </w:p>
    <w:p w:rsidR="00CA4614" w:rsidRPr="004B27D0" w:rsidRDefault="00CA4614" w:rsidP="00F60BB0">
      <w:pPr>
        <w:spacing w:after="0" w:line="240" w:lineRule="auto"/>
        <w:ind w:firstLine="567"/>
        <w:jc w:val="both"/>
        <w:rPr>
          <w:rFonts w:ascii="Book Antiqua" w:hAnsi="Book Antiqua"/>
        </w:rPr>
      </w:pPr>
      <w:r w:rsidRPr="004B27D0">
        <w:rPr>
          <w:rFonts w:ascii="Book Antiqua" w:hAnsi="Book Antiqua"/>
        </w:rPr>
        <w:t xml:space="preserve">Hal  ini  terjadi  karena  keadaan  benar-benar  menuntut  yang  demikian itu, </w:t>
      </w:r>
      <w:r>
        <w:rPr>
          <w:rFonts w:ascii="Book Antiqua" w:hAnsi="Book Antiqua"/>
        </w:rPr>
        <w:t>s</w:t>
      </w:r>
      <w:r w:rsidRPr="004B27D0">
        <w:rPr>
          <w:rFonts w:ascii="Book Antiqua" w:hAnsi="Book Antiqua"/>
        </w:rPr>
        <w:t xml:space="preserve">ebagaimana firman Allah </w:t>
      </w:r>
      <w:r>
        <w:rPr>
          <w:rFonts w:ascii="Book Antiqua" w:hAnsi="Book Antiqua"/>
        </w:rPr>
        <w:t>SWT.</w:t>
      </w:r>
      <w:r w:rsidRPr="004B27D0">
        <w:rPr>
          <w:rFonts w:ascii="Book Antiqua" w:hAnsi="Book Antiqua"/>
        </w:rPr>
        <w:t xml:space="preserve"> dalam </w:t>
      </w:r>
      <w:r>
        <w:rPr>
          <w:rFonts w:ascii="Book Antiqua" w:hAnsi="Book Antiqua"/>
        </w:rPr>
        <w:t>Q.S.</w:t>
      </w:r>
      <w:r w:rsidRPr="004B27D0">
        <w:rPr>
          <w:rFonts w:ascii="Book Antiqua" w:hAnsi="Book Antiqua"/>
        </w:rPr>
        <w:t xml:space="preserve"> Yunus</w:t>
      </w:r>
      <w:r>
        <w:rPr>
          <w:rFonts w:ascii="Book Antiqua" w:hAnsi="Book Antiqua"/>
        </w:rPr>
        <w:t>/10</w:t>
      </w:r>
      <w:r w:rsidRPr="004B27D0">
        <w:rPr>
          <w:rFonts w:ascii="Book Antiqua" w:hAnsi="Book Antiqua"/>
        </w:rPr>
        <w:t>: 15</w:t>
      </w:r>
    </w:p>
    <w:p w:rsidR="00CA4614" w:rsidRPr="00DE57A6" w:rsidRDefault="00CA4614" w:rsidP="00CA4614">
      <w:pPr>
        <w:spacing w:after="0" w:line="240" w:lineRule="auto"/>
        <w:jc w:val="both"/>
        <w:rPr>
          <w:rFonts w:asciiTheme="majorBidi" w:hAnsiTheme="majorBidi" w:cstheme="majorBidi"/>
          <w:sz w:val="28"/>
          <w:szCs w:val="28"/>
        </w:rPr>
      </w:pPr>
      <w:r w:rsidRPr="008C6CF2">
        <w:rPr>
          <w:rFonts w:asciiTheme="majorBidi" w:hAnsiTheme="majorBidi" w:cstheme="majorBidi"/>
          <w:sz w:val="28"/>
          <w:szCs w:val="28"/>
          <w:rtl/>
        </w:rPr>
        <w:t>قل ما يكون لي أن أبدله من تلقاء نفسي, إن أتبع إلا مايوحى إلي، إني أخاف</w:t>
      </w:r>
      <w:r>
        <w:rPr>
          <w:rFonts w:asciiTheme="majorBidi" w:hAnsiTheme="majorBidi" w:cstheme="majorBidi"/>
          <w:sz w:val="28"/>
          <w:szCs w:val="28"/>
        </w:rPr>
        <w:t xml:space="preserve"> </w:t>
      </w:r>
      <w:r w:rsidRPr="008C6CF2">
        <w:rPr>
          <w:rFonts w:asciiTheme="majorBidi" w:hAnsiTheme="majorBidi" w:cstheme="majorBidi"/>
          <w:sz w:val="28"/>
          <w:szCs w:val="28"/>
          <w:rtl/>
        </w:rPr>
        <w:t>إن عصيت ربي عذاب يوم عظيم</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Katakanlah:   tidak  patut  bagiku  menggantinya  dari pihak diriku sendiri. Aku tidak mengi</w:t>
      </w:r>
      <w:r>
        <w:rPr>
          <w:rFonts w:ascii="Book Antiqua" w:hAnsi="Book Antiqua"/>
        </w:rPr>
        <w:t xml:space="preserve">kut kecuali apayang diwahyukan </w:t>
      </w:r>
      <w:r w:rsidRPr="004B27D0">
        <w:rPr>
          <w:rFonts w:ascii="Book Antiqua" w:hAnsi="Book Antiqua"/>
        </w:rPr>
        <w:t>kepadaku. Sesungguhnya</w:t>
      </w:r>
      <w:r>
        <w:rPr>
          <w:rFonts w:ascii="Book Antiqua" w:hAnsi="Book Antiqua"/>
        </w:rPr>
        <w:t xml:space="preserve"> </w:t>
      </w:r>
      <w:r w:rsidRPr="004B27D0">
        <w:rPr>
          <w:rFonts w:ascii="Book Antiqua" w:hAnsi="Book Antiqua"/>
        </w:rPr>
        <w:t>Aku takut jika mendurhakai Tuhanku  kepad</w:t>
      </w:r>
      <w:r>
        <w:rPr>
          <w:rFonts w:ascii="Book Antiqua" w:hAnsi="Book Antiqua"/>
        </w:rPr>
        <w:t>a siksa hari yang besar (kiamat</w:t>
      </w:r>
    </w:p>
    <w:p w:rsidR="00CA4614" w:rsidRPr="004B27D0" w:rsidRDefault="00CA4614" w:rsidP="00F60BB0">
      <w:pPr>
        <w:spacing w:after="0" w:line="240" w:lineRule="auto"/>
        <w:ind w:firstLine="567"/>
        <w:jc w:val="both"/>
        <w:rPr>
          <w:rFonts w:ascii="Book Antiqua" w:hAnsi="Book Antiqua"/>
        </w:rPr>
      </w:pPr>
      <w:r w:rsidRPr="004B27D0">
        <w:rPr>
          <w:rFonts w:ascii="Book Antiqua" w:hAnsi="Book Antiqua"/>
        </w:rPr>
        <w:t xml:space="preserve">Ayat di atas adalah sebagai jawaban dari </w:t>
      </w:r>
      <w:r>
        <w:rPr>
          <w:rFonts w:ascii="Book Antiqua" w:hAnsi="Book Antiqua"/>
        </w:rPr>
        <w:t>Q.S.</w:t>
      </w:r>
      <w:r w:rsidRPr="004B27D0">
        <w:rPr>
          <w:rFonts w:ascii="Book Antiqua" w:hAnsi="Book Antiqua"/>
        </w:rPr>
        <w:t xml:space="preserve"> Yunus</w:t>
      </w:r>
      <w:r>
        <w:rPr>
          <w:rFonts w:ascii="Book Antiqua" w:hAnsi="Book Antiqua"/>
        </w:rPr>
        <w:t>/10</w:t>
      </w:r>
      <w:r w:rsidRPr="004B27D0">
        <w:rPr>
          <w:rFonts w:ascii="Book Antiqua" w:hAnsi="Book Antiqua"/>
        </w:rPr>
        <w:t>: 15 berikut ini</w:t>
      </w:r>
    </w:p>
    <w:p w:rsidR="00CA4614" w:rsidRPr="00DE57A6" w:rsidRDefault="00CA4614" w:rsidP="00CA4614">
      <w:pPr>
        <w:spacing w:after="0" w:line="240" w:lineRule="auto"/>
        <w:jc w:val="both"/>
        <w:rPr>
          <w:rFonts w:asciiTheme="majorBidi" w:hAnsiTheme="majorBidi" w:cstheme="majorBidi"/>
          <w:sz w:val="28"/>
          <w:szCs w:val="28"/>
        </w:rPr>
      </w:pPr>
      <w:r w:rsidRPr="008C6CF2">
        <w:rPr>
          <w:rFonts w:asciiTheme="majorBidi" w:hAnsiTheme="majorBidi" w:cstheme="majorBidi"/>
          <w:sz w:val="28"/>
          <w:szCs w:val="28"/>
          <w:rtl/>
        </w:rPr>
        <w:lastRenderedPageBreak/>
        <w:t>وإذا تتلى عليهم أيتنابينت قال الذين لايرجون لقاءنا ائت بقرأن غير هذا أو بدله</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Dan  apabila  dibacakan  kepada mereka ayat-ayat kami yang nyata, orang-orang yang tidak menghendaki pertemuan</w:t>
      </w:r>
      <w:r>
        <w:rPr>
          <w:rFonts w:ascii="Book Antiqua" w:hAnsi="Book Antiqua"/>
        </w:rPr>
        <w:t xml:space="preserve"> dengan Kami berkata: datangkan</w:t>
      </w:r>
      <w:r w:rsidRPr="004B27D0">
        <w:rPr>
          <w:rFonts w:ascii="Book Antiqua" w:hAnsi="Book Antiqua"/>
        </w:rPr>
        <w:t xml:space="preserve">lah </w:t>
      </w:r>
      <w:r>
        <w:rPr>
          <w:rFonts w:ascii="Book Antiqua" w:hAnsi="Book Antiqua"/>
        </w:rPr>
        <w:t>Alquran</w:t>
      </w:r>
      <w:r w:rsidRPr="004B27D0">
        <w:rPr>
          <w:rFonts w:ascii="Book Antiqua" w:hAnsi="Book Antiqua"/>
        </w:rPr>
        <w:t xml:space="preserve"> yang lain dari ini atau gantilah dia”.</w:t>
      </w:r>
    </w:p>
    <w:p w:rsidR="00CA4614" w:rsidRPr="004B27D0" w:rsidRDefault="00CA4614" w:rsidP="00F60BB0">
      <w:pPr>
        <w:spacing w:after="0" w:line="240" w:lineRule="auto"/>
        <w:ind w:firstLine="567"/>
        <w:jc w:val="both"/>
        <w:rPr>
          <w:rFonts w:ascii="Book Antiqua" w:hAnsi="Book Antiqua"/>
        </w:rPr>
      </w:pPr>
      <w:r w:rsidRPr="004B27D0">
        <w:rPr>
          <w:rFonts w:ascii="Book Antiqua" w:hAnsi="Book Antiqua"/>
        </w:rPr>
        <w:t>Dalam ayat di atas terkandung isyarat  me</w:t>
      </w:r>
      <w:r>
        <w:rPr>
          <w:rFonts w:ascii="Book Antiqua" w:hAnsi="Book Antiqua"/>
        </w:rPr>
        <w:t>ngingatkan bahwa mengganti (ayat</w:t>
      </w:r>
      <w:r w:rsidRPr="004B27D0">
        <w:rPr>
          <w:rFonts w:ascii="Book Antiqua" w:hAnsi="Book Antiqua"/>
        </w:rPr>
        <w:t xml:space="preserve"> </w:t>
      </w:r>
      <w:r>
        <w:rPr>
          <w:rFonts w:ascii="Book Antiqua" w:hAnsi="Book Antiqua"/>
        </w:rPr>
        <w:t>Alquran</w:t>
      </w:r>
      <w:r w:rsidRPr="004B27D0">
        <w:rPr>
          <w:rFonts w:ascii="Book Antiqua" w:hAnsi="Book Antiqua"/>
        </w:rPr>
        <w:t>) lebih  mudah  dari pada  menciptakan. Artinya jika mengganti saja</w:t>
      </w:r>
      <w:r>
        <w:rPr>
          <w:rFonts w:ascii="Book Antiqua" w:hAnsi="Book Antiqua"/>
        </w:rPr>
        <w:t xml:space="preserve"> </w:t>
      </w:r>
      <w:r w:rsidRPr="004B27D0">
        <w:rPr>
          <w:rFonts w:ascii="Book Antiqua" w:hAnsi="Book Antiqua"/>
        </w:rPr>
        <w:t>tidak mampu, apa lagi menciptakan pasti lebih tidak mampu lagi.</w:t>
      </w:r>
    </w:p>
    <w:p w:rsidR="00CA4614" w:rsidRPr="004B27D0" w:rsidRDefault="00CA4614" w:rsidP="002A6710">
      <w:pPr>
        <w:pStyle w:val="ListParagraph"/>
        <w:numPr>
          <w:ilvl w:val="0"/>
          <w:numId w:val="1"/>
        </w:numPr>
        <w:spacing w:before="240" w:after="120" w:line="240" w:lineRule="auto"/>
        <w:ind w:left="284" w:hanging="284"/>
        <w:jc w:val="both"/>
        <w:rPr>
          <w:rFonts w:ascii="Book Antiqua" w:hAnsi="Book Antiqua"/>
        </w:rPr>
      </w:pPr>
      <w:r w:rsidRPr="004B27D0">
        <w:rPr>
          <w:rFonts w:ascii="Book Antiqua" w:hAnsi="Book Antiqua"/>
          <w:b/>
          <w:bCs/>
        </w:rPr>
        <w:t xml:space="preserve">Syarat dan Adab </w:t>
      </w:r>
      <w:r>
        <w:rPr>
          <w:rFonts w:ascii="Book Antiqua" w:hAnsi="Book Antiqua"/>
          <w:b/>
          <w:bCs/>
        </w:rPr>
        <w:t>Mufasir</w:t>
      </w:r>
      <w:r w:rsidRPr="004B27D0">
        <w:rPr>
          <w:rFonts w:ascii="Book Antiqua" w:hAnsi="Book Antiqua"/>
        </w:rPr>
        <w:t xml:space="preserve"> </w:t>
      </w:r>
    </w:p>
    <w:p w:rsidR="00F60BB0" w:rsidRDefault="00CA4614" w:rsidP="00F60BB0">
      <w:pPr>
        <w:spacing w:after="0" w:line="240" w:lineRule="auto"/>
        <w:ind w:firstLine="567"/>
        <w:jc w:val="both"/>
        <w:rPr>
          <w:rFonts w:ascii="Garamond" w:hAnsi="Garamond"/>
          <w:sz w:val="20"/>
          <w:szCs w:val="20"/>
        </w:rPr>
      </w:pPr>
      <w:r w:rsidRPr="004B27D0">
        <w:rPr>
          <w:rFonts w:ascii="Book Antiqua" w:hAnsi="Book Antiqua"/>
        </w:rPr>
        <w:t xml:space="preserve">Para  ulama’ terdahulu telah menetapkan  beberapa </w:t>
      </w:r>
      <w:r w:rsidRPr="004B27D0">
        <w:rPr>
          <w:rFonts w:ascii="Book Antiqua" w:hAnsi="Book Antiqua"/>
          <w:i/>
          <w:iCs/>
        </w:rPr>
        <w:t>syarat-syarat yang</w:t>
      </w:r>
      <w:r w:rsidRPr="004B27D0">
        <w:rPr>
          <w:rFonts w:ascii="Book Antiqua" w:hAnsi="Book Antiqua"/>
        </w:rPr>
        <w:t xml:space="preserve"> </w:t>
      </w:r>
      <w:r w:rsidRPr="004B27D0">
        <w:rPr>
          <w:rFonts w:ascii="Book Antiqua" w:hAnsi="Book Antiqua"/>
          <w:i/>
          <w:iCs/>
        </w:rPr>
        <w:t>seharusnya dipenuhi  oleh   seorang  </w:t>
      </w:r>
      <w:r>
        <w:rPr>
          <w:rFonts w:ascii="Book Antiqua" w:hAnsi="Book Antiqua"/>
          <w:i/>
          <w:iCs/>
        </w:rPr>
        <w:t>mufasir</w:t>
      </w:r>
      <w:r w:rsidRPr="004B27D0">
        <w:rPr>
          <w:rFonts w:ascii="Book Antiqua" w:hAnsi="Book Antiqua"/>
        </w:rPr>
        <w:t xml:space="preserve">. Maka dalam hal ini Hasbi Ash-Shiddieqy  berpendapat bahwa ilmu yang harus dimiliki oleh seseorang yang ingin menjadi </w:t>
      </w:r>
      <w:r>
        <w:rPr>
          <w:rFonts w:ascii="Book Antiqua" w:hAnsi="Book Antiqua"/>
        </w:rPr>
        <w:t>mufasir</w:t>
      </w:r>
      <w:r w:rsidRPr="004B27D0">
        <w:rPr>
          <w:rFonts w:ascii="Book Antiqua" w:hAnsi="Book Antiqua"/>
        </w:rPr>
        <w:t xml:space="preserve"> ada 7 macam, yaitu: (1) Bahasa Arab: secara umum (2)undang-undang bahasa Arab: ilmu tashrif dan ilmu nahwu (3) ilmu ma’ani, bayan dan badi’ (4) dapat menentukan </w:t>
      </w:r>
      <w:r w:rsidRPr="006D5DD2">
        <w:rPr>
          <w:rFonts w:ascii="Book Antiqua" w:hAnsi="Book Antiqua"/>
          <w:i/>
          <w:iCs/>
        </w:rPr>
        <w:t>mubham</w:t>
      </w:r>
      <w:r w:rsidRPr="004B27D0">
        <w:rPr>
          <w:rFonts w:ascii="Book Antiqua" w:hAnsi="Book Antiqua"/>
        </w:rPr>
        <w:t xml:space="preserve">, dapat menjelaskan yang mujmal dan dapat mengetahui asbabun nuzul dan nasakh. Penjelasan-penjelasan ini diambil dari ilmu Hadits (5) mengetahui ijmal, tabyin, ‘am, khash, ithlaq, taqyid, petunjuk suruhan, petunjuk larangan, dan sebagainya. Hal ini diambil dari ilmu ushul fiqh (6) </w:t>
      </w:r>
      <w:r>
        <w:rPr>
          <w:rFonts w:ascii="Book Antiqua" w:hAnsi="Book Antiqua"/>
        </w:rPr>
        <w:t xml:space="preserve">ilmu kalam dan (7) ilmu qira’at </w:t>
      </w:r>
      <w:r w:rsidRPr="006A47F4">
        <w:rPr>
          <w:rFonts w:ascii="Book Antiqua" w:hAnsi="Book Antiqua"/>
        </w:rPr>
        <w:t>(Ash-Shiddieqiy,</w:t>
      </w:r>
      <w:r w:rsidRPr="006A47F4">
        <w:rPr>
          <w:rFonts w:ascii="Book Antiqua" w:hAnsi="Book Antiqua"/>
          <w:i/>
          <w:iCs/>
        </w:rPr>
        <w:t xml:space="preserve"> </w:t>
      </w:r>
      <w:r w:rsidRPr="006A47F4">
        <w:rPr>
          <w:rFonts w:ascii="Book Antiqua" w:hAnsi="Book Antiqua"/>
        </w:rPr>
        <w:t>1994: 207).</w:t>
      </w:r>
    </w:p>
    <w:p w:rsidR="00CA4614" w:rsidRPr="00F60BB0" w:rsidRDefault="00CA4614" w:rsidP="00F60BB0">
      <w:pPr>
        <w:spacing w:after="0" w:line="240" w:lineRule="auto"/>
        <w:ind w:firstLine="567"/>
        <w:jc w:val="both"/>
        <w:rPr>
          <w:rFonts w:ascii="Garamond" w:hAnsi="Garamond"/>
          <w:sz w:val="20"/>
          <w:szCs w:val="20"/>
        </w:rPr>
      </w:pPr>
      <w:r w:rsidRPr="004B27D0">
        <w:rPr>
          <w:rFonts w:ascii="Book Antiqua" w:hAnsi="Book Antiqua"/>
        </w:rPr>
        <w:t>Adapun   Muhammad    Alawi   al-Maliki   al- Hasaniy  menetapkan 15</w:t>
      </w:r>
      <w:r>
        <w:rPr>
          <w:rFonts w:ascii="Book Antiqua" w:hAnsi="Book Antiqua"/>
        </w:rPr>
        <w:t xml:space="preserve"> </w:t>
      </w:r>
      <w:r w:rsidRPr="004B27D0">
        <w:rPr>
          <w:rFonts w:ascii="Book Antiqua" w:hAnsi="Book Antiqua"/>
        </w:rPr>
        <w:t>cabang   ilmu  yang seharusnya dikuasai  oleh    seorang    </w:t>
      </w:r>
      <w:r>
        <w:rPr>
          <w:rFonts w:ascii="Book Antiqua" w:hAnsi="Book Antiqua"/>
        </w:rPr>
        <w:t>mufasir</w:t>
      </w:r>
      <w:r w:rsidRPr="004B27D0">
        <w:rPr>
          <w:rFonts w:ascii="Book Antiqua" w:hAnsi="Book Antiqua"/>
        </w:rPr>
        <w:t>,  yaitu    ilmu: (1) nahwi, (2) shorfi,(3) al-isytiqaq,(4) ma’ani,  (5) bayan,  (6) badi’,  (7)qiraat,   (8) kalam,  (9)Ushul  fiqh,   (10) asbabun   nuzul,     (11) nasikh,  (12)mansukh, (13) fiqh,  </w:t>
      </w:r>
      <w:r>
        <w:rPr>
          <w:rFonts w:ascii="Book Antiqua" w:hAnsi="Book Antiqua"/>
        </w:rPr>
        <w:t>(14)al-Hadits dan (15) mauhibah</w:t>
      </w:r>
      <w:r w:rsidRPr="00CD6D29">
        <w:rPr>
          <w:rFonts w:ascii="Book Antiqua" w:hAnsi="Book Antiqua"/>
        </w:rPr>
        <w:t xml:space="preserve"> (Al-Hasaniy,</w:t>
      </w:r>
      <w:r>
        <w:rPr>
          <w:rFonts w:ascii="Book Antiqua" w:hAnsi="Book Antiqua"/>
        </w:rPr>
        <w:t xml:space="preserve"> 1986</w:t>
      </w:r>
      <w:r w:rsidRPr="00CD6D29">
        <w:rPr>
          <w:rFonts w:ascii="Book Antiqua" w:hAnsi="Book Antiqua"/>
        </w:rPr>
        <w:t xml:space="preserve">: 170-172). </w:t>
      </w:r>
    </w:p>
    <w:p w:rsidR="00CA4614" w:rsidRPr="00CD6D29" w:rsidRDefault="00CA4614" w:rsidP="00F60BB0">
      <w:pPr>
        <w:spacing w:after="0" w:line="240" w:lineRule="auto"/>
        <w:ind w:firstLine="567"/>
        <w:jc w:val="both"/>
        <w:rPr>
          <w:rFonts w:ascii="Book Antiqua" w:hAnsi="Book Antiqua"/>
        </w:rPr>
      </w:pPr>
      <w:r w:rsidRPr="00CD6D29">
        <w:rPr>
          <w:rFonts w:ascii="Book Antiqua" w:hAnsi="Book Antiqua"/>
        </w:rPr>
        <w:t xml:space="preserve">Selain  syarat-syarat  di atas,  maka seorang  mufasir   juga dituntut untuk mematuhi </w:t>
      </w:r>
      <w:r w:rsidRPr="00CD6D29">
        <w:rPr>
          <w:rFonts w:ascii="Book Antiqua" w:hAnsi="Book Antiqua"/>
          <w:i/>
          <w:iCs/>
        </w:rPr>
        <w:t>Syarat-syarat yang lain</w:t>
      </w:r>
      <w:r w:rsidRPr="00CD6D29">
        <w:rPr>
          <w:rFonts w:ascii="Book Antiqua" w:hAnsi="Book Antiqua"/>
        </w:rPr>
        <w:t xml:space="preserve"> sebagaimana yang diungkapkan oleh  Manna Khalil al-Qattan yaitu memiliki </w:t>
      </w:r>
      <w:r w:rsidRPr="00CD6D29">
        <w:rPr>
          <w:rFonts w:ascii="Book Antiqua" w:hAnsi="Book Antiqua"/>
        </w:rPr>
        <w:lastRenderedPageBreak/>
        <w:t>(1)aqidah yang benar, (2) bersih dari hawa nafsu, (3) menafsirkan lebih dahulu Alquran   dengan Alquran, (4) kemudian   mencari   penafsiran dari as-Sunnah, (5) jika tidak didapatkan kemudian meninjau pendapat dari para sahabat, (6)jika tidak   didapatkan juga, maka dilakukan pemeriksaan pendapat tabi’in, (7) menguasai bahasa Arab   dengan  segala cabangnya, (8) menguasai pokok-pokok ilmu yang berkaitan dengan Alquran, (9)pemahaman yang cermat</w:t>
      </w:r>
      <w:r>
        <w:rPr>
          <w:rFonts w:ascii="Book Antiqua" w:hAnsi="Book Antiqua"/>
        </w:rPr>
        <w:t xml:space="preserve"> </w:t>
      </w:r>
      <w:r w:rsidRPr="006A47F4">
        <w:rPr>
          <w:rFonts w:ascii="Book Antiqua" w:hAnsi="Book Antiqua"/>
        </w:rPr>
        <w:t>(</w:t>
      </w:r>
      <w:r w:rsidRPr="00CD6D29">
        <w:rPr>
          <w:rFonts w:ascii="Book Antiqua" w:hAnsi="Book Antiqua"/>
        </w:rPr>
        <w:t>al-Qattan,</w:t>
      </w:r>
      <w:r w:rsidRPr="006A47F4">
        <w:rPr>
          <w:rFonts w:ascii="Book Antiqua" w:hAnsi="Book Antiqua"/>
          <w:i/>
          <w:iCs/>
        </w:rPr>
        <w:t xml:space="preserve"> </w:t>
      </w:r>
      <w:r w:rsidRPr="00CD6D29">
        <w:rPr>
          <w:rFonts w:ascii="Book Antiqua" w:hAnsi="Book Antiqua"/>
        </w:rPr>
        <w:t>2002</w:t>
      </w:r>
      <w:r w:rsidRPr="006A47F4">
        <w:rPr>
          <w:rFonts w:ascii="Book Antiqua" w:hAnsi="Book Antiqua"/>
        </w:rPr>
        <w:t xml:space="preserve">: </w:t>
      </w:r>
      <w:r w:rsidRPr="00CD6D29">
        <w:rPr>
          <w:rFonts w:ascii="Book Antiqua" w:hAnsi="Book Antiqua"/>
        </w:rPr>
        <w:t>462-465</w:t>
      </w:r>
      <w:r w:rsidRPr="006A47F4">
        <w:rPr>
          <w:rFonts w:ascii="Book Antiqua" w:hAnsi="Book Antiqua"/>
        </w:rPr>
        <w:t>)</w:t>
      </w:r>
      <w:r w:rsidRPr="00CD6D29">
        <w:rPr>
          <w:rFonts w:ascii="Book Antiqua" w:hAnsi="Book Antiqua"/>
        </w:rPr>
        <w:t>.</w:t>
      </w:r>
    </w:p>
    <w:p w:rsidR="00CA4614" w:rsidRPr="004248AF" w:rsidRDefault="00CA4614" w:rsidP="00F60BB0">
      <w:pPr>
        <w:spacing w:after="0" w:line="240" w:lineRule="auto"/>
        <w:ind w:firstLine="567"/>
        <w:jc w:val="both"/>
        <w:rPr>
          <w:rFonts w:ascii="Book Antiqua" w:hAnsi="Book Antiqua"/>
        </w:rPr>
      </w:pPr>
      <w:r w:rsidRPr="004248AF">
        <w:rPr>
          <w:rFonts w:ascii="Book Antiqua" w:hAnsi="Book Antiqua"/>
        </w:rPr>
        <w:t>Adapun </w:t>
      </w:r>
      <w:r w:rsidR="00F60BB0">
        <w:rPr>
          <w:rFonts w:ascii="Book Antiqua" w:hAnsi="Book Antiqua"/>
        </w:rPr>
        <w:t xml:space="preserve"> </w:t>
      </w:r>
      <w:r w:rsidR="00F60BB0">
        <w:rPr>
          <w:rFonts w:ascii="Book Antiqua" w:hAnsi="Book Antiqua"/>
          <w:i/>
          <w:iCs/>
        </w:rPr>
        <w:t xml:space="preserve">adab-adab  yang  harus dipenuhi </w:t>
      </w:r>
      <w:r w:rsidRPr="004248AF">
        <w:rPr>
          <w:rFonts w:ascii="Book Antiqua" w:hAnsi="Book Antiqua"/>
          <w:i/>
          <w:iCs/>
        </w:rPr>
        <w:t>seorang</w:t>
      </w:r>
      <w:r w:rsidR="00F60BB0">
        <w:rPr>
          <w:rFonts w:ascii="Book Antiqua" w:hAnsi="Book Antiqua"/>
          <w:i/>
          <w:iCs/>
        </w:rPr>
        <w:t xml:space="preserve"> </w:t>
      </w:r>
      <w:r w:rsidRPr="004248AF">
        <w:rPr>
          <w:rFonts w:ascii="Book Antiqua" w:hAnsi="Book Antiqua"/>
          <w:i/>
          <w:iCs/>
        </w:rPr>
        <w:t> mufasir</w:t>
      </w:r>
      <w:r>
        <w:rPr>
          <w:rFonts w:ascii="Book Antiqua" w:hAnsi="Book Antiqua"/>
        </w:rPr>
        <w:t xml:space="preserve"> </w:t>
      </w:r>
      <w:r w:rsidR="00F60BB0">
        <w:rPr>
          <w:rFonts w:ascii="Book Antiqua" w:hAnsi="Book Antiqua"/>
        </w:rPr>
        <w:t xml:space="preserve">yaitu: </w:t>
      </w:r>
      <w:r w:rsidRPr="004248AF">
        <w:rPr>
          <w:rFonts w:ascii="Book Antiqua" w:hAnsi="Book Antiqua"/>
        </w:rPr>
        <w:t>(1) berniat baik dan bertujuan benar, (2) berakhlaq yang baik, (3) taat dan beramal, (4) berlaku jujur dan teliti dalam penukilan riwayat, (5) tawadhu’ dan lemah lembut, (6) berjiwa mulia, (7) vokal dalam menyampaikan kebenaran, (8) berpenampilan baik, (9) bersikap tenang dan mantap, (10) mendahulukan orang yang lebih utama daripada dirinya, (11) mempersiapkan dan menempuh langkah-langkah penafsiran secara baik.</w:t>
      </w:r>
    </w:p>
    <w:p w:rsidR="00CA4614" w:rsidRPr="006A47F4" w:rsidRDefault="00CA4614" w:rsidP="00CA4614">
      <w:pPr>
        <w:spacing w:after="0" w:line="240" w:lineRule="auto"/>
        <w:ind w:firstLine="720"/>
        <w:jc w:val="both"/>
        <w:rPr>
          <w:rFonts w:ascii="Garamond" w:hAnsi="Garamond"/>
          <w:sz w:val="20"/>
          <w:szCs w:val="20"/>
        </w:rPr>
      </w:pPr>
      <w:r>
        <w:rPr>
          <w:rFonts w:ascii="Book Antiqua" w:hAnsi="Book Antiqua"/>
        </w:rPr>
        <w:t xml:space="preserve">Berkaitan dengan hal ini, M. </w:t>
      </w:r>
      <w:r w:rsidRPr="004B27D0">
        <w:rPr>
          <w:rFonts w:ascii="Book Antiqua" w:hAnsi="Book Antiqua"/>
        </w:rPr>
        <w:t xml:space="preserve">Quraish Shihab </w:t>
      </w:r>
      <w:r w:rsidRPr="006A47F4">
        <w:rPr>
          <w:rFonts w:ascii="Book Antiqua" w:hAnsi="Book Antiqua"/>
        </w:rPr>
        <w:t xml:space="preserve">(2004: 79) </w:t>
      </w:r>
      <w:r w:rsidRPr="004B27D0">
        <w:rPr>
          <w:rFonts w:ascii="Book Antiqua" w:hAnsi="Book Antiqua"/>
        </w:rPr>
        <w:t xml:space="preserve">mengingatkan kepada orang yang akan menafsirkan </w:t>
      </w:r>
      <w:r>
        <w:rPr>
          <w:rFonts w:ascii="Book Antiqua" w:hAnsi="Book Antiqua"/>
        </w:rPr>
        <w:t>Alquran</w:t>
      </w:r>
      <w:r w:rsidRPr="004B27D0">
        <w:rPr>
          <w:rFonts w:ascii="Book Antiqua" w:hAnsi="Book Antiqua"/>
        </w:rPr>
        <w:t xml:space="preserve">, bahwa menafsirkan </w:t>
      </w:r>
      <w:r>
        <w:rPr>
          <w:rFonts w:ascii="Book Antiqua" w:hAnsi="Book Antiqua"/>
        </w:rPr>
        <w:t>Alquran</w:t>
      </w:r>
      <w:r w:rsidRPr="004B27D0">
        <w:rPr>
          <w:rFonts w:ascii="Book Antiqua" w:hAnsi="Book Antiqua"/>
        </w:rPr>
        <w:t xml:space="preserve"> berbeda dengan hanya mendakwahkan </w:t>
      </w:r>
      <w:r>
        <w:rPr>
          <w:rFonts w:ascii="Book Antiqua" w:hAnsi="Book Antiqua"/>
        </w:rPr>
        <w:t>Alquran</w:t>
      </w:r>
      <w:r w:rsidRPr="004B27D0">
        <w:rPr>
          <w:rFonts w:ascii="Book Antiqua" w:hAnsi="Book Antiqua"/>
        </w:rPr>
        <w:t xml:space="preserve">. Di samping itu harus mewaspadai </w:t>
      </w:r>
      <w:r w:rsidRPr="004B27D0">
        <w:rPr>
          <w:rFonts w:ascii="Book Antiqua" w:hAnsi="Book Antiqua"/>
          <w:i/>
          <w:iCs/>
        </w:rPr>
        <w:t>faktor-faktor yang</w:t>
      </w:r>
      <w:r w:rsidRPr="004B27D0">
        <w:rPr>
          <w:rFonts w:ascii="Book Antiqua" w:hAnsi="Book Antiqua"/>
        </w:rPr>
        <w:t xml:space="preserve"> </w:t>
      </w:r>
      <w:r w:rsidRPr="004B27D0">
        <w:rPr>
          <w:rFonts w:ascii="Book Antiqua" w:hAnsi="Book Antiqua"/>
          <w:i/>
          <w:iCs/>
        </w:rPr>
        <w:t>mengakibatkan kekeliruan dalam menafsirkan</w:t>
      </w:r>
      <w:r w:rsidRPr="004B27D0">
        <w:rPr>
          <w:rFonts w:ascii="Book Antiqua" w:hAnsi="Book Antiqua"/>
        </w:rPr>
        <w:t xml:space="preserve">, yaitu: subyektifitas </w:t>
      </w:r>
      <w:r>
        <w:rPr>
          <w:rFonts w:ascii="Book Antiqua" w:hAnsi="Book Antiqua"/>
        </w:rPr>
        <w:t>mufasir</w:t>
      </w:r>
      <w:r w:rsidRPr="004B27D0">
        <w:rPr>
          <w:rFonts w:ascii="Book Antiqua" w:hAnsi="Book Antiqua"/>
        </w:rPr>
        <w:t>, kekeliruan dalam menerapkan kaidah penafsiran, kedangkalan dalam ilmu-ilmu alat, kedangkalan pengetahuan tentang materi pembicaraan ayat, tidak memperhatikan konteks, baik asbabun nuzul, hubungan antar ayat, maupun kondisi social masyarakat, serta tidak memperhatikan siapa pembicara dan terhadap siapa  pembicaraan ditujukan.</w:t>
      </w:r>
    </w:p>
    <w:p w:rsidR="00CA4614" w:rsidRDefault="00CA4614" w:rsidP="00F60BB0">
      <w:pPr>
        <w:spacing w:after="0" w:line="240" w:lineRule="auto"/>
        <w:ind w:firstLine="567"/>
        <w:jc w:val="both"/>
        <w:rPr>
          <w:rFonts w:ascii="Book Antiqua" w:hAnsi="Book Antiqua"/>
        </w:rPr>
      </w:pPr>
      <w:r w:rsidRPr="004B27D0">
        <w:rPr>
          <w:rFonts w:ascii="Book Antiqua" w:hAnsi="Book Antiqua"/>
        </w:rPr>
        <w:t xml:space="preserve">Penulis berpendapat bahwa ditetapkan syarat-syarat yang ketat bagi </w:t>
      </w:r>
      <w:r>
        <w:rPr>
          <w:rFonts w:ascii="Book Antiqua" w:hAnsi="Book Antiqua"/>
        </w:rPr>
        <w:t>mufasir</w:t>
      </w:r>
      <w:r w:rsidRPr="004B27D0">
        <w:rPr>
          <w:rFonts w:ascii="Book Antiqua" w:hAnsi="Book Antiqua"/>
        </w:rPr>
        <w:t xml:space="preserve"> ditujukan agar </w:t>
      </w:r>
      <w:r>
        <w:rPr>
          <w:rFonts w:ascii="Book Antiqua" w:hAnsi="Book Antiqua"/>
        </w:rPr>
        <w:t>Alquran</w:t>
      </w:r>
      <w:r w:rsidRPr="004B27D0">
        <w:rPr>
          <w:rFonts w:ascii="Book Antiqua" w:hAnsi="Book Antiqua"/>
        </w:rPr>
        <w:t xml:space="preserve"> tetap terjaga orisi</w:t>
      </w:r>
      <w:r>
        <w:rPr>
          <w:rFonts w:ascii="Book Antiqua" w:hAnsi="Book Antiqua"/>
        </w:rPr>
        <w:t>nalitas dan kesuciannya, karena</w:t>
      </w:r>
      <w:r w:rsidRPr="004B27D0">
        <w:rPr>
          <w:rFonts w:ascii="Book Antiqua" w:hAnsi="Book Antiqua"/>
        </w:rPr>
        <w:t xml:space="preserve"> jika semua orang bebas menafsirkan </w:t>
      </w:r>
      <w:r>
        <w:rPr>
          <w:rFonts w:ascii="Book Antiqua" w:hAnsi="Book Antiqua"/>
        </w:rPr>
        <w:t>Alquran, maka Alquran</w:t>
      </w:r>
      <w:r w:rsidRPr="004B27D0">
        <w:rPr>
          <w:rFonts w:ascii="Book Antiqua" w:hAnsi="Book Antiqua"/>
        </w:rPr>
        <w:t xml:space="preserve"> tidak akan mampu lagi menjadi kitab Suci yang memuat petunjuk bagi siapapun yang </w:t>
      </w:r>
      <w:r w:rsidRPr="004B27D0">
        <w:rPr>
          <w:rFonts w:ascii="Book Antiqua" w:hAnsi="Book Antiqua"/>
        </w:rPr>
        <w:lastRenderedPageBreak/>
        <w:t xml:space="preserve">menginginkan menjadi seorang hamba Allah yang bertaqwa, bahkan mungkin akan berubah menjadi sebuah ajaran yang sesat dan menyesatkan. Oleh karena itu seharusnya hanya orang-orang yang memenuhi kualifikasi sebagai seorang </w:t>
      </w:r>
      <w:r>
        <w:rPr>
          <w:rFonts w:ascii="Book Antiqua" w:hAnsi="Book Antiqua"/>
        </w:rPr>
        <w:t>mufasir</w:t>
      </w:r>
      <w:r w:rsidRPr="004B27D0">
        <w:rPr>
          <w:rFonts w:ascii="Book Antiqua" w:hAnsi="Book Antiqua"/>
        </w:rPr>
        <w:t xml:space="preserve"> sajalah yang berhak menafsirkan </w:t>
      </w:r>
      <w:r>
        <w:rPr>
          <w:rFonts w:ascii="Book Antiqua" w:hAnsi="Book Antiqua"/>
        </w:rPr>
        <w:t>Alquran</w:t>
      </w:r>
      <w:r w:rsidRPr="004B27D0">
        <w:rPr>
          <w:rFonts w:ascii="Book Antiqua" w:hAnsi="Book Antiqua"/>
        </w:rPr>
        <w:t>.</w:t>
      </w:r>
    </w:p>
    <w:p w:rsidR="00CA4614" w:rsidRPr="004B27D0" w:rsidRDefault="00CA4614" w:rsidP="00F60BB0">
      <w:pPr>
        <w:spacing w:after="0" w:line="240" w:lineRule="auto"/>
        <w:ind w:firstLine="567"/>
        <w:jc w:val="both"/>
        <w:rPr>
          <w:rFonts w:ascii="Book Antiqua" w:hAnsi="Book Antiqua"/>
        </w:rPr>
      </w:pPr>
      <w:r w:rsidRPr="004B27D0">
        <w:rPr>
          <w:rFonts w:ascii="Book Antiqua" w:hAnsi="Book Antiqua"/>
        </w:rPr>
        <w:t xml:space="preserve">Penulis sependapat dengan siapapun yang mengatakan, bahwa jika kitab-kitab tafsir yang sudah ada dianggap sudah tidak relefan lagi, maka perlu disusun kitab-kitab tafsir yang baru, sebab </w:t>
      </w:r>
      <w:r>
        <w:rPr>
          <w:rFonts w:ascii="Book Antiqua" w:hAnsi="Book Antiqua"/>
        </w:rPr>
        <w:t>Alquran</w:t>
      </w:r>
      <w:r w:rsidRPr="004B27D0">
        <w:rPr>
          <w:rFonts w:ascii="Book Antiqua" w:hAnsi="Book Antiqua"/>
        </w:rPr>
        <w:t xml:space="preserve"> bukanlah pusaka keramat yang tidak boleh disentuh apalagi ditafsirkan. Rasulullah </w:t>
      </w:r>
      <w:r>
        <w:rPr>
          <w:rFonts w:ascii="Book Antiqua" w:hAnsi="Book Antiqua"/>
        </w:rPr>
        <w:t>SAW.</w:t>
      </w:r>
      <w:r w:rsidRPr="004B27D0">
        <w:rPr>
          <w:rFonts w:ascii="Book Antiqua" w:hAnsi="Book Antiqua"/>
        </w:rPr>
        <w:t xml:space="preserve"> juga tidak melarang hal tersebut, buktinya salah seorang sahabat yang bernama Abdullah bin Abbas pernah didoakan oleh Beliau:</w:t>
      </w:r>
    </w:p>
    <w:p w:rsidR="00F60BB0" w:rsidRDefault="00CA4614" w:rsidP="00F60BB0">
      <w:pPr>
        <w:spacing w:before="120" w:after="120" w:line="240" w:lineRule="auto"/>
        <w:jc w:val="both"/>
        <w:rPr>
          <w:rFonts w:asciiTheme="majorBidi" w:hAnsiTheme="majorBidi" w:cstheme="majorBidi"/>
          <w:sz w:val="28"/>
          <w:szCs w:val="28"/>
        </w:rPr>
      </w:pPr>
      <w:r w:rsidRPr="00CA13D3">
        <w:rPr>
          <w:rFonts w:asciiTheme="majorBidi" w:hAnsiTheme="majorBidi" w:cstheme="majorBidi"/>
          <w:sz w:val="28"/>
          <w:szCs w:val="28"/>
          <w:rtl/>
        </w:rPr>
        <w:t>اللهم فقهه في الدين وعلمه التأويل</w:t>
      </w:r>
      <w:r>
        <w:rPr>
          <w:rFonts w:ascii="Book Antiqua" w:hAnsi="Book Antiqua"/>
        </w:rPr>
        <w:t xml:space="preserve">“ </w:t>
      </w:r>
      <w:r w:rsidRPr="004B27D0">
        <w:rPr>
          <w:rFonts w:ascii="Book Antiqua" w:hAnsi="Book Antiqua"/>
        </w:rPr>
        <w:t xml:space="preserve">Ya Allah, berilah dia  kedalaman  pemahaman  </w:t>
      </w:r>
      <w:r>
        <w:rPr>
          <w:rFonts w:ascii="Book Antiqua" w:hAnsi="Book Antiqua"/>
        </w:rPr>
        <w:t>mengenai agama dan ajarilah dia</w:t>
      </w:r>
      <w:r w:rsidRPr="004B27D0">
        <w:rPr>
          <w:rFonts w:ascii="Book Antiqua" w:hAnsi="Book Antiqua"/>
        </w:rPr>
        <w:t xml:space="preserve"> tafsir”</w:t>
      </w:r>
    </w:p>
    <w:p w:rsidR="00CA4614" w:rsidRPr="00F60BB0" w:rsidRDefault="00CA4614" w:rsidP="00F60BB0">
      <w:pPr>
        <w:spacing w:after="0" w:line="240" w:lineRule="auto"/>
        <w:ind w:firstLine="567"/>
        <w:jc w:val="both"/>
        <w:rPr>
          <w:rFonts w:asciiTheme="majorBidi" w:hAnsiTheme="majorBidi" w:cstheme="majorBidi"/>
          <w:sz w:val="28"/>
          <w:szCs w:val="28"/>
        </w:rPr>
      </w:pPr>
      <w:r w:rsidRPr="004B27D0">
        <w:rPr>
          <w:rFonts w:ascii="Book Antiqua" w:hAnsi="Book Antiqua"/>
        </w:rPr>
        <w:t xml:space="preserve">Akan  tetapi tidak  semua  sahabat Nabi </w:t>
      </w:r>
      <w:r>
        <w:rPr>
          <w:rFonts w:ascii="Book Antiqua" w:hAnsi="Book Antiqua"/>
        </w:rPr>
        <w:t>Saw.</w:t>
      </w:r>
      <w:r w:rsidRPr="004B27D0">
        <w:rPr>
          <w:rFonts w:ascii="Book Antiqua" w:hAnsi="Book Antiqua"/>
        </w:rPr>
        <w:t xml:space="preserve"> berani untuk </w:t>
      </w:r>
      <w:r w:rsidR="00F60BB0">
        <w:rPr>
          <w:rFonts w:ascii="Book Antiqua" w:hAnsi="Book Antiqua"/>
        </w:rPr>
        <w:t xml:space="preserve">menafsirkan </w:t>
      </w:r>
      <w:r>
        <w:rPr>
          <w:rFonts w:ascii="Book Antiqua" w:hAnsi="Book Antiqua"/>
        </w:rPr>
        <w:t>Alquran</w:t>
      </w:r>
      <w:r w:rsidR="00F60BB0">
        <w:rPr>
          <w:rFonts w:ascii="Book Antiqua" w:hAnsi="Book Antiqua"/>
        </w:rPr>
        <w:t xml:space="preserve">, </w:t>
      </w:r>
      <w:r w:rsidRPr="004B27D0">
        <w:rPr>
          <w:rFonts w:ascii="Book Antiqua" w:hAnsi="Book Antiqua"/>
        </w:rPr>
        <w:t>sebagaimana  ya</w:t>
      </w:r>
      <w:r>
        <w:rPr>
          <w:rFonts w:ascii="Book Antiqua" w:hAnsi="Book Antiqua"/>
        </w:rPr>
        <w:t xml:space="preserve">ng  tercermin  dari  perkataan </w:t>
      </w:r>
      <w:r w:rsidRPr="004B27D0">
        <w:rPr>
          <w:rFonts w:ascii="Book Antiqua" w:hAnsi="Book Antiqua"/>
        </w:rPr>
        <w:t>Ab</w:t>
      </w:r>
      <w:r>
        <w:rPr>
          <w:rFonts w:ascii="Book Antiqua" w:hAnsi="Book Antiqua"/>
        </w:rPr>
        <w:t>u Bakar Ash-Shiddiq r.a. “bumi</w:t>
      </w:r>
      <w:r w:rsidRPr="004B27D0">
        <w:rPr>
          <w:rFonts w:ascii="Book Antiqua" w:hAnsi="Book Antiqua"/>
        </w:rPr>
        <w:t xml:space="preserve"> mana  yang  akan  menampungku, dan langit  mana yang akan melindungiku, bila</w:t>
      </w:r>
      <w:r>
        <w:rPr>
          <w:rFonts w:ascii="Book Antiqua" w:hAnsi="Book Antiqua"/>
        </w:rPr>
        <w:t xml:space="preserve"> aku  mengatakan </w:t>
      </w:r>
      <w:r w:rsidRPr="004B27D0">
        <w:rPr>
          <w:rFonts w:ascii="Book Antiqua" w:hAnsi="Book Antiqua"/>
        </w:rPr>
        <w:t xml:space="preserve">sesuatu  yang  tidak  kuketahui mengenai Kitabullah”. Sikap ini sebenarnya muncul lantaran Rasulullah </w:t>
      </w:r>
      <w:r>
        <w:rPr>
          <w:rFonts w:ascii="Book Antiqua" w:hAnsi="Book Antiqua"/>
        </w:rPr>
        <w:t>Saw.</w:t>
      </w:r>
      <w:r w:rsidRPr="004B27D0">
        <w:rPr>
          <w:rFonts w:ascii="Book Antiqua" w:hAnsi="Book Antiqua"/>
        </w:rPr>
        <w:t xml:space="preserve"> pernah bersabda:</w:t>
      </w:r>
    </w:p>
    <w:p w:rsidR="00303A4E" w:rsidRDefault="00CA4614" w:rsidP="00303A4E">
      <w:pPr>
        <w:spacing w:before="120" w:after="120" w:line="240" w:lineRule="auto"/>
        <w:jc w:val="both"/>
        <w:rPr>
          <w:rFonts w:asciiTheme="majorBidi" w:hAnsiTheme="majorBidi" w:cstheme="majorBidi"/>
          <w:sz w:val="28"/>
          <w:szCs w:val="28"/>
        </w:rPr>
      </w:pPr>
      <w:r w:rsidRPr="00CA13D3">
        <w:rPr>
          <w:rFonts w:asciiTheme="majorBidi" w:hAnsiTheme="majorBidi" w:cstheme="majorBidi"/>
          <w:sz w:val="28"/>
          <w:szCs w:val="28"/>
          <w:rtl/>
        </w:rPr>
        <w:t>من قال فى القرأن بغير علم فليتبوأ مقعده من النار</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 xml:space="preserve">Barangsiapa   berkomentar   tentang   </w:t>
      </w:r>
      <w:r>
        <w:rPr>
          <w:rFonts w:ascii="Book Antiqua" w:hAnsi="Book Antiqua"/>
        </w:rPr>
        <w:t>Alquran</w:t>
      </w:r>
      <w:r w:rsidRPr="004B27D0">
        <w:rPr>
          <w:rFonts w:ascii="Book Antiqua" w:hAnsi="Book Antiqua"/>
        </w:rPr>
        <w:t>  tanpa dilandasi oleh ilmu, maka</w:t>
      </w:r>
      <w:r>
        <w:rPr>
          <w:rFonts w:ascii="Book Antiqua" w:hAnsi="Book Antiqua"/>
        </w:rPr>
        <w:t xml:space="preserve"> </w:t>
      </w:r>
      <w:r w:rsidRPr="004B27D0">
        <w:rPr>
          <w:rFonts w:ascii="Book Antiqua" w:hAnsi="Book Antiqua"/>
        </w:rPr>
        <w:t>hendaklah  ia  men</w:t>
      </w:r>
      <w:r>
        <w:rPr>
          <w:rFonts w:ascii="Book Antiqua" w:hAnsi="Book Antiqua"/>
        </w:rPr>
        <w:t xml:space="preserve">gambil  tempat  duduknya  dari </w:t>
      </w:r>
      <w:r w:rsidRPr="004B27D0">
        <w:rPr>
          <w:rFonts w:ascii="Book Antiqua" w:hAnsi="Book Antiqua"/>
        </w:rPr>
        <w:t>api neraka” (HR. Tirmidzi dari</w:t>
      </w:r>
      <w:r>
        <w:rPr>
          <w:rFonts w:ascii="Book Antiqua" w:hAnsi="Book Antiqua"/>
        </w:rPr>
        <w:t xml:space="preserve"> Ibnu Abbas).</w:t>
      </w:r>
    </w:p>
    <w:p w:rsidR="00CA4614" w:rsidRPr="00303A4E" w:rsidRDefault="00CA4614" w:rsidP="00303A4E">
      <w:pPr>
        <w:spacing w:after="0" w:line="240" w:lineRule="auto"/>
        <w:ind w:firstLine="567"/>
        <w:jc w:val="both"/>
        <w:rPr>
          <w:rFonts w:asciiTheme="majorBidi" w:hAnsiTheme="majorBidi" w:cstheme="majorBidi"/>
          <w:sz w:val="28"/>
          <w:szCs w:val="28"/>
        </w:rPr>
      </w:pPr>
      <w:r w:rsidRPr="004B27D0">
        <w:rPr>
          <w:rFonts w:ascii="Book Antiqua" w:hAnsi="Book Antiqua"/>
        </w:rPr>
        <w:t>Selain  karena  alasan tersebut, sikap yang sangat  hati-hati dalam memperlakukan</w:t>
      </w:r>
      <w:r>
        <w:rPr>
          <w:rFonts w:ascii="Book Antiqua" w:hAnsi="Book Antiqua"/>
        </w:rPr>
        <w:t xml:space="preserve"> Alquran</w:t>
      </w:r>
      <w:r w:rsidRPr="004B27D0">
        <w:rPr>
          <w:rFonts w:ascii="Book Antiqua" w:hAnsi="Book Antiqua"/>
        </w:rPr>
        <w:t xml:space="preserve">  adalah  karena  keshalihan para sahabat yang kuatir andai kata apa yang </w:t>
      </w:r>
      <w:r>
        <w:rPr>
          <w:rFonts w:ascii="Book Antiqua" w:hAnsi="Book Antiqua"/>
        </w:rPr>
        <w:t xml:space="preserve"> </w:t>
      </w:r>
      <w:bookmarkStart w:id="2" w:name="_ftnref15"/>
      <w:r>
        <w:rPr>
          <w:rFonts w:ascii="Book Antiqua" w:hAnsi="Book Antiqua"/>
        </w:rPr>
        <w:t>mereka nyatakan salah</w:t>
      </w:r>
      <w:r w:rsidRPr="006A47F4">
        <w:rPr>
          <w:rFonts w:ascii="Garamond" w:hAnsi="Garamond"/>
          <w:sz w:val="20"/>
          <w:szCs w:val="20"/>
        </w:rPr>
        <w:t xml:space="preserve"> </w:t>
      </w:r>
      <w:r w:rsidRPr="006A47F4">
        <w:rPr>
          <w:rFonts w:ascii="Book Antiqua" w:hAnsi="Book Antiqua"/>
        </w:rPr>
        <w:t>(Harun,</w:t>
      </w:r>
      <w:r w:rsidRPr="006A47F4">
        <w:rPr>
          <w:rFonts w:ascii="Book Antiqua" w:hAnsi="Book Antiqua"/>
          <w:i/>
          <w:iCs/>
        </w:rPr>
        <w:t xml:space="preserve"> </w:t>
      </w:r>
      <w:r w:rsidRPr="006A47F4">
        <w:rPr>
          <w:rFonts w:ascii="Book Antiqua" w:hAnsi="Book Antiqua"/>
        </w:rPr>
        <w:t>2004: 183-184</w:t>
      </w:r>
      <w:bookmarkEnd w:id="2"/>
      <w:r w:rsidRPr="006A47F4">
        <w:rPr>
          <w:rStyle w:val="FootnoteReference"/>
          <w:rFonts w:ascii="Book Antiqua" w:hAnsi="Book Antiqua"/>
        </w:rPr>
        <w:t>).</w:t>
      </w:r>
      <w:r w:rsidRPr="006A47F4">
        <w:rPr>
          <w:rFonts w:ascii="Book Antiqua" w:hAnsi="Book Antiqua"/>
        </w:rPr>
        <w:t xml:space="preserve"> Melihat kompleksnya permasalahan Alquran dan ilmu pengetahuan untuk membuat penafsiran Alquran yang selalu sesuai dengan perkembangan </w:t>
      </w:r>
      <w:r w:rsidRPr="006A47F4">
        <w:rPr>
          <w:rFonts w:ascii="Book Antiqua" w:hAnsi="Book Antiqua"/>
        </w:rPr>
        <w:lastRenderedPageBreak/>
        <w:t>zaman (</w:t>
      </w:r>
      <w:r w:rsidRPr="006A47F4">
        <w:rPr>
          <w:rFonts w:ascii="Book Antiqua" w:hAnsi="Book Antiqua"/>
          <w:i/>
          <w:iCs/>
        </w:rPr>
        <w:t>up to date</w:t>
      </w:r>
      <w:r w:rsidRPr="006A47F4">
        <w:rPr>
          <w:rFonts w:ascii="Book Antiqua" w:hAnsi="Book Antiqua"/>
        </w:rPr>
        <w:t xml:space="preserve">) , maka seharusnya usaha untuk menafsirkan Alquran tidak lagi dimonopoli oleh seseorang, karena tampaknya mustahil satu orang mampu menguasai ilmu-ilmu bahasa Arab dengan segala cabangnya, berbagai cabang ilmu agama serta ilmu pengetahuan sekaligus. </w:t>
      </w:r>
      <w:r w:rsidRPr="004B27D0">
        <w:rPr>
          <w:rFonts w:ascii="Book Antiqua" w:hAnsi="Book Antiqua"/>
        </w:rPr>
        <w:t xml:space="preserve">Oleh karena itu hendaklah dijalin kerjasama antar pakar dari berbagai disiplin ilmu yang diperlukan untuk menafsirkan </w:t>
      </w:r>
      <w:r>
        <w:rPr>
          <w:rFonts w:ascii="Book Antiqua" w:hAnsi="Book Antiqua"/>
        </w:rPr>
        <w:t>Alquran</w:t>
      </w:r>
      <w:r w:rsidRPr="004B27D0">
        <w:rPr>
          <w:rFonts w:ascii="Book Antiqua" w:hAnsi="Book Antiqua"/>
        </w:rPr>
        <w:t xml:space="preserve"> secara kolektif. Penulis yakin, bahwa tafsir yang dilakukan secara kolektif (tafsir jama’iy) akan lebih valid, komprehensif dan rajih dibandingkan tafsir yang disusun sec</w:t>
      </w:r>
      <w:r>
        <w:rPr>
          <w:rFonts w:ascii="Book Antiqua" w:hAnsi="Book Antiqua"/>
        </w:rPr>
        <w:t xml:space="preserve">ara individual (tafsir </w:t>
      </w:r>
      <w:r w:rsidRPr="00CA13D3">
        <w:rPr>
          <w:rFonts w:ascii="Book Antiqua" w:hAnsi="Book Antiqua"/>
          <w:i/>
          <w:iCs/>
        </w:rPr>
        <w:t>fardiy</w:t>
      </w:r>
      <w:r>
        <w:rPr>
          <w:rFonts w:ascii="Book Antiqua" w:hAnsi="Book Antiqua"/>
        </w:rPr>
        <w:t>).</w:t>
      </w:r>
    </w:p>
    <w:p w:rsidR="00CA4614" w:rsidRPr="004B27D0" w:rsidRDefault="00CA4614" w:rsidP="00CA4614">
      <w:pPr>
        <w:spacing w:before="120" w:after="120" w:line="240" w:lineRule="auto"/>
        <w:jc w:val="both"/>
        <w:rPr>
          <w:rFonts w:ascii="Book Antiqua" w:hAnsi="Book Antiqua"/>
        </w:rPr>
      </w:pPr>
      <w:r w:rsidRPr="004B27D0">
        <w:rPr>
          <w:rFonts w:ascii="Book Antiqua" w:hAnsi="Book Antiqua"/>
        </w:rPr>
        <w:t> </w:t>
      </w:r>
      <w:r w:rsidRPr="004B27D0">
        <w:rPr>
          <w:rFonts w:ascii="Book Antiqua" w:hAnsi="Book Antiqua"/>
          <w:b/>
          <w:bCs/>
        </w:rPr>
        <w:t xml:space="preserve">D. Aktualisasi </w:t>
      </w:r>
    </w:p>
    <w:p w:rsidR="00CA4614" w:rsidRPr="004B27D0" w:rsidRDefault="00CA4614" w:rsidP="00303A4E">
      <w:pPr>
        <w:spacing w:after="0" w:line="240" w:lineRule="auto"/>
        <w:ind w:firstLine="567"/>
        <w:jc w:val="both"/>
        <w:rPr>
          <w:rFonts w:ascii="Book Antiqua" w:hAnsi="Book Antiqua"/>
        </w:rPr>
      </w:pPr>
      <w:r w:rsidRPr="004B27D0">
        <w:rPr>
          <w:rFonts w:ascii="Book Antiqua" w:hAnsi="Book Antiqua"/>
        </w:rPr>
        <w:t xml:space="preserve">Diantara sekian ayat-ayat yang sampai hari ini menjadi penafsiran yang kontroversial sebagai bahan untuk didiskusikan, yaitu </w:t>
      </w:r>
      <w:r>
        <w:rPr>
          <w:rFonts w:ascii="Book Antiqua" w:hAnsi="Book Antiqua"/>
        </w:rPr>
        <w:t>Q.S.</w:t>
      </w:r>
      <w:r w:rsidRPr="004B27D0">
        <w:rPr>
          <w:rFonts w:ascii="Book Antiqua" w:hAnsi="Book Antiqua"/>
        </w:rPr>
        <w:t xml:space="preserve"> Al-maidah: 66 :</w:t>
      </w:r>
    </w:p>
    <w:p w:rsidR="00CA4614" w:rsidRPr="00CA13D3" w:rsidRDefault="00CA4614" w:rsidP="00CA4614">
      <w:pPr>
        <w:bidi/>
        <w:spacing w:before="120" w:after="120" w:line="240" w:lineRule="auto"/>
        <w:jc w:val="both"/>
        <w:rPr>
          <w:rFonts w:asciiTheme="majorBidi" w:hAnsiTheme="majorBidi" w:cstheme="majorBidi"/>
          <w:sz w:val="28"/>
          <w:szCs w:val="28"/>
          <w:rtl/>
        </w:rPr>
      </w:pPr>
      <w:r w:rsidRPr="00CA13D3">
        <w:rPr>
          <w:rFonts w:asciiTheme="majorBidi" w:hAnsiTheme="majorBidi" w:cstheme="majorBidi"/>
          <w:sz w:val="28"/>
          <w:szCs w:val="28"/>
          <w:rtl/>
        </w:rPr>
        <w:t>ولو أنهم أقامواالتورة والإنجيل وماأنزل إليهم من ربهم لأكلوامن فوقهم ومن تحت أرجلهم</w:t>
      </w:r>
    </w:p>
    <w:p w:rsidR="00CA4614" w:rsidRPr="00CD6D29" w:rsidRDefault="00CA4614" w:rsidP="00303A4E">
      <w:pPr>
        <w:spacing w:after="0" w:line="240" w:lineRule="auto"/>
        <w:ind w:firstLine="567"/>
        <w:jc w:val="both"/>
        <w:rPr>
          <w:rFonts w:ascii="Garamond" w:hAnsi="Garamond"/>
          <w:sz w:val="20"/>
          <w:szCs w:val="20"/>
        </w:rPr>
      </w:pPr>
      <w:r w:rsidRPr="004B27D0">
        <w:rPr>
          <w:rFonts w:ascii="Book Antiqua" w:hAnsi="Book Antiqua"/>
        </w:rPr>
        <w:t xml:space="preserve">Ayat tersebut menurut terjemahan </w:t>
      </w:r>
      <w:r>
        <w:rPr>
          <w:rFonts w:ascii="Book Antiqua" w:hAnsi="Book Antiqua"/>
        </w:rPr>
        <w:t>Alquran</w:t>
      </w:r>
      <w:r w:rsidRPr="004B27D0">
        <w:rPr>
          <w:rFonts w:ascii="Book Antiqua" w:hAnsi="Book Antiqua"/>
        </w:rPr>
        <w:t xml:space="preserve"> versi Departemen Agama RI bunyinya adalah “ Dan    sekiranya   mereka  sungguh-sungguh menjalankan (hukum)Taurat, Injil dan  (</w:t>
      </w:r>
      <w:r>
        <w:rPr>
          <w:rFonts w:ascii="Book Antiqua" w:hAnsi="Book Antiqua"/>
        </w:rPr>
        <w:t>Alquran</w:t>
      </w:r>
      <w:r w:rsidRPr="004B27D0">
        <w:rPr>
          <w:rFonts w:ascii="Book Antiqua" w:hAnsi="Book Antiqua"/>
        </w:rPr>
        <w:t xml:space="preserve">) yang diturunkan kepada mereka dari Tuhannya, niscaya mereka akan mendapat makanan dari atas mereka dan dari bawah mereka” </w:t>
      </w:r>
      <w:r w:rsidRPr="00CD6D29">
        <w:rPr>
          <w:rFonts w:ascii="Book Antiqua" w:hAnsi="Book Antiqua"/>
        </w:rPr>
        <w:t>(Depag RI,</w:t>
      </w:r>
      <w:r w:rsidRPr="00CD6D29">
        <w:rPr>
          <w:rFonts w:ascii="Book Antiqua" w:hAnsi="Book Antiqua"/>
          <w:i/>
          <w:iCs/>
        </w:rPr>
        <w:t xml:space="preserve"> </w:t>
      </w:r>
      <w:r w:rsidRPr="00CD6D29">
        <w:rPr>
          <w:rFonts w:ascii="Book Antiqua" w:hAnsi="Book Antiqua"/>
        </w:rPr>
        <w:t>1999: 171).</w:t>
      </w:r>
    </w:p>
    <w:p w:rsidR="00CA4614" w:rsidRPr="004B27D0" w:rsidRDefault="00CA4614" w:rsidP="00303A4E">
      <w:pPr>
        <w:spacing w:after="0" w:line="240" w:lineRule="auto"/>
        <w:ind w:firstLine="567"/>
        <w:jc w:val="both"/>
        <w:rPr>
          <w:rFonts w:ascii="Book Antiqua" w:hAnsi="Book Antiqua"/>
        </w:rPr>
      </w:pPr>
      <w:r w:rsidRPr="004B27D0">
        <w:rPr>
          <w:rFonts w:ascii="Book Antiqua" w:hAnsi="Book Antiqua"/>
        </w:rPr>
        <w:t xml:space="preserve">Berkaitan dengan ayat tersebut, Adian Husaini dan Nu’im Hidayat dalam bukunya yang berjudul </w:t>
      </w:r>
      <w:r w:rsidRPr="004B27D0">
        <w:rPr>
          <w:rFonts w:ascii="Book Antiqua" w:hAnsi="Book Antiqua"/>
          <w:i/>
          <w:iCs/>
        </w:rPr>
        <w:t>Islam Liberal, Sejarah, Konsepsi, Penyimpangan dan Jawabannya</w:t>
      </w:r>
      <w:r>
        <w:rPr>
          <w:rFonts w:ascii="Book Antiqua" w:hAnsi="Book Antiqua"/>
        </w:rPr>
        <w:t> </w:t>
      </w:r>
      <w:r w:rsidRPr="004B27D0">
        <w:rPr>
          <w:rFonts w:ascii="Book Antiqua" w:hAnsi="Book Antiqua"/>
        </w:rPr>
        <w:t>mengungkap penafsirannya oleh 3 tokoh, yaitu Nurcholis Madjid (Cak Nur), Ibnu Katsir dan Hamka.</w:t>
      </w:r>
    </w:p>
    <w:p w:rsidR="00CA4614" w:rsidRDefault="00CA4614" w:rsidP="00CA4614">
      <w:pPr>
        <w:spacing w:after="0" w:line="240" w:lineRule="auto"/>
        <w:ind w:firstLine="720"/>
        <w:jc w:val="both"/>
        <w:rPr>
          <w:rFonts w:ascii="Book Antiqua" w:hAnsi="Book Antiqua"/>
        </w:rPr>
      </w:pPr>
      <w:r w:rsidRPr="004B27D0">
        <w:rPr>
          <w:rFonts w:ascii="Book Antiqua" w:hAnsi="Book Antiqua"/>
        </w:rPr>
        <w:t xml:space="preserve">Menurut Cak Nur , ayat tersebut ditafsirkan : “ Sebuah firman Allah yang ditujukan  kepada para penganut kitab suci mana saja , menyatakan bahwa kalau mereka benar-benar beriman dan bertaqwa, Allah akan mengampuni segala </w:t>
      </w:r>
      <w:r w:rsidRPr="004B27D0">
        <w:rPr>
          <w:rFonts w:ascii="Book Antiqua" w:hAnsi="Book Antiqua"/>
        </w:rPr>
        <w:lastRenderedPageBreak/>
        <w:t>kejahatan mereka dan memasukkan mereka ke dalam surga-surga kebahagiaan abadi .Kemudian firman-firman lainnya yang ditujukan kepada kaum Yahudi dan Nasrani yang langsung atau tidak langsung menunjukkan pengakuan akan eksistensi agama dan ajaran mereka -menjanjikan kemakmuran yang melimpah ruah dari atas mereka (langit) dan dari bawah kaki mereka (bumi) jika mereka benar-benar menegakkan ajaran Taurat dan Injil serta ajaran yang diturunkan Tuhan kepada mereka .“</w:t>
      </w:r>
    </w:p>
    <w:p w:rsidR="00CA4614" w:rsidRDefault="00CA4614" w:rsidP="00303A4E">
      <w:pPr>
        <w:spacing w:after="0" w:line="240" w:lineRule="auto"/>
        <w:ind w:firstLine="567"/>
        <w:jc w:val="both"/>
        <w:rPr>
          <w:rFonts w:ascii="Book Antiqua" w:hAnsi="Book Antiqua"/>
        </w:rPr>
      </w:pPr>
      <w:r w:rsidRPr="004B27D0">
        <w:rPr>
          <w:rFonts w:ascii="Book Antiqua" w:hAnsi="Book Antiqua"/>
        </w:rPr>
        <w:t xml:space="preserve">Sedangkan menurut tafsir Ibnu Katsir “ Jika mereka mengamalkan apa yang terdapat dalam kitab-kitab mereka dari para Nabi sebagaimana adanya tanpa mengubah, mengganti, dan membelokkan maksudnya, niscaya pengamalan itu akan menuntun mereka kepada kepatuhan atas kebenaran dan pengamalan sesuai dengan tuntunan </w:t>
      </w:r>
      <w:r>
        <w:rPr>
          <w:rFonts w:ascii="Book Antiqua" w:hAnsi="Book Antiqua"/>
        </w:rPr>
        <w:t>Alquran</w:t>
      </w:r>
      <w:r w:rsidRPr="004B27D0">
        <w:rPr>
          <w:rFonts w:ascii="Book Antiqua" w:hAnsi="Book Antiqua"/>
        </w:rPr>
        <w:t xml:space="preserve"> yang dibawa oleh Muhammad </w:t>
      </w:r>
      <w:r>
        <w:rPr>
          <w:rFonts w:ascii="Book Antiqua" w:hAnsi="Book Antiqua"/>
        </w:rPr>
        <w:t>SAW.</w:t>
      </w:r>
      <w:r w:rsidRPr="004B27D0">
        <w:rPr>
          <w:rFonts w:ascii="Book Antiqua" w:hAnsi="Book Antiqua"/>
        </w:rPr>
        <w:t xml:space="preserve"> dan kewajiban mengikutinya.</w:t>
      </w:r>
    </w:p>
    <w:p w:rsidR="00CA4614" w:rsidRPr="00CD6D29" w:rsidRDefault="00CA4614" w:rsidP="00303A4E">
      <w:pPr>
        <w:spacing w:after="0" w:line="240" w:lineRule="auto"/>
        <w:ind w:firstLine="567"/>
        <w:jc w:val="both"/>
        <w:rPr>
          <w:rFonts w:ascii="Garamond" w:hAnsi="Garamond"/>
          <w:sz w:val="20"/>
          <w:szCs w:val="20"/>
        </w:rPr>
      </w:pPr>
      <w:r w:rsidRPr="004B27D0">
        <w:rPr>
          <w:rFonts w:ascii="Book Antiqua" w:hAnsi="Book Antiqua"/>
        </w:rPr>
        <w:t>Adapun menurut penafsiran Hamka “ … Tetapi mereka tidak mau memegang betul isi kitab mereka, lalu mereka elakkan kepada penafsiran lain kalau akan bertemu dengan nama Muhammad, bukan lain sebabnya bukan karena Muhammad tidak benar, melainkan karena politik belaka. Karena takut hilang pengaruh, karena tidak suka kebesaran pindah dari tangan bani Israil ke tangan bangsa Arab)</w:t>
      </w:r>
      <w:r w:rsidRPr="00224A11">
        <w:rPr>
          <w:rFonts w:ascii="Garamond" w:hAnsi="Garamond"/>
          <w:sz w:val="20"/>
          <w:szCs w:val="20"/>
        </w:rPr>
        <w:t xml:space="preserve"> </w:t>
      </w:r>
      <w:r w:rsidRPr="00CD6D29">
        <w:rPr>
          <w:rFonts w:ascii="Book Antiqua" w:hAnsi="Book Antiqua"/>
        </w:rPr>
        <w:t>(Husaini dan Nu’im Hidayat,</w:t>
      </w:r>
      <w:r w:rsidRPr="00CD6D29">
        <w:rPr>
          <w:rFonts w:ascii="Book Antiqua" w:hAnsi="Book Antiqua"/>
          <w:i/>
          <w:iCs/>
        </w:rPr>
        <w:t xml:space="preserve"> </w:t>
      </w:r>
      <w:r w:rsidRPr="00CD6D29">
        <w:rPr>
          <w:rFonts w:ascii="Book Antiqua" w:hAnsi="Book Antiqua"/>
        </w:rPr>
        <w:t>2002: 72-74).</w:t>
      </w:r>
    </w:p>
    <w:p w:rsidR="00CA4614" w:rsidRDefault="00CA4614" w:rsidP="00303A4E">
      <w:pPr>
        <w:spacing w:after="0" w:line="240" w:lineRule="auto"/>
        <w:ind w:firstLine="567"/>
        <w:jc w:val="both"/>
        <w:rPr>
          <w:rFonts w:ascii="Book Antiqua" w:hAnsi="Book Antiqua"/>
        </w:rPr>
      </w:pPr>
      <w:r>
        <w:rPr>
          <w:rFonts w:ascii="Book Antiqua" w:hAnsi="Book Antiqua"/>
        </w:rPr>
        <w:t xml:space="preserve"> </w:t>
      </w:r>
      <w:r w:rsidRPr="004B27D0">
        <w:rPr>
          <w:rFonts w:ascii="Book Antiqua" w:hAnsi="Book Antiqua"/>
        </w:rPr>
        <w:t xml:space="preserve">Cak Nur berpendapat bahwa orang-orang Yahudi dan Nasrani adalah merupakan Ahlul Kitab yang masih beraqidah lurus dan harus diakui keberadaannya. Sedangkan Ibnu Katsir berpendapat bahwa Ahlul Kitab akan memperoleh karunia Allah dengan syarat masih berpedoman dengan kitab suci </w:t>
      </w:r>
      <w:r>
        <w:rPr>
          <w:rFonts w:ascii="Book Antiqua" w:hAnsi="Book Antiqua"/>
        </w:rPr>
        <w:t>mereka yang masih asli</w:t>
      </w:r>
      <w:r w:rsidRPr="004B27D0">
        <w:rPr>
          <w:rFonts w:ascii="Book Antiqua" w:hAnsi="Book Antiqua"/>
        </w:rPr>
        <w:t>. Adapun Hamka berpendapat bahwa kaum Yahudi dan Nasrani telah merubah isi kitab suci mereka.</w:t>
      </w:r>
    </w:p>
    <w:p w:rsidR="00CA4614" w:rsidRDefault="00CA4614" w:rsidP="00303A4E">
      <w:pPr>
        <w:spacing w:after="0" w:line="240" w:lineRule="auto"/>
        <w:ind w:firstLine="567"/>
        <w:jc w:val="both"/>
        <w:rPr>
          <w:rFonts w:ascii="Book Antiqua" w:hAnsi="Book Antiqua"/>
        </w:rPr>
      </w:pPr>
      <w:r w:rsidRPr="004B27D0">
        <w:rPr>
          <w:rFonts w:ascii="Book Antiqua" w:hAnsi="Book Antiqua"/>
        </w:rPr>
        <w:t xml:space="preserve">Dalam hal ini penulis sepakat dengan Ibnu Katsir dan Hamka, bahwa Ahli Kitab sekarang ini sudah tidak ada lagi, dan penafsiran Cak </w:t>
      </w:r>
      <w:r>
        <w:rPr>
          <w:rFonts w:ascii="Book Antiqua" w:hAnsi="Book Antiqua"/>
        </w:rPr>
        <w:t>Nur kurang tepat, dengan alasan</w:t>
      </w:r>
      <w:r w:rsidRPr="004B27D0">
        <w:rPr>
          <w:rFonts w:ascii="Book Antiqua" w:hAnsi="Book Antiqua"/>
        </w:rPr>
        <w:t xml:space="preserve"> karena beliau kurang memperhatikan sebagian kaidah penafsiran, </w:t>
      </w:r>
      <w:r w:rsidRPr="004B27D0">
        <w:rPr>
          <w:rFonts w:ascii="Book Antiqua" w:hAnsi="Book Antiqua"/>
        </w:rPr>
        <w:lastRenderedPageBreak/>
        <w:t>diantaranya kurang memperhatikan hubungan antar ayat, kurang jujur dalam penukilan</w:t>
      </w:r>
      <w:r>
        <w:rPr>
          <w:rFonts w:ascii="Book Antiqua" w:hAnsi="Book Antiqua"/>
        </w:rPr>
        <w:t xml:space="preserve"> riwayat dan terlalu subyektif.</w:t>
      </w:r>
    </w:p>
    <w:p w:rsidR="00CA4614" w:rsidRDefault="00CA4614" w:rsidP="00303A4E">
      <w:pPr>
        <w:spacing w:after="0" w:line="240" w:lineRule="auto"/>
        <w:ind w:firstLine="567"/>
        <w:jc w:val="both"/>
        <w:rPr>
          <w:rFonts w:ascii="Book Antiqua" w:hAnsi="Book Antiqua"/>
        </w:rPr>
      </w:pPr>
      <w:r w:rsidRPr="004B27D0">
        <w:rPr>
          <w:rFonts w:ascii="Book Antiqua" w:hAnsi="Book Antiqua"/>
        </w:rPr>
        <w:t>Berkaitan dengan hal ini, Dr. Daud Rasyid, MA. menyatakan, Cak Nur</w:t>
      </w:r>
      <w:r>
        <w:rPr>
          <w:rFonts w:ascii="Book Antiqua" w:hAnsi="Book Antiqua"/>
        </w:rPr>
        <w:t xml:space="preserve">. </w:t>
      </w:r>
      <w:r w:rsidRPr="004B27D0">
        <w:rPr>
          <w:rFonts w:ascii="Book Antiqua" w:hAnsi="Book Antiqua"/>
        </w:rPr>
        <w:t xml:space="preserve">Memanipulasi ayat-ayat </w:t>
      </w:r>
      <w:r>
        <w:rPr>
          <w:rFonts w:ascii="Book Antiqua" w:hAnsi="Book Antiqua"/>
        </w:rPr>
        <w:t>Alquran</w:t>
      </w:r>
      <w:r w:rsidRPr="004B27D0">
        <w:rPr>
          <w:rFonts w:ascii="Book Antiqua" w:hAnsi="Book Antiqua"/>
        </w:rPr>
        <w:t xml:space="preserve"> khususnya yang berkaitan dengan </w:t>
      </w:r>
      <w:r w:rsidRPr="004B27D0">
        <w:rPr>
          <w:rFonts w:ascii="Book Antiqua" w:hAnsi="Book Antiqua"/>
          <w:i/>
          <w:iCs/>
        </w:rPr>
        <w:t>ahli kitab</w:t>
      </w:r>
      <w:r w:rsidRPr="004B27D0">
        <w:rPr>
          <w:rFonts w:ascii="Book Antiqua" w:hAnsi="Book Antiqua"/>
        </w:rPr>
        <w:t xml:space="preserve">. Kekeliruan Cak Nur yang cukup fatal adalah beranggapan bahwa agama Yahudi dan Nasrani yang ada sekarang adalah agama yang dibawa oleh Nabi Musa a.s. dan Isa a.s. Demikian pula kitab suci Taurat dan Injil adalah kitab suci yang masih sah dan diakui. Padahal sesungguhnya dalam pandangan Islam, kedua Nabi dan Rasul tersebut- sebagaimana Nabi dan Rasul yang lainnya-membawa agama Islam. Jadi Islam adalah agama seluruh Nabi yang datang dari Allah </w:t>
      </w:r>
      <w:r>
        <w:rPr>
          <w:rFonts w:ascii="Book Antiqua" w:hAnsi="Book Antiqua"/>
        </w:rPr>
        <w:t>Swt.</w:t>
      </w:r>
    </w:p>
    <w:p w:rsidR="00CA4614" w:rsidRPr="004B27D0" w:rsidRDefault="00CA4614" w:rsidP="00303A4E">
      <w:pPr>
        <w:spacing w:after="0" w:line="240" w:lineRule="auto"/>
        <w:ind w:firstLine="567"/>
        <w:jc w:val="both"/>
        <w:rPr>
          <w:rFonts w:ascii="Book Antiqua" w:hAnsi="Book Antiqua"/>
        </w:rPr>
      </w:pPr>
      <w:r>
        <w:rPr>
          <w:rFonts w:ascii="Book Antiqua" w:hAnsi="Book Antiqua"/>
        </w:rPr>
        <w:t>Alquran</w:t>
      </w:r>
      <w:r w:rsidRPr="004B27D0">
        <w:rPr>
          <w:rFonts w:ascii="Book Antiqua" w:hAnsi="Book Antiqua"/>
        </w:rPr>
        <w:t xml:space="preserve"> menceritakan bahwa </w:t>
      </w:r>
      <w:r w:rsidRPr="004B27D0">
        <w:rPr>
          <w:rFonts w:ascii="Book Antiqua" w:hAnsi="Book Antiqua"/>
          <w:i/>
          <w:iCs/>
        </w:rPr>
        <w:t xml:space="preserve">kitab-kitab suci sebelum </w:t>
      </w:r>
      <w:r>
        <w:rPr>
          <w:rFonts w:ascii="Book Antiqua" w:hAnsi="Book Antiqua"/>
          <w:i/>
          <w:iCs/>
        </w:rPr>
        <w:t>Alquran</w:t>
      </w:r>
      <w:r w:rsidRPr="004B27D0">
        <w:rPr>
          <w:rFonts w:ascii="Book Antiqua" w:hAnsi="Book Antiqua"/>
          <w:i/>
          <w:iCs/>
        </w:rPr>
        <w:t xml:space="preserve"> telah mengalami perubahan, penyelewengan dan pemalsuan yang dilakukan oleh kaum</w:t>
      </w:r>
      <w:r w:rsidRPr="004B27D0">
        <w:rPr>
          <w:rFonts w:ascii="Book Antiqua" w:hAnsi="Book Antiqua"/>
        </w:rPr>
        <w:t xml:space="preserve"> </w:t>
      </w:r>
      <w:r w:rsidRPr="004B27D0">
        <w:rPr>
          <w:rFonts w:ascii="Book Antiqua" w:hAnsi="Book Antiqua"/>
          <w:i/>
          <w:iCs/>
        </w:rPr>
        <w:t>Yahudi dan Nasrani</w:t>
      </w:r>
      <w:r w:rsidRPr="004B27D0">
        <w:rPr>
          <w:rFonts w:ascii="Book Antiqua" w:hAnsi="Book Antiqua"/>
        </w:rPr>
        <w:t xml:space="preserve">. Dengan demikian bisa dikatakan bahwa dalam pandangan tauhid, Yahudi dan Nasrani bukanlah agama yang diakui oleh Islam sebagai agama Allah. Allah </w:t>
      </w:r>
      <w:r>
        <w:rPr>
          <w:rFonts w:ascii="Book Antiqua" w:hAnsi="Book Antiqua"/>
        </w:rPr>
        <w:t>Swt.</w:t>
      </w:r>
      <w:r w:rsidRPr="004B27D0">
        <w:rPr>
          <w:rFonts w:ascii="Book Antiqua" w:hAnsi="Book Antiqua"/>
        </w:rPr>
        <w:t xml:space="preserve"> berfirman dalam </w:t>
      </w:r>
      <w:r>
        <w:rPr>
          <w:rFonts w:ascii="Book Antiqua" w:hAnsi="Book Antiqua"/>
        </w:rPr>
        <w:t>Q.S. a</w:t>
      </w:r>
      <w:r w:rsidRPr="004B27D0">
        <w:rPr>
          <w:rFonts w:ascii="Book Antiqua" w:hAnsi="Book Antiqua"/>
        </w:rPr>
        <w:t>l-Baqarah</w:t>
      </w:r>
      <w:r>
        <w:rPr>
          <w:rFonts w:ascii="Book Antiqua" w:hAnsi="Book Antiqua"/>
        </w:rPr>
        <w:t>/2</w:t>
      </w:r>
      <w:r w:rsidRPr="004B27D0">
        <w:rPr>
          <w:rFonts w:ascii="Book Antiqua" w:hAnsi="Book Antiqua"/>
        </w:rPr>
        <w:t>: 79</w:t>
      </w:r>
    </w:p>
    <w:p w:rsidR="00CA4614" w:rsidRPr="00392014" w:rsidRDefault="00CA4614" w:rsidP="00CA4614">
      <w:pPr>
        <w:bidi/>
        <w:spacing w:before="120" w:after="120" w:line="240" w:lineRule="auto"/>
        <w:jc w:val="both"/>
        <w:rPr>
          <w:rFonts w:asciiTheme="majorBidi" w:hAnsiTheme="majorBidi" w:cstheme="majorBidi"/>
          <w:sz w:val="28"/>
          <w:szCs w:val="28"/>
          <w:rtl/>
        </w:rPr>
      </w:pPr>
      <w:r w:rsidRPr="00392014">
        <w:rPr>
          <w:rFonts w:asciiTheme="majorBidi" w:hAnsiTheme="majorBidi" w:cstheme="majorBidi"/>
          <w:sz w:val="28"/>
          <w:szCs w:val="28"/>
          <w:rtl/>
        </w:rPr>
        <w:t>فويل للذين يكتبون الكتب بأيديهم ثم يقولون هذا من عندالله ليشتروا به ثمنا قليلا,</w:t>
      </w:r>
      <w:r>
        <w:rPr>
          <w:rFonts w:asciiTheme="majorBidi" w:hAnsiTheme="majorBidi" w:cstheme="majorBidi"/>
          <w:sz w:val="28"/>
          <w:szCs w:val="28"/>
        </w:rPr>
        <w:t xml:space="preserve"> </w:t>
      </w:r>
      <w:r w:rsidRPr="00392014">
        <w:rPr>
          <w:rFonts w:asciiTheme="majorBidi" w:hAnsiTheme="majorBidi" w:cstheme="majorBidi"/>
          <w:sz w:val="28"/>
          <w:szCs w:val="28"/>
          <w:rtl/>
        </w:rPr>
        <w:t>فويل لهم مما كتبت أيديهم وويل لهم مما يكسبون</w:t>
      </w:r>
    </w:p>
    <w:p w:rsidR="00CA4614" w:rsidRPr="004B27D0" w:rsidRDefault="00CA4614" w:rsidP="00303A4E">
      <w:pPr>
        <w:spacing w:before="120" w:after="0" w:line="240" w:lineRule="auto"/>
        <w:ind w:left="567"/>
        <w:jc w:val="both"/>
        <w:rPr>
          <w:rFonts w:ascii="Book Antiqua" w:hAnsi="Book Antiqua"/>
        </w:rPr>
      </w:pPr>
      <w:r>
        <w:rPr>
          <w:rFonts w:ascii="Book Antiqua" w:hAnsi="Book Antiqua"/>
        </w:rPr>
        <w:t>“Maka</w:t>
      </w:r>
      <w:r w:rsidRPr="004B27D0">
        <w:rPr>
          <w:rFonts w:ascii="Book Antiqua" w:hAnsi="Book Antiqua"/>
        </w:rPr>
        <w:t>  celakalah  orang-orang  yang  menulis  Al-Kitab  dengan  tangan mereka Sendiri, lalu dikatakannya , ini dari Allah (dengan maksud) untuk memperoleh keuntungan yang sedikit dengan perbuatan itu. Maka, celakalah bagi mereka akibat dari apa yang ditulis oleh tangan mereka sendiri , dan kecelakaan besarlah bagi mereka akibat</w:t>
      </w:r>
      <w:r>
        <w:rPr>
          <w:rFonts w:ascii="Book Antiqua" w:hAnsi="Book Antiqua"/>
        </w:rPr>
        <w:t xml:space="preserve"> dari apa yang mereka kerjakan”</w:t>
      </w:r>
    </w:p>
    <w:p w:rsidR="00CA4614" w:rsidRPr="004B27D0" w:rsidRDefault="00CA4614" w:rsidP="00CA4614">
      <w:pPr>
        <w:spacing w:before="120" w:after="0" w:line="240" w:lineRule="auto"/>
        <w:ind w:firstLine="720"/>
        <w:jc w:val="both"/>
        <w:rPr>
          <w:rFonts w:ascii="Book Antiqua" w:hAnsi="Book Antiqua"/>
        </w:rPr>
      </w:pPr>
      <w:r w:rsidRPr="004B27D0">
        <w:rPr>
          <w:rFonts w:ascii="Book Antiqua" w:hAnsi="Book Antiqua"/>
        </w:rPr>
        <w:t xml:space="preserve">Allah  </w:t>
      </w:r>
      <w:r>
        <w:rPr>
          <w:rFonts w:ascii="Book Antiqua" w:hAnsi="Book Antiqua"/>
        </w:rPr>
        <w:t>Swt.</w:t>
      </w:r>
      <w:r w:rsidRPr="004B27D0">
        <w:rPr>
          <w:rFonts w:ascii="Book Antiqua" w:hAnsi="Book Antiqua"/>
        </w:rPr>
        <w:t xml:space="preserve"> juga berfirman dalam </w:t>
      </w:r>
      <w:r>
        <w:rPr>
          <w:rFonts w:ascii="Book Antiqua" w:hAnsi="Book Antiqua"/>
        </w:rPr>
        <w:t>Q.S.</w:t>
      </w:r>
      <w:r w:rsidRPr="004B27D0">
        <w:rPr>
          <w:rFonts w:ascii="Book Antiqua" w:hAnsi="Book Antiqua"/>
        </w:rPr>
        <w:t xml:space="preserve"> Ali ‘Imran</w:t>
      </w:r>
      <w:r>
        <w:rPr>
          <w:rFonts w:ascii="Book Antiqua" w:hAnsi="Book Antiqua"/>
        </w:rPr>
        <w:t>/3</w:t>
      </w:r>
      <w:r w:rsidRPr="004B27D0">
        <w:rPr>
          <w:rFonts w:ascii="Book Antiqua" w:hAnsi="Book Antiqua"/>
        </w:rPr>
        <w:t>: 19</w:t>
      </w:r>
    </w:p>
    <w:p w:rsidR="00CA4614" w:rsidRPr="00DE57A6" w:rsidRDefault="00CA4614" w:rsidP="00CA4614">
      <w:pPr>
        <w:spacing w:after="0" w:line="240" w:lineRule="auto"/>
        <w:jc w:val="both"/>
        <w:rPr>
          <w:rFonts w:asciiTheme="majorBidi" w:hAnsiTheme="majorBidi" w:cstheme="majorBidi"/>
          <w:sz w:val="28"/>
          <w:szCs w:val="28"/>
          <w:rtl/>
        </w:rPr>
      </w:pPr>
      <w:r w:rsidRPr="00CA13D3">
        <w:rPr>
          <w:rFonts w:asciiTheme="majorBidi" w:hAnsiTheme="majorBidi" w:cstheme="majorBidi"/>
          <w:sz w:val="28"/>
          <w:szCs w:val="28"/>
          <w:rtl/>
        </w:rPr>
        <w:t>إن الدين عند الله الإسلام</w:t>
      </w:r>
      <w:r>
        <w:rPr>
          <w:rFonts w:asciiTheme="majorBidi" w:hAnsiTheme="majorBidi" w:cstheme="majorBidi"/>
          <w:sz w:val="28"/>
          <w:szCs w:val="28"/>
        </w:rPr>
        <w:t xml:space="preserve">  </w:t>
      </w:r>
      <w:r>
        <w:rPr>
          <w:rFonts w:ascii="Book Antiqua" w:hAnsi="Book Antiqua"/>
        </w:rPr>
        <w:t>“</w:t>
      </w:r>
      <w:r w:rsidRPr="004B27D0">
        <w:rPr>
          <w:rFonts w:ascii="Book Antiqua" w:hAnsi="Book Antiqua"/>
        </w:rPr>
        <w:t>Sesungguhnya agama (yang haq) di sisi Allah adalah Islam”.</w:t>
      </w:r>
    </w:p>
    <w:p w:rsidR="00CA4614" w:rsidRPr="004B27D0" w:rsidRDefault="00CA4614" w:rsidP="00303A4E">
      <w:pPr>
        <w:spacing w:after="0" w:line="240" w:lineRule="auto"/>
        <w:ind w:firstLine="567"/>
        <w:jc w:val="both"/>
        <w:rPr>
          <w:rFonts w:ascii="Book Antiqua" w:hAnsi="Book Antiqua"/>
        </w:rPr>
      </w:pPr>
      <w:r w:rsidRPr="004B27D0">
        <w:rPr>
          <w:rFonts w:ascii="Book Antiqua" w:hAnsi="Book Antiqua"/>
        </w:rPr>
        <w:lastRenderedPageBreak/>
        <w:t xml:space="preserve">Selain itu kaum </w:t>
      </w:r>
      <w:r w:rsidRPr="004B27D0">
        <w:rPr>
          <w:rFonts w:ascii="Book Antiqua" w:hAnsi="Book Antiqua"/>
          <w:i/>
          <w:iCs/>
        </w:rPr>
        <w:t>Yahudi dan Nasrani</w:t>
      </w:r>
      <w:r w:rsidRPr="004B27D0">
        <w:rPr>
          <w:rFonts w:ascii="Book Antiqua" w:hAnsi="Book Antiqua"/>
        </w:rPr>
        <w:t xml:space="preserve">  termasuk golongan kaum yang </w:t>
      </w:r>
      <w:r w:rsidRPr="004B27D0">
        <w:rPr>
          <w:rFonts w:ascii="Book Antiqua" w:hAnsi="Book Antiqua"/>
          <w:i/>
          <w:iCs/>
        </w:rPr>
        <w:t>musyrik dan kafir</w:t>
      </w:r>
      <w:r w:rsidRPr="004B27D0">
        <w:rPr>
          <w:rFonts w:ascii="Book Antiqua" w:hAnsi="Book Antiqua"/>
        </w:rPr>
        <w:t xml:space="preserve">, sebagaimana firman Allah </w:t>
      </w:r>
      <w:r>
        <w:rPr>
          <w:rFonts w:ascii="Book Antiqua" w:hAnsi="Book Antiqua"/>
        </w:rPr>
        <w:t>SWT.</w:t>
      </w:r>
      <w:r w:rsidRPr="004B27D0">
        <w:rPr>
          <w:rFonts w:ascii="Book Antiqua" w:hAnsi="Book Antiqua"/>
        </w:rPr>
        <w:t xml:space="preserve"> dalam </w:t>
      </w:r>
      <w:r>
        <w:rPr>
          <w:rFonts w:ascii="Book Antiqua" w:hAnsi="Book Antiqua"/>
        </w:rPr>
        <w:t>Q.S.</w:t>
      </w:r>
      <w:r w:rsidRPr="004B27D0">
        <w:rPr>
          <w:rFonts w:ascii="Book Antiqua" w:hAnsi="Book Antiqua"/>
        </w:rPr>
        <w:t xml:space="preserve"> At-Taubah</w:t>
      </w:r>
      <w:r>
        <w:rPr>
          <w:rFonts w:ascii="Book Antiqua" w:hAnsi="Book Antiqua"/>
        </w:rPr>
        <w:t>/9</w:t>
      </w:r>
      <w:r w:rsidRPr="004B27D0">
        <w:rPr>
          <w:rFonts w:ascii="Book Antiqua" w:hAnsi="Book Antiqua"/>
        </w:rPr>
        <w:t>: 30</w:t>
      </w:r>
    </w:p>
    <w:p w:rsidR="00CA4614" w:rsidRPr="00CA13D3" w:rsidRDefault="00CA4614" w:rsidP="00CA4614">
      <w:pPr>
        <w:bidi/>
        <w:spacing w:before="120" w:after="120" w:line="240" w:lineRule="auto"/>
        <w:jc w:val="both"/>
        <w:rPr>
          <w:rFonts w:asciiTheme="majorBidi" w:hAnsiTheme="majorBidi" w:cstheme="majorBidi"/>
          <w:sz w:val="28"/>
          <w:szCs w:val="28"/>
          <w:rtl/>
        </w:rPr>
      </w:pPr>
      <w:r w:rsidRPr="00CA13D3">
        <w:rPr>
          <w:rFonts w:asciiTheme="majorBidi" w:hAnsiTheme="majorBidi" w:cstheme="majorBidi"/>
          <w:sz w:val="28"/>
          <w:szCs w:val="28"/>
          <w:rtl/>
        </w:rPr>
        <w:t>وقالت اليهود عزيرابن الله وقالت النصرى المسيح ابن الله, ذلك قولهم بأفواههم</w:t>
      </w:r>
      <w:r>
        <w:rPr>
          <w:rFonts w:asciiTheme="majorBidi" w:hAnsiTheme="majorBidi" w:cstheme="majorBidi"/>
          <w:sz w:val="28"/>
          <w:szCs w:val="28"/>
        </w:rPr>
        <w:t xml:space="preserve"> </w:t>
      </w:r>
      <w:r w:rsidRPr="00CA13D3">
        <w:rPr>
          <w:rFonts w:asciiTheme="majorBidi" w:hAnsiTheme="majorBidi" w:cstheme="majorBidi"/>
          <w:sz w:val="28"/>
          <w:szCs w:val="28"/>
          <w:rtl/>
        </w:rPr>
        <w:t>يضاهئون قول الذين كفروا من قبل قاتلهم الله أنى يؤفكون</w:t>
      </w:r>
    </w:p>
    <w:p w:rsidR="00CA4614" w:rsidRPr="004B27D0" w:rsidRDefault="00CA4614" w:rsidP="00303A4E">
      <w:pPr>
        <w:spacing w:before="120" w:after="0" w:line="240" w:lineRule="auto"/>
        <w:ind w:left="567"/>
        <w:jc w:val="both"/>
        <w:rPr>
          <w:rFonts w:ascii="Book Antiqua" w:hAnsi="Book Antiqua"/>
        </w:rPr>
      </w:pPr>
      <w:r>
        <w:rPr>
          <w:rFonts w:ascii="Book Antiqua" w:hAnsi="Book Antiqua"/>
        </w:rPr>
        <w:t>“</w:t>
      </w:r>
      <w:r w:rsidRPr="004B27D0">
        <w:rPr>
          <w:rFonts w:ascii="Book Antiqua" w:hAnsi="Book Antiqua"/>
        </w:rPr>
        <w:t>Orang-orang Yahudi berkata, Uzair itu putera Allah dan orang Nasrani berkata Al-Masih itu putera Allah. Itu adalah ucapan mereka dengan mulut mereka. Mereka meniru perkataan orang-orang kafir yang terdahulu. Dilaknat Allah-lah mereka, ba</w:t>
      </w:r>
      <w:r>
        <w:rPr>
          <w:rFonts w:ascii="Book Antiqua" w:hAnsi="Book Antiqua"/>
        </w:rPr>
        <w:t>gaimana mereka sampai berpaling</w:t>
      </w:r>
      <w:r w:rsidRPr="004B27D0">
        <w:rPr>
          <w:rFonts w:ascii="Book Antiqua" w:hAnsi="Book Antiqua"/>
        </w:rPr>
        <w:t xml:space="preserve">?”                </w:t>
      </w:r>
    </w:p>
    <w:p w:rsidR="00CA4614" w:rsidRPr="00CD6D29" w:rsidRDefault="00CA4614" w:rsidP="00303A4E">
      <w:pPr>
        <w:spacing w:after="0" w:line="240" w:lineRule="auto"/>
        <w:ind w:firstLine="567"/>
        <w:jc w:val="both"/>
        <w:rPr>
          <w:rFonts w:ascii="Garamond" w:hAnsi="Garamond"/>
          <w:sz w:val="20"/>
          <w:szCs w:val="20"/>
        </w:rPr>
      </w:pPr>
      <w:r w:rsidRPr="004B27D0">
        <w:rPr>
          <w:rFonts w:ascii="Book Antiqua" w:hAnsi="Book Antiqua"/>
        </w:rPr>
        <w:t xml:space="preserve">Oleh karena itu, yang diperintahkan Allah kepada Nabi </w:t>
      </w:r>
      <w:r>
        <w:rPr>
          <w:rFonts w:ascii="Book Antiqua" w:hAnsi="Book Antiqua"/>
        </w:rPr>
        <w:t>Saw.</w:t>
      </w:r>
      <w:r w:rsidRPr="004B27D0">
        <w:rPr>
          <w:rFonts w:ascii="Book Antiqua" w:hAnsi="Book Antiqua"/>
        </w:rPr>
        <w:t xml:space="preserve"> adalah untuk mengakui kitab-kitab suci yang asli yang tidak dikotori oleh campur tangan manusia. Bukan sembarang kitab suci. Alangkah dustanya Cak Nur yang menuduh Nabi Muhammad </w:t>
      </w:r>
      <w:r>
        <w:rPr>
          <w:rFonts w:ascii="Book Antiqua" w:hAnsi="Book Antiqua"/>
        </w:rPr>
        <w:t>Saw.</w:t>
      </w:r>
      <w:r w:rsidRPr="004B27D0">
        <w:rPr>
          <w:rFonts w:ascii="Book Antiqua" w:hAnsi="Book Antiqua"/>
        </w:rPr>
        <w:t xml:space="preserve"> diperintah Allah untuk</w:t>
      </w:r>
      <w:r>
        <w:rPr>
          <w:rFonts w:ascii="Book Antiqua" w:hAnsi="Book Antiqua"/>
        </w:rPr>
        <w:t xml:space="preserve"> mempercayai kitab suci manapun</w:t>
      </w:r>
      <w:r w:rsidRPr="00CD6D29">
        <w:rPr>
          <w:rFonts w:ascii="Book Antiqua" w:hAnsi="Book Antiqua"/>
        </w:rPr>
        <w:t xml:space="preserve"> (Rasyid,</w:t>
      </w:r>
      <w:r w:rsidRPr="00CD6D29">
        <w:rPr>
          <w:rFonts w:ascii="Book Antiqua" w:hAnsi="Book Antiqua"/>
          <w:i/>
          <w:iCs/>
        </w:rPr>
        <w:t xml:space="preserve"> </w:t>
      </w:r>
      <w:r w:rsidRPr="00CD6D29">
        <w:rPr>
          <w:rFonts w:ascii="Book Antiqua" w:hAnsi="Book Antiqua"/>
        </w:rPr>
        <w:t xml:space="preserve">2006: 55-60). </w:t>
      </w:r>
      <w:r w:rsidRPr="004248AF">
        <w:rPr>
          <w:rFonts w:ascii="Book Antiqua" w:hAnsi="Book Antiqua"/>
        </w:rPr>
        <w:t xml:space="preserve">H. Luthfi Bahori menyatakan di dalam bukunya, </w:t>
      </w:r>
      <w:r w:rsidRPr="004248AF">
        <w:rPr>
          <w:rFonts w:ascii="Book Antiqua" w:hAnsi="Book Antiqua"/>
          <w:i/>
          <w:iCs/>
        </w:rPr>
        <w:t>Musuh Besar Umat Islam</w:t>
      </w:r>
      <w:r w:rsidRPr="004248AF">
        <w:rPr>
          <w:rFonts w:ascii="Book Antiqua" w:hAnsi="Book Antiqua"/>
        </w:rPr>
        <w:t>: yang tergolong orang-orang musyrik adalah kaum majusi (penyembah api) dan kaum paganis penyembah berhala, seperti penganut agama Budha, Hindu,</w:t>
      </w:r>
      <w:r w:rsidRPr="004248AF">
        <w:rPr>
          <w:rFonts w:ascii="Book Antiqua" w:hAnsi="Book Antiqua"/>
          <w:b/>
          <w:bCs/>
        </w:rPr>
        <w:t xml:space="preserve"> </w:t>
      </w:r>
      <w:r w:rsidRPr="004248AF">
        <w:rPr>
          <w:rFonts w:ascii="Book Antiqua" w:hAnsi="Book Antiqua"/>
        </w:rPr>
        <w:t xml:space="preserve">Khonghucu, Shinto, dan sebagainya. </w:t>
      </w:r>
      <w:r w:rsidRPr="004B27D0">
        <w:rPr>
          <w:rFonts w:ascii="Book Antiqua" w:hAnsi="Book Antiqua"/>
        </w:rPr>
        <w:t xml:space="preserve">Sedangkan menurut mayoritas ulama’ , ahli kitab (Yahudi dan Nasrani) tidak tergolong kaum musyrikin. Mereka berpegang teguh pada dhahir </w:t>
      </w:r>
      <w:r>
        <w:rPr>
          <w:rFonts w:ascii="Book Antiqua" w:hAnsi="Book Antiqua"/>
        </w:rPr>
        <w:t>Q.S. a</w:t>
      </w:r>
      <w:r w:rsidRPr="004B27D0">
        <w:rPr>
          <w:rFonts w:ascii="Book Antiqua" w:hAnsi="Book Antiqua"/>
        </w:rPr>
        <w:t>l-Maidah</w:t>
      </w:r>
      <w:r>
        <w:rPr>
          <w:rFonts w:ascii="Book Antiqua" w:hAnsi="Book Antiqua"/>
        </w:rPr>
        <w:t>/5</w:t>
      </w:r>
      <w:r w:rsidRPr="004B27D0">
        <w:rPr>
          <w:rFonts w:ascii="Book Antiqua" w:hAnsi="Book Antiqua"/>
        </w:rPr>
        <w:t>: 5. Akan tetapi Abdullah bin Umar berpendapat bahwa kaum Yahudi dan Nasrani adala</w:t>
      </w:r>
      <w:r>
        <w:rPr>
          <w:rFonts w:ascii="Book Antiqua" w:hAnsi="Book Antiqua"/>
        </w:rPr>
        <w:t>h termasuk orang-orang musyrik berdasarkan</w:t>
      </w:r>
      <w:r w:rsidRPr="004B27D0">
        <w:rPr>
          <w:rFonts w:ascii="Book Antiqua" w:hAnsi="Book Antiqua"/>
        </w:rPr>
        <w:t> </w:t>
      </w:r>
      <w:r>
        <w:rPr>
          <w:rFonts w:ascii="Book Antiqua" w:hAnsi="Book Antiqua"/>
        </w:rPr>
        <w:t>Q.S. al</w:t>
      </w:r>
      <w:r w:rsidRPr="004B27D0">
        <w:rPr>
          <w:rFonts w:ascii="Book Antiqua" w:hAnsi="Book Antiqua"/>
        </w:rPr>
        <w:t>-Taubah</w:t>
      </w:r>
      <w:r>
        <w:rPr>
          <w:rFonts w:ascii="Book Antiqua" w:hAnsi="Book Antiqua"/>
        </w:rPr>
        <w:t>/9</w:t>
      </w:r>
      <w:r w:rsidRPr="004B27D0">
        <w:rPr>
          <w:rFonts w:ascii="Book Antiqua" w:hAnsi="Book Antiqua"/>
        </w:rPr>
        <w:t xml:space="preserve">: 30, oleh karena itu beliau mengharamkan secara mutlak perkawinan campur beda agama. Disamping musyrik, permusuhan abadi zionis Yahudi dan misionaris Nasrani adalah ancaman yang serius bagi kaum muslimin (perhatikan </w:t>
      </w:r>
      <w:r>
        <w:rPr>
          <w:rFonts w:ascii="Book Antiqua" w:hAnsi="Book Antiqua"/>
        </w:rPr>
        <w:t>Q.S. a</w:t>
      </w:r>
      <w:r w:rsidRPr="004B27D0">
        <w:rPr>
          <w:rFonts w:ascii="Book Antiqua" w:hAnsi="Book Antiqua"/>
        </w:rPr>
        <w:t>l-Baqarah</w:t>
      </w:r>
      <w:r>
        <w:rPr>
          <w:rFonts w:ascii="Book Antiqua" w:hAnsi="Book Antiqua"/>
        </w:rPr>
        <w:t>/2: 120)</w:t>
      </w:r>
      <w:r w:rsidRPr="00CD6D29">
        <w:rPr>
          <w:rFonts w:ascii="Book Antiqua" w:hAnsi="Book Antiqua"/>
        </w:rPr>
        <w:t xml:space="preserve"> (Bashori,</w:t>
      </w:r>
      <w:r w:rsidRPr="00CD6D29">
        <w:rPr>
          <w:rFonts w:ascii="Book Antiqua" w:hAnsi="Book Antiqua"/>
          <w:i/>
          <w:iCs/>
        </w:rPr>
        <w:t xml:space="preserve"> </w:t>
      </w:r>
      <w:r w:rsidRPr="00CD6D29">
        <w:rPr>
          <w:rFonts w:ascii="Book Antiqua" w:hAnsi="Book Antiqua"/>
        </w:rPr>
        <w:t>2006: 71-72).</w:t>
      </w:r>
    </w:p>
    <w:p w:rsidR="00CA4614" w:rsidRDefault="00CA4614" w:rsidP="00303A4E">
      <w:pPr>
        <w:spacing w:after="0" w:line="240" w:lineRule="auto"/>
        <w:ind w:firstLine="567"/>
        <w:jc w:val="both"/>
        <w:rPr>
          <w:rFonts w:ascii="Book Antiqua" w:hAnsi="Book Antiqua"/>
        </w:rPr>
      </w:pPr>
      <w:r>
        <w:rPr>
          <w:rFonts w:ascii="Book Antiqua" w:hAnsi="Book Antiqua"/>
        </w:rPr>
        <w:t>P</w:t>
      </w:r>
      <w:r w:rsidRPr="004B27D0">
        <w:rPr>
          <w:rFonts w:ascii="Book Antiqua" w:hAnsi="Book Antiqua"/>
        </w:rPr>
        <w:t>endapat Cak Nur tentang Ahli Kitab serta agama Yahudi dan Nasrani</w:t>
      </w:r>
      <w:r>
        <w:rPr>
          <w:rFonts w:ascii="Book Antiqua" w:hAnsi="Book Antiqua"/>
        </w:rPr>
        <w:t xml:space="preserve"> tampaknya berpijak pada subj</w:t>
      </w:r>
      <w:r w:rsidRPr="004B27D0">
        <w:rPr>
          <w:rFonts w:ascii="Book Antiqua" w:hAnsi="Book Antiqua"/>
        </w:rPr>
        <w:t xml:space="preserve">ektifitas beliau dalam </w:t>
      </w:r>
      <w:r w:rsidRPr="004B27D0">
        <w:rPr>
          <w:rFonts w:ascii="Book Antiqua" w:hAnsi="Book Antiqua"/>
        </w:rPr>
        <w:lastRenderedPageBreak/>
        <w:t xml:space="preserve">menyimpulkan kandungan </w:t>
      </w:r>
      <w:r>
        <w:rPr>
          <w:rFonts w:ascii="Book Antiqua" w:hAnsi="Book Antiqua"/>
        </w:rPr>
        <w:t>Q.S. a</w:t>
      </w:r>
      <w:r w:rsidRPr="004B27D0">
        <w:rPr>
          <w:rFonts w:ascii="Book Antiqua" w:hAnsi="Book Antiqua"/>
        </w:rPr>
        <w:t>l-Baqarah</w:t>
      </w:r>
      <w:r>
        <w:rPr>
          <w:rFonts w:ascii="Book Antiqua" w:hAnsi="Book Antiqua"/>
        </w:rPr>
        <w:t>/2</w:t>
      </w:r>
      <w:r w:rsidRPr="004B27D0">
        <w:rPr>
          <w:rFonts w:ascii="Book Antiqua" w:hAnsi="Book Antiqua"/>
        </w:rPr>
        <w:t>: 136, Ali ‘Imran</w:t>
      </w:r>
      <w:r>
        <w:rPr>
          <w:rFonts w:ascii="Book Antiqua" w:hAnsi="Book Antiqua"/>
        </w:rPr>
        <w:t>/3</w:t>
      </w:r>
      <w:r w:rsidRPr="004B27D0">
        <w:rPr>
          <w:rFonts w:ascii="Book Antiqua" w:hAnsi="Book Antiqua"/>
        </w:rPr>
        <w:t>:</w:t>
      </w:r>
      <w:r>
        <w:rPr>
          <w:rFonts w:ascii="Book Antiqua" w:hAnsi="Book Antiqua"/>
        </w:rPr>
        <w:t xml:space="preserve"> 64, al</w:t>
      </w:r>
      <w:r w:rsidRPr="004B27D0">
        <w:rPr>
          <w:rFonts w:ascii="Book Antiqua" w:hAnsi="Book Antiqua"/>
        </w:rPr>
        <w:t>-Nisa</w:t>
      </w:r>
      <w:r>
        <w:rPr>
          <w:rFonts w:ascii="Book Antiqua" w:hAnsi="Book Antiqua"/>
        </w:rPr>
        <w:t>/4: 163-165, al</w:t>
      </w:r>
      <w:r w:rsidRPr="004B27D0">
        <w:rPr>
          <w:rFonts w:ascii="Book Antiqua" w:hAnsi="Book Antiqua"/>
        </w:rPr>
        <w:t>-Syura</w:t>
      </w:r>
      <w:r>
        <w:rPr>
          <w:rFonts w:ascii="Book Antiqua" w:hAnsi="Book Antiqua"/>
        </w:rPr>
        <w:t>/42: 13 dan 15, dan a</w:t>
      </w:r>
      <w:r w:rsidRPr="004B27D0">
        <w:rPr>
          <w:rFonts w:ascii="Book Antiqua" w:hAnsi="Book Antiqua"/>
        </w:rPr>
        <w:t>l-Ankabut</w:t>
      </w:r>
      <w:r>
        <w:rPr>
          <w:rFonts w:ascii="Book Antiqua" w:hAnsi="Book Antiqua"/>
        </w:rPr>
        <w:t>/29</w:t>
      </w:r>
      <w:r w:rsidRPr="004B27D0">
        <w:rPr>
          <w:rFonts w:ascii="Book Antiqua" w:hAnsi="Book Antiqua"/>
        </w:rPr>
        <w:t>: 46, yaitu semua agama sama, karena semuan</w:t>
      </w:r>
      <w:r>
        <w:rPr>
          <w:rFonts w:ascii="Book Antiqua" w:hAnsi="Book Antiqua"/>
        </w:rPr>
        <w:t>ya mempunyai ajaran yang sama (</w:t>
      </w:r>
      <w:r w:rsidRPr="004B27D0">
        <w:rPr>
          <w:rFonts w:ascii="Book Antiqua" w:hAnsi="Book Antiqua"/>
          <w:i/>
          <w:iCs/>
        </w:rPr>
        <w:t xml:space="preserve">kalimatun </w:t>
      </w:r>
      <w:r>
        <w:rPr>
          <w:rFonts w:ascii="Book Antiqua" w:hAnsi="Book Antiqua"/>
          <w:i/>
          <w:iCs/>
        </w:rPr>
        <w:t>Saw</w:t>
      </w:r>
      <w:r w:rsidRPr="004B27D0">
        <w:rPr>
          <w:rFonts w:ascii="Book Antiqua" w:hAnsi="Book Antiqua"/>
          <w:i/>
          <w:iCs/>
        </w:rPr>
        <w:t>a’</w:t>
      </w:r>
      <w:r w:rsidRPr="004B27D0">
        <w:rPr>
          <w:rFonts w:ascii="Book Antiqua" w:hAnsi="Book Antiqua"/>
        </w:rPr>
        <w:t>).</w:t>
      </w:r>
    </w:p>
    <w:p w:rsidR="00CA4614" w:rsidRPr="00DE57A6" w:rsidRDefault="00CA4614" w:rsidP="00303A4E">
      <w:pPr>
        <w:spacing w:after="0" w:line="240" w:lineRule="auto"/>
        <w:ind w:firstLine="567"/>
        <w:jc w:val="both"/>
        <w:rPr>
          <w:rFonts w:ascii="Book Antiqua" w:hAnsi="Book Antiqua"/>
        </w:rPr>
      </w:pPr>
      <w:r w:rsidRPr="004B27D0">
        <w:rPr>
          <w:rFonts w:ascii="Book Antiqua" w:hAnsi="Book Antiqua"/>
        </w:rPr>
        <w:t xml:space="preserve">Kekeliruan dalam menyikapi kaum di luar Islam akan berdampak besar pada rusaknya aqidah kaum muslimin sendiri. Apalagi akhir-akhir ini sedang dimunculkan sebuah gerakan yang berupaya mempersatukan agama-agama sedunia dalam satu wadah yang misinya adalah memberikan pemahaman bahwa semua agama pada dasarnya sama, karena mengajak kepada kebaikan. Pemikiran semacam ini popular dengan istilah </w:t>
      </w:r>
      <w:r w:rsidRPr="004B27D0">
        <w:rPr>
          <w:rFonts w:ascii="Book Antiqua" w:hAnsi="Book Antiqua"/>
          <w:i/>
          <w:iCs/>
        </w:rPr>
        <w:t xml:space="preserve">sinkretisme </w:t>
      </w:r>
      <w:r w:rsidRPr="004B27D0">
        <w:rPr>
          <w:rFonts w:ascii="Book Antiqua" w:hAnsi="Book Antiqua"/>
        </w:rPr>
        <w:t xml:space="preserve">atau </w:t>
      </w:r>
      <w:r w:rsidRPr="004B27D0">
        <w:rPr>
          <w:rFonts w:ascii="Book Antiqua" w:hAnsi="Book Antiqua"/>
          <w:i/>
          <w:iCs/>
        </w:rPr>
        <w:t>wihdatul</w:t>
      </w:r>
      <w:r>
        <w:rPr>
          <w:rFonts w:ascii="Book Antiqua" w:hAnsi="Book Antiqua"/>
          <w:i/>
          <w:iCs/>
        </w:rPr>
        <w:t xml:space="preserve"> adyan</w:t>
      </w:r>
      <w:r w:rsidRPr="004B27D0">
        <w:rPr>
          <w:rFonts w:ascii="Book Antiqua" w:hAnsi="Book Antiqua"/>
        </w:rPr>
        <w:t xml:space="preserve">. Gerakan ini pula yang menjadi program </w:t>
      </w:r>
      <w:r>
        <w:rPr>
          <w:rFonts w:ascii="Book Antiqua" w:hAnsi="Book Antiqua"/>
          <w:i/>
          <w:iCs/>
        </w:rPr>
        <w:t>Jaringan Islam Liberal</w:t>
      </w:r>
      <w:r w:rsidRPr="004B27D0">
        <w:rPr>
          <w:rFonts w:ascii="Book Antiqua" w:hAnsi="Book Antiqua"/>
        </w:rPr>
        <w:t xml:space="preserve"> yang marak dipasarkan oleh tokoh-tokoh </w:t>
      </w:r>
      <w:r w:rsidRPr="004B27D0">
        <w:rPr>
          <w:rFonts w:ascii="Book Antiqua" w:hAnsi="Book Antiqua"/>
          <w:i/>
          <w:iCs/>
        </w:rPr>
        <w:t xml:space="preserve">Islam moderat </w:t>
      </w:r>
      <w:r w:rsidRPr="004B27D0">
        <w:rPr>
          <w:rFonts w:ascii="Book Antiqua" w:hAnsi="Book Antiqua"/>
        </w:rPr>
        <w:t>yang bekerja sama dengan musuh-musuh umat Islam.</w:t>
      </w:r>
      <w:r>
        <w:rPr>
          <w:rFonts w:ascii="Book Antiqua" w:hAnsi="Book Antiqua"/>
        </w:rPr>
        <w:t xml:space="preserve"> </w:t>
      </w:r>
    </w:p>
    <w:p w:rsidR="00CA4614" w:rsidRPr="004B27D0" w:rsidRDefault="00CA4614" w:rsidP="002A6710">
      <w:pPr>
        <w:pStyle w:val="ListParagraph"/>
        <w:numPr>
          <w:ilvl w:val="0"/>
          <w:numId w:val="1"/>
        </w:numPr>
        <w:spacing w:before="240" w:after="120" w:line="240" w:lineRule="auto"/>
        <w:ind w:left="284" w:hanging="284"/>
        <w:jc w:val="both"/>
        <w:rPr>
          <w:rFonts w:ascii="Book Antiqua" w:hAnsi="Book Antiqua"/>
        </w:rPr>
      </w:pPr>
      <w:r w:rsidRPr="004B27D0">
        <w:rPr>
          <w:rFonts w:ascii="Book Antiqua" w:hAnsi="Book Antiqua"/>
          <w:b/>
          <w:bCs/>
        </w:rPr>
        <w:t>Kesimpulan</w:t>
      </w:r>
    </w:p>
    <w:p w:rsidR="00303A4E" w:rsidRDefault="00CA4614" w:rsidP="00303A4E">
      <w:pPr>
        <w:spacing w:after="0" w:line="240" w:lineRule="auto"/>
        <w:ind w:firstLine="567"/>
        <w:jc w:val="both"/>
        <w:rPr>
          <w:rFonts w:ascii="Book Antiqua" w:hAnsi="Book Antiqua"/>
        </w:rPr>
      </w:pPr>
      <w:r w:rsidRPr="004B27D0">
        <w:rPr>
          <w:rFonts w:ascii="Book Antiqua" w:hAnsi="Book Antiqua"/>
        </w:rPr>
        <w:t xml:space="preserve">Kaidah tafsir artinya asas, dasar, pedoman atau prinsip yang digunakan untuk memahami Kitabullah yang diturunkan kepada Muhammad </w:t>
      </w:r>
      <w:r>
        <w:rPr>
          <w:rFonts w:ascii="Book Antiqua" w:hAnsi="Book Antiqua"/>
        </w:rPr>
        <w:t>Saw.</w:t>
      </w:r>
      <w:r w:rsidRPr="004B27D0">
        <w:rPr>
          <w:rFonts w:ascii="Book Antiqua" w:hAnsi="Book Antiqua"/>
        </w:rPr>
        <w:t xml:space="preserve"> menjelaskan makna-maknanya serta mengeluarkan hukum dan hikmahnya.</w:t>
      </w:r>
    </w:p>
    <w:p w:rsidR="00CA4614" w:rsidRPr="004B27D0" w:rsidRDefault="00CA4614" w:rsidP="00303A4E">
      <w:pPr>
        <w:spacing w:after="0" w:line="240" w:lineRule="auto"/>
        <w:ind w:firstLine="567"/>
        <w:jc w:val="both"/>
        <w:rPr>
          <w:rFonts w:ascii="Book Antiqua" w:hAnsi="Book Antiqua"/>
        </w:rPr>
      </w:pPr>
      <w:r w:rsidRPr="004B27D0">
        <w:rPr>
          <w:rFonts w:ascii="Book Antiqua" w:hAnsi="Book Antiqua"/>
        </w:rPr>
        <w:t>Kaidah tafsir terdiri dari beberapa hal, salah satu diantaranya adalah kaidah kebahasaan, misalnya kaidah amr dan nahiy, istifham, mufrad dan jamak serta kaidah kata yang dikira mutaradif tetapi bukan.</w:t>
      </w:r>
      <w:r>
        <w:rPr>
          <w:rFonts w:ascii="Book Antiqua" w:hAnsi="Book Antiqua"/>
        </w:rPr>
        <w:t xml:space="preserve"> Alquran</w:t>
      </w:r>
      <w:r w:rsidRPr="004B27D0">
        <w:rPr>
          <w:rFonts w:ascii="Book Antiqua" w:hAnsi="Book Antiqua"/>
        </w:rPr>
        <w:t xml:space="preserve"> merupakan pedoman hidup manusia, dikarenakan ayat-ayat </w:t>
      </w:r>
      <w:r>
        <w:rPr>
          <w:rFonts w:ascii="Book Antiqua" w:hAnsi="Book Antiqua"/>
        </w:rPr>
        <w:t>Alquran</w:t>
      </w:r>
      <w:r w:rsidRPr="004B27D0">
        <w:rPr>
          <w:rFonts w:ascii="Book Antiqua" w:hAnsi="Book Antiqua"/>
        </w:rPr>
        <w:t xml:space="preserve"> tidak diturunkan dalam keadaan instant (langsung bisa dipahami dan diamalkan oleh siapapun) maka </w:t>
      </w:r>
      <w:r>
        <w:rPr>
          <w:rFonts w:ascii="Book Antiqua" w:hAnsi="Book Antiqua"/>
        </w:rPr>
        <w:t>Alquran</w:t>
      </w:r>
      <w:r w:rsidRPr="004B27D0">
        <w:rPr>
          <w:rFonts w:ascii="Book Antiqua" w:hAnsi="Book Antiqua"/>
        </w:rPr>
        <w:t xml:space="preserve"> perlu ditafsirkan. Dalam menafsirkan diperlukan kehati-hatian, tidak seharusnya seseorang yang belum memenuhi kualifikasi sebagai seorang </w:t>
      </w:r>
      <w:r>
        <w:rPr>
          <w:rFonts w:ascii="Book Antiqua" w:hAnsi="Book Antiqua"/>
        </w:rPr>
        <w:t>mufasir</w:t>
      </w:r>
      <w:r w:rsidRPr="004B27D0">
        <w:rPr>
          <w:rFonts w:ascii="Book Antiqua" w:hAnsi="Book Antiqua"/>
        </w:rPr>
        <w:t xml:space="preserve"> memberanikan diri untuk membuat penafsiran sendiri. Seharusnya seseorang yang ingin menafsirkan </w:t>
      </w:r>
      <w:r>
        <w:rPr>
          <w:rFonts w:ascii="Book Antiqua" w:hAnsi="Book Antiqua"/>
        </w:rPr>
        <w:t>Alquran</w:t>
      </w:r>
      <w:r w:rsidRPr="004B27D0">
        <w:rPr>
          <w:rFonts w:ascii="Book Antiqua" w:hAnsi="Book Antiqua"/>
        </w:rPr>
        <w:t xml:space="preserve"> menguasai cabang- cabang ilmu yang diperlukan oleh seorang </w:t>
      </w:r>
      <w:r>
        <w:rPr>
          <w:rFonts w:ascii="Book Antiqua" w:hAnsi="Book Antiqua"/>
        </w:rPr>
        <w:t>mufasir</w:t>
      </w:r>
      <w:r w:rsidRPr="004B27D0">
        <w:rPr>
          <w:rFonts w:ascii="Book Antiqua" w:hAnsi="Book Antiqua"/>
        </w:rPr>
        <w:t xml:space="preserve"> serta mematuhi adab-adabnya.</w:t>
      </w:r>
    </w:p>
    <w:p w:rsidR="00CA4614" w:rsidRPr="004B27D0" w:rsidRDefault="00CA4614" w:rsidP="00303A4E">
      <w:pPr>
        <w:spacing w:after="0" w:line="240" w:lineRule="auto"/>
        <w:ind w:firstLine="567"/>
        <w:jc w:val="both"/>
        <w:rPr>
          <w:rFonts w:ascii="Book Antiqua" w:hAnsi="Book Antiqua"/>
        </w:rPr>
      </w:pPr>
      <w:r>
        <w:rPr>
          <w:rFonts w:ascii="Book Antiqua" w:hAnsi="Book Antiqua"/>
        </w:rPr>
        <w:lastRenderedPageBreak/>
        <w:t>Alquran</w:t>
      </w:r>
      <w:r w:rsidRPr="004B27D0">
        <w:rPr>
          <w:rFonts w:ascii="Book Antiqua" w:hAnsi="Book Antiqua"/>
        </w:rPr>
        <w:t xml:space="preserve"> menceritakan bahwa </w:t>
      </w:r>
      <w:r w:rsidRPr="004B27D0">
        <w:rPr>
          <w:rFonts w:ascii="Book Antiqua" w:hAnsi="Book Antiqua"/>
          <w:i/>
          <w:iCs/>
        </w:rPr>
        <w:t xml:space="preserve">kitab-kitab suci sebelum </w:t>
      </w:r>
      <w:r>
        <w:rPr>
          <w:rFonts w:ascii="Book Antiqua" w:hAnsi="Book Antiqua"/>
          <w:i/>
          <w:iCs/>
        </w:rPr>
        <w:t>Alquran</w:t>
      </w:r>
      <w:r w:rsidRPr="004B27D0">
        <w:rPr>
          <w:rFonts w:ascii="Book Antiqua" w:hAnsi="Book Antiqua"/>
          <w:i/>
          <w:iCs/>
        </w:rPr>
        <w:t xml:space="preserve"> telah mengalami perubahan, penyelewengan dan pemalsuan yang dilakukan oleh kaum</w:t>
      </w:r>
      <w:r w:rsidRPr="004B27D0">
        <w:rPr>
          <w:rFonts w:ascii="Book Antiqua" w:hAnsi="Book Antiqua"/>
        </w:rPr>
        <w:t xml:space="preserve"> </w:t>
      </w:r>
      <w:r w:rsidRPr="004B27D0">
        <w:rPr>
          <w:rFonts w:ascii="Book Antiqua" w:hAnsi="Book Antiqua"/>
          <w:i/>
          <w:iCs/>
        </w:rPr>
        <w:t>Yahudi dan Nasrani</w:t>
      </w:r>
      <w:r w:rsidRPr="004B27D0">
        <w:rPr>
          <w:rFonts w:ascii="Book Antiqua" w:hAnsi="Book Antiqua"/>
        </w:rPr>
        <w:t xml:space="preserve">. Dengan demikian bisa dikatakan bahwa dalam pandangan tauhid, Yahudi dan Nasrani bukanlah agama yang diakui oleh Islam sebagai agama Allah </w:t>
      </w:r>
      <w:r>
        <w:rPr>
          <w:rFonts w:ascii="Book Antiqua" w:hAnsi="Book Antiqua"/>
        </w:rPr>
        <w:t>Swt.</w:t>
      </w:r>
    </w:p>
    <w:p w:rsidR="00CA4614" w:rsidRPr="004B27D0" w:rsidRDefault="00CA4614" w:rsidP="00CA4614">
      <w:pPr>
        <w:spacing w:after="0" w:line="240" w:lineRule="auto"/>
        <w:rPr>
          <w:rFonts w:ascii="Book Antiqua" w:hAnsi="Book Antiqua"/>
        </w:rPr>
      </w:pPr>
    </w:p>
    <w:p w:rsidR="00CA4614" w:rsidRPr="004B27D0" w:rsidRDefault="00CA4614" w:rsidP="00CA4614">
      <w:pPr>
        <w:spacing w:after="0" w:line="240" w:lineRule="auto"/>
        <w:jc w:val="center"/>
        <w:rPr>
          <w:rFonts w:ascii="Book Antiqua" w:hAnsi="Book Antiqua"/>
        </w:rPr>
      </w:pPr>
      <w:r w:rsidRPr="004B27D0">
        <w:rPr>
          <w:rFonts w:ascii="Book Antiqua" w:hAnsi="Book Antiqua"/>
        </w:rPr>
        <w:t>DAFTAR PUSTAKA</w:t>
      </w:r>
    </w:p>
    <w:p w:rsidR="00CA4614" w:rsidRPr="004B27D0" w:rsidRDefault="00CA4614" w:rsidP="00CA4614">
      <w:pPr>
        <w:spacing w:after="0" w:line="240" w:lineRule="auto"/>
        <w:jc w:val="center"/>
        <w:rPr>
          <w:rFonts w:ascii="Book Antiqua" w:hAnsi="Book Antiqua"/>
        </w:rPr>
      </w:pPr>
    </w:p>
    <w:p w:rsidR="00CA4614" w:rsidRPr="004248AF" w:rsidRDefault="00CA4614" w:rsidP="00CA4614">
      <w:pPr>
        <w:spacing w:before="120" w:after="0" w:line="240" w:lineRule="auto"/>
        <w:ind w:left="1134" w:hanging="1134"/>
        <w:jc w:val="both"/>
        <w:rPr>
          <w:rFonts w:ascii="Book Antiqua" w:hAnsi="Book Antiqua"/>
        </w:rPr>
      </w:pPr>
      <w:r w:rsidRPr="004B27D0">
        <w:rPr>
          <w:rFonts w:ascii="Book Antiqua" w:hAnsi="Book Antiqua"/>
        </w:rPr>
        <w:t>Bashor</w:t>
      </w:r>
      <w:r>
        <w:rPr>
          <w:rFonts w:ascii="Book Antiqua" w:hAnsi="Book Antiqua"/>
        </w:rPr>
        <w:t>i, H. Luthfi.</w:t>
      </w:r>
      <w:r w:rsidRPr="004B27D0">
        <w:rPr>
          <w:rFonts w:ascii="Book Antiqua" w:hAnsi="Book Antiqua"/>
        </w:rPr>
        <w:t xml:space="preserve"> </w:t>
      </w:r>
      <w:r>
        <w:rPr>
          <w:rFonts w:ascii="Book Antiqua" w:hAnsi="Book Antiqua"/>
        </w:rPr>
        <w:t xml:space="preserve">2006. </w:t>
      </w:r>
      <w:r w:rsidRPr="004B27D0">
        <w:rPr>
          <w:rFonts w:ascii="Book Antiqua" w:hAnsi="Book Antiqua"/>
        </w:rPr>
        <w:t>  </w:t>
      </w:r>
      <w:r w:rsidRPr="004B27D0">
        <w:rPr>
          <w:rFonts w:ascii="Book Antiqua" w:hAnsi="Book Antiqua"/>
          <w:i/>
          <w:iCs/>
        </w:rPr>
        <w:t>Musuh   Besar  Umat  Islam</w:t>
      </w:r>
      <w:r>
        <w:rPr>
          <w:rFonts w:ascii="Book Antiqua" w:hAnsi="Book Antiqua"/>
        </w:rPr>
        <w:t xml:space="preserve">. Jakarta:  Lembaga </w:t>
      </w:r>
      <w:r w:rsidRPr="004B27D0">
        <w:rPr>
          <w:rFonts w:ascii="Book Antiqua" w:hAnsi="Book Antiqua"/>
        </w:rPr>
        <w:t>Penelitian   dan Pengkajian Islam</w:t>
      </w:r>
      <w:r>
        <w:rPr>
          <w:rFonts w:ascii="Book Antiqua" w:hAnsi="Book Antiqua"/>
        </w:rPr>
        <w:t xml:space="preserve">. </w:t>
      </w:r>
    </w:p>
    <w:p w:rsidR="00CA4614" w:rsidRPr="004B27D0" w:rsidRDefault="00CA4614" w:rsidP="00CA4614">
      <w:pPr>
        <w:spacing w:before="120" w:after="0" w:line="240" w:lineRule="auto"/>
        <w:ind w:left="1134" w:hanging="1134"/>
        <w:jc w:val="both"/>
        <w:rPr>
          <w:rFonts w:ascii="Book Antiqua" w:hAnsi="Book Antiqua"/>
        </w:rPr>
      </w:pPr>
      <w:r>
        <w:rPr>
          <w:rFonts w:ascii="Book Antiqua" w:hAnsi="Book Antiqua"/>
        </w:rPr>
        <w:t>Departemen  Agama.</w:t>
      </w:r>
      <w:r w:rsidRPr="004B27D0">
        <w:rPr>
          <w:rFonts w:ascii="Book Antiqua" w:hAnsi="Book Antiqua"/>
        </w:rPr>
        <w:t xml:space="preserve"> </w:t>
      </w:r>
      <w:r>
        <w:rPr>
          <w:rFonts w:ascii="Book Antiqua" w:hAnsi="Book Antiqua"/>
        </w:rPr>
        <w:t xml:space="preserve">1999. </w:t>
      </w:r>
      <w:r>
        <w:rPr>
          <w:rFonts w:ascii="Book Antiqua" w:hAnsi="Book Antiqua"/>
          <w:i/>
          <w:iCs/>
        </w:rPr>
        <w:t>Alquran</w:t>
      </w:r>
      <w:r w:rsidRPr="004B27D0">
        <w:rPr>
          <w:rFonts w:ascii="Book Antiqua" w:hAnsi="Book Antiqua"/>
          <w:i/>
          <w:iCs/>
        </w:rPr>
        <w:t xml:space="preserve">  dan Terjemahannya</w:t>
      </w:r>
      <w:r>
        <w:rPr>
          <w:rFonts w:ascii="Book Antiqua" w:hAnsi="Book Antiqua"/>
        </w:rPr>
        <w:t>.</w:t>
      </w:r>
      <w:r w:rsidRPr="004B27D0">
        <w:rPr>
          <w:rFonts w:ascii="Book Antiqua" w:hAnsi="Book Antiqua"/>
        </w:rPr>
        <w:t xml:space="preserve"> S</w:t>
      </w:r>
      <w:r>
        <w:rPr>
          <w:rFonts w:ascii="Book Antiqua" w:hAnsi="Book Antiqua"/>
        </w:rPr>
        <w:t>emarang: CV asy-Syifa</w:t>
      </w:r>
      <w:r w:rsidRPr="004B27D0">
        <w:rPr>
          <w:rFonts w:ascii="Book Antiqua" w:hAnsi="Book Antiqua"/>
        </w:rPr>
        <w:t>.</w:t>
      </w:r>
    </w:p>
    <w:p w:rsidR="00CA4614" w:rsidRPr="004248AF" w:rsidRDefault="00CA4614" w:rsidP="00CA4614">
      <w:pPr>
        <w:spacing w:before="120" w:after="0" w:line="240" w:lineRule="auto"/>
        <w:ind w:left="1134" w:hanging="1134"/>
        <w:jc w:val="both"/>
        <w:rPr>
          <w:rFonts w:ascii="Book Antiqua" w:hAnsi="Book Antiqua"/>
        </w:rPr>
      </w:pPr>
      <w:r>
        <w:rPr>
          <w:rFonts w:ascii="Book Antiqua" w:hAnsi="Book Antiqua"/>
        </w:rPr>
        <w:t>Gholayainiy, Syaikh  Musthafa.</w:t>
      </w:r>
      <w:r w:rsidRPr="004B27D0">
        <w:rPr>
          <w:rFonts w:ascii="Book Antiqua" w:hAnsi="Book Antiqua"/>
        </w:rPr>
        <w:t xml:space="preserve"> </w:t>
      </w:r>
      <w:r>
        <w:rPr>
          <w:rFonts w:ascii="Book Antiqua" w:hAnsi="Book Antiqua"/>
        </w:rPr>
        <w:t xml:space="preserve">1994. </w:t>
      </w:r>
      <w:r w:rsidRPr="004B27D0">
        <w:rPr>
          <w:rFonts w:ascii="Book Antiqua" w:hAnsi="Book Antiqua"/>
          <w:i/>
          <w:iCs/>
        </w:rPr>
        <w:t>Jami’ud  Durus  al-‘Arabiyyah</w:t>
      </w:r>
      <w:r>
        <w:rPr>
          <w:rFonts w:ascii="Book Antiqua" w:hAnsi="Book Antiqua"/>
        </w:rPr>
        <w:t xml:space="preserve">. Beirut: Al-Maktaba </w:t>
      </w:r>
      <w:r w:rsidRPr="004B27D0">
        <w:rPr>
          <w:rFonts w:ascii="Book Antiqua" w:hAnsi="Book Antiqua"/>
        </w:rPr>
        <w:t>Al-‘Ashriyyah</w:t>
      </w:r>
      <w:r>
        <w:rPr>
          <w:rFonts w:ascii="Book Antiqua" w:hAnsi="Book Antiqua"/>
        </w:rPr>
        <w:t xml:space="preserve">. </w:t>
      </w:r>
    </w:p>
    <w:p w:rsidR="00CA4614" w:rsidRPr="004248AF" w:rsidRDefault="00303A4E" w:rsidP="00CA4614">
      <w:pPr>
        <w:spacing w:before="120" w:after="0" w:line="240" w:lineRule="auto"/>
        <w:ind w:left="1134" w:hanging="1134"/>
        <w:jc w:val="both"/>
        <w:rPr>
          <w:rFonts w:ascii="Book Antiqua" w:hAnsi="Book Antiqua"/>
        </w:rPr>
      </w:pPr>
      <w:r>
        <w:rPr>
          <w:rFonts w:ascii="Book Antiqua" w:hAnsi="Book Antiqua"/>
        </w:rPr>
        <w:t>Harun,</w:t>
      </w:r>
      <w:r w:rsidR="00CA4614" w:rsidRPr="004B27D0">
        <w:rPr>
          <w:rFonts w:ascii="Book Antiqua" w:hAnsi="Book Antiqua"/>
        </w:rPr>
        <w:t> </w:t>
      </w:r>
      <w:r w:rsidR="00CA4614">
        <w:rPr>
          <w:rFonts w:ascii="Book Antiqua" w:hAnsi="Book Antiqua"/>
        </w:rPr>
        <w:t xml:space="preserve">Salman.1999. </w:t>
      </w:r>
      <w:r w:rsidR="00CA4614" w:rsidRPr="004B27D0">
        <w:rPr>
          <w:rFonts w:ascii="Book Antiqua" w:hAnsi="Book Antiqua"/>
        </w:rPr>
        <w:t> </w:t>
      </w:r>
      <w:r w:rsidR="00CA4614" w:rsidRPr="004B27D0">
        <w:rPr>
          <w:rFonts w:ascii="Book Antiqua" w:hAnsi="Book Antiqua"/>
          <w:i/>
          <w:iCs/>
        </w:rPr>
        <w:t>Mutiara   </w:t>
      </w:r>
      <w:r w:rsidR="00CA4614">
        <w:rPr>
          <w:rFonts w:ascii="Book Antiqua" w:hAnsi="Book Antiqua"/>
          <w:i/>
          <w:iCs/>
        </w:rPr>
        <w:t>Alquran</w:t>
      </w:r>
      <w:r w:rsidR="00CA4614" w:rsidRPr="004B27D0">
        <w:rPr>
          <w:rFonts w:ascii="Book Antiqua" w:hAnsi="Book Antiqua"/>
          <w:i/>
          <w:iCs/>
        </w:rPr>
        <w:t>,  Aktualisasi   Pesan  </w:t>
      </w:r>
      <w:r w:rsidR="00CA4614">
        <w:rPr>
          <w:rFonts w:ascii="Book Antiqua" w:hAnsi="Book Antiqua"/>
          <w:i/>
          <w:iCs/>
        </w:rPr>
        <w:t>Alquran  d</w:t>
      </w:r>
      <w:r w:rsidR="00CA4614" w:rsidRPr="004B27D0">
        <w:rPr>
          <w:rFonts w:ascii="Book Antiqua" w:hAnsi="Book Antiqua"/>
          <w:i/>
          <w:iCs/>
        </w:rPr>
        <w:t>alam Kehidupan</w:t>
      </w:r>
      <w:r w:rsidR="00CA4614">
        <w:rPr>
          <w:rFonts w:ascii="Book Antiqua" w:hAnsi="Book Antiqua"/>
        </w:rPr>
        <w:t>.</w:t>
      </w:r>
      <w:r w:rsidR="00CA4614" w:rsidRPr="004B27D0">
        <w:rPr>
          <w:rFonts w:ascii="Book Antiqua" w:hAnsi="Book Antiqua"/>
        </w:rPr>
        <w:t xml:space="preserve"> Jakarta: Logos</w:t>
      </w:r>
      <w:r w:rsidR="00CA4614">
        <w:rPr>
          <w:rFonts w:ascii="Book Antiqua" w:hAnsi="Book Antiqua"/>
        </w:rPr>
        <w:t xml:space="preserve">. </w:t>
      </w:r>
    </w:p>
    <w:p w:rsidR="00CA4614" w:rsidRPr="004B27D0" w:rsidRDefault="00CA4614" w:rsidP="00CA4614">
      <w:pPr>
        <w:spacing w:before="120" w:after="0" w:line="240" w:lineRule="auto"/>
        <w:ind w:left="1134" w:hanging="1134"/>
        <w:jc w:val="both"/>
        <w:rPr>
          <w:rFonts w:ascii="Book Antiqua" w:hAnsi="Book Antiqua"/>
        </w:rPr>
      </w:pPr>
      <w:r w:rsidRPr="004B27D0">
        <w:rPr>
          <w:rFonts w:ascii="Book Antiqua" w:hAnsi="Book Antiqua"/>
        </w:rPr>
        <w:t>Hasaniy, Muhammad   bin  Alawiy   al-Maliki</w:t>
      </w:r>
      <w:r>
        <w:rPr>
          <w:rFonts w:ascii="Book Antiqua" w:hAnsi="Book Antiqua"/>
        </w:rPr>
        <w:t xml:space="preserve"> al-. 1986.</w:t>
      </w:r>
      <w:r w:rsidRPr="004B27D0">
        <w:rPr>
          <w:rFonts w:ascii="Book Antiqua" w:hAnsi="Book Antiqua"/>
        </w:rPr>
        <w:t xml:space="preserve"> </w:t>
      </w:r>
      <w:r>
        <w:rPr>
          <w:rFonts w:ascii="Book Antiqua" w:hAnsi="Book Antiqua"/>
          <w:i/>
          <w:iCs/>
        </w:rPr>
        <w:t xml:space="preserve">Zubdatul  Itqan  fi </w:t>
      </w:r>
      <w:r w:rsidRPr="004B27D0">
        <w:rPr>
          <w:rFonts w:ascii="Book Antiqua" w:hAnsi="Book Antiqua"/>
          <w:i/>
          <w:iCs/>
        </w:rPr>
        <w:t>Ulumil Qur’an</w:t>
      </w:r>
      <w:r>
        <w:rPr>
          <w:rFonts w:ascii="Book Antiqua" w:hAnsi="Book Antiqua"/>
        </w:rPr>
        <w:t>. Dar al-Syuruq</w:t>
      </w:r>
      <w:r w:rsidRPr="004B27D0">
        <w:rPr>
          <w:rFonts w:ascii="Book Antiqua" w:hAnsi="Book Antiqua"/>
        </w:rPr>
        <w:t>.</w:t>
      </w:r>
    </w:p>
    <w:p w:rsidR="00CA4614" w:rsidRPr="004B27D0" w:rsidRDefault="00CA4614" w:rsidP="00CA4614">
      <w:pPr>
        <w:spacing w:before="120" w:after="0" w:line="240" w:lineRule="auto"/>
        <w:ind w:left="1134" w:hanging="1134"/>
        <w:jc w:val="both"/>
        <w:rPr>
          <w:rFonts w:ascii="Book Antiqua" w:hAnsi="Book Antiqua"/>
        </w:rPr>
      </w:pPr>
      <w:r w:rsidRPr="004B27D0">
        <w:rPr>
          <w:rFonts w:ascii="Book Antiqua" w:hAnsi="Book Antiqua"/>
        </w:rPr>
        <w:t>H</w:t>
      </w:r>
      <w:r>
        <w:rPr>
          <w:rFonts w:ascii="Book Antiqua" w:hAnsi="Book Antiqua"/>
        </w:rPr>
        <w:t>usaini, Adian dan Nu’im Hidayat. 2002.</w:t>
      </w:r>
      <w:r w:rsidRPr="004B27D0">
        <w:rPr>
          <w:rFonts w:ascii="Book Antiqua" w:hAnsi="Book Antiqua"/>
        </w:rPr>
        <w:t xml:space="preserve"> </w:t>
      </w:r>
      <w:r w:rsidRPr="004B27D0">
        <w:rPr>
          <w:rFonts w:ascii="Book Antiqua" w:hAnsi="Book Antiqua"/>
          <w:i/>
          <w:iCs/>
        </w:rPr>
        <w:t>Islam Liberal, Sejarah, Konsepsi, Penyimpangan</w:t>
      </w:r>
      <w:r>
        <w:rPr>
          <w:rFonts w:ascii="Book Antiqua" w:hAnsi="Book Antiqua"/>
        </w:rPr>
        <w:t xml:space="preserve"> </w:t>
      </w:r>
      <w:r w:rsidRPr="004B27D0">
        <w:rPr>
          <w:rFonts w:ascii="Book Antiqua" w:hAnsi="Book Antiqua"/>
          <w:i/>
          <w:iCs/>
        </w:rPr>
        <w:t>dan Jawabannya</w:t>
      </w:r>
      <w:r>
        <w:rPr>
          <w:rFonts w:ascii="Book Antiqua" w:hAnsi="Book Antiqua"/>
          <w:i/>
          <w:iCs/>
        </w:rPr>
        <w:t>.</w:t>
      </w:r>
      <w:r>
        <w:rPr>
          <w:rFonts w:ascii="Book Antiqua" w:hAnsi="Book Antiqua"/>
        </w:rPr>
        <w:t xml:space="preserve"> Jakarta: Gema Insani</w:t>
      </w:r>
      <w:r w:rsidRPr="004B27D0">
        <w:rPr>
          <w:rFonts w:ascii="Book Antiqua" w:hAnsi="Book Antiqua"/>
        </w:rPr>
        <w:t>.</w:t>
      </w:r>
    </w:p>
    <w:p w:rsidR="00CA4614" w:rsidRPr="004B27D0" w:rsidRDefault="00CA4614" w:rsidP="00CA4614">
      <w:pPr>
        <w:spacing w:before="120" w:after="0" w:line="240" w:lineRule="auto"/>
        <w:ind w:left="1134" w:hanging="1134"/>
        <w:jc w:val="both"/>
        <w:rPr>
          <w:rFonts w:ascii="Book Antiqua" w:hAnsi="Book Antiqua"/>
        </w:rPr>
      </w:pPr>
      <w:r>
        <w:rPr>
          <w:rFonts w:ascii="Book Antiqua" w:hAnsi="Book Antiqua"/>
        </w:rPr>
        <w:t>Ibn</w:t>
      </w:r>
      <w:r w:rsidRPr="004B27D0">
        <w:rPr>
          <w:rFonts w:ascii="Book Antiqua" w:hAnsi="Book Antiqua"/>
        </w:rPr>
        <w:t xml:space="preserve">  Zakariya, Ahmad  </w:t>
      </w:r>
      <w:r>
        <w:rPr>
          <w:rFonts w:ascii="Book Antiqua" w:hAnsi="Book Antiqua"/>
        </w:rPr>
        <w:t>ibn   Faris. 1991.</w:t>
      </w:r>
      <w:r w:rsidRPr="004B27D0">
        <w:rPr>
          <w:rFonts w:ascii="Book Antiqua" w:hAnsi="Book Antiqua"/>
        </w:rPr>
        <w:t xml:space="preserve"> </w:t>
      </w:r>
      <w:r w:rsidRPr="004B27D0">
        <w:rPr>
          <w:rFonts w:ascii="Book Antiqua" w:hAnsi="Book Antiqua"/>
          <w:i/>
          <w:iCs/>
        </w:rPr>
        <w:t>Mu’jam  Maqayis   al-Lughah</w:t>
      </w:r>
      <w:r>
        <w:rPr>
          <w:rFonts w:ascii="Book Antiqua" w:hAnsi="Book Antiqua"/>
        </w:rPr>
        <w:t>. Beirut: Dar  al-Jail</w:t>
      </w:r>
      <w:r w:rsidRPr="004B27D0">
        <w:rPr>
          <w:rFonts w:ascii="Book Antiqua" w:hAnsi="Book Antiqua"/>
        </w:rPr>
        <w:t>.</w:t>
      </w:r>
    </w:p>
    <w:p w:rsidR="00CA4614" w:rsidRPr="004248AF" w:rsidRDefault="00CA4614" w:rsidP="00CA4614">
      <w:pPr>
        <w:spacing w:before="120" w:after="0" w:line="240" w:lineRule="auto"/>
        <w:ind w:left="1134" w:hanging="1134"/>
        <w:jc w:val="both"/>
        <w:rPr>
          <w:rFonts w:ascii="Book Antiqua" w:hAnsi="Book Antiqua"/>
        </w:rPr>
      </w:pPr>
      <w:r w:rsidRPr="004B27D0">
        <w:rPr>
          <w:rFonts w:ascii="Book Antiqua" w:hAnsi="Book Antiqua"/>
        </w:rPr>
        <w:t>Qat</w:t>
      </w:r>
      <w:r>
        <w:rPr>
          <w:rFonts w:ascii="Book Antiqua" w:hAnsi="Book Antiqua"/>
        </w:rPr>
        <w:t>h</w:t>
      </w:r>
      <w:r w:rsidRPr="004B27D0">
        <w:rPr>
          <w:rFonts w:ascii="Book Antiqua" w:hAnsi="Book Antiqua"/>
        </w:rPr>
        <w:t>t</w:t>
      </w:r>
      <w:r>
        <w:rPr>
          <w:rFonts w:ascii="Book Antiqua" w:hAnsi="Book Antiqua"/>
        </w:rPr>
        <w:t>h</w:t>
      </w:r>
      <w:r w:rsidRPr="004B27D0">
        <w:rPr>
          <w:rFonts w:ascii="Book Antiqua" w:hAnsi="Book Antiqua"/>
        </w:rPr>
        <w:t>an,  Manna Khalil</w:t>
      </w:r>
      <w:r>
        <w:rPr>
          <w:rFonts w:ascii="Book Antiqua" w:hAnsi="Book Antiqua"/>
        </w:rPr>
        <w:t xml:space="preserve"> al-. 2006. </w:t>
      </w:r>
      <w:r w:rsidRPr="004B27D0">
        <w:rPr>
          <w:rFonts w:ascii="Book Antiqua" w:hAnsi="Book Antiqua"/>
          <w:i/>
          <w:iCs/>
        </w:rPr>
        <w:t>Mabahits  fi Ulumil  Qur’an</w:t>
      </w:r>
      <w:r>
        <w:rPr>
          <w:rFonts w:ascii="Book Antiqua" w:hAnsi="Book Antiqua"/>
        </w:rPr>
        <w:t>.</w:t>
      </w:r>
      <w:r w:rsidRPr="004B27D0">
        <w:rPr>
          <w:rFonts w:ascii="Book Antiqua" w:hAnsi="Book Antiqua"/>
        </w:rPr>
        <w:t xml:space="preserve"> Terj.</w:t>
      </w:r>
      <w:r>
        <w:rPr>
          <w:rFonts w:ascii="Book Antiqua" w:hAnsi="Book Antiqua"/>
        </w:rPr>
        <w:t xml:space="preserve"> </w:t>
      </w:r>
      <w:r w:rsidRPr="008159C3">
        <w:rPr>
          <w:rFonts w:ascii="Book Antiqua" w:hAnsi="Book Antiqua"/>
          <w:i/>
          <w:iCs/>
        </w:rPr>
        <w:t>Membahasa Ilmu-ilmu al-Qur’an</w:t>
      </w:r>
      <w:r>
        <w:rPr>
          <w:rFonts w:ascii="Book Antiqua" w:hAnsi="Book Antiqua"/>
        </w:rPr>
        <w:t>.</w:t>
      </w:r>
      <w:r w:rsidRPr="004B27D0">
        <w:rPr>
          <w:rFonts w:ascii="Book Antiqua" w:hAnsi="Book Antiqua"/>
        </w:rPr>
        <w:t xml:space="preserve">  Jakarta: Pustaka  Litera</w:t>
      </w:r>
      <w:r>
        <w:rPr>
          <w:rFonts w:ascii="Book Antiqua" w:hAnsi="Book Antiqua"/>
        </w:rPr>
        <w:t xml:space="preserve"> </w:t>
      </w:r>
      <w:r w:rsidRPr="004B27D0">
        <w:rPr>
          <w:rFonts w:ascii="Book Antiqua" w:hAnsi="Book Antiqua"/>
        </w:rPr>
        <w:t>Antarnusa</w:t>
      </w:r>
      <w:r>
        <w:rPr>
          <w:rFonts w:ascii="Book Antiqua" w:hAnsi="Book Antiqua"/>
        </w:rPr>
        <w:t xml:space="preserve">. </w:t>
      </w:r>
    </w:p>
    <w:p w:rsidR="00CA4614" w:rsidRPr="004248AF" w:rsidRDefault="00CA4614" w:rsidP="00CA4614">
      <w:pPr>
        <w:spacing w:before="120" w:after="0" w:line="240" w:lineRule="auto"/>
        <w:ind w:left="1134" w:hanging="1134"/>
        <w:jc w:val="both"/>
        <w:rPr>
          <w:rFonts w:ascii="Book Antiqua" w:hAnsi="Book Antiqua"/>
        </w:rPr>
      </w:pPr>
      <w:r>
        <w:rPr>
          <w:rFonts w:ascii="Book Antiqua" w:hAnsi="Book Antiqua"/>
        </w:rPr>
        <w:t>Rasyid, Daud. 2006.</w:t>
      </w:r>
      <w:r w:rsidRPr="004B27D0">
        <w:rPr>
          <w:rFonts w:ascii="Book Antiqua" w:hAnsi="Book Antiqua"/>
        </w:rPr>
        <w:t xml:space="preserve"> </w:t>
      </w:r>
      <w:r w:rsidRPr="004B27D0">
        <w:rPr>
          <w:rFonts w:ascii="Book Antiqua" w:hAnsi="Book Antiqua"/>
          <w:i/>
          <w:iCs/>
        </w:rPr>
        <w:t>Pembaruan  Islam dan Orientalisme Dalam Sorotan</w:t>
      </w:r>
      <w:r>
        <w:rPr>
          <w:rFonts w:ascii="Book Antiqua" w:hAnsi="Book Antiqua"/>
        </w:rPr>
        <w:t>.</w:t>
      </w:r>
      <w:r w:rsidRPr="004B27D0">
        <w:rPr>
          <w:rFonts w:ascii="Book Antiqua" w:hAnsi="Book Antiqua"/>
        </w:rPr>
        <w:t xml:space="preserve"> Bandung: PT</w:t>
      </w:r>
      <w:r>
        <w:rPr>
          <w:rFonts w:ascii="Book Antiqua" w:hAnsi="Book Antiqua"/>
        </w:rPr>
        <w:t xml:space="preserve"> </w:t>
      </w:r>
      <w:r w:rsidRPr="004B27D0">
        <w:rPr>
          <w:rFonts w:ascii="Book Antiqua" w:hAnsi="Book Antiqua"/>
        </w:rPr>
        <w:t>Syaamil Cipta Media</w:t>
      </w:r>
      <w:r>
        <w:rPr>
          <w:rFonts w:ascii="Book Antiqua" w:hAnsi="Book Antiqua"/>
        </w:rPr>
        <w:t xml:space="preserve">. </w:t>
      </w:r>
    </w:p>
    <w:p w:rsidR="00CA4614" w:rsidRPr="004B27D0" w:rsidRDefault="00CA4614" w:rsidP="00CA4614">
      <w:pPr>
        <w:spacing w:before="120" w:after="0" w:line="240" w:lineRule="auto"/>
        <w:ind w:left="1134" w:hanging="1134"/>
        <w:jc w:val="both"/>
        <w:rPr>
          <w:rFonts w:ascii="Book Antiqua" w:hAnsi="Book Antiqua"/>
        </w:rPr>
      </w:pPr>
      <w:r>
        <w:rPr>
          <w:rFonts w:ascii="Book Antiqua" w:hAnsi="Book Antiqua"/>
        </w:rPr>
        <w:lastRenderedPageBreak/>
        <w:t>Shihab, M. Quraish. 2004.</w:t>
      </w:r>
      <w:r w:rsidRPr="004B27D0">
        <w:rPr>
          <w:rFonts w:ascii="Book Antiqua" w:hAnsi="Book Antiqua"/>
        </w:rPr>
        <w:t xml:space="preserve"> </w:t>
      </w:r>
      <w:r w:rsidRPr="004B27D0">
        <w:rPr>
          <w:rFonts w:ascii="Book Antiqua" w:hAnsi="Book Antiqua"/>
          <w:i/>
          <w:iCs/>
        </w:rPr>
        <w:t xml:space="preserve">Membumikan </w:t>
      </w:r>
      <w:r>
        <w:rPr>
          <w:rFonts w:ascii="Book Antiqua" w:hAnsi="Book Antiqua"/>
          <w:i/>
          <w:iCs/>
        </w:rPr>
        <w:t>Alquran</w:t>
      </w:r>
      <w:r>
        <w:rPr>
          <w:rFonts w:ascii="Book Antiqua" w:hAnsi="Book Antiqua"/>
        </w:rPr>
        <w:t>. Bandung: Mizan</w:t>
      </w:r>
      <w:r w:rsidRPr="004B27D0">
        <w:rPr>
          <w:rFonts w:ascii="Book Antiqua" w:hAnsi="Book Antiqua"/>
        </w:rPr>
        <w:t>.</w:t>
      </w:r>
    </w:p>
    <w:p w:rsidR="00CA4614" w:rsidRPr="004248AF" w:rsidRDefault="00303A4E" w:rsidP="00CA4614">
      <w:pPr>
        <w:spacing w:before="120" w:after="0" w:line="240" w:lineRule="auto"/>
        <w:ind w:left="1134" w:hanging="1134"/>
        <w:jc w:val="both"/>
        <w:rPr>
          <w:rFonts w:ascii="Book Antiqua" w:hAnsi="Book Antiqua"/>
        </w:rPr>
      </w:pPr>
      <w:r>
        <w:rPr>
          <w:rFonts w:ascii="Book Antiqua" w:hAnsi="Book Antiqua"/>
        </w:rPr>
        <w:t>Shihab,Umar.</w:t>
      </w:r>
      <w:r w:rsidR="00CA4614">
        <w:rPr>
          <w:rFonts w:ascii="Book Antiqua" w:hAnsi="Book Antiqua"/>
        </w:rPr>
        <w:t>2004.</w:t>
      </w:r>
      <w:r w:rsidR="00CA4614" w:rsidRPr="004B27D0">
        <w:rPr>
          <w:rFonts w:ascii="Book Antiqua" w:hAnsi="Book Antiqua"/>
        </w:rPr>
        <w:t> </w:t>
      </w:r>
      <w:r w:rsidR="00CA4614" w:rsidRPr="004B27D0">
        <w:rPr>
          <w:rFonts w:ascii="Book Antiqua" w:hAnsi="Book Antiqua"/>
          <w:i/>
          <w:iCs/>
        </w:rPr>
        <w:t>Kontekstualitas  </w:t>
      </w:r>
      <w:r w:rsidR="00CA4614">
        <w:rPr>
          <w:rFonts w:ascii="Book Antiqua" w:hAnsi="Book Antiqua"/>
          <w:i/>
          <w:iCs/>
        </w:rPr>
        <w:t>Alquran,  Kajian  Tematik  atas</w:t>
      </w:r>
      <w:r w:rsidR="00CA4614" w:rsidRPr="004B27D0">
        <w:rPr>
          <w:rFonts w:ascii="Book Antiqua" w:hAnsi="Book Antiqua"/>
          <w:i/>
          <w:iCs/>
        </w:rPr>
        <w:t> Ayat-ayat</w:t>
      </w:r>
      <w:r w:rsidR="00CA4614">
        <w:rPr>
          <w:rFonts w:ascii="Book Antiqua" w:hAnsi="Book Antiqua"/>
        </w:rPr>
        <w:t xml:space="preserve"> </w:t>
      </w:r>
      <w:r w:rsidR="00CA4614" w:rsidRPr="004B27D0">
        <w:rPr>
          <w:rFonts w:ascii="Book Antiqua" w:hAnsi="Book Antiqua"/>
          <w:i/>
          <w:iCs/>
        </w:rPr>
        <w:t xml:space="preserve">Hukum Dalam </w:t>
      </w:r>
      <w:r w:rsidR="00CA4614">
        <w:rPr>
          <w:rFonts w:ascii="Book Antiqua" w:hAnsi="Book Antiqua"/>
          <w:i/>
          <w:iCs/>
        </w:rPr>
        <w:t>Alquran</w:t>
      </w:r>
      <w:r w:rsidR="00CA4614">
        <w:rPr>
          <w:rFonts w:ascii="Book Antiqua" w:hAnsi="Book Antiqua"/>
        </w:rPr>
        <w:t>.</w:t>
      </w:r>
      <w:r w:rsidR="00CA4614" w:rsidRPr="004B27D0">
        <w:rPr>
          <w:rFonts w:ascii="Book Antiqua" w:hAnsi="Book Antiqua"/>
        </w:rPr>
        <w:t xml:space="preserve"> Jakarta: Penamadani</w:t>
      </w:r>
      <w:r w:rsidR="00CA4614">
        <w:rPr>
          <w:rFonts w:ascii="Book Antiqua" w:hAnsi="Book Antiqua"/>
        </w:rPr>
        <w:t xml:space="preserve">. </w:t>
      </w:r>
    </w:p>
    <w:p w:rsidR="00CA4614" w:rsidRPr="004B27D0" w:rsidRDefault="00CA4614" w:rsidP="00CA4614">
      <w:pPr>
        <w:spacing w:before="120" w:after="0" w:line="240" w:lineRule="auto"/>
        <w:ind w:left="1134" w:hanging="1134"/>
        <w:jc w:val="both"/>
        <w:rPr>
          <w:rFonts w:ascii="Book Antiqua" w:hAnsi="Book Antiqua"/>
        </w:rPr>
      </w:pPr>
      <w:r w:rsidRPr="004B27D0">
        <w:rPr>
          <w:rFonts w:ascii="Book Antiqua" w:hAnsi="Book Antiqua"/>
        </w:rPr>
        <w:t>Supiana dan M. Kar</w:t>
      </w:r>
      <w:r>
        <w:rPr>
          <w:rFonts w:ascii="Book Antiqua" w:hAnsi="Book Antiqua"/>
        </w:rPr>
        <w:t xml:space="preserve">man. </w:t>
      </w:r>
      <w:r w:rsidRPr="004B27D0">
        <w:rPr>
          <w:rFonts w:ascii="Book Antiqua" w:hAnsi="Book Antiqua"/>
          <w:i/>
          <w:iCs/>
        </w:rPr>
        <w:t>Ulumul Qur’an dan Pengenalan Metodologi Tafsir</w:t>
      </w:r>
      <w:r>
        <w:rPr>
          <w:rFonts w:ascii="Book Antiqua" w:hAnsi="Book Antiqua"/>
          <w:i/>
          <w:iCs/>
        </w:rPr>
        <w:t>.</w:t>
      </w:r>
      <w:r w:rsidRPr="004B27D0">
        <w:rPr>
          <w:rFonts w:ascii="Book Antiqua" w:hAnsi="Book Antiqua"/>
        </w:rPr>
        <w:t xml:space="preserve"> Jakarta:</w:t>
      </w:r>
      <w:r>
        <w:rPr>
          <w:rFonts w:ascii="Book Antiqua" w:hAnsi="Book Antiqua"/>
        </w:rPr>
        <w:t xml:space="preserve"> </w:t>
      </w:r>
      <w:r w:rsidRPr="004B27D0">
        <w:rPr>
          <w:rFonts w:ascii="Book Antiqua" w:hAnsi="Book Antiqua"/>
        </w:rPr>
        <w:t>Pustaka Islamika.</w:t>
      </w:r>
    </w:p>
    <w:p w:rsidR="00CA4614" w:rsidRPr="004248AF" w:rsidRDefault="00CA4614" w:rsidP="00CA4614">
      <w:pPr>
        <w:spacing w:before="120" w:after="0" w:line="240" w:lineRule="auto"/>
        <w:ind w:left="1134" w:hanging="1134"/>
        <w:jc w:val="both"/>
        <w:rPr>
          <w:rFonts w:ascii="Book Antiqua" w:hAnsi="Book Antiqua"/>
        </w:rPr>
      </w:pPr>
      <w:r w:rsidRPr="004B27D0">
        <w:rPr>
          <w:rFonts w:ascii="Book Antiqua" w:hAnsi="Book Antiqua"/>
        </w:rPr>
        <w:t xml:space="preserve">Syadali, H. </w:t>
      </w:r>
      <w:r>
        <w:rPr>
          <w:rFonts w:ascii="Book Antiqua" w:hAnsi="Book Antiqua"/>
        </w:rPr>
        <w:t>Ahmad, MA. dan H. Ahmad  Rofi’i.</w:t>
      </w:r>
      <w:r w:rsidRPr="004B27D0">
        <w:rPr>
          <w:rFonts w:ascii="Book Antiqua" w:hAnsi="Book Antiqua"/>
        </w:rPr>
        <w:t xml:space="preserve"> </w:t>
      </w:r>
      <w:r>
        <w:rPr>
          <w:rFonts w:ascii="Book Antiqua" w:hAnsi="Book Antiqua"/>
        </w:rPr>
        <w:t xml:space="preserve">2000. </w:t>
      </w:r>
      <w:r w:rsidRPr="004B27D0">
        <w:rPr>
          <w:rFonts w:ascii="Book Antiqua" w:hAnsi="Book Antiqua"/>
          <w:i/>
          <w:iCs/>
        </w:rPr>
        <w:t>Ulumul Qur’an II</w:t>
      </w:r>
      <w:r>
        <w:rPr>
          <w:rFonts w:ascii="Book Antiqua" w:hAnsi="Book Antiqua"/>
        </w:rPr>
        <w:t>.</w:t>
      </w:r>
      <w:r w:rsidRPr="004B27D0">
        <w:rPr>
          <w:rFonts w:ascii="Book Antiqua" w:hAnsi="Book Antiqua"/>
        </w:rPr>
        <w:t xml:space="preserve"> Bandung: Pustaka</w:t>
      </w:r>
      <w:r>
        <w:rPr>
          <w:rFonts w:ascii="Book Antiqua" w:hAnsi="Book Antiqua"/>
        </w:rPr>
        <w:t xml:space="preserve"> </w:t>
      </w:r>
      <w:r w:rsidRPr="004B27D0">
        <w:rPr>
          <w:rFonts w:ascii="Book Antiqua" w:hAnsi="Book Antiqua"/>
        </w:rPr>
        <w:t>Setia</w:t>
      </w:r>
      <w:r>
        <w:rPr>
          <w:rFonts w:ascii="Book Antiqua" w:hAnsi="Book Antiqua"/>
        </w:rPr>
        <w:t xml:space="preserve">. </w:t>
      </w:r>
    </w:p>
    <w:p w:rsidR="00CA4614" w:rsidRPr="004B27D0" w:rsidRDefault="00CA4614" w:rsidP="00CA4614">
      <w:pPr>
        <w:spacing w:before="120" w:after="0" w:line="240" w:lineRule="auto"/>
        <w:ind w:left="1134" w:hanging="1134"/>
        <w:jc w:val="both"/>
        <w:rPr>
          <w:rFonts w:ascii="Book Antiqua" w:hAnsi="Book Antiqua"/>
          <w:b/>
          <w:bCs/>
        </w:rPr>
      </w:pPr>
      <w:r w:rsidRPr="004B27D0">
        <w:rPr>
          <w:rFonts w:ascii="Book Antiqua" w:hAnsi="Book Antiqua"/>
        </w:rPr>
        <w:t>Zarqoniy, Abd  al-‘Adzim</w:t>
      </w:r>
      <w:r>
        <w:rPr>
          <w:rFonts w:ascii="Book Antiqua" w:hAnsi="Book Antiqua"/>
        </w:rPr>
        <w:t xml:space="preserve"> al-. </w:t>
      </w:r>
      <w:r w:rsidRPr="004B27D0">
        <w:rPr>
          <w:rFonts w:ascii="Book Antiqua" w:hAnsi="Book Antiqua"/>
          <w:i/>
          <w:iCs/>
        </w:rPr>
        <w:t xml:space="preserve">Manahil  al-‘Irfan fi Ulum </w:t>
      </w:r>
      <w:r>
        <w:rPr>
          <w:rFonts w:ascii="Book Antiqua" w:hAnsi="Book Antiqua"/>
          <w:i/>
          <w:iCs/>
        </w:rPr>
        <w:t>Alquran</w:t>
      </w:r>
      <w:r>
        <w:rPr>
          <w:rFonts w:ascii="Book Antiqua" w:hAnsi="Book Antiqua"/>
        </w:rPr>
        <w:t>.</w:t>
      </w:r>
      <w:r w:rsidRPr="004B27D0">
        <w:rPr>
          <w:rFonts w:ascii="Book Antiqua" w:hAnsi="Book Antiqua"/>
        </w:rPr>
        <w:t xml:space="preserve"> Mesir: Isa al-Bab</w:t>
      </w:r>
      <w:r>
        <w:rPr>
          <w:rFonts w:ascii="Book Antiqua" w:hAnsi="Book Antiqua"/>
        </w:rPr>
        <w:t xml:space="preserve"> </w:t>
      </w:r>
      <w:r w:rsidRPr="004B27D0">
        <w:rPr>
          <w:rFonts w:ascii="Book Antiqua" w:hAnsi="Book Antiqua"/>
        </w:rPr>
        <w:t>Al-Halabi.</w:t>
      </w:r>
      <w:r>
        <w:rPr>
          <w:rFonts w:ascii="Book Antiqua" w:hAnsi="Book Antiqua"/>
        </w:rPr>
        <w:t xml:space="preserve"> </w:t>
      </w:r>
    </w:p>
    <w:p w:rsidR="00CA4614" w:rsidRDefault="00DD55CF" w:rsidP="00CA4614">
      <w:pPr>
        <w:shd w:val="clear" w:color="auto" w:fill="FFFFFF"/>
        <w:autoSpaceDE w:val="0"/>
        <w:autoSpaceDN w:val="0"/>
        <w:adjustRightInd w:val="0"/>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 </w:t>
      </w:r>
    </w:p>
    <w:p w:rsidR="00DD55CF" w:rsidRPr="00DD55CF" w:rsidRDefault="004035B4" w:rsidP="00DD55CF">
      <w:pPr>
        <w:shd w:val="clear" w:color="auto" w:fill="FFFFFF"/>
        <w:autoSpaceDE w:val="0"/>
        <w:autoSpaceDN w:val="0"/>
        <w:adjustRightInd w:val="0"/>
        <w:spacing w:after="0" w:line="240" w:lineRule="auto"/>
        <w:jc w:val="both"/>
        <w:rPr>
          <w:rFonts w:ascii="Book Antiqua" w:eastAsia="Times New Roman" w:hAnsi="Book Antiqua" w:cs="Times New Roman"/>
          <w:rtl/>
          <w:lang w:val="en-US"/>
        </w:rPr>
      </w:pPr>
      <w:r>
        <w:rPr>
          <w:rFonts w:ascii="Book Antiqua" w:eastAsia="Times New Roman" w:hAnsi="Book Antiqua" w:cs="Times New Roman"/>
        </w:rPr>
        <w:t xml:space="preserve"> </w:t>
      </w:r>
    </w:p>
    <w:p w:rsidR="00DD55CF" w:rsidRDefault="00DD55CF" w:rsidP="00CA4614">
      <w:pPr>
        <w:shd w:val="clear" w:color="auto" w:fill="FFFFFF"/>
        <w:autoSpaceDE w:val="0"/>
        <w:autoSpaceDN w:val="0"/>
        <w:adjustRightInd w:val="0"/>
        <w:spacing w:after="0" w:line="240" w:lineRule="auto"/>
        <w:jc w:val="both"/>
        <w:rPr>
          <w:rFonts w:ascii="Book Antiqua" w:eastAsia="Times New Roman" w:hAnsi="Book Antiqua" w:cs="Times New Roman"/>
        </w:rPr>
      </w:pPr>
    </w:p>
    <w:p w:rsidR="00DD55CF" w:rsidRPr="00CA4614" w:rsidRDefault="00DD55CF" w:rsidP="00CA4614">
      <w:pPr>
        <w:shd w:val="clear" w:color="auto" w:fill="FFFFFF"/>
        <w:autoSpaceDE w:val="0"/>
        <w:autoSpaceDN w:val="0"/>
        <w:adjustRightInd w:val="0"/>
        <w:spacing w:after="0" w:line="240" w:lineRule="auto"/>
        <w:jc w:val="both"/>
        <w:rPr>
          <w:rFonts w:ascii="Book Antiqua" w:eastAsia="Times New Roman" w:hAnsi="Book Antiqua" w:cs="Times New Roman"/>
          <w:rtl/>
        </w:rPr>
      </w:pPr>
    </w:p>
    <w:p w:rsidR="00CA4614" w:rsidRPr="00CA4614" w:rsidRDefault="00CA4614" w:rsidP="00CA4614">
      <w:pPr>
        <w:spacing w:after="0" w:line="240" w:lineRule="auto"/>
        <w:jc w:val="both"/>
        <w:rPr>
          <w:rFonts w:ascii="Book Antiqua" w:eastAsia="Times New Roman" w:hAnsi="Book Antiqua" w:cs="Times New Roman"/>
          <w:szCs w:val="20"/>
        </w:rPr>
      </w:pPr>
    </w:p>
    <w:p w:rsidR="00CA4614" w:rsidRPr="004B27D0" w:rsidRDefault="00CA4614" w:rsidP="00CA4614">
      <w:pPr>
        <w:pStyle w:val="Default"/>
        <w:jc w:val="center"/>
        <w:rPr>
          <w:rFonts w:ascii="Book Antiqua" w:hAnsi="Book Antiqua"/>
          <w:b/>
          <w:bCs/>
          <w:sz w:val="22"/>
          <w:szCs w:val="22"/>
          <w:lang w:val="id-ID"/>
        </w:rPr>
      </w:pPr>
    </w:p>
    <w:p w:rsidR="00CA4614" w:rsidRPr="004B27D0" w:rsidRDefault="00CA4614" w:rsidP="00CA4614">
      <w:pPr>
        <w:pStyle w:val="Default"/>
        <w:jc w:val="center"/>
        <w:rPr>
          <w:rFonts w:ascii="Book Antiqua" w:hAnsi="Book Antiqua"/>
          <w:b/>
          <w:bCs/>
          <w:sz w:val="22"/>
          <w:szCs w:val="22"/>
          <w:lang w:val="id-ID"/>
        </w:rPr>
      </w:pPr>
    </w:p>
    <w:p w:rsidR="00CA4614" w:rsidRPr="004B27D0" w:rsidRDefault="00CA4614" w:rsidP="00CA4614">
      <w:pPr>
        <w:pStyle w:val="Default"/>
        <w:jc w:val="center"/>
        <w:rPr>
          <w:rFonts w:ascii="Book Antiqua" w:hAnsi="Book Antiqua"/>
          <w:b/>
          <w:bCs/>
          <w:sz w:val="22"/>
          <w:szCs w:val="22"/>
          <w:lang w:val="id-ID"/>
        </w:rPr>
      </w:pPr>
    </w:p>
    <w:p w:rsidR="00CA4614" w:rsidRPr="004B27D0" w:rsidRDefault="00CA4614" w:rsidP="00CA4614">
      <w:pPr>
        <w:pStyle w:val="Default"/>
        <w:jc w:val="center"/>
        <w:rPr>
          <w:rFonts w:ascii="Book Antiqua" w:hAnsi="Book Antiqua"/>
          <w:b/>
          <w:bCs/>
          <w:sz w:val="22"/>
          <w:szCs w:val="22"/>
          <w:lang w:val="id-ID"/>
        </w:rPr>
      </w:pPr>
    </w:p>
    <w:p w:rsidR="00CA4614" w:rsidRDefault="00CA4614" w:rsidP="00CA4614">
      <w:pPr>
        <w:pStyle w:val="Default"/>
        <w:jc w:val="center"/>
        <w:rPr>
          <w:rFonts w:ascii="Book Antiqua" w:hAnsi="Book Antiqua"/>
          <w:b/>
          <w:bCs/>
          <w:sz w:val="22"/>
          <w:szCs w:val="22"/>
          <w:lang w:val="id-ID"/>
        </w:rPr>
      </w:pPr>
    </w:p>
    <w:p w:rsidR="00303A4E" w:rsidRDefault="00303A4E" w:rsidP="00CA4614">
      <w:pPr>
        <w:pStyle w:val="Default"/>
        <w:jc w:val="center"/>
        <w:rPr>
          <w:rFonts w:ascii="Book Antiqua" w:hAnsi="Book Antiqua"/>
          <w:b/>
          <w:bCs/>
          <w:sz w:val="22"/>
          <w:szCs w:val="22"/>
          <w:lang w:val="id-ID"/>
        </w:rPr>
      </w:pPr>
    </w:p>
    <w:p w:rsidR="00303A4E" w:rsidRDefault="00303A4E" w:rsidP="00CA4614">
      <w:pPr>
        <w:pStyle w:val="Default"/>
        <w:jc w:val="center"/>
        <w:rPr>
          <w:rFonts w:ascii="Book Antiqua" w:hAnsi="Book Antiqua"/>
          <w:b/>
          <w:bCs/>
          <w:sz w:val="22"/>
          <w:szCs w:val="22"/>
          <w:lang w:val="id-ID"/>
        </w:rPr>
      </w:pPr>
    </w:p>
    <w:p w:rsidR="00303A4E" w:rsidRDefault="00303A4E" w:rsidP="00CA4614">
      <w:pPr>
        <w:pStyle w:val="Default"/>
        <w:jc w:val="center"/>
        <w:rPr>
          <w:rFonts w:ascii="Book Antiqua" w:hAnsi="Book Antiqua"/>
          <w:b/>
          <w:bCs/>
          <w:sz w:val="22"/>
          <w:szCs w:val="22"/>
          <w:lang w:val="id-ID"/>
        </w:rPr>
      </w:pPr>
    </w:p>
    <w:p w:rsidR="00303A4E" w:rsidRDefault="00303A4E" w:rsidP="00CA4614">
      <w:pPr>
        <w:pStyle w:val="Default"/>
        <w:jc w:val="center"/>
        <w:rPr>
          <w:rFonts w:ascii="Book Antiqua" w:hAnsi="Book Antiqua"/>
          <w:b/>
          <w:bCs/>
          <w:sz w:val="22"/>
          <w:szCs w:val="22"/>
          <w:lang w:val="id-ID"/>
        </w:rPr>
      </w:pPr>
    </w:p>
    <w:p w:rsidR="00303A4E" w:rsidRDefault="00303A4E" w:rsidP="00CA4614">
      <w:pPr>
        <w:pStyle w:val="Default"/>
        <w:jc w:val="center"/>
        <w:rPr>
          <w:rFonts w:ascii="Book Antiqua" w:hAnsi="Book Antiqua"/>
          <w:b/>
          <w:bCs/>
          <w:sz w:val="22"/>
          <w:szCs w:val="22"/>
          <w:lang w:val="id-ID"/>
        </w:rPr>
      </w:pPr>
    </w:p>
    <w:p w:rsidR="00303A4E" w:rsidRDefault="00303A4E" w:rsidP="00CA4614">
      <w:pPr>
        <w:pStyle w:val="Default"/>
        <w:jc w:val="center"/>
        <w:rPr>
          <w:rFonts w:ascii="Book Antiqua" w:hAnsi="Book Antiqua"/>
          <w:b/>
          <w:bCs/>
          <w:sz w:val="22"/>
          <w:szCs w:val="22"/>
          <w:lang w:val="id-ID"/>
        </w:rPr>
      </w:pPr>
    </w:p>
    <w:p w:rsidR="00303A4E" w:rsidRDefault="00303A4E" w:rsidP="00CA4614">
      <w:pPr>
        <w:pStyle w:val="Default"/>
        <w:jc w:val="center"/>
        <w:rPr>
          <w:rFonts w:ascii="Book Antiqua" w:hAnsi="Book Antiqua"/>
          <w:b/>
          <w:bCs/>
          <w:sz w:val="22"/>
          <w:szCs w:val="22"/>
          <w:lang w:val="id-ID"/>
        </w:rPr>
      </w:pPr>
    </w:p>
    <w:p w:rsidR="00303A4E" w:rsidRDefault="00303A4E" w:rsidP="00CA4614">
      <w:pPr>
        <w:pStyle w:val="Default"/>
        <w:jc w:val="center"/>
        <w:rPr>
          <w:rFonts w:ascii="Book Antiqua" w:hAnsi="Book Antiqua"/>
          <w:b/>
          <w:bCs/>
          <w:sz w:val="22"/>
          <w:szCs w:val="22"/>
          <w:lang w:val="id-ID"/>
        </w:rPr>
      </w:pPr>
    </w:p>
    <w:p w:rsidR="00303A4E" w:rsidRDefault="00303A4E" w:rsidP="00CA4614">
      <w:pPr>
        <w:pStyle w:val="Default"/>
        <w:jc w:val="center"/>
        <w:rPr>
          <w:rFonts w:ascii="Book Antiqua" w:hAnsi="Book Antiqua"/>
          <w:b/>
          <w:bCs/>
          <w:sz w:val="22"/>
          <w:szCs w:val="22"/>
          <w:lang w:val="id-ID"/>
        </w:rPr>
      </w:pPr>
    </w:p>
    <w:p w:rsidR="00303A4E" w:rsidRDefault="00303A4E" w:rsidP="00CA4614">
      <w:pPr>
        <w:pStyle w:val="Default"/>
        <w:jc w:val="center"/>
        <w:rPr>
          <w:rFonts w:ascii="Book Antiqua" w:hAnsi="Book Antiqua"/>
          <w:b/>
          <w:bCs/>
          <w:sz w:val="22"/>
          <w:szCs w:val="22"/>
          <w:lang w:val="id-ID"/>
        </w:rPr>
      </w:pPr>
    </w:p>
    <w:p w:rsidR="00303A4E" w:rsidRDefault="00303A4E" w:rsidP="00CA4614">
      <w:pPr>
        <w:pStyle w:val="Default"/>
        <w:jc w:val="center"/>
        <w:rPr>
          <w:rFonts w:ascii="Book Antiqua" w:hAnsi="Book Antiqua"/>
          <w:b/>
          <w:bCs/>
          <w:sz w:val="22"/>
          <w:szCs w:val="22"/>
          <w:lang w:val="id-ID"/>
        </w:rPr>
      </w:pPr>
    </w:p>
    <w:p w:rsidR="00303A4E" w:rsidRPr="004B27D0" w:rsidRDefault="00303A4E" w:rsidP="00CA4614">
      <w:pPr>
        <w:pStyle w:val="Default"/>
        <w:jc w:val="center"/>
        <w:rPr>
          <w:rFonts w:ascii="Book Antiqua" w:hAnsi="Book Antiqua"/>
          <w:b/>
          <w:bCs/>
          <w:sz w:val="22"/>
          <w:szCs w:val="22"/>
          <w:lang w:val="id-ID"/>
        </w:rPr>
      </w:pPr>
    </w:p>
    <w:p w:rsidR="00CA4614" w:rsidRPr="004B27D0" w:rsidRDefault="00CA4614" w:rsidP="00CA4614">
      <w:pPr>
        <w:tabs>
          <w:tab w:val="left" w:pos="1912"/>
        </w:tabs>
        <w:spacing w:after="0" w:line="240" w:lineRule="auto"/>
        <w:jc w:val="both"/>
        <w:rPr>
          <w:rFonts w:ascii="Book Antiqua" w:hAnsi="Book Antiqua"/>
        </w:rPr>
      </w:pPr>
      <w:r>
        <w:rPr>
          <w:rFonts w:ascii="Book Antiqua" w:hAnsi="Book Antiqua"/>
        </w:rPr>
        <w:t xml:space="preserve"> </w:t>
      </w:r>
    </w:p>
    <w:p w:rsidR="004035B4" w:rsidRPr="004035B4" w:rsidRDefault="004035B4" w:rsidP="004035B4">
      <w:pPr>
        <w:spacing w:after="200" w:line="240" w:lineRule="auto"/>
        <w:jc w:val="center"/>
        <w:rPr>
          <w:rFonts w:ascii="Book Antiqua" w:eastAsia="Times New Roman" w:hAnsi="Book Antiqua" w:cs="Times New Roman"/>
          <w:b/>
          <w:bCs/>
        </w:rPr>
      </w:pPr>
      <w:r w:rsidRPr="004035B4">
        <w:rPr>
          <w:rFonts w:ascii="Book Antiqua" w:eastAsia="Times New Roman" w:hAnsi="Book Antiqua" w:cs="Times New Roman"/>
          <w:b/>
          <w:bCs/>
        </w:rPr>
        <w:lastRenderedPageBreak/>
        <w:t>BAB II</w:t>
      </w:r>
    </w:p>
    <w:p w:rsidR="004035B4" w:rsidRPr="004035B4" w:rsidRDefault="004035B4" w:rsidP="004035B4">
      <w:pPr>
        <w:spacing w:after="200" w:line="240" w:lineRule="auto"/>
        <w:jc w:val="center"/>
        <w:rPr>
          <w:rFonts w:ascii="Book Antiqua" w:eastAsia="Times New Roman" w:hAnsi="Book Antiqua" w:cs="Times New Roman"/>
          <w:b/>
          <w:bCs/>
        </w:rPr>
      </w:pPr>
      <w:r w:rsidRPr="004035B4">
        <w:rPr>
          <w:rFonts w:ascii="Book Antiqua" w:eastAsia="Times New Roman" w:hAnsi="Book Antiqua" w:cs="Times New Roman"/>
          <w:b/>
          <w:bCs/>
        </w:rPr>
        <w:t>KAIDAH KEBAHASAAN</w:t>
      </w:r>
    </w:p>
    <w:p w:rsidR="004035B4" w:rsidRPr="004035B4" w:rsidRDefault="004035B4" w:rsidP="002A6710">
      <w:pPr>
        <w:numPr>
          <w:ilvl w:val="0"/>
          <w:numId w:val="8"/>
        </w:numPr>
        <w:shd w:val="clear" w:color="auto" w:fill="FFFFFF"/>
        <w:autoSpaceDE w:val="0"/>
        <w:autoSpaceDN w:val="0"/>
        <w:adjustRightInd w:val="0"/>
        <w:spacing w:after="0" w:line="240" w:lineRule="auto"/>
        <w:ind w:left="284" w:hanging="284"/>
        <w:rPr>
          <w:rFonts w:ascii="Book Antiqua" w:eastAsia="Times New Roman" w:hAnsi="Book Antiqua" w:cs="Times New Roman"/>
          <w:b/>
          <w:bCs/>
          <w:i/>
          <w:iCs/>
          <w:color w:val="000000"/>
          <w:lang w:val="en-US"/>
        </w:rPr>
      </w:pPr>
      <w:r w:rsidRPr="004035B4">
        <w:rPr>
          <w:rFonts w:ascii="Book Antiqua" w:eastAsia="Times New Roman" w:hAnsi="Book Antiqua" w:cs="Times New Roman"/>
          <w:b/>
          <w:bCs/>
          <w:i/>
          <w:iCs/>
          <w:color w:val="000000"/>
          <w:lang w:val="en-US"/>
        </w:rPr>
        <w:t>Al-Qawa’id Al-Lugawiyah</w:t>
      </w:r>
      <w:r w:rsidRPr="004035B4">
        <w:rPr>
          <w:rFonts w:ascii="Book Antiqua" w:eastAsia="Times New Roman" w:hAnsi="Book Antiqua" w:cs="Times New Roman"/>
          <w:b/>
          <w:bCs/>
          <w:color w:val="000000"/>
          <w:lang w:val="en-US"/>
        </w:rPr>
        <w:t xml:space="preserve"> dalam Kajian Tafsir </w:t>
      </w:r>
    </w:p>
    <w:p w:rsidR="004035B4" w:rsidRPr="004035B4" w:rsidRDefault="004035B4" w:rsidP="004035B4">
      <w:pPr>
        <w:widowControl w:val="0"/>
        <w:spacing w:before="120" w:after="0" w:line="240" w:lineRule="auto"/>
        <w:ind w:firstLine="567"/>
        <w:jc w:val="both"/>
        <w:rPr>
          <w:rFonts w:ascii="Book Antiqua" w:eastAsia="Times New Roman" w:hAnsi="Book Antiqua" w:cs="Times New Roman"/>
          <w:color w:val="000000"/>
        </w:rPr>
      </w:pPr>
      <w:r w:rsidRPr="004035B4">
        <w:rPr>
          <w:rFonts w:ascii="Book Antiqua" w:eastAsia="Times New Roman" w:hAnsi="Book Antiqua" w:cs="Times New Roman"/>
          <w:color w:val="000000"/>
        </w:rPr>
        <w:t>Seseorang yang bermaksud m</w:t>
      </w:r>
      <w:r w:rsidRPr="004035B4">
        <w:rPr>
          <w:rFonts w:ascii="Book Antiqua" w:eastAsia="Times New Roman" w:hAnsi="Book Antiqua" w:cs="Times New Roman"/>
          <w:color w:val="000000"/>
          <w:lang w:val="en-US"/>
        </w:rPr>
        <w:t xml:space="preserve">enekuni bidang tafsir memerlukan beberapa ilmu bantu, diantaranya yaitu kaidah-kaidah tafsir. Kaidah-kaidah ini sangat membantu para mufasir dalam rangka </w:t>
      </w:r>
      <w:r w:rsidRPr="004035B4">
        <w:rPr>
          <w:rFonts w:ascii="Book Antiqua" w:eastAsia="Times New Roman" w:hAnsi="Book Antiqua" w:cs="Times New Roman"/>
          <w:i/>
          <w:iCs/>
          <w:color w:val="000000"/>
          <w:lang w:val="en-US"/>
        </w:rPr>
        <w:t xml:space="preserve">tadabbur </w:t>
      </w:r>
      <w:r w:rsidRPr="004035B4">
        <w:rPr>
          <w:rFonts w:ascii="Book Antiqua" w:eastAsia="Times New Roman" w:hAnsi="Book Antiqua" w:cs="Times New Roman"/>
          <w:color w:val="000000"/>
          <w:lang w:val="en-US"/>
        </w:rPr>
        <w:t xml:space="preserve">terhadap ayat-ayat Alquran. Alat bantu lainnya adalah bahasa Arab, karena Alquran diturunkan dengan menggunakan bahasa tersebut </w:t>
      </w:r>
      <w:r w:rsidRPr="004035B4">
        <w:rPr>
          <w:rFonts w:ascii="Book Antiqua" w:eastAsia="Times New Roman" w:hAnsi="Book Antiqua" w:cs="Times New Roman"/>
          <w:color w:val="000000"/>
        </w:rPr>
        <w:t>(</w:t>
      </w:r>
      <w:r w:rsidRPr="004035B4">
        <w:rPr>
          <w:rFonts w:ascii="Book Antiqua" w:eastAsia="Times New Roman" w:hAnsi="Book Antiqua" w:cs="Times New Roman"/>
          <w:color w:val="000000"/>
          <w:lang w:val="en-US"/>
        </w:rPr>
        <w:t>Q</w:t>
      </w:r>
      <w:r w:rsidRPr="004035B4">
        <w:rPr>
          <w:rFonts w:ascii="Book Antiqua" w:eastAsia="Times New Roman" w:hAnsi="Book Antiqua" w:cs="Times New Roman"/>
          <w:color w:val="000000"/>
        </w:rPr>
        <w:t>.</w:t>
      </w:r>
      <w:r w:rsidRPr="004035B4">
        <w:rPr>
          <w:rFonts w:ascii="Book Antiqua" w:eastAsia="Times New Roman" w:hAnsi="Book Antiqua" w:cs="Times New Roman"/>
          <w:color w:val="000000"/>
          <w:lang w:val="en-US"/>
        </w:rPr>
        <w:t>S. Yusuf /12: 2</w:t>
      </w:r>
      <w:r w:rsidRPr="004035B4">
        <w:rPr>
          <w:rFonts w:ascii="Book Antiqua" w:eastAsia="Times New Roman" w:hAnsi="Book Antiqua" w:cs="Times New Roman"/>
          <w:color w:val="000000"/>
        </w:rPr>
        <w:t>)</w:t>
      </w:r>
      <w:r w:rsidRPr="004035B4">
        <w:rPr>
          <w:rFonts w:ascii="Book Antiqua" w:eastAsia="Times New Roman" w:hAnsi="Book Antiqua" w:cs="Times New Roman"/>
          <w:color w:val="000000"/>
          <w:lang w:val="en-US"/>
        </w:rPr>
        <w:t xml:space="preserve">. Selain itu seorang mufasir juga harus memahami ilmu </w:t>
      </w:r>
      <w:r w:rsidRPr="004035B4">
        <w:rPr>
          <w:rFonts w:ascii="Book Antiqua" w:eastAsia="Times New Roman" w:hAnsi="Book Antiqua" w:cs="Times New Roman"/>
          <w:i/>
          <w:iCs/>
          <w:color w:val="000000"/>
          <w:lang w:val="en-US"/>
        </w:rPr>
        <w:t>ushul al-fiqh</w:t>
      </w:r>
      <w:r w:rsidRPr="004035B4">
        <w:rPr>
          <w:rFonts w:ascii="Book Antiqua" w:eastAsia="Times New Roman" w:hAnsi="Book Antiqua" w:cs="Times New Roman"/>
          <w:color w:val="000000"/>
          <w:lang w:val="en-US"/>
        </w:rPr>
        <w:t>, karena dengan ilmu ini sesorang mufasir akan memperoleh kemudahan dalam menangkap pesan-pesan Alquran.</w:t>
      </w:r>
    </w:p>
    <w:p w:rsidR="004035B4" w:rsidRPr="004035B4" w:rsidRDefault="004035B4" w:rsidP="004035B4">
      <w:pPr>
        <w:widowControl w:val="0"/>
        <w:spacing w:after="0" w:line="240" w:lineRule="auto"/>
        <w:ind w:firstLine="567"/>
        <w:jc w:val="both"/>
        <w:rPr>
          <w:rFonts w:ascii="Book Antiqua" w:eastAsia="Times New Roman" w:hAnsi="Book Antiqua" w:cs="Times New Roman"/>
          <w:sz w:val="18"/>
          <w:szCs w:val="18"/>
        </w:rPr>
      </w:pPr>
      <w:r w:rsidRPr="004035B4">
        <w:rPr>
          <w:rFonts w:ascii="Book Antiqua" w:eastAsia="Times New Roman" w:hAnsi="Book Antiqua" w:cs="Times New Roman"/>
          <w:color w:val="000000"/>
          <w:lang w:val="en-US"/>
        </w:rPr>
        <w:t>Redaksi ayat-ayat Alquran tidak dapat dijangkau maksudnya secara pasti, kecuali oleh Allah sendiri. Hal ini membuahkan keanekaragaman penafsiran. Para sahabat Nabi pun tidak jarang berbeda pendapat dalam menafsirkan dan menangkap pesan-pesan firman Allah Swt.</w:t>
      </w:r>
      <w:r w:rsidRPr="004035B4">
        <w:rPr>
          <w:rFonts w:ascii="Book Antiqua" w:eastAsia="Times New Roman" w:hAnsi="Book Antiqua" w:cs="Times New Roman"/>
          <w:color w:val="000000"/>
          <w:vertAlign w:val="superscript"/>
        </w:rPr>
        <w:t xml:space="preserve"> </w:t>
      </w:r>
      <w:r w:rsidRPr="004035B4">
        <w:rPr>
          <w:rFonts w:ascii="Book Antiqua" w:eastAsia="Times New Roman" w:hAnsi="Book Antiqua" w:cs="Times New Roman"/>
          <w:color w:val="000000"/>
        </w:rPr>
        <w:t>(Abdat, 2005: 59).</w:t>
      </w:r>
    </w:p>
    <w:p w:rsidR="004035B4" w:rsidRPr="004035B4" w:rsidRDefault="004035B4" w:rsidP="004035B4">
      <w:pPr>
        <w:shd w:val="clear" w:color="auto" w:fill="FFFFFF"/>
        <w:autoSpaceDE w:val="0"/>
        <w:autoSpaceDN w:val="0"/>
        <w:adjustRightInd w:val="0"/>
        <w:spacing w:after="0" w:line="240" w:lineRule="auto"/>
        <w:jc w:val="both"/>
        <w:rPr>
          <w:rFonts w:ascii="Book Antiqua" w:eastAsia="Times New Roman" w:hAnsi="Book Antiqua" w:cs="Times New Roman"/>
          <w:sz w:val="18"/>
          <w:szCs w:val="18"/>
        </w:rPr>
      </w:pPr>
      <w:r w:rsidRPr="004035B4">
        <w:rPr>
          <w:rFonts w:ascii="Book Antiqua" w:eastAsia="Times New Roman" w:hAnsi="Book Antiqua" w:cs="Times New Roman"/>
        </w:rPr>
        <w:t>Ibnu 'Abbas r.a., yang dinilai sebagai sahabat nabi yang paling mengetahui maksud firman-finnan Allah Swt., menyatakan bahwa tafsir terdiri dari empat bagian (</w:t>
      </w:r>
      <w:r w:rsidRPr="004035B4">
        <w:rPr>
          <w:rFonts w:ascii="Book Antiqua" w:eastAsia="Times New Roman" w:hAnsi="Book Antiqua" w:cs="Times New Roman"/>
          <w:color w:val="000000"/>
        </w:rPr>
        <w:t>al-Zarkasyi,</w:t>
      </w:r>
      <w:r w:rsidRPr="004035B4">
        <w:rPr>
          <w:rFonts w:ascii="Book Antiqua" w:eastAsia="Times New Roman" w:hAnsi="Book Antiqua" w:cs="Times New Roman"/>
          <w:i/>
          <w:iCs/>
          <w:color w:val="000000"/>
        </w:rPr>
        <w:t xml:space="preserve"> </w:t>
      </w:r>
      <w:r w:rsidRPr="004035B4">
        <w:rPr>
          <w:rFonts w:ascii="Book Antiqua" w:eastAsia="Times New Roman" w:hAnsi="Book Antiqua" w:cs="Times New Roman"/>
          <w:color w:val="000000"/>
        </w:rPr>
        <w:t xml:space="preserve">t.th: 164), </w:t>
      </w:r>
      <w:r w:rsidRPr="004035B4">
        <w:rPr>
          <w:rFonts w:ascii="Book Antiqua" w:eastAsia="Times New Roman" w:hAnsi="Book Antiqua" w:cs="Times New Roman"/>
        </w:rPr>
        <w:t>yaitu:</w:t>
      </w:r>
    </w:p>
    <w:p w:rsidR="004035B4" w:rsidRPr="004035B4" w:rsidRDefault="004035B4" w:rsidP="002A6710">
      <w:pPr>
        <w:numPr>
          <w:ilvl w:val="0"/>
          <w:numId w:val="3"/>
        </w:numPr>
        <w:shd w:val="clear" w:color="auto" w:fill="FFFFFF"/>
        <w:tabs>
          <w:tab w:val="left" w:pos="567"/>
        </w:tabs>
        <w:autoSpaceDE w:val="0"/>
        <w:autoSpaceDN w:val="0"/>
        <w:adjustRightInd w:val="0"/>
        <w:spacing w:after="0" w:line="240" w:lineRule="auto"/>
        <w:ind w:left="567" w:hanging="283"/>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Bagian yang dapat dimengerti secara umum oleh orang-orang Arab</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berdasarkan pengetahuan bahasa mereka.</w:t>
      </w:r>
    </w:p>
    <w:p w:rsidR="004035B4" w:rsidRPr="004035B4" w:rsidRDefault="004035B4" w:rsidP="002A6710">
      <w:pPr>
        <w:numPr>
          <w:ilvl w:val="0"/>
          <w:numId w:val="3"/>
        </w:numPr>
        <w:shd w:val="clear" w:color="auto" w:fill="FFFFFF"/>
        <w:tabs>
          <w:tab w:val="left" w:pos="567"/>
        </w:tabs>
        <w:autoSpaceDE w:val="0"/>
        <w:autoSpaceDN w:val="0"/>
        <w:adjustRightInd w:val="0"/>
        <w:spacing w:after="0" w:line="240" w:lineRule="auto"/>
        <w:ind w:left="567" w:hanging="283"/>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Bagian   yang   tidak   ada   alasan   bagi   seseorang   untuk   tidak mengetahuinya.</w:t>
      </w:r>
    </w:p>
    <w:p w:rsidR="004035B4" w:rsidRPr="004035B4" w:rsidRDefault="004035B4" w:rsidP="002A6710">
      <w:pPr>
        <w:numPr>
          <w:ilvl w:val="0"/>
          <w:numId w:val="3"/>
        </w:numPr>
        <w:shd w:val="clear" w:color="auto" w:fill="FFFFFF"/>
        <w:tabs>
          <w:tab w:val="left" w:pos="567"/>
        </w:tabs>
        <w:autoSpaceDE w:val="0"/>
        <w:autoSpaceDN w:val="0"/>
        <w:adjustRightInd w:val="0"/>
        <w:spacing w:after="0" w:line="240" w:lineRule="auto"/>
        <w:ind w:left="567" w:hanging="283"/>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Bagian yang tidak diketahui kecuali oleh ulama.</w:t>
      </w:r>
    </w:p>
    <w:p w:rsidR="004035B4" w:rsidRPr="004035B4" w:rsidRDefault="004035B4" w:rsidP="002A6710">
      <w:pPr>
        <w:numPr>
          <w:ilvl w:val="0"/>
          <w:numId w:val="3"/>
        </w:numPr>
        <w:shd w:val="clear" w:color="auto" w:fill="FFFFFF"/>
        <w:tabs>
          <w:tab w:val="left" w:pos="567"/>
        </w:tabs>
        <w:autoSpaceDE w:val="0"/>
        <w:autoSpaceDN w:val="0"/>
        <w:adjustRightInd w:val="0"/>
        <w:spacing w:after="0" w:line="240" w:lineRule="auto"/>
        <w:ind w:left="567" w:hanging="283"/>
        <w:jc w:val="both"/>
        <w:rPr>
          <w:rFonts w:ascii="Book Antiqua" w:eastAsia="Times New Roman" w:hAnsi="Book Antiqua" w:cs="Times New Roman"/>
          <w:color w:val="000000"/>
        </w:rPr>
      </w:pPr>
      <w:r w:rsidRPr="004035B4">
        <w:rPr>
          <w:rFonts w:ascii="Book Antiqua" w:eastAsia="Times New Roman" w:hAnsi="Book Antiqua" w:cs="Times New Roman"/>
          <w:color w:val="000000"/>
          <w:lang w:val="en-US"/>
        </w:rPr>
        <w:t>Bagian yang tidak diketahui kecuali oleh Allah Swt., dan siapa yang</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membuat pernyataan bahwa ia mengetahui maka ia pendusta.</w:t>
      </w:r>
    </w:p>
    <w:p w:rsidR="004035B4" w:rsidRPr="004035B4" w:rsidRDefault="004035B4" w:rsidP="004035B4">
      <w:pPr>
        <w:widowControl w:val="0"/>
        <w:spacing w:after="0" w:line="240" w:lineRule="auto"/>
        <w:ind w:firstLine="567"/>
        <w:jc w:val="both"/>
        <w:rPr>
          <w:rFonts w:ascii="Book Antiqua" w:eastAsia="Times New Roman" w:hAnsi="Book Antiqua" w:cs="Times New Roman"/>
          <w:sz w:val="18"/>
          <w:szCs w:val="18"/>
        </w:rPr>
      </w:pPr>
      <w:r w:rsidRPr="004035B4">
        <w:rPr>
          <w:rFonts w:ascii="Book Antiqua" w:eastAsia="Times New Roman" w:hAnsi="Book Antiqua" w:cs="Times New Roman"/>
          <w:color w:val="000000"/>
        </w:rPr>
        <w:t xml:space="preserve">M. </w:t>
      </w:r>
      <w:r w:rsidRPr="00A7187E">
        <w:rPr>
          <w:rFonts w:ascii="Book Antiqua" w:eastAsia="Times New Roman" w:hAnsi="Book Antiqua" w:cs="Times New Roman"/>
          <w:color w:val="000000"/>
        </w:rPr>
        <w:t>Quraish</w:t>
      </w:r>
      <w:r w:rsidRPr="004035B4">
        <w:rPr>
          <w:rFonts w:ascii="Book Antiqua" w:eastAsia="Times New Roman" w:hAnsi="Book Antiqua" w:cs="Times New Roman"/>
          <w:color w:val="000000"/>
        </w:rPr>
        <w:t xml:space="preserve"> Shihab mengemukakan bahwa ada tiga komponen</w:t>
      </w:r>
      <w:r w:rsidRPr="004035B4">
        <w:rPr>
          <w:rFonts w:ascii="Book Antiqua" w:eastAsia="Times New Roman" w:hAnsi="Book Antiqua" w:cs="Times New Roman"/>
        </w:rPr>
        <w:t xml:space="preserve"> </w:t>
      </w:r>
      <w:r w:rsidRPr="004035B4">
        <w:rPr>
          <w:rFonts w:ascii="Book Antiqua" w:eastAsia="Times New Roman" w:hAnsi="Book Antiqua" w:cs="Times New Roman"/>
          <w:color w:val="000000"/>
        </w:rPr>
        <w:t xml:space="preserve">yang   tercakup   dalam   kaidah-kaidah   tafsir,   sebagai   berikut: </w:t>
      </w:r>
      <w:r w:rsidRPr="004035B4">
        <w:rPr>
          <w:rFonts w:ascii="Book Antiqua" w:eastAsia="Times New Roman" w:hAnsi="Book Antiqua" w:cs="Times New Roman"/>
          <w:i/>
          <w:iCs/>
          <w:color w:val="000000"/>
        </w:rPr>
        <w:t>Pertama</w:t>
      </w:r>
      <w:r w:rsidRPr="004035B4">
        <w:rPr>
          <w:rFonts w:ascii="Book Antiqua" w:eastAsia="Times New Roman" w:hAnsi="Book Antiqua" w:cs="Times New Roman"/>
          <w:color w:val="000000"/>
        </w:rPr>
        <w:t>,</w:t>
      </w:r>
      <w:r w:rsidRPr="004035B4">
        <w:rPr>
          <w:rFonts w:ascii="Book Antiqua" w:eastAsia="Times New Roman" w:hAnsi="Book Antiqua" w:cs="Times New Roman"/>
        </w:rPr>
        <w:t xml:space="preserve"> </w:t>
      </w:r>
      <w:r w:rsidRPr="004035B4">
        <w:rPr>
          <w:rFonts w:ascii="Book Antiqua" w:eastAsia="Times New Roman" w:hAnsi="Book Antiqua" w:cs="Times New Roman"/>
          <w:color w:val="000000"/>
        </w:rPr>
        <w:t>ketentuan-ketentuan yang harus diperhatikan dalam menafsirkan Alquran.</w:t>
      </w:r>
      <w:r w:rsidRPr="004035B4">
        <w:rPr>
          <w:rFonts w:ascii="Book Antiqua" w:eastAsia="Times New Roman" w:hAnsi="Book Antiqua" w:cs="Times New Roman"/>
        </w:rPr>
        <w:t xml:space="preserve"> </w:t>
      </w:r>
      <w:r w:rsidRPr="004035B4">
        <w:rPr>
          <w:rFonts w:ascii="Book Antiqua" w:eastAsia="Times New Roman" w:hAnsi="Book Antiqua" w:cs="Times New Roman"/>
          <w:i/>
          <w:iCs/>
          <w:color w:val="000000"/>
        </w:rPr>
        <w:t>Kedua</w:t>
      </w:r>
      <w:r w:rsidRPr="004035B4">
        <w:rPr>
          <w:rFonts w:ascii="Book Antiqua" w:eastAsia="Times New Roman" w:hAnsi="Book Antiqua" w:cs="Times New Roman"/>
          <w:color w:val="000000"/>
        </w:rPr>
        <w:t xml:space="preserve">, sistematika </w:t>
      </w:r>
      <w:r w:rsidRPr="004035B4">
        <w:rPr>
          <w:rFonts w:ascii="Book Antiqua" w:eastAsia="Times New Roman" w:hAnsi="Book Antiqua" w:cs="Times New Roman"/>
          <w:color w:val="000000"/>
        </w:rPr>
        <w:lastRenderedPageBreak/>
        <w:t>yang hendaknya ditempuh dalam menguraikan penafsiran.</w:t>
      </w:r>
      <w:r w:rsidRPr="004035B4">
        <w:rPr>
          <w:rFonts w:ascii="Book Antiqua" w:eastAsia="Times New Roman" w:hAnsi="Book Antiqua" w:cs="Times New Roman"/>
        </w:rPr>
        <w:t xml:space="preserve"> </w:t>
      </w:r>
      <w:r w:rsidRPr="004035B4">
        <w:rPr>
          <w:rFonts w:ascii="Book Antiqua" w:eastAsia="Times New Roman" w:hAnsi="Book Antiqua" w:cs="Times New Roman"/>
          <w:i/>
          <w:iCs/>
          <w:color w:val="000000"/>
        </w:rPr>
        <w:t>Ketiga</w:t>
      </w:r>
      <w:r w:rsidRPr="004035B4">
        <w:rPr>
          <w:rFonts w:ascii="Book Antiqua" w:eastAsia="Times New Roman" w:hAnsi="Book Antiqua" w:cs="Times New Roman"/>
          <w:color w:val="000000"/>
        </w:rPr>
        <w:t>, patokan-patokan khusus yang membantu pemahaman ayat-ayat Alquran,</w:t>
      </w:r>
      <w:r w:rsidRPr="004035B4">
        <w:rPr>
          <w:rFonts w:ascii="Book Antiqua" w:eastAsia="Times New Roman" w:hAnsi="Book Antiqua" w:cs="Times New Roman"/>
        </w:rPr>
        <w:t xml:space="preserve"> </w:t>
      </w:r>
      <w:r w:rsidRPr="004035B4">
        <w:rPr>
          <w:rFonts w:ascii="Book Antiqua" w:eastAsia="Times New Roman" w:hAnsi="Book Antiqua" w:cs="Times New Roman"/>
          <w:color w:val="000000"/>
        </w:rPr>
        <w:t xml:space="preserve">baik dari ilmu bantu, seperti bahasa dan </w:t>
      </w:r>
      <w:r w:rsidRPr="004035B4">
        <w:rPr>
          <w:rFonts w:ascii="Book Antiqua" w:eastAsia="Times New Roman" w:hAnsi="Book Antiqua" w:cs="Times New Roman"/>
          <w:i/>
          <w:iCs/>
          <w:color w:val="000000"/>
        </w:rPr>
        <w:t>ushul al-fiqh</w:t>
      </w:r>
      <w:r w:rsidRPr="004035B4">
        <w:rPr>
          <w:rFonts w:ascii="Book Antiqua" w:eastAsia="Times New Roman" w:hAnsi="Book Antiqua" w:cs="Times New Roman"/>
          <w:color w:val="000000"/>
        </w:rPr>
        <w:t xml:space="preserve">, maupun yang ditarik langsung dari penggunaan Alquran (Shihab, </w:t>
      </w:r>
      <w:r w:rsidRPr="004035B4">
        <w:rPr>
          <w:rFonts w:ascii="Book Antiqua" w:eastAsia="Times New Roman" w:hAnsi="Book Antiqua" w:cs="Times New Roman"/>
          <w:i/>
          <w:iCs/>
          <w:color w:val="000000"/>
        </w:rPr>
        <w:t xml:space="preserve"> </w:t>
      </w:r>
      <w:r w:rsidRPr="004035B4">
        <w:rPr>
          <w:rFonts w:ascii="Book Antiqua" w:eastAsia="Times New Roman" w:hAnsi="Book Antiqua" w:cs="Times New Roman"/>
          <w:color w:val="000000"/>
        </w:rPr>
        <w:t>2006: 154).</w:t>
      </w:r>
    </w:p>
    <w:p w:rsidR="004035B4" w:rsidRPr="004035B4" w:rsidRDefault="004035B4" w:rsidP="004035B4">
      <w:pPr>
        <w:widowControl w:val="0"/>
        <w:spacing w:after="0" w:line="240" w:lineRule="auto"/>
        <w:ind w:firstLine="567"/>
        <w:jc w:val="both"/>
        <w:rPr>
          <w:rFonts w:ascii="Book Antiqua" w:eastAsia="Times New Roman" w:hAnsi="Book Antiqua" w:cs="Times New Roman"/>
          <w:color w:val="000000"/>
        </w:rPr>
      </w:pPr>
      <w:r w:rsidRPr="004035B4">
        <w:rPr>
          <w:rFonts w:ascii="Book Antiqua" w:eastAsia="Times New Roman" w:hAnsi="Book Antiqua" w:cs="Times New Roman"/>
          <w:color w:val="000000"/>
        </w:rPr>
        <w:t>Para mufasir mengingatkan agar dalam memahami atau menafsirkan ayat-ayat Alquran seseorang harus memperhatikan segi-segi bahasa Alquran serta korelasi antar surat  tanpa mengabaikan kaidah-kaidah kebahasaan. Orang yang berbicara dan menulis tafsir  Alquran tanpa memiliki pengetahuan yang memadai tentang kaidah dan aturan bahasa Arab, cenderung melakukan penyimpangan dalam menafsirkan Alquran dan memberikan etimologis, arti hakiki, maupuii arti majazi.</w:t>
      </w:r>
    </w:p>
    <w:p w:rsidR="004035B4" w:rsidRPr="004035B4" w:rsidRDefault="004035B4" w:rsidP="004035B4">
      <w:pPr>
        <w:widowControl w:val="0"/>
        <w:spacing w:after="0" w:line="240" w:lineRule="auto"/>
        <w:ind w:firstLine="567"/>
        <w:jc w:val="both"/>
        <w:rPr>
          <w:rFonts w:ascii="Book Antiqua" w:eastAsia="Times New Roman" w:hAnsi="Book Antiqua" w:cs="Times New Roman"/>
        </w:rPr>
      </w:pPr>
      <w:r w:rsidRPr="004035B4">
        <w:rPr>
          <w:rFonts w:ascii="Book Antiqua" w:eastAsia="Times New Roman" w:hAnsi="Book Antiqua" w:cs="Times New Roman"/>
          <w:color w:val="000000"/>
        </w:rPr>
        <w:t>Menurut al-Zamakhsyari, salah satu coutoh penafsiran yang keliru, dalarn hal bahasa adalah penafsiran tentang Q.S. Al-Isra’/17: 71, Allah Swt. berfirman, sebagai berikut:</w:t>
      </w:r>
    </w:p>
    <w:p w:rsidR="004035B4" w:rsidRPr="004035B4" w:rsidRDefault="004035B4" w:rsidP="004035B4">
      <w:pPr>
        <w:bidi/>
        <w:spacing w:before="120" w:after="120" w:line="240" w:lineRule="auto"/>
        <w:jc w:val="both"/>
        <w:rPr>
          <w:rFonts w:ascii="Times New Roman" w:eastAsia="Times New Roman" w:hAnsi="Times New Roman" w:cs="Times New Roman"/>
          <w:sz w:val="24"/>
          <w:szCs w:val="24"/>
        </w:rPr>
      </w:pP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50"/>
      </w:r>
      <w:r w:rsidRPr="004035B4">
        <w:rPr>
          <w:rFonts w:ascii="Times New Roman" w:eastAsia="Times New Roman" w:hAnsi="Times New Roman" w:cs="Times New Roman"/>
          <w:sz w:val="24"/>
          <w:szCs w:val="24"/>
          <w:lang w:val="en-US"/>
        </w:rPr>
        <w:sym w:font="HQPB4" w:char="F0F6"/>
      </w:r>
      <w:r w:rsidRPr="004035B4">
        <w:rPr>
          <w:rFonts w:ascii="Times New Roman" w:eastAsia="Times New Roman" w:hAnsi="Times New Roman" w:cs="Times New Roman"/>
          <w:sz w:val="24"/>
          <w:szCs w:val="24"/>
          <w:lang w:val="en-US"/>
        </w:rPr>
        <w:sym w:font="HQPB2" w:char="F071"/>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8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28"/>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lang w:val="en-US"/>
        </w:rPr>
        <w:sym w:font="HQPB2" w:char="F071"/>
      </w:r>
      <w:r w:rsidRPr="004035B4">
        <w:rPr>
          <w:rFonts w:ascii="Times New Roman" w:eastAsia="Times New Roman" w:hAnsi="Times New Roman" w:cs="Times New Roman"/>
          <w:sz w:val="24"/>
          <w:szCs w:val="24"/>
          <w:lang w:val="en-US"/>
        </w:rPr>
        <w:sym w:font="HQPB4" w:char="F0E3"/>
      </w:r>
      <w:r w:rsidRPr="004035B4">
        <w:rPr>
          <w:rFonts w:ascii="Times New Roman" w:eastAsia="Times New Roman" w:hAnsi="Times New Roman" w:cs="Times New Roman"/>
          <w:sz w:val="24"/>
          <w:szCs w:val="24"/>
          <w:lang w:val="en-US"/>
        </w:rPr>
        <w:sym w:font="HQPB1" w:char="F0E3"/>
      </w:r>
      <w:r w:rsidRPr="004035B4">
        <w:rPr>
          <w:rFonts w:ascii="Times New Roman" w:eastAsia="Times New Roman" w:hAnsi="Times New Roman" w:cs="Times New Roman"/>
          <w:sz w:val="24"/>
          <w:szCs w:val="24"/>
          <w:lang w:val="en-US"/>
        </w:rPr>
        <w:sym w:font="HQPB4" w:char="F0F4"/>
      </w:r>
      <w:r w:rsidRPr="004035B4">
        <w:rPr>
          <w:rFonts w:ascii="Times New Roman" w:eastAsia="Times New Roman" w:hAnsi="Times New Roman" w:cs="Times New Roman"/>
          <w:sz w:val="24"/>
          <w:szCs w:val="24"/>
          <w:lang w:val="en-US"/>
        </w:rPr>
        <w:sym w:font="HQPB1" w:char="F089"/>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5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A8"/>
      </w:r>
      <w:r w:rsidRPr="004035B4">
        <w:rPr>
          <w:rFonts w:ascii="Times New Roman" w:eastAsia="Times New Roman" w:hAnsi="Times New Roman" w:cs="Times New Roman"/>
          <w:sz w:val="24"/>
          <w:szCs w:val="24"/>
          <w:lang w:val="en-US"/>
        </w:rPr>
        <w:sym w:font="HQPB2" w:char="F040"/>
      </w:r>
      <w:r w:rsidRPr="004035B4">
        <w:rPr>
          <w:rFonts w:ascii="Times New Roman" w:eastAsia="Times New Roman" w:hAnsi="Times New Roman" w:cs="Times New Roman"/>
          <w:sz w:val="24"/>
          <w:szCs w:val="24"/>
          <w:lang w:val="en-US"/>
        </w:rPr>
        <w:sym w:font="HQPB4" w:char="F0E0"/>
      </w:r>
      <w:r w:rsidRPr="004035B4">
        <w:rPr>
          <w:rFonts w:ascii="Times New Roman" w:eastAsia="Times New Roman" w:hAnsi="Times New Roman" w:cs="Times New Roman"/>
          <w:sz w:val="24"/>
          <w:szCs w:val="24"/>
          <w:lang w:val="en-US"/>
        </w:rPr>
        <w:sym w:font="HQPB2" w:char="F03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A4"/>
      </w:r>
      <w:r w:rsidRPr="004035B4">
        <w:rPr>
          <w:rFonts w:ascii="Times New Roman" w:eastAsia="Times New Roman" w:hAnsi="Times New Roman" w:cs="Times New Roman"/>
          <w:sz w:val="24"/>
          <w:szCs w:val="24"/>
          <w:lang w:val="en-US"/>
        </w:rPr>
        <w:sym w:font="HQPB1" w:char="F0A8"/>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52"/>
      </w:r>
      <w:r w:rsidRPr="004035B4">
        <w:rPr>
          <w:rFonts w:ascii="Times New Roman" w:eastAsia="Times New Roman" w:hAnsi="Times New Roman" w:cs="Times New Roman"/>
          <w:sz w:val="24"/>
          <w:szCs w:val="24"/>
          <w:lang w:val="en-US"/>
        </w:rPr>
        <w:sym w:font="HQPB4" w:char="F0E9"/>
      </w:r>
      <w:r w:rsidRPr="004035B4">
        <w:rPr>
          <w:rFonts w:ascii="Times New Roman" w:eastAsia="Times New Roman" w:hAnsi="Times New Roman" w:cs="Times New Roman"/>
          <w:sz w:val="24"/>
          <w:szCs w:val="24"/>
          <w:lang w:val="en-US"/>
        </w:rPr>
        <w:sym w:font="HQPB1" w:char="F026"/>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7"/>
      </w:r>
      <w:r w:rsidRPr="004035B4">
        <w:rPr>
          <w:rFonts w:ascii="Times New Roman" w:eastAsia="Times New Roman" w:hAnsi="Times New Roman" w:cs="Times New Roman"/>
          <w:sz w:val="24"/>
          <w:szCs w:val="24"/>
          <w:lang w:val="en-US"/>
        </w:rPr>
        <w:sym w:font="HQPB2" w:char="F04C"/>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2" w:char="F069"/>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2" w:char="F04A"/>
      </w:r>
      <w:r w:rsidRPr="004035B4">
        <w:rPr>
          <w:rFonts w:ascii="Times New Roman" w:eastAsia="Times New Roman" w:hAnsi="Times New Roman" w:cs="Times New Roman"/>
          <w:sz w:val="24"/>
          <w:szCs w:val="24"/>
          <w:lang w:val="en-US"/>
        </w:rPr>
        <w:sym w:font="HQPB2" w:char="F0BB"/>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42"/>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2A"/>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2F"/>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28"/>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4"/>
      </w:r>
      <w:r w:rsidRPr="004035B4">
        <w:rPr>
          <w:rFonts w:ascii="Times New Roman" w:eastAsia="Times New Roman" w:hAnsi="Times New Roman" w:cs="Times New Roman"/>
          <w:sz w:val="24"/>
          <w:szCs w:val="24"/>
          <w:lang w:val="en-US"/>
        </w:rPr>
        <w:sym w:font="HQPB2" w:char="F060"/>
      </w:r>
      <w:r w:rsidRPr="004035B4">
        <w:rPr>
          <w:rFonts w:ascii="Times New Roman" w:eastAsia="Times New Roman" w:hAnsi="Times New Roman" w:cs="Times New Roman"/>
          <w:sz w:val="24"/>
          <w:szCs w:val="24"/>
          <w:lang w:val="en-US"/>
        </w:rPr>
        <w:sym w:font="HQPB5" w:char="F079"/>
      </w:r>
      <w:r w:rsidRPr="004035B4">
        <w:rPr>
          <w:rFonts w:ascii="Times New Roman" w:eastAsia="Times New Roman" w:hAnsi="Times New Roman" w:cs="Times New Roman"/>
          <w:sz w:val="24"/>
          <w:szCs w:val="24"/>
          <w:lang w:val="en-US"/>
        </w:rPr>
        <w:sym w:font="HQPB2" w:char="F04A"/>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F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92"/>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41"/>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lang w:val="en-US"/>
        </w:rPr>
        <w:sym w:font="HQPB4" w:char="F0E9"/>
      </w:r>
      <w:r w:rsidRPr="004035B4">
        <w:rPr>
          <w:rFonts w:ascii="Times New Roman" w:eastAsia="Times New Roman" w:hAnsi="Times New Roman" w:cs="Times New Roman"/>
          <w:sz w:val="24"/>
          <w:szCs w:val="24"/>
          <w:lang w:val="en-US"/>
        </w:rPr>
        <w:sym w:font="HQPB1" w:char="F026"/>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BC"/>
      </w:r>
      <w:r w:rsidRPr="004035B4">
        <w:rPr>
          <w:rFonts w:ascii="Times New Roman" w:eastAsia="Times New Roman" w:hAnsi="Times New Roman" w:cs="Times New Roman"/>
          <w:sz w:val="24"/>
          <w:szCs w:val="24"/>
          <w:lang w:val="en-US"/>
        </w:rPr>
        <w:sym w:font="HQPB4" w:char="F0E7"/>
      </w:r>
      <w:r w:rsidRPr="004035B4">
        <w:rPr>
          <w:rFonts w:ascii="Times New Roman" w:eastAsia="Times New Roman" w:hAnsi="Times New Roman" w:cs="Times New Roman"/>
          <w:sz w:val="24"/>
          <w:szCs w:val="24"/>
          <w:lang w:val="en-US"/>
        </w:rPr>
        <w:sym w:font="HQPB2" w:char="F06D"/>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37"/>
      </w:r>
      <w:r w:rsidRPr="004035B4">
        <w:rPr>
          <w:rFonts w:ascii="Times New Roman" w:eastAsia="Times New Roman" w:hAnsi="Times New Roman" w:cs="Times New Roman"/>
          <w:sz w:val="24"/>
          <w:szCs w:val="24"/>
          <w:lang w:val="en-US"/>
        </w:rPr>
        <w:sym w:font="HQPB2" w:char="F0BB"/>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46"/>
      </w:r>
      <w:r w:rsidRPr="004035B4">
        <w:rPr>
          <w:rFonts w:ascii="Times New Roman" w:eastAsia="Times New Roman" w:hAnsi="Times New Roman" w:cs="Times New Roman"/>
          <w:sz w:val="24"/>
          <w:szCs w:val="24"/>
          <w:lang w:val="en-US"/>
        </w:rPr>
        <w:sym w:font="HQPB4" w:char="F0C5"/>
      </w:r>
      <w:r w:rsidRPr="004035B4">
        <w:rPr>
          <w:rFonts w:ascii="Times New Roman" w:eastAsia="Times New Roman" w:hAnsi="Times New Roman" w:cs="Times New Roman"/>
          <w:sz w:val="24"/>
          <w:szCs w:val="24"/>
          <w:lang w:val="en-US"/>
        </w:rPr>
        <w:sym w:font="HQPB2" w:char="F03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BE"/>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2" w:char="F06D"/>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2" w:char="F059"/>
      </w:r>
      <w:r w:rsidRPr="004035B4">
        <w:rPr>
          <w:rFonts w:ascii="Times New Roman" w:eastAsia="Times New Roman" w:hAnsi="Times New Roman" w:cs="Times New Roman"/>
          <w:sz w:val="24"/>
          <w:szCs w:val="24"/>
          <w:lang w:val="en-US"/>
        </w:rPr>
        <w:sym w:font="HQPB2" w:char="F08A"/>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2" w:char="F04A"/>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8B"/>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2F"/>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9A"/>
      </w:r>
      <w:r w:rsidRPr="004035B4">
        <w:rPr>
          <w:rFonts w:ascii="Times New Roman" w:eastAsia="Times New Roman" w:hAnsi="Times New Roman" w:cs="Times New Roman"/>
          <w:sz w:val="24"/>
          <w:szCs w:val="24"/>
          <w:lang w:val="en-US"/>
        </w:rPr>
        <w:sym w:font="HQPB3" w:char="F081"/>
      </w:r>
      <w:r w:rsidRPr="004035B4">
        <w:rPr>
          <w:rFonts w:ascii="Times New Roman" w:eastAsia="Times New Roman" w:hAnsi="Times New Roman" w:cs="Times New Roman"/>
          <w:sz w:val="24"/>
          <w:szCs w:val="24"/>
          <w:lang w:val="en-US"/>
        </w:rPr>
        <w:sym w:font="HQPB4" w:char="F0CD"/>
      </w:r>
      <w:r w:rsidRPr="004035B4">
        <w:rPr>
          <w:rFonts w:ascii="Times New Roman" w:eastAsia="Times New Roman" w:hAnsi="Times New Roman" w:cs="Times New Roman"/>
          <w:sz w:val="24"/>
          <w:szCs w:val="24"/>
          <w:lang w:val="en-US"/>
        </w:rPr>
        <w:sym w:font="HQPB2" w:char="F0B4"/>
      </w:r>
      <w:r w:rsidRPr="004035B4">
        <w:rPr>
          <w:rFonts w:ascii="Times New Roman" w:eastAsia="Times New Roman" w:hAnsi="Times New Roman" w:cs="Times New Roman"/>
          <w:sz w:val="24"/>
          <w:szCs w:val="24"/>
          <w:lang w:val="en-US"/>
        </w:rPr>
        <w:sym w:font="HQPB5" w:char="F0AF"/>
      </w:r>
      <w:r w:rsidRPr="004035B4">
        <w:rPr>
          <w:rFonts w:ascii="Times New Roman" w:eastAsia="Times New Roman" w:hAnsi="Times New Roman" w:cs="Times New Roman"/>
          <w:sz w:val="24"/>
          <w:szCs w:val="24"/>
          <w:lang w:val="en-US"/>
        </w:rPr>
        <w:sym w:font="HQPB2" w:char="F0BB"/>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2" w:char="F039"/>
      </w:r>
      <w:r w:rsidRPr="004035B4">
        <w:rPr>
          <w:rFonts w:ascii="Times New Roman" w:eastAsia="Times New Roman" w:hAnsi="Times New Roman" w:cs="Times New Roman"/>
          <w:sz w:val="24"/>
          <w:szCs w:val="24"/>
          <w:lang w:val="en-US"/>
        </w:rPr>
        <w:sym w:font="HQPB5" w:char="F027"/>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lang w:val="en-US"/>
        </w:rPr>
        <w:sym w:font="HQPB4" w:char="F0E9"/>
      </w:r>
      <w:r w:rsidRPr="004035B4">
        <w:rPr>
          <w:rFonts w:ascii="Times New Roman" w:eastAsia="Times New Roman" w:hAnsi="Times New Roman" w:cs="Times New Roman"/>
          <w:sz w:val="24"/>
          <w:szCs w:val="24"/>
          <w:lang w:val="en-US"/>
        </w:rPr>
        <w:sym w:font="HQPB1" w:char="F027"/>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F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lang w:val="en-US"/>
        </w:rPr>
        <w:sym w:font="HQPB4" w:char="F0E2"/>
      </w:r>
      <w:r w:rsidRPr="004035B4">
        <w:rPr>
          <w:rFonts w:ascii="Times New Roman" w:eastAsia="Times New Roman" w:hAnsi="Times New Roman" w:cs="Times New Roman"/>
          <w:sz w:val="24"/>
          <w:szCs w:val="24"/>
          <w:lang w:val="en-US"/>
        </w:rPr>
        <w:sym w:font="HQPB2" w:char="F0E4"/>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8D"/>
      </w:r>
      <w:r w:rsidRPr="004035B4">
        <w:rPr>
          <w:rFonts w:ascii="Times New Roman" w:eastAsia="Times New Roman" w:hAnsi="Times New Roman" w:cs="Times New Roman"/>
          <w:sz w:val="24"/>
          <w:szCs w:val="24"/>
          <w:lang w:val="en-US"/>
        </w:rPr>
        <w:sym w:font="HQPB4" w:char="F0F8"/>
      </w:r>
      <w:r w:rsidRPr="004035B4">
        <w:rPr>
          <w:rFonts w:ascii="Times New Roman" w:eastAsia="Times New Roman" w:hAnsi="Times New Roman" w:cs="Times New Roman"/>
          <w:sz w:val="24"/>
          <w:szCs w:val="24"/>
          <w:lang w:val="en-US"/>
        </w:rPr>
        <w:sym w:font="HQPB2" w:char="F029"/>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8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3"/>
      </w:r>
      <w:r w:rsidRPr="004035B4">
        <w:rPr>
          <w:rFonts w:ascii="Times New Roman" w:eastAsia="Times New Roman" w:hAnsi="Times New Roman" w:cs="Times New Roman"/>
          <w:sz w:val="24"/>
          <w:szCs w:val="24"/>
          <w:lang w:val="en-US"/>
        </w:rPr>
        <w:sym w:font="HQPB2" w:char="F04F"/>
      </w:r>
      <w:r w:rsidRPr="004035B4">
        <w:rPr>
          <w:rFonts w:ascii="Times New Roman" w:eastAsia="Times New Roman" w:hAnsi="Times New Roman" w:cs="Times New Roman"/>
          <w:sz w:val="24"/>
          <w:szCs w:val="24"/>
          <w:lang w:val="en-US"/>
        </w:rPr>
        <w:sym w:font="HQPB4" w:char="F0DF"/>
      </w:r>
      <w:r w:rsidRPr="004035B4">
        <w:rPr>
          <w:rFonts w:ascii="Times New Roman" w:eastAsia="Times New Roman" w:hAnsi="Times New Roman" w:cs="Times New Roman"/>
          <w:sz w:val="24"/>
          <w:szCs w:val="24"/>
          <w:lang w:val="en-US"/>
        </w:rPr>
        <w:sym w:font="HQPB2" w:char="F067"/>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37"/>
      </w:r>
      <w:r w:rsidRPr="004035B4">
        <w:rPr>
          <w:rFonts w:ascii="Times New Roman" w:eastAsia="Times New Roman" w:hAnsi="Times New Roman" w:cs="Times New Roman"/>
          <w:sz w:val="24"/>
          <w:szCs w:val="24"/>
          <w:lang w:val="en-US"/>
        </w:rPr>
        <w:sym w:font="HQPB2" w:char="F0BB"/>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47"/>
      </w:r>
      <w:r w:rsidRPr="004035B4">
        <w:rPr>
          <w:rFonts w:ascii="Times New Roman" w:eastAsia="Times New Roman" w:hAnsi="Times New Roman" w:cs="Times New Roman"/>
          <w:sz w:val="24"/>
          <w:szCs w:val="24"/>
          <w:lang w:val="en-US"/>
        </w:rPr>
        <w:sym w:font="HQPB4" w:char="F0C5"/>
      </w:r>
      <w:r w:rsidRPr="004035B4">
        <w:rPr>
          <w:rFonts w:ascii="Times New Roman" w:eastAsia="Times New Roman" w:hAnsi="Times New Roman" w:cs="Times New Roman"/>
          <w:sz w:val="24"/>
          <w:szCs w:val="24"/>
          <w:lang w:val="en-US"/>
        </w:rPr>
        <w:sym w:font="HQPB2" w:char="F03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9F"/>
      </w:r>
      <w:r w:rsidRPr="004035B4">
        <w:rPr>
          <w:rFonts w:ascii="Times New Roman" w:eastAsia="Times New Roman" w:hAnsi="Times New Roman" w:cs="Times New Roman"/>
          <w:sz w:val="24"/>
          <w:szCs w:val="24"/>
          <w:lang w:val="en-US"/>
        </w:rPr>
        <w:sym w:font="HQPB2" w:char="F077"/>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2" w:char="F071"/>
      </w:r>
      <w:r w:rsidRPr="004035B4">
        <w:rPr>
          <w:rFonts w:ascii="Times New Roman" w:eastAsia="Times New Roman" w:hAnsi="Times New Roman" w:cs="Times New Roman"/>
          <w:sz w:val="24"/>
          <w:szCs w:val="24"/>
          <w:lang w:val="en-US"/>
        </w:rPr>
        <w:sym w:font="HQPB4" w:char="F0DF"/>
      </w:r>
      <w:r w:rsidRPr="004035B4">
        <w:rPr>
          <w:rFonts w:ascii="Times New Roman" w:eastAsia="Times New Roman" w:hAnsi="Times New Roman" w:cs="Times New Roman"/>
          <w:sz w:val="24"/>
          <w:szCs w:val="24"/>
          <w:lang w:val="en-US"/>
        </w:rPr>
        <w:sym w:font="HQPB2" w:char="F04A"/>
      </w:r>
      <w:r w:rsidRPr="004035B4">
        <w:rPr>
          <w:rFonts w:ascii="Times New Roman" w:eastAsia="Times New Roman" w:hAnsi="Times New Roman" w:cs="Times New Roman"/>
          <w:sz w:val="24"/>
          <w:szCs w:val="24"/>
          <w:lang w:val="en-US"/>
        </w:rPr>
        <w:sym w:font="HQPB5" w:char="F06E"/>
      </w:r>
      <w:r w:rsidRPr="004035B4">
        <w:rPr>
          <w:rFonts w:ascii="Times New Roman" w:eastAsia="Times New Roman" w:hAnsi="Times New Roman" w:cs="Times New Roman"/>
          <w:sz w:val="24"/>
          <w:szCs w:val="24"/>
          <w:lang w:val="en-US"/>
        </w:rPr>
        <w:sym w:font="HQPB2" w:char="F03D"/>
      </w:r>
      <w:r w:rsidRPr="004035B4">
        <w:rPr>
          <w:rFonts w:ascii="Times New Roman" w:eastAsia="Times New Roman" w:hAnsi="Times New Roman" w:cs="Times New Roman"/>
          <w:sz w:val="24"/>
          <w:szCs w:val="24"/>
          <w:lang w:val="en-US"/>
        </w:rPr>
        <w:sym w:font="HQPB4" w:char="F0F4"/>
      </w:r>
      <w:r w:rsidRPr="004035B4">
        <w:rPr>
          <w:rFonts w:ascii="Times New Roman" w:eastAsia="Times New Roman" w:hAnsi="Times New Roman" w:cs="Times New Roman"/>
          <w:sz w:val="24"/>
          <w:szCs w:val="24"/>
          <w:lang w:val="en-US"/>
        </w:rPr>
        <w:sym w:font="HQPB1" w:char="F0E0"/>
      </w:r>
      <w:r w:rsidRPr="004035B4">
        <w:rPr>
          <w:rFonts w:ascii="Times New Roman" w:eastAsia="Times New Roman" w:hAnsi="Times New Roman" w:cs="Times New Roman"/>
          <w:sz w:val="24"/>
          <w:szCs w:val="24"/>
          <w:lang w:val="en-US"/>
        </w:rPr>
        <w:sym w:font="HQPB4" w:char="F0E3"/>
      </w:r>
      <w:r w:rsidRPr="004035B4">
        <w:rPr>
          <w:rFonts w:ascii="Times New Roman" w:eastAsia="Times New Roman" w:hAnsi="Times New Roman" w:cs="Times New Roman"/>
          <w:sz w:val="24"/>
          <w:szCs w:val="24"/>
          <w:lang w:val="en-US"/>
        </w:rPr>
        <w:sym w:font="HQPB2" w:char="F08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57"/>
      </w:r>
      <w:r w:rsidRPr="004035B4">
        <w:rPr>
          <w:rFonts w:ascii="Times New Roman" w:eastAsia="Times New Roman" w:hAnsi="Times New Roman" w:cs="Times New Roman"/>
          <w:sz w:val="24"/>
          <w:szCs w:val="24"/>
          <w:lang w:val="en-US"/>
        </w:rPr>
        <w:sym w:font="HQPB2" w:char="F078"/>
      </w:r>
      <w:r w:rsidRPr="004035B4">
        <w:rPr>
          <w:rFonts w:ascii="Times New Roman" w:eastAsia="Times New Roman" w:hAnsi="Times New Roman" w:cs="Times New Roman"/>
          <w:sz w:val="24"/>
          <w:szCs w:val="24"/>
          <w:lang w:val="en-US"/>
        </w:rPr>
        <w:sym w:font="HQPB2" w:char="F08B"/>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1" w:char="F046"/>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F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C7"/>
      </w:r>
      <w:r w:rsidRPr="004035B4">
        <w:rPr>
          <w:rFonts w:ascii="Times New Roman" w:eastAsia="Times New Roman" w:hAnsi="Times New Roman" w:cs="Times New Roman"/>
          <w:sz w:val="24"/>
          <w:szCs w:val="24"/>
          <w:lang w:val="en-US"/>
        </w:rPr>
        <w:sym w:font="HQPB2" w:char="F0D0"/>
      </w:r>
      <w:r w:rsidRPr="004035B4">
        <w:rPr>
          <w:rFonts w:ascii="Times New Roman" w:eastAsia="Times New Roman" w:hAnsi="Times New Roman" w:cs="Times New Roman"/>
          <w:sz w:val="24"/>
          <w:szCs w:val="24"/>
          <w:lang w:val="en-US"/>
        </w:rPr>
        <w:sym w:font="HQPB2" w:char="F0CA"/>
      </w:r>
      <w:r w:rsidRPr="004035B4">
        <w:rPr>
          <w:rFonts w:ascii="Times New Roman" w:eastAsia="Times New Roman" w:hAnsi="Times New Roman" w:cs="Times New Roman"/>
          <w:sz w:val="24"/>
          <w:szCs w:val="24"/>
          <w:lang w:val="en-US"/>
        </w:rPr>
        <w:sym w:font="HQPB2" w:char="F0C8"/>
      </w:r>
      <w:r w:rsidRPr="004035B4">
        <w:rPr>
          <w:rFonts w:ascii="Times New Roman" w:eastAsia="Times New Roman" w:hAnsi="Times New Roman" w:cs="Times New Roman"/>
          <w:sz w:val="24"/>
          <w:szCs w:val="24"/>
          <w:rtl/>
          <w:lang w:val="en-US"/>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color w:val="000000"/>
        </w:rPr>
        <w:t>Terjemahnya:</w:t>
      </w:r>
    </w:p>
    <w:p w:rsidR="004035B4" w:rsidRPr="004035B4" w:rsidRDefault="004035B4" w:rsidP="004035B4">
      <w:pPr>
        <w:shd w:val="clear" w:color="auto" w:fill="FFFFFF"/>
        <w:autoSpaceDE w:val="0"/>
        <w:autoSpaceDN w:val="0"/>
        <w:adjustRightInd w:val="0"/>
        <w:spacing w:after="0" w:line="240" w:lineRule="auto"/>
        <w:jc w:val="both"/>
        <w:rPr>
          <w:rFonts w:ascii="Book Antiqua" w:eastAsia="Times New Roman" w:hAnsi="Book Antiqua" w:cs="Times New Roman"/>
          <w:sz w:val="18"/>
          <w:szCs w:val="18"/>
        </w:rPr>
      </w:pPr>
      <w:r w:rsidRPr="004035B4">
        <w:rPr>
          <w:rFonts w:ascii="Book Antiqua" w:eastAsia="Times New Roman" w:hAnsi="Book Antiqua" w:cs="Times New Roman"/>
          <w:color w:val="000000"/>
        </w:rPr>
        <w:t>“(Ingatlah) pada hari (ketika) Kami panggil setiap umat dengan pemimpinnya; dan barangsiapa diberikan catatan amalnya di tangan kanannya mereka akan membaca catatannya (dengan baik), dan mereka tidak akan dirugikan sedikitpun”</w:t>
      </w:r>
      <w:r w:rsidRPr="004035B4">
        <w:rPr>
          <w:rFonts w:ascii="Book Antiqua" w:eastAsia="Times New Roman" w:hAnsi="Book Antiqua" w:cs="Times New Roman"/>
          <w:color w:val="000000"/>
          <w:sz w:val="18"/>
          <w:szCs w:val="18"/>
        </w:rPr>
        <w:t xml:space="preserve"> </w:t>
      </w:r>
      <w:r w:rsidRPr="004035B4">
        <w:rPr>
          <w:rFonts w:ascii="Book Antiqua" w:eastAsia="Times New Roman" w:hAnsi="Book Antiqua" w:cs="Times New Roman"/>
          <w:color w:val="000000"/>
        </w:rPr>
        <w:t>(Depag RI, 2005 : 289).</w:t>
      </w:r>
    </w:p>
    <w:p w:rsidR="004035B4" w:rsidRPr="004035B4" w:rsidRDefault="004035B4" w:rsidP="004035B4">
      <w:pPr>
        <w:widowControl w:val="0"/>
        <w:spacing w:after="0" w:line="240" w:lineRule="auto"/>
        <w:ind w:firstLine="567"/>
        <w:jc w:val="both"/>
        <w:rPr>
          <w:rFonts w:ascii="Book Antiqua" w:eastAsia="Times New Roman" w:hAnsi="Book Antiqua" w:cs="Times New Roman"/>
          <w:sz w:val="18"/>
          <w:szCs w:val="18"/>
        </w:rPr>
      </w:pPr>
      <w:r w:rsidRPr="004035B4">
        <w:rPr>
          <w:rFonts w:ascii="Book Antiqua" w:eastAsia="Times New Roman" w:hAnsi="Book Antiqua" w:cs="Times New Roman"/>
          <w:color w:val="000000"/>
        </w:rPr>
        <w:t xml:space="preserve">Kata </w:t>
      </w:r>
      <w:r w:rsidRPr="004035B4">
        <w:rPr>
          <w:rFonts w:ascii="Book Antiqua" w:eastAsia="Times New Roman" w:hAnsi="Book Antiqua" w:cs="Times New Roman"/>
          <w:i/>
          <w:iCs/>
          <w:color w:val="000000"/>
        </w:rPr>
        <w:t xml:space="preserve">imam </w:t>
      </w:r>
      <w:r w:rsidRPr="004035B4">
        <w:rPr>
          <w:rFonts w:ascii="Book Antiqua" w:eastAsia="Times New Roman" w:hAnsi="Book Antiqua" w:cs="Times New Roman"/>
          <w:color w:val="000000"/>
        </w:rPr>
        <w:t xml:space="preserve">dalam ayat tersebut dipahami sebagai bentuk jamak dari kata </w:t>
      </w:r>
      <w:r w:rsidRPr="004035B4">
        <w:rPr>
          <w:rFonts w:ascii="Book Antiqua" w:eastAsia="Times New Roman" w:hAnsi="Book Antiqua" w:cs="Times New Roman"/>
          <w:i/>
          <w:iCs/>
          <w:color w:val="000000"/>
        </w:rPr>
        <w:t xml:space="preserve">umm </w:t>
      </w:r>
      <w:r w:rsidRPr="004035B4">
        <w:rPr>
          <w:rFonts w:ascii="Book Antiqua" w:eastAsia="Times New Roman" w:hAnsi="Book Antiqua" w:cs="Times New Roman"/>
          <w:color w:val="000000"/>
        </w:rPr>
        <w:t>yang berarti ibu</w:t>
      </w:r>
      <w:r w:rsidRPr="004035B4">
        <w:rPr>
          <w:rFonts w:ascii="Book Antiqua" w:eastAsia="Times New Roman" w:hAnsi="Book Antiqua" w:cs="Times New Roman"/>
          <w:color w:val="000000"/>
          <w:lang w:val="en-US"/>
        </w:rPr>
        <w:t>.</w:t>
      </w:r>
      <w:r w:rsidRPr="004035B4">
        <w:rPr>
          <w:rFonts w:ascii="Book Antiqua" w:eastAsia="Times New Roman" w:hAnsi="Book Antiqua" w:cs="Times New Roman"/>
          <w:color w:val="000000"/>
        </w:rPr>
        <w:t xml:space="preserve"> Dengan demikian ayat itu </w:t>
      </w:r>
      <w:r w:rsidRPr="004035B4">
        <w:rPr>
          <w:rFonts w:ascii="Book Antiqua" w:eastAsia="Times New Roman" w:hAnsi="Book Antiqua" w:cs="Times New Roman"/>
          <w:color w:val="000000"/>
          <w:lang w:val="en-US"/>
        </w:rPr>
        <w:t>berkonotasi</w:t>
      </w:r>
      <w:r w:rsidRPr="004035B4">
        <w:rPr>
          <w:rFonts w:ascii="Book Antiqua" w:eastAsia="Times New Roman" w:hAnsi="Book Antiqua" w:cs="Times New Roman"/>
          <w:color w:val="000000"/>
        </w:rPr>
        <w:t xml:space="preserve"> bahwa di akhirat kelak setiap orang akan dipanggil melalui nama ibunya. </w:t>
      </w:r>
      <w:r w:rsidRPr="004035B4">
        <w:rPr>
          <w:rFonts w:ascii="Book Antiqua" w:eastAsia="Times New Roman" w:hAnsi="Book Antiqua" w:cs="Times New Roman"/>
          <w:color w:val="000000"/>
          <w:lang w:val="en-US"/>
        </w:rPr>
        <w:t xml:space="preserve">Hikmahnya untuk menghormati Nabi Isa, menyatakan kemuliaan Hasan dan Husain, serta untuk tidak mempermalukan anak zina. Interpretasi seperti ini adalah </w:t>
      </w:r>
      <w:r w:rsidRPr="004035B4">
        <w:rPr>
          <w:rFonts w:ascii="Book Antiqua" w:eastAsia="Times New Roman" w:hAnsi="Book Antiqua" w:cs="Times New Roman"/>
          <w:color w:val="000000"/>
          <w:lang w:val="en-US"/>
        </w:rPr>
        <w:lastRenderedPageBreak/>
        <w:t>tafsiran yang menyimpang, bahkan menurut al-Zamakhsyari tafsiran semacam ini adalah mengada-ada</w:t>
      </w:r>
      <w:r w:rsidRPr="004035B4">
        <w:rPr>
          <w:rFonts w:ascii="Book Antiqua" w:eastAsia="Times New Roman" w:hAnsi="Book Antiqua" w:cs="Times New Roman"/>
          <w:color w:val="000000"/>
        </w:rPr>
        <w:t xml:space="preserve"> (</w:t>
      </w:r>
      <w:r w:rsidRPr="004035B4">
        <w:rPr>
          <w:rFonts w:ascii="Book Antiqua" w:eastAsia="Times New Roman" w:hAnsi="Book Antiqua" w:cs="Times New Roman"/>
          <w:color w:val="000000"/>
          <w:lang w:val="en-US"/>
        </w:rPr>
        <w:t>al-Zamakhsyari,</w:t>
      </w:r>
      <w:r w:rsidRPr="004035B4">
        <w:rPr>
          <w:rFonts w:ascii="Book Antiqua" w:eastAsia="Times New Roman" w:hAnsi="Book Antiqua" w:cs="Times New Roman"/>
          <w:i/>
          <w:iCs/>
          <w:color w:val="000000"/>
        </w:rPr>
        <w:t xml:space="preserve"> </w:t>
      </w:r>
      <w:r w:rsidRPr="004035B4">
        <w:rPr>
          <w:rFonts w:ascii="Book Antiqua" w:eastAsia="Times New Roman" w:hAnsi="Book Antiqua" w:cs="Times New Roman"/>
          <w:color w:val="000000"/>
          <w:lang w:val="en-US"/>
        </w:rPr>
        <w:t>1998</w:t>
      </w:r>
      <w:r w:rsidRPr="004035B4">
        <w:rPr>
          <w:rFonts w:ascii="Book Antiqua" w:eastAsia="Times New Roman" w:hAnsi="Book Antiqua" w:cs="Times New Roman"/>
          <w:color w:val="000000"/>
        </w:rPr>
        <w:t xml:space="preserve">: </w:t>
      </w:r>
      <w:r w:rsidRPr="004035B4">
        <w:rPr>
          <w:rFonts w:ascii="Book Antiqua" w:eastAsia="Times New Roman" w:hAnsi="Book Antiqua" w:cs="Times New Roman"/>
          <w:color w:val="000000"/>
          <w:lang w:val="en-US"/>
        </w:rPr>
        <w:t>537</w:t>
      </w:r>
      <w:r w:rsidRPr="004035B4">
        <w:rPr>
          <w:rFonts w:ascii="Book Antiqua" w:eastAsia="Times New Roman" w:hAnsi="Book Antiqua" w:cs="Times New Roman"/>
          <w:color w:val="000000"/>
        </w:rPr>
        <w:t>;</w:t>
      </w:r>
      <w:r w:rsidRPr="004035B4">
        <w:rPr>
          <w:rFonts w:ascii="Book Antiqua" w:eastAsia="Times New Roman" w:hAnsi="Book Antiqua" w:cs="Times New Roman"/>
          <w:color w:val="000000"/>
          <w:lang w:val="en-US"/>
        </w:rPr>
        <w:t xml:space="preserve"> </w:t>
      </w:r>
      <w:r w:rsidRPr="004035B4">
        <w:rPr>
          <w:rFonts w:ascii="Book Antiqua" w:eastAsia="Times New Roman" w:hAnsi="Book Antiqua" w:cs="Times New Roman"/>
          <w:color w:val="000000"/>
        </w:rPr>
        <w:t xml:space="preserve"> </w:t>
      </w:r>
      <w:r w:rsidRPr="004035B4">
        <w:rPr>
          <w:rFonts w:ascii="Book Antiqua" w:eastAsia="Times New Roman" w:hAnsi="Book Antiqua" w:cs="Times New Roman"/>
          <w:color w:val="000000"/>
          <w:lang w:val="en-US"/>
        </w:rPr>
        <w:t xml:space="preserve">al-Suyuti, </w:t>
      </w:r>
      <w:r w:rsidRPr="004035B4">
        <w:rPr>
          <w:rFonts w:ascii="Book Antiqua" w:eastAsia="Times New Roman" w:hAnsi="Book Antiqua" w:cs="Times New Roman"/>
          <w:color w:val="000000"/>
        </w:rPr>
        <w:t xml:space="preserve"> t.th.: </w:t>
      </w:r>
      <w:r w:rsidRPr="004035B4">
        <w:rPr>
          <w:rFonts w:ascii="Book Antiqua" w:eastAsia="Times New Roman" w:hAnsi="Book Antiqua" w:cs="Times New Roman"/>
          <w:color w:val="000000"/>
          <w:lang w:val="en-US"/>
        </w:rPr>
        <w:t>443</w:t>
      </w:r>
      <w:r w:rsidRPr="004035B4">
        <w:rPr>
          <w:rFonts w:ascii="Book Antiqua" w:eastAsia="Times New Roman" w:hAnsi="Book Antiqua" w:cs="Times New Roman"/>
          <w:color w:val="000000"/>
        </w:rPr>
        <w:t>)</w:t>
      </w:r>
      <w:r w:rsidRPr="004035B4">
        <w:rPr>
          <w:rFonts w:ascii="Book Antiqua" w:eastAsia="Times New Roman" w:hAnsi="Book Antiqua" w:cs="Times New Roman"/>
          <w:color w:val="000000"/>
          <w:lang w:val="en-US"/>
        </w:rPr>
        <w:t>.</w:t>
      </w:r>
      <w:r w:rsidRPr="004035B4">
        <w:rPr>
          <w:rFonts w:ascii="Book Antiqua" w:eastAsia="Times New Roman" w:hAnsi="Book Antiqua" w:cs="Times New Roman"/>
          <w:sz w:val="18"/>
          <w:szCs w:val="18"/>
        </w:rPr>
        <w:t xml:space="preserve"> </w:t>
      </w:r>
      <w:r w:rsidRPr="004035B4">
        <w:rPr>
          <w:rFonts w:ascii="Book Antiqua" w:eastAsia="Times New Roman" w:hAnsi="Book Antiqua" w:cs="Times New Roman"/>
          <w:color w:val="000000"/>
        </w:rPr>
        <w:t xml:space="preserve">Penafsiran yang benar adalah kata </w:t>
      </w:r>
      <w:r w:rsidRPr="004035B4">
        <w:rPr>
          <w:rFonts w:ascii="Book Antiqua" w:eastAsia="Times New Roman" w:hAnsi="Book Antiqua" w:cs="Times New Roman"/>
          <w:i/>
          <w:iCs/>
          <w:color w:val="000000"/>
        </w:rPr>
        <w:t xml:space="preserve">"imam" </w:t>
      </w:r>
      <w:r w:rsidRPr="004035B4">
        <w:rPr>
          <w:rFonts w:ascii="Book Antiqua" w:eastAsia="Times New Roman" w:hAnsi="Book Antiqua" w:cs="Times New Roman"/>
          <w:color w:val="000000"/>
        </w:rPr>
        <w:t>dipahami sebagai sesuatu yang dijadikan pemimpin oleh orang yang bersangkutan seperti Nabi, pemimpin agama, kitab, atau agama (al-Suyuti, t.th.: 443).</w:t>
      </w:r>
    </w:p>
    <w:p w:rsidR="004035B4" w:rsidRPr="004035B4" w:rsidRDefault="004035B4" w:rsidP="004035B4">
      <w:pPr>
        <w:widowControl w:val="0"/>
        <w:spacing w:after="0" w:line="240" w:lineRule="auto"/>
        <w:ind w:firstLine="567"/>
        <w:jc w:val="both"/>
        <w:rPr>
          <w:rFonts w:ascii="Book Antiqua" w:eastAsia="Times New Roman" w:hAnsi="Book Antiqua" w:cs="Times New Roman"/>
        </w:rPr>
      </w:pPr>
      <w:r w:rsidRPr="004035B4">
        <w:rPr>
          <w:rFonts w:ascii="Book Antiqua" w:eastAsia="Times New Roman" w:hAnsi="Book Antiqua" w:cs="Times New Roman"/>
          <w:color w:val="000000"/>
        </w:rPr>
        <w:t xml:space="preserve">Untuk menghindari kesalahan-kesalahan seperti tersebut di atas, maka para ahli membuat kaidah-kaidah tafsir, salah satunya adalah </w:t>
      </w:r>
      <w:r w:rsidRPr="004035B4">
        <w:rPr>
          <w:rFonts w:ascii="Book Antiqua" w:eastAsia="Times New Roman" w:hAnsi="Book Antiqua" w:cs="Times New Roman"/>
          <w:i/>
          <w:iCs/>
          <w:color w:val="000000"/>
        </w:rPr>
        <w:t xml:space="preserve">al-qawa'id al-lughawiyah </w:t>
      </w:r>
      <w:r w:rsidRPr="004035B4">
        <w:rPr>
          <w:rFonts w:ascii="Book Antiqua" w:eastAsia="Times New Roman" w:hAnsi="Book Antiqua" w:cs="Times New Roman"/>
          <w:color w:val="000000"/>
        </w:rPr>
        <w:t>sebagaimana yang akan dibahas dalam makalah ini.</w:t>
      </w:r>
    </w:p>
    <w:p w:rsidR="004035B4" w:rsidRPr="004035B4" w:rsidRDefault="004035B4" w:rsidP="004035B4">
      <w:pPr>
        <w:keepNext/>
        <w:shd w:val="clear" w:color="auto" w:fill="FFFFFF"/>
        <w:tabs>
          <w:tab w:val="left" w:pos="284"/>
        </w:tabs>
        <w:autoSpaceDE w:val="0"/>
        <w:autoSpaceDN w:val="0"/>
        <w:adjustRightInd w:val="0"/>
        <w:spacing w:before="120" w:after="120" w:line="240" w:lineRule="auto"/>
        <w:jc w:val="both"/>
        <w:outlineLvl w:val="1"/>
        <w:rPr>
          <w:rFonts w:ascii="Book Antiqua" w:eastAsia="Times New Roman" w:hAnsi="Book Antiqua" w:cs="Times New Roman"/>
          <w:b/>
          <w:bCs/>
          <w:i/>
          <w:iCs/>
          <w:color w:val="000000"/>
        </w:rPr>
      </w:pPr>
      <w:r w:rsidRPr="004035B4">
        <w:rPr>
          <w:rFonts w:ascii="Book Antiqua" w:eastAsia="Times New Roman" w:hAnsi="Book Antiqua" w:cs="Times New Roman"/>
          <w:b/>
          <w:bCs/>
          <w:color w:val="000000"/>
        </w:rPr>
        <w:t>B</w:t>
      </w:r>
      <w:r w:rsidRPr="004035B4">
        <w:rPr>
          <w:rFonts w:ascii="Book Antiqua" w:eastAsia="Times New Roman" w:hAnsi="Book Antiqua" w:cs="Times New Roman"/>
          <w:b/>
          <w:bCs/>
          <w:color w:val="000000"/>
          <w:lang w:val="en-US"/>
        </w:rPr>
        <w:t>. Pengertian</w:t>
      </w:r>
      <w:r w:rsidRPr="004035B4">
        <w:rPr>
          <w:rFonts w:ascii="Book Antiqua" w:eastAsia="Times New Roman" w:hAnsi="Book Antiqua" w:cs="Times New Roman"/>
          <w:b/>
          <w:bCs/>
          <w:color w:val="000000"/>
        </w:rPr>
        <w:t xml:space="preserve"> </w:t>
      </w:r>
      <w:r w:rsidRPr="004035B4">
        <w:rPr>
          <w:rFonts w:ascii="Book Antiqua" w:eastAsia="Times New Roman" w:hAnsi="Book Antiqua" w:cs="Times New Roman"/>
          <w:b/>
          <w:bCs/>
          <w:i/>
          <w:iCs/>
          <w:color w:val="000000"/>
        </w:rPr>
        <w:t>al-Qawa‘id al-Lug</w:t>
      </w:r>
      <w:r w:rsidRPr="004035B4">
        <w:rPr>
          <w:rFonts w:ascii="Book Antiqua" w:eastAsia="Times New Roman" w:hAnsi="Book Antiqua" w:cs="Times New Roman"/>
          <w:b/>
          <w:bCs/>
          <w:i/>
          <w:iCs/>
          <w:color w:val="000000"/>
          <w:lang w:val="en-US"/>
        </w:rPr>
        <w:t>h</w:t>
      </w:r>
      <w:r w:rsidRPr="004035B4">
        <w:rPr>
          <w:rFonts w:ascii="Book Antiqua" w:eastAsia="Times New Roman" w:hAnsi="Book Antiqua" w:cs="Times New Roman"/>
          <w:b/>
          <w:bCs/>
          <w:i/>
          <w:iCs/>
          <w:color w:val="000000"/>
        </w:rPr>
        <w:t>awiyyah</w:t>
      </w:r>
    </w:p>
    <w:p w:rsidR="004035B4" w:rsidRPr="004035B4" w:rsidRDefault="004035B4" w:rsidP="004035B4">
      <w:pPr>
        <w:widowControl w:val="0"/>
        <w:spacing w:after="0" w:line="240" w:lineRule="auto"/>
        <w:ind w:firstLine="567"/>
        <w:jc w:val="both"/>
        <w:rPr>
          <w:rFonts w:ascii="Book Antiqua" w:eastAsia="Times New Roman" w:hAnsi="Book Antiqua" w:cs="Times New Roman"/>
          <w:sz w:val="18"/>
          <w:szCs w:val="18"/>
        </w:rPr>
      </w:pPr>
      <w:r w:rsidRPr="004035B4">
        <w:rPr>
          <w:rFonts w:ascii="Book Antiqua" w:eastAsia="Times New Roman" w:hAnsi="Book Antiqua" w:cs="Times New Roman"/>
          <w:i/>
          <w:iCs/>
          <w:color w:val="000000"/>
        </w:rPr>
        <w:t>Al-</w:t>
      </w:r>
      <w:r w:rsidRPr="00A7187E">
        <w:rPr>
          <w:rFonts w:ascii="Book Antiqua" w:eastAsia="Times New Roman" w:hAnsi="Book Antiqua" w:cs="Times New Roman"/>
          <w:color w:val="000000"/>
        </w:rPr>
        <w:t>qawa'id</w:t>
      </w:r>
      <w:r w:rsidRPr="004035B4">
        <w:rPr>
          <w:rFonts w:ascii="Book Antiqua" w:eastAsia="Times New Roman" w:hAnsi="Book Antiqua" w:cs="Times New Roman"/>
          <w:i/>
          <w:iCs/>
          <w:color w:val="000000"/>
        </w:rPr>
        <w:t xml:space="preserve"> al-lughawiyah </w:t>
      </w:r>
      <w:r w:rsidRPr="004035B4">
        <w:rPr>
          <w:rFonts w:ascii="Book Antiqua" w:eastAsia="Times New Roman" w:hAnsi="Book Antiqua" w:cs="Times New Roman"/>
          <w:color w:val="000000"/>
        </w:rPr>
        <w:t xml:space="preserve">artinya kaidah-kaidah kebahasaan, Khalid ibn 'Usman al-Sabt menjelaskan bahwa </w:t>
      </w:r>
      <w:r w:rsidRPr="004035B4">
        <w:rPr>
          <w:rFonts w:ascii="Book Antiqua" w:eastAsia="Times New Roman" w:hAnsi="Book Antiqua" w:cs="Times New Roman"/>
          <w:i/>
          <w:iCs/>
          <w:color w:val="000000"/>
        </w:rPr>
        <w:t xml:space="preserve">al-qawa'id al-lughawiyah </w:t>
      </w:r>
      <w:r w:rsidRPr="004035B4">
        <w:rPr>
          <w:rFonts w:ascii="Book Antiqua" w:eastAsia="Times New Roman" w:hAnsi="Book Antiqua" w:cs="Times New Roman"/>
          <w:color w:val="000000"/>
        </w:rPr>
        <w:t xml:space="preserve">yang dimaksud dalam pembahasan ini adalah kaidah-kaidah yang terkait dengan bahasa, </w:t>
      </w:r>
      <w:r w:rsidRPr="004035B4">
        <w:rPr>
          <w:rFonts w:ascii="Book Antiqua" w:eastAsia="Times New Roman" w:hAnsi="Book Antiqua" w:cs="Times New Roman"/>
          <w:i/>
          <w:color w:val="000000"/>
        </w:rPr>
        <w:t>nahwu</w:t>
      </w:r>
      <w:r w:rsidRPr="004035B4">
        <w:rPr>
          <w:rFonts w:ascii="Book Antiqua" w:eastAsia="Times New Roman" w:hAnsi="Book Antiqua" w:cs="Times New Roman"/>
          <w:color w:val="000000"/>
        </w:rPr>
        <w:t xml:space="preserve"> (sintaksis) dan </w:t>
      </w:r>
      <w:r w:rsidRPr="004035B4">
        <w:rPr>
          <w:rFonts w:ascii="Book Antiqua" w:eastAsia="Times New Roman" w:hAnsi="Book Antiqua" w:cs="Times New Roman"/>
          <w:i/>
          <w:color w:val="000000"/>
        </w:rPr>
        <w:t xml:space="preserve">sahraf </w:t>
      </w:r>
      <w:r w:rsidRPr="004035B4">
        <w:rPr>
          <w:rFonts w:ascii="Book Antiqua" w:eastAsia="Times New Roman" w:hAnsi="Book Antiqua" w:cs="Times New Roman"/>
          <w:color w:val="000000"/>
        </w:rPr>
        <w:t>(morfologi) (al-Sabt,</w:t>
      </w:r>
      <w:r w:rsidRPr="004035B4">
        <w:rPr>
          <w:rFonts w:ascii="Book Antiqua" w:eastAsia="Times New Roman" w:hAnsi="Book Antiqua" w:cs="Times New Roman"/>
          <w:b/>
          <w:bCs/>
          <w:i/>
          <w:iCs/>
          <w:color w:val="000000"/>
        </w:rPr>
        <w:t xml:space="preserve"> </w:t>
      </w:r>
      <w:r w:rsidRPr="004035B4">
        <w:rPr>
          <w:rFonts w:ascii="Book Antiqua" w:eastAsia="Times New Roman" w:hAnsi="Book Antiqua" w:cs="Times New Roman"/>
          <w:color w:val="000000"/>
        </w:rPr>
        <w:t>2000</w:t>
      </w:r>
      <w:r w:rsidRPr="004035B4">
        <w:rPr>
          <w:rFonts w:ascii="Book Antiqua" w:eastAsia="Times New Roman" w:hAnsi="Book Antiqua" w:cs="Times New Roman"/>
          <w:iCs/>
          <w:color w:val="000000"/>
        </w:rPr>
        <w:t>:</w:t>
      </w:r>
      <w:r w:rsidRPr="004035B4">
        <w:rPr>
          <w:rFonts w:ascii="Book Antiqua" w:eastAsia="Times New Roman" w:hAnsi="Book Antiqua" w:cs="Times New Roman"/>
          <w:i/>
          <w:iCs/>
          <w:color w:val="000000"/>
        </w:rPr>
        <w:t xml:space="preserve"> </w:t>
      </w:r>
      <w:r w:rsidRPr="004035B4">
        <w:rPr>
          <w:rFonts w:ascii="Book Antiqua" w:eastAsia="Times New Roman" w:hAnsi="Book Antiqua" w:cs="Times New Roman"/>
          <w:color w:val="000000"/>
        </w:rPr>
        <w:t>248).</w:t>
      </w:r>
    </w:p>
    <w:p w:rsidR="004035B4" w:rsidRPr="004035B4" w:rsidRDefault="004035B4" w:rsidP="002A6710">
      <w:pPr>
        <w:numPr>
          <w:ilvl w:val="0"/>
          <w:numId w:val="8"/>
        </w:numPr>
        <w:shd w:val="clear" w:color="auto" w:fill="FFFFFF"/>
        <w:tabs>
          <w:tab w:val="left" w:pos="284"/>
        </w:tabs>
        <w:autoSpaceDE w:val="0"/>
        <w:autoSpaceDN w:val="0"/>
        <w:adjustRightInd w:val="0"/>
        <w:spacing w:before="120" w:after="120" w:line="240" w:lineRule="auto"/>
        <w:jc w:val="both"/>
        <w:rPr>
          <w:rFonts w:ascii="Book Antiqua" w:eastAsia="Times New Roman" w:hAnsi="Book Antiqua" w:cs="Times New Roman"/>
          <w:b/>
          <w:bCs/>
          <w:i/>
          <w:iCs/>
          <w:color w:val="000000"/>
          <w:lang w:val="en-US"/>
        </w:rPr>
      </w:pPr>
      <w:r w:rsidRPr="004035B4">
        <w:rPr>
          <w:rFonts w:ascii="Book Antiqua" w:eastAsia="Times New Roman" w:hAnsi="Book Antiqua" w:cs="Times New Roman"/>
          <w:b/>
          <w:bCs/>
          <w:i/>
          <w:iCs/>
          <w:color w:val="000000"/>
          <w:lang w:val="en-US"/>
        </w:rPr>
        <w:t>Al-Qawa'id al-L</w:t>
      </w:r>
      <w:r w:rsidRPr="004035B4">
        <w:rPr>
          <w:rFonts w:ascii="Book Antiqua" w:eastAsia="Times New Roman" w:hAnsi="Book Antiqua" w:cs="Times New Roman"/>
          <w:b/>
          <w:bCs/>
          <w:i/>
          <w:iCs/>
          <w:color w:val="000000"/>
        </w:rPr>
        <w:t>u</w:t>
      </w:r>
      <w:r w:rsidRPr="004035B4">
        <w:rPr>
          <w:rFonts w:ascii="Book Antiqua" w:eastAsia="Times New Roman" w:hAnsi="Book Antiqua" w:cs="Times New Roman"/>
          <w:b/>
          <w:bCs/>
          <w:i/>
          <w:iCs/>
          <w:color w:val="000000"/>
          <w:lang w:val="en-US"/>
        </w:rPr>
        <w:t>gawi</w:t>
      </w:r>
      <w:r w:rsidRPr="004035B4">
        <w:rPr>
          <w:rFonts w:ascii="Book Antiqua" w:eastAsia="Times New Roman" w:hAnsi="Book Antiqua" w:cs="Times New Roman"/>
          <w:b/>
          <w:bCs/>
          <w:i/>
          <w:iCs/>
          <w:color w:val="000000"/>
        </w:rPr>
        <w:t>y</w:t>
      </w:r>
      <w:r w:rsidRPr="004035B4">
        <w:rPr>
          <w:rFonts w:ascii="Book Antiqua" w:eastAsia="Times New Roman" w:hAnsi="Book Antiqua" w:cs="Times New Roman"/>
          <w:b/>
          <w:bCs/>
          <w:i/>
          <w:iCs/>
          <w:color w:val="000000"/>
          <w:lang w:val="en-US"/>
        </w:rPr>
        <w:t>yah</w:t>
      </w:r>
    </w:p>
    <w:p w:rsidR="004035B4" w:rsidRPr="004035B4" w:rsidRDefault="004035B4" w:rsidP="004035B4">
      <w:pPr>
        <w:widowControl w:val="0"/>
        <w:spacing w:after="0" w:line="240" w:lineRule="auto"/>
        <w:ind w:firstLine="567"/>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Ada delapan kaidah kebahasaan yang akan dibahas dalam makalah ini, sebagai berikut:</w:t>
      </w:r>
    </w:p>
    <w:p w:rsidR="004035B4" w:rsidRPr="004035B4" w:rsidRDefault="004035B4" w:rsidP="002A6710">
      <w:pPr>
        <w:numPr>
          <w:ilvl w:val="0"/>
          <w:numId w:val="4"/>
        </w:numPr>
        <w:shd w:val="clear" w:color="auto" w:fill="FFFFFF"/>
        <w:autoSpaceDE w:val="0"/>
        <w:autoSpaceDN w:val="0"/>
        <w:adjustRightInd w:val="0"/>
        <w:spacing w:before="240" w:after="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Kaidah Pertama:</w:t>
      </w:r>
      <w:r w:rsidRPr="004035B4">
        <w:rPr>
          <w:rFonts w:ascii="Book Antiqua" w:eastAsia="Times New Roman" w:hAnsi="Book Antiqua" w:cs="Times New Roman" w:hint="cs"/>
          <w:rtl/>
          <w:lang w:val="en-US"/>
        </w:rPr>
        <w:t xml:space="preserve"> </w:t>
      </w:r>
    </w:p>
    <w:p w:rsidR="004035B4" w:rsidRPr="004035B4" w:rsidRDefault="004035B4" w:rsidP="004035B4">
      <w:pPr>
        <w:shd w:val="clear" w:color="auto" w:fill="FFFFFF"/>
        <w:autoSpaceDE w:val="0"/>
        <w:autoSpaceDN w:val="0"/>
        <w:adjustRightInd w:val="0"/>
        <w:spacing w:after="0" w:line="240" w:lineRule="auto"/>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 xml:space="preserve">                            </w:t>
      </w:r>
    </w:p>
    <w:p w:rsidR="004035B4" w:rsidRPr="004035B4" w:rsidRDefault="004035B4" w:rsidP="004035B4">
      <w:pPr>
        <w:shd w:val="clear" w:color="auto" w:fill="FFFFFF"/>
        <w:autoSpaceDE w:val="0"/>
        <w:autoSpaceDN w:val="0"/>
        <w:bidi/>
        <w:adjustRightInd w:val="0"/>
        <w:spacing w:before="120" w:after="120" w:line="240" w:lineRule="auto"/>
        <w:jc w:val="both"/>
        <w:rPr>
          <w:rFonts w:ascii="Book Antiqua" w:eastAsia="Times New Roman" w:hAnsi="Book Antiqua" w:cs="Times New Roman"/>
          <w:color w:val="000000"/>
          <w:sz w:val="28"/>
          <w:szCs w:val="28"/>
          <w:rtl/>
        </w:rPr>
      </w:pPr>
      <w:r w:rsidRPr="004035B4">
        <w:rPr>
          <w:rFonts w:ascii="Book Antiqua" w:eastAsia="Times New Roman" w:hAnsi="Book Antiqua" w:cs="Times New Roman" w:hint="cs"/>
          <w:color w:val="000000"/>
          <w:sz w:val="28"/>
          <w:szCs w:val="28"/>
          <w:rtl/>
          <w:lang w:val="en-US"/>
        </w:rPr>
        <w:t>مَهمَا أمكن إلحاق الكلامِ بِمَا يليه, أو بنظيره فَهُو الأولى.</w:t>
      </w:r>
      <w:r w:rsidRPr="004035B4">
        <w:rPr>
          <w:rFonts w:ascii="Book Antiqua" w:eastAsia="Times New Roman" w:hAnsi="Book Antiqua" w:cs="Times New Roman"/>
          <w:color w:val="000000"/>
          <w:sz w:val="28"/>
          <w:szCs w:val="28"/>
          <w:vertAlign w:val="superscript"/>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Artinya: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Hubungan kata baik sesudahnya atau yang sepadan itu lebih</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diprioritaskan</w:t>
      </w:r>
      <w:r w:rsidRPr="004035B4">
        <w:rPr>
          <w:rFonts w:ascii="Book Antiqua" w:eastAsia="Times New Roman" w:hAnsi="Book Antiqua" w:cs="Times New Roman"/>
          <w:color w:val="000000"/>
        </w:rPr>
        <w:t xml:space="preserve"> (al-Sabt,</w:t>
      </w:r>
      <w:r w:rsidRPr="004035B4">
        <w:rPr>
          <w:rFonts w:ascii="Book Antiqua" w:eastAsia="Times New Roman" w:hAnsi="Book Antiqua" w:cs="Times New Roman"/>
          <w:b/>
          <w:bCs/>
          <w:i/>
          <w:iCs/>
          <w:color w:val="000000"/>
        </w:rPr>
        <w:t xml:space="preserve"> </w:t>
      </w:r>
      <w:r w:rsidRPr="004035B4">
        <w:rPr>
          <w:rFonts w:ascii="Book Antiqua" w:eastAsia="Times New Roman" w:hAnsi="Book Antiqua" w:cs="Times New Roman"/>
          <w:color w:val="000000"/>
        </w:rPr>
        <w:t>1996</w:t>
      </w:r>
      <w:r w:rsidRPr="004035B4">
        <w:rPr>
          <w:rFonts w:ascii="Book Antiqua" w:eastAsia="Times New Roman" w:hAnsi="Book Antiqua" w:cs="Times New Roman"/>
          <w:iCs/>
          <w:color w:val="000000"/>
        </w:rPr>
        <w:t>:</w:t>
      </w:r>
      <w:r w:rsidRPr="004035B4">
        <w:rPr>
          <w:rFonts w:ascii="Book Antiqua" w:eastAsia="Times New Roman" w:hAnsi="Book Antiqua" w:cs="Times New Roman"/>
          <w:i/>
          <w:iCs/>
          <w:color w:val="000000"/>
        </w:rPr>
        <w:t xml:space="preserve"> </w:t>
      </w:r>
      <w:r w:rsidRPr="004035B4">
        <w:rPr>
          <w:rFonts w:ascii="Book Antiqua" w:eastAsia="Times New Roman" w:hAnsi="Book Antiqua" w:cs="Times New Roman"/>
          <w:color w:val="000000"/>
        </w:rPr>
        <w:t>6).</w:t>
      </w:r>
    </w:p>
    <w:p w:rsidR="004035B4" w:rsidRPr="004035B4" w:rsidRDefault="004035B4" w:rsidP="004035B4">
      <w:pPr>
        <w:widowControl w:val="0"/>
        <w:spacing w:after="0" w:line="240" w:lineRule="auto"/>
        <w:ind w:firstLine="567"/>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Tidak diragukan lagi bahwa bahasa Alquran</w:t>
      </w:r>
      <w:r w:rsidRPr="004035B4">
        <w:rPr>
          <w:rFonts w:ascii="Book Antiqua" w:eastAsia="Times New Roman" w:hAnsi="Book Antiqua" w:cs="Times New Roman"/>
          <w:i/>
          <w:iCs/>
          <w:color w:val="000000"/>
          <w:lang w:val="en-US"/>
        </w:rPr>
        <w:t xml:space="preserve"> </w:t>
      </w:r>
      <w:r w:rsidRPr="004035B4">
        <w:rPr>
          <w:rFonts w:ascii="Book Antiqua" w:eastAsia="Times New Roman" w:hAnsi="Book Antiqua" w:cs="Times New Roman"/>
          <w:color w:val="000000"/>
          <w:lang w:val="en-US"/>
        </w:rPr>
        <w:t xml:space="preserve">mencapai kesempurnaan balagah, dan telah dimaklumi bahwa menghubungkan antara suatu kalimat dengan kalimat sebelum atau sesudahnya itu lebih kokoh ditinjau dari sudut kefasihan dan kebalagahan bahasa membedakan makna-makna kalimat </w:t>
      </w:r>
      <w:r w:rsidRPr="004035B4">
        <w:rPr>
          <w:rFonts w:ascii="Book Antiqua" w:eastAsia="Times New Roman" w:hAnsi="Book Antiqua" w:cs="Times New Roman"/>
          <w:color w:val="000000"/>
          <w:lang w:val="en-US"/>
        </w:rPr>
        <w:lastRenderedPageBreak/>
        <w:t>dan  memisah-misahkannya</w:t>
      </w:r>
      <w:r w:rsidRPr="004035B4">
        <w:rPr>
          <w:rFonts w:ascii="Book Antiqua" w:eastAsia="Times New Roman" w:hAnsi="Book Antiqua" w:cs="Times New Roman"/>
          <w:color w:val="000000"/>
        </w:rPr>
        <w:t xml:space="preserve"> (al-Sabt,</w:t>
      </w:r>
      <w:r w:rsidRPr="004035B4">
        <w:rPr>
          <w:rFonts w:ascii="Book Antiqua" w:eastAsia="Times New Roman" w:hAnsi="Book Antiqua" w:cs="Times New Roman"/>
          <w:b/>
          <w:bCs/>
          <w:i/>
          <w:iCs/>
          <w:color w:val="000000"/>
        </w:rPr>
        <w:t xml:space="preserve"> </w:t>
      </w:r>
      <w:r w:rsidRPr="004035B4">
        <w:rPr>
          <w:rFonts w:ascii="Book Antiqua" w:eastAsia="Times New Roman" w:hAnsi="Book Antiqua" w:cs="Times New Roman"/>
          <w:color w:val="000000"/>
        </w:rPr>
        <w:t>1996</w:t>
      </w:r>
      <w:r w:rsidRPr="004035B4">
        <w:rPr>
          <w:rFonts w:ascii="Book Antiqua" w:eastAsia="Times New Roman" w:hAnsi="Book Antiqua" w:cs="Times New Roman"/>
          <w:iCs/>
          <w:color w:val="000000"/>
        </w:rPr>
        <w:t>:</w:t>
      </w:r>
      <w:r w:rsidRPr="004035B4">
        <w:rPr>
          <w:rFonts w:ascii="Book Antiqua" w:eastAsia="Times New Roman" w:hAnsi="Book Antiqua" w:cs="Times New Roman"/>
          <w:i/>
          <w:iCs/>
          <w:color w:val="000000"/>
        </w:rPr>
        <w:t xml:space="preserve"> </w:t>
      </w:r>
      <w:r w:rsidRPr="004035B4">
        <w:rPr>
          <w:rFonts w:ascii="Book Antiqua" w:eastAsia="Times New Roman" w:hAnsi="Book Antiqua" w:cs="Times New Roman"/>
          <w:color w:val="000000"/>
        </w:rPr>
        <w:t>249).</w:t>
      </w:r>
    </w:p>
    <w:p w:rsidR="004035B4" w:rsidRPr="004035B4" w:rsidRDefault="004035B4" w:rsidP="004035B4">
      <w:pPr>
        <w:widowControl w:val="0"/>
        <w:spacing w:after="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Contoh penerapan terhadap kaidah ini, dalam Q.S. Al-Nisa’/4 : 127,</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Allah Swt. berfirman, sebagai berikut:</w:t>
      </w:r>
    </w:p>
    <w:p w:rsidR="004035B4" w:rsidRPr="004035B4" w:rsidRDefault="004035B4" w:rsidP="004035B4">
      <w:pPr>
        <w:bidi/>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2" w:char="F037"/>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52"/>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7"/>
      </w:r>
      <w:r w:rsidRPr="004035B4">
        <w:rPr>
          <w:rFonts w:ascii="Book Antiqua" w:eastAsia="Times New Roman" w:hAnsi="Book Antiqua" w:cs="Times New Roman"/>
          <w:lang w:val="en-US"/>
        </w:rPr>
        <w:sym w:font="HQPB1" w:char="F047"/>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1" w:char="F0FF"/>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47"/>
      </w:r>
      <w:r w:rsidRPr="004035B4">
        <w:rPr>
          <w:rFonts w:ascii="Book Antiqua" w:eastAsia="Times New Roman" w:hAnsi="Book Antiqua" w:cs="Times New Roman"/>
          <w:lang w:val="en-US"/>
        </w:rPr>
        <w:sym w:font="HQPB4" w:char="F0F3"/>
      </w:r>
      <w:r w:rsidRPr="004035B4">
        <w:rPr>
          <w:rFonts w:ascii="Book Antiqua" w:eastAsia="Times New Roman" w:hAnsi="Book Antiqua" w:cs="Times New Roman"/>
          <w:lang w:val="en-US"/>
        </w:rPr>
        <w:sym w:font="HQPB1" w:char="F0A1"/>
      </w:r>
      <w:r w:rsidRPr="004035B4">
        <w:rPr>
          <w:rFonts w:ascii="Book Antiqua" w:eastAsia="Times New Roman" w:hAnsi="Book Antiqua" w:cs="Times New Roman"/>
          <w:lang w:val="en-US"/>
        </w:rPr>
        <w:sym w:font="HQPB5" w:char="F06F"/>
      </w:r>
      <w:r w:rsidRPr="004035B4">
        <w:rPr>
          <w:rFonts w:ascii="Book Antiqua" w:eastAsia="Times New Roman" w:hAnsi="Book Antiqua" w:cs="Times New Roman"/>
          <w:lang w:val="en-US"/>
        </w:rPr>
        <w:sym w:font="HQPB2" w:char="F084"/>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92"/>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FB"/>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2" w:char="F0E4"/>
      </w:r>
      <w:r w:rsidRPr="004035B4">
        <w:rPr>
          <w:rFonts w:ascii="Book Antiqua" w:eastAsia="Times New Roman" w:hAnsi="Book Antiqua" w:cs="Times New Roman"/>
          <w:lang w:val="en-US"/>
        </w:rPr>
        <w:sym w:font="HQPB5" w:char="F021"/>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C"/>
      </w:r>
      <w:r w:rsidRPr="004035B4">
        <w:rPr>
          <w:rFonts w:ascii="Book Antiqua" w:eastAsia="Times New Roman" w:hAnsi="Book Antiqua" w:cs="Times New Roman"/>
          <w:lang w:val="en-US"/>
        </w:rPr>
        <w:sym w:font="HQPB1" w:char="F0A1"/>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4" w:char="F069"/>
      </w:r>
      <w:r w:rsidRPr="004035B4">
        <w:rPr>
          <w:rFonts w:ascii="Book Antiqua" w:eastAsia="Times New Roman" w:hAnsi="Book Antiqua" w:cs="Times New Roman"/>
          <w:lang w:val="en-US"/>
        </w:rPr>
        <w:sym w:font="HQPB2" w:char="F059"/>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28"/>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8"/>
      </w:r>
      <w:r w:rsidRPr="004035B4">
        <w:rPr>
          <w:rFonts w:ascii="Book Antiqua" w:eastAsia="Times New Roman" w:hAnsi="Book Antiqua" w:cs="Times New Roman"/>
          <w:lang w:val="en-US"/>
        </w:rPr>
        <w:sym w:font="HQPB2" w:char="F040"/>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2" w:char="F025"/>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AA"/>
      </w:r>
      <w:r w:rsidRPr="004035B4">
        <w:rPr>
          <w:rFonts w:ascii="Book Antiqua" w:eastAsia="Times New Roman" w:hAnsi="Book Antiqua" w:cs="Times New Roman"/>
          <w:lang w:val="en-US"/>
        </w:rPr>
        <w:sym w:font="HQPB1" w:char="F021"/>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2" w:char="F04E"/>
      </w:r>
      <w:r w:rsidRPr="004035B4">
        <w:rPr>
          <w:rFonts w:ascii="Book Antiqua" w:eastAsia="Times New Roman" w:hAnsi="Book Antiqua" w:cs="Times New Roman"/>
          <w:lang w:val="en-US"/>
        </w:rPr>
        <w:sym w:font="HQPB4" w:char="F0E0"/>
      </w:r>
      <w:r w:rsidRPr="004035B4">
        <w:rPr>
          <w:rFonts w:ascii="Book Antiqua" w:eastAsia="Times New Roman" w:hAnsi="Book Antiqua" w:cs="Times New Roman"/>
          <w:lang w:val="en-US"/>
        </w:rPr>
        <w:sym w:font="HQPB2" w:char="F036"/>
      </w:r>
      <w:r w:rsidRPr="004035B4">
        <w:rPr>
          <w:rFonts w:ascii="Book Antiqua" w:eastAsia="Times New Roman" w:hAnsi="Book Antiqua" w:cs="Times New Roman"/>
          <w:lang w:val="en-US"/>
        </w:rPr>
        <w:sym w:font="HQPB2" w:char="F08B"/>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47"/>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1" w:char="F0FF"/>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2" w:char="F08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A3"/>
      </w:r>
      <w:r w:rsidRPr="004035B4">
        <w:rPr>
          <w:rFonts w:ascii="Book Antiqua" w:eastAsia="Times New Roman" w:hAnsi="Book Antiqua" w:cs="Times New Roman"/>
          <w:lang w:val="en-US"/>
        </w:rPr>
        <w:sym w:font="HQPB2" w:char="F060"/>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2" w:char="F067"/>
      </w:r>
      <w:r w:rsidRPr="004035B4">
        <w:rPr>
          <w:rFonts w:ascii="Book Antiqua" w:eastAsia="Times New Roman" w:hAnsi="Book Antiqua" w:cs="Times New Roman"/>
          <w:lang w:val="en-US"/>
        </w:rPr>
        <w:sym w:font="HQPB2" w:char="F08A"/>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F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34"/>
      </w:r>
      <w:r w:rsidRPr="004035B4">
        <w:rPr>
          <w:rFonts w:ascii="Book Antiqua" w:eastAsia="Times New Roman" w:hAnsi="Book Antiqua" w:cs="Times New Roman"/>
          <w:lang w:val="en-US"/>
        </w:rPr>
        <w:sym w:font="HQPB2" w:char="F091"/>
      </w:r>
      <w:r w:rsidRPr="004035B4">
        <w:rPr>
          <w:rFonts w:ascii="Book Antiqua" w:eastAsia="Times New Roman" w:hAnsi="Book Antiqua" w:cs="Times New Roman"/>
          <w:lang w:val="en-US"/>
        </w:rPr>
        <w:sym w:font="HQPB5" w:char="F06E"/>
      </w:r>
      <w:r w:rsidRPr="004035B4">
        <w:rPr>
          <w:rFonts w:ascii="Book Antiqua" w:eastAsia="Times New Roman" w:hAnsi="Book Antiqua" w:cs="Times New Roman"/>
          <w:lang w:val="en-US"/>
        </w:rPr>
        <w:sym w:font="HQPB2" w:char="F03D"/>
      </w:r>
      <w:r w:rsidRPr="004035B4">
        <w:rPr>
          <w:rFonts w:ascii="Book Antiqua" w:eastAsia="Times New Roman" w:hAnsi="Book Antiqua" w:cs="Times New Roman"/>
          <w:lang w:val="en-US"/>
        </w:rPr>
        <w:sym w:font="HQPB4" w:char="F0F7"/>
      </w:r>
      <w:r w:rsidRPr="004035B4">
        <w:rPr>
          <w:rFonts w:ascii="Book Antiqua" w:eastAsia="Times New Roman" w:hAnsi="Book Antiqua" w:cs="Times New Roman"/>
          <w:lang w:val="en-US"/>
        </w:rPr>
        <w:sym w:font="HQPB1" w:char="F046"/>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2" w:char="F08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2" w:char="F04E"/>
      </w:r>
      <w:r w:rsidRPr="004035B4">
        <w:rPr>
          <w:rFonts w:ascii="Book Antiqua" w:eastAsia="Times New Roman" w:hAnsi="Book Antiqua" w:cs="Times New Roman"/>
          <w:lang w:val="en-US"/>
        </w:rPr>
        <w:sym w:font="HQPB4" w:char="F0E0"/>
      </w:r>
      <w:r w:rsidRPr="004035B4">
        <w:rPr>
          <w:rFonts w:ascii="Book Antiqua" w:eastAsia="Times New Roman" w:hAnsi="Book Antiqua" w:cs="Times New Roman"/>
          <w:lang w:val="en-US"/>
        </w:rPr>
        <w:sym w:font="HQPB2" w:char="F036"/>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8B"/>
      </w:r>
      <w:r w:rsidRPr="004035B4">
        <w:rPr>
          <w:rFonts w:ascii="Book Antiqua" w:eastAsia="Times New Roman" w:hAnsi="Book Antiqua" w:cs="Times New Roman"/>
          <w:lang w:val="en-US"/>
        </w:rPr>
        <w:sym w:font="HQPB5" w:char="F06E"/>
      </w:r>
      <w:r w:rsidRPr="004035B4">
        <w:rPr>
          <w:rFonts w:ascii="Book Antiqua" w:eastAsia="Times New Roman" w:hAnsi="Book Antiqua" w:cs="Times New Roman"/>
          <w:lang w:val="en-US"/>
        </w:rPr>
        <w:sym w:font="HQPB2" w:char="F03D"/>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E6"/>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92"/>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FB"/>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9"/>
      </w:r>
      <w:r w:rsidRPr="004035B4">
        <w:rPr>
          <w:rFonts w:ascii="Book Antiqua" w:eastAsia="Times New Roman" w:hAnsi="Book Antiqua" w:cs="Times New Roman"/>
          <w:lang w:val="en-US"/>
        </w:rPr>
        <w:sym w:font="HQPB1" w:char="F03D"/>
      </w:r>
      <w:r w:rsidRPr="004035B4">
        <w:rPr>
          <w:rFonts w:ascii="Book Antiqua" w:eastAsia="Times New Roman" w:hAnsi="Book Antiqua" w:cs="Times New Roman"/>
          <w:lang w:val="en-US"/>
        </w:rPr>
        <w:sym w:font="HQPB2" w:char="F0BB"/>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47"/>
      </w:r>
      <w:r w:rsidRPr="004035B4">
        <w:rPr>
          <w:rFonts w:ascii="Book Antiqua" w:eastAsia="Times New Roman" w:hAnsi="Book Antiqua" w:cs="Times New Roman"/>
          <w:lang w:val="en-US"/>
        </w:rPr>
        <w:sym w:font="HQPB4" w:char="F0C5"/>
      </w:r>
      <w:r w:rsidRPr="004035B4">
        <w:rPr>
          <w:rFonts w:ascii="Book Antiqua" w:eastAsia="Times New Roman" w:hAnsi="Book Antiqua" w:cs="Times New Roman"/>
          <w:lang w:val="en-US"/>
        </w:rPr>
        <w:sym w:font="HQPB2" w:char="F033"/>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92"/>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FB"/>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91"/>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2" w:char="F04A"/>
      </w:r>
      <w:r w:rsidRPr="004035B4">
        <w:rPr>
          <w:rFonts w:ascii="Book Antiqua" w:eastAsia="Times New Roman" w:hAnsi="Book Antiqua" w:cs="Times New Roman"/>
          <w:lang w:val="en-US"/>
        </w:rPr>
        <w:sym w:font="HQPB2" w:char="F0BB"/>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47"/>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8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2" w:char="F0E4"/>
      </w:r>
      <w:r w:rsidRPr="004035B4">
        <w:rPr>
          <w:rFonts w:ascii="Book Antiqua" w:eastAsia="Times New Roman" w:hAnsi="Book Antiqua" w:cs="Times New Roman"/>
          <w:lang w:val="en-US"/>
        </w:rPr>
        <w:sym w:font="HQPB5" w:char="F021"/>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C"/>
      </w:r>
      <w:r w:rsidRPr="004035B4">
        <w:rPr>
          <w:rFonts w:ascii="Book Antiqua" w:eastAsia="Times New Roman" w:hAnsi="Book Antiqua" w:cs="Times New Roman"/>
          <w:lang w:val="en-US"/>
        </w:rPr>
        <w:sym w:font="HQPB1" w:char="F0A1"/>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4" w:char="F069"/>
      </w:r>
      <w:r w:rsidRPr="004035B4">
        <w:rPr>
          <w:rFonts w:ascii="Book Antiqua" w:eastAsia="Times New Roman" w:hAnsi="Book Antiqua" w:cs="Times New Roman"/>
          <w:lang w:val="en-US"/>
        </w:rPr>
        <w:sym w:font="HQPB2" w:char="F059"/>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D3"/>
      </w:r>
      <w:r w:rsidRPr="004035B4">
        <w:rPr>
          <w:rFonts w:ascii="Book Antiqua" w:eastAsia="Times New Roman" w:hAnsi="Book Antiqua" w:cs="Times New Roman"/>
          <w:lang w:val="en-US"/>
        </w:rPr>
        <w:sym w:font="HQPB4" w:char="F0C9"/>
      </w:r>
      <w:r w:rsidRPr="004035B4">
        <w:rPr>
          <w:rFonts w:ascii="Book Antiqua" w:eastAsia="Times New Roman" w:hAnsi="Book Antiqua" w:cs="Times New Roman"/>
          <w:lang w:val="en-US"/>
        </w:rPr>
        <w:sym w:font="HQPB1" w:char="F04C"/>
      </w:r>
      <w:r w:rsidRPr="004035B4">
        <w:rPr>
          <w:rFonts w:ascii="Book Antiqua" w:eastAsia="Times New Roman" w:hAnsi="Book Antiqua" w:cs="Times New Roman"/>
          <w:lang w:val="en-US"/>
        </w:rPr>
        <w:sym w:font="HQPB2" w:char="F0BB"/>
      </w:r>
      <w:r w:rsidRPr="004035B4">
        <w:rPr>
          <w:rFonts w:ascii="Book Antiqua" w:eastAsia="Times New Roman" w:hAnsi="Book Antiqua" w:cs="Times New Roman"/>
          <w:lang w:val="en-US"/>
        </w:rPr>
        <w:sym w:font="HQPB4" w:char="F0A9"/>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9F"/>
      </w:r>
      <w:r w:rsidRPr="004035B4">
        <w:rPr>
          <w:rFonts w:ascii="Book Antiqua" w:eastAsia="Times New Roman" w:hAnsi="Book Antiqua" w:cs="Times New Roman"/>
          <w:lang w:val="en-US"/>
        </w:rPr>
        <w:sym w:font="HQPB2" w:char="F077"/>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A3"/>
      </w:r>
      <w:r w:rsidRPr="004035B4">
        <w:rPr>
          <w:rFonts w:ascii="Book Antiqua" w:eastAsia="Times New Roman" w:hAnsi="Book Antiqua" w:cs="Times New Roman"/>
          <w:lang w:val="en-US"/>
        </w:rPr>
        <w:sym w:font="HQPB2" w:char="F060"/>
      </w:r>
      <w:r w:rsidRPr="004035B4">
        <w:rPr>
          <w:rFonts w:ascii="Book Antiqua" w:eastAsia="Times New Roman" w:hAnsi="Book Antiqua" w:cs="Times New Roman"/>
          <w:lang w:val="en-US"/>
        </w:rPr>
        <w:sym w:font="HQPB4" w:char="F0DF"/>
      </w:r>
      <w:r w:rsidRPr="004035B4">
        <w:rPr>
          <w:rFonts w:ascii="Book Antiqua" w:eastAsia="Times New Roman" w:hAnsi="Book Antiqua" w:cs="Times New Roman"/>
          <w:lang w:val="en-US"/>
        </w:rPr>
        <w:sym w:font="HQPB2" w:char="F067"/>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52"/>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1" w:char="F03F"/>
      </w:r>
      <w:r w:rsidRPr="004035B4">
        <w:rPr>
          <w:rFonts w:ascii="Book Antiqua" w:eastAsia="Times New Roman" w:hAnsi="Book Antiqua" w:cs="Times New Roman"/>
          <w:lang w:val="en-US"/>
        </w:rPr>
        <w:sym w:font="HQPB4" w:char="F0F7"/>
      </w:r>
      <w:r w:rsidRPr="004035B4">
        <w:rPr>
          <w:rFonts w:ascii="Book Antiqua" w:eastAsia="Times New Roman" w:hAnsi="Book Antiqua" w:cs="Times New Roman"/>
          <w:lang w:val="en-US"/>
        </w:rPr>
        <w:sym w:font="HQPB2" w:char="F073"/>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1" w:char="F03F"/>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C"/>
      </w:r>
      <w:r w:rsidRPr="004035B4">
        <w:rPr>
          <w:rFonts w:ascii="Book Antiqua" w:eastAsia="Times New Roman" w:hAnsi="Book Antiqua" w:cs="Times New Roman"/>
          <w:lang w:val="en-US"/>
        </w:rPr>
        <w:sym w:font="HQPB1" w:char="F03D"/>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47"/>
      </w:r>
      <w:r w:rsidRPr="004035B4">
        <w:rPr>
          <w:rFonts w:ascii="Book Antiqua" w:eastAsia="Times New Roman" w:hAnsi="Book Antiqua" w:cs="Times New Roman"/>
          <w:lang w:val="en-US"/>
        </w:rPr>
        <w:sym w:font="HQPB4" w:char="F0E4"/>
      </w:r>
      <w:r w:rsidRPr="004035B4">
        <w:rPr>
          <w:rFonts w:ascii="Book Antiqua" w:eastAsia="Times New Roman" w:hAnsi="Book Antiqua" w:cs="Times New Roman"/>
          <w:lang w:val="en-US"/>
        </w:rPr>
        <w:sym w:font="HQPB2" w:char="F02E"/>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A3"/>
      </w:r>
      <w:r w:rsidRPr="004035B4">
        <w:rPr>
          <w:rFonts w:ascii="Book Antiqua" w:eastAsia="Times New Roman" w:hAnsi="Book Antiqua" w:cs="Times New Roman"/>
          <w:lang w:val="en-US"/>
        </w:rPr>
        <w:sym w:font="HQPB2" w:char="F060"/>
      </w:r>
      <w:r w:rsidRPr="004035B4">
        <w:rPr>
          <w:rFonts w:ascii="Book Antiqua" w:eastAsia="Times New Roman" w:hAnsi="Book Antiqua" w:cs="Times New Roman"/>
          <w:lang w:val="en-US"/>
        </w:rPr>
        <w:sym w:font="HQPB4" w:char="F0DF"/>
      </w:r>
      <w:r w:rsidRPr="004035B4">
        <w:rPr>
          <w:rFonts w:ascii="Book Antiqua" w:eastAsia="Times New Roman" w:hAnsi="Book Antiqua" w:cs="Times New Roman"/>
          <w:lang w:val="en-US"/>
        </w:rPr>
        <w:sym w:font="HQPB2" w:char="F067"/>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62"/>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7"/>
      </w:r>
      <w:r w:rsidRPr="004035B4">
        <w:rPr>
          <w:rFonts w:ascii="Book Antiqua" w:eastAsia="Times New Roman" w:hAnsi="Book Antiqua" w:cs="Times New Roman"/>
          <w:lang w:val="en-US"/>
        </w:rPr>
        <w:sym w:font="HQPB1" w:char="F036"/>
      </w:r>
      <w:r w:rsidRPr="004035B4">
        <w:rPr>
          <w:rFonts w:ascii="Book Antiqua" w:eastAsia="Times New Roman" w:hAnsi="Book Antiqua" w:cs="Times New Roman"/>
          <w:lang w:val="en-US"/>
        </w:rPr>
        <w:sym w:font="HQPB5" w:char="F078"/>
      </w:r>
      <w:r w:rsidRPr="004035B4">
        <w:rPr>
          <w:rFonts w:ascii="Book Antiqua" w:eastAsia="Times New Roman" w:hAnsi="Book Antiqua" w:cs="Times New Roman"/>
          <w:lang w:val="en-US"/>
        </w:rPr>
        <w:sym w:font="HQPB1" w:char="F0EE"/>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1" w:char="F08D"/>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3F"/>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62"/>
      </w:r>
      <w:r w:rsidRPr="004035B4">
        <w:rPr>
          <w:rFonts w:ascii="Book Antiqua" w:eastAsia="Times New Roman" w:hAnsi="Book Antiqua" w:cs="Times New Roman"/>
          <w:lang w:val="en-US"/>
        </w:rPr>
        <w:sym w:font="HQPB5" w:char="F072"/>
      </w:r>
      <w:r w:rsidRPr="004035B4">
        <w:rPr>
          <w:rFonts w:ascii="Book Antiqua" w:eastAsia="Times New Roman" w:hAnsi="Book Antiqua" w:cs="Times New Roman"/>
          <w:lang w:val="en-US"/>
        </w:rPr>
        <w:sym w:font="HQPB1" w:char="F026"/>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A3"/>
      </w:r>
      <w:r w:rsidRPr="004035B4">
        <w:rPr>
          <w:rFonts w:ascii="Book Antiqua" w:eastAsia="Times New Roman" w:hAnsi="Book Antiqua" w:cs="Times New Roman"/>
          <w:lang w:val="en-US"/>
        </w:rPr>
        <w:sym w:font="HQPB2" w:char="F060"/>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2" w:char="F064"/>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DF"/>
      </w:r>
      <w:r w:rsidRPr="004035B4">
        <w:rPr>
          <w:rFonts w:ascii="Book Antiqua" w:eastAsia="Times New Roman" w:hAnsi="Book Antiqua" w:cs="Times New Roman"/>
          <w:lang w:val="en-US"/>
        </w:rPr>
        <w:sym w:font="HQPB1" w:char="F073"/>
      </w:r>
      <w:r w:rsidRPr="004035B4">
        <w:rPr>
          <w:rFonts w:ascii="Book Antiqua" w:eastAsia="Times New Roman" w:hAnsi="Book Antiqua" w:cs="Times New Roman"/>
          <w:lang w:val="en-US"/>
        </w:rPr>
        <w:sym w:font="HQPB4" w:char="F0C5"/>
      </w:r>
      <w:r w:rsidRPr="004035B4">
        <w:rPr>
          <w:rFonts w:ascii="Book Antiqua" w:eastAsia="Times New Roman" w:hAnsi="Book Antiqua" w:cs="Times New Roman"/>
          <w:lang w:val="en-US"/>
        </w:rPr>
        <w:sym w:font="HQPB2" w:char="F033"/>
      </w:r>
      <w:r w:rsidRPr="004035B4">
        <w:rPr>
          <w:rFonts w:ascii="Book Antiqua" w:eastAsia="Times New Roman" w:hAnsi="Book Antiqua" w:cs="Times New Roman"/>
          <w:lang w:val="en-US"/>
        </w:rPr>
        <w:sym w:font="HQPB2" w:char="F05A"/>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3F"/>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FB"/>
      </w:r>
      <w:r w:rsidRPr="004035B4">
        <w:rPr>
          <w:rFonts w:ascii="Book Antiqua" w:eastAsia="Times New Roman" w:hAnsi="Book Antiqua" w:cs="Times New Roman"/>
          <w:lang w:val="en-US"/>
        </w:rPr>
        <w:sym w:font="HQPB2" w:char="F0FC"/>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FF"/>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E8"/>
      </w:r>
      <w:r w:rsidRPr="004035B4">
        <w:rPr>
          <w:rFonts w:ascii="Book Antiqua" w:eastAsia="Times New Roman" w:hAnsi="Book Antiqua" w:cs="Times New Roman"/>
          <w:lang w:val="en-US"/>
        </w:rPr>
        <w:sym w:font="HQPB4" w:char="F0F4"/>
      </w:r>
      <w:r w:rsidRPr="004035B4">
        <w:rPr>
          <w:rFonts w:ascii="Book Antiqua" w:eastAsia="Times New Roman" w:hAnsi="Book Antiqua" w:cs="Times New Roman"/>
          <w:lang w:val="en-US"/>
        </w:rPr>
        <w:sym w:font="HQPB1" w:char="F0D2"/>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46"/>
      </w:r>
      <w:r w:rsidRPr="004035B4">
        <w:rPr>
          <w:rFonts w:ascii="Book Antiqua" w:eastAsia="Times New Roman" w:hAnsi="Book Antiqua" w:cs="Times New Roman"/>
          <w:lang w:val="en-US"/>
        </w:rPr>
        <w:sym w:font="HQPB4" w:char="F0F3"/>
      </w:r>
      <w:r w:rsidRPr="004035B4">
        <w:rPr>
          <w:rFonts w:ascii="Book Antiqua" w:eastAsia="Times New Roman" w:hAnsi="Book Antiqua" w:cs="Times New Roman"/>
          <w:lang w:val="en-US"/>
        </w:rPr>
        <w:sym w:font="HQPB1" w:char="F0A1"/>
      </w:r>
      <w:r w:rsidRPr="004035B4">
        <w:rPr>
          <w:rFonts w:ascii="Book Antiqua" w:eastAsia="Times New Roman" w:hAnsi="Book Antiqua" w:cs="Times New Roman"/>
          <w:lang w:val="en-US"/>
        </w:rPr>
        <w:sym w:font="HQPB4" w:char="F0DF"/>
      </w:r>
      <w:r w:rsidRPr="004035B4">
        <w:rPr>
          <w:rFonts w:ascii="Book Antiqua" w:eastAsia="Times New Roman" w:hAnsi="Book Antiqua" w:cs="Times New Roman"/>
          <w:lang w:val="en-US"/>
        </w:rPr>
        <w:sym w:font="HQPB2" w:char="F04A"/>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9A"/>
      </w:r>
      <w:r w:rsidRPr="004035B4">
        <w:rPr>
          <w:rFonts w:ascii="Book Antiqua" w:eastAsia="Times New Roman" w:hAnsi="Book Antiqua" w:cs="Times New Roman"/>
          <w:lang w:val="en-US"/>
        </w:rPr>
        <w:sym w:font="HQPB2" w:char="F0C6"/>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8"/>
      </w:r>
      <w:r w:rsidRPr="004035B4">
        <w:rPr>
          <w:rFonts w:ascii="Book Antiqua" w:eastAsia="Times New Roman" w:hAnsi="Book Antiqua" w:cs="Times New Roman"/>
          <w:lang w:val="en-US"/>
        </w:rPr>
        <w:sym w:font="HQPB2" w:char="F062"/>
      </w:r>
      <w:r w:rsidRPr="004035B4">
        <w:rPr>
          <w:rFonts w:ascii="Book Antiqua" w:eastAsia="Times New Roman" w:hAnsi="Book Antiqua" w:cs="Times New Roman"/>
          <w:lang w:val="en-US"/>
        </w:rPr>
        <w:sym w:font="HQPB2" w:char="F0BA"/>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3" w:char="F024"/>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3" w:char="F021"/>
      </w:r>
      <w:r w:rsidRPr="004035B4">
        <w:rPr>
          <w:rFonts w:ascii="Book Antiqua" w:eastAsia="Times New Roman" w:hAnsi="Book Antiqua" w:cs="Times New Roman"/>
          <w:lang w:val="en-US"/>
        </w:rPr>
        <w:sym w:font="HQPB4" w:char="F0C8"/>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63"/>
      </w:r>
      <w:r w:rsidRPr="004035B4">
        <w:rPr>
          <w:rFonts w:ascii="Book Antiqua" w:eastAsia="Times New Roman" w:hAnsi="Book Antiqua" w:cs="Times New Roman"/>
          <w:lang w:val="en-US"/>
        </w:rPr>
        <w:sym w:font="HQPB5" w:char="F072"/>
      </w:r>
      <w:r w:rsidRPr="004035B4">
        <w:rPr>
          <w:rFonts w:ascii="Book Antiqua" w:eastAsia="Times New Roman" w:hAnsi="Book Antiqua" w:cs="Times New Roman"/>
          <w:lang w:val="en-US"/>
        </w:rPr>
        <w:sym w:font="HQPB1" w:char="F026"/>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28"/>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0"/>
      </w:r>
      <w:r w:rsidRPr="004035B4">
        <w:rPr>
          <w:rFonts w:ascii="Book Antiqua" w:eastAsia="Times New Roman" w:hAnsi="Book Antiqua" w:cs="Times New Roman"/>
          <w:lang w:val="en-US"/>
        </w:rPr>
        <w:sym w:font="HQPB2" w:char="F029"/>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3F"/>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34"/>
      </w:r>
      <w:r w:rsidRPr="004035B4">
        <w:rPr>
          <w:rFonts w:ascii="Book Antiqua" w:eastAsia="Times New Roman" w:hAnsi="Book Antiqua" w:cs="Times New Roman"/>
          <w:lang w:val="en-US"/>
        </w:rPr>
        <w:sym w:font="HQPB2" w:char="F092"/>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2" w:char="F04A"/>
      </w:r>
      <w:r w:rsidRPr="004035B4">
        <w:rPr>
          <w:rFonts w:ascii="Book Antiqua" w:eastAsia="Times New Roman" w:hAnsi="Book Antiqua" w:cs="Times New Roman"/>
          <w:lang w:val="en-US"/>
        </w:rPr>
        <w:sym w:font="HQPB2" w:char="F0BB"/>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46"/>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8B"/>
      </w:r>
      <w:r w:rsidRPr="004035B4">
        <w:rPr>
          <w:rFonts w:ascii="Book Antiqua" w:eastAsia="Times New Roman" w:hAnsi="Book Antiqua" w:cs="Times New Roman"/>
          <w:lang w:val="en-US"/>
        </w:rPr>
        <w:sym w:font="HQPB4" w:char="F0F9"/>
      </w:r>
      <w:r w:rsidRPr="004035B4">
        <w:rPr>
          <w:rFonts w:ascii="Book Antiqua" w:eastAsia="Times New Roman" w:hAnsi="Book Antiqua" w:cs="Times New Roman"/>
          <w:lang w:val="en-US"/>
        </w:rPr>
        <w:sym w:font="HQPB2" w:char="F03D"/>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5"/>
      </w:r>
      <w:r w:rsidRPr="004035B4">
        <w:rPr>
          <w:rFonts w:ascii="Book Antiqua" w:eastAsia="Times New Roman" w:hAnsi="Book Antiqua" w:cs="Times New Roman"/>
          <w:lang w:val="en-US"/>
        </w:rPr>
        <w:sym w:font="HQPB1" w:char="F0DD"/>
      </w:r>
      <w:r w:rsidRPr="004035B4">
        <w:rPr>
          <w:rFonts w:ascii="Book Antiqua" w:eastAsia="Times New Roman" w:hAnsi="Book Antiqua" w:cs="Times New Roman"/>
          <w:lang w:val="en-US"/>
        </w:rPr>
        <w:sym w:font="HQPB4" w:char="F0F3"/>
      </w:r>
      <w:r w:rsidRPr="004035B4">
        <w:rPr>
          <w:rFonts w:ascii="Book Antiqua" w:eastAsia="Times New Roman" w:hAnsi="Book Antiqua" w:cs="Times New Roman"/>
          <w:lang w:val="en-US"/>
        </w:rPr>
        <w:sym w:font="HQPB1" w:char="F0A1"/>
      </w:r>
      <w:r w:rsidRPr="004035B4">
        <w:rPr>
          <w:rFonts w:ascii="Book Antiqua" w:eastAsia="Times New Roman" w:hAnsi="Book Antiqua" w:cs="Times New Roman"/>
          <w:lang w:val="en-US"/>
        </w:rPr>
        <w:sym w:font="HQPB4" w:char="F0C9"/>
      </w:r>
      <w:r w:rsidRPr="004035B4">
        <w:rPr>
          <w:rFonts w:ascii="Book Antiqua" w:eastAsia="Times New Roman" w:hAnsi="Book Antiqua" w:cs="Times New Roman"/>
          <w:lang w:val="en-US"/>
        </w:rPr>
        <w:sym w:font="HQPB2" w:char="F029"/>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2F"/>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34"/>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28"/>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2" w:char="F03D"/>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E8"/>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1" w:char="F0FF"/>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3F"/>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F4"/>
      </w:r>
      <w:r w:rsidRPr="004035B4">
        <w:rPr>
          <w:rFonts w:ascii="Book Antiqua" w:eastAsia="Times New Roman" w:hAnsi="Book Antiqua" w:cs="Times New Roman"/>
          <w:lang w:val="en-US"/>
        </w:rPr>
        <w:sym w:font="HQPB2" w:char="F060"/>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39"/>
      </w:r>
      <w:r w:rsidRPr="004035B4">
        <w:rPr>
          <w:rFonts w:ascii="Book Antiqua" w:eastAsia="Times New Roman" w:hAnsi="Book Antiqua" w:cs="Times New Roman"/>
          <w:lang w:val="en-US"/>
        </w:rPr>
        <w:sym w:font="HQPB1" w:char="F08E"/>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2" w:char="F08D"/>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7A"/>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A8"/>
      </w:r>
      <w:r w:rsidRPr="004035B4">
        <w:rPr>
          <w:rFonts w:ascii="Book Antiqua" w:eastAsia="Times New Roman" w:hAnsi="Book Antiqua" w:cs="Times New Roman"/>
          <w:lang w:val="en-US"/>
        </w:rPr>
        <w:sym w:font="HQPB2" w:char="F062"/>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2A"/>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F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A9"/>
      </w:r>
      <w:r w:rsidRPr="004035B4">
        <w:rPr>
          <w:rFonts w:ascii="Book Antiqua" w:eastAsia="Times New Roman" w:hAnsi="Book Antiqua" w:cs="Times New Roman"/>
          <w:lang w:val="en-US"/>
        </w:rPr>
        <w:sym w:font="HQPB1" w:char="F021"/>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62"/>
      </w:r>
      <w:r w:rsidRPr="004035B4">
        <w:rPr>
          <w:rFonts w:ascii="Book Antiqua" w:eastAsia="Times New Roman" w:hAnsi="Book Antiqua" w:cs="Times New Roman"/>
          <w:lang w:val="en-US"/>
        </w:rPr>
        <w:sym w:font="HQPB1" w:char="F025"/>
      </w:r>
      <w:r w:rsidRPr="004035B4">
        <w:rPr>
          <w:rFonts w:ascii="Book Antiqua" w:eastAsia="Times New Roman" w:hAnsi="Book Antiqua" w:cs="Times New Roman"/>
          <w:lang w:val="en-US"/>
        </w:rPr>
        <w:sym w:font="HQPB5" w:char="F078"/>
      </w:r>
      <w:r w:rsidRPr="004035B4">
        <w:rPr>
          <w:rFonts w:ascii="Book Antiqua" w:eastAsia="Times New Roman" w:hAnsi="Book Antiqua" w:cs="Times New Roman"/>
          <w:lang w:val="en-US"/>
        </w:rPr>
        <w:sym w:font="HQPB2" w:char="F02E"/>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BE"/>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2" w:char="F06D"/>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2F"/>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4" w:char="F056"/>
      </w:r>
      <w:r w:rsidRPr="004035B4">
        <w:rPr>
          <w:rFonts w:ascii="Book Antiqua" w:eastAsia="Times New Roman" w:hAnsi="Book Antiqua" w:cs="Times New Roman"/>
          <w:lang w:val="en-US"/>
        </w:rPr>
        <w:sym w:font="HQPB2" w:char="F04A"/>
      </w:r>
      <w:r w:rsidRPr="004035B4">
        <w:rPr>
          <w:rFonts w:ascii="Book Antiqua" w:eastAsia="Times New Roman" w:hAnsi="Book Antiqua" w:cs="Times New Roman"/>
          <w:lang w:val="en-US"/>
        </w:rPr>
        <w:sym w:font="HQPB2" w:char="F08A"/>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2" w:char="F03D"/>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E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C7"/>
      </w:r>
      <w:r w:rsidRPr="004035B4">
        <w:rPr>
          <w:rFonts w:ascii="Book Antiqua" w:eastAsia="Times New Roman" w:hAnsi="Book Antiqua" w:cs="Times New Roman"/>
          <w:lang w:val="en-US"/>
        </w:rPr>
        <w:sym w:font="HQPB2" w:char="F0CA"/>
      </w:r>
      <w:r w:rsidRPr="004035B4">
        <w:rPr>
          <w:rFonts w:ascii="Book Antiqua" w:eastAsia="Times New Roman" w:hAnsi="Book Antiqua" w:cs="Times New Roman"/>
          <w:lang w:val="en-US"/>
        </w:rPr>
        <w:sym w:font="HQPB2" w:char="F0CB"/>
      </w:r>
      <w:r w:rsidRPr="004035B4">
        <w:rPr>
          <w:rFonts w:ascii="Book Antiqua" w:eastAsia="Times New Roman" w:hAnsi="Book Antiqua" w:cs="Times New Roman"/>
          <w:lang w:val="en-US"/>
        </w:rPr>
        <w:sym w:font="HQPB2" w:char="F0D0"/>
      </w:r>
      <w:r w:rsidRPr="004035B4">
        <w:rPr>
          <w:rFonts w:ascii="Book Antiqua" w:eastAsia="Times New Roman" w:hAnsi="Book Antiqua" w:cs="Times New Roman"/>
          <w:lang w:val="en-US"/>
        </w:rPr>
        <w:sym w:font="HQPB2" w:char="F0C8"/>
      </w:r>
      <w:r w:rsidRPr="004035B4">
        <w:rPr>
          <w:rFonts w:ascii="Book Antiqua" w:eastAsia="Times New Roman" w:hAnsi="Book Antiqua" w:cs="Times New Roman"/>
          <w:rtl/>
          <w:lang w:val="en-US"/>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Terjemahnya: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lang w:val="en-US"/>
        </w:rPr>
        <w:t>“Dan mereka minta fatwa kepadamu tentang perempuan. Katakanlah, "Allah memberi fatwa kepadamu tentang mereka, dan apa yang dibacakan kepadamu dalam Alquran (juga memfatwakan) tentang perempuan yatim yang kamu tidak berikan sesuatu (maskawin) yang ditetapkan untuk mereka, sedang kamu ingin menikahi mereka dan (tentang) anak-anak yang masih dipandang lemah. Dan (Allah menyuruh kamu) agar mengurus anak-anak yatim secara adil. Dan kebajikan apa pun yang kamu kerjakan, sesungguhnya Allah adalah Maha mengetahui”</w:t>
      </w:r>
      <w:r w:rsidRPr="004035B4">
        <w:rPr>
          <w:rFonts w:ascii="Book Antiqua" w:eastAsia="Times New Roman" w:hAnsi="Book Antiqua" w:cs="Times New Roman"/>
        </w:rPr>
        <w:t xml:space="preserve"> (Depag RI, 2005: 98).</w:t>
      </w:r>
    </w:p>
    <w:p w:rsidR="004035B4" w:rsidRPr="004035B4" w:rsidRDefault="004035B4" w:rsidP="004035B4">
      <w:pPr>
        <w:widowControl w:val="0"/>
        <w:spacing w:after="0" w:line="240" w:lineRule="auto"/>
        <w:ind w:firstLine="567"/>
        <w:jc w:val="both"/>
        <w:rPr>
          <w:rFonts w:ascii="Book Antiqua" w:eastAsia="Times New Roman" w:hAnsi="Book Antiqua" w:cs="Times New Roman"/>
          <w:color w:val="000000"/>
          <w:sz w:val="18"/>
          <w:szCs w:val="18"/>
        </w:rPr>
      </w:pPr>
      <w:r w:rsidRPr="004035B4">
        <w:rPr>
          <w:rFonts w:ascii="Book Antiqua" w:eastAsia="Times New Roman" w:hAnsi="Book Antiqua" w:cs="Times New Roman"/>
          <w:color w:val="000000"/>
        </w:rPr>
        <w:t xml:space="preserve">Para ulama berbeda pendapat dalam menafsirkan ayat  </w:t>
      </w:r>
      <w:r w:rsidRPr="004035B4">
        <w:rPr>
          <w:rFonts w:ascii="Book Antiqua" w:eastAsia="Times New Roman" w:hAnsi="Book Antiqua" w:cs="Times New Roman"/>
          <w:i/>
          <w:iCs/>
          <w:color w:val="000000"/>
        </w:rPr>
        <w:t xml:space="preserve">wa  ma yutla </w:t>
      </w:r>
      <w:r w:rsidRPr="004035B4">
        <w:rPr>
          <w:rFonts w:ascii="Book Antiqua" w:eastAsia="Times New Roman" w:hAnsi="Book Antiqua" w:cs="Times New Roman"/>
          <w:color w:val="000000"/>
          <w:lang w:val="en-US"/>
        </w:rPr>
        <w:t>'alaykum</w:t>
      </w:r>
      <w:r w:rsidRPr="004035B4">
        <w:rPr>
          <w:rFonts w:ascii="Book Antiqua" w:eastAsia="Times New Roman" w:hAnsi="Book Antiqua" w:cs="Times New Roman"/>
          <w:i/>
          <w:iCs/>
          <w:color w:val="000000"/>
        </w:rPr>
        <w:t xml:space="preserve"> fi al-kitab </w:t>
      </w:r>
      <w:r w:rsidRPr="004035B4">
        <w:rPr>
          <w:rFonts w:ascii="Book Antiqua" w:eastAsia="Times New Roman" w:hAnsi="Book Antiqua" w:cs="Times New Roman"/>
          <w:color w:val="000000"/>
        </w:rPr>
        <w:t>(dan apa yang dibacakan kepadamu dalam Alquran), dalam beberapa pendapat</w:t>
      </w:r>
      <w:r w:rsidRPr="004035B4">
        <w:rPr>
          <w:rFonts w:ascii="Book Antiqua" w:eastAsia="Times New Roman" w:hAnsi="Book Antiqua" w:cs="Times New Roman"/>
          <w:color w:val="000000"/>
          <w:vertAlign w:val="superscript"/>
        </w:rPr>
        <w:t xml:space="preserve"> </w:t>
      </w:r>
      <w:r w:rsidRPr="004035B4">
        <w:rPr>
          <w:rFonts w:ascii="Book Antiqua" w:eastAsia="Times New Roman" w:hAnsi="Book Antiqua" w:cs="Times New Roman"/>
          <w:color w:val="000000"/>
        </w:rPr>
        <w:t xml:space="preserve">(al-Tabari, </w:t>
      </w:r>
      <w:r w:rsidRPr="004035B4">
        <w:rPr>
          <w:rFonts w:ascii="Book Antiqua" w:eastAsia="Times New Roman" w:hAnsi="Book Antiqua" w:cs="Times New Roman"/>
          <w:bCs/>
          <w:i/>
          <w:iCs/>
          <w:color w:val="000000"/>
        </w:rPr>
        <w:t xml:space="preserve"> </w:t>
      </w:r>
      <w:r w:rsidRPr="004035B4">
        <w:rPr>
          <w:rFonts w:ascii="Book Antiqua" w:eastAsia="Times New Roman" w:hAnsi="Book Antiqua" w:cs="Times New Roman"/>
          <w:color w:val="000000"/>
          <w:lang w:val="en-US"/>
        </w:rPr>
        <w:t xml:space="preserve">2003 </w:t>
      </w:r>
      <w:r w:rsidRPr="004035B4">
        <w:rPr>
          <w:rFonts w:ascii="Book Antiqua" w:eastAsia="Times New Roman" w:hAnsi="Book Antiqua" w:cs="Times New Roman"/>
          <w:color w:val="000000"/>
        </w:rPr>
        <w:t xml:space="preserve">: </w:t>
      </w:r>
      <w:r w:rsidRPr="004035B4">
        <w:rPr>
          <w:rFonts w:ascii="Book Antiqua" w:eastAsia="Times New Roman" w:hAnsi="Book Antiqua" w:cs="Times New Roman"/>
          <w:color w:val="000000"/>
          <w:lang w:val="en-US"/>
        </w:rPr>
        <w:t>531</w:t>
      </w:r>
      <w:r w:rsidRPr="004035B4">
        <w:rPr>
          <w:rFonts w:ascii="Book Antiqua" w:eastAsia="Times New Roman" w:hAnsi="Book Antiqua" w:cs="Times New Roman"/>
          <w:color w:val="000000"/>
        </w:rPr>
        <w:t>)</w:t>
      </w:r>
      <w:r w:rsidRPr="004035B4">
        <w:rPr>
          <w:rFonts w:ascii="Book Antiqua" w:eastAsia="Times New Roman" w:hAnsi="Book Antiqua" w:cs="Times New Roman"/>
          <w:color w:val="000000"/>
          <w:sz w:val="18"/>
          <w:szCs w:val="18"/>
        </w:rPr>
        <w:t>.</w:t>
      </w:r>
    </w:p>
    <w:p w:rsidR="004035B4" w:rsidRPr="004035B4" w:rsidRDefault="004035B4" w:rsidP="002A6710">
      <w:pPr>
        <w:numPr>
          <w:ilvl w:val="0"/>
          <w:numId w:val="5"/>
        </w:numPr>
        <w:shd w:val="clear" w:color="auto" w:fill="FFFFFF"/>
        <w:autoSpaceDE w:val="0"/>
        <w:autoSpaceDN w:val="0"/>
        <w:adjustRightInd w:val="0"/>
        <w:spacing w:before="240" w:after="0" w:line="240" w:lineRule="auto"/>
        <w:ind w:left="567" w:hanging="283"/>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Pendapat pertama menyatakan bahwa yang dimaksud apa yang dibacakan</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 xml:space="preserve">kepada mereka adalah ayat tentang pembagian harta pusaka yaitu Q.S. An-Nisa/4: 11,  </w:t>
      </w:r>
    </w:p>
    <w:p w:rsidR="004035B4" w:rsidRPr="004035B4" w:rsidRDefault="004035B4" w:rsidP="004035B4">
      <w:pPr>
        <w:bidi/>
        <w:spacing w:before="120" w:after="120" w:line="240" w:lineRule="auto"/>
        <w:jc w:val="both"/>
        <w:rPr>
          <w:rFonts w:ascii="Times New Roman" w:eastAsia="Times New Roman" w:hAnsi="Times New Roman" w:cs="Times New Roman"/>
          <w:sz w:val="24"/>
          <w:szCs w:val="24"/>
          <w:lang w:val="en-US"/>
        </w:rPr>
      </w:pPr>
      <w:r w:rsidRPr="004035B4">
        <w:rPr>
          <w:rFonts w:ascii="Times New Roman" w:eastAsia="Times New Roman" w:hAnsi="Times New Roman" w:cs="Times New Roman"/>
          <w:sz w:val="24"/>
          <w:szCs w:val="24"/>
          <w:lang w:val="en-US"/>
        </w:rPr>
        <w:lastRenderedPageBreak/>
        <w:tab/>
      </w:r>
      <w:r w:rsidRPr="004035B4">
        <w:rPr>
          <w:rFonts w:ascii="Times New Roman" w:eastAsia="Times New Roman" w:hAnsi="Times New Roman" w:cs="Times New Roman"/>
          <w:sz w:val="24"/>
          <w:szCs w:val="24"/>
          <w:lang w:val="en-US"/>
        </w:rPr>
        <w:sym w:font="HQPB4" w:char="F0DE"/>
      </w:r>
      <w:r w:rsidRPr="004035B4">
        <w:rPr>
          <w:rFonts w:ascii="Times New Roman" w:eastAsia="Times New Roman" w:hAnsi="Times New Roman" w:cs="Times New Roman"/>
          <w:sz w:val="24"/>
          <w:szCs w:val="24"/>
          <w:lang w:val="en-US"/>
        </w:rPr>
        <w:sym w:font="HQPB2" w:char="F04F"/>
      </w:r>
      <w:r w:rsidRPr="004035B4">
        <w:rPr>
          <w:rFonts w:ascii="Times New Roman" w:eastAsia="Times New Roman" w:hAnsi="Times New Roman" w:cs="Times New Roman"/>
          <w:sz w:val="24"/>
          <w:szCs w:val="24"/>
          <w:lang w:val="en-US"/>
        </w:rPr>
        <w:sym w:font="HQPB4" w:char="F0E4"/>
      </w:r>
      <w:r w:rsidRPr="004035B4">
        <w:rPr>
          <w:rFonts w:ascii="Times New Roman" w:eastAsia="Times New Roman" w:hAnsi="Times New Roman" w:cs="Times New Roman"/>
          <w:sz w:val="24"/>
          <w:szCs w:val="24"/>
          <w:lang w:val="en-US"/>
        </w:rPr>
        <w:sym w:font="HQPB2" w:char="F033"/>
      </w:r>
      <w:r w:rsidRPr="004035B4">
        <w:rPr>
          <w:rFonts w:ascii="Times New Roman" w:eastAsia="Times New Roman" w:hAnsi="Times New Roman" w:cs="Times New Roman"/>
          <w:sz w:val="24"/>
          <w:szCs w:val="24"/>
          <w:lang w:val="en-US"/>
        </w:rPr>
        <w:sym w:font="HQPB2" w:char="F08A"/>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1" w:char="F0B9"/>
      </w:r>
      <w:r w:rsidRPr="004035B4">
        <w:rPr>
          <w:rFonts w:ascii="Times New Roman" w:eastAsia="Times New Roman" w:hAnsi="Times New Roman" w:cs="Times New Roman"/>
          <w:sz w:val="24"/>
          <w:szCs w:val="24"/>
          <w:lang w:val="en-US"/>
        </w:rPr>
        <w:sym w:font="HQPB2" w:char="F071"/>
      </w:r>
      <w:r w:rsidRPr="004035B4">
        <w:rPr>
          <w:rFonts w:ascii="Times New Roman" w:eastAsia="Times New Roman" w:hAnsi="Times New Roman" w:cs="Times New Roman"/>
          <w:sz w:val="24"/>
          <w:szCs w:val="24"/>
          <w:lang w:val="en-US"/>
        </w:rPr>
        <w:sym w:font="HQPB4" w:char="F0E3"/>
      </w:r>
      <w:r w:rsidRPr="004035B4">
        <w:rPr>
          <w:rFonts w:ascii="Times New Roman" w:eastAsia="Times New Roman" w:hAnsi="Times New Roman" w:cs="Times New Roman"/>
          <w:sz w:val="24"/>
          <w:szCs w:val="24"/>
          <w:lang w:val="en-US"/>
        </w:rPr>
        <w:sym w:font="HQPB2" w:char="F08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AA"/>
      </w:r>
      <w:r w:rsidRPr="004035B4">
        <w:rPr>
          <w:rFonts w:ascii="Times New Roman" w:eastAsia="Times New Roman" w:hAnsi="Times New Roman" w:cs="Times New Roman"/>
          <w:sz w:val="24"/>
          <w:szCs w:val="24"/>
          <w:lang w:val="en-US"/>
        </w:rPr>
        <w:sym w:font="HQPB1" w:char="F021"/>
      </w:r>
      <w:r w:rsidRPr="004035B4">
        <w:rPr>
          <w:rFonts w:ascii="Times New Roman" w:eastAsia="Times New Roman" w:hAnsi="Times New Roman" w:cs="Times New Roman"/>
          <w:sz w:val="24"/>
          <w:szCs w:val="24"/>
          <w:lang w:val="en-US"/>
        </w:rPr>
        <w:sym w:font="HQPB5" w:char="F024"/>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E"/>
      </w:r>
      <w:r w:rsidRPr="004035B4">
        <w:rPr>
          <w:rFonts w:ascii="Times New Roman" w:eastAsia="Times New Roman" w:hAnsi="Times New Roman" w:cs="Times New Roman"/>
          <w:sz w:val="24"/>
          <w:szCs w:val="24"/>
          <w:lang w:val="en-US"/>
        </w:rPr>
        <w:sym w:font="HQPB2" w:char="F092"/>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FB"/>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6"/>
      </w:r>
      <w:r w:rsidRPr="004035B4">
        <w:rPr>
          <w:rFonts w:ascii="Times New Roman" w:eastAsia="Times New Roman" w:hAnsi="Times New Roman" w:cs="Times New Roman"/>
          <w:sz w:val="24"/>
          <w:szCs w:val="24"/>
          <w:lang w:val="en-US"/>
        </w:rPr>
        <w:sym w:font="HQPB2" w:char="F04E"/>
      </w:r>
      <w:r w:rsidRPr="004035B4">
        <w:rPr>
          <w:rFonts w:ascii="Times New Roman" w:eastAsia="Times New Roman" w:hAnsi="Times New Roman" w:cs="Times New Roman"/>
          <w:sz w:val="24"/>
          <w:szCs w:val="24"/>
          <w:lang w:val="en-US"/>
        </w:rPr>
        <w:sym w:font="HQPB4" w:char="F0E0"/>
      </w:r>
      <w:r w:rsidRPr="004035B4">
        <w:rPr>
          <w:rFonts w:ascii="Times New Roman" w:eastAsia="Times New Roman" w:hAnsi="Times New Roman" w:cs="Times New Roman"/>
          <w:sz w:val="24"/>
          <w:szCs w:val="24"/>
          <w:lang w:val="en-US"/>
        </w:rPr>
        <w:sym w:font="HQPB2" w:char="F032"/>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1" w:char="F089"/>
      </w:r>
      <w:r w:rsidRPr="004035B4">
        <w:rPr>
          <w:rFonts w:ascii="Times New Roman" w:eastAsia="Times New Roman" w:hAnsi="Times New Roman" w:cs="Times New Roman"/>
          <w:sz w:val="24"/>
          <w:szCs w:val="24"/>
          <w:lang w:val="en-US"/>
        </w:rPr>
        <w:sym w:font="HQPB2" w:char="F0BB"/>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2" w:char="F039"/>
      </w:r>
      <w:r w:rsidRPr="004035B4">
        <w:rPr>
          <w:rFonts w:ascii="Times New Roman" w:eastAsia="Times New Roman" w:hAnsi="Times New Roman" w:cs="Times New Roman"/>
          <w:sz w:val="24"/>
          <w:szCs w:val="24"/>
          <w:lang w:val="en-US"/>
        </w:rPr>
        <w:sym w:font="HQPB4" w:char="F0F7"/>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lang w:val="en-US"/>
        </w:rPr>
        <w:sym w:font="HQPB5" w:char="F072"/>
      </w:r>
      <w:r w:rsidRPr="004035B4">
        <w:rPr>
          <w:rFonts w:ascii="Times New Roman" w:eastAsia="Times New Roman" w:hAnsi="Times New Roman" w:cs="Times New Roman"/>
          <w:sz w:val="24"/>
          <w:szCs w:val="24"/>
          <w:lang w:val="en-US"/>
        </w:rPr>
        <w:sym w:font="HQPB1" w:char="F026"/>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28"/>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C"/>
      </w:r>
      <w:r w:rsidRPr="004035B4">
        <w:rPr>
          <w:rFonts w:ascii="Times New Roman" w:eastAsia="Times New Roman" w:hAnsi="Times New Roman" w:cs="Times New Roman"/>
          <w:sz w:val="24"/>
          <w:szCs w:val="24"/>
          <w:lang w:val="en-US"/>
        </w:rPr>
        <w:sym w:font="HQPB1" w:char="F08D"/>
      </w:r>
      <w:r w:rsidRPr="004035B4">
        <w:rPr>
          <w:rFonts w:ascii="Times New Roman" w:eastAsia="Times New Roman" w:hAnsi="Times New Roman" w:cs="Times New Roman"/>
          <w:sz w:val="24"/>
          <w:szCs w:val="24"/>
          <w:lang w:val="en-US"/>
        </w:rPr>
        <w:sym w:font="HQPB5" w:char="F078"/>
      </w:r>
      <w:r w:rsidRPr="004035B4">
        <w:rPr>
          <w:rFonts w:ascii="Times New Roman" w:eastAsia="Times New Roman" w:hAnsi="Times New Roman" w:cs="Times New Roman"/>
          <w:sz w:val="24"/>
          <w:szCs w:val="24"/>
          <w:lang w:val="en-US"/>
        </w:rPr>
        <w:sym w:font="HQPB2" w:char="F02E"/>
      </w:r>
      <w:r w:rsidRPr="004035B4">
        <w:rPr>
          <w:rFonts w:ascii="Times New Roman" w:eastAsia="Times New Roman" w:hAnsi="Times New Roman" w:cs="Times New Roman"/>
          <w:sz w:val="24"/>
          <w:szCs w:val="24"/>
          <w:lang w:val="en-US"/>
        </w:rPr>
        <w:sym w:font="HQPB4" w:char="F0A9"/>
      </w:r>
      <w:r w:rsidRPr="004035B4">
        <w:rPr>
          <w:rFonts w:ascii="Times New Roman" w:eastAsia="Times New Roman" w:hAnsi="Times New Roman" w:cs="Times New Roman"/>
          <w:sz w:val="24"/>
          <w:szCs w:val="24"/>
          <w:lang w:val="en-US"/>
        </w:rPr>
        <w:sym w:font="HQPB3" w:char="F025"/>
      </w:r>
      <w:r w:rsidRPr="004035B4">
        <w:rPr>
          <w:rFonts w:ascii="Times New Roman" w:eastAsia="Times New Roman" w:hAnsi="Times New Roman" w:cs="Times New Roman"/>
          <w:sz w:val="24"/>
          <w:szCs w:val="24"/>
          <w:lang w:val="en-US"/>
        </w:rPr>
        <w:sym w:font="HQPB3" w:char="F023"/>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2" w:char="F03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E3"/>
      </w:r>
      <w:r w:rsidRPr="004035B4">
        <w:rPr>
          <w:rFonts w:ascii="Times New Roman" w:eastAsia="Times New Roman" w:hAnsi="Times New Roman" w:cs="Times New Roman"/>
          <w:sz w:val="24"/>
          <w:szCs w:val="24"/>
          <w:lang w:val="en-US"/>
        </w:rPr>
        <w:sym w:font="HQPB2" w:char="F040"/>
      </w:r>
      <w:r w:rsidRPr="004035B4">
        <w:rPr>
          <w:rFonts w:ascii="Times New Roman" w:eastAsia="Times New Roman" w:hAnsi="Times New Roman" w:cs="Times New Roman"/>
          <w:sz w:val="24"/>
          <w:szCs w:val="24"/>
          <w:lang w:val="en-US"/>
        </w:rPr>
        <w:sym w:font="HQPB4" w:char="F0F7"/>
      </w:r>
      <w:r w:rsidRPr="004035B4">
        <w:rPr>
          <w:rFonts w:ascii="Times New Roman" w:eastAsia="Times New Roman" w:hAnsi="Times New Roman" w:cs="Times New Roman"/>
          <w:sz w:val="24"/>
          <w:szCs w:val="24"/>
          <w:lang w:val="en-US"/>
        </w:rPr>
        <w:sym w:font="HQPB1" w:char="F056"/>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2" w:char="F04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5"/>
      </w:r>
      <w:r w:rsidRPr="004035B4">
        <w:rPr>
          <w:rFonts w:ascii="Times New Roman" w:eastAsia="Times New Roman" w:hAnsi="Times New Roman" w:cs="Times New Roman"/>
          <w:sz w:val="24"/>
          <w:szCs w:val="24"/>
          <w:lang w:val="en-US"/>
        </w:rPr>
        <w:sym w:font="HQPB4" w:char="F065"/>
      </w:r>
      <w:r w:rsidRPr="004035B4">
        <w:rPr>
          <w:rFonts w:ascii="Times New Roman" w:eastAsia="Times New Roman" w:hAnsi="Times New Roman" w:cs="Times New Roman"/>
          <w:sz w:val="24"/>
          <w:szCs w:val="24"/>
          <w:lang w:val="en-US"/>
        </w:rPr>
        <w:sym w:font="HQPB1" w:char="F0E1"/>
      </w:r>
      <w:r w:rsidRPr="004035B4">
        <w:rPr>
          <w:rFonts w:ascii="Times New Roman" w:eastAsia="Times New Roman" w:hAnsi="Times New Roman" w:cs="Times New Roman"/>
          <w:sz w:val="24"/>
          <w:szCs w:val="24"/>
          <w:lang w:val="en-US"/>
        </w:rPr>
        <w:sym w:font="HQPB5" w:char="F079"/>
      </w:r>
      <w:r w:rsidRPr="004035B4">
        <w:rPr>
          <w:rFonts w:ascii="Times New Roman" w:eastAsia="Times New Roman" w:hAnsi="Times New Roman" w:cs="Times New Roman"/>
          <w:sz w:val="24"/>
          <w:szCs w:val="24"/>
          <w:lang w:val="en-US"/>
        </w:rPr>
        <w:sym w:font="HQPB1" w:char="F06D"/>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8"/>
      </w:r>
      <w:r w:rsidRPr="004035B4">
        <w:rPr>
          <w:rFonts w:ascii="Times New Roman" w:eastAsia="Times New Roman" w:hAnsi="Times New Roman" w:cs="Times New Roman"/>
          <w:sz w:val="24"/>
          <w:szCs w:val="24"/>
          <w:lang w:val="en-US"/>
        </w:rPr>
        <w:sym w:font="HQPB2" w:char="F0FB"/>
      </w:r>
      <w:r w:rsidRPr="004035B4">
        <w:rPr>
          <w:rFonts w:ascii="Times New Roman" w:eastAsia="Times New Roman" w:hAnsi="Times New Roman" w:cs="Times New Roman"/>
          <w:sz w:val="24"/>
          <w:szCs w:val="24"/>
          <w:lang w:val="en-US"/>
        </w:rPr>
        <w:sym w:font="HQPB4" w:char="F0F7"/>
      </w:r>
      <w:r w:rsidRPr="004035B4">
        <w:rPr>
          <w:rFonts w:ascii="Times New Roman" w:eastAsia="Times New Roman" w:hAnsi="Times New Roman" w:cs="Times New Roman"/>
          <w:sz w:val="24"/>
          <w:szCs w:val="24"/>
          <w:lang w:val="en-US"/>
        </w:rPr>
        <w:sym w:font="HQPB2" w:char="F0FC"/>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8B"/>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56"/>
      </w:r>
      <w:r w:rsidRPr="004035B4">
        <w:rPr>
          <w:rFonts w:ascii="Times New Roman" w:eastAsia="Times New Roman" w:hAnsi="Times New Roman" w:cs="Times New Roman"/>
          <w:sz w:val="24"/>
          <w:szCs w:val="24"/>
          <w:lang w:val="en-US"/>
        </w:rPr>
        <w:sym w:font="HQPB2" w:char="F052"/>
      </w:r>
      <w:r w:rsidRPr="004035B4">
        <w:rPr>
          <w:rFonts w:ascii="Times New Roman" w:eastAsia="Times New Roman" w:hAnsi="Times New Roman" w:cs="Times New Roman"/>
          <w:sz w:val="24"/>
          <w:szCs w:val="24"/>
          <w:lang w:val="en-US"/>
        </w:rPr>
        <w:sym w:font="HQPB5" w:char="F057"/>
      </w:r>
      <w:r w:rsidRPr="004035B4">
        <w:rPr>
          <w:rFonts w:ascii="Times New Roman" w:eastAsia="Times New Roman" w:hAnsi="Times New Roman" w:cs="Times New Roman"/>
          <w:sz w:val="24"/>
          <w:szCs w:val="24"/>
          <w:lang w:val="en-US"/>
        </w:rPr>
        <w:sym w:font="HQPB2" w:char="F07B"/>
      </w:r>
      <w:r w:rsidRPr="004035B4">
        <w:rPr>
          <w:rFonts w:ascii="Times New Roman" w:eastAsia="Times New Roman" w:hAnsi="Times New Roman" w:cs="Times New Roman"/>
          <w:sz w:val="24"/>
          <w:szCs w:val="24"/>
          <w:lang w:val="en-US"/>
        </w:rPr>
        <w:sym w:font="HQPB5" w:char="F024"/>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4"/>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2A"/>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F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A3"/>
      </w:r>
      <w:r w:rsidRPr="004035B4">
        <w:rPr>
          <w:rFonts w:ascii="Times New Roman" w:eastAsia="Times New Roman" w:hAnsi="Times New Roman" w:cs="Times New Roman"/>
          <w:sz w:val="24"/>
          <w:szCs w:val="24"/>
          <w:lang w:val="en-US"/>
        </w:rPr>
        <w:sym w:font="HQPB2" w:char="F060"/>
      </w:r>
      <w:r w:rsidRPr="004035B4">
        <w:rPr>
          <w:rFonts w:ascii="Times New Roman" w:eastAsia="Times New Roman" w:hAnsi="Times New Roman" w:cs="Times New Roman"/>
          <w:sz w:val="24"/>
          <w:szCs w:val="24"/>
          <w:lang w:val="en-US"/>
        </w:rPr>
        <w:sym w:font="HQPB4" w:char="F0E4"/>
      </w:r>
      <w:r w:rsidRPr="004035B4">
        <w:rPr>
          <w:rFonts w:ascii="Times New Roman" w:eastAsia="Times New Roman" w:hAnsi="Times New Roman" w:cs="Times New Roman"/>
          <w:sz w:val="24"/>
          <w:szCs w:val="24"/>
          <w:lang w:val="en-US"/>
        </w:rPr>
        <w:sym w:font="HQPB2" w:char="F02E"/>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5B"/>
      </w:r>
      <w:r w:rsidRPr="004035B4">
        <w:rPr>
          <w:rFonts w:ascii="Times New Roman" w:eastAsia="Times New Roman" w:hAnsi="Times New Roman" w:cs="Times New Roman"/>
          <w:sz w:val="24"/>
          <w:szCs w:val="24"/>
          <w:lang w:val="en-US"/>
        </w:rPr>
        <w:sym w:font="HQPB2" w:char="F0E4"/>
      </w:r>
      <w:r w:rsidRPr="004035B4">
        <w:rPr>
          <w:rFonts w:ascii="Times New Roman" w:eastAsia="Times New Roman" w:hAnsi="Times New Roman" w:cs="Times New Roman"/>
          <w:sz w:val="24"/>
          <w:szCs w:val="24"/>
          <w:lang w:val="en-US"/>
        </w:rPr>
        <w:sym w:font="HQPB5" w:char="F021"/>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7C"/>
      </w:r>
      <w:r w:rsidRPr="004035B4">
        <w:rPr>
          <w:rFonts w:ascii="Times New Roman" w:eastAsia="Times New Roman" w:hAnsi="Times New Roman" w:cs="Times New Roman"/>
          <w:sz w:val="24"/>
          <w:szCs w:val="24"/>
          <w:lang w:val="en-US"/>
        </w:rPr>
        <w:sym w:font="HQPB1" w:char="F0A1"/>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2" w:char="F05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2" w:char="F02D"/>
      </w:r>
      <w:r w:rsidRPr="004035B4">
        <w:rPr>
          <w:rFonts w:ascii="Times New Roman" w:eastAsia="Times New Roman" w:hAnsi="Times New Roman" w:cs="Times New Roman"/>
          <w:sz w:val="24"/>
          <w:szCs w:val="24"/>
          <w:lang w:val="en-US"/>
        </w:rPr>
        <w:sym w:font="HQPB4" w:char="F0F6"/>
      </w:r>
      <w:r w:rsidRPr="004035B4">
        <w:rPr>
          <w:rFonts w:ascii="Times New Roman" w:eastAsia="Times New Roman" w:hAnsi="Times New Roman" w:cs="Times New Roman"/>
          <w:sz w:val="24"/>
          <w:szCs w:val="24"/>
          <w:lang w:val="en-US"/>
        </w:rPr>
        <w:sym w:font="HQPB2" w:char="F071"/>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F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8"/>
      </w:r>
      <w:r w:rsidRPr="004035B4">
        <w:rPr>
          <w:rFonts w:ascii="Times New Roman" w:eastAsia="Times New Roman" w:hAnsi="Times New Roman" w:cs="Times New Roman"/>
          <w:sz w:val="24"/>
          <w:szCs w:val="24"/>
          <w:lang w:val="en-US"/>
        </w:rPr>
        <w:sym w:font="HQPB2" w:char="F0FB"/>
      </w:r>
      <w:r w:rsidRPr="004035B4">
        <w:rPr>
          <w:rFonts w:ascii="Times New Roman" w:eastAsia="Times New Roman" w:hAnsi="Times New Roman" w:cs="Times New Roman"/>
          <w:sz w:val="24"/>
          <w:szCs w:val="24"/>
          <w:lang w:val="en-US"/>
        </w:rPr>
        <w:sym w:font="HQPB4" w:char="F0F7"/>
      </w:r>
      <w:r w:rsidRPr="004035B4">
        <w:rPr>
          <w:rFonts w:ascii="Times New Roman" w:eastAsia="Times New Roman" w:hAnsi="Times New Roman" w:cs="Times New Roman"/>
          <w:sz w:val="24"/>
          <w:szCs w:val="24"/>
          <w:lang w:val="en-US"/>
        </w:rPr>
        <w:sym w:font="HQPB2" w:char="F0FC"/>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47"/>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5E"/>
      </w:r>
      <w:r w:rsidRPr="004035B4">
        <w:rPr>
          <w:rFonts w:ascii="Times New Roman" w:eastAsia="Times New Roman" w:hAnsi="Times New Roman" w:cs="Times New Roman"/>
          <w:sz w:val="24"/>
          <w:szCs w:val="24"/>
          <w:lang w:val="en-US"/>
        </w:rPr>
        <w:sym w:font="HQPB4" w:char="F0F8"/>
      </w:r>
      <w:r w:rsidRPr="004035B4">
        <w:rPr>
          <w:rFonts w:ascii="Times New Roman" w:eastAsia="Times New Roman" w:hAnsi="Times New Roman" w:cs="Times New Roman"/>
          <w:sz w:val="24"/>
          <w:szCs w:val="24"/>
          <w:lang w:val="en-US"/>
        </w:rPr>
        <w:sym w:font="HQPB1" w:char="F04F"/>
      </w:r>
      <w:r w:rsidRPr="004035B4">
        <w:rPr>
          <w:rFonts w:ascii="Times New Roman" w:eastAsia="Times New Roman" w:hAnsi="Times New Roman" w:cs="Times New Roman"/>
          <w:sz w:val="24"/>
          <w:szCs w:val="24"/>
          <w:lang w:val="en-US"/>
        </w:rPr>
        <w:sym w:font="HQPB5" w:char="F024"/>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A3"/>
      </w:r>
      <w:r w:rsidRPr="004035B4">
        <w:rPr>
          <w:rFonts w:ascii="Times New Roman" w:eastAsia="Times New Roman" w:hAnsi="Times New Roman" w:cs="Times New Roman"/>
          <w:sz w:val="24"/>
          <w:szCs w:val="24"/>
          <w:lang w:val="en-US"/>
        </w:rPr>
        <w:sym w:font="HQPB2" w:char="F060"/>
      </w:r>
      <w:r w:rsidRPr="004035B4">
        <w:rPr>
          <w:rFonts w:ascii="Times New Roman" w:eastAsia="Times New Roman" w:hAnsi="Times New Roman" w:cs="Times New Roman"/>
          <w:sz w:val="24"/>
          <w:szCs w:val="24"/>
          <w:lang w:val="en-US"/>
        </w:rPr>
        <w:sym w:font="HQPB4" w:char="F0DF"/>
      </w:r>
      <w:r w:rsidRPr="004035B4">
        <w:rPr>
          <w:rFonts w:ascii="Times New Roman" w:eastAsia="Times New Roman" w:hAnsi="Times New Roman" w:cs="Times New Roman"/>
          <w:sz w:val="24"/>
          <w:szCs w:val="24"/>
          <w:lang w:val="en-US"/>
        </w:rPr>
        <w:sym w:font="HQPB2" w:char="F067"/>
      </w:r>
      <w:r w:rsidRPr="004035B4">
        <w:rPr>
          <w:rFonts w:ascii="Times New Roman" w:eastAsia="Times New Roman" w:hAnsi="Times New Roman" w:cs="Times New Roman"/>
          <w:sz w:val="24"/>
          <w:szCs w:val="24"/>
          <w:lang w:val="en-US"/>
        </w:rPr>
        <w:sym w:font="HQPB5" w:char="F06E"/>
      </w:r>
      <w:r w:rsidRPr="004035B4">
        <w:rPr>
          <w:rFonts w:ascii="Times New Roman" w:eastAsia="Times New Roman" w:hAnsi="Times New Roman" w:cs="Times New Roman"/>
          <w:sz w:val="24"/>
          <w:szCs w:val="24"/>
          <w:lang w:val="en-US"/>
        </w:rPr>
        <w:sym w:font="HQPB2" w:char="F03D"/>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F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56"/>
      </w:r>
      <w:r w:rsidRPr="004035B4">
        <w:rPr>
          <w:rFonts w:ascii="Times New Roman" w:eastAsia="Times New Roman" w:hAnsi="Times New Roman" w:cs="Times New Roman"/>
          <w:sz w:val="24"/>
          <w:szCs w:val="24"/>
          <w:lang w:val="en-US"/>
        </w:rPr>
        <w:sym w:font="HQPB4" w:char="F0E8"/>
      </w:r>
      <w:r w:rsidRPr="004035B4">
        <w:rPr>
          <w:rFonts w:ascii="Times New Roman" w:eastAsia="Times New Roman" w:hAnsi="Times New Roman" w:cs="Times New Roman"/>
          <w:sz w:val="24"/>
          <w:szCs w:val="24"/>
          <w:lang w:val="en-US"/>
        </w:rPr>
        <w:sym w:font="HQPB2" w:char="F03D"/>
      </w:r>
      <w:r w:rsidRPr="004035B4">
        <w:rPr>
          <w:rFonts w:ascii="Times New Roman" w:eastAsia="Times New Roman" w:hAnsi="Times New Roman" w:cs="Times New Roman"/>
          <w:sz w:val="24"/>
          <w:szCs w:val="24"/>
          <w:lang w:val="en-US"/>
        </w:rPr>
        <w:sym w:font="HQPB4" w:char="F0E8"/>
      </w:r>
      <w:r w:rsidRPr="004035B4">
        <w:rPr>
          <w:rFonts w:ascii="Times New Roman" w:eastAsia="Times New Roman" w:hAnsi="Times New Roman" w:cs="Times New Roman"/>
          <w:sz w:val="24"/>
          <w:szCs w:val="24"/>
          <w:lang w:val="en-US"/>
        </w:rPr>
        <w:sym w:font="HQPB1" w:char="F04F"/>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4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78"/>
      </w:r>
      <w:r w:rsidRPr="004035B4">
        <w:rPr>
          <w:rFonts w:ascii="Times New Roman" w:eastAsia="Times New Roman" w:hAnsi="Times New Roman" w:cs="Times New Roman"/>
          <w:sz w:val="24"/>
          <w:szCs w:val="24"/>
          <w:lang w:val="en-US"/>
        </w:rPr>
        <w:sym w:font="HQPB2" w:char="F038"/>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8D"/>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3F"/>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28"/>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29"/>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4"/>
      </w:r>
      <w:r w:rsidRPr="004035B4">
        <w:rPr>
          <w:rFonts w:ascii="Times New Roman" w:eastAsia="Times New Roman" w:hAnsi="Times New Roman" w:cs="Times New Roman"/>
          <w:sz w:val="24"/>
          <w:szCs w:val="24"/>
          <w:lang w:val="en-US"/>
        </w:rPr>
        <w:sym w:font="HQPB1" w:char="F04D"/>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52"/>
      </w:r>
      <w:r w:rsidRPr="004035B4">
        <w:rPr>
          <w:rFonts w:ascii="Times New Roman" w:eastAsia="Times New Roman" w:hAnsi="Times New Roman" w:cs="Times New Roman"/>
          <w:sz w:val="24"/>
          <w:szCs w:val="24"/>
          <w:lang w:val="en-US"/>
        </w:rPr>
        <w:sym w:font="HQPB1" w:char="F025"/>
      </w:r>
      <w:r w:rsidRPr="004035B4">
        <w:rPr>
          <w:rFonts w:ascii="Times New Roman" w:eastAsia="Times New Roman" w:hAnsi="Times New Roman" w:cs="Times New Roman"/>
          <w:sz w:val="24"/>
          <w:szCs w:val="24"/>
          <w:lang w:val="en-US"/>
        </w:rPr>
        <w:sym w:font="HQPB5" w:char="F078"/>
      </w:r>
      <w:r w:rsidRPr="004035B4">
        <w:rPr>
          <w:rFonts w:ascii="Times New Roman" w:eastAsia="Times New Roman" w:hAnsi="Times New Roman" w:cs="Times New Roman"/>
          <w:sz w:val="24"/>
          <w:szCs w:val="24"/>
          <w:lang w:val="en-US"/>
        </w:rPr>
        <w:sym w:font="HQPB2" w:char="F02E"/>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5A"/>
      </w:r>
      <w:r w:rsidRPr="004035B4">
        <w:rPr>
          <w:rFonts w:ascii="Times New Roman" w:eastAsia="Times New Roman" w:hAnsi="Times New Roman" w:cs="Times New Roman"/>
          <w:sz w:val="24"/>
          <w:szCs w:val="24"/>
          <w:lang w:val="en-US"/>
        </w:rPr>
        <w:sym w:font="HQPB2" w:char="F06F"/>
      </w:r>
      <w:r w:rsidRPr="004035B4">
        <w:rPr>
          <w:rFonts w:ascii="Times New Roman" w:eastAsia="Times New Roman" w:hAnsi="Times New Roman" w:cs="Times New Roman"/>
          <w:sz w:val="24"/>
          <w:szCs w:val="24"/>
          <w:lang w:val="en-US"/>
        </w:rPr>
        <w:sym w:font="HQPB5" w:char="F079"/>
      </w:r>
      <w:r w:rsidRPr="004035B4">
        <w:rPr>
          <w:rFonts w:ascii="Times New Roman" w:eastAsia="Times New Roman" w:hAnsi="Times New Roman" w:cs="Times New Roman"/>
          <w:sz w:val="24"/>
          <w:szCs w:val="24"/>
          <w:lang w:val="en-US"/>
        </w:rPr>
        <w:sym w:font="HQPB1" w:char="F089"/>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1" w:char="F06D"/>
      </w:r>
      <w:r w:rsidRPr="004035B4">
        <w:rPr>
          <w:rFonts w:ascii="Times New Roman" w:eastAsia="Times New Roman" w:hAnsi="Times New Roman" w:cs="Times New Roman"/>
          <w:sz w:val="24"/>
          <w:szCs w:val="24"/>
          <w:lang w:val="en-US"/>
        </w:rPr>
        <w:sym w:font="HQPB2" w:char="F0BA"/>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79"/>
      </w:r>
      <w:r w:rsidRPr="004035B4">
        <w:rPr>
          <w:rFonts w:ascii="Times New Roman" w:eastAsia="Times New Roman" w:hAnsi="Times New Roman" w:cs="Times New Roman"/>
          <w:sz w:val="24"/>
          <w:szCs w:val="24"/>
          <w:lang w:val="en-US"/>
        </w:rPr>
        <w:sym w:font="HQPB2" w:char="F067"/>
      </w:r>
      <w:r w:rsidRPr="004035B4">
        <w:rPr>
          <w:rFonts w:ascii="Times New Roman" w:eastAsia="Times New Roman" w:hAnsi="Times New Roman" w:cs="Times New Roman"/>
          <w:sz w:val="24"/>
          <w:szCs w:val="24"/>
          <w:lang w:val="en-US"/>
        </w:rPr>
        <w:sym w:font="HQPB5" w:char="F06E"/>
      </w:r>
      <w:r w:rsidRPr="004035B4">
        <w:rPr>
          <w:rFonts w:ascii="Times New Roman" w:eastAsia="Times New Roman" w:hAnsi="Times New Roman" w:cs="Times New Roman"/>
          <w:sz w:val="24"/>
          <w:szCs w:val="24"/>
          <w:lang w:val="en-US"/>
        </w:rPr>
        <w:sym w:font="HQPB2" w:char="F03D"/>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F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DF"/>
      </w:r>
      <w:r w:rsidRPr="004035B4">
        <w:rPr>
          <w:rFonts w:ascii="Times New Roman" w:eastAsia="Times New Roman" w:hAnsi="Times New Roman" w:cs="Times New Roman"/>
          <w:sz w:val="24"/>
          <w:szCs w:val="24"/>
          <w:lang w:val="en-US"/>
        </w:rPr>
        <w:sym w:font="HQPB2" w:char="F023"/>
      </w:r>
      <w:r w:rsidRPr="004035B4">
        <w:rPr>
          <w:rFonts w:ascii="Times New Roman" w:eastAsia="Times New Roman" w:hAnsi="Times New Roman" w:cs="Times New Roman"/>
          <w:sz w:val="24"/>
          <w:szCs w:val="24"/>
          <w:lang w:val="en-US"/>
        </w:rPr>
        <w:sym w:font="HQPB4" w:char="F0F3"/>
      </w:r>
      <w:r w:rsidRPr="004035B4">
        <w:rPr>
          <w:rFonts w:ascii="Times New Roman" w:eastAsia="Times New Roman" w:hAnsi="Times New Roman" w:cs="Times New Roman"/>
          <w:sz w:val="24"/>
          <w:szCs w:val="24"/>
          <w:lang w:val="en-US"/>
        </w:rPr>
        <w:sym w:font="HQPB1" w:char="F0C1"/>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4" w:char="F069"/>
      </w:r>
      <w:r w:rsidRPr="004035B4">
        <w:rPr>
          <w:rFonts w:ascii="Times New Roman" w:eastAsia="Times New Roman" w:hAnsi="Times New Roman" w:cs="Times New Roman"/>
          <w:sz w:val="24"/>
          <w:szCs w:val="24"/>
          <w:lang w:val="en-US"/>
        </w:rPr>
        <w:sym w:font="HQPB2" w:char="F05A"/>
      </w:r>
      <w:r w:rsidRPr="004035B4">
        <w:rPr>
          <w:rFonts w:ascii="Times New Roman" w:eastAsia="Times New Roman" w:hAnsi="Times New Roman" w:cs="Times New Roman"/>
          <w:sz w:val="24"/>
          <w:szCs w:val="24"/>
          <w:lang w:val="en-US"/>
        </w:rPr>
        <w:sym w:font="HQPB2" w:char="F039"/>
      </w:r>
      <w:r w:rsidRPr="004035B4">
        <w:rPr>
          <w:rFonts w:ascii="Times New Roman" w:eastAsia="Times New Roman" w:hAnsi="Times New Roman" w:cs="Times New Roman"/>
          <w:sz w:val="24"/>
          <w:szCs w:val="24"/>
          <w:lang w:val="en-US"/>
        </w:rPr>
        <w:sym w:font="HQPB5" w:char="F024"/>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4"/>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2" w:char="F06D"/>
      </w:r>
      <w:r w:rsidRPr="004035B4">
        <w:rPr>
          <w:rFonts w:ascii="Times New Roman" w:eastAsia="Times New Roman" w:hAnsi="Times New Roman" w:cs="Times New Roman"/>
          <w:sz w:val="24"/>
          <w:szCs w:val="24"/>
          <w:lang w:val="en-US"/>
        </w:rPr>
        <w:sym w:font="HQPB4" w:char="F0F7"/>
      </w:r>
      <w:r w:rsidRPr="004035B4">
        <w:rPr>
          <w:rFonts w:ascii="Times New Roman" w:eastAsia="Times New Roman" w:hAnsi="Times New Roman" w:cs="Times New Roman"/>
          <w:sz w:val="24"/>
          <w:szCs w:val="24"/>
          <w:lang w:val="en-US"/>
        </w:rPr>
        <w:sym w:font="HQPB2" w:char="F083"/>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1"/>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2F"/>
      </w:r>
      <w:r w:rsidRPr="004035B4">
        <w:rPr>
          <w:rFonts w:ascii="Times New Roman" w:eastAsia="Times New Roman" w:hAnsi="Times New Roman" w:cs="Times New Roman"/>
          <w:sz w:val="24"/>
          <w:szCs w:val="24"/>
          <w:lang w:val="en-US"/>
        </w:rPr>
        <w:sym w:font="HQPB5" w:char="F04C"/>
      </w:r>
      <w:r w:rsidRPr="004035B4">
        <w:rPr>
          <w:rFonts w:ascii="Times New Roman" w:eastAsia="Times New Roman" w:hAnsi="Times New Roman" w:cs="Times New Roman"/>
          <w:sz w:val="24"/>
          <w:szCs w:val="24"/>
          <w:lang w:val="en-US"/>
        </w:rPr>
        <w:sym w:font="HQPB2" w:char="F07B"/>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8"/>
      </w:r>
      <w:r w:rsidRPr="004035B4">
        <w:rPr>
          <w:rFonts w:ascii="Times New Roman" w:eastAsia="Times New Roman" w:hAnsi="Times New Roman" w:cs="Times New Roman"/>
          <w:sz w:val="24"/>
          <w:szCs w:val="24"/>
          <w:lang w:val="en-US"/>
        </w:rPr>
        <w:sym w:font="HQPB4" w:char="F065"/>
      </w:r>
      <w:r w:rsidRPr="004035B4">
        <w:rPr>
          <w:rFonts w:ascii="Times New Roman" w:eastAsia="Times New Roman" w:hAnsi="Times New Roman" w:cs="Times New Roman"/>
          <w:sz w:val="24"/>
          <w:szCs w:val="24"/>
          <w:lang w:val="en-US"/>
        </w:rPr>
        <w:sym w:font="HQPB2" w:char="F040"/>
      </w:r>
      <w:r w:rsidRPr="004035B4">
        <w:rPr>
          <w:rFonts w:ascii="Times New Roman" w:eastAsia="Times New Roman" w:hAnsi="Times New Roman" w:cs="Times New Roman"/>
          <w:sz w:val="24"/>
          <w:szCs w:val="24"/>
          <w:lang w:val="en-US"/>
        </w:rPr>
        <w:sym w:font="HQPB4" w:char="F0E4"/>
      </w:r>
      <w:r w:rsidRPr="004035B4">
        <w:rPr>
          <w:rFonts w:ascii="Times New Roman" w:eastAsia="Times New Roman" w:hAnsi="Times New Roman" w:cs="Times New Roman"/>
          <w:sz w:val="24"/>
          <w:szCs w:val="24"/>
          <w:lang w:val="en-US"/>
        </w:rPr>
        <w:sym w:font="HQPB2" w:char="F033"/>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2" w:char="F03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7"/>
      </w:r>
      <w:r w:rsidRPr="004035B4">
        <w:rPr>
          <w:rFonts w:ascii="Times New Roman" w:eastAsia="Times New Roman" w:hAnsi="Times New Roman" w:cs="Times New Roman"/>
          <w:sz w:val="24"/>
          <w:szCs w:val="24"/>
          <w:lang w:val="en-US"/>
        </w:rPr>
        <w:sym w:font="HQPB1" w:char="F089"/>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1" w:char="F06E"/>
      </w:r>
      <w:r w:rsidRPr="004035B4">
        <w:rPr>
          <w:rFonts w:ascii="Times New Roman" w:eastAsia="Times New Roman" w:hAnsi="Times New Roman" w:cs="Times New Roman"/>
          <w:sz w:val="24"/>
          <w:szCs w:val="24"/>
          <w:lang w:val="en-US"/>
        </w:rPr>
        <w:sym w:font="HQPB2" w:char="F0BA"/>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79"/>
      </w:r>
      <w:r w:rsidRPr="004035B4">
        <w:rPr>
          <w:rFonts w:ascii="Times New Roman" w:eastAsia="Times New Roman" w:hAnsi="Times New Roman" w:cs="Times New Roman"/>
          <w:sz w:val="24"/>
          <w:szCs w:val="24"/>
          <w:lang w:val="en-US"/>
        </w:rPr>
        <w:sym w:font="HQPB2" w:char="F04A"/>
      </w:r>
      <w:r w:rsidRPr="004035B4">
        <w:rPr>
          <w:rFonts w:ascii="Times New Roman" w:eastAsia="Times New Roman" w:hAnsi="Times New Roman" w:cs="Times New Roman"/>
          <w:sz w:val="24"/>
          <w:szCs w:val="24"/>
          <w:lang w:val="en-US"/>
        </w:rPr>
        <w:sym w:font="HQPB4" w:char="F0E5"/>
      </w:r>
      <w:r w:rsidRPr="004035B4">
        <w:rPr>
          <w:rFonts w:ascii="Times New Roman" w:eastAsia="Times New Roman" w:hAnsi="Times New Roman" w:cs="Times New Roman"/>
          <w:sz w:val="24"/>
          <w:szCs w:val="24"/>
          <w:lang w:val="en-US"/>
        </w:rPr>
        <w:sym w:font="HQPB2" w:char="F06B"/>
      </w:r>
      <w:r w:rsidRPr="004035B4">
        <w:rPr>
          <w:rFonts w:ascii="Times New Roman" w:eastAsia="Times New Roman" w:hAnsi="Times New Roman" w:cs="Times New Roman"/>
          <w:sz w:val="24"/>
          <w:szCs w:val="24"/>
          <w:lang w:val="en-US"/>
        </w:rPr>
        <w:sym w:font="HQPB4" w:char="F0F7"/>
      </w:r>
      <w:r w:rsidRPr="004035B4">
        <w:rPr>
          <w:rFonts w:ascii="Times New Roman" w:eastAsia="Times New Roman" w:hAnsi="Times New Roman" w:cs="Times New Roman"/>
          <w:sz w:val="24"/>
          <w:szCs w:val="24"/>
          <w:lang w:val="en-US"/>
        </w:rPr>
        <w:sym w:font="HQPB2" w:char="F05D"/>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4" w:char="F069"/>
      </w:r>
      <w:r w:rsidRPr="004035B4">
        <w:rPr>
          <w:rFonts w:ascii="Times New Roman" w:eastAsia="Times New Roman" w:hAnsi="Times New Roman" w:cs="Times New Roman"/>
          <w:sz w:val="24"/>
          <w:szCs w:val="24"/>
          <w:lang w:val="en-US"/>
        </w:rPr>
        <w:sym w:font="HQPB2" w:char="F04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E2"/>
      </w:r>
      <w:r w:rsidRPr="004035B4">
        <w:rPr>
          <w:rFonts w:ascii="Times New Roman" w:eastAsia="Times New Roman" w:hAnsi="Times New Roman" w:cs="Times New Roman"/>
          <w:sz w:val="24"/>
          <w:szCs w:val="24"/>
          <w:lang w:val="en-US"/>
        </w:rPr>
        <w:sym w:font="HQPB1" w:char="F0A8"/>
      </w:r>
      <w:r w:rsidRPr="004035B4">
        <w:rPr>
          <w:rFonts w:ascii="Times New Roman" w:eastAsia="Times New Roman" w:hAnsi="Times New Roman" w:cs="Times New Roman"/>
          <w:sz w:val="24"/>
          <w:szCs w:val="24"/>
          <w:lang w:val="en-US"/>
        </w:rPr>
        <w:sym w:font="HQPB4" w:char="F0DF"/>
      </w:r>
      <w:r w:rsidRPr="004035B4">
        <w:rPr>
          <w:rFonts w:ascii="Times New Roman" w:eastAsia="Times New Roman" w:hAnsi="Times New Roman" w:cs="Times New Roman"/>
          <w:sz w:val="24"/>
          <w:szCs w:val="24"/>
          <w:lang w:val="en-US"/>
        </w:rPr>
        <w:sym w:font="HQPB1" w:char="F089"/>
      </w:r>
      <w:r w:rsidRPr="004035B4">
        <w:rPr>
          <w:rFonts w:ascii="Times New Roman" w:eastAsia="Times New Roman" w:hAnsi="Times New Roman" w:cs="Times New Roman"/>
          <w:sz w:val="24"/>
          <w:szCs w:val="24"/>
          <w:lang w:val="en-US"/>
        </w:rPr>
        <w:sym w:font="HQPB4" w:char="F08F"/>
      </w:r>
      <w:r w:rsidRPr="004035B4">
        <w:rPr>
          <w:rFonts w:ascii="Times New Roman" w:eastAsia="Times New Roman" w:hAnsi="Times New Roman" w:cs="Times New Roman"/>
          <w:sz w:val="24"/>
          <w:szCs w:val="24"/>
          <w:lang w:val="en-US"/>
        </w:rPr>
        <w:sym w:font="HQPB1" w:char="F0A1"/>
      </w:r>
      <w:r w:rsidRPr="004035B4">
        <w:rPr>
          <w:rFonts w:ascii="Times New Roman" w:eastAsia="Times New Roman" w:hAnsi="Times New Roman" w:cs="Times New Roman"/>
          <w:sz w:val="24"/>
          <w:szCs w:val="24"/>
          <w:lang w:val="en-US"/>
        </w:rPr>
        <w:sym w:font="HQPB2" w:char="F039"/>
      </w:r>
      <w:r w:rsidRPr="004035B4">
        <w:rPr>
          <w:rFonts w:ascii="Times New Roman" w:eastAsia="Times New Roman" w:hAnsi="Times New Roman" w:cs="Times New Roman"/>
          <w:sz w:val="24"/>
          <w:szCs w:val="24"/>
          <w:lang w:val="en-US"/>
        </w:rPr>
        <w:sym w:font="HQPB5" w:char="F024"/>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4" w:char="F0A3"/>
      </w:r>
      <w:r w:rsidRPr="004035B4">
        <w:rPr>
          <w:rFonts w:ascii="Times New Roman" w:eastAsia="Times New Roman" w:hAnsi="Times New Roman" w:cs="Times New Roman"/>
          <w:sz w:val="24"/>
          <w:szCs w:val="24"/>
          <w:lang w:val="en-US"/>
        </w:rPr>
        <w:sym w:font="HQPB2" w:char="F04A"/>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2" w:char="F04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78"/>
      </w:r>
      <w:r w:rsidRPr="004035B4">
        <w:rPr>
          <w:rFonts w:ascii="Times New Roman" w:eastAsia="Times New Roman" w:hAnsi="Times New Roman" w:cs="Times New Roman"/>
          <w:sz w:val="24"/>
          <w:szCs w:val="24"/>
          <w:lang w:val="en-US"/>
        </w:rPr>
        <w:sym w:font="HQPB2" w:char="F038"/>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8D"/>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3F"/>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2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1" w:char="F025"/>
      </w:r>
      <w:r w:rsidRPr="004035B4">
        <w:rPr>
          <w:rFonts w:ascii="Times New Roman" w:eastAsia="Times New Roman" w:hAnsi="Times New Roman" w:cs="Times New Roman"/>
          <w:sz w:val="24"/>
          <w:szCs w:val="24"/>
          <w:lang w:val="en-US"/>
        </w:rPr>
        <w:sym w:font="HQPB5" w:char="F078"/>
      </w:r>
      <w:r w:rsidRPr="004035B4">
        <w:rPr>
          <w:rFonts w:ascii="Times New Roman" w:eastAsia="Times New Roman" w:hAnsi="Times New Roman" w:cs="Times New Roman"/>
          <w:sz w:val="24"/>
          <w:szCs w:val="24"/>
          <w:lang w:val="en-US"/>
        </w:rPr>
        <w:sym w:font="HQPB2" w:char="F02E"/>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BC"/>
      </w:r>
      <w:r w:rsidRPr="004035B4">
        <w:rPr>
          <w:rFonts w:ascii="Times New Roman" w:eastAsia="Times New Roman" w:hAnsi="Times New Roman" w:cs="Times New Roman"/>
          <w:sz w:val="24"/>
          <w:szCs w:val="24"/>
          <w:lang w:val="en-US"/>
        </w:rPr>
        <w:sym w:font="HQPB4" w:char="F0E7"/>
      </w:r>
      <w:r w:rsidRPr="004035B4">
        <w:rPr>
          <w:rFonts w:ascii="Times New Roman" w:eastAsia="Times New Roman" w:hAnsi="Times New Roman" w:cs="Times New Roman"/>
          <w:sz w:val="24"/>
          <w:szCs w:val="24"/>
          <w:lang w:val="en-US"/>
        </w:rPr>
        <w:sym w:font="HQPB2" w:char="F06D"/>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2" w:char="F03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D3"/>
      </w:r>
      <w:r w:rsidRPr="004035B4">
        <w:rPr>
          <w:rFonts w:ascii="Times New Roman" w:eastAsia="Times New Roman" w:hAnsi="Times New Roman" w:cs="Times New Roman"/>
          <w:sz w:val="24"/>
          <w:szCs w:val="24"/>
          <w:lang w:val="en-US"/>
        </w:rPr>
        <w:sym w:font="HQPB3" w:char="F024"/>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3" w:char="F021"/>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4"/>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2A"/>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F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3"/>
      </w:r>
      <w:r w:rsidRPr="004035B4">
        <w:rPr>
          <w:rFonts w:ascii="Times New Roman" w:eastAsia="Times New Roman" w:hAnsi="Times New Roman" w:cs="Times New Roman"/>
          <w:sz w:val="24"/>
          <w:szCs w:val="24"/>
          <w:lang w:val="en-US"/>
        </w:rPr>
        <w:sym w:font="HQPB2" w:char="F04F"/>
      </w:r>
      <w:r w:rsidRPr="004035B4">
        <w:rPr>
          <w:rFonts w:ascii="Times New Roman" w:eastAsia="Times New Roman" w:hAnsi="Times New Roman" w:cs="Times New Roman"/>
          <w:sz w:val="24"/>
          <w:szCs w:val="24"/>
          <w:lang w:val="en-US"/>
        </w:rPr>
        <w:sym w:font="HQPB4" w:char="F0A9"/>
      </w:r>
      <w:r w:rsidRPr="004035B4">
        <w:rPr>
          <w:rFonts w:ascii="Times New Roman" w:eastAsia="Times New Roman" w:hAnsi="Times New Roman" w:cs="Times New Roman"/>
          <w:sz w:val="24"/>
          <w:szCs w:val="24"/>
          <w:lang w:val="en-US"/>
        </w:rPr>
        <w:sym w:font="HQPB2" w:char="F03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60"/>
      </w:r>
      <w:r w:rsidRPr="004035B4">
        <w:rPr>
          <w:rFonts w:ascii="Times New Roman" w:eastAsia="Times New Roman" w:hAnsi="Times New Roman" w:cs="Times New Roman"/>
          <w:sz w:val="24"/>
          <w:szCs w:val="24"/>
          <w:lang w:val="en-US"/>
        </w:rPr>
        <w:sym w:font="HQPB4" w:char="F0E4"/>
      </w:r>
      <w:r w:rsidRPr="004035B4">
        <w:rPr>
          <w:rFonts w:ascii="Times New Roman" w:eastAsia="Times New Roman" w:hAnsi="Times New Roman" w:cs="Times New Roman"/>
          <w:sz w:val="24"/>
          <w:szCs w:val="24"/>
          <w:lang w:val="en-US"/>
        </w:rPr>
        <w:sym w:font="HQPB2" w:char="F033"/>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8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BC"/>
      </w:r>
      <w:r w:rsidRPr="004035B4">
        <w:rPr>
          <w:rFonts w:ascii="Times New Roman" w:eastAsia="Times New Roman" w:hAnsi="Times New Roman" w:cs="Times New Roman"/>
          <w:sz w:val="24"/>
          <w:szCs w:val="24"/>
          <w:lang w:val="en-US"/>
        </w:rPr>
        <w:sym w:font="HQPB4" w:char="F0E3"/>
      </w:r>
      <w:r w:rsidRPr="004035B4">
        <w:rPr>
          <w:rFonts w:ascii="Times New Roman" w:eastAsia="Times New Roman" w:hAnsi="Times New Roman" w:cs="Times New Roman"/>
          <w:sz w:val="24"/>
          <w:szCs w:val="24"/>
          <w:lang w:val="en-US"/>
        </w:rPr>
        <w:sym w:font="HQPB3" w:char="F026"/>
      </w:r>
      <w:r w:rsidRPr="004035B4">
        <w:rPr>
          <w:rFonts w:ascii="Times New Roman" w:eastAsia="Times New Roman" w:hAnsi="Times New Roman" w:cs="Times New Roman"/>
          <w:sz w:val="24"/>
          <w:szCs w:val="24"/>
          <w:lang w:val="en-US"/>
        </w:rPr>
        <w:sym w:font="HQPB4" w:char="F0A9"/>
      </w:r>
      <w:r w:rsidRPr="004035B4">
        <w:rPr>
          <w:rFonts w:ascii="Times New Roman" w:eastAsia="Times New Roman" w:hAnsi="Times New Roman" w:cs="Times New Roman"/>
          <w:sz w:val="24"/>
          <w:szCs w:val="24"/>
          <w:lang w:val="en-US"/>
        </w:rPr>
        <w:sym w:font="HQPB3" w:char="F021"/>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D3"/>
      </w:r>
      <w:r w:rsidRPr="004035B4">
        <w:rPr>
          <w:rFonts w:ascii="Times New Roman" w:eastAsia="Times New Roman" w:hAnsi="Times New Roman" w:cs="Times New Roman"/>
          <w:sz w:val="24"/>
          <w:szCs w:val="24"/>
          <w:lang w:val="en-US"/>
        </w:rPr>
        <w:sym w:font="HQPB3" w:char="F024"/>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3" w:char="F021"/>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F"/>
      </w:r>
      <w:r w:rsidRPr="004035B4">
        <w:rPr>
          <w:rFonts w:ascii="Times New Roman" w:eastAsia="Times New Roman" w:hAnsi="Times New Roman" w:cs="Times New Roman"/>
          <w:sz w:val="24"/>
          <w:szCs w:val="24"/>
          <w:lang w:val="en-US"/>
        </w:rPr>
        <w:sym w:font="HQPB2" w:char="F0BC"/>
      </w:r>
      <w:r w:rsidRPr="004035B4">
        <w:rPr>
          <w:rFonts w:ascii="Times New Roman" w:eastAsia="Times New Roman" w:hAnsi="Times New Roman" w:cs="Times New Roman"/>
          <w:sz w:val="24"/>
          <w:szCs w:val="24"/>
          <w:lang w:val="en-US"/>
        </w:rPr>
        <w:sym w:font="HQPB4" w:char="F0E7"/>
      </w:r>
      <w:r w:rsidRPr="004035B4">
        <w:rPr>
          <w:rFonts w:ascii="Times New Roman" w:eastAsia="Times New Roman" w:hAnsi="Times New Roman" w:cs="Times New Roman"/>
          <w:sz w:val="24"/>
          <w:szCs w:val="24"/>
          <w:lang w:val="en-US"/>
        </w:rPr>
        <w:sym w:font="HQPB2" w:char="F06D"/>
      </w:r>
      <w:r w:rsidRPr="004035B4">
        <w:rPr>
          <w:rFonts w:ascii="Times New Roman" w:eastAsia="Times New Roman" w:hAnsi="Times New Roman" w:cs="Times New Roman"/>
          <w:sz w:val="24"/>
          <w:szCs w:val="24"/>
          <w:lang w:val="en-US"/>
        </w:rPr>
        <w:sym w:font="HQPB5" w:char="F072"/>
      </w:r>
      <w:r w:rsidRPr="004035B4">
        <w:rPr>
          <w:rFonts w:ascii="Times New Roman" w:eastAsia="Times New Roman" w:hAnsi="Times New Roman" w:cs="Times New Roman"/>
          <w:sz w:val="24"/>
          <w:szCs w:val="24"/>
          <w:lang w:val="en-US"/>
        </w:rPr>
        <w:sym w:font="HQPB1" w:char="F04F"/>
      </w:r>
      <w:r w:rsidRPr="004035B4">
        <w:rPr>
          <w:rFonts w:ascii="Times New Roman" w:eastAsia="Times New Roman" w:hAnsi="Times New Roman" w:cs="Times New Roman"/>
          <w:sz w:val="24"/>
          <w:szCs w:val="24"/>
          <w:lang w:val="en-US"/>
        </w:rPr>
        <w:sym w:font="HQPB4" w:char="F0CD"/>
      </w:r>
      <w:r w:rsidRPr="004035B4">
        <w:rPr>
          <w:rFonts w:ascii="Times New Roman" w:eastAsia="Times New Roman" w:hAnsi="Times New Roman" w:cs="Times New Roman"/>
          <w:sz w:val="24"/>
          <w:szCs w:val="24"/>
          <w:lang w:val="en-US"/>
        </w:rPr>
        <w:sym w:font="HQPB1" w:char="F091"/>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E7"/>
      </w:r>
      <w:r w:rsidRPr="004035B4">
        <w:rPr>
          <w:rFonts w:ascii="Times New Roman" w:eastAsia="Times New Roman" w:hAnsi="Times New Roman" w:cs="Times New Roman"/>
          <w:sz w:val="24"/>
          <w:szCs w:val="24"/>
          <w:lang w:val="en-US"/>
        </w:rPr>
        <w:sym w:font="HQPB2" w:char="F06E"/>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1"/>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2F"/>
      </w:r>
      <w:r w:rsidRPr="004035B4">
        <w:rPr>
          <w:rFonts w:ascii="Times New Roman" w:eastAsia="Times New Roman" w:hAnsi="Times New Roman" w:cs="Times New Roman"/>
          <w:sz w:val="24"/>
          <w:szCs w:val="24"/>
          <w:lang w:val="en-US"/>
        </w:rPr>
        <w:sym w:font="HQPB5" w:char="F072"/>
      </w:r>
      <w:r w:rsidRPr="004035B4">
        <w:rPr>
          <w:rFonts w:ascii="Times New Roman" w:eastAsia="Times New Roman" w:hAnsi="Times New Roman" w:cs="Times New Roman"/>
          <w:sz w:val="24"/>
          <w:szCs w:val="24"/>
          <w:lang w:val="en-US"/>
        </w:rPr>
        <w:sym w:font="HQPB1" w:char="F026"/>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2" w:char="F06D"/>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4" w:char="F069"/>
      </w:r>
      <w:r w:rsidRPr="004035B4">
        <w:rPr>
          <w:rFonts w:ascii="Times New Roman" w:eastAsia="Times New Roman" w:hAnsi="Times New Roman" w:cs="Times New Roman"/>
          <w:sz w:val="24"/>
          <w:szCs w:val="24"/>
          <w:lang w:val="en-US"/>
        </w:rPr>
        <w:sym w:font="HQPB2" w:char="F042"/>
      </w:r>
      <w:r w:rsidRPr="004035B4">
        <w:rPr>
          <w:rFonts w:ascii="Times New Roman" w:eastAsia="Times New Roman" w:hAnsi="Times New Roman" w:cs="Times New Roman"/>
          <w:sz w:val="24"/>
          <w:szCs w:val="24"/>
          <w:lang w:val="en-US"/>
        </w:rPr>
        <w:sym w:font="HQPB5" w:char="F054"/>
      </w:r>
      <w:r w:rsidRPr="004035B4">
        <w:rPr>
          <w:rFonts w:ascii="Times New Roman" w:eastAsia="Times New Roman" w:hAnsi="Times New Roman" w:cs="Times New Roman"/>
          <w:sz w:val="24"/>
          <w:szCs w:val="24"/>
          <w:lang w:val="en-US"/>
        </w:rPr>
        <w:sym w:font="HQPB2" w:char="F07C"/>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F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DF"/>
      </w:r>
      <w:r w:rsidRPr="004035B4">
        <w:rPr>
          <w:rFonts w:ascii="Times New Roman" w:eastAsia="Times New Roman" w:hAnsi="Times New Roman" w:cs="Times New Roman"/>
          <w:sz w:val="24"/>
          <w:szCs w:val="24"/>
          <w:lang w:val="en-US"/>
        </w:rPr>
        <w:sym w:font="HQPB1" w:char="F05D"/>
      </w:r>
      <w:r w:rsidRPr="004035B4">
        <w:rPr>
          <w:rFonts w:ascii="Times New Roman" w:eastAsia="Times New Roman" w:hAnsi="Times New Roman" w:cs="Times New Roman"/>
          <w:sz w:val="24"/>
          <w:szCs w:val="24"/>
          <w:lang w:val="en-US"/>
        </w:rPr>
        <w:sym w:font="HQPB4" w:char="F0E8"/>
      </w:r>
      <w:r w:rsidRPr="004035B4">
        <w:rPr>
          <w:rFonts w:ascii="Times New Roman" w:eastAsia="Times New Roman" w:hAnsi="Times New Roman" w:cs="Times New Roman"/>
          <w:sz w:val="24"/>
          <w:szCs w:val="24"/>
          <w:lang w:val="en-US"/>
        </w:rPr>
        <w:sym w:font="HQPB2" w:char="F03D"/>
      </w:r>
      <w:r w:rsidRPr="004035B4">
        <w:rPr>
          <w:rFonts w:ascii="Times New Roman" w:eastAsia="Times New Roman" w:hAnsi="Times New Roman" w:cs="Times New Roman"/>
          <w:sz w:val="24"/>
          <w:szCs w:val="24"/>
          <w:lang w:val="en-US"/>
        </w:rPr>
        <w:sym w:font="HQPB4" w:char="F09B"/>
      </w:r>
      <w:r w:rsidRPr="004035B4">
        <w:rPr>
          <w:rFonts w:ascii="Times New Roman" w:eastAsia="Times New Roman" w:hAnsi="Times New Roman" w:cs="Times New Roman"/>
          <w:sz w:val="24"/>
          <w:szCs w:val="24"/>
          <w:lang w:val="en-US"/>
        </w:rPr>
        <w:sym w:font="HQPB1" w:char="F057"/>
      </w:r>
      <w:r w:rsidRPr="004035B4">
        <w:rPr>
          <w:rFonts w:ascii="Times New Roman" w:eastAsia="Times New Roman" w:hAnsi="Times New Roman" w:cs="Times New Roman"/>
          <w:sz w:val="24"/>
          <w:szCs w:val="24"/>
          <w:lang w:val="en-US"/>
        </w:rPr>
        <w:sym w:font="HQPB2" w:char="F039"/>
      </w:r>
      <w:r w:rsidRPr="004035B4">
        <w:rPr>
          <w:rFonts w:ascii="Times New Roman" w:eastAsia="Times New Roman" w:hAnsi="Times New Roman" w:cs="Times New Roman"/>
          <w:sz w:val="24"/>
          <w:szCs w:val="24"/>
          <w:lang w:val="en-US"/>
        </w:rPr>
        <w:sym w:font="HQPB5" w:char="F024"/>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4"/>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2A"/>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F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1" w:char="F025"/>
      </w:r>
      <w:r w:rsidRPr="004035B4">
        <w:rPr>
          <w:rFonts w:ascii="Times New Roman" w:eastAsia="Times New Roman" w:hAnsi="Times New Roman" w:cs="Times New Roman"/>
          <w:sz w:val="24"/>
          <w:szCs w:val="24"/>
          <w:lang w:val="en-US"/>
        </w:rPr>
        <w:sym w:font="HQPB5" w:char="F078"/>
      </w:r>
      <w:r w:rsidRPr="004035B4">
        <w:rPr>
          <w:rFonts w:ascii="Times New Roman" w:eastAsia="Times New Roman" w:hAnsi="Times New Roman" w:cs="Times New Roman"/>
          <w:sz w:val="24"/>
          <w:szCs w:val="24"/>
          <w:lang w:val="en-US"/>
        </w:rPr>
        <w:sym w:font="HQPB2" w:char="F02E"/>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F"/>
      </w:r>
      <w:r w:rsidRPr="004035B4">
        <w:rPr>
          <w:rFonts w:ascii="Times New Roman" w:eastAsia="Times New Roman" w:hAnsi="Times New Roman" w:cs="Times New Roman"/>
          <w:sz w:val="24"/>
          <w:szCs w:val="24"/>
          <w:lang w:val="en-US"/>
        </w:rPr>
        <w:sym w:font="HQPB2" w:char="F0BC"/>
      </w:r>
      <w:r w:rsidRPr="004035B4">
        <w:rPr>
          <w:rFonts w:ascii="Times New Roman" w:eastAsia="Times New Roman" w:hAnsi="Times New Roman" w:cs="Times New Roman"/>
          <w:sz w:val="24"/>
          <w:szCs w:val="24"/>
          <w:lang w:val="en-US"/>
        </w:rPr>
        <w:sym w:font="HQPB4" w:char="F0E3"/>
      </w:r>
      <w:r w:rsidRPr="004035B4">
        <w:rPr>
          <w:rFonts w:ascii="Times New Roman" w:eastAsia="Times New Roman" w:hAnsi="Times New Roman" w:cs="Times New Roman"/>
          <w:sz w:val="24"/>
          <w:szCs w:val="24"/>
          <w:lang w:val="en-US"/>
        </w:rPr>
        <w:sym w:font="HQPB3" w:char="F026"/>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3" w:char="F021"/>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D7"/>
      </w:r>
      <w:r w:rsidRPr="004035B4">
        <w:rPr>
          <w:rFonts w:ascii="Times New Roman" w:eastAsia="Times New Roman" w:hAnsi="Times New Roman" w:cs="Times New Roman"/>
          <w:sz w:val="24"/>
          <w:szCs w:val="24"/>
          <w:lang w:val="en-US"/>
        </w:rPr>
        <w:sym w:font="HQPB2" w:char="F06F"/>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1"/>
      </w:r>
      <w:r w:rsidRPr="004035B4">
        <w:rPr>
          <w:rFonts w:ascii="Times New Roman" w:eastAsia="Times New Roman" w:hAnsi="Times New Roman" w:cs="Times New Roman"/>
          <w:sz w:val="24"/>
          <w:szCs w:val="24"/>
          <w:lang w:val="en-US"/>
        </w:rPr>
        <w:sym w:font="HQPB4" w:char="F0F7"/>
      </w:r>
      <w:r w:rsidRPr="004035B4">
        <w:rPr>
          <w:rFonts w:ascii="Times New Roman" w:eastAsia="Times New Roman" w:hAnsi="Times New Roman" w:cs="Times New Roman"/>
          <w:sz w:val="24"/>
          <w:szCs w:val="24"/>
          <w:lang w:val="en-US"/>
        </w:rPr>
        <w:sym w:font="HQPB1" w:char="F07A"/>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2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2" w:char="F06D"/>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4" w:char="F069"/>
      </w:r>
      <w:r w:rsidRPr="004035B4">
        <w:rPr>
          <w:rFonts w:ascii="Times New Roman" w:eastAsia="Times New Roman" w:hAnsi="Times New Roman" w:cs="Times New Roman"/>
          <w:sz w:val="24"/>
          <w:szCs w:val="24"/>
          <w:lang w:val="en-US"/>
        </w:rPr>
        <w:sym w:font="HQPB2" w:char="F042"/>
      </w:r>
      <w:r w:rsidRPr="004035B4">
        <w:rPr>
          <w:rFonts w:ascii="Times New Roman" w:eastAsia="Times New Roman" w:hAnsi="Times New Roman" w:cs="Times New Roman"/>
          <w:sz w:val="24"/>
          <w:szCs w:val="24"/>
          <w:lang w:val="en-US"/>
        </w:rPr>
        <w:sym w:font="HQPB5" w:char="F054"/>
      </w:r>
      <w:r w:rsidRPr="004035B4">
        <w:rPr>
          <w:rFonts w:ascii="Times New Roman" w:eastAsia="Times New Roman" w:hAnsi="Times New Roman" w:cs="Times New Roman"/>
          <w:sz w:val="24"/>
          <w:szCs w:val="24"/>
          <w:lang w:val="en-US"/>
        </w:rPr>
        <w:sym w:font="HQPB2" w:char="F07C"/>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F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E2"/>
      </w:r>
      <w:r w:rsidRPr="004035B4">
        <w:rPr>
          <w:rFonts w:ascii="Times New Roman" w:eastAsia="Times New Roman" w:hAnsi="Times New Roman" w:cs="Times New Roman"/>
          <w:sz w:val="24"/>
          <w:szCs w:val="24"/>
          <w:lang w:val="en-US"/>
        </w:rPr>
        <w:sym w:font="HQPB1" w:char="F0A8"/>
      </w:r>
      <w:r w:rsidRPr="004035B4">
        <w:rPr>
          <w:rFonts w:ascii="Times New Roman" w:eastAsia="Times New Roman" w:hAnsi="Times New Roman" w:cs="Times New Roman"/>
          <w:sz w:val="24"/>
          <w:szCs w:val="24"/>
          <w:lang w:val="en-US"/>
        </w:rPr>
        <w:sym w:font="HQPB4" w:char="F0DF"/>
      </w:r>
      <w:r w:rsidRPr="004035B4">
        <w:rPr>
          <w:rFonts w:ascii="Times New Roman" w:eastAsia="Times New Roman" w:hAnsi="Times New Roman" w:cs="Times New Roman"/>
          <w:sz w:val="24"/>
          <w:szCs w:val="24"/>
          <w:lang w:val="en-US"/>
        </w:rPr>
        <w:sym w:font="HQPB1" w:char="F089"/>
      </w:r>
      <w:r w:rsidRPr="004035B4">
        <w:rPr>
          <w:rFonts w:ascii="Times New Roman" w:eastAsia="Times New Roman" w:hAnsi="Times New Roman" w:cs="Times New Roman"/>
          <w:sz w:val="24"/>
          <w:szCs w:val="24"/>
          <w:lang w:val="en-US"/>
        </w:rPr>
        <w:sym w:font="HQPB4" w:char="F08F"/>
      </w:r>
      <w:r w:rsidRPr="004035B4">
        <w:rPr>
          <w:rFonts w:ascii="Times New Roman" w:eastAsia="Times New Roman" w:hAnsi="Times New Roman" w:cs="Times New Roman"/>
          <w:sz w:val="24"/>
          <w:szCs w:val="24"/>
          <w:lang w:val="en-US"/>
        </w:rPr>
        <w:sym w:font="HQPB1" w:char="F0A1"/>
      </w:r>
      <w:r w:rsidRPr="004035B4">
        <w:rPr>
          <w:rFonts w:ascii="Times New Roman" w:eastAsia="Times New Roman" w:hAnsi="Times New Roman" w:cs="Times New Roman"/>
          <w:sz w:val="24"/>
          <w:szCs w:val="24"/>
          <w:lang w:val="en-US"/>
        </w:rPr>
        <w:sym w:font="HQPB2" w:char="F039"/>
      </w:r>
      <w:r w:rsidRPr="004035B4">
        <w:rPr>
          <w:rFonts w:ascii="Times New Roman" w:eastAsia="Times New Roman" w:hAnsi="Times New Roman" w:cs="Times New Roman"/>
          <w:sz w:val="24"/>
          <w:szCs w:val="24"/>
          <w:lang w:val="en-US"/>
        </w:rPr>
        <w:sym w:font="HQPB5" w:char="F024"/>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4"/>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2E"/>
      </w:r>
      <w:r w:rsidRPr="004035B4">
        <w:rPr>
          <w:rFonts w:ascii="Times New Roman" w:eastAsia="Times New Roman" w:hAnsi="Times New Roman" w:cs="Times New Roman"/>
          <w:sz w:val="24"/>
          <w:szCs w:val="24"/>
          <w:lang w:val="en-US"/>
        </w:rPr>
        <w:sym w:font="HQPB2" w:char="F060"/>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2" w:char="F04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1" w:char="F089"/>
      </w:r>
      <w:r w:rsidRPr="004035B4">
        <w:rPr>
          <w:rFonts w:ascii="Times New Roman" w:eastAsia="Times New Roman" w:hAnsi="Times New Roman" w:cs="Times New Roman"/>
          <w:sz w:val="24"/>
          <w:szCs w:val="24"/>
          <w:lang w:val="en-US"/>
        </w:rPr>
        <w:sym w:font="HQPB4" w:char="F0F7"/>
      </w:r>
      <w:r w:rsidRPr="004035B4">
        <w:rPr>
          <w:rFonts w:ascii="Times New Roman" w:eastAsia="Times New Roman" w:hAnsi="Times New Roman" w:cs="Times New Roman"/>
          <w:sz w:val="24"/>
          <w:szCs w:val="24"/>
          <w:lang w:val="en-US"/>
        </w:rPr>
        <w:sym w:font="HQPB1" w:char="F0E8"/>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2F"/>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7"/>
      </w:r>
      <w:r w:rsidRPr="004035B4">
        <w:rPr>
          <w:rFonts w:ascii="Times New Roman" w:eastAsia="Times New Roman" w:hAnsi="Times New Roman" w:cs="Times New Roman"/>
          <w:sz w:val="24"/>
          <w:szCs w:val="24"/>
          <w:lang w:val="en-US"/>
        </w:rPr>
        <w:sym w:font="HQPB2" w:char="F070"/>
      </w:r>
      <w:r w:rsidRPr="004035B4">
        <w:rPr>
          <w:rFonts w:ascii="Times New Roman" w:eastAsia="Times New Roman" w:hAnsi="Times New Roman" w:cs="Times New Roman"/>
          <w:sz w:val="24"/>
          <w:szCs w:val="24"/>
          <w:lang w:val="en-US"/>
        </w:rPr>
        <w:sym w:font="HQPB4" w:char="F0A7"/>
      </w:r>
      <w:r w:rsidRPr="004035B4">
        <w:rPr>
          <w:rFonts w:ascii="Times New Roman" w:eastAsia="Times New Roman" w:hAnsi="Times New Roman" w:cs="Times New Roman"/>
          <w:sz w:val="24"/>
          <w:szCs w:val="24"/>
          <w:lang w:val="en-US"/>
        </w:rPr>
        <w:sym w:font="HQPB2" w:char="F08B"/>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1" w:char="F0B9"/>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D3"/>
      </w:r>
      <w:r w:rsidRPr="004035B4">
        <w:rPr>
          <w:rFonts w:ascii="Times New Roman" w:eastAsia="Times New Roman" w:hAnsi="Times New Roman" w:cs="Times New Roman"/>
          <w:sz w:val="24"/>
          <w:szCs w:val="24"/>
          <w:lang w:val="en-US"/>
        </w:rPr>
        <w:sym w:font="HQPB4" w:char="F0C5"/>
      </w:r>
      <w:r w:rsidRPr="004035B4">
        <w:rPr>
          <w:rFonts w:ascii="Times New Roman" w:eastAsia="Times New Roman" w:hAnsi="Times New Roman" w:cs="Times New Roman"/>
          <w:sz w:val="24"/>
          <w:szCs w:val="24"/>
          <w:lang w:val="en-US"/>
        </w:rPr>
        <w:sym w:font="HQPB1" w:char="F0BB"/>
      </w:r>
      <w:r w:rsidRPr="004035B4">
        <w:rPr>
          <w:rFonts w:ascii="Times New Roman" w:eastAsia="Times New Roman" w:hAnsi="Times New Roman" w:cs="Times New Roman"/>
          <w:sz w:val="24"/>
          <w:szCs w:val="24"/>
          <w:lang w:val="en-US"/>
        </w:rPr>
        <w:sym w:font="HQPB2" w:char="F071"/>
      </w:r>
      <w:r w:rsidRPr="004035B4">
        <w:rPr>
          <w:rFonts w:ascii="Times New Roman" w:eastAsia="Times New Roman" w:hAnsi="Times New Roman" w:cs="Times New Roman"/>
          <w:sz w:val="24"/>
          <w:szCs w:val="24"/>
          <w:lang w:val="en-US"/>
        </w:rPr>
        <w:sym w:font="HQPB4" w:char="F0E3"/>
      </w:r>
      <w:r w:rsidRPr="004035B4">
        <w:rPr>
          <w:rFonts w:ascii="Times New Roman" w:eastAsia="Times New Roman" w:hAnsi="Times New Roman" w:cs="Times New Roman"/>
          <w:sz w:val="24"/>
          <w:szCs w:val="24"/>
          <w:lang w:val="en-US"/>
        </w:rPr>
        <w:sym w:font="HQPB2" w:char="F08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21"/>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70"/>
      </w:r>
      <w:r w:rsidRPr="004035B4">
        <w:rPr>
          <w:rFonts w:ascii="Times New Roman" w:eastAsia="Times New Roman" w:hAnsi="Times New Roman" w:cs="Times New Roman"/>
          <w:sz w:val="24"/>
          <w:szCs w:val="24"/>
          <w:lang w:val="en-US"/>
        </w:rPr>
        <w:sym w:font="HQPB2" w:char="F06B"/>
      </w:r>
      <w:r w:rsidRPr="004035B4">
        <w:rPr>
          <w:rFonts w:ascii="Times New Roman" w:eastAsia="Times New Roman" w:hAnsi="Times New Roman" w:cs="Times New Roman"/>
          <w:sz w:val="24"/>
          <w:szCs w:val="24"/>
          <w:lang w:val="en-US"/>
        </w:rPr>
        <w:sym w:font="HQPB4" w:char="F0CD"/>
      </w:r>
      <w:r w:rsidRPr="004035B4">
        <w:rPr>
          <w:rFonts w:ascii="Times New Roman" w:eastAsia="Times New Roman" w:hAnsi="Times New Roman" w:cs="Times New Roman"/>
          <w:sz w:val="24"/>
          <w:szCs w:val="24"/>
          <w:lang w:val="en-US"/>
        </w:rPr>
        <w:sym w:font="HQPB1" w:char="F035"/>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7"/>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lang w:val="en-US"/>
        </w:rPr>
        <w:sym w:font="HQPB5" w:char="F072"/>
      </w:r>
      <w:r w:rsidRPr="004035B4">
        <w:rPr>
          <w:rFonts w:ascii="Times New Roman" w:eastAsia="Times New Roman" w:hAnsi="Times New Roman" w:cs="Times New Roman"/>
          <w:sz w:val="24"/>
          <w:szCs w:val="24"/>
          <w:lang w:val="en-US"/>
        </w:rPr>
        <w:sym w:font="HQPB1" w:char="F026"/>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41"/>
      </w:r>
      <w:r w:rsidRPr="004035B4">
        <w:rPr>
          <w:rFonts w:ascii="Times New Roman" w:eastAsia="Times New Roman" w:hAnsi="Times New Roman" w:cs="Times New Roman"/>
          <w:sz w:val="24"/>
          <w:szCs w:val="24"/>
          <w:lang w:val="en-US"/>
        </w:rPr>
        <w:sym w:font="HQPB2" w:char="F0FB"/>
      </w:r>
      <w:r w:rsidRPr="004035B4">
        <w:rPr>
          <w:rFonts w:ascii="Times New Roman" w:eastAsia="Times New Roman" w:hAnsi="Times New Roman" w:cs="Times New Roman"/>
          <w:sz w:val="24"/>
          <w:szCs w:val="24"/>
          <w:lang w:val="en-US"/>
        </w:rPr>
        <w:sym w:font="HQPB4" w:char="F0F8"/>
      </w:r>
      <w:r w:rsidRPr="004035B4">
        <w:rPr>
          <w:rFonts w:ascii="Times New Roman" w:eastAsia="Times New Roman" w:hAnsi="Times New Roman" w:cs="Times New Roman"/>
          <w:sz w:val="24"/>
          <w:szCs w:val="24"/>
          <w:lang w:val="en-US"/>
        </w:rPr>
        <w:sym w:font="HQPB2" w:char="F0EF"/>
      </w:r>
      <w:r w:rsidRPr="004035B4">
        <w:rPr>
          <w:rFonts w:ascii="Times New Roman" w:eastAsia="Times New Roman" w:hAnsi="Times New Roman" w:cs="Times New Roman"/>
          <w:sz w:val="24"/>
          <w:szCs w:val="24"/>
          <w:lang w:val="en-US"/>
        </w:rPr>
        <w:sym w:font="HQPB5" w:char="F079"/>
      </w:r>
      <w:r w:rsidRPr="004035B4">
        <w:rPr>
          <w:rFonts w:ascii="Times New Roman" w:eastAsia="Times New Roman" w:hAnsi="Times New Roman" w:cs="Times New Roman"/>
          <w:sz w:val="24"/>
          <w:szCs w:val="24"/>
          <w:lang w:val="en-US"/>
        </w:rPr>
        <w:sym w:font="HQPB1" w:char="F08A"/>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6"/>
      </w:r>
      <w:r w:rsidRPr="004035B4">
        <w:rPr>
          <w:rFonts w:ascii="Times New Roman" w:eastAsia="Times New Roman" w:hAnsi="Times New Roman" w:cs="Times New Roman"/>
          <w:sz w:val="24"/>
          <w:szCs w:val="24"/>
          <w:lang w:val="en-US"/>
        </w:rPr>
        <w:sym w:font="HQPB2" w:char="F04E"/>
      </w:r>
      <w:r w:rsidRPr="004035B4">
        <w:rPr>
          <w:rFonts w:ascii="Times New Roman" w:eastAsia="Times New Roman" w:hAnsi="Times New Roman" w:cs="Times New Roman"/>
          <w:sz w:val="24"/>
          <w:szCs w:val="24"/>
          <w:lang w:val="en-US"/>
        </w:rPr>
        <w:sym w:font="HQPB4" w:char="F0E4"/>
      </w:r>
      <w:r w:rsidRPr="004035B4">
        <w:rPr>
          <w:rFonts w:ascii="Times New Roman" w:eastAsia="Times New Roman" w:hAnsi="Times New Roman" w:cs="Times New Roman"/>
          <w:sz w:val="24"/>
          <w:szCs w:val="24"/>
          <w:lang w:val="en-US"/>
        </w:rPr>
        <w:sym w:font="HQPB2" w:char="F02E"/>
      </w:r>
      <w:r w:rsidRPr="004035B4">
        <w:rPr>
          <w:rFonts w:ascii="Times New Roman" w:eastAsia="Times New Roman" w:hAnsi="Times New Roman" w:cs="Times New Roman"/>
          <w:sz w:val="24"/>
          <w:szCs w:val="24"/>
          <w:lang w:val="en-US"/>
        </w:rPr>
        <w:sym w:font="HQPB4" w:char="F0E4"/>
      </w:r>
      <w:r w:rsidRPr="004035B4">
        <w:rPr>
          <w:rFonts w:ascii="Times New Roman" w:eastAsia="Times New Roman" w:hAnsi="Times New Roman" w:cs="Times New Roman"/>
          <w:sz w:val="24"/>
          <w:szCs w:val="24"/>
          <w:lang w:val="en-US"/>
        </w:rPr>
        <w:sym w:font="HQPB2" w:char="F074"/>
      </w:r>
      <w:r w:rsidRPr="004035B4">
        <w:rPr>
          <w:rFonts w:ascii="Times New Roman" w:eastAsia="Times New Roman" w:hAnsi="Times New Roman" w:cs="Times New Roman"/>
          <w:sz w:val="24"/>
          <w:szCs w:val="24"/>
          <w:lang w:val="en-US"/>
        </w:rPr>
        <w:sym w:font="HQPB5" w:char="F021"/>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2F"/>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E4"/>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6"/>
      </w:r>
      <w:r w:rsidRPr="004035B4">
        <w:rPr>
          <w:rFonts w:ascii="Times New Roman" w:eastAsia="Times New Roman" w:hAnsi="Times New Roman" w:cs="Times New Roman"/>
          <w:sz w:val="24"/>
          <w:szCs w:val="24"/>
          <w:lang w:val="en-US"/>
        </w:rPr>
        <w:sym w:font="HQPB2" w:char="F04E"/>
      </w:r>
      <w:r w:rsidRPr="004035B4">
        <w:rPr>
          <w:rFonts w:ascii="Times New Roman" w:eastAsia="Times New Roman" w:hAnsi="Times New Roman" w:cs="Times New Roman"/>
          <w:sz w:val="24"/>
          <w:szCs w:val="24"/>
          <w:lang w:val="en-US"/>
        </w:rPr>
        <w:sym w:font="HQPB4" w:char="F0E4"/>
      </w:r>
      <w:r w:rsidRPr="004035B4">
        <w:rPr>
          <w:rFonts w:ascii="Times New Roman" w:eastAsia="Times New Roman" w:hAnsi="Times New Roman" w:cs="Times New Roman"/>
          <w:sz w:val="24"/>
          <w:szCs w:val="24"/>
          <w:lang w:val="en-US"/>
        </w:rPr>
        <w:sym w:font="HQPB2" w:char="F02E"/>
      </w:r>
      <w:r w:rsidRPr="004035B4">
        <w:rPr>
          <w:rFonts w:ascii="Times New Roman" w:eastAsia="Times New Roman" w:hAnsi="Times New Roman" w:cs="Times New Roman"/>
          <w:sz w:val="24"/>
          <w:szCs w:val="24"/>
          <w:lang w:val="en-US"/>
        </w:rPr>
        <w:sym w:font="HQPB4" w:char="F0E4"/>
      </w:r>
      <w:r w:rsidRPr="004035B4">
        <w:rPr>
          <w:rFonts w:ascii="Times New Roman" w:eastAsia="Times New Roman" w:hAnsi="Times New Roman" w:cs="Times New Roman"/>
          <w:sz w:val="24"/>
          <w:szCs w:val="24"/>
          <w:lang w:val="en-US"/>
        </w:rPr>
        <w:sym w:font="HQPB2" w:char="F074"/>
      </w:r>
      <w:r w:rsidRPr="004035B4">
        <w:rPr>
          <w:rFonts w:ascii="Times New Roman" w:eastAsia="Times New Roman" w:hAnsi="Times New Roman" w:cs="Times New Roman"/>
          <w:sz w:val="24"/>
          <w:szCs w:val="24"/>
          <w:lang w:val="en-US"/>
        </w:rPr>
        <w:sym w:font="HQPB5" w:char="F021"/>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6F"/>
      </w:r>
      <w:r w:rsidRPr="004035B4">
        <w:rPr>
          <w:rFonts w:ascii="Times New Roman" w:eastAsia="Times New Roman" w:hAnsi="Times New Roman" w:cs="Times New Roman"/>
          <w:sz w:val="24"/>
          <w:szCs w:val="24"/>
          <w:lang w:val="en-US"/>
        </w:rPr>
        <w:sym w:font="HQPB2" w:char="F059"/>
      </w:r>
      <w:r w:rsidRPr="004035B4">
        <w:rPr>
          <w:rFonts w:ascii="Times New Roman" w:eastAsia="Times New Roman" w:hAnsi="Times New Roman" w:cs="Times New Roman"/>
          <w:sz w:val="24"/>
          <w:szCs w:val="24"/>
          <w:lang w:val="en-US"/>
        </w:rPr>
        <w:sym w:font="HQPB4" w:char="F0F6"/>
      </w:r>
      <w:r w:rsidRPr="004035B4">
        <w:rPr>
          <w:rFonts w:ascii="Times New Roman" w:eastAsia="Times New Roman" w:hAnsi="Times New Roman" w:cs="Times New Roman"/>
          <w:sz w:val="24"/>
          <w:szCs w:val="24"/>
          <w:lang w:val="en-US"/>
        </w:rPr>
        <w:sym w:font="HQPB1" w:char="F02F"/>
      </w:r>
      <w:r w:rsidRPr="004035B4">
        <w:rPr>
          <w:rFonts w:ascii="Times New Roman" w:eastAsia="Times New Roman" w:hAnsi="Times New Roman" w:cs="Times New Roman"/>
          <w:sz w:val="24"/>
          <w:szCs w:val="24"/>
          <w:lang w:val="en-US"/>
        </w:rPr>
        <w:sym w:font="HQPB5" w:char="F072"/>
      </w:r>
      <w:r w:rsidRPr="004035B4">
        <w:rPr>
          <w:rFonts w:ascii="Times New Roman" w:eastAsia="Times New Roman" w:hAnsi="Times New Roman" w:cs="Times New Roman"/>
          <w:sz w:val="24"/>
          <w:szCs w:val="24"/>
          <w:lang w:val="en-US"/>
        </w:rPr>
        <w:sym w:font="HQPB1" w:char="F026"/>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9F"/>
      </w:r>
      <w:r w:rsidRPr="004035B4">
        <w:rPr>
          <w:rFonts w:ascii="Times New Roman" w:eastAsia="Times New Roman" w:hAnsi="Times New Roman" w:cs="Times New Roman"/>
          <w:sz w:val="24"/>
          <w:szCs w:val="24"/>
          <w:lang w:val="en-US"/>
        </w:rPr>
        <w:sym w:font="HQPB2" w:char="F077"/>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lang w:val="en-US"/>
        </w:rPr>
        <w:sym w:font="HQPB4" w:char="F0E2"/>
      </w:r>
      <w:r w:rsidRPr="004035B4">
        <w:rPr>
          <w:rFonts w:ascii="Times New Roman" w:eastAsia="Times New Roman" w:hAnsi="Times New Roman" w:cs="Times New Roman"/>
          <w:sz w:val="24"/>
          <w:szCs w:val="24"/>
          <w:lang w:val="en-US"/>
        </w:rPr>
        <w:sym w:font="HQPB1" w:char="F091"/>
      </w:r>
      <w:r w:rsidRPr="004035B4">
        <w:rPr>
          <w:rFonts w:ascii="Times New Roman" w:eastAsia="Times New Roman" w:hAnsi="Times New Roman" w:cs="Times New Roman"/>
          <w:sz w:val="24"/>
          <w:szCs w:val="24"/>
          <w:lang w:val="en-US"/>
        </w:rPr>
        <w:sym w:font="HQPB4" w:char="F0F4"/>
      </w:r>
      <w:r w:rsidRPr="004035B4">
        <w:rPr>
          <w:rFonts w:ascii="Times New Roman" w:eastAsia="Times New Roman" w:hAnsi="Times New Roman" w:cs="Times New Roman"/>
          <w:sz w:val="24"/>
          <w:szCs w:val="24"/>
          <w:lang w:val="en-US"/>
        </w:rPr>
        <w:sym w:font="HQPB1" w:char="F089"/>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3F"/>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6"/>
      </w:r>
      <w:r w:rsidRPr="004035B4">
        <w:rPr>
          <w:rFonts w:ascii="Times New Roman" w:eastAsia="Times New Roman" w:hAnsi="Times New Roman" w:cs="Times New Roman"/>
          <w:sz w:val="24"/>
          <w:szCs w:val="24"/>
          <w:lang w:val="en-US"/>
        </w:rPr>
        <w:sym w:font="HQPB2" w:char="F04E"/>
      </w:r>
      <w:r w:rsidRPr="004035B4">
        <w:rPr>
          <w:rFonts w:ascii="Times New Roman" w:eastAsia="Times New Roman" w:hAnsi="Times New Roman" w:cs="Times New Roman"/>
          <w:sz w:val="24"/>
          <w:szCs w:val="24"/>
          <w:lang w:val="en-US"/>
        </w:rPr>
        <w:sym w:font="HQPB4" w:char="F0DF"/>
      </w:r>
      <w:r w:rsidRPr="004035B4">
        <w:rPr>
          <w:rFonts w:ascii="Times New Roman" w:eastAsia="Times New Roman" w:hAnsi="Times New Roman" w:cs="Times New Roman"/>
          <w:sz w:val="24"/>
          <w:szCs w:val="24"/>
          <w:lang w:val="en-US"/>
        </w:rPr>
        <w:sym w:font="HQPB2" w:char="F067"/>
      </w:r>
      <w:r w:rsidRPr="004035B4">
        <w:rPr>
          <w:rFonts w:ascii="Times New Roman" w:eastAsia="Times New Roman" w:hAnsi="Times New Roman" w:cs="Times New Roman"/>
          <w:sz w:val="24"/>
          <w:szCs w:val="24"/>
          <w:lang w:val="en-US"/>
        </w:rPr>
        <w:sym w:font="HQPB4" w:char="F095"/>
      </w:r>
      <w:r w:rsidRPr="004035B4">
        <w:rPr>
          <w:rFonts w:ascii="Times New Roman" w:eastAsia="Times New Roman" w:hAnsi="Times New Roman" w:cs="Times New Roman"/>
          <w:sz w:val="24"/>
          <w:szCs w:val="24"/>
          <w:lang w:val="en-US"/>
        </w:rPr>
        <w:sym w:font="HQPB2" w:char="F083"/>
      </w:r>
      <w:r w:rsidRPr="004035B4">
        <w:rPr>
          <w:rFonts w:ascii="Times New Roman" w:eastAsia="Times New Roman" w:hAnsi="Times New Roman" w:cs="Times New Roman"/>
          <w:sz w:val="24"/>
          <w:szCs w:val="24"/>
          <w:lang w:val="en-US"/>
        </w:rPr>
        <w:sym w:font="HQPB5" w:char="F072"/>
      </w:r>
      <w:r w:rsidRPr="004035B4">
        <w:rPr>
          <w:rFonts w:ascii="Times New Roman" w:eastAsia="Times New Roman" w:hAnsi="Times New Roman" w:cs="Times New Roman"/>
          <w:sz w:val="24"/>
          <w:szCs w:val="24"/>
          <w:lang w:val="en-US"/>
        </w:rPr>
        <w:sym w:font="HQPB1" w:char="F026"/>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DC"/>
      </w:r>
      <w:r w:rsidRPr="004035B4">
        <w:rPr>
          <w:rFonts w:ascii="Times New Roman" w:eastAsia="Times New Roman" w:hAnsi="Times New Roman" w:cs="Times New Roman"/>
          <w:sz w:val="24"/>
          <w:szCs w:val="24"/>
          <w:lang w:val="en-US"/>
        </w:rPr>
        <w:sym w:font="HQPB1" w:char="F03E"/>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8D"/>
      </w:r>
      <w:r w:rsidRPr="004035B4">
        <w:rPr>
          <w:rFonts w:ascii="Times New Roman" w:eastAsia="Times New Roman" w:hAnsi="Times New Roman" w:cs="Times New Roman"/>
          <w:sz w:val="24"/>
          <w:szCs w:val="24"/>
          <w:lang w:val="en-US"/>
        </w:rPr>
        <w:sym w:font="HQPB4" w:char="F0F8"/>
      </w:r>
      <w:r w:rsidRPr="004035B4">
        <w:rPr>
          <w:rFonts w:ascii="Times New Roman" w:eastAsia="Times New Roman" w:hAnsi="Times New Roman" w:cs="Times New Roman"/>
          <w:sz w:val="24"/>
          <w:szCs w:val="24"/>
          <w:lang w:val="en-US"/>
        </w:rPr>
        <w:sym w:font="HQPB2" w:char="F025"/>
      </w:r>
      <w:r w:rsidRPr="004035B4">
        <w:rPr>
          <w:rFonts w:ascii="Times New Roman" w:eastAsia="Times New Roman" w:hAnsi="Times New Roman" w:cs="Times New Roman"/>
          <w:sz w:val="24"/>
          <w:szCs w:val="24"/>
          <w:lang w:val="en-US"/>
        </w:rPr>
        <w:sym w:font="HQPB5" w:char="F072"/>
      </w:r>
      <w:r w:rsidRPr="004035B4">
        <w:rPr>
          <w:rFonts w:ascii="Times New Roman" w:eastAsia="Times New Roman" w:hAnsi="Times New Roman" w:cs="Times New Roman"/>
          <w:sz w:val="24"/>
          <w:szCs w:val="24"/>
          <w:lang w:val="en-US"/>
        </w:rPr>
        <w:sym w:font="HQPB1" w:char="F026"/>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6"/>
      </w:r>
      <w:r w:rsidRPr="004035B4">
        <w:rPr>
          <w:rFonts w:ascii="Times New Roman" w:eastAsia="Times New Roman" w:hAnsi="Times New Roman" w:cs="Times New Roman"/>
          <w:sz w:val="24"/>
          <w:szCs w:val="24"/>
          <w:lang w:val="en-US"/>
        </w:rPr>
        <w:sym w:font="HQPB3" w:char="F02F"/>
      </w:r>
      <w:r w:rsidRPr="004035B4">
        <w:rPr>
          <w:rFonts w:ascii="Times New Roman" w:eastAsia="Times New Roman" w:hAnsi="Times New Roman" w:cs="Times New Roman"/>
          <w:sz w:val="24"/>
          <w:szCs w:val="24"/>
          <w:lang w:val="en-US"/>
        </w:rPr>
        <w:sym w:font="HQPB4" w:char="F0E4"/>
      </w:r>
      <w:r w:rsidRPr="004035B4">
        <w:rPr>
          <w:rFonts w:ascii="Times New Roman" w:eastAsia="Times New Roman" w:hAnsi="Times New Roman" w:cs="Times New Roman"/>
          <w:sz w:val="24"/>
          <w:szCs w:val="24"/>
          <w:lang w:val="en-US"/>
        </w:rPr>
        <w:sym w:font="HQPB2" w:char="F033"/>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2" w:char="F03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4" w:char="F059"/>
      </w:r>
      <w:r w:rsidRPr="004035B4">
        <w:rPr>
          <w:rFonts w:ascii="Times New Roman" w:eastAsia="Times New Roman" w:hAnsi="Times New Roman" w:cs="Times New Roman"/>
          <w:sz w:val="24"/>
          <w:szCs w:val="24"/>
          <w:lang w:val="en-US"/>
        </w:rPr>
        <w:sym w:font="HQPB1" w:char="F0E8"/>
      </w:r>
      <w:r w:rsidRPr="004035B4">
        <w:rPr>
          <w:rFonts w:ascii="Times New Roman" w:eastAsia="Times New Roman" w:hAnsi="Times New Roman" w:cs="Times New Roman"/>
          <w:sz w:val="24"/>
          <w:szCs w:val="24"/>
          <w:lang w:val="en-US"/>
        </w:rPr>
        <w:sym w:font="HQPB4" w:char="F0F8"/>
      </w:r>
      <w:r w:rsidRPr="004035B4">
        <w:rPr>
          <w:rFonts w:ascii="Times New Roman" w:eastAsia="Times New Roman" w:hAnsi="Times New Roman" w:cs="Times New Roman"/>
          <w:sz w:val="24"/>
          <w:szCs w:val="24"/>
          <w:lang w:val="en-US"/>
        </w:rPr>
        <w:sym w:font="HQPB1" w:char="F0FF"/>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5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4"/>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5A"/>
      </w:r>
      <w:r w:rsidRPr="004035B4">
        <w:rPr>
          <w:rFonts w:ascii="Times New Roman" w:eastAsia="Times New Roman" w:hAnsi="Times New Roman" w:cs="Times New Roman"/>
          <w:sz w:val="24"/>
          <w:szCs w:val="24"/>
          <w:lang w:val="en-US"/>
        </w:rPr>
        <w:sym w:font="HQPB2" w:char="F070"/>
      </w:r>
      <w:r w:rsidRPr="004035B4">
        <w:rPr>
          <w:rFonts w:ascii="Times New Roman" w:eastAsia="Times New Roman" w:hAnsi="Times New Roman" w:cs="Times New Roman"/>
          <w:sz w:val="24"/>
          <w:szCs w:val="24"/>
          <w:lang w:val="en-US"/>
        </w:rPr>
        <w:sym w:font="HQPB5" w:char="F09F"/>
      </w:r>
      <w:r w:rsidRPr="004035B4">
        <w:rPr>
          <w:rFonts w:ascii="Times New Roman" w:eastAsia="Times New Roman" w:hAnsi="Times New Roman" w:cs="Times New Roman"/>
          <w:sz w:val="24"/>
          <w:szCs w:val="24"/>
          <w:lang w:val="en-US"/>
        </w:rPr>
        <w:sym w:font="HQPB1" w:char="F0D2"/>
      </w:r>
      <w:r w:rsidRPr="004035B4">
        <w:rPr>
          <w:rFonts w:ascii="Times New Roman" w:eastAsia="Times New Roman" w:hAnsi="Times New Roman" w:cs="Times New Roman"/>
          <w:sz w:val="24"/>
          <w:szCs w:val="24"/>
          <w:lang w:val="en-US"/>
        </w:rPr>
        <w:sym w:font="HQPB2" w:char="F083"/>
      </w:r>
      <w:r w:rsidRPr="004035B4">
        <w:rPr>
          <w:rFonts w:ascii="Times New Roman" w:eastAsia="Times New Roman" w:hAnsi="Times New Roman" w:cs="Times New Roman"/>
          <w:sz w:val="24"/>
          <w:szCs w:val="24"/>
          <w:lang w:val="en-US"/>
        </w:rPr>
        <w:sym w:font="HQPB4" w:char="F0CC"/>
      </w:r>
      <w:r w:rsidRPr="004035B4">
        <w:rPr>
          <w:rFonts w:ascii="Times New Roman" w:eastAsia="Times New Roman" w:hAnsi="Times New Roman" w:cs="Times New Roman"/>
          <w:sz w:val="24"/>
          <w:szCs w:val="24"/>
          <w:lang w:val="en-US"/>
        </w:rPr>
        <w:sym w:font="HQPB1" w:char="F08D"/>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F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9A"/>
      </w:r>
      <w:r w:rsidRPr="004035B4">
        <w:rPr>
          <w:rFonts w:ascii="Times New Roman" w:eastAsia="Times New Roman" w:hAnsi="Times New Roman" w:cs="Times New Roman"/>
          <w:sz w:val="24"/>
          <w:szCs w:val="24"/>
          <w:lang w:val="en-US"/>
        </w:rPr>
        <w:sym w:font="HQPB2" w:char="F0C6"/>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4" w:char="F069"/>
      </w:r>
      <w:r w:rsidRPr="004035B4">
        <w:rPr>
          <w:rFonts w:ascii="Times New Roman" w:eastAsia="Times New Roman" w:hAnsi="Times New Roman" w:cs="Times New Roman"/>
          <w:sz w:val="24"/>
          <w:szCs w:val="24"/>
          <w:lang w:val="en-US"/>
        </w:rPr>
        <w:sym w:font="HQPB2" w:char="F04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AB"/>
      </w:r>
      <w:r w:rsidRPr="004035B4">
        <w:rPr>
          <w:rFonts w:ascii="Times New Roman" w:eastAsia="Times New Roman" w:hAnsi="Times New Roman" w:cs="Times New Roman"/>
          <w:sz w:val="24"/>
          <w:szCs w:val="24"/>
          <w:lang w:val="en-US"/>
        </w:rPr>
        <w:sym w:font="HQPB1" w:char="F021"/>
      </w:r>
      <w:r w:rsidRPr="004035B4">
        <w:rPr>
          <w:rFonts w:ascii="Times New Roman" w:eastAsia="Times New Roman" w:hAnsi="Times New Roman" w:cs="Times New Roman"/>
          <w:sz w:val="24"/>
          <w:szCs w:val="24"/>
          <w:lang w:val="en-US"/>
        </w:rPr>
        <w:sym w:font="HQPB5" w:char="F024"/>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A8"/>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2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A9"/>
      </w:r>
      <w:r w:rsidRPr="004035B4">
        <w:rPr>
          <w:rFonts w:ascii="Times New Roman" w:eastAsia="Times New Roman" w:hAnsi="Times New Roman" w:cs="Times New Roman"/>
          <w:sz w:val="24"/>
          <w:szCs w:val="24"/>
          <w:lang w:val="en-US"/>
        </w:rPr>
        <w:sym w:font="HQPB1" w:char="F021"/>
      </w:r>
      <w:r w:rsidRPr="004035B4">
        <w:rPr>
          <w:rFonts w:ascii="Times New Roman" w:eastAsia="Times New Roman" w:hAnsi="Times New Roman" w:cs="Times New Roman"/>
          <w:sz w:val="24"/>
          <w:szCs w:val="24"/>
          <w:lang w:val="en-US"/>
        </w:rPr>
        <w:sym w:font="HQPB5" w:char="F024"/>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1" w:char="F025"/>
      </w:r>
      <w:r w:rsidRPr="004035B4">
        <w:rPr>
          <w:rFonts w:ascii="Times New Roman" w:eastAsia="Times New Roman" w:hAnsi="Times New Roman" w:cs="Times New Roman"/>
          <w:sz w:val="24"/>
          <w:szCs w:val="24"/>
          <w:lang w:val="en-US"/>
        </w:rPr>
        <w:sym w:font="HQPB5" w:char="F078"/>
      </w:r>
      <w:r w:rsidRPr="004035B4">
        <w:rPr>
          <w:rFonts w:ascii="Times New Roman" w:eastAsia="Times New Roman" w:hAnsi="Times New Roman" w:cs="Times New Roman"/>
          <w:sz w:val="24"/>
          <w:szCs w:val="24"/>
          <w:lang w:val="en-US"/>
        </w:rPr>
        <w:sym w:font="HQPB2" w:char="F02E"/>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4" w:char="F0B8"/>
      </w:r>
      <w:r w:rsidRPr="004035B4">
        <w:rPr>
          <w:rFonts w:ascii="Times New Roman" w:eastAsia="Times New Roman" w:hAnsi="Times New Roman" w:cs="Times New Roman"/>
          <w:sz w:val="24"/>
          <w:szCs w:val="24"/>
          <w:lang w:val="en-US"/>
        </w:rPr>
        <w:sym w:font="HQPB2" w:char="F04A"/>
      </w:r>
      <w:r w:rsidRPr="004035B4">
        <w:rPr>
          <w:rFonts w:ascii="Times New Roman" w:eastAsia="Times New Roman" w:hAnsi="Times New Roman" w:cs="Times New Roman"/>
          <w:sz w:val="24"/>
          <w:szCs w:val="24"/>
          <w:lang w:val="en-US"/>
        </w:rPr>
        <w:sym w:font="HQPB2" w:char="F08A"/>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2" w:char="F03D"/>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E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4" w:char="F056"/>
      </w:r>
      <w:r w:rsidRPr="004035B4">
        <w:rPr>
          <w:rFonts w:ascii="Times New Roman" w:eastAsia="Times New Roman" w:hAnsi="Times New Roman" w:cs="Times New Roman"/>
          <w:sz w:val="24"/>
          <w:szCs w:val="24"/>
          <w:lang w:val="en-US"/>
        </w:rPr>
        <w:sym w:font="HQPB2" w:char="F04A"/>
      </w:r>
      <w:r w:rsidRPr="004035B4">
        <w:rPr>
          <w:rFonts w:ascii="Times New Roman" w:eastAsia="Times New Roman" w:hAnsi="Times New Roman" w:cs="Times New Roman"/>
          <w:sz w:val="24"/>
          <w:szCs w:val="24"/>
          <w:lang w:val="en-US"/>
        </w:rPr>
        <w:sym w:font="HQPB2" w:char="F08A"/>
      </w:r>
      <w:r w:rsidRPr="004035B4">
        <w:rPr>
          <w:rFonts w:ascii="Times New Roman" w:eastAsia="Times New Roman" w:hAnsi="Times New Roman" w:cs="Times New Roman"/>
          <w:sz w:val="24"/>
          <w:szCs w:val="24"/>
          <w:lang w:val="en-US"/>
        </w:rPr>
        <w:sym w:font="HQPB4" w:char="F0C5"/>
      </w:r>
      <w:r w:rsidRPr="004035B4">
        <w:rPr>
          <w:rFonts w:ascii="Times New Roman" w:eastAsia="Times New Roman" w:hAnsi="Times New Roman" w:cs="Times New Roman"/>
          <w:sz w:val="24"/>
          <w:szCs w:val="24"/>
          <w:lang w:val="en-US"/>
        </w:rPr>
        <w:sym w:font="HQPB2" w:char="F033"/>
      </w:r>
      <w:r w:rsidRPr="004035B4">
        <w:rPr>
          <w:rFonts w:ascii="Times New Roman" w:eastAsia="Times New Roman" w:hAnsi="Times New Roman" w:cs="Times New Roman"/>
          <w:sz w:val="24"/>
          <w:szCs w:val="24"/>
          <w:lang w:val="en-US"/>
        </w:rPr>
        <w:sym w:font="HQPB5" w:char="F079"/>
      </w:r>
      <w:r w:rsidRPr="004035B4">
        <w:rPr>
          <w:rFonts w:ascii="Times New Roman" w:eastAsia="Times New Roman" w:hAnsi="Times New Roman" w:cs="Times New Roman"/>
          <w:sz w:val="24"/>
          <w:szCs w:val="24"/>
          <w:lang w:val="en-US"/>
        </w:rPr>
        <w:sym w:font="HQPB1" w:char="F06D"/>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C7"/>
      </w:r>
      <w:r w:rsidRPr="004035B4">
        <w:rPr>
          <w:rFonts w:ascii="Times New Roman" w:eastAsia="Times New Roman" w:hAnsi="Times New Roman" w:cs="Times New Roman"/>
          <w:sz w:val="24"/>
          <w:szCs w:val="24"/>
          <w:lang w:val="en-US"/>
        </w:rPr>
        <w:sym w:font="HQPB2" w:char="F0CA"/>
      </w:r>
      <w:r w:rsidRPr="004035B4">
        <w:rPr>
          <w:rFonts w:ascii="Times New Roman" w:eastAsia="Times New Roman" w:hAnsi="Times New Roman" w:cs="Times New Roman"/>
          <w:sz w:val="24"/>
          <w:szCs w:val="24"/>
          <w:lang w:val="en-US"/>
        </w:rPr>
        <w:sym w:font="HQPB2" w:char="F0CA"/>
      </w:r>
      <w:r w:rsidRPr="004035B4">
        <w:rPr>
          <w:rFonts w:ascii="Times New Roman" w:eastAsia="Times New Roman" w:hAnsi="Times New Roman" w:cs="Times New Roman"/>
          <w:sz w:val="24"/>
          <w:szCs w:val="24"/>
          <w:lang w:val="en-US"/>
        </w:rPr>
        <w:sym w:font="HQPB2" w:char="F0C8"/>
      </w:r>
      <w:r w:rsidRPr="004035B4">
        <w:rPr>
          <w:rFonts w:ascii="Times New Roman" w:eastAsia="Times New Roman" w:hAnsi="Times New Roman" w:cs="Times New Roman"/>
          <w:sz w:val="24"/>
          <w:szCs w:val="24"/>
          <w:rtl/>
          <w:lang w:val="en-US"/>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Terjemahnya: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color w:val="000000"/>
          <w:vertAlign w:val="superscript"/>
        </w:rPr>
      </w:pPr>
      <w:r w:rsidRPr="004035B4">
        <w:rPr>
          <w:rFonts w:ascii="Book Antiqua" w:eastAsia="Times New Roman" w:hAnsi="Book Antiqua" w:cs="Times New Roman"/>
          <w:color w:val="000000"/>
          <w:lang w:val="en-US"/>
        </w:rPr>
        <w:t xml:space="preserve">Allah mensyari'atkan (mewajibkan) kepadamu tentang (pembagian warisan untuk) anak-anakmu. (Yaitu) bagian seorang anak lelaki sama dengan bagian dua orang anak perempuan. Dan jika anak itu semuanya perempuan yang jumlahnya lebih dari dua, maka bagian mereka dua pertiga dari harta yang ditinggalkan. Jika dia (anak perempuan) itu seorang saja, maka dia memperoleh setengah (harta yang ditinggalkan). Dan untuk kedua ibu-bapak, bagian masing-masing seperenam dari harta yang ditinggalkan, jika dia (yang meninggal) mempunyai anak. Jika dia (yang meninggal) tidak mempunyai anak dan dia diwarisi oleh kedua ibu-bapaknya (saja), maka </w:t>
      </w:r>
      <w:r w:rsidRPr="004035B4">
        <w:rPr>
          <w:rFonts w:ascii="Book Antiqua" w:eastAsia="Times New Roman" w:hAnsi="Book Antiqua" w:cs="Times New Roman"/>
          <w:color w:val="000000"/>
          <w:lang w:val="en-US"/>
        </w:rPr>
        <w:lastRenderedPageBreak/>
        <w:t>ibunya mendapat sepertiga. Jika dia (yang meninggal) mempunyai beberapa saudara, maka ibunya mendapat seperenam. (Pembagian-pembagian tersebut di atas) setelah (dipenuhi) wasiat yang dibuatnya atau (dan setelah dibayar) hutangnya. (Tentang) orangtuamu dan anak-anakmu, kamu tidak mengetahui siapa diantara mereka yang lebih banyak manfaatnya bagimu. Ini adalah ketetapan Allah, Sungguh, Allah Maha mengetahui, Maha bijaksana</w:t>
      </w:r>
      <w:r w:rsidRPr="004035B4">
        <w:rPr>
          <w:rFonts w:ascii="Book Antiqua" w:eastAsia="Times New Roman" w:hAnsi="Book Antiqua" w:cs="Times New Roman"/>
          <w:color w:val="000000"/>
        </w:rPr>
        <w:t xml:space="preserve"> (Depag RI, 2005: 78).</w:t>
      </w:r>
    </w:p>
    <w:p w:rsidR="004035B4" w:rsidRPr="004035B4" w:rsidRDefault="004035B4" w:rsidP="002A6710">
      <w:pPr>
        <w:numPr>
          <w:ilvl w:val="0"/>
          <w:numId w:val="5"/>
        </w:numPr>
        <w:shd w:val="clear" w:color="auto" w:fill="FFFFFF"/>
        <w:autoSpaceDE w:val="0"/>
        <w:autoSpaceDN w:val="0"/>
        <w:adjustRightInd w:val="0"/>
        <w:spacing w:before="240" w:after="0" w:line="240" w:lineRule="auto"/>
        <w:ind w:left="567" w:hanging="283"/>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Pendapat kedua menyatakan bahwa yang dimaksud adalah  Q.S. An-Nisa’/4:</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176, sebagai berikut :</w:t>
      </w:r>
    </w:p>
    <w:p w:rsidR="004035B4" w:rsidRPr="004035B4" w:rsidRDefault="004035B4" w:rsidP="004035B4">
      <w:pPr>
        <w:bidi/>
        <w:spacing w:before="120" w:after="120" w:line="240" w:lineRule="auto"/>
        <w:jc w:val="both"/>
        <w:rPr>
          <w:rFonts w:ascii="Times New Roman" w:eastAsia="Times New Roman" w:hAnsi="Times New Roman" w:cs="Times New Roman"/>
          <w:sz w:val="24"/>
          <w:szCs w:val="24"/>
          <w:lang w:val="en-US"/>
        </w:rPr>
      </w:pP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79"/>
      </w:r>
      <w:r w:rsidRPr="004035B4">
        <w:rPr>
          <w:rFonts w:ascii="Times New Roman" w:eastAsia="Times New Roman" w:hAnsi="Times New Roman" w:cs="Times New Roman"/>
          <w:sz w:val="24"/>
          <w:szCs w:val="24"/>
          <w:lang w:val="en-US"/>
        </w:rPr>
        <w:sym w:font="HQPB2" w:char="F037"/>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52"/>
      </w:r>
      <w:r w:rsidRPr="004035B4">
        <w:rPr>
          <w:rFonts w:ascii="Times New Roman" w:eastAsia="Times New Roman" w:hAnsi="Times New Roman" w:cs="Times New Roman"/>
          <w:sz w:val="24"/>
          <w:szCs w:val="24"/>
          <w:lang w:val="en-US"/>
        </w:rPr>
        <w:sym w:font="HQPB2" w:char="F071"/>
      </w:r>
      <w:r w:rsidRPr="004035B4">
        <w:rPr>
          <w:rFonts w:ascii="Times New Roman" w:eastAsia="Times New Roman" w:hAnsi="Times New Roman" w:cs="Times New Roman"/>
          <w:sz w:val="24"/>
          <w:szCs w:val="24"/>
          <w:lang w:val="en-US"/>
        </w:rPr>
        <w:sym w:font="HQPB4" w:char="F0E7"/>
      </w:r>
      <w:r w:rsidRPr="004035B4">
        <w:rPr>
          <w:rFonts w:ascii="Times New Roman" w:eastAsia="Times New Roman" w:hAnsi="Times New Roman" w:cs="Times New Roman"/>
          <w:sz w:val="24"/>
          <w:szCs w:val="24"/>
          <w:lang w:val="en-US"/>
        </w:rPr>
        <w:sym w:font="HQPB1" w:char="F046"/>
      </w:r>
      <w:r w:rsidRPr="004035B4">
        <w:rPr>
          <w:rFonts w:ascii="Times New Roman" w:eastAsia="Times New Roman" w:hAnsi="Times New Roman" w:cs="Times New Roman"/>
          <w:sz w:val="24"/>
          <w:szCs w:val="24"/>
          <w:lang w:val="en-US"/>
        </w:rPr>
        <w:sym w:font="HQPB4" w:char="F0F8"/>
      </w:r>
      <w:r w:rsidRPr="004035B4">
        <w:rPr>
          <w:rFonts w:ascii="Times New Roman" w:eastAsia="Times New Roman" w:hAnsi="Times New Roman" w:cs="Times New Roman"/>
          <w:sz w:val="24"/>
          <w:szCs w:val="24"/>
          <w:lang w:val="en-US"/>
        </w:rPr>
        <w:sym w:font="HQPB1" w:char="F0FF"/>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47"/>
      </w:r>
      <w:r w:rsidRPr="004035B4">
        <w:rPr>
          <w:rFonts w:ascii="Times New Roman" w:eastAsia="Times New Roman" w:hAnsi="Times New Roman" w:cs="Times New Roman"/>
          <w:sz w:val="24"/>
          <w:szCs w:val="24"/>
          <w:lang w:val="en-US"/>
        </w:rPr>
        <w:sym w:font="HQPB4" w:char="F0F3"/>
      </w:r>
      <w:r w:rsidRPr="004035B4">
        <w:rPr>
          <w:rFonts w:ascii="Times New Roman" w:eastAsia="Times New Roman" w:hAnsi="Times New Roman" w:cs="Times New Roman"/>
          <w:sz w:val="24"/>
          <w:szCs w:val="24"/>
          <w:lang w:val="en-US"/>
        </w:rPr>
        <w:sym w:font="HQPB1" w:char="F0A1"/>
      </w:r>
      <w:r w:rsidRPr="004035B4">
        <w:rPr>
          <w:rFonts w:ascii="Times New Roman" w:eastAsia="Times New Roman" w:hAnsi="Times New Roman" w:cs="Times New Roman"/>
          <w:sz w:val="24"/>
          <w:szCs w:val="24"/>
          <w:lang w:val="en-US"/>
        </w:rPr>
        <w:sym w:font="HQPB5" w:char="F06F"/>
      </w:r>
      <w:r w:rsidRPr="004035B4">
        <w:rPr>
          <w:rFonts w:ascii="Times New Roman" w:eastAsia="Times New Roman" w:hAnsi="Times New Roman" w:cs="Times New Roman"/>
          <w:sz w:val="24"/>
          <w:szCs w:val="24"/>
          <w:lang w:val="en-US"/>
        </w:rPr>
        <w:sym w:font="HQPB2" w:char="F084"/>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8"/>
      </w:r>
      <w:r w:rsidRPr="004035B4">
        <w:rPr>
          <w:rFonts w:ascii="Times New Roman" w:eastAsia="Times New Roman" w:hAnsi="Times New Roman" w:cs="Times New Roman"/>
          <w:sz w:val="24"/>
          <w:szCs w:val="24"/>
          <w:lang w:val="en-US"/>
        </w:rPr>
        <w:sym w:font="HQPB2" w:char="F040"/>
      </w:r>
      <w:r w:rsidRPr="004035B4">
        <w:rPr>
          <w:rFonts w:ascii="Times New Roman" w:eastAsia="Times New Roman" w:hAnsi="Times New Roman" w:cs="Times New Roman"/>
          <w:sz w:val="24"/>
          <w:szCs w:val="24"/>
          <w:lang w:val="en-US"/>
        </w:rPr>
        <w:sym w:font="HQPB4" w:char="F0E8"/>
      </w:r>
      <w:r w:rsidRPr="004035B4">
        <w:rPr>
          <w:rFonts w:ascii="Times New Roman" w:eastAsia="Times New Roman" w:hAnsi="Times New Roman" w:cs="Times New Roman"/>
          <w:sz w:val="24"/>
          <w:szCs w:val="24"/>
          <w:lang w:val="en-US"/>
        </w:rPr>
        <w:sym w:font="HQPB2" w:char="F025"/>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AA"/>
      </w:r>
      <w:r w:rsidRPr="004035B4">
        <w:rPr>
          <w:rFonts w:ascii="Times New Roman" w:eastAsia="Times New Roman" w:hAnsi="Times New Roman" w:cs="Times New Roman"/>
          <w:sz w:val="24"/>
          <w:szCs w:val="24"/>
          <w:lang w:val="en-US"/>
        </w:rPr>
        <w:sym w:font="HQPB1" w:char="F021"/>
      </w:r>
      <w:r w:rsidRPr="004035B4">
        <w:rPr>
          <w:rFonts w:ascii="Times New Roman" w:eastAsia="Times New Roman" w:hAnsi="Times New Roman" w:cs="Times New Roman"/>
          <w:sz w:val="24"/>
          <w:szCs w:val="24"/>
          <w:lang w:val="en-US"/>
        </w:rPr>
        <w:sym w:font="HQPB5" w:char="F024"/>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6"/>
      </w:r>
      <w:r w:rsidRPr="004035B4">
        <w:rPr>
          <w:rFonts w:ascii="Times New Roman" w:eastAsia="Times New Roman" w:hAnsi="Times New Roman" w:cs="Times New Roman"/>
          <w:sz w:val="24"/>
          <w:szCs w:val="24"/>
          <w:lang w:val="en-US"/>
        </w:rPr>
        <w:sym w:font="HQPB2" w:char="F04E"/>
      </w:r>
      <w:r w:rsidRPr="004035B4">
        <w:rPr>
          <w:rFonts w:ascii="Times New Roman" w:eastAsia="Times New Roman" w:hAnsi="Times New Roman" w:cs="Times New Roman"/>
          <w:sz w:val="24"/>
          <w:szCs w:val="24"/>
          <w:lang w:val="en-US"/>
        </w:rPr>
        <w:sym w:font="HQPB4" w:char="F0E0"/>
      </w:r>
      <w:r w:rsidRPr="004035B4">
        <w:rPr>
          <w:rFonts w:ascii="Times New Roman" w:eastAsia="Times New Roman" w:hAnsi="Times New Roman" w:cs="Times New Roman"/>
          <w:sz w:val="24"/>
          <w:szCs w:val="24"/>
          <w:lang w:val="en-US"/>
        </w:rPr>
        <w:sym w:font="HQPB2" w:char="F036"/>
      </w:r>
      <w:r w:rsidRPr="004035B4">
        <w:rPr>
          <w:rFonts w:ascii="Times New Roman" w:eastAsia="Times New Roman" w:hAnsi="Times New Roman" w:cs="Times New Roman"/>
          <w:sz w:val="24"/>
          <w:szCs w:val="24"/>
          <w:lang w:val="en-US"/>
        </w:rPr>
        <w:sym w:font="HQPB2" w:char="F08B"/>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1" w:char="F046"/>
      </w:r>
      <w:r w:rsidRPr="004035B4">
        <w:rPr>
          <w:rFonts w:ascii="Times New Roman" w:eastAsia="Times New Roman" w:hAnsi="Times New Roman" w:cs="Times New Roman"/>
          <w:sz w:val="24"/>
          <w:szCs w:val="24"/>
          <w:lang w:val="en-US"/>
        </w:rPr>
        <w:sym w:font="HQPB4" w:char="F0F8"/>
      </w:r>
      <w:r w:rsidRPr="004035B4">
        <w:rPr>
          <w:rFonts w:ascii="Times New Roman" w:eastAsia="Times New Roman" w:hAnsi="Times New Roman" w:cs="Times New Roman"/>
          <w:sz w:val="24"/>
          <w:szCs w:val="24"/>
          <w:lang w:val="en-US"/>
        </w:rPr>
        <w:sym w:font="HQPB1" w:char="F0FF"/>
      </w:r>
      <w:r w:rsidRPr="004035B4">
        <w:rPr>
          <w:rFonts w:ascii="Times New Roman" w:eastAsia="Times New Roman" w:hAnsi="Times New Roman" w:cs="Times New Roman"/>
          <w:sz w:val="24"/>
          <w:szCs w:val="24"/>
          <w:lang w:val="en-US"/>
        </w:rPr>
        <w:sym w:font="HQPB4" w:char="F0E3"/>
      </w:r>
      <w:r w:rsidRPr="004035B4">
        <w:rPr>
          <w:rFonts w:ascii="Times New Roman" w:eastAsia="Times New Roman" w:hAnsi="Times New Roman" w:cs="Times New Roman"/>
          <w:sz w:val="24"/>
          <w:szCs w:val="24"/>
          <w:lang w:val="en-US"/>
        </w:rPr>
        <w:sym w:font="HQPB2" w:char="F08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92"/>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FB"/>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3" w:char="F027"/>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3" w:char="F023"/>
      </w:r>
      <w:r w:rsidRPr="004035B4">
        <w:rPr>
          <w:rFonts w:ascii="Times New Roman" w:eastAsia="Times New Roman" w:hAnsi="Times New Roman" w:cs="Times New Roman"/>
          <w:sz w:val="24"/>
          <w:szCs w:val="24"/>
          <w:lang w:val="en-US"/>
        </w:rPr>
        <w:sym w:font="HQPB2" w:char="F0BB"/>
      </w:r>
      <w:r w:rsidRPr="004035B4">
        <w:rPr>
          <w:rFonts w:ascii="Times New Roman" w:eastAsia="Times New Roman" w:hAnsi="Times New Roman" w:cs="Times New Roman"/>
          <w:sz w:val="24"/>
          <w:szCs w:val="24"/>
          <w:lang w:val="en-US"/>
        </w:rPr>
        <w:sym w:font="HQPB5" w:char="F06E"/>
      </w:r>
      <w:r w:rsidRPr="004035B4">
        <w:rPr>
          <w:rFonts w:ascii="Times New Roman" w:eastAsia="Times New Roman" w:hAnsi="Times New Roman" w:cs="Times New Roman"/>
          <w:sz w:val="24"/>
          <w:szCs w:val="24"/>
          <w:lang w:val="en-US"/>
        </w:rPr>
        <w:sym w:font="HQPB2" w:char="F03D"/>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2" w:char="F033"/>
      </w:r>
      <w:r w:rsidRPr="004035B4">
        <w:rPr>
          <w:rFonts w:ascii="Times New Roman" w:eastAsia="Times New Roman" w:hAnsi="Times New Roman" w:cs="Times New Roman"/>
          <w:sz w:val="24"/>
          <w:szCs w:val="24"/>
          <w:lang w:val="en-US"/>
        </w:rPr>
        <w:sym w:font="HQPB4" w:char="F0F8"/>
      </w:r>
      <w:r w:rsidRPr="004035B4">
        <w:rPr>
          <w:rFonts w:ascii="Times New Roman" w:eastAsia="Times New Roman" w:hAnsi="Times New Roman" w:cs="Times New Roman"/>
          <w:sz w:val="24"/>
          <w:szCs w:val="24"/>
          <w:lang w:val="en-US"/>
        </w:rPr>
        <w:sym w:font="HQPB2" w:char="F039"/>
      </w:r>
      <w:r w:rsidRPr="004035B4">
        <w:rPr>
          <w:rFonts w:ascii="Times New Roman" w:eastAsia="Times New Roman" w:hAnsi="Times New Roman" w:cs="Times New Roman"/>
          <w:sz w:val="24"/>
          <w:szCs w:val="24"/>
          <w:lang w:val="en-US"/>
        </w:rPr>
        <w:sym w:font="HQPB5" w:char="F024"/>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4"/>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8"/>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2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28"/>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lang w:val="en-US"/>
        </w:rPr>
        <w:sym w:font="HQPB4" w:char="F0EE"/>
      </w:r>
      <w:r w:rsidRPr="004035B4">
        <w:rPr>
          <w:rFonts w:ascii="Times New Roman" w:eastAsia="Times New Roman" w:hAnsi="Times New Roman" w:cs="Times New Roman"/>
          <w:sz w:val="24"/>
          <w:szCs w:val="24"/>
          <w:lang w:val="en-US"/>
        </w:rPr>
        <w:sym w:font="HQPB2" w:char="F074"/>
      </w:r>
      <w:r w:rsidRPr="004035B4">
        <w:rPr>
          <w:rFonts w:ascii="Times New Roman" w:eastAsia="Times New Roman" w:hAnsi="Times New Roman" w:cs="Times New Roman"/>
          <w:sz w:val="24"/>
          <w:szCs w:val="24"/>
          <w:lang w:val="en-US"/>
        </w:rPr>
        <w:sym w:font="HQPB4" w:char="F0E2"/>
      </w:r>
      <w:r w:rsidRPr="004035B4">
        <w:rPr>
          <w:rFonts w:ascii="Times New Roman" w:eastAsia="Times New Roman" w:hAnsi="Times New Roman" w:cs="Times New Roman"/>
          <w:sz w:val="24"/>
          <w:szCs w:val="24"/>
          <w:lang w:val="en-US"/>
        </w:rPr>
        <w:sym w:font="HQPB1" w:char="F090"/>
      </w:r>
      <w:r w:rsidRPr="004035B4">
        <w:rPr>
          <w:rFonts w:ascii="Times New Roman" w:eastAsia="Times New Roman" w:hAnsi="Times New Roman" w:cs="Times New Roman"/>
          <w:sz w:val="24"/>
          <w:szCs w:val="24"/>
          <w:lang w:val="en-US"/>
        </w:rPr>
        <w:sym w:font="HQPB4" w:char="F0F6"/>
      </w:r>
      <w:r w:rsidRPr="004035B4">
        <w:rPr>
          <w:rFonts w:ascii="Times New Roman" w:eastAsia="Times New Roman" w:hAnsi="Times New Roman" w:cs="Times New Roman"/>
          <w:sz w:val="24"/>
          <w:szCs w:val="24"/>
          <w:lang w:val="en-US"/>
        </w:rPr>
        <w:sym w:font="HQPB2" w:char="F044"/>
      </w:r>
      <w:r w:rsidRPr="004035B4">
        <w:rPr>
          <w:rFonts w:ascii="Times New Roman" w:eastAsia="Times New Roman" w:hAnsi="Times New Roman" w:cs="Times New Roman"/>
          <w:sz w:val="24"/>
          <w:szCs w:val="24"/>
          <w:lang w:val="en-US"/>
        </w:rPr>
        <w:sym w:font="HQPB5" w:char="F024"/>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79"/>
      </w:r>
      <w:r w:rsidRPr="004035B4">
        <w:rPr>
          <w:rFonts w:ascii="Times New Roman" w:eastAsia="Times New Roman" w:hAnsi="Times New Roman" w:cs="Times New Roman"/>
          <w:sz w:val="24"/>
          <w:szCs w:val="24"/>
          <w:lang w:val="en-US"/>
        </w:rPr>
        <w:sym w:font="HQPB2" w:char="F037"/>
      </w:r>
      <w:r w:rsidRPr="004035B4">
        <w:rPr>
          <w:rFonts w:ascii="Times New Roman" w:eastAsia="Times New Roman" w:hAnsi="Times New Roman" w:cs="Times New Roman"/>
          <w:sz w:val="24"/>
          <w:szCs w:val="24"/>
          <w:lang w:val="en-US"/>
        </w:rPr>
        <w:sym w:font="HQPB5" w:char="F06E"/>
      </w:r>
      <w:r w:rsidRPr="004035B4">
        <w:rPr>
          <w:rFonts w:ascii="Times New Roman" w:eastAsia="Times New Roman" w:hAnsi="Times New Roman" w:cs="Times New Roman"/>
          <w:sz w:val="24"/>
          <w:szCs w:val="24"/>
          <w:lang w:val="en-US"/>
        </w:rPr>
        <w:sym w:font="HQPB2" w:char="F03D"/>
      </w:r>
      <w:r w:rsidRPr="004035B4">
        <w:rPr>
          <w:rFonts w:ascii="Times New Roman" w:eastAsia="Times New Roman" w:hAnsi="Times New Roman" w:cs="Times New Roman"/>
          <w:sz w:val="24"/>
          <w:szCs w:val="24"/>
          <w:lang w:val="en-US"/>
        </w:rPr>
        <w:sym w:font="HQPB5" w:char="F079"/>
      </w:r>
      <w:r w:rsidRPr="004035B4">
        <w:rPr>
          <w:rFonts w:ascii="Times New Roman" w:eastAsia="Times New Roman" w:hAnsi="Times New Roman" w:cs="Times New Roman"/>
          <w:sz w:val="24"/>
          <w:szCs w:val="24"/>
          <w:lang w:val="en-US"/>
        </w:rPr>
        <w:sym w:font="HQPB2" w:char="F064"/>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7D"/>
      </w:r>
      <w:r w:rsidRPr="004035B4">
        <w:rPr>
          <w:rFonts w:ascii="Times New Roman" w:eastAsia="Times New Roman" w:hAnsi="Times New Roman" w:cs="Times New Roman"/>
          <w:sz w:val="24"/>
          <w:szCs w:val="24"/>
          <w:lang w:val="en-US"/>
        </w:rPr>
        <w:sym w:font="HQPB1" w:char="F0A7"/>
      </w:r>
      <w:r w:rsidRPr="004035B4">
        <w:rPr>
          <w:rFonts w:ascii="Times New Roman" w:eastAsia="Times New Roman" w:hAnsi="Times New Roman" w:cs="Times New Roman"/>
          <w:sz w:val="24"/>
          <w:szCs w:val="24"/>
          <w:lang w:val="en-US"/>
        </w:rPr>
        <w:sym w:font="HQPB4" w:char="F0F8"/>
      </w:r>
      <w:r w:rsidRPr="004035B4">
        <w:rPr>
          <w:rFonts w:ascii="Times New Roman" w:eastAsia="Times New Roman" w:hAnsi="Times New Roman" w:cs="Times New Roman"/>
          <w:sz w:val="24"/>
          <w:szCs w:val="24"/>
          <w:lang w:val="en-US"/>
        </w:rPr>
        <w:sym w:font="HQPB2" w:char="F08A"/>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2" w:char="F03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BC"/>
      </w:r>
      <w:r w:rsidRPr="004035B4">
        <w:rPr>
          <w:rFonts w:ascii="Times New Roman" w:eastAsia="Times New Roman" w:hAnsi="Times New Roman" w:cs="Times New Roman"/>
          <w:sz w:val="24"/>
          <w:szCs w:val="24"/>
          <w:lang w:val="en-US"/>
        </w:rPr>
        <w:sym w:font="HQPB4" w:char="F0E7"/>
      </w:r>
      <w:r w:rsidRPr="004035B4">
        <w:rPr>
          <w:rFonts w:ascii="Times New Roman" w:eastAsia="Times New Roman" w:hAnsi="Times New Roman" w:cs="Times New Roman"/>
          <w:sz w:val="24"/>
          <w:szCs w:val="24"/>
          <w:lang w:val="en-US"/>
        </w:rPr>
        <w:sym w:font="HQPB2" w:char="F06D"/>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2" w:char="F03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D3"/>
      </w:r>
      <w:r w:rsidRPr="004035B4">
        <w:rPr>
          <w:rFonts w:ascii="Times New Roman" w:eastAsia="Times New Roman" w:hAnsi="Times New Roman" w:cs="Times New Roman"/>
          <w:sz w:val="24"/>
          <w:szCs w:val="24"/>
          <w:lang w:val="en-US"/>
        </w:rPr>
        <w:sym w:font="HQPB3" w:char="F024"/>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3" w:char="F021"/>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F"/>
      </w:r>
      <w:r w:rsidRPr="004035B4">
        <w:rPr>
          <w:rFonts w:ascii="Times New Roman" w:eastAsia="Times New Roman" w:hAnsi="Times New Roman" w:cs="Times New Roman"/>
          <w:sz w:val="24"/>
          <w:szCs w:val="24"/>
          <w:lang w:val="en-US"/>
        </w:rPr>
        <w:sym w:font="HQPB2" w:char="F0BC"/>
      </w:r>
      <w:r w:rsidRPr="004035B4">
        <w:rPr>
          <w:rFonts w:ascii="Times New Roman" w:eastAsia="Times New Roman" w:hAnsi="Times New Roman" w:cs="Times New Roman"/>
          <w:sz w:val="24"/>
          <w:szCs w:val="24"/>
          <w:lang w:val="en-US"/>
        </w:rPr>
        <w:sym w:font="HQPB4" w:char="F0E3"/>
      </w:r>
      <w:r w:rsidRPr="004035B4">
        <w:rPr>
          <w:rFonts w:ascii="Times New Roman" w:eastAsia="Times New Roman" w:hAnsi="Times New Roman" w:cs="Times New Roman"/>
          <w:sz w:val="24"/>
          <w:szCs w:val="24"/>
          <w:lang w:val="en-US"/>
        </w:rPr>
        <w:sym w:font="HQPB3" w:char="F026"/>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3" w:char="F021"/>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D7"/>
      </w:r>
      <w:r w:rsidRPr="004035B4">
        <w:rPr>
          <w:rFonts w:ascii="Times New Roman" w:eastAsia="Times New Roman" w:hAnsi="Times New Roman" w:cs="Times New Roman"/>
          <w:sz w:val="24"/>
          <w:szCs w:val="24"/>
          <w:lang w:val="en-US"/>
        </w:rPr>
        <w:sym w:font="HQPB1" w:char="F04D"/>
      </w:r>
      <w:r w:rsidRPr="004035B4">
        <w:rPr>
          <w:rFonts w:ascii="Times New Roman" w:eastAsia="Times New Roman" w:hAnsi="Times New Roman" w:cs="Times New Roman"/>
          <w:sz w:val="24"/>
          <w:szCs w:val="24"/>
          <w:lang w:val="en-US"/>
        </w:rPr>
        <w:sym w:font="HQPB4" w:char="F0F7"/>
      </w:r>
      <w:r w:rsidRPr="004035B4">
        <w:rPr>
          <w:rFonts w:ascii="Times New Roman" w:eastAsia="Times New Roman" w:hAnsi="Times New Roman" w:cs="Times New Roman"/>
          <w:sz w:val="24"/>
          <w:szCs w:val="24"/>
          <w:lang w:val="en-US"/>
        </w:rPr>
        <w:sym w:font="HQPB1" w:char="F07A"/>
      </w:r>
      <w:r w:rsidRPr="004035B4">
        <w:rPr>
          <w:rFonts w:ascii="Times New Roman" w:eastAsia="Times New Roman" w:hAnsi="Times New Roman" w:cs="Times New Roman"/>
          <w:sz w:val="24"/>
          <w:szCs w:val="24"/>
          <w:lang w:val="en-US"/>
        </w:rPr>
        <w:sym w:font="HQPB4" w:char="F0E9"/>
      </w:r>
      <w:r w:rsidRPr="004035B4">
        <w:rPr>
          <w:rFonts w:ascii="Times New Roman" w:eastAsia="Times New Roman" w:hAnsi="Times New Roman" w:cs="Times New Roman"/>
          <w:sz w:val="24"/>
          <w:szCs w:val="24"/>
          <w:lang w:val="en-US"/>
        </w:rPr>
        <w:sym w:font="HQPB1" w:char="F026"/>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79"/>
      </w:r>
      <w:r w:rsidRPr="004035B4">
        <w:rPr>
          <w:rFonts w:ascii="Times New Roman" w:eastAsia="Times New Roman" w:hAnsi="Times New Roman" w:cs="Times New Roman"/>
          <w:sz w:val="24"/>
          <w:szCs w:val="24"/>
          <w:lang w:val="en-US"/>
        </w:rPr>
        <w:sym w:font="HQPB2" w:char="F067"/>
      </w:r>
      <w:r w:rsidRPr="004035B4">
        <w:rPr>
          <w:rFonts w:ascii="Times New Roman" w:eastAsia="Times New Roman" w:hAnsi="Times New Roman" w:cs="Times New Roman"/>
          <w:sz w:val="24"/>
          <w:szCs w:val="24"/>
          <w:lang w:val="en-US"/>
        </w:rPr>
        <w:sym w:font="HQPB5" w:char="F06E"/>
      </w:r>
      <w:r w:rsidRPr="004035B4">
        <w:rPr>
          <w:rFonts w:ascii="Times New Roman" w:eastAsia="Times New Roman" w:hAnsi="Times New Roman" w:cs="Times New Roman"/>
          <w:sz w:val="24"/>
          <w:szCs w:val="24"/>
          <w:lang w:val="en-US"/>
        </w:rPr>
        <w:sym w:font="HQPB2" w:char="F03D"/>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F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DF"/>
      </w:r>
      <w:r w:rsidRPr="004035B4">
        <w:rPr>
          <w:rFonts w:ascii="Times New Roman" w:eastAsia="Times New Roman" w:hAnsi="Times New Roman" w:cs="Times New Roman"/>
          <w:sz w:val="24"/>
          <w:szCs w:val="24"/>
          <w:lang w:val="en-US"/>
        </w:rPr>
        <w:sym w:font="HQPB2" w:char="F023"/>
      </w:r>
      <w:r w:rsidRPr="004035B4">
        <w:rPr>
          <w:rFonts w:ascii="Times New Roman" w:eastAsia="Times New Roman" w:hAnsi="Times New Roman" w:cs="Times New Roman"/>
          <w:sz w:val="24"/>
          <w:szCs w:val="24"/>
          <w:lang w:val="en-US"/>
        </w:rPr>
        <w:sym w:font="HQPB4" w:char="F0F3"/>
      </w:r>
      <w:r w:rsidRPr="004035B4">
        <w:rPr>
          <w:rFonts w:ascii="Times New Roman" w:eastAsia="Times New Roman" w:hAnsi="Times New Roman" w:cs="Times New Roman"/>
          <w:sz w:val="24"/>
          <w:szCs w:val="24"/>
          <w:lang w:val="en-US"/>
        </w:rPr>
        <w:sym w:font="HQPB1" w:char="F0C1"/>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2" w:char="F05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4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78"/>
      </w:r>
      <w:r w:rsidRPr="004035B4">
        <w:rPr>
          <w:rFonts w:ascii="Times New Roman" w:eastAsia="Times New Roman" w:hAnsi="Times New Roman" w:cs="Times New Roman"/>
          <w:sz w:val="24"/>
          <w:szCs w:val="24"/>
          <w:lang w:val="en-US"/>
        </w:rPr>
        <w:sym w:font="HQPB2" w:char="F038"/>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8D"/>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3F"/>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4"/>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1"/>
      </w:r>
      <w:r w:rsidRPr="004035B4">
        <w:rPr>
          <w:rFonts w:ascii="Times New Roman" w:eastAsia="Times New Roman" w:hAnsi="Times New Roman" w:cs="Times New Roman"/>
          <w:sz w:val="24"/>
          <w:szCs w:val="24"/>
          <w:lang w:val="en-US"/>
        </w:rPr>
        <w:sym w:font="HQPB4" w:char="F0E8"/>
      </w:r>
      <w:r w:rsidRPr="004035B4">
        <w:rPr>
          <w:rFonts w:ascii="Times New Roman" w:eastAsia="Times New Roman" w:hAnsi="Times New Roman" w:cs="Times New Roman"/>
          <w:sz w:val="24"/>
          <w:szCs w:val="24"/>
          <w:lang w:val="en-US"/>
        </w:rPr>
        <w:sym w:font="HQPB2" w:char="F064"/>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21"/>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79"/>
      </w:r>
      <w:r w:rsidRPr="004035B4">
        <w:rPr>
          <w:rFonts w:ascii="Times New Roman" w:eastAsia="Times New Roman" w:hAnsi="Times New Roman" w:cs="Times New Roman"/>
          <w:sz w:val="24"/>
          <w:szCs w:val="24"/>
          <w:lang w:val="en-US"/>
        </w:rPr>
        <w:sym w:font="HQPB2" w:char="F067"/>
      </w:r>
      <w:r w:rsidRPr="004035B4">
        <w:rPr>
          <w:rFonts w:ascii="Times New Roman" w:eastAsia="Times New Roman" w:hAnsi="Times New Roman" w:cs="Times New Roman"/>
          <w:sz w:val="24"/>
          <w:szCs w:val="24"/>
          <w:lang w:val="en-US"/>
        </w:rPr>
        <w:sym w:font="HQPB4" w:char="F0E8"/>
      </w:r>
      <w:r w:rsidRPr="004035B4">
        <w:rPr>
          <w:rFonts w:ascii="Times New Roman" w:eastAsia="Times New Roman" w:hAnsi="Times New Roman" w:cs="Times New Roman"/>
          <w:sz w:val="24"/>
          <w:szCs w:val="24"/>
          <w:lang w:val="en-US"/>
        </w:rPr>
        <w:sym w:font="HQPB1" w:char="F04F"/>
      </w:r>
      <w:r w:rsidRPr="004035B4">
        <w:rPr>
          <w:rFonts w:ascii="Times New Roman" w:eastAsia="Times New Roman" w:hAnsi="Times New Roman" w:cs="Times New Roman"/>
          <w:sz w:val="24"/>
          <w:szCs w:val="24"/>
          <w:lang w:val="en-US"/>
        </w:rPr>
        <w:sym w:font="HQPB4" w:char="F0CC"/>
      </w:r>
      <w:r w:rsidRPr="004035B4">
        <w:rPr>
          <w:rFonts w:ascii="Times New Roman" w:eastAsia="Times New Roman" w:hAnsi="Times New Roman" w:cs="Times New Roman"/>
          <w:sz w:val="24"/>
          <w:szCs w:val="24"/>
          <w:lang w:val="en-US"/>
        </w:rPr>
        <w:sym w:font="HQPB1" w:char="F08D"/>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8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2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6"/>
      </w:r>
      <w:r w:rsidRPr="004035B4">
        <w:rPr>
          <w:rFonts w:ascii="Times New Roman" w:eastAsia="Times New Roman" w:hAnsi="Times New Roman" w:cs="Times New Roman"/>
          <w:sz w:val="24"/>
          <w:szCs w:val="24"/>
          <w:lang w:val="en-US"/>
        </w:rPr>
        <w:sym w:font="HQPB2" w:char="F04E"/>
      </w:r>
      <w:r w:rsidRPr="004035B4">
        <w:rPr>
          <w:rFonts w:ascii="Times New Roman" w:eastAsia="Times New Roman" w:hAnsi="Times New Roman" w:cs="Times New Roman"/>
          <w:sz w:val="24"/>
          <w:szCs w:val="24"/>
          <w:lang w:val="en-US"/>
        </w:rPr>
        <w:sym w:font="HQPB4" w:char="F0A9"/>
      </w:r>
      <w:r w:rsidRPr="004035B4">
        <w:rPr>
          <w:rFonts w:ascii="Times New Roman" w:eastAsia="Times New Roman" w:hAnsi="Times New Roman" w:cs="Times New Roman"/>
          <w:sz w:val="24"/>
          <w:szCs w:val="24"/>
          <w:lang w:val="en-US"/>
        </w:rPr>
        <w:sym w:font="HQPB2" w:char="F03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60"/>
      </w:r>
      <w:r w:rsidRPr="004035B4">
        <w:rPr>
          <w:rFonts w:ascii="Times New Roman" w:eastAsia="Times New Roman" w:hAnsi="Times New Roman" w:cs="Times New Roman"/>
          <w:sz w:val="24"/>
          <w:szCs w:val="24"/>
          <w:lang w:val="en-US"/>
        </w:rPr>
        <w:sym w:font="HQPB4" w:char="F0E4"/>
      </w:r>
      <w:r w:rsidRPr="004035B4">
        <w:rPr>
          <w:rFonts w:ascii="Times New Roman" w:eastAsia="Times New Roman" w:hAnsi="Times New Roman" w:cs="Times New Roman"/>
          <w:sz w:val="24"/>
          <w:szCs w:val="24"/>
          <w:lang w:val="en-US"/>
        </w:rPr>
        <w:sym w:font="HQPB2" w:char="F033"/>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8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6F"/>
      </w:r>
      <w:r w:rsidRPr="004035B4">
        <w:rPr>
          <w:rFonts w:ascii="Times New Roman" w:eastAsia="Times New Roman" w:hAnsi="Times New Roman" w:cs="Times New Roman"/>
          <w:sz w:val="24"/>
          <w:szCs w:val="24"/>
          <w:lang w:val="en-US"/>
        </w:rPr>
        <w:sym w:font="HQPB2" w:char="F06C"/>
      </w:r>
      <w:r w:rsidRPr="004035B4">
        <w:rPr>
          <w:rFonts w:ascii="Times New Roman" w:eastAsia="Times New Roman" w:hAnsi="Times New Roman" w:cs="Times New Roman"/>
          <w:sz w:val="24"/>
          <w:szCs w:val="24"/>
          <w:lang w:val="en-US"/>
        </w:rPr>
        <w:sym w:font="HQPB4" w:char="F0B0"/>
      </w:r>
      <w:r w:rsidRPr="004035B4">
        <w:rPr>
          <w:rFonts w:ascii="Times New Roman" w:eastAsia="Times New Roman" w:hAnsi="Times New Roman" w:cs="Times New Roman"/>
          <w:sz w:val="24"/>
          <w:szCs w:val="24"/>
          <w:lang w:val="en-US"/>
        </w:rPr>
        <w:sym w:font="HQPB2" w:char="F03B"/>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D3"/>
      </w:r>
      <w:r w:rsidRPr="004035B4">
        <w:rPr>
          <w:rFonts w:ascii="Times New Roman" w:eastAsia="Times New Roman" w:hAnsi="Times New Roman" w:cs="Times New Roman"/>
          <w:sz w:val="24"/>
          <w:szCs w:val="24"/>
          <w:lang w:val="en-US"/>
        </w:rPr>
        <w:sym w:font="HQPB3" w:char="F024"/>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3" w:char="F021"/>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4"/>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2A"/>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F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46"/>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52"/>
      </w:r>
      <w:r w:rsidRPr="004035B4">
        <w:rPr>
          <w:rFonts w:ascii="Times New Roman" w:eastAsia="Times New Roman" w:hAnsi="Times New Roman" w:cs="Times New Roman"/>
          <w:sz w:val="24"/>
          <w:szCs w:val="24"/>
          <w:lang w:val="en-US"/>
        </w:rPr>
        <w:sym w:font="HQPB1" w:char="F025"/>
      </w:r>
      <w:r w:rsidRPr="004035B4">
        <w:rPr>
          <w:rFonts w:ascii="Times New Roman" w:eastAsia="Times New Roman" w:hAnsi="Times New Roman" w:cs="Times New Roman"/>
          <w:sz w:val="24"/>
          <w:szCs w:val="24"/>
          <w:lang w:val="en-US"/>
        </w:rPr>
        <w:sym w:font="HQPB5" w:char="F078"/>
      </w:r>
      <w:r w:rsidRPr="004035B4">
        <w:rPr>
          <w:rFonts w:ascii="Times New Roman" w:eastAsia="Times New Roman" w:hAnsi="Times New Roman" w:cs="Times New Roman"/>
          <w:sz w:val="24"/>
          <w:szCs w:val="24"/>
          <w:lang w:val="en-US"/>
        </w:rPr>
        <w:sym w:font="HQPB2" w:char="F02E"/>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8"/>
      </w:r>
      <w:r w:rsidRPr="004035B4">
        <w:rPr>
          <w:rFonts w:ascii="Times New Roman" w:eastAsia="Times New Roman" w:hAnsi="Times New Roman" w:cs="Times New Roman"/>
          <w:sz w:val="24"/>
          <w:szCs w:val="24"/>
          <w:lang w:val="en-US"/>
        </w:rPr>
        <w:sym w:font="HQPB2" w:char="F0FB"/>
      </w:r>
      <w:r w:rsidRPr="004035B4">
        <w:rPr>
          <w:rFonts w:ascii="Times New Roman" w:eastAsia="Times New Roman" w:hAnsi="Times New Roman" w:cs="Times New Roman"/>
          <w:sz w:val="24"/>
          <w:szCs w:val="24"/>
          <w:lang w:val="en-US"/>
        </w:rPr>
        <w:sym w:font="HQPB4" w:char="F0F7"/>
      </w:r>
      <w:r w:rsidRPr="004035B4">
        <w:rPr>
          <w:rFonts w:ascii="Times New Roman" w:eastAsia="Times New Roman" w:hAnsi="Times New Roman" w:cs="Times New Roman"/>
          <w:sz w:val="24"/>
          <w:szCs w:val="24"/>
          <w:lang w:val="en-US"/>
        </w:rPr>
        <w:sym w:font="HQPB2" w:char="F0FC"/>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46"/>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5A"/>
      </w:r>
      <w:r w:rsidRPr="004035B4">
        <w:rPr>
          <w:rFonts w:ascii="Times New Roman" w:eastAsia="Times New Roman" w:hAnsi="Times New Roman" w:cs="Times New Roman"/>
          <w:sz w:val="24"/>
          <w:szCs w:val="24"/>
          <w:lang w:val="en-US"/>
        </w:rPr>
        <w:sym w:font="HQPB4" w:char="F0F8"/>
      </w:r>
      <w:r w:rsidRPr="004035B4">
        <w:rPr>
          <w:rFonts w:ascii="Times New Roman" w:eastAsia="Times New Roman" w:hAnsi="Times New Roman" w:cs="Times New Roman"/>
          <w:sz w:val="24"/>
          <w:szCs w:val="24"/>
          <w:lang w:val="en-US"/>
        </w:rPr>
        <w:sym w:font="HQPB1" w:char="F04F"/>
      </w:r>
      <w:r w:rsidRPr="004035B4">
        <w:rPr>
          <w:rFonts w:ascii="Times New Roman" w:eastAsia="Times New Roman" w:hAnsi="Times New Roman" w:cs="Times New Roman"/>
          <w:sz w:val="24"/>
          <w:szCs w:val="24"/>
          <w:lang w:val="en-US"/>
        </w:rPr>
        <w:sym w:font="HQPB5" w:char="F024"/>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79"/>
      </w:r>
      <w:r w:rsidRPr="004035B4">
        <w:rPr>
          <w:rFonts w:ascii="Times New Roman" w:eastAsia="Times New Roman" w:hAnsi="Times New Roman" w:cs="Times New Roman"/>
          <w:sz w:val="24"/>
          <w:szCs w:val="24"/>
          <w:lang w:val="en-US"/>
        </w:rPr>
        <w:sym w:font="HQPB2" w:char="F04A"/>
      </w:r>
      <w:r w:rsidRPr="004035B4">
        <w:rPr>
          <w:rFonts w:ascii="Times New Roman" w:eastAsia="Times New Roman" w:hAnsi="Times New Roman" w:cs="Times New Roman"/>
          <w:sz w:val="24"/>
          <w:szCs w:val="24"/>
          <w:lang w:val="en-US"/>
        </w:rPr>
        <w:sym w:font="HQPB4" w:char="F0DF"/>
      </w:r>
      <w:r w:rsidRPr="004035B4">
        <w:rPr>
          <w:rFonts w:ascii="Times New Roman" w:eastAsia="Times New Roman" w:hAnsi="Times New Roman" w:cs="Times New Roman"/>
          <w:sz w:val="24"/>
          <w:szCs w:val="24"/>
          <w:lang w:val="en-US"/>
        </w:rPr>
        <w:sym w:font="HQPB2" w:char="F067"/>
      </w:r>
      <w:r w:rsidRPr="004035B4">
        <w:rPr>
          <w:rFonts w:ascii="Times New Roman" w:eastAsia="Times New Roman" w:hAnsi="Times New Roman" w:cs="Times New Roman"/>
          <w:sz w:val="24"/>
          <w:szCs w:val="24"/>
          <w:lang w:val="en-US"/>
        </w:rPr>
        <w:sym w:font="HQPB5" w:char="F06E"/>
      </w:r>
      <w:r w:rsidRPr="004035B4">
        <w:rPr>
          <w:rFonts w:ascii="Times New Roman" w:eastAsia="Times New Roman" w:hAnsi="Times New Roman" w:cs="Times New Roman"/>
          <w:sz w:val="24"/>
          <w:szCs w:val="24"/>
          <w:lang w:val="en-US"/>
        </w:rPr>
        <w:sym w:font="HQPB2" w:char="F03D"/>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F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8"/>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56"/>
      </w:r>
      <w:r w:rsidRPr="004035B4">
        <w:rPr>
          <w:rFonts w:ascii="Times New Roman" w:eastAsia="Times New Roman" w:hAnsi="Times New Roman" w:cs="Times New Roman"/>
          <w:sz w:val="24"/>
          <w:szCs w:val="24"/>
          <w:lang w:val="en-US"/>
        </w:rPr>
        <w:sym w:font="HQPB4" w:char="F0E8"/>
      </w:r>
      <w:r w:rsidRPr="004035B4">
        <w:rPr>
          <w:rFonts w:ascii="Times New Roman" w:eastAsia="Times New Roman" w:hAnsi="Times New Roman" w:cs="Times New Roman"/>
          <w:sz w:val="24"/>
          <w:szCs w:val="24"/>
          <w:lang w:val="en-US"/>
        </w:rPr>
        <w:sym w:font="HQPB2" w:char="F03D"/>
      </w:r>
      <w:r w:rsidRPr="004035B4">
        <w:rPr>
          <w:rFonts w:ascii="Times New Roman" w:eastAsia="Times New Roman" w:hAnsi="Times New Roman" w:cs="Times New Roman"/>
          <w:sz w:val="24"/>
          <w:szCs w:val="24"/>
          <w:lang w:val="en-US"/>
        </w:rPr>
        <w:sym w:font="HQPB4" w:char="F09B"/>
      </w:r>
      <w:r w:rsidRPr="004035B4">
        <w:rPr>
          <w:rFonts w:ascii="Times New Roman" w:eastAsia="Times New Roman" w:hAnsi="Times New Roman" w:cs="Times New Roman"/>
          <w:sz w:val="24"/>
          <w:szCs w:val="24"/>
          <w:lang w:val="en-US"/>
        </w:rPr>
        <w:sym w:font="HQPB1" w:char="F056"/>
      </w:r>
      <w:r w:rsidRPr="004035B4">
        <w:rPr>
          <w:rFonts w:ascii="Times New Roman" w:eastAsia="Times New Roman" w:hAnsi="Times New Roman" w:cs="Times New Roman"/>
          <w:sz w:val="24"/>
          <w:szCs w:val="24"/>
          <w:lang w:val="en-US"/>
        </w:rPr>
        <w:sym w:font="HQPB2" w:char="F039"/>
      </w:r>
      <w:r w:rsidRPr="004035B4">
        <w:rPr>
          <w:rFonts w:ascii="Times New Roman" w:eastAsia="Times New Roman" w:hAnsi="Times New Roman" w:cs="Times New Roman"/>
          <w:sz w:val="24"/>
          <w:szCs w:val="24"/>
          <w:lang w:val="en-US"/>
        </w:rPr>
        <w:sym w:font="HQPB5" w:char="F024"/>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4" w:char="F0AE"/>
      </w:r>
      <w:r w:rsidRPr="004035B4">
        <w:rPr>
          <w:rFonts w:ascii="Times New Roman" w:eastAsia="Times New Roman" w:hAnsi="Times New Roman" w:cs="Times New Roman"/>
          <w:sz w:val="24"/>
          <w:szCs w:val="24"/>
          <w:lang w:val="en-US"/>
        </w:rPr>
        <w:sym w:font="HQPB2" w:char="F0FF"/>
      </w:r>
      <w:r w:rsidRPr="004035B4">
        <w:rPr>
          <w:rFonts w:ascii="Times New Roman" w:eastAsia="Times New Roman" w:hAnsi="Times New Roman" w:cs="Times New Roman"/>
          <w:sz w:val="24"/>
          <w:szCs w:val="24"/>
          <w:lang w:val="en-US"/>
        </w:rPr>
        <w:sym w:font="HQPB4" w:char="F0CA"/>
      </w:r>
      <w:r w:rsidRPr="004035B4">
        <w:rPr>
          <w:rFonts w:ascii="Times New Roman" w:eastAsia="Times New Roman" w:hAnsi="Times New Roman" w:cs="Times New Roman"/>
          <w:sz w:val="24"/>
          <w:szCs w:val="24"/>
          <w:lang w:val="en-US"/>
        </w:rPr>
        <w:sym w:font="HQPB2" w:char="F045"/>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78"/>
      </w:r>
      <w:r w:rsidRPr="004035B4">
        <w:rPr>
          <w:rFonts w:ascii="Times New Roman" w:eastAsia="Times New Roman" w:hAnsi="Times New Roman" w:cs="Times New Roman"/>
          <w:sz w:val="24"/>
          <w:szCs w:val="24"/>
          <w:lang w:val="en-US"/>
        </w:rPr>
        <w:sym w:font="HQPB2" w:char="F038"/>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8D"/>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3F"/>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4"/>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29"/>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28"/>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lang w:val="en-US"/>
        </w:rPr>
        <w:sym w:font="HQPB4" w:char="F0FE"/>
      </w:r>
      <w:r w:rsidRPr="004035B4">
        <w:rPr>
          <w:rFonts w:ascii="Times New Roman" w:eastAsia="Times New Roman" w:hAnsi="Times New Roman" w:cs="Times New Roman"/>
          <w:sz w:val="24"/>
          <w:szCs w:val="24"/>
          <w:lang w:val="en-US"/>
        </w:rPr>
        <w:sym w:font="HQPB2" w:char="F071"/>
      </w:r>
      <w:r w:rsidRPr="004035B4">
        <w:rPr>
          <w:rFonts w:ascii="Times New Roman" w:eastAsia="Times New Roman" w:hAnsi="Times New Roman" w:cs="Times New Roman"/>
          <w:sz w:val="24"/>
          <w:szCs w:val="24"/>
          <w:lang w:val="en-US"/>
        </w:rPr>
        <w:sym w:font="HQPB4" w:char="F0E7"/>
      </w:r>
      <w:r w:rsidRPr="004035B4">
        <w:rPr>
          <w:rFonts w:ascii="Times New Roman" w:eastAsia="Times New Roman" w:hAnsi="Times New Roman" w:cs="Times New Roman"/>
          <w:sz w:val="24"/>
          <w:szCs w:val="24"/>
          <w:lang w:val="en-US"/>
        </w:rPr>
        <w:sym w:font="HQPB2" w:char="F052"/>
      </w:r>
      <w:r w:rsidRPr="004035B4">
        <w:rPr>
          <w:rFonts w:ascii="Times New Roman" w:eastAsia="Times New Roman" w:hAnsi="Times New Roman" w:cs="Times New Roman"/>
          <w:sz w:val="24"/>
          <w:szCs w:val="24"/>
          <w:lang w:val="en-US"/>
        </w:rPr>
        <w:sym w:font="HQPB1" w:char="F025"/>
      </w:r>
      <w:r w:rsidRPr="004035B4">
        <w:rPr>
          <w:rFonts w:ascii="Times New Roman" w:eastAsia="Times New Roman" w:hAnsi="Times New Roman" w:cs="Times New Roman"/>
          <w:sz w:val="24"/>
          <w:szCs w:val="24"/>
          <w:lang w:val="en-US"/>
        </w:rPr>
        <w:sym w:font="HQPB5" w:char="F078"/>
      </w:r>
      <w:r w:rsidRPr="004035B4">
        <w:rPr>
          <w:rFonts w:ascii="Times New Roman" w:eastAsia="Times New Roman" w:hAnsi="Times New Roman" w:cs="Times New Roman"/>
          <w:sz w:val="24"/>
          <w:szCs w:val="24"/>
          <w:lang w:val="en-US"/>
        </w:rPr>
        <w:sym w:font="HQPB2" w:char="F02E"/>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5A"/>
      </w:r>
      <w:r w:rsidRPr="004035B4">
        <w:rPr>
          <w:rFonts w:ascii="Times New Roman" w:eastAsia="Times New Roman" w:hAnsi="Times New Roman" w:cs="Times New Roman"/>
          <w:sz w:val="24"/>
          <w:szCs w:val="24"/>
          <w:lang w:val="en-US"/>
        </w:rPr>
        <w:sym w:font="HQPB2" w:char="F06F"/>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1"/>
      </w:r>
      <w:r w:rsidRPr="004035B4">
        <w:rPr>
          <w:rFonts w:ascii="Times New Roman" w:eastAsia="Times New Roman" w:hAnsi="Times New Roman" w:cs="Times New Roman"/>
          <w:sz w:val="24"/>
          <w:szCs w:val="24"/>
          <w:lang w:val="en-US"/>
        </w:rPr>
        <w:sym w:font="HQPB4" w:char="F0F7"/>
      </w:r>
      <w:r w:rsidRPr="004035B4">
        <w:rPr>
          <w:rFonts w:ascii="Times New Roman" w:eastAsia="Times New Roman" w:hAnsi="Times New Roman" w:cs="Times New Roman"/>
          <w:sz w:val="24"/>
          <w:szCs w:val="24"/>
          <w:lang w:val="en-US"/>
        </w:rPr>
        <w:sym w:font="HQPB1" w:char="F07A"/>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2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5A"/>
      </w:r>
      <w:r w:rsidRPr="004035B4">
        <w:rPr>
          <w:rFonts w:ascii="Times New Roman" w:eastAsia="Times New Roman" w:hAnsi="Times New Roman" w:cs="Times New Roman"/>
          <w:sz w:val="24"/>
          <w:szCs w:val="24"/>
          <w:lang w:val="en-US"/>
        </w:rPr>
        <w:sym w:font="HQPB2" w:char="F077"/>
      </w:r>
      <w:r w:rsidRPr="004035B4">
        <w:rPr>
          <w:rFonts w:ascii="Times New Roman" w:eastAsia="Times New Roman" w:hAnsi="Times New Roman" w:cs="Times New Roman"/>
          <w:sz w:val="24"/>
          <w:szCs w:val="24"/>
          <w:lang w:val="en-US"/>
        </w:rPr>
        <w:sym w:font="HQPB1" w:char="F025"/>
      </w:r>
      <w:r w:rsidRPr="004035B4">
        <w:rPr>
          <w:rFonts w:ascii="Times New Roman" w:eastAsia="Times New Roman" w:hAnsi="Times New Roman" w:cs="Times New Roman"/>
          <w:sz w:val="24"/>
          <w:szCs w:val="24"/>
          <w:lang w:val="en-US"/>
        </w:rPr>
        <w:sym w:font="HQPB5" w:char="F079"/>
      </w:r>
      <w:r w:rsidRPr="004035B4">
        <w:rPr>
          <w:rFonts w:ascii="Times New Roman" w:eastAsia="Times New Roman" w:hAnsi="Times New Roman" w:cs="Times New Roman"/>
          <w:sz w:val="24"/>
          <w:szCs w:val="24"/>
          <w:lang w:val="en-US"/>
        </w:rPr>
        <w:sym w:font="HQPB1" w:char="F060"/>
      </w:r>
      <w:r w:rsidRPr="004035B4">
        <w:rPr>
          <w:rFonts w:ascii="Times New Roman" w:eastAsia="Times New Roman" w:hAnsi="Times New Roman" w:cs="Times New Roman"/>
          <w:sz w:val="24"/>
          <w:szCs w:val="24"/>
          <w:lang w:val="en-US"/>
        </w:rPr>
        <w:sym w:font="HQPB4" w:char="F0CD"/>
      </w:r>
      <w:r w:rsidRPr="004035B4">
        <w:rPr>
          <w:rFonts w:ascii="Times New Roman" w:eastAsia="Times New Roman" w:hAnsi="Times New Roman" w:cs="Times New Roman"/>
          <w:sz w:val="24"/>
          <w:szCs w:val="24"/>
          <w:lang w:val="en-US"/>
        </w:rPr>
        <w:sym w:font="HQPB4" w:char="F068"/>
      </w:r>
      <w:r w:rsidRPr="004035B4">
        <w:rPr>
          <w:rFonts w:ascii="Times New Roman" w:eastAsia="Times New Roman" w:hAnsi="Times New Roman" w:cs="Times New Roman"/>
          <w:sz w:val="24"/>
          <w:szCs w:val="24"/>
          <w:lang w:val="en-US"/>
        </w:rPr>
        <w:sym w:font="HQPB1" w:char="F091"/>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5B"/>
      </w:r>
      <w:r w:rsidRPr="004035B4">
        <w:rPr>
          <w:rFonts w:ascii="Times New Roman" w:eastAsia="Times New Roman" w:hAnsi="Times New Roman" w:cs="Times New Roman"/>
          <w:sz w:val="24"/>
          <w:szCs w:val="24"/>
          <w:lang w:val="en-US"/>
        </w:rPr>
        <w:sym w:font="HQPB2" w:char="F0E4"/>
      </w:r>
      <w:r w:rsidRPr="004035B4">
        <w:rPr>
          <w:rFonts w:ascii="Times New Roman" w:eastAsia="Times New Roman" w:hAnsi="Times New Roman" w:cs="Times New Roman"/>
          <w:sz w:val="24"/>
          <w:szCs w:val="24"/>
          <w:lang w:val="en-US"/>
        </w:rPr>
        <w:sym w:font="HQPB5" w:char="F021"/>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7C"/>
      </w:r>
      <w:r w:rsidRPr="004035B4">
        <w:rPr>
          <w:rFonts w:ascii="Times New Roman" w:eastAsia="Times New Roman" w:hAnsi="Times New Roman" w:cs="Times New Roman"/>
          <w:sz w:val="24"/>
          <w:szCs w:val="24"/>
          <w:lang w:val="en-US"/>
        </w:rPr>
        <w:sym w:font="HQPB1" w:char="F0A1"/>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2" w:char="F053"/>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C"/>
      </w:r>
      <w:r w:rsidRPr="004035B4">
        <w:rPr>
          <w:rFonts w:ascii="Times New Roman" w:eastAsia="Times New Roman" w:hAnsi="Times New Roman" w:cs="Times New Roman"/>
          <w:sz w:val="24"/>
          <w:szCs w:val="24"/>
          <w:lang w:val="en-US"/>
        </w:rPr>
        <w:sym w:font="HQPB1" w:char="F08D"/>
      </w:r>
      <w:r w:rsidRPr="004035B4">
        <w:rPr>
          <w:rFonts w:ascii="Times New Roman" w:eastAsia="Times New Roman" w:hAnsi="Times New Roman" w:cs="Times New Roman"/>
          <w:sz w:val="24"/>
          <w:szCs w:val="24"/>
          <w:lang w:val="en-US"/>
        </w:rPr>
        <w:sym w:font="HQPB5" w:char="F078"/>
      </w:r>
      <w:r w:rsidRPr="004035B4">
        <w:rPr>
          <w:rFonts w:ascii="Times New Roman" w:eastAsia="Times New Roman" w:hAnsi="Times New Roman" w:cs="Times New Roman"/>
          <w:sz w:val="24"/>
          <w:szCs w:val="24"/>
          <w:lang w:val="en-US"/>
        </w:rPr>
        <w:sym w:font="HQPB2" w:char="F02E"/>
      </w:r>
      <w:r w:rsidRPr="004035B4">
        <w:rPr>
          <w:rFonts w:ascii="Times New Roman" w:eastAsia="Times New Roman" w:hAnsi="Times New Roman" w:cs="Times New Roman"/>
          <w:sz w:val="24"/>
          <w:szCs w:val="24"/>
          <w:lang w:val="en-US"/>
        </w:rPr>
        <w:sym w:font="HQPB4" w:char="F0A9"/>
      </w:r>
      <w:r w:rsidRPr="004035B4">
        <w:rPr>
          <w:rFonts w:ascii="Times New Roman" w:eastAsia="Times New Roman" w:hAnsi="Times New Roman" w:cs="Times New Roman"/>
          <w:sz w:val="24"/>
          <w:szCs w:val="24"/>
          <w:lang w:val="en-US"/>
        </w:rPr>
        <w:sym w:font="HQPB3" w:char="F025"/>
      </w:r>
      <w:r w:rsidRPr="004035B4">
        <w:rPr>
          <w:rFonts w:ascii="Times New Roman" w:eastAsia="Times New Roman" w:hAnsi="Times New Roman" w:cs="Times New Roman"/>
          <w:sz w:val="24"/>
          <w:szCs w:val="24"/>
          <w:lang w:val="en-US"/>
        </w:rPr>
        <w:sym w:font="HQPB3" w:char="F023"/>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2" w:char="F03D"/>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F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E3"/>
      </w:r>
      <w:r w:rsidRPr="004035B4">
        <w:rPr>
          <w:rFonts w:ascii="Times New Roman" w:eastAsia="Times New Roman" w:hAnsi="Times New Roman" w:cs="Times New Roman"/>
          <w:sz w:val="24"/>
          <w:szCs w:val="24"/>
          <w:lang w:val="en-US"/>
        </w:rPr>
        <w:sym w:font="HQPB2" w:char="F040"/>
      </w:r>
      <w:r w:rsidRPr="004035B4">
        <w:rPr>
          <w:rFonts w:ascii="Times New Roman" w:eastAsia="Times New Roman" w:hAnsi="Times New Roman" w:cs="Times New Roman"/>
          <w:sz w:val="24"/>
          <w:szCs w:val="24"/>
          <w:lang w:val="en-US"/>
        </w:rPr>
        <w:sym w:font="HQPB4" w:char="F0F7"/>
      </w:r>
      <w:r w:rsidRPr="004035B4">
        <w:rPr>
          <w:rFonts w:ascii="Times New Roman" w:eastAsia="Times New Roman" w:hAnsi="Times New Roman" w:cs="Times New Roman"/>
          <w:sz w:val="24"/>
          <w:szCs w:val="24"/>
          <w:lang w:val="en-US"/>
        </w:rPr>
        <w:sym w:font="HQPB1" w:char="F057"/>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2" w:char="F04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5"/>
      </w:r>
      <w:r w:rsidRPr="004035B4">
        <w:rPr>
          <w:rFonts w:ascii="Times New Roman" w:eastAsia="Times New Roman" w:hAnsi="Times New Roman" w:cs="Times New Roman"/>
          <w:sz w:val="24"/>
          <w:szCs w:val="24"/>
          <w:lang w:val="en-US"/>
        </w:rPr>
        <w:sym w:font="HQPB4" w:char="F065"/>
      </w:r>
      <w:r w:rsidRPr="004035B4">
        <w:rPr>
          <w:rFonts w:ascii="Times New Roman" w:eastAsia="Times New Roman" w:hAnsi="Times New Roman" w:cs="Times New Roman"/>
          <w:sz w:val="24"/>
          <w:szCs w:val="24"/>
          <w:lang w:val="en-US"/>
        </w:rPr>
        <w:sym w:font="HQPB1" w:char="F0E1"/>
      </w:r>
      <w:r w:rsidRPr="004035B4">
        <w:rPr>
          <w:rFonts w:ascii="Times New Roman" w:eastAsia="Times New Roman" w:hAnsi="Times New Roman" w:cs="Times New Roman"/>
          <w:sz w:val="24"/>
          <w:szCs w:val="24"/>
          <w:lang w:val="en-US"/>
        </w:rPr>
        <w:sym w:font="HQPB5" w:char="F079"/>
      </w:r>
      <w:r w:rsidRPr="004035B4">
        <w:rPr>
          <w:rFonts w:ascii="Times New Roman" w:eastAsia="Times New Roman" w:hAnsi="Times New Roman" w:cs="Times New Roman"/>
          <w:sz w:val="24"/>
          <w:szCs w:val="24"/>
          <w:lang w:val="en-US"/>
        </w:rPr>
        <w:sym w:font="HQPB1" w:char="F06D"/>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8"/>
      </w:r>
      <w:r w:rsidRPr="004035B4">
        <w:rPr>
          <w:rFonts w:ascii="Times New Roman" w:eastAsia="Times New Roman" w:hAnsi="Times New Roman" w:cs="Times New Roman"/>
          <w:sz w:val="24"/>
          <w:szCs w:val="24"/>
          <w:lang w:val="en-US"/>
        </w:rPr>
        <w:sym w:font="HQPB2" w:char="F0FB"/>
      </w:r>
      <w:r w:rsidRPr="004035B4">
        <w:rPr>
          <w:rFonts w:ascii="Times New Roman" w:eastAsia="Times New Roman" w:hAnsi="Times New Roman" w:cs="Times New Roman"/>
          <w:sz w:val="24"/>
          <w:szCs w:val="24"/>
          <w:lang w:val="en-US"/>
        </w:rPr>
        <w:sym w:font="HQPB4" w:char="F0F7"/>
      </w:r>
      <w:r w:rsidRPr="004035B4">
        <w:rPr>
          <w:rFonts w:ascii="Times New Roman" w:eastAsia="Times New Roman" w:hAnsi="Times New Roman" w:cs="Times New Roman"/>
          <w:sz w:val="24"/>
          <w:szCs w:val="24"/>
          <w:lang w:val="en-US"/>
        </w:rPr>
        <w:sym w:font="HQPB2" w:char="F0FC"/>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8B"/>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5B"/>
      </w:r>
      <w:r w:rsidRPr="004035B4">
        <w:rPr>
          <w:rFonts w:ascii="Times New Roman" w:eastAsia="Times New Roman" w:hAnsi="Times New Roman" w:cs="Times New Roman"/>
          <w:sz w:val="24"/>
          <w:szCs w:val="24"/>
          <w:lang w:val="en-US"/>
        </w:rPr>
        <w:sym w:font="HQPB2" w:char="F052"/>
      </w:r>
      <w:r w:rsidRPr="004035B4">
        <w:rPr>
          <w:rFonts w:ascii="Times New Roman" w:eastAsia="Times New Roman" w:hAnsi="Times New Roman" w:cs="Times New Roman"/>
          <w:sz w:val="24"/>
          <w:szCs w:val="24"/>
          <w:lang w:val="en-US"/>
        </w:rPr>
        <w:sym w:font="HQPB5" w:char="F057"/>
      </w:r>
      <w:r w:rsidRPr="004035B4">
        <w:rPr>
          <w:rFonts w:ascii="Times New Roman" w:eastAsia="Times New Roman" w:hAnsi="Times New Roman" w:cs="Times New Roman"/>
          <w:sz w:val="24"/>
          <w:szCs w:val="24"/>
          <w:lang w:val="en-US"/>
        </w:rPr>
        <w:sym w:font="HQPB2" w:char="F07B"/>
      </w:r>
      <w:r w:rsidRPr="004035B4">
        <w:rPr>
          <w:rFonts w:ascii="Times New Roman" w:eastAsia="Times New Roman" w:hAnsi="Times New Roman" w:cs="Times New Roman"/>
          <w:sz w:val="24"/>
          <w:szCs w:val="24"/>
          <w:lang w:val="en-US"/>
        </w:rPr>
        <w:sym w:font="HQPB5" w:char="F024"/>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DF"/>
      </w:r>
      <w:r w:rsidRPr="004035B4">
        <w:rPr>
          <w:rFonts w:ascii="Times New Roman" w:eastAsia="Times New Roman" w:hAnsi="Times New Roman" w:cs="Times New Roman"/>
          <w:sz w:val="24"/>
          <w:szCs w:val="24"/>
          <w:lang w:val="en-US"/>
        </w:rPr>
        <w:sym w:font="HQPB2" w:char="F0FB"/>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4" w:char="F069"/>
      </w:r>
      <w:r w:rsidRPr="004035B4">
        <w:rPr>
          <w:rFonts w:ascii="Times New Roman" w:eastAsia="Times New Roman" w:hAnsi="Times New Roman" w:cs="Times New Roman"/>
          <w:sz w:val="24"/>
          <w:szCs w:val="24"/>
          <w:lang w:val="en-US"/>
        </w:rPr>
        <w:sym w:font="HQPB2" w:char="F0FC"/>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36"/>
      </w:r>
      <w:r w:rsidRPr="004035B4">
        <w:rPr>
          <w:rFonts w:ascii="Times New Roman" w:eastAsia="Times New Roman" w:hAnsi="Times New Roman" w:cs="Times New Roman"/>
          <w:sz w:val="24"/>
          <w:szCs w:val="24"/>
          <w:lang w:val="en-US"/>
        </w:rPr>
        <w:sym w:font="HQPB4" w:char="F0E3"/>
      </w:r>
      <w:r w:rsidRPr="004035B4">
        <w:rPr>
          <w:rFonts w:ascii="Times New Roman" w:eastAsia="Times New Roman" w:hAnsi="Times New Roman" w:cs="Times New Roman"/>
          <w:sz w:val="24"/>
          <w:szCs w:val="24"/>
          <w:lang w:val="en-US"/>
        </w:rPr>
        <w:sym w:font="HQPB2" w:char="F08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AA"/>
      </w:r>
      <w:r w:rsidRPr="004035B4">
        <w:rPr>
          <w:rFonts w:ascii="Times New Roman" w:eastAsia="Times New Roman" w:hAnsi="Times New Roman" w:cs="Times New Roman"/>
          <w:sz w:val="24"/>
          <w:szCs w:val="24"/>
          <w:lang w:val="en-US"/>
        </w:rPr>
        <w:sym w:font="HQPB1" w:char="F021"/>
      </w:r>
      <w:r w:rsidRPr="004035B4">
        <w:rPr>
          <w:rFonts w:ascii="Times New Roman" w:eastAsia="Times New Roman" w:hAnsi="Times New Roman" w:cs="Times New Roman"/>
          <w:sz w:val="24"/>
          <w:szCs w:val="24"/>
          <w:lang w:val="en-US"/>
        </w:rPr>
        <w:sym w:font="HQPB5" w:char="F024"/>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F6"/>
      </w:r>
      <w:r w:rsidRPr="004035B4">
        <w:rPr>
          <w:rFonts w:ascii="Times New Roman" w:eastAsia="Times New Roman" w:hAnsi="Times New Roman" w:cs="Times New Roman"/>
          <w:sz w:val="24"/>
          <w:szCs w:val="24"/>
          <w:lang w:val="en-US"/>
        </w:rPr>
        <w:sym w:font="HQPB2" w:char="F04E"/>
      </w:r>
      <w:r w:rsidRPr="004035B4">
        <w:rPr>
          <w:rFonts w:ascii="Times New Roman" w:eastAsia="Times New Roman" w:hAnsi="Times New Roman" w:cs="Times New Roman"/>
          <w:sz w:val="24"/>
          <w:szCs w:val="24"/>
          <w:lang w:val="en-US"/>
        </w:rPr>
        <w:sym w:font="HQPB4" w:char="F0E0"/>
      </w:r>
      <w:r w:rsidRPr="004035B4">
        <w:rPr>
          <w:rFonts w:ascii="Times New Roman" w:eastAsia="Times New Roman" w:hAnsi="Times New Roman" w:cs="Times New Roman"/>
          <w:sz w:val="24"/>
          <w:szCs w:val="24"/>
          <w:lang w:val="en-US"/>
        </w:rPr>
        <w:sym w:font="HQPB2" w:char="F036"/>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2" w:char="F03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62"/>
      </w:r>
      <w:r w:rsidRPr="004035B4">
        <w:rPr>
          <w:rFonts w:ascii="Times New Roman" w:eastAsia="Times New Roman" w:hAnsi="Times New Roman" w:cs="Times New Roman"/>
          <w:sz w:val="24"/>
          <w:szCs w:val="24"/>
          <w:lang w:val="en-US"/>
        </w:rPr>
        <w:sym w:font="HQPB5" w:char="F072"/>
      </w:r>
      <w:r w:rsidRPr="004035B4">
        <w:rPr>
          <w:rFonts w:ascii="Times New Roman" w:eastAsia="Times New Roman" w:hAnsi="Times New Roman" w:cs="Times New Roman"/>
          <w:sz w:val="24"/>
          <w:szCs w:val="24"/>
          <w:lang w:val="en-US"/>
        </w:rPr>
        <w:sym w:font="HQPB1" w:char="F026"/>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28"/>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lang w:val="en-US"/>
        </w:rPr>
        <w:sym w:font="HQPB2" w:char="F071"/>
      </w:r>
      <w:r w:rsidRPr="004035B4">
        <w:rPr>
          <w:rFonts w:ascii="Times New Roman" w:eastAsia="Times New Roman" w:hAnsi="Times New Roman" w:cs="Times New Roman"/>
          <w:sz w:val="24"/>
          <w:szCs w:val="24"/>
          <w:lang w:val="en-US"/>
        </w:rPr>
        <w:sym w:font="HQPB4" w:char="F09D"/>
      </w:r>
      <w:r w:rsidRPr="004035B4">
        <w:rPr>
          <w:rFonts w:ascii="Times New Roman" w:eastAsia="Times New Roman" w:hAnsi="Times New Roman" w:cs="Times New Roman"/>
          <w:sz w:val="24"/>
          <w:szCs w:val="24"/>
          <w:lang w:val="en-US"/>
        </w:rPr>
        <w:sym w:font="HQPB2" w:char="F03D"/>
      </w:r>
      <w:r w:rsidRPr="004035B4">
        <w:rPr>
          <w:rFonts w:ascii="Times New Roman" w:eastAsia="Times New Roman" w:hAnsi="Times New Roman" w:cs="Times New Roman"/>
          <w:sz w:val="24"/>
          <w:szCs w:val="24"/>
          <w:lang w:val="en-US"/>
        </w:rPr>
        <w:sym w:font="HQPB4" w:char="F0C5"/>
      </w:r>
      <w:r w:rsidRPr="004035B4">
        <w:rPr>
          <w:rFonts w:ascii="Times New Roman" w:eastAsia="Times New Roman" w:hAnsi="Times New Roman" w:cs="Times New Roman"/>
          <w:sz w:val="24"/>
          <w:szCs w:val="24"/>
          <w:lang w:val="en-US"/>
        </w:rPr>
        <w:sym w:font="HQPB1" w:char="F0D2"/>
      </w:r>
      <w:r w:rsidRPr="004035B4">
        <w:rPr>
          <w:rFonts w:ascii="Times New Roman" w:eastAsia="Times New Roman" w:hAnsi="Times New Roman" w:cs="Times New Roman"/>
          <w:sz w:val="24"/>
          <w:szCs w:val="24"/>
          <w:lang w:val="en-US"/>
        </w:rPr>
        <w:sym w:font="HQPB5" w:char="F073"/>
      </w:r>
      <w:r w:rsidRPr="004035B4">
        <w:rPr>
          <w:rFonts w:ascii="Times New Roman" w:eastAsia="Times New Roman" w:hAnsi="Times New Roman" w:cs="Times New Roman"/>
          <w:sz w:val="24"/>
          <w:szCs w:val="24"/>
          <w:lang w:val="en-US"/>
        </w:rPr>
        <w:sym w:font="HQPB1" w:char="F03F"/>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AA"/>
      </w:r>
      <w:r w:rsidRPr="004035B4">
        <w:rPr>
          <w:rFonts w:ascii="Times New Roman" w:eastAsia="Times New Roman" w:hAnsi="Times New Roman" w:cs="Times New Roman"/>
          <w:sz w:val="24"/>
          <w:szCs w:val="24"/>
          <w:lang w:val="en-US"/>
        </w:rPr>
        <w:sym w:font="HQPB1" w:char="F021"/>
      </w:r>
      <w:r w:rsidRPr="004035B4">
        <w:rPr>
          <w:rFonts w:ascii="Times New Roman" w:eastAsia="Times New Roman" w:hAnsi="Times New Roman" w:cs="Times New Roman"/>
          <w:sz w:val="24"/>
          <w:szCs w:val="24"/>
          <w:lang w:val="en-US"/>
        </w:rPr>
        <w:sym w:font="HQPB5" w:char="F024"/>
      </w:r>
      <w:r w:rsidRPr="004035B4">
        <w:rPr>
          <w:rFonts w:ascii="Times New Roman" w:eastAsia="Times New Roman" w:hAnsi="Times New Roman" w:cs="Times New Roman"/>
          <w:sz w:val="24"/>
          <w:szCs w:val="24"/>
          <w:lang w:val="en-US"/>
        </w:rPr>
        <w:sym w:font="HQPB1" w:char="F023"/>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C8"/>
      </w:r>
      <w:r w:rsidRPr="004035B4">
        <w:rPr>
          <w:rFonts w:ascii="Times New Roman" w:eastAsia="Times New Roman" w:hAnsi="Times New Roman" w:cs="Times New Roman"/>
          <w:sz w:val="24"/>
          <w:szCs w:val="24"/>
          <w:lang w:val="en-US"/>
        </w:rPr>
        <w:sym w:font="HQPB4" w:char="F065"/>
      </w:r>
      <w:r w:rsidRPr="004035B4">
        <w:rPr>
          <w:rFonts w:ascii="Times New Roman" w:eastAsia="Times New Roman" w:hAnsi="Times New Roman" w:cs="Times New Roman"/>
          <w:sz w:val="24"/>
          <w:szCs w:val="24"/>
          <w:lang w:val="en-US"/>
        </w:rPr>
        <w:sym w:font="HQPB2" w:char="F040"/>
      </w:r>
      <w:r w:rsidRPr="004035B4">
        <w:rPr>
          <w:rFonts w:ascii="Times New Roman" w:eastAsia="Times New Roman" w:hAnsi="Times New Roman" w:cs="Times New Roman"/>
          <w:sz w:val="24"/>
          <w:szCs w:val="24"/>
          <w:lang w:val="en-US"/>
        </w:rPr>
        <w:sym w:font="HQPB4" w:char="F0E4"/>
      </w:r>
      <w:r w:rsidRPr="004035B4">
        <w:rPr>
          <w:rFonts w:ascii="Times New Roman" w:eastAsia="Times New Roman" w:hAnsi="Times New Roman" w:cs="Times New Roman"/>
          <w:sz w:val="24"/>
          <w:szCs w:val="24"/>
          <w:lang w:val="en-US"/>
        </w:rPr>
        <w:sym w:font="HQPB2" w:char="F033"/>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2F"/>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E"/>
      </w:r>
      <w:r w:rsidRPr="004035B4">
        <w:rPr>
          <w:rFonts w:ascii="Times New Roman" w:eastAsia="Times New Roman" w:hAnsi="Times New Roman" w:cs="Times New Roman"/>
          <w:sz w:val="24"/>
          <w:szCs w:val="24"/>
          <w:lang w:val="en-US"/>
        </w:rPr>
        <w:sym w:font="HQPB2" w:char="F0E4"/>
      </w:r>
      <w:r w:rsidRPr="004035B4">
        <w:rPr>
          <w:rFonts w:ascii="Times New Roman" w:eastAsia="Times New Roman" w:hAnsi="Times New Roman" w:cs="Times New Roman"/>
          <w:sz w:val="24"/>
          <w:szCs w:val="24"/>
          <w:lang w:val="en-US"/>
        </w:rPr>
        <w:sym w:font="HQPB4" w:char="F0F3"/>
      </w:r>
      <w:r w:rsidRPr="004035B4">
        <w:rPr>
          <w:rFonts w:ascii="Times New Roman" w:eastAsia="Times New Roman" w:hAnsi="Times New Roman" w:cs="Times New Roman"/>
          <w:sz w:val="24"/>
          <w:szCs w:val="24"/>
          <w:lang w:val="en-US"/>
        </w:rPr>
        <w:sym w:font="HQPB2" w:char="F0D3"/>
      </w:r>
      <w:r w:rsidRPr="004035B4">
        <w:rPr>
          <w:rFonts w:ascii="Times New Roman" w:eastAsia="Times New Roman" w:hAnsi="Times New Roman" w:cs="Times New Roman"/>
          <w:sz w:val="24"/>
          <w:szCs w:val="24"/>
          <w:lang w:val="en-US"/>
        </w:rPr>
        <w:sym w:font="HQPB5" w:char="F078"/>
      </w:r>
      <w:r w:rsidRPr="004035B4">
        <w:rPr>
          <w:rFonts w:ascii="Times New Roman" w:eastAsia="Times New Roman" w:hAnsi="Times New Roman" w:cs="Times New Roman"/>
          <w:sz w:val="24"/>
          <w:szCs w:val="24"/>
          <w:lang w:val="en-US"/>
        </w:rPr>
        <w:sym w:font="HQPB1" w:char="F0AB"/>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37"/>
      </w:r>
      <w:r w:rsidRPr="004035B4">
        <w:rPr>
          <w:rFonts w:ascii="Times New Roman" w:eastAsia="Times New Roman" w:hAnsi="Times New Roman" w:cs="Times New Roman"/>
          <w:sz w:val="24"/>
          <w:szCs w:val="24"/>
          <w:lang w:val="en-US"/>
        </w:rPr>
        <w:sym w:font="HQPB2" w:char="F04F"/>
      </w:r>
      <w:r w:rsidRPr="004035B4">
        <w:rPr>
          <w:rFonts w:ascii="Times New Roman" w:eastAsia="Times New Roman" w:hAnsi="Times New Roman" w:cs="Times New Roman"/>
          <w:sz w:val="24"/>
          <w:szCs w:val="24"/>
          <w:lang w:val="en-US"/>
        </w:rPr>
        <w:sym w:font="HQPB2" w:char="F08A"/>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2" w:char="F03D"/>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E6"/>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C7"/>
      </w:r>
      <w:r w:rsidRPr="004035B4">
        <w:rPr>
          <w:rFonts w:ascii="Times New Roman" w:eastAsia="Times New Roman" w:hAnsi="Times New Roman" w:cs="Times New Roman"/>
          <w:sz w:val="24"/>
          <w:szCs w:val="24"/>
          <w:lang w:val="en-US"/>
        </w:rPr>
        <w:sym w:font="HQPB2" w:char="F0CA"/>
      </w:r>
      <w:r w:rsidRPr="004035B4">
        <w:rPr>
          <w:rFonts w:ascii="Times New Roman" w:eastAsia="Times New Roman" w:hAnsi="Times New Roman" w:cs="Times New Roman"/>
          <w:sz w:val="24"/>
          <w:szCs w:val="24"/>
          <w:lang w:val="en-US"/>
        </w:rPr>
        <w:sym w:font="HQPB2" w:char="F0D0"/>
      </w:r>
      <w:r w:rsidRPr="004035B4">
        <w:rPr>
          <w:rFonts w:ascii="Times New Roman" w:eastAsia="Times New Roman" w:hAnsi="Times New Roman" w:cs="Times New Roman"/>
          <w:sz w:val="24"/>
          <w:szCs w:val="24"/>
          <w:lang w:val="en-US"/>
        </w:rPr>
        <w:sym w:font="HQPB2" w:char="F0CF"/>
      </w:r>
      <w:r w:rsidRPr="004035B4">
        <w:rPr>
          <w:rFonts w:ascii="Times New Roman" w:eastAsia="Times New Roman" w:hAnsi="Times New Roman" w:cs="Times New Roman"/>
          <w:sz w:val="24"/>
          <w:szCs w:val="24"/>
          <w:lang w:val="en-US"/>
        </w:rPr>
        <w:sym w:font="HQPB2" w:char="F0C8"/>
      </w:r>
      <w:r w:rsidRPr="004035B4">
        <w:rPr>
          <w:rFonts w:ascii="Times New Roman" w:eastAsia="Times New Roman" w:hAnsi="Times New Roman" w:cs="Times New Roman"/>
          <w:sz w:val="24"/>
          <w:szCs w:val="24"/>
          <w:rtl/>
          <w:lang w:val="en-US"/>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Terjemahnya: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color w:val="000000"/>
        </w:rPr>
      </w:pPr>
      <w:r w:rsidRPr="004035B4">
        <w:rPr>
          <w:rFonts w:ascii="Book Antiqua" w:eastAsia="Times New Roman" w:hAnsi="Book Antiqua" w:cs="Times New Roman"/>
          <w:color w:val="000000"/>
          <w:lang w:val="en-US"/>
        </w:rPr>
        <w:t xml:space="preserve">Mereka meminta fatwa kepadamu (tentang </w:t>
      </w:r>
      <w:r w:rsidRPr="004035B4">
        <w:rPr>
          <w:rFonts w:ascii="Book Antiqua" w:eastAsia="Times New Roman" w:hAnsi="Book Antiqua" w:cs="Times New Roman"/>
          <w:i/>
          <w:iCs/>
          <w:color w:val="000000"/>
          <w:lang w:val="en-US"/>
        </w:rPr>
        <w:t xml:space="preserve">kalalah), </w:t>
      </w:r>
      <w:r w:rsidRPr="004035B4">
        <w:rPr>
          <w:rFonts w:ascii="Book Antiqua" w:eastAsia="Times New Roman" w:hAnsi="Book Antiqua" w:cs="Times New Roman"/>
          <w:color w:val="000000"/>
          <w:lang w:val="en-US"/>
        </w:rPr>
        <w:t xml:space="preserve">Katakanlah, "Allah memberi fatwa kepadamu tentang </w:t>
      </w:r>
      <w:r w:rsidRPr="004035B4">
        <w:rPr>
          <w:rFonts w:ascii="Book Antiqua" w:eastAsia="Times New Roman" w:hAnsi="Book Antiqua" w:cs="Times New Roman"/>
          <w:i/>
          <w:iCs/>
          <w:color w:val="000000"/>
          <w:lang w:val="en-US"/>
        </w:rPr>
        <w:t xml:space="preserve">kalalah </w:t>
      </w:r>
      <w:r w:rsidRPr="004035B4">
        <w:rPr>
          <w:rFonts w:ascii="Book Antiqua" w:eastAsia="Times New Roman" w:hAnsi="Book Antiqua" w:cs="Times New Roman"/>
          <w:color w:val="000000"/>
          <w:lang w:val="en-US"/>
        </w:rPr>
        <w:t xml:space="preserve">(yaitu), jika seseorang mati dan dia tidak mempunyai anak tetapi mempunyai saudara perempuan, maka bagiannya (saudara perempuannya itu) seperdua dari harta yang ditinggalkannya, dan saudaranya yang laki-laki mewarisi (seluruh harta saudara perempuan), jika dia tidak mempunyai anak. Tetapi jika saudara </w:t>
      </w:r>
      <w:r w:rsidRPr="004035B4">
        <w:rPr>
          <w:rFonts w:ascii="Book Antiqua" w:eastAsia="Times New Roman" w:hAnsi="Book Antiqua" w:cs="Times New Roman"/>
          <w:color w:val="000000"/>
          <w:lang w:val="en-US"/>
        </w:rPr>
        <w:lastRenderedPageBreak/>
        <w:t>perempuan itu dua orang, maka bagi keduanya dua pertiga dari harta yang ditinggalkan. Dan jika mereka (ahli waris itu terdiri dari) saudara-saudara laki-laki dan perempuan, maka bagian seorang saudara laki-laki sama dengan bagian dua orang saudara perempuan. Allah menerangkan (hukum ini)</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kepadamu, agar kamu tidak sesat. Allah Maha mengetahui segala</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sesuatu</w:t>
      </w:r>
      <w:r w:rsidRPr="004035B4">
        <w:rPr>
          <w:rFonts w:ascii="Book Antiqua" w:eastAsia="Times New Roman" w:hAnsi="Book Antiqua" w:cs="Times New Roman"/>
          <w:color w:val="000000"/>
        </w:rPr>
        <w:t xml:space="preserve"> (Depag RI, 2005: 106)</w:t>
      </w:r>
      <w:r w:rsidRPr="004035B4">
        <w:rPr>
          <w:rFonts w:ascii="Book Antiqua" w:eastAsia="Times New Roman" w:hAnsi="Book Antiqua" w:cs="Times New Roman"/>
          <w:color w:val="000000"/>
          <w:lang w:val="en-US"/>
        </w:rPr>
        <w:t>.</w:t>
      </w:r>
      <w:r w:rsidRPr="004035B4">
        <w:rPr>
          <w:rFonts w:ascii="Book Antiqua" w:eastAsia="Times New Roman" w:hAnsi="Book Antiqua" w:cs="Times New Roman"/>
          <w:color w:val="000000"/>
          <w:vertAlign w:val="superscript"/>
        </w:rPr>
        <w:t xml:space="preserve"> </w:t>
      </w:r>
    </w:p>
    <w:p w:rsidR="004035B4" w:rsidRPr="004035B4" w:rsidRDefault="004035B4" w:rsidP="002A6710">
      <w:pPr>
        <w:numPr>
          <w:ilvl w:val="0"/>
          <w:numId w:val="5"/>
        </w:numPr>
        <w:shd w:val="clear" w:color="auto" w:fill="FFFFFF"/>
        <w:autoSpaceDE w:val="0"/>
        <w:autoSpaceDN w:val="0"/>
        <w:adjustRightInd w:val="0"/>
        <w:spacing w:before="240" w:after="0" w:line="240" w:lineRule="auto"/>
        <w:ind w:left="567" w:hanging="283"/>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 xml:space="preserve">Pendapat yang ketiga menyatakan bahwa yang dimaksud adalah Q.S. Al-Nisa/4: 3,  </w:t>
      </w:r>
    </w:p>
    <w:p w:rsidR="004035B4" w:rsidRPr="004035B4" w:rsidRDefault="004035B4" w:rsidP="004035B4">
      <w:pPr>
        <w:bidi/>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lang w:val="en-US"/>
        </w:rPr>
        <w:sym w:font="HQPB2" w:char="F062"/>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29"/>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F7"/>
      </w:r>
      <w:r w:rsidRPr="004035B4">
        <w:rPr>
          <w:rFonts w:ascii="Book Antiqua" w:eastAsia="Times New Roman" w:hAnsi="Book Antiqua" w:cs="Times New Roman"/>
          <w:lang w:val="en-US"/>
        </w:rPr>
        <w:sym w:font="HQPB2" w:char="F04C"/>
      </w:r>
      <w:r w:rsidRPr="004035B4">
        <w:rPr>
          <w:rFonts w:ascii="Book Antiqua" w:eastAsia="Times New Roman" w:hAnsi="Book Antiqua" w:cs="Times New Roman"/>
          <w:lang w:val="en-US"/>
        </w:rPr>
        <w:sym w:font="HQPB4" w:char="F0E4"/>
      </w:r>
      <w:r w:rsidRPr="004035B4">
        <w:rPr>
          <w:rFonts w:ascii="Book Antiqua" w:eastAsia="Times New Roman" w:hAnsi="Book Antiqua" w:cs="Times New Roman"/>
          <w:lang w:val="en-US"/>
        </w:rPr>
        <w:sym w:font="HQPB2" w:char="F0EA"/>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1" w:char="F0FF"/>
      </w:r>
      <w:r w:rsidRPr="004035B4">
        <w:rPr>
          <w:rFonts w:ascii="Book Antiqua" w:eastAsia="Times New Roman" w:hAnsi="Book Antiqua" w:cs="Times New Roman"/>
          <w:lang w:val="en-US"/>
        </w:rPr>
        <w:sym w:font="HQPB4" w:char="F0C5"/>
      </w:r>
      <w:r w:rsidRPr="004035B4">
        <w:rPr>
          <w:rFonts w:ascii="Book Antiqua" w:eastAsia="Times New Roman" w:hAnsi="Book Antiqua" w:cs="Times New Roman"/>
          <w:lang w:val="en-US"/>
        </w:rPr>
        <w:sym w:font="HQPB1" w:char="F07A"/>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9E"/>
      </w:r>
      <w:r w:rsidRPr="004035B4">
        <w:rPr>
          <w:rFonts w:ascii="Book Antiqua" w:eastAsia="Times New Roman" w:hAnsi="Book Antiqua" w:cs="Times New Roman"/>
          <w:lang w:val="en-US"/>
        </w:rPr>
        <w:sym w:font="HQPB2" w:char="F077"/>
      </w:r>
      <w:r w:rsidRPr="004035B4">
        <w:rPr>
          <w:rFonts w:ascii="Book Antiqua" w:eastAsia="Times New Roman" w:hAnsi="Book Antiqua" w:cs="Times New Roman"/>
          <w:lang w:val="en-US"/>
        </w:rPr>
        <w:sym w:font="HQPB5" w:char="F072"/>
      </w:r>
      <w:r w:rsidRPr="004035B4">
        <w:rPr>
          <w:rFonts w:ascii="Book Antiqua" w:eastAsia="Times New Roman" w:hAnsi="Book Antiqua" w:cs="Times New Roman"/>
          <w:lang w:val="en-US"/>
        </w:rPr>
        <w:sym w:font="HQPB1" w:char="F026"/>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28"/>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4"/>
      </w:r>
      <w:r w:rsidRPr="004035B4">
        <w:rPr>
          <w:rFonts w:ascii="Book Antiqua" w:eastAsia="Times New Roman" w:hAnsi="Book Antiqua" w:cs="Times New Roman"/>
          <w:lang w:val="en-US"/>
        </w:rPr>
        <w:sym w:font="HQPB1" w:char="F0DC"/>
      </w:r>
      <w:r w:rsidRPr="004035B4">
        <w:rPr>
          <w:rFonts w:ascii="Book Antiqua" w:eastAsia="Times New Roman" w:hAnsi="Book Antiqua" w:cs="Times New Roman"/>
          <w:lang w:val="en-US"/>
        </w:rPr>
        <w:sym w:font="HQPB4" w:char="F0C5"/>
      </w:r>
      <w:r w:rsidRPr="004035B4">
        <w:rPr>
          <w:rFonts w:ascii="Book Antiqua" w:eastAsia="Times New Roman" w:hAnsi="Book Antiqua" w:cs="Times New Roman"/>
          <w:lang w:val="en-US"/>
        </w:rPr>
        <w:sym w:font="HQPB1" w:char="F0A1"/>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29"/>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1" w:char="F03F"/>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92"/>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FB"/>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34"/>
      </w:r>
      <w:r w:rsidRPr="004035B4">
        <w:rPr>
          <w:rFonts w:ascii="Book Antiqua" w:eastAsia="Times New Roman" w:hAnsi="Book Antiqua" w:cs="Times New Roman"/>
          <w:lang w:val="en-US"/>
        </w:rPr>
        <w:sym w:font="HQPB2" w:char="F091"/>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4B"/>
      </w:r>
      <w:r w:rsidRPr="004035B4">
        <w:rPr>
          <w:rFonts w:ascii="Book Antiqua" w:eastAsia="Times New Roman" w:hAnsi="Book Antiqua" w:cs="Times New Roman"/>
          <w:lang w:val="en-US"/>
        </w:rPr>
        <w:sym w:font="HQPB2" w:char="F0BB"/>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47"/>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8B"/>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28"/>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DF"/>
      </w:r>
      <w:r w:rsidRPr="004035B4">
        <w:rPr>
          <w:rFonts w:ascii="Book Antiqua" w:eastAsia="Times New Roman" w:hAnsi="Book Antiqua" w:cs="Times New Roman"/>
          <w:lang w:val="en-US"/>
        </w:rPr>
        <w:sym w:font="HQPB1" w:char="F073"/>
      </w:r>
      <w:r w:rsidRPr="004035B4">
        <w:rPr>
          <w:rFonts w:ascii="Book Antiqua" w:eastAsia="Times New Roman" w:hAnsi="Book Antiqua" w:cs="Times New Roman"/>
          <w:lang w:val="en-US"/>
        </w:rPr>
        <w:sym w:font="HQPB4" w:char="F0C5"/>
      </w:r>
      <w:r w:rsidRPr="004035B4">
        <w:rPr>
          <w:rFonts w:ascii="Book Antiqua" w:eastAsia="Times New Roman" w:hAnsi="Book Antiqua" w:cs="Times New Roman"/>
          <w:lang w:val="en-US"/>
        </w:rPr>
        <w:sym w:font="HQPB2" w:char="F033"/>
      </w:r>
      <w:r w:rsidRPr="004035B4">
        <w:rPr>
          <w:rFonts w:ascii="Book Antiqua" w:eastAsia="Times New Roman" w:hAnsi="Book Antiqua" w:cs="Times New Roman"/>
          <w:lang w:val="en-US"/>
        </w:rPr>
        <w:sym w:font="HQPB2" w:char="F052"/>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F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A"/>
      </w:r>
      <w:r w:rsidRPr="004035B4">
        <w:rPr>
          <w:rFonts w:ascii="Book Antiqua" w:eastAsia="Times New Roman" w:hAnsi="Book Antiqua" w:cs="Times New Roman"/>
          <w:lang w:val="en-US"/>
        </w:rPr>
        <w:sym w:font="HQPB1" w:char="F03E"/>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DB"/>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4E"/>
      </w:r>
      <w:r w:rsidRPr="004035B4">
        <w:rPr>
          <w:rFonts w:ascii="Book Antiqua" w:eastAsia="Times New Roman" w:hAnsi="Book Antiqua" w:cs="Times New Roman"/>
          <w:lang w:val="en-US"/>
        </w:rPr>
        <w:sym w:font="HQPB4" w:char="F0E4"/>
      </w:r>
      <w:r w:rsidRPr="004035B4">
        <w:rPr>
          <w:rFonts w:ascii="Book Antiqua" w:eastAsia="Times New Roman" w:hAnsi="Book Antiqua" w:cs="Times New Roman"/>
          <w:lang w:val="en-US"/>
        </w:rPr>
        <w:sym w:font="HQPB2" w:char="F033"/>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A"/>
      </w:r>
      <w:r w:rsidRPr="004035B4">
        <w:rPr>
          <w:rFonts w:ascii="Book Antiqua" w:eastAsia="Times New Roman" w:hAnsi="Book Antiqua" w:cs="Times New Roman"/>
          <w:lang w:val="en-US"/>
        </w:rPr>
        <w:sym w:font="HQPB2" w:char="F060"/>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4" w:char="F069"/>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2" w:char="F0E4"/>
      </w:r>
      <w:r w:rsidRPr="004035B4">
        <w:rPr>
          <w:rFonts w:ascii="Book Antiqua" w:eastAsia="Times New Roman" w:hAnsi="Book Antiqua" w:cs="Times New Roman"/>
          <w:lang w:val="en-US"/>
        </w:rPr>
        <w:sym w:font="HQPB5" w:char="F021"/>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C"/>
      </w:r>
      <w:r w:rsidRPr="004035B4">
        <w:rPr>
          <w:rFonts w:ascii="Book Antiqua" w:eastAsia="Times New Roman" w:hAnsi="Book Antiqua" w:cs="Times New Roman"/>
          <w:lang w:val="en-US"/>
        </w:rPr>
        <w:sym w:font="HQPB1" w:char="F0A1"/>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4" w:char="F069"/>
      </w:r>
      <w:r w:rsidRPr="004035B4">
        <w:rPr>
          <w:rFonts w:ascii="Book Antiqua" w:eastAsia="Times New Roman" w:hAnsi="Book Antiqua" w:cs="Times New Roman"/>
          <w:lang w:val="en-US"/>
        </w:rPr>
        <w:sym w:font="HQPB2" w:char="F059"/>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34"/>
      </w:r>
      <w:r w:rsidRPr="004035B4">
        <w:rPr>
          <w:rFonts w:ascii="Book Antiqua" w:eastAsia="Times New Roman" w:hAnsi="Book Antiqua" w:cs="Times New Roman"/>
          <w:lang w:val="en-US"/>
        </w:rPr>
        <w:sym w:font="HQPB2" w:char="F0D3"/>
      </w:r>
      <w:r w:rsidRPr="004035B4">
        <w:rPr>
          <w:rFonts w:ascii="Book Antiqua" w:eastAsia="Times New Roman" w:hAnsi="Book Antiqua" w:cs="Times New Roman"/>
          <w:lang w:val="en-US"/>
        </w:rPr>
        <w:sym w:font="HQPB5" w:char="F06F"/>
      </w:r>
      <w:r w:rsidRPr="004035B4">
        <w:rPr>
          <w:rFonts w:ascii="Book Antiqua" w:eastAsia="Times New Roman" w:hAnsi="Book Antiqua" w:cs="Times New Roman"/>
          <w:lang w:val="en-US"/>
        </w:rPr>
        <w:sym w:font="HQPB2" w:char="F05F"/>
      </w:r>
      <w:r w:rsidRPr="004035B4">
        <w:rPr>
          <w:rFonts w:ascii="Book Antiqua" w:eastAsia="Times New Roman" w:hAnsi="Book Antiqua" w:cs="Times New Roman"/>
          <w:lang w:val="en-US"/>
        </w:rPr>
        <w:sym w:font="HQPB4" w:char="F0F7"/>
      </w:r>
      <w:r w:rsidRPr="004035B4">
        <w:rPr>
          <w:rFonts w:ascii="Book Antiqua" w:eastAsia="Times New Roman" w:hAnsi="Book Antiqua" w:cs="Times New Roman"/>
          <w:lang w:val="en-US"/>
        </w:rPr>
        <w:sym w:font="HQPB1" w:char="F057"/>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5D"/>
      </w:r>
      <w:r w:rsidRPr="004035B4">
        <w:rPr>
          <w:rFonts w:ascii="Book Antiqua" w:eastAsia="Times New Roman" w:hAnsi="Book Antiqua" w:cs="Times New Roman"/>
          <w:lang w:val="en-US"/>
        </w:rPr>
        <w:sym w:font="HQPB2" w:char="F0BB"/>
      </w:r>
      <w:r w:rsidRPr="004035B4">
        <w:rPr>
          <w:rFonts w:ascii="Book Antiqua" w:eastAsia="Times New Roman" w:hAnsi="Book Antiqua" w:cs="Times New Roman"/>
          <w:lang w:val="en-US"/>
        </w:rPr>
        <w:sym w:font="HQPB5" w:char="F06E"/>
      </w:r>
      <w:r w:rsidRPr="004035B4">
        <w:rPr>
          <w:rFonts w:ascii="Book Antiqua" w:eastAsia="Times New Roman" w:hAnsi="Book Antiqua" w:cs="Times New Roman"/>
          <w:lang w:val="en-US"/>
        </w:rPr>
        <w:sym w:font="HQPB2" w:char="F03D"/>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1" w:char="F04F"/>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EC"/>
      </w:r>
      <w:r w:rsidRPr="004035B4">
        <w:rPr>
          <w:rFonts w:ascii="Book Antiqua" w:eastAsia="Times New Roman" w:hAnsi="Book Antiqua" w:cs="Times New Roman"/>
          <w:lang w:val="en-US"/>
        </w:rPr>
        <w:sym w:font="HQPB2" w:char="F0BB"/>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2F"/>
      </w:r>
      <w:r w:rsidRPr="004035B4">
        <w:rPr>
          <w:rFonts w:ascii="Book Antiqua" w:eastAsia="Times New Roman" w:hAnsi="Book Antiqua" w:cs="Times New Roman"/>
          <w:lang w:val="en-US"/>
        </w:rPr>
        <w:sym w:font="HQPB4" w:char="F0E2"/>
      </w:r>
      <w:r w:rsidRPr="004035B4">
        <w:rPr>
          <w:rFonts w:ascii="Book Antiqua" w:eastAsia="Times New Roman" w:hAnsi="Book Antiqua" w:cs="Times New Roman"/>
          <w:lang w:val="en-US"/>
        </w:rPr>
        <w:sym w:font="HQPB1" w:char="F091"/>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28"/>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F7"/>
      </w:r>
      <w:r w:rsidRPr="004035B4">
        <w:rPr>
          <w:rFonts w:ascii="Book Antiqua" w:eastAsia="Times New Roman" w:hAnsi="Book Antiqua" w:cs="Times New Roman"/>
          <w:lang w:val="en-US"/>
        </w:rPr>
        <w:sym w:font="HQPB2" w:char="F062"/>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2A"/>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F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F3"/>
      </w:r>
      <w:r w:rsidRPr="004035B4">
        <w:rPr>
          <w:rFonts w:ascii="Book Antiqua" w:eastAsia="Times New Roman" w:hAnsi="Book Antiqua" w:cs="Times New Roman"/>
          <w:lang w:val="en-US"/>
        </w:rPr>
        <w:sym w:font="HQPB2" w:char="F04F"/>
      </w:r>
      <w:r w:rsidRPr="004035B4">
        <w:rPr>
          <w:rFonts w:ascii="Book Antiqua" w:eastAsia="Times New Roman" w:hAnsi="Book Antiqua" w:cs="Times New Roman"/>
          <w:lang w:val="en-US"/>
        </w:rPr>
        <w:sym w:font="HQPB4" w:char="F0E7"/>
      </w:r>
      <w:r w:rsidRPr="004035B4">
        <w:rPr>
          <w:rFonts w:ascii="Book Antiqua" w:eastAsia="Times New Roman" w:hAnsi="Book Antiqua" w:cs="Times New Roman"/>
          <w:lang w:val="en-US"/>
        </w:rPr>
        <w:sym w:font="HQPB1" w:char="F046"/>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1" w:char="F0FF"/>
      </w:r>
      <w:r w:rsidRPr="004035B4">
        <w:rPr>
          <w:rFonts w:ascii="Book Antiqua" w:eastAsia="Times New Roman" w:hAnsi="Book Antiqua" w:cs="Times New Roman"/>
          <w:lang w:val="en-US"/>
        </w:rPr>
        <w:sym w:font="HQPB4" w:char="F0C5"/>
      </w:r>
      <w:r w:rsidRPr="004035B4">
        <w:rPr>
          <w:rFonts w:ascii="Book Antiqua" w:eastAsia="Times New Roman" w:hAnsi="Book Antiqua" w:cs="Times New Roman"/>
          <w:lang w:val="en-US"/>
        </w:rPr>
        <w:sym w:font="HQPB1" w:char="F07A"/>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9E"/>
      </w:r>
      <w:r w:rsidRPr="004035B4">
        <w:rPr>
          <w:rFonts w:ascii="Book Antiqua" w:eastAsia="Times New Roman" w:hAnsi="Book Antiqua" w:cs="Times New Roman"/>
          <w:lang w:val="en-US"/>
        </w:rPr>
        <w:sym w:font="HQPB2" w:char="F077"/>
      </w:r>
      <w:r w:rsidRPr="004035B4">
        <w:rPr>
          <w:rFonts w:ascii="Book Antiqua" w:eastAsia="Times New Roman" w:hAnsi="Book Antiqua" w:cs="Times New Roman"/>
          <w:lang w:val="en-US"/>
        </w:rPr>
        <w:sym w:font="HQPB5" w:char="F072"/>
      </w:r>
      <w:r w:rsidRPr="004035B4">
        <w:rPr>
          <w:rFonts w:ascii="Book Antiqua" w:eastAsia="Times New Roman" w:hAnsi="Book Antiqua" w:cs="Times New Roman"/>
          <w:lang w:val="en-US"/>
        </w:rPr>
        <w:sym w:font="HQPB1" w:char="F026"/>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28"/>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4"/>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89"/>
      </w:r>
      <w:r w:rsidRPr="004035B4">
        <w:rPr>
          <w:rFonts w:ascii="Book Antiqua" w:eastAsia="Times New Roman" w:hAnsi="Book Antiqua" w:cs="Times New Roman"/>
          <w:lang w:val="en-US"/>
        </w:rPr>
        <w:sym w:font="HQPB4" w:char="F0F7"/>
      </w:r>
      <w:r w:rsidRPr="004035B4">
        <w:rPr>
          <w:rFonts w:ascii="Book Antiqua" w:eastAsia="Times New Roman" w:hAnsi="Book Antiqua" w:cs="Times New Roman"/>
          <w:lang w:val="en-US"/>
        </w:rPr>
        <w:sym w:font="HQPB1" w:char="F0E8"/>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3F"/>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B8"/>
      </w:r>
      <w:r w:rsidRPr="004035B4">
        <w:rPr>
          <w:rFonts w:ascii="Book Antiqua" w:eastAsia="Times New Roman" w:hAnsi="Book Antiqua" w:cs="Times New Roman"/>
          <w:lang w:val="en-US"/>
        </w:rPr>
        <w:sym w:font="HQPB2" w:char="F06F"/>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89"/>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6E"/>
      </w:r>
      <w:r w:rsidRPr="004035B4">
        <w:rPr>
          <w:rFonts w:ascii="Book Antiqua" w:eastAsia="Times New Roman" w:hAnsi="Book Antiqua" w:cs="Times New Roman"/>
          <w:lang w:val="en-US"/>
        </w:rPr>
        <w:sym w:font="HQPB2" w:char="F0BA"/>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F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F7"/>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lang w:val="en-US"/>
        </w:rPr>
        <w:sym w:font="HQPB5" w:char="F072"/>
      </w:r>
      <w:r w:rsidRPr="004035B4">
        <w:rPr>
          <w:rFonts w:ascii="Book Antiqua" w:eastAsia="Times New Roman" w:hAnsi="Book Antiqua" w:cs="Times New Roman"/>
          <w:lang w:val="en-US"/>
        </w:rPr>
        <w:sym w:font="HQPB1" w:char="F026"/>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F4"/>
      </w:r>
      <w:r w:rsidRPr="004035B4">
        <w:rPr>
          <w:rFonts w:ascii="Book Antiqua" w:eastAsia="Times New Roman" w:hAnsi="Book Antiqua" w:cs="Times New Roman"/>
          <w:lang w:val="en-US"/>
        </w:rPr>
        <w:sym w:font="HQPB1" w:char="F04D"/>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2" w:char="F033"/>
      </w:r>
      <w:r w:rsidRPr="004035B4">
        <w:rPr>
          <w:rFonts w:ascii="Book Antiqua" w:eastAsia="Times New Roman" w:hAnsi="Book Antiqua" w:cs="Times New Roman"/>
          <w:lang w:val="en-US"/>
        </w:rPr>
        <w:sym w:font="HQPB5" w:char="F06E"/>
      </w:r>
      <w:r w:rsidRPr="004035B4">
        <w:rPr>
          <w:rFonts w:ascii="Book Antiqua" w:eastAsia="Times New Roman" w:hAnsi="Book Antiqua" w:cs="Times New Roman"/>
          <w:lang w:val="en-US"/>
        </w:rPr>
        <w:sym w:font="HQPB2" w:char="F03D"/>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2" w:char="F04E"/>
      </w:r>
      <w:r w:rsidRPr="004035B4">
        <w:rPr>
          <w:rFonts w:ascii="Book Antiqua" w:eastAsia="Times New Roman" w:hAnsi="Book Antiqua" w:cs="Times New Roman"/>
          <w:lang w:val="en-US"/>
        </w:rPr>
        <w:sym w:font="HQPB4" w:char="F0E4"/>
      </w:r>
      <w:r w:rsidRPr="004035B4">
        <w:rPr>
          <w:rFonts w:ascii="Book Antiqua" w:eastAsia="Times New Roman" w:hAnsi="Book Antiqua" w:cs="Times New Roman"/>
          <w:lang w:val="en-US"/>
        </w:rPr>
        <w:sym w:font="HQPB2" w:char="F033"/>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2" w:char="F059"/>
      </w:r>
      <w:r w:rsidRPr="004035B4">
        <w:rPr>
          <w:rFonts w:ascii="Book Antiqua" w:eastAsia="Times New Roman" w:hAnsi="Book Antiqua" w:cs="Times New Roman"/>
          <w:lang w:val="en-US"/>
        </w:rPr>
        <w:sym w:font="HQPB2" w:char="F0BB"/>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2" w:char="F04A"/>
      </w:r>
      <w:r w:rsidRPr="004035B4">
        <w:rPr>
          <w:rFonts w:ascii="Book Antiqua" w:eastAsia="Times New Roman" w:hAnsi="Book Antiqua" w:cs="Times New Roman"/>
          <w:lang w:val="en-US"/>
        </w:rPr>
        <w:sym w:font="HQPB4" w:char="F0F7"/>
      </w:r>
      <w:r w:rsidRPr="004035B4">
        <w:rPr>
          <w:rFonts w:ascii="Book Antiqua" w:eastAsia="Times New Roman" w:hAnsi="Book Antiqua" w:cs="Times New Roman"/>
          <w:lang w:val="en-US"/>
        </w:rPr>
        <w:sym w:font="HQPB2" w:char="F083"/>
      </w:r>
      <w:r w:rsidRPr="004035B4">
        <w:rPr>
          <w:rFonts w:ascii="Book Antiqua" w:eastAsia="Times New Roman" w:hAnsi="Book Antiqua" w:cs="Times New Roman"/>
          <w:lang w:val="en-US"/>
        </w:rPr>
        <w:sym w:font="HQPB5" w:char="F072"/>
      </w:r>
      <w:r w:rsidRPr="004035B4">
        <w:rPr>
          <w:rFonts w:ascii="Book Antiqua" w:eastAsia="Times New Roman" w:hAnsi="Book Antiqua" w:cs="Times New Roman"/>
          <w:lang w:val="en-US"/>
        </w:rPr>
        <w:sym w:font="HQPB1" w:char="F026"/>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34"/>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2" w:char="F037"/>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2" w:char="F0BA"/>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8C"/>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23"/>
      </w:r>
      <w:r w:rsidRPr="004035B4">
        <w:rPr>
          <w:rFonts w:ascii="Book Antiqua" w:eastAsia="Times New Roman" w:hAnsi="Book Antiqua" w:cs="Times New Roman"/>
          <w:lang w:val="en-US"/>
        </w:rPr>
        <w:sym w:font="HQPB2" w:char="F092"/>
      </w:r>
      <w:r w:rsidRPr="004035B4">
        <w:rPr>
          <w:rFonts w:ascii="Book Antiqua" w:eastAsia="Times New Roman" w:hAnsi="Book Antiqua" w:cs="Times New Roman"/>
          <w:lang w:val="en-US"/>
        </w:rPr>
        <w:sym w:font="HQPB5" w:char="F06F"/>
      </w:r>
      <w:r w:rsidRPr="004035B4">
        <w:rPr>
          <w:rFonts w:ascii="Book Antiqua" w:eastAsia="Times New Roman" w:hAnsi="Book Antiqua" w:cs="Times New Roman"/>
          <w:lang w:val="en-US"/>
        </w:rPr>
        <w:sym w:font="HQPB2" w:char="F054"/>
      </w:r>
      <w:r w:rsidRPr="004035B4">
        <w:rPr>
          <w:rFonts w:ascii="Book Antiqua" w:eastAsia="Times New Roman" w:hAnsi="Book Antiqua" w:cs="Times New Roman"/>
          <w:lang w:val="en-US"/>
        </w:rPr>
        <w:sym w:font="HQPB4" w:char="F0F7"/>
      </w:r>
      <w:r w:rsidRPr="004035B4">
        <w:rPr>
          <w:rFonts w:ascii="Book Antiqua" w:eastAsia="Times New Roman" w:hAnsi="Book Antiqua" w:cs="Times New Roman"/>
          <w:lang w:val="en-US"/>
        </w:rPr>
        <w:sym w:font="HQPB1" w:char="F08A"/>
      </w:r>
      <w:r w:rsidRPr="004035B4">
        <w:rPr>
          <w:rFonts w:ascii="Book Antiqua" w:eastAsia="Times New Roman" w:hAnsi="Book Antiqua" w:cs="Times New Roman"/>
          <w:lang w:val="en-US"/>
        </w:rPr>
        <w:sym w:font="HQPB5" w:char="F072"/>
      </w:r>
      <w:r w:rsidRPr="004035B4">
        <w:rPr>
          <w:rFonts w:ascii="Book Antiqua" w:eastAsia="Times New Roman" w:hAnsi="Book Antiqua" w:cs="Times New Roman"/>
          <w:lang w:val="en-US"/>
        </w:rPr>
        <w:sym w:font="HQPB1" w:char="F026"/>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9E"/>
      </w:r>
      <w:r w:rsidRPr="004035B4">
        <w:rPr>
          <w:rFonts w:ascii="Book Antiqua" w:eastAsia="Times New Roman" w:hAnsi="Book Antiqua" w:cs="Times New Roman"/>
          <w:lang w:val="en-US"/>
        </w:rPr>
        <w:sym w:font="HQPB2" w:char="F077"/>
      </w:r>
      <w:r w:rsidRPr="004035B4">
        <w:rPr>
          <w:rFonts w:ascii="Book Antiqua" w:eastAsia="Times New Roman" w:hAnsi="Book Antiqua" w:cs="Times New Roman"/>
          <w:lang w:val="en-US"/>
        </w:rPr>
        <w:sym w:font="HQPB5" w:char="F072"/>
      </w:r>
      <w:r w:rsidRPr="004035B4">
        <w:rPr>
          <w:rFonts w:ascii="Book Antiqua" w:eastAsia="Times New Roman" w:hAnsi="Book Antiqua" w:cs="Times New Roman"/>
          <w:lang w:val="en-US"/>
        </w:rPr>
        <w:sym w:font="HQPB1" w:char="F026"/>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28"/>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4"/>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1" w:char="F0E8"/>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3F"/>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C7"/>
      </w:r>
      <w:r w:rsidRPr="004035B4">
        <w:rPr>
          <w:rFonts w:ascii="Book Antiqua" w:eastAsia="Times New Roman" w:hAnsi="Book Antiqua" w:cs="Times New Roman"/>
          <w:lang w:val="en-US"/>
        </w:rPr>
        <w:sym w:font="HQPB2" w:char="F0CC"/>
      </w:r>
      <w:r w:rsidRPr="004035B4">
        <w:rPr>
          <w:rFonts w:ascii="Book Antiqua" w:eastAsia="Times New Roman" w:hAnsi="Book Antiqua" w:cs="Times New Roman"/>
          <w:lang w:val="en-US"/>
        </w:rPr>
        <w:sym w:font="HQPB2" w:char="F0C8"/>
      </w:r>
      <w:r w:rsidRPr="004035B4">
        <w:rPr>
          <w:rFonts w:ascii="Book Antiqua" w:eastAsia="Times New Roman" w:hAnsi="Book Antiqua" w:cs="Times New Roman"/>
          <w:rtl/>
          <w:lang w:val="en-US"/>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Terjemahnya: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color w:val="000000"/>
        </w:rPr>
      </w:pPr>
      <w:r w:rsidRPr="004035B4">
        <w:rPr>
          <w:rFonts w:ascii="Book Antiqua" w:eastAsia="Times New Roman" w:hAnsi="Book Antiqua" w:cs="Times New Roman"/>
          <w:color w:val="000000"/>
          <w:lang w:val="en-US"/>
        </w:rPr>
        <w:t>Dan jika kamu khawatir tidak akan mampu berlaku adil terhadap (hak-hak) perempuan yatim (bilamana kamu menikahinya), maka nikahilah perempuan (lain) yang kamu senangi: dua, tiga atau empat. Tetapi jika kamu khawatir tidak akan mampu berlaku adil, maka (nikahilah) seorang saja, atau hamba sahaya yang kamu miliki. Yang demikian itu adalah lebih dekat agar kamu tidak berbuat zalim</w:t>
      </w:r>
      <w:r w:rsidRPr="004035B4">
        <w:rPr>
          <w:rFonts w:ascii="Book Antiqua" w:eastAsia="Times New Roman" w:hAnsi="Book Antiqua" w:cs="Times New Roman"/>
          <w:color w:val="000000"/>
        </w:rPr>
        <w:t xml:space="preserve"> (Depag RI, 2005: 77).</w:t>
      </w:r>
    </w:p>
    <w:p w:rsidR="004035B4" w:rsidRPr="004035B4" w:rsidRDefault="004035B4" w:rsidP="002A6710">
      <w:pPr>
        <w:numPr>
          <w:ilvl w:val="0"/>
          <w:numId w:val="5"/>
        </w:numPr>
        <w:shd w:val="clear" w:color="auto" w:fill="FFFFFF"/>
        <w:autoSpaceDE w:val="0"/>
        <w:autoSpaceDN w:val="0"/>
        <w:adjustRightInd w:val="0"/>
        <w:spacing w:before="120" w:after="0" w:line="240" w:lineRule="auto"/>
        <w:ind w:left="567" w:hanging="283"/>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 xml:space="preserve">Pendapat yang keempat menyatakan bahwa ayat ini turun kepada Nabi Muhammad Saw. Berkenaan pertanyaan beberapa orang di kalangan sahabat tentang masalah perempuan, dan mereka tidak mempersoalkan apa yang telah mereka lakukan, lalu Allah Swt. memberi fatwa kepada mereka tentang hal-hal yang mereka kemukakan dan yang tidak. Menurut sebab turunnya maka </w:t>
      </w:r>
      <w:r w:rsidRPr="004035B4">
        <w:rPr>
          <w:rFonts w:ascii="Book Antiqua" w:eastAsia="Times New Roman" w:hAnsi="Book Antiqua" w:cs="Times New Roman"/>
          <w:i/>
          <w:iCs/>
          <w:color w:val="000000"/>
          <w:lang w:val="en-US"/>
        </w:rPr>
        <w:t xml:space="preserve">wa ma yutla 'alaykum fi al-kitab </w:t>
      </w:r>
      <w:r w:rsidRPr="004035B4">
        <w:rPr>
          <w:rFonts w:ascii="Book Antiqua" w:eastAsia="Times New Roman" w:hAnsi="Book Antiqua" w:cs="Times New Roman"/>
          <w:color w:val="000000"/>
          <w:lang w:val="en-US"/>
        </w:rPr>
        <w:t xml:space="preserve">ini maksudnya tentang Q.S. </w:t>
      </w:r>
      <w:r w:rsidRPr="004035B4">
        <w:rPr>
          <w:rFonts w:ascii="Book Antiqua" w:eastAsia="Times New Roman" w:hAnsi="Book Antiqua" w:cs="Times New Roman"/>
          <w:color w:val="000000"/>
        </w:rPr>
        <w:t>a</w:t>
      </w:r>
      <w:r w:rsidRPr="004035B4">
        <w:rPr>
          <w:rFonts w:ascii="Book Antiqua" w:eastAsia="Times New Roman" w:hAnsi="Book Antiqua" w:cs="Times New Roman"/>
          <w:color w:val="000000"/>
          <w:lang w:val="en-US"/>
        </w:rPr>
        <w:t xml:space="preserve">l-Nisa/4: </w:t>
      </w:r>
      <w:r w:rsidRPr="004035B4">
        <w:rPr>
          <w:rFonts w:ascii="Book Antiqua" w:eastAsia="Times New Roman" w:hAnsi="Book Antiqua" w:cs="Times New Roman"/>
          <w:color w:val="000000"/>
          <w:lang w:val="en-US"/>
        </w:rPr>
        <w:lastRenderedPageBreak/>
        <w:t>128.</w:t>
      </w:r>
      <w:r w:rsidRPr="004035B4">
        <w:rPr>
          <w:rFonts w:ascii="Book Antiqua" w:eastAsia="Times New Roman" w:hAnsi="Book Antiqua" w:cs="Times New Roman"/>
          <w:color w:val="000000"/>
          <w:vertAlign w:val="superscript"/>
        </w:rPr>
        <w:t xml:space="preserve"> </w:t>
      </w:r>
      <w:r w:rsidRPr="004035B4">
        <w:rPr>
          <w:rFonts w:ascii="Book Antiqua" w:eastAsia="Times New Roman" w:hAnsi="Book Antiqua" w:cs="Times New Roman"/>
          <w:color w:val="000000"/>
          <w:lang w:val="en-US"/>
        </w:rPr>
        <w:t>Dan</w:t>
      </w:r>
      <w:r w:rsidRPr="004035B4">
        <w:rPr>
          <w:rFonts w:ascii="Book Antiqua" w:eastAsia="Times New Roman" w:hAnsi="Book Antiqua" w:cs="Times New Roman"/>
          <w:color w:val="000000"/>
        </w:rPr>
        <w:t>,</w:t>
      </w:r>
      <w:r w:rsidRPr="004035B4">
        <w:rPr>
          <w:rFonts w:ascii="Book Antiqua" w:eastAsia="Times New Roman" w:hAnsi="Book Antiqua" w:cs="Times New Roman"/>
          <w:color w:val="000000"/>
          <w:lang w:val="en-US"/>
        </w:rPr>
        <w:t xml:space="preserve"> yang dipertanyakan oleh sahabat tersebut  tentang wanita yatim, maka Allah berfirman dalam Q.S. </w:t>
      </w:r>
      <w:r w:rsidRPr="004035B4">
        <w:rPr>
          <w:rFonts w:ascii="Book Antiqua" w:eastAsia="Times New Roman" w:hAnsi="Book Antiqua" w:cs="Times New Roman"/>
          <w:color w:val="000000"/>
        </w:rPr>
        <w:t>a</w:t>
      </w:r>
      <w:r w:rsidRPr="004035B4">
        <w:rPr>
          <w:rFonts w:ascii="Book Antiqua" w:eastAsia="Times New Roman" w:hAnsi="Book Antiqua" w:cs="Times New Roman"/>
          <w:color w:val="000000"/>
          <w:lang w:val="en-US"/>
        </w:rPr>
        <w:t>l-Nisa/4: 127.</w:t>
      </w:r>
      <w:r w:rsidRPr="004035B4">
        <w:rPr>
          <w:rFonts w:ascii="Book Antiqua" w:eastAsia="Times New Roman" w:hAnsi="Book Antiqua" w:cs="Times New Roman"/>
          <w:vertAlign w:val="superscript"/>
        </w:rPr>
        <w:t xml:space="preserve"> </w:t>
      </w:r>
    </w:p>
    <w:p w:rsidR="004035B4" w:rsidRPr="004035B4" w:rsidRDefault="004035B4" w:rsidP="002A6710">
      <w:pPr>
        <w:numPr>
          <w:ilvl w:val="0"/>
          <w:numId w:val="4"/>
        </w:numPr>
        <w:shd w:val="clear" w:color="auto" w:fill="FFFFFF"/>
        <w:tabs>
          <w:tab w:val="left" w:pos="709"/>
        </w:tabs>
        <w:autoSpaceDE w:val="0"/>
        <w:autoSpaceDN w:val="0"/>
        <w:adjustRightInd w:val="0"/>
        <w:spacing w:after="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Kaidah Kedua:</w:t>
      </w:r>
    </w:p>
    <w:p w:rsidR="004035B4" w:rsidRPr="004035B4" w:rsidRDefault="004035B4" w:rsidP="004035B4">
      <w:pPr>
        <w:shd w:val="clear" w:color="auto" w:fill="FFFFFF"/>
        <w:tabs>
          <w:tab w:val="left" w:pos="0"/>
        </w:tabs>
        <w:autoSpaceDE w:val="0"/>
        <w:autoSpaceDN w:val="0"/>
        <w:adjustRightInd w:val="0"/>
        <w:spacing w:after="0" w:line="240" w:lineRule="auto"/>
        <w:jc w:val="both"/>
        <w:rPr>
          <w:rFonts w:ascii="Book Antiqua" w:eastAsia="Times New Roman" w:hAnsi="Book Antiqua" w:cs="Times New Roman"/>
          <w:lang w:val="en-US"/>
        </w:rPr>
      </w:pPr>
    </w:p>
    <w:p w:rsidR="004035B4" w:rsidRPr="004035B4" w:rsidRDefault="004035B4" w:rsidP="004035B4">
      <w:pPr>
        <w:shd w:val="clear" w:color="auto" w:fill="FFFFFF"/>
        <w:autoSpaceDE w:val="0"/>
        <w:autoSpaceDN w:val="0"/>
        <w:bidi/>
        <w:adjustRightInd w:val="0"/>
        <w:spacing w:before="120" w:after="120" w:line="360" w:lineRule="auto"/>
        <w:jc w:val="both"/>
        <w:rPr>
          <w:rFonts w:ascii="Book Antiqua" w:eastAsia="Times New Roman" w:hAnsi="Book Antiqua" w:cs="Times New Roman"/>
          <w:color w:val="000000"/>
          <w:sz w:val="28"/>
          <w:szCs w:val="28"/>
          <w:rtl/>
        </w:rPr>
      </w:pPr>
      <w:r w:rsidRPr="004035B4">
        <w:rPr>
          <w:rFonts w:ascii="Book Antiqua" w:eastAsia="Times New Roman" w:hAnsi="Book Antiqua" w:cs="Times New Roman" w:hint="cs"/>
          <w:color w:val="000000"/>
          <w:sz w:val="28"/>
          <w:szCs w:val="28"/>
          <w:rtl/>
          <w:lang w:val="en-US"/>
        </w:rPr>
        <w:t>المضارع بعد لفظه كان تدل على كثرة التكرار والمداومة على ذلك الفعل.</w:t>
      </w:r>
      <w:r w:rsidRPr="004035B4">
        <w:rPr>
          <w:rFonts w:ascii="Book Antiqua" w:eastAsia="Times New Roman" w:hAnsi="Book Antiqua" w:cs="Times New Roman"/>
          <w:color w:val="000000"/>
          <w:sz w:val="28"/>
          <w:szCs w:val="28"/>
          <w:vertAlign w:val="superscript"/>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Artinya: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color w:val="000000"/>
        </w:rPr>
      </w:pPr>
      <w:r w:rsidRPr="004035B4">
        <w:rPr>
          <w:rFonts w:ascii="Book Antiqua" w:eastAsia="Times New Roman" w:hAnsi="Book Antiqua" w:cs="Times New Roman"/>
          <w:color w:val="000000"/>
          <w:lang w:val="en-US"/>
        </w:rPr>
        <w:t xml:space="preserve">Ungkapan </w:t>
      </w:r>
      <w:r w:rsidRPr="004035B4">
        <w:rPr>
          <w:rFonts w:ascii="Book Antiqua" w:eastAsia="Times New Roman" w:hAnsi="Book Antiqua" w:cs="Times New Roman"/>
          <w:i/>
          <w:color w:val="000000"/>
          <w:lang w:val="en-US"/>
        </w:rPr>
        <w:t>mudari’</w:t>
      </w:r>
      <w:r w:rsidRPr="004035B4">
        <w:rPr>
          <w:rFonts w:ascii="Book Antiqua" w:eastAsia="Times New Roman" w:hAnsi="Book Antiqua" w:cs="Times New Roman"/>
          <w:color w:val="000000"/>
          <w:lang w:val="en-US"/>
        </w:rPr>
        <w:t xml:space="preserve"> setelah lafal </w:t>
      </w:r>
      <w:r w:rsidRPr="004035B4">
        <w:rPr>
          <w:rFonts w:ascii="Book Antiqua" w:eastAsia="Times New Roman" w:hAnsi="Book Antiqua" w:cs="Times New Roman"/>
          <w:i/>
          <w:color w:val="000000"/>
          <w:lang w:val="en-US"/>
        </w:rPr>
        <w:t>kana</w:t>
      </w:r>
      <w:r w:rsidRPr="004035B4">
        <w:rPr>
          <w:rFonts w:ascii="Book Antiqua" w:eastAsia="Times New Roman" w:hAnsi="Book Antiqua" w:cs="Times New Roman"/>
          <w:color w:val="000000"/>
          <w:lang w:val="en-US"/>
        </w:rPr>
        <w:t xml:space="preserve"> menunjukkan bahwa perbuatan tersebut sering terulang dan kontinyu</w:t>
      </w:r>
      <w:r w:rsidRPr="004035B4">
        <w:rPr>
          <w:rFonts w:ascii="Book Antiqua" w:eastAsia="Times New Roman" w:hAnsi="Book Antiqua" w:cs="Times New Roman"/>
          <w:color w:val="000000"/>
        </w:rPr>
        <w:t xml:space="preserve"> (al-Sabt, 2000: 6).</w:t>
      </w:r>
    </w:p>
    <w:p w:rsidR="004035B4" w:rsidRPr="004035B4" w:rsidRDefault="004035B4" w:rsidP="004035B4">
      <w:pPr>
        <w:widowControl w:val="0"/>
        <w:spacing w:after="0" w:line="240" w:lineRule="auto"/>
        <w:ind w:firstLine="567"/>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Untuk mempermudah pemahaman terhadap kaidah ini, dapat dilihat dalam contoh-contoh sebagai berikut:</w:t>
      </w:r>
    </w:p>
    <w:p w:rsidR="004035B4" w:rsidRPr="004035B4" w:rsidRDefault="004035B4" w:rsidP="004035B4">
      <w:pPr>
        <w:shd w:val="clear" w:color="auto" w:fill="FFFFFF"/>
        <w:autoSpaceDE w:val="0"/>
        <w:autoSpaceDN w:val="0"/>
        <w:adjustRightInd w:val="0"/>
        <w:spacing w:after="0" w:line="240" w:lineRule="auto"/>
        <w:jc w:val="both"/>
        <w:rPr>
          <w:rFonts w:ascii="Book Antiqua" w:eastAsia="Times New Roman" w:hAnsi="Book Antiqua" w:cs="Times New Roman"/>
          <w:color w:val="000000"/>
          <w:lang w:val="en-US"/>
        </w:rPr>
      </w:pPr>
    </w:p>
    <w:p w:rsidR="004035B4" w:rsidRPr="004035B4" w:rsidRDefault="004035B4" w:rsidP="002A6710">
      <w:pPr>
        <w:numPr>
          <w:ilvl w:val="0"/>
          <w:numId w:val="6"/>
        </w:numPr>
        <w:shd w:val="clear" w:color="auto" w:fill="FFFFFF"/>
        <w:autoSpaceDE w:val="0"/>
        <w:autoSpaceDN w:val="0"/>
        <w:adjustRightInd w:val="0"/>
        <w:spacing w:after="0" w:line="240" w:lineRule="auto"/>
        <w:ind w:left="284" w:hanging="284"/>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Dalam Q.S. Maryam/19: 55, Allah Swt. berfirman:</w:t>
      </w:r>
    </w:p>
    <w:p w:rsidR="004035B4" w:rsidRPr="004035B4" w:rsidRDefault="004035B4" w:rsidP="004035B4">
      <w:pPr>
        <w:shd w:val="clear" w:color="auto" w:fill="FFFFFF"/>
        <w:autoSpaceDE w:val="0"/>
        <w:autoSpaceDN w:val="0"/>
        <w:adjustRightInd w:val="0"/>
        <w:spacing w:before="120" w:after="120" w:line="240" w:lineRule="auto"/>
        <w:ind w:right="567"/>
        <w:jc w:val="right"/>
        <w:rPr>
          <w:rFonts w:ascii="Book Antiqua" w:eastAsia="Times New Roman" w:hAnsi="Book Antiqua" w:cs="Times New Roman"/>
          <w:color w:val="000000"/>
          <w:lang w:val="en-US"/>
        </w:rPr>
      </w:pPr>
      <w:r w:rsidRPr="004035B4">
        <w:rPr>
          <w:rFonts w:ascii="Book Antiqua" w:eastAsia="Times New Roman" w:hAnsi="Book Antiqua" w:cs="Times New Roman"/>
          <w:lang w:val="en-US"/>
        </w:rPr>
        <w:t xml:space="preserve">…… </w:t>
      </w:r>
      <w:r w:rsidRPr="004035B4">
        <w:rPr>
          <w:rFonts w:ascii="Book Antiqua" w:eastAsia="Times New Roman" w:hAnsi="Book Antiqua" w:cs="Times New Roman"/>
          <w:lang w:val="en-US"/>
        </w:rPr>
        <w:sym w:font="HQPB2" w:char="F06F"/>
      </w:r>
      <w:r w:rsidRPr="004035B4">
        <w:rPr>
          <w:rFonts w:ascii="Book Antiqua" w:eastAsia="Times New Roman" w:hAnsi="Book Antiqua" w:cs="Times New Roman"/>
          <w:lang w:val="en-US"/>
        </w:rPr>
        <w:sym w:font="HQPB5" w:char="F034"/>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5" w:char="F078"/>
      </w:r>
      <w:r w:rsidRPr="004035B4">
        <w:rPr>
          <w:rFonts w:ascii="Book Antiqua" w:eastAsia="Times New Roman" w:hAnsi="Book Antiqua" w:cs="Times New Roman"/>
          <w:lang w:val="en-US"/>
        </w:rPr>
        <w:sym w:font="HQPB2" w:char="F02E"/>
      </w:r>
      <w:r w:rsidRPr="004035B4">
        <w:rPr>
          <w:rFonts w:ascii="Book Antiqua" w:eastAsia="Times New Roman" w:hAnsi="Book Antiqua" w:cs="Times New Roman"/>
          <w:lang w:val="en-US"/>
        </w:rPr>
        <w:sym w:font="HQPB4" w:char="F0A8"/>
      </w:r>
      <w:r w:rsidRPr="004035B4">
        <w:rPr>
          <w:rFonts w:ascii="Book Antiqua" w:eastAsia="Times New Roman" w:hAnsi="Book Antiqua" w:cs="Times New Roman"/>
          <w:lang w:val="en-US"/>
        </w:rPr>
        <w:sym w:font="HQPB1" w:char="F093"/>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6F"/>
      </w:r>
      <w:r w:rsidRPr="004035B4">
        <w:rPr>
          <w:rFonts w:ascii="Book Antiqua" w:eastAsia="Times New Roman" w:hAnsi="Book Antiqua" w:cs="Times New Roman"/>
          <w:lang w:val="en-US"/>
        </w:rPr>
        <w:sym w:font="HQPB5" w:char="F034"/>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5" w:char="F06E"/>
      </w:r>
      <w:r w:rsidRPr="004035B4">
        <w:rPr>
          <w:rFonts w:ascii="Book Antiqua" w:eastAsia="Times New Roman" w:hAnsi="Book Antiqua" w:cs="Times New Roman"/>
          <w:lang w:val="en-US"/>
        </w:rPr>
        <w:sym w:font="HQPB2" w:char="F03D"/>
      </w:r>
      <w:r w:rsidRPr="004035B4">
        <w:rPr>
          <w:rFonts w:ascii="Book Antiqua" w:eastAsia="Times New Roman" w:hAnsi="Book Antiqua" w:cs="Times New Roman"/>
          <w:lang w:val="en-US"/>
        </w:rPr>
        <w:sym w:font="HQPB4" w:char="F0A2"/>
      </w:r>
      <w:r w:rsidRPr="004035B4">
        <w:rPr>
          <w:rFonts w:ascii="Book Antiqua" w:eastAsia="Times New Roman" w:hAnsi="Book Antiqua" w:cs="Times New Roman"/>
          <w:lang w:val="en-US"/>
        </w:rPr>
        <w:sym w:font="HQPB1" w:char="F0C1"/>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2F"/>
      </w:r>
      <w:r w:rsidRPr="004035B4">
        <w:rPr>
          <w:rFonts w:ascii="Book Antiqua" w:eastAsia="Times New Roman" w:hAnsi="Book Antiqua" w:cs="Times New Roman"/>
          <w:lang w:val="en-US"/>
        </w:rPr>
        <w:sym w:font="HQPB3" w:char="F026"/>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3" w:char="F023"/>
      </w:r>
      <w:r w:rsidRPr="004035B4">
        <w:rPr>
          <w:rFonts w:ascii="Book Antiqua" w:eastAsia="Times New Roman" w:hAnsi="Book Antiqua" w:cs="Times New Roman"/>
          <w:lang w:val="en-US"/>
        </w:rPr>
        <w:sym w:font="HQPB4" w:char="F0F7"/>
      </w:r>
      <w:r w:rsidRPr="004035B4">
        <w:rPr>
          <w:rFonts w:ascii="Book Antiqua" w:eastAsia="Times New Roman" w:hAnsi="Book Antiqua" w:cs="Times New Roman"/>
          <w:lang w:val="en-US"/>
        </w:rPr>
        <w:sym w:font="HQPB2" w:char="F064"/>
      </w:r>
      <w:r w:rsidRPr="004035B4">
        <w:rPr>
          <w:rFonts w:ascii="Book Antiqua" w:eastAsia="Times New Roman" w:hAnsi="Book Antiqua" w:cs="Times New Roman"/>
          <w:lang w:val="en-US"/>
        </w:rPr>
        <w:sym w:font="HQPB5" w:char="F072"/>
      </w:r>
      <w:r w:rsidRPr="004035B4">
        <w:rPr>
          <w:rFonts w:ascii="Book Antiqua" w:eastAsia="Times New Roman" w:hAnsi="Book Antiqua" w:cs="Times New Roman"/>
          <w:lang w:val="en-US"/>
        </w:rPr>
        <w:sym w:font="HQPB1" w:char="F026"/>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D"/>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1" w:char="F08D"/>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lang w:val="en-US"/>
        </w:rPr>
        <w:sym w:font="HQPB4" w:char="F0F9"/>
      </w:r>
      <w:r w:rsidRPr="004035B4">
        <w:rPr>
          <w:rFonts w:ascii="Book Antiqua" w:eastAsia="Times New Roman" w:hAnsi="Book Antiqua" w:cs="Times New Roman"/>
          <w:lang w:val="en-US"/>
        </w:rPr>
        <w:sym w:font="HQPB1" w:char="F027"/>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8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62"/>
      </w:r>
      <w:r w:rsidRPr="004035B4">
        <w:rPr>
          <w:rFonts w:ascii="Book Antiqua" w:eastAsia="Times New Roman" w:hAnsi="Book Antiqua" w:cs="Times New Roman"/>
          <w:lang w:val="en-US"/>
        </w:rPr>
        <w:sym w:font="HQPB1" w:char="F025"/>
      </w:r>
      <w:r w:rsidRPr="004035B4">
        <w:rPr>
          <w:rFonts w:ascii="Book Antiqua" w:eastAsia="Times New Roman" w:hAnsi="Book Antiqua" w:cs="Times New Roman"/>
          <w:lang w:val="en-US"/>
        </w:rPr>
        <w:sym w:font="HQPB5" w:char="F078"/>
      </w:r>
      <w:r w:rsidRPr="004035B4">
        <w:rPr>
          <w:rFonts w:ascii="Book Antiqua" w:eastAsia="Times New Roman" w:hAnsi="Book Antiqua" w:cs="Times New Roman"/>
          <w:lang w:val="en-US"/>
        </w:rPr>
        <w:sym w:font="HQPB2" w:char="F02E"/>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Terjemahannya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color w:val="000000"/>
          <w:lang w:val="en-US"/>
        </w:rPr>
        <w:t>Dan   dia  menyuruh  keluarganya  untuk (melaksanakan)   salat dan</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(menunaikan) zakat</w:t>
      </w:r>
      <w:r w:rsidRPr="004035B4">
        <w:rPr>
          <w:rFonts w:ascii="Book Antiqua" w:eastAsia="Times New Roman" w:hAnsi="Book Antiqua" w:cs="Times New Roman"/>
          <w:color w:val="000000"/>
        </w:rPr>
        <w:t xml:space="preserve"> (Depag RI, 2005: 309).</w:t>
      </w:r>
    </w:p>
    <w:p w:rsidR="004035B4" w:rsidRPr="004035B4" w:rsidRDefault="004035B4" w:rsidP="004035B4">
      <w:pPr>
        <w:widowControl w:val="0"/>
        <w:spacing w:after="0" w:line="240" w:lineRule="auto"/>
        <w:ind w:firstLine="567"/>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 xml:space="preserve">Kata  </w:t>
      </w:r>
      <w:r w:rsidRPr="004035B4">
        <w:rPr>
          <w:rFonts w:ascii="Book Antiqua" w:eastAsia="Times New Roman" w:hAnsi="Book Antiqua" w:cs="Times New Roman"/>
          <w:i/>
          <w:color w:val="000000"/>
          <w:lang w:val="en-US"/>
        </w:rPr>
        <w:t>ya’muru</w:t>
      </w:r>
      <w:r w:rsidRPr="004035B4">
        <w:rPr>
          <w:rFonts w:ascii="Book Antiqua" w:eastAsia="Times New Roman" w:hAnsi="Book Antiqua" w:cs="Times New Roman"/>
          <w:color w:val="000000"/>
          <w:lang w:val="en-US"/>
        </w:rPr>
        <w:t xml:space="preserve">  merupakan </w:t>
      </w:r>
      <w:r w:rsidRPr="004035B4">
        <w:rPr>
          <w:rFonts w:ascii="Book Antiqua" w:eastAsia="Times New Roman" w:hAnsi="Book Antiqua" w:cs="Times New Roman"/>
          <w:i/>
          <w:iCs/>
          <w:color w:val="000000"/>
          <w:lang w:val="en-US"/>
        </w:rPr>
        <w:t xml:space="preserve">fi’il mudhari’ </w:t>
      </w:r>
      <w:r w:rsidRPr="004035B4">
        <w:rPr>
          <w:rFonts w:ascii="Book Antiqua" w:eastAsia="Times New Roman" w:hAnsi="Book Antiqua" w:cs="Times New Roman"/>
          <w:color w:val="000000"/>
          <w:lang w:val="en-US"/>
        </w:rPr>
        <w:t>yang</w:t>
      </w:r>
      <w:r w:rsidRPr="004035B4">
        <w:rPr>
          <w:rFonts w:ascii="Book Antiqua" w:eastAsia="Times New Roman" w:hAnsi="Book Antiqua" w:cs="Times New Roman"/>
          <w:i/>
          <w:iCs/>
          <w:color w:val="000000"/>
          <w:lang w:val="en-US"/>
        </w:rPr>
        <w:t xml:space="preserve"> </w:t>
      </w:r>
      <w:r w:rsidRPr="004035B4">
        <w:rPr>
          <w:rFonts w:ascii="Book Antiqua" w:eastAsia="Times New Roman" w:hAnsi="Book Antiqua" w:cs="Times New Roman"/>
          <w:color w:val="000000"/>
          <w:lang w:val="en-US"/>
        </w:rPr>
        <w:t xml:space="preserve">terletak sesudah kata </w:t>
      </w:r>
      <w:r w:rsidRPr="004035B4">
        <w:rPr>
          <w:rFonts w:ascii="Book Antiqua" w:eastAsia="Times New Roman" w:hAnsi="Book Antiqua" w:cs="Times New Roman"/>
          <w:i/>
          <w:iCs/>
          <w:color w:val="000000"/>
          <w:lang w:val="en-US"/>
        </w:rPr>
        <w:t xml:space="preserve">kana. </w:t>
      </w:r>
      <w:r w:rsidRPr="004035B4">
        <w:rPr>
          <w:rFonts w:ascii="Book Antiqua" w:eastAsia="Times New Roman" w:hAnsi="Book Antiqua" w:cs="Times New Roman"/>
          <w:color w:val="000000"/>
          <w:lang w:val="en-US"/>
        </w:rPr>
        <w:t>Menurut kaidah kedua, ini menunjukkan bahwa Nabi Ismail a.s. "selalu" memerintahkan keluarganya agar melaksanakan salat dan mengeluarkan zakat.</w:t>
      </w:r>
    </w:p>
    <w:p w:rsidR="004035B4" w:rsidRPr="004035B4" w:rsidRDefault="004035B4" w:rsidP="004035B4">
      <w:pPr>
        <w:shd w:val="clear" w:color="auto" w:fill="FFFFFF"/>
        <w:autoSpaceDE w:val="0"/>
        <w:autoSpaceDN w:val="0"/>
        <w:adjustRightInd w:val="0"/>
        <w:spacing w:after="0" w:line="240" w:lineRule="auto"/>
        <w:jc w:val="both"/>
        <w:rPr>
          <w:rFonts w:ascii="Book Antiqua" w:eastAsia="Times New Roman" w:hAnsi="Book Antiqua" w:cs="Times New Roman"/>
          <w:color w:val="000000"/>
          <w:lang w:val="en-US"/>
        </w:rPr>
      </w:pPr>
    </w:p>
    <w:p w:rsidR="004035B4" w:rsidRPr="004035B4" w:rsidRDefault="004035B4" w:rsidP="002A6710">
      <w:pPr>
        <w:numPr>
          <w:ilvl w:val="0"/>
          <w:numId w:val="6"/>
        </w:numPr>
        <w:shd w:val="clear" w:color="auto" w:fill="FFFFFF"/>
        <w:autoSpaceDE w:val="0"/>
        <w:autoSpaceDN w:val="0"/>
        <w:adjustRightInd w:val="0"/>
        <w:spacing w:after="0" w:line="240" w:lineRule="auto"/>
        <w:ind w:left="284" w:hanging="284"/>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Q.S. Al-Jinn/72: 6, Allah berfirman:</w:t>
      </w:r>
    </w:p>
    <w:p w:rsidR="004035B4" w:rsidRPr="004035B4" w:rsidRDefault="004035B4" w:rsidP="004035B4">
      <w:pPr>
        <w:bidi/>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lang w:val="en-US"/>
        </w:rPr>
        <w:sym w:font="HQPB2" w:char="F0BC"/>
      </w:r>
      <w:r w:rsidRPr="004035B4">
        <w:rPr>
          <w:rFonts w:ascii="Book Antiqua" w:eastAsia="Times New Roman" w:hAnsi="Book Antiqua" w:cs="Times New Roman"/>
          <w:lang w:val="en-US"/>
        </w:rPr>
        <w:sym w:font="HQPB4" w:char="F0E7"/>
      </w:r>
      <w:r w:rsidRPr="004035B4">
        <w:rPr>
          <w:rFonts w:ascii="Book Antiqua" w:eastAsia="Times New Roman" w:hAnsi="Book Antiqua" w:cs="Times New Roman"/>
          <w:lang w:val="en-US"/>
        </w:rPr>
        <w:sym w:font="HQPB2" w:char="F06D"/>
      </w:r>
      <w:r w:rsidRPr="004035B4">
        <w:rPr>
          <w:rFonts w:ascii="Book Antiqua" w:eastAsia="Times New Roman" w:hAnsi="Book Antiqua" w:cs="Times New Roman"/>
          <w:lang w:val="en-US"/>
        </w:rPr>
        <w:sym w:font="HQPB4" w:char="F0AF"/>
      </w:r>
      <w:r w:rsidRPr="004035B4">
        <w:rPr>
          <w:rFonts w:ascii="Book Antiqua" w:eastAsia="Times New Roman" w:hAnsi="Book Antiqua" w:cs="Times New Roman"/>
          <w:lang w:val="en-US"/>
        </w:rPr>
        <w:sym w:font="HQPB2" w:char="F052"/>
      </w:r>
      <w:r w:rsidRPr="004035B4">
        <w:rPr>
          <w:rFonts w:ascii="Book Antiqua" w:eastAsia="Times New Roman" w:hAnsi="Book Antiqua" w:cs="Times New Roman"/>
          <w:lang w:val="en-US"/>
        </w:rPr>
        <w:sym w:font="HQPB5" w:char="F072"/>
      </w:r>
      <w:r w:rsidRPr="004035B4">
        <w:rPr>
          <w:rFonts w:ascii="Book Antiqua" w:eastAsia="Times New Roman" w:hAnsi="Book Antiqua" w:cs="Times New Roman"/>
          <w:lang w:val="en-US"/>
        </w:rPr>
        <w:sym w:font="HQPB1" w:char="F026"/>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62"/>
      </w:r>
      <w:r w:rsidRPr="004035B4">
        <w:rPr>
          <w:rFonts w:ascii="Book Antiqua" w:eastAsia="Times New Roman" w:hAnsi="Book Antiqua" w:cs="Times New Roman"/>
          <w:lang w:val="en-US"/>
        </w:rPr>
        <w:sym w:font="HQPB1" w:char="F025"/>
      </w:r>
      <w:r w:rsidRPr="004035B4">
        <w:rPr>
          <w:rFonts w:ascii="Book Antiqua" w:eastAsia="Times New Roman" w:hAnsi="Book Antiqua" w:cs="Times New Roman"/>
          <w:lang w:val="en-US"/>
        </w:rPr>
        <w:sym w:font="HQPB5" w:char="F078"/>
      </w:r>
      <w:r w:rsidRPr="004035B4">
        <w:rPr>
          <w:rFonts w:ascii="Book Antiqua" w:eastAsia="Times New Roman" w:hAnsi="Book Antiqua" w:cs="Times New Roman"/>
          <w:lang w:val="en-US"/>
        </w:rPr>
        <w:sym w:font="HQPB2" w:char="F02E"/>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D7"/>
      </w:r>
      <w:r w:rsidRPr="004035B4">
        <w:rPr>
          <w:rFonts w:ascii="Book Antiqua" w:eastAsia="Times New Roman" w:hAnsi="Book Antiqua" w:cs="Times New Roman"/>
          <w:lang w:val="en-US"/>
        </w:rPr>
        <w:sym w:font="HQPB2" w:char="F041"/>
      </w:r>
      <w:r w:rsidRPr="004035B4">
        <w:rPr>
          <w:rFonts w:ascii="Book Antiqua" w:eastAsia="Times New Roman" w:hAnsi="Book Antiqua" w:cs="Times New Roman"/>
          <w:lang w:val="en-US"/>
        </w:rPr>
        <w:sym w:font="HQPB1" w:char="F025"/>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60"/>
      </w:r>
      <w:r w:rsidRPr="004035B4">
        <w:rPr>
          <w:rFonts w:ascii="Book Antiqua" w:eastAsia="Times New Roman" w:hAnsi="Book Antiqua" w:cs="Times New Roman"/>
          <w:lang w:val="en-US"/>
        </w:rPr>
        <w:sym w:font="HQPB4" w:char="F0CD"/>
      </w:r>
      <w:r w:rsidRPr="004035B4">
        <w:rPr>
          <w:rFonts w:ascii="Book Antiqua" w:eastAsia="Times New Roman" w:hAnsi="Book Antiqua" w:cs="Times New Roman"/>
          <w:lang w:val="en-US"/>
        </w:rPr>
        <w:sym w:font="HQPB1" w:char="F091"/>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A"/>
      </w:r>
      <w:r w:rsidRPr="004035B4">
        <w:rPr>
          <w:rFonts w:ascii="Book Antiqua" w:eastAsia="Times New Roman" w:hAnsi="Book Antiqua" w:cs="Times New Roman"/>
          <w:lang w:val="en-US"/>
        </w:rPr>
        <w:sym w:font="HQPB2" w:char="F060"/>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4" w:char="F069"/>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4"/>
      </w:r>
      <w:r w:rsidRPr="004035B4">
        <w:rPr>
          <w:rFonts w:ascii="Book Antiqua" w:eastAsia="Times New Roman" w:hAnsi="Book Antiqua" w:cs="Times New Roman"/>
          <w:lang w:val="en-US"/>
        </w:rPr>
        <w:sym w:font="HQPB1" w:char="F0A7"/>
      </w:r>
      <w:r w:rsidRPr="004035B4">
        <w:rPr>
          <w:rFonts w:ascii="Book Antiqua" w:eastAsia="Times New Roman" w:hAnsi="Book Antiqua" w:cs="Times New Roman"/>
          <w:lang w:val="en-US"/>
        </w:rPr>
        <w:sym w:font="HQPB2" w:char="F052"/>
      </w:r>
      <w:r w:rsidRPr="004035B4">
        <w:rPr>
          <w:rFonts w:ascii="Book Antiqua" w:eastAsia="Times New Roman" w:hAnsi="Book Antiqua" w:cs="Times New Roman"/>
          <w:lang w:val="en-US"/>
        </w:rPr>
        <w:sym w:font="HQPB5" w:char="F04D"/>
      </w:r>
      <w:r w:rsidRPr="004035B4">
        <w:rPr>
          <w:rFonts w:ascii="Book Antiqua" w:eastAsia="Times New Roman" w:hAnsi="Book Antiqua" w:cs="Times New Roman"/>
          <w:lang w:val="en-US"/>
        </w:rPr>
        <w:sym w:font="HQPB2" w:char="F07D"/>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62"/>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1" w:char="F08C"/>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1" w:char="F0E8"/>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8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35"/>
      </w:r>
      <w:r w:rsidRPr="004035B4">
        <w:rPr>
          <w:rFonts w:ascii="Book Antiqua" w:eastAsia="Times New Roman" w:hAnsi="Book Antiqua" w:cs="Times New Roman"/>
          <w:lang w:val="en-US"/>
        </w:rPr>
        <w:sym w:font="HQPB2" w:char="F041"/>
      </w:r>
      <w:r w:rsidRPr="004035B4">
        <w:rPr>
          <w:rFonts w:ascii="Book Antiqua" w:eastAsia="Times New Roman" w:hAnsi="Book Antiqua" w:cs="Times New Roman"/>
          <w:lang w:val="en-US"/>
        </w:rPr>
        <w:sym w:font="HQPB1" w:char="F025"/>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60"/>
      </w:r>
      <w:r w:rsidRPr="004035B4">
        <w:rPr>
          <w:rFonts w:ascii="Book Antiqua" w:eastAsia="Times New Roman" w:hAnsi="Book Antiqua" w:cs="Times New Roman"/>
          <w:lang w:val="en-US"/>
        </w:rPr>
        <w:sym w:font="HQPB4" w:char="F0CC"/>
      </w:r>
      <w:r w:rsidRPr="004035B4">
        <w:rPr>
          <w:rFonts w:ascii="Book Antiqua" w:eastAsia="Times New Roman" w:hAnsi="Book Antiqua" w:cs="Times New Roman"/>
          <w:lang w:val="en-US"/>
        </w:rPr>
        <w:sym w:font="HQPB1" w:char="F08D"/>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2F"/>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A"/>
      </w:r>
      <w:r w:rsidRPr="004035B4">
        <w:rPr>
          <w:rFonts w:ascii="Book Antiqua" w:eastAsia="Times New Roman" w:hAnsi="Book Antiqua" w:cs="Times New Roman"/>
          <w:lang w:val="en-US"/>
        </w:rPr>
        <w:sym w:font="HQPB2" w:char="F060"/>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4" w:char="F069"/>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7"/>
      </w:r>
      <w:r w:rsidRPr="004035B4">
        <w:rPr>
          <w:rFonts w:ascii="Book Antiqua" w:eastAsia="Times New Roman" w:hAnsi="Book Antiqua" w:cs="Times New Roman"/>
          <w:lang w:val="en-US"/>
        </w:rPr>
        <w:sym w:font="HQPB4" w:char="F064"/>
      </w:r>
      <w:r w:rsidRPr="004035B4">
        <w:rPr>
          <w:rFonts w:ascii="Book Antiqua" w:eastAsia="Times New Roman" w:hAnsi="Book Antiqua" w:cs="Times New Roman"/>
          <w:lang w:val="en-US"/>
        </w:rPr>
        <w:sym w:font="HQPB2" w:char="F060"/>
      </w:r>
      <w:r w:rsidRPr="004035B4">
        <w:rPr>
          <w:rFonts w:ascii="Book Antiqua" w:eastAsia="Times New Roman" w:hAnsi="Book Antiqua" w:cs="Times New Roman"/>
          <w:lang w:val="en-US"/>
        </w:rPr>
        <w:sym w:font="HQPB4" w:char="F0C5"/>
      </w:r>
      <w:r w:rsidRPr="004035B4">
        <w:rPr>
          <w:rFonts w:ascii="Book Antiqua" w:eastAsia="Times New Roman" w:hAnsi="Book Antiqua" w:cs="Times New Roman"/>
          <w:lang w:val="en-US"/>
        </w:rPr>
        <w:sym w:font="HQPB1" w:char="F067"/>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3A"/>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2" w:char="F04E"/>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2" w:char="F064"/>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lang w:val="en-US"/>
        </w:rPr>
        <w:sym w:font="HQPB4" w:char="F0DF"/>
      </w:r>
      <w:r w:rsidRPr="004035B4">
        <w:rPr>
          <w:rFonts w:ascii="Book Antiqua" w:eastAsia="Times New Roman" w:hAnsi="Book Antiqua" w:cs="Times New Roman"/>
          <w:lang w:val="en-US"/>
        </w:rPr>
        <w:sym w:font="HQPB1" w:char="F08A"/>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93"/>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F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4" w:char="F05A"/>
      </w:r>
      <w:r w:rsidRPr="004035B4">
        <w:rPr>
          <w:rFonts w:ascii="Book Antiqua" w:eastAsia="Times New Roman" w:hAnsi="Book Antiqua" w:cs="Times New Roman"/>
          <w:lang w:val="en-US"/>
        </w:rPr>
        <w:sym w:font="HQPB2" w:char="F029"/>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2" w:char="F064"/>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1" w:char="F091"/>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C7"/>
      </w:r>
      <w:r w:rsidRPr="004035B4">
        <w:rPr>
          <w:rFonts w:ascii="Book Antiqua" w:eastAsia="Times New Roman" w:hAnsi="Book Antiqua" w:cs="Times New Roman"/>
          <w:lang w:val="en-US"/>
        </w:rPr>
        <w:sym w:font="HQPB2" w:char="F0CF"/>
      </w:r>
      <w:r w:rsidRPr="004035B4">
        <w:rPr>
          <w:rFonts w:ascii="Book Antiqua" w:eastAsia="Times New Roman" w:hAnsi="Book Antiqua" w:cs="Times New Roman"/>
          <w:lang w:val="en-US"/>
        </w:rPr>
        <w:sym w:font="HQPB2" w:char="F0C8"/>
      </w:r>
      <w:r w:rsidRPr="004035B4">
        <w:rPr>
          <w:rFonts w:ascii="Book Antiqua" w:eastAsia="Times New Roman" w:hAnsi="Book Antiqua" w:cs="Times New Roman"/>
          <w:rtl/>
          <w:lang w:val="en-US"/>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lastRenderedPageBreak/>
        <w:t>Terjemahnya: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color w:val="000000"/>
          <w:lang w:val="en-US"/>
        </w:rPr>
        <w:t>Dan sesungguhnya ada beberapa orang laki-laki dari kalangan manusia yang meminta perlindungan kepada beberapa laki-laki dari jin, tetapi mereka (jin) menjadikan mereka (manusia) bertambah sesat</w:t>
      </w:r>
      <w:r w:rsidRPr="004035B4">
        <w:rPr>
          <w:rFonts w:ascii="Book Antiqua" w:eastAsia="Times New Roman" w:hAnsi="Book Antiqua" w:cs="Times New Roman"/>
          <w:color w:val="000000"/>
        </w:rPr>
        <w:t xml:space="preserve"> (Depag RI, 2005: 572).</w:t>
      </w:r>
      <w:r w:rsidRPr="004035B4">
        <w:rPr>
          <w:rFonts w:ascii="Book Antiqua" w:eastAsia="Times New Roman" w:hAnsi="Book Antiqua" w:cs="Times New Roman"/>
          <w:color w:val="000000"/>
          <w:vertAlign w:val="superscript"/>
        </w:rPr>
        <w:t xml:space="preserve"> </w:t>
      </w:r>
    </w:p>
    <w:p w:rsidR="004035B4" w:rsidRPr="004035B4" w:rsidRDefault="004035B4" w:rsidP="004035B4">
      <w:pPr>
        <w:widowControl w:val="0"/>
        <w:spacing w:after="0" w:line="240" w:lineRule="auto"/>
        <w:ind w:firstLine="567"/>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 xml:space="preserve">Kata </w:t>
      </w:r>
      <w:r w:rsidRPr="004035B4">
        <w:rPr>
          <w:rFonts w:ascii="Book Antiqua" w:eastAsia="Times New Roman" w:hAnsi="Book Antiqua" w:cs="Times New Roman"/>
          <w:i/>
          <w:iCs/>
          <w:color w:val="000000"/>
          <w:lang w:val="en-US"/>
        </w:rPr>
        <w:t xml:space="preserve">ya'udzuna </w:t>
      </w:r>
      <w:r w:rsidRPr="004035B4">
        <w:rPr>
          <w:rFonts w:ascii="Book Antiqua" w:eastAsia="Times New Roman" w:hAnsi="Book Antiqua" w:cs="Times New Roman"/>
          <w:color w:val="000000"/>
          <w:lang w:val="en-US"/>
        </w:rPr>
        <w:t xml:space="preserve">(meminta perlindungan) merupakan </w:t>
      </w:r>
      <w:r w:rsidRPr="004035B4">
        <w:rPr>
          <w:rFonts w:ascii="Book Antiqua" w:eastAsia="Times New Roman" w:hAnsi="Book Antiqua" w:cs="Times New Roman"/>
          <w:i/>
          <w:iCs/>
          <w:color w:val="000000"/>
          <w:lang w:val="en-US"/>
        </w:rPr>
        <w:t xml:space="preserve">fi'il mudhari' </w:t>
      </w:r>
      <w:r w:rsidRPr="004035B4">
        <w:rPr>
          <w:rFonts w:ascii="Book Antiqua" w:eastAsia="Times New Roman" w:hAnsi="Book Antiqua" w:cs="Times New Roman"/>
          <w:color w:val="000000"/>
          <w:lang w:val="en-US"/>
        </w:rPr>
        <w:t xml:space="preserve">yang mengandung </w:t>
      </w:r>
      <w:r w:rsidRPr="004035B4">
        <w:rPr>
          <w:rFonts w:ascii="Book Antiqua" w:eastAsia="Times New Roman" w:hAnsi="Book Antiqua" w:cs="Times New Roman"/>
          <w:i/>
          <w:iCs/>
          <w:color w:val="000000"/>
          <w:lang w:val="en-US"/>
        </w:rPr>
        <w:t xml:space="preserve">damir “hum” </w:t>
      </w:r>
      <w:r w:rsidRPr="004035B4">
        <w:rPr>
          <w:rFonts w:ascii="Book Antiqua" w:eastAsia="Times New Roman" w:hAnsi="Book Antiqua" w:cs="Times New Roman"/>
          <w:color w:val="000000"/>
          <w:lang w:val="en-US"/>
        </w:rPr>
        <w:t xml:space="preserve">yang terletak setelah </w:t>
      </w:r>
      <w:r w:rsidRPr="004035B4">
        <w:rPr>
          <w:rFonts w:ascii="Book Antiqua" w:eastAsia="Times New Roman" w:hAnsi="Book Antiqua" w:cs="Times New Roman"/>
          <w:i/>
          <w:iCs/>
          <w:color w:val="000000"/>
          <w:lang w:val="en-US"/>
        </w:rPr>
        <w:t xml:space="preserve">kana. </w:t>
      </w:r>
      <w:r w:rsidRPr="004035B4">
        <w:rPr>
          <w:rFonts w:ascii="Book Antiqua" w:eastAsia="Times New Roman" w:hAnsi="Book Antiqua" w:cs="Times New Roman"/>
          <w:color w:val="000000"/>
          <w:lang w:val="en-US"/>
        </w:rPr>
        <w:t>Hal ini menunjukkan bahwa perbuatan meminta perlindungan kepada jin itu sering dilakukan oleh banyak orang.</w:t>
      </w:r>
    </w:p>
    <w:p w:rsidR="004035B4" w:rsidRPr="004035B4" w:rsidRDefault="004035B4" w:rsidP="002A6710">
      <w:pPr>
        <w:numPr>
          <w:ilvl w:val="0"/>
          <w:numId w:val="6"/>
        </w:numPr>
        <w:shd w:val="clear" w:color="auto" w:fill="FFFFFF"/>
        <w:autoSpaceDE w:val="0"/>
        <w:autoSpaceDN w:val="0"/>
        <w:adjustRightInd w:val="0"/>
        <w:spacing w:before="120" w:after="120" w:line="240" w:lineRule="auto"/>
        <w:ind w:left="284" w:hanging="284"/>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Q.S. Al-Jinn/72: 4, Allah berfirman:</w:t>
      </w:r>
    </w:p>
    <w:p w:rsidR="004035B4" w:rsidRPr="004035B4" w:rsidRDefault="004035B4" w:rsidP="004035B4">
      <w:pPr>
        <w:bidi/>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lang w:val="en-US"/>
        </w:rPr>
        <w:sym w:font="HQPB2" w:char="F0BC"/>
      </w:r>
      <w:r w:rsidRPr="004035B4">
        <w:rPr>
          <w:rFonts w:ascii="Book Antiqua" w:eastAsia="Times New Roman" w:hAnsi="Book Antiqua" w:cs="Times New Roman"/>
          <w:lang w:val="en-US"/>
        </w:rPr>
        <w:sym w:font="HQPB4" w:char="F0E7"/>
      </w:r>
      <w:r w:rsidRPr="004035B4">
        <w:rPr>
          <w:rFonts w:ascii="Book Antiqua" w:eastAsia="Times New Roman" w:hAnsi="Book Antiqua" w:cs="Times New Roman"/>
          <w:lang w:val="en-US"/>
        </w:rPr>
        <w:sym w:font="HQPB2" w:char="F06D"/>
      </w:r>
      <w:r w:rsidRPr="004035B4">
        <w:rPr>
          <w:rFonts w:ascii="Book Antiqua" w:eastAsia="Times New Roman" w:hAnsi="Book Antiqua" w:cs="Times New Roman"/>
          <w:lang w:val="en-US"/>
        </w:rPr>
        <w:sym w:font="HQPB4" w:char="F0AF"/>
      </w:r>
      <w:r w:rsidRPr="004035B4">
        <w:rPr>
          <w:rFonts w:ascii="Book Antiqua" w:eastAsia="Times New Roman" w:hAnsi="Book Antiqua" w:cs="Times New Roman"/>
          <w:lang w:val="en-US"/>
        </w:rPr>
        <w:sym w:font="HQPB2" w:char="F052"/>
      </w:r>
      <w:r w:rsidRPr="004035B4">
        <w:rPr>
          <w:rFonts w:ascii="Book Antiqua" w:eastAsia="Times New Roman" w:hAnsi="Book Antiqua" w:cs="Times New Roman"/>
          <w:lang w:val="en-US"/>
        </w:rPr>
        <w:sym w:font="HQPB5" w:char="F072"/>
      </w:r>
      <w:r w:rsidRPr="004035B4">
        <w:rPr>
          <w:rFonts w:ascii="Book Antiqua" w:eastAsia="Times New Roman" w:hAnsi="Book Antiqua" w:cs="Times New Roman"/>
          <w:lang w:val="en-US"/>
        </w:rPr>
        <w:sym w:font="HQPB1" w:char="F026"/>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9A"/>
      </w:r>
      <w:r w:rsidRPr="004035B4">
        <w:rPr>
          <w:rFonts w:ascii="Book Antiqua" w:eastAsia="Times New Roman" w:hAnsi="Book Antiqua" w:cs="Times New Roman"/>
          <w:lang w:val="en-US"/>
        </w:rPr>
        <w:sym w:font="HQPB2" w:char="F063"/>
      </w:r>
      <w:r w:rsidRPr="004035B4">
        <w:rPr>
          <w:rFonts w:ascii="Book Antiqua" w:eastAsia="Times New Roman" w:hAnsi="Book Antiqua" w:cs="Times New Roman"/>
          <w:lang w:val="en-US"/>
        </w:rPr>
        <w:sym w:font="HQPB1" w:char="F025"/>
      </w:r>
      <w:r w:rsidRPr="004035B4">
        <w:rPr>
          <w:rFonts w:ascii="Book Antiqua" w:eastAsia="Times New Roman" w:hAnsi="Book Antiqua" w:cs="Times New Roman"/>
          <w:lang w:val="en-US"/>
        </w:rPr>
        <w:sym w:font="HQPB5" w:char="F078"/>
      </w:r>
      <w:r w:rsidRPr="004035B4">
        <w:rPr>
          <w:rFonts w:ascii="Book Antiqua" w:eastAsia="Times New Roman" w:hAnsi="Book Antiqua" w:cs="Times New Roman"/>
          <w:lang w:val="en-US"/>
        </w:rPr>
        <w:sym w:font="HQPB2" w:char="F02E"/>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2" w:char="F041"/>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0"/>
      </w:r>
      <w:r w:rsidRPr="004035B4">
        <w:rPr>
          <w:rFonts w:ascii="Book Antiqua" w:eastAsia="Times New Roman" w:hAnsi="Book Antiqua" w:cs="Times New Roman"/>
          <w:lang w:val="en-US"/>
        </w:rPr>
        <w:sym w:font="HQPB2" w:char="F029"/>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8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5A"/>
      </w:r>
      <w:r w:rsidRPr="004035B4">
        <w:rPr>
          <w:rFonts w:ascii="Book Antiqua" w:eastAsia="Times New Roman" w:hAnsi="Book Antiqua" w:cs="Times New Roman"/>
          <w:lang w:val="en-US"/>
        </w:rPr>
        <w:sym w:font="HQPB4" w:char="F0E5"/>
      </w:r>
      <w:r w:rsidRPr="004035B4">
        <w:rPr>
          <w:rFonts w:ascii="Book Antiqua" w:eastAsia="Times New Roman" w:hAnsi="Book Antiqua" w:cs="Times New Roman"/>
          <w:lang w:val="en-US"/>
        </w:rPr>
        <w:sym w:font="HQPB2" w:char="F06B"/>
      </w:r>
      <w:r w:rsidRPr="004035B4">
        <w:rPr>
          <w:rFonts w:ascii="Book Antiqua" w:eastAsia="Times New Roman" w:hAnsi="Book Antiqua" w:cs="Times New Roman"/>
          <w:lang w:val="en-US"/>
        </w:rPr>
        <w:sym w:font="HQPB2" w:char="F08E"/>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FF"/>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9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92"/>
      </w:r>
      <w:r w:rsidRPr="004035B4">
        <w:rPr>
          <w:rFonts w:ascii="Book Antiqua" w:eastAsia="Times New Roman" w:hAnsi="Book Antiqua" w:cs="Times New Roman"/>
          <w:lang w:val="en-US"/>
        </w:rPr>
        <w:sym w:font="HQPB5" w:char="F06E"/>
      </w:r>
      <w:r w:rsidRPr="004035B4">
        <w:rPr>
          <w:rFonts w:ascii="Book Antiqua" w:eastAsia="Times New Roman" w:hAnsi="Book Antiqua" w:cs="Times New Roman"/>
          <w:lang w:val="en-US"/>
        </w:rPr>
        <w:sym w:font="HQPB2" w:char="F03F"/>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E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AB"/>
      </w:r>
      <w:r w:rsidRPr="004035B4">
        <w:rPr>
          <w:rFonts w:ascii="Book Antiqua" w:eastAsia="Times New Roman" w:hAnsi="Book Antiqua" w:cs="Times New Roman"/>
          <w:lang w:val="en-US"/>
        </w:rPr>
        <w:sym w:font="HQPB1" w:char="F021"/>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4" w:char="F056"/>
      </w:r>
      <w:r w:rsidRPr="004035B4">
        <w:rPr>
          <w:rFonts w:ascii="Book Antiqua" w:eastAsia="Times New Roman" w:hAnsi="Book Antiqua" w:cs="Times New Roman"/>
          <w:lang w:val="en-US"/>
        </w:rPr>
        <w:sym w:font="HQPB1" w:char="F0DC"/>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DC"/>
      </w:r>
      <w:r w:rsidRPr="004035B4">
        <w:rPr>
          <w:rFonts w:ascii="Book Antiqua" w:eastAsia="Times New Roman" w:hAnsi="Book Antiqua" w:cs="Times New Roman"/>
          <w:lang w:val="en-US"/>
        </w:rPr>
        <w:sym w:font="HQPB5" w:char="F078"/>
      </w:r>
      <w:r w:rsidRPr="004035B4">
        <w:rPr>
          <w:rFonts w:ascii="Book Antiqua" w:eastAsia="Times New Roman" w:hAnsi="Book Antiqua" w:cs="Times New Roman"/>
          <w:lang w:val="en-US"/>
        </w:rPr>
        <w:sym w:font="HQPB1" w:char="F0A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C7"/>
      </w:r>
      <w:r w:rsidRPr="004035B4">
        <w:rPr>
          <w:rFonts w:ascii="Book Antiqua" w:eastAsia="Times New Roman" w:hAnsi="Book Antiqua" w:cs="Times New Roman"/>
          <w:lang w:val="en-US"/>
        </w:rPr>
        <w:sym w:font="HQPB2" w:char="F0CD"/>
      </w:r>
      <w:r w:rsidRPr="004035B4">
        <w:rPr>
          <w:rFonts w:ascii="Book Antiqua" w:eastAsia="Times New Roman" w:hAnsi="Book Antiqua" w:cs="Times New Roman"/>
          <w:lang w:val="en-US"/>
        </w:rPr>
        <w:sym w:font="HQPB2" w:char="F0C8"/>
      </w:r>
      <w:r w:rsidRPr="004035B4">
        <w:rPr>
          <w:rFonts w:ascii="Book Antiqua" w:eastAsia="Times New Roman" w:hAnsi="Book Antiqua" w:cs="Times New Roman"/>
          <w:rtl/>
          <w:lang w:val="en-US"/>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color w:val="000000"/>
        </w:rPr>
        <w:t>Terjemahnya: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color w:val="000000"/>
        </w:rPr>
        <w:t>Dan sesungguhnya orang yang bodoh di antara kami dahulu selalu</w:t>
      </w:r>
      <w:r w:rsidRPr="00A7187E">
        <w:rPr>
          <w:rFonts w:ascii="Book Antiqua" w:eastAsia="Times New Roman" w:hAnsi="Book Antiqua" w:cs="Times New Roman"/>
          <w:color w:val="000000"/>
        </w:rPr>
        <w:t xml:space="preserve"> </w:t>
      </w:r>
      <w:r w:rsidRPr="004035B4">
        <w:rPr>
          <w:rFonts w:ascii="Book Antiqua" w:eastAsia="Times New Roman" w:hAnsi="Book Antiqua" w:cs="Times New Roman"/>
          <w:color w:val="000000"/>
        </w:rPr>
        <w:t>mengucapkan (perkataan) yang melampaui batas terhadap Allah (Depag RI., 2005: 572).</w:t>
      </w:r>
    </w:p>
    <w:p w:rsidR="004035B4" w:rsidRPr="004035B4" w:rsidRDefault="004035B4" w:rsidP="004035B4">
      <w:pPr>
        <w:widowControl w:val="0"/>
        <w:spacing w:after="0" w:line="240" w:lineRule="auto"/>
        <w:ind w:firstLine="567"/>
        <w:jc w:val="both"/>
        <w:rPr>
          <w:rFonts w:ascii="Book Antiqua" w:eastAsia="Times New Roman" w:hAnsi="Book Antiqua" w:cs="Times New Roman"/>
        </w:rPr>
      </w:pPr>
      <w:r w:rsidRPr="004035B4">
        <w:rPr>
          <w:rFonts w:ascii="Book Antiqua" w:eastAsia="Times New Roman" w:hAnsi="Book Antiqua" w:cs="Times New Roman"/>
          <w:color w:val="000000"/>
        </w:rPr>
        <w:t xml:space="preserve">Kata </w:t>
      </w:r>
      <w:r w:rsidRPr="004035B4">
        <w:rPr>
          <w:rFonts w:ascii="Book Antiqua" w:eastAsia="Times New Roman" w:hAnsi="Book Antiqua" w:cs="Times New Roman"/>
          <w:i/>
          <w:color w:val="000000"/>
        </w:rPr>
        <w:t>yaqulu</w:t>
      </w:r>
      <w:r w:rsidRPr="004035B4">
        <w:rPr>
          <w:rFonts w:ascii="Book Antiqua" w:eastAsia="Times New Roman" w:hAnsi="Book Antiqua" w:cs="Times New Roman"/>
          <w:color w:val="000000"/>
        </w:rPr>
        <w:t xml:space="preserve"> (dia berkata) dalam ayat ini terletak sesudah kata </w:t>
      </w:r>
      <w:r w:rsidRPr="004035B4">
        <w:rPr>
          <w:rFonts w:ascii="Book Antiqua" w:eastAsia="Times New Roman" w:hAnsi="Book Antiqua" w:cs="Times New Roman"/>
          <w:i/>
          <w:iCs/>
          <w:color w:val="000000"/>
        </w:rPr>
        <w:t xml:space="preserve">kana, </w:t>
      </w:r>
      <w:r w:rsidRPr="004035B4">
        <w:rPr>
          <w:rFonts w:ascii="Book Antiqua" w:eastAsia="Times New Roman" w:hAnsi="Book Antiqua" w:cs="Times New Roman"/>
          <w:color w:val="000000"/>
        </w:rPr>
        <w:t xml:space="preserve">ini menunjukkan bahwa perkataan yang melampaui batas terhadap </w:t>
      </w:r>
      <w:r w:rsidRPr="00A7187E">
        <w:rPr>
          <w:rFonts w:ascii="Book Antiqua" w:eastAsia="Times New Roman" w:hAnsi="Book Antiqua" w:cs="Times New Roman"/>
          <w:color w:val="000000"/>
        </w:rPr>
        <w:t>Allat</w:t>
      </w:r>
      <w:r w:rsidRPr="004035B4">
        <w:rPr>
          <w:rFonts w:ascii="Book Antiqua" w:eastAsia="Times New Roman" w:hAnsi="Book Antiqua" w:cs="Times New Roman"/>
          <w:color w:val="000000"/>
        </w:rPr>
        <w:t xml:space="preserve"> Swt. itu sering atau dilakukan secara berulang-ulang oleh orang-orang </w:t>
      </w:r>
      <w:r w:rsidRPr="004035B4">
        <w:rPr>
          <w:rFonts w:ascii="Book Antiqua" w:eastAsia="Times New Roman" w:hAnsi="Book Antiqua" w:cs="Times New Roman"/>
          <w:i/>
          <w:iCs/>
          <w:color w:val="000000"/>
        </w:rPr>
        <w:t>safih (</w:t>
      </w:r>
      <w:r w:rsidRPr="004035B4">
        <w:rPr>
          <w:rFonts w:ascii="Book Antiqua" w:eastAsia="Times New Roman" w:hAnsi="Book Antiqua" w:cs="Times New Roman"/>
          <w:color w:val="000000"/>
        </w:rPr>
        <w:t>orang bodoh</w:t>
      </w:r>
      <w:r w:rsidRPr="004035B4">
        <w:rPr>
          <w:rFonts w:ascii="Book Antiqua" w:eastAsia="Times New Roman" w:hAnsi="Book Antiqua" w:cs="Times New Roman"/>
          <w:i/>
          <w:iCs/>
          <w:color w:val="000000"/>
        </w:rPr>
        <w:t xml:space="preserve">) </w:t>
      </w:r>
      <w:r w:rsidRPr="004035B4">
        <w:rPr>
          <w:rFonts w:ascii="Book Antiqua" w:eastAsia="Times New Roman" w:hAnsi="Book Antiqua" w:cs="Times New Roman"/>
          <w:color w:val="000000"/>
        </w:rPr>
        <w:t>di kalangan mereka.</w:t>
      </w:r>
    </w:p>
    <w:p w:rsidR="004035B4" w:rsidRPr="004035B4" w:rsidRDefault="004035B4" w:rsidP="002A6710">
      <w:pPr>
        <w:numPr>
          <w:ilvl w:val="0"/>
          <w:numId w:val="6"/>
        </w:numPr>
        <w:shd w:val="clear" w:color="auto" w:fill="FFFFFF"/>
        <w:autoSpaceDE w:val="0"/>
        <w:autoSpaceDN w:val="0"/>
        <w:adjustRightInd w:val="0"/>
        <w:spacing w:after="0" w:line="240" w:lineRule="auto"/>
        <w:ind w:left="284" w:hanging="284"/>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Q.S. Al-Baqarah/2: 61, Allah Swt. berfirman;</w:t>
      </w:r>
    </w:p>
    <w:p w:rsidR="004035B4" w:rsidRPr="004035B4" w:rsidRDefault="004035B4" w:rsidP="004035B4">
      <w:pPr>
        <w:shd w:val="clear" w:color="auto" w:fill="FFFFFF"/>
        <w:tabs>
          <w:tab w:val="left" w:pos="993"/>
        </w:tabs>
        <w:autoSpaceDE w:val="0"/>
        <w:autoSpaceDN w:val="0"/>
        <w:adjustRightInd w:val="0"/>
        <w:spacing w:before="120" w:after="120" w:line="240" w:lineRule="auto"/>
        <w:ind w:right="567"/>
        <w:jc w:val="right"/>
        <w:rPr>
          <w:rFonts w:ascii="Book Antiqua" w:eastAsia="Times New Roman" w:hAnsi="Book Antiqua" w:cs="Times New Roman"/>
          <w:lang w:val="en-US"/>
        </w:rPr>
      </w:pP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5" w:char="F028"/>
      </w:r>
      <w:r w:rsidRPr="004035B4">
        <w:rPr>
          <w:rFonts w:ascii="Book Antiqua" w:eastAsia="Times New Roman" w:hAnsi="Book Antiqua" w:cs="Times New Roman"/>
          <w:lang w:val="en-US"/>
        </w:rPr>
        <w:sym w:font="HQPB5" w:char="F09A"/>
      </w:r>
      <w:r w:rsidRPr="004035B4">
        <w:rPr>
          <w:rFonts w:ascii="Book Antiqua" w:eastAsia="Times New Roman" w:hAnsi="Book Antiqua" w:cs="Times New Roman"/>
          <w:lang w:val="en-US"/>
        </w:rPr>
        <w:sym w:font="HQPB2" w:char="F063"/>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lang w:val="en-US"/>
        </w:rPr>
        <w:sym w:font="HQPB4" w:char="F0DF"/>
      </w:r>
      <w:r w:rsidRPr="004035B4">
        <w:rPr>
          <w:rFonts w:ascii="Book Antiqua" w:eastAsia="Times New Roman" w:hAnsi="Book Antiqua" w:cs="Times New Roman"/>
          <w:lang w:val="en-US"/>
        </w:rPr>
        <w:sym w:font="HQPB1" w:char="F089"/>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46"/>
      </w:r>
      <w:r w:rsidRPr="004035B4">
        <w:rPr>
          <w:rFonts w:ascii="Book Antiqua" w:eastAsia="Times New Roman" w:hAnsi="Book Antiqua" w:cs="Times New Roman"/>
          <w:lang w:val="en-US"/>
        </w:rPr>
        <w:sym w:font="HQPB4" w:char="F0F7"/>
      </w:r>
      <w:r w:rsidRPr="004035B4">
        <w:rPr>
          <w:rFonts w:ascii="Book Antiqua" w:eastAsia="Times New Roman" w:hAnsi="Book Antiqua" w:cs="Times New Roman"/>
          <w:lang w:val="en-US"/>
        </w:rPr>
        <w:sym w:font="HQPB1" w:char="F0E8"/>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8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28"/>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7"/>
      </w:r>
      <w:r w:rsidRPr="004035B4">
        <w:rPr>
          <w:rFonts w:ascii="Book Antiqua" w:eastAsia="Times New Roman" w:hAnsi="Book Antiqua" w:cs="Times New Roman"/>
          <w:lang w:val="en-US"/>
        </w:rPr>
        <w:sym w:font="HQPB2" w:char="F052"/>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9F"/>
      </w:r>
      <w:r w:rsidRPr="004035B4">
        <w:rPr>
          <w:rFonts w:ascii="Book Antiqua" w:eastAsia="Times New Roman" w:hAnsi="Book Antiqua" w:cs="Times New Roman"/>
          <w:lang w:val="en-US"/>
        </w:rPr>
        <w:sym w:font="HQPB2" w:char="F032"/>
      </w:r>
      <w:r w:rsidRPr="004035B4">
        <w:rPr>
          <w:rFonts w:ascii="Book Antiqua" w:eastAsia="Times New Roman" w:hAnsi="Book Antiqua" w:cs="Times New Roman"/>
          <w:lang w:val="en-US"/>
        </w:rPr>
        <w:sym w:font="HQPB4" w:char="F0A8"/>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5" w:char="F07C"/>
      </w:r>
      <w:r w:rsidRPr="004035B4">
        <w:rPr>
          <w:rFonts w:ascii="Book Antiqua" w:eastAsia="Times New Roman" w:hAnsi="Book Antiqua" w:cs="Times New Roman"/>
          <w:lang w:val="en-US"/>
        </w:rPr>
        <w:sym w:font="HQPB1" w:char="F0C1"/>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E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6F"/>
      </w:r>
      <w:r w:rsidRPr="004035B4">
        <w:rPr>
          <w:rFonts w:ascii="Book Antiqua" w:eastAsia="Times New Roman" w:hAnsi="Book Antiqua" w:cs="Times New Roman"/>
          <w:lang w:val="en-US"/>
        </w:rPr>
        <w:sym w:font="HQPB2" w:char="F0FF"/>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3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37"/>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2" w:char="F0BA"/>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8C"/>
      </w:r>
      <w:r w:rsidRPr="004035B4">
        <w:rPr>
          <w:rFonts w:ascii="Book Antiqua" w:eastAsia="Times New Roman" w:hAnsi="Book Antiqua" w:cs="Times New Roman"/>
          <w:lang w:val="en-US"/>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Terjemahnya: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rPr>
        <w:t xml:space="preserve"> </w:t>
      </w:r>
      <w:r w:rsidRPr="004035B4">
        <w:rPr>
          <w:rFonts w:ascii="Book Antiqua" w:eastAsia="Times New Roman" w:hAnsi="Book Antiqua" w:cs="Times New Roman"/>
          <w:color w:val="000000"/>
          <w:lang w:val="en-US"/>
        </w:rPr>
        <w:t>... yang demikian itu karena mereka durhaka dan melampaui batas</w:t>
      </w:r>
      <w:r w:rsidRPr="004035B4">
        <w:rPr>
          <w:rFonts w:ascii="Book Antiqua" w:eastAsia="Times New Roman" w:hAnsi="Book Antiqua" w:cs="Times New Roman"/>
          <w:color w:val="000000"/>
        </w:rPr>
        <w:t xml:space="preserve"> (Depag RI., 2005: 9).</w:t>
      </w:r>
    </w:p>
    <w:p w:rsidR="004035B4" w:rsidRPr="004035B4" w:rsidRDefault="004035B4" w:rsidP="004035B4">
      <w:pPr>
        <w:widowControl w:val="0"/>
        <w:spacing w:after="0" w:line="240" w:lineRule="auto"/>
        <w:ind w:firstLine="567"/>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 xml:space="preserve">Kata </w:t>
      </w:r>
      <w:r w:rsidRPr="004035B4">
        <w:rPr>
          <w:rFonts w:ascii="Book Antiqua" w:eastAsia="Times New Roman" w:hAnsi="Book Antiqua" w:cs="Times New Roman"/>
          <w:i/>
          <w:iCs/>
          <w:color w:val="000000"/>
          <w:lang w:val="en-US"/>
        </w:rPr>
        <w:t xml:space="preserve">ya'tadun </w:t>
      </w:r>
      <w:r w:rsidRPr="004035B4">
        <w:rPr>
          <w:rFonts w:ascii="Book Antiqua" w:eastAsia="Times New Roman" w:hAnsi="Book Antiqua" w:cs="Times New Roman"/>
          <w:color w:val="000000"/>
          <w:lang w:val="en-US"/>
        </w:rPr>
        <w:t xml:space="preserve">(melampaui batas) merupakan </w:t>
      </w:r>
      <w:r w:rsidRPr="004035B4">
        <w:rPr>
          <w:rFonts w:ascii="Book Antiqua" w:eastAsia="Times New Roman" w:hAnsi="Book Antiqua" w:cs="Times New Roman"/>
          <w:i/>
          <w:iCs/>
          <w:color w:val="000000"/>
          <w:lang w:val="en-US"/>
        </w:rPr>
        <w:t>fi'il mudari</w:t>
      </w:r>
      <w:r w:rsidRPr="004035B4">
        <w:rPr>
          <w:rFonts w:ascii="Book Antiqua" w:eastAsia="Times New Roman" w:hAnsi="Book Antiqua" w:cs="Times New Roman"/>
          <w:i/>
          <w:iCs/>
          <w:color w:val="000000"/>
          <w:vertAlign w:val="superscript"/>
          <w:lang w:val="en-US"/>
        </w:rPr>
        <w:t>’</w:t>
      </w:r>
      <w:r w:rsidRPr="004035B4">
        <w:rPr>
          <w:rFonts w:ascii="Book Antiqua" w:eastAsia="Times New Roman" w:hAnsi="Book Antiqua" w:cs="Times New Roman"/>
          <w:i/>
          <w:iCs/>
          <w:color w:val="000000"/>
          <w:lang w:val="en-US"/>
        </w:rPr>
        <w:t xml:space="preserve"> </w:t>
      </w:r>
      <w:r w:rsidRPr="004035B4">
        <w:rPr>
          <w:rFonts w:ascii="Book Antiqua" w:eastAsia="Times New Roman" w:hAnsi="Book Antiqua" w:cs="Times New Roman"/>
          <w:color w:val="000000"/>
          <w:lang w:val="en-US"/>
        </w:rPr>
        <w:t xml:space="preserve">terletak sesudah kata </w:t>
      </w:r>
      <w:r w:rsidRPr="004035B4">
        <w:rPr>
          <w:rFonts w:ascii="Book Antiqua" w:eastAsia="Times New Roman" w:hAnsi="Book Antiqua" w:cs="Times New Roman"/>
          <w:i/>
          <w:iCs/>
          <w:color w:val="000000"/>
          <w:lang w:val="en-US"/>
        </w:rPr>
        <w:t xml:space="preserve">kanu. </w:t>
      </w:r>
      <w:r w:rsidRPr="004035B4">
        <w:rPr>
          <w:rFonts w:ascii="Book Antiqua" w:eastAsia="Times New Roman" w:hAnsi="Book Antiqua" w:cs="Times New Roman"/>
          <w:color w:val="000000"/>
          <w:lang w:val="en-US"/>
        </w:rPr>
        <w:t xml:space="preserve">Menurut kaidah kedua, perbuatan </w:t>
      </w:r>
      <w:r w:rsidRPr="004035B4">
        <w:rPr>
          <w:rFonts w:ascii="Book Antiqua" w:eastAsia="Times New Roman" w:hAnsi="Book Antiqua" w:cs="Times New Roman"/>
          <w:color w:val="000000"/>
          <w:lang w:val="en-US"/>
        </w:rPr>
        <w:lastRenderedPageBreak/>
        <w:t>melampaui batas itu menunjukkan seringnya terjadi.</w:t>
      </w:r>
    </w:p>
    <w:p w:rsidR="004035B4" w:rsidRPr="004035B4" w:rsidRDefault="004035B4" w:rsidP="002A6710">
      <w:pPr>
        <w:numPr>
          <w:ilvl w:val="0"/>
          <w:numId w:val="6"/>
        </w:numPr>
        <w:shd w:val="clear" w:color="auto" w:fill="FFFFFF"/>
        <w:autoSpaceDE w:val="0"/>
        <w:autoSpaceDN w:val="0"/>
        <w:adjustRightInd w:val="0"/>
        <w:spacing w:before="120" w:after="120" w:line="240" w:lineRule="auto"/>
        <w:ind w:left="284" w:hanging="284"/>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Q.S. Al-Anbiya'/21: 90, Allah Swt. berfirman;</w:t>
      </w:r>
    </w:p>
    <w:p w:rsidR="004035B4" w:rsidRPr="004035B4" w:rsidRDefault="004035B4" w:rsidP="004035B4">
      <w:pPr>
        <w:shd w:val="clear" w:color="auto" w:fill="FFFFFF"/>
        <w:tabs>
          <w:tab w:val="left" w:pos="993"/>
        </w:tabs>
        <w:autoSpaceDE w:val="0"/>
        <w:autoSpaceDN w:val="0"/>
        <w:adjustRightInd w:val="0"/>
        <w:spacing w:after="0" w:line="240" w:lineRule="auto"/>
        <w:ind w:right="567"/>
        <w:jc w:val="right"/>
        <w:rPr>
          <w:rFonts w:ascii="Book Antiqua" w:eastAsia="Times New Roman" w:hAnsi="Book Antiqua" w:cs="Times New Roman"/>
          <w:lang w:val="en-US"/>
        </w:rPr>
      </w:pP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t>……</w:t>
      </w:r>
      <w:r w:rsidRPr="004035B4">
        <w:rPr>
          <w:rFonts w:ascii="Book Antiqua" w:eastAsia="Times New Roman" w:hAnsi="Book Antiqua" w:cs="Times New Roman"/>
          <w:lang w:val="en-US"/>
        </w:rPr>
        <w:sym w:font="HQPB5" w:char="F09A"/>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4" w:char="F059"/>
      </w:r>
      <w:r w:rsidRPr="004035B4">
        <w:rPr>
          <w:rFonts w:ascii="Book Antiqua" w:eastAsia="Times New Roman" w:hAnsi="Book Antiqua" w:cs="Times New Roman"/>
          <w:lang w:val="en-US"/>
        </w:rPr>
        <w:sym w:font="HQPB1" w:char="F036"/>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2" w:char="F064"/>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1" w:char="F091"/>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4" w:char="F059"/>
      </w:r>
      <w:r w:rsidRPr="004035B4">
        <w:rPr>
          <w:rFonts w:ascii="Book Antiqua" w:eastAsia="Times New Roman" w:hAnsi="Book Antiqua" w:cs="Times New Roman"/>
          <w:lang w:val="en-US"/>
        </w:rPr>
        <w:sym w:font="HQPB1" w:char="F036"/>
      </w:r>
      <w:r w:rsidRPr="004035B4">
        <w:rPr>
          <w:rFonts w:ascii="Book Antiqua" w:eastAsia="Times New Roman" w:hAnsi="Book Antiqua" w:cs="Times New Roman"/>
          <w:lang w:val="en-US"/>
        </w:rPr>
        <w:sym w:font="HQPB5" w:char="F078"/>
      </w:r>
      <w:r w:rsidRPr="004035B4">
        <w:rPr>
          <w:rFonts w:ascii="Book Antiqua" w:eastAsia="Times New Roman" w:hAnsi="Book Antiqua" w:cs="Times New Roman"/>
          <w:lang w:val="en-US"/>
        </w:rPr>
        <w:sym w:font="HQPB1" w:char="F0EE"/>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1" w:char="F091"/>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6F"/>
      </w:r>
      <w:r w:rsidRPr="004035B4">
        <w:rPr>
          <w:rFonts w:ascii="Book Antiqua" w:eastAsia="Times New Roman" w:hAnsi="Book Antiqua" w:cs="Times New Roman"/>
          <w:lang w:val="en-US"/>
        </w:rPr>
        <w:sym w:font="HQPB2" w:char="F059"/>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52"/>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1" w:char="F0E3"/>
      </w:r>
      <w:r w:rsidRPr="004035B4">
        <w:rPr>
          <w:rFonts w:ascii="Book Antiqua" w:eastAsia="Times New Roman" w:hAnsi="Book Antiqua" w:cs="Times New Roman"/>
          <w:lang w:val="en-US"/>
        </w:rPr>
        <w:sym w:font="HQPB4" w:char="F0F4"/>
      </w:r>
      <w:r w:rsidRPr="004035B4">
        <w:rPr>
          <w:rFonts w:ascii="Book Antiqua" w:eastAsia="Times New Roman" w:hAnsi="Book Antiqua" w:cs="Times New Roman"/>
          <w:lang w:val="en-US"/>
        </w:rPr>
        <w:sym w:font="HQPB1" w:char="F089"/>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83"/>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4E"/>
      </w:r>
      <w:r w:rsidRPr="004035B4">
        <w:rPr>
          <w:rFonts w:ascii="Book Antiqua" w:eastAsia="Times New Roman" w:hAnsi="Book Antiqua" w:cs="Times New Roman"/>
          <w:lang w:val="en-US"/>
        </w:rPr>
        <w:sym w:font="HQPB2" w:char="F0BA"/>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1" w:char="F08E"/>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2" w:char="F08D"/>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82"/>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92"/>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FB"/>
      </w:r>
      <w:r w:rsidRPr="004035B4">
        <w:rPr>
          <w:rFonts w:ascii="Book Antiqua" w:eastAsia="Times New Roman" w:hAnsi="Book Antiqua" w:cs="Times New Roman"/>
          <w:lang w:val="en-US"/>
        </w:rPr>
        <w:sym w:font="HQPB2" w:char="F063"/>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1" w:char="F0E3"/>
      </w:r>
      <w:r w:rsidRPr="004035B4">
        <w:rPr>
          <w:rFonts w:ascii="Book Antiqua" w:eastAsia="Times New Roman" w:hAnsi="Book Antiqua" w:cs="Times New Roman"/>
          <w:lang w:val="en-US"/>
        </w:rPr>
        <w:sym w:font="HQPB4" w:char="F0CC"/>
      </w:r>
      <w:r w:rsidRPr="004035B4">
        <w:rPr>
          <w:rFonts w:ascii="Book Antiqua" w:eastAsia="Times New Roman" w:hAnsi="Book Antiqua" w:cs="Times New Roman"/>
          <w:lang w:val="en-US"/>
        </w:rPr>
        <w:sym w:font="HQPB1" w:char="F08D"/>
      </w:r>
      <w:r w:rsidRPr="004035B4">
        <w:rPr>
          <w:rFonts w:ascii="Book Antiqua" w:eastAsia="Times New Roman" w:hAnsi="Book Antiqua" w:cs="Times New Roman"/>
          <w:lang w:val="en-US"/>
        </w:rPr>
        <w:sym w:font="HQPB2" w:char="F0BB"/>
      </w:r>
      <w:r w:rsidRPr="004035B4">
        <w:rPr>
          <w:rFonts w:ascii="Book Antiqua" w:eastAsia="Times New Roman" w:hAnsi="Book Antiqua" w:cs="Times New Roman"/>
          <w:lang w:val="en-US"/>
        </w:rPr>
        <w:sym w:font="HQPB5" w:char="F07C"/>
      </w:r>
      <w:r w:rsidRPr="004035B4">
        <w:rPr>
          <w:rFonts w:ascii="Book Antiqua" w:eastAsia="Times New Roman" w:hAnsi="Book Antiqua" w:cs="Times New Roman"/>
          <w:lang w:val="en-US"/>
        </w:rPr>
        <w:sym w:font="HQPB1" w:char="F0A1"/>
      </w:r>
      <w:r w:rsidRPr="004035B4">
        <w:rPr>
          <w:rFonts w:ascii="Book Antiqua" w:eastAsia="Times New Roman" w:hAnsi="Book Antiqua" w:cs="Times New Roman"/>
          <w:lang w:val="en-US"/>
        </w:rPr>
        <w:sym w:font="HQPB4" w:char="F0E7"/>
      </w:r>
      <w:r w:rsidRPr="004035B4">
        <w:rPr>
          <w:rFonts w:ascii="Book Antiqua" w:eastAsia="Times New Roman" w:hAnsi="Book Antiqua" w:cs="Times New Roman"/>
          <w:lang w:val="en-US"/>
        </w:rPr>
        <w:sym w:font="HQPB2" w:char="F084"/>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28"/>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7"/>
      </w:r>
      <w:r w:rsidRPr="004035B4">
        <w:rPr>
          <w:rFonts w:ascii="Book Antiqua" w:eastAsia="Times New Roman" w:hAnsi="Book Antiqua" w:cs="Times New Roman"/>
          <w:lang w:val="en-US"/>
        </w:rPr>
        <w:sym w:font="HQPB2" w:char="F052"/>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9F"/>
      </w:r>
      <w:r w:rsidRPr="004035B4">
        <w:rPr>
          <w:rFonts w:ascii="Book Antiqua" w:eastAsia="Times New Roman" w:hAnsi="Book Antiqua" w:cs="Times New Roman"/>
          <w:lang w:val="en-US"/>
        </w:rPr>
        <w:sym w:font="HQPB2" w:char="F03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4E"/>
      </w:r>
      <w:r w:rsidRPr="004035B4">
        <w:rPr>
          <w:rFonts w:ascii="Book Antiqua" w:eastAsia="Times New Roman" w:hAnsi="Book Antiqua" w:cs="Times New Roman"/>
          <w:lang w:val="en-US"/>
        </w:rPr>
        <w:sym w:font="HQPB4" w:char="F0DF"/>
      </w:r>
      <w:r w:rsidRPr="004035B4">
        <w:rPr>
          <w:rFonts w:ascii="Book Antiqua" w:eastAsia="Times New Roman" w:hAnsi="Book Antiqua" w:cs="Times New Roman"/>
          <w:lang w:val="en-US"/>
        </w:rPr>
        <w:sym w:font="HQPB2" w:char="F067"/>
      </w:r>
      <w:r w:rsidRPr="004035B4">
        <w:rPr>
          <w:rFonts w:ascii="Book Antiqua" w:eastAsia="Times New Roman" w:hAnsi="Book Antiqua" w:cs="Times New Roman"/>
          <w:lang w:val="en-US"/>
        </w:rPr>
        <w:sym w:font="HQPB4" w:char="F0AF"/>
      </w:r>
      <w:r w:rsidRPr="004035B4">
        <w:rPr>
          <w:rFonts w:ascii="Book Antiqua" w:eastAsia="Times New Roman" w:hAnsi="Book Antiqua" w:cs="Times New Roman"/>
          <w:lang w:val="en-US"/>
        </w:rPr>
        <w:sym w:font="HQPB2" w:char="F052"/>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29"/>
      </w:r>
      <w:r w:rsidRPr="004035B4">
        <w:rPr>
          <w:rFonts w:ascii="Book Antiqua" w:eastAsia="Times New Roman" w:hAnsi="Book Antiqua" w:cs="Times New Roman"/>
          <w:lang w:val="en-US"/>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Terjemahnya: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color w:val="000000"/>
          <w:lang w:val="en-US"/>
        </w:rPr>
        <w:t>Sungguh, mereka selalu bersegera dalam (mengerjakan) kebaikan dan mereka berdoa kepada Kami dengan harap dan cemas</w:t>
      </w:r>
      <w:r w:rsidRPr="004035B4">
        <w:rPr>
          <w:rFonts w:ascii="Book Antiqua" w:eastAsia="Times New Roman" w:hAnsi="Book Antiqua" w:cs="Times New Roman"/>
          <w:color w:val="000000"/>
        </w:rPr>
        <w:t xml:space="preserve"> (Depag RI., 2005: 329).</w:t>
      </w:r>
      <w:r w:rsidRPr="004035B4">
        <w:rPr>
          <w:rFonts w:ascii="Book Antiqua" w:eastAsia="Times New Roman" w:hAnsi="Book Antiqua" w:cs="Times New Roman"/>
          <w:color w:val="000000"/>
          <w:vertAlign w:val="superscript"/>
        </w:rPr>
        <w:t xml:space="preserve"> </w:t>
      </w:r>
    </w:p>
    <w:p w:rsidR="004035B4" w:rsidRPr="004035B4" w:rsidRDefault="004035B4" w:rsidP="004035B4">
      <w:pPr>
        <w:widowControl w:val="0"/>
        <w:spacing w:after="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 xml:space="preserve">Kata  </w:t>
      </w:r>
      <w:r w:rsidRPr="004035B4">
        <w:rPr>
          <w:rFonts w:ascii="Book Antiqua" w:eastAsia="Times New Roman" w:hAnsi="Book Antiqua" w:cs="Times New Roman"/>
          <w:i/>
          <w:iCs/>
          <w:color w:val="000000"/>
          <w:lang w:val="en-US"/>
        </w:rPr>
        <w:t xml:space="preserve">yusari'una </w:t>
      </w:r>
      <w:r w:rsidRPr="004035B4">
        <w:rPr>
          <w:rFonts w:ascii="Book Antiqua" w:eastAsia="Times New Roman" w:hAnsi="Book Antiqua" w:cs="Times New Roman"/>
          <w:color w:val="000000"/>
          <w:lang w:val="en-US"/>
        </w:rPr>
        <w:t xml:space="preserve">(bersegera)  terletak   sesudah   kata  </w:t>
      </w:r>
      <w:r w:rsidRPr="004035B4">
        <w:rPr>
          <w:rFonts w:ascii="Book Antiqua" w:eastAsia="Times New Roman" w:hAnsi="Book Antiqua" w:cs="Times New Roman"/>
          <w:i/>
          <w:iCs/>
          <w:color w:val="000000"/>
          <w:lang w:val="en-US"/>
        </w:rPr>
        <w:t xml:space="preserve">kanu. </w:t>
      </w:r>
      <w:r w:rsidRPr="004035B4">
        <w:rPr>
          <w:rFonts w:ascii="Book Antiqua" w:eastAsia="Times New Roman" w:hAnsi="Book Antiqua" w:cs="Times New Roman"/>
          <w:color w:val="000000"/>
          <w:lang w:val="en-US"/>
        </w:rPr>
        <w:t>Dapat dipahami bahwa dalam hal-hal yang baik mereka selalu bersegera.</w:t>
      </w:r>
    </w:p>
    <w:p w:rsidR="004035B4" w:rsidRPr="004035B4" w:rsidRDefault="004035B4" w:rsidP="002A6710">
      <w:pPr>
        <w:numPr>
          <w:ilvl w:val="0"/>
          <w:numId w:val="4"/>
        </w:numPr>
        <w:shd w:val="clear" w:color="auto" w:fill="FFFFFF"/>
        <w:tabs>
          <w:tab w:val="left" w:pos="709"/>
        </w:tabs>
        <w:autoSpaceDE w:val="0"/>
        <w:autoSpaceDN w:val="0"/>
        <w:adjustRightInd w:val="0"/>
        <w:spacing w:before="120" w:after="120" w:line="240" w:lineRule="auto"/>
        <w:jc w:val="both"/>
        <w:rPr>
          <w:rFonts w:ascii="Book Antiqua" w:eastAsia="Times New Roman" w:hAnsi="Book Antiqua" w:cs="Times New Roman"/>
          <w:color w:val="000000"/>
        </w:rPr>
      </w:pPr>
      <w:r w:rsidRPr="004035B4">
        <w:rPr>
          <w:rFonts w:ascii="Book Antiqua" w:eastAsia="Times New Roman" w:hAnsi="Book Antiqua" w:cs="Times New Roman"/>
          <w:color w:val="000000"/>
          <w:lang w:val="en-US"/>
        </w:rPr>
        <w:t>Kaidah Ketiga:</w:t>
      </w:r>
    </w:p>
    <w:p w:rsidR="004035B4" w:rsidRPr="004035B4" w:rsidRDefault="004035B4" w:rsidP="004035B4">
      <w:pPr>
        <w:shd w:val="clear" w:color="auto" w:fill="FFFFFF"/>
        <w:tabs>
          <w:tab w:val="left" w:pos="709"/>
        </w:tabs>
        <w:autoSpaceDE w:val="0"/>
        <w:autoSpaceDN w:val="0"/>
        <w:bidi/>
        <w:adjustRightInd w:val="0"/>
        <w:spacing w:before="120" w:after="120" w:line="240" w:lineRule="auto"/>
        <w:jc w:val="both"/>
        <w:rPr>
          <w:rFonts w:ascii="Book Antiqua" w:eastAsia="Times New Roman" w:hAnsi="Book Antiqua" w:cs="Times New Roman"/>
          <w:color w:val="000000"/>
          <w:sz w:val="28"/>
          <w:szCs w:val="28"/>
          <w:lang w:val="en-US"/>
        </w:rPr>
      </w:pPr>
      <w:r w:rsidRPr="004035B4">
        <w:rPr>
          <w:rFonts w:ascii="Book Antiqua" w:eastAsia="Times New Roman" w:hAnsi="Book Antiqua" w:cs="Times New Roman" w:hint="cs"/>
          <w:color w:val="000000"/>
          <w:sz w:val="28"/>
          <w:szCs w:val="28"/>
          <w:rtl/>
          <w:lang w:val="en-US"/>
        </w:rPr>
        <w:t>الجملةُ الإسميةُ تدل على الدوامِ والثبوتِ, والفعليةُ تدل على التحدُدِ</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Artinya: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i/>
          <w:iCs/>
          <w:color w:val="000000"/>
          <w:lang w:val="en-US"/>
        </w:rPr>
        <w:t xml:space="preserve">Al-jumlat al-ismiyah </w:t>
      </w:r>
      <w:r w:rsidRPr="004035B4">
        <w:rPr>
          <w:rFonts w:ascii="Book Antiqua" w:eastAsia="Times New Roman" w:hAnsi="Book Antiqua" w:cs="Times New Roman"/>
          <w:color w:val="000000"/>
          <w:lang w:val="en-US"/>
        </w:rPr>
        <w:t xml:space="preserve">itu menunjukkan makna terus-menerus dan tetap, dan </w:t>
      </w:r>
      <w:r w:rsidRPr="004035B4">
        <w:rPr>
          <w:rFonts w:ascii="Book Antiqua" w:eastAsia="Times New Roman" w:hAnsi="Book Antiqua" w:cs="Times New Roman"/>
          <w:i/>
          <w:iCs/>
          <w:color w:val="000000"/>
          <w:lang w:val="en-US"/>
        </w:rPr>
        <w:t xml:space="preserve">al-jumlah al-fi'liyyah </w:t>
      </w:r>
      <w:r w:rsidRPr="004035B4">
        <w:rPr>
          <w:rFonts w:ascii="Book Antiqua" w:eastAsia="Times New Roman" w:hAnsi="Book Antiqua" w:cs="Times New Roman"/>
          <w:color w:val="000000"/>
          <w:lang w:val="en-US"/>
        </w:rPr>
        <w:t>menunjukkan makna selalu diperbaharui/ berulang.</w:t>
      </w:r>
    </w:p>
    <w:p w:rsidR="004035B4" w:rsidRPr="00A01AD6" w:rsidRDefault="004035B4" w:rsidP="00A01AD6">
      <w:pPr>
        <w:widowControl w:val="0"/>
        <w:spacing w:after="0" w:line="240" w:lineRule="auto"/>
        <w:ind w:firstLine="567"/>
        <w:jc w:val="both"/>
        <w:rPr>
          <w:rFonts w:ascii="Book Antiqua" w:eastAsia="Times New Roman" w:hAnsi="Book Antiqua" w:cs="Times New Roman"/>
          <w:sz w:val="18"/>
          <w:szCs w:val="18"/>
          <w:lang w:val="en-US"/>
        </w:rPr>
      </w:pPr>
      <w:r w:rsidRPr="004035B4">
        <w:rPr>
          <w:rFonts w:ascii="Book Antiqua" w:eastAsia="Times New Roman" w:hAnsi="Book Antiqua" w:cs="Times New Roman"/>
          <w:i/>
          <w:iCs/>
          <w:color w:val="000000"/>
          <w:szCs w:val="20"/>
          <w:lang w:val="en-US"/>
        </w:rPr>
        <w:t xml:space="preserve">Al-Jumlat al-Ismiyah </w:t>
      </w:r>
      <w:r w:rsidRPr="004035B4">
        <w:rPr>
          <w:rFonts w:ascii="Book Antiqua" w:eastAsia="Times New Roman" w:hAnsi="Book Antiqua" w:cs="Times New Roman"/>
          <w:color w:val="000000"/>
          <w:szCs w:val="20"/>
          <w:lang w:val="en-US"/>
        </w:rPr>
        <w:t xml:space="preserve">adalah tiap-tiap </w:t>
      </w:r>
      <w:r w:rsidRPr="004035B4">
        <w:rPr>
          <w:rFonts w:ascii="Book Antiqua" w:eastAsia="Times New Roman" w:hAnsi="Book Antiqua" w:cs="Times New Roman"/>
          <w:i/>
          <w:iCs/>
          <w:color w:val="000000"/>
          <w:szCs w:val="20"/>
          <w:lang w:val="en-US"/>
        </w:rPr>
        <w:t xml:space="preserve">jumlah </w:t>
      </w:r>
      <w:r w:rsidRPr="004035B4">
        <w:rPr>
          <w:rFonts w:ascii="Book Antiqua" w:eastAsia="Times New Roman" w:hAnsi="Book Antiqua" w:cs="Times New Roman"/>
          <w:color w:val="000000"/>
          <w:szCs w:val="20"/>
          <w:lang w:val="en-US"/>
        </w:rPr>
        <w:t xml:space="preserve">yang tersusun dari </w:t>
      </w:r>
      <w:r w:rsidRPr="004035B4">
        <w:rPr>
          <w:rFonts w:ascii="Book Antiqua" w:eastAsia="Times New Roman" w:hAnsi="Book Antiqua" w:cs="Times New Roman"/>
          <w:i/>
          <w:iCs/>
          <w:color w:val="000000"/>
          <w:szCs w:val="20"/>
          <w:lang w:val="en-US"/>
        </w:rPr>
        <w:t xml:space="preserve">mubtada' </w:t>
      </w:r>
      <w:r w:rsidRPr="004035B4">
        <w:rPr>
          <w:rFonts w:ascii="Book Antiqua" w:eastAsia="Times New Roman" w:hAnsi="Book Antiqua" w:cs="Times New Roman"/>
          <w:color w:val="000000"/>
          <w:szCs w:val="20"/>
          <w:lang w:val="en-US"/>
        </w:rPr>
        <w:t>dan</w:t>
      </w:r>
      <w:r w:rsidRPr="004035B4">
        <w:rPr>
          <w:rFonts w:ascii="Book Antiqua" w:eastAsia="Times New Roman" w:hAnsi="Book Antiqua" w:cs="Times New Roman"/>
          <w:i/>
          <w:iCs/>
          <w:color w:val="000000"/>
          <w:szCs w:val="20"/>
          <w:lang w:val="en-US"/>
        </w:rPr>
        <w:t xml:space="preserve"> khabar </w:t>
      </w:r>
      <w:r w:rsidRPr="004035B4">
        <w:rPr>
          <w:rFonts w:ascii="Book Antiqua" w:eastAsia="Times New Roman" w:hAnsi="Book Antiqua" w:cs="Times New Roman"/>
          <w:color w:val="000000"/>
          <w:szCs w:val="20"/>
          <w:lang w:val="en-US"/>
        </w:rPr>
        <w:t xml:space="preserve">yang dimulai dengan </w:t>
      </w:r>
      <w:r w:rsidRPr="004035B4">
        <w:rPr>
          <w:rFonts w:ascii="Book Antiqua" w:eastAsia="Times New Roman" w:hAnsi="Book Antiqua" w:cs="Times New Roman"/>
          <w:i/>
          <w:iCs/>
          <w:color w:val="000000"/>
          <w:szCs w:val="20"/>
          <w:lang w:val="en-US"/>
        </w:rPr>
        <w:t xml:space="preserve">ism. </w:t>
      </w:r>
      <w:r w:rsidRPr="004035B4">
        <w:rPr>
          <w:rFonts w:ascii="Book Antiqua" w:eastAsia="Times New Roman" w:hAnsi="Book Antiqua" w:cs="Times New Roman"/>
          <w:color w:val="000000"/>
          <w:szCs w:val="20"/>
          <w:lang w:val="en-US"/>
        </w:rPr>
        <w:t xml:space="preserve">Adapun </w:t>
      </w:r>
      <w:r w:rsidRPr="004035B4">
        <w:rPr>
          <w:rFonts w:ascii="Book Antiqua" w:eastAsia="Times New Roman" w:hAnsi="Book Antiqua" w:cs="Times New Roman"/>
          <w:i/>
          <w:iCs/>
          <w:color w:val="000000"/>
          <w:szCs w:val="20"/>
          <w:lang w:val="en-US"/>
        </w:rPr>
        <w:t>al-jumlah al-</w:t>
      </w:r>
      <w:r w:rsidRPr="00A01AD6">
        <w:rPr>
          <w:rFonts w:ascii="Book Antiqua" w:eastAsia="Times New Roman" w:hAnsi="Book Antiqua" w:cs="Times New Roman"/>
          <w:color w:val="000000"/>
          <w:lang w:val="en-US"/>
        </w:rPr>
        <w:t>fi'liyyah</w:t>
      </w:r>
      <w:r w:rsidRPr="004035B4">
        <w:rPr>
          <w:rFonts w:ascii="Book Antiqua" w:eastAsia="Times New Roman" w:hAnsi="Book Antiqua" w:cs="Times New Roman"/>
          <w:i/>
          <w:iCs/>
          <w:color w:val="000000"/>
          <w:szCs w:val="20"/>
          <w:lang w:val="en-US"/>
        </w:rPr>
        <w:t xml:space="preserve">, </w:t>
      </w:r>
      <w:r w:rsidRPr="004035B4">
        <w:rPr>
          <w:rFonts w:ascii="Book Antiqua" w:eastAsia="Times New Roman" w:hAnsi="Book Antiqua" w:cs="Times New Roman"/>
          <w:color w:val="000000"/>
          <w:szCs w:val="20"/>
          <w:lang w:val="en-US"/>
        </w:rPr>
        <w:t xml:space="preserve">yaitu tiap-tiap </w:t>
      </w:r>
      <w:r w:rsidRPr="004035B4">
        <w:rPr>
          <w:rFonts w:ascii="Book Antiqua" w:eastAsia="Times New Roman" w:hAnsi="Book Antiqua" w:cs="Times New Roman"/>
          <w:i/>
          <w:iCs/>
          <w:color w:val="000000"/>
          <w:szCs w:val="20"/>
          <w:lang w:val="en-US"/>
        </w:rPr>
        <w:t>jumlah</w:t>
      </w:r>
      <w:r w:rsidRPr="004035B4">
        <w:rPr>
          <w:rFonts w:ascii="Book Antiqua" w:eastAsia="Times New Roman" w:hAnsi="Book Antiqua" w:cs="Times New Roman"/>
          <w:color w:val="000000"/>
          <w:szCs w:val="20"/>
          <w:lang w:val="en-US"/>
        </w:rPr>
        <w:t xml:space="preserve"> yang tersusun dari </w:t>
      </w:r>
      <w:r w:rsidRPr="004035B4">
        <w:rPr>
          <w:rFonts w:ascii="Book Antiqua" w:eastAsia="Times New Roman" w:hAnsi="Book Antiqua" w:cs="Times New Roman"/>
          <w:i/>
          <w:color w:val="000000"/>
          <w:szCs w:val="20"/>
          <w:lang w:val="en-US"/>
        </w:rPr>
        <w:t xml:space="preserve">fi’il </w:t>
      </w:r>
      <w:r w:rsidRPr="004035B4">
        <w:rPr>
          <w:rFonts w:ascii="Book Antiqua" w:eastAsia="Times New Roman" w:hAnsi="Book Antiqua" w:cs="Times New Roman"/>
          <w:iCs/>
          <w:color w:val="000000"/>
          <w:szCs w:val="20"/>
          <w:lang w:val="en-US"/>
        </w:rPr>
        <w:t>(vervba)</w:t>
      </w:r>
      <w:r w:rsidRPr="004035B4">
        <w:rPr>
          <w:rFonts w:ascii="Book Antiqua" w:eastAsia="Times New Roman" w:hAnsi="Book Antiqua" w:cs="Times New Roman"/>
          <w:i/>
          <w:color w:val="000000"/>
          <w:szCs w:val="20"/>
          <w:lang w:val="en-US"/>
        </w:rPr>
        <w:t xml:space="preserve"> </w:t>
      </w:r>
      <w:r w:rsidRPr="004035B4">
        <w:rPr>
          <w:rFonts w:ascii="Book Antiqua" w:eastAsia="Times New Roman" w:hAnsi="Book Antiqua" w:cs="Times New Roman"/>
          <w:color w:val="000000"/>
          <w:szCs w:val="20"/>
          <w:lang w:val="en-US"/>
        </w:rPr>
        <w:t xml:space="preserve">dan </w:t>
      </w:r>
      <w:r w:rsidRPr="004035B4">
        <w:rPr>
          <w:rFonts w:ascii="Book Antiqua" w:eastAsia="Times New Roman" w:hAnsi="Book Antiqua" w:cs="Times New Roman"/>
          <w:i/>
          <w:color w:val="000000"/>
          <w:szCs w:val="20"/>
          <w:lang w:val="en-US"/>
        </w:rPr>
        <w:t xml:space="preserve">fa’il </w:t>
      </w:r>
      <w:r w:rsidRPr="004035B4">
        <w:rPr>
          <w:rFonts w:ascii="Book Antiqua" w:eastAsia="Times New Roman" w:hAnsi="Book Antiqua" w:cs="Times New Roman"/>
          <w:iCs/>
          <w:color w:val="000000"/>
          <w:szCs w:val="20"/>
          <w:lang w:val="en-US"/>
        </w:rPr>
        <w:t>(pelaku)</w:t>
      </w:r>
      <w:r w:rsidRPr="004035B4">
        <w:rPr>
          <w:rFonts w:ascii="Book Antiqua" w:eastAsia="Times New Roman" w:hAnsi="Book Antiqua" w:cs="Times New Roman"/>
          <w:i/>
          <w:color w:val="000000"/>
          <w:szCs w:val="20"/>
          <w:lang w:val="en-US"/>
        </w:rPr>
        <w:t xml:space="preserve"> </w:t>
      </w:r>
      <w:r w:rsidRPr="004035B4">
        <w:rPr>
          <w:rFonts w:ascii="Book Antiqua" w:eastAsia="Times New Roman" w:hAnsi="Book Antiqua" w:cs="Times New Roman"/>
          <w:color w:val="000000"/>
          <w:szCs w:val="20"/>
          <w:lang w:val="en-US"/>
        </w:rPr>
        <w:t xml:space="preserve">yang dimulai dengan </w:t>
      </w:r>
      <w:r w:rsidRPr="004035B4">
        <w:rPr>
          <w:rFonts w:ascii="Book Antiqua" w:eastAsia="Times New Roman" w:hAnsi="Book Antiqua" w:cs="Times New Roman"/>
          <w:i/>
          <w:color w:val="000000"/>
          <w:szCs w:val="20"/>
          <w:lang w:val="en-US"/>
        </w:rPr>
        <w:t>fi’il</w:t>
      </w:r>
      <w:r w:rsidRPr="004035B4">
        <w:rPr>
          <w:rFonts w:ascii="Book Antiqua" w:eastAsia="Times New Roman" w:hAnsi="Book Antiqua" w:cs="Times New Roman"/>
          <w:sz w:val="18"/>
          <w:szCs w:val="18"/>
          <w:lang w:val="en-US"/>
        </w:rPr>
        <w:t xml:space="preserve"> </w:t>
      </w:r>
      <w:r w:rsidRPr="004035B4">
        <w:rPr>
          <w:rFonts w:ascii="Book Antiqua" w:eastAsia="Times New Roman" w:hAnsi="Book Antiqua" w:cs="Times New Roman"/>
        </w:rPr>
        <w:t>(</w:t>
      </w:r>
      <w:r w:rsidRPr="004035B4">
        <w:rPr>
          <w:rFonts w:ascii="Book Antiqua" w:eastAsia="Times New Roman" w:hAnsi="Book Antiqua" w:cs="Times New Roman"/>
          <w:lang w:val="en-US"/>
        </w:rPr>
        <w:t>Jarim dan Mustafa Amin,</w:t>
      </w:r>
      <w:r w:rsidRPr="004035B4">
        <w:rPr>
          <w:rFonts w:ascii="Book Antiqua" w:eastAsia="Times New Roman" w:hAnsi="Book Antiqua" w:cs="Times New Roman"/>
          <w:i/>
          <w:iCs/>
        </w:rPr>
        <w:t xml:space="preserve"> </w:t>
      </w:r>
      <w:r w:rsidRPr="004035B4">
        <w:rPr>
          <w:rFonts w:ascii="Book Antiqua" w:eastAsia="Times New Roman" w:hAnsi="Book Antiqua" w:cs="Times New Roman"/>
          <w:lang w:val="en-US"/>
        </w:rPr>
        <w:t>1999</w:t>
      </w:r>
      <w:r w:rsidRPr="004035B4">
        <w:rPr>
          <w:rFonts w:ascii="Book Antiqua" w:eastAsia="Times New Roman" w:hAnsi="Book Antiqua" w:cs="Times New Roman"/>
        </w:rPr>
        <w:t xml:space="preserve">: </w:t>
      </w:r>
      <w:r w:rsidRPr="004035B4">
        <w:rPr>
          <w:rFonts w:ascii="Book Antiqua" w:eastAsia="Times New Roman" w:hAnsi="Book Antiqua" w:cs="Times New Roman"/>
          <w:lang w:val="en-US"/>
        </w:rPr>
        <w:t>40-46</w:t>
      </w:r>
      <w:r w:rsidRPr="004035B4">
        <w:rPr>
          <w:rFonts w:ascii="Book Antiqua" w:eastAsia="Times New Roman" w:hAnsi="Book Antiqua" w:cs="Times New Roman"/>
        </w:rPr>
        <w:t>)</w:t>
      </w:r>
      <w:r w:rsidRPr="004035B4">
        <w:rPr>
          <w:rFonts w:ascii="Book Antiqua" w:eastAsia="Times New Roman" w:hAnsi="Book Antiqua" w:cs="Times New Roman"/>
          <w:lang w:val="en-US"/>
        </w:rPr>
        <w:t>.</w:t>
      </w:r>
    </w:p>
    <w:p w:rsidR="004035B4" w:rsidRPr="004035B4" w:rsidRDefault="004035B4" w:rsidP="00A01AD6">
      <w:pPr>
        <w:widowControl w:val="0"/>
        <w:spacing w:after="0" w:line="240" w:lineRule="auto"/>
        <w:ind w:firstLine="567"/>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 xml:space="preserve">Penerapan kaidah </w:t>
      </w:r>
      <w:r w:rsidRPr="004035B4">
        <w:rPr>
          <w:rFonts w:ascii="Book Antiqua" w:eastAsia="Times New Roman" w:hAnsi="Book Antiqua" w:cs="Times New Roman"/>
          <w:i/>
          <w:iCs/>
          <w:color w:val="000000"/>
          <w:lang w:val="en-US"/>
        </w:rPr>
        <w:t>al-jumlat al-lsmiyyah,</w:t>
      </w:r>
      <w:r w:rsidRPr="004035B4">
        <w:rPr>
          <w:rFonts w:ascii="Book Antiqua" w:eastAsia="Times New Roman" w:hAnsi="Book Antiqua" w:cs="Times New Roman"/>
          <w:i/>
          <w:iCs/>
          <w:color w:val="000000"/>
        </w:rPr>
        <w:t xml:space="preserve"> </w:t>
      </w:r>
      <w:r w:rsidRPr="004035B4">
        <w:rPr>
          <w:rFonts w:ascii="Book Antiqua" w:eastAsia="Times New Roman" w:hAnsi="Book Antiqua" w:cs="Times New Roman"/>
          <w:color w:val="000000"/>
          <w:lang w:val="en-US"/>
        </w:rPr>
        <w:t>contohnya firman Allah dalam Q.S. Al-Kahfi/ 18: 18, sebagai berikut:</w:t>
      </w:r>
    </w:p>
    <w:p w:rsidR="004035B4" w:rsidRPr="004035B4" w:rsidRDefault="004035B4" w:rsidP="004035B4">
      <w:pPr>
        <w:shd w:val="clear" w:color="auto" w:fill="FFFFFF"/>
        <w:autoSpaceDE w:val="0"/>
        <w:autoSpaceDN w:val="0"/>
        <w:adjustRightInd w:val="0"/>
        <w:spacing w:before="120" w:after="120" w:line="240" w:lineRule="auto"/>
        <w:ind w:right="567"/>
        <w:jc w:val="right"/>
        <w:rPr>
          <w:rFonts w:ascii="Book Antiqua" w:eastAsia="Times New Roman" w:hAnsi="Book Antiqua" w:cs="Times New Roman"/>
          <w:lang w:val="en-US"/>
        </w:rPr>
      </w:pPr>
      <w:r w:rsidRPr="004035B4">
        <w:rPr>
          <w:rFonts w:ascii="Book Antiqua" w:eastAsia="Times New Roman" w:hAnsi="Book Antiqua" w:cs="Times New Roman"/>
          <w:lang w:val="en-US"/>
        </w:rPr>
        <w:t xml:space="preserve">…… </w:t>
      </w:r>
      <w:r w:rsidRPr="004035B4">
        <w:rPr>
          <w:rFonts w:ascii="Book Antiqua" w:eastAsia="Times New Roman" w:hAnsi="Book Antiqua" w:cs="Times New Roman"/>
          <w:lang w:val="en-US"/>
        </w:rPr>
        <w:sym w:font="HQPB4" w:char="F0D4"/>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89"/>
      </w:r>
      <w:r w:rsidRPr="004035B4">
        <w:rPr>
          <w:rFonts w:ascii="Book Antiqua" w:eastAsia="Times New Roman" w:hAnsi="Book Antiqua" w:cs="Times New Roman"/>
          <w:lang w:val="en-US"/>
        </w:rPr>
        <w:sym w:font="HQPB2" w:char="F08A"/>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B9"/>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2F"/>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2" w:char="F06D"/>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8A"/>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E3"/>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1" w:char="F091"/>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8C"/>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DD"/>
      </w:r>
      <w:r w:rsidRPr="004035B4">
        <w:rPr>
          <w:rFonts w:ascii="Book Antiqua" w:eastAsia="Times New Roman" w:hAnsi="Book Antiqua" w:cs="Times New Roman"/>
          <w:lang w:val="en-US"/>
        </w:rPr>
        <w:sym w:font="HQPB4" w:char="F0C5"/>
      </w:r>
      <w:r w:rsidRPr="004035B4">
        <w:rPr>
          <w:rFonts w:ascii="Book Antiqua" w:eastAsia="Times New Roman" w:hAnsi="Book Antiqua" w:cs="Times New Roman"/>
          <w:lang w:val="en-US"/>
        </w:rPr>
        <w:sym w:font="HQPB1" w:char="F0A1"/>
      </w:r>
      <w:r w:rsidRPr="004035B4">
        <w:rPr>
          <w:rFonts w:ascii="Book Antiqua" w:eastAsia="Times New Roman" w:hAnsi="Book Antiqua" w:cs="Times New Roman"/>
          <w:lang w:val="en-US"/>
        </w:rPr>
        <w:sym w:font="HQPB2" w:char="F0BB"/>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2F"/>
      </w:r>
      <w:r w:rsidRPr="004035B4">
        <w:rPr>
          <w:rFonts w:ascii="Book Antiqua" w:eastAsia="Times New Roman" w:hAnsi="Book Antiqua" w:cs="Times New Roman"/>
          <w:lang w:val="en-US"/>
        </w:rPr>
        <w:sym w:font="HQPB2" w:char="F04F"/>
      </w:r>
      <w:r w:rsidRPr="004035B4">
        <w:rPr>
          <w:rFonts w:ascii="Book Antiqua" w:eastAsia="Times New Roman" w:hAnsi="Book Antiqua" w:cs="Times New Roman"/>
          <w:lang w:val="en-US"/>
        </w:rPr>
        <w:sym w:font="HQPB4" w:char="F0DF"/>
      </w:r>
      <w:r w:rsidRPr="004035B4">
        <w:rPr>
          <w:rFonts w:ascii="Book Antiqua" w:eastAsia="Times New Roman" w:hAnsi="Book Antiqua" w:cs="Times New Roman"/>
          <w:lang w:val="en-US"/>
        </w:rPr>
        <w:sym w:font="HQPB2" w:char="F067"/>
      </w:r>
      <w:r w:rsidRPr="004035B4">
        <w:rPr>
          <w:rFonts w:ascii="Book Antiqua" w:eastAsia="Times New Roman" w:hAnsi="Book Antiqua" w:cs="Times New Roman"/>
          <w:lang w:val="en-US"/>
        </w:rPr>
        <w:sym w:font="HQPB4" w:char="F0E7"/>
      </w:r>
      <w:r w:rsidRPr="004035B4">
        <w:rPr>
          <w:rFonts w:ascii="Book Antiqua" w:eastAsia="Times New Roman" w:hAnsi="Book Antiqua" w:cs="Times New Roman"/>
          <w:lang w:val="en-US"/>
        </w:rPr>
        <w:sym w:font="HQPB1" w:char="F036"/>
      </w:r>
      <w:r w:rsidRPr="004035B4">
        <w:rPr>
          <w:rFonts w:ascii="Book Antiqua" w:eastAsia="Times New Roman" w:hAnsi="Book Antiqua" w:cs="Times New Roman"/>
          <w:lang w:val="en-US"/>
        </w:rPr>
        <w:sym w:font="HQPB4" w:char="F0F9"/>
      </w:r>
      <w:r w:rsidRPr="004035B4">
        <w:rPr>
          <w:rFonts w:ascii="Book Antiqua" w:eastAsia="Times New Roman" w:hAnsi="Book Antiqua" w:cs="Times New Roman"/>
          <w:lang w:val="en-US"/>
        </w:rPr>
        <w:sym w:font="HQPB2" w:char="F03D"/>
      </w:r>
      <w:r w:rsidRPr="004035B4">
        <w:rPr>
          <w:rFonts w:ascii="Book Antiqua" w:eastAsia="Times New Roman" w:hAnsi="Book Antiqua" w:cs="Times New Roman"/>
          <w:lang w:val="en-US"/>
        </w:rPr>
        <w:sym w:font="HQPB5" w:char="F078"/>
      </w:r>
      <w:r w:rsidRPr="004035B4">
        <w:rPr>
          <w:rFonts w:ascii="Book Antiqua" w:eastAsia="Times New Roman" w:hAnsi="Book Antiqua" w:cs="Times New Roman"/>
          <w:lang w:val="en-US"/>
        </w:rPr>
        <w:sym w:font="HQPB2" w:char="F02E"/>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lang w:val="en-US"/>
        </w:rPr>
        <w:t>…..</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Terjemahnya: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color w:val="000000"/>
          <w:lang w:val="en-US"/>
        </w:rPr>
        <w:lastRenderedPageBreak/>
        <w:t>…..Sedang anjing mereka membentangkan kedua lengannya di depan</w:t>
      </w:r>
      <w:r w:rsidRPr="004035B4">
        <w:rPr>
          <w:rFonts w:ascii="Book Antiqua" w:eastAsia="Times New Roman" w:hAnsi="Book Antiqua" w:cs="Times New Roman"/>
          <w:lang w:val="en-US"/>
        </w:rPr>
        <w:t xml:space="preserve"> pintu gua….</w:t>
      </w:r>
      <w:r w:rsidRPr="004035B4">
        <w:rPr>
          <w:rFonts w:ascii="Book Antiqua" w:eastAsia="Times New Roman" w:hAnsi="Book Antiqua" w:cs="Times New Roman"/>
        </w:rPr>
        <w:t xml:space="preserve"> (Depag RI., 2005: 295).</w:t>
      </w:r>
      <w:r w:rsidRPr="004035B4">
        <w:rPr>
          <w:rFonts w:ascii="Book Antiqua" w:eastAsia="Times New Roman" w:hAnsi="Book Antiqua" w:cs="Times New Roman"/>
          <w:vertAlign w:val="superscript"/>
        </w:rPr>
        <w:t xml:space="preserve"> </w:t>
      </w:r>
    </w:p>
    <w:p w:rsidR="004035B4" w:rsidRPr="004035B4" w:rsidRDefault="004035B4" w:rsidP="00A01AD6">
      <w:pPr>
        <w:widowControl w:val="0"/>
        <w:spacing w:after="0" w:line="240" w:lineRule="auto"/>
        <w:ind w:firstLine="567"/>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 xml:space="preserve">Kata </w:t>
      </w:r>
      <w:r w:rsidRPr="004035B4">
        <w:rPr>
          <w:rFonts w:ascii="Book Antiqua" w:eastAsia="Times New Roman" w:hAnsi="Book Antiqua" w:cs="Times New Roman"/>
          <w:i/>
          <w:iCs/>
          <w:color w:val="000000"/>
          <w:lang w:val="en-US"/>
        </w:rPr>
        <w:t xml:space="preserve">basith </w:t>
      </w:r>
      <w:r w:rsidRPr="004035B4">
        <w:rPr>
          <w:rFonts w:ascii="Book Antiqua" w:eastAsia="Times New Roman" w:hAnsi="Book Antiqua" w:cs="Times New Roman"/>
          <w:color w:val="000000"/>
          <w:lang w:val="en-US"/>
        </w:rPr>
        <w:t xml:space="preserve">menunjukkan bahwa cara tersebut tidak berubah. Berbeda bila disebut </w:t>
      </w:r>
      <w:r w:rsidRPr="004035B4">
        <w:rPr>
          <w:rFonts w:ascii="Book Antiqua" w:eastAsia="Times New Roman" w:hAnsi="Book Antiqua" w:cs="Times New Roman"/>
          <w:i/>
          <w:iCs/>
          <w:color w:val="000000"/>
          <w:lang w:val="en-US"/>
        </w:rPr>
        <w:t xml:space="preserve">yabsuthu </w:t>
      </w:r>
      <w:r w:rsidRPr="004035B4">
        <w:rPr>
          <w:rFonts w:ascii="Book Antiqua" w:eastAsia="Times New Roman" w:hAnsi="Book Antiqua" w:cs="Times New Roman"/>
          <w:iCs/>
          <w:color w:val="000000"/>
          <w:lang w:val="en-US"/>
        </w:rPr>
        <w:t>maka</w:t>
      </w:r>
      <w:r w:rsidRPr="004035B4">
        <w:rPr>
          <w:rFonts w:ascii="Book Antiqua" w:eastAsia="Times New Roman" w:hAnsi="Book Antiqua" w:cs="Times New Roman"/>
          <w:i/>
          <w:iCs/>
          <w:color w:val="000000"/>
          <w:lang w:val="en-US"/>
        </w:rPr>
        <w:t xml:space="preserve"> </w:t>
      </w:r>
      <w:r w:rsidRPr="004035B4">
        <w:rPr>
          <w:rFonts w:ascii="Book Antiqua" w:eastAsia="Times New Roman" w:hAnsi="Book Antiqua" w:cs="Times New Roman"/>
          <w:color w:val="000000"/>
          <w:lang w:val="en-US"/>
        </w:rPr>
        <w:t>cara anjing itu membentangkan lengannya di depan pintu gua berubah.</w:t>
      </w:r>
    </w:p>
    <w:p w:rsidR="004035B4" w:rsidRPr="004035B4" w:rsidRDefault="004035B4" w:rsidP="004035B4">
      <w:pPr>
        <w:widowControl w:val="0"/>
        <w:spacing w:after="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 xml:space="preserve">Penerapan kaidah </w:t>
      </w:r>
      <w:r w:rsidRPr="004035B4">
        <w:rPr>
          <w:rFonts w:ascii="Book Antiqua" w:eastAsia="Times New Roman" w:hAnsi="Book Antiqua" w:cs="Times New Roman"/>
          <w:i/>
          <w:iCs/>
          <w:color w:val="000000"/>
          <w:lang w:val="en-US"/>
        </w:rPr>
        <w:t xml:space="preserve">al-jumlah al-fi'liyyah., </w:t>
      </w:r>
      <w:r w:rsidRPr="004035B4">
        <w:rPr>
          <w:rFonts w:ascii="Book Antiqua" w:eastAsia="Times New Roman" w:hAnsi="Book Antiqua" w:cs="Times New Roman"/>
          <w:color w:val="000000"/>
          <w:lang w:val="en-US"/>
        </w:rPr>
        <w:t xml:space="preserve">contohnya antara lain: </w:t>
      </w:r>
    </w:p>
    <w:p w:rsidR="004035B4" w:rsidRPr="004035B4" w:rsidRDefault="004035B4" w:rsidP="002A6710">
      <w:pPr>
        <w:numPr>
          <w:ilvl w:val="0"/>
          <w:numId w:val="7"/>
        </w:numPr>
        <w:shd w:val="clear" w:color="auto" w:fill="FFFFFF"/>
        <w:autoSpaceDE w:val="0"/>
        <w:autoSpaceDN w:val="0"/>
        <w:adjustRightInd w:val="0"/>
        <w:spacing w:before="120" w:after="120" w:line="240" w:lineRule="auto"/>
        <w:ind w:left="284" w:hanging="284"/>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Q.S. Al-Anfal/8: 3, Allah Swt. berfirman:</w:t>
      </w:r>
    </w:p>
    <w:p w:rsidR="004035B4" w:rsidRPr="004035B4" w:rsidRDefault="004035B4" w:rsidP="004035B4">
      <w:pPr>
        <w:shd w:val="clear" w:color="auto" w:fill="FFFFFF"/>
        <w:tabs>
          <w:tab w:val="left" w:pos="993"/>
        </w:tabs>
        <w:autoSpaceDE w:val="0"/>
        <w:autoSpaceDN w:val="0"/>
        <w:adjustRightInd w:val="0"/>
        <w:spacing w:before="120" w:after="120" w:line="240" w:lineRule="auto"/>
        <w:ind w:right="567"/>
        <w:jc w:val="right"/>
        <w:rPr>
          <w:rFonts w:ascii="Book Antiqua" w:eastAsia="Times New Roman" w:hAnsi="Book Antiqua" w:cs="Times New Roman"/>
          <w:lang w:val="en-US"/>
        </w:rPr>
      </w:pPr>
      <w:r w:rsidRPr="004035B4">
        <w:rPr>
          <w:rFonts w:ascii="Book Antiqua" w:eastAsia="Times New Roman" w:hAnsi="Book Antiqua" w:cs="Times New Roman"/>
          <w:lang w:val="en-US"/>
        </w:rPr>
        <w:sym w:font="HQPB5" w:char="F09A"/>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C7"/>
      </w:r>
      <w:r w:rsidRPr="004035B4">
        <w:rPr>
          <w:rFonts w:ascii="Book Antiqua" w:eastAsia="Times New Roman" w:hAnsi="Book Antiqua" w:cs="Times New Roman"/>
          <w:lang w:val="en-US"/>
        </w:rPr>
        <w:sym w:font="HQPB2" w:char="F0CC"/>
      </w:r>
      <w:r w:rsidRPr="004035B4">
        <w:rPr>
          <w:rFonts w:ascii="Book Antiqua" w:eastAsia="Times New Roman" w:hAnsi="Book Antiqua" w:cs="Times New Roman"/>
          <w:lang w:val="en-US"/>
        </w:rPr>
        <w:sym w:font="HQPB2" w:char="F0C8"/>
      </w:r>
      <w:r w:rsidRPr="004035B4">
        <w:rPr>
          <w:rFonts w:ascii="Book Antiqua" w:eastAsia="Times New Roman" w:hAnsi="Book Antiqua" w:cs="Times New Roman"/>
          <w:lang w:val="en-US"/>
        </w:rPr>
        <w:sym w:font="HQPB2" w:char="F062"/>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0"/>
      </w:r>
      <w:r w:rsidRPr="004035B4">
        <w:rPr>
          <w:rFonts w:ascii="Book Antiqua" w:eastAsia="Times New Roman" w:hAnsi="Book Antiqua" w:cs="Times New Roman"/>
          <w:lang w:val="en-US"/>
        </w:rPr>
        <w:sym w:font="HQPB2" w:char="F029"/>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FF"/>
      </w:r>
      <w:r w:rsidRPr="004035B4">
        <w:rPr>
          <w:rFonts w:ascii="Book Antiqua" w:eastAsia="Times New Roman" w:hAnsi="Book Antiqua" w:cs="Times New Roman"/>
          <w:lang w:val="en-US"/>
        </w:rPr>
        <w:sym w:font="HQPB2" w:char="F05A"/>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2" w:char="F08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2" w:char="F04E"/>
      </w:r>
      <w:r w:rsidRPr="004035B4">
        <w:rPr>
          <w:rFonts w:ascii="Book Antiqua" w:eastAsia="Times New Roman" w:hAnsi="Book Antiqua" w:cs="Times New Roman"/>
          <w:lang w:val="en-US"/>
        </w:rPr>
        <w:sym w:font="HQPB4" w:char="F0DF"/>
      </w:r>
      <w:r w:rsidRPr="004035B4">
        <w:rPr>
          <w:rFonts w:ascii="Book Antiqua" w:eastAsia="Times New Roman" w:hAnsi="Book Antiqua" w:cs="Times New Roman"/>
          <w:lang w:val="en-US"/>
        </w:rPr>
        <w:sym w:font="HQPB2" w:char="F067"/>
      </w:r>
      <w:r w:rsidRPr="004035B4">
        <w:rPr>
          <w:rFonts w:ascii="Book Antiqua" w:eastAsia="Times New Roman" w:hAnsi="Book Antiqua" w:cs="Times New Roman"/>
          <w:lang w:val="en-US"/>
        </w:rPr>
        <w:sym w:font="HQPB2" w:char="F0BB"/>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5A"/>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25"/>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97"/>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1" w:char="F091"/>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4" w:char="F0A3"/>
      </w:r>
      <w:r w:rsidRPr="004035B4">
        <w:rPr>
          <w:rFonts w:ascii="Book Antiqua" w:eastAsia="Times New Roman" w:hAnsi="Book Antiqua" w:cs="Times New Roman"/>
          <w:lang w:val="en-US"/>
        </w:rPr>
        <w:sym w:font="HQPB2" w:char="F04A"/>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6E"/>
      </w:r>
      <w:r w:rsidRPr="004035B4">
        <w:rPr>
          <w:rFonts w:ascii="Book Antiqua" w:eastAsia="Times New Roman" w:hAnsi="Book Antiqua" w:cs="Times New Roman"/>
          <w:lang w:val="en-US"/>
        </w:rPr>
        <w:sym w:font="HQPB2" w:char="F06F"/>
      </w:r>
      <w:r w:rsidRPr="004035B4">
        <w:rPr>
          <w:rFonts w:ascii="Book Antiqua" w:eastAsia="Times New Roman" w:hAnsi="Book Antiqua" w:cs="Times New Roman"/>
          <w:lang w:val="en-US"/>
        </w:rPr>
        <w:sym w:font="HQPB5" w:char="F034"/>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5" w:char="F06E"/>
      </w:r>
      <w:r w:rsidRPr="004035B4">
        <w:rPr>
          <w:rFonts w:ascii="Book Antiqua" w:eastAsia="Times New Roman" w:hAnsi="Book Antiqua" w:cs="Times New Roman"/>
          <w:lang w:val="en-US"/>
        </w:rPr>
        <w:sym w:font="HQPB2" w:char="F03D"/>
      </w:r>
      <w:r w:rsidRPr="004035B4">
        <w:rPr>
          <w:rFonts w:ascii="Book Antiqua" w:eastAsia="Times New Roman" w:hAnsi="Book Antiqua" w:cs="Times New Roman"/>
          <w:lang w:val="en-US"/>
        </w:rPr>
        <w:sym w:font="HQPB4" w:char="F0A2"/>
      </w:r>
      <w:r w:rsidRPr="004035B4">
        <w:rPr>
          <w:rFonts w:ascii="Book Antiqua" w:eastAsia="Times New Roman" w:hAnsi="Book Antiqua" w:cs="Times New Roman"/>
          <w:lang w:val="en-US"/>
        </w:rPr>
        <w:sym w:font="HQPB1" w:char="F0C1"/>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63"/>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DF"/>
      </w:r>
      <w:r w:rsidRPr="004035B4">
        <w:rPr>
          <w:rFonts w:ascii="Book Antiqua" w:eastAsia="Times New Roman" w:hAnsi="Book Antiqua" w:cs="Times New Roman"/>
          <w:lang w:val="en-US"/>
        </w:rPr>
        <w:sym w:font="HQPB2" w:char="F04A"/>
      </w:r>
      <w:r w:rsidRPr="004035B4">
        <w:rPr>
          <w:rFonts w:ascii="Book Antiqua" w:eastAsia="Times New Roman" w:hAnsi="Book Antiqua" w:cs="Times New Roman"/>
          <w:lang w:val="en-US"/>
        </w:rPr>
        <w:sym w:font="HQPB2" w:char="F08B"/>
      </w:r>
      <w:r w:rsidRPr="004035B4">
        <w:rPr>
          <w:rFonts w:ascii="Book Antiqua" w:eastAsia="Times New Roman" w:hAnsi="Book Antiqua" w:cs="Times New Roman"/>
          <w:lang w:val="en-US"/>
        </w:rPr>
        <w:sym w:font="HQPB4" w:char="F0C9"/>
      </w:r>
      <w:r w:rsidRPr="004035B4">
        <w:rPr>
          <w:rFonts w:ascii="Book Antiqua" w:eastAsia="Times New Roman" w:hAnsi="Book Antiqua" w:cs="Times New Roman"/>
          <w:lang w:val="en-US"/>
        </w:rPr>
        <w:sym w:font="HQPB2" w:char="F029"/>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2" w:char="F083"/>
      </w:r>
      <w:r w:rsidRPr="004035B4">
        <w:rPr>
          <w:rFonts w:ascii="Book Antiqua" w:eastAsia="Times New Roman" w:hAnsi="Book Antiqua" w:cs="Times New Roman"/>
          <w:lang w:val="en-US"/>
        </w:rPr>
        <w:sym w:font="HQPB2" w:char="F0FA"/>
      </w:r>
      <w:r w:rsidRPr="004035B4">
        <w:rPr>
          <w:rFonts w:ascii="Book Antiqua" w:eastAsia="Times New Roman" w:hAnsi="Book Antiqua" w:cs="Times New Roman"/>
          <w:lang w:val="en-US"/>
        </w:rPr>
        <w:sym w:font="HQPB2" w:char="F0EF"/>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3" w:char="F025"/>
      </w:r>
      <w:r w:rsidRPr="004035B4">
        <w:rPr>
          <w:rFonts w:ascii="Book Antiqua" w:eastAsia="Times New Roman" w:hAnsi="Book Antiqua" w:cs="Times New Roman"/>
          <w:lang w:val="en-US"/>
        </w:rPr>
        <w:sym w:font="HQPB4" w:char="F0A9"/>
      </w:r>
      <w:r w:rsidRPr="004035B4">
        <w:rPr>
          <w:rFonts w:ascii="Book Antiqua" w:eastAsia="Times New Roman" w:hAnsi="Book Antiqua" w:cs="Times New Roman"/>
          <w:lang w:val="en-US"/>
        </w:rPr>
        <w:sym w:font="HQPB3" w:char="F021"/>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p>
    <w:p w:rsidR="004035B4" w:rsidRPr="004035B4" w:rsidRDefault="004035B4" w:rsidP="004035B4">
      <w:pPr>
        <w:shd w:val="clear" w:color="auto" w:fill="FFFFFF"/>
        <w:autoSpaceDE w:val="0"/>
        <w:autoSpaceDN w:val="0"/>
        <w:adjustRightInd w:val="0"/>
        <w:spacing w:after="0" w:line="240" w:lineRule="auto"/>
        <w:jc w:val="both"/>
        <w:rPr>
          <w:rFonts w:ascii="Book Antiqua" w:eastAsia="Times New Roman" w:hAnsi="Book Antiqua" w:cs="Times New Roman"/>
          <w:color w:val="000000"/>
          <w:lang w:val="en-US"/>
        </w:rPr>
      </w:pP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Terjemahnya:</w:t>
      </w:r>
      <w:r w:rsidRPr="004035B4">
        <w:rPr>
          <w:rFonts w:ascii="Book Antiqua" w:eastAsia="Times New Roman" w:hAnsi="Book Antiqua" w:cs="Times New Roman"/>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(Yaitu) orang-orang yang melaksanakan salat dan yang menginfakkan sebagian dari rezki yang Kami berikan kepada mereka</w:t>
      </w:r>
      <w:r w:rsidRPr="004035B4">
        <w:rPr>
          <w:rFonts w:ascii="Book Antiqua" w:eastAsia="Times New Roman" w:hAnsi="Book Antiqua" w:cs="Times New Roman"/>
        </w:rPr>
        <w:t xml:space="preserve"> (Depag RI., 2005: 177).</w:t>
      </w:r>
    </w:p>
    <w:p w:rsidR="004035B4" w:rsidRPr="004035B4" w:rsidRDefault="004035B4" w:rsidP="00A01AD6">
      <w:pPr>
        <w:widowControl w:val="0"/>
        <w:spacing w:after="0" w:line="240" w:lineRule="auto"/>
        <w:ind w:firstLine="567"/>
        <w:jc w:val="both"/>
        <w:rPr>
          <w:rFonts w:ascii="Book Antiqua" w:eastAsia="Times New Roman" w:hAnsi="Book Antiqua" w:cs="Times New Roman"/>
          <w:lang w:val="en-US"/>
        </w:rPr>
      </w:pPr>
      <w:r w:rsidRPr="004035B4">
        <w:rPr>
          <w:rFonts w:ascii="Book Antiqua" w:eastAsia="Times New Roman" w:hAnsi="Book Antiqua" w:cs="Times New Roman"/>
          <w:color w:val="000000"/>
          <w:vertAlign w:val="superscript"/>
          <w:lang w:val="en-US"/>
        </w:rPr>
        <w:t xml:space="preserve"> </w:t>
      </w:r>
      <w:r w:rsidRPr="004035B4">
        <w:rPr>
          <w:rFonts w:ascii="Book Antiqua" w:eastAsia="Calibri" w:hAnsi="Book Antiqua" w:cs="Arial"/>
        </w:rPr>
        <w:t>Kata</w:t>
      </w:r>
      <w:r w:rsidRPr="004035B4">
        <w:rPr>
          <w:rFonts w:ascii="Book Antiqua" w:eastAsia="Times New Roman" w:hAnsi="Book Antiqua" w:cs="Times New Roman"/>
          <w:color w:val="000000"/>
          <w:lang w:val="en-US"/>
        </w:rPr>
        <w:t xml:space="preserve"> </w:t>
      </w:r>
      <w:r w:rsidRPr="004035B4">
        <w:rPr>
          <w:rFonts w:ascii="Book Antiqua" w:eastAsia="Times New Roman" w:hAnsi="Book Antiqua" w:cs="Times New Roman"/>
          <w:i/>
          <w:iCs/>
          <w:color w:val="000000"/>
          <w:lang w:val="en-US"/>
        </w:rPr>
        <w:t xml:space="preserve">yuqimuna </w:t>
      </w:r>
      <w:r w:rsidRPr="004035B4">
        <w:rPr>
          <w:rFonts w:ascii="Book Antiqua" w:eastAsia="Times New Roman" w:hAnsi="Book Antiqua" w:cs="Times New Roman"/>
          <w:color w:val="000000"/>
          <w:lang w:val="en-US"/>
        </w:rPr>
        <w:t xml:space="preserve">(mendirikan) dan </w:t>
      </w:r>
      <w:r w:rsidRPr="004035B4">
        <w:rPr>
          <w:rFonts w:ascii="Book Antiqua" w:eastAsia="Times New Roman" w:hAnsi="Book Antiqua" w:cs="Times New Roman"/>
          <w:i/>
          <w:iCs/>
          <w:color w:val="000000"/>
          <w:lang w:val="en-US"/>
        </w:rPr>
        <w:t xml:space="preserve">yunfiquna </w:t>
      </w:r>
      <w:r w:rsidRPr="004035B4">
        <w:rPr>
          <w:rFonts w:ascii="Book Antiqua" w:eastAsia="Times New Roman" w:hAnsi="Book Antiqua" w:cs="Times New Roman"/>
          <w:color w:val="000000"/>
          <w:lang w:val="en-US"/>
        </w:rPr>
        <w:t>(berinfak) menunjukkan</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bahwa perbuatan tersebut terjadi berulang-ulang.</w:t>
      </w:r>
    </w:p>
    <w:p w:rsidR="004035B4" w:rsidRPr="004035B4" w:rsidRDefault="004035B4" w:rsidP="002A6710">
      <w:pPr>
        <w:numPr>
          <w:ilvl w:val="0"/>
          <w:numId w:val="7"/>
        </w:numPr>
        <w:shd w:val="clear" w:color="auto" w:fill="FFFFFF"/>
        <w:autoSpaceDE w:val="0"/>
        <w:autoSpaceDN w:val="0"/>
        <w:adjustRightInd w:val="0"/>
        <w:spacing w:before="120" w:after="120" w:line="240" w:lineRule="auto"/>
        <w:ind w:left="284" w:hanging="284"/>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Q.S. Fathir/35: 3, Allah Swt. berfirman:</w:t>
      </w:r>
    </w:p>
    <w:p w:rsidR="004035B4" w:rsidRPr="004035B4" w:rsidRDefault="004035B4" w:rsidP="004035B4">
      <w:pPr>
        <w:shd w:val="clear" w:color="auto" w:fill="FFFFFF"/>
        <w:tabs>
          <w:tab w:val="left" w:pos="993"/>
        </w:tabs>
        <w:autoSpaceDE w:val="0"/>
        <w:autoSpaceDN w:val="0"/>
        <w:adjustRightInd w:val="0"/>
        <w:spacing w:before="120" w:after="120" w:line="240" w:lineRule="auto"/>
        <w:ind w:right="567"/>
        <w:jc w:val="right"/>
        <w:rPr>
          <w:rFonts w:ascii="Book Antiqua" w:eastAsia="Times New Roman" w:hAnsi="Book Antiqua" w:cs="Times New Roman"/>
          <w:color w:val="000000"/>
          <w:lang w:val="en-US"/>
        </w:rPr>
      </w:pPr>
      <w:r w:rsidRPr="004035B4">
        <w:rPr>
          <w:rFonts w:ascii="Book Antiqua" w:eastAsia="Times New Roman" w:hAnsi="Book Antiqua" w:cs="Times New Roman"/>
          <w:lang w:val="en-US"/>
        </w:rPr>
        <w:t xml:space="preserve"> …… </w:t>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4" w:char="F040"/>
      </w:r>
      <w:r w:rsidRPr="004035B4">
        <w:rPr>
          <w:rFonts w:ascii="Book Antiqua" w:eastAsia="Times New Roman" w:hAnsi="Book Antiqua" w:cs="Times New Roman"/>
          <w:lang w:val="en-US"/>
        </w:rPr>
        <w:sym w:font="HQPB5" w:char="F0AB"/>
      </w:r>
      <w:r w:rsidRPr="004035B4">
        <w:rPr>
          <w:rFonts w:ascii="Book Antiqua" w:eastAsia="Times New Roman" w:hAnsi="Book Antiqua" w:cs="Times New Roman"/>
          <w:lang w:val="en-US"/>
        </w:rPr>
        <w:sym w:font="HQPB5" w:char="F07A"/>
      </w:r>
      <w:r w:rsidRPr="004035B4">
        <w:rPr>
          <w:rFonts w:ascii="Book Antiqua" w:eastAsia="Times New Roman" w:hAnsi="Book Antiqua" w:cs="Times New Roman"/>
          <w:lang w:val="en-US"/>
        </w:rPr>
        <w:sym w:font="HQPB4" w:char="F0C7"/>
      </w:r>
      <w:r w:rsidRPr="004035B4">
        <w:rPr>
          <w:rFonts w:ascii="Book Antiqua" w:eastAsia="Times New Roman" w:hAnsi="Book Antiqua" w:cs="Times New Roman"/>
          <w:lang w:val="en-US"/>
        </w:rPr>
        <w:sym w:font="HQPB1" w:char="F0DA"/>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1" w:char="F091"/>
      </w:r>
      <w:r w:rsidRPr="004035B4">
        <w:rPr>
          <w:rFonts w:ascii="Book Antiqua" w:eastAsia="Times New Roman" w:hAnsi="Book Antiqua" w:cs="Times New Roman"/>
          <w:lang w:val="en-US"/>
        </w:rPr>
        <w:sym w:font="HQPB5" w:char="F046"/>
      </w:r>
      <w:r w:rsidRPr="004035B4">
        <w:rPr>
          <w:rFonts w:ascii="Book Antiqua" w:eastAsia="Times New Roman" w:hAnsi="Book Antiqua" w:cs="Times New Roman"/>
          <w:lang w:val="en-US"/>
        </w:rPr>
        <w:sym w:font="HQPB2" w:char="F07B"/>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2" w:char="F0E4"/>
      </w:r>
      <w:r w:rsidRPr="004035B4">
        <w:rPr>
          <w:rFonts w:ascii="Book Antiqua" w:eastAsia="Times New Roman" w:hAnsi="Book Antiqua" w:cs="Times New Roman"/>
          <w:lang w:val="en-US"/>
        </w:rPr>
        <w:sym w:font="HQPB5" w:char="F021"/>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2" w:char="F04A"/>
      </w:r>
      <w:r w:rsidRPr="004035B4">
        <w:rPr>
          <w:rFonts w:ascii="Book Antiqua" w:eastAsia="Times New Roman" w:hAnsi="Book Antiqua" w:cs="Times New Roman"/>
          <w:lang w:val="en-US"/>
        </w:rPr>
        <w:sym w:font="HQPB4" w:char="F0A1"/>
      </w:r>
      <w:r w:rsidRPr="004035B4">
        <w:rPr>
          <w:rFonts w:ascii="Book Antiqua" w:eastAsia="Times New Roman" w:hAnsi="Book Antiqua" w:cs="Times New Roman"/>
          <w:lang w:val="en-US"/>
        </w:rPr>
        <w:sym w:font="HQPB1" w:char="F0A1"/>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60"/>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4" w:char="F069"/>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lang w:val="en-US"/>
        </w:rPr>
        <w:sym w:font="HQPB2" w:char="F04E"/>
      </w:r>
      <w:r w:rsidRPr="004035B4">
        <w:rPr>
          <w:rFonts w:ascii="Book Antiqua" w:eastAsia="Times New Roman" w:hAnsi="Book Antiqua" w:cs="Times New Roman"/>
          <w:lang w:val="en-US"/>
        </w:rPr>
        <w:sym w:font="HQPB4" w:char="F0E4"/>
      </w:r>
      <w:r w:rsidRPr="004035B4">
        <w:rPr>
          <w:rFonts w:ascii="Book Antiqua" w:eastAsia="Times New Roman" w:hAnsi="Book Antiqua" w:cs="Times New Roman"/>
          <w:lang w:val="en-US"/>
        </w:rPr>
        <w:sym w:font="HQPB2" w:char="F033"/>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2" w:char="F025"/>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1" w:char="F097"/>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1" w:char="F08D"/>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8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1"/>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E7"/>
      </w:r>
      <w:r w:rsidRPr="004035B4">
        <w:rPr>
          <w:rFonts w:ascii="Book Antiqua" w:eastAsia="Times New Roman" w:hAnsi="Book Antiqua" w:cs="Times New Roman"/>
          <w:lang w:val="en-US"/>
        </w:rPr>
        <w:sym w:font="HQPB1" w:char="F08E"/>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2" w:char="F08D"/>
      </w:r>
      <w:r w:rsidRPr="004035B4">
        <w:rPr>
          <w:rFonts w:ascii="Book Antiqua" w:eastAsia="Times New Roman" w:hAnsi="Book Antiqua" w:cs="Times New Roman"/>
          <w:lang w:val="en-US"/>
        </w:rPr>
        <w:sym w:font="HQPB5" w:char="F078"/>
      </w:r>
      <w:r w:rsidRPr="004035B4">
        <w:rPr>
          <w:rFonts w:ascii="Book Antiqua" w:eastAsia="Times New Roman" w:hAnsi="Book Antiqua" w:cs="Times New Roman"/>
          <w:lang w:val="en-US"/>
        </w:rPr>
        <w:sym w:font="HQPB1" w:char="F0EE"/>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2C"/>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2" w:char="F03D"/>
      </w:r>
      <w:r w:rsidRPr="004035B4">
        <w:rPr>
          <w:rFonts w:ascii="Book Antiqua" w:eastAsia="Times New Roman" w:hAnsi="Book Antiqua" w:cs="Times New Roman"/>
          <w:lang w:val="en-US"/>
        </w:rPr>
        <w:sym w:font="HQPB2" w:char="F0BB"/>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7A"/>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F4"/>
      </w:r>
      <w:r w:rsidRPr="004035B4">
        <w:rPr>
          <w:rFonts w:ascii="Book Antiqua" w:eastAsia="Times New Roman" w:hAnsi="Book Antiqua" w:cs="Times New Roman"/>
          <w:lang w:val="en-US"/>
        </w:rPr>
        <w:sym w:font="HQPB2" w:char="F060"/>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40"/>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2" w:char="F064"/>
      </w:r>
      <w:r w:rsidRPr="004035B4">
        <w:rPr>
          <w:rFonts w:ascii="Book Antiqua" w:eastAsia="Times New Roman" w:hAnsi="Book Antiqua" w:cs="Times New Roman"/>
          <w:lang w:val="en-US"/>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Terjemahnya: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 xml:space="preserve">... adakah pencipta selain Allah yang dapat memberikan </w:t>
      </w:r>
      <w:r w:rsidRPr="004035B4">
        <w:rPr>
          <w:rFonts w:ascii="Book Antiqua" w:eastAsia="Times New Roman" w:hAnsi="Book Antiqua" w:cs="Times New Roman"/>
          <w:bCs/>
          <w:color w:val="000000"/>
          <w:lang w:val="en-US"/>
        </w:rPr>
        <w:t>rezki</w:t>
      </w:r>
      <w:r w:rsidRPr="004035B4">
        <w:rPr>
          <w:rFonts w:ascii="Book Antiqua" w:eastAsia="Times New Roman" w:hAnsi="Book Antiqua" w:cs="Times New Roman"/>
          <w:b/>
          <w:bCs/>
          <w:color w:val="000000"/>
          <w:lang w:val="en-US"/>
        </w:rPr>
        <w:t xml:space="preserve"> </w:t>
      </w:r>
      <w:r w:rsidRPr="004035B4">
        <w:rPr>
          <w:rFonts w:ascii="Book Antiqua" w:eastAsia="Times New Roman" w:hAnsi="Book Antiqua" w:cs="Times New Roman"/>
          <w:color w:val="000000"/>
          <w:lang w:val="en-US"/>
        </w:rPr>
        <w:t>kepadamu dari langit dan bumi? ...</w:t>
      </w:r>
      <w:r w:rsidRPr="004035B4">
        <w:rPr>
          <w:rFonts w:ascii="Book Antiqua" w:eastAsia="Times New Roman" w:hAnsi="Book Antiqua" w:cs="Times New Roman"/>
          <w:color w:val="000000"/>
          <w:vertAlign w:val="superscript"/>
        </w:rPr>
        <w:t xml:space="preserve"> </w:t>
      </w:r>
      <w:r w:rsidRPr="004035B4">
        <w:rPr>
          <w:rFonts w:ascii="Book Antiqua" w:eastAsia="Times New Roman" w:hAnsi="Book Antiqua" w:cs="Times New Roman"/>
        </w:rPr>
        <w:t>(Depag RI., 2005: 434).</w:t>
      </w:r>
    </w:p>
    <w:p w:rsidR="004035B4" w:rsidRPr="004035B4" w:rsidRDefault="004035B4" w:rsidP="004035B4">
      <w:pPr>
        <w:shd w:val="clear" w:color="auto" w:fill="FFFFFF"/>
        <w:autoSpaceDE w:val="0"/>
        <w:autoSpaceDN w:val="0"/>
        <w:adjustRightInd w:val="0"/>
        <w:spacing w:after="120" w:line="240" w:lineRule="auto"/>
        <w:jc w:val="both"/>
        <w:rPr>
          <w:rFonts w:ascii="Book Antiqua" w:eastAsia="Times New Roman" w:hAnsi="Book Antiqua" w:cs="Times New Roman"/>
          <w:color w:val="000000"/>
          <w:rtl/>
          <w:lang w:val="en-US"/>
        </w:rPr>
      </w:pPr>
      <w:r w:rsidRPr="004035B4">
        <w:rPr>
          <w:rFonts w:ascii="Book Antiqua" w:eastAsia="Times New Roman" w:hAnsi="Book Antiqua" w:cs="Times New Roman"/>
          <w:color w:val="000000"/>
          <w:lang w:val="en-US"/>
        </w:rPr>
        <w:t>Al-Razi</w:t>
      </w:r>
      <w:r w:rsidRPr="004035B4">
        <w:rPr>
          <w:rFonts w:ascii="Book Antiqua" w:eastAsia="Times New Roman" w:hAnsi="Book Antiqua" w:cs="Times New Roman"/>
          <w:color w:val="000000"/>
        </w:rPr>
        <w:t xml:space="preserve"> (1981: 4)</w:t>
      </w:r>
      <w:r w:rsidRPr="004035B4">
        <w:rPr>
          <w:rFonts w:ascii="Book Antiqua" w:eastAsia="Times New Roman" w:hAnsi="Book Antiqua" w:cs="Times New Roman"/>
          <w:color w:val="000000"/>
          <w:lang w:val="en-US"/>
        </w:rPr>
        <w:t xml:space="preserve"> berkomentar mengenai ayat ini, sebagai berikut:</w:t>
      </w:r>
    </w:p>
    <w:p w:rsidR="004035B4" w:rsidRPr="004035B4" w:rsidRDefault="004035B4" w:rsidP="004035B4">
      <w:pPr>
        <w:shd w:val="clear" w:color="auto" w:fill="FFFFFF"/>
        <w:autoSpaceDE w:val="0"/>
        <w:autoSpaceDN w:val="0"/>
        <w:bidi/>
        <w:adjustRightInd w:val="0"/>
        <w:spacing w:after="120" w:line="240" w:lineRule="auto"/>
        <w:jc w:val="both"/>
        <w:rPr>
          <w:rFonts w:ascii="Book Antiqua" w:eastAsia="Times New Roman" w:hAnsi="Book Antiqua" w:cs="Times New Roman"/>
          <w:color w:val="000000"/>
          <w:sz w:val="28"/>
          <w:szCs w:val="28"/>
        </w:rPr>
      </w:pPr>
      <w:r w:rsidRPr="004035B4">
        <w:rPr>
          <w:rFonts w:ascii="Book Antiqua" w:eastAsia="Times New Roman" w:hAnsi="Book Antiqua" w:cs="Times New Roman" w:hint="cs"/>
          <w:color w:val="000000"/>
          <w:sz w:val="28"/>
          <w:szCs w:val="28"/>
          <w:rtl/>
          <w:lang w:val="en-US"/>
        </w:rPr>
        <w:t>(يرزُكُكُم من السماءِ والأرضِ) إشارةٌ إلى نِعمَةِ الإبقاءِ بالرزقِ إلى الإنتِهاءِ</w:t>
      </w:r>
      <w:r w:rsidRPr="004035B4">
        <w:rPr>
          <w:rFonts w:ascii="Book Antiqua" w:eastAsia="Times New Roman" w:hAnsi="Book Antiqua" w:cs="Times New Roman"/>
          <w:color w:val="000000"/>
          <w:sz w:val="28"/>
          <w:szCs w:val="28"/>
          <w:vertAlign w:val="superscript"/>
        </w:rPr>
        <w:t xml:space="preserve"> </w:t>
      </w:r>
    </w:p>
    <w:p w:rsidR="004035B4" w:rsidRPr="004035B4" w:rsidRDefault="004035B4" w:rsidP="00A01AD6">
      <w:pPr>
        <w:widowControl w:val="0"/>
        <w:spacing w:after="0" w:line="240" w:lineRule="auto"/>
        <w:ind w:firstLine="567"/>
        <w:jc w:val="both"/>
        <w:rPr>
          <w:rFonts w:ascii="Book Antiqua" w:eastAsia="Times New Roman" w:hAnsi="Book Antiqua" w:cs="Times New Roman"/>
          <w:color w:val="000000"/>
          <w:vertAlign w:val="subscript"/>
          <w:lang w:val="en-US"/>
        </w:rPr>
      </w:pPr>
      <w:r w:rsidRPr="004035B4">
        <w:rPr>
          <w:rFonts w:ascii="Book Antiqua" w:eastAsia="Times New Roman" w:hAnsi="Book Antiqua" w:cs="Times New Roman"/>
          <w:color w:val="000000"/>
          <w:lang w:val="en-US"/>
        </w:rPr>
        <w:t xml:space="preserve">Ayat  ini  memberi   isyarat bahwa pemberian </w:t>
      </w:r>
      <w:r w:rsidRPr="004035B4">
        <w:rPr>
          <w:rFonts w:ascii="Book Antiqua" w:eastAsia="Times New Roman" w:hAnsi="Book Antiqua" w:cs="Times New Roman"/>
          <w:bCs/>
          <w:color w:val="000000"/>
          <w:lang w:val="en-US"/>
        </w:rPr>
        <w:t xml:space="preserve">nikmat  </w:t>
      </w:r>
      <w:r w:rsidRPr="004035B4">
        <w:rPr>
          <w:rFonts w:ascii="Book Antiqua" w:eastAsia="Times New Roman" w:hAnsi="Book Antiqua" w:cs="Times New Roman"/>
          <w:bCs/>
          <w:color w:val="000000"/>
          <w:lang w:val="en-US"/>
        </w:rPr>
        <w:lastRenderedPageBreak/>
        <w:t>secara</w:t>
      </w:r>
      <w:r w:rsidRPr="004035B4">
        <w:rPr>
          <w:rFonts w:ascii="Book Antiqua" w:eastAsia="Times New Roman" w:hAnsi="Book Antiqua" w:cs="Times New Roman"/>
          <w:b/>
          <w:bCs/>
          <w:color w:val="000000"/>
          <w:lang w:val="en-US"/>
        </w:rPr>
        <w:t xml:space="preserve"> </w:t>
      </w:r>
      <w:r w:rsidRPr="004035B4">
        <w:rPr>
          <w:rFonts w:ascii="Book Antiqua" w:eastAsia="Times New Roman" w:hAnsi="Book Antiqua" w:cs="Times New Roman"/>
          <w:color w:val="000000"/>
          <w:lang w:val="en-US"/>
        </w:rPr>
        <w:t xml:space="preserve">terus menerus berupa rezki itu sampai akhir. </w:t>
      </w:r>
    </w:p>
    <w:p w:rsidR="004035B4" w:rsidRPr="004035B4" w:rsidRDefault="004035B4" w:rsidP="002A6710">
      <w:pPr>
        <w:numPr>
          <w:ilvl w:val="0"/>
          <w:numId w:val="7"/>
        </w:numPr>
        <w:shd w:val="clear" w:color="auto" w:fill="FFFFFF"/>
        <w:autoSpaceDE w:val="0"/>
        <w:autoSpaceDN w:val="0"/>
        <w:adjustRightInd w:val="0"/>
        <w:spacing w:before="120" w:after="120" w:line="240" w:lineRule="auto"/>
        <w:ind w:left="284" w:hanging="284"/>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Q.S. Yusuf/12: 16, Allah Swt. berfirman:</w:t>
      </w:r>
    </w:p>
    <w:p w:rsidR="004035B4" w:rsidRPr="004035B4" w:rsidRDefault="004035B4" w:rsidP="004035B4">
      <w:pPr>
        <w:bidi/>
        <w:spacing w:after="200" w:line="240" w:lineRule="auto"/>
        <w:jc w:val="both"/>
        <w:rPr>
          <w:rFonts w:ascii="Book Antiqua" w:eastAsia="Times New Roman" w:hAnsi="Book Antiqua" w:cs="Times New Roman"/>
          <w:lang w:val="en-US"/>
        </w:rPr>
      </w:pPr>
      <w:r w:rsidRPr="004035B4">
        <w:rPr>
          <w:rFonts w:ascii="Book Antiqua" w:eastAsia="Times New Roman" w:hAnsi="Book Antiqua" w:cs="Times New Roman"/>
          <w:lang w:val="en-US"/>
        </w:rPr>
        <w:sym w:font="HQPB4" w:char="F0FF"/>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lang w:val="en-US"/>
        </w:rPr>
        <w:sym w:font="HQPB4" w:char="F0E2"/>
      </w:r>
      <w:r w:rsidRPr="004035B4">
        <w:rPr>
          <w:rFonts w:ascii="Book Antiqua" w:eastAsia="Times New Roman" w:hAnsi="Book Antiqua" w:cs="Times New Roman"/>
          <w:lang w:val="en-US"/>
        </w:rPr>
        <w:sym w:font="HQPB2" w:char="F0E4"/>
      </w:r>
      <w:r w:rsidRPr="004035B4">
        <w:rPr>
          <w:rFonts w:ascii="Book Antiqua" w:eastAsia="Times New Roman" w:hAnsi="Book Antiqua" w:cs="Times New Roman"/>
          <w:lang w:val="en-US"/>
        </w:rPr>
        <w:sym w:font="HQPB5" w:char="F021"/>
      </w:r>
      <w:r w:rsidRPr="004035B4">
        <w:rPr>
          <w:rFonts w:ascii="Book Antiqua" w:eastAsia="Times New Roman" w:hAnsi="Book Antiqua" w:cs="Times New Roman"/>
          <w:lang w:val="en-US"/>
        </w:rPr>
        <w:sym w:font="HQPB1" w:char="F025"/>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60"/>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2" w:char="F04E"/>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2" w:char="F064"/>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2F"/>
      </w:r>
      <w:r w:rsidRPr="004035B4">
        <w:rPr>
          <w:rFonts w:ascii="Book Antiqua" w:eastAsia="Times New Roman" w:hAnsi="Book Antiqua" w:cs="Times New Roman"/>
          <w:lang w:val="en-US"/>
        </w:rPr>
        <w:sym w:font="HQPB5" w:char="F072"/>
      </w:r>
      <w:r w:rsidRPr="004035B4">
        <w:rPr>
          <w:rFonts w:ascii="Book Antiqua" w:eastAsia="Times New Roman" w:hAnsi="Book Antiqua" w:cs="Times New Roman"/>
          <w:lang w:val="en-US"/>
        </w:rPr>
        <w:sym w:font="HQPB1" w:char="F026"/>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5B"/>
      </w:r>
      <w:r w:rsidRPr="004035B4">
        <w:rPr>
          <w:rFonts w:ascii="Book Antiqua" w:eastAsia="Times New Roman" w:hAnsi="Book Antiqua" w:cs="Times New Roman"/>
          <w:lang w:val="en-US"/>
        </w:rPr>
        <w:sym w:font="HQPB2" w:char="F0E4"/>
      </w:r>
      <w:r w:rsidRPr="004035B4">
        <w:rPr>
          <w:rFonts w:ascii="Book Antiqua" w:eastAsia="Times New Roman" w:hAnsi="Book Antiqua" w:cs="Times New Roman"/>
          <w:lang w:val="en-US"/>
        </w:rPr>
        <w:sym w:font="HQPB5" w:char="F021"/>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B1"/>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E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9A"/>
      </w:r>
      <w:r w:rsidRPr="004035B4">
        <w:rPr>
          <w:rFonts w:ascii="Book Antiqua" w:eastAsia="Times New Roman" w:hAnsi="Book Antiqua" w:cs="Times New Roman"/>
          <w:lang w:val="en-US"/>
        </w:rPr>
        <w:sym w:font="HQPB2" w:char="F063"/>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4"/>
      </w:r>
      <w:r w:rsidRPr="004035B4">
        <w:rPr>
          <w:rFonts w:ascii="Book Antiqua" w:eastAsia="Times New Roman" w:hAnsi="Book Antiqua" w:cs="Times New Roman"/>
          <w:lang w:val="en-US"/>
        </w:rPr>
        <w:sym w:font="HQPB2" w:char="F033"/>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1" w:char="F037"/>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8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C7"/>
      </w:r>
      <w:r w:rsidRPr="004035B4">
        <w:rPr>
          <w:rFonts w:ascii="Book Antiqua" w:eastAsia="Times New Roman" w:hAnsi="Book Antiqua" w:cs="Times New Roman"/>
          <w:lang w:val="en-US"/>
        </w:rPr>
        <w:sym w:font="HQPB2" w:char="F0CA"/>
      </w:r>
      <w:r w:rsidRPr="004035B4">
        <w:rPr>
          <w:rFonts w:ascii="Book Antiqua" w:eastAsia="Times New Roman" w:hAnsi="Book Antiqua" w:cs="Times New Roman"/>
          <w:lang w:val="en-US"/>
        </w:rPr>
        <w:sym w:font="HQPB2" w:char="F0CF"/>
      </w:r>
      <w:r w:rsidRPr="004035B4">
        <w:rPr>
          <w:rFonts w:ascii="Book Antiqua" w:eastAsia="Times New Roman" w:hAnsi="Book Antiqua" w:cs="Times New Roman"/>
          <w:lang w:val="en-US"/>
        </w:rPr>
        <w:sym w:font="HQPB2" w:char="F0C8"/>
      </w:r>
      <w:r w:rsidRPr="004035B4">
        <w:rPr>
          <w:rFonts w:ascii="Book Antiqua" w:eastAsia="Times New Roman" w:hAnsi="Book Antiqua" w:cs="Times New Roman"/>
          <w:rtl/>
          <w:lang w:val="en-US"/>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Terjemahnya: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 xml:space="preserve">Kemudian mereka datang kepada ayah </w:t>
      </w:r>
      <w:r w:rsidRPr="004035B4">
        <w:rPr>
          <w:rFonts w:ascii="Book Antiqua" w:eastAsia="Times New Roman" w:hAnsi="Book Antiqua" w:cs="Times New Roman"/>
          <w:bCs/>
          <w:color w:val="000000"/>
          <w:lang w:val="en-US"/>
        </w:rPr>
        <w:t>mereka</w:t>
      </w:r>
      <w:r w:rsidRPr="004035B4">
        <w:rPr>
          <w:rFonts w:ascii="Book Antiqua" w:eastAsia="Times New Roman" w:hAnsi="Book Antiqua" w:cs="Times New Roman"/>
          <w:b/>
          <w:bCs/>
          <w:color w:val="000000"/>
          <w:lang w:val="en-US"/>
        </w:rPr>
        <w:t xml:space="preserve"> </w:t>
      </w:r>
      <w:r w:rsidRPr="004035B4">
        <w:rPr>
          <w:rFonts w:ascii="Book Antiqua" w:eastAsia="Times New Roman" w:hAnsi="Book Antiqua" w:cs="Times New Roman"/>
          <w:color w:val="000000"/>
          <w:lang w:val="en-US"/>
        </w:rPr>
        <w:t>pada petang hari sambil</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menangis</w:t>
      </w:r>
      <w:r w:rsidRPr="004035B4">
        <w:rPr>
          <w:rFonts w:ascii="Book Antiqua" w:eastAsia="Times New Roman" w:hAnsi="Book Antiqua" w:cs="Times New Roman"/>
        </w:rPr>
        <w:t xml:space="preserve"> (Depag RI., 2005: 327).</w:t>
      </w:r>
    </w:p>
    <w:p w:rsidR="004035B4" w:rsidRPr="004035B4" w:rsidRDefault="004035B4" w:rsidP="00A01AD6">
      <w:pPr>
        <w:widowControl w:val="0"/>
        <w:spacing w:after="0" w:line="240" w:lineRule="auto"/>
        <w:ind w:firstLine="567"/>
        <w:jc w:val="both"/>
        <w:rPr>
          <w:rFonts w:ascii="Book Antiqua" w:eastAsia="Times New Roman" w:hAnsi="Book Antiqua" w:cs="Times New Roman"/>
          <w:sz w:val="18"/>
          <w:szCs w:val="18"/>
        </w:rPr>
      </w:pPr>
      <w:r w:rsidRPr="004035B4">
        <w:rPr>
          <w:rFonts w:ascii="Book Antiqua" w:eastAsia="Times New Roman" w:hAnsi="Book Antiqua" w:cs="Times New Roman"/>
          <w:color w:val="000000"/>
          <w:lang w:val="en-US"/>
        </w:rPr>
        <w:t xml:space="preserve">Kata-kata </w:t>
      </w:r>
      <w:r w:rsidRPr="004035B4">
        <w:rPr>
          <w:rFonts w:ascii="Book Antiqua" w:eastAsia="Times New Roman" w:hAnsi="Book Antiqua" w:cs="Times New Roman"/>
          <w:i/>
          <w:iCs/>
          <w:color w:val="000000"/>
          <w:lang w:val="en-US"/>
        </w:rPr>
        <w:t xml:space="preserve">"yabkun” </w:t>
      </w:r>
      <w:r w:rsidRPr="004035B4">
        <w:rPr>
          <w:rFonts w:ascii="Book Antiqua" w:eastAsia="Times New Roman" w:hAnsi="Book Antiqua" w:cs="Times New Roman"/>
          <w:color w:val="000000"/>
          <w:lang w:val="en-US"/>
        </w:rPr>
        <w:t>yang berarti menangis, dalam ayat ini menunjukkan bahwa setiap kali mereka datang kepada Nabi Ya'qub, pasti mereka selalu menangis walau hanya dengan pura-pura menangis, karena memang demikianlah sifat kebiasaan orang-orang yang suka menipu dan</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berdusta</w:t>
      </w:r>
      <w:r w:rsidRPr="004035B4">
        <w:rPr>
          <w:rFonts w:ascii="Book Antiqua" w:eastAsia="Times New Roman" w:hAnsi="Book Antiqua" w:cs="Times New Roman"/>
        </w:rPr>
        <w:t xml:space="preserve">. Ha; dikemukakan oleh Ibn ‘Ali al-Andalusi, </w:t>
      </w:r>
      <w:r w:rsidRPr="004035B4">
        <w:rPr>
          <w:rFonts w:ascii="Book Antiqua" w:eastAsia="Times New Roman" w:hAnsi="Book Antiqua" w:cs="Times New Roman"/>
          <w:i/>
          <w:iCs/>
        </w:rPr>
        <w:t xml:space="preserve">al-Bahr al’Muhith fi al-Tafsir </w:t>
      </w:r>
      <w:r w:rsidRPr="004035B4">
        <w:rPr>
          <w:rFonts w:ascii="Book Antiqua" w:eastAsia="Times New Roman" w:hAnsi="Book Antiqua" w:cs="Times New Roman"/>
        </w:rPr>
        <w:t>pada tafsir Q.S. Yusuf/12 : 16</w:t>
      </w:r>
      <w:r w:rsidRPr="004035B4">
        <w:rPr>
          <w:rFonts w:ascii="Book Antiqua" w:eastAsia="Times New Roman" w:hAnsi="Book Antiqua" w:cs="Times New Roman"/>
          <w:sz w:val="18"/>
          <w:szCs w:val="18"/>
        </w:rPr>
        <w:t xml:space="preserve">.  </w:t>
      </w:r>
    </w:p>
    <w:p w:rsidR="004035B4" w:rsidRPr="004035B4" w:rsidRDefault="004035B4" w:rsidP="002A6710">
      <w:pPr>
        <w:numPr>
          <w:ilvl w:val="0"/>
          <w:numId w:val="4"/>
        </w:numPr>
        <w:shd w:val="clear" w:color="auto" w:fill="FFFFFF"/>
        <w:tabs>
          <w:tab w:val="left" w:pos="709"/>
        </w:tabs>
        <w:autoSpaceDE w:val="0"/>
        <w:autoSpaceDN w:val="0"/>
        <w:adjustRightInd w:val="0"/>
        <w:spacing w:before="120" w:after="0" w:line="240" w:lineRule="auto"/>
        <w:jc w:val="both"/>
        <w:rPr>
          <w:rFonts w:ascii="Book Antiqua" w:eastAsia="Times New Roman" w:hAnsi="Book Antiqua" w:cs="Times New Roman"/>
          <w:color w:val="000000"/>
          <w:rtl/>
          <w:lang w:val="en-US"/>
        </w:rPr>
      </w:pPr>
      <w:r w:rsidRPr="004035B4">
        <w:rPr>
          <w:rFonts w:ascii="Book Antiqua" w:eastAsia="Times New Roman" w:hAnsi="Book Antiqua" w:cs="Times New Roman"/>
          <w:color w:val="000000"/>
          <w:lang w:val="en-US"/>
        </w:rPr>
        <w:t>Kaidah Keempat:</w:t>
      </w:r>
    </w:p>
    <w:p w:rsidR="004035B4" w:rsidRPr="004035B4" w:rsidRDefault="004035B4" w:rsidP="004035B4">
      <w:pPr>
        <w:shd w:val="clear" w:color="auto" w:fill="FFFFFF"/>
        <w:tabs>
          <w:tab w:val="left" w:pos="709"/>
        </w:tabs>
        <w:autoSpaceDE w:val="0"/>
        <w:autoSpaceDN w:val="0"/>
        <w:bidi/>
        <w:adjustRightInd w:val="0"/>
        <w:spacing w:before="120" w:after="0" w:line="240" w:lineRule="auto"/>
        <w:jc w:val="both"/>
        <w:rPr>
          <w:rFonts w:ascii="Book Antiqua" w:eastAsia="Times New Roman" w:hAnsi="Book Antiqua" w:cs="Times New Roman"/>
          <w:sz w:val="28"/>
          <w:szCs w:val="28"/>
        </w:rPr>
      </w:pPr>
      <w:r w:rsidRPr="004035B4">
        <w:rPr>
          <w:rFonts w:ascii="Book Antiqua" w:eastAsia="Times New Roman" w:hAnsi="Book Antiqua" w:cs="Times New Roman" w:hint="cs"/>
          <w:sz w:val="28"/>
          <w:szCs w:val="28"/>
          <w:rtl/>
          <w:lang w:val="en-US"/>
        </w:rPr>
        <w:t>المُخالفةُ بين إعرابِ المعطوفِيَنَ يدُل على معنَيَيهِمَا</w:t>
      </w:r>
      <w:r w:rsidRPr="004035B4">
        <w:rPr>
          <w:rFonts w:ascii="Book Antiqua" w:eastAsia="Times New Roman" w:hAnsi="Book Antiqua" w:cs="Times New Roman"/>
          <w:sz w:val="28"/>
          <w:szCs w:val="28"/>
          <w:vertAlign w:val="superscript"/>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Artinya:</w:t>
      </w:r>
      <w:r w:rsidRPr="004035B4">
        <w:rPr>
          <w:rFonts w:ascii="Book Antiqua" w:eastAsia="Times New Roman" w:hAnsi="Book Antiqua" w:cs="Times New Roman"/>
          <w:color w:val="000000"/>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color w:val="000000"/>
          <w:lang w:val="en-US"/>
        </w:rPr>
        <w:t xml:space="preserve">Perbedaan </w:t>
      </w:r>
      <w:r w:rsidRPr="004035B4">
        <w:rPr>
          <w:rFonts w:ascii="Book Antiqua" w:eastAsia="Times New Roman" w:hAnsi="Book Antiqua" w:cs="Times New Roman"/>
          <w:i/>
          <w:iCs/>
          <w:color w:val="000000"/>
          <w:lang w:val="en-US"/>
        </w:rPr>
        <w:t xml:space="preserve">i'rab </w:t>
      </w:r>
      <w:r w:rsidRPr="004035B4">
        <w:rPr>
          <w:rFonts w:ascii="Book Antiqua" w:eastAsia="Times New Roman" w:hAnsi="Book Antiqua" w:cs="Times New Roman"/>
          <w:color w:val="000000"/>
          <w:lang w:val="en-US"/>
        </w:rPr>
        <w:t xml:space="preserve">di antara dua </w:t>
      </w:r>
      <w:r w:rsidRPr="004035B4">
        <w:rPr>
          <w:rFonts w:ascii="Book Antiqua" w:eastAsia="Times New Roman" w:hAnsi="Book Antiqua" w:cs="Times New Roman"/>
          <w:i/>
          <w:iCs/>
          <w:color w:val="000000"/>
          <w:lang w:val="en-US"/>
        </w:rPr>
        <w:t xml:space="preserve">ma'tuf </w:t>
      </w:r>
      <w:r w:rsidRPr="004035B4">
        <w:rPr>
          <w:rFonts w:ascii="Book Antiqua" w:eastAsia="Times New Roman" w:hAnsi="Book Antiqua" w:cs="Times New Roman"/>
          <w:color w:val="000000"/>
          <w:lang w:val="en-US"/>
        </w:rPr>
        <w:t xml:space="preserve">menunjukkan perbedaan </w:t>
      </w:r>
      <w:r w:rsidRPr="004035B4">
        <w:rPr>
          <w:rFonts w:ascii="Book Antiqua" w:eastAsia="Times New Roman" w:hAnsi="Book Antiqua" w:cs="Times New Roman"/>
          <w:bCs/>
          <w:color w:val="000000"/>
          <w:lang w:val="en-US"/>
        </w:rPr>
        <w:t>makna</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 xml:space="preserve">keduanya </w:t>
      </w:r>
      <w:r w:rsidRPr="004035B4">
        <w:rPr>
          <w:rFonts w:ascii="Book Antiqua" w:eastAsia="Times New Roman" w:hAnsi="Book Antiqua" w:cs="Times New Roman"/>
          <w:color w:val="000000"/>
        </w:rPr>
        <w:t>(al-Sabt, 2000: 6).</w:t>
      </w:r>
    </w:p>
    <w:p w:rsidR="004035B4" w:rsidRPr="004035B4" w:rsidRDefault="004035B4" w:rsidP="00A01AD6">
      <w:pPr>
        <w:widowControl w:val="0"/>
        <w:spacing w:after="0" w:line="240" w:lineRule="auto"/>
        <w:ind w:firstLine="567"/>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Adapun contoh penerapan dari kaidah ini, firman Allah Swt.    dalam Q.S.</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Al-Baqarah/2: 197, sebagai berikut;</w:t>
      </w:r>
    </w:p>
    <w:p w:rsidR="004035B4" w:rsidRPr="004035B4" w:rsidRDefault="004035B4" w:rsidP="004035B4">
      <w:pPr>
        <w:shd w:val="clear" w:color="auto" w:fill="FFFFFF"/>
        <w:autoSpaceDE w:val="0"/>
        <w:autoSpaceDN w:val="0"/>
        <w:adjustRightInd w:val="0"/>
        <w:spacing w:after="0" w:line="240" w:lineRule="auto"/>
        <w:ind w:right="567"/>
        <w:jc w:val="right"/>
        <w:rPr>
          <w:rFonts w:ascii="Book Antiqua" w:eastAsia="Times New Roman" w:hAnsi="Book Antiqua" w:cs="Times New Roman"/>
          <w:lang w:val="en-US"/>
        </w:rPr>
      </w:pPr>
      <w:r w:rsidRPr="004035B4">
        <w:rPr>
          <w:rFonts w:ascii="Book Antiqua" w:eastAsia="Times New Roman" w:hAnsi="Book Antiqua" w:cs="Times New Roman"/>
          <w:lang w:val="en-US"/>
        </w:rPr>
        <w:sym w:font="HQPB4" w:char="F090"/>
      </w:r>
      <w:r w:rsidRPr="004035B4">
        <w:rPr>
          <w:rFonts w:ascii="Book Antiqua" w:eastAsia="Times New Roman" w:hAnsi="Book Antiqua" w:cs="Times New Roman"/>
          <w:lang w:val="en-US"/>
        </w:rPr>
        <w:sym w:font="HQPB4" w:char="F0D7"/>
      </w:r>
      <w:r w:rsidRPr="004035B4">
        <w:rPr>
          <w:rFonts w:ascii="Book Antiqua" w:eastAsia="Times New Roman" w:hAnsi="Book Antiqua" w:cs="Times New Roman"/>
          <w:lang w:val="en-US"/>
        </w:rPr>
        <w:sym w:font="HQPB4" w:char="F0A0"/>
      </w:r>
      <w:r w:rsidRPr="004035B4">
        <w:rPr>
          <w:rFonts w:ascii="Book Antiqua" w:eastAsia="Times New Roman" w:hAnsi="Book Antiqua" w:cs="Times New Roman"/>
          <w:lang w:val="en-US"/>
        </w:rPr>
        <w:sym w:font="HQPB5" w:char="F09F"/>
      </w:r>
      <w:r w:rsidRPr="004035B4">
        <w:rPr>
          <w:rFonts w:ascii="Book Antiqua" w:eastAsia="Times New Roman" w:hAnsi="Book Antiqua" w:cs="Times New Roman"/>
          <w:lang w:val="en-US"/>
        </w:rPr>
        <w:sym w:font="HQPB5" w:char="F09F"/>
      </w:r>
      <w:r w:rsidRPr="004035B4">
        <w:rPr>
          <w:rFonts w:ascii="Book Antiqua" w:eastAsia="Times New Roman" w:hAnsi="Book Antiqua" w:cs="Times New Roman"/>
          <w:lang w:val="en-US"/>
        </w:rPr>
        <w:sym w:font="HQPB5" w:char="F09F"/>
      </w:r>
      <w:r w:rsidRPr="004035B4">
        <w:rPr>
          <w:rFonts w:ascii="Book Antiqua" w:eastAsia="Times New Roman" w:hAnsi="Book Antiqua" w:cs="Times New Roman"/>
          <w:lang w:val="en-US"/>
        </w:rPr>
        <w:sym w:font="HQPB1" w:char="F06B"/>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73"/>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41"/>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89"/>
      </w:r>
      <w:r w:rsidRPr="004035B4">
        <w:rPr>
          <w:rFonts w:ascii="Book Antiqua" w:eastAsia="Times New Roman" w:hAnsi="Book Antiqua" w:cs="Times New Roman"/>
          <w:lang w:val="en-US"/>
        </w:rPr>
        <w:sym w:font="HQPB4" w:char="F0C5"/>
      </w:r>
      <w:r w:rsidRPr="004035B4">
        <w:rPr>
          <w:rFonts w:ascii="Book Antiqua" w:eastAsia="Times New Roman" w:hAnsi="Book Antiqua" w:cs="Times New Roman"/>
          <w:lang w:val="en-US"/>
        </w:rPr>
        <w:sym w:font="HQPB1" w:char="F05F"/>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92"/>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FB"/>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9A"/>
      </w:r>
      <w:r w:rsidRPr="004035B4">
        <w:rPr>
          <w:rFonts w:ascii="Book Antiqua" w:eastAsia="Times New Roman" w:hAnsi="Book Antiqua" w:cs="Times New Roman"/>
          <w:lang w:val="en-US"/>
        </w:rPr>
        <w:sym w:font="HQPB2" w:char="F077"/>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lang w:val="en-US"/>
        </w:rPr>
        <w:sym w:font="HQPB3" w:char="F058"/>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DD"/>
      </w:r>
      <w:r w:rsidRPr="004035B4">
        <w:rPr>
          <w:rFonts w:ascii="Book Antiqua" w:eastAsia="Times New Roman" w:hAnsi="Book Antiqua" w:cs="Times New Roman"/>
          <w:lang w:val="en-US"/>
        </w:rPr>
        <w:sym w:font="HQPB1" w:char="F0A1"/>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1" w:char="F0F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77"/>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5D"/>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F9"/>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1" w:char="F091"/>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78"/>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F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A2"/>
      </w:r>
      <w:r w:rsidRPr="004035B4">
        <w:rPr>
          <w:rFonts w:ascii="Book Antiqua" w:eastAsia="Times New Roman" w:hAnsi="Book Antiqua" w:cs="Times New Roman"/>
          <w:lang w:val="en-US"/>
        </w:rPr>
        <w:sym w:font="HQPB1" w:char="F06B"/>
      </w:r>
      <w:r w:rsidRPr="004035B4">
        <w:rPr>
          <w:rFonts w:ascii="Book Antiqua" w:eastAsia="Times New Roman" w:hAnsi="Book Antiqua" w:cs="Times New Roman"/>
          <w:lang w:val="en-US"/>
        </w:rPr>
        <w:sym w:font="HQPB5" w:char="F070"/>
      </w:r>
      <w:r w:rsidRPr="004035B4">
        <w:rPr>
          <w:rFonts w:ascii="Book Antiqua" w:eastAsia="Times New Roman" w:hAnsi="Book Antiqua" w:cs="Times New Roman"/>
          <w:lang w:val="en-US"/>
        </w:rPr>
        <w:sym w:font="HQPB1" w:char="F074"/>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3A"/>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C6"/>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2" w:char="F067"/>
      </w:r>
      <w:r w:rsidRPr="004035B4">
        <w:rPr>
          <w:rFonts w:ascii="Book Antiqua" w:eastAsia="Times New Roman" w:hAnsi="Book Antiqua" w:cs="Times New Roman"/>
          <w:lang w:val="en-US"/>
        </w:rPr>
        <w:sym w:font="HQPB2" w:char="F08A"/>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F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1" w:char="F0DA"/>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8D"/>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F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60"/>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2" w:char="F04A"/>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F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34"/>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4D"/>
      </w:r>
      <w:r w:rsidRPr="004035B4">
        <w:rPr>
          <w:rFonts w:ascii="Book Antiqua" w:eastAsia="Times New Roman" w:hAnsi="Book Antiqua" w:cs="Times New Roman"/>
          <w:lang w:val="en-US"/>
        </w:rPr>
        <w:sym w:font="HQPB2" w:char="F0BB"/>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2" w:char="F03D"/>
      </w:r>
      <w:r w:rsidRPr="004035B4">
        <w:rPr>
          <w:rFonts w:ascii="Book Antiqua" w:eastAsia="Times New Roman" w:hAnsi="Book Antiqua" w:cs="Times New Roman"/>
          <w:lang w:val="en-US"/>
        </w:rPr>
        <w:sym w:font="HQPB4" w:char="F0F7"/>
      </w:r>
      <w:r w:rsidRPr="004035B4">
        <w:rPr>
          <w:rFonts w:ascii="Book Antiqua" w:eastAsia="Times New Roman" w:hAnsi="Book Antiqua" w:cs="Times New Roman"/>
          <w:lang w:val="en-US"/>
        </w:rPr>
        <w:sym w:font="HQPB1" w:char="F0E8"/>
      </w:r>
      <w:r w:rsidRPr="004035B4">
        <w:rPr>
          <w:rFonts w:ascii="Book Antiqua" w:eastAsia="Times New Roman" w:hAnsi="Book Antiqua" w:cs="Times New Roman"/>
          <w:lang w:val="en-US"/>
        </w:rPr>
        <w:sym w:font="HQPB4" w:char="F0A8"/>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6"/>
      </w:r>
      <w:r w:rsidRPr="004035B4">
        <w:rPr>
          <w:rFonts w:ascii="Book Antiqua" w:eastAsia="Times New Roman" w:hAnsi="Book Antiqua" w:cs="Times New Roman"/>
          <w:lang w:val="en-US"/>
        </w:rPr>
        <w:sym w:font="HQPB4" w:char="F064"/>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D6"/>
      </w:r>
      <w:r w:rsidRPr="004035B4">
        <w:rPr>
          <w:rFonts w:ascii="Book Antiqua" w:eastAsia="Times New Roman" w:hAnsi="Book Antiqua" w:cs="Times New Roman"/>
          <w:lang w:val="en-US"/>
        </w:rPr>
        <w:sym w:font="HQPB1" w:char="F08D"/>
      </w:r>
      <w:r w:rsidRPr="004035B4">
        <w:rPr>
          <w:rFonts w:ascii="Book Antiqua" w:eastAsia="Times New Roman" w:hAnsi="Book Antiqua" w:cs="Times New Roman"/>
          <w:lang w:val="en-US"/>
        </w:rPr>
        <w:sym w:font="HQPB4" w:char="F0DF"/>
      </w:r>
      <w:r w:rsidRPr="004035B4">
        <w:rPr>
          <w:rFonts w:ascii="Book Antiqua" w:eastAsia="Times New Roman" w:hAnsi="Book Antiqua" w:cs="Times New Roman"/>
          <w:lang w:val="en-US"/>
        </w:rPr>
        <w:sym w:font="HQPB2" w:char="F067"/>
      </w:r>
      <w:r w:rsidRPr="004035B4">
        <w:rPr>
          <w:rFonts w:ascii="Book Antiqua" w:eastAsia="Times New Roman" w:hAnsi="Book Antiqua" w:cs="Times New Roman"/>
          <w:lang w:val="en-US"/>
        </w:rPr>
        <w:sym w:font="HQPB4" w:char="F0F4"/>
      </w:r>
      <w:r w:rsidRPr="004035B4">
        <w:rPr>
          <w:rFonts w:ascii="Book Antiqua" w:eastAsia="Times New Roman" w:hAnsi="Book Antiqua" w:cs="Times New Roman"/>
          <w:lang w:val="en-US"/>
        </w:rPr>
        <w:sym w:font="HQPB1" w:char="F0A9"/>
      </w:r>
      <w:r w:rsidRPr="004035B4">
        <w:rPr>
          <w:rFonts w:ascii="Book Antiqua" w:eastAsia="Times New Roman" w:hAnsi="Book Antiqua" w:cs="Times New Roman"/>
          <w:lang w:val="en-US"/>
        </w:rPr>
        <w:sym w:font="HQPB5" w:char="F072"/>
      </w:r>
      <w:r w:rsidRPr="004035B4">
        <w:rPr>
          <w:rFonts w:ascii="Book Antiqua" w:eastAsia="Times New Roman" w:hAnsi="Book Antiqua" w:cs="Times New Roman"/>
          <w:lang w:val="en-US"/>
        </w:rPr>
        <w:sym w:font="HQPB1" w:char="F026"/>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6B"/>
      </w:r>
      <w:r w:rsidRPr="004035B4">
        <w:rPr>
          <w:rFonts w:ascii="Book Antiqua" w:eastAsia="Times New Roman" w:hAnsi="Book Antiqua" w:cs="Times New Roman"/>
          <w:lang w:val="en-US"/>
        </w:rPr>
        <w:sym w:font="HQPB5" w:char="F070"/>
      </w:r>
      <w:r w:rsidRPr="004035B4">
        <w:rPr>
          <w:rFonts w:ascii="Book Antiqua" w:eastAsia="Times New Roman" w:hAnsi="Book Antiqua" w:cs="Times New Roman"/>
          <w:lang w:val="en-US"/>
        </w:rPr>
        <w:sym w:font="HQPB1" w:char="F074"/>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3A"/>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Terjemahnya: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color w:val="000000"/>
          <w:lang w:val="en-US"/>
        </w:rPr>
        <w:t xml:space="preserve">(Musim) haji itu (pada) bulan-bulan yang telah dimaklumi. Barang siapa mengerjakan (ibadah) haji dalam (bulan-bulan) itu, maka janganlah dia berkata jorok </w:t>
      </w:r>
      <w:r w:rsidRPr="004035B4">
        <w:rPr>
          <w:rFonts w:ascii="Book Antiqua" w:eastAsia="Times New Roman" w:hAnsi="Book Antiqua" w:cs="Times New Roman"/>
          <w:i/>
          <w:iCs/>
          <w:color w:val="000000"/>
          <w:lang w:val="en-US"/>
        </w:rPr>
        <w:t xml:space="preserve">(rafats), </w:t>
      </w:r>
      <w:r w:rsidRPr="004035B4">
        <w:rPr>
          <w:rFonts w:ascii="Book Antiqua" w:eastAsia="Times New Roman" w:hAnsi="Book Antiqua" w:cs="Times New Roman"/>
          <w:color w:val="000000"/>
          <w:lang w:val="en-US"/>
        </w:rPr>
        <w:t xml:space="preserve">berbuat maksiat dan </w:t>
      </w:r>
      <w:r w:rsidRPr="004035B4">
        <w:rPr>
          <w:rFonts w:ascii="Book Antiqua" w:eastAsia="Times New Roman" w:hAnsi="Book Antiqua" w:cs="Times New Roman"/>
          <w:color w:val="000000"/>
          <w:lang w:val="en-US"/>
        </w:rPr>
        <w:lastRenderedPageBreak/>
        <w:t>bertengkar dalam (melakukan ibadah) haji ...</w:t>
      </w:r>
      <w:r w:rsidRPr="004035B4">
        <w:rPr>
          <w:rFonts w:ascii="Book Antiqua" w:eastAsia="Times New Roman" w:hAnsi="Book Antiqua" w:cs="Times New Roman"/>
          <w:color w:val="000000"/>
          <w:vertAlign w:val="superscript"/>
        </w:rPr>
        <w:t xml:space="preserve"> </w:t>
      </w:r>
      <w:r w:rsidRPr="004035B4">
        <w:rPr>
          <w:rFonts w:ascii="Book Antiqua" w:eastAsia="Times New Roman" w:hAnsi="Book Antiqua" w:cs="Times New Roman"/>
        </w:rPr>
        <w:t>(Depag RI., 2005: 31).</w:t>
      </w:r>
    </w:p>
    <w:p w:rsidR="004035B4" w:rsidRPr="004035B4" w:rsidRDefault="004035B4" w:rsidP="00A01AD6">
      <w:pPr>
        <w:widowControl w:val="0"/>
        <w:spacing w:after="0" w:line="240" w:lineRule="auto"/>
        <w:ind w:firstLine="567"/>
        <w:jc w:val="both"/>
        <w:rPr>
          <w:rFonts w:ascii="Book Antiqua" w:eastAsia="Times New Roman" w:hAnsi="Book Antiqua" w:cs="Times New Roman"/>
          <w:szCs w:val="20"/>
          <w:lang w:val="en-US"/>
        </w:rPr>
      </w:pPr>
      <w:r w:rsidRPr="004035B4">
        <w:rPr>
          <w:rFonts w:ascii="Book Antiqua" w:eastAsia="Times New Roman" w:hAnsi="Book Antiqua" w:cs="Times New Roman"/>
          <w:color w:val="000000"/>
          <w:szCs w:val="20"/>
        </w:rPr>
        <w:t xml:space="preserve">Ada perbedaan dalam </w:t>
      </w:r>
      <w:r w:rsidRPr="004035B4">
        <w:rPr>
          <w:rFonts w:ascii="Book Antiqua" w:eastAsia="Times New Roman" w:hAnsi="Book Antiqua" w:cs="Times New Roman"/>
          <w:i/>
          <w:iCs/>
          <w:color w:val="000000"/>
          <w:szCs w:val="20"/>
        </w:rPr>
        <w:t xml:space="preserve">qira'at </w:t>
      </w:r>
      <w:r w:rsidRPr="004035B4">
        <w:rPr>
          <w:rFonts w:ascii="Book Antiqua" w:eastAsia="Times New Roman" w:hAnsi="Book Antiqua" w:cs="Times New Roman"/>
          <w:color w:val="000000"/>
          <w:szCs w:val="20"/>
        </w:rPr>
        <w:t xml:space="preserve">ayat ini, Ibnu Kasir dan </w:t>
      </w:r>
      <w:r w:rsidRPr="004035B4">
        <w:rPr>
          <w:rFonts w:ascii="Book Antiqua" w:eastAsia="Times New Roman" w:hAnsi="Book Antiqua" w:cs="Times New Roman"/>
          <w:i/>
          <w:iCs/>
          <w:color w:val="000000"/>
          <w:szCs w:val="20"/>
        </w:rPr>
        <w:t xml:space="preserve">ahl al-Basrah </w:t>
      </w:r>
      <w:r w:rsidRPr="004035B4">
        <w:rPr>
          <w:rFonts w:ascii="Book Antiqua" w:eastAsia="Times New Roman" w:hAnsi="Book Antiqua" w:cs="Times New Roman"/>
          <w:color w:val="000000"/>
          <w:szCs w:val="20"/>
        </w:rPr>
        <w:t xml:space="preserve">misalnya membaca </w:t>
      </w:r>
      <w:r w:rsidRPr="004035B4">
        <w:rPr>
          <w:rFonts w:ascii="Times New Roman" w:eastAsia="Times New Roman" w:hAnsi="Times New Roman" w:cs="Times New Roman"/>
          <w:color w:val="000000"/>
          <w:szCs w:val="20"/>
          <w:lang w:val="en-US"/>
        </w:rPr>
        <w:t>ﻕﻮﺴﻓﻻﻭ</w:t>
      </w:r>
      <w:r w:rsidRPr="004035B4">
        <w:rPr>
          <w:rFonts w:ascii="Times New Roman" w:eastAsia="Times New Roman" w:hAnsi="Times New Roman" w:cs="Times New Roman"/>
          <w:color w:val="000000"/>
          <w:szCs w:val="20"/>
        </w:rPr>
        <w:t xml:space="preserve"> </w:t>
      </w:r>
      <w:r w:rsidRPr="004035B4">
        <w:rPr>
          <w:rFonts w:ascii="Times New Roman" w:eastAsia="Times New Roman" w:hAnsi="Times New Roman" w:cs="Times New Roman"/>
          <w:color w:val="000000"/>
          <w:szCs w:val="20"/>
          <w:lang w:val="en-US"/>
        </w:rPr>
        <w:t>ﺚﻓﺭﻼﻓ</w:t>
      </w:r>
      <w:r w:rsidRPr="004035B4">
        <w:rPr>
          <w:rFonts w:ascii="Book Antiqua" w:eastAsia="Times New Roman" w:hAnsi="Book Antiqua" w:cs="Times New Roman"/>
          <w:color w:val="000000"/>
          <w:szCs w:val="20"/>
        </w:rPr>
        <w:t xml:space="preserve"> dengan </w:t>
      </w:r>
      <w:r w:rsidRPr="004035B4">
        <w:rPr>
          <w:rFonts w:ascii="Book Antiqua" w:eastAsia="Times New Roman" w:hAnsi="Book Antiqua" w:cs="Times New Roman"/>
          <w:i/>
          <w:iCs/>
          <w:color w:val="000000"/>
          <w:szCs w:val="20"/>
        </w:rPr>
        <w:t>rafa’ tanwin</w:t>
      </w:r>
      <w:r w:rsidRPr="004035B4">
        <w:rPr>
          <w:rFonts w:ascii="Book Antiqua" w:eastAsia="Times New Roman" w:hAnsi="Book Antiqua" w:cs="Times New Roman"/>
          <w:color w:val="000000"/>
          <w:szCs w:val="20"/>
        </w:rPr>
        <w:t xml:space="preserve">, sedangkan </w:t>
      </w:r>
      <w:r w:rsidRPr="004035B4">
        <w:rPr>
          <w:rFonts w:ascii="Times New Roman" w:eastAsia="Times New Roman" w:hAnsi="Times New Roman" w:cs="Times New Roman"/>
          <w:color w:val="000000"/>
          <w:szCs w:val="20"/>
          <w:lang w:val="en-US"/>
        </w:rPr>
        <w:t>ﻝﺍﺪﺟﻻﻭ</w:t>
      </w:r>
      <w:r w:rsidRPr="004035B4">
        <w:rPr>
          <w:rFonts w:ascii="Book Antiqua" w:eastAsia="Times New Roman" w:hAnsi="Book Antiqua" w:cs="Times New Roman"/>
          <w:color w:val="000000"/>
          <w:szCs w:val="20"/>
        </w:rPr>
        <w:t xml:space="preserve"> dengan </w:t>
      </w:r>
      <w:r w:rsidRPr="004035B4">
        <w:rPr>
          <w:rFonts w:ascii="Book Antiqua" w:eastAsia="Times New Roman" w:hAnsi="Book Antiqua" w:cs="Times New Roman"/>
          <w:i/>
          <w:iCs/>
          <w:color w:val="000000"/>
          <w:szCs w:val="20"/>
        </w:rPr>
        <w:t>nasab</w:t>
      </w:r>
      <w:r w:rsidRPr="004035B4">
        <w:rPr>
          <w:rFonts w:ascii="Book Antiqua" w:eastAsia="Times New Roman" w:hAnsi="Book Antiqua" w:cs="Times New Roman"/>
          <w:sz w:val="18"/>
          <w:szCs w:val="18"/>
        </w:rPr>
        <w:t xml:space="preserve"> </w:t>
      </w:r>
      <w:r w:rsidRPr="004035B4">
        <w:rPr>
          <w:rFonts w:ascii="Book Antiqua" w:eastAsia="Times New Roman" w:hAnsi="Book Antiqua" w:cs="Times New Roman"/>
        </w:rPr>
        <w:t>(al-Bagawi, 1997: 226)</w:t>
      </w:r>
      <w:r w:rsidRPr="004035B4">
        <w:rPr>
          <w:rFonts w:ascii="Book Antiqua" w:eastAsia="Times New Roman" w:hAnsi="Book Antiqua" w:cs="Times New Roman"/>
          <w:i/>
          <w:iCs/>
          <w:color w:val="000000"/>
        </w:rPr>
        <w:t>.</w:t>
      </w:r>
      <w:r w:rsidRPr="004035B4">
        <w:rPr>
          <w:rFonts w:ascii="Book Antiqua" w:eastAsia="Times New Roman" w:hAnsi="Book Antiqua" w:cs="Times New Roman"/>
          <w:i/>
          <w:iCs/>
          <w:color w:val="000000"/>
          <w:szCs w:val="20"/>
        </w:rPr>
        <w:t xml:space="preserve"> </w:t>
      </w:r>
      <w:r w:rsidRPr="004035B4">
        <w:rPr>
          <w:rFonts w:ascii="Book Antiqua" w:eastAsia="Times New Roman" w:hAnsi="Book Antiqua" w:cs="Times New Roman"/>
          <w:color w:val="000000"/>
          <w:szCs w:val="20"/>
          <w:lang w:val="en-US"/>
        </w:rPr>
        <w:t xml:space="preserve">Ibnu Kasir dan </w:t>
      </w:r>
      <w:r w:rsidRPr="004035B4">
        <w:rPr>
          <w:rFonts w:ascii="Book Antiqua" w:eastAsia="Times New Roman" w:hAnsi="Book Antiqua" w:cs="Times New Roman"/>
          <w:i/>
          <w:iCs/>
          <w:color w:val="000000"/>
          <w:szCs w:val="20"/>
          <w:lang w:val="en-US"/>
        </w:rPr>
        <w:t xml:space="preserve">ahl al-Basrah </w:t>
      </w:r>
      <w:r w:rsidRPr="004035B4">
        <w:rPr>
          <w:rFonts w:ascii="Book Antiqua" w:eastAsia="Times New Roman" w:hAnsi="Book Antiqua" w:cs="Times New Roman"/>
          <w:color w:val="000000"/>
          <w:szCs w:val="20"/>
          <w:lang w:val="en-US"/>
        </w:rPr>
        <w:t xml:space="preserve">membaca </w:t>
      </w:r>
      <w:r w:rsidRPr="00A01AD6">
        <w:rPr>
          <w:rFonts w:ascii="Book Antiqua" w:eastAsia="Times New Roman" w:hAnsi="Book Antiqua" w:cs="Times New Roman"/>
          <w:color w:val="000000"/>
          <w:lang w:val="en-US"/>
        </w:rPr>
        <w:t>demikian</w:t>
      </w:r>
      <w:r w:rsidRPr="004035B4">
        <w:rPr>
          <w:rFonts w:ascii="Book Antiqua" w:eastAsia="Times New Roman" w:hAnsi="Book Antiqua" w:cs="Times New Roman"/>
          <w:color w:val="000000"/>
          <w:szCs w:val="20"/>
          <w:lang w:val="en-US"/>
        </w:rPr>
        <w:t xml:space="preserve"> karena menurutnya yang pertama bermakna </w:t>
      </w:r>
      <w:r w:rsidRPr="004035B4">
        <w:rPr>
          <w:rFonts w:ascii="Book Antiqua" w:eastAsia="Times New Roman" w:hAnsi="Book Antiqua" w:cs="Times New Roman"/>
          <w:i/>
          <w:iCs/>
          <w:color w:val="000000"/>
          <w:szCs w:val="20"/>
          <w:lang w:val="en-US"/>
        </w:rPr>
        <w:t xml:space="preserve">al-nahyu </w:t>
      </w:r>
      <w:r w:rsidRPr="004035B4">
        <w:rPr>
          <w:rFonts w:ascii="Book Antiqua" w:eastAsia="Times New Roman" w:hAnsi="Book Antiqua" w:cs="Times New Roman"/>
          <w:color w:val="000000"/>
          <w:szCs w:val="20"/>
          <w:lang w:val="en-US"/>
        </w:rPr>
        <w:t xml:space="preserve">(larangan) untuk melakukan </w:t>
      </w:r>
      <w:r w:rsidRPr="004035B4">
        <w:rPr>
          <w:rFonts w:ascii="Book Antiqua" w:eastAsia="Times New Roman" w:hAnsi="Book Antiqua" w:cs="Times New Roman"/>
          <w:i/>
          <w:iCs/>
          <w:color w:val="000000"/>
          <w:szCs w:val="20"/>
          <w:lang w:val="en-US"/>
        </w:rPr>
        <w:t xml:space="preserve">rafats </w:t>
      </w:r>
      <w:r w:rsidRPr="004035B4">
        <w:rPr>
          <w:rFonts w:ascii="Book Antiqua" w:eastAsia="Times New Roman" w:hAnsi="Book Antiqua" w:cs="Times New Roman"/>
          <w:color w:val="000000"/>
          <w:szCs w:val="20"/>
          <w:lang w:val="en-US"/>
        </w:rPr>
        <w:t xml:space="preserve">dan berbagai pelanggaran. Sedang yang kedua bermakna </w:t>
      </w:r>
      <w:r w:rsidRPr="004035B4">
        <w:rPr>
          <w:rFonts w:ascii="Book Antiqua" w:eastAsia="Times New Roman" w:hAnsi="Book Antiqua" w:cs="Times New Roman"/>
          <w:i/>
          <w:iCs/>
          <w:color w:val="000000"/>
          <w:szCs w:val="20"/>
          <w:lang w:val="en-US"/>
        </w:rPr>
        <w:t xml:space="preserve">al-nafyu </w:t>
      </w:r>
      <w:r w:rsidRPr="004035B4">
        <w:rPr>
          <w:rFonts w:ascii="Book Antiqua" w:eastAsia="Times New Roman" w:hAnsi="Book Antiqua" w:cs="Times New Roman"/>
          <w:color w:val="000000"/>
          <w:szCs w:val="20"/>
          <w:lang w:val="en-US"/>
        </w:rPr>
        <w:t>(penegasian) terhadap percekcokan</w:t>
      </w:r>
      <w:r w:rsidRPr="004035B4">
        <w:rPr>
          <w:rFonts w:ascii="Book Antiqua" w:eastAsia="Times New Roman" w:hAnsi="Book Antiqua" w:cs="Times New Roman"/>
          <w:color w:val="000000"/>
          <w:sz w:val="18"/>
          <w:szCs w:val="18"/>
          <w:lang w:val="en-US"/>
        </w:rPr>
        <w:t xml:space="preserve"> </w:t>
      </w:r>
      <w:r w:rsidRPr="004035B4">
        <w:rPr>
          <w:rFonts w:ascii="Book Antiqua" w:eastAsia="Times New Roman" w:hAnsi="Book Antiqua" w:cs="Times New Roman"/>
          <w:color w:val="000000"/>
        </w:rPr>
        <w:t>(</w:t>
      </w:r>
      <w:r w:rsidRPr="004035B4">
        <w:rPr>
          <w:rFonts w:ascii="Book Antiqua" w:eastAsia="Times New Roman" w:hAnsi="Book Antiqua" w:cs="Times New Roman"/>
          <w:color w:val="000000"/>
          <w:lang w:val="en-US"/>
        </w:rPr>
        <w:t>al-Sabt,</w:t>
      </w:r>
      <w:r w:rsidRPr="004035B4">
        <w:rPr>
          <w:rFonts w:ascii="Book Antiqua" w:eastAsia="Times New Roman" w:hAnsi="Book Antiqua" w:cs="Times New Roman"/>
          <w:color w:val="000000"/>
        </w:rPr>
        <w:t xml:space="preserve"> 2000:</w:t>
      </w:r>
      <w:r w:rsidRPr="004035B4">
        <w:rPr>
          <w:rFonts w:ascii="Book Antiqua" w:eastAsia="Times New Roman" w:hAnsi="Book Antiqua" w:cs="Times New Roman"/>
          <w:b/>
          <w:bCs/>
          <w:i/>
          <w:iCs/>
          <w:color w:val="000000"/>
        </w:rPr>
        <w:t xml:space="preserve"> </w:t>
      </w:r>
      <w:r w:rsidRPr="004035B4">
        <w:rPr>
          <w:rFonts w:ascii="Book Antiqua" w:eastAsia="Times New Roman" w:hAnsi="Book Antiqua" w:cs="Times New Roman"/>
          <w:lang w:val="en-US"/>
        </w:rPr>
        <w:t>256</w:t>
      </w:r>
      <w:r w:rsidRPr="004035B4">
        <w:rPr>
          <w:rFonts w:ascii="Book Antiqua" w:eastAsia="Times New Roman" w:hAnsi="Book Antiqua" w:cs="Times New Roman"/>
        </w:rPr>
        <w:t>)</w:t>
      </w:r>
      <w:r w:rsidRPr="004035B4">
        <w:rPr>
          <w:rFonts w:ascii="Book Antiqua" w:eastAsia="Times New Roman" w:hAnsi="Book Antiqua" w:cs="Times New Roman"/>
          <w:lang w:val="en-US"/>
        </w:rPr>
        <w:t>.</w:t>
      </w:r>
      <w:r w:rsidRPr="004035B4">
        <w:rPr>
          <w:rFonts w:ascii="Book Antiqua" w:eastAsia="Times New Roman" w:hAnsi="Book Antiqua" w:cs="Times New Roman" w:hint="cs"/>
          <w:sz w:val="18"/>
          <w:szCs w:val="18"/>
          <w:rtl/>
          <w:lang w:val="en-US"/>
        </w:rPr>
        <w:t xml:space="preserve"> </w:t>
      </w:r>
      <w:r w:rsidRPr="004035B4">
        <w:rPr>
          <w:rFonts w:ascii="Book Antiqua" w:eastAsia="Times New Roman" w:hAnsi="Book Antiqua" w:cs="Times New Roman"/>
          <w:color w:val="000000"/>
          <w:szCs w:val="20"/>
          <w:lang w:val="en-US"/>
        </w:rPr>
        <w:t xml:space="preserve">Ada juga yang membacanya dengan </w:t>
      </w:r>
      <w:r w:rsidRPr="004035B4">
        <w:rPr>
          <w:rFonts w:ascii="Book Antiqua" w:eastAsia="Times New Roman" w:hAnsi="Book Antiqua" w:cs="Times New Roman"/>
          <w:iCs/>
          <w:color w:val="000000"/>
          <w:szCs w:val="20"/>
          <w:lang w:val="en-US"/>
        </w:rPr>
        <w:t>mem</w:t>
      </w:r>
      <w:r w:rsidRPr="004035B4">
        <w:rPr>
          <w:rFonts w:ascii="Book Antiqua" w:eastAsia="Times New Roman" w:hAnsi="Book Antiqua" w:cs="Times New Roman"/>
          <w:i/>
          <w:iCs/>
          <w:color w:val="000000"/>
          <w:szCs w:val="20"/>
          <w:lang w:val="en-US"/>
        </w:rPr>
        <w:t>-fathat-</w:t>
      </w:r>
      <w:r w:rsidRPr="004035B4">
        <w:rPr>
          <w:rFonts w:ascii="Book Antiqua" w:eastAsia="Times New Roman" w:hAnsi="Book Antiqua" w:cs="Times New Roman"/>
          <w:iCs/>
          <w:color w:val="000000"/>
          <w:szCs w:val="20"/>
          <w:lang w:val="en-US"/>
        </w:rPr>
        <w:t>kan</w:t>
      </w:r>
      <w:r w:rsidRPr="004035B4">
        <w:rPr>
          <w:rFonts w:ascii="Book Antiqua" w:eastAsia="Times New Roman" w:hAnsi="Book Antiqua" w:cs="Times New Roman"/>
          <w:i/>
          <w:iCs/>
          <w:color w:val="000000"/>
          <w:szCs w:val="20"/>
          <w:lang w:val="en-US"/>
        </w:rPr>
        <w:t xml:space="preserve"> </w:t>
      </w:r>
      <w:r w:rsidRPr="004035B4">
        <w:rPr>
          <w:rFonts w:ascii="Book Antiqua" w:eastAsia="Times New Roman" w:hAnsi="Book Antiqua" w:cs="Times New Roman"/>
          <w:color w:val="000000"/>
          <w:szCs w:val="20"/>
          <w:lang w:val="en-US"/>
        </w:rPr>
        <w:t xml:space="preserve">semua, alasannya, kalau semua dibaca </w:t>
      </w:r>
      <w:r w:rsidRPr="004035B4">
        <w:rPr>
          <w:rFonts w:ascii="Book Antiqua" w:eastAsia="Times New Roman" w:hAnsi="Book Antiqua" w:cs="Times New Roman"/>
          <w:i/>
          <w:iCs/>
          <w:color w:val="000000"/>
          <w:szCs w:val="20"/>
          <w:lang w:val="en-US"/>
        </w:rPr>
        <w:t xml:space="preserve">fathah </w:t>
      </w:r>
      <w:r w:rsidRPr="004035B4">
        <w:rPr>
          <w:rFonts w:ascii="Book Antiqua" w:eastAsia="Times New Roman" w:hAnsi="Book Antiqua" w:cs="Times New Roman"/>
          <w:color w:val="000000"/>
          <w:szCs w:val="20"/>
          <w:lang w:val="en-US"/>
        </w:rPr>
        <w:t xml:space="preserve">itu lebih mengena kepada maksud dan tujuannya karena menafikan segala bentuk </w:t>
      </w:r>
      <w:r w:rsidRPr="004035B4">
        <w:rPr>
          <w:rFonts w:ascii="Book Antiqua" w:eastAsia="Times New Roman" w:hAnsi="Book Antiqua" w:cs="Times New Roman"/>
          <w:i/>
          <w:iCs/>
          <w:color w:val="000000"/>
          <w:szCs w:val="20"/>
          <w:lang w:val="en-US"/>
        </w:rPr>
        <w:t xml:space="preserve">rafats </w:t>
      </w:r>
      <w:r w:rsidRPr="004035B4">
        <w:rPr>
          <w:rFonts w:ascii="Book Antiqua" w:eastAsia="Times New Roman" w:hAnsi="Book Antiqua" w:cs="Times New Roman"/>
          <w:iCs/>
          <w:color w:val="000000"/>
          <w:szCs w:val="20"/>
          <w:lang w:val="en-US"/>
        </w:rPr>
        <w:t>dan</w:t>
      </w:r>
      <w:r w:rsidRPr="004035B4">
        <w:rPr>
          <w:rFonts w:ascii="Book Antiqua" w:eastAsia="Times New Roman" w:hAnsi="Book Antiqua" w:cs="Times New Roman"/>
          <w:i/>
          <w:iCs/>
          <w:color w:val="000000"/>
          <w:szCs w:val="20"/>
          <w:lang w:val="en-US"/>
        </w:rPr>
        <w:t xml:space="preserve"> fusuq</w:t>
      </w:r>
      <w:r w:rsidRPr="004035B4">
        <w:rPr>
          <w:rFonts w:ascii="Book Antiqua" w:eastAsia="Times New Roman" w:hAnsi="Book Antiqua" w:cs="Times New Roman"/>
          <w:color w:val="000000"/>
          <w:szCs w:val="20"/>
          <w:lang w:val="en-US"/>
        </w:rPr>
        <w:t>.</w:t>
      </w:r>
    </w:p>
    <w:p w:rsidR="004035B4" w:rsidRPr="004035B4" w:rsidRDefault="004035B4" w:rsidP="00A01AD6">
      <w:pPr>
        <w:widowControl w:val="0"/>
        <w:spacing w:after="0" w:line="240" w:lineRule="auto"/>
        <w:ind w:firstLine="567"/>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 xml:space="preserve">Intinya, perbedaan </w:t>
      </w:r>
      <w:r w:rsidRPr="004035B4">
        <w:rPr>
          <w:rFonts w:ascii="Book Antiqua" w:eastAsia="Times New Roman" w:hAnsi="Book Antiqua" w:cs="Times New Roman"/>
          <w:i/>
          <w:iCs/>
          <w:color w:val="000000"/>
          <w:lang w:val="en-US"/>
        </w:rPr>
        <w:t xml:space="preserve">i'rab </w:t>
      </w:r>
      <w:r w:rsidRPr="004035B4">
        <w:rPr>
          <w:rFonts w:ascii="Book Antiqua" w:eastAsia="Times New Roman" w:hAnsi="Book Antiqua" w:cs="Times New Roman"/>
          <w:color w:val="000000"/>
          <w:lang w:val="en-US"/>
        </w:rPr>
        <w:t xml:space="preserve">diantara dua yang </w:t>
      </w:r>
      <w:r w:rsidRPr="004035B4">
        <w:rPr>
          <w:rFonts w:ascii="Book Antiqua" w:eastAsia="Times New Roman" w:hAnsi="Book Antiqua" w:cs="Times New Roman"/>
          <w:i/>
          <w:iCs/>
          <w:color w:val="000000"/>
          <w:lang w:val="en-US"/>
        </w:rPr>
        <w:t xml:space="preserve">ma'thuf </w:t>
      </w:r>
      <w:r w:rsidRPr="004035B4">
        <w:rPr>
          <w:rFonts w:ascii="Book Antiqua" w:eastAsia="Times New Roman" w:hAnsi="Book Antiqua" w:cs="Times New Roman"/>
          <w:color w:val="000000"/>
          <w:lang w:val="en-US"/>
        </w:rPr>
        <w:t xml:space="preserve">menunjukkan adanya perbedaan makna. Seperti contoh tersebut bila dibaca </w:t>
      </w:r>
      <w:r w:rsidRPr="004035B4">
        <w:rPr>
          <w:rFonts w:ascii="Book Antiqua" w:eastAsia="Times New Roman" w:hAnsi="Book Antiqua" w:cs="Times New Roman"/>
          <w:i/>
          <w:iCs/>
          <w:color w:val="000000"/>
          <w:lang w:val="en-US"/>
        </w:rPr>
        <w:t xml:space="preserve">dhammatayn </w:t>
      </w:r>
      <w:r w:rsidRPr="004035B4">
        <w:rPr>
          <w:rFonts w:ascii="Book Antiqua" w:eastAsia="Times New Roman" w:hAnsi="Book Antiqua" w:cs="Times New Roman"/>
          <w:color w:val="000000"/>
          <w:lang w:val="en-US"/>
        </w:rPr>
        <w:t xml:space="preserve">maka maknanya berarti larangan, bila dibaca </w:t>
      </w:r>
      <w:r w:rsidRPr="004035B4">
        <w:rPr>
          <w:rFonts w:ascii="Book Antiqua" w:eastAsia="Times New Roman" w:hAnsi="Book Antiqua" w:cs="Times New Roman"/>
          <w:i/>
          <w:iCs/>
          <w:color w:val="000000"/>
          <w:lang w:val="en-US"/>
        </w:rPr>
        <w:t xml:space="preserve">fathah </w:t>
      </w:r>
      <w:r w:rsidRPr="004035B4">
        <w:rPr>
          <w:rFonts w:ascii="Book Antiqua" w:eastAsia="Times New Roman" w:hAnsi="Book Antiqua" w:cs="Times New Roman"/>
          <w:color w:val="000000"/>
          <w:lang w:val="en-US"/>
        </w:rPr>
        <w:t>maka maknanya adalah menegaskan.</w:t>
      </w:r>
    </w:p>
    <w:p w:rsidR="004035B4" w:rsidRPr="004035B4" w:rsidRDefault="004035B4" w:rsidP="002A6710">
      <w:pPr>
        <w:numPr>
          <w:ilvl w:val="0"/>
          <w:numId w:val="4"/>
        </w:numPr>
        <w:shd w:val="clear" w:color="auto" w:fill="FFFFFF"/>
        <w:tabs>
          <w:tab w:val="left" w:pos="709"/>
        </w:tabs>
        <w:autoSpaceDE w:val="0"/>
        <w:autoSpaceDN w:val="0"/>
        <w:adjustRightInd w:val="0"/>
        <w:spacing w:before="120" w:after="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Kaidah Kelima:</w:t>
      </w:r>
    </w:p>
    <w:p w:rsidR="004035B4" w:rsidRPr="004035B4" w:rsidRDefault="004035B4" w:rsidP="004035B4">
      <w:pPr>
        <w:shd w:val="clear" w:color="auto" w:fill="FFFFFF"/>
        <w:tabs>
          <w:tab w:val="left" w:pos="567"/>
        </w:tabs>
        <w:autoSpaceDE w:val="0"/>
        <w:autoSpaceDN w:val="0"/>
        <w:bidi/>
        <w:adjustRightInd w:val="0"/>
        <w:spacing w:before="120" w:after="0" w:line="360" w:lineRule="auto"/>
        <w:jc w:val="both"/>
        <w:rPr>
          <w:rFonts w:ascii="Book Antiqua" w:eastAsia="Times New Roman" w:hAnsi="Book Antiqua" w:cs="Times New Roman"/>
          <w:sz w:val="28"/>
          <w:szCs w:val="28"/>
        </w:rPr>
      </w:pPr>
      <w:r w:rsidRPr="004035B4">
        <w:rPr>
          <w:rFonts w:ascii="Book Antiqua" w:eastAsia="Times New Roman" w:hAnsi="Book Antiqua" w:cs="Times New Roman" w:hint="cs"/>
          <w:color w:val="000000"/>
          <w:sz w:val="28"/>
          <w:szCs w:val="28"/>
          <w:rtl/>
          <w:lang w:val="en-US"/>
        </w:rPr>
        <w:t>صيغَةُ التفضيلِ قًد تطلقُ فى القرأنِ  واللغةُ مُرادٌ بِها الأتصاف, لاَ تفضيل شيئٌ على شيئٍ</w:t>
      </w:r>
      <w:r w:rsidRPr="004035B4">
        <w:rPr>
          <w:rFonts w:ascii="Book Antiqua" w:eastAsia="Times New Roman" w:hAnsi="Book Antiqua" w:cs="Times New Roman"/>
          <w:sz w:val="28"/>
          <w:szCs w:val="28"/>
        </w:rPr>
        <w:t>.</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iCs/>
          <w:color w:val="000000"/>
        </w:rPr>
      </w:pPr>
      <w:r w:rsidRPr="004035B4">
        <w:rPr>
          <w:rFonts w:ascii="Book Antiqua" w:eastAsia="Times New Roman" w:hAnsi="Book Antiqua" w:cs="Times New Roman"/>
          <w:iCs/>
          <w:color w:val="000000"/>
        </w:rPr>
        <w:t xml:space="preserve">Artinya: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i/>
          <w:iCs/>
          <w:color w:val="000000"/>
        </w:rPr>
        <w:t>Shigat al-tafdhil</w:t>
      </w:r>
      <w:r w:rsidRPr="004035B4">
        <w:rPr>
          <w:rFonts w:ascii="Book Antiqua" w:eastAsia="Times New Roman" w:hAnsi="Book Antiqua" w:cs="Times New Roman"/>
          <w:iCs/>
          <w:color w:val="000000"/>
        </w:rPr>
        <w:t xml:space="preserve"> (</w:t>
      </w:r>
      <w:r w:rsidRPr="004035B4">
        <w:rPr>
          <w:rFonts w:ascii="Book Antiqua" w:eastAsia="Times New Roman" w:hAnsi="Book Antiqua" w:cs="Times New Roman"/>
          <w:color w:val="000000"/>
        </w:rPr>
        <w:t xml:space="preserve">ungkapan yang berbentuk melebihkan sesuatu dari yang lain) di dalam Alquran dan bahasa Arab terkadang secara mutlak ditujukan untuk menyebut sifat sesuatu, tidak ada kelebihan antara yang satu dari yang lain </w:t>
      </w:r>
      <w:r w:rsidRPr="004035B4">
        <w:rPr>
          <w:rFonts w:ascii="Book Antiqua" w:eastAsia="Times New Roman" w:hAnsi="Book Antiqua" w:cs="Times New Roman"/>
          <w:color w:val="000000"/>
          <w:sz w:val="18"/>
          <w:szCs w:val="18"/>
        </w:rPr>
        <w:t>(</w:t>
      </w:r>
      <w:r w:rsidRPr="004035B4">
        <w:rPr>
          <w:rFonts w:ascii="Book Antiqua" w:eastAsia="Times New Roman" w:hAnsi="Book Antiqua" w:cs="Times New Roman"/>
          <w:color w:val="000000"/>
        </w:rPr>
        <w:t xml:space="preserve">al-Sabt, 1996: </w:t>
      </w:r>
      <w:r w:rsidRPr="004035B4">
        <w:rPr>
          <w:rFonts w:ascii="Book Antiqua" w:eastAsia="Times New Roman" w:hAnsi="Book Antiqua" w:cs="Times New Roman"/>
        </w:rPr>
        <w:t>6).</w:t>
      </w:r>
    </w:p>
    <w:p w:rsidR="004035B4" w:rsidRPr="004035B4" w:rsidRDefault="004035B4" w:rsidP="00A01AD6">
      <w:pPr>
        <w:widowControl w:val="0"/>
        <w:spacing w:after="0" w:line="240" w:lineRule="auto"/>
        <w:ind w:firstLine="567"/>
        <w:jc w:val="both"/>
        <w:rPr>
          <w:rFonts w:ascii="Book Antiqua" w:eastAsia="Times New Roman" w:hAnsi="Book Antiqua" w:cs="Times New Roman"/>
          <w:lang w:val="en-US"/>
        </w:rPr>
      </w:pPr>
      <w:r w:rsidRPr="004035B4">
        <w:rPr>
          <w:rFonts w:ascii="Book Antiqua" w:eastAsia="Times New Roman" w:hAnsi="Book Antiqua" w:cs="Times New Roman"/>
          <w:color w:val="000000"/>
        </w:rPr>
        <w:t xml:space="preserve">Al-Zarkasyi (t.th.: 126) mengemukan kaidah bahwa pada asalnya </w:t>
      </w:r>
      <w:r w:rsidRPr="004035B4">
        <w:rPr>
          <w:rFonts w:ascii="Book Antiqua" w:eastAsia="Times New Roman" w:hAnsi="Book Antiqua" w:cs="Times New Roman"/>
          <w:i/>
          <w:iCs/>
          <w:color w:val="000000"/>
        </w:rPr>
        <w:t>af’al  al-tafdhil</w:t>
      </w:r>
      <w:r w:rsidRPr="004035B4">
        <w:rPr>
          <w:rFonts w:ascii="Book Antiqua" w:eastAsia="Times New Roman" w:hAnsi="Book Antiqua" w:cs="Times New Roman"/>
        </w:rPr>
        <w:t xml:space="preserve"> </w:t>
      </w:r>
      <w:r w:rsidRPr="004035B4">
        <w:rPr>
          <w:rFonts w:ascii="Book Antiqua" w:eastAsia="Times New Roman" w:hAnsi="Book Antiqua" w:cs="Times New Roman"/>
          <w:color w:val="000000"/>
        </w:rPr>
        <w:t>menunjukkan sesuatu yang lebih utama.</w:t>
      </w:r>
      <w:r w:rsidRPr="004035B4">
        <w:rPr>
          <w:rFonts w:ascii="Book Antiqua" w:eastAsia="Times New Roman" w:hAnsi="Book Antiqua" w:cs="Times New Roman"/>
          <w:color w:val="000000"/>
          <w:vertAlign w:val="superscript"/>
        </w:rPr>
        <w:t xml:space="preserve"> </w:t>
      </w:r>
      <w:r w:rsidRPr="004035B4">
        <w:rPr>
          <w:rFonts w:ascii="Book Antiqua" w:eastAsia="Times New Roman" w:hAnsi="Book Antiqua" w:cs="Times New Roman"/>
          <w:color w:val="000000"/>
          <w:lang w:val="en-US"/>
        </w:rPr>
        <w:t>Namun bila keutamaan di antara keduanya berbeda sifatnya maka hal ini menyalahi ketentuan asal.</w:t>
      </w:r>
    </w:p>
    <w:p w:rsidR="004035B4" w:rsidRPr="004035B4" w:rsidRDefault="004035B4" w:rsidP="00A01AD6">
      <w:pPr>
        <w:widowControl w:val="0"/>
        <w:spacing w:after="0" w:line="240" w:lineRule="auto"/>
        <w:ind w:firstLine="567"/>
        <w:jc w:val="both"/>
        <w:rPr>
          <w:rFonts w:ascii="Book Antiqua" w:eastAsia="Times New Roman" w:hAnsi="Book Antiqua" w:cs="Times New Roman"/>
        </w:rPr>
      </w:pPr>
      <w:r w:rsidRPr="004035B4">
        <w:rPr>
          <w:rFonts w:ascii="Book Antiqua" w:eastAsia="Times New Roman" w:hAnsi="Book Antiqua" w:cs="Times New Roman"/>
          <w:color w:val="000000"/>
          <w:lang w:val="en-US"/>
        </w:rPr>
        <w:t xml:space="preserve">Kaidah pokok ini biasa terpakai apabila suatu kalimat </w:t>
      </w:r>
      <w:r w:rsidRPr="004035B4">
        <w:rPr>
          <w:rFonts w:ascii="Book Antiqua" w:eastAsia="Times New Roman" w:hAnsi="Book Antiqua" w:cs="Times New Roman"/>
          <w:color w:val="000000"/>
          <w:lang w:val="en-US"/>
        </w:rPr>
        <w:lastRenderedPageBreak/>
        <w:t xml:space="preserve">bersifat </w:t>
      </w:r>
      <w:r w:rsidRPr="004035B4">
        <w:rPr>
          <w:rFonts w:ascii="Book Antiqua" w:eastAsia="Times New Roman" w:hAnsi="Book Antiqua" w:cs="Times New Roman"/>
          <w:i/>
          <w:iCs/>
          <w:color w:val="000000"/>
          <w:lang w:val="en-US"/>
        </w:rPr>
        <w:t xml:space="preserve">tawqif </w:t>
      </w:r>
      <w:r w:rsidRPr="004035B4">
        <w:rPr>
          <w:rFonts w:ascii="Book Antiqua" w:eastAsia="Times New Roman" w:hAnsi="Book Antiqua" w:cs="Times New Roman"/>
          <w:color w:val="000000"/>
          <w:lang w:val="en-US"/>
        </w:rPr>
        <w:t xml:space="preserve">(ketetapan) dan </w:t>
      </w:r>
      <w:r w:rsidRPr="004035B4">
        <w:rPr>
          <w:rFonts w:ascii="Book Antiqua" w:eastAsia="Times New Roman" w:hAnsi="Book Antiqua" w:cs="Times New Roman"/>
          <w:i/>
          <w:iCs/>
          <w:color w:val="000000"/>
          <w:lang w:val="en-US"/>
        </w:rPr>
        <w:t xml:space="preserve">tawbikh </w:t>
      </w:r>
      <w:r w:rsidRPr="004035B4">
        <w:rPr>
          <w:rFonts w:ascii="Book Antiqua" w:eastAsia="Times New Roman" w:hAnsi="Book Antiqua" w:cs="Times New Roman"/>
          <w:color w:val="000000"/>
          <w:lang w:val="en-US"/>
        </w:rPr>
        <w:t xml:space="preserve">(celaan), akan tetapi bila suatu kalimat berbentuk </w:t>
      </w:r>
      <w:r w:rsidRPr="004035B4">
        <w:rPr>
          <w:rFonts w:ascii="Book Antiqua" w:eastAsia="Times New Roman" w:hAnsi="Book Antiqua" w:cs="Times New Roman"/>
          <w:i/>
          <w:iCs/>
          <w:color w:val="000000"/>
          <w:lang w:val="en-US"/>
        </w:rPr>
        <w:t>khabar</w:t>
      </w:r>
      <w:r w:rsidRPr="004035B4">
        <w:rPr>
          <w:rFonts w:ascii="Book Antiqua" w:eastAsia="Times New Roman" w:hAnsi="Book Antiqua" w:cs="Times New Roman"/>
          <w:color w:val="000000"/>
          <w:lang w:val="en-US"/>
        </w:rPr>
        <w:t xml:space="preserve">, maka </w:t>
      </w:r>
      <w:r w:rsidRPr="004035B4">
        <w:rPr>
          <w:rFonts w:ascii="Book Antiqua" w:eastAsia="Times New Roman" w:hAnsi="Book Antiqua" w:cs="Times New Roman"/>
          <w:i/>
          <w:iCs/>
          <w:color w:val="000000"/>
          <w:lang w:val="en-US"/>
        </w:rPr>
        <w:t xml:space="preserve">al-tafdhil </w:t>
      </w:r>
      <w:r w:rsidRPr="004035B4">
        <w:rPr>
          <w:rFonts w:ascii="Book Antiqua" w:eastAsia="Times New Roman" w:hAnsi="Book Antiqua" w:cs="Times New Roman"/>
          <w:iCs/>
          <w:color w:val="000000"/>
          <w:lang w:val="en-US"/>
        </w:rPr>
        <w:t>di</w:t>
      </w:r>
      <w:r w:rsidRPr="004035B4">
        <w:rPr>
          <w:rFonts w:ascii="Book Antiqua" w:eastAsia="Times New Roman" w:hAnsi="Book Antiqua" w:cs="Times New Roman"/>
          <w:color w:val="000000"/>
          <w:lang w:val="en-US"/>
        </w:rPr>
        <w:t>antara keduanya terhalangi karena maknanya tidak</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sesuai.</w:t>
      </w:r>
      <w:r w:rsidRPr="004035B4">
        <w:rPr>
          <w:rFonts w:ascii="Book Antiqua" w:eastAsia="Times New Roman" w:hAnsi="Book Antiqua" w:cs="Times New Roman"/>
          <w:color w:val="000000"/>
        </w:rPr>
        <w:t xml:space="preserve"> (al-Sabt, 2000: 258).</w:t>
      </w:r>
      <w:r w:rsidRPr="004035B4">
        <w:rPr>
          <w:rFonts w:ascii="Book Antiqua" w:eastAsia="Times New Roman" w:hAnsi="Book Antiqua" w:cs="Times New Roman"/>
          <w:color w:val="000000"/>
          <w:vertAlign w:val="superscript"/>
        </w:rPr>
        <w:t xml:space="preserve"> </w:t>
      </w:r>
    </w:p>
    <w:p w:rsidR="004035B4" w:rsidRPr="004035B4" w:rsidRDefault="004035B4" w:rsidP="00A01AD6">
      <w:pPr>
        <w:widowControl w:val="0"/>
        <w:spacing w:after="0" w:line="240" w:lineRule="auto"/>
        <w:ind w:firstLine="567"/>
        <w:jc w:val="both"/>
        <w:rPr>
          <w:rFonts w:ascii="Book Antiqua" w:eastAsia="Times New Roman" w:hAnsi="Book Antiqua" w:cs="Times New Roman"/>
          <w:sz w:val="18"/>
          <w:szCs w:val="18"/>
        </w:rPr>
      </w:pPr>
      <w:r w:rsidRPr="004035B4">
        <w:rPr>
          <w:rFonts w:ascii="Book Antiqua" w:eastAsia="Times New Roman" w:hAnsi="Book Antiqua" w:cs="Times New Roman"/>
          <w:color w:val="000000"/>
          <w:szCs w:val="20"/>
        </w:rPr>
        <w:t>Dalam hal ini, salah satu contoh yang dapat dikemukakan adalah penjelasan Ibnu Hajar al-'Atsqalani</w:t>
      </w:r>
      <w:r w:rsidRPr="004035B4">
        <w:rPr>
          <w:rFonts w:ascii="Book Antiqua" w:eastAsia="Times New Roman" w:hAnsi="Book Antiqua" w:cs="Times New Roman"/>
          <w:sz w:val="18"/>
          <w:szCs w:val="18"/>
        </w:rPr>
        <w:t xml:space="preserve"> </w:t>
      </w:r>
      <w:r w:rsidRPr="004035B4">
        <w:rPr>
          <w:rFonts w:ascii="Book Antiqua" w:eastAsia="Times New Roman" w:hAnsi="Book Antiqua" w:cs="Times New Roman"/>
        </w:rPr>
        <w:t>(t.th.: 155)</w:t>
      </w:r>
      <w:r w:rsidRPr="004035B4">
        <w:rPr>
          <w:rFonts w:ascii="Book Antiqua" w:eastAsia="Times New Roman" w:hAnsi="Book Antiqua" w:cs="Times New Roman" w:hint="cs"/>
          <w:sz w:val="18"/>
          <w:szCs w:val="18"/>
          <w:rtl/>
          <w:lang w:val="en-US"/>
        </w:rPr>
        <w:t xml:space="preserve"> </w:t>
      </w:r>
      <w:r w:rsidRPr="004035B4">
        <w:rPr>
          <w:rFonts w:ascii="Book Antiqua" w:eastAsia="Times New Roman" w:hAnsi="Book Antiqua" w:cs="Times New Roman"/>
          <w:color w:val="000000"/>
          <w:szCs w:val="20"/>
        </w:rPr>
        <w:t xml:space="preserve"> ketika men</w:t>
      </w:r>
      <w:r w:rsidRPr="004035B4">
        <w:rPr>
          <w:rFonts w:ascii="Book Antiqua" w:eastAsia="Times New Roman" w:hAnsi="Book Antiqua" w:cs="Times New Roman"/>
          <w:i/>
          <w:iCs/>
          <w:color w:val="000000"/>
          <w:szCs w:val="20"/>
        </w:rPr>
        <w:t>syarah</w:t>
      </w:r>
      <w:r w:rsidRPr="004035B4">
        <w:rPr>
          <w:rFonts w:ascii="Book Antiqua" w:eastAsia="Times New Roman" w:hAnsi="Book Antiqua" w:cs="Times New Roman"/>
          <w:color w:val="000000"/>
          <w:szCs w:val="20"/>
        </w:rPr>
        <w:t xml:space="preserve"> sabda Rasulullah </w:t>
      </w:r>
      <w:r w:rsidRPr="00A7187E">
        <w:rPr>
          <w:rFonts w:ascii="Book Antiqua" w:eastAsia="Times New Roman" w:hAnsi="Book Antiqua" w:cs="Times New Roman"/>
          <w:color w:val="000000"/>
        </w:rPr>
        <w:t>Saw</w:t>
      </w:r>
      <w:r w:rsidRPr="004035B4">
        <w:rPr>
          <w:rFonts w:ascii="Book Antiqua" w:eastAsia="Times New Roman" w:hAnsi="Book Antiqua" w:cs="Times New Roman"/>
          <w:color w:val="000000"/>
          <w:szCs w:val="20"/>
        </w:rPr>
        <w:t xml:space="preserve">. </w:t>
      </w:r>
    </w:p>
    <w:p w:rsidR="004035B4" w:rsidRPr="004035B4" w:rsidRDefault="004035B4" w:rsidP="004035B4">
      <w:pPr>
        <w:widowControl w:val="0"/>
        <w:spacing w:after="0" w:line="240" w:lineRule="auto"/>
        <w:jc w:val="both"/>
        <w:rPr>
          <w:rFonts w:ascii="Book Antiqua" w:eastAsia="Times New Roman" w:hAnsi="Book Antiqua" w:cs="Times New Roman"/>
          <w:color w:val="000000"/>
        </w:rPr>
      </w:pPr>
    </w:p>
    <w:p w:rsidR="004035B4" w:rsidRPr="004035B4" w:rsidRDefault="004035B4" w:rsidP="004035B4">
      <w:pPr>
        <w:widowControl w:val="0"/>
        <w:spacing w:after="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 xml:space="preserve">Yang menyatakan : </w:t>
      </w:r>
    </w:p>
    <w:p w:rsidR="004035B4" w:rsidRPr="004035B4" w:rsidRDefault="004035B4" w:rsidP="004035B4">
      <w:pPr>
        <w:shd w:val="clear" w:color="auto" w:fill="FFFFFF"/>
        <w:autoSpaceDE w:val="0"/>
        <w:autoSpaceDN w:val="0"/>
        <w:bidi/>
        <w:adjustRightInd w:val="0"/>
        <w:spacing w:after="0" w:line="240" w:lineRule="auto"/>
        <w:jc w:val="both"/>
        <w:rPr>
          <w:rFonts w:ascii="Book Antiqua" w:eastAsia="Times New Roman" w:hAnsi="Book Antiqua" w:cs="Times New Roman"/>
          <w:sz w:val="28"/>
          <w:szCs w:val="28"/>
        </w:rPr>
      </w:pPr>
      <w:r w:rsidRPr="004035B4">
        <w:rPr>
          <w:rFonts w:ascii="Book Antiqua" w:eastAsia="Times New Roman" w:hAnsi="Book Antiqua" w:cs="Times New Roman"/>
          <w:sz w:val="28"/>
          <w:szCs w:val="28"/>
          <w:vertAlign w:val="superscript"/>
        </w:rPr>
        <w:t xml:space="preserve"> </w:t>
      </w:r>
      <w:r w:rsidRPr="004035B4">
        <w:rPr>
          <w:rFonts w:ascii="Book Antiqua" w:eastAsia="Times New Roman" w:hAnsi="Book Antiqua" w:cs="Times New Roman" w:hint="cs"/>
          <w:sz w:val="28"/>
          <w:szCs w:val="28"/>
          <w:rtl/>
          <w:lang w:val="en-US"/>
        </w:rPr>
        <w:t>وحكو بعض علملءِ العربيةِ أن أفعلَ رُبما جاءت لِنفي المعنى عن الشيئينِ نحو قوله تعالى "أهُم خيرٌ أَم قوم تُبع" أي لاَ خَيرَ فى الفرقَين, ونحو قول القائل: الشيطانُ خيرٌ من فُلانٍ أي لا خيرَ فيهما, فعلى هذا فمعنى قولهُ "نحنُ أحَق بالشك مِن إبراهيم" لاشك عندنا جميعًا.</w:t>
      </w:r>
      <w:r w:rsidRPr="004035B4">
        <w:rPr>
          <w:rFonts w:ascii="Book Antiqua" w:eastAsia="Times New Roman" w:hAnsi="Book Antiqua" w:cs="Times New Roman"/>
          <w:sz w:val="28"/>
          <w:szCs w:val="28"/>
          <w:vertAlign w:val="superscript"/>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Artinya: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 xml:space="preserve">Beberapa pakar bahasa Arab mengemukakan bahwa </w:t>
      </w:r>
      <w:r w:rsidRPr="004035B4">
        <w:rPr>
          <w:rFonts w:ascii="Book Antiqua" w:eastAsia="Times New Roman" w:hAnsi="Book Antiqua" w:cs="Times New Roman"/>
          <w:i/>
          <w:iCs/>
          <w:color w:val="000000"/>
          <w:lang w:val="en-US"/>
        </w:rPr>
        <w:t xml:space="preserve">sigat af’al </w:t>
      </w:r>
      <w:r w:rsidRPr="004035B4">
        <w:rPr>
          <w:rFonts w:ascii="Book Antiqua" w:eastAsia="Times New Roman" w:hAnsi="Book Antiqua" w:cs="Times New Roman"/>
          <w:color w:val="000000"/>
          <w:lang w:val="en-US"/>
        </w:rPr>
        <w:t xml:space="preserve">kadang-kadang menafikan makna </w:t>
      </w:r>
      <w:r w:rsidRPr="004035B4">
        <w:rPr>
          <w:rFonts w:ascii="Book Antiqua" w:eastAsia="Times New Roman" w:hAnsi="Book Antiqua" w:cs="Times New Roman"/>
          <w:i/>
          <w:iCs/>
          <w:color w:val="000000"/>
          <w:lang w:val="en-US"/>
        </w:rPr>
        <w:t xml:space="preserve">(al-tafill) </w:t>
      </w:r>
      <w:r w:rsidRPr="004035B4">
        <w:rPr>
          <w:rFonts w:ascii="Book Antiqua" w:eastAsia="Times New Roman" w:hAnsi="Book Antiqua" w:cs="Times New Roman"/>
          <w:color w:val="000000"/>
          <w:lang w:val="en-US"/>
        </w:rPr>
        <w:t>di antara keduanya. Contohnya firrnan Allah ta’ala: (apakah mereka lebih baik dari kaum Tubba'?) maknanya tidak ada yang baik di antara keduanya. Contoh lain, seseorang berkata, "Syaitan lebih baik dari si-Fulan," maknanya keduanya, tidak ada yang baik. Oleh karenanya, sabda Rasulullah Saw.</w:t>
      </w:r>
      <w:r w:rsidRPr="004035B4">
        <w:rPr>
          <w:rFonts w:ascii="Book Antiqua" w:eastAsia="Times New Roman" w:hAnsi="Book Antiqua" w:cs="Times New Roman"/>
        </w:rPr>
        <w:t xml:space="preserve"> (</w:t>
      </w:r>
      <w:r w:rsidRPr="004035B4">
        <w:rPr>
          <w:rFonts w:ascii="Book Antiqua" w:eastAsia="Times New Roman" w:hAnsi="Book Antiqua" w:cs="Times New Roman"/>
          <w:lang w:val="en-US"/>
        </w:rPr>
        <w:t>al-Sabt,</w:t>
      </w:r>
      <w:r w:rsidRPr="004035B4">
        <w:rPr>
          <w:rFonts w:ascii="Book Antiqua" w:eastAsia="Times New Roman" w:hAnsi="Book Antiqua" w:cs="Times New Roman"/>
        </w:rPr>
        <w:t xml:space="preserve"> 2000:</w:t>
      </w:r>
      <w:r w:rsidRPr="004035B4">
        <w:rPr>
          <w:rFonts w:ascii="Book Antiqua" w:eastAsia="Times New Roman" w:hAnsi="Book Antiqua" w:cs="Times New Roman"/>
          <w:i/>
        </w:rPr>
        <w:t xml:space="preserve"> </w:t>
      </w:r>
      <w:r w:rsidRPr="004035B4">
        <w:rPr>
          <w:rFonts w:ascii="Book Antiqua" w:eastAsia="Times New Roman" w:hAnsi="Book Antiqua" w:cs="Times New Roman"/>
          <w:lang w:val="en-US"/>
        </w:rPr>
        <w:t xml:space="preserve"> 6</w:t>
      </w:r>
      <w:r w:rsidRPr="004035B4">
        <w:rPr>
          <w:rFonts w:ascii="Book Antiqua" w:eastAsia="Times New Roman" w:hAnsi="Book Antiqua" w:cs="Times New Roman"/>
        </w:rPr>
        <w:t>)</w:t>
      </w:r>
      <w:r w:rsidRPr="004035B4">
        <w:rPr>
          <w:rFonts w:ascii="Book Antiqua" w:eastAsia="Times New Roman" w:hAnsi="Book Antiqua" w:cs="Times New Roman"/>
          <w:lang w:val="en-US"/>
        </w:rPr>
        <w:t>.</w:t>
      </w:r>
    </w:p>
    <w:p w:rsidR="004035B4" w:rsidRPr="004035B4" w:rsidRDefault="004035B4" w:rsidP="004035B4">
      <w:pPr>
        <w:shd w:val="clear" w:color="auto" w:fill="FFFFFF"/>
        <w:tabs>
          <w:tab w:val="left" w:pos="0"/>
        </w:tabs>
        <w:autoSpaceDE w:val="0"/>
        <w:autoSpaceDN w:val="0"/>
        <w:adjustRightInd w:val="0"/>
        <w:spacing w:after="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 xml:space="preserve">       </w:t>
      </w:r>
      <w:r w:rsidRPr="004035B4">
        <w:rPr>
          <w:rFonts w:ascii="Book Antiqua" w:eastAsia="Times New Roman" w:hAnsi="Book Antiqua" w:cs="Times New Roman" w:hint="cs"/>
          <w:color w:val="000000"/>
          <w:rtl/>
          <w:lang w:val="en-US"/>
        </w:rPr>
        <w:t xml:space="preserve">  </w:t>
      </w:r>
      <w:r w:rsidRPr="004035B4">
        <w:rPr>
          <w:rFonts w:ascii="Book Antiqua" w:eastAsia="Times New Roman" w:hAnsi="Book Antiqua" w:cs="Times New Roman"/>
          <w:color w:val="000000"/>
          <w:lang w:val="en-US"/>
        </w:rPr>
        <w:t xml:space="preserve"> </w:t>
      </w:r>
      <w:r w:rsidRPr="004035B4">
        <w:rPr>
          <w:rFonts w:ascii="Book Antiqua" w:eastAsia="Times New Roman" w:hAnsi="Book Antiqua" w:cs="Times New Roman" w:hint="cs"/>
          <w:color w:val="000000"/>
          <w:rtl/>
          <w:lang w:val="en-US"/>
        </w:rPr>
        <w:t xml:space="preserve">نحن بالشك من إبراهيم </w:t>
      </w:r>
      <w:r w:rsidRPr="004035B4">
        <w:rPr>
          <w:rFonts w:ascii="Book Antiqua" w:eastAsia="Times New Roman" w:hAnsi="Book Antiqua" w:cs="Times New Roman"/>
          <w:color w:val="000000"/>
          <w:lang w:val="en-US"/>
        </w:rPr>
        <w:t xml:space="preserve"> , maknanya kita semua tidak ada keraguan.</w:t>
      </w:r>
    </w:p>
    <w:p w:rsidR="004035B4" w:rsidRPr="004035B4" w:rsidRDefault="004035B4" w:rsidP="004035B4">
      <w:pPr>
        <w:shd w:val="clear" w:color="auto" w:fill="FFFFFF"/>
        <w:autoSpaceDE w:val="0"/>
        <w:autoSpaceDN w:val="0"/>
        <w:adjustRightInd w:val="0"/>
        <w:spacing w:after="0" w:line="240" w:lineRule="auto"/>
        <w:jc w:val="both"/>
        <w:rPr>
          <w:rFonts w:ascii="Book Antiqua" w:eastAsia="Times New Roman" w:hAnsi="Book Antiqua" w:cs="Times New Roman"/>
          <w:lang w:val="en-US"/>
        </w:rPr>
      </w:pPr>
    </w:p>
    <w:p w:rsidR="004035B4" w:rsidRPr="004035B4" w:rsidRDefault="004035B4" w:rsidP="002A6710">
      <w:pPr>
        <w:numPr>
          <w:ilvl w:val="0"/>
          <w:numId w:val="4"/>
        </w:numPr>
        <w:shd w:val="clear" w:color="auto" w:fill="FFFFFF"/>
        <w:tabs>
          <w:tab w:val="left" w:pos="709"/>
        </w:tabs>
        <w:autoSpaceDE w:val="0"/>
        <w:autoSpaceDN w:val="0"/>
        <w:adjustRightInd w:val="0"/>
        <w:spacing w:after="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Kaidah Keenam:</w:t>
      </w:r>
    </w:p>
    <w:p w:rsidR="004035B4" w:rsidRPr="004035B4" w:rsidRDefault="004035B4" w:rsidP="004035B4">
      <w:pPr>
        <w:shd w:val="clear" w:color="auto" w:fill="FFFFFF"/>
        <w:autoSpaceDE w:val="0"/>
        <w:autoSpaceDN w:val="0"/>
        <w:bidi/>
        <w:adjustRightInd w:val="0"/>
        <w:spacing w:before="120" w:after="120" w:line="240" w:lineRule="auto"/>
        <w:jc w:val="both"/>
        <w:rPr>
          <w:rFonts w:ascii="Book Antiqua" w:eastAsia="Times New Roman" w:hAnsi="Book Antiqua" w:cs="Times New Roman"/>
          <w:color w:val="000000"/>
          <w:sz w:val="28"/>
          <w:szCs w:val="28"/>
          <w:rtl/>
        </w:rPr>
      </w:pPr>
      <w:r w:rsidRPr="004035B4">
        <w:rPr>
          <w:rFonts w:ascii="Book Antiqua" w:eastAsia="Times New Roman" w:hAnsi="Book Antiqua" w:cs="Times New Roman" w:hint="cs"/>
          <w:color w:val="000000"/>
          <w:sz w:val="28"/>
          <w:szCs w:val="28"/>
          <w:rtl/>
          <w:lang w:val="en-US"/>
        </w:rPr>
        <w:t>تُفهمُ معانى الأفعال على ضوء ما تتعدى به</w:t>
      </w:r>
      <w:r w:rsidRPr="004035B4">
        <w:rPr>
          <w:rFonts w:ascii="Book Antiqua" w:eastAsia="Times New Roman" w:hAnsi="Book Antiqua" w:cs="Times New Roman"/>
          <w:color w:val="000000"/>
          <w:sz w:val="28"/>
          <w:szCs w:val="28"/>
          <w:vertAlign w:val="superscript"/>
        </w:rPr>
        <w:t xml:space="preserve"> </w:t>
      </w:r>
      <w:r w:rsidRPr="004035B4">
        <w:rPr>
          <w:rFonts w:ascii="Book Antiqua" w:eastAsia="Times New Roman" w:hAnsi="Book Antiqua" w:cs="Times New Roman"/>
          <w:color w:val="000000"/>
          <w:sz w:val="28"/>
          <w:szCs w:val="28"/>
        </w:rPr>
        <w:t>.</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tl/>
        </w:rPr>
      </w:pPr>
      <w:r w:rsidRPr="004035B4">
        <w:rPr>
          <w:rFonts w:ascii="Book Antiqua" w:eastAsia="Times New Roman" w:hAnsi="Book Antiqua" w:cs="Times New Roman"/>
          <w:color w:val="000000"/>
          <w:lang w:val="en-US"/>
        </w:rPr>
        <w:t>Artinya:</w:t>
      </w:r>
      <w:r w:rsidRPr="004035B4">
        <w:rPr>
          <w:rFonts w:ascii="Book Antiqua" w:eastAsia="Times New Roman" w:hAnsi="Book Antiqua" w:cs="Times New Roman"/>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 xml:space="preserve">Makna </w:t>
      </w:r>
      <w:r w:rsidRPr="004035B4">
        <w:rPr>
          <w:rFonts w:ascii="Book Antiqua" w:eastAsia="Times New Roman" w:hAnsi="Book Antiqua" w:cs="Times New Roman"/>
          <w:i/>
          <w:iCs/>
          <w:color w:val="000000"/>
          <w:lang w:val="en-US"/>
        </w:rPr>
        <w:t>af’al</w:t>
      </w:r>
      <w:r w:rsidRPr="004035B4">
        <w:rPr>
          <w:rFonts w:ascii="Book Antiqua" w:eastAsia="Times New Roman" w:hAnsi="Book Antiqua" w:cs="Times New Roman"/>
          <w:color w:val="000000"/>
          <w:lang w:val="en-US"/>
        </w:rPr>
        <w:t xml:space="preserve"> dipahami berdasarkan keterangan yang menyertainya</w:t>
      </w:r>
      <w:r w:rsidRPr="004035B4">
        <w:rPr>
          <w:rFonts w:ascii="Book Antiqua" w:eastAsia="Times New Roman" w:hAnsi="Book Antiqua" w:cs="Times New Roman"/>
        </w:rPr>
        <w:t xml:space="preserve"> (</w:t>
      </w:r>
      <w:r w:rsidRPr="004035B4">
        <w:rPr>
          <w:rFonts w:ascii="Book Antiqua" w:eastAsia="Times New Roman" w:hAnsi="Book Antiqua" w:cs="Times New Roman"/>
          <w:lang w:val="en-US"/>
        </w:rPr>
        <w:t>al-Sabt,</w:t>
      </w:r>
      <w:r w:rsidRPr="004035B4">
        <w:rPr>
          <w:rFonts w:ascii="Book Antiqua" w:eastAsia="Times New Roman" w:hAnsi="Book Antiqua" w:cs="Times New Roman"/>
        </w:rPr>
        <w:t xml:space="preserve"> 2000:</w:t>
      </w:r>
      <w:r w:rsidRPr="004035B4">
        <w:rPr>
          <w:rFonts w:ascii="Book Antiqua" w:eastAsia="Times New Roman" w:hAnsi="Book Antiqua" w:cs="Times New Roman"/>
          <w:i/>
        </w:rPr>
        <w:t xml:space="preserve"> </w:t>
      </w:r>
      <w:r w:rsidRPr="004035B4">
        <w:rPr>
          <w:rFonts w:ascii="Book Antiqua" w:eastAsia="Times New Roman" w:hAnsi="Book Antiqua" w:cs="Times New Roman"/>
          <w:lang w:val="en-US"/>
        </w:rPr>
        <w:t xml:space="preserve"> 6</w:t>
      </w:r>
      <w:r w:rsidRPr="004035B4">
        <w:rPr>
          <w:rFonts w:ascii="Book Antiqua" w:eastAsia="Times New Roman" w:hAnsi="Book Antiqua" w:cs="Times New Roman"/>
        </w:rPr>
        <w:t>)</w:t>
      </w:r>
      <w:r w:rsidRPr="004035B4">
        <w:rPr>
          <w:rFonts w:ascii="Book Antiqua" w:eastAsia="Times New Roman" w:hAnsi="Book Antiqua" w:cs="Times New Roman"/>
          <w:lang w:val="en-US"/>
        </w:rPr>
        <w:t>.</w:t>
      </w:r>
    </w:p>
    <w:p w:rsidR="004035B4" w:rsidRPr="004035B4" w:rsidRDefault="004035B4" w:rsidP="00A01AD6">
      <w:pPr>
        <w:widowControl w:val="0"/>
        <w:spacing w:after="0" w:line="240" w:lineRule="auto"/>
        <w:ind w:firstLine="567"/>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Kata kerja</w:t>
      </w:r>
      <w:r w:rsidRPr="004035B4">
        <w:rPr>
          <w:rFonts w:ascii="Book Antiqua" w:eastAsia="Times New Roman" w:hAnsi="Book Antiqua" w:cs="Times New Roman"/>
          <w:i/>
          <w:iCs/>
          <w:color w:val="000000"/>
          <w:lang w:val="en-US"/>
        </w:rPr>
        <w:t xml:space="preserve"> nazhara</w:t>
      </w:r>
      <w:r w:rsidRPr="004035B4">
        <w:rPr>
          <w:rFonts w:ascii="Book Antiqua" w:eastAsia="Times New Roman" w:hAnsi="Book Antiqua" w:cs="Times New Roman"/>
          <w:i/>
          <w:color w:val="000000"/>
          <w:lang w:val="en-US"/>
        </w:rPr>
        <w:t xml:space="preserve"> </w:t>
      </w:r>
      <w:r w:rsidRPr="004035B4">
        <w:rPr>
          <w:rFonts w:ascii="Book Antiqua" w:eastAsia="Times New Roman" w:hAnsi="Book Antiqua" w:cs="Times New Roman"/>
          <w:iCs/>
          <w:color w:val="000000"/>
          <w:lang w:val="en-US"/>
        </w:rPr>
        <w:t>(</w:t>
      </w:r>
      <w:r w:rsidRPr="004035B4">
        <w:rPr>
          <w:rFonts w:ascii="Times New Roman" w:eastAsia="Times New Roman" w:hAnsi="Times New Roman" w:cs="Times New Roman"/>
          <w:b/>
          <w:bCs/>
          <w:iCs/>
          <w:color w:val="000000"/>
          <w:lang w:val="en-US"/>
        </w:rPr>
        <w:t>ﺮﻆﻧ</w:t>
      </w:r>
      <w:r w:rsidRPr="004035B4">
        <w:rPr>
          <w:rFonts w:ascii="Book Antiqua" w:eastAsia="Times New Roman" w:hAnsi="Book Antiqua" w:cs="Times New Roman"/>
          <w:iCs/>
          <w:color w:val="000000"/>
          <w:lang w:val="en-US"/>
        </w:rPr>
        <w:t xml:space="preserve">) </w:t>
      </w:r>
      <w:r w:rsidRPr="004035B4">
        <w:rPr>
          <w:rFonts w:ascii="Book Antiqua" w:eastAsia="Times New Roman" w:hAnsi="Book Antiqua" w:cs="Times New Roman"/>
          <w:color w:val="000000"/>
          <w:lang w:val="en-US"/>
        </w:rPr>
        <w:t xml:space="preserve">apabila ia berdiri sendiri berarti  berhenti dan menunggu. Contohnya, Q.S. Al-Hadid/57: 13, </w:t>
      </w:r>
      <w:r w:rsidRPr="004035B4">
        <w:rPr>
          <w:rFonts w:ascii="Book Antiqua" w:eastAsia="Times New Roman" w:hAnsi="Book Antiqua" w:cs="Times New Roman"/>
          <w:color w:val="000000"/>
          <w:lang w:val="en-US"/>
        </w:rPr>
        <w:lastRenderedPageBreak/>
        <w:t>Allah Swt. berfiman</w:t>
      </w:r>
      <w:r w:rsidRPr="004035B4">
        <w:rPr>
          <w:rFonts w:ascii="Book Antiqua" w:eastAsia="Times New Roman" w:hAnsi="Book Antiqua" w:cs="Times New Roman" w:hint="cs"/>
          <w:color w:val="000000"/>
          <w:rtl/>
          <w:lang w:val="en-US"/>
        </w:rPr>
        <w:t>:</w:t>
      </w:r>
    </w:p>
    <w:p w:rsidR="004035B4" w:rsidRPr="004035B4" w:rsidRDefault="004035B4" w:rsidP="004035B4">
      <w:pPr>
        <w:shd w:val="clear" w:color="auto" w:fill="FFFFFF"/>
        <w:autoSpaceDE w:val="0"/>
        <w:autoSpaceDN w:val="0"/>
        <w:adjustRightInd w:val="0"/>
        <w:spacing w:before="120" w:after="120" w:line="240" w:lineRule="auto"/>
        <w:ind w:right="567"/>
        <w:jc w:val="right"/>
        <w:rPr>
          <w:rFonts w:ascii="Book Antiqua" w:eastAsia="Times New Roman" w:hAnsi="Book Antiqua" w:cs="Times New Roman"/>
          <w:lang w:val="en-US"/>
        </w:rPr>
      </w:pPr>
      <w:r w:rsidRPr="004035B4">
        <w:rPr>
          <w:rFonts w:ascii="Book Antiqua" w:eastAsia="Times New Roman" w:hAnsi="Book Antiqua" w:cs="Times New Roman"/>
          <w:lang w:val="en-US"/>
        </w:rPr>
        <w:t>……</w:t>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2" w:char="F04E"/>
      </w:r>
      <w:r w:rsidRPr="004035B4">
        <w:rPr>
          <w:rFonts w:ascii="Book Antiqua" w:eastAsia="Times New Roman" w:hAnsi="Book Antiqua" w:cs="Times New Roman"/>
          <w:lang w:val="en-US"/>
        </w:rPr>
        <w:sym w:font="HQPB4" w:char="F0E4"/>
      </w:r>
      <w:r w:rsidRPr="004035B4">
        <w:rPr>
          <w:rFonts w:ascii="Book Antiqua" w:eastAsia="Times New Roman" w:hAnsi="Book Antiqua" w:cs="Times New Roman"/>
          <w:lang w:val="en-US"/>
        </w:rPr>
        <w:sym w:font="HQPB2" w:char="F02E"/>
      </w:r>
      <w:r w:rsidRPr="004035B4">
        <w:rPr>
          <w:rFonts w:ascii="Book Antiqua" w:eastAsia="Times New Roman" w:hAnsi="Book Antiqua" w:cs="Times New Roman"/>
          <w:lang w:val="en-US"/>
        </w:rPr>
        <w:sym w:font="HQPB4" w:char="F0CD"/>
      </w:r>
      <w:r w:rsidRPr="004035B4">
        <w:rPr>
          <w:rFonts w:ascii="Book Antiqua" w:eastAsia="Times New Roman" w:hAnsi="Book Antiqua" w:cs="Times New Roman"/>
          <w:lang w:val="en-US"/>
        </w:rPr>
        <w:sym w:font="HQPB1" w:char="F091"/>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9C"/>
      </w:r>
      <w:r w:rsidRPr="004035B4">
        <w:rPr>
          <w:rFonts w:ascii="Book Antiqua" w:eastAsia="Times New Roman" w:hAnsi="Book Antiqua" w:cs="Times New Roman"/>
          <w:lang w:val="en-US"/>
        </w:rPr>
        <w:sym w:font="HQPB2" w:char="F052"/>
      </w:r>
      <w:r w:rsidRPr="004035B4">
        <w:rPr>
          <w:rFonts w:ascii="Book Antiqua" w:eastAsia="Times New Roman" w:hAnsi="Book Antiqua" w:cs="Times New Roman"/>
          <w:lang w:val="en-US"/>
        </w:rPr>
        <w:sym w:font="HQPB4" w:char="F0F3"/>
      </w:r>
      <w:r w:rsidRPr="004035B4">
        <w:rPr>
          <w:rFonts w:ascii="Book Antiqua" w:eastAsia="Times New Roman" w:hAnsi="Book Antiqua" w:cs="Times New Roman"/>
          <w:lang w:val="en-US"/>
        </w:rPr>
        <w:sym w:font="HQPB2" w:char="F060"/>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lang w:val="en-US"/>
        </w:rPr>
        <w:sym w:font="HQPB1" w:char="F0A7"/>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36"/>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47"/>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29"/>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5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52"/>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1" w:char="F08D"/>
      </w:r>
      <w:r w:rsidRPr="004035B4">
        <w:rPr>
          <w:rFonts w:ascii="Book Antiqua" w:eastAsia="Times New Roman" w:hAnsi="Book Antiqua" w:cs="Times New Roman"/>
          <w:lang w:val="en-US"/>
        </w:rPr>
        <w:sym w:font="HQPB4" w:char="F0DD"/>
      </w:r>
      <w:r w:rsidRPr="004035B4">
        <w:rPr>
          <w:rFonts w:ascii="Book Antiqua" w:eastAsia="Times New Roman" w:hAnsi="Book Antiqua" w:cs="Times New Roman"/>
          <w:lang w:val="en-US"/>
        </w:rPr>
        <w:sym w:font="HQPB1" w:char="F0E0"/>
      </w:r>
      <w:r w:rsidRPr="004035B4">
        <w:rPr>
          <w:rFonts w:ascii="Book Antiqua" w:eastAsia="Times New Roman" w:hAnsi="Book Antiqua" w:cs="Times New Roman"/>
          <w:lang w:val="en-US"/>
        </w:rPr>
        <w:sym w:font="HQPB2" w:char="F052"/>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Terjemahnya: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color w:val="000000"/>
          <w:lang w:val="en-US"/>
        </w:rPr>
        <w:t>... "Tunggulah kami! Kami ingin mengambil cahayamu" ...</w:t>
      </w:r>
      <w:r w:rsidRPr="004035B4">
        <w:rPr>
          <w:rFonts w:ascii="Book Antiqua" w:eastAsia="Times New Roman" w:hAnsi="Book Antiqua" w:cs="Times New Roman"/>
          <w:color w:val="000000"/>
          <w:vertAlign w:val="superscript"/>
        </w:rPr>
        <w:t xml:space="preserve"> </w:t>
      </w:r>
      <w:r w:rsidRPr="004035B4">
        <w:rPr>
          <w:rFonts w:ascii="Book Antiqua" w:eastAsia="Times New Roman" w:hAnsi="Book Antiqua" w:cs="Times New Roman"/>
          <w:color w:val="000000"/>
        </w:rPr>
        <w:t>(Depag RI., 2005: 539).</w:t>
      </w:r>
    </w:p>
    <w:p w:rsidR="004035B4" w:rsidRPr="004035B4" w:rsidRDefault="004035B4" w:rsidP="00A01AD6">
      <w:pPr>
        <w:widowControl w:val="0"/>
        <w:spacing w:after="0" w:line="240" w:lineRule="auto"/>
        <w:ind w:firstLine="567"/>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 xml:space="preserve">Apabila kata </w:t>
      </w:r>
      <w:r w:rsidRPr="004035B4">
        <w:rPr>
          <w:rFonts w:ascii="Book Antiqua" w:eastAsia="Times New Roman" w:hAnsi="Book Antiqua" w:cs="Times New Roman"/>
          <w:i/>
          <w:iCs/>
          <w:color w:val="000000"/>
          <w:lang w:val="en-US"/>
        </w:rPr>
        <w:t xml:space="preserve">nazhara </w:t>
      </w:r>
      <w:r w:rsidRPr="004035B4">
        <w:rPr>
          <w:rFonts w:ascii="Book Antiqua" w:eastAsia="Times New Roman" w:hAnsi="Book Antiqua" w:cs="Times New Roman"/>
          <w:color w:val="000000"/>
          <w:lang w:val="en-US"/>
        </w:rPr>
        <w:t xml:space="preserve">diiringi dengan </w:t>
      </w:r>
      <w:r w:rsidRPr="004035B4">
        <w:rPr>
          <w:rFonts w:ascii="Book Antiqua" w:eastAsia="Times New Roman" w:hAnsi="Book Antiqua" w:cs="Times New Roman"/>
          <w:i/>
          <w:color w:val="000000"/>
          <w:lang w:val="en-US"/>
        </w:rPr>
        <w:t>il</w:t>
      </w:r>
      <w:r w:rsidRPr="004035B4">
        <w:rPr>
          <w:rFonts w:ascii="Book Antiqua" w:eastAsia="Times New Roman" w:hAnsi="Book Antiqua" w:cs="Times New Roman"/>
          <w:i/>
          <w:iCs/>
          <w:color w:val="000000"/>
          <w:lang w:val="en-US"/>
        </w:rPr>
        <w:t xml:space="preserve">a </w:t>
      </w:r>
      <w:r w:rsidRPr="004035B4">
        <w:rPr>
          <w:rFonts w:ascii="Book Antiqua" w:eastAsia="Times New Roman" w:hAnsi="Book Antiqua" w:cs="Times New Roman"/>
          <w:color w:val="000000"/>
          <w:lang w:val="en-US"/>
        </w:rPr>
        <w:t>berarti menyaksikan sesuatu dengan mata kepala. Sebagaimana dalam Q.S. Al-Qiyamah/75:  22-23, sebagai berikut:</w:t>
      </w:r>
    </w:p>
    <w:p w:rsidR="004035B4" w:rsidRPr="004035B4" w:rsidRDefault="004035B4" w:rsidP="004035B4">
      <w:pPr>
        <w:bidi/>
        <w:spacing w:before="120" w:after="120" w:line="240" w:lineRule="auto"/>
        <w:jc w:val="both"/>
        <w:rPr>
          <w:rFonts w:ascii="Times New Roman" w:eastAsia="Times New Roman" w:hAnsi="Times New Roman" w:cs="Times New Roman"/>
          <w:sz w:val="24"/>
          <w:szCs w:val="24"/>
          <w:lang w:val="en-US"/>
        </w:rPr>
      </w:pPr>
      <w:r w:rsidRPr="004035B4">
        <w:rPr>
          <w:rFonts w:ascii="Times New Roman" w:eastAsia="Times New Roman" w:hAnsi="Times New Roman" w:cs="Times New Roman"/>
          <w:sz w:val="24"/>
          <w:szCs w:val="24"/>
          <w:lang w:val="en-US"/>
        </w:rPr>
        <w:sym w:font="HQPB4" w:char="F0D7"/>
      </w:r>
      <w:r w:rsidRPr="004035B4">
        <w:rPr>
          <w:rFonts w:ascii="Times New Roman" w:eastAsia="Times New Roman" w:hAnsi="Times New Roman" w:cs="Times New Roman"/>
          <w:sz w:val="24"/>
          <w:szCs w:val="24"/>
          <w:lang w:val="en-US"/>
        </w:rPr>
        <w:sym w:font="HQPB2" w:char="F06E"/>
      </w:r>
      <w:r w:rsidRPr="004035B4">
        <w:rPr>
          <w:rFonts w:ascii="Times New Roman" w:eastAsia="Times New Roman" w:hAnsi="Times New Roman" w:cs="Times New Roman"/>
          <w:sz w:val="24"/>
          <w:szCs w:val="24"/>
          <w:lang w:val="en-US"/>
        </w:rPr>
        <w:sym w:font="HQPB2" w:char="F071"/>
      </w:r>
      <w:r w:rsidRPr="004035B4">
        <w:rPr>
          <w:rFonts w:ascii="Times New Roman" w:eastAsia="Times New Roman" w:hAnsi="Times New Roman" w:cs="Times New Roman"/>
          <w:sz w:val="24"/>
          <w:szCs w:val="24"/>
          <w:lang w:val="en-US"/>
        </w:rPr>
        <w:sym w:font="HQPB4" w:char="F0E3"/>
      </w:r>
      <w:r w:rsidRPr="004035B4">
        <w:rPr>
          <w:rFonts w:ascii="Times New Roman" w:eastAsia="Times New Roman" w:hAnsi="Times New Roman" w:cs="Times New Roman"/>
          <w:sz w:val="24"/>
          <w:szCs w:val="24"/>
          <w:lang w:val="en-US"/>
        </w:rPr>
        <w:sym w:font="HQPB1" w:char="F05F"/>
      </w:r>
      <w:r w:rsidRPr="004035B4">
        <w:rPr>
          <w:rFonts w:ascii="Times New Roman" w:eastAsia="Times New Roman" w:hAnsi="Times New Roman" w:cs="Times New Roman"/>
          <w:sz w:val="24"/>
          <w:szCs w:val="24"/>
          <w:lang w:val="en-US"/>
        </w:rPr>
        <w:sym w:font="HQPB4" w:char="F0E3"/>
      </w:r>
      <w:r w:rsidRPr="004035B4">
        <w:rPr>
          <w:rFonts w:ascii="Times New Roman" w:eastAsia="Times New Roman" w:hAnsi="Times New Roman" w:cs="Times New Roman"/>
          <w:sz w:val="24"/>
          <w:szCs w:val="24"/>
          <w:lang w:val="en-US"/>
        </w:rPr>
        <w:sym w:font="HQPB2" w:char="F07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37"/>
      </w:r>
      <w:r w:rsidRPr="004035B4">
        <w:rPr>
          <w:rFonts w:ascii="Times New Roman" w:eastAsia="Times New Roman" w:hAnsi="Times New Roman" w:cs="Times New Roman"/>
          <w:sz w:val="24"/>
          <w:szCs w:val="24"/>
          <w:lang w:val="en-US"/>
        </w:rPr>
        <w:sym w:font="HQPB1" w:char="F08B"/>
      </w:r>
      <w:r w:rsidRPr="004035B4">
        <w:rPr>
          <w:rFonts w:ascii="Times New Roman" w:eastAsia="Times New Roman" w:hAnsi="Times New Roman" w:cs="Times New Roman"/>
          <w:sz w:val="24"/>
          <w:szCs w:val="24"/>
          <w:lang w:val="en-US"/>
        </w:rPr>
        <w:sym w:font="HQPB4" w:char="F0CD"/>
      </w:r>
      <w:r w:rsidRPr="004035B4">
        <w:rPr>
          <w:rFonts w:ascii="Times New Roman" w:eastAsia="Times New Roman" w:hAnsi="Times New Roman" w:cs="Times New Roman"/>
          <w:sz w:val="24"/>
          <w:szCs w:val="24"/>
          <w:lang w:val="en-US"/>
        </w:rPr>
        <w:sym w:font="HQPB2" w:char="F0B4"/>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42"/>
      </w:r>
      <w:r w:rsidRPr="004035B4">
        <w:rPr>
          <w:rFonts w:ascii="Times New Roman" w:eastAsia="Times New Roman" w:hAnsi="Times New Roman" w:cs="Times New Roman"/>
          <w:sz w:val="24"/>
          <w:szCs w:val="24"/>
          <w:lang w:val="en-US"/>
        </w:rPr>
        <w:sym w:font="HQPB4" w:char="F0F6"/>
      </w:r>
      <w:r w:rsidRPr="004035B4">
        <w:rPr>
          <w:rFonts w:ascii="Times New Roman" w:eastAsia="Times New Roman" w:hAnsi="Times New Roman" w:cs="Times New Roman"/>
          <w:sz w:val="24"/>
          <w:szCs w:val="24"/>
          <w:lang w:val="en-US"/>
        </w:rPr>
        <w:sym w:font="HQPB2" w:char="F071"/>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83"/>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EE"/>
      </w:r>
      <w:r w:rsidRPr="004035B4">
        <w:rPr>
          <w:rFonts w:ascii="Times New Roman" w:eastAsia="Times New Roman" w:hAnsi="Times New Roman" w:cs="Times New Roman"/>
          <w:sz w:val="24"/>
          <w:szCs w:val="24"/>
          <w:lang w:val="en-US"/>
        </w:rPr>
        <w:sym w:font="HQPB2" w:char="F06F"/>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1" w:char="F08E"/>
      </w:r>
      <w:r w:rsidRPr="004035B4">
        <w:rPr>
          <w:rFonts w:ascii="Times New Roman" w:eastAsia="Times New Roman" w:hAnsi="Times New Roman" w:cs="Times New Roman"/>
          <w:sz w:val="24"/>
          <w:szCs w:val="24"/>
          <w:lang w:val="en-US"/>
        </w:rPr>
        <w:sym w:font="HQPB4" w:char="F0C5"/>
      </w:r>
      <w:r w:rsidRPr="004035B4">
        <w:rPr>
          <w:rFonts w:ascii="Times New Roman" w:eastAsia="Times New Roman" w:hAnsi="Times New Roman" w:cs="Times New Roman"/>
          <w:sz w:val="24"/>
          <w:szCs w:val="24"/>
          <w:lang w:val="en-US"/>
        </w:rPr>
        <w:sym w:font="HQPB1" w:char="F0D1"/>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4" w:char="F0AF"/>
      </w:r>
      <w:r w:rsidRPr="004035B4">
        <w:rPr>
          <w:rFonts w:ascii="Times New Roman" w:eastAsia="Times New Roman" w:hAnsi="Times New Roman" w:cs="Times New Roman"/>
          <w:sz w:val="24"/>
          <w:szCs w:val="24"/>
          <w:lang w:val="en-US"/>
        </w:rPr>
        <w:sym w:font="HQPB2" w:char="F05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C7"/>
      </w:r>
      <w:r w:rsidRPr="004035B4">
        <w:rPr>
          <w:rFonts w:ascii="Times New Roman" w:eastAsia="Times New Roman" w:hAnsi="Times New Roman" w:cs="Times New Roman"/>
          <w:sz w:val="24"/>
          <w:szCs w:val="24"/>
          <w:lang w:val="en-US"/>
        </w:rPr>
        <w:sym w:font="HQPB2" w:char="F0CB"/>
      </w:r>
      <w:r w:rsidRPr="004035B4">
        <w:rPr>
          <w:rFonts w:ascii="Times New Roman" w:eastAsia="Times New Roman" w:hAnsi="Times New Roman" w:cs="Times New Roman"/>
          <w:sz w:val="24"/>
          <w:szCs w:val="24"/>
          <w:lang w:val="en-US"/>
        </w:rPr>
        <w:sym w:font="HQPB2" w:char="F0CB"/>
      </w:r>
      <w:r w:rsidRPr="004035B4">
        <w:rPr>
          <w:rFonts w:ascii="Times New Roman" w:eastAsia="Times New Roman" w:hAnsi="Times New Roman" w:cs="Times New Roman"/>
          <w:sz w:val="24"/>
          <w:szCs w:val="24"/>
          <w:lang w:val="en-US"/>
        </w:rPr>
        <w:sym w:font="HQPB2" w:char="F0C8"/>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5" w:char="F034"/>
      </w:r>
      <w:r w:rsidRPr="004035B4">
        <w:rPr>
          <w:rFonts w:ascii="Times New Roman" w:eastAsia="Times New Roman" w:hAnsi="Times New Roman" w:cs="Times New Roman"/>
          <w:sz w:val="24"/>
          <w:szCs w:val="24"/>
          <w:lang w:val="en-US"/>
        </w:rPr>
        <w:sym w:font="HQPB2" w:char="F092"/>
      </w:r>
      <w:r w:rsidRPr="004035B4">
        <w:rPr>
          <w:rFonts w:ascii="Times New Roman" w:eastAsia="Times New Roman" w:hAnsi="Times New Roman" w:cs="Times New Roman"/>
          <w:sz w:val="24"/>
          <w:szCs w:val="24"/>
          <w:lang w:val="en-US"/>
        </w:rPr>
        <w:sym w:font="HQPB5" w:char="F06E"/>
      </w:r>
      <w:r w:rsidRPr="004035B4">
        <w:rPr>
          <w:rFonts w:ascii="Times New Roman" w:eastAsia="Times New Roman" w:hAnsi="Times New Roman" w:cs="Times New Roman"/>
          <w:sz w:val="24"/>
          <w:szCs w:val="24"/>
          <w:lang w:val="en-US"/>
        </w:rPr>
        <w:sym w:font="HQPB2" w:char="F03C"/>
      </w:r>
      <w:r w:rsidRPr="004035B4">
        <w:rPr>
          <w:rFonts w:ascii="Times New Roman" w:eastAsia="Times New Roman" w:hAnsi="Times New Roman" w:cs="Times New Roman"/>
          <w:sz w:val="24"/>
          <w:szCs w:val="24"/>
          <w:lang w:val="en-US"/>
        </w:rPr>
        <w:sym w:font="HQPB4" w:char="F0CE"/>
      </w:r>
      <w:r w:rsidRPr="004035B4">
        <w:rPr>
          <w:rFonts w:ascii="Times New Roman" w:eastAsia="Times New Roman" w:hAnsi="Times New Roman" w:cs="Times New Roman"/>
          <w:sz w:val="24"/>
          <w:szCs w:val="24"/>
          <w:lang w:val="en-US"/>
        </w:rPr>
        <w:sym w:font="HQPB1" w:char="F029"/>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70"/>
      </w:r>
      <w:r w:rsidRPr="004035B4">
        <w:rPr>
          <w:rFonts w:ascii="Times New Roman" w:eastAsia="Times New Roman" w:hAnsi="Times New Roman" w:cs="Times New Roman"/>
          <w:sz w:val="24"/>
          <w:szCs w:val="24"/>
          <w:lang w:val="en-US"/>
        </w:rPr>
        <w:sym w:font="HQPB2" w:char="F06B"/>
      </w:r>
      <w:r w:rsidRPr="004035B4">
        <w:rPr>
          <w:rFonts w:ascii="Times New Roman" w:eastAsia="Times New Roman" w:hAnsi="Times New Roman" w:cs="Times New Roman"/>
          <w:sz w:val="24"/>
          <w:szCs w:val="24"/>
          <w:lang w:val="en-US"/>
        </w:rPr>
        <w:sym w:font="HQPB4" w:char="F0CD"/>
      </w:r>
      <w:r w:rsidRPr="004035B4">
        <w:rPr>
          <w:rFonts w:ascii="Times New Roman" w:eastAsia="Times New Roman" w:hAnsi="Times New Roman" w:cs="Times New Roman"/>
          <w:sz w:val="24"/>
          <w:szCs w:val="24"/>
          <w:lang w:val="en-US"/>
        </w:rPr>
        <w:sym w:font="HQPB4" w:char="F068"/>
      </w:r>
      <w:r w:rsidRPr="004035B4">
        <w:rPr>
          <w:rFonts w:ascii="Times New Roman" w:eastAsia="Times New Roman" w:hAnsi="Times New Roman" w:cs="Times New Roman"/>
          <w:sz w:val="24"/>
          <w:szCs w:val="24"/>
          <w:lang w:val="en-US"/>
        </w:rPr>
        <w:sym w:font="HQPB1" w:char="F035"/>
      </w:r>
      <w:r w:rsidRPr="004035B4">
        <w:rPr>
          <w:rFonts w:ascii="Times New Roman" w:eastAsia="Times New Roman" w:hAnsi="Times New Roman" w:cs="Times New Roman"/>
          <w:sz w:val="24"/>
          <w:szCs w:val="24"/>
          <w:lang w:val="en-US"/>
        </w:rPr>
        <w:sym w:font="HQPB5" w:char="F075"/>
      </w:r>
      <w:r w:rsidRPr="004035B4">
        <w:rPr>
          <w:rFonts w:ascii="Times New Roman" w:eastAsia="Times New Roman" w:hAnsi="Times New Roman" w:cs="Times New Roman"/>
          <w:sz w:val="24"/>
          <w:szCs w:val="24"/>
          <w:lang w:val="en-US"/>
        </w:rPr>
        <w:sym w:font="HQPB1" w:char="F091"/>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4" w:char="F0D7"/>
      </w:r>
      <w:r w:rsidRPr="004035B4">
        <w:rPr>
          <w:rFonts w:ascii="Times New Roman" w:eastAsia="Times New Roman" w:hAnsi="Times New Roman" w:cs="Times New Roman"/>
          <w:sz w:val="24"/>
          <w:szCs w:val="24"/>
          <w:lang w:val="en-US"/>
        </w:rPr>
        <w:sym w:font="HQPB2" w:char="F06F"/>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1" w:char="F08D"/>
      </w:r>
      <w:r w:rsidRPr="004035B4">
        <w:rPr>
          <w:rFonts w:ascii="Times New Roman" w:eastAsia="Times New Roman" w:hAnsi="Times New Roman" w:cs="Times New Roman"/>
          <w:sz w:val="24"/>
          <w:szCs w:val="24"/>
          <w:lang w:val="en-US"/>
        </w:rPr>
        <w:sym w:font="HQPB4" w:char="F0CF"/>
      </w:r>
      <w:r w:rsidRPr="004035B4">
        <w:rPr>
          <w:rFonts w:ascii="Times New Roman" w:eastAsia="Times New Roman" w:hAnsi="Times New Roman" w:cs="Times New Roman"/>
          <w:sz w:val="24"/>
          <w:szCs w:val="24"/>
          <w:lang w:val="en-US"/>
        </w:rPr>
        <w:sym w:font="HQPB1" w:char="F0DF"/>
      </w:r>
      <w:r w:rsidRPr="004035B4">
        <w:rPr>
          <w:rFonts w:ascii="Times New Roman" w:eastAsia="Times New Roman" w:hAnsi="Times New Roman" w:cs="Times New Roman"/>
          <w:sz w:val="24"/>
          <w:szCs w:val="24"/>
          <w:lang w:val="en-US"/>
        </w:rPr>
        <w:sym w:font="HQPB1" w:char="F024"/>
      </w:r>
      <w:r w:rsidRPr="004035B4">
        <w:rPr>
          <w:rFonts w:ascii="Times New Roman" w:eastAsia="Times New Roman" w:hAnsi="Times New Roman" w:cs="Times New Roman"/>
          <w:sz w:val="24"/>
          <w:szCs w:val="24"/>
          <w:lang w:val="en-US"/>
        </w:rPr>
        <w:sym w:font="HQPB5" w:char="F074"/>
      </w:r>
      <w:r w:rsidRPr="004035B4">
        <w:rPr>
          <w:rFonts w:ascii="Times New Roman" w:eastAsia="Times New Roman" w:hAnsi="Times New Roman" w:cs="Times New Roman"/>
          <w:sz w:val="24"/>
          <w:szCs w:val="24"/>
          <w:lang w:val="en-US"/>
        </w:rPr>
        <w:sym w:font="HQPB2" w:char="F052"/>
      </w:r>
      <w:r w:rsidRPr="004035B4">
        <w:rPr>
          <w:rFonts w:ascii="Times New Roman" w:eastAsia="Times New Roman" w:hAnsi="Times New Roman" w:cs="Times New Roman"/>
          <w:sz w:val="24"/>
          <w:szCs w:val="24"/>
          <w:rtl/>
          <w:lang w:val="en-US"/>
        </w:rPr>
        <w:t xml:space="preserve"> </w:t>
      </w:r>
      <w:r w:rsidRPr="004035B4">
        <w:rPr>
          <w:rFonts w:ascii="Times New Roman" w:eastAsia="Times New Roman" w:hAnsi="Times New Roman" w:cs="Times New Roman"/>
          <w:sz w:val="24"/>
          <w:szCs w:val="24"/>
          <w:lang w:val="en-US"/>
        </w:rPr>
        <w:sym w:font="HQPB2" w:char="F0C7"/>
      </w:r>
      <w:r w:rsidRPr="004035B4">
        <w:rPr>
          <w:rFonts w:ascii="Times New Roman" w:eastAsia="Times New Roman" w:hAnsi="Times New Roman" w:cs="Times New Roman"/>
          <w:sz w:val="24"/>
          <w:szCs w:val="24"/>
          <w:lang w:val="en-US"/>
        </w:rPr>
        <w:sym w:font="HQPB2" w:char="F0CB"/>
      </w:r>
      <w:r w:rsidRPr="004035B4">
        <w:rPr>
          <w:rFonts w:ascii="Times New Roman" w:eastAsia="Times New Roman" w:hAnsi="Times New Roman" w:cs="Times New Roman"/>
          <w:sz w:val="24"/>
          <w:szCs w:val="24"/>
          <w:lang w:val="en-US"/>
        </w:rPr>
        <w:sym w:font="HQPB2" w:char="F0CC"/>
      </w:r>
      <w:r w:rsidRPr="004035B4">
        <w:rPr>
          <w:rFonts w:ascii="Times New Roman" w:eastAsia="Times New Roman" w:hAnsi="Times New Roman" w:cs="Times New Roman"/>
          <w:sz w:val="24"/>
          <w:szCs w:val="24"/>
          <w:lang w:val="en-US"/>
        </w:rPr>
        <w:sym w:font="HQPB2" w:char="F0C8"/>
      </w:r>
      <w:r w:rsidRPr="004035B4">
        <w:rPr>
          <w:rFonts w:ascii="Times New Roman" w:eastAsia="Times New Roman" w:hAnsi="Times New Roman" w:cs="Times New Roman"/>
          <w:sz w:val="24"/>
          <w:szCs w:val="24"/>
          <w:rtl/>
          <w:lang w:val="en-US"/>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Terjemahnya: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color w:val="000000"/>
          <w:lang w:val="en-US"/>
        </w:rPr>
        <w:t>Wajah-wajah (orang mukmin) pada hari itu berseri-seri. Memandang</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Tuhannya</w:t>
      </w:r>
      <w:r w:rsidRPr="004035B4">
        <w:rPr>
          <w:rFonts w:ascii="Book Antiqua" w:eastAsia="Times New Roman" w:hAnsi="Book Antiqua" w:cs="Times New Roman"/>
          <w:color w:val="000000"/>
        </w:rPr>
        <w:t xml:space="preserve"> (Depag RI, 2005: 578).</w:t>
      </w:r>
    </w:p>
    <w:p w:rsidR="004035B4" w:rsidRPr="004035B4" w:rsidRDefault="004035B4" w:rsidP="00A01AD6">
      <w:pPr>
        <w:widowControl w:val="0"/>
        <w:spacing w:after="0" w:line="240" w:lineRule="auto"/>
        <w:ind w:firstLine="567"/>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rPr>
        <w:t>Makna “melihat Tuhan” dengan mata kepala di akhirat kelak pada ayat ini tidak disetujui oleh kalangan Muktazilah, karena menurut mereka Tuhan tidak dapat dilihat dengan mata dan tidak dapat dicapai oleh penglihatan</w:t>
      </w:r>
      <w:r w:rsidRPr="004035B4">
        <w:rPr>
          <w:rFonts w:ascii="Book Antiqua" w:eastAsia="Times New Roman" w:hAnsi="Book Antiqua" w:cs="Times New Roman"/>
        </w:rPr>
        <w:t xml:space="preserve"> </w:t>
      </w:r>
      <w:r w:rsidRPr="004035B4">
        <w:rPr>
          <w:rFonts w:ascii="Book Antiqua" w:eastAsia="Times New Roman" w:hAnsi="Book Antiqua" w:cs="Times New Roman"/>
          <w:color w:val="000000"/>
        </w:rPr>
        <w:t xml:space="preserve">bukan karena adanya hambatan tetapi karena zat-Nya mustahil dilihat (Abd al-Jabbar, 1965: 139). </w:t>
      </w:r>
      <w:r w:rsidRPr="004035B4">
        <w:rPr>
          <w:rFonts w:ascii="Book Antiqua" w:eastAsia="Times New Roman" w:hAnsi="Book Antiqua" w:cs="Times New Roman"/>
          <w:color w:val="000000"/>
          <w:lang w:val="en-US"/>
        </w:rPr>
        <w:t>Mereka berdalil dengan Q.S. Al-An'am/6: 103, sebagai berikut:</w:t>
      </w:r>
    </w:p>
    <w:p w:rsidR="004035B4" w:rsidRPr="004035B4" w:rsidRDefault="004035B4" w:rsidP="004035B4">
      <w:pPr>
        <w:shd w:val="clear" w:color="auto" w:fill="FFFFFF"/>
        <w:autoSpaceDE w:val="0"/>
        <w:autoSpaceDN w:val="0"/>
        <w:adjustRightInd w:val="0"/>
        <w:spacing w:before="120" w:after="120" w:line="240" w:lineRule="auto"/>
        <w:ind w:right="567"/>
        <w:jc w:val="right"/>
        <w:rPr>
          <w:rFonts w:ascii="Book Antiqua" w:eastAsia="Times New Roman" w:hAnsi="Book Antiqua" w:cs="Times New Roman"/>
          <w:lang w:val="en-US"/>
        </w:rPr>
      </w:pPr>
      <w:r w:rsidRPr="004035B4">
        <w:rPr>
          <w:rFonts w:ascii="Book Antiqua" w:eastAsia="Times New Roman" w:hAnsi="Book Antiqua" w:cs="Times New Roman"/>
          <w:lang w:val="en-US"/>
        </w:rPr>
        <w:sym w:font="HQPB4" w:char="F0DF"/>
      </w:r>
      <w:r w:rsidRPr="004035B4">
        <w:rPr>
          <w:rFonts w:ascii="Book Antiqua" w:eastAsia="Times New Roman" w:hAnsi="Book Antiqua" w:cs="Times New Roman"/>
          <w:lang w:val="en-US"/>
        </w:rPr>
        <w:sym w:font="HQPB2" w:char="F0C7"/>
      </w:r>
      <w:r w:rsidRPr="004035B4">
        <w:rPr>
          <w:rFonts w:ascii="Book Antiqua" w:eastAsia="Times New Roman" w:hAnsi="Book Antiqua" w:cs="Times New Roman"/>
          <w:lang w:val="en-US"/>
        </w:rPr>
        <w:sym w:font="HQPB2" w:char="F0CA"/>
      </w:r>
      <w:r w:rsidRPr="004035B4">
        <w:rPr>
          <w:rFonts w:ascii="Book Antiqua" w:eastAsia="Times New Roman" w:hAnsi="Book Antiqua" w:cs="Times New Roman"/>
          <w:lang w:val="en-US"/>
        </w:rPr>
        <w:sym w:font="HQPB2" w:char="F0C9"/>
      </w:r>
      <w:r w:rsidRPr="004035B4">
        <w:rPr>
          <w:rFonts w:ascii="Book Antiqua" w:eastAsia="Times New Roman" w:hAnsi="Book Antiqua" w:cs="Times New Roman"/>
          <w:lang w:val="en-US"/>
        </w:rPr>
        <w:sym w:font="HQPB2" w:char="F0CC"/>
      </w:r>
      <w:r w:rsidRPr="004035B4">
        <w:rPr>
          <w:rFonts w:ascii="Book Antiqua" w:eastAsia="Times New Roman" w:hAnsi="Book Antiqua" w:cs="Times New Roman"/>
          <w:lang w:val="en-US"/>
        </w:rPr>
        <w:sym w:font="HQPB2" w:char="F0C8"/>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E7"/>
      </w:r>
      <w:r w:rsidRPr="004035B4">
        <w:rPr>
          <w:rFonts w:ascii="Book Antiqua" w:eastAsia="Times New Roman" w:hAnsi="Book Antiqua" w:cs="Times New Roman"/>
          <w:lang w:val="en-US"/>
        </w:rPr>
        <w:sym w:font="HQPB1" w:char="F08E"/>
      </w:r>
      <w:r w:rsidRPr="004035B4">
        <w:rPr>
          <w:rFonts w:ascii="Book Antiqua" w:eastAsia="Times New Roman" w:hAnsi="Book Antiqua" w:cs="Times New Roman"/>
          <w:lang w:val="en-US"/>
        </w:rPr>
        <w:sym w:font="HQPB2" w:char="F08D"/>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36"/>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83"/>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3A"/>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23"/>
      </w:r>
      <w:r w:rsidRPr="004035B4">
        <w:rPr>
          <w:rFonts w:ascii="Book Antiqua" w:eastAsia="Times New Roman" w:hAnsi="Book Antiqua" w:cs="Times New Roman"/>
          <w:lang w:val="en-US"/>
        </w:rPr>
        <w:sym w:font="HQPB2" w:char="F08B"/>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DC"/>
      </w:r>
      <w:r w:rsidRPr="004035B4">
        <w:rPr>
          <w:rFonts w:ascii="Book Antiqua" w:eastAsia="Times New Roman" w:hAnsi="Book Antiqua" w:cs="Times New Roman"/>
          <w:lang w:val="en-US"/>
        </w:rPr>
        <w:sym w:font="HQPB4" w:char="F0AF"/>
      </w:r>
      <w:r w:rsidRPr="004035B4">
        <w:rPr>
          <w:rFonts w:ascii="Book Antiqua" w:eastAsia="Times New Roman" w:hAnsi="Book Antiqua" w:cs="Times New Roman"/>
          <w:lang w:val="en-US"/>
        </w:rPr>
        <w:sym w:font="HQPB2" w:char="F03D"/>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4" w:char="F0E7"/>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28"/>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2" w:char="F064"/>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E0"/>
      </w:r>
      <w:r w:rsidRPr="004035B4">
        <w:rPr>
          <w:rFonts w:ascii="Book Antiqua" w:eastAsia="Times New Roman" w:hAnsi="Book Antiqua" w:cs="Times New Roman"/>
          <w:lang w:val="en-US"/>
        </w:rPr>
        <w:sym w:font="HQPB1" w:char="F08D"/>
      </w:r>
      <w:r w:rsidRPr="004035B4">
        <w:rPr>
          <w:rFonts w:ascii="Book Antiqua" w:eastAsia="Times New Roman" w:hAnsi="Book Antiqua" w:cs="Times New Roman"/>
          <w:lang w:val="en-US"/>
        </w:rPr>
        <w:sym w:font="HQPB2" w:char="F0BB"/>
      </w:r>
      <w:r w:rsidRPr="004035B4">
        <w:rPr>
          <w:rFonts w:ascii="Book Antiqua" w:eastAsia="Times New Roman" w:hAnsi="Book Antiqua" w:cs="Times New Roman"/>
          <w:lang w:val="en-US"/>
        </w:rPr>
        <w:sym w:font="HQPB5" w:char="F07C"/>
      </w:r>
      <w:r w:rsidRPr="004035B4">
        <w:rPr>
          <w:rFonts w:ascii="Book Antiqua" w:eastAsia="Times New Roman" w:hAnsi="Book Antiqua" w:cs="Times New Roman"/>
          <w:lang w:val="en-US"/>
        </w:rPr>
        <w:sym w:font="HQPB1" w:char="F0C1"/>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1" w:char="F02F"/>
      </w:r>
      <w:r w:rsidRPr="004035B4">
        <w:rPr>
          <w:rFonts w:ascii="Book Antiqua" w:eastAsia="Times New Roman" w:hAnsi="Book Antiqua" w:cs="Times New Roman"/>
          <w:lang w:val="en-US"/>
        </w:rPr>
        <w:sym w:font="HQPB5" w:char="F046"/>
      </w:r>
      <w:r w:rsidRPr="004035B4">
        <w:rPr>
          <w:rFonts w:ascii="Book Antiqua" w:eastAsia="Times New Roman" w:hAnsi="Book Antiqua" w:cs="Times New Roman"/>
          <w:lang w:val="en-US"/>
        </w:rPr>
        <w:sym w:font="HQPB2" w:char="F07B"/>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2" w:char="F038"/>
      </w:r>
      <w:r w:rsidRPr="004035B4">
        <w:rPr>
          <w:rFonts w:ascii="Book Antiqua" w:eastAsia="Times New Roman" w:hAnsi="Book Antiqua" w:cs="Times New Roman"/>
          <w:lang w:val="en-US"/>
        </w:rPr>
        <w:sym w:font="HQPB4" w:char="F0CD"/>
      </w:r>
      <w:r w:rsidRPr="004035B4">
        <w:rPr>
          <w:rFonts w:ascii="Book Antiqua" w:eastAsia="Times New Roman" w:hAnsi="Book Antiqua" w:cs="Times New Roman"/>
          <w:lang w:val="en-US"/>
        </w:rPr>
        <w:sym w:font="HQPB1" w:char="F091"/>
      </w:r>
      <w:r w:rsidRPr="004035B4">
        <w:rPr>
          <w:rFonts w:ascii="Book Antiqua" w:eastAsia="Times New Roman" w:hAnsi="Book Antiqua" w:cs="Times New Roman"/>
          <w:lang w:val="en-US"/>
        </w:rPr>
        <w:sym w:font="HQPB4" w:char="F0F4"/>
      </w:r>
      <w:r w:rsidRPr="004035B4">
        <w:rPr>
          <w:rFonts w:ascii="Book Antiqua" w:eastAsia="Times New Roman" w:hAnsi="Book Antiqua" w:cs="Times New Roman"/>
          <w:lang w:val="en-US"/>
        </w:rPr>
        <w:sym w:font="HQPB1" w:char="F089"/>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2" w:char="F08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2" w:char="F064"/>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1" w:char="F08D"/>
      </w:r>
      <w:r w:rsidRPr="004035B4">
        <w:rPr>
          <w:rFonts w:ascii="Book Antiqua" w:eastAsia="Times New Roman" w:hAnsi="Book Antiqua" w:cs="Times New Roman"/>
          <w:lang w:val="en-US"/>
        </w:rPr>
        <w:sym w:font="HQPB2" w:char="F0BB"/>
      </w:r>
      <w:r w:rsidRPr="004035B4">
        <w:rPr>
          <w:rFonts w:ascii="Book Antiqua" w:eastAsia="Times New Roman" w:hAnsi="Book Antiqua" w:cs="Times New Roman"/>
          <w:lang w:val="en-US"/>
        </w:rPr>
        <w:sym w:font="HQPB5" w:char="F07C"/>
      </w:r>
      <w:r w:rsidRPr="004035B4">
        <w:rPr>
          <w:rFonts w:ascii="Book Antiqua" w:eastAsia="Times New Roman" w:hAnsi="Book Antiqua" w:cs="Times New Roman"/>
          <w:lang w:val="en-US"/>
        </w:rPr>
        <w:sym w:font="HQPB1" w:char="F0C1"/>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1" w:char="F02F"/>
      </w:r>
      <w:r w:rsidRPr="004035B4">
        <w:rPr>
          <w:rFonts w:ascii="Book Antiqua" w:eastAsia="Times New Roman" w:hAnsi="Book Antiqua" w:cs="Times New Roman"/>
          <w:lang w:val="en-US"/>
        </w:rPr>
        <w:sym w:font="HQPB5" w:char="F046"/>
      </w:r>
      <w:r w:rsidRPr="004035B4">
        <w:rPr>
          <w:rFonts w:ascii="Book Antiqua" w:eastAsia="Times New Roman" w:hAnsi="Book Antiqua" w:cs="Times New Roman"/>
          <w:lang w:val="en-US"/>
        </w:rPr>
        <w:sym w:font="HQPB2" w:char="F07B"/>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6D"/>
      </w:r>
      <w:r w:rsidRPr="004035B4">
        <w:rPr>
          <w:rFonts w:ascii="Book Antiqua" w:eastAsia="Times New Roman" w:hAnsi="Book Antiqua" w:cs="Times New Roman"/>
          <w:lang w:val="en-US"/>
        </w:rPr>
        <w:sym w:font="HQPB4" w:char="F0E0"/>
      </w:r>
      <w:r w:rsidRPr="004035B4">
        <w:rPr>
          <w:rFonts w:ascii="Book Antiqua" w:eastAsia="Times New Roman" w:hAnsi="Book Antiqua" w:cs="Times New Roman"/>
          <w:lang w:val="en-US"/>
        </w:rPr>
        <w:sym w:font="HQPB2" w:char="F032"/>
      </w:r>
      <w:r w:rsidRPr="004035B4">
        <w:rPr>
          <w:rFonts w:ascii="Book Antiqua" w:eastAsia="Times New Roman" w:hAnsi="Book Antiqua" w:cs="Times New Roman"/>
          <w:lang w:val="en-US"/>
        </w:rPr>
        <w:sym w:font="HQPB4" w:char="F0CD"/>
      </w:r>
      <w:r w:rsidRPr="004035B4">
        <w:rPr>
          <w:rFonts w:ascii="Book Antiqua" w:eastAsia="Times New Roman" w:hAnsi="Book Antiqua" w:cs="Times New Roman"/>
          <w:lang w:val="en-US"/>
        </w:rPr>
        <w:sym w:font="HQPB1" w:char="F091"/>
      </w:r>
      <w:r w:rsidRPr="004035B4">
        <w:rPr>
          <w:rFonts w:ascii="Book Antiqua" w:eastAsia="Times New Roman" w:hAnsi="Book Antiqua" w:cs="Times New Roman"/>
          <w:lang w:val="en-US"/>
        </w:rPr>
        <w:sym w:font="HQPB4" w:char="F0F4"/>
      </w:r>
      <w:r w:rsidRPr="004035B4">
        <w:rPr>
          <w:rFonts w:ascii="Book Antiqua" w:eastAsia="Times New Roman" w:hAnsi="Book Antiqua" w:cs="Times New Roman"/>
          <w:lang w:val="en-US"/>
        </w:rPr>
        <w:sym w:font="HQPB1" w:char="F089"/>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1" w:char="F03F"/>
      </w:r>
      <w:r w:rsidRPr="004035B4">
        <w:rPr>
          <w:rFonts w:ascii="Book Antiqua" w:eastAsia="Times New Roman" w:hAnsi="Book Antiqua" w:cs="Times New Roman"/>
          <w:lang w:val="en-US"/>
        </w:rPr>
        <w:sym w:font="HQPB2" w:char="F077"/>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 xml:space="preserve">Artinya :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color w:val="000000"/>
          <w:lang w:val="en-US"/>
        </w:rPr>
        <w:t>Dia tidak dapat dicapai oleh penglihatan mata, sedang Dia dapat melihat segala penglihatan itu dan Dialah yang Maha halus, Maha teliti</w:t>
      </w:r>
      <w:r w:rsidRPr="004035B4">
        <w:rPr>
          <w:rFonts w:ascii="Book Antiqua" w:eastAsia="Times New Roman" w:hAnsi="Book Antiqua" w:cs="Times New Roman"/>
          <w:color w:val="000000"/>
        </w:rPr>
        <w:t xml:space="preserve"> (Depag RI., 2005: 141).</w:t>
      </w:r>
    </w:p>
    <w:p w:rsidR="004035B4" w:rsidRPr="004035B4" w:rsidRDefault="004035B4" w:rsidP="00A01AD6">
      <w:pPr>
        <w:widowControl w:val="0"/>
        <w:spacing w:after="0" w:line="240" w:lineRule="auto"/>
        <w:ind w:firstLine="567"/>
        <w:jc w:val="both"/>
        <w:rPr>
          <w:rFonts w:ascii="Book Antiqua" w:eastAsia="Times New Roman" w:hAnsi="Book Antiqua" w:cs="Times New Roman"/>
        </w:rPr>
      </w:pPr>
      <w:r w:rsidRPr="004035B4">
        <w:rPr>
          <w:rFonts w:ascii="Book Antiqua" w:eastAsia="Times New Roman" w:hAnsi="Book Antiqua" w:cs="Times New Roman"/>
          <w:color w:val="000000"/>
        </w:rPr>
        <w:lastRenderedPageBreak/>
        <w:t>Ayat ini menurut 'Abd al-Jabbar (1969: 255 &amp;  t.th.: 135).</w:t>
      </w:r>
      <w:r w:rsidRPr="004035B4">
        <w:rPr>
          <w:rFonts w:ascii="Book Antiqua" w:eastAsia="Times New Roman" w:hAnsi="Book Antiqua" w:cs="Times New Roman"/>
          <w:color w:val="000000"/>
          <w:vertAlign w:val="superscript"/>
        </w:rPr>
        <w:t xml:space="preserve"> </w:t>
      </w:r>
      <w:r w:rsidRPr="004035B4">
        <w:rPr>
          <w:rFonts w:ascii="Book Antiqua" w:eastAsia="Times New Roman" w:hAnsi="Book Antiqua" w:cs="Times New Roman"/>
          <w:color w:val="000000"/>
        </w:rPr>
        <w:t xml:space="preserve">secara jelas menunjukkan bahwa Allah Swt. sama sekali tidak dapat dilihat dengan mata kapan dan di mana saja, mengingat bahwa penegasian yang terdapat dalam ayat tersebut tidak terkait dengan waktu dan tempat tertentu. </w:t>
      </w:r>
    </w:p>
    <w:p w:rsidR="004035B4" w:rsidRPr="004035B4" w:rsidRDefault="004035B4" w:rsidP="00A01AD6">
      <w:pPr>
        <w:widowControl w:val="0"/>
        <w:spacing w:after="0" w:line="240" w:lineRule="auto"/>
        <w:ind w:firstLine="567"/>
        <w:jc w:val="both"/>
        <w:rPr>
          <w:rFonts w:ascii="Book Antiqua" w:eastAsia="Times New Roman" w:hAnsi="Book Antiqua" w:cs="Times New Roman"/>
        </w:rPr>
      </w:pPr>
      <w:r w:rsidRPr="004035B4">
        <w:rPr>
          <w:rFonts w:ascii="Book Antiqua" w:eastAsia="Times New Roman" w:hAnsi="Book Antiqua" w:cs="Times New Roman"/>
          <w:color w:val="000000"/>
          <w:lang w:val="en-US"/>
        </w:rPr>
        <w:t>Q.S. Al-Qiyamah/</w:t>
      </w:r>
      <w:r w:rsidRPr="004035B4">
        <w:rPr>
          <w:rFonts w:ascii="Book Antiqua" w:eastAsia="Times New Roman" w:hAnsi="Book Antiqua" w:cs="Times New Roman"/>
          <w:i/>
          <w:iCs/>
          <w:color w:val="000000"/>
          <w:lang w:val="en-US"/>
        </w:rPr>
        <w:t xml:space="preserve">75: </w:t>
      </w:r>
      <w:r w:rsidRPr="004035B4">
        <w:rPr>
          <w:rFonts w:ascii="Book Antiqua" w:eastAsia="Times New Roman" w:hAnsi="Book Antiqua" w:cs="Times New Roman"/>
          <w:color w:val="000000"/>
          <w:lang w:val="en-US"/>
        </w:rPr>
        <w:t xml:space="preserve">23 tersebut bahkan tidak menunjukkan bahwa Tuhan  dapat  dilihat  dengan  mata,  dengan  alasan  bahwa kata  </w:t>
      </w:r>
      <w:r w:rsidRPr="004035B4">
        <w:rPr>
          <w:rFonts w:ascii="Book Antiqua" w:eastAsia="Times New Roman" w:hAnsi="Book Antiqua" w:cs="Times New Roman"/>
          <w:i/>
          <w:iCs/>
          <w:color w:val="000000"/>
          <w:lang w:val="en-US"/>
        </w:rPr>
        <w:t xml:space="preserve">al-nazhar </w:t>
      </w:r>
      <w:r w:rsidRPr="004035B4">
        <w:rPr>
          <w:rFonts w:ascii="Book Antiqua" w:eastAsia="Times New Roman" w:hAnsi="Book Antiqua" w:cs="Times New Roman"/>
          <w:color w:val="000000"/>
          <w:lang w:val="en-US"/>
        </w:rPr>
        <w:t xml:space="preserve">(memandang) berbeda dengan </w:t>
      </w:r>
      <w:r w:rsidRPr="004035B4">
        <w:rPr>
          <w:rFonts w:ascii="Book Antiqua" w:eastAsia="Times New Roman" w:hAnsi="Book Antiqua" w:cs="Times New Roman"/>
          <w:i/>
          <w:iCs/>
          <w:color w:val="000000"/>
          <w:lang w:val="en-US"/>
        </w:rPr>
        <w:t xml:space="preserve">al-ru'yah </w:t>
      </w:r>
      <w:r w:rsidRPr="004035B4">
        <w:rPr>
          <w:rFonts w:ascii="Book Antiqua" w:eastAsia="Times New Roman" w:hAnsi="Book Antiqua" w:cs="Times New Roman"/>
          <w:color w:val="000000"/>
          <w:lang w:val="en-US"/>
        </w:rPr>
        <w:t xml:space="preserve">(melihat). Lagi pula jika Tuhan dapat dilihat dengan mata berarti Ia menempati tempat tertentu, dengan demikian Ia termasuk </w:t>
      </w:r>
      <w:r w:rsidRPr="004035B4">
        <w:rPr>
          <w:rFonts w:ascii="Book Antiqua" w:eastAsia="Times New Roman" w:hAnsi="Book Antiqua" w:cs="Times New Roman"/>
          <w:i/>
          <w:color w:val="000000"/>
          <w:lang w:val="en-US"/>
        </w:rPr>
        <w:t>jism</w:t>
      </w:r>
      <w:r w:rsidRPr="004035B4">
        <w:rPr>
          <w:rFonts w:ascii="Book Antiqua" w:eastAsia="Times New Roman" w:hAnsi="Book Antiqua" w:cs="Times New Roman"/>
          <w:color w:val="000000"/>
          <w:lang w:val="en-US"/>
        </w:rPr>
        <w:t xml:space="preserve">, sedang Tuhan bukan </w:t>
      </w:r>
      <w:r w:rsidRPr="004035B4">
        <w:rPr>
          <w:rFonts w:ascii="Book Antiqua" w:eastAsia="Times New Roman" w:hAnsi="Book Antiqua" w:cs="Times New Roman"/>
          <w:i/>
          <w:iCs/>
          <w:color w:val="000000"/>
          <w:lang w:val="en-US"/>
        </w:rPr>
        <w:t xml:space="preserve">jism. </w:t>
      </w:r>
      <w:r w:rsidRPr="004035B4">
        <w:rPr>
          <w:rFonts w:ascii="Book Antiqua" w:eastAsia="Times New Roman" w:hAnsi="Book Antiqua" w:cs="Times New Roman"/>
          <w:color w:val="000000"/>
          <w:lang w:val="en-US"/>
        </w:rPr>
        <w:t>Oleh karena demikian, “memandang Tuhan” mesti dipahami secara majazi yakni yang dipandang bukan zat-Nya tetapi pahala yang diberikan-Nya</w:t>
      </w:r>
      <w:r w:rsidRPr="004035B4">
        <w:rPr>
          <w:rFonts w:ascii="Book Antiqua" w:eastAsia="Times New Roman" w:hAnsi="Book Antiqua" w:cs="Times New Roman"/>
          <w:color w:val="000000"/>
        </w:rPr>
        <w:t xml:space="preserve"> (Abd al-Jabbar, 1965: 245 &amp; t.th.: 573, al-Zamakhsyari, t.th.: 270).</w:t>
      </w:r>
    </w:p>
    <w:p w:rsidR="004035B4" w:rsidRPr="004035B4" w:rsidRDefault="004035B4" w:rsidP="00A01AD6">
      <w:pPr>
        <w:widowControl w:val="0"/>
        <w:spacing w:after="0" w:line="240" w:lineRule="auto"/>
        <w:ind w:firstLine="567"/>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 xml:space="preserve">Apabila kata </w:t>
      </w:r>
      <w:r w:rsidRPr="004035B4">
        <w:rPr>
          <w:rFonts w:ascii="Book Antiqua" w:eastAsia="Times New Roman" w:hAnsi="Book Antiqua" w:cs="Times New Roman"/>
          <w:i/>
          <w:iCs/>
          <w:color w:val="000000"/>
          <w:lang w:val="en-US"/>
        </w:rPr>
        <w:t xml:space="preserve">nazhara </w:t>
      </w:r>
      <w:r w:rsidRPr="004035B4">
        <w:rPr>
          <w:rFonts w:ascii="Book Antiqua" w:eastAsia="Times New Roman" w:hAnsi="Book Antiqua" w:cs="Times New Roman"/>
          <w:color w:val="000000"/>
          <w:lang w:val="en-US"/>
        </w:rPr>
        <w:t xml:space="preserve">diiringi dengan </w:t>
      </w:r>
      <w:r w:rsidRPr="004035B4">
        <w:rPr>
          <w:rFonts w:ascii="Book Antiqua" w:eastAsia="Times New Roman" w:hAnsi="Book Antiqua" w:cs="Times New Roman"/>
          <w:i/>
          <w:iCs/>
          <w:color w:val="000000"/>
          <w:lang w:val="en-US"/>
        </w:rPr>
        <w:t xml:space="preserve">fi </w:t>
      </w:r>
      <w:r w:rsidRPr="004035B4">
        <w:rPr>
          <w:rFonts w:ascii="Book Antiqua" w:eastAsia="Times New Roman" w:hAnsi="Book Antiqua" w:cs="Times New Roman"/>
          <w:color w:val="000000"/>
          <w:lang w:val="en-US"/>
        </w:rPr>
        <w:t xml:space="preserve">berarti berfikir dan mengambil satu pelajaran. Sebagaimana dalam Q.S. Al-A’raf/7: 185, sebagai berikut: </w:t>
      </w:r>
    </w:p>
    <w:p w:rsidR="004035B4" w:rsidRPr="004035B4" w:rsidRDefault="004035B4" w:rsidP="004035B4">
      <w:pPr>
        <w:shd w:val="clear" w:color="auto" w:fill="FFFFFF"/>
        <w:autoSpaceDE w:val="0"/>
        <w:autoSpaceDN w:val="0"/>
        <w:adjustRightInd w:val="0"/>
        <w:spacing w:before="120" w:after="120" w:line="240" w:lineRule="auto"/>
        <w:ind w:right="567"/>
        <w:jc w:val="right"/>
        <w:rPr>
          <w:rFonts w:ascii="Book Antiqua" w:eastAsia="Times New Roman" w:hAnsi="Book Antiqua" w:cs="Times New Roman"/>
          <w:lang w:val="en-US"/>
        </w:rPr>
      </w:pPr>
      <w:r w:rsidRPr="004035B4">
        <w:rPr>
          <w:rFonts w:ascii="Book Antiqua" w:eastAsia="Times New Roman" w:hAnsi="Book Antiqua" w:cs="Times New Roman"/>
          <w:lang w:val="en-US"/>
        </w:rPr>
        <w:t>……</w:t>
      </w:r>
      <w:r w:rsidRPr="004035B4">
        <w:rPr>
          <w:rFonts w:ascii="Book Antiqua" w:eastAsia="Times New Roman" w:hAnsi="Book Antiqua" w:cs="Times New Roman"/>
          <w:lang w:val="en-US"/>
        </w:rPr>
        <w:sym w:font="HQPB4" w:char="F0F3"/>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7"/>
      </w:r>
      <w:r w:rsidRPr="004035B4">
        <w:rPr>
          <w:rFonts w:ascii="Book Antiqua" w:eastAsia="Times New Roman" w:hAnsi="Book Antiqua" w:cs="Times New Roman"/>
          <w:lang w:val="en-US"/>
        </w:rPr>
        <w:sym w:font="HQPB1" w:char="F0DA"/>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1" w:char="F091"/>
      </w:r>
      <w:r w:rsidRPr="004035B4">
        <w:rPr>
          <w:rFonts w:ascii="Book Antiqua" w:eastAsia="Times New Roman" w:hAnsi="Book Antiqua" w:cs="Times New Roman"/>
          <w:lang w:val="en-US"/>
        </w:rPr>
        <w:sym w:font="HQPB5" w:char="F046"/>
      </w:r>
      <w:r w:rsidRPr="004035B4">
        <w:rPr>
          <w:rFonts w:ascii="Book Antiqua" w:eastAsia="Times New Roman" w:hAnsi="Book Antiqua" w:cs="Times New Roman"/>
          <w:lang w:val="en-US"/>
        </w:rPr>
        <w:sym w:font="HQPB2" w:char="F07B"/>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lang w:val="en-US"/>
        </w:rPr>
        <w:sym w:font="HQPB1" w:char="F04E"/>
      </w:r>
      <w:r w:rsidRPr="004035B4">
        <w:rPr>
          <w:rFonts w:ascii="Book Antiqua" w:eastAsia="Times New Roman" w:hAnsi="Book Antiqua" w:cs="Times New Roman"/>
          <w:lang w:val="en-US"/>
        </w:rPr>
        <w:sym w:font="HQPB2" w:char="F0BA"/>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2" w:char="F0BB"/>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2" w:char="F04A"/>
      </w:r>
      <w:r w:rsidRPr="004035B4">
        <w:rPr>
          <w:rFonts w:ascii="Book Antiqua" w:eastAsia="Times New Roman" w:hAnsi="Book Antiqua" w:cs="Times New Roman"/>
          <w:lang w:val="en-US"/>
        </w:rPr>
        <w:sym w:font="HQPB4" w:char="F0A1"/>
      </w:r>
      <w:r w:rsidRPr="004035B4">
        <w:rPr>
          <w:rFonts w:ascii="Book Antiqua" w:eastAsia="Times New Roman" w:hAnsi="Book Antiqua" w:cs="Times New Roman"/>
          <w:lang w:val="en-US"/>
        </w:rPr>
        <w:sym w:font="HQPB1" w:char="F0A1"/>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4E"/>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4"/>
      </w:r>
      <w:r w:rsidRPr="004035B4">
        <w:rPr>
          <w:rFonts w:ascii="Book Antiqua" w:eastAsia="Times New Roman" w:hAnsi="Book Antiqua" w:cs="Times New Roman"/>
          <w:lang w:val="en-US"/>
        </w:rPr>
        <w:sym w:font="HQPB2" w:char="F033"/>
      </w:r>
      <w:r w:rsidRPr="004035B4">
        <w:rPr>
          <w:rFonts w:ascii="Book Antiqua" w:eastAsia="Times New Roman" w:hAnsi="Book Antiqua" w:cs="Times New Roman"/>
          <w:lang w:val="en-US"/>
        </w:rPr>
        <w:sym w:font="HQPB5" w:char="F06E"/>
      </w:r>
      <w:r w:rsidRPr="004035B4">
        <w:rPr>
          <w:rFonts w:ascii="Book Antiqua" w:eastAsia="Times New Roman" w:hAnsi="Book Antiqua" w:cs="Times New Roman"/>
          <w:lang w:val="en-US"/>
        </w:rPr>
        <w:sym w:font="HQPB2" w:char="F03D"/>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92"/>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FB"/>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28"/>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1" w:char="F08D"/>
      </w:r>
      <w:r w:rsidRPr="004035B4">
        <w:rPr>
          <w:rFonts w:ascii="Book Antiqua" w:eastAsia="Times New Roman" w:hAnsi="Book Antiqua" w:cs="Times New Roman"/>
          <w:lang w:val="en-US"/>
        </w:rPr>
        <w:sym w:font="HQPB4" w:char="F0DD"/>
      </w:r>
      <w:r w:rsidRPr="004035B4">
        <w:rPr>
          <w:rFonts w:ascii="Book Antiqua" w:eastAsia="Times New Roman" w:hAnsi="Book Antiqua" w:cs="Times New Roman"/>
          <w:lang w:val="en-US"/>
        </w:rPr>
        <w:sym w:font="HQPB1" w:char="F0E0"/>
      </w:r>
      <w:r w:rsidRPr="004035B4">
        <w:rPr>
          <w:rFonts w:ascii="Book Antiqua" w:eastAsia="Times New Roman" w:hAnsi="Book Antiqua" w:cs="Times New Roman"/>
          <w:lang w:val="en-US"/>
        </w:rPr>
        <w:sym w:font="HQPB2" w:char="F05A"/>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8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4F"/>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lang w:val="en-US"/>
        </w:rPr>
        <w:sym w:font="HQPB5" w:char="F072"/>
      </w:r>
      <w:r w:rsidRPr="004035B4">
        <w:rPr>
          <w:rFonts w:ascii="Book Antiqua" w:eastAsia="Times New Roman" w:hAnsi="Book Antiqua" w:cs="Times New Roman"/>
          <w:lang w:val="en-US"/>
        </w:rPr>
        <w:sym w:font="HQPB1" w:char="F026"/>
      </w:r>
      <w:r w:rsidRPr="004035B4">
        <w:rPr>
          <w:rFonts w:ascii="Book Antiqua" w:eastAsia="Times New Roman" w:hAnsi="Book Antiqua" w:cs="Times New Roman"/>
          <w:lang w:val="en-US"/>
        </w:rPr>
        <w:t>…….</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Terjemahnya:</w:t>
      </w:r>
      <w:r w:rsidRPr="004035B4">
        <w:rPr>
          <w:rFonts w:ascii="Book Antiqua" w:eastAsia="Times New Roman" w:hAnsi="Book Antiqua" w:cs="Times New Roman"/>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color w:val="000000"/>
          <w:lang w:val="en-US"/>
        </w:rPr>
        <w:t>Dan apakah mereka tidak memperhatikan kerajaan langit dan bumi ...</w:t>
      </w:r>
      <w:r w:rsidRPr="004035B4">
        <w:rPr>
          <w:rFonts w:ascii="Book Antiqua" w:eastAsia="Times New Roman" w:hAnsi="Book Antiqua" w:cs="Times New Roman"/>
          <w:color w:val="000000"/>
        </w:rPr>
        <w:t xml:space="preserve"> (Depag RI., 2005 : 174).</w:t>
      </w:r>
      <w:r w:rsidRPr="004035B4">
        <w:rPr>
          <w:rFonts w:ascii="Book Antiqua" w:eastAsia="Times New Roman" w:hAnsi="Book Antiqua" w:cs="Times New Roman"/>
          <w:color w:val="000000"/>
          <w:vertAlign w:val="superscript"/>
        </w:rPr>
        <w:t xml:space="preserve"> </w:t>
      </w:r>
    </w:p>
    <w:p w:rsidR="004035B4" w:rsidRPr="004035B4" w:rsidRDefault="004035B4" w:rsidP="002A6710">
      <w:pPr>
        <w:numPr>
          <w:ilvl w:val="0"/>
          <w:numId w:val="4"/>
        </w:numPr>
        <w:shd w:val="clear" w:color="auto" w:fill="FFFFFF"/>
        <w:tabs>
          <w:tab w:val="left" w:pos="709"/>
        </w:tabs>
        <w:autoSpaceDE w:val="0"/>
        <w:autoSpaceDN w:val="0"/>
        <w:adjustRightInd w:val="0"/>
        <w:spacing w:before="240" w:after="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Kaidah Ketujuh:</w:t>
      </w:r>
    </w:p>
    <w:p w:rsidR="004035B4" w:rsidRPr="004035B4" w:rsidRDefault="004035B4" w:rsidP="004035B4">
      <w:pPr>
        <w:shd w:val="clear" w:color="auto" w:fill="FFFFFF"/>
        <w:tabs>
          <w:tab w:val="left" w:pos="709"/>
        </w:tabs>
        <w:autoSpaceDE w:val="0"/>
        <w:autoSpaceDN w:val="0"/>
        <w:bidi/>
        <w:adjustRightInd w:val="0"/>
        <w:spacing w:after="0" w:line="240" w:lineRule="auto"/>
        <w:jc w:val="both"/>
        <w:rPr>
          <w:rFonts w:ascii="Book Antiqua" w:eastAsia="Times New Roman" w:hAnsi="Book Antiqua" w:cs="Times New Roman"/>
          <w:sz w:val="28"/>
          <w:szCs w:val="28"/>
        </w:rPr>
      </w:pPr>
      <w:r w:rsidRPr="004035B4">
        <w:rPr>
          <w:rFonts w:ascii="Book Antiqua" w:eastAsia="Times New Roman" w:hAnsi="Book Antiqua" w:cs="Times New Roman" w:hint="cs"/>
          <w:sz w:val="28"/>
          <w:szCs w:val="28"/>
          <w:rtl/>
          <w:lang w:val="en-US"/>
        </w:rPr>
        <w:t>التعقيب بالمصدر يُفيدُ التعظيم او الدوام</w:t>
      </w:r>
      <w:r w:rsidRPr="004035B4">
        <w:rPr>
          <w:rFonts w:ascii="Book Antiqua" w:eastAsia="Times New Roman" w:hAnsi="Book Antiqua" w:cs="Times New Roman"/>
          <w:sz w:val="28"/>
          <w:szCs w:val="28"/>
          <w:vertAlign w:val="superscript"/>
        </w:rPr>
        <w:t>.</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Artinya:</w:t>
      </w:r>
      <w:r w:rsidRPr="004035B4">
        <w:rPr>
          <w:rFonts w:ascii="Book Antiqua" w:eastAsia="Times New Roman" w:hAnsi="Book Antiqua" w:cs="Times New Roman"/>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color w:val="000000"/>
          <w:lang w:val="en-US"/>
        </w:rPr>
        <w:t xml:space="preserve">Penggunaan </w:t>
      </w:r>
      <w:r w:rsidRPr="004035B4">
        <w:rPr>
          <w:rFonts w:ascii="Book Antiqua" w:eastAsia="Times New Roman" w:hAnsi="Book Antiqua" w:cs="Times New Roman"/>
          <w:i/>
          <w:color w:val="000000"/>
          <w:lang w:val="en-US"/>
        </w:rPr>
        <w:t>mashdar</w:t>
      </w:r>
      <w:r w:rsidRPr="004035B4">
        <w:rPr>
          <w:rFonts w:ascii="Book Antiqua" w:eastAsia="Times New Roman" w:hAnsi="Book Antiqua" w:cs="Times New Roman"/>
          <w:color w:val="000000"/>
          <w:lang w:val="en-US"/>
        </w:rPr>
        <w:t xml:space="preserve"> menunjukkan pengagungan atau celaan </w:t>
      </w:r>
      <w:r w:rsidRPr="004035B4">
        <w:rPr>
          <w:rFonts w:ascii="Book Antiqua" w:eastAsia="Times New Roman" w:hAnsi="Book Antiqua" w:cs="Times New Roman"/>
          <w:color w:val="000000"/>
        </w:rPr>
        <w:t>(al-Sabt, 2000: 6).</w:t>
      </w:r>
    </w:p>
    <w:p w:rsidR="004035B4" w:rsidRPr="004035B4" w:rsidRDefault="004035B4" w:rsidP="004035B4">
      <w:pPr>
        <w:widowControl w:val="0"/>
        <w:spacing w:after="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 xml:space="preserve">Contohnya: Q.S. </w:t>
      </w:r>
      <w:r w:rsidRPr="004035B4">
        <w:rPr>
          <w:rFonts w:ascii="Book Antiqua" w:eastAsia="Times New Roman" w:hAnsi="Book Antiqua" w:cs="Times New Roman"/>
          <w:color w:val="000000"/>
        </w:rPr>
        <w:t>a</w:t>
      </w:r>
      <w:r w:rsidRPr="004035B4">
        <w:rPr>
          <w:rFonts w:ascii="Book Antiqua" w:eastAsia="Times New Roman" w:hAnsi="Book Antiqua" w:cs="Times New Roman"/>
          <w:color w:val="000000"/>
          <w:lang w:val="en-US"/>
        </w:rPr>
        <w:t>l-Naml/27: 87-88, sebagai berikut:</w:t>
      </w:r>
    </w:p>
    <w:p w:rsidR="004035B4" w:rsidRPr="004035B4" w:rsidRDefault="004035B4" w:rsidP="004035B4">
      <w:pPr>
        <w:bidi/>
        <w:spacing w:before="240" w:after="200" w:line="240" w:lineRule="auto"/>
        <w:jc w:val="both"/>
        <w:rPr>
          <w:rFonts w:ascii="Book Antiqua" w:eastAsia="Times New Roman" w:hAnsi="Book Antiqua" w:cs="Times New Roman"/>
          <w:lang w:val="en-US"/>
        </w:rPr>
      </w:pPr>
      <w:r w:rsidRPr="004035B4">
        <w:rPr>
          <w:rFonts w:ascii="Book Antiqua" w:eastAsia="Times New Roman" w:hAnsi="Book Antiqua" w:cs="Times New Roman"/>
          <w:lang w:val="en-US"/>
        </w:rPr>
        <w:lastRenderedPageBreak/>
        <w:sym w:font="HQPB5" w:char="F074"/>
      </w:r>
      <w:r w:rsidRPr="004035B4">
        <w:rPr>
          <w:rFonts w:ascii="Book Antiqua" w:eastAsia="Times New Roman" w:hAnsi="Book Antiqua" w:cs="Times New Roman"/>
          <w:lang w:val="en-US"/>
        </w:rPr>
        <w:sym w:font="HQPB2" w:char="F050"/>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83"/>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1" w:char="F087"/>
      </w:r>
      <w:r w:rsidRPr="004035B4">
        <w:rPr>
          <w:rFonts w:ascii="Book Antiqua" w:eastAsia="Times New Roman" w:hAnsi="Book Antiqua" w:cs="Times New Roman"/>
          <w:lang w:val="en-US"/>
        </w:rPr>
        <w:sym w:font="HQPB5" w:char="F078"/>
      </w:r>
      <w:r w:rsidRPr="004035B4">
        <w:rPr>
          <w:rFonts w:ascii="Book Antiqua" w:eastAsia="Times New Roman" w:hAnsi="Book Antiqua" w:cs="Times New Roman"/>
          <w:lang w:val="en-US"/>
        </w:rPr>
        <w:sym w:font="HQPB1" w:char="F0FF"/>
      </w:r>
      <w:r w:rsidRPr="004035B4">
        <w:rPr>
          <w:rFonts w:ascii="Book Antiqua" w:eastAsia="Times New Roman" w:hAnsi="Book Antiqua" w:cs="Times New Roman"/>
          <w:lang w:val="en-US"/>
        </w:rPr>
        <w:sym w:font="HQPB2" w:char="F05A"/>
      </w:r>
      <w:r w:rsidRPr="004035B4">
        <w:rPr>
          <w:rFonts w:ascii="Book Antiqua" w:eastAsia="Times New Roman" w:hAnsi="Book Antiqua" w:cs="Times New Roman"/>
          <w:lang w:val="en-US"/>
        </w:rPr>
        <w:sym w:font="HQPB4" w:char="F0E3"/>
      </w:r>
      <w:r w:rsidRPr="004035B4">
        <w:rPr>
          <w:rFonts w:ascii="Book Antiqua" w:eastAsia="Times New Roman" w:hAnsi="Book Antiqua" w:cs="Times New Roman"/>
          <w:lang w:val="en-US"/>
        </w:rPr>
        <w:sym w:font="HQPB2" w:char="F08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92"/>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FB"/>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D"/>
      </w:r>
      <w:r w:rsidRPr="004035B4">
        <w:rPr>
          <w:rFonts w:ascii="Book Antiqua" w:eastAsia="Times New Roman" w:hAnsi="Book Antiqua" w:cs="Times New Roman"/>
          <w:lang w:val="en-US"/>
        </w:rPr>
        <w:sym w:font="HQPB1" w:char="F091"/>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90"/>
      </w:r>
      <w:r w:rsidRPr="004035B4">
        <w:rPr>
          <w:rFonts w:ascii="Book Antiqua" w:eastAsia="Times New Roman" w:hAnsi="Book Antiqua" w:cs="Times New Roman"/>
          <w:lang w:val="en-US"/>
        </w:rPr>
        <w:sym w:font="HQPB1" w:char="F0C1"/>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ED"/>
      </w:r>
      <w:r w:rsidRPr="004035B4">
        <w:rPr>
          <w:rFonts w:ascii="Book Antiqua" w:eastAsia="Times New Roman" w:hAnsi="Book Antiqua" w:cs="Times New Roman"/>
          <w:lang w:val="en-US"/>
        </w:rPr>
        <w:sym w:font="HQPB4" w:char="F0CC"/>
      </w:r>
      <w:r w:rsidRPr="004035B4">
        <w:rPr>
          <w:rFonts w:ascii="Book Antiqua" w:eastAsia="Times New Roman" w:hAnsi="Book Antiqua" w:cs="Times New Roman"/>
          <w:lang w:val="en-US"/>
        </w:rPr>
        <w:sym w:font="HQPB1" w:char="F093"/>
      </w:r>
      <w:r w:rsidRPr="004035B4">
        <w:rPr>
          <w:rFonts w:ascii="Book Antiqua" w:eastAsia="Times New Roman" w:hAnsi="Book Antiqua" w:cs="Times New Roman"/>
          <w:lang w:val="en-US"/>
        </w:rPr>
        <w:sym w:font="HQPB5" w:char="F078"/>
      </w:r>
      <w:r w:rsidRPr="004035B4">
        <w:rPr>
          <w:rFonts w:ascii="Book Antiqua" w:eastAsia="Times New Roman" w:hAnsi="Book Antiqua" w:cs="Times New Roman"/>
          <w:lang w:val="en-US"/>
        </w:rPr>
        <w:sym w:font="HQPB1" w:char="F0FF"/>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F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60"/>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92"/>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FB"/>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1" w:char="F04E"/>
      </w:r>
      <w:r w:rsidRPr="004035B4">
        <w:rPr>
          <w:rFonts w:ascii="Book Antiqua" w:eastAsia="Times New Roman" w:hAnsi="Book Antiqua" w:cs="Times New Roman"/>
          <w:lang w:val="en-US"/>
        </w:rPr>
        <w:sym w:font="HQPB2" w:char="F0BA"/>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2" w:char="F0BB"/>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2" w:char="F04A"/>
      </w:r>
      <w:r w:rsidRPr="004035B4">
        <w:rPr>
          <w:rFonts w:ascii="Book Antiqua" w:eastAsia="Times New Roman" w:hAnsi="Book Antiqua" w:cs="Times New Roman"/>
          <w:lang w:val="en-US"/>
        </w:rPr>
        <w:sym w:font="HQPB4" w:char="F0A1"/>
      </w:r>
      <w:r w:rsidRPr="004035B4">
        <w:rPr>
          <w:rFonts w:ascii="Book Antiqua" w:eastAsia="Times New Roman" w:hAnsi="Book Antiqua" w:cs="Times New Roman"/>
          <w:lang w:val="en-US"/>
        </w:rPr>
        <w:sym w:font="HQPB1" w:char="F0A1"/>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60"/>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92"/>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FB"/>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7"/>
      </w:r>
      <w:r w:rsidRPr="004035B4">
        <w:rPr>
          <w:rFonts w:ascii="Book Antiqua" w:eastAsia="Times New Roman" w:hAnsi="Book Antiqua" w:cs="Times New Roman"/>
          <w:lang w:val="en-US"/>
        </w:rPr>
        <w:sym w:font="HQPB1" w:char="F0DA"/>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1" w:char="F091"/>
      </w:r>
      <w:r w:rsidRPr="004035B4">
        <w:rPr>
          <w:rFonts w:ascii="Book Antiqua" w:eastAsia="Times New Roman" w:hAnsi="Book Antiqua" w:cs="Times New Roman"/>
          <w:lang w:val="en-US"/>
        </w:rPr>
        <w:sym w:font="HQPB5" w:char="F046"/>
      </w:r>
      <w:r w:rsidRPr="004035B4">
        <w:rPr>
          <w:rFonts w:ascii="Book Antiqua" w:eastAsia="Times New Roman" w:hAnsi="Book Antiqua" w:cs="Times New Roman"/>
          <w:lang w:val="en-US"/>
        </w:rPr>
        <w:sym w:font="HQPB2" w:char="F07B"/>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9E"/>
      </w:r>
      <w:r w:rsidRPr="004035B4">
        <w:rPr>
          <w:rFonts w:ascii="Book Antiqua" w:eastAsia="Times New Roman" w:hAnsi="Book Antiqua" w:cs="Times New Roman"/>
          <w:lang w:val="en-US"/>
        </w:rPr>
        <w:sym w:font="HQPB2" w:char="F077"/>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2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60"/>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E4"/>
      </w:r>
      <w:r w:rsidRPr="004035B4">
        <w:rPr>
          <w:rFonts w:ascii="Book Antiqua" w:eastAsia="Times New Roman" w:hAnsi="Book Antiqua" w:cs="Times New Roman"/>
          <w:lang w:val="en-US"/>
        </w:rPr>
        <w:sym w:font="HQPB5" w:char="F021"/>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8"/>
      </w:r>
      <w:r w:rsidRPr="004035B4">
        <w:rPr>
          <w:rFonts w:ascii="Book Antiqua" w:eastAsia="Times New Roman" w:hAnsi="Book Antiqua" w:cs="Times New Roman"/>
          <w:lang w:val="en-US"/>
        </w:rPr>
        <w:sym w:font="HQPB1" w:char="F0A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AA"/>
      </w:r>
      <w:r w:rsidRPr="004035B4">
        <w:rPr>
          <w:rFonts w:ascii="Book Antiqua" w:eastAsia="Times New Roman" w:hAnsi="Book Antiqua" w:cs="Times New Roman"/>
          <w:lang w:val="en-US"/>
        </w:rPr>
        <w:sym w:font="HQPB1" w:char="F021"/>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34"/>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3C"/>
      </w:r>
      <w:r w:rsidRPr="004035B4">
        <w:rPr>
          <w:rFonts w:ascii="Book Antiqua" w:eastAsia="Times New Roman" w:hAnsi="Book Antiqua" w:cs="Times New Roman"/>
          <w:lang w:val="en-US"/>
        </w:rPr>
        <w:sym w:font="HQPB2" w:char="F040"/>
      </w:r>
      <w:r w:rsidRPr="004035B4">
        <w:rPr>
          <w:rFonts w:ascii="Book Antiqua" w:eastAsia="Times New Roman" w:hAnsi="Book Antiqua" w:cs="Times New Roman"/>
          <w:lang w:val="en-US"/>
        </w:rPr>
        <w:sym w:font="HQPB4" w:char="F0E4"/>
      </w:r>
      <w:r w:rsidRPr="004035B4">
        <w:rPr>
          <w:rFonts w:ascii="Book Antiqua" w:eastAsia="Times New Roman" w:hAnsi="Book Antiqua" w:cs="Times New Roman"/>
          <w:lang w:val="en-US"/>
        </w:rPr>
        <w:sym w:font="HQPB2" w:char="F02E"/>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E7"/>
      </w:r>
      <w:r w:rsidRPr="004035B4">
        <w:rPr>
          <w:rFonts w:ascii="Book Antiqua" w:eastAsia="Times New Roman" w:hAnsi="Book Antiqua" w:cs="Times New Roman"/>
          <w:lang w:val="en-US"/>
        </w:rPr>
        <w:sym w:font="HQPB2" w:char="F06E"/>
      </w:r>
      <w:r w:rsidRPr="004035B4">
        <w:rPr>
          <w:rFonts w:ascii="Book Antiqua" w:eastAsia="Times New Roman" w:hAnsi="Book Antiqua" w:cs="Times New Roman"/>
          <w:lang w:val="en-US"/>
        </w:rPr>
        <w:sym w:font="HQPB4" w:char="F0F6"/>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3F"/>
      </w:r>
      <w:r w:rsidRPr="004035B4">
        <w:rPr>
          <w:rFonts w:ascii="Book Antiqua" w:eastAsia="Times New Roman" w:hAnsi="Book Antiqua" w:cs="Times New Roman"/>
          <w:lang w:val="en-US"/>
        </w:rPr>
        <w:sym w:font="HQPB5" w:char="F072"/>
      </w:r>
      <w:r w:rsidRPr="004035B4">
        <w:rPr>
          <w:rFonts w:ascii="Book Antiqua" w:eastAsia="Times New Roman" w:hAnsi="Book Antiqua" w:cs="Times New Roman"/>
          <w:lang w:val="en-US"/>
        </w:rPr>
        <w:sym w:font="HQPB1" w:char="F026"/>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FB"/>
      </w:r>
      <w:r w:rsidRPr="004035B4">
        <w:rPr>
          <w:rFonts w:ascii="Book Antiqua" w:eastAsia="Times New Roman" w:hAnsi="Book Antiqua" w:cs="Times New Roman"/>
          <w:lang w:val="en-US"/>
        </w:rPr>
        <w:sym w:font="HQPB2" w:char="F0EF"/>
      </w:r>
      <w:r w:rsidRPr="004035B4">
        <w:rPr>
          <w:rFonts w:ascii="Book Antiqua" w:eastAsia="Times New Roman" w:hAnsi="Book Antiqua" w:cs="Times New Roman"/>
          <w:lang w:val="en-US"/>
        </w:rPr>
        <w:sym w:font="HQPB4" w:char="F0CC"/>
      </w:r>
      <w:r w:rsidRPr="004035B4">
        <w:rPr>
          <w:rFonts w:ascii="Book Antiqua" w:eastAsia="Times New Roman" w:hAnsi="Book Antiqua" w:cs="Times New Roman"/>
          <w:lang w:val="en-US"/>
        </w:rPr>
        <w:sym w:font="HQPB1" w:char="F08D"/>
      </w:r>
      <w:r w:rsidRPr="004035B4">
        <w:rPr>
          <w:rFonts w:ascii="Book Antiqua" w:eastAsia="Times New Roman" w:hAnsi="Book Antiqua" w:cs="Times New Roman"/>
          <w:lang w:val="en-US"/>
        </w:rPr>
        <w:sym w:font="HQPB4" w:char="F0C5"/>
      </w:r>
      <w:r w:rsidRPr="004035B4">
        <w:rPr>
          <w:rFonts w:ascii="Book Antiqua" w:eastAsia="Times New Roman" w:hAnsi="Book Antiqua" w:cs="Times New Roman"/>
          <w:lang w:val="en-US"/>
        </w:rPr>
        <w:sym w:font="HQPB1" w:char="F07A"/>
      </w:r>
      <w:r w:rsidRPr="004035B4">
        <w:rPr>
          <w:rFonts w:ascii="Book Antiqua" w:eastAsia="Times New Roman" w:hAnsi="Book Antiqua" w:cs="Times New Roman"/>
          <w:lang w:val="en-US"/>
        </w:rPr>
        <w:sym w:font="HQPB2" w:char="F0BA"/>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8A"/>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C7"/>
      </w:r>
      <w:r w:rsidRPr="004035B4">
        <w:rPr>
          <w:rFonts w:ascii="Book Antiqua" w:eastAsia="Times New Roman" w:hAnsi="Book Antiqua" w:cs="Times New Roman"/>
          <w:lang w:val="en-US"/>
        </w:rPr>
        <w:sym w:font="HQPB2" w:char="F0D1"/>
      </w:r>
      <w:r w:rsidRPr="004035B4">
        <w:rPr>
          <w:rFonts w:ascii="Book Antiqua" w:eastAsia="Times New Roman" w:hAnsi="Book Antiqua" w:cs="Times New Roman"/>
          <w:lang w:val="en-US"/>
        </w:rPr>
        <w:sym w:font="HQPB2" w:char="F0D0"/>
      </w:r>
      <w:r w:rsidRPr="004035B4">
        <w:rPr>
          <w:rFonts w:ascii="Book Antiqua" w:eastAsia="Times New Roman" w:hAnsi="Book Antiqua" w:cs="Times New Roman"/>
          <w:lang w:val="en-US"/>
        </w:rPr>
        <w:sym w:font="HQPB2" w:char="F0C8"/>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93"/>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8D"/>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3F"/>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41"/>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37"/>
      </w:r>
      <w:r w:rsidRPr="004035B4">
        <w:rPr>
          <w:rFonts w:ascii="Book Antiqua" w:eastAsia="Times New Roman" w:hAnsi="Book Antiqua" w:cs="Times New Roman"/>
          <w:lang w:val="en-US"/>
        </w:rPr>
        <w:sym w:font="HQPB4" w:char="F0C5"/>
      </w:r>
      <w:r w:rsidRPr="004035B4">
        <w:rPr>
          <w:rFonts w:ascii="Book Antiqua" w:eastAsia="Times New Roman" w:hAnsi="Book Antiqua" w:cs="Times New Roman"/>
          <w:lang w:val="en-US"/>
        </w:rPr>
        <w:sym w:font="HQPB1" w:char="F067"/>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2" w:char="F03A"/>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0"/>
      </w:r>
      <w:r w:rsidRPr="004035B4">
        <w:rPr>
          <w:rFonts w:ascii="Book Antiqua" w:eastAsia="Times New Roman" w:hAnsi="Book Antiqua" w:cs="Times New Roman"/>
          <w:lang w:val="en-US"/>
        </w:rPr>
        <w:sym w:font="HQPB2" w:char="F06B"/>
      </w:r>
      <w:r w:rsidRPr="004035B4">
        <w:rPr>
          <w:rFonts w:ascii="Book Antiqua" w:eastAsia="Times New Roman" w:hAnsi="Book Antiqua" w:cs="Times New Roman"/>
          <w:lang w:val="en-US"/>
        </w:rPr>
        <w:sym w:font="HQPB4" w:char="F0E2"/>
      </w:r>
      <w:r w:rsidRPr="004035B4">
        <w:rPr>
          <w:rFonts w:ascii="Book Antiqua" w:eastAsia="Times New Roman" w:hAnsi="Book Antiqua" w:cs="Times New Roman"/>
          <w:lang w:val="en-US"/>
        </w:rPr>
        <w:sym w:font="HQPB1" w:char="F03A"/>
      </w:r>
      <w:r w:rsidRPr="004035B4">
        <w:rPr>
          <w:rFonts w:ascii="Book Antiqua" w:eastAsia="Times New Roman" w:hAnsi="Book Antiqua" w:cs="Times New Roman"/>
          <w:lang w:val="en-US"/>
        </w:rPr>
        <w:sym w:font="HQPB5" w:char="F07C"/>
      </w:r>
      <w:r w:rsidRPr="004035B4">
        <w:rPr>
          <w:rFonts w:ascii="Book Antiqua" w:eastAsia="Times New Roman" w:hAnsi="Book Antiqua" w:cs="Times New Roman"/>
          <w:lang w:val="en-US"/>
        </w:rPr>
        <w:sym w:font="HQPB1" w:char="F0A1"/>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1" w:char="F074"/>
      </w:r>
      <w:r w:rsidRPr="004035B4">
        <w:rPr>
          <w:rFonts w:ascii="Book Antiqua" w:eastAsia="Times New Roman" w:hAnsi="Book Antiqua" w:cs="Times New Roman"/>
          <w:lang w:val="en-US"/>
        </w:rPr>
        <w:sym w:font="HQPB5" w:char="F072"/>
      </w:r>
      <w:r w:rsidRPr="004035B4">
        <w:rPr>
          <w:rFonts w:ascii="Book Antiqua" w:eastAsia="Times New Roman" w:hAnsi="Book Antiqua" w:cs="Times New Roman"/>
          <w:lang w:val="en-US"/>
        </w:rPr>
        <w:sym w:font="HQPB1" w:char="F04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5A"/>
      </w:r>
      <w:r w:rsidRPr="004035B4">
        <w:rPr>
          <w:rFonts w:ascii="Book Antiqua" w:eastAsia="Times New Roman" w:hAnsi="Book Antiqua" w:cs="Times New Roman"/>
          <w:lang w:val="en-US"/>
        </w:rPr>
        <w:sym w:font="HQPB2" w:char="F06F"/>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89"/>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lang w:val="en-US"/>
        </w:rPr>
        <w:sym w:font="HQPB1" w:char="F025"/>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60"/>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D"/>
      </w:r>
      <w:r w:rsidRPr="004035B4">
        <w:rPr>
          <w:rFonts w:ascii="Book Antiqua" w:eastAsia="Times New Roman" w:hAnsi="Book Antiqua" w:cs="Times New Roman"/>
          <w:lang w:val="en-US"/>
        </w:rPr>
        <w:sym w:font="HQPB2" w:char="F091"/>
      </w:r>
      <w:r w:rsidRPr="004035B4">
        <w:rPr>
          <w:rFonts w:ascii="Book Antiqua" w:eastAsia="Times New Roman" w:hAnsi="Book Antiqua" w:cs="Times New Roman"/>
          <w:lang w:val="en-US"/>
        </w:rPr>
        <w:sym w:font="HQPB4" w:char="F0C9"/>
      </w:r>
      <w:r w:rsidRPr="004035B4">
        <w:rPr>
          <w:rFonts w:ascii="Book Antiqua" w:eastAsia="Times New Roman" w:hAnsi="Book Antiqua" w:cs="Times New Roman"/>
          <w:lang w:val="en-US"/>
        </w:rPr>
        <w:sym w:font="HQPB2" w:char="F064"/>
      </w:r>
      <w:r w:rsidRPr="004035B4">
        <w:rPr>
          <w:rFonts w:ascii="Book Antiqua" w:eastAsia="Times New Roman" w:hAnsi="Book Antiqua" w:cs="Times New Roman"/>
          <w:lang w:val="en-US"/>
        </w:rPr>
        <w:sym w:font="HQPB5" w:char="F075"/>
      </w:r>
      <w:r w:rsidRPr="004035B4">
        <w:rPr>
          <w:rFonts w:ascii="Book Antiqua" w:eastAsia="Times New Roman" w:hAnsi="Book Antiqua" w:cs="Times New Roman"/>
          <w:lang w:val="en-US"/>
        </w:rPr>
        <w:sym w:font="HQPB2" w:char="F07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94"/>
      </w:r>
      <w:r w:rsidRPr="004035B4">
        <w:rPr>
          <w:rFonts w:ascii="Book Antiqua" w:eastAsia="Times New Roman" w:hAnsi="Book Antiqua" w:cs="Times New Roman"/>
          <w:lang w:val="en-US"/>
        </w:rPr>
        <w:sym w:font="HQPB1" w:char="F08D"/>
      </w:r>
      <w:r w:rsidRPr="004035B4">
        <w:rPr>
          <w:rFonts w:ascii="Book Antiqua" w:eastAsia="Times New Roman" w:hAnsi="Book Antiqua" w:cs="Times New Roman"/>
          <w:lang w:val="en-US"/>
        </w:rPr>
        <w:sym w:font="HQPB4" w:char="F0DF"/>
      </w:r>
      <w:r w:rsidRPr="004035B4">
        <w:rPr>
          <w:rFonts w:ascii="Book Antiqua" w:eastAsia="Times New Roman" w:hAnsi="Book Antiqua" w:cs="Times New Roman"/>
          <w:lang w:val="en-US"/>
        </w:rPr>
        <w:sym w:font="HQPB2" w:char="F04A"/>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3F"/>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A7"/>
      </w:r>
      <w:r w:rsidRPr="004035B4">
        <w:rPr>
          <w:rFonts w:ascii="Book Antiqua" w:eastAsia="Times New Roman" w:hAnsi="Book Antiqua" w:cs="Times New Roman"/>
          <w:lang w:val="en-US"/>
        </w:rPr>
        <w:sym w:font="HQPB1" w:char="F08D"/>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2" w:char="F042"/>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C9"/>
      </w:r>
      <w:r w:rsidRPr="004035B4">
        <w:rPr>
          <w:rFonts w:ascii="Book Antiqua" w:eastAsia="Times New Roman" w:hAnsi="Book Antiqua" w:cs="Times New Roman"/>
          <w:lang w:val="en-US"/>
        </w:rPr>
        <w:sym w:font="HQPB1" w:char="F03E"/>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73"/>
      </w:r>
      <w:r w:rsidRPr="004035B4">
        <w:rPr>
          <w:rFonts w:ascii="Book Antiqua" w:eastAsia="Times New Roman" w:hAnsi="Book Antiqua" w:cs="Times New Roman"/>
          <w:lang w:val="en-US"/>
        </w:rPr>
        <w:sym w:font="HQPB4" w:char="F0A1"/>
      </w:r>
      <w:r w:rsidRPr="004035B4">
        <w:rPr>
          <w:rFonts w:ascii="Book Antiqua" w:eastAsia="Times New Roman" w:hAnsi="Book Antiqua" w:cs="Times New Roman"/>
          <w:lang w:val="en-US"/>
        </w:rPr>
        <w:sym w:font="HQPB1" w:char="F0A1"/>
      </w:r>
      <w:r w:rsidRPr="004035B4">
        <w:rPr>
          <w:rFonts w:ascii="Book Antiqua" w:eastAsia="Times New Roman" w:hAnsi="Book Antiqua" w:cs="Times New Roman"/>
          <w:lang w:val="en-US"/>
        </w:rPr>
        <w:sym w:font="HQPB2" w:char="F039"/>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34"/>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EC"/>
      </w:r>
      <w:r w:rsidRPr="004035B4">
        <w:rPr>
          <w:rFonts w:ascii="Book Antiqua" w:eastAsia="Times New Roman" w:hAnsi="Book Antiqua" w:cs="Times New Roman"/>
          <w:lang w:val="en-US"/>
        </w:rPr>
        <w:sym w:font="HQPB4" w:char="F0F7"/>
      </w:r>
      <w:r w:rsidRPr="004035B4">
        <w:rPr>
          <w:rFonts w:ascii="Book Antiqua" w:eastAsia="Times New Roman" w:hAnsi="Book Antiqua" w:cs="Times New Roman"/>
          <w:lang w:val="en-US"/>
        </w:rPr>
        <w:sym w:font="HQPB2" w:char="F059"/>
      </w:r>
      <w:r w:rsidRPr="004035B4">
        <w:rPr>
          <w:rFonts w:ascii="Book Antiqua" w:eastAsia="Times New Roman" w:hAnsi="Book Antiqua" w:cs="Times New Roman"/>
          <w:lang w:val="en-US"/>
        </w:rPr>
        <w:sym w:font="HQPB4" w:char="F0DF"/>
      </w:r>
      <w:r w:rsidRPr="004035B4">
        <w:rPr>
          <w:rFonts w:ascii="Book Antiqua" w:eastAsia="Times New Roman" w:hAnsi="Book Antiqua" w:cs="Times New Roman"/>
          <w:lang w:val="en-US"/>
        </w:rPr>
        <w:sym w:font="HQPB1" w:char="F0B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AB"/>
      </w:r>
      <w:r w:rsidRPr="004035B4">
        <w:rPr>
          <w:rFonts w:ascii="Book Antiqua" w:eastAsia="Times New Roman" w:hAnsi="Book Antiqua" w:cs="Times New Roman"/>
          <w:lang w:val="en-US"/>
        </w:rPr>
        <w:sym w:font="HQPB1" w:char="F021"/>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FC"/>
      </w:r>
      <w:r w:rsidRPr="004035B4">
        <w:rPr>
          <w:rFonts w:ascii="Book Antiqua" w:eastAsia="Times New Roman" w:hAnsi="Book Antiqua" w:cs="Times New Roman"/>
          <w:lang w:val="en-US"/>
        </w:rPr>
        <w:sym w:font="HQPB2" w:char="F093"/>
      </w:r>
      <w:r w:rsidRPr="004035B4">
        <w:rPr>
          <w:rFonts w:ascii="Book Antiqua" w:eastAsia="Times New Roman" w:hAnsi="Book Antiqua" w:cs="Times New Roman"/>
          <w:lang w:val="en-US"/>
        </w:rPr>
        <w:sym w:font="HQPB4" w:char="F0CF"/>
      </w:r>
      <w:r w:rsidRPr="004035B4">
        <w:rPr>
          <w:rFonts w:ascii="Book Antiqua" w:eastAsia="Times New Roman" w:hAnsi="Book Antiqua" w:cs="Times New Roman"/>
          <w:lang w:val="en-US"/>
        </w:rPr>
        <w:sym w:font="HQPB3" w:char="F025"/>
      </w:r>
      <w:r w:rsidRPr="004035B4">
        <w:rPr>
          <w:rFonts w:ascii="Book Antiqua" w:eastAsia="Times New Roman" w:hAnsi="Book Antiqua" w:cs="Times New Roman"/>
          <w:lang w:val="en-US"/>
        </w:rPr>
        <w:sym w:font="HQPB4" w:char="F0A9"/>
      </w:r>
      <w:r w:rsidRPr="004035B4">
        <w:rPr>
          <w:rFonts w:ascii="Book Antiqua" w:eastAsia="Times New Roman" w:hAnsi="Book Antiqua" w:cs="Times New Roman"/>
          <w:lang w:val="en-US"/>
        </w:rPr>
        <w:sym w:font="HQPB3" w:char="F021"/>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7A"/>
      </w:r>
      <w:r w:rsidRPr="004035B4">
        <w:rPr>
          <w:rFonts w:ascii="Book Antiqua" w:eastAsia="Times New Roman" w:hAnsi="Book Antiqua" w:cs="Times New Roman"/>
          <w:lang w:val="en-US"/>
        </w:rPr>
        <w:sym w:font="HQPB2" w:char="F060"/>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2" w:char="F029"/>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1" w:char="F03F"/>
      </w:r>
      <w:r w:rsidRPr="004035B4">
        <w:rPr>
          <w:rFonts w:ascii="Book Antiqua" w:eastAsia="Times New Roman" w:hAnsi="Book Antiqua" w:cs="Times New Roman"/>
          <w:lang w:val="en-US"/>
        </w:rPr>
        <w:sym w:font="HQPB5" w:char="F072"/>
      </w:r>
      <w:r w:rsidRPr="004035B4">
        <w:rPr>
          <w:rFonts w:ascii="Book Antiqua" w:eastAsia="Times New Roman" w:hAnsi="Book Antiqua" w:cs="Times New Roman"/>
          <w:lang w:val="en-US"/>
        </w:rPr>
        <w:sym w:font="HQPB1" w:char="F026"/>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A8"/>
      </w:r>
      <w:r w:rsidRPr="004035B4">
        <w:rPr>
          <w:rFonts w:ascii="Book Antiqua" w:eastAsia="Times New Roman" w:hAnsi="Book Antiqua" w:cs="Times New Roman"/>
          <w:lang w:val="en-US"/>
        </w:rPr>
        <w:sym w:font="HQPB2" w:char="F040"/>
      </w:r>
      <w:r w:rsidRPr="004035B4">
        <w:rPr>
          <w:rFonts w:ascii="Book Antiqua" w:eastAsia="Times New Roman" w:hAnsi="Book Antiqua" w:cs="Times New Roman"/>
          <w:lang w:val="en-US"/>
        </w:rPr>
        <w:sym w:font="HQPB4" w:char="F0E4"/>
      </w:r>
      <w:r w:rsidRPr="004035B4">
        <w:rPr>
          <w:rFonts w:ascii="Book Antiqua" w:eastAsia="Times New Roman" w:hAnsi="Book Antiqua" w:cs="Times New Roman"/>
          <w:lang w:val="en-US"/>
        </w:rPr>
        <w:sym w:font="HQPB2" w:char="F02E"/>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3E"/>
      </w:r>
      <w:r w:rsidRPr="004035B4">
        <w:rPr>
          <w:rFonts w:ascii="Book Antiqua" w:eastAsia="Times New Roman" w:hAnsi="Book Antiqua" w:cs="Times New Roman"/>
          <w:lang w:val="en-US"/>
        </w:rPr>
        <w:sym w:font="HQPB2" w:char="F0E4"/>
      </w:r>
      <w:r w:rsidRPr="004035B4">
        <w:rPr>
          <w:rFonts w:ascii="Book Antiqua" w:eastAsia="Times New Roman" w:hAnsi="Book Antiqua" w:cs="Times New Roman"/>
          <w:lang w:val="en-US"/>
        </w:rPr>
        <w:sym w:font="HQPB4" w:char="F0F3"/>
      </w:r>
      <w:r w:rsidRPr="004035B4">
        <w:rPr>
          <w:rFonts w:ascii="Book Antiqua" w:eastAsia="Times New Roman" w:hAnsi="Book Antiqua" w:cs="Times New Roman"/>
          <w:lang w:val="en-US"/>
        </w:rPr>
        <w:sym w:font="HQPB2" w:char="F0D3"/>
      </w:r>
      <w:r w:rsidRPr="004035B4">
        <w:rPr>
          <w:rFonts w:ascii="Book Antiqua" w:eastAsia="Times New Roman" w:hAnsi="Book Antiqua" w:cs="Times New Roman"/>
          <w:lang w:val="en-US"/>
        </w:rPr>
        <w:sym w:font="HQPB5" w:char="F078"/>
      </w:r>
      <w:r w:rsidRPr="004035B4">
        <w:rPr>
          <w:rFonts w:ascii="Book Antiqua" w:eastAsia="Times New Roman" w:hAnsi="Book Antiqua" w:cs="Times New Roman"/>
          <w:lang w:val="en-US"/>
        </w:rPr>
        <w:sym w:font="HQPB1" w:char="F0AB"/>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34"/>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BC"/>
      </w:r>
      <w:r w:rsidRPr="004035B4">
        <w:rPr>
          <w:rFonts w:ascii="Book Antiqua" w:eastAsia="Times New Roman" w:hAnsi="Book Antiqua" w:cs="Times New Roman"/>
          <w:lang w:val="en-US"/>
        </w:rPr>
        <w:sym w:font="HQPB4" w:char="F0E7"/>
      </w:r>
      <w:r w:rsidRPr="004035B4">
        <w:rPr>
          <w:rFonts w:ascii="Book Antiqua" w:eastAsia="Times New Roman" w:hAnsi="Book Antiqua" w:cs="Times New Roman"/>
          <w:lang w:val="en-US"/>
        </w:rPr>
        <w:sym w:font="HQPB2" w:char="F06D"/>
      </w:r>
      <w:r w:rsidRPr="004035B4">
        <w:rPr>
          <w:rFonts w:ascii="Book Antiqua" w:eastAsia="Times New Roman" w:hAnsi="Book Antiqua" w:cs="Times New Roman"/>
          <w:lang w:val="en-US"/>
        </w:rPr>
        <w:sym w:font="HQPB4" w:char="F0AF"/>
      </w:r>
      <w:r w:rsidRPr="004035B4">
        <w:rPr>
          <w:rFonts w:ascii="Book Antiqua" w:eastAsia="Times New Roman" w:hAnsi="Book Antiqua" w:cs="Times New Roman"/>
          <w:lang w:val="en-US"/>
        </w:rPr>
        <w:sym w:font="HQPB2" w:char="F052"/>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2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37"/>
      </w:r>
      <w:r w:rsidRPr="004035B4">
        <w:rPr>
          <w:rFonts w:ascii="Book Antiqua" w:eastAsia="Times New Roman" w:hAnsi="Book Antiqua" w:cs="Times New Roman"/>
          <w:lang w:val="en-US"/>
        </w:rPr>
        <w:sym w:font="HQPB1" w:char="F08E"/>
      </w:r>
      <w:r w:rsidRPr="004035B4">
        <w:rPr>
          <w:rFonts w:ascii="Book Antiqua" w:eastAsia="Times New Roman" w:hAnsi="Book Antiqua" w:cs="Times New Roman"/>
          <w:lang w:val="en-US"/>
        </w:rPr>
        <w:sym w:font="HQPB2" w:char="F08D"/>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37"/>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7A"/>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2" w:char="F04A"/>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2F"/>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5" w:char="F09A"/>
      </w:r>
      <w:r w:rsidRPr="004035B4">
        <w:rPr>
          <w:rFonts w:ascii="Book Antiqua" w:eastAsia="Times New Roman" w:hAnsi="Book Antiqua" w:cs="Times New Roman"/>
          <w:lang w:val="en-US"/>
        </w:rPr>
        <w:sym w:font="HQPB2" w:char="F063"/>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2" w:char="F03D"/>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1" w:char="F0E8"/>
      </w:r>
      <w:r w:rsidRPr="004035B4">
        <w:rPr>
          <w:rFonts w:ascii="Book Antiqua" w:eastAsia="Times New Roman" w:hAnsi="Book Antiqua" w:cs="Times New Roman"/>
          <w:lang w:val="en-US"/>
        </w:rPr>
        <w:sym w:font="HQPB4" w:char="F0F8"/>
      </w:r>
      <w:r w:rsidRPr="004035B4">
        <w:rPr>
          <w:rFonts w:ascii="Book Antiqua" w:eastAsia="Times New Roman" w:hAnsi="Book Antiqua" w:cs="Times New Roman"/>
          <w:lang w:val="en-US"/>
        </w:rPr>
        <w:sym w:font="HQPB1" w:char="F0FF"/>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3F"/>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C7"/>
      </w:r>
      <w:r w:rsidRPr="004035B4">
        <w:rPr>
          <w:rFonts w:ascii="Book Antiqua" w:eastAsia="Times New Roman" w:hAnsi="Book Antiqua" w:cs="Times New Roman"/>
          <w:lang w:val="en-US"/>
        </w:rPr>
        <w:sym w:font="HQPB2" w:char="F0D1"/>
      </w:r>
      <w:r w:rsidRPr="004035B4">
        <w:rPr>
          <w:rFonts w:ascii="Book Antiqua" w:eastAsia="Times New Roman" w:hAnsi="Book Antiqua" w:cs="Times New Roman"/>
          <w:lang w:val="en-US"/>
        </w:rPr>
        <w:sym w:font="HQPB2" w:char="F0D1"/>
      </w:r>
      <w:r w:rsidRPr="004035B4">
        <w:rPr>
          <w:rFonts w:ascii="Book Antiqua" w:eastAsia="Times New Roman" w:hAnsi="Book Antiqua" w:cs="Times New Roman"/>
          <w:lang w:val="en-US"/>
        </w:rPr>
        <w:sym w:font="HQPB2" w:char="F0C8"/>
      </w:r>
      <w:r w:rsidRPr="004035B4">
        <w:rPr>
          <w:rFonts w:ascii="Book Antiqua" w:eastAsia="Times New Roman" w:hAnsi="Book Antiqua" w:cs="Times New Roman"/>
          <w:rtl/>
          <w:lang w:val="en-US"/>
        </w:rPr>
        <w:t xml:space="preserve"> </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Terjemahnya: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color w:val="000000"/>
          <w:lang w:val="en-US"/>
        </w:rPr>
        <w:t>Dan (ingatlah) pada hari (ketika) sangkakala ditiup, maka terkejutlah apa yang ada di langit dan apa yang ada di bumi, kecuali siapa yang dikehendaki Allah. Dan semua mereka datang menghadap-Nya dengan merendahkan diri. Dan engkau akan melihat gunung-gunung, yang engkau kira tetap di tempatnya, padahal ia berjalan (seperti) awan berjalan. (Itulah) ciptaan Allah yang mencipta dengan sempurna segala sesuatu. Sungguh, Dia Maha teliti apa yang kamu kerjakan</w:t>
      </w:r>
      <w:r w:rsidRPr="004035B4">
        <w:rPr>
          <w:rFonts w:ascii="Book Antiqua" w:eastAsia="Times New Roman" w:hAnsi="Book Antiqua" w:cs="Times New Roman"/>
          <w:color w:val="000000"/>
        </w:rPr>
        <w:t xml:space="preserve"> (Depag RI., 2005: 384)</w:t>
      </w:r>
    </w:p>
    <w:p w:rsidR="004035B4" w:rsidRPr="004035B4" w:rsidRDefault="004035B4" w:rsidP="00A01AD6">
      <w:pPr>
        <w:widowControl w:val="0"/>
        <w:spacing w:after="0" w:line="240" w:lineRule="auto"/>
        <w:ind w:firstLine="567"/>
        <w:jc w:val="both"/>
        <w:rPr>
          <w:rFonts w:ascii="Book Antiqua" w:eastAsia="Times New Roman" w:hAnsi="Book Antiqua" w:cs="Times New Roman"/>
        </w:rPr>
      </w:pPr>
      <w:r w:rsidRPr="004035B4">
        <w:rPr>
          <w:rFonts w:ascii="Book Antiqua" w:eastAsia="Times New Roman" w:hAnsi="Book Antiqua" w:cs="Times New Roman"/>
          <w:color w:val="000000"/>
        </w:rPr>
        <w:t xml:space="preserve">Dalam menafsirkan ayat tentang </w:t>
      </w:r>
      <w:r w:rsidRPr="004035B4">
        <w:rPr>
          <w:rFonts w:ascii="Times New Roman" w:eastAsia="Times New Roman" w:hAnsi="Times New Roman" w:cs="Times New Roman"/>
          <w:b/>
          <w:bCs/>
          <w:color w:val="000000"/>
          <w:lang w:val="en-US"/>
        </w:rPr>
        <w:t>ﷲ</w:t>
      </w:r>
      <w:r w:rsidRPr="004035B4">
        <w:rPr>
          <w:rFonts w:ascii="Times New Roman" w:eastAsia="Times New Roman" w:hAnsi="Times New Roman" w:cs="Times New Roman"/>
          <w:b/>
          <w:bCs/>
          <w:color w:val="000000"/>
        </w:rPr>
        <w:t xml:space="preserve"> </w:t>
      </w:r>
      <w:r w:rsidRPr="004035B4">
        <w:rPr>
          <w:rFonts w:ascii="Times New Roman" w:eastAsia="Times New Roman" w:hAnsi="Times New Roman" w:cs="Times New Roman"/>
          <w:b/>
          <w:bCs/>
          <w:color w:val="000000"/>
          <w:lang w:val="en-US"/>
        </w:rPr>
        <w:t>ﻊﻨﺻ</w:t>
      </w:r>
      <w:r w:rsidRPr="004035B4">
        <w:rPr>
          <w:rFonts w:ascii="Book Antiqua" w:eastAsia="Times New Roman" w:hAnsi="Book Antiqua" w:cs="Times New Roman"/>
          <w:color w:val="000000"/>
        </w:rPr>
        <w:t xml:space="preserve"> al-Syawkany mengemukakan</w:t>
      </w:r>
      <w:r w:rsidRPr="004035B4">
        <w:rPr>
          <w:rFonts w:ascii="Book Antiqua" w:eastAsia="Times New Roman" w:hAnsi="Book Antiqua" w:cs="Times New Roman"/>
        </w:rPr>
        <w:t xml:space="preserve"> </w:t>
      </w:r>
      <w:r w:rsidRPr="004035B4">
        <w:rPr>
          <w:rFonts w:ascii="Book Antiqua" w:eastAsia="Times New Roman" w:hAnsi="Book Antiqua" w:cs="Times New Roman"/>
          <w:color w:val="000000"/>
        </w:rPr>
        <w:t xml:space="preserve">bahwa menurut  pendapat al-Khafil, Sibawayh dan lain-lain kata </w:t>
      </w:r>
      <w:r w:rsidRPr="004035B4">
        <w:rPr>
          <w:rFonts w:ascii="Book Antiqua" w:eastAsia="Times New Roman" w:hAnsi="Book Antiqua" w:cs="Times New Roman"/>
          <w:i/>
          <w:iCs/>
          <w:color w:val="000000"/>
        </w:rPr>
        <w:t xml:space="preserve">sun'a </w:t>
      </w:r>
      <w:r w:rsidRPr="004035B4">
        <w:rPr>
          <w:rFonts w:ascii="Book Antiqua" w:eastAsia="Times New Roman" w:hAnsi="Book Antiqua" w:cs="Times New Roman"/>
          <w:color w:val="000000"/>
        </w:rPr>
        <w:t xml:space="preserve">merupakan </w:t>
      </w:r>
      <w:r w:rsidRPr="004035B4">
        <w:rPr>
          <w:rFonts w:ascii="Book Antiqua" w:eastAsia="Times New Roman" w:hAnsi="Book Antiqua" w:cs="Times New Roman"/>
          <w:i/>
          <w:iCs/>
          <w:color w:val="000000"/>
        </w:rPr>
        <w:t xml:space="preserve">mashdar </w:t>
      </w:r>
      <w:r w:rsidRPr="004035B4">
        <w:rPr>
          <w:rFonts w:ascii="Book Antiqua" w:eastAsia="Times New Roman" w:hAnsi="Book Antiqua" w:cs="Times New Roman"/>
          <w:iCs/>
          <w:color w:val="000000"/>
        </w:rPr>
        <w:t>yang</w:t>
      </w:r>
      <w:r w:rsidRPr="004035B4">
        <w:rPr>
          <w:rFonts w:ascii="Book Antiqua" w:eastAsia="Times New Roman" w:hAnsi="Book Antiqua" w:cs="Times New Roman"/>
          <w:i/>
          <w:iCs/>
          <w:color w:val="000000"/>
        </w:rPr>
        <w:t xml:space="preserve">  </w:t>
      </w:r>
      <w:r w:rsidRPr="004035B4">
        <w:rPr>
          <w:rFonts w:ascii="Book Antiqua" w:eastAsia="Times New Roman" w:hAnsi="Book Antiqua" w:cs="Times New Roman"/>
          <w:iCs/>
          <w:color w:val="000000"/>
        </w:rPr>
        <w:t>di</w:t>
      </w:r>
      <w:r w:rsidRPr="004035B4">
        <w:rPr>
          <w:rFonts w:ascii="Book Antiqua" w:eastAsia="Times New Roman" w:hAnsi="Book Antiqua" w:cs="Times New Roman"/>
          <w:i/>
          <w:iCs/>
          <w:color w:val="000000"/>
        </w:rPr>
        <w:t>-manshub-</w:t>
      </w:r>
      <w:r w:rsidRPr="004035B4">
        <w:rPr>
          <w:rFonts w:ascii="Book Antiqua" w:eastAsia="Times New Roman" w:hAnsi="Book Antiqua" w:cs="Times New Roman"/>
          <w:iCs/>
          <w:color w:val="000000"/>
        </w:rPr>
        <w:t>kan</w:t>
      </w:r>
      <w:r w:rsidRPr="004035B4">
        <w:rPr>
          <w:rFonts w:ascii="Book Antiqua" w:eastAsia="Times New Roman" w:hAnsi="Book Antiqua" w:cs="Times New Roman"/>
          <w:i/>
          <w:iCs/>
          <w:color w:val="000000"/>
        </w:rPr>
        <w:t xml:space="preserve">, </w:t>
      </w:r>
      <w:r w:rsidRPr="004035B4">
        <w:rPr>
          <w:rFonts w:ascii="Book Antiqua" w:eastAsia="Times New Roman" w:hAnsi="Book Antiqua" w:cs="Times New Roman"/>
          <w:color w:val="000000"/>
        </w:rPr>
        <w:t xml:space="preserve">yang maknanya Allah pasti berbuat demikian. </w:t>
      </w:r>
      <w:r w:rsidRPr="004035B4">
        <w:rPr>
          <w:rFonts w:ascii="Book Antiqua" w:eastAsia="Times New Roman" w:hAnsi="Book Antiqua" w:cs="Times New Roman"/>
          <w:color w:val="000000"/>
          <w:lang w:val="en-US"/>
        </w:rPr>
        <w:t xml:space="preserve">Ada juga yang berpendapat bahwa kata </w:t>
      </w:r>
      <w:r w:rsidRPr="004035B4">
        <w:rPr>
          <w:rFonts w:ascii="Book Antiqua" w:eastAsia="Times New Roman" w:hAnsi="Book Antiqua" w:cs="Times New Roman"/>
          <w:i/>
          <w:iCs/>
          <w:color w:val="000000"/>
          <w:lang w:val="en-US"/>
        </w:rPr>
        <w:t xml:space="preserve">shun'a </w:t>
      </w:r>
      <w:r w:rsidRPr="004035B4">
        <w:rPr>
          <w:rFonts w:ascii="Book Antiqua" w:eastAsia="Times New Roman" w:hAnsi="Book Antiqua" w:cs="Times New Roman"/>
          <w:color w:val="000000"/>
          <w:lang w:val="en-US"/>
        </w:rPr>
        <w:t xml:space="preserve">merupakan </w:t>
      </w:r>
      <w:r w:rsidRPr="004035B4">
        <w:rPr>
          <w:rFonts w:ascii="Book Antiqua" w:eastAsia="Times New Roman" w:hAnsi="Book Antiqua" w:cs="Times New Roman"/>
          <w:i/>
          <w:iCs/>
          <w:color w:val="000000"/>
          <w:lang w:val="en-US"/>
        </w:rPr>
        <w:t>mashdar</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i/>
          <w:iCs/>
          <w:color w:val="000000"/>
          <w:lang w:val="en-US"/>
        </w:rPr>
        <w:t xml:space="preserve">mu'akkad. </w:t>
      </w:r>
      <w:r w:rsidRPr="004035B4">
        <w:rPr>
          <w:rFonts w:ascii="Book Antiqua" w:eastAsia="Times New Roman" w:hAnsi="Book Antiqua" w:cs="Times New Roman"/>
          <w:color w:val="000000"/>
          <w:lang w:val="en-US"/>
        </w:rPr>
        <w:t xml:space="preserve">Disamping pendapat yang menyatakan bahwa </w:t>
      </w:r>
      <w:r w:rsidRPr="004035B4">
        <w:rPr>
          <w:rFonts w:ascii="Book Antiqua" w:eastAsia="Times New Roman" w:hAnsi="Book Antiqua" w:cs="Times New Roman"/>
          <w:i/>
          <w:iCs/>
          <w:color w:val="000000"/>
          <w:lang w:val="en-US"/>
        </w:rPr>
        <w:t>manshub-</w:t>
      </w:r>
      <w:r w:rsidRPr="004035B4">
        <w:rPr>
          <w:rFonts w:ascii="Book Antiqua" w:eastAsia="Times New Roman" w:hAnsi="Book Antiqua" w:cs="Times New Roman"/>
          <w:color w:val="000000"/>
          <w:lang w:val="en-US"/>
        </w:rPr>
        <w:t>nya</w:t>
      </w:r>
      <w:r w:rsidRPr="004035B4">
        <w:rPr>
          <w:rFonts w:ascii="Book Antiqua" w:eastAsia="Times New Roman" w:hAnsi="Book Antiqua" w:cs="Times New Roman"/>
          <w:i/>
          <w:iCs/>
          <w:color w:val="000000"/>
          <w:lang w:val="en-US"/>
        </w:rPr>
        <w:t xml:space="preserve"> </w:t>
      </w:r>
      <w:r w:rsidRPr="004035B4">
        <w:rPr>
          <w:rFonts w:ascii="Book Antiqua" w:eastAsia="Times New Roman" w:hAnsi="Book Antiqua" w:cs="Times New Roman"/>
          <w:color w:val="000000"/>
          <w:lang w:val="en-US"/>
        </w:rPr>
        <w:t xml:space="preserve">itu karena ada kata yang tersembunyi yaitu </w:t>
      </w:r>
      <w:r w:rsidRPr="004035B4">
        <w:rPr>
          <w:rFonts w:ascii="Times New Roman" w:eastAsia="Times New Roman" w:hAnsi="Times New Roman" w:cs="Times New Roman"/>
          <w:b/>
          <w:bCs/>
          <w:color w:val="000000"/>
          <w:lang w:val="en-US"/>
        </w:rPr>
        <w:t>ﷲ  ﻊﻨﺻ ﺍﻭﺮﻆﻧﺍ</w:t>
      </w:r>
      <w:r w:rsidRPr="004035B4">
        <w:rPr>
          <w:rFonts w:ascii="Book Antiqua" w:eastAsia="Times New Roman" w:hAnsi="Book Antiqua" w:cs="Courier New"/>
          <w:b/>
          <w:bCs/>
          <w:color w:val="000000"/>
          <w:vertAlign w:val="superscript"/>
        </w:rPr>
        <w:t xml:space="preserve"> </w:t>
      </w:r>
      <w:r w:rsidRPr="004035B4">
        <w:rPr>
          <w:rFonts w:ascii="Times New Roman" w:eastAsia="Times New Roman" w:hAnsi="Times New Roman" w:cs="Times New Roman"/>
          <w:color w:val="000000"/>
        </w:rPr>
        <w:t>(al-Syaukani, t.th.).</w:t>
      </w:r>
    </w:p>
    <w:p w:rsidR="004035B4" w:rsidRPr="004035B4" w:rsidRDefault="004035B4" w:rsidP="00A01AD6">
      <w:pPr>
        <w:widowControl w:val="0"/>
        <w:spacing w:after="0" w:line="240" w:lineRule="auto"/>
        <w:ind w:firstLine="567"/>
        <w:jc w:val="both"/>
        <w:rPr>
          <w:rFonts w:ascii="Book Antiqua" w:eastAsia="Times New Roman" w:hAnsi="Book Antiqua" w:cs="Times New Roman"/>
        </w:rPr>
      </w:pPr>
      <w:r w:rsidRPr="004035B4">
        <w:rPr>
          <w:rFonts w:ascii="Book Antiqua" w:eastAsia="Times New Roman" w:hAnsi="Book Antiqua" w:cs="Times New Roman"/>
          <w:color w:val="000000"/>
        </w:rPr>
        <w:t xml:space="preserve">Khalid ibn 'Usman al-Sabt mengutip pernyataan Sulaiman ibn ‘Abd al-Qawiy al-Sarsariy al-Bagdadiy dari kitabnya, </w:t>
      </w:r>
      <w:r w:rsidRPr="004035B4">
        <w:rPr>
          <w:rFonts w:ascii="Book Antiqua" w:eastAsia="Times New Roman" w:hAnsi="Book Antiqua" w:cs="Times New Roman"/>
          <w:i/>
          <w:iCs/>
          <w:color w:val="000000"/>
        </w:rPr>
        <w:t xml:space="preserve">al-Iksir fi 'Ilm al-Tafsir, </w:t>
      </w:r>
      <w:r w:rsidRPr="004035B4">
        <w:rPr>
          <w:rFonts w:ascii="Book Antiqua" w:eastAsia="Times New Roman" w:hAnsi="Book Antiqua" w:cs="Times New Roman"/>
          <w:color w:val="000000"/>
        </w:rPr>
        <w:t xml:space="preserve">bahwa kata </w:t>
      </w:r>
      <w:r w:rsidRPr="004035B4">
        <w:rPr>
          <w:rFonts w:ascii="Book Antiqua" w:eastAsia="Times New Roman" w:hAnsi="Book Antiqua" w:cs="Times New Roman"/>
          <w:i/>
          <w:iCs/>
          <w:color w:val="000000"/>
        </w:rPr>
        <w:t xml:space="preserve">shun'a </w:t>
      </w:r>
      <w:r w:rsidRPr="004035B4">
        <w:rPr>
          <w:rFonts w:ascii="Book Antiqua" w:eastAsia="Times New Roman" w:hAnsi="Book Antiqua" w:cs="Times New Roman"/>
          <w:color w:val="000000"/>
        </w:rPr>
        <w:t xml:space="preserve">mengisyaratkan keagungan dan kebesaran Allah Swt. dan kekuasaanya, berupa tiupan sangkakala sehingga pada waktu itu segala sesuatu yang ada di langit dan di bumi ketakutan, hingga datang menghadap Allah </w:t>
      </w:r>
      <w:r w:rsidRPr="004035B4">
        <w:rPr>
          <w:rFonts w:ascii="Book Antiqua" w:eastAsia="Times New Roman" w:hAnsi="Book Antiqua" w:cs="Times New Roman"/>
          <w:color w:val="000000"/>
        </w:rPr>
        <w:lastRenderedPageBreak/>
        <w:t>dengan rasa hina, gunung-gunung berterbangan bagaikan awan yang tertiup angin. Pandanglah perbuatan Allah, betapa agungnya (al-Sabt, 2000: 264).</w:t>
      </w:r>
    </w:p>
    <w:p w:rsidR="004035B4" w:rsidRPr="004035B4" w:rsidRDefault="004035B4" w:rsidP="00A01AD6">
      <w:pPr>
        <w:widowControl w:val="0"/>
        <w:spacing w:after="0" w:line="240" w:lineRule="auto"/>
        <w:ind w:firstLine="567"/>
        <w:jc w:val="both"/>
        <w:rPr>
          <w:rFonts w:ascii="Book Antiqua" w:eastAsia="Times New Roman" w:hAnsi="Book Antiqua" w:cs="Times New Roman"/>
        </w:rPr>
      </w:pPr>
      <w:r w:rsidRPr="004035B4">
        <w:rPr>
          <w:rFonts w:ascii="Book Antiqua" w:eastAsia="Times New Roman" w:hAnsi="Book Antiqua" w:cs="Times New Roman"/>
          <w:color w:val="000000"/>
        </w:rPr>
        <w:t xml:space="preserve">Demikian pula </w:t>
      </w:r>
      <w:r w:rsidRPr="004035B4">
        <w:rPr>
          <w:rFonts w:ascii="Book Antiqua" w:eastAsia="Times New Roman" w:hAnsi="Book Antiqua" w:cs="Times New Roman"/>
          <w:i/>
          <w:iCs/>
          <w:color w:val="000000"/>
        </w:rPr>
        <w:t xml:space="preserve">mashadir al-mu'akkadah </w:t>
      </w:r>
      <w:r w:rsidRPr="004035B4">
        <w:rPr>
          <w:rFonts w:ascii="Book Antiqua" w:eastAsia="Times New Roman" w:hAnsi="Book Antiqua" w:cs="Times New Roman"/>
          <w:color w:val="000000"/>
        </w:rPr>
        <w:t xml:space="preserve">yang lain seperti, kata </w:t>
      </w:r>
      <w:r w:rsidRPr="004035B4">
        <w:rPr>
          <w:rFonts w:ascii="Book Antiqua" w:eastAsia="Times New Roman" w:hAnsi="Book Antiqua" w:cs="Times New Roman"/>
          <w:i/>
          <w:iCs/>
          <w:color w:val="000000"/>
        </w:rPr>
        <w:t xml:space="preserve">shibgatallah </w:t>
      </w:r>
      <w:r w:rsidRPr="004035B4">
        <w:rPr>
          <w:rFonts w:ascii="Book Antiqua" w:eastAsia="Times New Roman" w:hAnsi="Book Antiqua" w:cs="Times New Roman"/>
          <w:color w:val="000000"/>
        </w:rPr>
        <w:t xml:space="preserve">dalam Q.S. Al-Baqarah/2: 138, kata </w:t>
      </w:r>
      <w:r w:rsidRPr="004035B4">
        <w:rPr>
          <w:rFonts w:ascii="Book Antiqua" w:eastAsia="Times New Roman" w:hAnsi="Book Antiqua" w:cs="Times New Roman"/>
          <w:i/>
          <w:iCs/>
          <w:color w:val="000000"/>
        </w:rPr>
        <w:t xml:space="preserve">wa'dallah </w:t>
      </w:r>
      <w:r w:rsidRPr="004035B4">
        <w:rPr>
          <w:rFonts w:ascii="Book Antiqua" w:eastAsia="Times New Roman" w:hAnsi="Book Antiqua" w:cs="Times New Roman"/>
          <w:color w:val="000000"/>
        </w:rPr>
        <w:t xml:space="preserve">dalam Q.S. Al-Rum/ 30: 6, kata </w:t>
      </w:r>
      <w:r w:rsidRPr="00A7187E">
        <w:rPr>
          <w:rFonts w:ascii="Book Antiqua" w:eastAsia="Times New Roman" w:hAnsi="Book Antiqua" w:cs="Times New Roman"/>
          <w:color w:val="000000"/>
        </w:rPr>
        <w:t>fithratallah</w:t>
      </w:r>
      <w:r w:rsidRPr="004035B4">
        <w:rPr>
          <w:rFonts w:ascii="Book Antiqua" w:eastAsia="Times New Roman" w:hAnsi="Book Antiqua" w:cs="Times New Roman"/>
          <w:i/>
          <w:iCs/>
          <w:color w:val="000000"/>
        </w:rPr>
        <w:t xml:space="preserve"> </w:t>
      </w:r>
      <w:r w:rsidRPr="004035B4">
        <w:rPr>
          <w:rFonts w:ascii="Book Antiqua" w:eastAsia="Times New Roman" w:hAnsi="Book Antiqua" w:cs="Times New Roman"/>
          <w:color w:val="000000"/>
        </w:rPr>
        <w:t>dalam Q.S. Al-Rum/30: 30 (al-Sabt, 2000: 264)</w:t>
      </w:r>
    </w:p>
    <w:p w:rsidR="004035B4" w:rsidRPr="004035B4" w:rsidRDefault="004035B4" w:rsidP="002A6710">
      <w:pPr>
        <w:numPr>
          <w:ilvl w:val="0"/>
          <w:numId w:val="4"/>
        </w:numPr>
        <w:shd w:val="clear" w:color="auto" w:fill="FFFFFF"/>
        <w:tabs>
          <w:tab w:val="left" w:pos="709"/>
        </w:tabs>
        <w:autoSpaceDE w:val="0"/>
        <w:autoSpaceDN w:val="0"/>
        <w:adjustRightInd w:val="0"/>
        <w:spacing w:after="0" w:line="240" w:lineRule="auto"/>
        <w:jc w:val="both"/>
        <w:rPr>
          <w:rFonts w:ascii="Book Antiqua" w:eastAsia="Times New Roman" w:hAnsi="Book Antiqua" w:cs="Times New Roman"/>
          <w:color w:val="000000"/>
          <w:rtl/>
          <w:lang w:val="en-US"/>
        </w:rPr>
      </w:pPr>
      <w:r w:rsidRPr="004035B4">
        <w:rPr>
          <w:rFonts w:ascii="Book Antiqua" w:eastAsia="Times New Roman" w:hAnsi="Book Antiqua" w:cs="Times New Roman"/>
          <w:color w:val="000000"/>
          <w:lang w:val="en-US"/>
        </w:rPr>
        <w:t>Ka</w:t>
      </w:r>
      <w:r w:rsidRPr="004035B4">
        <w:rPr>
          <w:rFonts w:ascii="Book Antiqua" w:eastAsia="Times New Roman" w:hAnsi="Book Antiqua" w:cs="Times New Roman"/>
          <w:color w:val="000000"/>
        </w:rPr>
        <w:t>idah Kedela</w:t>
      </w:r>
      <w:r w:rsidRPr="004035B4">
        <w:rPr>
          <w:rFonts w:ascii="Book Antiqua" w:eastAsia="Times New Roman" w:hAnsi="Book Antiqua" w:cs="Times New Roman"/>
          <w:color w:val="000000"/>
          <w:lang w:val="en-US"/>
        </w:rPr>
        <w:t>p</w:t>
      </w:r>
      <w:r w:rsidRPr="004035B4">
        <w:rPr>
          <w:rFonts w:ascii="Book Antiqua" w:eastAsia="Times New Roman" w:hAnsi="Book Antiqua" w:cs="Times New Roman"/>
          <w:color w:val="000000"/>
        </w:rPr>
        <w:t>an</w:t>
      </w:r>
      <w:r w:rsidRPr="004035B4">
        <w:rPr>
          <w:rFonts w:ascii="Book Antiqua" w:eastAsia="Times New Roman" w:hAnsi="Book Antiqua" w:cs="Times New Roman"/>
          <w:color w:val="000000"/>
          <w:lang w:val="en-US"/>
        </w:rPr>
        <w:t>:</w:t>
      </w:r>
    </w:p>
    <w:p w:rsidR="004035B4" w:rsidRPr="004035B4" w:rsidRDefault="004035B4" w:rsidP="004035B4">
      <w:pPr>
        <w:shd w:val="clear" w:color="auto" w:fill="FFFFFF"/>
        <w:tabs>
          <w:tab w:val="left" w:pos="709"/>
        </w:tabs>
        <w:autoSpaceDE w:val="0"/>
        <w:autoSpaceDN w:val="0"/>
        <w:bidi/>
        <w:adjustRightInd w:val="0"/>
        <w:spacing w:after="0" w:line="240" w:lineRule="auto"/>
        <w:jc w:val="both"/>
        <w:rPr>
          <w:rFonts w:ascii="Book Antiqua" w:eastAsia="Times New Roman" w:hAnsi="Book Antiqua" w:cs="Times New Roman"/>
          <w:color w:val="000000"/>
          <w:sz w:val="28"/>
          <w:szCs w:val="28"/>
          <w:rtl/>
        </w:rPr>
      </w:pPr>
      <w:r w:rsidRPr="004035B4">
        <w:rPr>
          <w:rFonts w:ascii="Book Antiqua" w:eastAsia="Times New Roman" w:hAnsi="Book Antiqua" w:cs="Times New Roman" w:hint="cs"/>
          <w:color w:val="000000"/>
          <w:sz w:val="28"/>
          <w:szCs w:val="28"/>
          <w:rtl/>
          <w:lang w:val="en-US"/>
        </w:rPr>
        <w:t>ما فى جسم الإنسانِ من أجزاء المفردة لا تتعدد, إذا ضُم إليها مثلها جاز فيها ثلاثة أوجه. الأول: الجمع, وهو الأكثرُ والأفصحُ, الثانى: التثنيةُ, الثالث: الإفراد.</w:t>
      </w:r>
      <w:r w:rsidRPr="004035B4">
        <w:rPr>
          <w:rFonts w:ascii="Book Antiqua" w:eastAsia="Times New Roman" w:hAnsi="Book Antiqua" w:cs="Times New Roman"/>
          <w:color w:val="000000"/>
          <w:sz w:val="28"/>
          <w:szCs w:val="28"/>
          <w:vertAlign w:val="superscript"/>
        </w:rPr>
        <w:t xml:space="preserve"> </w:t>
      </w:r>
    </w:p>
    <w:p w:rsidR="004035B4" w:rsidRPr="004035B4" w:rsidRDefault="004035B4" w:rsidP="004035B4">
      <w:pPr>
        <w:shd w:val="clear" w:color="auto" w:fill="FFFFFF"/>
        <w:tabs>
          <w:tab w:val="left" w:pos="709"/>
        </w:tabs>
        <w:autoSpaceDE w:val="0"/>
        <w:autoSpaceDN w:val="0"/>
        <w:adjustRightInd w:val="0"/>
        <w:spacing w:after="0" w:line="240" w:lineRule="auto"/>
        <w:jc w:val="both"/>
        <w:rPr>
          <w:rFonts w:ascii="Book Antiqua" w:eastAsia="Times New Roman" w:hAnsi="Book Antiqua" w:cs="Times New Roman"/>
          <w:color w:val="000000"/>
          <w:sz w:val="28"/>
          <w:szCs w:val="28"/>
          <w:lang w:val="en-US"/>
        </w:rPr>
      </w:pPr>
      <w:r w:rsidRPr="004035B4">
        <w:rPr>
          <w:rFonts w:ascii="Book Antiqua" w:eastAsia="Times New Roman" w:hAnsi="Book Antiqua" w:cs="Times New Roman"/>
          <w:b/>
          <w:lang w:val="en-US"/>
        </w:rPr>
        <w:t>Artinya: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color w:val="000000"/>
        </w:rPr>
      </w:pPr>
      <w:r w:rsidRPr="004035B4">
        <w:rPr>
          <w:rFonts w:ascii="Book Antiqua" w:eastAsia="Times New Roman" w:hAnsi="Book Antiqua" w:cs="Times New Roman"/>
          <w:color w:val="000000"/>
          <w:lang w:val="en-US"/>
        </w:rPr>
        <w:t xml:space="preserve">Organ tunggal manusia tidak dianggap berbilang, bila ia digabungkan dengan kata berbilang. la boleh berubah kepada tiga bentuk, yang pertama dalam bentuk jamak yang banyak terpakai dan dianggap paling fasih. Yang kedua, bentuk </w:t>
      </w:r>
      <w:r w:rsidRPr="004035B4">
        <w:rPr>
          <w:rFonts w:ascii="Book Antiqua" w:eastAsia="Times New Roman" w:hAnsi="Book Antiqua" w:cs="Times New Roman"/>
          <w:i/>
          <w:iCs/>
          <w:color w:val="000000"/>
          <w:lang w:val="en-US"/>
        </w:rPr>
        <w:t xml:space="preserve">al-tasniyah </w:t>
      </w:r>
      <w:r w:rsidRPr="004035B4">
        <w:rPr>
          <w:rFonts w:ascii="Book Antiqua" w:eastAsia="Times New Roman" w:hAnsi="Book Antiqua" w:cs="Times New Roman"/>
          <w:color w:val="000000"/>
          <w:lang w:val="en-US"/>
        </w:rPr>
        <w:t xml:space="preserve">(dua). Dan yang ketiga, </w:t>
      </w:r>
      <w:r w:rsidRPr="004035B4">
        <w:rPr>
          <w:rFonts w:ascii="Book Antiqua" w:eastAsia="Times New Roman" w:hAnsi="Book Antiqua" w:cs="Times New Roman"/>
          <w:i/>
          <w:iCs/>
          <w:color w:val="000000"/>
          <w:lang w:val="en-US"/>
        </w:rPr>
        <w:t xml:space="preserve">al-ifrad </w:t>
      </w:r>
      <w:r w:rsidRPr="004035B4">
        <w:rPr>
          <w:rFonts w:ascii="Book Antiqua" w:eastAsia="Times New Roman" w:hAnsi="Book Antiqua" w:cs="Times New Roman"/>
          <w:color w:val="000000"/>
          <w:lang w:val="en-US"/>
        </w:rPr>
        <w:t>(tunggal)</w:t>
      </w:r>
      <w:r w:rsidRPr="004035B4">
        <w:rPr>
          <w:rFonts w:ascii="Book Antiqua" w:eastAsia="Times New Roman" w:hAnsi="Book Antiqua" w:cs="Times New Roman"/>
          <w:color w:val="000000"/>
        </w:rPr>
        <w:t xml:space="preserve"> (al-Sabt, 2000: 6).</w:t>
      </w:r>
    </w:p>
    <w:p w:rsidR="004035B4" w:rsidRPr="004035B4" w:rsidRDefault="004035B4" w:rsidP="004035B4">
      <w:pPr>
        <w:widowControl w:val="0"/>
        <w:spacing w:after="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Contoh kaidah ini dapat diterapkan dalam Q.S.  Al-Tahrim/66: 4,</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sebagai berikut:</w:t>
      </w:r>
    </w:p>
    <w:p w:rsidR="004035B4" w:rsidRPr="004035B4" w:rsidRDefault="004035B4" w:rsidP="004035B4">
      <w:pPr>
        <w:shd w:val="clear" w:color="auto" w:fill="FFFFFF"/>
        <w:autoSpaceDE w:val="0"/>
        <w:autoSpaceDN w:val="0"/>
        <w:adjustRightInd w:val="0"/>
        <w:spacing w:after="0" w:line="240" w:lineRule="auto"/>
        <w:ind w:right="567"/>
        <w:jc w:val="right"/>
        <w:rPr>
          <w:rFonts w:ascii="Book Antiqua" w:eastAsia="Times New Roman" w:hAnsi="Book Antiqua" w:cs="Times New Roman"/>
          <w:lang w:val="en-US"/>
        </w:rPr>
      </w:pPr>
      <w:r w:rsidRPr="004035B4">
        <w:rPr>
          <w:rFonts w:ascii="Book Antiqua" w:eastAsia="Times New Roman" w:hAnsi="Book Antiqua" w:cs="Times New Roman"/>
          <w:lang w:val="en-US"/>
        </w:rPr>
        <w:sym w:font="HQPB4" w:char="F0F4"/>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9"/>
      </w:r>
      <w:r w:rsidRPr="004035B4">
        <w:rPr>
          <w:rFonts w:ascii="Book Antiqua" w:eastAsia="Times New Roman" w:hAnsi="Book Antiqua" w:cs="Times New Roman"/>
          <w:lang w:val="en-US"/>
        </w:rPr>
        <w:sym w:font="HQPB2" w:char="F04A"/>
      </w:r>
      <w:r w:rsidRPr="004035B4">
        <w:rPr>
          <w:rFonts w:ascii="Book Antiqua" w:eastAsia="Times New Roman" w:hAnsi="Book Antiqua" w:cs="Times New Roman"/>
          <w:lang w:val="en-US"/>
        </w:rPr>
        <w:sym w:font="HQPB4" w:char="F0E4"/>
      </w:r>
      <w:r w:rsidRPr="004035B4">
        <w:rPr>
          <w:rFonts w:ascii="Book Antiqua" w:eastAsia="Times New Roman" w:hAnsi="Book Antiqua" w:cs="Times New Roman"/>
          <w:lang w:val="en-US"/>
        </w:rPr>
        <w:sym w:font="HQPB2" w:char="F033"/>
      </w:r>
      <w:r w:rsidRPr="004035B4">
        <w:rPr>
          <w:rFonts w:ascii="Book Antiqua" w:eastAsia="Times New Roman" w:hAnsi="Book Antiqua" w:cs="Times New Roman"/>
          <w:lang w:val="en-US"/>
        </w:rPr>
        <w:sym w:font="HQPB4" w:char="F0E7"/>
      </w:r>
      <w:r w:rsidRPr="004035B4">
        <w:rPr>
          <w:rFonts w:ascii="Book Antiqua" w:eastAsia="Times New Roman" w:hAnsi="Book Antiqua" w:cs="Times New Roman"/>
          <w:lang w:val="en-US"/>
        </w:rPr>
        <w:sym w:font="HQPB1" w:char="F02F"/>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2" w:char="F03D"/>
      </w:r>
      <w:r w:rsidRPr="004035B4">
        <w:rPr>
          <w:rFonts w:ascii="Book Antiqua" w:eastAsia="Times New Roman" w:hAnsi="Book Antiqua" w:cs="Times New Roman"/>
          <w:lang w:val="en-US"/>
        </w:rPr>
        <w:sym w:font="HQPB4" w:char="F0E8"/>
      </w:r>
      <w:r w:rsidRPr="004035B4">
        <w:rPr>
          <w:rFonts w:ascii="Book Antiqua" w:eastAsia="Times New Roman" w:hAnsi="Book Antiqua" w:cs="Times New Roman"/>
          <w:lang w:val="en-US"/>
        </w:rPr>
        <w:sym w:font="HQPB2" w:char="F025"/>
      </w:r>
      <w:r w:rsidRPr="004035B4">
        <w:rPr>
          <w:rFonts w:ascii="Book Antiqua" w:eastAsia="Times New Roman" w:hAnsi="Book Antiqua" w:cs="Times New Roman"/>
          <w:lang w:val="en-US"/>
        </w:rPr>
        <w:sym w:font="HQPB5" w:char="F021"/>
      </w:r>
      <w:r w:rsidRPr="004035B4">
        <w:rPr>
          <w:rFonts w:ascii="Book Antiqua" w:eastAsia="Times New Roman" w:hAnsi="Book Antiqua" w:cs="Times New Roman"/>
          <w:lang w:val="en-US"/>
        </w:rPr>
        <w:sym w:font="HQPB5" w:char="F0AB"/>
      </w:r>
      <w:r w:rsidRPr="004035B4">
        <w:rPr>
          <w:rFonts w:ascii="Book Antiqua" w:eastAsia="Times New Roman" w:hAnsi="Book Antiqua" w:cs="Times New Roman"/>
          <w:lang w:val="en-US"/>
        </w:rPr>
        <w:sym w:font="HQPB1" w:char="F04D"/>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F3"/>
      </w:r>
      <w:r w:rsidRPr="004035B4">
        <w:rPr>
          <w:rFonts w:ascii="Book Antiqua" w:eastAsia="Times New Roman" w:hAnsi="Book Antiqua" w:cs="Times New Roman"/>
          <w:lang w:val="en-US"/>
        </w:rPr>
        <w:sym w:font="HQPB5" w:char="F07C"/>
      </w:r>
      <w:r w:rsidRPr="004035B4">
        <w:rPr>
          <w:rFonts w:ascii="Book Antiqua" w:eastAsia="Times New Roman" w:hAnsi="Book Antiqua" w:cs="Times New Roman"/>
          <w:lang w:val="en-US"/>
        </w:rPr>
        <w:sym w:font="HQPB1" w:char="F0B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4" w:char="F0F4"/>
      </w:r>
      <w:r w:rsidRPr="004035B4">
        <w:rPr>
          <w:rFonts w:ascii="Book Antiqua" w:eastAsia="Times New Roman" w:hAnsi="Book Antiqua" w:cs="Times New Roman"/>
          <w:lang w:val="en-US"/>
        </w:rPr>
        <w:sym w:font="HQPB1" w:char="F089"/>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2" w:char="F029"/>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F9"/>
      </w:r>
      <w:r w:rsidRPr="004035B4">
        <w:rPr>
          <w:rFonts w:ascii="Book Antiqua" w:eastAsia="Times New Roman" w:hAnsi="Book Antiqua" w:cs="Times New Roman"/>
          <w:lang w:val="en-US"/>
        </w:rPr>
        <w:sym w:font="HQPB1" w:char="F021"/>
      </w:r>
      <w:r w:rsidRPr="004035B4">
        <w:rPr>
          <w:rFonts w:ascii="Book Antiqua" w:eastAsia="Times New Roman" w:hAnsi="Book Antiqua" w:cs="Times New Roman"/>
          <w:lang w:val="en-US"/>
        </w:rPr>
        <w:sym w:font="HQPB5" w:char="F024"/>
      </w:r>
      <w:r w:rsidRPr="004035B4">
        <w:rPr>
          <w:rFonts w:ascii="Book Antiqua" w:eastAsia="Times New Roman" w:hAnsi="Book Antiqua" w:cs="Times New Roman"/>
          <w:lang w:val="en-US"/>
        </w:rPr>
        <w:sym w:font="HQPB1" w:char="F023"/>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2" w:char="F092"/>
      </w:r>
      <w:r w:rsidRPr="004035B4">
        <w:rPr>
          <w:rFonts w:ascii="Book Antiqua" w:eastAsia="Times New Roman" w:hAnsi="Book Antiqua" w:cs="Times New Roman"/>
          <w:lang w:val="en-US"/>
        </w:rPr>
        <w:sym w:font="HQPB5" w:char="F06E"/>
      </w:r>
      <w:r w:rsidRPr="004035B4">
        <w:rPr>
          <w:rFonts w:ascii="Book Antiqua" w:eastAsia="Times New Roman" w:hAnsi="Book Antiqua" w:cs="Times New Roman"/>
          <w:lang w:val="en-US"/>
        </w:rPr>
        <w:sym w:font="HQPB2" w:char="F03C"/>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29"/>
      </w:r>
      <w:r w:rsidRPr="004035B4">
        <w:rPr>
          <w:rFonts w:ascii="Book Antiqua" w:eastAsia="Times New Roman" w:hAnsi="Book Antiqua" w:cs="Times New Roman"/>
          <w:rtl/>
          <w:lang w:val="en-US"/>
        </w:rPr>
        <w:t xml:space="preserve"> </w:t>
      </w:r>
      <w:r w:rsidRPr="004035B4">
        <w:rPr>
          <w:rFonts w:ascii="Book Antiqua" w:eastAsia="Times New Roman" w:hAnsi="Book Antiqua" w:cs="Times New Roman"/>
          <w:lang w:val="en-US"/>
        </w:rPr>
        <w:sym w:font="HQPB1" w:char="F024"/>
      </w:r>
      <w:r w:rsidRPr="004035B4">
        <w:rPr>
          <w:rFonts w:ascii="Book Antiqua" w:eastAsia="Times New Roman" w:hAnsi="Book Antiqua" w:cs="Times New Roman"/>
          <w:lang w:val="en-US"/>
        </w:rPr>
        <w:sym w:font="HQPB5" w:char="F074"/>
      </w:r>
      <w:r w:rsidRPr="004035B4">
        <w:rPr>
          <w:rFonts w:ascii="Book Antiqua" w:eastAsia="Times New Roman" w:hAnsi="Book Antiqua" w:cs="Times New Roman"/>
          <w:lang w:val="en-US"/>
        </w:rPr>
        <w:sym w:font="HQPB1" w:char="F02F"/>
      </w:r>
      <w:r w:rsidRPr="004035B4">
        <w:rPr>
          <w:rFonts w:ascii="Book Antiqua" w:eastAsia="Times New Roman" w:hAnsi="Book Antiqua" w:cs="Times New Roman"/>
          <w:lang w:val="en-US"/>
        </w:rPr>
        <w:sym w:font="HQPB2" w:char="F071"/>
      </w:r>
      <w:r w:rsidRPr="004035B4">
        <w:rPr>
          <w:rFonts w:ascii="Book Antiqua" w:eastAsia="Times New Roman" w:hAnsi="Book Antiqua" w:cs="Times New Roman"/>
          <w:lang w:val="en-US"/>
        </w:rPr>
        <w:sym w:font="HQPB4" w:char="F0E7"/>
      </w:r>
      <w:r w:rsidRPr="004035B4">
        <w:rPr>
          <w:rFonts w:ascii="Book Antiqua" w:eastAsia="Times New Roman" w:hAnsi="Book Antiqua" w:cs="Times New Roman"/>
          <w:lang w:val="en-US"/>
        </w:rPr>
        <w:sym w:font="HQPB1" w:char="F047"/>
      </w:r>
      <w:r w:rsidRPr="004035B4">
        <w:rPr>
          <w:rFonts w:ascii="Book Antiqua" w:eastAsia="Times New Roman" w:hAnsi="Book Antiqua" w:cs="Times New Roman"/>
          <w:lang w:val="en-US"/>
        </w:rPr>
        <w:sym w:font="HQPB5" w:char="F073"/>
      </w:r>
      <w:r w:rsidRPr="004035B4">
        <w:rPr>
          <w:rFonts w:ascii="Book Antiqua" w:eastAsia="Times New Roman" w:hAnsi="Book Antiqua" w:cs="Times New Roman"/>
          <w:lang w:val="en-US"/>
        </w:rPr>
        <w:sym w:font="HQPB1" w:char="F03F"/>
      </w:r>
      <w:r w:rsidRPr="004035B4">
        <w:rPr>
          <w:rFonts w:ascii="Book Antiqua" w:eastAsia="Times New Roman" w:hAnsi="Book Antiqua" w:cs="Times New Roman"/>
          <w:lang w:val="en-US"/>
        </w:rPr>
        <w:sym w:font="HQPB2" w:char="F062"/>
      </w:r>
      <w:r w:rsidRPr="004035B4">
        <w:rPr>
          <w:rFonts w:ascii="Book Antiqua" w:eastAsia="Times New Roman" w:hAnsi="Book Antiqua" w:cs="Times New Roman"/>
          <w:lang w:val="en-US"/>
        </w:rPr>
        <w:sym w:font="HQPB4" w:char="F0CE"/>
      </w:r>
      <w:r w:rsidRPr="004035B4">
        <w:rPr>
          <w:rFonts w:ascii="Book Antiqua" w:eastAsia="Times New Roman" w:hAnsi="Book Antiqua" w:cs="Times New Roman"/>
          <w:lang w:val="en-US"/>
        </w:rPr>
        <w:sym w:font="HQPB1" w:char="F029"/>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Terjemahnya: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rPr>
      </w:pPr>
      <w:r w:rsidRPr="004035B4">
        <w:rPr>
          <w:rFonts w:ascii="Book Antiqua" w:eastAsia="Times New Roman" w:hAnsi="Book Antiqua" w:cs="Times New Roman"/>
        </w:rPr>
        <w:t xml:space="preserve"> </w:t>
      </w:r>
      <w:r w:rsidRPr="004035B4">
        <w:rPr>
          <w:rFonts w:ascii="Book Antiqua" w:eastAsia="Times New Roman" w:hAnsi="Book Antiqua" w:cs="Times New Roman"/>
          <w:color w:val="000000"/>
          <w:lang w:val="en-US"/>
        </w:rPr>
        <w:t>Jika kamu berdua bertaubat kepada Allah, maka sungguh, hati kamu</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berdua telah condong (untuk menerima kebaikan) ,..</w:t>
      </w:r>
      <w:r w:rsidRPr="004035B4">
        <w:rPr>
          <w:rFonts w:ascii="Book Antiqua" w:eastAsia="Times New Roman" w:hAnsi="Book Antiqua" w:cs="Times New Roman"/>
          <w:color w:val="000000"/>
        </w:rPr>
        <w:t xml:space="preserve"> (Depag RI., 2005: 560).</w:t>
      </w:r>
      <w:r w:rsidRPr="004035B4">
        <w:rPr>
          <w:rFonts w:ascii="Book Antiqua" w:eastAsia="Times New Roman" w:hAnsi="Book Antiqua" w:cs="Times New Roman"/>
          <w:color w:val="000000"/>
          <w:vertAlign w:val="superscript"/>
        </w:rPr>
        <w:t xml:space="preserve"> </w:t>
      </w:r>
    </w:p>
    <w:p w:rsidR="004035B4" w:rsidRPr="004035B4" w:rsidRDefault="004035B4" w:rsidP="00A01AD6">
      <w:pPr>
        <w:widowControl w:val="0"/>
        <w:spacing w:after="0" w:line="240" w:lineRule="auto"/>
        <w:ind w:firstLine="567"/>
        <w:jc w:val="both"/>
        <w:rPr>
          <w:rFonts w:ascii="Book Antiqua" w:eastAsia="Times New Roman" w:hAnsi="Book Antiqua" w:cs="Times New Roman"/>
          <w:color w:val="000000"/>
          <w:rtl/>
          <w:lang w:val="en-US"/>
        </w:rPr>
      </w:pPr>
      <w:r w:rsidRPr="004035B4">
        <w:rPr>
          <w:rFonts w:ascii="Book Antiqua" w:eastAsia="Times New Roman" w:hAnsi="Book Antiqua" w:cs="Times New Roman"/>
          <w:color w:val="000000"/>
        </w:rPr>
        <w:t xml:space="preserve">Al-Razi mengemukakan bahwa yang dimaksud </w:t>
      </w:r>
      <w:r w:rsidRPr="004035B4">
        <w:rPr>
          <w:rFonts w:ascii="Book Antiqua" w:eastAsia="Times New Roman" w:hAnsi="Book Antiqua" w:cs="Times New Roman"/>
          <w:i/>
          <w:iCs/>
          <w:color w:val="000000"/>
        </w:rPr>
        <w:t xml:space="preserve">qulub </w:t>
      </w:r>
      <w:r w:rsidRPr="004035B4">
        <w:rPr>
          <w:rFonts w:ascii="Book Antiqua" w:eastAsia="Times New Roman" w:hAnsi="Book Antiqua" w:cs="Times New Roman"/>
          <w:color w:val="000000"/>
        </w:rPr>
        <w:t xml:space="preserve">(dalam bentuk jamak) pada ayat ini adalah </w:t>
      </w:r>
      <w:r w:rsidRPr="004035B4">
        <w:rPr>
          <w:rFonts w:ascii="Book Antiqua" w:eastAsia="Times New Roman" w:hAnsi="Book Antiqua" w:cs="Times New Roman"/>
          <w:i/>
          <w:iCs/>
          <w:color w:val="000000"/>
        </w:rPr>
        <w:t xml:space="preserve">al-tasniyah </w:t>
      </w:r>
      <w:r w:rsidRPr="004035B4">
        <w:rPr>
          <w:rFonts w:ascii="Book Antiqua" w:eastAsia="Times New Roman" w:hAnsi="Book Antiqua" w:cs="Times New Roman"/>
          <w:color w:val="000000"/>
        </w:rPr>
        <w:t>(al-Razi,  1981: 44; al-Syinqiti, 2003: 2034).</w:t>
      </w:r>
      <w:r w:rsidRPr="004035B4">
        <w:rPr>
          <w:rFonts w:ascii="Book Antiqua" w:eastAsia="Times New Roman" w:hAnsi="Book Antiqua" w:cs="Times New Roman"/>
          <w:i/>
          <w:iCs/>
          <w:color w:val="000000"/>
        </w:rPr>
        <w:t xml:space="preserve"> </w:t>
      </w:r>
      <w:r w:rsidRPr="004035B4">
        <w:rPr>
          <w:rFonts w:ascii="Book Antiqua" w:eastAsia="Times New Roman" w:hAnsi="Book Antiqua" w:cs="Times New Roman"/>
          <w:color w:val="000000"/>
          <w:lang w:val="en-US"/>
        </w:rPr>
        <w:t>Ibnu Hazm</w:t>
      </w:r>
      <w:r w:rsidRPr="004035B4">
        <w:rPr>
          <w:rFonts w:ascii="Book Antiqua" w:eastAsia="Times New Roman" w:hAnsi="Book Antiqua" w:cs="Times New Roman"/>
          <w:color w:val="000000"/>
        </w:rPr>
        <w:t xml:space="preserve"> (2004: 496)</w:t>
      </w:r>
      <w:r w:rsidRPr="004035B4">
        <w:rPr>
          <w:rFonts w:ascii="Book Antiqua" w:eastAsia="Times New Roman" w:hAnsi="Book Antiqua" w:cs="Times New Roman"/>
          <w:color w:val="000000"/>
          <w:lang w:val="en-US"/>
        </w:rPr>
        <w:t xml:space="preserve"> berkomentar mengenai ayat ini sebagai berikut:</w:t>
      </w:r>
    </w:p>
    <w:p w:rsidR="004035B4" w:rsidRPr="004035B4" w:rsidRDefault="004035B4" w:rsidP="004035B4">
      <w:pPr>
        <w:widowControl w:val="0"/>
        <w:bidi/>
        <w:spacing w:before="240" w:after="0" w:line="240" w:lineRule="auto"/>
        <w:jc w:val="both"/>
        <w:rPr>
          <w:rFonts w:ascii="Book Antiqua" w:eastAsia="Times New Roman" w:hAnsi="Book Antiqua" w:cs="Times New Roman"/>
          <w:color w:val="000000"/>
          <w:sz w:val="28"/>
          <w:szCs w:val="28"/>
        </w:rPr>
      </w:pPr>
      <w:r w:rsidRPr="004035B4">
        <w:rPr>
          <w:rFonts w:ascii="Book Antiqua" w:eastAsia="Times New Roman" w:hAnsi="Book Antiqua" w:cs="Times New Roman" w:hint="cs"/>
          <w:color w:val="000000"/>
          <w:sz w:val="28"/>
          <w:szCs w:val="28"/>
          <w:rtl/>
          <w:lang w:val="en-US"/>
        </w:rPr>
        <w:t>هذا بابٌ محفوظٌ فى الجوار خاصة, وقد نَقَلَ النحويون هذا الباب</w:t>
      </w:r>
      <w:r w:rsidRPr="004035B4">
        <w:rPr>
          <w:rFonts w:ascii="Book Antiqua" w:eastAsia="Times New Roman" w:hAnsi="Book Antiqua" w:cs="Times New Roman"/>
          <w:color w:val="000000"/>
          <w:sz w:val="28"/>
          <w:szCs w:val="28"/>
          <w:vertAlign w:val="superscript"/>
        </w:rPr>
        <w:t>.</w:t>
      </w:r>
    </w:p>
    <w:p w:rsidR="004035B4" w:rsidRPr="004035B4" w:rsidRDefault="004035B4" w:rsidP="004035B4">
      <w:pPr>
        <w:shd w:val="clear" w:color="auto" w:fill="FFFFFF"/>
        <w:autoSpaceDE w:val="0"/>
        <w:autoSpaceDN w:val="0"/>
        <w:adjustRightInd w:val="0"/>
        <w:spacing w:after="0" w:line="240" w:lineRule="auto"/>
        <w:jc w:val="both"/>
        <w:rPr>
          <w:rFonts w:ascii="Book Antiqua" w:eastAsia="Times New Roman" w:hAnsi="Book Antiqua" w:cs="Times New Roman"/>
          <w:color w:val="000000"/>
          <w:lang w:val="en-US"/>
        </w:rPr>
      </w:pPr>
      <w:r w:rsidRPr="004035B4">
        <w:rPr>
          <w:rFonts w:ascii="Book Antiqua" w:eastAsia="Times New Roman" w:hAnsi="Book Antiqua" w:cs="Times New Roman" w:hint="cs"/>
          <w:vertAlign w:val="superscript"/>
          <w:rtl/>
          <w:lang w:val="en-US"/>
        </w:rPr>
        <w:lastRenderedPageBreak/>
        <w:t xml:space="preserve"> </w:t>
      </w:r>
      <w:r w:rsidRPr="004035B4">
        <w:rPr>
          <w:rFonts w:ascii="Book Antiqua" w:eastAsia="Times New Roman" w:hAnsi="Book Antiqua" w:cs="Times New Roman" w:hint="cs"/>
          <w:rtl/>
          <w:lang w:val="en-US"/>
        </w:rPr>
        <w:t xml:space="preserve"> </w:t>
      </w:r>
    </w:p>
    <w:p w:rsidR="004035B4" w:rsidRPr="004035B4" w:rsidRDefault="004035B4" w:rsidP="004035B4">
      <w:pPr>
        <w:shd w:val="clear" w:color="auto" w:fill="FFFFFF"/>
        <w:autoSpaceDE w:val="0"/>
        <w:autoSpaceDN w:val="0"/>
        <w:adjustRightInd w:val="0"/>
        <w:spacing w:before="120" w:after="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Artinya:</w:t>
      </w:r>
    </w:p>
    <w:p w:rsidR="004035B4" w:rsidRPr="004035B4" w:rsidRDefault="004035B4" w:rsidP="004035B4">
      <w:pPr>
        <w:shd w:val="clear" w:color="auto" w:fill="FFFFFF"/>
        <w:autoSpaceDE w:val="0"/>
        <w:autoSpaceDN w:val="0"/>
        <w:adjustRightInd w:val="0"/>
        <w:spacing w:before="120" w:after="120" w:line="240" w:lineRule="auto"/>
        <w:jc w:val="both"/>
        <w:rPr>
          <w:rFonts w:ascii="Book Antiqua" w:eastAsia="Times New Roman" w:hAnsi="Book Antiqua" w:cs="Times New Roman"/>
          <w:lang w:val="en-US"/>
        </w:rPr>
      </w:pPr>
      <w:r w:rsidRPr="004035B4">
        <w:rPr>
          <w:rFonts w:ascii="Book Antiqua" w:eastAsia="Times New Roman" w:hAnsi="Book Antiqua" w:cs="Times New Roman"/>
          <w:color w:val="000000"/>
          <w:lang w:val="en-US"/>
        </w:rPr>
        <w:t>Bab ini secara khusus hanya untuk anggota badan saja, para ahli nahwu telah memberitahukan bab ini.</w:t>
      </w:r>
    </w:p>
    <w:p w:rsidR="004035B4" w:rsidRPr="004035B4" w:rsidRDefault="004035B4" w:rsidP="004035B4">
      <w:pPr>
        <w:shd w:val="clear" w:color="auto" w:fill="FFFFFF"/>
        <w:autoSpaceDE w:val="0"/>
        <w:autoSpaceDN w:val="0"/>
        <w:adjustRightInd w:val="0"/>
        <w:spacing w:before="120" w:after="120" w:line="240" w:lineRule="auto"/>
        <w:rPr>
          <w:rFonts w:ascii="Book Antiqua" w:eastAsia="Times New Roman" w:hAnsi="Book Antiqua" w:cs="Times New Roman"/>
          <w:b/>
          <w:bCs/>
          <w:color w:val="000000"/>
          <w:lang w:val="en-US"/>
        </w:rPr>
      </w:pPr>
      <w:r w:rsidRPr="004035B4">
        <w:rPr>
          <w:rFonts w:ascii="Book Antiqua" w:eastAsia="Times New Roman" w:hAnsi="Book Antiqua" w:cs="Times New Roman"/>
          <w:b/>
          <w:bCs/>
          <w:color w:val="000000"/>
        </w:rPr>
        <w:t xml:space="preserve">F. </w:t>
      </w:r>
      <w:r w:rsidRPr="004035B4">
        <w:rPr>
          <w:rFonts w:ascii="Book Antiqua" w:eastAsia="Times New Roman" w:hAnsi="Book Antiqua" w:cs="Times New Roman"/>
          <w:b/>
          <w:bCs/>
          <w:color w:val="000000"/>
          <w:lang w:val="en-US"/>
        </w:rPr>
        <w:t>Penegasan</w:t>
      </w:r>
    </w:p>
    <w:p w:rsidR="004035B4" w:rsidRPr="004035B4" w:rsidRDefault="004035B4" w:rsidP="00A01AD6">
      <w:pPr>
        <w:widowControl w:val="0"/>
        <w:spacing w:after="0" w:line="240" w:lineRule="auto"/>
        <w:ind w:firstLine="567"/>
        <w:jc w:val="both"/>
        <w:rPr>
          <w:rFonts w:ascii="Book Antiqua" w:eastAsia="Times New Roman" w:hAnsi="Book Antiqua" w:cs="Times New Roman"/>
        </w:rPr>
      </w:pPr>
      <w:r w:rsidRPr="004035B4">
        <w:rPr>
          <w:rFonts w:ascii="Book Antiqua" w:eastAsia="Times New Roman" w:hAnsi="Book Antiqua" w:cs="Times New Roman"/>
          <w:color w:val="000000"/>
        </w:rPr>
        <w:t xml:space="preserve">Dari pembahasan tersebut, dapat disimpulkan bahwa </w:t>
      </w:r>
      <w:r w:rsidRPr="004035B4">
        <w:rPr>
          <w:rFonts w:ascii="Book Antiqua" w:eastAsia="Times New Roman" w:hAnsi="Book Antiqua" w:cs="Times New Roman"/>
          <w:i/>
          <w:iCs/>
          <w:color w:val="000000"/>
        </w:rPr>
        <w:t xml:space="preserve">qawa'id al-lughawiyah </w:t>
      </w:r>
      <w:r w:rsidRPr="004035B4">
        <w:rPr>
          <w:rFonts w:ascii="Book Antiqua" w:eastAsia="Times New Roman" w:hAnsi="Book Antiqua" w:cs="Times New Roman"/>
          <w:iCs/>
          <w:color w:val="000000"/>
        </w:rPr>
        <w:t>yang</w:t>
      </w:r>
      <w:r w:rsidRPr="004035B4">
        <w:rPr>
          <w:rFonts w:ascii="Book Antiqua" w:eastAsia="Times New Roman" w:hAnsi="Book Antiqua" w:cs="Times New Roman"/>
          <w:i/>
          <w:iCs/>
          <w:color w:val="000000"/>
        </w:rPr>
        <w:t xml:space="preserve"> </w:t>
      </w:r>
      <w:r w:rsidRPr="004035B4">
        <w:rPr>
          <w:rFonts w:ascii="Book Antiqua" w:eastAsia="Times New Roman" w:hAnsi="Book Antiqua" w:cs="Times New Roman"/>
          <w:color w:val="000000"/>
        </w:rPr>
        <w:t>dimaksud adalah kaidah-kaidah yang terkait dengan bahasa, nahwu, dan s</w:t>
      </w:r>
      <w:r w:rsidRPr="004035B4">
        <w:rPr>
          <w:rFonts w:ascii="Book Antiqua" w:eastAsia="Times New Roman" w:hAnsi="Book Antiqua" w:cs="Times New Roman"/>
          <w:color w:val="000000"/>
          <w:lang w:val="en-US"/>
        </w:rPr>
        <w:t>h</w:t>
      </w:r>
      <w:r w:rsidRPr="004035B4">
        <w:rPr>
          <w:rFonts w:ascii="Book Antiqua" w:eastAsia="Times New Roman" w:hAnsi="Book Antiqua" w:cs="Times New Roman"/>
          <w:color w:val="000000"/>
        </w:rPr>
        <w:t>araf. Kaidah-kaidah tersebut, antara lain adalah:</w:t>
      </w:r>
    </w:p>
    <w:p w:rsidR="004035B4" w:rsidRPr="004035B4" w:rsidRDefault="004035B4" w:rsidP="004035B4">
      <w:pPr>
        <w:shd w:val="clear" w:color="auto" w:fill="FFFFFF"/>
        <w:tabs>
          <w:tab w:val="left" w:pos="284"/>
        </w:tabs>
        <w:autoSpaceDE w:val="0"/>
        <w:autoSpaceDN w:val="0"/>
        <w:adjustRightInd w:val="0"/>
        <w:spacing w:after="0" w:line="240" w:lineRule="auto"/>
        <w:ind w:left="284" w:hanging="284"/>
        <w:jc w:val="both"/>
        <w:rPr>
          <w:rFonts w:ascii="Book Antiqua" w:eastAsia="Times New Roman" w:hAnsi="Book Antiqua" w:cs="Times New Roman"/>
        </w:rPr>
      </w:pPr>
      <w:r w:rsidRPr="004035B4">
        <w:rPr>
          <w:rFonts w:ascii="Book Antiqua" w:eastAsia="Times New Roman" w:hAnsi="Book Antiqua" w:cs="Times New Roman"/>
          <w:color w:val="000000"/>
        </w:rPr>
        <w:t>1.</w:t>
      </w:r>
      <w:r w:rsidRPr="004035B4">
        <w:rPr>
          <w:rFonts w:ascii="Book Antiqua" w:eastAsia="Times New Roman" w:hAnsi="Book Antiqua" w:cs="Times New Roman"/>
          <w:color w:val="000000"/>
        </w:rPr>
        <w:tab/>
        <w:t>Menghubungkan suatu ungkapan dengan kata sesudahnya atau yang sepadan dengannya lebih diprioritaskan karena hal tersebut lebih mengena dan lebih fasih ditinjau dari sisi bahasa dan balagah.</w:t>
      </w:r>
    </w:p>
    <w:p w:rsidR="004035B4" w:rsidRPr="004035B4" w:rsidRDefault="004035B4" w:rsidP="004035B4">
      <w:pPr>
        <w:shd w:val="clear" w:color="auto" w:fill="FFFFFF"/>
        <w:tabs>
          <w:tab w:val="left" w:pos="284"/>
        </w:tabs>
        <w:autoSpaceDE w:val="0"/>
        <w:autoSpaceDN w:val="0"/>
        <w:adjustRightInd w:val="0"/>
        <w:spacing w:after="0" w:line="240" w:lineRule="auto"/>
        <w:ind w:left="284" w:hanging="284"/>
        <w:jc w:val="both"/>
        <w:rPr>
          <w:rFonts w:ascii="Book Antiqua" w:eastAsia="Times New Roman" w:hAnsi="Book Antiqua" w:cs="Times New Roman"/>
          <w:lang w:val="en-US"/>
        </w:rPr>
      </w:pPr>
      <w:r w:rsidRPr="004035B4">
        <w:rPr>
          <w:rFonts w:ascii="Book Antiqua" w:eastAsia="Times New Roman" w:hAnsi="Book Antiqua" w:cs="Times New Roman"/>
          <w:lang w:val="en-US"/>
        </w:rPr>
        <w:t>2.</w:t>
      </w:r>
      <w:r w:rsidRPr="004035B4">
        <w:rPr>
          <w:rFonts w:ascii="Book Antiqua" w:eastAsia="Times New Roman" w:hAnsi="Book Antiqua" w:cs="Times New Roman"/>
          <w:lang w:val="en-US"/>
        </w:rPr>
        <w:tab/>
      </w:r>
      <w:r w:rsidRPr="004035B4">
        <w:rPr>
          <w:rFonts w:ascii="Book Antiqua" w:eastAsia="Times New Roman" w:hAnsi="Book Antiqua" w:cs="Times New Roman"/>
          <w:i/>
          <w:iCs/>
          <w:color w:val="000000"/>
          <w:lang w:val="en-US"/>
        </w:rPr>
        <w:t xml:space="preserve">Fi’il mudhari' </w:t>
      </w:r>
      <w:r w:rsidRPr="004035B4">
        <w:rPr>
          <w:rFonts w:ascii="Book Antiqua" w:eastAsia="Times New Roman" w:hAnsi="Book Antiqua" w:cs="Times New Roman"/>
          <w:iCs/>
          <w:color w:val="000000"/>
          <w:lang w:val="en-US"/>
        </w:rPr>
        <w:t xml:space="preserve"> yang</w:t>
      </w:r>
      <w:r w:rsidRPr="004035B4">
        <w:rPr>
          <w:rFonts w:ascii="Book Antiqua" w:eastAsia="Times New Roman" w:hAnsi="Book Antiqua" w:cs="Times New Roman"/>
          <w:i/>
          <w:iCs/>
          <w:color w:val="000000"/>
          <w:lang w:val="en-US"/>
        </w:rPr>
        <w:t xml:space="preserve"> </w:t>
      </w:r>
      <w:r w:rsidRPr="004035B4">
        <w:rPr>
          <w:rFonts w:ascii="Book Antiqua" w:eastAsia="Times New Roman" w:hAnsi="Book Antiqua" w:cs="Times New Roman"/>
          <w:color w:val="000000"/>
          <w:lang w:val="en-US"/>
        </w:rPr>
        <w:t xml:space="preserve">berada sesudah kata </w:t>
      </w:r>
      <w:r w:rsidRPr="004035B4">
        <w:rPr>
          <w:rFonts w:ascii="Book Antiqua" w:eastAsia="Times New Roman" w:hAnsi="Book Antiqua" w:cs="Times New Roman"/>
          <w:i/>
          <w:iCs/>
          <w:color w:val="000000"/>
          <w:lang w:val="en-US"/>
        </w:rPr>
        <w:t xml:space="preserve">kana </w:t>
      </w:r>
      <w:r w:rsidRPr="004035B4">
        <w:rPr>
          <w:rFonts w:ascii="Book Antiqua" w:eastAsia="Times New Roman" w:hAnsi="Book Antiqua" w:cs="Times New Roman"/>
          <w:color w:val="000000"/>
          <w:lang w:val="en-US"/>
        </w:rPr>
        <w:t xml:space="preserve">itu menunjukkan bahwa </w:t>
      </w:r>
      <w:r w:rsidRPr="004035B4">
        <w:rPr>
          <w:rFonts w:ascii="Book Antiqua" w:eastAsia="Times New Roman" w:hAnsi="Book Antiqua" w:cs="Times New Roman"/>
          <w:i/>
          <w:color w:val="000000"/>
          <w:lang w:val="en-US"/>
        </w:rPr>
        <w:t>fi’il</w:t>
      </w:r>
      <w:r w:rsidRPr="004035B4">
        <w:rPr>
          <w:rFonts w:ascii="Book Antiqua" w:eastAsia="Times New Roman" w:hAnsi="Book Antiqua" w:cs="Times New Roman"/>
          <w:color w:val="000000"/>
          <w:lang w:val="en-US"/>
        </w:rPr>
        <w:t xml:space="preserve"> itu terjadi berulang-ulang dan terus-menerus.</w:t>
      </w:r>
    </w:p>
    <w:p w:rsidR="004035B4" w:rsidRPr="004035B4" w:rsidRDefault="004035B4" w:rsidP="004035B4">
      <w:pPr>
        <w:shd w:val="clear" w:color="auto" w:fill="FFFFFF"/>
        <w:tabs>
          <w:tab w:val="left" w:pos="284"/>
        </w:tabs>
        <w:autoSpaceDE w:val="0"/>
        <w:autoSpaceDN w:val="0"/>
        <w:adjustRightInd w:val="0"/>
        <w:spacing w:after="0" w:line="240" w:lineRule="auto"/>
        <w:ind w:left="284" w:hanging="284"/>
        <w:jc w:val="both"/>
        <w:rPr>
          <w:rFonts w:ascii="Book Antiqua" w:eastAsia="Times New Roman" w:hAnsi="Book Antiqua" w:cs="Times New Roman"/>
          <w:lang w:val="en-US"/>
        </w:rPr>
      </w:pPr>
      <w:r w:rsidRPr="004035B4">
        <w:rPr>
          <w:rFonts w:ascii="Book Antiqua" w:eastAsia="Times New Roman" w:hAnsi="Book Antiqua" w:cs="Times New Roman"/>
          <w:lang w:val="en-US"/>
        </w:rPr>
        <w:t>3.</w:t>
      </w:r>
      <w:r w:rsidRPr="004035B4">
        <w:rPr>
          <w:rFonts w:ascii="Book Antiqua" w:eastAsia="Times New Roman" w:hAnsi="Book Antiqua" w:cs="Times New Roman"/>
          <w:lang w:val="en-US"/>
        </w:rPr>
        <w:tab/>
      </w:r>
      <w:r w:rsidRPr="004035B4">
        <w:rPr>
          <w:rFonts w:ascii="Book Antiqua" w:eastAsia="Times New Roman" w:hAnsi="Book Antiqua" w:cs="Times New Roman"/>
          <w:color w:val="000000"/>
          <w:lang w:val="en-US"/>
        </w:rPr>
        <w:t xml:space="preserve">Kalimat dalam bentuk </w:t>
      </w:r>
      <w:r w:rsidRPr="004035B4">
        <w:rPr>
          <w:rFonts w:ascii="Book Antiqua" w:eastAsia="Times New Roman" w:hAnsi="Book Antiqua" w:cs="Times New Roman"/>
          <w:i/>
          <w:iCs/>
          <w:color w:val="000000"/>
          <w:lang w:val="en-US"/>
        </w:rPr>
        <w:t xml:space="preserve">al-jumlah al-Ismiyyah </w:t>
      </w:r>
      <w:r w:rsidRPr="004035B4">
        <w:rPr>
          <w:rFonts w:ascii="Book Antiqua" w:eastAsia="Times New Roman" w:hAnsi="Book Antiqua" w:cs="Times New Roman"/>
          <w:color w:val="000000"/>
          <w:lang w:val="en-US"/>
        </w:rPr>
        <w:t xml:space="preserve">mengandung makna tetap dan tidak berubah. Sedang kalimat dalam bentuk </w:t>
      </w:r>
      <w:r w:rsidRPr="004035B4">
        <w:rPr>
          <w:rFonts w:ascii="Book Antiqua" w:eastAsia="Times New Roman" w:hAnsi="Book Antiqua" w:cs="Times New Roman"/>
          <w:i/>
          <w:iCs/>
          <w:color w:val="000000"/>
          <w:lang w:val="en-US"/>
        </w:rPr>
        <w:t xml:space="preserve">al-jumlah al-fi'liyyah </w:t>
      </w:r>
      <w:r w:rsidRPr="004035B4">
        <w:rPr>
          <w:rFonts w:ascii="Book Antiqua" w:eastAsia="Times New Roman" w:hAnsi="Book Antiqua" w:cs="Times New Roman"/>
          <w:color w:val="000000"/>
          <w:lang w:val="en-US"/>
        </w:rPr>
        <w:t>mengandung makna berulang.</w:t>
      </w:r>
    </w:p>
    <w:p w:rsidR="004035B4" w:rsidRPr="004035B4" w:rsidRDefault="004035B4" w:rsidP="004035B4">
      <w:pPr>
        <w:shd w:val="clear" w:color="auto" w:fill="FFFFFF"/>
        <w:tabs>
          <w:tab w:val="left" w:pos="284"/>
        </w:tabs>
        <w:autoSpaceDE w:val="0"/>
        <w:autoSpaceDN w:val="0"/>
        <w:adjustRightInd w:val="0"/>
        <w:spacing w:after="0" w:line="240" w:lineRule="auto"/>
        <w:ind w:left="284" w:hanging="284"/>
        <w:jc w:val="both"/>
        <w:rPr>
          <w:rFonts w:ascii="Book Antiqua" w:eastAsia="Times New Roman" w:hAnsi="Book Antiqua" w:cs="Times New Roman"/>
          <w:lang w:val="en-US"/>
        </w:rPr>
      </w:pPr>
      <w:r w:rsidRPr="004035B4">
        <w:rPr>
          <w:rFonts w:ascii="Book Antiqua" w:eastAsia="Times New Roman" w:hAnsi="Book Antiqua" w:cs="Times New Roman"/>
          <w:lang w:val="en-US"/>
        </w:rPr>
        <w:t>4.</w:t>
      </w:r>
      <w:r w:rsidRPr="004035B4">
        <w:rPr>
          <w:rFonts w:ascii="Book Antiqua" w:eastAsia="Times New Roman" w:hAnsi="Book Antiqua" w:cs="Times New Roman"/>
          <w:lang w:val="en-US"/>
        </w:rPr>
        <w:tab/>
      </w:r>
      <w:r w:rsidRPr="004035B4">
        <w:rPr>
          <w:rFonts w:ascii="Book Antiqua" w:eastAsia="Times New Roman" w:hAnsi="Book Antiqua" w:cs="Times New Roman"/>
          <w:color w:val="000000"/>
          <w:lang w:val="en-US"/>
        </w:rPr>
        <w:t xml:space="preserve">Perbedaan </w:t>
      </w:r>
      <w:r w:rsidRPr="004035B4">
        <w:rPr>
          <w:rFonts w:ascii="Book Antiqua" w:eastAsia="Times New Roman" w:hAnsi="Book Antiqua" w:cs="Times New Roman"/>
          <w:i/>
          <w:iCs/>
          <w:color w:val="000000"/>
          <w:lang w:val="en-US"/>
        </w:rPr>
        <w:t xml:space="preserve">i'rab </w:t>
      </w:r>
      <w:r w:rsidRPr="004035B4">
        <w:rPr>
          <w:rFonts w:ascii="Book Antiqua" w:eastAsia="Times New Roman" w:hAnsi="Book Antiqua" w:cs="Times New Roman"/>
          <w:color w:val="000000"/>
          <w:lang w:val="en-US"/>
        </w:rPr>
        <w:t xml:space="preserve">dari  dua kata yang </w:t>
      </w:r>
      <w:r w:rsidRPr="004035B4">
        <w:rPr>
          <w:rFonts w:ascii="Book Antiqua" w:eastAsia="Times New Roman" w:hAnsi="Book Antiqua" w:cs="Times New Roman"/>
          <w:i/>
          <w:iCs/>
          <w:color w:val="000000"/>
          <w:lang w:val="en-US"/>
        </w:rPr>
        <w:t xml:space="preserve">ma'thuf </w:t>
      </w:r>
      <w:r w:rsidRPr="004035B4">
        <w:rPr>
          <w:rFonts w:ascii="Book Antiqua" w:eastAsia="Times New Roman" w:hAnsi="Book Antiqua" w:cs="Times New Roman"/>
          <w:color w:val="000000"/>
          <w:lang w:val="en-US"/>
        </w:rPr>
        <w:t>menunjukkan adanya perbedaan makna.</w:t>
      </w:r>
    </w:p>
    <w:p w:rsidR="004035B4" w:rsidRPr="004035B4" w:rsidRDefault="004035B4" w:rsidP="004035B4">
      <w:pPr>
        <w:shd w:val="clear" w:color="auto" w:fill="FFFFFF"/>
        <w:tabs>
          <w:tab w:val="left" w:pos="284"/>
        </w:tabs>
        <w:autoSpaceDE w:val="0"/>
        <w:autoSpaceDN w:val="0"/>
        <w:adjustRightInd w:val="0"/>
        <w:spacing w:after="0" w:line="240" w:lineRule="auto"/>
        <w:ind w:left="284" w:hanging="284"/>
        <w:jc w:val="both"/>
        <w:rPr>
          <w:rFonts w:ascii="Book Antiqua" w:eastAsia="Times New Roman" w:hAnsi="Book Antiqua" w:cs="Times New Roman"/>
          <w:lang w:val="en-US"/>
        </w:rPr>
      </w:pPr>
      <w:r w:rsidRPr="004035B4">
        <w:rPr>
          <w:rFonts w:ascii="Book Antiqua" w:eastAsia="Times New Roman" w:hAnsi="Book Antiqua" w:cs="Times New Roman"/>
          <w:lang w:val="en-US"/>
        </w:rPr>
        <w:t>5.</w:t>
      </w:r>
      <w:r w:rsidRPr="004035B4">
        <w:rPr>
          <w:rFonts w:ascii="Book Antiqua" w:eastAsia="Times New Roman" w:hAnsi="Book Antiqua" w:cs="Times New Roman"/>
          <w:lang w:val="en-US"/>
        </w:rPr>
        <w:tab/>
      </w:r>
      <w:r w:rsidRPr="004035B4">
        <w:rPr>
          <w:rFonts w:ascii="Book Antiqua" w:eastAsia="Times New Roman" w:hAnsi="Book Antiqua" w:cs="Times New Roman"/>
          <w:color w:val="000000"/>
          <w:lang w:val="en-US"/>
        </w:rPr>
        <w:t>Dalam Alquran dan bahasa Arab ungkapan/</w:t>
      </w:r>
      <w:r w:rsidRPr="004035B4">
        <w:rPr>
          <w:rFonts w:ascii="Book Antiqua" w:eastAsia="Times New Roman" w:hAnsi="Book Antiqua" w:cs="Times New Roman"/>
          <w:i/>
          <w:iCs/>
          <w:color w:val="000000"/>
          <w:lang w:val="en-US"/>
        </w:rPr>
        <w:t>shigat al-</w:t>
      </w:r>
      <w:r w:rsidRPr="004035B4">
        <w:rPr>
          <w:rFonts w:ascii="Book Antiqua" w:eastAsia="Times New Roman" w:hAnsi="Book Antiqua" w:cs="Times New Roman"/>
          <w:color w:val="000000"/>
        </w:rPr>
        <w:t>tafdhil</w:t>
      </w:r>
      <w:r w:rsidRPr="004035B4">
        <w:rPr>
          <w:rFonts w:ascii="Book Antiqua" w:eastAsia="Times New Roman" w:hAnsi="Book Antiqua" w:cs="Times New Roman"/>
          <w:i/>
          <w:iCs/>
          <w:color w:val="000000"/>
          <w:lang w:val="en-US"/>
        </w:rPr>
        <w:t xml:space="preserve"> </w:t>
      </w:r>
      <w:r w:rsidRPr="004035B4">
        <w:rPr>
          <w:rFonts w:ascii="Book Antiqua" w:eastAsia="Times New Roman" w:hAnsi="Book Antiqua" w:cs="Times New Roman"/>
          <w:color w:val="000000"/>
          <w:lang w:val="en-US"/>
        </w:rPr>
        <w:t xml:space="preserve">terhadap sesuatu secara mutlak terkadang menunjukkan </w:t>
      </w:r>
      <w:r w:rsidRPr="004035B4">
        <w:rPr>
          <w:rFonts w:ascii="Book Antiqua" w:eastAsia="Times New Roman" w:hAnsi="Book Antiqua" w:cs="Times New Roman"/>
          <w:i/>
          <w:iCs/>
          <w:color w:val="000000"/>
          <w:lang w:val="en-US"/>
        </w:rPr>
        <w:t xml:space="preserve">al-Ittishaf (penyifatan), </w:t>
      </w:r>
      <w:r w:rsidRPr="004035B4">
        <w:rPr>
          <w:rFonts w:ascii="Book Antiqua" w:eastAsia="Times New Roman" w:hAnsi="Book Antiqua" w:cs="Times New Roman"/>
          <w:color w:val="000000"/>
          <w:lang w:val="en-US"/>
        </w:rPr>
        <w:t>bukan untuk menunjukkan bahwa diantara salah satunya ada kelebihan.</w:t>
      </w:r>
    </w:p>
    <w:p w:rsidR="004035B4" w:rsidRPr="004035B4" w:rsidRDefault="004035B4" w:rsidP="004035B4">
      <w:pPr>
        <w:shd w:val="clear" w:color="auto" w:fill="FFFFFF"/>
        <w:tabs>
          <w:tab w:val="left" w:pos="284"/>
        </w:tabs>
        <w:autoSpaceDE w:val="0"/>
        <w:autoSpaceDN w:val="0"/>
        <w:adjustRightInd w:val="0"/>
        <w:spacing w:after="0" w:line="240" w:lineRule="auto"/>
        <w:ind w:left="284" w:hanging="284"/>
        <w:jc w:val="both"/>
        <w:rPr>
          <w:rFonts w:ascii="Book Antiqua" w:eastAsia="Times New Roman" w:hAnsi="Book Antiqua" w:cs="Times New Roman"/>
          <w:lang w:val="en-US"/>
        </w:rPr>
      </w:pPr>
      <w:r w:rsidRPr="004035B4">
        <w:rPr>
          <w:rFonts w:ascii="Book Antiqua" w:eastAsia="Times New Roman" w:hAnsi="Book Antiqua" w:cs="Times New Roman"/>
          <w:lang w:val="en-US"/>
        </w:rPr>
        <w:t>6.</w:t>
      </w:r>
      <w:r w:rsidRPr="004035B4">
        <w:rPr>
          <w:rFonts w:ascii="Book Antiqua" w:eastAsia="Times New Roman" w:hAnsi="Book Antiqua" w:cs="Times New Roman"/>
          <w:lang w:val="en-US"/>
        </w:rPr>
        <w:tab/>
      </w:r>
      <w:r w:rsidRPr="004035B4">
        <w:rPr>
          <w:rFonts w:ascii="Book Antiqua" w:eastAsia="Times New Roman" w:hAnsi="Book Antiqua" w:cs="Times New Roman"/>
          <w:color w:val="000000"/>
          <w:lang w:val="en-US"/>
        </w:rPr>
        <w:t xml:space="preserve">Makna-makna </w:t>
      </w:r>
      <w:r w:rsidRPr="004035B4">
        <w:rPr>
          <w:rFonts w:ascii="Book Antiqua" w:eastAsia="Times New Roman" w:hAnsi="Book Antiqua" w:cs="Times New Roman"/>
          <w:i/>
          <w:iCs/>
          <w:color w:val="000000"/>
          <w:lang w:val="en-US"/>
        </w:rPr>
        <w:t xml:space="preserve">al-af’al </w:t>
      </w:r>
      <w:r w:rsidRPr="004035B4">
        <w:rPr>
          <w:rFonts w:ascii="Book Antiqua" w:eastAsia="Times New Roman" w:hAnsi="Book Antiqua" w:cs="Times New Roman"/>
          <w:color w:val="000000"/>
          <w:lang w:val="en-US"/>
        </w:rPr>
        <w:t xml:space="preserve">(kata-kata kerja tertentu) dapat </w:t>
      </w:r>
      <w:r w:rsidRPr="004035B4">
        <w:rPr>
          <w:rFonts w:ascii="Book Antiqua" w:eastAsia="Times New Roman" w:hAnsi="Book Antiqua" w:cs="Times New Roman"/>
          <w:color w:val="000000"/>
        </w:rPr>
        <w:t>dipahami</w:t>
      </w:r>
      <w:r w:rsidRPr="004035B4">
        <w:rPr>
          <w:rFonts w:ascii="Book Antiqua" w:eastAsia="Times New Roman" w:hAnsi="Book Antiqua" w:cs="Times New Roman"/>
          <w:color w:val="000000"/>
          <w:lang w:val="en-US"/>
        </w:rPr>
        <w:t xml:space="preserve"> menurut keterangan-keterangan yang menyertainya, seperti kata </w:t>
      </w:r>
      <w:r w:rsidRPr="004035B4">
        <w:rPr>
          <w:rFonts w:ascii="Book Antiqua" w:eastAsia="Times New Roman" w:hAnsi="Book Antiqua" w:cs="Times New Roman"/>
          <w:i/>
          <w:iCs/>
          <w:color w:val="000000"/>
          <w:lang w:val="en-US"/>
        </w:rPr>
        <w:t xml:space="preserve">raghiba ’an </w:t>
      </w:r>
      <w:r w:rsidRPr="004035B4">
        <w:rPr>
          <w:rFonts w:ascii="Book Antiqua" w:eastAsia="Times New Roman" w:hAnsi="Book Antiqua" w:cs="Times New Roman"/>
          <w:color w:val="000000"/>
          <w:lang w:val="en-US"/>
        </w:rPr>
        <w:t xml:space="preserve">yang berarti “benci” dan </w:t>
      </w:r>
      <w:r w:rsidRPr="004035B4">
        <w:rPr>
          <w:rFonts w:ascii="Book Antiqua" w:eastAsia="Times New Roman" w:hAnsi="Book Antiqua" w:cs="Times New Roman"/>
          <w:i/>
          <w:iCs/>
          <w:color w:val="000000"/>
          <w:lang w:val="en-US"/>
        </w:rPr>
        <w:t xml:space="preserve">ragiba </w:t>
      </w:r>
      <w:r w:rsidRPr="004035B4">
        <w:rPr>
          <w:rFonts w:ascii="Book Antiqua" w:eastAsia="Times New Roman" w:hAnsi="Book Antiqua" w:cs="Times New Roman"/>
          <w:i/>
          <w:color w:val="000000"/>
          <w:lang w:val="en-US"/>
        </w:rPr>
        <w:t>fi</w:t>
      </w:r>
      <w:r w:rsidRPr="004035B4">
        <w:rPr>
          <w:rFonts w:ascii="Book Antiqua" w:eastAsia="Times New Roman" w:hAnsi="Book Antiqua" w:cs="Times New Roman"/>
          <w:color w:val="000000"/>
          <w:lang w:val="en-US"/>
        </w:rPr>
        <w:t xml:space="preserve"> berarti “cinta”.</w:t>
      </w:r>
    </w:p>
    <w:p w:rsidR="004035B4" w:rsidRPr="004035B4" w:rsidRDefault="004035B4" w:rsidP="004035B4">
      <w:pPr>
        <w:shd w:val="clear" w:color="auto" w:fill="FFFFFF"/>
        <w:tabs>
          <w:tab w:val="left" w:pos="284"/>
        </w:tabs>
        <w:autoSpaceDE w:val="0"/>
        <w:autoSpaceDN w:val="0"/>
        <w:adjustRightInd w:val="0"/>
        <w:spacing w:after="0" w:line="240" w:lineRule="auto"/>
        <w:ind w:left="284" w:hanging="284"/>
        <w:jc w:val="both"/>
        <w:rPr>
          <w:rFonts w:ascii="Book Antiqua" w:eastAsia="Times New Roman" w:hAnsi="Book Antiqua" w:cs="Times New Roman"/>
          <w:lang w:val="en-US"/>
        </w:rPr>
      </w:pPr>
      <w:r w:rsidRPr="004035B4">
        <w:rPr>
          <w:rFonts w:ascii="Book Antiqua" w:eastAsia="Times New Roman" w:hAnsi="Book Antiqua" w:cs="Times New Roman"/>
          <w:lang w:val="en-US"/>
        </w:rPr>
        <w:t>7.</w:t>
      </w:r>
      <w:r w:rsidRPr="004035B4">
        <w:rPr>
          <w:rFonts w:ascii="Book Antiqua" w:eastAsia="Times New Roman" w:hAnsi="Book Antiqua" w:cs="Times New Roman"/>
          <w:lang w:val="en-US"/>
        </w:rPr>
        <w:tab/>
      </w:r>
      <w:r w:rsidRPr="004035B4">
        <w:rPr>
          <w:rFonts w:ascii="Book Antiqua" w:eastAsia="Times New Roman" w:hAnsi="Book Antiqua" w:cs="Times New Roman"/>
          <w:color w:val="000000"/>
          <w:lang w:val="en-US"/>
        </w:rPr>
        <w:t xml:space="preserve">Penegasan pemakain kata dalam bentuk </w:t>
      </w:r>
      <w:r w:rsidRPr="004035B4">
        <w:rPr>
          <w:rFonts w:ascii="Book Antiqua" w:eastAsia="Times New Roman" w:hAnsi="Book Antiqua" w:cs="Times New Roman"/>
          <w:i/>
          <w:iCs/>
          <w:color w:val="000000"/>
          <w:lang w:val="en-US"/>
        </w:rPr>
        <w:t>mashdar</w:t>
      </w:r>
      <w:r w:rsidRPr="004035B4">
        <w:rPr>
          <w:rFonts w:ascii="Book Antiqua" w:eastAsia="Times New Roman" w:hAnsi="Book Antiqua" w:cs="Times New Roman"/>
          <w:color w:val="000000"/>
          <w:lang w:val="en-US"/>
        </w:rPr>
        <w:t xml:space="preserve"> </w:t>
      </w:r>
      <w:r w:rsidRPr="004035B4">
        <w:rPr>
          <w:rFonts w:ascii="Book Antiqua" w:eastAsia="Times New Roman" w:hAnsi="Book Antiqua" w:cs="Times New Roman"/>
          <w:color w:val="000000"/>
        </w:rPr>
        <w:t>mengandung</w:t>
      </w:r>
      <w:r w:rsidRPr="004035B4">
        <w:rPr>
          <w:rFonts w:ascii="Book Antiqua" w:eastAsia="Times New Roman" w:hAnsi="Book Antiqua" w:cs="Times New Roman"/>
          <w:color w:val="000000"/>
          <w:lang w:val="en-US"/>
        </w:rPr>
        <w:t xml:space="preserve"> makna </w:t>
      </w:r>
      <w:r w:rsidRPr="004035B4">
        <w:rPr>
          <w:rFonts w:ascii="Book Antiqua" w:eastAsia="Times New Roman" w:hAnsi="Book Antiqua" w:cs="Times New Roman"/>
          <w:i/>
          <w:iCs/>
          <w:color w:val="000000"/>
          <w:lang w:val="en-US"/>
        </w:rPr>
        <w:t xml:space="preserve">al-ta'zhim </w:t>
      </w:r>
      <w:r w:rsidRPr="004035B4">
        <w:rPr>
          <w:rFonts w:ascii="Book Antiqua" w:eastAsia="Times New Roman" w:hAnsi="Book Antiqua" w:cs="Times New Roman"/>
          <w:color w:val="000000"/>
          <w:lang w:val="en-US"/>
        </w:rPr>
        <w:t xml:space="preserve">(pengagungan) atau </w:t>
      </w:r>
      <w:r w:rsidRPr="004035B4">
        <w:rPr>
          <w:rFonts w:ascii="Book Antiqua" w:eastAsia="Times New Roman" w:hAnsi="Book Antiqua" w:cs="Times New Roman"/>
          <w:i/>
          <w:iCs/>
          <w:color w:val="000000"/>
          <w:lang w:val="en-US"/>
        </w:rPr>
        <w:t>al-zamm</w:t>
      </w:r>
      <w:r w:rsidRPr="004035B4">
        <w:rPr>
          <w:rFonts w:ascii="Book Antiqua" w:eastAsia="Times New Roman" w:hAnsi="Book Antiqua" w:cs="Times New Roman"/>
          <w:i/>
          <w:iCs/>
          <w:color w:val="000000"/>
        </w:rPr>
        <w:t xml:space="preserve"> </w:t>
      </w:r>
      <w:r w:rsidRPr="004035B4">
        <w:rPr>
          <w:rFonts w:ascii="Book Antiqua" w:eastAsia="Times New Roman" w:hAnsi="Book Antiqua" w:cs="Times New Roman"/>
          <w:color w:val="000000"/>
          <w:lang w:val="en-US"/>
        </w:rPr>
        <w:t>(celaan).</w:t>
      </w:r>
    </w:p>
    <w:p w:rsidR="004035B4" w:rsidRPr="004035B4" w:rsidRDefault="004035B4" w:rsidP="004035B4">
      <w:pPr>
        <w:shd w:val="clear" w:color="auto" w:fill="FFFFFF"/>
        <w:tabs>
          <w:tab w:val="left" w:pos="284"/>
        </w:tabs>
        <w:autoSpaceDE w:val="0"/>
        <w:autoSpaceDN w:val="0"/>
        <w:adjustRightInd w:val="0"/>
        <w:spacing w:after="0" w:line="240" w:lineRule="auto"/>
        <w:ind w:left="284" w:hanging="284"/>
        <w:jc w:val="both"/>
        <w:rPr>
          <w:rFonts w:ascii="Book Antiqua" w:eastAsia="Times New Roman" w:hAnsi="Book Antiqua" w:cs="Times New Roman"/>
          <w:color w:val="000000"/>
          <w:lang w:val="en-US"/>
        </w:rPr>
      </w:pPr>
      <w:r w:rsidRPr="004035B4">
        <w:rPr>
          <w:rFonts w:ascii="Book Antiqua" w:eastAsia="Times New Roman" w:hAnsi="Book Antiqua" w:cs="Times New Roman"/>
          <w:lang w:val="en-US"/>
        </w:rPr>
        <w:lastRenderedPageBreak/>
        <w:t>8.</w:t>
      </w:r>
      <w:r w:rsidRPr="004035B4">
        <w:rPr>
          <w:rFonts w:ascii="Book Antiqua" w:eastAsia="Times New Roman" w:hAnsi="Book Antiqua" w:cs="Times New Roman"/>
          <w:lang w:val="en-US"/>
        </w:rPr>
        <w:tab/>
      </w:r>
      <w:r w:rsidRPr="004035B4">
        <w:rPr>
          <w:rFonts w:ascii="Book Antiqua" w:eastAsia="Times New Roman" w:hAnsi="Book Antiqua" w:cs="Times New Roman"/>
          <w:color w:val="000000"/>
          <w:lang w:val="en-US"/>
        </w:rPr>
        <w:t xml:space="preserve">Dalam bahasa Arab, organ tunggal manusia, bila disebut </w:t>
      </w:r>
      <w:r w:rsidRPr="004035B4">
        <w:rPr>
          <w:rFonts w:ascii="Book Antiqua" w:eastAsia="Times New Roman" w:hAnsi="Book Antiqua" w:cs="Times New Roman"/>
          <w:color w:val="000000"/>
        </w:rPr>
        <w:t>dalam</w:t>
      </w:r>
      <w:r w:rsidRPr="004035B4">
        <w:rPr>
          <w:rFonts w:ascii="Book Antiqua" w:eastAsia="Times New Roman" w:hAnsi="Book Antiqua" w:cs="Times New Roman"/>
          <w:color w:val="000000"/>
          <w:lang w:val="en-US"/>
        </w:rPr>
        <w:t xml:space="preserve"> bentuk jamak tidak menunjukkan bahwa organ tunggal itu lebih dari satu. </w:t>
      </w:r>
    </w:p>
    <w:p w:rsidR="004035B4" w:rsidRPr="004035B4" w:rsidRDefault="004035B4" w:rsidP="004035B4">
      <w:pPr>
        <w:widowControl w:val="0"/>
        <w:spacing w:after="0" w:line="240" w:lineRule="auto"/>
        <w:jc w:val="both"/>
        <w:rPr>
          <w:rFonts w:ascii="Book Antiqua" w:eastAsia="Times New Roman" w:hAnsi="Book Antiqua" w:cs="Times New Roman"/>
        </w:rPr>
      </w:pPr>
      <w:r w:rsidRPr="004035B4">
        <w:rPr>
          <w:rFonts w:ascii="Book Antiqua" w:eastAsia="Times New Roman" w:hAnsi="Book Antiqua" w:cs="Times New Roman"/>
          <w:color w:val="000000"/>
        </w:rPr>
        <w:t xml:space="preserve"> </w:t>
      </w:r>
    </w:p>
    <w:p w:rsidR="004035B4" w:rsidRPr="004035B4" w:rsidRDefault="004035B4" w:rsidP="004035B4">
      <w:pPr>
        <w:spacing w:after="200" w:line="240" w:lineRule="auto"/>
        <w:jc w:val="center"/>
        <w:rPr>
          <w:rFonts w:ascii="Book Antiqua" w:eastAsia="Times New Roman" w:hAnsi="Book Antiqua" w:cs="Times New Roman"/>
          <w:b/>
          <w:bCs/>
          <w:sz w:val="28"/>
          <w:szCs w:val="28"/>
        </w:rPr>
      </w:pPr>
      <w:r w:rsidRPr="004035B4">
        <w:rPr>
          <w:rFonts w:ascii="Book Antiqua" w:eastAsia="Times New Roman" w:hAnsi="Book Antiqua" w:cs="Times New Roman"/>
          <w:b/>
          <w:bCs/>
          <w:sz w:val="28"/>
          <w:szCs w:val="28"/>
          <w:lang w:val="en-US"/>
        </w:rPr>
        <w:t>DAFTAR PUSTAK</w:t>
      </w:r>
      <w:r w:rsidRPr="004035B4">
        <w:rPr>
          <w:rFonts w:ascii="Book Antiqua" w:eastAsia="Times New Roman" w:hAnsi="Book Antiqua" w:cs="Times New Roman"/>
          <w:b/>
          <w:bCs/>
          <w:sz w:val="28"/>
          <w:szCs w:val="28"/>
        </w:rPr>
        <w:t>A</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rPr>
      </w:pPr>
      <w:r w:rsidRPr="004035B4">
        <w:rPr>
          <w:rFonts w:ascii="Book Antiqua" w:eastAsia="Times New Roman" w:hAnsi="Book Antiqua" w:cs="Times New Roman"/>
          <w:color w:val="000000"/>
        </w:rPr>
        <w:t xml:space="preserve"> Abdat, </w:t>
      </w:r>
      <w:r w:rsidRPr="004035B4">
        <w:rPr>
          <w:rFonts w:ascii="Book Antiqua" w:eastAsia="Times New Roman" w:hAnsi="Book Antiqua" w:cs="Times New Roman"/>
          <w:color w:val="000000"/>
          <w:lang w:val="en-US"/>
        </w:rPr>
        <w:t xml:space="preserve">Abdul Hakim </w:t>
      </w:r>
      <w:r w:rsidRPr="004035B4">
        <w:rPr>
          <w:rFonts w:ascii="Book Antiqua" w:eastAsia="Times New Roman" w:hAnsi="Book Antiqua" w:cs="Times New Roman"/>
          <w:bCs/>
          <w:color w:val="000000"/>
          <w:lang w:val="en-US"/>
        </w:rPr>
        <w:t>bin</w:t>
      </w:r>
      <w:r w:rsidRPr="004035B4">
        <w:rPr>
          <w:rFonts w:ascii="Book Antiqua" w:eastAsia="Times New Roman" w:hAnsi="Book Antiqua" w:cs="Times New Roman"/>
          <w:b/>
          <w:bCs/>
          <w:color w:val="000000"/>
          <w:lang w:val="en-US"/>
        </w:rPr>
        <w:t xml:space="preserve"> </w:t>
      </w:r>
      <w:r w:rsidRPr="004035B4">
        <w:rPr>
          <w:rFonts w:ascii="Book Antiqua" w:eastAsia="Times New Roman" w:hAnsi="Book Antiqua" w:cs="Times New Roman"/>
          <w:color w:val="000000"/>
          <w:lang w:val="en-US"/>
        </w:rPr>
        <w:t>Amir</w:t>
      </w:r>
      <w:r w:rsidRPr="004035B4">
        <w:rPr>
          <w:rFonts w:ascii="Book Antiqua" w:eastAsia="Times New Roman" w:hAnsi="Book Antiqua" w:cs="Times New Roman"/>
          <w:color w:val="000000"/>
        </w:rPr>
        <w:t xml:space="preserve">. 2005. </w:t>
      </w:r>
      <w:r w:rsidRPr="004035B4">
        <w:rPr>
          <w:rFonts w:ascii="Book Antiqua" w:eastAsia="Times New Roman" w:hAnsi="Book Antiqua" w:cs="Times New Roman"/>
          <w:b/>
          <w:bCs/>
          <w:i/>
          <w:iCs/>
          <w:color w:val="000000"/>
          <w:lang w:val="en-US"/>
        </w:rPr>
        <w:t xml:space="preserve">al-Masa'il…, </w:t>
      </w:r>
      <w:r w:rsidRPr="004035B4">
        <w:rPr>
          <w:rFonts w:ascii="Book Antiqua" w:eastAsia="Times New Roman" w:hAnsi="Book Antiqua" w:cs="Times New Roman"/>
          <w:color w:val="000000"/>
          <w:lang w:val="en-US"/>
        </w:rPr>
        <w:t>Jilid V</w:t>
      </w:r>
      <w:r w:rsidRPr="004035B4">
        <w:rPr>
          <w:rFonts w:ascii="Book Antiqua" w:eastAsia="Times New Roman" w:hAnsi="Book Antiqua" w:cs="Times New Roman"/>
          <w:color w:val="000000"/>
        </w:rPr>
        <w:t>,</w:t>
      </w:r>
      <w:r w:rsidRPr="004035B4">
        <w:rPr>
          <w:rFonts w:ascii="Book Antiqua" w:eastAsia="Times New Roman" w:hAnsi="Book Antiqua" w:cs="Times New Roman"/>
          <w:color w:val="000000"/>
          <w:lang w:val="en-US"/>
        </w:rPr>
        <w:t xml:space="preserve"> </w:t>
      </w:r>
      <w:r w:rsidRPr="004035B4">
        <w:rPr>
          <w:rFonts w:ascii="Book Antiqua" w:eastAsia="Times New Roman" w:hAnsi="Book Antiqua" w:cs="Times New Roman"/>
          <w:color w:val="000000"/>
        </w:rPr>
        <w:t>C</w:t>
      </w:r>
      <w:r w:rsidRPr="004035B4">
        <w:rPr>
          <w:rFonts w:ascii="Book Antiqua" w:eastAsia="Times New Roman" w:hAnsi="Book Antiqua" w:cs="Times New Roman"/>
          <w:color w:val="000000"/>
          <w:lang w:val="en-US"/>
        </w:rPr>
        <w:t>et. I; Jakarta: Darus Sunnah Press</w:t>
      </w:r>
      <w:r w:rsidRPr="004035B4">
        <w:rPr>
          <w:rFonts w:ascii="Book Antiqua" w:eastAsia="Times New Roman" w:hAnsi="Book Antiqua" w:cs="Times New Roman"/>
          <w:color w:val="000000"/>
        </w:rPr>
        <w:t xml:space="preserve">. </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rPr>
      </w:pPr>
      <w:r w:rsidRPr="004035B4">
        <w:rPr>
          <w:rFonts w:ascii="Book Antiqua" w:eastAsia="Times New Roman" w:hAnsi="Book Antiqua" w:cs="Times New Roman"/>
        </w:rPr>
        <w:t xml:space="preserve"> Zarkasyi, </w:t>
      </w:r>
      <w:r w:rsidRPr="004035B4">
        <w:rPr>
          <w:rFonts w:ascii="Book Antiqua" w:eastAsia="Times New Roman" w:hAnsi="Book Antiqua" w:cs="Times New Roman"/>
          <w:color w:val="000000"/>
        </w:rPr>
        <w:t xml:space="preserve">Badr al-Din Muhammad ibn 'Abdillah al-. </w:t>
      </w:r>
      <w:r w:rsidRPr="004035B4">
        <w:rPr>
          <w:rFonts w:ascii="Book Antiqua" w:eastAsia="Times New Roman" w:hAnsi="Book Antiqua" w:cs="Times New Roman"/>
          <w:i/>
          <w:iCs/>
          <w:color w:val="000000"/>
        </w:rPr>
        <w:t xml:space="preserve">al-Burhan fi 'Ulum al-Qur'an, </w:t>
      </w:r>
      <w:r w:rsidRPr="004035B4">
        <w:rPr>
          <w:rFonts w:ascii="Book Antiqua" w:eastAsia="Times New Roman" w:hAnsi="Book Antiqua" w:cs="Times New Roman"/>
          <w:color w:val="000000"/>
        </w:rPr>
        <w:t xml:space="preserve">Juz II, al-Qahirah: Maktabat Dar al-Turats. </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rPr>
      </w:pPr>
      <w:r w:rsidRPr="004035B4">
        <w:rPr>
          <w:rFonts w:ascii="Book Antiqua" w:eastAsia="Times New Roman" w:hAnsi="Book Antiqua" w:cs="Times New Roman"/>
        </w:rPr>
        <w:t xml:space="preserve"> Shihab, </w:t>
      </w:r>
      <w:r w:rsidRPr="004035B4">
        <w:rPr>
          <w:rFonts w:ascii="Book Antiqua" w:eastAsia="Times New Roman" w:hAnsi="Book Antiqua" w:cs="Times New Roman"/>
          <w:color w:val="000000"/>
          <w:lang w:val="en-US"/>
        </w:rPr>
        <w:t>Muhammad Quraish</w:t>
      </w:r>
      <w:r w:rsidRPr="004035B4">
        <w:rPr>
          <w:rFonts w:ascii="Book Antiqua" w:eastAsia="Times New Roman" w:hAnsi="Book Antiqua" w:cs="Times New Roman"/>
          <w:color w:val="000000"/>
        </w:rPr>
        <w:t xml:space="preserve">. 2006. </w:t>
      </w:r>
      <w:r w:rsidRPr="004035B4">
        <w:rPr>
          <w:rFonts w:ascii="Book Antiqua" w:eastAsia="Times New Roman" w:hAnsi="Book Antiqua" w:cs="Times New Roman"/>
          <w:i/>
          <w:iCs/>
          <w:color w:val="000000"/>
          <w:lang w:val="en-US"/>
        </w:rPr>
        <w:t>Membumikan al-Qur'an: Fungsi dan Peran Wahyu</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i/>
          <w:iCs/>
          <w:color w:val="000000"/>
          <w:lang w:val="en-US"/>
        </w:rPr>
        <w:t>dalam Kehidupan Masyarakat</w:t>
      </w:r>
      <w:r w:rsidRPr="004035B4">
        <w:rPr>
          <w:rFonts w:ascii="Book Antiqua" w:eastAsia="Times New Roman" w:hAnsi="Book Antiqua" w:cs="Times New Roman"/>
          <w:i/>
          <w:iCs/>
          <w:color w:val="000000"/>
        </w:rPr>
        <w:t>.</w:t>
      </w:r>
      <w:r w:rsidRPr="004035B4">
        <w:rPr>
          <w:rFonts w:ascii="Book Antiqua" w:eastAsia="Times New Roman" w:hAnsi="Book Antiqua" w:cs="Times New Roman"/>
          <w:i/>
          <w:iCs/>
          <w:color w:val="000000"/>
          <w:lang w:val="en-US"/>
        </w:rPr>
        <w:t xml:space="preserve"> </w:t>
      </w:r>
      <w:r w:rsidRPr="004035B4">
        <w:rPr>
          <w:rFonts w:ascii="Book Antiqua" w:eastAsia="Times New Roman" w:hAnsi="Book Antiqua" w:cs="Times New Roman"/>
          <w:iCs/>
          <w:color w:val="000000"/>
          <w:lang w:val="en-US"/>
        </w:rPr>
        <w:t xml:space="preserve">Cet. </w:t>
      </w:r>
      <w:r w:rsidRPr="004035B4">
        <w:rPr>
          <w:rFonts w:ascii="Book Antiqua" w:eastAsia="Times New Roman" w:hAnsi="Book Antiqua" w:cs="Times New Roman"/>
          <w:color w:val="000000"/>
          <w:lang w:val="en-US"/>
        </w:rPr>
        <w:t>XXIX; Bandung: Penerbit Mizan</w:t>
      </w:r>
      <w:r w:rsidRPr="004035B4">
        <w:rPr>
          <w:rFonts w:ascii="Book Antiqua" w:eastAsia="Times New Roman" w:hAnsi="Book Antiqua" w:cs="Times New Roman"/>
          <w:color w:val="000000"/>
        </w:rPr>
        <w:t xml:space="preserve">. </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lang w:val="en-US"/>
        </w:rPr>
      </w:pPr>
      <w:r w:rsidRPr="004035B4">
        <w:rPr>
          <w:rFonts w:ascii="Book Antiqua" w:eastAsia="Times New Roman" w:hAnsi="Book Antiqua" w:cs="Times New Roman"/>
        </w:rPr>
        <w:t xml:space="preserve"> </w:t>
      </w:r>
      <w:r w:rsidRPr="004035B4">
        <w:rPr>
          <w:rFonts w:ascii="Book Antiqua" w:eastAsia="Times New Roman" w:hAnsi="Book Antiqua" w:cs="Times New Roman"/>
          <w:color w:val="000000"/>
          <w:lang w:val="en-US"/>
        </w:rPr>
        <w:t xml:space="preserve">Departemen Agama RI., </w:t>
      </w:r>
      <w:r w:rsidRPr="004035B4">
        <w:rPr>
          <w:rFonts w:ascii="Book Antiqua" w:eastAsia="Times New Roman" w:hAnsi="Book Antiqua" w:cs="Times New Roman"/>
          <w:color w:val="000000"/>
        </w:rPr>
        <w:t xml:space="preserve">2005. </w:t>
      </w:r>
      <w:r w:rsidRPr="004035B4">
        <w:rPr>
          <w:rFonts w:ascii="Book Antiqua" w:eastAsia="Times New Roman" w:hAnsi="Book Antiqua" w:cs="Times New Roman"/>
          <w:i/>
          <w:iCs/>
          <w:color w:val="000000"/>
          <w:lang w:val="en-US"/>
        </w:rPr>
        <w:t>Al-Qur’an dan Terjemahnya</w:t>
      </w:r>
      <w:r w:rsidRPr="004035B4">
        <w:rPr>
          <w:rFonts w:ascii="Book Antiqua" w:eastAsia="Times New Roman" w:hAnsi="Book Antiqua" w:cs="Times New Roman"/>
          <w:i/>
          <w:iCs/>
          <w:color w:val="000000"/>
        </w:rPr>
        <w:t>.</w:t>
      </w:r>
      <w:r w:rsidRPr="004035B4">
        <w:rPr>
          <w:rFonts w:ascii="Book Antiqua" w:eastAsia="Times New Roman" w:hAnsi="Book Antiqua" w:cs="Times New Roman"/>
          <w:i/>
          <w:iCs/>
          <w:color w:val="000000"/>
          <w:lang w:val="en-US"/>
        </w:rPr>
        <w:t xml:space="preserve"> </w:t>
      </w:r>
      <w:r w:rsidRPr="004035B4">
        <w:rPr>
          <w:rFonts w:ascii="Book Antiqua" w:eastAsia="Times New Roman" w:hAnsi="Book Antiqua" w:cs="Times New Roman"/>
          <w:color w:val="000000"/>
          <w:lang w:val="en-US"/>
        </w:rPr>
        <w:t xml:space="preserve">Cet. X; Bandung: CV Penerbit </w:t>
      </w:r>
      <w:r w:rsidRPr="004035B4">
        <w:rPr>
          <w:rFonts w:ascii="Book Antiqua" w:eastAsia="Times New Roman" w:hAnsi="Book Antiqua" w:cs="Times New Roman"/>
          <w:color w:val="000000"/>
        </w:rPr>
        <w:t>Diponegoro</w:t>
      </w:r>
      <w:r w:rsidRPr="004035B4">
        <w:rPr>
          <w:rFonts w:ascii="Book Antiqua" w:eastAsia="Times New Roman" w:hAnsi="Book Antiqua" w:cs="Times New Roman"/>
          <w:color w:val="000000"/>
          <w:lang w:val="en-US"/>
        </w:rPr>
        <w:t xml:space="preserve">, </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color w:val="000000"/>
          <w:lang w:val="en-US"/>
        </w:rPr>
      </w:pPr>
      <w:r w:rsidRPr="004035B4">
        <w:rPr>
          <w:rFonts w:ascii="Book Antiqua" w:eastAsia="Times New Roman" w:hAnsi="Book Antiqua" w:cs="Times New Roman"/>
          <w:color w:val="000000"/>
          <w:lang w:val="en-US"/>
        </w:rPr>
        <w:t>Zamakhsyari,</w:t>
      </w:r>
      <w:r w:rsidRPr="004035B4">
        <w:rPr>
          <w:rFonts w:ascii="Book Antiqua" w:eastAsia="Times New Roman" w:hAnsi="Book Antiqua" w:cs="Times New Roman"/>
          <w:color w:val="000000"/>
        </w:rPr>
        <w:t xml:space="preserve"> </w:t>
      </w:r>
      <w:r w:rsidRPr="004035B4">
        <w:rPr>
          <w:rFonts w:ascii="Book Antiqua" w:eastAsia="Times New Roman" w:hAnsi="Book Antiqua" w:cs="Times New Roman"/>
          <w:color w:val="000000"/>
          <w:lang w:val="en-US"/>
        </w:rPr>
        <w:t>Abu al-Qasim Jarullah Mahmud ibn 'Umar al-</w:t>
      </w:r>
      <w:r w:rsidRPr="004035B4">
        <w:rPr>
          <w:rFonts w:ascii="Book Antiqua" w:eastAsia="Times New Roman" w:hAnsi="Book Antiqua" w:cs="Times New Roman"/>
          <w:color w:val="000000"/>
        </w:rPr>
        <w:t xml:space="preserve">. 1418 H./1998 M. </w:t>
      </w:r>
      <w:r w:rsidRPr="004035B4">
        <w:rPr>
          <w:rFonts w:ascii="Book Antiqua" w:eastAsia="Times New Roman" w:hAnsi="Book Antiqua" w:cs="Times New Roman"/>
          <w:i/>
          <w:iCs/>
          <w:color w:val="000000"/>
          <w:lang w:val="en-US"/>
        </w:rPr>
        <w:t>al-Kasysyaf 'an Haqa'iq Gawamid al-Tanzil  wa 'Uyun al-Aqawil fi Wujuh al-Ta'wil</w:t>
      </w:r>
      <w:r w:rsidRPr="004035B4">
        <w:rPr>
          <w:rFonts w:ascii="Book Antiqua" w:eastAsia="Times New Roman" w:hAnsi="Book Antiqua" w:cs="Times New Roman"/>
          <w:i/>
          <w:iCs/>
          <w:color w:val="000000"/>
        </w:rPr>
        <w:t xml:space="preserve">. </w:t>
      </w:r>
      <w:r w:rsidRPr="004035B4">
        <w:rPr>
          <w:rFonts w:ascii="Book Antiqua" w:eastAsia="Times New Roman" w:hAnsi="Book Antiqua" w:cs="Times New Roman"/>
          <w:color w:val="000000"/>
          <w:lang w:val="en-US"/>
        </w:rPr>
        <w:t>di</w:t>
      </w:r>
      <w:r w:rsidRPr="004035B4">
        <w:rPr>
          <w:rFonts w:ascii="Book Antiqua" w:eastAsia="Times New Roman" w:hAnsi="Book Antiqua" w:cs="Times New Roman"/>
          <w:i/>
          <w:iCs/>
          <w:color w:val="000000"/>
          <w:lang w:val="en-US"/>
        </w:rPr>
        <w:t xml:space="preserve">tahqiq </w:t>
      </w:r>
      <w:r w:rsidRPr="004035B4">
        <w:rPr>
          <w:rFonts w:ascii="Book Antiqua" w:eastAsia="Times New Roman" w:hAnsi="Book Antiqua" w:cs="Times New Roman"/>
          <w:color w:val="000000"/>
          <w:lang w:val="en-US"/>
        </w:rPr>
        <w:t xml:space="preserve">oleh 'Adil Ahmad 'Abd al-Mawjud, </w:t>
      </w:r>
      <w:r w:rsidRPr="004035B4">
        <w:rPr>
          <w:rFonts w:ascii="Book Antiqua" w:eastAsia="Times New Roman" w:hAnsi="Book Antiqua" w:cs="Times New Roman"/>
          <w:i/>
          <w:iCs/>
          <w:color w:val="000000"/>
          <w:lang w:val="en-US"/>
        </w:rPr>
        <w:t xml:space="preserve">et al., </w:t>
      </w:r>
      <w:r w:rsidRPr="004035B4">
        <w:rPr>
          <w:rFonts w:ascii="Book Antiqua" w:eastAsia="Times New Roman" w:hAnsi="Book Antiqua" w:cs="Times New Roman"/>
          <w:color w:val="000000"/>
          <w:lang w:val="en-US"/>
        </w:rPr>
        <w:t>Juz III</w:t>
      </w:r>
      <w:r w:rsidRPr="004035B4">
        <w:rPr>
          <w:rFonts w:ascii="Book Antiqua" w:eastAsia="Times New Roman" w:hAnsi="Book Antiqua" w:cs="Times New Roman"/>
          <w:color w:val="000000"/>
        </w:rPr>
        <w:t>,</w:t>
      </w:r>
      <w:r w:rsidRPr="004035B4">
        <w:rPr>
          <w:rFonts w:ascii="Book Antiqua" w:eastAsia="Times New Roman" w:hAnsi="Book Antiqua" w:cs="Times New Roman"/>
          <w:color w:val="000000"/>
          <w:lang w:val="en-US"/>
        </w:rPr>
        <w:t xml:space="preserve"> Cet. I; Riyadh: Maktabat al-'Abikan, </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rPr>
      </w:pPr>
      <w:r w:rsidRPr="004035B4">
        <w:rPr>
          <w:rFonts w:ascii="Book Antiqua" w:eastAsia="Times New Roman" w:hAnsi="Book Antiqua" w:cs="Times New Roman"/>
          <w:color w:val="000000"/>
        </w:rPr>
        <w:t xml:space="preserve"> </w:t>
      </w:r>
      <w:r w:rsidRPr="004035B4">
        <w:rPr>
          <w:rFonts w:ascii="Book Antiqua" w:eastAsia="Times New Roman" w:hAnsi="Book Antiqua" w:cs="Times New Roman"/>
          <w:color w:val="000000"/>
          <w:lang w:val="en-US"/>
        </w:rPr>
        <w:t>Suyuthi</w:t>
      </w:r>
      <w:r w:rsidRPr="004035B4">
        <w:rPr>
          <w:rFonts w:ascii="Book Antiqua" w:eastAsia="Times New Roman" w:hAnsi="Book Antiqua" w:cs="Times New Roman"/>
          <w:color w:val="000000"/>
        </w:rPr>
        <w:t xml:space="preserve">, </w:t>
      </w:r>
      <w:r w:rsidRPr="004035B4">
        <w:rPr>
          <w:rFonts w:ascii="Book Antiqua" w:eastAsia="Times New Roman" w:hAnsi="Book Antiqua" w:cs="Times New Roman"/>
          <w:color w:val="000000"/>
          <w:lang w:val="en-US"/>
        </w:rPr>
        <w:t>Jalal al-Din al-</w:t>
      </w:r>
      <w:r w:rsidRPr="004035B4">
        <w:rPr>
          <w:rFonts w:ascii="Book Antiqua" w:eastAsia="Times New Roman" w:hAnsi="Book Antiqua" w:cs="Times New Roman"/>
          <w:color w:val="000000"/>
        </w:rPr>
        <w:t xml:space="preserve">. </w:t>
      </w:r>
      <w:r w:rsidRPr="004035B4">
        <w:rPr>
          <w:rFonts w:ascii="Book Antiqua" w:eastAsia="Times New Roman" w:hAnsi="Book Antiqua" w:cs="Times New Roman"/>
          <w:i/>
          <w:iCs/>
          <w:color w:val="000000"/>
          <w:lang w:val="en-US"/>
        </w:rPr>
        <w:t>al-Itqan fi 'Ulum al-Qur'an</w:t>
      </w:r>
      <w:r w:rsidRPr="004035B4">
        <w:rPr>
          <w:rFonts w:ascii="Book Antiqua" w:eastAsia="Times New Roman" w:hAnsi="Book Antiqua" w:cs="Times New Roman"/>
          <w:i/>
          <w:iCs/>
          <w:color w:val="000000"/>
        </w:rPr>
        <w:t>.</w:t>
      </w:r>
      <w:r w:rsidRPr="004035B4">
        <w:rPr>
          <w:rFonts w:ascii="Book Antiqua" w:eastAsia="Times New Roman" w:hAnsi="Book Antiqua" w:cs="Times New Roman"/>
          <w:i/>
          <w:iCs/>
          <w:color w:val="000000"/>
          <w:lang w:val="en-US"/>
        </w:rPr>
        <w:t xml:space="preserve"> </w:t>
      </w:r>
      <w:r w:rsidRPr="004035B4">
        <w:rPr>
          <w:rFonts w:ascii="Book Antiqua" w:eastAsia="Times New Roman" w:hAnsi="Book Antiqua" w:cs="Times New Roman"/>
          <w:color w:val="000000"/>
          <w:lang w:val="en-US"/>
        </w:rPr>
        <w:t>dalam al-Maktabat al-Syamilah Versi 2 [CD-ROM]</w:t>
      </w:r>
      <w:r w:rsidRPr="004035B4">
        <w:rPr>
          <w:rFonts w:ascii="Book Antiqua" w:eastAsia="Times New Roman" w:hAnsi="Book Antiqua" w:cs="Times New Roman"/>
          <w:color w:val="000000"/>
        </w:rPr>
        <w:t xml:space="preserve">. </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rPr>
      </w:pPr>
      <w:r w:rsidRPr="004035B4">
        <w:rPr>
          <w:rFonts w:ascii="Book Antiqua" w:eastAsia="Times New Roman" w:hAnsi="Book Antiqua" w:cs="Times New Roman"/>
        </w:rPr>
        <w:t xml:space="preserve"> </w:t>
      </w:r>
      <w:r w:rsidRPr="004035B4">
        <w:rPr>
          <w:rFonts w:ascii="Book Antiqua" w:eastAsia="Times New Roman" w:hAnsi="Book Antiqua" w:cs="Times New Roman"/>
          <w:color w:val="000000"/>
          <w:lang w:val="en-US"/>
        </w:rPr>
        <w:t>Sabt</w:t>
      </w:r>
      <w:r w:rsidRPr="004035B4">
        <w:rPr>
          <w:rFonts w:ascii="Book Antiqua" w:eastAsia="Times New Roman" w:hAnsi="Book Antiqua" w:cs="Times New Roman"/>
        </w:rPr>
        <w:t xml:space="preserve">, </w:t>
      </w:r>
      <w:r w:rsidRPr="004035B4">
        <w:rPr>
          <w:rFonts w:ascii="Book Antiqua" w:eastAsia="Times New Roman" w:hAnsi="Book Antiqua" w:cs="Times New Roman"/>
          <w:color w:val="000000"/>
          <w:lang w:val="en-US"/>
        </w:rPr>
        <w:t>Khalid ibn 'Usman al-</w:t>
      </w:r>
      <w:r w:rsidRPr="004035B4">
        <w:rPr>
          <w:rFonts w:ascii="Book Antiqua" w:eastAsia="Times New Roman" w:hAnsi="Book Antiqua" w:cs="Times New Roman"/>
          <w:color w:val="000000"/>
        </w:rPr>
        <w:t>. 2000.</w:t>
      </w:r>
      <w:r w:rsidRPr="004035B4">
        <w:rPr>
          <w:rFonts w:ascii="Book Antiqua" w:eastAsia="Times New Roman" w:hAnsi="Book Antiqua" w:cs="Times New Roman"/>
          <w:color w:val="000000"/>
          <w:lang w:val="en-US"/>
        </w:rPr>
        <w:t xml:space="preserve"> </w:t>
      </w:r>
      <w:r w:rsidRPr="004035B4">
        <w:rPr>
          <w:rFonts w:ascii="Book Antiqua" w:eastAsia="Times New Roman" w:hAnsi="Book Antiqua" w:cs="Times New Roman"/>
          <w:b/>
          <w:bCs/>
          <w:i/>
          <w:iCs/>
          <w:color w:val="000000"/>
          <w:lang w:val="en-US"/>
        </w:rPr>
        <w:t xml:space="preserve">Qawa’idal-Tafsir: </w:t>
      </w:r>
      <w:r w:rsidRPr="004035B4">
        <w:rPr>
          <w:rFonts w:ascii="Book Antiqua" w:eastAsia="Times New Roman" w:hAnsi="Book Antiqua" w:cs="Times New Roman"/>
          <w:i/>
          <w:iCs/>
          <w:color w:val="000000"/>
          <w:lang w:val="en-US"/>
        </w:rPr>
        <w:t xml:space="preserve">Jam’an  </w:t>
      </w:r>
      <w:r w:rsidRPr="004035B4">
        <w:rPr>
          <w:rFonts w:ascii="Book Antiqua" w:eastAsia="Times New Roman" w:hAnsi="Book Antiqua" w:cs="Times New Roman"/>
          <w:bCs/>
          <w:i/>
          <w:iCs/>
          <w:color w:val="000000"/>
          <w:lang w:val="en-US"/>
        </w:rPr>
        <w:t>wa Dirasatan</w:t>
      </w:r>
      <w:r w:rsidRPr="004035B4">
        <w:rPr>
          <w:rFonts w:ascii="Book Antiqua" w:eastAsia="Times New Roman" w:hAnsi="Book Antiqua" w:cs="Times New Roman"/>
          <w:bCs/>
          <w:i/>
          <w:iCs/>
          <w:color w:val="000000"/>
        </w:rPr>
        <w:t xml:space="preserve">. </w:t>
      </w:r>
      <w:r w:rsidRPr="004035B4">
        <w:rPr>
          <w:rFonts w:ascii="Book Antiqua" w:eastAsia="Times New Roman" w:hAnsi="Book Antiqua" w:cs="Times New Roman"/>
          <w:bCs/>
          <w:color w:val="000000"/>
          <w:lang w:val="en-US"/>
        </w:rPr>
        <w:t>Jilid I</w:t>
      </w:r>
      <w:r w:rsidRPr="004035B4">
        <w:rPr>
          <w:rFonts w:ascii="Book Antiqua" w:eastAsia="Times New Roman" w:hAnsi="Book Antiqua" w:cs="Times New Roman"/>
          <w:bCs/>
          <w:color w:val="000000"/>
        </w:rPr>
        <w:t>,</w:t>
      </w:r>
      <w:r w:rsidRPr="004035B4">
        <w:rPr>
          <w:rFonts w:ascii="Book Antiqua" w:eastAsia="Times New Roman" w:hAnsi="Book Antiqua" w:cs="Times New Roman"/>
          <w:bCs/>
          <w:color w:val="000000"/>
          <w:lang w:val="en-US"/>
        </w:rPr>
        <w:t xml:space="preserve"> Cet. I</w:t>
      </w:r>
      <w:r w:rsidRPr="004035B4">
        <w:rPr>
          <w:rFonts w:ascii="Book Antiqua" w:eastAsia="Times New Roman" w:hAnsi="Book Antiqua" w:cs="Times New Roman"/>
          <w:b/>
          <w:bCs/>
          <w:color w:val="000000"/>
          <w:lang w:val="en-US"/>
        </w:rPr>
        <w:t>;</w:t>
      </w:r>
      <w:r w:rsidRPr="004035B4">
        <w:rPr>
          <w:rFonts w:ascii="Book Antiqua" w:eastAsia="Times New Roman" w:hAnsi="Book Antiqua" w:cs="Times New Roman"/>
          <w:lang w:val="en-US"/>
        </w:rPr>
        <w:t xml:space="preserve">  </w:t>
      </w:r>
      <w:r w:rsidRPr="004035B4">
        <w:rPr>
          <w:rFonts w:ascii="Book Antiqua" w:eastAsia="Times New Roman" w:hAnsi="Book Antiqua" w:cs="Times New Roman"/>
          <w:color w:val="000000"/>
          <w:lang w:val="en-US"/>
        </w:rPr>
        <w:t>t.t. : Dar Ibn 'Affan</w:t>
      </w:r>
      <w:r w:rsidRPr="004035B4">
        <w:rPr>
          <w:rFonts w:ascii="Book Antiqua" w:eastAsia="Times New Roman" w:hAnsi="Book Antiqua" w:cs="Times New Roman"/>
          <w:color w:val="000000"/>
        </w:rPr>
        <w:t xml:space="preserve">. </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rPr>
      </w:pPr>
      <w:r w:rsidRPr="004035B4">
        <w:rPr>
          <w:rFonts w:ascii="Book Antiqua" w:eastAsia="Times New Roman" w:hAnsi="Book Antiqua" w:cs="Times New Roman"/>
          <w:vertAlign w:val="superscript"/>
        </w:rPr>
        <w:t xml:space="preserve"> </w:t>
      </w:r>
      <w:r w:rsidRPr="004035B4">
        <w:rPr>
          <w:rFonts w:ascii="Book Antiqua" w:eastAsia="Times New Roman" w:hAnsi="Book Antiqua" w:cs="Times New Roman"/>
        </w:rPr>
        <w:t xml:space="preserve">Sabt, </w:t>
      </w:r>
      <w:r w:rsidRPr="004035B4">
        <w:rPr>
          <w:rFonts w:ascii="Book Antiqua" w:eastAsia="Times New Roman" w:hAnsi="Book Antiqua" w:cs="Times New Roman"/>
          <w:lang w:val="en-US"/>
        </w:rPr>
        <w:t>Khalid ibn ‘Usman al-</w:t>
      </w:r>
      <w:r w:rsidRPr="004035B4">
        <w:rPr>
          <w:rFonts w:ascii="Book Antiqua" w:eastAsia="Times New Roman" w:hAnsi="Book Antiqua" w:cs="Times New Roman"/>
        </w:rPr>
        <w:t xml:space="preserve">. 1417 H./1996 M. </w:t>
      </w:r>
      <w:r w:rsidRPr="004035B4">
        <w:rPr>
          <w:rFonts w:ascii="Book Antiqua" w:eastAsia="Times New Roman" w:hAnsi="Book Antiqua" w:cs="Times New Roman"/>
          <w:i/>
          <w:lang w:val="en-US"/>
        </w:rPr>
        <w:t>Muktasar fi  Qawa’id al-Tafsir</w:t>
      </w:r>
      <w:r w:rsidRPr="004035B4">
        <w:rPr>
          <w:rFonts w:ascii="Book Antiqua" w:eastAsia="Times New Roman" w:hAnsi="Book Antiqua" w:cs="Times New Roman"/>
          <w:i/>
        </w:rPr>
        <w:t>.</w:t>
      </w:r>
      <w:r w:rsidRPr="004035B4">
        <w:rPr>
          <w:rFonts w:ascii="Book Antiqua" w:eastAsia="Times New Roman" w:hAnsi="Book Antiqua" w:cs="Times New Roman"/>
          <w:lang w:val="en-US"/>
        </w:rPr>
        <w:t xml:space="preserve"> Cet. I; KSA: Dar Ibn ‘Affan</w:t>
      </w:r>
      <w:r w:rsidRPr="004035B4">
        <w:rPr>
          <w:rFonts w:ascii="Book Antiqua" w:eastAsia="Times New Roman" w:hAnsi="Book Antiqua" w:cs="Times New Roman"/>
        </w:rPr>
        <w:t xml:space="preserve">. </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color w:val="000000"/>
        </w:rPr>
      </w:pPr>
      <w:r w:rsidRPr="004035B4">
        <w:rPr>
          <w:rFonts w:ascii="Book Antiqua" w:eastAsia="Times New Roman" w:hAnsi="Book Antiqua" w:cs="Times New Roman"/>
        </w:rPr>
        <w:t xml:space="preserve"> </w:t>
      </w:r>
      <w:r w:rsidRPr="004035B4">
        <w:rPr>
          <w:rFonts w:ascii="Book Antiqua" w:eastAsia="Times New Roman" w:hAnsi="Book Antiqua" w:cs="Times New Roman"/>
          <w:color w:val="000000"/>
        </w:rPr>
        <w:t>Thabari</w:t>
      </w:r>
      <w:r w:rsidRPr="004035B4">
        <w:rPr>
          <w:rFonts w:ascii="Book Antiqua" w:eastAsia="Times New Roman" w:hAnsi="Book Antiqua" w:cs="Times New Roman"/>
        </w:rPr>
        <w:t xml:space="preserve">, </w:t>
      </w:r>
      <w:r w:rsidRPr="004035B4">
        <w:rPr>
          <w:rFonts w:ascii="Book Antiqua" w:eastAsia="Times New Roman" w:hAnsi="Book Antiqua" w:cs="Times New Roman"/>
          <w:color w:val="000000"/>
        </w:rPr>
        <w:t xml:space="preserve">Abu Ja'far Muhammad ibn Jarir al-. 1424 H./2003 M. </w:t>
      </w:r>
      <w:r w:rsidRPr="004035B4">
        <w:rPr>
          <w:rFonts w:ascii="Book Antiqua" w:eastAsia="Times New Roman" w:hAnsi="Book Antiqua" w:cs="Times New Roman"/>
          <w:bCs/>
          <w:i/>
          <w:iCs/>
          <w:color w:val="000000"/>
        </w:rPr>
        <w:t>Jam</w:t>
      </w:r>
      <w:r w:rsidRPr="004035B4">
        <w:rPr>
          <w:rFonts w:ascii="Book Antiqua" w:eastAsia="Times New Roman" w:hAnsi="Book Antiqua" w:cs="Times New Roman"/>
          <w:b/>
          <w:bCs/>
          <w:i/>
          <w:iCs/>
          <w:color w:val="000000"/>
        </w:rPr>
        <w:t xml:space="preserve">i  </w:t>
      </w:r>
      <w:r w:rsidRPr="004035B4">
        <w:rPr>
          <w:rFonts w:ascii="Book Antiqua" w:eastAsia="Times New Roman" w:hAnsi="Book Antiqua" w:cs="Times New Roman"/>
          <w:i/>
          <w:iCs/>
          <w:color w:val="000000"/>
        </w:rPr>
        <w:t>al-Bayan 'an Ta'wil Ayi al-Qur’an. ditahqiq</w:t>
      </w:r>
      <w:r w:rsidRPr="004035B4">
        <w:rPr>
          <w:rFonts w:ascii="Book Antiqua" w:eastAsia="Times New Roman" w:hAnsi="Book Antiqua" w:cs="Times New Roman"/>
          <w:color w:val="000000"/>
        </w:rPr>
        <w:t xml:space="preserve"> oleh ‘Abdullah ibn 'Abd al-Muhsin al-Turki, Juz VII, Cet. </w:t>
      </w:r>
      <w:r w:rsidRPr="004035B4">
        <w:rPr>
          <w:rFonts w:ascii="Book Antiqua" w:eastAsia="Times New Roman" w:hAnsi="Book Antiqua" w:cs="Times New Roman"/>
          <w:color w:val="000000"/>
          <w:lang w:val="en-US"/>
        </w:rPr>
        <w:t xml:space="preserve">I; al-Qahirah: Markaz al-Buhuts wa al-'Arabiyyah </w:t>
      </w:r>
      <w:r w:rsidRPr="004035B4">
        <w:rPr>
          <w:rFonts w:ascii="Book Antiqua" w:eastAsia="Times New Roman" w:hAnsi="Book Antiqua" w:cs="Times New Roman"/>
          <w:bCs/>
          <w:color w:val="000000"/>
          <w:lang w:val="en-US"/>
        </w:rPr>
        <w:t>wa</w:t>
      </w:r>
      <w:r w:rsidRPr="004035B4">
        <w:rPr>
          <w:rFonts w:ascii="Book Antiqua" w:eastAsia="Times New Roman" w:hAnsi="Book Antiqua" w:cs="Times New Roman"/>
          <w:b/>
          <w:bCs/>
          <w:color w:val="000000"/>
          <w:lang w:val="en-US"/>
        </w:rPr>
        <w:t xml:space="preserve"> </w:t>
      </w:r>
      <w:r w:rsidRPr="004035B4">
        <w:rPr>
          <w:rFonts w:ascii="Book Antiqua" w:eastAsia="Times New Roman" w:hAnsi="Book Antiqua" w:cs="Times New Roman"/>
          <w:color w:val="000000"/>
          <w:lang w:val="en-US"/>
        </w:rPr>
        <w:t>al-Islamiyyah bi Dar Hijr</w:t>
      </w:r>
      <w:r w:rsidRPr="004035B4">
        <w:rPr>
          <w:rFonts w:ascii="Book Antiqua" w:eastAsia="Times New Roman" w:hAnsi="Book Antiqua" w:cs="Times New Roman"/>
          <w:color w:val="000000"/>
        </w:rPr>
        <w:t xml:space="preserve">. </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rPr>
      </w:pPr>
      <w:r w:rsidRPr="004035B4">
        <w:rPr>
          <w:rFonts w:ascii="Book Antiqua" w:eastAsia="Times New Roman" w:hAnsi="Book Antiqua" w:cs="Times New Roman"/>
        </w:rPr>
        <w:lastRenderedPageBreak/>
        <w:t xml:space="preserve"> </w:t>
      </w:r>
      <w:r w:rsidRPr="004035B4">
        <w:rPr>
          <w:rFonts w:ascii="Book Antiqua" w:eastAsia="Times New Roman" w:hAnsi="Book Antiqua" w:cs="Times New Roman"/>
          <w:color w:val="000000"/>
          <w:lang w:val="en-US"/>
        </w:rPr>
        <w:t>Amin</w:t>
      </w:r>
      <w:r w:rsidRPr="004035B4">
        <w:rPr>
          <w:rFonts w:ascii="Book Antiqua" w:eastAsia="Times New Roman" w:hAnsi="Book Antiqua" w:cs="Times New Roman"/>
        </w:rPr>
        <w:t xml:space="preserve">, </w:t>
      </w:r>
      <w:r w:rsidRPr="004035B4">
        <w:rPr>
          <w:rFonts w:ascii="Book Antiqua" w:eastAsia="Times New Roman" w:hAnsi="Book Antiqua" w:cs="Times New Roman"/>
          <w:lang w:val="en-US"/>
        </w:rPr>
        <w:t>‘Ali Jarim dan Mustafa</w:t>
      </w:r>
      <w:r w:rsidRPr="004035B4">
        <w:rPr>
          <w:rFonts w:ascii="Book Antiqua" w:eastAsia="Times New Roman" w:hAnsi="Book Antiqua" w:cs="Times New Roman"/>
        </w:rPr>
        <w:t xml:space="preserve">. 1999. </w:t>
      </w:r>
      <w:r w:rsidRPr="004035B4">
        <w:rPr>
          <w:rFonts w:ascii="Book Antiqua" w:eastAsia="Times New Roman" w:hAnsi="Book Antiqua" w:cs="Times New Roman"/>
          <w:i/>
          <w:iCs/>
        </w:rPr>
        <w:t>al-Nahw al-Wadhih fi Qawa’id al-Lughat al-‘Arabiyyah</w:t>
      </w:r>
      <w:r w:rsidRPr="004035B4">
        <w:rPr>
          <w:rFonts w:ascii="Book Antiqua" w:eastAsia="Times New Roman" w:hAnsi="Book Antiqua" w:cs="Times New Roman"/>
        </w:rPr>
        <w:t>. Juz I, Al-Qahirah: Dar al-Ma’arif.</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rPr>
      </w:pPr>
      <w:r w:rsidRPr="004035B4">
        <w:rPr>
          <w:rFonts w:ascii="Book Antiqua" w:eastAsia="Times New Roman" w:hAnsi="Book Antiqua" w:cs="Times New Roman"/>
        </w:rPr>
        <w:t xml:space="preserve"> </w:t>
      </w:r>
      <w:r w:rsidRPr="004035B4">
        <w:rPr>
          <w:rFonts w:ascii="Book Antiqua" w:eastAsia="Times New Roman" w:hAnsi="Book Antiqua" w:cs="Times New Roman"/>
          <w:color w:val="000000"/>
        </w:rPr>
        <w:t>Razi</w:t>
      </w:r>
      <w:r w:rsidRPr="004035B4">
        <w:rPr>
          <w:rFonts w:ascii="Book Antiqua" w:eastAsia="Times New Roman" w:hAnsi="Book Antiqua" w:cs="Times New Roman"/>
        </w:rPr>
        <w:t>, Muhammad Fakhr al-Dan ibn Diya’ al-Din ‘Umar al-. 1401 H./1981 M.</w:t>
      </w:r>
      <w:r w:rsidRPr="004035B4">
        <w:rPr>
          <w:rFonts w:ascii="Book Antiqua" w:eastAsia="Times New Roman" w:hAnsi="Book Antiqua" w:cs="Times New Roman"/>
          <w:i/>
          <w:iCs/>
        </w:rPr>
        <w:t>Tafsir al-Razi aw Tafsir  al-Kabir wa Mafatih al-Gayb</w:t>
      </w:r>
      <w:r w:rsidRPr="004035B4">
        <w:rPr>
          <w:rFonts w:ascii="Book Antiqua" w:eastAsia="Times New Roman" w:hAnsi="Book Antiqua" w:cs="Times New Roman"/>
        </w:rPr>
        <w:t xml:space="preserve">, Juz XXVI (Cet. </w:t>
      </w:r>
      <w:r w:rsidRPr="004035B4">
        <w:rPr>
          <w:rFonts w:ascii="Book Antiqua" w:eastAsia="Times New Roman" w:hAnsi="Book Antiqua" w:cs="Times New Roman"/>
          <w:lang w:val="en-US"/>
        </w:rPr>
        <w:t>I; Beirut : Dar al-Fikr</w:t>
      </w:r>
      <w:r w:rsidRPr="004035B4">
        <w:rPr>
          <w:rFonts w:ascii="Book Antiqua" w:eastAsia="Times New Roman" w:hAnsi="Book Antiqua" w:cs="Times New Roman"/>
        </w:rPr>
        <w:t xml:space="preserve">. </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rPr>
      </w:pPr>
      <w:r w:rsidRPr="004035B4">
        <w:rPr>
          <w:rFonts w:ascii="Book Antiqua" w:eastAsia="Times New Roman" w:hAnsi="Book Antiqua" w:cs="Times New Roman"/>
        </w:rPr>
        <w:t xml:space="preserve"> Andulusi, </w:t>
      </w:r>
      <w:r w:rsidRPr="004035B4">
        <w:rPr>
          <w:rFonts w:ascii="Book Antiqua" w:eastAsia="Times New Roman" w:hAnsi="Book Antiqua" w:cs="Times New Roman"/>
          <w:lang w:val="en-US"/>
        </w:rPr>
        <w:t xml:space="preserve">Abu Hayan Muhammad Ibn Yusuf Ibn ‘Ali al-Andalusi, </w:t>
      </w:r>
      <w:r w:rsidRPr="004035B4">
        <w:rPr>
          <w:rFonts w:ascii="Book Antiqua" w:eastAsia="Times New Roman" w:hAnsi="Book Antiqua" w:cs="Times New Roman"/>
          <w:i/>
          <w:iCs/>
          <w:lang w:val="en-US"/>
        </w:rPr>
        <w:t xml:space="preserve">al-Bahr </w:t>
      </w:r>
      <w:r w:rsidRPr="004035B4">
        <w:rPr>
          <w:rFonts w:ascii="Book Antiqua" w:eastAsia="Times New Roman" w:hAnsi="Book Antiqua" w:cs="Times New Roman"/>
          <w:color w:val="000000"/>
          <w:lang w:val="en-US"/>
        </w:rPr>
        <w:t>al’Muhith</w:t>
      </w:r>
      <w:r w:rsidRPr="004035B4">
        <w:rPr>
          <w:rFonts w:ascii="Book Antiqua" w:eastAsia="Times New Roman" w:hAnsi="Book Antiqua" w:cs="Times New Roman"/>
          <w:i/>
          <w:iCs/>
          <w:lang w:val="en-US"/>
        </w:rPr>
        <w:t xml:space="preserve"> fi al-Tafsir</w:t>
      </w:r>
      <w:r w:rsidRPr="004035B4">
        <w:rPr>
          <w:rFonts w:ascii="Book Antiqua" w:eastAsia="Times New Roman" w:hAnsi="Book Antiqua" w:cs="Times New Roman"/>
          <w:i/>
          <w:iCs/>
        </w:rPr>
        <w:t>.</w:t>
      </w:r>
      <w:r w:rsidRPr="004035B4">
        <w:rPr>
          <w:rFonts w:ascii="Book Antiqua" w:eastAsia="Times New Roman" w:hAnsi="Book Antiqua" w:cs="Times New Roman"/>
          <w:lang w:val="en-US"/>
        </w:rPr>
        <w:t xml:space="preserve"> dalam al-Maktabat al-Syamilah Versi 2 [CD-ROM].</w:t>
      </w:r>
      <w:r w:rsidRPr="004035B4">
        <w:rPr>
          <w:rFonts w:ascii="Book Antiqua" w:eastAsia="Times New Roman" w:hAnsi="Book Antiqua" w:cs="Times New Roman"/>
        </w:rPr>
        <w:t xml:space="preserve"> </w:t>
      </w:r>
      <w:r w:rsidRPr="004035B4">
        <w:rPr>
          <w:rFonts w:ascii="Book Antiqua" w:eastAsia="Times New Roman" w:hAnsi="Book Antiqua" w:cs="Times New Roman"/>
          <w:vertAlign w:val="superscript"/>
        </w:rPr>
        <w:t xml:space="preserve"> </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rPr>
      </w:pPr>
      <w:r w:rsidRPr="004035B4">
        <w:rPr>
          <w:rFonts w:ascii="Book Antiqua" w:eastAsia="Times New Roman" w:hAnsi="Book Antiqua" w:cs="Times New Roman"/>
        </w:rPr>
        <w:t xml:space="preserve">Bagawi, Abu Muhammad al-Husyen ibn Mas’ud al-. 1417 H./1997 M. </w:t>
      </w:r>
      <w:r w:rsidRPr="004035B4">
        <w:rPr>
          <w:rFonts w:ascii="Book Antiqua" w:eastAsia="Times New Roman" w:hAnsi="Book Antiqua" w:cs="Times New Roman"/>
          <w:i/>
          <w:iCs/>
        </w:rPr>
        <w:t xml:space="preserve">Ma’alim </w:t>
      </w:r>
      <w:r w:rsidRPr="004035B4">
        <w:rPr>
          <w:rFonts w:ascii="Book Antiqua" w:eastAsia="Times New Roman" w:hAnsi="Book Antiqua" w:cs="Times New Roman"/>
          <w:color w:val="000000"/>
        </w:rPr>
        <w:t>al</w:t>
      </w:r>
      <w:r w:rsidRPr="004035B4">
        <w:rPr>
          <w:rFonts w:ascii="Book Antiqua" w:eastAsia="Times New Roman" w:hAnsi="Book Antiqua" w:cs="Times New Roman"/>
          <w:i/>
          <w:iCs/>
        </w:rPr>
        <w:t>-Tanzil</w:t>
      </w:r>
      <w:r w:rsidRPr="004035B4">
        <w:rPr>
          <w:rFonts w:ascii="Book Antiqua" w:eastAsia="Times New Roman" w:hAnsi="Book Antiqua" w:cs="Times New Roman"/>
        </w:rPr>
        <w:t>. di</w:t>
      </w:r>
      <w:r w:rsidRPr="004035B4">
        <w:rPr>
          <w:rFonts w:ascii="Book Antiqua" w:eastAsia="Times New Roman" w:hAnsi="Book Antiqua" w:cs="Times New Roman"/>
          <w:i/>
          <w:iCs/>
        </w:rPr>
        <w:t>tahqiq</w:t>
      </w:r>
      <w:r w:rsidRPr="004035B4">
        <w:rPr>
          <w:rFonts w:ascii="Book Antiqua" w:eastAsia="Times New Roman" w:hAnsi="Book Antiqua" w:cs="Times New Roman"/>
        </w:rPr>
        <w:t xml:space="preserve"> oleh Muhammad ‘Abdullah al’Namr, </w:t>
      </w:r>
      <w:r w:rsidRPr="004035B4">
        <w:rPr>
          <w:rFonts w:ascii="Book Antiqua" w:eastAsia="Times New Roman" w:hAnsi="Book Antiqua" w:cs="Times New Roman"/>
          <w:i/>
          <w:iCs/>
        </w:rPr>
        <w:t>et al</w:t>
      </w:r>
      <w:r w:rsidRPr="004035B4">
        <w:rPr>
          <w:rFonts w:ascii="Book Antiqua" w:eastAsia="Times New Roman" w:hAnsi="Book Antiqua" w:cs="Times New Roman"/>
        </w:rPr>
        <w:t xml:space="preserve">., Juz I, Cet. IV; T.T.: Dar al-Tayyibah. </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rPr>
      </w:pPr>
      <w:r w:rsidRPr="004035B4">
        <w:rPr>
          <w:rFonts w:ascii="Book Antiqua" w:eastAsia="Times New Roman" w:hAnsi="Book Antiqua" w:cs="Times New Roman"/>
        </w:rPr>
        <w:t xml:space="preserve"> Ibn ‘Ali, Abu al-Fadhl Syihab al-Din Ahmad (Ibnu Hajar). al-‘Asqalani, </w:t>
      </w:r>
      <w:r w:rsidRPr="00A7187E">
        <w:rPr>
          <w:rFonts w:ascii="Book Antiqua" w:eastAsia="Times New Roman" w:hAnsi="Book Antiqua" w:cs="Times New Roman"/>
          <w:color w:val="000000"/>
        </w:rPr>
        <w:t>Fath</w:t>
      </w:r>
      <w:r w:rsidRPr="004035B4">
        <w:rPr>
          <w:rFonts w:ascii="Book Antiqua" w:eastAsia="Times New Roman" w:hAnsi="Book Antiqua" w:cs="Times New Roman"/>
          <w:i/>
        </w:rPr>
        <w:t xml:space="preserve"> al-Bari</w:t>
      </w:r>
      <w:r w:rsidRPr="004035B4">
        <w:rPr>
          <w:rFonts w:ascii="Book Antiqua" w:eastAsia="Times New Roman" w:hAnsi="Book Antiqua" w:cs="Times New Roman"/>
        </w:rPr>
        <w:t xml:space="preserve"> </w:t>
      </w:r>
      <w:r w:rsidRPr="004035B4">
        <w:rPr>
          <w:rFonts w:ascii="Book Antiqua" w:eastAsia="Times New Roman" w:hAnsi="Book Antiqua" w:cs="Times New Roman"/>
          <w:i/>
        </w:rPr>
        <w:t>Syarh Sahihh al-Bukhari</w:t>
      </w:r>
      <w:r w:rsidRPr="004035B4">
        <w:rPr>
          <w:rFonts w:ascii="Book Antiqua" w:eastAsia="Times New Roman" w:hAnsi="Book Antiqua" w:cs="Times New Roman"/>
        </w:rPr>
        <w:t xml:space="preserve">. Juz X, dalam al -Maktabat al-Syamilah Versi 2 [ CD-ROM]. </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rPr>
      </w:pPr>
      <w:r w:rsidRPr="004035B4">
        <w:rPr>
          <w:rFonts w:ascii="Book Antiqua" w:eastAsia="Times New Roman" w:hAnsi="Book Antiqua" w:cs="Times New Roman"/>
          <w:color w:val="000000"/>
        </w:rPr>
        <w:t xml:space="preserve"> Abd al-Jabbar, Al-Qadi. 1965. </w:t>
      </w:r>
      <w:r w:rsidRPr="004035B4">
        <w:rPr>
          <w:rFonts w:ascii="Book Antiqua" w:eastAsia="Times New Roman" w:hAnsi="Book Antiqua" w:cs="Times New Roman"/>
          <w:i/>
          <w:iCs/>
          <w:color w:val="000000"/>
        </w:rPr>
        <w:t xml:space="preserve">al-Mugrni </w:t>
      </w:r>
      <w:r w:rsidRPr="004035B4">
        <w:rPr>
          <w:rFonts w:ascii="Book Antiqua" w:eastAsia="Times New Roman" w:hAnsi="Book Antiqua" w:cs="Times New Roman"/>
          <w:bCs/>
          <w:i/>
          <w:iCs/>
          <w:color w:val="000000"/>
        </w:rPr>
        <w:t>fi</w:t>
      </w:r>
      <w:r w:rsidRPr="004035B4">
        <w:rPr>
          <w:rFonts w:ascii="Book Antiqua" w:eastAsia="Times New Roman" w:hAnsi="Book Antiqua" w:cs="Times New Roman"/>
          <w:b/>
          <w:bCs/>
          <w:i/>
          <w:iCs/>
          <w:color w:val="000000"/>
        </w:rPr>
        <w:t xml:space="preserve"> </w:t>
      </w:r>
      <w:r w:rsidRPr="004035B4">
        <w:rPr>
          <w:rFonts w:ascii="Book Antiqua" w:eastAsia="Times New Roman" w:hAnsi="Book Antiqua" w:cs="Times New Roman"/>
          <w:i/>
          <w:iCs/>
          <w:color w:val="000000"/>
        </w:rPr>
        <w:t>Abwab al-Tawhid wa al-'Adl</w:t>
      </w:r>
      <w:r w:rsidRPr="004035B4">
        <w:rPr>
          <w:rFonts w:ascii="Book Antiqua" w:eastAsia="Times New Roman" w:hAnsi="Book Antiqua" w:cs="Times New Roman"/>
          <w:iCs/>
          <w:color w:val="000000"/>
        </w:rPr>
        <w:t xml:space="preserve">. </w:t>
      </w:r>
      <w:r w:rsidRPr="004035B4">
        <w:rPr>
          <w:rFonts w:ascii="Book Antiqua" w:eastAsia="Times New Roman" w:hAnsi="Book Antiqua" w:cs="Times New Roman"/>
          <w:color w:val="000000"/>
        </w:rPr>
        <w:t xml:space="preserve">Juz IV, </w:t>
      </w:r>
      <w:r w:rsidRPr="004035B4">
        <w:rPr>
          <w:rFonts w:ascii="Book Antiqua" w:eastAsia="Times New Roman" w:hAnsi="Book Antiqua" w:cs="Times New Roman"/>
          <w:bCs/>
          <w:color w:val="000000"/>
        </w:rPr>
        <w:t>al-</w:t>
      </w:r>
      <w:r w:rsidRPr="004035B4">
        <w:rPr>
          <w:rFonts w:ascii="Book Antiqua" w:eastAsia="Times New Roman" w:hAnsi="Book Antiqua" w:cs="Times New Roman"/>
          <w:color w:val="000000"/>
        </w:rPr>
        <w:t xml:space="preserve">Qahirah: Dar al-Misriyyah. </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color w:val="000000"/>
        </w:rPr>
      </w:pPr>
      <w:r w:rsidRPr="004035B4">
        <w:rPr>
          <w:rFonts w:ascii="Book Antiqua" w:eastAsia="Times New Roman" w:hAnsi="Book Antiqua" w:cs="Times New Roman"/>
        </w:rPr>
        <w:t xml:space="preserve"> Abd al-Jabbar, </w:t>
      </w:r>
      <w:r w:rsidRPr="004035B4">
        <w:rPr>
          <w:rFonts w:ascii="Book Antiqua" w:eastAsia="Times New Roman" w:hAnsi="Book Antiqua" w:cs="Times New Roman"/>
          <w:color w:val="000000"/>
        </w:rPr>
        <w:t xml:space="preserve">Al-Qadi. 1969. </w:t>
      </w:r>
      <w:r w:rsidRPr="004035B4">
        <w:rPr>
          <w:rFonts w:ascii="Book Antiqua" w:eastAsia="Times New Roman" w:hAnsi="Book Antiqua" w:cs="Times New Roman"/>
          <w:i/>
          <w:iCs/>
          <w:color w:val="000000"/>
        </w:rPr>
        <w:t xml:space="preserve">Mutasyabih al-Qvr'an. </w:t>
      </w:r>
      <w:r w:rsidRPr="004035B4">
        <w:rPr>
          <w:rFonts w:ascii="Book Antiqua" w:eastAsia="Times New Roman" w:hAnsi="Book Antiqua" w:cs="Times New Roman"/>
          <w:color w:val="000000"/>
        </w:rPr>
        <w:t xml:space="preserve">Jilid </w:t>
      </w:r>
      <w:r w:rsidRPr="004035B4">
        <w:rPr>
          <w:rFonts w:ascii="Book Antiqua" w:eastAsia="Times New Roman" w:hAnsi="Book Antiqua" w:cs="Times New Roman"/>
          <w:bCs/>
          <w:color w:val="000000"/>
        </w:rPr>
        <w:t>II,</w:t>
      </w:r>
      <w:r w:rsidRPr="004035B4">
        <w:rPr>
          <w:rFonts w:ascii="Book Antiqua" w:eastAsia="Times New Roman" w:hAnsi="Book Antiqua" w:cs="Times New Roman"/>
          <w:b/>
          <w:bCs/>
          <w:color w:val="000000"/>
        </w:rPr>
        <w:t xml:space="preserve"> </w:t>
      </w:r>
      <w:r w:rsidRPr="004035B4">
        <w:rPr>
          <w:rFonts w:ascii="Book Antiqua" w:eastAsia="Times New Roman" w:hAnsi="Book Antiqua" w:cs="Times New Roman"/>
          <w:bCs/>
          <w:color w:val="000000"/>
        </w:rPr>
        <w:t>al</w:t>
      </w:r>
      <w:r w:rsidRPr="004035B4">
        <w:rPr>
          <w:rFonts w:ascii="Book Antiqua" w:eastAsia="Times New Roman" w:hAnsi="Book Antiqua" w:cs="Times New Roman"/>
          <w:b/>
          <w:bCs/>
          <w:color w:val="000000"/>
        </w:rPr>
        <w:t>-</w:t>
      </w:r>
      <w:r w:rsidRPr="004035B4">
        <w:rPr>
          <w:rFonts w:ascii="Book Antiqua" w:eastAsia="Times New Roman" w:hAnsi="Book Antiqua" w:cs="Times New Roman"/>
          <w:color w:val="000000"/>
        </w:rPr>
        <w:t>Qahirah: Dar al-Turas.</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rPr>
      </w:pPr>
      <w:r w:rsidRPr="004035B4">
        <w:rPr>
          <w:rFonts w:ascii="Book Antiqua" w:eastAsia="Times New Roman" w:hAnsi="Book Antiqua" w:cs="Times New Roman"/>
          <w:color w:val="000000"/>
        </w:rPr>
        <w:t xml:space="preserve"> Abd al-Jabbar, al-Qadhi. </w:t>
      </w:r>
      <w:r w:rsidRPr="004035B4">
        <w:rPr>
          <w:rFonts w:ascii="Book Antiqua" w:eastAsia="Times New Roman" w:hAnsi="Book Antiqua" w:cs="Times New Roman"/>
          <w:i/>
          <w:iCs/>
          <w:color w:val="000000"/>
        </w:rPr>
        <w:t xml:space="preserve">Tanzih al-Qur'an 'an al-Mata'in. </w:t>
      </w:r>
      <w:r w:rsidRPr="004035B4">
        <w:rPr>
          <w:rFonts w:ascii="Book Antiqua" w:eastAsia="Times New Roman" w:hAnsi="Book Antiqua" w:cs="Times New Roman"/>
          <w:color w:val="000000"/>
        </w:rPr>
        <w:t xml:space="preserve">Beirut: Dar al-Nahdat al-Haditsah. </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color w:val="000000"/>
        </w:rPr>
      </w:pPr>
      <w:r w:rsidRPr="004035B4">
        <w:rPr>
          <w:rFonts w:ascii="Book Antiqua" w:eastAsia="Times New Roman" w:hAnsi="Book Antiqua" w:cs="Times New Roman"/>
          <w:color w:val="000000"/>
        </w:rPr>
        <w:t xml:space="preserve"> Abd al-Jabbar, al-Qadhi. 1965. </w:t>
      </w:r>
      <w:r w:rsidRPr="004035B4">
        <w:rPr>
          <w:rFonts w:ascii="Book Antiqua" w:eastAsia="Times New Roman" w:hAnsi="Book Antiqua" w:cs="Times New Roman"/>
          <w:bCs/>
          <w:i/>
          <w:iCs/>
          <w:color w:val="000000"/>
        </w:rPr>
        <w:t xml:space="preserve">Syarb </w:t>
      </w:r>
      <w:r w:rsidRPr="004035B4">
        <w:rPr>
          <w:rFonts w:ascii="Book Antiqua" w:eastAsia="Times New Roman" w:hAnsi="Book Antiqua" w:cs="Times New Roman"/>
          <w:i/>
          <w:iCs/>
          <w:color w:val="000000"/>
        </w:rPr>
        <w:t xml:space="preserve">al-Ushul al-Kbamsab. </w:t>
      </w:r>
      <w:r w:rsidRPr="004035B4">
        <w:rPr>
          <w:rFonts w:ascii="Book Antiqua" w:eastAsia="Times New Roman" w:hAnsi="Book Antiqua" w:cs="Times New Roman"/>
          <w:color w:val="000000"/>
        </w:rPr>
        <w:t xml:space="preserve">al-Qahirah: Maktabat </w:t>
      </w:r>
      <w:r w:rsidRPr="004035B4">
        <w:rPr>
          <w:rFonts w:ascii="Book Antiqua" w:eastAsia="Times New Roman" w:hAnsi="Book Antiqua" w:cs="Times New Roman"/>
          <w:color w:val="000000"/>
          <w:lang w:val="en-US"/>
        </w:rPr>
        <w:t>Wahbah</w:t>
      </w:r>
      <w:r w:rsidRPr="004035B4">
        <w:rPr>
          <w:rFonts w:ascii="Book Antiqua" w:eastAsia="Times New Roman" w:hAnsi="Book Antiqua" w:cs="Times New Roman"/>
          <w:color w:val="000000"/>
        </w:rPr>
        <w:t>.</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lang w:val="en-US"/>
        </w:rPr>
      </w:pPr>
      <w:r w:rsidRPr="004035B4">
        <w:rPr>
          <w:rFonts w:ascii="Book Antiqua" w:eastAsia="Times New Roman" w:hAnsi="Book Antiqua" w:cs="Times New Roman"/>
        </w:rPr>
        <w:t xml:space="preserve"> Syawkani, </w:t>
      </w:r>
      <w:r w:rsidRPr="004035B4">
        <w:rPr>
          <w:rFonts w:ascii="Book Antiqua" w:eastAsia="Times New Roman" w:hAnsi="Book Antiqua" w:cs="Times New Roman"/>
          <w:color w:val="000000"/>
          <w:lang w:val="en-US"/>
        </w:rPr>
        <w:t>Muhammad 'Aliy al-</w:t>
      </w:r>
      <w:r w:rsidRPr="004035B4">
        <w:rPr>
          <w:rFonts w:ascii="Book Antiqua" w:eastAsia="Times New Roman" w:hAnsi="Book Antiqua" w:cs="Times New Roman"/>
          <w:color w:val="000000"/>
        </w:rPr>
        <w:t xml:space="preserve">. </w:t>
      </w:r>
      <w:r w:rsidRPr="004035B4">
        <w:rPr>
          <w:rFonts w:ascii="Book Antiqua" w:eastAsia="Times New Roman" w:hAnsi="Book Antiqua" w:cs="Times New Roman"/>
          <w:i/>
          <w:iCs/>
          <w:color w:val="000000"/>
          <w:lang w:val="en-US"/>
        </w:rPr>
        <w:t>Fath al-Qadir</w:t>
      </w:r>
      <w:r w:rsidRPr="004035B4">
        <w:rPr>
          <w:rFonts w:ascii="Book Antiqua" w:eastAsia="Times New Roman" w:hAnsi="Book Antiqua" w:cs="Times New Roman"/>
          <w:i/>
          <w:iCs/>
          <w:color w:val="000000"/>
        </w:rPr>
        <w:t>.</w:t>
      </w:r>
      <w:r w:rsidRPr="004035B4">
        <w:rPr>
          <w:rFonts w:ascii="Book Antiqua" w:eastAsia="Times New Roman" w:hAnsi="Book Antiqua" w:cs="Times New Roman"/>
          <w:i/>
          <w:iCs/>
          <w:color w:val="000000"/>
          <w:lang w:val="en-US"/>
        </w:rPr>
        <w:t xml:space="preserve"> </w:t>
      </w:r>
      <w:r w:rsidRPr="004035B4">
        <w:rPr>
          <w:rFonts w:ascii="Book Antiqua" w:eastAsia="Times New Roman" w:hAnsi="Book Antiqua" w:cs="Times New Roman"/>
          <w:color w:val="000000"/>
          <w:lang w:val="en-US"/>
        </w:rPr>
        <w:t>dalam al-Maktabat al-Syamilah Versi 2 [CD-ROM].</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color w:val="000000"/>
        </w:rPr>
      </w:pPr>
      <w:r w:rsidRPr="004035B4">
        <w:rPr>
          <w:rFonts w:ascii="Book Antiqua" w:eastAsia="Times New Roman" w:hAnsi="Book Antiqua" w:cs="Times New Roman"/>
          <w:color w:val="000000"/>
        </w:rPr>
        <w:t xml:space="preserve"> Syinqiti, </w:t>
      </w:r>
      <w:r w:rsidRPr="004035B4">
        <w:rPr>
          <w:rFonts w:ascii="Book Antiqua" w:eastAsia="Times New Roman" w:hAnsi="Book Antiqua" w:cs="Times New Roman"/>
          <w:color w:val="000000"/>
          <w:lang w:val="en-US"/>
        </w:rPr>
        <w:t>Muhammad al-Amin ibn Al-Mukhtar al-</w:t>
      </w:r>
      <w:r w:rsidRPr="004035B4">
        <w:rPr>
          <w:rFonts w:ascii="Book Antiqua" w:eastAsia="Times New Roman" w:hAnsi="Book Antiqua" w:cs="Times New Roman"/>
          <w:color w:val="000000"/>
        </w:rPr>
        <w:t xml:space="preserve">. 1424 H./2003 M. </w:t>
      </w:r>
      <w:r w:rsidRPr="004035B4">
        <w:rPr>
          <w:rFonts w:ascii="Book Antiqua" w:eastAsia="Times New Roman" w:hAnsi="Book Antiqua" w:cs="Times New Roman"/>
          <w:i/>
          <w:color w:val="000000"/>
          <w:lang w:val="en-US"/>
        </w:rPr>
        <w:t>Adwa’ al-</w:t>
      </w:r>
      <w:r w:rsidRPr="004035B4">
        <w:rPr>
          <w:rFonts w:ascii="Book Antiqua" w:eastAsia="Times New Roman" w:hAnsi="Book Antiqua" w:cs="Times New Roman"/>
          <w:color w:val="000000"/>
          <w:lang w:val="en-US"/>
        </w:rPr>
        <w:t>Bayan</w:t>
      </w:r>
      <w:r w:rsidRPr="004035B4">
        <w:rPr>
          <w:rFonts w:ascii="Book Antiqua" w:eastAsia="Times New Roman" w:hAnsi="Book Antiqua" w:cs="Times New Roman"/>
          <w:i/>
          <w:color w:val="000000"/>
          <w:lang w:val="en-US"/>
        </w:rPr>
        <w:t xml:space="preserve"> fi Tafsir al-Qur’an</w:t>
      </w:r>
      <w:r w:rsidRPr="004035B4">
        <w:rPr>
          <w:rFonts w:ascii="Book Antiqua" w:eastAsia="Times New Roman" w:hAnsi="Book Antiqua" w:cs="Times New Roman"/>
          <w:i/>
          <w:color w:val="000000"/>
        </w:rPr>
        <w:t>.</w:t>
      </w:r>
      <w:r w:rsidRPr="004035B4">
        <w:rPr>
          <w:rFonts w:ascii="Book Antiqua" w:eastAsia="Times New Roman" w:hAnsi="Book Antiqua" w:cs="Times New Roman"/>
          <w:color w:val="000000"/>
          <w:lang w:val="en-US"/>
        </w:rPr>
        <w:t xml:space="preserve"> Cet. I; Beirut: Dar al-Kutub al-Ilmiyyah</w:t>
      </w:r>
      <w:r w:rsidRPr="004035B4">
        <w:rPr>
          <w:rFonts w:ascii="Book Antiqua" w:eastAsia="Times New Roman" w:hAnsi="Book Antiqua" w:cs="Times New Roman"/>
          <w:color w:val="000000"/>
        </w:rPr>
        <w:t xml:space="preserve">. </w:t>
      </w:r>
    </w:p>
    <w:p w:rsidR="004035B4" w:rsidRPr="004035B4" w:rsidRDefault="004035B4" w:rsidP="004035B4">
      <w:pPr>
        <w:shd w:val="clear" w:color="auto" w:fill="FFFFFF"/>
        <w:tabs>
          <w:tab w:val="left" w:pos="851"/>
        </w:tabs>
        <w:autoSpaceDE w:val="0"/>
        <w:autoSpaceDN w:val="0"/>
        <w:adjustRightInd w:val="0"/>
        <w:spacing w:before="40" w:after="40" w:line="240" w:lineRule="auto"/>
        <w:ind w:left="851" w:hanging="851"/>
        <w:jc w:val="both"/>
        <w:rPr>
          <w:rFonts w:ascii="Book Antiqua" w:eastAsia="Times New Roman" w:hAnsi="Book Antiqua" w:cs="Times New Roman"/>
          <w:rtl/>
          <w:lang w:val="en-US"/>
        </w:rPr>
      </w:pPr>
      <w:r w:rsidRPr="004035B4">
        <w:rPr>
          <w:rFonts w:ascii="Book Antiqua" w:eastAsia="Times New Roman" w:hAnsi="Book Antiqua" w:cs="Times New Roman"/>
          <w:vertAlign w:val="superscript"/>
        </w:rPr>
        <w:t xml:space="preserve"> </w:t>
      </w:r>
      <w:r w:rsidRPr="004035B4">
        <w:rPr>
          <w:rFonts w:ascii="Book Antiqua" w:eastAsia="Times New Roman" w:hAnsi="Book Antiqua" w:cs="Times New Roman"/>
          <w:color w:val="000000"/>
          <w:lang w:val="en-US"/>
        </w:rPr>
        <w:t>Zahiri</w:t>
      </w:r>
      <w:r w:rsidRPr="004035B4">
        <w:rPr>
          <w:rFonts w:ascii="Book Antiqua" w:eastAsia="Times New Roman" w:hAnsi="Book Antiqua" w:cs="Times New Roman"/>
        </w:rPr>
        <w:t xml:space="preserve">, </w:t>
      </w:r>
      <w:r w:rsidRPr="004035B4">
        <w:rPr>
          <w:rFonts w:ascii="Book Antiqua" w:eastAsia="Times New Roman" w:hAnsi="Book Antiqua" w:cs="Times New Roman"/>
          <w:color w:val="000000"/>
        </w:rPr>
        <w:t xml:space="preserve">Abu Muhammad ‘AIi ibn Ahmad ibn Sa’id ibn Hazm al-. 1424 H./2004 M. </w:t>
      </w:r>
      <w:r w:rsidRPr="004035B4">
        <w:rPr>
          <w:rFonts w:ascii="Book Antiqua" w:eastAsia="Times New Roman" w:hAnsi="Book Antiqua" w:cs="Times New Roman"/>
          <w:i/>
          <w:iCs/>
          <w:color w:val="000000"/>
        </w:rPr>
        <w:t xml:space="preserve">al-Ihkam  </w:t>
      </w:r>
      <w:r w:rsidRPr="004035B4">
        <w:rPr>
          <w:rFonts w:ascii="Book Antiqua" w:eastAsia="Times New Roman" w:hAnsi="Book Antiqua" w:cs="Times New Roman"/>
          <w:i/>
          <w:color w:val="000000"/>
        </w:rPr>
        <w:t>fi</w:t>
      </w:r>
      <w:r w:rsidRPr="004035B4">
        <w:rPr>
          <w:rFonts w:ascii="Book Antiqua" w:eastAsia="Times New Roman" w:hAnsi="Book Antiqua" w:cs="Times New Roman"/>
          <w:color w:val="000000"/>
        </w:rPr>
        <w:t xml:space="preserve"> </w:t>
      </w:r>
      <w:r w:rsidRPr="004035B4">
        <w:rPr>
          <w:rFonts w:ascii="Book Antiqua" w:eastAsia="Times New Roman" w:hAnsi="Book Antiqua" w:cs="Times New Roman"/>
          <w:i/>
          <w:color w:val="000000"/>
        </w:rPr>
        <w:t>Usul al-Ahkam.</w:t>
      </w:r>
      <w:r w:rsidRPr="004035B4">
        <w:rPr>
          <w:rFonts w:ascii="Book Antiqua" w:eastAsia="Times New Roman" w:hAnsi="Book Antiqua" w:cs="Times New Roman"/>
          <w:iCs/>
          <w:color w:val="000000"/>
        </w:rPr>
        <w:t xml:space="preserve"> Jilid I, Cet</w:t>
      </w:r>
      <w:r w:rsidRPr="004035B4">
        <w:rPr>
          <w:rFonts w:ascii="Book Antiqua" w:eastAsia="Times New Roman" w:hAnsi="Book Antiqua" w:cs="Times New Roman"/>
          <w:i/>
          <w:iCs/>
          <w:color w:val="000000"/>
        </w:rPr>
        <w:t>.</w:t>
      </w:r>
      <w:r w:rsidRPr="004035B4">
        <w:rPr>
          <w:rFonts w:ascii="Book Antiqua" w:eastAsia="Times New Roman" w:hAnsi="Book Antiqua" w:cs="Times New Roman"/>
          <w:color w:val="000000"/>
        </w:rPr>
        <w:t xml:space="preserve"> I: Beirut: Dar al-Kutub al-'Ilmiyyah. </w:t>
      </w:r>
    </w:p>
    <w:p w:rsidR="004035B4" w:rsidRPr="004035B4" w:rsidRDefault="004035B4" w:rsidP="004035B4">
      <w:pPr>
        <w:spacing w:after="0" w:line="240" w:lineRule="auto"/>
        <w:jc w:val="both"/>
        <w:rPr>
          <w:rFonts w:ascii="Book Antiqua" w:eastAsia="Times New Roman" w:hAnsi="Book Antiqua" w:cs="Times New Roman"/>
          <w:szCs w:val="20"/>
        </w:rPr>
      </w:pPr>
    </w:p>
    <w:p w:rsidR="003C71CC" w:rsidRDefault="003C71CC" w:rsidP="003C71CC">
      <w:pPr>
        <w:tabs>
          <w:tab w:val="left" w:pos="4253"/>
        </w:tabs>
        <w:spacing w:after="60" w:line="240" w:lineRule="auto"/>
        <w:jc w:val="center"/>
        <w:rPr>
          <w:rFonts w:ascii="Book Antiqua" w:hAnsi="Book Antiqua"/>
          <w:b/>
          <w:bCs/>
        </w:rPr>
      </w:pPr>
      <w:r>
        <w:rPr>
          <w:rFonts w:ascii="Book Antiqua" w:hAnsi="Book Antiqua"/>
          <w:b/>
          <w:bCs/>
        </w:rPr>
        <w:lastRenderedPageBreak/>
        <w:t>BAB II</w:t>
      </w:r>
    </w:p>
    <w:p w:rsidR="003C71CC" w:rsidRPr="008A27D3" w:rsidRDefault="003C71CC" w:rsidP="003C71CC">
      <w:pPr>
        <w:tabs>
          <w:tab w:val="left" w:pos="4253"/>
        </w:tabs>
        <w:spacing w:after="240" w:line="240" w:lineRule="auto"/>
        <w:jc w:val="center"/>
        <w:rPr>
          <w:rFonts w:ascii="Book Antiqua" w:hAnsi="Book Antiqua"/>
          <w:b/>
          <w:bCs/>
        </w:rPr>
      </w:pPr>
      <w:r>
        <w:rPr>
          <w:rFonts w:ascii="Book Antiqua" w:hAnsi="Book Antiqua"/>
          <w:b/>
          <w:bCs/>
        </w:rPr>
        <w:t>KAIDAH AL-DHAMA’IR</w:t>
      </w:r>
    </w:p>
    <w:p w:rsidR="003C71CC" w:rsidRPr="00A45CF5" w:rsidRDefault="003C71CC" w:rsidP="003C71CC">
      <w:pPr>
        <w:tabs>
          <w:tab w:val="left" w:pos="4253"/>
        </w:tabs>
        <w:spacing w:line="240" w:lineRule="auto"/>
        <w:jc w:val="both"/>
        <w:rPr>
          <w:rFonts w:ascii="Book Antiqua" w:hAnsi="Book Antiqua"/>
          <w:b/>
          <w:bCs/>
        </w:rPr>
      </w:pPr>
      <w:r w:rsidRPr="002D2286">
        <w:rPr>
          <w:rFonts w:ascii="Book Antiqua" w:hAnsi="Book Antiqua"/>
          <w:b/>
          <w:bCs/>
        </w:rPr>
        <w:t xml:space="preserve">A. </w:t>
      </w:r>
      <w:r>
        <w:rPr>
          <w:rFonts w:ascii="Book Antiqua" w:hAnsi="Book Antiqua"/>
          <w:b/>
          <w:bCs/>
        </w:rPr>
        <w:t xml:space="preserve"> Kaidah </w:t>
      </w:r>
      <w:r w:rsidRPr="00A45CF5">
        <w:rPr>
          <w:rFonts w:ascii="Book Antiqua" w:hAnsi="Book Antiqua"/>
          <w:b/>
          <w:bCs/>
          <w:i/>
          <w:iCs/>
        </w:rPr>
        <w:t>al-Dhamair</w:t>
      </w:r>
    </w:p>
    <w:p w:rsidR="003C71CC" w:rsidRPr="007A074C" w:rsidRDefault="003C71CC" w:rsidP="003C71CC">
      <w:pPr>
        <w:widowControl w:val="0"/>
        <w:spacing w:line="240" w:lineRule="auto"/>
        <w:ind w:firstLine="709"/>
        <w:jc w:val="both"/>
        <w:rPr>
          <w:rFonts w:ascii="Book Antiqua" w:hAnsi="Book Antiqua"/>
        </w:rPr>
      </w:pPr>
      <w:r w:rsidRPr="002D2286">
        <w:rPr>
          <w:rFonts w:ascii="Book Antiqua" w:hAnsi="Book Antiqua"/>
        </w:rPr>
        <w:t xml:space="preserve">Alquran diturunkan dengan </w:t>
      </w:r>
      <w:r>
        <w:rPr>
          <w:rFonts w:ascii="Book Antiqua" w:hAnsi="Book Antiqua"/>
        </w:rPr>
        <w:t>ber</w:t>
      </w:r>
      <w:r w:rsidRPr="002D2286">
        <w:rPr>
          <w:rFonts w:ascii="Book Antiqua" w:hAnsi="Book Antiqua"/>
        </w:rPr>
        <w:t xml:space="preserve">bahasa Arab. Allah telah menyebut Alquran dengan </w:t>
      </w:r>
      <w:r>
        <w:rPr>
          <w:rFonts w:ascii="Book Antiqua" w:hAnsi="Book Antiqua"/>
        </w:rPr>
        <w:t>“</w:t>
      </w:r>
      <w:r w:rsidRPr="002D2286">
        <w:rPr>
          <w:rFonts w:ascii="Book Antiqua" w:hAnsi="Book Antiqua"/>
        </w:rPr>
        <w:t xml:space="preserve">Alquran yang </w:t>
      </w:r>
      <w:r>
        <w:rPr>
          <w:rFonts w:ascii="Book Antiqua" w:hAnsi="Book Antiqua"/>
        </w:rPr>
        <w:t>berbahasa Arab” di dalam Q.</w:t>
      </w:r>
      <w:r w:rsidRPr="002D2286">
        <w:rPr>
          <w:rFonts w:ascii="Book Antiqua" w:hAnsi="Book Antiqua"/>
        </w:rPr>
        <w:t xml:space="preserve">S. Yusuf/12: 2 </w:t>
      </w:r>
      <w:r w:rsidRPr="002D2286">
        <w:rPr>
          <w:rFonts w:ascii="Book Antiqua" w:hAnsi="Book Antiqua"/>
          <w:i/>
        </w:rPr>
        <w:t>“Sesungguhnya Kami menurunkannya berupa Alquran dengan berbahas</w:t>
      </w:r>
      <w:r>
        <w:rPr>
          <w:rFonts w:ascii="Book Antiqua" w:hAnsi="Book Antiqua"/>
          <w:i/>
        </w:rPr>
        <w:t>a Arab, agar kamu memahaminya”</w:t>
      </w:r>
      <w:r w:rsidRPr="00842B36">
        <w:rPr>
          <w:rFonts w:ascii="Book Antiqua" w:hAnsi="Book Antiqua"/>
        </w:rPr>
        <w:t xml:space="preserve"> (Depag RI., 1990: 348).</w:t>
      </w:r>
      <w:r w:rsidRPr="002D2286">
        <w:rPr>
          <w:rFonts w:ascii="Book Antiqua" w:hAnsi="Book Antiqua"/>
        </w:rPr>
        <w:t xml:space="preserve"> Tidak diragukan lagi ba</w:t>
      </w:r>
      <w:r>
        <w:rPr>
          <w:rFonts w:ascii="Book Antiqua" w:hAnsi="Book Antiqua"/>
        </w:rPr>
        <w:t>hwa “kearaban” yang dimaksud di</w:t>
      </w:r>
      <w:r w:rsidRPr="002D2286">
        <w:rPr>
          <w:rFonts w:ascii="Book Antiqua" w:hAnsi="Book Antiqua"/>
        </w:rPr>
        <w:t>sini adalah segi kebahasaannya, bukan ras dan etnik, meski bangsa Arab merupakan pembawa atau penerima risalah Islam pertama di dunia ini</w:t>
      </w:r>
      <w:r>
        <w:rPr>
          <w:rFonts w:ascii="Book Antiqua" w:hAnsi="Book Antiqua"/>
        </w:rPr>
        <w:t xml:space="preserve">  </w:t>
      </w:r>
      <w:r w:rsidRPr="00842B36">
        <w:rPr>
          <w:rFonts w:ascii="Book Antiqua" w:hAnsi="Book Antiqua"/>
        </w:rPr>
        <w:t>(al-Gazali,</w:t>
      </w:r>
      <w:r w:rsidRPr="00842B36">
        <w:rPr>
          <w:rFonts w:ascii="Book Antiqua" w:hAnsi="Book Antiqua"/>
          <w:i/>
          <w:iCs/>
        </w:rPr>
        <w:t xml:space="preserve"> </w:t>
      </w:r>
      <w:r w:rsidRPr="00842B36">
        <w:rPr>
          <w:rFonts w:ascii="Book Antiqua" w:hAnsi="Book Antiqua"/>
        </w:rPr>
        <w:t>1991: 233).</w:t>
      </w:r>
      <w:r>
        <w:rPr>
          <w:rStyle w:val="FootnoteReference"/>
          <w:rFonts w:ascii="Book Antiqua" w:hAnsi="Book Antiqua"/>
        </w:rPr>
        <w:t xml:space="preserve"> </w:t>
      </w:r>
      <w:r w:rsidRPr="002D2286">
        <w:rPr>
          <w:rFonts w:ascii="Book Antiqua" w:hAnsi="Book Antiqua"/>
        </w:rPr>
        <w:t>Bahasa Arab berbeda dengan bahasa Inggris, bahasa Arab begitu hemat kata-kata dan singkat, namun jelas maksudnya. Alquran dengan bahasa Arabnya mudah dipahami oleh masyarakat Arab, tetapi risalah ini ditujukan untuk semua bangsa, semua orang, tanpa kecuali. Kendati bangsa-bangsa lain tidak mengerti seluk-beluk bahasa Arab, namun wajib untuk membaca Alquran dengan bahasa Arab sekaligus memahamin</w:t>
      </w:r>
      <w:r>
        <w:rPr>
          <w:rFonts w:ascii="Book Antiqua" w:hAnsi="Book Antiqua"/>
        </w:rPr>
        <w:t xml:space="preserve">ya sesuai dengan konteks </w:t>
      </w:r>
      <w:r w:rsidRPr="00AB39E6">
        <w:rPr>
          <w:rFonts w:ascii="Book Antiqua" w:hAnsi="Book Antiqua"/>
        </w:rPr>
        <w:t>diturun</w:t>
      </w:r>
      <w:r w:rsidRPr="002D2286">
        <w:rPr>
          <w:rFonts w:ascii="Book Antiqua" w:hAnsi="Book Antiqua"/>
        </w:rPr>
        <w:t>kannya ‘</w:t>
      </w:r>
      <w:r w:rsidRPr="00AB39E6">
        <w:rPr>
          <w:rFonts w:ascii="Book Antiqua" w:hAnsi="Book Antiqua"/>
        </w:rPr>
        <w:t>r</w:t>
      </w:r>
      <w:r>
        <w:rPr>
          <w:rFonts w:ascii="Book Antiqua" w:hAnsi="Book Antiqua"/>
        </w:rPr>
        <w:t>isa</w:t>
      </w:r>
      <w:r w:rsidRPr="00AB39E6">
        <w:rPr>
          <w:rFonts w:ascii="Book Antiqua" w:hAnsi="Book Antiqua"/>
        </w:rPr>
        <w:t>l</w:t>
      </w:r>
      <w:r w:rsidRPr="002D2286">
        <w:rPr>
          <w:rFonts w:ascii="Book Antiqua" w:hAnsi="Book Antiqua"/>
        </w:rPr>
        <w:t>ah ini</w:t>
      </w:r>
      <w:r w:rsidRPr="00842B36">
        <w:rPr>
          <w:rFonts w:ascii="Book Antiqua" w:hAnsi="Book Antiqua"/>
        </w:rPr>
        <w:t xml:space="preserve"> (al-Gazali,</w:t>
      </w:r>
      <w:r w:rsidRPr="00842B36">
        <w:rPr>
          <w:rFonts w:ascii="Book Antiqua" w:hAnsi="Book Antiqua"/>
          <w:i/>
          <w:iCs/>
        </w:rPr>
        <w:t xml:space="preserve"> </w:t>
      </w:r>
      <w:r w:rsidRPr="00842B36">
        <w:rPr>
          <w:rFonts w:ascii="Book Antiqua" w:hAnsi="Book Antiqua"/>
        </w:rPr>
        <w:t>1991: 237).</w:t>
      </w:r>
    </w:p>
    <w:p w:rsidR="003C71CC" w:rsidRPr="00842B36" w:rsidRDefault="003C71CC" w:rsidP="003C71CC">
      <w:pPr>
        <w:pStyle w:val="FootnoteText"/>
        <w:ind w:firstLine="709"/>
        <w:jc w:val="both"/>
        <w:rPr>
          <w:rFonts w:ascii="Book Antiqua" w:hAnsi="Book Antiqua"/>
          <w:sz w:val="22"/>
          <w:szCs w:val="22"/>
          <w:lang w:val="id-ID"/>
        </w:rPr>
      </w:pPr>
      <w:r w:rsidRPr="00AB39E6">
        <w:rPr>
          <w:rFonts w:ascii="Book Antiqua" w:hAnsi="Book Antiqua"/>
          <w:sz w:val="22"/>
          <w:lang w:val="id-ID"/>
        </w:rPr>
        <w:t xml:space="preserve"> Karena </w:t>
      </w:r>
      <w:r>
        <w:rPr>
          <w:rFonts w:ascii="Book Antiqua" w:hAnsi="Book Antiqua"/>
          <w:sz w:val="22"/>
          <w:lang w:val="id-ID"/>
        </w:rPr>
        <w:t>Alquran</w:t>
      </w:r>
      <w:r w:rsidRPr="002D2286">
        <w:rPr>
          <w:rFonts w:ascii="Book Antiqua" w:hAnsi="Book Antiqua"/>
          <w:sz w:val="22"/>
          <w:lang w:val="id-ID"/>
        </w:rPr>
        <w:t xml:space="preserve"> diturunkan dengan menggunakan bahasa Arab, maka seorang tidak mungkin bisa menafsirkan ayat-ayat </w:t>
      </w:r>
      <w:r>
        <w:rPr>
          <w:rFonts w:ascii="Book Antiqua" w:hAnsi="Book Antiqua"/>
          <w:sz w:val="22"/>
          <w:lang w:val="id-ID"/>
        </w:rPr>
        <w:t>Alquran</w:t>
      </w:r>
      <w:r w:rsidRPr="002D2286">
        <w:rPr>
          <w:rFonts w:ascii="Book Antiqua" w:hAnsi="Book Antiqua"/>
          <w:sz w:val="22"/>
          <w:lang w:val="id-ID"/>
        </w:rPr>
        <w:t xml:space="preserve"> dalam rangka penggalian dengan</w:t>
      </w:r>
      <w:r w:rsidRPr="00AB39E6">
        <w:rPr>
          <w:rFonts w:ascii="Book Antiqua" w:hAnsi="Book Antiqua"/>
          <w:sz w:val="22"/>
          <w:lang w:val="id-ID"/>
        </w:rPr>
        <w:t xml:space="preserve"> </w:t>
      </w:r>
      <w:r w:rsidRPr="002D2286">
        <w:rPr>
          <w:rFonts w:ascii="Book Antiqua" w:hAnsi="Book Antiqua"/>
          <w:sz w:val="22"/>
          <w:lang w:val="id-ID"/>
        </w:rPr>
        <w:t xml:space="preserve">baik tanpa mengetahui kaidah-kaidah bahasa Arab. </w:t>
      </w:r>
      <w:r w:rsidRPr="00AB39E6">
        <w:rPr>
          <w:rFonts w:ascii="Book Antiqua" w:hAnsi="Book Antiqua"/>
          <w:sz w:val="22"/>
          <w:lang w:val="id-ID"/>
        </w:rPr>
        <w:t>K</w:t>
      </w:r>
      <w:r w:rsidRPr="002D2286">
        <w:rPr>
          <w:rFonts w:ascii="Book Antiqua" w:hAnsi="Book Antiqua"/>
          <w:sz w:val="22"/>
          <w:lang w:val="id-ID"/>
        </w:rPr>
        <w:t>aidah-kaidah</w:t>
      </w:r>
      <w:r>
        <w:rPr>
          <w:rFonts w:ascii="Book Antiqua" w:hAnsi="Book Antiqua"/>
          <w:sz w:val="22"/>
          <w:lang w:val="id-ID"/>
        </w:rPr>
        <w:t xml:space="preserve"> yang diperlukan para mufas</w:t>
      </w:r>
      <w:r w:rsidRPr="002D2286">
        <w:rPr>
          <w:rFonts w:ascii="Book Antiqua" w:hAnsi="Book Antiqua"/>
          <w:sz w:val="22"/>
          <w:lang w:val="id-ID"/>
        </w:rPr>
        <w:t xml:space="preserve">ir dalam memahami </w:t>
      </w:r>
      <w:r>
        <w:rPr>
          <w:rFonts w:ascii="Book Antiqua" w:hAnsi="Book Antiqua"/>
          <w:sz w:val="22"/>
          <w:lang w:val="id-ID"/>
        </w:rPr>
        <w:t>Alquran</w:t>
      </w:r>
      <w:r w:rsidRPr="002D2286">
        <w:rPr>
          <w:rFonts w:ascii="Book Antiqua" w:hAnsi="Book Antiqua"/>
          <w:sz w:val="22"/>
          <w:lang w:val="id-ID"/>
        </w:rPr>
        <w:t xml:space="preserve"> terpusat pada kaidah-kaidah bahasa, pemahaman dan</w:t>
      </w:r>
      <w:r>
        <w:rPr>
          <w:rFonts w:ascii="Book Antiqua" w:hAnsi="Book Antiqua"/>
          <w:sz w:val="22"/>
          <w:lang w:val="id-ID"/>
        </w:rPr>
        <w:t xml:space="preserve"> asas-asasnya, penghayatan uslu</w:t>
      </w:r>
      <w:r w:rsidRPr="00AB39E6">
        <w:rPr>
          <w:rFonts w:ascii="Book Antiqua" w:hAnsi="Book Antiqua"/>
          <w:sz w:val="22"/>
          <w:lang w:val="id-ID"/>
        </w:rPr>
        <w:t>b</w:t>
      </w:r>
      <w:r w:rsidRPr="002D2286">
        <w:rPr>
          <w:rFonts w:ascii="Book Antiqua" w:hAnsi="Book Antiqua"/>
          <w:sz w:val="22"/>
          <w:lang w:val="id-ID"/>
        </w:rPr>
        <w:t>-uslubnya dan penguasaan</w:t>
      </w:r>
      <w:r w:rsidRPr="00AB39E6">
        <w:rPr>
          <w:rFonts w:ascii="Book Antiqua" w:hAnsi="Book Antiqua"/>
          <w:sz w:val="22"/>
          <w:lang w:val="id-ID"/>
        </w:rPr>
        <w:t xml:space="preserve"> atasnya</w:t>
      </w:r>
      <w:r>
        <w:rPr>
          <w:rFonts w:ascii="Book Antiqua" w:hAnsi="Book Antiqua"/>
          <w:sz w:val="22"/>
          <w:lang w:val="id-ID"/>
        </w:rPr>
        <w:t xml:space="preserve"> </w:t>
      </w:r>
      <w:r w:rsidRPr="00842B36">
        <w:rPr>
          <w:rFonts w:ascii="Book Antiqua" w:hAnsi="Book Antiqua"/>
          <w:sz w:val="22"/>
          <w:szCs w:val="22"/>
          <w:lang w:val="id-ID"/>
        </w:rPr>
        <w:t>(al-Qaththan, 2005: 260).</w:t>
      </w:r>
    </w:p>
    <w:p w:rsidR="003C71CC" w:rsidRPr="00842B36" w:rsidRDefault="003C71CC" w:rsidP="003C71CC">
      <w:pPr>
        <w:widowControl w:val="0"/>
        <w:spacing w:line="240" w:lineRule="auto"/>
        <w:ind w:firstLine="709"/>
        <w:jc w:val="both"/>
        <w:rPr>
          <w:rFonts w:ascii="Book Antiqua" w:hAnsi="Book Antiqua"/>
        </w:rPr>
      </w:pPr>
      <w:r>
        <w:rPr>
          <w:rFonts w:ascii="Book Antiqua" w:hAnsi="Book Antiqua"/>
        </w:rPr>
        <w:t>Berdasarkan hal itu, Imam A</w:t>
      </w:r>
      <w:r w:rsidRPr="00AB39E6">
        <w:rPr>
          <w:rFonts w:ascii="Book Antiqua" w:hAnsi="Book Antiqua"/>
        </w:rPr>
        <w:t>a</w:t>
      </w:r>
      <w:r>
        <w:rPr>
          <w:rFonts w:ascii="Book Antiqua" w:hAnsi="Book Antiqua"/>
        </w:rPr>
        <w:t>l-Suy</w:t>
      </w:r>
      <w:r w:rsidRPr="00AB39E6">
        <w:rPr>
          <w:rFonts w:ascii="Book Antiqua" w:hAnsi="Book Antiqua"/>
        </w:rPr>
        <w:t>uti</w:t>
      </w:r>
      <w:r>
        <w:rPr>
          <w:rFonts w:ascii="Book Antiqua" w:hAnsi="Book Antiqua"/>
        </w:rPr>
        <w:t xml:space="preserve"> dalam </w:t>
      </w:r>
      <w:r w:rsidRPr="00AB39E6">
        <w:rPr>
          <w:rFonts w:ascii="Book Antiqua" w:hAnsi="Book Antiqua"/>
          <w:i/>
          <w:iCs/>
        </w:rPr>
        <w:t>al-Itqan</w:t>
      </w:r>
      <w:r w:rsidRPr="002D2286">
        <w:rPr>
          <w:rFonts w:ascii="Book Antiqua" w:hAnsi="Book Antiqua"/>
        </w:rPr>
        <w:t xml:space="preserve"> menyebutkan </w:t>
      </w:r>
      <w:r>
        <w:rPr>
          <w:rFonts w:ascii="Book Antiqua" w:hAnsi="Book Antiqua"/>
        </w:rPr>
        <w:t>bahwa salah sa</w:t>
      </w:r>
      <w:r w:rsidRPr="00AB39E6">
        <w:rPr>
          <w:rFonts w:ascii="Book Antiqua" w:hAnsi="Book Antiqua"/>
        </w:rPr>
        <w:t>tu</w:t>
      </w:r>
      <w:r w:rsidRPr="002D2286">
        <w:rPr>
          <w:rFonts w:ascii="Book Antiqua" w:hAnsi="Book Antiqua"/>
        </w:rPr>
        <w:t xml:space="preserve"> ilmu yang h</w:t>
      </w:r>
      <w:r>
        <w:rPr>
          <w:rFonts w:ascii="Book Antiqua" w:hAnsi="Book Antiqua"/>
        </w:rPr>
        <w:t>arus dikuasai oleh seorang mufa</w:t>
      </w:r>
      <w:r w:rsidRPr="002D2286">
        <w:rPr>
          <w:rFonts w:ascii="Book Antiqua" w:hAnsi="Book Antiqua"/>
        </w:rPr>
        <w:t xml:space="preserve">sir adalah mengetahui ilmu bahasa Arab dan kaidah-kaidahnya yang mencakup ilmu </w:t>
      </w:r>
      <w:r w:rsidRPr="00AB39E6">
        <w:rPr>
          <w:rFonts w:ascii="Book Antiqua" w:hAnsi="Book Antiqua"/>
          <w:i/>
          <w:iCs/>
        </w:rPr>
        <w:t>nahwu, sharf</w:t>
      </w:r>
      <w:r w:rsidRPr="002D2286">
        <w:rPr>
          <w:rFonts w:ascii="Book Antiqua" w:hAnsi="Book Antiqua"/>
        </w:rPr>
        <w:t xml:space="preserve">, dan ilmu </w:t>
      </w:r>
      <w:r w:rsidRPr="00AB39E6">
        <w:rPr>
          <w:rFonts w:ascii="Book Antiqua" w:hAnsi="Book Antiqua"/>
          <w:i/>
          <w:iCs/>
        </w:rPr>
        <w:t>isytiqaq</w:t>
      </w:r>
      <w:r w:rsidRPr="00842B36">
        <w:rPr>
          <w:rFonts w:ascii="Book Antiqua" w:hAnsi="Book Antiqua"/>
        </w:rPr>
        <w:t xml:space="preserve"> (al-Suyuti,</w:t>
      </w:r>
      <w:r w:rsidRPr="00842B36">
        <w:rPr>
          <w:rFonts w:ascii="Book Antiqua" w:hAnsi="Book Antiqua"/>
          <w:i/>
          <w:iCs/>
        </w:rPr>
        <w:t xml:space="preserve"> </w:t>
      </w:r>
      <w:r w:rsidRPr="00842B36">
        <w:rPr>
          <w:rFonts w:ascii="Book Antiqua" w:hAnsi="Book Antiqua"/>
        </w:rPr>
        <w:t>2006: 176).</w:t>
      </w:r>
      <w:r w:rsidRPr="002D2286">
        <w:rPr>
          <w:rFonts w:ascii="Book Antiqua" w:hAnsi="Book Antiqua"/>
        </w:rPr>
        <w:t xml:space="preserve"> </w:t>
      </w:r>
      <w:r>
        <w:rPr>
          <w:rFonts w:ascii="Book Antiqua" w:hAnsi="Book Antiqua"/>
        </w:rPr>
        <w:t>Bah</w:t>
      </w:r>
      <w:r w:rsidRPr="00AB39E6">
        <w:rPr>
          <w:rFonts w:ascii="Book Antiqua" w:hAnsi="Book Antiqua"/>
        </w:rPr>
        <w:t>k</w:t>
      </w:r>
      <w:r>
        <w:rPr>
          <w:rFonts w:ascii="Book Antiqua" w:hAnsi="Book Antiqua"/>
        </w:rPr>
        <w:t>an Imam M</w:t>
      </w:r>
      <w:r w:rsidRPr="00AB39E6">
        <w:rPr>
          <w:rFonts w:ascii="Book Antiqua" w:hAnsi="Book Antiqua"/>
        </w:rPr>
        <w:t>a</w:t>
      </w:r>
      <w:r w:rsidRPr="002D2286">
        <w:rPr>
          <w:rFonts w:ascii="Book Antiqua" w:hAnsi="Book Antiqua"/>
        </w:rPr>
        <w:t xml:space="preserve">lik berkata: “Tidaklah akan diberikan kepada orang yang tidak mengetahui </w:t>
      </w:r>
      <w:r w:rsidRPr="002D2286">
        <w:rPr>
          <w:rFonts w:ascii="Book Antiqua" w:hAnsi="Book Antiqua"/>
        </w:rPr>
        <w:lastRenderedPageBreak/>
        <w:t xml:space="preserve">bahasa Arab lalu dia menafsirkan Kitab Allah, melainkan hukuman dan siksa saja”. </w:t>
      </w:r>
      <w:r w:rsidRPr="00842B36">
        <w:rPr>
          <w:rFonts w:ascii="Book Antiqua" w:hAnsi="Book Antiqua"/>
        </w:rPr>
        <w:t>Imam Mujahid juga berkata: “Tidak halal bagi seseorang yang beriman kepada Allah dan hari akhir berkata tentang kalamullah, manakala dia tidak mengetahui bahasa Arab</w:t>
      </w:r>
      <w:r>
        <w:rPr>
          <w:rFonts w:ascii="Book Antiqua" w:hAnsi="Book Antiqua"/>
        </w:rPr>
        <w:t xml:space="preserve">” </w:t>
      </w:r>
      <w:r w:rsidRPr="00842B36">
        <w:rPr>
          <w:rFonts w:ascii="Book Antiqua" w:hAnsi="Book Antiqua"/>
        </w:rPr>
        <w:t>(al-Suyuti, 2006:</w:t>
      </w:r>
      <w:r w:rsidRPr="00842B36">
        <w:rPr>
          <w:rFonts w:ascii="Book Antiqua" w:hAnsi="Book Antiqua"/>
          <w:i/>
          <w:iCs/>
        </w:rPr>
        <w:t xml:space="preserve"> </w:t>
      </w:r>
      <w:r w:rsidRPr="00842B36">
        <w:rPr>
          <w:rFonts w:ascii="Book Antiqua" w:hAnsi="Book Antiqua"/>
        </w:rPr>
        <w:t>180).</w:t>
      </w:r>
    </w:p>
    <w:p w:rsidR="003C71CC" w:rsidRPr="002D2286" w:rsidRDefault="003C71CC" w:rsidP="003C71CC">
      <w:pPr>
        <w:widowControl w:val="0"/>
        <w:spacing w:line="240" w:lineRule="auto"/>
        <w:ind w:firstLine="709"/>
        <w:jc w:val="both"/>
        <w:rPr>
          <w:rFonts w:ascii="Book Antiqua" w:hAnsi="Book Antiqua"/>
        </w:rPr>
      </w:pPr>
      <w:r w:rsidRPr="002D2286">
        <w:rPr>
          <w:rFonts w:ascii="Book Antiqua" w:hAnsi="Book Antiqua"/>
        </w:rPr>
        <w:t xml:space="preserve">Salah satu kaidah yang harus dipahami dengan baik oleh seseorang yang ingin mendalami makna ayat-ayat </w:t>
      </w:r>
      <w:r>
        <w:rPr>
          <w:rFonts w:ascii="Book Antiqua" w:hAnsi="Book Antiqua"/>
        </w:rPr>
        <w:t xml:space="preserve">Alquran </w:t>
      </w:r>
      <w:r w:rsidRPr="002D2286">
        <w:rPr>
          <w:rFonts w:ascii="Book Antiqua" w:hAnsi="Book Antiqua"/>
        </w:rPr>
        <w:t xml:space="preserve">adalah kaidah </w:t>
      </w:r>
      <w:r w:rsidRPr="00AB39E6">
        <w:rPr>
          <w:rFonts w:ascii="Book Antiqua" w:hAnsi="Book Antiqua"/>
          <w:i/>
          <w:iCs/>
        </w:rPr>
        <w:t>al-Dhamair</w:t>
      </w:r>
      <w:r w:rsidRPr="002D2286">
        <w:rPr>
          <w:rFonts w:ascii="Book Antiqua" w:hAnsi="Book Antiqua"/>
        </w:rPr>
        <w:t>. Hal ini sangat penting</w:t>
      </w:r>
      <w:r>
        <w:rPr>
          <w:rFonts w:ascii="Book Antiqua" w:hAnsi="Book Antiqua"/>
        </w:rPr>
        <w:t>,</w:t>
      </w:r>
      <w:r w:rsidRPr="002D2286">
        <w:rPr>
          <w:rFonts w:ascii="Book Antiqua" w:hAnsi="Book Antiqua"/>
        </w:rPr>
        <w:t xml:space="preserve"> sebab menurut kaidah pokok, kesesuaian semua kata ganti (</w:t>
      </w:r>
      <w:r w:rsidRPr="00AB39E6">
        <w:rPr>
          <w:rFonts w:ascii="Book Antiqua" w:hAnsi="Book Antiqua"/>
          <w:i/>
          <w:iCs/>
        </w:rPr>
        <w:t>dhamir</w:t>
      </w:r>
      <w:r w:rsidRPr="002D2286">
        <w:rPr>
          <w:rFonts w:ascii="Book Antiqua" w:hAnsi="Book Antiqua"/>
        </w:rPr>
        <w:t xml:space="preserve">) </w:t>
      </w:r>
      <w:r>
        <w:rPr>
          <w:rFonts w:ascii="Book Antiqua" w:hAnsi="Book Antiqua"/>
        </w:rPr>
        <w:t>dengan kata yang ditunjuk (</w:t>
      </w:r>
      <w:r w:rsidRPr="002D2286">
        <w:rPr>
          <w:rFonts w:ascii="Book Antiqua" w:hAnsi="Book Antiqua"/>
        </w:rPr>
        <w:t>betujuan untuk menghindari terjadinya kekacauan (</w:t>
      </w:r>
      <w:r w:rsidRPr="00785649">
        <w:rPr>
          <w:rFonts w:ascii="Book Antiqua" w:hAnsi="Book Antiqua"/>
          <w:i/>
          <w:iCs/>
        </w:rPr>
        <w:t>tasytit</w:t>
      </w:r>
      <w:r>
        <w:rPr>
          <w:rFonts w:ascii="Book Antiqua" w:hAnsi="Book Antiqua"/>
        </w:rPr>
        <w:t>) dalam sebuah kalimat, s</w:t>
      </w:r>
      <w:r w:rsidRPr="002D2286">
        <w:rPr>
          <w:rFonts w:ascii="Book Antiqua" w:hAnsi="Book Antiqua"/>
        </w:rPr>
        <w:t>ehingga pengetahuan terhadap kaidah “</w:t>
      </w:r>
      <w:r w:rsidRPr="00AB39E6">
        <w:rPr>
          <w:rFonts w:ascii="Book Antiqua" w:hAnsi="Book Antiqua"/>
          <w:i/>
          <w:iCs/>
        </w:rPr>
        <w:t>dhamir</w:t>
      </w:r>
      <w:r w:rsidRPr="002D2286">
        <w:rPr>
          <w:rFonts w:ascii="Book Antiqua" w:hAnsi="Book Antiqua"/>
        </w:rPr>
        <w:t>“ ini penting untuk dipahami.</w:t>
      </w:r>
    </w:p>
    <w:p w:rsidR="003C71CC" w:rsidRPr="00AB39E6" w:rsidRDefault="003C71CC" w:rsidP="003C71CC">
      <w:pPr>
        <w:spacing w:line="240" w:lineRule="auto"/>
        <w:rPr>
          <w:rFonts w:ascii="Book Antiqua" w:hAnsi="Book Antiqua"/>
        </w:rPr>
      </w:pPr>
    </w:p>
    <w:p w:rsidR="003C71CC" w:rsidRPr="002D2286" w:rsidRDefault="003C71CC" w:rsidP="002A6710">
      <w:pPr>
        <w:pStyle w:val="ListParagraph"/>
        <w:numPr>
          <w:ilvl w:val="0"/>
          <w:numId w:val="10"/>
        </w:numPr>
        <w:spacing w:after="0" w:line="240" w:lineRule="auto"/>
        <w:ind w:left="284" w:hanging="284"/>
        <w:jc w:val="both"/>
        <w:rPr>
          <w:rFonts w:ascii="Book Antiqua" w:hAnsi="Book Antiqua"/>
          <w:b/>
          <w:bCs/>
          <w:lang w:val="id-ID"/>
        </w:rPr>
      </w:pPr>
      <w:r w:rsidRPr="002D2286">
        <w:rPr>
          <w:rFonts w:ascii="Book Antiqua" w:hAnsi="Book Antiqua"/>
          <w:b/>
          <w:bCs/>
          <w:lang w:val="id-ID"/>
        </w:rPr>
        <w:t xml:space="preserve">Pengertian </w:t>
      </w:r>
      <w:r w:rsidRPr="002D2286">
        <w:rPr>
          <w:rFonts w:ascii="Book Antiqua" w:hAnsi="Book Antiqua"/>
          <w:b/>
          <w:bCs/>
          <w:i/>
          <w:iCs/>
          <w:lang w:val="id-ID"/>
        </w:rPr>
        <w:t>al-</w:t>
      </w:r>
      <w:r>
        <w:rPr>
          <w:rFonts w:ascii="Book Antiqua" w:hAnsi="Book Antiqua"/>
          <w:b/>
          <w:bCs/>
          <w:i/>
          <w:iCs/>
          <w:lang w:val="id-ID"/>
        </w:rPr>
        <w:t>D</w:t>
      </w:r>
      <w:r>
        <w:rPr>
          <w:rFonts w:ascii="Book Antiqua" w:hAnsi="Book Antiqua"/>
          <w:b/>
          <w:bCs/>
          <w:i/>
          <w:iCs/>
        </w:rPr>
        <w:t>h</w:t>
      </w:r>
      <w:r w:rsidRPr="002D2286">
        <w:rPr>
          <w:rFonts w:ascii="Book Antiqua" w:hAnsi="Book Antiqua"/>
          <w:b/>
          <w:bCs/>
          <w:i/>
          <w:iCs/>
          <w:lang w:val="id-ID"/>
        </w:rPr>
        <w:t>am</w:t>
      </w:r>
      <w:r>
        <w:rPr>
          <w:rFonts w:ascii="Book Antiqua" w:hAnsi="Book Antiqua"/>
          <w:b/>
          <w:bCs/>
          <w:i/>
          <w:iCs/>
        </w:rPr>
        <w:t>a</w:t>
      </w:r>
      <w:r w:rsidRPr="002D2286">
        <w:rPr>
          <w:rFonts w:ascii="Book Antiqua" w:hAnsi="Book Antiqua"/>
          <w:b/>
          <w:bCs/>
          <w:i/>
          <w:iCs/>
          <w:lang w:val="id-ID"/>
        </w:rPr>
        <w:t>ir</w:t>
      </w:r>
    </w:p>
    <w:p w:rsidR="003C71CC" w:rsidRPr="003D2F8F" w:rsidRDefault="003C71CC" w:rsidP="003C71CC">
      <w:pPr>
        <w:pStyle w:val="FootnoteText"/>
        <w:ind w:firstLine="709"/>
        <w:jc w:val="both"/>
        <w:rPr>
          <w:rFonts w:ascii="Book Antiqua" w:hAnsi="Book Antiqua"/>
          <w:sz w:val="22"/>
          <w:szCs w:val="22"/>
          <w:lang w:val="id-ID"/>
        </w:rPr>
      </w:pPr>
      <w:r w:rsidRPr="003A7E57">
        <w:rPr>
          <w:rFonts w:ascii="Book Antiqua" w:hAnsi="Book Antiqua"/>
          <w:sz w:val="22"/>
          <w:lang w:val="id-ID"/>
        </w:rPr>
        <w:t xml:space="preserve">Kata </w:t>
      </w:r>
      <w:r w:rsidRPr="003A7E57">
        <w:rPr>
          <w:rFonts w:ascii="Book Antiqua" w:hAnsi="Book Antiqua"/>
          <w:i/>
          <w:iCs/>
          <w:sz w:val="22"/>
          <w:lang w:val="id-ID"/>
        </w:rPr>
        <w:t>al-dhamair</w:t>
      </w:r>
      <w:r w:rsidRPr="003A7E57">
        <w:rPr>
          <w:rFonts w:ascii="Book Antiqua" w:hAnsi="Book Antiqua"/>
          <w:sz w:val="22"/>
          <w:lang w:val="id-ID"/>
        </w:rPr>
        <w:t xml:space="preserve"> merupakan bentuk jamak dan </w:t>
      </w:r>
      <w:r w:rsidRPr="003A7E57">
        <w:rPr>
          <w:rFonts w:ascii="Book Antiqua" w:hAnsi="Book Antiqua"/>
          <w:i/>
          <w:iCs/>
          <w:sz w:val="22"/>
          <w:lang w:val="id-ID"/>
        </w:rPr>
        <w:t>dhamir</w:t>
      </w:r>
      <w:r w:rsidRPr="003A7E57">
        <w:rPr>
          <w:rFonts w:ascii="Book Antiqua" w:hAnsi="Book Antiqua"/>
          <w:sz w:val="22"/>
          <w:lang w:val="id-ID"/>
        </w:rPr>
        <w:t xml:space="preserve">, sebagaimana dikutip oleh KhaIid ibn ‘Usman al-Sabt dan kitab </w:t>
      </w:r>
      <w:r w:rsidRPr="003A7E57">
        <w:rPr>
          <w:rFonts w:ascii="Book Antiqua" w:hAnsi="Book Antiqua"/>
          <w:i/>
          <w:iCs/>
          <w:sz w:val="22"/>
          <w:lang w:val="id-ID"/>
        </w:rPr>
        <w:t>al-Mu‘jam al-Wasith</w:t>
      </w:r>
      <w:r w:rsidRPr="003A7E57">
        <w:rPr>
          <w:rFonts w:ascii="Book Antiqua" w:hAnsi="Book Antiqua"/>
          <w:sz w:val="22"/>
          <w:lang w:val="id-ID"/>
        </w:rPr>
        <w:t xml:space="preserve"> dan kitab </w:t>
      </w:r>
      <w:r w:rsidRPr="003A7E57">
        <w:rPr>
          <w:rFonts w:ascii="Book Antiqua" w:hAnsi="Book Antiqua"/>
          <w:i/>
          <w:iCs/>
          <w:sz w:val="22"/>
          <w:lang w:val="id-ID"/>
        </w:rPr>
        <w:t>Mu jam al-I’rãb wa al-Imlã’</w:t>
      </w:r>
      <w:r w:rsidRPr="003A7E57">
        <w:rPr>
          <w:rFonts w:ascii="Book Antiqua" w:hAnsi="Book Antiqua"/>
          <w:sz w:val="22"/>
          <w:lang w:val="id-ID"/>
        </w:rPr>
        <w:t>, dikatakan bahwa menurut para ahli nahwu Daruffrada’ah sesuatu yang menunjuk kepada yang berbicara seperti kata “saya”, atau lawan bicara seperti kata “kamu” atau menunjuk orang ketiga seperti kata “dia”</w:t>
      </w:r>
      <w:r w:rsidRPr="003D2F8F">
        <w:rPr>
          <w:rFonts w:ascii="Book Antiqua" w:hAnsi="Book Antiqua"/>
          <w:sz w:val="22"/>
          <w:szCs w:val="22"/>
          <w:lang w:val="id-ID"/>
        </w:rPr>
        <w:t xml:space="preserve"> </w:t>
      </w:r>
      <w:r w:rsidRPr="00842B36">
        <w:rPr>
          <w:rFonts w:ascii="Book Antiqua" w:hAnsi="Book Antiqua"/>
          <w:sz w:val="22"/>
          <w:szCs w:val="22"/>
          <w:lang w:val="id-ID"/>
        </w:rPr>
        <w:t>(</w:t>
      </w:r>
      <w:r w:rsidRPr="003D2F8F">
        <w:rPr>
          <w:rFonts w:ascii="Book Antiqua" w:hAnsi="Book Antiqua"/>
          <w:sz w:val="22"/>
          <w:szCs w:val="22"/>
          <w:lang w:val="id-ID"/>
        </w:rPr>
        <w:t>al-Sabt,</w:t>
      </w:r>
      <w:r w:rsidRPr="00842B36">
        <w:rPr>
          <w:rFonts w:ascii="Book Antiqua" w:hAnsi="Book Antiqua"/>
          <w:i/>
          <w:iCs/>
          <w:sz w:val="22"/>
          <w:szCs w:val="22"/>
          <w:lang w:val="id-ID"/>
        </w:rPr>
        <w:t xml:space="preserve"> </w:t>
      </w:r>
      <w:r w:rsidRPr="00842B36">
        <w:rPr>
          <w:rFonts w:ascii="Book Antiqua" w:hAnsi="Book Antiqua"/>
          <w:sz w:val="22"/>
          <w:szCs w:val="22"/>
          <w:lang w:val="id-ID"/>
        </w:rPr>
        <w:t>2000: 399).</w:t>
      </w:r>
      <w:r w:rsidRPr="00842B36">
        <w:rPr>
          <w:rFonts w:ascii="Book Antiqua" w:hAnsi="Book Antiqua"/>
          <w:i/>
          <w:iCs/>
          <w:sz w:val="22"/>
          <w:szCs w:val="22"/>
          <w:lang w:val="id-ID"/>
        </w:rPr>
        <w:t xml:space="preserve"> </w:t>
      </w:r>
    </w:p>
    <w:p w:rsidR="003C71CC" w:rsidRPr="003D2F8F" w:rsidRDefault="003C71CC" w:rsidP="003C71CC">
      <w:pPr>
        <w:pStyle w:val="FootnoteText"/>
        <w:ind w:firstLine="709"/>
        <w:jc w:val="both"/>
        <w:rPr>
          <w:rFonts w:ascii="Book Antiqua" w:hAnsi="Book Antiqua"/>
          <w:sz w:val="22"/>
          <w:szCs w:val="22"/>
          <w:lang w:val="id-ID"/>
        </w:rPr>
      </w:pPr>
      <w:r w:rsidRPr="003A7E57">
        <w:rPr>
          <w:rFonts w:ascii="Book Antiqua" w:hAnsi="Book Antiqua"/>
          <w:sz w:val="22"/>
          <w:lang w:val="id-ID"/>
        </w:rPr>
        <w:t xml:space="preserve">Di dalam buku Antuan al-Dahdah </w:t>
      </w:r>
      <w:r w:rsidRPr="002D2286">
        <w:rPr>
          <w:rFonts w:ascii="Book Antiqua" w:hAnsi="Book Antiqua"/>
          <w:sz w:val="22"/>
          <w:lang w:val="id-ID"/>
        </w:rPr>
        <w:t xml:space="preserve">dikatakan bahwa </w:t>
      </w:r>
      <w:r w:rsidRPr="002864FD">
        <w:rPr>
          <w:rFonts w:ascii="Book Antiqua" w:hAnsi="Book Antiqua"/>
          <w:i/>
          <w:iCs/>
          <w:sz w:val="22"/>
          <w:lang w:val="id-ID"/>
        </w:rPr>
        <w:t>dhamir</w:t>
      </w:r>
      <w:r w:rsidRPr="002D2286">
        <w:rPr>
          <w:rFonts w:ascii="Book Antiqua" w:hAnsi="Book Antiqua"/>
          <w:sz w:val="22"/>
          <w:lang w:val="id-ID"/>
        </w:rPr>
        <w:t xml:space="preserve"> adalah kata yang nienggantikan ses</w:t>
      </w:r>
      <w:r>
        <w:rPr>
          <w:rFonts w:ascii="Book Antiqua" w:hAnsi="Book Antiqua"/>
          <w:sz w:val="22"/>
          <w:lang w:val="id-ID"/>
        </w:rPr>
        <w:t>eorang baik itu orang ketiga (</w:t>
      </w:r>
      <w:r w:rsidRPr="002864FD">
        <w:rPr>
          <w:rFonts w:ascii="Book Antiqua" w:hAnsi="Book Antiqua"/>
          <w:i/>
          <w:iCs/>
          <w:sz w:val="22"/>
          <w:lang w:val="id-ID"/>
        </w:rPr>
        <w:t>gaib</w:t>
      </w:r>
      <w:r>
        <w:rPr>
          <w:rFonts w:ascii="Book Antiqua" w:hAnsi="Book Antiqua"/>
          <w:sz w:val="22"/>
          <w:lang w:val="id-ID"/>
        </w:rPr>
        <w:t>), atau orang kedua (</w:t>
      </w:r>
      <w:r w:rsidRPr="002864FD">
        <w:rPr>
          <w:rFonts w:ascii="Book Antiqua" w:hAnsi="Book Antiqua"/>
          <w:i/>
          <w:iCs/>
          <w:sz w:val="22"/>
          <w:lang w:val="id-ID"/>
        </w:rPr>
        <w:t>mukhathab</w:t>
      </w:r>
      <w:r w:rsidRPr="002D2286">
        <w:rPr>
          <w:rFonts w:ascii="Book Antiqua" w:hAnsi="Book Antiqua"/>
          <w:sz w:val="22"/>
          <w:lang w:val="id-ID"/>
        </w:rPr>
        <w:t>) dan orang pertama (</w:t>
      </w:r>
      <w:r w:rsidRPr="002864FD">
        <w:rPr>
          <w:rFonts w:ascii="Book Antiqua" w:hAnsi="Book Antiqua"/>
          <w:i/>
          <w:iCs/>
          <w:sz w:val="22"/>
          <w:lang w:val="id-ID"/>
        </w:rPr>
        <w:t>mutakallim</w:t>
      </w:r>
      <w:r w:rsidRPr="002D2286">
        <w:rPr>
          <w:rFonts w:ascii="Book Antiqua" w:hAnsi="Book Antiqua"/>
          <w:sz w:val="22"/>
          <w:lang w:val="id-ID"/>
        </w:rPr>
        <w:t>)</w:t>
      </w:r>
      <w:r w:rsidRPr="003D2F8F">
        <w:rPr>
          <w:rFonts w:ascii="Book Antiqua" w:hAnsi="Book Antiqua"/>
          <w:sz w:val="22"/>
          <w:lang w:val="id-ID"/>
        </w:rPr>
        <w:t xml:space="preserve"> </w:t>
      </w:r>
      <w:r w:rsidRPr="00842B36">
        <w:rPr>
          <w:rFonts w:ascii="Book Antiqua" w:hAnsi="Book Antiqua"/>
          <w:sz w:val="22"/>
          <w:szCs w:val="22"/>
          <w:lang w:val="id-ID"/>
        </w:rPr>
        <w:t>(al-Dahdhah,</w:t>
      </w:r>
      <w:r w:rsidRPr="00842B36">
        <w:rPr>
          <w:rFonts w:ascii="Book Antiqua" w:hAnsi="Book Antiqua"/>
          <w:i/>
          <w:iCs/>
          <w:sz w:val="22"/>
          <w:szCs w:val="22"/>
          <w:lang w:val="id-ID"/>
        </w:rPr>
        <w:t xml:space="preserve"> </w:t>
      </w:r>
      <w:r w:rsidRPr="00842B36">
        <w:rPr>
          <w:rFonts w:ascii="Book Antiqua" w:hAnsi="Book Antiqua"/>
          <w:sz w:val="22"/>
          <w:szCs w:val="22"/>
          <w:lang w:val="id-ID"/>
        </w:rPr>
        <w:t>1994: 93).</w:t>
      </w:r>
      <w:r>
        <w:rPr>
          <w:rStyle w:val="FootnoteReference"/>
          <w:rFonts w:ascii="Book Antiqua" w:hAnsi="Book Antiqua"/>
          <w:sz w:val="22"/>
          <w:lang w:val="id-ID"/>
        </w:rPr>
        <w:t xml:space="preserve"> </w:t>
      </w:r>
      <w:r>
        <w:rPr>
          <w:rFonts w:ascii="Book Antiqua" w:hAnsi="Book Antiqua"/>
          <w:sz w:val="22"/>
        </w:rPr>
        <w:t xml:space="preserve">Sedangkan </w:t>
      </w:r>
      <w:r w:rsidRPr="003A7E57">
        <w:rPr>
          <w:rFonts w:ascii="Book Antiqua" w:hAnsi="Book Antiqua"/>
          <w:sz w:val="22"/>
          <w:lang w:val="id-ID"/>
        </w:rPr>
        <w:t xml:space="preserve">Ahmad Warson Munawwir menulis bahwa </w:t>
      </w:r>
      <w:r w:rsidRPr="003A7E57">
        <w:rPr>
          <w:rFonts w:ascii="Book Antiqua" w:hAnsi="Book Antiqua"/>
          <w:i/>
          <w:iCs/>
          <w:sz w:val="22"/>
          <w:lang w:val="id-ID"/>
        </w:rPr>
        <w:t>dhamir</w:t>
      </w:r>
      <w:r w:rsidRPr="003A7E57">
        <w:rPr>
          <w:rFonts w:ascii="Book Antiqua" w:hAnsi="Book Antiqua"/>
          <w:sz w:val="22"/>
          <w:lang w:val="id-ID"/>
        </w:rPr>
        <w:t xml:space="preserve"> menurut bahasa berarti perasaan, angan-angan atau batin seseorang. </w:t>
      </w:r>
      <w:r w:rsidRPr="002864FD">
        <w:rPr>
          <w:rFonts w:ascii="Book Antiqua" w:hAnsi="Book Antiqua"/>
          <w:color w:val="FF0000"/>
          <w:sz w:val="22"/>
        </w:rPr>
        <w:t>“</w:t>
      </w:r>
      <w:r w:rsidRPr="002864FD">
        <w:rPr>
          <w:rFonts w:ascii="Book Antiqua" w:hAnsi="Book Antiqua"/>
          <w:i/>
          <w:iCs/>
          <w:sz w:val="22"/>
        </w:rPr>
        <w:t>A</w:t>
      </w:r>
      <w:r w:rsidRPr="002864FD">
        <w:rPr>
          <w:rFonts w:ascii="Book Antiqua" w:hAnsi="Book Antiqua"/>
          <w:i/>
          <w:iCs/>
          <w:sz w:val="22"/>
          <w:lang w:val="id-ID"/>
        </w:rPr>
        <w:t>d</w:t>
      </w:r>
      <w:r w:rsidRPr="002864FD">
        <w:rPr>
          <w:rFonts w:ascii="Book Antiqua" w:hAnsi="Book Antiqua"/>
          <w:i/>
          <w:iCs/>
          <w:sz w:val="22"/>
        </w:rPr>
        <w:t>hmara al-amra</w:t>
      </w:r>
      <w:r w:rsidRPr="002D2286">
        <w:rPr>
          <w:rFonts w:ascii="Book Antiqua" w:hAnsi="Book Antiqua"/>
          <w:sz w:val="22"/>
        </w:rPr>
        <w:t xml:space="preserve">” berarti </w:t>
      </w:r>
      <w:r>
        <w:rPr>
          <w:rFonts w:ascii="Book Antiqua" w:hAnsi="Book Antiqua"/>
          <w:sz w:val="22"/>
        </w:rPr>
        <w:t xml:space="preserve">menyembunyikan sesuatu, </w:t>
      </w:r>
      <w:r w:rsidRPr="002864FD">
        <w:rPr>
          <w:rFonts w:ascii="Book Antiqua" w:hAnsi="Book Antiqua"/>
          <w:i/>
          <w:iCs/>
          <w:sz w:val="22"/>
        </w:rPr>
        <w:t>al-mudhmar</w:t>
      </w:r>
      <w:r w:rsidRPr="002D2286">
        <w:rPr>
          <w:rFonts w:ascii="Book Antiqua" w:hAnsi="Book Antiqua"/>
          <w:sz w:val="22"/>
        </w:rPr>
        <w:t xml:space="preserve"> berarti yang samar atau tersembunyi</w:t>
      </w:r>
      <w:r>
        <w:rPr>
          <w:rStyle w:val="FootnoteReference"/>
          <w:rFonts w:ascii="Book Antiqua" w:hAnsi="Book Antiqua"/>
          <w:sz w:val="22"/>
          <w:lang w:val="id-ID"/>
        </w:rPr>
        <w:t xml:space="preserve"> </w:t>
      </w:r>
      <w:r w:rsidRPr="00842B36">
        <w:rPr>
          <w:rFonts w:ascii="Book Antiqua" w:hAnsi="Book Antiqua"/>
          <w:sz w:val="22"/>
          <w:szCs w:val="22"/>
          <w:lang w:val="id-ID"/>
        </w:rPr>
        <w:t>(</w:t>
      </w:r>
      <w:r w:rsidRPr="00842B36">
        <w:rPr>
          <w:rFonts w:ascii="Book Antiqua" w:hAnsi="Book Antiqua"/>
          <w:sz w:val="22"/>
          <w:szCs w:val="22"/>
        </w:rPr>
        <w:t>Munawwir,</w:t>
      </w:r>
      <w:r w:rsidRPr="00842B36">
        <w:rPr>
          <w:rFonts w:ascii="Book Antiqua" w:hAnsi="Book Antiqua"/>
          <w:i/>
          <w:iCs/>
          <w:sz w:val="22"/>
          <w:szCs w:val="22"/>
          <w:lang w:val="id-ID"/>
        </w:rPr>
        <w:t xml:space="preserve"> </w:t>
      </w:r>
      <w:r w:rsidRPr="00842B36">
        <w:rPr>
          <w:rFonts w:ascii="Book Antiqua" w:hAnsi="Book Antiqua"/>
          <w:sz w:val="22"/>
          <w:szCs w:val="22"/>
        </w:rPr>
        <w:t>1997</w:t>
      </w:r>
      <w:r w:rsidRPr="00842B36">
        <w:rPr>
          <w:rFonts w:ascii="Book Antiqua" w:hAnsi="Book Antiqua"/>
          <w:sz w:val="22"/>
          <w:szCs w:val="22"/>
          <w:lang w:val="id-ID"/>
        </w:rPr>
        <w:t xml:space="preserve">: </w:t>
      </w:r>
      <w:r w:rsidRPr="00842B36">
        <w:rPr>
          <w:rFonts w:ascii="Book Antiqua" w:hAnsi="Book Antiqua"/>
          <w:sz w:val="22"/>
          <w:szCs w:val="22"/>
        </w:rPr>
        <w:t>829</w:t>
      </w:r>
      <w:r w:rsidRPr="00842B36">
        <w:rPr>
          <w:rFonts w:ascii="Book Antiqua" w:hAnsi="Book Antiqua"/>
          <w:sz w:val="22"/>
          <w:szCs w:val="22"/>
          <w:lang w:val="id-ID"/>
        </w:rPr>
        <w:t>)</w:t>
      </w:r>
      <w:r w:rsidRPr="00842B36">
        <w:rPr>
          <w:rFonts w:ascii="Book Antiqua" w:hAnsi="Book Antiqua"/>
          <w:sz w:val="22"/>
          <w:szCs w:val="22"/>
        </w:rPr>
        <w:t>.</w:t>
      </w:r>
      <w:r w:rsidRPr="002D2286">
        <w:rPr>
          <w:rFonts w:ascii="Book Antiqua" w:hAnsi="Book Antiqua"/>
          <w:sz w:val="22"/>
        </w:rPr>
        <w:t xml:space="preserve"> Hal </w:t>
      </w:r>
      <w:r w:rsidRPr="002D2286">
        <w:rPr>
          <w:rFonts w:ascii="Book Antiqua" w:hAnsi="Book Antiqua"/>
          <w:sz w:val="22"/>
          <w:lang w:val="id-ID"/>
        </w:rPr>
        <w:t>in</w:t>
      </w:r>
      <w:r w:rsidRPr="002D2286">
        <w:rPr>
          <w:rFonts w:ascii="Book Antiqua" w:hAnsi="Book Antiqua"/>
          <w:sz w:val="22"/>
        </w:rPr>
        <w:t xml:space="preserve">i senada di dalam </w:t>
      </w:r>
      <w:r w:rsidRPr="002864FD">
        <w:rPr>
          <w:rFonts w:ascii="Book Antiqua" w:hAnsi="Book Antiqua"/>
          <w:i/>
          <w:iCs/>
          <w:sz w:val="22"/>
          <w:lang w:val="id-ID"/>
        </w:rPr>
        <w:t>K</w:t>
      </w:r>
      <w:r w:rsidRPr="002864FD">
        <w:rPr>
          <w:rFonts w:ascii="Book Antiqua" w:hAnsi="Book Antiqua"/>
          <w:i/>
          <w:iCs/>
          <w:sz w:val="22"/>
        </w:rPr>
        <w:t>amus Kontemporer Arab Indonesia</w:t>
      </w:r>
      <w:r w:rsidRPr="002D2286">
        <w:rPr>
          <w:rFonts w:ascii="Book Antiqua" w:hAnsi="Book Antiqua"/>
          <w:sz w:val="22"/>
        </w:rPr>
        <w:t xml:space="preserve">, kata </w:t>
      </w:r>
      <w:r w:rsidRPr="002864FD">
        <w:rPr>
          <w:rFonts w:ascii="Book Antiqua" w:hAnsi="Book Antiqua"/>
          <w:i/>
          <w:iCs/>
          <w:sz w:val="22"/>
          <w:lang w:val="id-ID"/>
        </w:rPr>
        <w:t>d</w:t>
      </w:r>
      <w:r w:rsidRPr="002864FD">
        <w:rPr>
          <w:rFonts w:ascii="Book Antiqua" w:hAnsi="Book Antiqua"/>
          <w:i/>
          <w:iCs/>
          <w:sz w:val="22"/>
        </w:rPr>
        <w:t>ha</w:t>
      </w:r>
      <w:r w:rsidRPr="002864FD">
        <w:rPr>
          <w:rFonts w:ascii="Book Antiqua" w:hAnsi="Book Antiqua"/>
          <w:i/>
          <w:iCs/>
          <w:sz w:val="22"/>
          <w:lang w:val="id-ID"/>
        </w:rPr>
        <w:t>m</w:t>
      </w:r>
      <w:r w:rsidRPr="002864FD">
        <w:rPr>
          <w:rFonts w:ascii="Book Antiqua" w:hAnsi="Book Antiqua"/>
          <w:i/>
          <w:iCs/>
          <w:sz w:val="22"/>
        </w:rPr>
        <w:t>ir</w:t>
      </w:r>
      <w:r w:rsidRPr="002D2286">
        <w:rPr>
          <w:rFonts w:ascii="Book Antiqua" w:hAnsi="Book Antiqua"/>
          <w:sz w:val="22"/>
        </w:rPr>
        <w:t xml:space="preserve"> berarti hati nurani atau suara Sedangkan dalam pengertian ilmu bahasa, </w:t>
      </w:r>
      <w:r w:rsidRPr="002D2286">
        <w:rPr>
          <w:rFonts w:ascii="Book Antiqua" w:hAnsi="Book Antiqua"/>
          <w:sz w:val="22"/>
        </w:rPr>
        <w:lastRenderedPageBreak/>
        <w:t>kedua ka</w:t>
      </w:r>
      <w:r w:rsidRPr="002D2286">
        <w:rPr>
          <w:rFonts w:ascii="Book Antiqua" w:hAnsi="Book Antiqua"/>
          <w:sz w:val="22"/>
          <w:lang w:val="id-ID"/>
        </w:rPr>
        <w:t>m</w:t>
      </w:r>
      <w:r w:rsidRPr="002D2286">
        <w:rPr>
          <w:rFonts w:ascii="Book Antiqua" w:hAnsi="Book Antiqua"/>
          <w:sz w:val="22"/>
        </w:rPr>
        <w:t xml:space="preserve">us </w:t>
      </w:r>
      <w:r w:rsidRPr="002D2286">
        <w:rPr>
          <w:rFonts w:ascii="Book Antiqua" w:hAnsi="Book Antiqua"/>
          <w:sz w:val="22"/>
          <w:lang w:val="id-ID"/>
        </w:rPr>
        <w:t>in</w:t>
      </w:r>
      <w:r w:rsidRPr="002D2286">
        <w:rPr>
          <w:rFonts w:ascii="Book Antiqua" w:hAnsi="Book Antiqua"/>
          <w:sz w:val="22"/>
        </w:rPr>
        <w:t xml:space="preserve">i menyimpulkan bahwa </w:t>
      </w:r>
      <w:r w:rsidRPr="002864FD">
        <w:rPr>
          <w:rFonts w:ascii="Book Antiqua" w:hAnsi="Book Antiqua"/>
          <w:i/>
          <w:iCs/>
          <w:sz w:val="22"/>
          <w:lang w:val="id-ID"/>
        </w:rPr>
        <w:t>d</w:t>
      </w:r>
      <w:r w:rsidRPr="002864FD">
        <w:rPr>
          <w:rFonts w:ascii="Book Antiqua" w:hAnsi="Book Antiqua"/>
          <w:i/>
          <w:iCs/>
          <w:sz w:val="22"/>
        </w:rPr>
        <w:t>hamir</w:t>
      </w:r>
      <w:r w:rsidRPr="002D2286">
        <w:rPr>
          <w:rFonts w:ascii="Book Antiqua" w:hAnsi="Book Antiqua"/>
          <w:sz w:val="22"/>
        </w:rPr>
        <w:t xml:space="preserve"> adalah “kata ganti nama” atau “pronoun”</w:t>
      </w:r>
      <w:r>
        <w:rPr>
          <w:rStyle w:val="FootnoteReference"/>
          <w:rFonts w:ascii="Book Antiqua" w:hAnsi="Book Antiqua"/>
          <w:sz w:val="22"/>
          <w:lang w:val="id-ID"/>
        </w:rPr>
        <w:t xml:space="preserve"> </w:t>
      </w:r>
      <w:r w:rsidRPr="00842B36">
        <w:rPr>
          <w:rFonts w:ascii="Book Antiqua" w:hAnsi="Book Antiqua"/>
          <w:sz w:val="22"/>
          <w:szCs w:val="22"/>
          <w:lang w:val="id-ID"/>
        </w:rPr>
        <w:t>(</w:t>
      </w:r>
      <w:r w:rsidRPr="00842B36">
        <w:rPr>
          <w:rFonts w:ascii="Book Antiqua" w:hAnsi="Book Antiqua"/>
          <w:sz w:val="22"/>
          <w:szCs w:val="22"/>
        </w:rPr>
        <w:t>Mudlor,</w:t>
      </w:r>
      <w:r w:rsidRPr="00842B36">
        <w:rPr>
          <w:rFonts w:ascii="Book Antiqua" w:hAnsi="Book Antiqua"/>
          <w:i/>
          <w:iCs/>
          <w:sz w:val="22"/>
          <w:szCs w:val="22"/>
          <w:lang w:val="id-ID"/>
        </w:rPr>
        <w:t xml:space="preserve"> </w:t>
      </w:r>
      <w:r w:rsidRPr="00842B36">
        <w:rPr>
          <w:rFonts w:ascii="Book Antiqua" w:hAnsi="Book Antiqua"/>
          <w:sz w:val="22"/>
          <w:szCs w:val="22"/>
        </w:rPr>
        <w:t>1998</w:t>
      </w:r>
      <w:r w:rsidRPr="00842B36">
        <w:rPr>
          <w:rFonts w:ascii="Book Antiqua" w:hAnsi="Book Antiqua"/>
          <w:sz w:val="22"/>
          <w:szCs w:val="22"/>
          <w:lang w:val="id-ID"/>
        </w:rPr>
        <w:t xml:space="preserve">: </w:t>
      </w:r>
      <w:r w:rsidRPr="00842B36">
        <w:rPr>
          <w:rFonts w:ascii="Book Antiqua" w:hAnsi="Book Antiqua"/>
          <w:sz w:val="22"/>
          <w:szCs w:val="22"/>
        </w:rPr>
        <w:t>12121</w:t>
      </w:r>
      <w:r w:rsidRPr="00842B36">
        <w:rPr>
          <w:rFonts w:ascii="Book Antiqua" w:hAnsi="Book Antiqua"/>
          <w:sz w:val="22"/>
          <w:szCs w:val="22"/>
          <w:lang w:val="id-ID"/>
        </w:rPr>
        <w:t>)</w:t>
      </w:r>
      <w:r w:rsidRPr="00842B36">
        <w:rPr>
          <w:rFonts w:ascii="Book Antiqua" w:hAnsi="Book Antiqua"/>
          <w:sz w:val="22"/>
          <w:szCs w:val="22"/>
        </w:rPr>
        <w:t>.</w:t>
      </w:r>
    </w:p>
    <w:p w:rsidR="003C71CC" w:rsidRPr="002D2286" w:rsidRDefault="003C71CC" w:rsidP="003C71CC">
      <w:pPr>
        <w:spacing w:line="240" w:lineRule="auto"/>
        <w:ind w:firstLine="720"/>
        <w:jc w:val="both"/>
        <w:rPr>
          <w:rFonts w:ascii="Book Antiqua" w:hAnsi="Book Antiqua"/>
        </w:rPr>
      </w:pPr>
    </w:p>
    <w:p w:rsidR="003C71CC" w:rsidRDefault="003C71CC" w:rsidP="003C71CC">
      <w:pPr>
        <w:spacing w:line="240" w:lineRule="auto"/>
        <w:jc w:val="both"/>
        <w:rPr>
          <w:rFonts w:ascii="Book Antiqua" w:hAnsi="Book Antiqua"/>
          <w:b/>
          <w:bCs/>
          <w:i/>
          <w:iCs/>
        </w:rPr>
      </w:pPr>
      <w:r w:rsidRPr="003A7E57">
        <w:rPr>
          <w:rFonts w:ascii="Book Antiqua" w:hAnsi="Book Antiqua"/>
          <w:b/>
          <w:bCs/>
        </w:rPr>
        <w:t xml:space="preserve">B. Kaidah-Kaidah </w:t>
      </w:r>
      <w:r w:rsidRPr="003A7E57">
        <w:rPr>
          <w:rFonts w:ascii="Book Antiqua" w:hAnsi="Book Antiqua"/>
          <w:b/>
          <w:bCs/>
          <w:i/>
          <w:iCs/>
        </w:rPr>
        <w:t>al-Dhamair</w:t>
      </w:r>
    </w:p>
    <w:p w:rsidR="003C71CC" w:rsidRPr="003D2F8F" w:rsidRDefault="003C71CC" w:rsidP="003C71CC">
      <w:pPr>
        <w:bidi/>
        <w:spacing w:line="240" w:lineRule="auto"/>
        <w:jc w:val="both"/>
        <w:rPr>
          <w:rFonts w:ascii="Book Antiqua" w:hAnsi="Book Antiqua"/>
          <w:b/>
          <w:bCs/>
        </w:rPr>
      </w:pPr>
      <w:r>
        <w:rPr>
          <w:rFonts w:ascii="Book Antiqua" w:hAnsi="Book Antiqua" w:hint="cs"/>
          <w:b/>
          <w:bCs/>
          <w:i/>
          <w:iCs/>
          <w:rtl/>
        </w:rPr>
        <w:t xml:space="preserve">ا </w:t>
      </w:r>
      <w:r>
        <w:rPr>
          <w:rFonts w:ascii="Book Antiqua" w:hAnsi="Book Antiqua" w:hint="cs"/>
          <w:b/>
          <w:bCs/>
          <w:rtl/>
        </w:rPr>
        <w:t>الأصل وضع الضمير للإختصار.</w:t>
      </w:r>
      <w:r>
        <w:rPr>
          <w:rStyle w:val="FootnoteReference"/>
          <w:rFonts w:ascii="Book Antiqua" w:hAnsi="Book Antiqua"/>
        </w:rPr>
        <w:t xml:space="preserve"> </w:t>
      </w:r>
    </w:p>
    <w:p w:rsidR="003C71CC" w:rsidRPr="002D2286" w:rsidRDefault="003C71CC" w:rsidP="002A6710">
      <w:pPr>
        <w:pStyle w:val="ListParagraph"/>
        <w:numPr>
          <w:ilvl w:val="0"/>
          <w:numId w:val="9"/>
        </w:numPr>
        <w:spacing w:before="240" w:after="0" w:line="240" w:lineRule="auto"/>
        <w:jc w:val="both"/>
        <w:rPr>
          <w:rFonts w:ascii="Book Antiqua" w:hAnsi="Book Antiqua"/>
        </w:rPr>
      </w:pPr>
      <w:r w:rsidRPr="002D2286">
        <w:rPr>
          <w:rFonts w:ascii="Book Antiqua" w:hAnsi="Book Antiqua"/>
          <w:lang w:val="id-ID"/>
        </w:rPr>
        <w:t xml:space="preserve">Kaidah </w:t>
      </w:r>
      <w:r w:rsidRPr="002D2286">
        <w:rPr>
          <w:rFonts w:ascii="Book Antiqua" w:hAnsi="Book Antiqua"/>
        </w:rPr>
        <w:t>Pertama</w:t>
      </w:r>
    </w:p>
    <w:p w:rsidR="003C71CC" w:rsidRPr="002D2286" w:rsidRDefault="003C71CC" w:rsidP="003C71CC">
      <w:pPr>
        <w:pStyle w:val="ListParagraph"/>
        <w:spacing w:before="240" w:line="240" w:lineRule="auto"/>
        <w:jc w:val="both"/>
        <w:rPr>
          <w:rFonts w:ascii="Book Antiqua" w:hAnsi="Book Antiqua"/>
        </w:rPr>
      </w:pPr>
    </w:p>
    <w:p w:rsidR="003C71CC" w:rsidRDefault="003C71CC" w:rsidP="003C71CC">
      <w:pPr>
        <w:spacing w:line="240" w:lineRule="auto"/>
        <w:ind w:left="851"/>
        <w:jc w:val="both"/>
        <w:rPr>
          <w:rFonts w:ascii="Book Antiqua" w:hAnsi="Book Antiqua"/>
        </w:rPr>
      </w:pPr>
      <w:r w:rsidRPr="002D2286">
        <w:rPr>
          <w:rFonts w:ascii="Book Antiqua" w:hAnsi="Book Antiqua"/>
        </w:rPr>
        <w:t xml:space="preserve">Artinya: Asal mula diletakkannya damir </w:t>
      </w:r>
      <w:r>
        <w:rPr>
          <w:rFonts w:ascii="Book Antiqua" w:hAnsi="Book Antiqua"/>
        </w:rPr>
        <w:t xml:space="preserve">adalah untuk meringkas kalimat </w:t>
      </w:r>
      <w:r w:rsidRPr="00842B36">
        <w:rPr>
          <w:rFonts w:ascii="Book Antiqua" w:hAnsi="Book Antiqua"/>
        </w:rPr>
        <w:t>(al-Suyuti, 2006: 186).</w:t>
      </w:r>
      <w:r w:rsidRPr="002D2286">
        <w:rPr>
          <w:rFonts w:ascii="Book Antiqua" w:hAnsi="Book Antiqua"/>
        </w:rPr>
        <w:t xml:space="preserve"> </w:t>
      </w:r>
    </w:p>
    <w:p w:rsidR="003C71CC" w:rsidRDefault="003C71CC" w:rsidP="003C71CC">
      <w:pPr>
        <w:spacing w:line="240" w:lineRule="auto"/>
        <w:ind w:left="851"/>
        <w:jc w:val="both"/>
        <w:rPr>
          <w:rFonts w:ascii="Book Antiqua" w:hAnsi="Book Antiqua"/>
        </w:rPr>
      </w:pPr>
    </w:p>
    <w:p w:rsidR="003C71CC" w:rsidRPr="002D2286" w:rsidRDefault="003C71CC" w:rsidP="003C71CC">
      <w:pPr>
        <w:spacing w:line="240" w:lineRule="auto"/>
        <w:ind w:left="851"/>
        <w:jc w:val="both"/>
        <w:rPr>
          <w:rFonts w:ascii="Book Antiqua" w:hAnsi="Book Antiqua"/>
        </w:rPr>
      </w:pPr>
      <w:r w:rsidRPr="002D2286">
        <w:rPr>
          <w:rFonts w:ascii="Book Antiqua" w:hAnsi="Book Antiqua"/>
        </w:rPr>
        <w:t>Sebagai contoh, Firman Allah dalam Q.S. Al-Ahzäb/33: 35.</w:t>
      </w:r>
    </w:p>
    <w:p w:rsidR="003C71CC" w:rsidRPr="00AA1D35" w:rsidRDefault="003C71CC" w:rsidP="003C71CC">
      <w:pPr>
        <w:spacing w:line="240" w:lineRule="auto"/>
        <w:ind w:firstLine="851"/>
        <w:jc w:val="both"/>
        <w:rPr>
          <w:rFonts w:ascii="Book Antiqua" w:hAnsi="Book Antiqua"/>
        </w:rPr>
      </w:pPr>
      <w:r w:rsidRPr="00AA1D35">
        <w:rPr>
          <w:rFonts w:ascii="Book Antiqua" w:hAnsi="Book Antiqua"/>
        </w:rPr>
        <w:t>Terjemahnya:</w:t>
      </w:r>
    </w:p>
    <w:p w:rsidR="003C71CC" w:rsidRPr="002D2286" w:rsidRDefault="003C71CC" w:rsidP="003C71CC">
      <w:pPr>
        <w:spacing w:line="240" w:lineRule="auto"/>
        <w:ind w:left="851"/>
        <w:jc w:val="both"/>
        <w:rPr>
          <w:rFonts w:ascii="Book Antiqua" w:hAnsi="Book Antiqua"/>
        </w:rPr>
      </w:pPr>
      <w:r w:rsidRPr="00AA1D35">
        <w:rPr>
          <w:rFonts w:ascii="Book Antiqua" w:hAnsi="Book Antiqua"/>
        </w:rPr>
        <w:t>Sesungguhnya laki-laki dan perempuan yang muslim, laki-laki-dan perempuan yang mukmin, laki-laki dan perempuan yang tetap dalam ketaatannya, laki-laki dan perempuan yang benar, laki-laki dan perempuan yang sabar, laki-laki dan perempuan yang khusyuk, laki-laki dan perempuan yang bersedekah, laki-laki dan perempuan yang berpuasa, laki-laki dan perempuan yang memelihara kehormatannya, laki-laki dan perempaun yang banyak menyebut (nama) Allah, Allah telah menyediakan untuk mereka ampunan dan pahala yang besa</w:t>
      </w:r>
      <w:r w:rsidRPr="002D2286">
        <w:rPr>
          <w:rFonts w:ascii="Book Antiqua" w:hAnsi="Book Antiqua"/>
        </w:rPr>
        <w:t>r</w:t>
      </w:r>
      <w:r w:rsidRPr="00AA1D35">
        <w:rPr>
          <w:rFonts w:ascii="Book Antiqua" w:hAnsi="Book Antiqua"/>
        </w:rPr>
        <w:t>.</w:t>
      </w:r>
    </w:p>
    <w:p w:rsidR="003C71CC" w:rsidRPr="002D2286" w:rsidRDefault="003C71CC" w:rsidP="003C71CC">
      <w:pPr>
        <w:widowControl w:val="0"/>
        <w:spacing w:before="120" w:line="240" w:lineRule="auto"/>
        <w:ind w:firstLine="709"/>
        <w:jc w:val="both"/>
        <w:rPr>
          <w:rFonts w:ascii="Book Antiqua" w:hAnsi="Book Antiqua"/>
        </w:rPr>
      </w:pPr>
      <w:r w:rsidRPr="00AB39E6">
        <w:rPr>
          <w:rFonts w:ascii="Book Antiqua" w:hAnsi="Book Antiqua"/>
          <w:i/>
          <w:iCs/>
        </w:rPr>
        <w:t>D</w:t>
      </w:r>
      <w:r w:rsidRPr="00165FA3">
        <w:rPr>
          <w:rFonts w:ascii="Book Antiqua" w:hAnsi="Book Antiqua"/>
          <w:i/>
          <w:iCs/>
        </w:rPr>
        <w:t>hamir</w:t>
      </w:r>
      <w:r w:rsidRPr="00165FA3">
        <w:rPr>
          <w:rFonts w:ascii="Book Antiqua" w:hAnsi="Book Antiqua"/>
        </w:rPr>
        <w:t xml:space="preserve"> </w:t>
      </w:r>
      <w:r>
        <w:rPr>
          <w:rFonts w:ascii="Book Antiqua" w:hAnsi="Book Antiqua" w:hint="cs"/>
          <w:rtl/>
        </w:rPr>
        <w:t>هم</w:t>
      </w:r>
      <w:r w:rsidRPr="00165FA3">
        <w:rPr>
          <w:rFonts w:ascii="Book Antiqua" w:hAnsi="Book Antiqua"/>
        </w:rPr>
        <w:t xml:space="preserve"> pada kata </w:t>
      </w:r>
      <w:r>
        <w:rPr>
          <w:rFonts w:ascii="Book Antiqua" w:hAnsi="Book Antiqua" w:hint="cs"/>
          <w:rtl/>
        </w:rPr>
        <w:t>لهم</w:t>
      </w:r>
      <w:r w:rsidRPr="00165FA3">
        <w:rPr>
          <w:rFonts w:ascii="Book Antiqua" w:hAnsi="Book Antiqua"/>
        </w:rPr>
        <w:t xml:space="preserve"> berfungsi sebagai pengganti puluhan lafal yang terletak sebelumnya dimulai</w:t>
      </w:r>
      <w:r>
        <w:rPr>
          <w:rFonts w:ascii="Book Antiqua" w:hAnsi="Book Antiqua" w:hint="cs"/>
          <w:rtl/>
        </w:rPr>
        <w:t xml:space="preserve"> </w:t>
      </w:r>
      <w:r w:rsidRPr="00165FA3">
        <w:rPr>
          <w:rFonts w:ascii="Book Antiqua" w:hAnsi="Book Antiqua"/>
        </w:rPr>
        <w:t xml:space="preserve">lafaf </w:t>
      </w:r>
      <w:r>
        <w:rPr>
          <w:rFonts w:ascii="Book Antiqua" w:hAnsi="Book Antiqua" w:hint="cs"/>
          <w:rtl/>
        </w:rPr>
        <w:t>المسلمين</w:t>
      </w:r>
      <w:r w:rsidRPr="00165FA3">
        <w:rPr>
          <w:rFonts w:ascii="Book Antiqua" w:hAnsi="Book Antiqua"/>
        </w:rPr>
        <w:t xml:space="preserve"> sampai kepada </w:t>
      </w:r>
      <w:r>
        <w:rPr>
          <w:rFonts w:ascii="Book Antiqua" w:hAnsi="Book Antiqua" w:hint="cs"/>
          <w:rtl/>
        </w:rPr>
        <w:t>والذاكرات</w:t>
      </w:r>
      <w:r w:rsidRPr="00165FA3">
        <w:rPr>
          <w:rFonts w:ascii="Book Antiqua" w:hAnsi="Book Antiqua"/>
        </w:rPr>
        <w:t>. Dengan d</w:t>
      </w:r>
      <w:r w:rsidRPr="002D2286">
        <w:rPr>
          <w:rFonts w:ascii="Book Antiqua" w:hAnsi="Book Antiqua"/>
        </w:rPr>
        <w:t>em</w:t>
      </w:r>
      <w:r w:rsidRPr="00165FA3">
        <w:rPr>
          <w:rFonts w:ascii="Book Antiqua" w:hAnsi="Book Antiqua"/>
        </w:rPr>
        <w:t>ikian, tanpa pengulangan lafal-lafal tersebut, maksud yang dikehendaki dan ayat itu su</w:t>
      </w:r>
      <w:r w:rsidRPr="002D2286">
        <w:rPr>
          <w:rFonts w:ascii="Book Antiqua" w:hAnsi="Book Antiqua"/>
        </w:rPr>
        <w:t>da</w:t>
      </w:r>
      <w:r w:rsidRPr="00165FA3">
        <w:rPr>
          <w:rFonts w:ascii="Book Antiqua" w:hAnsi="Book Antiqua"/>
        </w:rPr>
        <w:t xml:space="preserve">h tercapai. </w:t>
      </w:r>
      <w:r w:rsidRPr="002D2286">
        <w:rPr>
          <w:rFonts w:ascii="Book Antiqua" w:hAnsi="Book Antiqua"/>
        </w:rPr>
        <w:t xml:space="preserve">Fungsi utamanya </w:t>
      </w:r>
      <w:r w:rsidRPr="00AB39E6">
        <w:rPr>
          <w:rFonts w:ascii="Book Antiqua" w:hAnsi="Book Antiqua"/>
          <w:i/>
          <w:iCs/>
        </w:rPr>
        <w:t>dhamir</w:t>
      </w:r>
      <w:r>
        <w:rPr>
          <w:rFonts w:ascii="Book Antiqua" w:hAnsi="Book Antiqua"/>
        </w:rPr>
        <w:t xml:space="preserve"> </w:t>
      </w:r>
      <w:r w:rsidRPr="002D2286">
        <w:rPr>
          <w:rFonts w:ascii="Book Antiqua" w:hAnsi="Book Antiqua"/>
        </w:rPr>
        <w:t xml:space="preserve">pada ayat ini adalah untuk </w:t>
      </w:r>
      <w:r w:rsidRPr="002D2286">
        <w:rPr>
          <w:rFonts w:ascii="Book Antiqua" w:hAnsi="Book Antiqua"/>
        </w:rPr>
        <w:lastRenderedPageBreak/>
        <w:t>meningkas kalimat</w:t>
      </w:r>
      <w:r>
        <w:rPr>
          <w:rFonts w:ascii="Book Antiqua" w:hAnsi="Book Antiqua"/>
        </w:rPr>
        <w:t>.</w:t>
      </w:r>
      <w:r>
        <w:rPr>
          <w:rStyle w:val="FootnoteReference"/>
          <w:rFonts w:ascii="Book Antiqua" w:hAnsi="Book Antiqua"/>
        </w:rPr>
        <w:t xml:space="preserve"> </w:t>
      </w:r>
    </w:p>
    <w:p w:rsidR="003C71CC" w:rsidRPr="002D2286" w:rsidRDefault="003C71CC" w:rsidP="003C71CC">
      <w:pPr>
        <w:spacing w:line="240" w:lineRule="auto"/>
        <w:jc w:val="both"/>
        <w:rPr>
          <w:rFonts w:ascii="Book Antiqua" w:hAnsi="Book Antiqua"/>
        </w:rPr>
      </w:pPr>
    </w:p>
    <w:p w:rsidR="003C71CC" w:rsidRPr="00B93271" w:rsidRDefault="003C71CC" w:rsidP="002A6710">
      <w:pPr>
        <w:pStyle w:val="ListParagraph"/>
        <w:numPr>
          <w:ilvl w:val="0"/>
          <w:numId w:val="9"/>
        </w:numPr>
        <w:spacing w:after="0" w:line="240" w:lineRule="auto"/>
        <w:jc w:val="both"/>
        <w:rPr>
          <w:rFonts w:ascii="Book Antiqua" w:hAnsi="Book Antiqua"/>
          <w:lang w:val="id-ID"/>
        </w:rPr>
      </w:pPr>
      <w:r w:rsidRPr="002D2286">
        <w:rPr>
          <w:rFonts w:ascii="Book Antiqua" w:hAnsi="Book Antiqua"/>
        </w:rPr>
        <w:t>Kaid</w:t>
      </w:r>
      <w:r w:rsidRPr="002D2286">
        <w:rPr>
          <w:rFonts w:ascii="Book Antiqua" w:hAnsi="Book Antiqua"/>
          <w:lang w:val="id-ID"/>
        </w:rPr>
        <w:t>a</w:t>
      </w:r>
      <w:r w:rsidRPr="002D2286">
        <w:rPr>
          <w:rFonts w:ascii="Book Antiqua" w:hAnsi="Book Antiqua"/>
        </w:rPr>
        <w:t>h Ked</w:t>
      </w:r>
      <w:r w:rsidRPr="002D2286">
        <w:rPr>
          <w:rFonts w:ascii="Book Antiqua" w:hAnsi="Book Antiqua"/>
          <w:lang w:val="id-ID"/>
        </w:rPr>
        <w:t>u</w:t>
      </w:r>
      <w:r w:rsidRPr="002D2286">
        <w:rPr>
          <w:rFonts w:ascii="Book Antiqua" w:hAnsi="Book Antiqua"/>
        </w:rPr>
        <w:t>a:</w:t>
      </w:r>
    </w:p>
    <w:p w:rsidR="003C71CC" w:rsidRPr="003A7E57" w:rsidRDefault="003C71CC" w:rsidP="003C71CC">
      <w:pPr>
        <w:pStyle w:val="ListParagraph"/>
        <w:spacing w:line="240" w:lineRule="auto"/>
        <w:jc w:val="both"/>
        <w:rPr>
          <w:rFonts w:ascii="Book Antiqua" w:hAnsi="Book Antiqua"/>
          <w:lang w:val="id-ID"/>
        </w:rPr>
      </w:pPr>
    </w:p>
    <w:p w:rsidR="003C71CC" w:rsidRPr="003D2F8F" w:rsidRDefault="003C71CC" w:rsidP="003C71CC">
      <w:pPr>
        <w:pStyle w:val="ListParagraph"/>
        <w:bidi/>
        <w:spacing w:before="240" w:after="120" w:line="360" w:lineRule="auto"/>
        <w:jc w:val="both"/>
        <w:rPr>
          <w:rFonts w:ascii="Book Antiqua" w:hAnsi="Book Antiqua"/>
          <w:sz w:val="28"/>
          <w:szCs w:val="28"/>
          <w:lang w:val="id-ID"/>
        </w:rPr>
      </w:pPr>
      <w:r w:rsidRPr="00B93271">
        <w:rPr>
          <w:rFonts w:ascii="Book Antiqua" w:hAnsi="Book Antiqua" w:hint="cs"/>
          <w:sz w:val="28"/>
          <w:szCs w:val="28"/>
          <w:rtl/>
        </w:rPr>
        <w:t>إذا كان فى الأية ضمير يحتمل عودة إلى أكثر من مذكور وأمكن الحمل على الجميع, حمل عليه</w:t>
      </w:r>
      <w:r>
        <w:rPr>
          <w:rFonts w:ascii="Book Antiqua" w:hAnsi="Book Antiqua"/>
          <w:sz w:val="28"/>
          <w:szCs w:val="28"/>
          <w:lang w:val="id-ID"/>
        </w:rPr>
        <w:t>.</w:t>
      </w:r>
    </w:p>
    <w:p w:rsidR="003C71CC" w:rsidRPr="002D2286" w:rsidRDefault="003C71CC" w:rsidP="003C71CC">
      <w:pPr>
        <w:pStyle w:val="ListParagraph"/>
        <w:spacing w:line="240" w:lineRule="auto"/>
        <w:jc w:val="both"/>
        <w:rPr>
          <w:rFonts w:ascii="Book Antiqua" w:hAnsi="Book Antiqua"/>
          <w:lang w:val="id-ID"/>
        </w:rPr>
      </w:pPr>
    </w:p>
    <w:p w:rsidR="003C71CC" w:rsidRPr="002D2286" w:rsidRDefault="003C71CC" w:rsidP="003C71CC">
      <w:pPr>
        <w:widowControl w:val="0"/>
        <w:spacing w:line="240" w:lineRule="auto"/>
        <w:ind w:left="709"/>
        <w:jc w:val="both"/>
        <w:rPr>
          <w:rFonts w:ascii="Book Antiqua" w:hAnsi="Book Antiqua"/>
        </w:rPr>
      </w:pPr>
      <w:r w:rsidRPr="002864FD">
        <w:rPr>
          <w:rFonts w:ascii="Book Antiqua" w:hAnsi="Book Antiqua"/>
        </w:rPr>
        <w:t>A</w:t>
      </w:r>
      <w:r w:rsidRPr="002D2286">
        <w:rPr>
          <w:rFonts w:ascii="Book Antiqua" w:hAnsi="Book Antiqua"/>
        </w:rPr>
        <w:t>rtinya: Apabila ada damir di dalam satu ayat yang tempat kembalinya mencakup lebih dan yang disebutkan dan memang memungkinkan imtuk mencakup kesemuanya itu, maka bisa dikembalikan ke</w:t>
      </w:r>
      <w:r>
        <w:rPr>
          <w:rFonts w:ascii="Book Antiqua" w:hAnsi="Book Antiqua"/>
        </w:rPr>
        <w:t>pada semuanya sesuai cakupannya</w:t>
      </w:r>
      <w:r w:rsidRPr="003D2F8F">
        <w:rPr>
          <w:rFonts w:ascii="Book Antiqua" w:hAnsi="Book Antiqua"/>
        </w:rPr>
        <w:t xml:space="preserve"> </w:t>
      </w:r>
      <w:r w:rsidRPr="00842B36">
        <w:rPr>
          <w:rFonts w:ascii="Book Antiqua" w:hAnsi="Book Antiqua"/>
        </w:rPr>
        <w:t>(</w:t>
      </w:r>
      <w:r w:rsidRPr="003D2F8F">
        <w:rPr>
          <w:rFonts w:ascii="Book Antiqua" w:hAnsi="Book Antiqua"/>
        </w:rPr>
        <w:t>al-Sabt,</w:t>
      </w:r>
      <w:r w:rsidRPr="00842B36">
        <w:rPr>
          <w:rFonts w:ascii="Book Antiqua" w:hAnsi="Book Antiqua"/>
        </w:rPr>
        <w:t xml:space="preserve"> 2000:</w:t>
      </w:r>
      <w:r w:rsidRPr="00842B36">
        <w:rPr>
          <w:rFonts w:ascii="Book Antiqua" w:hAnsi="Book Antiqua"/>
          <w:i/>
          <w:iCs/>
        </w:rPr>
        <w:t xml:space="preserve"> </w:t>
      </w:r>
      <w:r w:rsidRPr="003D2F8F">
        <w:rPr>
          <w:rFonts w:ascii="Book Antiqua" w:hAnsi="Book Antiqua"/>
        </w:rPr>
        <w:t>400</w:t>
      </w:r>
      <w:r w:rsidRPr="00842B36">
        <w:rPr>
          <w:rFonts w:ascii="Book Antiqua" w:hAnsi="Book Antiqua"/>
        </w:rPr>
        <w:t>)</w:t>
      </w:r>
      <w:r w:rsidRPr="003D2F8F">
        <w:rPr>
          <w:rFonts w:ascii="Book Antiqua" w:hAnsi="Book Antiqua"/>
        </w:rPr>
        <w:t>.</w:t>
      </w:r>
    </w:p>
    <w:p w:rsidR="003C71CC" w:rsidRDefault="003C71CC" w:rsidP="003C71CC">
      <w:pPr>
        <w:widowControl w:val="0"/>
        <w:spacing w:before="120" w:line="240" w:lineRule="auto"/>
        <w:ind w:firstLine="709"/>
        <w:jc w:val="both"/>
        <w:rPr>
          <w:rFonts w:ascii="Book Antiqua" w:hAnsi="Book Antiqua"/>
        </w:rPr>
      </w:pPr>
      <w:r w:rsidRPr="002D2286">
        <w:rPr>
          <w:rFonts w:ascii="Book Antiqua" w:hAnsi="Book Antiqua"/>
        </w:rPr>
        <w:t>Sebagai contoh firman All</w:t>
      </w:r>
      <w:r>
        <w:rPr>
          <w:rFonts w:ascii="Book Antiqua" w:hAnsi="Book Antiqua"/>
        </w:rPr>
        <w:t>ah di dalan Q.S. Al-Insyiqa</w:t>
      </w:r>
      <w:r w:rsidRPr="002D2286">
        <w:rPr>
          <w:rFonts w:ascii="Book Antiqua" w:hAnsi="Book Antiqua"/>
        </w:rPr>
        <w:t>q/84: 6.</w:t>
      </w:r>
    </w:p>
    <w:p w:rsidR="003C71CC" w:rsidRDefault="003C71CC" w:rsidP="003C71CC">
      <w:pPr>
        <w:widowControl w:val="0"/>
        <w:spacing w:line="240" w:lineRule="auto"/>
        <w:ind w:firstLine="709"/>
        <w:jc w:val="both"/>
        <w:rPr>
          <w:rFonts w:ascii="Book Antiqua" w:hAnsi="Book Antiqua"/>
        </w:rPr>
      </w:pPr>
    </w:p>
    <w:p w:rsidR="003C71CC" w:rsidRDefault="003C71CC" w:rsidP="003C71CC">
      <w:pPr>
        <w:widowControl w:val="0"/>
        <w:bidi/>
        <w:spacing w:line="240" w:lineRule="auto"/>
        <w:ind w:firstLine="709"/>
        <w:jc w:val="both"/>
        <w:rPr>
          <w:rFonts w:ascii="(normal text)" w:hAnsi="(normal text)"/>
          <w:rtl/>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2"/>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8"/>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E"/>
      </w:r>
      <w:r>
        <w:rPr>
          <w:sz w:val="28"/>
          <w:szCs w:val="28"/>
        </w:rPr>
        <w:sym w:font="HQPB1" w:char="F079"/>
      </w:r>
      <w:r>
        <w:rPr>
          <w:sz w:val="28"/>
          <w:szCs w:val="28"/>
        </w:rPr>
        <w:sym w:font="HQPB4" w:char="F0CF"/>
      </w:r>
      <w:r>
        <w:rPr>
          <w:sz w:val="28"/>
          <w:szCs w:val="28"/>
        </w:rPr>
        <w:sym w:font="HQPB1" w:char="F08A"/>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1" w:char="F025"/>
      </w:r>
      <w:r>
        <w:rPr>
          <w:sz w:val="28"/>
          <w:szCs w:val="28"/>
        </w:rPr>
        <w:sym w:font="HQPB4" w:char="F05B"/>
      </w:r>
      <w:r>
        <w:rPr>
          <w:sz w:val="28"/>
          <w:szCs w:val="28"/>
        </w:rPr>
        <w:sym w:font="HQPB1" w:char="F06E"/>
      </w:r>
      <w:r>
        <w:rPr>
          <w:sz w:val="28"/>
          <w:szCs w:val="28"/>
        </w:rPr>
        <w:sym w:font="HQPB4" w:char="F0F4"/>
      </w:r>
      <w:r>
        <w:rPr>
          <w:sz w:val="28"/>
          <w:szCs w:val="28"/>
        </w:rPr>
        <w:sym w:font="HQPB1" w:char="F089"/>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9"/>
      </w:r>
      <w:r>
        <w:rPr>
          <w:sz w:val="28"/>
          <w:szCs w:val="28"/>
        </w:rPr>
        <w:sym w:font="HQPB2" w:char="F029"/>
      </w:r>
      <w:r>
        <w:rPr>
          <w:sz w:val="28"/>
          <w:szCs w:val="28"/>
        </w:rPr>
        <w:sym w:font="HQPB2" w:char="F0BB"/>
      </w:r>
      <w:r>
        <w:rPr>
          <w:sz w:val="28"/>
          <w:szCs w:val="28"/>
        </w:rPr>
        <w:sym w:font="HQPB5" w:char="F06E"/>
      </w:r>
      <w:r>
        <w:rPr>
          <w:sz w:val="28"/>
          <w:szCs w:val="28"/>
        </w:rPr>
        <w:sym w:font="HQPB2" w:char="F03D"/>
      </w:r>
      <w:r>
        <w:rPr>
          <w:sz w:val="28"/>
          <w:szCs w:val="28"/>
        </w:rPr>
        <w:sym w:font="HQPB4" w:char="F0DF"/>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3C71CC" w:rsidRPr="002D2286" w:rsidRDefault="003C71CC" w:rsidP="003C71CC">
      <w:pPr>
        <w:widowControl w:val="0"/>
        <w:bidi/>
        <w:spacing w:line="240" w:lineRule="auto"/>
        <w:ind w:firstLine="709"/>
        <w:jc w:val="both"/>
        <w:rPr>
          <w:rFonts w:ascii="Book Antiqua" w:hAnsi="Book Antiqua"/>
        </w:rPr>
      </w:pPr>
    </w:p>
    <w:p w:rsidR="003C71CC" w:rsidRPr="002D2286" w:rsidRDefault="003C71CC" w:rsidP="003C71CC">
      <w:pPr>
        <w:spacing w:line="240" w:lineRule="auto"/>
        <w:jc w:val="both"/>
        <w:rPr>
          <w:rFonts w:ascii="Book Antiqua" w:hAnsi="Book Antiqua"/>
        </w:rPr>
      </w:pPr>
    </w:p>
    <w:p w:rsidR="003C71CC" w:rsidRPr="002D2286" w:rsidRDefault="003C71CC" w:rsidP="003C71CC">
      <w:pPr>
        <w:spacing w:line="240" w:lineRule="auto"/>
        <w:jc w:val="both"/>
        <w:rPr>
          <w:rFonts w:ascii="Book Antiqua" w:hAnsi="Book Antiqua"/>
        </w:rPr>
      </w:pPr>
      <w:r w:rsidRPr="002D2286">
        <w:rPr>
          <w:rFonts w:ascii="Book Antiqua" w:hAnsi="Book Antiqua"/>
        </w:rPr>
        <w:t>Terjrmahanya:</w:t>
      </w:r>
    </w:p>
    <w:p w:rsidR="003C71CC" w:rsidRPr="002D2286" w:rsidRDefault="003C71CC" w:rsidP="003C71CC">
      <w:pPr>
        <w:spacing w:line="240" w:lineRule="auto"/>
        <w:ind w:left="720"/>
        <w:jc w:val="both"/>
        <w:rPr>
          <w:rFonts w:ascii="Book Antiqua" w:hAnsi="Book Antiqua"/>
        </w:rPr>
      </w:pPr>
      <w:r w:rsidRPr="002D2286">
        <w:rPr>
          <w:rFonts w:ascii="Book Antiqua" w:hAnsi="Book Antiqua"/>
        </w:rPr>
        <w:t>Hai manusia, sesungguhnya kamu telah bekerja dengan sungguh-sungguh menuju Tuhanmu, mak</w:t>
      </w:r>
      <w:r>
        <w:rPr>
          <w:rFonts w:ascii="Book Antiqua" w:hAnsi="Book Antiqua"/>
        </w:rPr>
        <w:t xml:space="preserve">a pasti kamu akan </w:t>
      </w:r>
      <w:r w:rsidRPr="00A32356">
        <w:rPr>
          <w:rFonts w:ascii="Book Antiqua" w:hAnsi="Book Antiqua"/>
        </w:rPr>
        <w:t>m</w:t>
      </w:r>
      <w:r w:rsidRPr="002D2286">
        <w:rPr>
          <w:rFonts w:ascii="Book Antiqua" w:hAnsi="Book Antiqua"/>
        </w:rPr>
        <w:t>enemuiNya</w:t>
      </w:r>
      <w:r w:rsidRPr="00842B36">
        <w:rPr>
          <w:rFonts w:ascii="Book Antiqua" w:hAnsi="Book Antiqua"/>
        </w:rPr>
        <w:t xml:space="preserve"> (Depag RI., 1990: 1040).</w:t>
      </w:r>
    </w:p>
    <w:p w:rsidR="003C71CC" w:rsidRPr="002D2286" w:rsidRDefault="003C71CC" w:rsidP="003C71CC">
      <w:pPr>
        <w:widowControl w:val="0"/>
        <w:spacing w:before="120" w:line="240" w:lineRule="auto"/>
        <w:ind w:firstLine="709"/>
        <w:jc w:val="both"/>
        <w:rPr>
          <w:rFonts w:ascii="Book Antiqua" w:hAnsi="Book Antiqua"/>
        </w:rPr>
      </w:pPr>
      <w:r w:rsidRPr="002864FD">
        <w:rPr>
          <w:rFonts w:ascii="Book Antiqua" w:hAnsi="Book Antiqua"/>
          <w:i/>
          <w:iCs/>
        </w:rPr>
        <w:t>Dhamir</w:t>
      </w:r>
      <w:r>
        <w:rPr>
          <w:rFonts w:ascii="Book Antiqua" w:hAnsi="Book Antiqua"/>
        </w:rPr>
        <w:t xml:space="preserve"> pada ayat</w:t>
      </w:r>
      <w:r w:rsidRPr="00B93271">
        <w:rPr>
          <w:rFonts w:ascii="Book Antiqua" w:hAnsi="Book Antiqua"/>
        </w:rPr>
        <w:t xml:space="preserve"> </w:t>
      </w:r>
      <w:r>
        <w:rPr>
          <w:rFonts w:ascii="Book Antiqua" w:hAnsi="Book Antiqua" w:hint="cs"/>
          <w:rtl/>
        </w:rPr>
        <w:t>فمُلاقيه</w:t>
      </w:r>
      <w:r w:rsidRPr="00B93271">
        <w:rPr>
          <w:rFonts w:ascii="Book Antiqua" w:hAnsi="Book Antiqua"/>
        </w:rPr>
        <w:t xml:space="preserve"> </w:t>
      </w:r>
      <w:r w:rsidRPr="002D2286">
        <w:rPr>
          <w:rFonts w:ascii="Book Antiqua" w:hAnsi="Book Antiqua"/>
        </w:rPr>
        <w:t xml:space="preserve">tersebut menurut sebuah </w:t>
      </w:r>
      <w:r w:rsidRPr="002D2286">
        <w:rPr>
          <w:rFonts w:ascii="Book Antiqua" w:hAnsi="Book Antiqua"/>
        </w:rPr>
        <w:lastRenderedPageBreak/>
        <w:t>pendapat kembali kepada</w:t>
      </w:r>
      <w:r w:rsidRPr="00B93271">
        <w:rPr>
          <w:rFonts w:ascii="Book Antiqua" w:hAnsi="Book Antiqua"/>
          <w:i/>
        </w:rPr>
        <w:t xml:space="preserve"> </w:t>
      </w:r>
      <w:r w:rsidRPr="00B93271">
        <w:rPr>
          <w:rFonts w:ascii="Book Antiqua" w:hAnsi="Book Antiqua" w:hint="cs"/>
          <w:i/>
          <w:rtl/>
        </w:rPr>
        <w:t>ربك</w:t>
      </w:r>
      <w:r w:rsidRPr="00B93271">
        <w:rPr>
          <w:rFonts w:ascii="Book Antiqua" w:hAnsi="Book Antiqua"/>
          <w:iCs/>
        </w:rPr>
        <w:t xml:space="preserve">  </w:t>
      </w:r>
      <w:r>
        <w:rPr>
          <w:rFonts w:ascii="Book Antiqua" w:hAnsi="Book Antiqua"/>
        </w:rPr>
        <w:t>yaitu “Ka</w:t>
      </w:r>
      <w:r w:rsidRPr="002864FD">
        <w:rPr>
          <w:rFonts w:ascii="Book Antiqua" w:hAnsi="Book Antiqua"/>
        </w:rPr>
        <w:t>mu</w:t>
      </w:r>
      <w:r w:rsidRPr="002D2286">
        <w:rPr>
          <w:rFonts w:ascii="Book Antiqua" w:hAnsi="Book Antiqua"/>
        </w:rPr>
        <w:t xml:space="preserve"> pasti akan menemui Tuhanmu”, tetapi menurut pendapat yang lain kembali pada </w:t>
      </w:r>
      <w:r>
        <w:rPr>
          <w:rFonts w:ascii="Book Antiqua" w:hAnsi="Book Antiqua" w:hint="cs"/>
          <w:rtl/>
        </w:rPr>
        <w:t xml:space="preserve"> كدحا</w:t>
      </w:r>
      <w:r w:rsidRPr="002D2286">
        <w:rPr>
          <w:rFonts w:ascii="Book Antiqua" w:hAnsi="Book Antiqua"/>
        </w:rPr>
        <w:t>yaitu “kamu akan menemui amal-amal perbuatanmu”. Kedua pendapat ini benar karena seorang hamba di akhirat nanti akan menemui Allah dan amal-amal perbuatannya.</w:t>
      </w:r>
    </w:p>
    <w:p w:rsidR="003C71CC" w:rsidRPr="002D2286" w:rsidRDefault="003C71CC" w:rsidP="003C71CC">
      <w:pPr>
        <w:widowControl w:val="0"/>
        <w:spacing w:line="240" w:lineRule="auto"/>
        <w:ind w:firstLine="709"/>
        <w:jc w:val="both"/>
        <w:rPr>
          <w:rFonts w:ascii="Book Antiqua" w:hAnsi="Book Antiqua"/>
        </w:rPr>
      </w:pPr>
    </w:p>
    <w:p w:rsidR="003C71CC" w:rsidRPr="002D2286" w:rsidRDefault="003C71CC" w:rsidP="003C71CC">
      <w:pPr>
        <w:spacing w:line="240" w:lineRule="auto"/>
        <w:jc w:val="both"/>
        <w:rPr>
          <w:rFonts w:ascii="Book Antiqua" w:hAnsi="Book Antiqua"/>
        </w:rPr>
      </w:pPr>
      <w:r w:rsidRPr="00DC252B">
        <w:rPr>
          <w:rFonts w:ascii="Book Antiqua" w:hAnsi="Book Antiqua"/>
        </w:rPr>
        <w:t xml:space="preserve">3. </w:t>
      </w:r>
      <w:r w:rsidRPr="002D2286">
        <w:rPr>
          <w:rFonts w:ascii="Book Antiqua" w:hAnsi="Book Antiqua"/>
        </w:rPr>
        <w:t>k</w:t>
      </w:r>
      <w:r w:rsidRPr="00DC252B">
        <w:rPr>
          <w:rFonts w:ascii="Book Antiqua" w:hAnsi="Book Antiqua"/>
        </w:rPr>
        <w:t>aidah Ketiga:</w:t>
      </w:r>
    </w:p>
    <w:p w:rsidR="003C71CC" w:rsidRPr="003D2F8F" w:rsidRDefault="003C71CC" w:rsidP="003C71CC">
      <w:pPr>
        <w:widowControl w:val="0"/>
        <w:bidi/>
        <w:spacing w:before="120" w:after="120" w:line="360" w:lineRule="auto"/>
        <w:ind w:left="567"/>
        <w:jc w:val="both"/>
        <w:rPr>
          <w:rFonts w:ascii="Book Antiqua" w:hAnsi="Book Antiqua"/>
          <w:sz w:val="28"/>
          <w:szCs w:val="28"/>
          <w:rtl/>
        </w:rPr>
      </w:pPr>
      <w:r w:rsidRPr="00165FA3">
        <w:rPr>
          <w:rFonts w:ascii="Book Antiqua" w:hAnsi="Book Antiqua"/>
          <w:color w:val="FF0000"/>
          <w:sz w:val="28"/>
          <w:szCs w:val="28"/>
        </w:rPr>
        <w:t xml:space="preserve"> </w:t>
      </w:r>
      <w:r w:rsidRPr="00165FA3">
        <w:rPr>
          <w:rFonts w:ascii="Book Antiqua" w:hAnsi="Book Antiqua" w:hint="cs"/>
          <w:sz w:val="28"/>
          <w:szCs w:val="28"/>
          <w:rtl/>
        </w:rPr>
        <w:t>إذا ورد مضاف ومضاف إليه وجاء بعدهما ضمير, فالأصل عوده المضاف.</w:t>
      </w:r>
      <w:r w:rsidRPr="00165FA3">
        <w:rPr>
          <w:rStyle w:val="FootnoteReference"/>
          <w:rFonts w:ascii="Book Antiqua" w:hAnsi="Book Antiqua"/>
        </w:rPr>
        <w:t xml:space="preserve"> </w:t>
      </w:r>
      <w:r>
        <w:rPr>
          <w:rStyle w:val="FootnoteReference"/>
          <w:rFonts w:ascii="Book Antiqua" w:hAnsi="Book Antiqua"/>
        </w:rPr>
        <w:t xml:space="preserve"> </w:t>
      </w:r>
    </w:p>
    <w:p w:rsidR="003C71CC" w:rsidRPr="003D2F8F" w:rsidRDefault="003C71CC" w:rsidP="003C71CC">
      <w:pPr>
        <w:pStyle w:val="FootnoteText"/>
        <w:ind w:left="567"/>
        <w:jc w:val="both"/>
        <w:rPr>
          <w:rFonts w:ascii="Book Antiqua" w:hAnsi="Book Antiqua"/>
          <w:sz w:val="22"/>
          <w:szCs w:val="22"/>
        </w:rPr>
      </w:pPr>
      <w:r w:rsidRPr="00DC252B">
        <w:rPr>
          <w:rFonts w:ascii="Book Antiqua" w:hAnsi="Book Antiqua"/>
          <w:sz w:val="22"/>
          <w:lang w:val="id-ID"/>
        </w:rPr>
        <w:t xml:space="preserve">Artinya: Apabila ada </w:t>
      </w:r>
      <w:r w:rsidRPr="00DC252B">
        <w:rPr>
          <w:rFonts w:ascii="Book Antiqua" w:hAnsi="Book Antiqua"/>
          <w:i/>
          <w:iCs/>
          <w:sz w:val="22"/>
          <w:lang w:val="id-ID"/>
        </w:rPr>
        <w:t>mu</w:t>
      </w:r>
      <w:r w:rsidRPr="002864FD">
        <w:rPr>
          <w:rFonts w:ascii="Book Antiqua" w:hAnsi="Book Antiqua"/>
          <w:i/>
          <w:iCs/>
          <w:sz w:val="22"/>
          <w:lang w:val="id-ID"/>
        </w:rPr>
        <w:t>d</w:t>
      </w:r>
      <w:r w:rsidRPr="00DC252B">
        <w:rPr>
          <w:rFonts w:ascii="Book Antiqua" w:hAnsi="Book Antiqua"/>
          <w:i/>
          <w:iCs/>
          <w:sz w:val="22"/>
          <w:lang w:val="id-ID"/>
        </w:rPr>
        <w:t>haf</w:t>
      </w:r>
      <w:r w:rsidRPr="002D2286">
        <w:rPr>
          <w:rFonts w:ascii="Book Antiqua" w:hAnsi="Book Antiqua"/>
          <w:sz w:val="22"/>
          <w:lang w:val="id-ID"/>
        </w:rPr>
        <w:t xml:space="preserve"> </w:t>
      </w:r>
      <w:r w:rsidRPr="00DC252B">
        <w:rPr>
          <w:rFonts w:ascii="Book Antiqua" w:hAnsi="Book Antiqua"/>
          <w:sz w:val="22"/>
          <w:lang w:val="id-ID"/>
        </w:rPr>
        <w:t xml:space="preserve">dan </w:t>
      </w:r>
      <w:r w:rsidRPr="00DC252B">
        <w:rPr>
          <w:rFonts w:ascii="Book Antiqua" w:hAnsi="Book Antiqua"/>
          <w:i/>
          <w:iCs/>
          <w:sz w:val="22"/>
          <w:lang w:val="id-ID"/>
        </w:rPr>
        <w:t>mudhaf ilaih</w:t>
      </w:r>
      <w:r w:rsidRPr="00DC252B">
        <w:rPr>
          <w:rFonts w:ascii="Book Antiqua" w:hAnsi="Book Antiqua"/>
          <w:sz w:val="22"/>
          <w:lang w:val="id-ID"/>
        </w:rPr>
        <w:t xml:space="preserve"> kemudian terdapat </w:t>
      </w:r>
      <w:r w:rsidRPr="002864FD">
        <w:rPr>
          <w:rFonts w:ascii="Book Antiqua" w:hAnsi="Book Antiqua"/>
          <w:i/>
          <w:iCs/>
          <w:sz w:val="22"/>
          <w:lang w:val="id-ID"/>
        </w:rPr>
        <w:t>d</w:t>
      </w:r>
      <w:r w:rsidRPr="00DC252B">
        <w:rPr>
          <w:rFonts w:ascii="Book Antiqua" w:hAnsi="Book Antiqua"/>
          <w:i/>
          <w:iCs/>
          <w:sz w:val="22"/>
          <w:lang w:val="id-ID"/>
        </w:rPr>
        <w:t>ha</w:t>
      </w:r>
      <w:r w:rsidRPr="002864FD">
        <w:rPr>
          <w:rFonts w:ascii="Book Antiqua" w:hAnsi="Book Antiqua"/>
          <w:i/>
          <w:iCs/>
          <w:sz w:val="22"/>
          <w:lang w:val="id-ID"/>
        </w:rPr>
        <w:t>m</w:t>
      </w:r>
      <w:r w:rsidRPr="00DC252B">
        <w:rPr>
          <w:rFonts w:ascii="Book Antiqua" w:hAnsi="Book Antiqua"/>
          <w:i/>
          <w:iCs/>
          <w:sz w:val="22"/>
          <w:lang w:val="id-ID"/>
        </w:rPr>
        <w:t>ir</w:t>
      </w:r>
      <w:r w:rsidRPr="00DC252B">
        <w:rPr>
          <w:rFonts w:ascii="Book Antiqua" w:hAnsi="Book Antiqua"/>
          <w:sz w:val="22"/>
          <w:lang w:val="id-ID"/>
        </w:rPr>
        <w:t xml:space="preserve"> sesudah keduanya, maka pada dasarnya </w:t>
      </w:r>
      <w:r w:rsidRPr="00DC252B">
        <w:rPr>
          <w:rFonts w:ascii="Book Antiqua" w:hAnsi="Book Antiqua"/>
          <w:i/>
          <w:iCs/>
          <w:sz w:val="22"/>
          <w:lang w:val="id-ID"/>
        </w:rPr>
        <w:t>dhamir</w:t>
      </w:r>
      <w:r w:rsidRPr="00DC252B">
        <w:rPr>
          <w:rFonts w:ascii="Book Antiqua" w:hAnsi="Book Antiqua"/>
          <w:sz w:val="22"/>
          <w:lang w:val="id-ID"/>
        </w:rPr>
        <w:t xml:space="preserve"> itu kembalinya ke </w:t>
      </w:r>
      <w:r w:rsidRPr="00DC252B">
        <w:rPr>
          <w:rFonts w:ascii="Book Antiqua" w:hAnsi="Book Antiqua"/>
          <w:i/>
          <w:iCs/>
          <w:sz w:val="22"/>
          <w:lang w:val="id-ID"/>
        </w:rPr>
        <w:t>mudhaf</w:t>
      </w:r>
      <w:r>
        <w:rPr>
          <w:rStyle w:val="FootnoteReference"/>
          <w:rFonts w:ascii="Book Antiqua" w:hAnsi="Book Antiqua" w:hint="cs"/>
          <w:sz w:val="22"/>
          <w:rtl/>
        </w:rPr>
        <w:t xml:space="preserve"> </w:t>
      </w:r>
      <w:r w:rsidRPr="00842B36">
        <w:rPr>
          <w:rFonts w:ascii="Book Antiqua" w:hAnsi="Book Antiqua"/>
          <w:sz w:val="22"/>
          <w:szCs w:val="22"/>
          <w:lang w:val="id-ID"/>
        </w:rPr>
        <w:t>(</w:t>
      </w:r>
      <w:r w:rsidRPr="00842B36">
        <w:rPr>
          <w:rFonts w:ascii="Book Antiqua" w:hAnsi="Book Antiqua"/>
          <w:sz w:val="22"/>
          <w:szCs w:val="22"/>
        </w:rPr>
        <w:t>al-Sabt,</w:t>
      </w:r>
      <w:r w:rsidRPr="00842B36">
        <w:rPr>
          <w:rFonts w:ascii="Book Antiqua" w:hAnsi="Book Antiqua"/>
          <w:sz w:val="22"/>
          <w:szCs w:val="22"/>
          <w:lang w:val="id-ID"/>
        </w:rPr>
        <w:t xml:space="preserve"> 2000:</w:t>
      </w:r>
      <w:r w:rsidRPr="00842B36">
        <w:rPr>
          <w:rFonts w:ascii="Book Antiqua" w:hAnsi="Book Antiqua"/>
          <w:i/>
          <w:iCs/>
          <w:sz w:val="22"/>
          <w:szCs w:val="22"/>
          <w:lang w:val="id-ID"/>
        </w:rPr>
        <w:t xml:space="preserve"> </w:t>
      </w:r>
      <w:r w:rsidRPr="00842B36">
        <w:rPr>
          <w:rFonts w:ascii="Book Antiqua" w:hAnsi="Book Antiqua"/>
          <w:sz w:val="22"/>
          <w:szCs w:val="22"/>
        </w:rPr>
        <w:t>402</w:t>
      </w:r>
      <w:r w:rsidRPr="00842B36">
        <w:rPr>
          <w:rFonts w:ascii="Book Antiqua" w:hAnsi="Book Antiqua"/>
          <w:sz w:val="22"/>
          <w:szCs w:val="22"/>
          <w:lang w:val="id-ID"/>
        </w:rPr>
        <w:t>)</w:t>
      </w:r>
      <w:r>
        <w:rPr>
          <w:rFonts w:ascii="Book Antiqua" w:hAnsi="Book Antiqua" w:hint="cs"/>
          <w:sz w:val="22"/>
          <w:rtl/>
        </w:rPr>
        <w:t>.</w:t>
      </w:r>
    </w:p>
    <w:p w:rsidR="003C71CC" w:rsidRPr="002D2286" w:rsidRDefault="003C71CC" w:rsidP="003C71CC">
      <w:pPr>
        <w:widowControl w:val="0"/>
        <w:spacing w:before="120" w:line="240" w:lineRule="auto"/>
        <w:ind w:firstLine="709"/>
        <w:jc w:val="both"/>
        <w:rPr>
          <w:rFonts w:ascii="Book Antiqua" w:hAnsi="Book Antiqua"/>
        </w:rPr>
      </w:pPr>
      <w:r>
        <w:rPr>
          <w:rFonts w:ascii="Book Antiqua" w:hAnsi="Book Antiqua"/>
        </w:rPr>
        <w:t>Kaidah pokoknya adala</w:t>
      </w:r>
      <w:r w:rsidRPr="002864FD">
        <w:rPr>
          <w:rFonts w:ascii="Book Antiqua" w:hAnsi="Book Antiqua"/>
        </w:rPr>
        <w:t>h</w:t>
      </w:r>
      <w:r w:rsidRPr="002D2286">
        <w:rPr>
          <w:rFonts w:ascii="Book Antiqua" w:hAnsi="Book Antiqua"/>
        </w:rPr>
        <w:t xml:space="preserve"> ketika terdapat </w:t>
      </w:r>
      <w:r w:rsidRPr="002864FD">
        <w:rPr>
          <w:rFonts w:ascii="Book Antiqua" w:hAnsi="Book Antiqua"/>
          <w:i/>
          <w:iCs/>
        </w:rPr>
        <w:t>mudhaf</w:t>
      </w:r>
      <w:r w:rsidRPr="002864FD">
        <w:rPr>
          <w:rFonts w:ascii="Book Antiqua" w:hAnsi="Book Antiqua"/>
        </w:rPr>
        <w:t xml:space="preserve"> </w:t>
      </w:r>
      <w:r w:rsidRPr="002D2286">
        <w:rPr>
          <w:rFonts w:ascii="Book Antiqua" w:hAnsi="Book Antiqua"/>
        </w:rPr>
        <w:t xml:space="preserve">dan </w:t>
      </w:r>
      <w:r w:rsidRPr="002864FD">
        <w:rPr>
          <w:rFonts w:ascii="Book Antiqua" w:hAnsi="Book Antiqua"/>
          <w:i/>
          <w:iCs/>
        </w:rPr>
        <w:t>mudhaf ilaih</w:t>
      </w:r>
      <w:r w:rsidRPr="002D2286">
        <w:rPr>
          <w:rFonts w:ascii="Book Antiqua" w:hAnsi="Book Antiqua"/>
        </w:rPr>
        <w:t xml:space="preserve"> sebelum </w:t>
      </w:r>
      <w:r w:rsidRPr="00C43220">
        <w:rPr>
          <w:rFonts w:ascii="Book Antiqua" w:hAnsi="Book Antiqua"/>
          <w:i/>
          <w:iCs/>
        </w:rPr>
        <w:t>dhamir</w:t>
      </w:r>
      <w:r w:rsidRPr="002D2286">
        <w:rPr>
          <w:rFonts w:ascii="Book Antiqua" w:hAnsi="Book Antiqua"/>
        </w:rPr>
        <w:t xml:space="preserve"> maka dikembalikan ke </w:t>
      </w:r>
      <w:r w:rsidRPr="00C43220">
        <w:rPr>
          <w:rFonts w:ascii="Book Antiqua" w:hAnsi="Book Antiqua"/>
          <w:i/>
          <w:iCs/>
        </w:rPr>
        <w:t>mudhaf</w:t>
      </w:r>
      <w:r w:rsidRPr="002D2286">
        <w:rPr>
          <w:rFonts w:ascii="Book Antiqua" w:hAnsi="Book Antiqua"/>
        </w:rPr>
        <w:t>, kecuali ada pe</w:t>
      </w:r>
      <w:r>
        <w:rPr>
          <w:rFonts w:ascii="Book Antiqua" w:hAnsi="Book Antiqua"/>
        </w:rPr>
        <w:t>tunjuk-petunjuk lain yang meng</w:t>
      </w:r>
      <w:r w:rsidRPr="00C43220">
        <w:rPr>
          <w:rFonts w:ascii="Book Antiqua" w:hAnsi="Book Antiqua"/>
        </w:rPr>
        <w:t>h</w:t>
      </w:r>
      <w:r w:rsidRPr="002D2286">
        <w:rPr>
          <w:rFonts w:ascii="Book Antiqua" w:hAnsi="Book Antiqua"/>
        </w:rPr>
        <w:t xml:space="preserve">aruskan dikembalikan kepada </w:t>
      </w:r>
      <w:r w:rsidRPr="00C43220">
        <w:rPr>
          <w:rFonts w:ascii="Book Antiqua" w:hAnsi="Book Antiqua"/>
          <w:i/>
          <w:iCs/>
        </w:rPr>
        <w:t>mudhaf ilaih</w:t>
      </w:r>
      <w:r w:rsidRPr="002D2286">
        <w:rPr>
          <w:rFonts w:ascii="Book Antiqua" w:hAnsi="Book Antiqua"/>
        </w:rPr>
        <w:t xml:space="preserve">. </w:t>
      </w:r>
      <w:r w:rsidRPr="002864FD">
        <w:rPr>
          <w:rFonts w:ascii="Book Antiqua" w:hAnsi="Book Antiqua"/>
        </w:rPr>
        <w:t>Contoh pertama: firman Allah di dalam Q.</w:t>
      </w:r>
      <w:r>
        <w:rPr>
          <w:rFonts w:ascii="Book Antiqua" w:hAnsi="Book Antiqua"/>
        </w:rPr>
        <w:t>S</w:t>
      </w:r>
      <w:r w:rsidRPr="002864FD">
        <w:rPr>
          <w:rFonts w:ascii="Book Antiqua" w:hAnsi="Book Antiqua"/>
        </w:rPr>
        <w:t>. Ibrahim/14: 34.</w:t>
      </w:r>
    </w:p>
    <w:p w:rsidR="003C71CC" w:rsidRPr="002864FD" w:rsidRDefault="003C71CC" w:rsidP="003C71CC">
      <w:pPr>
        <w:spacing w:line="240" w:lineRule="auto"/>
        <w:jc w:val="both"/>
        <w:rPr>
          <w:rFonts w:ascii="Book Antiqua" w:hAnsi="Book Antiqua"/>
        </w:rPr>
      </w:pPr>
    </w:p>
    <w:p w:rsidR="003C71CC" w:rsidRDefault="003C71CC" w:rsidP="003C71CC">
      <w:pPr>
        <w:bidi/>
        <w:spacing w:line="240" w:lineRule="auto"/>
        <w:jc w:val="both"/>
        <w:rPr>
          <w:rFonts w:ascii="(normal text)" w:hAnsi="(normal text)"/>
          <w:rtl/>
        </w:rPr>
      </w:pPr>
      <w:r>
        <w:rPr>
          <w:sz w:val="28"/>
          <w:szCs w:val="28"/>
        </w:rPr>
        <w:t>….</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91"/>
      </w:r>
      <w:r>
        <w:rPr>
          <w:sz w:val="28"/>
          <w:szCs w:val="28"/>
        </w:rPr>
        <w:sym w:font="HQPB1" w:char="F089"/>
      </w:r>
      <w:r>
        <w:rPr>
          <w:sz w:val="28"/>
          <w:szCs w:val="28"/>
        </w:rPr>
        <w:sym w:font="HQPB4" w:char="F0E3"/>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C"/>
      </w:r>
      <w:r>
        <w:rPr>
          <w:sz w:val="28"/>
          <w:szCs w:val="28"/>
        </w:rPr>
        <w:sym w:font="HQPB1" w:char="F04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4"/>
      </w:r>
      <w:r>
        <w:rPr>
          <w:sz w:val="28"/>
          <w:szCs w:val="28"/>
        </w:rPr>
        <w:sym w:font="HQPB2" w:char="F071"/>
      </w:r>
      <w:r>
        <w:rPr>
          <w:sz w:val="28"/>
          <w:szCs w:val="28"/>
        </w:rPr>
        <w:sym w:font="HQPB4" w:char="F0DD"/>
      </w:r>
      <w:r>
        <w:rPr>
          <w:sz w:val="28"/>
          <w:szCs w:val="28"/>
        </w:rPr>
        <w:sym w:font="HQPB1" w:char="F0C1"/>
      </w:r>
      <w:r>
        <w:rPr>
          <w:sz w:val="28"/>
          <w:szCs w:val="28"/>
        </w:rPr>
        <w:sym w:font="HQPB4" w:char="F0F8"/>
      </w:r>
      <w:r>
        <w:rPr>
          <w:sz w:val="28"/>
          <w:szCs w:val="28"/>
        </w:rPr>
        <w:sym w:font="HQPB1" w:char="F074"/>
      </w:r>
      <w:r>
        <w:rPr>
          <w:sz w:val="28"/>
          <w:szCs w:val="28"/>
        </w:rPr>
        <w:sym w:font="HQPB4" w:char="F0E9"/>
      </w:r>
      <w:r>
        <w:rPr>
          <w:sz w:val="28"/>
          <w:szCs w:val="28"/>
        </w:rPr>
        <w:sym w:font="HQPB1" w:char="F04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7"/>
      </w:r>
      <w:r>
        <w:rPr>
          <w:sz w:val="28"/>
          <w:szCs w:val="28"/>
        </w:rPr>
        <w:sym w:font="HQPB2" w:char="F050"/>
      </w:r>
      <w:r>
        <w:rPr>
          <w:sz w:val="28"/>
          <w:szCs w:val="28"/>
        </w:rPr>
        <w:sym w:font="HQPB2" w:char="F071"/>
      </w:r>
      <w:r>
        <w:rPr>
          <w:sz w:val="28"/>
          <w:szCs w:val="28"/>
        </w:rPr>
        <w:sym w:font="HQPB4" w:char="F0E8"/>
      </w:r>
      <w:r>
        <w:rPr>
          <w:sz w:val="28"/>
          <w:szCs w:val="28"/>
        </w:rPr>
        <w:sym w:font="HQPB2" w:char="F03D"/>
      </w:r>
      <w:r>
        <w:rPr>
          <w:sz w:val="28"/>
          <w:szCs w:val="28"/>
        </w:rPr>
        <w:sym w:font="HQPB5" w:char="F073"/>
      </w:r>
      <w:r>
        <w:rPr>
          <w:sz w:val="28"/>
          <w:szCs w:val="28"/>
        </w:rPr>
        <w:sym w:font="HQPB1" w:char="F0E0"/>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6"/>
      </w:r>
      <w:r>
        <w:rPr>
          <w:sz w:val="28"/>
          <w:szCs w:val="28"/>
        </w:rPr>
        <w:sym w:font="HQPB1" w:char="F091"/>
      </w:r>
      <w:r>
        <w:rPr>
          <w:sz w:val="28"/>
          <w:szCs w:val="28"/>
        </w:rPr>
        <w:sym w:font="HQPB1" w:char="F024"/>
      </w:r>
      <w:r>
        <w:rPr>
          <w:sz w:val="28"/>
          <w:szCs w:val="28"/>
        </w:rPr>
        <w:sym w:font="HQPB4" w:char="F0A4"/>
      </w:r>
      <w:r>
        <w:rPr>
          <w:sz w:val="28"/>
          <w:szCs w:val="28"/>
        </w:rPr>
        <w:sym w:font="HQPB1" w:char="F0FF"/>
      </w:r>
      <w:r>
        <w:rPr>
          <w:sz w:val="28"/>
          <w:szCs w:val="28"/>
        </w:rPr>
        <w:sym w:font="HQPB5" w:char="F09F"/>
      </w:r>
      <w:r>
        <w:rPr>
          <w:sz w:val="28"/>
          <w:szCs w:val="28"/>
        </w:rPr>
        <w:sym w:font="HQPB2" w:char="F032"/>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D"/>
      </w:r>
      <w:r>
        <w:rPr>
          <w:sz w:val="28"/>
          <w:szCs w:val="28"/>
        </w:rPr>
        <w:sym w:font="HQPB2" w:char="F0C8"/>
      </w:r>
      <w:r>
        <w:rPr>
          <w:rFonts w:ascii="(normal text)" w:hAnsi="(normal text)"/>
          <w:rtl/>
        </w:rPr>
        <w:t xml:space="preserve">   </w:t>
      </w:r>
    </w:p>
    <w:p w:rsidR="003C71CC" w:rsidRPr="00CA1C09" w:rsidRDefault="003C71CC" w:rsidP="003C71CC">
      <w:pPr>
        <w:bidi/>
        <w:spacing w:line="240" w:lineRule="auto"/>
        <w:jc w:val="both"/>
        <w:rPr>
          <w:rFonts w:ascii="Book Antiqua" w:hAnsi="Book Antiqua"/>
        </w:rPr>
      </w:pPr>
    </w:p>
    <w:p w:rsidR="003C71CC" w:rsidRPr="002D2286" w:rsidRDefault="003C71CC" w:rsidP="003C71CC">
      <w:pPr>
        <w:spacing w:line="240" w:lineRule="auto"/>
        <w:jc w:val="both"/>
        <w:rPr>
          <w:rFonts w:ascii="Book Antiqua" w:hAnsi="Book Antiqua"/>
        </w:rPr>
      </w:pPr>
      <w:r w:rsidRPr="002D2286">
        <w:rPr>
          <w:rFonts w:ascii="Book Antiqua" w:hAnsi="Book Antiqua"/>
        </w:rPr>
        <w:t>Terjemahnya:</w:t>
      </w:r>
    </w:p>
    <w:p w:rsidR="003C71CC" w:rsidRPr="002D2286" w:rsidRDefault="003C71CC" w:rsidP="003C71CC">
      <w:pPr>
        <w:spacing w:line="240" w:lineRule="auto"/>
        <w:ind w:left="720"/>
        <w:jc w:val="both"/>
        <w:rPr>
          <w:rFonts w:ascii="Book Antiqua" w:hAnsi="Book Antiqua"/>
        </w:rPr>
      </w:pPr>
      <w:r>
        <w:rPr>
          <w:rFonts w:ascii="Book Antiqua" w:hAnsi="Book Antiqua"/>
        </w:rPr>
        <w:t>… Dan jika kamu men</w:t>
      </w:r>
      <w:r w:rsidRPr="002D2286">
        <w:rPr>
          <w:rFonts w:ascii="Book Antiqua" w:hAnsi="Book Antiqua"/>
        </w:rPr>
        <w:t>ghitung nikmat Allah, tidaklah dapat kamu menghinggakannya</w:t>
      </w:r>
      <w:r>
        <w:rPr>
          <w:rStyle w:val="FootnoteReference"/>
          <w:rFonts w:ascii="Book Antiqua" w:hAnsi="Book Antiqua"/>
        </w:rPr>
        <w:t xml:space="preserve"> </w:t>
      </w:r>
      <w:r w:rsidRPr="00842B36">
        <w:rPr>
          <w:rFonts w:ascii="Book Antiqua" w:hAnsi="Book Antiqua"/>
        </w:rPr>
        <w:t>(Depag RI., 1990:  385).</w:t>
      </w:r>
    </w:p>
    <w:p w:rsidR="003C71CC" w:rsidRPr="002D2286" w:rsidRDefault="003C71CC" w:rsidP="003C71CC">
      <w:pPr>
        <w:spacing w:line="240" w:lineRule="auto"/>
        <w:ind w:left="720"/>
        <w:jc w:val="both"/>
        <w:rPr>
          <w:rFonts w:ascii="Book Antiqua" w:hAnsi="Book Antiqua"/>
        </w:rPr>
      </w:pPr>
    </w:p>
    <w:p w:rsidR="003C71CC" w:rsidRPr="002D2286" w:rsidRDefault="003C71CC" w:rsidP="003C71CC">
      <w:pPr>
        <w:widowControl w:val="0"/>
        <w:spacing w:line="240" w:lineRule="auto"/>
        <w:ind w:firstLine="709"/>
        <w:jc w:val="both"/>
        <w:rPr>
          <w:rFonts w:ascii="Book Antiqua" w:hAnsi="Book Antiqua"/>
        </w:rPr>
      </w:pPr>
    </w:p>
    <w:p w:rsidR="003C71CC" w:rsidRPr="00165FA3" w:rsidRDefault="003C71CC" w:rsidP="003C71CC">
      <w:pPr>
        <w:widowControl w:val="0"/>
        <w:spacing w:line="240" w:lineRule="auto"/>
        <w:ind w:firstLine="709"/>
        <w:jc w:val="both"/>
        <w:rPr>
          <w:rFonts w:ascii="Book Antiqua" w:hAnsi="Book Antiqua"/>
        </w:rPr>
      </w:pPr>
      <w:r w:rsidRPr="00165FA3">
        <w:rPr>
          <w:rFonts w:ascii="Book Antiqua" w:hAnsi="Book Antiqua"/>
        </w:rPr>
        <w:t xml:space="preserve">Dalam ayat ini kaidah dasarnya, </w:t>
      </w:r>
      <w:r w:rsidRPr="00165FA3">
        <w:rPr>
          <w:rFonts w:ascii="Book Antiqua" w:hAnsi="Book Antiqua"/>
          <w:i/>
          <w:iCs/>
        </w:rPr>
        <w:t>dhamir</w:t>
      </w:r>
      <w:r w:rsidRPr="00165FA3">
        <w:rPr>
          <w:rFonts w:ascii="Book Antiqua" w:hAnsi="Book Antiqua"/>
        </w:rPr>
        <w:t xml:space="preserve"> </w:t>
      </w:r>
      <w:r w:rsidRPr="00165FA3">
        <w:rPr>
          <w:rFonts w:ascii="Book Antiqua" w:hAnsi="Book Antiqua" w:hint="cs"/>
          <w:rtl/>
        </w:rPr>
        <w:t>ها</w:t>
      </w:r>
      <w:r w:rsidRPr="00165FA3">
        <w:rPr>
          <w:rFonts w:ascii="Book Antiqua" w:hAnsi="Book Antiqua"/>
        </w:rPr>
        <w:t xml:space="preserve"> pada kata </w:t>
      </w:r>
      <w:r w:rsidRPr="00165FA3">
        <w:rPr>
          <w:rFonts w:ascii="Book Antiqua" w:hAnsi="Book Antiqua" w:hint="cs"/>
          <w:rtl/>
        </w:rPr>
        <w:t>لا تحصوها</w:t>
      </w:r>
      <w:r w:rsidRPr="00165FA3">
        <w:rPr>
          <w:rFonts w:ascii="Book Antiqua" w:hAnsi="Book Antiqua"/>
        </w:rPr>
        <w:t xml:space="preserve"> dikembalikan pada </w:t>
      </w:r>
      <w:r w:rsidRPr="00165FA3">
        <w:rPr>
          <w:rFonts w:ascii="Book Antiqua" w:hAnsi="Book Antiqua"/>
          <w:i/>
          <w:iCs/>
        </w:rPr>
        <w:t>mudhaf</w:t>
      </w:r>
      <w:r w:rsidRPr="00165FA3">
        <w:rPr>
          <w:rFonts w:ascii="Book Antiqua" w:hAnsi="Book Antiqua"/>
        </w:rPr>
        <w:t xml:space="preserve"> yaitu </w:t>
      </w:r>
      <w:r w:rsidRPr="00165FA3">
        <w:rPr>
          <w:rFonts w:ascii="Book Antiqua" w:hAnsi="Book Antiqua" w:hint="cs"/>
          <w:rtl/>
        </w:rPr>
        <w:t>نعمة</w:t>
      </w:r>
      <w:r w:rsidRPr="00165FA3">
        <w:rPr>
          <w:rFonts w:ascii="Book Antiqua" w:hAnsi="Book Antiqua"/>
        </w:rPr>
        <w:t xml:space="preserve"> bukan  </w:t>
      </w:r>
      <w:r w:rsidRPr="00165FA3">
        <w:rPr>
          <w:rFonts w:ascii="Book Antiqua" w:hAnsi="Book Antiqua" w:hint="cs"/>
          <w:rtl/>
        </w:rPr>
        <w:t>الله</w:t>
      </w:r>
      <w:r w:rsidRPr="00165FA3">
        <w:rPr>
          <w:rFonts w:ascii="Book Antiqua" w:hAnsi="Book Antiqua"/>
        </w:rPr>
        <w:t xml:space="preserve">. Adapun contoh kedua yang mengharuskan mengembalikannya kepada </w:t>
      </w:r>
      <w:r w:rsidRPr="00165FA3">
        <w:rPr>
          <w:rFonts w:ascii="Book Antiqua" w:hAnsi="Book Antiqua"/>
          <w:i/>
          <w:iCs/>
        </w:rPr>
        <w:t>mudhaf ilaih</w:t>
      </w:r>
      <w:r w:rsidRPr="00165FA3">
        <w:rPr>
          <w:rFonts w:ascii="Book Antiqua" w:hAnsi="Book Antiqua"/>
        </w:rPr>
        <w:t xml:space="preserve"> seperti firman Allah dalam Q.S. al-Nahl/l6: 114.</w:t>
      </w:r>
    </w:p>
    <w:p w:rsidR="003C71CC" w:rsidRDefault="003C71CC" w:rsidP="003C71CC">
      <w:pPr>
        <w:widowControl w:val="0"/>
        <w:bidi/>
        <w:spacing w:line="240" w:lineRule="auto"/>
        <w:ind w:firstLine="709"/>
        <w:jc w:val="both"/>
        <w:rPr>
          <w:rFonts w:ascii="(normal text)" w:hAnsi="(normal text)"/>
          <w:rtl/>
        </w:rPr>
      </w:pPr>
      <w:r>
        <w:rPr>
          <w:sz w:val="28"/>
          <w:szCs w:val="28"/>
        </w:rPr>
        <w:t>…</w:t>
      </w:r>
      <w:r w:rsidRPr="00CA1C09">
        <w:rPr>
          <w:sz w:val="28"/>
          <w:szCs w:val="28"/>
        </w:rPr>
        <w:t>.</w:t>
      </w:r>
      <w:r w:rsidRPr="00DC252B">
        <w:rPr>
          <w:sz w:val="28"/>
          <w:szCs w:val="28"/>
        </w:rPr>
        <w:t>.</w:t>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E0"/>
      </w:r>
      <w:r>
        <w:rPr>
          <w:sz w:val="28"/>
          <w:szCs w:val="28"/>
        </w:rPr>
        <w:sym w:font="HQPB2" w:char="F036"/>
      </w:r>
      <w:r>
        <w:rPr>
          <w:sz w:val="28"/>
          <w:szCs w:val="28"/>
        </w:rPr>
        <w:sym w:font="HQPB4" w:char="F0F4"/>
      </w:r>
      <w:r>
        <w:rPr>
          <w:sz w:val="28"/>
          <w:szCs w:val="28"/>
        </w:rPr>
        <w:sym w:font="HQPB1" w:char="F0A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4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E7"/>
      </w:r>
      <w:r>
        <w:rPr>
          <w:sz w:val="28"/>
          <w:szCs w:val="28"/>
        </w:rPr>
        <w:sym w:font="HQPB2" w:char="F06E"/>
      </w:r>
      <w:r>
        <w:rPr>
          <w:sz w:val="28"/>
          <w:szCs w:val="28"/>
        </w:rPr>
        <w:sym w:font="HQPB1" w:char="F024"/>
      </w:r>
      <w:r>
        <w:rPr>
          <w:sz w:val="28"/>
          <w:szCs w:val="28"/>
        </w:rPr>
        <w:sym w:font="HQPB4" w:char="F0AD"/>
      </w:r>
      <w:r>
        <w:rPr>
          <w:sz w:val="28"/>
          <w:szCs w:val="28"/>
        </w:rPr>
        <w:sym w:font="HQPB2" w:char="F08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D"/>
      </w:r>
      <w:r>
        <w:rPr>
          <w:sz w:val="28"/>
          <w:szCs w:val="28"/>
        </w:rPr>
        <w:sym w:font="HQPB2" w:char="F0C8"/>
      </w:r>
      <w:r>
        <w:rPr>
          <w:rFonts w:ascii="(normal text)" w:hAnsi="(normal text)"/>
          <w:rtl/>
        </w:rPr>
        <w:t xml:space="preserve">   </w:t>
      </w:r>
    </w:p>
    <w:p w:rsidR="003C71CC" w:rsidRPr="002D2286" w:rsidRDefault="003C71CC" w:rsidP="003C71CC">
      <w:pPr>
        <w:widowControl w:val="0"/>
        <w:bidi/>
        <w:spacing w:line="240" w:lineRule="auto"/>
        <w:ind w:firstLine="709"/>
        <w:jc w:val="both"/>
        <w:rPr>
          <w:rFonts w:ascii="Book Antiqua" w:hAnsi="Book Antiqua"/>
        </w:rPr>
      </w:pPr>
    </w:p>
    <w:p w:rsidR="003C71CC" w:rsidRPr="002D2286" w:rsidRDefault="003C71CC" w:rsidP="003C71CC">
      <w:pPr>
        <w:spacing w:line="240" w:lineRule="auto"/>
        <w:jc w:val="both"/>
        <w:rPr>
          <w:rFonts w:ascii="Book Antiqua" w:hAnsi="Book Antiqua"/>
        </w:rPr>
      </w:pPr>
      <w:r w:rsidRPr="002D2286">
        <w:rPr>
          <w:rFonts w:ascii="Book Antiqua" w:hAnsi="Book Antiqua"/>
        </w:rPr>
        <w:t>Terjemahanya:</w:t>
      </w:r>
    </w:p>
    <w:p w:rsidR="003C71CC" w:rsidRPr="002D2286" w:rsidRDefault="003C71CC" w:rsidP="003C71CC">
      <w:pPr>
        <w:spacing w:line="360" w:lineRule="auto"/>
        <w:ind w:left="720"/>
        <w:jc w:val="both"/>
        <w:rPr>
          <w:rFonts w:ascii="Book Antiqua" w:hAnsi="Book Antiqua"/>
        </w:rPr>
      </w:pPr>
      <w:r w:rsidRPr="00DC252B">
        <w:rPr>
          <w:rFonts w:ascii="Book Antiqua" w:hAnsi="Book Antiqua"/>
        </w:rPr>
        <w:t xml:space="preserve">… </w:t>
      </w:r>
      <w:r w:rsidRPr="002D2286">
        <w:rPr>
          <w:rFonts w:ascii="Book Antiqua" w:hAnsi="Book Antiqua"/>
        </w:rPr>
        <w:t>Dan syukurilah nikmat Allah, jika kamu hanya kepadaNya saja menyembah</w:t>
      </w:r>
      <w:r w:rsidRPr="00842B36">
        <w:rPr>
          <w:rFonts w:ascii="Book Antiqua" w:hAnsi="Book Antiqua"/>
        </w:rPr>
        <w:t xml:space="preserve"> (Depag RI., 1990: </w:t>
      </w:r>
      <w:r w:rsidRPr="00AA1D35">
        <w:rPr>
          <w:rFonts w:ascii="Book Antiqua" w:hAnsi="Book Antiqua"/>
        </w:rPr>
        <w:t>419</w:t>
      </w:r>
      <w:r w:rsidRPr="00842B36">
        <w:rPr>
          <w:rFonts w:ascii="Book Antiqua" w:hAnsi="Book Antiqua"/>
        </w:rPr>
        <w:t>)</w:t>
      </w:r>
      <w:r>
        <w:rPr>
          <w:rFonts w:ascii="Book Antiqua" w:hAnsi="Book Antiqua"/>
        </w:rPr>
        <w:t>.</w:t>
      </w:r>
    </w:p>
    <w:p w:rsidR="003C71CC" w:rsidRPr="002D2286" w:rsidRDefault="003C71CC" w:rsidP="003C71CC">
      <w:pPr>
        <w:spacing w:line="240" w:lineRule="auto"/>
        <w:ind w:left="720"/>
        <w:jc w:val="both"/>
        <w:rPr>
          <w:rFonts w:ascii="Book Antiqua" w:hAnsi="Book Antiqua"/>
        </w:rPr>
      </w:pPr>
    </w:p>
    <w:p w:rsidR="003C71CC" w:rsidRPr="002D2286" w:rsidRDefault="003C71CC" w:rsidP="003C71CC">
      <w:pPr>
        <w:widowControl w:val="0"/>
        <w:spacing w:line="240" w:lineRule="auto"/>
        <w:ind w:firstLine="709"/>
        <w:jc w:val="both"/>
        <w:rPr>
          <w:rFonts w:ascii="Book Antiqua" w:hAnsi="Book Antiqua"/>
        </w:rPr>
      </w:pPr>
      <w:r w:rsidRPr="00C43220">
        <w:rPr>
          <w:rFonts w:ascii="Book Antiqua" w:hAnsi="Book Antiqua"/>
          <w:i/>
          <w:iCs/>
        </w:rPr>
        <w:t>Dhamir</w:t>
      </w:r>
      <w:r w:rsidRPr="00CA1C09">
        <w:rPr>
          <w:rFonts w:ascii="Book Antiqua" w:hAnsi="Book Antiqua"/>
        </w:rPr>
        <w:t xml:space="preserve"> dalam firman Allah</w:t>
      </w:r>
      <w:r w:rsidRPr="00165FA3">
        <w:rPr>
          <w:rFonts w:ascii="Book Antiqua" w:hAnsi="Book Antiqua"/>
        </w:rPr>
        <w:t xml:space="preserve"> </w:t>
      </w:r>
      <w:r>
        <w:rPr>
          <w:rFonts w:ascii="Book Antiqua" w:hAnsi="Book Antiqua" w:hint="cs"/>
          <w:rtl/>
        </w:rPr>
        <w:t>إياه</w:t>
      </w:r>
      <w:r w:rsidRPr="00CA1C09">
        <w:rPr>
          <w:rFonts w:ascii="Book Antiqua" w:hAnsi="Book Antiqua"/>
        </w:rPr>
        <w:t xml:space="preserve"> kembali kepad</w:t>
      </w:r>
      <w:r w:rsidRPr="00165FA3">
        <w:rPr>
          <w:rFonts w:ascii="Book Antiqua" w:hAnsi="Book Antiqua"/>
        </w:rPr>
        <w:t xml:space="preserve">a </w:t>
      </w:r>
      <w:r>
        <w:rPr>
          <w:rFonts w:ascii="Book Antiqua" w:hAnsi="Book Antiqua" w:hint="cs"/>
          <w:rtl/>
        </w:rPr>
        <w:t>الله</w:t>
      </w:r>
      <w:r w:rsidRPr="00165FA3">
        <w:rPr>
          <w:rFonts w:ascii="Book Antiqua" w:hAnsi="Book Antiqua"/>
        </w:rPr>
        <w:t xml:space="preserve">, bukan kepada </w:t>
      </w:r>
      <w:r>
        <w:rPr>
          <w:rFonts w:ascii="Book Antiqua" w:hAnsi="Book Antiqua" w:hint="cs"/>
          <w:rtl/>
        </w:rPr>
        <w:t>نعمة</w:t>
      </w:r>
      <w:r w:rsidRPr="00165FA3">
        <w:rPr>
          <w:rFonts w:ascii="Book Antiqua" w:hAnsi="Book Antiqua"/>
        </w:rPr>
        <w:t xml:space="preserve"> berdasarkan </w:t>
      </w:r>
      <w:r w:rsidRPr="00165FA3">
        <w:rPr>
          <w:rFonts w:ascii="Book Antiqua" w:hAnsi="Book Antiqua"/>
          <w:i/>
          <w:iCs/>
        </w:rPr>
        <w:t>qarinah</w:t>
      </w:r>
      <w:r w:rsidRPr="00165FA3">
        <w:rPr>
          <w:rFonts w:ascii="Book Antiqua" w:hAnsi="Book Antiqua"/>
        </w:rPr>
        <w:t xml:space="preserve"> (indikator) yang ada dalam memahami ayat </w:t>
      </w:r>
      <w:r w:rsidRPr="002D2286">
        <w:rPr>
          <w:rFonts w:ascii="Book Antiqua" w:hAnsi="Book Antiqua"/>
        </w:rPr>
        <w:t>in</w:t>
      </w:r>
      <w:r w:rsidRPr="00165FA3">
        <w:rPr>
          <w:rFonts w:ascii="Book Antiqua" w:hAnsi="Book Antiqua"/>
        </w:rPr>
        <w:t>i.</w:t>
      </w:r>
    </w:p>
    <w:p w:rsidR="003C71CC" w:rsidRPr="002D2286" w:rsidRDefault="003C71CC" w:rsidP="003C71CC">
      <w:pPr>
        <w:widowControl w:val="0"/>
        <w:spacing w:line="240" w:lineRule="auto"/>
        <w:ind w:firstLine="709"/>
        <w:jc w:val="both"/>
        <w:rPr>
          <w:rFonts w:ascii="Book Antiqua" w:hAnsi="Book Antiqua"/>
        </w:rPr>
      </w:pPr>
    </w:p>
    <w:p w:rsidR="003C71CC" w:rsidRPr="00165FA3" w:rsidRDefault="003C71CC" w:rsidP="002A6710">
      <w:pPr>
        <w:pStyle w:val="ListParagraph"/>
        <w:numPr>
          <w:ilvl w:val="0"/>
          <w:numId w:val="9"/>
        </w:numPr>
        <w:spacing w:after="0" w:line="240" w:lineRule="auto"/>
        <w:jc w:val="both"/>
        <w:rPr>
          <w:rFonts w:ascii="Book Antiqua" w:hAnsi="Book Antiqua"/>
        </w:rPr>
      </w:pPr>
      <w:r w:rsidRPr="00165FA3">
        <w:rPr>
          <w:rFonts w:ascii="Book Antiqua" w:hAnsi="Book Antiqua"/>
          <w:lang w:val="id-ID"/>
        </w:rPr>
        <w:t>Kaidah keempat:</w:t>
      </w:r>
    </w:p>
    <w:p w:rsidR="003C71CC" w:rsidRPr="003D2F8F" w:rsidRDefault="003C71CC" w:rsidP="003C71CC">
      <w:pPr>
        <w:pStyle w:val="ListParagraph"/>
        <w:bidi/>
        <w:spacing w:before="120" w:after="120" w:line="240" w:lineRule="auto"/>
        <w:ind w:left="567"/>
        <w:jc w:val="both"/>
        <w:rPr>
          <w:rFonts w:ascii="Book Antiqua" w:hAnsi="Book Antiqua"/>
          <w:sz w:val="28"/>
          <w:szCs w:val="28"/>
          <w:rtl/>
          <w:lang w:val="id-ID"/>
        </w:rPr>
      </w:pPr>
      <w:r w:rsidRPr="00165FA3">
        <w:rPr>
          <w:rFonts w:ascii="Book Antiqua" w:hAnsi="Book Antiqua" w:hint="cs"/>
          <w:sz w:val="28"/>
          <w:szCs w:val="28"/>
          <w:rtl/>
        </w:rPr>
        <w:t>ضمير الغائب قد يعود على غير ملفوظ به, كالذى يفسره سياق الكلام.</w:t>
      </w:r>
      <w:r>
        <w:rPr>
          <w:rStyle w:val="FootnoteReference"/>
          <w:rFonts w:ascii="Book Antiqua" w:hAnsi="Book Antiqua"/>
          <w:sz w:val="28"/>
          <w:szCs w:val="28"/>
          <w:lang w:val="id-ID"/>
        </w:rPr>
        <w:t xml:space="preserve"> </w:t>
      </w:r>
    </w:p>
    <w:p w:rsidR="003C71CC" w:rsidRDefault="003C71CC" w:rsidP="003C71CC">
      <w:pPr>
        <w:widowControl w:val="0"/>
        <w:spacing w:line="240" w:lineRule="auto"/>
        <w:ind w:left="709"/>
        <w:jc w:val="both"/>
        <w:rPr>
          <w:rFonts w:ascii="Book Antiqua" w:hAnsi="Book Antiqua"/>
        </w:rPr>
      </w:pPr>
      <w:r w:rsidRPr="002D2286">
        <w:rPr>
          <w:rFonts w:ascii="Book Antiqua" w:hAnsi="Book Antiqua"/>
        </w:rPr>
        <w:t xml:space="preserve">Artinya: </w:t>
      </w:r>
    </w:p>
    <w:p w:rsidR="003C71CC" w:rsidRPr="00C43220" w:rsidRDefault="003C71CC" w:rsidP="003C71CC">
      <w:pPr>
        <w:widowControl w:val="0"/>
        <w:spacing w:line="240" w:lineRule="auto"/>
        <w:ind w:left="709"/>
        <w:jc w:val="both"/>
        <w:rPr>
          <w:rFonts w:ascii="Book Antiqua" w:hAnsi="Book Antiqua"/>
        </w:rPr>
      </w:pPr>
      <w:r>
        <w:rPr>
          <w:rFonts w:ascii="Book Antiqua" w:hAnsi="Book Antiqua"/>
          <w:i/>
          <w:iCs/>
        </w:rPr>
        <w:t>D</w:t>
      </w:r>
      <w:r w:rsidRPr="00C43220">
        <w:rPr>
          <w:rFonts w:ascii="Book Antiqua" w:hAnsi="Book Antiqua"/>
          <w:i/>
          <w:iCs/>
        </w:rPr>
        <w:t>hamir</w:t>
      </w:r>
      <w:r w:rsidRPr="002D2286">
        <w:rPr>
          <w:rFonts w:ascii="Book Antiqua" w:hAnsi="Book Antiqua"/>
        </w:rPr>
        <w:t xml:space="preserve"> orang ketiga (</w:t>
      </w:r>
      <w:r w:rsidRPr="00C43220">
        <w:rPr>
          <w:rFonts w:ascii="Book Antiqua" w:hAnsi="Book Antiqua"/>
          <w:i/>
          <w:iCs/>
        </w:rPr>
        <w:t>al-gaib</w:t>
      </w:r>
      <w:r w:rsidRPr="002D2286">
        <w:rPr>
          <w:rFonts w:ascii="Book Antiqua" w:hAnsi="Book Antiqua"/>
        </w:rPr>
        <w:t xml:space="preserve">) kadang-kadang dikembalikan kepada kata yang tidak terucap sebelumnya, seperti yang dijelaskan oleh makna </w:t>
      </w:r>
      <w:r>
        <w:rPr>
          <w:rFonts w:ascii="Book Antiqua" w:hAnsi="Book Antiqua"/>
        </w:rPr>
        <w:t xml:space="preserve">atau </w:t>
      </w:r>
      <w:r>
        <w:rPr>
          <w:rFonts w:ascii="Book Antiqua" w:hAnsi="Book Antiqua"/>
        </w:rPr>
        <w:lastRenderedPageBreak/>
        <w:t>isyarat sebuah perkataan</w:t>
      </w:r>
      <w:r w:rsidRPr="003D2F8F">
        <w:rPr>
          <w:rFonts w:ascii="Book Antiqua" w:hAnsi="Book Antiqua"/>
        </w:rPr>
        <w:t xml:space="preserve"> </w:t>
      </w:r>
      <w:r w:rsidRPr="00842B36">
        <w:rPr>
          <w:rFonts w:ascii="Book Antiqua" w:hAnsi="Book Antiqua"/>
        </w:rPr>
        <w:t>(al-Sabt, 2000:</w:t>
      </w:r>
      <w:r w:rsidRPr="00842B36">
        <w:rPr>
          <w:rFonts w:ascii="Book Antiqua" w:hAnsi="Book Antiqua"/>
          <w:i/>
          <w:iCs/>
        </w:rPr>
        <w:t xml:space="preserve"> </w:t>
      </w:r>
      <w:r w:rsidRPr="00842B36">
        <w:rPr>
          <w:rFonts w:ascii="Book Antiqua" w:hAnsi="Book Antiqua"/>
        </w:rPr>
        <w:t>410).</w:t>
      </w:r>
    </w:p>
    <w:p w:rsidR="003C71CC" w:rsidRPr="002D2286" w:rsidRDefault="003C71CC" w:rsidP="003C71CC">
      <w:pPr>
        <w:widowControl w:val="0"/>
        <w:spacing w:before="120" w:line="240" w:lineRule="auto"/>
        <w:ind w:firstLine="709"/>
        <w:jc w:val="both"/>
        <w:rPr>
          <w:rFonts w:ascii="Book Antiqua" w:hAnsi="Book Antiqua"/>
        </w:rPr>
      </w:pPr>
      <w:r w:rsidRPr="002D2286">
        <w:rPr>
          <w:rFonts w:ascii="Book Antiqua" w:hAnsi="Book Antiqua"/>
        </w:rPr>
        <w:t xml:space="preserve"> Seperti yang terdapat dalam firman Allah dalam Q.S. al-Qadr/97: 1.</w:t>
      </w:r>
    </w:p>
    <w:p w:rsidR="003C71CC" w:rsidRDefault="003C71CC" w:rsidP="003C71CC">
      <w:pPr>
        <w:spacing w:line="240" w:lineRule="auto"/>
        <w:jc w:val="both"/>
        <w:rPr>
          <w:rFonts w:ascii="Book Antiqua" w:hAnsi="Book Antiqua"/>
        </w:rPr>
      </w:pPr>
      <w:r>
        <w:rPr>
          <w:rFonts w:ascii="Book Antiqua" w:hAnsi="Book Antiqua"/>
        </w:rPr>
        <w:t xml:space="preserve"> </w:t>
      </w:r>
    </w:p>
    <w:p w:rsidR="003C71CC" w:rsidRDefault="003C71CC" w:rsidP="003C71CC">
      <w:pPr>
        <w:bidi/>
        <w:spacing w:line="240" w:lineRule="auto"/>
        <w:jc w:val="both"/>
        <w:rPr>
          <w:rFonts w:ascii="(normal text)" w:hAnsi="(normal text)"/>
          <w:rtl/>
        </w:rPr>
      </w:pPr>
      <w:r>
        <w:rPr>
          <w:sz w:val="28"/>
          <w:szCs w:val="28"/>
        </w:rPr>
        <w:sym w:font="HQPB5" w:char="F021"/>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7"/>
      </w:r>
      <w:r>
        <w:rPr>
          <w:sz w:val="28"/>
          <w:szCs w:val="28"/>
        </w:rPr>
        <w:sym w:font="HQPB2" w:char="F06D"/>
      </w:r>
      <w:r>
        <w:rPr>
          <w:sz w:val="28"/>
          <w:szCs w:val="28"/>
        </w:rPr>
        <w:sym w:font="HQPB2" w:char="F0BB"/>
      </w:r>
      <w:r>
        <w:rPr>
          <w:sz w:val="28"/>
          <w:szCs w:val="28"/>
        </w:rPr>
        <w:sym w:font="HQPB5" w:char="F06F"/>
      </w:r>
      <w:r>
        <w:rPr>
          <w:sz w:val="28"/>
          <w:szCs w:val="28"/>
        </w:rPr>
        <w:sym w:font="HQPB2" w:char="F059"/>
      </w:r>
      <w:r>
        <w:rPr>
          <w:sz w:val="28"/>
          <w:szCs w:val="28"/>
        </w:rPr>
        <w:sym w:font="HQPB4" w:char="F0F8"/>
      </w:r>
      <w:r>
        <w:rPr>
          <w:sz w:val="28"/>
          <w:szCs w:val="28"/>
        </w:rPr>
        <w:sym w:font="HQPB2" w:char="F039"/>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3" w:char="F027"/>
      </w:r>
      <w:r>
        <w:rPr>
          <w:sz w:val="28"/>
          <w:szCs w:val="28"/>
        </w:rPr>
        <w:sym w:font="HQPB5" w:char="F073"/>
      </w:r>
      <w:r>
        <w:rPr>
          <w:sz w:val="28"/>
          <w:szCs w:val="28"/>
        </w:rPr>
        <w:sym w:font="HQPB3" w:char="F023"/>
      </w:r>
      <w:r>
        <w:rPr>
          <w:sz w:val="28"/>
          <w:szCs w:val="28"/>
        </w:rPr>
        <w:sym w:font="HQPB4" w:char="F0F8"/>
      </w:r>
      <w:r>
        <w:rPr>
          <w:sz w:val="28"/>
          <w:szCs w:val="28"/>
        </w:rPr>
        <w:sym w:font="HQPB2" w:char="F08B"/>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CD"/>
      </w:r>
      <w:r>
        <w:rPr>
          <w:sz w:val="28"/>
          <w:szCs w:val="28"/>
        </w:rPr>
        <w:sym w:font="HQPB1" w:char="F091"/>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p>
    <w:p w:rsidR="003C71CC" w:rsidRPr="00CA1C09" w:rsidRDefault="003C71CC" w:rsidP="003C71CC">
      <w:pPr>
        <w:spacing w:line="240" w:lineRule="auto"/>
        <w:jc w:val="both"/>
        <w:rPr>
          <w:rFonts w:ascii="Book Antiqua" w:hAnsi="Book Antiqua"/>
        </w:rPr>
      </w:pPr>
    </w:p>
    <w:p w:rsidR="003C71CC" w:rsidRPr="002D2286" w:rsidRDefault="003C71CC" w:rsidP="003C71CC">
      <w:pPr>
        <w:spacing w:line="240" w:lineRule="auto"/>
        <w:ind w:firstLine="720"/>
        <w:jc w:val="both"/>
        <w:rPr>
          <w:rFonts w:ascii="Book Antiqua" w:hAnsi="Book Antiqua"/>
        </w:rPr>
      </w:pPr>
      <w:r w:rsidRPr="002D2286">
        <w:rPr>
          <w:rFonts w:ascii="Book Antiqua" w:hAnsi="Book Antiqua"/>
        </w:rPr>
        <w:t>Terjemahnya:</w:t>
      </w:r>
    </w:p>
    <w:p w:rsidR="003C71CC" w:rsidRPr="002D2286" w:rsidRDefault="003C71CC" w:rsidP="003C71CC">
      <w:pPr>
        <w:spacing w:line="360" w:lineRule="auto"/>
        <w:ind w:left="720"/>
        <w:jc w:val="both"/>
        <w:rPr>
          <w:rFonts w:ascii="Book Antiqua" w:hAnsi="Book Antiqua"/>
        </w:rPr>
      </w:pPr>
      <w:r w:rsidRPr="002D2286">
        <w:rPr>
          <w:rFonts w:ascii="Book Antiqua" w:hAnsi="Book Antiqua"/>
        </w:rPr>
        <w:t>Sesungguhnya kami telah menurunkannya (</w:t>
      </w:r>
      <w:r>
        <w:rPr>
          <w:rFonts w:ascii="Book Antiqua" w:hAnsi="Book Antiqua"/>
        </w:rPr>
        <w:t>Alquran</w:t>
      </w:r>
      <w:r w:rsidRPr="002D2286">
        <w:rPr>
          <w:rFonts w:ascii="Book Antiqua" w:hAnsi="Book Antiqua"/>
        </w:rPr>
        <w:t>) pada malam kemulian</w:t>
      </w:r>
      <w:r>
        <w:rPr>
          <w:rStyle w:val="FootnoteReference"/>
          <w:rFonts w:ascii="Book Antiqua" w:hAnsi="Book Antiqua" w:hint="cs"/>
          <w:rtl/>
        </w:rPr>
        <w:t xml:space="preserve"> </w:t>
      </w:r>
      <w:r w:rsidRPr="002D2286">
        <w:rPr>
          <w:rFonts w:ascii="Book Antiqua" w:hAnsi="Book Antiqua"/>
        </w:rPr>
        <w:t>.</w:t>
      </w:r>
    </w:p>
    <w:p w:rsidR="003C71CC" w:rsidRPr="002D2286" w:rsidRDefault="003C71CC" w:rsidP="003C71CC">
      <w:pPr>
        <w:spacing w:line="240" w:lineRule="auto"/>
        <w:ind w:left="720"/>
        <w:jc w:val="both"/>
        <w:rPr>
          <w:rFonts w:ascii="Book Antiqua" w:hAnsi="Book Antiqua"/>
        </w:rPr>
      </w:pPr>
    </w:p>
    <w:p w:rsidR="003C71CC" w:rsidRPr="00842B36" w:rsidRDefault="003C71CC" w:rsidP="003C71CC">
      <w:pPr>
        <w:pStyle w:val="FootnoteText"/>
        <w:ind w:firstLine="709"/>
        <w:jc w:val="both"/>
        <w:rPr>
          <w:rFonts w:ascii="Book Antiqua" w:hAnsi="Book Antiqua"/>
          <w:sz w:val="22"/>
          <w:szCs w:val="22"/>
          <w:lang w:val="id-ID"/>
        </w:rPr>
      </w:pPr>
      <w:r w:rsidRPr="00C43220">
        <w:rPr>
          <w:rFonts w:ascii="Book Antiqua" w:hAnsi="Book Antiqua"/>
          <w:i/>
          <w:iCs/>
          <w:sz w:val="22"/>
          <w:lang w:val="id-ID"/>
        </w:rPr>
        <w:t>Dhamir</w:t>
      </w:r>
      <w:r w:rsidRPr="002D2286">
        <w:rPr>
          <w:rFonts w:ascii="Book Antiqua" w:hAnsi="Book Antiqua"/>
          <w:sz w:val="22"/>
          <w:lang w:val="id-ID"/>
        </w:rPr>
        <w:t xml:space="preserve"> yang dimaksud dalam ayat </w:t>
      </w:r>
      <w:r>
        <w:rPr>
          <w:rFonts w:ascii="Book Antiqua" w:hAnsi="Book Antiqua" w:hint="cs"/>
          <w:sz w:val="22"/>
          <w:rtl/>
          <w:lang w:val="id-ID"/>
        </w:rPr>
        <w:t xml:space="preserve"> إنا أنزلناه</w:t>
      </w:r>
      <w:r w:rsidRPr="002D2286">
        <w:rPr>
          <w:rFonts w:ascii="Book Antiqua" w:hAnsi="Book Antiqua"/>
          <w:sz w:val="22"/>
          <w:lang w:val="id-ID"/>
        </w:rPr>
        <w:t xml:space="preserve"> adalah </w:t>
      </w:r>
      <w:r>
        <w:rPr>
          <w:rFonts w:ascii="Book Antiqua" w:hAnsi="Book Antiqua"/>
          <w:sz w:val="22"/>
          <w:lang w:val="id-ID"/>
        </w:rPr>
        <w:t xml:space="preserve">Alquran. sebab, kata </w:t>
      </w:r>
      <w:r w:rsidRPr="00C43220">
        <w:rPr>
          <w:rFonts w:ascii="Book Antiqua" w:hAnsi="Book Antiqua"/>
          <w:i/>
          <w:iCs/>
          <w:sz w:val="22"/>
          <w:lang w:val="id-ID"/>
        </w:rPr>
        <w:t>al-inzal</w:t>
      </w:r>
      <w:r w:rsidRPr="002D2286">
        <w:rPr>
          <w:rFonts w:ascii="Book Antiqua" w:hAnsi="Book Antiqua"/>
          <w:sz w:val="22"/>
          <w:lang w:val="id-ID"/>
        </w:rPr>
        <w:t xml:space="preserve"> (turun) me</w:t>
      </w:r>
      <w:r>
        <w:rPr>
          <w:rFonts w:ascii="Book Antiqua" w:hAnsi="Book Antiqua"/>
          <w:sz w:val="22"/>
          <w:lang w:val="id-ID"/>
        </w:rPr>
        <w:t>nunjukkan secara pasti (</w:t>
      </w:r>
      <w:r w:rsidRPr="00C43220">
        <w:rPr>
          <w:rFonts w:ascii="Book Antiqua" w:hAnsi="Book Antiqua"/>
          <w:i/>
          <w:iCs/>
          <w:sz w:val="22"/>
          <w:lang w:val="id-ID"/>
        </w:rPr>
        <w:t>iltizam</w:t>
      </w:r>
      <w:r w:rsidRPr="002D2286">
        <w:rPr>
          <w:rFonts w:ascii="Book Antiqua" w:hAnsi="Book Antiqua"/>
          <w:sz w:val="22"/>
          <w:lang w:val="id-ID"/>
        </w:rPr>
        <w:t>) bahwa rujukan (</w:t>
      </w:r>
      <w:r>
        <w:rPr>
          <w:rFonts w:ascii="Book Antiqua" w:hAnsi="Book Antiqua"/>
          <w:i/>
          <w:iCs/>
          <w:sz w:val="22"/>
          <w:lang w:val="id-ID"/>
        </w:rPr>
        <w:t>marji’</w:t>
      </w:r>
      <w:r w:rsidRPr="002D2286">
        <w:rPr>
          <w:rFonts w:ascii="Book Antiqua" w:hAnsi="Book Antiqua"/>
          <w:sz w:val="22"/>
          <w:lang w:val="id-ID"/>
        </w:rPr>
        <w:t xml:space="preserve"> yang dimaksud dalam </w:t>
      </w:r>
      <w:r w:rsidRPr="00C43220">
        <w:rPr>
          <w:rFonts w:ascii="Book Antiqua" w:hAnsi="Book Antiqua"/>
          <w:i/>
          <w:iCs/>
          <w:sz w:val="22"/>
          <w:lang w:val="id-ID"/>
        </w:rPr>
        <w:t>dhamir</w:t>
      </w:r>
      <w:r w:rsidRPr="002D2286">
        <w:rPr>
          <w:rFonts w:ascii="Book Antiqua" w:hAnsi="Book Antiqua"/>
          <w:sz w:val="22"/>
          <w:lang w:val="id-ID"/>
        </w:rPr>
        <w:t xml:space="preserve"> itu adalah </w:t>
      </w:r>
      <w:r>
        <w:rPr>
          <w:rFonts w:ascii="Book Antiqua" w:hAnsi="Book Antiqua"/>
          <w:sz w:val="22"/>
          <w:lang w:val="id-ID"/>
        </w:rPr>
        <w:t>Alquran</w:t>
      </w:r>
      <w:r>
        <w:rPr>
          <w:rStyle w:val="FootnoteReference"/>
          <w:rFonts w:ascii="Book Antiqua" w:hAnsi="Book Antiqua"/>
          <w:sz w:val="22"/>
          <w:lang w:val="id-ID"/>
        </w:rPr>
        <w:t xml:space="preserve"> </w:t>
      </w:r>
      <w:r>
        <w:rPr>
          <w:rFonts w:ascii="Book Antiqua" w:hAnsi="Book Antiqua"/>
          <w:sz w:val="22"/>
          <w:lang w:val="id-ID"/>
        </w:rPr>
        <w:t xml:space="preserve"> </w:t>
      </w:r>
      <w:r w:rsidRPr="00842B36">
        <w:rPr>
          <w:rFonts w:ascii="Book Antiqua" w:hAnsi="Book Antiqua"/>
          <w:sz w:val="22"/>
          <w:szCs w:val="22"/>
          <w:lang w:val="id-ID"/>
        </w:rPr>
        <w:t>(</w:t>
      </w:r>
      <w:r w:rsidRPr="00B6448D">
        <w:rPr>
          <w:rFonts w:ascii="Book Antiqua" w:hAnsi="Book Antiqua"/>
          <w:sz w:val="22"/>
          <w:szCs w:val="22"/>
          <w:lang w:val="id-ID"/>
        </w:rPr>
        <w:t>al-Hasani,</w:t>
      </w:r>
      <w:r w:rsidRPr="00842B36">
        <w:rPr>
          <w:rFonts w:ascii="Book Antiqua" w:hAnsi="Book Antiqua"/>
          <w:sz w:val="22"/>
          <w:szCs w:val="22"/>
          <w:lang w:val="id-ID"/>
        </w:rPr>
        <w:t xml:space="preserve"> </w:t>
      </w:r>
      <w:r w:rsidRPr="00B6448D">
        <w:rPr>
          <w:rFonts w:ascii="Book Antiqua" w:hAnsi="Book Antiqua"/>
          <w:sz w:val="22"/>
          <w:szCs w:val="22"/>
          <w:lang w:val="id-ID"/>
        </w:rPr>
        <w:t>2004</w:t>
      </w:r>
      <w:r w:rsidRPr="00842B36">
        <w:rPr>
          <w:rFonts w:ascii="Book Antiqua" w:hAnsi="Book Antiqua"/>
          <w:sz w:val="22"/>
          <w:szCs w:val="22"/>
          <w:lang w:val="id-ID"/>
        </w:rPr>
        <w:t xml:space="preserve">: </w:t>
      </w:r>
      <w:r w:rsidRPr="00B6448D">
        <w:rPr>
          <w:rFonts w:ascii="Book Antiqua" w:hAnsi="Book Antiqua"/>
          <w:sz w:val="22"/>
          <w:szCs w:val="22"/>
          <w:lang w:val="id-ID"/>
        </w:rPr>
        <w:t>137</w:t>
      </w:r>
      <w:r w:rsidRPr="00842B36">
        <w:rPr>
          <w:rFonts w:ascii="Book Antiqua" w:hAnsi="Book Antiqua"/>
          <w:sz w:val="22"/>
          <w:szCs w:val="22"/>
          <w:lang w:val="id-ID"/>
        </w:rPr>
        <w:t>)</w:t>
      </w:r>
      <w:r w:rsidRPr="00B6448D">
        <w:rPr>
          <w:rFonts w:ascii="Book Antiqua" w:hAnsi="Book Antiqua"/>
          <w:sz w:val="22"/>
          <w:szCs w:val="22"/>
          <w:lang w:val="id-ID"/>
        </w:rPr>
        <w:t>.</w:t>
      </w:r>
    </w:p>
    <w:p w:rsidR="003C71CC" w:rsidRPr="002D2286" w:rsidRDefault="003C71CC" w:rsidP="003C71CC">
      <w:pPr>
        <w:widowControl w:val="0"/>
        <w:spacing w:line="240" w:lineRule="auto"/>
        <w:ind w:firstLine="709"/>
        <w:jc w:val="both"/>
        <w:rPr>
          <w:rFonts w:ascii="Book Antiqua" w:hAnsi="Book Antiqua"/>
        </w:rPr>
      </w:pPr>
      <w:r w:rsidRPr="002D2286">
        <w:rPr>
          <w:rFonts w:ascii="Book Antiqua" w:hAnsi="Book Antiqua"/>
        </w:rPr>
        <w:t xml:space="preserve"> Contoh</w:t>
      </w:r>
      <w:r>
        <w:rPr>
          <w:rFonts w:ascii="Book Antiqua" w:hAnsi="Book Antiqua"/>
        </w:rPr>
        <w:t xml:space="preserve"> lain dan kaidah </w:t>
      </w:r>
      <w:r w:rsidRPr="00C43220">
        <w:rPr>
          <w:rFonts w:ascii="Book Antiqua" w:hAnsi="Book Antiqua"/>
        </w:rPr>
        <w:t>ini</w:t>
      </w:r>
      <w:r>
        <w:rPr>
          <w:rFonts w:ascii="Book Antiqua" w:hAnsi="Book Antiqua"/>
        </w:rPr>
        <w:t xml:space="preserve"> seperti dala</w:t>
      </w:r>
      <w:r w:rsidRPr="00C43220">
        <w:rPr>
          <w:rFonts w:ascii="Book Antiqua" w:hAnsi="Book Antiqua"/>
        </w:rPr>
        <w:t>m</w:t>
      </w:r>
      <w:r>
        <w:rPr>
          <w:rFonts w:ascii="Book Antiqua" w:hAnsi="Book Antiqua"/>
        </w:rPr>
        <w:t xml:space="preserve"> f</w:t>
      </w:r>
      <w:r w:rsidRPr="002D2286">
        <w:rPr>
          <w:rFonts w:ascii="Book Antiqua" w:hAnsi="Book Antiqua"/>
        </w:rPr>
        <w:t>i</w:t>
      </w:r>
      <w:r w:rsidRPr="00C43220">
        <w:rPr>
          <w:rFonts w:ascii="Book Antiqua" w:hAnsi="Book Antiqua"/>
        </w:rPr>
        <w:t>r</w:t>
      </w:r>
      <w:r>
        <w:rPr>
          <w:rFonts w:ascii="Book Antiqua" w:hAnsi="Book Antiqua"/>
        </w:rPr>
        <w:t>man Allah dalam Q.S. A</w:t>
      </w:r>
      <w:r w:rsidRPr="00C43220">
        <w:rPr>
          <w:rFonts w:ascii="Book Antiqua" w:hAnsi="Book Antiqua"/>
        </w:rPr>
        <w:t>l</w:t>
      </w:r>
      <w:r w:rsidRPr="002D2286">
        <w:rPr>
          <w:rFonts w:ascii="Book Antiqua" w:hAnsi="Book Antiqua"/>
        </w:rPr>
        <w:t>-Ba</w:t>
      </w:r>
      <w:r>
        <w:rPr>
          <w:rFonts w:ascii="Book Antiqua" w:hAnsi="Book Antiqua"/>
        </w:rPr>
        <w:t>qarah</w:t>
      </w:r>
      <w:r w:rsidRPr="00A45CF5">
        <w:rPr>
          <w:rFonts w:ascii="Book Antiqua" w:hAnsi="Book Antiqua"/>
        </w:rPr>
        <w:t>/</w:t>
      </w:r>
      <w:r w:rsidRPr="002D2286">
        <w:rPr>
          <w:rFonts w:ascii="Book Antiqua" w:hAnsi="Book Antiqua"/>
        </w:rPr>
        <w:t>2: 178.</w:t>
      </w:r>
    </w:p>
    <w:p w:rsidR="003C71CC" w:rsidRDefault="003C71CC" w:rsidP="003C71CC">
      <w:pPr>
        <w:bidi/>
        <w:spacing w:line="240" w:lineRule="auto"/>
        <w:jc w:val="both"/>
        <w:rPr>
          <w:rFonts w:ascii="(normal text)" w:hAnsi="(normal text)"/>
          <w:rtl/>
        </w:rPr>
      </w:pPr>
      <w:r w:rsidRPr="00C43220">
        <w:rPr>
          <w:sz w:val="28"/>
          <w:szCs w:val="28"/>
        </w:rPr>
        <w:t xml:space="preserve"> </w:t>
      </w:r>
      <w:r w:rsidRPr="00DC252B">
        <w:rPr>
          <w:sz w:val="28"/>
          <w:szCs w:val="28"/>
        </w:rPr>
        <w:t>….</w:t>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5"/>
      </w:r>
      <w:r>
        <w:rPr>
          <w:sz w:val="28"/>
          <w:szCs w:val="28"/>
        </w:rPr>
        <w:sym w:font="HQPB2" w:char="F092"/>
      </w:r>
      <w:r>
        <w:rPr>
          <w:sz w:val="28"/>
          <w:szCs w:val="28"/>
        </w:rPr>
        <w:sym w:font="HQPB4" w:char="F0C5"/>
      </w:r>
      <w:r>
        <w:rPr>
          <w:sz w:val="28"/>
          <w:szCs w:val="28"/>
        </w:rPr>
        <w:sym w:font="HQPB2" w:char="F022"/>
      </w:r>
      <w:r>
        <w:rPr>
          <w:sz w:val="28"/>
          <w:szCs w:val="28"/>
        </w:rPr>
        <w:sym w:font="HQPB4" w:char="F0E3"/>
      </w:r>
      <w:r>
        <w:rPr>
          <w:sz w:val="28"/>
          <w:szCs w:val="28"/>
        </w:rPr>
        <w:sym w:font="HQPB1" w:char="F0E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5"/>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5" w:char="F037"/>
      </w:r>
      <w:r>
        <w:rPr>
          <w:sz w:val="28"/>
          <w:szCs w:val="28"/>
        </w:rPr>
        <w:sym w:font="HQPB1" w:char="F0ED"/>
      </w:r>
      <w:r>
        <w:rPr>
          <w:sz w:val="28"/>
          <w:szCs w:val="28"/>
        </w:rPr>
        <w:sym w:font="HQPB1" w:char="F024"/>
      </w:r>
      <w:r>
        <w:rPr>
          <w:sz w:val="28"/>
          <w:szCs w:val="28"/>
        </w:rPr>
        <w:sym w:font="HQPB5" w:char="F074"/>
      </w:r>
      <w:r>
        <w:rPr>
          <w:sz w:val="28"/>
          <w:szCs w:val="28"/>
        </w:rPr>
        <w:sym w:font="HQPB1" w:char="F036"/>
      </w:r>
      <w:r>
        <w:rPr>
          <w:sz w:val="28"/>
          <w:szCs w:val="28"/>
        </w:rPr>
        <w:sym w:font="HQPB4" w:char="F0CF"/>
      </w:r>
      <w:r>
        <w:rPr>
          <w:sz w:val="28"/>
          <w:szCs w:val="28"/>
        </w:rPr>
        <w:sym w:font="HQPB4" w:char="F06F"/>
      </w:r>
      <w:r>
        <w:rPr>
          <w:sz w:val="28"/>
          <w:szCs w:val="28"/>
        </w:rPr>
        <w:sym w:font="HQPB1" w:char="F03F"/>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D"/>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A"/>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9"/>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4" w:char="F0CE"/>
      </w:r>
      <w:r>
        <w:rPr>
          <w:sz w:val="28"/>
          <w:szCs w:val="28"/>
        </w:rPr>
        <w:sym w:font="HQPB1" w:char="F02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7"/>
      </w:r>
      <w:r>
        <w:rPr>
          <w:sz w:val="28"/>
          <w:szCs w:val="28"/>
        </w:rPr>
        <w:sym w:font="HQPB2" w:char="F023"/>
      </w:r>
      <w:r>
        <w:rPr>
          <w:sz w:val="28"/>
          <w:szCs w:val="28"/>
        </w:rPr>
        <w:sym w:font="HQPB2" w:char="F08B"/>
      </w:r>
      <w:r>
        <w:rPr>
          <w:sz w:val="28"/>
          <w:szCs w:val="28"/>
        </w:rPr>
        <w:sym w:font="HQPB4" w:char="F0CF"/>
      </w:r>
      <w:r>
        <w:rPr>
          <w:sz w:val="28"/>
          <w:szCs w:val="28"/>
        </w:rPr>
        <w:sym w:font="HQPB1" w:char="F0FF"/>
      </w:r>
      <w:r>
        <w:rPr>
          <w:sz w:val="28"/>
          <w:szCs w:val="28"/>
        </w:rPr>
        <w:sym w:font="HQPB4" w:char="F0F8"/>
      </w:r>
      <w:r>
        <w:rPr>
          <w:sz w:val="28"/>
          <w:szCs w:val="28"/>
        </w:rPr>
        <w:sym w:font="HQPB1" w:char="F083"/>
      </w:r>
      <w:r>
        <w:rPr>
          <w:sz w:val="28"/>
          <w:szCs w:val="28"/>
        </w:rPr>
        <w:sym w:font="HQPB5" w:char="F072"/>
      </w:r>
      <w:r>
        <w:rPr>
          <w:sz w:val="28"/>
          <w:szCs w:val="28"/>
        </w:rPr>
        <w:sym w:font="HQPB1" w:char="F042"/>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4" w:char="F06E"/>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9"/>
      </w:r>
      <w:r>
        <w:rPr>
          <w:sz w:val="28"/>
          <w:szCs w:val="28"/>
        </w:rPr>
        <w:sym w:font="HQPB2" w:char="F04A"/>
      </w:r>
      <w:r>
        <w:rPr>
          <w:sz w:val="28"/>
          <w:szCs w:val="28"/>
        </w:rPr>
        <w:sym w:font="HQPB4" w:char="F0F4"/>
      </w:r>
      <w:r>
        <w:rPr>
          <w:sz w:val="28"/>
          <w:szCs w:val="28"/>
        </w:rPr>
        <w:sym w:font="HQPB1" w:char="F06D"/>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9"/>
      </w:r>
      <w:r>
        <w:rPr>
          <w:sz w:val="28"/>
          <w:szCs w:val="28"/>
        </w:rPr>
        <w:sym w:font="HQPB1" w:char="F089"/>
      </w:r>
      <w:r>
        <w:rPr>
          <w:sz w:val="28"/>
          <w:szCs w:val="28"/>
        </w:rPr>
        <w:sym w:font="HQPB5" w:char="F074"/>
      </w:r>
      <w:r>
        <w:rPr>
          <w:sz w:val="28"/>
          <w:szCs w:val="28"/>
        </w:rPr>
        <w:sym w:font="HQPB1" w:char="F047"/>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lastRenderedPageBreak/>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3"/>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B"/>
      </w:r>
      <w:r>
        <w:rPr>
          <w:sz w:val="28"/>
          <w:szCs w:val="28"/>
        </w:rPr>
        <w:sym w:font="HQPB1" w:char="F03E"/>
      </w:r>
      <w:r>
        <w:rPr>
          <w:sz w:val="28"/>
          <w:szCs w:val="28"/>
        </w:rPr>
        <w:sym w:font="HQPB1" w:char="F023"/>
      </w:r>
      <w:r>
        <w:rPr>
          <w:sz w:val="28"/>
          <w:szCs w:val="28"/>
        </w:rPr>
        <w:sym w:font="HQPB5" w:char="F078"/>
      </w:r>
      <w:r>
        <w:rPr>
          <w:sz w:val="28"/>
          <w:szCs w:val="28"/>
        </w:rPr>
        <w:sym w:font="HQPB1" w:char="F08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0"/>
      </w:r>
      <w:r>
        <w:rPr>
          <w:sz w:val="28"/>
          <w:szCs w:val="28"/>
        </w:rPr>
        <w:sym w:font="HQPB2" w:char="F0D1"/>
      </w:r>
      <w:r>
        <w:rPr>
          <w:sz w:val="28"/>
          <w:szCs w:val="28"/>
        </w:rPr>
        <w:sym w:font="HQPB2" w:char="F0C8"/>
      </w:r>
      <w:r>
        <w:rPr>
          <w:rFonts w:ascii="(normal text)" w:hAnsi="(normal text)"/>
          <w:rtl/>
        </w:rPr>
        <w:t xml:space="preserve">   </w:t>
      </w:r>
    </w:p>
    <w:p w:rsidR="003C71CC" w:rsidRPr="002D2286" w:rsidRDefault="003C71CC" w:rsidP="003C71CC">
      <w:pPr>
        <w:spacing w:line="240" w:lineRule="auto"/>
        <w:jc w:val="both"/>
        <w:rPr>
          <w:rFonts w:ascii="Book Antiqua" w:hAnsi="Book Antiqua"/>
        </w:rPr>
      </w:pPr>
    </w:p>
    <w:p w:rsidR="003C71CC" w:rsidRPr="002D2286" w:rsidRDefault="003C71CC" w:rsidP="003C71CC">
      <w:pPr>
        <w:spacing w:line="240" w:lineRule="auto"/>
        <w:ind w:firstLine="720"/>
        <w:jc w:val="both"/>
        <w:rPr>
          <w:rFonts w:ascii="Book Antiqua" w:hAnsi="Book Antiqua"/>
        </w:rPr>
      </w:pPr>
      <w:r w:rsidRPr="002D2286">
        <w:rPr>
          <w:rFonts w:ascii="Book Antiqua" w:hAnsi="Book Antiqua"/>
        </w:rPr>
        <w:t>Terjemahanya:</w:t>
      </w:r>
    </w:p>
    <w:p w:rsidR="003C71CC" w:rsidRPr="002D2286" w:rsidRDefault="003C71CC" w:rsidP="003C71CC">
      <w:pPr>
        <w:spacing w:line="240" w:lineRule="auto"/>
        <w:ind w:left="720"/>
        <w:jc w:val="both"/>
        <w:rPr>
          <w:rFonts w:ascii="Book Antiqua" w:hAnsi="Book Antiqua"/>
        </w:rPr>
      </w:pPr>
      <w:r>
        <w:rPr>
          <w:rFonts w:ascii="Book Antiqua" w:hAnsi="Book Antiqua"/>
        </w:rPr>
        <w:t>…</w:t>
      </w:r>
      <w:r w:rsidRPr="00A45CF5">
        <w:rPr>
          <w:rFonts w:ascii="Book Antiqua" w:hAnsi="Book Antiqua"/>
        </w:rPr>
        <w:t xml:space="preserve"> </w:t>
      </w:r>
      <w:r>
        <w:rPr>
          <w:rFonts w:ascii="Book Antiqua" w:hAnsi="Book Antiqua"/>
        </w:rPr>
        <w:t xml:space="preserve">Maka barang siapa mendapat </w:t>
      </w:r>
      <w:r w:rsidRPr="00A45CF5">
        <w:rPr>
          <w:rFonts w:ascii="Book Antiqua" w:hAnsi="Book Antiqua"/>
        </w:rPr>
        <w:t>s</w:t>
      </w:r>
      <w:r w:rsidRPr="002D2286">
        <w:rPr>
          <w:rFonts w:ascii="Book Antiqua" w:hAnsi="Book Antiqua"/>
        </w:rPr>
        <w:t>uatu pemaafan dan saudaranya, hendaklah (yang memaafkan</w:t>
      </w:r>
      <w:r>
        <w:rPr>
          <w:rFonts w:ascii="Book Antiqua" w:hAnsi="Book Antiqua"/>
        </w:rPr>
        <w:t>) mengikuti dengan cara yang ba</w:t>
      </w:r>
      <w:r w:rsidRPr="00C43220">
        <w:rPr>
          <w:rFonts w:ascii="Book Antiqua" w:hAnsi="Book Antiqua"/>
        </w:rPr>
        <w:t>i</w:t>
      </w:r>
      <w:r>
        <w:rPr>
          <w:rFonts w:ascii="Book Antiqua" w:hAnsi="Book Antiqua"/>
        </w:rPr>
        <w:t>k dan hendaklah (yang dibe</w:t>
      </w:r>
      <w:r w:rsidRPr="00C43220">
        <w:rPr>
          <w:rFonts w:ascii="Book Antiqua" w:hAnsi="Book Antiqua"/>
        </w:rPr>
        <w:t>r</w:t>
      </w:r>
      <w:r w:rsidRPr="002D2286">
        <w:rPr>
          <w:rFonts w:ascii="Book Antiqua" w:hAnsi="Book Antiqua"/>
        </w:rPr>
        <w:t>i maaf) membayar (diat) kepada yang memberi maaf dengan cara yang baik.</w:t>
      </w:r>
    </w:p>
    <w:p w:rsidR="003C71CC" w:rsidRPr="002D2286" w:rsidRDefault="003C71CC" w:rsidP="003C71CC">
      <w:pPr>
        <w:widowControl w:val="0"/>
        <w:spacing w:before="120" w:line="240" w:lineRule="auto"/>
        <w:ind w:firstLine="709"/>
        <w:jc w:val="both"/>
        <w:rPr>
          <w:rFonts w:ascii="Book Antiqua" w:hAnsi="Book Antiqua"/>
        </w:rPr>
      </w:pPr>
      <w:r w:rsidRPr="002D2286">
        <w:rPr>
          <w:rFonts w:ascii="Book Antiqua" w:hAnsi="Book Antiqua"/>
        </w:rPr>
        <w:t xml:space="preserve">Kata </w:t>
      </w:r>
      <w:r w:rsidRPr="00C43220">
        <w:rPr>
          <w:rFonts w:ascii="Book Antiqua" w:hAnsi="Book Antiqua"/>
        </w:rPr>
        <w:t>‘</w:t>
      </w:r>
      <w:r w:rsidRPr="00C43220">
        <w:rPr>
          <w:rFonts w:ascii="Book Antiqua" w:hAnsi="Book Antiqua"/>
          <w:i/>
          <w:iCs/>
        </w:rPr>
        <w:t>ufiya</w:t>
      </w:r>
      <w:r w:rsidRPr="002D2286">
        <w:rPr>
          <w:rFonts w:ascii="Book Antiqua" w:hAnsi="Book Antiqua"/>
        </w:rPr>
        <w:t xml:space="preserve"> (dimaafkan) dalam ayat ini meniscayakan akan adanya orang yang meniru</w:t>
      </w:r>
      <w:r>
        <w:rPr>
          <w:rFonts w:ascii="Book Antiqua" w:hAnsi="Book Antiqua"/>
        </w:rPr>
        <w:t xml:space="preserve">. Kata </w:t>
      </w:r>
      <w:r w:rsidRPr="00C43220">
        <w:rPr>
          <w:rFonts w:ascii="Book Antiqua" w:hAnsi="Book Antiqua"/>
        </w:rPr>
        <w:t>‘</w:t>
      </w:r>
      <w:r w:rsidRPr="00C43220">
        <w:rPr>
          <w:rFonts w:ascii="Book Antiqua" w:hAnsi="Book Antiqua"/>
          <w:i/>
          <w:iCs/>
        </w:rPr>
        <w:t>af’u</w:t>
      </w:r>
      <w:r w:rsidRPr="002D2286">
        <w:rPr>
          <w:rFonts w:ascii="Book Antiqua" w:hAnsi="Book Antiqua"/>
        </w:rPr>
        <w:t xml:space="preserve"> itulah yan</w:t>
      </w:r>
      <w:r>
        <w:rPr>
          <w:rFonts w:ascii="Book Antiqua" w:hAnsi="Book Antiqua"/>
        </w:rPr>
        <w:t>g kernudian secara pasti (</w:t>
      </w:r>
      <w:r w:rsidRPr="00C43220">
        <w:rPr>
          <w:rFonts w:ascii="Book Antiqua" w:hAnsi="Book Antiqua"/>
          <w:i/>
          <w:iCs/>
        </w:rPr>
        <w:t>iltizam</w:t>
      </w:r>
      <w:r>
        <w:rPr>
          <w:rFonts w:ascii="Book Antiqua" w:hAnsi="Book Antiqua"/>
        </w:rPr>
        <w:t xml:space="preserve">) </w:t>
      </w:r>
      <w:r w:rsidRPr="00C43220">
        <w:rPr>
          <w:rFonts w:ascii="Book Antiqua" w:hAnsi="Book Antiqua"/>
        </w:rPr>
        <w:t>m</w:t>
      </w:r>
      <w:r w:rsidRPr="002D2286">
        <w:rPr>
          <w:rFonts w:ascii="Book Antiqua" w:hAnsi="Book Antiqua"/>
        </w:rPr>
        <w:t xml:space="preserve">enjadi </w:t>
      </w:r>
      <w:r>
        <w:rPr>
          <w:rFonts w:ascii="Book Antiqua" w:hAnsi="Book Antiqua"/>
          <w:i/>
          <w:iCs/>
        </w:rPr>
        <w:t>marji’</w:t>
      </w:r>
      <w:r w:rsidRPr="002D2286">
        <w:rPr>
          <w:rFonts w:ascii="Book Antiqua" w:hAnsi="Book Antiqua"/>
        </w:rPr>
        <w:t xml:space="preserve">-nya </w:t>
      </w:r>
      <w:r w:rsidRPr="00C43220">
        <w:rPr>
          <w:rFonts w:ascii="Book Antiqua" w:hAnsi="Book Antiqua"/>
          <w:i/>
          <w:iCs/>
        </w:rPr>
        <w:t>dhamir</w:t>
      </w:r>
      <w:r w:rsidRPr="00A41E65">
        <w:rPr>
          <w:rFonts w:ascii="Book Antiqua" w:hAnsi="Book Antiqua"/>
          <w:i/>
          <w:iCs/>
        </w:rPr>
        <w:t xml:space="preserve"> </w:t>
      </w:r>
      <w:r w:rsidRPr="00A41E65">
        <w:rPr>
          <w:rFonts w:ascii="Book Antiqua" w:hAnsi="Book Antiqua"/>
        </w:rPr>
        <w:t xml:space="preserve">“ha” dari kata </w:t>
      </w:r>
      <w:r w:rsidRPr="00A41E65">
        <w:rPr>
          <w:rFonts w:ascii="Book Antiqua" w:hAnsi="Book Antiqua"/>
          <w:i/>
          <w:iCs/>
        </w:rPr>
        <w:t>ilayhi</w:t>
      </w:r>
      <w:r w:rsidRPr="002D2286">
        <w:rPr>
          <w:rFonts w:ascii="Book Antiqua" w:hAnsi="Book Antiqua"/>
        </w:rPr>
        <w:t>.</w:t>
      </w:r>
    </w:p>
    <w:p w:rsidR="003C71CC" w:rsidRPr="002D2286" w:rsidRDefault="003C71CC" w:rsidP="003C71CC">
      <w:pPr>
        <w:widowControl w:val="0"/>
        <w:spacing w:line="240" w:lineRule="auto"/>
        <w:ind w:firstLine="709"/>
        <w:jc w:val="both"/>
        <w:rPr>
          <w:rFonts w:ascii="Book Antiqua" w:hAnsi="Book Antiqua"/>
        </w:rPr>
      </w:pPr>
    </w:p>
    <w:p w:rsidR="003C71CC" w:rsidRPr="002D2286" w:rsidRDefault="003C71CC" w:rsidP="003C71CC">
      <w:pPr>
        <w:spacing w:line="240" w:lineRule="auto"/>
        <w:jc w:val="both"/>
        <w:rPr>
          <w:rFonts w:ascii="Book Antiqua" w:hAnsi="Book Antiqua"/>
        </w:rPr>
      </w:pPr>
      <w:r w:rsidRPr="002D2286">
        <w:rPr>
          <w:rFonts w:ascii="Book Antiqua" w:hAnsi="Book Antiqua"/>
        </w:rPr>
        <w:t>5. Kaidah Kelima</w:t>
      </w:r>
    </w:p>
    <w:p w:rsidR="003C71CC" w:rsidRPr="002D2286" w:rsidRDefault="003C71CC" w:rsidP="003C71CC">
      <w:pPr>
        <w:spacing w:line="240" w:lineRule="auto"/>
        <w:jc w:val="both"/>
        <w:rPr>
          <w:rFonts w:ascii="Book Antiqua" w:hAnsi="Book Antiqua"/>
        </w:rPr>
      </w:pPr>
    </w:p>
    <w:p w:rsidR="003C71CC" w:rsidRPr="00B6448D" w:rsidRDefault="003C71CC" w:rsidP="003C71CC">
      <w:pPr>
        <w:bidi/>
        <w:spacing w:line="240" w:lineRule="auto"/>
        <w:ind w:left="567"/>
        <w:jc w:val="both"/>
        <w:rPr>
          <w:rFonts w:ascii="Book Antiqua" w:hAnsi="Book Antiqua"/>
          <w:sz w:val="28"/>
          <w:szCs w:val="28"/>
        </w:rPr>
      </w:pPr>
      <w:r w:rsidRPr="00A41E65">
        <w:rPr>
          <w:rFonts w:ascii="Book Antiqua" w:hAnsi="Book Antiqua"/>
          <w:sz w:val="28"/>
          <w:szCs w:val="28"/>
        </w:rPr>
        <w:t xml:space="preserve"> </w:t>
      </w:r>
      <w:r w:rsidRPr="00A41E65">
        <w:rPr>
          <w:rFonts w:ascii="Book Antiqua" w:hAnsi="Book Antiqua" w:hint="cs"/>
          <w:sz w:val="28"/>
          <w:szCs w:val="28"/>
          <w:rtl/>
        </w:rPr>
        <w:t>إذا تعاقبت الضمائر فالأصل أن يتحد مرجعها.</w:t>
      </w:r>
      <w:r>
        <w:rPr>
          <w:rStyle w:val="FootnoteReference"/>
          <w:rFonts w:ascii="Book Antiqua" w:hAnsi="Book Antiqua"/>
          <w:sz w:val="28"/>
          <w:szCs w:val="28"/>
        </w:rPr>
        <w:t xml:space="preserve"> </w:t>
      </w:r>
    </w:p>
    <w:p w:rsidR="003C71CC" w:rsidRPr="002D2286" w:rsidRDefault="003C71CC" w:rsidP="003C71CC">
      <w:pPr>
        <w:spacing w:line="240" w:lineRule="auto"/>
        <w:jc w:val="both"/>
        <w:rPr>
          <w:rFonts w:ascii="Book Antiqua" w:hAnsi="Book Antiqua"/>
        </w:rPr>
      </w:pPr>
      <w:r w:rsidRPr="002D2286">
        <w:rPr>
          <w:rFonts w:ascii="Book Antiqua" w:hAnsi="Book Antiqua"/>
        </w:rPr>
        <w:t xml:space="preserve">Artinya: </w:t>
      </w:r>
    </w:p>
    <w:p w:rsidR="003C71CC" w:rsidRDefault="003C71CC" w:rsidP="003C71CC">
      <w:pPr>
        <w:spacing w:line="240" w:lineRule="auto"/>
        <w:ind w:left="720"/>
        <w:jc w:val="both"/>
        <w:rPr>
          <w:rFonts w:ascii="Book Antiqua" w:hAnsi="Book Antiqua"/>
        </w:rPr>
      </w:pPr>
      <w:r w:rsidRPr="002D2286">
        <w:rPr>
          <w:rFonts w:ascii="Book Antiqua" w:hAnsi="Book Antiqua"/>
        </w:rPr>
        <w:t>Apabila terdapat banyak ,</w:t>
      </w:r>
      <w:r>
        <w:rPr>
          <w:rFonts w:ascii="Book Antiqua" w:hAnsi="Book Antiqua"/>
        </w:rPr>
        <w:t xml:space="preserve"> </w:t>
      </w:r>
      <w:r w:rsidRPr="00C43220">
        <w:rPr>
          <w:rFonts w:ascii="Book Antiqua" w:hAnsi="Book Antiqua"/>
          <w:i/>
          <w:iCs/>
        </w:rPr>
        <w:t>dhamir</w:t>
      </w:r>
      <w:r>
        <w:rPr>
          <w:rFonts w:ascii="Book Antiqua" w:hAnsi="Book Antiqua"/>
        </w:rPr>
        <w:t>, m</w:t>
      </w:r>
      <w:r w:rsidRPr="002D2286">
        <w:rPr>
          <w:rFonts w:ascii="Book Antiqua" w:hAnsi="Book Antiqua"/>
        </w:rPr>
        <w:t xml:space="preserve">aka pada dasarnya </w:t>
      </w:r>
      <w:r w:rsidRPr="00C43220">
        <w:rPr>
          <w:rFonts w:ascii="Book Antiqua" w:hAnsi="Book Antiqua"/>
          <w:i/>
          <w:iCs/>
        </w:rPr>
        <w:t>marji</w:t>
      </w:r>
      <w:r>
        <w:rPr>
          <w:rFonts w:ascii="Book Antiqua" w:hAnsi="Book Antiqua"/>
        </w:rPr>
        <w:t>-’nya disamakan. Kaidah in</w:t>
      </w:r>
      <w:r w:rsidRPr="002D2286">
        <w:rPr>
          <w:rFonts w:ascii="Book Antiqua" w:hAnsi="Book Antiqua"/>
        </w:rPr>
        <w:t>i diperkuat lagi dengan kaidah yang lain yang</w:t>
      </w:r>
      <w:r>
        <w:rPr>
          <w:rFonts w:ascii="Book Antiqua" w:hAnsi="Book Antiqua"/>
        </w:rPr>
        <w:t xml:space="preserve"> m</w:t>
      </w:r>
      <w:r w:rsidRPr="002D2286">
        <w:rPr>
          <w:rFonts w:ascii="Book Antiqua" w:hAnsi="Book Antiqua"/>
        </w:rPr>
        <w:t>a</w:t>
      </w:r>
      <w:r>
        <w:rPr>
          <w:rFonts w:ascii="Book Antiqua" w:hAnsi="Book Antiqua"/>
        </w:rPr>
        <w:t xml:space="preserve">ksudnya, jika terdapat banyak </w:t>
      </w:r>
      <w:r w:rsidRPr="00C43220">
        <w:rPr>
          <w:rFonts w:ascii="Book Antiqua" w:hAnsi="Book Antiqua"/>
          <w:i/>
          <w:iCs/>
        </w:rPr>
        <w:t>dhamir</w:t>
      </w:r>
      <w:r w:rsidRPr="002D2286">
        <w:rPr>
          <w:rFonts w:ascii="Book Antiqua" w:hAnsi="Book Antiqua"/>
        </w:rPr>
        <w:t xml:space="preserve"> maka </w:t>
      </w:r>
      <w:r w:rsidRPr="00C43220">
        <w:rPr>
          <w:rFonts w:ascii="Book Antiqua" w:hAnsi="Book Antiqua"/>
          <w:i/>
          <w:iCs/>
        </w:rPr>
        <w:t>marji’</w:t>
      </w:r>
      <w:r w:rsidRPr="002D2286">
        <w:rPr>
          <w:rFonts w:ascii="Book Antiqua" w:hAnsi="Book Antiqua"/>
        </w:rPr>
        <w:t>-nya disatukan untuk menghinda</w:t>
      </w:r>
      <w:r>
        <w:rPr>
          <w:rFonts w:ascii="Book Antiqua" w:hAnsi="Book Antiqua"/>
        </w:rPr>
        <w:t>ri ketercerai-beraian maksudnya</w:t>
      </w:r>
      <w:r w:rsidRPr="002D2286">
        <w:rPr>
          <w:rFonts w:ascii="Book Antiqua" w:hAnsi="Book Antiqua"/>
        </w:rPr>
        <w:t xml:space="preserve"> </w:t>
      </w:r>
      <w:r w:rsidRPr="00842B36">
        <w:rPr>
          <w:rFonts w:ascii="Book Antiqua" w:hAnsi="Book Antiqua"/>
        </w:rPr>
        <w:t>(Al-Zarkasyi,</w:t>
      </w:r>
      <w:r w:rsidRPr="00842B36">
        <w:rPr>
          <w:rFonts w:ascii="Book Antiqua" w:hAnsi="Book Antiqua"/>
          <w:i/>
          <w:iCs/>
        </w:rPr>
        <w:t xml:space="preserve"> </w:t>
      </w:r>
      <w:r w:rsidRPr="00842B36">
        <w:rPr>
          <w:rFonts w:ascii="Book Antiqua" w:hAnsi="Book Antiqua"/>
        </w:rPr>
        <w:t>t.th.: 35).</w:t>
      </w:r>
    </w:p>
    <w:p w:rsidR="003C71CC" w:rsidRPr="002D2286" w:rsidRDefault="003C71CC" w:rsidP="003C71CC">
      <w:pPr>
        <w:spacing w:line="240" w:lineRule="auto"/>
        <w:ind w:left="720"/>
        <w:jc w:val="both"/>
        <w:rPr>
          <w:rFonts w:ascii="Book Antiqua" w:hAnsi="Book Antiqua"/>
        </w:rPr>
      </w:pPr>
      <w:r w:rsidRPr="002D2286">
        <w:rPr>
          <w:rFonts w:ascii="Book Antiqua" w:hAnsi="Book Antiqua"/>
        </w:rPr>
        <w:t>Contoh dalam hal ini seperti firman Allah dalam Q.S.</w:t>
      </w:r>
    </w:p>
    <w:p w:rsidR="003C71CC" w:rsidRPr="002D2286" w:rsidRDefault="003C71CC" w:rsidP="003C71CC">
      <w:pPr>
        <w:widowControl w:val="0"/>
        <w:spacing w:line="240" w:lineRule="auto"/>
        <w:ind w:firstLine="709"/>
        <w:jc w:val="both"/>
        <w:rPr>
          <w:rFonts w:ascii="Book Antiqua" w:hAnsi="Book Antiqua"/>
        </w:rPr>
      </w:pPr>
    </w:p>
    <w:p w:rsidR="003C71CC" w:rsidRPr="002D2286" w:rsidRDefault="003C71CC" w:rsidP="003C71CC">
      <w:pPr>
        <w:spacing w:line="240" w:lineRule="auto"/>
        <w:jc w:val="both"/>
        <w:rPr>
          <w:rFonts w:ascii="Book Antiqua" w:hAnsi="Book Antiqua"/>
        </w:rPr>
      </w:pPr>
      <w:r w:rsidRPr="002D2286">
        <w:rPr>
          <w:rFonts w:ascii="Book Antiqua" w:hAnsi="Book Antiqua"/>
        </w:rPr>
        <w:t>Terjemahnya:</w:t>
      </w:r>
    </w:p>
    <w:p w:rsidR="003C71CC" w:rsidRPr="002D2286" w:rsidRDefault="003C71CC" w:rsidP="003C71CC">
      <w:pPr>
        <w:spacing w:line="240" w:lineRule="auto"/>
        <w:ind w:left="720"/>
        <w:jc w:val="both"/>
        <w:rPr>
          <w:rFonts w:ascii="Book Antiqua" w:hAnsi="Book Antiqua"/>
        </w:rPr>
      </w:pPr>
      <w:r>
        <w:rPr>
          <w:rFonts w:ascii="Book Antiqua" w:hAnsi="Book Antiqua"/>
        </w:rPr>
        <w:lastRenderedPageBreak/>
        <w:t>Supaya kamu sekalian be</w:t>
      </w:r>
      <w:r w:rsidRPr="00DC252B">
        <w:rPr>
          <w:rFonts w:ascii="Book Antiqua" w:hAnsi="Book Antiqua"/>
        </w:rPr>
        <w:t>rim</w:t>
      </w:r>
      <w:r w:rsidRPr="002D2286">
        <w:rPr>
          <w:rFonts w:ascii="Book Antiqua" w:hAnsi="Book Antiqua"/>
        </w:rPr>
        <w:t xml:space="preserve">an </w:t>
      </w:r>
      <w:r w:rsidRPr="00DC252B">
        <w:rPr>
          <w:rFonts w:ascii="Book Antiqua" w:hAnsi="Book Antiqua"/>
        </w:rPr>
        <w:t>k</w:t>
      </w:r>
      <w:r w:rsidRPr="002D2286">
        <w:rPr>
          <w:rFonts w:ascii="Book Antiqua" w:hAnsi="Book Antiqua"/>
        </w:rPr>
        <w:t>epada Allah dan Rasul</w:t>
      </w:r>
      <w:r w:rsidRPr="00DC252B">
        <w:rPr>
          <w:rFonts w:ascii="Book Antiqua" w:hAnsi="Book Antiqua"/>
        </w:rPr>
        <w:t>-</w:t>
      </w:r>
      <w:r>
        <w:rPr>
          <w:rFonts w:ascii="Book Antiqua" w:hAnsi="Book Antiqua"/>
        </w:rPr>
        <w:t xml:space="preserve">Nya, menguatkan (agama)Nya, </w:t>
      </w:r>
      <w:r w:rsidRPr="00DC252B">
        <w:rPr>
          <w:rFonts w:ascii="Book Antiqua" w:hAnsi="Book Antiqua"/>
        </w:rPr>
        <w:t>m</w:t>
      </w:r>
      <w:r>
        <w:rPr>
          <w:rFonts w:ascii="Book Antiqua" w:hAnsi="Book Antiqua"/>
        </w:rPr>
        <w:t>embesarkai</w:t>
      </w:r>
      <w:r w:rsidRPr="00DC252B">
        <w:rPr>
          <w:rFonts w:ascii="Book Antiqua" w:hAnsi="Book Antiqua"/>
        </w:rPr>
        <w:t>n-</w:t>
      </w:r>
      <w:r w:rsidRPr="002D2286">
        <w:rPr>
          <w:rFonts w:ascii="Book Antiqua" w:hAnsi="Book Antiqua"/>
        </w:rPr>
        <w:t>Nya dan ber</w:t>
      </w:r>
      <w:r w:rsidRPr="00C43220">
        <w:rPr>
          <w:rFonts w:ascii="Book Antiqua" w:hAnsi="Book Antiqua"/>
          <w:i/>
          <w:iCs/>
        </w:rPr>
        <w:t>tasbih</w:t>
      </w:r>
      <w:r w:rsidRPr="002D2286">
        <w:rPr>
          <w:rFonts w:ascii="Book Antiqua" w:hAnsi="Book Antiqua"/>
        </w:rPr>
        <w:t xml:space="preserve"> kepada</w:t>
      </w:r>
      <w:r w:rsidRPr="00DC252B">
        <w:rPr>
          <w:rFonts w:ascii="Book Antiqua" w:hAnsi="Book Antiqua"/>
        </w:rPr>
        <w:t>-</w:t>
      </w:r>
      <w:r w:rsidRPr="002D2286">
        <w:rPr>
          <w:rFonts w:ascii="Book Antiqua" w:hAnsi="Book Antiqua"/>
        </w:rPr>
        <w:t>Nya di waktu pagi dan petang</w:t>
      </w:r>
      <w:r>
        <w:rPr>
          <w:rStyle w:val="FootnoteReference"/>
          <w:rFonts w:ascii="Book Antiqua" w:hAnsi="Book Antiqua" w:hint="cs"/>
          <w:rtl/>
        </w:rPr>
        <w:t>.</w:t>
      </w:r>
      <w:r>
        <w:rPr>
          <w:rFonts w:ascii="Book Antiqua" w:hAnsi="Book Antiqua" w:hint="cs"/>
          <w:rtl/>
        </w:rPr>
        <w:t>.</w:t>
      </w:r>
    </w:p>
    <w:p w:rsidR="003C71CC" w:rsidRPr="002D2286" w:rsidRDefault="003C71CC" w:rsidP="003C71CC">
      <w:pPr>
        <w:spacing w:line="240" w:lineRule="auto"/>
        <w:ind w:left="720"/>
        <w:jc w:val="both"/>
        <w:rPr>
          <w:rFonts w:ascii="Book Antiqua" w:hAnsi="Book Antiqua"/>
        </w:rPr>
      </w:pPr>
    </w:p>
    <w:p w:rsidR="003C71CC" w:rsidRPr="00B6448D" w:rsidRDefault="003C71CC" w:rsidP="003C71CC">
      <w:pPr>
        <w:widowControl w:val="0"/>
        <w:spacing w:line="240" w:lineRule="auto"/>
        <w:ind w:firstLine="709"/>
        <w:jc w:val="both"/>
        <w:rPr>
          <w:rFonts w:ascii="Book Antiqua" w:hAnsi="Book Antiqua"/>
        </w:rPr>
      </w:pPr>
      <w:r w:rsidRPr="002D2286">
        <w:rPr>
          <w:rFonts w:ascii="Book Antiqua" w:hAnsi="Book Antiqua"/>
        </w:rPr>
        <w:t>Para ahli tafsir be</w:t>
      </w:r>
      <w:r>
        <w:rPr>
          <w:rFonts w:ascii="Book Antiqua" w:hAnsi="Book Antiqua"/>
        </w:rPr>
        <w:t xml:space="preserve">rbeda pehdapat tentang </w:t>
      </w:r>
      <w:r>
        <w:rPr>
          <w:rFonts w:ascii="Book Antiqua" w:hAnsi="Book Antiqua"/>
          <w:i/>
          <w:iCs/>
        </w:rPr>
        <w:t>marj</w:t>
      </w:r>
      <w:r w:rsidRPr="005D6AC9">
        <w:rPr>
          <w:rFonts w:ascii="Book Antiqua" w:hAnsi="Book Antiqua"/>
          <w:i/>
          <w:iCs/>
        </w:rPr>
        <w:t>i</w:t>
      </w:r>
      <w:r w:rsidRPr="00C43220">
        <w:rPr>
          <w:rFonts w:ascii="Book Antiqua" w:hAnsi="Book Antiqua"/>
          <w:i/>
          <w:iCs/>
        </w:rPr>
        <w:t>’ dhamir</w:t>
      </w:r>
      <w:r>
        <w:rPr>
          <w:rFonts w:ascii="Book Antiqua" w:hAnsi="Book Antiqua"/>
        </w:rPr>
        <w:t>.</w:t>
      </w:r>
      <w:r>
        <w:rPr>
          <w:rFonts w:ascii="Book Antiqua" w:hAnsi="Book Antiqua" w:hint="cs"/>
          <w:rtl/>
        </w:rPr>
        <w:t xml:space="preserve"> وتعزروه وتؤقروه</w:t>
      </w:r>
      <w:r w:rsidRPr="005D6AC9">
        <w:rPr>
          <w:rFonts w:ascii="Book Antiqua" w:hAnsi="Book Antiqua"/>
        </w:rPr>
        <w:t xml:space="preserve"> </w:t>
      </w:r>
      <w:r w:rsidRPr="002D2286">
        <w:rPr>
          <w:rFonts w:ascii="Book Antiqua" w:hAnsi="Book Antiqua"/>
        </w:rPr>
        <w:t xml:space="preserve">sekalipun </w:t>
      </w:r>
      <w:r w:rsidRPr="00C43220">
        <w:rPr>
          <w:rFonts w:ascii="Book Antiqua" w:hAnsi="Book Antiqua"/>
        </w:rPr>
        <w:t>semuanya</w:t>
      </w:r>
      <w:r>
        <w:rPr>
          <w:rFonts w:ascii="Book Antiqua" w:hAnsi="Book Antiqua"/>
        </w:rPr>
        <w:t xml:space="preserve"> sepakat bahwa </w:t>
      </w:r>
      <w:r w:rsidRPr="00C43220">
        <w:rPr>
          <w:rFonts w:ascii="Book Antiqua" w:hAnsi="Book Antiqua"/>
          <w:i/>
          <w:iCs/>
        </w:rPr>
        <w:t>marj</w:t>
      </w:r>
      <w:r w:rsidRPr="005D6AC9">
        <w:rPr>
          <w:rFonts w:ascii="Book Antiqua" w:hAnsi="Book Antiqua"/>
          <w:i/>
          <w:iCs/>
        </w:rPr>
        <w:t>i</w:t>
      </w:r>
      <w:r>
        <w:rPr>
          <w:rFonts w:ascii="Book Antiqua" w:hAnsi="Book Antiqua"/>
        </w:rPr>
        <w:t>’nya</w:t>
      </w:r>
      <w:r>
        <w:rPr>
          <w:rFonts w:ascii="Book Antiqua" w:hAnsi="Book Antiqua" w:hint="cs"/>
          <w:rtl/>
        </w:rPr>
        <w:t xml:space="preserve"> وتعزروه وتؤقروه </w:t>
      </w:r>
      <w:r>
        <w:rPr>
          <w:rFonts w:ascii="Book Antiqua" w:hAnsi="Book Antiqua"/>
        </w:rPr>
        <w:t xml:space="preserve"> </w:t>
      </w:r>
      <w:r w:rsidRPr="002D2286">
        <w:rPr>
          <w:rFonts w:ascii="Book Antiqua" w:hAnsi="Book Antiqua"/>
        </w:rPr>
        <w:t xml:space="preserve">adalah kembali kepada Allah. </w:t>
      </w:r>
      <w:r w:rsidRPr="006A2680">
        <w:rPr>
          <w:rFonts w:ascii="Book Antiqua" w:hAnsi="Book Antiqua"/>
        </w:rPr>
        <w:t>Se</w:t>
      </w:r>
      <w:r>
        <w:rPr>
          <w:rFonts w:ascii="Book Antiqua" w:hAnsi="Book Antiqua"/>
        </w:rPr>
        <w:t>bagia</w:t>
      </w:r>
      <w:r w:rsidRPr="006A2680">
        <w:rPr>
          <w:rFonts w:ascii="Book Antiqua" w:hAnsi="Book Antiqua"/>
        </w:rPr>
        <w:t>n</w:t>
      </w:r>
      <w:r w:rsidRPr="002D2286">
        <w:rPr>
          <w:rFonts w:ascii="Book Antiqua" w:hAnsi="Book Antiqua"/>
        </w:rPr>
        <w:t xml:space="preserve"> ulama berpendapat bahwa </w:t>
      </w:r>
      <w:r w:rsidRPr="006A2680">
        <w:rPr>
          <w:rFonts w:ascii="Book Antiqua" w:hAnsi="Book Antiqua"/>
          <w:i/>
          <w:iCs/>
        </w:rPr>
        <w:t>marji’</w:t>
      </w:r>
      <w:r w:rsidRPr="002D2286">
        <w:rPr>
          <w:rFonts w:ascii="Book Antiqua" w:hAnsi="Book Antiqua"/>
        </w:rPr>
        <w:t xml:space="preserve">nya </w:t>
      </w:r>
      <w:r w:rsidRPr="006A2680">
        <w:rPr>
          <w:rFonts w:ascii="Book Antiqua" w:hAnsi="Book Antiqua"/>
          <w:i/>
          <w:iCs/>
        </w:rPr>
        <w:t>dhamir</w:t>
      </w:r>
      <w:r w:rsidRPr="002D2286">
        <w:rPr>
          <w:rFonts w:ascii="Book Antiqua" w:hAnsi="Book Antiqua"/>
        </w:rPr>
        <w:t xml:space="preserve"> ada</w:t>
      </w:r>
      <w:r w:rsidRPr="006A2680">
        <w:rPr>
          <w:rFonts w:ascii="Book Antiqua" w:hAnsi="Book Antiqua"/>
        </w:rPr>
        <w:t>l</w:t>
      </w:r>
      <w:r>
        <w:rPr>
          <w:rFonts w:ascii="Book Antiqua" w:hAnsi="Book Antiqua"/>
        </w:rPr>
        <w:t xml:space="preserve">ah </w:t>
      </w:r>
      <w:r w:rsidRPr="006A2680">
        <w:rPr>
          <w:rFonts w:ascii="Book Antiqua" w:hAnsi="Book Antiqua"/>
        </w:rPr>
        <w:t>R</w:t>
      </w:r>
      <w:r w:rsidRPr="002D2286">
        <w:rPr>
          <w:rFonts w:ascii="Book Antiqua" w:hAnsi="Book Antiqua"/>
        </w:rPr>
        <w:t>sulullah</w:t>
      </w:r>
      <w:r>
        <w:rPr>
          <w:rStyle w:val="FootnoteReference"/>
          <w:rFonts w:ascii="Book Antiqua" w:hAnsi="Book Antiqua"/>
        </w:rPr>
        <w:t xml:space="preserve"> </w:t>
      </w:r>
      <w:r w:rsidRPr="00842B36">
        <w:rPr>
          <w:rFonts w:ascii="Book Antiqua" w:hAnsi="Book Antiqua"/>
        </w:rPr>
        <w:t>(al-Sabt, 2000:</w:t>
      </w:r>
      <w:r w:rsidRPr="00842B36">
        <w:rPr>
          <w:rFonts w:ascii="Book Antiqua" w:hAnsi="Book Antiqua"/>
          <w:i/>
          <w:iCs/>
        </w:rPr>
        <w:t xml:space="preserve"> </w:t>
      </w:r>
      <w:r w:rsidRPr="00842B36">
        <w:rPr>
          <w:rFonts w:ascii="Book Antiqua" w:hAnsi="Book Antiqua"/>
        </w:rPr>
        <w:t>414).</w:t>
      </w:r>
      <w:r w:rsidRPr="002D2286">
        <w:rPr>
          <w:rFonts w:ascii="Book Antiqua" w:hAnsi="Book Antiqua"/>
        </w:rPr>
        <w:t xml:space="preserve"> Berdasarkan kaidah di atas maka sebaiknya semua </w:t>
      </w:r>
      <w:r w:rsidRPr="006A2680">
        <w:rPr>
          <w:rFonts w:ascii="Book Antiqua" w:hAnsi="Book Antiqua"/>
          <w:i/>
          <w:iCs/>
        </w:rPr>
        <w:t>dhamir</w:t>
      </w:r>
      <w:r w:rsidRPr="002D2286">
        <w:rPr>
          <w:rFonts w:ascii="Book Antiqua" w:hAnsi="Book Antiqua"/>
        </w:rPr>
        <w:t xml:space="preserve"> dikembalikan kepada </w:t>
      </w:r>
      <w:r>
        <w:rPr>
          <w:rFonts w:ascii="Book Antiqua" w:hAnsi="Book Antiqua"/>
          <w:i/>
          <w:iCs/>
        </w:rPr>
        <w:t>marji’</w:t>
      </w:r>
      <w:r w:rsidRPr="002D2286">
        <w:rPr>
          <w:rFonts w:ascii="Book Antiqua" w:hAnsi="Book Antiqua"/>
        </w:rPr>
        <w:t xml:space="preserve"> yang satu yaitu Allah untuk menghindari ketercerai-beraian, itulah pendapat yang terkuat sesuai dengan maksud kaidah ini</w:t>
      </w:r>
      <w:r w:rsidRPr="00842B36">
        <w:rPr>
          <w:rFonts w:ascii="Book Antiqua" w:hAnsi="Book Antiqua"/>
        </w:rPr>
        <w:t xml:space="preserve"> (</w:t>
      </w:r>
      <w:r w:rsidRPr="00B6448D">
        <w:rPr>
          <w:rFonts w:ascii="Book Antiqua" w:hAnsi="Book Antiqua"/>
        </w:rPr>
        <w:t>al-Sabt,</w:t>
      </w:r>
      <w:r w:rsidRPr="00842B36">
        <w:rPr>
          <w:rFonts w:ascii="Book Antiqua" w:hAnsi="Book Antiqua"/>
        </w:rPr>
        <w:t xml:space="preserve"> 2000:</w:t>
      </w:r>
      <w:r w:rsidRPr="00842B36">
        <w:rPr>
          <w:rFonts w:ascii="Book Antiqua" w:hAnsi="Book Antiqua"/>
          <w:i/>
          <w:iCs/>
        </w:rPr>
        <w:t xml:space="preserve"> </w:t>
      </w:r>
      <w:r w:rsidRPr="00B6448D">
        <w:rPr>
          <w:rFonts w:ascii="Book Antiqua" w:hAnsi="Book Antiqua"/>
        </w:rPr>
        <w:t>415</w:t>
      </w:r>
      <w:r w:rsidRPr="00842B36">
        <w:rPr>
          <w:rFonts w:ascii="Book Antiqua" w:hAnsi="Book Antiqua"/>
        </w:rPr>
        <w:t>)</w:t>
      </w:r>
      <w:r w:rsidRPr="00B6448D">
        <w:rPr>
          <w:rFonts w:ascii="Book Antiqua" w:hAnsi="Book Antiqua"/>
        </w:rPr>
        <w:t>.</w:t>
      </w:r>
    </w:p>
    <w:p w:rsidR="003C71CC" w:rsidRPr="002D2286" w:rsidRDefault="003C71CC" w:rsidP="003C71CC">
      <w:pPr>
        <w:widowControl w:val="0"/>
        <w:spacing w:line="240" w:lineRule="auto"/>
        <w:ind w:firstLine="709"/>
        <w:jc w:val="both"/>
        <w:rPr>
          <w:rFonts w:ascii="Book Antiqua" w:hAnsi="Book Antiqua"/>
        </w:rPr>
      </w:pPr>
    </w:p>
    <w:p w:rsidR="003C71CC" w:rsidRPr="002D2286" w:rsidRDefault="003C71CC" w:rsidP="003C71CC">
      <w:pPr>
        <w:spacing w:line="240" w:lineRule="auto"/>
        <w:jc w:val="both"/>
        <w:rPr>
          <w:rFonts w:ascii="Book Antiqua" w:hAnsi="Book Antiqua"/>
        </w:rPr>
      </w:pPr>
      <w:r w:rsidRPr="002D2286">
        <w:rPr>
          <w:rFonts w:ascii="Book Antiqua" w:hAnsi="Book Antiqua"/>
        </w:rPr>
        <w:t>6. Kaidah Keenam</w:t>
      </w:r>
    </w:p>
    <w:p w:rsidR="003C71CC" w:rsidRPr="002D2286" w:rsidRDefault="003C71CC" w:rsidP="003C71CC">
      <w:pPr>
        <w:widowControl w:val="0"/>
        <w:spacing w:line="240" w:lineRule="auto"/>
        <w:ind w:firstLine="709"/>
        <w:jc w:val="both"/>
        <w:rPr>
          <w:rFonts w:ascii="Book Antiqua" w:hAnsi="Book Antiqua"/>
        </w:rPr>
      </w:pPr>
      <w:r w:rsidRPr="002D2286">
        <w:rPr>
          <w:rFonts w:ascii="Book Antiqua" w:hAnsi="Book Antiqua"/>
        </w:rPr>
        <w:t>Kaidah mi merupakan kebalikan dan kaidah sebelumnya, dengan kata lain keluar dan kaidah asal</w:t>
      </w:r>
      <w:r>
        <w:rPr>
          <w:rFonts w:ascii="Book Antiqua" w:hAnsi="Book Antiqua"/>
        </w:rPr>
        <w:t xml:space="preserve"> </w:t>
      </w:r>
      <w:r w:rsidRPr="00842B36">
        <w:rPr>
          <w:rFonts w:ascii="Book Antiqua" w:hAnsi="Book Antiqua"/>
        </w:rPr>
        <w:t>(al-Sabt, 2000:</w:t>
      </w:r>
      <w:r w:rsidRPr="00842B36">
        <w:rPr>
          <w:rFonts w:ascii="Book Antiqua" w:hAnsi="Book Antiqua"/>
          <w:i/>
          <w:iCs/>
        </w:rPr>
        <w:t xml:space="preserve"> </w:t>
      </w:r>
      <w:r>
        <w:rPr>
          <w:rFonts w:ascii="Book Antiqua" w:hAnsi="Book Antiqua"/>
        </w:rPr>
        <w:t>419</w:t>
      </w:r>
      <w:r w:rsidRPr="00842B36">
        <w:rPr>
          <w:rFonts w:ascii="Book Antiqua" w:hAnsi="Book Antiqua"/>
        </w:rPr>
        <w:t>)</w:t>
      </w:r>
      <w:r w:rsidRPr="002D2286">
        <w:rPr>
          <w:rFonts w:ascii="Book Antiqua" w:hAnsi="Book Antiqua"/>
        </w:rPr>
        <w:t>, yaitu</w:t>
      </w:r>
      <w:r>
        <w:rPr>
          <w:rFonts w:ascii="Book Antiqua" w:hAnsi="Book Antiqua" w:hint="cs"/>
          <w:rtl/>
        </w:rPr>
        <w:t>:</w:t>
      </w:r>
      <w:r w:rsidRPr="002D2286">
        <w:rPr>
          <w:rFonts w:ascii="Book Antiqua" w:hAnsi="Book Antiqua"/>
        </w:rPr>
        <w:t xml:space="preserve"> </w:t>
      </w:r>
      <w:r>
        <w:rPr>
          <w:rFonts w:ascii="Book Antiqua" w:hAnsi="Book Antiqua" w:hint="cs"/>
          <w:rtl/>
        </w:rPr>
        <w:t xml:space="preserve"> </w:t>
      </w:r>
    </w:p>
    <w:p w:rsidR="003C71CC" w:rsidRPr="005D6AC9" w:rsidRDefault="003C71CC" w:rsidP="003C71CC">
      <w:pPr>
        <w:widowControl w:val="0"/>
        <w:bidi/>
        <w:spacing w:before="120" w:after="120" w:line="240" w:lineRule="auto"/>
        <w:ind w:firstLine="567"/>
        <w:jc w:val="both"/>
        <w:rPr>
          <w:rFonts w:ascii="Book Antiqua" w:hAnsi="Book Antiqua"/>
          <w:sz w:val="28"/>
          <w:szCs w:val="28"/>
        </w:rPr>
      </w:pPr>
      <w:r w:rsidRPr="005D6AC9">
        <w:rPr>
          <w:rFonts w:ascii="Book Antiqua" w:hAnsi="Book Antiqua" w:hint="cs"/>
          <w:sz w:val="28"/>
          <w:szCs w:val="28"/>
          <w:rtl/>
        </w:rPr>
        <w:t>المخالفة بين الضمائر فى المرجع حذرا من التنافر</w:t>
      </w:r>
      <w:r>
        <w:rPr>
          <w:rFonts w:ascii="Book Antiqua" w:hAnsi="Book Antiqua" w:hint="cs"/>
          <w:sz w:val="28"/>
          <w:szCs w:val="28"/>
          <w:rtl/>
        </w:rPr>
        <w:t>.</w:t>
      </w:r>
      <w:r>
        <w:rPr>
          <w:rStyle w:val="FootnoteReference"/>
          <w:rFonts w:ascii="Book Antiqua" w:hAnsi="Book Antiqua"/>
          <w:sz w:val="28"/>
          <w:szCs w:val="28"/>
        </w:rPr>
        <w:t xml:space="preserve"> </w:t>
      </w:r>
    </w:p>
    <w:p w:rsidR="003C71CC" w:rsidRPr="002D2286" w:rsidRDefault="003C71CC" w:rsidP="003C71CC">
      <w:pPr>
        <w:spacing w:line="240" w:lineRule="auto"/>
        <w:jc w:val="both"/>
        <w:rPr>
          <w:rFonts w:ascii="Book Antiqua" w:hAnsi="Book Antiqua"/>
        </w:rPr>
      </w:pPr>
      <w:r w:rsidRPr="002D2286">
        <w:rPr>
          <w:rFonts w:ascii="Book Antiqua" w:hAnsi="Book Antiqua"/>
        </w:rPr>
        <w:t xml:space="preserve">Artinya: </w:t>
      </w:r>
    </w:p>
    <w:p w:rsidR="003C71CC" w:rsidRDefault="003C71CC" w:rsidP="003C71CC">
      <w:pPr>
        <w:widowControl w:val="0"/>
        <w:spacing w:line="240" w:lineRule="auto"/>
        <w:ind w:left="709"/>
        <w:jc w:val="both"/>
        <w:rPr>
          <w:rFonts w:ascii="Book Antiqua" w:hAnsi="Book Antiqua"/>
        </w:rPr>
      </w:pPr>
      <w:r w:rsidRPr="002D2286">
        <w:rPr>
          <w:rFonts w:ascii="Book Antiqua" w:hAnsi="Book Antiqua"/>
        </w:rPr>
        <w:t xml:space="preserve">Perbedaan </w:t>
      </w:r>
      <w:r w:rsidRPr="006A2680">
        <w:rPr>
          <w:rFonts w:ascii="Book Antiqua" w:hAnsi="Book Antiqua"/>
          <w:i/>
          <w:iCs/>
        </w:rPr>
        <w:t>marji’</w:t>
      </w:r>
      <w:r w:rsidRPr="002D2286">
        <w:rPr>
          <w:rFonts w:ascii="Book Antiqua" w:hAnsi="Book Antiqua"/>
        </w:rPr>
        <w:t xml:space="preserve"> terhadap beberapa </w:t>
      </w:r>
      <w:r w:rsidRPr="006A2680">
        <w:rPr>
          <w:rFonts w:ascii="Book Antiqua" w:hAnsi="Book Antiqua"/>
          <w:i/>
          <w:iCs/>
        </w:rPr>
        <w:t>dhamir</w:t>
      </w:r>
      <w:r w:rsidRPr="002D2286">
        <w:rPr>
          <w:rFonts w:ascii="Book Antiqua" w:hAnsi="Book Antiqua"/>
        </w:rPr>
        <w:t xml:space="preserve"> </w:t>
      </w:r>
      <w:r>
        <w:rPr>
          <w:rFonts w:ascii="Book Antiqua" w:hAnsi="Book Antiqua"/>
        </w:rPr>
        <w:t>supaya terhindar dari ketidaksesuaian (</w:t>
      </w:r>
      <w:r w:rsidRPr="006A2680">
        <w:rPr>
          <w:rFonts w:ascii="Book Antiqua" w:hAnsi="Book Antiqua"/>
          <w:i/>
          <w:iCs/>
        </w:rPr>
        <w:t>tanafur</w:t>
      </w:r>
      <w:r w:rsidRPr="002D2286">
        <w:rPr>
          <w:rFonts w:ascii="Book Antiqua" w:hAnsi="Book Antiqua"/>
        </w:rPr>
        <w:t>)</w:t>
      </w:r>
      <w:r w:rsidRPr="00842B36">
        <w:rPr>
          <w:rFonts w:ascii="Book Antiqua" w:hAnsi="Book Antiqua"/>
        </w:rPr>
        <w:t xml:space="preserve"> (al-Sabt, 2000:</w:t>
      </w:r>
      <w:r w:rsidRPr="00842B36">
        <w:rPr>
          <w:rFonts w:ascii="Book Antiqua" w:hAnsi="Book Antiqua"/>
          <w:i/>
          <w:iCs/>
        </w:rPr>
        <w:t xml:space="preserve"> </w:t>
      </w:r>
      <w:r>
        <w:rPr>
          <w:rFonts w:ascii="Book Antiqua" w:hAnsi="Book Antiqua"/>
        </w:rPr>
        <w:t>419</w:t>
      </w:r>
      <w:r w:rsidRPr="00842B36">
        <w:rPr>
          <w:rFonts w:ascii="Book Antiqua" w:hAnsi="Book Antiqua"/>
        </w:rPr>
        <w:t>).</w:t>
      </w:r>
    </w:p>
    <w:p w:rsidR="003C71CC" w:rsidRPr="00A45CF5" w:rsidRDefault="003C71CC" w:rsidP="003C71CC">
      <w:pPr>
        <w:widowControl w:val="0"/>
        <w:spacing w:before="120" w:line="240" w:lineRule="auto"/>
        <w:ind w:left="709"/>
        <w:jc w:val="both"/>
        <w:rPr>
          <w:rFonts w:ascii="Book Antiqua" w:hAnsi="Book Antiqua"/>
        </w:rPr>
      </w:pPr>
      <w:r>
        <w:rPr>
          <w:rFonts w:ascii="Book Antiqua" w:hAnsi="Book Antiqua"/>
        </w:rPr>
        <w:t>Seperti</w:t>
      </w:r>
      <w:r w:rsidRPr="002D2286">
        <w:rPr>
          <w:rFonts w:ascii="Book Antiqua" w:hAnsi="Book Antiqua"/>
        </w:rPr>
        <w:t xml:space="preserve"> dalam firman Allah Q.S. aI-Kahfi</w:t>
      </w:r>
      <w:r>
        <w:rPr>
          <w:rFonts w:ascii="Book Antiqua" w:hAnsi="Book Antiqua"/>
        </w:rPr>
        <w:t>/</w:t>
      </w:r>
      <w:r w:rsidRPr="002D2286">
        <w:rPr>
          <w:rFonts w:ascii="Book Antiqua" w:hAnsi="Book Antiqua"/>
        </w:rPr>
        <w:t>l8: 22.</w:t>
      </w:r>
    </w:p>
    <w:p w:rsidR="003C71CC" w:rsidRDefault="003C71CC" w:rsidP="003C71CC">
      <w:pPr>
        <w:bidi/>
        <w:spacing w:line="240" w:lineRule="auto"/>
        <w:jc w:val="both"/>
        <w:rPr>
          <w:rFonts w:ascii="(normal text)" w:hAnsi="(normal text)"/>
          <w:rtl/>
        </w:rPr>
      </w:pPr>
      <w:r>
        <w:rPr>
          <w:sz w:val="28"/>
          <w:szCs w:val="28"/>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sz w:val="28"/>
          <w:szCs w:val="28"/>
        </w:rPr>
        <w:t xml:space="preserve"> …</w:t>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5" w:char="F079"/>
      </w:r>
      <w:r>
        <w:rPr>
          <w:sz w:val="28"/>
          <w:szCs w:val="28"/>
        </w:rPr>
        <w:sym w:font="HQPB2" w:char="F04A"/>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B"/>
      </w:r>
      <w:r>
        <w:rPr>
          <w:sz w:val="28"/>
          <w:szCs w:val="28"/>
        </w:rPr>
        <w:sym w:font="HQPB2" w:char="F0E4"/>
      </w:r>
      <w:r>
        <w:rPr>
          <w:sz w:val="28"/>
          <w:szCs w:val="28"/>
        </w:rPr>
        <w:sym w:font="HQPB5" w:char="F021"/>
      </w:r>
      <w:r>
        <w:rPr>
          <w:sz w:val="28"/>
          <w:szCs w:val="28"/>
        </w:rPr>
        <w:sym w:font="HQPB1" w:char="F023"/>
      </w:r>
      <w:r>
        <w:rPr>
          <w:sz w:val="28"/>
          <w:szCs w:val="28"/>
        </w:rPr>
        <w:sym w:font="HQPB5" w:char="F07A"/>
      </w:r>
      <w:r>
        <w:rPr>
          <w:sz w:val="28"/>
          <w:szCs w:val="28"/>
        </w:rPr>
        <w:sym w:font="HQPB1" w:char="F090"/>
      </w:r>
      <w:r>
        <w:rPr>
          <w:sz w:val="28"/>
          <w:szCs w:val="28"/>
        </w:rPr>
        <w:sym w:font="HQPB4" w:char="F0C9"/>
      </w:r>
      <w:r>
        <w:rPr>
          <w:sz w:val="28"/>
          <w:szCs w:val="28"/>
        </w:rPr>
        <w:sym w:font="HQPB2" w:char="F044"/>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4" w:char="F0CE"/>
      </w:r>
      <w:r>
        <w:rPr>
          <w:sz w:val="28"/>
          <w:szCs w:val="28"/>
        </w:rPr>
        <w:sym w:font="HQPB2" w:char="F067"/>
      </w:r>
      <w:r>
        <w:rPr>
          <w:sz w:val="28"/>
          <w:szCs w:val="28"/>
        </w:rPr>
        <w:sym w:font="HQPB2" w:char="F0BB"/>
      </w:r>
      <w:r>
        <w:rPr>
          <w:sz w:val="28"/>
          <w:szCs w:val="28"/>
        </w:rPr>
        <w:sym w:font="HQPB5" w:char="F073"/>
      </w:r>
      <w:r>
        <w:rPr>
          <w:sz w:val="28"/>
          <w:szCs w:val="28"/>
        </w:rPr>
        <w:sym w:font="HQPB1" w:char="F0DF"/>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4" w:char="F0F8"/>
      </w:r>
      <w:r>
        <w:rPr>
          <w:sz w:val="28"/>
          <w:szCs w:val="28"/>
        </w:rPr>
        <w:sym w:font="HQPB1" w:char="F0FF"/>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5" w:char="F06E"/>
      </w:r>
      <w:r>
        <w:rPr>
          <w:sz w:val="28"/>
          <w:szCs w:val="28"/>
        </w:rPr>
        <w:sym w:font="HQPB1" w:char="F040"/>
      </w:r>
      <w:r>
        <w:rPr>
          <w:rFonts w:ascii="(normal text)" w:hAnsi="(normal text)"/>
          <w:rtl/>
        </w:rPr>
        <w:t xml:space="preserve"> </w:t>
      </w:r>
      <w:r>
        <w:rPr>
          <w:sz w:val="28"/>
          <w:szCs w:val="28"/>
        </w:rPr>
        <w:sym w:font="HQPB2" w:char="F04F"/>
      </w:r>
      <w:r>
        <w:rPr>
          <w:sz w:val="28"/>
          <w:szCs w:val="28"/>
        </w:rPr>
        <w:sym w:font="HQPB4" w:char="F0CE"/>
      </w:r>
      <w:r>
        <w:rPr>
          <w:sz w:val="28"/>
          <w:szCs w:val="28"/>
        </w:rPr>
        <w:sym w:font="HQPB2" w:char="F067"/>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F7"/>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9"/>
      </w:r>
      <w:r>
        <w:rPr>
          <w:sz w:val="28"/>
          <w:szCs w:val="28"/>
        </w:rPr>
        <w:sym w:font="HQPB5" w:char="F079"/>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B"/>
      </w:r>
      <w:r>
        <w:rPr>
          <w:sz w:val="28"/>
          <w:szCs w:val="28"/>
        </w:rPr>
        <w:sym w:font="HQPB2" w:char="F0C8"/>
      </w:r>
      <w:r>
        <w:rPr>
          <w:rFonts w:ascii="(normal text)" w:hAnsi="(normal text)"/>
          <w:rtl/>
        </w:rPr>
        <w:t xml:space="preserve">   </w:t>
      </w:r>
    </w:p>
    <w:p w:rsidR="003C71CC" w:rsidRPr="002D2286" w:rsidRDefault="003C71CC" w:rsidP="003C71CC">
      <w:pPr>
        <w:bidi/>
        <w:spacing w:line="240" w:lineRule="auto"/>
        <w:jc w:val="both"/>
        <w:rPr>
          <w:rFonts w:ascii="Book Antiqua" w:hAnsi="Book Antiqua"/>
        </w:rPr>
      </w:pPr>
    </w:p>
    <w:p w:rsidR="003C71CC" w:rsidRPr="002D2286" w:rsidRDefault="003C71CC" w:rsidP="003C71CC">
      <w:pPr>
        <w:spacing w:line="240" w:lineRule="auto"/>
        <w:jc w:val="both"/>
        <w:rPr>
          <w:rFonts w:ascii="Book Antiqua" w:hAnsi="Book Antiqua"/>
        </w:rPr>
      </w:pPr>
      <w:r w:rsidRPr="002D2286">
        <w:rPr>
          <w:rFonts w:ascii="Book Antiqua" w:hAnsi="Book Antiqua"/>
        </w:rPr>
        <w:lastRenderedPageBreak/>
        <w:t>Terjemahnya:</w:t>
      </w:r>
    </w:p>
    <w:p w:rsidR="003C71CC" w:rsidRPr="002D2286" w:rsidRDefault="003C71CC" w:rsidP="003C71CC">
      <w:pPr>
        <w:spacing w:line="240" w:lineRule="auto"/>
        <w:ind w:left="720"/>
        <w:jc w:val="both"/>
        <w:rPr>
          <w:rFonts w:ascii="Book Antiqua" w:hAnsi="Book Antiqua"/>
        </w:rPr>
      </w:pPr>
      <w:r>
        <w:rPr>
          <w:rFonts w:ascii="Book Antiqua" w:hAnsi="Book Antiqua"/>
        </w:rPr>
        <w:t xml:space="preserve">… </w:t>
      </w:r>
      <w:r w:rsidRPr="002D2286">
        <w:rPr>
          <w:rFonts w:ascii="Book Antiqua" w:hAnsi="Book Antiqua"/>
        </w:rPr>
        <w:t>Dan jangan kamu menanyakan tentang mereka (pemuda-pemuda itu) kepad</w:t>
      </w:r>
      <w:r>
        <w:rPr>
          <w:rFonts w:ascii="Book Antiqua" w:hAnsi="Book Antiqua"/>
        </w:rPr>
        <w:t>a seorangpun di</w:t>
      </w:r>
      <w:r w:rsidRPr="002D2286">
        <w:rPr>
          <w:rFonts w:ascii="Book Antiqua" w:hAnsi="Book Antiqua"/>
        </w:rPr>
        <w:t>antara mereka</w:t>
      </w:r>
      <w:r>
        <w:rPr>
          <w:rStyle w:val="FootnoteReference"/>
          <w:rFonts w:ascii="Book Antiqua" w:hAnsi="Book Antiqua" w:hint="cs"/>
          <w:rtl/>
        </w:rPr>
        <w:t xml:space="preserve"> </w:t>
      </w:r>
      <w:r w:rsidRPr="002D2286">
        <w:rPr>
          <w:rFonts w:ascii="Book Antiqua" w:hAnsi="Book Antiqua"/>
        </w:rPr>
        <w:t>.</w:t>
      </w:r>
    </w:p>
    <w:p w:rsidR="003C71CC" w:rsidRPr="002D2286" w:rsidRDefault="003C71CC" w:rsidP="003C71CC">
      <w:pPr>
        <w:widowControl w:val="0"/>
        <w:spacing w:before="120" w:line="240" w:lineRule="auto"/>
        <w:ind w:firstLine="709"/>
        <w:jc w:val="both"/>
        <w:rPr>
          <w:rFonts w:ascii="Book Antiqua" w:hAnsi="Book Antiqua"/>
        </w:rPr>
      </w:pPr>
      <w:r w:rsidRPr="002D2286">
        <w:rPr>
          <w:rFonts w:ascii="Book Antiqua" w:hAnsi="Book Antiqua"/>
        </w:rPr>
        <w:t xml:space="preserve">Menurut Sa’lab dan Mubarrad, rujukan </w:t>
      </w:r>
      <w:r w:rsidRPr="006A2680">
        <w:rPr>
          <w:rFonts w:ascii="Book Antiqua" w:hAnsi="Book Antiqua"/>
          <w:i/>
          <w:iCs/>
        </w:rPr>
        <w:t>dhamir</w:t>
      </w:r>
      <w:r w:rsidRPr="002D2286">
        <w:rPr>
          <w:rFonts w:ascii="Book Antiqua" w:hAnsi="Book Antiqua"/>
        </w:rPr>
        <w:t xml:space="preserve"> </w:t>
      </w:r>
      <w:r>
        <w:rPr>
          <w:rFonts w:ascii="Book Antiqua" w:hAnsi="Book Antiqua" w:hint="cs"/>
          <w:rtl/>
        </w:rPr>
        <w:t xml:space="preserve"> هم</w:t>
      </w:r>
      <w:r>
        <w:rPr>
          <w:rFonts w:ascii="Book Antiqua" w:hAnsi="Book Antiqua"/>
        </w:rPr>
        <w:t>pada</w:t>
      </w:r>
      <w:r>
        <w:rPr>
          <w:rFonts w:ascii="Book Antiqua" w:hAnsi="Book Antiqua" w:hint="cs"/>
          <w:rtl/>
        </w:rPr>
        <w:t xml:space="preserve"> </w:t>
      </w:r>
      <w:r w:rsidRPr="005D6AC9">
        <w:rPr>
          <w:rFonts w:ascii="Book Antiqua" w:hAnsi="Book Antiqua"/>
        </w:rPr>
        <w:t xml:space="preserve"> </w:t>
      </w:r>
      <w:r>
        <w:rPr>
          <w:rFonts w:ascii="Book Antiqua" w:hAnsi="Book Antiqua" w:hint="cs"/>
          <w:rtl/>
        </w:rPr>
        <w:t>فيهم</w:t>
      </w:r>
      <w:r w:rsidRPr="005D6AC9">
        <w:rPr>
          <w:rFonts w:ascii="Book Antiqua" w:hAnsi="Book Antiqua"/>
        </w:rPr>
        <w:t xml:space="preserve"> </w:t>
      </w:r>
      <w:r w:rsidRPr="002D2286">
        <w:rPr>
          <w:rFonts w:ascii="Book Antiqua" w:hAnsi="Book Antiqua"/>
        </w:rPr>
        <w:t>yang diterjemahkan dengan kata m</w:t>
      </w:r>
      <w:r>
        <w:rPr>
          <w:rFonts w:ascii="Book Antiqua" w:hAnsi="Book Antiqua"/>
        </w:rPr>
        <w:t>ereka yang pertama</w:t>
      </w:r>
      <w:r w:rsidRPr="002D2286">
        <w:rPr>
          <w:rFonts w:ascii="Book Antiqua" w:hAnsi="Book Antiqua"/>
        </w:rPr>
        <w:t xml:space="preserve"> dalam </w:t>
      </w:r>
      <w:r>
        <w:rPr>
          <w:rFonts w:ascii="Book Antiqua" w:hAnsi="Book Antiqua"/>
        </w:rPr>
        <w:t xml:space="preserve">ayat ini adalah pemuda-pernuda </w:t>
      </w:r>
      <w:r w:rsidRPr="006A2680">
        <w:rPr>
          <w:rFonts w:ascii="Book Antiqua" w:hAnsi="Book Antiqua"/>
        </w:rPr>
        <w:t>Ashab al-Kahfi</w:t>
      </w:r>
      <w:r>
        <w:rPr>
          <w:rFonts w:ascii="Book Antiqua" w:hAnsi="Book Antiqua"/>
        </w:rPr>
        <w:t xml:space="preserve">, sedangkan </w:t>
      </w:r>
      <w:r w:rsidRPr="006A2680">
        <w:rPr>
          <w:rFonts w:ascii="Book Antiqua" w:hAnsi="Book Antiqua"/>
          <w:i/>
          <w:iCs/>
        </w:rPr>
        <w:t>marji’</w:t>
      </w:r>
      <w:r w:rsidRPr="002D2286">
        <w:rPr>
          <w:rFonts w:ascii="Book Antiqua" w:hAnsi="Book Antiqua"/>
        </w:rPr>
        <w:t xml:space="preserve"> dan</w:t>
      </w:r>
      <w:r w:rsidRPr="005D6AC9">
        <w:rPr>
          <w:rFonts w:ascii="Book Antiqua" w:hAnsi="Book Antiqua"/>
        </w:rPr>
        <w:t xml:space="preserve"> </w:t>
      </w:r>
      <w:r w:rsidRPr="005D6AC9">
        <w:rPr>
          <w:rFonts w:ascii="Book Antiqua" w:hAnsi="Book Antiqua"/>
          <w:i/>
          <w:iCs/>
        </w:rPr>
        <w:t>dhamair</w:t>
      </w:r>
      <w:r w:rsidRPr="005D6AC9">
        <w:rPr>
          <w:rFonts w:ascii="Book Antiqua" w:hAnsi="Book Antiqua"/>
        </w:rPr>
        <w:t xml:space="preserve"> </w:t>
      </w:r>
      <w:r>
        <w:rPr>
          <w:rFonts w:ascii="Book Antiqua" w:hAnsi="Book Antiqua" w:hint="cs"/>
          <w:rtl/>
        </w:rPr>
        <w:t>هم</w:t>
      </w:r>
      <w:r w:rsidRPr="006A2680">
        <w:rPr>
          <w:rFonts w:ascii="Book Antiqua" w:hAnsi="Book Antiqua"/>
          <w:color w:val="FF0000"/>
        </w:rPr>
        <w:t xml:space="preserve"> </w:t>
      </w:r>
      <w:r w:rsidRPr="002D2286">
        <w:rPr>
          <w:rFonts w:ascii="Book Antiqua" w:hAnsi="Book Antiqua"/>
        </w:rPr>
        <w:t>(mereka yang k</w:t>
      </w:r>
      <w:r>
        <w:rPr>
          <w:rFonts w:ascii="Book Antiqua" w:hAnsi="Book Antiqua"/>
        </w:rPr>
        <w:t>edua) adalah orang-orang Yahudi</w:t>
      </w:r>
      <w:r w:rsidRPr="00B6448D">
        <w:rPr>
          <w:rFonts w:ascii="Book Antiqua" w:hAnsi="Book Antiqua"/>
        </w:rPr>
        <w:t xml:space="preserve"> </w:t>
      </w:r>
      <w:r w:rsidRPr="00842B36">
        <w:rPr>
          <w:rFonts w:ascii="Book Antiqua" w:hAnsi="Book Antiqua"/>
        </w:rPr>
        <w:t>(al-Hasani, 2004: 88).</w:t>
      </w:r>
      <w:r>
        <w:rPr>
          <w:rStyle w:val="FootnoteReference"/>
          <w:rFonts w:ascii="Book Antiqua" w:hAnsi="Book Antiqua"/>
        </w:rPr>
        <w:t xml:space="preserve"> </w:t>
      </w:r>
      <w:r w:rsidRPr="002D2286">
        <w:rPr>
          <w:rFonts w:ascii="Book Antiqua" w:hAnsi="Book Antiqua"/>
        </w:rPr>
        <w:t xml:space="preserve">Dalam tejemahan Departemen Agama RI tidak dijelaskan </w:t>
      </w:r>
      <w:r w:rsidRPr="006A2680">
        <w:rPr>
          <w:rFonts w:ascii="Book Antiqua" w:hAnsi="Book Antiqua"/>
          <w:i/>
          <w:iCs/>
        </w:rPr>
        <w:t>marji’</w:t>
      </w:r>
      <w:r w:rsidRPr="002D2286">
        <w:rPr>
          <w:rFonts w:ascii="Book Antiqua" w:hAnsi="Book Antiqua"/>
        </w:rPr>
        <w:t xml:space="preserve"> dan </w:t>
      </w:r>
      <w:r w:rsidRPr="006A2680">
        <w:rPr>
          <w:rFonts w:ascii="Book Antiqua" w:hAnsi="Book Antiqua"/>
          <w:i/>
          <w:iCs/>
        </w:rPr>
        <w:t>dahmir</w:t>
      </w:r>
      <w:r w:rsidRPr="002D2286">
        <w:rPr>
          <w:rFonts w:ascii="Book Antiqua" w:hAnsi="Book Antiqua"/>
        </w:rPr>
        <w:t xml:space="preserve"> hanya diterjemahkan “mereka”, padahal yang dimaksud ayat itu adalah orang-orang Yahudi.</w:t>
      </w:r>
    </w:p>
    <w:p w:rsidR="003C71CC" w:rsidRDefault="003C71CC" w:rsidP="003C71CC">
      <w:pPr>
        <w:bidi/>
        <w:spacing w:line="240" w:lineRule="auto"/>
        <w:jc w:val="both"/>
        <w:rPr>
          <w:rFonts w:ascii="Book Antiqua" w:hAnsi="Book Antiqua"/>
          <w:rtl/>
        </w:rPr>
      </w:pPr>
      <w:r w:rsidRPr="002D2286">
        <w:rPr>
          <w:rFonts w:ascii="Book Antiqua" w:hAnsi="Book Antiqua"/>
        </w:rPr>
        <w:t>Contoh lain seperti firman Allah dalam Q.S. al-Taubah</w:t>
      </w:r>
      <w:r>
        <w:rPr>
          <w:rFonts w:ascii="Book Antiqua" w:hAnsi="Book Antiqua"/>
        </w:rPr>
        <w:t>/</w:t>
      </w:r>
      <w:r w:rsidRPr="002D2286">
        <w:rPr>
          <w:rFonts w:ascii="Book Antiqua" w:hAnsi="Book Antiqua"/>
        </w:rPr>
        <w:t>9: 40.</w:t>
      </w:r>
    </w:p>
    <w:p w:rsidR="003C71CC" w:rsidRDefault="003C71CC" w:rsidP="003C71CC">
      <w:pPr>
        <w:bidi/>
        <w:spacing w:line="240" w:lineRule="auto"/>
        <w:ind w:left="567"/>
        <w:jc w:val="both"/>
        <w:rPr>
          <w:rFonts w:ascii="(normal text)" w:hAnsi="(normal text)"/>
          <w:rtl/>
        </w:rPr>
      </w:pP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2"/>
      </w:r>
      <w:r>
        <w:rPr>
          <w:sz w:val="28"/>
          <w:szCs w:val="28"/>
        </w:rPr>
        <w:sym w:font="HQPB4" w:char="F0E3"/>
      </w:r>
      <w:r>
        <w:rPr>
          <w:sz w:val="28"/>
          <w:szCs w:val="28"/>
        </w:rPr>
        <w:sym w:font="HQPB1" w:char="F08D"/>
      </w:r>
      <w:r>
        <w:rPr>
          <w:sz w:val="28"/>
          <w:szCs w:val="28"/>
        </w:rPr>
        <w:sym w:font="HQPB4" w:char="F0DD"/>
      </w:r>
      <w:r>
        <w:rPr>
          <w:sz w:val="28"/>
          <w:szCs w:val="28"/>
        </w:rPr>
        <w:sym w:font="HQPB1" w:char="F0C1"/>
      </w:r>
      <w:r>
        <w:rPr>
          <w:sz w:val="28"/>
          <w:szCs w:val="28"/>
        </w:rPr>
        <w:sym w:font="HQPB2" w:char="F05A"/>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7"/>
      </w:r>
      <w:r>
        <w:rPr>
          <w:sz w:val="28"/>
          <w:szCs w:val="28"/>
        </w:rPr>
        <w:sym w:font="HQPB2" w:char="F06E"/>
      </w:r>
      <w:r>
        <w:rPr>
          <w:sz w:val="28"/>
          <w:szCs w:val="28"/>
        </w:rPr>
        <w:sym w:font="HQPB5" w:char="F074"/>
      </w:r>
      <w:r>
        <w:rPr>
          <w:sz w:val="28"/>
          <w:szCs w:val="28"/>
        </w:rPr>
        <w:sym w:font="HQPB1" w:char="F08D"/>
      </w:r>
      <w:r>
        <w:rPr>
          <w:sz w:val="28"/>
          <w:szCs w:val="28"/>
        </w:rPr>
        <w:sym w:font="HQPB5" w:char="F07C"/>
      </w:r>
      <w:r>
        <w:rPr>
          <w:sz w:val="28"/>
          <w:szCs w:val="28"/>
        </w:rPr>
        <w:sym w:font="HQPB1" w:char="F0C1"/>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7"/>
      </w:r>
      <w:r>
        <w:rPr>
          <w:sz w:val="28"/>
          <w:szCs w:val="28"/>
        </w:rPr>
        <w:sym w:font="HQPB2" w:char="F06D"/>
      </w:r>
      <w:r>
        <w:rPr>
          <w:sz w:val="28"/>
          <w:szCs w:val="28"/>
        </w:rPr>
        <w:sym w:font="HQPB5" w:char="F079"/>
      </w:r>
      <w:r>
        <w:rPr>
          <w:sz w:val="28"/>
          <w:szCs w:val="28"/>
        </w:rPr>
        <w:sym w:font="HQPB1" w:char="F05F"/>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8"/>
      </w:r>
      <w:r>
        <w:rPr>
          <w:sz w:val="28"/>
          <w:szCs w:val="28"/>
        </w:rPr>
        <w:sym w:font="HQPB1" w:char="F0FF"/>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9A"/>
      </w:r>
      <w:r>
        <w:rPr>
          <w:sz w:val="28"/>
          <w:szCs w:val="28"/>
        </w:rPr>
        <w:sym w:font="HQPB3" w:char="F086"/>
      </w:r>
      <w:r>
        <w:rPr>
          <w:sz w:val="28"/>
          <w:szCs w:val="28"/>
        </w:rPr>
        <w:sym w:font="HQPB4" w:char="F0CE"/>
      </w:r>
      <w:r>
        <w:rPr>
          <w:sz w:val="28"/>
          <w:szCs w:val="28"/>
        </w:rPr>
        <w:sym w:font="HQPB2" w:char="F054"/>
      </w:r>
      <w:r>
        <w:rPr>
          <w:sz w:val="28"/>
          <w:szCs w:val="28"/>
        </w:rPr>
        <w:sym w:font="HQPB1" w:char="F024"/>
      </w:r>
      <w:r>
        <w:rPr>
          <w:sz w:val="28"/>
          <w:szCs w:val="28"/>
        </w:rPr>
        <w:sym w:font="HQPB5" w:char="F072"/>
      </w:r>
      <w:r>
        <w:rPr>
          <w:sz w:val="28"/>
          <w:szCs w:val="28"/>
        </w:rPr>
        <w:sym w:font="HQPB1" w:char="F04F"/>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6F"/>
      </w:r>
      <w:r>
        <w:rPr>
          <w:sz w:val="28"/>
          <w:szCs w:val="28"/>
        </w:rPr>
        <w:sym w:font="HQPB2" w:char="F059"/>
      </w:r>
      <w:r>
        <w:rPr>
          <w:sz w:val="28"/>
          <w:szCs w:val="28"/>
        </w:rPr>
        <w:sym w:font="HQPB4" w:char="F0F8"/>
      </w:r>
      <w:r>
        <w:rPr>
          <w:sz w:val="28"/>
          <w:szCs w:val="28"/>
        </w:rPr>
        <w:sym w:font="HQPB1" w:char="F04F"/>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E8"/>
      </w:r>
      <w:r>
        <w:rPr>
          <w:sz w:val="28"/>
          <w:szCs w:val="28"/>
        </w:rPr>
        <w:sym w:font="HQPB2" w:char="F064"/>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2" w:char="F041"/>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37"/>
      </w:r>
      <w:r>
        <w:rPr>
          <w:sz w:val="28"/>
          <w:szCs w:val="28"/>
        </w:rPr>
        <w:sym w:font="HQPB4" w:char="F0C5"/>
      </w:r>
      <w:r>
        <w:rPr>
          <w:sz w:val="28"/>
          <w:szCs w:val="28"/>
        </w:rPr>
        <w:sym w:font="HQPB1" w:char="F073"/>
      </w:r>
      <w:r>
        <w:rPr>
          <w:sz w:val="28"/>
          <w:szCs w:val="28"/>
        </w:rPr>
        <w:sym w:font="HQPB2" w:char="F0BB"/>
      </w:r>
      <w:r>
        <w:rPr>
          <w:sz w:val="28"/>
          <w:szCs w:val="28"/>
        </w:rPr>
        <w:sym w:font="HQPB5" w:char="F07C"/>
      </w:r>
      <w:r>
        <w:rPr>
          <w:sz w:val="28"/>
          <w:szCs w:val="28"/>
        </w:rPr>
        <w:sym w:font="HQPB1" w:char="F0C1"/>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F7"/>
      </w:r>
      <w:r>
        <w:rPr>
          <w:sz w:val="28"/>
          <w:szCs w:val="28"/>
        </w:rPr>
        <w:sym w:font="HQPB2" w:char="F062"/>
      </w:r>
      <w:r>
        <w:rPr>
          <w:sz w:val="28"/>
          <w:szCs w:val="28"/>
        </w:rPr>
        <w:sym w:font="HQPB5" w:char="F074"/>
      </w:r>
      <w:r>
        <w:rPr>
          <w:sz w:val="28"/>
          <w:szCs w:val="28"/>
        </w:rPr>
        <w:sym w:font="HQPB1" w:char="F093"/>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5" w:char="F079"/>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1" w:char="F047"/>
      </w:r>
      <w:r>
        <w:rPr>
          <w:sz w:val="28"/>
          <w:szCs w:val="28"/>
        </w:rPr>
        <w:sym w:font="HQPB5" w:char="F074"/>
      </w:r>
      <w:r>
        <w:rPr>
          <w:sz w:val="28"/>
          <w:szCs w:val="28"/>
        </w:rPr>
        <w:sym w:font="HQPB2" w:char="F05E"/>
      </w:r>
      <w:r>
        <w:rPr>
          <w:sz w:val="28"/>
          <w:szCs w:val="28"/>
        </w:rPr>
        <w:sym w:font="HQPB2" w:char="F08B"/>
      </w:r>
      <w:r>
        <w:rPr>
          <w:sz w:val="28"/>
          <w:szCs w:val="28"/>
        </w:rPr>
        <w:sym w:font="HQPB4" w:char="F0C5"/>
      </w:r>
      <w:r>
        <w:rPr>
          <w:sz w:val="28"/>
          <w:szCs w:val="28"/>
        </w:rPr>
        <w:sym w:font="HQPB2"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9"/>
      </w:r>
      <w:r>
        <w:rPr>
          <w:sz w:val="28"/>
          <w:szCs w:val="28"/>
        </w:rPr>
        <w:sym w:font="HQPB1" w:char="F089"/>
      </w:r>
      <w:r>
        <w:rPr>
          <w:sz w:val="28"/>
          <w:szCs w:val="28"/>
        </w:rPr>
        <w:sym w:font="HQPB4" w:char="F0AD"/>
      </w:r>
      <w:r>
        <w:rPr>
          <w:sz w:val="28"/>
          <w:szCs w:val="28"/>
        </w:rPr>
        <w:sym w:font="HQPB2" w:char="F083"/>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7"/>
      </w:r>
      <w:r>
        <w:rPr>
          <w:sz w:val="28"/>
          <w:szCs w:val="28"/>
        </w:rPr>
        <w:sym w:font="HQPB1" w:char="F08A"/>
      </w:r>
      <w:r>
        <w:rPr>
          <w:sz w:val="28"/>
          <w:szCs w:val="28"/>
        </w:rPr>
        <w:sym w:font="HQPB2" w:char="F071"/>
      </w:r>
      <w:r>
        <w:rPr>
          <w:sz w:val="28"/>
          <w:szCs w:val="28"/>
        </w:rPr>
        <w:sym w:font="HQPB4" w:char="F0E3"/>
      </w:r>
      <w:r>
        <w:rPr>
          <w:sz w:val="28"/>
          <w:szCs w:val="28"/>
        </w:rPr>
        <w:sym w:font="HQPB2" w:char="F059"/>
      </w:r>
      <w:r>
        <w:rPr>
          <w:sz w:val="28"/>
          <w:szCs w:val="28"/>
        </w:rPr>
        <w:sym w:font="HQPB4" w:char="F0E0"/>
      </w:r>
      <w:r>
        <w:rPr>
          <w:sz w:val="28"/>
          <w:szCs w:val="28"/>
        </w:rPr>
        <w:sym w:font="HQPB1" w:char="F066"/>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A9"/>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4"/>
      </w:r>
      <w:r>
        <w:rPr>
          <w:sz w:val="28"/>
          <w:szCs w:val="28"/>
        </w:rPr>
        <w:sym w:font="HQPB4" w:char="F0F7"/>
      </w:r>
      <w:r>
        <w:rPr>
          <w:sz w:val="28"/>
          <w:szCs w:val="28"/>
        </w:rPr>
        <w:sym w:font="HQPB2" w:char="F072"/>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CE"/>
      </w:r>
      <w:r>
        <w:rPr>
          <w:sz w:val="28"/>
          <w:szCs w:val="28"/>
        </w:rPr>
        <w:sym w:font="HQPB2" w:char="F03D"/>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8"/>
      </w:r>
      <w:r>
        <w:rPr>
          <w:sz w:val="28"/>
          <w:szCs w:val="28"/>
        </w:rPr>
        <w:sym w:font="HQPB1" w:char="F0FF"/>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4" w:char="F0F8"/>
      </w:r>
      <w:r>
        <w:rPr>
          <w:sz w:val="28"/>
          <w:szCs w:val="28"/>
        </w:rPr>
        <w:sym w:font="HQPB1" w:char="F0FF"/>
      </w:r>
      <w:r>
        <w:rPr>
          <w:sz w:val="28"/>
          <w:szCs w:val="28"/>
        </w:rPr>
        <w:sym w:font="HQPB4" w:char="F08F"/>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9"/>
      </w:r>
      <w:r>
        <w:rPr>
          <w:sz w:val="28"/>
          <w:szCs w:val="28"/>
        </w:rPr>
        <w:sym w:font="HQPB2" w:char="F04A"/>
      </w:r>
      <w:r>
        <w:rPr>
          <w:sz w:val="28"/>
          <w:szCs w:val="28"/>
        </w:rPr>
        <w:sym w:font="HQPB4" w:char="F0CE"/>
      </w:r>
      <w:r>
        <w:rPr>
          <w:sz w:val="28"/>
          <w:szCs w:val="28"/>
        </w:rPr>
        <w:sym w:font="HQPB2" w:char="F03D"/>
      </w:r>
      <w:r>
        <w:rPr>
          <w:sz w:val="28"/>
          <w:szCs w:val="28"/>
        </w:rPr>
        <w:sym w:font="HQPB5" w:char="F09F"/>
      </w:r>
      <w:r>
        <w:rPr>
          <w:sz w:val="28"/>
          <w:szCs w:val="28"/>
        </w:rPr>
        <w:sym w:font="HQPB2" w:char="F03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3" w:char="F086"/>
      </w:r>
      <w:r>
        <w:rPr>
          <w:sz w:val="28"/>
          <w:szCs w:val="28"/>
        </w:rPr>
        <w:sym w:font="HQPB4" w:char="F0CF"/>
      </w:r>
      <w:r>
        <w:rPr>
          <w:sz w:val="28"/>
          <w:szCs w:val="28"/>
        </w:rPr>
        <w:sym w:font="HQPB2" w:char="F066"/>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9"/>
      </w:r>
      <w:r>
        <w:rPr>
          <w:sz w:val="28"/>
          <w:szCs w:val="28"/>
        </w:rPr>
        <w:sym w:font="HQPB2" w:char="F03D"/>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1" w:char="F093"/>
      </w:r>
      <w:r>
        <w:rPr>
          <w:sz w:val="28"/>
          <w:szCs w:val="28"/>
        </w:rPr>
        <w:sym w:font="HQPB2" w:char="F083"/>
      </w:r>
      <w:r>
        <w:rPr>
          <w:sz w:val="28"/>
          <w:szCs w:val="28"/>
        </w:rPr>
        <w:sym w:font="HQPB4" w:char="F0CD"/>
      </w:r>
      <w:r>
        <w:rPr>
          <w:sz w:val="28"/>
          <w:szCs w:val="28"/>
        </w:rPr>
        <w:sym w:font="HQPB1" w:char="F095"/>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5"/>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9"/>
      </w:r>
      <w:r>
        <w:rPr>
          <w:sz w:val="28"/>
          <w:szCs w:val="28"/>
        </w:rPr>
        <w:sym w:font="HQPB2" w:char="F0C8"/>
      </w:r>
      <w:r>
        <w:rPr>
          <w:rFonts w:ascii="(normal text)" w:hAnsi="(normal text)"/>
          <w:rtl/>
        </w:rPr>
        <w:t xml:space="preserve">   </w:t>
      </w:r>
    </w:p>
    <w:p w:rsidR="003C71CC" w:rsidRPr="002D2286" w:rsidRDefault="003C71CC" w:rsidP="003C71CC">
      <w:pPr>
        <w:bidi/>
        <w:spacing w:line="240" w:lineRule="auto"/>
        <w:jc w:val="both"/>
        <w:rPr>
          <w:rFonts w:ascii="Book Antiqua" w:hAnsi="Book Antiqua"/>
        </w:rPr>
      </w:pPr>
    </w:p>
    <w:p w:rsidR="003C71CC" w:rsidRPr="002D2286" w:rsidRDefault="003C71CC" w:rsidP="003C71CC">
      <w:pPr>
        <w:spacing w:line="240" w:lineRule="auto"/>
        <w:ind w:firstLine="567"/>
        <w:jc w:val="both"/>
        <w:rPr>
          <w:rFonts w:ascii="Book Antiqua" w:hAnsi="Book Antiqua"/>
        </w:rPr>
      </w:pPr>
      <w:r w:rsidRPr="002D2286">
        <w:rPr>
          <w:rFonts w:ascii="Book Antiqua" w:hAnsi="Book Antiqua"/>
        </w:rPr>
        <w:t>Terjemahnya:</w:t>
      </w:r>
    </w:p>
    <w:p w:rsidR="003C71CC" w:rsidRPr="002D2286" w:rsidRDefault="003C71CC" w:rsidP="003C71CC">
      <w:pPr>
        <w:spacing w:line="240" w:lineRule="auto"/>
        <w:ind w:left="567"/>
        <w:jc w:val="both"/>
        <w:rPr>
          <w:rFonts w:ascii="Book Antiqua" w:hAnsi="Book Antiqua"/>
        </w:rPr>
      </w:pPr>
      <w:r w:rsidRPr="002D2286">
        <w:rPr>
          <w:rFonts w:ascii="Book Antiqua" w:hAnsi="Book Antiqua"/>
        </w:rPr>
        <w:t>Jikalau kamu tidak menolongnya</w:t>
      </w:r>
      <w:r>
        <w:rPr>
          <w:rFonts w:ascii="Book Antiqua" w:hAnsi="Book Antiqua"/>
        </w:rPr>
        <w:t xml:space="preserve"> </w:t>
      </w:r>
      <w:r w:rsidRPr="002D2286">
        <w:rPr>
          <w:rFonts w:ascii="Book Antiqua" w:hAnsi="Book Antiqua"/>
        </w:rPr>
        <w:t>(Muhammad) maka sesungguhnya Allah telah menolongnya (yaitu) ketika orang-orang kafir (musyrikin Mekkah) mengeluarkanf</w:t>
      </w:r>
      <w:r>
        <w:rPr>
          <w:rFonts w:ascii="Book Antiqua" w:hAnsi="Book Antiqua"/>
        </w:rPr>
        <w:t xml:space="preserve"> </w:t>
      </w:r>
      <w:r w:rsidRPr="002D2286">
        <w:rPr>
          <w:rFonts w:ascii="Book Antiqua" w:hAnsi="Book Antiqua"/>
        </w:rPr>
        <w:t>lYa (dad Mekkah) sedang dia salah seorang Jan dua orang yang ketika keduanya berada dalam gua, di waktu dia berkata kepada temannya: janganlah kamu berduka cita, sesungguhnya Allah beserta kita</w:t>
      </w:r>
      <w:r>
        <w:rPr>
          <w:rFonts w:ascii="Book Antiqua" w:hAnsi="Book Antiqua"/>
        </w:rPr>
        <w:t xml:space="preserve">. </w:t>
      </w:r>
      <w:r w:rsidRPr="002D2286">
        <w:rPr>
          <w:rFonts w:ascii="Book Antiqua" w:hAnsi="Book Antiqua"/>
        </w:rPr>
        <w:t>Maka Allah menurunkan ketenangan-Nya kepada (Muhammad) dan membantunya dengan tentara yang kainu tidak melihatnya, dan Allah menjadikan seruan orang-orang kafir itulah yang rendah. Dan kalimat Allah itulah yang tinggi. Allah maha Maha Perkasa lagi Maha Bijaksana</w:t>
      </w:r>
      <w:r w:rsidRPr="00842B36">
        <w:rPr>
          <w:rFonts w:ascii="Book Antiqua" w:hAnsi="Book Antiqua"/>
        </w:rPr>
        <w:t xml:space="preserve"> (Depag RI., 1990:  285).</w:t>
      </w:r>
    </w:p>
    <w:p w:rsidR="003C71CC" w:rsidRPr="00B6448D" w:rsidRDefault="003C71CC" w:rsidP="003C71CC">
      <w:pPr>
        <w:widowControl w:val="0"/>
        <w:spacing w:before="120" w:line="240" w:lineRule="auto"/>
        <w:jc w:val="both"/>
        <w:rPr>
          <w:rFonts w:ascii="Book Antiqua" w:hAnsi="Book Antiqua"/>
        </w:rPr>
      </w:pPr>
      <w:r w:rsidRPr="002D2286">
        <w:rPr>
          <w:rFonts w:ascii="Book Antiqua" w:hAnsi="Book Antiqua"/>
        </w:rPr>
        <w:t xml:space="preserve">Dalam ayat di atas terdapat dua belas </w:t>
      </w:r>
      <w:r w:rsidRPr="006A2680">
        <w:rPr>
          <w:rFonts w:ascii="Book Antiqua" w:hAnsi="Book Antiqua"/>
          <w:i/>
          <w:iCs/>
        </w:rPr>
        <w:t>dhamir</w:t>
      </w:r>
      <w:r w:rsidRPr="002D2286">
        <w:rPr>
          <w:rFonts w:ascii="Book Antiqua" w:hAnsi="Book Antiqua"/>
        </w:rPr>
        <w:t xml:space="preserve"> yang semuanya kembali kepada Nabi Muhammad, kecuali </w:t>
      </w:r>
      <w:r w:rsidRPr="006A2680">
        <w:rPr>
          <w:rFonts w:ascii="Book Antiqua" w:hAnsi="Book Antiqua"/>
          <w:i/>
          <w:iCs/>
        </w:rPr>
        <w:t>dhamir</w:t>
      </w:r>
      <w:r w:rsidRPr="002D2286">
        <w:rPr>
          <w:rFonts w:ascii="Book Antiqua" w:hAnsi="Book Antiqua"/>
        </w:rPr>
        <w:t xml:space="preserve"> </w:t>
      </w:r>
      <w:r>
        <w:rPr>
          <w:rFonts w:ascii="Book Antiqua" w:hAnsi="Book Antiqua" w:hint="cs"/>
          <w:rtl/>
        </w:rPr>
        <w:t>ه</w:t>
      </w:r>
      <w:r w:rsidRPr="003E4E2A">
        <w:rPr>
          <w:rFonts w:ascii="Book Antiqua" w:hAnsi="Book Antiqua"/>
        </w:rPr>
        <w:t xml:space="preserve"> (</w:t>
      </w:r>
      <w:r w:rsidRPr="003E4E2A">
        <w:rPr>
          <w:rFonts w:ascii="Book Antiqua" w:hAnsi="Book Antiqua"/>
          <w:i/>
          <w:iCs/>
        </w:rPr>
        <w:t>hi</w:t>
      </w:r>
      <w:r w:rsidRPr="003E4E2A">
        <w:rPr>
          <w:rFonts w:ascii="Book Antiqua" w:hAnsi="Book Antiqua"/>
        </w:rPr>
        <w:t xml:space="preserve">) pada </w:t>
      </w:r>
      <w:r>
        <w:rPr>
          <w:rFonts w:ascii="Book Antiqua" w:hAnsi="Book Antiqua" w:hint="cs"/>
          <w:rtl/>
        </w:rPr>
        <w:t>عليه</w:t>
      </w:r>
      <w:r w:rsidRPr="003E4E2A">
        <w:rPr>
          <w:rFonts w:ascii="Book Antiqua" w:hAnsi="Book Antiqua"/>
        </w:rPr>
        <w:t xml:space="preserve"> </w:t>
      </w:r>
      <w:r w:rsidRPr="002D2286">
        <w:rPr>
          <w:rFonts w:ascii="Book Antiqua" w:hAnsi="Book Antiqua"/>
        </w:rPr>
        <w:t>yang kembali kepada sahabatnya</w:t>
      </w:r>
      <w:r w:rsidRPr="006A2680">
        <w:rPr>
          <w:rFonts w:ascii="Book Antiqua" w:hAnsi="Book Antiqua"/>
        </w:rPr>
        <w:t>,</w:t>
      </w:r>
      <w:r w:rsidRPr="002D2286">
        <w:rPr>
          <w:rFonts w:ascii="Book Antiqua" w:hAnsi="Book Antiqua"/>
        </w:rPr>
        <w:t xml:space="preserve"> Abu Bakar al-Siddiq yang </w:t>
      </w:r>
      <w:r>
        <w:rPr>
          <w:rFonts w:ascii="Book Antiqua" w:hAnsi="Book Antiqua"/>
        </w:rPr>
        <w:t>menemani Rasulullah S</w:t>
      </w:r>
      <w:r w:rsidRPr="002D2286">
        <w:rPr>
          <w:rFonts w:ascii="Book Antiqua" w:hAnsi="Book Antiqua"/>
        </w:rPr>
        <w:t xml:space="preserve">aw. di dalam gua. Hal itu sesuai yang diriwayatkan oleh </w:t>
      </w:r>
      <w:r w:rsidRPr="006A2680">
        <w:rPr>
          <w:rFonts w:ascii="Book Antiqua" w:hAnsi="Book Antiqua"/>
        </w:rPr>
        <w:t>al-Suhaili</w:t>
      </w:r>
      <w:r w:rsidRPr="002D2286">
        <w:rPr>
          <w:rFonts w:ascii="Book Antiqua" w:hAnsi="Book Antiqua"/>
        </w:rPr>
        <w:t xml:space="preserve"> dan beberapa ulama ta</w:t>
      </w:r>
      <w:r>
        <w:rPr>
          <w:rFonts w:ascii="Book Antiqua" w:hAnsi="Book Antiqua"/>
        </w:rPr>
        <w:t>fsir. Sebab Rasulullah S</w:t>
      </w:r>
      <w:r w:rsidRPr="002D2286">
        <w:rPr>
          <w:rFonts w:ascii="Book Antiqua" w:hAnsi="Book Antiqua"/>
        </w:rPr>
        <w:t>aw. Tid</w:t>
      </w:r>
      <w:r>
        <w:rPr>
          <w:rFonts w:ascii="Book Antiqua" w:hAnsi="Book Antiqua"/>
        </w:rPr>
        <w:t>ak mungkin kehilangan kenangannya (al-Hasani, 2004: 89).</w:t>
      </w:r>
    </w:p>
    <w:p w:rsidR="003C71CC" w:rsidRPr="002D2286" w:rsidRDefault="003C71CC" w:rsidP="003C71CC">
      <w:pPr>
        <w:widowControl w:val="0"/>
        <w:spacing w:line="240" w:lineRule="auto"/>
        <w:ind w:firstLine="709"/>
        <w:jc w:val="both"/>
        <w:rPr>
          <w:rFonts w:ascii="Book Antiqua" w:hAnsi="Book Antiqua"/>
        </w:rPr>
      </w:pPr>
      <w:r w:rsidRPr="003E4E2A">
        <w:rPr>
          <w:rFonts w:ascii="Book Antiqua" w:hAnsi="Book Antiqua"/>
        </w:rPr>
        <w:t xml:space="preserve">Dalam terjemahan Departemen Agama RI, disebutkan bahwa rujukan dan </w:t>
      </w:r>
      <w:r w:rsidRPr="003E4E2A">
        <w:rPr>
          <w:rFonts w:ascii="Book Antiqua" w:hAnsi="Book Antiqua"/>
          <w:i/>
          <w:iCs/>
        </w:rPr>
        <w:t>dhamir</w:t>
      </w:r>
      <w:r w:rsidRPr="003E4E2A">
        <w:rPr>
          <w:rFonts w:ascii="Book Antiqua" w:hAnsi="Book Antiqua"/>
        </w:rPr>
        <w:t xml:space="preserve"> </w:t>
      </w:r>
      <w:r w:rsidRPr="003E4E2A">
        <w:rPr>
          <w:rFonts w:ascii="Book Antiqua" w:hAnsi="Book Antiqua" w:hint="cs"/>
          <w:rtl/>
        </w:rPr>
        <w:t>ه</w:t>
      </w:r>
      <w:r w:rsidRPr="003E4E2A">
        <w:rPr>
          <w:rFonts w:ascii="Book Antiqua" w:hAnsi="Book Antiqua"/>
        </w:rPr>
        <w:t xml:space="preserve"> (</w:t>
      </w:r>
      <w:r w:rsidRPr="003E4E2A">
        <w:rPr>
          <w:rFonts w:ascii="Book Antiqua" w:hAnsi="Book Antiqua"/>
          <w:i/>
          <w:iCs/>
        </w:rPr>
        <w:t>hi</w:t>
      </w:r>
      <w:r w:rsidRPr="003E4E2A">
        <w:rPr>
          <w:rFonts w:ascii="Book Antiqua" w:hAnsi="Book Antiqua"/>
        </w:rPr>
        <w:t xml:space="preserve">) pada kata </w:t>
      </w:r>
      <w:r w:rsidRPr="003E4E2A">
        <w:rPr>
          <w:rFonts w:ascii="Book Antiqua" w:hAnsi="Book Antiqua" w:hint="cs"/>
          <w:rtl/>
        </w:rPr>
        <w:t>عليه</w:t>
      </w:r>
      <w:r w:rsidRPr="003E4E2A">
        <w:rPr>
          <w:rFonts w:ascii="Book Antiqua" w:hAnsi="Book Antiqua"/>
        </w:rPr>
        <w:t xml:space="preserve"> pada ayat ini adalah Nabi Muhammad saw. seperti yang pemakalah kutip pada terjernahan ayat di atas, padahal tidak sepatutnya Nabi kehilangan ketenangannya ketika itu</w:t>
      </w:r>
      <w:r w:rsidRPr="006A2680">
        <w:rPr>
          <w:rFonts w:ascii="Book Antiqua" w:hAnsi="Book Antiqua"/>
        </w:rPr>
        <w:t xml:space="preserve"> Jadi tidak patut </w:t>
      </w:r>
      <w:r w:rsidRPr="006A2680">
        <w:rPr>
          <w:rFonts w:ascii="Book Antiqua" w:hAnsi="Book Antiqua"/>
          <w:i/>
          <w:iCs/>
        </w:rPr>
        <w:t>marji</w:t>
      </w:r>
      <w:r w:rsidRPr="006A2680">
        <w:rPr>
          <w:rFonts w:ascii="Book Antiqua" w:hAnsi="Book Antiqua"/>
        </w:rPr>
        <w:t>’-nya kembali kepadanya, sebagaimana yang telah diriwayatkan oleh al-Suhaili dan beberapa ulama tafsir.</w:t>
      </w:r>
    </w:p>
    <w:p w:rsidR="003C71CC" w:rsidRPr="002D2286" w:rsidRDefault="003C71CC" w:rsidP="003C71CC">
      <w:pPr>
        <w:widowControl w:val="0"/>
        <w:spacing w:line="240" w:lineRule="auto"/>
        <w:ind w:firstLine="709"/>
        <w:jc w:val="both"/>
        <w:rPr>
          <w:rFonts w:ascii="Book Antiqua" w:hAnsi="Book Antiqua"/>
        </w:rPr>
      </w:pPr>
    </w:p>
    <w:p w:rsidR="003C71CC" w:rsidRPr="002D2286" w:rsidRDefault="003C71CC" w:rsidP="003C71CC">
      <w:pPr>
        <w:spacing w:line="240" w:lineRule="auto"/>
        <w:jc w:val="both"/>
        <w:rPr>
          <w:rFonts w:ascii="Book Antiqua" w:hAnsi="Book Antiqua"/>
        </w:rPr>
      </w:pPr>
      <w:r>
        <w:rPr>
          <w:rFonts w:ascii="Book Antiqua" w:hAnsi="Book Antiqua"/>
        </w:rPr>
        <w:t>7, Kaidah Ketu</w:t>
      </w:r>
      <w:r w:rsidRPr="002D2286">
        <w:rPr>
          <w:rFonts w:ascii="Book Antiqua" w:hAnsi="Book Antiqua"/>
        </w:rPr>
        <w:t>juh</w:t>
      </w:r>
    </w:p>
    <w:p w:rsidR="003C71CC" w:rsidRPr="00B6448D" w:rsidRDefault="003C71CC" w:rsidP="003C71CC">
      <w:pPr>
        <w:bidi/>
        <w:spacing w:line="360" w:lineRule="auto"/>
        <w:ind w:right="284"/>
        <w:jc w:val="both"/>
        <w:rPr>
          <w:rFonts w:ascii="Book Antiqua" w:hAnsi="Book Antiqua"/>
          <w:sz w:val="28"/>
          <w:szCs w:val="28"/>
          <w:rtl/>
        </w:rPr>
      </w:pPr>
      <w:r w:rsidRPr="007D42AE">
        <w:rPr>
          <w:rFonts w:ascii="Book Antiqua" w:hAnsi="Book Antiqua"/>
          <w:color w:val="FF0000"/>
          <w:sz w:val="28"/>
          <w:szCs w:val="28"/>
        </w:rPr>
        <w:lastRenderedPageBreak/>
        <w:t xml:space="preserve"> </w:t>
      </w:r>
      <w:r w:rsidRPr="007D42AE">
        <w:rPr>
          <w:rFonts w:ascii="Book Antiqua" w:hAnsi="Book Antiqua" w:hint="cs"/>
          <w:sz w:val="28"/>
          <w:szCs w:val="28"/>
          <w:rtl/>
        </w:rPr>
        <w:t>قد يذكر سيئانِ ويعود الضمير على أحدهما إكتفاء بذكره عن الأخر, مع كون الجميع مقصودا.</w:t>
      </w:r>
      <w:r>
        <w:rPr>
          <w:rStyle w:val="FootnoteReference"/>
          <w:rFonts w:ascii="Book Antiqua" w:hAnsi="Book Antiqua"/>
          <w:sz w:val="28"/>
          <w:szCs w:val="28"/>
        </w:rPr>
        <w:t xml:space="preserve"> </w:t>
      </w:r>
    </w:p>
    <w:p w:rsidR="003C71CC" w:rsidRDefault="003C71CC" w:rsidP="003C71CC">
      <w:pPr>
        <w:widowControl w:val="0"/>
        <w:spacing w:line="240" w:lineRule="auto"/>
        <w:ind w:left="709"/>
        <w:jc w:val="both"/>
        <w:rPr>
          <w:rFonts w:ascii="Book Antiqua" w:hAnsi="Book Antiqua"/>
        </w:rPr>
      </w:pPr>
      <w:r w:rsidRPr="002D2286">
        <w:rPr>
          <w:rFonts w:ascii="Book Antiqua" w:hAnsi="Book Antiqua"/>
        </w:rPr>
        <w:t>Artipya: Kadang ada dua ses</w:t>
      </w:r>
      <w:r>
        <w:rPr>
          <w:rFonts w:ascii="Book Antiqua" w:hAnsi="Book Antiqua"/>
        </w:rPr>
        <w:t xml:space="preserve">uatu yang disebutkan kemudian </w:t>
      </w:r>
      <w:r w:rsidRPr="0098397F">
        <w:rPr>
          <w:rFonts w:ascii="Book Antiqua" w:hAnsi="Book Antiqua"/>
          <w:i/>
          <w:iCs/>
        </w:rPr>
        <w:t>dhamir</w:t>
      </w:r>
      <w:r w:rsidRPr="002D2286">
        <w:rPr>
          <w:rFonts w:ascii="Book Antiqua" w:hAnsi="Book Antiqua"/>
        </w:rPr>
        <w:t>-nya hanya kembali kepada salah</w:t>
      </w:r>
      <w:r>
        <w:rPr>
          <w:rFonts w:ascii="Book Antiqua" w:hAnsi="Book Antiqua"/>
        </w:rPr>
        <w:t xml:space="preserve"> </w:t>
      </w:r>
      <w:r w:rsidRPr="002D2286">
        <w:rPr>
          <w:rFonts w:ascii="Book Antiqua" w:hAnsi="Book Antiqua"/>
        </w:rPr>
        <w:t>satunya saja karena sudah cukup meliputi yang lainnya, sekalipun yang dimaksud adalah kedua-duanya</w:t>
      </w:r>
      <w:r>
        <w:rPr>
          <w:rFonts w:ascii="Book Antiqua" w:hAnsi="Book Antiqua"/>
        </w:rPr>
        <w:t xml:space="preserve"> </w:t>
      </w:r>
      <w:r w:rsidRPr="00842B36">
        <w:rPr>
          <w:rFonts w:ascii="Book Antiqua" w:hAnsi="Book Antiqua"/>
        </w:rPr>
        <w:t>(al-Sabt, 2000:</w:t>
      </w:r>
      <w:r w:rsidRPr="00842B36">
        <w:rPr>
          <w:rFonts w:ascii="Book Antiqua" w:hAnsi="Book Antiqua"/>
          <w:i/>
          <w:iCs/>
        </w:rPr>
        <w:t xml:space="preserve"> </w:t>
      </w:r>
      <w:r w:rsidRPr="00842B36">
        <w:rPr>
          <w:rFonts w:ascii="Book Antiqua" w:hAnsi="Book Antiqua"/>
        </w:rPr>
        <w:t>407).</w:t>
      </w:r>
    </w:p>
    <w:p w:rsidR="003C71CC" w:rsidRPr="002D2286" w:rsidRDefault="003C71CC" w:rsidP="003C71CC">
      <w:pPr>
        <w:widowControl w:val="0"/>
        <w:spacing w:before="120" w:line="240" w:lineRule="auto"/>
        <w:ind w:left="709"/>
        <w:jc w:val="both"/>
        <w:rPr>
          <w:rFonts w:ascii="Book Antiqua" w:hAnsi="Book Antiqua"/>
        </w:rPr>
      </w:pPr>
      <w:r w:rsidRPr="002D2286">
        <w:rPr>
          <w:rFonts w:ascii="Book Antiqua" w:hAnsi="Book Antiqua"/>
        </w:rPr>
        <w:t xml:space="preserve"> Contoh dan firman Allah di dalam Q.S. </w:t>
      </w:r>
      <w:r>
        <w:rPr>
          <w:rFonts w:ascii="Book Antiqua" w:hAnsi="Book Antiqua"/>
        </w:rPr>
        <w:t>aI-Tau</w:t>
      </w:r>
      <w:r w:rsidRPr="002D2286">
        <w:rPr>
          <w:rFonts w:ascii="Book Antiqua" w:hAnsi="Book Antiqua"/>
        </w:rPr>
        <w:t>bah/9: 62.</w:t>
      </w:r>
    </w:p>
    <w:p w:rsidR="003C71CC" w:rsidRPr="002D2286" w:rsidRDefault="003C71CC" w:rsidP="003C71CC">
      <w:pPr>
        <w:widowControl w:val="0"/>
        <w:spacing w:line="240" w:lineRule="auto"/>
        <w:ind w:firstLine="709"/>
        <w:jc w:val="both"/>
        <w:rPr>
          <w:rFonts w:ascii="Book Antiqua" w:hAnsi="Book Antiqua"/>
        </w:rPr>
      </w:pPr>
    </w:p>
    <w:p w:rsidR="003C71CC" w:rsidRDefault="003C71CC" w:rsidP="003C71CC">
      <w:pPr>
        <w:tabs>
          <w:tab w:val="left" w:pos="1901"/>
        </w:tabs>
        <w:bidi/>
        <w:spacing w:line="240" w:lineRule="auto"/>
        <w:jc w:val="both"/>
        <w:rPr>
          <w:rFonts w:ascii="(normal text)" w:hAnsi="(normal text)"/>
          <w:rtl/>
        </w:rPr>
      </w:pPr>
      <w:r>
        <w:rPr>
          <w:rFonts w:ascii="Book Antiqua" w:hAnsi="Book Antiqua"/>
        </w:rPr>
        <w:t xml:space="preserve"> </w:t>
      </w:r>
      <w:r>
        <w:rPr>
          <w:sz w:val="28"/>
          <w:szCs w:val="28"/>
        </w:rPr>
        <w:t>….</w:t>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3"/>
      </w:r>
      <w:r>
        <w:rPr>
          <w:sz w:val="28"/>
          <w:szCs w:val="28"/>
        </w:rPr>
        <w:sym w:font="HQPB3" w:char="F026"/>
      </w:r>
      <w:r>
        <w:rPr>
          <w:sz w:val="28"/>
          <w:szCs w:val="28"/>
        </w:rPr>
        <w:sym w:font="HQPB4" w:char="F0E8"/>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8E"/>
      </w:r>
      <w:r>
        <w:rPr>
          <w:sz w:val="28"/>
          <w:szCs w:val="28"/>
        </w:rPr>
        <w:sym w:font="HQPB3" w:char="F059"/>
      </w:r>
      <w:r>
        <w:rPr>
          <w:sz w:val="28"/>
          <w:szCs w:val="28"/>
        </w:rPr>
        <w:sym w:font="HQPB5" w:char="F079"/>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0"/>
      </w:r>
      <w:r>
        <w:rPr>
          <w:sz w:val="28"/>
          <w:szCs w:val="28"/>
        </w:rPr>
        <w:sym w:font="HQPB1" w:char="F0CA"/>
      </w:r>
      <w:r>
        <w:rPr>
          <w:sz w:val="28"/>
          <w:szCs w:val="28"/>
        </w:rPr>
        <w:sym w:font="HQPB4" w:char="F0F6"/>
      </w:r>
      <w:r>
        <w:rPr>
          <w:sz w:val="28"/>
          <w:szCs w:val="28"/>
        </w:rPr>
        <w:sym w:font="HQPB1" w:char="F08D"/>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B"/>
      </w:r>
      <w:r>
        <w:rPr>
          <w:sz w:val="28"/>
          <w:szCs w:val="28"/>
        </w:rPr>
        <w:sym w:font="HQPB2" w:char="F0C8"/>
      </w:r>
      <w:r>
        <w:rPr>
          <w:rFonts w:ascii="(normal text)" w:hAnsi="(normal text)"/>
          <w:rtl/>
        </w:rPr>
        <w:t xml:space="preserve">   </w:t>
      </w:r>
    </w:p>
    <w:p w:rsidR="003C71CC" w:rsidRPr="002D2286" w:rsidRDefault="003C71CC" w:rsidP="003C71CC">
      <w:pPr>
        <w:tabs>
          <w:tab w:val="left" w:pos="1901"/>
        </w:tabs>
        <w:bidi/>
        <w:spacing w:line="240" w:lineRule="auto"/>
        <w:jc w:val="both"/>
        <w:rPr>
          <w:rFonts w:ascii="Book Antiqua" w:hAnsi="Book Antiqua"/>
        </w:rPr>
      </w:pPr>
    </w:p>
    <w:p w:rsidR="003C71CC" w:rsidRPr="002D2286" w:rsidRDefault="003C71CC" w:rsidP="003C71CC">
      <w:pPr>
        <w:spacing w:line="240" w:lineRule="auto"/>
        <w:jc w:val="both"/>
        <w:rPr>
          <w:rFonts w:ascii="Book Antiqua" w:hAnsi="Book Antiqua"/>
        </w:rPr>
      </w:pPr>
    </w:p>
    <w:p w:rsidR="003C71CC" w:rsidRPr="002D2286" w:rsidRDefault="003C71CC" w:rsidP="003C71CC">
      <w:pPr>
        <w:spacing w:line="240" w:lineRule="auto"/>
        <w:jc w:val="both"/>
        <w:rPr>
          <w:rFonts w:ascii="Book Antiqua" w:hAnsi="Book Antiqua"/>
        </w:rPr>
      </w:pPr>
      <w:r>
        <w:rPr>
          <w:rFonts w:ascii="Book Antiqua" w:hAnsi="Book Antiqua"/>
        </w:rPr>
        <w:t>Terjemahnya</w:t>
      </w:r>
    </w:p>
    <w:p w:rsidR="003C71CC" w:rsidRPr="002D2286" w:rsidRDefault="003C71CC" w:rsidP="003C71CC">
      <w:pPr>
        <w:spacing w:line="240" w:lineRule="auto"/>
        <w:ind w:left="709"/>
        <w:jc w:val="both"/>
        <w:rPr>
          <w:rFonts w:ascii="Book Antiqua" w:hAnsi="Book Antiqua"/>
        </w:rPr>
      </w:pPr>
      <w:r w:rsidRPr="002D2286">
        <w:rPr>
          <w:rFonts w:ascii="Book Antiqua" w:hAnsi="Book Antiqua"/>
        </w:rPr>
        <w:t>Dan Allah dan Rasul-Nya it</w:t>
      </w:r>
      <w:r>
        <w:rPr>
          <w:rFonts w:ascii="Book Antiqua" w:hAnsi="Book Antiqua"/>
        </w:rPr>
        <w:t>ulah yang lebih patut mereka cari</w:t>
      </w:r>
      <w:r w:rsidRPr="002D2286">
        <w:rPr>
          <w:rFonts w:ascii="Book Antiqua" w:hAnsi="Book Antiqua"/>
        </w:rPr>
        <w:t xml:space="preserve"> keridhaannya jika mereka adalah orang-orang yang beriman.</w:t>
      </w:r>
    </w:p>
    <w:p w:rsidR="003C71CC" w:rsidRPr="003C71CC" w:rsidRDefault="003C71CC" w:rsidP="003C71CC">
      <w:pPr>
        <w:pStyle w:val="FootnoteText"/>
        <w:ind w:firstLine="709"/>
        <w:jc w:val="both"/>
        <w:rPr>
          <w:rFonts w:ascii="Book Antiqua" w:hAnsi="Book Antiqua"/>
          <w:sz w:val="22"/>
          <w:szCs w:val="22"/>
          <w:lang w:val="id-ID"/>
        </w:rPr>
      </w:pPr>
      <w:r w:rsidRPr="003C71CC">
        <w:rPr>
          <w:rFonts w:ascii="Book Antiqua" w:hAnsi="Book Antiqua"/>
          <w:sz w:val="22"/>
          <w:lang w:val="id-ID"/>
        </w:rPr>
        <w:t>Dalam ayat ini</w:t>
      </w:r>
      <w:r w:rsidRPr="003C71CC">
        <w:rPr>
          <w:rFonts w:ascii="Book Antiqua" w:hAnsi="Book Antiqua"/>
          <w:color w:val="FF0000"/>
          <w:sz w:val="22"/>
          <w:lang w:val="id-ID"/>
        </w:rPr>
        <w:t xml:space="preserve"> </w:t>
      </w:r>
      <w:r w:rsidRPr="003C71CC">
        <w:rPr>
          <w:rFonts w:ascii="Book Antiqua" w:hAnsi="Book Antiqua"/>
          <w:i/>
          <w:iCs/>
          <w:sz w:val="22"/>
          <w:lang w:val="id-ID"/>
        </w:rPr>
        <w:t>dhamir</w:t>
      </w:r>
      <w:r w:rsidRPr="003C71CC">
        <w:rPr>
          <w:rFonts w:ascii="Book Antiqua" w:hAnsi="Book Antiqua"/>
          <w:color w:val="FF0000"/>
          <w:sz w:val="22"/>
          <w:lang w:val="id-ID"/>
        </w:rPr>
        <w:t xml:space="preserve"> </w:t>
      </w:r>
      <w:r>
        <w:rPr>
          <w:rFonts w:ascii="Book Antiqua" w:hAnsi="Book Antiqua" w:hint="cs"/>
          <w:color w:val="FF0000"/>
          <w:sz w:val="22"/>
          <w:rtl/>
        </w:rPr>
        <w:t xml:space="preserve"> </w:t>
      </w:r>
      <w:r w:rsidRPr="007D42AE">
        <w:rPr>
          <w:rFonts w:ascii="Book Antiqua" w:hAnsi="Book Antiqua" w:hint="cs"/>
          <w:sz w:val="22"/>
          <w:rtl/>
        </w:rPr>
        <w:t>يرضوه</w:t>
      </w:r>
      <w:r w:rsidRPr="003C71CC">
        <w:rPr>
          <w:rFonts w:ascii="Book Antiqua" w:hAnsi="Book Antiqua"/>
          <w:sz w:val="22"/>
          <w:lang w:val="id-ID"/>
        </w:rPr>
        <w:t xml:space="preserve">berbentuk </w:t>
      </w:r>
      <w:r w:rsidRPr="003C71CC">
        <w:rPr>
          <w:rFonts w:ascii="Book Antiqua" w:hAnsi="Book Antiqua"/>
          <w:i/>
          <w:iCs/>
          <w:sz w:val="22"/>
          <w:lang w:val="id-ID"/>
        </w:rPr>
        <w:t>mufrad</w:t>
      </w:r>
      <w:r w:rsidRPr="003C71CC">
        <w:rPr>
          <w:rFonts w:ascii="Book Antiqua" w:hAnsi="Book Antiqua"/>
          <w:sz w:val="22"/>
          <w:lang w:val="id-ID"/>
        </w:rPr>
        <w:t>, padahal yang dimaksud adalah</w:t>
      </w:r>
      <w:r w:rsidRPr="002D2286">
        <w:rPr>
          <w:rFonts w:ascii="Book Antiqua" w:hAnsi="Book Antiqua"/>
          <w:sz w:val="22"/>
          <w:lang w:val="id-ID"/>
        </w:rPr>
        <w:t xml:space="preserve"> </w:t>
      </w:r>
      <w:r w:rsidRPr="003C71CC">
        <w:rPr>
          <w:rFonts w:ascii="Book Antiqua" w:hAnsi="Book Antiqua"/>
          <w:sz w:val="22"/>
          <w:lang w:val="id-ID"/>
        </w:rPr>
        <w:t>Allah dan Rasul-Nya</w:t>
      </w:r>
      <w:r w:rsidRPr="00FE3B30">
        <w:rPr>
          <w:rFonts w:ascii="Book Antiqua" w:hAnsi="Book Antiqua"/>
          <w:sz w:val="22"/>
          <w:szCs w:val="22"/>
          <w:lang w:val="id-ID"/>
        </w:rPr>
        <w:t xml:space="preserve"> </w:t>
      </w:r>
      <w:r w:rsidRPr="00842B36">
        <w:rPr>
          <w:rFonts w:ascii="Book Antiqua" w:hAnsi="Book Antiqua"/>
          <w:sz w:val="22"/>
          <w:szCs w:val="22"/>
          <w:lang w:val="id-ID"/>
        </w:rPr>
        <w:t>(</w:t>
      </w:r>
      <w:r w:rsidRPr="003C71CC">
        <w:rPr>
          <w:rFonts w:ascii="Book Antiqua" w:hAnsi="Book Antiqua"/>
          <w:sz w:val="22"/>
          <w:szCs w:val="22"/>
          <w:lang w:val="id-ID"/>
        </w:rPr>
        <w:t>Al-Zarkasyi,</w:t>
      </w:r>
      <w:r w:rsidRPr="00842B36">
        <w:rPr>
          <w:rFonts w:ascii="Book Antiqua" w:hAnsi="Book Antiqua"/>
          <w:sz w:val="22"/>
          <w:szCs w:val="22"/>
          <w:lang w:val="id-ID"/>
        </w:rPr>
        <w:t xml:space="preserve"> t.th.</w:t>
      </w:r>
      <w:r w:rsidRPr="003C71CC">
        <w:rPr>
          <w:rFonts w:ascii="Book Antiqua" w:hAnsi="Book Antiqua"/>
          <w:sz w:val="22"/>
          <w:szCs w:val="22"/>
          <w:lang w:val="id-ID"/>
        </w:rPr>
        <w:t xml:space="preserve"> </w:t>
      </w:r>
      <w:r w:rsidRPr="00842B36">
        <w:rPr>
          <w:rFonts w:ascii="Book Antiqua" w:hAnsi="Book Antiqua"/>
          <w:sz w:val="22"/>
          <w:szCs w:val="22"/>
          <w:lang w:val="id-ID"/>
        </w:rPr>
        <w:t>:</w:t>
      </w:r>
      <w:r w:rsidRPr="003C71CC">
        <w:rPr>
          <w:rFonts w:ascii="Book Antiqua" w:hAnsi="Book Antiqua"/>
          <w:sz w:val="22"/>
          <w:szCs w:val="22"/>
          <w:lang w:val="id-ID"/>
        </w:rPr>
        <w:t>127</w:t>
      </w:r>
      <w:r w:rsidRPr="00842B36">
        <w:rPr>
          <w:rFonts w:ascii="Book Antiqua" w:hAnsi="Book Antiqua"/>
          <w:sz w:val="22"/>
          <w:szCs w:val="22"/>
          <w:lang w:val="id-ID"/>
        </w:rPr>
        <w:t>)</w:t>
      </w:r>
      <w:r w:rsidRPr="003C71CC">
        <w:rPr>
          <w:rFonts w:ascii="Book Antiqua" w:hAnsi="Book Antiqua"/>
          <w:sz w:val="22"/>
          <w:szCs w:val="22"/>
          <w:lang w:val="id-ID"/>
        </w:rPr>
        <w:t>.</w:t>
      </w:r>
      <w:r>
        <w:rPr>
          <w:rFonts w:ascii="Book Antiqua" w:hAnsi="Book Antiqua"/>
          <w:sz w:val="22"/>
          <w:szCs w:val="22"/>
          <w:lang w:val="id-ID"/>
        </w:rPr>
        <w:t xml:space="preserve"> </w:t>
      </w:r>
      <w:r w:rsidRPr="003C71CC">
        <w:rPr>
          <w:rFonts w:ascii="Book Antiqua" w:hAnsi="Book Antiqua"/>
          <w:sz w:val="22"/>
          <w:lang w:val="id-ID"/>
        </w:rPr>
        <w:t>Cont</w:t>
      </w:r>
      <w:r>
        <w:rPr>
          <w:rFonts w:ascii="Book Antiqua" w:hAnsi="Book Antiqua"/>
          <w:sz w:val="22"/>
          <w:lang w:val="id-ID"/>
        </w:rPr>
        <w:t>o</w:t>
      </w:r>
      <w:r w:rsidRPr="003C71CC">
        <w:rPr>
          <w:rFonts w:ascii="Book Antiqua" w:hAnsi="Book Antiqua"/>
          <w:sz w:val="22"/>
          <w:lang w:val="id-ID"/>
        </w:rPr>
        <w:t xml:space="preserve">h lain firman Allah di dalam Q S al-’An’ãm/6: 141 </w:t>
      </w:r>
    </w:p>
    <w:p w:rsidR="003C71CC" w:rsidRPr="0098397F" w:rsidRDefault="003C71CC" w:rsidP="003C71CC">
      <w:pPr>
        <w:widowControl w:val="0"/>
        <w:bidi/>
        <w:spacing w:before="120" w:line="240" w:lineRule="auto"/>
        <w:ind w:firstLine="709"/>
        <w:jc w:val="both"/>
        <w:rPr>
          <w:rFonts w:ascii="(normal text)" w:hAnsi="(normal text)"/>
        </w:rPr>
      </w:pPr>
      <w:r>
        <w:rPr>
          <w:sz w:val="28"/>
          <w:szCs w:val="28"/>
        </w:rPr>
        <w:t xml:space="preserve"> </w:t>
      </w:r>
      <w:r>
        <w:rPr>
          <w:sz w:val="28"/>
          <w:szCs w:val="28"/>
        </w:rPr>
        <w:sym w:font="HQPB5" w:char="F09F"/>
      </w:r>
      <w:r>
        <w:rPr>
          <w:sz w:val="28"/>
          <w:szCs w:val="28"/>
        </w:rPr>
        <w:sym w:font="HQPB2" w:char="F040"/>
      </w:r>
      <w:r>
        <w:rPr>
          <w:sz w:val="28"/>
          <w:szCs w:val="28"/>
        </w:rPr>
        <w:sym w:font="HQPB4" w:char="F0F7"/>
      </w:r>
      <w:r>
        <w:rPr>
          <w:sz w:val="28"/>
          <w:szCs w:val="28"/>
        </w:rPr>
        <w:sym w:font="HQPB1" w:char="F082"/>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sz w:val="28"/>
          <w:szCs w:val="28"/>
        </w:rPr>
        <w:t>…</w:t>
      </w:r>
      <w:r>
        <w:rPr>
          <w:rFonts w:ascii="(normal text)" w:hAnsi="(normal text)"/>
          <w:rtl/>
        </w:rPr>
        <w:t xml:space="preserve"> </w:t>
      </w:r>
      <w:r>
        <w:rPr>
          <w:sz w:val="28"/>
          <w:szCs w:val="28"/>
        </w:rPr>
        <w:sym w:font="HQPB5" w:char="F074"/>
      </w:r>
      <w:r>
        <w:rPr>
          <w:sz w:val="28"/>
          <w:szCs w:val="28"/>
        </w:rPr>
        <w:sym w:font="HQPB1" w:char="F0ED"/>
      </w:r>
      <w:r>
        <w:rPr>
          <w:sz w:val="28"/>
          <w:szCs w:val="28"/>
        </w:rPr>
        <w:sym w:font="HQPB4" w:char="F0F6"/>
      </w:r>
      <w:r>
        <w:rPr>
          <w:sz w:val="28"/>
          <w:szCs w:val="28"/>
        </w:rPr>
        <w:sym w:font="HQPB1" w:char="F091"/>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B8"/>
      </w:r>
      <w:r>
        <w:rPr>
          <w:sz w:val="28"/>
          <w:szCs w:val="28"/>
        </w:rPr>
        <w:sym w:font="HQPB1" w:char="F0FF"/>
      </w:r>
      <w:r>
        <w:rPr>
          <w:sz w:val="28"/>
          <w:szCs w:val="28"/>
        </w:rPr>
        <w:sym w:font="HQPB4" w:char="F0CE"/>
      </w:r>
      <w:r>
        <w:rPr>
          <w:sz w:val="28"/>
          <w:szCs w:val="28"/>
        </w:rPr>
        <w:sym w:font="HQPB2" w:char="F03D"/>
      </w:r>
      <w:r>
        <w:rPr>
          <w:sz w:val="28"/>
          <w:szCs w:val="28"/>
        </w:rPr>
        <w:sym w:font="HQPB5" w:char="F074"/>
      </w:r>
      <w:r>
        <w:rPr>
          <w:sz w:val="28"/>
          <w:szCs w:val="28"/>
        </w:rPr>
        <w:sym w:font="HQPB1" w:char="F046"/>
      </w:r>
      <w:r>
        <w:rPr>
          <w:sz w:val="28"/>
          <w:szCs w:val="28"/>
        </w:rPr>
        <w:sym w:font="HQPB4" w:char="F0F8"/>
      </w:r>
      <w:r>
        <w:rPr>
          <w:sz w:val="28"/>
          <w:szCs w:val="28"/>
        </w:rPr>
        <w:sym w:font="HQPB1" w:char="F083"/>
      </w:r>
      <w:r>
        <w:rPr>
          <w:sz w:val="28"/>
          <w:szCs w:val="28"/>
        </w:rPr>
        <w:sym w:font="HQPB4" w:char="F0E8"/>
      </w:r>
      <w:r>
        <w:rPr>
          <w:sz w:val="28"/>
          <w:szCs w:val="28"/>
        </w:rPr>
        <w:sym w:font="HQPB2" w:char="F04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9"/>
      </w:r>
      <w:r>
        <w:rPr>
          <w:sz w:val="28"/>
          <w:szCs w:val="28"/>
        </w:rPr>
        <w:sym w:font="HQPB3" w:char="F023"/>
      </w:r>
      <w:r>
        <w:rPr>
          <w:sz w:val="28"/>
          <w:szCs w:val="28"/>
        </w:rPr>
        <w:sym w:font="HQPB4" w:char="F0E0"/>
      </w:r>
      <w:r>
        <w:rPr>
          <w:sz w:val="28"/>
          <w:szCs w:val="28"/>
        </w:rPr>
        <w:sym w:font="HQPB2" w:char="F032"/>
      </w:r>
      <w:r>
        <w:rPr>
          <w:sz w:val="28"/>
          <w:szCs w:val="28"/>
        </w:rPr>
        <w:sym w:font="HQPB4" w:char="F0E9"/>
      </w:r>
      <w:r>
        <w:rPr>
          <w:sz w:val="28"/>
          <w:szCs w:val="28"/>
        </w:rPr>
        <w:sym w:font="HQPB1" w:char="F026"/>
      </w:r>
      <w:r>
        <w:rPr>
          <w:rFonts w:ascii="(normal text)" w:hAnsi="(normal text)"/>
          <w:rtl/>
        </w:rPr>
        <w:t xml:space="preserve"> </w:t>
      </w:r>
      <w:r>
        <w:rPr>
          <w:sz w:val="28"/>
          <w:szCs w:val="28"/>
        </w:rPr>
        <w:t xml:space="preserve"> …</w:t>
      </w:r>
    </w:p>
    <w:p w:rsidR="003C71CC" w:rsidRPr="002D2286" w:rsidRDefault="003C71CC" w:rsidP="003C71CC">
      <w:pPr>
        <w:widowControl w:val="0"/>
        <w:spacing w:before="120" w:line="240" w:lineRule="auto"/>
        <w:jc w:val="both"/>
        <w:rPr>
          <w:rFonts w:ascii="Book Antiqua" w:hAnsi="Book Antiqua"/>
        </w:rPr>
      </w:pPr>
      <w:r>
        <w:rPr>
          <w:rFonts w:ascii="Book Antiqua" w:hAnsi="Book Antiqua"/>
        </w:rPr>
        <w:t>Te</w:t>
      </w:r>
      <w:r w:rsidRPr="002D2286">
        <w:rPr>
          <w:rFonts w:ascii="Book Antiqua" w:hAnsi="Book Antiqua"/>
        </w:rPr>
        <w:t>rjemahnya</w:t>
      </w:r>
    </w:p>
    <w:p w:rsidR="003C71CC" w:rsidRDefault="003C71CC" w:rsidP="003C71CC">
      <w:pPr>
        <w:widowControl w:val="0"/>
        <w:spacing w:line="240" w:lineRule="auto"/>
        <w:ind w:left="709"/>
        <w:jc w:val="both"/>
        <w:rPr>
          <w:rFonts w:ascii="Book Antiqua" w:hAnsi="Book Antiqua"/>
        </w:rPr>
      </w:pPr>
      <w:r>
        <w:rPr>
          <w:rFonts w:ascii="Book Antiqua" w:hAnsi="Book Antiqua"/>
        </w:rPr>
        <w:lastRenderedPageBreak/>
        <w:t xml:space="preserve">… </w:t>
      </w:r>
      <w:r w:rsidRPr="002D2286">
        <w:rPr>
          <w:rFonts w:ascii="Book Antiqua" w:hAnsi="Book Antiqua"/>
        </w:rPr>
        <w:t>Dan pohon ku</w:t>
      </w:r>
      <w:r>
        <w:rPr>
          <w:rFonts w:ascii="Book Antiqua" w:hAnsi="Book Antiqua"/>
        </w:rPr>
        <w:t>rm</w:t>
      </w:r>
      <w:r w:rsidRPr="002D2286">
        <w:rPr>
          <w:rFonts w:ascii="Book Antiqua" w:hAnsi="Book Antiqua"/>
        </w:rPr>
        <w:t>a serta tanam-tanaman yang bermacam-macam buahnya</w:t>
      </w:r>
      <w:r>
        <w:rPr>
          <w:rFonts w:ascii="Book Antiqua" w:hAnsi="Book Antiqua"/>
        </w:rPr>
        <w:t>…</w:t>
      </w:r>
      <w:r w:rsidRPr="002D2286">
        <w:rPr>
          <w:rFonts w:ascii="Book Antiqua" w:hAnsi="Book Antiqua"/>
        </w:rPr>
        <w:t xml:space="preserve">. </w:t>
      </w:r>
    </w:p>
    <w:p w:rsidR="003C71CC" w:rsidRPr="002D2286" w:rsidRDefault="003C71CC" w:rsidP="003C71CC">
      <w:pPr>
        <w:widowControl w:val="0"/>
        <w:spacing w:before="120" w:line="240" w:lineRule="auto"/>
        <w:ind w:left="709"/>
        <w:jc w:val="both"/>
        <w:rPr>
          <w:rFonts w:ascii="Book Antiqua" w:hAnsi="Book Antiqua"/>
        </w:rPr>
      </w:pPr>
      <w:r>
        <w:rPr>
          <w:rFonts w:ascii="Book Antiqua" w:hAnsi="Book Antiqua"/>
        </w:rPr>
        <w:t>D</w:t>
      </w:r>
      <w:r w:rsidRPr="002D2286">
        <w:rPr>
          <w:rFonts w:ascii="Book Antiqua" w:hAnsi="Book Antiqua"/>
        </w:rPr>
        <w:t>engan firman</w:t>
      </w:r>
      <w:r>
        <w:rPr>
          <w:rFonts w:ascii="Book Antiqua" w:hAnsi="Book Antiqua"/>
        </w:rPr>
        <w:t xml:space="preserve"> Allah di dalam Q.S. al-Baqarah/</w:t>
      </w:r>
      <w:r w:rsidRPr="002D2286">
        <w:rPr>
          <w:rFonts w:ascii="Book Antiqua" w:hAnsi="Book Antiqua"/>
        </w:rPr>
        <w:t>2: 45.</w:t>
      </w:r>
    </w:p>
    <w:p w:rsidR="003C71CC" w:rsidRPr="002D2286" w:rsidRDefault="003C71CC" w:rsidP="003C71CC">
      <w:pPr>
        <w:widowControl w:val="0"/>
        <w:spacing w:line="240" w:lineRule="auto"/>
        <w:ind w:firstLine="709"/>
        <w:jc w:val="both"/>
        <w:rPr>
          <w:rFonts w:ascii="Book Antiqua" w:hAnsi="Book Antiqua"/>
        </w:rPr>
      </w:pPr>
    </w:p>
    <w:p w:rsidR="003C71CC" w:rsidRDefault="003C71CC" w:rsidP="003C71CC">
      <w:pPr>
        <w:bidi/>
        <w:spacing w:line="240" w:lineRule="auto"/>
        <w:jc w:val="both"/>
        <w:rPr>
          <w:rFonts w:ascii="(normal text)" w:hAnsi="(normal text)"/>
          <w:rtl/>
        </w:rPr>
      </w:pPr>
      <w:r>
        <w:rPr>
          <w:rFonts w:ascii="Book Antiqua" w:hAnsi="Book Antiqua"/>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2" w:char="F08A"/>
      </w:r>
      <w:r>
        <w:rPr>
          <w:sz w:val="28"/>
          <w:szCs w:val="28"/>
        </w:rPr>
        <w:sym w:font="HQPB4" w:char="F0CF"/>
      </w:r>
      <w:r>
        <w:rPr>
          <w:sz w:val="28"/>
          <w:szCs w:val="28"/>
        </w:rPr>
        <w:sym w:font="HQPB1" w:char="F0E8"/>
      </w:r>
      <w:r>
        <w:rPr>
          <w:sz w:val="28"/>
          <w:szCs w:val="28"/>
        </w:rPr>
        <w:sym w:font="HQPB5" w:char="F074"/>
      </w:r>
      <w:r>
        <w:rPr>
          <w:sz w:val="28"/>
          <w:szCs w:val="28"/>
        </w:rPr>
        <w:sym w:font="HQPB1" w:char="F046"/>
      </w:r>
      <w:r>
        <w:rPr>
          <w:sz w:val="28"/>
          <w:szCs w:val="28"/>
        </w:rPr>
        <w:sym w:font="HQPB4" w:char="F0F3"/>
      </w:r>
      <w:r>
        <w:rPr>
          <w:sz w:val="28"/>
          <w:szCs w:val="28"/>
        </w:rPr>
        <w:sym w:font="HQPB1" w:char="F09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1" w:char="F039"/>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A8"/>
      </w:r>
      <w:r>
        <w:rPr>
          <w:sz w:val="28"/>
          <w:szCs w:val="28"/>
        </w:rPr>
        <w:sym w:font="HQPB2" w:char="F058"/>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2" w:char="F06F"/>
      </w:r>
      <w:r>
        <w:rPr>
          <w:sz w:val="28"/>
          <w:szCs w:val="28"/>
        </w:rPr>
        <w:sym w:font="HQPB5" w:char="F075"/>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3"/>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1" w:char="F0E8"/>
      </w:r>
      <w:r>
        <w:rPr>
          <w:sz w:val="28"/>
          <w:szCs w:val="28"/>
        </w:rPr>
        <w:sym w:font="HQPB4" w:char="F0CF"/>
      </w:r>
      <w:r>
        <w:rPr>
          <w:sz w:val="28"/>
          <w:szCs w:val="28"/>
        </w:rPr>
        <w:sym w:font="HQPB1" w:char="F0B1"/>
      </w:r>
      <w:r>
        <w:rPr>
          <w:sz w:val="28"/>
          <w:szCs w:val="28"/>
        </w:rPr>
        <w:sym w:font="HQPB2" w:char="F0BB"/>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E"/>
      </w:r>
      <w:r>
        <w:rPr>
          <w:sz w:val="28"/>
          <w:szCs w:val="28"/>
        </w:rPr>
        <w:sym w:font="HQPB2" w:char="F0C8"/>
      </w:r>
      <w:r>
        <w:rPr>
          <w:rFonts w:ascii="(normal text)" w:hAnsi="(normal text)"/>
          <w:rtl/>
        </w:rPr>
        <w:t xml:space="preserve">   </w:t>
      </w:r>
    </w:p>
    <w:p w:rsidR="003C71CC" w:rsidRPr="001347CA" w:rsidRDefault="003C71CC" w:rsidP="003C71CC">
      <w:pPr>
        <w:spacing w:line="240" w:lineRule="auto"/>
        <w:jc w:val="both"/>
        <w:rPr>
          <w:rFonts w:ascii="Book Antiqua" w:hAnsi="Book Antiqua"/>
        </w:rPr>
      </w:pPr>
    </w:p>
    <w:p w:rsidR="003C71CC" w:rsidRPr="002D2286" w:rsidRDefault="003C71CC" w:rsidP="003C71CC">
      <w:pPr>
        <w:spacing w:line="240" w:lineRule="auto"/>
        <w:jc w:val="both"/>
        <w:rPr>
          <w:rFonts w:ascii="Book Antiqua" w:hAnsi="Book Antiqua"/>
        </w:rPr>
      </w:pPr>
      <w:r>
        <w:rPr>
          <w:rFonts w:ascii="Book Antiqua" w:hAnsi="Book Antiqua"/>
        </w:rPr>
        <w:t>Terj</w:t>
      </w:r>
      <w:r w:rsidRPr="002D2286">
        <w:rPr>
          <w:rFonts w:ascii="Book Antiqua" w:hAnsi="Book Antiqua"/>
        </w:rPr>
        <w:t>emahnya:</w:t>
      </w:r>
    </w:p>
    <w:p w:rsidR="003C71CC" w:rsidRDefault="003C71CC" w:rsidP="003C71CC">
      <w:pPr>
        <w:widowControl w:val="0"/>
        <w:spacing w:after="100" w:afterAutospacing="1" w:line="240" w:lineRule="auto"/>
        <w:ind w:left="709"/>
        <w:jc w:val="both"/>
        <w:rPr>
          <w:rFonts w:ascii="Book Antiqua" w:hAnsi="Book Antiqua"/>
        </w:rPr>
      </w:pPr>
      <w:r w:rsidRPr="002D2286">
        <w:rPr>
          <w:rFonts w:ascii="Book Antiqua" w:hAnsi="Book Antiqua"/>
        </w:rPr>
        <w:t>Dan mintalah pertolongan (kepada Allah) denga sabar dan</w:t>
      </w:r>
      <w:r>
        <w:rPr>
          <w:rFonts w:ascii="Book Antiqua" w:hAnsi="Book Antiqua"/>
        </w:rPr>
        <w:t xml:space="preserve"> s</w:t>
      </w:r>
      <w:r w:rsidRPr="002D2286">
        <w:rPr>
          <w:rFonts w:ascii="Book Antiqua" w:hAnsi="Book Antiqua"/>
        </w:rPr>
        <w:t>alat. Dan sesungguhnya yang demikian itu sungguh berat.</w:t>
      </w:r>
      <w:r>
        <w:rPr>
          <w:rFonts w:ascii="Book Antiqua" w:hAnsi="Book Antiqua"/>
        </w:rPr>
        <w:t xml:space="preserve"> </w:t>
      </w:r>
    </w:p>
    <w:p w:rsidR="003C71CC" w:rsidRDefault="003C71CC" w:rsidP="003C71CC">
      <w:pPr>
        <w:widowControl w:val="0"/>
        <w:spacing w:after="100" w:afterAutospacing="1" w:line="360" w:lineRule="auto"/>
        <w:ind w:firstLine="709"/>
        <w:jc w:val="both"/>
        <w:rPr>
          <w:rFonts w:ascii="Book Antiqua" w:hAnsi="Book Antiqua"/>
        </w:rPr>
      </w:pPr>
      <w:r>
        <w:rPr>
          <w:rFonts w:ascii="Book Antiqua" w:hAnsi="Book Antiqua"/>
        </w:rPr>
        <w:t>A</w:t>
      </w:r>
      <w:r w:rsidRPr="002D2286">
        <w:rPr>
          <w:rFonts w:ascii="Book Antiqua" w:hAnsi="Book Antiqua"/>
        </w:rPr>
        <w:t>ya</w:t>
      </w:r>
      <w:r>
        <w:rPr>
          <w:rFonts w:ascii="Book Antiqua" w:hAnsi="Book Antiqua"/>
        </w:rPr>
        <w:t xml:space="preserve">t diatas menunjukkan bahwa </w:t>
      </w:r>
      <w:r w:rsidRPr="0098397F">
        <w:rPr>
          <w:rFonts w:ascii="Book Antiqua" w:hAnsi="Book Antiqua"/>
          <w:i/>
          <w:iCs/>
        </w:rPr>
        <w:t>dhamir</w:t>
      </w:r>
      <w:r w:rsidRPr="002D2286">
        <w:rPr>
          <w:rFonts w:ascii="Book Antiqua" w:hAnsi="Book Antiqua"/>
        </w:rPr>
        <w:t xml:space="preserve"> pada kata</w:t>
      </w:r>
      <w:r>
        <w:rPr>
          <w:rFonts w:ascii="Book Antiqua" w:hAnsi="Book Antiqua"/>
        </w:rPr>
        <w:t xml:space="preserve"> </w:t>
      </w:r>
      <w:r>
        <w:rPr>
          <w:rFonts w:ascii="Book Antiqua" w:hAnsi="Book Antiqua" w:hint="cs"/>
          <w:rtl/>
        </w:rPr>
        <w:t>أكله</w:t>
      </w:r>
      <w:r>
        <w:rPr>
          <w:rFonts w:ascii="Book Antiqua" w:hAnsi="Book Antiqua"/>
        </w:rPr>
        <w:t xml:space="preserve"> </w:t>
      </w:r>
      <w:r w:rsidRPr="002D2286">
        <w:rPr>
          <w:rFonts w:ascii="Book Antiqua" w:hAnsi="Book Antiqua"/>
        </w:rPr>
        <w:t xml:space="preserve">dan </w:t>
      </w:r>
      <w:r>
        <w:rPr>
          <w:rFonts w:ascii="Book Antiqua" w:hAnsi="Book Antiqua"/>
        </w:rPr>
        <w:t xml:space="preserve"> </w:t>
      </w:r>
      <w:r w:rsidRPr="007D42AE">
        <w:rPr>
          <w:rFonts w:ascii="Book Antiqua" w:hAnsi="Book Antiqua" w:hint="cs"/>
          <w:rtl/>
        </w:rPr>
        <w:t>وإنها</w:t>
      </w:r>
      <w:r w:rsidRPr="002D2286">
        <w:rPr>
          <w:rFonts w:ascii="Book Antiqua" w:hAnsi="Book Antiqua"/>
        </w:rPr>
        <w:t xml:space="preserve">, berbentuk </w:t>
      </w:r>
      <w:r w:rsidRPr="0098397F">
        <w:rPr>
          <w:rFonts w:ascii="Book Antiqua" w:hAnsi="Book Antiqua"/>
          <w:i/>
          <w:iCs/>
        </w:rPr>
        <w:t>mufrad</w:t>
      </w:r>
      <w:r w:rsidRPr="002D2286">
        <w:rPr>
          <w:rFonts w:ascii="Book Antiqua" w:hAnsi="Book Antiqua"/>
        </w:rPr>
        <w:t xml:space="preserve"> tetapi yang dimaksud </w:t>
      </w:r>
      <w:r>
        <w:rPr>
          <w:rFonts w:ascii="Book Antiqua" w:hAnsi="Book Antiqua"/>
        </w:rPr>
        <w:t>adalah dua kata sebelumnya (</w:t>
      </w:r>
      <w:r w:rsidRPr="00842B36">
        <w:rPr>
          <w:rFonts w:ascii="Book Antiqua" w:hAnsi="Book Antiqua"/>
        </w:rPr>
        <w:t>Al-Zarkasyi, t.th.:</w:t>
      </w:r>
      <w:r w:rsidRPr="00842B36">
        <w:rPr>
          <w:rFonts w:ascii="Book Antiqua" w:hAnsi="Book Antiqua"/>
          <w:i/>
          <w:iCs/>
        </w:rPr>
        <w:t xml:space="preserve"> </w:t>
      </w:r>
      <w:r w:rsidRPr="00842B36">
        <w:rPr>
          <w:rFonts w:ascii="Book Antiqua" w:hAnsi="Book Antiqua"/>
        </w:rPr>
        <w:t>128).</w:t>
      </w:r>
    </w:p>
    <w:p w:rsidR="003C71CC" w:rsidRDefault="003C71CC" w:rsidP="003C71CC">
      <w:pPr>
        <w:widowControl w:val="0"/>
        <w:spacing w:after="100" w:afterAutospacing="1" w:line="240" w:lineRule="auto"/>
        <w:jc w:val="both"/>
        <w:rPr>
          <w:rFonts w:ascii="Book Antiqua" w:hAnsi="Book Antiqua"/>
        </w:rPr>
      </w:pPr>
      <w:r>
        <w:rPr>
          <w:rFonts w:ascii="Book Antiqua" w:hAnsi="Book Antiqua"/>
        </w:rPr>
        <w:t xml:space="preserve">8. Kaidah </w:t>
      </w:r>
      <w:r w:rsidRPr="002D2286">
        <w:rPr>
          <w:rFonts w:ascii="Book Antiqua" w:hAnsi="Book Antiqua"/>
        </w:rPr>
        <w:t>Kedelapan</w:t>
      </w:r>
    </w:p>
    <w:p w:rsidR="003C71CC" w:rsidRPr="00FE3B30" w:rsidRDefault="003C71CC" w:rsidP="003C71CC">
      <w:pPr>
        <w:widowControl w:val="0"/>
        <w:bidi/>
        <w:spacing w:after="100" w:afterAutospacing="1" w:line="240" w:lineRule="auto"/>
        <w:jc w:val="both"/>
        <w:rPr>
          <w:rFonts w:ascii="Book Antiqua" w:hAnsi="Book Antiqua"/>
          <w:sz w:val="28"/>
          <w:szCs w:val="28"/>
        </w:rPr>
      </w:pPr>
      <w:r w:rsidRPr="00195492">
        <w:rPr>
          <w:rFonts w:ascii="Book Antiqua" w:hAnsi="Book Antiqua" w:hint="cs"/>
          <w:sz w:val="28"/>
          <w:szCs w:val="28"/>
          <w:rtl/>
        </w:rPr>
        <w:t xml:space="preserve"> قد يجيئ الضمير متصلا بشيئٍ وهو لغيره.</w:t>
      </w:r>
      <w:r>
        <w:rPr>
          <w:rStyle w:val="FootnoteReference"/>
          <w:rFonts w:ascii="Book Antiqua" w:hAnsi="Book Antiqua"/>
          <w:sz w:val="28"/>
          <w:szCs w:val="28"/>
        </w:rPr>
        <w:t xml:space="preserve"> </w:t>
      </w:r>
    </w:p>
    <w:p w:rsidR="003C71CC" w:rsidRDefault="003C71CC" w:rsidP="003C71CC">
      <w:pPr>
        <w:widowControl w:val="0"/>
        <w:spacing w:before="240" w:line="240" w:lineRule="auto"/>
        <w:ind w:left="709"/>
        <w:jc w:val="both"/>
        <w:rPr>
          <w:rFonts w:ascii="Book Antiqua" w:hAnsi="Book Antiqua"/>
        </w:rPr>
      </w:pPr>
      <w:r>
        <w:rPr>
          <w:rFonts w:ascii="Book Antiqua" w:hAnsi="Book Antiqua"/>
        </w:rPr>
        <w:t xml:space="preserve">Artinya: </w:t>
      </w:r>
    </w:p>
    <w:p w:rsidR="003C71CC" w:rsidRDefault="003C71CC" w:rsidP="003C71CC">
      <w:pPr>
        <w:widowControl w:val="0"/>
        <w:spacing w:before="240" w:line="240" w:lineRule="auto"/>
        <w:ind w:left="709"/>
        <w:jc w:val="both"/>
        <w:rPr>
          <w:rFonts w:ascii="Book Antiqua" w:hAnsi="Book Antiqua"/>
        </w:rPr>
      </w:pPr>
      <w:r>
        <w:rPr>
          <w:rFonts w:ascii="Book Antiqua" w:hAnsi="Book Antiqua"/>
        </w:rPr>
        <w:t xml:space="preserve">Kadang-kadang </w:t>
      </w:r>
      <w:r w:rsidRPr="0098397F">
        <w:rPr>
          <w:rFonts w:ascii="Book Antiqua" w:hAnsi="Book Antiqua"/>
          <w:i/>
          <w:iCs/>
        </w:rPr>
        <w:t>dhamir</w:t>
      </w:r>
      <w:r>
        <w:rPr>
          <w:rFonts w:ascii="Book Antiqua" w:hAnsi="Book Antiqua"/>
        </w:rPr>
        <w:t xml:space="preserve"> bersambungan den</w:t>
      </w:r>
      <w:r w:rsidRPr="002D2286">
        <w:rPr>
          <w:rFonts w:ascii="Book Antiqua" w:hAnsi="Book Antiqua"/>
        </w:rPr>
        <w:t>gan sesuatu tetapi dia (</w:t>
      </w:r>
      <w:r w:rsidRPr="0098397F">
        <w:rPr>
          <w:rFonts w:ascii="Book Antiqua" w:hAnsi="Book Antiqua"/>
          <w:i/>
          <w:iCs/>
        </w:rPr>
        <w:t>dhamir</w:t>
      </w:r>
      <w:r w:rsidRPr="002D2286">
        <w:rPr>
          <w:rFonts w:ascii="Book Antiqua" w:hAnsi="Book Antiqua"/>
        </w:rPr>
        <w:t>) diperuntukkan untuk yang lainnya</w:t>
      </w:r>
      <w:r>
        <w:rPr>
          <w:rFonts w:ascii="Book Antiqua" w:hAnsi="Book Antiqua"/>
        </w:rPr>
        <w:t xml:space="preserve"> </w:t>
      </w:r>
      <w:r w:rsidRPr="00842B36">
        <w:rPr>
          <w:rFonts w:ascii="Book Antiqua" w:hAnsi="Book Antiqua"/>
        </w:rPr>
        <w:t>(al-Suyuti, 2006:</w:t>
      </w:r>
      <w:r w:rsidRPr="00842B36">
        <w:rPr>
          <w:rFonts w:ascii="Book Antiqua" w:hAnsi="Book Antiqua"/>
          <w:i/>
          <w:iCs/>
        </w:rPr>
        <w:t xml:space="preserve"> </w:t>
      </w:r>
      <w:r w:rsidRPr="00842B36">
        <w:rPr>
          <w:rFonts w:ascii="Book Antiqua" w:hAnsi="Book Antiqua"/>
        </w:rPr>
        <w:t>282).</w:t>
      </w:r>
    </w:p>
    <w:p w:rsidR="003C71CC" w:rsidRDefault="003C71CC" w:rsidP="003C71CC">
      <w:pPr>
        <w:widowControl w:val="0"/>
        <w:spacing w:before="240" w:line="240" w:lineRule="auto"/>
        <w:ind w:left="709"/>
        <w:jc w:val="both"/>
        <w:rPr>
          <w:rFonts w:ascii="Book Antiqua" w:hAnsi="Book Antiqua"/>
        </w:rPr>
      </w:pPr>
      <w:r w:rsidRPr="002D2286">
        <w:rPr>
          <w:rFonts w:ascii="Book Antiqua" w:hAnsi="Book Antiqua"/>
        </w:rPr>
        <w:lastRenderedPageBreak/>
        <w:t>Contoh dalam</w:t>
      </w:r>
      <w:r>
        <w:rPr>
          <w:rFonts w:ascii="Book Antiqua" w:hAnsi="Book Antiqua"/>
        </w:rPr>
        <w:t xml:space="preserve"> firman Allah di dalam Q.S. Yasin/</w:t>
      </w:r>
      <w:r w:rsidRPr="002D2286">
        <w:rPr>
          <w:rFonts w:ascii="Book Antiqua" w:hAnsi="Book Antiqua"/>
        </w:rPr>
        <w:t>36: 81.</w:t>
      </w:r>
    </w:p>
    <w:p w:rsidR="003C71CC" w:rsidRDefault="003C71CC" w:rsidP="003C71CC">
      <w:pPr>
        <w:widowControl w:val="0"/>
        <w:bidi/>
        <w:spacing w:line="240" w:lineRule="auto"/>
        <w:ind w:left="709"/>
        <w:jc w:val="both"/>
        <w:rPr>
          <w:rFonts w:ascii="(normal text)" w:hAnsi="(normal text)"/>
          <w:rtl/>
        </w:rPr>
      </w:pPr>
      <w:r>
        <w:rPr>
          <w:sz w:val="28"/>
          <w:szCs w:val="28"/>
        </w:rPr>
        <w:sym w:font="HQPB5" w:char="F07D"/>
      </w:r>
      <w:r>
        <w:rPr>
          <w:sz w:val="28"/>
          <w:szCs w:val="28"/>
        </w:rPr>
        <w:sym w:font="HQPB1" w:char="F0A7"/>
      </w:r>
      <w:r>
        <w:rPr>
          <w:sz w:val="28"/>
          <w:szCs w:val="28"/>
        </w:rPr>
        <w:sym w:font="HQPB4" w:char="F0F8"/>
      </w:r>
      <w:r>
        <w:rPr>
          <w:sz w:val="28"/>
          <w:szCs w:val="28"/>
        </w:rPr>
        <w:sym w:font="HQPB2" w:char="F08A"/>
      </w:r>
      <w:r>
        <w:rPr>
          <w:sz w:val="28"/>
          <w:szCs w:val="28"/>
        </w:rPr>
        <w:sym w:font="HQPB5" w:char="F073"/>
      </w:r>
      <w:r>
        <w:rPr>
          <w:sz w:val="28"/>
          <w:szCs w:val="28"/>
        </w:rPr>
        <w:sym w:font="HQPB2" w:char="F039"/>
      </w:r>
      <w:r>
        <w:rPr>
          <w:sz w:val="28"/>
          <w:szCs w:val="28"/>
        </w:rPr>
        <w:sym w:font="HQPB5" w:char="F075"/>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41"/>
      </w:r>
      <w:r>
        <w:rPr>
          <w:sz w:val="28"/>
          <w:szCs w:val="28"/>
        </w:rPr>
        <w:sym w:font="HQPB1" w:char="F091"/>
      </w:r>
      <w:r>
        <w:rPr>
          <w:sz w:val="28"/>
          <w:szCs w:val="28"/>
        </w:rPr>
        <w:sym w:font="HQPB4" w:char="F0CF"/>
      </w:r>
      <w:r>
        <w:rPr>
          <w:sz w:val="28"/>
          <w:szCs w:val="28"/>
        </w:rPr>
        <w:sym w:font="HQPB1" w:char="F089"/>
      </w:r>
      <w:r>
        <w:rPr>
          <w:sz w:val="28"/>
          <w:szCs w:val="28"/>
        </w:rPr>
        <w:sym w:font="HQPB2" w:char="F0BB"/>
      </w:r>
      <w:r>
        <w:rPr>
          <w:sz w:val="28"/>
          <w:szCs w:val="28"/>
        </w:rPr>
        <w:sym w:font="HQPB5" w:char="F073"/>
      </w:r>
      <w:r>
        <w:rPr>
          <w:sz w:val="28"/>
          <w:szCs w:val="28"/>
        </w:rPr>
        <w:sym w:font="HQPB2" w:char="F029"/>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2C"/>
      </w:r>
      <w:r>
        <w:rPr>
          <w:sz w:val="28"/>
          <w:szCs w:val="28"/>
        </w:rPr>
        <w:sym w:font="HQPB4" w:char="F0E8"/>
      </w:r>
      <w:r>
        <w:rPr>
          <w:sz w:val="28"/>
          <w:szCs w:val="28"/>
        </w:rPr>
        <w:sym w:font="HQPB2" w:char="F03D"/>
      </w:r>
      <w:r>
        <w:rPr>
          <w:sz w:val="28"/>
          <w:szCs w:val="28"/>
        </w:rPr>
        <w:sym w:font="HQPB4" w:char="F0F8"/>
      </w:r>
      <w:r>
        <w:rPr>
          <w:sz w:val="28"/>
          <w:szCs w:val="28"/>
        </w:rPr>
        <w:sym w:font="HQPB1" w:char="F083"/>
      </w:r>
      <w:r>
        <w:rPr>
          <w:sz w:val="28"/>
          <w:szCs w:val="28"/>
        </w:rPr>
        <w:sym w:font="HQPB5" w:char="F073"/>
      </w:r>
      <w:r>
        <w:rPr>
          <w:sz w:val="28"/>
          <w:szCs w:val="28"/>
        </w:rPr>
        <w:sym w:font="HQPB2" w:char="F086"/>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5" w:char="F06E"/>
      </w:r>
      <w:r>
        <w:rPr>
          <w:sz w:val="28"/>
          <w:szCs w:val="28"/>
        </w:rPr>
        <w:sym w:font="HQPB2" w:char="F03D"/>
      </w:r>
      <w:r>
        <w:rPr>
          <w:sz w:val="28"/>
          <w:szCs w:val="28"/>
        </w:rPr>
        <w:sym w:font="HQPB4" w:char="F0F7"/>
      </w:r>
      <w:r>
        <w:rPr>
          <w:sz w:val="28"/>
          <w:szCs w:val="28"/>
        </w:rPr>
        <w:sym w:font="HQPB1" w:char="F057"/>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t>….</w:t>
      </w:r>
      <w:r>
        <w:rPr>
          <w:rFonts w:ascii="(normal text)" w:hAnsi="(normal text)"/>
          <w:rtl/>
        </w:rPr>
        <w:t xml:space="preserve">   </w:t>
      </w:r>
    </w:p>
    <w:p w:rsidR="003C71CC" w:rsidRPr="001347CA" w:rsidRDefault="003C71CC" w:rsidP="003C71CC">
      <w:pPr>
        <w:widowControl w:val="0"/>
        <w:spacing w:line="240" w:lineRule="auto"/>
        <w:jc w:val="both"/>
        <w:rPr>
          <w:rFonts w:ascii="Book Antiqua" w:hAnsi="Book Antiqua"/>
          <w:szCs w:val="24"/>
        </w:rPr>
      </w:pPr>
      <w:r w:rsidRPr="001347CA">
        <w:rPr>
          <w:rFonts w:ascii="Book Antiqua" w:hAnsi="Book Antiqua"/>
          <w:szCs w:val="24"/>
        </w:rPr>
        <w:t>Terjemahnya:</w:t>
      </w:r>
    </w:p>
    <w:p w:rsidR="003C71CC" w:rsidRPr="001347CA" w:rsidRDefault="003C71CC" w:rsidP="003C71CC">
      <w:pPr>
        <w:widowControl w:val="0"/>
        <w:spacing w:line="240" w:lineRule="auto"/>
        <w:ind w:left="709"/>
        <w:jc w:val="both"/>
        <w:rPr>
          <w:rFonts w:ascii="Book Antiqua" w:hAnsi="Book Antiqua"/>
          <w:szCs w:val="24"/>
        </w:rPr>
      </w:pPr>
      <w:r>
        <w:rPr>
          <w:rFonts w:ascii="Book Antiqua" w:hAnsi="Book Antiqua"/>
          <w:szCs w:val="24"/>
        </w:rPr>
        <w:t>D</w:t>
      </w:r>
      <w:r w:rsidRPr="001347CA">
        <w:rPr>
          <w:rFonts w:ascii="Book Antiqua" w:hAnsi="Book Antiqua"/>
          <w:szCs w:val="24"/>
        </w:rPr>
        <w:t>an tidaklah Tuhan yang menciptakan langit dan bumi itu berkuasa menciptakan yang serupa de</w:t>
      </w:r>
      <w:r>
        <w:rPr>
          <w:rFonts w:ascii="Book Antiqua" w:hAnsi="Book Antiqua"/>
          <w:szCs w:val="24"/>
        </w:rPr>
        <w:t>ngan itu? benar, Dia berkuasa. D</w:t>
      </w:r>
      <w:r w:rsidRPr="001347CA">
        <w:rPr>
          <w:rFonts w:ascii="Book Antiqua" w:hAnsi="Book Antiqua"/>
          <w:szCs w:val="24"/>
        </w:rPr>
        <w:t>an Dialah Mah</w:t>
      </w:r>
      <w:r>
        <w:rPr>
          <w:rFonts w:ascii="Book Antiqua" w:hAnsi="Book Antiqua"/>
          <w:szCs w:val="24"/>
        </w:rPr>
        <w:t>a Pencipta lagi Maha mengetahui.</w:t>
      </w:r>
    </w:p>
    <w:p w:rsidR="003C71CC" w:rsidRPr="001347CA" w:rsidRDefault="003C71CC" w:rsidP="003C71CC">
      <w:pPr>
        <w:spacing w:line="240" w:lineRule="auto"/>
        <w:jc w:val="both"/>
        <w:rPr>
          <w:rFonts w:ascii="Book Antiqua" w:hAnsi="Book Antiqua"/>
        </w:rPr>
      </w:pPr>
      <w:r>
        <w:rPr>
          <w:rFonts w:ascii="Book Antiqua" w:hAnsi="Book Antiqua"/>
        </w:rPr>
        <w:t xml:space="preserve"> </w:t>
      </w:r>
    </w:p>
    <w:p w:rsidR="003C71CC" w:rsidRPr="00FE3B30" w:rsidRDefault="003C71CC" w:rsidP="003C71CC">
      <w:pPr>
        <w:spacing w:line="240" w:lineRule="auto"/>
        <w:ind w:firstLine="709"/>
        <w:jc w:val="both"/>
        <w:rPr>
          <w:rFonts w:ascii="Book Antiqua" w:hAnsi="Book Antiqua"/>
        </w:rPr>
      </w:pPr>
      <w:r w:rsidRPr="00195492">
        <w:rPr>
          <w:rFonts w:ascii="Book Antiqua" w:hAnsi="Book Antiqua"/>
        </w:rPr>
        <w:t xml:space="preserve">Firman Allah  </w:t>
      </w:r>
      <w:r w:rsidRPr="00195492">
        <w:rPr>
          <w:rFonts w:ascii="Book Antiqua" w:hAnsi="Book Antiqua" w:hint="cs"/>
          <w:rtl/>
        </w:rPr>
        <w:t xml:space="preserve"> مثلهم</w:t>
      </w:r>
      <w:r w:rsidRPr="00195492">
        <w:rPr>
          <w:rFonts w:ascii="Book Antiqua" w:hAnsi="Book Antiqua"/>
        </w:rPr>
        <w:t xml:space="preserve">bukan kembali kepada </w:t>
      </w:r>
      <w:r w:rsidRPr="00195492">
        <w:rPr>
          <w:rFonts w:ascii="Book Antiqua" w:hAnsi="Book Antiqua" w:hint="cs"/>
          <w:rtl/>
        </w:rPr>
        <w:t xml:space="preserve"> السموات والأرض</w:t>
      </w:r>
      <w:r w:rsidRPr="00195492">
        <w:rPr>
          <w:rFonts w:ascii="Book Antiqua" w:hAnsi="Book Antiqua"/>
        </w:rPr>
        <w:t>akan tetapi kembali kepada orang-orang kafir yang mengingkari hari kebangkitan. Dengan dalil bahwa orang-orang kafir itu tidak mengingkari penciptaan langit dan bumi, yang mereka ingkari adalah hari</w:t>
      </w:r>
      <w:r>
        <w:rPr>
          <w:rFonts w:ascii="Book Antiqua" w:hAnsi="Book Antiqua"/>
        </w:rPr>
        <w:t xml:space="preserve"> kebangkitan</w:t>
      </w:r>
      <w:r>
        <w:rPr>
          <w:rStyle w:val="FootnoteReference"/>
          <w:rFonts w:ascii="Book Antiqua" w:hAnsi="Book Antiqua"/>
        </w:rPr>
        <w:t xml:space="preserve"> </w:t>
      </w:r>
      <w:r w:rsidRPr="00842B36">
        <w:rPr>
          <w:rFonts w:ascii="Book Antiqua" w:hAnsi="Book Antiqua"/>
        </w:rPr>
        <w:t>(Al-Zarkasyi, t.th.:</w:t>
      </w:r>
      <w:r w:rsidRPr="00842B36">
        <w:rPr>
          <w:rFonts w:ascii="Book Antiqua" w:hAnsi="Book Antiqua"/>
          <w:i/>
          <w:iCs/>
        </w:rPr>
        <w:t xml:space="preserve"> </w:t>
      </w:r>
      <w:r w:rsidRPr="00842B36">
        <w:rPr>
          <w:rFonts w:ascii="Book Antiqua" w:hAnsi="Book Antiqua"/>
        </w:rPr>
        <w:t>34).</w:t>
      </w:r>
    </w:p>
    <w:p w:rsidR="003C71CC" w:rsidRDefault="003C71CC" w:rsidP="003C71CC">
      <w:pPr>
        <w:spacing w:line="240" w:lineRule="auto"/>
        <w:jc w:val="both"/>
        <w:rPr>
          <w:rFonts w:ascii="Book Antiqua" w:hAnsi="Book Antiqua"/>
        </w:rPr>
      </w:pPr>
      <w:r>
        <w:rPr>
          <w:rFonts w:ascii="Book Antiqua" w:hAnsi="Book Antiqua"/>
        </w:rPr>
        <w:t>9. Kaidah</w:t>
      </w:r>
      <w:r w:rsidRPr="002D2286">
        <w:rPr>
          <w:rFonts w:ascii="Book Antiqua" w:hAnsi="Book Antiqua"/>
        </w:rPr>
        <w:t xml:space="preserve"> Kesembilan</w:t>
      </w:r>
    </w:p>
    <w:p w:rsidR="003C71CC" w:rsidRPr="00FE3B30" w:rsidRDefault="003C71CC" w:rsidP="003C71CC">
      <w:pPr>
        <w:bidi/>
        <w:spacing w:before="120" w:after="120" w:line="240" w:lineRule="auto"/>
        <w:ind w:left="567"/>
        <w:jc w:val="both"/>
        <w:rPr>
          <w:rFonts w:ascii="Book Antiqua" w:hAnsi="Book Antiqua"/>
          <w:sz w:val="28"/>
          <w:szCs w:val="28"/>
        </w:rPr>
      </w:pPr>
      <w:r w:rsidRPr="003937C6">
        <w:rPr>
          <w:rFonts w:ascii="Book Antiqua" w:hAnsi="Book Antiqua"/>
          <w:sz w:val="28"/>
          <w:szCs w:val="28"/>
        </w:rPr>
        <w:t xml:space="preserve"> </w:t>
      </w:r>
      <w:r w:rsidRPr="003937C6">
        <w:rPr>
          <w:rFonts w:ascii="Book Antiqua" w:hAnsi="Book Antiqua" w:hint="cs"/>
          <w:sz w:val="28"/>
          <w:szCs w:val="28"/>
          <w:rtl/>
        </w:rPr>
        <w:t>إذا اجتمع فى الضمائر مراعاة اللفظ والمعنى بديئ باللفظ ثم بالمعنى.</w:t>
      </w:r>
      <w:r>
        <w:rPr>
          <w:rStyle w:val="FootnoteReference"/>
          <w:rFonts w:ascii="Book Antiqua" w:hAnsi="Book Antiqua"/>
          <w:sz w:val="28"/>
          <w:szCs w:val="28"/>
        </w:rPr>
        <w:t xml:space="preserve"> </w:t>
      </w:r>
    </w:p>
    <w:p w:rsidR="003C71CC" w:rsidRPr="00FE3B30" w:rsidRDefault="003C71CC" w:rsidP="003C71CC">
      <w:pPr>
        <w:widowControl w:val="0"/>
        <w:spacing w:line="240" w:lineRule="auto"/>
        <w:ind w:left="709"/>
        <w:jc w:val="both"/>
        <w:rPr>
          <w:rFonts w:ascii="Book Antiqua" w:hAnsi="Book Antiqua"/>
        </w:rPr>
      </w:pPr>
      <w:r w:rsidRPr="00FE3B30">
        <w:rPr>
          <w:rFonts w:ascii="Book Antiqua" w:hAnsi="Book Antiqua"/>
        </w:rPr>
        <w:t xml:space="preserve">Artinya: Apabila dalam beberapa </w:t>
      </w:r>
      <w:r w:rsidRPr="00FE3B30">
        <w:rPr>
          <w:rFonts w:ascii="Book Antiqua" w:hAnsi="Book Antiqua"/>
          <w:i/>
          <w:iCs/>
        </w:rPr>
        <w:t>dhamir</w:t>
      </w:r>
      <w:r w:rsidRPr="00FE3B30">
        <w:rPr>
          <w:rFonts w:ascii="Book Antiqua" w:hAnsi="Book Antiqua"/>
        </w:rPr>
        <w:t xml:space="preserve"> terhimpun maksud untuk menjaga kesesuaian kata dan kesesuaian makna, maka sebaiknya dimulai dengan</w:t>
      </w:r>
      <w:r w:rsidRPr="002D2286">
        <w:rPr>
          <w:rFonts w:ascii="Book Antiqua" w:hAnsi="Book Antiqua"/>
        </w:rPr>
        <w:t xml:space="preserve"> </w:t>
      </w:r>
      <w:r w:rsidRPr="00FE3B30">
        <w:rPr>
          <w:rFonts w:ascii="Book Antiqua" w:hAnsi="Book Antiqua"/>
        </w:rPr>
        <w:t>menjaga kesesuaian kata baru</w:t>
      </w:r>
      <w:r w:rsidRPr="00FE3B30">
        <w:rPr>
          <w:rFonts w:ascii="Book Antiqua" w:hAnsi="Book Antiqua"/>
          <w:color w:val="FF0000"/>
        </w:rPr>
        <w:t xml:space="preserve"> </w:t>
      </w:r>
      <w:r w:rsidRPr="00FE3B30">
        <w:rPr>
          <w:rFonts w:ascii="Book Antiqua" w:hAnsi="Book Antiqua"/>
        </w:rPr>
        <w:t>kemudian kesesuaian makna</w:t>
      </w:r>
      <w:r w:rsidRPr="002D2286">
        <w:rPr>
          <w:rFonts w:ascii="Book Antiqua" w:hAnsi="Book Antiqua"/>
        </w:rPr>
        <w:t xml:space="preserve"> </w:t>
      </w:r>
      <w:r w:rsidRPr="00842B36">
        <w:rPr>
          <w:rFonts w:ascii="Book Antiqua" w:hAnsi="Book Antiqua"/>
        </w:rPr>
        <w:t>(</w:t>
      </w:r>
      <w:r w:rsidRPr="00FE3B30">
        <w:rPr>
          <w:rFonts w:ascii="Book Antiqua" w:hAnsi="Book Antiqua"/>
        </w:rPr>
        <w:t>al-Suyuti,</w:t>
      </w:r>
      <w:r w:rsidRPr="00842B36">
        <w:rPr>
          <w:rFonts w:ascii="Book Antiqua" w:hAnsi="Book Antiqua"/>
        </w:rPr>
        <w:t xml:space="preserve"> 20006:</w:t>
      </w:r>
      <w:r w:rsidRPr="00842B36">
        <w:rPr>
          <w:rFonts w:ascii="Book Antiqua" w:hAnsi="Book Antiqua"/>
          <w:i/>
          <w:iCs/>
        </w:rPr>
        <w:t xml:space="preserve"> </w:t>
      </w:r>
      <w:r w:rsidRPr="00FE3B30">
        <w:rPr>
          <w:rFonts w:ascii="Book Antiqua" w:hAnsi="Book Antiqua"/>
        </w:rPr>
        <w:t>288</w:t>
      </w:r>
      <w:r w:rsidRPr="00842B36">
        <w:rPr>
          <w:rFonts w:ascii="Book Antiqua" w:hAnsi="Book Antiqua"/>
        </w:rPr>
        <w:t>)</w:t>
      </w:r>
      <w:r w:rsidRPr="00FE3B30">
        <w:rPr>
          <w:rFonts w:ascii="Book Antiqua" w:hAnsi="Book Antiqua"/>
        </w:rPr>
        <w:t>.</w:t>
      </w:r>
    </w:p>
    <w:p w:rsidR="003C71CC" w:rsidRPr="002D2286" w:rsidRDefault="003C71CC" w:rsidP="003C71CC">
      <w:pPr>
        <w:widowControl w:val="0"/>
        <w:spacing w:before="120" w:after="100" w:afterAutospacing="1" w:line="240" w:lineRule="auto"/>
        <w:ind w:left="709"/>
        <w:jc w:val="both"/>
        <w:rPr>
          <w:rFonts w:ascii="Book Antiqua" w:hAnsi="Book Antiqua"/>
        </w:rPr>
      </w:pPr>
      <w:r w:rsidRPr="002D2286">
        <w:rPr>
          <w:rFonts w:ascii="Book Antiqua" w:hAnsi="Book Antiqua"/>
        </w:rPr>
        <w:t>Contohnya di dalam firman Allah Q.S. al-Baqarah/2: 8.</w:t>
      </w:r>
    </w:p>
    <w:p w:rsidR="003C71CC" w:rsidRPr="00421E2E" w:rsidRDefault="003C71CC" w:rsidP="003C71CC">
      <w:pPr>
        <w:widowControl w:val="0"/>
        <w:bidi/>
        <w:spacing w:line="240" w:lineRule="auto"/>
        <w:ind w:left="567"/>
        <w:jc w:val="both"/>
        <w:rPr>
          <w:rFonts w:ascii="(normal text)" w:hAnsi="(normal text)"/>
        </w:rPr>
      </w:pPr>
      <w:r>
        <w:rPr>
          <w:sz w:val="28"/>
          <w:szCs w:val="28"/>
        </w:rPr>
        <w:sym w:font="HQPB5" w:char="F07A"/>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lastRenderedPageBreak/>
        <w:sym w:font="HQPB4" w:char="F0E3"/>
      </w:r>
      <w:r>
        <w:rPr>
          <w:sz w:val="28"/>
          <w:szCs w:val="28"/>
        </w:rPr>
        <w:sym w:font="HQPB2" w:char="F041"/>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p>
    <w:p w:rsidR="003C71CC" w:rsidRPr="002D2286" w:rsidRDefault="003C71CC" w:rsidP="003C71CC">
      <w:pPr>
        <w:spacing w:line="240" w:lineRule="auto"/>
        <w:jc w:val="both"/>
        <w:rPr>
          <w:rFonts w:ascii="Book Antiqua" w:hAnsi="Book Antiqua"/>
        </w:rPr>
      </w:pPr>
      <w:r>
        <w:rPr>
          <w:rFonts w:ascii="Book Antiqua" w:hAnsi="Book Antiqua"/>
        </w:rPr>
        <w:t>Ter</w:t>
      </w:r>
      <w:r w:rsidRPr="002D2286">
        <w:rPr>
          <w:rFonts w:ascii="Book Antiqua" w:hAnsi="Book Antiqua"/>
        </w:rPr>
        <w:t>jemahnya:</w:t>
      </w:r>
    </w:p>
    <w:p w:rsidR="003C71CC" w:rsidRPr="002D2286" w:rsidRDefault="003C71CC" w:rsidP="003C71CC">
      <w:pPr>
        <w:spacing w:line="240" w:lineRule="auto"/>
        <w:ind w:left="709"/>
        <w:jc w:val="both"/>
        <w:rPr>
          <w:rFonts w:ascii="Book Antiqua" w:hAnsi="Book Antiqua"/>
        </w:rPr>
      </w:pPr>
      <w:r>
        <w:rPr>
          <w:rFonts w:ascii="Book Antiqua" w:hAnsi="Book Antiqua"/>
        </w:rPr>
        <w:t>Di</w:t>
      </w:r>
      <w:r w:rsidRPr="002D2286">
        <w:rPr>
          <w:rFonts w:ascii="Book Antiqua" w:hAnsi="Book Antiqua"/>
        </w:rPr>
        <w:t>antara manusia ada yang mengatakan “k</w:t>
      </w:r>
      <w:r>
        <w:rPr>
          <w:rFonts w:ascii="Book Antiqua" w:hAnsi="Book Antiqua"/>
        </w:rPr>
        <w:t>ami beriman kepada Allah dan hari</w:t>
      </w:r>
      <w:r w:rsidRPr="002D2286">
        <w:rPr>
          <w:rFonts w:ascii="Book Antiqua" w:hAnsi="Book Antiqua"/>
        </w:rPr>
        <w:t xml:space="preserve"> kemudian”, padahal mereka itu sesungguh</w:t>
      </w:r>
      <w:r>
        <w:rPr>
          <w:rFonts w:ascii="Book Antiqua" w:hAnsi="Book Antiqua"/>
        </w:rPr>
        <w:t>nya bukan orang-orang yang berim</w:t>
      </w:r>
      <w:r w:rsidRPr="002D2286">
        <w:rPr>
          <w:rFonts w:ascii="Book Antiqua" w:hAnsi="Book Antiqua"/>
        </w:rPr>
        <w:t>an.</w:t>
      </w:r>
    </w:p>
    <w:p w:rsidR="003C71CC" w:rsidRPr="00FE3B30" w:rsidRDefault="003C71CC" w:rsidP="003C71CC">
      <w:pPr>
        <w:spacing w:before="120" w:line="240" w:lineRule="auto"/>
        <w:ind w:firstLine="709"/>
        <w:jc w:val="both"/>
        <w:rPr>
          <w:rFonts w:ascii="Book Antiqua" w:hAnsi="Book Antiqua"/>
        </w:rPr>
      </w:pPr>
      <w:r w:rsidRPr="002D2286">
        <w:rPr>
          <w:rFonts w:ascii="Book Antiqua" w:hAnsi="Book Antiqua"/>
        </w:rPr>
        <w:t>Kali</w:t>
      </w:r>
      <w:r>
        <w:rPr>
          <w:rFonts w:ascii="Book Antiqua" w:hAnsi="Book Antiqua"/>
        </w:rPr>
        <w:t xml:space="preserve">mat pertama </w:t>
      </w:r>
      <w:r>
        <w:rPr>
          <w:rFonts w:ascii="Book Antiqua" w:hAnsi="Book Antiqua" w:hint="cs"/>
          <w:rtl/>
        </w:rPr>
        <w:t>من يقول</w:t>
      </w:r>
      <w:r>
        <w:rPr>
          <w:rFonts w:ascii="Book Antiqua" w:hAnsi="Book Antiqua"/>
        </w:rPr>
        <w:t xml:space="preserve"> ini menggunakan </w:t>
      </w:r>
      <w:r w:rsidRPr="00421E2E">
        <w:rPr>
          <w:rFonts w:ascii="Book Antiqua" w:hAnsi="Book Antiqua"/>
          <w:i/>
          <w:iCs/>
        </w:rPr>
        <w:t>dhamir mufrad</w:t>
      </w:r>
      <w:r w:rsidRPr="002D2286">
        <w:rPr>
          <w:rFonts w:ascii="Book Antiqua" w:hAnsi="Book Antiqua"/>
        </w:rPr>
        <w:t xml:space="preserve"> karena mengikuti tuntutan kata, sedangkan pada kalimat kedua</w:t>
      </w:r>
      <w:r>
        <w:rPr>
          <w:rFonts w:ascii="Book Antiqua" w:hAnsi="Book Antiqua" w:hint="cs"/>
          <w:rtl/>
        </w:rPr>
        <w:t xml:space="preserve"> وما هم  بمؤمنين </w:t>
      </w:r>
      <w:r>
        <w:rPr>
          <w:rFonts w:ascii="Book Antiqua" w:hAnsi="Book Antiqua"/>
        </w:rPr>
        <w:t xml:space="preserve">menggunakan </w:t>
      </w:r>
      <w:r w:rsidRPr="00421E2E">
        <w:rPr>
          <w:rFonts w:ascii="Book Antiqua" w:hAnsi="Book Antiqua"/>
          <w:i/>
          <w:iCs/>
        </w:rPr>
        <w:t>dhamir</w:t>
      </w:r>
      <w:r w:rsidRPr="002D2286">
        <w:rPr>
          <w:rFonts w:ascii="Book Antiqua" w:hAnsi="Book Antiqua"/>
        </w:rPr>
        <w:t xml:space="preserve"> jamak karena mengikuti tun</w:t>
      </w:r>
      <w:r>
        <w:rPr>
          <w:rFonts w:ascii="Book Antiqua" w:hAnsi="Book Antiqua"/>
        </w:rPr>
        <w:t>tutan makna dalam ayat tersebut</w:t>
      </w:r>
      <w:r w:rsidRPr="00FE3B30">
        <w:rPr>
          <w:rFonts w:ascii="Book Antiqua" w:hAnsi="Book Antiqua"/>
        </w:rPr>
        <w:t xml:space="preserve"> </w:t>
      </w:r>
      <w:r w:rsidRPr="00842B36">
        <w:rPr>
          <w:rFonts w:ascii="Book Antiqua" w:hAnsi="Book Antiqua"/>
        </w:rPr>
        <w:t>(al-Hasani, 2004: 92).</w:t>
      </w:r>
      <w:r>
        <w:rPr>
          <w:rStyle w:val="FootnoteReference"/>
          <w:rFonts w:ascii="Book Antiqua" w:hAnsi="Book Antiqua"/>
        </w:rPr>
        <w:t xml:space="preserve"> </w:t>
      </w:r>
    </w:p>
    <w:p w:rsidR="003C71CC" w:rsidRPr="002D2286" w:rsidRDefault="003C71CC" w:rsidP="003C71CC">
      <w:pPr>
        <w:spacing w:before="120" w:line="240" w:lineRule="auto"/>
        <w:jc w:val="both"/>
        <w:rPr>
          <w:rFonts w:ascii="Book Antiqua" w:hAnsi="Book Antiqua"/>
        </w:rPr>
      </w:pPr>
      <w:r>
        <w:rPr>
          <w:rFonts w:ascii="Book Antiqua" w:hAnsi="Book Antiqua"/>
        </w:rPr>
        <w:t xml:space="preserve"> 10. Kaidah Kesepuluh</w:t>
      </w:r>
    </w:p>
    <w:p w:rsidR="003C71CC" w:rsidRPr="003937C6" w:rsidRDefault="003C71CC" w:rsidP="003C71CC">
      <w:pPr>
        <w:bidi/>
        <w:spacing w:line="240" w:lineRule="auto"/>
        <w:jc w:val="both"/>
        <w:rPr>
          <w:rFonts w:ascii="Book Antiqua" w:hAnsi="Book Antiqua"/>
          <w:sz w:val="28"/>
          <w:szCs w:val="28"/>
        </w:rPr>
      </w:pPr>
      <w:r w:rsidRPr="003937C6">
        <w:rPr>
          <w:rFonts w:ascii="Book Antiqua" w:hAnsi="Book Antiqua"/>
          <w:sz w:val="28"/>
          <w:szCs w:val="28"/>
        </w:rPr>
        <w:t xml:space="preserve">  </w:t>
      </w:r>
      <w:r w:rsidRPr="003937C6">
        <w:rPr>
          <w:rFonts w:ascii="Book Antiqua" w:hAnsi="Book Antiqua" w:hint="cs"/>
          <w:sz w:val="28"/>
          <w:szCs w:val="28"/>
          <w:rtl/>
        </w:rPr>
        <w:t>الأصل عود الضمير على أقرب مذكور</w:t>
      </w:r>
      <w:r>
        <w:rPr>
          <w:rFonts w:ascii="Book Antiqua" w:hAnsi="Book Antiqua" w:hint="cs"/>
          <w:sz w:val="28"/>
          <w:szCs w:val="28"/>
          <w:rtl/>
        </w:rPr>
        <w:t>.</w:t>
      </w:r>
      <w:r w:rsidRPr="003937C6">
        <w:rPr>
          <w:rFonts w:ascii="Book Antiqua" w:hAnsi="Book Antiqua"/>
          <w:sz w:val="28"/>
          <w:szCs w:val="28"/>
        </w:rPr>
        <w:t xml:space="preserve">  </w:t>
      </w:r>
    </w:p>
    <w:p w:rsidR="003C71CC" w:rsidRPr="00FE3B30" w:rsidRDefault="003C71CC" w:rsidP="003C71CC">
      <w:pPr>
        <w:widowControl w:val="0"/>
        <w:spacing w:line="240" w:lineRule="auto"/>
        <w:ind w:left="709"/>
        <w:jc w:val="both"/>
        <w:rPr>
          <w:rFonts w:ascii="Book Antiqua" w:hAnsi="Book Antiqua"/>
        </w:rPr>
      </w:pPr>
      <w:r>
        <w:rPr>
          <w:rFonts w:ascii="Book Antiqua" w:hAnsi="Book Antiqua"/>
        </w:rPr>
        <w:t>A</w:t>
      </w:r>
      <w:r w:rsidRPr="002D2286">
        <w:rPr>
          <w:rFonts w:ascii="Book Antiqua" w:hAnsi="Book Antiqua"/>
        </w:rPr>
        <w:t>rtinya</w:t>
      </w:r>
      <w:r>
        <w:rPr>
          <w:rFonts w:ascii="Book Antiqua" w:hAnsi="Book Antiqua"/>
        </w:rPr>
        <w:t xml:space="preserve">: Pada dasarnya </w:t>
      </w:r>
      <w:r w:rsidRPr="00421E2E">
        <w:rPr>
          <w:rFonts w:ascii="Book Antiqua" w:hAnsi="Book Antiqua"/>
          <w:i/>
          <w:iCs/>
        </w:rPr>
        <w:t>dhamir</w:t>
      </w:r>
      <w:r>
        <w:rPr>
          <w:rFonts w:ascii="Book Antiqua" w:hAnsi="Book Antiqua"/>
        </w:rPr>
        <w:t xml:space="preserve"> itu kembali</w:t>
      </w:r>
      <w:r w:rsidRPr="002D2286">
        <w:rPr>
          <w:rFonts w:ascii="Book Antiqua" w:hAnsi="Book Antiqua"/>
        </w:rPr>
        <w:t xml:space="preserve"> kepada kata yang lebih dekat darinya</w:t>
      </w:r>
      <w:r>
        <w:rPr>
          <w:rFonts w:ascii="Book Antiqua" w:hAnsi="Book Antiqua"/>
        </w:rPr>
        <w:t xml:space="preserve">. </w:t>
      </w:r>
    </w:p>
    <w:p w:rsidR="003C71CC" w:rsidRPr="002D2286" w:rsidRDefault="003C71CC" w:rsidP="003C71CC">
      <w:pPr>
        <w:widowControl w:val="0"/>
        <w:spacing w:before="120" w:line="240" w:lineRule="auto"/>
        <w:ind w:left="709"/>
        <w:jc w:val="both"/>
        <w:rPr>
          <w:rFonts w:ascii="Book Antiqua" w:hAnsi="Book Antiqua"/>
        </w:rPr>
      </w:pPr>
      <w:r w:rsidRPr="002D2286">
        <w:rPr>
          <w:rFonts w:ascii="Book Antiqua" w:hAnsi="Book Antiqua"/>
        </w:rPr>
        <w:t>Misalnya</w:t>
      </w:r>
      <w:r>
        <w:rPr>
          <w:rFonts w:ascii="Book Antiqua" w:hAnsi="Book Antiqua"/>
        </w:rPr>
        <w:t>, dalam Q.S. al-An’am</w:t>
      </w:r>
      <w:r w:rsidRPr="002D2286">
        <w:rPr>
          <w:rFonts w:ascii="Book Antiqua" w:hAnsi="Book Antiqua"/>
        </w:rPr>
        <w:t>/6; 112.</w:t>
      </w:r>
    </w:p>
    <w:p w:rsidR="003C71CC" w:rsidRPr="002D2286" w:rsidRDefault="003C71CC" w:rsidP="003C71CC">
      <w:pPr>
        <w:spacing w:line="240" w:lineRule="auto"/>
        <w:jc w:val="both"/>
        <w:rPr>
          <w:rFonts w:ascii="Book Antiqua" w:hAnsi="Book Antiqua"/>
        </w:rPr>
      </w:pPr>
      <w:r>
        <w:rPr>
          <w:rFonts w:ascii="Book Antiqua" w:hAnsi="Book Antiqua"/>
        </w:rPr>
        <w:t xml:space="preserve"> </w:t>
      </w:r>
    </w:p>
    <w:p w:rsidR="003C71CC" w:rsidRDefault="003C71CC" w:rsidP="003C71CC">
      <w:pPr>
        <w:bidi/>
        <w:spacing w:line="240" w:lineRule="auto"/>
        <w:ind w:left="567"/>
        <w:jc w:val="both"/>
        <w:rPr>
          <w:rFonts w:ascii="(normal text)" w:hAnsi="(normal text)"/>
          <w:rtl/>
        </w:rPr>
      </w:pP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8"/>
      </w:r>
      <w:r>
        <w:rPr>
          <w:sz w:val="28"/>
          <w:szCs w:val="28"/>
        </w:rPr>
        <w:sym w:font="HQPB1" w:char="F08B"/>
      </w:r>
      <w:r>
        <w:rPr>
          <w:sz w:val="28"/>
          <w:szCs w:val="28"/>
        </w:rPr>
        <w:sym w:font="HQPB5" w:char="F078"/>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33"/>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40"/>
      </w:r>
      <w:r>
        <w:rPr>
          <w:sz w:val="28"/>
          <w:szCs w:val="28"/>
        </w:rPr>
        <w:sym w:font="HQPB4" w:char="F063"/>
      </w:r>
      <w:r>
        <w:rPr>
          <w:sz w:val="28"/>
          <w:szCs w:val="28"/>
        </w:rPr>
        <w:sym w:font="HQPB2" w:char="F0D3"/>
      </w:r>
      <w:r>
        <w:rPr>
          <w:sz w:val="28"/>
          <w:szCs w:val="28"/>
        </w:rPr>
        <w:sym w:font="HQPB4" w:char="F0C9"/>
      </w:r>
      <w:r>
        <w:rPr>
          <w:sz w:val="28"/>
          <w:szCs w:val="28"/>
        </w:rPr>
        <w:sym w:font="HQPB1" w:char="F03C"/>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3"/>
      </w:r>
      <w:r>
        <w:rPr>
          <w:sz w:val="28"/>
          <w:szCs w:val="28"/>
        </w:rPr>
        <w:sym w:font="HQPB4" w:char="F078"/>
      </w:r>
      <w:r>
        <w:rPr>
          <w:sz w:val="28"/>
          <w:szCs w:val="28"/>
        </w:rPr>
        <w:sym w:font="HQPB2" w:char="F072"/>
      </w:r>
      <w:r>
        <w:rPr>
          <w:sz w:val="28"/>
          <w:szCs w:val="28"/>
        </w:rPr>
        <w:sym w:font="HQPB4" w:char="F0DF"/>
      </w:r>
      <w:r>
        <w:rPr>
          <w:sz w:val="28"/>
          <w:szCs w:val="28"/>
        </w:rPr>
        <w:sym w:font="HQPB1" w:char="F089"/>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1" w:char="F0DC"/>
      </w:r>
      <w:r>
        <w:rPr>
          <w:sz w:val="28"/>
          <w:szCs w:val="28"/>
        </w:rPr>
        <w:sym w:font="HQPB2" w:char="F0BB"/>
      </w:r>
      <w:r>
        <w:rPr>
          <w:sz w:val="28"/>
          <w:szCs w:val="28"/>
        </w:rPr>
        <w:sym w:font="HQPB5" w:char="F075"/>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C4"/>
      </w:r>
      <w:r>
        <w:rPr>
          <w:sz w:val="28"/>
          <w:szCs w:val="28"/>
        </w:rPr>
        <w:sym w:font="HQPB1" w:char="F0A7"/>
      </w:r>
      <w:r>
        <w:rPr>
          <w:sz w:val="28"/>
          <w:szCs w:val="28"/>
        </w:rPr>
        <w:sym w:font="HQPB2" w:char="F052"/>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4" w:char="F064"/>
      </w:r>
      <w:r>
        <w:rPr>
          <w:sz w:val="28"/>
          <w:szCs w:val="28"/>
        </w:rPr>
        <w:sym w:font="HQPB2" w:char="F060"/>
      </w:r>
      <w:r>
        <w:rPr>
          <w:sz w:val="28"/>
          <w:szCs w:val="28"/>
        </w:rPr>
        <w:sym w:font="HQPB4" w:char="F0C9"/>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7"/>
      </w:r>
      <w:r>
        <w:rPr>
          <w:sz w:val="28"/>
          <w:szCs w:val="28"/>
        </w:rPr>
        <w:sym w:font="HQPB1" w:char="F072"/>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E0"/>
      </w:r>
      <w:r>
        <w:rPr>
          <w:sz w:val="28"/>
          <w:szCs w:val="28"/>
        </w:rPr>
        <w:sym w:font="HQPB1" w:char="F0D2"/>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C"/>
      </w:r>
      <w:r>
        <w:rPr>
          <w:sz w:val="28"/>
          <w:szCs w:val="28"/>
        </w:rPr>
        <w:sym w:font="HQPB1" w:char="F0D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24"/>
      </w:r>
      <w:r>
        <w:rPr>
          <w:sz w:val="28"/>
          <w:szCs w:val="28"/>
        </w:rPr>
        <w:sym w:font="HQPB4" w:char="F0E3"/>
      </w:r>
      <w:r>
        <w:rPr>
          <w:sz w:val="28"/>
          <w:szCs w:val="28"/>
        </w:rPr>
        <w:sym w:font="HQPB1" w:char="F08D"/>
      </w:r>
      <w:r>
        <w:rPr>
          <w:sz w:val="28"/>
          <w:szCs w:val="28"/>
        </w:rPr>
        <w:sym w:font="HQPB4" w:char="F0F7"/>
      </w:r>
      <w:r>
        <w:rPr>
          <w:sz w:val="28"/>
          <w:szCs w:val="28"/>
        </w:rPr>
        <w:sym w:font="HQPB1" w:char="F07A"/>
      </w:r>
      <w:r>
        <w:rPr>
          <w:sz w:val="28"/>
          <w:szCs w:val="28"/>
        </w:rPr>
        <w:sym w:font="HQPB4" w:char="F0E3"/>
      </w:r>
      <w:r>
        <w:rPr>
          <w:sz w:val="28"/>
          <w:szCs w:val="28"/>
        </w:rPr>
        <w:sym w:font="HQPB1" w:char="F097"/>
      </w:r>
      <w:r>
        <w:rPr>
          <w:rFonts w:ascii="(normal text)" w:hAnsi="(normal text)"/>
          <w:rtl/>
        </w:rPr>
        <w:t xml:space="preserve"> </w:t>
      </w:r>
      <w:r>
        <w:rPr>
          <w:sz w:val="28"/>
          <w:szCs w:val="28"/>
        </w:rPr>
        <w:sym w:font="HQPB4" w:char="F0C9"/>
      </w:r>
      <w:r>
        <w:rPr>
          <w:sz w:val="28"/>
          <w:szCs w:val="28"/>
        </w:rPr>
        <w:sym w:font="HQPB2" w:char="F04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2" w:char="F072"/>
      </w:r>
      <w:r>
        <w:rPr>
          <w:sz w:val="28"/>
          <w:szCs w:val="28"/>
        </w:rPr>
        <w:sym w:font="HQPB4" w:char="F0E1"/>
      </w:r>
      <w:r>
        <w:rPr>
          <w:sz w:val="28"/>
          <w:szCs w:val="28"/>
        </w:rPr>
        <w:sym w:font="HQPB1" w:char="F08F"/>
      </w:r>
      <w:r>
        <w:rPr>
          <w:sz w:val="28"/>
          <w:szCs w:val="28"/>
        </w:rPr>
        <w:sym w:font="HQPB4" w:char="F0E4"/>
      </w:r>
      <w:r>
        <w:rPr>
          <w:sz w:val="28"/>
          <w:szCs w:val="28"/>
        </w:rPr>
        <w:sym w:font="HQPB1" w:char="F0EE"/>
      </w:r>
      <w:r>
        <w:rPr>
          <w:rFonts w:ascii="(normal text)" w:hAnsi="(normal text)"/>
          <w:rtl/>
        </w:rPr>
        <w:t xml:space="preserve"> </w:t>
      </w:r>
      <w:r>
        <w:rPr>
          <w:sz w:val="28"/>
          <w:szCs w:val="28"/>
        </w:rPr>
        <w:sym w:font="HQPB4" w:char="F034"/>
      </w:r>
      <w:r w:rsidRPr="00BA45BF">
        <w:rPr>
          <w:sz w:val="28"/>
          <w:szCs w:val="28"/>
        </w:rPr>
        <w:t>….</w:t>
      </w:r>
    </w:p>
    <w:p w:rsidR="003C71CC" w:rsidRPr="002D2286" w:rsidRDefault="003C71CC" w:rsidP="003C71CC">
      <w:pPr>
        <w:bidi/>
        <w:spacing w:line="240" w:lineRule="auto"/>
        <w:jc w:val="both"/>
        <w:rPr>
          <w:rFonts w:ascii="Book Antiqua" w:hAnsi="Book Antiqua"/>
        </w:rPr>
      </w:pPr>
    </w:p>
    <w:p w:rsidR="003C71CC" w:rsidRPr="002D2286" w:rsidRDefault="003C71CC" w:rsidP="003C71CC">
      <w:pPr>
        <w:spacing w:line="240" w:lineRule="auto"/>
        <w:jc w:val="both"/>
        <w:rPr>
          <w:rFonts w:ascii="Book Antiqua" w:hAnsi="Book Antiqua"/>
        </w:rPr>
      </w:pPr>
      <w:r w:rsidRPr="00DC252B">
        <w:rPr>
          <w:rFonts w:ascii="Book Antiqua" w:hAnsi="Book Antiqua"/>
        </w:rPr>
        <w:lastRenderedPageBreak/>
        <w:t>Terjemahnya:</w:t>
      </w:r>
    </w:p>
    <w:p w:rsidR="003C71CC" w:rsidRPr="002D2286" w:rsidRDefault="003C71CC" w:rsidP="003C71CC">
      <w:pPr>
        <w:spacing w:line="240" w:lineRule="auto"/>
        <w:jc w:val="both"/>
        <w:rPr>
          <w:rFonts w:ascii="Book Antiqua" w:hAnsi="Book Antiqua"/>
        </w:rPr>
      </w:pPr>
    </w:p>
    <w:p w:rsidR="003C71CC" w:rsidRPr="005E2C49" w:rsidRDefault="003C71CC" w:rsidP="003C71CC">
      <w:pPr>
        <w:spacing w:line="240" w:lineRule="auto"/>
        <w:ind w:left="851"/>
        <w:jc w:val="both"/>
        <w:rPr>
          <w:rFonts w:ascii="Book Antiqua" w:hAnsi="Book Antiqua"/>
          <w:szCs w:val="24"/>
        </w:rPr>
      </w:pPr>
      <w:r w:rsidRPr="00421E2E">
        <w:rPr>
          <w:rFonts w:ascii="Book Antiqua" w:hAnsi="Book Antiqua"/>
          <w:szCs w:val="24"/>
        </w:rPr>
        <w:t xml:space="preserve"> Dan demikianlah Kami jadikan </w:t>
      </w:r>
      <w:r>
        <w:rPr>
          <w:rFonts w:ascii="Book Antiqua" w:hAnsi="Book Antiqua"/>
          <w:szCs w:val="24"/>
        </w:rPr>
        <w:t xml:space="preserve">bagi tiap-tiap Nabi itu musuh, </w:t>
      </w:r>
      <w:r w:rsidRPr="00FE557D">
        <w:rPr>
          <w:rFonts w:ascii="Book Antiqua" w:hAnsi="Book Antiqua"/>
          <w:szCs w:val="24"/>
        </w:rPr>
        <w:t>y</w:t>
      </w:r>
      <w:r w:rsidRPr="00421E2E">
        <w:rPr>
          <w:rFonts w:ascii="Book Antiqua" w:hAnsi="Book Antiqua"/>
          <w:szCs w:val="24"/>
        </w:rPr>
        <w:t>aitu syaitan-syaitan (dari jenis) man</w:t>
      </w:r>
      <w:r>
        <w:rPr>
          <w:rFonts w:ascii="Book Antiqua" w:hAnsi="Book Antiqua"/>
          <w:szCs w:val="24"/>
        </w:rPr>
        <w:t>usia dan (dan jenis) jin, seba</w:t>
      </w:r>
      <w:r w:rsidRPr="00421E2E">
        <w:rPr>
          <w:rFonts w:ascii="Book Antiqua" w:hAnsi="Book Antiqua"/>
          <w:szCs w:val="24"/>
        </w:rPr>
        <w:t xml:space="preserve">gian </w:t>
      </w:r>
      <w:r>
        <w:rPr>
          <w:rFonts w:ascii="Book Antiqua" w:hAnsi="Book Antiqua"/>
          <w:szCs w:val="24"/>
        </w:rPr>
        <w:t>mereka membisikkan kepada seba</w:t>
      </w:r>
      <w:r w:rsidRPr="00421E2E">
        <w:rPr>
          <w:rFonts w:ascii="Book Antiqua" w:hAnsi="Book Antiqua"/>
          <w:szCs w:val="24"/>
        </w:rPr>
        <w:t>gian yang lain perkataan-perkataan yang indah-indah untuk menipu (manusia). Jikalau Tuhanmu menghendaki, niscay</w:t>
      </w:r>
      <w:r>
        <w:rPr>
          <w:rFonts w:ascii="Book Antiqua" w:hAnsi="Book Antiqua"/>
          <w:szCs w:val="24"/>
        </w:rPr>
        <w:t xml:space="preserve">a mereka tidak mengerjakannya, </w:t>
      </w:r>
      <w:r w:rsidRPr="00FE557D">
        <w:rPr>
          <w:rFonts w:ascii="Book Antiqua" w:hAnsi="Book Antiqua"/>
          <w:szCs w:val="24"/>
        </w:rPr>
        <w:t>m</w:t>
      </w:r>
      <w:r w:rsidRPr="00421E2E">
        <w:rPr>
          <w:rFonts w:ascii="Book Antiqua" w:hAnsi="Book Antiqua"/>
          <w:szCs w:val="24"/>
        </w:rPr>
        <w:t>aka tinggalkanlah mereka dan apa yang mereka ada-adakan</w:t>
      </w:r>
      <w:r>
        <w:rPr>
          <w:rFonts w:ascii="Book Antiqua" w:hAnsi="Book Antiqua"/>
          <w:szCs w:val="24"/>
        </w:rPr>
        <w:t>…</w:t>
      </w:r>
      <w:r w:rsidRPr="005E2C49">
        <w:rPr>
          <w:rFonts w:ascii="Book Antiqua" w:hAnsi="Book Antiqua"/>
          <w:szCs w:val="24"/>
        </w:rPr>
        <w:t>.</w:t>
      </w:r>
    </w:p>
    <w:p w:rsidR="003C71CC" w:rsidRPr="00DC252B" w:rsidRDefault="003C71CC" w:rsidP="003C71CC">
      <w:pPr>
        <w:spacing w:line="240" w:lineRule="auto"/>
        <w:jc w:val="both"/>
        <w:rPr>
          <w:rFonts w:ascii="Book Antiqua" w:hAnsi="Book Antiqua"/>
          <w:sz w:val="20"/>
        </w:rPr>
      </w:pPr>
    </w:p>
    <w:p w:rsidR="003C71CC" w:rsidRPr="00FE3B30" w:rsidRDefault="003C71CC" w:rsidP="003C71CC">
      <w:pPr>
        <w:spacing w:line="240" w:lineRule="auto"/>
        <w:ind w:firstLine="720"/>
        <w:jc w:val="both"/>
        <w:rPr>
          <w:rFonts w:ascii="Book Antiqua" w:hAnsi="Book Antiqua"/>
        </w:rPr>
      </w:pPr>
      <w:r w:rsidRPr="00FE557D">
        <w:rPr>
          <w:rFonts w:ascii="Book Antiqua" w:hAnsi="Book Antiqua"/>
        </w:rPr>
        <w:t xml:space="preserve">Objek pertama atau </w:t>
      </w:r>
      <w:r w:rsidRPr="00FE557D">
        <w:rPr>
          <w:rFonts w:ascii="Book Antiqua" w:hAnsi="Book Antiqua"/>
          <w:i/>
          <w:iCs/>
        </w:rPr>
        <w:t>al-maf’ul</w:t>
      </w:r>
      <w:r w:rsidRPr="00FE557D">
        <w:rPr>
          <w:rFonts w:ascii="Book Antiqua" w:hAnsi="Book Antiqua"/>
        </w:rPr>
        <w:t xml:space="preserve"> </w:t>
      </w:r>
      <w:r w:rsidRPr="00FE557D">
        <w:rPr>
          <w:rFonts w:ascii="Book Antiqua" w:hAnsi="Book Antiqua"/>
          <w:i/>
          <w:iCs/>
        </w:rPr>
        <w:t>al-awwal</w:t>
      </w:r>
      <w:r w:rsidRPr="00FE557D">
        <w:rPr>
          <w:rFonts w:ascii="Book Antiqua" w:hAnsi="Book Antiqua"/>
        </w:rPr>
        <w:t xml:space="preserve"> dalam ayat ini yaitu ( </w:t>
      </w:r>
      <w:r w:rsidRPr="00FE557D">
        <w:rPr>
          <w:rFonts w:ascii="Book Antiqua" w:hAnsi="Book Antiqua" w:hint="cs"/>
          <w:rtl/>
        </w:rPr>
        <w:t>شياطبن الإنس والجن</w:t>
      </w:r>
      <w:r w:rsidRPr="00FE557D">
        <w:rPr>
          <w:rFonts w:ascii="Book Antiqua" w:hAnsi="Book Antiqua"/>
        </w:rPr>
        <w:t xml:space="preserve">) diakhirkan supaya </w:t>
      </w:r>
      <w:r w:rsidRPr="00FE557D">
        <w:rPr>
          <w:rFonts w:ascii="Book Antiqua" w:hAnsi="Book Antiqua"/>
          <w:i/>
          <w:iCs/>
        </w:rPr>
        <w:t>dhamir</w:t>
      </w:r>
      <w:r w:rsidRPr="00FE557D">
        <w:rPr>
          <w:rFonts w:ascii="Book Antiqua" w:hAnsi="Book Antiqua"/>
        </w:rPr>
        <w:t xml:space="preserve"> </w:t>
      </w:r>
      <w:r w:rsidRPr="00FE557D">
        <w:rPr>
          <w:rFonts w:ascii="Book Antiqua" w:hAnsi="Book Antiqua" w:hint="cs"/>
          <w:rtl/>
        </w:rPr>
        <w:t xml:space="preserve"> هم</w:t>
      </w:r>
      <w:r w:rsidRPr="00FE557D">
        <w:rPr>
          <w:rFonts w:ascii="Book Antiqua" w:hAnsi="Book Antiqua"/>
        </w:rPr>
        <w:t xml:space="preserve">pada kata </w:t>
      </w:r>
      <w:r w:rsidRPr="00FE557D">
        <w:rPr>
          <w:rFonts w:ascii="Book Antiqua" w:hAnsi="Book Antiqua" w:hint="cs"/>
          <w:rtl/>
        </w:rPr>
        <w:t xml:space="preserve"> بعضهم</w:t>
      </w:r>
      <w:r w:rsidRPr="00FE557D">
        <w:rPr>
          <w:rFonts w:ascii="Book Antiqua" w:hAnsi="Book Antiqua"/>
        </w:rPr>
        <w:t>” dapat dikembalikan padanya secara dekat</w:t>
      </w:r>
      <w:r>
        <w:rPr>
          <w:rFonts w:ascii="Book Antiqua" w:hAnsi="Book Antiqua" w:hint="cs"/>
          <w:rtl/>
        </w:rPr>
        <w:t xml:space="preserve"> </w:t>
      </w:r>
      <w:r w:rsidRPr="00842B36">
        <w:rPr>
          <w:rFonts w:ascii="Book Antiqua" w:hAnsi="Book Antiqua"/>
        </w:rPr>
        <w:t>(</w:t>
      </w:r>
      <w:r w:rsidRPr="00FE3B30">
        <w:rPr>
          <w:rFonts w:ascii="Book Antiqua" w:hAnsi="Book Antiqua"/>
        </w:rPr>
        <w:t>al-Suyuti,</w:t>
      </w:r>
      <w:r w:rsidRPr="00842B36">
        <w:rPr>
          <w:rFonts w:ascii="Book Antiqua" w:hAnsi="Book Antiqua"/>
        </w:rPr>
        <w:t xml:space="preserve"> 2006:</w:t>
      </w:r>
      <w:r w:rsidRPr="00842B36">
        <w:rPr>
          <w:rFonts w:ascii="Book Antiqua" w:hAnsi="Book Antiqua"/>
          <w:i/>
          <w:iCs/>
        </w:rPr>
        <w:t xml:space="preserve"> </w:t>
      </w:r>
      <w:r w:rsidRPr="00FE3B30">
        <w:rPr>
          <w:rFonts w:ascii="Book Antiqua" w:hAnsi="Book Antiqua"/>
        </w:rPr>
        <w:t>182</w:t>
      </w:r>
      <w:r w:rsidRPr="00842B36">
        <w:rPr>
          <w:rFonts w:ascii="Book Antiqua" w:hAnsi="Book Antiqua"/>
        </w:rPr>
        <w:t>)</w:t>
      </w:r>
      <w:r w:rsidRPr="00FE3B30">
        <w:rPr>
          <w:rFonts w:ascii="Book Antiqua" w:hAnsi="Book Antiqua"/>
        </w:rPr>
        <w:t>.</w:t>
      </w:r>
    </w:p>
    <w:p w:rsidR="003C71CC" w:rsidRPr="002D2286" w:rsidRDefault="003C71CC" w:rsidP="003C71CC">
      <w:pPr>
        <w:spacing w:line="240" w:lineRule="auto"/>
        <w:jc w:val="both"/>
        <w:rPr>
          <w:rFonts w:ascii="Book Antiqua" w:hAnsi="Book Antiqua"/>
        </w:rPr>
      </w:pPr>
    </w:p>
    <w:p w:rsidR="003C71CC" w:rsidRPr="002D2286" w:rsidRDefault="003C71CC" w:rsidP="003C71CC">
      <w:pPr>
        <w:spacing w:line="240" w:lineRule="auto"/>
        <w:jc w:val="both"/>
        <w:rPr>
          <w:rFonts w:ascii="Book Antiqua" w:hAnsi="Book Antiqua"/>
        </w:rPr>
      </w:pPr>
      <w:r>
        <w:rPr>
          <w:rFonts w:ascii="Book Antiqua" w:hAnsi="Book Antiqua"/>
        </w:rPr>
        <w:t>11. Kaidah</w:t>
      </w:r>
      <w:r w:rsidRPr="002D2286">
        <w:rPr>
          <w:rFonts w:ascii="Book Antiqua" w:hAnsi="Book Antiqua"/>
        </w:rPr>
        <w:t xml:space="preserve"> Kesebelas</w:t>
      </w:r>
    </w:p>
    <w:p w:rsidR="003C71CC" w:rsidRPr="002D2286" w:rsidRDefault="003C71CC" w:rsidP="003C71CC">
      <w:pPr>
        <w:spacing w:line="240" w:lineRule="auto"/>
        <w:jc w:val="both"/>
        <w:rPr>
          <w:rFonts w:ascii="Book Antiqua" w:hAnsi="Book Antiqua"/>
        </w:rPr>
      </w:pPr>
    </w:p>
    <w:p w:rsidR="003C71CC" w:rsidRPr="00A93119" w:rsidRDefault="003C71CC" w:rsidP="003C71CC">
      <w:pPr>
        <w:bidi/>
        <w:spacing w:line="240" w:lineRule="auto"/>
        <w:jc w:val="both"/>
        <w:rPr>
          <w:rFonts w:asciiTheme="majorBidi" w:hAnsiTheme="majorBidi" w:cstheme="majorBidi"/>
          <w:sz w:val="28"/>
          <w:szCs w:val="28"/>
          <w:rtl/>
        </w:rPr>
      </w:pPr>
      <w:r w:rsidRPr="00A93119">
        <w:rPr>
          <w:rFonts w:asciiTheme="majorBidi" w:hAnsiTheme="majorBidi" w:cstheme="majorBidi"/>
          <w:sz w:val="28"/>
          <w:szCs w:val="28"/>
        </w:rPr>
        <w:t xml:space="preserve"> </w:t>
      </w:r>
      <w:r w:rsidRPr="00A93119">
        <w:rPr>
          <w:rFonts w:asciiTheme="majorBidi" w:hAnsiTheme="majorBidi" w:cstheme="majorBidi"/>
          <w:sz w:val="28"/>
          <w:szCs w:val="28"/>
          <w:rtl/>
        </w:rPr>
        <w:t>المرج</w:t>
      </w:r>
      <w:r>
        <w:rPr>
          <w:rFonts w:asciiTheme="majorBidi" w:hAnsiTheme="majorBidi" w:cstheme="majorBidi" w:hint="cs"/>
          <w:sz w:val="28"/>
          <w:szCs w:val="28"/>
          <w:rtl/>
        </w:rPr>
        <w:t>ع</w:t>
      </w:r>
      <w:r w:rsidRPr="00A93119">
        <w:rPr>
          <w:rFonts w:asciiTheme="majorBidi" w:hAnsiTheme="majorBidi" w:cstheme="majorBidi" w:hint="cs"/>
          <w:sz w:val="28"/>
          <w:szCs w:val="28"/>
          <w:rtl/>
        </w:rPr>
        <w:t xml:space="preserve"> الذي يعود اليه ضمير الغيبة يكون ملفوظًا به سابقًا عليه مطابقًا له.</w:t>
      </w:r>
    </w:p>
    <w:p w:rsidR="003C71CC" w:rsidRDefault="003C71CC" w:rsidP="003C71CC">
      <w:pPr>
        <w:widowControl w:val="0"/>
        <w:spacing w:before="120" w:line="240" w:lineRule="auto"/>
        <w:ind w:left="709"/>
        <w:jc w:val="both"/>
        <w:rPr>
          <w:rFonts w:ascii="Book Antiqua" w:hAnsi="Book Antiqua"/>
          <w:rtl/>
        </w:rPr>
      </w:pPr>
      <w:r w:rsidRPr="002D2286">
        <w:rPr>
          <w:rFonts w:ascii="Book Antiqua" w:hAnsi="Book Antiqua"/>
        </w:rPr>
        <w:t>Arti</w:t>
      </w:r>
      <w:r>
        <w:rPr>
          <w:rFonts w:ascii="Book Antiqua" w:hAnsi="Book Antiqua"/>
        </w:rPr>
        <w:t xml:space="preserve">nya: </w:t>
      </w:r>
    </w:p>
    <w:p w:rsidR="003C71CC" w:rsidRDefault="003C71CC" w:rsidP="003C71CC">
      <w:pPr>
        <w:widowControl w:val="0"/>
        <w:spacing w:before="120" w:line="240" w:lineRule="auto"/>
        <w:ind w:left="709"/>
        <w:jc w:val="both"/>
        <w:rPr>
          <w:rFonts w:ascii="Book Antiqua" w:hAnsi="Book Antiqua"/>
        </w:rPr>
      </w:pPr>
      <w:r>
        <w:rPr>
          <w:rFonts w:ascii="Book Antiqua" w:hAnsi="Book Antiqua"/>
          <w:i/>
          <w:iCs/>
        </w:rPr>
        <w:t>Marji’</w:t>
      </w:r>
      <w:r>
        <w:rPr>
          <w:rFonts w:ascii="Book Antiqua" w:hAnsi="Book Antiqua"/>
        </w:rPr>
        <w:t xml:space="preserve"> (tempat kembali) </w:t>
      </w:r>
      <w:r w:rsidRPr="000C5951">
        <w:rPr>
          <w:rFonts w:ascii="Book Antiqua" w:hAnsi="Book Antiqua"/>
          <w:i/>
          <w:iCs/>
        </w:rPr>
        <w:t>dhamir gaib</w:t>
      </w:r>
      <w:r>
        <w:rPr>
          <w:rFonts w:ascii="Book Antiqua" w:hAnsi="Book Antiqua"/>
        </w:rPr>
        <w:t xml:space="preserve"> adalah lafal</w:t>
      </w:r>
      <w:r w:rsidRPr="002D2286">
        <w:rPr>
          <w:rFonts w:ascii="Book Antiqua" w:hAnsi="Book Antiqua"/>
        </w:rPr>
        <w:t xml:space="preserve"> yang telah disebutkan sebelumnya dan harus sesuai dengannya. </w:t>
      </w:r>
    </w:p>
    <w:p w:rsidR="003C71CC" w:rsidRPr="00A93119" w:rsidRDefault="003C71CC" w:rsidP="003C71CC">
      <w:pPr>
        <w:widowControl w:val="0"/>
        <w:spacing w:before="120" w:line="240" w:lineRule="auto"/>
        <w:ind w:firstLine="709"/>
        <w:jc w:val="both"/>
        <w:rPr>
          <w:rFonts w:ascii="Book Antiqua" w:hAnsi="Book Antiqua"/>
        </w:rPr>
      </w:pPr>
      <w:r w:rsidRPr="00A93119">
        <w:rPr>
          <w:rFonts w:ascii="Book Antiqua" w:hAnsi="Book Antiqua"/>
        </w:rPr>
        <w:t>Misalnya firman Allah di dalam Q.S. Hud/11:</w:t>
      </w:r>
      <w:r>
        <w:rPr>
          <w:rFonts w:ascii="Book Antiqua" w:hAnsi="Book Antiqua"/>
        </w:rPr>
        <w:t xml:space="preserve"> </w:t>
      </w:r>
      <w:r w:rsidRPr="00A93119">
        <w:rPr>
          <w:rFonts w:ascii="Book Antiqua" w:hAnsi="Book Antiqua"/>
        </w:rPr>
        <w:t>42</w:t>
      </w:r>
      <w:r>
        <w:rPr>
          <w:rFonts w:ascii="Book Antiqua" w:hAnsi="Book Antiqua"/>
        </w:rPr>
        <w:t xml:space="preserve">,   </w:t>
      </w:r>
      <w:r>
        <w:rPr>
          <w:rFonts w:ascii="Book Antiqua" w:hAnsi="Book Antiqua" w:hint="cs"/>
          <w:rtl/>
        </w:rPr>
        <w:t>ونادى نوح انه</w:t>
      </w:r>
      <w:r>
        <w:rPr>
          <w:rFonts w:ascii="Book Antiqua" w:hAnsi="Book Antiqua"/>
        </w:rPr>
        <w:t xml:space="preserve"> “</w:t>
      </w:r>
      <w:r w:rsidRPr="002D2286">
        <w:rPr>
          <w:rFonts w:ascii="Book Antiqua" w:hAnsi="Book Antiqua"/>
        </w:rPr>
        <w:t>Dan Nuh memanggil putranya</w:t>
      </w:r>
      <w:r>
        <w:rPr>
          <w:rFonts w:ascii="Book Antiqua" w:hAnsi="Book Antiqua"/>
        </w:rPr>
        <w:t>”</w:t>
      </w:r>
      <w:r w:rsidRPr="002D2286">
        <w:rPr>
          <w:rFonts w:ascii="Book Antiqua" w:hAnsi="Book Antiqua"/>
        </w:rPr>
        <w:t>.</w:t>
      </w:r>
    </w:p>
    <w:p w:rsidR="003C71CC" w:rsidRPr="002D2286" w:rsidRDefault="003C71CC" w:rsidP="003C71CC">
      <w:pPr>
        <w:widowControl w:val="0"/>
        <w:spacing w:before="120" w:line="240" w:lineRule="auto"/>
        <w:ind w:firstLine="709"/>
        <w:jc w:val="both"/>
        <w:rPr>
          <w:rFonts w:ascii="Book Antiqua" w:hAnsi="Book Antiqua"/>
        </w:rPr>
      </w:pPr>
      <w:r>
        <w:rPr>
          <w:rFonts w:ascii="Book Antiqua" w:hAnsi="Book Antiqua"/>
        </w:rPr>
        <w:t>Nam</w:t>
      </w:r>
      <w:r w:rsidRPr="002D2286">
        <w:rPr>
          <w:rFonts w:ascii="Book Antiqua" w:hAnsi="Book Antiqua"/>
        </w:rPr>
        <w:t>un ada juga</w:t>
      </w:r>
      <w:r>
        <w:rPr>
          <w:rFonts w:ascii="Book Antiqua" w:hAnsi="Book Antiqua"/>
        </w:rPr>
        <w:t xml:space="preserve"> </w:t>
      </w:r>
      <w:r>
        <w:rPr>
          <w:rFonts w:ascii="Book Antiqua" w:hAnsi="Book Antiqua" w:hint="cs"/>
          <w:rtl/>
        </w:rPr>
        <w:t>المرجع</w:t>
      </w:r>
      <w:r w:rsidRPr="002D2286">
        <w:rPr>
          <w:rFonts w:ascii="Book Antiqua" w:hAnsi="Book Antiqua"/>
        </w:rPr>
        <w:t xml:space="preserve"> yang tidak terucap karena yang </w:t>
      </w:r>
      <w:r w:rsidRPr="002D2286">
        <w:rPr>
          <w:rFonts w:ascii="Book Antiqua" w:hAnsi="Book Antiqua"/>
        </w:rPr>
        <w:lastRenderedPageBreak/>
        <w:t xml:space="preserve">mendahuiuinya itu mengandung apa yang dimaksud oleh </w:t>
      </w:r>
      <w:r w:rsidRPr="000C5951">
        <w:rPr>
          <w:rFonts w:ascii="Book Antiqua" w:hAnsi="Book Antiqua"/>
          <w:i/>
          <w:iCs/>
        </w:rPr>
        <w:t>dhamir</w:t>
      </w:r>
      <w:r w:rsidRPr="002D2286">
        <w:rPr>
          <w:rFonts w:ascii="Book Antiqua" w:hAnsi="Book Antiqua"/>
        </w:rPr>
        <w:t>. Misalnya firman Allah di dalam Q.S. al</w:t>
      </w:r>
      <w:r>
        <w:rPr>
          <w:rFonts w:ascii="Book Antiqua" w:hAnsi="Book Antiqua"/>
        </w:rPr>
        <w:t>-Mujadilah</w:t>
      </w:r>
      <w:r w:rsidRPr="002D2286">
        <w:rPr>
          <w:rFonts w:ascii="Book Antiqua" w:hAnsi="Book Antiqua"/>
        </w:rPr>
        <w:t>/5</w:t>
      </w:r>
      <w:r>
        <w:rPr>
          <w:rFonts w:ascii="Book Antiqua" w:hAnsi="Book Antiqua"/>
        </w:rPr>
        <w:t>: 8.</w:t>
      </w:r>
    </w:p>
    <w:p w:rsidR="003C71CC" w:rsidRDefault="003C71CC" w:rsidP="003C71CC">
      <w:pPr>
        <w:widowControl w:val="0"/>
        <w:bidi/>
        <w:spacing w:line="240" w:lineRule="auto"/>
        <w:ind w:left="567"/>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2"/>
      </w:r>
      <w:r>
        <w:rPr>
          <w:sz w:val="28"/>
          <w:szCs w:val="28"/>
        </w:rPr>
        <w:sym w:font="HQPB2" w:char="F0BA"/>
      </w:r>
      <w:r>
        <w:rPr>
          <w:sz w:val="28"/>
          <w:szCs w:val="28"/>
        </w:rPr>
        <w:sym w:font="HQPB4" w:char="F0A7"/>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5" w:char="F070"/>
      </w:r>
      <w:r>
        <w:rPr>
          <w:sz w:val="28"/>
          <w:szCs w:val="28"/>
        </w:rPr>
        <w:sym w:font="HQPB2" w:char="F06B"/>
      </w:r>
      <w:r>
        <w:rPr>
          <w:sz w:val="28"/>
          <w:szCs w:val="28"/>
        </w:rPr>
        <w:sym w:font="HQPB4" w:char="F0E0"/>
      </w:r>
      <w:r>
        <w:rPr>
          <w:sz w:val="28"/>
          <w:szCs w:val="28"/>
        </w:rPr>
        <w:sym w:font="HQPB1" w:char="F0AD"/>
      </w:r>
      <w:r>
        <w:rPr>
          <w:rFonts w:ascii="(normal text)" w:hAnsi="(normal text)"/>
          <w:rtl/>
        </w:rPr>
        <w:t xml:space="preserve"> </w:t>
      </w:r>
      <w:r>
        <w:rPr>
          <w:sz w:val="28"/>
          <w:szCs w:val="28"/>
        </w:rPr>
        <w:sym w:font="HQPB4" w:char="F0C5"/>
      </w:r>
      <w:r>
        <w:rPr>
          <w:sz w:val="28"/>
          <w:szCs w:val="28"/>
        </w:rPr>
        <w:sym w:font="HQPB1" w:char="F0DD"/>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8"/>
      </w:r>
      <w:r>
        <w:rPr>
          <w:sz w:val="28"/>
          <w:szCs w:val="28"/>
        </w:rPr>
        <w:sym w:font="HQPB2" w:char="F05A"/>
      </w:r>
      <w:r>
        <w:rPr>
          <w:sz w:val="28"/>
          <w:szCs w:val="28"/>
        </w:rPr>
        <w:sym w:font="HQPB5" w:char="F074"/>
      </w:r>
      <w:r>
        <w:rPr>
          <w:sz w:val="28"/>
          <w:szCs w:val="28"/>
        </w:rPr>
        <w:sym w:font="HQPB2" w:char="F042"/>
      </w:r>
      <w:r>
        <w:rPr>
          <w:sz w:val="28"/>
          <w:szCs w:val="28"/>
        </w:rPr>
        <w:sym w:font="HQPB4" w:char="F0CC"/>
      </w:r>
      <w:r>
        <w:rPr>
          <w:sz w:val="28"/>
          <w:szCs w:val="28"/>
        </w:rPr>
        <w:sym w:font="HQPB1" w:char="F08D"/>
      </w:r>
      <w:r>
        <w:rPr>
          <w:sz w:val="28"/>
          <w:szCs w:val="28"/>
        </w:rPr>
        <w:sym w:font="HQPB4" w:char="F0F4"/>
      </w:r>
      <w:r>
        <w:rPr>
          <w:sz w:val="28"/>
          <w:szCs w:val="28"/>
        </w:rPr>
        <w:sym w:font="HQPB1" w:char="F06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62"/>
      </w:r>
      <w:r>
        <w:rPr>
          <w:sz w:val="28"/>
          <w:szCs w:val="28"/>
        </w:rPr>
        <w:sym w:font="HQPB1" w:char="F024"/>
      </w:r>
      <w:r>
        <w:rPr>
          <w:sz w:val="28"/>
          <w:szCs w:val="28"/>
        </w:rPr>
        <w:sym w:font="HQPB5" w:char="F074"/>
      </w:r>
      <w:r>
        <w:rPr>
          <w:sz w:val="28"/>
          <w:szCs w:val="28"/>
        </w:rPr>
        <w:sym w:font="HQPB2" w:char="F0AB"/>
      </w:r>
      <w:r>
        <w:rPr>
          <w:sz w:val="28"/>
          <w:szCs w:val="28"/>
        </w:rPr>
        <w:sym w:font="HQPB5" w:char="F06F"/>
      </w:r>
      <w:r>
        <w:rPr>
          <w:sz w:val="28"/>
          <w:szCs w:val="28"/>
        </w:rPr>
        <w:sym w:font="HQPB2" w:char="F05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42"/>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E"/>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C"/>
      </w:r>
      <w:r>
        <w:rPr>
          <w:sz w:val="28"/>
          <w:szCs w:val="28"/>
        </w:rPr>
        <w:sym w:font="HQPB1" w:char="F03E"/>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7"/>
      </w:r>
      <w:r>
        <w:rPr>
          <w:sz w:val="28"/>
          <w:szCs w:val="28"/>
        </w:rPr>
        <w:sym w:font="HQPB1" w:char="F08E"/>
      </w:r>
      <w:r>
        <w:rPr>
          <w:sz w:val="28"/>
          <w:szCs w:val="28"/>
        </w:rPr>
        <w:sym w:font="HQPB2" w:char="F08D"/>
      </w:r>
      <w:r>
        <w:rPr>
          <w:sz w:val="28"/>
          <w:szCs w:val="28"/>
        </w:rPr>
        <w:sym w:font="HQPB4" w:char="F0CE"/>
      </w:r>
      <w:r>
        <w:rPr>
          <w:sz w:val="28"/>
          <w:szCs w:val="28"/>
        </w:rPr>
        <w:sym w:font="HQPB1" w:char="F036"/>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p>
    <w:p w:rsidR="003C71CC" w:rsidRPr="00FE557D" w:rsidRDefault="003C71CC" w:rsidP="003C71CC">
      <w:pPr>
        <w:widowControl w:val="0"/>
        <w:spacing w:line="240" w:lineRule="auto"/>
        <w:ind w:firstLine="567"/>
        <w:jc w:val="both"/>
        <w:rPr>
          <w:rFonts w:ascii="(normal text)" w:hAnsi="(normal text)"/>
          <w:szCs w:val="24"/>
        </w:rPr>
      </w:pPr>
      <w:r w:rsidRPr="00FE557D">
        <w:rPr>
          <w:rFonts w:ascii="(normal text)" w:hAnsi="(normal text)"/>
          <w:szCs w:val="24"/>
        </w:rPr>
        <w:t xml:space="preserve">Terjemahnya. </w:t>
      </w:r>
    </w:p>
    <w:p w:rsidR="003C71CC" w:rsidRPr="003C71CC" w:rsidRDefault="003C71CC" w:rsidP="003C71CC">
      <w:pPr>
        <w:widowControl w:val="0"/>
        <w:spacing w:line="240" w:lineRule="auto"/>
        <w:ind w:left="567"/>
        <w:jc w:val="both"/>
        <w:rPr>
          <w:rFonts w:ascii="(normal text)" w:hAnsi="(normal text)"/>
          <w:szCs w:val="24"/>
        </w:rPr>
      </w:pPr>
      <w:r w:rsidRPr="00FE557D">
        <w:rPr>
          <w:rFonts w:ascii="(normal text)" w:hAnsi="(normal text)"/>
          <w:szCs w:val="24"/>
        </w:rPr>
        <w:t>Hai orang-ora</w:t>
      </w:r>
      <w:r>
        <w:rPr>
          <w:rFonts w:ascii="(normal text)" w:hAnsi="(normal text)"/>
          <w:szCs w:val="24"/>
        </w:rPr>
        <w:t>ng yang beriman hendaklah kamu j</w:t>
      </w:r>
      <w:r w:rsidRPr="00FE557D">
        <w:rPr>
          <w:rFonts w:ascii="(normal text)" w:hAnsi="(normal text)"/>
          <w:szCs w:val="24"/>
        </w:rPr>
        <w:t>adi orang-orang yang selalu menegakkan (kebenaran) karena All</w:t>
      </w:r>
      <w:r>
        <w:rPr>
          <w:rFonts w:ascii="(normal text)" w:hAnsi="(normal text)"/>
          <w:szCs w:val="24"/>
        </w:rPr>
        <w:t>ah, menjadi saksi dengan adil. D</w:t>
      </w:r>
      <w:r w:rsidRPr="00FE557D">
        <w:rPr>
          <w:rFonts w:ascii="(normal text)" w:hAnsi="(normal text)"/>
          <w:szCs w:val="24"/>
        </w:rPr>
        <w:t>an janganlah sekali-kali kebencianmu terhadap sesuatu kaum, mendoron</w:t>
      </w:r>
      <w:r>
        <w:rPr>
          <w:rFonts w:ascii="(normal text)" w:hAnsi="(normal text)"/>
          <w:szCs w:val="24"/>
        </w:rPr>
        <w:t>g kamu untuk b</w:t>
      </w:r>
      <w:r w:rsidRPr="00FE557D">
        <w:rPr>
          <w:rFonts w:ascii="(normal text)" w:hAnsi="(normal text)"/>
          <w:szCs w:val="24"/>
        </w:rPr>
        <w:t>erlaku tidak adil. Berlaku adillah, karena adil</w:t>
      </w:r>
      <w:r>
        <w:rPr>
          <w:rFonts w:ascii="(normal text)" w:hAnsi="(normal text)"/>
          <w:szCs w:val="24"/>
        </w:rPr>
        <w:t xml:space="preserve"> itu lebih dekat kepada takwa. Dan bertakwalah kepada Allah, s</w:t>
      </w:r>
      <w:r w:rsidRPr="00FE557D">
        <w:rPr>
          <w:rFonts w:ascii="(normal text)" w:hAnsi="(normal text)"/>
          <w:szCs w:val="24"/>
        </w:rPr>
        <w:t>esungguhnya Allah Maha mengeta</w:t>
      </w:r>
      <w:r>
        <w:rPr>
          <w:rFonts w:ascii="(normal text)" w:hAnsi="(normal text)"/>
          <w:szCs w:val="24"/>
        </w:rPr>
        <w:t>hui apa yang kamu kerjakan.</w:t>
      </w:r>
    </w:p>
    <w:p w:rsidR="003C71CC" w:rsidRPr="00785649" w:rsidRDefault="003C71CC" w:rsidP="003C71CC">
      <w:pPr>
        <w:spacing w:line="240" w:lineRule="auto"/>
        <w:ind w:firstLine="567"/>
        <w:jc w:val="both"/>
        <w:rPr>
          <w:rFonts w:ascii="Book Antiqua" w:hAnsi="Book Antiqua"/>
          <w:color w:val="FF0000"/>
        </w:rPr>
      </w:pPr>
      <w:r w:rsidRPr="00785649">
        <w:rPr>
          <w:rFonts w:ascii="Book Antiqua" w:hAnsi="Book Antiqua"/>
          <w:i/>
          <w:iCs/>
        </w:rPr>
        <w:t>Dhamir</w:t>
      </w:r>
      <w:r w:rsidRPr="00785649">
        <w:rPr>
          <w:rFonts w:ascii="Book Antiqua" w:hAnsi="Book Antiqua"/>
        </w:rPr>
        <w:t xml:space="preserve"> </w:t>
      </w:r>
      <w:r w:rsidRPr="00785649">
        <w:rPr>
          <w:rFonts w:ascii="Book Antiqua" w:hAnsi="Book Antiqua" w:hint="cs"/>
          <w:rtl/>
        </w:rPr>
        <w:t>هو</w:t>
      </w:r>
      <w:r w:rsidRPr="00785649">
        <w:rPr>
          <w:rFonts w:ascii="Book Antiqua" w:hAnsi="Book Antiqua"/>
        </w:rPr>
        <w:t xml:space="preserve"> dsni kembali kepada </w:t>
      </w:r>
      <w:r w:rsidRPr="00785649">
        <w:rPr>
          <w:rFonts w:ascii="Book Antiqua" w:hAnsi="Book Antiqua" w:hint="cs"/>
          <w:rtl/>
        </w:rPr>
        <w:t xml:space="preserve"> العدل</w:t>
      </w:r>
      <w:r w:rsidRPr="00785649">
        <w:rPr>
          <w:rFonts w:ascii="Book Antiqua" w:hAnsi="Book Antiqua"/>
        </w:rPr>
        <w:t xml:space="preserve"> yang terkandung dalam </w:t>
      </w:r>
      <w:r>
        <w:rPr>
          <w:rFonts w:ascii="Book Antiqua" w:hAnsi="Book Antiqua"/>
        </w:rPr>
        <w:t xml:space="preserve">lafal </w:t>
      </w:r>
      <w:r>
        <w:rPr>
          <w:rFonts w:ascii="Book Antiqua" w:hAnsi="Book Antiqua" w:hint="cs"/>
          <w:rtl/>
        </w:rPr>
        <w:t>.</w:t>
      </w:r>
      <w:r>
        <w:rPr>
          <w:rStyle w:val="FootnoteReference"/>
          <w:rFonts w:ascii="Book Antiqua" w:hAnsi="Book Antiqua"/>
        </w:rPr>
        <w:t xml:space="preserve">. </w:t>
      </w:r>
      <w:r>
        <w:rPr>
          <w:rStyle w:val="FootnoteReference"/>
          <w:rFonts w:ascii="Book Antiqua" w:hAnsi="Book Antiqua" w:hint="cs"/>
          <w:rtl/>
        </w:rPr>
        <w:t xml:space="preserve"> </w:t>
      </w:r>
      <w:r>
        <w:rPr>
          <w:rFonts w:ascii="Book Antiqua" w:hAnsi="Book Antiqua" w:hint="cs"/>
          <w:rtl/>
        </w:rPr>
        <w:t>إعدلواّ</w:t>
      </w:r>
      <w:r w:rsidRPr="00842B36">
        <w:rPr>
          <w:rFonts w:ascii="Book Antiqua" w:hAnsi="Book Antiqua"/>
        </w:rPr>
        <w:t>(al-Hasani, 2004:  136).</w:t>
      </w:r>
      <w:r>
        <w:rPr>
          <w:rFonts w:ascii="Book Antiqua" w:hAnsi="Book Antiqua"/>
        </w:rPr>
        <w:t xml:space="preserve"> </w:t>
      </w:r>
      <w:r w:rsidRPr="0022030F">
        <w:rPr>
          <w:rFonts w:ascii="Book Antiqua" w:hAnsi="Book Antiqua"/>
        </w:rPr>
        <w:t xml:space="preserve">Demikianlah beberapa kaidah </w:t>
      </w:r>
      <w:r w:rsidRPr="0022030F">
        <w:rPr>
          <w:rFonts w:ascii="Book Antiqua" w:hAnsi="Book Antiqua"/>
          <w:i/>
          <w:iCs/>
        </w:rPr>
        <w:t>al-dhamair</w:t>
      </w:r>
      <w:r w:rsidRPr="0022030F">
        <w:rPr>
          <w:rFonts w:ascii="Book Antiqua" w:hAnsi="Book Antiqua"/>
        </w:rPr>
        <w:t xml:space="preserve"> yang kesemuanya itu merupakan bagian dan kaidah-kaidah bahasa Arab yang menjadi persyaratan yang harus dikuasai oleh seorang mufasir, agar bisa menafsirkan dan mengungkap makna-makna ayat sesuai dengan maksud</w:t>
      </w:r>
      <w:r w:rsidRPr="002D2286">
        <w:rPr>
          <w:rFonts w:ascii="Book Antiqua" w:hAnsi="Book Antiqua"/>
        </w:rPr>
        <w:t xml:space="preserve"> </w:t>
      </w:r>
      <w:r w:rsidRPr="0022030F">
        <w:rPr>
          <w:rFonts w:ascii="Book Antiqua" w:hAnsi="Book Antiqua"/>
        </w:rPr>
        <w:t>yang semestinya.</w:t>
      </w:r>
      <w:r w:rsidRPr="002D2286">
        <w:rPr>
          <w:rFonts w:ascii="Book Antiqua" w:hAnsi="Book Antiqua"/>
        </w:rPr>
        <w:t xml:space="preserve"> </w:t>
      </w:r>
      <w:r w:rsidRPr="000C5951">
        <w:rPr>
          <w:rFonts w:ascii="Book Antiqua" w:hAnsi="Book Antiqua"/>
        </w:rPr>
        <w:t>Pengetahuan tentang beberapa ilmu seperti ‘ilmu Balagah ‘ilmu Ma’ani, ‘ilmu</w:t>
      </w:r>
      <w:r w:rsidRPr="002D2286">
        <w:rPr>
          <w:rFonts w:ascii="Book Antiqua" w:hAnsi="Book Antiqua"/>
        </w:rPr>
        <w:t xml:space="preserve"> </w:t>
      </w:r>
      <w:r>
        <w:rPr>
          <w:rFonts w:ascii="Book Antiqua" w:hAnsi="Book Antiqua"/>
        </w:rPr>
        <w:t>Bayã</w:t>
      </w:r>
      <w:r w:rsidRPr="000C5951">
        <w:rPr>
          <w:rFonts w:ascii="Book Antiqua" w:hAnsi="Book Antiqua"/>
        </w:rPr>
        <w:t>n</w:t>
      </w:r>
      <w:r>
        <w:rPr>
          <w:rFonts w:ascii="Book Antiqua" w:hAnsi="Book Antiqua"/>
        </w:rPr>
        <w:t>, ‘ilmu Ba</w:t>
      </w:r>
      <w:r w:rsidRPr="000C5951">
        <w:rPr>
          <w:rFonts w:ascii="Book Antiqua" w:hAnsi="Book Antiqua"/>
        </w:rPr>
        <w:t>d’i</w:t>
      </w:r>
      <w:r>
        <w:rPr>
          <w:rFonts w:ascii="Book Antiqua" w:hAnsi="Book Antiqua"/>
        </w:rPr>
        <w:t xml:space="preserve">, ilmu </w:t>
      </w:r>
      <w:r w:rsidRPr="000C5951">
        <w:rPr>
          <w:rFonts w:ascii="Book Antiqua" w:hAnsi="Book Antiqua"/>
        </w:rPr>
        <w:t>Ushul al-Fiqh, p</w:t>
      </w:r>
      <w:r>
        <w:rPr>
          <w:rFonts w:ascii="Book Antiqua" w:hAnsi="Book Antiqua"/>
        </w:rPr>
        <w:t xml:space="preserve">engetahuan tentang </w:t>
      </w:r>
      <w:r w:rsidRPr="00264EB1">
        <w:rPr>
          <w:rFonts w:ascii="Book Antiqua" w:hAnsi="Book Antiqua"/>
          <w:i/>
          <w:iCs/>
        </w:rPr>
        <w:t>asbãb al-nuzul, nasikh</w:t>
      </w:r>
      <w:r>
        <w:rPr>
          <w:rFonts w:ascii="Book Antiqua" w:hAnsi="Book Antiqua"/>
        </w:rPr>
        <w:t xml:space="preserve"> dan </w:t>
      </w:r>
      <w:r w:rsidRPr="00264EB1">
        <w:rPr>
          <w:rFonts w:ascii="Book Antiqua" w:hAnsi="Book Antiqua"/>
          <w:i/>
          <w:iCs/>
        </w:rPr>
        <w:t>mansukh</w:t>
      </w:r>
      <w:r w:rsidRPr="000C5951">
        <w:rPr>
          <w:rFonts w:ascii="Book Antiqua" w:hAnsi="Book Antiqua"/>
        </w:rPr>
        <w:t xml:space="preserve">, </w:t>
      </w:r>
      <w:r w:rsidRPr="000C5951">
        <w:rPr>
          <w:rFonts w:ascii="Book Antiqua" w:hAnsi="Book Antiqua"/>
        </w:rPr>
        <w:lastRenderedPageBreak/>
        <w:t xml:space="preserve">dan ‘ilmu </w:t>
      </w:r>
      <w:r>
        <w:rPr>
          <w:rFonts w:ascii="Book Antiqua" w:hAnsi="Book Antiqua"/>
          <w:i/>
          <w:iCs/>
        </w:rPr>
        <w:t>Qir</w:t>
      </w:r>
      <w:r w:rsidRPr="00264EB1">
        <w:rPr>
          <w:rFonts w:ascii="Book Antiqua" w:hAnsi="Book Antiqua"/>
          <w:i/>
          <w:iCs/>
        </w:rPr>
        <w:t>a’at</w:t>
      </w:r>
      <w:r w:rsidRPr="000C5951">
        <w:rPr>
          <w:rFonts w:ascii="Book Antiqua" w:hAnsi="Book Antiqua"/>
        </w:rPr>
        <w:t xml:space="preserve"> kesemuanya itu merupakan </w:t>
      </w:r>
      <w:r>
        <w:rPr>
          <w:rFonts w:ascii="Book Antiqua" w:hAnsi="Book Antiqua"/>
        </w:rPr>
        <w:t>persyaratan utama seorang mufasir</w:t>
      </w:r>
      <w:r w:rsidRPr="00842B36">
        <w:rPr>
          <w:rFonts w:ascii="Book Antiqua" w:hAnsi="Book Antiqua"/>
        </w:rPr>
        <w:t xml:space="preserve"> (</w:t>
      </w:r>
      <w:r w:rsidRPr="002D44BE">
        <w:rPr>
          <w:rFonts w:ascii="Book Antiqua" w:hAnsi="Book Antiqua"/>
        </w:rPr>
        <w:t>al-Suyuti,</w:t>
      </w:r>
      <w:r w:rsidRPr="00842B36">
        <w:rPr>
          <w:rFonts w:ascii="Book Antiqua" w:hAnsi="Book Antiqua"/>
        </w:rPr>
        <w:t xml:space="preserve"> 2006:</w:t>
      </w:r>
      <w:r w:rsidRPr="00842B36">
        <w:rPr>
          <w:rFonts w:ascii="Book Antiqua" w:hAnsi="Book Antiqua"/>
          <w:i/>
          <w:iCs/>
        </w:rPr>
        <w:t xml:space="preserve"> </w:t>
      </w:r>
      <w:r w:rsidRPr="002D44BE">
        <w:rPr>
          <w:rFonts w:ascii="Book Antiqua" w:hAnsi="Book Antiqua"/>
        </w:rPr>
        <w:t>160</w:t>
      </w:r>
      <w:r w:rsidRPr="00842B36">
        <w:rPr>
          <w:rFonts w:ascii="Book Antiqua" w:hAnsi="Book Antiqua"/>
        </w:rPr>
        <w:t>)</w:t>
      </w:r>
      <w:r w:rsidRPr="002D44BE">
        <w:rPr>
          <w:rFonts w:ascii="Book Antiqua" w:hAnsi="Book Antiqua"/>
        </w:rPr>
        <w:t>.</w:t>
      </w:r>
    </w:p>
    <w:p w:rsidR="003C71CC" w:rsidRPr="00E93410" w:rsidRDefault="003C71CC" w:rsidP="003C71CC">
      <w:pPr>
        <w:widowControl w:val="0"/>
        <w:spacing w:line="240" w:lineRule="auto"/>
        <w:ind w:firstLine="709"/>
        <w:jc w:val="both"/>
        <w:rPr>
          <w:rFonts w:ascii="Book Antiqua" w:hAnsi="Book Antiqua"/>
        </w:rPr>
      </w:pPr>
      <w:r w:rsidRPr="000C5951">
        <w:rPr>
          <w:rFonts w:ascii="Book Antiqua" w:hAnsi="Book Antiqua"/>
        </w:rPr>
        <w:t>Menafsirkan al-Qur’an tanpa pengetahuan yang seharusnya dimiliki oleh seo</w:t>
      </w:r>
      <w:r>
        <w:rPr>
          <w:rFonts w:ascii="Book Antiqua" w:hAnsi="Book Antiqua"/>
        </w:rPr>
        <w:t>rang mufasir bisa berakibat te</w:t>
      </w:r>
      <w:r w:rsidRPr="00E93410">
        <w:rPr>
          <w:rFonts w:ascii="Book Antiqua" w:hAnsi="Book Antiqua"/>
        </w:rPr>
        <w:t>r</w:t>
      </w:r>
      <w:r w:rsidRPr="000C5951">
        <w:rPr>
          <w:rFonts w:ascii="Book Antiqua" w:hAnsi="Book Antiqua"/>
        </w:rPr>
        <w:t>jerumus dalam kes</w:t>
      </w:r>
      <w:r>
        <w:rPr>
          <w:rFonts w:ascii="Book Antiqua" w:hAnsi="Book Antiqua"/>
        </w:rPr>
        <w:t>alahan ketika menafsirkan al-Qu</w:t>
      </w:r>
      <w:r w:rsidRPr="00E93410">
        <w:rPr>
          <w:rFonts w:ascii="Book Antiqua" w:hAnsi="Book Antiqua"/>
        </w:rPr>
        <w:t>r</w:t>
      </w:r>
      <w:r w:rsidRPr="000C5951">
        <w:rPr>
          <w:rFonts w:ascii="Book Antiqua" w:hAnsi="Book Antiqua"/>
        </w:rPr>
        <w:t>an, sebagai contoh ketika menafsirkan firma</w:t>
      </w:r>
      <w:r>
        <w:rPr>
          <w:rFonts w:ascii="Book Antiqua" w:hAnsi="Book Antiqua"/>
        </w:rPr>
        <w:t>n Allah di dalam Q.S. al-Rahm</w:t>
      </w:r>
      <w:r w:rsidRPr="00E93410">
        <w:rPr>
          <w:rFonts w:ascii="Book Antiqua" w:hAnsi="Book Antiqua"/>
        </w:rPr>
        <w:t>an</w:t>
      </w:r>
      <w:r w:rsidRPr="000C5951">
        <w:rPr>
          <w:rFonts w:ascii="Book Antiqua" w:hAnsi="Book Antiqua"/>
        </w:rPr>
        <w:t>/55:</w:t>
      </w:r>
      <w:r w:rsidRPr="00E93410">
        <w:rPr>
          <w:rFonts w:ascii="Book Antiqua" w:hAnsi="Book Antiqua"/>
        </w:rPr>
        <w:t xml:space="preserve"> </w:t>
      </w:r>
      <w:r w:rsidRPr="000C5951">
        <w:rPr>
          <w:rFonts w:ascii="Book Antiqua" w:hAnsi="Book Antiqua"/>
        </w:rPr>
        <w:t>19-20</w:t>
      </w:r>
      <w:r w:rsidRPr="00E93410">
        <w:rPr>
          <w:rFonts w:ascii="Book Antiqua" w:hAnsi="Book Antiqua"/>
        </w:rPr>
        <w:t>,</w:t>
      </w:r>
    </w:p>
    <w:p w:rsidR="003C71CC" w:rsidRDefault="003C71CC" w:rsidP="003C71CC">
      <w:pPr>
        <w:widowControl w:val="0"/>
        <w:bidi/>
        <w:spacing w:line="240" w:lineRule="auto"/>
        <w:ind w:firstLine="709"/>
        <w:jc w:val="both"/>
        <w:rPr>
          <w:rFonts w:ascii="(normal text)" w:hAnsi="(normal text)"/>
          <w:rtl/>
        </w:rPr>
      </w:pPr>
      <w:r>
        <w:rPr>
          <w:sz w:val="28"/>
          <w:szCs w:val="28"/>
        </w:rPr>
        <w:sym w:font="HQPB5" w:char="F079"/>
      </w:r>
      <w:r>
        <w:rPr>
          <w:sz w:val="28"/>
          <w:szCs w:val="28"/>
        </w:rPr>
        <w:sym w:font="HQPB1" w:char="F06C"/>
      </w:r>
      <w:r>
        <w:rPr>
          <w:sz w:val="28"/>
          <w:szCs w:val="28"/>
        </w:rPr>
        <w:sym w:font="HQPB5" w:char="F074"/>
      </w:r>
      <w:r>
        <w:rPr>
          <w:sz w:val="28"/>
          <w:szCs w:val="28"/>
        </w:rPr>
        <w:sym w:font="HQPB1" w:char="F08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7"/>
      </w:r>
      <w:r>
        <w:rPr>
          <w:sz w:val="28"/>
          <w:szCs w:val="28"/>
        </w:rPr>
        <w:sym w:font="HQPB2" w:char="F060"/>
      </w:r>
      <w:r>
        <w:rPr>
          <w:sz w:val="28"/>
          <w:szCs w:val="28"/>
        </w:rPr>
        <w:sym w:font="HQPB4" w:char="F0F7"/>
      </w:r>
      <w:r>
        <w:rPr>
          <w:sz w:val="28"/>
          <w:szCs w:val="28"/>
        </w:rPr>
        <w:sym w:font="HQPB2" w:char="F083"/>
      </w:r>
      <w:r>
        <w:rPr>
          <w:sz w:val="28"/>
          <w:szCs w:val="28"/>
        </w:rPr>
        <w:sym w:font="HQPB5" w:char="F074"/>
      </w:r>
      <w:r>
        <w:rPr>
          <w:sz w:val="28"/>
          <w:szCs w:val="28"/>
        </w:rPr>
        <w:sym w:font="HQPB1" w:char="F08D"/>
      </w:r>
      <w:r>
        <w:rPr>
          <w:sz w:val="28"/>
          <w:szCs w:val="28"/>
        </w:rPr>
        <w:sym w:font="HQPB4" w:char="F0F3"/>
      </w:r>
      <w:r>
        <w:rPr>
          <w:sz w:val="28"/>
          <w:szCs w:val="28"/>
        </w:rPr>
        <w:sym w:font="HQPB1" w:char="F073"/>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4"/>
      </w:r>
      <w:r>
        <w:rPr>
          <w:sz w:val="28"/>
          <w:szCs w:val="28"/>
        </w:rPr>
        <w:sym w:font="HQPB5" w:char="F075"/>
      </w:r>
      <w:r>
        <w:rPr>
          <w:sz w:val="28"/>
          <w:szCs w:val="28"/>
        </w:rPr>
        <w:sym w:font="HQPB2" w:char="F08B"/>
      </w:r>
      <w:r>
        <w:rPr>
          <w:sz w:val="28"/>
          <w:szCs w:val="28"/>
        </w:rPr>
        <w:sym w:font="HQPB4" w:char="F0C9"/>
      </w:r>
      <w:r>
        <w:rPr>
          <w:sz w:val="28"/>
          <w:szCs w:val="28"/>
        </w:rPr>
        <w:sym w:font="HQPB2" w:char="F029"/>
      </w:r>
      <w:r>
        <w:rPr>
          <w:sz w:val="28"/>
          <w:szCs w:val="28"/>
        </w:rPr>
        <w:sym w:font="HQPB5" w:char="F074"/>
      </w:r>
      <w:r>
        <w:rPr>
          <w:sz w:val="28"/>
          <w:szCs w:val="28"/>
        </w:rPr>
        <w:sym w:font="HQPB1" w:char="F047"/>
      </w:r>
      <w:r>
        <w:rPr>
          <w:sz w:val="28"/>
          <w:szCs w:val="28"/>
        </w:rPr>
        <w:sym w:font="HQPB4" w:char="F0F9"/>
      </w:r>
      <w:r>
        <w:rPr>
          <w:sz w:val="28"/>
          <w:szCs w:val="28"/>
        </w:rPr>
        <w:sym w:font="HQPB2" w:char="F03D"/>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E5"/>
      </w:r>
      <w:r>
        <w:rPr>
          <w:sz w:val="28"/>
          <w:szCs w:val="28"/>
        </w:rPr>
        <w:sym w:font="HQPB2" w:char="F06B"/>
      </w:r>
      <w:r>
        <w:rPr>
          <w:sz w:val="28"/>
          <w:szCs w:val="28"/>
        </w:rPr>
        <w:sym w:font="HQPB5" w:char="F073"/>
      </w:r>
      <w:r>
        <w:rPr>
          <w:sz w:val="28"/>
          <w:szCs w:val="28"/>
        </w:rPr>
        <w:sym w:font="HQPB2" w:char="F05D"/>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D3"/>
      </w:r>
      <w:r>
        <w:rPr>
          <w:sz w:val="28"/>
          <w:szCs w:val="28"/>
        </w:rPr>
        <w:sym w:font="HQPB1" w:char="F088"/>
      </w:r>
      <w:r>
        <w:rPr>
          <w:sz w:val="28"/>
          <w:szCs w:val="28"/>
        </w:rPr>
        <w:sym w:font="HQPB5" w:char="F079"/>
      </w:r>
      <w:r>
        <w:rPr>
          <w:sz w:val="28"/>
          <w:szCs w:val="28"/>
        </w:rPr>
        <w:sym w:font="HQPB1" w:char="F097"/>
      </w:r>
      <w:r>
        <w:rPr>
          <w:sz w:val="28"/>
          <w:szCs w:val="28"/>
        </w:rPr>
        <w:sym w:font="HQPB4" w:char="F0F6"/>
      </w:r>
      <w:r>
        <w:rPr>
          <w:sz w:val="28"/>
          <w:szCs w:val="28"/>
        </w:rPr>
        <w:sym w:font="HQPB1" w:char="F08D"/>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4"/>
      </w:r>
      <w:r>
        <w:rPr>
          <w:sz w:val="28"/>
          <w:szCs w:val="28"/>
        </w:rPr>
        <w:sym w:font="HQPB5" w:char="F075"/>
      </w:r>
      <w:r>
        <w:rPr>
          <w:sz w:val="28"/>
          <w:szCs w:val="28"/>
        </w:rPr>
        <w:sym w:font="HQPB2" w:char="F08B"/>
      </w:r>
      <w:r>
        <w:rPr>
          <w:sz w:val="28"/>
          <w:szCs w:val="28"/>
        </w:rPr>
        <w:sym w:font="HQPB4" w:char="F0C9"/>
      </w:r>
      <w:r>
        <w:rPr>
          <w:sz w:val="28"/>
          <w:szCs w:val="28"/>
        </w:rPr>
        <w:sym w:font="HQPB1" w:char="F0F3"/>
      </w:r>
      <w:r>
        <w:rPr>
          <w:sz w:val="28"/>
          <w:szCs w:val="28"/>
        </w:rPr>
        <w:sym w:font="HQPB4" w:char="F0F6"/>
      </w:r>
      <w:r>
        <w:rPr>
          <w:sz w:val="28"/>
          <w:szCs w:val="28"/>
        </w:rPr>
        <w:sym w:font="HQPB1" w:char="F03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9"/>
      </w:r>
      <w:r>
        <w:rPr>
          <w:sz w:val="28"/>
          <w:szCs w:val="28"/>
        </w:rPr>
        <w:sym w:font="HQPB2" w:char="F0C8"/>
      </w:r>
      <w:r>
        <w:rPr>
          <w:rFonts w:ascii="(normal text)" w:hAnsi="(normal text)"/>
          <w:rtl/>
        </w:rPr>
        <w:t xml:space="preserve">   </w:t>
      </w:r>
    </w:p>
    <w:p w:rsidR="003C71CC" w:rsidRPr="00E93410" w:rsidRDefault="003C71CC" w:rsidP="003C71CC">
      <w:pPr>
        <w:widowControl w:val="0"/>
        <w:spacing w:line="240" w:lineRule="auto"/>
        <w:ind w:firstLine="709"/>
        <w:jc w:val="both"/>
        <w:rPr>
          <w:rFonts w:ascii="Book Antiqua" w:hAnsi="Book Antiqua"/>
          <w:szCs w:val="24"/>
        </w:rPr>
      </w:pPr>
      <w:r w:rsidRPr="00E93410">
        <w:rPr>
          <w:rFonts w:ascii="Book Antiqua" w:hAnsi="Book Antiqua"/>
          <w:szCs w:val="24"/>
        </w:rPr>
        <w:t>Terjemahnya:</w:t>
      </w:r>
    </w:p>
    <w:p w:rsidR="003C71CC" w:rsidRPr="00E93410" w:rsidRDefault="003C71CC" w:rsidP="003C71CC">
      <w:pPr>
        <w:widowControl w:val="0"/>
        <w:spacing w:line="240" w:lineRule="auto"/>
        <w:ind w:left="709"/>
        <w:jc w:val="both"/>
        <w:rPr>
          <w:rFonts w:ascii="Book Antiqua" w:hAnsi="Book Antiqua"/>
          <w:szCs w:val="24"/>
        </w:rPr>
      </w:pPr>
      <w:r w:rsidRPr="00E93410">
        <w:rPr>
          <w:rFonts w:ascii="Book Antiqua" w:hAnsi="Book Antiqua"/>
          <w:szCs w:val="24"/>
        </w:rPr>
        <w:t>Dia membiarkan dua lautan mengalir y</w:t>
      </w:r>
      <w:r>
        <w:rPr>
          <w:rFonts w:ascii="Book Antiqua" w:hAnsi="Book Antiqua"/>
          <w:szCs w:val="24"/>
        </w:rPr>
        <w:t>ang keduanya kemudian bertemu, a</w:t>
      </w:r>
      <w:r w:rsidRPr="00E93410">
        <w:rPr>
          <w:rFonts w:ascii="Book Antiqua" w:hAnsi="Book Antiqua"/>
          <w:szCs w:val="24"/>
        </w:rPr>
        <w:t xml:space="preserve">ntara keduanya ada batas yang tidak dilampaui masing-masing. </w:t>
      </w:r>
    </w:p>
    <w:p w:rsidR="003C71CC" w:rsidRPr="00264EB1" w:rsidRDefault="003C71CC" w:rsidP="003C71CC">
      <w:pPr>
        <w:spacing w:before="120" w:line="240" w:lineRule="auto"/>
        <w:ind w:firstLine="709"/>
        <w:jc w:val="both"/>
        <w:rPr>
          <w:rFonts w:ascii="Book Antiqua" w:hAnsi="Book Antiqua"/>
          <w:szCs w:val="24"/>
        </w:rPr>
      </w:pPr>
      <w:r w:rsidRPr="00264EB1">
        <w:rPr>
          <w:rFonts w:ascii="Book Antiqua" w:hAnsi="Book Antiqua"/>
          <w:szCs w:val="24"/>
        </w:rPr>
        <w:t>Ada sebagian orang yang menafsirkan kata )i1 pada ayat di atas sebagai Au dan Fatimah. Kemudian pada ayat selanjutnya Q.S. al-Rahman/55: 22.</w:t>
      </w:r>
      <w:r w:rsidRPr="00264EB1">
        <w:rPr>
          <w:rFonts w:ascii="Book Antiqua" w:hAnsi="Book Antiqua"/>
          <w:szCs w:val="24"/>
        </w:rPr>
        <w:tab/>
      </w:r>
    </w:p>
    <w:p w:rsidR="003C71CC" w:rsidRPr="007223C7" w:rsidRDefault="003C71CC" w:rsidP="003C71CC">
      <w:pPr>
        <w:bidi/>
        <w:spacing w:before="120" w:line="240" w:lineRule="auto"/>
        <w:ind w:firstLine="709"/>
        <w:jc w:val="both"/>
        <w:rPr>
          <w:rFonts w:ascii="(normal text)" w:hAnsi="(normal text)"/>
        </w:rPr>
      </w:pPr>
      <w:r>
        <w:rPr>
          <w:sz w:val="28"/>
          <w:szCs w:val="28"/>
        </w:rPr>
        <w:sym w:font="HQPB4" w:char="F0DF"/>
      </w:r>
      <w:r>
        <w:rPr>
          <w:sz w:val="28"/>
          <w:szCs w:val="28"/>
        </w:rPr>
        <w:sym w:font="HQPB1" w:char="F06C"/>
      </w:r>
      <w:r>
        <w:rPr>
          <w:sz w:val="28"/>
          <w:szCs w:val="28"/>
        </w:rPr>
        <w:sym w:font="HQPB4" w:char="F0E3"/>
      </w:r>
      <w:r>
        <w:rPr>
          <w:sz w:val="28"/>
          <w:szCs w:val="28"/>
        </w:rPr>
        <w:sym w:font="HQPB1" w:char="F08D"/>
      </w:r>
      <w:r>
        <w:rPr>
          <w:sz w:val="28"/>
          <w:szCs w:val="28"/>
        </w:rPr>
        <w:sym w:font="HQPB4" w:char="F0F8"/>
      </w:r>
      <w:r>
        <w:rPr>
          <w:sz w:val="28"/>
          <w:szCs w:val="28"/>
        </w:rPr>
        <w:sym w:font="HQPB1" w:char="F083"/>
      </w:r>
      <w:r>
        <w:rPr>
          <w:sz w:val="28"/>
          <w:szCs w:val="28"/>
        </w:rPr>
        <w:sym w:font="HQPB5" w:char="F073"/>
      </w:r>
      <w:r>
        <w:rPr>
          <w:sz w:val="28"/>
          <w:szCs w:val="28"/>
        </w:rPr>
        <w:sym w:font="HQPB2" w:char="F086"/>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4B"/>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E0"/>
      </w:r>
      <w:r>
        <w:rPr>
          <w:sz w:val="28"/>
          <w:szCs w:val="28"/>
        </w:rPr>
        <w:sym w:font="HQPB2" w:char="F073"/>
      </w:r>
      <w:r>
        <w:rPr>
          <w:sz w:val="28"/>
          <w:szCs w:val="28"/>
        </w:rPr>
        <w:sym w:font="HQPB4" w:char="F0E4"/>
      </w:r>
      <w:r>
        <w:rPr>
          <w:sz w:val="28"/>
          <w:szCs w:val="28"/>
        </w:rPr>
        <w:sym w:font="HQPB2" w:char="F039"/>
      </w:r>
      <w:r>
        <w:rPr>
          <w:sz w:val="28"/>
          <w:szCs w:val="28"/>
        </w:rPr>
        <w:sym w:font="HQPB4" w:char="F0F7"/>
      </w:r>
      <w:r>
        <w:rPr>
          <w:sz w:val="28"/>
          <w:szCs w:val="28"/>
        </w:rPr>
        <w:sym w:font="HQPB2" w:char="F073"/>
      </w:r>
      <w:r>
        <w:rPr>
          <w:sz w:val="28"/>
          <w:szCs w:val="28"/>
        </w:rPr>
        <w:sym w:font="HQPB4" w:char="F09D"/>
      </w:r>
      <w:r>
        <w:rPr>
          <w:sz w:val="28"/>
          <w:szCs w:val="28"/>
        </w:rPr>
        <w:sym w:font="HQPB2" w:char="F03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C"/>
      </w:r>
      <w:r>
        <w:rPr>
          <w:sz w:val="28"/>
          <w:szCs w:val="28"/>
        </w:rPr>
        <w:sym w:font="HQPB2" w:char="F063"/>
      </w:r>
      <w:r>
        <w:rPr>
          <w:sz w:val="28"/>
          <w:szCs w:val="28"/>
        </w:rPr>
        <w:sym w:font="HQPB1" w:char="F025"/>
      </w:r>
      <w:r>
        <w:rPr>
          <w:sz w:val="28"/>
          <w:szCs w:val="28"/>
        </w:rPr>
        <w:sym w:font="HQPB5" w:char="F079"/>
      </w:r>
      <w:r>
        <w:rPr>
          <w:sz w:val="28"/>
          <w:szCs w:val="28"/>
        </w:rPr>
        <w:sym w:font="HQPB1" w:char="F060"/>
      </w:r>
      <w:r>
        <w:rPr>
          <w:sz w:val="28"/>
          <w:szCs w:val="28"/>
        </w:rPr>
        <w:sym w:font="HQPB4" w:char="F0F6"/>
      </w:r>
      <w:r>
        <w:rPr>
          <w:sz w:val="28"/>
          <w:szCs w:val="28"/>
        </w:rPr>
        <w:sym w:font="HQPB1" w:char="F08D"/>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B"/>
      </w:r>
      <w:r>
        <w:rPr>
          <w:sz w:val="28"/>
          <w:szCs w:val="28"/>
        </w:rPr>
        <w:sym w:font="HQPB2" w:char="F0C8"/>
      </w:r>
      <w:r>
        <w:rPr>
          <w:rFonts w:ascii="(normal text)" w:hAnsi="(normal text)"/>
          <w:rtl/>
        </w:rPr>
        <w:t xml:space="preserve">   </w:t>
      </w:r>
    </w:p>
    <w:p w:rsidR="003C71CC" w:rsidRPr="00264EB1" w:rsidRDefault="003C71CC" w:rsidP="003C71CC">
      <w:pPr>
        <w:spacing w:line="240" w:lineRule="auto"/>
        <w:jc w:val="both"/>
        <w:rPr>
          <w:rFonts w:ascii="Book Antiqua" w:hAnsi="Book Antiqua"/>
          <w:szCs w:val="24"/>
        </w:rPr>
      </w:pPr>
      <w:r w:rsidRPr="00264EB1">
        <w:rPr>
          <w:rFonts w:ascii="Book Antiqua" w:hAnsi="Book Antiqua"/>
          <w:szCs w:val="24"/>
        </w:rPr>
        <w:t>Terjemahnya:</w:t>
      </w:r>
    </w:p>
    <w:p w:rsidR="003C71CC" w:rsidRPr="00264EB1" w:rsidRDefault="003C71CC" w:rsidP="003C71CC">
      <w:pPr>
        <w:spacing w:line="240" w:lineRule="auto"/>
        <w:ind w:left="709"/>
        <w:jc w:val="both"/>
        <w:rPr>
          <w:rFonts w:ascii="Book Antiqua" w:hAnsi="Book Antiqua"/>
          <w:szCs w:val="24"/>
        </w:rPr>
      </w:pPr>
      <w:r w:rsidRPr="00264EB1">
        <w:rPr>
          <w:rFonts w:ascii="Book Antiqua" w:hAnsi="Book Antiqua"/>
          <w:szCs w:val="24"/>
        </w:rPr>
        <w:t>Keluar dan keduanya mutiara dan marjan</w:t>
      </w:r>
    </w:p>
    <w:p w:rsidR="003C71CC" w:rsidRPr="00785649" w:rsidRDefault="003C71CC" w:rsidP="003C71CC">
      <w:pPr>
        <w:widowControl w:val="0"/>
        <w:spacing w:before="120" w:line="240" w:lineRule="auto"/>
        <w:ind w:firstLine="709"/>
        <w:jc w:val="both"/>
        <w:rPr>
          <w:rFonts w:ascii="Book Antiqua" w:hAnsi="Book Antiqua"/>
        </w:rPr>
      </w:pPr>
      <w:r w:rsidRPr="00785649">
        <w:rPr>
          <w:rFonts w:ascii="Book Antiqua" w:hAnsi="Book Antiqua"/>
        </w:rPr>
        <w:t xml:space="preserve">Kata </w:t>
      </w:r>
      <w:r w:rsidRPr="00785649">
        <w:rPr>
          <w:rFonts w:ascii="Book Antiqua" w:hAnsi="Book Antiqua" w:hint="cs"/>
          <w:rtl/>
        </w:rPr>
        <w:t xml:space="preserve"> اللؤأو</w:t>
      </w:r>
      <w:r w:rsidRPr="00785649">
        <w:rPr>
          <w:rFonts w:ascii="Book Antiqua" w:hAnsi="Book Antiqua"/>
        </w:rPr>
        <w:t xml:space="preserve"> dan ,</w:t>
      </w:r>
      <w:r w:rsidRPr="00785649">
        <w:rPr>
          <w:rFonts w:ascii="Book Antiqua" w:hAnsi="Book Antiqua" w:hint="cs"/>
          <w:rtl/>
        </w:rPr>
        <w:t xml:space="preserve"> المرجان</w:t>
      </w:r>
      <w:r w:rsidRPr="00785649">
        <w:rPr>
          <w:rFonts w:ascii="Book Antiqua" w:hAnsi="Book Antiqua"/>
        </w:rPr>
        <w:t>ditafsirk</w:t>
      </w:r>
      <w:r>
        <w:rPr>
          <w:rFonts w:ascii="Book Antiqua" w:hAnsi="Book Antiqua"/>
        </w:rPr>
        <w:t>an sebagai Hasan dan Husain</w:t>
      </w:r>
      <w:r w:rsidRPr="00842B36">
        <w:rPr>
          <w:rFonts w:ascii="Book Antiqua" w:hAnsi="Book Antiqua"/>
        </w:rPr>
        <w:t xml:space="preserve"> (al-Qurthubi,</w:t>
      </w:r>
      <w:r w:rsidRPr="00842B36">
        <w:rPr>
          <w:rFonts w:ascii="Book Antiqua" w:hAnsi="Book Antiqua"/>
          <w:i/>
          <w:iCs/>
        </w:rPr>
        <w:t xml:space="preserve"> </w:t>
      </w:r>
      <w:r w:rsidRPr="00842B36">
        <w:rPr>
          <w:rFonts w:ascii="Book Antiqua" w:hAnsi="Book Antiqua"/>
        </w:rPr>
        <w:t>1969: 33).</w:t>
      </w:r>
      <w:r>
        <w:rPr>
          <w:rFonts w:ascii="Book Antiqua" w:hAnsi="Book Antiqua"/>
        </w:rPr>
        <w:t xml:space="preserve"> </w:t>
      </w:r>
      <w:r w:rsidRPr="00785649">
        <w:rPr>
          <w:rFonts w:ascii="Book Antiqua" w:hAnsi="Book Antiqua"/>
        </w:rPr>
        <w:t>Ini merupakan suatu kesalahan fatal menurut al-Qurtubi.</w:t>
      </w:r>
    </w:p>
    <w:p w:rsidR="003C71CC" w:rsidRPr="002D2286" w:rsidRDefault="003C71CC" w:rsidP="003C71CC">
      <w:pPr>
        <w:widowControl w:val="0"/>
        <w:spacing w:line="240" w:lineRule="auto"/>
        <w:ind w:firstLine="709"/>
        <w:jc w:val="both"/>
        <w:rPr>
          <w:rFonts w:ascii="Book Antiqua" w:hAnsi="Book Antiqua"/>
        </w:rPr>
      </w:pPr>
      <w:r>
        <w:rPr>
          <w:rFonts w:ascii="Book Antiqua" w:hAnsi="Book Antiqua"/>
        </w:rPr>
        <w:t>Demikian</w:t>
      </w:r>
      <w:r w:rsidRPr="002D2286">
        <w:rPr>
          <w:rFonts w:ascii="Book Antiqua" w:hAnsi="Book Antiqua"/>
        </w:rPr>
        <w:t>l</w:t>
      </w:r>
      <w:r>
        <w:rPr>
          <w:rFonts w:ascii="Book Antiqua" w:hAnsi="Book Antiqua"/>
        </w:rPr>
        <w:t xml:space="preserve">ah penjelasan mengenai kaidah </w:t>
      </w:r>
      <w:r w:rsidRPr="00264EB1">
        <w:rPr>
          <w:rFonts w:ascii="Book Antiqua" w:hAnsi="Book Antiqua"/>
          <w:i/>
          <w:iCs/>
        </w:rPr>
        <w:t>al-dhamir</w:t>
      </w:r>
      <w:r w:rsidRPr="002D2286">
        <w:rPr>
          <w:rFonts w:ascii="Book Antiqua" w:hAnsi="Book Antiqua"/>
        </w:rPr>
        <w:t xml:space="preserve"> di dalam </w:t>
      </w:r>
      <w:r>
        <w:rPr>
          <w:rFonts w:ascii="Book Antiqua" w:hAnsi="Book Antiqua"/>
        </w:rPr>
        <w:t>Alquran</w:t>
      </w:r>
      <w:r w:rsidRPr="002D2286">
        <w:rPr>
          <w:rFonts w:ascii="Book Antiqua" w:hAnsi="Book Antiqua"/>
        </w:rPr>
        <w:t xml:space="preserve">, semoga </w:t>
      </w:r>
      <w:r>
        <w:rPr>
          <w:rFonts w:ascii="Book Antiqua" w:hAnsi="Book Antiqua"/>
        </w:rPr>
        <w:t>manfaat un</w:t>
      </w:r>
      <w:r w:rsidRPr="002D2286">
        <w:rPr>
          <w:rFonts w:ascii="Book Antiqua" w:hAnsi="Book Antiqua"/>
        </w:rPr>
        <w:t>tuk</w:t>
      </w:r>
      <w:r>
        <w:rPr>
          <w:rFonts w:ascii="Book Antiqua" w:hAnsi="Book Antiqua"/>
        </w:rPr>
        <w:t xml:space="preserve"> pengembangan </w:t>
      </w:r>
      <w:r>
        <w:rPr>
          <w:rFonts w:ascii="Book Antiqua" w:hAnsi="Book Antiqua"/>
        </w:rPr>
        <w:lastRenderedPageBreak/>
        <w:t>keilmuan khususny</w:t>
      </w:r>
      <w:r w:rsidRPr="002D2286">
        <w:rPr>
          <w:rFonts w:ascii="Book Antiqua" w:hAnsi="Book Antiqua"/>
        </w:rPr>
        <w:t>a (</w:t>
      </w:r>
      <w:r w:rsidRPr="007223C7">
        <w:rPr>
          <w:rFonts w:ascii="Book Antiqua" w:hAnsi="Book Antiqua"/>
          <w:i/>
          <w:iCs/>
        </w:rPr>
        <w:t>Ulum al-Qur’an</w:t>
      </w:r>
      <w:r>
        <w:rPr>
          <w:rFonts w:ascii="Book Antiqua" w:hAnsi="Book Antiqua"/>
        </w:rPr>
        <w:t>)</w:t>
      </w:r>
      <w:r w:rsidRPr="002D2286">
        <w:rPr>
          <w:rFonts w:ascii="Book Antiqua" w:hAnsi="Book Antiqua"/>
        </w:rPr>
        <w:t xml:space="preserve">. Dengan </w:t>
      </w:r>
      <w:r>
        <w:rPr>
          <w:rFonts w:ascii="Book Antiqua" w:hAnsi="Book Antiqua"/>
        </w:rPr>
        <w:t>mengetahui</w:t>
      </w:r>
      <w:r w:rsidRPr="002D2286">
        <w:rPr>
          <w:rFonts w:ascii="Book Antiqua" w:hAnsi="Book Antiqua"/>
        </w:rPr>
        <w:t xml:space="preserve"> kaidah-kaidah </w:t>
      </w:r>
      <w:r w:rsidRPr="007223C7">
        <w:rPr>
          <w:rFonts w:ascii="Book Antiqua" w:hAnsi="Book Antiqua"/>
          <w:i/>
          <w:iCs/>
        </w:rPr>
        <w:t>dhamir</w:t>
      </w:r>
      <w:r>
        <w:rPr>
          <w:rFonts w:ascii="Book Antiqua" w:hAnsi="Book Antiqua"/>
        </w:rPr>
        <w:t xml:space="preserve"> </w:t>
      </w:r>
      <w:r w:rsidRPr="002D2286">
        <w:rPr>
          <w:rFonts w:ascii="Book Antiqua" w:hAnsi="Book Antiqua"/>
        </w:rPr>
        <w:t>i</w:t>
      </w:r>
      <w:r>
        <w:rPr>
          <w:rFonts w:ascii="Book Antiqua" w:hAnsi="Book Antiqua"/>
        </w:rPr>
        <w:t>n</w:t>
      </w:r>
      <w:r w:rsidRPr="002D2286">
        <w:rPr>
          <w:rFonts w:ascii="Book Antiqua" w:hAnsi="Book Antiqua"/>
        </w:rPr>
        <w:t>i diharapkan</w:t>
      </w:r>
      <w:r>
        <w:rPr>
          <w:rFonts w:ascii="Book Antiqua" w:hAnsi="Book Antiqua"/>
        </w:rPr>
        <w:t xml:space="preserve"> pemahaman terhadap ayat-ayat Alquran </w:t>
      </w:r>
      <w:r w:rsidRPr="002D2286">
        <w:rPr>
          <w:rFonts w:ascii="Book Antiqua" w:hAnsi="Book Antiqua"/>
        </w:rPr>
        <w:t>se</w:t>
      </w:r>
      <w:r>
        <w:rPr>
          <w:rFonts w:ascii="Book Antiqua" w:hAnsi="Book Antiqua"/>
        </w:rPr>
        <w:t>suai dengan maksudnya yang sesun</w:t>
      </w:r>
      <w:r w:rsidRPr="002D2286">
        <w:rPr>
          <w:rFonts w:ascii="Book Antiqua" w:hAnsi="Book Antiqua"/>
        </w:rPr>
        <w:t>gg</w:t>
      </w:r>
      <w:r>
        <w:rPr>
          <w:rFonts w:ascii="Book Antiqua" w:hAnsi="Book Antiqua"/>
        </w:rPr>
        <w:t>uhnya, menjauhkan kekeliruan dalam</w:t>
      </w:r>
      <w:r w:rsidRPr="002D2286">
        <w:rPr>
          <w:rFonts w:ascii="Book Antiqua" w:hAnsi="Book Antiqua"/>
        </w:rPr>
        <w:t xml:space="preserve"> memahami teks-teks </w:t>
      </w:r>
      <w:r>
        <w:rPr>
          <w:rFonts w:ascii="Book Antiqua" w:hAnsi="Book Antiqua"/>
        </w:rPr>
        <w:t xml:space="preserve">Alquran </w:t>
      </w:r>
      <w:r w:rsidRPr="002D2286">
        <w:rPr>
          <w:rFonts w:ascii="Book Antiqua" w:hAnsi="Book Antiqua"/>
        </w:rPr>
        <w:t>yang berbahasa Arab</w:t>
      </w:r>
      <w:r>
        <w:rPr>
          <w:rFonts w:ascii="Book Antiqua" w:hAnsi="Book Antiqua"/>
        </w:rPr>
        <w:t xml:space="preserve"> itu</w:t>
      </w:r>
      <w:r w:rsidRPr="002D2286">
        <w:rPr>
          <w:rFonts w:ascii="Book Antiqua" w:hAnsi="Book Antiqua"/>
        </w:rPr>
        <w:t>.</w:t>
      </w:r>
    </w:p>
    <w:p w:rsidR="003C71CC" w:rsidRDefault="003C71CC" w:rsidP="003C71CC">
      <w:pPr>
        <w:widowControl w:val="0"/>
        <w:spacing w:line="240" w:lineRule="auto"/>
        <w:ind w:firstLine="709"/>
        <w:jc w:val="both"/>
        <w:rPr>
          <w:rFonts w:ascii="Book Antiqua" w:hAnsi="Book Antiqua"/>
        </w:rPr>
      </w:pPr>
    </w:p>
    <w:p w:rsidR="003C71CC" w:rsidRPr="007223C7" w:rsidRDefault="003C71CC" w:rsidP="003C71CC">
      <w:pPr>
        <w:widowControl w:val="0"/>
        <w:spacing w:line="240" w:lineRule="auto"/>
        <w:jc w:val="both"/>
        <w:rPr>
          <w:rFonts w:ascii="Book Antiqua" w:hAnsi="Book Antiqua"/>
          <w:b/>
          <w:bCs/>
        </w:rPr>
      </w:pPr>
      <w:r w:rsidRPr="007223C7">
        <w:rPr>
          <w:rFonts w:ascii="Book Antiqua" w:hAnsi="Book Antiqua"/>
          <w:b/>
          <w:bCs/>
        </w:rPr>
        <w:t>CATATAN AKHIR</w:t>
      </w:r>
    </w:p>
    <w:p w:rsidR="003C71CC" w:rsidRPr="002D2286" w:rsidRDefault="003C71CC" w:rsidP="003C71CC">
      <w:pPr>
        <w:widowControl w:val="0"/>
        <w:spacing w:line="240" w:lineRule="auto"/>
        <w:ind w:firstLine="709"/>
        <w:jc w:val="both"/>
        <w:rPr>
          <w:rFonts w:ascii="Book Antiqua" w:hAnsi="Book Antiqua"/>
        </w:rPr>
      </w:pPr>
    </w:p>
    <w:p w:rsidR="003C71CC" w:rsidRPr="002D2286" w:rsidRDefault="003C71CC" w:rsidP="002A6710">
      <w:pPr>
        <w:pStyle w:val="ListParagraph"/>
        <w:numPr>
          <w:ilvl w:val="0"/>
          <w:numId w:val="9"/>
        </w:numPr>
        <w:spacing w:after="0" w:line="240" w:lineRule="auto"/>
        <w:jc w:val="both"/>
        <w:rPr>
          <w:rFonts w:ascii="Book Antiqua" w:hAnsi="Book Antiqua"/>
          <w:lang w:val="id-ID"/>
        </w:rPr>
      </w:pPr>
      <w:r>
        <w:rPr>
          <w:rFonts w:ascii="Book Antiqua" w:hAnsi="Book Antiqua"/>
        </w:rPr>
        <w:t>Kaidah-kaidah</w:t>
      </w:r>
      <w:r w:rsidRPr="002D2286">
        <w:rPr>
          <w:rFonts w:ascii="Book Antiqua" w:hAnsi="Book Antiqua"/>
        </w:rPr>
        <w:t xml:space="preserve"> </w:t>
      </w:r>
      <w:r>
        <w:rPr>
          <w:rFonts w:ascii="Book Antiqua" w:hAnsi="Book Antiqua"/>
          <w:i/>
          <w:iCs/>
        </w:rPr>
        <w:t>a</w:t>
      </w:r>
      <w:r w:rsidRPr="007223C7">
        <w:rPr>
          <w:rFonts w:ascii="Book Antiqua" w:hAnsi="Book Antiqua"/>
          <w:i/>
          <w:iCs/>
        </w:rPr>
        <w:t>l-dahamair</w:t>
      </w:r>
      <w:r>
        <w:rPr>
          <w:rFonts w:ascii="Book Antiqua" w:hAnsi="Book Antiqua"/>
        </w:rPr>
        <w:t xml:space="preserve"> di</w:t>
      </w:r>
      <w:r w:rsidRPr="002D2286">
        <w:rPr>
          <w:rFonts w:ascii="Book Antiqua" w:hAnsi="Book Antiqua"/>
        </w:rPr>
        <w:t>antaranya:</w:t>
      </w:r>
    </w:p>
    <w:p w:rsidR="003C71CC" w:rsidRPr="002D2286" w:rsidRDefault="003C71CC" w:rsidP="003C71CC">
      <w:pPr>
        <w:spacing w:line="240" w:lineRule="auto"/>
        <w:jc w:val="both"/>
        <w:rPr>
          <w:rFonts w:ascii="Book Antiqua" w:hAnsi="Book Antiqua"/>
        </w:rPr>
      </w:pPr>
      <w:r w:rsidRPr="002D2286">
        <w:rPr>
          <w:rFonts w:ascii="Book Antiqua" w:hAnsi="Book Antiqua"/>
        </w:rPr>
        <w:t>1) Asal mula diletakkannya çfam?ra</w:t>
      </w:r>
      <w:r>
        <w:rPr>
          <w:rFonts w:ascii="Book Antiqua" w:hAnsi="Book Antiqua"/>
        </w:rPr>
        <w:t xml:space="preserve"> </w:t>
      </w:r>
      <w:r w:rsidRPr="002D2286">
        <w:rPr>
          <w:rFonts w:ascii="Book Antiqua" w:hAnsi="Book Antiqua"/>
        </w:rPr>
        <w:t>dalah untuk meringkas kalimat.</w:t>
      </w:r>
    </w:p>
    <w:p w:rsidR="003C71CC" w:rsidRPr="002D2286" w:rsidRDefault="003C71CC" w:rsidP="003C71CC">
      <w:pPr>
        <w:spacing w:line="240" w:lineRule="auto"/>
        <w:ind w:left="284" w:hanging="284"/>
        <w:jc w:val="both"/>
        <w:rPr>
          <w:rFonts w:ascii="Book Antiqua" w:hAnsi="Book Antiqua"/>
        </w:rPr>
      </w:pPr>
      <w:r>
        <w:rPr>
          <w:rFonts w:ascii="Book Antiqua" w:hAnsi="Book Antiqua"/>
        </w:rPr>
        <w:t xml:space="preserve">2) Apabila ada </w:t>
      </w:r>
      <w:r w:rsidRPr="007223C7">
        <w:rPr>
          <w:rFonts w:ascii="Book Antiqua" w:hAnsi="Book Antiqua"/>
          <w:i/>
          <w:iCs/>
        </w:rPr>
        <w:t>dhamir</w:t>
      </w:r>
      <w:r>
        <w:rPr>
          <w:rFonts w:ascii="Book Antiqua" w:hAnsi="Book Antiqua"/>
        </w:rPr>
        <w:t xml:space="preserve"> di dalam suatu</w:t>
      </w:r>
      <w:r w:rsidRPr="002D2286">
        <w:rPr>
          <w:rFonts w:ascii="Book Antiqua" w:hAnsi="Book Antiqua"/>
        </w:rPr>
        <w:t xml:space="preserve"> ayat yang</w:t>
      </w:r>
      <w:r>
        <w:rPr>
          <w:rFonts w:ascii="Book Antiqua" w:hAnsi="Book Antiqua"/>
        </w:rPr>
        <w:t xml:space="preserve"> tempat kembalinya mencakup lebih dari yan</w:t>
      </w:r>
      <w:r w:rsidRPr="002D2286">
        <w:rPr>
          <w:rFonts w:ascii="Book Antiqua" w:hAnsi="Book Antiqua"/>
        </w:rPr>
        <w:t>g disebutkan dan memang memungkinkan untuk mencakup kesemuanya itu maka bisa dikembalikan kepada semuanya sesuai cakupannya.</w:t>
      </w:r>
    </w:p>
    <w:p w:rsidR="003C71CC" w:rsidRPr="002D2286" w:rsidRDefault="003C71CC" w:rsidP="003C71CC">
      <w:pPr>
        <w:spacing w:line="240" w:lineRule="auto"/>
        <w:ind w:left="284" w:hanging="284"/>
        <w:jc w:val="both"/>
        <w:rPr>
          <w:rFonts w:ascii="Book Antiqua" w:hAnsi="Book Antiqua"/>
        </w:rPr>
      </w:pPr>
      <w:r>
        <w:rPr>
          <w:rFonts w:ascii="Book Antiqua" w:hAnsi="Book Antiqua"/>
        </w:rPr>
        <w:t xml:space="preserve">3) Apabila ada </w:t>
      </w:r>
      <w:r w:rsidRPr="007223C7">
        <w:rPr>
          <w:rFonts w:ascii="Book Antiqua" w:hAnsi="Book Antiqua"/>
          <w:i/>
          <w:iCs/>
        </w:rPr>
        <w:t>mudhaf</w:t>
      </w:r>
      <w:r w:rsidRPr="002D2286">
        <w:rPr>
          <w:rFonts w:ascii="Book Antiqua" w:hAnsi="Book Antiqua"/>
        </w:rPr>
        <w:t xml:space="preserve"> dan </w:t>
      </w:r>
      <w:r w:rsidRPr="007223C7">
        <w:rPr>
          <w:rFonts w:ascii="Book Antiqua" w:hAnsi="Book Antiqua"/>
          <w:i/>
          <w:iCs/>
        </w:rPr>
        <w:t>mudhaf ilaih</w:t>
      </w:r>
      <w:r w:rsidRPr="002D2286">
        <w:rPr>
          <w:rFonts w:ascii="Book Antiqua" w:hAnsi="Book Antiqua"/>
        </w:rPr>
        <w:t xml:space="preserve"> kemudian terdapat çkimir sesudah keduanya, maka pada d</w:t>
      </w:r>
      <w:r>
        <w:rPr>
          <w:rFonts w:ascii="Book Antiqua" w:hAnsi="Book Antiqua"/>
        </w:rPr>
        <w:t xml:space="preserve">asamya </w:t>
      </w:r>
      <w:r w:rsidRPr="007223C7">
        <w:rPr>
          <w:rFonts w:ascii="Book Antiqua" w:hAnsi="Book Antiqua"/>
          <w:i/>
          <w:iCs/>
        </w:rPr>
        <w:t>dhamir</w:t>
      </w:r>
      <w:r>
        <w:rPr>
          <w:rFonts w:ascii="Book Antiqua" w:hAnsi="Book Antiqua"/>
        </w:rPr>
        <w:t xml:space="preserve"> itu kembalinya ke </w:t>
      </w:r>
      <w:r w:rsidRPr="007223C7">
        <w:rPr>
          <w:rFonts w:ascii="Book Antiqua" w:hAnsi="Book Antiqua"/>
          <w:i/>
          <w:iCs/>
        </w:rPr>
        <w:t>mudhaf</w:t>
      </w:r>
    </w:p>
    <w:p w:rsidR="003C71CC" w:rsidRPr="002D2286" w:rsidRDefault="003C71CC" w:rsidP="003C71CC">
      <w:pPr>
        <w:spacing w:line="240" w:lineRule="auto"/>
        <w:ind w:left="284" w:hanging="284"/>
        <w:jc w:val="both"/>
        <w:rPr>
          <w:rFonts w:ascii="Book Antiqua" w:hAnsi="Book Antiqua"/>
        </w:rPr>
      </w:pPr>
      <w:r>
        <w:rPr>
          <w:rFonts w:ascii="Book Antiqua" w:hAnsi="Book Antiqua"/>
        </w:rPr>
        <w:t xml:space="preserve">4) </w:t>
      </w:r>
      <w:r w:rsidRPr="007223C7">
        <w:rPr>
          <w:rFonts w:ascii="Book Antiqua" w:hAnsi="Book Antiqua"/>
          <w:i/>
          <w:iCs/>
        </w:rPr>
        <w:t>Dhamir</w:t>
      </w:r>
      <w:r w:rsidRPr="002D2286">
        <w:rPr>
          <w:rFonts w:ascii="Book Antiqua" w:hAnsi="Book Antiqua"/>
        </w:rPr>
        <w:t xml:space="preserve"> orang ketiga (</w:t>
      </w:r>
      <w:r w:rsidRPr="007223C7">
        <w:rPr>
          <w:rFonts w:ascii="Book Antiqua" w:hAnsi="Book Antiqua"/>
          <w:i/>
          <w:iCs/>
        </w:rPr>
        <w:t>al-gaib</w:t>
      </w:r>
      <w:r w:rsidRPr="002D2286">
        <w:rPr>
          <w:rFonts w:ascii="Book Antiqua" w:hAnsi="Book Antiqua"/>
        </w:rPr>
        <w:t>) kadang-kadang dikembalikan kepada kata yang tidak terucap sebelumnya, seperti yang dijelaskan oleh makna atau isyarat sebuah perkataan.</w:t>
      </w:r>
    </w:p>
    <w:p w:rsidR="003C71CC" w:rsidRPr="002D2286" w:rsidRDefault="003C71CC" w:rsidP="003C71CC">
      <w:pPr>
        <w:spacing w:line="240" w:lineRule="auto"/>
        <w:ind w:left="284" w:hanging="284"/>
        <w:jc w:val="both"/>
        <w:rPr>
          <w:rFonts w:ascii="Book Antiqua" w:hAnsi="Book Antiqua"/>
        </w:rPr>
      </w:pPr>
      <w:r>
        <w:rPr>
          <w:rFonts w:ascii="Book Antiqua" w:hAnsi="Book Antiqua"/>
        </w:rPr>
        <w:t xml:space="preserve">5) Apabila terdapat banyak </w:t>
      </w:r>
      <w:r w:rsidRPr="007223C7">
        <w:rPr>
          <w:rFonts w:ascii="Book Antiqua" w:hAnsi="Book Antiqua"/>
          <w:i/>
          <w:iCs/>
        </w:rPr>
        <w:t>dhamir</w:t>
      </w:r>
      <w:r w:rsidRPr="002D2286">
        <w:rPr>
          <w:rFonts w:ascii="Book Antiqua" w:hAnsi="Book Antiqua"/>
        </w:rPr>
        <w:t xml:space="preserve">, maka pada dasarnya </w:t>
      </w:r>
      <w:r w:rsidRPr="00CA1C09">
        <w:rPr>
          <w:rFonts w:ascii="Book Antiqua" w:hAnsi="Book Antiqua"/>
          <w:i/>
          <w:iCs/>
        </w:rPr>
        <w:t>marj</w:t>
      </w:r>
      <w:r w:rsidRPr="002D2286">
        <w:rPr>
          <w:rFonts w:ascii="Book Antiqua" w:hAnsi="Book Antiqua"/>
        </w:rPr>
        <w:t xml:space="preserve"> i- ‘nya disarnakan.</w:t>
      </w:r>
    </w:p>
    <w:p w:rsidR="003C71CC" w:rsidRPr="002D2286" w:rsidRDefault="003C71CC" w:rsidP="003C71CC">
      <w:pPr>
        <w:spacing w:line="240" w:lineRule="auto"/>
        <w:ind w:left="284" w:hanging="284"/>
        <w:jc w:val="both"/>
        <w:rPr>
          <w:rFonts w:ascii="Book Antiqua" w:hAnsi="Book Antiqua"/>
        </w:rPr>
      </w:pPr>
      <w:r w:rsidRPr="002D2286">
        <w:rPr>
          <w:rFonts w:ascii="Book Antiqua" w:hAnsi="Book Antiqua"/>
        </w:rPr>
        <w:t xml:space="preserve">6) Perbedaan </w:t>
      </w:r>
      <w:r w:rsidRPr="00CA1C09">
        <w:rPr>
          <w:rFonts w:ascii="Book Antiqua" w:hAnsi="Book Antiqua"/>
          <w:i/>
          <w:iCs/>
        </w:rPr>
        <w:t>marji’</w:t>
      </w:r>
      <w:r>
        <w:rPr>
          <w:rFonts w:ascii="Book Antiqua" w:hAnsi="Book Antiqua"/>
        </w:rPr>
        <w:t xml:space="preserve"> terhadap beberapa dhamir supaya terhindar dari ketidaksesuaian (</w:t>
      </w:r>
      <w:r w:rsidRPr="00264EB1">
        <w:rPr>
          <w:rFonts w:ascii="Book Antiqua" w:hAnsi="Book Antiqua"/>
          <w:i/>
          <w:iCs/>
        </w:rPr>
        <w:t>tanafur</w:t>
      </w:r>
      <w:r w:rsidRPr="002D2286">
        <w:rPr>
          <w:rFonts w:ascii="Book Antiqua" w:hAnsi="Book Antiqua"/>
        </w:rPr>
        <w:t>).</w:t>
      </w:r>
    </w:p>
    <w:p w:rsidR="003C71CC" w:rsidRPr="002D2286" w:rsidRDefault="003C71CC" w:rsidP="003C71CC">
      <w:pPr>
        <w:spacing w:line="240" w:lineRule="auto"/>
        <w:ind w:left="284" w:hanging="284"/>
        <w:jc w:val="both"/>
        <w:rPr>
          <w:rFonts w:ascii="Book Antiqua" w:hAnsi="Book Antiqua"/>
        </w:rPr>
      </w:pPr>
      <w:r w:rsidRPr="002D2286">
        <w:rPr>
          <w:rFonts w:ascii="Book Antiqua" w:hAnsi="Book Antiqua"/>
        </w:rPr>
        <w:t>7) Kadang ada dua sesuat</w:t>
      </w:r>
      <w:r>
        <w:rPr>
          <w:rFonts w:ascii="Book Antiqua" w:hAnsi="Book Antiqua"/>
        </w:rPr>
        <w:t xml:space="preserve">u yang disebutkan kemudian </w:t>
      </w:r>
      <w:r w:rsidRPr="00CA1C09">
        <w:rPr>
          <w:rFonts w:ascii="Book Antiqua" w:hAnsi="Book Antiqua"/>
          <w:i/>
          <w:iCs/>
        </w:rPr>
        <w:t>dhamir</w:t>
      </w:r>
      <w:r w:rsidRPr="002D2286">
        <w:rPr>
          <w:rFonts w:ascii="Book Antiqua" w:hAnsi="Book Antiqua"/>
        </w:rPr>
        <w:t>-nya hanya kembali kepada salah</w:t>
      </w:r>
      <w:r>
        <w:rPr>
          <w:rFonts w:ascii="Book Antiqua" w:hAnsi="Book Antiqua"/>
        </w:rPr>
        <w:t xml:space="preserve"> </w:t>
      </w:r>
      <w:r w:rsidRPr="002D2286">
        <w:rPr>
          <w:rFonts w:ascii="Book Antiqua" w:hAnsi="Book Antiqua"/>
        </w:rPr>
        <w:t xml:space="preserve">satunya saja karena sudah cukup meliputi yang lainnya, sekalipun yang dimakaud </w:t>
      </w:r>
      <w:r w:rsidRPr="002D2286">
        <w:rPr>
          <w:rFonts w:ascii="Book Antiqua" w:hAnsi="Book Antiqua"/>
        </w:rPr>
        <w:lastRenderedPageBreak/>
        <w:t xml:space="preserve">adalah kedua-duanya.) </w:t>
      </w:r>
      <w:r>
        <w:rPr>
          <w:rFonts w:ascii="Book Antiqua" w:hAnsi="Book Antiqua"/>
        </w:rPr>
        <w:t xml:space="preserve">Kadang-kadang </w:t>
      </w:r>
      <w:r w:rsidRPr="00CA1C09">
        <w:rPr>
          <w:rFonts w:ascii="Book Antiqua" w:hAnsi="Book Antiqua"/>
          <w:i/>
          <w:iCs/>
        </w:rPr>
        <w:t>dhamir</w:t>
      </w:r>
      <w:r w:rsidRPr="002D2286">
        <w:rPr>
          <w:rFonts w:ascii="Book Antiqua" w:hAnsi="Book Antiqua"/>
        </w:rPr>
        <w:t xml:space="preserve"> bersambungan dengan sesuatu tetapi dia </w:t>
      </w:r>
      <w:r>
        <w:rPr>
          <w:rFonts w:ascii="Book Antiqua" w:hAnsi="Book Antiqua"/>
        </w:rPr>
        <w:t>(</w:t>
      </w:r>
      <w:r w:rsidRPr="00CA1C09">
        <w:rPr>
          <w:rFonts w:ascii="Book Antiqua" w:hAnsi="Book Antiqua"/>
          <w:i/>
          <w:iCs/>
        </w:rPr>
        <w:t>dhamir</w:t>
      </w:r>
      <w:r>
        <w:rPr>
          <w:rFonts w:ascii="Book Antiqua" w:hAnsi="Book Antiqua"/>
        </w:rPr>
        <w:t>) diperuntukkan untuk yang lainnya</w:t>
      </w:r>
      <w:r w:rsidRPr="002D2286">
        <w:rPr>
          <w:rFonts w:ascii="Book Antiqua" w:hAnsi="Book Antiqua"/>
        </w:rPr>
        <w:t>)</w:t>
      </w:r>
      <w:r>
        <w:rPr>
          <w:rFonts w:ascii="Book Antiqua" w:hAnsi="Book Antiqua"/>
        </w:rPr>
        <w:t xml:space="preserve">. Apabila dalam beberapa </w:t>
      </w:r>
      <w:r w:rsidRPr="00CA1C09">
        <w:rPr>
          <w:rFonts w:ascii="Book Antiqua" w:hAnsi="Book Antiqua"/>
          <w:i/>
          <w:iCs/>
        </w:rPr>
        <w:t>dhamir</w:t>
      </w:r>
      <w:r>
        <w:rPr>
          <w:rFonts w:ascii="Book Antiqua" w:hAnsi="Book Antiqua"/>
        </w:rPr>
        <w:t xml:space="preserve"> te</w:t>
      </w:r>
      <w:r w:rsidRPr="002D2286">
        <w:rPr>
          <w:rFonts w:ascii="Book Antiqua" w:hAnsi="Book Antiqua"/>
        </w:rPr>
        <w:t>rhimpun maksud untuk menjaga kesesuai</w:t>
      </w:r>
      <w:r>
        <w:rPr>
          <w:rFonts w:ascii="Book Antiqua" w:hAnsi="Book Antiqua"/>
        </w:rPr>
        <w:t>a</w:t>
      </w:r>
      <w:r w:rsidRPr="002D2286">
        <w:rPr>
          <w:rFonts w:ascii="Book Antiqua" w:hAnsi="Book Antiqua"/>
        </w:rPr>
        <w:t xml:space="preserve">n kata dan kesesuaian makna, </w:t>
      </w:r>
      <w:r>
        <w:rPr>
          <w:rFonts w:ascii="Book Antiqua" w:hAnsi="Book Antiqua"/>
        </w:rPr>
        <w:t>maka sebaiknya dimulai dengan me</w:t>
      </w:r>
      <w:r w:rsidRPr="002D2286">
        <w:rPr>
          <w:rFonts w:ascii="Book Antiqua" w:hAnsi="Book Antiqua"/>
        </w:rPr>
        <w:t xml:space="preserve">njaga kesesuaian kata </w:t>
      </w:r>
      <w:r>
        <w:rPr>
          <w:rFonts w:ascii="Book Antiqua" w:hAnsi="Book Antiqua"/>
        </w:rPr>
        <w:t>baru kemu</w:t>
      </w:r>
      <w:r w:rsidRPr="002D2286">
        <w:rPr>
          <w:rFonts w:ascii="Book Antiqua" w:hAnsi="Book Antiqua"/>
        </w:rPr>
        <w:t>dian kesesuaian makna</w:t>
      </w:r>
      <w:r>
        <w:rPr>
          <w:rFonts w:ascii="Book Antiqua" w:hAnsi="Book Antiqua"/>
        </w:rPr>
        <w:t>. Pada dasarn</w:t>
      </w:r>
      <w:r w:rsidRPr="002D2286">
        <w:rPr>
          <w:rFonts w:ascii="Book Antiqua" w:hAnsi="Book Antiqua"/>
        </w:rPr>
        <w:t xml:space="preserve">ya </w:t>
      </w:r>
      <w:r w:rsidRPr="00CA1C09">
        <w:rPr>
          <w:rFonts w:ascii="Book Antiqua" w:hAnsi="Book Antiqua"/>
          <w:i/>
          <w:iCs/>
        </w:rPr>
        <w:t>dhamir</w:t>
      </w:r>
      <w:r>
        <w:rPr>
          <w:rFonts w:ascii="Book Antiqua" w:hAnsi="Book Antiqua"/>
        </w:rPr>
        <w:t xml:space="preserve"> </w:t>
      </w:r>
      <w:r w:rsidRPr="002D2286">
        <w:rPr>
          <w:rFonts w:ascii="Book Antiqua" w:hAnsi="Book Antiqua"/>
        </w:rPr>
        <w:t xml:space="preserve">itu kembali kepada kata yang lebih dekat </w:t>
      </w:r>
      <w:r w:rsidRPr="00463B51">
        <w:rPr>
          <w:rFonts w:ascii="Book Antiqua" w:hAnsi="Book Antiqua"/>
        </w:rPr>
        <w:t xml:space="preserve">1J) </w:t>
      </w:r>
      <w:r w:rsidRPr="00463B51">
        <w:rPr>
          <w:rFonts w:ascii="Book Antiqua" w:hAnsi="Book Antiqua"/>
          <w:i/>
          <w:iCs/>
        </w:rPr>
        <w:t>Marji’</w:t>
      </w:r>
      <w:r>
        <w:rPr>
          <w:rFonts w:ascii="Book Antiqua" w:hAnsi="Book Antiqua"/>
        </w:rPr>
        <w:t xml:space="preserve"> (tempat kembali) </w:t>
      </w:r>
      <w:r w:rsidRPr="00CA1C09">
        <w:rPr>
          <w:rFonts w:ascii="Book Antiqua" w:hAnsi="Book Antiqua"/>
          <w:i/>
          <w:iCs/>
        </w:rPr>
        <w:t>d</w:t>
      </w:r>
      <w:r>
        <w:rPr>
          <w:rFonts w:ascii="Book Antiqua" w:hAnsi="Book Antiqua"/>
          <w:i/>
          <w:iCs/>
        </w:rPr>
        <w:t>h</w:t>
      </w:r>
      <w:r w:rsidRPr="00CA1C09">
        <w:rPr>
          <w:rFonts w:ascii="Book Antiqua" w:hAnsi="Book Antiqua"/>
          <w:i/>
          <w:iCs/>
        </w:rPr>
        <w:t>amir gaib</w:t>
      </w:r>
      <w:r>
        <w:rPr>
          <w:rFonts w:ascii="Book Antiqua" w:hAnsi="Book Antiqua"/>
        </w:rPr>
        <w:t xml:space="preserve"> adalah lafal</w:t>
      </w:r>
      <w:r w:rsidRPr="002D2286">
        <w:rPr>
          <w:rFonts w:ascii="Book Antiqua" w:hAnsi="Book Antiqua"/>
        </w:rPr>
        <w:t xml:space="preserve"> yang telah disebutkan </w:t>
      </w:r>
      <w:r>
        <w:rPr>
          <w:rFonts w:ascii="Book Antiqua" w:hAnsi="Book Antiqua"/>
        </w:rPr>
        <w:t>sebelumnya dan harus sesuai</w:t>
      </w:r>
      <w:r w:rsidRPr="002D2286">
        <w:rPr>
          <w:rFonts w:ascii="Book Antiqua" w:hAnsi="Book Antiqua"/>
        </w:rPr>
        <w:t xml:space="preserve"> dengannya.</w:t>
      </w:r>
    </w:p>
    <w:p w:rsidR="003C71CC" w:rsidRPr="002D2286" w:rsidRDefault="003C71CC" w:rsidP="003C71CC">
      <w:pPr>
        <w:spacing w:line="240" w:lineRule="auto"/>
        <w:jc w:val="both"/>
        <w:rPr>
          <w:rFonts w:ascii="Book Antiqua" w:hAnsi="Book Antiqua"/>
        </w:rPr>
      </w:pPr>
    </w:p>
    <w:p w:rsidR="003C71CC" w:rsidRPr="002D2286" w:rsidRDefault="003C71CC" w:rsidP="003C71CC">
      <w:pPr>
        <w:spacing w:line="240" w:lineRule="auto"/>
        <w:jc w:val="both"/>
        <w:rPr>
          <w:rFonts w:ascii="Book Antiqua" w:hAnsi="Book Antiqua"/>
        </w:rPr>
      </w:pPr>
    </w:p>
    <w:p w:rsidR="003C71CC" w:rsidRPr="002D2286" w:rsidRDefault="003C71CC" w:rsidP="003C71CC">
      <w:pPr>
        <w:spacing w:line="240" w:lineRule="auto"/>
        <w:jc w:val="both"/>
        <w:rPr>
          <w:rFonts w:ascii="Book Antiqua" w:hAnsi="Book Antiqua"/>
        </w:rPr>
      </w:pPr>
    </w:p>
    <w:p w:rsidR="003C71CC" w:rsidRDefault="003C71CC" w:rsidP="003C71CC">
      <w:pPr>
        <w:spacing w:line="240" w:lineRule="auto"/>
        <w:jc w:val="center"/>
        <w:rPr>
          <w:rFonts w:ascii="Book Antiqua" w:hAnsi="Book Antiqua"/>
        </w:rPr>
      </w:pPr>
      <w:r>
        <w:rPr>
          <w:rFonts w:ascii="Book Antiqua" w:hAnsi="Book Antiqua"/>
        </w:rPr>
        <w:t>DAFTAR PUSTAKA</w:t>
      </w:r>
    </w:p>
    <w:p w:rsidR="003C71CC" w:rsidRPr="00AA1D35" w:rsidRDefault="003C71CC" w:rsidP="003C71CC">
      <w:pPr>
        <w:pStyle w:val="FootnoteText"/>
        <w:ind w:left="1134" w:hanging="1134"/>
        <w:jc w:val="both"/>
        <w:rPr>
          <w:rFonts w:ascii="Book Antiqua" w:hAnsi="Book Antiqua"/>
          <w:sz w:val="22"/>
          <w:szCs w:val="22"/>
          <w:lang w:val="id-ID"/>
        </w:rPr>
      </w:pPr>
      <w:r>
        <w:rPr>
          <w:rFonts w:ascii="Book Antiqua" w:hAnsi="Book Antiqua"/>
          <w:sz w:val="22"/>
          <w:szCs w:val="22"/>
          <w:lang w:val="id-ID"/>
        </w:rPr>
        <w:t xml:space="preserve"> </w:t>
      </w:r>
      <w:r w:rsidRPr="00AA1D35">
        <w:rPr>
          <w:rFonts w:ascii="Book Antiqua" w:hAnsi="Book Antiqua"/>
          <w:sz w:val="22"/>
          <w:szCs w:val="22"/>
          <w:lang w:val="id-ID"/>
        </w:rPr>
        <w:t>al-Gazali,</w:t>
      </w:r>
      <w:r>
        <w:rPr>
          <w:rFonts w:ascii="Book Antiqua" w:hAnsi="Book Antiqua"/>
          <w:sz w:val="22"/>
          <w:szCs w:val="22"/>
          <w:lang w:val="id-ID"/>
        </w:rPr>
        <w:t xml:space="preserve"> Muhammad. 1991.</w:t>
      </w:r>
      <w:r w:rsidRPr="00AA1D35">
        <w:rPr>
          <w:rFonts w:ascii="Book Antiqua" w:hAnsi="Book Antiqua"/>
          <w:sz w:val="22"/>
          <w:szCs w:val="22"/>
          <w:lang w:val="id-ID"/>
        </w:rPr>
        <w:t xml:space="preserve"> </w:t>
      </w:r>
      <w:r w:rsidRPr="00AA1D35">
        <w:rPr>
          <w:rFonts w:ascii="Book Antiqua" w:hAnsi="Book Antiqua"/>
          <w:i/>
          <w:iCs/>
          <w:sz w:val="22"/>
          <w:szCs w:val="22"/>
          <w:lang w:val="id-ID"/>
        </w:rPr>
        <w:t>Kaifa Nata’amal ma’a al-Qur’an</w:t>
      </w:r>
      <w:r>
        <w:rPr>
          <w:rFonts w:ascii="Book Antiqua" w:hAnsi="Book Antiqua"/>
          <w:i/>
          <w:iCs/>
          <w:sz w:val="22"/>
          <w:szCs w:val="22"/>
          <w:lang w:val="id-ID"/>
        </w:rPr>
        <w:t>.</w:t>
      </w:r>
      <w:r>
        <w:rPr>
          <w:rFonts w:ascii="Book Antiqua" w:hAnsi="Book Antiqua"/>
          <w:sz w:val="22"/>
          <w:szCs w:val="22"/>
          <w:lang w:val="id-ID"/>
        </w:rPr>
        <w:t xml:space="preserve"> </w:t>
      </w:r>
      <w:r w:rsidRPr="00AA1D35">
        <w:rPr>
          <w:rFonts w:ascii="Book Antiqua" w:hAnsi="Book Antiqua"/>
          <w:sz w:val="22"/>
          <w:szCs w:val="22"/>
          <w:lang w:val="id-ID"/>
        </w:rPr>
        <w:t>Cet. I; Kairo: al-Ma’had al-Alami li al-Fikr al-Islami, 1991</w:t>
      </w:r>
      <w:r>
        <w:rPr>
          <w:rFonts w:ascii="Book Antiqua" w:hAnsi="Book Antiqua"/>
          <w:sz w:val="22"/>
          <w:szCs w:val="22"/>
          <w:lang w:val="id-ID"/>
        </w:rPr>
        <w:t xml:space="preserve">. </w:t>
      </w:r>
    </w:p>
    <w:p w:rsidR="003C71CC" w:rsidRPr="00044B3B" w:rsidRDefault="003C71CC" w:rsidP="003C71CC">
      <w:pPr>
        <w:pStyle w:val="FootnoteText"/>
        <w:ind w:left="1134" w:hanging="1134"/>
        <w:jc w:val="both"/>
        <w:rPr>
          <w:rFonts w:ascii="Book Antiqua" w:hAnsi="Book Antiqua"/>
          <w:sz w:val="22"/>
          <w:szCs w:val="22"/>
          <w:lang w:val="id-ID"/>
        </w:rPr>
      </w:pPr>
      <w:r>
        <w:rPr>
          <w:rStyle w:val="FootnoteReference"/>
          <w:rFonts w:ascii="Book Antiqua" w:hAnsi="Book Antiqua"/>
          <w:sz w:val="22"/>
          <w:szCs w:val="22"/>
          <w:lang w:val="id-ID"/>
        </w:rPr>
        <w:t xml:space="preserve"> </w:t>
      </w:r>
      <w:r>
        <w:rPr>
          <w:rFonts w:ascii="Book Antiqua" w:hAnsi="Book Antiqua"/>
          <w:sz w:val="22"/>
          <w:szCs w:val="22"/>
        </w:rPr>
        <w:t>Al-Zarkasyi</w:t>
      </w:r>
      <w:r>
        <w:rPr>
          <w:rFonts w:ascii="Book Antiqua" w:hAnsi="Book Antiqua"/>
          <w:sz w:val="22"/>
          <w:szCs w:val="22"/>
          <w:lang w:val="id-ID"/>
        </w:rPr>
        <w:t>.</w:t>
      </w:r>
      <w:r w:rsidRPr="00AA1D35">
        <w:rPr>
          <w:rFonts w:ascii="Book Antiqua" w:hAnsi="Book Antiqua"/>
          <w:sz w:val="22"/>
          <w:szCs w:val="22"/>
        </w:rPr>
        <w:t xml:space="preserve"> </w:t>
      </w:r>
      <w:r w:rsidRPr="00AA1D35">
        <w:rPr>
          <w:rFonts w:ascii="Book Antiqua" w:hAnsi="Book Antiqua"/>
          <w:i/>
          <w:iCs/>
          <w:sz w:val="22"/>
          <w:szCs w:val="22"/>
        </w:rPr>
        <w:t>al-Burhan fi ‘Ulum al-Qur’an</w:t>
      </w:r>
      <w:r>
        <w:rPr>
          <w:rFonts w:ascii="Book Antiqua" w:hAnsi="Book Antiqua"/>
          <w:sz w:val="22"/>
          <w:szCs w:val="22"/>
          <w:lang w:val="id-ID"/>
        </w:rPr>
        <w:t>.</w:t>
      </w:r>
      <w:r w:rsidRPr="00AA1D35">
        <w:rPr>
          <w:rFonts w:ascii="Book Antiqua" w:hAnsi="Book Antiqua"/>
          <w:sz w:val="22"/>
          <w:szCs w:val="22"/>
        </w:rPr>
        <w:t xml:space="preserve"> Juz IV</w:t>
      </w:r>
      <w:r>
        <w:rPr>
          <w:rFonts w:ascii="Book Antiqua" w:hAnsi="Book Antiqua"/>
          <w:sz w:val="22"/>
          <w:szCs w:val="22"/>
          <w:lang w:val="id-ID"/>
        </w:rPr>
        <w:t>,</w:t>
      </w:r>
      <w:r>
        <w:rPr>
          <w:rFonts w:ascii="Book Antiqua" w:hAnsi="Book Antiqua"/>
          <w:sz w:val="22"/>
          <w:szCs w:val="22"/>
        </w:rPr>
        <w:t xml:space="preserve"> </w:t>
      </w:r>
      <w:r w:rsidRPr="00AA1D35">
        <w:rPr>
          <w:rFonts w:ascii="Book Antiqua" w:hAnsi="Book Antiqua"/>
          <w:sz w:val="22"/>
          <w:szCs w:val="22"/>
        </w:rPr>
        <w:t>Cet. I; Kairo: Dar al-Turats</w:t>
      </w:r>
      <w:r>
        <w:rPr>
          <w:rFonts w:ascii="Book Antiqua" w:hAnsi="Book Antiqua"/>
          <w:sz w:val="22"/>
          <w:szCs w:val="22"/>
          <w:lang w:val="id-ID"/>
        </w:rPr>
        <w:t xml:space="preserve">. </w:t>
      </w:r>
    </w:p>
    <w:p w:rsidR="003C71CC" w:rsidRPr="00AA1D35" w:rsidRDefault="003C71CC" w:rsidP="003C71CC">
      <w:pPr>
        <w:pStyle w:val="FootnoteText"/>
        <w:ind w:left="1134" w:hanging="1134"/>
        <w:jc w:val="both"/>
        <w:rPr>
          <w:rFonts w:ascii="Book Antiqua" w:hAnsi="Book Antiqua"/>
          <w:sz w:val="22"/>
          <w:szCs w:val="22"/>
          <w:lang w:val="id-ID"/>
        </w:rPr>
      </w:pPr>
      <w:r>
        <w:rPr>
          <w:rStyle w:val="FootnoteReference"/>
          <w:rFonts w:ascii="Book Antiqua" w:hAnsi="Book Antiqua"/>
          <w:sz w:val="22"/>
          <w:szCs w:val="22"/>
          <w:lang w:val="id-ID"/>
        </w:rPr>
        <w:t xml:space="preserve"> </w:t>
      </w:r>
      <w:r>
        <w:rPr>
          <w:rFonts w:ascii="Book Antiqua" w:hAnsi="Book Antiqua"/>
          <w:sz w:val="22"/>
          <w:szCs w:val="22"/>
          <w:lang w:val="id-ID"/>
        </w:rPr>
        <w:t xml:space="preserve">Dahdhah, </w:t>
      </w:r>
      <w:r w:rsidRPr="00AA1D35">
        <w:rPr>
          <w:rFonts w:ascii="Book Antiqua" w:hAnsi="Book Antiqua"/>
          <w:sz w:val="22"/>
          <w:szCs w:val="22"/>
          <w:lang w:val="id-ID"/>
        </w:rPr>
        <w:t>Anthudin al-</w:t>
      </w:r>
      <w:r>
        <w:rPr>
          <w:rFonts w:ascii="Book Antiqua" w:hAnsi="Book Antiqua"/>
          <w:sz w:val="22"/>
          <w:szCs w:val="22"/>
          <w:lang w:val="id-ID"/>
        </w:rPr>
        <w:t xml:space="preserve">. 1994. </w:t>
      </w:r>
      <w:r w:rsidRPr="00AA1D35">
        <w:rPr>
          <w:rFonts w:ascii="Book Antiqua" w:hAnsi="Book Antiqua"/>
          <w:i/>
          <w:iCs/>
          <w:sz w:val="22"/>
          <w:szCs w:val="22"/>
          <w:lang w:val="id-ID"/>
        </w:rPr>
        <w:t>Mu‘jam Qaw‘id al-Lugat al-‘Arabiyyah fi Jadawil wa Laihat</w:t>
      </w:r>
      <w:r>
        <w:rPr>
          <w:rFonts w:ascii="Book Antiqua" w:hAnsi="Book Antiqua"/>
          <w:i/>
          <w:iCs/>
          <w:sz w:val="22"/>
          <w:szCs w:val="22"/>
          <w:lang w:val="id-ID"/>
        </w:rPr>
        <w:t>.</w:t>
      </w:r>
      <w:r>
        <w:rPr>
          <w:rFonts w:ascii="Book Antiqua" w:hAnsi="Book Antiqua"/>
          <w:sz w:val="22"/>
          <w:szCs w:val="22"/>
          <w:lang w:val="id-ID"/>
        </w:rPr>
        <w:t xml:space="preserve"> </w:t>
      </w:r>
      <w:r w:rsidRPr="00AA1D35">
        <w:rPr>
          <w:rFonts w:ascii="Book Antiqua" w:hAnsi="Book Antiqua"/>
          <w:sz w:val="22"/>
          <w:szCs w:val="22"/>
          <w:lang w:val="id-ID"/>
        </w:rPr>
        <w:t>Cet. IV; Lebanon: Maktabah Libnan Nasyirun</w:t>
      </w:r>
      <w:r>
        <w:rPr>
          <w:rFonts w:ascii="Book Antiqua" w:hAnsi="Book Antiqua"/>
          <w:sz w:val="22"/>
          <w:szCs w:val="22"/>
          <w:lang w:val="id-ID"/>
        </w:rPr>
        <w:t xml:space="preserve">. </w:t>
      </w:r>
    </w:p>
    <w:p w:rsidR="003C71CC" w:rsidRPr="00AA1D35" w:rsidRDefault="003C71CC" w:rsidP="003C71CC">
      <w:pPr>
        <w:pStyle w:val="FootnoteText"/>
        <w:ind w:left="1134" w:hanging="1134"/>
        <w:jc w:val="both"/>
        <w:rPr>
          <w:rFonts w:ascii="Book Antiqua" w:hAnsi="Book Antiqua"/>
          <w:sz w:val="22"/>
          <w:szCs w:val="22"/>
          <w:lang w:val="id-ID"/>
        </w:rPr>
      </w:pPr>
      <w:r>
        <w:rPr>
          <w:rStyle w:val="FootnoteReference"/>
          <w:rFonts w:ascii="Book Antiqua" w:hAnsi="Book Antiqua"/>
          <w:sz w:val="22"/>
          <w:szCs w:val="22"/>
          <w:lang w:val="id-ID"/>
        </w:rPr>
        <w:t xml:space="preserve"> </w:t>
      </w:r>
      <w:r>
        <w:rPr>
          <w:rFonts w:ascii="Book Antiqua" w:hAnsi="Book Antiqua"/>
          <w:sz w:val="22"/>
          <w:szCs w:val="22"/>
        </w:rPr>
        <w:t>Departemen Agama RI</w:t>
      </w:r>
      <w:r>
        <w:rPr>
          <w:rFonts w:ascii="Book Antiqua" w:hAnsi="Book Antiqua"/>
          <w:sz w:val="22"/>
          <w:szCs w:val="22"/>
          <w:lang w:val="id-ID"/>
        </w:rPr>
        <w:t>. 1990.</w:t>
      </w:r>
      <w:r w:rsidRPr="00AA1D35">
        <w:rPr>
          <w:rFonts w:ascii="Book Antiqua" w:hAnsi="Book Antiqua"/>
          <w:sz w:val="22"/>
          <w:szCs w:val="22"/>
        </w:rPr>
        <w:t xml:space="preserve"> </w:t>
      </w:r>
      <w:r w:rsidRPr="00AA1D35">
        <w:rPr>
          <w:rFonts w:ascii="Book Antiqua" w:hAnsi="Book Antiqua"/>
          <w:i/>
          <w:iCs/>
          <w:sz w:val="22"/>
          <w:szCs w:val="22"/>
        </w:rPr>
        <w:t>Al-Qur’an dan Terjemahannya</w:t>
      </w:r>
      <w:r>
        <w:rPr>
          <w:rFonts w:ascii="Book Antiqua" w:hAnsi="Book Antiqua"/>
          <w:i/>
          <w:iCs/>
          <w:sz w:val="22"/>
          <w:szCs w:val="22"/>
          <w:lang w:val="id-ID"/>
        </w:rPr>
        <w:t>.</w:t>
      </w:r>
      <w:r>
        <w:rPr>
          <w:rFonts w:ascii="Book Antiqua" w:hAnsi="Book Antiqua"/>
          <w:sz w:val="22"/>
          <w:szCs w:val="22"/>
        </w:rPr>
        <w:t xml:space="preserve"> </w:t>
      </w:r>
      <w:r w:rsidRPr="00AA1D35">
        <w:rPr>
          <w:rFonts w:ascii="Book Antiqua" w:hAnsi="Book Antiqua"/>
          <w:sz w:val="22"/>
          <w:szCs w:val="22"/>
        </w:rPr>
        <w:t>Jakarta: Yayasan Penyelenggara Penterjemaha</w:t>
      </w:r>
      <w:r>
        <w:rPr>
          <w:rFonts w:ascii="Book Antiqua" w:hAnsi="Book Antiqua"/>
          <w:sz w:val="22"/>
          <w:szCs w:val="22"/>
          <w:lang w:val="id-ID"/>
        </w:rPr>
        <w:t>n</w:t>
      </w:r>
      <w:r w:rsidRPr="00AA1D35">
        <w:rPr>
          <w:rFonts w:ascii="Book Antiqua" w:hAnsi="Book Antiqua"/>
          <w:sz w:val="22"/>
          <w:szCs w:val="22"/>
        </w:rPr>
        <w:t>/</w:t>
      </w:r>
      <w:r>
        <w:rPr>
          <w:rFonts w:ascii="Book Antiqua" w:hAnsi="Book Antiqua"/>
          <w:sz w:val="22"/>
          <w:szCs w:val="22"/>
          <w:lang w:val="id-ID"/>
        </w:rPr>
        <w:t xml:space="preserve"> </w:t>
      </w:r>
      <w:r w:rsidRPr="00AA1D35">
        <w:rPr>
          <w:rFonts w:ascii="Book Antiqua" w:hAnsi="Book Antiqua"/>
          <w:sz w:val="22"/>
          <w:szCs w:val="22"/>
        </w:rPr>
        <w:t>Penafsiran Al-Qur’an</w:t>
      </w:r>
      <w:r>
        <w:rPr>
          <w:rFonts w:ascii="Book Antiqua" w:hAnsi="Book Antiqua"/>
          <w:sz w:val="22"/>
          <w:szCs w:val="22"/>
          <w:lang w:val="id-ID"/>
        </w:rPr>
        <w:t xml:space="preserve">. </w:t>
      </w:r>
    </w:p>
    <w:p w:rsidR="003C71CC" w:rsidRPr="00044B3B" w:rsidRDefault="003C71CC" w:rsidP="003C71CC">
      <w:pPr>
        <w:pStyle w:val="FootnoteText"/>
        <w:ind w:left="1134" w:hanging="1134"/>
        <w:jc w:val="both"/>
        <w:rPr>
          <w:rFonts w:ascii="Book Antiqua" w:hAnsi="Book Antiqua"/>
          <w:sz w:val="22"/>
          <w:szCs w:val="22"/>
          <w:lang w:val="id-ID"/>
        </w:rPr>
      </w:pPr>
      <w:r>
        <w:rPr>
          <w:rFonts w:ascii="Book Antiqua" w:hAnsi="Book Antiqua"/>
          <w:sz w:val="22"/>
          <w:szCs w:val="22"/>
          <w:lang w:val="id-ID"/>
        </w:rPr>
        <w:t xml:space="preserve">Hasani, </w:t>
      </w:r>
      <w:r w:rsidRPr="00AA1D35">
        <w:rPr>
          <w:rFonts w:ascii="Book Antiqua" w:hAnsi="Book Antiqua"/>
          <w:sz w:val="22"/>
          <w:szCs w:val="22"/>
        </w:rPr>
        <w:t>Muhammad ibn ‘Alawi al-Maliki al-</w:t>
      </w:r>
      <w:r>
        <w:rPr>
          <w:rFonts w:ascii="Book Antiqua" w:hAnsi="Book Antiqua"/>
          <w:sz w:val="22"/>
          <w:szCs w:val="22"/>
          <w:lang w:val="id-ID"/>
        </w:rPr>
        <w:t xml:space="preserve">. 2004. </w:t>
      </w:r>
      <w:r w:rsidRPr="00AA1D35">
        <w:rPr>
          <w:rFonts w:ascii="Book Antiqua" w:hAnsi="Book Antiqua"/>
          <w:sz w:val="22"/>
          <w:szCs w:val="22"/>
        </w:rPr>
        <w:t xml:space="preserve">“Zuhdah al-Itqan fi ‘Ulum al-Qur’an”, Terj. Tarmana ‘Abdul Qasim, </w:t>
      </w:r>
      <w:r w:rsidRPr="00AA1D35">
        <w:rPr>
          <w:rFonts w:ascii="Book Antiqua" w:hAnsi="Book Antiqua"/>
          <w:i/>
          <w:iCs/>
          <w:sz w:val="22"/>
          <w:szCs w:val="22"/>
        </w:rPr>
        <w:t>Samudra Ilmu-Ilmu al-Qur’an</w:t>
      </w:r>
      <w:r>
        <w:rPr>
          <w:rFonts w:ascii="Book Antiqua" w:hAnsi="Book Antiqua"/>
          <w:i/>
          <w:iCs/>
          <w:sz w:val="22"/>
          <w:szCs w:val="22"/>
          <w:lang w:val="id-ID"/>
        </w:rPr>
        <w:t>.</w:t>
      </w:r>
      <w:r>
        <w:rPr>
          <w:rFonts w:ascii="Book Antiqua" w:hAnsi="Book Antiqua"/>
          <w:sz w:val="22"/>
          <w:szCs w:val="22"/>
          <w:lang w:val="id-ID"/>
        </w:rPr>
        <w:t xml:space="preserve"> </w:t>
      </w:r>
      <w:r w:rsidRPr="00AA1D35">
        <w:rPr>
          <w:rFonts w:ascii="Book Antiqua" w:hAnsi="Book Antiqua"/>
          <w:sz w:val="22"/>
          <w:szCs w:val="22"/>
        </w:rPr>
        <w:t>Cet. I; Bandung: Mizan Pustaka</w:t>
      </w:r>
      <w:r>
        <w:rPr>
          <w:rFonts w:ascii="Book Antiqua" w:hAnsi="Book Antiqua"/>
          <w:sz w:val="22"/>
          <w:szCs w:val="22"/>
          <w:lang w:val="id-ID"/>
        </w:rPr>
        <w:t xml:space="preserve">. </w:t>
      </w:r>
    </w:p>
    <w:p w:rsidR="003C71CC" w:rsidRDefault="003C71CC" w:rsidP="003C71CC">
      <w:pPr>
        <w:pStyle w:val="FootnoteText"/>
        <w:ind w:left="1134" w:hanging="1134"/>
        <w:jc w:val="both"/>
        <w:rPr>
          <w:rFonts w:ascii="Book Antiqua" w:hAnsi="Book Antiqua"/>
          <w:sz w:val="22"/>
          <w:szCs w:val="22"/>
          <w:lang w:val="id-ID"/>
        </w:rPr>
      </w:pPr>
      <w:r>
        <w:rPr>
          <w:rStyle w:val="FootnoteReference"/>
          <w:rFonts w:ascii="Book Antiqua" w:hAnsi="Book Antiqua"/>
          <w:sz w:val="22"/>
          <w:szCs w:val="22"/>
          <w:lang w:val="id-ID"/>
        </w:rPr>
        <w:t xml:space="preserve"> </w:t>
      </w:r>
      <w:r>
        <w:rPr>
          <w:rFonts w:ascii="Book Antiqua" w:hAnsi="Book Antiqua"/>
          <w:sz w:val="22"/>
          <w:szCs w:val="22"/>
          <w:lang w:val="id-ID"/>
        </w:rPr>
        <w:t xml:space="preserve">Mudhlor, </w:t>
      </w:r>
      <w:r w:rsidRPr="00AA1D35">
        <w:rPr>
          <w:rFonts w:ascii="Book Antiqua" w:hAnsi="Book Antiqua"/>
          <w:sz w:val="22"/>
          <w:szCs w:val="22"/>
        </w:rPr>
        <w:t>Atabik Ali dan Ahmad Zuhdi</w:t>
      </w:r>
      <w:r>
        <w:rPr>
          <w:rFonts w:ascii="Book Antiqua" w:hAnsi="Book Antiqua"/>
          <w:sz w:val="22"/>
          <w:szCs w:val="22"/>
          <w:lang w:val="id-ID"/>
        </w:rPr>
        <w:t xml:space="preserve">. 1998. </w:t>
      </w:r>
      <w:r w:rsidRPr="00AA1D35">
        <w:rPr>
          <w:rFonts w:ascii="Book Antiqua" w:hAnsi="Book Antiqua"/>
          <w:i/>
          <w:iCs/>
          <w:sz w:val="22"/>
          <w:szCs w:val="22"/>
        </w:rPr>
        <w:t>Kamus Kontemporer Arab-Indonesia</w:t>
      </w:r>
      <w:r w:rsidRPr="00AA1D35">
        <w:rPr>
          <w:rFonts w:ascii="Book Antiqua" w:hAnsi="Book Antiqua"/>
          <w:sz w:val="22"/>
          <w:szCs w:val="22"/>
        </w:rPr>
        <w:t xml:space="preserve"> (Cet VIII; Yogyakarta: Multi Karya Grafika</w:t>
      </w:r>
      <w:r>
        <w:rPr>
          <w:rFonts w:ascii="Book Antiqua" w:hAnsi="Book Antiqua"/>
          <w:sz w:val="22"/>
          <w:szCs w:val="22"/>
          <w:lang w:val="id-ID"/>
        </w:rPr>
        <w:t xml:space="preserve">. </w:t>
      </w:r>
      <w:r>
        <w:rPr>
          <w:rStyle w:val="FootnoteReference"/>
          <w:rFonts w:ascii="Book Antiqua" w:hAnsi="Book Antiqua"/>
          <w:sz w:val="22"/>
          <w:szCs w:val="22"/>
          <w:lang w:val="id-ID"/>
        </w:rPr>
        <w:t xml:space="preserve"> </w:t>
      </w:r>
    </w:p>
    <w:p w:rsidR="003C71CC" w:rsidRPr="00AA1D35" w:rsidRDefault="003C71CC" w:rsidP="003C71CC">
      <w:pPr>
        <w:pStyle w:val="FootnoteText"/>
        <w:ind w:left="1134" w:hanging="1134"/>
        <w:jc w:val="both"/>
        <w:rPr>
          <w:rFonts w:ascii="Book Antiqua" w:hAnsi="Book Antiqua"/>
          <w:sz w:val="22"/>
          <w:szCs w:val="22"/>
          <w:lang w:val="id-ID"/>
        </w:rPr>
      </w:pPr>
      <w:r>
        <w:rPr>
          <w:lang w:val="id-ID"/>
        </w:rPr>
        <w:t xml:space="preserve"> Munawwir, </w:t>
      </w:r>
      <w:r w:rsidRPr="00AA1D35">
        <w:rPr>
          <w:rFonts w:ascii="Book Antiqua" w:hAnsi="Book Antiqua"/>
          <w:sz w:val="22"/>
          <w:szCs w:val="22"/>
          <w:lang w:val="id-ID"/>
        </w:rPr>
        <w:t>Ahmad Warson</w:t>
      </w:r>
      <w:r>
        <w:rPr>
          <w:rFonts w:ascii="Book Antiqua" w:hAnsi="Book Antiqua"/>
          <w:sz w:val="22"/>
          <w:szCs w:val="22"/>
          <w:lang w:val="id-ID"/>
        </w:rPr>
        <w:t xml:space="preserve">. 1997. </w:t>
      </w:r>
      <w:r w:rsidRPr="00AA1D35">
        <w:rPr>
          <w:rFonts w:ascii="Book Antiqua" w:hAnsi="Book Antiqua"/>
          <w:i/>
          <w:iCs/>
          <w:sz w:val="22"/>
          <w:szCs w:val="22"/>
          <w:lang w:val="id-ID"/>
        </w:rPr>
        <w:t>Al-Munawwir Kamus Arab Indonesia</w:t>
      </w:r>
      <w:r>
        <w:rPr>
          <w:rFonts w:ascii="Book Antiqua" w:hAnsi="Book Antiqua"/>
          <w:i/>
          <w:iCs/>
          <w:sz w:val="22"/>
          <w:szCs w:val="22"/>
          <w:lang w:val="id-ID"/>
        </w:rPr>
        <w:t>.</w:t>
      </w:r>
      <w:r>
        <w:rPr>
          <w:rFonts w:ascii="Book Antiqua" w:hAnsi="Book Antiqua"/>
          <w:sz w:val="22"/>
          <w:szCs w:val="22"/>
          <w:lang w:val="id-ID"/>
        </w:rPr>
        <w:t xml:space="preserve"> </w:t>
      </w:r>
      <w:r w:rsidRPr="00AA1D35">
        <w:rPr>
          <w:rFonts w:ascii="Book Antiqua" w:hAnsi="Book Antiqua"/>
          <w:sz w:val="22"/>
          <w:szCs w:val="22"/>
          <w:lang w:val="id-ID"/>
        </w:rPr>
        <w:t xml:space="preserve">Cet. XIV; </w:t>
      </w:r>
      <w:r w:rsidRPr="00AA1D35">
        <w:rPr>
          <w:rFonts w:ascii="Book Antiqua" w:hAnsi="Book Antiqua"/>
          <w:sz w:val="22"/>
          <w:szCs w:val="22"/>
        </w:rPr>
        <w:t>Surabaya: Pustaka Progresif</w:t>
      </w:r>
      <w:r>
        <w:rPr>
          <w:rFonts w:ascii="Book Antiqua" w:hAnsi="Book Antiqua"/>
          <w:sz w:val="22"/>
          <w:szCs w:val="22"/>
          <w:lang w:val="id-ID"/>
        </w:rPr>
        <w:t xml:space="preserve">. </w:t>
      </w:r>
    </w:p>
    <w:p w:rsidR="003C71CC" w:rsidRPr="00AA1D35" w:rsidRDefault="003C71CC" w:rsidP="003C71CC">
      <w:pPr>
        <w:pStyle w:val="FootnoteText"/>
        <w:ind w:left="1134" w:hanging="1134"/>
        <w:jc w:val="both"/>
        <w:rPr>
          <w:rFonts w:ascii="Book Antiqua" w:hAnsi="Book Antiqua"/>
          <w:sz w:val="22"/>
          <w:szCs w:val="22"/>
          <w:lang w:val="id-ID"/>
        </w:rPr>
      </w:pPr>
      <w:r>
        <w:rPr>
          <w:rFonts w:ascii="Book Antiqua" w:hAnsi="Book Antiqua"/>
          <w:sz w:val="22"/>
          <w:szCs w:val="22"/>
          <w:lang w:val="id-ID"/>
        </w:rPr>
        <w:lastRenderedPageBreak/>
        <w:t xml:space="preserve"> </w:t>
      </w:r>
      <w:r w:rsidRPr="00AA1D35">
        <w:rPr>
          <w:rFonts w:ascii="Book Antiqua" w:hAnsi="Book Antiqua"/>
          <w:sz w:val="22"/>
          <w:szCs w:val="22"/>
          <w:lang w:val="id-ID"/>
        </w:rPr>
        <w:t>Qaththan,</w:t>
      </w:r>
      <w:r>
        <w:rPr>
          <w:rFonts w:ascii="Book Antiqua" w:hAnsi="Book Antiqua"/>
          <w:sz w:val="22"/>
          <w:szCs w:val="22"/>
          <w:lang w:val="id-ID"/>
        </w:rPr>
        <w:t xml:space="preserve"> Manna’ al-. 2005.</w:t>
      </w:r>
      <w:r w:rsidRPr="00AA1D35">
        <w:rPr>
          <w:rFonts w:ascii="Book Antiqua" w:hAnsi="Book Antiqua"/>
          <w:sz w:val="22"/>
          <w:szCs w:val="22"/>
          <w:lang w:val="id-ID"/>
        </w:rPr>
        <w:t xml:space="preserve"> </w:t>
      </w:r>
      <w:r w:rsidRPr="00AA1D35">
        <w:rPr>
          <w:rFonts w:ascii="Book Antiqua" w:hAnsi="Book Antiqua"/>
          <w:i/>
          <w:iCs/>
          <w:sz w:val="22"/>
          <w:szCs w:val="22"/>
          <w:lang w:val="id-ID"/>
        </w:rPr>
        <w:t>Mabahits fi ‘Ulum al-Qur’an</w:t>
      </w:r>
      <w:r>
        <w:rPr>
          <w:rFonts w:ascii="Book Antiqua" w:hAnsi="Book Antiqua"/>
          <w:i/>
          <w:iCs/>
          <w:sz w:val="22"/>
          <w:szCs w:val="22"/>
          <w:lang w:val="id-ID"/>
        </w:rPr>
        <w:t>.</w:t>
      </w:r>
      <w:r>
        <w:rPr>
          <w:rFonts w:ascii="Book Antiqua" w:hAnsi="Book Antiqua"/>
          <w:sz w:val="22"/>
          <w:szCs w:val="22"/>
          <w:lang w:val="id-ID"/>
        </w:rPr>
        <w:t xml:space="preserve"> </w:t>
      </w:r>
      <w:r w:rsidRPr="00AA1D35">
        <w:rPr>
          <w:rFonts w:ascii="Book Antiqua" w:hAnsi="Book Antiqua"/>
          <w:sz w:val="22"/>
          <w:szCs w:val="22"/>
          <w:lang w:val="id-ID"/>
        </w:rPr>
        <w:t>Cet. II; Kairo: Dar al-Taufiq</w:t>
      </w:r>
      <w:r>
        <w:rPr>
          <w:rFonts w:ascii="Book Antiqua" w:hAnsi="Book Antiqua"/>
          <w:sz w:val="22"/>
          <w:szCs w:val="22"/>
          <w:lang w:val="id-ID"/>
        </w:rPr>
        <w:t xml:space="preserve">. </w:t>
      </w:r>
    </w:p>
    <w:p w:rsidR="003C71CC" w:rsidRPr="00044B3B" w:rsidRDefault="003C71CC" w:rsidP="003C71CC">
      <w:pPr>
        <w:pStyle w:val="FootnoteText"/>
        <w:ind w:left="1134" w:hanging="1134"/>
        <w:jc w:val="both"/>
        <w:rPr>
          <w:rFonts w:ascii="Book Antiqua" w:hAnsi="Book Antiqua"/>
          <w:sz w:val="22"/>
          <w:szCs w:val="22"/>
          <w:lang w:val="id-ID"/>
        </w:rPr>
      </w:pPr>
      <w:r>
        <w:rPr>
          <w:rStyle w:val="FootnoteReference"/>
          <w:rFonts w:ascii="Book Antiqua" w:hAnsi="Book Antiqua"/>
          <w:sz w:val="22"/>
          <w:szCs w:val="22"/>
          <w:lang w:val="id-ID"/>
        </w:rPr>
        <w:t xml:space="preserve"> </w:t>
      </w:r>
      <w:r>
        <w:rPr>
          <w:rFonts w:ascii="Book Antiqua" w:hAnsi="Book Antiqua"/>
          <w:sz w:val="22"/>
          <w:szCs w:val="22"/>
          <w:lang w:val="id-ID"/>
        </w:rPr>
        <w:t xml:space="preserve">Qurthubi, </w:t>
      </w:r>
      <w:r w:rsidRPr="00AA1D35">
        <w:rPr>
          <w:rFonts w:ascii="Book Antiqua" w:hAnsi="Book Antiqua"/>
          <w:sz w:val="22"/>
          <w:szCs w:val="22"/>
        </w:rPr>
        <w:t>Abu ‘Abdillah Muhammad al-Anshari al-</w:t>
      </w:r>
      <w:r>
        <w:rPr>
          <w:rFonts w:ascii="Book Antiqua" w:hAnsi="Book Antiqua"/>
          <w:sz w:val="22"/>
          <w:szCs w:val="22"/>
          <w:lang w:val="id-ID"/>
        </w:rPr>
        <w:t xml:space="preserve">. 1969. </w:t>
      </w:r>
      <w:r w:rsidRPr="00AA1D35">
        <w:rPr>
          <w:rFonts w:ascii="Book Antiqua" w:hAnsi="Book Antiqua"/>
          <w:i/>
          <w:iCs/>
          <w:sz w:val="22"/>
          <w:szCs w:val="22"/>
        </w:rPr>
        <w:t>Tafsir al-Qurthubi</w:t>
      </w:r>
      <w:r>
        <w:rPr>
          <w:rFonts w:ascii="Book Antiqua" w:hAnsi="Book Antiqua"/>
          <w:sz w:val="22"/>
          <w:szCs w:val="22"/>
          <w:lang w:val="id-ID"/>
        </w:rPr>
        <w:t>.</w:t>
      </w:r>
      <w:r w:rsidRPr="00AA1D35">
        <w:rPr>
          <w:rFonts w:ascii="Book Antiqua" w:hAnsi="Book Antiqua"/>
          <w:sz w:val="22"/>
          <w:szCs w:val="22"/>
        </w:rPr>
        <w:t xml:space="preserve"> Juz I</w:t>
      </w:r>
      <w:r>
        <w:rPr>
          <w:rFonts w:ascii="Book Antiqua" w:hAnsi="Book Antiqua"/>
          <w:sz w:val="22"/>
          <w:szCs w:val="22"/>
          <w:lang w:val="id-ID"/>
        </w:rPr>
        <w:t>,</w:t>
      </w:r>
      <w:r>
        <w:rPr>
          <w:rFonts w:ascii="Book Antiqua" w:hAnsi="Book Antiqua"/>
          <w:sz w:val="22"/>
          <w:szCs w:val="22"/>
        </w:rPr>
        <w:t xml:space="preserve"> </w:t>
      </w:r>
      <w:r w:rsidRPr="00AA1D35">
        <w:rPr>
          <w:rFonts w:ascii="Book Antiqua" w:hAnsi="Book Antiqua"/>
          <w:sz w:val="22"/>
          <w:szCs w:val="22"/>
        </w:rPr>
        <w:t>Cet. I; Kairo: Dar al-Kutub al-‘Urbah</w:t>
      </w:r>
      <w:r>
        <w:rPr>
          <w:rFonts w:ascii="Book Antiqua" w:hAnsi="Book Antiqua"/>
          <w:sz w:val="22"/>
          <w:szCs w:val="22"/>
          <w:lang w:val="id-ID"/>
        </w:rPr>
        <w:t xml:space="preserve">. </w:t>
      </w:r>
    </w:p>
    <w:p w:rsidR="003C71CC" w:rsidRPr="00AA1D35" w:rsidRDefault="003C71CC" w:rsidP="003C71CC">
      <w:pPr>
        <w:pStyle w:val="FootnoteText"/>
        <w:ind w:left="1134" w:hanging="1134"/>
        <w:jc w:val="both"/>
        <w:rPr>
          <w:rFonts w:ascii="Book Antiqua" w:hAnsi="Book Antiqua"/>
          <w:sz w:val="22"/>
          <w:szCs w:val="22"/>
          <w:lang w:val="id-ID"/>
        </w:rPr>
      </w:pPr>
      <w:r>
        <w:rPr>
          <w:rStyle w:val="FootnoteReference"/>
          <w:rFonts w:ascii="Book Antiqua" w:hAnsi="Book Antiqua"/>
          <w:sz w:val="22"/>
          <w:szCs w:val="22"/>
          <w:lang w:val="id-ID"/>
        </w:rPr>
        <w:t xml:space="preserve"> </w:t>
      </w:r>
      <w:r>
        <w:rPr>
          <w:rFonts w:ascii="Book Antiqua" w:hAnsi="Book Antiqua"/>
          <w:sz w:val="22"/>
          <w:szCs w:val="22"/>
          <w:lang w:val="id-ID"/>
        </w:rPr>
        <w:t xml:space="preserve">Sabt, </w:t>
      </w:r>
      <w:r w:rsidRPr="00AA1D35">
        <w:rPr>
          <w:rFonts w:ascii="Book Antiqua" w:hAnsi="Book Antiqua"/>
          <w:sz w:val="22"/>
          <w:szCs w:val="22"/>
        </w:rPr>
        <w:t>Khalid bin Utsman al-</w:t>
      </w:r>
      <w:r>
        <w:rPr>
          <w:rFonts w:ascii="Book Antiqua" w:hAnsi="Book Antiqua"/>
          <w:sz w:val="22"/>
          <w:szCs w:val="22"/>
          <w:lang w:val="id-ID"/>
        </w:rPr>
        <w:t xml:space="preserve">. 1421 H. </w:t>
      </w:r>
      <w:r w:rsidRPr="00AA1D35">
        <w:rPr>
          <w:rFonts w:ascii="Book Antiqua" w:hAnsi="Book Antiqua"/>
          <w:i/>
          <w:iCs/>
          <w:sz w:val="22"/>
          <w:szCs w:val="22"/>
        </w:rPr>
        <w:t>Qawa‘id al-Ta</w:t>
      </w:r>
      <w:r>
        <w:rPr>
          <w:rFonts w:ascii="Book Antiqua" w:hAnsi="Book Antiqua"/>
          <w:i/>
          <w:iCs/>
          <w:sz w:val="22"/>
          <w:szCs w:val="22"/>
        </w:rPr>
        <w:t>fsir: Jam‘an wa Dirasatan</w:t>
      </w:r>
      <w:r>
        <w:rPr>
          <w:rFonts w:ascii="Book Antiqua" w:hAnsi="Book Antiqua"/>
          <w:i/>
          <w:iCs/>
          <w:sz w:val="22"/>
          <w:szCs w:val="22"/>
          <w:lang w:val="id-ID"/>
        </w:rPr>
        <w:t>.</w:t>
      </w:r>
      <w:r w:rsidRPr="00AA1D35">
        <w:rPr>
          <w:rFonts w:ascii="Book Antiqua" w:hAnsi="Book Antiqua"/>
          <w:sz w:val="22"/>
          <w:szCs w:val="22"/>
        </w:rPr>
        <w:t xml:space="preserve"> Jilid I</w:t>
      </w:r>
      <w:r>
        <w:rPr>
          <w:rFonts w:ascii="Book Antiqua" w:hAnsi="Book Antiqua"/>
          <w:sz w:val="22"/>
          <w:szCs w:val="22"/>
          <w:lang w:val="id-ID"/>
        </w:rPr>
        <w:t>,</w:t>
      </w:r>
      <w:r>
        <w:rPr>
          <w:rFonts w:ascii="Book Antiqua" w:hAnsi="Book Antiqua"/>
          <w:sz w:val="22"/>
          <w:szCs w:val="22"/>
        </w:rPr>
        <w:t xml:space="preserve"> </w:t>
      </w:r>
      <w:r w:rsidRPr="00AA1D35">
        <w:rPr>
          <w:rFonts w:ascii="Book Antiqua" w:hAnsi="Book Antiqua"/>
          <w:sz w:val="22"/>
          <w:szCs w:val="22"/>
        </w:rPr>
        <w:t>Cet. I; Saudi ‘Arabiyyah: Dar Ibn ‘Affan, 1421</w:t>
      </w:r>
      <w:r>
        <w:rPr>
          <w:rFonts w:ascii="Book Antiqua" w:hAnsi="Book Antiqua"/>
          <w:sz w:val="22"/>
          <w:szCs w:val="22"/>
          <w:lang w:val="id-ID"/>
        </w:rPr>
        <w:t xml:space="preserve"> H. </w:t>
      </w:r>
    </w:p>
    <w:p w:rsidR="003C71CC" w:rsidRPr="00AA1D35" w:rsidRDefault="003C71CC" w:rsidP="003C71CC">
      <w:pPr>
        <w:pStyle w:val="FootnoteText"/>
        <w:ind w:left="1134" w:hanging="1134"/>
        <w:jc w:val="both"/>
        <w:rPr>
          <w:rFonts w:ascii="Book Antiqua" w:hAnsi="Book Antiqua"/>
          <w:sz w:val="22"/>
          <w:szCs w:val="22"/>
        </w:rPr>
      </w:pPr>
      <w:r>
        <w:rPr>
          <w:rFonts w:ascii="Book Antiqua" w:hAnsi="Book Antiqua"/>
          <w:sz w:val="22"/>
          <w:szCs w:val="22"/>
          <w:lang w:val="id-ID"/>
        </w:rPr>
        <w:t xml:space="preserve"> Suyuti, J</w:t>
      </w:r>
      <w:r w:rsidRPr="00AA1D35">
        <w:rPr>
          <w:rFonts w:ascii="Book Antiqua" w:hAnsi="Book Antiqua"/>
          <w:sz w:val="22"/>
          <w:szCs w:val="22"/>
          <w:lang w:val="id-ID"/>
        </w:rPr>
        <w:t>alal al-Din ‘Abd al-Rahman bin Abi Bakr al-</w:t>
      </w:r>
      <w:r>
        <w:rPr>
          <w:rFonts w:ascii="Book Antiqua" w:hAnsi="Book Antiqua"/>
          <w:sz w:val="22"/>
          <w:szCs w:val="22"/>
          <w:lang w:val="id-ID"/>
        </w:rPr>
        <w:t xml:space="preserve">. 2006. </w:t>
      </w:r>
      <w:r>
        <w:rPr>
          <w:rFonts w:ascii="Book Antiqua" w:hAnsi="Book Antiqua"/>
          <w:i/>
          <w:iCs/>
          <w:sz w:val="22"/>
          <w:szCs w:val="22"/>
          <w:lang w:val="id-ID"/>
        </w:rPr>
        <w:t>al-Itqan fi ‘Ulum al-Qur’an.</w:t>
      </w:r>
      <w:r w:rsidRPr="00AA1D35">
        <w:rPr>
          <w:rFonts w:ascii="Book Antiqua" w:hAnsi="Book Antiqua"/>
          <w:sz w:val="22"/>
          <w:szCs w:val="22"/>
          <w:lang w:val="id-ID"/>
        </w:rPr>
        <w:t xml:space="preserve"> Juz II</w:t>
      </w:r>
      <w:r>
        <w:rPr>
          <w:rFonts w:ascii="Book Antiqua" w:hAnsi="Book Antiqua"/>
          <w:sz w:val="22"/>
          <w:szCs w:val="22"/>
          <w:lang w:val="id-ID"/>
        </w:rPr>
        <w:t xml:space="preserve">, </w:t>
      </w:r>
      <w:r w:rsidRPr="00AA1D35">
        <w:rPr>
          <w:rFonts w:ascii="Book Antiqua" w:hAnsi="Book Antiqua"/>
          <w:sz w:val="22"/>
          <w:szCs w:val="22"/>
        </w:rPr>
        <w:t>Cet. I; Kairo: Maktabah al-Shafa’</w:t>
      </w:r>
      <w:r>
        <w:rPr>
          <w:rFonts w:ascii="Book Antiqua" w:hAnsi="Book Antiqua"/>
          <w:sz w:val="22"/>
          <w:szCs w:val="22"/>
          <w:lang w:val="id-ID"/>
        </w:rPr>
        <w:t xml:space="preserve">.  </w:t>
      </w:r>
    </w:p>
    <w:p w:rsidR="003C71CC" w:rsidRPr="002D2286" w:rsidRDefault="003C71CC" w:rsidP="003C71CC">
      <w:pPr>
        <w:spacing w:line="240" w:lineRule="auto"/>
        <w:jc w:val="center"/>
        <w:rPr>
          <w:rFonts w:ascii="Book Antiqua" w:hAnsi="Book Antiqua"/>
        </w:rPr>
      </w:pPr>
    </w:p>
    <w:p w:rsidR="003C71CC" w:rsidRDefault="003C71CC" w:rsidP="003C71CC">
      <w:pPr>
        <w:spacing w:line="240" w:lineRule="auto"/>
        <w:jc w:val="both"/>
        <w:rPr>
          <w:rFonts w:ascii="Book Antiqua" w:hAnsi="Book Antiqua"/>
        </w:rPr>
      </w:pPr>
    </w:p>
    <w:p w:rsidR="003C71CC" w:rsidRDefault="003C71CC" w:rsidP="003C71CC">
      <w:pPr>
        <w:spacing w:line="240" w:lineRule="auto"/>
        <w:jc w:val="both"/>
        <w:rPr>
          <w:rFonts w:ascii="Book Antiqua" w:hAnsi="Book Antiqua"/>
        </w:rPr>
      </w:pPr>
    </w:p>
    <w:p w:rsidR="003C71CC" w:rsidRDefault="003C71CC" w:rsidP="003C71CC">
      <w:pPr>
        <w:spacing w:line="240" w:lineRule="auto"/>
        <w:jc w:val="both"/>
        <w:rPr>
          <w:rFonts w:ascii="Book Antiqua" w:hAnsi="Book Antiqua"/>
        </w:rPr>
      </w:pPr>
    </w:p>
    <w:p w:rsidR="003C71CC" w:rsidRDefault="003C71CC" w:rsidP="003C71CC">
      <w:pPr>
        <w:spacing w:line="240" w:lineRule="auto"/>
        <w:jc w:val="both"/>
        <w:rPr>
          <w:rFonts w:ascii="Book Antiqua" w:hAnsi="Book Antiqua"/>
        </w:rPr>
      </w:pPr>
    </w:p>
    <w:p w:rsidR="003C71CC" w:rsidRDefault="003C71CC" w:rsidP="003C71CC">
      <w:pPr>
        <w:spacing w:line="240" w:lineRule="auto"/>
        <w:jc w:val="both"/>
        <w:rPr>
          <w:rFonts w:ascii="Book Antiqua" w:hAnsi="Book Antiqua"/>
        </w:rPr>
      </w:pPr>
    </w:p>
    <w:p w:rsidR="003C71CC" w:rsidRDefault="003C71CC" w:rsidP="003C71CC">
      <w:pPr>
        <w:spacing w:line="240" w:lineRule="auto"/>
        <w:jc w:val="both"/>
        <w:rPr>
          <w:rFonts w:ascii="Book Antiqua" w:hAnsi="Book Antiqua"/>
        </w:rPr>
      </w:pPr>
    </w:p>
    <w:p w:rsidR="003C71CC" w:rsidRDefault="003C71CC" w:rsidP="003C71CC">
      <w:pPr>
        <w:spacing w:line="240" w:lineRule="auto"/>
        <w:jc w:val="both"/>
        <w:rPr>
          <w:rFonts w:ascii="Book Antiqua" w:hAnsi="Book Antiqua"/>
        </w:rPr>
      </w:pPr>
    </w:p>
    <w:p w:rsidR="003C71CC" w:rsidRDefault="003C71CC" w:rsidP="003C71CC">
      <w:pPr>
        <w:spacing w:line="240" w:lineRule="auto"/>
        <w:jc w:val="both"/>
        <w:rPr>
          <w:rFonts w:ascii="Book Antiqua" w:hAnsi="Book Antiqua"/>
        </w:rPr>
      </w:pPr>
    </w:p>
    <w:p w:rsidR="003C71CC" w:rsidRDefault="003C71CC" w:rsidP="003C71CC">
      <w:pPr>
        <w:spacing w:line="240" w:lineRule="auto"/>
        <w:jc w:val="both"/>
        <w:rPr>
          <w:rFonts w:ascii="Book Antiqua" w:hAnsi="Book Antiqua"/>
        </w:rPr>
      </w:pPr>
    </w:p>
    <w:p w:rsidR="003C71CC" w:rsidRDefault="003C71CC" w:rsidP="003C71CC">
      <w:pPr>
        <w:spacing w:line="240" w:lineRule="auto"/>
        <w:jc w:val="both"/>
        <w:rPr>
          <w:rFonts w:ascii="Book Antiqua" w:hAnsi="Book Antiqua"/>
        </w:rPr>
      </w:pPr>
    </w:p>
    <w:p w:rsidR="003C71CC" w:rsidRDefault="003C71CC" w:rsidP="003C71CC">
      <w:pPr>
        <w:spacing w:line="240" w:lineRule="auto"/>
        <w:jc w:val="both"/>
        <w:rPr>
          <w:rFonts w:ascii="Book Antiqua" w:hAnsi="Book Antiqua"/>
        </w:rPr>
      </w:pPr>
    </w:p>
    <w:p w:rsidR="003C71CC" w:rsidRDefault="003C71CC" w:rsidP="003C71CC">
      <w:pPr>
        <w:spacing w:line="240" w:lineRule="auto"/>
        <w:jc w:val="both"/>
        <w:rPr>
          <w:rFonts w:ascii="Book Antiqua" w:hAnsi="Book Antiqua"/>
        </w:rPr>
      </w:pPr>
    </w:p>
    <w:p w:rsidR="003C71CC" w:rsidRDefault="003C71CC" w:rsidP="003C71CC">
      <w:pPr>
        <w:spacing w:line="240" w:lineRule="auto"/>
        <w:jc w:val="both"/>
        <w:rPr>
          <w:rFonts w:ascii="Book Antiqua" w:hAnsi="Book Antiqua"/>
        </w:rPr>
      </w:pPr>
    </w:p>
    <w:p w:rsidR="003C71CC" w:rsidRDefault="003C71CC" w:rsidP="003C71CC">
      <w:pPr>
        <w:spacing w:line="240" w:lineRule="auto"/>
        <w:jc w:val="both"/>
        <w:rPr>
          <w:rFonts w:ascii="Book Antiqua" w:hAnsi="Book Antiqua"/>
        </w:rPr>
      </w:pPr>
    </w:p>
    <w:p w:rsidR="003C71CC" w:rsidRPr="00656025" w:rsidRDefault="003C71CC" w:rsidP="003C71CC">
      <w:pPr>
        <w:spacing w:after="120" w:line="240" w:lineRule="auto"/>
        <w:jc w:val="center"/>
        <w:rPr>
          <w:rFonts w:ascii="Book Antiqua" w:hAnsi="Book Antiqua" w:cstheme="majorBidi"/>
          <w:b/>
          <w:bCs/>
          <w:sz w:val="24"/>
          <w:szCs w:val="24"/>
        </w:rPr>
      </w:pPr>
      <w:r w:rsidRPr="00656025">
        <w:rPr>
          <w:rFonts w:ascii="Book Antiqua" w:hAnsi="Book Antiqua" w:cstheme="majorBidi"/>
          <w:b/>
          <w:bCs/>
          <w:sz w:val="24"/>
          <w:szCs w:val="24"/>
        </w:rPr>
        <w:lastRenderedPageBreak/>
        <w:t>BAB IV</w:t>
      </w:r>
    </w:p>
    <w:p w:rsidR="003C71CC" w:rsidRPr="00656025" w:rsidRDefault="003C71CC" w:rsidP="003C71CC">
      <w:pPr>
        <w:spacing w:after="120" w:line="240" w:lineRule="auto"/>
        <w:jc w:val="center"/>
        <w:rPr>
          <w:rFonts w:ascii="Book Antiqua" w:hAnsi="Book Antiqua" w:cstheme="majorBidi"/>
          <w:b/>
          <w:bCs/>
          <w:sz w:val="24"/>
          <w:szCs w:val="24"/>
        </w:rPr>
      </w:pPr>
      <w:r w:rsidRPr="00656025">
        <w:rPr>
          <w:rFonts w:ascii="Book Antiqua" w:hAnsi="Book Antiqua" w:cstheme="majorBidi"/>
          <w:b/>
          <w:bCs/>
          <w:sz w:val="24"/>
          <w:szCs w:val="24"/>
        </w:rPr>
        <w:t>KAIDAH ‘ATHF ALQURAN</w:t>
      </w:r>
    </w:p>
    <w:p w:rsidR="003C71CC" w:rsidRPr="001D4C30" w:rsidRDefault="003C71CC" w:rsidP="002A6710">
      <w:pPr>
        <w:pStyle w:val="ListParagraph"/>
        <w:numPr>
          <w:ilvl w:val="0"/>
          <w:numId w:val="20"/>
        </w:numPr>
        <w:spacing w:after="120" w:line="240" w:lineRule="auto"/>
        <w:ind w:left="284" w:hanging="284"/>
        <w:jc w:val="both"/>
        <w:rPr>
          <w:rFonts w:ascii="Book Antiqua" w:hAnsi="Book Antiqua" w:cstheme="majorBidi"/>
          <w:b/>
          <w:bCs/>
        </w:rPr>
      </w:pPr>
      <w:r w:rsidRPr="001D4C30">
        <w:rPr>
          <w:rFonts w:ascii="Book Antiqua" w:hAnsi="Book Antiqua" w:cstheme="majorBidi"/>
          <w:b/>
          <w:bCs/>
        </w:rPr>
        <w:t xml:space="preserve">Kaidah </w:t>
      </w:r>
      <w:r w:rsidRPr="001D4C30">
        <w:rPr>
          <w:rFonts w:ascii="Book Antiqua" w:hAnsi="Book Antiqua" w:cstheme="majorBidi"/>
          <w:b/>
          <w:bCs/>
          <w:i/>
          <w:iCs/>
        </w:rPr>
        <w:t>Al-‘Athf</w:t>
      </w:r>
      <w:r w:rsidRPr="001D4C30">
        <w:rPr>
          <w:rFonts w:ascii="Book Antiqua" w:hAnsi="Book Antiqua" w:cstheme="majorBidi"/>
          <w:b/>
          <w:bCs/>
        </w:rPr>
        <w:t xml:space="preserve"> </w:t>
      </w:r>
    </w:p>
    <w:p w:rsidR="003C71CC" w:rsidRPr="00907888" w:rsidRDefault="003C71CC" w:rsidP="003C71CC">
      <w:pPr>
        <w:widowControl w:val="0"/>
        <w:spacing w:after="0" w:line="240" w:lineRule="auto"/>
        <w:ind w:firstLine="709"/>
        <w:jc w:val="both"/>
        <w:rPr>
          <w:rFonts w:ascii="Book Antiqua" w:hAnsi="Book Antiqua" w:cstheme="majorBidi"/>
        </w:rPr>
      </w:pPr>
      <w:r>
        <w:rPr>
          <w:rFonts w:ascii="Book Antiqua" w:hAnsi="Book Antiqua" w:cstheme="majorBidi"/>
        </w:rPr>
        <w:t xml:space="preserve">Seperti dimaklumi, </w:t>
      </w:r>
      <w:r w:rsidRPr="00907888">
        <w:rPr>
          <w:rFonts w:ascii="Book Antiqua" w:hAnsi="Book Antiqua" w:cstheme="majorBidi"/>
        </w:rPr>
        <w:t xml:space="preserve">Alquran diturunkan sebagai sumber hukum, di dalamnya terkandung hal-hal yang </w:t>
      </w:r>
      <w:r w:rsidRPr="00907888">
        <w:rPr>
          <w:rFonts w:ascii="Book Antiqua" w:hAnsi="Book Antiqua" w:cstheme="majorBidi"/>
          <w:i/>
          <w:iCs/>
        </w:rPr>
        <w:t>muhkam</w:t>
      </w:r>
      <w:r>
        <w:rPr>
          <w:rFonts w:ascii="Book Antiqua" w:hAnsi="Book Antiqua" w:cstheme="majorBidi"/>
          <w:i/>
          <w:iCs/>
        </w:rPr>
        <w:t>a</w:t>
      </w:r>
      <w:r w:rsidRPr="00907888">
        <w:rPr>
          <w:rFonts w:ascii="Book Antiqua" w:hAnsi="Book Antiqua" w:cstheme="majorBidi"/>
          <w:i/>
          <w:iCs/>
        </w:rPr>
        <w:t>t</w:t>
      </w:r>
      <w:r w:rsidRPr="00907888">
        <w:rPr>
          <w:rFonts w:ascii="Book Antiqua" w:hAnsi="Book Antiqua" w:cstheme="majorBidi"/>
        </w:rPr>
        <w:t xml:space="preserve"> (terang dan jelas) dan yang </w:t>
      </w:r>
      <w:r w:rsidRPr="00907888">
        <w:rPr>
          <w:rFonts w:ascii="Book Antiqua" w:hAnsi="Book Antiqua" w:cstheme="majorBidi"/>
          <w:i/>
          <w:iCs/>
        </w:rPr>
        <w:t>mutasy</w:t>
      </w:r>
      <w:r>
        <w:rPr>
          <w:rFonts w:ascii="Book Antiqua" w:hAnsi="Book Antiqua" w:cstheme="majorBidi"/>
          <w:i/>
          <w:iCs/>
        </w:rPr>
        <w:t>a</w:t>
      </w:r>
      <w:r w:rsidRPr="00907888">
        <w:rPr>
          <w:rFonts w:ascii="Book Antiqua" w:hAnsi="Book Antiqua" w:cstheme="majorBidi"/>
          <w:i/>
          <w:iCs/>
        </w:rPr>
        <w:t>bih</w:t>
      </w:r>
      <w:r>
        <w:rPr>
          <w:rFonts w:ascii="Book Antiqua" w:hAnsi="Book Antiqua" w:cstheme="majorBidi"/>
          <w:i/>
          <w:iCs/>
        </w:rPr>
        <w:t>a</w:t>
      </w:r>
      <w:r w:rsidRPr="00907888">
        <w:rPr>
          <w:rFonts w:ascii="Book Antiqua" w:hAnsi="Book Antiqua" w:cstheme="majorBidi"/>
          <w:i/>
          <w:iCs/>
        </w:rPr>
        <w:t>t</w:t>
      </w:r>
      <w:r w:rsidRPr="00907888">
        <w:rPr>
          <w:rFonts w:ascii="Book Antiqua" w:hAnsi="Book Antiqua" w:cstheme="majorBidi"/>
        </w:rPr>
        <w:t xml:space="preserve"> (yang memerlukan penafsiran atau penakwilan), ayat-ayat yang bermakna khusus dan umum, dan ayat-ayat yang bersifat </w:t>
      </w:r>
      <w:r w:rsidRPr="00907888">
        <w:rPr>
          <w:rFonts w:ascii="Book Antiqua" w:hAnsi="Book Antiqua" w:cstheme="majorBidi"/>
          <w:i/>
          <w:iCs/>
        </w:rPr>
        <w:t>mujmal</w:t>
      </w:r>
      <w:r w:rsidRPr="00907888">
        <w:rPr>
          <w:rFonts w:ascii="Book Antiqua" w:hAnsi="Book Antiqua" w:cstheme="majorBidi"/>
        </w:rPr>
        <w:t xml:space="preserve"> </w:t>
      </w:r>
      <w:r w:rsidRPr="004E4F08">
        <w:rPr>
          <w:rFonts w:ascii="Book Antiqua" w:hAnsi="Book Antiqua" w:cstheme="majorBidi"/>
        </w:rPr>
        <w:t xml:space="preserve">(global) </w:t>
      </w:r>
      <w:r w:rsidRPr="00907888">
        <w:rPr>
          <w:rFonts w:ascii="Book Antiqua" w:hAnsi="Book Antiqua" w:cstheme="majorBidi"/>
        </w:rPr>
        <w:t xml:space="preserve">dan </w:t>
      </w:r>
      <w:r w:rsidRPr="00907888">
        <w:rPr>
          <w:rFonts w:ascii="Book Antiqua" w:hAnsi="Book Antiqua" w:cstheme="majorBidi"/>
          <w:i/>
          <w:iCs/>
        </w:rPr>
        <w:t>mufashshal</w:t>
      </w:r>
      <w:r w:rsidRPr="004E4F08">
        <w:rPr>
          <w:rFonts w:ascii="Book Antiqua" w:hAnsi="Book Antiqua" w:cstheme="majorBidi"/>
        </w:rPr>
        <w:t xml:space="preserve"> (terinci)</w:t>
      </w:r>
      <w:r w:rsidRPr="00907888">
        <w:rPr>
          <w:rFonts w:ascii="Book Antiqua" w:hAnsi="Book Antiqua" w:cstheme="majorBidi"/>
        </w:rPr>
        <w:t xml:space="preserve">. Disamping itu, ada susunan  kalimat yang realistis dan ada pula yang kiasan. </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 xml:space="preserve">Rasulullah Saw., sudah barang tentu memahami Alquran secara global maupun terperinci setelah diberi kemampuan oleh Allah </w:t>
      </w:r>
      <w:r>
        <w:rPr>
          <w:rFonts w:ascii="Book Antiqua" w:hAnsi="Book Antiqua" w:cstheme="majorBidi"/>
        </w:rPr>
        <w:t>Swt</w:t>
      </w:r>
      <w:r w:rsidRPr="00907888">
        <w:rPr>
          <w:rFonts w:ascii="Book Antiqua" w:hAnsi="Book Antiqua" w:cstheme="majorBidi"/>
        </w:rPr>
        <w:t>. untuk menghapal dan menjelaskannya dalam kedudukannya sebagai seor</w:t>
      </w:r>
      <w:r>
        <w:rPr>
          <w:rFonts w:ascii="Book Antiqua" w:hAnsi="Book Antiqua" w:cstheme="majorBidi"/>
        </w:rPr>
        <w:t>ang utusan dan pemberi petunjuk</w:t>
      </w:r>
      <w:r w:rsidRPr="00907888">
        <w:rPr>
          <w:rFonts w:ascii="Book Antiqua" w:hAnsi="Book Antiqua" w:cstheme="majorBidi"/>
        </w:rPr>
        <w:t xml:space="preserve"> </w:t>
      </w:r>
      <w:r w:rsidRPr="00656025">
        <w:rPr>
          <w:rFonts w:ascii="Book Antiqua" w:hAnsi="Book Antiqua" w:cstheme="majorBidi"/>
        </w:rPr>
        <w:t>(Shihab, 1993: 71).</w:t>
      </w:r>
      <w:r>
        <w:rPr>
          <w:rFonts w:ascii="Book Antiqua" w:hAnsi="Book Antiqua" w:cstheme="majorBidi"/>
        </w:rPr>
        <w:t xml:space="preserve"> </w:t>
      </w:r>
      <w:r w:rsidRPr="00907888">
        <w:rPr>
          <w:rFonts w:ascii="Book Antiqua" w:hAnsi="Book Antiqua" w:cstheme="majorBidi"/>
        </w:rPr>
        <w:t xml:space="preserve">Oleh karena itu, Rasulullah Saw. berfungsi sebagai </w:t>
      </w:r>
      <w:r w:rsidRPr="00907888">
        <w:rPr>
          <w:rFonts w:ascii="Book Antiqua" w:hAnsi="Book Antiqua" w:cstheme="majorBidi"/>
          <w:i/>
          <w:iCs/>
        </w:rPr>
        <w:t>mubayyin</w:t>
      </w:r>
      <w:r w:rsidRPr="00907888">
        <w:rPr>
          <w:rFonts w:ascii="Book Antiqua" w:hAnsi="Book Antiqua" w:cstheme="majorBidi"/>
        </w:rPr>
        <w:t xml:space="preserve"> (pemberi penjelasan dan keterangan) kepada sahabat-sahabatnya terntang arti dan kandungan ayat-ayat Alquran, khususnya menyangkut ayat-ayat yang tidak dipahami atau samar artinya.</w:t>
      </w:r>
      <w:r>
        <w:rPr>
          <w:rStyle w:val="FootnoteReference"/>
          <w:rFonts w:ascii="Book Antiqua" w:hAnsi="Book Antiqua" w:cstheme="majorBidi"/>
        </w:rPr>
        <w:t xml:space="preserve"> </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Setelah Rasulullah Saw., wafat tibullah perbedaan para sahabat terhadap Alquran yang sangat beragam meskipun pada dasarnya mereka memahami Alquran secara global perbedaan itu timbul karena perbedaan nalar dan pengetahuan mereka, baik penguasaan mereka terhadap bahasa, kedekatan mereka dengan Rasulullah Saw. Bahkan, generasi yang datang setelah sahabat, pemahaman mereka dari segi bahasa atau makna tidak sepenuhnya dengan pemahaman para sahabat yang kesehariannya menyertai Rasulullah Saw. meskipun diakui bahwa mereka juga memahami pesan-pesan Alquran.</w:t>
      </w:r>
    </w:p>
    <w:p w:rsidR="003C71CC" w:rsidRPr="001D4C30"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Salah satu syarat mutlak dan perlu dalam menafsirkan Alquran adalah penguasaan ilmu nahwu karena ilmu nahwu adalah salah satu bagian dari ilmu bahasa Arab yang mempelajari kedudukan kalimat dalam bahasa Arab. Al-Suy</w:t>
      </w:r>
      <w:r>
        <w:rPr>
          <w:rFonts w:ascii="Book Antiqua" w:hAnsi="Book Antiqua" w:cstheme="majorBidi"/>
        </w:rPr>
        <w:t>u</w:t>
      </w:r>
      <w:r w:rsidRPr="00907888">
        <w:rPr>
          <w:rFonts w:ascii="Book Antiqua" w:hAnsi="Book Antiqua" w:cstheme="majorBidi"/>
        </w:rPr>
        <w:t>th</w:t>
      </w:r>
      <w:r>
        <w:rPr>
          <w:rFonts w:ascii="Book Antiqua" w:hAnsi="Book Antiqua" w:cstheme="majorBidi"/>
        </w:rPr>
        <w:t>i</w:t>
      </w:r>
      <w:r w:rsidRPr="00907888">
        <w:rPr>
          <w:rFonts w:ascii="Book Antiqua" w:hAnsi="Book Antiqua" w:cstheme="majorBidi"/>
        </w:rPr>
        <w:t xml:space="preserve"> </w:t>
      </w:r>
      <w:r w:rsidRPr="00656025">
        <w:rPr>
          <w:rFonts w:ascii="Book Antiqua" w:hAnsi="Book Antiqua" w:cstheme="majorBidi"/>
        </w:rPr>
        <w:lastRenderedPageBreak/>
        <w:t>(1979: 180)</w:t>
      </w:r>
      <w:r>
        <w:rPr>
          <w:rFonts w:ascii="Book Antiqua" w:hAnsi="Book Antiqua" w:cstheme="majorBidi"/>
        </w:rPr>
        <w:t xml:space="preserve"> </w:t>
      </w:r>
      <w:r w:rsidRPr="00907888">
        <w:rPr>
          <w:rFonts w:ascii="Book Antiqua" w:hAnsi="Book Antiqua" w:cstheme="majorBidi"/>
        </w:rPr>
        <w:t xml:space="preserve">menyebutkan ada beberapa syarat yang harus dipenuhi oleh orang mufasir jika ingin menafsirkan Alquran antara lain: penguasaan bahasa Arab, ilmu </w:t>
      </w:r>
      <w:r w:rsidRPr="00907888">
        <w:rPr>
          <w:rFonts w:ascii="Book Antiqua" w:hAnsi="Book Antiqua" w:cstheme="majorBidi"/>
          <w:i/>
          <w:iCs/>
        </w:rPr>
        <w:t>nahwu</w:t>
      </w:r>
      <w:r w:rsidRPr="00907888">
        <w:rPr>
          <w:rFonts w:ascii="Book Antiqua" w:hAnsi="Book Antiqua" w:cstheme="majorBidi"/>
        </w:rPr>
        <w:t xml:space="preserve">, ilmu </w:t>
      </w:r>
      <w:r w:rsidRPr="00907888">
        <w:rPr>
          <w:rFonts w:ascii="Book Antiqua" w:hAnsi="Book Antiqua" w:cstheme="majorBidi"/>
          <w:i/>
          <w:iCs/>
        </w:rPr>
        <w:t>sharf</w:t>
      </w:r>
      <w:r w:rsidRPr="00907888">
        <w:rPr>
          <w:rFonts w:ascii="Book Antiqua" w:hAnsi="Book Antiqua" w:cstheme="majorBidi"/>
        </w:rPr>
        <w:t xml:space="preserve"> dan ilmu </w:t>
      </w:r>
      <w:r w:rsidRPr="00907888">
        <w:rPr>
          <w:rFonts w:ascii="Book Antiqua" w:hAnsi="Book Antiqua" w:cstheme="majorBidi"/>
          <w:i/>
          <w:iCs/>
        </w:rPr>
        <w:t>bal</w:t>
      </w:r>
      <w:r>
        <w:rPr>
          <w:rFonts w:ascii="Book Antiqua" w:hAnsi="Book Antiqua" w:cstheme="majorBidi"/>
          <w:i/>
          <w:iCs/>
        </w:rPr>
        <w:t>a</w:t>
      </w:r>
      <w:r w:rsidRPr="00907888">
        <w:rPr>
          <w:rFonts w:ascii="Book Antiqua" w:hAnsi="Book Antiqua" w:cstheme="majorBidi"/>
          <w:i/>
          <w:iCs/>
        </w:rPr>
        <w:t>ghah</w:t>
      </w:r>
      <w:r w:rsidRPr="00907888">
        <w:rPr>
          <w:rFonts w:ascii="Book Antiqua" w:hAnsi="Book Antiqua" w:cstheme="majorBidi"/>
        </w:rPr>
        <w:t xml:space="preserve"> yang meliputi ilmu </w:t>
      </w:r>
      <w:r w:rsidRPr="00907888">
        <w:rPr>
          <w:rFonts w:ascii="Book Antiqua" w:hAnsi="Book Antiqua" w:cstheme="majorBidi"/>
          <w:i/>
          <w:iCs/>
        </w:rPr>
        <w:t>ma‘</w:t>
      </w:r>
      <w:r>
        <w:rPr>
          <w:rFonts w:ascii="Book Antiqua" w:hAnsi="Book Antiqua" w:cstheme="majorBidi"/>
          <w:i/>
          <w:iCs/>
        </w:rPr>
        <w:t>a</w:t>
      </w:r>
      <w:r w:rsidRPr="00907888">
        <w:rPr>
          <w:rFonts w:ascii="Book Antiqua" w:hAnsi="Book Antiqua" w:cstheme="majorBidi"/>
          <w:i/>
          <w:iCs/>
        </w:rPr>
        <w:t>n</w:t>
      </w:r>
      <w:r>
        <w:rPr>
          <w:rFonts w:ascii="Book Antiqua" w:hAnsi="Book Antiqua" w:cstheme="majorBidi"/>
          <w:i/>
          <w:iCs/>
        </w:rPr>
        <w:t>i</w:t>
      </w:r>
      <w:r w:rsidRPr="00907888">
        <w:rPr>
          <w:rFonts w:ascii="Book Antiqua" w:hAnsi="Book Antiqua" w:cstheme="majorBidi"/>
        </w:rPr>
        <w:t xml:space="preserve">, </w:t>
      </w:r>
      <w:r w:rsidRPr="00907888">
        <w:rPr>
          <w:rFonts w:ascii="Book Antiqua" w:hAnsi="Book Antiqua" w:cstheme="majorBidi"/>
          <w:i/>
          <w:iCs/>
        </w:rPr>
        <w:t>bay</w:t>
      </w:r>
      <w:r>
        <w:rPr>
          <w:rFonts w:ascii="Book Antiqua" w:hAnsi="Book Antiqua" w:cstheme="majorBidi"/>
          <w:i/>
          <w:iCs/>
        </w:rPr>
        <w:t>a</w:t>
      </w:r>
      <w:r w:rsidRPr="00907888">
        <w:rPr>
          <w:rFonts w:ascii="Book Antiqua" w:hAnsi="Book Antiqua" w:cstheme="majorBidi"/>
          <w:i/>
          <w:iCs/>
        </w:rPr>
        <w:t>n</w:t>
      </w:r>
      <w:r w:rsidRPr="00907888">
        <w:rPr>
          <w:rFonts w:ascii="Book Antiqua" w:hAnsi="Book Antiqua" w:cstheme="majorBidi"/>
        </w:rPr>
        <w:t xml:space="preserve"> dan </w:t>
      </w:r>
      <w:r w:rsidRPr="00907888">
        <w:rPr>
          <w:rFonts w:ascii="Book Antiqua" w:hAnsi="Book Antiqua" w:cstheme="majorBidi"/>
          <w:i/>
          <w:iCs/>
        </w:rPr>
        <w:t>bad‘</w:t>
      </w:r>
      <w:r>
        <w:rPr>
          <w:rFonts w:ascii="Book Antiqua" w:hAnsi="Book Antiqua" w:cstheme="majorBidi"/>
          <w:i/>
          <w:iCs/>
        </w:rPr>
        <w:t>i</w:t>
      </w:r>
      <w:r w:rsidRPr="00907888">
        <w:rPr>
          <w:rFonts w:ascii="Book Antiqua" w:hAnsi="Book Antiqua" w:cstheme="majorBidi"/>
        </w:rPr>
        <w:t>.</w:t>
      </w:r>
      <w:r>
        <w:rPr>
          <w:rStyle w:val="FootnoteReference"/>
          <w:rFonts w:ascii="Book Antiqua" w:hAnsi="Book Antiqua" w:cstheme="majorBidi"/>
        </w:rPr>
        <w:t xml:space="preserve"> </w:t>
      </w:r>
      <w:r w:rsidRPr="00907888">
        <w:rPr>
          <w:rFonts w:ascii="Book Antiqua" w:hAnsi="Book Antiqua" w:cstheme="majorBidi"/>
        </w:rPr>
        <w:t xml:space="preserve">Disebutkan pula oleh Mudzakir dalam bukunya, untuk memahami Alquran diperlukan penguasaan bahasa Alquran dalam kah ini bahasa arab yang meliputi kaedah-kaedahnya, pahaman asas-asasnya, penghayatan </w:t>
      </w:r>
      <w:r w:rsidRPr="00907888">
        <w:rPr>
          <w:rFonts w:ascii="Book Antiqua" w:hAnsi="Book Antiqua" w:cstheme="majorBidi"/>
          <w:i/>
          <w:iCs/>
        </w:rPr>
        <w:t>usl</w:t>
      </w:r>
      <w:r>
        <w:rPr>
          <w:rFonts w:ascii="Book Antiqua" w:hAnsi="Book Antiqua" w:cstheme="majorBidi"/>
          <w:i/>
          <w:iCs/>
        </w:rPr>
        <w:t>u</w:t>
      </w:r>
      <w:r w:rsidRPr="00907888">
        <w:rPr>
          <w:rFonts w:ascii="Book Antiqua" w:hAnsi="Book Antiqua" w:cstheme="majorBidi"/>
          <w:i/>
          <w:iCs/>
        </w:rPr>
        <w:t>b-usl</w:t>
      </w:r>
      <w:r>
        <w:rPr>
          <w:rFonts w:ascii="Book Antiqua" w:hAnsi="Book Antiqua" w:cstheme="majorBidi"/>
          <w:i/>
          <w:iCs/>
        </w:rPr>
        <w:t>u</w:t>
      </w:r>
      <w:r w:rsidRPr="00907888">
        <w:rPr>
          <w:rFonts w:ascii="Book Antiqua" w:hAnsi="Book Antiqua" w:cstheme="majorBidi"/>
          <w:i/>
          <w:iCs/>
        </w:rPr>
        <w:t>b</w:t>
      </w:r>
      <w:r w:rsidRPr="00907888">
        <w:rPr>
          <w:rFonts w:ascii="Book Antiqua" w:hAnsi="Book Antiqua" w:cstheme="majorBidi"/>
        </w:rPr>
        <w:t>nya da</w:t>
      </w:r>
      <w:r>
        <w:rPr>
          <w:rFonts w:ascii="Book Antiqua" w:hAnsi="Book Antiqua" w:cstheme="majorBidi"/>
        </w:rPr>
        <w:t>n penguasaan rahasia-rahasianya</w:t>
      </w:r>
      <w:r w:rsidRPr="00656025">
        <w:rPr>
          <w:rFonts w:ascii="Book Antiqua" w:hAnsi="Book Antiqua" w:cstheme="majorBidi"/>
        </w:rPr>
        <w:t xml:space="preserve"> (al-Qaththan, 2004: 278)</w:t>
      </w:r>
      <w:r>
        <w:rPr>
          <w:rFonts w:ascii="Book Antiqua" w:hAnsi="Book Antiqua" w:cstheme="majorBidi"/>
        </w:rPr>
        <w:t>.</w:t>
      </w:r>
      <w:r w:rsidRPr="00907888">
        <w:rPr>
          <w:rFonts w:ascii="Book Antiqua" w:hAnsi="Book Antiqua" w:cstheme="majorBidi"/>
        </w:rPr>
        <w:t xml:space="preserve"> Dengan demikian ilmu </w:t>
      </w:r>
      <w:r w:rsidRPr="00907888">
        <w:rPr>
          <w:rFonts w:ascii="Book Antiqua" w:hAnsi="Book Antiqua" w:cstheme="majorBidi"/>
          <w:i/>
          <w:iCs/>
        </w:rPr>
        <w:t>nahwu</w:t>
      </w:r>
      <w:r w:rsidRPr="00907888">
        <w:rPr>
          <w:rFonts w:ascii="Book Antiqua" w:hAnsi="Book Antiqua" w:cstheme="majorBidi"/>
        </w:rPr>
        <w:t xml:space="preserve"> mempunyai peranan penting dalam menafsirkan Alquran sebab dengan ilmu ini seorang mufassir akan mengetahui setiap kedudukan kata atau kalimat dalam Alquran yang akan membantunya dalam memahami makna kata atau kalimat tersebut. Oleh karenanya , erat kaitanya dengan penguasaan kaidah </w:t>
      </w:r>
      <w:r w:rsidRPr="00907888">
        <w:rPr>
          <w:rFonts w:ascii="Book Antiqua" w:hAnsi="Book Antiqua" w:cstheme="majorBidi"/>
          <w:i/>
          <w:iCs/>
        </w:rPr>
        <w:t>nahwu</w:t>
      </w:r>
      <w:r w:rsidRPr="00907888">
        <w:rPr>
          <w:rFonts w:ascii="Book Antiqua" w:hAnsi="Book Antiqua" w:cstheme="majorBidi"/>
        </w:rPr>
        <w:t xml:space="preserve"> dalam Alquran dan salah satunya adalah kaidah </w:t>
      </w:r>
      <w:r w:rsidRPr="00907888">
        <w:rPr>
          <w:rFonts w:ascii="Book Antiqua" w:hAnsi="Book Antiqua" w:cstheme="majorBidi"/>
          <w:i/>
          <w:iCs/>
        </w:rPr>
        <w:t>‘athf</w:t>
      </w:r>
      <w:r w:rsidRPr="00907888">
        <w:rPr>
          <w:rFonts w:ascii="Book Antiqua" w:hAnsi="Book Antiqua" w:cstheme="majorBidi"/>
        </w:rPr>
        <w:t>, maka kesempatan ini pemakalah akan membahas tentang bagaimana kaidah ‘</w:t>
      </w:r>
      <w:r w:rsidRPr="00907888">
        <w:rPr>
          <w:rFonts w:ascii="Book Antiqua" w:hAnsi="Book Antiqua" w:cstheme="majorBidi"/>
          <w:i/>
          <w:iCs/>
        </w:rPr>
        <w:t xml:space="preserve">athf </w:t>
      </w:r>
      <w:r w:rsidRPr="00907888">
        <w:rPr>
          <w:rFonts w:ascii="Book Antiqua" w:hAnsi="Book Antiqua" w:cstheme="majorBidi"/>
        </w:rPr>
        <w:t xml:space="preserve">dalam Alquran. </w:t>
      </w:r>
    </w:p>
    <w:p w:rsidR="003C71CC" w:rsidRPr="00907888" w:rsidRDefault="003C71CC" w:rsidP="002A6710">
      <w:pPr>
        <w:pStyle w:val="ListParagraph"/>
        <w:numPr>
          <w:ilvl w:val="0"/>
          <w:numId w:val="20"/>
        </w:numPr>
        <w:spacing w:before="120" w:after="120" w:line="240" w:lineRule="auto"/>
        <w:ind w:left="284" w:hanging="284"/>
        <w:jc w:val="both"/>
        <w:rPr>
          <w:rFonts w:ascii="Book Antiqua" w:hAnsi="Book Antiqua" w:cstheme="majorBidi"/>
          <w:b/>
          <w:bCs/>
        </w:rPr>
      </w:pPr>
      <w:r w:rsidRPr="00907888">
        <w:rPr>
          <w:rFonts w:ascii="Book Antiqua" w:hAnsi="Book Antiqua" w:cstheme="majorBidi"/>
          <w:b/>
          <w:bCs/>
        </w:rPr>
        <w:t xml:space="preserve">Pengertian </w:t>
      </w:r>
      <w:r w:rsidRPr="00907888">
        <w:rPr>
          <w:rFonts w:ascii="Book Antiqua" w:hAnsi="Book Antiqua" w:cstheme="majorBidi"/>
          <w:b/>
          <w:bCs/>
          <w:i/>
          <w:iCs/>
        </w:rPr>
        <w:t>al-‘Athf</w:t>
      </w:r>
      <w:r w:rsidRPr="00907888">
        <w:rPr>
          <w:rFonts w:ascii="Book Antiqua" w:hAnsi="Book Antiqua" w:cstheme="majorBidi"/>
          <w:b/>
          <w:bCs/>
        </w:rPr>
        <w:t xml:space="preserve"> </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 xml:space="preserve">Secara etimologis kata </w:t>
      </w:r>
      <w:r w:rsidRPr="00907888">
        <w:rPr>
          <w:rFonts w:ascii="Book Antiqua" w:hAnsi="Book Antiqua" w:cstheme="majorBidi"/>
          <w:i/>
          <w:iCs/>
        </w:rPr>
        <w:t>al-‘athf</w:t>
      </w:r>
      <w:r w:rsidRPr="00907888">
        <w:rPr>
          <w:rFonts w:ascii="Book Antiqua" w:hAnsi="Book Antiqua" w:cstheme="majorBidi"/>
        </w:rPr>
        <w:t xml:space="preserve"> adalah </w:t>
      </w:r>
      <w:r w:rsidRPr="00907888">
        <w:rPr>
          <w:rFonts w:ascii="Book Antiqua" w:hAnsi="Book Antiqua" w:cstheme="majorBidi"/>
          <w:i/>
          <w:iCs/>
        </w:rPr>
        <w:t>mashdar</w:t>
      </w:r>
      <w:r w:rsidRPr="00907888">
        <w:rPr>
          <w:rFonts w:ascii="Book Antiqua" w:hAnsi="Book Antiqua" w:cstheme="majorBidi"/>
        </w:rPr>
        <w:t xml:space="preserve"> dari </w:t>
      </w:r>
      <w:r w:rsidRPr="00907888">
        <w:rPr>
          <w:rFonts w:ascii="Book Antiqua" w:hAnsi="Book Antiqua" w:cstheme="majorBidi"/>
          <w:i/>
          <w:iCs/>
        </w:rPr>
        <w:t>fi‘il</w:t>
      </w:r>
      <w:r w:rsidRPr="00907888">
        <w:rPr>
          <w:rFonts w:ascii="Book Antiqua" w:hAnsi="Book Antiqua" w:cstheme="majorBidi"/>
        </w:rPr>
        <w:t xml:space="preserve"> </w:t>
      </w:r>
      <w:r w:rsidRPr="00907888">
        <w:rPr>
          <w:rFonts w:ascii="Book Antiqua" w:hAnsi="Book Antiqua" w:cstheme="majorBidi"/>
          <w:rtl/>
        </w:rPr>
        <w:t xml:space="preserve"> عطف–يعطف-عطفوعطوفا</w:t>
      </w:r>
      <w:r w:rsidRPr="00907888">
        <w:rPr>
          <w:rFonts w:ascii="Book Antiqua" w:hAnsi="Book Antiqua" w:cstheme="majorBidi"/>
        </w:rPr>
        <w:t xml:space="preserve"> yang bermakna cenderung kepadanya atau berarti kembali kepada sesuatu yang dibenci awalnya lalu diinginkan</w:t>
      </w:r>
      <w:r>
        <w:rPr>
          <w:rFonts w:ascii="Book Antiqua" w:hAnsi="Book Antiqua" w:cstheme="majorBidi"/>
        </w:rPr>
        <w:t xml:space="preserve"> kembali</w:t>
      </w:r>
      <w:r w:rsidRPr="00907888">
        <w:rPr>
          <w:rFonts w:ascii="Book Antiqua" w:hAnsi="Book Antiqua" w:cstheme="majorBidi"/>
        </w:rPr>
        <w:t xml:space="preserve"> </w:t>
      </w:r>
      <w:r w:rsidRPr="00656025">
        <w:rPr>
          <w:rFonts w:ascii="Book Antiqua" w:hAnsi="Book Antiqua" w:cstheme="majorBidi"/>
        </w:rPr>
        <w:t>(Ma’luf,</w:t>
      </w:r>
      <w:r w:rsidRPr="00656025">
        <w:rPr>
          <w:rFonts w:ascii="Book Antiqua" w:hAnsi="Book Antiqua" w:cstheme="majorBidi"/>
          <w:i/>
          <w:iCs/>
        </w:rPr>
        <w:t xml:space="preserve"> </w:t>
      </w:r>
      <w:r w:rsidRPr="00656025">
        <w:rPr>
          <w:rFonts w:ascii="Book Antiqua" w:hAnsi="Book Antiqua" w:cstheme="majorBidi"/>
        </w:rPr>
        <w:t>1986: 512).</w:t>
      </w:r>
      <w:r>
        <w:rPr>
          <w:rFonts w:ascii="Book Antiqua" w:hAnsi="Book Antiqua" w:cstheme="majorBidi"/>
        </w:rPr>
        <w:t xml:space="preserve"> </w:t>
      </w:r>
      <w:r w:rsidRPr="00907888">
        <w:rPr>
          <w:rFonts w:ascii="Book Antiqua" w:hAnsi="Book Antiqua" w:cstheme="majorBidi"/>
        </w:rPr>
        <w:t xml:space="preserve">Dalam buku </w:t>
      </w:r>
      <w:r w:rsidRPr="00907888">
        <w:rPr>
          <w:rFonts w:ascii="Book Antiqua" w:hAnsi="Book Antiqua" w:cstheme="majorBidi"/>
          <w:i/>
          <w:iCs/>
        </w:rPr>
        <w:t>Qaw</w:t>
      </w:r>
      <w:r>
        <w:rPr>
          <w:rFonts w:ascii="Book Antiqua" w:hAnsi="Book Antiqua" w:cstheme="majorBidi"/>
          <w:i/>
          <w:iCs/>
        </w:rPr>
        <w:t>a</w:t>
      </w:r>
      <w:r w:rsidRPr="00907888">
        <w:rPr>
          <w:rFonts w:ascii="Book Antiqua" w:hAnsi="Book Antiqua" w:cstheme="majorBidi"/>
          <w:i/>
          <w:iCs/>
        </w:rPr>
        <w:t>‘id al-Tafs</w:t>
      </w:r>
      <w:r>
        <w:rPr>
          <w:rFonts w:ascii="Book Antiqua" w:hAnsi="Book Antiqua" w:cstheme="majorBidi"/>
          <w:i/>
          <w:iCs/>
        </w:rPr>
        <w:t>i</w:t>
      </w:r>
      <w:r w:rsidRPr="00907888">
        <w:rPr>
          <w:rFonts w:ascii="Book Antiqua" w:hAnsi="Book Antiqua" w:cstheme="majorBidi"/>
          <w:i/>
          <w:iCs/>
        </w:rPr>
        <w:t>r</w:t>
      </w:r>
      <w:r w:rsidRPr="00907888">
        <w:rPr>
          <w:rFonts w:ascii="Book Antiqua" w:hAnsi="Book Antiqua" w:cstheme="majorBidi"/>
        </w:rPr>
        <w:t xml:space="preserve"> karya al-Sabt</w:t>
      </w:r>
      <w:r>
        <w:rPr>
          <w:rFonts w:ascii="Book Antiqua" w:hAnsi="Book Antiqua" w:cstheme="majorBidi"/>
        </w:rPr>
        <w:t xml:space="preserve"> (1997: 428)</w:t>
      </w:r>
      <w:r w:rsidRPr="00907888">
        <w:rPr>
          <w:rFonts w:ascii="Book Antiqua" w:hAnsi="Book Antiqua" w:cstheme="majorBidi"/>
        </w:rPr>
        <w:t xml:space="preserve"> juga dijelaskan, </w:t>
      </w:r>
      <w:r w:rsidRPr="00907888">
        <w:rPr>
          <w:rFonts w:ascii="Book Antiqua" w:hAnsi="Book Antiqua" w:cstheme="majorBidi"/>
          <w:i/>
          <w:iCs/>
        </w:rPr>
        <w:t>‘athf</w:t>
      </w:r>
      <w:r w:rsidRPr="00907888">
        <w:rPr>
          <w:rFonts w:ascii="Book Antiqua" w:hAnsi="Book Antiqua" w:cstheme="majorBidi"/>
        </w:rPr>
        <w:t xml:space="preserve"> secara etimologis adalah meng</w:t>
      </w:r>
      <w:r w:rsidRPr="00907888">
        <w:rPr>
          <w:rFonts w:ascii="Book Antiqua" w:hAnsi="Book Antiqua" w:cstheme="majorBidi"/>
          <w:i/>
          <w:iCs/>
        </w:rPr>
        <w:t>-</w:t>
      </w:r>
      <w:r>
        <w:rPr>
          <w:rFonts w:ascii="Book Antiqua" w:hAnsi="Book Antiqua" w:cstheme="majorBidi"/>
          <w:i/>
          <w:iCs/>
        </w:rPr>
        <w:t>’athf</w:t>
      </w:r>
      <w:r w:rsidRPr="00907888">
        <w:rPr>
          <w:rFonts w:ascii="Book Antiqua" w:hAnsi="Book Antiqua" w:cstheme="majorBidi"/>
        </w:rPr>
        <w:t xml:space="preserve">-kan lafaz kepada yang sebelumnya, yakni mengikutkan kepadanya dengan perantara huruf </w:t>
      </w:r>
      <w:r w:rsidRPr="00907888">
        <w:rPr>
          <w:rFonts w:ascii="Book Antiqua" w:hAnsi="Book Antiqua" w:cstheme="majorBidi"/>
          <w:i/>
          <w:iCs/>
        </w:rPr>
        <w:t>al-</w:t>
      </w:r>
      <w:r>
        <w:rPr>
          <w:rFonts w:ascii="Book Antiqua" w:hAnsi="Book Antiqua" w:cstheme="majorBidi"/>
          <w:i/>
          <w:iCs/>
        </w:rPr>
        <w:t>’athf</w:t>
      </w:r>
      <w:r w:rsidRPr="00907888">
        <w:rPr>
          <w:rFonts w:ascii="Book Antiqua" w:hAnsi="Book Antiqua" w:cstheme="majorBidi"/>
        </w:rPr>
        <w:t>.</w:t>
      </w:r>
      <w:r>
        <w:rPr>
          <w:rStyle w:val="FootnoteReference"/>
          <w:rFonts w:ascii="Book Antiqua" w:hAnsi="Book Antiqua" w:cstheme="majorBidi"/>
        </w:rPr>
        <w:t xml:space="preserve"> </w:t>
      </w:r>
      <w:r>
        <w:rPr>
          <w:rFonts w:ascii="Book Antiqua" w:hAnsi="Book Antiqua" w:cstheme="majorBidi"/>
        </w:rPr>
        <w:t>Adapun I</w:t>
      </w:r>
      <w:r w:rsidRPr="00656025">
        <w:rPr>
          <w:rFonts w:ascii="Book Antiqua" w:hAnsi="Book Antiqua" w:cstheme="majorBidi"/>
        </w:rPr>
        <w:t>bn Zakariyya</w:t>
      </w:r>
      <w:r w:rsidRPr="00656025">
        <w:rPr>
          <w:rFonts w:ascii="Book Antiqua" w:hAnsi="Book Antiqua" w:cstheme="majorBidi"/>
          <w:i/>
          <w:iCs/>
        </w:rPr>
        <w:t xml:space="preserve"> </w:t>
      </w:r>
      <w:r>
        <w:rPr>
          <w:rFonts w:ascii="Book Antiqua" w:hAnsi="Book Antiqua" w:cstheme="majorBidi"/>
        </w:rPr>
        <w:t>(</w:t>
      </w:r>
      <w:r w:rsidRPr="00656025">
        <w:rPr>
          <w:rFonts w:ascii="Book Antiqua" w:hAnsi="Book Antiqua" w:cstheme="majorBidi"/>
        </w:rPr>
        <w:t>1991: 28)</w:t>
      </w:r>
      <w:r>
        <w:rPr>
          <w:rFonts w:ascii="Book Antiqua" w:hAnsi="Book Antiqua" w:cstheme="majorBidi"/>
        </w:rPr>
        <w:t xml:space="preserve"> </w:t>
      </w:r>
      <w:r w:rsidRPr="00907888">
        <w:rPr>
          <w:rFonts w:ascii="Book Antiqua" w:hAnsi="Book Antiqua" w:cstheme="majorBidi"/>
        </w:rPr>
        <w:t xml:space="preserve">dalam </w:t>
      </w:r>
      <w:r w:rsidRPr="00907888">
        <w:rPr>
          <w:rFonts w:ascii="Book Antiqua" w:hAnsi="Book Antiqua" w:cstheme="majorBidi"/>
          <w:i/>
          <w:iCs/>
        </w:rPr>
        <w:t>Mu‘jam Maq</w:t>
      </w:r>
      <w:r>
        <w:rPr>
          <w:rFonts w:ascii="Book Antiqua" w:hAnsi="Book Antiqua" w:cstheme="majorBidi"/>
          <w:i/>
          <w:iCs/>
        </w:rPr>
        <w:t>a</w:t>
      </w:r>
      <w:r w:rsidRPr="00907888">
        <w:rPr>
          <w:rFonts w:ascii="Book Antiqua" w:hAnsi="Book Antiqua" w:cstheme="majorBidi"/>
          <w:i/>
          <w:iCs/>
        </w:rPr>
        <w:t>y</w:t>
      </w:r>
      <w:r>
        <w:rPr>
          <w:rFonts w:ascii="Book Antiqua" w:hAnsi="Book Antiqua" w:cstheme="majorBidi"/>
          <w:i/>
          <w:iCs/>
        </w:rPr>
        <w:t>i</w:t>
      </w:r>
      <w:r w:rsidRPr="00907888">
        <w:rPr>
          <w:rFonts w:ascii="Book Antiqua" w:hAnsi="Book Antiqua" w:cstheme="majorBidi"/>
          <w:i/>
          <w:iCs/>
        </w:rPr>
        <w:t>s al-Lugah,</w:t>
      </w:r>
      <w:r w:rsidRPr="00907888">
        <w:rPr>
          <w:rFonts w:ascii="Book Antiqua" w:hAnsi="Book Antiqua" w:cstheme="majorBidi"/>
        </w:rPr>
        <w:t xml:space="preserve"> </w:t>
      </w:r>
      <w:r w:rsidRPr="00907888">
        <w:rPr>
          <w:rFonts w:ascii="Book Antiqua" w:hAnsi="Book Antiqua" w:cstheme="majorBidi"/>
          <w:i/>
          <w:iCs/>
        </w:rPr>
        <w:t>al-</w:t>
      </w:r>
      <w:r>
        <w:rPr>
          <w:rFonts w:ascii="Book Antiqua" w:hAnsi="Book Antiqua" w:cstheme="majorBidi"/>
          <w:i/>
          <w:iCs/>
        </w:rPr>
        <w:t>’athf</w:t>
      </w:r>
      <w:r w:rsidRPr="00907888">
        <w:rPr>
          <w:rFonts w:ascii="Book Antiqua" w:hAnsi="Book Antiqua" w:cstheme="majorBidi"/>
        </w:rPr>
        <w:t xml:space="preserve"> diartikan kecenderungan, </w:t>
      </w:r>
      <w:r w:rsidRPr="00907888">
        <w:rPr>
          <w:rFonts w:ascii="Book Antiqua" w:hAnsi="Book Antiqua" w:cstheme="majorBidi"/>
          <w:rtl/>
        </w:rPr>
        <w:t>يقال: عطفت الشيء،إذاأملته</w:t>
      </w:r>
      <w:r>
        <w:rPr>
          <w:rStyle w:val="FootnoteReference"/>
          <w:rFonts w:ascii="Book Antiqua" w:hAnsi="Book Antiqua" w:cstheme="majorBidi"/>
        </w:rPr>
        <w:t xml:space="preserve"> </w:t>
      </w:r>
      <w:r w:rsidRPr="00907888">
        <w:rPr>
          <w:rFonts w:ascii="Book Antiqua" w:hAnsi="Book Antiqua" w:cstheme="majorBidi"/>
        </w:rPr>
        <w:t xml:space="preserve">. </w:t>
      </w:r>
      <w:r>
        <w:rPr>
          <w:rFonts w:ascii="Book Antiqua" w:hAnsi="Book Antiqua" w:cstheme="majorBidi"/>
        </w:rPr>
        <w:t>Munawwir</w:t>
      </w:r>
      <w:r w:rsidRPr="00656025">
        <w:rPr>
          <w:rFonts w:ascii="Book Antiqua" w:hAnsi="Book Antiqua" w:cstheme="majorBidi"/>
          <w:i/>
          <w:iCs/>
        </w:rPr>
        <w:t xml:space="preserve"> </w:t>
      </w:r>
      <w:r>
        <w:rPr>
          <w:rFonts w:ascii="Book Antiqua" w:hAnsi="Book Antiqua" w:cstheme="majorBidi"/>
        </w:rPr>
        <w:t>(</w:t>
      </w:r>
      <w:r w:rsidRPr="00656025">
        <w:rPr>
          <w:rFonts w:ascii="Book Antiqua" w:hAnsi="Book Antiqua" w:cstheme="majorBidi"/>
        </w:rPr>
        <w:t>2002: 944).</w:t>
      </w:r>
      <w:r>
        <w:rPr>
          <w:rFonts w:ascii="Book Antiqua" w:hAnsi="Book Antiqua" w:cstheme="majorBidi"/>
        </w:rPr>
        <w:t xml:space="preserve"> </w:t>
      </w:r>
      <w:r w:rsidRPr="00907888">
        <w:rPr>
          <w:rFonts w:ascii="Book Antiqua" w:hAnsi="Book Antiqua" w:cstheme="majorBidi"/>
        </w:rPr>
        <w:t xml:space="preserve">Dalam </w:t>
      </w:r>
      <w:r w:rsidRPr="00907888">
        <w:rPr>
          <w:rFonts w:ascii="Book Antiqua" w:hAnsi="Book Antiqua" w:cstheme="majorBidi"/>
          <w:i/>
          <w:iCs/>
        </w:rPr>
        <w:t>Kamus al-Munawwir</w:t>
      </w:r>
      <w:r w:rsidRPr="00907888">
        <w:rPr>
          <w:rFonts w:ascii="Book Antiqua" w:hAnsi="Book Antiqua" w:cstheme="majorBidi"/>
        </w:rPr>
        <w:t xml:space="preserve"> juga disebutkan kata </w:t>
      </w:r>
      <w:r w:rsidRPr="00907888">
        <w:rPr>
          <w:rFonts w:ascii="Book Antiqua" w:hAnsi="Book Antiqua" w:cstheme="majorBidi"/>
          <w:rtl/>
        </w:rPr>
        <w:t>عطف</w:t>
      </w:r>
      <w:r w:rsidRPr="00907888">
        <w:rPr>
          <w:rFonts w:ascii="Book Antiqua" w:hAnsi="Book Antiqua" w:cstheme="majorBidi"/>
        </w:rPr>
        <w:t xml:space="preserve"> adalah </w:t>
      </w:r>
      <w:r w:rsidRPr="00907888">
        <w:rPr>
          <w:rFonts w:ascii="Book Antiqua" w:hAnsi="Book Antiqua" w:cstheme="majorBidi"/>
          <w:i/>
          <w:iCs/>
        </w:rPr>
        <w:t>mashdar</w:t>
      </w:r>
      <w:r w:rsidRPr="00907888">
        <w:rPr>
          <w:rFonts w:ascii="Book Antiqua" w:hAnsi="Book Antiqua" w:cstheme="majorBidi"/>
        </w:rPr>
        <w:t xml:space="preserve"> dari kata yang artinya kecondongan, kedoyongan, kemiringan.</w:t>
      </w:r>
      <w:r>
        <w:rPr>
          <w:rStyle w:val="FootnoteReference"/>
          <w:rFonts w:ascii="Book Antiqua" w:hAnsi="Book Antiqua" w:cstheme="majorBidi"/>
        </w:rPr>
        <w:t xml:space="preserve"> </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Secara terminologis (</w:t>
      </w:r>
      <w:r w:rsidRPr="00907888">
        <w:rPr>
          <w:rFonts w:ascii="Book Antiqua" w:hAnsi="Book Antiqua" w:cstheme="majorBidi"/>
          <w:i/>
          <w:iCs/>
        </w:rPr>
        <w:t>isthil</w:t>
      </w:r>
      <w:r>
        <w:rPr>
          <w:rFonts w:ascii="Book Antiqua" w:hAnsi="Book Antiqua" w:cstheme="majorBidi"/>
          <w:i/>
          <w:iCs/>
        </w:rPr>
        <w:t>a</w:t>
      </w:r>
      <w:r w:rsidRPr="00907888">
        <w:rPr>
          <w:rFonts w:ascii="Book Antiqua" w:hAnsi="Book Antiqua" w:cstheme="majorBidi"/>
          <w:i/>
          <w:iCs/>
        </w:rPr>
        <w:t>h</w:t>
      </w:r>
      <w:r>
        <w:rPr>
          <w:rFonts w:ascii="Book Antiqua" w:hAnsi="Book Antiqua" w:cstheme="majorBidi"/>
          <w:i/>
          <w:iCs/>
        </w:rPr>
        <w:t>i</w:t>
      </w:r>
      <w:r w:rsidRPr="00907888">
        <w:rPr>
          <w:rFonts w:ascii="Book Antiqua" w:hAnsi="Book Antiqua" w:cstheme="majorBidi"/>
        </w:rPr>
        <w:t xml:space="preserve">) terdapat perbedaan pengertian karena perbedaan hakikat keduanya, </w:t>
      </w:r>
      <w:r>
        <w:rPr>
          <w:rFonts w:ascii="Book Antiqua" w:hAnsi="Book Antiqua" w:cstheme="majorBidi"/>
          <w:i/>
          <w:iCs/>
        </w:rPr>
        <w:t>‘athf</w:t>
      </w:r>
      <w:r w:rsidRPr="00907888">
        <w:rPr>
          <w:rFonts w:ascii="Book Antiqua" w:hAnsi="Book Antiqua" w:cstheme="majorBidi"/>
          <w:i/>
          <w:iCs/>
        </w:rPr>
        <w:t xml:space="preserve"> al-bay</w:t>
      </w:r>
      <w:r>
        <w:rPr>
          <w:rFonts w:ascii="Book Antiqua" w:hAnsi="Book Antiqua" w:cstheme="majorBidi"/>
          <w:i/>
          <w:iCs/>
        </w:rPr>
        <w:t>a</w:t>
      </w:r>
      <w:r w:rsidRPr="00907888">
        <w:rPr>
          <w:rFonts w:ascii="Book Antiqua" w:hAnsi="Book Antiqua" w:cstheme="majorBidi"/>
          <w:i/>
          <w:iCs/>
        </w:rPr>
        <w:t>n</w:t>
      </w:r>
      <w:r w:rsidRPr="00907888">
        <w:rPr>
          <w:rFonts w:ascii="Book Antiqua" w:hAnsi="Book Antiqua" w:cstheme="majorBidi"/>
        </w:rPr>
        <w:t xml:space="preserve"> dan </w:t>
      </w:r>
      <w:r>
        <w:rPr>
          <w:rFonts w:ascii="Book Antiqua" w:hAnsi="Book Antiqua" w:cstheme="majorBidi"/>
        </w:rPr>
        <w:t>‘athf</w:t>
      </w:r>
      <w:r w:rsidRPr="00907888">
        <w:rPr>
          <w:rFonts w:ascii="Book Antiqua" w:hAnsi="Book Antiqua" w:cstheme="majorBidi"/>
          <w:i/>
          <w:iCs/>
        </w:rPr>
        <w:t xml:space="preserve"> al-nasaq</w:t>
      </w:r>
      <w:r w:rsidRPr="00907888">
        <w:rPr>
          <w:rFonts w:ascii="Book Antiqua" w:hAnsi="Book Antiqua" w:cstheme="majorBidi"/>
        </w:rPr>
        <w:t>.</w:t>
      </w:r>
    </w:p>
    <w:p w:rsidR="003C71CC" w:rsidRPr="00907888" w:rsidRDefault="003C71CC" w:rsidP="002A6710">
      <w:pPr>
        <w:pStyle w:val="ListParagraph"/>
        <w:numPr>
          <w:ilvl w:val="0"/>
          <w:numId w:val="11"/>
        </w:numPr>
        <w:spacing w:before="240" w:after="240" w:line="240" w:lineRule="auto"/>
        <w:jc w:val="both"/>
        <w:rPr>
          <w:rFonts w:ascii="Book Antiqua" w:hAnsi="Book Antiqua" w:cstheme="majorBidi"/>
        </w:rPr>
      </w:pPr>
      <w:r w:rsidRPr="003C71CC">
        <w:rPr>
          <w:rFonts w:ascii="Book Antiqua" w:hAnsi="Book Antiqua" w:cstheme="majorBidi"/>
          <w:i/>
          <w:iCs/>
          <w:lang w:val="id-ID"/>
        </w:rPr>
        <w:lastRenderedPageBreak/>
        <w:t>‘athf al-Bayan</w:t>
      </w:r>
      <w:r w:rsidRPr="003C71CC">
        <w:rPr>
          <w:rFonts w:ascii="Book Antiqua" w:hAnsi="Book Antiqua" w:cstheme="majorBidi"/>
          <w:lang w:val="id-ID"/>
        </w:rPr>
        <w:t xml:space="preserve"> adalah:  </w:t>
      </w:r>
      <w:r w:rsidRPr="00907888">
        <w:rPr>
          <w:rFonts w:ascii="Book Antiqua" w:hAnsi="Book Antiqua" w:cstheme="majorBidi"/>
          <w:rtl/>
        </w:rPr>
        <w:t xml:space="preserve">حاءصاحبك زيد </w:t>
      </w:r>
      <w:r w:rsidRPr="003C71CC">
        <w:rPr>
          <w:rFonts w:ascii="Book Antiqua" w:hAnsi="Book Antiqua" w:cstheme="majorBidi"/>
          <w:lang w:val="id-ID"/>
        </w:rPr>
        <w:t xml:space="preserve"> seperti </w:t>
      </w:r>
      <w:r w:rsidRPr="00907888">
        <w:rPr>
          <w:rFonts w:ascii="Book Antiqua" w:hAnsi="Book Antiqua" w:cstheme="majorBidi"/>
          <w:rtl/>
        </w:rPr>
        <w:t xml:space="preserve">  تابع أشهر من متبوعه</w:t>
      </w:r>
      <w:r w:rsidRPr="003C71CC">
        <w:rPr>
          <w:rFonts w:ascii="Book Antiqua" w:hAnsi="Book Antiqua" w:cstheme="majorBidi"/>
          <w:lang w:val="id-ID"/>
        </w:rPr>
        <w:t xml:space="preserve">kata </w:t>
      </w:r>
      <w:r w:rsidRPr="00907888">
        <w:rPr>
          <w:rFonts w:ascii="Book Antiqua" w:hAnsi="Book Antiqua" w:cstheme="majorBidi"/>
          <w:rtl/>
        </w:rPr>
        <w:t xml:space="preserve"> زيد</w:t>
      </w:r>
      <w:r w:rsidRPr="003C71CC">
        <w:rPr>
          <w:rFonts w:ascii="Book Antiqua" w:hAnsi="Book Antiqua" w:cstheme="majorBidi"/>
          <w:lang w:val="id-ID"/>
        </w:rPr>
        <w:t xml:space="preserve"> menjadi </w:t>
      </w:r>
      <w:r w:rsidRPr="003C71CC">
        <w:rPr>
          <w:rFonts w:ascii="Book Antiqua" w:hAnsi="Book Antiqua" w:cstheme="majorBidi"/>
          <w:i/>
          <w:iCs/>
          <w:lang w:val="id-ID"/>
        </w:rPr>
        <w:t xml:space="preserve">‘athf bayan </w:t>
      </w:r>
      <w:r w:rsidRPr="00907888">
        <w:rPr>
          <w:rFonts w:ascii="Book Antiqua" w:hAnsi="Book Antiqua" w:cstheme="majorBidi"/>
          <w:rtl/>
        </w:rPr>
        <w:t>صاحبك</w:t>
      </w:r>
      <w:r w:rsidRPr="003C71CC">
        <w:rPr>
          <w:rFonts w:ascii="Book Antiqua" w:hAnsi="Book Antiqua" w:cstheme="majorBidi"/>
          <w:lang w:val="id-ID"/>
        </w:rPr>
        <w:t xml:space="preserve"> karena dia lebih terkenal dan fungsinya menjelaskan </w:t>
      </w:r>
      <w:r w:rsidRPr="003C71CC">
        <w:rPr>
          <w:rFonts w:ascii="Book Antiqua" w:hAnsi="Book Antiqua" w:cstheme="majorBidi"/>
          <w:i/>
          <w:iCs/>
          <w:lang w:val="id-ID"/>
        </w:rPr>
        <w:t>matbu‘</w:t>
      </w:r>
      <w:r w:rsidRPr="003C71CC">
        <w:rPr>
          <w:rFonts w:ascii="Book Antiqua" w:hAnsi="Book Antiqua" w:cstheme="majorBidi"/>
          <w:lang w:val="id-ID"/>
        </w:rPr>
        <w:t xml:space="preserve">nya jika </w:t>
      </w:r>
      <w:r w:rsidRPr="003C71CC">
        <w:rPr>
          <w:rFonts w:ascii="Book Antiqua" w:hAnsi="Book Antiqua" w:cstheme="majorBidi"/>
          <w:i/>
          <w:iCs/>
          <w:lang w:val="id-ID"/>
        </w:rPr>
        <w:t>ma‘rifah</w:t>
      </w:r>
      <w:r w:rsidRPr="003C71CC">
        <w:rPr>
          <w:rFonts w:ascii="Book Antiqua" w:hAnsi="Book Antiqua" w:cstheme="majorBidi"/>
          <w:lang w:val="id-ID"/>
        </w:rPr>
        <w:t xml:space="preserve"> dan men</w:t>
      </w:r>
      <w:r w:rsidRPr="003C71CC">
        <w:rPr>
          <w:rFonts w:ascii="Book Antiqua" w:hAnsi="Book Antiqua" w:cstheme="majorBidi"/>
          <w:i/>
          <w:iCs/>
          <w:lang w:val="id-ID"/>
        </w:rPr>
        <w:t>takhshish</w:t>
      </w:r>
      <w:r w:rsidRPr="003C71CC">
        <w:rPr>
          <w:rFonts w:ascii="Book Antiqua" w:hAnsi="Book Antiqua" w:cstheme="majorBidi"/>
          <w:lang w:val="id-ID"/>
        </w:rPr>
        <w:t xml:space="preserve">nya jika </w:t>
      </w:r>
      <w:r w:rsidRPr="003C71CC">
        <w:rPr>
          <w:rFonts w:ascii="Book Antiqua" w:hAnsi="Book Antiqua" w:cstheme="majorBidi"/>
          <w:i/>
          <w:iCs/>
          <w:lang w:val="id-ID"/>
        </w:rPr>
        <w:t>nakirah</w:t>
      </w:r>
      <w:r w:rsidRPr="003C71CC">
        <w:rPr>
          <w:rFonts w:ascii="Book Antiqua" w:hAnsi="Book Antiqua" w:cstheme="majorBidi"/>
          <w:lang w:val="id-ID"/>
        </w:rPr>
        <w:t xml:space="preserve">, seperti   </w:t>
      </w:r>
      <w:r w:rsidRPr="00907888">
        <w:rPr>
          <w:rFonts w:ascii="Book Antiqua" w:hAnsi="Book Antiqua" w:cstheme="majorBidi"/>
          <w:rtl/>
        </w:rPr>
        <w:t>لبئت ثوبا حبة</w:t>
      </w:r>
      <w:r w:rsidRPr="003C71CC">
        <w:rPr>
          <w:rFonts w:ascii="Book Antiqua" w:hAnsi="Book Antiqua" w:cstheme="majorBidi"/>
          <w:lang w:val="id-ID"/>
        </w:rPr>
        <w:t xml:space="preserve"> kata  </w:t>
      </w:r>
      <w:r w:rsidRPr="00907888">
        <w:rPr>
          <w:rFonts w:ascii="Book Antiqua" w:hAnsi="Book Antiqua" w:cstheme="majorBidi"/>
          <w:rtl/>
        </w:rPr>
        <w:t>جبة</w:t>
      </w:r>
      <w:r w:rsidRPr="003C71CC">
        <w:rPr>
          <w:rFonts w:ascii="Book Antiqua" w:hAnsi="Book Antiqua" w:cstheme="majorBidi"/>
          <w:lang w:val="id-ID"/>
        </w:rPr>
        <w:t xml:space="preserve">  lebih khusus dari  </w:t>
      </w:r>
      <w:r w:rsidRPr="00907888">
        <w:rPr>
          <w:rFonts w:ascii="Book Antiqua" w:hAnsi="Book Antiqua" w:cstheme="majorBidi"/>
          <w:rtl/>
        </w:rPr>
        <w:t>ثوب</w:t>
      </w:r>
      <w:r w:rsidRPr="003C71CC">
        <w:rPr>
          <w:rFonts w:ascii="Book Antiqua" w:hAnsi="Book Antiqua" w:cstheme="majorBidi"/>
          <w:lang w:val="id-ID"/>
        </w:rPr>
        <w:t>.</w:t>
      </w:r>
      <w:r w:rsidRPr="003C71CC">
        <w:rPr>
          <w:rStyle w:val="FootnoteReference"/>
          <w:rFonts w:ascii="Book Antiqua" w:hAnsi="Book Antiqua" w:cstheme="majorBidi"/>
          <w:lang w:val="id-ID"/>
        </w:rPr>
        <w:t xml:space="preserve"> </w:t>
      </w:r>
      <w:r w:rsidRPr="00656025">
        <w:rPr>
          <w:rFonts w:ascii="Book Antiqua" w:hAnsi="Book Antiqua" w:cstheme="majorBidi"/>
        </w:rPr>
        <w:t>(al-Dahdah,</w:t>
      </w:r>
      <w:r w:rsidRPr="00656025">
        <w:rPr>
          <w:rFonts w:ascii="Book Antiqua" w:hAnsi="Book Antiqua" w:cstheme="majorBidi"/>
          <w:i/>
          <w:iCs/>
        </w:rPr>
        <w:t xml:space="preserve"> </w:t>
      </w:r>
      <w:r w:rsidRPr="00656025">
        <w:rPr>
          <w:rFonts w:ascii="Book Antiqua" w:hAnsi="Book Antiqua" w:cstheme="majorBidi"/>
        </w:rPr>
        <w:t>1987: 224).</w:t>
      </w:r>
    </w:p>
    <w:p w:rsidR="003C71CC" w:rsidRPr="00907888" w:rsidRDefault="003C71CC" w:rsidP="002A6710">
      <w:pPr>
        <w:pStyle w:val="ListParagraph"/>
        <w:numPr>
          <w:ilvl w:val="0"/>
          <w:numId w:val="11"/>
        </w:numPr>
        <w:spacing w:before="240" w:after="240" w:line="240" w:lineRule="auto"/>
        <w:jc w:val="both"/>
        <w:rPr>
          <w:rFonts w:ascii="Book Antiqua" w:hAnsi="Book Antiqua" w:cstheme="majorBidi"/>
        </w:rPr>
      </w:pPr>
      <w:r w:rsidRPr="00907888">
        <w:rPr>
          <w:rFonts w:ascii="Book Antiqua" w:hAnsi="Book Antiqua" w:cstheme="majorBidi"/>
        </w:rPr>
        <w:t>‘</w:t>
      </w:r>
      <w:r w:rsidRPr="00907888">
        <w:rPr>
          <w:rFonts w:ascii="Book Antiqua" w:hAnsi="Book Antiqua" w:cstheme="majorBidi"/>
          <w:i/>
          <w:iCs/>
        </w:rPr>
        <w:t>Athf  al-Bay</w:t>
      </w:r>
      <w:r>
        <w:rPr>
          <w:rFonts w:ascii="Book Antiqua" w:hAnsi="Book Antiqua" w:cstheme="majorBidi"/>
          <w:i/>
          <w:iCs/>
        </w:rPr>
        <w:t>a</w:t>
      </w:r>
      <w:r w:rsidRPr="00907888">
        <w:rPr>
          <w:rFonts w:ascii="Book Antiqua" w:hAnsi="Book Antiqua" w:cstheme="majorBidi"/>
          <w:i/>
          <w:iCs/>
        </w:rPr>
        <w:t>n</w:t>
      </w:r>
      <w:r w:rsidRPr="00907888">
        <w:rPr>
          <w:rFonts w:ascii="Book Antiqua" w:hAnsi="Book Antiqua" w:cstheme="majorBidi"/>
        </w:rPr>
        <w:t xml:space="preserve"> adalah: </w:t>
      </w:r>
    </w:p>
    <w:p w:rsidR="003C71CC" w:rsidRPr="00907888" w:rsidRDefault="003C71CC" w:rsidP="003C71CC">
      <w:pPr>
        <w:tabs>
          <w:tab w:val="left" w:pos="7158"/>
        </w:tabs>
        <w:bidi/>
        <w:spacing w:before="240" w:after="240" w:line="360" w:lineRule="auto"/>
        <w:ind w:left="360" w:right="567"/>
        <w:jc w:val="both"/>
        <w:rPr>
          <w:rFonts w:ascii="Book Antiqua" w:hAnsi="Book Antiqua" w:cstheme="majorBidi"/>
        </w:rPr>
      </w:pPr>
      <w:r w:rsidRPr="00FE0907">
        <w:rPr>
          <w:rFonts w:ascii="Book Antiqua" w:hAnsi="Book Antiqua" w:cstheme="majorBidi"/>
          <w:sz w:val="28"/>
          <w:szCs w:val="28"/>
          <w:rtl/>
        </w:rPr>
        <w:t>التابع احا مد المثبه للصفةفى إيضا ح متبو عه إن كان معر فة،وتخصيصه إن كان نكرة بنفس</w:t>
      </w:r>
      <w:r w:rsidRPr="00907888">
        <w:rPr>
          <w:rFonts w:ascii="Book Antiqua" w:hAnsi="Book Antiqua" w:cstheme="majorBidi"/>
          <w:rtl/>
        </w:rPr>
        <w:t xml:space="preserve">ه </w:t>
      </w:r>
      <w:r>
        <w:rPr>
          <w:rFonts w:ascii="Book Antiqua" w:hAnsi="Book Antiqua" w:cstheme="majorBidi"/>
          <w:lang w:val="en-US"/>
        </w:rPr>
        <w:t>.</w:t>
      </w:r>
      <w:r w:rsidRPr="00907888">
        <w:rPr>
          <w:rFonts w:ascii="Book Antiqua" w:hAnsi="Book Antiqua" w:cstheme="majorBidi"/>
          <w:rtl/>
        </w:rPr>
        <w:t xml:space="preserve"> </w:t>
      </w:r>
    </w:p>
    <w:p w:rsidR="003C71CC" w:rsidRPr="00907888" w:rsidRDefault="003C71CC" w:rsidP="003C71CC">
      <w:pPr>
        <w:spacing w:before="240" w:after="240" w:line="240" w:lineRule="auto"/>
        <w:ind w:left="360"/>
        <w:jc w:val="both"/>
        <w:rPr>
          <w:rFonts w:ascii="Book Antiqua" w:hAnsi="Book Antiqua" w:cstheme="majorBidi"/>
        </w:rPr>
      </w:pPr>
      <w:r w:rsidRPr="00907888">
        <w:rPr>
          <w:rFonts w:ascii="Book Antiqua" w:hAnsi="Book Antiqua" w:cstheme="majorBidi"/>
        </w:rPr>
        <w:t xml:space="preserve">Contohnya: apabila </w:t>
      </w:r>
      <w:r w:rsidRPr="00907888">
        <w:rPr>
          <w:rFonts w:ascii="Book Antiqua" w:hAnsi="Book Antiqua" w:cstheme="majorBidi"/>
          <w:i/>
          <w:iCs/>
        </w:rPr>
        <w:t>ma‘rifah,</w:t>
      </w:r>
      <w:r w:rsidRPr="00907888">
        <w:rPr>
          <w:rFonts w:ascii="Book Antiqua" w:hAnsi="Book Antiqua" w:cstheme="majorBidi"/>
        </w:rPr>
        <w:t xml:space="preserve"> </w:t>
      </w:r>
      <w:r w:rsidRPr="00907888">
        <w:rPr>
          <w:rFonts w:ascii="Book Antiqua" w:hAnsi="Book Antiqua" w:cstheme="majorBidi"/>
          <w:rtl/>
        </w:rPr>
        <w:t>أقسم با لله أبوحفص عمر</w:t>
      </w:r>
    </w:p>
    <w:p w:rsidR="003C71CC" w:rsidRPr="00907888" w:rsidRDefault="003C71CC" w:rsidP="003C71CC">
      <w:pPr>
        <w:spacing w:before="240" w:after="240" w:line="240" w:lineRule="auto"/>
        <w:ind w:left="360"/>
        <w:jc w:val="both"/>
        <w:rPr>
          <w:rFonts w:ascii="Book Antiqua" w:hAnsi="Book Antiqua" w:cstheme="majorBidi"/>
        </w:rPr>
      </w:pPr>
      <w:r w:rsidRPr="00907888">
        <w:rPr>
          <w:rFonts w:ascii="Book Antiqua" w:hAnsi="Book Antiqua" w:cstheme="majorBidi"/>
        </w:rPr>
        <w:t xml:space="preserve">Apabila </w:t>
      </w:r>
      <w:r w:rsidRPr="00907888">
        <w:rPr>
          <w:rFonts w:ascii="Book Antiqua" w:hAnsi="Book Antiqua" w:cstheme="majorBidi"/>
          <w:i/>
          <w:iCs/>
        </w:rPr>
        <w:t>nakirah</w:t>
      </w:r>
      <w:r w:rsidRPr="00907888">
        <w:rPr>
          <w:rFonts w:ascii="Book Antiqua" w:hAnsi="Book Antiqua" w:cstheme="majorBidi"/>
        </w:rPr>
        <w:t xml:space="preserve"> ,</w:t>
      </w:r>
      <w:r w:rsidRPr="00907888">
        <w:rPr>
          <w:rFonts w:ascii="Book Antiqua" w:hAnsi="Book Antiqua" w:cstheme="majorBidi"/>
          <w:rtl/>
        </w:rPr>
        <w:t>لبستُ ثَوبًامِعْطَفًا</w:t>
      </w:r>
      <w:r w:rsidRPr="00907888">
        <w:rPr>
          <w:rFonts w:ascii="Book Antiqua" w:hAnsi="Book Antiqua" w:cstheme="majorBidi"/>
        </w:rPr>
        <w:t xml:space="preserve"> dan juga disebutkan dalam Alquran </w:t>
      </w:r>
      <w:r w:rsidRPr="00907888">
        <w:rPr>
          <w:rFonts w:ascii="Book Antiqua" w:hAnsi="Book Antiqua" w:cstheme="majorBidi"/>
          <w:rtl/>
        </w:rPr>
        <w:t>كفارة طعام مساكين</w:t>
      </w:r>
      <w:r>
        <w:rPr>
          <w:rStyle w:val="FootnoteReference"/>
          <w:rFonts w:ascii="Book Antiqua" w:hAnsi="Book Antiqua" w:cstheme="majorBidi"/>
        </w:rPr>
        <w:t xml:space="preserve"> </w:t>
      </w:r>
      <w:r w:rsidRPr="00656025">
        <w:rPr>
          <w:rFonts w:ascii="Book Antiqua" w:hAnsi="Book Antiqua" w:cstheme="majorBidi"/>
        </w:rPr>
        <w:t>(al-Daqar,</w:t>
      </w:r>
      <w:r w:rsidRPr="00656025">
        <w:rPr>
          <w:rFonts w:ascii="Book Antiqua" w:hAnsi="Book Antiqua" w:cstheme="majorBidi"/>
          <w:i/>
          <w:iCs/>
        </w:rPr>
        <w:t xml:space="preserve"> </w:t>
      </w:r>
      <w:r w:rsidRPr="00656025">
        <w:rPr>
          <w:rFonts w:ascii="Book Antiqua" w:hAnsi="Book Antiqua" w:cstheme="majorBidi"/>
        </w:rPr>
        <w:t>Soft ware M. SyamilahVersi 2.1: 16).</w:t>
      </w:r>
    </w:p>
    <w:p w:rsidR="003C71CC" w:rsidRPr="003C71CC" w:rsidRDefault="003C71CC" w:rsidP="002A6710">
      <w:pPr>
        <w:pStyle w:val="ListParagraph"/>
        <w:numPr>
          <w:ilvl w:val="0"/>
          <w:numId w:val="11"/>
        </w:numPr>
        <w:spacing w:before="240" w:after="120" w:line="240" w:lineRule="auto"/>
        <w:jc w:val="both"/>
        <w:rPr>
          <w:rFonts w:ascii="Book Antiqua" w:hAnsi="Book Antiqua" w:cstheme="majorBidi"/>
          <w:lang w:val="id-ID"/>
        </w:rPr>
      </w:pPr>
      <w:r w:rsidRPr="003C71CC">
        <w:rPr>
          <w:rFonts w:ascii="Book Antiqua" w:hAnsi="Book Antiqua" w:cstheme="majorBidi"/>
          <w:i/>
          <w:iCs/>
          <w:lang w:val="id-ID"/>
        </w:rPr>
        <w:t>‘Athf al-Nasaq</w:t>
      </w:r>
      <w:r w:rsidRPr="003C71CC">
        <w:rPr>
          <w:rFonts w:ascii="Book Antiqua" w:hAnsi="Book Antiqua" w:cstheme="majorBidi"/>
          <w:lang w:val="id-ID"/>
        </w:rPr>
        <w:t xml:space="preserve">, secara etimologis </w:t>
      </w:r>
      <w:r w:rsidRPr="003C71CC">
        <w:rPr>
          <w:rFonts w:ascii="Book Antiqua" w:hAnsi="Book Antiqua" w:cstheme="majorBidi"/>
          <w:i/>
          <w:iCs/>
          <w:lang w:val="id-ID"/>
        </w:rPr>
        <w:t>al-nasaq</w:t>
      </w:r>
      <w:r w:rsidRPr="003C71CC">
        <w:rPr>
          <w:rFonts w:ascii="Book Antiqua" w:hAnsi="Book Antiqua" w:cstheme="majorBidi"/>
          <w:lang w:val="id-ID"/>
        </w:rPr>
        <w:t xml:space="preserve"> terdiri dari huruf</w:t>
      </w:r>
      <w:r w:rsidRPr="00907888">
        <w:rPr>
          <w:rFonts w:ascii="Book Antiqua" w:hAnsi="Book Antiqua" w:cstheme="majorBidi"/>
          <w:rtl/>
        </w:rPr>
        <w:t xml:space="preserve"> ن، س، ق  </w:t>
      </w:r>
      <w:r w:rsidRPr="003C71CC">
        <w:rPr>
          <w:rFonts w:ascii="Book Antiqua" w:hAnsi="Book Antiqua" w:cstheme="majorBidi"/>
          <w:lang w:val="id-ID"/>
        </w:rPr>
        <w:t xml:space="preserve"> yang artinya menunjukkan dan mengikuti sesuatu, </w:t>
      </w:r>
      <w:r w:rsidRPr="00907888">
        <w:rPr>
          <w:rFonts w:ascii="Book Antiqua" w:hAnsi="Book Antiqua" w:cstheme="majorBidi"/>
          <w:rtl/>
        </w:rPr>
        <w:t>وكلام نسق</w:t>
      </w:r>
      <w:r w:rsidRPr="003C71CC">
        <w:rPr>
          <w:rFonts w:ascii="Book Antiqua" w:hAnsi="Book Antiqua" w:cstheme="majorBidi"/>
          <w:lang w:val="id-ID"/>
        </w:rPr>
        <w:t xml:space="preserve"> : kalam yang ditandai dengan aturan yang sama dengan meng</w:t>
      </w:r>
      <w:r w:rsidRPr="003C71CC">
        <w:rPr>
          <w:rFonts w:ascii="Book Antiqua" w:hAnsi="Book Antiqua" w:cstheme="majorBidi"/>
          <w:i/>
          <w:iCs/>
          <w:lang w:val="id-ID"/>
        </w:rPr>
        <w:t>-’athf</w:t>
      </w:r>
      <w:r w:rsidRPr="003C71CC">
        <w:rPr>
          <w:rFonts w:ascii="Book Antiqua" w:hAnsi="Book Antiqua" w:cstheme="majorBidi"/>
          <w:lang w:val="id-ID"/>
        </w:rPr>
        <w:t>-kan kepada yang satu dengan yang lainnya, seperti yang dicontohkan</w:t>
      </w:r>
      <w:r w:rsidRPr="00907888">
        <w:rPr>
          <w:rFonts w:ascii="Book Antiqua" w:hAnsi="Book Antiqua" w:cstheme="majorBidi"/>
          <w:rtl/>
        </w:rPr>
        <w:t xml:space="preserve">  ثغر نسق </w:t>
      </w:r>
      <w:r w:rsidRPr="003C71CC">
        <w:rPr>
          <w:rFonts w:ascii="Book Antiqua" w:hAnsi="Book Antiqua" w:cstheme="majorBidi"/>
          <w:lang w:val="id-ID"/>
        </w:rPr>
        <w:t xml:space="preserve">, apabila gigi tersebut rata (sama) atau tersusun (Ibn Zakariyya, 1991: 420). </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 xml:space="preserve">Secara terminologi (istilah) </w:t>
      </w:r>
      <w:r w:rsidRPr="00907888">
        <w:rPr>
          <w:rFonts w:ascii="Book Antiqua" w:hAnsi="Book Antiqua" w:cstheme="majorBidi"/>
          <w:i/>
          <w:iCs/>
        </w:rPr>
        <w:t>‘Athf al-Nasaq</w:t>
      </w:r>
      <w:r w:rsidRPr="00907888">
        <w:rPr>
          <w:rFonts w:ascii="Book Antiqua" w:hAnsi="Book Antiqua" w:cstheme="majorBidi"/>
        </w:rPr>
        <w:t xml:space="preserve"> terdapat beberapa definisi, namun definisi tersebut terdapat kesamaan, diantaranya:</w:t>
      </w:r>
    </w:p>
    <w:p w:rsidR="003C71CC" w:rsidRPr="00907888" w:rsidRDefault="003C71CC" w:rsidP="002A6710">
      <w:pPr>
        <w:pStyle w:val="ListParagraph"/>
        <w:numPr>
          <w:ilvl w:val="0"/>
          <w:numId w:val="12"/>
        </w:numPr>
        <w:spacing w:before="240" w:after="240" w:line="240" w:lineRule="auto"/>
        <w:jc w:val="both"/>
        <w:rPr>
          <w:rFonts w:ascii="Book Antiqua" w:hAnsi="Book Antiqua" w:cstheme="majorBidi"/>
        </w:rPr>
      </w:pPr>
      <w:r w:rsidRPr="00907888">
        <w:rPr>
          <w:rFonts w:ascii="Book Antiqua" w:hAnsi="Book Antiqua" w:cstheme="majorBidi"/>
        </w:rPr>
        <w:t>Menurut Jam</w:t>
      </w:r>
      <w:r>
        <w:rPr>
          <w:rFonts w:ascii="Book Antiqua" w:hAnsi="Book Antiqua" w:cstheme="majorBidi"/>
        </w:rPr>
        <w:t>a</w:t>
      </w:r>
      <w:r w:rsidRPr="00907888">
        <w:rPr>
          <w:rFonts w:ascii="Book Antiqua" w:hAnsi="Book Antiqua" w:cstheme="majorBidi"/>
        </w:rPr>
        <w:t>l al-D</w:t>
      </w:r>
      <w:r>
        <w:rPr>
          <w:rFonts w:ascii="Book Antiqua" w:hAnsi="Book Antiqua" w:cstheme="majorBidi"/>
        </w:rPr>
        <w:t>i</w:t>
      </w:r>
      <w:r w:rsidRPr="00907888">
        <w:rPr>
          <w:rFonts w:ascii="Book Antiqua" w:hAnsi="Book Antiqua" w:cstheme="majorBidi"/>
        </w:rPr>
        <w:t>n ibn ‘Umar dan ‘U</w:t>
      </w:r>
      <w:r>
        <w:rPr>
          <w:rFonts w:ascii="Book Antiqua" w:hAnsi="Book Antiqua" w:cstheme="majorBidi"/>
        </w:rPr>
        <w:t>ts</w:t>
      </w:r>
      <w:r w:rsidRPr="00907888">
        <w:rPr>
          <w:rFonts w:ascii="Book Antiqua" w:hAnsi="Book Antiqua" w:cstheme="majorBidi"/>
        </w:rPr>
        <w:t>m</w:t>
      </w:r>
      <w:r>
        <w:rPr>
          <w:rFonts w:ascii="Book Antiqua" w:hAnsi="Book Antiqua" w:cstheme="majorBidi"/>
        </w:rPr>
        <w:t>a</w:t>
      </w:r>
      <w:r w:rsidRPr="00907888">
        <w:rPr>
          <w:rFonts w:ascii="Book Antiqua" w:hAnsi="Book Antiqua" w:cstheme="majorBidi"/>
        </w:rPr>
        <w:t>n ibn ‘</w:t>
      </w:r>
      <w:r>
        <w:rPr>
          <w:rFonts w:ascii="Book Antiqua" w:hAnsi="Book Antiqua" w:cstheme="majorBidi"/>
        </w:rPr>
        <w:t>Umar</w:t>
      </w:r>
      <w:r w:rsidRPr="00A54475">
        <w:rPr>
          <w:rFonts w:ascii="Book Antiqua" w:hAnsi="Book Antiqua" w:cstheme="majorBidi"/>
        </w:rPr>
        <w:t xml:space="preserve"> </w:t>
      </w:r>
      <w:r>
        <w:rPr>
          <w:rFonts w:ascii="Book Antiqua" w:hAnsi="Book Antiqua" w:cstheme="majorBidi"/>
        </w:rPr>
        <w:t>(</w:t>
      </w:r>
      <w:r w:rsidRPr="00656025">
        <w:rPr>
          <w:rFonts w:ascii="Book Antiqua" w:hAnsi="Book Antiqua" w:cstheme="majorBidi"/>
        </w:rPr>
        <w:t xml:space="preserve">1990: 318). </w:t>
      </w:r>
      <w:r>
        <w:rPr>
          <w:rFonts w:ascii="Book Antiqua" w:hAnsi="Book Antiqua" w:cstheme="majorBidi"/>
        </w:rPr>
        <w:t xml:space="preserve"> </w:t>
      </w:r>
    </w:p>
    <w:p w:rsidR="003C71CC" w:rsidRPr="00FE0907" w:rsidRDefault="003C71CC" w:rsidP="003C71CC">
      <w:pPr>
        <w:bidi/>
        <w:spacing w:before="240" w:after="240" w:line="360" w:lineRule="auto"/>
        <w:ind w:left="567"/>
        <w:jc w:val="both"/>
        <w:rPr>
          <w:rFonts w:ascii="Book Antiqua" w:hAnsi="Book Antiqua" w:cstheme="majorBidi"/>
          <w:sz w:val="28"/>
          <w:szCs w:val="28"/>
        </w:rPr>
      </w:pPr>
      <w:r w:rsidRPr="00907888">
        <w:rPr>
          <w:rFonts w:ascii="Book Antiqua" w:hAnsi="Book Antiqua" w:cstheme="majorBidi"/>
          <w:rtl/>
        </w:rPr>
        <w:t>ا</w:t>
      </w:r>
      <w:r w:rsidRPr="00FE0907">
        <w:rPr>
          <w:rFonts w:ascii="Book Antiqua" w:hAnsi="Book Antiqua" w:cstheme="majorBidi"/>
          <w:sz w:val="28"/>
          <w:szCs w:val="28"/>
          <w:rtl/>
        </w:rPr>
        <w:t>لعطف تا بع مقصود</w:t>
      </w:r>
      <w:r w:rsidRPr="00FE0907">
        <w:rPr>
          <w:rFonts w:ascii="Book Antiqua" w:hAnsi="Book Antiqua" w:cstheme="majorBidi" w:hint="cs"/>
          <w:sz w:val="28"/>
          <w:szCs w:val="28"/>
          <w:rtl/>
        </w:rPr>
        <w:t xml:space="preserve"> </w:t>
      </w:r>
      <w:r w:rsidRPr="00FE0907">
        <w:rPr>
          <w:rFonts w:ascii="Book Antiqua" w:hAnsi="Book Antiqua" w:cstheme="majorBidi"/>
          <w:sz w:val="28"/>
          <w:szCs w:val="28"/>
          <w:rtl/>
        </w:rPr>
        <w:t>با لنسبة</w:t>
      </w:r>
      <w:r w:rsidRPr="00FE0907">
        <w:rPr>
          <w:rFonts w:ascii="Book Antiqua" w:hAnsi="Book Antiqua" w:cstheme="majorBidi" w:hint="cs"/>
          <w:sz w:val="28"/>
          <w:szCs w:val="28"/>
          <w:rtl/>
        </w:rPr>
        <w:t xml:space="preserve"> </w:t>
      </w:r>
      <w:r w:rsidRPr="00FE0907">
        <w:rPr>
          <w:rFonts w:ascii="Book Antiqua" w:hAnsi="Book Antiqua" w:cstheme="majorBidi"/>
          <w:sz w:val="28"/>
          <w:szCs w:val="28"/>
          <w:rtl/>
        </w:rPr>
        <w:t>مع متبوعه يتوسط بينه</w:t>
      </w:r>
      <w:r w:rsidRPr="00FE0907">
        <w:rPr>
          <w:rFonts w:ascii="Book Antiqua" w:hAnsi="Book Antiqua" w:cstheme="majorBidi" w:hint="cs"/>
          <w:sz w:val="28"/>
          <w:szCs w:val="28"/>
          <w:rtl/>
        </w:rPr>
        <w:t xml:space="preserve"> </w:t>
      </w:r>
      <w:r w:rsidRPr="00FE0907">
        <w:rPr>
          <w:rFonts w:ascii="Book Antiqua" w:hAnsi="Book Antiqua" w:cstheme="majorBidi"/>
          <w:sz w:val="28"/>
          <w:szCs w:val="28"/>
          <w:rtl/>
        </w:rPr>
        <w:t xml:space="preserve"> وبين متبوعه</w:t>
      </w:r>
      <w:r w:rsidRPr="00FE0907">
        <w:rPr>
          <w:rFonts w:ascii="Book Antiqua" w:hAnsi="Book Antiqua" w:cstheme="majorBidi" w:hint="cs"/>
          <w:sz w:val="28"/>
          <w:szCs w:val="28"/>
          <w:rtl/>
        </w:rPr>
        <w:t xml:space="preserve"> </w:t>
      </w:r>
      <w:r w:rsidRPr="00FE0907">
        <w:rPr>
          <w:rFonts w:ascii="Book Antiqua" w:hAnsi="Book Antiqua" w:cstheme="majorBidi"/>
          <w:sz w:val="28"/>
          <w:szCs w:val="28"/>
          <w:rtl/>
        </w:rPr>
        <w:t xml:space="preserve"> احدحروف</w:t>
      </w:r>
      <w:r w:rsidRPr="00FE0907">
        <w:rPr>
          <w:rFonts w:ascii="Book Antiqua" w:hAnsi="Book Antiqua" w:cstheme="majorBidi" w:hint="cs"/>
          <w:sz w:val="28"/>
          <w:szCs w:val="28"/>
          <w:rtl/>
        </w:rPr>
        <w:t xml:space="preserve"> </w:t>
      </w:r>
      <w:r w:rsidRPr="00FE0907">
        <w:rPr>
          <w:rFonts w:ascii="Book Antiqua" w:hAnsi="Book Antiqua" w:cstheme="majorBidi"/>
          <w:sz w:val="28"/>
          <w:szCs w:val="28"/>
          <w:rtl/>
        </w:rPr>
        <w:t xml:space="preserve"> العشرة</w:t>
      </w:r>
      <w:r>
        <w:rPr>
          <w:rStyle w:val="FootnoteReference"/>
          <w:rFonts w:ascii="Book Antiqua" w:hAnsi="Book Antiqua" w:cstheme="majorBidi"/>
          <w:sz w:val="28"/>
          <w:szCs w:val="28"/>
        </w:rPr>
        <w:t xml:space="preserve"> </w:t>
      </w:r>
      <w:r>
        <w:rPr>
          <w:rFonts w:ascii="Book Antiqua" w:hAnsi="Book Antiqua" w:cstheme="majorBidi"/>
        </w:rPr>
        <w:t xml:space="preserve"> </w:t>
      </w:r>
      <w:r w:rsidRPr="00656025">
        <w:rPr>
          <w:rFonts w:ascii="Book Antiqua" w:hAnsi="Book Antiqua" w:cstheme="majorBidi"/>
        </w:rPr>
        <w:t>.</w:t>
      </w:r>
    </w:p>
    <w:p w:rsidR="003C71CC" w:rsidRPr="00907888" w:rsidRDefault="003C71CC" w:rsidP="002A6710">
      <w:pPr>
        <w:pStyle w:val="ListParagraph"/>
        <w:numPr>
          <w:ilvl w:val="0"/>
          <w:numId w:val="12"/>
        </w:numPr>
        <w:spacing w:before="240" w:after="120" w:line="240" w:lineRule="auto"/>
        <w:jc w:val="both"/>
        <w:rPr>
          <w:rFonts w:ascii="Book Antiqua" w:hAnsi="Book Antiqua" w:cstheme="majorBidi"/>
        </w:rPr>
      </w:pPr>
      <w:r w:rsidRPr="00907888">
        <w:rPr>
          <w:rFonts w:ascii="Book Antiqua" w:hAnsi="Book Antiqua" w:cstheme="majorBidi"/>
        </w:rPr>
        <w:lastRenderedPageBreak/>
        <w:t>Menurut Mushthaf</w:t>
      </w:r>
      <w:r>
        <w:rPr>
          <w:rFonts w:ascii="Book Antiqua" w:hAnsi="Book Antiqua" w:cstheme="majorBidi"/>
        </w:rPr>
        <w:t>a</w:t>
      </w:r>
      <w:r w:rsidRPr="00907888">
        <w:rPr>
          <w:rFonts w:ascii="Book Antiqua" w:hAnsi="Book Antiqua" w:cstheme="majorBidi"/>
        </w:rPr>
        <w:t xml:space="preserve"> Gulayaini:</w:t>
      </w:r>
      <w:r w:rsidRPr="00A54475">
        <w:rPr>
          <w:rFonts w:ascii="Book Antiqua" w:hAnsi="Book Antiqua" w:cstheme="majorBidi"/>
        </w:rPr>
        <w:t xml:space="preserve"> </w:t>
      </w:r>
      <w:r w:rsidRPr="00656025">
        <w:rPr>
          <w:rFonts w:ascii="Book Antiqua" w:hAnsi="Book Antiqua" w:cstheme="majorBidi"/>
        </w:rPr>
        <w:t>(software Maktabah Syamilah  Versi 2.1: 77).</w:t>
      </w:r>
    </w:p>
    <w:p w:rsidR="003C71CC" w:rsidRPr="00FE0907" w:rsidRDefault="003C71CC" w:rsidP="003C71CC">
      <w:pPr>
        <w:tabs>
          <w:tab w:val="left" w:pos="7158"/>
        </w:tabs>
        <w:bidi/>
        <w:spacing w:before="240" w:after="240" w:line="360" w:lineRule="auto"/>
        <w:ind w:left="567"/>
        <w:jc w:val="both"/>
        <w:rPr>
          <w:rFonts w:ascii="Book Antiqua" w:hAnsi="Book Antiqua" w:cstheme="majorBidi"/>
          <w:sz w:val="28"/>
          <w:szCs w:val="28"/>
        </w:rPr>
      </w:pPr>
      <w:r w:rsidRPr="00FE0907">
        <w:rPr>
          <w:rFonts w:ascii="Book Antiqua" w:hAnsi="Book Antiqua" w:cstheme="majorBidi"/>
          <w:sz w:val="28"/>
          <w:szCs w:val="28"/>
          <w:rtl/>
        </w:rPr>
        <w:t>العطف هو تابع يتوسط بينه وبين متبوعه حرفُ من أحرف العطفِ نحو "جاءَعليُّ وجالدُ. أكرمتُ سعيدًاثمسليماً".</w:t>
      </w:r>
      <w:r>
        <w:rPr>
          <w:rStyle w:val="FootnoteReference"/>
          <w:rFonts w:ascii="Book Antiqua" w:hAnsi="Book Antiqua" w:cstheme="majorBidi"/>
          <w:sz w:val="28"/>
          <w:szCs w:val="28"/>
        </w:rPr>
        <w:t xml:space="preserve"> </w:t>
      </w:r>
    </w:p>
    <w:p w:rsidR="003C71CC" w:rsidRPr="00907888" w:rsidRDefault="003C71CC" w:rsidP="003C71CC">
      <w:pPr>
        <w:pStyle w:val="ListParagraph"/>
        <w:spacing w:line="240" w:lineRule="auto"/>
        <w:ind w:left="851"/>
        <w:jc w:val="both"/>
        <w:rPr>
          <w:rFonts w:ascii="Book Antiqua" w:hAnsi="Book Antiqua" w:cstheme="majorBidi"/>
          <w:i/>
          <w:iCs/>
        </w:rPr>
      </w:pPr>
      <w:r w:rsidRPr="00907888">
        <w:rPr>
          <w:rFonts w:ascii="Book Antiqua" w:hAnsi="Book Antiqua" w:cstheme="majorBidi"/>
          <w:i/>
          <w:iCs/>
        </w:rPr>
        <w:t>‘Athf</w:t>
      </w:r>
      <w:r w:rsidRPr="00907888">
        <w:rPr>
          <w:rFonts w:ascii="Book Antiqua" w:hAnsi="Book Antiqua" w:cstheme="majorBidi"/>
        </w:rPr>
        <w:t xml:space="preserve"> adalah </w:t>
      </w:r>
      <w:r w:rsidRPr="00907888">
        <w:rPr>
          <w:rFonts w:ascii="Book Antiqua" w:hAnsi="Book Antiqua" w:cstheme="majorBidi"/>
          <w:i/>
          <w:iCs/>
        </w:rPr>
        <w:t>t</w:t>
      </w:r>
      <w:r>
        <w:rPr>
          <w:rFonts w:ascii="Book Antiqua" w:hAnsi="Book Antiqua" w:cstheme="majorBidi"/>
          <w:i/>
          <w:iCs/>
        </w:rPr>
        <w:t>a</w:t>
      </w:r>
      <w:r w:rsidRPr="00907888">
        <w:rPr>
          <w:rFonts w:ascii="Book Antiqua" w:hAnsi="Book Antiqua" w:cstheme="majorBidi"/>
          <w:i/>
          <w:iCs/>
        </w:rPr>
        <w:t>bi‘</w:t>
      </w:r>
      <w:r w:rsidRPr="00907888">
        <w:rPr>
          <w:rFonts w:ascii="Book Antiqua" w:hAnsi="Book Antiqua" w:cstheme="majorBidi"/>
        </w:rPr>
        <w:t xml:space="preserve">  yang dipisahkan dari </w:t>
      </w:r>
      <w:r w:rsidRPr="00907888">
        <w:rPr>
          <w:rFonts w:ascii="Book Antiqua" w:hAnsi="Book Antiqua" w:cstheme="majorBidi"/>
          <w:i/>
          <w:iCs/>
        </w:rPr>
        <w:t>matb</w:t>
      </w:r>
      <w:r>
        <w:rPr>
          <w:rFonts w:ascii="Book Antiqua" w:hAnsi="Book Antiqua" w:cstheme="majorBidi"/>
          <w:i/>
          <w:iCs/>
        </w:rPr>
        <w:t>u</w:t>
      </w:r>
      <w:r w:rsidRPr="00907888">
        <w:rPr>
          <w:rFonts w:ascii="Book Antiqua" w:hAnsi="Book Antiqua" w:cstheme="majorBidi"/>
          <w:i/>
          <w:iCs/>
        </w:rPr>
        <w:t>‘</w:t>
      </w:r>
      <w:r w:rsidRPr="00907888">
        <w:rPr>
          <w:rFonts w:ascii="Book Antiqua" w:hAnsi="Book Antiqua" w:cstheme="majorBidi"/>
        </w:rPr>
        <w:t xml:space="preserve">nya dengan salah satu huruf </w:t>
      </w:r>
      <w:r w:rsidRPr="00907888">
        <w:rPr>
          <w:rFonts w:ascii="Book Antiqua" w:hAnsi="Book Antiqua" w:cstheme="majorBidi"/>
          <w:i/>
          <w:iCs/>
        </w:rPr>
        <w:t>‘athf</w:t>
      </w:r>
      <w:r>
        <w:rPr>
          <w:rFonts w:ascii="Book Antiqua" w:hAnsi="Book Antiqua" w:cstheme="majorBidi"/>
          <w:i/>
          <w:iCs/>
        </w:rPr>
        <w:t xml:space="preserve">. </w:t>
      </w:r>
    </w:p>
    <w:p w:rsidR="003C71CC" w:rsidRPr="00907888" w:rsidRDefault="003C71CC" w:rsidP="002A6710">
      <w:pPr>
        <w:pStyle w:val="ListParagraph"/>
        <w:numPr>
          <w:ilvl w:val="0"/>
          <w:numId w:val="12"/>
        </w:numPr>
        <w:spacing w:before="240" w:after="240" w:line="240" w:lineRule="auto"/>
        <w:jc w:val="both"/>
        <w:rPr>
          <w:rFonts w:ascii="Book Antiqua" w:hAnsi="Book Antiqua" w:cstheme="majorBidi"/>
        </w:rPr>
      </w:pPr>
      <w:r w:rsidRPr="00907888">
        <w:rPr>
          <w:rFonts w:ascii="Book Antiqua" w:hAnsi="Book Antiqua" w:cstheme="majorBidi"/>
        </w:rPr>
        <w:t>Menurut Muhammad al-Turj</w:t>
      </w:r>
      <w:r>
        <w:rPr>
          <w:rFonts w:ascii="Book Antiqua" w:hAnsi="Book Antiqua" w:cstheme="majorBidi"/>
        </w:rPr>
        <w:t>i</w:t>
      </w:r>
      <w:r w:rsidRPr="00907888">
        <w:rPr>
          <w:rFonts w:ascii="Book Antiqua" w:hAnsi="Book Antiqua" w:cstheme="majorBidi"/>
        </w:rPr>
        <w:t xml:space="preserve"> dan R</w:t>
      </w:r>
      <w:r>
        <w:rPr>
          <w:rFonts w:ascii="Book Antiqua" w:hAnsi="Book Antiqua" w:cstheme="majorBidi"/>
        </w:rPr>
        <w:t>a</w:t>
      </w:r>
      <w:r w:rsidRPr="00907888">
        <w:rPr>
          <w:rFonts w:ascii="Book Antiqua" w:hAnsi="Book Antiqua" w:cstheme="majorBidi"/>
        </w:rPr>
        <w:t>ji al-</w:t>
      </w:r>
      <w:r>
        <w:rPr>
          <w:rFonts w:ascii="Book Antiqua" w:hAnsi="Book Antiqua" w:cstheme="majorBidi"/>
        </w:rPr>
        <w:t xml:space="preserve">Asmar </w:t>
      </w:r>
      <w:r w:rsidRPr="00656025">
        <w:rPr>
          <w:rFonts w:ascii="Book Antiqua" w:hAnsi="Book Antiqua" w:cstheme="majorBidi"/>
        </w:rPr>
        <w:t>(1993: 409).</w:t>
      </w:r>
    </w:p>
    <w:p w:rsidR="003C71CC" w:rsidRPr="00FE0907" w:rsidRDefault="003C71CC" w:rsidP="003C71CC">
      <w:pPr>
        <w:bidi/>
        <w:spacing w:after="240" w:line="240" w:lineRule="auto"/>
        <w:ind w:left="567"/>
        <w:jc w:val="both"/>
        <w:rPr>
          <w:rFonts w:asciiTheme="majorBidi" w:hAnsiTheme="majorBidi" w:cstheme="majorBidi"/>
          <w:sz w:val="28"/>
          <w:szCs w:val="28"/>
          <w:lang w:val="en-US"/>
        </w:rPr>
      </w:pPr>
      <w:r w:rsidRPr="00FE0907">
        <w:rPr>
          <w:rFonts w:asciiTheme="majorBidi" w:hAnsiTheme="majorBidi" w:cstheme="majorBidi"/>
          <w:sz w:val="28"/>
          <w:szCs w:val="28"/>
          <w:rtl/>
        </w:rPr>
        <w:t>العطف هو تابع يتوسط بينه وبين متبوعه أحدحروف العطف,فيربط ما بعد حروف العطف عباقبله وف العطف هى الواو,</w:t>
      </w:r>
      <w:r>
        <w:rPr>
          <w:rFonts w:asciiTheme="majorBidi" w:hAnsiTheme="majorBidi" w:cstheme="majorBidi" w:hint="cs"/>
          <w:sz w:val="28"/>
          <w:szCs w:val="28"/>
          <w:rtl/>
        </w:rPr>
        <w:t xml:space="preserve"> </w:t>
      </w:r>
      <w:r w:rsidRPr="00FE0907">
        <w:rPr>
          <w:rFonts w:asciiTheme="majorBidi" w:hAnsiTheme="majorBidi" w:cstheme="majorBidi"/>
          <w:sz w:val="28"/>
          <w:szCs w:val="28"/>
          <w:rtl/>
        </w:rPr>
        <w:t>الفاء,ثم,</w:t>
      </w:r>
      <w:r>
        <w:rPr>
          <w:rFonts w:asciiTheme="majorBidi" w:hAnsiTheme="majorBidi" w:cstheme="majorBidi" w:hint="cs"/>
          <w:sz w:val="28"/>
          <w:szCs w:val="28"/>
          <w:rtl/>
        </w:rPr>
        <w:t xml:space="preserve"> </w:t>
      </w:r>
      <w:r w:rsidRPr="00FE0907">
        <w:rPr>
          <w:rFonts w:asciiTheme="majorBidi" w:hAnsiTheme="majorBidi" w:cstheme="majorBidi"/>
          <w:sz w:val="28"/>
          <w:szCs w:val="28"/>
          <w:rtl/>
        </w:rPr>
        <w:t>حتى,</w:t>
      </w:r>
      <w:r>
        <w:rPr>
          <w:rFonts w:asciiTheme="majorBidi" w:hAnsiTheme="majorBidi" w:cstheme="majorBidi" w:hint="cs"/>
          <w:sz w:val="28"/>
          <w:szCs w:val="28"/>
          <w:rtl/>
        </w:rPr>
        <w:t xml:space="preserve"> </w:t>
      </w:r>
      <w:r w:rsidRPr="00FE0907">
        <w:rPr>
          <w:rFonts w:asciiTheme="majorBidi" w:hAnsiTheme="majorBidi" w:cstheme="majorBidi"/>
          <w:sz w:val="28"/>
          <w:szCs w:val="28"/>
          <w:rtl/>
        </w:rPr>
        <w:t>واًو,</w:t>
      </w:r>
      <w:r>
        <w:rPr>
          <w:rFonts w:asciiTheme="majorBidi" w:hAnsiTheme="majorBidi" w:cstheme="majorBidi" w:hint="cs"/>
          <w:sz w:val="28"/>
          <w:szCs w:val="28"/>
          <w:rtl/>
        </w:rPr>
        <w:t xml:space="preserve"> </w:t>
      </w:r>
      <w:r w:rsidRPr="00FE0907">
        <w:rPr>
          <w:rFonts w:asciiTheme="majorBidi" w:hAnsiTheme="majorBidi" w:cstheme="majorBidi"/>
          <w:sz w:val="28"/>
          <w:szCs w:val="28"/>
          <w:rtl/>
        </w:rPr>
        <w:t>واًم,وبل,</w:t>
      </w:r>
      <w:r>
        <w:rPr>
          <w:rFonts w:asciiTheme="majorBidi" w:hAnsiTheme="majorBidi" w:cstheme="majorBidi" w:hint="cs"/>
          <w:sz w:val="28"/>
          <w:szCs w:val="28"/>
          <w:rtl/>
        </w:rPr>
        <w:t xml:space="preserve"> </w:t>
      </w:r>
      <w:r w:rsidRPr="00FE0907">
        <w:rPr>
          <w:rFonts w:asciiTheme="majorBidi" w:hAnsiTheme="majorBidi" w:cstheme="majorBidi"/>
          <w:sz w:val="28"/>
          <w:szCs w:val="28"/>
          <w:rtl/>
        </w:rPr>
        <w:t>ولا,</w:t>
      </w:r>
      <w:r>
        <w:rPr>
          <w:rFonts w:asciiTheme="majorBidi" w:hAnsiTheme="majorBidi" w:cstheme="majorBidi" w:hint="cs"/>
          <w:sz w:val="28"/>
          <w:szCs w:val="28"/>
          <w:rtl/>
        </w:rPr>
        <w:t xml:space="preserve"> </w:t>
      </w:r>
      <w:r w:rsidRPr="00FE0907">
        <w:rPr>
          <w:rFonts w:asciiTheme="majorBidi" w:hAnsiTheme="majorBidi" w:cstheme="majorBidi"/>
          <w:sz w:val="28"/>
          <w:szCs w:val="28"/>
          <w:rtl/>
        </w:rPr>
        <w:t>ولكن.</w:t>
      </w:r>
      <w:r>
        <w:rPr>
          <w:rStyle w:val="FootnoteReference"/>
          <w:rFonts w:asciiTheme="majorBidi" w:hAnsiTheme="majorBidi" w:cstheme="majorBidi"/>
          <w:sz w:val="28"/>
          <w:szCs w:val="28"/>
        </w:rPr>
        <w:t xml:space="preserve"> </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 xml:space="preserve">Kata </w:t>
      </w:r>
      <w:r w:rsidRPr="00907888">
        <w:rPr>
          <w:rFonts w:ascii="Book Antiqua" w:hAnsi="Book Antiqua" w:cstheme="majorBidi"/>
          <w:i/>
          <w:iCs/>
        </w:rPr>
        <w:t>tabi’</w:t>
      </w:r>
      <w:r w:rsidRPr="00907888">
        <w:rPr>
          <w:rFonts w:ascii="Book Antiqua" w:hAnsi="Book Antiqua" w:cstheme="majorBidi"/>
        </w:rPr>
        <w:t xml:space="preserve"> yang dimaksud dalam beberapa definisi ini adalah yang mengikuti atau </w:t>
      </w:r>
      <w:r w:rsidRPr="00907888">
        <w:rPr>
          <w:rFonts w:ascii="Book Antiqua" w:hAnsi="Book Antiqua" w:cstheme="majorBidi"/>
          <w:i/>
          <w:iCs/>
        </w:rPr>
        <w:t xml:space="preserve">ma’tuf </w:t>
      </w:r>
      <w:r w:rsidRPr="00907888">
        <w:rPr>
          <w:rFonts w:ascii="Book Antiqua" w:hAnsi="Book Antiqua" w:cstheme="majorBidi"/>
        </w:rPr>
        <w:t xml:space="preserve">dan </w:t>
      </w:r>
      <w:r w:rsidRPr="00907888">
        <w:rPr>
          <w:rFonts w:ascii="Book Antiqua" w:hAnsi="Book Antiqua" w:cstheme="majorBidi"/>
          <w:i/>
          <w:iCs/>
        </w:rPr>
        <w:t>matbu’</w:t>
      </w:r>
      <w:r w:rsidRPr="00907888">
        <w:rPr>
          <w:rFonts w:ascii="Book Antiqua" w:hAnsi="Book Antiqua" w:cstheme="majorBidi"/>
        </w:rPr>
        <w:t xml:space="preserve"> adalah </w:t>
      </w:r>
      <w:r w:rsidRPr="00907888">
        <w:rPr>
          <w:rFonts w:ascii="Book Antiqua" w:hAnsi="Book Antiqua" w:cstheme="majorBidi"/>
          <w:i/>
          <w:iCs/>
        </w:rPr>
        <w:t xml:space="preserve">ma’tuf’alaihi </w:t>
      </w:r>
      <w:r w:rsidRPr="00907888">
        <w:rPr>
          <w:rFonts w:ascii="Book Antiqua" w:hAnsi="Book Antiqua" w:cstheme="majorBidi"/>
        </w:rPr>
        <w:t>atau yang diikuti.</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ab/>
        <w:t xml:space="preserve">Dari definisi </w:t>
      </w:r>
      <w:r>
        <w:rPr>
          <w:rFonts w:ascii="Book Antiqua" w:hAnsi="Book Antiqua" w:cstheme="majorBidi"/>
        </w:rPr>
        <w:t>‘athf</w:t>
      </w:r>
      <w:r w:rsidRPr="00907888">
        <w:rPr>
          <w:rFonts w:ascii="Book Antiqua" w:hAnsi="Book Antiqua" w:cstheme="majorBidi"/>
        </w:rPr>
        <w:t xml:space="preserve"> yang dikemukakan diatas dapat disimpulkan ada 3 rukun </w:t>
      </w:r>
      <w:r w:rsidRPr="00907888">
        <w:rPr>
          <w:rFonts w:ascii="Book Antiqua" w:hAnsi="Book Antiqua" w:cstheme="majorBidi"/>
          <w:i/>
          <w:iCs/>
        </w:rPr>
        <w:t>‘Athf</w:t>
      </w:r>
      <w:r w:rsidRPr="00907888">
        <w:rPr>
          <w:rFonts w:ascii="Book Antiqua" w:hAnsi="Book Antiqua" w:cstheme="majorBidi"/>
        </w:rPr>
        <w:t>, yaitu:</w:t>
      </w:r>
    </w:p>
    <w:p w:rsidR="003C71CC" w:rsidRPr="00907888" w:rsidRDefault="003C71CC" w:rsidP="002A6710">
      <w:pPr>
        <w:pStyle w:val="ListParagraph"/>
        <w:numPr>
          <w:ilvl w:val="0"/>
          <w:numId w:val="13"/>
        </w:numPr>
        <w:spacing w:line="240" w:lineRule="auto"/>
        <w:rPr>
          <w:rFonts w:ascii="Book Antiqua" w:hAnsi="Book Antiqua" w:cstheme="majorBidi"/>
        </w:rPr>
      </w:pPr>
      <w:r w:rsidRPr="00907888">
        <w:rPr>
          <w:rFonts w:ascii="Book Antiqua" w:hAnsi="Book Antiqua" w:cstheme="majorBidi"/>
          <w:rtl/>
        </w:rPr>
        <w:t>المعطوف</w:t>
      </w:r>
      <w:r w:rsidRPr="00907888">
        <w:rPr>
          <w:rFonts w:ascii="Book Antiqua" w:hAnsi="Book Antiqua" w:cstheme="majorBidi"/>
        </w:rPr>
        <w:t xml:space="preserve">  (yang di</w:t>
      </w:r>
      <w:r>
        <w:rPr>
          <w:rFonts w:ascii="Book Antiqua" w:hAnsi="Book Antiqua" w:cstheme="majorBidi"/>
          <w:i/>
          <w:iCs/>
        </w:rPr>
        <w:t>’athf</w:t>
      </w:r>
      <w:r w:rsidRPr="00907888">
        <w:rPr>
          <w:rFonts w:ascii="Book Antiqua" w:hAnsi="Book Antiqua" w:cstheme="majorBidi"/>
        </w:rPr>
        <w:t>-kan atau yang datang setelah huruf ‘</w:t>
      </w:r>
      <w:r w:rsidRPr="00907888">
        <w:rPr>
          <w:rFonts w:ascii="Book Antiqua" w:hAnsi="Book Antiqua" w:cstheme="majorBidi"/>
          <w:i/>
          <w:iCs/>
        </w:rPr>
        <w:t>athf</w:t>
      </w:r>
      <w:r w:rsidRPr="00907888">
        <w:rPr>
          <w:rFonts w:ascii="Book Antiqua" w:hAnsi="Book Antiqua" w:cstheme="majorBidi"/>
        </w:rPr>
        <w:t>)</w:t>
      </w:r>
    </w:p>
    <w:p w:rsidR="003C71CC" w:rsidRPr="00907888" w:rsidRDefault="003C71CC" w:rsidP="002A6710">
      <w:pPr>
        <w:pStyle w:val="ListParagraph"/>
        <w:numPr>
          <w:ilvl w:val="0"/>
          <w:numId w:val="13"/>
        </w:numPr>
        <w:spacing w:line="240" w:lineRule="auto"/>
        <w:rPr>
          <w:rFonts w:ascii="Book Antiqua" w:hAnsi="Book Antiqua" w:cstheme="majorBidi"/>
        </w:rPr>
      </w:pPr>
      <w:r w:rsidRPr="00907888">
        <w:rPr>
          <w:rFonts w:ascii="Book Antiqua" w:hAnsi="Book Antiqua" w:cstheme="majorBidi"/>
          <w:rtl/>
        </w:rPr>
        <w:t>حرف العطف</w:t>
      </w:r>
      <w:r w:rsidRPr="00907888">
        <w:rPr>
          <w:rFonts w:ascii="Book Antiqua" w:hAnsi="Book Antiqua" w:cstheme="majorBidi"/>
        </w:rPr>
        <w:t xml:space="preserve"> (huruf </w:t>
      </w:r>
      <w:r>
        <w:rPr>
          <w:rFonts w:ascii="Book Antiqua" w:hAnsi="Book Antiqua" w:cstheme="majorBidi"/>
          <w:i/>
          <w:iCs/>
        </w:rPr>
        <w:t>‘athf</w:t>
      </w:r>
      <w:r w:rsidRPr="00907888">
        <w:rPr>
          <w:rFonts w:ascii="Book Antiqua" w:hAnsi="Book Antiqua" w:cstheme="majorBidi"/>
        </w:rPr>
        <w:t>)</w:t>
      </w:r>
    </w:p>
    <w:p w:rsidR="003C71CC" w:rsidRPr="00907888" w:rsidRDefault="003C71CC" w:rsidP="002A6710">
      <w:pPr>
        <w:pStyle w:val="ListParagraph"/>
        <w:numPr>
          <w:ilvl w:val="0"/>
          <w:numId w:val="13"/>
        </w:numPr>
        <w:spacing w:line="240" w:lineRule="auto"/>
        <w:rPr>
          <w:rFonts w:ascii="Book Antiqua" w:hAnsi="Book Antiqua" w:cstheme="majorBidi"/>
        </w:rPr>
      </w:pPr>
      <w:r w:rsidRPr="00907888">
        <w:rPr>
          <w:rFonts w:ascii="Book Antiqua" w:hAnsi="Book Antiqua" w:cstheme="majorBidi"/>
          <w:rtl/>
        </w:rPr>
        <w:t>المعطوف عليه</w:t>
      </w:r>
      <w:r w:rsidRPr="00907888">
        <w:rPr>
          <w:rFonts w:ascii="Book Antiqua" w:hAnsi="Book Antiqua" w:cstheme="majorBidi"/>
        </w:rPr>
        <w:t xml:space="preserve">  (yang di </w:t>
      </w:r>
      <w:r>
        <w:rPr>
          <w:rFonts w:ascii="Book Antiqua" w:hAnsi="Book Antiqua" w:cstheme="majorBidi"/>
          <w:i/>
          <w:iCs/>
        </w:rPr>
        <w:t>‘athf</w:t>
      </w:r>
      <w:r w:rsidRPr="00907888">
        <w:rPr>
          <w:rFonts w:ascii="Book Antiqua" w:hAnsi="Book Antiqua" w:cstheme="majorBidi"/>
        </w:rPr>
        <w:t xml:space="preserve">-nya atau yang datang sebelum huruf  </w:t>
      </w:r>
      <w:r>
        <w:rPr>
          <w:rFonts w:ascii="Book Antiqua" w:hAnsi="Book Antiqua" w:cstheme="majorBidi"/>
          <w:i/>
          <w:iCs/>
        </w:rPr>
        <w:t>‘athf</w:t>
      </w:r>
      <w:r w:rsidRPr="00907888">
        <w:rPr>
          <w:rFonts w:ascii="Book Antiqua" w:hAnsi="Book Antiqua" w:cstheme="majorBidi"/>
        </w:rPr>
        <w:t xml:space="preserve">) adapun yang termasuk huruf  </w:t>
      </w:r>
      <w:r>
        <w:rPr>
          <w:rFonts w:ascii="Book Antiqua" w:hAnsi="Book Antiqua" w:cstheme="majorBidi"/>
          <w:i/>
          <w:iCs/>
        </w:rPr>
        <w:t>‘athf</w:t>
      </w:r>
      <w:r w:rsidRPr="00907888">
        <w:rPr>
          <w:rFonts w:ascii="Book Antiqua" w:hAnsi="Book Antiqua" w:cstheme="majorBidi"/>
        </w:rPr>
        <w:t xml:space="preserve">  adalah: </w:t>
      </w:r>
    </w:p>
    <w:p w:rsidR="003C71CC" w:rsidRPr="00907888" w:rsidRDefault="003C71CC" w:rsidP="002A6710">
      <w:pPr>
        <w:pStyle w:val="ListParagraph"/>
        <w:numPr>
          <w:ilvl w:val="0"/>
          <w:numId w:val="14"/>
        </w:numPr>
        <w:spacing w:line="240" w:lineRule="auto"/>
        <w:rPr>
          <w:rFonts w:ascii="Book Antiqua" w:hAnsi="Book Antiqua" w:cstheme="majorBidi"/>
          <w:i/>
          <w:iCs/>
        </w:rPr>
      </w:pPr>
      <w:r w:rsidRPr="00907888">
        <w:rPr>
          <w:rFonts w:ascii="Book Antiqua" w:hAnsi="Book Antiqua" w:cstheme="majorBidi"/>
        </w:rPr>
        <w:t xml:space="preserve">Menurut Abdullah al-Hamid </w:t>
      </w:r>
      <w:r w:rsidRPr="00656025">
        <w:rPr>
          <w:rFonts w:ascii="Book Antiqua" w:hAnsi="Book Antiqua" w:cstheme="majorBidi"/>
        </w:rPr>
        <w:t>(1994: 75)</w:t>
      </w:r>
      <w:r>
        <w:rPr>
          <w:rFonts w:ascii="Book Antiqua" w:hAnsi="Book Antiqua" w:cstheme="majorBidi"/>
        </w:rPr>
        <w:t>,</w:t>
      </w:r>
      <w:r w:rsidRPr="00656025">
        <w:rPr>
          <w:rFonts w:ascii="Book Antiqua" w:hAnsi="Book Antiqua" w:cstheme="majorBidi"/>
        </w:rPr>
        <w:t xml:space="preserve"> </w:t>
      </w:r>
      <w:r w:rsidRPr="00907888">
        <w:rPr>
          <w:rFonts w:ascii="Book Antiqua" w:hAnsi="Book Antiqua" w:cstheme="majorBidi"/>
        </w:rPr>
        <w:t xml:space="preserve">ada 7 huruf  </w:t>
      </w:r>
      <w:r>
        <w:rPr>
          <w:rFonts w:ascii="Book Antiqua" w:hAnsi="Book Antiqua" w:cstheme="majorBidi"/>
          <w:i/>
          <w:iCs/>
        </w:rPr>
        <w:t>‘athf</w:t>
      </w:r>
      <w:r w:rsidRPr="00907888">
        <w:rPr>
          <w:rFonts w:ascii="Book Antiqua" w:hAnsi="Book Antiqua" w:cstheme="majorBidi"/>
        </w:rPr>
        <w:t xml:space="preserve">, yaitu: </w:t>
      </w:r>
      <w:r w:rsidRPr="00907888">
        <w:rPr>
          <w:rFonts w:ascii="Book Antiqua" w:hAnsi="Book Antiqua" w:cstheme="majorBidi"/>
          <w:rtl/>
        </w:rPr>
        <w:t>الواو, الفاء ,ثم, بل, أو, لا, لكن</w:t>
      </w:r>
      <w:r>
        <w:rPr>
          <w:rStyle w:val="FootnoteReference"/>
          <w:rFonts w:ascii="Book Antiqua" w:hAnsi="Book Antiqua" w:cstheme="majorBidi"/>
        </w:rPr>
        <w:t xml:space="preserve"> </w:t>
      </w:r>
      <w:r>
        <w:rPr>
          <w:rFonts w:ascii="Book Antiqua" w:hAnsi="Book Antiqua" w:cstheme="majorBidi"/>
        </w:rPr>
        <w:t>.</w:t>
      </w:r>
    </w:p>
    <w:p w:rsidR="003C71CC" w:rsidRPr="00656025" w:rsidRDefault="003C71CC" w:rsidP="003C71CC">
      <w:pPr>
        <w:pStyle w:val="FootnoteText"/>
        <w:ind w:firstLine="720"/>
        <w:jc w:val="both"/>
        <w:rPr>
          <w:rFonts w:ascii="Book Antiqua" w:hAnsi="Book Antiqua" w:cstheme="majorBidi"/>
          <w:sz w:val="22"/>
          <w:szCs w:val="22"/>
        </w:rPr>
      </w:pPr>
      <w:r w:rsidRPr="00907888">
        <w:rPr>
          <w:rFonts w:ascii="Book Antiqua" w:hAnsi="Book Antiqua" w:cstheme="majorBidi"/>
        </w:rPr>
        <w:t>Menurut Mushthaf</w:t>
      </w:r>
      <w:r>
        <w:rPr>
          <w:rFonts w:ascii="Book Antiqua" w:hAnsi="Book Antiqua" w:cstheme="majorBidi"/>
        </w:rPr>
        <w:t>a</w:t>
      </w:r>
      <w:r w:rsidRPr="00907888">
        <w:rPr>
          <w:rFonts w:ascii="Book Antiqua" w:hAnsi="Book Antiqua" w:cstheme="majorBidi"/>
        </w:rPr>
        <w:t xml:space="preserve"> al-Gulayaini</w:t>
      </w:r>
      <w:r w:rsidRPr="00A54475">
        <w:rPr>
          <w:rFonts w:ascii="Book Antiqua" w:hAnsi="Book Antiqua" w:cstheme="majorBidi"/>
          <w:sz w:val="22"/>
          <w:szCs w:val="22"/>
        </w:rPr>
        <w:t xml:space="preserve"> </w:t>
      </w:r>
      <w:r>
        <w:rPr>
          <w:rFonts w:ascii="Book Antiqua" w:hAnsi="Book Antiqua" w:cstheme="majorBidi"/>
          <w:sz w:val="22"/>
          <w:szCs w:val="22"/>
        </w:rPr>
        <w:t>(</w:t>
      </w:r>
      <w:r w:rsidRPr="00656025">
        <w:rPr>
          <w:rFonts w:ascii="Book Antiqua" w:hAnsi="Book Antiqua" w:cstheme="majorBidi"/>
          <w:sz w:val="22"/>
          <w:szCs w:val="22"/>
        </w:rPr>
        <w:t>software Maktabah Syamilah  Versi 2.1:</w:t>
      </w:r>
      <w:r w:rsidRPr="00656025">
        <w:rPr>
          <w:rFonts w:ascii="Book Antiqua" w:hAnsi="Book Antiqua" w:cstheme="majorBidi"/>
          <w:i/>
          <w:iCs/>
          <w:sz w:val="22"/>
          <w:szCs w:val="22"/>
        </w:rPr>
        <w:t xml:space="preserve"> </w:t>
      </w:r>
      <w:r w:rsidRPr="00656025">
        <w:rPr>
          <w:rFonts w:ascii="Book Antiqua" w:hAnsi="Book Antiqua" w:cstheme="majorBidi"/>
          <w:sz w:val="22"/>
          <w:szCs w:val="22"/>
        </w:rPr>
        <w:t>77</w:t>
      </w:r>
      <w:r>
        <w:rPr>
          <w:rFonts w:ascii="Book Antiqua" w:hAnsi="Book Antiqua" w:cstheme="majorBidi"/>
          <w:sz w:val="22"/>
          <w:szCs w:val="22"/>
        </w:rPr>
        <w:t>)</w:t>
      </w:r>
      <w:r w:rsidRPr="00656025">
        <w:rPr>
          <w:rFonts w:ascii="Book Antiqua" w:hAnsi="Book Antiqua" w:cstheme="majorBidi"/>
          <w:sz w:val="22"/>
          <w:szCs w:val="22"/>
        </w:rPr>
        <w:t>.</w:t>
      </w:r>
    </w:p>
    <w:p w:rsidR="003C71CC" w:rsidRPr="00907888" w:rsidRDefault="003C71CC" w:rsidP="002A6710">
      <w:pPr>
        <w:pStyle w:val="ListParagraph"/>
        <w:numPr>
          <w:ilvl w:val="0"/>
          <w:numId w:val="14"/>
        </w:numPr>
        <w:spacing w:line="240" w:lineRule="auto"/>
        <w:rPr>
          <w:rFonts w:ascii="Book Antiqua" w:hAnsi="Book Antiqua" w:cstheme="majorBidi"/>
          <w:i/>
          <w:iCs/>
        </w:rPr>
      </w:pPr>
      <w:r w:rsidRPr="00907888">
        <w:rPr>
          <w:rFonts w:ascii="Book Antiqua" w:hAnsi="Book Antiqua" w:cstheme="majorBidi"/>
        </w:rPr>
        <w:t xml:space="preserve"> ada 9 huruf </w:t>
      </w:r>
      <w:r>
        <w:rPr>
          <w:rFonts w:ascii="Book Antiqua" w:hAnsi="Book Antiqua" w:cstheme="majorBidi"/>
        </w:rPr>
        <w:t>‘athf</w:t>
      </w:r>
      <w:r w:rsidRPr="00907888">
        <w:rPr>
          <w:rFonts w:ascii="Book Antiqua" w:hAnsi="Book Antiqua" w:cstheme="majorBidi"/>
        </w:rPr>
        <w:t xml:space="preserve"> , yaitu</w:t>
      </w:r>
      <w:r w:rsidRPr="00907888">
        <w:rPr>
          <w:rFonts w:ascii="Book Antiqua" w:hAnsi="Book Antiqua" w:cstheme="majorBidi"/>
          <w:rtl/>
        </w:rPr>
        <w:t xml:space="preserve">   الوا و, الفاء, ثم,  بل,  أو,  لا, لكن, أم,  حتى</w:t>
      </w:r>
      <w:r w:rsidRPr="00907888">
        <w:rPr>
          <w:rFonts w:ascii="Book Antiqua" w:hAnsi="Book Antiqua" w:cstheme="majorBidi"/>
        </w:rPr>
        <w:t>.</w:t>
      </w:r>
      <w:r>
        <w:rPr>
          <w:rStyle w:val="FootnoteReference"/>
          <w:rFonts w:ascii="Book Antiqua" w:hAnsi="Book Antiqua" w:cstheme="majorBidi"/>
        </w:rPr>
        <w:t xml:space="preserve"> </w:t>
      </w:r>
    </w:p>
    <w:p w:rsidR="003C71CC" w:rsidRPr="00907888" w:rsidRDefault="003C71CC" w:rsidP="002A6710">
      <w:pPr>
        <w:pStyle w:val="ListParagraph"/>
        <w:numPr>
          <w:ilvl w:val="0"/>
          <w:numId w:val="14"/>
        </w:numPr>
        <w:spacing w:line="240" w:lineRule="auto"/>
        <w:rPr>
          <w:rFonts w:ascii="Book Antiqua" w:hAnsi="Book Antiqua" w:cstheme="majorBidi"/>
          <w:i/>
          <w:iCs/>
        </w:rPr>
      </w:pPr>
      <w:r w:rsidRPr="00907888">
        <w:rPr>
          <w:rFonts w:ascii="Book Antiqua" w:hAnsi="Book Antiqua" w:cstheme="majorBidi"/>
        </w:rPr>
        <w:lastRenderedPageBreak/>
        <w:t>Menurut</w:t>
      </w:r>
      <w:r>
        <w:rPr>
          <w:rFonts w:ascii="Book Antiqua" w:hAnsi="Book Antiqua" w:cstheme="majorBidi"/>
        </w:rPr>
        <w:t xml:space="preserve"> </w:t>
      </w:r>
      <w:r w:rsidRPr="00907888">
        <w:rPr>
          <w:rFonts w:ascii="Book Antiqua" w:hAnsi="Book Antiqua" w:cstheme="majorBidi"/>
        </w:rPr>
        <w:t xml:space="preserve"> ‘Abd al-G</w:t>
      </w:r>
      <w:r>
        <w:rPr>
          <w:rFonts w:ascii="Book Antiqua" w:hAnsi="Book Antiqua" w:cstheme="majorBidi"/>
        </w:rPr>
        <w:t>a</w:t>
      </w:r>
      <w:r w:rsidRPr="00907888">
        <w:rPr>
          <w:rFonts w:ascii="Book Antiqua" w:hAnsi="Book Antiqua" w:cstheme="majorBidi"/>
        </w:rPr>
        <w:t>n</w:t>
      </w:r>
      <w:r>
        <w:rPr>
          <w:rFonts w:ascii="Book Antiqua" w:hAnsi="Book Antiqua" w:cstheme="majorBidi"/>
        </w:rPr>
        <w:t xml:space="preserve">i al-Daqar (Sofware, h. 20), </w:t>
      </w:r>
      <w:r w:rsidRPr="00907888">
        <w:rPr>
          <w:rFonts w:ascii="Book Antiqua" w:hAnsi="Book Antiqua" w:cstheme="majorBidi"/>
        </w:rPr>
        <w:t xml:space="preserve"> ada 10 huruf </w:t>
      </w:r>
      <w:r w:rsidRPr="00907888">
        <w:rPr>
          <w:rFonts w:ascii="Book Antiqua" w:hAnsi="Book Antiqua" w:cstheme="majorBidi"/>
          <w:i/>
          <w:iCs/>
        </w:rPr>
        <w:t>‘athf</w:t>
      </w:r>
      <w:r w:rsidRPr="00907888">
        <w:rPr>
          <w:rFonts w:ascii="Book Antiqua" w:hAnsi="Book Antiqua" w:cstheme="majorBidi"/>
        </w:rPr>
        <w:t xml:space="preserve"> , yaitu:</w:t>
      </w:r>
      <w:r w:rsidRPr="00907888">
        <w:rPr>
          <w:rFonts w:ascii="Book Antiqua" w:hAnsi="Book Antiqua" w:cstheme="majorBidi"/>
          <w:rtl/>
        </w:rPr>
        <w:t xml:space="preserve">  الوا و, الفاء, ثم,  بل,  أو,  لا, لكن, أم,  حتى,  ليس.</w:t>
      </w:r>
      <w:r>
        <w:rPr>
          <w:rStyle w:val="FootnoteReference"/>
          <w:rFonts w:ascii="Book Antiqua" w:hAnsi="Book Antiqua" w:cstheme="majorBidi"/>
        </w:rPr>
        <w:t xml:space="preserve"> </w:t>
      </w:r>
      <w:r w:rsidRPr="00907888">
        <w:rPr>
          <w:rFonts w:ascii="Book Antiqua" w:hAnsi="Book Antiqua" w:cstheme="majorBidi"/>
        </w:rPr>
        <w:t xml:space="preserve"> </w:t>
      </w:r>
    </w:p>
    <w:p w:rsidR="003C71CC" w:rsidRPr="00907888" w:rsidRDefault="003C71CC" w:rsidP="003C71CC">
      <w:pPr>
        <w:widowControl w:val="0"/>
        <w:spacing w:after="0" w:line="240" w:lineRule="auto"/>
        <w:ind w:firstLine="709"/>
        <w:jc w:val="both"/>
        <w:rPr>
          <w:rFonts w:ascii="Book Antiqua" w:hAnsi="Book Antiqua" w:cstheme="majorBidi"/>
          <w:i/>
          <w:iCs/>
        </w:rPr>
      </w:pPr>
      <w:r w:rsidRPr="00907888">
        <w:rPr>
          <w:rFonts w:ascii="Book Antiqua" w:hAnsi="Book Antiqua" w:cstheme="majorBidi"/>
        </w:rPr>
        <w:t>Dari beberapa litertur, kebanyakan menyebutkan ada 9 huruf ‘</w:t>
      </w:r>
      <w:r w:rsidRPr="00907888">
        <w:rPr>
          <w:rFonts w:ascii="Book Antiqua" w:hAnsi="Book Antiqua" w:cstheme="majorBidi"/>
          <w:i/>
          <w:iCs/>
        </w:rPr>
        <w:t xml:space="preserve">athf. </w:t>
      </w:r>
      <w:r w:rsidRPr="00907888">
        <w:rPr>
          <w:rFonts w:ascii="Book Antiqua" w:hAnsi="Book Antiqua" w:cstheme="majorBidi"/>
        </w:rPr>
        <w:t xml:space="preserve">Adapun makna huruf-huruf </w:t>
      </w:r>
      <w:r w:rsidRPr="00907888">
        <w:rPr>
          <w:rFonts w:ascii="Book Antiqua" w:hAnsi="Book Antiqua" w:cstheme="majorBidi"/>
          <w:i/>
          <w:iCs/>
        </w:rPr>
        <w:t>‘athf</w:t>
      </w:r>
      <w:r w:rsidRPr="00656025">
        <w:rPr>
          <w:rFonts w:ascii="Book Antiqua" w:hAnsi="Book Antiqua" w:cstheme="majorBidi"/>
        </w:rPr>
        <w:t xml:space="preserve"> (Dayyab at.al.,</w:t>
      </w:r>
      <w:r w:rsidRPr="00656025">
        <w:rPr>
          <w:rFonts w:ascii="Book Antiqua" w:hAnsi="Book Antiqua" w:cstheme="majorBidi"/>
          <w:i/>
          <w:iCs/>
        </w:rPr>
        <w:t xml:space="preserve"> </w:t>
      </w:r>
      <w:r w:rsidRPr="00656025">
        <w:rPr>
          <w:rFonts w:ascii="Book Antiqua" w:hAnsi="Book Antiqua" w:cstheme="majorBidi"/>
        </w:rPr>
        <w:t>2004: 305-306)</w:t>
      </w:r>
      <w:r>
        <w:rPr>
          <w:rFonts w:ascii="Book Antiqua" w:hAnsi="Book Antiqua" w:cstheme="majorBidi"/>
        </w:rPr>
        <w:t>,</w:t>
      </w:r>
      <w:r w:rsidRPr="00907888">
        <w:rPr>
          <w:rFonts w:ascii="Book Antiqua" w:hAnsi="Book Antiqua" w:cstheme="majorBidi"/>
        </w:rPr>
        <w:t xml:space="preserve"> beserta contohnya dalam Alquran adalah sebagai berikut:</w:t>
      </w:r>
    </w:p>
    <w:p w:rsidR="003C71CC" w:rsidRPr="00907888" w:rsidRDefault="003C71CC" w:rsidP="002A6710">
      <w:pPr>
        <w:pStyle w:val="ListParagraph"/>
        <w:numPr>
          <w:ilvl w:val="0"/>
          <w:numId w:val="15"/>
        </w:numPr>
        <w:spacing w:before="240" w:line="240" w:lineRule="auto"/>
        <w:ind w:left="426"/>
        <w:jc w:val="both"/>
        <w:rPr>
          <w:rFonts w:ascii="Book Antiqua" w:hAnsi="Book Antiqua" w:cstheme="majorBidi"/>
        </w:rPr>
      </w:pPr>
      <w:r w:rsidRPr="00907888">
        <w:rPr>
          <w:rFonts w:ascii="Book Antiqua" w:hAnsi="Book Antiqua" w:cstheme="majorBidi"/>
        </w:rPr>
        <w:t xml:space="preserve">Huruf  </w:t>
      </w:r>
      <w:r w:rsidRPr="00907888">
        <w:rPr>
          <w:rFonts w:ascii="Book Antiqua" w:hAnsi="Book Antiqua" w:cstheme="majorBidi"/>
          <w:rtl/>
        </w:rPr>
        <w:t>الواو</w:t>
      </w:r>
      <w:r w:rsidRPr="00907888">
        <w:rPr>
          <w:rFonts w:ascii="Book Antiqua" w:hAnsi="Book Antiqua" w:cstheme="majorBidi"/>
        </w:rPr>
        <w:t xml:space="preserve"> untuk menggabungkan (dan), contoh:  </w:t>
      </w:r>
      <w:r w:rsidRPr="00907888">
        <w:rPr>
          <w:rFonts w:ascii="Book Antiqua" w:hAnsi="Book Antiqua" w:cstheme="majorBidi"/>
          <w:rtl/>
        </w:rPr>
        <w:t>يسود الرجل بالعلم والأدب</w:t>
      </w:r>
      <w:r w:rsidRPr="00907888">
        <w:rPr>
          <w:rFonts w:ascii="Book Antiqua" w:hAnsi="Book Antiqua" w:cstheme="majorBidi"/>
        </w:rPr>
        <w:t xml:space="preserve"> </w:t>
      </w:r>
    </w:p>
    <w:p w:rsidR="003C71CC" w:rsidRPr="00907888" w:rsidRDefault="003C71CC" w:rsidP="003C71CC">
      <w:pPr>
        <w:pStyle w:val="ListParagraph"/>
        <w:spacing w:line="240" w:lineRule="auto"/>
        <w:ind w:left="426"/>
        <w:jc w:val="both"/>
        <w:rPr>
          <w:rFonts w:ascii="Book Antiqua" w:hAnsi="Book Antiqua" w:cstheme="majorBidi"/>
        </w:rPr>
      </w:pPr>
      <w:r w:rsidRPr="00907888">
        <w:rPr>
          <w:rFonts w:ascii="Book Antiqua" w:hAnsi="Book Antiqua" w:cstheme="majorBidi"/>
        </w:rPr>
        <w:t>Contoh dalam Alquran:</w:t>
      </w:r>
      <w:r w:rsidRPr="00907888">
        <w:rPr>
          <w:rFonts w:ascii="Book Antiqua" w:hAnsi="Book Antiqua" w:cstheme="majorBidi"/>
          <w:rtl/>
        </w:rPr>
        <w:t xml:space="preserve">فيهما فاكهة ورمان </w:t>
      </w:r>
    </w:p>
    <w:p w:rsidR="003C71CC" w:rsidRPr="00907888" w:rsidRDefault="003C71CC" w:rsidP="002A6710">
      <w:pPr>
        <w:pStyle w:val="ListParagraph"/>
        <w:numPr>
          <w:ilvl w:val="0"/>
          <w:numId w:val="15"/>
        </w:numPr>
        <w:spacing w:line="240" w:lineRule="auto"/>
        <w:ind w:left="426"/>
        <w:jc w:val="both"/>
        <w:rPr>
          <w:rFonts w:ascii="Book Antiqua" w:hAnsi="Book Antiqua" w:cstheme="majorBidi"/>
        </w:rPr>
      </w:pPr>
      <w:r w:rsidRPr="00907888">
        <w:rPr>
          <w:rFonts w:ascii="Book Antiqua" w:hAnsi="Book Antiqua" w:cstheme="majorBidi"/>
        </w:rPr>
        <w:t>Huruf</w:t>
      </w:r>
      <w:r w:rsidRPr="00907888">
        <w:rPr>
          <w:rFonts w:ascii="Book Antiqua" w:hAnsi="Book Antiqua" w:cstheme="majorBidi"/>
          <w:rtl/>
        </w:rPr>
        <w:t xml:space="preserve"> الفاء </w:t>
      </w:r>
      <w:r w:rsidRPr="00907888">
        <w:rPr>
          <w:rFonts w:ascii="Book Antiqua" w:hAnsi="Book Antiqua" w:cstheme="majorBidi"/>
        </w:rPr>
        <w:t xml:space="preserve"> kemudian, lalu (berturut-turut tanpa antara), contoh: </w:t>
      </w:r>
      <w:r w:rsidRPr="00907888">
        <w:rPr>
          <w:rFonts w:ascii="Book Antiqua" w:hAnsi="Book Antiqua" w:cstheme="majorBidi"/>
          <w:rtl/>
        </w:rPr>
        <w:t>دخل عند الخليفة العلماء فا لأمراء</w:t>
      </w:r>
    </w:p>
    <w:p w:rsidR="003C71CC" w:rsidRPr="004244A7" w:rsidRDefault="003C71CC" w:rsidP="003C71CC">
      <w:pPr>
        <w:pStyle w:val="FootnoteText"/>
        <w:ind w:firstLine="720"/>
        <w:jc w:val="both"/>
        <w:rPr>
          <w:rFonts w:ascii="Book Antiqua" w:hAnsi="Book Antiqua" w:cstheme="majorBidi"/>
          <w:sz w:val="22"/>
          <w:szCs w:val="22"/>
        </w:rPr>
      </w:pPr>
      <w:r w:rsidRPr="00907888">
        <w:rPr>
          <w:rFonts w:ascii="Book Antiqua" w:hAnsi="Book Antiqua" w:cstheme="majorBidi"/>
        </w:rPr>
        <w:t>Contohnya dalam Alquran:</w:t>
      </w:r>
      <w:r w:rsidRPr="00907888">
        <w:rPr>
          <w:rFonts w:ascii="Book Antiqua" w:hAnsi="Book Antiqua" w:cstheme="majorBidi"/>
          <w:rtl/>
        </w:rPr>
        <w:t xml:space="preserve"> أهلكناها فجاءهابأ سنا , أماته فأ قبره </w:t>
      </w:r>
      <w:r>
        <w:rPr>
          <w:rStyle w:val="FootnoteReference"/>
          <w:rFonts w:ascii="Book Antiqua" w:hAnsi="Book Antiqua" w:cstheme="majorBidi"/>
        </w:rPr>
        <w:t>(</w:t>
      </w:r>
      <w:r>
        <w:rPr>
          <w:rFonts w:ascii="Book Antiqua" w:hAnsi="Book Antiqua" w:cstheme="majorBidi"/>
        </w:rPr>
        <w:t>al</w:t>
      </w:r>
      <w:r w:rsidRPr="00656025">
        <w:rPr>
          <w:rFonts w:ascii="Book Antiqua" w:hAnsi="Book Antiqua" w:cstheme="majorBidi"/>
          <w:sz w:val="22"/>
          <w:szCs w:val="22"/>
        </w:rPr>
        <w:t>-Musymuni,</w:t>
      </w:r>
      <w:r w:rsidRPr="00656025">
        <w:rPr>
          <w:rFonts w:ascii="Book Antiqua" w:hAnsi="Book Antiqua" w:cstheme="majorBidi"/>
          <w:i/>
          <w:iCs/>
          <w:sz w:val="22"/>
          <w:szCs w:val="22"/>
        </w:rPr>
        <w:t xml:space="preserve"> </w:t>
      </w:r>
      <w:r w:rsidRPr="00656025">
        <w:rPr>
          <w:rFonts w:ascii="Book Antiqua" w:hAnsi="Book Antiqua" w:cstheme="majorBidi"/>
          <w:sz w:val="22"/>
          <w:szCs w:val="22"/>
        </w:rPr>
        <w:t>software Maktabah Syamilah Versi 2.1: 211).</w:t>
      </w:r>
    </w:p>
    <w:p w:rsidR="003C71CC" w:rsidRPr="00907888" w:rsidRDefault="003C71CC" w:rsidP="002A6710">
      <w:pPr>
        <w:pStyle w:val="ListParagraph"/>
        <w:numPr>
          <w:ilvl w:val="0"/>
          <w:numId w:val="15"/>
        </w:numPr>
        <w:spacing w:line="240" w:lineRule="auto"/>
        <w:ind w:left="426"/>
        <w:jc w:val="both"/>
        <w:rPr>
          <w:rFonts w:ascii="Book Antiqua" w:hAnsi="Book Antiqua" w:cstheme="majorBidi"/>
        </w:rPr>
      </w:pPr>
      <w:r w:rsidRPr="00907888">
        <w:rPr>
          <w:rFonts w:ascii="Book Antiqua" w:hAnsi="Book Antiqua" w:cstheme="majorBidi"/>
        </w:rPr>
        <w:t xml:space="preserve">Huruf </w:t>
      </w:r>
      <w:r w:rsidRPr="00907888">
        <w:rPr>
          <w:rFonts w:ascii="Book Antiqua" w:hAnsi="Book Antiqua" w:cstheme="majorBidi"/>
          <w:rtl/>
        </w:rPr>
        <w:t>ثم</w:t>
      </w:r>
      <w:r w:rsidRPr="00907888">
        <w:rPr>
          <w:rFonts w:ascii="Book Antiqua" w:hAnsi="Book Antiqua" w:cstheme="majorBidi"/>
        </w:rPr>
        <w:t xml:space="preserve">   kemudian, (berturut-turut ada antara), contoh:</w:t>
      </w:r>
      <w:r w:rsidRPr="00907888">
        <w:rPr>
          <w:rFonts w:ascii="Book Antiqua" w:hAnsi="Book Antiqua" w:cstheme="majorBidi"/>
          <w:rtl/>
        </w:rPr>
        <w:t xml:space="preserve"> خرج الشبان ثم السيوخ  </w:t>
      </w:r>
    </w:p>
    <w:p w:rsidR="003C71CC" w:rsidRPr="00907888" w:rsidRDefault="003C71CC" w:rsidP="003C71CC">
      <w:pPr>
        <w:pStyle w:val="ListParagraph"/>
        <w:spacing w:line="240" w:lineRule="auto"/>
        <w:ind w:left="426"/>
        <w:jc w:val="both"/>
        <w:rPr>
          <w:rFonts w:ascii="Book Antiqua" w:hAnsi="Book Antiqua" w:cstheme="majorBidi"/>
        </w:rPr>
      </w:pPr>
      <w:r w:rsidRPr="00907888">
        <w:rPr>
          <w:rFonts w:ascii="Book Antiqua" w:hAnsi="Book Antiqua" w:cstheme="majorBidi"/>
        </w:rPr>
        <w:t>Contoh dalam Alquran:</w:t>
      </w:r>
      <w:r w:rsidRPr="00907888">
        <w:rPr>
          <w:rFonts w:ascii="Book Antiqua" w:hAnsi="Book Antiqua" w:cstheme="majorBidi"/>
          <w:rtl/>
        </w:rPr>
        <w:t xml:space="preserve"> فأقبره ثم إذا شاءأنشره  </w:t>
      </w:r>
    </w:p>
    <w:p w:rsidR="003C71CC" w:rsidRPr="00907888" w:rsidRDefault="003C71CC" w:rsidP="002A6710">
      <w:pPr>
        <w:pStyle w:val="ListParagraph"/>
        <w:numPr>
          <w:ilvl w:val="0"/>
          <w:numId w:val="15"/>
        </w:numPr>
        <w:spacing w:line="240" w:lineRule="auto"/>
        <w:ind w:left="426"/>
        <w:jc w:val="both"/>
        <w:rPr>
          <w:rFonts w:ascii="Book Antiqua" w:hAnsi="Book Antiqua" w:cstheme="majorBidi"/>
        </w:rPr>
      </w:pPr>
      <w:r w:rsidRPr="00907888">
        <w:rPr>
          <w:rFonts w:ascii="Book Antiqua" w:hAnsi="Book Antiqua" w:cstheme="majorBidi"/>
        </w:rPr>
        <w:t xml:space="preserve">Huruf </w:t>
      </w:r>
      <w:r w:rsidRPr="00907888">
        <w:rPr>
          <w:rFonts w:ascii="Book Antiqua" w:hAnsi="Book Antiqua" w:cstheme="majorBidi"/>
          <w:rtl/>
        </w:rPr>
        <w:t>أم</w:t>
      </w:r>
      <w:r w:rsidRPr="00907888">
        <w:rPr>
          <w:rFonts w:ascii="Book Antiqua" w:hAnsi="Book Antiqua" w:cstheme="majorBidi"/>
        </w:rPr>
        <w:t xml:space="preserve">  atau (memilih atau membandingkan), contoh:</w:t>
      </w:r>
      <w:r w:rsidRPr="00907888">
        <w:rPr>
          <w:rFonts w:ascii="Book Antiqua" w:hAnsi="Book Antiqua" w:cstheme="majorBidi"/>
          <w:rtl/>
        </w:rPr>
        <w:t xml:space="preserve">أقريب أم بعيد </w:t>
      </w:r>
    </w:p>
    <w:p w:rsidR="003C71CC" w:rsidRPr="00907888" w:rsidRDefault="003C71CC" w:rsidP="003C71CC">
      <w:pPr>
        <w:pStyle w:val="ListParagraph"/>
        <w:spacing w:line="240" w:lineRule="auto"/>
        <w:ind w:left="426"/>
        <w:jc w:val="both"/>
        <w:rPr>
          <w:rFonts w:ascii="Book Antiqua" w:hAnsi="Book Antiqua" w:cstheme="majorBidi"/>
        </w:rPr>
      </w:pPr>
      <w:r w:rsidRPr="00907888">
        <w:rPr>
          <w:rFonts w:ascii="Book Antiqua" w:hAnsi="Book Antiqua" w:cstheme="majorBidi"/>
        </w:rPr>
        <w:t>Contoh dalam Alquran:</w:t>
      </w:r>
      <w:r>
        <w:rPr>
          <w:rFonts w:ascii="Book Antiqua" w:hAnsi="Book Antiqua" w:cstheme="majorBidi"/>
          <w:rtl/>
        </w:rPr>
        <w:t>سواءُعليهم أَأَنذ ر</w:t>
      </w:r>
      <w:r w:rsidRPr="00907888">
        <w:rPr>
          <w:rFonts w:ascii="Book Antiqua" w:hAnsi="Book Antiqua" w:cstheme="majorBidi"/>
          <w:rtl/>
        </w:rPr>
        <w:t>تَهُم</w:t>
      </w:r>
      <w:r>
        <w:rPr>
          <w:rFonts w:ascii="Book Antiqua" w:hAnsi="Book Antiqua" w:cstheme="majorBidi" w:hint="cs"/>
          <w:rtl/>
        </w:rPr>
        <w:t xml:space="preserve"> </w:t>
      </w:r>
      <w:r w:rsidRPr="00907888">
        <w:rPr>
          <w:rFonts w:ascii="Book Antiqua" w:hAnsi="Book Antiqua" w:cstheme="majorBidi"/>
          <w:rtl/>
        </w:rPr>
        <w:t xml:space="preserve"> أَم لم</w:t>
      </w:r>
      <w:r>
        <w:rPr>
          <w:rFonts w:ascii="Book Antiqua" w:hAnsi="Book Antiqua" w:cstheme="majorBidi" w:hint="cs"/>
          <w:rtl/>
        </w:rPr>
        <w:t xml:space="preserve"> </w:t>
      </w:r>
      <w:r w:rsidRPr="00907888">
        <w:rPr>
          <w:rFonts w:ascii="Book Antiqua" w:hAnsi="Book Antiqua" w:cstheme="majorBidi"/>
          <w:rtl/>
        </w:rPr>
        <w:t xml:space="preserve"> تُنذِرهم  </w:t>
      </w:r>
    </w:p>
    <w:p w:rsidR="003C71CC" w:rsidRPr="00907888" w:rsidRDefault="003C71CC" w:rsidP="002A6710">
      <w:pPr>
        <w:pStyle w:val="ListParagraph"/>
        <w:numPr>
          <w:ilvl w:val="0"/>
          <w:numId w:val="15"/>
        </w:numPr>
        <w:spacing w:line="240" w:lineRule="auto"/>
        <w:ind w:left="426"/>
        <w:jc w:val="both"/>
        <w:rPr>
          <w:rFonts w:ascii="Book Antiqua" w:hAnsi="Book Antiqua" w:cstheme="majorBidi"/>
        </w:rPr>
      </w:pPr>
      <w:r w:rsidRPr="00907888">
        <w:rPr>
          <w:rFonts w:ascii="Book Antiqua" w:hAnsi="Book Antiqua" w:cstheme="majorBidi"/>
        </w:rPr>
        <w:t xml:space="preserve">Huruf </w:t>
      </w:r>
      <w:r w:rsidRPr="00907888">
        <w:rPr>
          <w:rFonts w:ascii="Book Antiqua" w:hAnsi="Book Antiqua" w:cstheme="majorBidi"/>
          <w:rtl/>
        </w:rPr>
        <w:t>أو</w:t>
      </w:r>
      <w:r w:rsidRPr="00907888">
        <w:rPr>
          <w:rFonts w:ascii="Book Antiqua" w:hAnsi="Book Antiqua" w:cstheme="majorBidi"/>
        </w:rPr>
        <w:t xml:space="preserve">  atau (memilih salah satu):</w:t>
      </w:r>
      <w:r w:rsidRPr="00907888">
        <w:rPr>
          <w:rFonts w:ascii="Book Antiqua" w:hAnsi="Book Antiqua" w:cstheme="majorBidi"/>
          <w:rtl/>
        </w:rPr>
        <w:t xml:space="preserve"> ذهب سعيدُ أَو خالدُ أوعليِّ  </w:t>
      </w:r>
    </w:p>
    <w:p w:rsidR="003C71CC" w:rsidRPr="00907888" w:rsidRDefault="003C71CC" w:rsidP="003C71CC">
      <w:pPr>
        <w:pStyle w:val="ListParagraph"/>
        <w:spacing w:line="240" w:lineRule="auto"/>
        <w:ind w:left="426"/>
        <w:jc w:val="both"/>
        <w:rPr>
          <w:rFonts w:ascii="Book Antiqua" w:hAnsi="Book Antiqua" w:cstheme="majorBidi"/>
        </w:rPr>
      </w:pPr>
      <w:r w:rsidRPr="00907888">
        <w:rPr>
          <w:rFonts w:ascii="Book Antiqua" w:hAnsi="Book Antiqua" w:cstheme="majorBidi"/>
        </w:rPr>
        <w:t xml:space="preserve">Contoh dalam Alquran: </w:t>
      </w:r>
      <w:r w:rsidRPr="00907888">
        <w:rPr>
          <w:rFonts w:ascii="Book Antiqua" w:hAnsi="Book Antiqua" w:cstheme="majorBidi"/>
          <w:rtl/>
        </w:rPr>
        <w:t>أتاها</w:t>
      </w:r>
      <w:ins w:id="3" w:author="user" w:date="2012-06-24T04:12:00Z">
        <w:r w:rsidRPr="00907888">
          <w:rPr>
            <w:rFonts w:ascii="Book Antiqua" w:hAnsi="Book Antiqua" w:cstheme="majorBidi"/>
            <w:rtl/>
          </w:rPr>
          <w:t xml:space="preserve"> </w:t>
        </w:r>
      </w:ins>
      <w:r w:rsidRPr="00907888">
        <w:rPr>
          <w:rFonts w:ascii="Book Antiqua" w:hAnsi="Book Antiqua" w:cstheme="majorBidi"/>
          <w:rtl/>
        </w:rPr>
        <w:t>أمرنا</w:t>
      </w:r>
      <w:ins w:id="4" w:author="user" w:date="2012-06-24T04:12:00Z">
        <w:r w:rsidRPr="00907888">
          <w:rPr>
            <w:rFonts w:ascii="Book Antiqua" w:hAnsi="Book Antiqua" w:cstheme="majorBidi"/>
            <w:rtl/>
          </w:rPr>
          <w:t xml:space="preserve"> </w:t>
        </w:r>
      </w:ins>
      <w:r w:rsidRPr="00907888">
        <w:rPr>
          <w:rFonts w:ascii="Book Antiqua" w:hAnsi="Book Antiqua" w:cstheme="majorBidi"/>
          <w:rtl/>
        </w:rPr>
        <w:t xml:space="preserve"> ليلاً</w:t>
      </w:r>
      <w:ins w:id="5" w:author="user" w:date="2012-06-24T04:12:00Z">
        <w:r w:rsidRPr="00907888">
          <w:rPr>
            <w:rFonts w:ascii="Book Antiqua" w:hAnsi="Book Antiqua" w:cstheme="majorBidi"/>
            <w:rtl/>
          </w:rPr>
          <w:t xml:space="preserve"> </w:t>
        </w:r>
      </w:ins>
      <w:r w:rsidRPr="00907888">
        <w:rPr>
          <w:rFonts w:ascii="Book Antiqua" w:hAnsi="Book Antiqua" w:cstheme="majorBidi"/>
          <w:rtl/>
        </w:rPr>
        <w:t xml:space="preserve"> أو</w:t>
      </w:r>
      <w:ins w:id="6" w:author="user" w:date="2012-06-24T04:12:00Z">
        <w:r w:rsidRPr="00907888">
          <w:rPr>
            <w:rFonts w:ascii="Book Antiqua" w:hAnsi="Book Antiqua" w:cstheme="majorBidi"/>
            <w:rtl/>
          </w:rPr>
          <w:t xml:space="preserve"> </w:t>
        </w:r>
      </w:ins>
      <w:r w:rsidRPr="00907888">
        <w:rPr>
          <w:rFonts w:ascii="Book Antiqua" w:hAnsi="Book Antiqua" w:cstheme="majorBidi"/>
          <w:rtl/>
        </w:rPr>
        <w:t>ها رًا,</w:t>
      </w:r>
      <w:ins w:id="7" w:author="user" w:date="2012-06-24T04:12:00Z">
        <w:r w:rsidRPr="00907888">
          <w:rPr>
            <w:rFonts w:ascii="Book Antiqua" w:hAnsi="Book Antiqua" w:cstheme="majorBidi"/>
            <w:rtl/>
          </w:rPr>
          <w:t xml:space="preserve"> </w:t>
        </w:r>
      </w:ins>
      <w:r w:rsidRPr="00907888">
        <w:rPr>
          <w:rFonts w:ascii="Book Antiqua" w:hAnsi="Book Antiqua" w:cstheme="majorBidi"/>
          <w:rtl/>
        </w:rPr>
        <w:t>قالوا</w:t>
      </w:r>
      <w:ins w:id="8" w:author="user" w:date="2012-06-24T04:12:00Z">
        <w:r w:rsidRPr="00907888">
          <w:rPr>
            <w:rFonts w:ascii="Book Antiqua" w:hAnsi="Book Antiqua" w:cstheme="majorBidi"/>
            <w:rtl/>
          </w:rPr>
          <w:t xml:space="preserve"> </w:t>
        </w:r>
      </w:ins>
      <w:r w:rsidRPr="00907888">
        <w:rPr>
          <w:rFonts w:ascii="Book Antiqua" w:hAnsi="Book Antiqua" w:cstheme="majorBidi"/>
          <w:rtl/>
        </w:rPr>
        <w:t>ساحرُ</w:t>
      </w:r>
      <w:ins w:id="9" w:author="user" w:date="2012-06-24T04:12:00Z">
        <w:r w:rsidRPr="00907888">
          <w:rPr>
            <w:rFonts w:ascii="Book Antiqua" w:hAnsi="Book Antiqua" w:cstheme="majorBidi"/>
            <w:rtl/>
          </w:rPr>
          <w:t xml:space="preserve"> </w:t>
        </w:r>
      </w:ins>
      <w:r w:rsidRPr="00907888">
        <w:rPr>
          <w:rFonts w:ascii="Book Antiqua" w:hAnsi="Book Antiqua" w:cstheme="majorBidi"/>
          <w:rtl/>
        </w:rPr>
        <w:t xml:space="preserve">أومجنونُ </w:t>
      </w:r>
    </w:p>
    <w:p w:rsidR="003C71CC" w:rsidRPr="00907888" w:rsidRDefault="003C71CC" w:rsidP="002A6710">
      <w:pPr>
        <w:pStyle w:val="ListParagraph"/>
        <w:numPr>
          <w:ilvl w:val="0"/>
          <w:numId w:val="15"/>
        </w:numPr>
        <w:spacing w:line="240" w:lineRule="auto"/>
        <w:ind w:left="426"/>
        <w:jc w:val="both"/>
        <w:rPr>
          <w:rFonts w:ascii="Book Antiqua" w:hAnsi="Book Antiqua" w:cstheme="majorBidi"/>
        </w:rPr>
      </w:pPr>
      <w:r w:rsidRPr="00907888">
        <w:rPr>
          <w:rFonts w:ascii="Book Antiqua" w:hAnsi="Book Antiqua" w:cstheme="majorBidi"/>
        </w:rPr>
        <w:t xml:space="preserve">Huruf </w:t>
      </w:r>
      <w:r w:rsidRPr="00907888">
        <w:rPr>
          <w:rFonts w:ascii="Book Antiqua" w:hAnsi="Book Antiqua" w:cstheme="majorBidi"/>
          <w:rtl/>
        </w:rPr>
        <w:t>لكن</w:t>
      </w:r>
      <w:r w:rsidRPr="00907888">
        <w:rPr>
          <w:rFonts w:ascii="Book Antiqua" w:hAnsi="Book Antiqua" w:cstheme="majorBidi"/>
        </w:rPr>
        <w:t xml:space="preserve">  tetapi, contoh: </w:t>
      </w:r>
      <w:r w:rsidRPr="00907888">
        <w:rPr>
          <w:rFonts w:ascii="Book Antiqua" w:hAnsi="Book Antiqua" w:cstheme="majorBidi"/>
          <w:rtl/>
        </w:rPr>
        <w:t>لاتكرم</w:t>
      </w:r>
      <w:ins w:id="10" w:author="user" w:date="2012-06-24T04:12:00Z">
        <w:r w:rsidRPr="00907888">
          <w:rPr>
            <w:rFonts w:ascii="Book Antiqua" w:hAnsi="Book Antiqua" w:cstheme="majorBidi"/>
            <w:rtl/>
          </w:rPr>
          <w:t xml:space="preserve"> </w:t>
        </w:r>
      </w:ins>
      <w:r w:rsidRPr="00907888">
        <w:rPr>
          <w:rFonts w:ascii="Book Antiqua" w:hAnsi="Book Antiqua" w:cstheme="majorBidi"/>
          <w:rtl/>
        </w:rPr>
        <w:t xml:space="preserve"> خالدا</w:t>
      </w:r>
      <w:ins w:id="11" w:author="user" w:date="2012-06-24T04:12:00Z">
        <w:r w:rsidRPr="00907888">
          <w:rPr>
            <w:rFonts w:ascii="Book Antiqua" w:hAnsi="Book Antiqua" w:cstheme="majorBidi"/>
            <w:rtl/>
          </w:rPr>
          <w:t xml:space="preserve"> </w:t>
        </w:r>
      </w:ins>
      <w:r w:rsidRPr="00907888">
        <w:rPr>
          <w:rFonts w:ascii="Book Antiqua" w:hAnsi="Book Antiqua" w:cstheme="majorBidi"/>
          <w:rtl/>
        </w:rPr>
        <w:t>لكن</w:t>
      </w:r>
      <w:ins w:id="12" w:author="user" w:date="2012-06-24T04:12:00Z">
        <w:r w:rsidRPr="00907888">
          <w:rPr>
            <w:rFonts w:ascii="Book Antiqua" w:hAnsi="Book Antiqua" w:cstheme="majorBidi"/>
            <w:rtl/>
          </w:rPr>
          <w:t xml:space="preserve"> </w:t>
        </w:r>
      </w:ins>
      <w:r w:rsidRPr="00907888">
        <w:rPr>
          <w:rFonts w:ascii="Book Antiqua" w:hAnsi="Book Antiqua" w:cstheme="majorBidi"/>
          <w:rtl/>
        </w:rPr>
        <w:t xml:space="preserve"> محمدا </w:t>
      </w:r>
    </w:p>
    <w:p w:rsidR="003C71CC" w:rsidRPr="00907888" w:rsidRDefault="003C71CC" w:rsidP="002A6710">
      <w:pPr>
        <w:pStyle w:val="ListParagraph"/>
        <w:numPr>
          <w:ilvl w:val="0"/>
          <w:numId w:val="15"/>
        </w:numPr>
        <w:spacing w:line="240" w:lineRule="auto"/>
        <w:ind w:left="426"/>
        <w:jc w:val="both"/>
        <w:rPr>
          <w:rFonts w:ascii="Book Antiqua" w:hAnsi="Book Antiqua" w:cstheme="majorBidi"/>
        </w:rPr>
      </w:pPr>
      <w:r w:rsidRPr="00907888">
        <w:rPr>
          <w:rFonts w:ascii="Book Antiqua" w:hAnsi="Book Antiqua" w:cstheme="majorBidi"/>
        </w:rPr>
        <w:t xml:space="preserve">Huruf  </w:t>
      </w:r>
      <w:r w:rsidRPr="00907888">
        <w:rPr>
          <w:rFonts w:ascii="Book Antiqua" w:hAnsi="Book Antiqua" w:cstheme="majorBidi"/>
          <w:rtl/>
        </w:rPr>
        <w:t>لا</w:t>
      </w:r>
      <w:r w:rsidRPr="00907888">
        <w:rPr>
          <w:rFonts w:ascii="Book Antiqua" w:hAnsi="Book Antiqua" w:cstheme="majorBidi"/>
        </w:rPr>
        <w:t xml:space="preserve">  bukan, tidak, contoh:</w:t>
      </w:r>
      <w:r w:rsidRPr="00907888">
        <w:rPr>
          <w:rFonts w:ascii="Book Antiqua" w:hAnsi="Book Antiqua" w:cstheme="majorBidi"/>
          <w:rtl/>
        </w:rPr>
        <w:t>اكرم الصاح لا</w:t>
      </w:r>
      <w:ins w:id="13" w:author="user" w:date="2012-06-24T04:13:00Z">
        <w:r w:rsidRPr="00907888">
          <w:rPr>
            <w:rFonts w:ascii="Book Antiqua" w:hAnsi="Book Antiqua" w:cstheme="majorBidi"/>
            <w:rtl/>
          </w:rPr>
          <w:t xml:space="preserve"> </w:t>
        </w:r>
      </w:ins>
      <w:r w:rsidRPr="00907888">
        <w:rPr>
          <w:rFonts w:ascii="Book Antiqua" w:hAnsi="Book Antiqua" w:cstheme="majorBidi"/>
          <w:rtl/>
        </w:rPr>
        <w:t xml:space="preserve">الطا ح  </w:t>
      </w:r>
    </w:p>
    <w:p w:rsidR="003C71CC" w:rsidRPr="00907888" w:rsidRDefault="003C71CC" w:rsidP="003C71CC">
      <w:pPr>
        <w:pStyle w:val="ListParagraph"/>
        <w:spacing w:line="240" w:lineRule="auto"/>
        <w:ind w:left="426"/>
        <w:jc w:val="both"/>
        <w:rPr>
          <w:rFonts w:ascii="Book Antiqua" w:hAnsi="Book Antiqua" w:cstheme="majorBidi"/>
        </w:rPr>
      </w:pPr>
      <w:r w:rsidRPr="00907888">
        <w:rPr>
          <w:rFonts w:ascii="Book Antiqua" w:hAnsi="Book Antiqua" w:cstheme="majorBidi"/>
        </w:rPr>
        <w:t>Contoh dalam Alquran:</w:t>
      </w:r>
      <w:r w:rsidRPr="00907888">
        <w:rPr>
          <w:rFonts w:ascii="Book Antiqua" w:hAnsi="Book Antiqua" w:cstheme="majorBidi"/>
          <w:rtl/>
        </w:rPr>
        <w:t xml:space="preserve">مام تعلموا أنتم ولا اباؤكم, ماأشركناولا   </w:t>
      </w:r>
    </w:p>
    <w:p w:rsidR="003C71CC" w:rsidRPr="00907888" w:rsidRDefault="003C71CC" w:rsidP="002A6710">
      <w:pPr>
        <w:pStyle w:val="ListParagraph"/>
        <w:numPr>
          <w:ilvl w:val="0"/>
          <w:numId w:val="15"/>
        </w:numPr>
        <w:spacing w:line="240" w:lineRule="auto"/>
        <w:ind w:left="426"/>
        <w:jc w:val="both"/>
        <w:rPr>
          <w:rFonts w:ascii="Book Antiqua" w:hAnsi="Book Antiqua" w:cstheme="majorBidi"/>
        </w:rPr>
      </w:pPr>
      <w:r w:rsidRPr="00907888">
        <w:rPr>
          <w:rFonts w:ascii="Book Antiqua" w:hAnsi="Book Antiqua" w:cstheme="majorBidi"/>
        </w:rPr>
        <w:t xml:space="preserve">Huruf </w:t>
      </w:r>
      <w:r w:rsidRPr="00907888">
        <w:rPr>
          <w:rFonts w:ascii="Book Antiqua" w:hAnsi="Book Antiqua" w:cstheme="majorBidi"/>
          <w:rtl/>
        </w:rPr>
        <w:t>بل</w:t>
      </w:r>
      <w:r w:rsidRPr="00907888">
        <w:rPr>
          <w:rFonts w:ascii="Book Antiqua" w:hAnsi="Book Antiqua" w:cstheme="majorBidi"/>
        </w:rPr>
        <w:t xml:space="preserve">   tetapi, bahkan, contoh:</w:t>
      </w:r>
      <w:r w:rsidRPr="00907888">
        <w:rPr>
          <w:rFonts w:ascii="Book Antiqua" w:hAnsi="Book Antiqua" w:cstheme="majorBidi"/>
          <w:rtl/>
        </w:rPr>
        <w:t>ما</w:t>
      </w:r>
      <w:ins w:id="14" w:author="user" w:date="2012-06-24T04:13:00Z">
        <w:r w:rsidRPr="00907888">
          <w:rPr>
            <w:rFonts w:ascii="Book Antiqua" w:hAnsi="Book Antiqua" w:cstheme="majorBidi"/>
            <w:rtl/>
          </w:rPr>
          <w:t xml:space="preserve"> </w:t>
        </w:r>
      </w:ins>
      <w:r w:rsidRPr="00907888">
        <w:rPr>
          <w:rFonts w:ascii="Book Antiqua" w:hAnsi="Book Antiqua" w:cstheme="majorBidi"/>
          <w:rtl/>
        </w:rPr>
        <w:t xml:space="preserve">سا فرعلي بل محمود  </w:t>
      </w:r>
    </w:p>
    <w:p w:rsidR="003C71CC" w:rsidRPr="00907888" w:rsidRDefault="003C71CC" w:rsidP="003C71CC">
      <w:pPr>
        <w:pStyle w:val="ListParagraph"/>
        <w:spacing w:line="240" w:lineRule="auto"/>
        <w:ind w:left="426"/>
        <w:jc w:val="both"/>
        <w:rPr>
          <w:rFonts w:ascii="Book Antiqua" w:hAnsi="Book Antiqua" w:cstheme="majorBidi"/>
        </w:rPr>
      </w:pPr>
      <w:r w:rsidRPr="00907888">
        <w:rPr>
          <w:rFonts w:ascii="Book Antiqua" w:hAnsi="Book Antiqua" w:cstheme="majorBidi"/>
        </w:rPr>
        <w:t>Contoh dalam Alquran:</w:t>
      </w:r>
      <w:r w:rsidRPr="00907888">
        <w:rPr>
          <w:rFonts w:ascii="Book Antiqua" w:hAnsi="Book Antiqua" w:cstheme="majorBidi"/>
          <w:rtl/>
        </w:rPr>
        <w:t xml:space="preserve"> </w:t>
      </w:r>
      <w:r w:rsidRPr="00907888">
        <w:rPr>
          <w:rFonts w:ascii="Book Antiqua" w:hAnsi="Book Antiqua" w:cstheme="majorBidi"/>
        </w:rPr>
        <w:t>Huruf</w:t>
      </w:r>
      <w:r w:rsidRPr="00907888">
        <w:rPr>
          <w:rFonts w:ascii="Book Antiqua" w:hAnsi="Book Antiqua" w:cstheme="majorBidi"/>
          <w:rtl/>
        </w:rPr>
        <w:t xml:space="preserve">حتى </w:t>
      </w:r>
      <w:r w:rsidRPr="00907888">
        <w:rPr>
          <w:rFonts w:ascii="Book Antiqua" w:hAnsi="Book Antiqua" w:cstheme="majorBidi"/>
        </w:rPr>
        <w:t xml:space="preserve">  sehingga, bahkan, contoh:</w:t>
      </w:r>
      <w:r w:rsidRPr="00907888">
        <w:rPr>
          <w:rFonts w:ascii="Book Antiqua" w:hAnsi="Book Antiqua" w:cstheme="majorBidi"/>
          <w:rtl/>
        </w:rPr>
        <w:t xml:space="preserve">قد م احجا ج حتى المشاة  </w:t>
      </w:r>
      <w:r w:rsidRPr="00907888">
        <w:rPr>
          <w:rFonts w:ascii="Book Antiqua" w:hAnsi="Book Antiqua" w:cstheme="majorBidi"/>
        </w:rPr>
        <w:t xml:space="preserve">     </w:t>
      </w:r>
    </w:p>
    <w:p w:rsidR="003C71CC" w:rsidRPr="00907888" w:rsidRDefault="003C71CC" w:rsidP="003C71CC">
      <w:pPr>
        <w:pStyle w:val="ListParagraph"/>
        <w:spacing w:line="240" w:lineRule="auto"/>
        <w:ind w:left="426"/>
        <w:jc w:val="both"/>
        <w:rPr>
          <w:rFonts w:ascii="Book Antiqua" w:hAnsi="Book Antiqua" w:cstheme="majorBidi"/>
          <w:rtl/>
        </w:rPr>
      </w:pPr>
    </w:p>
    <w:p w:rsidR="003C71CC" w:rsidRPr="00E84727" w:rsidRDefault="003C71CC" w:rsidP="002A6710">
      <w:pPr>
        <w:pStyle w:val="ListParagraph"/>
        <w:numPr>
          <w:ilvl w:val="0"/>
          <w:numId w:val="20"/>
        </w:numPr>
        <w:spacing w:after="120" w:line="240" w:lineRule="auto"/>
        <w:ind w:left="284" w:hanging="284"/>
        <w:jc w:val="both"/>
        <w:rPr>
          <w:rFonts w:ascii="Book Antiqua" w:hAnsi="Book Antiqua" w:cstheme="majorBidi"/>
          <w:b/>
          <w:bCs/>
        </w:rPr>
      </w:pPr>
      <w:r w:rsidRPr="00907888">
        <w:rPr>
          <w:rFonts w:ascii="Book Antiqua" w:hAnsi="Book Antiqua" w:cstheme="majorBidi"/>
          <w:b/>
          <w:bCs/>
        </w:rPr>
        <w:t>Kaedah-Kaedah</w:t>
      </w:r>
      <w:r w:rsidRPr="00907888">
        <w:rPr>
          <w:rFonts w:ascii="Book Antiqua" w:hAnsi="Book Antiqua" w:cstheme="majorBidi"/>
          <w:b/>
          <w:bCs/>
          <w:i/>
          <w:iCs/>
        </w:rPr>
        <w:t>‘Athf</w:t>
      </w:r>
      <w:r w:rsidRPr="00907888">
        <w:rPr>
          <w:rFonts w:ascii="Book Antiqua" w:hAnsi="Book Antiqua" w:cstheme="majorBidi"/>
          <w:b/>
          <w:bCs/>
        </w:rPr>
        <w:t xml:space="preserve"> dalam Alquran</w:t>
      </w:r>
    </w:p>
    <w:p w:rsidR="003C71CC" w:rsidRPr="00907888" w:rsidRDefault="003C71CC" w:rsidP="003C71CC">
      <w:pPr>
        <w:pStyle w:val="ListParagraph"/>
        <w:spacing w:before="120" w:after="120" w:line="240" w:lineRule="auto"/>
        <w:ind w:left="284"/>
        <w:jc w:val="both"/>
        <w:rPr>
          <w:rFonts w:ascii="Book Antiqua" w:hAnsi="Book Antiqua" w:cstheme="majorBidi"/>
          <w:b/>
          <w:bCs/>
        </w:rPr>
      </w:pPr>
    </w:p>
    <w:p w:rsidR="003C71CC" w:rsidRPr="00907888" w:rsidRDefault="003C71CC" w:rsidP="002A6710">
      <w:pPr>
        <w:pStyle w:val="ListParagraph"/>
        <w:numPr>
          <w:ilvl w:val="0"/>
          <w:numId w:val="19"/>
        </w:numPr>
        <w:spacing w:before="120" w:after="120" w:line="240" w:lineRule="auto"/>
        <w:ind w:left="567" w:hanging="283"/>
        <w:jc w:val="both"/>
        <w:rPr>
          <w:rFonts w:ascii="Book Antiqua" w:hAnsi="Book Antiqua" w:cstheme="majorBidi"/>
          <w:b/>
          <w:bCs/>
        </w:rPr>
      </w:pPr>
      <w:r w:rsidRPr="00907888">
        <w:rPr>
          <w:rFonts w:ascii="Book Antiqua" w:hAnsi="Book Antiqua" w:cstheme="majorBidi"/>
          <w:b/>
          <w:bCs/>
        </w:rPr>
        <w:t xml:space="preserve">Kaidah pertama: </w:t>
      </w:r>
    </w:p>
    <w:p w:rsidR="003C71CC" w:rsidRPr="00907888" w:rsidRDefault="003C71CC" w:rsidP="003C71CC">
      <w:pPr>
        <w:pStyle w:val="ListParagraph"/>
        <w:bidi/>
        <w:spacing w:before="120" w:line="240" w:lineRule="auto"/>
        <w:ind w:left="0" w:right="567" w:firstLine="567"/>
        <w:jc w:val="both"/>
        <w:rPr>
          <w:rFonts w:ascii="Book Antiqua" w:hAnsi="Book Antiqua" w:cstheme="majorBidi"/>
        </w:rPr>
      </w:pPr>
      <w:r w:rsidRPr="00F218BE">
        <w:rPr>
          <w:rFonts w:ascii="Book Antiqua" w:hAnsi="Book Antiqua" w:cstheme="majorBidi"/>
          <w:sz w:val="28"/>
          <w:szCs w:val="28"/>
        </w:rPr>
        <w:lastRenderedPageBreak/>
        <w:t xml:space="preserve"> </w:t>
      </w:r>
      <w:r w:rsidRPr="00F218BE">
        <w:rPr>
          <w:rFonts w:ascii="Book Antiqua" w:hAnsi="Book Antiqua" w:cstheme="majorBidi"/>
          <w:sz w:val="28"/>
          <w:szCs w:val="28"/>
          <w:rtl/>
        </w:rPr>
        <w:t>عطف العام على الخا ص يدل على التعميم , وعلى أهمية الأول</w:t>
      </w:r>
      <w:r>
        <w:rPr>
          <w:rStyle w:val="FootnoteReference"/>
          <w:rFonts w:ascii="Book Antiqua" w:hAnsi="Book Antiqua" w:cstheme="majorBidi"/>
        </w:rPr>
        <w:t>.</w:t>
      </w:r>
    </w:p>
    <w:p w:rsidR="003C71CC" w:rsidRPr="00907888" w:rsidRDefault="003C71CC" w:rsidP="003C71CC">
      <w:pPr>
        <w:pStyle w:val="ListParagraph"/>
        <w:spacing w:line="240" w:lineRule="auto"/>
        <w:ind w:left="426"/>
        <w:jc w:val="both"/>
        <w:rPr>
          <w:rFonts w:ascii="Book Antiqua" w:hAnsi="Book Antiqua" w:cstheme="majorBidi"/>
        </w:rPr>
      </w:pPr>
      <w:r w:rsidRPr="00907888">
        <w:rPr>
          <w:rFonts w:ascii="Book Antiqua" w:hAnsi="Book Antiqua" w:cstheme="majorBidi"/>
        </w:rPr>
        <w:t>Artinya:</w:t>
      </w:r>
    </w:p>
    <w:p w:rsidR="003C71CC" w:rsidRPr="004244A7" w:rsidRDefault="003C71CC" w:rsidP="003C71CC">
      <w:pPr>
        <w:pStyle w:val="FootnoteText"/>
        <w:ind w:left="567"/>
        <w:jc w:val="both"/>
        <w:rPr>
          <w:rFonts w:ascii="Book Antiqua" w:hAnsi="Book Antiqua" w:cstheme="majorBidi"/>
          <w:sz w:val="22"/>
          <w:szCs w:val="22"/>
        </w:rPr>
      </w:pPr>
      <w:r w:rsidRPr="00907888">
        <w:rPr>
          <w:rFonts w:ascii="Book Antiqua" w:hAnsi="Book Antiqua" w:cstheme="majorBidi"/>
        </w:rPr>
        <w:t>Meng-</w:t>
      </w:r>
      <w:r w:rsidRPr="00907888">
        <w:rPr>
          <w:rFonts w:ascii="Book Antiqua" w:hAnsi="Book Antiqua" w:cstheme="majorBidi"/>
          <w:i/>
          <w:iCs/>
        </w:rPr>
        <w:t>‘athaf</w:t>
      </w:r>
      <w:r w:rsidRPr="00907888">
        <w:rPr>
          <w:rFonts w:ascii="Book Antiqua" w:hAnsi="Book Antiqua" w:cstheme="majorBidi"/>
        </w:rPr>
        <w:t>-kan yang umum kepada yang khusus menunjukkan keumuman, namun mak</w:t>
      </w:r>
      <w:r>
        <w:rPr>
          <w:rFonts w:ascii="Book Antiqua" w:hAnsi="Book Antiqua" w:cstheme="majorBidi"/>
        </w:rPr>
        <w:t>na yang khusus lebih diutamakan</w:t>
      </w:r>
      <w:r w:rsidRPr="004244A7">
        <w:rPr>
          <w:rFonts w:ascii="Book Antiqua" w:hAnsi="Book Antiqua" w:cstheme="majorBidi"/>
          <w:sz w:val="22"/>
          <w:szCs w:val="22"/>
        </w:rPr>
        <w:t xml:space="preserve"> </w:t>
      </w:r>
      <w:r w:rsidRPr="00656025">
        <w:rPr>
          <w:rFonts w:ascii="Book Antiqua" w:hAnsi="Book Antiqua" w:cstheme="majorBidi"/>
          <w:sz w:val="22"/>
          <w:szCs w:val="22"/>
        </w:rPr>
        <w:t>(al-Sabt,</w:t>
      </w:r>
      <w:r w:rsidRPr="00656025">
        <w:rPr>
          <w:rFonts w:ascii="Book Antiqua" w:hAnsi="Book Antiqua" w:cstheme="majorBidi"/>
          <w:i/>
          <w:iCs/>
          <w:sz w:val="22"/>
          <w:szCs w:val="22"/>
        </w:rPr>
        <w:t xml:space="preserve"> </w:t>
      </w:r>
      <w:r w:rsidRPr="00656025">
        <w:rPr>
          <w:rFonts w:ascii="Book Antiqua" w:hAnsi="Book Antiqua" w:cstheme="majorBidi"/>
          <w:sz w:val="22"/>
          <w:szCs w:val="22"/>
        </w:rPr>
        <w:t>1997: 12).</w:t>
      </w:r>
    </w:p>
    <w:p w:rsidR="003C71CC" w:rsidRPr="00907888" w:rsidRDefault="003C71CC" w:rsidP="003C71CC">
      <w:pPr>
        <w:widowControl w:val="0"/>
        <w:spacing w:after="0" w:line="240" w:lineRule="auto"/>
        <w:ind w:right="567" w:firstLine="709"/>
        <w:jc w:val="both"/>
        <w:rPr>
          <w:rFonts w:ascii="Book Antiqua" w:hAnsi="Book Antiqua" w:cstheme="majorBidi"/>
          <w:rtl/>
          <w:lang w:val="en-US"/>
        </w:rPr>
      </w:pPr>
      <w:r w:rsidRPr="00907888">
        <w:rPr>
          <w:rFonts w:ascii="Book Antiqua" w:hAnsi="Book Antiqua" w:cstheme="majorBidi"/>
        </w:rPr>
        <w:t>Sebagaiman yang kita ketahui bahwasanya khusus itu bagia</w:t>
      </w:r>
      <w:r>
        <w:rPr>
          <w:rFonts w:ascii="Book Antiqua" w:hAnsi="Book Antiqua" w:cstheme="majorBidi"/>
        </w:rPr>
        <w:t xml:space="preserve">n dari yang umum, maka apabila </w:t>
      </w:r>
      <w:r w:rsidRPr="00907888">
        <w:rPr>
          <w:rFonts w:ascii="Book Antiqua" w:hAnsi="Book Antiqua" w:cstheme="majorBidi"/>
        </w:rPr>
        <w:t>salah satu bagian dari makna umum itu disebutkan kemudian di ‘</w:t>
      </w:r>
      <w:r w:rsidRPr="00907888">
        <w:rPr>
          <w:rFonts w:ascii="Book Antiqua" w:hAnsi="Book Antiqua" w:cstheme="majorBidi"/>
          <w:i/>
          <w:iCs/>
        </w:rPr>
        <w:t>athaf</w:t>
      </w:r>
      <w:r w:rsidRPr="00907888">
        <w:rPr>
          <w:rFonts w:ascii="Book Antiqua" w:hAnsi="Book Antiqua" w:cstheme="majorBidi"/>
        </w:rPr>
        <w:t>-kan kemakna yang khusus, maka itu menunjukkan keutamaannya dan kemuliaannya</w:t>
      </w:r>
      <w:r>
        <w:rPr>
          <w:rFonts w:ascii="Book Antiqua" w:hAnsi="Book Antiqua" w:cstheme="majorBidi"/>
        </w:rPr>
        <w:t xml:space="preserve"> </w:t>
      </w:r>
      <w:r w:rsidRPr="00656025">
        <w:rPr>
          <w:rFonts w:ascii="Book Antiqua" w:hAnsi="Book Antiqua" w:cstheme="majorBidi"/>
        </w:rPr>
        <w:t>(al-Sabt,</w:t>
      </w:r>
      <w:r w:rsidRPr="00656025">
        <w:rPr>
          <w:rFonts w:ascii="Book Antiqua" w:hAnsi="Book Antiqua" w:cstheme="majorBidi"/>
          <w:i/>
          <w:iCs/>
        </w:rPr>
        <w:t xml:space="preserve"> </w:t>
      </w:r>
      <w:r w:rsidRPr="00656025">
        <w:rPr>
          <w:rFonts w:ascii="Book Antiqua" w:hAnsi="Book Antiqua" w:cstheme="majorBidi"/>
        </w:rPr>
        <w:t xml:space="preserve">1997: 429). </w:t>
      </w:r>
      <w:r w:rsidRPr="00907888">
        <w:rPr>
          <w:rFonts w:ascii="Book Antiqua" w:hAnsi="Book Antiqua" w:cstheme="majorBidi"/>
        </w:rPr>
        <w:t xml:space="preserve">Contohnyam firman Allah </w:t>
      </w:r>
      <w:r>
        <w:rPr>
          <w:rFonts w:ascii="Book Antiqua" w:hAnsi="Book Antiqua" w:cstheme="majorBidi"/>
        </w:rPr>
        <w:t>Swt</w:t>
      </w:r>
      <w:r w:rsidRPr="00907888">
        <w:rPr>
          <w:rFonts w:ascii="Book Antiqua" w:hAnsi="Book Antiqua" w:cstheme="majorBidi"/>
        </w:rPr>
        <w:t>., di</w:t>
      </w:r>
      <w:r w:rsidRPr="00907888">
        <w:rPr>
          <w:rFonts w:ascii="Book Antiqua" w:hAnsi="Book Antiqua" w:cstheme="majorBidi"/>
          <w:lang w:val="en-US"/>
        </w:rPr>
        <w:t xml:space="preserve"> </w:t>
      </w:r>
      <w:r w:rsidRPr="00907888">
        <w:rPr>
          <w:rFonts w:ascii="Book Antiqua" w:hAnsi="Book Antiqua" w:cstheme="majorBidi"/>
        </w:rPr>
        <w:t>dalam Q.S. al-</w:t>
      </w:r>
      <w:r w:rsidRPr="00907888">
        <w:rPr>
          <w:rFonts w:ascii="Book Antiqua" w:hAnsi="Book Antiqua" w:cstheme="majorBidi"/>
          <w:lang w:val="en-US"/>
        </w:rPr>
        <w:t>A</w:t>
      </w:r>
      <w:r w:rsidRPr="00907888">
        <w:rPr>
          <w:rFonts w:ascii="Book Antiqua" w:hAnsi="Book Antiqua" w:cstheme="majorBidi"/>
        </w:rPr>
        <w:t>n</w:t>
      </w:r>
      <w:r w:rsidRPr="00907888">
        <w:rPr>
          <w:rFonts w:ascii="Book Antiqua" w:hAnsi="Book Antiqua" w:cstheme="majorBidi"/>
          <w:lang w:val="en-US"/>
        </w:rPr>
        <w:t>‘</w:t>
      </w:r>
      <w:r>
        <w:rPr>
          <w:rFonts w:ascii="Book Antiqua" w:hAnsi="Book Antiqua" w:cstheme="majorBidi"/>
        </w:rPr>
        <w:t>a</w:t>
      </w:r>
      <w:r w:rsidRPr="00907888">
        <w:rPr>
          <w:rFonts w:ascii="Book Antiqua" w:hAnsi="Book Antiqua" w:cstheme="majorBidi"/>
        </w:rPr>
        <w:t>m</w:t>
      </w:r>
      <w:r w:rsidRPr="00907888">
        <w:rPr>
          <w:rFonts w:ascii="Book Antiqua" w:hAnsi="Book Antiqua" w:cstheme="majorBidi"/>
          <w:lang w:val="en-US"/>
        </w:rPr>
        <w:t xml:space="preserve">/6: </w:t>
      </w:r>
      <w:r w:rsidRPr="00907888">
        <w:rPr>
          <w:rFonts w:ascii="Book Antiqua" w:hAnsi="Book Antiqua" w:cstheme="majorBidi"/>
        </w:rPr>
        <w:t>162</w:t>
      </w:r>
      <w:r w:rsidRPr="00907888">
        <w:rPr>
          <w:rFonts w:ascii="Book Antiqua" w:hAnsi="Book Antiqua" w:cstheme="majorBidi"/>
          <w:lang w:val="en-US"/>
        </w:rPr>
        <w:t>,</w:t>
      </w:r>
    </w:p>
    <w:p w:rsidR="003C71CC" w:rsidRPr="00F218BE" w:rsidRDefault="003C71CC" w:rsidP="003C71CC">
      <w:pPr>
        <w:pStyle w:val="ListParagraph"/>
        <w:tabs>
          <w:tab w:val="left" w:pos="142"/>
          <w:tab w:val="left" w:pos="6804"/>
        </w:tabs>
        <w:bidi/>
        <w:spacing w:before="120" w:after="120" w:line="240" w:lineRule="auto"/>
        <w:ind w:left="3544" w:right="283" w:hanging="3403"/>
        <w:jc w:val="both"/>
        <w:rPr>
          <w:rFonts w:ascii="Book Antiqua" w:hAnsi="Book Antiqua" w:cstheme="majorBidi"/>
          <w:sz w:val="28"/>
          <w:szCs w:val="28"/>
          <w:rtl/>
        </w:rPr>
      </w:pPr>
      <w:r w:rsidRPr="00F218BE">
        <w:rPr>
          <w:rFonts w:ascii="Book Antiqua" w:hAnsi="Book Antiqua" w:cstheme="majorBidi"/>
          <w:sz w:val="28"/>
          <w:szCs w:val="28"/>
          <w:rtl/>
        </w:rPr>
        <w:t>قل إن صلاتى و نسكى</w:t>
      </w:r>
      <w:r>
        <w:rPr>
          <w:rFonts w:ascii="Book Antiqua" w:hAnsi="Book Antiqua" w:cstheme="majorBidi"/>
          <w:sz w:val="28"/>
          <w:szCs w:val="28"/>
        </w:rPr>
        <w:t>.</w:t>
      </w:r>
    </w:p>
    <w:p w:rsidR="003C71CC" w:rsidRPr="004244A7" w:rsidRDefault="003C71CC" w:rsidP="003C71CC">
      <w:pPr>
        <w:pStyle w:val="FootnoteText"/>
        <w:ind w:firstLine="720"/>
        <w:jc w:val="both"/>
        <w:rPr>
          <w:rFonts w:ascii="Book Antiqua" w:hAnsi="Book Antiqua" w:cstheme="majorBidi"/>
          <w:sz w:val="22"/>
          <w:szCs w:val="22"/>
        </w:rPr>
      </w:pPr>
      <w:r w:rsidRPr="00907888">
        <w:rPr>
          <w:rFonts w:ascii="Book Antiqua" w:hAnsi="Book Antiqua" w:cstheme="majorBidi"/>
          <w:i/>
          <w:iCs/>
        </w:rPr>
        <w:t>Nusuk</w:t>
      </w:r>
      <w:r w:rsidRPr="00907888">
        <w:rPr>
          <w:rFonts w:ascii="Book Antiqua" w:hAnsi="Book Antiqua" w:cstheme="majorBidi"/>
        </w:rPr>
        <w:t xml:space="preserve"> dalam ayat ini diartikan sebagai ibadah, al-Bagaw</w:t>
      </w:r>
      <w:r>
        <w:rPr>
          <w:rFonts w:ascii="Book Antiqua" w:hAnsi="Book Antiqua" w:cstheme="majorBidi"/>
        </w:rPr>
        <w:t>i</w:t>
      </w:r>
      <w:r w:rsidRPr="00907888">
        <w:rPr>
          <w:rFonts w:ascii="Book Antiqua" w:hAnsi="Book Antiqua" w:cstheme="majorBidi"/>
        </w:rPr>
        <w:t xml:space="preserve"> dalam tafsirnya, </w:t>
      </w:r>
      <w:r w:rsidRPr="00907888">
        <w:rPr>
          <w:rFonts w:ascii="Book Antiqua" w:hAnsi="Book Antiqua" w:cstheme="majorBidi"/>
          <w:i/>
          <w:iCs/>
        </w:rPr>
        <w:t>nusu</w:t>
      </w:r>
      <w:r w:rsidRPr="00907888">
        <w:rPr>
          <w:rFonts w:ascii="Book Antiqua" w:hAnsi="Book Antiqua" w:cstheme="majorBidi"/>
        </w:rPr>
        <w:t>k yaitu hewan sembelihan ketika melaksanakan haji dan umrah, ada yang mengatakan haji saja dan juga yang mengatakan agama</w:t>
      </w:r>
      <w:r>
        <w:rPr>
          <w:rFonts w:ascii="Book Antiqua" w:hAnsi="Book Antiqua" w:cstheme="majorBidi"/>
        </w:rPr>
        <w:t xml:space="preserve"> </w:t>
      </w:r>
      <w:r w:rsidRPr="00656025">
        <w:rPr>
          <w:rFonts w:ascii="Book Antiqua" w:hAnsi="Book Antiqua" w:cstheme="majorBidi"/>
          <w:sz w:val="22"/>
          <w:szCs w:val="22"/>
        </w:rPr>
        <w:t>(al-Bagawi,</w:t>
      </w:r>
      <w:r w:rsidRPr="00656025">
        <w:rPr>
          <w:rFonts w:ascii="Book Antiqua" w:hAnsi="Book Antiqua" w:cstheme="majorBidi"/>
          <w:i/>
          <w:iCs/>
          <w:sz w:val="22"/>
          <w:szCs w:val="22"/>
        </w:rPr>
        <w:t xml:space="preserve"> </w:t>
      </w:r>
      <w:r w:rsidRPr="00656025">
        <w:rPr>
          <w:rFonts w:ascii="Book Antiqua" w:hAnsi="Book Antiqua" w:cstheme="majorBidi"/>
          <w:sz w:val="22"/>
          <w:szCs w:val="22"/>
        </w:rPr>
        <w:t>software al-Maktabah al-Syamilah Versi 2.1: 211)</w:t>
      </w:r>
      <w:r>
        <w:rPr>
          <w:rFonts w:ascii="Book Antiqua" w:hAnsi="Book Antiqua" w:cstheme="majorBidi"/>
          <w:sz w:val="22"/>
          <w:szCs w:val="22"/>
        </w:rPr>
        <w:t>.</w:t>
      </w:r>
      <w:r w:rsidRPr="00907888">
        <w:rPr>
          <w:rFonts w:ascii="Book Antiqua" w:hAnsi="Book Antiqua" w:cstheme="majorBidi"/>
        </w:rPr>
        <w:t xml:space="preserve"> Salat merupakan bagian dari pada ibadah, maka itu menunjukkan akan pentingnya dan agungnya kedudukan sholat tersebut. </w:t>
      </w:r>
    </w:p>
    <w:p w:rsidR="003C71CC" w:rsidRPr="00907888" w:rsidRDefault="003C71CC" w:rsidP="003C71CC">
      <w:pPr>
        <w:widowControl w:val="0"/>
        <w:spacing w:after="0" w:line="240" w:lineRule="auto"/>
        <w:ind w:firstLine="709"/>
        <w:jc w:val="both"/>
        <w:rPr>
          <w:rFonts w:ascii="Book Antiqua" w:hAnsi="Book Antiqua" w:cstheme="majorBidi"/>
          <w:lang w:val="en-US"/>
        </w:rPr>
      </w:pPr>
      <w:r w:rsidRPr="00907888">
        <w:rPr>
          <w:rFonts w:ascii="Book Antiqua" w:hAnsi="Book Antiqua" w:cstheme="majorBidi"/>
        </w:rPr>
        <w:t>Dan juga yang disebutkan dalam Q.S. Nuh</w:t>
      </w:r>
      <w:r w:rsidRPr="00907888">
        <w:rPr>
          <w:rFonts w:ascii="Book Antiqua" w:hAnsi="Book Antiqua" w:cstheme="majorBidi"/>
          <w:lang w:val="en-US"/>
        </w:rPr>
        <w:t>/71:</w:t>
      </w:r>
      <w:r w:rsidRPr="00907888">
        <w:rPr>
          <w:rFonts w:ascii="Book Antiqua" w:hAnsi="Book Antiqua" w:cstheme="majorBidi"/>
        </w:rPr>
        <w:t xml:space="preserve"> 28</w:t>
      </w:r>
      <w:r w:rsidRPr="00907888">
        <w:rPr>
          <w:rFonts w:ascii="Book Antiqua" w:hAnsi="Book Antiqua" w:cstheme="majorBidi"/>
          <w:lang w:val="en-US"/>
        </w:rPr>
        <w:t>,</w:t>
      </w:r>
    </w:p>
    <w:p w:rsidR="003C71CC" w:rsidRPr="00907888" w:rsidRDefault="003C71CC" w:rsidP="003C71CC">
      <w:pPr>
        <w:widowControl w:val="0"/>
        <w:spacing w:after="0" w:line="240" w:lineRule="auto"/>
        <w:ind w:firstLine="709"/>
        <w:jc w:val="both"/>
        <w:rPr>
          <w:rFonts w:ascii="Book Antiqua" w:hAnsi="Book Antiqua" w:cstheme="majorBidi"/>
          <w:lang w:val="en-US"/>
        </w:rPr>
      </w:pPr>
    </w:p>
    <w:p w:rsidR="003C71CC" w:rsidRPr="00F218BE" w:rsidRDefault="003C71CC" w:rsidP="003C71CC">
      <w:pPr>
        <w:pStyle w:val="ListParagraph"/>
        <w:bidi/>
        <w:spacing w:line="360" w:lineRule="auto"/>
        <w:ind w:left="567"/>
        <w:jc w:val="both"/>
        <w:rPr>
          <w:rFonts w:ascii="Book Antiqua" w:hAnsi="Book Antiqua" w:cstheme="majorBidi"/>
          <w:sz w:val="28"/>
          <w:szCs w:val="28"/>
        </w:rPr>
      </w:pPr>
      <w:r w:rsidRPr="00F218BE">
        <w:rPr>
          <w:rFonts w:ascii="Book Antiqua" w:hAnsi="Book Antiqua" w:cstheme="majorBidi"/>
          <w:sz w:val="28"/>
          <w:szCs w:val="28"/>
          <w:rtl/>
        </w:rPr>
        <w:t>ر</w:t>
      </w:r>
      <w:r w:rsidRPr="00F218BE">
        <w:rPr>
          <w:rFonts w:ascii="Book Antiqua" w:hAnsi="Book Antiqua" w:cstheme="majorBidi" w:hint="cs"/>
          <w:sz w:val="28"/>
          <w:szCs w:val="28"/>
          <w:rtl/>
        </w:rPr>
        <w:t>ب</w:t>
      </w:r>
      <w:r w:rsidRPr="00F218BE">
        <w:rPr>
          <w:rFonts w:ascii="Book Antiqua" w:hAnsi="Book Antiqua" w:cstheme="majorBidi"/>
          <w:sz w:val="28"/>
          <w:szCs w:val="28"/>
          <w:rtl/>
        </w:rPr>
        <w:t xml:space="preserve"> اغفر لى ولوالدي ولمن دخل بيتى مؤمنا وللمؤ منين والمؤمنين والمؤمنات </w:t>
      </w:r>
      <w:r>
        <w:rPr>
          <w:rFonts w:ascii="Book Antiqua" w:hAnsi="Book Antiqua" w:cstheme="majorBidi" w:hint="cs"/>
          <w:sz w:val="28"/>
          <w:szCs w:val="28"/>
          <w:rtl/>
        </w:rPr>
        <w:t>.</w:t>
      </w:r>
    </w:p>
    <w:p w:rsidR="003C71CC" w:rsidRPr="00907888" w:rsidRDefault="003C71CC" w:rsidP="003C71CC">
      <w:pPr>
        <w:spacing w:line="240" w:lineRule="auto"/>
        <w:jc w:val="both"/>
        <w:rPr>
          <w:rFonts w:ascii="Book Antiqua" w:hAnsi="Book Antiqua" w:cstheme="majorBidi"/>
        </w:rPr>
      </w:pPr>
      <w:r w:rsidRPr="00907888">
        <w:rPr>
          <w:rFonts w:ascii="Book Antiqua" w:hAnsi="Book Antiqua" w:cstheme="majorBidi"/>
        </w:rPr>
        <w:t xml:space="preserve">dalam ayat ini </w:t>
      </w:r>
      <w:r w:rsidRPr="00907888">
        <w:rPr>
          <w:rFonts w:ascii="Book Antiqua" w:hAnsi="Book Antiqua" w:cstheme="majorBidi"/>
          <w:lang w:val="en-US"/>
        </w:rPr>
        <w:t xml:space="preserve">Allah </w:t>
      </w:r>
      <w:r w:rsidRPr="00907888">
        <w:rPr>
          <w:rFonts w:ascii="Book Antiqua" w:hAnsi="Book Antiqua" w:cstheme="majorBidi"/>
        </w:rPr>
        <w:t xml:space="preserve">menyebutkan makna umum yang dikhususkan yaitu kata </w:t>
      </w:r>
      <w:r w:rsidRPr="00907888">
        <w:rPr>
          <w:rFonts w:ascii="Book Antiqua" w:hAnsi="Book Antiqua" w:cstheme="majorBidi"/>
          <w:rtl/>
        </w:rPr>
        <w:t>.(ولوالدي)</w:t>
      </w:r>
    </w:p>
    <w:p w:rsidR="003C71CC" w:rsidRPr="00907888" w:rsidRDefault="003C71CC" w:rsidP="002A6710">
      <w:pPr>
        <w:pStyle w:val="ListParagraph"/>
        <w:numPr>
          <w:ilvl w:val="0"/>
          <w:numId w:val="16"/>
        </w:numPr>
        <w:spacing w:after="240" w:line="240" w:lineRule="auto"/>
        <w:ind w:left="426"/>
        <w:jc w:val="both"/>
        <w:rPr>
          <w:rFonts w:ascii="Book Antiqua" w:hAnsi="Book Antiqua" w:cstheme="majorBidi"/>
          <w:b/>
          <w:bCs/>
        </w:rPr>
      </w:pPr>
      <w:r w:rsidRPr="00907888">
        <w:rPr>
          <w:rFonts w:ascii="Book Antiqua" w:hAnsi="Book Antiqua" w:cstheme="majorBidi"/>
          <w:b/>
          <w:bCs/>
        </w:rPr>
        <w:t>Kaidah Kedua:</w:t>
      </w:r>
    </w:p>
    <w:p w:rsidR="003C71CC" w:rsidRPr="006B01D0" w:rsidRDefault="003C71CC" w:rsidP="003C71CC">
      <w:pPr>
        <w:pStyle w:val="ListParagraph"/>
        <w:tabs>
          <w:tab w:val="left" w:pos="6662"/>
        </w:tabs>
        <w:bidi/>
        <w:spacing w:before="240" w:line="360" w:lineRule="auto"/>
        <w:ind w:left="567" w:right="142"/>
        <w:jc w:val="both"/>
        <w:rPr>
          <w:rFonts w:ascii="Book Antiqua" w:hAnsi="Book Antiqua" w:cstheme="majorBidi"/>
        </w:rPr>
      </w:pPr>
      <w:r w:rsidRPr="00F218BE">
        <w:rPr>
          <w:rFonts w:ascii="Book Antiqua" w:hAnsi="Book Antiqua" w:cstheme="majorBidi"/>
          <w:sz w:val="28"/>
          <w:szCs w:val="28"/>
          <w:rtl/>
        </w:rPr>
        <w:lastRenderedPageBreak/>
        <w:t>عطف الخاص على العام منبه على فضله أهميته, حتى كأ نه ليس من جنس العام, تتريلا فى الوصف مترلة التغايرفى الذات</w:t>
      </w:r>
      <w:r>
        <w:rPr>
          <w:rStyle w:val="FootnoteReference"/>
          <w:rFonts w:ascii="Book Antiqua" w:hAnsi="Book Antiqua" w:cstheme="majorBidi"/>
        </w:rPr>
        <w:t>.</w:t>
      </w:r>
    </w:p>
    <w:p w:rsidR="003C71CC" w:rsidRPr="00907888" w:rsidRDefault="003C71CC" w:rsidP="003C71CC">
      <w:pPr>
        <w:pStyle w:val="ListParagraph"/>
        <w:spacing w:line="240" w:lineRule="auto"/>
        <w:ind w:left="426"/>
        <w:jc w:val="both"/>
        <w:rPr>
          <w:rFonts w:ascii="Book Antiqua" w:hAnsi="Book Antiqua" w:cstheme="majorBidi"/>
        </w:rPr>
      </w:pPr>
      <w:r w:rsidRPr="00907888">
        <w:rPr>
          <w:rFonts w:ascii="Book Antiqua" w:hAnsi="Book Antiqua" w:cstheme="majorBidi"/>
        </w:rPr>
        <w:t xml:space="preserve">Artinya: </w:t>
      </w:r>
    </w:p>
    <w:p w:rsidR="003C71CC" w:rsidRPr="00907888" w:rsidRDefault="003C71CC" w:rsidP="003C71CC">
      <w:pPr>
        <w:pStyle w:val="ListParagraph"/>
        <w:spacing w:line="240" w:lineRule="auto"/>
        <w:ind w:left="851"/>
        <w:jc w:val="both"/>
        <w:rPr>
          <w:rFonts w:ascii="Book Antiqua" w:hAnsi="Book Antiqua" w:cstheme="majorBidi"/>
        </w:rPr>
      </w:pPr>
      <w:r w:rsidRPr="00907888">
        <w:rPr>
          <w:rFonts w:ascii="Book Antiqua" w:hAnsi="Book Antiqua" w:cstheme="majorBidi"/>
        </w:rPr>
        <w:t>Meng-</w:t>
      </w:r>
      <w:r w:rsidRPr="00907888">
        <w:rPr>
          <w:rFonts w:ascii="Book Antiqua" w:hAnsi="Book Antiqua" w:cstheme="majorBidi"/>
          <w:i/>
          <w:iCs/>
        </w:rPr>
        <w:t>‘athaf</w:t>
      </w:r>
      <w:r w:rsidRPr="00907888">
        <w:rPr>
          <w:rFonts w:ascii="Book Antiqua" w:hAnsi="Book Antiqua" w:cstheme="majorBidi"/>
        </w:rPr>
        <w:t xml:space="preserve">-kan yang khusus kepada yang umum menunjukkan kemuliaannya dan keutamaannya, seakan-akan yang khusus itu bukan bagian dari umum, sehingga dapat merubah </w:t>
      </w:r>
      <w:r>
        <w:rPr>
          <w:rFonts w:ascii="Book Antiqua" w:hAnsi="Book Antiqua" w:cstheme="majorBidi"/>
        </w:rPr>
        <w:t>yang abstrak menjadi konkret</w:t>
      </w:r>
      <w:r w:rsidRPr="004244A7">
        <w:rPr>
          <w:rFonts w:ascii="Book Antiqua" w:hAnsi="Book Antiqua" w:cstheme="majorBidi"/>
        </w:rPr>
        <w:t xml:space="preserve"> </w:t>
      </w:r>
      <w:r w:rsidRPr="00656025">
        <w:rPr>
          <w:rFonts w:ascii="Book Antiqua" w:hAnsi="Book Antiqua" w:cstheme="majorBidi"/>
        </w:rPr>
        <w:t>(al-Sabt, 1997:</w:t>
      </w:r>
      <w:r w:rsidRPr="00656025">
        <w:rPr>
          <w:rFonts w:ascii="Book Antiqua" w:hAnsi="Book Antiqua" w:cstheme="majorBidi"/>
          <w:i/>
          <w:iCs/>
        </w:rPr>
        <w:t xml:space="preserve"> </w:t>
      </w:r>
      <w:r w:rsidRPr="00656025">
        <w:rPr>
          <w:rFonts w:ascii="Book Antiqua" w:hAnsi="Book Antiqua" w:cstheme="majorBidi"/>
        </w:rPr>
        <w:t>430).</w:t>
      </w:r>
    </w:p>
    <w:p w:rsidR="003C71CC" w:rsidRPr="00907888" w:rsidRDefault="003C71CC" w:rsidP="003C71CC">
      <w:pPr>
        <w:widowControl w:val="0"/>
        <w:spacing w:after="0" w:line="240" w:lineRule="auto"/>
        <w:ind w:firstLine="709"/>
        <w:jc w:val="both"/>
        <w:rPr>
          <w:rFonts w:ascii="Book Antiqua" w:hAnsi="Book Antiqua" w:cstheme="majorBidi"/>
          <w:lang w:val="en-US"/>
        </w:rPr>
      </w:pPr>
      <w:r w:rsidRPr="00907888">
        <w:rPr>
          <w:rFonts w:ascii="Book Antiqua" w:hAnsi="Book Antiqua" w:cstheme="majorBidi"/>
        </w:rPr>
        <w:t xml:space="preserve">Yang dimaksud dengan umum dan khusus disini adalah yang pertama mencakup yang kedua, atau yang dikenal dalam ungkapan orang Arab pada umumnya, yaitu ketika orang Arab menyebutkan sesuatu yang umum kemudian mengkhususkan yang umum tersebut kepada yang utama dari yang paling utama. Contohnya dari kaidah ini, firman Allah </w:t>
      </w:r>
      <w:r>
        <w:rPr>
          <w:rFonts w:ascii="Book Antiqua" w:hAnsi="Book Antiqua" w:cstheme="majorBidi"/>
        </w:rPr>
        <w:t>Swt</w:t>
      </w:r>
      <w:r w:rsidRPr="00907888">
        <w:rPr>
          <w:rFonts w:ascii="Book Antiqua" w:hAnsi="Book Antiqua" w:cstheme="majorBidi"/>
        </w:rPr>
        <w:t>., di</w:t>
      </w:r>
      <w:r w:rsidRPr="00907888">
        <w:rPr>
          <w:rFonts w:ascii="Book Antiqua" w:hAnsi="Book Antiqua" w:cstheme="majorBidi"/>
          <w:lang w:val="en-US"/>
        </w:rPr>
        <w:t xml:space="preserve"> </w:t>
      </w:r>
      <w:r w:rsidRPr="00907888">
        <w:rPr>
          <w:rFonts w:ascii="Book Antiqua" w:hAnsi="Book Antiqua" w:cstheme="majorBidi"/>
        </w:rPr>
        <w:t>dalam Q</w:t>
      </w:r>
      <w:r w:rsidRPr="00907888">
        <w:rPr>
          <w:rFonts w:ascii="Book Antiqua" w:hAnsi="Book Antiqua" w:cstheme="majorBidi"/>
          <w:lang w:val="en-US"/>
        </w:rPr>
        <w:t>.</w:t>
      </w:r>
      <w:r w:rsidRPr="00907888">
        <w:rPr>
          <w:rFonts w:ascii="Book Antiqua" w:hAnsi="Book Antiqua" w:cstheme="majorBidi"/>
        </w:rPr>
        <w:t xml:space="preserve">S. </w:t>
      </w:r>
      <w:r w:rsidRPr="00907888">
        <w:rPr>
          <w:rFonts w:ascii="Book Antiqua" w:hAnsi="Book Antiqua" w:cstheme="majorBidi"/>
          <w:lang w:val="en-US"/>
        </w:rPr>
        <w:t>a</w:t>
      </w:r>
      <w:r w:rsidRPr="00907888">
        <w:rPr>
          <w:rFonts w:ascii="Book Antiqua" w:hAnsi="Book Antiqua" w:cstheme="majorBidi"/>
        </w:rPr>
        <w:t>l-Baqarah</w:t>
      </w:r>
      <w:r w:rsidRPr="00907888">
        <w:rPr>
          <w:rFonts w:ascii="Book Antiqua" w:hAnsi="Book Antiqua" w:cstheme="majorBidi"/>
          <w:lang w:val="en-US"/>
        </w:rPr>
        <w:t>/2:</w:t>
      </w:r>
      <w:r w:rsidRPr="00907888">
        <w:rPr>
          <w:rFonts w:ascii="Book Antiqua" w:hAnsi="Book Antiqua" w:cstheme="majorBidi"/>
        </w:rPr>
        <w:t xml:space="preserve"> 238</w:t>
      </w:r>
      <w:r w:rsidRPr="00907888">
        <w:rPr>
          <w:rFonts w:ascii="Book Antiqua" w:hAnsi="Book Antiqua" w:cstheme="majorBidi"/>
          <w:lang w:val="en-US"/>
        </w:rPr>
        <w:t>,</w:t>
      </w:r>
    </w:p>
    <w:p w:rsidR="003C71CC" w:rsidRPr="00F218BE" w:rsidRDefault="003C71CC" w:rsidP="003C71CC">
      <w:pPr>
        <w:tabs>
          <w:tab w:val="left" w:pos="142"/>
        </w:tabs>
        <w:bidi/>
        <w:spacing w:before="240" w:line="240" w:lineRule="auto"/>
        <w:ind w:left="5953" w:hanging="5386"/>
        <w:jc w:val="both"/>
        <w:rPr>
          <w:rFonts w:ascii="Book Antiqua" w:hAnsi="Book Antiqua" w:cstheme="majorBidi"/>
          <w:sz w:val="28"/>
          <w:szCs w:val="28"/>
        </w:rPr>
      </w:pPr>
      <w:r w:rsidRPr="00F218BE">
        <w:rPr>
          <w:rFonts w:ascii="Book Antiqua" w:hAnsi="Book Antiqua" w:cstheme="majorBidi"/>
          <w:sz w:val="28"/>
          <w:szCs w:val="28"/>
          <w:rtl/>
        </w:rPr>
        <w:t>حا فظواعلى الصلوات والصلاة الوسطى</w:t>
      </w:r>
    </w:p>
    <w:p w:rsidR="003C71CC" w:rsidRPr="00907888" w:rsidRDefault="003C71CC" w:rsidP="003C71CC">
      <w:pPr>
        <w:spacing w:line="240" w:lineRule="auto"/>
        <w:jc w:val="both"/>
        <w:rPr>
          <w:rFonts w:ascii="Book Antiqua" w:hAnsi="Book Antiqua" w:cstheme="majorBidi"/>
          <w:lang w:val="en-US"/>
        </w:rPr>
      </w:pPr>
      <w:r w:rsidRPr="00907888">
        <w:rPr>
          <w:rFonts w:ascii="Book Antiqua" w:hAnsi="Book Antiqua" w:cstheme="majorBidi"/>
        </w:rPr>
        <w:t xml:space="preserve">Dan juga firman Aliah </w:t>
      </w:r>
      <w:r>
        <w:rPr>
          <w:rFonts w:ascii="Book Antiqua" w:hAnsi="Book Antiqua" w:cstheme="majorBidi"/>
        </w:rPr>
        <w:t>Swt</w:t>
      </w:r>
      <w:r w:rsidRPr="00907888">
        <w:rPr>
          <w:rFonts w:ascii="Book Antiqua" w:hAnsi="Book Antiqua" w:cstheme="majorBidi"/>
        </w:rPr>
        <w:t>., dalam Q.S. al-Rahm</w:t>
      </w:r>
      <w:r>
        <w:rPr>
          <w:rFonts w:ascii="Book Antiqua" w:hAnsi="Book Antiqua" w:cstheme="majorBidi"/>
        </w:rPr>
        <w:t>a</w:t>
      </w:r>
      <w:r w:rsidRPr="00907888">
        <w:rPr>
          <w:rFonts w:ascii="Book Antiqua" w:hAnsi="Book Antiqua" w:cstheme="majorBidi"/>
        </w:rPr>
        <w:t>n</w:t>
      </w:r>
      <w:r w:rsidRPr="00907888">
        <w:rPr>
          <w:rFonts w:ascii="Book Antiqua" w:hAnsi="Book Antiqua" w:cstheme="majorBidi"/>
          <w:lang w:val="en-US"/>
        </w:rPr>
        <w:t>/55:</w:t>
      </w:r>
      <w:r w:rsidRPr="00907888">
        <w:rPr>
          <w:rFonts w:ascii="Book Antiqua" w:hAnsi="Book Antiqua" w:cstheme="majorBidi"/>
        </w:rPr>
        <w:t xml:space="preserve"> 68</w:t>
      </w:r>
      <w:r w:rsidRPr="00907888">
        <w:rPr>
          <w:rFonts w:ascii="Book Antiqua" w:hAnsi="Book Antiqua" w:cstheme="majorBidi"/>
          <w:lang w:val="en-US"/>
        </w:rPr>
        <w:t>,</w:t>
      </w:r>
    </w:p>
    <w:p w:rsidR="003C71CC" w:rsidRPr="00F218BE" w:rsidRDefault="003C71CC" w:rsidP="003C71CC">
      <w:pPr>
        <w:tabs>
          <w:tab w:val="left" w:pos="3969"/>
        </w:tabs>
        <w:bidi/>
        <w:spacing w:line="240" w:lineRule="auto"/>
        <w:ind w:left="5954" w:hanging="5387"/>
        <w:jc w:val="both"/>
        <w:rPr>
          <w:rFonts w:ascii="Book Antiqua" w:hAnsi="Book Antiqua" w:cstheme="majorBidi"/>
          <w:sz w:val="28"/>
          <w:szCs w:val="28"/>
        </w:rPr>
      </w:pPr>
      <w:r w:rsidRPr="00F218BE">
        <w:rPr>
          <w:rFonts w:ascii="Book Antiqua" w:hAnsi="Book Antiqua" w:cstheme="majorBidi"/>
          <w:sz w:val="28"/>
          <w:szCs w:val="28"/>
          <w:rtl/>
        </w:rPr>
        <w:t>فيهما فاكهة ونخل ورمان</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 xml:space="preserve">Penyebutan </w:t>
      </w:r>
      <w:r w:rsidRPr="00907888">
        <w:rPr>
          <w:rFonts w:ascii="Book Antiqua" w:hAnsi="Book Antiqua" w:cstheme="majorBidi"/>
          <w:rtl/>
        </w:rPr>
        <w:t xml:space="preserve"> الصلاة الوسطى</w:t>
      </w:r>
      <w:r w:rsidRPr="00907888">
        <w:rPr>
          <w:rFonts w:ascii="Book Antiqua" w:hAnsi="Book Antiqua" w:cstheme="majorBidi"/>
        </w:rPr>
        <w:t>dalam ayat ini menunjukkan pengkhususan dari kata</w:t>
      </w:r>
      <w:r w:rsidRPr="00907888">
        <w:rPr>
          <w:rFonts w:ascii="Book Antiqua" w:hAnsi="Book Antiqua" w:cstheme="majorBidi"/>
          <w:rtl/>
        </w:rPr>
        <w:t xml:space="preserve">الصلوات </w:t>
      </w:r>
      <w:r w:rsidRPr="00907888">
        <w:rPr>
          <w:rFonts w:ascii="Book Antiqua" w:hAnsi="Book Antiqua" w:cstheme="majorBidi"/>
        </w:rPr>
        <w:t xml:space="preserve"> yang bermakna umum, terdapat beberapa pandangan tentang maksud dari</w:t>
      </w:r>
      <w:r w:rsidRPr="00907888">
        <w:rPr>
          <w:rFonts w:ascii="Book Antiqua" w:hAnsi="Book Antiqua" w:cstheme="majorBidi"/>
          <w:rtl/>
        </w:rPr>
        <w:t xml:space="preserve">الصلاة الوسطى </w:t>
      </w:r>
      <w:r w:rsidRPr="00907888">
        <w:rPr>
          <w:rFonts w:ascii="Book Antiqua" w:hAnsi="Book Antiqua" w:cstheme="majorBidi"/>
        </w:rPr>
        <w:t xml:space="preserve">   diantara adalah salat subuh sebagaimana yang dikemukakan oleh imam Malik dalam kitabnya </w:t>
      </w:r>
      <w:r w:rsidRPr="00907888">
        <w:rPr>
          <w:rFonts w:ascii="Book Antiqua" w:hAnsi="Book Antiqua" w:cstheme="majorBidi"/>
          <w:i/>
          <w:iCs/>
        </w:rPr>
        <w:t>al-Muwaththa</w:t>
      </w:r>
      <w:r w:rsidRPr="00907888">
        <w:rPr>
          <w:rFonts w:ascii="Book Antiqua" w:hAnsi="Book Antiqua" w:cstheme="majorBidi"/>
        </w:rPr>
        <w:t>’, dan ada yang mengatakan salat ashar sebagaimana yang diriwayatkan ibn Jar</w:t>
      </w:r>
      <w:r>
        <w:rPr>
          <w:rFonts w:ascii="Book Antiqua" w:hAnsi="Book Antiqua" w:cstheme="majorBidi"/>
        </w:rPr>
        <w:t>i</w:t>
      </w:r>
      <w:r w:rsidRPr="00907888">
        <w:rPr>
          <w:rFonts w:ascii="Book Antiqua" w:hAnsi="Book Antiqua" w:cstheme="majorBidi"/>
        </w:rPr>
        <w:t>r dari ibn ‘Abb</w:t>
      </w:r>
      <w:r>
        <w:rPr>
          <w:rFonts w:ascii="Book Antiqua" w:hAnsi="Book Antiqua" w:cstheme="majorBidi"/>
        </w:rPr>
        <w:t>as, menurut al-T</w:t>
      </w:r>
      <w:r w:rsidRPr="005516A2">
        <w:rPr>
          <w:rFonts w:ascii="Book Antiqua" w:hAnsi="Book Antiqua" w:cstheme="majorBidi"/>
        </w:rPr>
        <w:t>i</w:t>
      </w:r>
      <w:r>
        <w:rPr>
          <w:rFonts w:ascii="Book Antiqua" w:hAnsi="Book Antiqua" w:cstheme="majorBidi"/>
        </w:rPr>
        <w:t>rm</w:t>
      </w:r>
      <w:r w:rsidRPr="005516A2">
        <w:rPr>
          <w:rFonts w:ascii="Book Antiqua" w:hAnsi="Book Antiqua" w:cstheme="majorBidi"/>
        </w:rPr>
        <w:t>id</w:t>
      </w:r>
      <w:r w:rsidRPr="00907888">
        <w:rPr>
          <w:rFonts w:ascii="Book Antiqua" w:hAnsi="Book Antiqua" w:cstheme="majorBidi"/>
        </w:rPr>
        <w:t>z</w:t>
      </w:r>
      <w:r>
        <w:rPr>
          <w:rFonts w:ascii="Book Antiqua" w:hAnsi="Book Antiqua" w:cstheme="majorBidi"/>
        </w:rPr>
        <w:t>i</w:t>
      </w:r>
      <w:r w:rsidRPr="00907888">
        <w:rPr>
          <w:rFonts w:ascii="Book Antiqua" w:hAnsi="Book Antiqua" w:cstheme="majorBidi"/>
        </w:rPr>
        <w:t xml:space="preserve"> dan al-Bagaw</w:t>
      </w:r>
      <w:r>
        <w:rPr>
          <w:rFonts w:ascii="Book Antiqua" w:hAnsi="Book Antiqua" w:cstheme="majorBidi"/>
        </w:rPr>
        <w:t>i</w:t>
      </w:r>
      <w:r w:rsidRPr="00907888">
        <w:rPr>
          <w:rFonts w:ascii="Book Antiqua" w:hAnsi="Book Antiqua" w:cstheme="majorBidi"/>
        </w:rPr>
        <w:t xml:space="preserve"> ini pendapat kebanyakan para sahabat dan t</w:t>
      </w:r>
      <w:r>
        <w:rPr>
          <w:rFonts w:ascii="Book Antiqua" w:hAnsi="Book Antiqua" w:cstheme="majorBidi"/>
        </w:rPr>
        <w:t>a</w:t>
      </w:r>
      <w:r w:rsidRPr="00907888">
        <w:rPr>
          <w:rFonts w:ascii="Book Antiqua" w:hAnsi="Book Antiqua" w:cstheme="majorBidi"/>
        </w:rPr>
        <w:t>bi‘</w:t>
      </w:r>
      <w:r>
        <w:rPr>
          <w:rFonts w:ascii="Book Antiqua" w:hAnsi="Book Antiqua" w:cstheme="majorBidi"/>
        </w:rPr>
        <w:t>i</w:t>
      </w:r>
      <w:r w:rsidRPr="00907888">
        <w:rPr>
          <w:rFonts w:ascii="Book Antiqua" w:hAnsi="Book Antiqua" w:cstheme="majorBidi"/>
        </w:rPr>
        <w:t xml:space="preserve">n dan kebanyakan para ulama. Ada juga yang berpendapat salat </w:t>
      </w:r>
      <w:r>
        <w:rPr>
          <w:rFonts w:ascii="Book Antiqua" w:hAnsi="Book Antiqua" w:cstheme="majorBidi"/>
        </w:rPr>
        <w:t>zh</w:t>
      </w:r>
      <w:r w:rsidRPr="00907888">
        <w:rPr>
          <w:rFonts w:ascii="Book Antiqua" w:hAnsi="Book Antiqua" w:cstheme="majorBidi"/>
        </w:rPr>
        <w:t>uhur sebagaimana yang diriwayatkan oleh Abu Hanifah dari ibn Umar, Abu Sa‘</w:t>
      </w:r>
      <w:r>
        <w:rPr>
          <w:rFonts w:ascii="Book Antiqua" w:hAnsi="Book Antiqua" w:cstheme="majorBidi"/>
        </w:rPr>
        <w:t>i</w:t>
      </w:r>
      <w:r w:rsidRPr="00907888">
        <w:rPr>
          <w:rFonts w:ascii="Book Antiqua" w:hAnsi="Book Antiqua" w:cstheme="majorBidi"/>
        </w:rPr>
        <w:t>d dan Aiysah, r.a.</w:t>
      </w:r>
      <w:r>
        <w:rPr>
          <w:rStyle w:val="FootnoteReference"/>
          <w:rFonts w:ascii="Book Antiqua" w:hAnsi="Book Antiqua" w:cstheme="majorBidi"/>
        </w:rPr>
        <w:t xml:space="preserve"> </w:t>
      </w:r>
      <w:r w:rsidRPr="00656025">
        <w:rPr>
          <w:rFonts w:ascii="Book Antiqua" w:hAnsi="Book Antiqua" w:cstheme="majorBidi"/>
        </w:rPr>
        <w:t>(ibn Ka</w:t>
      </w:r>
      <w:r w:rsidRPr="004244A7">
        <w:rPr>
          <w:rFonts w:ascii="Book Antiqua" w:hAnsi="Book Antiqua" w:cstheme="majorBidi"/>
        </w:rPr>
        <w:t>t</w:t>
      </w:r>
      <w:r w:rsidRPr="00656025">
        <w:rPr>
          <w:rFonts w:ascii="Book Antiqua" w:hAnsi="Book Antiqua" w:cstheme="majorBidi"/>
        </w:rPr>
        <w:t>sir, 1999: 648).</w:t>
      </w:r>
      <w:r w:rsidRPr="00907888">
        <w:rPr>
          <w:rFonts w:ascii="Book Antiqua" w:hAnsi="Book Antiqua" w:cstheme="majorBidi"/>
        </w:rPr>
        <w:t xml:space="preserve"> Begitupun dengan ayat </w:t>
      </w:r>
      <w:r w:rsidRPr="00907888">
        <w:rPr>
          <w:rFonts w:ascii="Book Antiqua" w:hAnsi="Book Antiqua" w:cstheme="majorBidi"/>
        </w:rPr>
        <w:lastRenderedPageBreak/>
        <w:t>yang kedua</w:t>
      </w:r>
      <w:r w:rsidRPr="00907888">
        <w:rPr>
          <w:rFonts w:ascii="Book Antiqua" w:hAnsi="Book Antiqua" w:cstheme="majorBidi"/>
          <w:rtl/>
        </w:rPr>
        <w:t xml:space="preserve">نخل ورمان </w:t>
      </w:r>
      <w:r w:rsidRPr="00907888">
        <w:rPr>
          <w:rFonts w:ascii="Book Antiqua" w:hAnsi="Book Antiqua" w:cstheme="majorBidi"/>
        </w:rPr>
        <w:t xml:space="preserve"> (kurma dan delima) dikhususkan setelah penyebutan</w:t>
      </w:r>
      <w:r w:rsidRPr="00907888">
        <w:rPr>
          <w:rFonts w:ascii="Book Antiqua" w:hAnsi="Book Antiqua" w:cstheme="majorBidi"/>
          <w:rtl/>
        </w:rPr>
        <w:t xml:space="preserve">فا كهة </w:t>
      </w:r>
      <w:r w:rsidRPr="00907888">
        <w:rPr>
          <w:rFonts w:ascii="Book Antiqua" w:hAnsi="Book Antiqua" w:cstheme="majorBidi"/>
        </w:rPr>
        <w:t xml:space="preserve">   (buah-buahan) yang bermakna umum. </w:t>
      </w:r>
    </w:p>
    <w:p w:rsidR="003C71CC" w:rsidRPr="00907888" w:rsidRDefault="003C71CC" w:rsidP="002A6710">
      <w:pPr>
        <w:pStyle w:val="ListParagraph"/>
        <w:numPr>
          <w:ilvl w:val="0"/>
          <w:numId w:val="16"/>
        </w:numPr>
        <w:spacing w:before="240" w:line="240" w:lineRule="auto"/>
        <w:ind w:left="426"/>
        <w:jc w:val="both"/>
        <w:rPr>
          <w:rFonts w:ascii="Book Antiqua" w:hAnsi="Book Antiqua" w:cstheme="majorBidi"/>
          <w:b/>
          <w:bCs/>
        </w:rPr>
      </w:pPr>
      <w:r w:rsidRPr="00907888">
        <w:rPr>
          <w:rFonts w:ascii="Book Antiqua" w:hAnsi="Book Antiqua" w:cstheme="majorBidi"/>
          <w:b/>
          <w:bCs/>
        </w:rPr>
        <w:t xml:space="preserve">Kaidah Ketiga: </w:t>
      </w:r>
    </w:p>
    <w:p w:rsidR="003C71CC" w:rsidRPr="00F218BE" w:rsidRDefault="003C71CC" w:rsidP="003C71CC">
      <w:pPr>
        <w:tabs>
          <w:tab w:val="right" w:pos="6662"/>
        </w:tabs>
        <w:bidi/>
        <w:spacing w:line="240" w:lineRule="auto"/>
        <w:ind w:left="567"/>
        <w:jc w:val="both"/>
        <w:rPr>
          <w:rFonts w:ascii="Book Antiqua" w:hAnsi="Book Antiqua" w:cstheme="majorBidi"/>
          <w:sz w:val="28"/>
          <w:szCs w:val="28"/>
        </w:rPr>
      </w:pPr>
      <w:r w:rsidRPr="00F218BE">
        <w:rPr>
          <w:rFonts w:ascii="Book Antiqua" w:hAnsi="Book Antiqua" w:cstheme="majorBidi"/>
          <w:sz w:val="28"/>
          <w:szCs w:val="28"/>
          <w:rtl/>
        </w:rPr>
        <w:t>عند عطف صفة على صفة لموصوف واحد فالأفصح فى كلا م العرب ترك إدخال الواو, وإذا أريد بالوصف الثانى موصوف اَخر غير الأول أدخلت  الواو</w:t>
      </w:r>
      <w:r>
        <w:rPr>
          <w:rStyle w:val="FootnoteReference"/>
          <w:rFonts w:ascii="Book Antiqua" w:hAnsi="Book Antiqua" w:cstheme="majorBidi"/>
          <w:sz w:val="28"/>
          <w:szCs w:val="28"/>
        </w:rPr>
        <w:t>.</w:t>
      </w:r>
    </w:p>
    <w:p w:rsidR="003C71CC" w:rsidRPr="00907888" w:rsidRDefault="003C71CC" w:rsidP="003C71CC">
      <w:pPr>
        <w:spacing w:before="120" w:after="120" w:line="240" w:lineRule="auto"/>
        <w:ind w:firstLine="567"/>
        <w:jc w:val="both"/>
        <w:rPr>
          <w:rFonts w:ascii="Book Antiqua" w:hAnsi="Book Antiqua" w:cstheme="majorBidi"/>
        </w:rPr>
      </w:pPr>
      <w:r w:rsidRPr="00907888">
        <w:rPr>
          <w:rFonts w:ascii="Book Antiqua" w:hAnsi="Book Antiqua" w:cstheme="majorBidi"/>
        </w:rPr>
        <w:t xml:space="preserve">Artinya: </w:t>
      </w:r>
    </w:p>
    <w:p w:rsidR="003C71CC" w:rsidRPr="003C71CC" w:rsidRDefault="003C71CC" w:rsidP="003C71CC">
      <w:pPr>
        <w:pStyle w:val="ListParagraph"/>
        <w:spacing w:line="240" w:lineRule="auto"/>
        <w:ind w:left="851"/>
        <w:jc w:val="both"/>
        <w:rPr>
          <w:rFonts w:ascii="Book Antiqua" w:hAnsi="Book Antiqua" w:cstheme="majorBidi"/>
          <w:lang w:val="id-ID"/>
        </w:rPr>
      </w:pPr>
      <w:r w:rsidRPr="003C71CC">
        <w:rPr>
          <w:rFonts w:ascii="Book Antiqua" w:hAnsi="Book Antiqua" w:cstheme="majorBidi"/>
          <w:lang w:val="id-ID"/>
        </w:rPr>
        <w:t>Ketika meng-</w:t>
      </w:r>
      <w:r w:rsidRPr="003C71CC">
        <w:rPr>
          <w:rFonts w:ascii="Book Antiqua" w:hAnsi="Book Antiqua" w:cstheme="majorBidi"/>
          <w:i/>
          <w:iCs/>
          <w:lang w:val="id-ID"/>
        </w:rPr>
        <w:t>‘athf</w:t>
      </w:r>
      <w:r w:rsidRPr="003C71CC">
        <w:rPr>
          <w:rFonts w:ascii="Book Antiqua" w:hAnsi="Book Antiqua" w:cstheme="majorBidi"/>
          <w:lang w:val="id-ID"/>
        </w:rPr>
        <w:t xml:space="preserve">-kan sifat kepada sifat untuk sesuatu yang disifati, maka yang dikenal dalam tata bahasa Arab adalah tidak menggunakan huruf </w:t>
      </w:r>
      <w:r w:rsidRPr="003C71CC">
        <w:rPr>
          <w:rFonts w:ascii="Book Antiqua" w:hAnsi="Book Antiqua" w:cstheme="majorBidi"/>
          <w:i/>
          <w:iCs/>
          <w:lang w:val="id-ID"/>
        </w:rPr>
        <w:t>‘athf</w:t>
      </w:r>
      <w:r w:rsidRPr="003C71CC">
        <w:rPr>
          <w:rFonts w:ascii="Book Antiqua" w:hAnsi="Book Antiqua" w:cstheme="majorBidi"/>
          <w:lang w:val="id-ID"/>
        </w:rPr>
        <w:t xml:space="preserve"> </w:t>
      </w:r>
      <w:r w:rsidRPr="00907888">
        <w:rPr>
          <w:rFonts w:ascii="Book Antiqua" w:hAnsi="Book Antiqua" w:cstheme="majorBidi"/>
          <w:rtl/>
        </w:rPr>
        <w:t>(الواو)</w:t>
      </w:r>
      <w:r w:rsidRPr="003C71CC">
        <w:rPr>
          <w:rFonts w:ascii="Book Antiqua" w:hAnsi="Book Antiqua" w:cstheme="majorBidi"/>
          <w:lang w:val="id-ID"/>
        </w:rPr>
        <w:t xml:space="preserve">, dan apabila yang diinginkan adalah sifat yang lain, yang disifatkan kepada sifat yang kedua bukan sifat yang pertama, bukan huruf </w:t>
      </w:r>
      <w:r w:rsidRPr="003C71CC">
        <w:rPr>
          <w:rFonts w:ascii="Book Antiqua" w:hAnsi="Book Antiqua" w:cstheme="majorBidi"/>
          <w:i/>
          <w:iCs/>
          <w:lang w:val="id-ID"/>
        </w:rPr>
        <w:t>‘athf</w:t>
      </w:r>
      <w:r w:rsidRPr="003C71CC">
        <w:rPr>
          <w:rFonts w:ascii="Book Antiqua" w:hAnsi="Book Antiqua" w:cstheme="majorBidi"/>
          <w:lang w:val="id-ID"/>
        </w:rPr>
        <w:t xml:space="preserve"> </w:t>
      </w:r>
      <w:r w:rsidRPr="00907888">
        <w:rPr>
          <w:rFonts w:ascii="Book Antiqua" w:hAnsi="Book Antiqua" w:cstheme="majorBidi"/>
          <w:rtl/>
        </w:rPr>
        <w:t xml:space="preserve"> </w:t>
      </w:r>
      <w:r w:rsidRPr="003C71CC">
        <w:rPr>
          <w:rFonts w:ascii="Book Antiqua" w:hAnsi="Book Antiqua" w:cstheme="majorBidi"/>
          <w:lang w:val="id-ID"/>
        </w:rPr>
        <w:t>(</w:t>
      </w:r>
      <w:r w:rsidRPr="00907888">
        <w:rPr>
          <w:rFonts w:ascii="Book Antiqua" w:hAnsi="Book Antiqua" w:cstheme="majorBidi"/>
          <w:rtl/>
        </w:rPr>
        <w:t>الواو</w:t>
      </w:r>
      <w:r w:rsidRPr="003C71CC">
        <w:rPr>
          <w:rFonts w:ascii="Book Antiqua" w:hAnsi="Book Antiqua" w:cstheme="majorBidi"/>
          <w:lang w:val="id-ID"/>
        </w:rPr>
        <w:t>) dimasukkan diantara dua sifat tersebut (al-Sabt, 1997:</w:t>
      </w:r>
      <w:r w:rsidRPr="003C71CC">
        <w:rPr>
          <w:rFonts w:ascii="Book Antiqua" w:hAnsi="Book Antiqua" w:cstheme="majorBidi"/>
          <w:i/>
          <w:iCs/>
          <w:lang w:val="id-ID"/>
        </w:rPr>
        <w:t xml:space="preserve"> </w:t>
      </w:r>
      <w:r w:rsidRPr="003C71CC">
        <w:rPr>
          <w:rFonts w:ascii="Book Antiqua" w:hAnsi="Book Antiqua" w:cstheme="majorBidi"/>
          <w:lang w:val="id-ID"/>
        </w:rPr>
        <w:t xml:space="preserve">431).  </w:t>
      </w:r>
    </w:p>
    <w:p w:rsidR="003C71CC" w:rsidRPr="00907888" w:rsidRDefault="003C71CC" w:rsidP="003C71CC">
      <w:pPr>
        <w:spacing w:line="240" w:lineRule="auto"/>
        <w:ind w:firstLine="720"/>
        <w:jc w:val="both"/>
        <w:rPr>
          <w:rFonts w:ascii="Book Antiqua" w:hAnsi="Book Antiqua" w:cstheme="majorBidi"/>
          <w:lang w:val="en-US"/>
        </w:rPr>
      </w:pPr>
      <w:r w:rsidRPr="00907888">
        <w:rPr>
          <w:rFonts w:ascii="Book Antiqua" w:hAnsi="Book Antiqua" w:cstheme="majorBidi"/>
        </w:rPr>
        <w:t xml:space="preserve">Contoh  firman Allah </w:t>
      </w:r>
      <w:r>
        <w:rPr>
          <w:rFonts w:ascii="Book Antiqua" w:hAnsi="Book Antiqua" w:cstheme="majorBidi"/>
        </w:rPr>
        <w:t>Swt</w:t>
      </w:r>
      <w:r w:rsidRPr="00907888">
        <w:rPr>
          <w:rFonts w:ascii="Book Antiqua" w:hAnsi="Book Antiqua" w:cstheme="majorBidi"/>
        </w:rPr>
        <w:t>., dalam Q.S. al-Nis</w:t>
      </w:r>
      <w:r>
        <w:rPr>
          <w:rFonts w:ascii="Book Antiqua" w:hAnsi="Book Antiqua" w:cstheme="majorBidi"/>
        </w:rPr>
        <w:t>a</w:t>
      </w:r>
      <w:r w:rsidRPr="00907888">
        <w:rPr>
          <w:rFonts w:ascii="Book Antiqua" w:hAnsi="Book Antiqua" w:cstheme="majorBidi"/>
          <w:lang w:val="en-US"/>
        </w:rPr>
        <w:t>/4:</w:t>
      </w:r>
      <w:r w:rsidRPr="00907888">
        <w:rPr>
          <w:rFonts w:ascii="Book Antiqua" w:hAnsi="Book Antiqua" w:cstheme="majorBidi"/>
        </w:rPr>
        <w:t xml:space="preserve"> 37-38</w:t>
      </w:r>
      <w:r w:rsidRPr="00907888">
        <w:rPr>
          <w:rFonts w:ascii="Book Antiqua" w:hAnsi="Book Antiqua" w:cstheme="majorBidi"/>
          <w:lang w:val="en-US"/>
        </w:rPr>
        <w:t>,</w:t>
      </w:r>
    </w:p>
    <w:p w:rsidR="003C71CC" w:rsidRPr="00907888" w:rsidRDefault="003C71CC" w:rsidP="003C71CC">
      <w:pPr>
        <w:bidi/>
        <w:spacing w:line="240" w:lineRule="auto"/>
        <w:ind w:left="566"/>
        <w:jc w:val="both"/>
        <w:rPr>
          <w:rFonts w:ascii="Book Antiqua" w:hAnsi="Book Antiqua" w:cstheme="majorBidi"/>
          <w:rtl/>
          <w:lang w:val="en-US"/>
        </w:rPr>
      </w:pPr>
      <w:r w:rsidRPr="00907888">
        <w:rPr>
          <w:rFonts w:ascii="Book Antiqua" w:hAnsi="Book Antiqua" w:cstheme="majorBidi"/>
          <w:lang w:val="en-US"/>
        </w:rPr>
        <w:t xml:space="preserve"> </w:t>
      </w:r>
      <w:r w:rsidRPr="00907888">
        <w:rPr>
          <w:rFonts w:ascii="Book Antiqua" w:hAnsi="Book Antiqua" w:cstheme="majorBidi"/>
          <w:lang w:val="en-US"/>
        </w:rPr>
        <w:sym w:font="HQPB5" w:char="F074"/>
      </w:r>
      <w:r w:rsidRPr="00907888">
        <w:rPr>
          <w:rFonts w:ascii="Book Antiqua" w:hAnsi="Book Antiqua" w:cstheme="majorBidi"/>
          <w:lang w:val="en-US"/>
        </w:rPr>
        <w:sym w:font="HQPB2" w:char="F0FB"/>
      </w:r>
      <w:r w:rsidRPr="00907888">
        <w:rPr>
          <w:rFonts w:ascii="Book Antiqua" w:hAnsi="Book Antiqua" w:cstheme="majorBidi"/>
          <w:lang w:val="en-US"/>
        </w:rPr>
        <w:sym w:font="HQPB2" w:char="F0EF"/>
      </w:r>
      <w:r w:rsidRPr="00907888">
        <w:rPr>
          <w:rFonts w:ascii="Book Antiqua" w:hAnsi="Book Antiqua" w:cstheme="majorBidi"/>
          <w:lang w:val="en-US"/>
        </w:rPr>
        <w:sym w:font="HQPB4" w:char="F0CF"/>
      </w:r>
      <w:r w:rsidRPr="00907888">
        <w:rPr>
          <w:rFonts w:ascii="Book Antiqua" w:hAnsi="Book Antiqua" w:cstheme="majorBidi"/>
          <w:lang w:val="en-US"/>
        </w:rPr>
        <w:sym w:font="HQPB3" w:char="F025"/>
      </w:r>
      <w:r w:rsidRPr="00907888">
        <w:rPr>
          <w:rFonts w:ascii="Book Antiqua" w:hAnsi="Book Antiqua" w:cstheme="majorBidi"/>
          <w:lang w:val="en-US"/>
        </w:rPr>
        <w:sym w:font="HQPB4" w:char="F0A9"/>
      </w:r>
      <w:r w:rsidRPr="00907888">
        <w:rPr>
          <w:rFonts w:ascii="Book Antiqua" w:hAnsi="Book Antiqua" w:cstheme="majorBidi"/>
          <w:lang w:val="en-US"/>
        </w:rPr>
        <w:sym w:font="HQPB3" w:char="F021"/>
      </w:r>
      <w:r w:rsidRPr="00907888">
        <w:rPr>
          <w:rFonts w:ascii="Book Antiqua" w:hAnsi="Book Antiqua" w:cstheme="majorBidi"/>
          <w:lang w:val="en-US"/>
        </w:rPr>
        <w:sym w:font="HQPB5" w:char="F024"/>
      </w:r>
      <w:r w:rsidRPr="00907888">
        <w:rPr>
          <w:rFonts w:ascii="Book Antiqua" w:hAnsi="Book Antiqua" w:cstheme="majorBidi"/>
          <w:lang w:val="en-US"/>
        </w:rPr>
        <w:sym w:font="HQPB1" w:char="F023"/>
      </w:r>
      <w:r w:rsidRPr="00907888">
        <w:rPr>
          <w:rFonts w:ascii="Book Antiqua" w:hAnsi="Book Antiqua" w:cstheme="majorBidi"/>
          <w:rtl/>
          <w:lang w:val="en-US"/>
        </w:rPr>
        <w:t xml:space="preserve"> </w:t>
      </w:r>
      <w:r w:rsidRPr="00907888">
        <w:rPr>
          <w:rFonts w:ascii="Book Antiqua" w:hAnsi="Book Antiqua" w:cstheme="majorBidi"/>
          <w:lang w:val="en-US"/>
        </w:rPr>
        <w:sym w:font="HQPB5" w:char="F074"/>
      </w:r>
      <w:r w:rsidRPr="00907888">
        <w:rPr>
          <w:rFonts w:ascii="Book Antiqua" w:hAnsi="Book Antiqua" w:cstheme="majorBidi"/>
          <w:lang w:val="en-US"/>
        </w:rPr>
        <w:sym w:font="HQPB2" w:char="F062"/>
      </w:r>
      <w:r w:rsidRPr="00907888">
        <w:rPr>
          <w:rFonts w:ascii="Book Antiqua" w:hAnsi="Book Antiqua" w:cstheme="majorBidi"/>
          <w:lang w:val="en-US"/>
        </w:rPr>
        <w:sym w:font="HQPB2" w:char="F071"/>
      </w:r>
      <w:r w:rsidRPr="00907888">
        <w:rPr>
          <w:rFonts w:ascii="Book Antiqua" w:hAnsi="Book Antiqua" w:cstheme="majorBidi"/>
          <w:lang w:val="en-US"/>
        </w:rPr>
        <w:sym w:font="HQPB4" w:char="F0E8"/>
      </w:r>
      <w:r w:rsidRPr="00907888">
        <w:rPr>
          <w:rFonts w:ascii="Book Antiqua" w:hAnsi="Book Antiqua" w:cstheme="majorBidi"/>
          <w:lang w:val="en-US"/>
        </w:rPr>
        <w:sym w:font="HQPB2" w:char="F03D"/>
      </w:r>
      <w:r w:rsidRPr="00907888">
        <w:rPr>
          <w:rFonts w:ascii="Book Antiqua" w:hAnsi="Book Antiqua" w:cstheme="majorBidi"/>
          <w:lang w:val="en-US"/>
        </w:rPr>
        <w:sym w:font="HQPB5" w:char="F079"/>
      </w:r>
      <w:r w:rsidRPr="00907888">
        <w:rPr>
          <w:rFonts w:ascii="Book Antiqua" w:hAnsi="Book Antiqua" w:cstheme="majorBidi"/>
          <w:lang w:val="en-US"/>
        </w:rPr>
        <w:sym w:font="HQPB1" w:char="F082"/>
      </w:r>
      <w:r w:rsidRPr="00907888">
        <w:rPr>
          <w:rFonts w:ascii="Book Antiqua" w:hAnsi="Book Antiqua" w:cstheme="majorBidi"/>
          <w:lang w:val="en-US"/>
        </w:rPr>
        <w:sym w:font="HQPB4" w:char="F0F6"/>
      </w:r>
      <w:r w:rsidRPr="00907888">
        <w:rPr>
          <w:rFonts w:ascii="Book Antiqua" w:hAnsi="Book Antiqua" w:cstheme="majorBidi"/>
          <w:lang w:val="en-US"/>
        </w:rPr>
        <w:sym w:font="HQPB1" w:char="F037"/>
      </w:r>
      <w:r w:rsidRPr="00907888">
        <w:rPr>
          <w:rFonts w:ascii="Book Antiqua" w:hAnsi="Book Antiqua" w:cstheme="majorBidi"/>
          <w:lang w:val="en-US"/>
        </w:rPr>
        <w:sym w:font="HQPB5" w:char="F074"/>
      </w:r>
      <w:r w:rsidRPr="00907888">
        <w:rPr>
          <w:rFonts w:ascii="Book Antiqua" w:hAnsi="Book Antiqua" w:cstheme="majorBidi"/>
          <w:lang w:val="en-US"/>
        </w:rPr>
        <w:sym w:font="HQPB2" w:char="F083"/>
      </w:r>
      <w:r w:rsidRPr="00907888">
        <w:rPr>
          <w:rFonts w:ascii="Book Antiqua" w:hAnsi="Book Antiqua" w:cstheme="majorBidi"/>
          <w:rtl/>
          <w:lang w:val="en-US"/>
        </w:rPr>
        <w:t xml:space="preserve"> </w:t>
      </w:r>
      <w:r w:rsidRPr="00907888">
        <w:rPr>
          <w:rFonts w:ascii="Book Antiqua" w:hAnsi="Book Antiqua" w:cstheme="majorBidi"/>
          <w:lang w:val="en-US"/>
        </w:rPr>
        <w:sym w:font="HQPB5" w:char="F074"/>
      </w:r>
      <w:r w:rsidRPr="00907888">
        <w:rPr>
          <w:rFonts w:ascii="Book Antiqua" w:hAnsi="Book Antiqua" w:cstheme="majorBidi"/>
          <w:lang w:val="en-US"/>
        </w:rPr>
        <w:sym w:font="HQPB2" w:char="F062"/>
      </w:r>
      <w:r w:rsidRPr="00907888">
        <w:rPr>
          <w:rFonts w:ascii="Book Antiqua" w:hAnsi="Book Antiqua" w:cstheme="majorBidi"/>
          <w:lang w:val="en-US"/>
        </w:rPr>
        <w:sym w:font="HQPB2" w:char="F072"/>
      </w:r>
      <w:r w:rsidRPr="00907888">
        <w:rPr>
          <w:rFonts w:ascii="Book Antiqua" w:hAnsi="Book Antiqua" w:cstheme="majorBidi"/>
          <w:lang w:val="en-US"/>
        </w:rPr>
        <w:sym w:font="HQPB4" w:char="F0E2"/>
      </w:r>
      <w:r w:rsidRPr="00907888">
        <w:rPr>
          <w:rFonts w:ascii="Book Antiqua" w:hAnsi="Book Antiqua" w:cstheme="majorBidi"/>
          <w:lang w:val="en-US"/>
        </w:rPr>
        <w:sym w:font="HQPB1" w:char="F090"/>
      </w:r>
      <w:r w:rsidRPr="00907888">
        <w:rPr>
          <w:rFonts w:ascii="Book Antiqua" w:hAnsi="Book Antiqua" w:cstheme="majorBidi"/>
          <w:lang w:val="en-US"/>
        </w:rPr>
        <w:sym w:font="HQPB4" w:char="F0DF"/>
      </w:r>
      <w:r w:rsidRPr="00907888">
        <w:rPr>
          <w:rFonts w:ascii="Book Antiqua" w:hAnsi="Book Antiqua" w:cstheme="majorBidi"/>
          <w:lang w:val="en-US"/>
        </w:rPr>
        <w:sym w:font="HQPB2" w:char="F044"/>
      </w:r>
      <w:r w:rsidRPr="00907888">
        <w:rPr>
          <w:rFonts w:ascii="Book Antiqua" w:hAnsi="Book Antiqua" w:cstheme="majorBidi"/>
          <w:lang w:val="en-US"/>
        </w:rPr>
        <w:sym w:font="HQPB4" w:char="F0F9"/>
      </w:r>
      <w:r w:rsidRPr="00907888">
        <w:rPr>
          <w:rFonts w:ascii="Book Antiqua" w:hAnsi="Book Antiqua" w:cstheme="majorBidi"/>
          <w:lang w:val="en-US"/>
        </w:rPr>
        <w:sym w:font="HQPB1" w:char="F027"/>
      </w:r>
      <w:r w:rsidRPr="00907888">
        <w:rPr>
          <w:rFonts w:ascii="Book Antiqua" w:hAnsi="Book Antiqua" w:cstheme="majorBidi"/>
          <w:lang w:val="en-US"/>
        </w:rPr>
        <w:sym w:font="HQPB5" w:char="F074"/>
      </w:r>
      <w:r w:rsidRPr="00907888">
        <w:rPr>
          <w:rFonts w:ascii="Book Antiqua" w:hAnsi="Book Antiqua" w:cstheme="majorBidi"/>
          <w:lang w:val="en-US"/>
        </w:rPr>
        <w:sym w:font="HQPB2" w:char="F083"/>
      </w:r>
      <w:r w:rsidRPr="00907888">
        <w:rPr>
          <w:rFonts w:ascii="Book Antiqua" w:hAnsi="Book Antiqua" w:cstheme="majorBidi"/>
          <w:lang w:val="en-US"/>
        </w:rPr>
        <w:sym w:font="HQPB5" w:char="F075"/>
      </w:r>
      <w:r w:rsidRPr="00907888">
        <w:rPr>
          <w:rFonts w:ascii="Book Antiqua" w:hAnsi="Book Antiqua" w:cstheme="majorBidi"/>
          <w:lang w:val="en-US"/>
        </w:rPr>
        <w:sym w:font="HQPB2" w:char="F072"/>
      </w:r>
      <w:r w:rsidRPr="00907888">
        <w:rPr>
          <w:rFonts w:ascii="Book Antiqua" w:hAnsi="Book Antiqua" w:cstheme="majorBidi"/>
          <w:rtl/>
          <w:lang w:val="en-US"/>
        </w:rPr>
        <w:t xml:space="preserve"> </w:t>
      </w:r>
      <w:r w:rsidRPr="00907888">
        <w:rPr>
          <w:rFonts w:ascii="Book Antiqua" w:hAnsi="Book Antiqua" w:cstheme="majorBidi"/>
          <w:lang w:val="en-US"/>
        </w:rPr>
        <w:sym w:font="HQPB5" w:char="F09A"/>
      </w:r>
      <w:r w:rsidRPr="00907888">
        <w:rPr>
          <w:rFonts w:ascii="Book Antiqua" w:hAnsi="Book Antiqua" w:cstheme="majorBidi"/>
          <w:lang w:val="en-US"/>
        </w:rPr>
        <w:sym w:font="HQPB3" w:char="F05A"/>
      </w:r>
      <w:r w:rsidRPr="00907888">
        <w:rPr>
          <w:rFonts w:ascii="Book Antiqua" w:hAnsi="Book Antiqua" w:cstheme="majorBidi"/>
          <w:lang w:val="en-US"/>
        </w:rPr>
        <w:sym w:font="HQPB1" w:char="F024"/>
      </w:r>
      <w:r w:rsidRPr="00907888">
        <w:rPr>
          <w:rFonts w:ascii="Book Antiqua" w:hAnsi="Book Antiqua" w:cstheme="majorBidi"/>
          <w:lang w:val="en-US"/>
        </w:rPr>
        <w:sym w:font="HQPB4" w:char="F0A8"/>
      </w:r>
      <w:r w:rsidRPr="00907888">
        <w:rPr>
          <w:rFonts w:ascii="Book Antiqua" w:hAnsi="Book Antiqua" w:cstheme="majorBidi"/>
          <w:lang w:val="en-US"/>
        </w:rPr>
        <w:sym w:font="HQPB2" w:char="F059"/>
      </w:r>
      <w:r w:rsidRPr="00907888">
        <w:rPr>
          <w:rFonts w:ascii="Book Antiqua" w:hAnsi="Book Antiqua" w:cstheme="majorBidi"/>
          <w:lang w:val="en-US"/>
        </w:rPr>
        <w:sym w:font="HQPB2" w:char="F039"/>
      </w:r>
      <w:r w:rsidRPr="00907888">
        <w:rPr>
          <w:rFonts w:ascii="Book Antiqua" w:hAnsi="Book Antiqua" w:cstheme="majorBidi"/>
          <w:lang w:val="en-US"/>
        </w:rPr>
        <w:sym w:font="HQPB5" w:char="F024"/>
      </w:r>
      <w:r w:rsidRPr="00907888">
        <w:rPr>
          <w:rFonts w:ascii="Book Antiqua" w:hAnsi="Book Antiqua" w:cstheme="majorBidi"/>
          <w:lang w:val="en-US"/>
        </w:rPr>
        <w:sym w:font="HQPB1" w:char="F023"/>
      </w:r>
      <w:r w:rsidRPr="00907888">
        <w:rPr>
          <w:rFonts w:ascii="Book Antiqua" w:hAnsi="Book Antiqua" w:cstheme="majorBidi"/>
          <w:rtl/>
          <w:lang w:val="en-US"/>
        </w:rPr>
        <w:t xml:space="preserve"> </w:t>
      </w:r>
      <w:r w:rsidRPr="00907888">
        <w:rPr>
          <w:rFonts w:ascii="Book Antiqua" w:hAnsi="Book Antiqua" w:cstheme="majorBidi"/>
          <w:lang w:val="en-US"/>
        </w:rPr>
        <w:sym w:font="HQPB4" w:char="F0C8"/>
      </w:r>
      <w:r w:rsidRPr="00907888">
        <w:rPr>
          <w:rFonts w:ascii="Book Antiqua" w:hAnsi="Book Antiqua" w:cstheme="majorBidi"/>
          <w:lang w:val="en-US"/>
        </w:rPr>
        <w:sym w:font="HQPB2" w:char="F040"/>
      </w:r>
      <w:r w:rsidRPr="00907888">
        <w:rPr>
          <w:rFonts w:ascii="Book Antiqua" w:hAnsi="Book Antiqua" w:cstheme="majorBidi"/>
          <w:lang w:val="en-US"/>
        </w:rPr>
        <w:sym w:font="HQPB4" w:char="F0F7"/>
      </w:r>
      <w:r w:rsidRPr="00907888">
        <w:rPr>
          <w:rFonts w:ascii="Book Antiqua" w:hAnsi="Book Antiqua" w:cstheme="majorBidi"/>
          <w:lang w:val="en-US"/>
        </w:rPr>
        <w:sym w:font="HQPB1" w:char="F082"/>
      </w:r>
      <w:r w:rsidRPr="00907888">
        <w:rPr>
          <w:rFonts w:ascii="Book Antiqua" w:hAnsi="Book Antiqua" w:cstheme="majorBidi"/>
          <w:lang w:val="en-US"/>
        </w:rPr>
        <w:sym w:font="HQPB4" w:char="F0E7"/>
      </w:r>
      <w:r w:rsidRPr="00907888">
        <w:rPr>
          <w:rFonts w:ascii="Book Antiqua" w:hAnsi="Book Antiqua" w:cstheme="majorBidi"/>
          <w:lang w:val="en-US"/>
        </w:rPr>
        <w:sym w:font="HQPB1" w:char="F037"/>
      </w:r>
      <w:r w:rsidRPr="00907888">
        <w:rPr>
          <w:rFonts w:ascii="Book Antiqua" w:hAnsi="Book Antiqua" w:cstheme="majorBidi"/>
          <w:lang w:val="en-US"/>
        </w:rPr>
        <w:sym w:font="HQPB4" w:char="F0F8"/>
      </w:r>
      <w:r w:rsidRPr="00907888">
        <w:rPr>
          <w:rFonts w:ascii="Book Antiqua" w:hAnsi="Book Antiqua" w:cstheme="majorBidi"/>
          <w:lang w:val="en-US"/>
        </w:rPr>
        <w:sym w:font="HQPB2" w:char="F039"/>
      </w:r>
      <w:r w:rsidRPr="00907888">
        <w:rPr>
          <w:rFonts w:ascii="Book Antiqua" w:hAnsi="Book Antiqua" w:cstheme="majorBidi"/>
          <w:lang w:val="en-US"/>
        </w:rPr>
        <w:sym w:font="HQPB5" w:char="F024"/>
      </w:r>
      <w:r w:rsidRPr="00907888">
        <w:rPr>
          <w:rFonts w:ascii="Book Antiqua" w:hAnsi="Book Antiqua" w:cstheme="majorBidi"/>
          <w:lang w:val="en-US"/>
        </w:rPr>
        <w:sym w:font="HQPB1" w:char="F024"/>
      </w:r>
      <w:r w:rsidRPr="00907888">
        <w:rPr>
          <w:rFonts w:ascii="Book Antiqua" w:hAnsi="Book Antiqua" w:cstheme="majorBidi"/>
          <w:lang w:val="en-US"/>
        </w:rPr>
        <w:sym w:font="HQPB4" w:char="F0CE"/>
      </w:r>
      <w:r w:rsidRPr="00907888">
        <w:rPr>
          <w:rFonts w:ascii="Book Antiqua" w:hAnsi="Book Antiqua" w:cstheme="majorBidi"/>
          <w:lang w:val="en-US"/>
        </w:rPr>
        <w:sym w:font="HQPB1" w:char="F02F"/>
      </w:r>
      <w:r w:rsidRPr="00907888">
        <w:rPr>
          <w:rFonts w:ascii="Book Antiqua" w:hAnsi="Book Antiqua" w:cstheme="majorBidi"/>
          <w:rtl/>
          <w:lang w:val="en-US"/>
        </w:rPr>
        <w:t xml:space="preserve"> </w:t>
      </w:r>
      <w:r w:rsidRPr="00907888">
        <w:rPr>
          <w:rFonts w:ascii="Book Antiqua" w:hAnsi="Book Antiqua" w:cstheme="majorBidi"/>
          <w:lang w:val="en-US"/>
        </w:rPr>
        <w:sym w:font="HQPB5" w:char="F09A"/>
      </w:r>
      <w:r w:rsidRPr="00907888">
        <w:rPr>
          <w:rFonts w:ascii="Book Antiqua" w:hAnsi="Book Antiqua" w:cstheme="majorBidi"/>
          <w:lang w:val="en-US"/>
        </w:rPr>
        <w:sym w:font="HQPB2" w:char="F063"/>
      </w:r>
      <w:r w:rsidRPr="00907888">
        <w:rPr>
          <w:rFonts w:ascii="Book Antiqua" w:hAnsi="Book Antiqua" w:cstheme="majorBidi"/>
          <w:lang w:val="en-US"/>
        </w:rPr>
        <w:sym w:font="HQPB2" w:char="F071"/>
      </w:r>
      <w:r w:rsidRPr="00907888">
        <w:rPr>
          <w:rFonts w:ascii="Book Antiqua" w:hAnsi="Book Antiqua" w:cstheme="majorBidi"/>
          <w:lang w:val="en-US"/>
        </w:rPr>
        <w:sym w:font="HQPB4" w:char="F0DF"/>
      </w:r>
      <w:r w:rsidRPr="00907888">
        <w:rPr>
          <w:rFonts w:ascii="Book Antiqua" w:hAnsi="Book Antiqua" w:cstheme="majorBidi"/>
          <w:lang w:val="en-US"/>
        </w:rPr>
        <w:sym w:font="HQPB2" w:char="F04A"/>
      </w:r>
      <w:r w:rsidRPr="00907888">
        <w:rPr>
          <w:rFonts w:ascii="Book Antiqua" w:hAnsi="Book Antiqua" w:cstheme="majorBidi"/>
          <w:lang w:val="en-US"/>
        </w:rPr>
        <w:sym w:font="HQPB4" w:char="F0E7"/>
      </w:r>
      <w:r w:rsidRPr="00907888">
        <w:rPr>
          <w:rFonts w:ascii="Book Antiqua" w:hAnsi="Book Antiqua" w:cstheme="majorBidi"/>
          <w:lang w:val="en-US"/>
        </w:rPr>
        <w:sym w:font="HQPB1" w:char="F046"/>
      </w:r>
      <w:r w:rsidRPr="00907888">
        <w:rPr>
          <w:rFonts w:ascii="Book Antiqua" w:hAnsi="Book Antiqua" w:cstheme="majorBidi"/>
          <w:lang w:val="en-US"/>
        </w:rPr>
        <w:sym w:font="HQPB4" w:char="F0F2"/>
      </w:r>
      <w:r w:rsidRPr="00907888">
        <w:rPr>
          <w:rFonts w:ascii="Book Antiqua" w:hAnsi="Book Antiqua" w:cstheme="majorBidi"/>
          <w:lang w:val="en-US"/>
        </w:rPr>
        <w:sym w:font="HQPB2" w:char="F036"/>
      </w:r>
      <w:r w:rsidRPr="00907888">
        <w:rPr>
          <w:rFonts w:ascii="Book Antiqua" w:hAnsi="Book Antiqua" w:cstheme="majorBidi"/>
          <w:lang w:val="en-US"/>
        </w:rPr>
        <w:sym w:font="HQPB5" w:char="F074"/>
      </w:r>
      <w:r w:rsidRPr="00907888">
        <w:rPr>
          <w:rFonts w:ascii="Book Antiqua" w:hAnsi="Book Antiqua" w:cstheme="majorBidi"/>
          <w:lang w:val="en-US"/>
        </w:rPr>
        <w:sym w:font="HQPB2" w:char="F083"/>
      </w:r>
      <w:r w:rsidRPr="00907888">
        <w:rPr>
          <w:rFonts w:ascii="Book Antiqua" w:hAnsi="Book Antiqua" w:cstheme="majorBidi"/>
          <w:lang w:val="en-US"/>
        </w:rPr>
        <w:sym w:font="HQPB5" w:char="F075"/>
      </w:r>
      <w:r w:rsidRPr="00907888">
        <w:rPr>
          <w:rFonts w:ascii="Book Antiqua" w:hAnsi="Book Antiqua" w:cstheme="majorBidi"/>
          <w:lang w:val="en-US"/>
        </w:rPr>
        <w:sym w:font="HQPB2" w:char="F072"/>
      </w:r>
      <w:r w:rsidRPr="00907888">
        <w:rPr>
          <w:rFonts w:ascii="Book Antiqua" w:hAnsi="Book Antiqua" w:cstheme="majorBidi"/>
          <w:rtl/>
          <w:lang w:val="en-US"/>
        </w:rPr>
        <w:t xml:space="preserve"> </w:t>
      </w:r>
      <w:r w:rsidRPr="00907888">
        <w:rPr>
          <w:rFonts w:ascii="Book Antiqua" w:hAnsi="Book Antiqua" w:cstheme="majorBidi"/>
          <w:lang w:val="en-US"/>
        </w:rPr>
        <w:sym w:font="HQPB5" w:char="F021"/>
      </w:r>
      <w:r w:rsidRPr="00907888">
        <w:rPr>
          <w:rFonts w:ascii="Book Antiqua" w:hAnsi="Book Antiqua" w:cstheme="majorBidi"/>
          <w:lang w:val="en-US"/>
        </w:rPr>
        <w:sym w:font="HQPB1" w:char="F024"/>
      </w:r>
      <w:r w:rsidRPr="00907888">
        <w:rPr>
          <w:rFonts w:ascii="Book Antiqua" w:hAnsi="Book Antiqua" w:cstheme="majorBidi"/>
          <w:lang w:val="en-US"/>
        </w:rPr>
        <w:sym w:font="HQPB5" w:char="F074"/>
      </w:r>
      <w:r w:rsidRPr="00907888">
        <w:rPr>
          <w:rFonts w:ascii="Book Antiqua" w:hAnsi="Book Antiqua" w:cstheme="majorBidi"/>
          <w:lang w:val="en-US"/>
        </w:rPr>
        <w:sym w:font="HQPB2" w:char="F042"/>
      </w:r>
      <w:r w:rsidRPr="00907888">
        <w:rPr>
          <w:rFonts w:ascii="Book Antiqua" w:hAnsi="Book Antiqua" w:cstheme="majorBidi"/>
          <w:rtl/>
          <w:lang w:val="en-US"/>
        </w:rPr>
        <w:t xml:space="preserve"> </w:t>
      </w:r>
      <w:r w:rsidRPr="00907888">
        <w:rPr>
          <w:rFonts w:ascii="Book Antiqua" w:hAnsi="Book Antiqua" w:cstheme="majorBidi"/>
          <w:lang w:val="en-US"/>
        </w:rPr>
        <w:sym w:font="HQPB4" w:char="F0E3"/>
      </w:r>
      <w:r w:rsidRPr="00907888">
        <w:rPr>
          <w:rFonts w:ascii="Book Antiqua" w:hAnsi="Book Antiqua" w:cstheme="majorBidi"/>
          <w:lang w:val="en-US"/>
        </w:rPr>
        <w:sym w:font="HQPB2" w:char="F04E"/>
      </w:r>
      <w:r w:rsidRPr="00907888">
        <w:rPr>
          <w:rFonts w:ascii="Book Antiqua" w:hAnsi="Book Antiqua" w:cstheme="majorBidi"/>
          <w:lang w:val="en-US"/>
        </w:rPr>
        <w:sym w:font="HQPB4" w:char="F0DF"/>
      </w:r>
      <w:r w:rsidRPr="00907888">
        <w:rPr>
          <w:rFonts w:ascii="Book Antiqua" w:hAnsi="Book Antiqua" w:cstheme="majorBidi"/>
          <w:lang w:val="en-US"/>
        </w:rPr>
        <w:sym w:font="HQPB2" w:char="F067"/>
      </w:r>
      <w:r w:rsidRPr="00907888">
        <w:rPr>
          <w:rFonts w:ascii="Book Antiqua" w:hAnsi="Book Antiqua" w:cstheme="majorBidi"/>
          <w:lang w:val="en-US"/>
        </w:rPr>
        <w:sym w:font="HQPB3" w:char="F039"/>
      </w:r>
      <w:r w:rsidRPr="00907888">
        <w:rPr>
          <w:rFonts w:ascii="Book Antiqua" w:hAnsi="Book Antiqua" w:cstheme="majorBidi"/>
          <w:lang w:val="en-US"/>
        </w:rPr>
        <w:sym w:font="HQPB5" w:char="F073"/>
      </w:r>
      <w:r w:rsidRPr="00907888">
        <w:rPr>
          <w:rFonts w:ascii="Book Antiqua" w:hAnsi="Book Antiqua" w:cstheme="majorBidi"/>
          <w:lang w:val="en-US"/>
        </w:rPr>
        <w:sym w:font="HQPB1" w:char="F03F"/>
      </w:r>
      <w:r w:rsidRPr="00907888">
        <w:rPr>
          <w:rFonts w:ascii="Book Antiqua" w:hAnsi="Book Antiqua" w:cstheme="majorBidi"/>
          <w:lang w:val="en-US"/>
        </w:rPr>
        <w:sym w:font="HQPB1" w:char="F023"/>
      </w:r>
      <w:r w:rsidRPr="00907888">
        <w:rPr>
          <w:rFonts w:ascii="Book Antiqua" w:hAnsi="Book Antiqua" w:cstheme="majorBidi"/>
          <w:lang w:val="en-US"/>
        </w:rPr>
        <w:sym w:font="HQPB5" w:char="F075"/>
      </w:r>
      <w:r w:rsidRPr="00907888">
        <w:rPr>
          <w:rFonts w:ascii="Book Antiqua" w:hAnsi="Book Antiqua" w:cstheme="majorBidi"/>
          <w:lang w:val="en-US"/>
        </w:rPr>
        <w:sym w:font="HQPB2" w:char="F0E4"/>
      </w:r>
      <w:r w:rsidRPr="00907888">
        <w:rPr>
          <w:rFonts w:ascii="Book Antiqua" w:hAnsi="Book Antiqua" w:cstheme="majorBidi"/>
          <w:rtl/>
          <w:lang w:val="en-US"/>
        </w:rPr>
        <w:t xml:space="preserve"> </w:t>
      </w:r>
      <w:r w:rsidRPr="00907888">
        <w:rPr>
          <w:rFonts w:ascii="Book Antiqua" w:hAnsi="Book Antiqua" w:cstheme="majorBidi"/>
          <w:lang w:val="en-US"/>
        </w:rPr>
        <w:sym w:font="HQPB5" w:char="F0AA"/>
      </w:r>
      <w:r w:rsidRPr="00907888">
        <w:rPr>
          <w:rFonts w:ascii="Book Antiqua" w:hAnsi="Book Antiqua" w:cstheme="majorBidi"/>
          <w:lang w:val="en-US"/>
        </w:rPr>
        <w:sym w:font="HQPB1" w:char="F021"/>
      </w:r>
      <w:r w:rsidRPr="00907888">
        <w:rPr>
          <w:rFonts w:ascii="Book Antiqua" w:hAnsi="Book Antiqua" w:cstheme="majorBidi"/>
          <w:lang w:val="en-US"/>
        </w:rPr>
        <w:sym w:font="HQPB5" w:char="F024"/>
      </w:r>
      <w:r w:rsidRPr="00907888">
        <w:rPr>
          <w:rFonts w:ascii="Book Antiqua" w:hAnsi="Book Antiqua" w:cstheme="majorBidi"/>
          <w:lang w:val="en-US"/>
        </w:rPr>
        <w:sym w:font="HQPB1" w:char="F023"/>
      </w:r>
      <w:r w:rsidRPr="00907888">
        <w:rPr>
          <w:rFonts w:ascii="Book Antiqua" w:hAnsi="Book Antiqua" w:cstheme="majorBidi"/>
          <w:rtl/>
          <w:lang w:val="en-US"/>
        </w:rPr>
        <w:t xml:space="preserve"> </w:t>
      </w:r>
      <w:r w:rsidRPr="00907888">
        <w:rPr>
          <w:rFonts w:ascii="Book Antiqua" w:hAnsi="Book Antiqua" w:cstheme="majorBidi"/>
          <w:lang w:val="en-US"/>
        </w:rPr>
        <w:sym w:font="HQPB2" w:char="F060"/>
      </w:r>
      <w:r w:rsidRPr="00907888">
        <w:rPr>
          <w:rFonts w:ascii="Book Antiqua" w:hAnsi="Book Antiqua" w:cstheme="majorBidi"/>
          <w:lang w:val="en-US"/>
        </w:rPr>
        <w:sym w:font="HQPB4" w:char="F0CF"/>
      </w:r>
      <w:r w:rsidRPr="00907888">
        <w:rPr>
          <w:rFonts w:ascii="Book Antiqua" w:hAnsi="Book Antiqua" w:cstheme="majorBidi"/>
          <w:lang w:val="en-US"/>
        </w:rPr>
        <w:sym w:font="HQPB2" w:char="F042"/>
      </w:r>
      <w:r w:rsidRPr="00907888">
        <w:rPr>
          <w:rFonts w:ascii="Book Antiqua" w:hAnsi="Book Antiqua" w:cstheme="majorBidi"/>
          <w:rtl/>
          <w:lang w:val="en-US"/>
        </w:rPr>
        <w:t xml:space="preserve"> </w:t>
      </w:r>
      <w:r w:rsidRPr="00907888">
        <w:rPr>
          <w:rFonts w:ascii="Book Antiqua" w:hAnsi="Book Antiqua" w:cstheme="majorBidi"/>
          <w:lang w:val="en-US"/>
        </w:rPr>
        <w:sym w:font="HQPB2" w:char="F0BE"/>
      </w:r>
      <w:r w:rsidRPr="00907888">
        <w:rPr>
          <w:rFonts w:ascii="Book Antiqua" w:hAnsi="Book Antiqua" w:cstheme="majorBidi"/>
          <w:lang w:val="en-US"/>
        </w:rPr>
        <w:sym w:font="HQPB4" w:char="F0CF"/>
      </w:r>
      <w:r w:rsidRPr="00907888">
        <w:rPr>
          <w:rFonts w:ascii="Book Antiqua" w:hAnsi="Book Antiqua" w:cstheme="majorBidi"/>
          <w:lang w:val="en-US"/>
        </w:rPr>
        <w:sym w:font="HQPB3" w:char="F026"/>
      </w:r>
      <w:r w:rsidRPr="00907888">
        <w:rPr>
          <w:rFonts w:ascii="Book Antiqua" w:hAnsi="Book Antiqua" w:cstheme="majorBidi"/>
          <w:lang w:val="en-US"/>
        </w:rPr>
        <w:sym w:font="HQPB4" w:char="F0CE"/>
      </w:r>
      <w:r w:rsidRPr="00907888">
        <w:rPr>
          <w:rFonts w:ascii="Book Antiqua" w:hAnsi="Book Antiqua" w:cstheme="majorBidi"/>
          <w:lang w:val="en-US"/>
        </w:rPr>
        <w:sym w:font="HQPB3" w:char="F023"/>
      </w:r>
      <w:r w:rsidRPr="00907888">
        <w:rPr>
          <w:rFonts w:ascii="Book Antiqua" w:hAnsi="Book Antiqua" w:cstheme="majorBidi"/>
          <w:lang w:val="en-US"/>
        </w:rPr>
        <w:sym w:font="HQPB4" w:char="F0F4"/>
      </w:r>
      <w:r w:rsidRPr="00907888">
        <w:rPr>
          <w:rFonts w:ascii="Book Antiqua" w:hAnsi="Book Antiqua" w:cstheme="majorBidi"/>
          <w:lang w:val="en-US"/>
        </w:rPr>
        <w:sym w:font="HQPB1" w:char="F0D2"/>
      </w:r>
      <w:r w:rsidRPr="00907888">
        <w:rPr>
          <w:rFonts w:ascii="Book Antiqua" w:hAnsi="Book Antiqua" w:cstheme="majorBidi"/>
          <w:lang w:val="en-US"/>
        </w:rPr>
        <w:sym w:font="HQPB5" w:char="F073"/>
      </w:r>
      <w:r w:rsidRPr="00907888">
        <w:rPr>
          <w:rFonts w:ascii="Book Antiqua" w:hAnsi="Book Antiqua" w:cstheme="majorBidi"/>
          <w:lang w:val="en-US"/>
        </w:rPr>
        <w:sym w:font="HQPB1" w:char="F0F9"/>
      </w:r>
      <w:r w:rsidRPr="00907888">
        <w:rPr>
          <w:rFonts w:ascii="Book Antiqua" w:hAnsi="Book Antiqua" w:cstheme="majorBidi"/>
          <w:rtl/>
          <w:lang w:val="en-US"/>
        </w:rPr>
        <w:t xml:space="preserve"> </w:t>
      </w:r>
      <w:r w:rsidRPr="00907888">
        <w:rPr>
          <w:rFonts w:ascii="Book Antiqua" w:hAnsi="Book Antiqua" w:cstheme="majorBidi"/>
          <w:lang w:val="en-US"/>
        </w:rPr>
        <w:sym w:font="HQPB4" w:char="F033"/>
      </w:r>
      <w:r w:rsidRPr="00907888">
        <w:rPr>
          <w:rFonts w:ascii="Book Antiqua" w:hAnsi="Book Antiqua" w:cstheme="majorBidi"/>
          <w:rtl/>
          <w:lang w:val="en-US"/>
        </w:rPr>
        <w:t xml:space="preserve"> </w:t>
      </w:r>
      <w:r w:rsidRPr="00907888">
        <w:rPr>
          <w:rFonts w:ascii="Book Antiqua" w:hAnsi="Book Antiqua" w:cstheme="majorBidi"/>
          <w:lang w:val="en-US"/>
        </w:rPr>
        <w:sym w:font="HQPB1" w:char="F024"/>
      </w:r>
      <w:r w:rsidRPr="00907888">
        <w:rPr>
          <w:rFonts w:ascii="Book Antiqua" w:hAnsi="Book Antiqua" w:cstheme="majorBidi"/>
          <w:lang w:val="en-US"/>
        </w:rPr>
        <w:sym w:font="HQPB5" w:char="F074"/>
      </w:r>
      <w:r w:rsidRPr="00907888">
        <w:rPr>
          <w:rFonts w:ascii="Book Antiqua" w:hAnsi="Book Antiqua" w:cstheme="majorBidi"/>
          <w:lang w:val="en-US"/>
        </w:rPr>
        <w:sym w:font="HQPB2" w:char="F052"/>
      </w:r>
      <w:r w:rsidRPr="00907888">
        <w:rPr>
          <w:rFonts w:ascii="Book Antiqua" w:hAnsi="Book Antiqua" w:cstheme="majorBidi"/>
          <w:lang w:val="en-US"/>
        </w:rPr>
        <w:sym w:font="HQPB4" w:char="F0F4"/>
      </w:r>
      <w:r w:rsidRPr="00907888">
        <w:rPr>
          <w:rFonts w:ascii="Book Antiqua" w:hAnsi="Book Antiqua" w:cstheme="majorBidi"/>
          <w:lang w:val="en-US"/>
        </w:rPr>
        <w:sym w:font="HQPB1" w:char="F089"/>
      </w:r>
      <w:r w:rsidRPr="00907888">
        <w:rPr>
          <w:rFonts w:ascii="Book Antiqua" w:hAnsi="Book Antiqua" w:cstheme="majorBidi"/>
          <w:lang w:val="en-US"/>
        </w:rPr>
        <w:sym w:font="HQPB5" w:char="F074"/>
      </w:r>
      <w:r w:rsidRPr="00907888">
        <w:rPr>
          <w:rFonts w:ascii="Book Antiqua" w:hAnsi="Book Antiqua" w:cstheme="majorBidi"/>
          <w:lang w:val="en-US"/>
        </w:rPr>
        <w:sym w:font="HQPB1" w:char="F046"/>
      </w:r>
      <w:r w:rsidRPr="00907888">
        <w:rPr>
          <w:rFonts w:ascii="Book Antiqua" w:hAnsi="Book Antiqua" w:cstheme="majorBidi"/>
          <w:lang w:val="en-US"/>
        </w:rPr>
        <w:sym w:font="HQPB4" w:char="F0F4"/>
      </w:r>
      <w:r w:rsidRPr="00907888">
        <w:rPr>
          <w:rFonts w:ascii="Book Antiqua" w:hAnsi="Book Antiqua" w:cstheme="majorBidi"/>
          <w:lang w:val="en-US"/>
        </w:rPr>
        <w:sym w:font="HQPB1" w:char="F0E3"/>
      </w:r>
      <w:r w:rsidRPr="00907888">
        <w:rPr>
          <w:rFonts w:ascii="Book Antiqua" w:hAnsi="Book Antiqua" w:cstheme="majorBidi"/>
          <w:lang w:val="en-US"/>
        </w:rPr>
        <w:sym w:font="HQPB5" w:char="F072"/>
      </w:r>
      <w:r w:rsidRPr="00907888">
        <w:rPr>
          <w:rFonts w:ascii="Book Antiqua" w:hAnsi="Book Antiqua" w:cstheme="majorBidi"/>
          <w:lang w:val="en-US"/>
        </w:rPr>
        <w:sym w:font="HQPB1" w:char="F026"/>
      </w:r>
      <w:r w:rsidRPr="00907888">
        <w:rPr>
          <w:rFonts w:ascii="Book Antiqua" w:hAnsi="Book Antiqua" w:cstheme="majorBidi"/>
          <w:lang w:val="en-US"/>
        </w:rPr>
        <w:sym w:font="HQPB5" w:char="F075"/>
      </w:r>
      <w:r w:rsidRPr="00907888">
        <w:rPr>
          <w:rFonts w:ascii="Book Antiqua" w:hAnsi="Book Antiqua" w:cstheme="majorBidi"/>
          <w:lang w:val="en-US"/>
        </w:rPr>
        <w:sym w:font="HQPB2" w:char="F072"/>
      </w:r>
      <w:r w:rsidRPr="00907888">
        <w:rPr>
          <w:rFonts w:ascii="Book Antiqua" w:hAnsi="Book Antiqua" w:cstheme="majorBidi"/>
          <w:rtl/>
          <w:lang w:val="en-US"/>
        </w:rPr>
        <w:t xml:space="preserve"> </w:t>
      </w:r>
      <w:r w:rsidRPr="00907888">
        <w:rPr>
          <w:rFonts w:ascii="Book Antiqua" w:hAnsi="Book Antiqua" w:cstheme="majorBidi"/>
          <w:lang w:val="en-US"/>
        </w:rPr>
        <w:sym w:font="HQPB5" w:char="F074"/>
      </w:r>
      <w:r w:rsidRPr="00907888">
        <w:rPr>
          <w:rFonts w:ascii="Book Antiqua" w:hAnsi="Book Antiqua" w:cstheme="majorBidi"/>
          <w:lang w:val="en-US"/>
        </w:rPr>
        <w:sym w:font="HQPB2" w:char="F0FB"/>
      </w:r>
      <w:r w:rsidRPr="00907888">
        <w:rPr>
          <w:rFonts w:ascii="Book Antiqua" w:hAnsi="Book Antiqua" w:cstheme="majorBidi"/>
          <w:lang w:val="en-US"/>
        </w:rPr>
        <w:sym w:font="HQPB2" w:char="F0EF"/>
      </w:r>
      <w:r w:rsidRPr="00907888">
        <w:rPr>
          <w:rFonts w:ascii="Book Antiqua" w:hAnsi="Book Antiqua" w:cstheme="majorBidi"/>
          <w:lang w:val="en-US"/>
        </w:rPr>
        <w:sym w:font="HQPB4" w:char="F0CC"/>
      </w:r>
      <w:r w:rsidRPr="00907888">
        <w:rPr>
          <w:rFonts w:ascii="Book Antiqua" w:hAnsi="Book Antiqua" w:cstheme="majorBidi"/>
          <w:lang w:val="en-US"/>
        </w:rPr>
        <w:sym w:font="HQPB1" w:char="F08D"/>
      </w:r>
      <w:r w:rsidRPr="00907888">
        <w:rPr>
          <w:rFonts w:ascii="Book Antiqua" w:hAnsi="Book Antiqua" w:cstheme="majorBidi"/>
          <w:lang w:val="en-US"/>
        </w:rPr>
        <w:sym w:font="HQPB4" w:char="F0CF"/>
      </w:r>
      <w:r w:rsidRPr="00907888">
        <w:rPr>
          <w:rFonts w:ascii="Book Antiqua" w:hAnsi="Book Antiqua" w:cstheme="majorBidi"/>
          <w:lang w:val="en-US"/>
        </w:rPr>
        <w:sym w:font="HQPB1" w:char="F0FF"/>
      </w:r>
      <w:r w:rsidRPr="00907888">
        <w:rPr>
          <w:rFonts w:ascii="Book Antiqua" w:hAnsi="Book Antiqua" w:cstheme="majorBidi"/>
          <w:lang w:val="en-US"/>
        </w:rPr>
        <w:sym w:font="HQPB2" w:char="F0BB"/>
      </w:r>
      <w:r w:rsidRPr="00907888">
        <w:rPr>
          <w:rFonts w:ascii="Book Antiqua" w:hAnsi="Book Antiqua" w:cstheme="majorBidi"/>
          <w:lang w:val="en-US"/>
        </w:rPr>
        <w:sym w:font="HQPB5" w:char="F078"/>
      </w:r>
      <w:r w:rsidRPr="00907888">
        <w:rPr>
          <w:rFonts w:ascii="Book Antiqua" w:hAnsi="Book Antiqua" w:cstheme="majorBidi"/>
          <w:lang w:val="en-US"/>
        </w:rPr>
        <w:sym w:font="HQPB2" w:char="F036"/>
      </w:r>
      <w:r w:rsidRPr="00907888">
        <w:rPr>
          <w:rFonts w:ascii="Book Antiqua" w:hAnsi="Book Antiqua" w:cstheme="majorBidi"/>
          <w:lang w:val="en-US"/>
        </w:rPr>
        <w:sym w:font="HQPB4" w:char="F0F9"/>
      </w:r>
      <w:r w:rsidRPr="00907888">
        <w:rPr>
          <w:rFonts w:ascii="Book Antiqua" w:hAnsi="Book Antiqua" w:cstheme="majorBidi"/>
          <w:lang w:val="en-US"/>
        </w:rPr>
        <w:sym w:font="HQPB2" w:char="F03D"/>
      </w:r>
      <w:r w:rsidRPr="00907888">
        <w:rPr>
          <w:rFonts w:ascii="Book Antiqua" w:hAnsi="Book Antiqua" w:cstheme="majorBidi"/>
          <w:lang w:val="en-US"/>
        </w:rPr>
        <w:sym w:font="HQPB4" w:char="F0CF"/>
      </w:r>
      <w:r w:rsidRPr="00907888">
        <w:rPr>
          <w:rFonts w:ascii="Book Antiqua" w:hAnsi="Book Antiqua" w:cstheme="majorBidi"/>
          <w:lang w:val="en-US"/>
        </w:rPr>
        <w:sym w:font="HQPB2" w:char="F039"/>
      </w:r>
      <w:r w:rsidRPr="00907888">
        <w:rPr>
          <w:rFonts w:ascii="Book Antiqua" w:hAnsi="Book Antiqua" w:cstheme="majorBidi"/>
          <w:rtl/>
          <w:lang w:val="en-US"/>
        </w:rPr>
        <w:t xml:space="preserve"> </w:t>
      </w:r>
      <w:r w:rsidRPr="00907888">
        <w:rPr>
          <w:rFonts w:ascii="Book Antiqua" w:hAnsi="Book Antiqua" w:cstheme="majorBidi"/>
          <w:lang w:val="en-US"/>
        </w:rPr>
        <w:sym w:font="HQPB1" w:char="F024"/>
      </w:r>
      <w:r w:rsidRPr="00907888">
        <w:rPr>
          <w:rFonts w:ascii="Book Antiqua" w:hAnsi="Book Antiqua" w:cstheme="majorBidi"/>
          <w:lang w:val="en-US"/>
        </w:rPr>
        <w:sym w:font="HQPB4" w:char="F05C"/>
      </w:r>
      <w:r w:rsidRPr="00907888">
        <w:rPr>
          <w:rFonts w:ascii="Book Antiqua" w:hAnsi="Book Antiqua" w:cstheme="majorBidi"/>
          <w:lang w:val="en-US"/>
        </w:rPr>
        <w:sym w:font="HQPB1" w:char="F02F"/>
      </w:r>
      <w:r w:rsidRPr="00907888">
        <w:rPr>
          <w:rFonts w:ascii="Book Antiqua" w:hAnsi="Book Antiqua" w:cstheme="majorBidi"/>
          <w:lang w:val="en-US"/>
        </w:rPr>
        <w:sym w:font="HQPB1" w:char="F023"/>
      </w:r>
      <w:r w:rsidRPr="00907888">
        <w:rPr>
          <w:rFonts w:ascii="Book Antiqua" w:hAnsi="Book Antiqua" w:cstheme="majorBidi"/>
          <w:lang w:val="en-US"/>
        </w:rPr>
        <w:sym w:font="HQPB5" w:char="F078"/>
      </w:r>
      <w:r w:rsidRPr="00907888">
        <w:rPr>
          <w:rFonts w:ascii="Book Antiqua" w:hAnsi="Book Antiqua" w:cstheme="majorBidi"/>
          <w:lang w:val="en-US"/>
        </w:rPr>
        <w:sym w:font="HQPB1" w:char="F08B"/>
      </w:r>
      <w:r w:rsidRPr="00907888">
        <w:rPr>
          <w:rFonts w:ascii="Book Antiqua" w:hAnsi="Book Antiqua" w:cstheme="majorBidi"/>
          <w:lang w:val="en-US"/>
        </w:rPr>
        <w:sym w:font="HQPB5" w:char="F074"/>
      </w:r>
      <w:r w:rsidRPr="00907888">
        <w:rPr>
          <w:rFonts w:ascii="Book Antiqua" w:hAnsi="Book Antiqua" w:cstheme="majorBidi"/>
          <w:lang w:val="en-US"/>
        </w:rPr>
        <w:sym w:font="HQPB1" w:char="F0E3"/>
      </w:r>
      <w:r w:rsidRPr="00907888">
        <w:rPr>
          <w:rFonts w:ascii="Book Antiqua" w:hAnsi="Book Antiqua" w:cstheme="majorBidi"/>
          <w:rtl/>
          <w:lang w:val="en-US"/>
        </w:rPr>
        <w:t xml:space="preserve"> </w:t>
      </w:r>
      <w:r w:rsidRPr="00907888">
        <w:rPr>
          <w:rFonts w:ascii="Book Antiqua" w:hAnsi="Book Antiqua" w:cstheme="majorBidi"/>
          <w:lang w:val="en-US"/>
        </w:rPr>
        <w:sym w:font="HQPB1" w:char="F024"/>
      </w:r>
      <w:r w:rsidRPr="00907888">
        <w:rPr>
          <w:rFonts w:ascii="Book Antiqua" w:hAnsi="Book Antiqua" w:cstheme="majorBidi"/>
          <w:lang w:val="en-US"/>
        </w:rPr>
        <w:sym w:font="HQPB4" w:char="F059"/>
      </w:r>
      <w:r w:rsidRPr="00907888">
        <w:rPr>
          <w:rFonts w:ascii="Book Antiqua" w:hAnsi="Book Antiqua" w:cstheme="majorBidi"/>
          <w:lang w:val="en-US"/>
        </w:rPr>
        <w:sym w:font="HQPB2" w:char="F059"/>
      </w:r>
      <w:r w:rsidRPr="00907888">
        <w:rPr>
          <w:rFonts w:ascii="Book Antiqua" w:hAnsi="Book Antiqua" w:cstheme="majorBidi"/>
          <w:lang w:val="en-US"/>
        </w:rPr>
        <w:sym w:font="HQPB2" w:char="F08B"/>
      </w:r>
      <w:r w:rsidRPr="00907888">
        <w:rPr>
          <w:rFonts w:ascii="Book Antiqua" w:hAnsi="Book Antiqua" w:cstheme="majorBidi"/>
          <w:lang w:val="en-US"/>
        </w:rPr>
        <w:sym w:font="HQPB4" w:char="F0CE"/>
      </w:r>
      <w:r w:rsidRPr="00907888">
        <w:rPr>
          <w:rFonts w:ascii="Book Antiqua" w:hAnsi="Book Antiqua" w:cstheme="majorBidi"/>
          <w:lang w:val="en-US"/>
        </w:rPr>
        <w:sym w:font="HQPB2" w:char="F067"/>
      </w:r>
      <w:r w:rsidRPr="00907888">
        <w:rPr>
          <w:rFonts w:ascii="Book Antiqua" w:hAnsi="Book Antiqua" w:cstheme="majorBidi"/>
          <w:lang w:val="en-US"/>
        </w:rPr>
        <w:sym w:font="HQPB4" w:char="F095"/>
      </w:r>
      <w:r w:rsidRPr="00907888">
        <w:rPr>
          <w:rFonts w:ascii="Book Antiqua" w:hAnsi="Book Antiqua" w:cstheme="majorBidi"/>
          <w:lang w:val="en-US"/>
        </w:rPr>
        <w:sym w:font="HQPB2" w:char="F042"/>
      </w:r>
      <w:r w:rsidRPr="00907888">
        <w:rPr>
          <w:rFonts w:ascii="Book Antiqua" w:hAnsi="Book Antiqua" w:cstheme="majorBidi"/>
          <w:rtl/>
          <w:lang w:val="en-US"/>
        </w:rPr>
        <w:t xml:space="preserve"> </w:t>
      </w:r>
      <w:r w:rsidRPr="00907888">
        <w:rPr>
          <w:rFonts w:ascii="Book Antiqua" w:hAnsi="Book Antiqua" w:cstheme="majorBidi"/>
          <w:lang w:val="en-US"/>
        </w:rPr>
        <w:sym w:font="HQPB2" w:char="F0C7"/>
      </w:r>
      <w:r w:rsidRPr="00907888">
        <w:rPr>
          <w:rFonts w:ascii="Book Antiqua" w:hAnsi="Book Antiqua" w:cstheme="majorBidi"/>
          <w:lang w:val="en-US"/>
        </w:rPr>
        <w:sym w:font="HQPB2" w:char="F0CC"/>
      </w:r>
      <w:r w:rsidRPr="00907888">
        <w:rPr>
          <w:rFonts w:ascii="Book Antiqua" w:hAnsi="Book Antiqua" w:cstheme="majorBidi"/>
          <w:lang w:val="en-US"/>
        </w:rPr>
        <w:sym w:font="HQPB2" w:char="F0D0"/>
      </w:r>
      <w:r w:rsidRPr="00907888">
        <w:rPr>
          <w:rFonts w:ascii="Book Antiqua" w:hAnsi="Book Antiqua" w:cstheme="majorBidi"/>
          <w:lang w:val="en-US"/>
        </w:rPr>
        <w:sym w:font="HQPB2" w:char="F0C8"/>
      </w:r>
      <w:r w:rsidRPr="00907888">
        <w:rPr>
          <w:rFonts w:ascii="Book Antiqua" w:hAnsi="Book Antiqua" w:cstheme="majorBidi"/>
          <w:rtl/>
          <w:lang w:val="en-US"/>
        </w:rPr>
        <w:t xml:space="preserve"> </w:t>
      </w:r>
      <w:r w:rsidRPr="00907888">
        <w:rPr>
          <w:rFonts w:ascii="Book Antiqua" w:hAnsi="Book Antiqua" w:cstheme="majorBidi"/>
          <w:lang w:val="en-US"/>
        </w:rPr>
        <w:sym w:font="HQPB5" w:char="F074"/>
      </w:r>
      <w:r w:rsidRPr="00907888">
        <w:rPr>
          <w:rFonts w:ascii="Book Antiqua" w:hAnsi="Book Antiqua" w:cstheme="majorBidi"/>
          <w:lang w:val="en-US"/>
        </w:rPr>
        <w:sym w:font="HQPB2" w:char="F0FB"/>
      </w:r>
      <w:r w:rsidRPr="00907888">
        <w:rPr>
          <w:rFonts w:ascii="Book Antiqua" w:hAnsi="Book Antiqua" w:cstheme="majorBidi"/>
          <w:lang w:val="en-US"/>
        </w:rPr>
        <w:sym w:font="HQPB2" w:char="F0EF"/>
      </w:r>
      <w:r w:rsidRPr="00907888">
        <w:rPr>
          <w:rFonts w:ascii="Book Antiqua" w:hAnsi="Book Antiqua" w:cstheme="majorBidi"/>
          <w:lang w:val="en-US"/>
        </w:rPr>
        <w:sym w:font="HQPB4" w:char="F0CF"/>
      </w:r>
      <w:r w:rsidRPr="00907888">
        <w:rPr>
          <w:rFonts w:ascii="Book Antiqua" w:hAnsi="Book Antiqua" w:cstheme="majorBidi"/>
          <w:lang w:val="en-US"/>
        </w:rPr>
        <w:sym w:font="HQPB3" w:char="F025"/>
      </w:r>
      <w:r w:rsidRPr="00907888">
        <w:rPr>
          <w:rFonts w:ascii="Book Antiqua" w:hAnsi="Book Antiqua" w:cstheme="majorBidi"/>
          <w:lang w:val="en-US"/>
        </w:rPr>
        <w:sym w:font="HQPB4" w:char="F0A9"/>
      </w:r>
      <w:r w:rsidRPr="00907888">
        <w:rPr>
          <w:rFonts w:ascii="Book Antiqua" w:hAnsi="Book Antiqua" w:cstheme="majorBidi"/>
          <w:lang w:val="en-US"/>
        </w:rPr>
        <w:sym w:font="HQPB3" w:char="F021"/>
      </w:r>
      <w:r w:rsidRPr="00907888">
        <w:rPr>
          <w:rFonts w:ascii="Book Antiqua" w:hAnsi="Book Antiqua" w:cstheme="majorBidi"/>
          <w:lang w:val="en-US"/>
        </w:rPr>
        <w:sym w:font="HQPB5" w:char="F024"/>
      </w:r>
      <w:r w:rsidRPr="00907888">
        <w:rPr>
          <w:rFonts w:ascii="Book Antiqua" w:hAnsi="Book Antiqua" w:cstheme="majorBidi"/>
          <w:lang w:val="en-US"/>
        </w:rPr>
        <w:sym w:font="HQPB1" w:char="F023"/>
      </w:r>
      <w:r w:rsidRPr="00907888">
        <w:rPr>
          <w:rFonts w:ascii="Book Antiqua" w:hAnsi="Book Antiqua" w:cstheme="majorBidi"/>
          <w:lang w:val="en-US"/>
        </w:rPr>
        <w:sym w:font="HQPB5" w:char="F075"/>
      </w:r>
      <w:r w:rsidRPr="00907888">
        <w:rPr>
          <w:rFonts w:ascii="Book Antiqua" w:hAnsi="Book Antiqua" w:cstheme="majorBidi"/>
          <w:lang w:val="en-US"/>
        </w:rPr>
        <w:sym w:font="HQPB2" w:char="F072"/>
      </w:r>
      <w:r w:rsidRPr="00907888">
        <w:rPr>
          <w:rFonts w:ascii="Book Antiqua" w:hAnsi="Book Antiqua" w:cstheme="majorBidi"/>
          <w:rtl/>
          <w:lang w:val="en-US"/>
        </w:rPr>
        <w:t xml:space="preserve"> </w:t>
      </w:r>
      <w:r w:rsidRPr="00907888">
        <w:rPr>
          <w:rFonts w:ascii="Book Antiqua" w:hAnsi="Book Antiqua" w:cstheme="majorBidi"/>
          <w:lang w:val="en-US"/>
        </w:rPr>
        <w:sym w:font="HQPB5" w:char="F09A"/>
      </w:r>
      <w:r w:rsidRPr="00907888">
        <w:rPr>
          <w:rFonts w:ascii="Book Antiqua" w:hAnsi="Book Antiqua" w:cstheme="majorBidi"/>
          <w:lang w:val="en-US"/>
        </w:rPr>
        <w:sym w:font="HQPB2" w:char="F063"/>
      </w:r>
      <w:r w:rsidRPr="00907888">
        <w:rPr>
          <w:rFonts w:ascii="Book Antiqua" w:hAnsi="Book Antiqua" w:cstheme="majorBidi"/>
          <w:lang w:val="en-US"/>
        </w:rPr>
        <w:sym w:font="HQPB2" w:char="F071"/>
      </w:r>
      <w:r w:rsidRPr="00907888">
        <w:rPr>
          <w:rFonts w:ascii="Book Antiqua" w:hAnsi="Book Antiqua" w:cstheme="majorBidi"/>
          <w:lang w:val="en-US"/>
        </w:rPr>
        <w:sym w:font="HQPB4" w:char="F0E0"/>
      </w:r>
      <w:r w:rsidRPr="00907888">
        <w:rPr>
          <w:rFonts w:ascii="Book Antiqua" w:hAnsi="Book Antiqua" w:cstheme="majorBidi"/>
          <w:lang w:val="en-US"/>
        </w:rPr>
        <w:sym w:font="HQPB2" w:char="F029"/>
      </w:r>
      <w:r w:rsidRPr="00907888">
        <w:rPr>
          <w:rFonts w:ascii="Book Antiqua" w:hAnsi="Book Antiqua" w:cstheme="majorBidi"/>
          <w:lang w:val="en-US"/>
        </w:rPr>
        <w:sym w:font="HQPB4" w:char="F0CF"/>
      </w:r>
      <w:r w:rsidRPr="00907888">
        <w:rPr>
          <w:rFonts w:ascii="Book Antiqua" w:hAnsi="Book Antiqua" w:cstheme="majorBidi"/>
          <w:lang w:val="en-US"/>
        </w:rPr>
        <w:sym w:font="HQPB1" w:char="F0FF"/>
      </w:r>
      <w:r w:rsidRPr="00907888">
        <w:rPr>
          <w:rFonts w:ascii="Book Antiqua" w:hAnsi="Book Antiqua" w:cstheme="majorBidi"/>
          <w:lang w:val="en-US"/>
        </w:rPr>
        <w:sym w:font="HQPB2" w:char="F059"/>
      </w:r>
      <w:r w:rsidRPr="00907888">
        <w:rPr>
          <w:rFonts w:ascii="Book Antiqua" w:hAnsi="Book Antiqua" w:cstheme="majorBidi"/>
          <w:lang w:val="en-US"/>
        </w:rPr>
        <w:sym w:font="HQPB4" w:char="F0E3"/>
      </w:r>
      <w:r w:rsidRPr="00907888">
        <w:rPr>
          <w:rFonts w:ascii="Book Antiqua" w:hAnsi="Book Antiqua" w:cstheme="majorBidi"/>
          <w:lang w:val="en-US"/>
        </w:rPr>
        <w:sym w:font="HQPB2" w:char="F083"/>
      </w:r>
      <w:r w:rsidRPr="00907888">
        <w:rPr>
          <w:rFonts w:ascii="Book Antiqua" w:hAnsi="Book Antiqua" w:cstheme="majorBidi"/>
          <w:rtl/>
          <w:lang w:val="en-US"/>
        </w:rPr>
        <w:t xml:space="preserve"> </w:t>
      </w:r>
      <w:r w:rsidRPr="00907888">
        <w:rPr>
          <w:rFonts w:ascii="Book Antiqua" w:hAnsi="Book Antiqua" w:cstheme="majorBidi"/>
          <w:lang w:val="en-US"/>
        </w:rPr>
        <w:sym w:font="HQPB4" w:char="F0F6"/>
      </w:r>
      <w:r w:rsidRPr="00907888">
        <w:rPr>
          <w:rFonts w:ascii="Book Antiqua" w:hAnsi="Book Antiqua" w:cstheme="majorBidi"/>
          <w:lang w:val="en-US"/>
        </w:rPr>
        <w:sym w:font="HQPB2" w:char="F04E"/>
      </w:r>
      <w:r w:rsidRPr="00907888">
        <w:rPr>
          <w:rFonts w:ascii="Book Antiqua" w:hAnsi="Book Antiqua" w:cstheme="majorBidi"/>
          <w:lang w:val="en-US"/>
        </w:rPr>
        <w:sym w:font="HQPB4" w:char="F0DF"/>
      </w:r>
      <w:r w:rsidRPr="00907888">
        <w:rPr>
          <w:rFonts w:ascii="Book Antiqua" w:hAnsi="Book Antiqua" w:cstheme="majorBidi"/>
          <w:lang w:val="en-US"/>
        </w:rPr>
        <w:sym w:font="HQPB2" w:char="F067"/>
      </w:r>
      <w:r w:rsidRPr="00907888">
        <w:rPr>
          <w:rFonts w:ascii="Book Antiqua" w:hAnsi="Book Antiqua" w:cstheme="majorBidi"/>
          <w:lang w:val="en-US"/>
        </w:rPr>
        <w:sym w:font="HQPB5" w:char="F073"/>
      </w:r>
      <w:r w:rsidRPr="00907888">
        <w:rPr>
          <w:rFonts w:ascii="Book Antiqua" w:hAnsi="Book Antiqua" w:cstheme="majorBidi"/>
          <w:lang w:val="en-US"/>
        </w:rPr>
        <w:sym w:font="HQPB2" w:char="F039"/>
      </w:r>
      <w:r w:rsidRPr="00907888">
        <w:rPr>
          <w:rFonts w:ascii="Book Antiqua" w:hAnsi="Book Antiqua" w:cstheme="majorBidi"/>
          <w:lang w:val="en-US"/>
        </w:rPr>
        <w:sym w:font="HQPB2" w:char="F0BA"/>
      </w:r>
      <w:r w:rsidRPr="00907888">
        <w:rPr>
          <w:rFonts w:ascii="Book Antiqua" w:hAnsi="Book Antiqua" w:cstheme="majorBidi"/>
          <w:lang w:val="en-US"/>
        </w:rPr>
        <w:sym w:font="HQPB5" w:char="F075"/>
      </w:r>
      <w:r w:rsidRPr="00907888">
        <w:rPr>
          <w:rFonts w:ascii="Book Antiqua" w:hAnsi="Book Antiqua" w:cstheme="majorBidi"/>
          <w:lang w:val="en-US"/>
        </w:rPr>
        <w:sym w:font="HQPB2" w:char="F071"/>
      </w:r>
      <w:r w:rsidRPr="00907888">
        <w:rPr>
          <w:rFonts w:ascii="Book Antiqua" w:hAnsi="Book Antiqua" w:cstheme="majorBidi"/>
          <w:lang w:val="en-US"/>
        </w:rPr>
        <w:sym w:font="HQPB4" w:char="F0F8"/>
      </w:r>
      <w:r w:rsidRPr="00907888">
        <w:rPr>
          <w:rFonts w:ascii="Book Antiqua" w:hAnsi="Book Antiqua" w:cstheme="majorBidi"/>
          <w:lang w:val="en-US"/>
        </w:rPr>
        <w:sym w:font="HQPB2" w:char="F042"/>
      </w:r>
      <w:r w:rsidRPr="00907888">
        <w:rPr>
          <w:rFonts w:ascii="Book Antiqua" w:hAnsi="Book Antiqua" w:cstheme="majorBidi"/>
          <w:lang w:val="en-US"/>
        </w:rPr>
        <w:sym w:font="HQPB5" w:char="F072"/>
      </w:r>
      <w:r w:rsidRPr="00907888">
        <w:rPr>
          <w:rFonts w:ascii="Book Antiqua" w:hAnsi="Book Antiqua" w:cstheme="majorBidi"/>
          <w:lang w:val="en-US"/>
        </w:rPr>
        <w:sym w:font="HQPB1" w:char="F026"/>
      </w:r>
      <w:r w:rsidRPr="00907888">
        <w:rPr>
          <w:rFonts w:ascii="Book Antiqua" w:hAnsi="Book Antiqua" w:cstheme="majorBidi"/>
          <w:rtl/>
          <w:lang w:val="en-US"/>
        </w:rPr>
        <w:t xml:space="preserve"> </w:t>
      </w:r>
      <w:r w:rsidRPr="00907888">
        <w:rPr>
          <w:rFonts w:ascii="Book Antiqua" w:hAnsi="Book Antiqua" w:cstheme="majorBidi"/>
          <w:lang w:val="en-US"/>
        </w:rPr>
        <w:sym w:font="HQPB5" w:char="F075"/>
      </w:r>
      <w:r w:rsidRPr="00907888">
        <w:rPr>
          <w:rFonts w:ascii="Book Antiqua" w:hAnsi="Book Antiqua" w:cstheme="majorBidi"/>
          <w:lang w:val="en-US"/>
        </w:rPr>
        <w:sym w:font="HQPB2" w:char="F0E4"/>
      </w:r>
      <w:r w:rsidRPr="00907888">
        <w:rPr>
          <w:rFonts w:ascii="Book Antiqua" w:hAnsi="Book Antiqua" w:cstheme="majorBidi"/>
          <w:lang w:val="en-US"/>
        </w:rPr>
        <w:sym w:font="HQPB5" w:char="F021"/>
      </w:r>
      <w:r w:rsidRPr="00907888">
        <w:rPr>
          <w:rFonts w:ascii="Book Antiqua" w:hAnsi="Book Antiqua" w:cstheme="majorBidi"/>
          <w:lang w:val="en-US"/>
        </w:rPr>
        <w:sym w:font="HQPB1" w:char="F024"/>
      </w:r>
      <w:r w:rsidRPr="00907888">
        <w:rPr>
          <w:rFonts w:ascii="Book Antiqua" w:hAnsi="Book Antiqua" w:cstheme="majorBidi"/>
          <w:lang w:val="en-US"/>
        </w:rPr>
        <w:sym w:font="HQPB5" w:char="F073"/>
      </w:r>
      <w:r w:rsidRPr="00907888">
        <w:rPr>
          <w:rFonts w:ascii="Book Antiqua" w:hAnsi="Book Antiqua" w:cstheme="majorBidi"/>
          <w:lang w:val="en-US"/>
        </w:rPr>
        <w:sym w:font="HQPB2" w:char="F09D"/>
      </w:r>
      <w:r w:rsidRPr="00907888">
        <w:rPr>
          <w:rFonts w:ascii="Book Antiqua" w:hAnsi="Book Antiqua" w:cstheme="majorBidi"/>
          <w:lang w:val="en-US"/>
        </w:rPr>
        <w:sym w:font="HQPB4" w:char="F0CD"/>
      </w:r>
      <w:r w:rsidRPr="00907888">
        <w:rPr>
          <w:rFonts w:ascii="Book Antiqua" w:hAnsi="Book Antiqua" w:cstheme="majorBidi"/>
          <w:lang w:val="en-US"/>
        </w:rPr>
        <w:sym w:font="HQPB1" w:char="F091"/>
      </w:r>
      <w:r w:rsidRPr="00907888">
        <w:rPr>
          <w:rFonts w:ascii="Book Antiqua" w:hAnsi="Book Antiqua" w:cstheme="majorBidi"/>
          <w:rtl/>
          <w:lang w:val="en-US"/>
        </w:rPr>
        <w:t xml:space="preserve"> </w:t>
      </w:r>
      <w:r w:rsidRPr="00907888">
        <w:rPr>
          <w:rFonts w:ascii="Book Antiqua" w:hAnsi="Book Antiqua" w:cstheme="majorBidi"/>
          <w:lang w:val="en-US"/>
        </w:rPr>
        <w:sym w:font="HQPB4" w:char="F0C4"/>
      </w:r>
      <w:r w:rsidRPr="00907888">
        <w:rPr>
          <w:rFonts w:ascii="Book Antiqua" w:hAnsi="Book Antiqua" w:cstheme="majorBidi"/>
          <w:lang w:val="en-US"/>
        </w:rPr>
        <w:sym w:font="HQPB1" w:char="F0A8"/>
      </w:r>
      <w:r w:rsidRPr="00907888">
        <w:rPr>
          <w:rFonts w:ascii="Book Antiqua" w:hAnsi="Book Antiqua" w:cstheme="majorBidi"/>
          <w:lang w:val="en-US"/>
        </w:rPr>
        <w:sym w:font="HQPB1" w:char="F024"/>
      </w:r>
      <w:r w:rsidRPr="00907888">
        <w:rPr>
          <w:rFonts w:ascii="Book Antiqua" w:hAnsi="Book Antiqua" w:cstheme="majorBidi"/>
          <w:lang w:val="en-US"/>
        </w:rPr>
        <w:sym w:font="HQPB4" w:char="F0A8"/>
      </w:r>
      <w:r w:rsidRPr="00907888">
        <w:rPr>
          <w:rFonts w:ascii="Book Antiqua" w:hAnsi="Book Antiqua" w:cstheme="majorBidi"/>
          <w:lang w:val="en-US"/>
        </w:rPr>
        <w:sym w:font="HQPB2" w:char="F059"/>
      </w:r>
      <w:r w:rsidRPr="00907888">
        <w:rPr>
          <w:rFonts w:ascii="Book Antiqua" w:hAnsi="Book Antiqua" w:cstheme="majorBidi"/>
          <w:lang w:val="en-US"/>
        </w:rPr>
        <w:sym w:font="HQPB2" w:char="F039"/>
      </w:r>
      <w:r w:rsidRPr="00907888">
        <w:rPr>
          <w:rFonts w:ascii="Book Antiqua" w:hAnsi="Book Antiqua" w:cstheme="majorBidi"/>
          <w:lang w:val="en-US"/>
        </w:rPr>
        <w:sym w:font="HQPB5" w:char="F024"/>
      </w:r>
      <w:r w:rsidRPr="00907888">
        <w:rPr>
          <w:rFonts w:ascii="Book Antiqua" w:hAnsi="Book Antiqua" w:cstheme="majorBidi"/>
          <w:lang w:val="en-US"/>
        </w:rPr>
        <w:sym w:font="HQPB1" w:char="F023"/>
      </w:r>
      <w:r w:rsidRPr="00907888">
        <w:rPr>
          <w:rFonts w:ascii="Book Antiqua" w:hAnsi="Book Antiqua" w:cstheme="majorBidi"/>
          <w:rtl/>
          <w:lang w:val="en-US"/>
        </w:rPr>
        <w:t xml:space="preserve"> </w:t>
      </w:r>
      <w:r w:rsidRPr="00907888">
        <w:rPr>
          <w:rFonts w:ascii="Book Antiqua" w:hAnsi="Book Antiqua" w:cstheme="majorBidi"/>
          <w:lang w:val="en-US"/>
        </w:rPr>
        <w:sym w:font="HQPB5" w:char="F09F"/>
      </w:r>
      <w:r w:rsidRPr="00907888">
        <w:rPr>
          <w:rFonts w:ascii="Book Antiqua" w:hAnsi="Book Antiqua" w:cstheme="majorBidi"/>
          <w:lang w:val="en-US"/>
        </w:rPr>
        <w:sym w:font="HQPB2" w:char="F077"/>
      </w:r>
      <w:r w:rsidRPr="00907888">
        <w:rPr>
          <w:rFonts w:ascii="Book Antiqua" w:hAnsi="Book Antiqua" w:cstheme="majorBidi"/>
          <w:lang w:val="en-US"/>
        </w:rPr>
        <w:sym w:font="HQPB5" w:char="F075"/>
      </w:r>
      <w:r w:rsidRPr="00907888">
        <w:rPr>
          <w:rFonts w:ascii="Book Antiqua" w:hAnsi="Book Antiqua" w:cstheme="majorBidi"/>
          <w:lang w:val="en-US"/>
        </w:rPr>
        <w:sym w:font="HQPB2" w:char="F072"/>
      </w:r>
      <w:r w:rsidRPr="00907888">
        <w:rPr>
          <w:rFonts w:ascii="Book Antiqua" w:hAnsi="Book Antiqua" w:cstheme="majorBidi"/>
          <w:rtl/>
          <w:lang w:val="en-US"/>
        </w:rPr>
        <w:t xml:space="preserve"> </w:t>
      </w:r>
      <w:r w:rsidRPr="00907888">
        <w:rPr>
          <w:rFonts w:ascii="Book Antiqua" w:hAnsi="Book Antiqua" w:cstheme="majorBidi"/>
          <w:lang w:val="en-US"/>
        </w:rPr>
        <w:sym w:font="HQPB5" w:char="F09A"/>
      </w:r>
      <w:r w:rsidRPr="00907888">
        <w:rPr>
          <w:rFonts w:ascii="Book Antiqua" w:hAnsi="Book Antiqua" w:cstheme="majorBidi"/>
          <w:lang w:val="en-US"/>
        </w:rPr>
        <w:sym w:font="HQPB2" w:char="F063"/>
      </w:r>
      <w:r w:rsidRPr="00907888">
        <w:rPr>
          <w:rFonts w:ascii="Book Antiqua" w:hAnsi="Book Antiqua" w:cstheme="majorBidi"/>
          <w:lang w:val="en-US"/>
        </w:rPr>
        <w:sym w:font="HQPB2" w:char="F071"/>
      </w:r>
      <w:r w:rsidRPr="00907888">
        <w:rPr>
          <w:rFonts w:ascii="Book Antiqua" w:hAnsi="Book Antiqua" w:cstheme="majorBidi"/>
          <w:lang w:val="en-US"/>
        </w:rPr>
        <w:sym w:font="HQPB4" w:char="F0E3"/>
      </w:r>
      <w:r w:rsidRPr="00907888">
        <w:rPr>
          <w:rFonts w:ascii="Book Antiqua" w:hAnsi="Book Antiqua" w:cstheme="majorBidi"/>
          <w:lang w:val="en-US"/>
        </w:rPr>
        <w:sym w:font="HQPB2" w:char="F059"/>
      </w:r>
      <w:r w:rsidRPr="00907888">
        <w:rPr>
          <w:rFonts w:ascii="Book Antiqua" w:hAnsi="Book Antiqua" w:cstheme="majorBidi"/>
          <w:lang w:val="en-US"/>
        </w:rPr>
        <w:sym w:font="HQPB4" w:char="F0CF"/>
      </w:r>
      <w:r w:rsidRPr="00907888">
        <w:rPr>
          <w:rFonts w:ascii="Book Antiqua" w:hAnsi="Book Antiqua" w:cstheme="majorBidi"/>
          <w:lang w:val="en-US"/>
        </w:rPr>
        <w:sym w:font="HQPB2" w:char="F042"/>
      </w:r>
      <w:r w:rsidRPr="00907888">
        <w:rPr>
          <w:rFonts w:ascii="Book Antiqua" w:hAnsi="Book Antiqua" w:cstheme="majorBidi"/>
          <w:lang w:val="en-US"/>
        </w:rPr>
        <w:sym w:font="HQPB4" w:char="F0F7"/>
      </w:r>
      <w:r w:rsidRPr="00907888">
        <w:rPr>
          <w:rFonts w:ascii="Book Antiqua" w:hAnsi="Book Antiqua" w:cstheme="majorBidi"/>
          <w:lang w:val="en-US"/>
        </w:rPr>
        <w:sym w:font="HQPB2" w:char="F073"/>
      </w:r>
      <w:r w:rsidRPr="00907888">
        <w:rPr>
          <w:rFonts w:ascii="Book Antiqua" w:hAnsi="Book Antiqua" w:cstheme="majorBidi"/>
          <w:lang w:val="en-US"/>
        </w:rPr>
        <w:sym w:font="HQPB4" w:char="F0E3"/>
      </w:r>
      <w:r w:rsidRPr="00907888">
        <w:rPr>
          <w:rFonts w:ascii="Book Antiqua" w:hAnsi="Book Antiqua" w:cstheme="majorBidi"/>
          <w:lang w:val="en-US"/>
        </w:rPr>
        <w:sym w:font="HQPB2" w:char="F083"/>
      </w:r>
      <w:r w:rsidRPr="00907888">
        <w:rPr>
          <w:rFonts w:ascii="Book Antiqua" w:hAnsi="Book Antiqua" w:cstheme="majorBidi"/>
          <w:rtl/>
          <w:lang w:val="en-US"/>
        </w:rPr>
        <w:t xml:space="preserve"> </w:t>
      </w:r>
      <w:r w:rsidRPr="00907888">
        <w:rPr>
          <w:rFonts w:ascii="Book Antiqua" w:hAnsi="Book Antiqua" w:cstheme="majorBidi"/>
          <w:lang w:val="en-US"/>
        </w:rPr>
        <w:sym w:font="HQPB5" w:char="F0AB"/>
      </w:r>
      <w:r w:rsidRPr="00907888">
        <w:rPr>
          <w:rFonts w:ascii="Book Antiqua" w:hAnsi="Book Antiqua" w:cstheme="majorBidi"/>
          <w:lang w:val="en-US"/>
        </w:rPr>
        <w:sym w:font="HQPB1" w:char="F021"/>
      </w:r>
      <w:r w:rsidRPr="00907888">
        <w:rPr>
          <w:rFonts w:ascii="Book Antiqua" w:hAnsi="Book Antiqua" w:cstheme="majorBidi"/>
          <w:lang w:val="en-US"/>
        </w:rPr>
        <w:sym w:font="HQPB5" w:char="F024"/>
      </w:r>
      <w:r w:rsidRPr="00907888">
        <w:rPr>
          <w:rFonts w:ascii="Book Antiqua" w:hAnsi="Book Antiqua" w:cstheme="majorBidi"/>
          <w:lang w:val="en-US"/>
        </w:rPr>
        <w:sym w:font="HQPB1" w:char="F024"/>
      </w:r>
      <w:r w:rsidRPr="00907888">
        <w:rPr>
          <w:rFonts w:ascii="Book Antiqua" w:hAnsi="Book Antiqua" w:cstheme="majorBidi"/>
          <w:lang w:val="en-US"/>
        </w:rPr>
        <w:sym w:font="HQPB4" w:char="F0CE"/>
      </w:r>
      <w:r w:rsidRPr="00907888">
        <w:rPr>
          <w:rFonts w:ascii="Book Antiqua" w:hAnsi="Book Antiqua" w:cstheme="majorBidi"/>
          <w:lang w:val="en-US"/>
        </w:rPr>
        <w:sym w:font="HQPB1" w:char="F02F"/>
      </w:r>
      <w:r w:rsidRPr="00907888">
        <w:rPr>
          <w:rFonts w:ascii="Book Antiqua" w:hAnsi="Book Antiqua" w:cstheme="majorBidi"/>
          <w:rtl/>
          <w:lang w:val="en-US"/>
        </w:rPr>
        <w:t xml:space="preserve"> </w:t>
      </w:r>
      <w:r w:rsidRPr="00907888">
        <w:rPr>
          <w:rFonts w:ascii="Book Antiqua" w:hAnsi="Book Antiqua" w:cstheme="majorBidi"/>
          <w:lang w:val="en-US"/>
        </w:rPr>
        <w:sym w:font="HQPB5" w:char="F09F"/>
      </w:r>
      <w:r w:rsidRPr="00907888">
        <w:rPr>
          <w:rFonts w:ascii="Book Antiqua" w:hAnsi="Book Antiqua" w:cstheme="majorBidi"/>
          <w:lang w:val="en-US"/>
        </w:rPr>
        <w:sym w:font="HQPB2" w:char="F077"/>
      </w:r>
      <w:r w:rsidRPr="00907888">
        <w:rPr>
          <w:rFonts w:ascii="Book Antiqua" w:hAnsi="Book Antiqua" w:cstheme="majorBidi"/>
          <w:lang w:val="en-US"/>
        </w:rPr>
        <w:sym w:font="HQPB5" w:char="F075"/>
      </w:r>
      <w:r w:rsidRPr="00907888">
        <w:rPr>
          <w:rFonts w:ascii="Book Antiqua" w:hAnsi="Book Antiqua" w:cstheme="majorBidi"/>
          <w:lang w:val="en-US"/>
        </w:rPr>
        <w:sym w:font="HQPB2" w:char="F072"/>
      </w:r>
      <w:r w:rsidRPr="00907888">
        <w:rPr>
          <w:rFonts w:ascii="Book Antiqua" w:hAnsi="Book Antiqua" w:cstheme="majorBidi"/>
          <w:rtl/>
          <w:lang w:val="en-US"/>
        </w:rPr>
        <w:t xml:space="preserve"> </w:t>
      </w:r>
      <w:r w:rsidRPr="00907888">
        <w:rPr>
          <w:rFonts w:ascii="Book Antiqua" w:hAnsi="Book Antiqua" w:cstheme="majorBidi"/>
          <w:lang w:val="en-US"/>
        </w:rPr>
        <w:sym w:font="HQPB4" w:char="F0CF"/>
      </w:r>
      <w:r w:rsidRPr="00907888">
        <w:rPr>
          <w:rFonts w:ascii="Book Antiqua" w:hAnsi="Book Antiqua" w:cstheme="majorBidi"/>
          <w:lang w:val="en-US"/>
        </w:rPr>
        <w:sym w:font="HQPB2" w:char="F051"/>
      </w:r>
      <w:r w:rsidRPr="00907888">
        <w:rPr>
          <w:rFonts w:ascii="Book Antiqua" w:hAnsi="Book Antiqua" w:cstheme="majorBidi"/>
          <w:lang w:val="en-US"/>
        </w:rPr>
        <w:sym w:font="HQPB4" w:char="F0F6"/>
      </w:r>
      <w:r w:rsidRPr="00907888">
        <w:rPr>
          <w:rFonts w:ascii="Book Antiqua" w:hAnsi="Book Antiqua" w:cstheme="majorBidi"/>
          <w:lang w:val="en-US"/>
        </w:rPr>
        <w:sym w:font="HQPB2" w:char="F071"/>
      </w:r>
      <w:r w:rsidRPr="00907888">
        <w:rPr>
          <w:rFonts w:ascii="Book Antiqua" w:hAnsi="Book Antiqua" w:cstheme="majorBidi"/>
          <w:lang w:val="en-US"/>
        </w:rPr>
        <w:sym w:font="HQPB5" w:char="F075"/>
      </w:r>
      <w:r w:rsidRPr="00907888">
        <w:rPr>
          <w:rFonts w:ascii="Book Antiqua" w:hAnsi="Book Antiqua" w:cstheme="majorBidi"/>
          <w:lang w:val="en-US"/>
        </w:rPr>
        <w:sym w:font="HQPB2" w:char="F08B"/>
      </w:r>
      <w:r w:rsidRPr="00907888">
        <w:rPr>
          <w:rFonts w:ascii="Book Antiqua" w:hAnsi="Book Antiqua" w:cstheme="majorBidi"/>
          <w:lang w:val="en-US"/>
        </w:rPr>
        <w:sym w:font="HQPB4" w:char="F0F8"/>
      </w:r>
      <w:r w:rsidRPr="00907888">
        <w:rPr>
          <w:rFonts w:ascii="Book Antiqua" w:hAnsi="Book Antiqua" w:cstheme="majorBidi"/>
          <w:lang w:val="en-US"/>
        </w:rPr>
        <w:sym w:font="HQPB2" w:char="F039"/>
      </w:r>
      <w:r w:rsidRPr="00907888">
        <w:rPr>
          <w:rFonts w:ascii="Book Antiqua" w:hAnsi="Book Antiqua" w:cstheme="majorBidi"/>
          <w:lang w:val="en-US"/>
        </w:rPr>
        <w:sym w:font="HQPB5" w:char="F024"/>
      </w:r>
      <w:r w:rsidRPr="00907888">
        <w:rPr>
          <w:rFonts w:ascii="Book Antiqua" w:hAnsi="Book Antiqua" w:cstheme="majorBidi"/>
          <w:lang w:val="en-US"/>
        </w:rPr>
        <w:sym w:font="HQPB1" w:char="F024"/>
      </w:r>
      <w:r w:rsidRPr="00907888">
        <w:rPr>
          <w:rFonts w:ascii="Book Antiqua" w:hAnsi="Book Antiqua" w:cstheme="majorBidi"/>
          <w:lang w:val="en-US"/>
        </w:rPr>
        <w:sym w:font="HQPB4" w:char="F0CE"/>
      </w:r>
      <w:r w:rsidRPr="00907888">
        <w:rPr>
          <w:rFonts w:ascii="Book Antiqua" w:hAnsi="Book Antiqua" w:cstheme="majorBidi"/>
          <w:lang w:val="en-US"/>
        </w:rPr>
        <w:sym w:font="HQPB1" w:char="F02F"/>
      </w:r>
      <w:r w:rsidRPr="00907888">
        <w:rPr>
          <w:rFonts w:ascii="Book Antiqua" w:hAnsi="Book Antiqua" w:cstheme="majorBidi"/>
          <w:rtl/>
          <w:lang w:val="en-US"/>
        </w:rPr>
        <w:t xml:space="preserve"> </w:t>
      </w:r>
      <w:r w:rsidRPr="00907888">
        <w:rPr>
          <w:rFonts w:ascii="Book Antiqua" w:hAnsi="Book Antiqua" w:cstheme="majorBidi"/>
          <w:lang w:val="en-US"/>
        </w:rPr>
        <w:sym w:font="HQPB4" w:char="F0CC"/>
      </w:r>
      <w:r w:rsidRPr="00907888">
        <w:rPr>
          <w:rFonts w:ascii="Book Antiqua" w:hAnsi="Book Antiqua" w:cstheme="majorBidi"/>
          <w:lang w:val="en-US"/>
        </w:rPr>
        <w:sym w:font="HQPB1" w:char="F08D"/>
      </w:r>
      <w:r w:rsidRPr="00907888">
        <w:rPr>
          <w:rFonts w:ascii="Book Antiqua" w:hAnsi="Book Antiqua" w:cstheme="majorBidi"/>
          <w:lang w:val="en-US"/>
        </w:rPr>
        <w:sym w:font="HQPB4" w:char="F0C5"/>
      </w:r>
      <w:r w:rsidRPr="00907888">
        <w:rPr>
          <w:rFonts w:ascii="Book Antiqua" w:hAnsi="Book Antiqua" w:cstheme="majorBidi"/>
          <w:lang w:val="en-US"/>
        </w:rPr>
        <w:sym w:font="HQPB1" w:char="F07A"/>
      </w:r>
      <w:r w:rsidRPr="00907888">
        <w:rPr>
          <w:rFonts w:ascii="Book Antiqua" w:hAnsi="Book Antiqua" w:cstheme="majorBidi"/>
          <w:lang w:val="en-US"/>
        </w:rPr>
        <w:sym w:font="HQPB5" w:char="F046"/>
      </w:r>
      <w:r w:rsidRPr="00907888">
        <w:rPr>
          <w:rFonts w:ascii="Book Antiqua" w:hAnsi="Book Antiqua" w:cstheme="majorBidi"/>
          <w:lang w:val="en-US"/>
        </w:rPr>
        <w:sym w:font="HQPB2" w:char="F079"/>
      </w:r>
      <w:r w:rsidRPr="00907888">
        <w:rPr>
          <w:rFonts w:ascii="Book Antiqua" w:hAnsi="Book Antiqua" w:cstheme="majorBidi"/>
          <w:lang w:val="en-US"/>
        </w:rPr>
        <w:sym w:font="HQPB5" w:char="F024"/>
      </w:r>
      <w:r w:rsidRPr="00907888">
        <w:rPr>
          <w:rFonts w:ascii="Book Antiqua" w:hAnsi="Book Antiqua" w:cstheme="majorBidi"/>
          <w:lang w:val="en-US"/>
        </w:rPr>
        <w:sym w:font="HQPB1" w:char="F023"/>
      </w:r>
      <w:r w:rsidRPr="00907888">
        <w:rPr>
          <w:rFonts w:ascii="Book Antiqua" w:hAnsi="Book Antiqua" w:cstheme="majorBidi"/>
          <w:rtl/>
          <w:lang w:val="en-US"/>
        </w:rPr>
        <w:t xml:space="preserve"> </w:t>
      </w:r>
      <w:r w:rsidRPr="00907888">
        <w:rPr>
          <w:rFonts w:ascii="Book Antiqua" w:hAnsi="Book Antiqua" w:cstheme="majorBidi"/>
          <w:lang w:val="en-US"/>
        </w:rPr>
        <w:sym w:font="HQPB4" w:char="F033"/>
      </w:r>
      <w:r w:rsidRPr="00907888">
        <w:rPr>
          <w:rFonts w:ascii="Book Antiqua" w:hAnsi="Book Antiqua" w:cstheme="majorBidi"/>
          <w:rtl/>
          <w:lang w:val="en-US"/>
        </w:rPr>
        <w:t xml:space="preserve"> </w:t>
      </w:r>
      <w:r w:rsidRPr="00907888">
        <w:rPr>
          <w:rFonts w:ascii="Book Antiqua" w:hAnsi="Book Antiqua" w:cstheme="majorBidi"/>
          <w:lang w:val="en-US"/>
        </w:rPr>
        <w:sym w:font="HQPB2" w:char="F060"/>
      </w:r>
      <w:r w:rsidRPr="00907888">
        <w:rPr>
          <w:rFonts w:ascii="Book Antiqua" w:hAnsi="Book Antiqua" w:cstheme="majorBidi"/>
          <w:lang w:val="en-US"/>
        </w:rPr>
        <w:sym w:font="HQPB5" w:char="F074"/>
      </w:r>
      <w:r w:rsidRPr="00907888">
        <w:rPr>
          <w:rFonts w:ascii="Book Antiqua" w:hAnsi="Book Antiqua" w:cstheme="majorBidi"/>
          <w:lang w:val="en-US"/>
        </w:rPr>
        <w:sym w:font="HQPB2" w:char="F042"/>
      </w:r>
      <w:r w:rsidRPr="00907888">
        <w:rPr>
          <w:rFonts w:ascii="Book Antiqua" w:hAnsi="Book Antiqua" w:cstheme="majorBidi"/>
          <w:lang w:val="en-US"/>
        </w:rPr>
        <w:sym w:font="HQPB5" w:char="F075"/>
      </w:r>
      <w:r w:rsidRPr="00907888">
        <w:rPr>
          <w:rFonts w:ascii="Book Antiqua" w:hAnsi="Book Antiqua" w:cstheme="majorBidi"/>
          <w:lang w:val="en-US"/>
        </w:rPr>
        <w:sym w:font="HQPB2" w:char="F072"/>
      </w:r>
      <w:r w:rsidRPr="00907888">
        <w:rPr>
          <w:rFonts w:ascii="Book Antiqua" w:hAnsi="Book Antiqua" w:cstheme="majorBidi"/>
          <w:rtl/>
          <w:lang w:val="en-US"/>
        </w:rPr>
        <w:t xml:space="preserve"> </w:t>
      </w:r>
      <w:r w:rsidRPr="00907888">
        <w:rPr>
          <w:rFonts w:ascii="Book Antiqua" w:hAnsi="Book Antiqua" w:cstheme="majorBidi"/>
          <w:lang w:val="en-US"/>
        </w:rPr>
        <w:sym w:font="HQPB4" w:char="F0C7"/>
      </w:r>
      <w:r w:rsidRPr="00907888">
        <w:rPr>
          <w:rFonts w:ascii="Book Antiqua" w:hAnsi="Book Antiqua" w:cstheme="majorBidi"/>
          <w:lang w:val="en-US"/>
        </w:rPr>
        <w:sym w:font="HQPB2" w:char="F060"/>
      </w:r>
      <w:r w:rsidRPr="00907888">
        <w:rPr>
          <w:rFonts w:ascii="Book Antiqua" w:hAnsi="Book Antiqua" w:cstheme="majorBidi"/>
          <w:lang w:val="en-US"/>
        </w:rPr>
        <w:sym w:font="HQPB4" w:char="F0E4"/>
      </w:r>
      <w:r w:rsidRPr="00907888">
        <w:rPr>
          <w:rFonts w:ascii="Book Antiqua" w:hAnsi="Book Antiqua" w:cstheme="majorBidi"/>
          <w:lang w:val="en-US"/>
        </w:rPr>
        <w:sym w:font="HQPB2" w:char="F033"/>
      </w:r>
      <w:r w:rsidRPr="00907888">
        <w:rPr>
          <w:rFonts w:ascii="Book Antiqua" w:hAnsi="Book Antiqua" w:cstheme="majorBidi"/>
          <w:lang w:val="en-US"/>
        </w:rPr>
        <w:sym w:font="HQPB5" w:char="F074"/>
      </w:r>
      <w:r w:rsidRPr="00907888">
        <w:rPr>
          <w:rFonts w:ascii="Book Antiqua" w:hAnsi="Book Antiqua" w:cstheme="majorBidi"/>
          <w:lang w:val="en-US"/>
        </w:rPr>
        <w:sym w:font="HQPB2" w:char="F083"/>
      </w:r>
      <w:r w:rsidRPr="00907888">
        <w:rPr>
          <w:rFonts w:ascii="Book Antiqua" w:hAnsi="Book Antiqua" w:cstheme="majorBidi"/>
          <w:rtl/>
          <w:lang w:val="en-US"/>
        </w:rPr>
        <w:t xml:space="preserve"> </w:t>
      </w:r>
      <w:r w:rsidRPr="00907888">
        <w:rPr>
          <w:rFonts w:ascii="Book Antiqua" w:hAnsi="Book Antiqua" w:cstheme="majorBidi"/>
          <w:lang w:val="en-US"/>
        </w:rPr>
        <w:sym w:font="HQPB4" w:char="F0DF"/>
      </w:r>
      <w:r w:rsidRPr="00907888">
        <w:rPr>
          <w:rFonts w:ascii="Book Antiqua" w:hAnsi="Book Antiqua" w:cstheme="majorBidi"/>
          <w:lang w:val="en-US"/>
        </w:rPr>
        <w:sym w:font="HQPB2" w:char="F060"/>
      </w:r>
      <w:r w:rsidRPr="00907888">
        <w:rPr>
          <w:rFonts w:ascii="Book Antiqua" w:hAnsi="Book Antiqua" w:cstheme="majorBidi"/>
          <w:lang w:val="en-US"/>
        </w:rPr>
        <w:sym w:font="HQPB2" w:char="F0BB"/>
      </w:r>
      <w:r w:rsidRPr="00907888">
        <w:rPr>
          <w:rFonts w:ascii="Book Antiqua" w:hAnsi="Book Antiqua" w:cstheme="majorBidi"/>
          <w:lang w:val="en-US"/>
        </w:rPr>
        <w:sym w:font="HQPB5" w:char="F073"/>
      </w:r>
      <w:r w:rsidRPr="00907888">
        <w:rPr>
          <w:rFonts w:ascii="Book Antiqua" w:hAnsi="Book Antiqua" w:cstheme="majorBidi"/>
          <w:lang w:val="en-US"/>
        </w:rPr>
        <w:sym w:font="HQPB1" w:char="F0DC"/>
      </w:r>
      <w:r w:rsidRPr="00907888">
        <w:rPr>
          <w:rFonts w:ascii="Book Antiqua" w:hAnsi="Book Antiqua" w:cstheme="majorBidi"/>
          <w:lang w:val="en-US"/>
        </w:rPr>
        <w:sym w:font="HQPB4" w:char="F0F8"/>
      </w:r>
      <w:r w:rsidRPr="00907888">
        <w:rPr>
          <w:rFonts w:ascii="Book Antiqua" w:hAnsi="Book Antiqua" w:cstheme="majorBidi"/>
          <w:lang w:val="en-US"/>
        </w:rPr>
        <w:sym w:font="HQPB2" w:char="F08B"/>
      </w:r>
      <w:r w:rsidRPr="00907888">
        <w:rPr>
          <w:rFonts w:ascii="Book Antiqua" w:hAnsi="Book Antiqua" w:cstheme="majorBidi"/>
          <w:lang w:val="en-US"/>
        </w:rPr>
        <w:sym w:font="HQPB4" w:char="F0A4"/>
      </w:r>
      <w:r w:rsidRPr="00907888">
        <w:rPr>
          <w:rFonts w:ascii="Book Antiqua" w:hAnsi="Book Antiqua" w:cstheme="majorBidi"/>
          <w:lang w:val="en-US"/>
        </w:rPr>
        <w:sym w:font="HQPB1" w:char="F0B1"/>
      </w:r>
      <w:r w:rsidRPr="00907888">
        <w:rPr>
          <w:rFonts w:ascii="Book Antiqua" w:hAnsi="Book Antiqua" w:cstheme="majorBidi"/>
          <w:lang w:val="en-US"/>
        </w:rPr>
        <w:sym w:font="HQPB2" w:char="F039"/>
      </w:r>
      <w:r w:rsidRPr="00907888">
        <w:rPr>
          <w:rFonts w:ascii="Book Antiqua" w:hAnsi="Book Antiqua" w:cstheme="majorBidi"/>
          <w:lang w:val="en-US"/>
        </w:rPr>
        <w:sym w:font="HQPB5" w:char="F024"/>
      </w:r>
      <w:r w:rsidRPr="00907888">
        <w:rPr>
          <w:rFonts w:ascii="Book Antiqua" w:hAnsi="Book Antiqua" w:cstheme="majorBidi"/>
          <w:lang w:val="en-US"/>
        </w:rPr>
        <w:sym w:font="HQPB1" w:char="F023"/>
      </w:r>
      <w:r w:rsidRPr="00907888">
        <w:rPr>
          <w:rFonts w:ascii="Book Antiqua" w:hAnsi="Book Antiqua" w:cstheme="majorBidi"/>
          <w:rtl/>
          <w:lang w:val="en-US"/>
        </w:rPr>
        <w:t xml:space="preserve"> </w:t>
      </w:r>
      <w:r w:rsidRPr="00907888">
        <w:rPr>
          <w:rFonts w:ascii="Book Antiqua" w:hAnsi="Book Antiqua" w:cstheme="majorBidi"/>
          <w:lang w:val="en-US"/>
        </w:rPr>
        <w:sym w:font="HQPB2" w:char="F0BC"/>
      </w:r>
      <w:r w:rsidRPr="00907888">
        <w:rPr>
          <w:rFonts w:ascii="Book Antiqua" w:hAnsi="Book Antiqua" w:cstheme="majorBidi"/>
          <w:lang w:val="en-US"/>
        </w:rPr>
        <w:sym w:font="HQPB4" w:char="F0E7"/>
      </w:r>
      <w:r w:rsidRPr="00907888">
        <w:rPr>
          <w:rFonts w:ascii="Book Antiqua" w:hAnsi="Book Antiqua" w:cstheme="majorBidi"/>
          <w:lang w:val="en-US"/>
        </w:rPr>
        <w:sym w:font="HQPB2" w:char="F06D"/>
      </w:r>
      <w:r w:rsidRPr="00907888">
        <w:rPr>
          <w:rFonts w:ascii="Book Antiqua" w:hAnsi="Book Antiqua" w:cstheme="majorBidi"/>
          <w:lang w:val="en-US"/>
        </w:rPr>
        <w:sym w:font="HQPB5" w:char="F073"/>
      </w:r>
      <w:r w:rsidRPr="00907888">
        <w:rPr>
          <w:rFonts w:ascii="Book Antiqua" w:hAnsi="Book Antiqua" w:cstheme="majorBidi"/>
          <w:lang w:val="en-US"/>
        </w:rPr>
        <w:sym w:font="HQPB2" w:char="F039"/>
      </w:r>
      <w:r w:rsidRPr="00907888">
        <w:rPr>
          <w:rFonts w:ascii="Book Antiqua" w:hAnsi="Book Antiqua" w:cstheme="majorBidi"/>
          <w:rtl/>
          <w:lang w:val="en-US"/>
        </w:rPr>
        <w:t xml:space="preserve"> </w:t>
      </w:r>
      <w:r w:rsidRPr="00907888">
        <w:rPr>
          <w:rFonts w:ascii="Book Antiqua" w:hAnsi="Book Antiqua" w:cstheme="majorBidi"/>
          <w:lang w:val="en-US"/>
        </w:rPr>
        <w:sym w:font="HQPB1" w:char="F024"/>
      </w:r>
      <w:r w:rsidRPr="00907888">
        <w:rPr>
          <w:rFonts w:ascii="Book Antiqua" w:hAnsi="Book Antiqua" w:cstheme="majorBidi"/>
          <w:lang w:val="en-US"/>
        </w:rPr>
        <w:sym w:font="HQPB4" w:char="F059"/>
      </w:r>
      <w:r w:rsidRPr="00907888">
        <w:rPr>
          <w:rFonts w:ascii="Book Antiqua" w:hAnsi="Book Antiqua" w:cstheme="majorBidi"/>
          <w:lang w:val="en-US"/>
        </w:rPr>
        <w:sym w:font="HQPB2" w:char="F059"/>
      </w:r>
      <w:r w:rsidRPr="00907888">
        <w:rPr>
          <w:rFonts w:ascii="Book Antiqua" w:hAnsi="Book Antiqua" w:cstheme="majorBidi"/>
          <w:lang w:val="en-US"/>
        </w:rPr>
        <w:sym w:font="HQPB2" w:char="F083"/>
      </w:r>
      <w:r w:rsidRPr="00907888">
        <w:rPr>
          <w:rFonts w:ascii="Book Antiqua" w:hAnsi="Book Antiqua" w:cstheme="majorBidi"/>
          <w:lang w:val="en-US"/>
        </w:rPr>
        <w:sym w:font="HQPB4" w:char="F0CC"/>
      </w:r>
      <w:r w:rsidRPr="00907888">
        <w:rPr>
          <w:rFonts w:ascii="Book Antiqua" w:hAnsi="Book Antiqua" w:cstheme="majorBidi"/>
          <w:lang w:val="en-US"/>
        </w:rPr>
        <w:sym w:font="HQPB1" w:char="F08D"/>
      </w:r>
      <w:r w:rsidRPr="00907888">
        <w:rPr>
          <w:rFonts w:ascii="Book Antiqua" w:hAnsi="Book Antiqua" w:cstheme="majorBidi"/>
          <w:lang w:val="en-US"/>
        </w:rPr>
        <w:sym w:font="HQPB5" w:char="F073"/>
      </w:r>
      <w:r w:rsidRPr="00907888">
        <w:rPr>
          <w:rFonts w:ascii="Book Antiqua" w:hAnsi="Book Antiqua" w:cstheme="majorBidi"/>
          <w:lang w:val="en-US"/>
        </w:rPr>
        <w:sym w:font="HQPB2" w:char="F025"/>
      </w:r>
      <w:r w:rsidRPr="00907888">
        <w:rPr>
          <w:rFonts w:ascii="Book Antiqua" w:hAnsi="Book Antiqua" w:cstheme="majorBidi"/>
          <w:rtl/>
          <w:lang w:val="en-US"/>
        </w:rPr>
        <w:t xml:space="preserve"> </w:t>
      </w:r>
      <w:r w:rsidRPr="00907888">
        <w:rPr>
          <w:rFonts w:ascii="Book Antiqua" w:hAnsi="Book Antiqua" w:cstheme="majorBidi"/>
          <w:lang w:val="en-US"/>
        </w:rPr>
        <w:sym w:font="HQPB5" w:char="F075"/>
      </w:r>
      <w:r w:rsidRPr="00907888">
        <w:rPr>
          <w:rFonts w:ascii="Book Antiqua" w:hAnsi="Book Antiqua" w:cstheme="majorBidi"/>
          <w:lang w:val="en-US"/>
        </w:rPr>
        <w:sym w:font="HQPB2" w:char="F0E4"/>
      </w:r>
      <w:r w:rsidRPr="00907888">
        <w:rPr>
          <w:rFonts w:ascii="Book Antiqua" w:hAnsi="Book Antiqua" w:cstheme="majorBidi"/>
          <w:lang w:val="en-US"/>
        </w:rPr>
        <w:sym w:font="HQPB5" w:char="F021"/>
      </w:r>
      <w:r w:rsidRPr="00907888">
        <w:rPr>
          <w:rFonts w:ascii="Book Antiqua" w:hAnsi="Book Antiqua" w:cstheme="majorBidi"/>
          <w:lang w:val="en-US"/>
        </w:rPr>
        <w:sym w:font="HQPB1" w:char="F024"/>
      </w:r>
      <w:r w:rsidRPr="00907888">
        <w:rPr>
          <w:rFonts w:ascii="Book Antiqua" w:hAnsi="Book Antiqua" w:cstheme="majorBidi"/>
          <w:lang w:val="en-US"/>
        </w:rPr>
        <w:sym w:font="HQPB5" w:char="F07C"/>
      </w:r>
      <w:r w:rsidRPr="00907888">
        <w:rPr>
          <w:rFonts w:ascii="Book Antiqua" w:hAnsi="Book Antiqua" w:cstheme="majorBidi"/>
          <w:lang w:val="en-US"/>
        </w:rPr>
        <w:sym w:font="HQPB1" w:char="F0A1"/>
      </w:r>
      <w:r w:rsidRPr="00907888">
        <w:rPr>
          <w:rFonts w:ascii="Book Antiqua" w:hAnsi="Book Antiqua" w:cstheme="majorBidi"/>
          <w:lang w:val="en-US"/>
        </w:rPr>
        <w:sym w:font="HQPB5" w:char="F073"/>
      </w:r>
      <w:r w:rsidRPr="00907888">
        <w:rPr>
          <w:rFonts w:ascii="Book Antiqua" w:hAnsi="Book Antiqua" w:cstheme="majorBidi"/>
          <w:lang w:val="en-US"/>
        </w:rPr>
        <w:sym w:font="HQPB1" w:char="F0F9"/>
      </w:r>
      <w:r w:rsidRPr="00907888">
        <w:rPr>
          <w:rFonts w:ascii="Book Antiqua" w:hAnsi="Book Antiqua" w:cstheme="majorBidi"/>
          <w:rtl/>
          <w:lang w:val="en-US"/>
        </w:rPr>
        <w:t xml:space="preserve"> </w:t>
      </w:r>
      <w:r w:rsidRPr="00907888">
        <w:rPr>
          <w:rFonts w:ascii="Book Antiqua" w:hAnsi="Book Antiqua" w:cstheme="majorBidi"/>
          <w:lang w:val="en-US"/>
        </w:rPr>
        <w:sym w:font="HQPB1" w:char="F024"/>
      </w:r>
      <w:r w:rsidRPr="00907888">
        <w:rPr>
          <w:rFonts w:ascii="Book Antiqua" w:hAnsi="Book Antiqua" w:cstheme="majorBidi"/>
          <w:lang w:val="en-US"/>
        </w:rPr>
        <w:sym w:font="HQPB4" w:char="F059"/>
      </w:r>
      <w:r w:rsidRPr="00907888">
        <w:rPr>
          <w:rFonts w:ascii="Book Antiqua" w:hAnsi="Book Antiqua" w:cstheme="majorBidi"/>
          <w:lang w:val="en-US"/>
        </w:rPr>
        <w:sym w:font="HQPB2" w:char="F059"/>
      </w:r>
      <w:r w:rsidRPr="00907888">
        <w:rPr>
          <w:rFonts w:ascii="Book Antiqua" w:hAnsi="Book Antiqua" w:cstheme="majorBidi"/>
          <w:lang w:val="en-US"/>
        </w:rPr>
        <w:sym w:font="HQPB2" w:char="F083"/>
      </w:r>
      <w:r w:rsidRPr="00907888">
        <w:rPr>
          <w:rFonts w:ascii="Book Antiqua" w:hAnsi="Book Antiqua" w:cstheme="majorBidi"/>
          <w:lang w:val="en-US"/>
        </w:rPr>
        <w:sym w:font="HQPB4" w:char="F0CC"/>
      </w:r>
      <w:r w:rsidRPr="00907888">
        <w:rPr>
          <w:rFonts w:ascii="Book Antiqua" w:hAnsi="Book Antiqua" w:cstheme="majorBidi"/>
          <w:lang w:val="en-US"/>
        </w:rPr>
        <w:sym w:font="HQPB1" w:char="F08D"/>
      </w:r>
      <w:r w:rsidRPr="00907888">
        <w:rPr>
          <w:rFonts w:ascii="Book Antiqua" w:hAnsi="Book Antiqua" w:cstheme="majorBidi"/>
          <w:lang w:val="en-US"/>
        </w:rPr>
        <w:sym w:font="HQPB5" w:char="F073"/>
      </w:r>
      <w:r w:rsidRPr="00907888">
        <w:rPr>
          <w:rFonts w:ascii="Book Antiqua" w:hAnsi="Book Antiqua" w:cstheme="majorBidi"/>
          <w:lang w:val="en-US"/>
        </w:rPr>
        <w:sym w:font="HQPB2" w:char="F025"/>
      </w:r>
      <w:r w:rsidRPr="00907888">
        <w:rPr>
          <w:rFonts w:ascii="Book Antiqua" w:hAnsi="Book Antiqua" w:cstheme="majorBidi"/>
          <w:rtl/>
          <w:lang w:val="en-US"/>
        </w:rPr>
        <w:t xml:space="preserve"> </w:t>
      </w:r>
      <w:r w:rsidRPr="00907888">
        <w:rPr>
          <w:rFonts w:ascii="Book Antiqua" w:hAnsi="Book Antiqua" w:cstheme="majorBidi"/>
          <w:lang w:val="en-US"/>
        </w:rPr>
        <w:sym w:font="HQPB2" w:char="F0C7"/>
      </w:r>
      <w:r w:rsidRPr="00907888">
        <w:rPr>
          <w:rFonts w:ascii="Book Antiqua" w:hAnsi="Book Antiqua" w:cstheme="majorBidi"/>
          <w:lang w:val="en-US"/>
        </w:rPr>
        <w:sym w:font="HQPB2" w:char="F0CC"/>
      </w:r>
      <w:r w:rsidRPr="00907888">
        <w:rPr>
          <w:rFonts w:ascii="Book Antiqua" w:hAnsi="Book Antiqua" w:cstheme="majorBidi"/>
          <w:lang w:val="en-US"/>
        </w:rPr>
        <w:sym w:font="HQPB2" w:char="F0D1"/>
      </w:r>
      <w:r w:rsidRPr="00907888">
        <w:rPr>
          <w:rFonts w:ascii="Book Antiqua" w:hAnsi="Book Antiqua" w:cstheme="majorBidi"/>
          <w:lang w:val="en-US"/>
        </w:rPr>
        <w:sym w:font="HQPB2" w:char="F0C8"/>
      </w:r>
      <w:r w:rsidRPr="00907888">
        <w:rPr>
          <w:rFonts w:ascii="Book Antiqua" w:hAnsi="Book Antiqua" w:cstheme="majorBidi"/>
          <w:rtl/>
          <w:lang w:val="en-US"/>
        </w:rPr>
        <w:t xml:space="preserve"> </w:t>
      </w:r>
    </w:p>
    <w:p w:rsidR="003C71CC" w:rsidRPr="00907888" w:rsidRDefault="003C71CC" w:rsidP="003C71CC">
      <w:pPr>
        <w:spacing w:line="240" w:lineRule="auto"/>
        <w:ind w:left="567"/>
        <w:jc w:val="both"/>
        <w:rPr>
          <w:rFonts w:ascii="Book Antiqua" w:hAnsi="Book Antiqua" w:cstheme="majorBidi"/>
          <w:lang w:val="en-US"/>
        </w:rPr>
      </w:pPr>
      <w:r w:rsidRPr="00907888">
        <w:rPr>
          <w:rFonts w:ascii="Book Antiqua" w:hAnsi="Book Antiqua" w:cstheme="majorBidi"/>
          <w:lang w:val="en-US"/>
        </w:rPr>
        <w:t xml:space="preserve">Terjemahnya: </w:t>
      </w:r>
    </w:p>
    <w:p w:rsidR="003C71CC" w:rsidRPr="00907888" w:rsidRDefault="003C71CC" w:rsidP="003C71CC">
      <w:pPr>
        <w:pStyle w:val="ListParagraph"/>
        <w:spacing w:line="240" w:lineRule="auto"/>
        <w:ind w:left="851"/>
        <w:jc w:val="both"/>
        <w:rPr>
          <w:rFonts w:ascii="Book Antiqua" w:hAnsi="Book Antiqua" w:cstheme="majorBidi"/>
        </w:rPr>
      </w:pPr>
      <w:r w:rsidRPr="00907888">
        <w:rPr>
          <w:rFonts w:ascii="Book Antiqua" w:hAnsi="Book Antiqua" w:cstheme="majorBidi"/>
        </w:rPr>
        <w:lastRenderedPageBreak/>
        <w:t>(Yaitu) orang-orang yang kikir, dan menyuruh orang lain berbuat kikir, dan menyembunyikan karunia Allah yang telah diberikan-Nya kepada mereka. Dan Kami telah menyediakan untuk orang-orang kafir siksa yang menghinakan. Dan (juga) orang-orang yang menafkahkan harta-harta mereka karena riya kepada manusia, dan orang-orang yang tidak beriman kepada Allah dan kepada hari kemudian. Barangsiapa yang mengambil syaitan itu menjadi temannya, maka syaitan itu adalah teman yang seburuk-buruknya.</w:t>
      </w:r>
    </w:p>
    <w:p w:rsidR="003C71CC" w:rsidRPr="00907888" w:rsidRDefault="003C71CC" w:rsidP="003C71CC">
      <w:pPr>
        <w:widowControl w:val="0"/>
        <w:spacing w:after="0" w:line="240" w:lineRule="auto"/>
        <w:ind w:firstLine="709"/>
        <w:jc w:val="both"/>
        <w:rPr>
          <w:rFonts w:ascii="Book Antiqua" w:hAnsi="Book Antiqua" w:cstheme="majorBidi"/>
          <w:rtl/>
        </w:rPr>
      </w:pPr>
      <w:r w:rsidRPr="00907888">
        <w:rPr>
          <w:rFonts w:ascii="Book Antiqua" w:hAnsi="Book Antiqua" w:cstheme="majorBidi"/>
        </w:rPr>
        <w:t>Dari kedua ayat di</w:t>
      </w:r>
      <w:r w:rsidRPr="00907888">
        <w:rPr>
          <w:rFonts w:ascii="Book Antiqua" w:hAnsi="Book Antiqua" w:cstheme="majorBidi"/>
          <w:lang w:val="en-US"/>
        </w:rPr>
        <w:t xml:space="preserve"> </w:t>
      </w:r>
      <w:r w:rsidRPr="00907888">
        <w:rPr>
          <w:rFonts w:ascii="Book Antiqua" w:hAnsi="Book Antiqua" w:cstheme="majorBidi"/>
        </w:rPr>
        <w:t xml:space="preserve">atas, Allah </w:t>
      </w:r>
      <w:r>
        <w:rPr>
          <w:rFonts w:ascii="Book Antiqua" w:hAnsi="Book Antiqua" w:cstheme="majorBidi"/>
        </w:rPr>
        <w:t>Swt</w:t>
      </w:r>
      <w:r w:rsidRPr="00907888">
        <w:rPr>
          <w:rFonts w:ascii="Book Antiqua" w:hAnsi="Book Antiqua" w:cstheme="majorBidi"/>
        </w:rPr>
        <w:t xml:space="preserve">. memisahkan antara sifat orang-orang yang disebutkan sebelumnya, yaitu dengan menggunakan huruf </w:t>
      </w:r>
      <w:r w:rsidRPr="00907888">
        <w:rPr>
          <w:rFonts w:ascii="Book Antiqua" w:hAnsi="Book Antiqua" w:cstheme="majorBidi"/>
          <w:i/>
          <w:iCs/>
        </w:rPr>
        <w:t>‘athf</w:t>
      </w:r>
      <w:r w:rsidRPr="00907888">
        <w:rPr>
          <w:rFonts w:ascii="Book Antiqua" w:hAnsi="Book Antiqua" w:cstheme="majorBidi"/>
        </w:rPr>
        <w:t xml:space="preserve"> (</w:t>
      </w:r>
      <w:r w:rsidRPr="00907888">
        <w:rPr>
          <w:rFonts w:ascii="Book Antiqua" w:hAnsi="Book Antiqua" w:cstheme="majorBidi"/>
          <w:rtl/>
        </w:rPr>
        <w:t>الواو</w:t>
      </w:r>
      <w:r w:rsidRPr="00907888">
        <w:rPr>
          <w:rFonts w:ascii="Book Antiqua" w:hAnsi="Book Antiqua" w:cstheme="majorBidi"/>
        </w:rPr>
        <w:t xml:space="preserve">) untuk memisahkan kedua sifat tersebut, </w:t>
      </w:r>
      <w:r w:rsidRPr="00907888">
        <w:rPr>
          <w:rFonts w:ascii="Book Antiqua" w:hAnsi="Book Antiqua" w:cstheme="majorBidi"/>
          <w:lang w:val="en-US"/>
        </w:rPr>
        <w:t>yaitu</w:t>
      </w:r>
      <w:r w:rsidRPr="00907888">
        <w:rPr>
          <w:rFonts w:ascii="Book Antiqua" w:hAnsi="Book Antiqua" w:cstheme="majorBidi"/>
        </w:rPr>
        <w:t xml:space="preserve"> kedua sifat itu menunjukkan sifat da</w:t>
      </w:r>
      <w:r>
        <w:rPr>
          <w:rFonts w:ascii="Book Antiqua" w:hAnsi="Book Antiqua" w:cstheme="majorBidi"/>
        </w:rPr>
        <w:t>ri manusia yang berbeda makna</w:t>
      </w:r>
      <w:r>
        <w:rPr>
          <w:rFonts w:ascii="Book Antiqua" w:hAnsi="Book Antiqua" w:cstheme="majorBidi"/>
          <w:lang w:val="en-US"/>
        </w:rPr>
        <w:t>.</w:t>
      </w:r>
      <w:r w:rsidRPr="00907888">
        <w:rPr>
          <w:rFonts w:ascii="Book Antiqua" w:hAnsi="Book Antiqua" w:cstheme="majorBidi"/>
        </w:rPr>
        <w:t xml:space="preserve"> </w:t>
      </w:r>
      <w:r w:rsidRPr="00907888">
        <w:rPr>
          <w:rFonts w:ascii="Book Antiqua" w:hAnsi="Book Antiqua" w:cstheme="majorBidi"/>
          <w:lang w:val="en-US"/>
        </w:rPr>
        <w:t>J</w:t>
      </w:r>
      <w:r w:rsidRPr="00907888">
        <w:rPr>
          <w:rFonts w:ascii="Book Antiqua" w:hAnsi="Book Antiqua" w:cstheme="majorBidi"/>
        </w:rPr>
        <w:t>ika seandainya kedua sifat tersebut mempunyai makna yang sama, maka bentuk redaksi ayat tersebut adalah:</w:t>
      </w:r>
    </w:p>
    <w:p w:rsidR="003C71CC" w:rsidRPr="00F218BE" w:rsidRDefault="003C71CC" w:rsidP="003C71CC">
      <w:pPr>
        <w:tabs>
          <w:tab w:val="left" w:pos="142"/>
        </w:tabs>
        <w:bidi/>
        <w:spacing w:before="240" w:line="360" w:lineRule="auto"/>
        <w:ind w:left="567"/>
        <w:jc w:val="both"/>
        <w:rPr>
          <w:rFonts w:ascii="Book Antiqua" w:hAnsi="Book Antiqua" w:cstheme="majorBidi"/>
          <w:sz w:val="28"/>
          <w:szCs w:val="28"/>
          <w:lang w:val="en-US"/>
        </w:rPr>
      </w:pPr>
      <w:r w:rsidRPr="00F218BE">
        <w:rPr>
          <w:rFonts w:ascii="Book Antiqua" w:hAnsi="Book Antiqua" w:cstheme="majorBidi"/>
          <w:sz w:val="28"/>
          <w:szCs w:val="28"/>
          <w:rtl/>
        </w:rPr>
        <w:t xml:space="preserve">.... وأعتدنا للكافرين عذابا مهينا. الذين ينفقون أموالهم رئاءالناس.... الاية </w:t>
      </w:r>
    </w:p>
    <w:p w:rsidR="003C71CC" w:rsidRPr="00EE67B3" w:rsidRDefault="003C71CC" w:rsidP="003C71CC">
      <w:pPr>
        <w:tabs>
          <w:tab w:val="left" w:pos="142"/>
        </w:tabs>
        <w:spacing w:before="240" w:line="240" w:lineRule="auto"/>
        <w:ind w:firstLine="851"/>
        <w:jc w:val="both"/>
        <w:rPr>
          <w:rFonts w:ascii="Book Antiqua" w:hAnsi="Book Antiqua" w:cstheme="majorBidi"/>
          <w:sz w:val="24"/>
          <w:szCs w:val="24"/>
        </w:rPr>
      </w:pPr>
      <w:r w:rsidRPr="00907888">
        <w:rPr>
          <w:rFonts w:ascii="Book Antiqua" w:hAnsi="Book Antiqua" w:cstheme="majorBidi"/>
        </w:rPr>
        <w:t xml:space="preserve">Karena kedua sifat itu berbeda, maka dipisahkan dengan huruf </w:t>
      </w:r>
      <w:r>
        <w:rPr>
          <w:rFonts w:ascii="Book Antiqua" w:hAnsi="Book Antiqua" w:cstheme="majorBidi"/>
          <w:i/>
          <w:iCs/>
        </w:rPr>
        <w:t>‘athf</w:t>
      </w:r>
      <w:r w:rsidRPr="00907888">
        <w:rPr>
          <w:rFonts w:ascii="Book Antiqua" w:hAnsi="Book Antiqua" w:cstheme="majorBidi"/>
        </w:rPr>
        <w:t xml:space="preserve">  (</w:t>
      </w:r>
      <w:r w:rsidRPr="00907888">
        <w:rPr>
          <w:rFonts w:ascii="Book Antiqua" w:hAnsi="Book Antiqua" w:cstheme="majorBidi"/>
          <w:rtl/>
        </w:rPr>
        <w:t>الواو</w:t>
      </w:r>
      <w:r w:rsidRPr="00907888">
        <w:rPr>
          <w:rFonts w:ascii="Book Antiqua" w:hAnsi="Book Antiqua" w:cstheme="majorBidi"/>
        </w:rPr>
        <w:t>).</w:t>
      </w:r>
    </w:p>
    <w:p w:rsidR="003C71CC" w:rsidRPr="000041FB" w:rsidRDefault="003C71CC" w:rsidP="002A6710">
      <w:pPr>
        <w:pStyle w:val="ListParagraph"/>
        <w:numPr>
          <w:ilvl w:val="0"/>
          <w:numId w:val="16"/>
        </w:numPr>
        <w:spacing w:line="240" w:lineRule="auto"/>
        <w:ind w:left="426"/>
        <w:jc w:val="both"/>
        <w:rPr>
          <w:rFonts w:ascii="Book Antiqua" w:hAnsi="Book Antiqua" w:cstheme="majorBidi"/>
          <w:b/>
          <w:bCs/>
        </w:rPr>
      </w:pPr>
      <w:r w:rsidRPr="00907888">
        <w:rPr>
          <w:rFonts w:ascii="Book Antiqua" w:hAnsi="Book Antiqua" w:cstheme="majorBidi"/>
          <w:b/>
          <w:bCs/>
        </w:rPr>
        <w:t>Kaidah Keempat:</w:t>
      </w:r>
      <w:r w:rsidRPr="000041FB">
        <w:rPr>
          <w:rFonts w:ascii="Book Antiqua" w:hAnsi="Book Antiqua" w:cstheme="majorBidi"/>
        </w:rPr>
        <w:tab/>
      </w:r>
      <w:r w:rsidRPr="000041FB">
        <w:rPr>
          <w:rFonts w:ascii="Book Antiqua" w:hAnsi="Book Antiqua" w:cstheme="majorBidi"/>
        </w:rPr>
        <w:tab/>
      </w:r>
      <w:r w:rsidRPr="000041FB">
        <w:rPr>
          <w:rFonts w:ascii="Book Antiqua" w:hAnsi="Book Antiqua" w:cstheme="majorBidi"/>
        </w:rPr>
        <w:tab/>
        <w:t xml:space="preserve">  </w:t>
      </w:r>
    </w:p>
    <w:p w:rsidR="003C71CC" w:rsidRPr="000041FB" w:rsidRDefault="003C71CC" w:rsidP="003C71CC">
      <w:pPr>
        <w:spacing w:before="120" w:after="120" w:line="240" w:lineRule="auto"/>
        <w:ind w:hanging="6662"/>
        <w:jc w:val="both"/>
        <w:rPr>
          <w:rFonts w:ascii="Book Antiqua" w:hAnsi="Book Antiqua" w:cstheme="majorBidi"/>
          <w:lang w:val="en-US"/>
        </w:rPr>
      </w:pPr>
      <w:r>
        <w:rPr>
          <w:rFonts w:ascii="Book Antiqua" w:hAnsi="Book Antiqua" w:cstheme="majorBidi"/>
        </w:rPr>
        <w:t>Artiny</w:t>
      </w:r>
    </w:p>
    <w:p w:rsidR="003C71CC" w:rsidRPr="004E5442" w:rsidRDefault="003C71CC" w:rsidP="003C71CC">
      <w:pPr>
        <w:bidi/>
        <w:spacing w:before="120" w:after="120" w:line="360" w:lineRule="auto"/>
        <w:ind w:left="567"/>
        <w:jc w:val="both"/>
        <w:rPr>
          <w:rFonts w:ascii="Book Antiqua" w:hAnsi="Book Antiqua" w:cstheme="majorBidi"/>
          <w:sz w:val="28"/>
          <w:szCs w:val="28"/>
          <w:lang w:val="en-US"/>
        </w:rPr>
      </w:pPr>
      <w:r w:rsidRPr="004E5442">
        <w:rPr>
          <w:rFonts w:ascii="Book Antiqua" w:hAnsi="Book Antiqua" w:cstheme="majorBidi"/>
          <w:sz w:val="28"/>
          <w:szCs w:val="28"/>
          <w:rtl/>
        </w:rPr>
        <w:t>الشئ الواحد إذا ذكر بصفتين مختلفتين جازعطف إحداهما على الأخرى, تتريلا لتغايرالصفات مترلة تغايرالذات</w:t>
      </w:r>
      <w:r>
        <w:rPr>
          <w:rStyle w:val="FootnoteReference"/>
          <w:rFonts w:ascii="Book Antiqua" w:hAnsi="Book Antiqua" w:cstheme="majorBidi"/>
          <w:sz w:val="28"/>
          <w:szCs w:val="28"/>
        </w:rPr>
        <w:t>.</w:t>
      </w:r>
    </w:p>
    <w:p w:rsidR="003C71CC" w:rsidRPr="000041FB" w:rsidRDefault="003C71CC" w:rsidP="003C71CC">
      <w:pPr>
        <w:pStyle w:val="ListParagraph"/>
        <w:spacing w:line="240" w:lineRule="auto"/>
        <w:ind w:left="851"/>
        <w:jc w:val="both"/>
        <w:rPr>
          <w:rFonts w:ascii="Book Antiqua" w:hAnsi="Book Antiqua" w:cstheme="majorBidi"/>
        </w:rPr>
      </w:pPr>
      <w:r w:rsidRPr="000041FB">
        <w:rPr>
          <w:rFonts w:ascii="Book Antiqua" w:hAnsi="Book Antiqua" w:cstheme="majorBidi"/>
        </w:rPr>
        <w:t>Sesuatu yang tunggal apabila disebutkan dengan dua sifat yang berbeda, maka boleh meng-‘</w:t>
      </w:r>
      <w:r w:rsidRPr="004E5442">
        <w:rPr>
          <w:rFonts w:ascii="Book Antiqua" w:hAnsi="Book Antiqua" w:cstheme="majorBidi"/>
          <w:i/>
          <w:iCs/>
        </w:rPr>
        <w:t>athf-</w:t>
      </w:r>
      <w:r w:rsidRPr="000041FB">
        <w:rPr>
          <w:rFonts w:ascii="Book Antiqua" w:hAnsi="Book Antiqua" w:cstheme="majorBidi"/>
        </w:rPr>
        <w:t xml:space="preserve">kan salah </w:t>
      </w:r>
      <w:r w:rsidRPr="000041FB">
        <w:rPr>
          <w:rFonts w:ascii="Book Antiqua" w:hAnsi="Book Antiqua" w:cstheme="majorBidi"/>
        </w:rPr>
        <w:lastRenderedPageBreak/>
        <w:t>satu dari sifat tersebut kepada yang lain, sehingga merubah yang abstrak mengjadi kongkre</w:t>
      </w:r>
      <w:r>
        <w:rPr>
          <w:rFonts w:ascii="Book Antiqua" w:hAnsi="Book Antiqua" w:cstheme="majorBidi"/>
        </w:rPr>
        <w:t xml:space="preserve">t </w:t>
      </w:r>
      <w:r w:rsidRPr="00656025">
        <w:rPr>
          <w:rFonts w:ascii="Book Antiqua" w:hAnsi="Book Antiqua" w:cstheme="majorBidi"/>
        </w:rPr>
        <w:t>(al-Sabt, 1997:</w:t>
      </w:r>
      <w:r w:rsidRPr="00656025">
        <w:rPr>
          <w:rFonts w:ascii="Book Antiqua" w:hAnsi="Book Antiqua" w:cstheme="majorBidi"/>
          <w:i/>
          <w:iCs/>
        </w:rPr>
        <w:t xml:space="preserve"> </w:t>
      </w:r>
      <w:r w:rsidRPr="00656025">
        <w:rPr>
          <w:rFonts w:ascii="Book Antiqua" w:hAnsi="Book Antiqua" w:cstheme="majorBidi"/>
        </w:rPr>
        <w:t xml:space="preserve">13). </w:t>
      </w:r>
      <w:r w:rsidRPr="000041FB">
        <w:rPr>
          <w:rFonts w:ascii="Book Antiqua" w:hAnsi="Book Antiqua" w:cstheme="majorBidi"/>
        </w:rPr>
        <w:t xml:space="preserve"> </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ab/>
        <w:t>Apabila sifat itu berulang-ulang kepada sesuatu yang tunggal, maka terkadang tidak dimasukkan huruf ‘</w:t>
      </w:r>
      <w:r w:rsidRPr="00907888">
        <w:rPr>
          <w:rFonts w:ascii="Book Antiqua" w:hAnsi="Book Antiqua" w:cstheme="majorBidi"/>
          <w:i/>
          <w:iCs/>
        </w:rPr>
        <w:t xml:space="preserve">athf </w:t>
      </w:r>
      <w:r w:rsidRPr="00907888">
        <w:rPr>
          <w:rFonts w:ascii="Book Antiqua" w:hAnsi="Book Antiqua" w:cstheme="majorBidi"/>
        </w:rPr>
        <w:t>dan juga memasukkannya, namun tidak meng-</w:t>
      </w:r>
      <w:r>
        <w:rPr>
          <w:rFonts w:ascii="Book Antiqua" w:hAnsi="Book Antiqua" w:cstheme="majorBidi"/>
        </w:rPr>
        <w:t>’athf</w:t>
      </w:r>
      <w:r w:rsidRPr="00907888">
        <w:rPr>
          <w:rFonts w:ascii="Book Antiqua" w:hAnsi="Book Antiqua" w:cstheme="majorBidi"/>
        </w:rPr>
        <w:t xml:space="preserve">-kannya lebih kedepankan oleh kalangan Arab- sebagaimana disebutkan pada kaidah sebelumnya- ini menjadikan sebagian orang mengira dengan memasukkan huruf </w:t>
      </w:r>
      <w:r w:rsidRPr="00907888">
        <w:rPr>
          <w:rFonts w:ascii="Book Antiqua" w:hAnsi="Book Antiqua" w:cstheme="majorBidi"/>
          <w:i/>
          <w:iCs/>
        </w:rPr>
        <w:t>‘athf</w:t>
      </w:r>
      <w:r w:rsidRPr="00907888">
        <w:rPr>
          <w:rFonts w:ascii="Book Antiqua" w:hAnsi="Book Antiqua" w:cstheme="majorBidi"/>
        </w:rPr>
        <w:t xml:space="preserve"> (</w:t>
      </w:r>
      <w:r w:rsidRPr="00907888">
        <w:rPr>
          <w:rFonts w:ascii="Book Antiqua" w:hAnsi="Book Antiqua" w:cs="Times New Roman"/>
          <w:rtl/>
        </w:rPr>
        <w:t>الواو</w:t>
      </w:r>
      <w:r w:rsidRPr="00907888">
        <w:rPr>
          <w:rFonts w:ascii="Book Antiqua" w:hAnsi="Book Antiqua" w:cstheme="majorBidi"/>
        </w:rPr>
        <w:t>)</w:t>
      </w:r>
      <w:r w:rsidRPr="00907888">
        <w:rPr>
          <w:rFonts w:ascii="Book Antiqua" w:hAnsi="Book Antiqua" w:cstheme="majorBidi"/>
          <w:rtl/>
        </w:rPr>
        <w:t xml:space="preserve"> </w:t>
      </w:r>
      <w:r w:rsidRPr="00907888">
        <w:rPr>
          <w:rFonts w:ascii="Book Antiqua" w:hAnsi="Book Antiqua" w:cstheme="majorBidi"/>
        </w:rPr>
        <w:t xml:space="preserve"> menandakan yang disifati itu banyak, sementara setiap sifat itu kembali kepada </w:t>
      </w:r>
      <w:r w:rsidRPr="00907888">
        <w:rPr>
          <w:rFonts w:ascii="Book Antiqua" w:hAnsi="Book Antiqua" w:cstheme="majorBidi"/>
          <w:i/>
          <w:iCs/>
        </w:rPr>
        <w:t>maush</w:t>
      </w:r>
      <w:r>
        <w:rPr>
          <w:rFonts w:ascii="Book Antiqua" w:hAnsi="Book Antiqua" w:cstheme="majorBidi"/>
          <w:i/>
          <w:iCs/>
        </w:rPr>
        <w:t>u</w:t>
      </w:r>
      <w:r w:rsidRPr="00907888">
        <w:rPr>
          <w:rFonts w:ascii="Book Antiqua" w:hAnsi="Book Antiqua" w:cstheme="majorBidi"/>
          <w:i/>
          <w:iCs/>
        </w:rPr>
        <w:t>f</w:t>
      </w:r>
      <w:r w:rsidRPr="00907888">
        <w:rPr>
          <w:rFonts w:ascii="Book Antiqua" w:hAnsi="Book Antiqua" w:cstheme="majorBidi"/>
        </w:rPr>
        <w:t>nya yang terakhir, tetapi ini tidak mesti, boleh di</w:t>
      </w:r>
      <w:r w:rsidRPr="00907888">
        <w:rPr>
          <w:rFonts w:ascii="Book Antiqua" w:hAnsi="Book Antiqua" w:cstheme="majorBidi"/>
          <w:i/>
          <w:iCs/>
        </w:rPr>
        <w:t>-‘athf-</w:t>
      </w:r>
      <w:r w:rsidRPr="00907888">
        <w:rPr>
          <w:rFonts w:ascii="Book Antiqua" w:hAnsi="Book Antiqua" w:cstheme="majorBidi"/>
        </w:rPr>
        <w:t xml:space="preserve">kan sifat kepada sifat yang lain dengan huruf </w:t>
      </w:r>
      <w:r w:rsidRPr="00907888">
        <w:rPr>
          <w:rFonts w:ascii="Book Antiqua" w:hAnsi="Book Antiqua" w:cstheme="majorBidi"/>
          <w:i/>
          <w:iCs/>
        </w:rPr>
        <w:t>‘athf</w:t>
      </w:r>
      <w:r w:rsidRPr="00907888">
        <w:rPr>
          <w:rFonts w:ascii="Book Antiqua" w:hAnsi="Book Antiqua" w:cstheme="majorBidi"/>
        </w:rPr>
        <w:t xml:space="preserve"> sementara yang disifati itu satu. </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 xml:space="preserve">Contoh beberapa sifat dengan menyebutkan satu </w:t>
      </w:r>
      <w:r w:rsidRPr="00907888">
        <w:rPr>
          <w:rFonts w:ascii="Book Antiqua" w:hAnsi="Book Antiqua" w:cstheme="majorBidi"/>
          <w:i/>
          <w:iCs/>
        </w:rPr>
        <w:t>maush</w:t>
      </w:r>
      <w:r>
        <w:rPr>
          <w:rFonts w:ascii="Book Antiqua" w:hAnsi="Book Antiqua" w:cstheme="majorBidi"/>
          <w:i/>
          <w:iCs/>
        </w:rPr>
        <w:t>u</w:t>
      </w:r>
      <w:r w:rsidRPr="00907888">
        <w:rPr>
          <w:rFonts w:ascii="Book Antiqua" w:hAnsi="Book Antiqua" w:cstheme="majorBidi"/>
          <w:i/>
          <w:iCs/>
        </w:rPr>
        <w:t>f</w:t>
      </w:r>
      <w:r w:rsidRPr="00907888">
        <w:rPr>
          <w:rFonts w:ascii="Book Antiqua" w:hAnsi="Book Antiqua" w:cstheme="majorBidi"/>
        </w:rPr>
        <w:t xml:space="preserve">, firman Allah </w:t>
      </w:r>
      <w:r>
        <w:rPr>
          <w:rFonts w:ascii="Book Antiqua" w:hAnsi="Book Antiqua" w:cstheme="majorBidi"/>
        </w:rPr>
        <w:t>Swt</w:t>
      </w:r>
      <w:r w:rsidRPr="00907888">
        <w:rPr>
          <w:rFonts w:ascii="Book Antiqua" w:hAnsi="Book Antiqua" w:cstheme="majorBidi"/>
        </w:rPr>
        <w:t>., dalam Q.S. al-A‘l</w:t>
      </w:r>
      <w:r>
        <w:rPr>
          <w:rFonts w:ascii="Book Antiqua" w:hAnsi="Book Antiqua" w:cstheme="majorBidi"/>
        </w:rPr>
        <w:t>a</w:t>
      </w:r>
      <w:r w:rsidRPr="00907888">
        <w:rPr>
          <w:rFonts w:ascii="Book Antiqua" w:hAnsi="Book Antiqua" w:cstheme="majorBidi"/>
        </w:rPr>
        <w:t>/87: 1-4.</w:t>
      </w:r>
    </w:p>
    <w:p w:rsidR="003C71CC" w:rsidRPr="00907888" w:rsidRDefault="003C71CC" w:rsidP="003C71CC">
      <w:pPr>
        <w:bidi/>
        <w:spacing w:before="120" w:after="120" w:line="240" w:lineRule="auto"/>
        <w:ind w:left="567"/>
        <w:jc w:val="both"/>
        <w:rPr>
          <w:rFonts w:ascii="Book Antiqua" w:hAnsi="Book Antiqua" w:cstheme="majorBidi"/>
        </w:rPr>
      </w:pPr>
      <w:r w:rsidRPr="00907888">
        <w:rPr>
          <w:rFonts w:ascii="Book Antiqua" w:hAnsi="Book Antiqua" w:cstheme="majorBidi"/>
        </w:rPr>
        <w:sym w:font="HQPB4" w:char="F0CB"/>
      </w:r>
      <w:r w:rsidRPr="00907888">
        <w:rPr>
          <w:rFonts w:ascii="Book Antiqua" w:hAnsi="Book Antiqua" w:cstheme="majorBidi"/>
        </w:rPr>
        <w:sym w:font="HQPB1" w:char="F078"/>
      </w:r>
      <w:r w:rsidRPr="00907888">
        <w:rPr>
          <w:rFonts w:ascii="Book Antiqua" w:hAnsi="Book Antiqua" w:cstheme="majorBidi"/>
        </w:rPr>
        <w:sym w:font="HQPB4" w:char="F0CE"/>
      </w:r>
      <w:r w:rsidRPr="00907888">
        <w:rPr>
          <w:rFonts w:ascii="Book Antiqua" w:hAnsi="Book Antiqua" w:cstheme="majorBidi"/>
        </w:rPr>
        <w:sym w:font="HQPB4" w:char="F06D"/>
      </w:r>
      <w:r w:rsidRPr="00907888">
        <w:rPr>
          <w:rFonts w:ascii="Book Antiqua" w:hAnsi="Book Antiqua" w:cstheme="majorBidi"/>
        </w:rPr>
        <w:sym w:font="HQPB1" w:char="F037"/>
      </w:r>
      <w:r w:rsidRPr="00907888">
        <w:rPr>
          <w:rFonts w:ascii="Book Antiqua" w:hAnsi="Book Antiqua" w:cstheme="majorBidi"/>
        </w:rPr>
        <w:sym w:font="HQPB5" w:char="F079"/>
      </w:r>
      <w:r w:rsidRPr="00907888">
        <w:rPr>
          <w:rFonts w:ascii="Book Antiqua" w:hAnsi="Book Antiqua" w:cstheme="majorBidi"/>
        </w:rPr>
        <w:sym w:font="HQPB1" w:char="F099"/>
      </w:r>
      <w:r w:rsidRPr="00907888">
        <w:rPr>
          <w:rFonts w:ascii="Book Antiqua" w:hAnsi="Book Antiqua" w:cstheme="majorBidi"/>
          <w:rtl/>
        </w:rPr>
        <w:t xml:space="preserve"> </w:t>
      </w:r>
      <w:r w:rsidRPr="00907888">
        <w:rPr>
          <w:rFonts w:ascii="Book Antiqua" w:hAnsi="Book Antiqua" w:cstheme="majorBidi"/>
        </w:rPr>
        <w:sym w:font="HQPB5" w:char="F07A"/>
      </w:r>
      <w:r w:rsidRPr="00907888">
        <w:rPr>
          <w:rFonts w:ascii="Book Antiqua" w:hAnsi="Book Antiqua" w:cstheme="majorBidi"/>
        </w:rPr>
        <w:sym w:font="HQPB2" w:char="F04F"/>
      </w:r>
      <w:r w:rsidRPr="00907888">
        <w:rPr>
          <w:rFonts w:ascii="Book Antiqua" w:hAnsi="Book Antiqua" w:cstheme="majorBidi"/>
        </w:rPr>
        <w:sym w:font="HQPB4" w:char="F0F3"/>
      </w:r>
      <w:r w:rsidRPr="00907888">
        <w:rPr>
          <w:rFonts w:ascii="Book Antiqua" w:hAnsi="Book Antiqua" w:cstheme="majorBidi"/>
        </w:rPr>
        <w:sym w:font="HQPB1" w:char="F099"/>
      </w:r>
      <w:r w:rsidRPr="00907888">
        <w:rPr>
          <w:rFonts w:ascii="Book Antiqua" w:hAnsi="Book Antiqua" w:cstheme="majorBidi"/>
        </w:rPr>
        <w:sym w:font="HQPB5" w:char="F024"/>
      </w:r>
      <w:r w:rsidRPr="00907888">
        <w:rPr>
          <w:rFonts w:ascii="Book Antiqua" w:hAnsi="Book Antiqua" w:cstheme="majorBidi"/>
        </w:rPr>
        <w:sym w:font="HQPB1" w:char="F023"/>
      </w:r>
      <w:r w:rsidRPr="00907888">
        <w:rPr>
          <w:rFonts w:ascii="Book Antiqua" w:hAnsi="Book Antiqua" w:cstheme="majorBidi"/>
          <w:rtl/>
        </w:rPr>
        <w:t xml:space="preserve"> </w:t>
      </w:r>
      <w:r w:rsidRPr="00907888">
        <w:rPr>
          <w:rFonts w:ascii="Book Antiqua" w:hAnsi="Book Antiqua" w:cstheme="majorBidi"/>
        </w:rPr>
        <w:sym w:font="HQPB5" w:char="F079"/>
      </w:r>
      <w:r w:rsidRPr="00907888">
        <w:rPr>
          <w:rFonts w:ascii="Book Antiqua" w:hAnsi="Book Antiqua" w:cstheme="majorBidi"/>
        </w:rPr>
        <w:sym w:font="HQPB2" w:char="F037"/>
      </w:r>
      <w:r w:rsidRPr="00907888">
        <w:rPr>
          <w:rFonts w:ascii="Book Antiqua" w:hAnsi="Book Antiqua" w:cstheme="majorBidi"/>
        </w:rPr>
        <w:sym w:font="HQPB4" w:char="F0CE"/>
      </w:r>
      <w:r w:rsidRPr="00907888">
        <w:rPr>
          <w:rFonts w:ascii="Book Antiqua" w:hAnsi="Book Antiqua" w:cstheme="majorBidi"/>
        </w:rPr>
        <w:sym w:font="HQPB4" w:char="F06E"/>
      </w:r>
      <w:r w:rsidRPr="00907888">
        <w:rPr>
          <w:rFonts w:ascii="Book Antiqua" w:hAnsi="Book Antiqua" w:cstheme="majorBidi"/>
        </w:rPr>
        <w:sym w:font="HQPB1" w:char="F02F"/>
      </w:r>
      <w:r w:rsidRPr="00907888">
        <w:rPr>
          <w:rFonts w:ascii="Book Antiqua" w:hAnsi="Book Antiqua" w:cstheme="majorBidi"/>
        </w:rPr>
        <w:sym w:font="HQPB5" w:char="F075"/>
      </w:r>
      <w:r w:rsidRPr="00907888">
        <w:rPr>
          <w:rFonts w:ascii="Book Antiqua" w:hAnsi="Book Antiqua" w:cstheme="majorBidi"/>
        </w:rPr>
        <w:sym w:font="HQPB1" w:char="F091"/>
      </w:r>
      <w:r w:rsidRPr="00907888">
        <w:rPr>
          <w:rFonts w:ascii="Book Antiqua" w:hAnsi="Book Antiqua" w:cstheme="majorBidi"/>
          <w:rtl/>
        </w:rPr>
        <w:t xml:space="preserve"> </w:t>
      </w:r>
      <w:r w:rsidRPr="00907888">
        <w:rPr>
          <w:rFonts w:ascii="Book Antiqua" w:hAnsi="Book Antiqua" w:cstheme="majorBidi"/>
        </w:rPr>
        <w:sym w:font="HQPB2" w:char="F092"/>
      </w:r>
      <w:r w:rsidRPr="00907888">
        <w:rPr>
          <w:rFonts w:ascii="Book Antiqua" w:hAnsi="Book Antiqua" w:cstheme="majorBidi"/>
        </w:rPr>
        <w:sym w:font="HQPB5" w:char="F06E"/>
      </w:r>
      <w:r w:rsidRPr="00907888">
        <w:rPr>
          <w:rFonts w:ascii="Book Antiqua" w:hAnsi="Book Antiqua" w:cstheme="majorBidi"/>
        </w:rPr>
        <w:sym w:font="HQPB2" w:char="F03F"/>
      </w:r>
      <w:r w:rsidRPr="00907888">
        <w:rPr>
          <w:rFonts w:ascii="Book Antiqua" w:hAnsi="Book Antiqua" w:cstheme="majorBidi"/>
        </w:rPr>
        <w:sym w:font="HQPB4" w:char="F0F4"/>
      </w:r>
      <w:r w:rsidRPr="00907888">
        <w:rPr>
          <w:rFonts w:ascii="Book Antiqua" w:hAnsi="Book Antiqua" w:cstheme="majorBidi"/>
        </w:rPr>
        <w:sym w:font="HQPB1" w:char="F0E3"/>
      </w:r>
      <w:r w:rsidRPr="00907888">
        <w:rPr>
          <w:rFonts w:ascii="Book Antiqua" w:hAnsi="Book Antiqua" w:cstheme="majorBidi"/>
        </w:rPr>
        <w:sym w:font="HQPB5" w:char="F046"/>
      </w:r>
      <w:r w:rsidRPr="00907888">
        <w:rPr>
          <w:rFonts w:ascii="Book Antiqua" w:hAnsi="Book Antiqua" w:cstheme="majorBidi"/>
        </w:rPr>
        <w:sym w:font="HQPB2" w:char="F07B"/>
      </w:r>
      <w:r w:rsidRPr="00907888">
        <w:rPr>
          <w:rFonts w:ascii="Book Antiqua" w:hAnsi="Book Antiqua" w:cstheme="majorBidi"/>
        </w:rPr>
        <w:sym w:font="HQPB5" w:char="F024"/>
      </w:r>
      <w:r w:rsidRPr="00907888">
        <w:rPr>
          <w:rFonts w:ascii="Book Antiqua" w:hAnsi="Book Antiqua" w:cstheme="majorBidi"/>
        </w:rPr>
        <w:sym w:font="HQPB1" w:char="F023"/>
      </w:r>
      <w:r w:rsidRPr="00907888">
        <w:rPr>
          <w:rFonts w:ascii="Book Antiqua" w:hAnsi="Book Antiqua" w:cstheme="majorBidi"/>
          <w:rtl/>
        </w:rPr>
        <w:t xml:space="preserve"> </w:t>
      </w:r>
      <w:r w:rsidRPr="00907888">
        <w:rPr>
          <w:rFonts w:ascii="Book Antiqua" w:hAnsi="Book Antiqua" w:cstheme="majorBidi"/>
        </w:rPr>
        <w:sym w:font="HQPB2" w:char="F0C7"/>
      </w:r>
      <w:r w:rsidRPr="00907888">
        <w:rPr>
          <w:rFonts w:ascii="Book Antiqua" w:hAnsi="Book Antiqua" w:cstheme="majorBidi"/>
        </w:rPr>
        <w:sym w:font="HQPB2" w:char="F0CA"/>
      </w:r>
      <w:r w:rsidRPr="00907888">
        <w:rPr>
          <w:rFonts w:ascii="Book Antiqua" w:hAnsi="Book Antiqua" w:cstheme="majorBidi"/>
        </w:rPr>
        <w:sym w:font="HQPB2" w:char="F0C8"/>
      </w:r>
      <w:r w:rsidRPr="00907888">
        <w:rPr>
          <w:rFonts w:ascii="Book Antiqua" w:hAnsi="Book Antiqua" w:cstheme="majorBidi"/>
          <w:rtl/>
        </w:rPr>
        <w:t xml:space="preserve">   </w:t>
      </w:r>
      <w:r w:rsidRPr="00907888">
        <w:rPr>
          <w:rFonts w:ascii="Book Antiqua" w:hAnsi="Book Antiqua" w:cstheme="majorBidi"/>
        </w:rPr>
        <w:sym w:font="HQPB2" w:char="F093"/>
      </w:r>
      <w:r w:rsidRPr="00907888">
        <w:rPr>
          <w:rFonts w:ascii="Book Antiqua" w:hAnsi="Book Antiqua" w:cstheme="majorBidi"/>
        </w:rPr>
        <w:sym w:font="HQPB4" w:char="F0CF"/>
      </w:r>
      <w:r w:rsidRPr="00907888">
        <w:rPr>
          <w:rFonts w:ascii="Book Antiqua" w:hAnsi="Book Antiqua" w:cstheme="majorBidi"/>
        </w:rPr>
        <w:sym w:font="HQPB3" w:char="F025"/>
      </w:r>
      <w:r w:rsidRPr="00907888">
        <w:rPr>
          <w:rFonts w:ascii="Book Antiqua" w:hAnsi="Book Antiqua" w:cstheme="majorBidi"/>
        </w:rPr>
        <w:sym w:font="HQPB4" w:char="F0A9"/>
      </w:r>
      <w:r w:rsidRPr="00907888">
        <w:rPr>
          <w:rFonts w:ascii="Book Antiqua" w:hAnsi="Book Antiqua" w:cstheme="majorBidi"/>
        </w:rPr>
        <w:sym w:font="HQPB3" w:char="F021"/>
      </w:r>
      <w:r w:rsidRPr="00907888">
        <w:rPr>
          <w:rFonts w:ascii="Book Antiqua" w:hAnsi="Book Antiqua" w:cstheme="majorBidi"/>
        </w:rPr>
        <w:sym w:font="HQPB5" w:char="F024"/>
      </w:r>
      <w:r w:rsidRPr="00907888">
        <w:rPr>
          <w:rFonts w:ascii="Book Antiqua" w:hAnsi="Book Antiqua" w:cstheme="majorBidi"/>
        </w:rPr>
        <w:sym w:font="HQPB1" w:char="F023"/>
      </w:r>
      <w:r w:rsidRPr="00907888">
        <w:rPr>
          <w:rFonts w:ascii="Book Antiqua" w:hAnsi="Book Antiqua" w:cstheme="majorBidi"/>
          <w:rtl/>
        </w:rPr>
        <w:t xml:space="preserve"> </w:t>
      </w:r>
      <w:r w:rsidRPr="00907888">
        <w:rPr>
          <w:rFonts w:ascii="Book Antiqua" w:hAnsi="Book Antiqua" w:cstheme="majorBidi"/>
        </w:rPr>
        <w:sym w:font="HQPB5" w:char="F074"/>
      </w:r>
      <w:r w:rsidRPr="00907888">
        <w:rPr>
          <w:rFonts w:ascii="Book Antiqua" w:hAnsi="Book Antiqua" w:cstheme="majorBidi"/>
        </w:rPr>
        <w:sym w:font="HQPB2" w:char="F02C"/>
      </w:r>
      <w:r w:rsidRPr="00907888">
        <w:rPr>
          <w:rFonts w:ascii="Book Antiqua" w:hAnsi="Book Antiqua" w:cstheme="majorBidi"/>
        </w:rPr>
        <w:sym w:font="HQPB5" w:char="F06E"/>
      </w:r>
      <w:r w:rsidRPr="00907888">
        <w:rPr>
          <w:rFonts w:ascii="Book Antiqua" w:hAnsi="Book Antiqua" w:cstheme="majorBidi"/>
        </w:rPr>
        <w:sym w:font="HQPB2" w:char="F03D"/>
      </w:r>
      <w:r w:rsidRPr="00907888">
        <w:rPr>
          <w:rFonts w:ascii="Book Antiqua" w:hAnsi="Book Antiqua" w:cstheme="majorBidi"/>
        </w:rPr>
        <w:sym w:font="HQPB5" w:char="F079"/>
      </w:r>
      <w:r w:rsidRPr="00907888">
        <w:rPr>
          <w:rFonts w:ascii="Book Antiqua" w:hAnsi="Book Antiqua" w:cstheme="majorBidi"/>
        </w:rPr>
        <w:sym w:font="HQPB1" w:char="F07B"/>
      </w:r>
      <w:r w:rsidRPr="00907888">
        <w:rPr>
          <w:rFonts w:ascii="Book Antiqua" w:hAnsi="Book Antiqua" w:cstheme="majorBidi"/>
          <w:rtl/>
        </w:rPr>
        <w:t xml:space="preserve"> </w:t>
      </w:r>
      <w:r w:rsidRPr="00907888">
        <w:rPr>
          <w:rFonts w:ascii="Book Antiqua" w:hAnsi="Book Antiqua" w:cstheme="majorBidi"/>
        </w:rPr>
        <w:sym w:font="HQPB5" w:char="F033"/>
      </w:r>
      <w:r w:rsidRPr="00907888">
        <w:rPr>
          <w:rFonts w:ascii="Book Antiqua" w:hAnsi="Book Antiqua" w:cstheme="majorBidi"/>
        </w:rPr>
        <w:sym w:font="HQPB2" w:char="F093"/>
      </w:r>
      <w:r w:rsidRPr="00907888">
        <w:rPr>
          <w:rFonts w:ascii="Book Antiqua" w:hAnsi="Book Antiqua" w:cstheme="majorBidi"/>
        </w:rPr>
        <w:sym w:font="HQPB4" w:char="F0A7"/>
      </w:r>
      <w:r w:rsidRPr="00907888">
        <w:rPr>
          <w:rFonts w:ascii="Book Antiqua" w:hAnsi="Book Antiqua" w:cstheme="majorBidi"/>
        </w:rPr>
        <w:sym w:font="HQPB2" w:char="F071"/>
      </w:r>
      <w:r w:rsidRPr="00907888">
        <w:rPr>
          <w:rFonts w:ascii="Book Antiqua" w:hAnsi="Book Antiqua" w:cstheme="majorBidi"/>
        </w:rPr>
        <w:sym w:font="HQPB5" w:char="F07C"/>
      </w:r>
      <w:r w:rsidRPr="00907888">
        <w:rPr>
          <w:rFonts w:ascii="Book Antiqua" w:hAnsi="Book Antiqua" w:cstheme="majorBidi"/>
        </w:rPr>
        <w:sym w:font="HQPB1" w:char="F0A1"/>
      </w:r>
      <w:r w:rsidRPr="00907888">
        <w:rPr>
          <w:rFonts w:ascii="Book Antiqua" w:hAnsi="Book Antiqua" w:cstheme="majorBidi"/>
        </w:rPr>
        <w:sym w:font="HQPB5" w:char="F073"/>
      </w:r>
      <w:r w:rsidRPr="00907888">
        <w:rPr>
          <w:rFonts w:ascii="Book Antiqua" w:hAnsi="Book Antiqua" w:cstheme="majorBidi"/>
        </w:rPr>
        <w:sym w:font="HQPB1" w:char="F0F9"/>
      </w:r>
      <w:r w:rsidRPr="00907888">
        <w:rPr>
          <w:rFonts w:ascii="Book Antiqua" w:hAnsi="Book Antiqua" w:cstheme="majorBidi"/>
          <w:rtl/>
        </w:rPr>
        <w:t xml:space="preserve"> </w:t>
      </w:r>
      <w:r w:rsidRPr="00907888">
        <w:rPr>
          <w:rFonts w:ascii="Book Antiqua" w:hAnsi="Book Antiqua" w:cstheme="majorBidi"/>
        </w:rPr>
        <w:sym w:font="HQPB2" w:char="F0C7"/>
      </w:r>
      <w:r w:rsidRPr="00907888">
        <w:rPr>
          <w:rFonts w:ascii="Book Antiqua" w:hAnsi="Book Antiqua" w:cstheme="majorBidi"/>
        </w:rPr>
        <w:sym w:font="HQPB2" w:char="F0CB"/>
      </w:r>
      <w:r w:rsidRPr="00907888">
        <w:rPr>
          <w:rFonts w:ascii="Book Antiqua" w:hAnsi="Book Antiqua" w:cstheme="majorBidi"/>
        </w:rPr>
        <w:sym w:font="HQPB2" w:char="F0C8"/>
      </w:r>
      <w:r w:rsidRPr="00907888">
        <w:rPr>
          <w:rFonts w:ascii="Book Antiqua" w:hAnsi="Book Antiqua" w:cstheme="majorBidi"/>
          <w:rtl/>
        </w:rPr>
        <w:t xml:space="preserve">   </w:t>
      </w:r>
      <w:r w:rsidRPr="00907888">
        <w:rPr>
          <w:rFonts w:ascii="Book Antiqua" w:hAnsi="Book Antiqua" w:cstheme="majorBidi"/>
        </w:rPr>
        <w:sym w:font="HQPB2" w:char="F093"/>
      </w:r>
      <w:r w:rsidRPr="00907888">
        <w:rPr>
          <w:rFonts w:ascii="Book Antiqua" w:hAnsi="Book Antiqua" w:cstheme="majorBidi"/>
        </w:rPr>
        <w:sym w:font="HQPB4" w:char="F0CF"/>
      </w:r>
      <w:r w:rsidRPr="00907888">
        <w:rPr>
          <w:rFonts w:ascii="Book Antiqua" w:hAnsi="Book Antiqua" w:cstheme="majorBidi"/>
        </w:rPr>
        <w:sym w:font="HQPB3" w:char="F025"/>
      </w:r>
      <w:r w:rsidRPr="00907888">
        <w:rPr>
          <w:rFonts w:ascii="Book Antiqua" w:hAnsi="Book Antiqua" w:cstheme="majorBidi"/>
        </w:rPr>
        <w:sym w:font="HQPB4" w:char="F0A9"/>
      </w:r>
      <w:r w:rsidRPr="00907888">
        <w:rPr>
          <w:rFonts w:ascii="Book Antiqua" w:hAnsi="Book Antiqua" w:cstheme="majorBidi"/>
        </w:rPr>
        <w:sym w:font="HQPB3" w:char="F021"/>
      </w:r>
      <w:r w:rsidRPr="00907888">
        <w:rPr>
          <w:rFonts w:ascii="Book Antiqua" w:hAnsi="Book Antiqua" w:cstheme="majorBidi"/>
        </w:rPr>
        <w:sym w:font="HQPB5" w:char="F024"/>
      </w:r>
      <w:r w:rsidRPr="00907888">
        <w:rPr>
          <w:rFonts w:ascii="Book Antiqua" w:hAnsi="Book Antiqua" w:cstheme="majorBidi"/>
        </w:rPr>
        <w:sym w:font="HQPB1" w:char="F023"/>
      </w:r>
      <w:r w:rsidRPr="00907888">
        <w:rPr>
          <w:rFonts w:ascii="Book Antiqua" w:hAnsi="Book Antiqua" w:cstheme="majorBidi"/>
        </w:rPr>
        <w:sym w:font="HQPB5" w:char="F075"/>
      </w:r>
      <w:r w:rsidRPr="00907888">
        <w:rPr>
          <w:rFonts w:ascii="Book Antiqua" w:hAnsi="Book Antiqua" w:cstheme="majorBidi"/>
        </w:rPr>
        <w:sym w:font="HQPB2" w:char="F072"/>
      </w:r>
      <w:r w:rsidRPr="00907888">
        <w:rPr>
          <w:rFonts w:ascii="Book Antiqua" w:hAnsi="Book Antiqua" w:cstheme="majorBidi"/>
          <w:rtl/>
        </w:rPr>
        <w:t xml:space="preserve"> </w:t>
      </w:r>
      <w:r w:rsidRPr="00907888">
        <w:rPr>
          <w:rFonts w:ascii="Book Antiqua" w:hAnsi="Book Antiqua" w:cstheme="majorBidi"/>
        </w:rPr>
        <w:sym w:font="HQPB5" w:char="F075"/>
      </w:r>
      <w:r w:rsidRPr="00907888">
        <w:rPr>
          <w:rFonts w:ascii="Book Antiqua" w:hAnsi="Book Antiqua" w:cstheme="majorBidi"/>
        </w:rPr>
        <w:sym w:font="HQPB1" w:char="F091"/>
      </w:r>
      <w:r w:rsidRPr="00907888">
        <w:rPr>
          <w:rFonts w:ascii="Book Antiqua" w:hAnsi="Book Antiqua" w:cstheme="majorBidi"/>
        </w:rPr>
        <w:sym w:font="HQPB4" w:char="F0A3"/>
      </w:r>
      <w:r w:rsidRPr="00907888">
        <w:rPr>
          <w:rFonts w:ascii="Book Antiqua" w:hAnsi="Book Antiqua" w:cstheme="majorBidi"/>
        </w:rPr>
        <w:sym w:font="HQPB1" w:char="F089"/>
      </w:r>
      <w:r w:rsidRPr="00907888">
        <w:rPr>
          <w:rFonts w:ascii="Book Antiqua" w:hAnsi="Book Antiqua" w:cstheme="majorBidi"/>
        </w:rPr>
        <w:sym w:font="HQPB5" w:char="F073"/>
      </w:r>
      <w:r w:rsidRPr="00907888">
        <w:rPr>
          <w:rFonts w:ascii="Book Antiqua" w:hAnsi="Book Antiqua" w:cstheme="majorBidi"/>
        </w:rPr>
        <w:sym w:font="HQPB2" w:char="F025"/>
      </w:r>
      <w:r w:rsidRPr="00907888">
        <w:rPr>
          <w:rFonts w:ascii="Book Antiqua" w:hAnsi="Book Antiqua" w:cstheme="majorBidi"/>
          <w:rtl/>
        </w:rPr>
        <w:t xml:space="preserve"> </w:t>
      </w:r>
      <w:r w:rsidRPr="00907888">
        <w:rPr>
          <w:rFonts w:ascii="Book Antiqua" w:hAnsi="Book Antiqua" w:cstheme="majorBidi"/>
        </w:rPr>
        <w:sym w:font="HQPB5" w:char="F033"/>
      </w:r>
      <w:r w:rsidRPr="00907888">
        <w:rPr>
          <w:rFonts w:ascii="Book Antiqua" w:hAnsi="Book Antiqua" w:cstheme="majorBidi"/>
        </w:rPr>
        <w:sym w:font="HQPB2" w:char="F093"/>
      </w:r>
      <w:r w:rsidRPr="00907888">
        <w:rPr>
          <w:rFonts w:ascii="Book Antiqua" w:hAnsi="Book Antiqua" w:cstheme="majorBidi"/>
        </w:rPr>
        <w:sym w:font="HQPB5" w:char="F079"/>
      </w:r>
      <w:r w:rsidRPr="00907888">
        <w:rPr>
          <w:rFonts w:ascii="Book Antiqua" w:hAnsi="Book Antiqua" w:cstheme="majorBidi"/>
        </w:rPr>
        <w:sym w:font="HQPB1" w:char="F089"/>
      </w:r>
      <w:r w:rsidRPr="00907888">
        <w:rPr>
          <w:rFonts w:ascii="Book Antiqua" w:hAnsi="Book Antiqua" w:cstheme="majorBidi"/>
        </w:rPr>
        <w:sym w:font="HQPB5" w:char="F079"/>
      </w:r>
      <w:r w:rsidRPr="00907888">
        <w:rPr>
          <w:rFonts w:ascii="Book Antiqua" w:hAnsi="Book Antiqua" w:cstheme="majorBidi"/>
        </w:rPr>
        <w:sym w:font="HQPB2" w:char="F067"/>
      </w:r>
      <w:r w:rsidRPr="00907888">
        <w:rPr>
          <w:rFonts w:ascii="Book Antiqua" w:hAnsi="Book Antiqua" w:cstheme="majorBidi"/>
        </w:rPr>
        <w:sym w:font="HQPB5" w:char="F073"/>
      </w:r>
      <w:r w:rsidRPr="00907888">
        <w:rPr>
          <w:rFonts w:ascii="Book Antiqua" w:hAnsi="Book Antiqua" w:cstheme="majorBidi"/>
        </w:rPr>
        <w:sym w:font="HQPB1" w:char="F0F9"/>
      </w:r>
      <w:r w:rsidRPr="00907888">
        <w:rPr>
          <w:rFonts w:ascii="Book Antiqua" w:hAnsi="Book Antiqua" w:cstheme="majorBidi"/>
          <w:rtl/>
        </w:rPr>
        <w:t xml:space="preserve"> </w:t>
      </w:r>
      <w:r w:rsidRPr="00907888">
        <w:rPr>
          <w:rFonts w:ascii="Book Antiqua" w:hAnsi="Book Antiqua" w:cstheme="majorBidi"/>
        </w:rPr>
        <w:sym w:font="HQPB2" w:char="F0C7"/>
      </w:r>
      <w:r w:rsidRPr="00907888">
        <w:rPr>
          <w:rFonts w:ascii="Book Antiqua" w:hAnsi="Book Antiqua" w:cstheme="majorBidi"/>
        </w:rPr>
        <w:sym w:font="HQPB2" w:char="F0CC"/>
      </w:r>
      <w:r w:rsidRPr="00907888">
        <w:rPr>
          <w:rFonts w:ascii="Book Antiqua" w:hAnsi="Book Antiqua" w:cstheme="majorBidi"/>
        </w:rPr>
        <w:sym w:font="HQPB2" w:char="F0C8"/>
      </w:r>
      <w:r w:rsidRPr="00907888">
        <w:rPr>
          <w:rFonts w:ascii="Book Antiqua" w:hAnsi="Book Antiqua" w:cstheme="majorBidi"/>
          <w:rtl/>
        </w:rPr>
        <w:t xml:space="preserve">   </w:t>
      </w:r>
      <w:r w:rsidRPr="00907888">
        <w:rPr>
          <w:rFonts w:ascii="Book Antiqua" w:hAnsi="Book Antiqua" w:cstheme="majorBidi"/>
        </w:rPr>
        <w:sym w:font="HQPB4" w:char="F0FC"/>
      </w:r>
      <w:r w:rsidRPr="00907888">
        <w:rPr>
          <w:rFonts w:ascii="Book Antiqua" w:hAnsi="Book Antiqua" w:cstheme="majorBidi"/>
        </w:rPr>
        <w:sym w:font="HQPB2" w:char="F093"/>
      </w:r>
      <w:r w:rsidRPr="00907888">
        <w:rPr>
          <w:rFonts w:ascii="Book Antiqua" w:hAnsi="Book Antiqua" w:cstheme="majorBidi"/>
        </w:rPr>
        <w:sym w:font="HQPB4" w:char="F0CF"/>
      </w:r>
      <w:r w:rsidRPr="00907888">
        <w:rPr>
          <w:rFonts w:ascii="Book Antiqua" w:hAnsi="Book Antiqua" w:cstheme="majorBidi"/>
        </w:rPr>
        <w:sym w:font="HQPB3" w:char="F025"/>
      </w:r>
      <w:r w:rsidRPr="00907888">
        <w:rPr>
          <w:rFonts w:ascii="Book Antiqua" w:hAnsi="Book Antiqua" w:cstheme="majorBidi"/>
        </w:rPr>
        <w:sym w:font="HQPB4" w:char="F0A9"/>
      </w:r>
      <w:r w:rsidRPr="00907888">
        <w:rPr>
          <w:rFonts w:ascii="Book Antiqua" w:hAnsi="Book Antiqua" w:cstheme="majorBidi"/>
        </w:rPr>
        <w:sym w:font="HQPB3" w:char="F021"/>
      </w:r>
      <w:r w:rsidRPr="00907888">
        <w:rPr>
          <w:rFonts w:ascii="Book Antiqua" w:hAnsi="Book Antiqua" w:cstheme="majorBidi"/>
        </w:rPr>
        <w:sym w:font="HQPB5" w:char="F024"/>
      </w:r>
      <w:r w:rsidRPr="00907888">
        <w:rPr>
          <w:rFonts w:ascii="Book Antiqua" w:hAnsi="Book Antiqua" w:cstheme="majorBidi"/>
        </w:rPr>
        <w:sym w:font="HQPB1" w:char="F023"/>
      </w:r>
      <w:r w:rsidRPr="00907888">
        <w:rPr>
          <w:rFonts w:ascii="Book Antiqua" w:hAnsi="Book Antiqua" w:cstheme="majorBidi"/>
        </w:rPr>
        <w:sym w:font="HQPB5" w:char="F075"/>
      </w:r>
      <w:r w:rsidRPr="00907888">
        <w:rPr>
          <w:rFonts w:ascii="Book Antiqua" w:hAnsi="Book Antiqua" w:cstheme="majorBidi"/>
        </w:rPr>
        <w:sym w:font="HQPB2" w:char="F072"/>
      </w:r>
      <w:r w:rsidRPr="00907888">
        <w:rPr>
          <w:rFonts w:ascii="Book Antiqua" w:hAnsi="Book Antiqua" w:cstheme="majorBidi"/>
          <w:rtl/>
        </w:rPr>
        <w:t xml:space="preserve"> </w:t>
      </w:r>
      <w:r w:rsidRPr="00907888">
        <w:rPr>
          <w:rFonts w:ascii="Book Antiqua" w:hAnsi="Book Antiqua" w:cstheme="majorBidi"/>
        </w:rPr>
        <w:sym w:font="HQPB5" w:char="F079"/>
      </w:r>
      <w:r w:rsidRPr="00907888">
        <w:rPr>
          <w:rFonts w:ascii="Book Antiqua" w:hAnsi="Book Antiqua" w:cstheme="majorBidi"/>
        </w:rPr>
        <w:sym w:font="HQPB1" w:char="F06C"/>
      </w:r>
      <w:r w:rsidRPr="00907888">
        <w:rPr>
          <w:rFonts w:ascii="Book Antiqua" w:hAnsi="Book Antiqua" w:cstheme="majorBidi"/>
        </w:rPr>
        <w:sym w:font="HQPB5" w:char="F074"/>
      </w:r>
      <w:r w:rsidRPr="00907888">
        <w:rPr>
          <w:rFonts w:ascii="Book Antiqua" w:hAnsi="Book Antiqua" w:cstheme="majorBidi"/>
        </w:rPr>
        <w:sym w:font="HQPB1" w:char="F08D"/>
      </w:r>
      <w:r w:rsidRPr="00907888">
        <w:rPr>
          <w:rFonts w:ascii="Book Antiqua" w:hAnsi="Book Antiqua" w:cstheme="majorBidi"/>
        </w:rPr>
        <w:sym w:font="HQPB4" w:char="F0F7"/>
      </w:r>
      <w:r w:rsidRPr="00907888">
        <w:rPr>
          <w:rFonts w:ascii="Book Antiqua" w:hAnsi="Book Antiqua" w:cstheme="majorBidi"/>
        </w:rPr>
        <w:sym w:font="HQPB1" w:char="F07A"/>
      </w:r>
      <w:r w:rsidRPr="00907888">
        <w:rPr>
          <w:rFonts w:ascii="Book Antiqua" w:hAnsi="Book Antiqua" w:cstheme="majorBidi"/>
        </w:rPr>
        <w:sym w:font="HQPB5" w:char="F072"/>
      </w:r>
      <w:r w:rsidRPr="00907888">
        <w:rPr>
          <w:rFonts w:ascii="Book Antiqua" w:hAnsi="Book Antiqua" w:cstheme="majorBidi"/>
        </w:rPr>
        <w:sym w:font="HQPB1" w:char="F026"/>
      </w:r>
      <w:r w:rsidRPr="00907888">
        <w:rPr>
          <w:rFonts w:ascii="Book Antiqua" w:hAnsi="Book Antiqua" w:cstheme="majorBidi"/>
          <w:rtl/>
        </w:rPr>
        <w:t xml:space="preserve"> </w:t>
      </w:r>
      <w:r w:rsidRPr="00907888">
        <w:rPr>
          <w:rFonts w:ascii="Book Antiqua" w:hAnsi="Book Antiqua" w:cstheme="majorBidi"/>
        </w:rPr>
        <w:sym w:font="HQPB5" w:char="F034"/>
      </w:r>
      <w:r w:rsidRPr="00907888">
        <w:rPr>
          <w:rFonts w:ascii="Book Antiqua" w:hAnsi="Book Antiqua" w:cstheme="majorBidi"/>
        </w:rPr>
        <w:sym w:font="HQPB2" w:char="F0D3"/>
      </w:r>
      <w:r w:rsidRPr="00907888">
        <w:rPr>
          <w:rFonts w:ascii="Book Antiqua" w:hAnsi="Book Antiqua" w:cstheme="majorBidi"/>
        </w:rPr>
        <w:sym w:font="HQPB5" w:char="F074"/>
      </w:r>
      <w:r w:rsidRPr="00907888">
        <w:rPr>
          <w:rFonts w:ascii="Book Antiqua" w:hAnsi="Book Antiqua" w:cstheme="majorBidi"/>
        </w:rPr>
        <w:sym w:font="HQPB1" w:char="F0E7"/>
      </w:r>
      <w:r w:rsidRPr="00907888">
        <w:rPr>
          <w:rFonts w:ascii="Book Antiqua" w:hAnsi="Book Antiqua" w:cstheme="majorBidi"/>
        </w:rPr>
        <w:sym w:font="HQPB4" w:char="F0F6"/>
      </w:r>
      <w:r w:rsidRPr="00907888">
        <w:rPr>
          <w:rFonts w:ascii="Book Antiqua" w:hAnsi="Book Antiqua" w:cstheme="majorBidi"/>
        </w:rPr>
        <w:sym w:font="HQPB1" w:char="F08D"/>
      </w:r>
      <w:r w:rsidRPr="00907888">
        <w:rPr>
          <w:rFonts w:ascii="Book Antiqua" w:hAnsi="Book Antiqua" w:cstheme="majorBidi"/>
        </w:rPr>
        <w:sym w:font="HQPB5" w:char="F070"/>
      </w:r>
      <w:r w:rsidRPr="00907888">
        <w:rPr>
          <w:rFonts w:ascii="Book Antiqua" w:hAnsi="Book Antiqua" w:cstheme="majorBidi"/>
        </w:rPr>
        <w:sym w:font="HQPB3" w:char="F052"/>
      </w:r>
      <w:r w:rsidRPr="00907888">
        <w:rPr>
          <w:rFonts w:ascii="Book Antiqua" w:hAnsi="Book Antiqua" w:cstheme="majorBidi"/>
        </w:rPr>
        <w:sym w:font="HQPB4" w:char="F0F9"/>
      </w:r>
      <w:r w:rsidRPr="00907888">
        <w:rPr>
          <w:rFonts w:ascii="Book Antiqua" w:hAnsi="Book Antiqua" w:cstheme="majorBidi"/>
        </w:rPr>
        <w:sym w:font="HQPB3" w:char="F051"/>
      </w:r>
      <w:r w:rsidRPr="00907888">
        <w:rPr>
          <w:rFonts w:ascii="Book Antiqua" w:hAnsi="Book Antiqua" w:cstheme="majorBidi"/>
        </w:rPr>
        <w:sym w:font="HQPB5" w:char="F024"/>
      </w:r>
      <w:r w:rsidRPr="00907888">
        <w:rPr>
          <w:rFonts w:ascii="Book Antiqua" w:hAnsi="Book Antiqua" w:cstheme="majorBidi"/>
        </w:rPr>
        <w:sym w:font="HQPB1" w:char="F023"/>
      </w:r>
      <w:r w:rsidRPr="00907888">
        <w:rPr>
          <w:rFonts w:ascii="Book Antiqua" w:hAnsi="Book Antiqua" w:cstheme="majorBidi"/>
          <w:rtl/>
        </w:rPr>
        <w:t xml:space="preserve"> </w:t>
      </w:r>
      <w:r w:rsidRPr="00907888">
        <w:rPr>
          <w:rFonts w:ascii="Book Antiqua" w:hAnsi="Book Antiqua" w:cstheme="majorBidi"/>
        </w:rPr>
        <w:sym w:font="HQPB2" w:char="F0C7"/>
      </w:r>
      <w:r w:rsidRPr="00907888">
        <w:rPr>
          <w:rFonts w:ascii="Book Antiqua" w:hAnsi="Book Antiqua" w:cstheme="majorBidi"/>
        </w:rPr>
        <w:sym w:font="HQPB2" w:char="F0CD"/>
      </w:r>
      <w:r w:rsidRPr="00907888">
        <w:rPr>
          <w:rFonts w:ascii="Book Antiqua" w:hAnsi="Book Antiqua" w:cstheme="majorBidi"/>
        </w:rPr>
        <w:sym w:font="HQPB2" w:char="F0C8"/>
      </w:r>
      <w:r w:rsidRPr="00907888">
        <w:rPr>
          <w:rFonts w:ascii="Book Antiqua" w:hAnsi="Book Antiqua" w:cstheme="majorBidi"/>
          <w:rtl/>
        </w:rPr>
        <w:t xml:space="preserve">   </w:t>
      </w:r>
    </w:p>
    <w:p w:rsidR="003C71CC" w:rsidRPr="00907888" w:rsidRDefault="003C71CC" w:rsidP="003C71CC">
      <w:pPr>
        <w:spacing w:line="240" w:lineRule="auto"/>
        <w:ind w:firstLine="567"/>
        <w:jc w:val="both"/>
        <w:rPr>
          <w:rFonts w:ascii="Book Antiqua" w:hAnsi="Book Antiqua" w:cstheme="majorBidi"/>
        </w:rPr>
      </w:pPr>
      <w:r w:rsidRPr="00907888">
        <w:rPr>
          <w:rFonts w:ascii="Book Antiqua" w:hAnsi="Book Antiqua" w:cstheme="majorBidi"/>
        </w:rPr>
        <w:t>Contoh tidak menggunakan huruf ‘</w:t>
      </w:r>
      <w:r w:rsidRPr="00907888">
        <w:rPr>
          <w:rFonts w:ascii="Book Antiqua" w:hAnsi="Book Antiqua" w:cstheme="majorBidi"/>
          <w:i/>
          <w:iCs/>
        </w:rPr>
        <w:t>athf,</w:t>
      </w:r>
      <w:r w:rsidRPr="00907888">
        <w:rPr>
          <w:rFonts w:ascii="Book Antiqua" w:hAnsi="Book Antiqua" w:cstheme="majorBidi"/>
        </w:rPr>
        <w:t xml:space="preserve"> firman Allah </w:t>
      </w:r>
      <w:r>
        <w:rPr>
          <w:rFonts w:ascii="Book Antiqua" w:hAnsi="Book Antiqua" w:cstheme="majorBidi"/>
        </w:rPr>
        <w:t>Swt</w:t>
      </w:r>
      <w:r w:rsidRPr="00907888">
        <w:rPr>
          <w:rFonts w:ascii="Book Antiqua" w:hAnsi="Book Antiqua" w:cstheme="majorBidi"/>
        </w:rPr>
        <w:t xml:space="preserve">. dalam Q.S. al-Qalam/68: 10-11. </w:t>
      </w:r>
    </w:p>
    <w:p w:rsidR="003C71CC" w:rsidRPr="00907888" w:rsidRDefault="003C71CC" w:rsidP="003C71CC">
      <w:pPr>
        <w:bidi/>
        <w:spacing w:before="120" w:after="120" w:line="240" w:lineRule="auto"/>
        <w:ind w:left="567"/>
        <w:jc w:val="both"/>
        <w:rPr>
          <w:rFonts w:ascii="Book Antiqua" w:hAnsi="Book Antiqua" w:cstheme="majorBidi"/>
        </w:rPr>
      </w:pPr>
      <w:r w:rsidRPr="00907888">
        <w:rPr>
          <w:rFonts w:ascii="Book Antiqua" w:hAnsi="Book Antiqua" w:cstheme="majorBidi"/>
        </w:rPr>
        <w:sym w:font="HQPB5" w:char="F09F"/>
      </w:r>
      <w:r w:rsidRPr="00907888">
        <w:rPr>
          <w:rFonts w:ascii="Book Antiqua" w:hAnsi="Book Antiqua" w:cstheme="majorBidi"/>
        </w:rPr>
        <w:sym w:font="HQPB2" w:char="F077"/>
      </w:r>
      <w:r w:rsidRPr="00907888">
        <w:rPr>
          <w:rFonts w:ascii="Book Antiqua" w:hAnsi="Book Antiqua" w:cstheme="majorBidi"/>
        </w:rPr>
        <w:sym w:font="HQPB5" w:char="F075"/>
      </w:r>
      <w:r w:rsidRPr="00907888">
        <w:rPr>
          <w:rFonts w:ascii="Book Antiqua" w:hAnsi="Book Antiqua" w:cstheme="majorBidi"/>
        </w:rPr>
        <w:sym w:font="HQPB2" w:char="F072"/>
      </w:r>
      <w:r w:rsidRPr="00907888">
        <w:rPr>
          <w:rFonts w:ascii="Book Antiqua" w:hAnsi="Book Antiqua" w:cstheme="majorBidi"/>
          <w:rtl/>
        </w:rPr>
        <w:t xml:space="preserve"> </w:t>
      </w:r>
      <w:r w:rsidRPr="00907888">
        <w:rPr>
          <w:rFonts w:ascii="Book Antiqua" w:hAnsi="Book Antiqua" w:cstheme="majorBidi"/>
        </w:rPr>
        <w:sym w:font="HQPB4" w:char="F0F4"/>
      </w:r>
      <w:r w:rsidRPr="00907888">
        <w:rPr>
          <w:rFonts w:ascii="Book Antiqua" w:hAnsi="Book Antiqua" w:cstheme="majorBidi"/>
        </w:rPr>
        <w:sym w:font="HQPB1" w:char="F0EC"/>
      </w:r>
      <w:r w:rsidRPr="00907888">
        <w:rPr>
          <w:rFonts w:ascii="Book Antiqua" w:hAnsi="Book Antiqua" w:cstheme="majorBidi"/>
        </w:rPr>
        <w:sym w:font="HQPB4" w:char="F0CF"/>
      </w:r>
      <w:r w:rsidRPr="00907888">
        <w:rPr>
          <w:rFonts w:ascii="Book Antiqua" w:hAnsi="Book Antiqua" w:cstheme="majorBidi"/>
        </w:rPr>
        <w:sym w:font="HQPB1" w:char="F0DC"/>
      </w:r>
      <w:r w:rsidRPr="00907888">
        <w:rPr>
          <w:rFonts w:ascii="Book Antiqua" w:hAnsi="Book Antiqua" w:cstheme="majorBidi"/>
        </w:rPr>
        <w:sym w:font="HQPB4" w:char="F0E8"/>
      </w:r>
      <w:r w:rsidRPr="00907888">
        <w:rPr>
          <w:rFonts w:ascii="Book Antiqua" w:hAnsi="Book Antiqua" w:cstheme="majorBidi"/>
        </w:rPr>
        <w:sym w:font="HQPB1" w:char="F03F"/>
      </w:r>
      <w:r w:rsidRPr="00907888">
        <w:rPr>
          <w:rFonts w:ascii="Book Antiqua" w:hAnsi="Book Antiqua" w:cstheme="majorBidi"/>
          <w:rtl/>
        </w:rPr>
        <w:t xml:space="preserve"> </w:t>
      </w:r>
      <w:r w:rsidRPr="00907888">
        <w:rPr>
          <w:rFonts w:ascii="Book Antiqua" w:hAnsi="Book Antiqua" w:cstheme="majorBidi"/>
        </w:rPr>
        <w:sym w:font="HQPB4" w:char="F0A8"/>
      </w:r>
      <w:r w:rsidRPr="00907888">
        <w:rPr>
          <w:rFonts w:ascii="Book Antiqua" w:hAnsi="Book Antiqua" w:cstheme="majorBidi"/>
        </w:rPr>
        <w:sym w:font="HQPB2" w:char="F040"/>
      </w:r>
      <w:r w:rsidRPr="00907888">
        <w:rPr>
          <w:rFonts w:ascii="Book Antiqua" w:hAnsi="Book Antiqua" w:cstheme="majorBidi"/>
        </w:rPr>
        <w:sym w:font="HQPB4" w:char="F0E4"/>
      </w:r>
      <w:r w:rsidRPr="00907888">
        <w:rPr>
          <w:rFonts w:ascii="Book Antiqua" w:hAnsi="Book Antiqua" w:cstheme="majorBidi"/>
        </w:rPr>
        <w:sym w:font="HQPB2" w:char="F02E"/>
      </w:r>
      <w:r w:rsidRPr="00907888">
        <w:rPr>
          <w:rFonts w:ascii="Book Antiqua" w:hAnsi="Book Antiqua" w:cstheme="majorBidi"/>
          <w:rtl/>
        </w:rPr>
        <w:t xml:space="preserve"> </w:t>
      </w:r>
      <w:r w:rsidRPr="00907888">
        <w:rPr>
          <w:rFonts w:ascii="Book Antiqua" w:hAnsi="Book Antiqua" w:cstheme="majorBidi"/>
        </w:rPr>
        <w:sym w:font="HQPB4" w:char="F037"/>
      </w:r>
      <w:r w:rsidRPr="00907888">
        <w:rPr>
          <w:rFonts w:ascii="Book Antiqua" w:hAnsi="Book Antiqua" w:cstheme="majorBidi"/>
        </w:rPr>
        <w:sym w:font="HQPB2" w:char="F024"/>
      </w:r>
      <w:r w:rsidRPr="00907888">
        <w:rPr>
          <w:rFonts w:ascii="Book Antiqua" w:hAnsi="Book Antiqua" w:cstheme="majorBidi"/>
        </w:rPr>
        <w:sym w:font="HQPB5" w:char="F09E"/>
      </w:r>
      <w:r w:rsidRPr="00907888">
        <w:rPr>
          <w:rFonts w:ascii="Book Antiqua" w:hAnsi="Book Antiqua" w:cstheme="majorBidi"/>
        </w:rPr>
        <w:sym w:font="HQPB2" w:char="F078"/>
      </w:r>
      <w:r w:rsidRPr="00907888">
        <w:rPr>
          <w:rFonts w:ascii="Book Antiqua" w:hAnsi="Book Antiqua" w:cstheme="majorBidi"/>
        </w:rPr>
        <w:sym w:font="HQPB5" w:char="F079"/>
      </w:r>
      <w:r w:rsidRPr="00907888">
        <w:rPr>
          <w:rFonts w:ascii="Book Antiqua" w:hAnsi="Book Antiqua" w:cstheme="majorBidi"/>
        </w:rPr>
        <w:sym w:font="HQPB1" w:char="F06D"/>
      </w:r>
      <w:r w:rsidRPr="00907888">
        <w:rPr>
          <w:rFonts w:ascii="Book Antiqua" w:hAnsi="Book Antiqua" w:cstheme="majorBidi"/>
          <w:rtl/>
        </w:rPr>
        <w:t xml:space="preserve"> </w:t>
      </w:r>
      <w:r w:rsidRPr="00907888">
        <w:rPr>
          <w:rFonts w:ascii="Book Antiqua" w:hAnsi="Book Antiqua" w:cstheme="majorBidi"/>
        </w:rPr>
        <w:sym w:font="HQPB4" w:char="F041"/>
      </w:r>
      <w:r w:rsidRPr="00907888">
        <w:rPr>
          <w:rFonts w:ascii="Book Antiqua" w:hAnsi="Book Antiqua" w:cstheme="majorBidi"/>
        </w:rPr>
        <w:sym w:font="HQPB2" w:char="F0FB"/>
      </w:r>
      <w:r w:rsidRPr="00907888">
        <w:rPr>
          <w:rFonts w:ascii="Book Antiqua" w:hAnsi="Book Antiqua" w:cstheme="majorBidi"/>
        </w:rPr>
        <w:sym w:font="HQPB2" w:char="F0FC"/>
      </w:r>
      <w:r w:rsidRPr="00907888">
        <w:rPr>
          <w:rFonts w:ascii="Book Antiqua" w:hAnsi="Book Antiqua" w:cstheme="majorBidi"/>
        </w:rPr>
        <w:sym w:font="HQPB4" w:char="F0CE"/>
      </w:r>
      <w:r w:rsidRPr="00907888">
        <w:rPr>
          <w:rFonts w:ascii="Book Antiqua" w:hAnsi="Book Antiqua" w:cstheme="majorBidi"/>
        </w:rPr>
        <w:sym w:font="HQPB2" w:char="F067"/>
      </w:r>
      <w:r w:rsidRPr="00907888">
        <w:rPr>
          <w:rFonts w:ascii="Book Antiqua" w:hAnsi="Book Antiqua" w:cstheme="majorBidi"/>
        </w:rPr>
        <w:sym w:font="HQPB4" w:char="F0A8"/>
      </w:r>
      <w:r w:rsidRPr="00907888">
        <w:rPr>
          <w:rFonts w:ascii="Book Antiqua" w:hAnsi="Book Antiqua" w:cstheme="majorBidi"/>
        </w:rPr>
        <w:sym w:font="HQPB2" w:char="F042"/>
      </w:r>
      <w:r w:rsidRPr="00907888">
        <w:rPr>
          <w:rFonts w:ascii="Book Antiqua" w:hAnsi="Book Antiqua" w:cstheme="majorBidi"/>
          <w:rtl/>
        </w:rPr>
        <w:t xml:space="preserve">   </w:t>
      </w:r>
      <w:r w:rsidRPr="00907888">
        <w:rPr>
          <w:rFonts w:ascii="Book Antiqua" w:hAnsi="Book Antiqua" w:cstheme="majorBidi"/>
        </w:rPr>
        <w:sym w:font="HQPB4" w:char="F03A"/>
      </w:r>
      <w:r w:rsidRPr="00907888">
        <w:rPr>
          <w:rFonts w:ascii="Book Antiqua" w:hAnsi="Book Antiqua" w:cstheme="majorBidi"/>
        </w:rPr>
        <w:sym w:font="HQPB1" w:char="F097"/>
      </w:r>
      <w:r w:rsidRPr="00907888">
        <w:rPr>
          <w:rFonts w:ascii="Book Antiqua" w:hAnsi="Book Antiqua" w:cstheme="majorBidi"/>
        </w:rPr>
        <w:sym w:font="HQPB1" w:char="F024"/>
      </w:r>
      <w:r w:rsidRPr="00907888">
        <w:rPr>
          <w:rFonts w:ascii="Book Antiqua" w:hAnsi="Book Antiqua" w:cstheme="majorBidi"/>
        </w:rPr>
        <w:sym w:font="HQPB4" w:char="F0A3"/>
      </w:r>
      <w:r w:rsidRPr="00907888">
        <w:rPr>
          <w:rFonts w:ascii="Book Antiqua" w:hAnsi="Book Antiqua" w:cstheme="majorBidi"/>
        </w:rPr>
        <w:sym w:font="HQPB2" w:char="F04A"/>
      </w:r>
      <w:r w:rsidRPr="00907888">
        <w:rPr>
          <w:rFonts w:ascii="Book Antiqua" w:hAnsi="Book Antiqua" w:cstheme="majorBidi"/>
        </w:rPr>
        <w:sym w:font="HQPB5" w:char="F079"/>
      </w:r>
      <w:r w:rsidRPr="00907888">
        <w:rPr>
          <w:rFonts w:ascii="Book Antiqua" w:hAnsi="Book Antiqua" w:cstheme="majorBidi"/>
        </w:rPr>
        <w:sym w:font="HQPB2" w:char="F064"/>
      </w:r>
      <w:r w:rsidRPr="00907888">
        <w:rPr>
          <w:rFonts w:ascii="Book Antiqua" w:hAnsi="Book Antiqua" w:cstheme="majorBidi"/>
          <w:rtl/>
        </w:rPr>
        <w:t xml:space="preserve"> </w:t>
      </w:r>
      <w:r w:rsidRPr="00907888">
        <w:rPr>
          <w:rFonts w:ascii="Book Antiqua" w:hAnsi="Book Antiqua" w:cstheme="majorBidi"/>
        </w:rPr>
        <w:sym w:font="HQPB5" w:char="F0A5"/>
      </w:r>
      <w:r w:rsidRPr="00907888">
        <w:rPr>
          <w:rFonts w:ascii="Book Antiqua" w:hAnsi="Book Antiqua" w:cstheme="majorBidi"/>
        </w:rPr>
        <w:sym w:font="HQPB2" w:char="F0E4"/>
      </w:r>
      <w:r w:rsidRPr="00907888">
        <w:rPr>
          <w:rFonts w:ascii="Book Antiqua" w:hAnsi="Book Antiqua" w:cstheme="majorBidi"/>
        </w:rPr>
        <w:sym w:font="HQPB5" w:char="F021"/>
      </w:r>
      <w:r w:rsidRPr="00907888">
        <w:rPr>
          <w:rFonts w:ascii="Book Antiqua" w:hAnsi="Book Antiqua" w:cstheme="majorBidi"/>
        </w:rPr>
        <w:sym w:font="HQPB1" w:char="F024"/>
      </w:r>
      <w:r w:rsidRPr="00907888">
        <w:rPr>
          <w:rFonts w:ascii="Book Antiqua" w:hAnsi="Book Antiqua" w:cstheme="majorBidi"/>
        </w:rPr>
        <w:sym w:font="HQPB4" w:char="F0A4"/>
      </w:r>
      <w:r w:rsidRPr="00907888">
        <w:rPr>
          <w:rFonts w:ascii="Book Antiqua" w:hAnsi="Book Antiqua" w:cstheme="majorBidi"/>
        </w:rPr>
        <w:sym w:font="HQPB1" w:char="F0B1"/>
      </w:r>
      <w:r w:rsidRPr="00907888">
        <w:rPr>
          <w:rFonts w:ascii="Book Antiqua" w:hAnsi="Book Antiqua" w:cstheme="majorBidi"/>
        </w:rPr>
        <w:sym w:font="HQPB4" w:char="F0A8"/>
      </w:r>
      <w:r w:rsidRPr="00907888">
        <w:rPr>
          <w:rFonts w:ascii="Book Antiqua" w:hAnsi="Book Antiqua" w:cstheme="majorBidi"/>
        </w:rPr>
        <w:sym w:font="HQPB2" w:char="F042"/>
      </w:r>
      <w:r w:rsidRPr="00907888">
        <w:rPr>
          <w:rFonts w:ascii="Book Antiqua" w:hAnsi="Book Antiqua" w:cstheme="majorBidi"/>
          <w:rtl/>
        </w:rPr>
        <w:t xml:space="preserve"> .... الأ ية   </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Contoh sifat yang maknanya jauh berbeda, maka lebih baik di</w:t>
      </w:r>
      <w:r w:rsidRPr="00907888">
        <w:rPr>
          <w:rFonts w:ascii="Book Antiqua" w:hAnsi="Book Antiqua" w:cstheme="majorBidi"/>
          <w:i/>
          <w:iCs/>
        </w:rPr>
        <w:t>-‘athf</w:t>
      </w:r>
      <w:r w:rsidRPr="00907888">
        <w:rPr>
          <w:rFonts w:ascii="Book Antiqua" w:hAnsi="Book Antiqua" w:cstheme="majorBidi"/>
        </w:rPr>
        <w:t xml:space="preserve">-kan, firman Allah </w:t>
      </w:r>
      <w:r>
        <w:rPr>
          <w:rFonts w:ascii="Book Antiqua" w:hAnsi="Book Antiqua" w:cstheme="majorBidi"/>
        </w:rPr>
        <w:t>Swt</w:t>
      </w:r>
      <w:r w:rsidRPr="00907888">
        <w:rPr>
          <w:rFonts w:ascii="Book Antiqua" w:hAnsi="Book Antiqua" w:cstheme="majorBidi"/>
        </w:rPr>
        <w:t>., dalam Q.S. al-Qalam/68: 10-11</w:t>
      </w:r>
      <w:r w:rsidRPr="00051F11">
        <w:rPr>
          <w:rFonts w:ascii="Book Antiqua" w:hAnsi="Book Antiqua" w:cstheme="majorBidi"/>
        </w:rPr>
        <w:t xml:space="preserve"> </w:t>
      </w:r>
      <w:r w:rsidRPr="00656025">
        <w:rPr>
          <w:rFonts w:ascii="Book Antiqua" w:hAnsi="Book Antiqua" w:cstheme="majorBidi"/>
        </w:rPr>
        <w:t>(al-Sabt, 1997:</w:t>
      </w:r>
      <w:r w:rsidRPr="00656025">
        <w:rPr>
          <w:rFonts w:ascii="Book Antiqua" w:hAnsi="Book Antiqua" w:cstheme="majorBidi"/>
          <w:i/>
          <w:iCs/>
        </w:rPr>
        <w:t xml:space="preserve"> </w:t>
      </w:r>
      <w:r w:rsidRPr="00656025">
        <w:rPr>
          <w:rFonts w:ascii="Book Antiqua" w:hAnsi="Book Antiqua" w:cstheme="majorBidi"/>
        </w:rPr>
        <w:t>432-433)</w:t>
      </w:r>
      <w:r>
        <w:rPr>
          <w:rFonts w:ascii="Book Antiqua" w:hAnsi="Book Antiqua" w:cstheme="majorBidi"/>
        </w:rPr>
        <w:t>,</w:t>
      </w:r>
    </w:p>
    <w:p w:rsidR="003C71CC" w:rsidRPr="004E5442" w:rsidRDefault="003C71CC" w:rsidP="003C71CC">
      <w:pPr>
        <w:bidi/>
        <w:spacing w:before="120" w:after="120" w:line="240" w:lineRule="auto"/>
        <w:ind w:left="567"/>
        <w:jc w:val="both"/>
        <w:rPr>
          <w:rFonts w:ascii="Book Antiqua" w:hAnsi="Book Antiqua" w:cstheme="majorBidi"/>
          <w:sz w:val="28"/>
          <w:szCs w:val="28"/>
        </w:rPr>
      </w:pPr>
      <w:r w:rsidRPr="004E5442">
        <w:rPr>
          <w:rFonts w:ascii="Book Antiqua" w:hAnsi="Book Antiqua" w:cstheme="majorBidi"/>
          <w:sz w:val="28"/>
          <w:szCs w:val="28"/>
          <w:rtl/>
        </w:rPr>
        <w:t>هو الأ ول والأخروالظاهروالباطن وهوبكل شئ عليم</w:t>
      </w:r>
      <w:r>
        <w:rPr>
          <w:rStyle w:val="FootnoteReference"/>
          <w:rFonts w:ascii="Book Antiqua" w:hAnsi="Book Antiqua" w:cstheme="majorBidi"/>
          <w:sz w:val="28"/>
          <w:szCs w:val="28"/>
        </w:rPr>
        <w:t xml:space="preserve"> </w:t>
      </w:r>
      <w:r>
        <w:rPr>
          <w:rFonts w:ascii="Book Antiqua" w:hAnsi="Book Antiqua" w:cstheme="majorBidi"/>
          <w:sz w:val="28"/>
          <w:szCs w:val="28"/>
        </w:rPr>
        <w:t>.</w:t>
      </w:r>
    </w:p>
    <w:p w:rsidR="003C71CC" w:rsidRPr="00907888" w:rsidRDefault="003C71CC" w:rsidP="002A6710">
      <w:pPr>
        <w:pStyle w:val="ListParagraph"/>
        <w:numPr>
          <w:ilvl w:val="0"/>
          <w:numId w:val="16"/>
        </w:numPr>
        <w:spacing w:line="240" w:lineRule="auto"/>
        <w:ind w:left="426"/>
        <w:jc w:val="both"/>
        <w:rPr>
          <w:rFonts w:ascii="Book Antiqua" w:hAnsi="Book Antiqua" w:cstheme="majorBidi"/>
          <w:b/>
          <w:bCs/>
        </w:rPr>
      </w:pPr>
      <w:r w:rsidRPr="00907888">
        <w:rPr>
          <w:rFonts w:ascii="Book Antiqua" w:hAnsi="Book Antiqua" w:cstheme="majorBidi"/>
          <w:b/>
          <w:bCs/>
        </w:rPr>
        <w:t xml:space="preserve">Kaidah Kelima: </w:t>
      </w:r>
    </w:p>
    <w:p w:rsidR="003C71CC" w:rsidRPr="004E5442" w:rsidRDefault="003C71CC" w:rsidP="003C71CC">
      <w:pPr>
        <w:bidi/>
        <w:spacing w:before="120" w:after="120" w:line="360" w:lineRule="auto"/>
        <w:ind w:left="567"/>
        <w:jc w:val="both"/>
        <w:rPr>
          <w:rFonts w:ascii="Book Antiqua" w:hAnsi="Book Antiqua" w:cstheme="majorBidi"/>
          <w:sz w:val="28"/>
          <w:szCs w:val="28"/>
        </w:rPr>
      </w:pPr>
      <w:r w:rsidRPr="004E5442">
        <w:rPr>
          <w:rFonts w:ascii="Book Antiqua" w:hAnsi="Book Antiqua" w:cstheme="majorBidi"/>
          <w:sz w:val="28"/>
          <w:szCs w:val="28"/>
          <w:rtl/>
        </w:rPr>
        <w:lastRenderedPageBreak/>
        <w:t>العطف يقتضى المغايرة بين المطوف والومعطوف عليه, مع اشتراكهمافى ااحكم الذى ذكراهما</w:t>
      </w:r>
      <w:r>
        <w:rPr>
          <w:rStyle w:val="FootnoteReference"/>
          <w:rFonts w:ascii="Book Antiqua" w:hAnsi="Book Antiqua" w:cstheme="majorBidi"/>
          <w:sz w:val="28"/>
          <w:szCs w:val="28"/>
        </w:rPr>
        <w:t>.</w:t>
      </w:r>
    </w:p>
    <w:p w:rsidR="003C71CC" w:rsidRPr="00907888" w:rsidRDefault="003C71CC" w:rsidP="003C71CC">
      <w:pPr>
        <w:spacing w:before="120" w:after="120" w:line="240" w:lineRule="auto"/>
        <w:ind w:left="567"/>
        <w:jc w:val="both"/>
        <w:rPr>
          <w:rFonts w:ascii="Book Antiqua" w:hAnsi="Book Antiqua" w:cstheme="majorBidi"/>
        </w:rPr>
      </w:pPr>
      <w:r w:rsidRPr="00907888">
        <w:rPr>
          <w:rFonts w:ascii="Book Antiqua" w:hAnsi="Book Antiqua" w:cstheme="majorBidi"/>
        </w:rPr>
        <w:t xml:space="preserve">Artinya: </w:t>
      </w:r>
    </w:p>
    <w:p w:rsidR="003C71CC" w:rsidRPr="003C71CC" w:rsidRDefault="003C71CC" w:rsidP="003C71CC">
      <w:pPr>
        <w:pStyle w:val="ListParagraph"/>
        <w:spacing w:line="240" w:lineRule="auto"/>
        <w:ind w:left="851"/>
        <w:jc w:val="both"/>
        <w:rPr>
          <w:rFonts w:ascii="Book Antiqua" w:hAnsi="Book Antiqua" w:cstheme="majorBidi"/>
          <w:lang w:val="id-ID"/>
        </w:rPr>
      </w:pPr>
      <w:r w:rsidRPr="003C71CC">
        <w:rPr>
          <w:rFonts w:ascii="Book Antiqua" w:hAnsi="Book Antiqua" w:cstheme="majorBidi"/>
          <w:lang w:val="id-ID"/>
        </w:rPr>
        <w:t xml:space="preserve">Huruf </w:t>
      </w:r>
      <w:r w:rsidRPr="003C71CC">
        <w:rPr>
          <w:rFonts w:ascii="Book Antiqua" w:hAnsi="Book Antiqua" w:cstheme="majorBidi"/>
          <w:i/>
          <w:iCs/>
          <w:lang w:val="id-ID"/>
        </w:rPr>
        <w:t>al-‘athf</w:t>
      </w:r>
      <w:r w:rsidRPr="003C71CC">
        <w:rPr>
          <w:rFonts w:ascii="Book Antiqua" w:hAnsi="Book Antiqua" w:cstheme="majorBidi"/>
          <w:lang w:val="id-ID"/>
        </w:rPr>
        <w:t xml:space="preserve"> menghendaki pemisahan makna antara </w:t>
      </w:r>
      <w:r w:rsidRPr="003C71CC">
        <w:rPr>
          <w:rFonts w:ascii="Book Antiqua" w:hAnsi="Book Antiqua" w:cstheme="majorBidi"/>
          <w:i/>
          <w:iCs/>
          <w:lang w:val="id-ID"/>
        </w:rPr>
        <w:t>ma‘athuf</w:t>
      </w:r>
      <w:r w:rsidRPr="003C71CC">
        <w:rPr>
          <w:rFonts w:ascii="Book Antiqua" w:hAnsi="Book Antiqua" w:cstheme="majorBidi"/>
          <w:lang w:val="id-ID"/>
        </w:rPr>
        <w:t xml:space="preserve"> dan </w:t>
      </w:r>
      <w:r w:rsidRPr="003C71CC">
        <w:rPr>
          <w:rFonts w:ascii="Book Antiqua" w:hAnsi="Book Antiqua" w:cstheme="majorBidi"/>
          <w:i/>
          <w:iCs/>
          <w:lang w:val="id-ID"/>
        </w:rPr>
        <w:t>ma‘thuf ‘alaih</w:t>
      </w:r>
      <w:r w:rsidRPr="003C71CC">
        <w:rPr>
          <w:rFonts w:ascii="Book Antiqua" w:hAnsi="Book Antiqua" w:cstheme="majorBidi"/>
          <w:lang w:val="id-ID"/>
        </w:rPr>
        <w:t>, walaupun mempunyai kesamaan hukum yang disebutkan untuk keduanya (al-Sabt, 1997:</w:t>
      </w:r>
      <w:r w:rsidRPr="003C71CC">
        <w:rPr>
          <w:rFonts w:ascii="Book Antiqua" w:hAnsi="Book Antiqua" w:cstheme="majorBidi"/>
          <w:i/>
          <w:iCs/>
          <w:lang w:val="id-ID"/>
        </w:rPr>
        <w:t xml:space="preserve"> </w:t>
      </w:r>
      <w:r w:rsidRPr="003C71CC">
        <w:rPr>
          <w:rFonts w:ascii="Book Antiqua" w:hAnsi="Book Antiqua" w:cstheme="majorBidi"/>
          <w:lang w:val="id-ID"/>
        </w:rPr>
        <w:t>13).</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i/>
          <w:iCs/>
        </w:rPr>
        <w:t>Al-‘Athf</w:t>
      </w:r>
      <w:r w:rsidRPr="00907888">
        <w:rPr>
          <w:rFonts w:ascii="Book Antiqua" w:hAnsi="Book Antiqua" w:cstheme="majorBidi"/>
        </w:rPr>
        <w:t xml:space="preserve"> dalam Alquran bukan hanya pemisahan lafaz, akan tetapi juga dengan pemisahan makna, namun pemisahan tersebut terdiri dari beberapa tingkatan:  </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i/>
          <w:iCs/>
        </w:rPr>
        <w:t>Pertama</w:t>
      </w:r>
      <w:r w:rsidRPr="00907888">
        <w:rPr>
          <w:rFonts w:ascii="Book Antiqua" w:hAnsi="Book Antiqua" w:cstheme="majorBidi"/>
        </w:rPr>
        <w:t>, keduanya adalah lafaz yang berlawanan makna, maka yang satu bukan bagian dari makna yang lain, jenis ini umumnya terjadi pada kalimat yang saling meng-‘</w:t>
      </w:r>
      <w:r w:rsidRPr="00907888">
        <w:rPr>
          <w:rFonts w:ascii="Book Antiqua" w:hAnsi="Book Antiqua" w:cstheme="majorBidi"/>
          <w:i/>
          <w:iCs/>
        </w:rPr>
        <w:t>athf</w:t>
      </w:r>
      <w:r w:rsidRPr="00907888">
        <w:rPr>
          <w:rFonts w:ascii="Book Antiqua" w:hAnsi="Book Antiqua" w:cstheme="majorBidi"/>
        </w:rPr>
        <w:t xml:space="preserve">i dan paling banyak ditemukan dalam Alquran. </w:t>
      </w:r>
    </w:p>
    <w:p w:rsidR="003C71CC" w:rsidRPr="00907888" w:rsidRDefault="003C71CC" w:rsidP="003C71CC">
      <w:pPr>
        <w:spacing w:before="240" w:line="240" w:lineRule="auto"/>
        <w:ind w:firstLine="709"/>
        <w:jc w:val="both"/>
        <w:rPr>
          <w:rFonts w:ascii="Book Antiqua" w:hAnsi="Book Antiqua" w:cstheme="majorBidi"/>
        </w:rPr>
      </w:pPr>
      <w:r w:rsidRPr="00907888">
        <w:rPr>
          <w:rFonts w:ascii="Book Antiqua" w:hAnsi="Book Antiqua" w:cstheme="majorBidi"/>
        </w:rPr>
        <w:t xml:space="preserve">Contohnya, firman Allah </w:t>
      </w:r>
      <w:r>
        <w:rPr>
          <w:rFonts w:ascii="Book Antiqua" w:hAnsi="Book Antiqua" w:cstheme="majorBidi"/>
        </w:rPr>
        <w:t>Swt</w:t>
      </w:r>
      <w:r w:rsidRPr="00907888">
        <w:rPr>
          <w:rFonts w:ascii="Book Antiqua" w:hAnsi="Book Antiqua" w:cstheme="majorBidi"/>
        </w:rPr>
        <w:t>., dalam Q.S. al-Furq</w:t>
      </w:r>
      <w:r>
        <w:rPr>
          <w:rFonts w:ascii="Book Antiqua" w:hAnsi="Book Antiqua" w:cstheme="majorBidi"/>
        </w:rPr>
        <w:t>a</w:t>
      </w:r>
      <w:r w:rsidRPr="00907888">
        <w:rPr>
          <w:rFonts w:ascii="Book Antiqua" w:hAnsi="Book Antiqua" w:cstheme="majorBidi"/>
        </w:rPr>
        <w:t>n/59 dan Q.S. Ali-‘Imr</w:t>
      </w:r>
      <w:r>
        <w:rPr>
          <w:rFonts w:ascii="Book Antiqua" w:hAnsi="Book Antiqua" w:cstheme="majorBidi"/>
        </w:rPr>
        <w:t>a</w:t>
      </w:r>
      <w:r w:rsidRPr="00907888">
        <w:rPr>
          <w:rFonts w:ascii="Book Antiqua" w:hAnsi="Book Antiqua" w:cstheme="majorBidi"/>
        </w:rPr>
        <w:t xml:space="preserve">n/3, </w:t>
      </w:r>
    </w:p>
    <w:p w:rsidR="003C71CC" w:rsidRPr="00E84727" w:rsidRDefault="003C71CC" w:rsidP="003C71CC">
      <w:pPr>
        <w:bidi/>
        <w:spacing w:before="120" w:after="120" w:line="240" w:lineRule="auto"/>
        <w:ind w:left="567"/>
        <w:jc w:val="both"/>
        <w:rPr>
          <w:rFonts w:asciiTheme="majorBidi" w:hAnsiTheme="majorBidi" w:cstheme="majorBidi"/>
          <w:sz w:val="24"/>
          <w:szCs w:val="24"/>
        </w:rPr>
      </w:pPr>
      <w:r w:rsidRPr="00E84727">
        <w:rPr>
          <w:rFonts w:asciiTheme="majorBidi" w:hAnsiTheme="majorBidi" w:cstheme="majorBidi"/>
          <w:sz w:val="24"/>
          <w:szCs w:val="24"/>
        </w:rPr>
        <w:sym w:font="HQPB5" w:char="F074"/>
      </w:r>
      <w:r w:rsidRPr="00E84727">
        <w:rPr>
          <w:rFonts w:asciiTheme="majorBidi" w:hAnsiTheme="majorBidi" w:cstheme="majorBidi"/>
          <w:sz w:val="24"/>
          <w:szCs w:val="24"/>
        </w:rPr>
        <w:sym w:font="HQPB2" w:char="F02C"/>
      </w:r>
      <w:r w:rsidRPr="00E84727">
        <w:rPr>
          <w:rFonts w:asciiTheme="majorBidi" w:hAnsiTheme="majorBidi" w:cstheme="majorBidi"/>
          <w:sz w:val="24"/>
          <w:szCs w:val="24"/>
        </w:rPr>
        <w:sym w:font="HQPB5" w:char="F06E"/>
      </w:r>
      <w:r w:rsidRPr="00E84727">
        <w:rPr>
          <w:rFonts w:asciiTheme="majorBidi" w:hAnsiTheme="majorBidi" w:cstheme="majorBidi"/>
          <w:sz w:val="24"/>
          <w:szCs w:val="24"/>
        </w:rPr>
        <w:sym w:font="HQPB2" w:char="F03D"/>
      </w:r>
      <w:r w:rsidRPr="00E84727">
        <w:rPr>
          <w:rFonts w:asciiTheme="majorBidi" w:hAnsiTheme="majorBidi" w:cstheme="majorBidi"/>
          <w:sz w:val="24"/>
          <w:szCs w:val="24"/>
        </w:rPr>
        <w:sym w:font="HQPB5" w:char="F079"/>
      </w:r>
      <w:r w:rsidRPr="00E84727">
        <w:rPr>
          <w:rFonts w:asciiTheme="majorBidi" w:hAnsiTheme="majorBidi" w:cstheme="majorBidi"/>
          <w:sz w:val="24"/>
          <w:szCs w:val="24"/>
        </w:rPr>
        <w:sym w:font="HQPB1" w:char="F07B"/>
      </w:r>
      <w:r w:rsidRPr="00E84727">
        <w:rPr>
          <w:rFonts w:asciiTheme="majorBidi" w:hAnsiTheme="majorBidi" w:cstheme="majorBidi"/>
          <w:sz w:val="24"/>
          <w:szCs w:val="24"/>
          <w:rtl/>
        </w:rPr>
        <w:t xml:space="preserve"> </w:t>
      </w:r>
      <w:r w:rsidRPr="00E84727">
        <w:rPr>
          <w:rFonts w:asciiTheme="majorBidi" w:hAnsiTheme="majorBidi" w:cstheme="majorBidi"/>
          <w:sz w:val="24"/>
          <w:szCs w:val="24"/>
        </w:rPr>
        <w:sym w:font="HQPB4" w:char="F0CF"/>
      </w:r>
      <w:r w:rsidRPr="00E84727">
        <w:rPr>
          <w:rFonts w:asciiTheme="majorBidi" w:hAnsiTheme="majorBidi" w:cstheme="majorBidi"/>
          <w:sz w:val="24"/>
          <w:szCs w:val="24"/>
        </w:rPr>
        <w:sym w:font="HQPB1" w:char="F04E"/>
      </w:r>
      <w:r w:rsidRPr="00E84727">
        <w:rPr>
          <w:rFonts w:asciiTheme="majorBidi" w:hAnsiTheme="majorBidi" w:cstheme="majorBidi"/>
          <w:sz w:val="24"/>
          <w:szCs w:val="24"/>
        </w:rPr>
        <w:sym w:font="HQPB2" w:char="F0BA"/>
      </w:r>
      <w:r w:rsidRPr="00E84727">
        <w:rPr>
          <w:rFonts w:asciiTheme="majorBidi" w:hAnsiTheme="majorBidi" w:cstheme="majorBidi"/>
          <w:sz w:val="24"/>
          <w:szCs w:val="24"/>
        </w:rPr>
        <w:sym w:font="HQPB5" w:char="F075"/>
      </w:r>
      <w:r w:rsidRPr="00E84727">
        <w:rPr>
          <w:rFonts w:asciiTheme="majorBidi" w:hAnsiTheme="majorBidi" w:cstheme="majorBidi"/>
          <w:sz w:val="24"/>
          <w:szCs w:val="24"/>
        </w:rPr>
        <w:sym w:font="HQPB2" w:char="F071"/>
      </w:r>
      <w:r w:rsidRPr="00E84727">
        <w:rPr>
          <w:rFonts w:asciiTheme="majorBidi" w:hAnsiTheme="majorBidi" w:cstheme="majorBidi"/>
          <w:sz w:val="24"/>
          <w:szCs w:val="24"/>
        </w:rPr>
        <w:sym w:font="HQPB2" w:char="F0BB"/>
      </w:r>
      <w:r w:rsidRPr="00E84727">
        <w:rPr>
          <w:rFonts w:asciiTheme="majorBidi" w:hAnsiTheme="majorBidi" w:cstheme="majorBidi"/>
          <w:sz w:val="24"/>
          <w:szCs w:val="24"/>
        </w:rPr>
        <w:sym w:font="HQPB5" w:char="F079"/>
      </w:r>
      <w:r w:rsidRPr="00E84727">
        <w:rPr>
          <w:rFonts w:asciiTheme="majorBidi" w:hAnsiTheme="majorBidi" w:cstheme="majorBidi"/>
          <w:sz w:val="24"/>
          <w:szCs w:val="24"/>
        </w:rPr>
        <w:sym w:font="HQPB2" w:char="F04A"/>
      </w:r>
      <w:r w:rsidRPr="00E84727">
        <w:rPr>
          <w:rFonts w:asciiTheme="majorBidi" w:hAnsiTheme="majorBidi" w:cstheme="majorBidi"/>
          <w:sz w:val="24"/>
          <w:szCs w:val="24"/>
        </w:rPr>
        <w:sym w:font="HQPB4" w:char="F0A1"/>
      </w:r>
      <w:r w:rsidRPr="00E84727">
        <w:rPr>
          <w:rFonts w:asciiTheme="majorBidi" w:hAnsiTheme="majorBidi" w:cstheme="majorBidi"/>
          <w:sz w:val="24"/>
          <w:szCs w:val="24"/>
        </w:rPr>
        <w:sym w:font="HQPB1" w:char="F0A1"/>
      </w:r>
      <w:r w:rsidRPr="00E84727">
        <w:rPr>
          <w:rFonts w:asciiTheme="majorBidi" w:hAnsiTheme="majorBidi" w:cstheme="majorBidi"/>
          <w:sz w:val="24"/>
          <w:szCs w:val="24"/>
        </w:rPr>
        <w:sym w:font="HQPB2" w:char="F039"/>
      </w:r>
      <w:r w:rsidRPr="00E84727">
        <w:rPr>
          <w:rFonts w:asciiTheme="majorBidi" w:hAnsiTheme="majorBidi" w:cstheme="majorBidi"/>
          <w:sz w:val="24"/>
          <w:szCs w:val="24"/>
        </w:rPr>
        <w:sym w:font="HQPB5" w:char="F024"/>
      </w:r>
      <w:r w:rsidRPr="00E84727">
        <w:rPr>
          <w:rFonts w:asciiTheme="majorBidi" w:hAnsiTheme="majorBidi" w:cstheme="majorBidi"/>
          <w:sz w:val="24"/>
          <w:szCs w:val="24"/>
        </w:rPr>
        <w:sym w:font="HQPB1" w:char="F023"/>
      </w:r>
      <w:r w:rsidRPr="00E84727">
        <w:rPr>
          <w:rFonts w:asciiTheme="majorBidi" w:hAnsiTheme="majorBidi" w:cstheme="majorBidi"/>
          <w:sz w:val="24"/>
          <w:szCs w:val="24"/>
          <w:rtl/>
        </w:rPr>
        <w:t xml:space="preserve"> </w:t>
      </w:r>
      <w:r w:rsidRPr="00E84727">
        <w:rPr>
          <w:rFonts w:asciiTheme="majorBidi" w:hAnsiTheme="majorBidi" w:cstheme="majorBidi"/>
          <w:sz w:val="24"/>
          <w:szCs w:val="24"/>
        </w:rPr>
        <w:sym w:font="HQPB5" w:char="F075"/>
      </w:r>
      <w:r w:rsidRPr="00E84727">
        <w:rPr>
          <w:rFonts w:asciiTheme="majorBidi" w:hAnsiTheme="majorBidi" w:cstheme="majorBidi"/>
          <w:sz w:val="24"/>
          <w:szCs w:val="24"/>
        </w:rPr>
        <w:sym w:font="HQPB1" w:char="F0DA"/>
      </w:r>
      <w:r w:rsidRPr="00E84727">
        <w:rPr>
          <w:rFonts w:asciiTheme="majorBidi" w:hAnsiTheme="majorBidi" w:cstheme="majorBidi"/>
          <w:sz w:val="24"/>
          <w:szCs w:val="24"/>
        </w:rPr>
        <w:sym w:font="HQPB4" w:char="F0F6"/>
      </w:r>
      <w:r w:rsidRPr="00E84727">
        <w:rPr>
          <w:rFonts w:asciiTheme="majorBidi" w:hAnsiTheme="majorBidi" w:cstheme="majorBidi"/>
          <w:sz w:val="24"/>
          <w:szCs w:val="24"/>
        </w:rPr>
        <w:sym w:font="HQPB1" w:char="F091"/>
      </w:r>
      <w:r w:rsidRPr="00E84727">
        <w:rPr>
          <w:rFonts w:asciiTheme="majorBidi" w:hAnsiTheme="majorBidi" w:cstheme="majorBidi"/>
          <w:sz w:val="24"/>
          <w:szCs w:val="24"/>
        </w:rPr>
        <w:sym w:font="HQPB5" w:char="F046"/>
      </w:r>
      <w:r w:rsidRPr="00E84727">
        <w:rPr>
          <w:rFonts w:asciiTheme="majorBidi" w:hAnsiTheme="majorBidi" w:cstheme="majorBidi"/>
          <w:sz w:val="24"/>
          <w:szCs w:val="24"/>
        </w:rPr>
        <w:sym w:font="HQPB2" w:char="F07B"/>
      </w:r>
      <w:r w:rsidRPr="00E84727">
        <w:rPr>
          <w:rFonts w:asciiTheme="majorBidi" w:hAnsiTheme="majorBidi" w:cstheme="majorBidi"/>
          <w:sz w:val="24"/>
          <w:szCs w:val="24"/>
        </w:rPr>
        <w:sym w:font="HQPB5" w:char="F024"/>
      </w:r>
      <w:r w:rsidRPr="00E84727">
        <w:rPr>
          <w:rFonts w:asciiTheme="majorBidi" w:hAnsiTheme="majorBidi" w:cstheme="majorBidi"/>
          <w:sz w:val="24"/>
          <w:szCs w:val="24"/>
        </w:rPr>
        <w:sym w:font="HQPB1" w:char="F023"/>
      </w:r>
      <w:r w:rsidRPr="00E84727">
        <w:rPr>
          <w:rFonts w:asciiTheme="majorBidi" w:hAnsiTheme="majorBidi" w:cstheme="majorBidi"/>
          <w:sz w:val="24"/>
          <w:szCs w:val="24"/>
        </w:rPr>
        <w:sym w:font="HQPB5" w:char="F075"/>
      </w:r>
      <w:r w:rsidRPr="00E84727">
        <w:rPr>
          <w:rFonts w:asciiTheme="majorBidi" w:hAnsiTheme="majorBidi" w:cstheme="majorBidi"/>
          <w:sz w:val="24"/>
          <w:szCs w:val="24"/>
        </w:rPr>
        <w:sym w:font="HQPB2" w:char="F072"/>
      </w:r>
      <w:r w:rsidRPr="00E84727">
        <w:rPr>
          <w:rFonts w:asciiTheme="majorBidi" w:hAnsiTheme="majorBidi" w:cstheme="majorBidi"/>
          <w:sz w:val="24"/>
          <w:szCs w:val="24"/>
          <w:rtl/>
        </w:rPr>
        <w:t xml:space="preserve"> </w:t>
      </w:r>
      <w:r w:rsidRPr="00E84727">
        <w:rPr>
          <w:rFonts w:asciiTheme="majorBidi" w:hAnsiTheme="majorBidi" w:cstheme="majorBidi"/>
          <w:sz w:val="24"/>
          <w:szCs w:val="24"/>
        </w:rPr>
        <w:sym w:font="HQPB1" w:char="F024"/>
      </w:r>
      <w:r w:rsidRPr="00E84727">
        <w:rPr>
          <w:rFonts w:asciiTheme="majorBidi" w:hAnsiTheme="majorBidi" w:cstheme="majorBidi"/>
          <w:sz w:val="24"/>
          <w:szCs w:val="24"/>
        </w:rPr>
        <w:sym w:font="HQPB5" w:char="F074"/>
      </w:r>
      <w:r w:rsidRPr="00E84727">
        <w:rPr>
          <w:rFonts w:asciiTheme="majorBidi" w:hAnsiTheme="majorBidi" w:cstheme="majorBidi"/>
          <w:sz w:val="24"/>
          <w:szCs w:val="24"/>
        </w:rPr>
        <w:sym w:font="HQPB2" w:char="F042"/>
      </w:r>
      <w:r w:rsidRPr="00E84727">
        <w:rPr>
          <w:rFonts w:asciiTheme="majorBidi" w:hAnsiTheme="majorBidi" w:cstheme="majorBidi"/>
          <w:sz w:val="24"/>
          <w:szCs w:val="24"/>
        </w:rPr>
        <w:sym w:font="HQPB5" w:char="F075"/>
      </w:r>
      <w:r w:rsidRPr="00E84727">
        <w:rPr>
          <w:rFonts w:asciiTheme="majorBidi" w:hAnsiTheme="majorBidi" w:cstheme="majorBidi"/>
          <w:sz w:val="24"/>
          <w:szCs w:val="24"/>
        </w:rPr>
        <w:sym w:font="HQPB2" w:char="F072"/>
      </w:r>
      <w:r w:rsidRPr="00E84727">
        <w:rPr>
          <w:rFonts w:asciiTheme="majorBidi" w:hAnsiTheme="majorBidi" w:cstheme="majorBidi"/>
          <w:sz w:val="24"/>
          <w:szCs w:val="24"/>
          <w:rtl/>
        </w:rPr>
        <w:t xml:space="preserve"> </w:t>
      </w:r>
      <w:r w:rsidRPr="00E84727">
        <w:rPr>
          <w:rFonts w:asciiTheme="majorBidi" w:hAnsiTheme="majorBidi" w:cstheme="majorBidi"/>
          <w:sz w:val="24"/>
          <w:szCs w:val="24"/>
        </w:rPr>
        <w:sym w:font="HQPB1" w:char="F024"/>
      </w:r>
      <w:r w:rsidRPr="00E84727">
        <w:rPr>
          <w:rFonts w:asciiTheme="majorBidi" w:hAnsiTheme="majorBidi" w:cstheme="majorBidi"/>
          <w:sz w:val="24"/>
          <w:szCs w:val="24"/>
        </w:rPr>
        <w:sym w:font="HQPB5" w:char="F079"/>
      </w:r>
      <w:r w:rsidRPr="00E84727">
        <w:rPr>
          <w:rFonts w:asciiTheme="majorBidi" w:hAnsiTheme="majorBidi" w:cstheme="majorBidi"/>
          <w:sz w:val="24"/>
          <w:szCs w:val="24"/>
        </w:rPr>
        <w:sym w:font="HQPB2" w:char="F04A"/>
      </w:r>
      <w:r w:rsidRPr="00E84727">
        <w:rPr>
          <w:rFonts w:asciiTheme="majorBidi" w:hAnsiTheme="majorBidi" w:cstheme="majorBidi"/>
          <w:sz w:val="24"/>
          <w:szCs w:val="24"/>
        </w:rPr>
        <w:sym w:font="HQPB4" w:char="F0DF"/>
      </w:r>
      <w:r w:rsidRPr="00E84727">
        <w:rPr>
          <w:rFonts w:asciiTheme="majorBidi" w:hAnsiTheme="majorBidi" w:cstheme="majorBidi"/>
          <w:sz w:val="24"/>
          <w:szCs w:val="24"/>
        </w:rPr>
        <w:sym w:font="HQPB2" w:char="F067"/>
      </w:r>
      <w:r w:rsidRPr="00E84727">
        <w:rPr>
          <w:rFonts w:asciiTheme="majorBidi" w:hAnsiTheme="majorBidi" w:cstheme="majorBidi"/>
          <w:sz w:val="24"/>
          <w:szCs w:val="24"/>
        </w:rPr>
        <w:sym w:font="HQPB5" w:char="F075"/>
      </w:r>
      <w:r w:rsidRPr="00E84727">
        <w:rPr>
          <w:rFonts w:asciiTheme="majorBidi" w:hAnsiTheme="majorBidi" w:cstheme="majorBidi"/>
          <w:sz w:val="24"/>
          <w:szCs w:val="24"/>
        </w:rPr>
        <w:sym w:font="HQPB2" w:char="F05A"/>
      </w:r>
      <w:r w:rsidRPr="00E84727">
        <w:rPr>
          <w:rFonts w:asciiTheme="majorBidi" w:hAnsiTheme="majorBidi" w:cstheme="majorBidi"/>
          <w:sz w:val="24"/>
          <w:szCs w:val="24"/>
        </w:rPr>
        <w:sym w:font="HQPB4" w:char="F0F7"/>
      </w:r>
      <w:r w:rsidRPr="00E84727">
        <w:rPr>
          <w:rFonts w:asciiTheme="majorBidi" w:hAnsiTheme="majorBidi" w:cstheme="majorBidi"/>
          <w:sz w:val="24"/>
          <w:szCs w:val="24"/>
        </w:rPr>
        <w:sym w:font="HQPB2" w:char="F08F"/>
      </w:r>
      <w:r w:rsidRPr="00E84727">
        <w:rPr>
          <w:rFonts w:asciiTheme="majorBidi" w:hAnsiTheme="majorBidi" w:cstheme="majorBidi"/>
          <w:sz w:val="24"/>
          <w:szCs w:val="24"/>
        </w:rPr>
        <w:sym w:font="HQPB5" w:char="F074"/>
      </w:r>
      <w:r w:rsidRPr="00E84727">
        <w:rPr>
          <w:rFonts w:asciiTheme="majorBidi" w:hAnsiTheme="majorBidi" w:cstheme="majorBidi"/>
          <w:sz w:val="24"/>
          <w:szCs w:val="24"/>
        </w:rPr>
        <w:sym w:font="HQPB1" w:char="F02F"/>
      </w:r>
      <w:r w:rsidRPr="00E84727">
        <w:rPr>
          <w:rFonts w:asciiTheme="majorBidi" w:hAnsiTheme="majorBidi" w:cstheme="majorBidi"/>
          <w:sz w:val="24"/>
          <w:szCs w:val="24"/>
          <w:rtl/>
        </w:rPr>
        <w:t xml:space="preserve"> </w:t>
      </w:r>
      <w:r w:rsidRPr="00E84727">
        <w:rPr>
          <w:rFonts w:asciiTheme="majorBidi" w:hAnsiTheme="majorBidi" w:cstheme="majorBidi"/>
          <w:sz w:val="24"/>
          <w:szCs w:val="24"/>
        </w:rPr>
        <w:sym w:font="HQPB2" w:char="F092"/>
      </w:r>
      <w:r w:rsidRPr="00E84727">
        <w:rPr>
          <w:rFonts w:asciiTheme="majorBidi" w:hAnsiTheme="majorBidi" w:cstheme="majorBidi"/>
          <w:sz w:val="24"/>
          <w:szCs w:val="24"/>
        </w:rPr>
        <w:sym w:font="HQPB4" w:char="F0CE"/>
      </w:r>
      <w:r w:rsidRPr="00E84727">
        <w:rPr>
          <w:rFonts w:asciiTheme="majorBidi" w:hAnsiTheme="majorBidi" w:cstheme="majorBidi"/>
          <w:sz w:val="24"/>
          <w:szCs w:val="24"/>
        </w:rPr>
        <w:sym w:font="HQPB1" w:char="F0FB"/>
      </w:r>
      <w:r w:rsidRPr="00E84727">
        <w:rPr>
          <w:rFonts w:asciiTheme="majorBidi" w:hAnsiTheme="majorBidi" w:cstheme="majorBidi"/>
          <w:sz w:val="24"/>
          <w:szCs w:val="24"/>
          <w:rtl/>
        </w:rPr>
        <w:t xml:space="preserve"> </w:t>
      </w:r>
      <w:r w:rsidRPr="00E84727">
        <w:rPr>
          <w:rFonts w:asciiTheme="majorBidi" w:hAnsiTheme="majorBidi" w:cstheme="majorBidi"/>
          <w:sz w:val="24"/>
          <w:szCs w:val="24"/>
        </w:rPr>
        <w:sym w:font="HQPB4" w:char="F0CF"/>
      </w:r>
      <w:r w:rsidRPr="00E84727">
        <w:rPr>
          <w:rFonts w:asciiTheme="majorBidi" w:hAnsiTheme="majorBidi" w:cstheme="majorBidi"/>
          <w:sz w:val="24"/>
          <w:szCs w:val="24"/>
        </w:rPr>
        <w:sym w:font="HQPB2" w:char="F070"/>
      </w:r>
      <w:r w:rsidRPr="00E84727">
        <w:rPr>
          <w:rFonts w:asciiTheme="majorBidi" w:hAnsiTheme="majorBidi" w:cstheme="majorBidi"/>
          <w:sz w:val="24"/>
          <w:szCs w:val="24"/>
        </w:rPr>
        <w:sym w:font="HQPB4" w:char="F0AD"/>
      </w:r>
      <w:r w:rsidRPr="00E84727">
        <w:rPr>
          <w:rFonts w:asciiTheme="majorBidi" w:hAnsiTheme="majorBidi" w:cstheme="majorBidi"/>
          <w:sz w:val="24"/>
          <w:szCs w:val="24"/>
        </w:rPr>
        <w:sym w:font="HQPB1" w:char="F047"/>
      </w:r>
      <w:r w:rsidRPr="00E84727">
        <w:rPr>
          <w:rFonts w:asciiTheme="majorBidi" w:hAnsiTheme="majorBidi" w:cstheme="majorBidi"/>
          <w:sz w:val="24"/>
          <w:szCs w:val="24"/>
        </w:rPr>
        <w:sym w:font="HQPB4" w:char="F0C5"/>
      </w:r>
      <w:r w:rsidRPr="00E84727">
        <w:rPr>
          <w:rFonts w:asciiTheme="majorBidi" w:hAnsiTheme="majorBidi" w:cstheme="majorBidi"/>
          <w:sz w:val="24"/>
          <w:szCs w:val="24"/>
        </w:rPr>
        <w:sym w:font="HQPB1" w:char="F099"/>
      </w:r>
      <w:r w:rsidRPr="00E84727">
        <w:rPr>
          <w:rFonts w:asciiTheme="majorBidi" w:hAnsiTheme="majorBidi" w:cstheme="majorBidi"/>
          <w:sz w:val="24"/>
          <w:szCs w:val="24"/>
          <w:rtl/>
        </w:rPr>
        <w:t xml:space="preserve"> أيام</w:t>
      </w:r>
    </w:p>
    <w:p w:rsidR="003C71CC" w:rsidRPr="00907888" w:rsidRDefault="003C71CC" w:rsidP="003C71CC">
      <w:pPr>
        <w:spacing w:after="0" w:line="240" w:lineRule="auto"/>
        <w:ind w:firstLine="709"/>
        <w:jc w:val="both"/>
        <w:rPr>
          <w:rFonts w:ascii="Book Antiqua" w:hAnsi="Book Antiqua" w:cstheme="majorBidi"/>
        </w:rPr>
      </w:pPr>
      <w:r w:rsidRPr="00907888">
        <w:rPr>
          <w:rFonts w:ascii="Book Antiqua" w:hAnsi="Book Antiqua" w:cstheme="majorBidi"/>
        </w:rPr>
        <w:t>Kata</w:t>
      </w:r>
      <w:r w:rsidRPr="00907888">
        <w:rPr>
          <w:rFonts w:ascii="Book Antiqua" w:hAnsi="Book Antiqua" w:cstheme="majorBidi"/>
          <w:rtl/>
        </w:rPr>
        <w:t xml:space="preserve">ات </w:t>
      </w:r>
      <w:r w:rsidRPr="00907888">
        <w:rPr>
          <w:rFonts w:ascii="Book Antiqua" w:hAnsi="Book Antiqua" w:cstheme="majorBidi"/>
        </w:rPr>
        <w:t xml:space="preserve">  dan</w:t>
      </w:r>
      <w:r w:rsidRPr="00907888">
        <w:rPr>
          <w:rFonts w:ascii="Book Antiqua" w:hAnsi="Book Antiqua" w:cstheme="majorBidi"/>
          <w:rtl/>
        </w:rPr>
        <w:t xml:space="preserve">التوراة , الأرض </w:t>
      </w:r>
      <w:r w:rsidRPr="00907888">
        <w:rPr>
          <w:rFonts w:ascii="Book Antiqua" w:hAnsi="Book Antiqua" w:cstheme="majorBidi"/>
        </w:rPr>
        <w:t xml:space="preserve"> dan </w:t>
      </w:r>
      <w:r w:rsidRPr="00907888">
        <w:rPr>
          <w:rFonts w:ascii="Book Antiqua" w:hAnsi="Book Antiqua" w:cstheme="majorBidi"/>
          <w:rtl/>
        </w:rPr>
        <w:t>الإنخيل</w:t>
      </w:r>
      <w:r w:rsidRPr="00907888">
        <w:rPr>
          <w:rFonts w:ascii="Book Antiqua" w:hAnsi="Book Antiqua" w:cstheme="majorBidi"/>
        </w:rPr>
        <w:t xml:space="preserve">, mempunyai makna yang berbeda dan makna yang satu bukan bagian dari makna yang lainnya. </w:t>
      </w:r>
    </w:p>
    <w:p w:rsidR="003C71CC" w:rsidRPr="000041FB"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i/>
          <w:iCs/>
        </w:rPr>
        <w:t>Kedua,</w:t>
      </w:r>
      <w:r w:rsidRPr="00907888">
        <w:rPr>
          <w:rFonts w:ascii="Book Antiqua" w:hAnsi="Book Antiqua" w:cstheme="majorBidi"/>
        </w:rPr>
        <w:t xml:space="preserve"> menyamakan makna dari kedua lafaz yang saling men-‘</w:t>
      </w:r>
      <w:r w:rsidRPr="00907888">
        <w:rPr>
          <w:rFonts w:ascii="Book Antiqua" w:hAnsi="Book Antiqua" w:cstheme="majorBidi"/>
          <w:i/>
          <w:iCs/>
        </w:rPr>
        <w:t>athf</w:t>
      </w:r>
      <w:r w:rsidRPr="00907888">
        <w:rPr>
          <w:rFonts w:ascii="Book Antiqua" w:hAnsi="Book Antiqua" w:cstheme="majorBidi"/>
        </w:rPr>
        <w:t xml:space="preserve">i Contohnya, Allah </w:t>
      </w:r>
      <w:r>
        <w:rPr>
          <w:rFonts w:ascii="Book Antiqua" w:hAnsi="Book Antiqua" w:cstheme="majorBidi"/>
        </w:rPr>
        <w:t>Swt</w:t>
      </w:r>
      <w:r w:rsidRPr="00907888">
        <w:rPr>
          <w:rFonts w:ascii="Book Antiqua" w:hAnsi="Book Antiqua" w:cstheme="majorBidi"/>
        </w:rPr>
        <w:t>. dalam Q.S. al-Baqarah/2: 42 dan Q.S. al-Nis</w:t>
      </w:r>
      <w:r>
        <w:rPr>
          <w:rFonts w:ascii="Book Antiqua" w:hAnsi="Book Antiqua" w:cstheme="majorBidi"/>
        </w:rPr>
        <w:t>a</w:t>
      </w:r>
      <w:r w:rsidRPr="00907888">
        <w:rPr>
          <w:rFonts w:ascii="Book Antiqua" w:hAnsi="Book Antiqua" w:cstheme="majorBidi"/>
        </w:rPr>
        <w:t>/4</w:t>
      </w:r>
      <w:r w:rsidRPr="000041FB">
        <w:rPr>
          <w:rFonts w:ascii="Book Antiqua" w:hAnsi="Book Antiqua" w:cstheme="majorBidi"/>
        </w:rPr>
        <w:t>:</w:t>
      </w:r>
      <w:r w:rsidRPr="00907888">
        <w:rPr>
          <w:rFonts w:ascii="Book Antiqua" w:hAnsi="Book Antiqua" w:cstheme="majorBidi"/>
        </w:rPr>
        <w:t xml:space="preserve"> 136.</w:t>
      </w:r>
    </w:p>
    <w:p w:rsidR="003C71CC" w:rsidRPr="001D4C30" w:rsidRDefault="003C71CC" w:rsidP="003C71CC">
      <w:pPr>
        <w:tabs>
          <w:tab w:val="right" w:pos="6662"/>
        </w:tabs>
        <w:bidi/>
        <w:spacing w:before="120" w:after="120" w:line="240" w:lineRule="auto"/>
        <w:ind w:left="567"/>
        <w:jc w:val="both"/>
        <w:rPr>
          <w:rFonts w:asciiTheme="majorBidi" w:hAnsiTheme="majorBidi" w:cstheme="majorBidi"/>
          <w:sz w:val="24"/>
          <w:szCs w:val="24"/>
        </w:rPr>
      </w:pPr>
      <w:r w:rsidRPr="00247EEF">
        <w:rPr>
          <w:rFonts w:asciiTheme="majorBidi" w:hAnsiTheme="majorBidi" w:cstheme="majorBidi"/>
          <w:sz w:val="24"/>
          <w:szCs w:val="24"/>
        </w:rPr>
        <w:sym w:font="HQPB5" w:char="F09F"/>
      </w:r>
      <w:r w:rsidRPr="00247EEF">
        <w:rPr>
          <w:rFonts w:asciiTheme="majorBidi" w:hAnsiTheme="majorBidi" w:cstheme="majorBidi"/>
          <w:sz w:val="24"/>
          <w:szCs w:val="24"/>
        </w:rPr>
        <w:sym w:font="HQPB2" w:char="F077"/>
      </w:r>
      <w:r w:rsidRPr="00247EEF">
        <w:rPr>
          <w:rFonts w:asciiTheme="majorBidi" w:hAnsiTheme="majorBidi" w:cstheme="majorBidi"/>
          <w:sz w:val="24"/>
          <w:szCs w:val="24"/>
        </w:rPr>
        <w:sym w:font="HQPB5" w:char="F075"/>
      </w:r>
      <w:r w:rsidRPr="00247EEF">
        <w:rPr>
          <w:rFonts w:asciiTheme="majorBidi" w:hAnsiTheme="majorBidi" w:cstheme="majorBidi"/>
          <w:sz w:val="24"/>
          <w:szCs w:val="24"/>
        </w:rPr>
        <w:sym w:font="HQPB2" w:char="F072"/>
      </w:r>
      <w:r w:rsidRPr="00247EEF">
        <w:rPr>
          <w:rFonts w:asciiTheme="majorBidi" w:hAnsiTheme="majorBidi" w:cstheme="majorBidi"/>
          <w:sz w:val="24"/>
          <w:szCs w:val="24"/>
          <w:rtl/>
        </w:rPr>
        <w:t xml:space="preserve"> </w:t>
      </w:r>
      <w:r w:rsidRPr="00247EEF">
        <w:rPr>
          <w:rFonts w:asciiTheme="majorBidi" w:hAnsiTheme="majorBidi" w:cstheme="majorBidi"/>
          <w:sz w:val="24"/>
          <w:szCs w:val="24"/>
        </w:rPr>
        <w:sym w:font="HQPB5" w:char="F028"/>
      </w:r>
      <w:r w:rsidRPr="00247EEF">
        <w:rPr>
          <w:rFonts w:asciiTheme="majorBidi" w:hAnsiTheme="majorBidi" w:cstheme="majorBidi"/>
          <w:sz w:val="24"/>
          <w:szCs w:val="24"/>
        </w:rPr>
        <w:sym w:font="HQPB1" w:char="F023"/>
      </w:r>
      <w:r w:rsidRPr="00247EEF">
        <w:rPr>
          <w:rFonts w:asciiTheme="majorBidi" w:hAnsiTheme="majorBidi" w:cstheme="majorBidi"/>
          <w:sz w:val="24"/>
          <w:szCs w:val="24"/>
        </w:rPr>
        <w:sym w:font="HQPB2" w:char="F071"/>
      </w:r>
      <w:r w:rsidRPr="00247EEF">
        <w:rPr>
          <w:rFonts w:asciiTheme="majorBidi" w:hAnsiTheme="majorBidi" w:cstheme="majorBidi"/>
          <w:sz w:val="24"/>
          <w:szCs w:val="24"/>
        </w:rPr>
        <w:sym w:font="HQPB4" w:char="F0DD"/>
      </w:r>
      <w:r w:rsidRPr="00247EEF">
        <w:rPr>
          <w:rFonts w:asciiTheme="majorBidi" w:hAnsiTheme="majorBidi" w:cstheme="majorBidi"/>
          <w:sz w:val="24"/>
          <w:szCs w:val="24"/>
        </w:rPr>
        <w:sym w:font="HQPB1" w:char="F0A1"/>
      </w:r>
      <w:r w:rsidRPr="00247EEF">
        <w:rPr>
          <w:rFonts w:asciiTheme="majorBidi" w:hAnsiTheme="majorBidi" w:cstheme="majorBidi"/>
          <w:sz w:val="24"/>
          <w:szCs w:val="24"/>
        </w:rPr>
        <w:sym w:font="HQPB4" w:char="F0CE"/>
      </w:r>
      <w:r w:rsidRPr="00247EEF">
        <w:rPr>
          <w:rFonts w:asciiTheme="majorBidi" w:hAnsiTheme="majorBidi" w:cstheme="majorBidi"/>
          <w:sz w:val="24"/>
          <w:szCs w:val="24"/>
        </w:rPr>
        <w:sym w:font="HQPB1" w:char="F036"/>
      </w:r>
      <w:r w:rsidRPr="00247EEF">
        <w:rPr>
          <w:rFonts w:asciiTheme="majorBidi" w:hAnsiTheme="majorBidi" w:cstheme="majorBidi"/>
          <w:sz w:val="24"/>
          <w:szCs w:val="24"/>
        </w:rPr>
        <w:sym w:font="HQPB4" w:char="F0F9"/>
      </w:r>
      <w:r w:rsidRPr="00247EEF">
        <w:rPr>
          <w:rFonts w:asciiTheme="majorBidi" w:hAnsiTheme="majorBidi" w:cstheme="majorBidi"/>
          <w:sz w:val="24"/>
          <w:szCs w:val="24"/>
        </w:rPr>
        <w:sym w:font="HQPB2" w:char="F03D"/>
      </w:r>
      <w:r w:rsidRPr="00247EEF">
        <w:rPr>
          <w:rFonts w:asciiTheme="majorBidi" w:hAnsiTheme="majorBidi" w:cstheme="majorBidi"/>
          <w:sz w:val="24"/>
          <w:szCs w:val="24"/>
        </w:rPr>
        <w:sym w:font="HQPB5" w:char="F073"/>
      </w:r>
      <w:r w:rsidRPr="00247EEF">
        <w:rPr>
          <w:rFonts w:asciiTheme="majorBidi" w:hAnsiTheme="majorBidi" w:cstheme="majorBidi"/>
          <w:sz w:val="24"/>
          <w:szCs w:val="24"/>
        </w:rPr>
        <w:sym w:font="HQPB1" w:char="F03F"/>
      </w:r>
      <w:r w:rsidRPr="00247EEF">
        <w:rPr>
          <w:rFonts w:asciiTheme="majorBidi" w:hAnsiTheme="majorBidi" w:cstheme="majorBidi"/>
          <w:sz w:val="24"/>
          <w:szCs w:val="24"/>
          <w:rtl/>
        </w:rPr>
        <w:t xml:space="preserve"> </w:t>
      </w:r>
      <w:r w:rsidRPr="00247EEF">
        <w:rPr>
          <w:rFonts w:asciiTheme="majorBidi" w:hAnsiTheme="majorBidi" w:cstheme="majorBidi"/>
          <w:sz w:val="24"/>
          <w:szCs w:val="24"/>
        </w:rPr>
        <w:sym w:font="HQPB4" w:char="F0A0"/>
      </w:r>
      <w:r w:rsidRPr="00247EEF">
        <w:rPr>
          <w:rFonts w:asciiTheme="majorBidi" w:hAnsiTheme="majorBidi" w:cstheme="majorBidi"/>
          <w:sz w:val="24"/>
          <w:szCs w:val="24"/>
        </w:rPr>
        <w:sym w:font="HQPB3" w:char="F059"/>
      </w:r>
      <w:r w:rsidRPr="00247EEF">
        <w:rPr>
          <w:rFonts w:asciiTheme="majorBidi" w:hAnsiTheme="majorBidi" w:cstheme="majorBidi"/>
          <w:sz w:val="24"/>
          <w:szCs w:val="24"/>
        </w:rPr>
        <w:sym w:font="HQPB5" w:char="F079"/>
      </w:r>
      <w:r w:rsidRPr="00247EEF">
        <w:rPr>
          <w:rFonts w:asciiTheme="majorBidi" w:hAnsiTheme="majorBidi" w:cstheme="majorBidi"/>
          <w:sz w:val="24"/>
          <w:szCs w:val="24"/>
        </w:rPr>
        <w:sym w:font="HQPB1" w:char="F073"/>
      </w:r>
      <w:r w:rsidRPr="00247EEF">
        <w:rPr>
          <w:rFonts w:asciiTheme="majorBidi" w:hAnsiTheme="majorBidi" w:cstheme="majorBidi"/>
          <w:sz w:val="24"/>
          <w:szCs w:val="24"/>
        </w:rPr>
        <w:sym w:font="HQPB4" w:char="F0F8"/>
      </w:r>
      <w:r w:rsidRPr="00247EEF">
        <w:rPr>
          <w:rFonts w:asciiTheme="majorBidi" w:hAnsiTheme="majorBidi" w:cstheme="majorBidi"/>
          <w:sz w:val="24"/>
          <w:szCs w:val="24"/>
        </w:rPr>
        <w:sym w:font="HQPB2" w:char="F039"/>
      </w:r>
      <w:r w:rsidRPr="00247EEF">
        <w:rPr>
          <w:rFonts w:asciiTheme="majorBidi" w:hAnsiTheme="majorBidi" w:cstheme="majorBidi"/>
          <w:sz w:val="24"/>
          <w:szCs w:val="24"/>
        </w:rPr>
        <w:sym w:font="HQPB5" w:char="F024"/>
      </w:r>
      <w:r w:rsidRPr="00247EEF">
        <w:rPr>
          <w:rFonts w:asciiTheme="majorBidi" w:hAnsiTheme="majorBidi" w:cstheme="majorBidi"/>
          <w:sz w:val="24"/>
          <w:szCs w:val="24"/>
        </w:rPr>
        <w:sym w:font="HQPB1" w:char="F023"/>
      </w:r>
      <w:r w:rsidRPr="00247EEF">
        <w:rPr>
          <w:rFonts w:asciiTheme="majorBidi" w:hAnsiTheme="majorBidi" w:cstheme="majorBidi"/>
          <w:sz w:val="24"/>
          <w:szCs w:val="24"/>
          <w:rtl/>
        </w:rPr>
        <w:t xml:space="preserve"> </w:t>
      </w:r>
      <w:r w:rsidRPr="00247EEF">
        <w:rPr>
          <w:rFonts w:asciiTheme="majorBidi" w:hAnsiTheme="majorBidi" w:cstheme="majorBidi"/>
          <w:sz w:val="24"/>
          <w:szCs w:val="24"/>
        </w:rPr>
        <w:sym w:font="HQPB4" w:char="F0C8"/>
      </w:r>
      <w:r w:rsidRPr="00247EEF">
        <w:rPr>
          <w:rFonts w:asciiTheme="majorBidi" w:hAnsiTheme="majorBidi" w:cstheme="majorBidi"/>
          <w:sz w:val="24"/>
          <w:szCs w:val="24"/>
        </w:rPr>
        <w:sym w:font="HQPB2" w:char="F040"/>
      </w:r>
      <w:r w:rsidRPr="00247EEF">
        <w:rPr>
          <w:rFonts w:asciiTheme="majorBidi" w:hAnsiTheme="majorBidi" w:cstheme="majorBidi"/>
          <w:sz w:val="24"/>
          <w:szCs w:val="24"/>
        </w:rPr>
        <w:sym w:font="HQPB4" w:char="F0CF"/>
      </w:r>
      <w:r w:rsidRPr="00247EEF">
        <w:rPr>
          <w:rFonts w:asciiTheme="majorBidi" w:hAnsiTheme="majorBidi" w:cstheme="majorBidi"/>
          <w:sz w:val="24"/>
          <w:szCs w:val="24"/>
        </w:rPr>
        <w:sym w:font="HQPB1" w:char="F0DC"/>
      </w:r>
      <w:r w:rsidRPr="00247EEF">
        <w:rPr>
          <w:rFonts w:asciiTheme="majorBidi" w:hAnsiTheme="majorBidi" w:cstheme="majorBidi"/>
          <w:sz w:val="24"/>
          <w:szCs w:val="24"/>
        </w:rPr>
        <w:sym w:font="HQPB2" w:char="F0BB"/>
      </w:r>
      <w:r w:rsidRPr="00247EEF">
        <w:rPr>
          <w:rFonts w:asciiTheme="majorBidi" w:hAnsiTheme="majorBidi" w:cstheme="majorBidi"/>
          <w:sz w:val="24"/>
          <w:szCs w:val="24"/>
        </w:rPr>
        <w:sym w:font="HQPB5" w:char="F074"/>
      </w:r>
      <w:r w:rsidRPr="00247EEF">
        <w:rPr>
          <w:rFonts w:asciiTheme="majorBidi" w:hAnsiTheme="majorBidi" w:cstheme="majorBidi"/>
          <w:sz w:val="24"/>
          <w:szCs w:val="24"/>
        </w:rPr>
        <w:sym w:font="HQPB1" w:char="F037"/>
      </w:r>
      <w:r w:rsidRPr="00247EEF">
        <w:rPr>
          <w:rFonts w:asciiTheme="majorBidi" w:hAnsiTheme="majorBidi" w:cstheme="majorBidi"/>
          <w:sz w:val="24"/>
          <w:szCs w:val="24"/>
        </w:rPr>
        <w:sym w:font="HQPB4" w:char="F0F8"/>
      </w:r>
      <w:r w:rsidRPr="00247EEF">
        <w:rPr>
          <w:rFonts w:asciiTheme="majorBidi" w:hAnsiTheme="majorBidi" w:cstheme="majorBidi"/>
          <w:sz w:val="24"/>
          <w:szCs w:val="24"/>
        </w:rPr>
        <w:sym w:font="HQPB2" w:char="F039"/>
      </w:r>
      <w:r w:rsidRPr="00247EEF">
        <w:rPr>
          <w:rFonts w:asciiTheme="majorBidi" w:hAnsiTheme="majorBidi" w:cstheme="majorBidi"/>
          <w:sz w:val="24"/>
          <w:szCs w:val="24"/>
        </w:rPr>
        <w:sym w:font="HQPB5" w:char="F024"/>
      </w:r>
      <w:r w:rsidRPr="00247EEF">
        <w:rPr>
          <w:rFonts w:asciiTheme="majorBidi" w:hAnsiTheme="majorBidi" w:cstheme="majorBidi"/>
          <w:sz w:val="24"/>
          <w:szCs w:val="24"/>
        </w:rPr>
        <w:sym w:font="HQPB1" w:char="F024"/>
      </w:r>
      <w:r w:rsidRPr="00247EEF">
        <w:rPr>
          <w:rFonts w:asciiTheme="majorBidi" w:hAnsiTheme="majorBidi" w:cstheme="majorBidi"/>
          <w:sz w:val="24"/>
          <w:szCs w:val="24"/>
        </w:rPr>
        <w:sym w:font="HQPB4" w:char="F0CE"/>
      </w:r>
      <w:r w:rsidRPr="00247EEF">
        <w:rPr>
          <w:rFonts w:asciiTheme="majorBidi" w:hAnsiTheme="majorBidi" w:cstheme="majorBidi"/>
          <w:sz w:val="24"/>
          <w:szCs w:val="24"/>
        </w:rPr>
        <w:sym w:font="HQPB1" w:char="F02F"/>
      </w:r>
      <w:r w:rsidRPr="00247EEF">
        <w:rPr>
          <w:rFonts w:asciiTheme="majorBidi" w:hAnsiTheme="majorBidi" w:cstheme="majorBidi"/>
          <w:sz w:val="24"/>
          <w:szCs w:val="24"/>
          <w:rtl/>
        </w:rPr>
        <w:t xml:space="preserve"> </w:t>
      </w:r>
      <w:r w:rsidRPr="00247EEF">
        <w:rPr>
          <w:rFonts w:asciiTheme="majorBidi" w:hAnsiTheme="majorBidi" w:cstheme="majorBidi"/>
          <w:sz w:val="24"/>
          <w:szCs w:val="24"/>
        </w:rPr>
        <w:sym w:font="HQPB5" w:char="F028"/>
      </w:r>
      <w:r w:rsidRPr="00247EEF">
        <w:rPr>
          <w:rFonts w:asciiTheme="majorBidi" w:hAnsiTheme="majorBidi" w:cstheme="majorBidi"/>
          <w:sz w:val="24"/>
          <w:szCs w:val="24"/>
        </w:rPr>
        <w:sym w:font="HQPB1" w:char="F023"/>
      </w:r>
      <w:r w:rsidRPr="00247EEF">
        <w:rPr>
          <w:rFonts w:asciiTheme="majorBidi" w:hAnsiTheme="majorBidi" w:cstheme="majorBidi"/>
          <w:sz w:val="24"/>
          <w:szCs w:val="24"/>
        </w:rPr>
        <w:sym w:font="HQPB2" w:char="F071"/>
      </w:r>
      <w:r w:rsidRPr="00247EEF">
        <w:rPr>
          <w:rFonts w:asciiTheme="majorBidi" w:hAnsiTheme="majorBidi" w:cstheme="majorBidi"/>
          <w:sz w:val="24"/>
          <w:szCs w:val="24"/>
        </w:rPr>
        <w:sym w:font="HQPB4" w:char="F0E3"/>
      </w:r>
      <w:r w:rsidRPr="00247EEF">
        <w:rPr>
          <w:rFonts w:asciiTheme="majorBidi" w:hAnsiTheme="majorBidi" w:cstheme="majorBidi"/>
          <w:sz w:val="24"/>
          <w:szCs w:val="24"/>
        </w:rPr>
        <w:sym w:font="HQPB2" w:char="F04B"/>
      </w:r>
      <w:r w:rsidRPr="00247EEF">
        <w:rPr>
          <w:rFonts w:asciiTheme="majorBidi" w:hAnsiTheme="majorBidi" w:cstheme="majorBidi"/>
          <w:sz w:val="24"/>
          <w:szCs w:val="24"/>
        </w:rPr>
        <w:sym w:font="HQPB4" w:char="F0E7"/>
      </w:r>
      <w:r w:rsidRPr="00247EEF">
        <w:rPr>
          <w:rFonts w:asciiTheme="majorBidi" w:hAnsiTheme="majorBidi" w:cstheme="majorBidi"/>
          <w:sz w:val="24"/>
          <w:szCs w:val="24"/>
        </w:rPr>
        <w:sym w:font="HQPB1" w:char="F047"/>
      </w:r>
      <w:r w:rsidRPr="00247EEF">
        <w:rPr>
          <w:rFonts w:asciiTheme="majorBidi" w:hAnsiTheme="majorBidi" w:cstheme="majorBidi"/>
          <w:sz w:val="24"/>
          <w:szCs w:val="24"/>
        </w:rPr>
        <w:sym w:font="HQPB4" w:char="F0F5"/>
      </w:r>
      <w:r w:rsidRPr="00247EEF">
        <w:rPr>
          <w:rFonts w:asciiTheme="majorBidi" w:hAnsiTheme="majorBidi" w:cstheme="majorBidi"/>
          <w:sz w:val="24"/>
          <w:szCs w:val="24"/>
        </w:rPr>
        <w:sym w:font="HQPB2" w:char="F033"/>
      </w:r>
      <w:r w:rsidRPr="00247EEF">
        <w:rPr>
          <w:rFonts w:asciiTheme="majorBidi" w:hAnsiTheme="majorBidi" w:cstheme="majorBidi"/>
          <w:sz w:val="24"/>
          <w:szCs w:val="24"/>
        </w:rPr>
        <w:sym w:font="HQPB5" w:char="F073"/>
      </w:r>
      <w:r w:rsidRPr="00247EEF">
        <w:rPr>
          <w:rFonts w:asciiTheme="majorBidi" w:hAnsiTheme="majorBidi" w:cstheme="majorBidi"/>
          <w:sz w:val="24"/>
          <w:szCs w:val="24"/>
        </w:rPr>
        <w:sym w:font="HQPB1" w:char="F03F"/>
      </w:r>
      <w:r w:rsidRPr="00247EEF">
        <w:rPr>
          <w:rFonts w:asciiTheme="majorBidi" w:hAnsiTheme="majorBidi" w:cstheme="majorBidi"/>
          <w:sz w:val="24"/>
          <w:szCs w:val="24"/>
        </w:rPr>
        <w:sym w:font="HQPB5" w:char="F075"/>
      </w:r>
      <w:r w:rsidRPr="00247EEF">
        <w:rPr>
          <w:rFonts w:asciiTheme="majorBidi" w:hAnsiTheme="majorBidi" w:cstheme="majorBidi"/>
          <w:sz w:val="24"/>
          <w:szCs w:val="24"/>
        </w:rPr>
        <w:sym w:font="HQPB2" w:char="F072"/>
      </w:r>
      <w:r w:rsidRPr="00247EEF">
        <w:rPr>
          <w:rFonts w:asciiTheme="majorBidi" w:hAnsiTheme="majorBidi" w:cstheme="majorBidi"/>
          <w:sz w:val="24"/>
          <w:szCs w:val="24"/>
          <w:rtl/>
        </w:rPr>
        <w:t xml:space="preserve"> </w:t>
      </w:r>
      <w:r w:rsidRPr="00247EEF">
        <w:rPr>
          <w:rFonts w:asciiTheme="majorBidi" w:hAnsiTheme="majorBidi" w:cstheme="majorBidi"/>
          <w:sz w:val="24"/>
          <w:szCs w:val="24"/>
        </w:rPr>
        <w:sym w:font="HQPB4" w:char="F0A8"/>
      </w:r>
      <w:r w:rsidRPr="00247EEF">
        <w:rPr>
          <w:rFonts w:asciiTheme="majorBidi" w:hAnsiTheme="majorBidi" w:cstheme="majorBidi"/>
          <w:sz w:val="24"/>
          <w:szCs w:val="24"/>
        </w:rPr>
        <w:sym w:font="HQPB2" w:char="F02C"/>
      </w:r>
      <w:r w:rsidRPr="00247EEF">
        <w:rPr>
          <w:rFonts w:asciiTheme="majorBidi" w:hAnsiTheme="majorBidi" w:cstheme="majorBidi"/>
          <w:sz w:val="24"/>
          <w:szCs w:val="24"/>
        </w:rPr>
        <w:sym w:font="HQPB5" w:char="F079"/>
      </w:r>
      <w:r w:rsidRPr="00247EEF">
        <w:rPr>
          <w:rFonts w:asciiTheme="majorBidi" w:hAnsiTheme="majorBidi" w:cstheme="majorBidi"/>
          <w:sz w:val="24"/>
          <w:szCs w:val="24"/>
        </w:rPr>
        <w:sym w:font="HQPB1" w:char="F073"/>
      </w:r>
      <w:r w:rsidRPr="00247EEF">
        <w:rPr>
          <w:rFonts w:asciiTheme="majorBidi" w:hAnsiTheme="majorBidi" w:cstheme="majorBidi"/>
          <w:sz w:val="24"/>
          <w:szCs w:val="24"/>
        </w:rPr>
        <w:sym w:font="HQPB4" w:char="F0F8"/>
      </w:r>
      <w:r w:rsidRPr="00247EEF">
        <w:rPr>
          <w:rFonts w:asciiTheme="majorBidi" w:hAnsiTheme="majorBidi" w:cstheme="majorBidi"/>
          <w:sz w:val="24"/>
          <w:szCs w:val="24"/>
        </w:rPr>
        <w:sym w:font="HQPB2" w:char="F039"/>
      </w:r>
      <w:r w:rsidRPr="00247EEF">
        <w:rPr>
          <w:rFonts w:asciiTheme="majorBidi" w:hAnsiTheme="majorBidi" w:cstheme="majorBidi"/>
          <w:sz w:val="24"/>
          <w:szCs w:val="24"/>
        </w:rPr>
        <w:sym w:font="HQPB5" w:char="F024"/>
      </w:r>
      <w:r w:rsidRPr="00247EEF">
        <w:rPr>
          <w:rFonts w:asciiTheme="majorBidi" w:hAnsiTheme="majorBidi" w:cstheme="majorBidi"/>
          <w:sz w:val="24"/>
          <w:szCs w:val="24"/>
        </w:rPr>
        <w:sym w:font="HQPB1" w:char="F023"/>
      </w:r>
      <w:r w:rsidRPr="00247EEF">
        <w:rPr>
          <w:rFonts w:asciiTheme="majorBidi" w:hAnsiTheme="majorBidi" w:cstheme="majorBidi"/>
          <w:sz w:val="24"/>
          <w:szCs w:val="24"/>
          <w:rtl/>
        </w:rPr>
        <w:t xml:space="preserve"> </w:t>
      </w:r>
      <w:r w:rsidRPr="00247EEF">
        <w:rPr>
          <w:rFonts w:asciiTheme="majorBidi" w:hAnsiTheme="majorBidi" w:cstheme="majorBidi"/>
          <w:sz w:val="24"/>
          <w:szCs w:val="24"/>
        </w:rPr>
        <w:sym w:font="HQPB4" w:char="F0F6"/>
      </w:r>
      <w:r w:rsidRPr="00247EEF">
        <w:rPr>
          <w:rFonts w:asciiTheme="majorBidi" w:hAnsiTheme="majorBidi" w:cstheme="majorBidi"/>
          <w:sz w:val="24"/>
          <w:szCs w:val="24"/>
        </w:rPr>
        <w:sym w:font="HQPB2" w:char="F04E"/>
      </w:r>
      <w:r w:rsidRPr="00247EEF">
        <w:rPr>
          <w:rFonts w:asciiTheme="majorBidi" w:hAnsiTheme="majorBidi" w:cstheme="majorBidi"/>
          <w:sz w:val="24"/>
          <w:szCs w:val="24"/>
        </w:rPr>
        <w:sym w:font="HQPB4" w:char="F0E7"/>
      </w:r>
      <w:r w:rsidRPr="00247EEF">
        <w:rPr>
          <w:rFonts w:asciiTheme="majorBidi" w:hAnsiTheme="majorBidi" w:cstheme="majorBidi"/>
          <w:sz w:val="24"/>
          <w:szCs w:val="24"/>
        </w:rPr>
        <w:sym w:font="HQPB1" w:char="F046"/>
      </w:r>
      <w:r w:rsidRPr="00247EEF">
        <w:rPr>
          <w:rFonts w:asciiTheme="majorBidi" w:hAnsiTheme="majorBidi" w:cstheme="majorBidi"/>
          <w:sz w:val="24"/>
          <w:szCs w:val="24"/>
        </w:rPr>
        <w:sym w:font="HQPB2" w:char="F052"/>
      </w:r>
      <w:r w:rsidRPr="00247EEF">
        <w:rPr>
          <w:rFonts w:asciiTheme="majorBidi" w:hAnsiTheme="majorBidi" w:cstheme="majorBidi"/>
          <w:sz w:val="24"/>
          <w:szCs w:val="24"/>
        </w:rPr>
        <w:sym w:font="HQPB5" w:char="F072"/>
      </w:r>
      <w:r w:rsidRPr="00247EEF">
        <w:rPr>
          <w:rFonts w:asciiTheme="majorBidi" w:hAnsiTheme="majorBidi" w:cstheme="majorBidi"/>
          <w:sz w:val="24"/>
          <w:szCs w:val="24"/>
        </w:rPr>
        <w:sym w:font="HQPB1" w:char="F026"/>
      </w:r>
      <w:r w:rsidRPr="00247EEF">
        <w:rPr>
          <w:rFonts w:asciiTheme="majorBidi" w:hAnsiTheme="majorBidi" w:cstheme="majorBidi"/>
          <w:sz w:val="24"/>
          <w:szCs w:val="24"/>
        </w:rPr>
        <w:sym w:font="HQPB5" w:char="F075"/>
      </w:r>
      <w:r w:rsidRPr="00247EEF">
        <w:rPr>
          <w:rFonts w:asciiTheme="majorBidi" w:hAnsiTheme="majorBidi" w:cstheme="majorBidi"/>
          <w:sz w:val="24"/>
          <w:szCs w:val="24"/>
        </w:rPr>
        <w:sym w:font="HQPB2" w:char="F072"/>
      </w:r>
      <w:r w:rsidRPr="00247EEF">
        <w:rPr>
          <w:rFonts w:asciiTheme="majorBidi" w:hAnsiTheme="majorBidi" w:cstheme="majorBidi"/>
          <w:sz w:val="24"/>
          <w:szCs w:val="24"/>
          <w:rtl/>
        </w:rPr>
        <w:t xml:space="preserve"> </w:t>
      </w:r>
      <w:r w:rsidRPr="00247EEF">
        <w:rPr>
          <w:rFonts w:asciiTheme="majorBidi" w:hAnsiTheme="majorBidi" w:cstheme="majorBidi"/>
          <w:sz w:val="24"/>
          <w:szCs w:val="24"/>
        </w:rPr>
        <w:sym w:font="HQPB5" w:char="F074"/>
      </w:r>
      <w:r w:rsidRPr="00247EEF">
        <w:rPr>
          <w:rFonts w:asciiTheme="majorBidi" w:hAnsiTheme="majorBidi" w:cstheme="majorBidi"/>
          <w:sz w:val="24"/>
          <w:szCs w:val="24"/>
        </w:rPr>
        <w:sym w:font="HQPB2" w:char="F062"/>
      </w:r>
      <w:r w:rsidRPr="00247EEF">
        <w:rPr>
          <w:rFonts w:asciiTheme="majorBidi" w:hAnsiTheme="majorBidi" w:cstheme="majorBidi"/>
          <w:sz w:val="24"/>
          <w:szCs w:val="24"/>
        </w:rPr>
        <w:sym w:font="HQPB2" w:char="F071"/>
      </w:r>
      <w:r w:rsidRPr="00247EEF">
        <w:rPr>
          <w:rFonts w:asciiTheme="majorBidi" w:hAnsiTheme="majorBidi" w:cstheme="majorBidi"/>
          <w:sz w:val="24"/>
          <w:szCs w:val="24"/>
        </w:rPr>
        <w:sym w:font="HQPB4" w:char="F0E7"/>
      </w:r>
      <w:r w:rsidRPr="00247EEF">
        <w:rPr>
          <w:rFonts w:asciiTheme="majorBidi" w:hAnsiTheme="majorBidi" w:cstheme="majorBidi"/>
          <w:sz w:val="24"/>
          <w:szCs w:val="24"/>
        </w:rPr>
        <w:sym w:font="HQPB2" w:char="F048"/>
      </w:r>
      <w:r w:rsidRPr="00247EEF">
        <w:rPr>
          <w:rFonts w:asciiTheme="majorBidi" w:hAnsiTheme="majorBidi" w:cstheme="majorBidi"/>
          <w:sz w:val="24"/>
          <w:szCs w:val="24"/>
        </w:rPr>
        <w:sym w:font="HQPB5" w:char="F073"/>
      </w:r>
      <w:r w:rsidRPr="00247EEF">
        <w:rPr>
          <w:rFonts w:asciiTheme="majorBidi" w:hAnsiTheme="majorBidi" w:cstheme="majorBidi"/>
          <w:sz w:val="24"/>
          <w:szCs w:val="24"/>
        </w:rPr>
        <w:sym w:font="HQPB2" w:char="F03E"/>
      </w:r>
      <w:r w:rsidRPr="00247EEF">
        <w:rPr>
          <w:rFonts w:asciiTheme="majorBidi" w:hAnsiTheme="majorBidi" w:cstheme="majorBidi"/>
          <w:sz w:val="24"/>
          <w:szCs w:val="24"/>
        </w:rPr>
        <w:sym w:font="HQPB4" w:char="F0F7"/>
      </w:r>
      <w:r w:rsidRPr="00247EEF">
        <w:rPr>
          <w:rFonts w:asciiTheme="majorBidi" w:hAnsiTheme="majorBidi" w:cstheme="majorBidi"/>
          <w:sz w:val="24"/>
          <w:szCs w:val="24"/>
        </w:rPr>
        <w:sym w:font="HQPB1" w:char="F0E8"/>
      </w:r>
      <w:r w:rsidRPr="00247EEF">
        <w:rPr>
          <w:rFonts w:asciiTheme="majorBidi" w:hAnsiTheme="majorBidi" w:cstheme="majorBidi"/>
          <w:sz w:val="24"/>
          <w:szCs w:val="24"/>
        </w:rPr>
        <w:sym w:font="HQPB5" w:char="F073"/>
      </w:r>
      <w:r w:rsidRPr="00247EEF">
        <w:rPr>
          <w:rFonts w:asciiTheme="majorBidi" w:hAnsiTheme="majorBidi" w:cstheme="majorBidi"/>
          <w:sz w:val="24"/>
          <w:szCs w:val="24"/>
        </w:rPr>
        <w:sym w:font="HQPB1" w:char="F03F"/>
      </w:r>
      <w:r w:rsidRPr="00247EEF">
        <w:rPr>
          <w:rFonts w:asciiTheme="majorBidi" w:hAnsiTheme="majorBidi" w:cstheme="majorBidi"/>
          <w:sz w:val="24"/>
          <w:szCs w:val="24"/>
          <w:rtl/>
        </w:rPr>
        <w:t xml:space="preserve"> </w:t>
      </w:r>
      <w:r w:rsidRPr="00247EEF">
        <w:rPr>
          <w:rFonts w:asciiTheme="majorBidi" w:hAnsiTheme="majorBidi" w:cstheme="majorBidi"/>
          <w:sz w:val="24"/>
          <w:szCs w:val="24"/>
        </w:rPr>
        <w:sym w:font="HQPB2" w:char="F0C7"/>
      </w:r>
      <w:r w:rsidRPr="00247EEF">
        <w:rPr>
          <w:rFonts w:asciiTheme="majorBidi" w:hAnsiTheme="majorBidi" w:cstheme="majorBidi"/>
          <w:sz w:val="24"/>
          <w:szCs w:val="24"/>
        </w:rPr>
        <w:sym w:font="HQPB2" w:char="F0CD"/>
      </w:r>
      <w:r w:rsidRPr="00247EEF">
        <w:rPr>
          <w:rFonts w:asciiTheme="majorBidi" w:hAnsiTheme="majorBidi" w:cstheme="majorBidi"/>
          <w:sz w:val="24"/>
          <w:szCs w:val="24"/>
        </w:rPr>
        <w:sym w:font="HQPB2" w:char="F0CB"/>
      </w:r>
      <w:r w:rsidRPr="00247EEF">
        <w:rPr>
          <w:rFonts w:asciiTheme="majorBidi" w:hAnsiTheme="majorBidi" w:cstheme="majorBidi"/>
          <w:sz w:val="24"/>
          <w:szCs w:val="24"/>
        </w:rPr>
        <w:sym w:font="HQPB2" w:char="F0C8"/>
      </w:r>
      <w:r w:rsidRPr="00247EEF">
        <w:rPr>
          <w:rFonts w:asciiTheme="majorBidi" w:hAnsiTheme="majorBidi" w:cstheme="majorBidi"/>
          <w:sz w:val="24"/>
          <w:szCs w:val="24"/>
          <w:rtl/>
        </w:rPr>
        <w:t xml:space="preserve">   </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lastRenderedPageBreak/>
        <w:t>Makna kata</w:t>
      </w:r>
      <w:r w:rsidRPr="00907888">
        <w:rPr>
          <w:rFonts w:ascii="Book Antiqua" w:hAnsi="Book Antiqua" w:cstheme="majorBidi"/>
          <w:rtl/>
        </w:rPr>
        <w:t xml:space="preserve">تلبسوا </w:t>
      </w:r>
      <w:r w:rsidRPr="00907888">
        <w:rPr>
          <w:rFonts w:ascii="Book Antiqua" w:hAnsi="Book Antiqua" w:cstheme="majorBidi"/>
        </w:rPr>
        <w:t xml:space="preserve"> (mencampur adukan yang </w:t>
      </w:r>
      <w:r w:rsidRPr="00907888">
        <w:rPr>
          <w:rFonts w:ascii="Book Antiqua" w:hAnsi="Book Antiqua" w:cstheme="majorBidi"/>
          <w:i/>
          <w:iCs/>
        </w:rPr>
        <w:t>haq</w:t>
      </w:r>
      <w:r w:rsidRPr="001D4C30">
        <w:rPr>
          <w:rFonts w:ascii="Book Antiqua" w:hAnsi="Book Antiqua" w:cstheme="majorBidi"/>
          <w:i/>
          <w:iCs/>
        </w:rPr>
        <w:t>q</w:t>
      </w:r>
      <w:r w:rsidRPr="00907888">
        <w:rPr>
          <w:rFonts w:ascii="Book Antiqua" w:hAnsi="Book Antiqua" w:cstheme="majorBidi"/>
        </w:rPr>
        <w:t xml:space="preserve"> dan yang </w:t>
      </w:r>
      <w:r w:rsidRPr="00907888">
        <w:rPr>
          <w:rFonts w:ascii="Book Antiqua" w:hAnsi="Book Antiqua" w:cstheme="majorBidi"/>
          <w:i/>
          <w:iCs/>
        </w:rPr>
        <w:t>b</w:t>
      </w:r>
      <w:r>
        <w:rPr>
          <w:rFonts w:ascii="Book Antiqua" w:hAnsi="Book Antiqua" w:cstheme="majorBidi"/>
          <w:i/>
          <w:iCs/>
        </w:rPr>
        <w:t>a</w:t>
      </w:r>
      <w:r w:rsidRPr="00907888">
        <w:rPr>
          <w:rFonts w:ascii="Book Antiqua" w:hAnsi="Book Antiqua" w:cstheme="majorBidi"/>
          <w:i/>
          <w:iCs/>
        </w:rPr>
        <w:t>thil</w:t>
      </w:r>
      <w:r w:rsidRPr="00907888">
        <w:rPr>
          <w:rFonts w:ascii="Book Antiqua" w:hAnsi="Book Antiqua" w:cstheme="majorBidi"/>
        </w:rPr>
        <w:t>), dan</w:t>
      </w:r>
      <w:r w:rsidRPr="00907888">
        <w:rPr>
          <w:rFonts w:ascii="Book Antiqua" w:hAnsi="Book Antiqua" w:cstheme="majorBidi"/>
          <w:rtl/>
        </w:rPr>
        <w:t xml:space="preserve">كتموا </w:t>
      </w:r>
      <w:r w:rsidRPr="00907888">
        <w:rPr>
          <w:rFonts w:ascii="Book Antiqua" w:hAnsi="Book Antiqua" w:cstheme="majorBidi"/>
        </w:rPr>
        <w:t xml:space="preserve">      (menyembunyikan yang </w:t>
      </w:r>
      <w:r w:rsidRPr="00907888">
        <w:rPr>
          <w:rFonts w:ascii="Book Antiqua" w:hAnsi="Book Antiqua" w:cstheme="majorBidi"/>
          <w:i/>
          <w:iCs/>
        </w:rPr>
        <w:t>ha</w:t>
      </w:r>
      <w:r w:rsidRPr="001D4C30">
        <w:rPr>
          <w:rFonts w:ascii="Book Antiqua" w:hAnsi="Book Antiqua" w:cstheme="majorBidi"/>
          <w:i/>
          <w:iCs/>
        </w:rPr>
        <w:t>q</w:t>
      </w:r>
      <w:r w:rsidRPr="00907888">
        <w:rPr>
          <w:rFonts w:ascii="Book Antiqua" w:hAnsi="Book Antiqua" w:cstheme="majorBidi"/>
          <w:i/>
          <w:iCs/>
        </w:rPr>
        <w:t>q</w:t>
      </w:r>
      <w:r w:rsidRPr="00907888">
        <w:rPr>
          <w:rFonts w:ascii="Book Antiqua" w:hAnsi="Book Antiqua" w:cstheme="majorBidi"/>
        </w:rPr>
        <w:t>), mempunyai makna yang sama</w:t>
      </w:r>
      <w:r w:rsidRPr="001D4C30">
        <w:rPr>
          <w:rFonts w:ascii="Book Antiqua" w:hAnsi="Book Antiqua" w:cstheme="majorBidi"/>
        </w:rPr>
        <w:t>,</w:t>
      </w:r>
      <w:r w:rsidRPr="00907888">
        <w:rPr>
          <w:rFonts w:ascii="Book Antiqua" w:hAnsi="Book Antiqua" w:cstheme="majorBidi"/>
        </w:rPr>
        <w:t xml:space="preserve"> </w:t>
      </w:r>
      <w:r w:rsidRPr="001D4C30">
        <w:rPr>
          <w:rFonts w:ascii="Book Antiqua" w:hAnsi="Book Antiqua" w:cstheme="majorBidi"/>
        </w:rPr>
        <w:t>d</w:t>
      </w:r>
      <w:r w:rsidRPr="00907888">
        <w:rPr>
          <w:rFonts w:ascii="Book Antiqua" w:hAnsi="Book Antiqua" w:cstheme="majorBidi"/>
        </w:rPr>
        <w:t>an juga kafir kepada mal</w:t>
      </w:r>
      <w:r w:rsidRPr="001D4C30">
        <w:rPr>
          <w:rFonts w:ascii="Book Antiqua" w:hAnsi="Book Antiqua" w:cstheme="majorBidi"/>
        </w:rPr>
        <w:t>ai</w:t>
      </w:r>
      <w:r w:rsidRPr="00907888">
        <w:rPr>
          <w:rFonts w:ascii="Book Antiqua" w:hAnsi="Book Antiqua" w:cstheme="majorBidi"/>
        </w:rPr>
        <w:t>kat, para rasul</w:t>
      </w:r>
      <w:r w:rsidRPr="001D4C30">
        <w:rPr>
          <w:rFonts w:ascii="Book Antiqua" w:hAnsi="Book Antiqua" w:cstheme="majorBidi"/>
        </w:rPr>
        <w:t>,</w:t>
      </w:r>
      <w:r w:rsidRPr="00907888">
        <w:rPr>
          <w:rFonts w:ascii="Book Antiqua" w:hAnsi="Book Antiqua" w:cstheme="majorBidi"/>
        </w:rPr>
        <w:t xml:space="preserve"> dan kitab, sama halnya kafir kepada Allah. </w:t>
      </w:r>
    </w:p>
    <w:p w:rsidR="003C71CC" w:rsidRDefault="003C71CC" w:rsidP="003C71CC">
      <w:pPr>
        <w:widowControl w:val="0"/>
        <w:spacing w:after="0" w:line="240" w:lineRule="auto"/>
        <w:ind w:firstLine="709"/>
        <w:jc w:val="both"/>
        <w:rPr>
          <w:rFonts w:ascii="Book Antiqua" w:hAnsi="Book Antiqua" w:cstheme="majorBidi"/>
          <w:lang w:val="en-US"/>
        </w:rPr>
      </w:pPr>
      <w:r w:rsidRPr="00907888">
        <w:rPr>
          <w:rFonts w:ascii="Book Antiqua" w:hAnsi="Book Antiqua" w:cstheme="majorBidi"/>
          <w:i/>
          <w:iCs/>
        </w:rPr>
        <w:t>Ketiga</w:t>
      </w:r>
      <w:r w:rsidRPr="00907888">
        <w:rPr>
          <w:rFonts w:ascii="Book Antiqua" w:hAnsi="Book Antiqua" w:cstheme="majorBidi"/>
          <w:i/>
          <w:iCs/>
          <w:lang w:val="en-US"/>
        </w:rPr>
        <w:t>,</w:t>
      </w:r>
      <w:r w:rsidRPr="00907888">
        <w:rPr>
          <w:rFonts w:ascii="Book Antiqua" w:hAnsi="Book Antiqua" w:cstheme="majorBidi"/>
        </w:rPr>
        <w:t xml:space="preserve"> meng</w:t>
      </w:r>
      <w:r w:rsidRPr="00907888">
        <w:rPr>
          <w:rFonts w:ascii="Book Antiqua" w:hAnsi="Book Antiqua" w:cstheme="majorBidi"/>
          <w:i/>
          <w:iCs/>
        </w:rPr>
        <w:t>-‘athf</w:t>
      </w:r>
      <w:r w:rsidRPr="00907888">
        <w:rPr>
          <w:rFonts w:ascii="Book Antiqua" w:hAnsi="Book Antiqua" w:cstheme="majorBidi"/>
        </w:rPr>
        <w:t xml:space="preserve">-kan bagian sesatu kebagian yang lainnya. Contohnya, firman Allah </w:t>
      </w:r>
      <w:r>
        <w:rPr>
          <w:rFonts w:ascii="Book Antiqua" w:hAnsi="Book Antiqua" w:cstheme="majorBidi"/>
        </w:rPr>
        <w:t>Swt</w:t>
      </w:r>
      <w:r w:rsidRPr="00907888">
        <w:rPr>
          <w:rFonts w:ascii="Book Antiqua" w:hAnsi="Book Antiqua" w:cstheme="majorBidi"/>
        </w:rPr>
        <w:t>. dalam Q.S. al-Baqarah</w:t>
      </w:r>
      <w:r w:rsidRPr="00907888">
        <w:rPr>
          <w:rFonts w:ascii="Book Antiqua" w:hAnsi="Book Antiqua" w:cstheme="majorBidi"/>
          <w:lang w:val="en-US"/>
        </w:rPr>
        <w:t>/2:</w:t>
      </w:r>
      <w:r w:rsidRPr="00907888">
        <w:rPr>
          <w:rFonts w:ascii="Book Antiqua" w:hAnsi="Book Antiqua" w:cstheme="majorBidi"/>
        </w:rPr>
        <w:t xml:space="preserve"> 238) dan Q.S. al-Ahzab</w:t>
      </w:r>
      <w:r w:rsidRPr="00907888">
        <w:rPr>
          <w:rFonts w:ascii="Book Antiqua" w:hAnsi="Book Antiqua" w:cstheme="majorBidi"/>
          <w:lang w:val="en-US"/>
        </w:rPr>
        <w:t>/33:</w:t>
      </w:r>
      <w:r w:rsidRPr="00907888">
        <w:rPr>
          <w:rFonts w:ascii="Book Antiqua" w:hAnsi="Book Antiqua" w:cstheme="majorBidi"/>
        </w:rPr>
        <w:t xml:space="preserve"> 7</w:t>
      </w:r>
      <w:r w:rsidRPr="00907888">
        <w:rPr>
          <w:rFonts w:ascii="Book Antiqua" w:hAnsi="Book Antiqua" w:cstheme="majorBidi"/>
          <w:lang w:val="en-US"/>
        </w:rPr>
        <w:t>,</w:t>
      </w:r>
      <w:r w:rsidRPr="00907888">
        <w:rPr>
          <w:rFonts w:ascii="Book Antiqua" w:hAnsi="Book Antiqua" w:cstheme="majorBidi"/>
        </w:rPr>
        <w:t xml:space="preserve"> </w:t>
      </w:r>
    </w:p>
    <w:p w:rsidR="003C71CC" w:rsidRPr="00247EEF" w:rsidRDefault="003C71CC" w:rsidP="003C71CC">
      <w:pPr>
        <w:widowControl w:val="0"/>
        <w:bidi/>
        <w:spacing w:before="120" w:after="120" w:line="240" w:lineRule="auto"/>
        <w:ind w:firstLine="567"/>
        <w:jc w:val="both"/>
        <w:rPr>
          <w:rFonts w:asciiTheme="majorBidi" w:hAnsiTheme="majorBidi" w:cstheme="majorBidi"/>
          <w:sz w:val="24"/>
          <w:szCs w:val="24"/>
          <w:rtl/>
        </w:rPr>
      </w:pPr>
      <w:r w:rsidRPr="00247EEF">
        <w:rPr>
          <w:rFonts w:asciiTheme="majorBidi" w:hAnsiTheme="majorBidi" w:cstheme="majorBidi"/>
          <w:sz w:val="24"/>
          <w:szCs w:val="24"/>
        </w:rPr>
        <w:sym w:font="HQPB5" w:char="F028"/>
      </w:r>
      <w:r w:rsidRPr="00247EEF">
        <w:rPr>
          <w:rFonts w:asciiTheme="majorBidi" w:hAnsiTheme="majorBidi" w:cstheme="majorBidi"/>
          <w:sz w:val="24"/>
          <w:szCs w:val="24"/>
        </w:rPr>
        <w:sym w:font="HQPB1" w:char="F023"/>
      </w:r>
      <w:r w:rsidRPr="00247EEF">
        <w:rPr>
          <w:rFonts w:asciiTheme="majorBidi" w:hAnsiTheme="majorBidi" w:cstheme="majorBidi"/>
          <w:sz w:val="24"/>
          <w:szCs w:val="24"/>
        </w:rPr>
        <w:sym w:font="HQPB2" w:char="F071"/>
      </w:r>
      <w:r w:rsidRPr="00247EEF">
        <w:rPr>
          <w:rFonts w:asciiTheme="majorBidi" w:hAnsiTheme="majorBidi" w:cstheme="majorBidi"/>
          <w:sz w:val="24"/>
          <w:szCs w:val="24"/>
        </w:rPr>
        <w:sym w:font="HQPB4" w:char="F0DD"/>
      </w:r>
      <w:r w:rsidRPr="00247EEF">
        <w:rPr>
          <w:rFonts w:asciiTheme="majorBidi" w:hAnsiTheme="majorBidi" w:cstheme="majorBidi"/>
          <w:sz w:val="24"/>
          <w:szCs w:val="24"/>
        </w:rPr>
        <w:sym w:font="HQPB1" w:char="F0E0"/>
      </w:r>
      <w:r w:rsidRPr="00247EEF">
        <w:rPr>
          <w:rFonts w:asciiTheme="majorBidi" w:hAnsiTheme="majorBidi" w:cstheme="majorBidi"/>
          <w:sz w:val="24"/>
          <w:szCs w:val="24"/>
        </w:rPr>
        <w:sym w:font="HQPB4" w:char="F0CF"/>
      </w:r>
      <w:r w:rsidRPr="00247EEF">
        <w:rPr>
          <w:rFonts w:asciiTheme="majorBidi" w:hAnsiTheme="majorBidi" w:cstheme="majorBidi"/>
          <w:sz w:val="24"/>
          <w:szCs w:val="24"/>
        </w:rPr>
        <w:sym w:font="HQPB1" w:char="F0FF"/>
      </w:r>
      <w:r w:rsidRPr="00247EEF">
        <w:rPr>
          <w:rFonts w:asciiTheme="majorBidi" w:hAnsiTheme="majorBidi" w:cstheme="majorBidi"/>
          <w:sz w:val="24"/>
          <w:szCs w:val="24"/>
        </w:rPr>
        <w:sym w:font="HQPB2" w:char="F0BB"/>
      </w:r>
      <w:r w:rsidRPr="00247EEF">
        <w:rPr>
          <w:rFonts w:asciiTheme="majorBidi" w:hAnsiTheme="majorBidi" w:cstheme="majorBidi"/>
          <w:sz w:val="24"/>
          <w:szCs w:val="24"/>
        </w:rPr>
        <w:sym w:font="HQPB5" w:char="F079"/>
      </w:r>
      <w:r w:rsidRPr="00247EEF">
        <w:rPr>
          <w:rFonts w:asciiTheme="majorBidi" w:hAnsiTheme="majorBidi" w:cstheme="majorBidi"/>
          <w:sz w:val="24"/>
          <w:szCs w:val="24"/>
        </w:rPr>
        <w:sym w:font="HQPB1" w:char="F06D"/>
      </w:r>
      <w:r w:rsidRPr="00247EEF">
        <w:rPr>
          <w:rFonts w:asciiTheme="majorBidi" w:hAnsiTheme="majorBidi" w:cstheme="majorBidi"/>
          <w:sz w:val="24"/>
          <w:szCs w:val="24"/>
          <w:rtl/>
        </w:rPr>
        <w:t xml:space="preserve"> </w:t>
      </w:r>
      <w:r w:rsidRPr="00247EEF">
        <w:rPr>
          <w:rFonts w:asciiTheme="majorBidi" w:hAnsiTheme="majorBidi" w:cstheme="majorBidi"/>
          <w:sz w:val="24"/>
          <w:szCs w:val="24"/>
        </w:rPr>
        <w:sym w:font="HQPB2" w:char="F092"/>
      </w:r>
      <w:r w:rsidRPr="00247EEF">
        <w:rPr>
          <w:rFonts w:asciiTheme="majorBidi" w:hAnsiTheme="majorBidi" w:cstheme="majorBidi"/>
          <w:sz w:val="24"/>
          <w:szCs w:val="24"/>
        </w:rPr>
        <w:sym w:font="HQPB5" w:char="F06E"/>
      </w:r>
      <w:r w:rsidRPr="00247EEF">
        <w:rPr>
          <w:rFonts w:asciiTheme="majorBidi" w:hAnsiTheme="majorBidi" w:cstheme="majorBidi"/>
          <w:sz w:val="24"/>
          <w:szCs w:val="24"/>
        </w:rPr>
        <w:sym w:font="HQPB2" w:char="F03F"/>
      </w:r>
      <w:r w:rsidRPr="00247EEF">
        <w:rPr>
          <w:rFonts w:asciiTheme="majorBidi" w:hAnsiTheme="majorBidi" w:cstheme="majorBidi"/>
          <w:sz w:val="24"/>
          <w:szCs w:val="24"/>
        </w:rPr>
        <w:sym w:font="HQPB5" w:char="F074"/>
      </w:r>
      <w:r w:rsidRPr="00247EEF">
        <w:rPr>
          <w:rFonts w:asciiTheme="majorBidi" w:hAnsiTheme="majorBidi" w:cstheme="majorBidi"/>
          <w:sz w:val="24"/>
          <w:szCs w:val="24"/>
        </w:rPr>
        <w:sym w:font="HQPB1" w:char="F0E3"/>
      </w:r>
      <w:r w:rsidRPr="00247EEF">
        <w:rPr>
          <w:rFonts w:asciiTheme="majorBidi" w:hAnsiTheme="majorBidi" w:cstheme="majorBidi"/>
          <w:sz w:val="24"/>
          <w:szCs w:val="24"/>
          <w:rtl/>
        </w:rPr>
        <w:t xml:space="preserve"> </w:t>
      </w:r>
      <w:r w:rsidRPr="00247EEF">
        <w:rPr>
          <w:rFonts w:asciiTheme="majorBidi" w:hAnsiTheme="majorBidi" w:cstheme="majorBidi"/>
          <w:sz w:val="24"/>
          <w:szCs w:val="24"/>
        </w:rPr>
        <w:sym w:font="HQPB4" w:char="F0CF"/>
      </w:r>
      <w:r w:rsidRPr="00247EEF">
        <w:rPr>
          <w:rFonts w:asciiTheme="majorBidi" w:hAnsiTheme="majorBidi" w:cstheme="majorBidi"/>
          <w:sz w:val="24"/>
          <w:szCs w:val="24"/>
        </w:rPr>
        <w:sym w:font="HQPB1" w:char="F04E"/>
      </w:r>
      <w:r w:rsidRPr="00247EEF">
        <w:rPr>
          <w:rFonts w:asciiTheme="majorBidi" w:hAnsiTheme="majorBidi" w:cstheme="majorBidi"/>
          <w:sz w:val="24"/>
          <w:szCs w:val="24"/>
        </w:rPr>
        <w:sym w:font="HQPB2" w:char="F0BA"/>
      </w:r>
      <w:r w:rsidRPr="00247EEF">
        <w:rPr>
          <w:rFonts w:asciiTheme="majorBidi" w:hAnsiTheme="majorBidi" w:cstheme="majorBidi"/>
          <w:sz w:val="24"/>
          <w:szCs w:val="24"/>
        </w:rPr>
        <w:sym w:font="HQPB5" w:char="F075"/>
      </w:r>
      <w:r w:rsidRPr="00247EEF">
        <w:rPr>
          <w:rFonts w:asciiTheme="majorBidi" w:hAnsiTheme="majorBidi" w:cstheme="majorBidi"/>
          <w:sz w:val="24"/>
          <w:szCs w:val="24"/>
        </w:rPr>
        <w:sym w:font="HQPB2" w:char="F071"/>
      </w:r>
      <w:r w:rsidRPr="00247EEF">
        <w:rPr>
          <w:rFonts w:asciiTheme="majorBidi" w:hAnsiTheme="majorBidi" w:cstheme="majorBidi"/>
          <w:sz w:val="24"/>
          <w:szCs w:val="24"/>
        </w:rPr>
        <w:sym w:font="HQPB5" w:char="F06E"/>
      </w:r>
      <w:r w:rsidRPr="00247EEF">
        <w:rPr>
          <w:rFonts w:asciiTheme="majorBidi" w:hAnsiTheme="majorBidi" w:cstheme="majorBidi"/>
          <w:sz w:val="24"/>
          <w:szCs w:val="24"/>
        </w:rPr>
        <w:sym w:font="HQPB2" w:char="F03D"/>
      </w:r>
      <w:r w:rsidRPr="00247EEF">
        <w:rPr>
          <w:rFonts w:asciiTheme="majorBidi" w:hAnsiTheme="majorBidi" w:cstheme="majorBidi"/>
          <w:sz w:val="24"/>
          <w:szCs w:val="24"/>
        </w:rPr>
        <w:sym w:font="HQPB4" w:char="F0A2"/>
      </w:r>
      <w:r w:rsidRPr="00247EEF">
        <w:rPr>
          <w:rFonts w:asciiTheme="majorBidi" w:hAnsiTheme="majorBidi" w:cstheme="majorBidi"/>
          <w:sz w:val="24"/>
          <w:szCs w:val="24"/>
        </w:rPr>
        <w:sym w:font="HQPB1" w:char="F0C1"/>
      </w:r>
      <w:r w:rsidRPr="00247EEF">
        <w:rPr>
          <w:rFonts w:asciiTheme="majorBidi" w:hAnsiTheme="majorBidi" w:cstheme="majorBidi"/>
          <w:sz w:val="24"/>
          <w:szCs w:val="24"/>
        </w:rPr>
        <w:sym w:font="HQPB2" w:char="F039"/>
      </w:r>
      <w:r w:rsidRPr="00247EEF">
        <w:rPr>
          <w:rFonts w:asciiTheme="majorBidi" w:hAnsiTheme="majorBidi" w:cstheme="majorBidi"/>
          <w:sz w:val="24"/>
          <w:szCs w:val="24"/>
        </w:rPr>
        <w:sym w:font="HQPB5" w:char="F024"/>
      </w:r>
      <w:r w:rsidRPr="00247EEF">
        <w:rPr>
          <w:rFonts w:asciiTheme="majorBidi" w:hAnsiTheme="majorBidi" w:cstheme="majorBidi"/>
          <w:sz w:val="24"/>
          <w:szCs w:val="24"/>
        </w:rPr>
        <w:sym w:font="HQPB1" w:char="F023"/>
      </w:r>
      <w:r w:rsidRPr="00247EEF">
        <w:rPr>
          <w:rFonts w:asciiTheme="majorBidi" w:hAnsiTheme="majorBidi" w:cstheme="majorBidi"/>
          <w:sz w:val="24"/>
          <w:szCs w:val="24"/>
          <w:rtl/>
        </w:rPr>
        <w:t xml:space="preserve"> </w:t>
      </w:r>
      <w:r w:rsidRPr="00247EEF">
        <w:rPr>
          <w:rFonts w:asciiTheme="majorBidi" w:hAnsiTheme="majorBidi" w:cstheme="majorBidi"/>
          <w:sz w:val="24"/>
          <w:szCs w:val="24"/>
        </w:rPr>
        <w:sym w:font="HQPB4" w:char="F0CD"/>
      </w:r>
      <w:r w:rsidRPr="00247EEF">
        <w:rPr>
          <w:rFonts w:asciiTheme="majorBidi" w:hAnsiTheme="majorBidi" w:cstheme="majorBidi"/>
          <w:sz w:val="24"/>
          <w:szCs w:val="24"/>
        </w:rPr>
        <w:sym w:font="HQPB2" w:char="F06F"/>
      </w:r>
      <w:r w:rsidRPr="00247EEF">
        <w:rPr>
          <w:rFonts w:asciiTheme="majorBidi" w:hAnsiTheme="majorBidi" w:cstheme="majorBidi"/>
          <w:sz w:val="24"/>
          <w:szCs w:val="24"/>
        </w:rPr>
        <w:sym w:font="HQPB5" w:char="F034"/>
      </w:r>
      <w:r w:rsidRPr="00247EEF">
        <w:rPr>
          <w:rFonts w:asciiTheme="majorBidi" w:hAnsiTheme="majorBidi" w:cstheme="majorBidi"/>
          <w:sz w:val="24"/>
          <w:szCs w:val="24"/>
        </w:rPr>
        <w:sym w:font="HQPB2" w:char="F071"/>
      </w:r>
      <w:r w:rsidRPr="00247EEF">
        <w:rPr>
          <w:rFonts w:asciiTheme="majorBidi" w:hAnsiTheme="majorBidi" w:cstheme="majorBidi"/>
          <w:sz w:val="24"/>
          <w:szCs w:val="24"/>
        </w:rPr>
        <w:sym w:font="HQPB5" w:char="F06E"/>
      </w:r>
      <w:r w:rsidRPr="00247EEF">
        <w:rPr>
          <w:rFonts w:asciiTheme="majorBidi" w:hAnsiTheme="majorBidi" w:cstheme="majorBidi"/>
          <w:sz w:val="24"/>
          <w:szCs w:val="24"/>
        </w:rPr>
        <w:sym w:font="HQPB2" w:char="F03D"/>
      </w:r>
      <w:r w:rsidRPr="00247EEF">
        <w:rPr>
          <w:rFonts w:asciiTheme="majorBidi" w:hAnsiTheme="majorBidi" w:cstheme="majorBidi"/>
          <w:sz w:val="24"/>
          <w:szCs w:val="24"/>
        </w:rPr>
        <w:sym w:font="HQPB4" w:char="F0A2"/>
      </w:r>
      <w:r w:rsidRPr="00247EEF">
        <w:rPr>
          <w:rFonts w:asciiTheme="majorBidi" w:hAnsiTheme="majorBidi" w:cstheme="majorBidi"/>
          <w:sz w:val="24"/>
          <w:szCs w:val="24"/>
        </w:rPr>
        <w:sym w:font="HQPB1" w:char="F0C1"/>
      </w:r>
      <w:r w:rsidRPr="00247EEF">
        <w:rPr>
          <w:rFonts w:asciiTheme="majorBidi" w:hAnsiTheme="majorBidi" w:cstheme="majorBidi"/>
          <w:sz w:val="24"/>
          <w:szCs w:val="24"/>
        </w:rPr>
        <w:sym w:font="HQPB2" w:char="F039"/>
      </w:r>
      <w:r w:rsidRPr="00247EEF">
        <w:rPr>
          <w:rFonts w:asciiTheme="majorBidi" w:hAnsiTheme="majorBidi" w:cstheme="majorBidi"/>
          <w:sz w:val="24"/>
          <w:szCs w:val="24"/>
        </w:rPr>
        <w:sym w:font="HQPB5" w:char="F024"/>
      </w:r>
      <w:r w:rsidRPr="00247EEF">
        <w:rPr>
          <w:rFonts w:asciiTheme="majorBidi" w:hAnsiTheme="majorBidi" w:cstheme="majorBidi"/>
          <w:sz w:val="24"/>
          <w:szCs w:val="24"/>
        </w:rPr>
        <w:sym w:font="HQPB1" w:char="F023"/>
      </w:r>
      <w:r w:rsidRPr="00247EEF">
        <w:rPr>
          <w:rFonts w:asciiTheme="majorBidi" w:hAnsiTheme="majorBidi" w:cstheme="majorBidi"/>
          <w:sz w:val="24"/>
          <w:szCs w:val="24"/>
        </w:rPr>
        <w:sym w:font="HQPB5" w:char="F075"/>
      </w:r>
      <w:r w:rsidRPr="00247EEF">
        <w:rPr>
          <w:rFonts w:asciiTheme="majorBidi" w:hAnsiTheme="majorBidi" w:cstheme="majorBidi"/>
          <w:sz w:val="24"/>
          <w:szCs w:val="24"/>
        </w:rPr>
        <w:sym w:font="HQPB2" w:char="F072"/>
      </w:r>
      <w:r w:rsidRPr="00247EEF">
        <w:rPr>
          <w:rFonts w:asciiTheme="majorBidi" w:hAnsiTheme="majorBidi" w:cstheme="majorBidi"/>
          <w:sz w:val="24"/>
          <w:szCs w:val="24"/>
          <w:rtl/>
        </w:rPr>
        <w:t xml:space="preserve"> </w:t>
      </w:r>
      <w:r w:rsidRPr="00247EEF">
        <w:rPr>
          <w:rFonts w:asciiTheme="majorBidi" w:hAnsiTheme="majorBidi" w:cstheme="majorBidi"/>
          <w:sz w:val="24"/>
          <w:szCs w:val="24"/>
        </w:rPr>
        <w:sym w:font="HQPB5" w:char="F034"/>
      </w:r>
      <w:r w:rsidRPr="00247EEF">
        <w:rPr>
          <w:rFonts w:asciiTheme="majorBidi" w:hAnsiTheme="majorBidi" w:cstheme="majorBidi"/>
          <w:sz w:val="24"/>
          <w:szCs w:val="24"/>
        </w:rPr>
        <w:sym w:font="HQPB2" w:char="F091"/>
      </w:r>
      <w:r w:rsidRPr="00247EEF">
        <w:rPr>
          <w:rFonts w:asciiTheme="majorBidi" w:hAnsiTheme="majorBidi" w:cstheme="majorBidi"/>
          <w:sz w:val="24"/>
          <w:szCs w:val="24"/>
        </w:rPr>
        <w:sym w:font="HQPB5" w:char="F073"/>
      </w:r>
      <w:r w:rsidRPr="00247EEF">
        <w:rPr>
          <w:rFonts w:asciiTheme="majorBidi" w:hAnsiTheme="majorBidi" w:cstheme="majorBidi"/>
          <w:sz w:val="24"/>
          <w:szCs w:val="24"/>
        </w:rPr>
        <w:sym w:font="HQPB1" w:char="F0DC"/>
      </w:r>
      <w:r w:rsidRPr="00247EEF">
        <w:rPr>
          <w:rFonts w:asciiTheme="majorBidi" w:hAnsiTheme="majorBidi" w:cstheme="majorBidi"/>
          <w:sz w:val="24"/>
          <w:szCs w:val="24"/>
        </w:rPr>
        <w:sym w:font="HQPB4" w:char="F0F3"/>
      </w:r>
      <w:r w:rsidRPr="00247EEF">
        <w:rPr>
          <w:rFonts w:asciiTheme="majorBidi" w:hAnsiTheme="majorBidi" w:cstheme="majorBidi"/>
          <w:sz w:val="24"/>
          <w:szCs w:val="24"/>
        </w:rPr>
        <w:sym w:font="HQPB1" w:char="F099"/>
      </w:r>
      <w:r w:rsidRPr="00247EEF">
        <w:rPr>
          <w:rFonts w:asciiTheme="majorBidi" w:hAnsiTheme="majorBidi" w:cstheme="majorBidi"/>
          <w:sz w:val="24"/>
          <w:szCs w:val="24"/>
        </w:rPr>
        <w:sym w:font="HQPB4" w:char="F0E2"/>
      </w:r>
      <w:r w:rsidRPr="00247EEF">
        <w:rPr>
          <w:rFonts w:asciiTheme="majorBidi" w:hAnsiTheme="majorBidi" w:cstheme="majorBidi"/>
          <w:sz w:val="24"/>
          <w:szCs w:val="24"/>
        </w:rPr>
        <w:sym w:font="HQPB2" w:char="F071"/>
      </w:r>
      <w:r w:rsidRPr="00247EEF">
        <w:rPr>
          <w:rFonts w:asciiTheme="majorBidi" w:hAnsiTheme="majorBidi" w:cstheme="majorBidi"/>
          <w:sz w:val="24"/>
          <w:szCs w:val="24"/>
        </w:rPr>
        <w:sym w:font="HQPB4" w:char="F0F8"/>
      </w:r>
      <w:r w:rsidRPr="00247EEF">
        <w:rPr>
          <w:rFonts w:asciiTheme="majorBidi" w:hAnsiTheme="majorBidi" w:cstheme="majorBidi"/>
          <w:sz w:val="24"/>
          <w:szCs w:val="24"/>
        </w:rPr>
        <w:sym w:font="HQPB2" w:char="F039"/>
      </w:r>
      <w:r w:rsidRPr="00247EEF">
        <w:rPr>
          <w:rFonts w:asciiTheme="majorBidi" w:hAnsiTheme="majorBidi" w:cstheme="majorBidi"/>
          <w:sz w:val="24"/>
          <w:szCs w:val="24"/>
        </w:rPr>
        <w:sym w:font="HQPB5" w:char="F024"/>
      </w:r>
      <w:r w:rsidRPr="00247EEF">
        <w:rPr>
          <w:rFonts w:asciiTheme="majorBidi" w:hAnsiTheme="majorBidi" w:cstheme="majorBidi"/>
          <w:sz w:val="24"/>
          <w:szCs w:val="24"/>
        </w:rPr>
        <w:sym w:font="HQPB1" w:char="F023"/>
      </w:r>
      <w:r w:rsidRPr="00247EEF">
        <w:rPr>
          <w:rFonts w:asciiTheme="majorBidi" w:hAnsiTheme="majorBidi" w:cstheme="majorBidi"/>
          <w:sz w:val="24"/>
          <w:szCs w:val="24"/>
          <w:rtl/>
        </w:rPr>
        <w:t xml:space="preserve"> </w:t>
      </w:r>
      <w:r w:rsidRPr="00247EEF">
        <w:rPr>
          <w:rFonts w:asciiTheme="majorBidi" w:hAnsiTheme="majorBidi" w:cstheme="majorBidi"/>
          <w:sz w:val="24"/>
          <w:szCs w:val="24"/>
        </w:rPr>
        <w:sym w:font="HQPB5" w:char="F028"/>
      </w:r>
      <w:r w:rsidRPr="00247EEF">
        <w:rPr>
          <w:rFonts w:asciiTheme="majorBidi" w:hAnsiTheme="majorBidi" w:cstheme="majorBidi"/>
          <w:sz w:val="24"/>
          <w:szCs w:val="24"/>
        </w:rPr>
        <w:sym w:font="HQPB1" w:char="F023"/>
      </w:r>
      <w:r w:rsidRPr="00247EEF">
        <w:rPr>
          <w:rFonts w:asciiTheme="majorBidi" w:hAnsiTheme="majorBidi" w:cstheme="majorBidi"/>
          <w:sz w:val="24"/>
          <w:szCs w:val="24"/>
        </w:rPr>
        <w:sym w:font="HQPB2" w:char="F071"/>
      </w:r>
      <w:r w:rsidRPr="00247EEF">
        <w:rPr>
          <w:rFonts w:asciiTheme="majorBidi" w:hAnsiTheme="majorBidi" w:cstheme="majorBidi"/>
          <w:sz w:val="24"/>
          <w:szCs w:val="24"/>
        </w:rPr>
        <w:sym w:font="HQPB4" w:char="F0E3"/>
      </w:r>
      <w:r w:rsidRPr="00247EEF">
        <w:rPr>
          <w:rFonts w:asciiTheme="majorBidi" w:hAnsiTheme="majorBidi" w:cstheme="majorBidi"/>
          <w:sz w:val="24"/>
          <w:szCs w:val="24"/>
        </w:rPr>
        <w:sym w:font="HQPB2" w:char="F042"/>
      </w:r>
      <w:r w:rsidRPr="00247EEF">
        <w:rPr>
          <w:rFonts w:asciiTheme="majorBidi" w:hAnsiTheme="majorBidi" w:cstheme="majorBidi"/>
          <w:sz w:val="24"/>
          <w:szCs w:val="24"/>
        </w:rPr>
        <w:sym w:font="HQPB2" w:char="F071"/>
      </w:r>
      <w:r w:rsidRPr="00247EEF">
        <w:rPr>
          <w:rFonts w:asciiTheme="majorBidi" w:hAnsiTheme="majorBidi" w:cstheme="majorBidi"/>
          <w:sz w:val="24"/>
          <w:szCs w:val="24"/>
        </w:rPr>
        <w:sym w:font="HQPB4" w:char="F0E8"/>
      </w:r>
      <w:r w:rsidRPr="00247EEF">
        <w:rPr>
          <w:rFonts w:asciiTheme="majorBidi" w:hAnsiTheme="majorBidi" w:cstheme="majorBidi"/>
          <w:sz w:val="24"/>
          <w:szCs w:val="24"/>
        </w:rPr>
        <w:sym w:font="HQPB2" w:char="F025"/>
      </w:r>
      <w:r w:rsidRPr="00247EEF">
        <w:rPr>
          <w:rFonts w:asciiTheme="majorBidi" w:hAnsiTheme="majorBidi" w:cstheme="majorBidi"/>
          <w:sz w:val="24"/>
          <w:szCs w:val="24"/>
        </w:rPr>
        <w:sym w:font="HQPB5" w:char="F075"/>
      </w:r>
      <w:r w:rsidRPr="00247EEF">
        <w:rPr>
          <w:rFonts w:asciiTheme="majorBidi" w:hAnsiTheme="majorBidi" w:cstheme="majorBidi"/>
          <w:sz w:val="24"/>
          <w:szCs w:val="24"/>
        </w:rPr>
        <w:sym w:font="HQPB2" w:char="F072"/>
      </w:r>
      <w:r w:rsidRPr="00247EEF">
        <w:rPr>
          <w:rFonts w:asciiTheme="majorBidi" w:hAnsiTheme="majorBidi" w:cstheme="majorBidi"/>
          <w:sz w:val="24"/>
          <w:szCs w:val="24"/>
          <w:rtl/>
        </w:rPr>
        <w:t xml:space="preserve"> </w:t>
      </w:r>
      <w:r w:rsidRPr="00247EEF">
        <w:rPr>
          <w:rFonts w:asciiTheme="majorBidi" w:hAnsiTheme="majorBidi" w:cstheme="majorBidi"/>
          <w:sz w:val="24"/>
          <w:szCs w:val="24"/>
        </w:rPr>
        <w:sym w:font="HQPB5" w:char="F0AC"/>
      </w:r>
      <w:r w:rsidRPr="00247EEF">
        <w:rPr>
          <w:rFonts w:asciiTheme="majorBidi" w:hAnsiTheme="majorBidi" w:cstheme="majorBidi"/>
          <w:sz w:val="24"/>
          <w:szCs w:val="24"/>
        </w:rPr>
        <w:sym w:font="HQPB1" w:char="F021"/>
      </w:r>
      <w:r w:rsidRPr="00247EEF">
        <w:rPr>
          <w:rFonts w:asciiTheme="majorBidi" w:hAnsiTheme="majorBidi" w:cstheme="majorBidi"/>
          <w:sz w:val="24"/>
          <w:szCs w:val="24"/>
          <w:rtl/>
        </w:rPr>
        <w:t xml:space="preserve"> </w:t>
      </w:r>
      <w:r w:rsidRPr="00247EEF">
        <w:rPr>
          <w:rFonts w:asciiTheme="majorBidi" w:hAnsiTheme="majorBidi" w:cstheme="majorBidi"/>
          <w:sz w:val="24"/>
          <w:szCs w:val="24"/>
        </w:rPr>
        <w:sym w:font="HQPB5" w:char="F074"/>
      </w:r>
      <w:r w:rsidRPr="00247EEF">
        <w:rPr>
          <w:rFonts w:asciiTheme="majorBidi" w:hAnsiTheme="majorBidi" w:cstheme="majorBidi"/>
          <w:sz w:val="24"/>
          <w:szCs w:val="24"/>
        </w:rPr>
        <w:sym w:font="HQPB2" w:char="F0FB"/>
      </w:r>
      <w:r w:rsidRPr="00247EEF">
        <w:rPr>
          <w:rFonts w:asciiTheme="majorBidi" w:hAnsiTheme="majorBidi" w:cstheme="majorBidi"/>
          <w:sz w:val="24"/>
          <w:szCs w:val="24"/>
        </w:rPr>
        <w:sym w:font="HQPB2" w:char="F0FC"/>
      </w:r>
      <w:r w:rsidRPr="00247EEF">
        <w:rPr>
          <w:rFonts w:asciiTheme="majorBidi" w:hAnsiTheme="majorBidi" w:cstheme="majorBidi"/>
          <w:sz w:val="24"/>
          <w:szCs w:val="24"/>
        </w:rPr>
        <w:sym w:font="HQPB4" w:char="F0CF"/>
      </w:r>
      <w:r w:rsidRPr="00247EEF">
        <w:rPr>
          <w:rFonts w:asciiTheme="majorBidi" w:hAnsiTheme="majorBidi" w:cstheme="majorBidi"/>
          <w:sz w:val="24"/>
          <w:szCs w:val="24"/>
        </w:rPr>
        <w:sym w:font="HQPB1" w:char="F046"/>
      </w:r>
      <w:r w:rsidRPr="00247EEF">
        <w:rPr>
          <w:rFonts w:asciiTheme="majorBidi" w:hAnsiTheme="majorBidi" w:cstheme="majorBidi"/>
          <w:sz w:val="24"/>
          <w:szCs w:val="24"/>
        </w:rPr>
        <w:sym w:font="HQPB4" w:char="F0CF"/>
      </w:r>
      <w:r w:rsidRPr="00247EEF">
        <w:rPr>
          <w:rFonts w:asciiTheme="majorBidi" w:hAnsiTheme="majorBidi" w:cstheme="majorBidi"/>
          <w:sz w:val="24"/>
          <w:szCs w:val="24"/>
        </w:rPr>
        <w:sym w:font="HQPB2" w:char="F059"/>
      </w:r>
      <w:r w:rsidRPr="00247EEF">
        <w:rPr>
          <w:rFonts w:asciiTheme="majorBidi" w:hAnsiTheme="majorBidi" w:cstheme="majorBidi"/>
          <w:sz w:val="24"/>
          <w:szCs w:val="24"/>
        </w:rPr>
        <w:sym w:font="HQPB2" w:char="F0BB"/>
      </w:r>
      <w:r w:rsidRPr="00247EEF">
        <w:rPr>
          <w:rFonts w:asciiTheme="majorBidi" w:hAnsiTheme="majorBidi" w:cstheme="majorBidi"/>
          <w:sz w:val="24"/>
          <w:szCs w:val="24"/>
        </w:rPr>
        <w:sym w:font="HQPB5" w:char="F073"/>
      </w:r>
      <w:r w:rsidRPr="00247EEF">
        <w:rPr>
          <w:rFonts w:asciiTheme="majorBidi" w:hAnsiTheme="majorBidi" w:cstheme="majorBidi"/>
          <w:sz w:val="24"/>
          <w:szCs w:val="24"/>
        </w:rPr>
        <w:sym w:font="HQPB2" w:char="F025"/>
      </w:r>
      <w:r w:rsidRPr="00247EEF">
        <w:rPr>
          <w:rFonts w:asciiTheme="majorBidi" w:hAnsiTheme="majorBidi" w:cstheme="majorBidi"/>
          <w:sz w:val="24"/>
          <w:szCs w:val="24"/>
          <w:rtl/>
        </w:rPr>
        <w:t xml:space="preserve"> </w:t>
      </w:r>
      <w:r w:rsidRPr="00247EEF">
        <w:rPr>
          <w:rFonts w:asciiTheme="majorBidi" w:hAnsiTheme="majorBidi" w:cstheme="majorBidi"/>
          <w:sz w:val="24"/>
          <w:szCs w:val="24"/>
        </w:rPr>
        <w:sym w:font="HQPB2" w:char="F0C7"/>
      </w:r>
      <w:r w:rsidRPr="00247EEF">
        <w:rPr>
          <w:rFonts w:asciiTheme="majorBidi" w:hAnsiTheme="majorBidi" w:cstheme="majorBidi"/>
          <w:sz w:val="24"/>
          <w:szCs w:val="24"/>
        </w:rPr>
        <w:sym w:font="HQPB2" w:char="F0CB"/>
      </w:r>
      <w:r w:rsidRPr="00247EEF">
        <w:rPr>
          <w:rFonts w:asciiTheme="majorBidi" w:hAnsiTheme="majorBidi" w:cstheme="majorBidi"/>
          <w:sz w:val="24"/>
          <w:szCs w:val="24"/>
        </w:rPr>
        <w:sym w:font="HQPB2" w:char="F0CC"/>
      </w:r>
      <w:r w:rsidRPr="00247EEF">
        <w:rPr>
          <w:rFonts w:asciiTheme="majorBidi" w:hAnsiTheme="majorBidi" w:cstheme="majorBidi"/>
          <w:sz w:val="24"/>
          <w:szCs w:val="24"/>
        </w:rPr>
        <w:sym w:font="HQPB2" w:char="F0D1"/>
      </w:r>
      <w:r w:rsidRPr="00247EEF">
        <w:rPr>
          <w:rFonts w:asciiTheme="majorBidi" w:hAnsiTheme="majorBidi" w:cstheme="majorBidi"/>
          <w:sz w:val="24"/>
          <w:szCs w:val="24"/>
        </w:rPr>
        <w:sym w:font="HQPB2" w:char="F0C8"/>
      </w:r>
      <w:r w:rsidRPr="00247EEF">
        <w:rPr>
          <w:rFonts w:asciiTheme="majorBidi" w:hAnsiTheme="majorBidi" w:cstheme="majorBidi"/>
          <w:sz w:val="24"/>
          <w:szCs w:val="24"/>
          <w:rtl/>
        </w:rPr>
        <w:t xml:space="preserve">   </w:t>
      </w:r>
    </w:p>
    <w:p w:rsidR="003C71CC" w:rsidRPr="004E5442" w:rsidRDefault="003C71CC" w:rsidP="003C71CC">
      <w:pPr>
        <w:pStyle w:val="ListParagraph"/>
        <w:spacing w:line="240" w:lineRule="auto"/>
        <w:ind w:left="851"/>
        <w:jc w:val="both"/>
        <w:rPr>
          <w:rFonts w:ascii="Book Antiqua" w:hAnsi="Book Antiqua" w:cstheme="majorBidi"/>
        </w:rPr>
      </w:pPr>
      <w:r w:rsidRPr="00247EEF">
        <w:rPr>
          <w:rFonts w:ascii="Book Antiqua" w:hAnsi="Book Antiqua" w:cstheme="majorBidi"/>
        </w:rPr>
        <w:t>P</w:t>
      </w:r>
      <w:r>
        <w:rPr>
          <w:rFonts w:ascii="Book Antiqua" w:hAnsi="Book Antiqua" w:cstheme="majorBidi"/>
        </w:rPr>
        <w:t>eliharalah semua s</w:t>
      </w:r>
      <w:r w:rsidRPr="00247EEF">
        <w:rPr>
          <w:rFonts w:ascii="Book Antiqua" w:hAnsi="Book Antiqua" w:cstheme="majorBidi"/>
        </w:rPr>
        <w:t xml:space="preserve">alat(mu), dan (peliharalah) </w:t>
      </w:r>
      <w:r w:rsidRPr="00247EEF">
        <w:rPr>
          <w:rFonts w:ascii="Book Antiqua" w:hAnsi="Book Antiqua" w:cstheme="majorBidi"/>
          <w:i/>
          <w:iCs/>
        </w:rPr>
        <w:t>shalat wusthaa</w:t>
      </w:r>
      <w:r w:rsidRPr="00247EEF">
        <w:rPr>
          <w:rFonts w:ascii="Book Antiqua" w:hAnsi="Book Antiqua" w:cstheme="majorBidi"/>
        </w:rPr>
        <w:t xml:space="preserve">’. Berdirilah untuk Allah (dalam </w:t>
      </w:r>
      <w:r>
        <w:rPr>
          <w:rFonts w:ascii="Book Antiqua" w:hAnsi="Book Antiqua" w:cstheme="majorBidi"/>
        </w:rPr>
        <w:t>salatmu) dengan khusyuk</w:t>
      </w:r>
      <w:r w:rsidRPr="00247EEF">
        <w:rPr>
          <w:rFonts w:ascii="Book Antiqua" w:hAnsi="Book Antiqua" w:cstheme="majorBidi"/>
        </w:rPr>
        <w:t>.</w:t>
      </w:r>
    </w:p>
    <w:p w:rsidR="003C71CC" w:rsidRPr="00247EEF" w:rsidRDefault="003C71CC" w:rsidP="003C71CC">
      <w:pPr>
        <w:widowControl w:val="0"/>
        <w:bidi/>
        <w:spacing w:after="0" w:line="240" w:lineRule="auto"/>
        <w:ind w:left="567"/>
        <w:jc w:val="both"/>
        <w:rPr>
          <w:rFonts w:ascii="(normal text)" w:hAnsi="(normal text)"/>
          <w:sz w:val="24"/>
          <w:szCs w:val="24"/>
          <w:lang w:val="en-US"/>
        </w:rPr>
      </w:pPr>
      <w:r w:rsidRPr="00247EEF">
        <w:rPr>
          <w:sz w:val="24"/>
          <w:szCs w:val="24"/>
        </w:rPr>
        <w:sym w:font="HQPB4" w:char="F0F8"/>
      </w:r>
      <w:r w:rsidRPr="00247EEF">
        <w:rPr>
          <w:sz w:val="24"/>
          <w:szCs w:val="24"/>
        </w:rPr>
        <w:sym w:font="HQPB1" w:char="F08C"/>
      </w:r>
      <w:r w:rsidRPr="00247EEF">
        <w:rPr>
          <w:sz w:val="24"/>
          <w:szCs w:val="24"/>
        </w:rPr>
        <w:sym w:font="HQPB4" w:char="F0CE"/>
      </w:r>
      <w:r w:rsidRPr="00247EEF">
        <w:rPr>
          <w:sz w:val="24"/>
          <w:szCs w:val="24"/>
        </w:rPr>
        <w:sym w:font="HQPB1" w:char="F029"/>
      </w:r>
      <w:r w:rsidRPr="00247EEF">
        <w:rPr>
          <w:sz w:val="24"/>
          <w:szCs w:val="24"/>
        </w:rPr>
        <w:sym w:font="HQPB5" w:char="F075"/>
      </w:r>
      <w:r w:rsidRPr="00247EEF">
        <w:rPr>
          <w:sz w:val="24"/>
          <w:szCs w:val="24"/>
        </w:rPr>
        <w:sym w:font="HQPB2" w:char="F072"/>
      </w:r>
      <w:r w:rsidRPr="00247EEF">
        <w:rPr>
          <w:rFonts w:ascii="(normal text)" w:hAnsi="(normal text)"/>
          <w:sz w:val="24"/>
          <w:szCs w:val="24"/>
          <w:rtl/>
        </w:rPr>
        <w:t xml:space="preserve"> </w:t>
      </w:r>
      <w:r w:rsidRPr="00247EEF">
        <w:rPr>
          <w:sz w:val="24"/>
          <w:szCs w:val="24"/>
        </w:rPr>
        <w:sym w:font="HQPB1" w:char="F024"/>
      </w:r>
      <w:r w:rsidRPr="00247EEF">
        <w:rPr>
          <w:sz w:val="24"/>
          <w:szCs w:val="24"/>
        </w:rPr>
        <w:sym w:font="HQPB5" w:char="F074"/>
      </w:r>
      <w:r w:rsidRPr="00247EEF">
        <w:rPr>
          <w:sz w:val="24"/>
          <w:szCs w:val="24"/>
        </w:rPr>
        <w:sym w:font="HQPB2" w:char="F052"/>
      </w:r>
      <w:r w:rsidRPr="00247EEF">
        <w:rPr>
          <w:sz w:val="24"/>
          <w:szCs w:val="24"/>
        </w:rPr>
        <w:sym w:font="HQPB4" w:char="F0F5"/>
      </w:r>
      <w:r w:rsidRPr="00247EEF">
        <w:rPr>
          <w:sz w:val="24"/>
          <w:szCs w:val="24"/>
        </w:rPr>
        <w:sym w:font="HQPB1" w:char="F08B"/>
      </w:r>
      <w:r w:rsidRPr="00247EEF">
        <w:rPr>
          <w:sz w:val="24"/>
          <w:szCs w:val="24"/>
        </w:rPr>
        <w:sym w:font="HQPB5" w:char="F073"/>
      </w:r>
      <w:r w:rsidRPr="00247EEF">
        <w:rPr>
          <w:sz w:val="24"/>
          <w:szCs w:val="24"/>
        </w:rPr>
        <w:sym w:font="HQPB1" w:char="F07B"/>
      </w:r>
      <w:r w:rsidRPr="00247EEF">
        <w:rPr>
          <w:sz w:val="24"/>
          <w:szCs w:val="24"/>
        </w:rPr>
        <w:sym w:font="HQPB5" w:char="F072"/>
      </w:r>
      <w:r w:rsidRPr="00247EEF">
        <w:rPr>
          <w:sz w:val="24"/>
          <w:szCs w:val="24"/>
        </w:rPr>
        <w:sym w:font="HQPB1" w:char="F026"/>
      </w:r>
      <w:r w:rsidRPr="00247EEF">
        <w:rPr>
          <w:rFonts w:ascii="(normal text)" w:hAnsi="(normal text)"/>
          <w:sz w:val="24"/>
          <w:szCs w:val="24"/>
          <w:rtl/>
        </w:rPr>
        <w:t xml:space="preserve"> </w:t>
      </w:r>
      <w:r w:rsidRPr="00247EEF">
        <w:rPr>
          <w:sz w:val="24"/>
          <w:szCs w:val="24"/>
        </w:rPr>
        <w:sym w:font="HQPB5" w:char="F07A"/>
      </w:r>
      <w:r w:rsidRPr="00247EEF">
        <w:rPr>
          <w:sz w:val="24"/>
          <w:szCs w:val="24"/>
        </w:rPr>
        <w:sym w:font="HQPB2" w:char="F060"/>
      </w:r>
      <w:r w:rsidRPr="00247EEF">
        <w:rPr>
          <w:sz w:val="24"/>
          <w:szCs w:val="24"/>
        </w:rPr>
        <w:sym w:font="HQPB4" w:char="F0CF"/>
      </w:r>
      <w:r w:rsidRPr="00247EEF">
        <w:rPr>
          <w:sz w:val="24"/>
          <w:szCs w:val="24"/>
        </w:rPr>
        <w:sym w:font="HQPB2" w:char="F042"/>
      </w:r>
      <w:r w:rsidRPr="00247EEF">
        <w:rPr>
          <w:rFonts w:ascii="(normal text)" w:hAnsi="(normal text)"/>
          <w:sz w:val="24"/>
          <w:szCs w:val="24"/>
          <w:rtl/>
        </w:rPr>
        <w:t xml:space="preserve"> </w:t>
      </w:r>
      <w:r w:rsidRPr="00247EEF">
        <w:rPr>
          <w:sz w:val="24"/>
          <w:szCs w:val="24"/>
        </w:rPr>
        <w:sym w:font="HQPB5" w:char="F07A"/>
      </w:r>
      <w:r w:rsidRPr="00247EEF">
        <w:rPr>
          <w:sz w:val="24"/>
          <w:szCs w:val="24"/>
        </w:rPr>
        <w:sym w:font="HQPB2" w:char="F060"/>
      </w:r>
      <w:r w:rsidRPr="00247EEF">
        <w:rPr>
          <w:sz w:val="24"/>
          <w:szCs w:val="24"/>
        </w:rPr>
        <w:sym w:font="HQPB2" w:char="F0BF"/>
      </w:r>
      <w:r w:rsidRPr="00247EEF">
        <w:rPr>
          <w:sz w:val="24"/>
          <w:szCs w:val="24"/>
        </w:rPr>
        <w:sym w:font="HQPB4" w:char="F0CD"/>
      </w:r>
      <w:r w:rsidRPr="00247EEF">
        <w:rPr>
          <w:sz w:val="24"/>
          <w:szCs w:val="24"/>
        </w:rPr>
        <w:sym w:font="HQPB4" w:char="F068"/>
      </w:r>
      <w:r w:rsidRPr="00247EEF">
        <w:rPr>
          <w:sz w:val="24"/>
          <w:szCs w:val="24"/>
        </w:rPr>
        <w:sym w:font="HQPB2" w:char="F08A"/>
      </w:r>
      <w:r w:rsidRPr="00247EEF">
        <w:rPr>
          <w:sz w:val="24"/>
          <w:szCs w:val="24"/>
        </w:rPr>
        <w:sym w:font="HQPB4" w:char="F0CE"/>
      </w:r>
      <w:r w:rsidRPr="00247EEF">
        <w:rPr>
          <w:sz w:val="24"/>
          <w:szCs w:val="24"/>
        </w:rPr>
        <w:sym w:font="HQPB1" w:char="F03B"/>
      </w:r>
      <w:r w:rsidRPr="00247EEF">
        <w:rPr>
          <w:sz w:val="24"/>
          <w:szCs w:val="24"/>
        </w:rPr>
        <w:sym w:font="HQPB4" w:char="F0A8"/>
      </w:r>
      <w:r w:rsidRPr="00247EEF">
        <w:rPr>
          <w:sz w:val="24"/>
          <w:szCs w:val="24"/>
        </w:rPr>
        <w:sym w:font="HQPB2" w:char="F059"/>
      </w:r>
      <w:r w:rsidRPr="00247EEF">
        <w:rPr>
          <w:sz w:val="24"/>
          <w:szCs w:val="24"/>
        </w:rPr>
        <w:sym w:font="HQPB2" w:char="F039"/>
      </w:r>
      <w:r w:rsidRPr="00247EEF">
        <w:rPr>
          <w:sz w:val="24"/>
          <w:szCs w:val="24"/>
        </w:rPr>
        <w:sym w:font="HQPB5" w:char="F024"/>
      </w:r>
      <w:r w:rsidRPr="00247EEF">
        <w:rPr>
          <w:sz w:val="24"/>
          <w:szCs w:val="24"/>
        </w:rPr>
        <w:sym w:font="HQPB1" w:char="F023"/>
      </w:r>
      <w:r w:rsidRPr="00247EEF">
        <w:rPr>
          <w:rFonts w:ascii="(normal text)" w:hAnsi="(normal text)"/>
          <w:sz w:val="24"/>
          <w:szCs w:val="24"/>
          <w:rtl/>
        </w:rPr>
        <w:t xml:space="preserve"> </w:t>
      </w:r>
      <w:r w:rsidRPr="00247EEF">
        <w:rPr>
          <w:sz w:val="24"/>
          <w:szCs w:val="24"/>
        </w:rPr>
        <w:sym w:font="HQPB4" w:char="F0F6"/>
      </w:r>
      <w:r w:rsidRPr="00247EEF">
        <w:rPr>
          <w:sz w:val="24"/>
          <w:szCs w:val="24"/>
        </w:rPr>
        <w:sym w:font="HQPB2" w:char="F04E"/>
      </w:r>
      <w:r w:rsidRPr="00247EEF">
        <w:rPr>
          <w:sz w:val="24"/>
          <w:szCs w:val="24"/>
        </w:rPr>
        <w:sym w:font="HQPB4" w:char="F0DF"/>
      </w:r>
      <w:r w:rsidRPr="00247EEF">
        <w:rPr>
          <w:sz w:val="24"/>
          <w:szCs w:val="24"/>
        </w:rPr>
        <w:sym w:font="HQPB2" w:char="F067"/>
      </w:r>
      <w:r w:rsidRPr="00247EEF">
        <w:rPr>
          <w:sz w:val="24"/>
          <w:szCs w:val="24"/>
        </w:rPr>
        <w:sym w:font="HQPB5" w:char="F073"/>
      </w:r>
      <w:r w:rsidRPr="00247EEF">
        <w:rPr>
          <w:sz w:val="24"/>
          <w:szCs w:val="24"/>
        </w:rPr>
        <w:sym w:font="HQPB2" w:char="F029"/>
      </w:r>
      <w:r w:rsidRPr="00247EEF">
        <w:rPr>
          <w:sz w:val="24"/>
          <w:szCs w:val="24"/>
        </w:rPr>
        <w:sym w:font="HQPB2" w:char="F0BB"/>
      </w:r>
      <w:r w:rsidRPr="00247EEF">
        <w:rPr>
          <w:sz w:val="24"/>
          <w:szCs w:val="24"/>
        </w:rPr>
        <w:sym w:font="HQPB5" w:char="F073"/>
      </w:r>
      <w:r w:rsidRPr="00247EEF">
        <w:rPr>
          <w:sz w:val="24"/>
          <w:szCs w:val="24"/>
        </w:rPr>
        <w:sym w:font="HQPB1" w:char="F056"/>
      </w:r>
      <w:r w:rsidRPr="00247EEF">
        <w:rPr>
          <w:sz w:val="24"/>
          <w:szCs w:val="24"/>
        </w:rPr>
        <w:sym w:font="HQPB2" w:char="F08B"/>
      </w:r>
      <w:r w:rsidRPr="00247EEF">
        <w:rPr>
          <w:sz w:val="24"/>
          <w:szCs w:val="24"/>
        </w:rPr>
        <w:sym w:font="HQPB4" w:char="F0CF"/>
      </w:r>
      <w:r w:rsidRPr="00247EEF">
        <w:rPr>
          <w:sz w:val="24"/>
          <w:szCs w:val="24"/>
        </w:rPr>
        <w:sym w:font="HQPB2" w:char="F042"/>
      </w:r>
      <w:r w:rsidRPr="00247EEF">
        <w:rPr>
          <w:rFonts w:ascii="(normal text)" w:hAnsi="(normal text)"/>
          <w:sz w:val="24"/>
          <w:szCs w:val="24"/>
          <w:rtl/>
        </w:rPr>
        <w:t xml:space="preserve"> </w:t>
      </w:r>
      <w:r w:rsidRPr="00247EEF">
        <w:rPr>
          <w:sz w:val="24"/>
          <w:szCs w:val="24"/>
        </w:rPr>
        <w:sym w:font="HQPB5" w:char="F09A"/>
      </w:r>
      <w:r w:rsidRPr="00247EEF">
        <w:rPr>
          <w:sz w:val="24"/>
          <w:szCs w:val="24"/>
        </w:rPr>
        <w:sym w:font="HQPB3" w:char="F081"/>
      </w:r>
      <w:r w:rsidRPr="00247EEF">
        <w:rPr>
          <w:sz w:val="24"/>
          <w:szCs w:val="24"/>
        </w:rPr>
        <w:sym w:font="HQPB2" w:char="F05A"/>
      </w:r>
      <w:r w:rsidRPr="00247EEF">
        <w:rPr>
          <w:sz w:val="24"/>
          <w:szCs w:val="24"/>
        </w:rPr>
        <w:sym w:font="HQPB4" w:char="F0CF"/>
      </w:r>
      <w:r w:rsidRPr="00247EEF">
        <w:rPr>
          <w:sz w:val="24"/>
          <w:szCs w:val="24"/>
        </w:rPr>
        <w:sym w:font="HQPB2" w:char="F042"/>
      </w:r>
      <w:r w:rsidRPr="00247EEF">
        <w:rPr>
          <w:sz w:val="24"/>
          <w:szCs w:val="24"/>
        </w:rPr>
        <w:sym w:font="HQPB5" w:char="F075"/>
      </w:r>
      <w:r w:rsidRPr="00247EEF">
        <w:rPr>
          <w:sz w:val="24"/>
          <w:szCs w:val="24"/>
        </w:rPr>
        <w:sym w:font="HQPB2" w:char="F072"/>
      </w:r>
      <w:r w:rsidRPr="00247EEF">
        <w:rPr>
          <w:rFonts w:ascii="(normal text)" w:hAnsi="(normal text)"/>
          <w:sz w:val="24"/>
          <w:szCs w:val="24"/>
          <w:rtl/>
        </w:rPr>
        <w:t xml:space="preserve"> </w:t>
      </w:r>
      <w:r w:rsidRPr="00247EEF">
        <w:rPr>
          <w:sz w:val="24"/>
          <w:szCs w:val="24"/>
        </w:rPr>
        <w:sym w:font="HQPB2" w:char="F060"/>
      </w:r>
      <w:r w:rsidRPr="00247EEF">
        <w:rPr>
          <w:sz w:val="24"/>
          <w:szCs w:val="24"/>
        </w:rPr>
        <w:sym w:font="HQPB4" w:char="F0CF"/>
      </w:r>
      <w:r w:rsidRPr="00247EEF">
        <w:rPr>
          <w:sz w:val="24"/>
          <w:szCs w:val="24"/>
        </w:rPr>
        <w:sym w:font="HQPB2" w:char="F042"/>
      </w:r>
      <w:r w:rsidRPr="00247EEF">
        <w:rPr>
          <w:sz w:val="24"/>
          <w:szCs w:val="24"/>
        </w:rPr>
        <w:sym w:font="HQPB5" w:char="F075"/>
      </w:r>
      <w:r w:rsidRPr="00247EEF">
        <w:rPr>
          <w:sz w:val="24"/>
          <w:szCs w:val="24"/>
        </w:rPr>
        <w:sym w:font="HQPB2" w:char="F072"/>
      </w:r>
      <w:r w:rsidRPr="00247EEF">
        <w:rPr>
          <w:rFonts w:ascii="(normal text)" w:hAnsi="(normal text)"/>
          <w:sz w:val="24"/>
          <w:szCs w:val="24"/>
          <w:rtl/>
        </w:rPr>
        <w:t xml:space="preserve"> </w:t>
      </w:r>
      <w:r w:rsidRPr="00247EEF">
        <w:rPr>
          <w:sz w:val="24"/>
          <w:szCs w:val="24"/>
        </w:rPr>
        <w:sym w:font="HQPB4" w:char="F038"/>
      </w:r>
      <w:r w:rsidRPr="00247EEF">
        <w:rPr>
          <w:sz w:val="24"/>
          <w:szCs w:val="24"/>
        </w:rPr>
        <w:sym w:font="HQPB1" w:char="F079"/>
      </w:r>
      <w:r w:rsidRPr="00247EEF">
        <w:rPr>
          <w:sz w:val="24"/>
          <w:szCs w:val="24"/>
        </w:rPr>
        <w:sym w:font="HQPB2" w:char="F071"/>
      </w:r>
      <w:r w:rsidRPr="00247EEF">
        <w:rPr>
          <w:sz w:val="24"/>
          <w:szCs w:val="24"/>
        </w:rPr>
        <w:sym w:font="HQPB4" w:char="F09C"/>
      </w:r>
      <w:r w:rsidRPr="00247EEF">
        <w:rPr>
          <w:sz w:val="24"/>
          <w:szCs w:val="24"/>
        </w:rPr>
        <w:sym w:font="HQPB2" w:char="F052"/>
      </w:r>
      <w:r w:rsidRPr="00247EEF">
        <w:rPr>
          <w:rFonts w:ascii="(normal text)" w:hAnsi="(normal text)"/>
          <w:sz w:val="24"/>
          <w:szCs w:val="24"/>
          <w:rtl/>
        </w:rPr>
        <w:t xml:space="preserve"> </w:t>
      </w:r>
      <w:r w:rsidRPr="00247EEF">
        <w:rPr>
          <w:sz w:val="24"/>
          <w:szCs w:val="24"/>
        </w:rPr>
        <w:sym w:font="HQPB5" w:char="F074"/>
      </w:r>
      <w:r w:rsidRPr="00247EEF">
        <w:rPr>
          <w:sz w:val="24"/>
          <w:szCs w:val="24"/>
        </w:rPr>
        <w:sym w:font="HQPB2" w:char="F04C"/>
      </w:r>
      <w:r w:rsidRPr="00247EEF">
        <w:rPr>
          <w:sz w:val="24"/>
          <w:szCs w:val="24"/>
        </w:rPr>
        <w:sym w:font="HQPB2" w:char="F0EC"/>
      </w:r>
      <w:r w:rsidRPr="00247EEF">
        <w:rPr>
          <w:sz w:val="24"/>
          <w:szCs w:val="24"/>
        </w:rPr>
        <w:sym w:font="HQPB4" w:char="F0CF"/>
      </w:r>
      <w:r w:rsidRPr="00247EEF">
        <w:rPr>
          <w:sz w:val="24"/>
          <w:szCs w:val="24"/>
        </w:rPr>
        <w:sym w:font="HQPB2" w:char="F064"/>
      </w:r>
      <w:r w:rsidRPr="00247EEF">
        <w:rPr>
          <w:sz w:val="24"/>
          <w:szCs w:val="24"/>
        </w:rPr>
        <w:sym w:font="HQPB2" w:char="F0BA"/>
      </w:r>
      <w:r w:rsidRPr="00247EEF">
        <w:rPr>
          <w:sz w:val="24"/>
          <w:szCs w:val="24"/>
        </w:rPr>
        <w:sym w:font="HQPB5" w:char="F074"/>
      </w:r>
      <w:r w:rsidRPr="00247EEF">
        <w:rPr>
          <w:sz w:val="24"/>
          <w:szCs w:val="24"/>
        </w:rPr>
        <w:sym w:font="HQPB1" w:char="F08D"/>
      </w:r>
      <w:r w:rsidRPr="00247EEF">
        <w:rPr>
          <w:sz w:val="24"/>
          <w:szCs w:val="24"/>
        </w:rPr>
        <w:sym w:font="HQPB4" w:char="F0F6"/>
      </w:r>
      <w:r w:rsidRPr="00247EEF">
        <w:rPr>
          <w:sz w:val="24"/>
          <w:szCs w:val="24"/>
        </w:rPr>
        <w:sym w:font="HQPB1" w:char="F02F"/>
      </w:r>
      <w:r w:rsidRPr="00247EEF">
        <w:rPr>
          <w:sz w:val="24"/>
          <w:szCs w:val="24"/>
        </w:rPr>
        <w:sym w:font="HQPB4" w:char="F0CE"/>
      </w:r>
      <w:r w:rsidRPr="00247EEF">
        <w:rPr>
          <w:sz w:val="24"/>
          <w:szCs w:val="24"/>
        </w:rPr>
        <w:sym w:font="HQPB1" w:char="F029"/>
      </w:r>
      <w:r w:rsidRPr="00247EEF">
        <w:rPr>
          <w:sz w:val="24"/>
          <w:szCs w:val="24"/>
        </w:rPr>
        <w:sym w:font="HQPB5" w:char="F075"/>
      </w:r>
      <w:r w:rsidRPr="00247EEF">
        <w:rPr>
          <w:sz w:val="24"/>
          <w:szCs w:val="24"/>
        </w:rPr>
        <w:sym w:font="HQPB2" w:char="F072"/>
      </w:r>
      <w:r w:rsidRPr="00247EEF">
        <w:rPr>
          <w:rFonts w:ascii="(normal text)" w:hAnsi="(normal text)"/>
          <w:sz w:val="24"/>
          <w:szCs w:val="24"/>
          <w:rtl/>
        </w:rPr>
        <w:t xml:space="preserve"> </w:t>
      </w:r>
      <w:r w:rsidRPr="00247EEF">
        <w:rPr>
          <w:sz w:val="24"/>
          <w:szCs w:val="24"/>
        </w:rPr>
        <w:sym w:font="HQPB5" w:char="F034"/>
      </w:r>
      <w:r w:rsidRPr="00247EEF">
        <w:rPr>
          <w:sz w:val="24"/>
          <w:szCs w:val="24"/>
        </w:rPr>
        <w:sym w:font="HQPB2" w:char="F0D3"/>
      </w:r>
      <w:r w:rsidRPr="00247EEF">
        <w:rPr>
          <w:sz w:val="24"/>
          <w:szCs w:val="24"/>
        </w:rPr>
        <w:sym w:font="HQPB5" w:char="F079"/>
      </w:r>
      <w:r w:rsidRPr="00247EEF">
        <w:rPr>
          <w:sz w:val="24"/>
          <w:szCs w:val="24"/>
        </w:rPr>
        <w:sym w:font="HQPB1" w:char="F09B"/>
      </w:r>
      <w:r w:rsidRPr="00247EEF">
        <w:rPr>
          <w:sz w:val="24"/>
          <w:szCs w:val="24"/>
        </w:rPr>
        <w:sym w:font="HQPB2" w:char="F071"/>
      </w:r>
      <w:r w:rsidRPr="00247EEF">
        <w:rPr>
          <w:sz w:val="24"/>
          <w:szCs w:val="24"/>
        </w:rPr>
        <w:sym w:font="HQPB4" w:char="F0E3"/>
      </w:r>
      <w:r w:rsidRPr="00247EEF">
        <w:rPr>
          <w:sz w:val="24"/>
          <w:szCs w:val="24"/>
        </w:rPr>
        <w:sym w:font="HQPB2" w:char="F042"/>
      </w:r>
      <w:r w:rsidRPr="00247EEF">
        <w:rPr>
          <w:sz w:val="24"/>
          <w:szCs w:val="24"/>
        </w:rPr>
        <w:sym w:font="HQPB5" w:char="F075"/>
      </w:r>
      <w:r w:rsidRPr="00247EEF">
        <w:rPr>
          <w:sz w:val="24"/>
          <w:szCs w:val="24"/>
        </w:rPr>
        <w:sym w:font="HQPB2" w:char="F072"/>
      </w:r>
      <w:r w:rsidRPr="00247EEF">
        <w:rPr>
          <w:rFonts w:ascii="(normal text)" w:hAnsi="(normal text)"/>
          <w:sz w:val="24"/>
          <w:szCs w:val="24"/>
          <w:rtl/>
        </w:rPr>
        <w:t xml:space="preserve"> </w:t>
      </w:r>
      <w:r w:rsidRPr="00247EEF">
        <w:rPr>
          <w:sz w:val="24"/>
          <w:szCs w:val="24"/>
        </w:rPr>
        <w:sym w:font="HQPB2" w:char="F0D3"/>
      </w:r>
      <w:r w:rsidRPr="00247EEF">
        <w:rPr>
          <w:sz w:val="24"/>
          <w:szCs w:val="24"/>
        </w:rPr>
        <w:sym w:font="HQPB5" w:char="F07C"/>
      </w:r>
      <w:r w:rsidRPr="00247EEF">
        <w:rPr>
          <w:sz w:val="24"/>
          <w:szCs w:val="24"/>
        </w:rPr>
        <w:sym w:font="HQPB1" w:char="F0A4"/>
      </w:r>
      <w:r w:rsidRPr="00247EEF">
        <w:rPr>
          <w:sz w:val="24"/>
          <w:szCs w:val="24"/>
        </w:rPr>
        <w:sym w:font="HQPB2" w:char="F08A"/>
      </w:r>
      <w:r w:rsidRPr="00247EEF">
        <w:rPr>
          <w:sz w:val="24"/>
          <w:szCs w:val="24"/>
        </w:rPr>
        <w:sym w:font="HQPB4" w:char="F0CF"/>
      </w:r>
      <w:r w:rsidRPr="00247EEF">
        <w:rPr>
          <w:sz w:val="24"/>
          <w:szCs w:val="24"/>
        </w:rPr>
        <w:sym w:font="HQPB1" w:char="F0E3"/>
      </w:r>
      <w:r w:rsidRPr="00247EEF">
        <w:rPr>
          <w:sz w:val="24"/>
          <w:szCs w:val="24"/>
        </w:rPr>
        <w:sym w:font="HQPB5" w:char="F075"/>
      </w:r>
      <w:r w:rsidRPr="00247EEF">
        <w:rPr>
          <w:sz w:val="24"/>
          <w:szCs w:val="24"/>
        </w:rPr>
        <w:sym w:font="HQPB2" w:char="F072"/>
      </w:r>
      <w:r w:rsidRPr="00247EEF">
        <w:rPr>
          <w:rFonts w:ascii="(normal text)" w:hAnsi="(normal text)"/>
          <w:sz w:val="24"/>
          <w:szCs w:val="24"/>
          <w:rtl/>
        </w:rPr>
        <w:t xml:space="preserve"> </w:t>
      </w:r>
      <w:r w:rsidRPr="00247EEF">
        <w:rPr>
          <w:sz w:val="24"/>
          <w:szCs w:val="24"/>
        </w:rPr>
        <w:sym w:font="HQPB4" w:char="F0C8"/>
      </w:r>
      <w:r w:rsidRPr="00247EEF">
        <w:rPr>
          <w:sz w:val="24"/>
          <w:szCs w:val="24"/>
        </w:rPr>
        <w:sym w:font="HQPB2" w:char="F0FB"/>
      </w:r>
      <w:r w:rsidRPr="00247EEF">
        <w:rPr>
          <w:sz w:val="24"/>
          <w:szCs w:val="24"/>
        </w:rPr>
        <w:sym w:font="HQPB4" w:char="F0F8"/>
      </w:r>
      <w:r w:rsidRPr="00247EEF">
        <w:rPr>
          <w:sz w:val="24"/>
          <w:szCs w:val="24"/>
        </w:rPr>
        <w:sym w:font="HQPB2" w:char="F0F3"/>
      </w:r>
      <w:r w:rsidRPr="00247EEF">
        <w:rPr>
          <w:sz w:val="24"/>
          <w:szCs w:val="24"/>
        </w:rPr>
        <w:sym w:font="HQPB5" w:char="F024"/>
      </w:r>
      <w:r w:rsidRPr="00247EEF">
        <w:rPr>
          <w:sz w:val="24"/>
          <w:szCs w:val="24"/>
        </w:rPr>
        <w:sym w:font="HQPB1" w:char="F023"/>
      </w:r>
      <w:r w:rsidRPr="00247EEF">
        <w:rPr>
          <w:rFonts w:ascii="(normal text)" w:hAnsi="(normal text)"/>
          <w:sz w:val="24"/>
          <w:szCs w:val="24"/>
          <w:rtl/>
        </w:rPr>
        <w:t xml:space="preserve"> </w:t>
      </w:r>
      <w:r w:rsidRPr="00247EEF">
        <w:rPr>
          <w:sz w:val="24"/>
          <w:szCs w:val="24"/>
        </w:rPr>
        <w:sym w:font="HQPB5" w:char="F07A"/>
      </w:r>
      <w:r w:rsidRPr="00247EEF">
        <w:rPr>
          <w:sz w:val="24"/>
          <w:szCs w:val="24"/>
        </w:rPr>
        <w:sym w:font="HQPB2" w:char="F04E"/>
      </w:r>
      <w:r w:rsidRPr="00247EEF">
        <w:rPr>
          <w:sz w:val="24"/>
          <w:szCs w:val="24"/>
        </w:rPr>
        <w:sym w:font="HQPB5" w:char="F074"/>
      </w:r>
      <w:r w:rsidRPr="00247EEF">
        <w:rPr>
          <w:sz w:val="24"/>
          <w:szCs w:val="24"/>
        </w:rPr>
        <w:sym w:font="HQPB2" w:char="F083"/>
      </w:r>
      <w:r w:rsidRPr="00247EEF">
        <w:rPr>
          <w:sz w:val="24"/>
          <w:szCs w:val="24"/>
        </w:rPr>
        <w:sym w:font="HQPB4" w:char="F0F3"/>
      </w:r>
      <w:r w:rsidRPr="00247EEF">
        <w:rPr>
          <w:sz w:val="24"/>
          <w:szCs w:val="24"/>
        </w:rPr>
        <w:sym w:font="HQPB1" w:char="F08F"/>
      </w:r>
      <w:r w:rsidRPr="00247EEF">
        <w:rPr>
          <w:sz w:val="24"/>
          <w:szCs w:val="24"/>
        </w:rPr>
        <w:sym w:font="HQPB5" w:char="F074"/>
      </w:r>
      <w:r w:rsidRPr="00247EEF">
        <w:rPr>
          <w:sz w:val="24"/>
          <w:szCs w:val="24"/>
        </w:rPr>
        <w:sym w:font="HQPB2" w:char="F042"/>
      </w:r>
      <w:r w:rsidRPr="00247EEF">
        <w:rPr>
          <w:rFonts w:ascii="(normal text)" w:hAnsi="(normal text)"/>
          <w:sz w:val="24"/>
          <w:szCs w:val="24"/>
          <w:rtl/>
        </w:rPr>
        <w:t xml:space="preserve"> </w:t>
      </w:r>
      <w:r w:rsidRPr="00247EEF">
        <w:rPr>
          <w:sz w:val="24"/>
          <w:szCs w:val="24"/>
        </w:rPr>
        <w:sym w:font="HQPB4" w:char="F028"/>
      </w:r>
      <w:r w:rsidRPr="00247EEF">
        <w:rPr>
          <w:rFonts w:ascii="(normal text)" w:hAnsi="(normal text)"/>
          <w:sz w:val="24"/>
          <w:szCs w:val="24"/>
          <w:rtl/>
        </w:rPr>
        <w:t xml:space="preserve"> </w:t>
      </w:r>
      <w:r w:rsidRPr="00247EEF">
        <w:rPr>
          <w:sz w:val="24"/>
          <w:szCs w:val="24"/>
        </w:rPr>
        <w:sym w:font="HQPB1" w:char="F024"/>
      </w:r>
      <w:r w:rsidRPr="00247EEF">
        <w:rPr>
          <w:sz w:val="24"/>
          <w:szCs w:val="24"/>
        </w:rPr>
        <w:sym w:font="HQPB5" w:char="F074"/>
      </w:r>
      <w:r w:rsidRPr="00247EEF">
        <w:rPr>
          <w:sz w:val="24"/>
          <w:szCs w:val="24"/>
        </w:rPr>
        <w:sym w:font="HQPB2" w:char="F052"/>
      </w:r>
      <w:r w:rsidRPr="00247EEF">
        <w:rPr>
          <w:sz w:val="24"/>
          <w:szCs w:val="24"/>
        </w:rPr>
        <w:sym w:font="HQPB4" w:char="F0F5"/>
      </w:r>
      <w:r w:rsidRPr="00247EEF">
        <w:rPr>
          <w:sz w:val="24"/>
          <w:szCs w:val="24"/>
        </w:rPr>
        <w:sym w:font="HQPB1" w:char="F08B"/>
      </w:r>
      <w:r w:rsidRPr="00247EEF">
        <w:rPr>
          <w:sz w:val="24"/>
          <w:szCs w:val="24"/>
        </w:rPr>
        <w:sym w:font="HQPB5" w:char="F073"/>
      </w:r>
      <w:r w:rsidRPr="00247EEF">
        <w:rPr>
          <w:sz w:val="24"/>
          <w:szCs w:val="24"/>
        </w:rPr>
        <w:sym w:font="HQPB1" w:char="F07B"/>
      </w:r>
      <w:r w:rsidRPr="00247EEF">
        <w:rPr>
          <w:sz w:val="24"/>
          <w:szCs w:val="24"/>
        </w:rPr>
        <w:sym w:font="HQPB5" w:char="F072"/>
      </w:r>
      <w:r w:rsidRPr="00247EEF">
        <w:rPr>
          <w:sz w:val="24"/>
          <w:szCs w:val="24"/>
        </w:rPr>
        <w:sym w:font="HQPB1" w:char="F026"/>
      </w:r>
      <w:r w:rsidRPr="00247EEF">
        <w:rPr>
          <w:sz w:val="24"/>
          <w:szCs w:val="24"/>
        </w:rPr>
        <w:sym w:font="HQPB5" w:char="F075"/>
      </w:r>
      <w:r w:rsidRPr="00247EEF">
        <w:rPr>
          <w:sz w:val="24"/>
          <w:szCs w:val="24"/>
        </w:rPr>
        <w:sym w:font="HQPB2" w:char="F072"/>
      </w:r>
      <w:r w:rsidRPr="00247EEF">
        <w:rPr>
          <w:rFonts w:ascii="(normal text)" w:hAnsi="(normal text)"/>
          <w:sz w:val="24"/>
          <w:szCs w:val="24"/>
          <w:rtl/>
        </w:rPr>
        <w:t xml:space="preserve"> </w:t>
      </w:r>
      <w:r w:rsidRPr="00247EEF">
        <w:rPr>
          <w:sz w:val="24"/>
          <w:szCs w:val="24"/>
        </w:rPr>
        <w:sym w:font="HQPB2" w:char="F04E"/>
      </w:r>
      <w:r w:rsidRPr="00247EEF">
        <w:rPr>
          <w:sz w:val="24"/>
          <w:szCs w:val="24"/>
        </w:rPr>
        <w:sym w:font="HQPB4" w:char="F0DF"/>
      </w:r>
      <w:r w:rsidRPr="00247EEF">
        <w:rPr>
          <w:sz w:val="24"/>
          <w:szCs w:val="24"/>
        </w:rPr>
        <w:sym w:font="HQPB2" w:char="F067"/>
      </w:r>
      <w:r w:rsidRPr="00247EEF">
        <w:rPr>
          <w:sz w:val="24"/>
          <w:szCs w:val="24"/>
        </w:rPr>
        <w:sym w:font="HQPB4" w:char="F0F7"/>
      </w:r>
      <w:r w:rsidRPr="00247EEF">
        <w:rPr>
          <w:sz w:val="24"/>
          <w:szCs w:val="24"/>
        </w:rPr>
        <w:sym w:font="HQPB2" w:char="F059"/>
      </w:r>
      <w:r w:rsidRPr="00247EEF">
        <w:rPr>
          <w:sz w:val="24"/>
          <w:szCs w:val="24"/>
        </w:rPr>
        <w:sym w:font="HQPB4" w:char="F0CF"/>
      </w:r>
      <w:r w:rsidRPr="00247EEF">
        <w:rPr>
          <w:sz w:val="24"/>
          <w:szCs w:val="24"/>
        </w:rPr>
        <w:sym w:font="HQPB2" w:char="F042"/>
      </w:r>
      <w:r w:rsidRPr="00247EEF">
        <w:rPr>
          <w:rFonts w:ascii="(normal text)" w:hAnsi="(normal text)"/>
          <w:sz w:val="24"/>
          <w:szCs w:val="24"/>
          <w:rtl/>
        </w:rPr>
        <w:t xml:space="preserve"> </w:t>
      </w:r>
      <w:r w:rsidRPr="00247EEF">
        <w:rPr>
          <w:sz w:val="24"/>
          <w:szCs w:val="24"/>
        </w:rPr>
        <w:sym w:font="HQPB1" w:char="F024"/>
      </w:r>
      <w:r w:rsidRPr="00247EEF">
        <w:rPr>
          <w:sz w:val="24"/>
          <w:szCs w:val="24"/>
        </w:rPr>
        <w:sym w:font="HQPB4" w:char="F0B8"/>
      </w:r>
      <w:r w:rsidRPr="00247EEF">
        <w:rPr>
          <w:sz w:val="24"/>
          <w:szCs w:val="24"/>
        </w:rPr>
        <w:sym w:font="HQPB2" w:char="F029"/>
      </w:r>
      <w:r w:rsidRPr="00247EEF">
        <w:rPr>
          <w:sz w:val="24"/>
          <w:szCs w:val="24"/>
        </w:rPr>
        <w:sym w:font="HQPB2" w:char="F0BB"/>
      </w:r>
      <w:r w:rsidRPr="00247EEF">
        <w:rPr>
          <w:sz w:val="24"/>
          <w:szCs w:val="24"/>
        </w:rPr>
        <w:sym w:font="HQPB5" w:char="F073"/>
      </w:r>
      <w:r w:rsidRPr="00247EEF">
        <w:rPr>
          <w:sz w:val="24"/>
          <w:szCs w:val="24"/>
        </w:rPr>
        <w:sym w:font="HQPB1" w:char="F057"/>
      </w:r>
      <w:r w:rsidRPr="00247EEF">
        <w:rPr>
          <w:sz w:val="24"/>
          <w:szCs w:val="24"/>
        </w:rPr>
        <w:sym w:font="HQPB2" w:char="F08B"/>
      </w:r>
      <w:r w:rsidRPr="00247EEF">
        <w:rPr>
          <w:sz w:val="24"/>
          <w:szCs w:val="24"/>
        </w:rPr>
        <w:sym w:font="HQPB4" w:char="F0CF"/>
      </w:r>
      <w:r w:rsidRPr="00247EEF">
        <w:rPr>
          <w:sz w:val="24"/>
          <w:szCs w:val="24"/>
        </w:rPr>
        <w:sym w:font="HQPB4" w:char="F069"/>
      </w:r>
      <w:r w:rsidRPr="00247EEF">
        <w:rPr>
          <w:sz w:val="24"/>
          <w:szCs w:val="24"/>
        </w:rPr>
        <w:sym w:font="HQPB2" w:char="F042"/>
      </w:r>
      <w:r w:rsidRPr="00247EEF">
        <w:rPr>
          <w:rFonts w:ascii="(normal text)" w:hAnsi="(normal text)"/>
          <w:sz w:val="24"/>
          <w:szCs w:val="24"/>
          <w:rtl/>
        </w:rPr>
        <w:t xml:space="preserve"> </w:t>
      </w:r>
      <w:r w:rsidRPr="00247EEF">
        <w:rPr>
          <w:sz w:val="24"/>
          <w:szCs w:val="24"/>
        </w:rPr>
        <w:sym w:font="HQPB1" w:char="F024"/>
      </w:r>
      <w:r w:rsidRPr="00247EEF">
        <w:rPr>
          <w:sz w:val="24"/>
          <w:szCs w:val="24"/>
        </w:rPr>
        <w:sym w:font="HQPB4" w:char="F05A"/>
      </w:r>
      <w:r w:rsidRPr="00247EEF">
        <w:rPr>
          <w:sz w:val="24"/>
          <w:szCs w:val="24"/>
        </w:rPr>
        <w:sym w:font="HQPB1" w:char="F0E0"/>
      </w:r>
      <w:r w:rsidRPr="00247EEF">
        <w:rPr>
          <w:sz w:val="24"/>
          <w:szCs w:val="24"/>
        </w:rPr>
        <w:sym w:font="HQPB2" w:char="F08A"/>
      </w:r>
      <w:r w:rsidRPr="00247EEF">
        <w:rPr>
          <w:sz w:val="24"/>
          <w:szCs w:val="24"/>
        </w:rPr>
        <w:sym w:font="HQPB4" w:char="F0CE"/>
      </w:r>
      <w:r w:rsidRPr="00247EEF">
        <w:rPr>
          <w:sz w:val="24"/>
          <w:szCs w:val="24"/>
        </w:rPr>
        <w:sym w:font="HQPB2" w:char="F03D"/>
      </w:r>
      <w:r w:rsidRPr="00247EEF">
        <w:rPr>
          <w:sz w:val="24"/>
          <w:szCs w:val="24"/>
        </w:rPr>
        <w:sym w:font="HQPB5" w:char="F078"/>
      </w:r>
      <w:r w:rsidRPr="00247EEF">
        <w:rPr>
          <w:sz w:val="24"/>
          <w:szCs w:val="24"/>
        </w:rPr>
        <w:sym w:font="HQPB1" w:char="F0EE"/>
      </w:r>
      <w:r w:rsidRPr="00247EEF">
        <w:rPr>
          <w:rFonts w:ascii="(normal text)" w:hAnsi="(normal text)"/>
          <w:sz w:val="24"/>
          <w:szCs w:val="24"/>
          <w:rtl/>
        </w:rPr>
        <w:t xml:space="preserve"> </w:t>
      </w:r>
      <w:r w:rsidRPr="00247EEF">
        <w:rPr>
          <w:sz w:val="24"/>
          <w:szCs w:val="24"/>
        </w:rPr>
        <w:sym w:font="HQPB2" w:char="F0C7"/>
      </w:r>
      <w:r w:rsidRPr="00247EEF">
        <w:rPr>
          <w:sz w:val="24"/>
          <w:szCs w:val="24"/>
        </w:rPr>
        <w:sym w:font="HQPB2" w:char="F0D0"/>
      </w:r>
      <w:r w:rsidRPr="00247EEF">
        <w:rPr>
          <w:sz w:val="24"/>
          <w:szCs w:val="24"/>
        </w:rPr>
        <w:sym w:font="HQPB2" w:char="F0C8"/>
      </w:r>
      <w:r w:rsidRPr="00247EEF">
        <w:rPr>
          <w:rFonts w:ascii="(normal text)" w:hAnsi="(normal text)"/>
          <w:sz w:val="24"/>
          <w:szCs w:val="24"/>
          <w:rtl/>
        </w:rPr>
        <w:t xml:space="preserve">  </w:t>
      </w:r>
    </w:p>
    <w:p w:rsidR="003C71CC" w:rsidRPr="00247EEF" w:rsidRDefault="003C71CC" w:rsidP="003C71CC">
      <w:pPr>
        <w:pStyle w:val="ListParagraph"/>
        <w:spacing w:line="240" w:lineRule="auto"/>
        <w:ind w:left="851"/>
        <w:jc w:val="both"/>
        <w:rPr>
          <w:rFonts w:ascii="Book Antiqua" w:hAnsi="Book Antiqua"/>
        </w:rPr>
      </w:pPr>
      <w:r w:rsidRPr="00247EEF">
        <w:rPr>
          <w:rFonts w:ascii="Book Antiqua" w:hAnsi="Book Antiqua"/>
        </w:rPr>
        <w:t>Dan (i</w:t>
      </w:r>
      <w:r>
        <w:rPr>
          <w:rFonts w:ascii="Book Antiqua" w:hAnsi="Book Antiqua"/>
        </w:rPr>
        <w:t>ngatlah) ketika Kami mengambil p</w:t>
      </w:r>
      <w:r w:rsidRPr="00247EEF">
        <w:rPr>
          <w:rFonts w:ascii="Book Antiqua" w:hAnsi="Book Antiqua"/>
        </w:rPr>
        <w:t>erjanjian dari nabi-nabi dan dari kamu (sendiri) dari Nuh, Ibrahim, Musa</w:t>
      </w:r>
      <w:r>
        <w:rPr>
          <w:rFonts w:ascii="Book Antiqua" w:hAnsi="Book Antiqua"/>
        </w:rPr>
        <w:t>,</w:t>
      </w:r>
      <w:r w:rsidRPr="00247EEF">
        <w:rPr>
          <w:rFonts w:ascii="Book Antiqua" w:hAnsi="Book Antiqua"/>
        </w:rPr>
        <w:t xml:space="preserve"> dan Isa putra Maryam, dan Ka</w:t>
      </w:r>
      <w:r>
        <w:rPr>
          <w:rFonts w:ascii="Book Antiqua" w:hAnsi="Book Antiqua"/>
        </w:rPr>
        <w:t>mi telah mengambil dari mereka perjanjian yang teguh</w:t>
      </w:r>
      <w:r w:rsidRPr="00247EEF">
        <w:rPr>
          <w:rFonts w:ascii="Book Antiqua" w:hAnsi="Book Antiqua"/>
        </w:rPr>
        <w:t>.</w:t>
      </w:r>
    </w:p>
    <w:p w:rsidR="003C71CC" w:rsidRPr="00907888" w:rsidRDefault="003C71CC" w:rsidP="003C71CC">
      <w:pPr>
        <w:widowControl w:val="0"/>
        <w:spacing w:before="120" w:after="0" w:line="240" w:lineRule="auto"/>
        <w:ind w:firstLine="709"/>
        <w:jc w:val="both"/>
        <w:rPr>
          <w:rFonts w:ascii="Book Antiqua" w:hAnsi="Book Antiqua" w:cstheme="majorBidi"/>
        </w:rPr>
      </w:pPr>
      <w:r w:rsidRPr="00907888">
        <w:rPr>
          <w:rFonts w:ascii="Book Antiqua" w:hAnsi="Book Antiqua" w:cstheme="majorBidi"/>
        </w:rPr>
        <w:tab/>
        <w:t>Kata (</w:t>
      </w:r>
      <w:r w:rsidRPr="00907888">
        <w:rPr>
          <w:rFonts w:ascii="Book Antiqua" w:hAnsi="Book Antiqua" w:cstheme="majorBidi"/>
          <w:rtl/>
        </w:rPr>
        <w:t>منك</w:t>
      </w:r>
      <w:r w:rsidRPr="00907888">
        <w:rPr>
          <w:rFonts w:ascii="Book Antiqua" w:hAnsi="Book Antiqua" w:cstheme="majorBidi"/>
        </w:rPr>
        <w:t>) yaitu Muhammad sebagaimana yang dikemukakan tafsir al-Al</w:t>
      </w:r>
      <w:r>
        <w:rPr>
          <w:rFonts w:ascii="Book Antiqua" w:hAnsi="Book Antiqua" w:cstheme="majorBidi"/>
        </w:rPr>
        <w:t>u</w:t>
      </w:r>
      <w:r w:rsidRPr="00907888">
        <w:rPr>
          <w:rFonts w:ascii="Book Antiqua" w:hAnsi="Book Antiqua" w:cstheme="majorBidi"/>
        </w:rPr>
        <w:t>s</w:t>
      </w:r>
      <w:r>
        <w:rPr>
          <w:rFonts w:ascii="Book Antiqua" w:hAnsi="Book Antiqua" w:cstheme="majorBidi"/>
        </w:rPr>
        <w:t>i</w:t>
      </w:r>
      <w:r w:rsidRPr="00907888">
        <w:rPr>
          <w:rFonts w:ascii="Book Antiqua" w:hAnsi="Book Antiqua" w:cstheme="majorBidi"/>
        </w:rPr>
        <w:t xml:space="preserve">, mereka itu adalah </w:t>
      </w:r>
      <w:r w:rsidRPr="00907888">
        <w:rPr>
          <w:rFonts w:ascii="Book Antiqua" w:hAnsi="Book Antiqua" w:cstheme="majorBidi"/>
          <w:i/>
          <w:iCs/>
        </w:rPr>
        <w:t>ul</w:t>
      </w:r>
      <w:r>
        <w:rPr>
          <w:rFonts w:ascii="Book Antiqua" w:hAnsi="Book Antiqua" w:cstheme="majorBidi"/>
          <w:i/>
          <w:iCs/>
        </w:rPr>
        <w:t>u</w:t>
      </w:r>
      <w:r w:rsidRPr="00907888">
        <w:rPr>
          <w:rFonts w:ascii="Book Antiqua" w:hAnsi="Book Antiqua" w:cstheme="majorBidi"/>
          <w:i/>
          <w:iCs/>
        </w:rPr>
        <w:t xml:space="preserve"> al-‘azmi min al-Rusul</w:t>
      </w:r>
      <w:r w:rsidRPr="00907888">
        <w:rPr>
          <w:rFonts w:ascii="Book Antiqua" w:hAnsi="Book Antiqua" w:cstheme="majorBidi"/>
        </w:rPr>
        <w:t xml:space="preserve"> dan mereka anak-anak pilihan dari Adam. Disamping itu, mengedepankan nama Muhammad dalam ayat ini menunjukkan kemuliaannya karena dari dirinyalah dimulai penciptaan, sebagaimana yang diriwayatkan oleh Ubay ibn Ka‘ab dalam hadisnya (</w:t>
      </w:r>
      <w:r w:rsidRPr="00907888">
        <w:rPr>
          <w:rFonts w:ascii="Book Antiqua" w:hAnsi="Book Antiqua" w:cstheme="majorBidi"/>
          <w:rtl/>
        </w:rPr>
        <w:t xml:space="preserve">بدىءبي الخلق وكنت آخرهم في البعث </w:t>
      </w:r>
      <w:r w:rsidRPr="00907888">
        <w:rPr>
          <w:rFonts w:ascii="Book Antiqua" w:hAnsi="Book Antiqua" w:cstheme="majorBidi"/>
        </w:rPr>
        <w:t>) dan juga yang diriwayatkan oleh Jamaah dari H{asan dari Ab</w:t>
      </w:r>
      <w:r>
        <w:rPr>
          <w:rFonts w:ascii="Book Antiqua" w:hAnsi="Book Antiqua" w:cstheme="majorBidi"/>
        </w:rPr>
        <w:t>i</w:t>
      </w:r>
      <w:r w:rsidRPr="00907888">
        <w:rPr>
          <w:rFonts w:ascii="Book Antiqua" w:hAnsi="Book Antiqua" w:cstheme="majorBidi"/>
        </w:rPr>
        <w:t xml:space="preserve"> Hurairah </w:t>
      </w:r>
      <w:r w:rsidRPr="00907888">
        <w:rPr>
          <w:rFonts w:ascii="Book Antiqua" w:hAnsi="Book Antiqua" w:cstheme="majorBidi"/>
        </w:rPr>
        <w:lastRenderedPageBreak/>
        <w:t xml:space="preserve">bahwasanya Nabi Saw. bersabda: </w:t>
      </w:r>
      <w:r w:rsidRPr="00907888">
        <w:rPr>
          <w:rFonts w:ascii="Book Antiqua" w:hAnsi="Book Antiqua" w:cstheme="majorBidi"/>
          <w:rtl/>
        </w:rPr>
        <w:t>كنت أول اانبيين في لخلق وآخرهم في اليعث</w:t>
      </w:r>
      <w:r w:rsidRPr="00907888">
        <w:rPr>
          <w:rFonts w:ascii="Book Antiqua" w:hAnsi="Book Antiqua" w:cstheme="majorBidi"/>
        </w:rPr>
        <w:t xml:space="preserve"> dan Nuh Ibrahim, Musa, Isa ibn Mary</w:t>
      </w:r>
      <w:r>
        <w:rPr>
          <w:rFonts w:ascii="Book Antiqua" w:hAnsi="Book Antiqua" w:cstheme="majorBidi"/>
        </w:rPr>
        <w:t>am adalah bagian dari pada nabi</w:t>
      </w:r>
      <w:r w:rsidRPr="00051F11">
        <w:rPr>
          <w:rFonts w:ascii="Book Antiqua" w:hAnsi="Book Antiqua" w:cstheme="majorBidi"/>
        </w:rPr>
        <w:t xml:space="preserve"> </w:t>
      </w:r>
      <w:r w:rsidRPr="00656025">
        <w:rPr>
          <w:rFonts w:ascii="Book Antiqua" w:hAnsi="Book Antiqua" w:cstheme="majorBidi"/>
        </w:rPr>
        <w:t>(al-Alusi, Software al-Maktabah al-Syamilah Versi 2.1: 46).</w:t>
      </w:r>
    </w:p>
    <w:p w:rsidR="003C71CC" w:rsidRPr="00907888" w:rsidRDefault="003C71CC" w:rsidP="003C71CC">
      <w:pPr>
        <w:widowControl w:val="0"/>
        <w:spacing w:after="0" w:line="240" w:lineRule="auto"/>
        <w:ind w:firstLine="709"/>
        <w:jc w:val="both"/>
        <w:rPr>
          <w:rFonts w:ascii="Book Antiqua" w:hAnsi="Book Antiqua" w:cstheme="majorBidi"/>
          <w:lang w:val="en-US"/>
        </w:rPr>
      </w:pPr>
      <w:r w:rsidRPr="00907888">
        <w:rPr>
          <w:rFonts w:ascii="Book Antiqua" w:hAnsi="Book Antiqua" w:cstheme="majorBidi"/>
          <w:i/>
          <w:iCs/>
        </w:rPr>
        <w:t>Keempat</w:t>
      </w:r>
      <w:r w:rsidRPr="00907888">
        <w:rPr>
          <w:rFonts w:ascii="Book Antiqua" w:hAnsi="Book Antiqua" w:cstheme="majorBidi"/>
          <w:lang w:val="en-US"/>
        </w:rPr>
        <w:t>,</w:t>
      </w:r>
      <w:r w:rsidRPr="00907888">
        <w:rPr>
          <w:rFonts w:ascii="Book Antiqua" w:hAnsi="Book Antiqua" w:cstheme="majorBidi"/>
          <w:color w:val="FF0000"/>
        </w:rPr>
        <w:t xml:space="preserve"> </w:t>
      </w:r>
      <w:r w:rsidRPr="00907888">
        <w:rPr>
          <w:rFonts w:ascii="Book Antiqua" w:hAnsi="Book Antiqua" w:cstheme="majorBidi"/>
        </w:rPr>
        <w:t>meng</w:t>
      </w:r>
      <w:r w:rsidRPr="00907888">
        <w:rPr>
          <w:rFonts w:ascii="Book Antiqua" w:hAnsi="Book Antiqua" w:cstheme="majorBidi"/>
          <w:i/>
          <w:iCs/>
        </w:rPr>
        <w:t>-‘athf</w:t>
      </w:r>
      <w:r w:rsidRPr="00907888">
        <w:rPr>
          <w:rFonts w:ascii="Book Antiqua" w:hAnsi="Book Antiqua" w:cstheme="majorBidi"/>
        </w:rPr>
        <w:t xml:space="preserve">-kan sesuatu kepada sesuatu yang berbeda makna Contohnya, firman </w:t>
      </w:r>
      <w:r w:rsidRPr="00907888">
        <w:rPr>
          <w:rFonts w:ascii="Book Antiqua" w:hAnsi="Book Antiqua" w:cstheme="majorBidi"/>
          <w:color w:val="FF0000"/>
        </w:rPr>
        <w:t xml:space="preserve"> </w:t>
      </w:r>
      <w:r w:rsidRPr="00907888">
        <w:rPr>
          <w:rFonts w:ascii="Book Antiqua" w:hAnsi="Book Antiqua" w:cstheme="majorBidi"/>
        </w:rPr>
        <w:t xml:space="preserve">Allah </w:t>
      </w:r>
      <w:r>
        <w:rPr>
          <w:rFonts w:ascii="Book Antiqua" w:hAnsi="Book Antiqua" w:cstheme="majorBidi"/>
        </w:rPr>
        <w:t>Swt</w:t>
      </w:r>
      <w:r w:rsidRPr="00907888">
        <w:rPr>
          <w:rFonts w:ascii="Book Antiqua" w:hAnsi="Book Antiqua" w:cstheme="majorBidi"/>
        </w:rPr>
        <w:t>. dalam Q.S. al-A</w:t>
      </w:r>
      <w:r w:rsidRPr="00907888">
        <w:rPr>
          <w:rFonts w:ascii="Book Antiqua" w:hAnsi="Book Antiqua" w:cstheme="majorBidi"/>
          <w:lang w:val="en-US"/>
        </w:rPr>
        <w:t>‘</w:t>
      </w:r>
      <w:r w:rsidRPr="00907888">
        <w:rPr>
          <w:rFonts w:ascii="Book Antiqua" w:hAnsi="Book Antiqua" w:cstheme="majorBidi"/>
        </w:rPr>
        <w:t>l</w:t>
      </w:r>
      <w:r>
        <w:rPr>
          <w:rFonts w:ascii="Book Antiqua" w:hAnsi="Book Antiqua" w:cstheme="majorBidi"/>
        </w:rPr>
        <w:t>a</w:t>
      </w:r>
      <w:r w:rsidRPr="00907888">
        <w:rPr>
          <w:rFonts w:ascii="Book Antiqua" w:hAnsi="Book Antiqua" w:cstheme="majorBidi"/>
          <w:lang w:val="en-US"/>
        </w:rPr>
        <w:t>/87:</w:t>
      </w:r>
      <w:r w:rsidRPr="00907888">
        <w:rPr>
          <w:rFonts w:ascii="Book Antiqua" w:hAnsi="Book Antiqua" w:cstheme="majorBidi"/>
        </w:rPr>
        <w:t xml:space="preserve"> 1-4</w:t>
      </w:r>
      <w:r w:rsidRPr="00051F11">
        <w:rPr>
          <w:rFonts w:ascii="Book Antiqua" w:hAnsi="Book Antiqua" w:cstheme="majorBidi"/>
        </w:rPr>
        <w:t xml:space="preserve"> </w:t>
      </w:r>
      <w:r w:rsidRPr="00656025">
        <w:rPr>
          <w:rFonts w:ascii="Book Antiqua" w:hAnsi="Book Antiqua" w:cstheme="majorBidi"/>
        </w:rPr>
        <w:t>(al-Sabt, 1997:</w:t>
      </w:r>
      <w:r w:rsidRPr="00656025">
        <w:rPr>
          <w:rFonts w:ascii="Book Antiqua" w:hAnsi="Book Antiqua" w:cstheme="majorBidi"/>
          <w:i/>
          <w:iCs/>
        </w:rPr>
        <w:t xml:space="preserve"> </w:t>
      </w:r>
      <w:r w:rsidRPr="00656025">
        <w:rPr>
          <w:rFonts w:ascii="Book Antiqua" w:hAnsi="Book Antiqua" w:cstheme="majorBidi"/>
        </w:rPr>
        <w:t>434-435).</w:t>
      </w:r>
    </w:p>
    <w:p w:rsidR="003C71CC" w:rsidRPr="004E5442" w:rsidRDefault="003C71CC" w:rsidP="003C71CC">
      <w:pPr>
        <w:bidi/>
        <w:spacing w:before="240" w:line="240" w:lineRule="auto"/>
        <w:ind w:left="567"/>
        <w:jc w:val="both"/>
        <w:rPr>
          <w:rFonts w:ascii="Book Antiqua" w:hAnsi="Book Antiqua" w:cstheme="majorBidi"/>
          <w:sz w:val="28"/>
          <w:szCs w:val="28"/>
        </w:rPr>
      </w:pPr>
      <w:r w:rsidRPr="004E5442">
        <w:rPr>
          <w:rFonts w:ascii="Book Antiqua" w:hAnsi="Book Antiqua" w:cstheme="majorBidi"/>
          <w:sz w:val="28"/>
          <w:szCs w:val="28"/>
          <w:rtl/>
        </w:rPr>
        <w:t>سبح اسم ربك الأعلى</w:t>
      </w:r>
      <w:r w:rsidRPr="004E5442">
        <w:rPr>
          <w:rFonts w:ascii="Book Antiqua" w:hAnsi="Book Antiqua" w:cstheme="majorBidi"/>
          <w:b/>
          <w:bCs/>
          <w:sz w:val="28"/>
          <w:szCs w:val="28"/>
          <w:rtl/>
        </w:rPr>
        <w:t>.</w:t>
      </w:r>
      <w:r w:rsidRPr="004E5442">
        <w:rPr>
          <w:rFonts w:ascii="Book Antiqua" w:hAnsi="Book Antiqua" w:cstheme="majorBidi"/>
          <w:sz w:val="28"/>
          <w:szCs w:val="28"/>
          <w:rtl/>
        </w:rPr>
        <w:t xml:space="preserve">الذى خلق فسوى </w:t>
      </w:r>
      <w:r w:rsidRPr="004E5442">
        <w:rPr>
          <w:rFonts w:ascii="Book Antiqua" w:hAnsi="Book Antiqua" w:cstheme="majorBidi"/>
          <w:b/>
          <w:bCs/>
          <w:sz w:val="28"/>
          <w:szCs w:val="28"/>
          <w:rtl/>
        </w:rPr>
        <w:t>.</w:t>
      </w:r>
      <w:r w:rsidRPr="004E5442">
        <w:rPr>
          <w:rFonts w:ascii="Book Antiqua" w:hAnsi="Book Antiqua" w:cstheme="majorBidi"/>
          <w:sz w:val="28"/>
          <w:szCs w:val="28"/>
          <w:rtl/>
        </w:rPr>
        <w:t xml:space="preserve"> والذى قدرفهدى </w:t>
      </w:r>
      <w:r w:rsidRPr="004E5442">
        <w:rPr>
          <w:rFonts w:ascii="Book Antiqua" w:hAnsi="Book Antiqua" w:cstheme="majorBidi"/>
          <w:b/>
          <w:bCs/>
          <w:sz w:val="28"/>
          <w:szCs w:val="28"/>
          <w:rtl/>
        </w:rPr>
        <w:t>.</w:t>
      </w:r>
      <w:r w:rsidRPr="004E5442">
        <w:rPr>
          <w:rFonts w:ascii="Book Antiqua" w:hAnsi="Book Antiqua" w:cstheme="majorBidi"/>
          <w:sz w:val="28"/>
          <w:szCs w:val="28"/>
          <w:rtl/>
        </w:rPr>
        <w:t xml:space="preserve"> والذى أخرجالمرعى</w:t>
      </w:r>
      <w:r>
        <w:rPr>
          <w:rStyle w:val="FootnoteReference"/>
          <w:rFonts w:ascii="Book Antiqua" w:hAnsi="Book Antiqua" w:cstheme="majorBidi"/>
          <w:sz w:val="28"/>
          <w:szCs w:val="28"/>
        </w:rPr>
        <w:t>.</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Keseluruhan sifat yang ada dalam ayat ini mempunyai makna yang berbeda</w:t>
      </w:r>
      <w:r w:rsidRPr="00907888">
        <w:rPr>
          <w:rFonts w:ascii="Book Antiqua" w:hAnsi="Book Antiqua" w:cstheme="majorBidi"/>
          <w:rtl/>
        </w:rPr>
        <w:t xml:space="preserve">الأعلى </w:t>
      </w:r>
      <w:r w:rsidRPr="00907888">
        <w:rPr>
          <w:rFonts w:ascii="Book Antiqua" w:hAnsi="Book Antiqua" w:cstheme="majorBidi"/>
        </w:rPr>
        <w:t xml:space="preserve"> (yang Maha tinggi)</w:t>
      </w:r>
      <w:r w:rsidRPr="00907888">
        <w:rPr>
          <w:rFonts w:ascii="Book Antiqua" w:hAnsi="Book Antiqua" w:cstheme="majorBidi"/>
          <w:rtl/>
        </w:rPr>
        <w:t xml:space="preserve">الذى خلق فسوى </w:t>
      </w:r>
      <w:r w:rsidRPr="00907888">
        <w:rPr>
          <w:rFonts w:ascii="Book Antiqua" w:hAnsi="Book Antiqua" w:cstheme="majorBidi"/>
        </w:rPr>
        <w:t xml:space="preserve"> (Pencipta dan Penyempurna) </w:t>
      </w:r>
      <w:r w:rsidRPr="00907888">
        <w:rPr>
          <w:rFonts w:ascii="Book Antiqua" w:hAnsi="Book Antiqua" w:cstheme="majorBidi"/>
          <w:rtl/>
        </w:rPr>
        <w:t>قدرفهدى</w:t>
      </w:r>
      <w:r w:rsidRPr="00907888">
        <w:rPr>
          <w:rFonts w:ascii="Book Antiqua" w:hAnsi="Book Antiqua" w:cstheme="majorBidi"/>
        </w:rPr>
        <w:t xml:space="preserve"> (Penentu kadar dan Pemberi petunjuk)</w:t>
      </w:r>
      <w:r w:rsidRPr="00907888">
        <w:rPr>
          <w:rFonts w:ascii="Book Antiqua" w:hAnsi="Book Antiqua" w:cstheme="majorBidi"/>
          <w:rtl/>
        </w:rPr>
        <w:t xml:space="preserve">أجرج المرعى </w:t>
      </w:r>
      <w:r w:rsidRPr="00907888">
        <w:rPr>
          <w:rFonts w:ascii="Book Antiqua" w:hAnsi="Book Antiqua" w:cstheme="majorBidi"/>
        </w:rPr>
        <w:t xml:space="preserve"> (Penumbuh rumput-ruputan)</w:t>
      </w:r>
      <w:r>
        <w:rPr>
          <w:rFonts w:ascii="Book Antiqua" w:hAnsi="Book Antiqua" w:cstheme="majorBidi"/>
        </w:rPr>
        <w:t xml:space="preserve"> (</w:t>
      </w:r>
      <w:r w:rsidRPr="00656025">
        <w:rPr>
          <w:rFonts w:ascii="Book Antiqua" w:hAnsi="Book Antiqua" w:cstheme="majorBidi"/>
        </w:rPr>
        <w:t>Depag RI.,</w:t>
      </w:r>
      <w:r w:rsidRPr="00656025">
        <w:rPr>
          <w:rFonts w:ascii="Book Antiqua" w:hAnsi="Book Antiqua" w:cstheme="majorBidi"/>
          <w:i/>
          <w:iCs/>
        </w:rPr>
        <w:t xml:space="preserve"> </w:t>
      </w:r>
      <w:r w:rsidRPr="00656025">
        <w:rPr>
          <w:rFonts w:ascii="Book Antiqua" w:hAnsi="Book Antiqua" w:cstheme="majorBidi"/>
        </w:rPr>
        <w:t>1990: 1051).</w:t>
      </w:r>
    </w:p>
    <w:p w:rsidR="003C71CC" w:rsidRPr="00907888" w:rsidRDefault="003C71CC" w:rsidP="002A6710">
      <w:pPr>
        <w:pStyle w:val="ListParagraph"/>
        <w:numPr>
          <w:ilvl w:val="0"/>
          <w:numId w:val="16"/>
        </w:numPr>
        <w:spacing w:before="240" w:line="240" w:lineRule="auto"/>
        <w:ind w:left="426"/>
        <w:jc w:val="both"/>
        <w:rPr>
          <w:rFonts w:ascii="Book Antiqua" w:hAnsi="Book Antiqua" w:cstheme="majorBidi"/>
          <w:b/>
          <w:bCs/>
        </w:rPr>
      </w:pPr>
      <w:r w:rsidRPr="00907888">
        <w:rPr>
          <w:rFonts w:ascii="Book Antiqua" w:hAnsi="Book Antiqua" w:cstheme="majorBidi"/>
          <w:b/>
          <w:bCs/>
        </w:rPr>
        <w:t xml:space="preserve">Kaidah Keenam: </w:t>
      </w:r>
    </w:p>
    <w:p w:rsidR="003C71CC" w:rsidRPr="00907888" w:rsidRDefault="003C71CC" w:rsidP="003C71CC">
      <w:pPr>
        <w:bidi/>
        <w:spacing w:before="240" w:line="240" w:lineRule="auto"/>
        <w:ind w:left="567"/>
        <w:jc w:val="both"/>
        <w:rPr>
          <w:rFonts w:ascii="Book Antiqua" w:hAnsi="Book Antiqua" w:cstheme="majorBidi"/>
        </w:rPr>
      </w:pPr>
      <w:r w:rsidRPr="004E5442">
        <w:rPr>
          <w:rFonts w:ascii="Book Antiqua" w:hAnsi="Book Antiqua" w:cstheme="majorBidi"/>
          <w:sz w:val="28"/>
          <w:szCs w:val="28"/>
          <w:rtl/>
        </w:rPr>
        <w:t>غطف الجملة الإ سمية على الفعيد الدوام والشبات</w:t>
      </w:r>
      <w:r>
        <w:rPr>
          <w:rStyle w:val="FootnoteReference"/>
          <w:rFonts w:ascii="Book Antiqua" w:hAnsi="Book Antiqua" w:cstheme="majorBidi"/>
        </w:rPr>
        <w:t>.</w:t>
      </w:r>
    </w:p>
    <w:p w:rsidR="003C71CC" w:rsidRPr="00907888" w:rsidRDefault="003C71CC" w:rsidP="003C71CC">
      <w:pPr>
        <w:spacing w:line="240" w:lineRule="auto"/>
        <w:jc w:val="both"/>
        <w:rPr>
          <w:rFonts w:ascii="Book Antiqua" w:hAnsi="Book Antiqua" w:cstheme="majorBidi"/>
        </w:rPr>
      </w:pPr>
      <w:r w:rsidRPr="00907888">
        <w:rPr>
          <w:rFonts w:ascii="Book Antiqua" w:hAnsi="Book Antiqua" w:cstheme="majorBidi"/>
        </w:rPr>
        <w:t xml:space="preserve">Artinya: </w:t>
      </w:r>
    </w:p>
    <w:p w:rsidR="003C71CC" w:rsidRPr="00907888" w:rsidRDefault="003C71CC" w:rsidP="003C71CC">
      <w:pPr>
        <w:pStyle w:val="ListParagraph"/>
        <w:spacing w:line="240" w:lineRule="auto"/>
        <w:ind w:left="851"/>
        <w:jc w:val="both"/>
        <w:rPr>
          <w:rFonts w:ascii="Book Antiqua" w:hAnsi="Book Antiqua" w:cstheme="majorBidi"/>
        </w:rPr>
      </w:pPr>
      <w:r w:rsidRPr="00907888">
        <w:rPr>
          <w:rFonts w:ascii="Book Antiqua" w:hAnsi="Book Antiqua" w:cstheme="majorBidi"/>
        </w:rPr>
        <w:t>Meng-‘</w:t>
      </w:r>
      <w:r w:rsidRPr="00907888">
        <w:rPr>
          <w:rFonts w:ascii="Book Antiqua" w:hAnsi="Book Antiqua" w:cstheme="majorBidi"/>
          <w:i/>
          <w:iCs/>
        </w:rPr>
        <w:t>athf</w:t>
      </w:r>
      <w:r w:rsidRPr="00907888">
        <w:rPr>
          <w:rFonts w:ascii="Book Antiqua" w:hAnsi="Book Antiqua" w:cstheme="majorBidi"/>
        </w:rPr>
        <w:t xml:space="preserve">-kan </w:t>
      </w:r>
      <w:r w:rsidRPr="00907888">
        <w:rPr>
          <w:rFonts w:ascii="Book Antiqua" w:hAnsi="Book Antiqua" w:cstheme="majorBidi"/>
          <w:i/>
          <w:iCs/>
        </w:rPr>
        <w:t>jumlah</w:t>
      </w:r>
      <w:r w:rsidRPr="00907888">
        <w:rPr>
          <w:rFonts w:ascii="Book Antiqua" w:hAnsi="Book Antiqua" w:cstheme="majorBidi"/>
        </w:rPr>
        <w:t xml:space="preserve"> </w:t>
      </w:r>
      <w:r w:rsidRPr="00907888">
        <w:rPr>
          <w:rFonts w:ascii="Book Antiqua" w:hAnsi="Book Antiqua" w:cstheme="majorBidi"/>
          <w:i/>
          <w:iCs/>
        </w:rPr>
        <w:t>ismiyyah</w:t>
      </w:r>
      <w:r w:rsidRPr="00907888">
        <w:rPr>
          <w:rFonts w:ascii="Book Antiqua" w:hAnsi="Book Antiqua" w:cstheme="majorBidi"/>
        </w:rPr>
        <w:t xml:space="preserve"> ke jumlah </w:t>
      </w:r>
      <w:r w:rsidRPr="00907888">
        <w:rPr>
          <w:rFonts w:ascii="Book Antiqua" w:hAnsi="Book Antiqua" w:cstheme="majorBidi"/>
          <w:i/>
          <w:iCs/>
        </w:rPr>
        <w:t>fi‘liyah</w:t>
      </w:r>
      <w:r w:rsidRPr="00907888">
        <w:rPr>
          <w:rFonts w:ascii="Book Antiqua" w:hAnsi="Book Antiqua" w:cstheme="majorBidi"/>
        </w:rPr>
        <w:t xml:space="preserve">  menunjukkan sesuatu yang tetap</w:t>
      </w:r>
      <w:r>
        <w:rPr>
          <w:rFonts w:ascii="Book Antiqua" w:hAnsi="Book Antiqua" w:cstheme="majorBidi"/>
        </w:rPr>
        <w:t xml:space="preserve"> </w:t>
      </w:r>
      <w:r w:rsidRPr="00656025">
        <w:rPr>
          <w:rFonts w:ascii="Book Antiqua" w:hAnsi="Book Antiqua" w:cstheme="majorBidi"/>
        </w:rPr>
        <w:t>(al-Sabt, 1997:</w:t>
      </w:r>
      <w:r w:rsidRPr="00656025">
        <w:rPr>
          <w:rFonts w:ascii="Book Antiqua" w:hAnsi="Book Antiqua" w:cstheme="majorBidi"/>
          <w:i/>
          <w:iCs/>
        </w:rPr>
        <w:t xml:space="preserve"> </w:t>
      </w:r>
      <w:r w:rsidRPr="00656025">
        <w:rPr>
          <w:rFonts w:ascii="Book Antiqua" w:hAnsi="Book Antiqua" w:cstheme="majorBidi"/>
        </w:rPr>
        <w:t>436).</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 xml:space="preserve">Ketika </w:t>
      </w:r>
      <w:r w:rsidRPr="00907888">
        <w:rPr>
          <w:rFonts w:ascii="Book Antiqua" w:hAnsi="Book Antiqua" w:cstheme="majorBidi"/>
          <w:i/>
          <w:iCs/>
        </w:rPr>
        <w:t>isim</w:t>
      </w:r>
      <w:r w:rsidRPr="00907888">
        <w:rPr>
          <w:rFonts w:ascii="Book Antiqua" w:hAnsi="Book Antiqua" w:cstheme="majorBidi"/>
        </w:rPr>
        <w:t xml:space="preserve"> menunjukkan sesuatu yang tetap dan </w:t>
      </w:r>
      <w:r w:rsidRPr="00907888">
        <w:rPr>
          <w:rFonts w:ascii="Book Antiqua" w:hAnsi="Book Antiqua" w:cstheme="majorBidi"/>
          <w:i/>
          <w:iCs/>
        </w:rPr>
        <w:t xml:space="preserve">fi‘il </w:t>
      </w:r>
      <w:r w:rsidRPr="00907888">
        <w:rPr>
          <w:rFonts w:ascii="Book Antiqua" w:hAnsi="Book Antiqua" w:cstheme="majorBidi"/>
        </w:rPr>
        <w:t>menunjukkan sesuatu yang baru, maka meng-‘</w:t>
      </w:r>
      <w:r w:rsidRPr="00907888">
        <w:rPr>
          <w:rFonts w:ascii="Book Antiqua" w:hAnsi="Book Antiqua" w:cstheme="majorBidi"/>
          <w:i/>
          <w:iCs/>
        </w:rPr>
        <w:t>athf</w:t>
      </w:r>
      <w:r w:rsidRPr="00907888">
        <w:rPr>
          <w:rFonts w:ascii="Book Antiqua" w:hAnsi="Book Antiqua" w:cstheme="majorBidi"/>
        </w:rPr>
        <w:t xml:space="preserve">-kan </w:t>
      </w:r>
      <w:r w:rsidRPr="00907888">
        <w:rPr>
          <w:rFonts w:ascii="Book Antiqua" w:hAnsi="Book Antiqua" w:cstheme="majorBidi"/>
          <w:i/>
          <w:iCs/>
        </w:rPr>
        <w:t>jumlah ismiyyah</w:t>
      </w:r>
      <w:r w:rsidRPr="00907888">
        <w:rPr>
          <w:rFonts w:ascii="Book Antiqua" w:hAnsi="Book Antiqua" w:cstheme="majorBidi"/>
        </w:rPr>
        <w:t xml:space="preserve"> kepada </w:t>
      </w:r>
      <w:r w:rsidRPr="00907888">
        <w:rPr>
          <w:rFonts w:ascii="Book Antiqua" w:hAnsi="Book Antiqua" w:cstheme="majorBidi"/>
          <w:i/>
          <w:iCs/>
        </w:rPr>
        <w:t>jumlah fi‘liyyah</w:t>
      </w:r>
      <w:r w:rsidRPr="00907888">
        <w:rPr>
          <w:rFonts w:ascii="Book Antiqua" w:hAnsi="Book Antiqua" w:cstheme="majorBidi"/>
        </w:rPr>
        <w:t xml:space="preserve"> menunjukkan ketetapan dan kekuatan.  Contohnya, firman Allah </w:t>
      </w:r>
      <w:r>
        <w:rPr>
          <w:rFonts w:ascii="Book Antiqua" w:hAnsi="Book Antiqua" w:cstheme="majorBidi"/>
        </w:rPr>
        <w:t>Swt</w:t>
      </w:r>
      <w:r w:rsidRPr="00907888">
        <w:rPr>
          <w:rFonts w:ascii="Book Antiqua" w:hAnsi="Book Antiqua" w:cstheme="majorBidi"/>
        </w:rPr>
        <w:t>. dalam Q.S. al-An</w:t>
      </w:r>
      <w:r w:rsidRPr="00907888">
        <w:rPr>
          <w:rFonts w:ascii="Book Antiqua" w:hAnsi="Book Antiqua" w:cstheme="majorBidi"/>
          <w:lang w:val="en-US"/>
        </w:rPr>
        <w:t>‘</w:t>
      </w:r>
      <w:r>
        <w:rPr>
          <w:rFonts w:ascii="Book Antiqua" w:hAnsi="Book Antiqua" w:cstheme="majorBidi"/>
        </w:rPr>
        <w:t>a</w:t>
      </w:r>
      <w:r w:rsidRPr="00907888">
        <w:rPr>
          <w:rFonts w:ascii="Book Antiqua" w:hAnsi="Book Antiqua" w:cstheme="majorBidi"/>
        </w:rPr>
        <w:t>m</w:t>
      </w:r>
      <w:r w:rsidRPr="00907888">
        <w:rPr>
          <w:rFonts w:ascii="Book Antiqua" w:hAnsi="Book Antiqua" w:cstheme="majorBidi"/>
          <w:lang w:val="en-US"/>
        </w:rPr>
        <w:t>/6:</w:t>
      </w:r>
      <w:r w:rsidRPr="00907888">
        <w:rPr>
          <w:rFonts w:ascii="Book Antiqua" w:hAnsi="Book Antiqua" w:cstheme="majorBidi"/>
        </w:rPr>
        <w:t xml:space="preserve"> 59</w:t>
      </w:r>
      <w:r w:rsidRPr="00907888">
        <w:rPr>
          <w:rFonts w:ascii="Book Antiqua" w:hAnsi="Book Antiqua" w:cstheme="majorBidi"/>
          <w:lang w:val="en-US"/>
        </w:rPr>
        <w:t>.</w:t>
      </w:r>
      <w:r w:rsidRPr="00907888">
        <w:rPr>
          <w:rFonts w:ascii="Book Antiqua" w:hAnsi="Book Antiqua" w:cstheme="majorBidi"/>
        </w:rPr>
        <w:t xml:space="preserve"> </w:t>
      </w:r>
    </w:p>
    <w:p w:rsidR="003C71CC" w:rsidRPr="004E5442" w:rsidRDefault="003C71CC" w:rsidP="003C71CC">
      <w:pPr>
        <w:tabs>
          <w:tab w:val="left" w:pos="142"/>
        </w:tabs>
        <w:bidi/>
        <w:spacing w:before="120" w:after="120" w:line="240" w:lineRule="auto"/>
        <w:ind w:left="567"/>
        <w:jc w:val="both"/>
        <w:rPr>
          <w:rFonts w:ascii="Book Antiqua" w:hAnsi="Book Antiqua" w:cstheme="majorBidi"/>
          <w:sz w:val="28"/>
          <w:szCs w:val="28"/>
        </w:rPr>
      </w:pPr>
      <w:r w:rsidRPr="004E5442">
        <w:rPr>
          <w:rFonts w:ascii="Book Antiqua" w:hAnsi="Book Antiqua" w:cstheme="majorBidi"/>
          <w:sz w:val="28"/>
          <w:szCs w:val="28"/>
          <w:rtl/>
        </w:rPr>
        <w:t>قل لاأتبع أهوائكم قدضللت إذا وماانا من المهتد ين</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Penggalan</w:t>
      </w:r>
      <w:r w:rsidRPr="00907888">
        <w:rPr>
          <w:rFonts w:ascii="Book Antiqua" w:hAnsi="Book Antiqua" w:cstheme="majorBidi"/>
          <w:rtl/>
        </w:rPr>
        <w:t xml:space="preserve">قد ضللت إذا </w:t>
      </w:r>
      <w:r w:rsidRPr="00907888">
        <w:rPr>
          <w:rFonts w:ascii="Book Antiqua" w:hAnsi="Book Antiqua" w:cstheme="majorBidi"/>
        </w:rPr>
        <w:t xml:space="preserve"> merupakan </w:t>
      </w:r>
      <w:r w:rsidRPr="00907888">
        <w:rPr>
          <w:rFonts w:ascii="Book Antiqua" w:hAnsi="Book Antiqua" w:cstheme="majorBidi"/>
          <w:i/>
          <w:iCs/>
        </w:rPr>
        <w:t>jumlah</w:t>
      </w:r>
      <w:r w:rsidRPr="00907888">
        <w:rPr>
          <w:rFonts w:ascii="Book Antiqua" w:hAnsi="Book Antiqua" w:cstheme="majorBidi"/>
        </w:rPr>
        <w:t xml:space="preserve"> </w:t>
      </w:r>
      <w:r w:rsidRPr="00907888">
        <w:rPr>
          <w:rFonts w:ascii="Book Antiqua" w:hAnsi="Book Antiqua" w:cstheme="majorBidi"/>
          <w:i/>
          <w:iCs/>
        </w:rPr>
        <w:t>fi‘liyyah</w:t>
      </w:r>
      <w:r w:rsidRPr="00907888">
        <w:rPr>
          <w:rFonts w:ascii="Book Antiqua" w:hAnsi="Book Antiqua" w:cstheme="majorBidi"/>
        </w:rPr>
        <w:t xml:space="preserve"> menunjukkan sesuatu yang baru dan ayat </w:t>
      </w:r>
      <w:r w:rsidRPr="00907888">
        <w:rPr>
          <w:rFonts w:ascii="Book Antiqua" w:hAnsi="Book Antiqua" w:cstheme="majorBidi"/>
          <w:rtl/>
        </w:rPr>
        <w:t xml:space="preserve"> وماانامن المهتدين</w:t>
      </w:r>
      <w:r w:rsidRPr="00907888">
        <w:rPr>
          <w:rFonts w:ascii="Book Antiqua" w:hAnsi="Book Antiqua" w:cstheme="majorBidi"/>
        </w:rPr>
        <w:t xml:space="preserve">merupakan </w:t>
      </w:r>
      <w:r w:rsidRPr="00907888">
        <w:rPr>
          <w:rFonts w:ascii="Book Antiqua" w:hAnsi="Book Antiqua" w:cstheme="majorBidi"/>
          <w:i/>
          <w:iCs/>
        </w:rPr>
        <w:t>jumlah</w:t>
      </w:r>
      <w:r w:rsidRPr="00907888">
        <w:rPr>
          <w:rFonts w:ascii="Book Antiqua" w:hAnsi="Book Antiqua" w:cstheme="majorBidi"/>
        </w:rPr>
        <w:t xml:space="preserve"> </w:t>
      </w:r>
      <w:r w:rsidRPr="00907888">
        <w:rPr>
          <w:rFonts w:ascii="Book Antiqua" w:hAnsi="Book Antiqua" w:cstheme="majorBidi"/>
          <w:i/>
          <w:iCs/>
        </w:rPr>
        <w:t>ismiyyah</w:t>
      </w:r>
      <w:r w:rsidRPr="00907888">
        <w:rPr>
          <w:rFonts w:ascii="Book Antiqua" w:hAnsi="Book Antiqua" w:cstheme="majorBidi"/>
        </w:rPr>
        <w:t xml:space="preserve"> yang menunjukkan ketetapan </w:t>
      </w:r>
      <w:r w:rsidRPr="00907888">
        <w:rPr>
          <w:rFonts w:ascii="Book Antiqua" w:hAnsi="Book Antiqua" w:cstheme="majorBidi"/>
        </w:rPr>
        <w:lastRenderedPageBreak/>
        <w:t>dan kekekalan, jadi ketika ayat</w:t>
      </w:r>
      <w:r w:rsidRPr="00907888">
        <w:rPr>
          <w:rFonts w:ascii="Book Antiqua" w:hAnsi="Book Antiqua" w:cstheme="majorBidi"/>
          <w:rtl/>
        </w:rPr>
        <w:t xml:space="preserve"> وماانامن المهتدين </w:t>
      </w:r>
      <w:r w:rsidRPr="00907888">
        <w:rPr>
          <w:rFonts w:ascii="Book Antiqua" w:hAnsi="Book Antiqua" w:cstheme="majorBidi"/>
        </w:rPr>
        <w:t xml:space="preserve"> di</w:t>
      </w:r>
      <w:r w:rsidRPr="00907888">
        <w:rPr>
          <w:rFonts w:ascii="Book Antiqua" w:hAnsi="Book Antiqua" w:cstheme="majorBidi"/>
          <w:i/>
          <w:iCs/>
        </w:rPr>
        <w:t>-‘athf</w:t>
      </w:r>
      <w:r w:rsidRPr="00907888">
        <w:rPr>
          <w:rFonts w:ascii="Book Antiqua" w:hAnsi="Book Antiqua" w:cstheme="majorBidi"/>
        </w:rPr>
        <w:t>-kan kepada ayat</w:t>
      </w:r>
      <w:r w:rsidRPr="00907888">
        <w:rPr>
          <w:rFonts w:ascii="Book Antiqua" w:hAnsi="Book Antiqua" w:cstheme="majorBidi"/>
          <w:rtl/>
        </w:rPr>
        <w:t xml:space="preserve">قدضللت </w:t>
      </w:r>
      <w:r w:rsidRPr="00907888">
        <w:rPr>
          <w:rFonts w:ascii="Book Antiqua" w:hAnsi="Book Antiqua" w:cstheme="majorBidi"/>
        </w:rPr>
        <w:t xml:space="preserve"> maka artinya, apabila dia mengikuti hawa nafsunya maka dia akan tetap dalam kesesatan dan selamanya tidak akan mendapatkan petunjuk, karena mereka tidak akan mendatangkan kebaikan</w:t>
      </w:r>
      <w:r>
        <w:rPr>
          <w:rFonts w:ascii="Book Antiqua" w:hAnsi="Book Antiqua" w:cstheme="majorBidi"/>
        </w:rPr>
        <w:t xml:space="preserve"> </w:t>
      </w:r>
      <w:r w:rsidRPr="00656025">
        <w:rPr>
          <w:rFonts w:ascii="Book Antiqua" w:hAnsi="Book Antiqua" w:cstheme="majorBidi"/>
        </w:rPr>
        <w:t>(al-Sabt, 1997:</w:t>
      </w:r>
      <w:r w:rsidRPr="00656025">
        <w:rPr>
          <w:rFonts w:ascii="Book Antiqua" w:hAnsi="Book Antiqua" w:cstheme="majorBidi"/>
          <w:i/>
          <w:iCs/>
        </w:rPr>
        <w:t xml:space="preserve"> </w:t>
      </w:r>
      <w:r w:rsidRPr="00656025">
        <w:rPr>
          <w:rFonts w:ascii="Book Antiqua" w:hAnsi="Book Antiqua" w:cstheme="majorBidi"/>
        </w:rPr>
        <w:t>436).</w:t>
      </w:r>
    </w:p>
    <w:p w:rsidR="003C71CC" w:rsidRPr="00907888" w:rsidRDefault="003C71CC" w:rsidP="002A6710">
      <w:pPr>
        <w:pStyle w:val="ListParagraph"/>
        <w:numPr>
          <w:ilvl w:val="0"/>
          <w:numId w:val="16"/>
        </w:numPr>
        <w:spacing w:before="240" w:line="240" w:lineRule="auto"/>
        <w:jc w:val="both"/>
        <w:rPr>
          <w:rFonts w:ascii="Book Antiqua" w:hAnsi="Book Antiqua" w:cstheme="majorBidi"/>
          <w:b/>
          <w:bCs/>
        </w:rPr>
      </w:pPr>
      <w:r w:rsidRPr="00907888">
        <w:rPr>
          <w:rFonts w:ascii="Book Antiqua" w:hAnsi="Book Antiqua" w:cstheme="majorBidi"/>
          <w:b/>
          <w:bCs/>
        </w:rPr>
        <w:t>Kaidah Ketujuh:</w:t>
      </w:r>
    </w:p>
    <w:p w:rsidR="003C71CC" w:rsidRPr="00907888" w:rsidRDefault="003C71CC" w:rsidP="003C71CC">
      <w:pPr>
        <w:tabs>
          <w:tab w:val="left" w:pos="142"/>
        </w:tabs>
        <w:bidi/>
        <w:spacing w:before="240" w:line="240" w:lineRule="auto"/>
        <w:ind w:left="567"/>
        <w:jc w:val="both"/>
        <w:rPr>
          <w:rFonts w:ascii="Book Antiqua" w:hAnsi="Book Antiqua" w:cstheme="majorBidi"/>
        </w:rPr>
      </w:pPr>
      <w:r w:rsidRPr="004E5442">
        <w:rPr>
          <w:rFonts w:ascii="Book Antiqua" w:hAnsi="Book Antiqua" w:cstheme="majorBidi"/>
          <w:sz w:val="28"/>
          <w:szCs w:val="28"/>
          <w:rtl/>
        </w:rPr>
        <w:t>من شأن العطف بالكلام على معنى نظير له قد تقدمه, وإن خا لف افظه لفظَه</w:t>
      </w:r>
      <w:r>
        <w:rPr>
          <w:rStyle w:val="FootnoteReference"/>
          <w:rFonts w:ascii="Book Antiqua" w:hAnsi="Book Antiqua" w:cstheme="majorBidi"/>
        </w:rPr>
        <w:t xml:space="preserve"> </w:t>
      </w:r>
      <w:r>
        <w:rPr>
          <w:rFonts w:ascii="Book Antiqua" w:hAnsi="Book Antiqua" w:cstheme="majorBidi"/>
        </w:rPr>
        <w:t>.</w:t>
      </w:r>
    </w:p>
    <w:p w:rsidR="003C71CC" w:rsidRPr="00907888" w:rsidRDefault="003C71CC" w:rsidP="003C71CC">
      <w:pPr>
        <w:spacing w:before="120" w:after="120" w:line="240" w:lineRule="auto"/>
        <w:ind w:left="567"/>
        <w:jc w:val="both"/>
        <w:rPr>
          <w:rFonts w:ascii="Book Antiqua" w:hAnsi="Book Antiqua" w:cstheme="majorBidi"/>
        </w:rPr>
      </w:pPr>
      <w:r w:rsidRPr="00907888">
        <w:rPr>
          <w:rFonts w:ascii="Book Antiqua" w:hAnsi="Book Antiqua" w:cstheme="majorBidi"/>
        </w:rPr>
        <w:t xml:space="preserve">Artinya: </w:t>
      </w:r>
    </w:p>
    <w:p w:rsidR="003C71CC" w:rsidRPr="00907888" w:rsidRDefault="003C71CC" w:rsidP="003C71CC">
      <w:pPr>
        <w:pStyle w:val="ListParagraph"/>
        <w:spacing w:line="240" w:lineRule="auto"/>
        <w:ind w:left="851"/>
        <w:jc w:val="both"/>
        <w:rPr>
          <w:rFonts w:ascii="Book Antiqua" w:hAnsi="Book Antiqua" w:cstheme="majorBidi"/>
        </w:rPr>
      </w:pPr>
      <w:r w:rsidRPr="00907888">
        <w:rPr>
          <w:rFonts w:ascii="Book Antiqua" w:hAnsi="Book Antiqua" w:cstheme="majorBidi"/>
        </w:rPr>
        <w:t>Diantara kebiasaan orang Arab meng</w:t>
      </w:r>
      <w:r w:rsidRPr="00907888">
        <w:rPr>
          <w:rFonts w:ascii="Book Antiqua" w:hAnsi="Book Antiqua" w:cstheme="majorBidi"/>
          <w:i/>
          <w:iCs/>
        </w:rPr>
        <w:t>-‘athf-</w:t>
      </w:r>
      <w:r w:rsidRPr="00907888">
        <w:rPr>
          <w:rFonts w:ascii="Book Antiqua" w:hAnsi="Book Antiqua" w:cstheme="majorBidi"/>
        </w:rPr>
        <w:t>kan kalimat kepada makna sebanding  dengannya yang mendahuluinya, walaupun lafaznya berbeda (</w:t>
      </w:r>
      <w:r w:rsidRPr="00907888">
        <w:rPr>
          <w:rFonts w:ascii="Book Antiqua" w:hAnsi="Book Antiqua" w:cstheme="majorBidi"/>
          <w:i/>
          <w:iCs/>
        </w:rPr>
        <w:t>ma‘th</w:t>
      </w:r>
      <w:r>
        <w:rPr>
          <w:rFonts w:ascii="Book Antiqua" w:hAnsi="Book Antiqua" w:cstheme="majorBidi"/>
          <w:i/>
          <w:iCs/>
        </w:rPr>
        <w:t>u</w:t>
      </w:r>
      <w:r w:rsidRPr="00907888">
        <w:rPr>
          <w:rFonts w:ascii="Book Antiqua" w:hAnsi="Book Antiqua" w:cstheme="majorBidi"/>
          <w:i/>
          <w:iCs/>
        </w:rPr>
        <w:t>f</w:t>
      </w:r>
      <w:r w:rsidRPr="00907888">
        <w:rPr>
          <w:rFonts w:ascii="Book Antiqua" w:hAnsi="Book Antiqua" w:cstheme="majorBidi"/>
        </w:rPr>
        <w:t xml:space="preserve"> dan </w:t>
      </w:r>
      <w:r w:rsidRPr="00907888">
        <w:rPr>
          <w:rFonts w:ascii="Book Antiqua" w:hAnsi="Book Antiqua" w:cstheme="majorBidi"/>
          <w:i/>
          <w:iCs/>
        </w:rPr>
        <w:t>ma‘th</w:t>
      </w:r>
      <w:r>
        <w:rPr>
          <w:rFonts w:ascii="Book Antiqua" w:hAnsi="Book Antiqua" w:cstheme="majorBidi"/>
          <w:i/>
          <w:iCs/>
        </w:rPr>
        <w:t>u</w:t>
      </w:r>
      <w:r w:rsidRPr="00907888">
        <w:rPr>
          <w:rFonts w:ascii="Book Antiqua" w:hAnsi="Book Antiqua" w:cstheme="majorBidi"/>
          <w:i/>
          <w:iCs/>
        </w:rPr>
        <w:t>f ‘alaih</w:t>
      </w:r>
      <w:r w:rsidRPr="00907888">
        <w:rPr>
          <w:rFonts w:ascii="Book Antiqua" w:hAnsi="Book Antiqua" w:cstheme="majorBidi"/>
        </w:rPr>
        <w:t>)</w:t>
      </w:r>
      <w:r w:rsidRPr="00051F11">
        <w:rPr>
          <w:rFonts w:ascii="Book Antiqua" w:hAnsi="Book Antiqua" w:cstheme="majorBidi"/>
        </w:rPr>
        <w:t xml:space="preserve"> </w:t>
      </w:r>
      <w:r w:rsidRPr="00656025">
        <w:rPr>
          <w:rFonts w:ascii="Book Antiqua" w:hAnsi="Book Antiqua" w:cstheme="majorBidi"/>
        </w:rPr>
        <w:t>(al-Sabt, 1997:</w:t>
      </w:r>
      <w:r w:rsidRPr="00656025">
        <w:rPr>
          <w:rFonts w:ascii="Book Antiqua" w:hAnsi="Book Antiqua" w:cstheme="majorBidi"/>
          <w:i/>
          <w:iCs/>
        </w:rPr>
        <w:t xml:space="preserve"> </w:t>
      </w:r>
      <w:r w:rsidRPr="00656025">
        <w:rPr>
          <w:rFonts w:ascii="Book Antiqua" w:hAnsi="Book Antiqua" w:cstheme="majorBidi"/>
        </w:rPr>
        <w:t>13).</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 xml:space="preserve">Contohnya firman Allah </w:t>
      </w:r>
      <w:r>
        <w:rPr>
          <w:rFonts w:ascii="Book Antiqua" w:hAnsi="Book Antiqua" w:cstheme="majorBidi"/>
        </w:rPr>
        <w:t>Swt</w:t>
      </w:r>
      <w:r w:rsidRPr="00907888">
        <w:rPr>
          <w:rFonts w:ascii="Book Antiqua" w:hAnsi="Book Antiqua" w:cstheme="majorBidi"/>
        </w:rPr>
        <w:t>. dalam Q.S. al-Baqarah/2: 259 (</w:t>
      </w:r>
      <w:r w:rsidRPr="00907888">
        <w:rPr>
          <w:rFonts w:ascii="Book Antiqua" w:hAnsi="Book Antiqua" w:cstheme="majorBidi"/>
          <w:rtl/>
        </w:rPr>
        <w:t>أوكالذى مرّعلى قرية</w:t>
      </w:r>
      <w:r w:rsidRPr="00907888">
        <w:rPr>
          <w:rFonts w:ascii="Book Antiqua" w:hAnsi="Book Antiqua" w:cstheme="majorBidi"/>
        </w:rPr>
        <w:t xml:space="preserve">) </w:t>
      </w:r>
      <w:r w:rsidRPr="00907888">
        <w:rPr>
          <w:rFonts w:ascii="Book Antiqua" w:hAnsi="Book Antiqua" w:cstheme="majorBidi"/>
          <w:i/>
          <w:iCs/>
        </w:rPr>
        <w:t>ma‘th</w:t>
      </w:r>
      <w:r>
        <w:rPr>
          <w:rFonts w:ascii="Book Antiqua" w:hAnsi="Book Antiqua" w:cstheme="majorBidi"/>
          <w:i/>
          <w:iCs/>
        </w:rPr>
        <w:t>u</w:t>
      </w:r>
      <w:r w:rsidRPr="00907888">
        <w:rPr>
          <w:rFonts w:ascii="Book Antiqua" w:hAnsi="Book Antiqua" w:cstheme="majorBidi"/>
          <w:i/>
          <w:iCs/>
        </w:rPr>
        <w:t>f</w:t>
      </w:r>
      <w:r w:rsidRPr="00907888">
        <w:rPr>
          <w:rFonts w:ascii="Book Antiqua" w:hAnsi="Book Antiqua" w:cstheme="majorBidi"/>
        </w:rPr>
        <w:t xml:space="preserve"> kepada ayat “apakah kamu tidak memperhatikan orang yang melalui suatu negeri, yang dimaksud orang disini terdapat beberapa pendapat, akan tetapi kebanyakan pendapat tersebut mengatakan bahwa yang dimaksudkan adalah ‘Uzair, namun tidak penting mengetahui siapa yang dimaksud, karena bukan itu yang diinginkan oleh ayat ini. Adapun yang diinginkan oleh ayat ini adalah menunjukkan kekuasaan Allah </w:t>
      </w:r>
      <w:r>
        <w:rPr>
          <w:rFonts w:ascii="Book Antiqua" w:hAnsi="Book Antiqua" w:cstheme="majorBidi"/>
        </w:rPr>
        <w:t>Swt</w:t>
      </w:r>
      <w:r w:rsidRPr="00907888">
        <w:rPr>
          <w:rFonts w:ascii="Book Antiqua" w:hAnsi="Book Antiqua" w:cstheme="majorBidi"/>
        </w:rPr>
        <w:t xml:space="preserve">. terhadap orang-orang yang mengingkari akan kekuasaannya, bahwasanya Allah </w:t>
      </w:r>
      <w:r>
        <w:rPr>
          <w:rFonts w:ascii="Book Antiqua" w:hAnsi="Book Antiqua" w:cstheme="majorBidi"/>
        </w:rPr>
        <w:t>Swt</w:t>
      </w:r>
      <w:r w:rsidRPr="00907888">
        <w:rPr>
          <w:rFonts w:ascii="Book Antiqua" w:hAnsi="Book Antiqua" w:cstheme="majorBidi"/>
        </w:rPr>
        <w:t xml:space="preserve">. mampu menghidupkan kembali makhluk-Nya yang sudah mati, dan mengembalikannya setelah ketiadaannya dan hanya dialah yang dapat menghidupkan dan mematikan.” </w:t>
      </w:r>
    </w:p>
    <w:p w:rsidR="003C71CC" w:rsidRPr="004E5442" w:rsidRDefault="003C71CC" w:rsidP="003C71CC">
      <w:pPr>
        <w:tabs>
          <w:tab w:val="left" w:pos="142"/>
        </w:tabs>
        <w:bidi/>
        <w:spacing w:before="240" w:line="240" w:lineRule="auto"/>
        <w:ind w:left="567"/>
        <w:jc w:val="both"/>
        <w:rPr>
          <w:rFonts w:ascii="Book Antiqua" w:hAnsi="Book Antiqua" w:cstheme="majorBidi"/>
          <w:sz w:val="28"/>
          <w:szCs w:val="28"/>
        </w:rPr>
      </w:pPr>
      <w:r w:rsidRPr="004E5442">
        <w:rPr>
          <w:rFonts w:ascii="Book Antiqua" w:hAnsi="Book Antiqua" w:cstheme="majorBidi"/>
          <w:sz w:val="28"/>
          <w:szCs w:val="28"/>
          <w:rtl/>
        </w:rPr>
        <w:t>(ألم ترإلى الذي حاجّ إبراهيمَ فى ربّه)</w:t>
      </w:r>
    </w:p>
    <w:p w:rsidR="003C71CC" w:rsidRPr="00907888" w:rsidRDefault="003C71CC" w:rsidP="003C71CC">
      <w:pPr>
        <w:spacing w:line="240" w:lineRule="auto"/>
        <w:jc w:val="both"/>
        <w:rPr>
          <w:rFonts w:ascii="Book Antiqua" w:hAnsi="Book Antiqua" w:cstheme="majorBidi"/>
        </w:rPr>
      </w:pPr>
      <w:r w:rsidRPr="00907888">
        <w:rPr>
          <w:rFonts w:ascii="Book Antiqua" w:hAnsi="Book Antiqua" w:cstheme="majorBidi"/>
        </w:rPr>
        <w:tab/>
        <w:t xml:space="preserve">“Apakah kamu tidak memperhatikan orang (Namrudz ibn Kausy ibn Kan’am ibn Sam ibn Nuh raja Babilonia dan </w:t>
      </w:r>
      <w:r w:rsidRPr="00907888">
        <w:rPr>
          <w:rFonts w:ascii="Book Antiqua" w:hAnsi="Book Antiqua" w:cstheme="majorBidi"/>
        </w:rPr>
        <w:lastRenderedPageBreak/>
        <w:t>dikatakan dia adalah raja pertama yang paling angkuh dan sombong dimuka bumi, pendapat ini dikemukakan oleh ibn ‘Abb</w:t>
      </w:r>
      <w:r>
        <w:rPr>
          <w:rFonts w:ascii="Book Antiqua" w:hAnsi="Book Antiqua" w:cstheme="majorBidi"/>
        </w:rPr>
        <w:t>a</w:t>
      </w:r>
      <w:r w:rsidRPr="00907888">
        <w:rPr>
          <w:rFonts w:ascii="Book Antiqua" w:hAnsi="Book Antiqua" w:cstheme="majorBidi"/>
        </w:rPr>
        <w:t>s, Muj</w:t>
      </w:r>
      <w:r>
        <w:rPr>
          <w:rFonts w:ascii="Book Antiqua" w:hAnsi="Book Antiqua" w:cstheme="majorBidi"/>
        </w:rPr>
        <w:t>a</w:t>
      </w:r>
      <w:r w:rsidRPr="00907888">
        <w:rPr>
          <w:rFonts w:ascii="Book Antiqua" w:hAnsi="Book Antiqua" w:cstheme="majorBidi"/>
        </w:rPr>
        <w:t>hid, Qat</w:t>
      </w:r>
      <w:r>
        <w:rPr>
          <w:rFonts w:ascii="Book Antiqua" w:hAnsi="Book Antiqua" w:cstheme="majorBidi"/>
        </w:rPr>
        <w:t>a</w:t>
      </w:r>
      <w:r w:rsidRPr="00907888">
        <w:rPr>
          <w:rFonts w:ascii="Book Antiqua" w:hAnsi="Book Antiqua" w:cstheme="majorBidi"/>
        </w:rPr>
        <w:t>dah</w:t>
      </w:r>
      <w:r w:rsidRPr="00656025">
        <w:rPr>
          <w:rFonts w:ascii="Book Antiqua" w:hAnsi="Book Antiqua" w:cstheme="majorBidi"/>
        </w:rPr>
        <w:t xml:space="preserve"> (al-Qurthubi,</w:t>
      </w:r>
      <w:r w:rsidRPr="00656025">
        <w:rPr>
          <w:rFonts w:ascii="Book Antiqua" w:hAnsi="Book Antiqua" w:cstheme="majorBidi"/>
          <w:i/>
          <w:iCs/>
        </w:rPr>
        <w:t xml:space="preserve"> </w:t>
      </w:r>
      <w:r w:rsidRPr="00656025">
        <w:rPr>
          <w:rFonts w:ascii="Book Antiqua" w:hAnsi="Book Antiqua" w:cstheme="majorBidi"/>
        </w:rPr>
        <w:t xml:space="preserve">Soft ware al-Maktabah al-Syamilah Versi 2.1: 271). </w:t>
      </w:r>
      <w:r w:rsidRPr="00907888">
        <w:rPr>
          <w:rFonts w:ascii="Book Antiqua" w:hAnsi="Book Antiqua" w:cstheme="majorBidi"/>
        </w:rPr>
        <w:t xml:space="preserve"> yang mendebat Ibrahim tentang Tuhannya” ayat ini ditunjukkan kepada Muhammad Saw., yaitu </w:t>
      </w:r>
      <w:r w:rsidRPr="00E84727">
        <w:rPr>
          <w:rFonts w:ascii="Book Antiqua" w:hAnsi="Book Antiqua" w:cstheme="majorBidi"/>
          <w:sz w:val="24"/>
          <w:szCs w:val="24"/>
          <w:rtl/>
        </w:rPr>
        <w:t>" ألم إلى الذي حاج إبر اهيم في ربه",بمعنى:هل رأيت,</w:t>
      </w:r>
      <w:r w:rsidRPr="00E84727">
        <w:rPr>
          <w:rFonts w:ascii="Book Antiqua" w:hAnsi="Book Antiqua" w:cstheme="majorBidi" w:hint="cs"/>
          <w:sz w:val="24"/>
          <w:szCs w:val="24"/>
          <w:rtl/>
        </w:rPr>
        <w:t xml:space="preserve"> </w:t>
      </w:r>
      <w:r w:rsidRPr="00E84727">
        <w:rPr>
          <w:rFonts w:ascii="Book Antiqua" w:hAnsi="Book Antiqua" w:cstheme="majorBidi"/>
          <w:sz w:val="24"/>
          <w:szCs w:val="24"/>
          <w:rtl/>
        </w:rPr>
        <w:t>يا محمد.</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ab/>
        <w:t>Walaupun terdapat perbedaan lafaz</w:t>
      </w:r>
      <w:r w:rsidRPr="00907888">
        <w:rPr>
          <w:rFonts w:ascii="Book Antiqua" w:hAnsi="Book Antiqua" w:cstheme="majorBidi"/>
          <w:lang w:val="en-US"/>
        </w:rPr>
        <w:t>,</w:t>
      </w:r>
      <w:r w:rsidRPr="00907888">
        <w:rPr>
          <w:rFonts w:ascii="Book Antiqua" w:hAnsi="Book Antiqua" w:cstheme="majorBidi"/>
          <w:i/>
          <w:iCs/>
        </w:rPr>
        <w:t xml:space="preserve"> </w:t>
      </w:r>
      <w:r w:rsidRPr="00907888">
        <w:rPr>
          <w:rFonts w:ascii="Book Antiqua" w:hAnsi="Book Antiqua" w:cstheme="majorBidi"/>
        </w:rPr>
        <w:t>namun makna keduanya sama, karena kedua ayat diatas menunjukkan keta</w:t>
      </w:r>
      <w:r w:rsidRPr="00907888">
        <w:rPr>
          <w:rFonts w:ascii="Book Antiqua" w:hAnsi="Book Antiqua" w:cstheme="majorBidi"/>
          <w:lang w:val="en-US"/>
        </w:rPr>
        <w:t>k</w:t>
      </w:r>
      <w:r w:rsidRPr="00907888">
        <w:rPr>
          <w:rFonts w:ascii="Book Antiqua" w:hAnsi="Book Antiqua" w:cstheme="majorBidi"/>
        </w:rPr>
        <w:t xml:space="preserve">juban Muhammad Saw. terhadap dua peristiwa tersebut. </w:t>
      </w:r>
      <w:r w:rsidRPr="00907888">
        <w:rPr>
          <w:rFonts w:ascii="Book Antiqua" w:hAnsi="Book Antiqua" w:cstheme="majorBidi"/>
          <w:lang w:val="en-US"/>
        </w:rPr>
        <w:t xml:space="preserve"> P</w:t>
      </w:r>
      <w:r w:rsidRPr="00907888">
        <w:rPr>
          <w:rFonts w:ascii="Book Antiqua" w:hAnsi="Book Antiqua" w:cstheme="majorBidi"/>
        </w:rPr>
        <w:t xml:space="preserve">ara pakar </w:t>
      </w:r>
      <w:r w:rsidRPr="00907888">
        <w:rPr>
          <w:rFonts w:ascii="Book Antiqua" w:hAnsi="Book Antiqua" w:cstheme="majorBidi"/>
          <w:i/>
          <w:iCs/>
        </w:rPr>
        <w:t>nahwu</w:t>
      </w:r>
      <w:r w:rsidRPr="00907888">
        <w:rPr>
          <w:rFonts w:ascii="Book Antiqua" w:hAnsi="Book Antiqua" w:cstheme="majorBidi"/>
        </w:rPr>
        <w:t xml:space="preserve"> dari Bashrah mengatakan bahwasanya huruf  </w:t>
      </w:r>
      <w:r w:rsidRPr="00907888">
        <w:rPr>
          <w:rFonts w:ascii="Book Antiqua" w:hAnsi="Book Antiqua" w:cstheme="majorBidi"/>
          <w:i/>
          <w:iCs/>
          <w:lang w:val="en-US"/>
        </w:rPr>
        <w:t>k</w:t>
      </w:r>
      <w:r>
        <w:rPr>
          <w:rFonts w:ascii="Book Antiqua" w:hAnsi="Book Antiqua" w:cstheme="majorBidi"/>
          <w:i/>
          <w:iCs/>
        </w:rPr>
        <w:t>a</w:t>
      </w:r>
      <w:r w:rsidRPr="00907888">
        <w:rPr>
          <w:rFonts w:ascii="Book Antiqua" w:hAnsi="Book Antiqua" w:cstheme="majorBidi"/>
          <w:i/>
          <w:iCs/>
        </w:rPr>
        <w:t>f</w:t>
      </w:r>
      <w:r w:rsidRPr="00907888">
        <w:rPr>
          <w:rFonts w:ascii="Book Antiqua" w:hAnsi="Book Antiqua" w:cstheme="majorBidi"/>
        </w:rPr>
        <w:t xml:space="preserve">  dalam ayat ini adalah huruf tambahan dan menjadi</w:t>
      </w:r>
      <w:r w:rsidRPr="00E84727">
        <w:rPr>
          <w:rFonts w:ascii="Book Antiqua" w:hAnsi="Book Antiqua" w:cstheme="majorBidi"/>
          <w:sz w:val="24"/>
          <w:szCs w:val="24"/>
          <w:rtl/>
        </w:rPr>
        <w:t xml:space="preserve">ألم ترى إلى الذي حاج إبراهيم، أو الذي مر على قرية </w:t>
      </w:r>
      <w:r w:rsidRPr="00E84727">
        <w:rPr>
          <w:rFonts w:ascii="Book Antiqua" w:hAnsi="Book Antiqua" w:cstheme="majorBidi"/>
          <w:sz w:val="24"/>
          <w:szCs w:val="24"/>
        </w:rPr>
        <w:t xml:space="preserve"> </w:t>
      </w:r>
      <w:r w:rsidRPr="00907888">
        <w:rPr>
          <w:rFonts w:ascii="Book Antiqua" w:hAnsi="Book Antiqua" w:cstheme="majorBidi"/>
        </w:rPr>
        <w:t>namun sudah dijelaskan, bahwasanya tidak ada sesuatu yang tercantum dalam Alquran tidak mempunyai arti</w:t>
      </w:r>
      <w:r>
        <w:rPr>
          <w:rFonts w:ascii="Book Antiqua" w:hAnsi="Book Antiqua" w:cstheme="majorBidi"/>
        </w:rPr>
        <w:t xml:space="preserve"> </w:t>
      </w:r>
      <w:r w:rsidRPr="00656025">
        <w:rPr>
          <w:rFonts w:ascii="Book Antiqua" w:hAnsi="Book Antiqua" w:cstheme="majorBidi"/>
        </w:rPr>
        <w:t>(al-Thabari,</w:t>
      </w:r>
      <w:r w:rsidRPr="00656025">
        <w:rPr>
          <w:rFonts w:ascii="Book Antiqua" w:hAnsi="Book Antiqua" w:cstheme="majorBidi"/>
          <w:i/>
          <w:iCs/>
        </w:rPr>
        <w:t xml:space="preserve"> </w:t>
      </w:r>
      <w:r w:rsidRPr="00656025">
        <w:rPr>
          <w:rFonts w:ascii="Book Antiqua" w:hAnsi="Book Antiqua" w:cstheme="majorBidi"/>
        </w:rPr>
        <w:t>2000: 438-442).</w:t>
      </w:r>
      <w:r>
        <w:rPr>
          <w:rFonts w:ascii="Book Antiqua" w:hAnsi="Book Antiqua" w:cstheme="majorBidi"/>
        </w:rPr>
        <w:t xml:space="preserve"> </w:t>
      </w:r>
    </w:p>
    <w:p w:rsidR="003C71CC" w:rsidRPr="00907888" w:rsidRDefault="003C71CC" w:rsidP="002A6710">
      <w:pPr>
        <w:pStyle w:val="ListParagraph"/>
        <w:numPr>
          <w:ilvl w:val="0"/>
          <w:numId w:val="20"/>
        </w:numPr>
        <w:spacing w:before="120" w:after="120" w:line="240" w:lineRule="auto"/>
        <w:ind w:left="284" w:hanging="284"/>
        <w:jc w:val="both"/>
        <w:rPr>
          <w:rFonts w:ascii="Book Antiqua" w:hAnsi="Book Antiqua" w:cstheme="majorBidi"/>
          <w:b/>
          <w:bCs/>
        </w:rPr>
      </w:pPr>
      <w:r>
        <w:rPr>
          <w:rFonts w:ascii="Book Antiqua" w:hAnsi="Book Antiqua" w:cstheme="majorBidi"/>
          <w:b/>
          <w:bCs/>
        </w:rPr>
        <w:t xml:space="preserve"> </w:t>
      </w:r>
      <w:r w:rsidRPr="004E5442">
        <w:rPr>
          <w:rFonts w:ascii="Book Antiqua" w:hAnsi="Book Antiqua" w:cstheme="majorBidi"/>
          <w:b/>
          <w:bCs/>
          <w:i/>
          <w:iCs/>
        </w:rPr>
        <w:t>Beberapa</w:t>
      </w:r>
      <w:r w:rsidRPr="00907888">
        <w:rPr>
          <w:rFonts w:ascii="Book Antiqua" w:hAnsi="Book Antiqua" w:cstheme="majorBidi"/>
          <w:b/>
          <w:bCs/>
        </w:rPr>
        <w:t xml:space="preserve"> </w:t>
      </w:r>
      <w:r>
        <w:rPr>
          <w:rFonts w:ascii="Book Antiqua" w:hAnsi="Book Antiqua" w:cstheme="majorBidi"/>
          <w:b/>
          <w:bCs/>
          <w:i/>
          <w:iCs/>
        </w:rPr>
        <w:t>Catatan Akhir</w:t>
      </w:r>
    </w:p>
    <w:p w:rsidR="003C71CC" w:rsidRPr="00907888" w:rsidRDefault="003C71CC" w:rsidP="003C71CC">
      <w:pPr>
        <w:widowControl w:val="0"/>
        <w:spacing w:after="0" w:line="240" w:lineRule="auto"/>
        <w:ind w:firstLine="709"/>
        <w:jc w:val="both"/>
        <w:rPr>
          <w:rFonts w:ascii="Book Antiqua" w:hAnsi="Book Antiqua" w:cstheme="majorBidi"/>
        </w:rPr>
      </w:pPr>
      <w:r w:rsidRPr="00907888">
        <w:rPr>
          <w:rFonts w:ascii="Book Antiqua" w:hAnsi="Book Antiqua" w:cstheme="majorBidi"/>
        </w:rPr>
        <w:t>Dari pembahasan makalah diatas dapat di</w:t>
      </w:r>
      <w:r w:rsidRPr="00907888">
        <w:rPr>
          <w:rFonts w:ascii="Book Antiqua" w:hAnsi="Book Antiqua" w:cstheme="majorBidi"/>
          <w:lang w:val="en-US"/>
        </w:rPr>
        <w:t>simpulkan</w:t>
      </w:r>
      <w:r w:rsidRPr="00907888">
        <w:rPr>
          <w:rFonts w:ascii="Book Antiqua" w:hAnsi="Book Antiqua" w:cstheme="majorBidi"/>
        </w:rPr>
        <w:t>:</w:t>
      </w:r>
    </w:p>
    <w:p w:rsidR="003C71CC" w:rsidRPr="003C71CC" w:rsidRDefault="003C71CC" w:rsidP="002A6710">
      <w:pPr>
        <w:pStyle w:val="ListParagraph"/>
        <w:numPr>
          <w:ilvl w:val="0"/>
          <w:numId w:val="17"/>
        </w:numPr>
        <w:spacing w:before="120" w:after="120" w:line="240" w:lineRule="auto"/>
        <w:ind w:left="567" w:hanging="207"/>
        <w:jc w:val="both"/>
        <w:rPr>
          <w:rFonts w:ascii="Book Antiqua" w:hAnsi="Book Antiqua" w:cstheme="majorBidi"/>
          <w:lang w:val="id-ID"/>
        </w:rPr>
      </w:pPr>
      <w:r w:rsidRPr="003C71CC">
        <w:rPr>
          <w:rFonts w:ascii="Book Antiqua" w:hAnsi="Book Antiqua" w:cstheme="majorBidi"/>
          <w:lang w:val="id-ID"/>
        </w:rPr>
        <w:t xml:space="preserve">Ada beberapa definisi </w:t>
      </w:r>
      <w:r w:rsidRPr="003C71CC">
        <w:rPr>
          <w:rFonts w:ascii="Book Antiqua" w:hAnsi="Book Antiqua" w:cstheme="majorBidi"/>
          <w:i/>
          <w:iCs/>
          <w:lang w:val="id-ID"/>
        </w:rPr>
        <w:t>al-‘athf</w:t>
      </w:r>
      <w:r w:rsidRPr="003C71CC">
        <w:rPr>
          <w:rFonts w:ascii="Book Antiqua" w:hAnsi="Book Antiqua" w:cstheme="majorBidi"/>
          <w:lang w:val="id-ID"/>
        </w:rPr>
        <w:t xml:space="preserve"> secara etiologis: a) </w:t>
      </w:r>
      <w:r w:rsidRPr="003C71CC">
        <w:rPr>
          <w:rFonts w:ascii="Book Antiqua" w:hAnsi="Book Antiqua" w:cstheme="majorBidi"/>
          <w:i/>
          <w:iCs/>
          <w:lang w:val="id-ID"/>
        </w:rPr>
        <w:t>Al-‘Athf</w:t>
      </w:r>
      <w:r w:rsidRPr="003C71CC">
        <w:rPr>
          <w:rFonts w:ascii="Book Antiqua" w:hAnsi="Book Antiqua" w:cstheme="majorBidi"/>
          <w:lang w:val="id-ID"/>
        </w:rPr>
        <w:t xml:space="preserve"> adalah bentuk </w:t>
      </w:r>
      <w:r w:rsidRPr="003C71CC">
        <w:rPr>
          <w:rFonts w:ascii="Book Antiqua" w:hAnsi="Book Antiqua" w:cstheme="majorBidi"/>
          <w:i/>
          <w:iCs/>
          <w:lang w:val="id-ID"/>
        </w:rPr>
        <w:t>mashdar</w:t>
      </w:r>
      <w:r w:rsidRPr="003C71CC">
        <w:rPr>
          <w:rFonts w:ascii="Book Antiqua" w:hAnsi="Book Antiqua" w:cstheme="majorBidi"/>
          <w:lang w:val="id-ID"/>
        </w:rPr>
        <w:t xml:space="preserve"> dari </w:t>
      </w:r>
      <w:r w:rsidRPr="003C71CC">
        <w:rPr>
          <w:rFonts w:ascii="Book Antiqua" w:hAnsi="Book Antiqua" w:cstheme="majorBidi"/>
          <w:i/>
          <w:iCs/>
          <w:lang w:val="id-ID"/>
        </w:rPr>
        <w:t>fi‘il</w:t>
      </w:r>
      <w:r w:rsidRPr="00907888">
        <w:rPr>
          <w:rFonts w:ascii="Book Antiqua" w:hAnsi="Book Antiqua" w:cstheme="majorBidi"/>
          <w:rtl/>
        </w:rPr>
        <w:t>عطف</w:t>
      </w:r>
      <w:r>
        <w:rPr>
          <w:rFonts w:ascii="Book Antiqua" w:hAnsi="Book Antiqua" w:cstheme="majorBidi" w:hint="cs"/>
          <w:rtl/>
        </w:rPr>
        <w:t xml:space="preserve"> </w:t>
      </w:r>
      <w:r w:rsidRPr="00907888">
        <w:rPr>
          <w:rFonts w:ascii="Book Antiqua" w:hAnsi="Book Antiqua" w:cstheme="majorBidi"/>
          <w:rtl/>
        </w:rPr>
        <w:t>- يعطف</w:t>
      </w:r>
      <w:r>
        <w:rPr>
          <w:rFonts w:ascii="Book Antiqua" w:hAnsi="Book Antiqua" w:cstheme="majorBidi" w:hint="cs"/>
          <w:rtl/>
        </w:rPr>
        <w:t xml:space="preserve"> </w:t>
      </w:r>
      <w:r>
        <w:rPr>
          <w:rFonts w:ascii="Book Antiqua" w:hAnsi="Book Antiqua" w:cstheme="majorBidi"/>
          <w:rtl/>
        </w:rPr>
        <w:t>–</w:t>
      </w:r>
      <w:r>
        <w:rPr>
          <w:rFonts w:ascii="Book Antiqua" w:hAnsi="Book Antiqua" w:cstheme="majorBidi" w:hint="cs"/>
          <w:rtl/>
        </w:rPr>
        <w:t xml:space="preserve"> </w:t>
      </w:r>
      <w:r w:rsidRPr="00907888">
        <w:rPr>
          <w:rFonts w:ascii="Book Antiqua" w:hAnsi="Book Antiqua" w:cstheme="majorBidi"/>
          <w:rtl/>
        </w:rPr>
        <w:t>عطف</w:t>
      </w:r>
      <w:r>
        <w:rPr>
          <w:rFonts w:ascii="Book Antiqua" w:hAnsi="Book Antiqua" w:cstheme="majorBidi" w:hint="cs"/>
          <w:rtl/>
        </w:rPr>
        <w:t xml:space="preserve"> </w:t>
      </w:r>
      <w:r>
        <w:rPr>
          <w:rFonts w:ascii="Book Antiqua" w:hAnsi="Book Antiqua" w:cstheme="majorBidi"/>
          <w:rtl/>
        </w:rPr>
        <w:t>–</w:t>
      </w:r>
      <w:r>
        <w:rPr>
          <w:rFonts w:ascii="Book Antiqua" w:hAnsi="Book Antiqua" w:cstheme="majorBidi" w:hint="cs"/>
          <w:rtl/>
        </w:rPr>
        <w:t xml:space="preserve"> </w:t>
      </w:r>
      <w:r w:rsidRPr="00907888">
        <w:rPr>
          <w:rFonts w:ascii="Book Antiqua" w:hAnsi="Book Antiqua" w:cstheme="majorBidi"/>
          <w:rtl/>
        </w:rPr>
        <w:t>وعطوفا</w:t>
      </w:r>
      <w:r>
        <w:rPr>
          <w:rFonts w:ascii="Book Antiqua" w:hAnsi="Book Antiqua" w:cstheme="majorBidi" w:hint="cs"/>
          <w:rtl/>
        </w:rPr>
        <w:t xml:space="preserve"> </w:t>
      </w:r>
      <w:r w:rsidRPr="00907888">
        <w:rPr>
          <w:rFonts w:ascii="Book Antiqua" w:hAnsi="Book Antiqua" w:cstheme="majorBidi"/>
          <w:rtl/>
        </w:rPr>
        <w:t xml:space="preserve">إليه </w:t>
      </w:r>
      <w:r w:rsidRPr="003C71CC">
        <w:rPr>
          <w:rFonts w:ascii="Book Antiqua" w:hAnsi="Book Antiqua" w:cstheme="majorBidi"/>
          <w:lang w:val="id-ID"/>
        </w:rPr>
        <w:t xml:space="preserve"> yang bermakna cenderung kepadanya atau berarti kembali kepada sesuatu yang dibenci awalnya lalu diinginkan kembali. b) Dalam perspektif kaidah tafsir</w:t>
      </w:r>
      <w:r w:rsidRPr="003C71CC">
        <w:rPr>
          <w:rFonts w:ascii="Book Antiqua" w:hAnsi="Book Antiqua" w:cstheme="majorBidi"/>
          <w:i/>
          <w:iCs/>
          <w:lang w:val="id-ID"/>
        </w:rPr>
        <w:t xml:space="preserve"> al-‘athf</w:t>
      </w:r>
      <w:r w:rsidRPr="003C71CC">
        <w:rPr>
          <w:rFonts w:ascii="Book Antiqua" w:hAnsi="Book Antiqua" w:cstheme="majorBidi"/>
          <w:lang w:val="id-ID"/>
        </w:rPr>
        <w:t xml:space="preserve"> adalah meng-‘</w:t>
      </w:r>
      <w:r w:rsidRPr="003C71CC">
        <w:rPr>
          <w:rFonts w:ascii="Book Antiqua" w:hAnsi="Book Antiqua" w:cstheme="majorBidi"/>
          <w:i/>
          <w:iCs/>
          <w:lang w:val="id-ID"/>
        </w:rPr>
        <w:t>athf</w:t>
      </w:r>
      <w:r w:rsidRPr="003C71CC">
        <w:rPr>
          <w:rFonts w:ascii="Book Antiqua" w:hAnsi="Book Antiqua" w:cstheme="majorBidi"/>
          <w:lang w:val="id-ID"/>
        </w:rPr>
        <w:t xml:space="preserve">-kan lafaz kepada yang sebelumnya, yakni mengikuti kepadanya dengan perantara huruf </w:t>
      </w:r>
      <w:r w:rsidRPr="003C71CC">
        <w:rPr>
          <w:rFonts w:ascii="Book Antiqua" w:hAnsi="Book Antiqua" w:cstheme="majorBidi"/>
          <w:i/>
          <w:iCs/>
          <w:lang w:val="id-ID"/>
        </w:rPr>
        <w:t>‘athf.</w:t>
      </w:r>
      <w:r w:rsidRPr="003C71CC">
        <w:rPr>
          <w:rFonts w:ascii="Book Antiqua" w:hAnsi="Book Antiqua" w:cstheme="majorBidi"/>
          <w:lang w:val="id-ID"/>
        </w:rPr>
        <w:t xml:space="preserve"> c) Berdasar </w:t>
      </w:r>
      <w:r w:rsidRPr="003C71CC">
        <w:rPr>
          <w:rFonts w:ascii="Book Antiqua" w:hAnsi="Book Antiqua" w:cstheme="majorBidi"/>
          <w:i/>
          <w:iCs/>
          <w:lang w:val="id-ID"/>
        </w:rPr>
        <w:t>Maqayis al-Lughah</w:t>
      </w:r>
      <w:r w:rsidRPr="003C71CC">
        <w:rPr>
          <w:rFonts w:ascii="Book Antiqua" w:hAnsi="Book Antiqua" w:cstheme="majorBidi"/>
          <w:lang w:val="id-ID"/>
        </w:rPr>
        <w:t xml:space="preserve"> </w:t>
      </w:r>
      <w:r w:rsidRPr="003C71CC">
        <w:rPr>
          <w:rFonts w:ascii="Book Antiqua" w:hAnsi="Book Antiqua" w:cstheme="majorBidi"/>
          <w:i/>
          <w:iCs/>
          <w:lang w:val="id-ID"/>
        </w:rPr>
        <w:t>al</w:t>
      </w:r>
      <w:r w:rsidRPr="003C71CC">
        <w:rPr>
          <w:rFonts w:ascii="Book Antiqua" w:hAnsi="Book Antiqua" w:cstheme="majorBidi"/>
          <w:lang w:val="id-ID"/>
        </w:rPr>
        <w:t>-</w:t>
      </w:r>
      <w:r w:rsidRPr="003C71CC">
        <w:rPr>
          <w:rFonts w:ascii="Book Antiqua" w:hAnsi="Book Antiqua" w:cstheme="majorBidi"/>
          <w:i/>
          <w:iCs/>
          <w:lang w:val="id-ID"/>
        </w:rPr>
        <w:t>‘athf</w:t>
      </w:r>
      <w:r w:rsidRPr="003C71CC">
        <w:rPr>
          <w:rFonts w:ascii="Book Antiqua" w:hAnsi="Book Antiqua" w:cstheme="majorBidi"/>
          <w:lang w:val="id-ID"/>
        </w:rPr>
        <w:t xml:space="preserve"> diartikan kecenderungan</w:t>
      </w:r>
      <w:r w:rsidRPr="00907888">
        <w:rPr>
          <w:rFonts w:ascii="Book Antiqua" w:hAnsi="Book Antiqua" w:cstheme="majorBidi"/>
          <w:rtl/>
        </w:rPr>
        <w:t xml:space="preserve">يقال: عَطَفْتُ الشَيء، إذأملته </w:t>
      </w:r>
      <w:r w:rsidRPr="003C71CC">
        <w:rPr>
          <w:rFonts w:ascii="Book Antiqua" w:hAnsi="Book Antiqua" w:cstheme="majorBidi"/>
          <w:lang w:val="id-ID"/>
        </w:rPr>
        <w:t xml:space="preserve">. d) Dalam </w:t>
      </w:r>
      <w:r w:rsidRPr="003C71CC">
        <w:rPr>
          <w:rFonts w:ascii="Book Antiqua" w:hAnsi="Book Antiqua" w:cstheme="majorBidi"/>
          <w:i/>
          <w:iCs/>
          <w:lang w:val="id-ID"/>
        </w:rPr>
        <w:t>Kamus al-Munawwir</w:t>
      </w:r>
      <w:r w:rsidRPr="003C71CC">
        <w:rPr>
          <w:rFonts w:ascii="Book Antiqua" w:hAnsi="Book Antiqua" w:cstheme="majorBidi"/>
          <w:lang w:val="id-ID"/>
        </w:rPr>
        <w:t>, kata</w:t>
      </w:r>
      <w:r w:rsidRPr="00907888">
        <w:rPr>
          <w:rFonts w:ascii="Book Antiqua" w:hAnsi="Book Antiqua" w:cstheme="majorBidi"/>
          <w:rtl/>
        </w:rPr>
        <w:t xml:space="preserve"> العطف </w:t>
      </w:r>
      <w:r w:rsidRPr="003C71CC">
        <w:rPr>
          <w:rFonts w:ascii="Book Antiqua" w:hAnsi="Book Antiqua" w:cstheme="majorBidi"/>
          <w:lang w:val="id-ID"/>
        </w:rPr>
        <w:t xml:space="preserve">adalah </w:t>
      </w:r>
      <w:r w:rsidRPr="003C71CC">
        <w:rPr>
          <w:rFonts w:ascii="Book Antiqua" w:hAnsi="Book Antiqua" w:cstheme="majorBidi"/>
          <w:i/>
          <w:iCs/>
          <w:lang w:val="id-ID"/>
        </w:rPr>
        <w:t>mashdar</w:t>
      </w:r>
      <w:r w:rsidRPr="003C71CC">
        <w:rPr>
          <w:rFonts w:ascii="Book Antiqua" w:hAnsi="Book Antiqua" w:cstheme="majorBidi"/>
          <w:lang w:val="id-ID"/>
        </w:rPr>
        <w:t xml:space="preserve"> dari kata</w:t>
      </w:r>
      <w:r w:rsidRPr="00907888">
        <w:rPr>
          <w:rFonts w:ascii="Book Antiqua" w:hAnsi="Book Antiqua" w:cstheme="majorBidi"/>
          <w:rtl/>
        </w:rPr>
        <w:t xml:space="preserve">عطف </w:t>
      </w:r>
      <w:r w:rsidRPr="003C71CC">
        <w:rPr>
          <w:rFonts w:ascii="Book Antiqua" w:hAnsi="Book Antiqua" w:cstheme="majorBidi"/>
          <w:lang w:val="id-ID"/>
        </w:rPr>
        <w:t xml:space="preserve"> yang artinya kecondongan, kedoyongan, kemiringan. </w:t>
      </w:r>
    </w:p>
    <w:p w:rsidR="003C71CC" w:rsidRPr="003C71CC" w:rsidRDefault="003C71CC" w:rsidP="003C71CC">
      <w:pPr>
        <w:pStyle w:val="ListParagraph"/>
        <w:spacing w:line="240" w:lineRule="auto"/>
        <w:ind w:left="567"/>
        <w:jc w:val="both"/>
        <w:rPr>
          <w:rFonts w:ascii="Book Antiqua" w:hAnsi="Book Antiqua" w:cstheme="majorBidi"/>
          <w:lang w:val="id-ID"/>
        </w:rPr>
      </w:pPr>
      <w:r w:rsidRPr="003C71CC">
        <w:rPr>
          <w:rFonts w:ascii="Book Antiqua" w:hAnsi="Book Antiqua" w:cstheme="majorBidi"/>
          <w:lang w:val="id-ID"/>
        </w:rPr>
        <w:t xml:space="preserve">Terdapat dua macam </w:t>
      </w:r>
      <w:r w:rsidRPr="003C71CC">
        <w:rPr>
          <w:rFonts w:ascii="Book Antiqua" w:hAnsi="Book Antiqua" w:cstheme="majorBidi"/>
          <w:i/>
          <w:iCs/>
          <w:lang w:val="id-ID"/>
        </w:rPr>
        <w:t>al</w:t>
      </w:r>
      <w:r w:rsidRPr="003C71CC">
        <w:rPr>
          <w:rFonts w:ascii="Book Antiqua" w:hAnsi="Book Antiqua" w:cstheme="majorBidi"/>
          <w:lang w:val="id-ID"/>
        </w:rPr>
        <w:t>-‘</w:t>
      </w:r>
      <w:r w:rsidRPr="003C71CC">
        <w:rPr>
          <w:rFonts w:ascii="Book Antiqua" w:hAnsi="Book Antiqua" w:cstheme="majorBidi"/>
          <w:i/>
          <w:iCs/>
          <w:lang w:val="id-ID"/>
        </w:rPr>
        <w:t>athf</w:t>
      </w:r>
      <w:r w:rsidRPr="003C71CC">
        <w:rPr>
          <w:rFonts w:ascii="Book Antiqua" w:hAnsi="Book Antiqua" w:cstheme="majorBidi"/>
          <w:lang w:val="id-ID"/>
        </w:rPr>
        <w:t>, yaitu ‘</w:t>
      </w:r>
      <w:r w:rsidRPr="003C71CC">
        <w:rPr>
          <w:rFonts w:ascii="Book Antiqua" w:hAnsi="Book Antiqua" w:cstheme="majorBidi"/>
          <w:i/>
          <w:iCs/>
          <w:lang w:val="id-ID"/>
        </w:rPr>
        <w:t>athf al-Bayan</w:t>
      </w:r>
      <w:r w:rsidRPr="003C71CC">
        <w:rPr>
          <w:rFonts w:ascii="Book Antiqua" w:hAnsi="Book Antiqua" w:cstheme="majorBidi"/>
          <w:lang w:val="id-ID"/>
        </w:rPr>
        <w:t xml:space="preserve"> dan ‘</w:t>
      </w:r>
      <w:r w:rsidRPr="003C71CC">
        <w:rPr>
          <w:rFonts w:ascii="Book Antiqua" w:hAnsi="Book Antiqua" w:cstheme="majorBidi"/>
          <w:i/>
          <w:iCs/>
          <w:lang w:val="id-ID"/>
        </w:rPr>
        <w:t>athf al-Nasaq</w:t>
      </w:r>
      <w:r w:rsidRPr="003C71CC">
        <w:rPr>
          <w:rFonts w:ascii="Book Antiqua" w:hAnsi="Book Antiqua" w:cstheme="majorBidi"/>
          <w:lang w:val="id-ID"/>
        </w:rPr>
        <w:t xml:space="preserve"> adalah </w:t>
      </w:r>
      <w:r w:rsidRPr="003C71CC">
        <w:rPr>
          <w:rFonts w:ascii="Book Antiqua" w:hAnsi="Book Antiqua" w:cstheme="majorBidi"/>
          <w:i/>
          <w:iCs/>
          <w:lang w:val="id-ID"/>
        </w:rPr>
        <w:t>tabi</w:t>
      </w:r>
      <w:r w:rsidRPr="003C71CC">
        <w:rPr>
          <w:rFonts w:ascii="Book Antiqua" w:hAnsi="Book Antiqua" w:cstheme="majorBidi"/>
          <w:lang w:val="id-ID"/>
        </w:rPr>
        <w:t xml:space="preserve">’ yang menyerupai sifat dalam menjelaskan </w:t>
      </w:r>
      <w:r w:rsidRPr="003C71CC">
        <w:rPr>
          <w:rFonts w:ascii="Book Antiqua" w:hAnsi="Book Antiqua" w:cstheme="majorBidi"/>
          <w:i/>
          <w:iCs/>
          <w:lang w:val="id-ID"/>
        </w:rPr>
        <w:t>matbu</w:t>
      </w:r>
      <w:r w:rsidRPr="003C71CC">
        <w:rPr>
          <w:rFonts w:ascii="Book Antiqua" w:hAnsi="Book Antiqua" w:cstheme="majorBidi"/>
          <w:lang w:val="id-ID"/>
        </w:rPr>
        <w:t xml:space="preserve">‘nya apabila </w:t>
      </w:r>
      <w:r w:rsidRPr="003C71CC">
        <w:rPr>
          <w:rFonts w:ascii="Book Antiqua" w:hAnsi="Book Antiqua" w:cstheme="majorBidi"/>
          <w:i/>
          <w:iCs/>
          <w:lang w:val="id-ID"/>
        </w:rPr>
        <w:t>matbu</w:t>
      </w:r>
      <w:r w:rsidRPr="003C71CC">
        <w:rPr>
          <w:rFonts w:ascii="Book Antiqua" w:hAnsi="Book Antiqua" w:cstheme="majorBidi"/>
          <w:lang w:val="id-ID"/>
        </w:rPr>
        <w:t xml:space="preserve">’nya </w:t>
      </w:r>
      <w:r w:rsidRPr="003C71CC">
        <w:rPr>
          <w:rFonts w:ascii="Book Antiqua" w:hAnsi="Book Antiqua" w:cstheme="majorBidi"/>
          <w:i/>
          <w:iCs/>
          <w:lang w:val="id-ID"/>
        </w:rPr>
        <w:t>ma‘rifah</w:t>
      </w:r>
      <w:r w:rsidRPr="003C71CC">
        <w:rPr>
          <w:rFonts w:ascii="Book Antiqua" w:hAnsi="Book Antiqua" w:cstheme="majorBidi"/>
          <w:lang w:val="id-ID"/>
        </w:rPr>
        <w:t xml:space="preserve"> dan men</w:t>
      </w:r>
      <w:r w:rsidRPr="003C71CC">
        <w:rPr>
          <w:rFonts w:ascii="Book Antiqua" w:hAnsi="Book Antiqua" w:cstheme="majorBidi"/>
          <w:i/>
          <w:iCs/>
          <w:lang w:val="id-ID"/>
        </w:rPr>
        <w:t>takhshish</w:t>
      </w:r>
      <w:r w:rsidRPr="003C71CC">
        <w:rPr>
          <w:rFonts w:ascii="Book Antiqua" w:hAnsi="Book Antiqua" w:cstheme="majorBidi"/>
          <w:lang w:val="id-ID"/>
        </w:rPr>
        <w:t xml:space="preserve">nya apabila </w:t>
      </w:r>
      <w:r w:rsidRPr="003C71CC">
        <w:rPr>
          <w:rFonts w:ascii="Book Antiqua" w:hAnsi="Book Antiqua" w:cstheme="majorBidi"/>
          <w:i/>
          <w:iCs/>
          <w:lang w:val="id-ID"/>
        </w:rPr>
        <w:t>nakirah</w:t>
      </w:r>
      <w:r w:rsidRPr="003C71CC">
        <w:rPr>
          <w:rFonts w:ascii="Book Antiqua" w:hAnsi="Book Antiqua" w:cstheme="majorBidi"/>
          <w:lang w:val="id-ID"/>
        </w:rPr>
        <w:t xml:space="preserve">. </w:t>
      </w:r>
    </w:p>
    <w:p w:rsidR="003C71CC" w:rsidRPr="00907888" w:rsidRDefault="003C71CC" w:rsidP="003C71CC">
      <w:pPr>
        <w:pStyle w:val="ListParagraph"/>
        <w:spacing w:line="240" w:lineRule="auto"/>
        <w:ind w:left="567"/>
        <w:jc w:val="both"/>
        <w:rPr>
          <w:rFonts w:ascii="Book Antiqua" w:hAnsi="Book Antiqua" w:cstheme="majorBidi"/>
        </w:rPr>
      </w:pPr>
      <w:r w:rsidRPr="00907888">
        <w:rPr>
          <w:rFonts w:ascii="Book Antiqua" w:hAnsi="Book Antiqua" w:cstheme="majorBidi"/>
        </w:rPr>
        <w:t>‘</w:t>
      </w:r>
      <w:r w:rsidRPr="00907888">
        <w:rPr>
          <w:rFonts w:ascii="Book Antiqua" w:hAnsi="Book Antiqua" w:cstheme="majorBidi"/>
          <w:i/>
          <w:iCs/>
        </w:rPr>
        <w:t>Athf al-Nasaq</w:t>
      </w:r>
      <w:r w:rsidRPr="00907888">
        <w:rPr>
          <w:rFonts w:ascii="Book Antiqua" w:hAnsi="Book Antiqua" w:cstheme="majorBidi"/>
        </w:rPr>
        <w:t xml:space="preserve"> adalah taba yang dipisahkan dari </w:t>
      </w:r>
      <w:r w:rsidRPr="00907888">
        <w:rPr>
          <w:rFonts w:ascii="Book Antiqua" w:hAnsi="Book Antiqua" w:cstheme="majorBidi"/>
          <w:i/>
          <w:iCs/>
        </w:rPr>
        <w:t>matb</w:t>
      </w:r>
      <w:r>
        <w:rPr>
          <w:rFonts w:ascii="Book Antiqua" w:hAnsi="Book Antiqua" w:cstheme="majorBidi"/>
          <w:i/>
          <w:iCs/>
        </w:rPr>
        <w:t>u</w:t>
      </w:r>
      <w:r w:rsidRPr="00907888">
        <w:rPr>
          <w:rFonts w:ascii="Book Antiqua" w:hAnsi="Book Antiqua" w:cstheme="majorBidi"/>
          <w:i/>
          <w:iCs/>
        </w:rPr>
        <w:t>‘</w:t>
      </w:r>
      <w:r w:rsidRPr="00907888">
        <w:rPr>
          <w:rFonts w:ascii="Book Antiqua" w:hAnsi="Book Antiqua" w:cstheme="majorBidi"/>
        </w:rPr>
        <w:t xml:space="preserve">nya dengan salah satu huruf </w:t>
      </w:r>
      <w:r w:rsidRPr="00907888">
        <w:rPr>
          <w:rFonts w:ascii="Book Antiqua" w:hAnsi="Book Antiqua" w:cstheme="majorBidi"/>
          <w:i/>
          <w:iCs/>
        </w:rPr>
        <w:t>‘athf</w:t>
      </w:r>
    </w:p>
    <w:p w:rsidR="003C71CC" w:rsidRPr="00907888" w:rsidRDefault="003C71CC" w:rsidP="002A6710">
      <w:pPr>
        <w:pStyle w:val="ListParagraph"/>
        <w:numPr>
          <w:ilvl w:val="0"/>
          <w:numId w:val="17"/>
        </w:numPr>
        <w:spacing w:line="240" w:lineRule="auto"/>
        <w:ind w:left="567" w:hanging="207"/>
        <w:jc w:val="both"/>
        <w:rPr>
          <w:rFonts w:ascii="Book Antiqua" w:hAnsi="Book Antiqua" w:cstheme="majorBidi"/>
        </w:rPr>
      </w:pPr>
      <w:r w:rsidRPr="00907888">
        <w:rPr>
          <w:rFonts w:ascii="Book Antiqua" w:hAnsi="Book Antiqua" w:cstheme="majorBidi"/>
        </w:rPr>
        <w:lastRenderedPageBreak/>
        <w:t xml:space="preserve">Ada tiga rukun </w:t>
      </w:r>
      <w:r w:rsidRPr="00907888">
        <w:rPr>
          <w:rFonts w:ascii="Book Antiqua" w:hAnsi="Book Antiqua" w:cstheme="majorBidi"/>
          <w:i/>
          <w:iCs/>
        </w:rPr>
        <w:t>‘athf</w:t>
      </w:r>
      <w:r w:rsidRPr="00907888">
        <w:rPr>
          <w:rFonts w:ascii="Book Antiqua" w:hAnsi="Book Antiqua" w:cstheme="majorBidi"/>
        </w:rPr>
        <w:t>, yaitu:</w:t>
      </w:r>
      <w:r w:rsidRPr="00907888">
        <w:rPr>
          <w:rFonts w:ascii="Book Antiqua" w:hAnsi="Book Antiqua" w:cstheme="majorBidi"/>
          <w:rtl/>
        </w:rPr>
        <w:t xml:space="preserve">المعطو, حرف العطف, المعطوف عليه </w:t>
      </w:r>
    </w:p>
    <w:p w:rsidR="003C71CC" w:rsidRPr="00907888" w:rsidRDefault="003C71CC" w:rsidP="002A6710">
      <w:pPr>
        <w:pStyle w:val="ListParagraph"/>
        <w:numPr>
          <w:ilvl w:val="0"/>
          <w:numId w:val="17"/>
        </w:numPr>
        <w:spacing w:line="240" w:lineRule="auto"/>
        <w:ind w:left="567" w:hanging="207"/>
        <w:jc w:val="both"/>
        <w:rPr>
          <w:rFonts w:ascii="Book Antiqua" w:hAnsi="Book Antiqua" w:cstheme="majorBidi"/>
        </w:rPr>
      </w:pPr>
      <w:r w:rsidRPr="00907888">
        <w:rPr>
          <w:rFonts w:ascii="Book Antiqua" w:hAnsi="Book Antiqua" w:cstheme="majorBidi"/>
        </w:rPr>
        <w:t xml:space="preserve">Huruf-huruf </w:t>
      </w:r>
      <w:r w:rsidRPr="00907888">
        <w:rPr>
          <w:rFonts w:ascii="Book Antiqua" w:hAnsi="Book Antiqua" w:cstheme="majorBidi"/>
          <w:i/>
          <w:iCs/>
        </w:rPr>
        <w:t>‘athf</w:t>
      </w:r>
      <w:r w:rsidRPr="00907888">
        <w:rPr>
          <w:rFonts w:ascii="Book Antiqua" w:hAnsi="Book Antiqua" w:cstheme="majorBidi"/>
        </w:rPr>
        <w:t>, yaitu:</w:t>
      </w:r>
      <w:r w:rsidRPr="00907888">
        <w:rPr>
          <w:rFonts w:ascii="Book Antiqua" w:hAnsi="Book Antiqua" w:cstheme="majorBidi"/>
          <w:rtl/>
        </w:rPr>
        <w:t xml:space="preserve">الواو, الفاء, ثم ,حتى, وأو ,وأم,  وبل,  ولا,  ولكن </w:t>
      </w:r>
    </w:p>
    <w:p w:rsidR="003C71CC" w:rsidRPr="00907888" w:rsidRDefault="003C71CC" w:rsidP="002A6710">
      <w:pPr>
        <w:pStyle w:val="ListParagraph"/>
        <w:numPr>
          <w:ilvl w:val="0"/>
          <w:numId w:val="17"/>
        </w:numPr>
        <w:spacing w:line="240" w:lineRule="auto"/>
        <w:ind w:left="567" w:hanging="207"/>
        <w:jc w:val="both"/>
        <w:rPr>
          <w:rFonts w:ascii="Book Antiqua" w:hAnsi="Book Antiqua" w:cstheme="majorBidi"/>
        </w:rPr>
      </w:pPr>
      <w:r w:rsidRPr="00907888">
        <w:rPr>
          <w:rFonts w:ascii="Book Antiqua" w:hAnsi="Book Antiqua" w:cstheme="majorBidi"/>
        </w:rPr>
        <w:t xml:space="preserve">Kaidah-kaidah </w:t>
      </w:r>
      <w:r w:rsidRPr="00907888">
        <w:rPr>
          <w:rFonts w:ascii="Book Antiqua" w:hAnsi="Book Antiqua" w:cstheme="majorBidi"/>
          <w:i/>
          <w:iCs/>
        </w:rPr>
        <w:t>‘athf</w:t>
      </w:r>
      <w:r w:rsidRPr="00907888">
        <w:rPr>
          <w:rFonts w:ascii="Book Antiqua" w:hAnsi="Book Antiqua" w:cstheme="majorBidi"/>
        </w:rPr>
        <w:t xml:space="preserve"> diantaranya:</w:t>
      </w:r>
    </w:p>
    <w:p w:rsidR="003C71CC" w:rsidRPr="00907888" w:rsidRDefault="003C71CC" w:rsidP="002A6710">
      <w:pPr>
        <w:pStyle w:val="ListParagraph"/>
        <w:numPr>
          <w:ilvl w:val="0"/>
          <w:numId w:val="18"/>
        </w:numPr>
        <w:spacing w:line="240" w:lineRule="auto"/>
        <w:ind w:left="851" w:hanging="284"/>
        <w:jc w:val="both"/>
        <w:rPr>
          <w:rFonts w:ascii="Book Antiqua" w:hAnsi="Book Antiqua" w:cstheme="majorBidi"/>
        </w:rPr>
      </w:pPr>
      <w:r w:rsidRPr="00907888">
        <w:rPr>
          <w:rFonts w:ascii="Book Antiqua" w:hAnsi="Book Antiqua" w:cstheme="majorBidi"/>
        </w:rPr>
        <w:t>Meng</w:t>
      </w:r>
      <w:r w:rsidRPr="00907888">
        <w:rPr>
          <w:rFonts w:ascii="Book Antiqua" w:hAnsi="Book Antiqua" w:cstheme="majorBidi"/>
          <w:i/>
          <w:iCs/>
        </w:rPr>
        <w:t>-‘athf-</w:t>
      </w:r>
      <w:r w:rsidRPr="00907888">
        <w:rPr>
          <w:rFonts w:ascii="Book Antiqua" w:hAnsi="Book Antiqua" w:cstheme="majorBidi"/>
        </w:rPr>
        <w:t xml:space="preserve">kan yang umum kepada yang khusus menunjukkan keumuman, namun makna yang khusus lebih diutamakan. </w:t>
      </w:r>
    </w:p>
    <w:p w:rsidR="003C71CC" w:rsidRPr="00907888" w:rsidRDefault="003C71CC" w:rsidP="002A6710">
      <w:pPr>
        <w:pStyle w:val="ListParagraph"/>
        <w:numPr>
          <w:ilvl w:val="0"/>
          <w:numId w:val="18"/>
        </w:numPr>
        <w:spacing w:line="240" w:lineRule="auto"/>
        <w:ind w:left="851" w:hanging="284"/>
        <w:jc w:val="both"/>
        <w:rPr>
          <w:rFonts w:ascii="Book Antiqua" w:hAnsi="Book Antiqua" w:cstheme="majorBidi"/>
        </w:rPr>
      </w:pPr>
      <w:r w:rsidRPr="00907888">
        <w:rPr>
          <w:rFonts w:ascii="Book Antiqua" w:hAnsi="Book Antiqua" w:cstheme="majorBidi"/>
        </w:rPr>
        <w:t>Meng</w:t>
      </w:r>
      <w:r w:rsidRPr="00907888">
        <w:rPr>
          <w:rFonts w:ascii="Book Antiqua" w:hAnsi="Book Antiqua" w:cstheme="majorBidi"/>
          <w:i/>
          <w:iCs/>
        </w:rPr>
        <w:t>-‘athf</w:t>
      </w:r>
      <w:r w:rsidRPr="00907888">
        <w:rPr>
          <w:rFonts w:ascii="Book Antiqua" w:hAnsi="Book Antiqua" w:cstheme="majorBidi"/>
        </w:rPr>
        <w:t xml:space="preserve">-kan yang khusus kepada yang umum menunjukkan kemuliaannya dan keutamaannya. </w:t>
      </w:r>
    </w:p>
    <w:p w:rsidR="003C71CC" w:rsidRPr="00907888" w:rsidRDefault="003C71CC" w:rsidP="002A6710">
      <w:pPr>
        <w:pStyle w:val="ListParagraph"/>
        <w:numPr>
          <w:ilvl w:val="0"/>
          <w:numId w:val="18"/>
        </w:numPr>
        <w:spacing w:line="240" w:lineRule="auto"/>
        <w:ind w:left="851" w:hanging="284"/>
        <w:jc w:val="both"/>
        <w:rPr>
          <w:rFonts w:ascii="Book Antiqua" w:hAnsi="Book Antiqua" w:cstheme="majorBidi"/>
        </w:rPr>
      </w:pPr>
      <w:r w:rsidRPr="00907888">
        <w:rPr>
          <w:rFonts w:ascii="Book Antiqua" w:hAnsi="Book Antiqua" w:cstheme="majorBidi"/>
        </w:rPr>
        <w:t>Ketika meng-‘</w:t>
      </w:r>
      <w:r w:rsidRPr="00907888">
        <w:rPr>
          <w:rFonts w:ascii="Book Antiqua" w:hAnsi="Book Antiqua" w:cstheme="majorBidi"/>
          <w:i/>
          <w:iCs/>
        </w:rPr>
        <w:t>athf</w:t>
      </w:r>
      <w:r w:rsidRPr="00907888">
        <w:rPr>
          <w:rFonts w:ascii="Book Antiqua" w:hAnsi="Book Antiqua" w:cstheme="majorBidi"/>
        </w:rPr>
        <w:t xml:space="preserve">-kan sifat kepada sifat untuk sesuatu yang disifati, maka yang diikenal dalam tata bahasa Arab adalah tidak menggunakan huruf </w:t>
      </w:r>
      <w:r w:rsidRPr="00907888">
        <w:rPr>
          <w:rFonts w:ascii="Book Antiqua" w:hAnsi="Book Antiqua" w:cstheme="majorBidi"/>
          <w:i/>
          <w:iCs/>
        </w:rPr>
        <w:t>‘athf</w:t>
      </w:r>
      <w:r w:rsidRPr="00907888">
        <w:rPr>
          <w:rFonts w:ascii="Book Antiqua" w:hAnsi="Book Antiqua" w:cstheme="majorBidi"/>
        </w:rPr>
        <w:t xml:space="preserve"> (</w:t>
      </w:r>
      <w:r w:rsidRPr="00907888">
        <w:rPr>
          <w:rFonts w:ascii="Book Antiqua" w:hAnsi="Book Antiqua" w:cstheme="majorBidi"/>
          <w:rtl/>
        </w:rPr>
        <w:t>الواو</w:t>
      </w:r>
      <w:r w:rsidRPr="00907888">
        <w:rPr>
          <w:rFonts w:ascii="Book Antiqua" w:hAnsi="Book Antiqua" w:cstheme="majorBidi"/>
        </w:rPr>
        <w:t xml:space="preserve">), dan apabila yang diinginkan adalah sifat yang lain, yang disifatkan kepada sifat yang kedua bukan sifat yang pertama, maka huruf </w:t>
      </w:r>
      <w:r>
        <w:rPr>
          <w:rFonts w:ascii="Book Antiqua" w:hAnsi="Book Antiqua" w:cstheme="majorBidi"/>
        </w:rPr>
        <w:t>‘athf</w:t>
      </w:r>
      <w:r w:rsidRPr="00907888">
        <w:rPr>
          <w:rFonts w:ascii="Book Antiqua" w:hAnsi="Book Antiqua" w:cstheme="majorBidi"/>
          <w:i/>
          <w:iCs/>
        </w:rPr>
        <w:t xml:space="preserve"> </w:t>
      </w:r>
      <w:r w:rsidRPr="00907888">
        <w:rPr>
          <w:rFonts w:ascii="Book Antiqua" w:hAnsi="Book Antiqua" w:cstheme="majorBidi"/>
          <w:rtl/>
        </w:rPr>
        <w:t xml:space="preserve"> </w:t>
      </w:r>
      <w:r w:rsidRPr="00907888">
        <w:rPr>
          <w:rFonts w:ascii="Book Antiqua" w:hAnsi="Book Antiqua" w:cstheme="majorBidi"/>
        </w:rPr>
        <w:t>(</w:t>
      </w:r>
      <w:r w:rsidRPr="00907888">
        <w:rPr>
          <w:rFonts w:ascii="Book Antiqua" w:hAnsi="Book Antiqua" w:cstheme="majorBidi"/>
          <w:rtl/>
        </w:rPr>
        <w:t>الواو</w:t>
      </w:r>
      <w:r w:rsidRPr="00907888">
        <w:rPr>
          <w:rFonts w:ascii="Book Antiqua" w:hAnsi="Book Antiqua" w:cstheme="majorBidi"/>
        </w:rPr>
        <w:t>) dimasukkan diantara dua siaft tersebut.</w:t>
      </w:r>
    </w:p>
    <w:p w:rsidR="003C71CC" w:rsidRPr="00907888" w:rsidRDefault="003C71CC" w:rsidP="002A6710">
      <w:pPr>
        <w:pStyle w:val="ListParagraph"/>
        <w:numPr>
          <w:ilvl w:val="0"/>
          <w:numId w:val="18"/>
        </w:numPr>
        <w:spacing w:line="240" w:lineRule="auto"/>
        <w:ind w:left="851" w:hanging="284"/>
        <w:jc w:val="both"/>
        <w:rPr>
          <w:rFonts w:ascii="Book Antiqua" w:hAnsi="Book Antiqua" w:cstheme="majorBidi"/>
        </w:rPr>
      </w:pPr>
      <w:r w:rsidRPr="00907888">
        <w:rPr>
          <w:rFonts w:ascii="Book Antiqua" w:hAnsi="Book Antiqua" w:cstheme="majorBidi"/>
        </w:rPr>
        <w:t>Sesuatu yang tunggal apabila disebutkan dengan dua sifat yang berbeda, maka boleh meng</w:t>
      </w:r>
      <w:r w:rsidRPr="00907888">
        <w:rPr>
          <w:rFonts w:ascii="Book Antiqua" w:hAnsi="Book Antiqua" w:cstheme="majorBidi"/>
          <w:i/>
          <w:iCs/>
        </w:rPr>
        <w:t>-‘athf</w:t>
      </w:r>
      <w:r w:rsidRPr="00907888">
        <w:rPr>
          <w:rFonts w:ascii="Book Antiqua" w:hAnsi="Book Antiqua" w:cstheme="majorBidi"/>
        </w:rPr>
        <w:t>-kan salah satu dari sifat tersebut kepada yang lain.</w:t>
      </w:r>
    </w:p>
    <w:p w:rsidR="003C71CC" w:rsidRPr="00907888" w:rsidRDefault="003C71CC" w:rsidP="002A6710">
      <w:pPr>
        <w:pStyle w:val="ListParagraph"/>
        <w:numPr>
          <w:ilvl w:val="0"/>
          <w:numId w:val="18"/>
        </w:numPr>
        <w:spacing w:line="240" w:lineRule="auto"/>
        <w:ind w:left="851" w:hanging="284"/>
        <w:jc w:val="both"/>
        <w:rPr>
          <w:rFonts w:ascii="Book Antiqua" w:hAnsi="Book Antiqua" w:cstheme="majorBidi"/>
        </w:rPr>
      </w:pPr>
      <w:r w:rsidRPr="00907888">
        <w:rPr>
          <w:rFonts w:ascii="Book Antiqua" w:hAnsi="Book Antiqua" w:cstheme="majorBidi"/>
        </w:rPr>
        <w:t xml:space="preserve">Huruf </w:t>
      </w:r>
      <w:r w:rsidRPr="00907888">
        <w:rPr>
          <w:rFonts w:ascii="Book Antiqua" w:hAnsi="Book Antiqua" w:cstheme="majorBidi"/>
          <w:i/>
          <w:iCs/>
        </w:rPr>
        <w:t>‘athf</w:t>
      </w:r>
      <w:r w:rsidRPr="00907888">
        <w:rPr>
          <w:rFonts w:ascii="Book Antiqua" w:hAnsi="Book Antiqua" w:cstheme="majorBidi"/>
        </w:rPr>
        <w:t xml:space="preserve"> menghendaki pemisahan makna antara </w:t>
      </w:r>
      <w:r w:rsidRPr="00907888">
        <w:rPr>
          <w:rFonts w:ascii="Book Antiqua" w:hAnsi="Book Antiqua" w:cstheme="majorBidi"/>
          <w:i/>
          <w:iCs/>
        </w:rPr>
        <w:t>ma‘th</w:t>
      </w:r>
      <w:r>
        <w:rPr>
          <w:rFonts w:ascii="Book Antiqua" w:hAnsi="Book Antiqua" w:cstheme="majorBidi"/>
          <w:i/>
          <w:iCs/>
        </w:rPr>
        <w:t>u</w:t>
      </w:r>
      <w:r w:rsidRPr="00907888">
        <w:rPr>
          <w:rFonts w:ascii="Book Antiqua" w:hAnsi="Book Antiqua" w:cstheme="majorBidi"/>
          <w:i/>
          <w:iCs/>
        </w:rPr>
        <w:t>f</w:t>
      </w:r>
      <w:r w:rsidRPr="00907888">
        <w:rPr>
          <w:rFonts w:ascii="Book Antiqua" w:hAnsi="Book Antiqua" w:cstheme="majorBidi"/>
        </w:rPr>
        <w:t xml:space="preserve"> dan </w:t>
      </w:r>
      <w:r w:rsidRPr="00907888">
        <w:rPr>
          <w:rFonts w:ascii="Book Antiqua" w:hAnsi="Book Antiqua" w:cstheme="majorBidi"/>
          <w:i/>
          <w:iCs/>
        </w:rPr>
        <w:t>ma‘th</w:t>
      </w:r>
      <w:r>
        <w:rPr>
          <w:rFonts w:ascii="Book Antiqua" w:hAnsi="Book Antiqua" w:cstheme="majorBidi"/>
          <w:i/>
          <w:iCs/>
        </w:rPr>
        <w:t>u</w:t>
      </w:r>
      <w:r w:rsidRPr="00907888">
        <w:rPr>
          <w:rFonts w:ascii="Book Antiqua" w:hAnsi="Book Antiqua" w:cstheme="majorBidi"/>
          <w:i/>
          <w:iCs/>
        </w:rPr>
        <w:t xml:space="preserve">f </w:t>
      </w:r>
      <w:r w:rsidRPr="00907888">
        <w:rPr>
          <w:rFonts w:ascii="Book Antiqua" w:hAnsi="Book Antiqua" w:cstheme="majorBidi"/>
        </w:rPr>
        <w:t>‘</w:t>
      </w:r>
      <w:r w:rsidRPr="00907888">
        <w:rPr>
          <w:rFonts w:ascii="Book Antiqua" w:hAnsi="Book Antiqua" w:cstheme="majorBidi"/>
          <w:i/>
          <w:iCs/>
        </w:rPr>
        <w:t>alaih,</w:t>
      </w:r>
      <w:r w:rsidRPr="00907888">
        <w:rPr>
          <w:rFonts w:ascii="Book Antiqua" w:hAnsi="Book Antiqua" w:cstheme="majorBidi"/>
        </w:rPr>
        <w:t xml:space="preserve"> walaupun mempunyai kesamaan hukum yang disebutkan untuk keduanya. </w:t>
      </w:r>
    </w:p>
    <w:p w:rsidR="003C71CC" w:rsidRPr="00907888" w:rsidRDefault="003C71CC" w:rsidP="002A6710">
      <w:pPr>
        <w:pStyle w:val="ListParagraph"/>
        <w:numPr>
          <w:ilvl w:val="0"/>
          <w:numId w:val="18"/>
        </w:numPr>
        <w:spacing w:line="240" w:lineRule="auto"/>
        <w:ind w:left="851" w:hanging="284"/>
        <w:jc w:val="both"/>
        <w:rPr>
          <w:rFonts w:ascii="Book Antiqua" w:hAnsi="Book Antiqua" w:cstheme="majorBidi"/>
        </w:rPr>
      </w:pPr>
      <w:r w:rsidRPr="00907888">
        <w:rPr>
          <w:rFonts w:ascii="Book Antiqua" w:hAnsi="Book Antiqua" w:cstheme="majorBidi"/>
        </w:rPr>
        <w:t>Meng-‘</w:t>
      </w:r>
      <w:r w:rsidRPr="00907888">
        <w:rPr>
          <w:rFonts w:ascii="Book Antiqua" w:hAnsi="Book Antiqua" w:cstheme="majorBidi"/>
          <w:i/>
          <w:iCs/>
        </w:rPr>
        <w:t>athf-</w:t>
      </w:r>
      <w:r w:rsidRPr="00907888">
        <w:rPr>
          <w:rFonts w:ascii="Book Antiqua" w:hAnsi="Book Antiqua" w:cstheme="majorBidi"/>
        </w:rPr>
        <w:t xml:space="preserve">kan </w:t>
      </w:r>
      <w:r w:rsidRPr="00907888">
        <w:rPr>
          <w:rFonts w:ascii="Book Antiqua" w:hAnsi="Book Antiqua" w:cstheme="majorBidi"/>
          <w:i/>
          <w:iCs/>
        </w:rPr>
        <w:t>jumlah ismiyyah</w:t>
      </w:r>
      <w:r w:rsidRPr="00907888">
        <w:rPr>
          <w:rFonts w:ascii="Book Antiqua" w:hAnsi="Book Antiqua" w:cstheme="majorBidi"/>
        </w:rPr>
        <w:t xml:space="preserve"> kepada </w:t>
      </w:r>
      <w:r w:rsidRPr="00907888">
        <w:rPr>
          <w:rFonts w:ascii="Book Antiqua" w:hAnsi="Book Antiqua" w:cstheme="majorBidi"/>
          <w:i/>
          <w:iCs/>
        </w:rPr>
        <w:t>jumlah fi‘liyyah</w:t>
      </w:r>
      <w:r w:rsidRPr="00907888">
        <w:rPr>
          <w:rFonts w:ascii="Book Antiqua" w:hAnsi="Book Antiqua" w:cstheme="majorBidi"/>
        </w:rPr>
        <w:t xml:space="preserve"> menunjukkan sesuatu yang tetap. </w:t>
      </w:r>
    </w:p>
    <w:p w:rsidR="003C71CC" w:rsidRPr="005516A2" w:rsidRDefault="003C71CC" w:rsidP="002A6710">
      <w:pPr>
        <w:pStyle w:val="ListParagraph"/>
        <w:numPr>
          <w:ilvl w:val="0"/>
          <w:numId w:val="18"/>
        </w:numPr>
        <w:spacing w:line="240" w:lineRule="auto"/>
        <w:ind w:left="851" w:hanging="284"/>
        <w:jc w:val="both"/>
        <w:rPr>
          <w:rFonts w:ascii="Book Antiqua" w:hAnsi="Book Antiqua" w:cstheme="majorBidi"/>
        </w:rPr>
      </w:pPr>
      <w:r w:rsidRPr="00907888">
        <w:rPr>
          <w:rFonts w:ascii="Book Antiqua" w:hAnsi="Book Antiqua" w:cstheme="majorBidi"/>
        </w:rPr>
        <w:t>Diantara kebiasaan orang Arab meng-‘</w:t>
      </w:r>
      <w:r w:rsidRPr="00907888">
        <w:rPr>
          <w:rFonts w:ascii="Book Antiqua" w:hAnsi="Book Antiqua" w:cstheme="majorBidi"/>
          <w:i/>
          <w:iCs/>
        </w:rPr>
        <w:t>athf</w:t>
      </w:r>
      <w:r w:rsidRPr="00907888">
        <w:rPr>
          <w:rFonts w:ascii="Book Antiqua" w:hAnsi="Book Antiqua" w:cstheme="majorBidi"/>
        </w:rPr>
        <w:t xml:space="preserve">-kan kalimat kepada makna sebanding dengan yang mendahuluinya, walaupun </w:t>
      </w:r>
      <w:r w:rsidRPr="00907888">
        <w:rPr>
          <w:rFonts w:ascii="Book Antiqua" w:hAnsi="Book Antiqua" w:cstheme="majorBidi"/>
          <w:i/>
          <w:iCs/>
        </w:rPr>
        <w:t>lafaz</w:t>
      </w:r>
      <w:r w:rsidRPr="00907888">
        <w:rPr>
          <w:rFonts w:ascii="Book Antiqua" w:hAnsi="Book Antiqua" w:cstheme="majorBidi"/>
        </w:rPr>
        <w:t>-nya berbeda (</w:t>
      </w:r>
      <w:r w:rsidRPr="00907888">
        <w:rPr>
          <w:rFonts w:ascii="Book Antiqua" w:hAnsi="Book Antiqua" w:cstheme="majorBidi"/>
          <w:i/>
          <w:iCs/>
        </w:rPr>
        <w:t>ma‘th</w:t>
      </w:r>
      <w:r>
        <w:rPr>
          <w:rFonts w:ascii="Book Antiqua" w:hAnsi="Book Antiqua" w:cstheme="majorBidi"/>
          <w:i/>
          <w:iCs/>
        </w:rPr>
        <w:t>u</w:t>
      </w:r>
      <w:r w:rsidRPr="00907888">
        <w:rPr>
          <w:rFonts w:ascii="Book Antiqua" w:hAnsi="Book Antiqua" w:cstheme="majorBidi"/>
          <w:i/>
          <w:iCs/>
        </w:rPr>
        <w:t>f</w:t>
      </w:r>
      <w:r w:rsidRPr="00907888">
        <w:rPr>
          <w:rFonts w:ascii="Book Antiqua" w:hAnsi="Book Antiqua" w:cstheme="majorBidi"/>
        </w:rPr>
        <w:t xml:space="preserve"> dan </w:t>
      </w:r>
      <w:r w:rsidRPr="00907888">
        <w:rPr>
          <w:rFonts w:ascii="Book Antiqua" w:hAnsi="Book Antiqua" w:cstheme="majorBidi"/>
          <w:i/>
          <w:iCs/>
        </w:rPr>
        <w:t>ma‘th</w:t>
      </w:r>
      <w:r>
        <w:rPr>
          <w:rFonts w:ascii="Book Antiqua" w:hAnsi="Book Antiqua" w:cstheme="majorBidi"/>
          <w:i/>
          <w:iCs/>
        </w:rPr>
        <w:t>u</w:t>
      </w:r>
      <w:r w:rsidRPr="00907888">
        <w:rPr>
          <w:rFonts w:ascii="Book Antiqua" w:hAnsi="Book Antiqua" w:cstheme="majorBidi"/>
          <w:i/>
          <w:iCs/>
        </w:rPr>
        <w:t>f ‘alaih</w:t>
      </w:r>
      <w:r w:rsidRPr="00907888">
        <w:rPr>
          <w:rFonts w:ascii="Book Antiqua" w:hAnsi="Book Antiqua" w:cstheme="majorBidi"/>
        </w:rPr>
        <w:t>).</w:t>
      </w:r>
    </w:p>
    <w:p w:rsidR="003C71CC" w:rsidRDefault="003C71CC" w:rsidP="003C71CC">
      <w:pPr>
        <w:spacing w:line="240" w:lineRule="auto"/>
        <w:jc w:val="center"/>
        <w:rPr>
          <w:rFonts w:ascii="Book Antiqua" w:hAnsi="Book Antiqua" w:cstheme="majorBidi"/>
          <w:b/>
          <w:bCs/>
        </w:rPr>
      </w:pPr>
      <w:r>
        <w:rPr>
          <w:rFonts w:ascii="Book Antiqua" w:hAnsi="Book Antiqua" w:cstheme="majorBidi"/>
          <w:b/>
          <w:bCs/>
        </w:rPr>
        <w:t xml:space="preserve"> </w:t>
      </w:r>
    </w:p>
    <w:p w:rsidR="003C71CC" w:rsidRDefault="003C71CC" w:rsidP="003C71CC">
      <w:pPr>
        <w:spacing w:line="240" w:lineRule="auto"/>
        <w:jc w:val="center"/>
        <w:rPr>
          <w:rFonts w:ascii="Book Antiqua" w:hAnsi="Book Antiqua" w:cstheme="majorBidi"/>
          <w:b/>
          <w:bCs/>
        </w:rPr>
      </w:pPr>
    </w:p>
    <w:p w:rsidR="003C71CC" w:rsidRDefault="003C71CC" w:rsidP="003C71CC">
      <w:pPr>
        <w:spacing w:line="240" w:lineRule="auto"/>
        <w:jc w:val="center"/>
        <w:rPr>
          <w:rFonts w:ascii="Book Antiqua" w:hAnsi="Book Antiqua" w:cstheme="majorBidi"/>
          <w:b/>
          <w:bCs/>
        </w:rPr>
      </w:pPr>
    </w:p>
    <w:p w:rsidR="003C71CC" w:rsidRDefault="003C71CC" w:rsidP="003C71CC">
      <w:pPr>
        <w:spacing w:line="240" w:lineRule="auto"/>
        <w:jc w:val="center"/>
        <w:rPr>
          <w:rFonts w:ascii="Book Antiqua" w:hAnsi="Book Antiqua" w:cstheme="majorBidi"/>
          <w:b/>
          <w:bCs/>
        </w:rPr>
      </w:pPr>
    </w:p>
    <w:p w:rsidR="003C71CC" w:rsidRPr="003C71CC" w:rsidRDefault="003C71CC" w:rsidP="003C71CC">
      <w:pPr>
        <w:spacing w:line="240" w:lineRule="auto"/>
        <w:jc w:val="center"/>
        <w:rPr>
          <w:rFonts w:ascii="Book Antiqua" w:hAnsi="Book Antiqua" w:cstheme="majorBidi"/>
          <w:b/>
          <w:bCs/>
        </w:rPr>
      </w:pPr>
    </w:p>
    <w:p w:rsidR="003C71CC" w:rsidRPr="00907888" w:rsidRDefault="003C71CC" w:rsidP="003C71CC">
      <w:pPr>
        <w:spacing w:line="240" w:lineRule="auto"/>
        <w:jc w:val="center"/>
        <w:rPr>
          <w:rFonts w:ascii="Book Antiqua" w:hAnsi="Book Antiqua" w:cstheme="majorBidi"/>
          <w:b/>
          <w:bCs/>
        </w:rPr>
      </w:pPr>
      <w:r w:rsidRPr="00907888">
        <w:rPr>
          <w:rFonts w:ascii="Book Antiqua" w:hAnsi="Book Antiqua" w:cstheme="majorBidi"/>
          <w:b/>
          <w:bCs/>
        </w:rPr>
        <w:lastRenderedPageBreak/>
        <w:t>DAFTAR PUSTAKA</w:t>
      </w:r>
      <w:r w:rsidRPr="00907888">
        <w:rPr>
          <w:rStyle w:val="FootnoteReference"/>
          <w:rFonts w:ascii="Book Antiqua" w:hAnsi="Book Antiqua" w:cstheme="majorBidi"/>
        </w:rPr>
        <w:t xml:space="preserve"> </w:t>
      </w:r>
    </w:p>
    <w:p w:rsidR="003C71CC" w:rsidRPr="00907888" w:rsidRDefault="003C71CC" w:rsidP="003C71CC">
      <w:pPr>
        <w:pStyle w:val="FootnoteText"/>
        <w:spacing w:before="120"/>
        <w:ind w:left="851" w:hanging="851"/>
        <w:jc w:val="both"/>
        <w:rPr>
          <w:rFonts w:ascii="Book Antiqua" w:hAnsi="Book Antiqua" w:cstheme="majorBidi"/>
          <w:sz w:val="22"/>
          <w:szCs w:val="22"/>
          <w:rtl/>
        </w:rPr>
      </w:pPr>
      <w:r w:rsidRPr="00907888">
        <w:rPr>
          <w:rFonts w:ascii="Book Antiqua" w:hAnsi="Book Antiqua" w:cstheme="majorBidi"/>
          <w:sz w:val="22"/>
          <w:szCs w:val="22"/>
        </w:rPr>
        <w:t>Al</w:t>
      </w:r>
      <w:r>
        <w:rPr>
          <w:rFonts w:ascii="Book Antiqua" w:hAnsi="Book Antiqua" w:cstheme="majorBidi"/>
          <w:sz w:val="22"/>
          <w:szCs w:val="22"/>
        </w:rPr>
        <w:t>u</w:t>
      </w:r>
      <w:r w:rsidRPr="00907888">
        <w:rPr>
          <w:rFonts w:ascii="Book Antiqua" w:hAnsi="Book Antiqua" w:cstheme="majorBidi"/>
          <w:sz w:val="22"/>
          <w:szCs w:val="22"/>
        </w:rPr>
        <w:t>s</w:t>
      </w:r>
      <w:r>
        <w:rPr>
          <w:rFonts w:ascii="Book Antiqua" w:hAnsi="Book Antiqua" w:cstheme="majorBidi"/>
          <w:sz w:val="22"/>
          <w:szCs w:val="22"/>
        </w:rPr>
        <w:t>i</w:t>
      </w:r>
      <w:r w:rsidRPr="00907888">
        <w:rPr>
          <w:rFonts w:ascii="Book Antiqua" w:hAnsi="Book Antiqua" w:cstheme="majorBidi"/>
          <w:sz w:val="22"/>
          <w:szCs w:val="22"/>
        </w:rPr>
        <w:t>, Syih</w:t>
      </w:r>
      <w:r>
        <w:rPr>
          <w:rFonts w:ascii="Book Antiqua" w:hAnsi="Book Antiqua" w:cstheme="majorBidi"/>
          <w:sz w:val="22"/>
          <w:szCs w:val="22"/>
        </w:rPr>
        <w:t>a</w:t>
      </w:r>
      <w:r w:rsidRPr="00907888">
        <w:rPr>
          <w:rFonts w:ascii="Book Antiqua" w:hAnsi="Book Antiqua" w:cstheme="majorBidi"/>
          <w:sz w:val="22"/>
          <w:szCs w:val="22"/>
        </w:rPr>
        <w:t>b al-D</w:t>
      </w:r>
      <w:r>
        <w:rPr>
          <w:rFonts w:ascii="Book Antiqua" w:hAnsi="Book Antiqua" w:cstheme="majorBidi"/>
          <w:sz w:val="22"/>
          <w:szCs w:val="22"/>
        </w:rPr>
        <w:t>i</w:t>
      </w:r>
      <w:r w:rsidRPr="00907888">
        <w:rPr>
          <w:rFonts w:ascii="Book Antiqua" w:hAnsi="Book Antiqua" w:cstheme="majorBidi"/>
          <w:sz w:val="22"/>
          <w:szCs w:val="22"/>
        </w:rPr>
        <w:t>n Mahm</w:t>
      </w:r>
      <w:r>
        <w:rPr>
          <w:rFonts w:ascii="Book Antiqua" w:hAnsi="Book Antiqua" w:cstheme="majorBidi"/>
          <w:sz w:val="22"/>
          <w:szCs w:val="22"/>
        </w:rPr>
        <w:t>u</w:t>
      </w:r>
      <w:r w:rsidRPr="00907888">
        <w:rPr>
          <w:rFonts w:ascii="Book Antiqua" w:hAnsi="Book Antiqua" w:cstheme="majorBidi"/>
          <w:sz w:val="22"/>
          <w:szCs w:val="22"/>
        </w:rPr>
        <w:t>d ibn ‘Abdill</w:t>
      </w:r>
      <w:r>
        <w:rPr>
          <w:rFonts w:ascii="Book Antiqua" w:hAnsi="Book Antiqua" w:cstheme="majorBidi"/>
          <w:sz w:val="22"/>
          <w:szCs w:val="22"/>
        </w:rPr>
        <w:t>ah al-H</w:t>
      </w:r>
      <w:r w:rsidRPr="00907888">
        <w:rPr>
          <w:rFonts w:ascii="Book Antiqua" w:hAnsi="Book Antiqua" w:cstheme="majorBidi"/>
          <w:sz w:val="22"/>
          <w:szCs w:val="22"/>
        </w:rPr>
        <w:t>usaini al-. Software al-Maktabah al-Sy</w:t>
      </w:r>
      <w:r>
        <w:rPr>
          <w:rFonts w:ascii="Book Antiqua" w:hAnsi="Book Antiqua" w:cstheme="majorBidi"/>
          <w:sz w:val="22"/>
          <w:szCs w:val="22"/>
        </w:rPr>
        <w:t>a</w:t>
      </w:r>
      <w:r w:rsidRPr="00907888">
        <w:rPr>
          <w:rFonts w:ascii="Book Antiqua" w:hAnsi="Book Antiqua" w:cstheme="majorBidi"/>
          <w:sz w:val="22"/>
          <w:szCs w:val="22"/>
        </w:rPr>
        <w:t xml:space="preserve">milah Versi 2.1. </w:t>
      </w:r>
    </w:p>
    <w:p w:rsidR="003C71CC" w:rsidRPr="00907888" w:rsidRDefault="003C71CC" w:rsidP="003C71CC">
      <w:pPr>
        <w:pStyle w:val="FootnoteText"/>
        <w:spacing w:before="120"/>
        <w:ind w:left="851" w:hanging="851"/>
        <w:jc w:val="both"/>
        <w:rPr>
          <w:rFonts w:ascii="Book Antiqua" w:hAnsi="Book Antiqua" w:cstheme="majorBidi"/>
          <w:sz w:val="22"/>
          <w:szCs w:val="22"/>
        </w:rPr>
      </w:pPr>
      <w:r w:rsidRPr="00907888">
        <w:rPr>
          <w:rFonts w:ascii="Book Antiqua" w:hAnsi="Book Antiqua" w:cstheme="majorBidi"/>
          <w:sz w:val="22"/>
          <w:szCs w:val="22"/>
        </w:rPr>
        <w:t xml:space="preserve">Asmar, Muhammad al-Tarji dan Raji al-. </w:t>
      </w:r>
      <w:r>
        <w:rPr>
          <w:rFonts w:ascii="Book Antiqua" w:hAnsi="Book Antiqua" w:cstheme="majorBidi"/>
          <w:sz w:val="22"/>
          <w:szCs w:val="22"/>
        </w:rPr>
        <w:t xml:space="preserve">1993. </w:t>
      </w:r>
      <w:r w:rsidRPr="00907888">
        <w:rPr>
          <w:rFonts w:ascii="Book Antiqua" w:hAnsi="Book Antiqua" w:cstheme="majorBidi"/>
          <w:i/>
          <w:iCs/>
          <w:sz w:val="22"/>
          <w:szCs w:val="22"/>
        </w:rPr>
        <w:t>al-Mu‘jam al-Mufashshl f</w:t>
      </w:r>
      <w:r>
        <w:rPr>
          <w:rFonts w:ascii="Book Antiqua" w:hAnsi="Book Antiqua" w:cstheme="majorBidi"/>
          <w:i/>
          <w:iCs/>
          <w:sz w:val="22"/>
          <w:szCs w:val="22"/>
        </w:rPr>
        <w:t>i</w:t>
      </w:r>
      <w:r w:rsidRPr="00907888">
        <w:rPr>
          <w:rFonts w:ascii="Book Antiqua" w:hAnsi="Book Antiqua" w:cstheme="majorBidi"/>
          <w:i/>
          <w:iCs/>
          <w:sz w:val="22"/>
          <w:szCs w:val="22"/>
        </w:rPr>
        <w:t xml:space="preserve"> ‘Ul</w:t>
      </w:r>
      <w:r>
        <w:rPr>
          <w:rFonts w:ascii="Book Antiqua" w:hAnsi="Book Antiqua" w:cstheme="majorBidi"/>
          <w:i/>
          <w:iCs/>
          <w:sz w:val="22"/>
          <w:szCs w:val="22"/>
        </w:rPr>
        <w:t>u</w:t>
      </w:r>
      <w:r w:rsidRPr="00907888">
        <w:rPr>
          <w:rFonts w:ascii="Book Antiqua" w:hAnsi="Book Antiqua" w:cstheme="majorBidi"/>
          <w:i/>
          <w:iCs/>
          <w:sz w:val="22"/>
          <w:szCs w:val="22"/>
        </w:rPr>
        <w:t>m al-Lugah</w:t>
      </w:r>
      <w:r w:rsidRPr="00907888">
        <w:rPr>
          <w:rFonts w:ascii="Book Antiqua" w:hAnsi="Book Antiqua" w:cstheme="majorBidi"/>
          <w:sz w:val="22"/>
          <w:szCs w:val="22"/>
        </w:rPr>
        <w:t>. Juz I, Beir</w:t>
      </w:r>
      <w:r>
        <w:rPr>
          <w:rFonts w:ascii="Book Antiqua" w:hAnsi="Book Antiqua" w:cstheme="majorBidi"/>
          <w:sz w:val="22"/>
          <w:szCs w:val="22"/>
        </w:rPr>
        <w:t>u</w:t>
      </w:r>
      <w:r w:rsidRPr="00907888">
        <w:rPr>
          <w:rFonts w:ascii="Book Antiqua" w:hAnsi="Book Antiqua" w:cstheme="majorBidi"/>
          <w:sz w:val="22"/>
          <w:szCs w:val="22"/>
        </w:rPr>
        <w:t>t: D</w:t>
      </w:r>
      <w:r>
        <w:rPr>
          <w:rFonts w:ascii="Book Antiqua" w:hAnsi="Book Antiqua" w:cstheme="majorBidi"/>
          <w:sz w:val="22"/>
          <w:szCs w:val="22"/>
        </w:rPr>
        <w:t>a</w:t>
      </w:r>
      <w:r w:rsidRPr="00907888">
        <w:rPr>
          <w:rFonts w:ascii="Book Antiqua" w:hAnsi="Book Antiqua" w:cstheme="majorBidi"/>
          <w:sz w:val="22"/>
          <w:szCs w:val="22"/>
        </w:rPr>
        <w:t>r al-Kutub al-‘Ilmiyah</w:t>
      </w:r>
      <w:r>
        <w:rPr>
          <w:rFonts w:ascii="Book Antiqua" w:hAnsi="Book Antiqua" w:cstheme="majorBidi"/>
          <w:sz w:val="22"/>
          <w:szCs w:val="22"/>
        </w:rPr>
        <w:t xml:space="preserve">. </w:t>
      </w:r>
    </w:p>
    <w:p w:rsidR="003C71CC" w:rsidRPr="00907888" w:rsidRDefault="003C71CC" w:rsidP="003C71CC">
      <w:pPr>
        <w:pStyle w:val="FootnoteText"/>
        <w:spacing w:before="120"/>
        <w:ind w:left="851" w:hanging="851"/>
        <w:jc w:val="both"/>
        <w:rPr>
          <w:rFonts w:ascii="Book Antiqua" w:hAnsi="Book Antiqua" w:cstheme="majorBidi"/>
          <w:sz w:val="22"/>
          <w:szCs w:val="22"/>
          <w:rtl/>
        </w:rPr>
      </w:pPr>
      <w:r w:rsidRPr="00907888">
        <w:rPr>
          <w:rFonts w:ascii="Book Antiqua" w:hAnsi="Book Antiqua" w:cstheme="majorBidi"/>
          <w:sz w:val="22"/>
          <w:szCs w:val="22"/>
        </w:rPr>
        <w:t>Bagaw</w:t>
      </w:r>
      <w:r>
        <w:rPr>
          <w:rFonts w:ascii="Book Antiqua" w:hAnsi="Book Antiqua" w:cstheme="majorBidi"/>
          <w:sz w:val="22"/>
          <w:szCs w:val="22"/>
        </w:rPr>
        <w:t>i</w:t>
      </w:r>
      <w:r w:rsidRPr="00907888">
        <w:rPr>
          <w:rFonts w:ascii="Book Antiqua" w:hAnsi="Book Antiqua" w:cstheme="majorBidi"/>
          <w:sz w:val="22"/>
          <w:szCs w:val="22"/>
        </w:rPr>
        <w:t>, Ab</w:t>
      </w:r>
      <w:r>
        <w:rPr>
          <w:rFonts w:ascii="Book Antiqua" w:hAnsi="Book Antiqua" w:cstheme="majorBidi"/>
          <w:sz w:val="22"/>
          <w:szCs w:val="22"/>
        </w:rPr>
        <w:t>u</w:t>
      </w:r>
      <w:r w:rsidRPr="00907888">
        <w:rPr>
          <w:rFonts w:ascii="Book Antiqua" w:hAnsi="Book Antiqua" w:cstheme="majorBidi"/>
          <w:sz w:val="22"/>
          <w:szCs w:val="22"/>
        </w:rPr>
        <w:t xml:space="preserve"> Muhammad al-H{usain ibn Mas‘</w:t>
      </w:r>
      <w:r>
        <w:rPr>
          <w:rFonts w:ascii="Book Antiqua" w:hAnsi="Book Antiqua" w:cstheme="majorBidi"/>
          <w:sz w:val="22"/>
          <w:szCs w:val="22"/>
        </w:rPr>
        <w:t>u</w:t>
      </w:r>
      <w:r w:rsidRPr="00907888">
        <w:rPr>
          <w:rFonts w:ascii="Book Antiqua" w:hAnsi="Book Antiqua" w:cstheme="majorBidi"/>
          <w:sz w:val="22"/>
          <w:szCs w:val="22"/>
        </w:rPr>
        <w:t xml:space="preserve">d al-. </w:t>
      </w:r>
      <w:r w:rsidRPr="00907888">
        <w:rPr>
          <w:rFonts w:ascii="Book Antiqua" w:hAnsi="Book Antiqua" w:cstheme="majorBidi"/>
          <w:i/>
          <w:iCs/>
          <w:sz w:val="22"/>
          <w:szCs w:val="22"/>
        </w:rPr>
        <w:t>Ma‘</w:t>
      </w:r>
      <w:r>
        <w:rPr>
          <w:rFonts w:ascii="Book Antiqua" w:hAnsi="Book Antiqua" w:cstheme="majorBidi"/>
          <w:i/>
          <w:iCs/>
          <w:sz w:val="22"/>
          <w:szCs w:val="22"/>
        </w:rPr>
        <w:t>a</w:t>
      </w:r>
      <w:r w:rsidRPr="00907888">
        <w:rPr>
          <w:rFonts w:ascii="Book Antiqua" w:hAnsi="Book Antiqua" w:cstheme="majorBidi"/>
          <w:i/>
          <w:iCs/>
          <w:sz w:val="22"/>
          <w:szCs w:val="22"/>
        </w:rPr>
        <w:t>lim al-Tanz</w:t>
      </w:r>
      <w:r>
        <w:rPr>
          <w:rFonts w:ascii="Book Antiqua" w:hAnsi="Book Antiqua" w:cstheme="majorBidi"/>
          <w:i/>
          <w:iCs/>
          <w:sz w:val="22"/>
          <w:szCs w:val="22"/>
        </w:rPr>
        <w:t>i</w:t>
      </w:r>
      <w:r w:rsidRPr="00907888">
        <w:rPr>
          <w:rFonts w:ascii="Book Antiqua" w:hAnsi="Book Antiqua" w:cstheme="majorBidi"/>
          <w:i/>
          <w:iCs/>
          <w:sz w:val="22"/>
          <w:szCs w:val="22"/>
        </w:rPr>
        <w:t xml:space="preserve">l </w:t>
      </w:r>
      <w:r w:rsidRPr="00907888">
        <w:rPr>
          <w:rFonts w:ascii="Book Antiqua" w:hAnsi="Book Antiqua" w:cstheme="majorBidi"/>
          <w:sz w:val="22"/>
          <w:szCs w:val="22"/>
        </w:rPr>
        <w:t>(software al-Maktabah al-Sy</w:t>
      </w:r>
      <w:r>
        <w:rPr>
          <w:rFonts w:ascii="Book Antiqua" w:hAnsi="Book Antiqua" w:cstheme="majorBidi"/>
          <w:sz w:val="22"/>
          <w:szCs w:val="22"/>
        </w:rPr>
        <w:t>a</w:t>
      </w:r>
      <w:r w:rsidRPr="00907888">
        <w:rPr>
          <w:rFonts w:ascii="Book Antiqua" w:hAnsi="Book Antiqua" w:cstheme="majorBidi"/>
          <w:sz w:val="22"/>
          <w:szCs w:val="22"/>
        </w:rPr>
        <w:t xml:space="preserve">milah Versi 2.1.  </w:t>
      </w:r>
    </w:p>
    <w:p w:rsidR="003C71CC" w:rsidRPr="00907888" w:rsidRDefault="003C71CC" w:rsidP="003C71CC">
      <w:pPr>
        <w:pStyle w:val="FootnoteText"/>
        <w:spacing w:before="120"/>
        <w:ind w:left="851" w:hanging="851"/>
        <w:jc w:val="both"/>
        <w:rPr>
          <w:rFonts w:ascii="Book Antiqua" w:hAnsi="Book Antiqua" w:cstheme="majorBidi"/>
          <w:sz w:val="22"/>
          <w:szCs w:val="22"/>
        </w:rPr>
      </w:pPr>
      <w:r>
        <w:rPr>
          <w:rFonts w:ascii="Book Antiqua" w:hAnsi="Book Antiqua" w:cstheme="majorBidi"/>
          <w:sz w:val="22"/>
          <w:szCs w:val="22"/>
        </w:rPr>
        <w:t>Dahdah, Antuan al-. 1987.</w:t>
      </w:r>
      <w:r w:rsidRPr="00907888">
        <w:rPr>
          <w:rFonts w:ascii="Book Antiqua" w:hAnsi="Book Antiqua" w:cstheme="majorBidi"/>
          <w:sz w:val="22"/>
          <w:szCs w:val="22"/>
        </w:rPr>
        <w:t xml:space="preserve"> </w:t>
      </w:r>
      <w:r w:rsidRPr="00907888">
        <w:rPr>
          <w:rFonts w:ascii="Book Antiqua" w:hAnsi="Book Antiqua" w:cstheme="majorBidi"/>
          <w:i/>
          <w:iCs/>
          <w:sz w:val="22"/>
          <w:szCs w:val="22"/>
        </w:rPr>
        <w:t>Mu‘jam Qaw</w:t>
      </w:r>
      <w:r>
        <w:rPr>
          <w:rFonts w:ascii="Book Antiqua" w:hAnsi="Book Antiqua" w:cstheme="majorBidi"/>
          <w:i/>
          <w:iCs/>
          <w:sz w:val="22"/>
          <w:szCs w:val="22"/>
        </w:rPr>
        <w:t>a</w:t>
      </w:r>
      <w:r w:rsidRPr="00907888">
        <w:rPr>
          <w:rFonts w:ascii="Book Antiqua" w:hAnsi="Book Antiqua" w:cstheme="majorBidi"/>
          <w:i/>
          <w:iCs/>
          <w:sz w:val="22"/>
          <w:szCs w:val="22"/>
        </w:rPr>
        <w:t>‘id al-Lugah al-‘Arabiyyah f</w:t>
      </w:r>
      <w:r>
        <w:rPr>
          <w:rFonts w:ascii="Book Antiqua" w:hAnsi="Book Antiqua" w:cstheme="majorBidi"/>
          <w:i/>
          <w:iCs/>
          <w:sz w:val="22"/>
          <w:szCs w:val="22"/>
        </w:rPr>
        <w:t>i</w:t>
      </w:r>
      <w:r w:rsidRPr="00907888">
        <w:rPr>
          <w:rFonts w:ascii="Book Antiqua" w:hAnsi="Book Antiqua" w:cstheme="majorBidi"/>
          <w:i/>
          <w:iCs/>
          <w:sz w:val="22"/>
          <w:szCs w:val="22"/>
        </w:rPr>
        <w:t xml:space="preserve"> Jad</w:t>
      </w:r>
      <w:r>
        <w:rPr>
          <w:rFonts w:ascii="Book Antiqua" w:hAnsi="Book Antiqua" w:cstheme="majorBidi"/>
          <w:i/>
          <w:iCs/>
          <w:sz w:val="22"/>
          <w:szCs w:val="22"/>
        </w:rPr>
        <w:t>a</w:t>
      </w:r>
      <w:r w:rsidRPr="00907888">
        <w:rPr>
          <w:rFonts w:ascii="Book Antiqua" w:hAnsi="Book Antiqua" w:cstheme="majorBidi"/>
          <w:i/>
          <w:iCs/>
          <w:sz w:val="22"/>
          <w:szCs w:val="22"/>
        </w:rPr>
        <w:t>w</w:t>
      </w:r>
      <w:r>
        <w:rPr>
          <w:rFonts w:ascii="Book Antiqua" w:hAnsi="Book Antiqua" w:cstheme="majorBidi"/>
          <w:i/>
          <w:iCs/>
          <w:sz w:val="22"/>
          <w:szCs w:val="22"/>
        </w:rPr>
        <w:t>i</w:t>
      </w:r>
      <w:r w:rsidRPr="00907888">
        <w:rPr>
          <w:rFonts w:ascii="Book Antiqua" w:hAnsi="Book Antiqua" w:cstheme="majorBidi"/>
          <w:i/>
          <w:iCs/>
          <w:sz w:val="22"/>
          <w:szCs w:val="22"/>
        </w:rPr>
        <w:t>l wa al-Lauh</w:t>
      </w:r>
      <w:r>
        <w:rPr>
          <w:rFonts w:ascii="Book Antiqua" w:hAnsi="Book Antiqua" w:cstheme="majorBidi"/>
          <w:i/>
          <w:iCs/>
          <w:sz w:val="22"/>
          <w:szCs w:val="22"/>
        </w:rPr>
        <w:t>a</w:t>
      </w:r>
      <w:r w:rsidRPr="00907888">
        <w:rPr>
          <w:rFonts w:ascii="Book Antiqua" w:hAnsi="Book Antiqua" w:cstheme="majorBidi"/>
          <w:i/>
          <w:iCs/>
          <w:sz w:val="22"/>
          <w:szCs w:val="22"/>
        </w:rPr>
        <w:t>t.</w:t>
      </w:r>
      <w:r w:rsidRPr="00907888">
        <w:rPr>
          <w:rFonts w:ascii="Book Antiqua" w:hAnsi="Book Antiqua" w:cstheme="majorBidi"/>
          <w:sz w:val="22"/>
          <w:szCs w:val="22"/>
        </w:rPr>
        <w:t xml:space="preserve"> C</w:t>
      </w:r>
      <w:r>
        <w:rPr>
          <w:rFonts w:ascii="Book Antiqua" w:hAnsi="Book Antiqua" w:cstheme="majorBidi"/>
          <w:sz w:val="22"/>
          <w:szCs w:val="22"/>
        </w:rPr>
        <w:t>et.III</w:t>
      </w:r>
      <w:r w:rsidRPr="00907888">
        <w:rPr>
          <w:rFonts w:ascii="Book Antiqua" w:hAnsi="Book Antiqua" w:cstheme="majorBidi"/>
          <w:sz w:val="22"/>
          <w:szCs w:val="22"/>
        </w:rPr>
        <w:t>; Beir</w:t>
      </w:r>
      <w:r>
        <w:rPr>
          <w:rFonts w:ascii="Book Antiqua" w:hAnsi="Book Antiqua" w:cstheme="majorBidi"/>
          <w:sz w:val="22"/>
          <w:szCs w:val="22"/>
        </w:rPr>
        <w:t>u</w:t>
      </w:r>
      <w:r w:rsidRPr="00907888">
        <w:rPr>
          <w:rFonts w:ascii="Book Antiqua" w:hAnsi="Book Antiqua" w:cstheme="majorBidi"/>
          <w:sz w:val="22"/>
          <w:szCs w:val="22"/>
        </w:rPr>
        <w:t>t: Maktabah Libanon</w:t>
      </w:r>
      <w:r>
        <w:rPr>
          <w:rFonts w:ascii="Book Antiqua" w:hAnsi="Book Antiqua" w:cstheme="majorBidi"/>
          <w:sz w:val="22"/>
          <w:szCs w:val="22"/>
        </w:rPr>
        <w:t xml:space="preserve">. </w:t>
      </w:r>
    </w:p>
    <w:p w:rsidR="003C71CC" w:rsidRPr="00907888" w:rsidRDefault="003C71CC" w:rsidP="003C71CC">
      <w:pPr>
        <w:pStyle w:val="FootnoteText"/>
        <w:spacing w:before="120"/>
        <w:ind w:left="851" w:hanging="851"/>
        <w:jc w:val="both"/>
        <w:rPr>
          <w:rFonts w:ascii="Book Antiqua" w:hAnsi="Book Antiqua" w:cstheme="majorBidi"/>
          <w:sz w:val="22"/>
          <w:szCs w:val="22"/>
          <w:rtl/>
        </w:rPr>
      </w:pPr>
      <w:r w:rsidRPr="00907888">
        <w:rPr>
          <w:rFonts w:ascii="Book Antiqua" w:hAnsi="Book Antiqua" w:cstheme="majorBidi"/>
          <w:sz w:val="22"/>
          <w:szCs w:val="22"/>
        </w:rPr>
        <w:t>Daqar,  ‘Abdul G</w:t>
      </w:r>
      <w:r>
        <w:rPr>
          <w:rFonts w:ascii="Book Antiqua" w:hAnsi="Book Antiqua" w:cstheme="majorBidi"/>
          <w:sz w:val="22"/>
          <w:szCs w:val="22"/>
        </w:rPr>
        <w:t>a</w:t>
      </w:r>
      <w:r w:rsidRPr="00907888">
        <w:rPr>
          <w:rFonts w:ascii="Book Antiqua" w:hAnsi="Book Antiqua" w:cstheme="majorBidi"/>
          <w:sz w:val="22"/>
          <w:szCs w:val="22"/>
        </w:rPr>
        <w:t xml:space="preserve">ni al. </w:t>
      </w:r>
      <w:r w:rsidRPr="00907888">
        <w:rPr>
          <w:rFonts w:ascii="Book Antiqua" w:hAnsi="Book Antiqua" w:cstheme="majorBidi"/>
          <w:i/>
          <w:iCs/>
          <w:sz w:val="22"/>
          <w:szCs w:val="22"/>
        </w:rPr>
        <w:t>Mu‘jam al-Qaw</w:t>
      </w:r>
      <w:r>
        <w:rPr>
          <w:rFonts w:ascii="Book Antiqua" w:hAnsi="Book Antiqua" w:cstheme="majorBidi"/>
          <w:i/>
          <w:iCs/>
          <w:sz w:val="22"/>
          <w:szCs w:val="22"/>
        </w:rPr>
        <w:t>a</w:t>
      </w:r>
      <w:r w:rsidRPr="00907888">
        <w:rPr>
          <w:rFonts w:ascii="Book Antiqua" w:hAnsi="Book Antiqua" w:cstheme="majorBidi"/>
          <w:i/>
          <w:iCs/>
          <w:sz w:val="22"/>
          <w:szCs w:val="22"/>
        </w:rPr>
        <w:t>‘id al-‘Arabiyyah.</w:t>
      </w:r>
      <w:r w:rsidRPr="00907888">
        <w:rPr>
          <w:rFonts w:ascii="Book Antiqua" w:hAnsi="Book Antiqua" w:cstheme="majorBidi"/>
          <w:sz w:val="22"/>
          <w:szCs w:val="22"/>
        </w:rPr>
        <w:t xml:space="preserve"> Soft ware M. Sy</w:t>
      </w:r>
      <w:r>
        <w:rPr>
          <w:rFonts w:ascii="Book Antiqua" w:hAnsi="Book Antiqua" w:cstheme="majorBidi"/>
          <w:sz w:val="22"/>
          <w:szCs w:val="22"/>
        </w:rPr>
        <w:t>a</w:t>
      </w:r>
      <w:r w:rsidRPr="00907888">
        <w:rPr>
          <w:rFonts w:ascii="Book Antiqua" w:hAnsi="Book Antiqua" w:cstheme="majorBidi"/>
          <w:sz w:val="22"/>
          <w:szCs w:val="22"/>
        </w:rPr>
        <w:t xml:space="preserve">milahVersi 2.1. </w:t>
      </w:r>
    </w:p>
    <w:p w:rsidR="003C71CC" w:rsidRPr="00907888" w:rsidRDefault="003C71CC" w:rsidP="003C71CC">
      <w:pPr>
        <w:pStyle w:val="FootnoteText"/>
        <w:spacing w:before="120"/>
        <w:ind w:left="851" w:hanging="851"/>
        <w:jc w:val="both"/>
        <w:rPr>
          <w:rFonts w:ascii="Book Antiqua" w:hAnsi="Book Antiqua" w:cstheme="majorBidi"/>
          <w:sz w:val="22"/>
          <w:szCs w:val="22"/>
        </w:rPr>
      </w:pPr>
      <w:r w:rsidRPr="00907888">
        <w:rPr>
          <w:rFonts w:ascii="Book Antiqua" w:hAnsi="Book Antiqua" w:cstheme="majorBidi"/>
          <w:sz w:val="22"/>
          <w:szCs w:val="22"/>
        </w:rPr>
        <w:t xml:space="preserve">Dayyab, Hifni </w:t>
      </w:r>
      <w:r>
        <w:rPr>
          <w:rFonts w:ascii="Book Antiqua" w:hAnsi="Book Antiqua" w:cstheme="majorBidi"/>
          <w:sz w:val="22"/>
          <w:szCs w:val="22"/>
        </w:rPr>
        <w:t>Bek &amp; Muhammad Bek Dayyab at.al-. 2004.</w:t>
      </w:r>
      <w:r w:rsidRPr="00907888">
        <w:rPr>
          <w:rFonts w:ascii="Book Antiqua" w:hAnsi="Book Antiqua" w:cstheme="majorBidi"/>
          <w:sz w:val="22"/>
          <w:szCs w:val="22"/>
        </w:rPr>
        <w:t xml:space="preserve"> </w:t>
      </w:r>
      <w:r w:rsidRPr="00907888">
        <w:rPr>
          <w:rFonts w:ascii="Book Antiqua" w:hAnsi="Book Antiqua" w:cstheme="majorBidi"/>
          <w:i/>
          <w:iCs/>
          <w:sz w:val="22"/>
          <w:szCs w:val="22"/>
        </w:rPr>
        <w:t>Kaedah Tata Bahasa Arab.</w:t>
      </w:r>
      <w:r w:rsidRPr="00907888">
        <w:rPr>
          <w:rFonts w:ascii="Book Antiqua" w:hAnsi="Book Antiqua" w:cstheme="majorBidi"/>
          <w:sz w:val="22"/>
          <w:szCs w:val="22"/>
        </w:rPr>
        <w:t xml:space="preserve"> Cet. IX; Jakarta: Darul Ulum Press</w:t>
      </w:r>
      <w:r>
        <w:rPr>
          <w:rFonts w:ascii="Book Antiqua" w:hAnsi="Book Antiqua" w:cstheme="majorBidi"/>
          <w:sz w:val="22"/>
          <w:szCs w:val="22"/>
        </w:rPr>
        <w:t xml:space="preserve">. </w:t>
      </w:r>
    </w:p>
    <w:p w:rsidR="003C71CC" w:rsidRPr="00907888" w:rsidRDefault="003C71CC" w:rsidP="003C71CC">
      <w:pPr>
        <w:pStyle w:val="FootnoteText"/>
        <w:spacing w:before="120"/>
        <w:ind w:left="851" w:hanging="851"/>
        <w:jc w:val="both"/>
        <w:rPr>
          <w:rFonts w:ascii="Book Antiqua" w:hAnsi="Book Antiqua" w:cstheme="majorBidi"/>
          <w:sz w:val="22"/>
          <w:szCs w:val="22"/>
          <w:rtl/>
        </w:rPr>
      </w:pPr>
      <w:r w:rsidRPr="00907888">
        <w:rPr>
          <w:rFonts w:ascii="Book Antiqua" w:hAnsi="Book Antiqua" w:cstheme="majorBidi"/>
          <w:sz w:val="22"/>
          <w:szCs w:val="22"/>
        </w:rPr>
        <w:t xml:space="preserve">Departemen Agama RI. </w:t>
      </w:r>
      <w:r>
        <w:rPr>
          <w:rFonts w:ascii="Book Antiqua" w:hAnsi="Book Antiqua" w:cstheme="majorBidi"/>
          <w:sz w:val="22"/>
          <w:szCs w:val="22"/>
        </w:rPr>
        <w:t xml:space="preserve">1990. </w:t>
      </w:r>
      <w:r w:rsidRPr="00907888">
        <w:rPr>
          <w:rFonts w:ascii="Book Antiqua" w:hAnsi="Book Antiqua" w:cstheme="majorBidi"/>
          <w:i/>
          <w:iCs/>
          <w:sz w:val="22"/>
          <w:szCs w:val="22"/>
        </w:rPr>
        <w:t>Al-Qur’an Terjemahannya.</w:t>
      </w:r>
      <w:r w:rsidRPr="00907888">
        <w:rPr>
          <w:rFonts w:ascii="Book Antiqua" w:hAnsi="Book Antiqua" w:cstheme="majorBidi"/>
          <w:sz w:val="22"/>
          <w:szCs w:val="22"/>
        </w:rPr>
        <w:t xml:space="preserve"> Jakarta: Yayasan Penyelenggara Penerjemah/Penafsiran al-Qur’an</w:t>
      </w:r>
      <w:r>
        <w:rPr>
          <w:rFonts w:ascii="Book Antiqua" w:hAnsi="Book Antiqua" w:cstheme="majorBidi"/>
          <w:sz w:val="22"/>
          <w:szCs w:val="22"/>
        </w:rPr>
        <w:t xml:space="preserve">. </w:t>
      </w:r>
    </w:p>
    <w:p w:rsidR="003C71CC" w:rsidRPr="00907888" w:rsidRDefault="003C71CC" w:rsidP="003C71CC">
      <w:pPr>
        <w:pStyle w:val="FootnoteText"/>
        <w:spacing w:before="120"/>
        <w:ind w:left="851" w:hanging="851"/>
        <w:jc w:val="both"/>
        <w:rPr>
          <w:rFonts w:ascii="Book Antiqua" w:hAnsi="Book Antiqua" w:cstheme="majorBidi"/>
          <w:sz w:val="22"/>
          <w:szCs w:val="22"/>
        </w:rPr>
      </w:pPr>
      <w:r w:rsidRPr="00907888">
        <w:rPr>
          <w:rFonts w:ascii="Book Antiqua" w:hAnsi="Book Antiqua" w:cstheme="majorBidi"/>
          <w:sz w:val="22"/>
          <w:szCs w:val="22"/>
        </w:rPr>
        <w:t>Dimasq</w:t>
      </w:r>
      <w:r>
        <w:rPr>
          <w:rFonts w:ascii="Book Antiqua" w:hAnsi="Book Antiqua" w:cstheme="majorBidi"/>
          <w:sz w:val="22"/>
          <w:szCs w:val="22"/>
        </w:rPr>
        <w:t>i</w:t>
      </w:r>
      <w:r w:rsidRPr="00907888">
        <w:rPr>
          <w:rFonts w:ascii="Book Antiqua" w:hAnsi="Book Antiqua" w:cstheme="majorBidi"/>
          <w:sz w:val="22"/>
          <w:szCs w:val="22"/>
        </w:rPr>
        <w:t>, Ab</w:t>
      </w:r>
      <w:r>
        <w:rPr>
          <w:rFonts w:ascii="Book Antiqua" w:hAnsi="Book Antiqua" w:cstheme="majorBidi"/>
          <w:sz w:val="22"/>
          <w:szCs w:val="22"/>
        </w:rPr>
        <w:t>u</w:t>
      </w:r>
      <w:r w:rsidRPr="00907888">
        <w:rPr>
          <w:rFonts w:ascii="Book Antiqua" w:hAnsi="Book Antiqua" w:cstheme="majorBidi"/>
          <w:sz w:val="22"/>
          <w:szCs w:val="22"/>
        </w:rPr>
        <w:t xml:space="preserve"> al-Fid</w:t>
      </w:r>
      <w:r>
        <w:rPr>
          <w:rFonts w:ascii="Book Antiqua" w:hAnsi="Book Antiqua" w:cstheme="majorBidi"/>
          <w:sz w:val="22"/>
          <w:szCs w:val="22"/>
        </w:rPr>
        <w:t>a</w:t>
      </w:r>
      <w:r w:rsidRPr="00907888">
        <w:rPr>
          <w:rFonts w:ascii="Book Antiqua" w:hAnsi="Book Antiqua" w:cstheme="majorBidi"/>
          <w:sz w:val="22"/>
          <w:szCs w:val="22"/>
        </w:rPr>
        <w:t xml:space="preserve"> Ism</w:t>
      </w:r>
      <w:r>
        <w:rPr>
          <w:rFonts w:ascii="Book Antiqua" w:hAnsi="Book Antiqua" w:cstheme="majorBidi"/>
          <w:sz w:val="22"/>
          <w:szCs w:val="22"/>
        </w:rPr>
        <w:t>a</w:t>
      </w:r>
      <w:r w:rsidRPr="00907888">
        <w:rPr>
          <w:rFonts w:ascii="Book Antiqua" w:hAnsi="Book Antiqua" w:cstheme="majorBidi"/>
          <w:sz w:val="22"/>
          <w:szCs w:val="22"/>
        </w:rPr>
        <w:t>‘</w:t>
      </w:r>
      <w:r>
        <w:rPr>
          <w:rFonts w:ascii="Book Antiqua" w:hAnsi="Book Antiqua" w:cstheme="majorBidi"/>
          <w:sz w:val="22"/>
          <w:szCs w:val="22"/>
        </w:rPr>
        <w:t>il ibn ‘Umar ibn Kai</w:t>
      </w:r>
      <w:r w:rsidRPr="00907888">
        <w:rPr>
          <w:rFonts w:ascii="Book Antiqua" w:hAnsi="Book Antiqua" w:cstheme="majorBidi"/>
          <w:sz w:val="22"/>
          <w:szCs w:val="22"/>
        </w:rPr>
        <w:t>r al-Quraisy</w:t>
      </w:r>
      <w:r>
        <w:rPr>
          <w:rFonts w:ascii="Book Antiqua" w:hAnsi="Book Antiqua" w:cstheme="majorBidi"/>
          <w:sz w:val="22"/>
          <w:szCs w:val="22"/>
        </w:rPr>
        <w:t>i</w:t>
      </w:r>
      <w:r w:rsidRPr="00907888">
        <w:rPr>
          <w:rFonts w:ascii="Book Antiqua" w:hAnsi="Book Antiqua" w:cstheme="majorBidi"/>
          <w:sz w:val="22"/>
          <w:szCs w:val="22"/>
        </w:rPr>
        <w:t xml:space="preserve"> al-.</w:t>
      </w:r>
      <w:r>
        <w:rPr>
          <w:rFonts w:ascii="Book Antiqua" w:hAnsi="Book Antiqua" w:cstheme="majorBidi"/>
          <w:sz w:val="22"/>
          <w:szCs w:val="22"/>
        </w:rPr>
        <w:t xml:space="preserve"> 1999. </w:t>
      </w:r>
      <w:r w:rsidRPr="00350C77">
        <w:rPr>
          <w:rFonts w:ascii="Book Antiqua" w:hAnsi="Book Antiqua" w:cstheme="majorBidi"/>
          <w:i/>
          <w:iCs/>
          <w:sz w:val="22"/>
          <w:szCs w:val="22"/>
        </w:rPr>
        <w:t>Tafsir Ibn Katsir.</w:t>
      </w:r>
      <w:r w:rsidRPr="00907888">
        <w:rPr>
          <w:rFonts w:ascii="Book Antiqua" w:hAnsi="Book Antiqua" w:cstheme="majorBidi"/>
          <w:sz w:val="22"/>
          <w:szCs w:val="22"/>
        </w:rPr>
        <w:t xml:space="preserve"> Juz I, Cet. II; t.tp, D</w:t>
      </w:r>
      <w:r>
        <w:rPr>
          <w:rFonts w:ascii="Book Antiqua" w:hAnsi="Book Antiqua" w:cstheme="majorBidi"/>
          <w:sz w:val="22"/>
          <w:szCs w:val="22"/>
        </w:rPr>
        <w:t>a</w:t>
      </w:r>
      <w:r w:rsidRPr="00907888">
        <w:rPr>
          <w:rFonts w:ascii="Book Antiqua" w:hAnsi="Book Antiqua" w:cstheme="majorBidi"/>
          <w:sz w:val="22"/>
          <w:szCs w:val="22"/>
        </w:rPr>
        <w:t>r al-</w:t>
      </w:r>
      <w:r>
        <w:rPr>
          <w:rFonts w:ascii="Book Antiqua" w:hAnsi="Book Antiqua" w:cstheme="majorBidi"/>
          <w:sz w:val="22"/>
          <w:szCs w:val="22"/>
        </w:rPr>
        <w:t>Th</w:t>
      </w:r>
      <w:r w:rsidRPr="00907888">
        <w:rPr>
          <w:rFonts w:ascii="Book Antiqua" w:hAnsi="Book Antiqua" w:cstheme="majorBidi"/>
          <w:sz w:val="22"/>
          <w:szCs w:val="22"/>
        </w:rPr>
        <w:t>ayyibah</w:t>
      </w:r>
      <w:r>
        <w:rPr>
          <w:rFonts w:ascii="Book Antiqua" w:hAnsi="Book Antiqua" w:cstheme="majorBidi"/>
          <w:sz w:val="22"/>
          <w:szCs w:val="22"/>
        </w:rPr>
        <w:t xml:space="preserve">. </w:t>
      </w:r>
    </w:p>
    <w:p w:rsidR="003C71CC" w:rsidRPr="00907888" w:rsidRDefault="003C71CC" w:rsidP="003C71CC">
      <w:pPr>
        <w:pStyle w:val="FootnoteText"/>
        <w:spacing w:before="120"/>
        <w:ind w:left="851" w:hanging="851"/>
        <w:jc w:val="both"/>
        <w:rPr>
          <w:rFonts w:ascii="Book Antiqua" w:hAnsi="Book Antiqua" w:cstheme="majorBidi"/>
          <w:sz w:val="22"/>
          <w:szCs w:val="22"/>
        </w:rPr>
      </w:pPr>
      <w:r w:rsidRPr="00907888">
        <w:rPr>
          <w:rFonts w:ascii="Book Antiqua" w:hAnsi="Book Antiqua" w:cstheme="majorBidi"/>
          <w:sz w:val="22"/>
          <w:szCs w:val="22"/>
        </w:rPr>
        <w:t xml:space="preserve">Galayaini, Muhammad al. </w:t>
      </w:r>
      <w:r w:rsidRPr="00907888">
        <w:rPr>
          <w:rFonts w:ascii="Book Antiqua" w:hAnsi="Book Antiqua" w:cstheme="majorBidi"/>
          <w:i/>
          <w:iCs/>
          <w:sz w:val="22"/>
          <w:szCs w:val="22"/>
        </w:rPr>
        <w:t>J</w:t>
      </w:r>
      <w:r>
        <w:rPr>
          <w:rFonts w:ascii="Book Antiqua" w:hAnsi="Book Antiqua" w:cstheme="majorBidi"/>
          <w:i/>
          <w:iCs/>
          <w:sz w:val="22"/>
          <w:szCs w:val="22"/>
        </w:rPr>
        <w:t>a</w:t>
      </w:r>
      <w:r w:rsidRPr="00907888">
        <w:rPr>
          <w:rFonts w:ascii="Book Antiqua" w:hAnsi="Book Antiqua" w:cstheme="majorBidi"/>
          <w:i/>
          <w:iCs/>
          <w:sz w:val="22"/>
          <w:szCs w:val="22"/>
        </w:rPr>
        <w:t>mi’ al-Dur</w:t>
      </w:r>
      <w:r>
        <w:rPr>
          <w:rFonts w:ascii="Book Antiqua" w:hAnsi="Book Antiqua" w:cstheme="majorBidi"/>
          <w:i/>
          <w:iCs/>
          <w:sz w:val="22"/>
          <w:szCs w:val="22"/>
        </w:rPr>
        <w:t>u</w:t>
      </w:r>
      <w:r w:rsidRPr="00907888">
        <w:rPr>
          <w:rFonts w:ascii="Book Antiqua" w:hAnsi="Book Antiqua" w:cstheme="majorBidi"/>
          <w:i/>
          <w:iCs/>
          <w:sz w:val="22"/>
          <w:szCs w:val="22"/>
        </w:rPr>
        <w:t>s al-‘Arabiyyah.</w:t>
      </w:r>
      <w:r w:rsidRPr="00907888">
        <w:rPr>
          <w:rFonts w:ascii="Book Antiqua" w:hAnsi="Book Antiqua" w:cstheme="majorBidi"/>
          <w:sz w:val="22"/>
          <w:szCs w:val="22"/>
        </w:rPr>
        <w:t xml:space="preserve"> software Maktabah Sy</w:t>
      </w:r>
      <w:r>
        <w:rPr>
          <w:rFonts w:ascii="Book Antiqua" w:hAnsi="Book Antiqua" w:cstheme="majorBidi"/>
          <w:sz w:val="22"/>
          <w:szCs w:val="22"/>
        </w:rPr>
        <w:t>a</w:t>
      </w:r>
      <w:r w:rsidRPr="00907888">
        <w:rPr>
          <w:rFonts w:ascii="Book Antiqua" w:hAnsi="Book Antiqua" w:cstheme="majorBidi"/>
          <w:sz w:val="22"/>
          <w:szCs w:val="22"/>
        </w:rPr>
        <w:t xml:space="preserve">milah Versi 2.1. </w:t>
      </w:r>
    </w:p>
    <w:p w:rsidR="003C71CC" w:rsidRPr="00907888" w:rsidRDefault="003C71CC" w:rsidP="003C71CC">
      <w:pPr>
        <w:pStyle w:val="FootnoteText"/>
        <w:spacing w:before="120"/>
        <w:ind w:left="851" w:hanging="851"/>
        <w:jc w:val="both"/>
        <w:rPr>
          <w:rFonts w:ascii="Book Antiqua" w:hAnsi="Book Antiqua" w:cstheme="majorBidi"/>
          <w:sz w:val="22"/>
          <w:szCs w:val="22"/>
          <w:rtl/>
        </w:rPr>
      </w:pPr>
      <w:r>
        <w:rPr>
          <w:rFonts w:ascii="Book Antiqua" w:hAnsi="Book Antiqua" w:cstheme="majorBidi"/>
          <w:sz w:val="22"/>
          <w:szCs w:val="22"/>
        </w:rPr>
        <w:t>H</w:t>
      </w:r>
      <w:r w:rsidRPr="00907888">
        <w:rPr>
          <w:rFonts w:ascii="Book Antiqua" w:hAnsi="Book Antiqua" w:cstheme="majorBidi"/>
          <w:sz w:val="22"/>
          <w:szCs w:val="22"/>
        </w:rPr>
        <w:t>am</w:t>
      </w:r>
      <w:r>
        <w:rPr>
          <w:rFonts w:ascii="Book Antiqua" w:hAnsi="Book Antiqua" w:cstheme="majorBidi"/>
          <w:sz w:val="22"/>
          <w:szCs w:val="22"/>
        </w:rPr>
        <w:t>i</w:t>
      </w:r>
      <w:r w:rsidRPr="00907888">
        <w:rPr>
          <w:rFonts w:ascii="Book Antiqua" w:hAnsi="Book Antiqua" w:cstheme="majorBidi"/>
          <w:sz w:val="22"/>
          <w:szCs w:val="22"/>
        </w:rPr>
        <w:t>d,  ‘Abdull</w:t>
      </w:r>
      <w:r>
        <w:rPr>
          <w:rFonts w:ascii="Book Antiqua" w:hAnsi="Book Antiqua" w:cstheme="majorBidi"/>
          <w:sz w:val="22"/>
          <w:szCs w:val="22"/>
        </w:rPr>
        <w:t>ah H</w:t>
      </w:r>
      <w:r w:rsidRPr="00907888">
        <w:rPr>
          <w:rFonts w:ascii="Book Antiqua" w:hAnsi="Book Antiqua" w:cstheme="majorBidi"/>
          <w:sz w:val="22"/>
          <w:szCs w:val="22"/>
        </w:rPr>
        <w:t>am</w:t>
      </w:r>
      <w:r>
        <w:rPr>
          <w:rFonts w:ascii="Book Antiqua" w:hAnsi="Book Antiqua" w:cstheme="majorBidi"/>
          <w:sz w:val="22"/>
          <w:szCs w:val="22"/>
        </w:rPr>
        <w:t>i</w:t>
      </w:r>
      <w:r w:rsidRPr="00907888">
        <w:rPr>
          <w:rFonts w:ascii="Book Antiqua" w:hAnsi="Book Antiqua" w:cstheme="majorBidi"/>
          <w:sz w:val="22"/>
          <w:szCs w:val="22"/>
        </w:rPr>
        <w:t>d al-.</w:t>
      </w:r>
      <w:r>
        <w:rPr>
          <w:rFonts w:ascii="Book Antiqua" w:hAnsi="Book Antiqua" w:cstheme="majorBidi"/>
          <w:sz w:val="22"/>
          <w:szCs w:val="22"/>
        </w:rPr>
        <w:t>1994.</w:t>
      </w:r>
      <w:r w:rsidRPr="00907888">
        <w:rPr>
          <w:rFonts w:ascii="Book Antiqua" w:hAnsi="Book Antiqua" w:cstheme="majorBidi"/>
          <w:sz w:val="22"/>
          <w:szCs w:val="22"/>
        </w:rPr>
        <w:t xml:space="preserve"> </w:t>
      </w:r>
      <w:r w:rsidRPr="00907888">
        <w:rPr>
          <w:rFonts w:ascii="Book Antiqua" w:hAnsi="Book Antiqua" w:cstheme="majorBidi"/>
          <w:i/>
          <w:iCs/>
          <w:sz w:val="22"/>
          <w:szCs w:val="22"/>
        </w:rPr>
        <w:t>Silsilah Ta‘l</w:t>
      </w:r>
      <w:r>
        <w:rPr>
          <w:rFonts w:ascii="Book Antiqua" w:hAnsi="Book Antiqua" w:cstheme="majorBidi"/>
          <w:i/>
          <w:iCs/>
          <w:sz w:val="22"/>
          <w:szCs w:val="22"/>
        </w:rPr>
        <w:t>i</w:t>
      </w:r>
      <w:r w:rsidRPr="00907888">
        <w:rPr>
          <w:rFonts w:ascii="Book Antiqua" w:hAnsi="Book Antiqua" w:cstheme="majorBidi"/>
          <w:i/>
          <w:iCs/>
          <w:sz w:val="22"/>
          <w:szCs w:val="22"/>
        </w:rPr>
        <w:t>m al-Lugah al-‘Arabiyyah.</w:t>
      </w:r>
      <w:r w:rsidRPr="00907888">
        <w:rPr>
          <w:rFonts w:ascii="Book Antiqua" w:hAnsi="Book Antiqua" w:cstheme="majorBidi"/>
          <w:sz w:val="22"/>
          <w:szCs w:val="22"/>
        </w:rPr>
        <w:t xml:space="preserve"> Cet. I; Riy</w:t>
      </w:r>
      <w:r>
        <w:rPr>
          <w:rFonts w:ascii="Book Antiqua" w:hAnsi="Book Antiqua" w:cstheme="majorBidi"/>
          <w:sz w:val="22"/>
          <w:szCs w:val="22"/>
        </w:rPr>
        <w:t>adh</w:t>
      </w:r>
      <w:r w:rsidRPr="00907888">
        <w:rPr>
          <w:rFonts w:ascii="Book Antiqua" w:hAnsi="Book Antiqua" w:cstheme="majorBidi"/>
          <w:sz w:val="22"/>
          <w:szCs w:val="22"/>
        </w:rPr>
        <w:t>: al-J</w:t>
      </w:r>
      <w:r>
        <w:rPr>
          <w:rFonts w:ascii="Book Antiqua" w:hAnsi="Book Antiqua" w:cstheme="majorBidi"/>
          <w:sz w:val="22"/>
          <w:szCs w:val="22"/>
        </w:rPr>
        <w:t>a</w:t>
      </w:r>
      <w:r w:rsidRPr="00907888">
        <w:rPr>
          <w:rFonts w:ascii="Book Antiqua" w:hAnsi="Book Antiqua" w:cstheme="majorBidi"/>
          <w:sz w:val="22"/>
          <w:szCs w:val="22"/>
        </w:rPr>
        <w:t>mi‘ah</w:t>
      </w:r>
      <w:r>
        <w:rPr>
          <w:rFonts w:ascii="Book Antiqua" w:hAnsi="Book Antiqua" w:cstheme="majorBidi"/>
          <w:sz w:val="22"/>
          <w:szCs w:val="22"/>
        </w:rPr>
        <w:t xml:space="preserve">. </w:t>
      </w:r>
    </w:p>
    <w:p w:rsidR="003C71CC" w:rsidRPr="00907888" w:rsidRDefault="003C71CC" w:rsidP="003C71CC">
      <w:pPr>
        <w:pStyle w:val="FootnoteText"/>
        <w:spacing w:before="120"/>
        <w:ind w:left="851" w:hanging="851"/>
        <w:jc w:val="both"/>
        <w:rPr>
          <w:rFonts w:ascii="Book Antiqua" w:hAnsi="Book Antiqua" w:cstheme="majorBidi"/>
          <w:sz w:val="22"/>
          <w:szCs w:val="22"/>
        </w:rPr>
      </w:pPr>
      <w:r>
        <w:rPr>
          <w:rFonts w:ascii="Book Antiqua" w:hAnsi="Book Antiqua" w:cstheme="majorBidi"/>
          <w:sz w:val="22"/>
          <w:szCs w:val="22"/>
        </w:rPr>
        <w:t>I</w:t>
      </w:r>
      <w:r w:rsidRPr="00907888">
        <w:rPr>
          <w:rFonts w:ascii="Book Antiqua" w:hAnsi="Book Antiqua" w:cstheme="majorBidi"/>
          <w:sz w:val="22"/>
          <w:szCs w:val="22"/>
        </w:rPr>
        <w:t>bn ‘Umar,  Jam</w:t>
      </w:r>
      <w:r>
        <w:rPr>
          <w:rFonts w:ascii="Book Antiqua" w:hAnsi="Book Antiqua" w:cstheme="majorBidi"/>
          <w:sz w:val="22"/>
          <w:szCs w:val="22"/>
        </w:rPr>
        <w:t>a</w:t>
      </w:r>
      <w:r w:rsidRPr="00907888">
        <w:rPr>
          <w:rFonts w:ascii="Book Antiqua" w:hAnsi="Book Antiqua" w:cstheme="majorBidi"/>
          <w:sz w:val="22"/>
          <w:szCs w:val="22"/>
        </w:rPr>
        <w:t>l al-D</w:t>
      </w:r>
      <w:r>
        <w:rPr>
          <w:rFonts w:ascii="Book Antiqua" w:hAnsi="Book Antiqua" w:cstheme="majorBidi"/>
          <w:sz w:val="22"/>
          <w:szCs w:val="22"/>
        </w:rPr>
        <w:t>i</w:t>
      </w:r>
      <w:r w:rsidRPr="00907888">
        <w:rPr>
          <w:rFonts w:ascii="Book Antiqua" w:hAnsi="Book Antiqua" w:cstheme="majorBidi"/>
          <w:sz w:val="22"/>
          <w:szCs w:val="22"/>
        </w:rPr>
        <w:t>n ibn ‘Umar dan ‘U</w:t>
      </w:r>
      <w:r>
        <w:rPr>
          <w:rFonts w:ascii="Book Antiqua" w:hAnsi="Book Antiqua" w:cstheme="majorBidi"/>
          <w:sz w:val="22"/>
          <w:szCs w:val="22"/>
        </w:rPr>
        <w:t>ts</w:t>
      </w:r>
      <w:r w:rsidRPr="00907888">
        <w:rPr>
          <w:rFonts w:ascii="Book Antiqua" w:hAnsi="Book Antiqua" w:cstheme="majorBidi"/>
          <w:sz w:val="22"/>
          <w:szCs w:val="22"/>
        </w:rPr>
        <w:t>m</w:t>
      </w:r>
      <w:r>
        <w:rPr>
          <w:rFonts w:ascii="Book Antiqua" w:hAnsi="Book Antiqua" w:cstheme="majorBidi"/>
          <w:sz w:val="22"/>
          <w:szCs w:val="22"/>
        </w:rPr>
        <w:t>a</w:t>
      </w:r>
      <w:r w:rsidRPr="00907888">
        <w:rPr>
          <w:rFonts w:ascii="Book Antiqua" w:hAnsi="Book Antiqua" w:cstheme="majorBidi"/>
          <w:sz w:val="22"/>
          <w:szCs w:val="22"/>
        </w:rPr>
        <w:t>n.</w:t>
      </w:r>
      <w:r>
        <w:rPr>
          <w:rFonts w:ascii="Book Antiqua" w:hAnsi="Book Antiqua" w:cstheme="majorBidi"/>
          <w:sz w:val="22"/>
          <w:szCs w:val="22"/>
        </w:rPr>
        <w:t xml:space="preserve"> 1990.</w:t>
      </w:r>
      <w:r w:rsidRPr="00907888">
        <w:rPr>
          <w:rFonts w:ascii="Book Antiqua" w:hAnsi="Book Antiqua" w:cstheme="majorBidi"/>
          <w:sz w:val="22"/>
          <w:szCs w:val="22"/>
        </w:rPr>
        <w:t xml:space="preserve"> </w:t>
      </w:r>
      <w:r w:rsidRPr="00907888">
        <w:rPr>
          <w:rFonts w:ascii="Book Antiqua" w:hAnsi="Book Antiqua" w:cstheme="majorBidi"/>
          <w:i/>
          <w:iCs/>
          <w:sz w:val="22"/>
          <w:szCs w:val="22"/>
        </w:rPr>
        <w:t>Kit</w:t>
      </w:r>
      <w:r>
        <w:rPr>
          <w:rFonts w:ascii="Book Antiqua" w:hAnsi="Book Antiqua" w:cstheme="majorBidi"/>
          <w:i/>
          <w:iCs/>
          <w:sz w:val="22"/>
          <w:szCs w:val="22"/>
        </w:rPr>
        <w:t>a</w:t>
      </w:r>
      <w:r w:rsidRPr="00907888">
        <w:rPr>
          <w:rFonts w:ascii="Book Antiqua" w:hAnsi="Book Antiqua" w:cstheme="majorBidi"/>
          <w:i/>
          <w:iCs/>
          <w:sz w:val="22"/>
          <w:szCs w:val="22"/>
        </w:rPr>
        <w:t>b al-Kafiy</w:t>
      </w:r>
      <w:r>
        <w:rPr>
          <w:rFonts w:ascii="Book Antiqua" w:hAnsi="Book Antiqua" w:cstheme="majorBidi"/>
          <w:i/>
          <w:iCs/>
          <w:sz w:val="22"/>
          <w:szCs w:val="22"/>
        </w:rPr>
        <w:t>a</w:t>
      </w:r>
      <w:r w:rsidRPr="00907888">
        <w:rPr>
          <w:rFonts w:ascii="Book Antiqua" w:hAnsi="Book Antiqua" w:cstheme="majorBidi"/>
          <w:i/>
          <w:iCs/>
          <w:sz w:val="22"/>
          <w:szCs w:val="22"/>
        </w:rPr>
        <w:t>t f</w:t>
      </w:r>
      <w:r>
        <w:rPr>
          <w:rFonts w:ascii="Book Antiqua" w:hAnsi="Book Antiqua" w:cstheme="majorBidi"/>
          <w:i/>
          <w:iCs/>
          <w:sz w:val="22"/>
          <w:szCs w:val="22"/>
        </w:rPr>
        <w:t>i</w:t>
      </w:r>
      <w:r w:rsidRPr="00907888">
        <w:rPr>
          <w:rFonts w:ascii="Book Antiqua" w:hAnsi="Book Antiqua" w:cstheme="majorBidi"/>
          <w:i/>
          <w:iCs/>
          <w:sz w:val="22"/>
          <w:szCs w:val="22"/>
        </w:rPr>
        <w:t xml:space="preserve"> al-Nahwi</w:t>
      </w:r>
      <w:r w:rsidRPr="00907888">
        <w:rPr>
          <w:rFonts w:ascii="Book Antiqua" w:hAnsi="Book Antiqua" w:cstheme="majorBidi"/>
          <w:sz w:val="22"/>
          <w:szCs w:val="22"/>
        </w:rPr>
        <w:t>. Juz I, Beir</w:t>
      </w:r>
      <w:r>
        <w:rPr>
          <w:rFonts w:ascii="Book Antiqua" w:hAnsi="Book Antiqua" w:cstheme="majorBidi"/>
          <w:sz w:val="22"/>
          <w:szCs w:val="22"/>
        </w:rPr>
        <w:t>u</w:t>
      </w:r>
      <w:r w:rsidRPr="00907888">
        <w:rPr>
          <w:rFonts w:ascii="Book Antiqua" w:hAnsi="Book Antiqua" w:cstheme="majorBidi"/>
          <w:sz w:val="22"/>
          <w:szCs w:val="22"/>
        </w:rPr>
        <w:t>t: D</w:t>
      </w:r>
      <w:r>
        <w:rPr>
          <w:rFonts w:ascii="Book Antiqua" w:hAnsi="Book Antiqua" w:cstheme="majorBidi"/>
          <w:sz w:val="22"/>
          <w:szCs w:val="22"/>
        </w:rPr>
        <w:t>a</w:t>
      </w:r>
      <w:r w:rsidRPr="00907888">
        <w:rPr>
          <w:rFonts w:ascii="Book Antiqua" w:hAnsi="Book Antiqua" w:cstheme="majorBidi"/>
          <w:sz w:val="22"/>
          <w:szCs w:val="22"/>
        </w:rPr>
        <w:t>r al-Kutub al-‘Ilmiyah</w:t>
      </w:r>
      <w:r>
        <w:rPr>
          <w:rFonts w:ascii="Book Antiqua" w:hAnsi="Book Antiqua" w:cstheme="majorBidi"/>
          <w:sz w:val="22"/>
          <w:szCs w:val="22"/>
        </w:rPr>
        <w:t xml:space="preserve">. </w:t>
      </w:r>
    </w:p>
    <w:p w:rsidR="003C71CC" w:rsidRPr="00907888" w:rsidRDefault="003C71CC" w:rsidP="003C71CC">
      <w:pPr>
        <w:pStyle w:val="FootnoteText"/>
        <w:spacing w:before="120"/>
        <w:ind w:left="851" w:hanging="851"/>
        <w:jc w:val="both"/>
        <w:rPr>
          <w:rFonts w:ascii="Book Antiqua" w:hAnsi="Book Antiqua" w:cstheme="majorBidi"/>
          <w:sz w:val="22"/>
          <w:szCs w:val="22"/>
        </w:rPr>
      </w:pPr>
      <w:r>
        <w:rPr>
          <w:rFonts w:ascii="Book Antiqua" w:hAnsi="Book Antiqua" w:cstheme="majorBidi"/>
          <w:sz w:val="22"/>
          <w:szCs w:val="22"/>
        </w:rPr>
        <w:lastRenderedPageBreak/>
        <w:t>I</w:t>
      </w:r>
      <w:r w:rsidRPr="00907888">
        <w:rPr>
          <w:rFonts w:ascii="Book Antiqua" w:hAnsi="Book Antiqua" w:cstheme="majorBidi"/>
          <w:sz w:val="22"/>
          <w:szCs w:val="22"/>
        </w:rPr>
        <w:t>bn Zakariyy</w:t>
      </w:r>
      <w:r>
        <w:rPr>
          <w:rFonts w:ascii="Book Antiqua" w:hAnsi="Book Antiqua" w:cstheme="majorBidi"/>
          <w:sz w:val="22"/>
          <w:szCs w:val="22"/>
        </w:rPr>
        <w:t>a</w:t>
      </w:r>
      <w:r w:rsidRPr="00907888">
        <w:rPr>
          <w:rFonts w:ascii="Book Antiqua" w:hAnsi="Book Antiqua" w:cstheme="majorBidi"/>
          <w:sz w:val="22"/>
          <w:szCs w:val="22"/>
        </w:rPr>
        <w:t>, Ab</w:t>
      </w:r>
      <w:r>
        <w:rPr>
          <w:rFonts w:ascii="Book Antiqua" w:hAnsi="Book Antiqua" w:cstheme="majorBidi"/>
          <w:sz w:val="22"/>
          <w:szCs w:val="22"/>
        </w:rPr>
        <w:t>u</w:t>
      </w:r>
      <w:r w:rsidRPr="00907888">
        <w:rPr>
          <w:rFonts w:ascii="Book Antiqua" w:hAnsi="Book Antiqua" w:cstheme="majorBidi"/>
          <w:sz w:val="22"/>
          <w:szCs w:val="22"/>
        </w:rPr>
        <w:t xml:space="preserve"> al-H{usain Ahmad ibn F</w:t>
      </w:r>
      <w:r>
        <w:rPr>
          <w:rFonts w:ascii="Book Antiqua" w:hAnsi="Book Antiqua" w:cstheme="majorBidi"/>
          <w:sz w:val="22"/>
          <w:szCs w:val="22"/>
        </w:rPr>
        <w:t>a</w:t>
      </w:r>
      <w:r w:rsidRPr="00907888">
        <w:rPr>
          <w:rFonts w:ascii="Book Antiqua" w:hAnsi="Book Antiqua" w:cstheme="majorBidi"/>
          <w:sz w:val="22"/>
          <w:szCs w:val="22"/>
        </w:rPr>
        <w:t>ris.</w:t>
      </w:r>
      <w:r>
        <w:rPr>
          <w:rFonts w:ascii="Book Antiqua" w:hAnsi="Book Antiqua" w:cstheme="majorBidi"/>
          <w:sz w:val="22"/>
          <w:szCs w:val="22"/>
        </w:rPr>
        <w:t xml:space="preserve"> 1991.</w:t>
      </w:r>
      <w:r w:rsidRPr="00907888">
        <w:rPr>
          <w:rFonts w:ascii="Book Antiqua" w:hAnsi="Book Antiqua" w:cstheme="majorBidi"/>
          <w:sz w:val="22"/>
          <w:szCs w:val="22"/>
        </w:rPr>
        <w:t xml:space="preserve"> </w:t>
      </w:r>
      <w:r w:rsidRPr="00907888">
        <w:rPr>
          <w:rFonts w:ascii="Book Antiqua" w:hAnsi="Book Antiqua" w:cstheme="majorBidi"/>
          <w:i/>
          <w:iCs/>
          <w:sz w:val="22"/>
          <w:szCs w:val="22"/>
        </w:rPr>
        <w:t>Mu‘jam Maq</w:t>
      </w:r>
      <w:r>
        <w:rPr>
          <w:rFonts w:ascii="Book Antiqua" w:hAnsi="Book Antiqua" w:cstheme="majorBidi"/>
          <w:i/>
          <w:iCs/>
          <w:sz w:val="22"/>
          <w:szCs w:val="22"/>
        </w:rPr>
        <w:t>a</w:t>
      </w:r>
      <w:r w:rsidRPr="00907888">
        <w:rPr>
          <w:rFonts w:ascii="Book Antiqua" w:hAnsi="Book Antiqua" w:cstheme="majorBidi"/>
          <w:i/>
          <w:iCs/>
          <w:sz w:val="22"/>
          <w:szCs w:val="22"/>
        </w:rPr>
        <w:t>y</w:t>
      </w:r>
      <w:r>
        <w:rPr>
          <w:rFonts w:ascii="Book Antiqua" w:hAnsi="Book Antiqua" w:cstheme="majorBidi"/>
          <w:i/>
          <w:iCs/>
          <w:sz w:val="22"/>
          <w:szCs w:val="22"/>
        </w:rPr>
        <w:t>i</w:t>
      </w:r>
      <w:r w:rsidRPr="00907888">
        <w:rPr>
          <w:rFonts w:ascii="Book Antiqua" w:hAnsi="Book Antiqua" w:cstheme="majorBidi"/>
          <w:i/>
          <w:iCs/>
          <w:sz w:val="22"/>
          <w:szCs w:val="22"/>
        </w:rPr>
        <w:t>s al-Lugah.</w:t>
      </w:r>
      <w:r w:rsidRPr="00907888">
        <w:rPr>
          <w:rFonts w:ascii="Book Antiqua" w:hAnsi="Book Antiqua" w:cstheme="majorBidi"/>
          <w:sz w:val="22"/>
          <w:szCs w:val="22"/>
        </w:rPr>
        <w:t xml:space="preserve"> Juz IV, Cet. I; Beir</w:t>
      </w:r>
      <w:r>
        <w:rPr>
          <w:rFonts w:ascii="Book Antiqua" w:hAnsi="Book Antiqua" w:cstheme="majorBidi"/>
          <w:sz w:val="22"/>
          <w:szCs w:val="22"/>
        </w:rPr>
        <w:t>u</w:t>
      </w:r>
      <w:r w:rsidRPr="00907888">
        <w:rPr>
          <w:rFonts w:ascii="Book Antiqua" w:hAnsi="Book Antiqua" w:cstheme="majorBidi"/>
          <w:sz w:val="22"/>
          <w:szCs w:val="22"/>
        </w:rPr>
        <w:t>t: D</w:t>
      </w:r>
      <w:r>
        <w:rPr>
          <w:rFonts w:ascii="Book Antiqua" w:hAnsi="Book Antiqua" w:cstheme="majorBidi"/>
          <w:sz w:val="22"/>
          <w:szCs w:val="22"/>
        </w:rPr>
        <w:t>a</w:t>
      </w:r>
      <w:r w:rsidRPr="00907888">
        <w:rPr>
          <w:rFonts w:ascii="Book Antiqua" w:hAnsi="Book Antiqua" w:cstheme="majorBidi"/>
          <w:sz w:val="22"/>
          <w:szCs w:val="22"/>
        </w:rPr>
        <w:t>r al-J</w:t>
      </w:r>
      <w:r>
        <w:rPr>
          <w:rFonts w:ascii="Book Antiqua" w:hAnsi="Book Antiqua" w:cstheme="majorBidi"/>
          <w:sz w:val="22"/>
          <w:szCs w:val="22"/>
        </w:rPr>
        <w:t>i</w:t>
      </w:r>
      <w:r w:rsidRPr="00907888">
        <w:rPr>
          <w:rFonts w:ascii="Book Antiqua" w:hAnsi="Book Antiqua" w:cstheme="majorBidi"/>
          <w:sz w:val="22"/>
          <w:szCs w:val="22"/>
        </w:rPr>
        <w:t>l</w:t>
      </w:r>
      <w:r>
        <w:rPr>
          <w:rFonts w:ascii="Book Antiqua" w:hAnsi="Book Antiqua" w:cstheme="majorBidi"/>
          <w:sz w:val="22"/>
          <w:szCs w:val="22"/>
        </w:rPr>
        <w:t xml:space="preserve">. </w:t>
      </w:r>
    </w:p>
    <w:p w:rsidR="003C71CC" w:rsidRPr="00907888" w:rsidRDefault="003C71CC" w:rsidP="003C71CC">
      <w:pPr>
        <w:pStyle w:val="FootnoteText"/>
        <w:spacing w:before="120"/>
        <w:ind w:left="851" w:hanging="851"/>
        <w:jc w:val="both"/>
        <w:rPr>
          <w:rFonts w:ascii="Book Antiqua" w:hAnsi="Book Antiqua" w:cstheme="majorBidi"/>
          <w:sz w:val="22"/>
          <w:szCs w:val="22"/>
        </w:rPr>
      </w:pPr>
      <w:r w:rsidRPr="00907888">
        <w:rPr>
          <w:rFonts w:ascii="Book Antiqua" w:hAnsi="Book Antiqua" w:cstheme="majorBidi"/>
          <w:sz w:val="22"/>
          <w:szCs w:val="22"/>
        </w:rPr>
        <w:t>Ma’l</w:t>
      </w:r>
      <w:r>
        <w:rPr>
          <w:rFonts w:ascii="Book Antiqua" w:hAnsi="Book Antiqua" w:cstheme="majorBidi"/>
          <w:sz w:val="22"/>
          <w:szCs w:val="22"/>
        </w:rPr>
        <w:t>u</w:t>
      </w:r>
      <w:r w:rsidRPr="00907888">
        <w:rPr>
          <w:rFonts w:ascii="Book Antiqua" w:hAnsi="Book Antiqua" w:cstheme="majorBidi"/>
          <w:sz w:val="22"/>
          <w:szCs w:val="22"/>
        </w:rPr>
        <w:t xml:space="preserve">f, Louis. </w:t>
      </w:r>
      <w:r>
        <w:rPr>
          <w:rFonts w:ascii="Book Antiqua" w:hAnsi="Book Antiqua" w:cstheme="majorBidi"/>
          <w:sz w:val="22"/>
          <w:szCs w:val="22"/>
        </w:rPr>
        <w:t xml:space="preserve">1986. </w:t>
      </w:r>
      <w:r w:rsidRPr="00907888">
        <w:rPr>
          <w:rFonts w:ascii="Book Antiqua" w:hAnsi="Book Antiqua" w:cstheme="majorBidi"/>
          <w:i/>
          <w:iCs/>
          <w:sz w:val="22"/>
          <w:szCs w:val="22"/>
        </w:rPr>
        <w:t>al Munjid f</w:t>
      </w:r>
      <w:r>
        <w:rPr>
          <w:rFonts w:ascii="Book Antiqua" w:hAnsi="Book Antiqua" w:cstheme="majorBidi"/>
          <w:i/>
          <w:iCs/>
          <w:sz w:val="22"/>
          <w:szCs w:val="22"/>
        </w:rPr>
        <w:t>i</w:t>
      </w:r>
      <w:r w:rsidRPr="00907888">
        <w:rPr>
          <w:rFonts w:ascii="Book Antiqua" w:hAnsi="Book Antiqua" w:cstheme="majorBidi"/>
          <w:i/>
          <w:iCs/>
          <w:sz w:val="22"/>
          <w:szCs w:val="22"/>
        </w:rPr>
        <w:t xml:space="preserve"> al-Lugah wa al-I‘l</w:t>
      </w:r>
      <w:r>
        <w:rPr>
          <w:rFonts w:ascii="Book Antiqua" w:hAnsi="Book Antiqua" w:cstheme="majorBidi"/>
          <w:i/>
          <w:iCs/>
          <w:sz w:val="22"/>
          <w:szCs w:val="22"/>
        </w:rPr>
        <w:t>a</w:t>
      </w:r>
      <w:r w:rsidRPr="00907888">
        <w:rPr>
          <w:rFonts w:ascii="Book Antiqua" w:hAnsi="Book Antiqua" w:cstheme="majorBidi"/>
          <w:i/>
          <w:iCs/>
          <w:sz w:val="22"/>
          <w:szCs w:val="22"/>
        </w:rPr>
        <w:t>m.</w:t>
      </w:r>
      <w:r w:rsidRPr="00907888">
        <w:rPr>
          <w:rFonts w:ascii="Book Antiqua" w:hAnsi="Book Antiqua" w:cstheme="majorBidi"/>
          <w:sz w:val="22"/>
          <w:szCs w:val="22"/>
        </w:rPr>
        <w:t xml:space="preserve"> Cet. XXVIII; Beir</w:t>
      </w:r>
      <w:r>
        <w:rPr>
          <w:rFonts w:ascii="Book Antiqua" w:hAnsi="Book Antiqua" w:cstheme="majorBidi"/>
          <w:sz w:val="22"/>
          <w:szCs w:val="22"/>
        </w:rPr>
        <w:t>u</w:t>
      </w:r>
      <w:r w:rsidRPr="00907888">
        <w:rPr>
          <w:rFonts w:ascii="Book Antiqua" w:hAnsi="Book Antiqua" w:cstheme="majorBidi"/>
          <w:sz w:val="22"/>
          <w:szCs w:val="22"/>
        </w:rPr>
        <w:t>t: D</w:t>
      </w:r>
      <w:r>
        <w:rPr>
          <w:rFonts w:ascii="Book Antiqua" w:hAnsi="Book Antiqua" w:cstheme="majorBidi"/>
          <w:sz w:val="22"/>
          <w:szCs w:val="22"/>
        </w:rPr>
        <w:t>a</w:t>
      </w:r>
      <w:r w:rsidRPr="00907888">
        <w:rPr>
          <w:rFonts w:ascii="Book Antiqua" w:hAnsi="Book Antiqua" w:cstheme="majorBidi"/>
          <w:sz w:val="22"/>
          <w:szCs w:val="22"/>
        </w:rPr>
        <w:t>r al-Masyiriq</w:t>
      </w:r>
      <w:r>
        <w:rPr>
          <w:rFonts w:ascii="Book Antiqua" w:hAnsi="Book Antiqua" w:cstheme="majorBidi"/>
          <w:sz w:val="22"/>
          <w:szCs w:val="22"/>
        </w:rPr>
        <w:t xml:space="preserve">. </w:t>
      </w:r>
    </w:p>
    <w:p w:rsidR="003C71CC" w:rsidRPr="00907888" w:rsidRDefault="003C71CC" w:rsidP="003C71CC">
      <w:pPr>
        <w:pStyle w:val="FootnoteText"/>
        <w:spacing w:before="120"/>
        <w:ind w:left="851" w:hanging="851"/>
        <w:jc w:val="both"/>
        <w:rPr>
          <w:rFonts w:ascii="Book Antiqua" w:hAnsi="Book Antiqua" w:cstheme="majorBidi"/>
          <w:sz w:val="22"/>
          <w:szCs w:val="22"/>
        </w:rPr>
      </w:pPr>
      <w:r w:rsidRPr="00907888">
        <w:rPr>
          <w:rFonts w:ascii="Book Antiqua" w:hAnsi="Book Antiqua" w:cstheme="majorBidi"/>
          <w:sz w:val="22"/>
          <w:szCs w:val="22"/>
        </w:rPr>
        <w:t xml:space="preserve">Munawwir, A. Warson. </w:t>
      </w:r>
      <w:r>
        <w:rPr>
          <w:rFonts w:ascii="Book Antiqua" w:hAnsi="Book Antiqua" w:cstheme="majorBidi"/>
          <w:sz w:val="22"/>
          <w:szCs w:val="22"/>
        </w:rPr>
        <w:t>2002.</w:t>
      </w:r>
      <w:r w:rsidRPr="00907888">
        <w:rPr>
          <w:rFonts w:ascii="Book Antiqua" w:hAnsi="Book Antiqua" w:cstheme="majorBidi"/>
          <w:sz w:val="22"/>
          <w:szCs w:val="22"/>
        </w:rPr>
        <w:t xml:space="preserve"> </w:t>
      </w:r>
      <w:r w:rsidRPr="00907888">
        <w:rPr>
          <w:rFonts w:ascii="Book Antiqua" w:hAnsi="Book Antiqua" w:cstheme="majorBidi"/>
          <w:i/>
          <w:iCs/>
          <w:sz w:val="22"/>
          <w:szCs w:val="22"/>
        </w:rPr>
        <w:t>Kamus Arab-Indonesia.</w:t>
      </w:r>
      <w:r w:rsidRPr="00907888">
        <w:rPr>
          <w:rFonts w:ascii="Book Antiqua" w:hAnsi="Book Antiqua" w:cstheme="majorBidi"/>
          <w:sz w:val="22"/>
          <w:szCs w:val="22"/>
        </w:rPr>
        <w:t xml:space="preserve"> Cet. XXV; Pustaka Progresif</w:t>
      </w:r>
      <w:r>
        <w:rPr>
          <w:rFonts w:ascii="Book Antiqua" w:hAnsi="Book Antiqua" w:cstheme="majorBidi"/>
          <w:sz w:val="22"/>
          <w:szCs w:val="22"/>
        </w:rPr>
        <w:t xml:space="preserve">. </w:t>
      </w:r>
    </w:p>
    <w:p w:rsidR="003C71CC" w:rsidRPr="00907888" w:rsidRDefault="003C71CC" w:rsidP="003C71CC">
      <w:pPr>
        <w:pStyle w:val="FootnoteText"/>
        <w:spacing w:before="120"/>
        <w:ind w:left="851" w:hanging="851"/>
        <w:jc w:val="both"/>
        <w:rPr>
          <w:rFonts w:ascii="Book Antiqua" w:hAnsi="Book Antiqua" w:cstheme="majorBidi"/>
          <w:sz w:val="22"/>
          <w:szCs w:val="22"/>
        </w:rPr>
      </w:pPr>
      <w:r w:rsidRPr="00907888">
        <w:rPr>
          <w:rFonts w:ascii="Book Antiqua" w:hAnsi="Book Antiqua" w:cstheme="majorBidi"/>
          <w:sz w:val="22"/>
          <w:szCs w:val="22"/>
        </w:rPr>
        <w:t xml:space="preserve">Al-Musymuni. </w:t>
      </w:r>
      <w:r w:rsidRPr="00907888">
        <w:rPr>
          <w:rFonts w:ascii="Book Antiqua" w:hAnsi="Book Antiqua" w:cstheme="majorBidi"/>
          <w:i/>
          <w:iCs/>
          <w:sz w:val="22"/>
          <w:szCs w:val="22"/>
        </w:rPr>
        <w:t>Syarh al-Asym</w:t>
      </w:r>
      <w:r>
        <w:rPr>
          <w:rFonts w:ascii="Book Antiqua" w:hAnsi="Book Antiqua" w:cstheme="majorBidi"/>
          <w:i/>
          <w:iCs/>
          <w:sz w:val="22"/>
          <w:szCs w:val="22"/>
        </w:rPr>
        <w:t>u</w:t>
      </w:r>
      <w:r w:rsidRPr="00907888">
        <w:rPr>
          <w:rFonts w:ascii="Book Antiqua" w:hAnsi="Book Antiqua" w:cstheme="majorBidi"/>
          <w:i/>
          <w:iCs/>
          <w:sz w:val="22"/>
          <w:szCs w:val="22"/>
        </w:rPr>
        <w:t>n</w:t>
      </w:r>
      <w:r>
        <w:rPr>
          <w:rFonts w:ascii="Book Antiqua" w:hAnsi="Book Antiqua" w:cstheme="majorBidi"/>
          <w:i/>
          <w:iCs/>
          <w:sz w:val="22"/>
          <w:szCs w:val="22"/>
        </w:rPr>
        <w:t>i</w:t>
      </w:r>
      <w:r w:rsidRPr="00907888">
        <w:rPr>
          <w:rFonts w:ascii="Book Antiqua" w:hAnsi="Book Antiqua" w:cstheme="majorBidi"/>
          <w:i/>
          <w:iCs/>
          <w:sz w:val="22"/>
          <w:szCs w:val="22"/>
        </w:rPr>
        <w:t xml:space="preserve"> ‘Al</w:t>
      </w:r>
      <w:r>
        <w:rPr>
          <w:rFonts w:ascii="Book Antiqua" w:hAnsi="Book Antiqua" w:cstheme="majorBidi"/>
          <w:i/>
          <w:iCs/>
          <w:sz w:val="22"/>
          <w:szCs w:val="22"/>
        </w:rPr>
        <w:t>a</w:t>
      </w:r>
      <w:r w:rsidRPr="00907888">
        <w:rPr>
          <w:rFonts w:ascii="Book Antiqua" w:hAnsi="Book Antiqua" w:cstheme="majorBidi"/>
          <w:i/>
          <w:iCs/>
          <w:sz w:val="22"/>
          <w:szCs w:val="22"/>
        </w:rPr>
        <w:t xml:space="preserve"> Alfiah ibn M</w:t>
      </w:r>
      <w:r>
        <w:rPr>
          <w:rFonts w:ascii="Book Antiqua" w:hAnsi="Book Antiqua" w:cstheme="majorBidi"/>
          <w:i/>
          <w:iCs/>
          <w:sz w:val="22"/>
          <w:szCs w:val="22"/>
        </w:rPr>
        <w:t>a</w:t>
      </w:r>
      <w:r w:rsidRPr="00907888">
        <w:rPr>
          <w:rFonts w:ascii="Book Antiqua" w:hAnsi="Book Antiqua" w:cstheme="majorBidi"/>
          <w:i/>
          <w:iCs/>
          <w:sz w:val="22"/>
          <w:szCs w:val="22"/>
        </w:rPr>
        <w:t>lik.</w:t>
      </w:r>
      <w:r w:rsidRPr="00907888">
        <w:rPr>
          <w:rFonts w:ascii="Book Antiqua" w:hAnsi="Book Antiqua" w:cstheme="majorBidi"/>
          <w:sz w:val="22"/>
          <w:szCs w:val="22"/>
        </w:rPr>
        <w:t xml:space="preserve"> software Maktabah Sy</w:t>
      </w:r>
      <w:r>
        <w:rPr>
          <w:rFonts w:ascii="Book Antiqua" w:hAnsi="Book Antiqua" w:cstheme="majorBidi"/>
          <w:sz w:val="22"/>
          <w:szCs w:val="22"/>
        </w:rPr>
        <w:t>a</w:t>
      </w:r>
      <w:r w:rsidRPr="00907888">
        <w:rPr>
          <w:rFonts w:ascii="Book Antiqua" w:hAnsi="Book Antiqua" w:cstheme="majorBidi"/>
          <w:sz w:val="22"/>
          <w:szCs w:val="22"/>
        </w:rPr>
        <w:t xml:space="preserve">milah Versi 2.1. </w:t>
      </w:r>
    </w:p>
    <w:p w:rsidR="003C71CC" w:rsidRPr="00907888" w:rsidRDefault="003C71CC" w:rsidP="003C71CC">
      <w:pPr>
        <w:pStyle w:val="FootnoteText"/>
        <w:spacing w:before="120"/>
        <w:ind w:left="851" w:hanging="851"/>
        <w:jc w:val="both"/>
        <w:rPr>
          <w:rFonts w:ascii="Book Antiqua" w:hAnsi="Book Antiqua" w:cstheme="majorBidi"/>
          <w:sz w:val="22"/>
          <w:szCs w:val="22"/>
        </w:rPr>
      </w:pPr>
      <w:r w:rsidRPr="00907888">
        <w:rPr>
          <w:rFonts w:ascii="Book Antiqua" w:hAnsi="Book Antiqua" w:cstheme="majorBidi"/>
          <w:sz w:val="22"/>
          <w:szCs w:val="22"/>
        </w:rPr>
        <w:t>Qathth</w:t>
      </w:r>
      <w:r>
        <w:rPr>
          <w:rFonts w:ascii="Book Antiqua" w:hAnsi="Book Antiqua" w:cstheme="majorBidi"/>
          <w:sz w:val="22"/>
          <w:szCs w:val="22"/>
        </w:rPr>
        <w:t>a</w:t>
      </w:r>
      <w:r w:rsidRPr="00907888">
        <w:rPr>
          <w:rFonts w:ascii="Book Antiqua" w:hAnsi="Book Antiqua" w:cstheme="majorBidi"/>
          <w:sz w:val="22"/>
          <w:szCs w:val="22"/>
        </w:rPr>
        <w:t>n, Mann</w:t>
      </w:r>
      <w:r>
        <w:rPr>
          <w:rFonts w:ascii="Book Antiqua" w:hAnsi="Book Antiqua" w:cstheme="majorBidi"/>
          <w:sz w:val="22"/>
          <w:szCs w:val="22"/>
        </w:rPr>
        <w:t>a</w:t>
      </w:r>
      <w:r w:rsidRPr="00907888">
        <w:rPr>
          <w:rFonts w:ascii="Book Antiqua" w:hAnsi="Book Antiqua" w:cstheme="majorBidi"/>
          <w:sz w:val="22"/>
          <w:szCs w:val="22"/>
        </w:rPr>
        <w:t>’ Khal</w:t>
      </w:r>
      <w:r>
        <w:rPr>
          <w:rFonts w:ascii="Book Antiqua" w:hAnsi="Book Antiqua" w:cstheme="majorBidi"/>
          <w:sz w:val="22"/>
          <w:szCs w:val="22"/>
        </w:rPr>
        <w:t>i</w:t>
      </w:r>
      <w:r w:rsidRPr="00907888">
        <w:rPr>
          <w:rFonts w:ascii="Book Antiqua" w:hAnsi="Book Antiqua" w:cstheme="majorBidi"/>
          <w:sz w:val="22"/>
          <w:szCs w:val="22"/>
        </w:rPr>
        <w:t>l al-.</w:t>
      </w:r>
      <w:r>
        <w:rPr>
          <w:rFonts w:ascii="Book Antiqua" w:hAnsi="Book Antiqua" w:cstheme="majorBidi"/>
          <w:sz w:val="22"/>
          <w:szCs w:val="22"/>
        </w:rPr>
        <w:t xml:space="preserve"> 2004.</w:t>
      </w:r>
      <w:r w:rsidRPr="00907888">
        <w:rPr>
          <w:rFonts w:ascii="Book Antiqua" w:hAnsi="Book Antiqua" w:cstheme="majorBidi"/>
          <w:sz w:val="22"/>
          <w:szCs w:val="22"/>
        </w:rPr>
        <w:t xml:space="preserve"> </w:t>
      </w:r>
      <w:r w:rsidRPr="00907888">
        <w:rPr>
          <w:rFonts w:ascii="Book Antiqua" w:hAnsi="Book Antiqua" w:cstheme="majorBidi"/>
          <w:i/>
          <w:iCs/>
          <w:sz w:val="22"/>
          <w:szCs w:val="22"/>
        </w:rPr>
        <w:t>Mab</w:t>
      </w:r>
      <w:r>
        <w:rPr>
          <w:rFonts w:ascii="Book Antiqua" w:hAnsi="Book Antiqua" w:cstheme="majorBidi"/>
          <w:i/>
          <w:iCs/>
          <w:sz w:val="22"/>
          <w:szCs w:val="22"/>
        </w:rPr>
        <w:t>a</w:t>
      </w:r>
      <w:r w:rsidRPr="00907888">
        <w:rPr>
          <w:rFonts w:ascii="Book Antiqua" w:hAnsi="Book Antiqua" w:cstheme="majorBidi"/>
          <w:i/>
          <w:iCs/>
          <w:sz w:val="22"/>
          <w:szCs w:val="22"/>
        </w:rPr>
        <w:t>hi</w:t>
      </w:r>
      <w:r>
        <w:rPr>
          <w:rFonts w:ascii="Book Antiqua" w:hAnsi="Book Antiqua" w:cstheme="majorBidi"/>
          <w:i/>
          <w:iCs/>
          <w:sz w:val="22"/>
          <w:szCs w:val="22"/>
        </w:rPr>
        <w:t>ts</w:t>
      </w:r>
      <w:r w:rsidRPr="00907888">
        <w:rPr>
          <w:rFonts w:ascii="Book Antiqua" w:hAnsi="Book Antiqua" w:cstheme="majorBidi"/>
          <w:i/>
          <w:iCs/>
          <w:sz w:val="22"/>
          <w:szCs w:val="22"/>
        </w:rPr>
        <w:t xml:space="preserve"> f</w:t>
      </w:r>
      <w:r>
        <w:rPr>
          <w:rFonts w:ascii="Book Antiqua" w:hAnsi="Book Antiqua" w:cstheme="majorBidi"/>
          <w:i/>
          <w:iCs/>
          <w:sz w:val="22"/>
          <w:szCs w:val="22"/>
        </w:rPr>
        <w:t>i</w:t>
      </w:r>
      <w:r w:rsidRPr="00907888">
        <w:rPr>
          <w:rFonts w:ascii="Book Antiqua" w:hAnsi="Book Antiqua" w:cstheme="majorBidi"/>
          <w:i/>
          <w:iCs/>
          <w:sz w:val="22"/>
          <w:szCs w:val="22"/>
        </w:rPr>
        <w:t xml:space="preserve"> ‘Ul</w:t>
      </w:r>
      <w:r>
        <w:rPr>
          <w:rFonts w:ascii="Book Antiqua" w:hAnsi="Book Antiqua" w:cstheme="majorBidi"/>
          <w:i/>
          <w:iCs/>
          <w:sz w:val="22"/>
          <w:szCs w:val="22"/>
        </w:rPr>
        <w:t>u</w:t>
      </w:r>
      <w:r w:rsidRPr="00907888">
        <w:rPr>
          <w:rFonts w:ascii="Book Antiqua" w:hAnsi="Book Antiqua" w:cstheme="majorBidi"/>
          <w:i/>
          <w:iCs/>
          <w:sz w:val="22"/>
          <w:szCs w:val="22"/>
        </w:rPr>
        <w:t>m al-Qur’</w:t>
      </w:r>
      <w:r>
        <w:rPr>
          <w:rFonts w:ascii="Book Antiqua" w:hAnsi="Book Antiqua" w:cstheme="majorBidi"/>
          <w:i/>
          <w:iCs/>
          <w:sz w:val="22"/>
          <w:szCs w:val="22"/>
        </w:rPr>
        <w:t>a</w:t>
      </w:r>
      <w:r w:rsidRPr="00907888">
        <w:rPr>
          <w:rFonts w:ascii="Book Antiqua" w:hAnsi="Book Antiqua" w:cstheme="majorBidi"/>
          <w:i/>
          <w:iCs/>
          <w:sz w:val="22"/>
          <w:szCs w:val="22"/>
        </w:rPr>
        <w:t>n.</w:t>
      </w:r>
      <w:r w:rsidRPr="00907888">
        <w:rPr>
          <w:rFonts w:ascii="Book Antiqua" w:hAnsi="Book Antiqua" w:cstheme="majorBidi"/>
          <w:sz w:val="22"/>
          <w:szCs w:val="22"/>
        </w:rPr>
        <w:t xml:space="preserve"> Terj. Mudzakir. </w:t>
      </w:r>
      <w:r w:rsidRPr="00907888">
        <w:rPr>
          <w:rFonts w:ascii="Book Antiqua" w:hAnsi="Book Antiqua" w:cstheme="majorBidi"/>
          <w:i/>
          <w:iCs/>
          <w:sz w:val="22"/>
          <w:szCs w:val="22"/>
        </w:rPr>
        <w:t>Studi ilmu-ilmu al-Qur’an.</w:t>
      </w:r>
      <w:r w:rsidRPr="00907888">
        <w:rPr>
          <w:rFonts w:ascii="Book Antiqua" w:hAnsi="Book Antiqua" w:cstheme="majorBidi"/>
          <w:sz w:val="22"/>
          <w:szCs w:val="22"/>
        </w:rPr>
        <w:t xml:space="preserve"> Cet. VIII; Bogor: Pustaka Litera AntarNusa</w:t>
      </w:r>
      <w:r>
        <w:rPr>
          <w:rFonts w:ascii="Book Antiqua" w:hAnsi="Book Antiqua" w:cstheme="majorBidi"/>
          <w:sz w:val="22"/>
          <w:szCs w:val="22"/>
        </w:rPr>
        <w:t xml:space="preserve">. </w:t>
      </w:r>
    </w:p>
    <w:p w:rsidR="003C71CC" w:rsidRPr="00907888" w:rsidRDefault="003C71CC" w:rsidP="003C71CC">
      <w:pPr>
        <w:pStyle w:val="FootnoteText"/>
        <w:spacing w:before="120"/>
        <w:ind w:left="851" w:hanging="851"/>
        <w:jc w:val="both"/>
        <w:rPr>
          <w:rFonts w:ascii="Book Antiqua" w:hAnsi="Book Antiqua" w:cstheme="majorBidi"/>
          <w:sz w:val="22"/>
          <w:szCs w:val="22"/>
        </w:rPr>
      </w:pPr>
      <w:r w:rsidRPr="00907888">
        <w:rPr>
          <w:rFonts w:ascii="Book Antiqua" w:hAnsi="Book Antiqua" w:cstheme="majorBidi"/>
          <w:sz w:val="22"/>
          <w:szCs w:val="22"/>
        </w:rPr>
        <w:t>Qurthub</w:t>
      </w:r>
      <w:r>
        <w:rPr>
          <w:rFonts w:ascii="Book Antiqua" w:hAnsi="Book Antiqua" w:cstheme="majorBidi"/>
          <w:sz w:val="22"/>
          <w:szCs w:val="22"/>
        </w:rPr>
        <w:t>i</w:t>
      </w:r>
      <w:r w:rsidRPr="00907888">
        <w:rPr>
          <w:rFonts w:ascii="Book Antiqua" w:hAnsi="Book Antiqua" w:cstheme="majorBidi"/>
          <w:sz w:val="22"/>
          <w:szCs w:val="22"/>
        </w:rPr>
        <w:t>, Muhammad ibn Ahmad ibn Ab</w:t>
      </w:r>
      <w:r>
        <w:rPr>
          <w:rFonts w:ascii="Book Antiqua" w:hAnsi="Book Antiqua" w:cstheme="majorBidi"/>
          <w:sz w:val="22"/>
          <w:szCs w:val="22"/>
        </w:rPr>
        <w:t>i</w:t>
      </w:r>
      <w:r w:rsidRPr="00907888">
        <w:rPr>
          <w:rFonts w:ascii="Book Antiqua" w:hAnsi="Book Antiqua" w:cstheme="majorBidi"/>
          <w:sz w:val="22"/>
          <w:szCs w:val="22"/>
        </w:rPr>
        <w:t xml:space="preserve"> Bakar ibn Far</w:t>
      </w:r>
      <w:r>
        <w:rPr>
          <w:rFonts w:ascii="Book Antiqua" w:hAnsi="Book Antiqua" w:cstheme="majorBidi"/>
          <w:sz w:val="22"/>
          <w:szCs w:val="22"/>
        </w:rPr>
        <w:t>a</w:t>
      </w:r>
      <w:r w:rsidRPr="00907888">
        <w:rPr>
          <w:rFonts w:ascii="Book Antiqua" w:hAnsi="Book Antiqua" w:cstheme="majorBidi"/>
          <w:sz w:val="22"/>
          <w:szCs w:val="22"/>
        </w:rPr>
        <w:t>h Ab</w:t>
      </w:r>
      <w:r>
        <w:rPr>
          <w:rFonts w:ascii="Book Antiqua" w:hAnsi="Book Antiqua" w:cstheme="majorBidi"/>
          <w:sz w:val="22"/>
          <w:szCs w:val="22"/>
        </w:rPr>
        <w:t>u</w:t>
      </w:r>
      <w:r w:rsidRPr="00907888">
        <w:rPr>
          <w:rFonts w:ascii="Book Antiqua" w:hAnsi="Book Antiqua" w:cstheme="majorBidi"/>
          <w:sz w:val="22"/>
          <w:szCs w:val="22"/>
        </w:rPr>
        <w:t xml:space="preserve"> ‘Abdill</w:t>
      </w:r>
      <w:r>
        <w:rPr>
          <w:rFonts w:ascii="Book Antiqua" w:hAnsi="Book Antiqua" w:cstheme="majorBidi"/>
          <w:sz w:val="22"/>
          <w:szCs w:val="22"/>
        </w:rPr>
        <w:t>a</w:t>
      </w:r>
      <w:r w:rsidRPr="00907888">
        <w:rPr>
          <w:rFonts w:ascii="Book Antiqua" w:hAnsi="Book Antiqua" w:cstheme="majorBidi"/>
          <w:sz w:val="22"/>
          <w:szCs w:val="22"/>
        </w:rPr>
        <w:t xml:space="preserve">h al-. </w:t>
      </w:r>
      <w:r w:rsidRPr="00907888">
        <w:rPr>
          <w:rFonts w:ascii="Book Antiqua" w:hAnsi="Book Antiqua" w:cstheme="majorBidi"/>
          <w:i/>
          <w:iCs/>
          <w:sz w:val="22"/>
          <w:szCs w:val="22"/>
        </w:rPr>
        <w:t>al-J</w:t>
      </w:r>
      <w:r>
        <w:rPr>
          <w:rFonts w:ascii="Book Antiqua" w:hAnsi="Book Antiqua" w:cstheme="majorBidi"/>
          <w:i/>
          <w:iCs/>
          <w:sz w:val="22"/>
          <w:szCs w:val="22"/>
        </w:rPr>
        <w:t>a</w:t>
      </w:r>
      <w:r w:rsidRPr="00907888">
        <w:rPr>
          <w:rFonts w:ascii="Book Antiqua" w:hAnsi="Book Antiqua" w:cstheme="majorBidi"/>
          <w:i/>
          <w:iCs/>
          <w:sz w:val="22"/>
          <w:szCs w:val="22"/>
        </w:rPr>
        <w:t>mi‘ li Ahk</w:t>
      </w:r>
      <w:r>
        <w:rPr>
          <w:rFonts w:ascii="Book Antiqua" w:hAnsi="Book Antiqua" w:cstheme="majorBidi"/>
          <w:i/>
          <w:iCs/>
          <w:sz w:val="22"/>
          <w:szCs w:val="22"/>
        </w:rPr>
        <w:t>a</w:t>
      </w:r>
      <w:r w:rsidRPr="00907888">
        <w:rPr>
          <w:rFonts w:ascii="Book Antiqua" w:hAnsi="Book Antiqua" w:cstheme="majorBidi"/>
          <w:i/>
          <w:iCs/>
          <w:sz w:val="22"/>
          <w:szCs w:val="22"/>
        </w:rPr>
        <w:t>mi al-Qur’</w:t>
      </w:r>
      <w:r>
        <w:rPr>
          <w:rFonts w:ascii="Book Antiqua" w:hAnsi="Book Antiqua" w:cstheme="majorBidi"/>
          <w:i/>
          <w:iCs/>
          <w:sz w:val="22"/>
          <w:szCs w:val="22"/>
        </w:rPr>
        <w:t>a</w:t>
      </w:r>
      <w:r w:rsidRPr="00907888">
        <w:rPr>
          <w:rFonts w:ascii="Book Antiqua" w:hAnsi="Book Antiqua" w:cstheme="majorBidi"/>
          <w:i/>
          <w:iCs/>
          <w:sz w:val="22"/>
          <w:szCs w:val="22"/>
        </w:rPr>
        <w:t>n.</w:t>
      </w:r>
      <w:r w:rsidRPr="00907888">
        <w:rPr>
          <w:rFonts w:ascii="Book Antiqua" w:hAnsi="Book Antiqua" w:cstheme="majorBidi"/>
          <w:sz w:val="22"/>
          <w:szCs w:val="22"/>
        </w:rPr>
        <w:t xml:space="preserve"> Soft ware al-Maktabah al-Sy</w:t>
      </w:r>
      <w:r>
        <w:rPr>
          <w:rFonts w:ascii="Book Antiqua" w:hAnsi="Book Antiqua" w:cstheme="majorBidi"/>
          <w:sz w:val="22"/>
          <w:szCs w:val="22"/>
        </w:rPr>
        <w:t>a</w:t>
      </w:r>
      <w:r w:rsidRPr="00907888">
        <w:rPr>
          <w:rFonts w:ascii="Book Antiqua" w:hAnsi="Book Antiqua" w:cstheme="majorBidi"/>
          <w:sz w:val="22"/>
          <w:szCs w:val="22"/>
        </w:rPr>
        <w:t xml:space="preserve">milah Versi 2.1. </w:t>
      </w:r>
    </w:p>
    <w:p w:rsidR="003C71CC" w:rsidRPr="00907888" w:rsidRDefault="003C71CC" w:rsidP="003C71CC">
      <w:pPr>
        <w:pStyle w:val="FootnoteText"/>
        <w:spacing w:before="120"/>
        <w:ind w:left="851" w:hanging="851"/>
        <w:jc w:val="both"/>
        <w:rPr>
          <w:rFonts w:ascii="Book Antiqua" w:hAnsi="Book Antiqua" w:cstheme="majorBidi"/>
          <w:sz w:val="22"/>
          <w:szCs w:val="22"/>
        </w:rPr>
      </w:pPr>
      <w:r w:rsidRPr="00907888">
        <w:rPr>
          <w:rFonts w:ascii="Book Antiqua" w:hAnsi="Book Antiqua" w:cstheme="majorBidi"/>
          <w:sz w:val="22"/>
          <w:szCs w:val="22"/>
        </w:rPr>
        <w:t>Sabt, Kh</w:t>
      </w:r>
      <w:r>
        <w:rPr>
          <w:rFonts w:ascii="Book Antiqua" w:hAnsi="Book Antiqua" w:cstheme="majorBidi"/>
          <w:sz w:val="22"/>
          <w:szCs w:val="22"/>
        </w:rPr>
        <w:t>a</w:t>
      </w:r>
      <w:r w:rsidRPr="00907888">
        <w:rPr>
          <w:rFonts w:ascii="Book Antiqua" w:hAnsi="Book Antiqua" w:cstheme="majorBidi"/>
          <w:sz w:val="22"/>
          <w:szCs w:val="22"/>
        </w:rPr>
        <w:t>lid ‘U</w:t>
      </w:r>
      <w:r>
        <w:rPr>
          <w:rFonts w:ascii="Book Antiqua" w:hAnsi="Book Antiqua" w:cstheme="majorBidi"/>
          <w:sz w:val="22"/>
          <w:szCs w:val="22"/>
        </w:rPr>
        <w:t>ts</w:t>
      </w:r>
      <w:r w:rsidRPr="00907888">
        <w:rPr>
          <w:rFonts w:ascii="Book Antiqua" w:hAnsi="Book Antiqua" w:cstheme="majorBidi"/>
          <w:sz w:val="22"/>
          <w:szCs w:val="22"/>
        </w:rPr>
        <w:t>m</w:t>
      </w:r>
      <w:r>
        <w:rPr>
          <w:rFonts w:ascii="Book Antiqua" w:hAnsi="Book Antiqua" w:cstheme="majorBidi"/>
          <w:sz w:val="22"/>
          <w:szCs w:val="22"/>
        </w:rPr>
        <w:t>a</w:t>
      </w:r>
      <w:r w:rsidRPr="00907888">
        <w:rPr>
          <w:rFonts w:ascii="Book Antiqua" w:hAnsi="Book Antiqua" w:cstheme="majorBidi"/>
          <w:sz w:val="22"/>
          <w:szCs w:val="22"/>
        </w:rPr>
        <w:t>n al-.</w:t>
      </w:r>
      <w:r>
        <w:rPr>
          <w:rFonts w:ascii="Book Antiqua" w:hAnsi="Book Antiqua" w:cstheme="majorBidi"/>
          <w:sz w:val="22"/>
          <w:szCs w:val="22"/>
        </w:rPr>
        <w:t xml:space="preserve"> 1997.</w:t>
      </w:r>
      <w:r w:rsidRPr="00907888">
        <w:rPr>
          <w:rFonts w:ascii="Book Antiqua" w:hAnsi="Book Antiqua" w:cstheme="majorBidi"/>
          <w:sz w:val="22"/>
          <w:szCs w:val="22"/>
        </w:rPr>
        <w:t xml:space="preserve"> </w:t>
      </w:r>
      <w:r w:rsidRPr="00907888">
        <w:rPr>
          <w:rFonts w:ascii="Book Antiqua" w:hAnsi="Book Antiqua" w:cstheme="majorBidi"/>
          <w:i/>
          <w:iCs/>
          <w:sz w:val="22"/>
          <w:szCs w:val="22"/>
        </w:rPr>
        <w:t>Mukhtashar f</w:t>
      </w:r>
      <w:r>
        <w:rPr>
          <w:rFonts w:ascii="Book Antiqua" w:hAnsi="Book Antiqua" w:cstheme="majorBidi"/>
          <w:i/>
          <w:iCs/>
          <w:sz w:val="22"/>
          <w:szCs w:val="22"/>
        </w:rPr>
        <w:t>i</w:t>
      </w:r>
      <w:r w:rsidRPr="00907888">
        <w:rPr>
          <w:rFonts w:ascii="Book Antiqua" w:hAnsi="Book Antiqua" w:cstheme="majorBidi"/>
          <w:i/>
          <w:iCs/>
          <w:sz w:val="22"/>
          <w:szCs w:val="22"/>
        </w:rPr>
        <w:t xml:space="preserve"> Qaw</w:t>
      </w:r>
      <w:r>
        <w:rPr>
          <w:rFonts w:ascii="Book Antiqua" w:hAnsi="Book Antiqua" w:cstheme="majorBidi"/>
          <w:i/>
          <w:iCs/>
          <w:sz w:val="22"/>
          <w:szCs w:val="22"/>
        </w:rPr>
        <w:t>a</w:t>
      </w:r>
      <w:r w:rsidRPr="00907888">
        <w:rPr>
          <w:rFonts w:ascii="Book Antiqua" w:hAnsi="Book Antiqua" w:cstheme="majorBidi"/>
          <w:i/>
          <w:iCs/>
          <w:sz w:val="22"/>
          <w:szCs w:val="22"/>
        </w:rPr>
        <w:t>‘id al-Tafs</w:t>
      </w:r>
      <w:r>
        <w:rPr>
          <w:rFonts w:ascii="Book Antiqua" w:hAnsi="Book Antiqua" w:cstheme="majorBidi"/>
          <w:i/>
          <w:iCs/>
          <w:sz w:val="22"/>
          <w:szCs w:val="22"/>
        </w:rPr>
        <w:t>i</w:t>
      </w:r>
      <w:r w:rsidRPr="00907888">
        <w:rPr>
          <w:rFonts w:ascii="Book Antiqua" w:hAnsi="Book Antiqua" w:cstheme="majorBidi"/>
          <w:i/>
          <w:iCs/>
          <w:sz w:val="22"/>
          <w:szCs w:val="22"/>
        </w:rPr>
        <w:t xml:space="preserve">r. </w:t>
      </w:r>
      <w:r w:rsidRPr="00907888">
        <w:rPr>
          <w:rFonts w:ascii="Book Antiqua" w:hAnsi="Book Antiqua" w:cstheme="majorBidi"/>
          <w:sz w:val="22"/>
          <w:szCs w:val="22"/>
        </w:rPr>
        <w:t xml:space="preserve"> Cet. I; D</w:t>
      </w:r>
      <w:r>
        <w:rPr>
          <w:rFonts w:ascii="Book Antiqua" w:hAnsi="Book Antiqua" w:cstheme="majorBidi"/>
          <w:sz w:val="22"/>
          <w:szCs w:val="22"/>
        </w:rPr>
        <w:t>a</w:t>
      </w:r>
      <w:r w:rsidRPr="00907888">
        <w:rPr>
          <w:rFonts w:ascii="Book Antiqua" w:hAnsi="Book Antiqua" w:cstheme="majorBidi"/>
          <w:sz w:val="22"/>
          <w:szCs w:val="22"/>
        </w:rPr>
        <w:t>r ibn ‘Aff</w:t>
      </w:r>
      <w:r>
        <w:rPr>
          <w:rFonts w:ascii="Book Antiqua" w:hAnsi="Book Antiqua" w:cstheme="majorBidi"/>
          <w:sz w:val="22"/>
          <w:szCs w:val="22"/>
        </w:rPr>
        <w:t>a</w:t>
      </w:r>
      <w:r w:rsidRPr="00907888">
        <w:rPr>
          <w:rFonts w:ascii="Book Antiqua" w:hAnsi="Book Antiqua" w:cstheme="majorBidi"/>
          <w:sz w:val="22"/>
          <w:szCs w:val="22"/>
        </w:rPr>
        <w:t>n</w:t>
      </w:r>
      <w:r>
        <w:rPr>
          <w:rFonts w:ascii="Book Antiqua" w:hAnsi="Book Antiqua" w:cstheme="majorBidi"/>
          <w:sz w:val="22"/>
          <w:szCs w:val="22"/>
        </w:rPr>
        <w:t xml:space="preserve">. </w:t>
      </w:r>
    </w:p>
    <w:p w:rsidR="003C71CC" w:rsidRPr="00907888" w:rsidRDefault="003C71CC" w:rsidP="003C71CC">
      <w:pPr>
        <w:pStyle w:val="FootnoteText"/>
        <w:spacing w:before="120"/>
        <w:ind w:left="851" w:hanging="851"/>
        <w:jc w:val="both"/>
        <w:rPr>
          <w:rFonts w:ascii="Book Antiqua" w:hAnsi="Book Antiqua" w:cstheme="majorBidi"/>
          <w:sz w:val="22"/>
          <w:szCs w:val="22"/>
        </w:rPr>
      </w:pPr>
      <w:r w:rsidRPr="00907888">
        <w:rPr>
          <w:rFonts w:ascii="Book Antiqua" w:hAnsi="Book Antiqua" w:cstheme="majorBidi"/>
          <w:sz w:val="22"/>
          <w:szCs w:val="22"/>
        </w:rPr>
        <w:t>Sabt, Kh</w:t>
      </w:r>
      <w:r>
        <w:rPr>
          <w:rFonts w:ascii="Book Antiqua" w:hAnsi="Book Antiqua" w:cstheme="majorBidi"/>
          <w:sz w:val="22"/>
          <w:szCs w:val="22"/>
        </w:rPr>
        <w:t>a</w:t>
      </w:r>
      <w:r w:rsidRPr="00907888">
        <w:rPr>
          <w:rFonts w:ascii="Book Antiqua" w:hAnsi="Book Antiqua" w:cstheme="majorBidi"/>
          <w:sz w:val="22"/>
          <w:szCs w:val="22"/>
        </w:rPr>
        <w:t>lid ‘U</w:t>
      </w:r>
      <w:r>
        <w:rPr>
          <w:rFonts w:ascii="Book Antiqua" w:hAnsi="Book Antiqua" w:cstheme="majorBidi"/>
          <w:sz w:val="22"/>
          <w:szCs w:val="22"/>
        </w:rPr>
        <w:t>ts</w:t>
      </w:r>
      <w:r w:rsidRPr="00907888">
        <w:rPr>
          <w:rFonts w:ascii="Book Antiqua" w:hAnsi="Book Antiqua" w:cstheme="majorBidi"/>
          <w:sz w:val="22"/>
          <w:szCs w:val="22"/>
        </w:rPr>
        <w:t>m</w:t>
      </w:r>
      <w:r>
        <w:rPr>
          <w:rFonts w:ascii="Book Antiqua" w:hAnsi="Book Antiqua" w:cstheme="majorBidi"/>
          <w:sz w:val="22"/>
          <w:szCs w:val="22"/>
        </w:rPr>
        <w:t>a</w:t>
      </w:r>
      <w:r w:rsidRPr="00907888">
        <w:rPr>
          <w:rFonts w:ascii="Book Antiqua" w:hAnsi="Book Antiqua" w:cstheme="majorBidi"/>
          <w:sz w:val="22"/>
          <w:szCs w:val="22"/>
        </w:rPr>
        <w:t>n al</w:t>
      </w:r>
      <w:r>
        <w:rPr>
          <w:rFonts w:ascii="Book Antiqua" w:hAnsi="Book Antiqua" w:cstheme="majorBidi"/>
          <w:sz w:val="22"/>
          <w:szCs w:val="22"/>
        </w:rPr>
        <w:t>-</w:t>
      </w:r>
      <w:r w:rsidRPr="00907888">
        <w:rPr>
          <w:rFonts w:ascii="Book Antiqua" w:hAnsi="Book Antiqua" w:cstheme="majorBidi"/>
          <w:sz w:val="22"/>
          <w:szCs w:val="22"/>
        </w:rPr>
        <w:t>.</w:t>
      </w:r>
      <w:r>
        <w:rPr>
          <w:rFonts w:ascii="Book Antiqua" w:hAnsi="Book Antiqua" w:cstheme="majorBidi"/>
          <w:sz w:val="22"/>
          <w:szCs w:val="22"/>
        </w:rPr>
        <w:t xml:space="preserve"> 1997.</w:t>
      </w:r>
      <w:r w:rsidRPr="00907888">
        <w:rPr>
          <w:rFonts w:ascii="Book Antiqua" w:hAnsi="Book Antiqua" w:cstheme="majorBidi"/>
          <w:sz w:val="22"/>
          <w:szCs w:val="22"/>
        </w:rPr>
        <w:t xml:space="preserve"> </w:t>
      </w:r>
      <w:r w:rsidRPr="00907888">
        <w:rPr>
          <w:rFonts w:ascii="Book Antiqua" w:hAnsi="Book Antiqua" w:cstheme="majorBidi"/>
          <w:i/>
          <w:iCs/>
          <w:sz w:val="22"/>
          <w:szCs w:val="22"/>
        </w:rPr>
        <w:t>Qaw</w:t>
      </w:r>
      <w:r>
        <w:rPr>
          <w:rFonts w:ascii="Book Antiqua" w:hAnsi="Book Antiqua" w:cstheme="majorBidi"/>
          <w:i/>
          <w:iCs/>
          <w:sz w:val="22"/>
          <w:szCs w:val="22"/>
        </w:rPr>
        <w:t>a</w:t>
      </w:r>
      <w:r w:rsidRPr="00907888">
        <w:rPr>
          <w:rFonts w:ascii="Book Antiqua" w:hAnsi="Book Antiqua" w:cstheme="majorBidi"/>
          <w:i/>
          <w:iCs/>
          <w:sz w:val="22"/>
          <w:szCs w:val="22"/>
        </w:rPr>
        <w:t>‘id al-Tafs</w:t>
      </w:r>
      <w:r>
        <w:rPr>
          <w:rFonts w:ascii="Book Antiqua" w:hAnsi="Book Antiqua" w:cstheme="majorBidi"/>
          <w:i/>
          <w:iCs/>
          <w:sz w:val="22"/>
          <w:szCs w:val="22"/>
        </w:rPr>
        <w:t>i</w:t>
      </w:r>
      <w:r w:rsidRPr="00907888">
        <w:rPr>
          <w:rFonts w:ascii="Book Antiqua" w:hAnsi="Book Antiqua" w:cstheme="majorBidi"/>
          <w:i/>
          <w:iCs/>
          <w:sz w:val="22"/>
          <w:szCs w:val="22"/>
        </w:rPr>
        <w:t>r Jama‘</w:t>
      </w:r>
      <w:r>
        <w:rPr>
          <w:rFonts w:ascii="Book Antiqua" w:hAnsi="Book Antiqua" w:cstheme="majorBidi"/>
          <w:i/>
          <w:iCs/>
          <w:sz w:val="22"/>
          <w:szCs w:val="22"/>
        </w:rPr>
        <w:t>a</w:t>
      </w:r>
      <w:r w:rsidRPr="00907888">
        <w:rPr>
          <w:rFonts w:ascii="Book Antiqua" w:hAnsi="Book Antiqua" w:cstheme="majorBidi"/>
          <w:i/>
          <w:iCs/>
          <w:sz w:val="22"/>
          <w:szCs w:val="22"/>
        </w:rPr>
        <w:t>n wa Dir</w:t>
      </w:r>
      <w:r>
        <w:rPr>
          <w:rFonts w:ascii="Book Antiqua" w:hAnsi="Book Antiqua" w:cstheme="majorBidi"/>
          <w:i/>
          <w:iCs/>
          <w:sz w:val="22"/>
          <w:szCs w:val="22"/>
        </w:rPr>
        <w:t>a</w:t>
      </w:r>
      <w:r w:rsidRPr="00907888">
        <w:rPr>
          <w:rFonts w:ascii="Book Antiqua" w:hAnsi="Book Antiqua" w:cstheme="majorBidi"/>
          <w:i/>
          <w:iCs/>
          <w:sz w:val="22"/>
          <w:szCs w:val="22"/>
        </w:rPr>
        <w:t>satan.</w:t>
      </w:r>
      <w:r w:rsidRPr="00907888">
        <w:rPr>
          <w:rFonts w:ascii="Book Antiqua" w:hAnsi="Book Antiqua" w:cstheme="majorBidi"/>
          <w:sz w:val="22"/>
          <w:szCs w:val="22"/>
        </w:rPr>
        <w:t xml:space="preserve"> Cet.I; D</w:t>
      </w:r>
      <w:r>
        <w:rPr>
          <w:rFonts w:ascii="Book Antiqua" w:hAnsi="Book Antiqua" w:cstheme="majorBidi"/>
          <w:sz w:val="22"/>
          <w:szCs w:val="22"/>
        </w:rPr>
        <w:t>a</w:t>
      </w:r>
      <w:r w:rsidRPr="00907888">
        <w:rPr>
          <w:rFonts w:ascii="Book Antiqua" w:hAnsi="Book Antiqua" w:cstheme="majorBidi"/>
          <w:sz w:val="22"/>
          <w:szCs w:val="22"/>
        </w:rPr>
        <w:t>r Ibn ‘Aff</w:t>
      </w:r>
      <w:r>
        <w:rPr>
          <w:rFonts w:ascii="Book Antiqua" w:hAnsi="Book Antiqua" w:cstheme="majorBidi"/>
          <w:sz w:val="22"/>
          <w:szCs w:val="22"/>
        </w:rPr>
        <w:t>a</w:t>
      </w:r>
      <w:r w:rsidRPr="00907888">
        <w:rPr>
          <w:rFonts w:ascii="Book Antiqua" w:hAnsi="Book Antiqua" w:cstheme="majorBidi"/>
          <w:sz w:val="22"/>
          <w:szCs w:val="22"/>
        </w:rPr>
        <w:t>n</w:t>
      </w:r>
      <w:r>
        <w:rPr>
          <w:rFonts w:ascii="Book Antiqua" w:hAnsi="Book Antiqua" w:cstheme="majorBidi"/>
          <w:sz w:val="22"/>
          <w:szCs w:val="22"/>
        </w:rPr>
        <w:t xml:space="preserve">. </w:t>
      </w:r>
    </w:p>
    <w:p w:rsidR="003C71CC" w:rsidRPr="00907888" w:rsidRDefault="003C71CC" w:rsidP="003C71CC">
      <w:pPr>
        <w:pStyle w:val="FootnoteText"/>
        <w:ind w:left="851" w:hanging="851"/>
        <w:jc w:val="both"/>
        <w:rPr>
          <w:rFonts w:ascii="Book Antiqua" w:hAnsi="Book Antiqua" w:cstheme="majorBidi"/>
          <w:sz w:val="22"/>
          <w:szCs w:val="22"/>
        </w:rPr>
      </w:pPr>
      <w:r w:rsidRPr="00907888">
        <w:rPr>
          <w:rFonts w:ascii="Book Antiqua" w:hAnsi="Book Antiqua" w:cstheme="majorBidi"/>
          <w:sz w:val="22"/>
          <w:szCs w:val="22"/>
        </w:rPr>
        <w:t>Al-Suy</w:t>
      </w:r>
      <w:r>
        <w:rPr>
          <w:rFonts w:ascii="Book Antiqua" w:hAnsi="Book Antiqua" w:cstheme="majorBidi"/>
          <w:sz w:val="22"/>
          <w:szCs w:val="22"/>
        </w:rPr>
        <w:t>uti. 1979.</w:t>
      </w:r>
      <w:r w:rsidRPr="00907888">
        <w:rPr>
          <w:rFonts w:ascii="Book Antiqua" w:hAnsi="Book Antiqua" w:cstheme="majorBidi"/>
          <w:sz w:val="22"/>
          <w:szCs w:val="22"/>
        </w:rPr>
        <w:t xml:space="preserve"> </w:t>
      </w:r>
      <w:r w:rsidRPr="00907888">
        <w:rPr>
          <w:rFonts w:ascii="Book Antiqua" w:hAnsi="Book Antiqua" w:cstheme="majorBidi"/>
          <w:i/>
          <w:iCs/>
          <w:sz w:val="22"/>
          <w:szCs w:val="22"/>
        </w:rPr>
        <w:t>al-Itq</w:t>
      </w:r>
      <w:r>
        <w:rPr>
          <w:rFonts w:ascii="Book Antiqua" w:hAnsi="Book Antiqua" w:cstheme="majorBidi"/>
          <w:i/>
          <w:iCs/>
          <w:sz w:val="22"/>
          <w:szCs w:val="22"/>
        </w:rPr>
        <w:t>a</w:t>
      </w:r>
      <w:r w:rsidRPr="00907888">
        <w:rPr>
          <w:rFonts w:ascii="Book Antiqua" w:hAnsi="Book Antiqua" w:cstheme="majorBidi"/>
          <w:i/>
          <w:iCs/>
          <w:sz w:val="22"/>
          <w:szCs w:val="22"/>
        </w:rPr>
        <w:t>n f</w:t>
      </w:r>
      <w:r>
        <w:rPr>
          <w:rFonts w:ascii="Book Antiqua" w:hAnsi="Book Antiqua" w:cstheme="majorBidi"/>
          <w:i/>
          <w:iCs/>
          <w:sz w:val="22"/>
          <w:szCs w:val="22"/>
        </w:rPr>
        <w:t>i</w:t>
      </w:r>
      <w:r w:rsidRPr="00907888">
        <w:rPr>
          <w:rFonts w:ascii="Book Antiqua" w:hAnsi="Book Antiqua" w:cstheme="majorBidi"/>
          <w:i/>
          <w:iCs/>
          <w:sz w:val="22"/>
          <w:szCs w:val="22"/>
        </w:rPr>
        <w:t xml:space="preserve"> ‘Ul</w:t>
      </w:r>
      <w:r>
        <w:rPr>
          <w:rFonts w:ascii="Book Antiqua" w:hAnsi="Book Antiqua" w:cstheme="majorBidi"/>
          <w:i/>
          <w:iCs/>
          <w:sz w:val="22"/>
          <w:szCs w:val="22"/>
        </w:rPr>
        <w:t>u</w:t>
      </w:r>
      <w:r w:rsidRPr="00907888">
        <w:rPr>
          <w:rFonts w:ascii="Book Antiqua" w:hAnsi="Book Antiqua" w:cstheme="majorBidi"/>
          <w:i/>
          <w:iCs/>
          <w:sz w:val="22"/>
          <w:szCs w:val="22"/>
        </w:rPr>
        <w:t>m al-Qur’</w:t>
      </w:r>
      <w:r>
        <w:rPr>
          <w:rFonts w:ascii="Book Antiqua" w:hAnsi="Book Antiqua" w:cstheme="majorBidi"/>
          <w:i/>
          <w:iCs/>
          <w:sz w:val="22"/>
          <w:szCs w:val="22"/>
        </w:rPr>
        <w:t>a</w:t>
      </w:r>
      <w:r w:rsidRPr="00907888">
        <w:rPr>
          <w:rFonts w:ascii="Book Antiqua" w:hAnsi="Book Antiqua" w:cstheme="majorBidi"/>
          <w:i/>
          <w:iCs/>
          <w:sz w:val="22"/>
          <w:szCs w:val="22"/>
        </w:rPr>
        <w:t>n al-Kar</w:t>
      </w:r>
      <w:r>
        <w:rPr>
          <w:rFonts w:ascii="Book Antiqua" w:hAnsi="Book Antiqua" w:cstheme="majorBidi"/>
          <w:i/>
          <w:iCs/>
          <w:sz w:val="22"/>
          <w:szCs w:val="22"/>
        </w:rPr>
        <w:t>i</w:t>
      </w:r>
      <w:r w:rsidRPr="00907888">
        <w:rPr>
          <w:rFonts w:ascii="Book Antiqua" w:hAnsi="Book Antiqua" w:cstheme="majorBidi"/>
          <w:i/>
          <w:iCs/>
          <w:sz w:val="22"/>
          <w:szCs w:val="22"/>
        </w:rPr>
        <w:t>m</w:t>
      </w:r>
      <w:r w:rsidRPr="00907888">
        <w:rPr>
          <w:rFonts w:ascii="Book Antiqua" w:hAnsi="Book Antiqua" w:cstheme="majorBidi"/>
          <w:sz w:val="22"/>
          <w:szCs w:val="22"/>
        </w:rPr>
        <w:t>, Juz II</w:t>
      </w:r>
      <w:r>
        <w:rPr>
          <w:rFonts w:ascii="Book Antiqua" w:hAnsi="Book Antiqua" w:cstheme="majorBidi"/>
          <w:sz w:val="22"/>
          <w:szCs w:val="22"/>
        </w:rPr>
        <w:t xml:space="preserve">, </w:t>
      </w:r>
      <w:r w:rsidRPr="00907888">
        <w:rPr>
          <w:rFonts w:ascii="Book Antiqua" w:hAnsi="Book Antiqua" w:cstheme="majorBidi"/>
          <w:sz w:val="22"/>
          <w:szCs w:val="22"/>
        </w:rPr>
        <w:t>Beir</w:t>
      </w:r>
      <w:r>
        <w:rPr>
          <w:rFonts w:ascii="Book Antiqua" w:hAnsi="Book Antiqua" w:cstheme="majorBidi"/>
          <w:sz w:val="22"/>
          <w:szCs w:val="22"/>
        </w:rPr>
        <w:t>u</w:t>
      </w:r>
      <w:r w:rsidRPr="00907888">
        <w:rPr>
          <w:rFonts w:ascii="Book Antiqua" w:hAnsi="Book Antiqua" w:cstheme="majorBidi"/>
          <w:sz w:val="22"/>
          <w:szCs w:val="22"/>
        </w:rPr>
        <w:t>t: D</w:t>
      </w:r>
      <w:r>
        <w:rPr>
          <w:rFonts w:ascii="Book Antiqua" w:hAnsi="Book Antiqua" w:cstheme="majorBidi"/>
          <w:sz w:val="22"/>
          <w:szCs w:val="22"/>
        </w:rPr>
        <w:t>a</w:t>
      </w:r>
      <w:r w:rsidRPr="00907888">
        <w:rPr>
          <w:rFonts w:ascii="Book Antiqua" w:hAnsi="Book Antiqua" w:cstheme="majorBidi"/>
          <w:sz w:val="22"/>
          <w:szCs w:val="22"/>
        </w:rPr>
        <w:t>r al-Fikr</w:t>
      </w:r>
      <w:r>
        <w:rPr>
          <w:rFonts w:ascii="Book Antiqua" w:hAnsi="Book Antiqua" w:cstheme="majorBidi"/>
          <w:sz w:val="22"/>
          <w:szCs w:val="22"/>
        </w:rPr>
        <w:t xml:space="preserve">. </w:t>
      </w:r>
    </w:p>
    <w:p w:rsidR="003C71CC" w:rsidRPr="00907888" w:rsidRDefault="003C71CC" w:rsidP="003C71CC">
      <w:pPr>
        <w:spacing w:after="0" w:line="240" w:lineRule="auto"/>
        <w:ind w:left="851" w:hanging="851"/>
        <w:jc w:val="both"/>
        <w:rPr>
          <w:rFonts w:ascii="Book Antiqua" w:hAnsi="Book Antiqua" w:cstheme="majorBidi"/>
        </w:rPr>
      </w:pPr>
      <w:r w:rsidRPr="00907888">
        <w:rPr>
          <w:rFonts w:ascii="Book Antiqua" w:hAnsi="Book Antiqua" w:cstheme="majorBidi"/>
        </w:rPr>
        <w:t>Syihab, Quraish.</w:t>
      </w:r>
      <w:r>
        <w:rPr>
          <w:rFonts w:ascii="Book Antiqua" w:hAnsi="Book Antiqua" w:cstheme="majorBidi"/>
        </w:rPr>
        <w:t xml:space="preserve"> 1993.</w:t>
      </w:r>
      <w:r w:rsidRPr="00907888">
        <w:rPr>
          <w:rFonts w:ascii="Book Antiqua" w:hAnsi="Book Antiqua" w:cstheme="majorBidi"/>
        </w:rPr>
        <w:t xml:space="preserve"> </w:t>
      </w:r>
      <w:r w:rsidRPr="00907888">
        <w:rPr>
          <w:rFonts w:ascii="Book Antiqua" w:hAnsi="Book Antiqua" w:cstheme="majorBidi"/>
          <w:i/>
          <w:iCs/>
        </w:rPr>
        <w:t>Membumikan Alquran.</w:t>
      </w:r>
      <w:r>
        <w:rPr>
          <w:rFonts w:ascii="Book Antiqua" w:hAnsi="Book Antiqua" w:cstheme="majorBidi"/>
        </w:rPr>
        <w:t xml:space="preserve"> Cet. V; Bandung: Mizan</w:t>
      </w:r>
      <w:r w:rsidRPr="00907888">
        <w:rPr>
          <w:rFonts w:ascii="Book Antiqua" w:hAnsi="Book Antiqua" w:cstheme="majorBidi"/>
        </w:rPr>
        <w:t xml:space="preserve">. </w:t>
      </w:r>
    </w:p>
    <w:p w:rsidR="003C71CC" w:rsidRPr="00907888" w:rsidRDefault="003C71CC" w:rsidP="003C71CC">
      <w:pPr>
        <w:pStyle w:val="FootnoteText"/>
        <w:spacing w:before="120"/>
        <w:ind w:left="851" w:hanging="851"/>
        <w:jc w:val="both"/>
        <w:rPr>
          <w:rFonts w:ascii="Book Antiqua" w:hAnsi="Book Antiqua" w:cstheme="majorBidi"/>
          <w:sz w:val="22"/>
          <w:szCs w:val="22"/>
        </w:rPr>
      </w:pPr>
      <w:r>
        <w:rPr>
          <w:rFonts w:ascii="Book Antiqua" w:hAnsi="Book Antiqua" w:cstheme="majorBidi"/>
          <w:sz w:val="22"/>
          <w:szCs w:val="22"/>
        </w:rPr>
        <w:t>T</w:t>
      </w:r>
      <w:r w:rsidRPr="00350C77">
        <w:rPr>
          <w:rFonts w:ascii="Book Antiqua" w:hAnsi="Book Antiqua" w:cstheme="majorBidi"/>
          <w:sz w:val="22"/>
          <w:szCs w:val="22"/>
        </w:rPr>
        <w:t>h</w:t>
      </w:r>
      <w:r w:rsidRPr="00907888">
        <w:rPr>
          <w:rFonts w:ascii="Book Antiqua" w:hAnsi="Book Antiqua" w:cstheme="majorBidi"/>
          <w:sz w:val="22"/>
          <w:szCs w:val="22"/>
        </w:rPr>
        <w:t>abar</w:t>
      </w:r>
      <w:r>
        <w:rPr>
          <w:rFonts w:ascii="Book Antiqua" w:hAnsi="Book Antiqua" w:cstheme="majorBidi"/>
          <w:sz w:val="22"/>
          <w:szCs w:val="22"/>
        </w:rPr>
        <w:t>i</w:t>
      </w:r>
      <w:r w:rsidRPr="00907888">
        <w:rPr>
          <w:rFonts w:ascii="Book Antiqua" w:hAnsi="Book Antiqua" w:cstheme="majorBidi"/>
          <w:sz w:val="22"/>
          <w:szCs w:val="22"/>
        </w:rPr>
        <w:t>, Muhammad ibn Jar</w:t>
      </w:r>
      <w:r>
        <w:rPr>
          <w:rFonts w:ascii="Book Antiqua" w:hAnsi="Book Antiqua" w:cstheme="majorBidi"/>
          <w:sz w:val="22"/>
          <w:szCs w:val="22"/>
        </w:rPr>
        <w:t>i</w:t>
      </w:r>
      <w:r w:rsidRPr="00907888">
        <w:rPr>
          <w:rFonts w:ascii="Book Antiqua" w:hAnsi="Book Antiqua" w:cstheme="majorBidi"/>
          <w:sz w:val="22"/>
          <w:szCs w:val="22"/>
        </w:rPr>
        <w:t>r ibn Yaz</w:t>
      </w:r>
      <w:r>
        <w:rPr>
          <w:rFonts w:ascii="Book Antiqua" w:hAnsi="Book Antiqua" w:cstheme="majorBidi"/>
          <w:sz w:val="22"/>
          <w:szCs w:val="22"/>
        </w:rPr>
        <w:t>i</w:t>
      </w:r>
      <w:r w:rsidRPr="00907888">
        <w:rPr>
          <w:rFonts w:ascii="Book Antiqua" w:hAnsi="Book Antiqua" w:cstheme="majorBidi"/>
          <w:sz w:val="22"/>
          <w:szCs w:val="22"/>
        </w:rPr>
        <w:t>d ibn Ka</w:t>
      </w:r>
      <w:r>
        <w:rPr>
          <w:rFonts w:ascii="Book Antiqua" w:hAnsi="Book Antiqua" w:cstheme="majorBidi"/>
          <w:sz w:val="22"/>
          <w:szCs w:val="22"/>
        </w:rPr>
        <w:t>tsi</w:t>
      </w:r>
      <w:r w:rsidRPr="00907888">
        <w:rPr>
          <w:rFonts w:ascii="Book Antiqua" w:hAnsi="Book Antiqua" w:cstheme="majorBidi"/>
          <w:sz w:val="22"/>
          <w:szCs w:val="22"/>
        </w:rPr>
        <w:t>r ibn G</w:t>
      </w:r>
      <w:r>
        <w:rPr>
          <w:rFonts w:ascii="Book Antiqua" w:hAnsi="Book Antiqua" w:cstheme="majorBidi"/>
          <w:sz w:val="22"/>
          <w:szCs w:val="22"/>
        </w:rPr>
        <w:t>a</w:t>
      </w:r>
      <w:r w:rsidRPr="00907888">
        <w:rPr>
          <w:rFonts w:ascii="Book Antiqua" w:hAnsi="Book Antiqua" w:cstheme="majorBidi"/>
          <w:sz w:val="22"/>
          <w:szCs w:val="22"/>
        </w:rPr>
        <w:t>lib al-Amali, Ab</w:t>
      </w:r>
      <w:r>
        <w:rPr>
          <w:rFonts w:ascii="Book Antiqua" w:hAnsi="Book Antiqua" w:cstheme="majorBidi"/>
          <w:sz w:val="22"/>
          <w:szCs w:val="22"/>
        </w:rPr>
        <w:t>u</w:t>
      </w:r>
      <w:r w:rsidRPr="00907888">
        <w:rPr>
          <w:rFonts w:ascii="Book Antiqua" w:hAnsi="Book Antiqua" w:cstheme="majorBidi"/>
          <w:sz w:val="22"/>
          <w:szCs w:val="22"/>
        </w:rPr>
        <w:t xml:space="preserve"> Ja‘far al-. </w:t>
      </w:r>
      <w:r>
        <w:rPr>
          <w:rFonts w:ascii="Book Antiqua" w:hAnsi="Book Antiqua" w:cstheme="majorBidi"/>
          <w:sz w:val="22"/>
          <w:szCs w:val="22"/>
        </w:rPr>
        <w:t xml:space="preserve">2000. </w:t>
      </w:r>
      <w:r w:rsidRPr="00907888">
        <w:rPr>
          <w:rFonts w:ascii="Book Antiqua" w:hAnsi="Book Antiqua" w:cstheme="majorBidi"/>
          <w:i/>
          <w:iCs/>
          <w:sz w:val="22"/>
          <w:szCs w:val="22"/>
        </w:rPr>
        <w:t>J</w:t>
      </w:r>
      <w:r>
        <w:rPr>
          <w:rFonts w:ascii="Book Antiqua" w:hAnsi="Book Antiqua" w:cstheme="majorBidi"/>
          <w:i/>
          <w:iCs/>
          <w:sz w:val="22"/>
          <w:szCs w:val="22"/>
        </w:rPr>
        <w:t>a</w:t>
      </w:r>
      <w:r w:rsidRPr="00907888">
        <w:rPr>
          <w:rFonts w:ascii="Book Antiqua" w:hAnsi="Book Antiqua" w:cstheme="majorBidi"/>
          <w:i/>
          <w:iCs/>
          <w:sz w:val="22"/>
          <w:szCs w:val="22"/>
        </w:rPr>
        <w:t>mi‘ al-Bay</w:t>
      </w:r>
      <w:r>
        <w:rPr>
          <w:rFonts w:ascii="Book Antiqua" w:hAnsi="Book Antiqua" w:cstheme="majorBidi"/>
          <w:i/>
          <w:iCs/>
          <w:sz w:val="22"/>
          <w:szCs w:val="22"/>
        </w:rPr>
        <w:t>a</w:t>
      </w:r>
      <w:r w:rsidRPr="00907888">
        <w:rPr>
          <w:rFonts w:ascii="Book Antiqua" w:hAnsi="Book Antiqua" w:cstheme="majorBidi"/>
          <w:i/>
          <w:iCs/>
          <w:sz w:val="22"/>
          <w:szCs w:val="22"/>
        </w:rPr>
        <w:t>n f</w:t>
      </w:r>
      <w:r>
        <w:rPr>
          <w:rFonts w:ascii="Book Antiqua" w:hAnsi="Book Antiqua" w:cstheme="majorBidi"/>
          <w:i/>
          <w:iCs/>
          <w:sz w:val="22"/>
          <w:szCs w:val="22"/>
        </w:rPr>
        <w:t>i</w:t>
      </w:r>
      <w:r w:rsidRPr="00907888">
        <w:rPr>
          <w:rFonts w:ascii="Book Antiqua" w:hAnsi="Book Antiqua" w:cstheme="majorBidi"/>
          <w:i/>
          <w:iCs/>
          <w:sz w:val="22"/>
          <w:szCs w:val="22"/>
        </w:rPr>
        <w:t xml:space="preserve"> Ta’w</w:t>
      </w:r>
      <w:r>
        <w:rPr>
          <w:rFonts w:ascii="Book Antiqua" w:hAnsi="Book Antiqua" w:cstheme="majorBidi"/>
          <w:i/>
          <w:iCs/>
          <w:sz w:val="22"/>
          <w:szCs w:val="22"/>
        </w:rPr>
        <w:t>i</w:t>
      </w:r>
      <w:r w:rsidRPr="00907888">
        <w:rPr>
          <w:rFonts w:ascii="Book Antiqua" w:hAnsi="Book Antiqua" w:cstheme="majorBidi"/>
          <w:i/>
          <w:iCs/>
          <w:sz w:val="22"/>
          <w:szCs w:val="22"/>
        </w:rPr>
        <w:t>l al-Qur’</w:t>
      </w:r>
      <w:r>
        <w:rPr>
          <w:rFonts w:ascii="Book Antiqua" w:hAnsi="Book Antiqua" w:cstheme="majorBidi"/>
          <w:i/>
          <w:iCs/>
          <w:sz w:val="22"/>
          <w:szCs w:val="22"/>
        </w:rPr>
        <w:t>a</w:t>
      </w:r>
      <w:r w:rsidRPr="00907888">
        <w:rPr>
          <w:rFonts w:ascii="Book Antiqua" w:hAnsi="Book Antiqua" w:cstheme="majorBidi"/>
          <w:i/>
          <w:iCs/>
          <w:sz w:val="22"/>
          <w:szCs w:val="22"/>
        </w:rPr>
        <w:t>n.</w:t>
      </w:r>
      <w:r w:rsidRPr="00907888">
        <w:rPr>
          <w:rFonts w:ascii="Book Antiqua" w:hAnsi="Book Antiqua" w:cstheme="majorBidi"/>
          <w:sz w:val="22"/>
          <w:szCs w:val="22"/>
        </w:rPr>
        <w:t xml:space="preserve"> Cet. I; Beir</w:t>
      </w:r>
      <w:r>
        <w:rPr>
          <w:rFonts w:ascii="Book Antiqua" w:hAnsi="Book Antiqua" w:cstheme="majorBidi"/>
          <w:sz w:val="22"/>
          <w:szCs w:val="22"/>
        </w:rPr>
        <w:t>u</w:t>
      </w:r>
      <w:r w:rsidRPr="00907888">
        <w:rPr>
          <w:rFonts w:ascii="Book Antiqua" w:hAnsi="Book Antiqua" w:cstheme="majorBidi"/>
          <w:sz w:val="22"/>
          <w:szCs w:val="22"/>
        </w:rPr>
        <w:t>t: Mu’assasah al-Ris</w:t>
      </w:r>
      <w:r>
        <w:rPr>
          <w:rFonts w:ascii="Book Antiqua" w:hAnsi="Book Antiqua" w:cstheme="majorBidi"/>
          <w:sz w:val="22"/>
          <w:szCs w:val="22"/>
        </w:rPr>
        <w:t>a</w:t>
      </w:r>
      <w:r w:rsidRPr="00907888">
        <w:rPr>
          <w:rFonts w:ascii="Book Antiqua" w:hAnsi="Book Antiqua" w:cstheme="majorBidi"/>
          <w:sz w:val="22"/>
          <w:szCs w:val="22"/>
        </w:rPr>
        <w:t>lah</w:t>
      </w:r>
      <w:r>
        <w:rPr>
          <w:rFonts w:ascii="Book Antiqua" w:hAnsi="Book Antiqua" w:cstheme="majorBidi"/>
          <w:sz w:val="22"/>
          <w:szCs w:val="22"/>
        </w:rPr>
        <w:t xml:space="preserve">. </w:t>
      </w:r>
    </w:p>
    <w:p w:rsidR="003C71CC" w:rsidRPr="00907888" w:rsidRDefault="003C71CC" w:rsidP="003C71CC">
      <w:pPr>
        <w:spacing w:line="240" w:lineRule="auto"/>
        <w:jc w:val="both"/>
        <w:rPr>
          <w:rFonts w:ascii="Book Antiqua" w:hAnsi="Book Antiqua" w:cstheme="majorBidi"/>
        </w:rPr>
      </w:pPr>
    </w:p>
    <w:p w:rsidR="003C71CC" w:rsidRPr="00907888" w:rsidRDefault="003C71CC" w:rsidP="003C71CC">
      <w:pPr>
        <w:spacing w:line="240" w:lineRule="auto"/>
        <w:jc w:val="both"/>
        <w:rPr>
          <w:rFonts w:ascii="Book Antiqua" w:hAnsi="Book Antiqua" w:cstheme="majorBidi"/>
        </w:rPr>
      </w:pPr>
    </w:p>
    <w:p w:rsidR="003C71CC" w:rsidRPr="00907888" w:rsidRDefault="003C71CC" w:rsidP="003C71CC">
      <w:pPr>
        <w:spacing w:line="240" w:lineRule="auto"/>
        <w:jc w:val="both"/>
        <w:rPr>
          <w:rFonts w:ascii="Book Antiqua" w:hAnsi="Book Antiqua" w:cstheme="majorBidi"/>
        </w:rPr>
      </w:pPr>
    </w:p>
    <w:p w:rsidR="003C71CC" w:rsidRPr="00907888" w:rsidRDefault="003C71CC" w:rsidP="003C71CC">
      <w:pPr>
        <w:spacing w:line="240" w:lineRule="auto"/>
        <w:jc w:val="both"/>
        <w:rPr>
          <w:rFonts w:ascii="Book Antiqua" w:hAnsi="Book Antiqua" w:cstheme="majorBidi"/>
        </w:rPr>
      </w:pPr>
    </w:p>
    <w:p w:rsidR="004939A5" w:rsidRPr="00CB0484" w:rsidRDefault="004939A5" w:rsidP="004939A5">
      <w:pPr>
        <w:spacing w:after="60" w:line="240" w:lineRule="auto"/>
        <w:jc w:val="center"/>
        <w:rPr>
          <w:rFonts w:ascii="Book Antiqua" w:hAnsi="Book Antiqua" w:cs="Times New Roman"/>
          <w:b/>
          <w:iCs/>
          <w:color w:val="000000" w:themeColor="text1"/>
          <w:sz w:val="28"/>
          <w:szCs w:val="28"/>
        </w:rPr>
      </w:pPr>
      <w:r w:rsidRPr="00CB0484">
        <w:rPr>
          <w:rFonts w:ascii="Book Antiqua" w:hAnsi="Book Antiqua" w:cs="Times New Roman"/>
          <w:b/>
          <w:iCs/>
          <w:color w:val="000000" w:themeColor="text1"/>
          <w:sz w:val="28"/>
          <w:szCs w:val="28"/>
        </w:rPr>
        <w:lastRenderedPageBreak/>
        <w:t>BAB V</w:t>
      </w:r>
    </w:p>
    <w:p w:rsidR="004939A5" w:rsidRPr="00CB0484" w:rsidRDefault="004939A5" w:rsidP="004939A5">
      <w:pPr>
        <w:spacing w:after="60" w:line="240" w:lineRule="auto"/>
        <w:jc w:val="center"/>
        <w:rPr>
          <w:rFonts w:ascii="Book Antiqua" w:hAnsi="Book Antiqua" w:cs="Times New Roman"/>
          <w:b/>
          <w:iCs/>
          <w:color w:val="000000" w:themeColor="text1"/>
          <w:sz w:val="28"/>
          <w:szCs w:val="28"/>
        </w:rPr>
      </w:pPr>
      <w:r w:rsidRPr="00CB0484">
        <w:rPr>
          <w:rFonts w:ascii="Book Antiqua" w:hAnsi="Book Antiqua" w:cs="Times New Roman"/>
          <w:b/>
          <w:iCs/>
          <w:color w:val="000000" w:themeColor="text1"/>
          <w:sz w:val="28"/>
          <w:szCs w:val="28"/>
        </w:rPr>
        <w:t>KAIDAH AL-NAFY</w:t>
      </w:r>
    </w:p>
    <w:p w:rsidR="004939A5" w:rsidRPr="00E7305B" w:rsidRDefault="004939A5" w:rsidP="002A6710">
      <w:pPr>
        <w:pStyle w:val="ListParagraph"/>
        <w:numPr>
          <w:ilvl w:val="0"/>
          <w:numId w:val="21"/>
        </w:numPr>
        <w:spacing w:before="240" w:after="0" w:line="240" w:lineRule="auto"/>
        <w:ind w:left="284" w:hanging="284"/>
        <w:rPr>
          <w:rFonts w:ascii="Book Antiqua" w:hAnsi="Book Antiqua" w:cs="Times New Roman"/>
          <w:b/>
          <w:color w:val="000000" w:themeColor="text1"/>
        </w:rPr>
      </w:pPr>
      <w:r w:rsidRPr="00CB0484">
        <w:rPr>
          <w:rFonts w:ascii="Book Antiqua" w:hAnsi="Book Antiqua" w:cs="Times New Roman"/>
          <w:b/>
          <w:iCs/>
          <w:color w:val="000000" w:themeColor="text1"/>
        </w:rPr>
        <w:t>Kaidah</w:t>
      </w:r>
      <w:r>
        <w:rPr>
          <w:rFonts w:ascii="Book Antiqua" w:hAnsi="Book Antiqua" w:cs="Times New Roman"/>
          <w:b/>
          <w:i/>
          <w:color w:val="000000" w:themeColor="text1"/>
        </w:rPr>
        <w:t xml:space="preserve"> al-Nafy </w:t>
      </w:r>
    </w:p>
    <w:p w:rsidR="004939A5" w:rsidRPr="00E7305B" w:rsidRDefault="004939A5" w:rsidP="004939A5">
      <w:pPr>
        <w:widowControl w:val="0"/>
        <w:spacing w:before="120" w:after="0" w:line="240" w:lineRule="auto"/>
        <w:ind w:firstLine="709"/>
        <w:jc w:val="both"/>
        <w:rPr>
          <w:rFonts w:ascii="Book Antiqua" w:hAnsi="Book Antiqua" w:cs="Times New Roman"/>
          <w:color w:val="000000" w:themeColor="text1"/>
        </w:rPr>
      </w:pPr>
      <w:r>
        <w:rPr>
          <w:rFonts w:ascii="Book Antiqua" w:hAnsi="Book Antiqua" w:cs="Times New Roman"/>
          <w:color w:val="000000" w:themeColor="text1"/>
        </w:rPr>
        <w:t>Alquran</w:t>
      </w:r>
      <w:r w:rsidRPr="00E7305B">
        <w:rPr>
          <w:rFonts w:ascii="Book Antiqua" w:hAnsi="Book Antiqua" w:cs="Times New Roman"/>
          <w:color w:val="000000" w:themeColor="text1"/>
        </w:rPr>
        <w:t xml:space="preserve"> sebagai pegangan hidup umat Islam dapat d</w:t>
      </w:r>
      <w:r>
        <w:rPr>
          <w:rFonts w:ascii="Book Antiqua" w:hAnsi="Book Antiqua" w:cs="Times New Roman"/>
          <w:color w:val="000000" w:themeColor="text1"/>
        </w:rPr>
        <w:t>ipahami dengan menafsirkannya. Akan t</w:t>
      </w:r>
      <w:r w:rsidRPr="00E7305B">
        <w:rPr>
          <w:rFonts w:ascii="Book Antiqua" w:hAnsi="Book Antiqua" w:cs="Times New Roman"/>
          <w:color w:val="000000" w:themeColor="text1"/>
        </w:rPr>
        <w:t>etapi</w:t>
      </w:r>
      <w:r>
        <w:rPr>
          <w:rFonts w:ascii="Book Antiqua" w:hAnsi="Book Antiqua" w:cs="Times New Roman"/>
          <w:color w:val="000000" w:themeColor="text1"/>
        </w:rPr>
        <w:t>,</w:t>
      </w:r>
      <w:r w:rsidRPr="00E7305B">
        <w:rPr>
          <w:rFonts w:ascii="Book Antiqua" w:hAnsi="Book Antiqua" w:cs="Times New Roman"/>
          <w:color w:val="000000" w:themeColor="text1"/>
        </w:rPr>
        <w:t xml:space="preserve"> penafsiran tidak dapat dilakukan setiap ora</w:t>
      </w:r>
      <w:r>
        <w:rPr>
          <w:rFonts w:ascii="Book Antiqua" w:hAnsi="Book Antiqua" w:cs="Times New Roman"/>
          <w:color w:val="000000" w:themeColor="text1"/>
        </w:rPr>
        <w:t xml:space="preserve">ng kecuali </w:t>
      </w:r>
      <w:r w:rsidRPr="00C52ACB">
        <w:rPr>
          <w:rFonts w:ascii="Book Antiqua" w:hAnsi="Book Antiqua" w:cs="Times New Roman"/>
          <w:color w:val="000000" w:themeColor="text1"/>
        </w:rPr>
        <w:t>mempunyai</w:t>
      </w:r>
      <w:r>
        <w:rPr>
          <w:rFonts w:ascii="Book Antiqua" w:hAnsi="Book Antiqua" w:cs="Times New Roman"/>
          <w:color w:val="000000" w:themeColor="text1"/>
        </w:rPr>
        <w:t xml:space="preserve"> perangkat</w:t>
      </w:r>
      <w:r w:rsidRPr="00E7305B">
        <w:rPr>
          <w:rFonts w:ascii="Book Antiqua" w:hAnsi="Book Antiqua" w:cs="Times New Roman"/>
          <w:color w:val="000000" w:themeColor="text1"/>
        </w:rPr>
        <w:t xml:space="preserve"> dasar keilmuan yang cukup dan melibatkan </w:t>
      </w:r>
      <w:r w:rsidRPr="00E7305B">
        <w:rPr>
          <w:rFonts w:ascii="Book Antiqua" w:hAnsi="Book Antiqua" w:cs="Times New Roman"/>
          <w:i/>
          <w:color w:val="000000" w:themeColor="text1"/>
        </w:rPr>
        <w:t xml:space="preserve">mauhibah </w:t>
      </w:r>
      <w:r w:rsidRPr="00E7305B">
        <w:rPr>
          <w:rFonts w:ascii="Book Antiqua" w:hAnsi="Book Antiqua" w:cs="Times New Roman"/>
          <w:color w:val="000000" w:themeColor="text1"/>
        </w:rPr>
        <w:t>dari Allah</w:t>
      </w:r>
      <w:r w:rsidRPr="00C52ACB">
        <w:rPr>
          <w:rFonts w:ascii="Book Antiqua" w:hAnsi="Book Antiqua" w:cs="Times New Roman"/>
          <w:color w:val="000000" w:themeColor="text1"/>
        </w:rPr>
        <w:t xml:space="preserve"> Swt.</w:t>
      </w:r>
      <w:r w:rsidRPr="00E7305B">
        <w:rPr>
          <w:rFonts w:ascii="Book Antiqua" w:hAnsi="Book Antiqua" w:cs="Times New Roman"/>
          <w:i/>
          <w:color w:val="000000" w:themeColor="text1"/>
        </w:rPr>
        <w:t xml:space="preserve">, </w:t>
      </w:r>
      <w:r w:rsidRPr="00E7305B">
        <w:rPr>
          <w:rFonts w:ascii="Book Antiqua" w:hAnsi="Book Antiqua" w:cs="Times New Roman"/>
          <w:color w:val="000000" w:themeColor="text1"/>
        </w:rPr>
        <w:t xml:space="preserve">dan orang-orang yang mendapatkan </w:t>
      </w:r>
      <w:r w:rsidRPr="00E7305B">
        <w:rPr>
          <w:rFonts w:ascii="Book Antiqua" w:hAnsi="Book Antiqua" w:cs="Times New Roman"/>
          <w:i/>
          <w:color w:val="000000" w:themeColor="text1"/>
        </w:rPr>
        <w:t xml:space="preserve">mauhibah </w:t>
      </w:r>
      <w:r w:rsidRPr="00C52ACB">
        <w:rPr>
          <w:rFonts w:ascii="Book Antiqua" w:hAnsi="Book Antiqua" w:cs="Times New Roman"/>
          <w:color w:val="000000" w:themeColor="text1"/>
        </w:rPr>
        <w:t>tersebut</w:t>
      </w:r>
      <w:r w:rsidRPr="00E7305B">
        <w:rPr>
          <w:rFonts w:ascii="Book Antiqua" w:hAnsi="Book Antiqua" w:cs="Times New Roman"/>
          <w:color w:val="000000" w:themeColor="text1"/>
        </w:rPr>
        <w:t xml:space="preserve"> wajib menjelaskan </w:t>
      </w:r>
      <w:r>
        <w:rPr>
          <w:rFonts w:ascii="Book Antiqua" w:hAnsi="Book Antiqua" w:cs="Times New Roman"/>
          <w:color w:val="000000" w:themeColor="text1"/>
        </w:rPr>
        <w:t>Alquran</w:t>
      </w:r>
      <w:r w:rsidRPr="00E7305B">
        <w:rPr>
          <w:rFonts w:ascii="Book Antiqua" w:hAnsi="Book Antiqua" w:cs="Times New Roman"/>
          <w:color w:val="000000" w:themeColor="text1"/>
        </w:rPr>
        <w:t xml:space="preserve"> kepada </w:t>
      </w:r>
      <w:r>
        <w:rPr>
          <w:rFonts w:ascii="Book Antiqua" w:hAnsi="Book Antiqua" w:cs="Times New Roman"/>
          <w:color w:val="000000" w:themeColor="text1"/>
        </w:rPr>
        <w:t xml:space="preserve">manusia, baik melalui lisan </w:t>
      </w:r>
      <w:r w:rsidRPr="00C52ACB">
        <w:rPr>
          <w:rFonts w:ascii="Book Antiqua" w:hAnsi="Book Antiqua" w:cs="Times New Roman"/>
          <w:color w:val="000000" w:themeColor="text1"/>
        </w:rPr>
        <w:t>maupun</w:t>
      </w:r>
      <w:r w:rsidRPr="00E7305B">
        <w:rPr>
          <w:rFonts w:ascii="Book Antiqua" w:hAnsi="Book Antiqua" w:cs="Times New Roman"/>
          <w:color w:val="000000" w:themeColor="text1"/>
        </w:rPr>
        <w:t xml:space="preserve"> tulisan</w:t>
      </w:r>
      <w:r>
        <w:rPr>
          <w:rFonts w:ascii="Book Antiqua" w:hAnsi="Book Antiqua" w:cs="Times New Roman"/>
          <w:color w:val="000000" w:themeColor="text1"/>
        </w:rPr>
        <w:t xml:space="preserve"> </w:t>
      </w:r>
      <w:r w:rsidRPr="008D7622">
        <w:rPr>
          <w:rFonts w:ascii="Book Antiqua" w:hAnsi="Book Antiqua" w:cstheme="majorBidi"/>
        </w:rPr>
        <w:t>(Q.S. Ali Imran/3 : 187)</w:t>
      </w:r>
      <w:r w:rsidRPr="00E34851">
        <w:rPr>
          <w:rFonts w:ascii="Book Antiqua" w:hAnsi="Book Antiqua" w:cstheme="majorBidi"/>
        </w:rPr>
        <w:t>.</w:t>
      </w:r>
      <w:r>
        <w:rPr>
          <w:rFonts w:ascii="Book Antiqua" w:hAnsi="Book Antiqua" w:cs="Times New Roman"/>
          <w:color w:val="000000" w:themeColor="text1"/>
        </w:rPr>
        <w:t xml:space="preserve"> </w:t>
      </w:r>
      <w:r w:rsidRPr="00E7305B">
        <w:rPr>
          <w:rFonts w:ascii="Book Antiqua" w:hAnsi="Book Antiqua" w:cs="Times New Roman"/>
          <w:color w:val="000000" w:themeColor="text1"/>
        </w:rPr>
        <w:t xml:space="preserve">Rasulullah </w:t>
      </w:r>
      <w:r>
        <w:rPr>
          <w:rFonts w:ascii="Book Antiqua" w:hAnsi="Book Antiqua" w:cs="Times New Roman"/>
          <w:color w:val="000000" w:themeColor="text1"/>
        </w:rPr>
        <w:t>Saw</w:t>
      </w:r>
      <w:r w:rsidRPr="00E7305B">
        <w:rPr>
          <w:rFonts w:ascii="Book Antiqua" w:hAnsi="Book Antiqua" w:cs="Times New Roman"/>
          <w:color w:val="000000" w:themeColor="text1"/>
        </w:rPr>
        <w:t>. adalah orang pertama yang memiliki ‘kelebihan’ itu, kemudian diiku</w:t>
      </w:r>
      <w:r>
        <w:rPr>
          <w:rFonts w:ascii="Book Antiqua" w:hAnsi="Book Antiqua" w:cs="Times New Roman"/>
          <w:color w:val="000000" w:themeColor="text1"/>
        </w:rPr>
        <w:t>ti oleh para sahabat di masanya</w:t>
      </w:r>
      <w:r w:rsidRPr="00E7305B">
        <w:rPr>
          <w:rFonts w:ascii="Book Antiqua" w:hAnsi="Book Antiqua" w:cs="Times New Roman"/>
          <w:color w:val="000000" w:themeColor="text1"/>
        </w:rPr>
        <w:t xml:space="preserve">, </w:t>
      </w:r>
      <w:r w:rsidRPr="00E7305B">
        <w:rPr>
          <w:rFonts w:ascii="Book Antiqua" w:hAnsi="Book Antiqua" w:cs="Times New Roman"/>
          <w:i/>
          <w:color w:val="000000" w:themeColor="text1"/>
        </w:rPr>
        <w:t xml:space="preserve">tabi’in </w:t>
      </w:r>
      <w:r w:rsidRPr="00E7305B">
        <w:rPr>
          <w:rFonts w:ascii="Book Antiqua" w:hAnsi="Book Antiqua" w:cs="Times New Roman"/>
          <w:color w:val="000000" w:themeColor="text1"/>
        </w:rPr>
        <w:t xml:space="preserve">(orang-orang yang hidup bersama dan sesudah sahabat), </w:t>
      </w:r>
      <w:r w:rsidRPr="00E7305B">
        <w:rPr>
          <w:rFonts w:ascii="Book Antiqua" w:hAnsi="Book Antiqua" w:cs="Times New Roman"/>
          <w:i/>
          <w:color w:val="000000" w:themeColor="text1"/>
        </w:rPr>
        <w:t xml:space="preserve"> tabi’u al-tabi’in </w:t>
      </w:r>
      <w:r>
        <w:rPr>
          <w:rFonts w:ascii="Book Antiqua" w:hAnsi="Book Antiqua" w:cs="Times New Roman"/>
          <w:color w:val="000000" w:themeColor="text1"/>
        </w:rPr>
        <w:t xml:space="preserve"> (</w:t>
      </w:r>
      <w:r w:rsidRPr="00E7305B">
        <w:rPr>
          <w:rFonts w:ascii="Book Antiqua" w:hAnsi="Book Antiqua" w:cs="Times New Roman"/>
          <w:color w:val="000000" w:themeColor="text1"/>
        </w:rPr>
        <w:t xml:space="preserve">orang yang hidup bersama dan sesudah </w:t>
      </w:r>
      <w:r w:rsidRPr="00E7305B">
        <w:rPr>
          <w:rFonts w:ascii="Book Antiqua" w:hAnsi="Book Antiqua" w:cs="Times New Roman"/>
          <w:i/>
          <w:color w:val="000000" w:themeColor="text1"/>
        </w:rPr>
        <w:t>tabi’in</w:t>
      </w:r>
      <w:r w:rsidRPr="00E7305B">
        <w:rPr>
          <w:rFonts w:ascii="Book Antiqua" w:hAnsi="Book Antiqua" w:cs="Times New Roman"/>
          <w:color w:val="000000" w:themeColor="text1"/>
        </w:rPr>
        <w:t xml:space="preserve">) hingga </w:t>
      </w:r>
      <w:r w:rsidRPr="00C52ACB">
        <w:rPr>
          <w:rFonts w:ascii="Book Antiqua" w:hAnsi="Book Antiqua" w:cs="Times New Roman"/>
          <w:color w:val="000000" w:themeColor="text1"/>
        </w:rPr>
        <w:t xml:space="preserve">ulama </w:t>
      </w:r>
      <w:r>
        <w:rPr>
          <w:rFonts w:ascii="Book Antiqua" w:hAnsi="Book Antiqua" w:cs="Times New Roman"/>
          <w:color w:val="000000" w:themeColor="text1"/>
        </w:rPr>
        <w:t>zaman sekarang ini</w:t>
      </w:r>
      <w:r w:rsidRPr="00E34851">
        <w:rPr>
          <w:rFonts w:ascii="Book Antiqua" w:hAnsi="Book Antiqua" w:cstheme="majorBidi"/>
        </w:rPr>
        <w:t xml:space="preserve"> </w:t>
      </w:r>
      <w:r w:rsidRPr="008D7622">
        <w:rPr>
          <w:rFonts w:ascii="Book Antiqua" w:hAnsi="Book Antiqua" w:cstheme="majorBidi"/>
        </w:rPr>
        <w:t>(al-‘Uthaimin, 2008: 75-84).</w:t>
      </w:r>
      <w:r>
        <w:rPr>
          <w:rStyle w:val="FootnoteReference"/>
          <w:rFonts w:ascii="Book Antiqua" w:hAnsi="Book Antiqua" w:cs="Times New Roman"/>
          <w:color w:val="000000" w:themeColor="text1"/>
        </w:rPr>
        <w:t xml:space="preserve"> </w:t>
      </w:r>
    </w:p>
    <w:p w:rsidR="004939A5" w:rsidRPr="00C52AC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Demikian halnya dengan urgensi mengetahui </w:t>
      </w:r>
      <w:r>
        <w:rPr>
          <w:rFonts w:ascii="Book Antiqua" w:hAnsi="Book Antiqua" w:cs="Times New Roman"/>
          <w:color w:val="000000" w:themeColor="text1"/>
        </w:rPr>
        <w:t>Alquran,  kalau mereka yang mendapat petunjuk</w:t>
      </w:r>
      <w:r w:rsidRPr="00E7305B">
        <w:rPr>
          <w:rFonts w:ascii="Book Antiqua" w:hAnsi="Book Antiqua" w:cs="Times New Roman"/>
          <w:color w:val="000000" w:themeColor="text1"/>
        </w:rPr>
        <w:t xml:space="preserve"> </w:t>
      </w:r>
      <w:r w:rsidRPr="00C52ACB">
        <w:rPr>
          <w:rFonts w:ascii="Book Antiqua" w:hAnsi="Book Antiqua" w:cs="Times New Roman"/>
          <w:color w:val="000000" w:themeColor="text1"/>
        </w:rPr>
        <w:t>be</w:t>
      </w:r>
      <w:r>
        <w:rPr>
          <w:rFonts w:ascii="Book Antiqua" w:hAnsi="Book Antiqua" w:cs="Times New Roman"/>
          <w:color w:val="000000" w:themeColor="text1"/>
          <w:lang w:val="en-US"/>
        </w:rPr>
        <w:t>r</w:t>
      </w:r>
      <w:r w:rsidRPr="00E7305B">
        <w:rPr>
          <w:rFonts w:ascii="Book Antiqua" w:hAnsi="Book Antiqua" w:cs="Times New Roman"/>
          <w:color w:val="000000" w:themeColor="text1"/>
        </w:rPr>
        <w:t xml:space="preserve">kewajiban menyampaikan dan mengajarkan </w:t>
      </w:r>
      <w:r>
        <w:rPr>
          <w:rFonts w:ascii="Book Antiqua" w:hAnsi="Book Antiqua" w:cs="Times New Roman"/>
          <w:color w:val="000000" w:themeColor="text1"/>
        </w:rPr>
        <w:t>Alquran</w:t>
      </w:r>
      <w:r w:rsidRPr="00E7305B">
        <w:rPr>
          <w:rFonts w:ascii="Book Antiqua" w:hAnsi="Book Antiqua" w:cs="Times New Roman"/>
          <w:color w:val="000000" w:themeColor="text1"/>
        </w:rPr>
        <w:t xml:space="preserve"> maka selain mereka pun juga diamanahkan memikul tugas yang mulia ini. Namun</w:t>
      </w:r>
      <w:r w:rsidRPr="00C52ACB">
        <w:rPr>
          <w:rFonts w:ascii="Book Antiqua" w:hAnsi="Book Antiqua" w:cs="Times New Roman"/>
          <w:color w:val="000000" w:themeColor="text1"/>
        </w:rPr>
        <w:t>,</w:t>
      </w:r>
      <w:r>
        <w:rPr>
          <w:rFonts w:ascii="Book Antiqua" w:hAnsi="Book Antiqua" w:cs="Times New Roman"/>
          <w:color w:val="000000" w:themeColor="text1"/>
        </w:rPr>
        <w:t xml:space="preserve"> begitu banyak di</w:t>
      </w:r>
      <w:r w:rsidRPr="00E7305B">
        <w:rPr>
          <w:rFonts w:ascii="Book Antiqua" w:hAnsi="Book Antiqua" w:cs="Times New Roman"/>
          <w:color w:val="000000" w:themeColor="text1"/>
        </w:rPr>
        <w:t>antara umat ini masih belum menerima amanah tersebut, padahal setiap umat muslim wajib mengetahui agamanya yang dimulai dari yang paling dasar (</w:t>
      </w:r>
      <w:r w:rsidRPr="00E7305B">
        <w:rPr>
          <w:rFonts w:ascii="Book Antiqua" w:hAnsi="Book Antiqua" w:cs="Times New Roman"/>
          <w:i/>
          <w:color w:val="000000" w:themeColor="text1"/>
        </w:rPr>
        <w:t>us</w:t>
      </w:r>
      <w:r w:rsidRPr="00C52ACB">
        <w:rPr>
          <w:rFonts w:ascii="Book Antiqua" w:hAnsi="Book Antiqua" w:cs="Times New Roman"/>
          <w:i/>
          <w:color w:val="000000" w:themeColor="text1"/>
        </w:rPr>
        <w:t>h</w:t>
      </w:r>
      <w:r w:rsidRPr="00E7305B">
        <w:rPr>
          <w:rFonts w:ascii="Book Antiqua" w:hAnsi="Book Antiqua" w:cs="Times New Roman"/>
          <w:i/>
          <w:color w:val="000000" w:themeColor="text1"/>
        </w:rPr>
        <w:t xml:space="preserve">ul) </w:t>
      </w:r>
      <w:r w:rsidRPr="00E7305B">
        <w:rPr>
          <w:rFonts w:ascii="Book Antiqua" w:hAnsi="Book Antiqua" w:cs="Times New Roman"/>
          <w:color w:val="000000" w:themeColor="text1"/>
        </w:rPr>
        <w:t>agar pondasi yang diban</w:t>
      </w:r>
      <w:r>
        <w:rPr>
          <w:rFonts w:ascii="Book Antiqua" w:hAnsi="Book Antiqua" w:cs="Times New Roman"/>
          <w:color w:val="000000" w:themeColor="text1"/>
        </w:rPr>
        <w:t>gun tampak kokoh. Untuk itu, di</w:t>
      </w:r>
      <w:r w:rsidRPr="00E7305B">
        <w:rPr>
          <w:rFonts w:ascii="Book Antiqua" w:hAnsi="Book Antiqua" w:cs="Times New Roman"/>
          <w:color w:val="000000" w:themeColor="text1"/>
        </w:rPr>
        <w:t xml:space="preserve">antara dasar agama khususnya bidang ilmu yang paling agung dan </w:t>
      </w:r>
      <w:r w:rsidRPr="00E7305B">
        <w:rPr>
          <w:rFonts w:ascii="Book Antiqua" w:hAnsi="Book Antiqua" w:cs="Times New Roman"/>
          <w:i/>
          <w:color w:val="000000" w:themeColor="text1"/>
        </w:rPr>
        <w:t>us</w:t>
      </w:r>
      <w:r w:rsidRPr="00C52ACB">
        <w:rPr>
          <w:rFonts w:ascii="Book Antiqua" w:hAnsi="Book Antiqua" w:cs="Times New Roman"/>
          <w:i/>
          <w:color w:val="000000" w:themeColor="text1"/>
        </w:rPr>
        <w:t>h</w:t>
      </w:r>
      <w:r w:rsidRPr="00E7305B">
        <w:rPr>
          <w:rFonts w:ascii="Book Antiqua" w:hAnsi="Book Antiqua" w:cs="Times New Roman"/>
          <w:i/>
          <w:color w:val="000000" w:themeColor="text1"/>
        </w:rPr>
        <w:t xml:space="preserve">ul </w:t>
      </w:r>
      <w:r w:rsidRPr="00E7305B">
        <w:rPr>
          <w:rFonts w:ascii="Book Antiqua" w:hAnsi="Book Antiqua" w:cs="Times New Roman"/>
          <w:color w:val="000000" w:themeColor="text1"/>
        </w:rPr>
        <w:t xml:space="preserve">yang perlu dibangun seperti kokohnya sebuah bangunan adalah ilmu tafsir atau penjelasan makna </w:t>
      </w:r>
      <w:r w:rsidRPr="00E7305B">
        <w:rPr>
          <w:rFonts w:ascii="Book Antiqua" w:hAnsi="Book Antiqua" w:cs="Times New Roman"/>
          <w:i/>
          <w:color w:val="000000" w:themeColor="text1"/>
        </w:rPr>
        <w:t xml:space="preserve">kalam </w:t>
      </w:r>
      <w:r w:rsidRPr="00E7305B">
        <w:rPr>
          <w:rFonts w:ascii="Book Antiqua" w:hAnsi="Book Antiqua" w:cs="Times New Roman"/>
          <w:color w:val="000000" w:themeColor="text1"/>
        </w:rPr>
        <w:t xml:space="preserve">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w:t>
      </w:r>
      <w:r w:rsidRPr="00C52ACB">
        <w:rPr>
          <w:rFonts w:ascii="Book Antiqua" w:hAnsi="Book Antiqua" w:cs="Times New Roman"/>
          <w:color w:val="000000" w:themeColor="text1"/>
        </w:rPr>
        <w:t xml:space="preserve"> </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Para ulama telah meletakkan dasar-dasar ilmu tafsir, biasa disebut </w:t>
      </w:r>
      <w:r>
        <w:rPr>
          <w:rFonts w:ascii="Book Antiqua" w:hAnsi="Book Antiqua" w:cs="Times New Roman"/>
          <w:i/>
          <w:color w:val="000000" w:themeColor="text1"/>
        </w:rPr>
        <w:t>qawa’</w:t>
      </w:r>
      <w:r w:rsidRPr="00E7305B">
        <w:rPr>
          <w:rFonts w:ascii="Book Antiqua" w:hAnsi="Book Antiqua" w:cs="Times New Roman"/>
          <w:i/>
          <w:color w:val="000000" w:themeColor="text1"/>
        </w:rPr>
        <w:t xml:space="preserve">id al-tafsir </w:t>
      </w:r>
      <w:r w:rsidRPr="00E7305B">
        <w:rPr>
          <w:rFonts w:ascii="Book Antiqua" w:hAnsi="Book Antiqua" w:cs="Times New Roman"/>
          <w:color w:val="000000" w:themeColor="text1"/>
        </w:rPr>
        <w:t xml:space="preserve">yang tidal lain adalah untuk meluruskan dan mengarahkan umat ini kepada pemahaman </w:t>
      </w:r>
      <w:r>
        <w:rPr>
          <w:rFonts w:ascii="Book Antiqua" w:hAnsi="Book Antiqua" w:cs="Times New Roman"/>
          <w:color w:val="000000" w:themeColor="text1"/>
        </w:rPr>
        <w:t>Alquran</w:t>
      </w:r>
      <w:r w:rsidRPr="00E7305B">
        <w:rPr>
          <w:rFonts w:ascii="Book Antiqua" w:hAnsi="Book Antiqua" w:cs="Times New Roman"/>
          <w:color w:val="000000" w:themeColor="text1"/>
        </w:rPr>
        <w:t xml:space="preserve"> y</w:t>
      </w:r>
      <w:r>
        <w:rPr>
          <w:rFonts w:ascii="Book Antiqua" w:hAnsi="Book Antiqua" w:cs="Times New Roman"/>
          <w:color w:val="000000" w:themeColor="text1"/>
        </w:rPr>
        <w:t>ang benar terhadap firma</w:t>
      </w:r>
      <w:r w:rsidRPr="00C52ACB">
        <w:rPr>
          <w:rFonts w:ascii="Book Antiqua" w:hAnsi="Book Antiqua" w:cs="Times New Roman"/>
          <w:color w:val="000000" w:themeColor="text1"/>
        </w:rPr>
        <w:t>n</w:t>
      </w:r>
      <w:r w:rsidRPr="00E7305B">
        <w:rPr>
          <w:rFonts w:ascii="Book Antiqua" w:hAnsi="Book Antiqua" w:cs="Times New Roman"/>
          <w:color w:val="000000" w:themeColor="text1"/>
        </w:rPr>
        <w:t xml:space="preserve"> Allah </w:t>
      </w:r>
      <w:r>
        <w:rPr>
          <w:rFonts w:ascii="Book Antiqua" w:hAnsi="Book Antiqua" w:cs="Times New Roman"/>
          <w:color w:val="000000" w:themeColor="text1"/>
        </w:rPr>
        <w:t>Swt.,  dan dari sekian</w:t>
      </w:r>
      <w:r w:rsidRPr="00E7305B">
        <w:rPr>
          <w:rFonts w:ascii="Book Antiqua" w:hAnsi="Book Antiqua" w:cs="Times New Roman"/>
          <w:color w:val="000000" w:themeColor="text1"/>
        </w:rPr>
        <w:t xml:space="preserve"> bentuk </w:t>
      </w:r>
      <w:r>
        <w:rPr>
          <w:rFonts w:ascii="Book Antiqua" w:hAnsi="Book Antiqua" w:cs="Times New Roman"/>
          <w:color w:val="000000" w:themeColor="text1"/>
        </w:rPr>
        <w:t>kaidah</w:t>
      </w:r>
      <w:r w:rsidRPr="00E7305B">
        <w:rPr>
          <w:rFonts w:ascii="Book Antiqua" w:hAnsi="Book Antiqua" w:cs="Times New Roman"/>
          <w:color w:val="000000" w:themeColor="text1"/>
        </w:rPr>
        <w:t>-</w:t>
      </w:r>
      <w:r>
        <w:rPr>
          <w:rFonts w:ascii="Book Antiqua" w:hAnsi="Book Antiqua" w:cs="Times New Roman"/>
          <w:color w:val="000000" w:themeColor="text1"/>
        </w:rPr>
        <w:t>kaidah</w:t>
      </w:r>
      <w:r w:rsidRPr="00E7305B">
        <w:rPr>
          <w:rFonts w:ascii="Book Antiqua" w:hAnsi="Book Antiqua" w:cs="Times New Roman"/>
          <w:color w:val="000000" w:themeColor="text1"/>
        </w:rPr>
        <w:t xml:space="preserve"> tafsir</w:t>
      </w:r>
      <w:r w:rsidRPr="00C52ACB">
        <w:rPr>
          <w:rFonts w:ascii="Book Antiqua" w:hAnsi="Book Antiqua" w:cs="Times New Roman"/>
          <w:color w:val="000000" w:themeColor="text1"/>
        </w:rPr>
        <w:t>,</w:t>
      </w:r>
      <w:r w:rsidRPr="00E7305B">
        <w:rPr>
          <w:rFonts w:ascii="Book Antiqua" w:hAnsi="Book Antiqua" w:cs="Times New Roman"/>
          <w:color w:val="000000" w:themeColor="text1"/>
        </w:rPr>
        <w:t xml:space="preserve"> kaidah </w:t>
      </w:r>
      <w:r w:rsidRPr="00E7305B">
        <w:rPr>
          <w:rFonts w:ascii="Book Antiqua" w:hAnsi="Book Antiqua" w:cs="Times New Roman"/>
          <w:i/>
          <w:color w:val="000000" w:themeColor="text1"/>
        </w:rPr>
        <w:t xml:space="preserve">al-nafyu </w:t>
      </w:r>
      <w:r w:rsidRPr="00E7305B">
        <w:rPr>
          <w:rFonts w:ascii="Book Antiqua" w:hAnsi="Book Antiqua" w:cs="Times New Roman"/>
          <w:color w:val="000000" w:themeColor="text1"/>
        </w:rPr>
        <w:t>merupakan salah satu kaidah penting dalam memahami teks suci, contohnya ketika</w:t>
      </w:r>
      <w:r>
        <w:rPr>
          <w:rFonts w:ascii="Book Antiqua" w:hAnsi="Book Antiqua" w:cs="Times New Roman"/>
          <w:color w:val="000000" w:themeColor="text1"/>
        </w:rPr>
        <w:t xml:space="preserve"> Allah berfirman dalam Q.S. al-</w:t>
      </w:r>
      <w:r w:rsidRPr="00953436">
        <w:rPr>
          <w:rFonts w:ascii="Book Antiqua" w:hAnsi="Book Antiqua" w:cs="Times New Roman"/>
          <w:color w:val="000000" w:themeColor="text1"/>
        </w:rPr>
        <w:t>K</w:t>
      </w:r>
      <w:r w:rsidRPr="00E7305B">
        <w:rPr>
          <w:rFonts w:ascii="Book Antiqua" w:hAnsi="Book Antiqua" w:cs="Times New Roman"/>
          <w:color w:val="000000" w:themeColor="text1"/>
        </w:rPr>
        <w:t>ahfi/18: 49,</w:t>
      </w:r>
    </w:p>
    <w:p w:rsidR="004939A5" w:rsidRPr="00E7305B" w:rsidRDefault="004939A5" w:rsidP="004939A5">
      <w:pPr>
        <w:bidi/>
        <w:spacing w:after="0" w:line="240" w:lineRule="auto"/>
        <w:ind w:firstLine="567"/>
        <w:jc w:val="both"/>
        <w:rPr>
          <w:rFonts w:ascii="Book Antiqua" w:hAnsi="Book Antiqua"/>
          <w:color w:val="000000" w:themeColor="text1"/>
        </w:rPr>
      </w:pPr>
      <w:r w:rsidRPr="00E7305B">
        <w:rPr>
          <w:rFonts w:ascii="Book Antiqua" w:hAnsi="Book Antiqua"/>
          <w:color w:val="000000" w:themeColor="text1"/>
        </w:rPr>
        <w:lastRenderedPageBreak/>
        <w:sym w:font="HQPB5" w:char="F079"/>
      </w:r>
      <w:r w:rsidRPr="00E7305B">
        <w:rPr>
          <w:rFonts w:ascii="Book Antiqua" w:hAnsi="Book Antiqua"/>
          <w:color w:val="000000" w:themeColor="text1"/>
        </w:rPr>
        <w:sym w:font="HQPB5" w:char="F09F"/>
      </w:r>
      <w:r w:rsidRPr="00E7305B">
        <w:rPr>
          <w:rFonts w:ascii="Book Antiqua" w:hAnsi="Book Antiqua"/>
          <w:color w:val="000000" w:themeColor="text1"/>
        </w:rPr>
        <w:sym w:font="HQPB2" w:char="F077"/>
      </w:r>
      <w:r w:rsidRPr="00E7305B">
        <w:rPr>
          <w:rFonts w:ascii="Book Antiqua" w:hAnsi="Book Antiqua"/>
          <w:color w:val="000000" w:themeColor="text1"/>
        </w:rPr>
        <w:sym w:font="HQPB5" w:char="F075"/>
      </w:r>
      <w:r w:rsidRPr="00E7305B">
        <w:rPr>
          <w:rFonts w:ascii="Book Antiqua" w:hAnsi="Book Antiqua"/>
          <w:color w:val="000000" w:themeColor="text1"/>
        </w:rPr>
        <w:sym w:font="HQPB2" w:char="F072"/>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DE"/>
      </w:r>
      <w:r w:rsidRPr="00E7305B">
        <w:rPr>
          <w:rFonts w:ascii="Book Antiqua" w:hAnsi="Book Antiqua"/>
          <w:color w:val="000000" w:themeColor="text1"/>
        </w:rPr>
        <w:sym w:font="HQPB2" w:char="F04F"/>
      </w:r>
      <w:r w:rsidRPr="00E7305B">
        <w:rPr>
          <w:rFonts w:ascii="Book Antiqua" w:hAnsi="Book Antiqua"/>
          <w:color w:val="000000" w:themeColor="text1"/>
        </w:rPr>
        <w:sym w:font="HQPB4" w:char="F0CE"/>
      </w:r>
      <w:r w:rsidRPr="00E7305B">
        <w:rPr>
          <w:rFonts w:ascii="Book Antiqua" w:hAnsi="Book Antiqua"/>
          <w:color w:val="000000" w:themeColor="text1"/>
        </w:rPr>
        <w:sym w:font="HQPB2" w:char="F03D"/>
      </w:r>
      <w:r w:rsidRPr="00E7305B">
        <w:rPr>
          <w:rFonts w:ascii="Book Antiqua" w:hAnsi="Book Antiqua"/>
          <w:color w:val="000000" w:themeColor="text1"/>
        </w:rPr>
        <w:sym w:font="HQPB4" w:char="F0F4"/>
      </w:r>
      <w:r w:rsidRPr="00E7305B">
        <w:rPr>
          <w:rFonts w:ascii="Book Antiqua" w:hAnsi="Book Antiqua"/>
          <w:color w:val="000000" w:themeColor="text1"/>
        </w:rPr>
        <w:sym w:font="HQPB1" w:char="F0E0"/>
      </w:r>
      <w:r w:rsidRPr="00E7305B">
        <w:rPr>
          <w:rFonts w:ascii="Book Antiqua" w:hAnsi="Book Antiqua"/>
          <w:color w:val="000000" w:themeColor="text1"/>
        </w:rPr>
        <w:sym w:font="HQPB5" w:char="F074"/>
      </w:r>
      <w:r w:rsidRPr="00E7305B">
        <w:rPr>
          <w:rFonts w:ascii="Book Antiqua" w:hAnsi="Book Antiqua"/>
          <w:color w:val="000000" w:themeColor="text1"/>
        </w:rPr>
        <w:sym w:font="HQPB2" w:char="F083"/>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79"/>
      </w:r>
      <w:r w:rsidRPr="00E7305B">
        <w:rPr>
          <w:rFonts w:ascii="Book Antiqua" w:hAnsi="Book Antiqua"/>
          <w:color w:val="000000" w:themeColor="text1"/>
        </w:rPr>
        <w:sym w:font="HQPB2" w:char="F037"/>
      </w:r>
      <w:r w:rsidRPr="00E7305B">
        <w:rPr>
          <w:rFonts w:ascii="Book Antiqua" w:hAnsi="Book Antiqua"/>
          <w:color w:val="000000" w:themeColor="text1"/>
        </w:rPr>
        <w:sym w:font="HQPB4" w:char="F095"/>
      </w:r>
      <w:r w:rsidRPr="00E7305B">
        <w:rPr>
          <w:rFonts w:ascii="Book Antiqua" w:hAnsi="Book Antiqua"/>
          <w:color w:val="000000" w:themeColor="text1"/>
        </w:rPr>
        <w:sym w:font="HQPB1" w:char="F02F"/>
      </w:r>
      <w:r w:rsidRPr="00E7305B">
        <w:rPr>
          <w:rFonts w:ascii="Book Antiqua" w:hAnsi="Book Antiqua"/>
          <w:color w:val="000000" w:themeColor="text1"/>
        </w:rPr>
        <w:sym w:font="HQPB5" w:char="F075"/>
      </w:r>
      <w:r w:rsidRPr="00E7305B">
        <w:rPr>
          <w:rFonts w:ascii="Book Antiqua" w:hAnsi="Book Antiqua"/>
          <w:color w:val="000000" w:themeColor="text1"/>
        </w:rPr>
        <w:sym w:font="HQPB1" w:char="F091"/>
      </w:r>
      <w:r w:rsidRPr="00E7305B">
        <w:rPr>
          <w:rFonts w:ascii="Book Antiqua" w:hAnsi="Book Antiqua"/>
          <w:color w:val="000000" w:themeColor="text1"/>
          <w:rtl/>
        </w:rPr>
        <w:t xml:space="preserve"> </w:t>
      </w:r>
      <w:r w:rsidRPr="00E7305B">
        <w:rPr>
          <w:rFonts w:ascii="Book Antiqua" w:hAnsi="Book Antiqua"/>
          <w:color w:val="000000" w:themeColor="text1"/>
        </w:rPr>
        <w:sym w:font="HQPB1" w:char="F023"/>
      </w:r>
      <w:r w:rsidRPr="00E7305B">
        <w:rPr>
          <w:rFonts w:ascii="Book Antiqua" w:hAnsi="Book Antiqua"/>
          <w:color w:val="000000" w:themeColor="text1"/>
        </w:rPr>
        <w:sym w:font="HQPB4" w:char="F059"/>
      </w:r>
      <w:r w:rsidRPr="00E7305B">
        <w:rPr>
          <w:rFonts w:ascii="Book Antiqua" w:hAnsi="Book Antiqua"/>
          <w:color w:val="000000" w:themeColor="text1"/>
        </w:rPr>
        <w:sym w:font="HQPB1" w:char="F089"/>
      </w:r>
      <w:r w:rsidRPr="00E7305B">
        <w:rPr>
          <w:rFonts w:ascii="Book Antiqua" w:hAnsi="Book Antiqua"/>
          <w:color w:val="000000" w:themeColor="text1"/>
        </w:rPr>
        <w:sym w:font="HQPB5" w:char="F074"/>
      </w:r>
      <w:r w:rsidRPr="00E7305B">
        <w:rPr>
          <w:rFonts w:ascii="Book Antiqua" w:hAnsi="Book Antiqua"/>
          <w:color w:val="000000" w:themeColor="text1"/>
        </w:rPr>
        <w:sym w:font="HQPB1" w:char="F06E"/>
      </w:r>
      <w:r w:rsidRPr="00E7305B">
        <w:rPr>
          <w:rFonts w:ascii="Book Antiqua" w:hAnsi="Book Antiqua"/>
          <w:color w:val="000000" w:themeColor="text1"/>
        </w:rPr>
        <w:sym w:font="HQPB5" w:char="F072"/>
      </w:r>
      <w:r w:rsidRPr="00E7305B">
        <w:rPr>
          <w:rFonts w:ascii="Book Antiqua" w:hAnsi="Book Antiqua"/>
          <w:color w:val="000000" w:themeColor="text1"/>
        </w:rPr>
        <w:sym w:font="HQPB1" w:char="F026"/>
      </w:r>
      <w:r w:rsidRPr="00E7305B">
        <w:rPr>
          <w:rFonts w:ascii="Book Antiqua" w:hAnsi="Book Antiqua"/>
          <w:color w:val="000000" w:themeColor="text1"/>
          <w:rtl/>
        </w:rPr>
        <w:t xml:space="preserve"> </w:t>
      </w:r>
      <w:r w:rsidRPr="00E7305B">
        <w:rPr>
          <w:rFonts w:ascii="Book Antiqua" w:hAnsi="Book Antiqua"/>
          <w:b/>
          <w:bCs/>
          <w:color w:val="000000" w:themeColor="text1"/>
        </w:rPr>
        <w:t>(49)</w:t>
      </w:r>
      <w:r w:rsidRPr="00E7305B">
        <w:rPr>
          <w:rFonts w:ascii="Book Antiqua" w:hAnsi="Book Antiqua"/>
          <w:color w:val="000000" w:themeColor="text1"/>
          <w:rtl/>
        </w:rPr>
        <w:t xml:space="preserve">   </w:t>
      </w:r>
    </w:p>
    <w:p w:rsidR="004939A5" w:rsidRDefault="004939A5" w:rsidP="004939A5">
      <w:pPr>
        <w:spacing w:after="0" w:line="240" w:lineRule="auto"/>
        <w:ind w:left="567"/>
        <w:jc w:val="both"/>
        <w:rPr>
          <w:rFonts w:ascii="Book Antiqua" w:hAnsi="Book Antiqua"/>
          <w:color w:val="000000" w:themeColor="text1"/>
          <w:lang w:val="en-US"/>
        </w:rPr>
      </w:pPr>
      <w:r w:rsidRPr="00E7305B">
        <w:rPr>
          <w:rFonts w:ascii="Book Antiqua" w:hAnsi="Book Antiqua"/>
          <w:color w:val="000000" w:themeColor="text1"/>
        </w:rPr>
        <w:t xml:space="preserve">Terjemahan: </w:t>
      </w:r>
    </w:p>
    <w:p w:rsidR="004939A5" w:rsidRPr="00E7305B" w:rsidRDefault="004939A5" w:rsidP="004939A5">
      <w:pPr>
        <w:spacing w:after="0" w:line="240" w:lineRule="auto"/>
        <w:ind w:left="567"/>
        <w:jc w:val="both"/>
        <w:rPr>
          <w:rFonts w:ascii="Book Antiqua" w:hAnsi="Book Antiqua"/>
          <w:i/>
          <w:color w:val="000000" w:themeColor="text1"/>
        </w:rPr>
      </w:pPr>
      <w:r w:rsidRPr="00E7305B">
        <w:rPr>
          <w:rFonts w:ascii="Book Antiqua" w:hAnsi="Book Antiqua"/>
          <w:color w:val="000000" w:themeColor="text1"/>
        </w:rPr>
        <w:t xml:space="preserve">“Dan Tuhanmu </w:t>
      </w:r>
      <w:r>
        <w:rPr>
          <w:rFonts w:ascii="Book Antiqua" w:hAnsi="Book Antiqua"/>
          <w:color w:val="000000" w:themeColor="text1"/>
        </w:rPr>
        <w:t>tidak menzalimi seorang pun jua</w:t>
      </w:r>
      <w:r w:rsidRPr="00E7305B">
        <w:rPr>
          <w:rFonts w:ascii="Book Antiqua" w:hAnsi="Book Antiqua"/>
          <w:color w:val="000000" w:themeColor="text1"/>
        </w:rPr>
        <w:t>”</w:t>
      </w:r>
      <w:r>
        <w:rPr>
          <w:rFonts w:ascii="Book Antiqua" w:hAnsi="Book Antiqua"/>
          <w:color w:val="000000" w:themeColor="text1"/>
          <w:lang w:val="en-US"/>
        </w:rPr>
        <w:t>.</w:t>
      </w:r>
      <w:r>
        <w:rPr>
          <w:rStyle w:val="FootnoteReference"/>
          <w:rFonts w:ascii="Book Antiqua" w:hAnsi="Book Antiqua"/>
          <w:color w:val="000000" w:themeColor="text1"/>
        </w:rPr>
        <w:t xml:space="preserve"> </w:t>
      </w:r>
      <w:r w:rsidRPr="008D7622">
        <w:rPr>
          <w:rFonts w:ascii="Book Antiqua" w:hAnsi="Book Antiqua" w:cstheme="majorBidi"/>
        </w:rPr>
        <w:t>(Depag R.I., 2005: 300).</w:t>
      </w:r>
    </w:p>
    <w:p w:rsidR="004939A5" w:rsidRPr="00E7305B" w:rsidRDefault="004939A5" w:rsidP="004939A5">
      <w:pPr>
        <w:spacing w:after="0" w:line="240" w:lineRule="auto"/>
        <w:ind w:firstLine="567"/>
        <w:jc w:val="both"/>
        <w:rPr>
          <w:rFonts w:ascii="Book Antiqua" w:hAnsi="Book Antiqua"/>
          <w:color w:val="000000" w:themeColor="text1"/>
        </w:rPr>
      </w:pPr>
    </w:p>
    <w:p w:rsidR="004939A5" w:rsidRPr="006E584E"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Secara tekstual</w:t>
      </w:r>
      <w:r w:rsidRPr="00EE587A">
        <w:rPr>
          <w:rFonts w:ascii="Book Antiqua" w:hAnsi="Book Antiqua" w:cs="Times New Roman"/>
          <w:color w:val="000000" w:themeColor="text1"/>
        </w:rPr>
        <w:t>,</w:t>
      </w:r>
      <w:r w:rsidRPr="00E7305B">
        <w:rPr>
          <w:rFonts w:ascii="Book Antiqua" w:hAnsi="Book Antiqua" w:cs="Times New Roman"/>
          <w:color w:val="000000" w:themeColor="text1"/>
        </w:rPr>
        <w:t xml:space="preserve"> siapa</w:t>
      </w:r>
      <w:r w:rsidRPr="00C52ACB">
        <w:rPr>
          <w:rFonts w:ascii="Book Antiqua" w:hAnsi="Book Antiqua" w:cs="Times New Roman"/>
          <w:color w:val="000000" w:themeColor="text1"/>
        </w:rPr>
        <w:t xml:space="preserve"> </w:t>
      </w:r>
      <w:r w:rsidRPr="00E7305B">
        <w:rPr>
          <w:rFonts w:ascii="Book Antiqua" w:hAnsi="Book Antiqua" w:cs="Times New Roman"/>
          <w:color w:val="000000" w:themeColor="text1"/>
        </w:rPr>
        <w:t>pun mengira bahwa Allah mutlak tidak menzalimi makhluk</w:t>
      </w:r>
      <w:r w:rsidRPr="00C52ACB">
        <w:rPr>
          <w:rFonts w:ascii="Book Antiqua" w:hAnsi="Book Antiqua" w:cs="Times New Roman"/>
          <w:color w:val="000000" w:themeColor="text1"/>
        </w:rPr>
        <w:t>-</w:t>
      </w:r>
      <w:r w:rsidRPr="00E7305B">
        <w:rPr>
          <w:rFonts w:ascii="Book Antiqua" w:hAnsi="Book Antiqua" w:cs="Times New Roman"/>
          <w:color w:val="000000" w:themeColor="text1"/>
        </w:rPr>
        <w:t>Nya, padahal Allah sendiri sempurna dan memiliki semua sifat itu sekalipun tidak mendominasi sifat-sifat “baik” Allah, tentunya kedua hal itu sangat kontradiksi, sebab di</w:t>
      </w:r>
      <w:r w:rsidRPr="00C52ACB">
        <w:rPr>
          <w:rFonts w:ascii="Book Antiqua" w:hAnsi="Book Antiqua" w:cs="Times New Roman"/>
          <w:color w:val="000000" w:themeColor="text1"/>
        </w:rPr>
        <w:t xml:space="preserve"> </w:t>
      </w:r>
      <w:r w:rsidRPr="00E7305B">
        <w:rPr>
          <w:rFonts w:ascii="Book Antiqua" w:hAnsi="Book Antiqua" w:cs="Times New Roman"/>
          <w:color w:val="000000" w:themeColor="text1"/>
        </w:rPr>
        <w:t>satu sisi Allah mengatakan tidak menzalimi seorang pun</w:t>
      </w:r>
      <w:r w:rsidRPr="00C52ACB">
        <w:rPr>
          <w:rFonts w:ascii="Book Antiqua" w:hAnsi="Book Antiqua" w:cs="Times New Roman"/>
          <w:color w:val="000000" w:themeColor="text1"/>
        </w:rPr>
        <w:t>,</w:t>
      </w:r>
      <w:r w:rsidRPr="00E7305B">
        <w:rPr>
          <w:rFonts w:ascii="Book Antiqua" w:hAnsi="Book Antiqua" w:cs="Times New Roman"/>
          <w:color w:val="000000" w:themeColor="text1"/>
        </w:rPr>
        <w:t xml:space="preserve"> </w:t>
      </w:r>
      <w:r w:rsidRPr="00C52ACB">
        <w:rPr>
          <w:rFonts w:ascii="Book Antiqua" w:hAnsi="Book Antiqua" w:cs="Times New Roman"/>
          <w:color w:val="000000" w:themeColor="text1"/>
        </w:rPr>
        <w:t>te</w:t>
      </w:r>
      <w:r w:rsidRPr="00E7305B">
        <w:rPr>
          <w:rFonts w:ascii="Book Antiqua" w:hAnsi="Book Antiqua" w:cs="Times New Roman"/>
          <w:color w:val="000000" w:themeColor="text1"/>
        </w:rPr>
        <w:t xml:space="preserve">tapi di sisi lain ketika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menurunkan azab dan menghancurkan kaum penentang “risalah langit”, ini mengindikasikan sifat tersebut juga dimiliki Allah dengan segala kesempurnaan</w:t>
      </w:r>
      <w:r w:rsidRPr="00C52ACB">
        <w:rPr>
          <w:rFonts w:ascii="Book Antiqua" w:hAnsi="Book Antiqua" w:cs="Times New Roman"/>
          <w:color w:val="000000" w:themeColor="text1"/>
        </w:rPr>
        <w:t>-</w:t>
      </w:r>
      <w:r w:rsidRPr="00E7305B">
        <w:rPr>
          <w:rFonts w:ascii="Book Antiqua" w:hAnsi="Book Antiqua" w:cs="Times New Roman"/>
          <w:color w:val="000000" w:themeColor="text1"/>
        </w:rPr>
        <w:t xml:space="preserve">Nya, untuk itu bagaimana </w:t>
      </w:r>
      <w:r>
        <w:rPr>
          <w:rFonts w:ascii="Book Antiqua" w:hAnsi="Book Antiqua" w:cs="Times New Roman"/>
          <w:color w:val="000000" w:themeColor="text1"/>
        </w:rPr>
        <w:t>menyelesaikan “konflik” ini</w:t>
      </w:r>
      <w:r w:rsidRPr="00E7305B">
        <w:rPr>
          <w:rFonts w:ascii="Book Antiqua" w:hAnsi="Book Antiqua" w:cs="Times New Roman"/>
          <w:color w:val="000000" w:themeColor="text1"/>
        </w:rPr>
        <w:t>?</w:t>
      </w:r>
      <w:r w:rsidRPr="00C52ACB">
        <w:rPr>
          <w:rFonts w:ascii="Book Antiqua" w:hAnsi="Book Antiqua" w:cs="Times New Roman"/>
          <w:color w:val="000000" w:themeColor="text1"/>
        </w:rPr>
        <w:t xml:space="preserve"> A</w:t>
      </w:r>
      <w:r w:rsidRPr="006E584E">
        <w:rPr>
          <w:rFonts w:ascii="Book Antiqua" w:hAnsi="Book Antiqua" w:cs="Times New Roman"/>
          <w:color w:val="000000" w:themeColor="text1"/>
        </w:rPr>
        <w:t xml:space="preserve">tau, cara memahami ayat itu adalah dengan menganggap bahwa sunnatullah “bekerja” untuk orang zalim maka akibat kezaliman itu akan kembali menimpa dirinya sendiri. </w:t>
      </w:r>
    </w:p>
    <w:p w:rsidR="004939A5" w:rsidRPr="004939A5" w:rsidRDefault="004939A5" w:rsidP="004939A5">
      <w:pPr>
        <w:pStyle w:val="FootnoteText"/>
        <w:ind w:firstLine="709"/>
        <w:rPr>
          <w:rFonts w:ascii="Book Antiqua" w:hAnsi="Book Antiqua" w:cstheme="majorBidi"/>
          <w:sz w:val="22"/>
          <w:szCs w:val="22"/>
          <w:lang w:val="id-ID"/>
        </w:rPr>
      </w:pPr>
      <w:r w:rsidRPr="004939A5">
        <w:rPr>
          <w:rFonts w:ascii="Book Antiqua" w:hAnsi="Book Antiqua" w:cs="Times New Roman"/>
          <w:color w:val="000000" w:themeColor="text1"/>
          <w:lang w:val="id-ID"/>
        </w:rPr>
        <w:t>Dalam tafsir dikenal kaidah  :</w:t>
      </w:r>
      <w:r w:rsidRPr="00E7305B">
        <w:rPr>
          <w:rFonts w:ascii="Book Antiqua" w:hAnsi="Book Antiqua" w:cs="Times New Roman"/>
          <w:color w:val="000000" w:themeColor="text1"/>
          <w:rtl/>
        </w:rPr>
        <w:t>النفْيُ المَقْصُوُ دُبِهِ المد ح لاَ بُدِّمِنْ أَنْ يَكُو نَ مُتَضَمِّنًا لإاثْبات كَمَالِ ضِده</w:t>
      </w:r>
      <w:r w:rsidRPr="004939A5">
        <w:rPr>
          <w:rFonts w:ascii="Book Antiqua" w:hAnsi="Book Antiqua" w:cs="Times New Roman"/>
          <w:color w:val="000000" w:themeColor="text1"/>
          <w:lang w:val="id-ID"/>
        </w:rPr>
        <w:t>”</w:t>
      </w:r>
      <w:r w:rsidRPr="004939A5">
        <w:rPr>
          <w:rFonts w:ascii="Book Antiqua" w:hAnsi="Book Antiqua" w:cs="Times New Roman"/>
          <w:i/>
          <w:color w:val="000000" w:themeColor="text1"/>
          <w:lang w:val="id-ID"/>
        </w:rPr>
        <w:t xml:space="preserve">nafyu </w:t>
      </w:r>
      <w:r w:rsidRPr="004939A5">
        <w:rPr>
          <w:rFonts w:ascii="Book Antiqua" w:hAnsi="Book Antiqua" w:cs="Times New Roman"/>
          <w:color w:val="000000" w:themeColor="text1"/>
          <w:lang w:val="id-ID"/>
        </w:rPr>
        <w:t xml:space="preserve"> (negasi) yang dimaksud adalah pujian harus menjadi penguat dalam menetapkan kesempurnaan antonimnya”, dari kaidah ini dipahami bahwa penyebutan lafal pujian pada Q.S. al-Kahfi/18: 49 “tidak menzalimi seorangpun jua” dimaksudkan untuk kesempurnaan sifat Allah, yaitu Maha Adil</w:t>
      </w:r>
      <w:r w:rsidRPr="004939A5">
        <w:rPr>
          <w:rFonts w:ascii="Book Antiqua" w:hAnsi="Book Antiqua" w:cstheme="majorBidi"/>
          <w:sz w:val="22"/>
          <w:szCs w:val="22"/>
          <w:lang w:val="id-ID"/>
        </w:rPr>
        <w:t>(al-Sabt, 2000:</w:t>
      </w:r>
      <w:r w:rsidRPr="004939A5">
        <w:rPr>
          <w:rFonts w:ascii="Book Antiqua" w:hAnsi="Book Antiqua" w:cstheme="majorBidi"/>
          <w:i/>
          <w:iCs/>
          <w:sz w:val="22"/>
          <w:szCs w:val="22"/>
          <w:lang w:val="id-ID"/>
        </w:rPr>
        <w:t xml:space="preserve"> </w:t>
      </w:r>
      <w:r w:rsidRPr="004939A5">
        <w:rPr>
          <w:rFonts w:ascii="Book Antiqua" w:hAnsi="Book Antiqua" w:cstheme="majorBidi"/>
          <w:sz w:val="22"/>
          <w:szCs w:val="22"/>
          <w:lang w:val="id-ID"/>
        </w:rPr>
        <w:t>537)</w:t>
      </w:r>
      <w:r w:rsidRPr="004939A5">
        <w:rPr>
          <w:rFonts w:ascii="Book Antiqua" w:hAnsi="Book Antiqua" w:cs="Times New Roman"/>
          <w:color w:val="000000" w:themeColor="text1"/>
          <w:lang w:val="id-ID"/>
        </w:rPr>
        <w:t>, di sini sekalipun Allah “memiliki sifat zalim”, tetapi Maha Adilnya Allah lebih ditonjolkan.</w:t>
      </w:r>
      <w:r w:rsidRPr="004939A5">
        <w:rPr>
          <w:rFonts w:ascii="Book Antiqua" w:hAnsi="Book Antiqua" w:cstheme="majorBidi"/>
          <w:sz w:val="22"/>
          <w:szCs w:val="22"/>
          <w:lang w:val="id-ID"/>
        </w:rPr>
        <w:t xml:space="preserve"> (Q.S. al-Nisa’/4: 135).</w:t>
      </w:r>
    </w:p>
    <w:p w:rsidR="004939A5" w:rsidRPr="004939A5" w:rsidRDefault="004939A5" w:rsidP="004939A5">
      <w:pPr>
        <w:pStyle w:val="ListParagraph"/>
        <w:bidi/>
        <w:spacing w:after="0" w:line="240" w:lineRule="auto"/>
        <w:ind w:left="567" w:right="284"/>
        <w:jc w:val="both"/>
        <w:rPr>
          <w:rFonts w:ascii="Book Antiqua" w:hAnsi="Book Antiqua" w:cstheme="majorBidi"/>
          <w:lang w:val="id-ID"/>
        </w:rPr>
      </w:pPr>
      <w:r w:rsidRPr="008D7622">
        <w:rPr>
          <w:rFonts w:ascii="Book Antiqua" w:hAnsi="Book Antiqua" w:cstheme="majorBidi"/>
        </w:rPr>
        <w:sym w:font="HQPB1" w:char="F024"/>
      </w:r>
      <w:r w:rsidRPr="008D7622">
        <w:rPr>
          <w:rFonts w:ascii="Book Antiqua" w:hAnsi="Book Antiqua" w:cstheme="majorBidi"/>
        </w:rPr>
        <w:sym w:font="HQPB5" w:char="F070"/>
      </w:r>
      <w:r w:rsidRPr="008D7622">
        <w:rPr>
          <w:rFonts w:ascii="Book Antiqua" w:hAnsi="Book Antiqua" w:cstheme="majorBidi"/>
        </w:rPr>
        <w:sym w:font="HQPB2" w:char="F06B"/>
      </w:r>
      <w:r w:rsidRPr="008D7622">
        <w:rPr>
          <w:rFonts w:ascii="Book Antiqua" w:hAnsi="Book Antiqua" w:cstheme="majorBidi"/>
        </w:rPr>
        <w:sym w:font="HQPB4" w:char="F09A"/>
      </w:r>
      <w:r w:rsidRPr="008D7622">
        <w:rPr>
          <w:rFonts w:ascii="Book Antiqua" w:hAnsi="Book Antiqua" w:cstheme="majorBidi"/>
        </w:rPr>
        <w:sym w:font="HQPB2" w:char="F089"/>
      </w:r>
      <w:r w:rsidRPr="008D7622">
        <w:rPr>
          <w:rFonts w:ascii="Book Antiqua" w:hAnsi="Book Antiqua" w:cstheme="majorBidi"/>
        </w:rPr>
        <w:sym w:font="HQPB5" w:char="F072"/>
      </w:r>
      <w:r w:rsidRPr="008D7622">
        <w:rPr>
          <w:rFonts w:ascii="Book Antiqua" w:hAnsi="Book Antiqua" w:cstheme="majorBidi"/>
        </w:rPr>
        <w:sym w:font="HQPB1" w:char="F027"/>
      </w:r>
      <w:r w:rsidRPr="008D7622">
        <w:rPr>
          <w:rFonts w:ascii="Book Antiqua" w:hAnsi="Book Antiqua" w:cstheme="majorBidi"/>
        </w:rPr>
        <w:sym w:font="HQPB5" w:char="F0AF"/>
      </w:r>
      <w:r w:rsidRPr="008D7622">
        <w:rPr>
          <w:rFonts w:ascii="Book Antiqua" w:hAnsi="Book Antiqua" w:cstheme="majorBidi"/>
        </w:rPr>
        <w:sym w:font="HQPB2" w:char="F0BB"/>
      </w:r>
      <w:r w:rsidRPr="008D7622">
        <w:rPr>
          <w:rFonts w:ascii="Book Antiqua" w:hAnsi="Book Antiqua" w:cstheme="majorBidi"/>
        </w:rPr>
        <w:sym w:font="HQPB5" w:char="F074"/>
      </w:r>
      <w:r w:rsidRPr="008D7622">
        <w:rPr>
          <w:rFonts w:ascii="Book Antiqua" w:hAnsi="Book Antiqua" w:cstheme="majorBidi"/>
        </w:rPr>
        <w:sym w:font="HQPB2" w:char="F083"/>
      </w:r>
      <w:r w:rsidRPr="008D7622">
        <w:rPr>
          <w:rFonts w:ascii="Book Antiqua" w:hAnsi="Book Antiqua" w:cstheme="majorBidi"/>
          <w:rtl/>
        </w:rPr>
        <w:t xml:space="preserve"> </w:t>
      </w:r>
      <w:r w:rsidRPr="008D7622">
        <w:rPr>
          <w:rFonts w:ascii="Book Antiqua" w:hAnsi="Book Antiqua" w:cstheme="majorBidi"/>
        </w:rPr>
        <w:sym w:font="HQPB5" w:char="F074"/>
      </w:r>
      <w:r w:rsidRPr="008D7622">
        <w:rPr>
          <w:rFonts w:ascii="Book Antiqua" w:hAnsi="Book Antiqua" w:cstheme="majorBidi"/>
        </w:rPr>
        <w:sym w:font="HQPB2" w:char="F0FB"/>
      </w:r>
      <w:r w:rsidRPr="008D7622">
        <w:rPr>
          <w:rFonts w:ascii="Book Antiqua" w:hAnsi="Book Antiqua" w:cstheme="majorBidi"/>
        </w:rPr>
        <w:sym w:font="HQPB2" w:char="F0EF"/>
      </w:r>
      <w:r w:rsidRPr="008D7622">
        <w:rPr>
          <w:rFonts w:ascii="Book Antiqua" w:hAnsi="Book Antiqua" w:cstheme="majorBidi"/>
        </w:rPr>
        <w:sym w:font="HQPB4" w:char="F0CF"/>
      </w:r>
      <w:r w:rsidRPr="008D7622">
        <w:rPr>
          <w:rFonts w:ascii="Book Antiqua" w:hAnsi="Book Antiqua" w:cstheme="majorBidi"/>
        </w:rPr>
        <w:sym w:font="HQPB3" w:char="F025"/>
      </w:r>
      <w:r w:rsidRPr="008D7622">
        <w:rPr>
          <w:rFonts w:ascii="Book Antiqua" w:hAnsi="Book Antiqua" w:cstheme="majorBidi"/>
        </w:rPr>
        <w:sym w:font="HQPB4" w:char="F0A9"/>
      </w:r>
      <w:r w:rsidRPr="008D7622">
        <w:rPr>
          <w:rFonts w:ascii="Book Antiqua" w:hAnsi="Book Antiqua" w:cstheme="majorBidi"/>
        </w:rPr>
        <w:sym w:font="HQPB3" w:char="F021"/>
      </w:r>
      <w:r w:rsidRPr="008D7622">
        <w:rPr>
          <w:rFonts w:ascii="Book Antiqua" w:hAnsi="Book Antiqua" w:cstheme="majorBidi"/>
        </w:rPr>
        <w:sym w:font="HQPB5" w:char="F024"/>
      </w:r>
      <w:r w:rsidRPr="008D7622">
        <w:rPr>
          <w:rFonts w:ascii="Book Antiqua" w:hAnsi="Book Antiqua" w:cstheme="majorBidi"/>
        </w:rPr>
        <w:sym w:font="HQPB1" w:char="F023"/>
      </w:r>
      <w:r w:rsidRPr="008D7622">
        <w:rPr>
          <w:rFonts w:ascii="Book Antiqua" w:hAnsi="Book Antiqua" w:cstheme="majorBidi"/>
          <w:rtl/>
        </w:rPr>
        <w:t xml:space="preserve"> </w:t>
      </w:r>
      <w:r w:rsidRPr="008D7622">
        <w:rPr>
          <w:rFonts w:ascii="Book Antiqua" w:hAnsi="Book Antiqua" w:cstheme="majorBidi"/>
        </w:rPr>
        <w:sym w:font="HQPB5" w:char="F028"/>
      </w:r>
      <w:r w:rsidRPr="008D7622">
        <w:rPr>
          <w:rFonts w:ascii="Book Antiqua" w:hAnsi="Book Antiqua" w:cstheme="majorBidi"/>
        </w:rPr>
        <w:sym w:font="HQPB1" w:char="F023"/>
      </w:r>
      <w:r w:rsidRPr="008D7622">
        <w:rPr>
          <w:rFonts w:ascii="Book Antiqua" w:hAnsi="Book Antiqua" w:cstheme="majorBidi"/>
        </w:rPr>
        <w:sym w:font="HQPB2" w:char="F071"/>
      </w:r>
      <w:r w:rsidRPr="008D7622">
        <w:rPr>
          <w:rFonts w:ascii="Book Antiqua" w:hAnsi="Book Antiqua" w:cstheme="majorBidi"/>
        </w:rPr>
        <w:sym w:font="HQPB4" w:char="F0E3"/>
      </w:r>
      <w:r w:rsidRPr="008D7622">
        <w:rPr>
          <w:rFonts w:ascii="Book Antiqua" w:hAnsi="Book Antiqua" w:cstheme="majorBidi"/>
        </w:rPr>
        <w:sym w:font="HQPB2" w:char="F059"/>
      </w:r>
      <w:r w:rsidRPr="008D7622">
        <w:rPr>
          <w:rFonts w:ascii="Book Antiqua" w:hAnsi="Book Antiqua" w:cstheme="majorBidi"/>
        </w:rPr>
        <w:sym w:font="HQPB5" w:char="F074"/>
      </w:r>
      <w:r w:rsidRPr="008D7622">
        <w:rPr>
          <w:rFonts w:ascii="Book Antiqua" w:hAnsi="Book Antiqua" w:cstheme="majorBidi"/>
        </w:rPr>
        <w:sym w:font="HQPB2" w:char="F042"/>
      </w:r>
      <w:r w:rsidRPr="008D7622">
        <w:rPr>
          <w:rFonts w:ascii="Book Antiqua" w:hAnsi="Book Antiqua" w:cstheme="majorBidi"/>
        </w:rPr>
        <w:sym w:font="HQPB1" w:char="F023"/>
      </w:r>
      <w:r w:rsidRPr="008D7622">
        <w:rPr>
          <w:rFonts w:ascii="Book Antiqua" w:hAnsi="Book Antiqua" w:cstheme="majorBidi"/>
        </w:rPr>
        <w:sym w:font="HQPB5" w:char="F075"/>
      </w:r>
      <w:r w:rsidRPr="008D7622">
        <w:rPr>
          <w:rFonts w:ascii="Book Antiqua" w:hAnsi="Book Antiqua" w:cstheme="majorBidi"/>
        </w:rPr>
        <w:sym w:font="HQPB2" w:char="F0E4"/>
      </w:r>
      <w:r w:rsidRPr="008D7622">
        <w:rPr>
          <w:rFonts w:ascii="Book Antiqua" w:hAnsi="Book Antiqua" w:cstheme="majorBidi"/>
          <w:rtl/>
        </w:rPr>
        <w:t xml:space="preserve"> </w:t>
      </w:r>
      <w:r w:rsidRPr="008D7622">
        <w:rPr>
          <w:rFonts w:ascii="Book Antiqua" w:hAnsi="Book Antiqua" w:cstheme="majorBidi"/>
        </w:rPr>
        <w:sym w:font="HQPB5" w:char="F028"/>
      </w:r>
      <w:r w:rsidRPr="008D7622">
        <w:rPr>
          <w:rFonts w:ascii="Book Antiqua" w:hAnsi="Book Antiqua" w:cstheme="majorBidi"/>
        </w:rPr>
        <w:sym w:font="HQPB1" w:char="F023"/>
      </w:r>
      <w:r w:rsidRPr="008D7622">
        <w:rPr>
          <w:rFonts w:ascii="Book Antiqua" w:hAnsi="Book Antiqua" w:cstheme="majorBidi"/>
        </w:rPr>
        <w:sym w:font="HQPB2" w:char="F071"/>
      </w:r>
      <w:r w:rsidRPr="008D7622">
        <w:rPr>
          <w:rFonts w:ascii="Book Antiqua" w:hAnsi="Book Antiqua" w:cstheme="majorBidi"/>
        </w:rPr>
        <w:sym w:font="HQPB4" w:char="F0E7"/>
      </w:r>
      <w:r w:rsidRPr="008D7622">
        <w:rPr>
          <w:rFonts w:ascii="Book Antiqua" w:hAnsi="Book Antiqua" w:cstheme="majorBidi"/>
        </w:rPr>
        <w:sym w:font="HQPB2" w:char="F052"/>
      </w:r>
      <w:r w:rsidRPr="008D7622">
        <w:rPr>
          <w:rFonts w:ascii="Book Antiqua" w:hAnsi="Book Antiqua" w:cstheme="majorBidi"/>
        </w:rPr>
        <w:sym w:font="HQPB2" w:char="F071"/>
      </w:r>
      <w:r w:rsidRPr="008D7622">
        <w:rPr>
          <w:rFonts w:ascii="Book Antiqua" w:hAnsi="Book Antiqua" w:cstheme="majorBidi"/>
        </w:rPr>
        <w:sym w:font="HQPB4" w:char="F0E4"/>
      </w:r>
      <w:r w:rsidRPr="008D7622">
        <w:rPr>
          <w:rFonts w:ascii="Book Antiqua" w:hAnsi="Book Antiqua" w:cstheme="majorBidi"/>
        </w:rPr>
        <w:sym w:font="HQPB2" w:char="F02E"/>
      </w:r>
      <w:r w:rsidRPr="008D7622">
        <w:rPr>
          <w:rFonts w:ascii="Book Antiqua" w:hAnsi="Book Antiqua" w:cstheme="majorBidi"/>
          <w:rtl/>
        </w:rPr>
        <w:t xml:space="preserve"> </w:t>
      </w:r>
      <w:r w:rsidRPr="008D7622">
        <w:rPr>
          <w:rFonts w:ascii="Book Antiqua" w:hAnsi="Book Antiqua" w:cstheme="majorBidi"/>
        </w:rPr>
        <w:sym w:font="HQPB5" w:char="F074"/>
      </w:r>
      <w:r w:rsidRPr="008D7622">
        <w:rPr>
          <w:rFonts w:ascii="Book Antiqua" w:hAnsi="Book Antiqua" w:cstheme="majorBidi"/>
        </w:rPr>
        <w:sym w:font="HQPB2" w:char="F0FB"/>
      </w:r>
      <w:r w:rsidRPr="008D7622">
        <w:rPr>
          <w:rFonts w:ascii="Book Antiqua" w:hAnsi="Book Antiqua" w:cstheme="majorBidi"/>
        </w:rPr>
        <w:sym w:font="HQPB2" w:char="F0FC"/>
      </w:r>
      <w:r w:rsidRPr="008D7622">
        <w:rPr>
          <w:rFonts w:ascii="Book Antiqua" w:hAnsi="Book Antiqua" w:cstheme="majorBidi"/>
        </w:rPr>
        <w:sym w:font="HQPB4" w:char="F0CF"/>
      </w:r>
      <w:r w:rsidRPr="008D7622">
        <w:rPr>
          <w:rFonts w:ascii="Book Antiqua" w:hAnsi="Book Antiqua" w:cstheme="majorBidi"/>
        </w:rPr>
        <w:sym w:font="HQPB2" w:char="F042"/>
      </w:r>
      <w:r w:rsidRPr="008D7622">
        <w:rPr>
          <w:rFonts w:ascii="Book Antiqua" w:hAnsi="Book Antiqua" w:cstheme="majorBidi"/>
        </w:rPr>
        <w:sym w:font="HQPB2" w:char="F0BA"/>
      </w:r>
      <w:r w:rsidRPr="008D7622">
        <w:rPr>
          <w:rFonts w:ascii="Book Antiqua" w:hAnsi="Book Antiqua" w:cstheme="majorBidi"/>
        </w:rPr>
        <w:sym w:font="HQPB4" w:char="F0A7"/>
      </w:r>
      <w:r w:rsidRPr="008D7622">
        <w:rPr>
          <w:rFonts w:ascii="Book Antiqua" w:hAnsi="Book Antiqua" w:cstheme="majorBidi"/>
        </w:rPr>
        <w:sym w:font="HQPB2" w:char="F071"/>
      </w:r>
      <w:r w:rsidRPr="008D7622">
        <w:rPr>
          <w:rFonts w:ascii="Book Antiqua" w:hAnsi="Book Antiqua" w:cstheme="majorBidi"/>
        </w:rPr>
        <w:sym w:font="HQPB5" w:char="F073"/>
      </w:r>
      <w:r w:rsidRPr="008D7622">
        <w:rPr>
          <w:rFonts w:ascii="Book Antiqua" w:hAnsi="Book Antiqua" w:cstheme="majorBidi"/>
        </w:rPr>
        <w:sym w:font="HQPB2" w:char="F025"/>
      </w:r>
      <w:r w:rsidRPr="008D7622">
        <w:rPr>
          <w:rFonts w:ascii="Book Antiqua" w:hAnsi="Book Antiqua" w:cstheme="majorBidi"/>
          <w:rtl/>
        </w:rPr>
        <w:t xml:space="preserve"> </w:t>
      </w:r>
      <w:r w:rsidRPr="008D7622">
        <w:rPr>
          <w:rFonts w:ascii="Book Antiqua" w:hAnsi="Book Antiqua" w:cstheme="majorBidi"/>
        </w:rPr>
        <w:sym w:font="HQPB4" w:char="F0C5"/>
      </w:r>
      <w:r w:rsidRPr="008D7622">
        <w:rPr>
          <w:rFonts w:ascii="Book Antiqua" w:hAnsi="Book Antiqua" w:cstheme="majorBidi"/>
        </w:rPr>
        <w:sym w:font="HQPB1" w:char="F0DD"/>
      </w:r>
      <w:r w:rsidRPr="008D7622">
        <w:rPr>
          <w:rFonts w:ascii="Book Antiqua" w:hAnsi="Book Antiqua" w:cstheme="majorBidi"/>
        </w:rPr>
        <w:sym w:font="HQPB4" w:char="F0F3"/>
      </w:r>
      <w:r w:rsidRPr="008D7622">
        <w:rPr>
          <w:rFonts w:ascii="Book Antiqua" w:hAnsi="Book Antiqua" w:cstheme="majorBidi"/>
        </w:rPr>
        <w:sym w:font="HQPB1" w:char="F0A1"/>
      </w:r>
      <w:r w:rsidRPr="008D7622">
        <w:rPr>
          <w:rFonts w:ascii="Book Antiqua" w:hAnsi="Book Antiqua" w:cstheme="majorBidi"/>
        </w:rPr>
        <w:sym w:font="HQPB4" w:char="F0C9"/>
      </w:r>
      <w:r w:rsidRPr="008D7622">
        <w:rPr>
          <w:rFonts w:ascii="Book Antiqua" w:hAnsi="Book Antiqua" w:cstheme="majorBidi"/>
        </w:rPr>
        <w:sym w:font="HQPB2" w:char="F029"/>
      </w:r>
      <w:r w:rsidRPr="008D7622">
        <w:rPr>
          <w:rFonts w:ascii="Book Antiqua" w:hAnsi="Book Antiqua" w:cstheme="majorBidi"/>
        </w:rPr>
        <w:sym w:font="HQPB4" w:char="F0F8"/>
      </w:r>
      <w:r w:rsidRPr="008D7622">
        <w:rPr>
          <w:rFonts w:ascii="Book Antiqua" w:hAnsi="Book Antiqua" w:cstheme="majorBidi"/>
        </w:rPr>
        <w:sym w:font="HQPB2" w:char="F039"/>
      </w:r>
      <w:r w:rsidRPr="008D7622">
        <w:rPr>
          <w:rFonts w:ascii="Book Antiqua" w:hAnsi="Book Antiqua" w:cstheme="majorBidi"/>
        </w:rPr>
        <w:sym w:font="HQPB5" w:char="F024"/>
      </w:r>
      <w:r w:rsidRPr="008D7622">
        <w:rPr>
          <w:rFonts w:ascii="Book Antiqua" w:hAnsi="Book Antiqua" w:cstheme="majorBidi"/>
        </w:rPr>
        <w:sym w:font="HQPB1" w:char="F024"/>
      </w:r>
      <w:r w:rsidRPr="008D7622">
        <w:rPr>
          <w:rFonts w:ascii="Book Antiqua" w:hAnsi="Book Antiqua" w:cstheme="majorBidi"/>
        </w:rPr>
        <w:sym w:font="HQPB4" w:char="F0CE"/>
      </w:r>
      <w:r w:rsidRPr="008D7622">
        <w:rPr>
          <w:rFonts w:ascii="Book Antiqua" w:hAnsi="Book Antiqua" w:cstheme="majorBidi"/>
        </w:rPr>
        <w:sym w:font="HQPB1" w:char="F02F"/>
      </w:r>
      <w:r w:rsidRPr="008D7622">
        <w:rPr>
          <w:rFonts w:ascii="Book Antiqua" w:hAnsi="Book Antiqua" w:cstheme="majorBidi"/>
          <w:rtl/>
        </w:rPr>
        <w:t xml:space="preserve"> </w:t>
      </w:r>
      <w:r w:rsidRPr="008D7622">
        <w:rPr>
          <w:rFonts w:ascii="Book Antiqua" w:hAnsi="Book Antiqua" w:cstheme="majorBidi"/>
        </w:rPr>
        <w:sym w:font="HQPB5" w:char="F075"/>
      </w:r>
      <w:r w:rsidRPr="008D7622">
        <w:rPr>
          <w:rFonts w:ascii="Book Antiqua" w:hAnsi="Book Antiqua" w:cstheme="majorBidi"/>
        </w:rPr>
        <w:sym w:font="HQPB2" w:char="F0E4"/>
      </w:r>
      <w:r w:rsidRPr="008D7622">
        <w:rPr>
          <w:rFonts w:ascii="Book Antiqua" w:hAnsi="Book Antiqua" w:cstheme="majorBidi"/>
        </w:rPr>
        <w:sym w:font="HQPB5" w:char="F021"/>
      </w:r>
      <w:r w:rsidRPr="008D7622">
        <w:rPr>
          <w:rFonts w:ascii="Book Antiqua" w:hAnsi="Book Antiqua" w:cstheme="majorBidi"/>
        </w:rPr>
        <w:sym w:font="HQPB1" w:char="F023"/>
      </w:r>
      <w:r w:rsidRPr="008D7622">
        <w:rPr>
          <w:rFonts w:ascii="Book Antiqua" w:hAnsi="Book Antiqua" w:cstheme="majorBidi"/>
        </w:rPr>
        <w:sym w:font="HQPB5" w:char="F079"/>
      </w:r>
      <w:r w:rsidRPr="008D7622">
        <w:rPr>
          <w:rFonts w:ascii="Book Antiqua" w:hAnsi="Book Antiqua" w:cstheme="majorBidi"/>
        </w:rPr>
        <w:sym w:font="HQPB1" w:char="F089"/>
      </w:r>
      <w:r w:rsidRPr="008D7622">
        <w:rPr>
          <w:rFonts w:ascii="Book Antiqua" w:hAnsi="Book Antiqua" w:cstheme="majorBidi"/>
        </w:rPr>
        <w:sym w:font="HQPB5" w:char="F070"/>
      </w:r>
      <w:r w:rsidRPr="008D7622">
        <w:rPr>
          <w:rFonts w:ascii="Book Antiqua" w:hAnsi="Book Antiqua" w:cstheme="majorBidi"/>
        </w:rPr>
        <w:sym w:font="HQPB2" w:char="F06B"/>
      </w:r>
      <w:r w:rsidRPr="008D7622">
        <w:rPr>
          <w:rFonts w:ascii="Book Antiqua" w:hAnsi="Book Antiqua" w:cstheme="majorBidi"/>
        </w:rPr>
        <w:sym w:font="HQPB4" w:char="F0E0"/>
      </w:r>
      <w:r w:rsidRPr="008D7622">
        <w:rPr>
          <w:rFonts w:ascii="Book Antiqua" w:hAnsi="Book Antiqua" w:cstheme="majorBidi"/>
        </w:rPr>
        <w:sym w:font="HQPB1" w:char="F0AD"/>
      </w:r>
      <w:r w:rsidRPr="008D7622">
        <w:rPr>
          <w:rFonts w:ascii="Book Antiqua" w:hAnsi="Book Antiqua" w:cstheme="majorBidi"/>
          <w:rtl/>
        </w:rPr>
        <w:t xml:space="preserve"> </w:t>
      </w:r>
      <w:r w:rsidRPr="008D7622">
        <w:rPr>
          <w:rFonts w:ascii="Book Antiqua" w:hAnsi="Book Antiqua" w:cstheme="majorBidi"/>
        </w:rPr>
        <w:sym w:font="HQPB5" w:char="F0AC"/>
      </w:r>
      <w:r w:rsidRPr="008D7622">
        <w:rPr>
          <w:rFonts w:ascii="Book Antiqua" w:hAnsi="Book Antiqua" w:cstheme="majorBidi"/>
        </w:rPr>
        <w:sym w:font="HQPB1" w:char="F021"/>
      </w:r>
      <w:r w:rsidRPr="008D7622">
        <w:rPr>
          <w:rFonts w:ascii="Book Antiqua" w:hAnsi="Book Antiqua" w:cstheme="majorBidi"/>
          <w:rtl/>
        </w:rPr>
        <w:t xml:space="preserve"> </w:t>
      </w:r>
      <w:r w:rsidRPr="008D7622">
        <w:rPr>
          <w:rFonts w:ascii="Book Antiqua" w:hAnsi="Book Antiqua" w:cstheme="majorBidi"/>
        </w:rPr>
        <w:sym w:font="HQPB4" w:char="F0F6"/>
      </w:r>
      <w:r w:rsidRPr="008D7622">
        <w:rPr>
          <w:rFonts w:ascii="Book Antiqua" w:hAnsi="Book Antiqua" w:cstheme="majorBidi"/>
        </w:rPr>
        <w:sym w:font="HQPB2" w:char="F071"/>
      </w:r>
      <w:r w:rsidRPr="008D7622">
        <w:rPr>
          <w:rFonts w:ascii="Book Antiqua" w:hAnsi="Book Antiqua" w:cstheme="majorBidi"/>
        </w:rPr>
        <w:sym w:font="HQPB5" w:char="F073"/>
      </w:r>
      <w:r w:rsidRPr="008D7622">
        <w:rPr>
          <w:rFonts w:ascii="Book Antiqua" w:hAnsi="Book Antiqua" w:cstheme="majorBidi"/>
        </w:rPr>
        <w:sym w:font="HQPB2" w:char="F039"/>
      </w:r>
      <w:r w:rsidRPr="008D7622">
        <w:rPr>
          <w:rFonts w:ascii="Book Antiqua" w:hAnsi="Book Antiqua" w:cstheme="majorBidi"/>
        </w:rPr>
        <w:sym w:font="HQPB5" w:char="F075"/>
      </w:r>
      <w:r w:rsidRPr="008D7622">
        <w:rPr>
          <w:rFonts w:ascii="Book Antiqua" w:hAnsi="Book Antiqua" w:cstheme="majorBidi"/>
        </w:rPr>
        <w:sym w:font="HQPB2" w:char="F072"/>
      </w:r>
      <w:r w:rsidRPr="008D7622">
        <w:rPr>
          <w:rFonts w:ascii="Book Antiqua" w:hAnsi="Book Antiqua" w:cstheme="majorBidi"/>
          <w:rtl/>
        </w:rPr>
        <w:t xml:space="preserve"> </w:t>
      </w:r>
      <w:r w:rsidRPr="008D7622">
        <w:rPr>
          <w:rFonts w:ascii="Book Antiqua" w:hAnsi="Book Antiqua" w:cstheme="majorBidi"/>
        </w:rPr>
        <w:sym w:font="HQPB5" w:char="F023"/>
      </w:r>
      <w:r w:rsidRPr="008D7622">
        <w:rPr>
          <w:rFonts w:ascii="Book Antiqua" w:hAnsi="Book Antiqua" w:cstheme="majorBidi"/>
        </w:rPr>
        <w:sym w:font="HQPB2" w:char="F092"/>
      </w:r>
      <w:r w:rsidRPr="008D7622">
        <w:rPr>
          <w:rFonts w:ascii="Book Antiqua" w:hAnsi="Book Antiqua" w:cstheme="majorBidi"/>
        </w:rPr>
        <w:sym w:font="HQPB5" w:char="F06E"/>
      </w:r>
      <w:r w:rsidRPr="008D7622">
        <w:rPr>
          <w:rFonts w:ascii="Book Antiqua" w:hAnsi="Book Antiqua" w:cstheme="majorBidi"/>
        </w:rPr>
        <w:sym w:font="HQPB2" w:char="F03F"/>
      </w:r>
      <w:r w:rsidRPr="008D7622">
        <w:rPr>
          <w:rFonts w:ascii="Book Antiqua" w:hAnsi="Book Antiqua" w:cstheme="majorBidi"/>
        </w:rPr>
        <w:sym w:font="HQPB5" w:char="F074"/>
      </w:r>
      <w:r w:rsidRPr="008D7622">
        <w:rPr>
          <w:rFonts w:ascii="Book Antiqua" w:hAnsi="Book Antiqua" w:cstheme="majorBidi"/>
        </w:rPr>
        <w:sym w:font="HQPB1" w:char="F0E3"/>
      </w:r>
      <w:r w:rsidRPr="008D7622">
        <w:rPr>
          <w:rFonts w:ascii="Book Antiqua" w:hAnsi="Book Antiqua" w:cstheme="majorBidi"/>
          <w:rtl/>
        </w:rPr>
        <w:t xml:space="preserve"> </w:t>
      </w:r>
      <w:r w:rsidRPr="008D7622">
        <w:rPr>
          <w:rFonts w:ascii="Book Antiqua" w:hAnsi="Book Antiqua" w:cstheme="majorBidi"/>
        </w:rPr>
        <w:sym w:font="HQPB4" w:char="F0F6"/>
      </w:r>
      <w:r w:rsidRPr="008D7622">
        <w:rPr>
          <w:rFonts w:ascii="Book Antiqua" w:hAnsi="Book Antiqua" w:cstheme="majorBidi"/>
        </w:rPr>
        <w:sym w:font="HQPB2" w:char="F04E"/>
      </w:r>
      <w:r w:rsidRPr="008D7622">
        <w:rPr>
          <w:rFonts w:ascii="Book Antiqua" w:hAnsi="Book Antiqua" w:cstheme="majorBidi"/>
        </w:rPr>
        <w:sym w:font="HQPB4" w:char="F0E4"/>
      </w:r>
      <w:r w:rsidRPr="008D7622">
        <w:rPr>
          <w:rFonts w:ascii="Book Antiqua" w:hAnsi="Book Antiqua" w:cstheme="majorBidi"/>
        </w:rPr>
        <w:sym w:font="HQPB2" w:char="F033"/>
      </w:r>
      <w:r w:rsidRPr="008D7622">
        <w:rPr>
          <w:rFonts w:ascii="Book Antiqua" w:hAnsi="Book Antiqua" w:cstheme="majorBidi"/>
        </w:rPr>
        <w:sym w:font="HQPB4" w:char="F0C5"/>
      </w:r>
      <w:r w:rsidRPr="008D7622">
        <w:rPr>
          <w:rFonts w:ascii="Book Antiqua" w:hAnsi="Book Antiqua" w:cstheme="majorBidi"/>
        </w:rPr>
        <w:sym w:font="HQPB1" w:char="F0A1"/>
      </w:r>
      <w:r w:rsidRPr="008D7622">
        <w:rPr>
          <w:rFonts w:ascii="Book Antiqua" w:hAnsi="Book Antiqua" w:cstheme="majorBidi"/>
        </w:rPr>
        <w:sym w:font="HQPB4" w:char="F0E0"/>
      </w:r>
      <w:r w:rsidRPr="008D7622">
        <w:rPr>
          <w:rFonts w:ascii="Book Antiqua" w:hAnsi="Book Antiqua" w:cstheme="majorBidi"/>
        </w:rPr>
        <w:sym w:font="HQPB1" w:char="F0FF"/>
      </w:r>
      <w:r w:rsidRPr="008D7622">
        <w:rPr>
          <w:rFonts w:ascii="Book Antiqua" w:hAnsi="Book Antiqua" w:cstheme="majorBidi"/>
        </w:rPr>
        <w:sym w:font="HQPB2" w:char="F052"/>
      </w:r>
      <w:r w:rsidRPr="008D7622">
        <w:rPr>
          <w:rFonts w:ascii="Book Antiqua" w:hAnsi="Book Antiqua" w:cstheme="majorBidi"/>
        </w:rPr>
        <w:sym w:font="HQPB5" w:char="F072"/>
      </w:r>
      <w:r w:rsidRPr="008D7622">
        <w:rPr>
          <w:rFonts w:ascii="Book Antiqua" w:hAnsi="Book Antiqua" w:cstheme="majorBidi"/>
        </w:rPr>
        <w:sym w:font="HQPB1" w:char="F026"/>
      </w:r>
      <w:r w:rsidRPr="008D7622">
        <w:rPr>
          <w:rFonts w:ascii="Book Antiqua" w:hAnsi="Book Antiqua" w:cstheme="majorBidi"/>
          <w:rtl/>
        </w:rPr>
        <w:t xml:space="preserve"> </w:t>
      </w:r>
      <w:r w:rsidRPr="008D7622">
        <w:rPr>
          <w:rFonts w:ascii="Book Antiqua" w:hAnsi="Book Antiqua" w:cstheme="majorBidi"/>
        </w:rPr>
        <w:sym w:font="HQPB4" w:char="F0CD"/>
      </w:r>
      <w:r w:rsidRPr="008D7622">
        <w:rPr>
          <w:rFonts w:ascii="Book Antiqua" w:hAnsi="Book Antiqua" w:cstheme="majorBidi"/>
        </w:rPr>
        <w:sym w:font="HQPB2" w:char="F072"/>
      </w:r>
      <w:r w:rsidRPr="008D7622">
        <w:rPr>
          <w:rFonts w:ascii="Book Antiqua" w:hAnsi="Book Antiqua" w:cstheme="majorBidi"/>
        </w:rPr>
        <w:sym w:font="HQPB5" w:char="F072"/>
      </w:r>
      <w:r w:rsidRPr="008D7622">
        <w:rPr>
          <w:rFonts w:ascii="Book Antiqua" w:hAnsi="Book Antiqua" w:cstheme="majorBidi"/>
        </w:rPr>
        <w:sym w:font="HQPB1" w:char="F026"/>
      </w:r>
      <w:r w:rsidRPr="008D7622">
        <w:rPr>
          <w:rFonts w:ascii="Book Antiqua" w:hAnsi="Book Antiqua" w:cstheme="majorBidi"/>
          <w:rtl/>
        </w:rPr>
        <w:t xml:space="preserve"> </w:t>
      </w:r>
      <w:r w:rsidRPr="008D7622">
        <w:rPr>
          <w:rFonts w:ascii="Book Antiqua" w:hAnsi="Book Antiqua" w:cstheme="majorBidi"/>
        </w:rPr>
        <w:sym w:font="HQPB4" w:char="F0C8"/>
      </w:r>
      <w:r w:rsidRPr="008D7622">
        <w:rPr>
          <w:rFonts w:ascii="Book Antiqua" w:hAnsi="Book Antiqua" w:cstheme="majorBidi"/>
        </w:rPr>
        <w:sym w:font="HQPB2" w:char="F0FB"/>
      </w:r>
      <w:r w:rsidRPr="008D7622">
        <w:rPr>
          <w:rFonts w:ascii="Book Antiqua" w:hAnsi="Book Antiqua" w:cstheme="majorBidi"/>
        </w:rPr>
        <w:sym w:font="HQPB4" w:char="F0F8"/>
      </w:r>
      <w:r w:rsidRPr="008D7622">
        <w:rPr>
          <w:rFonts w:ascii="Book Antiqua" w:hAnsi="Book Antiqua" w:cstheme="majorBidi"/>
        </w:rPr>
        <w:sym w:font="HQPB2" w:char="F0EF"/>
      </w:r>
      <w:r w:rsidRPr="008D7622">
        <w:rPr>
          <w:rFonts w:ascii="Book Antiqua" w:hAnsi="Book Antiqua" w:cstheme="majorBidi"/>
        </w:rPr>
        <w:sym w:font="HQPB5" w:char="F079"/>
      </w:r>
      <w:r w:rsidRPr="008D7622">
        <w:rPr>
          <w:rFonts w:ascii="Book Antiqua" w:hAnsi="Book Antiqua" w:cstheme="majorBidi"/>
        </w:rPr>
        <w:sym w:font="HQPB1" w:char="F089"/>
      </w:r>
      <w:r w:rsidRPr="008D7622">
        <w:rPr>
          <w:rFonts w:ascii="Book Antiqua" w:hAnsi="Book Antiqua" w:cstheme="majorBidi"/>
        </w:rPr>
        <w:sym w:font="HQPB4" w:char="F0CF"/>
      </w:r>
      <w:r w:rsidRPr="008D7622">
        <w:rPr>
          <w:rFonts w:ascii="Book Antiqua" w:hAnsi="Book Antiqua" w:cstheme="majorBidi"/>
        </w:rPr>
        <w:sym w:font="HQPB2" w:char="F039"/>
      </w:r>
      <w:r w:rsidRPr="008D7622">
        <w:rPr>
          <w:rFonts w:ascii="Book Antiqua" w:hAnsi="Book Antiqua" w:cstheme="majorBidi"/>
        </w:rPr>
        <w:sym w:font="HQPB2" w:char="F0BA"/>
      </w:r>
      <w:r w:rsidRPr="008D7622">
        <w:rPr>
          <w:rFonts w:ascii="Book Antiqua" w:hAnsi="Book Antiqua" w:cstheme="majorBidi"/>
        </w:rPr>
        <w:sym w:font="HQPB5" w:char="F075"/>
      </w:r>
      <w:r w:rsidRPr="008D7622">
        <w:rPr>
          <w:rFonts w:ascii="Book Antiqua" w:hAnsi="Book Antiqua" w:cstheme="majorBidi"/>
        </w:rPr>
        <w:sym w:font="HQPB2" w:char="F071"/>
      </w:r>
      <w:r w:rsidRPr="008D7622">
        <w:rPr>
          <w:rFonts w:ascii="Book Antiqua" w:hAnsi="Book Antiqua" w:cstheme="majorBidi"/>
        </w:rPr>
        <w:sym w:font="HQPB4" w:char="F0F8"/>
      </w:r>
      <w:r w:rsidRPr="008D7622">
        <w:rPr>
          <w:rFonts w:ascii="Book Antiqua" w:hAnsi="Book Antiqua" w:cstheme="majorBidi"/>
        </w:rPr>
        <w:sym w:font="HQPB2" w:char="F039"/>
      </w:r>
      <w:r w:rsidRPr="008D7622">
        <w:rPr>
          <w:rFonts w:ascii="Book Antiqua" w:hAnsi="Book Antiqua" w:cstheme="majorBidi"/>
        </w:rPr>
        <w:sym w:font="HQPB5" w:char="F024"/>
      </w:r>
      <w:r w:rsidRPr="008D7622">
        <w:rPr>
          <w:rFonts w:ascii="Book Antiqua" w:hAnsi="Book Antiqua" w:cstheme="majorBidi"/>
        </w:rPr>
        <w:sym w:font="HQPB1" w:char="F023"/>
      </w:r>
      <w:r w:rsidRPr="008D7622">
        <w:rPr>
          <w:rFonts w:ascii="Book Antiqua" w:hAnsi="Book Antiqua" w:cstheme="majorBidi"/>
          <w:rtl/>
        </w:rPr>
        <w:t xml:space="preserve"> </w:t>
      </w:r>
      <w:r w:rsidRPr="008D7622">
        <w:rPr>
          <w:rFonts w:ascii="Book Antiqua" w:hAnsi="Book Antiqua" w:cstheme="majorBidi"/>
        </w:rPr>
        <w:sym w:font="HQPB5" w:char="F074"/>
      </w:r>
      <w:r w:rsidRPr="008D7622">
        <w:rPr>
          <w:rFonts w:ascii="Book Antiqua" w:hAnsi="Book Antiqua" w:cstheme="majorBidi"/>
        </w:rPr>
        <w:sym w:font="HQPB2" w:char="F0FB"/>
      </w:r>
      <w:r w:rsidRPr="008D7622">
        <w:rPr>
          <w:rFonts w:ascii="Book Antiqua" w:hAnsi="Book Antiqua" w:cstheme="majorBidi"/>
        </w:rPr>
        <w:sym w:font="HQPB2" w:char="F0FC"/>
      </w:r>
      <w:r w:rsidRPr="008D7622">
        <w:rPr>
          <w:rFonts w:ascii="Book Antiqua" w:hAnsi="Book Antiqua" w:cstheme="majorBidi"/>
        </w:rPr>
        <w:sym w:font="HQPB4" w:char="F0CE"/>
      </w:r>
      <w:r w:rsidRPr="008D7622">
        <w:rPr>
          <w:rFonts w:ascii="Book Antiqua" w:hAnsi="Book Antiqua" w:cstheme="majorBidi"/>
        </w:rPr>
        <w:sym w:font="HQPB1" w:char="F02F"/>
      </w:r>
      <w:r w:rsidRPr="008D7622">
        <w:rPr>
          <w:rFonts w:ascii="Book Antiqua" w:hAnsi="Book Antiqua" w:cstheme="majorBidi"/>
        </w:rPr>
        <w:sym w:font="HQPB5" w:char="F074"/>
      </w:r>
      <w:r w:rsidRPr="008D7622">
        <w:rPr>
          <w:rFonts w:ascii="Book Antiqua" w:hAnsi="Book Antiqua" w:cstheme="majorBidi"/>
        </w:rPr>
        <w:sym w:font="HQPB1" w:char="F08D"/>
      </w:r>
      <w:r w:rsidRPr="008D7622">
        <w:rPr>
          <w:rFonts w:ascii="Book Antiqua" w:hAnsi="Book Antiqua" w:cstheme="majorBidi"/>
        </w:rPr>
        <w:sym w:font="HQPB4" w:char="F0F8"/>
      </w:r>
      <w:r w:rsidRPr="008D7622">
        <w:rPr>
          <w:rFonts w:ascii="Book Antiqua" w:hAnsi="Book Antiqua" w:cstheme="majorBidi"/>
        </w:rPr>
        <w:sym w:font="HQPB2" w:char="F025"/>
      </w:r>
      <w:r w:rsidRPr="008D7622">
        <w:rPr>
          <w:rFonts w:ascii="Book Antiqua" w:hAnsi="Book Antiqua" w:cstheme="majorBidi"/>
        </w:rPr>
        <w:sym w:font="HQPB5" w:char="F046"/>
      </w:r>
      <w:r w:rsidRPr="008D7622">
        <w:rPr>
          <w:rFonts w:ascii="Book Antiqua" w:hAnsi="Book Antiqua" w:cstheme="majorBidi"/>
        </w:rPr>
        <w:sym w:font="HQPB2" w:char="F07B"/>
      </w:r>
      <w:r w:rsidRPr="008D7622">
        <w:rPr>
          <w:rFonts w:ascii="Book Antiqua" w:hAnsi="Book Antiqua" w:cstheme="majorBidi"/>
        </w:rPr>
        <w:sym w:font="HQPB5" w:char="F024"/>
      </w:r>
      <w:r w:rsidRPr="008D7622">
        <w:rPr>
          <w:rFonts w:ascii="Book Antiqua" w:hAnsi="Book Antiqua" w:cstheme="majorBidi"/>
        </w:rPr>
        <w:sym w:font="HQPB1" w:char="F023"/>
      </w:r>
      <w:r w:rsidRPr="008D7622">
        <w:rPr>
          <w:rFonts w:ascii="Book Antiqua" w:hAnsi="Book Antiqua" w:cstheme="majorBidi"/>
        </w:rPr>
        <w:sym w:font="HQPB5" w:char="F075"/>
      </w:r>
      <w:r w:rsidRPr="008D7622">
        <w:rPr>
          <w:rFonts w:ascii="Book Antiqua" w:hAnsi="Book Antiqua" w:cstheme="majorBidi"/>
        </w:rPr>
        <w:sym w:font="HQPB2" w:char="F072"/>
      </w:r>
      <w:r w:rsidRPr="008D7622">
        <w:rPr>
          <w:rFonts w:ascii="Book Antiqua" w:hAnsi="Book Antiqua" w:cstheme="majorBidi"/>
          <w:rtl/>
        </w:rPr>
        <w:t xml:space="preserve"> </w:t>
      </w:r>
      <w:r w:rsidRPr="008D7622">
        <w:rPr>
          <w:rFonts w:ascii="Book Antiqua" w:hAnsi="Book Antiqua" w:cstheme="majorBidi"/>
        </w:rPr>
        <w:sym w:font="HQPB4" w:char="F034"/>
      </w:r>
      <w:r w:rsidRPr="008D7622">
        <w:rPr>
          <w:rFonts w:ascii="Book Antiqua" w:hAnsi="Book Antiqua" w:cstheme="majorBidi"/>
          <w:rtl/>
        </w:rPr>
        <w:t xml:space="preserve"> </w:t>
      </w:r>
      <w:r w:rsidRPr="008D7622">
        <w:rPr>
          <w:rFonts w:ascii="Book Antiqua" w:hAnsi="Book Antiqua" w:cstheme="majorBidi"/>
        </w:rPr>
        <w:sym w:font="HQPB2" w:char="F062"/>
      </w:r>
      <w:r w:rsidRPr="008D7622">
        <w:rPr>
          <w:rFonts w:ascii="Book Antiqua" w:hAnsi="Book Antiqua" w:cstheme="majorBidi"/>
        </w:rPr>
        <w:sym w:font="HQPB4" w:char="F0CE"/>
      </w:r>
      <w:r w:rsidRPr="008D7622">
        <w:rPr>
          <w:rFonts w:ascii="Book Antiqua" w:hAnsi="Book Antiqua" w:cstheme="majorBidi"/>
        </w:rPr>
        <w:sym w:font="HQPB1" w:char="F029"/>
      </w:r>
      <w:r w:rsidRPr="008D7622">
        <w:rPr>
          <w:rFonts w:ascii="Book Antiqua" w:hAnsi="Book Antiqua" w:cstheme="majorBidi"/>
          <w:rtl/>
        </w:rPr>
        <w:t xml:space="preserve"> </w:t>
      </w:r>
      <w:r w:rsidRPr="008D7622">
        <w:rPr>
          <w:rFonts w:ascii="Book Antiqua" w:hAnsi="Book Antiqua" w:cstheme="majorBidi"/>
        </w:rPr>
        <w:sym w:font="HQPB4" w:char="F0EF"/>
      </w:r>
      <w:r w:rsidRPr="008D7622">
        <w:rPr>
          <w:rFonts w:ascii="Book Antiqua" w:hAnsi="Book Antiqua" w:cstheme="majorBidi"/>
        </w:rPr>
        <w:sym w:font="HQPB2" w:char="F0C6"/>
      </w:r>
      <w:r w:rsidRPr="008D7622">
        <w:rPr>
          <w:rFonts w:ascii="Book Antiqua" w:hAnsi="Book Antiqua" w:cstheme="majorBidi"/>
        </w:rPr>
        <w:sym w:font="HQPB4" w:char="F0E4"/>
      </w:r>
      <w:r w:rsidRPr="008D7622">
        <w:rPr>
          <w:rFonts w:ascii="Book Antiqua" w:hAnsi="Book Antiqua" w:cstheme="majorBidi"/>
        </w:rPr>
        <w:sym w:font="HQPB2" w:char="F033"/>
      </w:r>
      <w:r w:rsidRPr="008D7622">
        <w:rPr>
          <w:rFonts w:ascii="Book Antiqua" w:hAnsi="Book Antiqua" w:cstheme="majorBidi"/>
        </w:rPr>
        <w:sym w:font="HQPB5" w:char="F074"/>
      </w:r>
      <w:r w:rsidRPr="008D7622">
        <w:rPr>
          <w:rFonts w:ascii="Book Antiqua" w:hAnsi="Book Antiqua" w:cstheme="majorBidi"/>
        </w:rPr>
        <w:sym w:font="HQPB2" w:char="F083"/>
      </w:r>
      <w:r w:rsidRPr="008D7622">
        <w:rPr>
          <w:rFonts w:ascii="Book Antiqua" w:hAnsi="Book Antiqua" w:cstheme="majorBidi"/>
          <w:rtl/>
        </w:rPr>
        <w:t xml:space="preserve"> </w:t>
      </w:r>
      <w:r w:rsidRPr="008D7622">
        <w:rPr>
          <w:rFonts w:ascii="Book Antiqua" w:hAnsi="Book Antiqua" w:cstheme="majorBidi"/>
        </w:rPr>
        <w:sym w:font="HQPB1" w:char="F024"/>
      </w:r>
      <w:r w:rsidRPr="008D7622">
        <w:rPr>
          <w:rFonts w:ascii="Book Antiqua" w:hAnsi="Book Antiqua" w:cstheme="majorBidi"/>
        </w:rPr>
        <w:sym w:font="HQPB4" w:char="F086"/>
      </w:r>
      <w:r w:rsidRPr="008D7622">
        <w:rPr>
          <w:rFonts w:ascii="Book Antiqua" w:hAnsi="Book Antiqua" w:cstheme="majorBidi"/>
        </w:rPr>
        <w:sym w:font="HQPB2" w:char="F08B"/>
      </w:r>
      <w:r w:rsidRPr="008D7622">
        <w:rPr>
          <w:rFonts w:ascii="Book Antiqua" w:hAnsi="Book Antiqua" w:cstheme="majorBidi"/>
        </w:rPr>
        <w:sym w:font="HQPB4" w:char="F0CF"/>
      </w:r>
      <w:r w:rsidRPr="008D7622">
        <w:rPr>
          <w:rFonts w:ascii="Book Antiqua" w:hAnsi="Book Antiqua" w:cstheme="majorBidi"/>
        </w:rPr>
        <w:sym w:font="HQPB2" w:char="F059"/>
      </w:r>
      <w:r w:rsidRPr="008D7622">
        <w:rPr>
          <w:rFonts w:ascii="Book Antiqua" w:hAnsi="Book Antiqua" w:cstheme="majorBidi"/>
        </w:rPr>
        <w:sym w:font="HQPB5" w:char="F078"/>
      </w:r>
      <w:r w:rsidRPr="008D7622">
        <w:rPr>
          <w:rFonts w:ascii="Book Antiqua" w:hAnsi="Book Antiqua" w:cstheme="majorBidi"/>
        </w:rPr>
        <w:sym w:font="HQPB1" w:char="F0EE"/>
      </w:r>
      <w:r w:rsidRPr="008D7622">
        <w:rPr>
          <w:rFonts w:ascii="Book Antiqua" w:hAnsi="Book Antiqua" w:cstheme="majorBidi"/>
          <w:rtl/>
        </w:rPr>
        <w:t xml:space="preserve"> </w:t>
      </w:r>
      <w:r w:rsidRPr="008D7622">
        <w:rPr>
          <w:rFonts w:ascii="Book Antiqua" w:hAnsi="Book Antiqua" w:cstheme="majorBidi"/>
        </w:rPr>
        <w:sym w:font="HQPB4" w:char="F0F7"/>
      </w:r>
      <w:r w:rsidRPr="008D7622">
        <w:rPr>
          <w:rFonts w:ascii="Book Antiqua" w:hAnsi="Book Antiqua" w:cstheme="majorBidi"/>
        </w:rPr>
        <w:sym w:font="HQPB2" w:char="F072"/>
      </w:r>
      <w:r w:rsidRPr="008D7622">
        <w:rPr>
          <w:rFonts w:ascii="Book Antiqua" w:hAnsi="Book Antiqua" w:cstheme="majorBidi"/>
        </w:rPr>
        <w:sym w:font="HQPB5" w:char="F072"/>
      </w:r>
      <w:r w:rsidRPr="008D7622">
        <w:rPr>
          <w:rFonts w:ascii="Book Antiqua" w:hAnsi="Book Antiqua" w:cstheme="majorBidi"/>
        </w:rPr>
        <w:sym w:font="HQPB1" w:char="F026"/>
      </w:r>
      <w:r w:rsidRPr="008D7622">
        <w:rPr>
          <w:rFonts w:ascii="Book Antiqua" w:hAnsi="Book Antiqua" w:cstheme="majorBidi"/>
          <w:rtl/>
        </w:rPr>
        <w:t xml:space="preserve"> </w:t>
      </w:r>
      <w:r w:rsidRPr="008D7622">
        <w:rPr>
          <w:rFonts w:ascii="Book Antiqua" w:hAnsi="Book Antiqua" w:cstheme="majorBidi"/>
        </w:rPr>
        <w:sym w:font="HQPB1" w:char="F023"/>
      </w:r>
      <w:r w:rsidRPr="008D7622">
        <w:rPr>
          <w:rFonts w:ascii="Book Antiqua" w:hAnsi="Book Antiqua" w:cstheme="majorBidi"/>
        </w:rPr>
        <w:sym w:font="HQPB4" w:char="F05A"/>
      </w:r>
      <w:r w:rsidRPr="008D7622">
        <w:rPr>
          <w:rFonts w:ascii="Book Antiqua" w:hAnsi="Book Antiqua" w:cstheme="majorBidi"/>
        </w:rPr>
        <w:sym w:font="HQPB1" w:char="F08E"/>
      </w:r>
      <w:r w:rsidRPr="008D7622">
        <w:rPr>
          <w:rFonts w:ascii="Book Antiqua" w:hAnsi="Book Antiqua" w:cstheme="majorBidi"/>
        </w:rPr>
        <w:sym w:font="HQPB2" w:char="F08D"/>
      </w:r>
      <w:r w:rsidRPr="008D7622">
        <w:rPr>
          <w:rFonts w:ascii="Book Antiqua" w:hAnsi="Book Antiqua" w:cstheme="majorBidi"/>
        </w:rPr>
        <w:sym w:font="HQPB4" w:char="F0C9"/>
      </w:r>
      <w:r w:rsidRPr="008D7622">
        <w:rPr>
          <w:rFonts w:ascii="Book Antiqua" w:hAnsi="Book Antiqua" w:cstheme="majorBidi"/>
        </w:rPr>
        <w:sym w:font="HQPB2" w:char="F029"/>
      </w:r>
      <w:r w:rsidRPr="008D7622">
        <w:rPr>
          <w:rFonts w:ascii="Book Antiqua" w:hAnsi="Book Antiqua" w:cstheme="majorBidi"/>
        </w:rPr>
        <w:sym w:font="HQPB5" w:char="F073"/>
      </w:r>
      <w:r w:rsidRPr="008D7622">
        <w:rPr>
          <w:rFonts w:ascii="Book Antiqua" w:hAnsi="Book Antiqua" w:cstheme="majorBidi"/>
        </w:rPr>
        <w:sym w:font="HQPB1" w:char="F0F9"/>
      </w:r>
      <w:r w:rsidRPr="008D7622">
        <w:rPr>
          <w:rFonts w:ascii="Book Antiqua" w:hAnsi="Book Antiqua" w:cstheme="majorBidi"/>
          <w:rtl/>
        </w:rPr>
        <w:t xml:space="preserve"> </w:t>
      </w:r>
      <w:r w:rsidRPr="008D7622">
        <w:rPr>
          <w:rFonts w:ascii="Book Antiqua" w:hAnsi="Book Antiqua" w:cstheme="majorBidi"/>
        </w:rPr>
        <w:sym w:font="HQPB5" w:char="F0AA"/>
      </w:r>
      <w:r w:rsidRPr="008D7622">
        <w:rPr>
          <w:rFonts w:ascii="Book Antiqua" w:hAnsi="Book Antiqua" w:cstheme="majorBidi"/>
        </w:rPr>
        <w:sym w:font="HQPB1" w:char="F021"/>
      </w:r>
      <w:r w:rsidRPr="008D7622">
        <w:rPr>
          <w:rFonts w:ascii="Book Antiqua" w:hAnsi="Book Antiqua" w:cstheme="majorBidi"/>
        </w:rPr>
        <w:sym w:font="HQPB5" w:char="F024"/>
      </w:r>
      <w:r w:rsidRPr="008D7622">
        <w:rPr>
          <w:rFonts w:ascii="Book Antiqua" w:hAnsi="Book Antiqua" w:cstheme="majorBidi"/>
        </w:rPr>
        <w:sym w:font="HQPB1" w:char="F024"/>
      </w:r>
      <w:r w:rsidRPr="008D7622">
        <w:rPr>
          <w:rFonts w:ascii="Book Antiqua" w:hAnsi="Book Antiqua" w:cstheme="majorBidi"/>
        </w:rPr>
        <w:sym w:font="HQPB5" w:char="F073"/>
      </w:r>
      <w:r w:rsidRPr="008D7622">
        <w:rPr>
          <w:rFonts w:ascii="Book Antiqua" w:hAnsi="Book Antiqua" w:cstheme="majorBidi"/>
        </w:rPr>
        <w:sym w:font="HQPB1" w:char="F0F9"/>
      </w:r>
      <w:r w:rsidRPr="008D7622">
        <w:rPr>
          <w:rFonts w:ascii="Book Antiqua" w:hAnsi="Book Antiqua" w:cstheme="majorBidi"/>
          <w:rtl/>
        </w:rPr>
        <w:t xml:space="preserve"> </w:t>
      </w:r>
      <w:r w:rsidRPr="008D7622">
        <w:rPr>
          <w:rFonts w:ascii="Book Antiqua" w:hAnsi="Book Antiqua" w:cstheme="majorBidi"/>
        </w:rPr>
        <w:sym w:font="HQPB5" w:char="F034"/>
      </w:r>
      <w:r w:rsidRPr="008D7622">
        <w:rPr>
          <w:rFonts w:ascii="Book Antiqua" w:hAnsi="Book Antiqua" w:cstheme="majorBidi"/>
        </w:rPr>
        <w:sym w:font="HQPB2" w:char="F092"/>
      </w:r>
      <w:r w:rsidRPr="008D7622">
        <w:rPr>
          <w:rFonts w:ascii="Book Antiqua" w:hAnsi="Book Antiqua" w:cstheme="majorBidi"/>
        </w:rPr>
        <w:sym w:font="HQPB5" w:char="F06E"/>
      </w:r>
      <w:r w:rsidRPr="008D7622">
        <w:rPr>
          <w:rFonts w:ascii="Book Antiqua" w:hAnsi="Book Antiqua" w:cstheme="majorBidi"/>
        </w:rPr>
        <w:sym w:font="HQPB2" w:char="F03C"/>
      </w:r>
      <w:r w:rsidRPr="008D7622">
        <w:rPr>
          <w:rFonts w:ascii="Book Antiqua" w:hAnsi="Book Antiqua" w:cstheme="majorBidi"/>
        </w:rPr>
        <w:sym w:font="HQPB4" w:char="F0F7"/>
      </w:r>
      <w:r w:rsidRPr="008D7622">
        <w:rPr>
          <w:rFonts w:ascii="Book Antiqua" w:hAnsi="Book Antiqua" w:cstheme="majorBidi"/>
        </w:rPr>
        <w:sym w:font="HQPB2" w:char="F072"/>
      </w:r>
      <w:r w:rsidRPr="008D7622">
        <w:rPr>
          <w:rFonts w:ascii="Book Antiqua" w:hAnsi="Book Antiqua" w:cstheme="majorBidi"/>
        </w:rPr>
        <w:sym w:font="HQPB5" w:char="F072"/>
      </w:r>
      <w:r w:rsidRPr="008D7622">
        <w:rPr>
          <w:rFonts w:ascii="Book Antiqua" w:hAnsi="Book Antiqua" w:cstheme="majorBidi"/>
        </w:rPr>
        <w:sym w:font="HQPB1" w:char="F026"/>
      </w:r>
      <w:r w:rsidRPr="008D7622">
        <w:rPr>
          <w:rFonts w:ascii="Book Antiqua" w:hAnsi="Book Antiqua" w:cstheme="majorBidi"/>
          <w:rtl/>
        </w:rPr>
        <w:t xml:space="preserve"> </w:t>
      </w:r>
      <w:r w:rsidRPr="008D7622">
        <w:rPr>
          <w:rFonts w:ascii="Book Antiqua" w:hAnsi="Book Antiqua" w:cstheme="majorBidi"/>
        </w:rPr>
        <w:sym w:font="HQPB1" w:char="F024"/>
      </w:r>
      <w:r w:rsidRPr="008D7622">
        <w:rPr>
          <w:rFonts w:ascii="Book Antiqua" w:hAnsi="Book Antiqua" w:cstheme="majorBidi"/>
        </w:rPr>
        <w:sym w:font="HQPB5" w:char="F079"/>
      </w:r>
      <w:r w:rsidRPr="008D7622">
        <w:rPr>
          <w:rFonts w:ascii="Book Antiqua" w:hAnsi="Book Antiqua" w:cstheme="majorBidi"/>
        </w:rPr>
        <w:sym w:font="HQPB2" w:char="F04A"/>
      </w:r>
      <w:r w:rsidRPr="008D7622">
        <w:rPr>
          <w:rFonts w:ascii="Book Antiqua" w:hAnsi="Book Antiqua" w:cstheme="majorBidi"/>
        </w:rPr>
        <w:sym w:font="HQPB4" w:char="F0CD"/>
      </w:r>
      <w:r w:rsidRPr="008D7622">
        <w:rPr>
          <w:rFonts w:ascii="Book Antiqua" w:hAnsi="Book Antiqua" w:cstheme="majorBidi"/>
        </w:rPr>
        <w:sym w:font="HQPB2" w:char="F06B"/>
      </w:r>
      <w:r w:rsidRPr="008D7622">
        <w:rPr>
          <w:rFonts w:ascii="Book Antiqua" w:hAnsi="Book Antiqua" w:cstheme="majorBidi"/>
        </w:rPr>
        <w:sym w:font="HQPB4" w:char="F0CD"/>
      </w:r>
      <w:r w:rsidRPr="008D7622">
        <w:rPr>
          <w:rFonts w:ascii="Book Antiqua" w:hAnsi="Book Antiqua" w:cstheme="majorBidi"/>
        </w:rPr>
        <w:sym w:font="HQPB1" w:char="F035"/>
      </w:r>
      <w:r w:rsidRPr="008D7622">
        <w:rPr>
          <w:rFonts w:ascii="Book Antiqua" w:hAnsi="Book Antiqua" w:cstheme="majorBidi"/>
          <w:rtl/>
        </w:rPr>
        <w:t xml:space="preserve"> </w:t>
      </w:r>
      <w:r w:rsidRPr="008D7622">
        <w:rPr>
          <w:rFonts w:ascii="Book Antiqua" w:hAnsi="Book Antiqua" w:cstheme="majorBidi"/>
        </w:rPr>
        <w:sym w:font="HQPB4" w:char="F028"/>
      </w:r>
      <w:r w:rsidRPr="008D7622">
        <w:rPr>
          <w:rFonts w:ascii="Book Antiqua" w:hAnsi="Book Antiqua" w:cstheme="majorBidi"/>
          <w:rtl/>
        </w:rPr>
        <w:t xml:space="preserve"> </w:t>
      </w:r>
      <w:r w:rsidRPr="008D7622">
        <w:rPr>
          <w:rFonts w:ascii="Book Antiqua" w:hAnsi="Book Antiqua" w:cstheme="majorBidi"/>
        </w:rPr>
        <w:sym w:font="HQPB5" w:char="F09F"/>
      </w:r>
      <w:r w:rsidRPr="008D7622">
        <w:rPr>
          <w:rFonts w:ascii="Book Antiqua" w:hAnsi="Book Antiqua" w:cstheme="majorBidi"/>
        </w:rPr>
        <w:sym w:font="HQPB2" w:char="F078"/>
      </w:r>
      <w:r w:rsidRPr="008D7622">
        <w:rPr>
          <w:rFonts w:ascii="Book Antiqua" w:hAnsi="Book Antiqua" w:cstheme="majorBidi"/>
        </w:rPr>
        <w:sym w:font="HQPB5" w:char="F073"/>
      </w:r>
      <w:r w:rsidRPr="008D7622">
        <w:rPr>
          <w:rFonts w:ascii="Book Antiqua" w:hAnsi="Book Antiqua" w:cstheme="majorBidi"/>
        </w:rPr>
        <w:sym w:font="HQPB1" w:char="F0F9"/>
      </w:r>
      <w:r w:rsidRPr="008D7622">
        <w:rPr>
          <w:rFonts w:ascii="Book Antiqua" w:hAnsi="Book Antiqua" w:cstheme="majorBidi"/>
          <w:rtl/>
        </w:rPr>
        <w:t xml:space="preserve"> </w:t>
      </w:r>
      <w:r w:rsidRPr="008D7622">
        <w:rPr>
          <w:rFonts w:ascii="Book Antiqua" w:hAnsi="Book Antiqua" w:cstheme="majorBidi"/>
        </w:rPr>
        <w:lastRenderedPageBreak/>
        <w:sym w:font="HQPB5" w:char="F028"/>
      </w:r>
      <w:r w:rsidRPr="008D7622">
        <w:rPr>
          <w:rFonts w:ascii="Book Antiqua" w:hAnsi="Book Antiqua" w:cstheme="majorBidi"/>
        </w:rPr>
        <w:sym w:font="HQPB1" w:char="F023"/>
      </w:r>
      <w:r w:rsidRPr="008D7622">
        <w:rPr>
          <w:rFonts w:ascii="Book Antiqua" w:hAnsi="Book Antiqua" w:cstheme="majorBidi"/>
        </w:rPr>
        <w:sym w:font="HQPB2" w:char="F071"/>
      </w:r>
      <w:r w:rsidRPr="008D7622">
        <w:rPr>
          <w:rFonts w:ascii="Book Antiqua" w:hAnsi="Book Antiqua" w:cstheme="majorBidi"/>
        </w:rPr>
        <w:sym w:font="HQPB4" w:char="F0E3"/>
      </w:r>
      <w:r w:rsidRPr="008D7622">
        <w:rPr>
          <w:rFonts w:ascii="Book Antiqua" w:hAnsi="Book Antiqua" w:cstheme="majorBidi"/>
        </w:rPr>
        <w:sym w:font="HQPB1" w:char="F0E8"/>
      </w:r>
      <w:r w:rsidRPr="008D7622">
        <w:rPr>
          <w:rFonts w:ascii="Book Antiqua" w:hAnsi="Book Antiqua" w:cstheme="majorBidi"/>
        </w:rPr>
        <w:sym w:font="HQPB4" w:char="F0CE"/>
      </w:r>
      <w:r w:rsidRPr="008D7622">
        <w:rPr>
          <w:rFonts w:ascii="Book Antiqua" w:hAnsi="Book Antiqua" w:cstheme="majorBidi"/>
        </w:rPr>
        <w:sym w:font="HQPB1" w:char="F037"/>
      </w:r>
      <w:r w:rsidRPr="008D7622">
        <w:rPr>
          <w:rFonts w:ascii="Book Antiqua" w:hAnsi="Book Antiqua" w:cstheme="majorBidi"/>
        </w:rPr>
        <w:sym w:font="HQPB4" w:char="F0AD"/>
      </w:r>
      <w:r w:rsidRPr="008D7622">
        <w:rPr>
          <w:rFonts w:ascii="Book Antiqua" w:hAnsi="Book Antiqua" w:cstheme="majorBidi"/>
        </w:rPr>
        <w:sym w:font="HQPB1" w:char="F046"/>
      </w:r>
      <w:r w:rsidRPr="008D7622">
        <w:rPr>
          <w:rFonts w:ascii="Book Antiqua" w:hAnsi="Book Antiqua" w:cstheme="majorBidi"/>
        </w:rPr>
        <w:sym w:font="HQPB5" w:char="F073"/>
      </w:r>
      <w:r w:rsidRPr="008D7622">
        <w:rPr>
          <w:rFonts w:ascii="Book Antiqua" w:hAnsi="Book Antiqua" w:cstheme="majorBidi"/>
        </w:rPr>
        <w:sym w:font="HQPB1" w:char="F03F"/>
      </w:r>
      <w:r w:rsidRPr="008D7622">
        <w:rPr>
          <w:rFonts w:ascii="Book Antiqua" w:hAnsi="Book Antiqua" w:cstheme="majorBidi"/>
          <w:rtl/>
        </w:rPr>
        <w:t xml:space="preserve"> </w:t>
      </w:r>
      <w:r w:rsidRPr="008D7622">
        <w:rPr>
          <w:rFonts w:ascii="Book Antiqua" w:hAnsi="Book Antiqua" w:cstheme="majorBidi"/>
        </w:rPr>
        <w:sym w:font="HQPB5" w:char="F023"/>
      </w:r>
      <w:r w:rsidRPr="008D7622">
        <w:rPr>
          <w:rFonts w:ascii="Book Antiqua" w:hAnsi="Book Antiqua" w:cstheme="majorBidi"/>
        </w:rPr>
        <w:sym w:font="HQPB2" w:char="F093"/>
      </w:r>
      <w:r w:rsidRPr="008D7622">
        <w:rPr>
          <w:rFonts w:ascii="Book Antiqua" w:hAnsi="Book Antiqua" w:cstheme="majorBidi"/>
        </w:rPr>
        <w:sym w:font="HQPB5" w:char="F075"/>
      </w:r>
      <w:r w:rsidRPr="008D7622">
        <w:rPr>
          <w:rFonts w:ascii="Book Antiqua" w:hAnsi="Book Antiqua" w:cstheme="majorBidi"/>
        </w:rPr>
        <w:sym w:font="HQPB2" w:char="F071"/>
      </w:r>
      <w:r w:rsidRPr="008D7622">
        <w:rPr>
          <w:rFonts w:ascii="Book Antiqua" w:hAnsi="Book Antiqua" w:cstheme="majorBidi"/>
        </w:rPr>
        <w:sym w:font="HQPB5" w:char="F06F"/>
      </w:r>
      <w:r w:rsidRPr="008D7622">
        <w:rPr>
          <w:rFonts w:ascii="Book Antiqua" w:hAnsi="Book Antiqua" w:cstheme="majorBidi"/>
        </w:rPr>
        <w:sym w:font="HQPB2" w:char="F06C"/>
      </w:r>
      <w:r w:rsidRPr="008D7622">
        <w:rPr>
          <w:rFonts w:ascii="Book Antiqua" w:hAnsi="Book Antiqua" w:cstheme="majorBidi"/>
        </w:rPr>
        <w:sym w:font="HQPB4" w:char="F0F9"/>
      </w:r>
      <w:r w:rsidRPr="008D7622">
        <w:rPr>
          <w:rFonts w:ascii="Book Antiqua" w:hAnsi="Book Antiqua" w:cstheme="majorBidi"/>
        </w:rPr>
        <w:sym w:font="HQPB2" w:char="F03B"/>
      </w:r>
      <w:r w:rsidRPr="008D7622">
        <w:rPr>
          <w:rFonts w:ascii="Book Antiqua" w:hAnsi="Book Antiqua" w:cstheme="majorBidi"/>
        </w:rPr>
        <w:sym w:font="HQPB5" w:char="F024"/>
      </w:r>
      <w:r w:rsidRPr="008D7622">
        <w:rPr>
          <w:rFonts w:ascii="Book Antiqua" w:hAnsi="Book Antiqua" w:cstheme="majorBidi"/>
        </w:rPr>
        <w:sym w:font="HQPB1" w:char="F023"/>
      </w:r>
      <w:r w:rsidRPr="008D7622">
        <w:rPr>
          <w:rFonts w:ascii="Book Antiqua" w:hAnsi="Book Antiqua" w:cstheme="majorBidi"/>
          <w:rtl/>
        </w:rPr>
        <w:t xml:space="preserve"> </w:t>
      </w:r>
      <w:r w:rsidRPr="008D7622">
        <w:rPr>
          <w:rFonts w:ascii="Book Antiqua" w:hAnsi="Book Antiqua" w:cstheme="majorBidi"/>
        </w:rPr>
        <w:sym w:font="HQPB2" w:char="F062"/>
      </w:r>
      <w:r w:rsidRPr="008D7622">
        <w:rPr>
          <w:rFonts w:ascii="Book Antiqua" w:hAnsi="Book Antiqua" w:cstheme="majorBidi"/>
        </w:rPr>
        <w:sym w:font="HQPB5" w:char="F072"/>
      </w:r>
      <w:r w:rsidRPr="008D7622">
        <w:rPr>
          <w:rFonts w:ascii="Book Antiqua" w:hAnsi="Book Antiqua" w:cstheme="majorBidi"/>
        </w:rPr>
        <w:sym w:font="HQPB1" w:char="F026"/>
      </w:r>
      <w:r w:rsidRPr="008D7622">
        <w:rPr>
          <w:rFonts w:ascii="Book Antiqua" w:hAnsi="Book Antiqua" w:cstheme="majorBidi"/>
          <w:rtl/>
        </w:rPr>
        <w:t xml:space="preserve"> </w:t>
      </w:r>
      <w:r w:rsidRPr="008D7622">
        <w:rPr>
          <w:rFonts w:ascii="Book Antiqua" w:hAnsi="Book Antiqua" w:cstheme="majorBidi"/>
        </w:rPr>
        <w:sym w:font="HQPB5" w:char="F028"/>
      </w:r>
      <w:r w:rsidRPr="008D7622">
        <w:rPr>
          <w:rFonts w:ascii="Book Antiqua" w:hAnsi="Book Antiqua" w:cstheme="majorBidi"/>
        </w:rPr>
        <w:sym w:font="HQPB1" w:char="F023"/>
      </w:r>
      <w:r w:rsidRPr="008D7622">
        <w:rPr>
          <w:rFonts w:ascii="Book Antiqua" w:hAnsi="Book Antiqua" w:cstheme="majorBidi"/>
        </w:rPr>
        <w:sym w:font="HQPB2" w:char="F071"/>
      </w:r>
      <w:r w:rsidRPr="008D7622">
        <w:rPr>
          <w:rFonts w:ascii="Book Antiqua" w:hAnsi="Book Antiqua" w:cstheme="majorBidi"/>
        </w:rPr>
        <w:sym w:font="HQPB4" w:char="F0E4"/>
      </w:r>
      <w:r w:rsidRPr="008D7622">
        <w:rPr>
          <w:rFonts w:ascii="Book Antiqua" w:hAnsi="Book Antiqua" w:cstheme="majorBidi"/>
        </w:rPr>
        <w:sym w:font="HQPB2" w:char="F039"/>
      </w:r>
      <w:r w:rsidRPr="008D7622">
        <w:rPr>
          <w:rFonts w:ascii="Book Antiqua" w:hAnsi="Book Antiqua" w:cstheme="majorBidi"/>
        </w:rPr>
        <w:sym w:font="HQPB4" w:char="F0CF"/>
      </w:r>
      <w:r w:rsidRPr="008D7622">
        <w:rPr>
          <w:rFonts w:ascii="Book Antiqua" w:hAnsi="Book Antiqua" w:cstheme="majorBidi"/>
        </w:rPr>
        <w:sym w:font="HQPB1" w:char="F089"/>
      </w:r>
      <w:r w:rsidRPr="008D7622">
        <w:rPr>
          <w:rFonts w:ascii="Book Antiqua" w:hAnsi="Book Antiqua" w:cstheme="majorBidi"/>
        </w:rPr>
        <w:sym w:font="HQPB4" w:char="F0F7"/>
      </w:r>
      <w:r w:rsidRPr="008D7622">
        <w:rPr>
          <w:rFonts w:ascii="Book Antiqua" w:hAnsi="Book Antiqua" w:cstheme="majorBidi"/>
        </w:rPr>
        <w:sym w:font="HQPB1" w:char="F0E8"/>
      </w:r>
      <w:r w:rsidRPr="008D7622">
        <w:rPr>
          <w:rFonts w:ascii="Book Antiqua" w:hAnsi="Book Antiqua" w:cstheme="majorBidi"/>
        </w:rPr>
        <w:sym w:font="HQPB5" w:char="F073"/>
      </w:r>
      <w:r w:rsidRPr="008D7622">
        <w:rPr>
          <w:rFonts w:ascii="Book Antiqua" w:hAnsi="Book Antiqua" w:cstheme="majorBidi"/>
        </w:rPr>
        <w:sym w:font="HQPB1" w:char="F03F"/>
      </w:r>
      <w:r w:rsidRPr="008D7622">
        <w:rPr>
          <w:rFonts w:ascii="Book Antiqua" w:hAnsi="Book Antiqua" w:cstheme="majorBidi"/>
          <w:rtl/>
        </w:rPr>
        <w:t xml:space="preserve"> </w:t>
      </w:r>
      <w:r w:rsidRPr="008D7622">
        <w:rPr>
          <w:rFonts w:ascii="Book Antiqua" w:hAnsi="Book Antiqua" w:cstheme="majorBidi"/>
        </w:rPr>
        <w:sym w:font="HQPB4" w:char="F034"/>
      </w:r>
      <w:r w:rsidRPr="008D7622">
        <w:rPr>
          <w:rFonts w:ascii="Book Antiqua" w:hAnsi="Book Antiqua" w:cstheme="majorBidi"/>
          <w:rtl/>
        </w:rPr>
        <w:t xml:space="preserve"> </w:t>
      </w:r>
      <w:r w:rsidRPr="008D7622">
        <w:rPr>
          <w:rFonts w:ascii="Book Antiqua" w:hAnsi="Book Antiqua" w:cstheme="majorBidi"/>
        </w:rPr>
        <w:sym w:font="HQPB2" w:char="F062"/>
      </w:r>
      <w:r w:rsidRPr="008D7622">
        <w:rPr>
          <w:rFonts w:ascii="Book Antiqua" w:hAnsi="Book Antiqua" w:cstheme="majorBidi"/>
        </w:rPr>
        <w:sym w:font="HQPB4" w:char="F0CE"/>
      </w:r>
      <w:r w:rsidRPr="008D7622">
        <w:rPr>
          <w:rFonts w:ascii="Book Antiqua" w:hAnsi="Book Antiqua" w:cstheme="majorBidi"/>
        </w:rPr>
        <w:sym w:font="HQPB1" w:char="F029"/>
      </w:r>
      <w:r w:rsidRPr="008D7622">
        <w:rPr>
          <w:rFonts w:ascii="Book Antiqua" w:hAnsi="Book Antiqua" w:cstheme="majorBidi"/>
        </w:rPr>
        <w:sym w:font="HQPB5" w:char="F075"/>
      </w:r>
      <w:r w:rsidRPr="008D7622">
        <w:rPr>
          <w:rFonts w:ascii="Book Antiqua" w:hAnsi="Book Antiqua" w:cstheme="majorBidi"/>
        </w:rPr>
        <w:sym w:font="HQPB2" w:char="F072"/>
      </w:r>
      <w:r w:rsidRPr="008D7622">
        <w:rPr>
          <w:rFonts w:ascii="Book Antiqua" w:hAnsi="Book Antiqua" w:cstheme="majorBidi"/>
          <w:rtl/>
        </w:rPr>
        <w:t xml:space="preserve"> </w:t>
      </w:r>
      <w:r w:rsidRPr="008D7622">
        <w:rPr>
          <w:rFonts w:ascii="Book Antiqua" w:hAnsi="Book Antiqua" w:cstheme="majorBidi"/>
        </w:rPr>
        <w:sym w:font="HQPB5" w:char="F028"/>
      </w:r>
      <w:r w:rsidRPr="008D7622">
        <w:rPr>
          <w:rFonts w:ascii="Book Antiqua" w:hAnsi="Book Antiqua" w:cstheme="majorBidi"/>
        </w:rPr>
        <w:sym w:font="HQPB1" w:char="F023"/>
      </w:r>
      <w:r w:rsidRPr="008D7622">
        <w:rPr>
          <w:rFonts w:ascii="Book Antiqua" w:hAnsi="Book Antiqua" w:cstheme="majorBidi"/>
        </w:rPr>
        <w:sym w:font="HQPB4" w:char="F0FF"/>
      </w:r>
      <w:r w:rsidRPr="008D7622">
        <w:rPr>
          <w:rFonts w:ascii="Book Antiqua" w:hAnsi="Book Antiqua" w:cstheme="majorBidi"/>
        </w:rPr>
        <w:sym w:font="HQPB2" w:char="F0BC"/>
      </w:r>
      <w:r w:rsidRPr="008D7622">
        <w:rPr>
          <w:rFonts w:ascii="Book Antiqua" w:hAnsi="Book Antiqua" w:cstheme="majorBidi"/>
        </w:rPr>
        <w:sym w:font="HQPB4" w:char="F0E2"/>
      </w:r>
      <w:r w:rsidRPr="008D7622">
        <w:rPr>
          <w:rFonts w:ascii="Book Antiqua" w:hAnsi="Book Antiqua" w:cstheme="majorBidi"/>
        </w:rPr>
        <w:sym w:font="HQPB2" w:char="F071"/>
      </w:r>
      <w:r w:rsidRPr="008D7622">
        <w:rPr>
          <w:rFonts w:ascii="Book Antiqua" w:hAnsi="Book Antiqua" w:cstheme="majorBidi"/>
        </w:rPr>
        <w:sym w:font="HQPB4" w:char="F0F9"/>
      </w:r>
      <w:r w:rsidRPr="008D7622">
        <w:rPr>
          <w:rFonts w:ascii="Book Antiqua" w:hAnsi="Book Antiqua" w:cstheme="majorBidi"/>
        </w:rPr>
        <w:sym w:font="HQPB2" w:char="F03D"/>
      </w:r>
      <w:r w:rsidRPr="008D7622">
        <w:rPr>
          <w:rFonts w:ascii="Book Antiqua" w:hAnsi="Book Antiqua" w:cstheme="majorBidi"/>
        </w:rPr>
        <w:sym w:font="HQPB5" w:char="F073"/>
      </w:r>
      <w:r w:rsidRPr="008D7622">
        <w:rPr>
          <w:rFonts w:ascii="Book Antiqua" w:hAnsi="Book Antiqua" w:cstheme="majorBidi"/>
        </w:rPr>
        <w:sym w:font="HQPB1" w:char="F03F"/>
      </w:r>
      <w:r w:rsidRPr="008D7622">
        <w:rPr>
          <w:rFonts w:ascii="Book Antiqua" w:hAnsi="Book Antiqua" w:cstheme="majorBidi"/>
          <w:rtl/>
        </w:rPr>
        <w:t xml:space="preserve"> </w:t>
      </w:r>
      <w:r w:rsidRPr="008D7622">
        <w:rPr>
          <w:rFonts w:ascii="Book Antiqua" w:hAnsi="Book Antiqua" w:cstheme="majorBidi"/>
        </w:rPr>
        <w:sym w:font="HQPB4" w:char="F0F7"/>
      </w:r>
      <w:r w:rsidRPr="008D7622">
        <w:rPr>
          <w:rFonts w:ascii="Book Antiqua" w:hAnsi="Book Antiqua" w:cstheme="majorBidi"/>
        </w:rPr>
        <w:sym w:font="HQPB2" w:char="F072"/>
      </w:r>
      <w:r w:rsidRPr="008D7622">
        <w:rPr>
          <w:rFonts w:ascii="Book Antiqua" w:hAnsi="Book Antiqua" w:cstheme="majorBidi"/>
        </w:rPr>
        <w:sym w:font="HQPB5" w:char="F072"/>
      </w:r>
      <w:r w:rsidRPr="008D7622">
        <w:rPr>
          <w:rFonts w:ascii="Book Antiqua" w:hAnsi="Book Antiqua" w:cstheme="majorBidi"/>
        </w:rPr>
        <w:sym w:font="HQPB1" w:char="F026"/>
      </w:r>
      <w:r w:rsidRPr="008D7622">
        <w:rPr>
          <w:rFonts w:ascii="Book Antiqua" w:hAnsi="Book Antiqua" w:cstheme="majorBidi"/>
          <w:rtl/>
        </w:rPr>
        <w:t xml:space="preserve"> </w:t>
      </w:r>
      <w:r w:rsidRPr="008D7622">
        <w:rPr>
          <w:rFonts w:ascii="Book Antiqua" w:hAnsi="Book Antiqua" w:cstheme="majorBidi"/>
        </w:rPr>
        <w:sym w:font="HQPB5" w:char="F028"/>
      </w:r>
      <w:r w:rsidRPr="008D7622">
        <w:rPr>
          <w:rFonts w:ascii="Book Antiqua" w:hAnsi="Book Antiqua" w:cstheme="majorBidi"/>
        </w:rPr>
        <w:sym w:font="HQPB1" w:char="F023"/>
      </w:r>
      <w:r w:rsidRPr="008D7622">
        <w:rPr>
          <w:rFonts w:ascii="Book Antiqua" w:hAnsi="Book Antiqua" w:cstheme="majorBidi"/>
        </w:rPr>
        <w:sym w:font="HQPB2" w:char="F071"/>
      </w:r>
      <w:r w:rsidRPr="008D7622">
        <w:rPr>
          <w:rFonts w:ascii="Book Antiqua" w:hAnsi="Book Antiqua" w:cstheme="majorBidi"/>
        </w:rPr>
        <w:sym w:font="HQPB4" w:char="F0E0"/>
      </w:r>
      <w:r w:rsidRPr="008D7622">
        <w:rPr>
          <w:rFonts w:ascii="Book Antiqua" w:hAnsi="Book Antiqua" w:cstheme="majorBidi"/>
        </w:rPr>
        <w:sym w:font="HQPB1" w:char="F0CA"/>
      </w:r>
      <w:r w:rsidRPr="008D7622">
        <w:rPr>
          <w:rFonts w:ascii="Book Antiqua" w:hAnsi="Book Antiqua" w:cstheme="majorBidi"/>
        </w:rPr>
        <w:sym w:font="HQPB4" w:char="F0CC"/>
      </w:r>
      <w:r w:rsidRPr="008D7622">
        <w:rPr>
          <w:rFonts w:ascii="Book Antiqua" w:hAnsi="Book Antiqua" w:cstheme="majorBidi"/>
        </w:rPr>
        <w:sym w:font="HQPB1" w:char="F08D"/>
      </w:r>
      <w:r w:rsidRPr="008D7622">
        <w:rPr>
          <w:rFonts w:ascii="Book Antiqua" w:hAnsi="Book Antiqua" w:cstheme="majorBidi"/>
        </w:rPr>
        <w:sym w:font="HQPB4" w:char="F0F7"/>
      </w:r>
      <w:r w:rsidRPr="008D7622">
        <w:rPr>
          <w:rFonts w:ascii="Book Antiqua" w:hAnsi="Book Antiqua" w:cstheme="majorBidi"/>
        </w:rPr>
        <w:sym w:font="HQPB1" w:char="F0E8"/>
      </w:r>
      <w:r w:rsidRPr="008D7622">
        <w:rPr>
          <w:rFonts w:ascii="Book Antiqua" w:hAnsi="Book Antiqua" w:cstheme="majorBidi"/>
        </w:rPr>
        <w:sym w:font="HQPB4" w:char="F0E8"/>
      </w:r>
      <w:r w:rsidRPr="008D7622">
        <w:rPr>
          <w:rFonts w:ascii="Book Antiqua" w:hAnsi="Book Antiqua" w:cstheme="majorBidi"/>
        </w:rPr>
        <w:sym w:font="HQPB1" w:char="F03F"/>
      </w:r>
      <w:r w:rsidRPr="008D7622">
        <w:rPr>
          <w:rFonts w:ascii="Book Antiqua" w:hAnsi="Book Antiqua" w:cstheme="majorBidi"/>
          <w:rtl/>
        </w:rPr>
        <w:t xml:space="preserve"> </w:t>
      </w:r>
      <w:r w:rsidRPr="008D7622">
        <w:rPr>
          <w:rFonts w:ascii="Book Antiqua" w:hAnsi="Book Antiqua" w:cstheme="majorBidi"/>
        </w:rPr>
        <w:sym w:font="HQPB4" w:char="F0A8"/>
      </w:r>
      <w:r w:rsidRPr="008D7622">
        <w:rPr>
          <w:rFonts w:ascii="Book Antiqua" w:hAnsi="Book Antiqua" w:cstheme="majorBidi"/>
        </w:rPr>
        <w:sym w:font="HQPB2" w:char="F062"/>
      </w:r>
      <w:r w:rsidRPr="008D7622">
        <w:rPr>
          <w:rFonts w:ascii="Book Antiqua" w:hAnsi="Book Antiqua" w:cstheme="majorBidi"/>
        </w:rPr>
        <w:sym w:font="HQPB4" w:char="F0CE"/>
      </w:r>
      <w:r w:rsidRPr="008D7622">
        <w:rPr>
          <w:rFonts w:ascii="Book Antiqua" w:hAnsi="Book Antiqua" w:cstheme="majorBidi"/>
        </w:rPr>
        <w:sym w:font="HQPB1" w:char="F02A"/>
      </w:r>
      <w:r w:rsidRPr="008D7622">
        <w:rPr>
          <w:rFonts w:ascii="Book Antiqua" w:hAnsi="Book Antiqua" w:cstheme="majorBidi"/>
        </w:rPr>
        <w:sym w:font="HQPB5" w:char="F073"/>
      </w:r>
      <w:r w:rsidRPr="008D7622">
        <w:rPr>
          <w:rFonts w:ascii="Book Antiqua" w:hAnsi="Book Antiqua" w:cstheme="majorBidi"/>
        </w:rPr>
        <w:sym w:font="HQPB1" w:char="F0F9"/>
      </w:r>
      <w:r w:rsidRPr="008D7622">
        <w:rPr>
          <w:rFonts w:ascii="Book Antiqua" w:hAnsi="Book Antiqua" w:cstheme="majorBidi"/>
          <w:rtl/>
        </w:rPr>
        <w:t xml:space="preserve"> </w:t>
      </w:r>
      <w:r w:rsidRPr="008D7622">
        <w:rPr>
          <w:rFonts w:ascii="Book Antiqua" w:hAnsi="Book Antiqua" w:cstheme="majorBidi"/>
        </w:rPr>
        <w:sym w:font="HQPB5" w:char="F0A9"/>
      </w:r>
      <w:r w:rsidRPr="008D7622">
        <w:rPr>
          <w:rFonts w:ascii="Book Antiqua" w:hAnsi="Book Antiqua" w:cstheme="majorBidi"/>
        </w:rPr>
        <w:sym w:font="HQPB1" w:char="F021"/>
      </w:r>
      <w:r w:rsidRPr="008D7622">
        <w:rPr>
          <w:rFonts w:ascii="Book Antiqua" w:hAnsi="Book Antiqua" w:cstheme="majorBidi"/>
        </w:rPr>
        <w:sym w:font="HQPB5" w:char="F024"/>
      </w:r>
      <w:r w:rsidRPr="008D7622">
        <w:rPr>
          <w:rFonts w:ascii="Book Antiqua" w:hAnsi="Book Antiqua" w:cstheme="majorBidi"/>
        </w:rPr>
        <w:sym w:font="HQPB1" w:char="F023"/>
      </w:r>
      <w:r w:rsidRPr="008D7622">
        <w:rPr>
          <w:rFonts w:ascii="Book Antiqua" w:hAnsi="Book Antiqua" w:cstheme="majorBidi"/>
          <w:rtl/>
        </w:rPr>
        <w:t xml:space="preserve"> </w:t>
      </w:r>
      <w:r w:rsidRPr="008D7622">
        <w:rPr>
          <w:rFonts w:ascii="Book Antiqua" w:hAnsi="Book Antiqua" w:cstheme="majorBidi"/>
        </w:rPr>
        <w:sym w:font="HQPB5" w:char="F074"/>
      </w:r>
      <w:r w:rsidRPr="008D7622">
        <w:rPr>
          <w:rFonts w:ascii="Book Antiqua" w:hAnsi="Book Antiqua" w:cstheme="majorBidi"/>
        </w:rPr>
        <w:sym w:font="HQPB2" w:char="F062"/>
      </w:r>
      <w:r w:rsidRPr="008D7622">
        <w:rPr>
          <w:rFonts w:ascii="Book Antiqua" w:hAnsi="Book Antiqua" w:cstheme="majorBidi"/>
        </w:rPr>
        <w:sym w:font="HQPB1" w:char="F025"/>
      </w:r>
      <w:r w:rsidRPr="008D7622">
        <w:rPr>
          <w:rFonts w:ascii="Book Antiqua" w:hAnsi="Book Antiqua" w:cstheme="majorBidi"/>
        </w:rPr>
        <w:sym w:font="HQPB5" w:char="F078"/>
      </w:r>
      <w:r w:rsidRPr="008D7622">
        <w:rPr>
          <w:rFonts w:ascii="Book Antiqua" w:hAnsi="Book Antiqua" w:cstheme="majorBidi"/>
        </w:rPr>
        <w:sym w:font="HQPB2" w:char="F02E"/>
      </w:r>
      <w:r w:rsidRPr="008D7622">
        <w:rPr>
          <w:rFonts w:ascii="Book Antiqua" w:hAnsi="Book Antiqua" w:cstheme="majorBidi"/>
          <w:rtl/>
        </w:rPr>
        <w:t xml:space="preserve"> </w:t>
      </w:r>
      <w:r w:rsidRPr="008D7622">
        <w:rPr>
          <w:rFonts w:ascii="Book Antiqua" w:hAnsi="Book Antiqua" w:cstheme="majorBidi"/>
        </w:rPr>
        <w:sym w:font="HQPB1" w:char="F024"/>
      </w:r>
      <w:r w:rsidRPr="008D7622">
        <w:rPr>
          <w:rFonts w:ascii="Book Antiqua" w:hAnsi="Book Antiqua" w:cstheme="majorBidi"/>
        </w:rPr>
        <w:sym w:font="HQPB5" w:char="F079"/>
      </w:r>
      <w:r w:rsidRPr="008D7622">
        <w:rPr>
          <w:rFonts w:ascii="Book Antiqua" w:hAnsi="Book Antiqua" w:cstheme="majorBidi"/>
        </w:rPr>
        <w:sym w:font="HQPB2" w:char="F04A"/>
      </w:r>
      <w:r w:rsidRPr="008D7622">
        <w:rPr>
          <w:rFonts w:ascii="Book Antiqua" w:hAnsi="Book Antiqua" w:cstheme="majorBidi"/>
        </w:rPr>
        <w:sym w:font="HQPB4" w:char="F0CE"/>
      </w:r>
      <w:r w:rsidRPr="008D7622">
        <w:rPr>
          <w:rFonts w:ascii="Book Antiqua" w:hAnsi="Book Antiqua" w:cstheme="majorBidi"/>
        </w:rPr>
        <w:sym w:font="HQPB1" w:char="F02F"/>
      </w:r>
      <w:r w:rsidRPr="008D7622">
        <w:rPr>
          <w:rFonts w:ascii="Book Antiqua" w:hAnsi="Book Antiqua" w:cstheme="majorBidi"/>
          <w:rtl/>
        </w:rPr>
        <w:t xml:space="preserve"> </w:t>
      </w:r>
      <w:r w:rsidRPr="008D7622">
        <w:rPr>
          <w:rFonts w:ascii="Book Antiqua" w:hAnsi="Book Antiqua" w:cstheme="majorBidi"/>
        </w:rPr>
        <w:sym w:font="HQPB5" w:char="F074"/>
      </w:r>
      <w:r w:rsidRPr="008D7622">
        <w:rPr>
          <w:rFonts w:ascii="Book Antiqua" w:hAnsi="Book Antiqua" w:cstheme="majorBidi"/>
        </w:rPr>
        <w:sym w:font="HQPB2" w:char="F062"/>
      </w:r>
      <w:r w:rsidRPr="008D7622">
        <w:rPr>
          <w:rFonts w:ascii="Book Antiqua" w:hAnsi="Book Antiqua" w:cstheme="majorBidi"/>
        </w:rPr>
        <w:sym w:font="HQPB2" w:char="F071"/>
      </w:r>
      <w:r w:rsidRPr="008D7622">
        <w:rPr>
          <w:rFonts w:ascii="Book Antiqua" w:hAnsi="Book Antiqua" w:cstheme="majorBidi"/>
        </w:rPr>
        <w:sym w:font="HQPB4" w:char="F0E8"/>
      </w:r>
      <w:r w:rsidRPr="008D7622">
        <w:rPr>
          <w:rFonts w:ascii="Book Antiqua" w:hAnsi="Book Antiqua" w:cstheme="majorBidi"/>
        </w:rPr>
        <w:sym w:font="HQPB2" w:char="F03D"/>
      </w:r>
      <w:r w:rsidRPr="008D7622">
        <w:rPr>
          <w:rFonts w:ascii="Book Antiqua" w:hAnsi="Book Antiqua" w:cstheme="majorBidi"/>
        </w:rPr>
        <w:sym w:font="HQPB5" w:char="F079"/>
      </w:r>
      <w:r w:rsidRPr="008D7622">
        <w:rPr>
          <w:rFonts w:ascii="Book Antiqua" w:hAnsi="Book Antiqua" w:cstheme="majorBidi"/>
        </w:rPr>
        <w:sym w:font="HQPB2" w:char="F04A"/>
      </w:r>
      <w:r w:rsidRPr="008D7622">
        <w:rPr>
          <w:rFonts w:ascii="Book Antiqua" w:hAnsi="Book Antiqua" w:cstheme="majorBidi"/>
        </w:rPr>
        <w:sym w:font="HQPB4" w:char="F0F7"/>
      </w:r>
      <w:r w:rsidRPr="008D7622">
        <w:rPr>
          <w:rFonts w:ascii="Book Antiqua" w:hAnsi="Book Antiqua" w:cstheme="majorBidi"/>
        </w:rPr>
        <w:sym w:font="HQPB1" w:char="F0E8"/>
      </w:r>
      <w:r w:rsidRPr="008D7622">
        <w:rPr>
          <w:rFonts w:ascii="Book Antiqua" w:hAnsi="Book Antiqua" w:cstheme="majorBidi"/>
        </w:rPr>
        <w:sym w:font="HQPB5" w:char="F073"/>
      </w:r>
      <w:r w:rsidRPr="008D7622">
        <w:rPr>
          <w:rFonts w:ascii="Book Antiqua" w:hAnsi="Book Antiqua" w:cstheme="majorBidi"/>
        </w:rPr>
        <w:sym w:font="HQPB1" w:char="F03F"/>
      </w:r>
      <w:r w:rsidRPr="008D7622">
        <w:rPr>
          <w:rFonts w:ascii="Book Antiqua" w:hAnsi="Book Antiqua" w:cstheme="majorBidi"/>
          <w:rtl/>
        </w:rPr>
        <w:t xml:space="preserve"> </w:t>
      </w:r>
      <w:r w:rsidRPr="008D7622">
        <w:rPr>
          <w:rFonts w:ascii="Book Antiqua" w:hAnsi="Book Antiqua" w:cstheme="majorBidi"/>
        </w:rPr>
        <w:sym w:font="HQPB1" w:char="F023"/>
      </w:r>
      <w:r w:rsidRPr="008D7622">
        <w:rPr>
          <w:rFonts w:ascii="Book Antiqua" w:hAnsi="Book Antiqua" w:cstheme="majorBidi"/>
        </w:rPr>
        <w:sym w:font="HQPB4" w:char="F05A"/>
      </w:r>
      <w:r w:rsidRPr="008D7622">
        <w:rPr>
          <w:rFonts w:ascii="Book Antiqua" w:hAnsi="Book Antiqua" w:cstheme="majorBidi"/>
        </w:rPr>
        <w:sym w:font="HQPB1" w:char="F08E"/>
      </w:r>
      <w:r w:rsidRPr="008D7622">
        <w:rPr>
          <w:rFonts w:ascii="Book Antiqua" w:hAnsi="Book Antiqua" w:cstheme="majorBidi"/>
        </w:rPr>
        <w:sym w:font="HQPB2" w:char="F08D"/>
      </w:r>
      <w:r w:rsidRPr="008D7622">
        <w:rPr>
          <w:rFonts w:ascii="Book Antiqua" w:hAnsi="Book Antiqua" w:cstheme="majorBidi"/>
        </w:rPr>
        <w:sym w:font="HQPB4" w:char="F0CE"/>
      </w:r>
      <w:r w:rsidRPr="008D7622">
        <w:rPr>
          <w:rFonts w:ascii="Book Antiqua" w:hAnsi="Book Antiqua" w:cstheme="majorBidi"/>
        </w:rPr>
        <w:sym w:font="HQPB1" w:char="F036"/>
      </w:r>
      <w:r w:rsidRPr="008D7622">
        <w:rPr>
          <w:rFonts w:ascii="Book Antiqua" w:hAnsi="Book Antiqua" w:cstheme="majorBidi"/>
        </w:rPr>
        <w:sym w:font="HQPB5" w:char="F079"/>
      </w:r>
      <w:r w:rsidRPr="008D7622">
        <w:rPr>
          <w:rFonts w:ascii="Book Antiqua" w:hAnsi="Book Antiqua" w:cstheme="majorBidi"/>
        </w:rPr>
        <w:sym w:font="HQPB1" w:char="F07A"/>
      </w:r>
      <w:r w:rsidRPr="008D7622">
        <w:rPr>
          <w:rFonts w:ascii="Book Antiqua" w:hAnsi="Book Antiqua" w:cstheme="majorBidi"/>
          <w:rtl/>
        </w:rPr>
        <w:t xml:space="preserve"> </w:t>
      </w:r>
      <w:r w:rsidRPr="004939A5">
        <w:rPr>
          <w:rFonts w:ascii="Book Antiqua" w:hAnsi="Book Antiqua" w:cstheme="majorBidi"/>
          <w:lang w:val="id-ID"/>
        </w:rPr>
        <w:t>(135)</w:t>
      </w:r>
      <w:r w:rsidRPr="008D7622">
        <w:rPr>
          <w:rFonts w:ascii="Book Antiqua" w:hAnsi="Book Antiqua" w:cstheme="majorBidi"/>
          <w:rtl/>
        </w:rPr>
        <w:t xml:space="preserve">  </w:t>
      </w:r>
    </w:p>
    <w:p w:rsidR="004939A5" w:rsidRPr="004939A5" w:rsidRDefault="004939A5" w:rsidP="004939A5">
      <w:pPr>
        <w:pStyle w:val="FootnoteText"/>
        <w:ind w:left="426"/>
        <w:jc w:val="both"/>
        <w:rPr>
          <w:rFonts w:ascii="Book Antiqua" w:hAnsi="Book Antiqua" w:cstheme="majorBidi"/>
          <w:i/>
          <w:iCs/>
          <w:sz w:val="22"/>
          <w:szCs w:val="22"/>
          <w:lang w:val="id-ID"/>
        </w:rPr>
      </w:pPr>
      <w:r w:rsidRPr="004939A5">
        <w:rPr>
          <w:rFonts w:ascii="Book Antiqua" w:hAnsi="Book Antiqua" w:cstheme="majorBidi"/>
          <w:i/>
          <w:iCs/>
          <w:sz w:val="22"/>
          <w:szCs w:val="22"/>
          <w:lang w:val="id-ID"/>
        </w:rPr>
        <w:t>“Wahai orang-orang yang beriman, jadilah kamu orang yang benar-benar penegak keadilan, menjadi saksi karena Allah biarpun terhadap dirimu sendiri atau ibu bapa dan kaum kerabatmu. jika ia kaya ataupun miskin, maka Allah lebih tahu kemaslahatannya. Maka janganlah kamu mengikuti hawa nafsu karena ingin menyimpang dari kebenaran. dan jika kamu memutar balikkan (kata-kata) atau enggan menjadi saksi, Maka Sesungguhnya Allah adalah Maha mengetahui segala apa yang kamu kerjakan”.</w:t>
      </w:r>
    </w:p>
    <w:p w:rsidR="004939A5" w:rsidRPr="006E584E"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Demi</w:t>
      </w:r>
      <w:r>
        <w:rPr>
          <w:rFonts w:ascii="Book Antiqua" w:hAnsi="Book Antiqua" w:cs="Times New Roman"/>
          <w:color w:val="000000" w:themeColor="text1"/>
        </w:rPr>
        <w:t>kian penjelasan singkat urgensi</w:t>
      </w:r>
      <w:r w:rsidRPr="00E7305B">
        <w:rPr>
          <w:rFonts w:ascii="Book Antiqua" w:hAnsi="Book Antiqua" w:cs="Times New Roman"/>
          <w:color w:val="000000" w:themeColor="text1"/>
        </w:rPr>
        <w:t xml:space="preserve"> </w:t>
      </w:r>
      <w:r w:rsidRPr="00E7305B">
        <w:rPr>
          <w:rFonts w:ascii="Book Antiqua" w:hAnsi="Book Antiqua" w:cs="Times New Roman"/>
          <w:i/>
          <w:color w:val="000000" w:themeColor="text1"/>
        </w:rPr>
        <w:t>qawa</w:t>
      </w:r>
      <w:r w:rsidRPr="006E584E">
        <w:rPr>
          <w:rFonts w:ascii="Book Antiqua" w:hAnsi="Book Antiqua" w:cs="Times New Roman"/>
          <w:i/>
          <w:color w:val="000000" w:themeColor="text1"/>
        </w:rPr>
        <w:t>’</w:t>
      </w:r>
      <w:r w:rsidRPr="00E7305B">
        <w:rPr>
          <w:rFonts w:ascii="Book Antiqua" w:hAnsi="Book Antiqua" w:cs="Times New Roman"/>
          <w:i/>
          <w:color w:val="000000" w:themeColor="text1"/>
        </w:rPr>
        <w:t>id al-tafsir,</w:t>
      </w:r>
      <w:r w:rsidRPr="00E7305B">
        <w:rPr>
          <w:rFonts w:ascii="Book Antiqua" w:hAnsi="Book Antiqua" w:cs="Times New Roman"/>
          <w:color w:val="000000" w:themeColor="text1"/>
        </w:rPr>
        <w:t xml:space="preserve"> yang mana keberadaannya sangat diharapkan dan diperlukan dalam memahami tek-teks langit sebagai pedoman hidup manusia.</w:t>
      </w:r>
      <w:r>
        <w:rPr>
          <w:rFonts w:ascii="Book Antiqua" w:hAnsi="Book Antiqua" w:cs="Times New Roman"/>
          <w:color w:val="000000" w:themeColor="text1"/>
          <w:lang w:val="en-US"/>
        </w:rPr>
        <w:t xml:space="preserve"> </w:t>
      </w:r>
      <w:r w:rsidRPr="00E7305B">
        <w:rPr>
          <w:rFonts w:ascii="Book Antiqua" w:hAnsi="Book Antiqua" w:cs="Times New Roman"/>
          <w:color w:val="000000" w:themeColor="text1"/>
        </w:rPr>
        <w:t xml:space="preserve">Dalam banyak kesempatan ulama tafsir telah banyak menyusun kitab-kitab khusus tafsir dan </w:t>
      </w:r>
      <w:r>
        <w:rPr>
          <w:rFonts w:ascii="Book Antiqua" w:hAnsi="Book Antiqua" w:cs="Times New Roman"/>
          <w:color w:val="000000" w:themeColor="text1"/>
        </w:rPr>
        <w:t>kaidah</w:t>
      </w:r>
      <w:r w:rsidRPr="00E7305B">
        <w:rPr>
          <w:rFonts w:ascii="Book Antiqua" w:hAnsi="Book Antiqua" w:cs="Times New Roman"/>
          <w:color w:val="000000" w:themeColor="text1"/>
        </w:rPr>
        <w:t>-</w:t>
      </w:r>
      <w:r>
        <w:rPr>
          <w:rFonts w:ascii="Book Antiqua" w:hAnsi="Book Antiqua" w:cs="Times New Roman"/>
          <w:color w:val="000000" w:themeColor="text1"/>
        </w:rPr>
        <w:t>kaidahnya. Pembahasan yang sering</w:t>
      </w:r>
      <w:r w:rsidRPr="00E7305B">
        <w:rPr>
          <w:rFonts w:ascii="Book Antiqua" w:hAnsi="Book Antiqua" w:cs="Times New Roman"/>
          <w:color w:val="000000" w:themeColor="text1"/>
        </w:rPr>
        <w:t>kali menjadi wilayah garapan</w:t>
      </w:r>
      <w:r>
        <w:rPr>
          <w:rFonts w:ascii="Book Antiqua" w:hAnsi="Book Antiqua" w:cs="Times New Roman"/>
          <w:color w:val="000000" w:themeColor="text1"/>
          <w:lang w:val="en-US"/>
        </w:rPr>
        <w:t>nya</w:t>
      </w:r>
      <w:r w:rsidRPr="00E7305B">
        <w:rPr>
          <w:rFonts w:ascii="Book Antiqua" w:hAnsi="Book Antiqua" w:cs="Times New Roman"/>
          <w:color w:val="000000" w:themeColor="text1"/>
        </w:rPr>
        <w:t xml:space="preserve"> ant</w:t>
      </w:r>
      <w:r>
        <w:rPr>
          <w:rFonts w:ascii="Book Antiqua" w:hAnsi="Book Antiqua" w:cs="Times New Roman"/>
          <w:color w:val="000000" w:themeColor="text1"/>
        </w:rPr>
        <w:t>ara ilmu tafsir, bahasa dan ilm</w:t>
      </w:r>
      <w:r>
        <w:rPr>
          <w:rFonts w:ascii="Book Antiqua" w:hAnsi="Book Antiqua" w:cs="Times New Roman"/>
          <w:color w:val="000000" w:themeColor="text1"/>
          <w:lang w:val="en-US"/>
        </w:rPr>
        <w:t>u</w:t>
      </w:r>
      <w:r w:rsidRPr="00E7305B">
        <w:rPr>
          <w:rFonts w:ascii="Book Antiqua" w:hAnsi="Book Antiqua" w:cs="Times New Roman"/>
          <w:color w:val="000000" w:themeColor="text1"/>
        </w:rPr>
        <w:t xml:space="preserve"> </w:t>
      </w:r>
      <w:r w:rsidRPr="00E7305B">
        <w:rPr>
          <w:rFonts w:ascii="Book Antiqua" w:hAnsi="Book Antiqua" w:cs="Times New Roman"/>
          <w:i/>
          <w:color w:val="000000" w:themeColor="text1"/>
        </w:rPr>
        <w:t>us</w:t>
      </w:r>
      <w:r>
        <w:rPr>
          <w:rFonts w:ascii="Book Antiqua" w:hAnsi="Book Antiqua" w:cs="Times New Roman"/>
          <w:i/>
          <w:color w:val="000000" w:themeColor="text1"/>
          <w:lang w:val="en-US"/>
        </w:rPr>
        <w:t>h</w:t>
      </w:r>
      <w:r>
        <w:rPr>
          <w:rFonts w:ascii="Book Antiqua" w:hAnsi="Book Antiqua" w:cs="Times New Roman"/>
          <w:i/>
          <w:color w:val="000000" w:themeColor="text1"/>
        </w:rPr>
        <w:t>ul al-fiqh</w:t>
      </w:r>
      <w:r w:rsidRPr="00E7305B">
        <w:rPr>
          <w:rFonts w:ascii="Book Antiqua" w:hAnsi="Book Antiqua" w:cs="Times New Roman"/>
          <w:i/>
          <w:color w:val="000000" w:themeColor="text1"/>
        </w:rPr>
        <w:t xml:space="preserve"> </w:t>
      </w:r>
      <w:r w:rsidRPr="00E7305B">
        <w:rPr>
          <w:rFonts w:ascii="Book Antiqua" w:hAnsi="Book Antiqua" w:cs="Times New Roman"/>
          <w:color w:val="000000" w:themeColor="text1"/>
        </w:rPr>
        <w:t xml:space="preserve">adalah </w:t>
      </w:r>
      <w:r w:rsidRPr="00E7305B">
        <w:rPr>
          <w:rFonts w:ascii="Book Antiqua" w:hAnsi="Book Antiqua" w:cs="Times New Roman"/>
          <w:i/>
          <w:color w:val="000000" w:themeColor="text1"/>
        </w:rPr>
        <w:t xml:space="preserve">al-nafyu </w:t>
      </w:r>
      <w:r>
        <w:rPr>
          <w:rFonts w:ascii="Book Antiqua" w:hAnsi="Book Antiqua" w:cs="Times New Roman"/>
          <w:color w:val="000000" w:themeColor="text1"/>
        </w:rPr>
        <w:t xml:space="preserve"> (</w:t>
      </w:r>
      <w:r w:rsidRPr="00E7305B">
        <w:rPr>
          <w:rFonts w:ascii="Book Antiqua" w:hAnsi="Book Antiqua" w:cs="Times New Roman"/>
          <w:color w:val="000000" w:themeColor="text1"/>
        </w:rPr>
        <w:t xml:space="preserve">negasi). </w:t>
      </w:r>
      <w:r w:rsidRPr="006E584E">
        <w:rPr>
          <w:rFonts w:ascii="Book Antiqua" w:hAnsi="Book Antiqua" w:cs="Times New Roman"/>
          <w:color w:val="000000" w:themeColor="text1"/>
        </w:rPr>
        <w:t>Bahasan</w:t>
      </w:r>
      <w:r w:rsidRPr="00E7305B">
        <w:rPr>
          <w:rFonts w:ascii="Book Antiqua" w:hAnsi="Book Antiqua" w:cs="Times New Roman"/>
          <w:color w:val="000000" w:themeColor="text1"/>
        </w:rPr>
        <w:t xml:space="preserve"> ketiga disiplin ilmu ini sedikit banyaknya memiliki kemiripan meskipun tidak sama</w:t>
      </w:r>
      <w:r>
        <w:rPr>
          <w:rFonts w:ascii="Book Antiqua" w:hAnsi="Book Antiqua" w:cs="Times New Roman"/>
          <w:color w:val="000000" w:themeColor="text1"/>
        </w:rPr>
        <w:t>, maksudnya jika ilmu bahasa me</w:t>
      </w:r>
      <w:r w:rsidRPr="006E584E">
        <w:rPr>
          <w:rFonts w:ascii="Book Antiqua" w:hAnsi="Book Antiqua" w:cs="Times New Roman"/>
          <w:color w:val="000000" w:themeColor="text1"/>
        </w:rPr>
        <w:t>n</w:t>
      </w:r>
      <w:r w:rsidRPr="00E7305B">
        <w:rPr>
          <w:rFonts w:ascii="Book Antiqua" w:hAnsi="Book Antiqua" w:cs="Times New Roman"/>
          <w:color w:val="000000" w:themeColor="text1"/>
        </w:rPr>
        <w:t xml:space="preserve">fokuskan pada kajian bahasa semata, kemudian ilmu </w:t>
      </w:r>
      <w:r w:rsidRPr="00E7305B">
        <w:rPr>
          <w:rFonts w:ascii="Book Antiqua" w:hAnsi="Book Antiqua" w:cs="Times New Roman"/>
          <w:i/>
          <w:color w:val="000000" w:themeColor="text1"/>
        </w:rPr>
        <w:t>us</w:t>
      </w:r>
      <w:r w:rsidRPr="00953436">
        <w:rPr>
          <w:rFonts w:ascii="Book Antiqua" w:hAnsi="Book Antiqua" w:cs="Times New Roman"/>
          <w:i/>
          <w:color w:val="000000" w:themeColor="text1"/>
        </w:rPr>
        <w:t>h</w:t>
      </w:r>
      <w:r>
        <w:rPr>
          <w:rFonts w:ascii="Book Antiqua" w:hAnsi="Book Antiqua" w:cs="Times New Roman"/>
          <w:i/>
          <w:color w:val="000000" w:themeColor="text1"/>
        </w:rPr>
        <w:t>ul al-fiqh</w:t>
      </w:r>
      <w:r w:rsidRPr="00E7305B">
        <w:rPr>
          <w:rFonts w:ascii="Book Antiqua" w:hAnsi="Book Antiqua" w:cs="Times New Roman"/>
          <w:color w:val="000000" w:themeColor="text1"/>
        </w:rPr>
        <w:t xml:space="preserve"> pada kajian-kajian syariat, sementara ilmu tafsir lebih luas dari keduanya, terfokus pada kandungan bahasa, hukum, dan sebagainya yang</w:t>
      </w:r>
      <w:r w:rsidRPr="006E584E">
        <w:rPr>
          <w:rFonts w:ascii="Book Antiqua" w:hAnsi="Book Antiqua" w:cs="Times New Roman"/>
          <w:color w:val="000000" w:themeColor="text1"/>
        </w:rPr>
        <w:t xml:space="preserve"> </w:t>
      </w:r>
      <w:r w:rsidRPr="00E7305B">
        <w:rPr>
          <w:rFonts w:ascii="Book Antiqua" w:hAnsi="Book Antiqua" w:cs="Times New Roman"/>
          <w:color w:val="000000" w:themeColor="text1"/>
        </w:rPr>
        <w:t xml:space="preserve">menjadikan </w:t>
      </w:r>
      <w:r>
        <w:rPr>
          <w:rFonts w:ascii="Book Antiqua" w:hAnsi="Book Antiqua" w:cs="Times New Roman"/>
          <w:color w:val="000000" w:themeColor="text1"/>
        </w:rPr>
        <w:t>Alquran</w:t>
      </w:r>
      <w:r w:rsidRPr="00E7305B">
        <w:rPr>
          <w:rFonts w:ascii="Book Antiqua" w:hAnsi="Book Antiqua" w:cs="Times New Roman"/>
          <w:color w:val="000000" w:themeColor="text1"/>
        </w:rPr>
        <w:t xml:space="preserve"> sebagai pijakan. Terkait </w:t>
      </w:r>
      <w:r w:rsidRPr="00E7305B">
        <w:rPr>
          <w:rFonts w:ascii="Book Antiqua" w:hAnsi="Book Antiqua" w:cs="Times New Roman"/>
          <w:i/>
          <w:color w:val="000000" w:themeColor="text1"/>
        </w:rPr>
        <w:t>al-nafyu</w:t>
      </w:r>
      <w:r w:rsidRPr="00E7305B">
        <w:rPr>
          <w:rFonts w:ascii="Book Antiqua" w:hAnsi="Book Antiqua" w:cs="Times New Roman"/>
          <w:color w:val="000000" w:themeColor="text1"/>
        </w:rPr>
        <w:t xml:space="preserve">, secara umum ketiga disiplin ilmu ini menjadikan </w:t>
      </w:r>
      <w:r>
        <w:rPr>
          <w:rFonts w:ascii="Book Antiqua" w:hAnsi="Book Antiqua" w:cs="Times New Roman"/>
          <w:color w:val="000000" w:themeColor="text1"/>
        </w:rPr>
        <w:t>kaidah</w:t>
      </w:r>
      <w:r w:rsidRPr="00E7305B">
        <w:rPr>
          <w:rFonts w:ascii="Book Antiqua" w:hAnsi="Book Antiqua" w:cs="Times New Roman"/>
          <w:color w:val="000000" w:themeColor="text1"/>
        </w:rPr>
        <w:t xml:space="preserve"> </w:t>
      </w:r>
      <w:r w:rsidRPr="00E7305B">
        <w:rPr>
          <w:rFonts w:ascii="Book Antiqua" w:hAnsi="Book Antiqua" w:cs="Times New Roman"/>
          <w:i/>
          <w:color w:val="000000" w:themeColor="text1"/>
        </w:rPr>
        <w:t>al-nafy</w:t>
      </w:r>
      <w:r w:rsidRPr="00E7305B">
        <w:rPr>
          <w:rFonts w:ascii="Book Antiqua" w:hAnsi="Book Antiqua" w:cs="Times New Roman"/>
          <w:color w:val="000000" w:themeColor="text1"/>
        </w:rPr>
        <w:t xml:space="preserve"> secara etimologi</w:t>
      </w:r>
      <w:r w:rsidRPr="00953436">
        <w:rPr>
          <w:rFonts w:ascii="Book Antiqua" w:hAnsi="Book Antiqua" w:cs="Times New Roman"/>
          <w:color w:val="000000" w:themeColor="text1"/>
        </w:rPr>
        <w:t>s</w:t>
      </w:r>
      <w:r w:rsidRPr="00E7305B">
        <w:rPr>
          <w:rFonts w:ascii="Book Antiqua" w:hAnsi="Book Antiqua" w:cs="Times New Roman"/>
          <w:color w:val="000000" w:themeColor="text1"/>
        </w:rPr>
        <w:t xml:space="preserve"> sama-sama berfun</w:t>
      </w:r>
      <w:r>
        <w:rPr>
          <w:rFonts w:ascii="Book Antiqua" w:hAnsi="Book Antiqua" w:cs="Times New Roman"/>
          <w:color w:val="000000" w:themeColor="text1"/>
        </w:rPr>
        <w:t>gsi menegasikan atau meniadakan</w:t>
      </w:r>
      <w:r w:rsidRPr="006E584E">
        <w:rPr>
          <w:rFonts w:ascii="Book Antiqua" w:hAnsi="Book Antiqua" w:cs="Times New Roman"/>
          <w:color w:val="000000" w:themeColor="text1"/>
        </w:rPr>
        <w:t>.</w:t>
      </w:r>
    </w:p>
    <w:p w:rsidR="004939A5" w:rsidRPr="00E7305B" w:rsidRDefault="004939A5" w:rsidP="002A6710">
      <w:pPr>
        <w:pStyle w:val="ListParagraph"/>
        <w:numPr>
          <w:ilvl w:val="0"/>
          <w:numId w:val="21"/>
        </w:numPr>
        <w:spacing w:before="120" w:after="120" w:line="240" w:lineRule="auto"/>
        <w:ind w:left="284" w:hanging="284"/>
        <w:jc w:val="both"/>
        <w:rPr>
          <w:rFonts w:ascii="Book Antiqua" w:hAnsi="Book Antiqua" w:cs="Times New Roman"/>
          <w:b/>
          <w:color w:val="000000" w:themeColor="text1"/>
        </w:rPr>
      </w:pPr>
      <w:r w:rsidRPr="004939A5">
        <w:rPr>
          <w:rFonts w:ascii="Book Antiqua" w:hAnsi="Book Antiqua" w:cs="Times New Roman"/>
          <w:b/>
          <w:color w:val="000000" w:themeColor="text1"/>
          <w:lang w:val="id-ID"/>
        </w:rPr>
        <w:t xml:space="preserve"> </w:t>
      </w:r>
      <w:r w:rsidRPr="00E7305B">
        <w:rPr>
          <w:rFonts w:ascii="Book Antiqua" w:hAnsi="Book Antiqua" w:cs="Times New Roman"/>
          <w:b/>
          <w:color w:val="000000" w:themeColor="text1"/>
        </w:rPr>
        <w:t xml:space="preserve">Kaidah </w:t>
      </w:r>
      <w:r w:rsidRPr="00E7305B">
        <w:rPr>
          <w:rFonts w:ascii="Book Antiqua" w:hAnsi="Book Antiqua" w:cs="Times New Roman"/>
          <w:b/>
          <w:i/>
          <w:iCs/>
          <w:color w:val="000000" w:themeColor="text1"/>
        </w:rPr>
        <w:t>al-Nafy</w:t>
      </w:r>
      <w:r w:rsidRPr="00E7305B">
        <w:rPr>
          <w:rFonts w:ascii="Book Antiqua" w:hAnsi="Book Antiqua" w:cs="Times New Roman"/>
          <w:b/>
          <w:color w:val="000000" w:themeColor="text1"/>
        </w:rPr>
        <w:t xml:space="preserve"> dalam Alquran</w:t>
      </w:r>
    </w:p>
    <w:p w:rsidR="004939A5" w:rsidRPr="00E7305B" w:rsidRDefault="004939A5" w:rsidP="002A6710">
      <w:pPr>
        <w:pStyle w:val="ListParagraph"/>
        <w:numPr>
          <w:ilvl w:val="0"/>
          <w:numId w:val="24"/>
        </w:numPr>
        <w:spacing w:before="120" w:after="120" w:line="240" w:lineRule="auto"/>
        <w:ind w:left="567" w:hanging="283"/>
        <w:jc w:val="both"/>
        <w:rPr>
          <w:rFonts w:ascii="Book Antiqua" w:hAnsi="Book Antiqua" w:cs="Times New Roman"/>
          <w:b/>
          <w:color w:val="000000" w:themeColor="text1"/>
        </w:rPr>
      </w:pPr>
      <w:r w:rsidRPr="00E7305B">
        <w:rPr>
          <w:rFonts w:ascii="Book Antiqua" w:hAnsi="Book Antiqua" w:cs="Times New Roman"/>
          <w:b/>
          <w:color w:val="000000" w:themeColor="text1"/>
        </w:rPr>
        <w:t xml:space="preserve">Pengertian </w:t>
      </w:r>
      <w:r w:rsidRPr="00E7305B">
        <w:rPr>
          <w:rFonts w:ascii="Book Antiqua" w:hAnsi="Book Antiqua" w:cs="Times New Roman"/>
          <w:b/>
          <w:i/>
          <w:iCs/>
          <w:color w:val="000000" w:themeColor="text1"/>
        </w:rPr>
        <w:t>al-Nafy</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Secara etimologi</w:t>
      </w:r>
      <w:r w:rsidRPr="006E584E">
        <w:rPr>
          <w:rFonts w:ascii="Book Antiqua" w:hAnsi="Book Antiqua" w:cs="Times New Roman"/>
          <w:color w:val="000000" w:themeColor="text1"/>
        </w:rPr>
        <w:t>s</w:t>
      </w:r>
      <w:r w:rsidRPr="00E7305B">
        <w:rPr>
          <w:rFonts w:ascii="Book Antiqua" w:hAnsi="Book Antiqua" w:cs="Times New Roman"/>
          <w:color w:val="000000" w:themeColor="text1"/>
        </w:rPr>
        <w:t>,</w:t>
      </w:r>
      <w:r w:rsidRPr="00E7305B">
        <w:rPr>
          <w:rFonts w:ascii="Book Antiqua" w:hAnsi="Book Antiqua" w:cs="Times New Roman"/>
          <w:i/>
          <w:color w:val="000000" w:themeColor="text1"/>
        </w:rPr>
        <w:t xml:space="preserve"> al-nafy</w:t>
      </w:r>
      <w:r w:rsidRPr="00E7305B">
        <w:rPr>
          <w:rFonts w:ascii="Book Antiqua" w:hAnsi="Book Antiqua" w:cs="Times New Roman"/>
          <w:color w:val="000000" w:themeColor="text1"/>
        </w:rPr>
        <w:t xml:space="preserve"> atau </w:t>
      </w:r>
      <w:r w:rsidRPr="00E7305B">
        <w:rPr>
          <w:rFonts w:ascii="Book Antiqua" w:hAnsi="Book Antiqua" w:cs="Times New Roman"/>
          <w:i/>
          <w:color w:val="000000" w:themeColor="text1"/>
        </w:rPr>
        <w:t>nafyun</w:t>
      </w:r>
      <w:r w:rsidRPr="00E7305B">
        <w:rPr>
          <w:rFonts w:ascii="Book Antiqua" w:hAnsi="Book Antiqua" w:cs="Times New Roman"/>
          <w:color w:val="000000" w:themeColor="text1"/>
        </w:rPr>
        <w:t xml:space="preserve"> dari , </w:t>
      </w:r>
      <w:r w:rsidRPr="00E7305B">
        <w:rPr>
          <w:rFonts w:ascii="Book Antiqua" w:hAnsi="Book Antiqua" w:cs="Times New Roman"/>
          <w:color w:val="000000" w:themeColor="text1"/>
          <w:rtl/>
        </w:rPr>
        <w:t>ن</w:t>
      </w:r>
      <w:r w:rsidRPr="00E7305B">
        <w:rPr>
          <w:rFonts w:ascii="Book Antiqua" w:hAnsi="Book Antiqua" w:cs="Times New Roman"/>
          <w:color w:val="000000" w:themeColor="text1"/>
        </w:rPr>
        <w:t>,</w:t>
      </w:r>
      <w:r w:rsidRPr="00E7305B">
        <w:rPr>
          <w:rFonts w:ascii="Book Antiqua" w:hAnsi="Book Antiqua" w:cs="Times New Roman"/>
          <w:color w:val="000000" w:themeColor="text1"/>
          <w:rtl/>
        </w:rPr>
        <w:t xml:space="preserve"> ف </w:t>
      </w:r>
      <w:r>
        <w:rPr>
          <w:rFonts w:ascii="Book Antiqua" w:hAnsi="Book Antiqua" w:cs="Times New Roman"/>
          <w:color w:val="000000" w:themeColor="text1"/>
        </w:rPr>
        <w:t xml:space="preserve"> dan (</w:t>
      </w:r>
      <w:r w:rsidRPr="00E7305B">
        <w:rPr>
          <w:rFonts w:ascii="Book Antiqua" w:hAnsi="Book Antiqua" w:cs="Times New Roman"/>
          <w:color w:val="000000" w:themeColor="text1"/>
          <w:rtl/>
        </w:rPr>
        <w:t>الحرف العتل</w:t>
      </w:r>
      <w:r w:rsidRPr="00E7305B">
        <w:rPr>
          <w:rFonts w:ascii="Book Antiqua" w:hAnsi="Book Antiqua" w:cs="Times New Roman"/>
          <w:color w:val="000000" w:themeColor="text1"/>
        </w:rPr>
        <w:t xml:space="preserve">) </w:t>
      </w:r>
      <w:r w:rsidRPr="00E7305B">
        <w:rPr>
          <w:rFonts w:ascii="Book Antiqua" w:hAnsi="Book Antiqua" w:cs="Times New Roman"/>
          <w:color w:val="000000" w:themeColor="text1"/>
          <w:rtl/>
        </w:rPr>
        <w:t>ي</w:t>
      </w:r>
      <w:r w:rsidRPr="00E7305B">
        <w:rPr>
          <w:rFonts w:ascii="Book Antiqua" w:hAnsi="Book Antiqua" w:cs="Times New Roman"/>
          <w:color w:val="000000" w:themeColor="text1"/>
        </w:rPr>
        <w:t xml:space="preserve"> jika dirangakai menjadi </w:t>
      </w:r>
      <w:r w:rsidRPr="00E7305B">
        <w:rPr>
          <w:rFonts w:ascii="Book Antiqua" w:hAnsi="Book Antiqua" w:cs="Times New Roman"/>
          <w:color w:val="000000" w:themeColor="text1"/>
          <w:rtl/>
        </w:rPr>
        <w:t>نفى- ينفي- نفيا ونفيا</w:t>
      </w:r>
      <w:r w:rsidRPr="00E7305B">
        <w:rPr>
          <w:rFonts w:ascii="Book Antiqua" w:hAnsi="Book Antiqua" w:cs="Times New Roman"/>
          <w:color w:val="000000" w:themeColor="text1"/>
        </w:rPr>
        <w:t xml:space="preserve"> artinya </w:t>
      </w:r>
      <w:r w:rsidRPr="006E584E">
        <w:rPr>
          <w:rFonts w:ascii="Book Antiqua" w:hAnsi="Book Antiqua" w:cs="Times New Roman"/>
          <w:i/>
          <w:iCs/>
          <w:color w:val="000000" w:themeColor="text1"/>
        </w:rPr>
        <w:t>meniadakan</w:t>
      </w:r>
      <w:r w:rsidRPr="00E7305B">
        <w:rPr>
          <w:rFonts w:ascii="Book Antiqua" w:hAnsi="Book Antiqua" w:cs="Times New Roman"/>
          <w:color w:val="000000" w:themeColor="text1"/>
        </w:rPr>
        <w:t xml:space="preserve">, </w:t>
      </w:r>
      <w:r w:rsidRPr="006E584E">
        <w:rPr>
          <w:rFonts w:ascii="Book Antiqua" w:hAnsi="Book Antiqua" w:cs="Times New Roman"/>
          <w:i/>
          <w:iCs/>
          <w:color w:val="000000" w:themeColor="text1"/>
        </w:rPr>
        <w:t>menegasikan</w:t>
      </w:r>
      <w:r w:rsidRPr="00E7305B">
        <w:rPr>
          <w:rFonts w:ascii="Book Antiqua" w:hAnsi="Book Antiqua" w:cs="Times New Roman"/>
          <w:color w:val="000000" w:themeColor="text1"/>
        </w:rPr>
        <w:t xml:space="preserve">, </w:t>
      </w:r>
      <w:r w:rsidRPr="006E584E">
        <w:rPr>
          <w:rFonts w:ascii="Book Antiqua" w:hAnsi="Book Antiqua" w:cs="Times New Roman"/>
          <w:i/>
          <w:iCs/>
          <w:color w:val="000000" w:themeColor="text1"/>
        </w:rPr>
        <w:t>membuang</w:t>
      </w:r>
      <w:r w:rsidRPr="00E7305B">
        <w:rPr>
          <w:rFonts w:ascii="Book Antiqua" w:hAnsi="Book Antiqua" w:cs="Times New Roman"/>
          <w:color w:val="000000" w:themeColor="text1"/>
        </w:rPr>
        <w:t xml:space="preserve"> dan </w:t>
      </w:r>
      <w:r w:rsidRPr="006E584E">
        <w:rPr>
          <w:rFonts w:ascii="Book Antiqua" w:hAnsi="Book Antiqua" w:cs="Times New Roman"/>
          <w:i/>
          <w:iCs/>
          <w:color w:val="000000" w:themeColor="text1"/>
        </w:rPr>
        <w:t>mengeluarkan</w:t>
      </w:r>
      <w:r w:rsidRPr="00E7305B">
        <w:rPr>
          <w:rFonts w:ascii="Book Antiqua" w:hAnsi="Book Antiqua" w:cs="Times New Roman"/>
          <w:color w:val="000000" w:themeColor="text1"/>
        </w:rPr>
        <w:t xml:space="preserve">, pada asalnya yaitu upaya meniadakan sesuatu dari yang lain dan </w:t>
      </w:r>
      <w:r w:rsidRPr="00E7305B">
        <w:rPr>
          <w:rFonts w:ascii="Book Antiqua" w:hAnsi="Book Antiqua" w:cs="Times New Roman"/>
          <w:color w:val="000000" w:themeColor="text1"/>
        </w:rPr>
        <w:lastRenderedPageBreak/>
        <w:t>berusaha menjauhkannya</w:t>
      </w:r>
      <w:r>
        <w:rPr>
          <w:rFonts w:ascii="Book Antiqua" w:hAnsi="Book Antiqua" w:cs="Times New Roman"/>
          <w:color w:val="000000" w:themeColor="text1"/>
        </w:rPr>
        <w:t xml:space="preserve"> </w:t>
      </w:r>
      <w:r w:rsidRPr="008D7622">
        <w:rPr>
          <w:rFonts w:ascii="Book Antiqua" w:hAnsi="Book Antiqua" w:cstheme="majorBidi"/>
        </w:rPr>
        <w:t>(al-Sabt, 2000:</w:t>
      </w:r>
      <w:r w:rsidRPr="008D7622">
        <w:rPr>
          <w:rFonts w:ascii="Book Antiqua" w:hAnsi="Book Antiqua" w:cstheme="majorBidi"/>
          <w:i/>
          <w:iCs/>
        </w:rPr>
        <w:t xml:space="preserve"> </w:t>
      </w:r>
      <w:r w:rsidRPr="008D7622">
        <w:rPr>
          <w:rFonts w:ascii="Book Antiqua" w:hAnsi="Book Antiqua" w:cstheme="majorBidi"/>
        </w:rPr>
        <w:t>519)</w:t>
      </w:r>
      <w:r>
        <w:rPr>
          <w:rFonts w:ascii="Book Antiqua" w:hAnsi="Book Antiqua" w:cstheme="majorBidi"/>
        </w:rPr>
        <w:t xml:space="preserve"> </w:t>
      </w:r>
      <w:r w:rsidRPr="00E7305B">
        <w:rPr>
          <w:rFonts w:ascii="Book Antiqua" w:hAnsi="Book Antiqua" w:cs="Times New Roman"/>
          <w:color w:val="000000" w:themeColor="text1"/>
          <w:rtl/>
        </w:rPr>
        <w:t xml:space="preserve">نَفْيُ الزَانِي لَمْ يُحْصِنْ اَن يُنْفِي من بَلَدِهِ الذَّ ي هُوَ بِهِ إِلَى بَلَدٍ اَخَر سَنَة  </w:t>
      </w:r>
      <w:r>
        <w:rPr>
          <w:rFonts w:ascii="Book Antiqua" w:hAnsi="Book Antiqua" w:cs="Times New Roman"/>
          <w:color w:val="000000" w:themeColor="text1"/>
        </w:rPr>
        <w:t xml:space="preserve"> “ Dikatakan (bentuk hukuman</w:t>
      </w:r>
      <w:r w:rsidRPr="00E7305B">
        <w:rPr>
          <w:rFonts w:ascii="Book Antiqua" w:hAnsi="Book Antiqua" w:cs="Times New Roman"/>
          <w:color w:val="000000" w:themeColor="text1"/>
        </w:rPr>
        <w:t xml:space="preserve">) mengeluarkan </w:t>
      </w:r>
      <w:r>
        <w:rPr>
          <w:rFonts w:ascii="Book Antiqua" w:hAnsi="Book Antiqua" w:cs="Times New Roman"/>
          <w:color w:val="000000" w:themeColor="text1"/>
        </w:rPr>
        <w:t>pezina yang tidak terpelihara (dari kejahatan</w:t>
      </w:r>
      <w:r w:rsidRPr="00E7305B">
        <w:rPr>
          <w:rFonts w:ascii="Book Antiqua" w:hAnsi="Book Antiqua" w:cs="Times New Roman"/>
          <w:color w:val="000000" w:themeColor="text1"/>
        </w:rPr>
        <w:t>) adalah dibuang/diusir dari negerinya ke negeri lain selama setahun”</w:t>
      </w:r>
      <w:r w:rsidRPr="00E34851">
        <w:rPr>
          <w:rFonts w:ascii="Book Antiqua" w:hAnsi="Book Antiqua" w:cstheme="majorBidi"/>
        </w:rPr>
        <w:t xml:space="preserve"> </w:t>
      </w:r>
      <w:r w:rsidRPr="008D7622">
        <w:rPr>
          <w:rFonts w:ascii="Book Antiqua" w:hAnsi="Book Antiqua" w:cstheme="majorBidi"/>
        </w:rPr>
        <w:t>(ibn Man</w:t>
      </w:r>
      <w:r w:rsidRPr="00E34851">
        <w:rPr>
          <w:rFonts w:ascii="Book Antiqua" w:hAnsi="Book Antiqua" w:cstheme="majorBidi"/>
        </w:rPr>
        <w:t>d</w:t>
      </w:r>
      <w:r w:rsidRPr="008D7622">
        <w:rPr>
          <w:rFonts w:ascii="Book Antiqua" w:hAnsi="Book Antiqua" w:cstheme="majorBidi"/>
        </w:rPr>
        <w:t>zur, t.th.: 336).</w:t>
      </w:r>
      <w:r>
        <w:rPr>
          <w:rStyle w:val="FootnoteReference"/>
          <w:rFonts w:ascii="Book Antiqua" w:hAnsi="Book Antiqua" w:cs="Times New Roman"/>
          <w:color w:val="000000" w:themeColor="text1"/>
        </w:rPr>
        <w:t xml:space="preserve"> </w:t>
      </w:r>
    </w:p>
    <w:p w:rsidR="004939A5" w:rsidRPr="00BB5FDF" w:rsidRDefault="004939A5" w:rsidP="004939A5">
      <w:pPr>
        <w:widowControl w:val="0"/>
        <w:spacing w:after="0" w:line="240" w:lineRule="auto"/>
        <w:ind w:firstLine="709"/>
        <w:jc w:val="both"/>
        <w:rPr>
          <w:rFonts w:ascii="Book Antiqua" w:hAnsi="Book Antiqua" w:cs="Times New Roman"/>
          <w:i/>
          <w:color w:val="000000" w:themeColor="text1"/>
        </w:rPr>
      </w:pPr>
      <w:r w:rsidRPr="00E7305B">
        <w:rPr>
          <w:rFonts w:ascii="Book Antiqua" w:hAnsi="Book Antiqua" w:cs="Times New Roman"/>
          <w:color w:val="000000" w:themeColor="text1"/>
        </w:rPr>
        <w:t>Sedangkan secara terminologi</w:t>
      </w:r>
      <w:r>
        <w:rPr>
          <w:rFonts w:ascii="Book Antiqua" w:hAnsi="Book Antiqua" w:cs="Times New Roman"/>
          <w:color w:val="000000" w:themeColor="text1"/>
          <w:lang w:val="en-US"/>
        </w:rPr>
        <w:t>s</w:t>
      </w:r>
      <w:r w:rsidRPr="00E7305B">
        <w:rPr>
          <w:rFonts w:ascii="Book Antiqua" w:hAnsi="Book Antiqua" w:cs="Times New Roman"/>
          <w:color w:val="000000" w:themeColor="text1"/>
        </w:rPr>
        <w:t xml:space="preserve"> menurut al-Jurjani</w:t>
      </w:r>
      <w:r>
        <w:rPr>
          <w:rFonts w:ascii="Book Antiqua" w:hAnsi="Book Antiqua" w:cstheme="majorBidi"/>
        </w:rPr>
        <w:t xml:space="preserve"> (</w:t>
      </w:r>
      <w:r w:rsidRPr="008D7622">
        <w:rPr>
          <w:rFonts w:ascii="Book Antiqua" w:hAnsi="Book Antiqua" w:cstheme="majorBidi"/>
        </w:rPr>
        <w:t>t.th: 81)</w:t>
      </w:r>
      <w:r w:rsidRPr="00E7305B">
        <w:rPr>
          <w:rFonts w:ascii="Book Antiqua" w:hAnsi="Book Antiqua" w:cs="Times New Roman"/>
          <w:color w:val="000000" w:themeColor="text1"/>
        </w:rPr>
        <w:t xml:space="preserve">, </w:t>
      </w:r>
      <w:r w:rsidRPr="00E7305B">
        <w:rPr>
          <w:rFonts w:ascii="Book Antiqua" w:hAnsi="Book Antiqua" w:cs="Times New Roman"/>
          <w:i/>
          <w:color w:val="000000" w:themeColor="text1"/>
        </w:rPr>
        <w:t xml:space="preserve">al-nafyu </w:t>
      </w:r>
      <w:r w:rsidRPr="00E7305B">
        <w:rPr>
          <w:rFonts w:ascii="Book Antiqua" w:hAnsi="Book Antiqua" w:cs="Times New Roman"/>
          <w:color w:val="000000" w:themeColor="text1"/>
        </w:rPr>
        <w:t>merupakan keterangan yang menunjukkan sesuatu itu tidak dilakukan.</w:t>
      </w:r>
      <w:r>
        <w:rPr>
          <w:rStyle w:val="FootnoteReference"/>
          <w:rFonts w:ascii="Book Antiqua" w:hAnsi="Book Antiqua" w:cs="Times New Roman"/>
          <w:color w:val="000000" w:themeColor="text1"/>
        </w:rPr>
        <w:t xml:space="preserve"> </w:t>
      </w:r>
      <w:r w:rsidRPr="00E7305B">
        <w:rPr>
          <w:rFonts w:ascii="Book Antiqua" w:hAnsi="Book Antiqua" w:cs="Times New Roman"/>
          <w:color w:val="000000" w:themeColor="text1"/>
        </w:rPr>
        <w:t>Singkatnya</w:t>
      </w:r>
      <w:r w:rsidRPr="009F214B">
        <w:rPr>
          <w:rFonts w:ascii="Book Antiqua" w:hAnsi="Book Antiqua" w:cs="Times New Roman"/>
          <w:color w:val="000000" w:themeColor="text1"/>
        </w:rPr>
        <w:t>,</w:t>
      </w:r>
      <w:r w:rsidRPr="00E7305B">
        <w:rPr>
          <w:rFonts w:ascii="Book Antiqua" w:hAnsi="Book Antiqua" w:cs="Times New Roman"/>
          <w:color w:val="000000" w:themeColor="text1"/>
        </w:rPr>
        <w:t xml:space="preserve"> ibarat seseorang yang dengan yakinnya mengklaim bahwa dialah pelaku dari suatu perbuatan</w:t>
      </w:r>
      <w:r w:rsidRPr="006E584E">
        <w:rPr>
          <w:rFonts w:ascii="Book Antiqua" w:hAnsi="Book Antiqua" w:cs="Times New Roman"/>
          <w:color w:val="000000" w:themeColor="text1"/>
        </w:rPr>
        <w:t>,</w:t>
      </w:r>
      <w:r w:rsidRPr="00E7305B">
        <w:rPr>
          <w:rFonts w:ascii="Book Antiqua" w:hAnsi="Book Antiqua" w:cs="Times New Roman"/>
          <w:color w:val="000000" w:themeColor="text1"/>
        </w:rPr>
        <w:t xml:space="preserve"> </w:t>
      </w:r>
      <w:r w:rsidRPr="006E584E">
        <w:rPr>
          <w:rFonts w:ascii="Book Antiqua" w:hAnsi="Book Antiqua" w:cs="Times New Roman"/>
          <w:color w:val="000000" w:themeColor="text1"/>
        </w:rPr>
        <w:t>te</w:t>
      </w:r>
      <w:r w:rsidRPr="00E7305B">
        <w:rPr>
          <w:rFonts w:ascii="Book Antiqua" w:hAnsi="Book Antiqua" w:cs="Times New Roman"/>
          <w:color w:val="000000" w:themeColor="text1"/>
        </w:rPr>
        <w:t>tapi kemudian datang berita benar me-</w:t>
      </w:r>
      <w:r w:rsidRPr="00E7305B">
        <w:rPr>
          <w:rFonts w:ascii="Book Antiqua" w:hAnsi="Book Antiqua" w:cs="Times New Roman"/>
          <w:i/>
          <w:color w:val="000000" w:themeColor="text1"/>
        </w:rPr>
        <w:t>nafi</w:t>
      </w:r>
      <w:r>
        <w:rPr>
          <w:rFonts w:ascii="Book Antiqua" w:hAnsi="Book Antiqua" w:cs="Times New Roman"/>
          <w:color w:val="000000" w:themeColor="text1"/>
        </w:rPr>
        <w:t>-kan (menegasikan</w:t>
      </w:r>
      <w:r w:rsidRPr="00E7305B">
        <w:rPr>
          <w:rFonts w:ascii="Book Antiqua" w:hAnsi="Book Antiqua" w:cs="Times New Roman"/>
          <w:color w:val="000000" w:themeColor="text1"/>
        </w:rPr>
        <w:t xml:space="preserve">) klaim pelaku tersebut dengan bukti-bukti yang jelas, sehingga menjadikan perbuatan </w:t>
      </w:r>
      <w:r>
        <w:rPr>
          <w:rFonts w:ascii="Book Antiqua" w:hAnsi="Book Antiqua" w:cs="Times New Roman"/>
          <w:color w:val="000000" w:themeColor="text1"/>
        </w:rPr>
        <w:t>itu sebenarnya tidak dilakukan.</w:t>
      </w:r>
      <w:r w:rsidRPr="00E7305B">
        <w:rPr>
          <w:rFonts w:ascii="Book Antiqua" w:hAnsi="Book Antiqua" w:cs="Times New Roman"/>
          <w:color w:val="000000" w:themeColor="text1"/>
        </w:rPr>
        <w:t xml:space="preserve"> Inilah yang kemudian dijelaskan al-Jurjani dengan peniadaan suatu perbuatan dari seseorang</w:t>
      </w:r>
      <w:r>
        <w:rPr>
          <w:rFonts w:ascii="Book Antiqua" w:hAnsi="Book Antiqua" w:cs="Times New Roman"/>
          <w:color w:val="000000" w:themeColor="text1"/>
        </w:rPr>
        <w:t xml:space="preserve"> </w:t>
      </w:r>
      <w:r w:rsidRPr="008D7622">
        <w:rPr>
          <w:rFonts w:ascii="Book Antiqua" w:hAnsi="Book Antiqua" w:cstheme="majorBidi"/>
        </w:rPr>
        <w:t>(al-Jurjani,</w:t>
      </w:r>
      <w:r>
        <w:rPr>
          <w:rFonts w:ascii="Book Antiqua" w:hAnsi="Book Antiqua" w:cstheme="majorBidi"/>
        </w:rPr>
        <w:t xml:space="preserve"> </w:t>
      </w:r>
      <w:r w:rsidRPr="008D7622">
        <w:rPr>
          <w:rFonts w:ascii="Book Antiqua" w:hAnsi="Book Antiqua" w:cstheme="majorBidi"/>
        </w:rPr>
        <w:t>t.th: 81).</w:t>
      </w:r>
      <w:r>
        <w:rPr>
          <w:rFonts w:ascii="Book Antiqua" w:hAnsi="Book Antiqua" w:cs="Times New Roman"/>
          <w:color w:val="000000" w:themeColor="text1"/>
        </w:rPr>
        <w:t xml:space="preserve"> </w:t>
      </w:r>
      <w:r w:rsidRPr="00E7305B">
        <w:rPr>
          <w:rFonts w:ascii="Book Antiqua" w:hAnsi="Book Antiqua" w:cs="Times New Roman"/>
          <w:color w:val="000000" w:themeColor="text1"/>
        </w:rPr>
        <w:t>Bentuk penegasian tersebut sering menggunakan lafal “</w:t>
      </w:r>
      <w:r>
        <w:rPr>
          <w:rFonts w:ascii="Book Antiqua" w:hAnsi="Book Antiqua" w:cs="Times New Roman"/>
          <w:color w:val="000000" w:themeColor="text1"/>
          <w:rtl/>
        </w:rPr>
        <w:t>لا</w:t>
      </w:r>
      <w:r w:rsidRPr="00E7305B">
        <w:rPr>
          <w:rFonts w:ascii="Book Antiqua" w:hAnsi="Book Antiqua" w:cs="Times New Roman"/>
          <w:color w:val="000000" w:themeColor="text1"/>
        </w:rPr>
        <w:t xml:space="preserve">“ dan sejenisnya yang fungsinya serupa, meskipun tidak selamanya menggunakan huruf-huruf tersebut dalam </w:t>
      </w:r>
      <w:r w:rsidRPr="00E7305B">
        <w:rPr>
          <w:rFonts w:ascii="Book Antiqua" w:hAnsi="Book Antiqua" w:cs="Times New Roman"/>
          <w:i/>
          <w:color w:val="000000" w:themeColor="text1"/>
        </w:rPr>
        <w:t xml:space="preserve">al-nafyu,  </w:t>
      </w:r>
      <w:r w:rsidRPr="00E7305B">
        <w:rPr>
          <w:rFonts w:ascii="Book Antiqua" w:hAnsi="Book Antiqua" w:cs="Times New Roman"/>
          <w:color w:val="000000" w:themeColor="text1"/>
        </w:rPr>
        <w:t xml:space="preserve">sebab dalam ilmu </w:t>
      </w:r>
      <w:r>
        <w:rPr>
          <w:rFonts w:ascii="Book Antiqua" w:hAnsi="Book Antiqua" w:cs="Times New Roman"/>
          <w:color w:val="000000" w:themeColor="text1"/>
        </w:rPr>
        <w:t>kaidah</w:t>
      </w:r>
      <w:r w:rsidRPr="00E7305B">
        <w:rPr>
          <w:rFonts w:ascii="Book Antiqua" w:hAnsi="Book Antiqua" w:cs="Times New Roman"/>
          <w:color w:val="000000" w:themeColor="text1"/>
        </w:rPr>
        <w:t xml:space="preserve"> tafsir tidak ditentukan secara spesifik t</w:t>
      </w:r>
      <w:r>
        <w:rPr>
          <w:rFonts w:ascii="Book Antiqua" w:hAnsi="Book Antiqua" w:cs="Times New Roman"/>
          <w:color w:val="000000" w:themeColor="text1"/>
        </w:rPr>
        <w:t>entang macam dan jenis huruf</w:t>
      </w:r>
      <w:r w:rsidRPr="00E7305B">
        <w:rPr>
          <w:rFonts w:ascii="Book Antiqua" w:hAnsi="Book Antiqua" w:cs="Times New Roman"/>
          <w:color w:val="000000" w:themeColor="text1"/>
        </w:rPr>
        <w:t xml:space="preserve"> </w:t>
      </w:r>
      <w:r w:rsidRPr="00E7305B">
        <w:rPr>
          <w:rFonts w:ascii="Book Antiqua" w:hAnsi="Book Antiqua" w:cs="Times New Roman"/>
          <w:i/>
          <w:color w:val="000000" w:themeColor="text1"/>
        </w:rPr>
        <w:t>al-nafyu</w:t>
      </w:r>
      <w:r w:rsidRPr="00E7305B">
        <w:rPr>
          <w:rFonts w:ascii="Book Antiqua" w:hAnsi="Book Antiqua" w:cs="Times New Roman"/>
          <w:color w:val="000000" w:themeColor="text1"/>
        </w:rPr>
        <w:t>, ini berarti tidak ada huruf</w:t>
      </w:r>
      <w:r w:rsidRPr="00E7305B">
        <w:rPr>
          <w:rFonts w:ascii="Book Antiqua" w:hAnsi="Book Antiqua" w:cs="Times New Roman"/>
          <w:color w:val="000000" w:themeColor="text1"/>
          <w:rtl/>
        </w:rPr>
        <w:t xml:space="preserve"> </w:t>
      </w:r>
      <w:r w:rsidRPr="00E7305B">
        <w:rPr>
          <w:rFonts w:ascii="Book Antiqua" w:hAnsi="Book Antiqua" w:cs="Times New Roman"/>
          <w:color w:val="000000" w:themeColor="text1"/>
        </w:rPr>
        <w:t xml:space="preserve"> khusus </w:t>
      </w:r>
      <w:r w:rsidRPr="00E7305B">
        <w:rPr>
          <w:rFonts w:ascii="Book Antiqua" w:hAnsi="Book Antiqua" w:cs="Times New Roman"/>
          <w:i/>
          <w:color w:val="000000" w:themeColor="text1"/>
        </w:rPr>
        <w:t>al-nafyu.</w:t>
      </w:r>
      <w:r w:rsidRPr="00BB5FDF">
        <w:rPr>
          <w:rFonts w:ascii="Book Antiqua" w:hAnsi="Book Antiqua" w:cs="Times New Roman"/>
          <w:i/>
          <w:color w:val="000000" w:themeColor="text1"/>
        </w:rPr>
        <w:t xml:space="preserve"> </w:t>
      </w:r>
      <w:r>
        <w:rPr>
          <w:rFonts w:ascii="Book Antiqua" w:hAnsi="Book Antiqua" w:cs="Times New Roman"/>
          <w:color w:val="000000" w:themeColor="text1"/>
          <w:lang w:val="en-US"/>
        </w:rPr>
        <w:t>Tegasnya, a</w:t>
      </w:r>
      <w:r>
        <w:rPr>
          <w:rFonts w:ascii="Book Antiqua" w:hAnsi="Book Antiqua" w:cs="Times New Roman"/>
          <w:i/>
          <w:color w:val="000000" w:themeColor="text1"/>
        </w:rPr>
        <w:t>l-</w:t>
      </w:r>
      <w:r>
        <w:rPr>
          <w:rFonts w:ascii="Book Antiqua" w:hAnsi="Book Antiqua" w:cs="Times New Roman"/>
          <w:i/>
          <w:color w:val="000000" w:themeColor="text1"/>
          <w:lang w:val="en-US"/>
        </w:rPr>
        <w:t>n</w:t>
      </w:r>
      <w:r w:rsidRPr="00E7305B">
        <w:rPr>
          <w:rFonts w:ascii="Book Antiqua" w:hAnsi="Book Antiqua" w:cs="Times New Roman"/>
          <w:i/>
          <w:color w:val="000000" w:themeColor="text1"/>
        </w:rPr>
        <w:t xml:space="preserve">afyu </w:t>
      </w:r>
      <w:r w:rsidRPr="00E7305B">
        <w:rPr>
          <w:rFonts w:ascii="Book Antiqua" w:hAnsi="Book Antiqua" w:cs="Times New Roman"/>
          <w:color w:val="000000" w:themeColor="text1"/>
        </w:rPr>
        <w:t>adalah bentuk penegasian berupa keterangan, lafa</w:t>
      </w:r>
      <w:r>
        <w:rPr>
          <w:rFonts w:ascii="Book Antiqua" w:hAnsi="Book Antiqua" w:cs="Times New Roman"/>
          <w:color w:val="000000" w:themeColor="text1"/>
        </w:rPr>
        <w:t>l dan semacamnya dalam Alquran</w:t>
      </w:r>
      <w:r w:rsidRPr="00E7305B">
        <w:rPr>
          <w:rFonts w:ascii="Book Antiqua" w:hAnsi="Book Antiqua" w:cs="Times New Roman"/>
          <w:color w:val="000000" w:themeColor="text1"/>
        </w:rPr>
        <w:t xml:space="preserve"> yang memiliki fungsi beragam .</w:t>
      </w:r>
    </w:p>
    <w:p w:rsidR="004939A5" w:rsidRPr="00E7305B" w:rsidRDefault="004939A5" w:rsidP="002A6710">
      <w:pPr>
        <w:pStyle w:val="ListParagraph"/>
        <w:numPr>
          <w:ilvl w:val="0"/>
          <w:numId w:val="24"/>
        </w:numPr>
        <w:spacing w:before="120" w:after="0" w:line="240" w:lineRule="auto"/>
        <w:jc w:val="both"/>
        <w:rPr>
          <w:rFonts w:ascii="Book Antiqua" w:hAnsi="Book Antiqua" w:cs="Times New Roman"/>
          <w:b/>
          <w:color w:val="000000" w:themeColor="text1"/>
        </w:rPr>
      </w:pPr>
      <w:r>
        <w:rPr>
          <w:rFonts w:ascii="Book Antiqua" w:hAnsi="Book Antiqua" w:cs="Times New Roman"/>
          <w:b/>
          <w:color w:val="000000" w:themeColor="text1"/>
        </w:rPr>
        <w:t>Kaidah</w:t>
      </w:r>
      <w:r w:rsidRPr="00E7305B">
        <w:rPr>
          <w:rFonts w:ascii="Book Antiqua" w:hAnsi="Book Antiqua" w:cs="Times New Roman"/>
          <w:b/>
          <w:color w:val="000000" w:themeColor="text1"/>
        </w:rPr>
        <w:t>-</w:t>
      </w:r>
      <w:r>
        <w:rPr>
          <w:rFonts w:ascii="Book Antiqua" w:hAnsi="Book Antiqua" w:cs="Times New Roman"/>
          <w:b/>
          <w:color w:val="000000" w:themeColor="text1"/>
        </w:rPr>
        <w:t>Kaidah</w:t>
      </w:r>
      <w:r w:rsidRPr="00E7305B">
        <w:rPr>
          <w:rFonts w:ascii="Book Antiqua" w:hAnsi="Book Antiqua" w:cs="Times New Roman"/>
          <w:b/>
          <w:color w:val="000000" w:themeColor="text1"/>
        </w:rPr>
        <w:t xml:space="preserve"> </w:t>
      </w:r>
      <w:r w:rsidRPr="00E7305B">
        <w:rPr>
          <w:rFonts w:ascii="Book Antiqua" w:hAnsi="Book Antiqua" w:cs="Times New Roman"/>
          <w:b/>
          <w:i/>
          <w:color w:val="000000" w:themeColor="text1"/>
        </w:rPr>
        <w:t xml:space="preserve">al-Nafyu </w:t>
      </w:r>
      <w:r w:rsidRPr="00E7305B">
        <w:rPr>
          <w:rFonts w:ascii="Book Antiqua" w:hAnsi="Book Antiqua" w:cs="Times New Roman"/>
          <w:b/>
          <w:color w:val="000000" w:themeColor="text1"/>
        </w:rPr>
        <w:t xml:space="preserve">dalam </w:t>
      </w:r>
      <w:r>
        <w:rPr>
          <w:rFonts w:ascii="Book Antiqua" w:hAnsi="Book Antiqua" w:cs="Times New Roman"/>
          <w:b/>
          <w:color w:val="000000" w:themeColor="text1"/>
        </w:rPr>
        <w:t>Alquran</w:t>
      </w:r>
      <w:r w:rsidRPr="00E7305B">
        <w:rPr>
          <w:rFonts w:ascii="Book Antiqua" w:hAnsi="Book Antiqua" w:cs="Times New Roman"/>
          <w:b/>
          <w:color w:val="000000" w:themeColor="text1"/>
        </w:rPr>
        <w:t xml:space="preserve"> </w:t>
      </w:r>
    </w:p>
    <w:p w:rsidR="004939A5" w:rsidRPr="00E7305B" w:rsidRDefault="004939A5" w:rsidP="002A6710">
      <w:pPr>
        <w:pStyle w:val="ListParagraph"/>
        <w:numPr>
          <w:ilvl w:val="0"/>
          <w:numId w:val="25"/>
        </w:numPr>
        <w:spacing w:before="240" w:after="120" w:line="240" w:lineRule="auto"/>
        <w:ind w:left="284" w:hanging="284"/>
        <w:jc w:val="both"/>
        <w:rPr>
          <w:rFonts w:ascii="Book Antiqua" w:hAnsi="Book Antiqua" w:cs="Times New Roman"/>
          <w:b/>
          <w:bCs/>
          <w:i/>
          <w:iCs/>
          <w:color w:val="000000" w:themeColor="text1"/>
        </w:rPr>
      </w:pPr>
      <w:r>
        <w:rPr>
          <w:rFonts w:ascii="Book Antiqua" w:hAnsi="Book Antiqua" w:cs="Times New Roman"/>
          <w:b/>
          <w:bCs/>
          <w:i/>
          <w:iCs/>
          <w:color w:val="000000" w:themeColor="text1"/>
        </w:rPr>
        <w:t>Kaidah Pertama</w:t>
      </w:r>
      <w:r w:rsidRPr="00E7305B">
        <w:rPr>
          <w:rFonts w:ascii="Book Antiqua" w:hAnsi="Book Antiqua" w:cs="Times New Roman"/>
          <w:b/>
          <w:bCs/>
          <w:i/>
          <w:iCs/>
          <w:color w:val="000000" w:themeColor="text1"/>
        </w:rPr>
        <w:t xml:space="preserve">: </w:t>
      </w:r>
    </w:p>
    <w:p w:rsidR="004939A5" w:rsidRPr="00E7305B" w:rsidRDefault="004939A5" w:rsidP="004939A5">
      <w:pPr>
        <w:pStyle w:val="ListParagraph"/>
        <w:spacing w:after="100" w:afterAutospacing="1" w:line="240" w:lineRule="auto"/>
        <w:ind w:left="426"/>
        <w:jc w:val="both"/>
        <w:rPr>
          <w:rFonts w:ascii="Book Antiqua" w:hAnsi="Book Antiqua" w:cs="Times New Roman"/>
          <w:color w:val="000000" w:themeColor="text1"/>
        </w:rPr>
      </w:pPr>
    </w:p>
    <w:p w:rsidR="004939A5" w:rsidRPr="009F214B" w:rsidRDefault="004939A5" w:rsidP="004939A5">
      <w:pPr>
        <w:pStyle w:val="ListParagraph"/>
        <w:bidi/>
        <w:spacing w:before="240" w:after="0" w:line="360" w:lineRule="auto"/>
        <w:ind w:left="567" w:right="284"/>
        <w:jc w:val="both"/>
        <w:rPr>
          <w:rFonts w:ascii="Book Antiqua" w:hAnsi="Book Antiqua" w:cs="Times New Roman"/>
          <w:color w:val="000000" w:themeColor="text1"/>
          <w:sz w:val="28"/>
          <w:szCs w:val="28"/>
        </w:rPr>
      </w:pPr>
      <w:r w:rsidRPr="009F214B">
        <w:rPr>
          <w:rFonts w:ascii="Book Antiqua" w:hAnsi="Book Antiqua" w:cs="Times New Roman"/>
          <w:color w:val="000000" w:themeColor="text1"/>
          <w:sz w:val="28"/>
          <w:szCs w:val="28"/>
          <w:rtl/>
        </w:rPr>
        <w:t>دَلَّ الإِسْتِقْرَ</w:t>
      </w:r>
      <w:r>
        <w:rPr>
          <w:rFonts w:ascii="Book Antiqua" w:hAnsi="Book Antiqua" w:cs="Times New Roman"/>
          <w:color w:val="000000" w:themeColor="text1"/>
          <w:sz w:val="28"/>
          <w:szCs w:val="28"/>
          <w:rtl/>
        </w:rPr>
        <w:t>ا</w:t>
      </w:r>
      <w:r w:rsidRPr="009F214B">
        <w:rPr>
          <w:rFonts w:ascii="Book Antiqua" w:hAnsi="Book Antiqua" w:cs="Times New Roman"/>
          <w:color w:val="000000" w:themeColor="text1"/>
          <w:sz w:val="28"/>
          <w:szCs w:val="28"/>
          <w:rtl/>
        </w:rPr>
        <w:t xml:space="preserve">ء فِيْ القُرْ انِ عَلَىَ أَنَّ الله تَعَالَ إِذَا نَفَى عَنْ الخَلْقِ شَيْءًا وَأَثْبَتَهُ لِنَفْسِهِ، </w:t>
      </w:r>
      <w:r w:rsidRPr="009F214B">
        <w:rPr>
          <w:rFonts w:ascii="Book Antiqua" w:hAnsi="Book Antiqua"/>
          <w:color w:val="000000" w:themeColor="text1"/>
          <w:sz w:val="28"/>
          <w:szCs w:val="28"/>
          <w:rtl/>
        </w:rPr>
        <w:t>أَنَّهُ</w:t>
      </w:r>
      <w:r w:rsidRPr="009F214B">
        <w:rPr>
          <w:rFonts w:ascii="Book Antiqua" w:hAnsi="Book Antiqua" w:cs="Times New Roman"/>
          <w:color w:val="000000" w:themeColor="text1"/>
          <w:sz w:val="28"/>
          <w:szCs w:val="28"/>
          <w:rtl/>
        </w:rPr>
        <w:t xml:space="preserve"> لاَ يَكُونُ لَهُ فِيْ ذَلِكَ الِإثْبَا ت شَرِيْكٌ</w:t>
      </w:r>
      <w:r>
        <w:rPr>
          <w:rStyle w:val="FootnoteReference"/>
          <w:rFonts w:ascii="Book Antiqua" w:hAnsi="Book Antiqua" w:cs="Times New Roman"/>
          <w:color w:val="000000" w:themeColor="text1"/>
          <w:sz w:val="28"/>
          <w:szCs w:val="28"/>
        </w:rPr>
        <w:t>.</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Artinya : </w:t>
      </w:r>
    </w:p>
    <w:p w:rsidR="004939A5" w:rsidRPr="00E7305B" w:rsidRDefault="004939A5" w:rsidP="004939A5">
      <w:pPr>
        <w:widowControl w:val="0"/>
        <w:spacing w:before="120" w:after="0" w:line="240" w:lineRule="auto"/>
        <w:ind w:left="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Ditegaskan dalam </w:t>
      </w:r>
      <w:r>
        <w:rPr>
          <w:rFonts w:ascii="Book Antiqua" w:hAnsi="Book Antiqua" w:cs="Times New Roman"/>
          <w:color w:val="000000" w:themeColor="text1"/>
        </w:rPr>
        <w:t>Alquran</w:t>
      </w:r>
      <w:r w:rsidRPr="00E7305B">
        <w:rPr>
          <w:rFonts w:ascii="Book Antiqua" w:hAnsi="Book Antiqua" w:cs="Times New Roman"/>
          <w:color w:val="000000" w:themeColor="text1"/>
        </w:rPr>
        <w:t xml:space="preserve"> bahwa sesungguhnya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jika menegasikan/meniadakan sesuatu dari mahluk dan menetapkannya untuk diriNya sendiri (maka) tidak ada bagi Allah dalam ketetapan itu sekutu</w:t>
      </w:r>
      <w:r>
        <w:rPr>
          <w:rFonts w:ascii="Book Antiqua" w:hAnsi="Book Antiqua" w:cs="Times New Roman"/>
          <w:color w:val="000000" w:themeColor="text1"/>
        </w:rPr>
        <w:t xml:space="preserve"> </w:t>
      </w:r>
      <w:r w:rsidRPr="008D7622">
        <w:rPr>
          <w:rFonts w:ascii="Book Antiqua" w:hAnsi="Book Antiqua" w:cstheme="majorBidi"/>
        </w:rPr>
        <w:t>(al-Sabt,</w:t>
      </w:r>
      <w:r w:rsidRPr="008D7622">
        <w:rPr>
          <w:rFonts w:ascii="Book Antiqua" w:hAnsi="Book Antiqua" w:cstheme="majorBidi"/>
          <w:i/>
          <w:iCs/>
        </w:rPr>
        <w:t xml:space="preserve"> </w:t>
      </w:r>
      <w:r w:rsidRPr="008D7622">
        <w:rPr>
          <w:rFonts w:ascii="Book Antiqua" w:hAnsi="Book Antiqua" w:cstheme="majorBidi"/>
        </w:rPr>
        <w:t xml:space="preserve">1997: </w:t>
      </w:r>
      <w:r w:rsidRPr="008D7622">
        <w:rPr>
          <w:rFonts w:ascii="Book Antiqua" w:hAnsi="Book Antiqua" w:cstheme="majorBidi"/>
        </w:rPr>
        <w:lastRenderedPageBreak/>
        <w:t>16)</w:t>
      </w:r>
      <w:r w:rsidRPr="00E34851">
        <w:rPr>
          <w:rFonts w:ascii="Book Antiqua" w:hAnsi="Book Antiqua" w:cstheme="majorBidi"/>
        </w:rPr>
        <w:t>.</w:t>
      </w:r>
    </w:p>
    <w:p w:rsidR="004939A5" w:rsidRPr="009F214B" w:rsidRDefault="004939A5" w:rsidP="004939A5">
      <w:pPr>
        <w:widowControl w:val="0"/>
        <w:spacing w:before="120"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Dalam </w:t>
      </w:r>
      <w:r>
        <w:rPr>
          <w:rFonts w:ascii="Book Antiqua" w:hAnsi="Book Antiqua" w:cs="Times New Roman"/>
          <w:color w:val="000000" w:themeColor="text1"/>
        </w:rPr>
        <w:t>kaidah</w:t>
      </w:r>
      <w:r w:rsidRPr="00E7305B">
        <w:rPr>
          <w:rFonts w:ascii="Book Antiqua" w:hAnsi="Book Antiqua" w:cs="Times New Roman"/>
          <w:color w:val="000000" w:themeColor="text1"/>
        </w:rPr>
        <w:t xml:space="preserve"> ini dapat dipahami bahwa dalam </w:t>
      </w:r>
      <w:r>
        <w:rPr>
          <w:rFonts w:ascii="Book Antiqua" w:hAnsi="Book Antiqua" w:cs="Times New Roman"/>
          <w:color w:val="000000" w:themeColor="text1"/>
        </w:rPr>
        <w:t>Alquran</w:t>
      </w:r>
      <w:r w:rsidRPr="00E7305B">
        <w:rPr>
          <w:rFonts w:ascii="Book Antiqua" w:hAnsi="Book Antiqua" w:cs="Times New Roman"/>
          <w:color w:val="000000" w:themeColor="text1"/>
        </w:rPr>
        <w:t xml:space="preserve"> terdapat ayat-ayat yang mana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menegasikan keterlibatan mahluk dan kemudian menunjuk diriNya sendiri sebagai Maha Menetapkan.  Ketika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menetapkan sesuatu, maka mahluk tidak terlibat dalam urusan atau ketetapan itu, sehingga yang tampak adalah hanya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semata, Sang Penguasa Tunggal. Aplikasi dari </w:t>
      </w:r>
      <w:r>
        <w:rPr>
          <w:rFonts w:ascii="Book Antiqua" w:hAnsi="Book Antiqua" w:cs="Times New Roman"/>
          <w:color w:val="000000" w:themeColor="text1"/>
        </w:rPr>
        <w:t>kaidah</w:t>
      </w:r>
      <w:r w:rsidRPr="00E7305B">
        <w:rPr>
          <w:rFonts w:ascii="Book Antiqua" w:hAnsi="Book Antiqua" w:cs="Times New Roman"/>
          <w:color w:val="000000" w:themeColor="text1"/>
        </w:rPr>
        <w:t xml:space="preserve"> ini</w:t>
      </w:r>
      <w:r>
        <w:rPr>
          <w:rFonts w:ascii="Book Antiqua" w:hAnsi="Book Antiqua" w:cs="Times New Roman"/>
          <w:color w:val="000000" w:themeColor="text1"/>
          <w:lang w:val="en-US"/>
        </w:rPr>
        <w:t xml:space="preserve"> antara lain,</w:t>
      </w:r>
      <w:r w:rsidRPr="00E7305B">
        <w:rPr>
          <w:rFonts w:ascii="Book Antiqua" w:hAnsi="Book Antiqua" w:cs="Times New Roman"/>
          <w:color w:val="000000" w:themeColor="text1"/>
        </w:rPr>
        <w:t xml:space="preserve"> Q.S. Ali ‘Imran/3:</w:t>
      </w:r>
      <w:r>
        <w:rPr>
          <w:rFonts w:ascii="Book Antiqua" w:hAnsi="Book Antiqua" w:cs="Times New Roman"/>
          <w:color w:val="000000" w:themeColor="text1"/>
          <w:lang w:val="en-US"/>
        </w:rPr>
        <w:t xml:space="preserve"> </w:t>
      </w:r>
      <w:r w:rsidRPr="00E7305B">
        <w:rPr>
          <w:rFonts w:ascii="Book Antiqua" w:hAnsi="Book Antiqua" w:cs="Times New Roman"/>
          <w:color w:val="000000" w:themeColor="text1"/>
        </w:rPr>
        <w:t>7</w:t>
      </w:r>
      <w:r>
        <w:rPr>
          <w:rFonts w:ascii="Book Antiqua" w:hAnsi="Book Antiqua" w:cs="Times New Roman"/>
          <w:color w:val="000000" w:themeColor="text1"/>
          <w:lang w:val="en-US"/>
        </w:rPr>
        <w:t xml:space="preserve">. </w:t>
      </w:r>
    </w:p>
    <w:p w:rsidR="004939A5" w:rsidRPr="00E7305B" w:rsidRDefault="004939A5" w:rsidP="004939A5">
      <w:pPr>
        <w:pStyle w:val="ListParagraph"/>
        <w:bidi/>
        <w:spacing w:before="240" w:after="0" w:line="240" w:lineRule="auto"/>
        <w:ind w:left="567" w:right="284"/>
        <w:jc w:val="both"/>
        <w:rPr>
          <w:rFonts w:ascii="Book Antiqua" w:hAnsi="Book Antiqua"/>
          <w:color w:val="000000" w:themeColor="text1"/>
          <w:rtl/>
        </w:rPr>
      </w:pPr>
      <w:r w:rsidRPr="00E7305B">
        <w:rPr>
          <w:rFonts w:ascii="Book Antiqua" w:hAnsi="Book Antiqua"/>
          <w:color w:val="000000" w:themeColor="text1"/>
        </w:rPr>
        <w:sym w:font="HQPB5" w:char="F075"/>
      </w:r>
      <w:r w:rsidRPr="00E7305B">
        <w:rPr>
          <w:rFonts w:ascii="Book Antiqua" w:hAnsi="Book Antiqua"/>
          <w:color w:val="000000" w:themeColor="text1"/>
        </w:rPr>
        <w:sym w:font="HQPB2" w:char="F071"/>
      </w:r>
      <w:r w:rsidRPr="00E7305B">
        <w:rPr>
          <w:rFonts w:ascii="Book Antiqua" w:hAnsi="Book Antiqua"/>
          <w:color w:val="000000" w:themeColor="text1"/>
        </w:rPr>
        <w:sym w:font="HQPB4" w:char="F0E8"/>
      </w:r>
      <w:r w:rsidRPr="00E7305B">
        <w:rPr>
          <w:rFonts w:ascii="Book Antiqua" w:hAnsi="Book Antiqua"/>
          <w:color w:val="000000" w:themeColor="text1"/>
        </w:rPr>
        <w:sym w:font="HQPB2" w:char="F064"/>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FC"/>
      </w:r>
      <w:r w:rsidRPr="00E7305B">
        <w:rPr>
          <w:rFonts w:ascii="Book Antiqua" w:hAnsi="Book Antiqua"/>
          <w:color w:val="000000" w:themeColor="text1"/>
        </w:rPr>
        <w:sym w:font="HQPB2" w:char="F093"/>
      </w:r>
      <w:r w:rsidRPr="00E7305B">
        <w:rPr>
          <w:rFonts w:ascii="Book Antiqua" w:hAnsi="Book Antiqua"/>
          <w:color w:val="000000" w:themeColor="text1"/>
        </w:rPr>
        <w:sym w:font="HQPB4" w:char="F0CF"/>
      </w:r>
      <w:r w:rsidRPr="00E7305B">
        <w:rPr>
          <w:rFonts w:ascii="Book Antiqua" w:hAnsi="Book Antiqua"/>
          <w:color w:val="000000" w:themeColor="text1"/>
        </w:rPr>
        <w:sym w:font="HQPB3" w:char="F025"/>
      </w:r>
      <w:r w:rsidRPr="00E7305B">
        <w:rPr>
          <w:rFonts w:ascii="Book Antiqua" w:hAnsi="Book Antiqua"/>
          <w:color w:val="000000" w:themeColor="text1"/>
        </w:rPr>
        <w:sym w:font="HQPB4" w:char="F0A9"/>
      </w:r>
      <w:r w:rsidRPr="00E7305B">
        <w:rPr>
          <w:rFonts w:ascii="Book Antiqua" w:hAnsi="Book Antiqua"/>
          <w:color w:val="000000" w:themeColor="text1"/>
        </w:rPr>
        <w:sym w:font="HQPB3" w:char="F021"/>
      </w:r>
      <w:r w:rsidRPr="00E7305B">
        <w:rPr>
          <w:rFonts w:ascii="Book Antiqua" w:hAnsi="Book Antiqua"/>
          <w:color w:val="000000" w:themeColor="text1"/>
        </w:rPr>
        <w:sym w:font="HQPB5" w:char="F024"/>
      </w:r>
      <w:r w:rsidRPr="00E7305B">
        <w:rPr>
          <w:rFonts w:ascii="Book Antiqua" w:hAnsi="Book Antiqua"/>
          <w:color w:val="000000" w:themeColor="text1"/>
        </w:rPr>
        <w:sym w:font="HQPB1" w:char="F023"/>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74"/>
      </w:r>
      <w:r w:rsidRPr="00E7305B">
        <w:rPr>
          <w:rFonts w:ascii="Book Antiqua" w:hAnsi="Book Antiqua"/>
          <w:color w:val="000000" w:themeColor="text1"/>
        </w:rPr>
        <w:sym w:font="HQPB2" w:char="F041"/>
      </w:r>
      <w:r w:rsidRPr="00E7305B">
        <w:rPr>
          <w:rFonts w:ascii="Book Antiqua" w:hAnsi="Book Antiqua"/>
          <w:color w:val="000000" w:themeColor="text1"/>
        </w:rPr>
        <w:sym w:font="HQPB5" w:char="F074"/>
      </w:r>
      <w:r w:rsidRPr="00E7305B">
        <w:rPr>
          <w:rFonts w:ascii="Book Antiqua" w:hAnsi="Book Antiqua"/>
          <w:color w:val="000000" w:themeColor="text1"/>
        </w:rPr>
        <w:sym w:font="HQPB1" w:char="F093"/>
      </w:r>
      <w:r w:rsidRPr="00E7305B">
        <w:rPr>
          <w:rFonts w:ascii="Book Antiqua" w:hAnsi="Book Antiqua"/>
          <w:color w:val="000000" w:themeColor="text1"/>
        </w:rPr>
        <w:sym w:font="HQPB2" w:char="F052"/>
      </w:r>
      <w:r w:rsidRPr="00E7305B">
        <w:rPr>
          <w:rFonts w:ascii="Book Antiqua" w:hAnsi="Book Antiqua"/>
          <w:color w:val="000000" w:themeColor="text1"/>
        </w:rPr>
        <w:sym w:font="HQPB5" w:char="F072"/>
      </w:r>
      <w:r w:rsidRPr="00E7305B">
        <w:rPr>
          <w:rFonts w:ascii="Book Antiqua" w:hAnsi="Book Antiqua"/>
          <w:color w:val="000000" w:themeColor="text1"/>
        </w:rPr>
        <w:sym w:font="HQPB1" w:char="F026"/>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79"/>
      </w:r>
      <w:r w:rsidRPr="00E7305B">
        <w:rPr>
          <w:rFonts w:ascii="Book Antiqua" w:hAnsi="Book Antiqua"/>
          <w:color w:val="000000" w:themeColor="text1"/>
        </w:rPr>
        <w:sym w:font="HQPB2" w:char="F037"/>
      </w:r>
      <w:r w:rsidRPr="00E7305B">
        <w:rPr>
          <w:rFonts w:ascii="Book Antiqua" w:hAnsi="Book Antiqua"/>
          <w:color w:val="000000" w:themeColor="text1"/>
        </w:rPr>
        <w:sym w:font="HQPB4" w:char="F0F8"/>
      </w:r>
      <w:r w:rsidRPr="00E7305B">
        <w:rPr>
          <w:rFonts w:ascii="Book Antiqua" w:hAnsi="Book Antiqua"/>
          <w:color w:val="000000" w:themeColor="text1"/>
        </w:rPr>
        <w:sym w:font="HQPB2" w:char="F08B"/>
      </w:r>
      <w:r w:rsidRPr="00E7305B">
        <w:rPr>
          <w:rFonts w:ascii="Book Antiqua" w:hAnsi="Book Antiqua"/>
          <w:color w:val="000000" w:themeColor="text1"/>
        </w:rPr>
        <w:sym w:font="HQPB5" w:char="F06E"/>
      </w:r>
      <w:r w:rsidRPr="00E7305B">
        <w:rPr>
          <w:rFonts w:ascii="Book Antiqua" w:hAnsi="Book Antiqua"/>
          <w:color w:val="000000" w:themeColor="text1"/>
        </w:rPr>
        <w:sym w:font="HQPB2" w:char="F03D"/>
      </w:r>
      <w:r w:rsidRPr="00E7305B">
        <w:rPr>
          <w:rFonts w:ascii="Book Antiqua" w:hAnsi="Book Antiqua"/>
          <w:color w:val="000000" w:themeColor="text1"/>
        </w:rPr>
        <w:sym w:font="HQPB5" w:char="F074"/>
      </w:r>
      <w:r w:rsidRPr="00E7305B">
        <w:rPr>
          <w:rFonts w:ascii="Book Antiqua" w:hAnsi="Book Antiqua"/>
          <w:color w:val="000000" w:themeColor="text1"/>
        </w:rPr>
        <w:sym w:font="HQPB1" w:char="F0E3"/>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7C"/>
      </w:r>
      <w:r w:rsidRPr="00E7305B">
        <w:rPr>
          <w:rFonts w:ascii="Book Antiqua" w:hAnsi="Book Antiqua"/>
          <w:color w:val="000000" w:themeColor="text1"/>
        </w:rPr>
        <w:sym w:font="HQPB1" w:char="F03D"/>
      </w:r>
      <w:r w:rsidRPr="00E7305B">
        <w:rPr>
          <w:rFonts w:ascii="Book Antiqua" w:hAnsi="Book Antiqua"/>
          <w:color w:val="000000" w:themeColor="text1"/>
        </w:rPr>
        <w:sym w:font="HQPB2" w:char="F0BB"/>
      </w:r>
      <w:r w:rsidRPr="00E7305B">
        <w:rPr>
          <w:rFonts w:ascii="Book Antiqua" w:hAnsi="Book Antiqua"/>
          <w:color w:val="000000" w:themeColor="text1"/>
        </w:rPr>
        <w:sym w:font="HQPB5" w:char="F074"/>
      </w:r>
      <w:r w:rsidRPr="00E7305B">
        <w:rPr>
          <w:rFonts w:ascii="Book Antiqua" w:hAnsi="Book Antiqua"/>
          <w:color w:val="000000" w:themeColor="text1"/>
        </w:rPr>
        <w:sym w:font="HQPB1" w:char="F047"/>
      </w:r>
      <w:r w:rsidRPr="00E7305B">
        <w:rPr>
          <w:rFonts w:ascii="Book Antiqua" w:hAnsi="Book Antiqua"/>
          <w:color w:val="000000" w:themeColor="text1"/>
        </w:rPr>
        <w:sym w:font="HQPB4" w:char="F0C5"/>
      </w:r>
      <w:r w:rsidRPr="00E7305B">
        <w:rPr>
          <w:rFonts w:ascii="Book Antiqua" w:hAnsi="Book Antiqua"/>
          <w:color w:val="000000" w:themeColor="text1"/>
        </w:rPr>
        <w:sym w:font="HQPB2" w:char="F033"/>
      </w:r>
      <w:r w:rsidRPr="00E7305B">
        <w:rPr>
          <w:rFonts w:ascii="Book Antiqua" w:hAnsi="Book Antiqua"/>
          <w:color w:val="000000" w:themeColor="text1"/>
        </w:rPr>
        <w:sym w:font="HQPB4" w:char="F0F8"/>
      </w:r>
      <w:r w:rsidRPr="00E7305B">
        <w:rPr>
          <w:rFonts w:ascii="Book Antiqua" w:hAnsi="Book Antiqua"/>
          <w:color w:val="000000" w:themeColor="text1"/>
        </w:rPr>
        <w:sym w:font="HQPB2" w:char="F039"/>
      </w:r>
      <w:r w:rsidRPr="00E7305B">
        <w:rPr>
          <w:rFonts w:ascii="Book Antiqua" w:hAnsi="Book Antiqua"/>
          <w:color w:val="000000" w:themeColor="text1"/>
        </w:rPr>
        <w:sym w:font="HQPB5" w:char="F024"/>
      </w:r>
      <w:r w:rsidRPr="00E7305B">
        <w:rPr>
          <w:rFonts w:ascii="Book Antiqua" w:hAnsi="Book Antiqua"/>
          <w:color w:val="000000" w:themeColor="text1"/>
        </w:rPr>
        <w:sym w:font="HQPB1" w:char="F023"/>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E7"/>
      </w:r>
      <w:r w:rsidRPr="00E7305B">
        <w:rPr>
          <w:rFonts w:ascii="Book Antiqua" w:hAnsi="Book Antiqua"/>
          <w:color w:val="000000" w:themeColor="text1"/>
        </w:rPr>
        <w:sym w:font="HQPB2" w:char="F06D"/>
      </w:r>
      <w:r w:rsidRPr="00E7305B">
        <w:rPr>
          <w:rFonts w:ascii="Book Antiqua" w:hAnsi="Book Antiqua"/>
          <w:color w:val="000000" w:themeColor="text1"/>
        </w:rPr>
        <w:sym w:font="HQPB4" w:char="F0F7"/>
      </w:r>
      <w:r w:rsidRPr="00E7305B">
        <w:rPr>
          <w:rFonts w:ascii="Book Antiqua" w:hAnsi="Book Antiqua"/>
          <w:color w:val="000000" w:themeColor="text1"/>
        </w:rPr>
        <w:sym w:font="HQPB2" w:char="F05A"/>
      </w:r>
      <w:r w:rsidRPr="00E7305B">
        <w:rPr>
          <w:rFonts w:ascii="Book Antiqua" w:hAnsi="Book Antiqua"/>
          <w:color w:val="000000" w:themeColor="text1"/>
        </w:rPr>
        <w:sym w:font="HQPB4" w:char="F0CF"/>
      </w:r>
      <w:r w:rsidRPr="00E7305B">
        <w:rPr>
          <w:rFonts w:ascii="Book Antiqua" w:hAnsi="Book Antiqua"/>
          <w:color w:val="000000" w:themeColor="text1"/>
        </w:rPr>
        <w:sym w:font="HQPB2" w:char="F042"/>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D7"/>
      </w:r>
      <w:r w:rsidRPr="00E7305B">
        <w:rPr>
          <w:rFonts w:ascii="Book Antiqua" w:hAnsi="Book Antiqua"/>
          <w:color w:val="000000" w:themeColor="text1"/>
        </w:rPr>
        <w:sym w:font="HQPB1" w:char="F04D"/>
      </w:r>
      <w:r w:rsidRPr="00E7305B">
        <w:rPr>
          <w:rFonts w:ascii="Book Antiqua" w:hAnsi="Book Antiqua"/>
          <w:color w:val="000000" w:themeColor="text1"/>
        </w:rPr>
        <w:sym w:font="HQPB2" w:char="F0BB"/>
      </w:r>
      <w:r w:rsidRPr="00E7305B">
        <w:rPr>
          <w:rFonts w:ascii="Book Antiqua" w:hAnsi="Book Antiqua"/>
          <w:color w:val="000000" w:themeColor="text1"/>
        </w:rPr>
        <w:sym w:font="HQPB5" w:char="F074"/>
      </w:r>
      <w:r w:rsidRPr="00E7305B">
        <w:rPr>
          <w:rFonts w:ascii="Book Antiqua" w:hAnsi="Book Antiqua"/>
          <w:color w:val="000000" w:themeColor="text1"/>
        </w:rPr>
        <w:sym w:font="HQPB2" w:char="F083"/>
      </w:r>
      <w:r w:rsidRPr="00E7305B">
        <w:rPr>
          <w:rFonts w:ascii="Book Antiqua" w:hAnsi="Book Antiqua"/>
          <w:color w:val="000000" w:themeColor="text1"/>
        </w:rPr>
        <w:sym w:font="HQPB1" w:char="F023"/>
      </w:r>
      <w:r w:rsidRPr="00E7305B">
        <w:rPr>
          <w:rFonts w:ascii="Book Antiqua" w:hAnsi="Book Antiqua"/>
          <w:color w:val="000000" w:themeColor="text1"/>
        </w:rPr>
        <w:sym w:font="HQPB5" w:char="F075"/>
      </w:r>
      <w:r w:rsidRPr="00E7305B">
        <w:rPr>
          <w:rFonts w:ascii="Book Antiqua" w:hAnsi="Book Antiqua"/>
          <w:color w:val="000000" w:themeColor="text1"/>
        </w:rPr>
        <w:sym w:font="HQPB2" w:char="F0E4"/>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EC"/>
      </w:r>
      <w:r w:rsidRPr="00E7305B">
        <w:rPr>
          <w:rFonts w:ascii="Book Antiqua" w:hAnsi="Book Antiqua"/>
          <w:color w:val="000000" w:themeColor="text1"/>
        </w:rPr>
        <w:sym w:font="HQPB1" w:char="F04D"/>
      </w:r>
      <w:r w:rsidRPr="00E7305B">
        <w:rPr>
          <w:rFonts w:ascii="Book Antiqua" w:hAnsi="Book Antiqua"/>
          <w:color w:val="000000" w:themeColor="text1"/>
        </w:rPr>
        <w:sym w:font="HQPB2" w:char="F0BB"/>
      </w:r>
      <w:r w:rsidRPr="00E7305B">
        <w:rPr>
          <w:rFonts w:ascii="Book Antiqua" w:hAnsi="Book Antiqua"/>
          <w:color w:val="000000" w:themeColor="text1"/>
        </w:rPr>
        <w:sym w:font="HQPB5" w:char="F079"/>
      </w:r>
      <w:r w:rsidRPr="00E7305B">
        <w:rPr>
          <w:rFonts w:ascii="Book Antiqua" w:hAnsi="Book Antiqua"/>
          <w:color w:val="000000" w:themeColor="text1"/>
        </w:rPr>
        <w:sym w:font="HQPB2" w:char="F04A"/>
      </w:r>
      <w:r w:rsidRPr="00E7305B">
        <w:rPr>
          <w:rFonts w:ascii="Book Antiqua" w:hAnsi="Book Antiqua"/>
          <w:color w:val="000000" w:themeColor="text1"/>
        </w:rPr>
        <w:sym w:font="HQPB5" w:char="F073"/>
      </w:r>
      <w:r w:rsidRPr="00E7305B">
        <w:rPr>
          <w:rFonts w:ascii="Book Antiqua" w:hAnsi="Book Antiqua"/>
          <w:color w:val="000000" w:themeColor="text1"/>
        </w:rPr>
        <w:sym w:font="HQPB2" w:char="F033"/>
      </w:r>
      <w:r w:rsidRPr="00E7305B">
        <w:rPr>
          <w:rFonts w:ascii="Book Antiqua" w:hAnsi="Book Antiqua"/>
          <w:color w:val="000000" w:themeColor="text1"/>
        </w:rPr>
        <w:sym w:font="HQPB4" w:char="F0F8"/>
      </w:r>
      <w:r w:rsidRPr="00E7305B">
        <w:rPr>
          <w:rFonts w:ascii="Book Antiqua" w:hAnsi="Book Antiqua"/>
          <w:color w:val="000000" w:themeColor="text1"/>
        </w:rPr>
        <w:sym w:font="HQPB1" w:char="F074"/>
      </w:r>
      <w:r w:rsidRPr="00E7305B">
        <w:rPr>
          <w:rFonts w:ascii="Book Antiqua" w:hAnsi="Book Antiqua"/>
          <w:color w:val="000000" w:themeColor="text1"/>
        </w:rPr>
        <w:sym w:font="HQPB4" w:char="F092"/>
      </w:r>
      <w:r w:rsidRPr="00E7305B">
        <w:rPr>
          <w:rFonts w:ascii="Book Antiqua" w:hAnsi="Book Antiqua"/>
          <w:color w:val="000000" w:themeColor="text1"/>
        </w:rPr>
        <w:sym w:font="HQPB2" w:char="F043"/>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A3"/>
      </w:r>
      <w:r w:rsidRPr="00E7305B">
        <w:rPr>
          <w:rFonts w:ascii="Book Antiqua" w:hAnsi="Book Antiqua"/>
          <w:color w:val="000000" w:themeColor="text1"/>
        </w:rPr>
        <w:sym w:font="HQPB2" w:char="F060"/>
      </w:r>
      <w:r w:rsidRPr="00E7305B">
        <w:rPr>
          <w:rFonts w:ascii="Book Antiqua" w:hAnsi="Book Antiqua"/>
          <w:color w:val="000000" w:themeColor="text1"/>
        </w:rPr>
        <w:sym w:font="HQPB4" w:char="F0E8"/>
      </w:r>
      <w:r w:rsidRPr="00E7305B">
        <w:rPr>
          <w:rFonts w:ascii="Book Antiqua" w:hAnsi="Book Antiqua"/>
          <w:color w:val="000000" w:themeColor="text1"/>
        </w:rPr>
        <w:sym w:font="HQPB2" w:char="F064"/>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91"/>
      </w:r>
      <w:r w:rsidRPr="00E7305B">
        <w:rPr>
          <w:rFonts w:ascii="Book Antiqua" w:hAnsi="Book Antiqua"/>
          <w:color w:val="000000" w:themeColor="text1"/>
        </w:rPr>
        <w:sym w:font="HQPB2" w:char="F050"/>
      </w:r>
      <w:r w:rsidRPr="00E7305B">
        <w:rPr>
          <w:rFonts w:ascii="Book Antiqua" w:hAnsi="Book Antiqua"/>
          <w:color w:val="000000" w:themeColor="text1"/>
        </w:rPr>
        <w:sym w:font="HQPB4" w:char="F0E9"/>
      </w:r>
      <w:r w:rsidRPr="00E7305B">
        <w:rPr>
          <w:rFonts w:ascii="Book Antiqua" w:hAnsi="Book Antiqua"/>
          <w:color w:val="000000" w:themeColor="text1"/>
        </w:rPr>
        <w:sym w:font="HQPB1" w:char="F026"/>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C9"/>
      </w:r>
      <w:r w:rsidRPr="00E7305B">
        <w:rPr>
          <w:rFonts w:ascii="Book Antiqua" w:hAnsi="Book Antiqua"/>
          <w:color w:val="000000" w:themeColor="text1"/>
        </w:rPr>
        <w:sym w:font="HQPB1" w:char="F03D"/>
      </w:r>
      <w:r w:rsidRPr="00E7305B">
        <w:rPr>
          <w:rFonts w:ascii="Book Antiqua" w:hAnsi="Book Antiqua"/>
          <w:color w:val="000000" w:themeColor="text1"/>
        </w:rPr>
        <w:sym w:font="HQPB2" w:char="F0BB"/>
      </w:r>
      <w:r w:rsidRPr="00E7305B">
        <w:rPr>
          <w:rFonts w:ascii="Book Antiqua" w:hAnsi="Book Antiqua"/>
          <w:color w:val="000000" w:themeColor="text1"/>
        </w:rPr>
        <w:sym w:font="HQPB5" w:char="F074"/>
      </w:r>
      <w:r w:rsidRPr="00E7305B">
        <w:rPr>
          <w:rFonts w:ascii="Book Antiqua" w:hAnsi="Book Antiqua"/>
          <w:color w:val="000000" w:themeColor="text1"/>
        </w:rPr>
        <w:sym w:font="HQPB1" w:char="F047"/>
      </w:r>
      <w:r w:rsidRPr="00E7305B">
        <w:rPr>
          <w:rFonts w:ascii="Book Antiqua" w:hAnsi="Book Antiqua"/>
          <w:color w:val="000000" w:themeColor="text1"/>
        </w:rPr>
        <w:sym w:font="HQPB4" w:char="F0C5"/>
      </w:r>
      <w:r w:rsidRPr="00E7305B">
        <w:rPr>
          <w:rFonts w:ascii="Book Antiqua" w:hAnsi="Book Antiqua"/>
          <w:color w:val="000000" w:themeColor="text1"/>
        </w:rPr>
        <w:sym w:font="HQPB2" w:char="F033"/>
      </w:r>
      <w:r w:rsidRPr="00E7305B">
        <w:rPr>
          <w:rFonts w:ascii="Book Antiqua" w:hAnsi="Book Antiqua"/>
          <w:color w:val="000000" w:themeColor="text1"/>
        </w:rPr>
        <w:sym w:font="HQPB4" w:char="F0F8"/>
      </w:r>
      <w:r w:rsidRPr="00E7305B">
        <w:rPr>
          <w:rFonts w:ascii="Book Antiqua" w:hAnsi="Book Antiqua"/>
          <w:color w:val="000000" w:themeColor="text1"/>
        </w:rPr>
        <w:sym w:font="HQPB2" w:char="F039"/>
      </w:r>
      <w:r w:rsidRPr="00E7305B">
        <w:rPr>
          <w:rFonts w:ascii="Book Antiqua" w:hAnsi="Book Antiqua"/>
          <w:color w:val="000000" w:themeColor="text1"/>
        </w:rPr>
        <w:sym w:font="HQPB5" w:char="F024"/>
      </w:r>
      <w:r w:rsidRPr="00E7305B">
        <w:rPr>
          <w:rFonts w:ascii="Book Antiqua" w:hAnsi="Book Antiqua"/>
          <w:color w:val="000000" w:themeColor="text1"/>
        </w:rPr>
        <w:sym w:font="HQPB1" w:char="F023"/>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E3"/>
      </w:r>
      <w:r w:rsidRPr="00E7305B">
        <w:rPr>
          <w:rFonts w:ascii="Book Antiqua" w:hAnsi="Book Antiqua"/>
          <w:color w:val="000000" w:themeColor="text1"/>
        </w:rPr>
        <w:sym w:font="HQPB1" w:char="F08D"/>
      </w:r>
      <w:r w:rsidRPr="00E7305B">
        <w:rPr>
          <w:rFonts w:ascii="Book Antiqua" w:hAnsi="Book Antiqua"/>
          <w:color w:val="000000" w:themeColor="text1"/>
        </w:rPr>
        <w:sym w:font="HQPB5" w:char="F079"/>
      </w:r>
      <w:r w:rsidRPr="00E7305B">
        <w:rPr>
          <w:rFonts w:ascii="Book Antiqua" w:hAnsi="Book Antiqua"/>
          <w:color w:val="000000" w:themeColor="text1"/>
        </w:rPr>
        <w:sym w:font="HQPB1" w:char="F07A"/>
      </w:r>
      <w:r w:rsidRPr="00E7305B">
        <w:rPr>
          <w:rFonts w:ascii="Book Antiqua" w:hAnsi="Book Antiqua"/>
          <w:color w:val="000000" w:themeColor="text1"/>
        </w:rPr>
        <w:sym w:font="HQPB4" w:char="F0E9"/>
      </w:r>
      <w:r w:rsidRPr="00E7305B">
        <w:rPr>
          <w:rFonts w:ascii="Book Antiqua" w:hAnsi="Book Antiqua"/>
          <w:color w:val="000000" w:themeColor="text1"/>
        </w:rPr>
        <w:sym w:font="HQPB1" w:char="F026"/>
      </w:r>
      <w:r w:rsidRPr="00E7305B">
        <w:rPr>
          <w:rFonts w:ascii="Book Antiqua" w:hAnsi="Book Antiqua"/>
          <w:color w:val="000000" w:themeColor="text1"/>
        </w:rPr>
        <w:sym w:font="HQPB5" w:char="F075"/>
      </w:r>
      <w:r w:rsidRPr="00E7305B">
        <w:rPr>
          <w:rFonts w:ascii="Book Antiqua" w:hAnsi="Book Antiqua"/>
          <w:color w:val="000000" w:themeColor="text1"/>
        </w:rPr>
        <w:sym w:font="HQPB2" w:char="F072"/>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D7"/>
      </w:r>
      <w:r w:rsidRPr="00E7305B">
        <w:rPr>
          <w:rFonts w:ascii="Book Antiqua" w:hAnsi="Book Antiqua"/>
          <w:color w:val="000000" w:themeColor="text1"/>
        </w:rPr>
        <w:sym w:font="HQPB1" w:char="F04D"/>
      </w:r>
      <w:r w:rsidRPr="00E7305B">
        <w:rPr>
          <w:rFonts w:ascii="Book Antiqua" w:hAnsi="Book Antiqua"/>
          <w:color w:val="000000" w:themeColor="text1"/>
        </w:rPr>
        <w:sym w:font="HQPB2" w:char="F0BB"/>
      </w:r>
      <w:r w:rsidRPr="00E7305B">
        <w:rPr>
          <w:rFonts w:ascii="Book Antiqua" w:hAnsi="Book Antiqua"/>
          <w:color w:val="000000" w:themeColor="text1"/>
        </w:rPr>
        <w:sym w:font="HQPB5" w:char="F079"/>
      </w:r>
      <w:r w:rsidRPr="00E7305B">
        <w:rPr>
          <w:rFonts w:ascii="Book Antiqua" w:hAnsi="Book Antiqua"/>
          <w:color w:val="000000" w:themeColor="text1"/>
        </w:rPr>
        <w:sym w:font="HQPB2" w:char="F067"/>
      </w:r>
      <w:r w:rsidRPr="00E7305B">
        <w:rPr>
          <w:rFonts w:ascii="Book Antiqua" w:hAnsi="Book Antiqua"/>
          <w:color w:val="000000" w:themeColor="text1"/>
        </w:rPr>
        <w:sym w:font="HQPB4" w:char="F0CE"/>
      </w:r>
      <w:r w:rsidRPr="00E7305B">
        <w:rPr>
          <w:rFonts w:ascii="Book Antiqua" w:hAnsi="Book Antiqua"/>
          <w:color w:val="000000" w:themeColor="text1"/>
        </w:rPr>
        <w:sym w:font="HQPB1" w:char="F037"/>
      </w:r>
      <w:r w:rsidRPr="00E7305B">
        <w:rPr>
          <w:rFonts w:ascii="Book Antiqua" w:hAnsi="Book Antiqua"/>
          <w:color w:val="000000" w:themeColor="text1"/>
        </w:rPr>
        <w:sym w:font="HQPB2" w:char="F0BB"/>
      </w:r>
      <w:r w:rsidRPr="00E7305B">
        <w:rPr>
          <w:rFonts w:ascii="Book Antiqua" w:hAnsi="Book Antiqua"/>
          <w:color w:val="000000" w:themeColor="text1"/>
        </w:rPr>
        <w:sym w:font="HQPB5" w:char="F074"/>
      </w:r>
      <w:r w:rsidRPr="00E7305B">
        <w:rPr>
          <w:rFonts w:ascii="Book Antiqua" w:hAnsi="Book Antiqua"/>
          <w:color w:val="000000" w:themeColor="text1"/>
        </w:rPr>
        <w:sym w:font="HQPB1" w:char="F0B1"/>
      </w:r>
      <w:r w:rsidRPr="00E7305B">
        <w:rPr>
          <w:rFonts w:ascii="Book Antiqua" w:hAnsi="Book Antiqua"/>
          <w:color w:val="000000" w:themeColor="text1"/>
        </w:rPr>
        <w:sym w:font="HQPB5" w:char="F074"/>
      </w:r>
      <w:r w:rsidRPr="00E7305B">
        <w:rPr>
          <w:rFonts w:ascii="Book Antiqua" w:hAnsi="Book Antiqua"/>
          <w:color w:val="000000" w:themeColor="text1"/>
        </w:rPr>
        <w:sym w:font="HQPB1" w:char="F046"/>
      </w:r>
      <w:r w:rsidRPr="00E7305B">
        <w:rPr>
          <w:rFonts w:ascii="Book Antiqua" w:hAnsi="Book Antiqua"/>
          <w:color w:val="000000" w:themeColor="text1"/>
        </w:rPr>
        <w:sym w:font="HQPB4" w:char="F0E3"/>
      </w:r>
      <w:r w:rsidRPr="00E7305B">
        <w:rPr>
          <w:rFonts w:ascii="Book Antiqua" w:hAnsi="Book Antiqua"/>
          <w:color w:val="000000" w:themeColor="text1"/>
        </w:rPr>
        <w:sym w:font="HQPB2" w:char="F042"/>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28"/>
      </w:r>
      <w:r w:rsidRPr="00E7305B">
        <w:rPr>
          <w:rFonts w:ascii="Book Antiqua" w:hAnsi="Book Antiqua"/>
          <w:color w:val="000000" w:themeColor="text1"/>
          <w:rtl/>
        </w:rPr>
        <w:t xml:space="preserve"> </w:t>
      </w:r>
      <w:r w:rsidRPr="00E7305B">
        <w:rPr>
          <w:rFonts w:ascii="Book Antiqua" w:hAnsi="Book Antiqua"/>
          <w:color w:val="000000" w:themeColor="text1"/>
        </w:rPr>
        <w:sym w:font="HQPB1" w:char="F024"/>
      </w:r>
      <w:r w:rsidRPr="00E7305B">
        <w:rPr>
          <w:rFonts w:ascii="Book Antiqua" w:hAnsi="Book Antiqua"/>
          <w:color w:val="000000" w:themeColor="text1"/>
        </w:rPr>
        <w:sym w:font="HQPB4" w:char="F0A8"/>
      </w:r>
      <w:r w:rsidRPr="00E7305B">
        <w:rPr>
          <w:rFonts w:ascii="Book Antiqua" w:hAnsi="Book Antiqua"/>
          <w:color w:val="000000" w:themeColor="text1"/>
        </w:rPr>
        <w:sym w:font="HQPB2" w:char="F042"/>
      </w:r>
      <w:r w:rsidRPr="00E7305B">
        <w:rPr>
          <w:rFonts w:ascii="Book Antiqua" w:hAnsi="Book Antiqua"/>
          <w:color w:val="000000" w:themeColor="text1"/>
        </w:rPr>
        <w:sym w:font="HQPB5" w:char="F072"/>
      </w:r>
      <w:r w:rsidRPr="00E7305B">
        <w:rPr>
          <w:rFonts w:ascii="Book Antiqua" w:hAnsi="Book Antiqua"/>
          <w:color w:val="000000" w:themeColor="text1"/>
        </w:rPr>
        <w:sym w:font="HQPB1" w:char="F027"/>
      </w:r>
      <w:r w:rsidRPr="00E7305B">
        <w:rPr>
          <w:rFonts w:ascii="Book Antiqua" w:hAnsi="Book Antiqua"/>
          <w:color w:val="000000" w:themeColor="text1"/>
        </w:rPr>
        <w:sym w:font="HQPB5" w:char="F073"/>
      </w:r>
      <w:r w:rsidRPr="00E7305B">
        <w:rPr>
          <w:rFonts w:ascii="Book Antiqua" w:hAnsi="Book Antiqua"/>
          <w:color w:val="000000" w:themeColor="text1"/>
        </w:rPr>
        <w:sym w:font="HQPB1" w:char="F0F9"/>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74"/>
      </w:r>
      <w:r w:rsidRPr="00E7305B">
        <w:rPr>
          <w:rFonts w:ascii="Book Antiqua" w:hAnsi="Book Antiqua"/>
          <w:color w:val="000000" w:themeColor="text1"/>
        </w:rPr>
        <w:sym w:font="HQPB2" w:char="F0FB"/>
      </w:r>
      <w:r w:rsidRPr="00E7305B">
        <w:rPr>
          <w:rFonts w:ascii="Book Antiqua" w:hAnsi="Book Antiqua"/>
          <w:color w:val="000000" w:themeColor="text1"/>
        </w:rPr>
        <w:sym w:font="HQPB2" w:char="F0EF"/>
      </w:r>
      <w:r w:rsidRPr="00E7305B">
        <w:rPr>
          <w:rFonts w:ascii="Book Antiqua" w:hAnsi="Book Antiqua"/>
          <w:color w:val="000000" w:themeColor="text1"/>
        </w:rPr>
        <w:sym w:font="HQPB4" w:char="F0CF"/>
      </w:r>
      <w:r w:rsidRPr="00E7305B">
        <w:rPr>
          <w:rFonts w:ascii="Book Antiqua" w:hAnsi="Book Antiqua"/>
          <w:color w:val="000000" w:themeColor="text1"/>
        </w:rPr>
        <w:sym w:font="HQPB3" w:char="F025"/>
      </w:r>
      <w:r w:rsidRPr="00E7305B">
        <w:rPr>
          <w:rFonts w:ascii="Book Antiqua" w:hAnsi="Book Antiqua"/>
          <w:color w:val="000000" w:themeColor="text1"/>
        </w:rPr>
        <w:sym w:font="HQPB4" w:char="F0A9"/>
      </w:r>
      <w:r w:rsidRPr="00E7305B">
        <w:rPr>
          <w:rFonts w:ascii="Book Antiqua" w:hAnsi="Book Antiqua"/>
          <w:color w:val="000000" w:themeColor="text1"/>
        </w:rPr>
        <w:sym w:font="HQPB3" w:char="F021"/>
      </w:r>
      <w:r w:rsidRPr="00E7305B">
        <w:rPr>
          <w:rFonts w:ascii="Book Antiqua" w:hAnsi="Book Antiqua"/>
          <w:color w:val="000000" w:themeColor="text1"/>
        </w:rPr>
        <w:sym w:font="HQPB5" w:char="F024"/>
      </w:r>
      <w:r w:rsidRPr="00E7305B">
        <w:rPr>
          <w:rFonts w:ascii="Book Antiqua" w:hAnsi="Book Antiqua"/>
          <w:color w:val="000000" w:themeColor="text1"/>
        </w:rPr>
        <w:sym w:font="HQPB1" w:char="F023"/>
      </w:r>
      <w:r w:rsidRPr="00E7305B">
        <w:rPr>
          <w:rFonts w:ascii="Book Antiqua" w:hAnsi="Book Antiqua"/>
          <w:color w:val="000000" w:themeColor="text1"/>
          <w:rtl/>
        </w:rPr>
        <w:t xml:space="preserve"> </w:t>
      </w:r>
      <w:r w:rsidRPr="00E7305B">
        <w:rPr>
          <w:rFonts w:ascii="Book Antiqua" w:hAnsi="Book Antiqua"/>
          <w:color w:val="000000" w:themeColor="text1"/>
        </w:rPr>
        <w:sym w:font="HQPB2" w:char="F092"/>
      </w:r>
      <w:r w:rsidRPr="00E7305B">
        <w:rPr>
          <w:rFonts w:ascii="Book Antiqua" w:hAnsi="Book Antiqua"/>
          <w:color w:val="000000" w:themeColor="text1"/>
        </w:rPr>
        <w:sym w:font="HQPB4" w:char="F0CE"/>
      </w:r>
      <w:r w:rsidRPr="00E7305B">
        <w:rPr>
          <w:rFonts w:ascii="Book Antiqua" w:hAnsi="Book Antiqua"/>
          <w:color w:val="000000" w:themeColor="text1"/>
        </w:rPr>
        <w:sym w:font="HQPB1" w:char="F0FB"/>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F3"/>
      </w:r>
      <w:r w:rsidRPr="00E7305B">
        <w:rPr>
          <w:rFonts w:ascii="Book Antiqua" w:hAnsi="Book Antiqua"/>
          <w:color w:val="000000" w:themeColor="text1"/>
        </w:rPr>
        <w:sym w:font="HQPB2" w:char="F04F"/>
      </w:r>
      <w:r w:rsidRPr="00E7305B">
        <w:rPr>
          <w:rFonts w:ascii="Book Antiqua" w:hAnsi="Book Antiqua"/>
          <w:color w:val="000000" w:themeColor="text1"/>
        </w:rPr>
        <w:sym w:font="HQPB4" w:char="F0CE"/>
      </w:r>
      <w:r w:rsidRPr="00E7305B">
        <w:rPr>
          <w:rFonts w:ascii="Book Antiqua" w:hAnsi="Book Antiqua"/>
          <w:color w:val="000000" w:themeColor="text1"/>
        </w:rPr>
        <w:sym w:font="HQPB2" w:char="F067"/>
      </w:r>
      <w:r w:rsidRPr="00E7305B">
        <w:rPr>
          <w:rFonts w:ascii="Book Antiqua" w:hAnsi="Book Antiqua"/>
          <w:color w:val="000000" w:themeColor="text1"/>
        </w:rPr>
        <w:sym w:font="HQPB4" w:char="F0CE"/>
      </w:r>
      <w:r w:rsidRPr="00E7305B">
        <w:rPr>
          <w:rFonts w:ascii="Book Antiqua" w:hAnsi="Book Antiqua"/>
          <w:color w:val="000000" w:themeColor="text1"/>
        </w:rPr>
        <w:sym w:font="HQPB1" w:char="F02F"/>
      </w:r>
      <w:r w:rsidRPr="00E7305B">
        <w:rPr>
          <w:rFonts w:ascii="Book Antiqua" w:hAnsi="Book Antiqua"/>
          <w:color w:val="000000" w:themeColor="text1"/>
        </w:rPr>
        <w:sym w:font="HQPB2" w:char="F071"/>
      </w:r>
      <w:r w:rsidRPr="00E7305B">
        <w:rPr>
          <w:rFonts w:ascii="Book Antiqua" w:hAnsi="Book Antiqua"/>
          <w:color w:val="000000" w:themeColor="text1"/>
        </w:rPr>
        <w:sym w:font="HQPB4" w:char="F0E8"/>
      </w:r>
      <w:r w:rsidRPr="00E7305B">
        <w:rPr>
          <w:rFonts w:ascii="Book Antiqua" w:hAnsi="Book Antiqua"/>
          <w:color w:val="000000" w:themeColor="text1"/>
        </w:rPr>
        <w:sym w:font="HQPB2" w:char="F03D"/>
      </w:r>
      <w:r w:rsidRPr="00E7305B">
        <w:rPr>
          <w:rFonts w:ascii="Book Antiqua" w:hAnsi="Book Antiqua"/>
          <w:color w:val="000000" w:themeColor="text1"/>
        </w:rPr>
        <w:sym w:font="HQPB4" w:char="F0E8"/>
      </w:r>
      <w:r w:rsidRPr="00E7305B">
        <w:rPr>
          <w:rFonts w:ascii="Book Antiqua" w:hAnsi="Book Antiqua"/>
          <w:color w:val="000000" w:themeColor="text1"/>
        </w:rPr>
        <w:sym w:font="HQPB2" w:char="F025"/>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D4"/>
      </w:r>
      <w:r w:rsidRPr="00E7305B">
        <w:rPr>
          <w:rFonts w:ascii="Book Antiqua" w:hAnsi="Book Antiqua"/>
          <w:color w:val="000000" w:themeColor="text1"/>
        </w:rPr>
        <w:sym w:font="HQPB1" w:char="F0F7"/>
      </w:r>
      <w:r w:rsidRPr="00E7305B">
        <w:rPr>
          <w:rFonts w:ascii="Book Antiqua" w:hAnsi="Book Antiqua"/>
          <w:color w:val="000000" w:themeColor="text1"/>
        </w:rPr>
        <w:sym w:font="HQPB4" w:char="F0F7"/>
      </w:r>
      <w:r w:rsidRPr="00E7305B">
        <w:rPr>
          <w:rFonts w:ascii="Book Antiqua" w:hAnsi="Book Antiqua"/>
          <w:color w:val="000000" w:themeColor="text1"/>
        </w:rPr>
        <w:sym w:font="HQPB2" w:char="F083"/>
      </w:r>
      <w:r w:rsidRPr="00E7305B">
        <w:rPr>
          <w:rFonts w:ascii="Book Antiqua" w:hAnsi="Book Antiqua"/>
          <w:color w:val="000000" w:themeColor="text1"/>
        </w:rPr>
        <w:sym w:font="HQPB5" w:char="F079"/>
      </w:r>
      <w:r w:rsidRPr="00E7305B">
        <w:rPr>
          <w:rFonts w:ascii="Book Antiqua" w:hAnsi="Book Antiqua"/>
          <w:color w:val="000000" w:themeColor="text1"/>
        </w:rPr>
        <w:sym w:font="HQPB1" w:char="F097"/>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74"/>
      </w:r>
      <w:r w:rsidRPr="00E7305B">
        <w:rPr>
          <w:rFonts w:ascii="Book Antiqua" w:hAnsi="Book Antiqua"/>
          <w:color w:val="000000" w:themeColor="text1"/>
        </w:rPr>
        <w:sym w:font="HQPB2" w:char="F062"/>
      </w:r>
      <w:r w:rsidRPr="00E7305B">
        <w:rPr>
          <w:rFonts w:ascii="Book Antiqua" w:hAnsi="Book Antiqua"/>
          <w:color w:val="000000" w:themeColor="text1"/>
        </w:rPr>
        <w:sym w:font="HQPB2" w:char="F071"/>
      </w:r>
      <w:r w:rsidRPr="00E7305B">
        <w:rPr>
          <w:rFonts w:ascii="Book Antiqua" w:hAnsi="Book Antiqua"/>
          <w:color w:val="000000" w:themeColor="text1"/>
        </w:rPr>
        <w:sym w:font="HQPB4" w:char="F0E3"/>
      </w:r>
      <w:r w:rsidRPr="00E7305B">
        <w:rPr>
          <w:rFonts w:ascii="Book Antiqua" w:hAnsi="Book Antiqua"/>
          <w:color w:val="000000" w:themeColor="text1"/>
        </w:rPr>
        <w:sym w:font="HQPB1" w:char="F0E8"/>
      </w:r>
      <w:r w:rsidRPr="00E7305B">
        <w:rPr>
          <w:rFonts w:ascii="Book Antiqua" w:hAnsi="Book Antiqua"/>
          <w:color w:val="000000" w:themeColor="text1"/>
        </w:rPr>
        <w:sym w:font="HQPB4" w:char="F0CE"/>
      </w:r>
      <w:r w:rsidRPr="00E7305B">
        <w:rPr>
          <w:rFonts w:ascii="Book Antiqua" w:hAnsi="Book Antiqua"/>
          <w:color w:val="000000" w:themeColor="text1"/>
        </w:rPr>
        <w:sym w:font="HQPB1" w:char="F036"/>
      </w:r>
      <w:r w:rsidRPr="00E7305B">
        <w:rPr>
          <w:rFonts w:ascii="Book Antiqua" w:hAnsi="Book Antiqua"/>
          <w:color w:val="000000" w:themeColor="text1"/>
        </w:rPr>
        <w:sym w:font="HQPB4" w:char="F0AE"/>
      </w:r>
      <w:r w:rsidRPr="00E7305B">
        <w:rPr>
          <w:rFonts w:ascii="Book Antiqua" w:hAnsi="Book Antiqua"/>
          <w:color w:val="000000" w:themeColor="text1"/>
        </w:rPr>
        <w:sym w:font="HQPB1" w:char="F04B"/>
      </w:r>
      <w:r w:rsidRPr="00E7305B">
        <w:rPr>
          <w:rFonts w:ascii="Book Antiqua" w:hAnsi="Book Antiqua"/>
          <w:color w:val="000000" w:themeColor="text1"/>
        </w:rPr>
        <w:sym w:font="HQPB5" w:char="F075"/>
      </w:r>
      <w:r w:rsidRPr="00E7305B">
        <w:rPr>
          <w:rFonts w:ascii="Book Antiqua" w:hAnsi="Book Antiqua"/>
          <w:color w:val="000000" w:themeColor="text1"/>
        </w:rPr>
        <w:sym w:font="HQPB2" w:char="F08A"/>
      </w:r>
      <w:r w:rsidRPr="00E7305B">
        <w:rPr>
          <w:rFonts w:ascii="Book Antiqua" w:hAnsi="Book Antiqua"/>
          <w:color w:val="000000" w:themeColor="text1"/>
        </w:rPr>
        <w:sym w:font="HQPB5" w:char="F073"/>
      </w:r>
      <w:r w:rsidRPr="00E7305B">
        <w:rPr>
          <w:rFonts w:ascii="Book Antiqua" w:hAnsi="Book Antiqua"/>
          <w:color w:val="000000" w:themeColor="text1"/>
        </w:rPr>
        <w:sym w:font="HQPB1" w:char="F0F9"/>
      </w:r>
      <w:r w:rsidRPr="00E7305B">
        <w:rPr>
          <w:rFonts w:ascii="Book Antiqua" w:hAnsi="Book Antiqua"/>
          <w:color w:val="000000" w:themeColor="text1"/>
          <w:rtl/>
        </w:rPr>
        <w:t xml:space="preserve"> </w:t>
      </w:r>
      <w:r w:rsidRPr="00E7305B">
        <w:rPr>
          <w:rFonts w:ascii="Book Antiqua" w:hAnsi="Book Antiqua"/>
          <w:color w:val="000000" w:themeColor="text1"/>
        </w:rPr>
        <w:sym w:font="HQPB1" w:char="F024"/>
      </w:r>
      <w:r w:rsidRPr="00E7305B">
        <w:rPr>
          <w:rFonts w:ascii="Book Antiqua" w:hAnsi="Book Antiqua"/>
          <w:color w:val="000000" w:themeColor="text1"/>
        </w:rPr>
        <w:sym w:font="HQPB5" w:char="F074"/>
      </w:r>
      <w:r w:rsidRPr="00E7305B">
        <w:rPr>
          <w:rFonts w:ascii="Book Antiqua" w:hAnsi="Book Antiqua"/>
          <w:color w:val="000000" w:themeColor="text1"/>
        </w:rPr>
        <w:sym w:font="HQPB2" w:char="F042"/>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74"/>
      </w:r>
      <w:r w:rsidRPr="00E7305B">
        <w:rPr>
          <w:rFonts w:ascii="Book Antiqua" w:hAnsi="Book Antiqua"/>
          <w:color w:val="000000" w:themeColor="text1"/>
        </w:rPr>
        <w:sym w:font="HQPB2" w:char="F06D"/>
      </w:r>
      <w:r w:rsidRPr="00E7305B">
        <w:rPr>
          <w:rFonts w:ascii="Book Antiqua" w:hAnsi="Book Antiqua"/>
          <w:color w:val="000000" w:themeColor="text1"/>
        </w:rPr>
        <w:sym w:font="HQPB5" w:char="F074"/>
      </w:r>
      <w:r w:rsidRPr="00E7305B">
        <w:rPr>
          <w:rFonts w:ascii="Book Antiqua" w:hAnsi="Book Antiqua"/>
          <w:color w:val="000000" w:themeColor="text1"/>
        </w:rPr>
        <w:sym w:font="HQPB1" w:char="F037"/>
      </w:r>
      <w:r w:rsidRPr="00E7305B">
        <w:rPr>
          <w:rFonts w:ascii="Book Antiqua" w:hAnsi="Book Antiqua"/>
          <w:color w:val="000000" w:themeColor="text1"/>
        </w:rPr>
        <w:sym w:font="HQPB2" w:char="F0BB"/>
      </w:r>
      <w:r w:rsidRPr="00E7305B">
        <w:rPr>
          <w:rFonts w:ascii="Book Antiqua" w:hAnsi="Book Antiqua"/>
          <w:color w:val="000000" w:themeColor="text1"/>
        </w:rPr>
        <w:sym w:font="HQPB5" w:char="F074"/>
      </w:r>
      <w:r w:rsidRPr="00E7305B">
        <w:rPr>
          <w:rFonts w:ascii="Book Antiqua" w:hAnsi="Book Antiqua"/>
          <w:color w:val="000000" w:themeColor="text1"/>
        </w:rPr>
        <w:sym w:font="HQPB1" w:char="F0B1"/>
      </w:r>
      <w:r w:rsidRPr="00E7305B">
        <w:rPr>
          <w:rFonts w:ascii="Book Antiqua" w:hAnsi="Book Antiqua"/>
          <w:color w:val="000000" w:themeColor="text1"/>
        </w:rPr>
        <w:sym w:font="HQPB5" w:char="F073"/>
      </w:r>
      <w:r w:rsidRPr="00E7305B">
        <w:rPr>
          <w:rFonts w:ascii="Book Antiqua" w:hAnsi="Book Antiqua"/>
          <w:color w:val="000000" w:themeColor="text1"/>
        </w:rPr>
        <w:sym w:font="HQPB1" w:char="F03F"/>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E7"/>
      </w:r>
      <w:r w:rsidRPr="00E7305B">
        <w:rPr>
          <w:rFonts w:ascii="Book Antiqua" w:hAnsi="Book Antiqua"/>
          <w:color w:val="000000" w:themeColor="text1"/>
        </w:rPr>
        <w:sym w:font="HQPB2" w:char="F06D"/>
      </w:r>
      <w:r w:rsidRPr="00E7305B">
        <w:rPr>
          <w:rFonts w:ascii="Book Antiqua" w:hAnsi="Book Antiqua"/>
          <w:color w:val="000000" w:themeColor="text1"/>
        </w:rPr>
        <w:sym w:font="HQPB4" w:char="F0F7"/>
      </w:r>
      <w:r w:rsidRPr="00E7305B">
        <w:rPr>
          <w:rFonts w:ascii="Book Antiqua" w:hAnsi="Book Antiqua"/>
          <w:color w:val="000000" w:themeColor="text1"/>
        </w:rPr>
        <w:sym w:font="HQPB2" w:char="F05A"/>
      </w:r>
      <w:r w:rsidRPr="00E7305B">
        <w:rPr>
          <w:rFonts w:ascii="Book Antiqua" w:hAnsi="Book Antiqua"/>
          <w:color w:val="000000" w:themeColor="text1"/>
        </w:rPr>
        <w:sym w:font="HQPB4" w:char="F0CF"/>
      </w:r>
      <w:r w:rsidRPr="00E7305B">
        <w:rPr>
          <w:rFonts w:ascii="Book Antiqua" w:hAnsi="Book Antiqua"/>
          <w:color w:val="000000" w:themeColor="text1"/>
        </w:rPr>
        <w:sym w:font="HQPB2" w:char="F042"/>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75"/>
      </w:r>
      <w:r w:rsidRPr="00E7305B">
        <w:rPr>
          <w:rFonts w:ascii="Book Antiqua" w:hAnsi="Book Antiqua"/>
          <w:color w:val="000000" w:themeColor="text1"/>
        </w:rPr>
        <w:sym w:font="HQPB2" w:char="F0E4"/>
      </w:r>
      <w:r w:rsidRPr="00E7305B">
        <w:rPr>
          <w:rFonts w:ascii="Book Antiqua" w:hAnsi="Book Antiqua"/>
          <w:color w:val="000000" w:themeColor="text1"/>
        </w:rPr>
        <w:sym w:font="HQPB5" w:char="F021"/>
      </w:r>
      <w:r w:rsidRPr="00E7305B">
        <w:rPr>
          <w:rFonts w:ascii="Book Antiqua" w:hAnsi="Book Antiqua"/>
          <w:color w:val="000000" w:themeColor="text1"/>
        </w:rPr>
        <w:sym w:font="HQPB1" w:char="F024"/>
      </w:r>
      <w:r w:rsidRPr="00E7305B">
        <w:rPr>
          <w:rFonts w:ascii="Book Antiqua" w:hAnsi="Book Antiqua"/>
          <w:color w:val="000000" w:themeColor="text1"/>
        </w:rPr>
        <w:sym w:font="HQPB5" w:char="F074"/>
      </w:r>
      <w:r w:rsidRPr="00E7305B">
        <w:rPr>
          <w:rFonts w:ascii="Book Antiqua" w:hAnsi="Book Antiqua"/>
          <w:color w:val="000000" w:themeColor="text1"/>
        </w:rPr>
        <w:sym w:font="HQPB1" w:char="F0F3"/>
      </w:r>
      <w:r w:rsidRPr="00E7305B">
        <w:rPr>
          <w:rFonts w:ascii="Book Antiqua" w:hAnsi="Book Antiqua"/>
          <w:color w:val="000000" w:themeColor="text1"/>
        </w:rPr>
        <w:sym w:font="HQPB4" w:char="F0CF"/>
      </w:r>
      <w:r w:rsidRPr="00E7305B">
        <w:rPr>
          <w:rFonts w:ascii="Book Antiqua" w:hAnsi="Book Antiqua"/>
          <w:color w:val="000000" w:themeColor="text1"/>
        </w:rPr>
        <w:sym w:font="HQPB1" w:char="F047"/>
      </w:r>
      <w:r w:rsidRPr="00E7305B">
        <w:rPr>
          <w:rFonts w:ascii="Book Antiqua" w:hAnsi="Book Antiqua"/>
          <w:color w:val="000000" w:themeColor="text1"/>
        </w:rPr>
        <w:sym w:font="HQPB4" w:char="F0F6"/>
      </w:r>
      <w:r w:rsidRPr="00E7305B">
        <w:rPr>
          <w:rFonts w:ascii="Book Antiqua" w:hAnsi="Book Antiqua"/>
          <w:color w:val="000000" w:themeColor="text1"/>
        </w:rPr>
        <w:sym w:font="HQPB1" w:char="F02F"/>
      </w:r>
      <w:r w:rsidRPr="00E7305B">
        <w:rPr>
          <w:rFonts w:ascii="Book Antiqua" w:hAnsi="Book Antiqua"/>
          <w:color w:val="000000" w:themeColor="text1"/>
        </w:rPr>
        <w:sym w:font="HQPB5" w:char="F024"/>
      </w:r>
      <w:r w:rsidRPr="00E7305B">
        <w:rPr>
          <w:rFonts w:ascii="Book Antiqua" w:hAnsi="Book Antiqua"/>
          <w:color w:val="000000" w:themeColor="text1"/>
        </w:rPr>
        <w:sym w:font="HQPB1" w:char="F023"/>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CF"/>
      </w:r>
      <w:r w:rsidRPr="00E7305B">
        <w:rPr>
          <w:rFonts w:ascii="Book Antiqua" w:hAnsi="Book Antiqua"/>
          <w:color w:val="000000" w:themeColor="text1"/>
        </w:rPr>
        <w:sym w:font="HQPB2" w:char="F070"/>
      </w:r>
      <w:r w:rsidRPr="00E7305B">
        <w:rPr>
          <w:rFonts w:ascii="Book Antiqua" w:hAnsi="Book Antiqua"/>
          <w:color w:val="000000" w:themeColor="text1"/>
        </w:rPr>
        <w:sym w:font="HQPB5" w:char="F075"/>
      </w:r>
      <w:r w:rsidRPr="00E7305B">
        <w:rPr>
          <w:rFonts w:ascii="Book Antiqua" w:hAnsi="Book Antiqua"/>
          <w:color w:val="000000" w:themeColor="text1"/>
        </w:rPr>
        <w:sym w:font="HQPB2" w:char="F05A"/>
      </w:r>
      <w:r w:rsidRPr="00E7305B">
        <w:rPr>
          <w:rFonts w:ascii="Book Antiqua" w:hAnsi="Book Antiqua"/>
          <w:color w:val="000000" w:themeColor="text1"/>
        </w:rPr>
        <w:sym w:font="HQPB4" w:char="F0F7"/>
      </w:r>
      <w:r w:rsidRPr="00E7305B">
        <w:rPr>
          <w:rFonts w:ascii="Book Antiqua" w:hAnsi="Book Antiqua"/>
          <w:color w:val="000000" w:themeColor="text1"/>
        </w:rPr>
        <w:sym w:font="HQPB1" w:char="F047"/>
      </w:r>
      <w:r w:rsidRPr="00E7305B">
        <w:rPr>
          <w:rFonts w:ascii="Book Antiqua" w:hAnsi="Book Antiqua"/>
          <w:color w:val="000000" w:themeColor="text1"/>
        </w:rPr>
        <w:sym w:font="HQPB4" w:char="F0CF"/>
      </w:r>
      <w:r w:rsidRPr="00E7305B">
        <w:rPr>
          <w:rFonts w:ascii="Book Antiqua" w:hAnsi="Book Antiqua"/>
          <w:color w:val="000000" w:themeColor="text1"/>
        </w:rPr>
        <w:sym w:font="HQPB1" w:char="F0FF"/>
      </w:r>
      <w:r w:rsidRPr="00E7305B">
        <w:rPr>
          <w:rFonts w:ascii="Book Antiqua" w:hAnsi="Book Antiqua"/>
          <w:color w:val="000000" w:themeColor="text1"/>
        </w:rPr>
        <w:sym w:font="HQPB4" w:char="F0F8"/>
      </w:r>
      <w:r w:rsidRPr="00E7305B">
        <w:rPr>
          <w:rFonts w:ascii="Book Antiqua" w:hAnsi="Book Antiqua"/>
          <w:color w:val="000000" w:themeColor="text1"/>
        </w:rPr>
        <w:sym w:font="HQPB2" w:char="F039"/>
      </w:r>
      <w:r w:rsidRPr="00E7305B">
        <w:rPr>
          <w:rFonts w:ascii="Book Antiqua" w:hAnsi="Book Antiqua"/>
          <w:color w:val="000000" w:themeColor="text1"/>
        </w:rPr>
        <w:sym w:font="HQPB5" w:char="F024"/>
      </w:r>
      <w:r w:rsidRPr="00E7305B">
        <w:rPr>
          <w:rFonts w:ascii="Book Antiqua" w:hAnsi="Book Antiqua"/>
          <w:color w:val="000000" w:themeColor="text1"/>
        </w:rPr>
        <w:sym w:font="HQPB1" w:char="F023"/>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75"/>
      </w:r>
      <w:r w:rsidRPr="00E7305B">
        <w:rPr>
          <w:rFonts w:ascii="Book Antiqua" w:hAnsi="Book Antiqua"/>
          <w:color w:val="000000" w:themeColor="text1"/>
        </w:rPr>
        <w:sym w:font="HQPB2" w:char="F0E4"/>
      </w:r>
      <w:r w:rsidRPr="00E7305B">
        <w:rPr>
          <w:rFonts w:ascii="Book Antiqua" w:hAnsi="Book Antiqua"/>
          <w:color w:val="000000" w:themeColor="text1"/>
        </w:rPr>
        <w:sym w:font="HQPB5" w:char="F021"/>
      </w:r>
      <w:r w:rsidRPr="00E7305B">
        <w:rPr>
          <w:rFonts w:ascii="Book Antiqua" w:hAnsi="Book Antiqua"/>
          <w:color w:val="000000" w:themeColor="text1"/>
        </w:rPr>
        <w:sym w:font="HQPB1" w:char="F024"/>
      </w:r>
      <w:r w:rsidRPr="00E7305B">
        <w:rPr>
          <w:rFonts w:ascii="Book Antiqua" w:hAnsi="Book Antiqua"/>
          <w:color w:val="000000" w:themeColor="text1"/>
        </w:rPr>
        <w:sym w:font="HQPB5" w:char="F074"/>
      </w:r>
      <w:r w:rsidRPr="00E7305B">
        <w:rPr>
          <w:rFonts w:ascii="Book Antiqua" w:hAnsi="Book Antiqua"/>
          <w:color w:val="000000" w:themeColor="text1"/>
        </w:rPr>
        <w:sym w:font="HQPB1" w:char="F0F3"/>
      </w:r>
      <w:r w:rsidRPr="00E7305B">
        <w:rPr>
          <w:rFonts w:ascii="Book Antiqua" w:hAnsi="Book Antiqua"/>
          <w:color w:val="000000" w:themeColor="text1"/>
        </w:rPr>
        <w:sym w:font="HQPB4" w:char="F0CF"/>
      </w:r>
      <w:r w:rsidRPr="00E7305B">
        <w:rPr>
          <w:rFonts w:ascii="Book Antiqua" w:hAnsi="Book Antiqua"/>
          <w:color w:val="000000" w:themeColor="text1"/>
        </w:rPr>
        <w:sym w:font="HQPB1" w:char="F047"/>
      </w:r>
      <w:r w:rsidRPr="00E7305B">
        <w:rPr>
          <w:rFonts w:ascii="Book Antiqua" w:hAnsi="Book Antiqua"/>
          <w:color w:val="000000" w:themeColor="text1"/>
        </w:rPr>
        <w:sym w:font="HQPB4" w:char="F0F6"/>
      </w:r>
      <w:r w:rsidRPr="00E7305B">
        <w:rPr>
          <w:rFonts w:ascii="Book Antiqua" w:hAnsi="Book Antiqua"/>
          <w:color w:val="000000" w:themeColor="text1"/>
        </w:rPr>
        <w:sym w:font="HQPB1" w:char="F02F"/>
      </w:r>
      <w:r w:rsidRPr="00E7305B">
        <w:rPr>
          <w:rFonts w:ascii="Book Antiqua" w:hAnsi="Book Antiqua"/>
          <w:color w:val="000000" w:themeColor="text1"/>
        </w:rPr>
        <w:sym w:font="HQPB5" w:char="F024"/>
      </w:r>
      <w:r w:rsidRPr="00E7305B">
        <w:rPr>
          <w:rFonts w:ascii="Book Antiqua" w:hAnsi="Book Antiqua"/>
          <w:color w:val="000000" w:themeColor="text1"/>
        </w:rPr>
        <w:sym w:font="HQPB1" w:char="F023"/>
      </w:r>
      <w:r w:rsidRPr="00E7305B">
        <w:rPr>
          <w:rFonts w:ascii="Book Antiqua" w:hAnsi="Book Antiqua"/>
          <w:color w:val="000000" w:themeColor="text1"/>
        </w:rPr>
        <w:sym w:font="HQPB5" w:char="F075"/>
      </w:r>
      <w:r w:rsidRPr="00E7305B">
        <w:rPr>
          <w:rFonts w:ascii="Book Antiqua" w:hAnsi="Book Antiqua"/>
          <w:color w:val="000000" w:themeColor="text1"/>
        </w:rPr>
        <w:sym w:font="HQPB2" w:char="F072"/>
      </w:r>
      <w:r w:rsidRPr="00E7305B">
        <w:rPr>
          <w:rFonts w:ascii="Book Antiqua" w:hAnsi="Book Antiqua"/>
          <w:color w:val="000000" w:themeColor="text1"/>
          <w:rtl/>
        </w:rPr>
        <w:t xml:space="preserve"> </w:t>
      </w:r>
      <w:r w:rsidRPr="00E7305B">
        <w:rPr>
          <w:rFonts w:ascii="Book Antiqua" w:hAnsi="Book Antiqua"/>
          <w:color w:val="000000" w:themeColor="text1"/>
        </w:rPr>
        <w:sym w:font="HQPB2" w:char="F0BE"/>
      </w:r>
      <w:r w:rsidRPr="00E7305B">
        <w:rPr>
          <w:rFonts w:ascii="Book Antiqua" w:hAnsi="Book Antiqua"/>
          <w:color w:val="000000" w:themeColor="text1"/>
        </w:rPr>
        <w:sym w:font="HQPB4" w:char="F0CF"/>
      </w:r>
      <w:r w:rsidRPr="00E7305B">
        <w:rPr>
          <w:rFonts w:ascii="Book Antiqua" w:hAnsi="Book Antiqua"/>
          <w:color w:val="000000" w:themeColor="text1"/>
        </w:rPr>
        <w:sym w:font="HQPB3" w:char="F026"/>
      </w:r>
      <w:r w:rsidRPr="00E7305B">
        <w:rPr>
          <w:rFonts w:ascii="Book Antiqua" w:hAnsi="Book Antiqua"/>
          <w:color w:val="000000" w:themeColor="text1"/>
        </w:rPr>
        <w:sym w:font="HQPB4" w:char="F0CE"/>
      </w:r>
      <w:r w:rsidRPr="00E7305B">
        <w:rPr>
          <w:rFonts w:ascii="Book Antiqua" w:hAnsi="Book Antiqua"/>
          <w:color w:val="000000" w:themeColor="text1"/>
        </w:rPr>
        <w:sym w:font="HQPB3" w:char="F023"/>
      </w:r>
      <w:r w:rsidRPr="00E7305B">
        <w:rPr>
          <w:rFonts w:ascii="Book Antiqua" w:hAnsi="Book Antiqua"/>
          <w:color w:val="000000" w:themeColor="text1"/>
        </w:rPr>
        <w:sym w:font="HQPB2" w:char="F083"/>
      </w:r>
      <w:r w:rsidRPr="00E7305B">
        <w:rPr>
          <w:rFonts w:ascii="Book Antiqua" w:hAnsi="Book Antiqua"/>
          <w:color w:val="000000" w:themeColor="text1"/>
        </w:rPr>
        <w:sym w:font="HQPB4" w:char="F0CD"/>
      </w:r>
      <w:r w:rsidRPr="00E7305B">
        <w:rPr>
          <w:rFonts w:ascii="Book Antiqua" w:hAnsi="Book Antiqua"/>
          <w:color w:val="000000" w:themeColor="text1"/>
        </w:rPr>
        <w:sym w:font="HQPB2" w:char="F072"/>
      </w:r>
      <w:r w:rsidRPr="00E7305B">
        <w:rPr>
          <w:rFonts w:ascii="Book Antiqua" w:hAnsi="Book Antiqua"/>
          <w:color w:val="000000" w:themeColor="text1"/>
        </w:rPr>
        <w:sym w:font="HQPB4" w:char="F0F9"/>
      </w:r>
      <w:r w:rsidRPr="00E7305B">
        <w:rPr>
          <w:rFonts w:ascii="Book Antiqua" w:hAnsi="Book Antiqua"/>
          <w:color w:val="000000" w:themeColor="text1"/>
        </w:rPr>
        <w:sym w:font="HQPB1" w:char="F027"/>
      </w:r>
      <w:r w:rsidRPr="00E7305B">
        <w:rPr>
          <w:rFonts w:ascii="Book Antiqua" w:hAnsi="Book Antiqua"/>
          <w:color w:val="000000" w:themeColor="text1"/>
        </w:rPr>
        <w:sym w:font="HQPB5" w:char="F073"/>
      </w:r>
      <w:r w:rsidRPr="00E7305B">
        <w:rPr>
          <w:rFonts w:ascii="Book Antiqua" w:hAnsi="Book Antiqua"/>
          <w:color w:val="000000" w:themeColor="text1"/>
        </w:rPr>
        <w:sym w:font="HQPB1" w:char="F03F"/>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33"/>
      </w:r>
      <w:r w:rsidRPr="00E7305B">
        <w:rPr>
          <w:rFonts w:ascii="Book Antiqua" w:hAnsi="Book Antiqua"/>
          <w:color w:val="000000" w:themeColor="text1"/>
          <w:rtl/>
        </w:rPr>
        <w:t xml:space="preserve"> </w:t>
      </w:r>
      <w:r w:rsidRPr="00E7305B">
        <w:rPr>
          <w:rFonts w:ascii="Book Antiqua" w:hAnsi="Book Antiqua"/>
          <w:color w:val="000000" w:themeColor="text1"/>
        </w:rPr>
        <w:sym w:font="HQPB1" w:char="F024"/>
      </w:r>
      <w:r w:rsidRPr="00E7305B">
        <w:rPr>
          <w:rFonts w:ascii="Book Antiqua" w:hAnsi="Book Antiqua"/>
          <w:color w:val="000000" w:themeColor="text1"/>
        </w:rPr>
        <w:sym w:font="HQPB5" w:char="F074"/>
      </w:r>
      <w:r w:rsidRPr="00E7305B">
        <w:rPr>
          <w:rFonts w:ascii="Book Antiqua" w:hAnsi="Book Antiqua"/>
          <w:color w:val="000000" w:themeColor="text1"/>
        </w:rPr>
        <w:sym w:font="HQPB2" w:char="F042"/>
      </w:r>
      <w:r w:rsidRPr="00E7305B">
        <w:rPr>
          <w:rFonts w:ascii="Book Antiqua" w:hAnsi="Book Antiqua"/>
          <w:color w:val="000000" w:themeColor="text1"/>
        </w:rPr>
        <w:sym w:font="HQPB5" w:char="F075"/>
      </w:r>
      <w:r w:rsidRPr="00E7305B">
        <w:rPr>
          <w:rFonts w:ascii="Book Antiqua" w:hAnsi="Book Antiqua"/>
          <w:color w:val="000000" w:themeColor="text1"/>
        </w:rPr>
        <w:sym w:font="HQPB2" w:char="F072"/>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E3"/>
      </w:r>
      <w:r w:rsidRPr="00E7305B">
        <w:rPr>
          <w:rFonts w:ascii="Book Antiqua" w:hAnsi="Book Antiqua"/>
          <w:color w:val="000000" w:themeColor="text1"/>
        </w:rPr>
        <w:sym w:font="HQPB2" w:char="F04E"/>
      </w:r>
      <w:r w:rsidRPr="00E7305B">
        <w:rPr>
          <w:rFonts w:ascii="Book Antiqua" w:hAnsi="Book Antiqua"/>
          <w:color w:val="000000" w:themeColor="text1"/>
        </w:rPr>
        <w:sym w:font="HQPB5" w:char="F06E"/>
      </w:r>
      <w:r w:rsidRPr="00E7305B">
        <w:rPr>
          <w:rFonts w:ascii="Book Antiqua" w:hAnsi="Book Antiqua"/>
          <w:color w:val="000000" w:themeColor="text1"/>
        </w:rPr>
        <w:sym w:font="HQPB2" w:char="F03D"/>
      </w:r>
      <w:r w:rsidRPr="00E7305B">
        <w:rPr>
          <w:rFonts w:ascii="Book Antiqua" w:hAnsi="Book Antiqua"/>
          <w:color w:val="000000" w:themeColor="text1"/>
        </w:rPr>
        <w:sym w:font="HQPB4" w:char="F0F7"/>
      </w:r>
      <w:r w:rsidRPr="00E7305B">
        <w:rPr>
          <w:rFonts w:ascii="Book Antiqua" w:hAnsi="Book Antiqua"/>
          <w:color w:val="000000" w:themeColor="text1"/>
        </w:rPr>
        <w:sym w:font="HQPB1" w:char="F0E8"/>
      </w:r>
      <w:r w:rsidRPr="00E7305B">
        <w:rPr>
          <w:rFonts w:ascii="Book Antiqua" w:hAnsi="Book Antiqua"/>
          <w:color w:val="000000" w:themeColor="text1"/>
        </w:rPr>
        <w:sym w:font="HQPB5" w:char="F074"/>
      </w:r>
      <w:r w:rsidRPr="00E7305B">
        <w:rPr>
          <w:rFonts w:ascii="Book Antiqua" w:hAnsi="Book Antiqua"/>
          <w:color w:val="000000" w:themeColor="text1"/>
        </w:rPr>
        <w:sym w:font="HQPB2" w:char="F083"/>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FF"/>
      </w:r>
      <w:r w:rsidRPr="00E7305B">
        <w:rPr>
          <w:rFonts w:ascii="Book Antiqua" w:hAnsi="Book Antiqua"/>
          <w:color w:val="000000" w:themeColor="text1"/>
        </w:rPr>
        <w:sym w:font="HQPB2" w:char="F0BC"/>
      </w:r>
      <w:r w:rsidRPr="00E7305B">
        <w:rPr>
          <w:rFonts w:ascii="Book Antiqua" w:hAnsi="Book Antiqua"/>
          <w:color w:val="000000" w:themeColor="text1"/>
        </w:rPr>
        <w:sym w:font="HQPB4" w:char="F0E3"/>
      </w:r>
      <w:r w:rsidRPr="00E7305B">
        <w:rPr>
          <w:rFonts w:ascii="Book Antiqua" w:hAnsi="Book Antiqua"/>
          <w:color w:val="000000" w:themeColor="text1"/>
        </w:rPr>
        <w:sym w:font="HQPB3" w:char="F026"/>
      </w:r>
      <w:r w:rsidRPr="00E7305B">
        <w:rPr>
          <w:rFonts w:ascii="Book Antiqua" w:hAnsi="Book Antiqua"/>
          <w:color w:val="000000" w:themeColor="text1"/>
        </w:rPr>
        <w:sym w:font="HQPB5" w:char="F073"/>
      </w:r>
      <w:r w:rsidRPr="00E7305B">
        <w:rPr>
          <w:rFonts w:ascii="Book Antiqua" w:hAnsi="Book Antiqua"/>
          <w:color w:val="000000" w:themeColor="text1"/>
        </w:rPr>
        <w:sym w:font="HQPB3" w:char="F023"/>
      </w:r>
      <w:r w:rsidRPr="00E7305B">
        <w:rPr>
          <w:rFonts w:ascii="Book Antiqua" w:hAnsi="Book Antiqua"/>
          <w:color w:val="000000" w:themeColor="text1"/>
        </w:rPr>
        <w:sym w:font="HQPB2" w:char="F083"/>
      </w:r>
      <w:r w:rsidRPr="00E7305B">
        <w:rPr>
          <w:rFonts w:ascii="Book Antiqua" w:hAnsi="Book Antiqua"/>
          <w:color w:val="000000" w:themeColor="text1"/>
        </w:rPr>
        <w:sym w:font="HQPB4" w:char="F0CD"/>
      </w:r>
      <w:r w:rsidRPr="00E7305B">
        <w:rPr>
          <w:rFonts w:ascii="Book Antiqua" w:hAnsi="Book Antiqua"/>
          <w:color w:val="000000" w:themeColor="text1"/>
        </w:rPr>
        <w:sym w:font="HQPB2" w:char="F072"/>
      </w:r>
      <w:r w:rsidRPr="00E7305B">
        <w:rPr>
          <w:rFonts w:ascii="Book Antiqua" w:hAnsi="Book Antiqua"/>
          <w:color w:val="000000" w:themeColor="text1"/>
        </w:rPr>
        <w:sym w:font="HQPB4" w:char="F0F9"/>
      </w:r>
      <w:r w:rsidRPr="00E7305B">
        <w:rPr>
          <w:rFonts w:ascii="Book Antiqua" w:hAnsi="Book Antiqua"/>
          <w:color w:val="000000" w:themeColor="text1"/>
        </w:rPr>
        <w:sym w:font="HQPB1" w:char="F027"/>
      </w:r>
      <w:r w:rsidRPr="00E7305B">
        <w:rPr>
          <w:rFonts w:ascii="Book Antiqua" w:hAnsi="Book Antiqua"/>
          <w:color w:val="000000" w:themeColor="text1"/>
        </w:rPr>
        <w:sym w:font="HQPB5" w:char="F073"/>
      </w:r>
      <w:r w:rsidRPr="00E7305B">
        <w:rPr>
          <w:rFonts w:ascii="Book Antiqua" w:hAnsi="Book Antiqua"/>
          <w:color w:val="000000" w:themeColor="text1"/>
        </w:rPr>
        <w:sym w:font="HQPB1" w:char="F03F"/>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9E"/>
      </w:r>
      <w:r w:rsidRPr="00E7305B">
        <w:rPr>
          <w:rFonts w:ascii="Book Antiqua" w:hAnsi="Book Antiqua"/>
          <w:color w:val="000000" w:themeColor="text1"/>
        </w:rPr>
        <w:sym w:font="HQPB2" w:char="F077"/>
      </w:r>
      <w:r w:rsidRPr="00E7305B">
        <w:rPr>
          <w:rFonts w:ascii="Book Antiqua" w:hAnsi="Book Antiqua"/>
          <w:color w:val="000000" w:themeColor="text1"/>
        </w:rPr>
        <w:sym w:font="HQPB4" w:char="F0CE"/>
      </w:r>
      <w:r w:rsidRPr="00E7305B">
        <w:rPr>
          <w:rFonts w:ascii="Book Antiqua" w:hAnsi="Book Antiqua"/>
          <w:color w:val="000000" w:themeColor="text1"/>
        </w:rPr>
        <w:sym w:font="HQPB1" w:char="F029"/>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AA"/>
      </w:r>
      <w:r w:rsidRPr="00E7305B">
        <w:rPr>
          <w:rFonts w:ascii="Book Antiqua" w:hAnsi="Book Antiqua"/>
          <w:color w:val="000000" w:themeColor="text1"/>
        </w:rPr>
        <w:sym w:font="HQPB1" w:char="F021"/>
      </w:r>
      <w:r w:rsidRPr="00E7305B">
        <w:rPr>
          <w:rFonts w:ascii="Book Antiqua" w:hAnsi="Book Antiqua"/>
          <w:color w:val="000000" w:themeColor="text1"/>
        </w:rPr>
        <w:sym w:font="HQPB5" w:char="F024"/>
      </w:r>
      <w:r w:rsidRPr="00E7305B">
        <w:rPr>
          <w:rFonts w:ascii="Book Antiqua" w:hAnsi="Book Antiqua"/>
          <w:color w:val="000000" w:themeColor="text1"/>
        </w:rPr>
        <w:sym w:font="HQPB1" w:char="F023"/>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33"/>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74"/>
      </w:r>
      <w:r w:rsidRPr="00E7305B">
        <w:rPr>
          <w:rFonts w:ascii="Book Antiqua" w:hAnsi="Book Antiqua"/>
          <w:color w:val="000000" w:themeColor="text1"/>
        </w:rPr>
        <w:sym w:font="HQPB2" w:char="F062"/>
      </w:r>
      <w:r w:rsidRPr="00E7305B">
        <w:rPr>
          <w:rFonts w:ascii="Book Antiqua" w:hAnsi="Book Antiqua"/>
          <w:color w:val="000000" w:themeColor="text1"/>
        </w:rPr>
        <w:sym w:font="HQPB2" w:char="F071"/>
      </w:r>
      <w:r w:rsidRPr="00E7305B">
        <w:rPr>
          <w:rFonts w:ascii="Book Antiqua" w:hAnsi="Book Antiqua"/>
          <w:color w:val="000000" w:themeColor="text1"/>
        </w:rPr>
        <w:sym w:font="HQPB4" w:char="F0E3"/>
      </w:r>
      <w:r w:rsidRPr="00E7305B">
        <w:rPr>
          <w:rFonts w:ascii="Book Antiqua" w:hAnsi="Book Antiqua"/>
          <w:color w:val="000000" w:themeColor="text1"/>
        </w:rPr>
        <w:sym w:font="HQPB1" w:char="F082"/>
      </w:r>
      <w:r w:rsidRPr="00E7305B">
        <w:rPr>
          <w:rFonts w:ascii="Book Antiqua" w:hAnsi="Book Antiqua"/>
          <w:color w:val="000000" w:themeColor="text1"/>
        </w:rPr>
        <w:sym w:font="HQPB4" w:char="F0C5"/>
      </w:r>
      <w:r w:rsidRPr="00E7305B">
        <w:rPr>
          <w:rFonts w:ascii="Book Antiqua" w:hAnsi="Book Antiqua"/>
          <w:color w:val="000000" w:themeColor="text1"/>
        </w:rPr>
        <w:sym w:font="HQPB1" w:char="F099"/>
      </w:r>
      <w:r w:rsidRPr="00E7305B">
        <w:rPr>
          <w:rFonts w:ascii="Book Antiqua" w:hAnsi="Book Antiqua"/>
          <w:color w:val="000000" w:themeColor="text1"/>
        </w:rPr>
        <w:sym w:font="HQPB2" w:char="F0BA"/>
      </w:r>
      <w:r w:rsidRPr="00E7305B">
        <w:rPr>
          <w:rFonts w:ascii="Book Antiqua" w:hAnsi="Book Antiqua"/>
          <w:color w:val="000000" w:themeColor="text1"/>
        </w:rPr>
        <w:sym w:font="HQPB4" w:char="F0A7"/>
      </w:r>
      <w:r w:rsidRPr="00E7305B">
        <w:rPr>
          <w:rFonts w:ascii="Book Antiqua" w:hAnsi="Book Antiqua"/>
          <w:color w:val="000000" w:themeColor="text1"/>
        </w:rPr>
        <w:sym w:font="HQPB1" w:char="F08D"/>
      </w:r>
      <w:r w:rsidRPr="00E7305B">
        <w:rPr>
          <w:rFonts w:ascii="Book Antiqua" w:hAnsi="Book Antiqua"/>
          <w:color w:val="000000" w:themeColor="text1"/>
        </w:rPr>
        <w:sym w:font="HQPB2" w:char="F039"/>
      </w:r>
      <w:r w:rsidRPr="00E7305B">
        <w:rPr>
          <w:rFonts w:ascii="Book Antiqua" w:hAnsi="Book Antiqua"/>
          <w:color w:val="000000" w:themeColor="text1"/>
        </w:rPr>
        <w:sym w:font="HQPB5" w:char="F024"/>
      </w:r>
      <w:r w:rsidRPr="00E7305B">
        <w:rPr>
          <w:rFonts w:ascii="Book Antiqua" w:hAnsi="Book Antiqua"/>
          <w:color w:val="000000" w:themeColor="text1"/>
        </w:rPr>
        <w:sym w:font="HQPB1" w:char="F023"/>
      </w:r>
      <w:r w:rsidRPr="00E7305B">
        <w:rPr>
          <w:rFonts w:ascii="Book Antiqua" w:hAnsi="Book Antiqua"/>
          <w:color w:val="000000" w:themeColor="text1"/>
        </w:rPr>
        <w:sym w:font="HQPB5" w:char="F075"/>
      </w:r>
      <w:r w:rsidRPr="00E7305B">
        <w:rPr>
          <w:rFonts w:ascii="Book Antiqua" w:hAnsi="Book Antiqua"/>
          <w:color w:val="000000" w:themeColor="text1"/>
        </w:rPr>
        <w:sym w:font="HQPB2" w:char="F072"/>
      </w:r>
      <w:r w:rsidRPr="00E7305B">
        <w:rPr>
          <w:rFonts w:ascii="Book Antiqua" w:hAnsi="Book Antiqua"/>
          <w:color w:val="000000" w:themeColor="text1"/>
          <w:rtl/>
        </w:rPr>
        <w:t xml:space="preserve"> </w:t>
      </w:r>
      <w:r w:rsidRPr="00E7305B">
        <w:rPr>
          <w:rFonts w:ascii="Book Antiqua" w:hAnsi="Book Antiqua"/>
          <w:color w:val="000000" w:themeColor="text1"/>
        </w:rPr>
        <w:sym w:font="HQPB2" w:char="F092"/>
      </w:r>
      <w:r w:rsidRPr="00E7305B">
        <w:rPr>
          <w:rFonts w:ascii="Book Antiqua" w:hAnsi="Book Antiqua"/>
          <w:color w:val="000000" w:themeColor="text1"/>
        </w:rPr>
        <w:sym w:font="HQPB4" w:char="F0CE"/>
      </w:r>
      <w:r w:rsidRPr="00E7305B">
        <w:rPr>
          <w:rFonts w:ascii="Book Antiqua" w:hAnsi="Book Antiqua"/>
          <w:color w:val="000000" w:themeColor="text1"/>
        </w:rPr>
        <w:sym w:font="HQPB1" w:char="F0FB"/>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C9"/>
      </w:r>
      <w:r w:rsidRPr="00E7305B">
        <w:rPr>
          <w:rFonts w:ascii="Book Antiqua" w:hAnsi="Book Antiqua"/>
          <w:color w:val="000000" w:themeColor="text1"/>
        </w:rPr>
        <w:sym w:font="HQPB2" w:char="F04F"/>
      </w:r>
      <w:r w:rsidRPr="00E7305B">
        <w:rPr>
          <w:rFonts w:ascii="Book Antiqua" w:hAnsi="Book Antiqua"/>
          <w:color w:val="000000" w:themeColor="text1"/>
        </w:rPr>
        <w:sym w:font="HQPB4" w:char="F0F9"/>
      </w:r>
      <w:r w:rsidRPr="00E7305B">
        <w:rPr>
          <w:rFonts w:ascii="Book Antiqua" w:hAnsi="Book Antiqua"/>
          <w:color w:val="000000" w:themeColor="text1"/>
        </w:rPr>
        <w:sym w:font="HQPB2" w:char="F03D"/>
      </w:r>
      <w:r w:rsidRPr="00E7305B">
        <w:rPr>
          <w:rFonts w:ascii="Book Antiqua" w:hAnsi="Book Antiqua"/>
          <w:color w:val="000000" w:themeColor="text1"/>
        </w:rPr>
        <w:sym w:font="HQPB4" w:char="F0CF"/>
      </w:r>
      <w:r w:rsidRPr="00E7305B">
        <w:rPr>
          <w:rFonts w:ascii="Book Antiqua" w:hAnsi="Book Antiqua"/>
          <w:color w:val="000000" w:themeColor="text1"/>
        </w:rPr>
        <w:sym w:font="HQPB1" w:char="F0E8"/>
      </w:r>
      <w:r w:rsidRPr="00E7305B">
        <w:rPr>
          <w:rFonts w:ascii="Book Antiqua" w:hAnsi="Book Antiqua"/>
          <w:color w:val="000000" w:themeColor="text1"/>
        </w:rPr>
        <w:sym w:font="HQPB4" w:char="F0F8"/>
      </w:r>
      <w:r w:rsidRPr="00E7305B">
        <w:rPr>
          <w:rFonts w:ascii="Book Antiqua" w:hAnsi="Book Antiqua"/>
          <w:color w:val="000000" w:themeColor="text1"/>
        </w:rPr>
        <w:sym w:font="HQPB2" w:char="F039"/>
      </w:r>
      <w:r w:rsidRPr="00E7305B">
        <w:rPr>
          <w:rFonts w:ascii="Book Antiqua" w:hAnsi="Book Antiqua"/>
          <w:color w:val="000000" w:themeColor="text1"/>
        </w:rPr>
        <w:sym w:font="HQPB5" w:char="F024"/>
      </w:r>
      <w:r w:rsidRPr="00E7305B">
        <w:rPr>
          <w:rFonts w:ascii="Book Antiqua" w:hAnsi="Book Antiqua"/>
          <w:color w:val="000000" w:themeColor="text1"/>
        </w:rPr>
        <w:sym w:font="HQPB1" w:char="F023"/>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74"/>
      </w:r>
      <w:r w:rsidRPr="00E7305B">
        <w:rPr>
          <w:rFonts w:ascii="Book Antiqua" w:hAnsi="Book Antiqua"/>
          <w:color w:val="000000" w:themeColor="text1"/>
        </w:rPr>
        <w:sym w:font="HQPB2" w:char="F062"/>
      </w:r>
      <w:r w:rsidRPr="00E7305B">
        <w:rPr>
          <w:rFonts w:ascii="Book Antiqua" w:hAnsi="Book Antiqua"/>
          <w:color w:val="000000" w:themeColor="text1"/>
        </w:rPr>
        <w:sym w:font="HQPB2" w:char="F071"/>
      </w:r>
      <w:r w:rsidRPr="00E7305B">
        <w:rPr>
          <w:rFonts w:ascii="Book Antiqua" w:hAnsi="Book Antiqua"/>
          <w:color w:val="000000" w:themeColor="text1"/>
        </w:rPr>
        <w:sym w:font="HQPB4" w:char="F0E4"/>
      </w:r>
      <w:r w:rsidRPr="00E7305B">
        <w:rPr>
          <w:rFonts w:ascii="Book Antiqua" w:hAnsi="Book Antiqua"/>
          <w:color w:val="000000" w:themeColor="text1"/>
        </w:rPr>
        <w:sym w:font="HQPB2" w:char="F039"/>
      </w:r>
      <w:r w:rsidRPr="00E7305B">
        <w:rPr>
          <w:rFonts w:ascii="Book Antiqua" w:hAnsi="Book Antiqua"/>
          <w:color w:val="000000" w:themeColor="text1"/>
        </w:rPr>
        <w:sym w:font="HQPB2" w:char="F071"/>
      </w:r>
      <w:r w:rsidRPr="00E7305B">
        <w:rPr>
          <w:rFonts w:ascii="Book Antiqua" w:hAnsi="Book Antiqua"/>
          <w:color w:val="000000" w:themeColor="text1"/>
        </w:rPr>
        <w:sym w:font="HQPB4" w:char="F0E0"/>
      </w:r>
      <w:r w:rsidRPr="00E7305B">
        <w:rPr>
          <w:rFonts w:ascii="Book Antiqua" w:hAnsi="Book Antiqua"/>
          <w:color w:val="000000" w:themeColor="text1"/>
        </w:rPr>
        <w:sym w:font="HQPB2" w:char="F029"/>
      </w:r>
      <w:r w:rsidRPr="00E7305B">
        <w:rPr>
          <w:rFonts w:ascii="Book Antiqua" w:hAnsi="Book Antiqua"/>
          <w:color w:val="000000" w:themeColor="text1"/>
        </w:rPr>
        <w:sym w:font="HQPB5" w:char="F074"/>
      </w:r>
      <w:r w:rsidRPr="00E7305B">
        <w:rPr>
          <w:rFonts w:ascii="Book Antiqua" w:hAnsi="Book Antiqua"/>
          <w:color w:val="000000" w:themeColor="text1"/>
        </w:rPr>
        <w:sym w:font="HQPB2" w:char="F083"/>
      </w:r>
      <w:r w:rsidRPr="00E7305B">
        <w:rPr>
          <w:rFonts w:ascii="Book Antiqua" w:hAnsi="Book Antiqua"/>
          <w:color w:val="000000" w:themeColor="text1"/>
          <w:rtl/>
        </w:rPr>
        <w:t xml:space="preserve"> </w:t>
      </w:r>
      <w:r w:rsidRPr="00E7305B">
        <w:rPr>
          <w:rFonts w:ascii="Book Antiqua" w:hAnsi="Book Antiqua"/>
          <w:color w:val="000000" w:themeColor="text1"/>
        </w:rPr>
        <w:sym w:font="HQPB1" w:char="F024"/>
      </w:r>
      <w:r w:rsidRPr="00E7305B">
        <w:rPr>
          <w:rFonts w:ascii="Book Antiqua" w:hAnsi="Book Antiqua"/>
          <w:color w:val="000000" w:themeColor="text1"/>
        </w:rPr>
        <w:sym w:font="HQPB4" w:char="F0A8"/>
      </w:r>
      <w:r w:rsidRPr="00E7305B">
        <w:rPr>
          <w:rFonts w:ascii="Book Antiqua" w:hAnsi="Book Antiqua"/>
          <w:color w:val="000000" w:themeColor="text1"/>
        </w:rPr>
        <w:sym w:font="HQPB2" w:char="F05A"/>
      </w:r>
      <w:r w:rsidRPr="00E7305B">
        <w:rPr>
          <w:rFonts w:ascii="Book Antiqua" w:hAnsi="Book Antiqua"/>
          <w:color w:val="000000" w:themeColor="text1"/>
        </w:rPr>
        <w:sym w:font="HQPB5" w:char="F074"/>
      </w:r>
      <w:r w:rsidRPr="00E7305B">
        <w:rPr>
          <w:rFonts w:ascii="Book Antiqua" w:hAnsi="Book Antiqua"/>
          <w:color w:val="000000" w:themeColor="text1"/>
        </w:rPr>
        <w:sym w:font="HQPB2" w:char="F042"/>
      </w:r>
      <w:r w:rsidRPr="00E7305B">
        <w:rPr>
          <w:rFonts w:ascii="Book Antiqua" w:hAnsi="Book Antiqua"/>
          <w:color w:val="000000" w:themeColor="text1"/>
        </w:rPr>
        <w:sym w:font="HQPB1" w:char="F023"/>
      </w:r>
      <w:r w:rsidRPr="00E7305B">
        <w:rPr>
          <w:rFonts w:ascii="Book Antiqua" w:hAnsi="Book Antiqua"/>
          <w:color w:val="000000" w:themeColor="text1"/>
        </w:rPr>
        <w:sym w:font="HQPB5" w:char="F075"/>
      </w:r>
      <w:r w:rsidRPr="00E7305B">
        <w:rPr>
          <w:rFonts w:ascii="Book Antiqua" w:hAnsi="Book Antiqua"/>
          <w:color w:val="000000" w:themeColor="text1"/>
        </w:rPr>
        <w:sym w:font="HQPB2" w:char="F0E4"/>
      </w:r>
      <w:r w:rsidRPr="00E7305B">
        <w:rPr>
          <w:rFonts w:ascii="Book Antiqua" w:hAnsi="Book Antiqua"/>
          <w:color w:val="000000" w:themeColor="text1"/>
          <w:rtl/>
        </w:rPr>
        <w:t xml:space="preserve"> </w:t>
      </w:r>
      <w:r w:rsidRPr="00E7305B">
        <w:rPr>
          <w:rFonts w:ascii="Book Antiqua" w:hAnsi="Book Antiqua"/>
          <w:color w:val="000000" w:themeColor="text1"/>
        </w:rPr>
        <w:sym w:font="HQPB2" w:char="F0BE"/>
      </w:r>
      <w:r w:rsidRPr="00E7305B">
        <w:rPr>
          <w:rFonts w:ascii="Book Antiqua" w:hAnsi="Book Antiqua"/>
          <w:color w:val="000000" w:themeColor="text1"/>
        </w:rPr>
        <w:sym w:font="HQPB4" w:char="F0CF"/>
      </w:r>
      <w:r w:rsidRPr="00E7305B">
        <w:rPr>
          <w:rFonts w:ascii="Book Antiqua" w:hAnsi="Book Antiqua"/>
          <w:color w:val="000000" w:themeColor="text1"/>
        </w:rPr>
        <w:sym w:font="HQPB2" w:char="F06D"/>
      </w:r>
      <w:r w:rsidRPr="00E7305B">
        <w:rPr>
          <w:rFonts w:ascii="Book Antiqua" w:hAnsi="Book Antiqua"/>
          <w:color w:val="000000" w:themeColor="text1"/>
        </w:rPr>
        <w:sym w:font="HQPB4" w:char="F0CE"/>
      </w:r>
      <w:r w:rsidRPr="00E7305B">
        <w:rPr>
          <w:rFonts w:ascii="Book Antiqua" w:hAnsi="Book Antiqua"/>
          <w:color w:val="000000" w:themeColor="text1"/>
        </w:rPr>
        <w:sym w:font="HQPB1" w:char="F02F"/>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40"/>
      </w:r>
      <w:r w:rsidRPr="00E7305B">
        <w:rPr>
          <w:rFonts w:ascii="Book Antiqua" w:hAnsi="Book Antiqua"/>
          <w:color w:val="000000" w:themeColor="text1"/>
        </w:rPr>
        <w:sym w:font="HQPB2" w:char="F040"/>
      </w:r>
      <w:r w:rsidRPr="00E7305B">
        <w:rPr>
          <w:rFonts w:ascii="Book Antiqua" w:hAnsi="Book Antiqua"/>
          <w:color w:val="000000" w:themeColor="text1"/>
        </w:rPr>
        <w:sym w:font="HQPB4" w:char="F0E4"/>
      </w:r>
      <w:r w:rsidRPr="00E7305B">
        <w:rPr>
          <w:rFonts w:ascii="Book Antiqua" w:hAnsi="Book Antiqua"/>
          <w:color w:val="000000" w:themeColor="text1"/>
        </w:rPr>
        <w:sym w:font="HQPB2" w:char="F02E"/>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F4"/>
      </w:r>
      <w:r w:rsidRPr="00E7305B">
        <w:rPr>
          <w:rFonts w:ascii="Book Antiqua" w:hAnsi="Book Antiqua"/>
          <w:color w:val="000000" w:themeColor="text1"/>
        </w:rPr>
        <w:sym w:font="HQPB2" w:char="F060"/>
      </w:r>
      <w:r w:rsidRPr="00E7305B">
        <w:rPr>
          <w:rFonts w:ascii="Book Antiqua" w:hAnsi="Book Antiqua"/>
          <w:color w:val="000000" w:themeColor="text1"/>
        </w:rPr>
        <w:sym w:font="HQPB4" w:char="F0CF"/>
      </w:r>
      <w:r w:rsidRPr="00E7305B">
        <w:rPr>
          <w:rFonts w:ascii="Book Antiqua" w:hAnsi="Book Antiqua"/>
          <w:color w:val="000000" w:themeColor="text1"/>
        </w:rPr>
        <w:sym w:font="HQPB4" w:char="F069"/>
      </w:r>
      <w:r w:rsidRPr="00E7305B">
        <w:rPr>
          <w:rFonts w:ascii="Book Antiqua" w:hAnsi="Book Antiqua"/>
          <w:color w:val="000000" w:themeColor="text1"/>
        </w:rPr>
        <w:sym w:font="HQPB2" w:char="F042"/>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CF"/>
      </w:r>
      <w:r w:rsidRPr="00E7305B">
        <w:rPr>
          <w:rFonts w:ascii="Book Antiqua" w:hAnsi="Book Antiqua"/>
          <w:color w:val="000000" w:themeColor="text1"/>
        </w:rPr>
        <w:sym w:font="HQPB1" w:char="F089"/>
      </w:r>
      <w:r w:rsidRPr="00E7305B">
        <w:rPr>
          <w:rFonts w:ascii="Book Antiqua" w:hAnsi="Book Antiqua"/>
          <w:color w:val="000000" w:themeColor="text1"/>
        </w:rPr>
        <w:sym w:font="HQPB2" w:char="F05A"/>
      </w:r>
      <w:r w:rsidRPr="00E7305B">
        <w:rPr>
          <w:rFonts w:ascii="Book Antiqua" w:hAnsi="Book Antiqua"/>
          <w:color w:val="000000" w:themeColor="text1"/>
        </w:rPr>
        <w:sym w:font="HQPB4" w:char="F0CF"/>
      </w:r>
      <w:r w:rsidRPr="00E7305B">
        <w:rPr>
          <w:rFonts w:ascii="Book Antiqua" w:hAnsi="Book Antiqua"/>
          <w:color w:val="000000" w:themeColor="text1"/>
        </w:rPr>
        <w:sym w:font="HQPB1" w:char="F0E3"/>
      </w:r>
      <w:r w:rsidRPr="00E7305B">
        <w:rPr>
          <w:rFonts w:ascii="Book Antiqua" w:hAnsi="Book Antiqua"/>
          <w:color w:val="000000" w:themeColor="text1"/>
          <w:rtl/>
        </w:rPr>
        <w:t xml:space="preserve"> </w:t>
      </w:r>
      <w:r w:rsidRPr="00E7305B">
        <w:rPr>
          <w:rFonts w:ascii="Book Antiqua" w:hAnsi="Book Antiqua"/>
          <w:color w:val="000000" w:themeColor="text1"/>
        </w:rPr>
        <w:sym w:font="HQPB1" w:char="F024"/>
      </w:r>
      <w:r w:rsidRPr="00E7305B">
        <w:rPr>
          <w:rFonts w:ascii="Book Antiqua" w:hAnsi="Book Antiqua"/>
          <w:color w:val="000000" w:themeColor="text1"/>
        </w:rPr>
        <w:sym w:font="HQPB5" w:char="F075"/>
      </w:r>
      <w:r w:rsidRPr="00E7305B">
        <w:rPr>
          <w:rFonts w:ascii="Book Antiqua" w:hAnsi="Book Antiqua"/>
          <w:color w:val="000000" w:themeColor="text1"/>
        </w:rPr>
        <w:sym w:font="HQPB2" w:char="F05A"/>
      </w:r>
      <w:r w:rsidRPr="00E7305B">
        <w:rPr>
          <w:rFonts w:ascii="Book Antiqua" w:hAnsi="Book Antiqua"/>
          <w:color w:val="000000" w:themeColor="text1"/>
        </w:rPr>
        <w:sym w:font="HQPB4" w:char="F0CE"/>
      </w:r>
      <w:r w:rsidRPr="00E7305B">
        <w:rPr>
          <w:rFonts w:ascii="Book Antiqua" w:hAnsi="Book Antiqua"/>
          <w:color w:val="000000" w:themeColor="text1"/>
        </w:rPr>
        <w:sym w:font="HQPB4" w:char="F06E"/>
      </w:r>
      <w:r w:rsidRPr="00E7305B">
        <w:rPr>
          <w:rFonts w:ascii="Book Antiqua" w:hAnsi="Book Antiqua"/>
          <w:color w:val="000000" w:themeColor="text1"/>
        </w:rPr>
        <w:sym w:font="HQPB1" w:char="F02F"/>
      </w:r>
      <w:r w:rsidRPr="00E7305B">
        <w:rPr>
          <w:rFonts w:ascii="Book Antiqua" w:hAnsi="Book Antiqua"/>
          <w:color w:val="000000" w:themeColor="text1"/>
        </w:rPr>
        <w:sym w:font="HQPB5" w:char="F075"/>
      </w:r>
      <w:r w:rsidRPr="00E7305B">
        <w:rPr>
          <w:rFonts w:ascii="Book Antiqua" w:hAnsi="Book Antiqua"/>
          <w:color w:val="000000" w:themeColor="text1"/>
        </w:rPr>
        <w:sym w:font="HQPB1" w:char="F091"/>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33"/>
      </w:r>
      <w:r w:rsidRPr="00E7305B">
        <w:rPr>
          <w:rFonts w:ascii="Book Antiqua" w:hAnsi="Book Antiqua"/>
          <w:color w:val="000000" w:themeColor="text1"/>
          <w:rtl/>
        </w:rPr>
        <w:t xml:space="preserve"> </w:t>
      </w:r>
      <w:r w:rsidRPr="00E7305B">
        <w:rPr>
          <w:rFonts w:ascii="Book Antiqua" w:hAnsi="Book Antiqua"/>
          <w:color w:val="000000" w:themeColor="text1"/>
        </w:rPr>
        <w:sym w:font="HQPB1" w:char="F024"/>
      </w:r>
      <w:r w:rsidRPr="00E7305B">
        <w:rPr>
          <w:rFonts w:ascii="Book Antiqua" w:hAnsi="Book Antiqua"/>
          <w:color w:val="000000" w:themeColor="text1"/>
        </w:rPr>
        <w:sym w:font="HQPB5" w:char="F074"/>
      </w:r>
      <w:r w:rsidRPr="00E7305B">
        <w:rPr>
          <w:rFonts w:ascii="Book Antiqua" w:hAnsi="Book Antiqua"/>
          <w:color w:val="000000" w:themeColor="text1"/>
        </w:rPr>
        <w:sym w:font="HQPB2" w:char="F042"/>
      </w:r>
      <w:r w:rsidRPr="00E7305B">
        <w:rPr>
          <w:rFonts w:ascii="Book Antiqua" w:hAnsi="Book Antiqua"/>
          <w:color w:val="000000" w:themeColor="text1"/>
        </w:rPr>
        <w:sym w:font="HQPB5" w:char="F075"/>
      </w:r>
      <w:r w:rsidRPr="00E7305B">
        <w:rPr>
          <w:rFonts w:ascii="Book Antiqua" w:hAnsi="Book Antiqua"/>
          <w:color w:val="000000" w:themeColor="text1"/>
        </w:rPr>
        <w:sym w:font="HQPB2" w:char="F072"/>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E3"/>
      </w:r>
      <w:r w:rsidRPr="00E7305B">
        <w:rPr>
          <w:rFonts w:ascii="Book Antiqua" w:hAnsi="Book Antiqua"/>
          <w:color w:val="000000" w:themeColor="text1"/>
        </w:rPr>
        <w:sym w:font="HQPB1" w:char="F08D"/>
      </w:r>
      <w:r w:rsidRPr="00E7305B">
        <w:rPr>
          <w:rFonts w:ascii="Book Antiqua" w:hAnsi="Book Antiqua"/>
          <w:color w:val="000000" w:themeColor="text1"/>
        </w:rPr>
        <w:sym w:font="HQPB4" w:char="F0A9"/>
      </w:r>
      <w:r w:rsidRPr="00E7305B">
        <w:rPr>
          <w:rFonts w:ascii="Book Antiqua" w:hAnsi="Book Antiqua"/>
          <w:color w:val="000000" w:themeColor="text1"/>
        </w:rPr>
        <w:sym w:font="HQPB2" w:char="F02E"/>
      </w:r>
      <w:r w:rsidRPr="00E7305B">
        <w:rPr>
          <w:rFonts w:ascii="Book Antiqua" w:hAnsi="Book Antiqua"/>
          <w:color w:val="000000" w:themeColor="text1"/>
        </w:rPr>
        <w:sym w:font="HQPB4" w:char="F0A4"/>
      </w:r>
      <w:r w:rsidRPr="00E7305B">
        <w:rPr>
          <w:rFonts w:ascii="Book Antiqua" w:hAnsi="Book Antiqua"/>
          <w:color w:val="000000" w:themeColor="text1"/>
        </w:rPr>
        <w:sym w:font="HQPB1" w:char="F08B"/>
      </w:r>
      <w:r w:rsidRPr="00E7305B">
        <w:rPr>
          <w:rFonts w:ascii="Book Antiqua" w:hAnsi="Book Antiqua"/>
          <w:color w:val="000000" w:themeColor="text1"/>
        </w:rPr>
        <w:sym w:font="HQPB5" w:char="F074"/>
      </w:r>
      <w:r w:rsidRPr="00E7305B">
        <w:rPr>
          <w:rFonts w:ascii="Book Antiqua" w:hAnsi="Book Antiqua"/>
          <w:color w:val="000000" w:themeColor="text1"/>
        </w:rPr>
        <w:sym w:font="HQPB2" w:char="F083"/>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48"/>
      </w:r>
      <w:r w:rsidRPr="00E7305B">
        <w:rPr>
          <w:rFonts w:ascii="Book Antiqua" w:hAnsi="Book Antiqua"/>
          <w:color w:val="000000" w:themeColor="text1"/>
        </w:rPr>
        <w:sym w:font="HQPB2" w:char="F077"/>
      </w:r>
      <w:r w:rsidRPr="00E7305B">
        <w:rPr>
          <w:rFonts w:ascii="Book Antiqua" w:hAnsi="Book Antiqua"/>
          <w:color w:val="000000" w:themeColor="text1"/>
        </w:rPr>
        <w:sym w:font="HQPB4" w:char="F0CE"/>
      </w:r>
      <w:r w:rsidRPr="00E7305B">
        <w:rPr>
          <w:rFonts w:ascii="Book Antiqua" w:hAnsi="Book Antiqua"/>
          <w:color w:val="000000" w:themeColor="text1"/>
        </w:rPr>
        <w:sym w:font="HQPB1" w:char="F029"/>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28"/>
      </w:r>
      <w:r w:rsidRPr="00E7305B">
        <w:rPr>
          <w:rFonts w:ascii="Book Antiqua" w:hAnsi="Book Antiqua"/>
          <w:color w:val="000000" w:themeColor="text1"/>
        </w:rPr>
        <w:sym w:font="HQPB1" w:char="F023"/>
      </w:r>
      <w:r w:rsidRPr="00E7305B">
        <w:rPr>
          <w:rFonts w:ascii="Book Antiqua" w:hAnsi="Book Antiqua"/>
          <w:color w:val="000000" w:themeColor="text1"/>
        </w:rPr>
        <w:sym w:font="HQPB2" w:char="F071"/>
      </w:r>
      <w:r w:rsidRPr="00E7305B">
        <w:rPr>
          <w:rFonts w:ascii="Book Antiqua" w:hAnsi="Book Antiqua"/>
          <w:color w:val="000000" w:themeColor="text1"/>
        </w:rPr>
        <w:sym w:font="HQPB4" w:char="F0E4"/>
      </w:r>
      <w:r w:rsidRPr="00E7305B">
        <w:rPr>
          <w:rFonts w:ascii="Book Antiqua" w:hAnsi="Book Antiqua"/>
          <w:color w:val="000000" w:themeColor="text1"/>
        </w:rPr>
        <w:sym w:font="HQPB2" w:char="F039"/>
      </w:r>
      <w:r w:rsidRPr="00E7305B">
        <w:rPr>
          <w:rFonts w:ascii="Book Antiqua" w:hAnsi="Book Antiqua"/>
          <w:color w:val="000000" w:themeColor="text1"/>
        </w:rPr>
        <w:sym w:font="HQPB5" w:char="F027"/>
      </w:r>
      <w:r w:rsidRPr="00E7305B">
        <w:rPr>
          <w:rFonts w:ascii="Book Antiqua" w:hAnsi="Book Antiqua"/>
          <w:color w:val="000000" w:themeColor="text1"/>
        </w:rPr>
        <w:sym w:font="HQPB2" w:char="F072"/>
      </w:r>
      <w:r w:rsidRPr="00E7305B">
        <w:rPr>
          <w:rFonts w:ascii="Book Antiqua" w:hAnsi="Book Antiqua"/>
          <w:color w:val="000000" w:themeColor="text1"/>
        </w:rPr>
        <w:sym w:font="HQPB4" w:char="F0E9"/>
      </w:r>
      <w:r w:rsidRPr="00E7305B">
        <w:rPr>
          <w:rFonts w:ascii="Book Antiqua" w:hAnsi="Book Antiqua"/>
          <w:color w:val="000000" w:themeColor="text1"/>
        </w:rPr>
        <w:sym w:font="HQPB1" w:char="F026"/>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C9"/>
      </w:r>
      <w:r w:rsidRPr="00E7305B">
        <w:rPr>
          <w:rFonts w:ascii="Book Antiqua" w:hAnsi="Book Antiqua"/>
          <w:color w:val="000000" w:themeColor="text1"/>
        </w:rPr>
        <w:sym w:font="HQPB1" w:char="F03D"/>
      </w:r>
      <w:r w:rsidRPr="00E7305B">
        <w:rPr>
          <w:rFonts w:ascii="Book Antiqua" w:hAnsi="Book Antiqua"/>
          <w:color w:val="000000" w:themeColor="text1"/>
        </w:rPr>
        <w:sym w:font="HQPB2" w:char="F0BB"/>
      </w:r>
      <w:r w:rsidRPr="00E7305B">
        <w:rPr>
          <w:rFonts w:ascii="Book Antiqua" w:hAnsi="Book Antiqua"/>
          <w:color w:val="000000" w:themeColor="text1"/>
        </w:rPr>
        <w:sym w:font="HQPB5" w:char="F074"/>
      </w:r>
      <w:r w:rsidRPr="00E7305B">
        <w:rPr>
          <w:rFonts w:ascii="Book Antiqua" w:hAnsi="Book Antiqua"/>
          <w:color w:val="000000" w:themeColor="text1"/>
        </w:rPr>
        <w:sym w:font="HQPB1" w:char="F036"/>
      </w:r>
      <w:r w:rsidRPr="00E7305B">
        <w:rPr>
          <w:rFonts w:ascii="Book Antiqua" w:hAnsi="Book Antiqua"/>
          <w:color w:val="000000" w:themeColor="text1"/>
        </w:rPr>
        <w:sym w:font="HQPB4" w:char="F0F8"/>
      </w:r>
      <w:r w:rsidRPr="00E7305B">
        <w:rPr>
          <w:rFonts w:ascii="Book Antiqua" w:hAnsi="Book Antiqua"/>
          <w:color w:val="000000" w:themeColor="text1"/>
        </w:rPr>
        <w:sym w:font="HQPB2" w:char="F039"/>
      </w:r>
      <w:r w:rsidRPr="00E7305B">
        <w:rPr>
          <w:rFonts w:ascii="Book Antiqua" w:hAnsi="Book Antiqua"/>
          <w:color w:val="000000" w:themeColor="text1"/>
        </w:rPr>
        <w:sym w:font="HQPB5" w:char="F046"/>
      </w:r>
      <w:r w:rsidRPr="00E7305B">
        <w:rPr>
          <w:rFonts w:ascii="Book Antiqua" w:hAnsi="Book Antiqua"/>
          <w:color w:val="000000" w:themeColor="text1"/>
        </w:rPr>
        <w:sym w:font="HQPB2" w:char="F07B"/>
      </w:r>
      <w:r w:rsidRPr="00E7305B">
        <w:rPr>
          <w:rFonts w:ascii="Book Antiqua" w:hAnsi="Book Antiqua"/>
          <w:color w:val="000000" w:themeColor="text1"/>
        </w:rPr>
        <w:sym w:font="HQPB5" w:char="F024"/>
      </w:r>
      <w:r w:rsidRPr="00E7305B">
        <w:rPr>
          <w:rFonts w:ascii="Book Antiqua" w:hAnsi="Book Antiqua"/>
          <w:color w:val="000000" w:themeColor="text1"/>
        </w:rPr>
        <w:sym w:font="HQPB1" w:char="F023"/>
      </w:r>
      <w:r w:rsidRPr="00E7305B">
        <w:rPr>
          <w:rFonts w:ascii="Book Antiqua" w:hAnsi="Book Antiqua"/>
          <w:color w:val="000000" w:themeColor="text1"/>
          <w:rtl/>
        </w:rPr>
        <w:t xml:space="preserve"> (7)   </w:t>
      </w:r>
    </w:p>
    <w:p w:rsidR="004939A5" w:rsidRPr="004939A5" w:rsidRDefault="004939A5" w:rsidP="004939A5">
      <w:pPr>
        <w:pStyle w:val="ListParagraph"/>
        <w:bidi/>
        <w:spacing w:after="0" w:line="240" w:lineRule="auto"/>
        <w:ind w:left="0" w:firstLine="272"/>
        <w:jc w:val="both"/>
        <w:rPr>
          <w:rFonts w:ascii="Book Antiqua" w:hAnsi="Book Antiqua" w:cs="Times New Roman"/>
          <w:color w:val="000000" w:themeColor="text1"/>
          <w:lang w:val="id-ID"/>
        </w:rPr>
      </w:pP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Terjemahnya : </w:t>
      </w:r>
    </w:p>
    <w:p w:rsidR="004939A5" w:rsidRDefault="004939A5" w:rsidP="004939A5">
      <w:pPr>
        <w:pStyle w:val="FootnoteText"/>
        <w:ind w:left="709"/>
        <w:jc w:val="both"/>
        <w:rPr>
          <w:rFonts w:ascii="Book Antiqua" w:hAnsi="Book Antiqua" w:cs="Times New Roman"/>
          <w:color w:val="000000" w:themeColor="text1"/>
        </w:rPr>
      </w:pPr>
      <w:r w:rsidRPr="004939A5">
        <w:rPr>
          <w:rFonts w:ascii="Book Antiqua" w:hAnsi="Book Antiqua" w:cs="Times New Roman"/>
          <w:color w:val="000000" w:themeColor="text1"/>
          <w:lang w:val="id-ID"/>
        </w:rPr>
        <w:t xml:space="preserve">Dialah yang menurunkan Kitab (Alquran) kepadamu (Muhammad) diantaranya ada ayat-ayat yang </w:t>
      </w:r>
      <w:r w:rsidRPr="004939A5">
        <w:rPr>
          <w:rFonts w:ascii="Book Antiqua" w:hAnsi="Book Antiqua" w:cs="Times New Roman"/>
          <w:i/>
          <w:color w:val="000000" w:themeColor="text1"/>
          <w:lang w:val="id-ID"/>
        </w:rPr>
        <w:t>muhkamat,</w:t>
      </w:r>
      <w:r w:rsidRPr="004939A5">
        <w:rPr>
          <w:rStyle w:val="FootnoteReference"/>
          <w:rFonts w:ascii="Book Antiqua" w:hAnsi="Book Antiqua" w:cs="Times New Roman"/>
          <w:color w:val="000000" w:themeColor="text1"/>
          <w:lang w:val="id-ID"/>
        </w:rPr>
        <w:t xml:space="preserve"> </w:t>
      </w:r>
      <w:r w:rsidRPr="004939A5">
        <w:rPr>
          <w:rFonts w:ascii="Book Antiqua" w:hAnsi="Book Antiqua" w:cs="Times New Roman"/>
          <w:color w:val="000000" w:themeColor="text1"/>
          <w:lang w:val="id-ID"/>
        </w:rPr>
        <w:t xml:space="preserve">itulah pokok-pokok Kitab (Alquran) dan yang lainnya </w:t>
      </w:r>
      <w:r w:rsidRPr="004939A5">
        <w:rPr>
          <w:rFonts w:ascii="Book Antiqua" w:hAnsi="Book Antiqua" w:cs="Times New Roman"/>
          <w:i/>
          <w:color w:val="000000" w:themeColor="text1"/>
          <w:lang w:val="id-ID"/>
        </w:rPr>
        <w:t xml:space="preserve">mutasyabihat. </w:t>
      </w:r>
      <w:r w:rsidRPr="004939A5">
        <w:rPr>
          <w:rFonts w:ascii="Book Antiqua" w:hAnsi="Book Antiqua" w:cs="Times New Roman"/>
          <w:color w:val="000000" w:themeColor="text1"/>
          <w:lang w:val="id-ID"/>
        </w:rPr>
        <w:t xml:space="preserve">Adapun orang-orang yang dalam hatinya condong pada kesesatan, mereka mengikuti yang </w:t>
      </w:r>
      <w:r w:rsidRPr="004939A5">
        <w:rPr>
          <w:rFonts w:ascii="Book Antiqua" w:hAnsi="Book Antiqua" w:cs="Times New Roman"/>
          <w:i/>
          <w:color w:val="000000" w:themeColor="text1"/>
          <w:lang w:val="id-ID"/>
        </w:rPr>
        <w:t xml:space="preserve">mutasyabihat </w:t>
      </w:r>
      <w:r w:rsidRPr="004939A5">
        <w:rPr>
          <w:rFonts w:ascii="Book Antiqua" w:hAnsi="Book Antiqua" w:cs="Times New Roman"/>
          <w:color w:val="000000" w:themeColor="text1"/>
          <w:lang w:val="id-ID"/>
        </w:rPr>
        <w:t xml:space="preserve">untuk mencari-cari fitnah dan untuk mencarikan takwilnya, padahal tidak ada yang mengetahuinya kecuali Allah. </w:t>
      </w:r>
      <w:r w:rsidRPr="00E7305B">
        <w:rPr>
          <w:rFonts w:ascii="Book Antiqua" w:hAnsi="Book Antiqua" w:cs="Times New Roman"/>
          <w:color w:val="000000" w:themeColor="text1"/>
        </w:rPr>
        <w:t xml:space="preserve">Dan </w:t>
      </w:r>
      <w:r w:rsidRPr="00E7305B">
        <w:rPr>
          <w:rFonts w:ascii="Book Antiqua" w:hAnsi="Book Antiqua" w:cs="Times New Roman"/>
          <w:color w:val="000000" w:themeColor="text1"/>
        </w:rPr>
        <w:lastRenderedPageBreak/>
        <w:t xml:space="preserve">orang-orang </w:t>
      </w:r>
      <w:r>
        <w:rPr>
          <w:rFonts w:ascii="Book Antiqua" w:hAnsi="Book Antiqua" w:cs="Times New Roman"/>
          <w:color w:val="000000" w:themeColor="text1"/>
        </w:rPr>
        <w:t>yang ilmunya mendalam berkata “</w:t>
      </w:r>
      <w:r w:rsidRPr="00E7305B">
        <w:rPr>
          <w:rFonts w:ascii="Book Antiqua" w:hAnsi="Book Antiqua" w:cs="Times New Roman"/>
          <w:color w:val="000000" w:themeColor="text1"/>
        </w:rPr>
        <w:t>kami beriman kepadanya (</w:t>
      </w:r>
      <w:r>
        <w:rPr>
          <w:rFonts w:ascii="Book Antiqua" w:hAnsi="Book Antiqua" w:cs="Times New Roman"/>
          <w:color w:val="000000" w:themeColor="text1"/>
        </w:rPr>
        <w:t>Alquran</w:t>
      </w:r>
      <w:r w:rsidRPr="00E7305B">
        <w:rPr>
          <w:rFonts w:ascii="Book Antiqua" w:hAnsi="Book Antiqua" w:cs="Times New Roman"/>
          <w:color w:val="000000" w:themeColor="text1"/>
        </w:rPr>
        <w:t>) semuanya dari sisi Tuhan kami “.  Tidak ad</w:t>
      </w:r>
      <w:r>
        <w:rPr>
          <w:rFonts w:ascii="Book Antiqua" w:hAnsi="Book Antiqua" w:cs="Times New Roman"/>
          <w:color w:val="000000" w:themeColor="text1"/>
        </w:rPr>
        <w:t>a</w:t>
      </w:r>
      <w:r w:rsidRPr="00E7305B">
        <w:rPr>
          <w:rFonts w:ascii="Book Antiqua" w:hAnsi="Book Antiqua" w:cs="Times New Roman"/>
          <w:color w:val="000000" w:themeColor="text1"/>
        </w:rPr>
        <w:t xml:space="preserve"> yang dapat mengambil pelaj</w:t>
      </w:r>
      <w:r>
        <w:rPr>
          <w:rFonts w:ascii="Book Antiqua" w:hAnsi="Book Antiqua" w:cs="Times New Roman"/>
          <w:color w:val="000000" w:themeColor="text1"/>
        </w:rPr>
        <w:t>aran kecuali orang yang berakal”</w:t>
      </w:r>
      <w:r w:rsidRPr="008D7622">
        <w:rPr>
          <w:rFonts w:ascii="Book Antiqua" w:hAnsi="Book Antiqua" w:cstheme="majorBidi"/>
          <w:sz w:val="22"/>
          <w:szCs w:val="22"/>
        </w:rPr>
        <w:t xml:space="preserve"> (Depag R.I.,  2005: 51).</w:t>
      </w:r>
    </w:p>
    <w:p w:rsidR="004939A5" w:rsidRPr="00E34851" w:rsidRDefault="004939A5" w:rsidP="004939A5">
      <w:pPr>
        <w:pStyle w:val="FootnoteText"/>
        <w:ind w:firstLine="709"/>
        <w:jc w:val="both"/>
        <w:rPr>
          <w:rFonts w:ascii="Book Antiqua" w:hAnsi="Book Antiqua" w:cstheme="majorBidi"/>
          <w:sz w:val="22"/>
          <w:szCs w:val="22"/>
        </w:rPr>
      </w:pPr>
      <w:r w:rsidRPr="008D7622">
        <w:rPr>
          <w:rFonts w:ascii="Book Antiqua" w:hAnsi="Book Antiqua" w:cstheme="majorBidi"/>
          <w:i/>
          <w:iCs/>
          <w:sz w:val="22"/>
          <w:szCs w:val="22"/>
        </w:rPr>
        <w:t>Muhkam</w:t>
      </w:r>
      <w:r w:rsidRPr="008D7622">
        <w:rPr>
          <w:rFonts w:ascii="Book Antiqua" w:hAnsi="Book Antiqua" w:cstheme="majorBidi"/>
          <w:sz w:val="22"/>
          <w:szCs w:val="22"/>
        </w:rPr>
        <w:t xml:space="preserve"> adalah perkataan (wahyu) yang tampak jelas, terang dan mampu  membedakan antara yang benar dan salah, antara yang jujur dan bohong, juga tidak membutuhkan penjelasan lanjut. Sedangkan </w:t>
      </w:r>
      <w:r w:rsidRPr="008D7622">
        <w:rPr>
          <w:rFonts w:ascii="Book Antiqua" w:hAnsi="Book Antiqua" w:cstheme="majorBidi"/>
          <w:i/>
          <w:iCs/>
          <w:sz w:val="22"/>
          <w:szCs w:val="22"/>
        </w:rPr>
        <w:t>mutasyabih</w:t>
      </w:r>
      <w:r w:rsidRPr="008D7622">
        <w:rPr>
          <w:rFonts w:ascii="Book Antiqua" w:hAnsi="Book Antiqua" w:cstheme="majorBidi"/>
          <w:sz w:val="22"/>
          <w:szCs w:val="22"/>
        </w:rPr>
        <w:t xml:space="preserve"> adalah perkataan (wahyu) yang tampaknya memiliki kesamaan sekalipun pada hakikatnya berbeda, tidak dapat berdiri sendiri dan membutuhkan  penjelasan (Al-Jurjani, Softwer, t.th.:</w:t>
      </w:r>
      <w:r w:rsidRPr="008D7622">
        <w:rPr>
          <w:rFonts w:ascii="Book Antiqua" w:hAnsi="Book Antiqua" w:cstheme="majorBidi"/>
          <w:i/>
          <w:iCs/>
          <w:sz w:val="22"/>
          <w:szCs w:val="22"/>
        </w:rPr>
        <w:t xml:space="preserve"> </w:t>
      </w:r>
      <w:r w:rsidRPr="008D7622">
        <w:rPr>
          <w:rFonts w:ascii="Book Antiqua" w:hAnsi="Book Antiqua" w:cstheme="majorBidi"/>
          <w:sz w:val="22"/>
          <w:szCs w:val="22"/>
        </w:rPr>
        <w:t>.67; al-‘Ak,</w:t>
      </w:r>
      <w:r w:rsidRPr="008D7622">
        <w:rPr>
          <w:rFonts w:ascii="Book Antiqua" w:hAnsi="Book Antiqua" w:cstheme="majorBidi"/>
          <w:i/>
          <w:iCs/>
          <w:sz w:val="22"/>
          <w:szCs w:val="22"/>
        </w:rPr>
        <w:t xml:space="preserve"> </w:t>
      </w:r>
      <w:r w:rsidRPr="008D7622">
        <w:rPr>
          <w:rFonts w:ascii="Book Antiqua" w:hAnsi="Book Antiqua" w:cstheme="majorBidi"/>
          <w:sz w:val="22"/>
          <w:szCs w:val="22"/>
        </w:rPr>
        <w:t xml:space="preserve">softwer, 1986): 289; al-Suyuti, </w:t>
      </w:r>
      <w:r w:rsidRPr="008D7622">
        <w:rPr>
          <w:rFonts w:ascii="Book Antiqua" w:hAnsi="Book Antiqua" w:cstheme="majorBidi"/>
          <w:i/>
          <w:iCs/>
          <w:sz w:val="22"/>
          <w:szCs w:val="22"/>
        </w:rPr>
        <w:t xml:space="preserve"> </w:t>
      </w:r>
      <w:r w:rsidRPr="008D7622">
        <w:rPr>
          <w:rFonts w:ascii="Book Antiqua" w:hAnsi="Book Antiqua" w:cstheme="majorBidi"/>
          <w:sz w:val="22"/>
          <w:szCs w:val="22"/>
        </w:rPr>
        <w:t>al-Maktabat al-Syamilah, ver. 2 softwer, t.th.: 231; Chirzin,</w:t>
      </w:r>
      <w:r w:rsidRPr="008D7622">
        <w:rPr>
          <w:rFonts w:ascii="Book Antiqua" w:hAnsi="Book Antiqua" w:cstheme="majorBidi"/>
          <w:i/>
          <w:iCs/>
          <w:sz w:val="22"/>
          <w:szCs w:val="22"/>
        </w:rPr>
        <w:t xml:space="preserve"> </w:t>
      </w:r>
      <w:r w:rsidRPr="008D7622">
        <w:rPr>
          <w:rFonts w:ascii="Book Antiqua" w:hAnsi="Book Antiqua" w:cstheme="majorBidi"/>
          <w:sz w:val="22"/>
          <w:szCs w:val="22"/>
        </w:rPr>
        <w:t>1998: 73)</w:t>
      </w:r>
      <w:r>
        <w:rPr>
          <w:rFonts w:ascii="Book Antiqua" w:hAnsi="Book Antiqua" w:cstheme="majorBidi"/>
          <w:sz w:val="22"/>
          <w:szCs w:val="22"/>
        </w:rPr>
        <w:t>.</w:t>
      </w:r>
    </w:p>
    <w:p w:rsidR="004939A5" w:rsidRPr="00147DB5"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Pada ayat di atas kalimat </w:t>
      </w:r>
      <w:r w:rsidRPr="00E7305B">
        <w:rPr>
          <w:rFonts w:ascii="Book Antiqua" w:hAnsi="Book Antiqua" w:cs="Times New Roman"/>
          <w:color w:val="000000" w:themeColor="text1"/>
          <w:rtl/>
        </w:rPr>
        <w:t>وَمَا يَعْلَمُ تَأْ وِيلَهُ إلاَّ الله</w:t>
      </w:r>
      <w:r w:rsidRPr="00E7305B">
        <w:rPr>
          <w:rFonts w:ascii="Book Antiqua" w:hAnsi="Book Antiqua" w:cs="Times New Roman"/>
          <w:color w:val="000000" w:themeColor="text1"/>
        </w:rPr>
        <w:t xml:space="preserve"> (padahal tidak ada yang mengetahuinya k</w:t>
      </w:r>
      <w:r>
        <w:rPr>
          <w:rFonts w:ascii="Book Antiqua" w:hAnsi="Book Antiqua" w:cs="Times New Roman"/>
          <w:color w:val="000000" w:themeColor="text1"/>
        </w:rPr>
        <w:t>ecuali Allah ) terdapat lafal “</w:t>
      </w:r>
      <w:r w:rsidRPr="00E7305B">
        <w:rPr>
          <w:rFonts w:ascii="Book Antiqua" w:hAnsi="Book Antiqua" w:cs="Times New Roman"/>
          <w:color w:val="000000" w:themeColor="text1"/>
          <w:rtl/>
        </w:rPr>
        <w:t>ما</w:t>
      </w:r>
      <w:r w:rsidRPr="00E7305B">
        <w:rPr>
          <w:rFonts w:ascii="Book Antiqua" w:hAnsi="Book Antiqua" w:cs="Times New Roman"/>
          <w:color w:val="000000" w:themeColor="text1"/>
        </w:rPr>
        <w:t xml:space="preserve">” ( tidak </w:t>
      </w:r>
      <w:r>
        <w:rPr>
          <w:rFonts w:ascii="Book Antiqua" w:hAnsi="Book Antiqua" w:cs="Times New Roman"/>
          <w:color w:val="000000" w:themeColor="text1"/>
        </w:rPr>
        <w:t>ada), di sini Allah menegasikan</w:t>
      </w:r>
      <w:r w:rsidRPr="00E7305B">
        <w:rPr>
          <w:rFonts w:ascii="Book Antiqua" w:hAnsi="Book Antiqua" w:cs="Times New Roman"/>
          <w:color w:val="000000" w:themeColor="text1"/>
        </w:rPr>
        <w:t xml:space="preserve"> keberadaan siapapun yang mengetahui takwil ayat-ayat </w:t>
      </w:r>
      <w:r w:rsidRPr="00E7305B">
        <w:rPr>
          <w:rFonts w:ascii="Book Antiqua" w:hAnsi="Book Antiqua" w:cs="Times New Roman"/>
          <w:i/>
          <w:color w:val="000000" w:themeColor="text1"/>
        </w:rPr>
        <w:t>mutasyabihat,</w:t>
      </w:r>
      <w:r w:rsidRPr="00E7305B">
        <w:rPr>
          <w:rFonts w:ascii="Book Antiqua" w:hAnsi="Book Antiqua" w:cs="Times New Roman"/>
          <w:color w:val="000000" w:themeColor="text1"/>
        </w:rPr>
        <w:t xml:space="preserve"> kemudian menyebut kata “</w:t>
      </w:r>
      <w:r w:rsidRPr="00E7305B">
        <w:rPr>
          <w:rFonts w:ascii="Book Antiqua" w:hAnsi="Book Antiqua" w:cs="Times New Roman"/>
          <w:color w:val="000000" w:themeColor="text1"/>
          <w:rtl/>
        </w:rPr>
        <w:t>إلا</w:t>
      </w:r>
      <w:r w:rsidRPr="00E7305B">
        <w:rPr>
          <w:rFonts w:ascii="Book Antiqua" w:hAnsi="Book Antiqua" w:cs="Times New Roman"/>
          <w:color w:val="000000" w:themeColor="text1"/>
        </w:rPr>
        <w:t>” (kecuali) berfungsi sebagai penetapan dan men-</w:t>
      </w:r>
      <w:r w:rsidRPr="00E7305B">
        <w:rPr>
          <w:rFonts w:ascii="Book Antiqua" w:hAnsi="Book Antiqua" w:cs="Times New Roman"/>
          <w:i/>
          <w:color w:val="000000" w:themeColor="text1"/>
        </w:rPr>
        <w:t>takhs</w:t>
      </w:r>
      <w:r w:rsidRPr="00294D4A">
        <w:rPr>
          <w:rFonts w:ascii="Book Antiqua" w:hAnsi="Book Antiqua" w:cs="Times New Roman"/>
          <w:i/>
          <w:color w:val="000000" w:themeColor="text1"/>
        </w:rPr>
        <w:t>h</w:t>
      </w:r>
      <w:r w:rsidRPr="00E7305B">
        <w:rPr>
          <w:rFonts w:ascii="Book Antiqua" w:hAnsi="Book Antiqua" w:cs="Times New Roman"/>
          <w:i/>
          <w:color w:val="000000" w:themeColor="text1"/>
        </w:rPr>
        <w:t>is</w:t>
      </w:r>
      <w:r>
        <w:rPr>
          <w:rFonts w:ascii="Book Antiqua" w:hAnsi="Book Antiqua" w:cs="Times New Roman"/>
          <w:i/>
          <w:color w:val="000000" w:themeColor="text1"/>
        </w:rPr>
        <w:t>h</w:t>
      </w:r>
      <w:r w:rsidRPr="00294D4A">
        <w:rPr>
          <w:rFonts w:ascii="Book Antiqua" w:hAnsi="Book Antiqua" w:cs="Times New Roman"/>
          <w:i/>
          <w:color w:val="000000" w:themeColor="text1"/>
        </w:rPr>
        <w:t>h</w:t>
      </w:r>
      <w:r w:rsidRPr="00E7305B">
        <w:rPr>
          <w:rFonts w:ascii="Book Antiqua" w:hAnsi="Book Antiqua" w:cs="Times New Roman"/>
          <w:i/>
          <w:color w:val="000000" w:themeColor="text1"/>
        </w:rPr>
        <w:softHyphen/>
      </w:r>
      <w:r>
        <w:rPr>
          <w:rFonts w:ascii="Book Antiqua" w:hAnsi="Book Antiqua" w:cs="Times New Roman"/>
          <w:color w:val="000000" w:themeColor="text1"/>
        </w:rPr>
        <w:t xml:space="preserve"> (</w:t>
      </w:r>
      <w:r w:rsidRPr="00E7305B">
        <w:rPr>
          <w:rFonts w:ascii="Book Antiqua" w:hAnsi="Book Antiqua" w:cs="Times New Roman"/>
          <w:color w:val="000000" w:themeColor="text1"/>
        </w:rPr>
        <w:t xml:space="preserve">mengkhususkan) bahwa hanya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semata (satu-satunya) yang mengetahui takwil dari ayat-ayat </w:t>
      </w:r>
      <w:r w:rsidRPr="00E7305B">
        <w:rPr>
          <w:rFonts w:ascii="Book Antiqua" w:hAnsi="Book Antiqua" w:cs="Times New Roman"/>
          <w:i/>
          <w:color w:val="000000" w:themeColor="text1"/>
        </w:rPr>
        <w:t>mutasyabihat</w:t>
      </w:r>
      <w:r w:rsidRPr="00E7305B">
        <w:rPr>
          <w:rFonts w:ascii="Book Antiqua" w:hAnsi="Book Antiqua" w:cs="Times New Roman"/>
          <w:color w:val="000000" w:themeColor="text1"/>
        </w:rPr>
        <w:t>, meskipun terindikasikan ada upaya membuat fitnah dan mencarikan takwil yang dibuat-buat oleh sebagian orang yang hatinya kotor. Adapun menurut al-Khat</w:t>
      </w:r>
      <w:r w:rsidRPr="00294D4A">
        <w:rPr>
          <w:rFonts w:ascii="Book Antiqua" w:hAnsi="Book Antiqua" w:cs="Times New Roman"/>
          <w:color w:val="000000" w:themeColor="text1"/>
        </w:rPr>
        <w:t>h</w:t>
      </w:r>
      <w:r w:rsidRPr="00E7305B">
        <w:rPr>
          <w:rFonts w:ascii="Book Antiqua" w:hAnsi="Book Antiqua" w:cs="Times New Roman"/>
          <w:color w:val="000000" w:themeColor="text1"/>
        </w:rPr>
        <w:t>t</w:t>
      </w:r>
      <w:r w:rsidRPr="00294D4A">
        <w:rPr>
          <w:rFonts w:ascii="Book Antiqua" w:hAnsi="Book Antiqua" w:cs="Times New Roman"/>
          <w:color w:val="000000" w:themeColor="text1"/>
        </w:rPr>
        <w:t>h</w:t>
      </w:r>
      <w:r>
        <w:rPr>
          <w:rFonts w:ascii="Book Antiqua" w:hAnsi="Book Antiqua" w:cs="Times New Roman"/>
          <w:color w:val="000000" w:themeColor="text1"/>
        </w:rPr>
        <w:t>abi yang dikutib Khalid Ibn Ut</w:t>
      </w:r>
      <w:r w:rsidRPr="00294D4A">
        <w:rPr>
          <w:rFonts w:ascii="Book Antiqua" w:hAnsi="Book Antiqua" w:cs="Times New Roman"/>
          <w:color w:val="000000" w:themeColor="text1"/>
        </w:rPr>
        <w:t>s</w:t>
      </w:r>
      <w:r>
        <w:rPr>
          <w:rFonts w:ascii="Book Antiqua" w:hAnsi="Book Antiqua" w:cs="Times New Roman"/>
          <w:color w:val="000000" w:themeColor="text1"/>
        </w:rPr>
        <w:t>man al-Sabt, kalimat</w:t>
      </w:r>
      <w:r w:rsidRPr="00294D4A">
        <w:rPr>
          <w:rFonts w:ascii="Book Antiqua" w:hAnsi="Book Antiqua" w:cs="Times New Roman"/>
          <w:color w:val="000000" w:themeColor="text1"/>
        </w:rPr>
        <w:t>-</w:t>
      </w:r>
      <w:r w:rsidRPr="00E7305B">
        <w:rPr>
          <w:rFonts w:ascii="Book Antiqua" w:hAnsi="Book Antiqua" w:cs="Times New Roman"/>
          <w:color w:val="000000" w:themeColor="text1"/>
        </w:rPr>
        <w:t xml:space="preserve">kalimat </w:t>
      </w:r>
      <w:r w:rsidRPr="00E7305B">
        <w:rPr>
          <w:rFonts w:ascii="Book Antiqua" w:hAnsi="Book Antiqua" w:cs="Times New Roman"/>
          <w:color w:val="000000" w:themeColor="text1"/>
          <w:rtl/>
        </w:rPr>
        <w:t>وَمَا يَعْلَمُ تَأْ وِيلَهُ إلاَّ الله</w:t>
      </w:r>
      <w:r w:rsidRPr="00E7305B">
        <w:rPr>
          <w:rFonts w:ascii="Book Antiqua" w:hAnsi="Book Antiqua" w:cs="Times New Roman"/>
          <w:color w:val="000000" w:themeColor="text1"/>
        </w:rPr>
        <w:t xml:space="preserve"> adalah </w:t>
      </w:r>
      <w:r w:rsidRPr="00E7305B">
        <w:rPr>
          <w:rFonts w:ascii="Book Antiqua" w:hAnsi="Book Antiqua" w:cs="Times New Roman"/>
          <w:color w:val="000000" w:themeColor="text1"/>
          <w:rtl/>
        </w:rPr>
        <w:t>اِنَّهُ لاَ يَعلَمَهُ إلاَّ هُوَ وَحَدَهُ</w:t>
      </w:r>
      <w:r>
        <w:rPr>
          <w:rFonts w:ascii="Book Antiqua" w:hAnsi="Book Antiqua" w:cs="Times New Roman"/>
          <w:color w:val="000000" w:themeColor="text1"/>
        </w:rPr>
        <w:t xml:space="preserve"> </w:t>
      </w:r>
      <w:r w:rsidRPr="008D7622">
        <w:rPr>
          <w:rFonts w:ascii="Book Antiqua" w:hAnsi="Book Antiqua" w:cstheme="majorBidi"/>
        </w:rPr>
        <w:t>(al-Sabt, 1997:</w:t>
      </w:r>
      <w:r w:rsidRPr="008D7622">
        <w:rPr>
          <w:rFonts w:ascii="Book Antiqua" w:hAnsi="Book Antiqua" w:cstheme="majorBidi"/>
          <w:i/>
          <w:iCs/>
        </w:rPr>
        <w:t xml:space="preserve"> </w:t>
      </w:r>
      <w:r w:rsidRPr="008D7622">
        <w:rPr>
          <w:rFonts w:ascii="Book Antiqua" w:hAnsi="Book Antiqua" w:cstheme="majorBidi"/>
        </w:rPr>
        <w:t>520)</w:t>
      </w:r>
      <w:r>
        <w:rPr>
          <w:rFonts w:ascii="Book Antiqua" w:hAnsi="Book Antiqua" w:cstheme="majorBidi"/>
        </w:rPr>
        <w:t xml:space="preserve"> “</w:t>
      </w:r>
      <w:r w:rsidRPr="00E7305B">
        <w:rPr>
          <w:rFonts w:ascii="Book Antiqua" w:hAnsi="Book Antiqua" w:cs="Times New Roman"/>
          <w:color w:val="000000" w:themeColor="text1"/>
        </w:rPr>
        <w:t>bahwasanya ti</w:t>
      </w:r>
      <w:r>
        <w:rPr>
          <w:rFonts w:ascii="Book Antiqua" w:hAnsi="Book Antiqua" w:cs="Times New Roman"/>
          <w:color w:val="000000" w:themeColor="text1"/>
        </w:rPr>
        <w:t xml:space="preserve">dak ada yang mengetahui </w:t>
      </w:r>
      <w:r w:rsidRPr="00294D4A">
        <w:rPr>
          <w:rFonts w:ascii="Book Antiqua" w:hAnsi="Book Antiqua" w:cs="Times New Roman"/>
          <w:color w:val="000000" w:themeColor="text1"/>
        </w:rPr>
        <w:t xml:space="preserve">- </w:t>
      </w:r>
      <w:r>
        <w:rPr>
          <w:rFonts w:ascii="Book Antiqua" w:hAnsi="Book Antiqua" w:cs="Times New Roman"/>
          <w:color w:val="000000" w:themeColor="text1"/>
        </w:rPr>
        <w:t>takwil</w:t>
      </w:r>
      <w:r w:rsidRPr="00E7305B">
        <w:rPr>
          <w:rFonts w:ascii="Book Antiqua" w:hAnsi="Book Antiqua" w:cs="Times New Roman"/>
          <w:color w:val="000000" w:themeColor="text1"/>
        </w:rPr>
        <w:t xml:space="preserve"> tersebut</w:t>
      </w:r>
      <w:r>
        <w:rPr>
          <w:rFonts w:ascii="Book Antiqua" w:hAnsi="Book Antiqua" w:cs="Times New Roman"/>
          <w:color w:val="000000" w:themeColor="text1"/>
        </w:rPr>
        <w:t xml:space="preserve"> </w:t>
      </w:r>
      <w:r w:rsidRPr="00E7305B">
        <w:rPr>
          <w:rFonts w:ascii="Book Antiqua" w:hAnsi="Book Antiqua" w:cs="Times New Roman"/>
          <w:color w:val="000000" w:themeColor="text1"/>
        </w:rPr>
        <w:t xml:space="preserve">ayat-ayat </w:t>
      </w:r>
      <w:r w:rsidRPr="00E7305B">
        <w:rPr>
          <w:rFonts w:ascii="Book Antiqua" w:hAnsi="Book Antiqua" w:cs="Times New Roman"/>
          <w:i/>
          <w:color w:val="000000" w:themeColor="text1"/>
        </w:rPr>
        <w:t>mutasyabihat</w:t>
      </w:r>
      <w:r w:rsidRPr="00294D4A">
        <w:rPr>
          <w:rFonts w:ascii="Book Antiqua" w:hAnsi="Book Antiqua" w:cs="Times New Roman"/>
          <w:i/>
          <w:color w:val="000000" w:themeColor="text1"/>
        </w:rPr>
        <w:t xml:space="preserve"> </w:t>
      </w:r>
      <w:r w:rsidRPr="00294D4A">
        <w:rPr>
          <w:rFonts w:ascii="Book Antiqua" w:hAnsi="Book Antiqua" w:cs="Times New Roman"/>
          <w:color w:val="000000" w:themeColor="text1"/>
        </w:rPr>
        <w:t>-</w:t>
      </w:r>
      <w:r w:rsidRPr="00E7305B">
        <w:rPr>
          <w:rFonts w:ascii="Book Antiqua" w:hAnsi="Book Antiqua" w:cs="Times New Roman"/>
          <w:color w:val="000000" w:themeColor="text1"/>
        </w:rPr>
        <w:t xml:space="preserve"> kecuali Dia [ Allah ] sendiri)</w:t>
      </w:r>
      <w:r>
        <w:rPr>
          <w:rFonts w:ascii="Book Antiqua" w:hAnsi="Book Antiqua" w:cs="Times New Roman"/>
          <w:color w:val="000000" w:themeColor="text1"/>
        </w:rPr>
        <w:t>”</w:t>
      </w:r>
      <w:r w:rsidRPr="00E7305B">
        <w:rPr>
          <w:rFonts w:ascii="Book Antiqua" w:hAnsi="Book Antiqua" w:cs="Times New Roman"/>
          <w:color w:val="000000" w:themeColor="text1"/>
        </w:rPr>
        <w:t>.</w:t>
      </w:r>
      <w:r>
        <w:rPr>
          <w:rStyle w:val="FootnoteReference"/>
          <w:rFonts w:ascii="Book Antiqua" w:hAnsi="Book Antiqua" w:cs="Times New Roman"/>
          <w:color w:val="000000" w:themeColor="text1"/>
        </w:rPr>
        <w:t xml:space="preserve"> </w:t>
      </w:r>
    </w:p>
    <w:p w:rsidR="004939A5" w:rsidRPr="00E7305B" w:rsidRDefault="004939A5" w:rsidP="002A6710">
      <w:pPr>
        <w:pStyle w:val="ListParagraph"/>
        <w:numPr>
          <w:ilvl w:val="0"/>
          <w:numId w:val="25"/>
        </w:numPr>
        <w:spacing w:before="120" w:after="100" w:afterAutospacing="1" w:line="240" w:lineRule="auto"/>
        <w:ind w:left="284" w:hanging="284"/>
        <w:jc w:val="both"/>
        <w:rPr>
          <w:rFonts w:ascii="Book Antiqua" w:hAnsi="Book Antiqua" w:cs="Times New Roman"/>
          <w:b/>
          <w:bCs/>
          <w:i/>
          <w:iCs/>
          <w:color w:val="000000" w:themeColor="text1"/>
        </w:rPr>
      </w:pPr>
      <w:r>
        <w:rPr>
          <w:rFonts w:ascii="Book Antiqua" w:hAnsi="Book Antiqua" w:cs="Times New Roman"/>
          <w:b/>
          <w:bCs/>
          <w:i/>
          <w:iCs/>
          <w:color w:val="000000" w:themeColor="text1"/>
        </w:rPr>
        <w:t>Kaidah</w:t>
      </w:r>
      <w:r w:rsidRPr="00E7305B">
        <w:rPr>
          <w:rFonts w:ascii="Book Antiqua" w:hAnsi="Book Antiqua" w:cs="Times New Roman"/>
          <w:b/>
          <w:bCs/>
          <w:i/>
          <w:iCs/>
          <w:color w:val="000000" w:themeColor="text1"/>
        </w:rPr>
        <w:t xml:space="preserve"> Kedua:</w:t>
      </w:r>
    </w:p>
    <w:p w:rsidR="004939A5" w:rsidRPr="00E7305B" w:rsidRDefault="004939A5" w:rsidP="004939A5">
      <w:pPr>
        <w:pStyle w:val="ListParagraph"/>
        <w:tabs>
          <w:tab w:val="left" w:pos="709"/>
        </w:tabs>
        <w:spacing w:after="0" w:line="240" w:lineRule="auto"/>
        <w:ind w:left="1146"/>
        <w:jc w:val="both"/>
        <w:rPr>
          <w:rFonts w:ascii="Book Antiqua" w:hAnsi="Book Antiqua" w:cs="Times New Roman"/>
          <w:color w:val="000000" w:themeColor="text1"/>
        </w:rPr>
      </w:pPr>
    </w:p>
    <w:p w:rsidR="004939A5" w:rsidRPr="00E7305B" w:rsidRDefault="004939A5" w:rsidP="004939A5">
      <w:pPr>
        <w:pStyle w:val="ListParagraph"/>
        <w:bidi/>
        <w:spacing w:before="240" w:after="0" w:line="240" w:lineRule="auto"/>
        <w:ind w:left="567" w:right="284"/>
        <w:jc w:val="both"/>
        <w:rPr>
          <w:rFonts w:ascii="Book Antiqua" w:hAnsi="Book Antiqua" w:cs="Times New Roman"/>
          <w:color w:val="000000" w:themeColor="text1"/>
        </w:rPr>
      </w:pPr>
      <w:r w:rsidRPr="00E7305B">
        <w:rPr>
          <w:rFonts w:ascii="Book Antiqua" w:hAnsi="Book Antiqua" w:cs="Times New Roman"/>
          <w:color w:val="000000" w:themeColor="text1"/>
          <w:rtl/>
        </w:rPr>
        <w:t>(1) نَفِيُ العَام أَحْسَنْ مِنْ نَفْيِ الْخَا صِ (2) وَاِثْبَا تُ الْخَا صِ اَحْسَن مِنْ إِثْبَا ت العَامِ</w:t>
      </w:r>
      <w:r>
        <w:rPr>
          <w:rStyle w:val="FootnoteReference"/>
          <w:rFonts w:ascii="Book Antiqua" w:hAnsi="Book Antiqua" w:cs="Times New Roman"/>
          <w:color w:val="000000" w:themeColor="text1"/>
        </w:rPr>
        <w:t>.</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Artinya:</w:t>
      </w:r>
    </w:p>
    <w:p w:rsidR="004939A5" w:rsidRPr="00E7305B" w:rsidRDefault="004939A5" w:rsidP="002A6710">
      <w:pPr>
        <w:pStyle w:val="ListParagraph"/>
        <w:numPr>
          <w:ilvl w:val="0"/>
          <w:numId w:val="22"/>
        </w:numPr>
        <w:spacing w:before="120" w:after="0" w:line="240" w:lineRule="auto"/>
        <w:ind w:left="851" w:hanging="284"/>
        <w:jc w:val="both"/>
        <w:rPr>
          <w:rFonts w:ascii="Book Antiqua" w:hAnsi="Book Antiqua" w:cs="Times New Roman"/>
          <w:color w:val="000000" w:themeColor="text1"/>
        </w:rPr>
      </w:pPr>
      <w:r w:rsidRPr="00E7305B">
        <w:rPr>
          <w:rFonts w:ascii="Book Antiqua" w:hAnsi="Book Antiqua" w:cs="Times New Roman"/>
          <w:i/>
          <w:color w:val="000000" w:themeColor="text1"/>
        </w:rPr>
        <w:lastRenderedPageBreak/>
        <w:t>Nafyu al-</w:t>
      </w:r>
      <w:r>
        <w:rPr>
          <w:rFonts w:ascii="Book Antiqua" w:hAnsi="Book Antiqua" w:cs="Times New Roman"/>
          <w:i/>
          <w:color w:val="000000" w:themeColor="text1"/>
        </w:rPr>
        <w:t>’ammm</w:t>
      </w:r>
      <w:r w:rsidRPr="00E7305B">
        <w:rPr>
          <w:rFonts w:ascii="Book Antiqua" w:hAnsi="Book Antiqua" w:cs="Times New Roman"/>
          <w:i/>
          <w:color w:val="000000" w:themeColor="text1"/>
        </w:rPr>
        <w:t xml:space="preserve"> </w:t>
      </w:r>
      <w:r w:rsidRPr="00E7305B">
        <w:rPr>
          <w:rFonts w:ascii="Book Antiqua" w:hAnsi="Book Antiqua" w:cs="Times New Roman"/>
          <w:color w:val="000000" w:themeColor="text1"/>
        </w:rPr>
        <w:t xml:space="preserve"> (penegasian dalam bentuk umum) lebih baik dari </w:t>
      </w:r>
      <w:r w:rsidRPr="00E7305B">
        <w:rPr>
          <w:rFonts w:ascii="Book Antiqua" w:hAnsi="Book Antiqua" w:cs="Times New Roman"/>
          <w:i/>
          <w:color w:val="000000" w:themeColor="text1"/>
        </w:rPr>
        <w:t>nafyu al-</w:t>
      </w:r>
      <w:r>
        <w:rPr>
          <w:rFonts w:ascii="Book Antiqua" w:hAnsi="Book Antiqua" w:cs="Times New Roman"/>
          <w:i/>
          <w:color w:val="000000" w:themeColor="text1"/>
        </w:rPr>
        <w:t>khashh</w:t>
      </w:r>
      <w:r w:rsidRPr="00E7305B">
        <w:rPr>
          <w:rFonts w:ascii="Book Antiqua" w:hAnsi="Book Antiqua" w:cs="Times New Roman"/>
          <w:i/>
          <w:color w:val="000000" w:themeColor="text1"/>
        </w:rPr>
        <w:t xml:space="preserve"> </w:t>
      </w:r>
      <w:r w:rsidRPr="00E7305B">
        <w:rPr>
          <w:rFonts w:ascii="Book Antiqua" w:hAnsi="Book Antiqua" w:cs="Times New Roman"/>
          <w:color w:val="000000" w:themeColor="text1"/>
        </w:rPr>
        <w:t>(penegasian dalam bentuk khusus)</w:t>
      </w:r>
    </w:p>
    <w:p w:rsidR="004939A5" w:rsidRPr="00E7305B" w:rsidRDefault="004939A5" w:rsidP="002A6710">
      <w:pPr>
        <w:pStyle w:val="ListParagraph"/>
        <w:numPr>
          <w:ilvl w:val="0"/>
          <w:numId w:val="22"/>
        </w:numPr>
        <w:spacing w:after="120" w:line="240" w:lineRule="auto"/>
        <w:ind w:left="851" w:hanging="284"/>
        <w:jc w:val="both"/>
        <w:rPr>
          <w:rFonts w:ascii="Book Antiqua" w:hAnsi="Book Antiqua" w:cs="Times New Roman"/>
          <w:color w:val="000000" w:themeColor="text1"/>
        </w:rPr>
      </w:pPr>
      <w:r>
        <w:rPr>
          <w:rFonts w:ascii="Book Antiqua" w:hAnsi="Book Antiqua" w:cs="Times New Roman"/>
          <w:i/>
          <w:color w:val="000000" w:themeColor="text1"/>
        </w:rPr>
        <w:t>‘Its</w:t>
      </w:r>
      <w:r w:rsidRPr="00E7305B">
        <w:rPr>
          <w:rFonts w:ascii="Book Antiqua" w:hAnsi="Book Antiqua" w:cs="Times New Roman"/>
          <w:i/>
          <w:color w:val="000000" w:themeColor="text1"/>
        </w:rPr>
        <w:t>bat al-</w:t>
      </w:r>
      <w:r>
        <w:rPr>
          <w:rFonts w:ascii="Book Antiqua" w:hAnsi="Book Antiqua" w:cs="Times New Roman"/>
          <w:i/>
          <w:color w:val="000000" w:themeColor="text1"/>
        </w:rPr>
        <w:t>khashh</w:t>
      </w:r>
      <w:r w:rsidRPr="00E7305B">
        <w:rPr>
          <w:rFonts w:ascii="Book Antiqua" w:hAnsi="Book Antiqua" w:cs="Times New Roman"/>
          <w:i/>
          <w:color w:val="000000" w:themeColor="text1"/>
        </w:rPr>
        <w:t xml:space="preserve"> </w:t>
      </w:r>
      <w:r w:rsidRPr="00E7305B">
        <w:rPr>
          <w:rFonts w:ascii="Book Antiqua" w:hAnsi="Book Antiqua" w:cs="Times New Roman"/>
          <w:color w:val="000000" w:themeColor="text1"/>
        </w:rPr>
        <w:t xml:space="preserve">(penetapan dalam bentuk khusus) lebih baik dari </w:t>
      </w:r>
      <w:r>
        <w:rPr>
          <w:rFonts w:ascii="Book Antiqua" w:hAnsi="Book Antiqua" w:cs="Times New Roman"/>
          <w:i/>
          <w:color w:val="000000" w:themeColor="text1"/>
        </w:rPr>
        <w:t>‘its</w:t>
      </w:r>
      <w:r w:rsidRPr="00E7305B">
        <w:rPr>
          <w:rFonts w:ascii="Book Antiqua" w:hAnsi="Book Antiqua" w:cs="Times New Roman"/>
          <w:i/>
          <w:color w:val="000000" w:themeColor="text1"/>
        </w:rPr>
        <w:t>bat al-</w:t>
      </w:r>
      <w:r>
        <w:rPr>
          <w:rFonts w:ascii="Book Antiqua" w:hAnsi="Book Antiqua" w:cs="Times New Roman"/>
          <w:i/>
          <w:color w:val="000000" w:themeColor="text1"/>
        </w:rPr>
        <w:t>’ammm</w:t>
      </w:r>
      <w:r w:rsidRPr="00E7305B">
        <w:rPr>
          <w:rFonts w:ascii="Book Antiqua" w:hAnsi="Book Antiqua" w:cs="Times New Roman"/>
          <w:i/>
          <w:color w:val="000000" w:themeColor="text1"/>
        </w:rPr>
        <w:t xml:space="preserve"> </w:t>
      </w:r>
      <w:r>
        <w:rPr>
          <w:rFonts w:ascii="Book Antiqua" w:hAnsi="Book Antiqua" w:cs="Times New Roman"/>
          <w:color w:val="000000" w:themeColor="text1"/>
        </w:rPr>
        <w:t>(penetapan dalam bentuk umum)</w:t>
      </w:r>
      <w:r w:rsidRPr="00B772D1">
        <w:rPr>
          <w:rFonts w:ascii="Book Antiqua" w:hAnsi="Book Antiqua" w:cstheme="majorBidi"/>
        </w:rPr>
        <w:t xml:space="preserve"> </w:t>
      </w:r>
      <w:r w:rsidRPr="008D7622">
        <w:rPr>
          <w:rFonts w:ascii="Book Antiqua" w:hAnsi="Book Antiqua" w:cstheme="majorBidi"/>
        </w:rPr>
        <w:t>(al-Sabt, 1997:</w:t>
      </w:r>
      <w:r w:rsidRPr="008D7622">
        <w:rPr>
          <w:rFonts w:ascii="Book Antiqua" w:hAnsi="Book Antiqua" w:cstheme="majorBidi"/>
          <w:i/>
          <w:iCs/>
        </w:rPr>
        <w:t xml:space="preserve"> </w:t>
      </w:r>
      <w:r w:rsidRPr="008D7622">
        <w:rPr>
          <w:rFonts w:ascii="Book Antiqua" w:hAnsi="Book Antiqua" w:cstheme="majorBidi"/>
        </w:rPr>
        <w:t>17).</w:t>
      </w:r>
    </w:p>
    <w:p w:rsidR="004939A5" w:rsidRPr="008D7622" w:rsidRDefault="004939A5" w:rsidP="004939A5">
      <w:pPr>
        <w:pStyle w:val="FootnoteText"/>
        <w:ind w:firstLine="709"/>
        <w:rPr>
          <w:rFonts w:ascii="Book Antiqua" w:hAnsi="Book Antiqua" w:cstheme="majorBidi"/>
          <w:sz w:val="22"/>
          <w:szCs w:val="22"/>
        </w:rPr>
      </w:pPr>
      <w:r w:rsidRPr="00E7305B">
        <w:rPr>
          <w:rFonts w:ascii="Book Antiqua" w:hAnsi="Book Antiqua" w:cs="Times New Roman"/>
          <w:color w:val="000000" w:themeColor="text1"/>
        </w:rPr>
        <w:t xml:space="preserve">Menurut Khalid, </w:t>
      </w:r>
      <w:r>
        <w:rPr>
          <w:rFonts w:ascii="Book Antiqua" w:hAnsi="Book Antiqua" w:cs="Times New Roman"/>
          <w:i/>
          <w:color w:val="000000" w:themeColor="text1"/>
        </w:rPr>
        <w:t>‘amm</w:t>
      </w:r>
      <w:r w:rsidRPr="00E7305B">
        <w:rPr>
          <w:rFonts w:ascii="Book Antiqua" w:hAnsi="Book Antiqua" w:cs="Times New Roman"/>
          <w:i/>
          <w:color w:val="000000" w:themeColor="text1"/>
        </w:rPr>
        <w:t xml:space="preserve"> </w:t>
      </w:r>
      <w:r w:rsidRPr="00E7305B">
        <w:rPr>
          <w:rFonts w:ascii="Book Antiqua" w:hAnsi="Book Antiqua" w:cs="Times New Roman"/>
          <w:color w:val="000000" w:themeColor="text1"/>
        </w:rPr>
        <w:t xml:space="preserve">disini sesuai dengan penggunaannya pada ilmu bahasa, yang berarti </w:t>
      </w:r>
      <w:r w:rsidRPr="00E7305B">
        <w:rPr>
          <w:rFonts w:ascii="Book Antiqua" w:hAnsi="Book Antiqua" w:cs="Times New Roman"/>
          <w:i/>
          <w:color w:val="000000" w:themeColor="text1"/>
        </w:rPr>
        <w:t xml:space="preserve">syamil </w:t>
      </w:r>
      <w:r w:rsidRPr="00E7305B">
        <w:rPr>
          <w:rFonts w:ascii="Book Antiqua" w:hAnsi="Book Antiqua" w:cs="Times New Roman"/>
          <w:color w:val="000000" w:themeColor="text1"/>
        </w:rPr>
        <w:t xml:space="preserve">(luas/merata) bukan yang biasa dipakai para </w:t>
      </w:r>
      <w:r w:rsidRPr="00E7305B">
        <w:rPr>
          <w:rFonts w:ascii="Book Antiqua" w:hAnsi="Book Antiqua" w:cs="Times New Roman"/>
          <w:i/>
          <w:color w:val="000000" w:themeColor="text1"/>
        </w:rPr>
        <w:t>ahli us</w:t>
      </w:r>
      <w:r w:rsidRPr="00294D4A">
        <w:rPr>
          <w:rFonts w:ascii="Book Antiqua" w:hAnsi="Book Antiqua" w:cs="Times New Roman"/>
          <w:i/>
          <w:color w:val="000000" w:themeColor="text1"/>
        </w:rPr>
        <w:t>h</w:t>
      </w:r>
      <w:r w:rsidRPr="00E7305B">
        <w:rPr>
          <w:rFonts w:ascii="Book Antiqua" w:hAnsi="Book Antiqua" w:cs="Times New Roman"/>
          <w:i/>
          <w:color w:val="000000" w:themeColor="text1"/>
        </w:rPr>
        <w:t>ul</w:t>
      </w:r>
      <w:r w:rsidRPr="00E7305B">
        <w:rPr>
          <w:rFonts w:ascii="Book Antiqua" w:hAnsi="Book Antiqua" w:cs="Times New Roman"/>
          <w:color w:val="000000" w:themeColor="text1"/>
        </w:rPr>
        <w:t xml:space="preserve"> yang membatasi pada suatu perkataan menyangkut segala sesuatu d</w:t>
      </w:r>
      <w:r>
        <w:rPr>
          <w:rFonts w:ascii="Book Antiqua" w:hAnsi="Book Antiqua" w:cs="Times New Roman"/>
          <w:color w:val="000000" w:themeColor="text1"/>
        </w:rPr>
        <w:t>ari satu macam jenis (golongan).</w:t>
      </w:r>
      <w:r w:rsidRPr="00B772D1">
        <w:rPr>
          <w:rFonts w:ascii="Book Antiqua" w:hAnsi="Book Antiqua" w:cstheme="majorBidi"/>
          <w:sz w:val="22"/>
          <w:szCs w:val="22"/>
        </w:rPr>
        <w:t xml:space="preserve"> </w:t>
      </w:r>
      <w:r w:rsidRPr="008D7622">
        <w:rPr>
          <w:rFonts w:ascii="Book Antiqua" w:hAnsi="Book Antiqua" w:cstheme="majorBidi"/>
          <w:sz w:val="22"/>
          <w:szCs w:val="22"/>
        </w:rPr>
        <w:t>Menurut Abdul  Qadir Hassan t.th.: 41-44), pada kalimat ’</w:t>
      </w:r>
      <w:r w:rsidRPr="008D7622">
        <w:rPr>
          <w:rFonts w:ascii="Book Antiqua" w:hAnsi="Book Antiqua" w:cstheme="majorBidi"/>
          <w:i/>
          <w:iCs/>
          <w:sz w:val="22"/>
          <w:szCs w:val="22"/>
        </w:rPr>
        <w:t>amm</w:t>
      </w:r>
      <w:r w:rsidRPr="008D7622">
        <w:rPr>
          <w:rFonts w:ascii="Book Antiqua" w:hAnsi="Book Antiqua" w:cstheme="majorBidi"/>
          <w:sz w:val="22"/>
          <w:szCs w:val="22"/>
        </w:rPr>
        <w:t xml:space="preserve"> (dalam ilmu ushul) biasanya ditandai dengan beberapa lafal seperti </w:t>
      </w:r>
      <w:r w:rsidRPr="008D7622">
        <w:rPr>
          <w:rFonts w:ascii="Book Antiqua" w:hAnsi="Book Antiqua" w:cstheme="majorBidi"/>
          <w:sz w:val="22"/>
          <w:szCs w:val="22"/>
          <w:rtl/>
        </w:rPr>
        <w:t xml:space="preserve">من, ما, كل, جميع </w:t>
      </w:r>
      <w:r w:rsidRPr="008D7622">
        <w:rPr>
          <w:rFonts w:ascii="Book Antiqua" w:hAnsi="Book Antiqua" w:cstheme="majorBidi"/>
          <w:sz w:val="22"/>
          <w:szCs w:val="22"/>
        </w:rPr>
        <w:t xml:space="preserve"> dan semacamnya. </w:t>
      </w:r>
      <w:r>
        <w:rPr>
          <w:rFonts w:ascii="Book Antiqua" w:hAnsi="Book Antiqua" w:cstheme="majorBidi"/>
          <w:sz w:val="22"/>
          <w:szCs w:val="22"/>
        </w:rPr>
        <w:t>S</w:t>
      </w:r>
      <w:r w:rsidRPr="00E7305B">
        <w:rPr>
          <w:rFonts w:ascii="Book Antiqua" w:hAnsi="Book Antiqua" w:cs="Times New Roman"/>
          <w:color w:val="000000" w:themeColor="text1"/>
        </w:rPr>
        <w:t>eperti kalimat “siapa-siapa saja”</w:t>
      </w:r>
      <w:r w:rsidRPr="00B772D1">
        <w:rPr>
          <w:rFonts w:ascii="Book Antiqua" w:hAnsi="Book Antiqua" w:cstheme="majorBidi"/>
          <w:sz w:val="22"/>
          <w:szCs w:val="22"/>
        </w:rPr>
        <w:t xml:space="preserve"> </w:t>
      </w:r>
      <w:r w:rsidRPr="008D7622">
        <w:rPr>
          <w:rFonts w:ascii="Book Antiqua" w:hAnsi="Book Antiqua" w:cstheme="majorBidi"/>
          <w:sz w:val="22"/>
          <w:szCs w:val="22"/>
        </w:rPr>
        <w:t>(Q.S. al-Nisa’/4: 123) Allah swt. berfirman:</w:t>
      </w:r>
    </w:p>
    <w:p w:rsidR="004939A5" w:rsidRPr="008D7622" w:rsidRDefault="004939A5" w:rsidP="004939A5">
      <w:pPr>
        <w:pStyle w:val="FootnoteText"/>
        <w:bidi/>
        <w:ind w:hanging="1"/>
        <w:jc w:val="both"/>
        <w:rPr>
          <w:rFonts w:ascii="Book Antiqua" w:hAnsi="Book Antiqua" w:cstheme="majorBidi"/>
          <w:sz w:val="22"/>
          <w:szCs w:val="22"/>
          <w:rtl/>
        </w:rPr>
      </w:pPr>
      <w:r w:rsidRPr="008D7622">
        <w:rPr>
          <w:rFonts w:ascii="Book Antiqua" w:hAnsi="Book Antiqua" w:cstheme="majorBidi"/>
          <w:sz w:val="22"/>
          <w:szCs w:val="22"/>
        </w:rPr>
        <w:sym w:font="HQPB2" w:char="F060"/>
      </w:r>
      <w:r w:rsidRPr="008D7622">
        <w:rPr>
          <w:rFonts w:ascii="Book Antiqua" w:hAnsi="Book Antiqua" w:cstheme="majorBidi"/>
          <w:sz w:val="22"/>
          <w:szCs w:val="22"/>
        </w:rPr>
        <w:sym w:font="HQPB5" w:char="F074"/>
      </w:r>
      <w:r w:rsidRPr="008D7622">
        <w:rPr>
          <w:rFonts w:ascii="Book Antiqua" w:hAnsi="Book Antiqua" w:cstheme="majorBidi"/>
          <w:sz w:val="22"/>
          <w:szCs w:val="22"/>
        </w:rPr>
        <w:sym w:font="HQPB2" w:char="F042"/>
      </w:r>
      <w:r w:rsidRPr="008D7622">
        <w:rPr>
          <w:rFonts w:ascii="Book Antiqua" w:hAnsi="Book Antiqua" w:cstheme="majorBidi"/>
          <w:sz w:val="22"/>
          <w:szCs w:val="22"/>
          <w:rtl/>
        </w:rPr>
        <w:t xml:space="preserve"> </w:t>
      </w:r>
      <w:r w:rsidRPr="008D7622">
        <w:rPr>
          <w:rFonts w:ascii="Book Antiqua" w:hAnsi="Book Antiqua" w:cstheme="majorBidi"/>
          <w:sz w:val="22"/>
          <w:szCs w:val="22"/>
        </w:rPr>
        <w:sym w:font="HQPB4" w:char="F0F6"/>
      </w:r>
      <w:r w:rsidRPr="008D7622">
        <w:rPr>
          <w:rFonts w:ascii="Book Antiqua" w:hAnsi="Book Antiqua" w:cstheme="majorBidi"/>
          <w:sz w:val="22"/>
          <w:szCs w:val="22"/>
        </w:rPr>
        <w:sym w:font="HQPB2" w:char="F040"/>
      </w:r>
      <w:r w:rsidRPr="008D7622">
        <w:rPr>
          <w:rFonts w:ascii="Book Antiqua" w:hAnsi="Book Antiqua" w:cstheme="majorBidi"/>
          <w:sz w:val="22"/>
          <w:szCs w:val="22"/>
        </w:rPr>
        <w:sym w:font="HQPB5" w:char="F079"/>
      </w:r>
      <w:r w:rsidRPr="008D7622">
        <w:rPr>
          <w:rFonts w:ascii="Book Antiqua" w:hAnsi="Book Antiqua" w:cstheme="majorBidi"/>
          <w:sz w:val="22"/>
          <w:szCs w:val="22"/>
        </w:rPr>
        <w:sym w:font="HQPB2" w:char="F04A"/>
      </w:r>
      <w:r w:rsidRPr="008D7622">
        <w:rPr>
          <w:rFonts w:ascii="Book Antiqua" w:hAnsi="Book Antiqua" w:cstheme="majorBidi"/>
          <w:sz w:val="22"/>
          <w:szCs w:val="22"/>
        </w:rPr>
        <w:sym w:font="HQPB4" w:char="F0F7"/>
      </w:r>
      <w:r w:rsidRPr="008D7622">
        <w:rPr>
          <w:rFonts w:ascii="Book Antiqua" w:hAnsi="Book Antiqua" w:cstheme="majorBidi"/>
          <w:sz w:val="22"/>
          <w:szCs w:val="22"/>
        </w:rPr>
        <w:sym w:font="HQPB1" w:char="F0E8"/>
      </w:r>
      <w:r w:rsidRPr="008D7622">
        <w:rPr>
          <w:rFonts w:ascii="Book Antiqua" w:hAnsi="Book Antiqua" w:cstheme="majorBidi"/>
          <w:sz w:val="22"/>
          <w:szCs w:val="22"/>
        </w:rPr>
        <w:sym w:font="HQPB5" w:char="F074"/>
      </w:r>
      <w:r w:rsidRPr="008D7622">
        <w:rPr>
          <w:rFonts w:ascii="Book Antiqua" w:hAnsi="Book Antiqua" w:cstheme="majorBidi"/>
          <w:sz w:val="22"/>
          <w:szCs w:val="22"/>
        </w:rPr>
        <w:sym w:font="HQPB2" w:char="F083"/>
      </w:r>
      <w:r w:rsidRPr="008D7622">
        <w:rPr>
          <w:rFonts w:ascii="Book Antiqua" w:hAnsi="Book Antiqua" w:cstheme="majorBidi"/>
          <w:sz w:val="22"/>
          <w:szCs w:val="22"/>
          <w:rtl/>
        </w:rPr>
        <w:t xml:space="preserve"> </w:t>
      </w:r>
      <w:r w:rsidRPr="008D7622">
        <w:rPr>
          <w:rFonts w:ascii="Book Antiqua" w:hAnsi="Book Antiqua" w:cstheme="majorBidi"/>
          <w:sz w:val="22"/>
          <w:szCs w:val="22"/>
        </w:rPr>
        <w:sym w:font="HQPB1" w:char="F023"/>
      </w:r>
      <w:r w:rsidRPr="008D7622">
        <w:rPr>
          <w:rFonts w:ascii="Book Antiqua" w:hAnsi="Book Antiqua" w:cstheme="majorBidi"/>
          <w:sz w:val="22"/>
          <w:szCs w:val="22"/>
        </w:rPr>
        <w:sym w:font="HQPB4" w:char="F05B"/>
      </w:r>
      <w:r w:rsidRPr="008D7622">
        <w:rPr>
          <w:rFonts w:ascii="Book Antiqua" w:hAnsi="Book Antiqua" w:cstheme="majorBidi"/>
          <w:sz w:val="22"/>
          <w:szCs w:val="22"/>
        </w:rPr>
        <w:sym w:font="HQPB2" w:char="F0E4"/>
      </w:r>
      <w:r w:rsidRPr="008D7622">
        <w:rPr>
          <w:rFonts w:ascii="Book Antiqua" w:hAnsi="Book Antiqua" w:cstheme="majorBidi"/>
          <w:sz w:val="22"/>
          <w:szCs w:val="22"/>
        </w:rPr>
        <w:sym w:font="HQPB4" w:char="F0FE"/>
      </w:r>
      <w:r w:rsidRPr="008D7622">
        <w:rPr>
          <w:rFonts w:ascii="Book Antiqua" w:hAnsi="Book Antiqua" w:cstheme="majorBidi"/>
          <w:sz w:val="22"/>
          <w:szCs w:val="22"/>
        </w:rPr>
        <w:sym w:font="HQPB2" w:char="F071"/>
      </w:r>
      <w:r w:rsidRPr="008D7622">
        <w:rPr>
          <w:rFonts w:ascii="Book Antiqua" w:hAnsi="Book Antiqua" w:cstheme="majorBidi"/>
          <w:sz w:val="22"/>
          <w:szCs w:val="22"/>
        </w:rPr>
        <w:sym w:font="HQPB4" w:char="F0DF"/>
      </w:r>
      <w:r w:rsidRPr="008D7622">
        <w:rPr>
          <w:rFonts w:ascii="Book Antiqua" w:hAnsi="Book Antiqua" w:cstheme="majorBidi"/>
          <w:sz w:val="22"/>
          <w:szCs w:val="22"/>
        </w:rPr>
        <w:sym w:font="HQPB1" w:char="F099"/>
      </w:r>
      <w:r w:rsidRPr="008D7622">
        <w:rPr>
          <w:rFonts w:ascii="Book Antiqua" w:hAnsi="Book Antiqua" w:cstheme="majorBidi"/>
          <w:sz w:val="22"/>
          <w:szCs w:val="22"/>
          <w:rtl/>
        </w:rPr>
        <w:t xml:space="preserve"> </w:t>
      </w:r>
      <w:r w:rsidRPr="008D7622">
        <w:rPr>
          <w:rFonts w:ascii="Book Antiqua" w:hAnsi="Book Antiqua" w:cstheme="majorBidi"/>
          <w:sz w:val="22"/>
          <w:szCs w:val="22"/>
        </w:rPr>
        <w:sym w:font="HQPB5" w:char="F074"/>
      </w:r>
      <w:r w:rsidRPr="008D7622">
        <w:rPr>
          <w:rFonts w:ascii="Book Antiqua" w:hAnsi="Book Antiqua" w:cstheme="majorBidi"/>
          <w:sz w:val="22"/>
          <w:szCs w:val="22"/>
        </w:rPr>
        <w:sym w:font="HQPB1" w:char="F093"/>
      </w:r>
      <w:r w:rsidRPr="008D7622">
        <w:rPr>
          <w:rFonts w:ascii="Book Antiqua" w:hAnsi="Book Antiqua" w:cstheme="majorBidi"/>
          <w:sz w:val="22"/>
          <w:szCs w:val="22"/>
        </w:rPr>
        <w:sym w:font="HQPB4" w:char="F0F8"/>
      </w:r>
      <w:r w:rsidRPr="008D7622">
        <w:rPr>
          <w:rFonts w:ascii="Book Antiqua" w:hAnsi="Book Antiqua" w:cstheme="majorBidi"/>
          <w:sz w:val="22"/>
          <w:szCs w:val="22"/>
        </w:rPr>
        <w:sym w:font="HQPB1" w:char="F067"/>
      </w:r>
      <w:r w:rsidRPr="008D7622">
        <w:rPr>
          <w:rFonts w:ascii="Book Antiqua" w:hAnsi="Book Antiqua" w:cstheme="majorBidi"/>
          <w:sz w:val="22"/>
          <w:szCs w:val="22"/>
        </w:rPr>
        <w:sym w:font="HQPB4" w:char="F0E4"/>
      </w:r>
      <w:r w:rsidRPr="008D7622">
        <w:rPr>
          <w:rFonts w:ascii="Book Antiqua" w:hAnsi="Book Antiqua" w:cstheme="majorBidi"/>
          <w:sz w:val="22"/>
          <w:szCs w:val="22"/>
        </w:rPr>
        <w:sym w:font="HQPB2" w:char="F086"/>
      </w:r>
      <w:r w:rsidRPr="008D7622">
        <w:rPr>
          <w:rFonts w:ascii="Book Antiqua" w:hAnsi="Book Antiqua" w:cstheme="majorBidi"/>
          <w:sz w:val="22"/>
          <w:szCs w:val="22"/>
          <w:rtl/>
        </w:rPr>
        <w:t xml:space="preserve"> </w:t>
      </w:r>
      <w:r w:rsidRPr="008D7622">
        <w:rPr>
          <w:rFonts w:ascii="Book Antiqua" w:hAnsi="Book Antiqua" w:cstheme="majorBidi"/>
          <w:sz w:val="22"/>
          <w:szCs w:val="22"/>
        </w:rPr>
        <w:sym w:font="HQPB2" w:char="F06D"/>
      </w:r>
      <w:r w:rsidRPr="008D7622">
        <w:rPr>
          <w:rFonts w:ascii="Book Antiqua" w:hAnsi="Book Antiqua" w:cstheme="majorBidi"/>
          <w:sz w:val="22"/>
          <w:szCs w:val="22"/>
        </w:rPr>
        <w:sym w:font="HQPB4" w:char="F0CE"/>
      </w:r>
      <w:r w:rsidRPr="008D7622">
        <w:rPr>
          <w:rFonts w:ascii="Book Antiqua" w:hAnsi="Book Antiqua" w:cstheme="majorBidi"/>
          <w:sz w:val="22"/>
          <w:szCs w:val="22"/>
        </w:rPr>
        <w:sym w:font="HQPB1" w:char="F02F"/>
      </w:r>
      <w:r w:rsidRPr="008D7622">
        <w:rPr>
          <w:rFonts w:ascii="Book Antiqua" w:hAnsi="Book Antiqua" w:cstheme="majorBidi"/>
          <w:sz w:val="22"/>
          <w:szCs w:val="22"/>
          <w:rtl/>
        </w:rPr>
        <w:t xml:space="preserve"> </w:t>
      </w:r>
    </w:p>
    <w:p w:rsidR="004939A5" w:rsidRPr="008D7622" w:rsidRDefault="004939A5" w:rsidP="004939A5">
      <w:pPr>
        <w:pStyle w:val="FootnoteText"/>
        <w:ind w:firstLine="709"/>
        <w:jc w:val="both"/>
        <w:rPr>
          <w:rFonts w:ascii="Book Antiqua" w:hAnsi="Book Antiqua" w:cstheme="majorBidi"/>
          <w:sz w:val="22"/>
          <w:szCs w:val="22"/>
        </w:rPr>
      </w:pPr>
      <w:r w:rsidRPr="008D7622">
        <w:rPr>
          <w:rFonts w:ascii="Book Antiqua" w:hAnsi="Book Antiqua" w:cstheme="majorBidi"/>
          <w:sz w:val="22"/>
          <w:szCs w:val="22"/>
        </w:rPr>
        <w:t>Terjemahnya:</w:t>
      </w:r>
    </w:p>
    <w:p w:rsidR="004939A5" w:rsidRPr="008D7622" w:rsidRDefault="004939A5" w:rsidP="004939A5">
      <w:pPr>
        <w:pStyle w:val="FootnoteText"/>
        <w:ind w:left="709"/>
        <w:jc w:val="both"/>
        <w:rPr>
          <w:rFonts w:ascii="Book Antiqua" w:hAnsi="Book Antiqua" w:cstheme="majorBidi"/>
          <w:sz w:val="22"/>
          <w:szCs w:val="22"/>
        </w:rPr>
      </w:pPr>
      <w:r w:rsidRPr="008D7622">
        <w:rPr>
          <w:rFonts w:ascii="Book Antiqua" w:hAnsi="Book Antiqua" w:cstheme="majorBidi"/>
          <w:sz w:val="22"/>
          <w:szCs w:val="22"/>
        </w:rPr>
        <w:t>Siapa saja yang mengerjakan kejehatan akan dibalas dengan kejehatan itu (Depag R.I.,</w:t>
      </w:r>
      <w:r w:rsidRPr="008D7622">
        <w:rPr>
          <w:rFonts w:ascii="Book Antiqua" w:hAnsi="Book Antiqua" w:cstheme="majorBidi"/>
          <w:i/>
          <w:iCs/>
          <w:sz w:val="22"/>
          <w:szCs w:val="22"/>
        </w:rPr>
        <w:t xml:space="preserve"> </w:t>
      </w:r>
      <w:r w:rsidRPr="008D7622">
        <w:rPr>
          <w:rFonts w:ascii="Book Antiqua" w:hAnsi="Book Antiqua" w:cstheme="majorBidi"/>
          <w:sz w:val="22"/>
          <w:szCs w:val="22"/>
        </w:rPr>
        <w:t>2005:</w:t>
      </w:r>
      <w:r w:rsidRPr="008D7622">
        <w:rPr>
          <w:rFonts w:ascii="Book Antiqua" w:hAnsi="Book Antiqua" w:cstheme="majorBidi"/>
          <w:i/>
          <w:iCs/>
          <w:sz w:val="22"/>
          <w:szCs w:val="22"/>
        </w:rPr>
        <w:t xml:space="preserve"> </w:t>
      </w:r>
      <w:r w:rsidRPr="008D7622">
        <w:rPr>
          <w:rFonts w:ascii="Book Antiqua" w:hAnsi="Book Antiqua" w:cstheme="majorBidi"/>
          <w:sz w:val="22"/>
          <w:szCs w:val="22"/>
        </w:rPr>
        <w:t>98).</w:t>
      </w:r>
    </w:p>
    <w:p w:rsidR="004939A5" w:rsidRPr="00B772D1" w:rsidRDefault="004939A5" w:rsidP="004939A5">
      <w:pPr>
        <w:pStyle w:val="FootnoteText"/>
        <w:ind w:firstLine="709"/>
        <w:jc w:val="both"/>
        <w:rPr>
          <w:rFonts w:ascii="Book Antiqua" w:hAnsi="Book Antiqua" w:cstheme="majorBidi"/>
          <w:sz w:val="22"/>
          <w:szCs w:val="22"/>
        </w:rPr>
      </w:pPr>
      <w:r w:rsidRPr="00E7305B">
        <w:rPr>
          <w:rFonts w:ascii="Book Antiqua" w:hAnsi="Book Antiqua" w:cs="Times New Roman"/>
          <w:color w:val="000000" w:themeColor="text1"/>
        </w:rPr>
        <w:t xml:space="preserve">Sedangkan </w:t>
      </w:r>
      <w:r>
        <w:rPr>
          <w:rFonts w:ascii="Book Antiqua" w:hAnsi="Book Antiqua" w:cs="Times New Roman"/>
          <w:i/>
          <w:color w:val="000000" w:themeColor="text1"/>
        </w:rPr>
        <w:t>khash</w:t>
      </w:r>
      <w:r w:rsidRPr="00E7305B">
        <w:rPr>
          <w:rFonts w:ascii="Book Antiqua" w:hAnsi="Book Antiqua" w:cs="Times New Roman"/>
          <w:color w:val="000000" w:themeColor="text1"/>
        </w:rPr>
        <w:t xml:space="preserve"> yang dimaksud dalam </w:t>
      </w:r>
      <w:r>
        <w:rPr>
          <w:rFonts w:ascii="Book Antiqua" w:hAnsi="Book Antiqua" w:cs="Times New Roman"/>
          <w:color w:val="000000" w:themeColor="text1"/>
        </w:rPr>
        <w:t>kaidah</w:t>
      </w:r>
      <w:r w:rsidRPr="00E7305B">
        <w:rPr>
          <w:rFonts w:ascii="Book Antiqua" w:hAnsi="Book Antiqua" w:cs="Times New Roman"/>
          <w:color w:val="000000" w:themeColor="text1"/>
        </w:rPr>
        <w:t xml:space="preserve"> ini adalah sesuatu yang menjadi bagian dari </w:t>
      </w:r>
      <w:r>
        <w:rPr>
          <w:rFonts w:ascii="Book Antiqua" w:hAnsi="Book Antiqua" w:cs="Times New Roman"/>
          <w:i/>
          <w:color w:val="000000" w:themeColor="text1"/>
        </w:rPr>
        <w:t>‘amm</w:t>
      </w:r>
      <w:r w:rsidRPr="00E7305B">
        <w:rPr>
          <w:rFonts w:ascii="Book Antiqua" w:hAnsi="Book Antiqua" w:cs="Times New Roman"/>
          <w:color w:val="000000" w:themeColor="text1"/>
        </w:rPr>
        <w:t xml:space="preserve">, seperti dalam </w:t>
      </w:r>
      <w:r>
        <w:rPr>
          <w:rFonts w:ascii="Book Antiqua" w:hAnsi="Book Antiqua" w:cs="Times New Roman"/>
          <w:color w:val="000000" w:themeColor="text1"/>
        </w:rPr>
        <w:t>Q.S. Al-Baqarah/</w:t>
      </w:r>
      <w:r w:rsidRPr="00E7305B">
        <w:rPr>
          <w:rFonts w:ascii="Book Antiqua" w:hAnsi="Book Antiqua" w:cs="Times New Roman"/>
          <w:color w:val="000000" w:themeColor="text1"/>
        </w:rPr>
        <w:t xml:space="preserve">2: 17 Allah menyebutkan lafal </w:t>
      </w:r>
      <w:r w:rsidRPr="00E7305B">
        <w:rPr>
          <w:rFonts w:ascii="Book Antiqua" w:hAnsi="Book Antiqua" w:cs="Times New Roman"/>
          <w:color w:val="000000" w:themeColor="text1"/>
          <w:rtl/>
        </w:rPr>
        <w:t xml:space="preserve"> نور</w:t>
      </w:r>
      <w:r w:rsidRPr="00E7305B">
        <w:rPr>
          <w:rFonts w:ascii="Book Antiqua" w:hAnsi="Book Antiqua" w:cs="Times New Roman"/>
          <w:color w:val="000000" w:themeColor="text1"/>
        </w:rPr>
        <w:t xml:space="preserve">(cahaya) lebih luas cakupannya dari pada </w:t>
      </w:r>
      <w:r w:rsidRPr="00E7305B">
        <w:rPr>
          <w:rFonts w:ascii="Book Antiqua" w:hAnsi="Book Antiqua" w:cs="Times New Roman"/>
          <w:color w:val="000000" w:themeColor="text1"/>
          <w:rtl/>
        </w:rPr>
        <w:t>ضوء</w:t>
      </w:r>
      <w:r w:rsidRPr="00E7305B">
        <w:rPr>
          <w:rFonts w:ascii="Book Antiqua" w:hAnsi="Book Antiqua" w:cs="Times New Roman"/>
          <w:color w:val="000000" w:themeColor="text1"/>
        </w:rPr>
        <w:t xml:space="preserve"> (sinar) semata, sehingga sinar posisinya </w:t>
      </w:r>
      <w:r>
        <w:rPr>
          <w:rFonts w:ascii="Book Antiqua" w:hAnsi="Book Antiqua" w:cs="Times New Roman"/>
          <w:i/>
          <w:color w:val="000000" w:themeColor="text1"/>
        </w:rPr>
        <w:t>khash</w:t>
      </w:r>
      <w:r w:rsidRPr="00E7305B">
        <w:rPr>
          <w:rFonts w:ascii="Book Antiqua" w:hAnsi="Book Antiqua" w:cs="Times New Roman"/>
          <w:i/>
          <w:color w:val="000000" w:themeColor="text1"/>
        </w:rPr>
        <w:t xml:space="preserve">, </w:t>
      </w:r>
      <w:r w:rsidRPr="00E7305B">
        <w:rPr>
          <w:rFonts w:ascii="Book Antiqua" w:hAnsi="Book Antiqua" w:cs="Times New Roman"/>
          <w:color w:val="000000" w:themeColor="text1"/>
        </w:rPr>
        <w:t xml:space="preserve">menjadi bagian dari cahaya. </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Disebutkan pada </w:t>
      </w:r>
      <w:r>
        <w:rPr>
          <w:rFonts w:ascii="Book Antiqua" w:hAnsi="Book Antiqua" w:cs="Times New Roman"/>
          <w:color w:val="000000" w:themeColor="text1"/>
        </w:rPr>
        <w:t>kaidah</w:t>
      </w:r>
      <w:r w:rsidRPr="00E7305B">
        <w:rPr>
          <w:rFonts w:ascii="Book Antiqua" w:hAnsi="Book Antiqua" w:cs="Times New Roman"/>
          <w:color w:val="000000" w:themeColor="text1"/>
        </w:rPr>
        <w:t xml:space="preserve"> pertama </w:t>
      </w:r>
      <w:r w:rsidRPr="00E7305B">
        <w:rPr>
          <w:rFonts w:ascii="Book Antiqua" w:hAnsi="Book Antiqua" w:cs="Times New Roman"/>
          <w:color w:val="000000" w:themeColor="text1"/>
        </w:rPr>
        <w:softHyphen/>
      </w:r>
      <w:r>
        <w:rPr>
          <w:rFonts w:ascii="Book Antiqua" w:hAnsi="Book Antiqua" w:cs="Times New Roman"/>
          <w:i/>
          <w:color w:val="000000" w:themeColor="text1"/>
        </w:rPr>
        <w:t>‘amm</w:t>
      </w:r>
      <w:r w:rsidRPr="00E7305B">
        <w:rPr>
          <w:rFonts w:ascii="Book Antiqua" w:hAnsi="Book Antiqua" w:cs="Times New Roman"/>
          <w:i/>
          <w:color w:val="000000" w:themeColor="text1"/>
        </w:rPr>
        <w:t xml:space="preserve"> </w:t>
      </w:r>
      <w:r w:rsidRPr="00E7305B">
        <w:rPr>
          <w:rFonts w:ascii="Book Antiqua" w:hAnsi="Book Antiqua" w:cs="Times New Roman"/>
          <w:color w:val="000000" w:themeColor="text1"/>
        </w:rPr>
        <w:t xml:space="preserve">dan </w:t>
      </w:r>
      <w:r>
        <w:rPr>
          <w:rFonts w:ascii="Book Antiqua" w:hAnsi="Book Antiqua" w:cs="Times New Roman"/>
          <w:i/>
          <w:color w:val="000000" w:themeColor="text1"/>
        </w:rPr>
        <w:t>khash</w:t>
      </w:r>
      <w:r w:rsidRPr="00E7305B">
        <w:rPr>
          <w:rFonts w:ascii="Book Antiqua" w:hAnsi="Book Antiqua" w:cs="Times New Roman"/>
          <w:color w:val="000000" w:themeColor="text1"/>
        </w:rPr>
        <w:t xml:space="preserve"> (</w:t>
      </w:r>
      <w:r w:rsidRPr="00E7305B">
        <w:rPr>
          <w:rFonts w:ascii="Book Antiqua" w:hAnsi="Book Antiqua" w:cs="Times New Roman"/>
          <w:color w:val="000000" w:themeColor="text1"/>
          <w:rtl/>
        </w:rPr>
        <w:t>أَحْسَن مِنْ نَفِي الْخَا ص</w:t>
      </w:r>
      <w:r w:rsidRPr="00E7305B">
        <w:rPr>
          <w:rFonts w:ascii="Book Antiqua" w:hAnsi="Book Antiqua" w:cs="Times New Roman"/>
          <w:color w:val="000000" w:themeColor="text1"/>
        </w:rPr>
        <w:t xml:space="preserve"> </w:t>
      </w:r>
      <w:r w:rsidRPr="00E7305B">
        <w:rPr>
          <w:rFonts w:ascii="Book Antiqua" w:hAnsi="Book Antiqua" w:cs="Times New Roman"/>
          <w:color w:val="000000" w:themeColor="text1"/>
          <w:rtl/>
        </w:rPr>
        <w:t>العام نَفْيُ</w:t>
      </w:r>
      <w:r w:rsidRPr="00E7305B">
        <w:rPr>
          <w:rFonts w:ascii="Book Antiqua" w:hAnsi="Book Antiqua" w:cs="Times New Roman"/>
          <w:color w:val="000000" w:themeColor="text1"/>
        </w:rPr>
        <w:t xml:space="preserve">) ketika Allah menyebutkan </w:t>
      </w:r>
      <w:r>
        <w:rPr>
          <w:rFonts w:ascii="Book Antiqua" w:hAnsi="Book Antiqua" w:cs="Times New Roman"/>
          <w:color w:val="000000" w:themeColor="text1"/>
        </w:rPr>
        <w:t>sesuatu</w:t>
      </w:r>
      <w:r w:rsidRPr="00E7305B">
        <w:rPr>
          <w:rFonts w:ascii="Book Antiqua" w:hAnsi="Book Antiqua" w:cs="Times New Roman"/>
          <w:color w:val="000000" w:themeColor="text1"/>
        </w:rPr>
        <w:t xml:space="preserve"> yang khusus kemudian dilanjutka</w:t>
      </w:r>
      <w:r>
        <w:rPr>
          <w:rFonts w:ascii="Book Antiqua" w:hAnsi="Book Antiqua" w:cs="Times New Roman"/>
          <w:color w:val="000000" w:themeColor="text1"/>
        </w:rPr>
        <w:t>n penyebutan sesuat</w:t>
      </w:r>
      <w:r w:rsidRPr="00E7305B">
        <w:rPr>
          <w:rFonts w:ascii="Book Antiqua" w:hAnsi="Book Antiqua" w:cs="Times New Roman"/>
          <w:color w:val="000000" w:themeColor="text1"/>
        </w:rPr>
        <w:t xml:space="preserve">u yang umum di dalam menegasikan sesuatu itu, maka cukuplah peneyebutan </w:t>
      </w:r>
      <w:r>
        <w:rPr>
          <w:rFonts w:ascii="Book Antiqua" w:hAnsi="Book Antiqua" w:cs="Times New Roman"/>
          <w:color w:val="000000" w:themeColor="text1"/>
        </w:rPr>
        <w:t>sesuatu</w:t>
      </w:r>
      <w:r w:rsidRPr="00E7305B">
        <w:rPr>
          <w:rFonts w:ascii="Book Antiqua" w:hAnsi="Book Antiqua" w:cs="Times New Roman"/>
          <w:color w:val="000000" w:themeColor="text1"/>
        </w:rPr>
        <w:t xml:space="preserve"> yang umum mencakup yang khusus tersebut. Itulah sehingga </w:t>
      </w:r>
      <w:r w:rsidRPr="00E7305B">
        <w:rPr>
          <w:rFonts w:ascii="Book Antiqua" w:hAnsi="Book Antiqua" w:cs="Times New Roman"/>
          <w:color w:val="000000" w:themeColor="text1"/>
          <w:rtl/>
        </w:rPr>
        <w:t>نفي العام</w:t>
      </w:r>
      <w:r w:rsidRPr="00E7305B">
        <w:rPr>
          <w:rFonts w:ascii="Book Antiqua" w:hAnsi="Book Antiqua" w:cs="Times New Roman"/>
          <w:color w:val="000000" w:themeColor="text1"/>
        </w:rPr>
        <w:t xml:space="preserve"> menjadi lebih baik dalam penyebutannya daripada menyebutkan yang khusus saja. Penjelasan lebih lanjut bisa dilihat pada contoh di bawah ini, dalam </w:t>
      </w:r>
      <w:r>
        <w:rPr>
          <w:rFonts w:ascii="Book Antiqua" w:hAnsi="Book Antiqua" w:cs="Times New Roman"/>
          <w:color w:val="000000" w:themeColor="text1"/>
        </w:rPr>
        <w:t>Q.S</w:t>
      </w:r>
      <w:r w:rsidRPr="00E7305B">
        <w:rPr>
          <w:rFonts w:ascii="Book Antiqua" w:hAnsi="Book Antiqua" w:cs="Times New Roman"/>
          <w:color w:val="000000" w:themeColor="text1"/>
        </w:rPr>
        <w:t xml:space="preserve">. Al-Baqarah/ 2: 17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berfirman:</w:t>
      </w:r>
    </w:p>
    <w:p w:rsidR="004939A5" w:rsidRPr="004939A5" w:rsidRDefault="004939A5" w:rsidP="004939A5">
      <w:pPr>
        <w:pStyle w:val="ListParagraph"/>
        <w:bidi/>
        <w:spacing w:before="120" w:after="0" w:line="240" w:lineRule="auto"/>
        <w:ind w:left="567" w:right="284"/>
        <w:jc w:val="both"/>
        <w:rPr>
          <w:rFonts w:ascii="Book Antiqua" w:hAnsi="Book Antiqua"/>
          <w:color w:val="000000" w:themeColor="text1"/>
          <w:lang w:val="id-ID"/>
        </w:rPr>
      </w:pPr>
      <w:r w:rsidRPr="00E7305B">
        <w:rPr>
          <w:rFonts w:ascii="Book Antiqua" w:hAnsi="Book Antiqua"/>
          <w:color w:val="000000" w:themeColor="text1"/>
        </w:rPr>
        <w:sym w:font="HQPB4" w:char="F0F6"/>
      </w:r>
      <w:r w:rsidRPr="00E7305B">
        <w:rPr>
          <w:rFonts w:ascii="Book Antiqua" w:hAnsi="Book Antiqua"/>
          <w:color w:val="000000" w:themeColor="text1"/>
        </w:rPr>
        <w:sym w:font="HQPB2" w:char="F04E"/>
      </w:r>
      <w:r w:rsidRPr="00E7305B">
        <w:rPr>
          <w:rFonts w:ascii="Book Antiqua" w:hAnsi="Book Antiqua"/>
          <w:color w:val="000000" w:themeColor="text1"/>
        </w:rPr>
        <w:sym w:font="HQPB4" w:char="F0DF"/>
      </w:r>
      <w:r w:rsidRPr="00E7305B">
        <w:rPr>
          <w:rFonts w:ascii="Book Antiqua" w:hAnsi="Book Antiqua"/>
          <w:color w:val="000000" w:themeColor="text1"/>
        </w:rPr>
        <w:sym w:font="HQPB2" w:char="F067"/>
      </w:r>
      <w:r w:rsidRPr="00E7305B">
        <w:rPr>
          <w:rFonts w:ascii="Book Antiqua" w:hAnsi="Book Antiqua"/>
          <w:color w:val="000000" w:themeColor="text1"/>
        </w:rPr>
        <w:sym w:font="HQPB4" w:char="F0E8"/>
      </w:r>
      <w:r w:rsidRPr="00E7305B">
        <w:rPr>
          <w:rFonts w:ascii="Book Antiqua" w:hAnsi="Book Antiqua"/>
          <w:color w:val="000000" w:themeColor="text1"/>
        </w:rPr>
        <w:sym w:font="HQPB2" w:char="F03D"/>
      </w:r>
      <w:r w:rsidRPr="00E7305B">
        <w:rPr>
          <w:rFonts w:ascii="Book Antiqua" w:hAnsi="Book Antiqua"/>
          <w:color w:val="000000" w:themeColor="text1"/>
        </w:rPr>
        <w:sym w:font="HQPB5" w:char="F073"/>
      </w:r>
      <w:r w:rsidRPr="00E7305B">
        <w:rPr>
          <w:rFonts w:ascii="Book Antiqua" w:hAnsi="Book Antiqua"/>
          <w:color w:val="000000" w:themeColor="text1"/>
        </w:rPr>
        <w:sym w:font="HQPB1" w:char="F056"/>
      </w:r>
      <w:r w:rsidRPr="00E7305B">
        <w:rPr>
          <w:rFonts w:ascii="Book Antiqua" w:hAnsi="Book Antiqua"/>
          <w:color w:val="000000" w:themeColor="text1"/>
        </w:rPr>
        <w:sym w:font="HQPB5" w:char="F074"/>
      </w:r>
      <w:r w:rsidRPr="00E7305B">
        <w:rPr>
          <w:rFonts w:ascii="Book Antiqua" w:hAnsi="Book Antiqua"/>
          <w:color w:val="000000" w:themeColor="text1"/>
        </w:rPr>
        <w:sym w:font="HQPB2" w:char="F042"/>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C8"/>
      </w:r>
      <w:r w:rsidRPr="00E7305B">
        <w:rPr>
          <w:rFonts w:ascii="Book Antiqua" w:hAnsi="Book Antiqua"/>
          <w:color w:val="000000" w:themeColor="text1"/>
        </w:rPr>
        <w:sym w:font="HQPB2" w:char="F040"/>
      </w:r>
      <w:r w:rsidRPr="00E7305B">
        <w:rPr>
          <w:rFonts w:ascii="Book Antiqua" w:hAnsi="Book Antiqua"/>
          <w:color w:val="000000" w:themeColor="text1"/>
        </w:rPr>
        <w:sym w:font="HQPB5" w:char="F073"/>
      </w:r>
      <w:r w:rsidRPr="00E7305B">
        <w:rPr>
          <w:rFonts w:ascii="Book Antiqua" w:hAnsi="Book Antiqua"/>
          <w:color w:val="000000" w:themeColor="text1"/>
        </w:rPr>
        <w:sym w:font="HQPB1" w:char="F056"/>
      </w:r>
      <w:r w:rsidRPr="00E7305B">
        <w:rPr>
          <w:rFonts w:ascii="Book Antiqua" w:hAnsi="Book Antiqua"/>
          <w:color w:val="000000" w:themeColor="text1"/>
        </w:rPr>
        <w:sym w:font="HQPB5" w:char="F079"/>
      </w:r>
      <w:r w:rsidRPr="00E7305B">
        <w:rPr>
          <w:rFonts w:ascii="Book Antiqua" w:hAnsi="Book Antiqua"/>
          <w:color w:val="000000" w:themeColor="text1"/>
        </w:rPr>
        <w:sym w:font="HQPB2" w:char="F04A"/>
      </w:r>
      <w:r w:rsidRPr="00E7305B">
        <w:rPr>
          <w:rFonts w:ascii="Book Antiqua" w:hAnsi="Book Antiqua"/>
          <w:color w:val="000000" w:themeColor="text1"/>
        </w:rPr>
        <w:sym w:font="HQPB5" w:char="F078"/>
      </w:r>
      <w:r w:rsidRPr="00E7305B">
        <w:rPr>
          <w:rFonts w:ascii="Book Antiqua" w:hAnsi="Book Antiqua"/>
          <w:color w:val="000000" w:themeColor="text1"/>
        </w:rPr>
        <w:sym w:font="HQPB2" w:char="F02E"/>
      </w:r>
      <w:r w:rsidRPr="00E7305B">
        <w:rPr>
          <w:rFonts w:ascii="Book Antiqua" w:hAnsi="Book Antiqua"/>
          <w:color w:val="000000" w:themeColor="text1"/>
          <w:rtl/>
        </w:rPr>
        <w:t xml:space="preserve"> </w:t>
      </w:r>
      <w:r w:rsidRPr="00E7305B">
        <w:rPr>
          <w:rFonts w:ascii="Book Antiqua" w:hAnsi="Book Antiqua"/>
          <w:color w:val="000000" w:themeColor="text1"/>
        </w:rPr>
        <w:sym w:font="HQPB2" w:char="F093"/>
      </w:r>
      <w:r w:rsidRPr="00E7305B">
        <w:rPr>
          <w:rFonts w:ascii="Book Antiqua" w:hAnsi="Book Antiqua"/>
          <w:color w:val="000000" w:themeColor="text1"/>
        </w:rPr>
        <w:sym w:font="HQPB4" w:char="F0CF"/>
      </w:r>
      <w:r w:rsidRPr="00E7305B">
        <w:rPr>
          <w:rFonts w:ascii="Book Antiqua" w:hAnsi="Book Antiqua"/>
          <w:color w:val="000000" w:themeColor="text1"/>
        </w:rPr>
        <w:sym w:font="HQPB3" w:char="F025"/>
      </w:r>
      <w:r w:rsidRPr="00E7305B">
        <w:rPr>
          <w:rFonts w:ascii="Book Antiqua" w:hAnsi="Book Antiqua"/>
          <w:color w:val="000000" w:themeColor="text1"/>
        </w:rPr>
        <w:sym w:font="HQPB4" w:char="F0A9"/>
      </w:r>
      <w:r w:rsidRPr="00E7305B">
        <w:rPr>
          <w:rFonts w:ascii="Book Antiqua" w:hAnsi="Book Antiqua"/>
          <w:color w:val="000000" w:themeColor="text1"/>
        </w:rPr>
        <w:sym w:font="HQPB3" w:char="F021"/>
      </w:r>
      <w:r w:rsidRPr="00E7305B">
        <w:rPr>
          <w:rFonts w:ascii="Book Antiqua" w:hAnsi="Book Antiqua"/>
          <w:color w:val="000000" w:themeColor="text1"/>
        </w:rPr>
        <w:sym w:font="HQPB5" w:char="F024"/>
      </w:r>
      <w:r w:rsidRPr="00E7305B">
        <w:rPr>
          <w:rFonts w:ascii="Book Antiqua" w:hAnsi="Book Antiqua"/>
          <w:color w:val="000000" w:themeColor="text1"/>
        </w:rPr>
        <w:sym w:font="HQPB1" w:char="F023"/>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79"/>
      </w:r>
      <w:r w:rsidRPr="00E7305B">
        <w:rPr>
          <w:rFonts w:ascii="Book Antiqua" w:hAnsi="Book Antiqua"/>
          <w:color w:val="000000" w:themeColor="text1"/>
        </w:rPr>
        <w:sym w:font="HQPB1" w:char="F089"/>
      </w:r>
      <w:r w:rsidRPr="00E7305B">
        <w:rPr>
          <w:rFonts w:ascii="Book Antiqua" w:hAnsi="Book Antiqua"/>
          <w:color w:val="000000" w:themeColor="text1"/>
        </w:rPr>
        <w:sym w:font="HQPB5" w:char="F073"/>
      </w:r>
      <w:r w:rsidRPr="00E7305B">
        <w:rPr>
          <w:rFonts w:ascii="Book Antiqua" w:hAnsi="Book Antiqua"/>
          <w:color w:val="000000" w:themeColor="text1"/>
        </w:rPr>
        <w:sym w:font="HQPB2" w:char="F025"/>
      </w:r>
      <w:r w:rsidRPr="00E7305B">
        <w:rPr>
          <w:rFonts w:ascii="Book Antiqua" w:hAnsi="Book Antiqua"/>
          <w:color w:val="000000" w:themeColor="text1"/>
        </w:rPr>
        <w:sym w:font="HQPB4" w:char="F0F6"/>
      </w:r>
      <w:r w:rsidRPr="00E7305B">
        <w:rPr>
          <w:rFonts w:ascii="Book Antiqua" w:hAnsi="Book Antiqua"/>
          <w:color w:val="000000" w:themeColor="text1"/>
        </w:rPr>
        <w:sym w:font="HQPB2" w:char="F071"/>
      </w:r>
      <w:r w:rsidRPr="00E7305B">
        <w:rPr>
          <w:rFonts w:ascii="Book Antiqua" w:hAnsi="Book Antiqua"/>
          <w:color w:val="000000" w:themeColor="text1"/>
        </w:rPr>
        <w:sym w:font="HQPB5" w:char="F074"/>
      </w:r>
      <w:r w:rsidRPr="00E7305B">
        <w:rPr>
          <w:rFonts w:ascii="Book Antiqua" w:hAnsi="Book Antiqua"/>
          <w:color w:val="000000" w:themeColor="text1"/>
        </w:rPr>
        <w:sym w:font="HQPB1" w:char="F047"/>
      </w:r>
      <w:r w:rsidRPr="00E7305B">
        <w:rPr>
          <w:rFonts w:ascii="Book Antiqua" w:hAnsi="Book Antiqua"/>
          <w:color w:val="000000" w:themeColor="text1"/>
        </w:rPr>
        <w:sym w:font="HQPB4" w:char="F0F3"/>
      </w:r>
      <w:r w:rsidRPr="00E7305B">
        <w:rPr>
          <w:rFonts w:ascii="Book Antiqua" w:hAnsi="Book Antiqua"/>
          <w:color w:val="000000" w:themeColor="text1"/>
        </w:rPr>
        <w:sym w:font="HQPB1" w:char="F099"/>
      </w:r>
      <w:r w:rsidRPr="00E7305B">
        <w:rPr>
          <w:rFonts w:ascii="Book Antiqua" w:hAnsi="Book Antiqua"/>
          <w:color w:val="000000" w:themeColor="text1"/>
        </w:rPr>
        <w:sym w:font="HQPB5" w:char="F024"/>
      </w:r>
      <w:r w:rsidRPr="00E7305B">
        <w:rPr>
          <w:rFonts w:ascii="Book Antiqua" w:hAnsi="Book Antiqua"/>
          <w:color w:val="000000" w:themeColor="text1"/>
        </w:rPr>
        <w:sym w:font="HQPB1" w:char="F023"/>
      </w:r>
      <w:r w:rsidRPr="00E7305B">
        <w:rPr>
          <w:rFonts w:ascii="Book Antiqua" w:hAnsi="Book Antiqua"/>
          <w:color w:val="000000" w:themeColor="text1"/>
          <w:rtl/>
        </w:rPr>
        <w:t xml:space="preserve"> </w:t>
      </w:r>
      <w:r w:rsidRPr="00E7305B">
        <w:rPr>
          <w:rFonts w:ascii="Book Antiqua" w:hAnsi="Book Antiqua"/>
          <w:color w:val="000000" w:themeColor="text1"/>
        </w:rPr>
        <w:sym w:font="HQPB1" w:char="F023"/>
      </w:r>
      <w:r w:rsidRPr="00E7305B">
        <w:rPr>
          <w:rFonts w:ascii="Book Antiqua" w:hAnsi="Book Antiqua"/>
          <w:color w:val="000000" w:themeColor="text1"/>
        </w:rPr>
        <w:sym w:font="HQPB4" w:char="F059"/>
      </w:r>
      <w:r w:rsidRPr="00E7305B">
        <w:rPr>
          <w:rFonts w:ascii="Book Antiqua" w:hAnsi="Book Antiqua"/>
          <w:color w:val="000000" w:themeColor="text1"/>
        </w:rPr>
        <w:sym w:font="HQPB1" w:char="F091"/>
      </w:r>
      <w:r w:rsidRPr="00E7305B">
        <w:rPr>
          <w:rFonts w:ascii="Book Antiqua" w:hAnsi="Book Antiqua"/>
          <w:color w:val="000000" w:themeColor="text1"/>
        </w:rPr>
        <w:sym w:font="HQPB1" w:char="F024"/>
      </w:r>
      <w:r w:rsidRPr="00E7305B">
        <w:rPr>
          <w:rFonts w:ascii="Book Antiqua" w:hAnsi="Book Antiqua"/>
          <w:color w:val="000000" w:themeColor="text1"/>
        </w:rPr>
        <w:sym w:font="HQPB5" w:char="F074"/>
      </w:r>
      <w:r w:rsidRPr="00E7305B">
        <w:rPr>
          <w:rFonts w:ascii="Book Antiqua" w:hAnsi="Book Antiqua"/>
          <w:color w:val="000000" w:themeColor="text1"/>
        </w:rPr>
        <w:sym w:font="HQPB2" w:char="F052"/>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21"/>
      </w:r>
      <w:r w:rsidRPr="00E7305B">
        <w:rPr>
          <w:rFonts w:ascii="Book Antiqua" w:hAnsi="Book Antiqua"/>
          <w:color w:val="000000" w:themeColor="text1"/>
        </w:rPr>
        <w:sym w:font="HQPB1" w:char="F024"/>
      </w:r>
      <w:r w:rsidRPr="00E7305B">
        <w:rPr>
          <w:rFonts w:ascii="Book Antiqua" w:hAnsi="Book Antiqua"/>
          <w:color w:val="000000" w:themeColor="text1"/>
        </w:rPr>
        <w:sym w:font="HQPB4" w:char="F0A3"/>
      </w:r>
      <w:r w:rsidRPr="00E7305B">
        <w:rPr>
          <w:rFonts w:ascii="Book Antiqua" w:hAnsi="Book Antiqua"/>
          <w:color w:val="000000" w:themeColor="text1"/>
        </w:rPr>
        <w:sym w:font="HQPB2" w:char="F04A"/>
      </w:r>
      <w:r w:rsidRPr="00E7305B">
        <w:rPr>
          <w:rFonts w:ascii="Book Antiqua" w:hAnsi="Book Antiqua"/>
          <w:color w:val="000000" w:themeColor="text1"/>
        </w:rPr>
        <w:sym w:font="HQPB5" w:char="F06E"/>
      </w:r>
      <w:r w:rsidRPr="00E7305B">
        <w:rPr>
          <w:rFonts w:ascii="Book Antiqua" w:hAnsi="Book Antiqua"/>
          <w:color w:val="000000" w:themeColor="text1"/>
        </w:rPr>
        <w:sym w:font="HQPB2" w:char="F03D"/>
      </w:r>
      <w:r w:rsidRPr="00E7305B">
        <w:rPr>
          <w:rFonts w:ascii="Book Antiqua" w:hAnsi="Book Antiqua"/>
          <w:color w:val="000000" w:themeColor="text1"/>
        </w:rPr>
        <w:sym w:font="HQPB5" w:char="F073"/>
      </w:r>
      <w:r w:rsidRPr="00E7305B">
        <w:rPr>
          <w:rFonts w:ascii="Book Antiqua" w:hAnsi="Book Antiqua"/>
          <w:color w:val="000000" w:themeColor="text1"/>
        </w:rPr>
        <w:sym w:font="HQPB1" w:char="F0F9"/>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F4"/>
      </w:r>
      <w:r w:rsidRPr="00E7305B">
        <w:rPr>
          <w:rFonts w:ascii="Book Antiqua" w:hAnsi="Book Antiqua"/>
          <w:color w:val="000000" w:themeColor="text1"/>
        </w:rPr>
        <w:sym w:font="HQPB1" w:char="F04E"/>
      </w:r>
      <w:r w:rsidRPr="00E7305B">
        <w:rPr>
          <w:rFonts w:ascii="Book Antiqua" w:hAnsi="Book Antiqua"/>
          <w:color w:val="000000" w:themeColor="text1"/>
        </w:rPr>
        <w:sym w:font="HQPB5" w:char="F075"/>
      </w:r>
      <w:r w:rsidRPr="00E7305B">
        <w:rPr>
          <w:rFonts w:ascii="Book Antiqua" w:hAnsi="Book Antiqua"/>
          <w:color w:val="000000" w:themeColor="text1"/>
        </w:rPr>
        <w:sym w:font="HQPB2" w:char="F0E4"/>
      </w:r>
      <w:r w:rsidRPr="00E7305B">
        <w:rPr>
          <w:rFonts w:ascii="Book Antiqua" w:hAnsi="Book Antiqua"/>
          <w:color w:val="000000" w:themeColor="text1"/>
        </w:rPr>
        <w:sym w:font="HQPB5" w:char="F021"/>
      </w:r>
      <w:r w:rsidRPr="00E7305B">
        <w:rPr>
          <w:rFonts w:ascii="Book Antiqua" w:hAnsi="Book Antiqua"/>
          <w:color w:val="000000" w:themeColor="text1"/>
        </w:rPr>
        <w:sym w:font="HQPB1" w:char="F024"/>
      </w:r>
      <w:r w:rsidRPr="00E7305B">
        <w:rPr>
          <w:rFonts w:ascii="Book Antiqua" w:hAnsi="Book Antiqua"/>
          <w:color w:val="000000" w:themeColor="text1"/>
        </w:rPr>
        <w:sym w:font="HQPB5" w:char="F07C"/>
      </w:r>
      <w:r w:rsidRPr="00E7305B">
        <w:rPr>
          <w:rFonts w:ascii="Book Antiqua" w:hAnsi="Book Antiqua"/>
          <w:color w:val="000000" w:themeColor="text1"/>
        </w:rPr>
        <w:sym w:font="HQPB1" w:char="F0CA"/>
      </w:r>
      <w:r w:rsidRPr="00E7305B">
        <w:rPr>
          <w:rFonts w:ascii="Book Antiqua" w:hAnsi="Book Antiqua"/>
          <w:color w:val="000000" w:themeColor="text1"/>
        </w:rPr>
        <w:sym w:font="HQPB5" w:char="F072"/>
      </w:r>
      <w:r w:rsidRPr="00E7305B">
        <w:rPr>
          <w:rFonts w:ascii="Book Antiqua" w:hAnsi="Book Antiqua"/>
          <w:color w:val="000000" w:themeColor="text1"/>
        </w:rPr>
        <w:sym w:font="HQPB1" w:char="F026"/>
      </w:r>
      <w:r w:rsidRPr="00E7305B">
        <w:rPr>
          <w:rFonts w:ascii="Book Antiqua" w:hAnsi="Book Antiqua"/>
          <w:color w:val="000000" w:themeColor="text1"/>
          <w:rtl/>
        </w:rPr>
        <w:t xml:space="preserve"> </w:t>
      </w:r>
      <w:r w:rsidRPr="00E7305B">
        <w:rPr>
          <w:rFonts w:ascii="Book Antiqua" w:hAnsi="Book Antiqua"/>
          <w:color w:val="000000" w:themeColor="text1"/>
        </w:rPr>
        <w:sym w:font="HQPB1" w:char="F024"/>
      </w:r>
      <w:r w:rsidRPr="00E7305B">
        <w:rPr>
          <w:rFonts w:ascii="Book Antiqua" w:hAnsi="Book Antiqua"/>
          <w:color w:val="000000" w:themeColor="text1"/>
        </w:rPr>
        <w:sym w:font="HQPB5" w:char="F074"/>
      </w:r>
      <w:r w:rsidRPr="00E7305B">
        <w:rPr>
          <w:rFonts w:ascii="Book Antiqua" w:hAnsi="Book Antiqua"/>
          <w:color w:val="000000" w:themeColor="text1"/>
        </w:rPr>
        <w:sym w:font="HQPB2" w:char="F042"/>
      </w:r>
      <w:r w:rsidRPr="00E7305B">
        <w:rPr>
          <w:rFonts w:ascii="Book Antiqua" w:hAnsi="Book Antiqua"/>
          <w:color w:val="000000" w:themeColor="text1"/>
          <w:rtl/>
        </w:rPr>
        <w:t xml:space="preserve"> </w:t>
      </w:r>
      <w:r w:rsidRPr="00E7305B">
        <w:rPr>
          <w:rFonts w:ascii="Book Antiqua" w:hAnsi="Book Antiqua"/>
          <w:color w:val="000000" w:themeColor="text1"/>
        </w:rPr>
        <w:sym w:font="HQPB2" w:char="F0BC"/>
      </w:r>
      <w:r w:rsidRPr="00E7305B">
        <w:rPr>
          <w:rFonts w:ascii="Book Antiqua" w:hAnsi="Book Antiqua"/>
          <w:color w:val="000000" w:themeColor="text1"/>
        </w:rPr>
        <w:sym w:font="HQPB4" w:char="F0E3"/>
      </w:r>
      <w:r w:rsidRPr="00E7305B">
        <w:rPr>
          <w:rFonts w:ascii="Book Antiqua" w:hAnsi="Book Antiqua"/>
          <w:color w:val="000000" w:themeColor="text1"/>
        </w:rPr>
        <w:sym w:font="HQPB3" w:char="F026"/>
      </w:r>
      <w:r w:rsidRPr="00E7305B">
        <w:rPr>
          <w:rFonts w:ascii="Book Antiqua" w:hAnsi="Book Antiqua"/>
          <w:color w:val="000000" w:themeColor="text1"/>
        </w:rPr>
        <w:sym w:font="HQPB5" w:char="F073"/>
      </w:r>
      <w:r w:rsidRPr="00E7305B">
        <w:rPr>
          <w:rFonts w:ascii="Book Antiqua" w:hAnsi="Book Antiqua"/>
          <w:color w:val="000000" w:themeColor="text1"/>
        </w:rPr>
        <w:sym w:font="HQPB3" w:char="F021"/>
      </w:r>
      <w:r w:rsidRPr="00E7305B">
        <w:rPr>
          <w:rFonts w:ascii="Book Antiqua" w:hAnsi="Book Antiqua"/>
          <w:color w:val="000000" w:themeColor="text1"/>
        </w:rPr>
        <w:sym w:font="HQPB4" w:char="F0F6"/>
      </w:r>
      <w:r w:rsidRPr="00E7305B">
        <w:rPr>
          <w:rFonts w:ascii="Book Antiqua" w:hAnsi="Book Antiqua"/>
          <w:color w:val="000000" w:themeColor="text1"/>
        </w:rPr>
        <w:sym w:font="HQPB2" w:char="F071"/>
      </w:r>
      <w:r w:rsidRPr="00E7305B">
        <w:rPr>
          <w:rFonts w:ascii="Book Antiqua" w:hAnsi="Book Antiqua"/>
          <w:color w:val="000000" w:themeColor="text1"/>
        </w:rPr>
        <w:sym w:font="HQPB5" w:char="F079"/>
      </w:r>
      <w:r w:rsidRPr="00E7305B">
        <w:rPr>
          <w:rFonts w:ascii="Book Antiqua" w:hAnsi="Book Antiqua"/>
          <w:color w:val="000000" w:themeColor="text1"/>
        </w:rPr>
        <w:sym w:font="HQPB1" w:char="F06D"/>
      </w:r>
      <w:r w:rsidRPr="00E7305B">
        <w:rPr>
          <w:rFonts w:ascii="Book Antiqua" w:hAnsi="Book Antiqua"/>
          <w:color w:val="000000" w:themeColor="text1"/>
          <w:rtl/>
        </w:rPr>
        <w:t xml:space="preserve"> </w:t>
      </w:r>
      <w:r w:rsidRPr="00E7305B">
        <w:rPr>
          <w:rFonts w:ascii="Book Antiqua" w:hAnsi="Book Antiqua"/>
          <w:color w:val="000000" w:themeColor="text1"/>
        </w:rPr>
        <w:lastRenderedPageBreak/>
        <w:sym w:font="HQPB5" w:char="F07C"/>
      </w:r>
      <w:r w:rsidRPr="00E7305B">
        <w:rPr>
          <w:rFonts w:ascii="Book Antiqua" w:hAnsi="Book Antiqua"/>
          <w:color w:val="000000" w:themeColor="text1"/>
        </w:rPr>
        <w:sym w:font="HQPB1" w:char="F03D"/>
      </w:r>
      <w:r w:rsidRPr="00E7305B">
        <w:rPr>
          <w:rFonts w:ascii="Book Antiqua" w:hAnsi="Book Antiqua"/>
          <w:color w:val="000000" w:themeColor="text1"/>
        </w:rPr>
        <w:sym w:font="HQPB5" w:char="F079"/>
      </w:r>
      <w:r w:rsidRPr="00E7305B">
        <w:rPr>
          <w:rFonts w:ascii="Book Antiqua" w:hAnsi="Book Antiqua"/>
          <w:color w:val="000000" w:themeColor="text1"/>
        </w:rPr>
        <w:sym w:font="HQPB2" w:char="F064"/>
      </w:r>
      <w:r w:rsidRPr="00E7305B">
        <w:rPr>
          <w:rFonts w:ascii="Book Antiqua" w:hAnsi="Book Antiqua"/>
          <w:color w:val="000000" w:themeColor="text1"/>
        </w:rPr>
        <w:sym w:font="HQPB5" w:char="F073"/>
      </w:r>
      <w:r w:rsidRPr="00E7305B">
        <w:rPr>
          <w:rFonts w:ascii="Book Antiqua" w:hAnsi="Book Antiqua"/>
          <w:color w:val="000000" w:themeColor="text1"/>
        </w:rPr>
        <w:sym w:font="HQPB1" w:char="F08C"/>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AA"/>
      </w:r>
      <w:r w:rsidRPr="00E7305B">
        <w:rPr>
          <w:rFonts w:ascii="Book Antiqua" w:hAnsi="Book Antiqua"/>
          <w:color w:val="000000" w:themeColor="text1"/>
        </w:rPr>
        <w:sym w:font="HQPB1" w:char="F021"/>
      </w:r>
      <w:r w:rsidRPr="00E7305B">
        <w:rPr>
          <w:rFonts w:ascii="Book Antiqua" w:hAnsi="Book Antiqua"/>
          <w:color w:val="000000" w:themeColor="text1"/>
        </w:rPr>
        <w:sym w:font="HQPB5" w:char="F024"/>
      </w:r>
      <w:r w:rsidRPr="00E7305B">
        <w:rPr>
          <w:rFonts w:ascii="Book Antiqua" w:hAnsi="Book Antiqua"/>
          <w:color w:val="000000" w:themeColor="text1"/>
        </w:rPr>
        <w:sym w:font="HQPB1" w:char="F023"/>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F6"/>
      </w:r>
      <w:r w:rsidRPr="00E7305B">
        <w:rPr>
          <w:rFonts w:ascii="Book Antiqua" w:hAnsi="Book Antiqua"/>
          <w:color w:val="000000" w:themeColor="text1"/>
        </w:rPr>
        <w:sym w:font="HQPB2" w:char="F04E"/>
      </w:r>
      <w:r w:rsidRPr="00E7305B">
        <w:rPr>
          <w:rFonts w:ascii="Book Antiqua" w:hAnsi="Book Antiqua"/>
          <w:color w:val="000000" w:themeColor="text1"/>
        </w:rPr>
        <w:sym w:font="HQPB4" w:char="F0CF"/>
      </w:r>
      <w:r w:rsidRPr="00E7305B">
        <w:rPr>
          <w:rFonts w:ascii="Book Antiqua" w:hAnsi="Book Antiqua"/>
          <w:color w:val="000000" w:themeColor="text1"/>
        </w:rPr>
        <w:sym w:font="HQPB2" w:char="F064"/>
      </w:r>
      <w:r w:rsidRPr="00E7305B">
        <w:rPr>
          <w:rFonts w:ascii="Book Antiqua" w:hAnsi="Book Antiqua"/>
          <w:color w:val="000000" w:themeColor="text1"/>
        </w:rPr>
        <w:sym w:font="HQPB4" w:char="F0CD"/>
      </w:r>
      <w:r w:rsidRPr="00E7305B">
        <w:rPr>
          <w:rFonts w:ascii="Book Antiqua" w:hAnsi="Book Antiqua"/>
          <w:color w:val="000000" w:themeColor="text1"/>
        </w:rPr>
        <w:sym w:font="HQPB1" w:char="F091"/>
      </w:r>
      <w:r w:rsidRPr="00E7305B">
        <w:rPr>
          <w:rFonts w:ascii="Book Antiqua" w:hAnsi="Book Antiqua"/>
          <w:color w:val="000000" w:themeColor="text1"/>
        </w:rPr>
        <w:sym w:font="HQPB2" w:char="F071"/>
      </w:r>
      <w:r w:rsidRPr="00E7305B">
        <w:rPr>
          <w:rFonts w:ascii="Book Antiqua" w:hAnsi="Book Antiqua"/>
          <w:color w:val="000000" w:themeColor="text1"/>
        </w:rPr>
        <w:sym w:font="HQPB4" w:char="F0E3"/>
      </w:r>
      <w:r w:rsidRPr="00E7305B">
        <w:rPr>
          <w:rFonts w:ascii="Book Antiqua" w:hAnsi="Book Antiqua"/>
          <w:color w:val="000000" w:themeColor="text1"/>
        </w:rPr>
        <w:sym w:font="HQPB2" w:char="F05A"/>
      </w:r>
      <w:r w:rsidRPr="00E7305B">
        <w:rPr>
          <w:rFonts w:ascii="Book Antiqua" w:hAnsi="Book Antiqua"/>
          <w:color w:val="000000" w:themeColor="text1"/>
        </w:rPr>
        <w:sym w:font="HQPB4" w:char="F0CE"/>
      </w:r>
      <w:r w:rsidRPr="00E7305B">
        <w:rPr>
          <w:rFonts w:ascii="Book Antiqua" w:hAnsi="Book Antiqua"/>
          <w:color w:val="000000" w:themeColor="text1"/>
        </w:rPr>
        <w:sym w:font="HQPB1" w:char="F02F"/>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F6"/>
      </w:r>
      <w:r w:rsidRPr="00E7305B">
        <w:rPr>
          <w:rFonts w:ascii="Book Antiqua" w:hAnsi="Book Antiqua"/>
          <w:color w:val="000000" w:themeColor="text1"/>
        </w:rPr>
        <w:sym w:font="HQPB2" w:char="F04E"/>
      </w:r>
      <w:r w:rsidRPr="00E7305B">
        <w:rPr>
          <w:rFonts w:ascii="Book Antiqua" w:hAnsi="Book Antiqua"/>
          <w:color w:val="000000" w:themeColor="text1"/>
        </w:rPr>
        <w:sym w:font="HQPB4" w:char="F0DF"/>
      </w:r>
      <w:r w:rsidRPr="00E7305B">
        <w:rPr>
          <w:rFonts w:ascii="Book Antiqua" w:hAnsi="Book Antiqua"/>
          <w:color w:val="000000" w:themeColor="text1"/>
        </w:rPr>
        <w:sym w:font="HQPB2" w:char="F067"/>
      </w:r>
      <w:r w:rsidRPr="00E7305B">
        <w:rPr>
          <w:rFonts w:ascii="Book Antiqua" w:hAnsi="Book Antiqua"/>
          <w:color w:val="000000" w:themeColor="text1"/>
        </w:rPr>
        <w:sym w:font="HQPB5" w:char="F078"/>
      </w:r>
      <w:r w:rsidRPr="00E7305B">
        <w:rPr>
          <w:rFonts w:ascii="Book Antiqua" w:hAnsi="Book Antiqua"/>
          <w:color w:val="000000" w:themeColor="text1"/>
        </w:rPr>
        <w:sym w:font="HQPB2" w:char="F02E"/>
      </w:r>
      <w:r w:rsidRPr="00E7305B">
        <w:rPr>
          <w:rFonts w:ascii="Book Antiqua" w:hAnsi="Book Antiqua"/>
          <w:color w:val="000000" w:themeColor="text1"/>
        </w:rPr>
        <w:sym w:font="HQPB5" w:char="F074"/>
      </w:r>
      <w:r w:rsidRPr="00E7305B">
        <w:rPr>
          <w:rFonts w:ascii="Book Antiqua" w:hAnsi="Book Antiqua"/>
          <w:color w:val="000000" w:themeColor="text1"/>
        </w:rPr>
        <w:sym w:font="HQPB1" w:char="F08D"/>
      </w:r>
      <w:r w:rsidRPr="00E7305B">
        <w:rPr>
          <w:rFonts w:ascii="Book Antiqua" w:hAnsi="Book Antiqua"/>
          <w:color w:val="000000" w:themeColor="text1"/>
        </w:rPr>
        <w:sym w:font="HQPB5" w:char="F073"/>
      </w:r>
      <w:r w:rsidRPr="00E7305B">
        <w:rPr>
          <w:rFonts w:ascii="Book Antiqua" w:hAnsi="Book Antiqua"/>
          <w:color w:val="000000" w:themeColor="text1"/>
        </w:rPr>
        <w:sym w:font="HQPB1" w:char="F03F"/>
      </w:r>
      <w:r w:rsidRPr="00E7305B">
        <w:rPr>
          <w:rFonts w:ascii="Book Antiqua" w:hAnsi="Book Antiqua"/>
          <w:color w:val="000000" w:themeColor="text1"/>
        </w:rPr>
        <w:sym w:font="HQPB5" w:char="F075"/>
      </w:r>
      <w:r w:rsidRPr="00E7305B">
        <w:rPr>
          <w:rFonts w:ascii="Book Antiqua" w:hAnsi="Book Antiqua"/>
          <w:color w:val="000000" w:themeColor="text1"/>
        </w:rPr>
        <w:sym w:font="HQPB2" w:char="F072"/>
      </w:r>
      <w:r w:rsidRPr="00E7305B">
        <w:rPr>
          <w:rFonts w:ascii="Book Antiqua" w:hAnsi="Book Antiqua"/>
          <w:color w:val="000000" w:themeColor="text1"/>
          <w:rtl/>
        </w:rPr>
        <w:t xml:space="preserve"> </w:t>
      </w:r>
      <w:r w:rsidRPr="00E7305B">
        <w:rPr>
          <w:rFonts w:ascii="Book Antiqua" w:hAnsi="Book Antiqua"/>
          <w:color w:val="000000" w:themeColor="text1"/>
        </w:rPr>
        <w:sym w:font="HQPB2" w:char="F092"/>
      </w:r>
      <w:r w:rsidRPr="00E7305B">
        <w:rPr>
          <w:rFonts w:ascii="Book Antiqua" w:hAnsi="Book Antiqua"/>
          <w:color w:val="000000" w:themeColor="text1"/>
        </w:rPr>
        <w:sym w:font="HQPB4" w:char="F0CE"/>
      </w:r>
      <w:r w:rsidRPr="00E7305B">
        <w:rPr>
          <w:rFonts w:ascii="Book Antiqua" w:hAnsi="Book Antiqua"/>
          <w:color w:val="000000" w:themeColor="text1"/>
        </w:rPr>
        <w:sym w:font="HQPB1" w:char="F0FB"/>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3B"/>
      </w:r>
      <w:r w:rsidRPr="00E7305B">
        <w:rPr>
          <w:rFonts w:ascii="Book Antiqua" w:hAnsi="Book Antiqua"/>
          <w:color w:val="000000" w:themeColor="text1"/>
        </w:rPr>
        <w:sym w:font="HQPB1" w:char="F04D"/>
      </w:r>
      <w:r w:rsidRPr="00E7305B">
        <w:rPr>
          <w:rFonts w:ascii="Book Antiqua" w:hAnsi="Book Antiqua"/>
          <w:color w:val="000000" w:themeColor="text1"/>
        </w:rPr>
        <w:sym w:font="HQPB2" w:char="F0BB"/>
      </w:r>
      <w:r w:rsidRPr="00E7305B">
        <w:rPr>
          <w:rFonts w:ascii="Book Antiqua" w:hAnsi="Book Antiqua"/>
          <w:color w:val="000000" w:themeColor="text1"/>
        </w:rPr>
        <w:sym w:font="HQPB5" w:char="F079"/>
      </w:r>
      <w:r w:rsidRPr="00E7305B">
        <w:rPr>
          <w:rFonts w:ascii="Book Antiqua" w:hAnsi="Book Antiqua"/>
          <w:color w:val="000000" w:themeColor="text1"/>
        </w:rPr>
        <w:sym w:font="HQPB2" w:char="F04A"/>
      </w:r>
      <w:r w:rsidRPr="00E7305B">
        <w:rPr>
          <w:rFonts w:ascii="Book Antiqua" w:hAnsi="Book Antiqua"/>
          <w:color w:val="000000" w:themeColor="text1"/>
        </w:rPr>
        <w:sym w:font="HQPB4" w:char="F0E8"/>
      </w:r>
      <w:r w:rsidRPr="00E7305B">
        <w:rPr>
          <w:rFonts w:ascii="Book Antiqua" w:hAnsi="Book Antiqua"/>
          <w:color w:val="000000" w:themeColor="text1"/>
        </w:rPr>
        <w:sym w:font="HQPB2" w:char="F03D"/>
      </w:r>
      <w:r w:rsidRPr="00E7305B">
        <w:rPr>
          <w:rFonts w:ascii="Book Antiqua" w:hAnsi="Book Antiqua"/>
          <w:color w:val="000000" w:themeColor="text1"/>
        </w:rPr>
        <w:sym w:font="HQPB4" w:char="F0E0"/>
      </w:r>
      <w:r w:rsidRPr="00E7305B">
        <w:rPr>
          <w:rFonts w:ascii="Book Antiqua" w:hAnsi="Book Antiqua"/>
          <w:color w:val="000000" w:themeColor="text1"/>
        </w:rPr>
        <w:sym w:font="HQPB1" w:char="F0DF"/>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9E"/>
      </w:r>
      <w:r w:rsidRPr="00E7305B">
        <w:rPr>
          <w:rFonts w:ascii="Book Antiqua" w:hAnsi="Book Antiqua"/>
          <w:color w:val="000000" w:themeColor="text1"/>
        </w:rPr>
        <w:sym w:font="HQPB2" w:char="F077"/>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74"/>
      </w:r>
      <w:r w:rsidRPr="00E7305B">
        <w:rPr>
          <w:rFonts w:ascii="Book Antiqua" w:hAnsi="Book Antiqua"/>
          <w:color w:val="000000" w:themeColor="text1"/>
        </w:rPr>
        <w:sym w:font="HQPB2" w:char="F062"/>
      </w:r>
      <w:r w:rsidRPr="00E7305B">
        <w:rPr>
          <w:rFonts w:ascii="Book Antiqua" w:hAnsi="Book Antiqua"/>
          <w:color w:val="000000" w:themeColor="text1"/>
        </w:rPr>
        <w:sym w:font="HQPB2" w:char="F072"/>
      </w:r>
      <w:r w:rsidRPr="00E7305B">
        <w:rPr>
          <w:rFonts w:ascii="Book Antiqua" w:hAnsi="Book Antiqua"/>
          <w:color w:val="000000" w:themeColor="text1"/>
        </w:rPr>
        <w:sym w:font="HQPB4" w:char="F0E7"/>
      </w:r>
      <w:r w:rsidRPr="00E7305B">
        <w:rPr>
          <w:rFonts w:ascii="Book Antiqua" w:hAnsi="Book Antiqua"/>
          <w:color w:val="000000" w:themeColor="text1"/>
        </w:rPr>
        <w:sym w:font="HQPB1" w:char="F08E"/>
      </w:r>
      <w:r w:rsidRPr="00E7305B">
        <w:rPr>
          <w:rFonts w:ascii="Book Antiqua" w:hAnsi="Book Antiqua"/>
          <w:color w:val="000000" w:themeColor="text1"/>
        </w:rPr>
        <w:sym w:font="HQPB4" w:char="F0C5"/>
      </w:r>
      <w:r w:rsidRPr="00E7305B">
        <w:rPr>
          <w:rFonts w:ascii="Book Antiqua" w:hAnsi="Book Antiqua"/>
          <w:color w:val="000000" w:themeColor="text1"/>
        </w:rPr>
        <w:sym w:font="HQPB1" w:char="F0C7"/>
      </w:r>
      <w:r w:rsidRPr="00E7305B">
        <w:rPr>
          <w:rFonts w:ascii="Book Antiqua" w:hAnsi="Book Antiqua"/>
          <w:color w:val="000000" w:themeColor="text1"/>
        </w:rPr>
        <w:sym w:font="HQPB4" w:char="F0F6"/>
      </w:r>
      <w:r w:rsidRPr="00E7305B">
        <w:rPr>
          <w:rFonts w:ascii="Book Antiqua" w:hAnsi="Book Antiqua"/>
          <w:color w:val="000000" w:themeColor="text1"/>
        </w:rPr>
        <w:sym w:font="HQPB1" w:char="F036"/>
      </w:r>
      <w:r w:rsidRPr="00E7305B">
        <w:rPr>
          <w:rFonts w:ascii="Book Antiqua" w:hAnsi="Book Antiqua"/>
          <w:color w:val="000000" w:themeColor="text1"/>
        </w:rPr>
        <w:sym w:font="HQPB4" w:char="F0E3"/>
      </w:r>
      <w:r w:rsidRPr="00E7305B">
        <w:rPr>
          <w:rFonts w:ascii="Book Antiqua" w:hAnsi="Book Antiqua"/>
          <w:color w:val="000000" w:themeColor="text1"/>
        </w:rPr>
        <w:sym w:font="HQPB2" w:char="F083"/>
      </w:r>
      <w:r w:rsidRPr="00E7305B">
        <w:rPr>
          <w:rFonts w:ascii="Book Antiqua" w:hAnsi="Book Antiqua"/>
          <w:color w:val="000000" w:themeColor="text1"/>
          <w:rtl/>
        </w:rPr>
        <w:t xml:space="preserve"> (17)   </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Terjemahnya:</w:t>
      </w:r>
    </w:p>
    <w:p w:rsidR="004939A5" w:rsidRPr="00E7305B" w:rsidRDefault="004939A5" w:rsidP="004939A5">
      <w:pPr>
        <w:tabs>
          <w:tab w:val="left" w:pos="709"/>
        </w:tabs>
        <w:spacing w:before="120" w:after="120" w:line="240" w:lineRule="auto"/>
        <w:ind w:left="709"/>
        <w:jc w:val="both"/>
        <w:rPr>
          <w:rFonts w:ascii="Book Antiqua" w:hAnsi="Book Antiqua" w:cs="Times New Roman"/>
          <w:color w:val="000000" w:themeColor="text1"/>
        </w:rPr>
      </w:pPr>
      <w:r w:rsidRPr="00E7305B">
        <w:rPr>
          <w:rFonts w:ascii="Book Antiqua" w:hAnsi="Book Antiqua" w:cs="Times New Roman"/>
          <w:color w:val="000000" w:themeColor="text1"/>
        </w:rPr>
        <w:t>Perumpamaan mereka seperti orang-orang yang menyalakan api, setelah menerangi sekelilingnya, Allah melenyapkan cahaya (yang menyinari) mereka dan membiarkan mereka dalam</w:t>
      </w:r>
      <w:r>
        <w:rPr>
          <w:rFonts w:ascii="Book Antiqua" w:hAnsi="Book Antiqua" w:cs="Times New Roman"/>
          <w:color w:val="000000" w:themeColor="text1"/>
        </w:rPr>
        <w:t xml:space="preserve"> kegelapan, tidak dapat melihat</w:t>
      </w:r>
      <w:r w:rsidRPr="008D7622">
        <w:rPr>
          <w:rFonts w:ascii="Book Antiqua" w:hAnsi="Book Antiqua" w:cstheme="majorBidi"/>
        </w:rPr>
        <w:t xml:space="preserve"> (Depag R.I., 2005:</w:t>
      </w:r>
      <w:r w:rsidRPr="008D7622">
        <w:rPr>
          <w:rFonts w:ascii="Book Antiqua" w:hAnsi="Book Antiqua" w:cstheme="majorBidi"/>
          <w:i/>
          <w:iCs/>
        </w:rPr>
        <w:t xml:space="preserve"> </w:t>
      </w:r>
      <w:r w:rsidRPr="008D7622">
        <w:rPr>
          <w:rFonts w:ascii="Book Antiqua" w:hAnsi="Book Antiqua" w:cstheme="majorBidi"/>
        </w:rPr>
        <w:t>5)</w:t>
      </w:r>
      <w:r w:rsidRPr="00B772D1">
        <w:rPr>
          <w:rFonts w:ascii="Book Antiqua" w:hAnsi="Book Antiqua" w:cstheme="majorBidi"/>
        </w:rPr>
        <w:t>.</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Kalimat </w:t>
      </w:r>
      <w:r w:rsidRPr="00E7305B">
        <w:rPr>
          <w:rFonts w:ascii="Book Antiqua" w:hAnsi="Book Antiqua" w:cs="Times New Roman"/>
          <w:color w:val="000000" w:themeColor="text1"/>
          <w:rtl/>
        </w:rPr>
        <w:t>فَلَمَّا أَضَا ءَتْ ماَ حَوْلَه</w:t>
      </w:r>
      <w:r w:rsidRPr="00E7305B">
        <w:rPr>
          <w:rFonts w:ascii="Book Antiqua" w:hAnsi="Book Antiqua" w:cs="Times New Roman"/>
          <w:color w:val="000000" w:themeColor="text1"/>
        </w:rPr>
        <w:t xml:space="preserve"> (setelah menerangi sekelilingnya) yang berbentuk khusus diakhiri dengan kalimat </w:t>
      </w:r>
      <w:r w:rsidRPr="00E7305B">
        <w:rPr>
          <w:rFonts w:ascii="Book Antiqua" w:hAnsi="Book Antiqua" w:cs="Times New Roman"/>
          <w:color w:val="000000" w:themeColor="text1"/>
          <w:rtl/>
        </w:rPr>
        <w:t>ذَهَبَ الله بِنُو رِهِمْ</w:t>
      </w:r>
      <w:r w:rsidRPr="00E7305B">
        <w:rPr>
          <w:rFonts w:ascii="Book Antiqua" w:hAnsi="Book Antiqua" w:cs="Times New Roman"/>
          <w:color w:val="000000" w:themeColor="text1"/>
        </w:rPr>
        <w:t xml:space="preserve"> (Allah melenyapkan cahaya [yang menyinari] mereka) berbentuk umum. Di sini Allah sengaja menggunakan lafal </w:t>
      </w:r>
      <w:r w:rsidRPr="00E7305B">
        <w:rPr>
          <w:rFonts w:ascii="Book Antiqua" w:hAnsi="Book Antiqua" w:cs="Times New Roman"/>
          <w:color w:val="000000" w:themeColor="text1"/>
          <w:rtl/>
        </w:rPr>
        <w:t>نور</w:t>
      </w:r>
      <w:r w:rsidRPr="00E7305B">
        <w:rPr>
          <w:rFonts w:ascii="Book Antiqua" w:hAnsi="Book Antiqua" w:cs="Times New Roman"/>
          <w:color w:val="000000" w:themeColor="text1"/>
        </w:rPr>
        <w:t xml:space="preserve"> (cahaya) setelah menyebutkan kalimat khusus</w:t>
      </w:r>
      <w:r>
        <w:rPr>
          <w:rFonts w:ascii="Book Antiqua" w:hAnsi="Book Antiqua" w:cs="Times New Roman"/>
          <w:color w:val="000000" w:themeColor="text1"/>
        </w:rPr>
        <w:t xml:space="preserve"> </w:t>
      </w:r>
      <w:r w:rsidRPr="008D7622">
        <w:rPr>
          <w:rFonts w:ascii="Book Antiqua" w:hAnsi="Book Antiqua" w:cstheme="majorBidi"/>
        </w:rPr>
        <w:t>(al-Sabt, 1997:</w:t>
      </w:r>
      <w:r w:rsidRPr="008D7622">
        <w:rPr>
          <w:rFonts w:ascii="Book Antiqua" w:hAnsi="Book Antiqua" w:cstheme="majorBidi"/>
          <w:i/>
          <w:iCs/>
        </w:rPr>
        <w:t xml:space="preserve"> </w:t>
      </w:r>
      <w:r w:rsidRPr="008D7622">
        <w:rPr>
          <w:rFonts w:ascii="Book Antiqua" w:hAnsi="Book Antiqua" w:cstheme="majorBidi"/>
        </w:rPr>
        <w:t>521 – 522)</w:t>
      </w:r>
      <w:r w:rsidRPr="00E7305B">
        <w:rPr>
          <w:rFonts w:ascii="Book Antiqua" w:hAnsi="Book Antiqua" w:cs="Times New Roman"/>
          <w:color w:val="000000" w:themeColor="text1"/>
        </w:rPr>
        <w:t>, karena penyebutannya mencakup seg</w:t>
      </w:r>
      <w:r>
        <w:rPr>
          <w:rFonts w:ascii="Book Antiqua" w:hAnsi="Book Antiqua" w:cs="Times New Roman"/>
          <w:color w:val="000000" w:themeColor="text1"/>
        </w:rPr>
        <w:t>ala</w:t>
      </w:r>
      <w:r w:rsidRPr="00E7305B">
        <w:rPr>
          <w:rFonts w:ascii="Book Antiqua" w:hAnsi="Book Antiqua" w:cs="Times New Roman"/>
          <w:color w:val="000000" w:themeColor="text1"/>
        </w:rPr>
        <w:t xml:space="preserve"> bentuk dan bagian-bagian </w:t>
      </w:r>
      <w:r w:rsidRPr="00E7305B">
        <w:rPr>
          <w:rFonts w:ascii="Book Antiqua" w:hAnsi="Book Antiqua" w:cs="Times New Roman"/>
          <w:color w:val="000000" w:themeColor="text1"/>
          <w:rtl/>
        </w:rPr>
        <w:t>نُوْرٌ</w:t>
      </w:r>
      <w:r w:rsidRPr="00E7305B">
        <w:rPr>
          <w:rFonts w:ascii="Book Antiqua" w:hAnsi="Book Antiqua" w:cs="Times New Roman"/>
          <w:color w:val="000000" w:themeColor="text1"/>
        </w:rPr>
        <w:t xml:space="preserve"> seperti </w:t>
      </w:r>
      <w:r w:rsidRPr="00E7305B">
        <w:rPr>
          <w:rFonts w:ascii="Book Antiqua" w:hAnsi="Book Antiqua" w:cs="Times New Roman"/>
          <w:color w:val="000000" w:themeColor="text1"/>
          <w:rtl/>
        </w:rPr>
        <w:t>ضَوْءٌ</w:t>
      </w:r>
      <w:r w:rsidRPr="00E7305B">
        <w:rPr>
          <w:rFonts w:ascii="Book Antiqua" w:hAnsi="Book Antiqua" w:cs="Times New Roman"/>
          <w:color w:val="000000" w:themeColor="text1"/>
        </w:rPr>
        <w:t xml:space="preserve"> (sinar) dan sejenisnya.</w:t>
      </w:r>
      <w:r>
        <w:rPr>
          <w:rStyle w:val="FootnoteReference"/>
          <w:rFonts w:ascii="Book Antiqua" w:hAnsi="Book Antiqua" w:cs="Times New Roman"/>
          <w:color w:val="000000" w:themeColor="text1"/>
        </w:rPr>
        <w:t xml:space="preserve"> </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Selanjutnya </w:t>
      </w:r>
      <w:r>
        <w:rPr>
          <w:rFonts w:ascii="Book Antiqua" w:hAnsi="Book Antiqua" w:cs="Times New Roman"/>
          <w:color w:val="000000" w:themeColor="text1"/>
        </w:rPr>
        <w:t>kaidah</w:t>
      </w:r>
      <w:r w:rsidRPr="00E7305B">
        <w:rPr>
          <w:rFonts w:ascii="Book Antiqua" w:hAnsi="Book Antiqua" w:cs="Times New Roman"/>
          <w:color w:val="000000" w:themeColor="text1"/>
        </w:rPr>
        <w:t xml:space="preserve"> kedua dari </w:t>
      </w:r>
      <w:r>
        <w:rPr>
          <w:rFonts w:ascii="Book Antiqua" w:hAnsi="Book Antiqua" w:cs="Times New Roman"/>
          <w:i/>
          <w:color w:val="000000" w:themeColor="text1"/>
        </w:rPr>
        <w:t>‘amm</w:t>
      </w:r>
      <w:r w:rsidRPr="00E7305B">
        <w:rPr>
          <w:rFonts w:ascii="Book Antiqua" w:hAnsi="Book Antiqua" w:cs="Times New Roman"/>
          <w:color w:val="000000" w:themeColor="text1"/>
        </w:rPr>
        <w:t xml:space="preserve"> dan </w:t>
      </w:r>
      <w:r>
        <w:rPr>
          <w:rFonts w:ascii="Book Antiqua" w:hAnsi="Book Antiqua" w:cs="Times New Roman"/>
          <w:i/>
          <w:color w:val="000000" w:themeColor="text1"/>
        </w:rPr>
        <w:t>khash</w:t>
      </w:r>
      <w:r w:rsidRPr="00E7305B">
        <w:rPr>
          <w:rFonts w:ascii="Book Antiqua" w:hAnsi="Book Antiqua" w:cs="Times New Roman"/>
          <w:color w:val="000000" w:themeColor="text1"/>
        </w:rPr>
        <w:t xml:space="preserve"> (</w:t>
      </w:r>
      <w:r w:rsidRPr="00E7305B">
        <w:rPr>
          <w:rFonts w:ascii="Book Antiqua" w:hAnsi="Book Antiqua" w:cs="Times New Roman"/>
          <w:color w:val="000000" w:themeColor="text1"/>
          <w:rtl/>
        </w:rPr>
        <w:t xml:space="preserve"> إِثْبَا تِ الْخَا صِ أَ حْسَن مِنْ إِثْبَا تِ الْعَا مِ</w:t>
      </w:r>
      <w:r w:rsidRPr="00E7305B">
        <w:rPr>
          <w:rFonts w:ascii="Book Antiqua" w:hAnsi="Book Antiqua" w:cs="Times New Roman"/>
          <w:color w:val="000000" w:themeColor="text1"/>
        </w:rPr>
        <w:t xml:space="preserve">) menerangkan bahwa ketika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menetapkan yang khusus –</w:t>
      </w:r>
      <w:r w:rsidRPr="00294D4A">
        <w:rPr>
          <w:rFonts w:ascii="Book Antiqua" w:hAnsi="Book Antiqua" w:cs="Times New Roman"/>
          <w:color w:val="000000" w:themeColor="text1"/>
        </w:rPr>
        <w:t xml:space="preserve"> </w:t>
      </w:r>
      <w:r w:rsidRPr="00E7305B">
        <w:rPr>
          <w:rFonts w:ascii="Book Antiqua" w:hAnsi="Book Antiqua" w:cs="Times New Roman"/>
          <w:color w:val="000000" w:themeColor="text1"/>
        </w:rPr>
        <w:t>secara tidak langsung</w:t>
      </w:r>
      <w:r w:rsidRPr="00294D4A">
        <w:rPr>
          <w:rFonts w:ascii="Book Antiqua" w:hAnsi="Book Antiqua" w:cs="Times New Roman"/>
          <w:color w:val="000000" w:themeColor="text1"/>
        </w:rPr>
        <w:t xml:space="preserve"> </w:t>
      </w:r>
      <w:r w:rsidRPr="00E7305B">
        <w:rPr>
          <w:rFonts w:ascii="Book Antiqua" w:hAnsi="Book Antiqua" w:cs="Times New Roman"/>
          <w:color w:val="000000" w:themeColor="text1"/>
        </w:rPr>
        <w:t>- sudah mencakupi yang umum, contohnya Allah berfirman  Q.S. al-Fath/48: 29,</w:t>
      </w:r>
    </w:p>
    <w:p w:rsidR="004939A5" w:rsidRPr="00E7305B" w:rsidRDefault="004939A5" w:rsidP="004939A5">
      <w:pPr>
        <w:pStyle w:val="ListParagraph"/>
        <w:bidi/>
        <w:spacing w:before="120" w:after="0" w:line="240" w:lineRule="auto"/>
        <w:ind w:left="567" w:right="284"/>
        <w:jc w:val="both"/>
        <w:rPr>
          <w:rFonts w:ascii="Book Antiqua" w:hAnsi="Book Antiqua" w:cstheme="majorBidi"/>
          <w:color w:val="000000" w:themeColor="text1"/>
        </w:rPr>
      </w:pPr>
      <w:r w:rsidRPr="00E7305B">
        <w:rPr>
          <w:rFonts w:ascii="Book Antiqua" w:hAnsi="Book Antiqua" w:cstheme="majorBidi"/>
          <w:color w:val="000000" w:themeColor="text1"/>
        </w:rPr>
        <w:sym w:font="HQPB4" w:char="F0D3"/>
      </w:r>
      <w:r w:rsidRPr="00E7305B">
        <w:rPr>
          <w:rFonts w:ascii="Book Antiqua" w:hAnsi="Book Antiqua" w:cstheme="majorBidi"/>
          <w:color w:val="000000" w:themeColor="text1"/>
        </w:rPr>
        <w:sym w:font="HQPB1" w:char="F089"/>
      </w:r>
      <w:r w:rsidRPr="00E7305B">
        <w:rPr>
          <w:rFonts w:ascii="Book Antiqua" w:hAnsi="Book Antiqua" w:cstheme="majorBidi"/>
          <w:color w:val="000000" w:themeColor="text1"/>
        </w:rPr>
        <w:sym w:font="HQPB4" w:char="F0A3"/>
      </w:r>
      <w:r w:rsidRPr="00E7305B">
        <w:rPr>
          <w:rFonts w:ascii="Book Antiqua" w:hAnsi="Book Antiqua" w:cstheme="majorBidi"/>
          <w:color w:val="000000" w:themeColor="text1"/>
        </w:rPr>
        <w:sym w:font="HQPB2" w:char="F04A"/>
      </w:r>
      <w:r w:rsidRPr="00E7305B">
        <w:rPr>
          <w:rFonts w:ascii="Book Antiqua" w:hAnsi="Book Antiqua" w:cstheme="majorBidi"/>
          <w:color w:val="000000" w:themeColor="text1"/>
        </w:rPr>
        <w:sym w:font="HQPB5" w:char="F070"/>
      </w:r>
      <w:r w:rsidRPr="00E7305B">
        <w:rPr>
          <w:rFonts w:ascii="Book Antiqua" w:hAnsi="Book Antiqua" w:cstheme="majorBidi"/>
          <w:color w:val="000000" w:themeColor="text1"/>
        </w:rPr>
        <w:sym w:font="HQPB1" w:char="F074"/>
      </w:r>
      <w:r w:rsidRPr="00E7305B">
        <w:rPr>
          <w:rFonts w:ascii="Book Antiqua" w:hAnsi="Book Antiqua" w:cstheme="majorBidi"/>
          <w:color w:val="000000" w:themeColor="text1"/>
        </w:rPr>
        <w:sym w:font="HQPB4" w:char="F092"/>
      </w:r>
      <w:r w:rsidRPr="00E7305B">
        <w:rPr>
          <w:rFonts w:ascii="Book Antiqua" w:hAnsi="Book Antiqua" w:cstheme="majorBidi"/>
          <w:color w:val="000000" w:themeColor="text1"/>
        </w:rPr>
        <w:sym w:font="HQPB2" w:char="F043"/>
      </w:r>
      <w:r w:rsidRPr="00E7305B">
        <w:rPr>
          <w:rFonts w:ascii="Book Antiqua" w:hAnsi="Book Antiqua" w:cstheme="majorBidi"/>
          <w:color w:val="000000" w:themeColor="text1"/>
          <w:rtl/>
        </w:rPr>
        <w:t xml:space="preserve"> </w:t>
      </w:r>
      <w:r w:rsidRPr="00E7305B">
        <w:rPr>
          <w:rFonts w:ascii="Book Antiqua" w:hAnsi="Book Antiqua" w:cstheme="majorBidi"/>
          <w:color w:val="000000" w:themeColor="text1"/>
        </w:rPr>
        <w:sym w:font="HQPB4" w:char="F0E3"/>
      </w:r>
      <w:r w:rsidRPr="00E7305B">
        <w:rPr>
          <w:rFonts w:ascii="Book Antiqua" w:hAnsi="Book Antiqua" w:cstheme="majorBidi"/>
          <w:color w:val="000000" w:themeColor="text1"/>
        </w:rPr>
        <w:sym w:font="HQPB2" w:char="F041"/>
      </w:r>
      <w:r w:rsidRPr="00E7305B">
        <w:rPr>
          <w:rFonts w:ascii="Book Antiqua" w:hAnsi="Book Antiqua" w:cstheme="majorBidi"/>
          <w:color w:val="000000" w:themeColor="text1"/>
        </w:rPr>
        <w:sym w:font="HQPB2" w:char="F071"/>
      </w:r>
      <w:r w:rsidRPr="00E7305B">
        <w:rPr>
          <w:rFonts w:ascii="Book Antiqua" w:hAnsi="Book Antiqua" w:cstheme="majorBidi"/>
          <w:color w:val="000000" w:themeColor="text1"/>
        </w:rPr>
        <w:sym w:font="HQPB4" w:char="F0DF"/>
      </w:r>
      <w:r w:rsidRPr="00E7305B">
        <w:rPr>
          <w:rFonts w:ascii="Book Antiqua" w:hAnsi="Book Antiqua" w:cstheme="majorBidi"/>
          <w:color w:val="000000" w:themeColor="text1"/>
        </w:rPr>
        <w:sym w:font="HQPB1" w:char="F099"/>
      </w:r>
      <w:r w:rsidRPr="00E7305B">
        <w:rPr>
          <w:rFonts w:ascii="Book Antiqua" w:hAnsi="Book Antiqua" w:cstheme="majorBidi"/>
          <w:color w:val="000000" w:themeColor="text1"/>
        </w:rPr>
        <w:sym w:font="HQPB4" w:char="F0A7"/>
      </w:r>
      <w:r w:rsidRPr="00E7305B">
        <w:rPr>
          <w:rFonts w:ascii="Book Antiqua" w:hAnsi="Book Antiqua" w:cstheme="majorBidi"/>
          <w:color w:val="000000" w:themeColor="text1"/>
        </w:rPr>
        <w:sym w:font="HQPB1" w:char="F091"/>
      </w:r>
      <w:r w:rsidRPr="00E7305B">
        <w:rPr>
          <w:rFonts w:ascii="Book Antiqua" w:hAnsi="Book Antiqua" w:cstheme="majorBidi"/>
          <w:color w:val="000000" w:themeColor="text1"/>
          <w:rtl/>
        </w:rPr>
        <w:t xml:space="preserve"> </w:t>
      </w:r>
      <w:r w:rsidRPr="00E7305B">
        <w:rPr>
          <w:rFonts w:ascii="Book Antiqua" w:hAnsi="Book Antiqua" w:cstheme="majorBidi"/>
          <w:color w:val="000000" w:themeColor="text1"/>
        </w:rPr>
        <w:sym w:font="HQPB5" w:char="F0AB"/>
      </w:r>
      <w:r w:rsidRPr="00E7305B">
        <w:rPr>
          <w:rFonts w:ascii="Book Antiqua" w:hAnsi="Book Antiqua" w:cstheme="majorBidi"/>
          <w:color w:val="000000" w:themeColor="text1"/>
        </w:rPr>
        <w:sym w:font="HQPB1" w:char="F021"/>
      </w:r>
      <w:r w:rsidRPr="00E7305B">
        <w:rPr>
          <w:rFonts w:ascii="Book Antiqua" w:hAnsi="Book Antiqua" w:cstheme="majorBidi"/>
          <w:color w:val="000000" w:themeColor="text1"/>
        </w:rPr>
        <w:sym w:font="HQPB5" w:char="F024"/>
      </w:r>
      <w:r w:rsidRPr="00E7305B">
        <w:rPr>
          <w:rFonts w:ascii="Book Antiqua" w:hAnsi="Book Antiqua" w:cstheme="majorBidi"/>
          <w:color w:val="000000" w:themeColor="text1"/>
        </w:rPr>
        <w:sym w:font="HQPB1" w:char="F023"/>
      </w:r>
      <w:r w:rsidRPr="00E7305B">
        <w:rPr>
          <w:rFonts w:ascii="Book Antiqua" w:hAnsi="Book Antiqua" w:cstheme="majorBidi"/>
          <w:color w:val="000000" w:themeColor="text1"/>
          <w:rtl/>
        </w:rPr>
        <w:t xml:space="preserve"> </w:t>
      </w:r>
      <w:r w:rsidRPr="00E7305B">
        <w:rPr>
          <w:rFonts w:ascii="Book Antiqua" w:hAnsi="Book Antiqua" w:cstheme="majorBidi"/>
          <w:color w:val="000000" w:themeColor="text1"/>
        </w:rPr>
        <w:t>(29)</w:t>
      </w:r>
      <w:r w:rsidRPr="00E7305B">
        <w:rPr>
          <w:rFonts w:ascii="Book Antiqua" w:hAnsi="Book Antiqua" w:cstheme="majorBidi"/>
          <w:color w:val="000000" w:themeColor="text1"/>
          <w:rtl/>
        </w:rPr>
        <w:t xml:space="preserve">  </w:t>
      </w:r>
    </w:p>
    <w:p w:rsidR="004939A5" w:rsidRDefault="004939A5" w:rsidP="004939A5">
      <w:pPr>
        <w:spacing w:after="0" w:line="240" w:lineRule="auto"/>
        <w:ind w:left="709"/>
        <w:jc w:val="both"/>
        <w:rPr>
          <w:rFonts w:ascii="Book Antiqua" w:hAnsi="Book Antiqua" w:cs="Times New Roman"/>
          <w:color w:val="000000" w:themeColor="text1"/>
          <w:lang w:val="en-US"/>
        </w:rPr>
      </w:pPr>
      <w:r w:rsidRPr="00E7305B">
        <w:rPr>
          <w:rFonts w:ascii="Book Antiqua" w:hAnsi="Book Antiqua" w:cs="Times New Roman"/>
          <w:color w:val="000000" w:themeColor="text1"/>
        </w:rPr>
        <w:t xml:space="preserve">Terjemahnya: </w:t>
      </w:r>
    </w:p>
    <w:p w:rsidR="004939A5" w:rsidRPr="00E7305B" w:rsidRDefault="004939A5" w:rsidP="004939A5">
      <w:pPr>
        <w:spacing w:after="0" w:line="240" w:lineRule="auto"/>
        <w:ind w:left="709"/>
        <w:jc w:val="both"/>
        <w:rPr>
          <w:rFonts w:ascii="Book Antiqua" w:hAnsi="Book Antiqua" w:cs="Times New Roman"/>
          <w:color w:val="000000" w:themeColor="text1"/>
        </w:rPr>
      </w:pPr>
      <w:r>
        <w:rPr>
          <w:rFonts w:ascii="Book Antiqua" w:hAnsi="Book Antiqua" w:cs="Times New Roman"/>
          <w:color w:val="000000" w:themeColor="text1"/>
        </w:rPr>
        <w:t>Muhammad itu</w:t>
      </w:r>
      <w:r>
        <w:rPr>
          <w:rFonts w:ascii="Book Antiqua" w:hAnsi="Book Antiqua" w:cs="Times New Roman"/>
          <w:color w:val="000000" w:themeColor="text1"/>
          <w:lang w:val="en-US"/>
        </w:rPr>
        <w:t xml:space="preserve"> </w:t>
      </w:r>
      <w:r w:rsidRPr="00E7305B">
        <w:rPr>
          <w:rFonts w:ascii="Book Antiqua" w:hAnsi="Book Antiqua" w:cs="Times New Roman"/>
          <w:color w:val="000000" w:themeColor="text1"/>
        </w:rPr>
        <w:t>adalah rasul (ut</w:t>
      </w:r>
      <w:r>
        <w:rPr>
          <w:rFonts w:ascii="Book Antiqua" w:hAnsi="Book Antiqua" w:cs="Times New Roman"/>
          <w:color w:val="000000" w:themeColor="text1"/>
          <w:lang w:val="en-US"/>
        </w:rPr>
        <w:t>u</w:t>
      </w:r>
      <w:r w:rsidRPr="00E7305B">
        <w:rPr>
          <w:rFonts w:ascii="Book Antiqua" w:hAnsi="Book Antiqua" w:cs="Times New Roman"/>
          <w:color w:val="000000" w:themeColor="text1"/>
        </w:rPr>
        <w:t>san) Allah</w:t>
      </w:r>
      <w:r w:rsidRPr="008D7622">
        <w:rPr>
          <w:rFonts w:ascii="Book Antiqua" w:hAnsi="Book Antiqua" w:cstheme="majorBidi"/>
        </w:rPr>
        <w:t xml:space="preserve"> (Depag R.I.,</w:t>
      </w:r>
      <w:r w:rsidRPr="008D7622">
        <w:rPr>
          <w:rFonts w:ascii="Book Antiqua" w:hAnsi="Book Antiqua" w:cstheme="majorBidi"/>
          <w:i/>
          <w:iCs/>
        </w:rPr>
        <w:t xml:space="preserve"> </w:t>
      </w:r>
      <w:r w:rsidRPr="008D7622">
        <w:rPr>
          <w:rFonts w:ascii="Book Antiqua" w:hAnsi="Book Antiqua" w:cstheme="majorBidi"/>
        </w:rPr>
        <w:t>2005: 516).</w:t>
      </w:r>
    </w:p>
    <w:p w:rsidR="004939A5" w:rsidRPr="00E7305B" w:rsidRDefault="004939A5" w:rsidP="004939A5">
      <w:pPr>
        <w:widowControl w:val="0"/>
        <w:spacing w:before="120"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Ayat ini menyebutkan bahwa Muhammad adalah </w:t>
      </w:r>
      <w:r w:rsidRPr="00E7305B">
        <w:rPr>
          <w:rFonts w:ascii="Book Antiqua" w:hAnsi="Book Antiqua" w:cs="Times New Roman"/>
          <w:color w:val="000000" w:themeColor="text1"/>
          <w:rtl/>
        </w:rPr>
        <w:t>رَ سُوُ لُ اللهِ</w:t>
      </w:r>
      <w:r>
        <w:rPr>
          <w:rFonts w:ascii="Book Antiqua" w:hAnsi="Book Antiqua" w:cs="Times New Roman"/>
          <w:color w:val="000000" w:themeColor="text1"/>
        </w:rPr>
        <w:t xml:space="preserve"> seorang </w:t>
      </w:r>
      <w:r w:rsidRPr="00147DB5">
        <w:rPr>
          <w:rFonts w:ascii="Book Antiqua" w:hAnsi="Book Antiqua" w:cs="Times New Roman"/>
          <w:color w:val="000000" w:themeColor="text1"/>
        </w:rPr>
        <w:t>R</w:t>
      </w:r>
      <w:r w:rsidRPr="00E7305B">
        <w:rPr>
          <w:rFonts w:ascii="Book Antiqua" w:hAnsi="Book Antiqua" w:cs="Times New Roman"/>
          <w:color w:val="000000" w:themeColor="text1"/>
        </w:rPr>
        <w:t xml:space="preserve">asul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(berbentuk khusus) memiliki derajat tinggi dan mulia di hadapan Allah. Lafal </w:t>
      </w:r>
      <w:r w:rsidRPr="00294D4A">
        <w:rPr>
          <w:rFonts w:ascii="Book Antiqua" w:hAnsi="Book Antiqua" w:cs="Times New Roman"/>
          <w:i/>
          <w:color w:val="000000" w:themeColor="text1"/>
        </w:rPr>
        <w:t>R</w:t>
      </w:r>
      <w:r w:rsidRPr="00E7305B">
        <w:rPr>
          <w:rFonts w:ascii="Book Antiqua" w:hAnsi="Book Antiqua" w:cs="Times New Roman"/>
          <w:i/>
          <w:color w:val="000000" w:themeColor="text1"/>
        </w:rPr>
        <w:t>asulullah</w:t>
      </w:r>
      <w:r w:rsidRPr="00E7305B">
        <w:rPr>
          <w:rFonts w:ascii="Book Antiqua" w:hAnsi="Book Antiqua" w:cs="Times New Roman"/>
          <w:color w:val="000000" w:themeColor="text1"/>
        </w:rPr>
        <w:t xml:space="preserve"> adalah khusus, tidak seperti nabi (bentuk umum) meskipun sama-sama adalah utusan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logikanya seseorang tidak akan menjadi rasul kalau bukan nabi, sebaliknya nabi belum tentu rasul, karena rasul hanyalah dari kalangan nabi dan diberikan amanah tambahan untuk mendakwahkan </w:t>
      </w:r>
      <w:r w:rsidRPr="00E7305B">
        <w:rPr>
          <w:rFonts w:ascii="Book Antiqua" w:hAnsi="Book Antiqua" w:cs="Times New Roman"/>
          <w:i/>
          <w:color w:val="000000" w:themeColor="text1"/>
        </w:rPr>
        <w:t>risalat al-tawhid</w:t>
      </w:r>
      <w:r w:rsidRPr="00E7305B">
        <w:rPr>
          <w:rFonts w:ascii="Book Antiqua" w:hAnsi="Book Antiqua" w:cs="Times New Roman"/>
          <w:color w:val="000000" w:themeColor="text1"/>
        </w:rPr>
        <w:t xml:space="preserve"> </w:t>
      </w:r>
      <w:r w:rsidRPr="00E7305B">
        <w:rPr>
          <w:rFonts w:ascii="Book Antiqua" w:hAnsi="Book Antiqua" w:cs="Times New Roman"/>
          <w:color w:val="000000" w:themeColor="text1"/>
        </w:rPr>
        <w:lastRenderedPageBreak/>
        <w:t xml:space="preserve">(ajaran meng-esakan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dan tidak menyekutukanNya dengan yang lain) kepada kaumn</w:t>
      </w:r>
      <w:r>
        <w:rPr>
          <w:rFonts w:ascii="Book Antiqua" w:hAnsi="Book Antiqua" w:cs="Times New Roman"/>
          <w:color w:val="000000" w:themeColor="text1"/>
        </w:rPr>
        <w:t>ya dan semua manusia, sedangkan</w:t>
      </w:r>
      <w:r w:rsidRPr="00E7305B">
        <w:rPr>
          <w:rFonts w:ascii="Book Antiqua" w:hAnsi="Book Antiqua" w:cs="Times New Roman"/>
          <w:color w:val="000000" w:themeColor="text1"/>
        </w:rPr>
        <w:t xml:space="preserve"> </w:t>
      </w:r>
      <w:r w:rsidRPr="00294D4A">
        <w:rPr>
          <w:rFonts w:ascii="Book Antiqua" w:hAnsi="Book Antiqua" w:cs="Times New Roman"/>
          <w:color w:val="000000" w:themeColor="text1"/>
        </w:rPr>
        <w:t>“</w:t>
      </w:r>
      <w:r w:rsidRPr="00E7305B">
        <w:rPr>
          <w:rFonts w:ascii="Book Antiqua" w:hAnsi="Book Antiqua" w:cs="Times New Roman"/>
          <w:color w:val="000000" w:themeColor="text1"/>
        </w:rPr>
        <w:t>nabi</w:t>
      </w:r>
      <w:r w:rsidRPr="00294D4A">
        <w:rPr>
          <w:rFonts w:ascii="Book Antiqua" w:hAnsi="Book Antiqua" w:cs="Times New Roman"/>
          <w:color w:val="000000" w:themeColor="text1"/>
        </w:rPr>
        <w:t>”</w:t>
      </w:r>
      <w:r w:rsidRPr="00E7305B">
        <w:rPr>
          <w:rFonts w:ascii="Book Antiqua" w:hAnsi="Book Antiqua" w:cs="Times New Roman"/>
          <w:color w:val="000000" w:themeColor="text1"/>
        </w:rPr>
        <w:t xml:space="preserve"> hanya sebata</w:t>
      </w:r>
      <w:r>
        <w:rPr>
          <w:rFonts w:ascii="Book Antiqua" w:hAnsi="Book Antiqua" w:cs="Times New Roman"/>
          <w:color w:val="000000" w:themeColor="text1"/>
        </w:rPr>
        <w:t>s kaumnya dan sebatas memperba</w:t>
      </w:r>
      <w:r w:rsidRPr="00E7305B">
        <w:rPr>
          <w:rFonts w:ascii="Book Antiqua" w:hAnsi="Book Antiqua" w:cs="Times New Roman"/>
          <w:color w:val="000000" w:themeColor="text1"/>
        </w:rPr>
        <w:t xml:space="preserve">rui ajaran yang sudah ada sebelumnya, untuk it ulah Allah menyebutkan </w:t>
      </w:r>
      <w:r w:rsidRPr="00294D4A">
        <w:rPr>
          <w:rFonts w:ascii="Book Antiqua" w:hAnsi="Book Antiqua" w:cs="Times New Roman"/>
          <w:color w:val="000000" w:themeColor="text1"/>
        </w:rPr>
        <w:t>“</w:t>
      </w:r>
      <w:r w:rsidRPr="00E7305B">
        <w:rPr>
          <w:rFonts w:ascii="Book Antiqua" w:hAnsi="Book Antiqua" w:cs="Times New Roman"/>
          <w:i/>
          <w:color w:val="000000" w:themeColor="text1"/>
        </w:rPr>
        <w:t>rasulullah</w:t>
      </w:r>
      <w:r w:rsidRPr="00294D4A">
        <w:rPr>
          <w:rFonts w:ascii="Book Antiqua" w:hAnsi="Book Antiqua" w:cs="Times New Roman"/>
          <w:i/>
          <w:color w:val="000000" w:themeColor="text1"/>
        </w:rPr>
        <w:t>”</w:t>
      </w:r>
      <w:r w:rsidRPr="00E7305B">
        <w:rPr>
          <w:rFonts w:ascii="Book Antiqua" w:hAnsi="Book Antiqua" w:cs="Times New Roman"/>
          <w:i/>
          <w:color w:val="000000" w:themeColor="text1"/>
        </w:rPr>
        <w:t xml:space="preserve"> </w:t>
      </w:r>
      <w:r w:rsidRPr="00E7305B">
        <w:rPr>
          <w:rFonts w:ascii="Book Antiqua" w:hAnsi="Book Antiqua" w:cs="Times New Roman"/>
          <w:color w:val="000000" w:themeColor="text1"/>
        </w:rPr>
        <w:t xml:space="preserve">(bentuk khusus) kepada Muhammad daripada menyebutkan </w:t>
      </w:r>
      <w:r w:rsidRPr="00294D4A">
        <w:rPr>
          <w:rFonts w:ascii="Book Antiqua" w:hAnsi="Book Antiqua" w:cs="Times New Roman"/>
          <w:color w:val="000000" w:themeColor="text1"/>
        </w:rPr>
        <w:t>“</w:t>
      </w:r>
      <w:r w:rsidRPr="00E7305B">
        <w:rPr>
          <w:rFonts w:ascii="Book Antiqua" w:hAnsi="Book Antiqua" w:cs="Times New Roman"/>
          <w:i/>
          <w:color w:val="000000" w:themeColor="text1"/>
        </w:rPr>
        <w:t>nabyullah</w:t>
      </w:r>
      <w:r w:rsidRPr="00294D4A">
        <w:rPr>
          <w:rFonts w:ascii="Book Antiqua" w:hAnsi="Book Antiqua" w:cs="Times New Roman"/>
          <w:i/>
          <w:color w:val="000000" w:themeColor="text1"/>
        </w:rPr>
        <w:t>”</w:t>
      </w:r>
      <w:r w:rsidRPr="00E7305B">
        <w:rPr>
          <w:rFonts w:ascii="Book Antiqua" w:hAnsi="Book Antiqua" w:cs="Times New Roman"/>
          <w:i/>
          <w:color w:val="000000" w:themeColor="text1"/>
        </w:rPr>
        <w:t xml:space="preserve"> </w:t>
      </w:r>
      <w:r>
        <w:rPr>
          <w:rFonts w:ascii="Book Antiqua" w:hAnsi="Book Antiqua" w:cs="Times New Roman"/>
          <w:color w:val="000000" w:themeColor="text1"/>
        </w:rPr>
        <w:t>saja (ben</w:t>
      </w:r>
      <w:r w:rsidRPr="00E7305B">
        <w:rPr>
          <w:rFonts w:ascii="Book Antiqua" w:hAnsi="Book Antiqua" w:cs="Times New Roman"/>
          <w:color w:val="000000" w:themeColor="text1"/>
        </w:rPr>
        <w:t>tuk umum).</w:t>
      </w:r>
    </w:p>
    <w:p w:rsidR="004939A5" w:rsidRPr="00E7305B" w:rsidRDefault="004939A5" w:rsidP="002A6710">
      <w:pPr>
        <w:pStyle w:val="ListParagraph"/>
        <w:numPr>
          <w:ilvl w:val="0"/>
          <w:numId w:val="25"/>
        </w:numPr>
        <w:spacing w:before="240" w:after="100" w:afterAutospacing="1" w:line="240" w:lineRule="auto"/>
        <w:ind w:left="284" w:hanging="284"/>
        <w:jc w:val="both"/>
        <w:rPr>
          <w:rFonts w:ascii="Book Antiqua" w:hAnsi="Book Antiqua" w:cs="Times New Roman"/>
          <w:b/>
          <w:bCs/>
          <w:i/>
          <w:iCs/>
          <w:color w:val="000000" w:themeColor="text1"/>
        </w:rPr>
      </w:pPr>
      <w:r>
        <w:rPr>
          <w:rFonts w:ascii="Book Antiqua" w:hAnsi="Book Antiqua" w:cs="Times New Roman"/>
          <w:b/>
          <w:bCs/>
          <w:i/>
          <w:iCs/>
          <w:color w:val="000000" w:themeColor="text1"/>
        </w:rPr>
        <w:t>Kaidah</w:t>
      </w:r>
      <w:r w:rsidRPr="00E7305B">
        <w:rPr>
          <w:rFonts w:ascii="Book Antiqua" w:hAnsi="Book Antiqua" w:cs="Times New Roman"/>
          <w:b/>
          <w:bCs/>
          <w:i/>
          <w:iCs/>
          <w:color w:val="000000" w:themeColor="text1"/>
        </w:rPr>
        <w:t xml:space="preserve"> Ketiga</w:t>
      </w:r>
    </w:p>
    <w:p w:rsidR="004939A5" w:rsidRPr="001B090D" w:rsidRDefault="004939A5" w:rsidP="004939A5">
      <w:pPr>
        <w:pStyle w:val="ListParagraph"/>
        <w:bidi/>
        <w:spacing w:before="120" w:after="0" w:line="240" w:lineRule="auto"/>
        <w:ind w:left="567" w:right="284"/>
        <w:jc w:val="both"/>
        <w:rPr>
          <w:rFonts w:ascii="Book Antiqua" w:hAnsi="Book Antiqua" w:cs="Times New Roman"/>
          <w:color w:val="000000" w:themeColor="text1"/>
          <w:sz w:val="24"/>
          <w:szCs w:val="24"/>
          <w:rtl/>
        </w:rPr>
      </w:pPr>
      <w:r w:rsidRPr="001B090D">
        <w:rPr>
          <w:rFonts w:ascii="Book Antiqua" w:hAnsi="Book Antiqua" w:cs="Times New Roman"/>
          <w:color w:val="000000" w:themeColor="text1"/>
          <w:sz w:val="24"/>
          <w:szCs w:val="24"/>
          <w:rtl/>
        </w:rPr>
        <w:t>نَفِيْ الْاَ دْ نَى أَبْلَغَ مِنْ نَفِيِ الْأَ عْلَى</w:t>
      </w:r>
      <w:r>
        <w:rPr>
          <w:rStyle w:val="FootnoteReference"/>
          <w:rFonts w:ascii="Book Antiqua" w:hAnsi="Book Antiqua" w:cs="Times New Roman"/>
          <w:color w:val="000000" w:themeColor="text1"/>
          <w:sz w:val="24"/>
          <w:szCs w:val="24"/>
        </w:rPr>
        <w:t>.</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Artinya:</w:t>
      </w:r>
      <w:r w:rsidRPr="00E7305B">
        <w:rPr>
          <w:rFonts w:ascii="Book Antiqua" w:hAnsi="Book Antiqua" w:cs="Times New Roman"/>
          <w:color w:val="000000" w:themeColor="text1"/>
          <w:rtl/>
        </w:rPr>
        <w:t xml:space="preserve">    </w:t>
      </w:r>
    </w:p>
    <w:p w:rsidR="004939A5" w:rsidRPr="00E7305B" w:rsidRDefault="004939A5" w:rsidP="004939A5">
      <w:pPr>
        <w:spacing w:before="120" w:after="0" w:line="240" w:lineRule="auto"/>
        <w:ind w:left="851"/>
        <w:jc w:val="both"/>
        <w:rPr>
          <w:rFonts w:ascii="Book Antiqua" w:hAnsi="Book Antiqua" w:cs="Times New Roman"/>
          <w:color w:val="000000" w:themeColor="text1"/>
        </w:rPr>
      </w:pPr>
      <w:r w:rsidRPr="00E7305B">
        <w:rPr>
          <w:rFonts w:ascii="Book Antiqua" w:hAnsi="Book Antiqua" w:cs="Times New Roman"/>
          <w:color w:val="000000" w:themeColor="text1"/>
        </w:rPr>
        <w:t xml:space="preserve">Penyebutan </w:t>
      </w:r>
      <w:r w:rsidRPr="00E7305B">
        <w:rPr>
          <w:rFonts w:ascii="Book Antiqua" w:hAnsi="Book Antiqua" w:cs="Times New Roman"/>
          <w:i/>
          <w:color w:val="000000" w:themeColor="text1"/>
        </w:rPr>
        <w:t xml:space="preserve">nafyu al-‘adna </w:t>
      </w:r>
      <w:r w:rsidRPr="00E7305B">
        <w:rPr>
          <w:rFonts w:ascii="Book Antiqua" w:hAnsi="Book Antiqua" w:cs="Times New Roman"/>
          <w:color w:val="000000" w:themeColor="text1"/>
        </w:rPr>
        <w:t>(peneg</w:t>
      </w:r>
      <w:r>
        <w:rPr>
          <w:rFonts w:ascii="Book Antiqua" w:hAnsi="Book Antiqua" w:cs="Times New Roman"/>
          <w:color w:val="000000" w:themeColor="text1"/>
        </w:rPr>
        <w:t>asian sesuatu yang lebih rendah</w:t>
      </w:r>
      <w:r w:rsidRPr="00E7305B">
        <w:rPr>
          <w:rFonts w:ascii="Book Antiqua" w:hAnsi="Book Antiqua" w:cs="Times New Roman"/>
          <w:color w:val="000000" w:themeColor="text1"/>
        </w:rPr>
        <w:t xml:space="preserve">) lebih memadai dari pada </w:t>
      </w:r>
      <w:r w:rsidRPr="00E7305B">
        <w:rPr>
          <w:rFonts w:ascii="Book Antiqua" w:hAnsi="Book Antiqua" w:cs="Times New Roman"/>
          <w:i/>
          <w:color w:val="000000" w:themeColor="text1"/>
        </w:rPr>
        <w:t xml:space="preserve">nafyu al-‘a’la </w:t>
      </w:r>
      <w:r w:rsidRPr="00E7305B">
        <w:rPr>
          <w:rFonts w:ascii="Book Antiqua" w:hAnsi="Book Antiqua" w:cs="Times New Roman"/>
          <w:color w:val="000000" w:themeColor="text1"/>
        </w:rPr>
        <w:t xml:space="preserve"> (penegasian sesuatu yang lebih tinggi)</w:t>
      </w:r>
      <w:r w:rsidRPr="00C940FD">
        <w:rPr>
          <w:rFonts w:ascii="Book Antiqua" w:hAnsi="Book Antiqua" w:cstheme="majorBidi"/>
        </w:rPr>
        <w:t xml:space="preserve"> </w:t>
      </w:r>
      <w:r w:rsidRPr="008D7622">
        <w:rPr>
          <w:rFonts w:ascii="Book Antiqua" w:hAnsi="Book Antiqua" w:cstheme="majorBidi"/>
        </w:rPr>
        <w:t>(al-Sabt, 1997:</w:t>
      </w:r>
      <w:r w:rsidRPr="008D7622">
        <w:rPr>
          <w:rFonts w:ascii="Book Antiqua" w:hAnsi="Book Antiqua" w:cstheme="majorBidi"/>
          <w:i/>
          <w:iCs/>
        </w:rPr>
        <w:t xml:space="preserve"> </w:t>
      </w:r>
      <w:r w:rsidRPr="008D7622">
        <w:rPr>
          <w:rFonts w:ascii="Book Antiqua" w:hAnsi="Book Antiqua" w:cstheme="majorBidi"/>
        </w:rPr>
        <w:t>521 – 522)</w:t>
      </w:r>
      <w:r w:rsidRPr="008D7622">
        <w:rPr>
          <w:rFonts w:ascii="Book Antiqua" w:hAnsi="Book Antiqua" w:cstheme="majorBidi"/>
          <w:lang w:val="en-US"/>
        </w:rPr>
        <w:t>.</w:t>
      </w:r>
    </w:p>
    <w:p w:rsidR="004939A5" w:rsidRPr="00260ECD" w:rsidRDefault="004939A5" w:rsidP="004939A5">
      <w:pPr>
        <w:widowControl w:val="0"/>
        <w:spacing w:before="120" w:after="0" w:line="240" w:lineRule="auto"/>
        <w:ind w:firstLine="709"/>
        <w:jc w:val="both"/>
        <w:rPr>
          <w:rFonts w:ascii="Book Antiqua" w:hAnsi="Book Antiqua" w:cs="Times New Roman"/>
          <w:color w:val="000000" w:themeColor="text1"/>
          <w:lang w:val="en-US"/>
        </w:rPr>
      </w:pPr>
      <w:r w:rsidRPr="00E7305B">
        <w:rPr>
          <w:rFonts w:ascii="Book Antiqua" w:hAnsi="Book Antiqua" w:cs="Times New Roman"/>
          <w:color w:val="000000" w:themeColor="text1"/>
        </w:rPr>
        <w:t>Aplikasi dari kedah ini dapat dilihat pada firman Allah</w:t>
      </w:r>
      <w:r>
        <w:rPr>
          <w:rFonts w:ascii="Book Antiqua" w:hAnsi="Book Antiqua" w:cs="Times New Roman"/>
          <w:color w:val="000000" w:themeColor="text1"/>
          <w:lang w:val="en-US"/>
        </w:rPr>
        <w:t xml:space="preserve"> pada</w:t>
      </w:r>
      <w:r>
        <w:rPr>
          <w:rFonts w:ascii="Book Antiqua" w:hAnsi="Book Antiqua" w:cs="Times New Roman"/>
          <w:i/>
          <w:color w:val="000000" w:themeColor="text1"/>
          <w:lang w:val="en-US"/>
        </w:rPr>
        <w:t xml:space="preserve"> </w:t>
      </w:r>
      <w:r>
        <w:rPr>
          <w:rFonts w:ascii="Book Antiqua" w:hAnsi="Book Antiqua" w:cs="Times New Roman"/>
          <w:color w:val="000000" w:themeColor="text1"/>
        </w:rPr>
        <w:t>Q.S. al-</w:t>
      </w:r>
      <w:r>
        <w:rPr>
          <w:rFonts w:ascii="Book Antiqua" w:hAnsi="Book Antiqua" w:cs="Times New Roman"/>
          <w:color w:val="000000" w:themeColor="text1"/>
          <w:lang w:val="en-US"/>
        </w:rPr>
        <w:t>A</w:t>
      </w:r>
      <w:r>
        <w:rPr>
          <w:rFonts w:ascii="Book Antiqua" w:hAnsi="Book Antiqua" w:cs="Times New Roman"/>
          <w:color w:val="000000" w:themeColor="text1"/>
        </w:rPr>
        <w:t>’</w:t>
      </w:r>
      <w:r>
        <w:rPr>
          <w:rFonts w:ascii="Book Antiqua" w:hAnsi="Book Antiqua" w:cs="Times New Roman"/>
          <w:color w:val="000000" w:themeColor="text1"/>
          <w:lang w:val="en-US"/>
        </w:rPr>
        <w:t>r</w:t>
      </w:r>
      <w:r w:rsidRPr="00E7305B">
        <w:rPr>
          <w:rFonts w:ascii="Book Antiqua" w:hAnsi="Book Antiqua" w:cs="Times New Roman"/>
          <w:color w:val="000000" w:themeColor="text1"/>
        </w:rPr>
        <w:t>af/7: 61</w:t>
      </w:r>
      <w:r>
        <w:rPr>
          <w:rFonts w:ascii="Book Antiqua" w:hAnsi="Book Antiqua" w:cs="Times New Roman"/>
          <w:color w:val="000000" w:themeColor="text1"/>
          <w:lang w:val="en-US"/>
        </w:rPr>
        <w:t xml:space="preserve">. </w:t>
      </w:r>
    </w:p>
    <w:p w:rsidR="004939A5" w:rsidRPr="00E7305B" w:rsidRDefault="004939A5" w:rsidP="004939A5">
      <w:pPr>
        <w:pStyle w:val="ListParagraph"/>
        <w:bidi/>
        <w:spacing w:before="120" w:after="0" w:line="240" w:lineRule="auto"/>
        <w:ind w:left="567" w:right="284"/>
        <w:jc w:val="both"/>
        <w:rPr>
          <w:rFonts w:ascii="Book Antiqua" w:hAnsi="Book Antiqua"/>
          <w:color w:val="000000" w:themeColor="text1"/>
          <w:rtl/>
        </w:rPr>
      </w:pPr>
      <w:r w:rsidRPr="00E7305B">
        <w:rPr>
          <w:rFonts w:ascii="Book Antiqua" w:hAnsi="Book Antiqua" w:cstheme="majorBidi"/>
          <w:color w:val="000000" w:themeColor="text1"/>
        </w:rPr>
        <w:sym w:font="HQPB5" w:char="F074"/>
      </w:r>
      <w:r w:rsidRPr="00E7305B">
        <w:rPr>
          <w:rFonts w:ascii="Book Antiqua" w:hAnsi="Book Antiqua" w:cstheme="majorBidi"/>
          <w:color w:val="000000" w:themeColor="text1"/>
        </w:rPr>
        <w:sym w:font="HQPB2" w:char="F041"/>
      </w:r>
      <w:r w:rsidRPr="00E7305B">
        <w:rPr>
          <w:rFonts w:ascii="Book Antiqua" w:hAnsi="Book Antiqua" w:cstheme="majorBidi"/>
          <w:color w:val="000000" w:themeColor="text1"/>
        </w:rPr>
        <w:sym w:font="HQPB1" w:char="F024"/>
      </w:r>
      <w:r w:rsidRPr="00E7305B">
        <w:rPr>
          <w:rFonts w:ascii="Book Antiqua" w:hAnsi="Book Antiqua" w:cstheme="majorBidi"/>
          <w:color w:val="000000" w:themeColor="text1"/>
        </w:rPr>
        <w:sym w:font="HQPB5" w:char="F073"/>
      </w:r>
      <w:r w:rsidRPr="00E7305B">
        <w:rPr>
          <w:rFonts w:ascii="Book Antiqua" w:hAnsi="Book Antiqua" w:cstheme="majorBidi"/>
          <w:color w:val="000000" w:themeColor="text1"/>
        </w:rPr>
        <w:sym w:font="HQPB2" w:char="F025"/>
      </w:r>
      <w:r w:rsidRPr="00E7305B">
        <w:rPr>
          <w:rFonts w:ascii="Book Antiqua" w:hAnsi="Book Antiqua" w:cstheme="majorBidi"/>
          <w:color w:val="000000" w:themeColor="text1"/>
          <w:rtl/>
        </w:rPr>
        <w:t xml:space="preserve"> </w:t>
      </w:r>
      <w:r w:rsidRPr="00E7305B">
        <w:rPr>
          <w:rFonts w:ascii="Book Antiqua" w:hAnsi="Book Antiqua" w:cstheme="majorBidi"/>
          <w:color w:val="000000" w:themeColor="text1"/>
        </w:rPr>
        <w:sym w:font="HQPB4" w:char="F0C9"/>
      </w:r>
      <w:r w:rsidRPr="00E7305B">
        <w:rPr>
          <w:rFonts w:ascii="Book Antiqua" w:hAnsi="Book Antiqua" w:cstheme="majorBidi"/>
          <w:color w:val="000000" w:themeColor="text1"/>
        </w:rPr>
        <w:sym w:font="HQPB2" w:char="F051"/>
      </w:r>
      <w:r w:rsidRPr="00E7305B">
        <w:rPr>
          <w:rFonts w:ascii="Book Antiqua" w:hAnsi="Book Antiqua" w:cstheme="majorBidi"/>
          <w:color w:val="000000" w:themeColor="text1"/>
        </w:rPr>
        <w:sym w:font="HQPB4" w:char="F0F6"/>
      </w:r>
      <w:r w:rsidRPr="00E7305B">
        <w:rPr>
          <w:rFonts w:ascii="Book Antiqua" w:hAnsi="Book Antiqua" w:cstheme="majorBidi"/>
          <w:color w:val="000000" w:themeColor="text1"/>
        </w:rPr>
        <w:sym w:font="HQPB2" w:char="F071"/>
      </w:r>
      <w:r w:rsidRPr="00E7305B">
        <w:rPr>
          <w:rFonts w:ascii="Book Antiqua" w:hAnsi="Book Antiqua" w:cstheme="majorBidi"/>
          <w:color w:val="000000" w:themeColor="text1"/>
        </w:rPr>
        <w:sym w:font="HQPB5" w:char="F073"/>
      </w:r>
      <w:r w:rsidRPr="00E7305B">
        <w:rPr>
          <w:rFonts w:ascii="Book Antiqua" w:hAnsi="Book Antiqua" w:cstheme="majorBidi"/>
          <w:color w:val="000000" w:themeColor="text1"/>
        </w:rPr>
        <w:sym w:font="HQPB2" w:char="F029"/>
      </w:r>
      <w:r w:rsidRPr="00E7305B">
        <w:rPr>
          <w:rFonts w:ascii="Book Antiqua" w:hAnsi="Book Antiqua" w:cstheme="majorBidi"/>
          <w:color w:val="000000" w:themeColor="text1"/>
        </w:rPr>
        <w:sym w:font="HQPB2" w:char="F0BB"/>
      </w:r>
      <w:r w:rsidRPr="00E7305B">
        <w:rPr>
          <w:rFonts w:ascii="Book Antiqua" w:hAnsi="Book Antiqua" w:cstheme="majorBidi"/>
          <w:color w:val="000000" w:themeColor="text1"/>
        </w:rPr>
        <w:sym w:font="HQPB5" w:char="F074"/>
      </w:r>
      <w:r w:rsidRPr="00E7305B">
        <w:rPr>
          <w:rFonts w:ascii="Book Antiqua" w:hAnsi="Book Antiqua" w:cstheme="majorBidi"/>
          <w:color w:val="000000" w:themeColor="text1"/>
        </w:rPr>
        <w:sym w:font="HQPB2" w:char="F083"/>
      </w:r>
      <w:r w:rsidRPr="00E7305B">
        <w:rPr>
          <w:rFonts w:ascii="Book Antiqua" w:hAnsi="Book Antiqua" w:cstheme="majorBidi"/>
          <w:color w:val="000000" w:themeColor="text1"/>
          <w:rtl/>
        </w:rPr>
        <w:t xml:space="preserve"> </w:t>
      </w:r>
      <w:r w:rsidRPr="00E7305B">
        <w:rPr>
          <w:rFonts w:ascii="Book Antiqua" w:hAnsi="Book Antiqua" w:cstheme="majorBidi"/>
          <w:color w:val="000000" w:themeColor="text1"/>
        </w:rPr>
        <w:sym w:font="HQPB5" w:char="F07D"/>
      </w:r>
      <w:r w:rsidRPr="00E7305B">
        <w:rPr>
          <w:rFonts w:ascii="Book Antiqua" w:hAnsi="Book Antiqua" w:cstheme="majorBidi"/>
          <w:color w:val="000000" w:themeColor="text1"/>
        </w:rPr>
        <w:sym w:font="HQPB1" w:char="F0A7"/>
      </w:r>
      <w:r w:rsidRPr="00E7305B">
        <w:rPr>
          <w:rFonts w:ascii="Book Antiqua" w:hAnsi="Book Antiqua" w:cstheme="majorBidi"/>
          <w:color w:val="000000" w:themeColor="text1"/>
        </w:rPr>
        <w:sym w:font="HQPB4" w:char="F0F8"/>
      </w:r>
      <w:r w:rsidRPr="00E7305B">
        <w:rPr>
          <w:rFonts w:ascii="Book Antiqua" w:hAnsi="Book Antiqua" w:cstheme="majorBidi"/>
          <w:color w:val="000000" w:themeColor="text1"/>
        </w:rPr>
        <w:sym w:font="HQPB2" w:char="F08A"/>
      </w:r>
      <w:r w:rsidRPr="00E7305B">
        <w:rPr>
          <w:rFonts w:ascii="Book Antiqua" w:hAnsi="Book Antiqua" w:cstheme="majorBidi"/>
          <w:color w:val="000000" w:themeColor="text1"/>
        </w:rPr>
        <w:sym w:font="HQPB5" w:char="F073"/>
      </w:r>
      <w:r w:rsidRPr="00E7305B">
        <w:rPr>
          <w:rFonts w:ascii="Book Antiqua" w:hAnsi="Book Antiqua" w:cstheme="majorBidi"/>
          <w:color w:val="000000" w:themeColor="text1"/>
        </w:rPr>
        <w:sym w:font="HQPB2" w:char="F039"/>
      </w:r>
      <w:r w:rsidRPr="00E7305B">
        <w:rPr>
          <w:rFonts w:ascii="Book Antiqua" w:hAnsi="Book Antiqua" w:cstheme="majorBidi"/>
          <w:color w:val="000000" w:themeColor="text1"/>
          <w:rtl/>
        </w:rPr>
        <w:t xml:space="preserve"> </w:t>
      </w:r>
      <w:r w:rsidRPr="00E7305B">
        <w:rPr>
          <w:rFonts w:ascii="Book Antiqua" w:hAnsi="Book Antiqua" w:cstheme="majorBidi"/>
          <w:color w:val="000000" w:themeColor="text1"/>
        </w:rPr>
        <w:sym w:font="HQPB2" w:char="F092"/>
      </w:r>
      <w:r w:rsidRPr="00E7305B">
        <w:rPr>
          <w:rFonts w:ascii="Book Antiqua" w:hAnsi="Book Antiqua" w:cstheme="majorBidi"/>
          <w:color w:val="000000" w:themeColor="text1"/>
        </w:rPr>
        <w:sym w:font="HQPB4" w:char="F0CE"/>
      </w:r>
      <w:r w:rsidRPr="00E7305B">
        <w:rPr>
          <w:rFonts w:ascii="Book Antiqua" w:hAnsi="Book Antiqua" w:cstheme="majorBidi"/>
          <w:color w:val="000000" w:themeColor="text1"/>
        </w:rPr>
        <w:sym w:font="HQPB1" w:char="F031"/>
      </w:r>
      <w:r w:rsidRPr="00E7305B">
        <w:rPr>
          <w:rFonts w:ascii="Book Antiqua" w:hAnsi="Book Antiqua" w:cstheme="majorBidi"/>
          <w:color w:val="000000" w:themeColor="text1"/>
          <w:rtl/>
        </w:rPr>
        <w:t xml:space="preserve"> </w:t>
      </w:r>
      <w:r w:rsidRPr="00E7305B">
        <w:rPr>
          <w:rFonts w:ascii="Book Antiqua" w:hAnsi="Book Antiqua" w:cstheme="majorBidi"/>
          <w:color w:val="000000" w:themeColor="text1"/>
        </w:rPr>
        <w:sym w:font="HQPB4" w:char="F0D7"/>
      </w:r>
      <w:r w:rsidRPr="00E7305B">
        <w:rPr>
          <w:rFonts w:ascii="Book Antiqua" w:hAnsi="Book Antiqua" w:cstheme="majorBidi"/>
          <w:color w:val="000000" w:themeColor="text1"/>
        </w:rPr>
        <w:sym w:font="HQPB3" w:char="F027"/>
      </w:r>
      <w:r w:rsidRPr="00E7305B">
        <w:rPr>
          <w:rFonts w:ascii="Book Antiqua" w:hAnsi="Book Antiqua" w:cstheme="majorBidi"/>
          <w:color w:val="000000" w:themeColor="text1"/>
        </w:rPr>
        <w:sym w:font="HQPB5" w:char="F073"/>
      </w:r>
      <w:r w:rsidRPr="00E7305B">
        <w:rPr>
          <w:rFonts w:ascii="Book Antiqua" w:hAnsi="Book Antiqua" w:cstheme="majorBidi"/>
          <w:color w:val="000000" w:themeColor="text1"/>
        </w:rPr>
        <w:sym w:font="HQPB3" w:char="F023"/>
      </w:r>
      <w:r w:rsidRPr="00E7305B">
        <w:rPr>
          <w:rFonts w:ascii="Book Antiqua" w:hAnsi="Book Antiqua" w:cstheme="majorBidi"/>
          <w:color w:val="000000" w:themeColor="text1"/>
        </w:rPr>
        <w:sym w:font="HQPB2" w:char="F0BB"/>
      </w:r>
      <w:r w:rsidRPr="00E7305B">
        <w:rPr>
          <w:rFonts w:ascii="Book Antiqua" w:hAnsi="Book Antiqua" w:cstheme="majorBidi"/>
          <w:color w:val="000000" w:themeColor="text1"/>
        </w:rPr>
        <w:sym w:font="HQPB5" w:char="F06E"/>
      </w:r>
      <w:r w:rsidRPr="00E7305B">
        <w:rPr>
          <w:rFonts w:ascii="Book Antiqua" w:hAnsi="Book Antiqua" w:cstheme="majorBidi"/>
          <w:color w:val="000000" w:themeColor="text1"/>
        </w:rPr>
        <w:sym w:font="HQPB2" w:char="F03D"/>
      </w:r>
      <w:r w:rsidRPr="00E7305B">
        <w:rPr>
          <w:rFonts w:ascii="Book Antiqua" w:hAnsi="Book Antiqua" w:cstheme="majorBidi"/>
          <w:color w:val="000000" w:themeColor="text1"/>
        </w:rPr>
        <w:sym w:font="HQPB5" w:char="F07C"/>
      </w:r>
      <w:r w:rsidRPr="00E7305B">
        <w:rPr>
          <w:rFonts w:ascii="Book Antiqua" w:hAnsi="Book Antiqua" w:cstheme="majorBidi"/>
          <w:color w:val="000000" w:themeColor="text1"/>
        </w:rPr>
        <w:sym w:font="HQPB1" w:char="F0CA"/>
      </w:r>
      <w:r w:rsidRPr="00E7305B">
        <w:rPr>
          <w:rFonts w:ascii="Book Antiqua" w:hAnsi="Book Antiqua" w:cstheme="majorBidi"/>
          <w:color w:val="000000" w:themeColor="text1"/>
          <w:rtl/>
        </w:rPr>
        <w:t xml:space="preserve"> </w:t>
      </w:r>
      <w:r w:rsidRPr="00E7305B">
        <w:rPr>
          <w:rFonts w:ascii="Book Antiqua" w:hAnsi="Book Antiqua" w:cstheme="majorBidi"/>
          <w:color w:val="000000" w:themeColor="text1"/>
        </w:rPr>
        <w:sym w:font="HQPB2" w:char="F0D3"/>
      </w:r>
      <w:r w:rsidRPr="00E7305B">
        <w:rPr>
          <w:rFonts w:ascii="Book Antiqua" w:hAnsi="Book Antiqua" w:cstheme="majorBidi"/>
          <w:color w:val="000000" w:themeColor="text1"/>
        </w:rPr>
        <w:sym w:font="HQPB4" w:char="F0CD"/>
      </w:r>
      <w:r w:rsidRPr="00E7305B">
        <w:rPr>
          <w:rFonts w:ascii="Book Antiqua" w:hAnsi="Book Antiqua" w:cstheme="majorBidi"/>
          <w:color w:val="000000" w:themeColor="text1"/>
        </w:rPr>
        <w:sym w:font="HQPB4" w:char="F068"/>
      </w:r>
      <w:r w:rsidRPr="00E7305B">
        <w:rPr>
          <w:rFonts w:ascii="Book Antiqua" w:hAnsi="Book Antiqua" w:cstheme="majorBidi"/>
          <w:color w:val="000000" w:themeColor="text1"/>
        </w:rPr>
        <w:sym w:font="HQPB2" w:char="F05F"/>
      </w:r>
      <w:r w:rsidRPr="00E7305B">
        <w:rPr>
          <w:rFonts w:ascii="Book Antiqua" w:hAnsi="Book Antiqua" w:cstheme="majorBidi"/>
          <w:color w:val="000000" w:themeColor="text1"/>
        </w:rPr>
        <w:sym w:font="HQPB4" w:char="F0C5"/>
      </w:r>
      <w:r w:rsidRPr="00E7305B">
        <w:rPr>
          <w:rFonts w:ascii="Book Antiqua" w:hAnsi="Book Antiqua" w:cstheme="majorBidi"/>
          <w:color w:val="000000" w:themeColor="text1"/>
        </w:rPr>
        <w:sym w:font="HQPB2" w:char="F033"/>
      </w:r>
      <w:r w:rsidRPr="00E7305B">
        <w:rPr>
          <w:rFonts w:ascii="Book Antiqua" w:hAnsi="Book Antiqua" w:cstheme="majorBidi"/>
          <w:color w:val="000000" w:themeColor="text1"/>
        </w:rPr>
        <w:sym w:font="HQPB2" w:char="F0BB"/>
      </w:r>
      <w:r w:rsidRPr="00E7305B">
        <w:rPr>
          <w:rFonts w:ascii="Book Antiqua" w:hAnsi="Book Antiqua" w:cstheme="majorBidi"/>
          <w:color w:val="000000" w:themeColor="text1"/>
        </w:rPr>
        <w:sym w:font="HQPB5" w:char="F073"/>
      </w:r>
      <w:r w:rsidRPr="00E7305B">
        <w:rPr>
          <w:rFonts w:ascii="Book Antiqua" w:hAnsi="Book Antiqua" w:cstheme="majorBidi"/>
          <w:color w:val="000000" w:themeColor="text1"/>
        </w:rPr>
        <w:sym w:font="HQPB2" w:char="F039"/>
      </w:r>
      <w:r w:rsidRPr="00E7305B">
        <w:rPr>
          <w:rFonts w:ascii="Book Antiqua" w:hAnsi="Book Antiqua" w:cstheme="majorBidi"/>
          <w:color w:val="000000" w:themeColor="text1"/>
        </w:rPr>
        <w:sym w:font="HQPB5" w:char="F075"/>
      </w:r>
      <w:r w:rsidRPr="00E7305B">
        <w:rPr>
          <w:rFonts w:ascii="Book Antiqua" w:hAnsi="Book Antiqua" w:cstheme="majorBidi"/>
          <w:color w:val="000000" w:themeColor="text1"/>
        </w:rPr>
        <w:sym w:font="HQPB2" w:char="F072"/>
      </w:r>
      <w:r w:rsidRPr="00E7305B">
        <w:rPr>
          <w:rFonts w:ascii="Book Antiqua" w:hAnsi="Book Antiqua" w:cstheme="majorBidi"/>
          <w:color w:val="000000" w:themeColor="text1"/>
          <w:rtl/>
        </w:rPr>
        <w:t xml:space="preserve"> </w:t>
      </w:r>
      <w:r w:rsidRPr="00E7305B">
        <w:rPr>
          <w:rFonts w:ascii="Book Antiqua" w:hAnsi="Book Antiqua" w:cstheme="majorBidi"/>
          <w:color w:val="000000" w:themeColor="text1"/>
        </w:rPr>
        <w:sym w:font="HQPB4" w:char="F0D7"/>
      </w:r>
      <w:r w:rsidRPr="00E7305B">
        <w:rPr>
          <w:rFonts w:ascii="Book Antiqua" w:hAnsi="Book Antiqua" w:cstheme="majorBidi"/>
          <w:color w:val="000000" w:themeColor="text1"/>
        </w:rPr>
        <w:sym w:font="HQPB2" w:char="F041"/>
      </w:r>
      <w:r w:rsidRPr="00E7305B">
        <w:rPr>
          <w:rFonts w:ascii="Book Antiqua" w:hAnsi="Book Antiqua" w:cstheme="majorBidi"/>
          <w:color w:val="000000" w:themeColor="text1"/>
        </w:rPr>
        <w:sym w:font="HQPB2" w:char="F071"/>
      </w:r>
      <w:r w:rsidRPr="00E7305B">
        <w:rPr>
          <w:rFonts w:ascii="Book Antiqua" w:hAnsi="Book Antiqua" w:cstheme="majorBidi"/>
          <w:color w:val="000000" w:themeColor="text1"/>
        </w:rPr>
        <w:sym w:font="HQPB4" w:char="F0DF"/>
      </w:r>
      <w:r w:rsidRPr="00E7305B">
        <w:rPr>
          <w:rFonts w:ascii="Book Antiqua" w:hAnsi="Book Antiqua" w:cstheme="majorBidi"/>
          <w:color w:val="000000" w:themeColor="text1"/>
        </w:rPr>
        <w:sym w:font="HQPB1" w:char="F099"/>
      </w:r>
      <w:r w:rsidRPr="00E7305B">
        <w:rPr>
          <w:rFonts w:ascii="Book Antiqua" w:hAnsi="Book Antiqua" w:cstheme="majorBidi"/>
          <w:color w:val="000000" w:themeColor="text1"/>
        </w:rPr>
        <w:sym w:font="HQPB5" w:char="F075"/>
      </w:r>
      <w:r w:rsidRPr="00E7305B">
        <w:rPr>
          <w:rFonts w:ascii="Book Antiqua" w:hAnsi="Book Antiqua" w:cstheme="majorBidi"/>
          <w:color w:val="000000" w:themeColor="text1"/>
        </w:rPr>
        <w:sym w:font="HQPB1" w:char="F091"/>
      </w:r>
      <w:r w:rsidRPr="00E7305B">
        <w:rPr>
          <w:rFonts w:ascii="Book Antiqua" w:hAnsi="Book Antiqua" w:cstheme="majorBidi"/>
          <w:color w:val="000000" w:themeColor="text1"/>
          <w:rtl/>
        </w:rPr>
        <w:t xml:space="preserve"> </w:t>
      </w:r>
      <w:r w:rsidRPr="00E7305B">
        <w:rPr>
          <w:rFonts w:ascii="Book Antiqua" w:hAnsi="Book Antiqua" w:cstheme="majorBidi"/>
          <w:color w:val="000000" w:themeColor="text1"/>
        </w:rPr>
        <w:sym w:font="HQPB2" w:char="F060"/>
      </w:r>
      <w:r w:rsidRPr="00E7305B">
        <w:rPr>
          <w:rFonts w:ascii="Book Antiqua" w:hAnsi="Book Antiqua" w:cstheme="majorBidi"/>
          <w:color w:val="000000" w:themeColor="text1"/>
        </w:rPr>
        <w:sym w:font="HQPB4" w:char="F0CF"/>
      </w:r>
      <w:r w:rsidRPr="00E7305B">
        <w:rPr>
          <w:rFonts w:ascii="Book Antiqua" w:hAnsi="Book Antiqua" w:cstheme="majorBidi"/>
          <w:color w:val="000000" w:themeColor="text1"/>
        </w:rPr>
        <w:sym w:font="HQPB4" w:char="F069"/>
      </w:r>
      <w:r w:rsidRPr="00E7305B">
        <w:rPr>
          <w:rFonts w:ascii="Book Antiqua" w:hAnsi="Book Antiqua" w:cstheme="majorBidi"/>
          <w:color w:val="000000" w:themeColor="text1"/>
        </w:rPr>
        <w:sym w:font="HQPB2" w:char="F042"/>
      </w:r>
      <w:r w:rsidRPr="00E7305B">
        <w:rPr>
          <w:rFonts w:ascii="Book Antiqua" w:hAnsi="Book Antiqua" w:cstheme="majorBidi"/>
          <w:color w:val="000000" w:themeColor="text1"/>
          <w:rtl/>
        </w:rPr>
        <w:t xml:space="preserve"> </w:t>
      </w:r>
      <w:r w:rsidRPr="00E7305B">
        <w:rPr>
          <w:rFonts w:ascii="Book Antiqua" w:hAnsi="Book Antiqua" w:cstheme="majorBidi"/>
          <w:color w:val="000000" w:themeColor="text1"/>
        </w:rPr>
        <w:sym w:font="HQPB4" w:char="F0C9"/>
      </w:r>
      <w:r w:rsidRPr="00E7305B">
        <w:rPr>
          <w:rFonts w:ascii="Book Antiqua" w:hAnsi="Book Antiqua" w:cstheme="majorBidi"/>
          <w:color w:val="000000" w:themeColor="text1"/>
        </w:rPr>
        <w:sym w:font="HQPB4" w:char="F062"/>
      </w:r>
      <w:r w:rsidRPr="00E7305B">
        <w:rPr>
          <w:rFonts w:ascii="Book Antiqua" w:hAnsi="Book Antiqua" w:cstheme="majorBidi"/>
          <w:color w:val="000000" w:themeColor="text1"/>
        </w:rPr>
        <w:sym w:font="HQPB1" w:char="F03E"/>
      </w:r>
      <w:r w:rsidRPr="00E7305B">
        <w:rPr>
          <w:rFonts w:ascii="Book Antiqua" w:hAnsi="Book Antiqua" w:cstheme="majorBidi"/>
          <w:color w:val="000000" w:themeColor="text1"/>
        </w:rPr>
        <w:sym w:font="HQPB4" w:char="F0A7"/>
      </w:r>
      <w:r w:rsidRPr="00E7305B">
        <w:rPr>
          <w:rFonts w:ascii="Book Antiqua" w:hAnsi="Book Antiqua" w:cstheme="majorBidi"/>
          <w:color w:val="000000" w:themeColor="text1"/>
        </w:rPr>
        <w:sym w:font="HQPB1" w:char="F091"/>
      </w:r>
      <w:r w:rsidRPr="00E7305B">
        <w:rPr>
          <w:rFonts w:ascii="Book Antiqua" w:hAnsi="Book Antiqua" w:cstheme="majorBidi"/>
          <w:color w:val="000000" w:themeColor="text1"/>
          <w:rtl/>
        </w:rPr>
        <w:t xml:space="preserve"> </w:t>
      </w:r>
      <w:r w:rsidRPr="00E7305B">
        <w:rPr>
          <w:rFonts w:ascii="Book Antiqua" w:hAnsi="Book Antiqua" w:cstheme="majorBidi"/>
          <w:color w:val="000000" w:themeColor="text1"/>
        </w:rPr>
        <w:sym w:font="HQPB5" w:char="F09A"/>
      </w:r>
      <w:r w:rsidRPr="00E7305B">
        <w:rPr>
          <w:rFonts w:ascii="Book Antiqua" w:hAnsi="Book Antiqua" w:cstheme="majorBidi"/>
          <w:color w:val="000000" w:themeColor="text1"/>
        </w:rPr>
        <w:sym w:font="HQPB2" w:char="F0FA"/>
      </w:r>
      <w:r w:rsidRPr="00E7305B">
        <w:rPr>
          <w:rFonts w:ascii="Book Antiqua" w:hAnsi="Book Antiqua" w:cstheme="majorBidi"/>
          <w:color w:val="000000" w:themeColor="text1"/>
        </w:rPr>
        <w:sym w:font="HQPB2" w:char="F0FC"/>
      </w:r>
      <w:r w:rsidRPr="00E7305B">
        <w:rPr>
          <w:rFonts w:ascii="Book Antiqua" w:hAnsi="Book Antiqua" w:cstheme="majorBidi"/>
          <w:color w:val="000000" w:themeColor="text1"/>
        </w:rPr>
        <w:sym w:font="HQPB4" w:char="F0CF"/>
      </w:r>
      <w:r w:rsidRPr="00E7305B">
        <w:rPr>
          <w:rFonts w:ascii="Book Antiqua" w:hAnsi="Book Antiqua" w:cstheme="majorBidi"/>
          <w:color w:val="000000" w:themeColor="text1"/>
        </w:rPr>
        <w:sym w:font="HQPB2" w:char="F048"/>
      </w:r>
      <w:r w:rsidRPr="00E7305B">
        <w:rPr>
          <w:rFonts w:ascii="Book Antiqua" w:hAnsi="Book Antiqua" w:cstheme="majorBidi"/>
          <w:color w:val="000000" w:themeColor="text1"/>
        </w:rPr>
        <w:sym w:font="HQPB5" w:char="F073"/>
      </w:r>
      <w:r w:rsidRPr="00E7305B">
        <w:rPr>
          <w:rFonts w:ascii="Book Antiqua" w:hAnsi="Book Antiqua" w:cstheme="majorBidi"/>
          <w:color w:val="000000" w:themeColor="text1"/>
        </w:rPr>
        <w:sym w:font="HQPB2" w:char="F03E"/>
      </w:r>
      <w:r w:rsidRPr="00E7305B">
        <w:rPr>
          <w:rFonts w:ascii="Book Antiqua" w:hAnsi="Book Antiqua" w:cstheme="majorBidi"/>
          <w:color w:val="000000" w:themeColor="text1"/>
        </w:rPr>
        <w:sym w:font="HQPB2" w:char="F0BB"/>
      </w:r>
      <w:r w:rsidRPr="00E7305B">
        <w:rPr>
          <w:rFonts w:ascii="Book Antiqua" w:hAnsi="Book Antiqua" w:cstheme="majorBidi"/>
          <w:color w:val="000000" w:themeColor="text1"/>
        </w:rPr>
        <w:sym w:font="HQPB5" w:char="F079"/>
      </w:r>
      <w:r w:rsidRPr="00E7305B">
        <w:rPr>
          <w:rFonts w:ascii="Book Antiqua" w:hAnsi="Book Antiqua" w:cstheme="majorBidi"/>
          <w:color w:val="000000" w:themeColor="text1"/>
        </w:rPr>
        <w:sym w:font="HQPB1" w:char="F0E8"/>
      </w:r>
      <w:r w:rsidRPr="00E7305B">
        <w:rPr>
          <w:rFonts w:ascii="Book Antiqua" w:hAnsi="Book Antiqua" w:cstheme="majorBidi"/>
          <w:color w:val="000000" w:themeColor="text1"/>
        </w:rPr>
        <w:sym w:font="HQPB4" w:char="F0F8"/>
      </w:r>
      <w:r w:rsidRPr="00E7305B">
        <w:rPr>
          <w:rFonts w:ascii="Book Antiqua" w:hAnsi="Book Antiqua" w:cstheme="majorBidi"/>
          <w:color w:val="000000" w:themeColor="text1"/>
        </w:rPr>
        <w:sym w:font="HQPB2" w:char="F039"/>
      </w:r>
      <w:r w:rsidRPr="00E7305B">
        <w:rPr>
          <w:rFonts w:ascii="Book Antiqua" w:hAnsi="Book Antiqua" w:cstheme="majorBidi"/>
          <w:color w:val="000000" w:themeColor="text1"/>
        </w:rPr>
        <w:sym w:font="HQPB5" w:char="F024"/>
      </w:r>
      <w:r w:rsidRPr="00E7305B">
        <w:rPr>
          <w:rFonts w:ascii="Book Antiqua" w:hAnsi="Book Antiqua" w:cstheme="majorBidi"/>
          <w:color w:val="000000" w:themeColor="text1"/>
        </w:rPr>
        <w:sym w:font="HQPB1" w:char="F023"/>
      </w:r>
      <w:r w:rsidRPr="00E7305B">
        <w:rPr>
          <w:rFonts w:ascii="Book Antiqua" w:hAnsi="Book Antiqua"/>
          <w:color w:val="000000" w:themeColor="text1"/>
          <w:rtl/>
        </w:rPr>
        <w:t xml:space="preserve"> </w:t>
      </w:r>
      <w:r w:rsidRPr="00E7305B">
        <w:rPr>
          <w:rFonts w:ascii="Book Antiqua" w:hAnsi="Book Antiqua"/>
          <w:b/>
          <w:color w:val="000000" w:themeColor="text1"/>
        </w:rPr>
        <w:t>(61)</w:t>
      </w:r>
      <w:r w:rsidRPr="00E7305B">
        <w:rPr>
          <w:rFonts w:ascii="Book Antiqua" w:hAnsi="Book Antiqua"/>
          <w:color w:val="000000" w:themeColor="text1"/>
          <w:rtl/>
        </w:rPr>
        <w:t xml:space="preserve">   </w:t>
      </w:r>
    </w:p>
    <w:p w:rsidR="004939A5" w:rsidRPr="00E7305B" w:rsidRDefault="004939A5" w:rsidP="004939A5">
      <w:pPr>
        <w:spacing w:after="0" w:line="240" w:lineRule="auto"/>
        <w:ind w:left="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Terjemahnya: </w:t>
      </w:r>
      <w:r w:rsidRPr="00E7305B">
        <w:rPr>
          <w:rFonts w:ascii="Book Antiqua" w:hAnsi="Book Antiqua"/>
          <w:color w:val="000000" w:themeColor="text1"/>
        </w:rPr>
        <w:t xml:space="preserve">Dia </w:t>
      </w:r>
      <w:r w:rsidRPr="00E7305B">
        <w:rPr>
          <w:rFonts w:ascii="Book Antiqua" w:hAnsi="Book Antiqua"/>
          <w:color w:val="000000" w:themeColor="text1"/>
          <w:rtl/>
        </w:rPr>
        <w:t>)</w:t>
      </w:r>
      <w:r w:rsidRPr="00E7305B">
        <w:rPr>
          <w:rFonts w:ascii="Book Antiqua" w:hAnsi="Book Antiqua"/>
          <w:color w:val="000000" w:themeColor="text1"/>
        </w:rPr>
        <w:t>Nuh</w:t>
      </w:r>
      <w:r w:rsidRPr="00E7305B">
        <w:rPr>
          <w:rFonts w:ascii="Book Antiqua" w:hAnsi="Book Antiqua"/>
          <w:color w:val="000000" w:themeColor="text1"/>
          <w:rtl/>
        </w:rPr>
        <w:t>(</w:t>
      </w:r>
      <w:r w:rsidRPr="00E7305B">
        <w:rPr>
          <w:rFonts w:ascii="Book Antiqua" w:hAnsi="Book Antiqua"/>
          <w:color w:val="000000" w:themeColor="text1"/>
        </w:rPr>
        <w:t xml:space="preserve"> menjawab, “wahai kaumku! Aku tidak sesat, tetapi aku ingin seorang</w:t>
      </w:r>
      <w:r>
        <w:rPr>
          <w:rFonts w:ascii="Book Antiqua" w:hAnsi="Book Antiqua"/>
          <w:color w:val="000000" w:themeColor="text1"/>
        </w:rPr>
        <w:t xml:space="preserve"> Rasul dari Tuhan seluruh alam”</w:t>
      </w:r>
      <w:r w:rsidRPr="00C940FD">
        <w:rPr>
          <w:rFonts w:ascii="Book Antiqua" w:hAnsi="Book Antiqua" w:cstheme="majorBidi"/>
        </w:rPr>
        <w:t xml:space="preserve"> </w:t>
      </w:r>
      <w:r w:rsidRPr="008D7622">
        <w:rPr>
          <w:rFonts w:ascii="Book Antiqua" w:hAnsi="Book Antiqua" w:cstheme="majorBidi"/>
        </w:rPr>
        <w:t>(al-Sabt, 1997:</w:t>
      </w:r>
      <w:r w:rsidRPr="008D7622">
        <w:rPr>
          <w:rFonts w:ascii="Book Antiqua" w:hAnsi="Book Antiqua" w:cstheme="majorBidi"/>
          <w:i/>
          <w:iCs/>
        </w:rPr>
        <w:t xml:space="preserve"> </w:t>
      </w:r>
      <w:r w:rsidRPr="008D7622">
        <w:rPr>
          <w:rFonts w:ascii="Book Antiqua" w:hAnsi="Book Antiqua" w:cstheme="majorBidi"/>
        </w:rPr>
        <w:t>159).</w:t>
      </w:r>
      <w:r>
        <w:rPr>
          <w:rStyle w:val="FootnoteReference"/>
          <w:rFonts w:ascii="Book Antiqua" w:hAnsi="Book Antiqua"/>
          <w:color w:val="000000" w:themeColor="text1"/>
        </w:rPr>
        <w:t xml:space="preserve"> </w:t>
      </w:r>
    </w:p>
    <w:p w:rsidR="004939A5" w:rsidRPr="00260ECD" w:rsidRDefault="004939A5" w:rsidP="004939A5">
      <w:pPr>
        <w:widowControl w:val="0"/>
        <w:spacing w:before="120" w:after="0" w:line="240" w:lineRule="auto"/>
        <w:ind w:firstLine="709"/>
        <w:jc w:val="both"/>
        <w:rPr>
          <w:rFonts w:ascii="Book Antiqua" w:hAnsi="Book Antiqua"/>
          <w:color w:val="000000" w:themeColor="text1"/>
          <w:lang w:val="en-US"/>
        </w:rPr>
      </w:pPr>
      <w:r w:rsidRPr="00E7305B">
        <w:rPr>
          <w:rFonts w:ascii="Book Antiqua" w:hAnsi="Book Antiqua"/>
          <w:color w:val="000000" w:themeColor="text1"/>
        </w:rPr>
        <w:t xml:space="preserve">Firman Allah </w:t>
      </w:r>
      <w:r>
        <w:rPr>
          <w:rFonts w:ascii="Book Antiqua" w:hAnsi="Book Antiqua"/>
          <w:color w:val="000000" w:themeColor="text1"/>
        </w:rPr>
        <w:t>Swt. Q.S. al-</w:t>
      </w:r>
      <w:r>
        <w:rPr>
          <w:rFonts w:ascii="Book Antiqua" w:hAnsi="Book Antiqua"/>
          <w:color w:val="000000" w:themeColor="text1"/>
          <w:lang w:val="en-US"/>
        </w:rPr>
        <w:t>A</w:t>
      </w:r>
      <w:r>
        <w:rPr>
          <w:rFonts w:ascii="Book Antiqua" w:hAnsi="Book Antiqua"/>
          <w:color w:val="000000" w:themeColor="text1"/>
        </w:rPr>
        <w:t>’</w:t>
      </w:r>
      <w:r>
        <w:rPr>
          <w:rFonts w:ascii="Book Antiqua" w:hAnsi="Book Antiqua"/>
          <w:color w:val="000000" w:themeColor="text1"/>
          <w:lang w:val="en-US"/>
        </w:rPr>
        <w:t>r</w:t>
      </w:r>
      <w:r w:rsidRPr="00E7305B">
        <w:rPr>
          <w:rFonts w:ascii="Book Antiqua" w:hAnsi="Book Antiqua"/>
          <w:color w:val="000000" w:themeColor="text1"/>
        </w:rPr>
        <w:t>af/7: 60</w:t>
      </w:r>
      <w:r>
        <w:rPr>
          <w:rFonts w:ascii="Book Antiqua" w:hAnsi="Book Antiqua"/>
          <w:color w:val="000000" w:themeColor="text1"/>
          <w:lang w:val="en-US"/>
        </w:rPr>
        <w:t>.</w:t>
      </w:r>
    </w:p>
    <w:p w:rsidR="004939A5" w:rsidRPr="00E7305B" w:rsidRDefault="004939A5" w:rsidP="004939A5">
      <w:pPr>
        <w:pStyle w:val="ListParagraph"/>
        <w:bidi/>
        <w:spacing w:before="120" w:after="0" w:line="240" w:lineRule="auto"/>
        <w:ind w:left="567" w:right="284"/>
        <w:jc w:val="both"/>
        <w:rPr>
          <w:rFonts w:ascii="Book Antiqua" w:hAnsi="Book Antiqua"/>
          <w:color w:val="000000" w:themeColor="text1"/>
          <w:rtl/>
        </w:rPr>
      </w:pPr>
      <w:r w:rsidRPr="00E7305B">
        <w:rPr>
          <w:rFonts w:ascii="Book Antiqua" w:hAnsi="Book Antiqua"/>
          <w:color w:val="000000" w:themeColor="text1"/>
          <w:rtl/>
        </w:rPr>
        <w:t xml:space="preserve"> </w:t>
      </w:r>
      <w:r w:rsidRPr="00E7305B">
        <w:rPr>
          <w:rFonts w:ascii="Book Antiqua" w:hAnsi="Book Antiqua"/>
          <w:color w:val="000000" w:themeColor="text1"/>
        </w:rPr>
        <w:sym w:font="HQPB5" w:char="F05F"/>
      </w:r>
      <w:r w:rsidRPr="00E7305B">
        <w:rPr>
          <w:rFonts w:ascii="Book Antiqua" w:hAnsi="Book Antiqua"/>
          <w:color w:val="000000" w:themeColor="text1"/>
        </w:rPr>
        <w:sym w:font="HQPB2" w:char="F07C"/>
      </w:r>
      <w:r w:rsidRPr="00E7305B">
        <w:rPr>
          <w:rFonts w:ascii="Book Antiqua" w:hAnsi="Book Antiqua"/>
          <w:color w:val="000000" w:themeColor="text1"/>
        </w:rPr>
        <w:sym w:font="HQPB5" w:char="F079"/>
      </w:r>
      <w:r w:rsidRPr="00E7305B">
        <w:rPr>
          <w:rFonts w:ascii="Book Antiqua" w:hAnsi="Book Antiqua"/>
          <w:color w:val="000000" w:themeColor="text1"/>
        </w:rPr>
        <w:sym w:font="HQPB2" w:char="F04A"/>
      </w:r>
      <w:r w:rsidRPr="00E7305B">
        <w:rPr>
          <w:rFonts w:ascii="Book Antiqua" w:hAnsi="Book Antiqua"/>
          <w:color w:val="000000" w:themeColor="text1"/>
        </w:rPr>
        <w:sym w:font="HQPB4" w:char="F0F8"/>
      </w:r>
      <w:r w:rsidRPr="00E7305B">
        <w:rPr>
          <w:rFonts w:ascii="Book Antiqua" w:hAnsi="Book Antiqua"/>
          <w:color w:val="000000" w:themeColor="text1"/>
        </w:rPr>
        <w:sym w:font="HQPB2" w:char="F039"/>
      </w:r>
      <w:r w:rsidRPr="00E7305B">
        <w:rPr>
          <w:rFonts w:ascii="Book Antiqua" w:hAnsi="Book Antiqua"/>
          <w:color w:val="000000" w:themeColor="text1"/>
        </w:rPr>
        <w:sym w:font="HQPB5" w:char="F024"/>
      </w:r>
      <w:r w:rsidRPr="00E7305B">
        <w:rPr>
          <w:rFonts w:ascii="Book Antiqua" w:hAnsi="Book Antiqua"/>
          <w:color w:val="000000" w:themeColor="text1"/>
        </w:rPr>
        <w:sym w:font="HQPB1" w:char="F023"/>
      </w:r>
      <w:r w:rsidRPr="00E7305B">
        <w:rPr>
          <w:rFonts w:ascii="Book Antiqua" w:hAnsi="Book Antiqua"/>
          <w:color w:val="000000" w:themeColor="text1"/>
          <w:rtl/>
        </w:rPr>
        <w:t xml:space="preserve"> </w:t>
      </w:r>
      <w:r w:rsidRPr="00E7305B">
        <w:rPr>
          <w:rFonts w:ascii="Book Antiqua" w:hAnsi="Book Antiqua"/>
          <w:color w:val="000000" w:themeColor="text1"/>
        </w:rPr>
        <w:sym w:font="HQPB2" w:char="F060"/>
      </w:r>
      <w:r w:rsidRPr="00E7305B">
        <w:rPr>
          <w:rFonts w:ascii="Book Antiqua" w:hAnsi="Book Antiqua"/>
          <w:color w:val="000000" w:themeColor="text1"/>
        </w:rPr>
        <w:sym w:font="HQPB4" w:char="F0CF"/>
      </w:r>
      <w:r w:rsidRPr="00E7305B">
        <w:rPr>
          <w:rFonts w:ascii="Book Antiqua" w:hAnsi="Book Antiqua"/>
          <w:color w:val="000000" w:themeColor="text1"/>
        </w:rPr>
        <w:sym w:font="HQPB2" w:char="F042"/>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FF"/>
      </w:r>
      <w:r w:rsidRPr="00E7305B">
        <w:rPr>
          <w:rFonts w:ascii="Book Antiqua" w:hAnsi="Book Antiqua"/>
          <w:color w:val="000000" w:themeColor="text1"/>
        </w:rPr>
        <w:sym w:font="HQPB2" w:char="F0BE"/>
      </w:r>
      <w:r w:rsidRPr="00E7305B">
        <w:rPr>
          <w:rFonts w:ascii="Book Antiqua" w:hAnsi="Book Antiqua"/>
          <w:color w:val="000000" w:themeColor="text1"/>
        </w:rPr>
        <w:sym w:font="HQPB4" w:char="F0CF"/>
      </w:r>
      <w:r w:rsidRPr="00E7305B">
        <w:rPr>
          <w:rFonts w:ascii="Book Antiqua" w:hAnsi="Book Antiqua"/>
          <w:color w:val="000000" w:themeColor="text1"/>
        </w:rPr>
        <w:sym w:font="HQPB2" w:char="F06D"/>
      </w:r>
      <w:r w:rsidRPr="00E7305B">
        <w:rPr>
          <w:rFonts w:ascii="Book Antiqua" w:hAnsi="Book Antiqua"/>
          <w:color w:val="000000" w:themeColor="text1"/>
        </w:rPr>
        <w:sym w:font="HQPB4" w:char="F0CF"/>
      </w:r>
      <w:r w:rsidRPr="00E7305B">
        <w:rPr>
          <w:rFonts w:ascii="Book Antiqua" w:hAnsi="Book Antiqua"/>
          <w:color w:val="000000" w:themeColor="text1"/>
        </w:rPr>
        <w:sym w:font="HQPB2" w:char="F042"/>
      </w:r>
      <w:r w:rsidRPr="00E7305B">
        <w:rPr>
          <w:rFonts w:ascii="Book Antiqua" w:hAnsi="Book Antiqua"/>
          <w:color w:val="000000" w:themeColor="text1"/>
        </w:rPr>
        <w:sym w:font="HQPB4" w:char="F0F6"/>
      </w:r>
      <w:r w:rsidRPr="00E7305B">
        <w:rPr>
          <w:rFonts w:ascii="Book Antiqua" w:hAnsi="Book Antiqua"/>
          <w:color w:val="000000" w:themeColor="text1"/>
        </w:rPr>
        <w:sym w:font="HQPB2" w:char="F071"/>
      </w:r>
      <w:r w:rsidRPr="00E7305B">
        <w:rPr>
          <w:rFonts w:ascii="Book Antiqua" w:hAnsi="Book Antiqua"/>
          <w:color w:val="000000" w:themeColor="text1"/>
        </w:rPr>
        <w:sym w:font="HQPB5" w:char="F073"/>
      </w:r>
      <w:r w:rsidRPr="00E7305B">
        <w:rPr>
          <w:rFonts w:ascii="Book Antiqua" w:hAnsi="Book Antiqua"/>
          <w:color w:val="000000" w:themeColor="text1"/>
        </w:rPr>
        <w:sym w:font="HQPB2" w:char="F025"/>
      </w:r>
      <w:r w:rsidRPr="00E7305B">
        <w:rPr>
          <w:rFonts w:ascii="Book Antiqua" w:hAnsi="Book Antiqua"/>
          <w:color w:val="000000" w:themeColor="text1"/>
          <w:rtl/>
        </w:rPr>
        <w:t xml:space="preserve"> </w:t>
      </w:r>
      <w:r w:rsidRPr="00E7305B">
        <w:rPr>
          <w:rFonts w:ascii="Book Antiqua" w:hAnsi="Book Antiqua"/>
          <w:color w:val="000000" w:themeColor="text1"/>
        </w:rPr>
        <w:sym w:font="HQPB1" w:char="F024"/>
      </w:r>
      <w:r w:rsidRPr="00E7305B">
        <w:rPr>
          <w:rFonts w:ascii="Book Antiqua" w:hAnsi="Book Antiqua"/>
          <w:color w:val="000000" w:themeColor="text1"/>
        </w:rPr>
        <w:sym w:font="HQPB4" w:char="F0AF"/>
      </w:r>
      <w:r w:rsidRPr="00E7305B">
        <w:rPr>
          <w:rFonts w:ascii="Book Antiqua" w:hAnsi="Book Antiqua"/>
          <w:color w:val="000000" w:themeColor="text1"/>
        </w:rPr>
        <w:sym w:font="HQPB2" w:char="F052"/>
      </w:r>
      <w:r w:rsidRPr="00E7305B">
        <w:rPr>
          <w:rFonts w:ascii="Book Antiqua" w:hAnsi="Book Antiqua"/>
          <w:color w:val="000000" w:themeColor="text1"/>
        </w:rPr>
        <w:sym w:font="HQPB4" w:char="F0CE"/>
      </w:r>
      <w:r w:rsidRPr="00E7305B">
        <w:rPr>
          <w:rFonts w:ascii="Book Antiqua" w:hAnsi="Book Antiqua"/>
          <w:color w:val="000000" w:themeColor="text1"/>
        </w:rPr>
        <w:sym w:font="HQPB1" w:char="F029"/>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79"/>
      </w:r>
      <w:r w:rsidRPr="00E7305B">
        <w:rPr>
          <w:rFonts w:ascii="Book Antiqua" w:hAnsi="Book Antiqua"/>
          <w:color w:val="000000" w:themeColor="text1"/>
        </w:rPr>
        <w:sym w:font="HQPB2" w:char="F037"/>
      </w:r>
      <w:r w:rsidRPr="00E7305B">
        <w:rPr>
          <w:rFonts w:ascii="Book Antiqua" w:hAnsi="Book Antiqua"/>
          <w:color w:val="000000" w:themeColor="text1"/>
        </w:rPr>
        <w:sym w:font="HQPB3" w:char="F031"/>
      </w:r>
      <w:r w:rsidRPr="00E7305B">
        <w:rPr>
          <w:rFonts w:ascii="Book Antiqua" w:hAnsi="Book Antiqua"/>
          <w:color w:val="000000" w:themeColor="text1"/>
        </w:rPr>
        <w:sym w:font="HQPB5" w:char="F075"/>
      </w:r>
      <w:r w:rsidRPr="00E7305B">
        <w:rPr>
          <w:rFonts w:ascii="Book Antiqua" w:hAnsi="Book Antiqua"/>
          <w:color w:val="000000" w:themeColor="text1"/>
        </w:rPr>
        <w:sym w:font="HQPB1" w:char="F08E"/>
      </w:r>
      <w:r w:rsidRPr="00E7305B">
        <w:rPr>
          <w:rFonts w:ascii="Book Antiqua" w:hAnsi="Book Antiqua"/>
          <w:color w:val="000000" w:themeColor="text1"/>
        </w:rPr>
        <w:sym w:font="HQPB5" w:char="F074"/>
      </w:r>
      <w:r w:rsidRPr="00E7305B">
        <w:rPr>
          <w:rFonts w:ascii="Book Antiqua" w:hAnsi="Book Antiqua"/>
          <w:color w:val="000000" w:themeColor="text1"/>
        </w:rPr>
        <w:sym w:font="HQPB2" w:char="F05C"/>
      </w:r>
      <w:r w:rsidRPr="00E7305B">
        <w:rPr>
          <w:rFonts w:ascii="Book Antiqua" w:hAnsi="Book Antiqua"/>
          <w:color w:val="000000" w:themeColor="text1"/>
        </w:rPr>
        <w:sym w:font="HQPB5" w:char="F073"/>
      </w:r>
      <w:r w:rsidRPr="00E7305B">
        <w:rPr>
          <w:rFonts w:ascii="Book Antiqua" w:hAnsi="Book Antiqua"/>
          <w:color w:val="000000" w:themeColor="text1"/>
        </w:rPr>
        <w:sym w:font="HQPB2" w:char="F039"/>
      </w:r>
      <w:r w:rsidRPr="00E7305B">
        <w:rPr>
          <w:rFonts w:ascii="Book Antiqua" w:hAnsi="Book Antiqua"/>
          <w:color w:val="000000" w:themeColor="text1"/>
          <w:rtl/>
        </w:rPr>
        <w:t xml:space="preserve"> </w:t>
      </w:r>
      <w:r w:rsidRPr="00E7305B">
        <w:rPr>
          <w:rFonts w:ascii="Book Antiqua" w:hAnsi="Book Antiqua"/>
          <w:color w:val="000000" w:themeColor="text1"/>
        </w:rPr>
        <w:sym w:font="HQPB2" w:char="F092"/>
      </w:r>
      <w:r w:rsidRPr="00E7305B">
        <w:rPr>
          <w:rFonts w:ascii="Book Antiqua" w:hAnsi="Book Antiqua"/>
          <w:color w:val="000000" w:themeColor="text1"/>
        </w:rPr>
        <w:sym w:font="HQPB4" w:char="F0CE"/>
      </w:r>
      <w:r w:rsidRPr="00E7305B">
        <w:rPr>
          <w:rFonts w:ascii="Book Antiqua" w:hAnsi="Book Antiqua"/>
          <w:color w:val="000000" w:themeColor="text1"/>
        </w:rPr>
        <w:sym w:font="HQPB1" w:char="F0FB"/>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39"/>
      </w:r>
      <w:r w:rsidRPr="00E7305B">
        <w:rPr>
          <w:rFonts w:ascii="Book Antiqua" w:hAnsi="Book Antiqua"/>
          <w:color w:val="000000" w:themeColor="text1"/>
        </w:rPr>
        <w:sym w:font="HQPB2" w:char="F040"/>
      </w:r>
      <w:r w:rsidRPr="00E7305B">
        <w:rPr>
          <w:rFonts w:ascii="Book Antiqua" w:hAnsi="Book Antiqua"/>
          <w:color w:val="000000" w:themeColor="text1"/>
        </w:rPr>
        <w:sym w:font="HQPB2" w:char="F0BB"/>
      </w:r>
      <w:r w:rsidRPr="00E7305B">
        <w:rPr>
          <w:rFonts w:ascii="Book Antiqua" w:hAnsi="Book Antiqua"/>
          <w:color w:val="000000" w:themeColor="text1"/>
        </w:rPr>
        <w:sym w:font="HQPB5" w:char="F06E"/>
      </w:r>
      <w:r w:rsidRPr="00E7305B">
        <w:rPr>
          <w:rFonts w:ascii="Book Antiqua" w:hAnsi="Book Antiqua"/>
          <w:color w:val="000000" w:themeColor="text1"/>
        </w:rPr>
        <w:sym w:font="HQPB2" w:char="F03D"/>
      </w:r>
      <w:r w:rsidRPr="00E7305B">
        <w:rPr>
          <w:rFonts w:ascii="Book Antiqua" w:hAnsi="Book Antiqua"/>
          <w:color w:val="000000" w:themeColor="text1"/>
        </w:rPr>
        <w:sym w:font="HQPB5" w:char="F07C"/>
      </w:r>
      <w:r w:rsidRPr="00E7305B">
        <w:rPr>
          <w:rFonts w:ascii="Book Antiqua" w:hAnsi="Book Antiqua"/>
          <w:color w:val="000000" w:themeColor="text1"/>
        </w:rPr>
        <w:sym w:font="HQPB1" w:char="F0CA"/>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26"/>
      </w:r>
      <w:r w:rsidRPr="00E7305B">
        <w:rPr>
          <w:rFonts w:ascii="Book Antiqua" w:hAnsi="Book Antiqua"/>
          <w:color w:val="000000" w:themeColor="text1"/>
        </w:rPr>
        <w:sym w:font="HQPB2" w:char="F0FB"/>
      </w:r>
      <w:r w:rsidRPr="00E7305B">
        <w:rPr>
          <w:rFonts w:ascii="Book Antiqua" w:hAnsi="Book Antiqua"/>
          <w:color w:val="000000" w:themeColor="text1"/>
        </w:rPr>
        <w:sym w:font="HQPB2" w:char="F0FC"/>
      </w:r>
      <w:r w:rsidRPr="00E7305B">
        <w:rPr>
          <w:rFonts w:ascii="Book Antiqua" w:hAnsi="Book Antiqua"/>
          <w:color w:val="000000" w:themeColor="text1"/>
        </w:rPr>
        <w:sym w:font="HQPB4" w:char="F0CE"/>
      </w:r>
      <w:r w:rsidRPr="00E7305B">
        <w:rPr>
          <w:rFonts w:ascii="Book Antiqua" w:hAnsi="Book Antiqua"/>
          <w:color w:val="000000" w:themeColor="text1"/>
        </w:rPr>
        <w:sym w:font="HQPB1" w:char="F037"/>
      </w:r>
      <w:r w:rsidRPr="00E7305B">
        <w:rPr>
          <w:rFonts w:ascii="Book Antiqua" w:hAnsi="Book Antiqua"/>
          <w:color w:val="000000" w:themeColor="text1"/>
        </w:rPr>
        <w:sym w:font="HQPB4" w:char="F095"/>
      </w:r>
      <w:r w:rsidRPr="00E7305B">
        <w:rPr>
          <w:rFonts w:ascii="Book Antiqua" w:hAnsi="Book Antiqua"/>
          <w:color w:val="000000" w:themeColor="text1"/>
        </w:rPr>
        <w:sym w:font="HQPB2" w:char="F042"/>
      </w:r>
      <w:r w:rsidRPr="00E7305B">
        <w:rPr>
          <w:rFonts w:ascii="Book Antiqua" w:hAnsi="Book Antiqua"/>
          <w:color w:val="000000" w:themeColor="text1"/>
          <w:rtl/>
        </w:rPr>
        <w:t xml:space="preserve"> </w:t>
      </w:r>
      <w:r w:rsidRPr="00E7305B">
        <w:rPr>
          <w:rFonts w:ascii="Book Antiqua" w:hAnsi="Book Antiqua"/>
          <w:b/>
          <w:color w:val="000000" w:themeColor="text1"/>
        </w:rPr>
        <w:t>(60)</w:t>
      </w:r>
      <w:r w:rsidRPr="00E7305B">
        <w:rPr>
          <w:rFonts w:ascii="Book Antiqua" w:hAnsi="Book Antiqua"/>
          <w:color w:val="000000" w:themeColor="text1"/>
          <w:rtl/>
        </w:rPr>
        <w:t xml:space="preserve">   </w:t>
      </w:r>
    </w:p>
    <w:p w:rsidR="004939A5" w:rsidRDefault="004939A5" w:rsidP="004939A5">
      <w:pPr>
        <w:widowControl w:val="0"/>
        <w:spacing w:after="0" w:line="240" w:lineRule="auto"/>
        <w:ind w:left="709"/>
        <w:jc w:val="both"/>
        <w:rPr>
          <w:rFonts w:ascii="Book Antiqua" w:hAnsi="Book Antiqua"/>
          <w:color w:val="000000" w:themeColor="text1"/>
          <w:lang w:val="en-US"/>
        </w:rPr>
      </w:pPr>
      <w:r w:rsidRPr="00E7305B">
        <w:rPr>
          <w:rFonts w:ascii="Book Antiqua" w:hAnsi="Book Antiqua"/>
          <w:color w:val="000000" w:themeColor="text1"/>
        </w:rPr>
        <w:t xml:space="preserve">Terjemahnya: </w:t>
      </w:r>
    </w:p>
    <w:p w:rsidR="004939A5" w:rsidRPr="00C940FD" w:rsidRDefault="004939A5" w:rsidP="004939A5">
      <w:pPr>
        <w:pStyle w:val="FootnoteText"/>
        <w:ind w:firstLine="709"/>
        <w:rPr>
          <w:rFonts w:ascii="Book Antiqua" w:hAnsi="Book Antiqua" w:cstheme="majorBidi"/>
          <w:sz w:val="22"/>
          <w:szCs w:val="22"/>
        </w:rPr>
      </w:pPr>
      <w:r w:rsidRPr="00E7305B">
        <w:rPr>
          <w:rFonts w:ascii="Book Antiqua" w:hAnsi="Book Antiqua"/>
          <w:color w:val="000000" w:themeColor="text1"/>
        </w:rPr>
        <w:t>Pemuka-pemuka kaumnya berkata, “sesungguhnya kami memandang kamu benar-benar dalam kesesatan nyata”</w:t>
      </w:r>
      <w:r w:rsidRPr="00C940FD">
        <w:rPr>
          <w:rFonts w:ascii="Book Antiqua" w:hAnsi="Book Antiqua" w:cstheme="majorBidi"/>
          <w:sz w:val="22"/>
          <w:szCs w:val="22"/>
        </w:rPr>
        <w:t xml:space="preserve"> </w:t>
      </w:r>
      <w:r w:rsidRPr="008D7622">
        <w:rPr>
          <w:rFonts w:ascii="Book Antiqua" w:hAnsi="Book Antiqua" w:cstheme="majorBidi"/>
          <w:sz w:val="22"/>
          <w:szCs w:val="22"/>
        </w:rPr>
        <w:t>(al-Sabt, 1997:</w:t>
      </w:r>
      <w:r w:rsidRPr="008D7622">
        <w:rPr>
          <w:rFonts w:ascii="Book Antiqua" w:hAnsi="Book Antiqua" w:cstheme="majorBidi"/>
          <w:i/>
          <w:iCs/>
          <w:sz w:val="22"/>
          <w:szCs w:val="22"/>
        </w:rPr>
        <w:t xml:space="preserve"> </w:t>
      </w:r>
      <w:r w:rsidRPr="008D7622">
        <w:rPr>
          <w:rFonts w:ascii="Book Antiqua" w:hAnsi="Book Antiqua" w:cstheme="majorBidi"/>
          <w:sz w:val="22"/>
          <w:szCs w:val="22"/>
        </w:rPr>
        <w:t>159)</w:t>
      </w:r>
      <w:r>
        <w:rPr>
          <w:rFonts w:ascii="Book Antiqua" w:hAnsi="Book Antiqua" w:cstheme="majorBidi"/>
          <w:sz w:val="22"/>
          <w:szCs w:val="22"/>
        </w:rPr>
        <w:t>.</w:t>
      </w:r>
    </w:p>
    <w:p w:rsidR="004939A5" w:rsidRPr="00E7305B" w:rsidRDefault="004939A5" w:rsidP="004939A5">
      <w:pPr>
        <w:widowControl w:val="0"/>
        <w:spacing w:before="120" w:after="0" w:line="240" w:lineRule="auto"/>
        <w:ind w:firstLine="709"/>
        <w:jc w:val="both"/>
        <w:rPr>
          <w:rFonts w:ascii="Book Antiqua" w:hAnsi="Book Antiqua"/>
          <w:color w:val="000000" w:themeColor="text1"/>
        </w:rPr>
      </w:pPr>
      <w:r w:rsidRPr="00E7305B">
        <w:rPr>
          <w:rFonts w:ascii="Book Antiqua" w:hAnsi="Book Antiqua"/>
          <w:color w:val="000000" w:themeColor="text1"/>
        </w:rPr>
        <w:t xml:space="preserve">Ayat 61 di atas  menjawab ayat  60 tentang kesesatan, lafal </w:t>
      </w:r>
      <w:r>
        <w:rPr>
          <w:rFonts w:ascii="Book Antiqua" w:hAnsi="Book Antiqua"/>
          <w:color w:val="000000" w:themeColor="text1"/>
          <w:rtl/>
        </w:rPr>
        <w:t>الضلا</w:t>
      </w:r>
      <w:r w:rsidRPr="00E7305B">
        <w:rPr>
          <w:rFonts w:ascii="Book Antiqua" w:hAnsi="Book Antiqua"/>
          <w:color w:val="000000" w:themeColor="text1"/>
          <w:rtl/>
        </w:rPr>
        <w:t>لة</w:t>
      </w:r>
      <w:r w:rsidRPr="00E7305B">
        <w:rPr>
          <w:rFonts w:ascii="Book Antiqua" w:hAnsi="Book Antiqua"/>
          <w:color w:val="000000" w:themeColor="text1"/>
        </w:rPr>
        <w:t xml:space="preserve"> lebih rendah kedudukannya dan sedikit dari </w:t>
      </w:r>
      <w:r>
        <w:rPr>
          <w:rFonts w:ascii="Book Antiqua" w:hAnsi="Book Antiqua"/>
          <w:color w:val="000000" w:themeColor="text1"/>
          <w:rtl/>
        </w:rPr>
        <w:t>الضلا</w:t>
      </w:r>
      <w:r w:rsidRPr="00E7305B">
        <w:rPr>
          <w:rFonts w:ascii="Book Antiqua" w:hAnsi="Book Antiqua"/>
          <w:color w:val="000000" w:themeColor="text1"/>
          <w:rtl/>
        </w:rPr>
        <w:t>ل</w:t>
      </w:r>
      <w:r w:rsidRPr="00E7305B">
        <w:rPr>
          <w:rFonts w:ascii="Book Antiqua" w:hAnsi="Book Antiqua"/>
          <w:color w:val="000000" w:themeColor="text1"/>
        </w:rPr>
        <w:t xml:space="preserve">, hanya </w:t>
      </w:r>
      <w:r w:rsidRPr="00E7305B">
        <w:rPr>
          <w:rFonts w:ascii="Book Antiqua" w:hAnsi="Book Antiqua"/>
          <w:color w:val="000000" w:themeColor="text1"/>
        </w:rPr>
        <w:lastRenderedPageBreak/>
        <w:t>digunakan untuk perbuatan tunggal, sedangk</w:t>
      </w:r>
      <w:r>
        <w:rPr>
          <w:rFonts w:ascii="Book Antiqua" w:hAnsi="Book Antiqua"/>
          <w:color w:val="000000" w:themeColor="text1"/>
        </w:rPr>
        <w:t>a</w:t>
      </w:r>
      <w:r>
        <w:rPr>
          <w:rFonts w:ascii="Book Antiqua" w:hAnsi="Book Antiqua"/>
          <w:color w:val="000000" w:themeColor="text1"/>
          <w:rtl/>
        </w:rPr>
        <w:t xml:space="preserve"> الضلا</w:t>
      </w:r>
      <w:r w:rsidRPr="00E7305B">
        <w:rPr>
          <w:rFonts w:ascii="Book Antiqua" w:hAnsi="Book Antiqua"/>
          <w:color w:val="000000" w:themeColor="text1"/>
          <w:rtl/>
        </w:rPr>
        <w:t xml:space="preserve">ل </w:t>
      </w:r>
      <w:r w:rsidRPr="00E7305B">
        <w:rPr>
          <w:rFonts w:ascii="Book Antiqua" w:hAnsi="Book Antiqua"/>
          <w:color w:val="000000" w:themeColor="text1"/>
        </w:rPr>
        <w:t xml:space="preserve">kedudukannya tinggi, dan dipakai pada semua bentuk perbuatan yang sedikit maupun banyak, namun penggunaan </w:t>
      </w:r>
      <w:r>
        <w:rPr>
          <w:rFonts w:ascii="Book Antiqua" w:hAnsi="Book Antiqua"/>
          <w:color w:val="000000" w:themeColor="text1"/>
          <w:rtl/>
        </w:rPr>
        <w:t>الضلا</w:t>
      </w:r>
      <w:r w:rsidRPr="00E7305B">
        <w:rPr>
          <w:rFonts w:ascii="Book Antiqua" w:hAnsi="Book Antiqua"/>
          <w:color w:val="000000" w:themeColor="text1"/>
          <w:rtl/>
        </w:rPr>
        <w:t>لة</w:t>
      </w:r>
      <w:r w:rsidRPr="00E7305B">
        <w:rPr>
          <w:rFonts w:ascii="Book Antiqua" w:hAnsi="Book Antiqua"/>
          <w:color w:val="000000" w:themeColor="text1"/>
        </w:rPr>
        <w:t xml:space="preserve"> dalam menegasikan sesuatu yan</w:t>
      </w:r>
      <w:r>
        <w:rPr>
          <w:rFonts w:ascii="Book Antiqua" w:hAnsi="Book Antiqua"/>
          <w:color w:val="000000" w:themeColor="text1"/>
        </w:rPr>
        <w:t>g lebih tinggi dianggap memadai</w:t>
      </w:r>
      <w:r w:rsidRPr="00C940FD">
        <w:rPr>
          <w:rFonts w:ascii="Book Antiqua" w:hAnsi="Book Antiqua" w:cstheme="majorBidi"/>
        </w:rPr>
        <w:t xml:space="preserve"> </w:t>
      </w:r>
      <w:r w:rsidRPr="008D7622">
        <w:rPr>
          <w:rFonts w:ascii="Book Antiqua" w:hAnsi="Book Antiqua" w:cstheme="majorBidi"/>
        </w:rPr>
        <w:t>(al-Sabt, 1997:</w:t>
      </w:r>
      <w:r w:rsidRPr="008D7622">
        <w:rPr>
          <w:rFonts w:ascii="Book Antiqua" w:hAnsi="Book Antiqua" w:cstheme="majorBidi"/>
          <w:i/>
          <w:iCs/>
        </w:rPr>
        <w:t xml:space="preserve"> </w:t>
      </w:r>
      <w:r w:rsidRPr="008D7622">
        <w:rPr>
          <w:rFonts w:ascii="Book Antiqua" w:hAnsi="Book Antiqua" w:cstheme="majorBidi"/>
        </w:rPr>
        <w:t>68).</w:t>
      </w:r>
    </w:p>
    <w:p w:rsidR="004939A5" w:rsidRPr="00E7305B" w:rsidRDefault="004939A5" w:rsidP="004939A5">
      <w:pPr>
        <w:widowControl w:val="0"/>
        <w:spacing w:after="0" w:line="240" w:lineRule="auto"/>
        <w:ind w:firstLine="709"/>
        <w:jc w:val="both"/>
        <w:rPr>
          <w:rFonts w:ascii="Book Antiqua" w:hAnsi="Book Antiqua"/>
          <w:color w:val="000000" w:themeColor="text1"/>
        </w:rPr>
      </w:pPr>
      <w:r w:rsidRPr="00E7305B">
        <w:rPr>
          <w:rFonts w:ascii="Book Antiqua" w:hAnsi="Book Antiqua"/>
          <w:color w:val="000000" w:themeColor="text1"/>
        </w:rPr>
        <w:t xml:space="preserve">Allah </w:t>
      </w:r>
      <w:r>
        <w:rPr>
          <w:rFonts w:ascii="Book Antiqua" w:hAnsi="Book Antiqua"/>
          <w:color w:val="000000" w:themeColor="text1"/>
        </w:rPr>
        <w:t>Swt.</w:t>
      </w:r>
      <w:r w:rsidRPr="00E7305B">
        <w:rPr>
          <w:rFonts w:ascii="Book Antiqua" w:hAnsi="Book Antiqua"/>
          <w:color w:val="000000" w:themeColor="text1"/>
        </w:rPr>
        <w:t xml:space="preserve"> juga berfirman dalam Q.S. ali-‘Imran/3: 133,</w:t>
      </w:r>
    </w:p>
    <w:p w:rsidR="004939A5" w:rsidRPr="00E7305B" w:rsidRDefault="004939A5" w:rsidP="004939A5">
      <w:pPr>
        <w:pStyle w:val="ListParagraph"/>
        <w:bidi/>
        <w:spacing w:before="120" w:after="0" w:line="240" w:lineRule="auto"/>
        <w:ind w:left="567" w:right="284"/>
        <w:jc w:val="both"/>
        <w:rPr>
          <w:rFonts w:ascii="Book Antiqua" w:hAnsi="Book Antiqua"/>
          <w:color w:val="000000" w:themeColor="text1"/>
          <w:rtl/>
        </w:rPr>
      </w:pPr>
      <w:r w:rsidRPr="00E7305B">
        <w:rPr>
          <w:rFonts w:ascii="Book Antiqua" w:hAnsi="Book Antiqua" w:cstheme="majorBidi"/>
          <w:color w:val="000000" w:themeColor="text1"/>
        </w:rPr>
        <w:sym w:font="HQPB4" w:char="F03E"/>
      </w:r>
      <w:r w:rsidRPr="00E7305B">
        <w:rPr>
          <w:rFonts w:ascii="Book Antiqua" w:hAnsi="Book Antiqua" w:cstheme="majorBidi"/>
          <w:color w:val="000000" w:themeColor="text1"/>
        </w:rPr>
        <w:sym w:font="HQPB2" w:char="F070"/>
      </w:r>
      <w:r w:rsidRPr="00E7305B">
        <w:rPr>
          <w:rFonts w:ascii="Book Antiqua" w:hAnsi="Book Antiqua" w:cstheme="majorBidi"/>
          <w:color w:val="000000" w:themeColor="text1"/>
        </w:rPr>
        <w:sym w:font="HQPB4" w:char="F0A8"/>
      </w:r>
      <w:r w:rsidRPr="00E7305B">
        <w:rPr>
          <w:rFonts w:ascii="Book Antiqua" w:hAnsi="Book Antiqua" w:cstheme="majorBidi"/>
          <w:color w:val="000000" w:themeColor="text1"/>
        </w:rPr>
        <w:sym w:font="HQPB2" w:char="F059"/>
      </w:r>
      <w:r w:rsidRPr="00E7305B">
        <w:rPr>
          <w:rFonts w:ascii="Book Antiqua" w:hAnsi="Book Antiqua" w:cstheme="majorBidi"/>
          <w:color w:val="000000" w:themeColor="text1"/>
        </w:rPr>
        <w:sym w:font="HQPB5" w:char="F079"/>
      </w:r>
      <w:r w:rsidRPr="00E7305B">
        <w:rPr>
          <w:rFonts w:ascii="Book Antiqua" w:hAnsi="Book Antiqua" w:cstheme="majorBidi"/>
          <w:color w:val="000000" w:themeColor="text1"/>
        </w:rPr>
        <w:sym w:font="HQPB1" w:char="F05F"/>
      </w:r>
      <w:r w:rsidRPr="00E7305B">
        <w:rPr>
          <w:rFonts w:ascii="Book Antiqua" w:hAnsi="Book Antiqua" w:cstheme="majorBidi"/>
          <w:color w:val="000000" w:themeColor="text1"/>
        </w:rPr>
        <w:sym w:font="HQPB5" w:char="F075"/>
      </w:r>
      <w:r w:rsidRPr="00E7305B">
        <w:rPr>
          <w:rFonts w:ascii="Book Antiqua" w:hAnsi="Book Antiqua" w:cstheme="majorBidi"/>
          <w:color w:val="000000" w:themeColor="text1"/>
        </w:rPr>
        <w:sym w:font="HQPB2" w:char="F072"/>
      </w:r>
      <w:r w:rsidRPr="00E7305B">
        <w:rPr>
          <w:rFonts w:ascii="Book Antiqua" w:hAnsi="Book Antiqua" w:cstheme="majorBidi"/>
          <w:color w:val="000000" w:themeColor="text1"/>
          <w:rtl/>
        </w:rPr>
        <w:t xml:space="preserve"> </w:t>
      </w:r>
      <w:r w:rsidRPr="00E7305B">
        <w:rPr>
          <w:rFonts w:ascii="Book Antiqua" w:hAnsi="Book Antiqua" w:cstheme="majorBidi"/>
          <w:color w:val="000000" w:themeColor="text1"/>
        </w:rPr>
        <w:sym w:font="HQPB1" w:char="F024"/>
      </w:r>
      <w:r w:rsidRPr="00E7305B">
        <w:rPr>
          <w:rFonts w:ascii="Book Antiqua" w:hAnsi="Book Antiqua" w:cstheme="majorBidi"/>
          <w:color w:val="000000" w:themeColor="text1"/>
        </w:rPr>
        <w:sym w:font="HQPB5" w:char="F079"/>
      </w:r>
      <w:r w:rsidRPr="00E7305B">
        <w:rPr>
          <w:rFonts w:ascii="Book Antiqua" w:hAnsi="Book Antiqua" w:cstheme="majorBidi"/>
          <w:color w:val="000000" w:themeColor="text1"/>
        </w:rPr>
        <w:sym w:font="HQPB2" w:char="F067"/>
      </w:r>
      <w:r w:rsidRPr="00E7305B">
        <w:rPr>
          <w:rFonts w:ascii="Book Antiqua" w:hAnsi="Book Antiqua" w:cstheme="majorBidi"/>
          <w:color w:val="000000" w:themeColor="text1"/>
        </w:rPr>
        <w:sym w:font="HQPB4" w:char="F0E0"/>
      </w:r>
      <w:r w:rsidRPr="00E7305B">
        <w:rPr>
          <w:rFonts w:ascii="Book Antiqua" w:hAnsi="Book Antiqua" w:cstheme="majorBidi"/>
          <w:color w:val="000000" w:themeColor="text1"/>
        </w:rPr>
        <w:sym w:font="HQPB1" w:char="F0CA"/>
      </w:r>
      <w:r w:rsidRPr="00E7305B">
        <w:rPr>
          <w:rFonts w:ascii="Book Antiqua" w:hAnsi="Book Antiqua" w:cstheme="majorBidi"/>
          <w:color w:val="000000" w:themeColor="text1"/>
        </w:rPr>
        <w:sym w:font="HQPB4" w:char="F0F3"/>
      </w:r>
      <w:r w:rsidRPr="00E7305B">
        <w:rPr>
          <w:rFonts w:ascii="Book Antiqua" w:hAnsi="Book Antiqua" w:cstheme="majorBidi"/>
          <w:color w:val="000000" w:themeColor="text1"/>
        </w:rPr>
        <w:sym w:font="HQPB1" w:char="F08F"/>
      </w:r>
      <w:r w:rsidRPr="00E7305B">
        <w:rPr>
          <w:rFonts w:ascii="Book Antiqua" w:hAnsi="Book Antiqua" w:cstheme="majorBidi"/>
          <w:color w:val="000000" w:themeColor="text1"/>
        </w:rPr>
        <w:sym w:font="HQPB5" w:char="F074"/>
      </w:r>
      <w:r w:rsidRPr="00E7305B">
        <w:rPr>
          <w:rFonts w:ascii="Book Antiqua" w:hAnsi="Book Antiqua" w:cstheme="majorBidi"/>
          <w:color w:val="000000" w:themeColor="text1"/>
        </w:rPr>
        <w:sym w:font="HQPB1" w:char="F0E3"/>
      </w:r>
      <w:r w:rsidRPr="00E7305B">
        <w:rPr>
          <w:rFonts w:ascii="Book Antiqua" w:hAnsi="Book Antiqua" w:cstheme="majorBidi"/>
          <w:color w:val="000000" w:themeColor="text1"/>
          <w:rtl/>
        </w:rPr>
        <w:t xml:space="preserve"> </w:t>
      </w:r>
      <w:r w:rsidRPr="00E7305B">
        <w:rPr>
          <w:rFonts w:ascii="Book Antiqua" w:hAnsi="Book Antiqua" w:cstheme="majorBidi"/>
          <w:color w:val="000000" w:themeColor="text1"/>
        </w:rPr>
        <w:sym w:font="HQPB4" w:char="F0DF"/>
      </w:r>
      <w:r w:rsidRPr="00E7305B">
        <w:rPr>
          <w:rFonts w:ascii="Book Antiqua" w:hAnsi="Book Antiqua" w:cstheme="majorBidi"/>
          <w:color w:val="000000" w:themeColor="text1"/>
        </w:rPr>
        <w:sym w:font="HQPB1" w:char="F04E"/>
      </w:r>
      <w:r w:rsidRPr="00E7305B">
        <w:rPr>
          <w:rFonts w:ascii="Book Antiqua" w:hAnsi="Book Antiqua" w:cstheme="majorBidi"/>
          <w:color w:val="000000" w:themeColor="text1"/>
        </w:rPr>
        <w:sym w:font="HQPB2" w:char="F0BA"/>
      </w:r>
      <w:r w:rsidRPr="00E7305B">
        <w:rPr>
          <w:rFonts w:ascii="Book Antiqua" w:hAnsi="Book Antiqua" w:cstheme="majorBidi"/>
          <w:color w:val="000000" w:themeColor="text1"/>
        </w:rPr>
        <w:sym w:font="HQPB5" w:char="F075"/>
      </w:r>
      <w:r w:rsidRPr="00E7305B">
        <w:rPr>
          <w:rFonts w:ascii="Book Antiqua" w:hAnsi="Book Antiqua" w:cstheme="majorBidi"/>
          <w:color w:val="000000" w:themeColor="text1"/>
        </w:rPr>
        <w:sym w:font="HQPB2" w:char="F071"/>
      </w:r>
      <w:r w:rsidRPr="00E7305B">
        <w:rPr>
          <w:rFonts w:ascii="Book Antiqua" w:hAnsi="Book Antiqua" w:cstheme="majorBidi"/>
          <w:color w:val="000000" w:themeColor="text1"/>
        </w:rPr>
        <w:sym w:font="HQPB2" w:char="F0BB"/>
      </w:r>
      <w:r w:rsidRPr="00E7305B">
        <w:rPr>
          <w:rFonts w:ascii="Book Antiqua" w:hAnsi="Book Antiqua" w:cstheme="majorBidi"/>
          <w:color w:val="000000" w:themeColor="text1"/>
        </w:rPr>
        <w:sym w:font="HQPB5" w:char="F079"/>
      </w:r>
      <w:r w:rsidRPr="00E7305B">
        <w:rPr>
          <w:rFonts w:ascii="Book Antiqua" w:hAnsi="Book Antiqua" w:cstheme="majorBidi"/>
          <w:color w:val="000000" w:themeColor="text1"/>
        </w:rPr>
        <w:sym w:font="HQPB2" w:char="F04A"/>
      </w:r>
      <w:r w:rsidRPr="00E7305B">
        <w:rPr>
          <w:rFonts w:ascii="Book Antiqua" w:hAnsi="Book Antiqua" w:cstheme="majorBidi"/>
          <w:color w:val="000000" w:themeColor="text1"/>
        </w:rPr>
        <w:sym w:font="HQPB4" w:char="F0A1"/>
      </w:r>
      <w:r w:rsidRPr="00E7305B">
        <w:rPr>
          <w:rFonts w:ascii="Book Antiqua" w:hAnsi="Book Antiqua" w:cstheme="majorBidi"/>
          <w:color w:val="000000" w:themeColor="text1"/>
        </w:rPr>
        <w:sym w:font="HQPB1" w:char="F0A1"/>
      </w:r>
      <w:r w:rsidRPr="00E7305B">
        <w:rPr>
          <w:rFonts w:ascii="Book Antiqua" w:hAnsi="Book Antiqua" w:cstheme="majorBidi"/>
          <w:color w:val="000000" w:themeColor="text1"/>
        </w:rPr>
        <w:sym w:font="HQPB2" w:char="F039"/>
      </w:r>
      <w:r w:rsidRPr="00E7305B">
        <w:rPr>
          <w:rFonts w:ascii="Book Antiqua" w:hAnsi="Book Antiqua" w:cstheme="majorBidi"/>
          <w:color w:val="000000" w:themeColor="text1"/>
        </w:rPr>
        <w:sym w:font="HQPB5" w:char="F024"/>
      </w:r>
      <w:r w:rsidRPr="00E7305B">
        <w:rPr>
          <w:rFonts w:ascii="Book Antiqua" w:hAnsi="Book Antiqua" w:cstheme="majorBidi"/>
          <w:color w:val="000000" w:themeColor="text1"/>
        </w:rPr>
        <w:sym w:font="HQPB1" w:char="F023"/>
      </w:r>
      <w:r w:rsidRPr="00E7305B">
        <w:rPr>
          <w:rFonts w:ascii="Book Antiqua" w:hAnsi="Book Antiqua" w:cstheme="majorBidi"/>
          <w:color w:val="000000" w:themeColor="text1"/>
          <w:rtl/>
        </w:rPr>
        <w:t xml:space="preserve"> </w:t>
      </w:r>
      <w:r w:rsidRPr="00E7305B">
        <w:rPr>
          <w:rFonts w:ascii="Book Antiqua" w:hAnsi="Book Antiqua" w:cstheme="majorBidi"/>
          <w:color w:val="000000" w:themeColor="text1"/>
        </w:rPr>
        <w:sym w:font="HQPB4" w:char="F0DE"/>
      </w:r>
      <w:r w:rsidRPr="00E7305B">
        <w:rPr>
          <w:rFonts w:ascii="Book Antiqua" w:hAnsi="Book Antiqua" w:cstheme="majorBidi"/>
          <w:color w:val="000000" w:themeColor="text1"/>
        </w:rPr>
        <w:sym w:font="HQPB1" w:char="F0DA"/>
      </w:r>
      <w:r w:rsidRPr="00E7305B">
        <w:rPr>
          <w:rFonts w:ascii="Book Antiqua" w:hAnsi="Book Antiqua" w:cstheme="majorBidi"/>
          <w:color w:val="000000" w:themeColor="text1"/>
        </w:rPr>
        <w:sym w:font="HQPB4" w:char="F0F6"/>
      </w:r>
      <w:r w:rsidRPr="00E7305B">
        <w:rPr>
          <w:rFonts w:ascii="Book Antiqua" w:hAnsi="Book Antiqua" w:cstheme="majorBidi"/>
          <w:color w:val="000000" w:themeColor="text1"/>
        </w:rPr>
        <w:sym w:font="HQPB1" w:char="F091"/>
      </w:r>
      <w:r w:rsidRPr="00E7305B">
        <w:rPr>
          <w:rFonts w:ascii="Book Antiqua" w:hAnsi="Book Antiqua" w:cstheme="majorBidi"/>
          <w:color w:val="000000" w:themeColor="text1"/>
        </w:rPr>
        <w:sym w:font="HQPB5" w:char="F046"/>
      </w:r>
      <w:r w:rsidRPr="00E7305B">
        <w:rPr>
          <w:rFonts w:ascii="Book Antiqua" w:hAnsi="Book Antiqua" w:cstheme="majorBidi"/>
          <w:color w:val="000000" w:themeColor="text1"/>
        </w:rPr>
        <w:sym w:font="HQPB2" w:char="F07B"/>
      </w:r>
      <w:r w:rsidRPr="00E7305B">
        <w:rPr>
          <w:rFonts w:ascii="Book Antiqua" w:hAnsi="Book Antiqua" w:cstheme="majorBidi"/>
          <w:color w:val="000000" w:themeColor="text1"/>
        </w:rPr>
        <w:sym w:font="HQPB5" w:char="F024"/>
      </w:r>
      <w:r w:rsidRPr="00E7305B">
        <w:rPr>
          <w:rFonts w:ascii="Book Antiqua" w:hAnsi="Book Antiqua" w:cstheme="majorBidi"/>
          <w:color w:val="000000" w:themeColor="text1"/>
        </w:rPr>
        <w:sym w:font="HQPB1" w:char="F023"/>
      </w:r>
      <w:r w:rsidRPr="00E7305B">
        <w:rPr>
          <w:rFonts w:ascii="Book Antiqua" w:hAnsi="Book Antiqua" w:cstheme="majorBidi"/>
          <w:color w:val="000000" w:themeColor="text1"/>
        </w:rPr>
        <w:sym w:font="HQPB5" w:char="F075"/>
      </w:r>
      <w:r w:rsidRPr="00E7305B">
        <w:rPr>
          <w:rFonts w:ascii="Book Antiqua" w:hAnsi="Book Antiqua" w:cstheme="majorBidi"/>
          <w:color w:val="000000" w:themeColor="text1"/>
        </w:rPr>
        <w:sym w:font="HQPB2" w:char="F072"/>
      </w:r>
      <w:r w:rsidRPr="00E7305B">
        <w:rPr>
          <w:rFonts w:ascii="Book Antiqua" w:hAnsi="Book Antiqua" w:cstheme="majorBidi"/>
          <w:color w:val="000000" w:themeColor="text1"/>
          <w:rtl/>
        </w:rPr>
        <w:t xml:space="preserve"> </w:t>
      </w:r>
      <w:r w:rsidRPr="00E7305B">
        <w:rPr>
          <w:rFonts w:ascii="Book Antiqua" w:hAnsi="Book Antiqua" w:cstheme="majorBidi"/>
          <w:color w:val="000000" w:themeColor="text1"/>
        </w:rPr>
        <w:sym w:font="HQPB4" w:char="F0F4"/>
      </w:r>
      <w:r w:rsidRPr="00E7305B">
        <w:rPr>
          <w:rFonts w:ascii="Book Antiqua" w:hAnsi="Book Antiqua" w:cstheme="majorBidi"/>
          <w:color w:val="000000" w:themeColor="text1"/>
        </w:rPr>
        <w:sym w:font="HQPB1" w:char="F04E"/>
      </w:r>
      <w:r w:rsidRPr="00E7305B">
        <w:rPr>
          <w:rFonts w:ascii="Book Antiqua" w:hAnsi="Book Antiqua" w:cstheme="majorBidi"/>
          <w:color w:val="000000" w:themeColor="text1"/>
        </w:rPr>
        <w:sym w:font="HQPB4" w:char="F0A3"/>
      </w:r>
      <w:r w:rsidRPr="00E7305B">
        <w:rPr>
          <w:rFonts w:ascii="Book Antiqua" w:hAnsi="Book Antiqua" w:cstheme="majorBidi"/>
          <w:color w:val="000000" w:themeColor="text1"/>
        </w:rPr>
        <w:sym w:font="HQPB1" w:char="F089"/>
      </w:r>
      <w:r w:rsidRPr="00E7305B">
        <w:rPr>
          <w:rFonts w:ascii="Book Antiqua" w:hAnsi="Book Antiqua" w:cstheme="majorBidi"/>
          <w:color w:val="000000" w:themeColor="text1"/>
        </w:rPr>
        <w:sym w:font="HQPB4" w:char="F0CF"/>
      </w:r>
      <w:r w:rsidRPr="00E7305B">
        <w:rPr>
          <w:rFonts w:ascii="Book Antiqua" w:hAnsi="Book Antiqua" w:cstheme="majorBidi"/>
          <w:color w:val="000000" w:themeColor="text1"/>
        </w:rPr>
        <w:sym w:font="HQPB1" w:char="F0E3"/>
      </w:r>
      <w:r w:rsidRPr="00E7305B">
        <w:rPr>
          <w:rFonts w:ascii="Book Antiqua" w:hAnsi="Book Antiqua" w:cstheme="majorBidi"/>
          <w:color w:val="000000" w:themeColor="text1"/>
        </w:rPr>
        <w:sym w:font="HQPB4" w:char="F0E9"/>
      </w:r>
      <w:r w:rsidRPr="00E7305B">
        <w:rPr>
          <w:rFonts w:ascii="Book Antiqua" w:hAnsi="Book Antiqua" w:cstheme="majorBidi"/>
          <w:color w:val="000000" w:themeColor="text1"/>
        </w:rPr>
        <w:sym w:font="HQPB1" w:char="F026"/>
      </w:r>
      <w:r w:rsidRPr="00E7305B">
        <w:rPr>
          <w:rFonts w:ascii="Book Antiqua" w:hAnsi="Book Antiqua" w:cstheme="majorBidi"/>
          <w:color w:val="000000" w:themeColor="text1"/>
          <w:rtl/>
        </w:rPr>
        <w:t xml:space="preserve"> </w:t>
      </w:r>
      <w:r w:rsidRPr="00E7305B">
        <w:rPr>
          <w:rFonts w:ascii="Book Antiqua" w:hAnsi="Book Antiqua" w:cstheme="majorBidi"/>
          <w:color w:val="000000" w:themeColor="text1"/>
        </w:rPr>
        <w:sym w:font="HQPB5" w:char="F074"/>
      </w:r>
      <w:r w:rsidRPr="00E7305B">
        <w:rPr>
          <w:rFonts w:ascii="Book Antiqua" w:hAnsi="Book Antiqua" w:cstheme="majorBidi"/>
          <w:color w:val="000000" w:themeColor="text1"/>
        </w:rPr>
        <w:sym w:font="HQPB2" w:char="F0FB"/>
      </w:r>
      <w:r w:rsidRPr="00E7305B">
        <w:rPr>
          <w:rFonts w:ascii="Book Antiqua" w:hAnsi="Book Antiqua" w:cstheme="majorBidi"/>
          <w:color w:val="000000" w:themeColor="text1"/>
        </w:rPr>
        <w:sym w:font="HQPB2" w:char="F0FC"/>
      </w:r>
      <w:r w:rsidRPr="00E7305B">
        <w:rPr>
          <w:rFonts w:ascii="Book Antiqua" w:hAnsi="Book Antiqua" w:cstheme="majorBidi"/>
          <w:color w:val="000000" w:themeColor="text1"/>
        </w:rPr>
        <w:sym w:font="HQPB4" w:char="F0C9"/>
      </w:r>
      <w:r w:rsidRPr="00E7305B">
        <w:rPr>
          <w:rFonts w:ascii="Book Antiqua" w:hAnsi="Book Antiqua" w:cstheme="majorBidi"/>
          <w:color w:val="000000" w:themeColor="text1"/>
        </w:rPr>
        <w:sym w:font="HQPB2" w:char="F029"/>
      </w:r>
      <w:r w:rsidRPr="00E7305B">
        <w:rPr>
          <w:rFonts w:ascii="Book Antiqua" w:hAnsi="Book Antiqua" w:cstheme="majorBidi"/>
          <w:color w:val="000000" w:themeColor="text1"/>
        </w:rPr>
        <w:sym w:font="HQPB4" w:char="F0AD"/>
      </w:r>
      <w:r w:rsidRPr="00E7305B">
        <w:rPr>
          <w:rFonts w:ascii="Book Antiqua" w:hAnsi="Book Antiqua" w:cstheme="majorBidi"/>
          <w:color w:val="000000" w:themeColor="text1"/>
        </w:rPr>
        <w:sym w:font="HQPB1" w:char="F047"/>
      </w:r>
      <w:r w:rsidRPr="00E7305B">
        <w:rPr>
          <w:rFonts w:ascii="Book Antiqua" w:hAnsi="Book Antiqua" w:cstheme="majorBidi"/>
          <w:color w:val="000000" w:themeColor="text1"/>
        </w:rPr>
        <w:sym w:font="HQPB4" w:char="F0DF"/>
      </w:r>
      <w:r w:rsidRPr="00E7305B">
        <w:rPr>
          <w:rFonts w:ascii="Book Antiqua" w:hAnsi="Book Antiqua" w:cstheme="majorBidi"/>
          <w:color w:val="000000" w:themeColor="text1"/>
        </w:rPr>
        <w:sym w:font="HQPB2" w:char="F04A"/>
      </w:r>
      <w:r w:rsidRPr="00E7305B">
        <w:rPr>
          <w:rFonts w:ascii="Book Antiqua" w:hAnsi="Book Antiqua" w:cstheme="majorBidi"/>
          <w:color w:val="000000" w:themeColor="text1"/>
        </w:rPr>
        <w:sym w:font="HQPB4" w:char="F0F9"/>
      </w:r>
      <w:r w:rsidRPr="00E7305B">
        <w:rPr>
          <w:rFonts w:ascii="Book Antiqua" w:hAnsi="Book Antiqua" w:cstheme="majorBidi"/>
          <w:color w:val="000000" w:themeColor="text1"/>
        </w:rPr>
        <w:sym w:font="HQPB2" w:char="F03D"/>
      </w:r>
      <w:r w:rsidRPr="00E7305B">
        <w:rPr>
          <w:rFonts w:ascii="Book Antiqua" w:hAnsi="Book Antiqua" w:cstheme="majorBidi"/>
          <w:color w:val="000000" w:themeColor="text1"/>
        </w:rPr>
        <w:sym w:font="HQPB4" w:char="F0CF"/>
      </w:r>
      <w:r w:rsidRPr="00E7305B">
        <w:rPr>
          <w:rFonts w:ascii="Book Antiqua" w:hAnsi="Book Antiqua" w:cstheme="majorBidi"/>
          <w:color w:val="000000" w:themeColor="text1"/>
        </w:rPr>
        <w:sym w:font="HQPB2" w:char="F039"/>
      </w:r>
      <w:r w:rsidRPr="00E7305B">
        <w:rPr>
          <w:rFonts w:ascii="Book Antiqua" w:hAnsi="Book Antiqua"/>
          <w:color w:val="000000" w:themeColor="text1"/>
          <w:rtl/>
        </w:rPr>
        <w:t xml:space="preserve"> </w:t>
      </w:r>
      <w:r w:rsidRPr="00E7305B">
        <w:rPr>
          <w:rFonts w:ascii="Book Antiqua" w:hAnsi="Book Antiqua"/>
          <w:b/>
          <w:color w:val="000000" w:themeColor="text1"/>
        </w:rPr>
        <w:t>(133)</w:t>
      </w:r>
      <w:r w:rsidRPr="00E7305B">
        <w:rPr>
          <w:rFonts w:ascii="Book Antiqua" w:hAnsi="Book Antiqua"/>
          <w:color w:val="000000" w:themeColor="text1"/>
          <w:rtl/>
        </w:rPr>
        <w:t xml:space="preserve">   </w:t>
      </w:r>
    </w:p>
    <w:p w:rsidR="004939A5" w:rsidRDefault="004939A5" w:rsidP="004939A5">
      <w:pPr>
        <w:widowControl w:val="0"/>
        <w:spacing w:after="0" w:line="240" w:lineRule="auto"/>
        <w:ind w:left="709"/>
        <w:jc w:val="both"/>
        <w:rPr>
          <w:rFonts w:ascii="Book Antiqua" w:hAnsi="Book Antiqua"/>
          <w:color w:val="000000" w:themeColor="text1"/>
          <w:lang w:val="en-US"/>
        </w:rPr>
      </w:pPr>
      <w:r w:rsidRPr="00E7305B">
        <w:rPr>
          <w:rFonts w:ascii="Book Antiqua" w:hAnsi="Book Antiqua"/>
          <w:color w:val="000000" w:themeColor="text1"/>
        </w:rPr>
        <w:t xml:space="preserve">Terjemahnya: </w:t>
      </w:r>
    </w:p>
    <w:p w:rsidR="004939A5" w:rsidRPr="00E7305B" w:rsidRDefault="004939A5" w:rsidP="004939A5">
      <w:pPr>
        <w:widowControl w:val="0"/>
        <w:spacing w:after="0" w:line="240" w:lineRule="auto"/>
        <w:ind w:left="709"/>
        <w:jc w:val="both"/>
        <w:rPr>
          <w:rFonts w:ascii="Book Antiqua" w:hAnsi="Book Antiqua"/>
          <w:color w:val="000000" w:themeColor="text1"/>
        </w:rPr>
      </w:pPr>
      <w:r w:rsidRPr="00E7305B">
        <w:rPr>
          <w:rFonts w:ascii="Book Antiqua" w:hAnsi="Book Antiqua"/>
          <w:color w:val="000000" w:themeColor="text1"/>
        </w:rPr>
        <w:t>Dan mendapatkan surga yang luasnya seluas langit dan bumi yang disediakan untuk orang-orang yang bertakwa”.</w:t>
      </w:r>
      <w:r>
        <w:rPr>
          <w:rStyle w:val="FootnoteReference"/>
          <w:rFonts w:ascii="Book Antiqua" w:hAnsi="Book Antiqua"/>
          <w:color w:val="000000" w:themeColor="text1"/>
        </w:rPr>
        <w:t xml:space="preserve"> </w:t>
      </w:r>
    </w:p>
    <w:p w:rsidR="004939A5" w:rsidRPr="00E7305B" w:rsidRDefault="004939A5" w:rsidP="004939A5">
      <w:pPr>
        <w:widowControl w:val="0"/>
        <w:spacing w:before="120" w:after="0" w:line="240" w:lineRule="auto"/>
        <w:ind w:firstLine="709"/>
        <w:jc w:val="both"/>
        <w:rPr>
          <w:rFonts w:ascii="Book Antiqua" w:hAnsi="Book Antiqua"/>
          <w:color w:val="000000" w:themeColor="text1"/>
        </w:rPr>
      </w:pPr>
      <w:r w:rsidRPr="00E7305B">
        <w:rPr>
          <w:rFonts w:ascii="Book Antiqua" w:hAnsi="Book Antiqua"/>
          <w:color w:val="000000" w:themeColor="text1"/>
        </w:rPr>
        <w:t xml:space="preserve">Lafal </w:t>
      </w:r>
      <w:r w:rsidRPr="00E7305B">
        <w:rPr>
          <w:rFonts w:ascii="Book Antiqua" w:hAnsi="Book Antiqua"/>
          <w:color w:val="000000" w:themeColor="text1"/>
          <w:rtl/>
        </w:rPr>
        <w:t>عرض</w:t>
      </w:r>
      <w:r w:rsidRPr="00E7305B">
        <w:rPr>
          <w:rFonts w:ascii="Book Antiqua" w:hAnsi="Book Antiqua"/>
          <w:color w:val="000000" w:themeColor="text1"/>
        </w:rPr>
        <w:t>(luas) kedudukannya rendah</w:t>
      </w:r>
      <w:r>
        <w:rPr>
          <w:rFonts w:ascii="Book Antiqua" w:hAnsi="Book Antiqua"/>
          <w:color w:val="000000" w:themeColor="text1"/>
        </w:rPr>
        <w:t xml:space="preserve"> </w:t>
      </w:r>
      <w:r w:rsidRPr="008D7622">
        <w:rPr>
          <w:rFonts w:ascii="Book Antiqua" w:hAnsi="Book Antiqua" w:cstheme="majorBidi"/>
        </w:rPr>
        <w:t>(al-Zarkasyi,</w:t>
      </w:r>
      <w:r w:rsidRPr="008D7622">
        <w:rPr>
          <w:rFonts w:ascii="Book Antiqua" w:hAnsi="Book Antiqua" w:cstheme="majorBidi"/>
          <w:i/>
          <w:iCs/>
        </w:rPr>
        <w:t xml:space="preserve"> </w:t>
      </w:r>
      <w:r w:rsidRPr="008D7622">
        <w:rPr>
          <w:rFonts w:ascii="Book Antiqua" w:hAnsi="Book Antiqua" w:cstheme="majorBidi"/>
        </w:rPr>
        <w:t>1931: 403)</w:t>
      </w:r>
      <w:r w:rsidRPr="00E7305B">
        <w:rPr>
          <w:rFonts w:ascii="Book Antiqua" w:hAnsi="Book Antiqua"/>
          <w:color w:val="000000" w:themeColor="text1"/>
        </w:rPr>
        <w:t xml:space="preserve">, tapi sengaja dipilih Allah dalam menegasikan bentuk-bentuk lainnya seperti </w:t>
      </w:r>
      <w:r w:rsidRPr="00E7305B">
        <w:rPr>
          <w:rFonts w:ascii="Book Antiqua" w:hAnsi="Book Antiqua"/>
          <w:color w:val="000000" w:themeColor="text1"/>
          <w:rtl/>
        </w:rPr>
        <w:t>طول</w:t>
      </w:r>
      <w:r w:rsidRPr="00E7305B">
        <w:rPr>
          <w:rFonts w:ascii="Book Antiqua" w:hAnsi="Book Antiqua"/>
          <w:color w:val="000000" w:themeColor="text1"/>
        </w:rPr>
        <w:t xml:space="preserve"> (panjang ) karena </w:t>
      </w:r>
      <w:r w:rsidRPr="00E7305B">
        <w:rPr>
          <w:rFonts w:ascii="Book Antiqua" w:hAnsi="Book Antiqua"/>
          <w:color w:val="000000" w:themeColor="text1"/>
          <w:rtl/>
        </w:rPr>
        <w:t xml:space="preserve"> عرض</w:t>
      </w:r>
      <w:r w:rsidRPr="00E7305B">
        <w:rPr>
          <w:rFonts w:ascii="Book Antiqua" w:hAnsi="Book Antiqua"/>
          <w:color w:val="000000" w:themeColor="text1"/>
        </w:rPr>
        <w:t xml:space="preserve">pasti memiliki </w:t>
      </w:r>
      <w:r w:rsidRPr="00E7305B">
        <w:rPr>
          <w:rFonts w:ascii="Book Antiqua" w:hAnsi="Book Antiqua"/>
          <w:color w:val="000000" w:themeColor="text1"/>
          <w:rtl/>
        </w:rPr>
        <w:t>طول</w:t>
      </w:r>
      <w:r w:rsidRPr="00E7305B">
        <w:rPr>
          <w:rFonts w:ascii="Book Antiqua" w:hAnsi="Book Antiqua"/>
          <w:color w:val="000000" w:themeColor="text1"/>
        </w:rPr>
        <w:t xml:space="preserve">, sebaliknya </w:t>
      </w:r>
      <w:r w:rsidRPr="00E7305B">
        <w:rPr>
          <w:rFonts w:ascii="Book Antiqua" w:hAnsi="Book Antiqua"/>
          <w:color w:val="000000" w:themeColor="text1"/>
          <w:rtl/>
        </w:rPr>
        <w:t>طول</w:t>
      </w:r>
      <w:r w:rsidRPr="00E7305B">
        <w:rPr>
          <w:rFonts w:ascii="Book Antiqua" w:hAnsi="Book Antiqua"/>
          <w:color w:val="000000" w:themeColor="text1"/>
        </w:rPr>
        <w:t xml:space="preserve"> tidak memiliki </w:t>
      </w:r>
      <w:r w:rsidRPr="00E7305B">
        <w:rPr>
          <w:rFonts w:ascii="Book Antiqua" w:hAnsi="Book Antiqua"/>
          <w:color w:val="000000" w:themeColor="text1"/>
          <w:rtl/>
        </w:rPr>
        <w:t>عرض</w:t>
      </w:r>
      <w:r>
        <w:rPr>
          <w:rFonts w:ascii="Book Antiqua" w:hAnsi="Book Antiqua"/>
          <w:color w:val="000000" w:themeColor="text1"/>
        </w:rPr>
        <w:t xml:space="preserve"> .</w:t>
      </w:r>
    </w:p>
    <w:p w:rsidR="004939A5" w:rsidRPr="00E7305B" w:rsidRDefault="004939A5" w:rsidP="002A6710">
      <w:pPr>
        <w:pStyle w:val="ListParagraph"/>
        <w:numPr>
          <w:ilvl w:val="0"/>
          <w:numId w:val="25"/>
        </w:numPr>
        <w:spacing w:before="360" w:after="100" w:afterAutospacing="1" w:line="240" w:lineRule="auto"/>
        <w:ind w:left="284" w:hanging="284"/>
        <w:jc w:val="both"/>
        <w:rPr>
          <w:rFonts w:ascii="Book Antiqua" w:hAnsi="Book Antiqua"/>
          <w:b/>
          <w:bCs/>
          <w:i/>
          <w:iCs/>
          <w:color w:val="000000" w:themeColor="text1"/>
        </w:rPr>
      </w:pPr>
      <w:r>
        <w:rPr>
          <w:rFonts w:ascii="Book Antiqua" w:hAnsi="Book Antiqua"/>
          <w:b/>
          <w:bCs/>
          <w:i/>
          <w:iCs/>
          <w:color w:val="000000" w:themeColor="text1"/>
        </w:rPr>
        <w:t>Kaidah</w:t>
      </w:r>
      <w:r w:rsidRPr="00E7305B">
        <w:rPr>
          <w:rFonts w:ascii="Book Antiqua" w:hAnsi="Book Antiqua"/>
          <w:b/>
          <w:bCs/>
          <w:i/>
          <w:iCs/>
          <w:color w:val="000000" w:themeColor="text1"/>
        </w:rPr>
        <w:t xml:space="preserve"> Keempat</w:t>
      </w:r>
    </w:p>
    <w:p w:rsidR="004939A5" w:rsidRPr="00C940FD" w:rsidRDefault="004939A5" w:rsidP="004939A5">
      <w:pPr>
        <w:pStyle w:val="ListParagraph"/>
        <w:bidi/>
        <w:spacing w:before="120" w:after="0" w:line="240" w:lineRule="auto"/>
        <w:ind w:left="567" w:right="284"/>
        <w:jc w:val="both"/>
        <w:rPr>
          <w:rFonts w:ascii="Book Antiqua" w:hAnsi="Book Antiqua" w:cstheme="majorBidi"/>
          <w:color w:val="000000" w:themeColor="text1"/>
          <w:sz w:val="24"/>
          <w:szCs w:val="24"/>
        </w:rPr>
      </w:pPr>
      <w:r w:rsidRPr="001B090D">
        <w:rPr>
          <w:rFonts w:ascii="Book Antiqua" w:hAnsi="Book Antiqua" w:cstheme="majorBidi"/>
          <w:color w:val="000000" w:themeColor="text1"/>
          <w:sz w:val="24"/>
          <w:szCs w:val="24"/>
          <w:rtl/>
        </w:rPr>
        <w:t>العرب إِذَاجَاءَتْ بَيْنَ اْلكَلاَ مَيْنِ بِجَحْدَيْنِ كَا نَ الْكَلَامُ إِخْبَارًا</w:t>
      </w:r>
      <w:r>
        <w:rPr>
          <w:rStyle w:val="FootnoteReference"/>
          <w:rFonts w:ascii="Book Antiqua" w:hAnsi="Book Antiqua"/>
          <w:color w:val="000000" w:themeColor="text1"/>
          <w:sz w:val="24"/>
          <w:szCs w:val="24"/>
        </w:rPr>
        <w:t>.</w:t>
      </w:r>
    </w:p>
    <w:p w:rsidR="004939A5" w:rsidRPr="004F71AB" w:rsidRDefault="004939A5" w:rsidP="004939A5">
      <w:pPr>
        <w:widowControl w:val="0"/>
        <w:spacing w:after="0" w:line="240" w:lineRule="auto"/>
        <w:ind w:firstLine="709"/>
        <w:jc w:val="both"/>
        <w:rPr>
          <w:rFonts w:ascii="Book Antiqua" w:hAnsi="Book Antiqua" w:cs="Times New Roman"/>
          <w:color w:val="000000" w:themeColor="text1"/>
        </w:rPr>
      </w:pPr>
      <w:r w:rsidRPr="004F71AB">
        <w:rPr>
          <w:rFonts w:ascii="Book Antiqua" w:hAnsi="Book Antiqua" w:cs="Times New Roman"/>
          <w:color w:val="000000" w:themeColor="text1"/>
        </w:rPr>
        <w:t>Artinya:</w:t>
      </w:r>
    </w:p>
    <w:p w:rsidR="004939A5" w:rsidRPr="004F71AB" w:rsidRDefault="004939A5" w:rsidP="004939A5">
      <w:pPr>
        <w:spacing w:after="120" w:line="240" w:lineRule="auto"/>
        <w:ind w:left="709"/>
        <w:jc w:val="both"/>
        <w:rPr>
          <w:rFonts w:ascii="Book Antiqua" w:hAnsi="Book Antiqua" w:cs="Times New Roman"/>
          <w:color w:val="000000" w:themeColor="text1"/>
        </w:rPr>
      </w:pPr>
      <w:r w:rsidRPr="004F71AB">
        <w:rPr>
          <w:rFonts w:ascii="Book Antiqua" w:hAnsi="Book Antiqua" w:cs="Times New Roman"/>
          <w:color w:val="000000" w:themeColor="text1"/>
        </w:rPr>
        <w:t>Orang-orang Arab memahai bahwa jika ada di antara dua perkataan yang menyangkali/mengingkari maka perkataan itu berita</w:t>
      </w:r>
      <w:r w:rsidRPr="00C940FD">
        <w:rPr>
          <w:rFonts w:ascii="Book Antiqua" w:hAnsi="Book Antiqua" w:cstheme="majorBidi"/>
        </w:rPr>
        <w:t xml:space="preserve"> </w:t>
      </w:r>
      <w:r w:rsidRPr="008D7622">
        <w:rPr>
          <w:rFonts w:ascii="Book Antiqua" w:hAnsi="Book Antiqua" w:cstheme="majorBidi"/>
        </w:rPr>
        <w:t>(al-Sabt,</w:t>
      </w:r>
      <w:r w:rsidRPr="008D7622">
        <w:rPr>
          <w:rFonts w:ascii="Book Antiqua" w:hAnsi="Book Antiqua" w:cstheme="majorBidi"/>
          <w:i/>
          <w:iCs/>
        </w:rPr>
        <w:t xml:space="preserve"> </w:t>
      </w:r>
      <w:r w:rsidRPr="008D7622">
        <w:rPr>
          <w:rFonts w:ascii="Book Antiqua" w:hAnsi="Book Antiqua" w:cstheme="majorBidi"/>
        </w:rPr>
        <w:t>1997: 524).</w:t>
      </w:r>
    </w:p>
    <w:p w:rsidR="004939A5" w:rsidRPr="004F71AB" w:rsidRDefault="004939A5" w:rsidP="004939A5">
      <w:pPr>
        <w:widowControl w:val="0"/>
        <w:spacing w:after="0" w:line="240" w:lineRule="auto"/>
        <w:ind w:firstLine="709"/>
        <w:jc w:val="both"/>
        <w:rPr>
          <w:rFonts w:ascii="Book Antiqua" w:hAnsi="Book Antiqua" w:cs="Times New Roman"/>
          <w:color w:val="000000" w:themeColor="text1"/>
        </w:rPr>
      </w:pPr>
      <w:r w:rsidRPr="004F71AB">
        <w:rPr>
          <w:rFonts w:ascii="Book Antiqua" w:hAnsi="Book Antiqua" w:cs="Times New Roman"/>
          <w:color w:val="000000" w:themeColor="text1"/>
        </w:rPr>
        <w:t>Sudah menjadi kebiasaan Orang Arab jika terdapat dua ucapan/perkataan yang tampaknya saling mengingkari atau bertolak belakang maka mereka memahaminya sebagai berita yang tidak hanya dipahami tekstual semata melainkan ‘sebaliknya’, contoh dalam Q.S. al-‘Anbiya’/21: 8 Allah berfirman:</w:t>
      </w:r>
    </w:p>
    <w:p w:rsidR="004939A5" w:rsidRPr="00E7305B" w:rsidRDefault="004939A5" w:rsidP="004939A5">
      <w:pPr>
        <w:pStyle w:val="ListParagraph"/>
        <w:bidi/>
        <w:spacing w:before="120" w:after="0" w:line="240" w:lineRule="auto"/>
        <w:ind w:left="567" w:right="284"/>
        <w:jc w:val="both"/>
        <w:rPr>
          <w:rFonts w:ascii="Book Antiqua" w:hAnsi="Book Antiqua"/>
          <w:color w:val="000000" w:themeColor="text1"/>
          <w:rtl/>
        </w:rPr>
      </w:pPr>
      <w:r w:rsidRPr="00E7305B">
        <w:rPr>
          <w:rFonts w:ascii="Book Antiqua" w:hAnsi="Book Antiqua"/>
          <w:color w:val="000000" w:themeColor="text1"/>
        </w:rPr>
        <w:sym w:font="HQPB1" w:char="F024"/>
      </w:r>
      <w:r w:rsidRPr="00E7305B">
        <w:rPr>
          <w:rFonts w:ascii="Book Antiqua" w:hAnsi="Book Antiqua"/>
          <w:color w:val="000000" w:themeColor="text1"/>
        </w:rPr>
        <w:sym w:font="HQPB5" w:char="F074"/>
      </w:r>
      <w:r w:rsidRPr="00E7305B">
        <w:rPr>
          <w:rFonts w:ascii="Book Antiqua" w:hAnsi="Book Antiqua"/>
          <w:color w:val="000000" w:themeColor="text1"/>
        </w:rPr>
        <w:sym w:font="HQPB2" w:char="F042"/>
      </w:r>
      <w:r w:rsidRPr="00E7305B">
        <w:rPr>
          <w:rFonts w:ascii="Book Antiqua" w:hAnsi="Book Antiqua"/>
          <w:color w:val="000000" w:themeColor="text1"/>
        </w:rPr>
        <w:sym w:font="HQPB5" w:char="F075"/>
      </w:r>
      <w:r w:rsidRPr="00E7305B">
        <w:rPr>
          <w:rFonts w:ascii="Book Antiqua" w:hAnsi="Book Antiqua"/>
          <w:color w:val="000000" w:themeColor="text1"/>
        </w:rPr>
        <w:sym w:font="HQPB2" w:char="F072"/>
      </w:r>
      <w:r w:rsidRPr="00E7305B">
        <w:rPr>
          <w:rFonts w:ascii="Book Antiqua" w:hAnsi="Book Antiqua"/>
          <w:color w:val="000000" w:themeColor="text1"/>
          <w:rtl/>
        </w:rPr>
        <w:t xml:space="preserve"> </w:t>
      </w:r>
      <w:r w:rsidRPr="00E7305B">
        <w:rPr>
          <w:rFonts w:ascii="Book Antiqua" w:hAnsi="Book Antiqua"/>
          <w:color w:val="000000" w:themeColor="text1"/>
        </w:rPr>
        <w:sym w:font="HQPB4" w:char="F0F6"/>
      </w:r>
      <w:r w:rsidRPr="00E7305B">
        <w:rPr>
          <w:rFonts w:ascii="Book Antiqua" w:hAnsi="Book Antiqua"/>
          <w:color w:val="000000" w:themeColor="text1"/>
        </w:rPr>
        <w:sym w:font="HQPB2" w:char="F04E"/>
      </w:r>
      <w:r w:rsidRPr="00E7305B">
        <w:rPr>
          <w:rFonts w:ascii="Book Antiqua" w:hAnsi="Book Antiqua"/>
          <w:color w:val="000000" w:themeColor="text1"/>
        </w:rPr>
        <w:sym w:font="HQPB4" w:char="F0DF"/>
      </w:r>
      <w:r w:rsidRPr="00E7305B">
        <w:rPr>
          <w:rFonts w:ascii="Book Antiqua" w:hAnsi="Book Antiqua"/>
          <w:color w:val="000000" w:themeColor="text1"/>
        </w:rPr>
        <w:sym w:font="HQPB2" w:char="F067"/>
      </w:r>
      <w:r w:rsidRPr="00E7305B">
        <w:rPr>
          <w:rFonts w:ascii="Book Antiqua" w:hAnsi="Book Antiqua"/>
          <w:color w:val="000000" w:themeColor="text1"/>
        </w:rPr>
        <w:sym w:font="HQPB2" w:char="F0BB"/>
      </w:r>
      <w:r w:rsidRPr="00E7305B">
        <w:rPr>
          <w:rFonts w:ascii="Book Antiqua" w:hAnsi="Book Antiqua"/>
          <w:color w:val="000000" w:themeColor="text1"/>
        </w:rPr>
        <w:sym w:font="HQPB5" w:char="F06F"/>
      </w:r>
      <w:r w:rsidRPr="00E7305B">
        <w:rPr>
          <w:rFonts w:ascii="Book Antiqua" w:hAnsi="Book Antiqua"/>
          <w:color w:val="000000" w:themeColor="text1"/>
        </w:rPr>
        <w:sym w:font="HQPB2" w:char="F059"/>
      </w:r>
      <w:r w:rsidRPr="00E7305B">
        <w:rPr>
          <w:rFonts w:ascii="Book Antiqua" w:hAnsi="Book Antiqua"/>
          <w:color w:val="000000" w:themeColor="text1"/>
        </w:rPr>
        <w:sym w:font="HQPB4" w:char="F0F9"/>
      </w:r>
      <w:r w:rsidRPr="00E7305B">
        <w:rPr>
          <w:rFonts w:ascii="Book Antiqua" w:hAnsi="Book Antiqua"/>
          <w:color w:val="000000" w:themeColor="text1"/>
        </w:rPr>
        <w:sym w:font="HQPB2" w:char="F03D"/>
      </w:r>
      <w:r w:rsidRPr="00E7305B">
        <w:rPr>
          <w:rFonts w:ascii="Book Antiqua" w:hAnsi="Book Antiqua"/>
          <w:color w:val="000000" w:themeColor="text1"/>
        </w:rPr>
        <w:sym w:font="HQPB5" w:char="F079"/>
      </w:r>
      <w:r w:rsidRPr="00E7305B">
        <w:rPr>
          <w:rFonts w:ascii="Book Antiqua" w:hAnsi="Book Antiqua"/>
          <w:color w:val="000000" w:themeColor="text1"/>
        </w:rPr>
        <w:sym w:font="HQPB1" w:char="F0E8"/>
      </w:r>
      <w:r w:rsidRPr="00E7305B">
        <w:rPr>
          <w:rFonts w:ascii="Book Antiqua" w:hAnsi="Book Antiqua"/>
          <w:color w:val="000000" w:themeColor="text1"/>
        </w:rPr>
        <w:sym w:font="HQPB5" w:char="F079"/>
      </w:r>
      <w:r w:rsidRPr="00E7305B">
        <w:rPr>
          <w:rFonts w:ascii="Book Antiqua" w:hAnsi="Book Antiqua"/>
          <w:color w:val="000000" w:themeColor="text1"/>
        </w:rPr>
        <w:sym w:font="HQPB1" w:char="F05F"/>
      </w:r>
      <w:r w:rsidRPr="00E7305B">
        <w:rPr>
          <w:rFonts w:ascii="Book Antiqua" w:hAnsi="Book Antiqua"/>
          <w:color w:val="000000" w:themeColor="text1"/>
          <w:rtl/>
        </w:rPr>
        <w:t xml:space="preserve"> </w:t>
      </w:r>
      <w:r w:rsidRPr="00E7305B">
        <w:rPr>
          <w:rFonts w:ascii="Book Antiqua" w:hAnsi="Book Antiqua"/>
          <w:color w:val="000000" w:themeColor="text1"/>
        </w:rPr>
        <w:sym w:font="HQPB1" w:char="F023"/>
      </w:r>
      <w:r w:rsidRPr="00E7305B">
        <w:rPr>
          <w:rFonts w:ascii="Book Antiqua" w:hAnsi="Book Antiqua"/>
          <w:color w:val="000000" w:themeColor="text1"/>
        </w:rPr>
        <w:sym w:font="HQPB4" w:char="F059"/>
      </w:r>
      <w:r w:rsidRPr="00E7305B">
        <w:rPr>
          <w:rFonts w:ascii="Book Antiqua" w:hAnsi="Book Antiqua"/>
          <w:color w:val="000000" w:themeColor="text1"/>
        </w:rPr>
        <w:sym w:font="HQPB1" w:char="F089"/>
      </w:r>
      <w:r w:rsidRPr="00E7305B">
        <w:rPr>
          <w:rFonts w:ascii="Book Antiqua" w:hAnsi="Book Antiqua"/>
          <w:color w:val="000000" w:themeColor="text1"/>
        </w:rPr>
        <w:sym w:font="HQPB5" w:char="F07C"/>
      </w:r>
      <w:r w:rsidRPr="00E7305B">
        <w:rPr>
          <w:rFonts w:ascii="Book Antiqua" w:hAnsi="Book Antiqua"/>
          <w:color w:val="000000" w:themeColor="text1"/>
        </w:rPr>
        <w:sym w:font="HQPB1" w:char="F0A1"/>
      </w:r>
      <w:r w:rsidRPr="00E7305B">
        <w:rPr>
          <w:rFonts w:ascii="Book Antiqua" w:hAnsi="Book Antiqua"/>
          <w:color w:val="000000" w:themeColor="text1"/>
        </w:rPr>
        <w:sym w:font="HQPB5" w:char="F079"/>
      </w:r>
      <w:r w:rsidRPr="00E7305B">
        <w:rPr>
          <w:rFonts w:ascii="Book Antiqua" w:hAnsi="Book Antiqua"/>
          <w:color w:val="000000" w:themeColor="text1"/>
        </w:rPr>
        <w:sym w:font="HQPB1" w:char="F05F"/>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9E"/>
      </w:r>
      <w:r w:rsidRPr="00E7305B">
        <w:rPr>
          <w:rFonts w:ascii="Book Antiqua" w:hAnsi="Book Antiqua"/>
          <w:color w:val="000000" w:themeColor="text1"/>
        </w:rPr>
        <w:sym w:font="HQPB2" w:char="F077"/>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74"/>
      </w:r>
      <w:r w:rsidRPr="00E7305B">
        <w:rPr>
          <w:rFonts w:ascii="Book Antiqua" w:hAnsi="Book Antiqua"/>
          <w:color w:val="000000" w:themeColor="text1"/>
        </w:rPr>
        <w:sym w:font="HQPB2" w:char="F062"/>
      </w:r>
      <w:r w:rsidRPr="00E7305B">
        <w:rPr>
          <w:rFonts w:ascii="Book Antiqua" w:hAnsi="Book Antiqua"/>
          <w:color w:val="000000" w:themeColor="text1"/>
        </w:rPr>
        <w:sym w:font="HQPB2" w:char="F071"/>
      </w:r>
      <w:r w:rsidRPr="00E7305B">
        <w:rPr>
          <w:rFonts w:ascii="Book Antiqua" w:hAnsi="Book Antiqua"/>
          <w:color w:val="000000" w:themeColor="text1"/>
        </w:rPr>
        <w:sym w:font="HQPB4" w:char="F0E8"/>
      </w:r>
      <w:r w:rsidRPr="00E7305B">
        <w:rPr>
          <w:rFonts w:ascii="Book Antiqua" w:hAnsi="Book Antiqua"/>
          <w:color w:val="000000" w:themeColor="text1"/>
        </w:rPr>
        <w:sym w:font="HQPB2" w:char="F03D"/>
      </w:r>
      <w:r w:rsidRPr="00E7305B">
        <w:rPr>
          <w:rFonts w:ascii="Book Antiqua" w:hAnsi="Book Antiqua"/>
          <w:color w:val="000000" w:themeColor="text1"/>
        </w:rPr>
        <w:sym w:font="HQPB4" w:char="F0E0"/>
      </w:r>
      <w:r w:rsidRPr="00E7305B">
        <w:rPr>
          <w:rFonts w:ascii="Book Antiqua" w:hAnsi="Book Antiqua"/>
          <w:color w:val="000000" w:themeColor="text1"/>
        </w:rPr>
        <w:sym w:font="HQPB2" w:char="F032"/>
      </w:r>
      <w:r w:rsidRPr="00E7305B">
        <w:rPr>
          <w:rFonts w:ascii="Book Antiqua" w:hAnsi="Book Antiqua"/>
          <w:color w:val="000000" w:themeColor="text1"/>
        </w:rPr>
        <w:sym w:font="HQPB4" w:char="F0F9"/>
      </w:r>
      <w:r w:rsidRPr="00E7305B">
        <w:rPr>
          <w:rFonts w:ascii="Book Antiqua" w:hAnsi="Book Antiqua"/>
          <w:color w:val="000000" w:themeColor="text1"/>
        </w:rPr>
        <w:sym w:font="HQPB1" w:char="F027"/>
      </w:r>
      <w:r w:rsidRPr="00E7305B">
        <w:rPr>
          <w:rFonts w:ascii="Book Antiqua" w:hAnsi="Book Antiqua"/>
          <w:color w:val="000000" w:themeColor="text1"/>
        </w:rPr>
        <w:sym w:font="HQPB5" w:char="F074"/>
      </w:r>
      <w:r w:rsidRPr="00E7305B">
        <w:rPr>
          <w:rFonts w:ascii="Book Antiqua" w:hAnsi="Book Antiqua"/>
          <w:color w:val="000000" w:themeColor="text1"/>
        </w:rPr>
        <w:sym w:font="HQPB2" w:char="F083"/>
      </w:r>
      <w:r w:rsidRPr="00E7305B">
        <w:rPr>
          <w:rFonts w:ascii="Book Antiqua" w:hAnsi="Book Antiqua"/>
          <w:color w:val="000000" w:themeColor="text1"/>
          <w:rtl/>
        </w:rPr>
        <w:t xml:space="preserve"> </w:t>
      </w:r>
      <w:r w:rsidRPr="00E7305B">
        <w:rPr>
          <w:rFonts w:ascii="Book Antiqua" w:hAnsi="Book Antiqua"/>
          <w:color w:val="000000" w:themeColor="text1"/>
        </w:rPr>
        <w:sym w:font="HQPB5" w:char="F074"/>
      </w:r>
      <w:r w:rsidRPr="00E7305B">
        <w:rPr>
          <w:rFonts w:ascii="Book Antiqua" w:hAnsi="Book Antiqua"/>
          <w:color w:val="000000" w:themeColor="text1"/>
        </w:rPr>
        <w:sym w:font="HQPB2" w:char="F050"/>
      </w:r>
      <w:r w:rsidRPr="00E7305B">
        <w:rPr>
          <w:rFonts w:ascii="Book Antiqua" w:hAnsi="Book Antiqua"/>
          <w:color w:val="000000" w:themeColor="text1"/>
        </w:rPr>
        <w:sym w:font="HQPB1" w:char="F024"/>
      </w:r>
      <w:r w:rsidRPr="00E7305B">
        <w:rPr>
          <w:rFonts w:ascii="Book Antiqua" w:hAnsi="Book Antiqua"/>
          <w:color w:val="000000" w:themeColor="text1"/>
        </w:rPr>
        <w:sym w:font="HQPB5" w:char="F079"/>
      </w:r>
      <w:r w:rsidRPr="00E7305B">
        <w:rPr>
          <w:rFonts w:ascii="Book Antiqua" w:hAnsi="Book Antiqua"/>
          <w:color w:val="000000" w:themeColor="text1"/>
        </w:rPr>
        <w:sym w:font="HQPB1" w:char="F0E8"/>
      </w:r>
      <w:r w:rsidRPr="00E7305B">
        <w:rPr>
          <w:rFonts w:ascii="Book Antiqua" w:hAnsi="Book Antiqua"/>
          <w:color w:val="000000" w:themeColor="text1"/>
        </w:rPr>
        <w:sym w:font="HQPB4" w:char="F0A9"/>
      </w:r>
      <w:r w:rsidRPr="00E7305B">
        <w:rPr>
          <w:rFonts w:ascii="Book Antiqua" w:hAnsi="Book Antiqua"/>
          <w:color w:val="000000" w:themeColor="text1"/>
        </w:rPr>
        <w:sym w:font="HQPB1" w:char="F0DC"/>
      </w:r>
      <w:r w:rsidRPr="00E7305B">
        <w:rPr>
          <w:rFonts w:ascii="Book Antiqua" w:hAnsi="Book Antiqua"/>
          <w:color w:val="000000" w:themeColor="text1"/>
        </w:rPr>
        <w:sym w:font="HQPB2" w:char="F039"/>
      </w:r>
      <w:r w:rsidRPr="00E7305B">
        <w:rPr>
          <w:rFonts w:ascii="Book Antiqua" w:hAnsi="Book Antiqua"/>
          <w:color w:val="000000" w:themeColor="text1"/>
        </w:rPr>
        <w:sym w:font="HQPB5" w:char="F024"/>
      </w:r>
      <w:r w:rsidRPr="00E7305B">
        <w:rPr>
          <w:rFonts w:ascii="Book Antiqua" w:hAnsi="Book Antiqua"/>
          <w:color w:val="000000" w:themeColor="text1"/>
        </w:rPr>
        <w:sym w:font="HQPB1" w:char="F023"/>
      </w:r>
      <w:r w:rsidRPr="00E7305B">
        <w:rPr>
          <w:rFonts w:ascii="Book Antiqua" w:hAnsi="Book Antiqua"/>
          <w:color w:val="000000" w:themeColor="text1"/>
          <w:rtl/>
        </w:rPr>
        <w:t xml:space="preserve"> .....(8)   </w:t>
      </w:r>
    </w:p>
    <w:p w:rsidR="004939A5" w:rsidRPr="00E7305B" w:rsidRDefault="004939A5" w:rsidP="004939A5">
      <w:pPr>
        <w:spacing w:after="0" w:line="240" w:lineRule="auto"/>
        <w:jc w:val="both"/>
        <w:rPr>
          <w:rFonts w:ascii="Book Antiqua" w:hAnsi="Book Antiqua"/>
          <w:color w:val="000000" w:themeColor="text1"/>
          <w:lang w:val="en-US"/>
        </w:rPr>
      </w:pPr>
    </w:p>
    <w:p w:rsidR="004939A5" w:rsidRDefault="004939A5" w:rsidP="004939A5">
      <w:pPr>
        <w:widowControl w:val="0"/>
        <w:spacing w:after="0" w:line="240" w:lineRule="auto"/>
        <w:ind w:left="709"/>
        <w:jc w:val="both"/>
        <w:rPr>
          <w:rFonts w:ascii="Book Antiqua" w:hAnsi="Book Antiqua"/>
          <w:color w:val="000000" w:themeColor="text1"/>
          <w:lang w:val="en-US"/>
        </w:rPr>
      </w:pPr>
      <w:r w:rsidRPr="00E7305B">
        <w:rPr>
          <w:rFonts w:ascii="Book Antiqua" w:hAnsi="Book Antiqua"/>
          <w:color w:val="000000" w:themeColor="text1"/>
          <w:lang w:val="en-US"/>
        </w:rPr>
        <w:lastRenderedPageBreak/>
        <w:t>Terjemahnya:</w:t>
      </w:r>
      <w:r w:rsidRPr="00E7305B">
        <w:rPr>
          <w:rFonts w:ascii="Book Antiqua" w:hAnsi="Book Antiqua"/>
          <w:color w:val="000000" w:themeColor="text1"/>
        </w:rPr>
        <w:t xml:space="preserve"> </w:t>
      </w:r>
    </w:p>
    <w:p w:rsidR="004939A5" w:rsidRPr="00C940FD" w:rsidRDefault="004939A5" w:rsidP="004939A5">
      <w:pPr>
        <w:widowControl w:val="0"/>
        <w:spacing w:after="0" w:line="240" w:lineRule="auto"/>
        <w:ind w:left="709"/>
        <w:jc w:val="both"/>
        <w:rPr>
          <w:rFonts w:ascii="Book Antiqua" w:hAnsi="Book Antiqua"/>
          <w:color w:val="000000" w:themeColor="text1"/>
        </w:rPr>
      </w:pPr>
      <w:r w:rsidRPr="00E7305B">
        <w:rPr>
          <w:rFonts w:ascii="Book Antiqua" w:hAnsi="Book Antiqua"/>
          <w:color w:val="000000" w:themeColor="text1"/>
          <w:lang w:val="en-US"/>
        </w:rPr>
        <w:t>Dan kami tidak menjadikan mereka (rasul-rasul) suatu tubuh yang tidak memakan makanan…</w:t>
      </w:r>
      <w:r w:rsidRPr="008D7622">
        <w:rPr>
          <w:rFonts w:ascii="Book Antiqua" w:hAnsi="Book Antiqua" w:cstheme="majorBidi"/>
        </w:rPr>
        <w:t>(Depag R.I.,</w:t>
      </w:r>
      <w:r w:rsidRPr="008D7622">
        <w:rPr>
          <w:rFonts w:ascii="Book Antiqua" w:hAnsi="Book Antiqua" w:cstheme="majorBidi"/>
          <w:i/>
          <w:iCs/>
        </w:rPr>
        <w:t xml:space="preserve"> </w:t>
      </w:r>
      <w:r w:rsidRPr="008D7622">
        <w:rPr>
          <w:rFonts w:ascii="Book Antiqua" w:hAnsi="Book Antiqua" w:cstheme="majorBidi"/>
        </w:rPr>
        <w:t>2005: 323).</w:t>
      </w:r>
      <w:r>
        <w:rPr>
          <w:rStyle w:val="FootnoteReference"/>
          <w:rFonts w:ascii="Book Antiqua" w:hAnsi="Book Antiqua"/>
          <w:color w:val="000000" w:themeColor="text1"/>
        </w:rPr>
        <w:t xml:space="preserve"> </w:t>
      </w:r>
    </w:p>
    <w:p w:rsidR="004939A5" w:rsidRPr="00E7305B" w:rsidRDefault="004939A5" w:rsidP="004939A5">
      <w:pPr>
        <w:widowControl w:val="0"/>
        <w:spacing w:before="120"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Secara tekstual ayat ini menerangkan bahwa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tidak menjadikan tubuh mereka (para rasul) yang tidak butuh makanan, maksudnya adalah sesungguhnya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menciptakan mereka dengan tubuh yang butuh makan. Tek-teks seperti ini redaksi</w:t>
      </w:r>
      <w:r w:rsidRPr="00E7305B">
        <w:rPr>
          <w:rFonts w:ascii="Book Antiqua" w:hAnsi="Book Antiqua" w:cs="Times New Roman"/>
          <w:color w:val="000000" w:themeColor="text1"/>
          <w:rtl/>
        </w:rPr>
        <w:t xml:space="preserve"> </w:t>
      </w:r>
      <w:r w:rsidRPr="00E7305B">
        <w:rPr>
          <w:rFonts w:ascii="Book Antiqua" w:hAnsi="Book Antiqua" w:cs="Times New Roman"/>
          <w:color w:val="000000" w:themeColor="text1"/>
        </w:rPr>
        <w:t>tekstual dan kontekstualnya sepertinya cukup sulit untuk dipah</w:t>
      </w:r>
      <w:r>
        <w:rPr>
          <w:rFonts w:ascii="Book Antiqua" w:hAnsi="Book Antiqua" w:cs="Times New Roman"/>
          <w:color w:val="000000" w:themeColor="text1"/>
        </w:rPr>
        <w:t>ami, karena harus “ditafsirkan”</w:t>
      </w:r>
      <w:r w:rsidRPr="00E7305B">
        <w:rPr>
          <w:rFonts w:ascii="Book Antiqua" w:hAnsi="Book Antiqua" w:cs="Times New Roman"/>
          <w:color w:val="000000" w:themeColor="text1"/>
        </w:rPr>
        <w:t xml:space="preserve"> lebih dalam lagi, meskipun telah diketahui inti maknanya, ayat-ayat seperti itu bagi orang </w:t>
      </w:r>
      <w:r>
        <w:rPr>
          <w:rFonts w:ascii="Book Antiqua" w:hAnsi="Book Antiqua" w:cs="Times New Roman"/>
          <w:color w:val="000000" w:themeColor="text1"/>
        </w:rPr>
        <w:t>Arab</w:t>
      </w:r>
      <w:r w:rsidRPr="00E7305B">
        <w:rPr>
          <w:rFonts w:ascii="Book Antiqua" w:hAnsi="Book Antiqua" w:cs="Times New Roman"/>
          <w:color w:val="000000" w:themeColor="text1"/>
        </w:rPr>
        <w:t xml:space="preserve"> hanya dianggap berita semata.</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Untuk itu, Menurut ibn al-Jarir</w:t>
      </w:r>
      <w:r>
        <w:rPr>
          <w:rFonts w:ascii="Book Antiqua" w:hAnsi="Book Antiqua" w:cstheme="majorBidi"/>
        </w:rPr>
        <w:t xml:space="preserve"> al-Tabari</w:t>
      </w:r>
      <w:r w:rsidRPr="008D7622">
        <w:rPr>
          <w:rFonts w:ascii="Book Antiqua" w:hAnsi="Book Antiqua" w:cstheme="majorBidi"/>
          <w:i/>
          <w:iCs/>
        </w:rPr>
        <w:t xml:space="preserve"> </w:t>
      </w:r>
      <w:r>
        <w:rPr>
          <w:rFonts w:ascii="Book Antiqua" w:hAnsi="Book Antiqua" w:cstheme="majorBidi"/>
        </w:rPr>
        <w:t>(</w:t>
      </w:r>
      <w:r w:rsidRPr="008D7622">
        <w:rPr>
          <w:rFonts w:ascii="Book Antiqua" w:hAnsi="Book Antiqua" w:cstheme="majorBidi"/>
        </w:rPr>
        <w:t>2001: 229).</w:t>
      </w:r>
      <w:r>
        <w:rPr>
          <w:rFonts w:ascii="Book Antiqua" w:hAnsi="Book Antiqua" w:cs="Times New Roman"/>
          <w:color w:val="000000" w:themeColor="text1"/>
          <w:lang w:val="en-US"/>
        </w:rPr>
        <w:t>,</w:t>
      </w:r>
      <w:r w:rsidRPr="00E7305B">
        <w:rPr>
          <w:rFonts w:ascii="Book Antiqua" w:hAnsi="Book Antiqua" w:cs="Times New Roman"/>
          <w:color w:val="000000" w:themeColor="text1"/>
        </w:rPr>
        <w:t xml:space="preserve"> takwil yang benar dan ayat ini adalah</w:t>
      </w:r>
    </w:p>
    <w:p w:rsidR="004939A5" w:rsidRPr="001B090D" w:rsidRDefault="004939A5" w:rsidP="004939A5">
      <w:pPr>
        <w:pStyle w:val="ListParagraph"/>
        <w:bidi/>
        <w:spacing w:before="120" w:after="0" w:line="360" w:lineRule="auto"/>
        <w:ind w:left="567" w:right="284"/>
        <w:jc w:val="both"/>
        <w:rPr>
          <w:rFonts w:ascii="Book Antiqua" w:hAnsi="Book Antiqua" w:cs="Times New Roman"/>
          <w:color w:val="000000" w:themeColor="text1"/>
          <w:sz w:val="24"/>
          <w:szCs w:val="24"/>
          <w:rtl/>
        </w:rPr>
      </w:pPr>
      <w:r w:rsidRPr="001B090D">
        <w:rPr>
          <w:rFonts w:ascii="Book Antiqua" w:hAnsi="Book Antiqua" w:cs="Times New Roman"/>
          <w:color w:val="000000" w:themeColor="text1"/>
          <w:sz w:val="24"/>
          <w:szCs w:val="24"/>
          <w:rtl/>
        </w:rPr>
        <w:t xml:space="preserve">ومَا جَعَلْنَا  الرُ سُلَ الذِيْنَ أَرسَلْنَاهُمْ مِنْ قَبْلِكَ يَامْحَمَّد إِلى الأُ مَمِ الْمَا ضِيَةِ قِبْلَ أُمَّتِكَ،(جَسَدًا لا يَأْ كُلُونَ الطَّعَامَ ) لَمْ نَجَّعَلْهُمْ مَلَا ءِكَة لَا يَأْ كُلُو نَ الطَّعَامَ، وَلَكِنَ جَعَلْنَا هُم أَجْسَادًا مِثْلُكَ يَأْ كُلُونَ الطَّعَامَ </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Artinya:</w:t>
      </w:r>
    </w:p>
    <w:p w:rsidR="004939A5" w:rsidRPr="00E7305B" w:rsidRDefault="004939A5" w:rsidP="004939A5">
      <w:pPr>
        <w:pStyle w:val="NoSpacing"/>
        <w:spacing w:before="120" w:after="120"/>
        <w:ind w:left="709"/>
        <w:jc w:val="both"/>
        <w:rPr>
          <w:rFonts w:ascii="Book Antiqua" w:hAnsi="Book Antiqua" w:cs="Times New Roman"/>
          <w:color w:val="000000" w:themeColor="text1"/>
        </w:rPr>
      </w:pPr>
      <w:r w:rsidRPr="00E7305B">
        <w:rPr>
          <w:rFonts w:ascii="Book Antiqua" w:hAnsi="Book Antiqua" w:cs="Times New Roman"/>
          <w:color w:val="000000" w:themeColor="text1"/>
        </w:rPr>
        <w:t>Dan tidaklah kami menjadikan rasul-rasul! yang kami utus sebelum kamu wahai Muhammad kepada kaum-kaum terdahulu sebelum kaummu tubuh yang tidak memakan makanan, kami tidak menjadikan mereka (seperti) malaikat yang tidak memakan makanan akan tetapi kami jadikan mereka tubuh-tubuh seperti kamu yang memakan makanan.</w:t>
      </w:r>
      <w:r>
        <w:rPr>
          <w:rStyle w:val="FootnoteReference"/>
          <w:rFonts w:ascii="Book Antiqua" w:hAnsi="Book Antiqua" w:cs="Times New Roman"/>
          <w:color w:val="000000" w:themeColor="text1"/>
        </w:rPr>
        <w:t xml:space="preserve"> </w:t>
      </w:r>
    </w:p>
    <w:p w:rsidR="004939A5" w:rsidRPr="00E7305B" w:rsidRDefault="004939A5" w:rsidP="002A6710">
      <w:pPr>
        <w:pStyle w:val="NoSpacing"/>
        <w:numPr>
          <w:ilvl w:val="0"/>
          <w:numId w:val="25"/>
        </w:numPr>
        <w:spacing w:before="240" w:after="120"/>
        <w:jc w:val="both"/>
        <w:rPr>
          <w:rFonts w:ascii="Book Antiqua" w:hAnsi="Book Antiqua" w:cs="Times New Roman"/>
          <w:b/>
          <w:bCs/>
          <w:i/>
          <w:iCs/>
          <w:color w:val="000000" w:themeColor="text1"/>
        </w:rPr>
      </w:pPr>
      <w:r>
        <w:rPr>
          <w:rFonts w:ascii="Book Antiqua" w:hAnsi="Book Antiqua" w:cs="Times New Roman"/>
          <w:b/>
          <w:bCs/>
          <w:i/>
          <w:iCs/>
          <w:color w:val="000000" w:themeColor="text1"/>
        </w:rPr>
        <w:t>Kaidah</w:t>
      </w:r>
      <w:r w:rsidRPr="00E7305B">
        <w:rPr>
          <w:rFonts w:ascii="Book Antiqua" w:hAnsi="Book Antiqua" w:cs="Times New Roman"/>
          <w:b/>
          <w:bCs/>
          <w:i/>
          <w:iCs/>
          <w:color w:val="000000" w:themeColor="text1"/>
        </w:rPr>
        <w:t xml:space="preserve"> Kelima</w:t>
      </w:r>
    </w:p>
    <w:p w:rsidR="004939A5" w:rsidRPr="001B090D" w:rsidRDefault="004939A5" w:rsidP="004939A5">
      <w:pPr>
        <w:pStyle w:val="ListParagraph"/>
        <w:bidi/>
        <w:spacing w:before="120" w:after="0" w:line="360" w:lineRule="auto"/>
        <w:ind w:left="567" w:right="284"/>
        <w:jc w:val="both"/>
        <w:rPr>
          <w:rFonts w:ascii="Book Antiqua" w:hAnsi="Book Antiqua" w:cs="Times New Roman"/>
          <w:color w:val="000000" w:themeColor="text1"/>
          <w:sz w:val="24"/>
          <w:szCs w:val="24"/>
        </w:rPr>
      </w:pPr>
      <w:r w:rsidRPr="001B090D">
        <w:rPr>
          <w:rFonts w:ascii="Book Antiqua" w:hAnsi="Book Antiqua" w:cs="Times New Roman"/>
          <w:color w:val="000000" w:themeColor="text1"/>
          <w:sz w:val="24"/>
          <w:szCs w:val="24"/>
          <w:rtl/>
        </w:rPr>
        <w:t>نَفِيُ الْإِ سْتِطَا عَةِ قَدْ يُرَادُ بِهِ نَفْيُ الْقَدْرَةِ وَالْإِمْكَا نِ، وَقَدْيُرَادُ بِهِ نَفْيُ الْإِ مْتِنَاعِ ، وَقَدْيُرَادُبِهِ الْوُ قُوفُ بِمَشَقَّةٍ وكُلْفَةٍ</w:t>
      </w:r>
      <w:r>
        <w:rPr>
          <w:rStyle w:val="FootnoteReference"/>
          <w:rFonts w:ascii="Book Antiqua" w:hAnsi="Book Antiqua" w:cs="Times New Roman"/>
          <w:color w:val="000000" w:themeColor="text1"/>
          <w:sz w:val="24"/>
          <w:szCs w:val="24"/>
        </w:rPr>
        <w:t>.</w:t>
      </w:r>
    </w:p>
    <w:p w:rsidR="004939A5" w:rsidRPr="00E7305B" w:rsidRDefault="004939A5" w:rsidP="004939A5">
      <w:pPr>
        <w:pStyle w:val="NoSpacing"/>
        <w:spacing w:after="120"/>
        <w:ind w:left="6096" w:hanging="6096"/>
        <w:jc w:val="both"/>
        <w:rPr>
          <w:rFonts w:ascii="Book Antiqua" w:hAnsi="Book Antiqua" w:cs="Times New Roman"/>
          <w:color w:val="000000" w:themeColor="text1"/>
        </w:rPr>
      </w:pPr>
      <w:r w:rsidRPr="00E7305B">
        <w:rPr>
          <w:rFonts w:ascii="Book Antiqua" w:hAnsi="Book Antiqua" w:cs="Times New Roman"/>
          <w:color w:val="000000" w:themeColor="text1"/>
        </w:rPr>
        <w:t>Artinya:</w:t>
      </w:r>
    </w:p>
    <w:p w:rsidR="004939A5" w:rsidRPr="00E7305B" w:rsidRDefault="004939A5" w:rsidP="004939A5">
      <w:pPr>
        <w:pStyle w:val="NoSpacing"/>
        <w:spacing w:after="120"/>
        <w:ind w:left="709"/>
        <w:jc w:val="both"/>
        <w:rPr>
          <w:rFonts w:ascii="Book Antiqua" w:hAnsi="Book Antiqua" w:cs="Times New Roman"/>
          <w:color w:val="000000" w:themeColor="text1"/>
        </w:rPr>
      </w:pPr>
      <w:r w:rsidRPr="00E7305B">
        <w:rPr>
          <w:rFonts w:ascii="Book Antiqua" w:hAnsi="Book Antiqua" w:cs="Times New Roman"/>
          <w:color w:val="000000" w:themeColor="text1"/>
        </w:rPr>
        <w:lastRenderedPageBreak/>
        <w:t xml:space="preserve">Bentuk </w:t>
      </w:r>
      <w:r w:rsidRPr="00E7305B">
        <w:rPr>
          <w:rFonts w:ascii="Book Antiqua" w:hAnsi="Book Antiqua" w:cs="Times New Roman"/>
          <w:i/>
          <w:color w:val="000000" w:themeColor="text1"/>
        </w:rPr>
        <w:t>nafyu al-‘istit</w:t>
      </w:r>
      <w:r w:rsidRPr="001B090D">
        <w:rPr>
          <w:rFonts w:ascii="Book Antiqua" w:hAnsi="Book Antiqua" w:cs="Times New Roman"/>
          <w:i/>
          <w:color w:val="000000" w:themeColor="text1"/>
        </w:rPr>
        <w:t>h</w:t>
      </w:r>
      <w:r w:rsidRPr="00E7305B">
        <w:rPr>
          <w:rFonts w:ascii="Book Antiqua" w:hAnsi="Book Antiqua" w:cs="Times New Roman"/>
          <w:i/>
          <w:color w:val="000000" w:themeColor="text1"/>
        </w:rPr>
        <w:t>a’ah</w:t>
      </w:r>
      <w:r w:rsidRPr="00E7305B">
        <w:rPr>
          <w:rFonts w:ascii="Book Antiqua" w:hAnsi="Book Antiqua" w:cs="Times New Roman"/>
          <w:color w:val="000000" w:themeColor="text1"/>
        </w:rPr>
        <w:t xml:space="preserve"> (penegasian suatu kemampuan) dimaksudkan adalah </w:t>
      </w:r>
      <w:r w:rsidRPr="00E7305B">
        <w:rPr>
          <w:rFonts w:ascii="Book Antiqua" w:hAnsi="Book Antiqua" w:cs="Times New Roman"/>
          <w:i/>
          <w:color w:val="000000" w:themeColor="text1"/>
        </w:rPr>
        <w:t xml:space="preserve">nafyu al-qudrah </w:t>
      </w:r>
      <w:r w:rsidRPr="00E7305B">
        <w:rPr>
          <w:rFonts w:ascii="Book Antiqua" w:hAnsi="Book Antiqua" w:cs="Times New Roman"/>
          <w:color w:val="000000" w:themeColor="text1"/>
        </w:rPr>
        <w:t xml:space="preserve">(penegasian suatu ketentuan) dan </w:t>
      </w:r>
      <w:r w:rsidRPr="00E7305B">
        <w:rPr>
          <w:rFonts w:ascii="Book Antiqua" w:hAnsi="Book Antiqua" w:cs="Times New Roman"/>
          <w:i/>
          <w:color w:val="000000" w:themeColor="text1"/>
        </w:rPr>
        <w:t>nafyu al-imkan</w:t>
      </w:r>
      <w:r w:rsidRPr="00E7305B">
        <w:rPr>
          <w:rFonts w:ascii="Book Antiqua" w:hAnsi="Book Antiqua" w:cs="Times New Roman"/>
          <w:color w:val="000000" w:themeColor="text1"/>
        </w:rPr>
        <w:t xml:space="preserve"> (penegasian suatu kesanggupan), atau dimaksudkan </w:t>
      </w:r>
      <w:r w:rsidRPr="00E7305B">
        <w:rPr>
          <w:rFonts w:ascii="Book Antiqua" w:hAnsi="Book Antiqua" w:cs="Times New Roman"/>
          <w:i/>
          <w:color w:val="000000" w:themeColor="text1"/>
        </w:rPr>
        <w:t>nafyu al-imtina’</w:t>
      </w:r>
      <w:r w:rsidRPr="00E7305B">
        <w:rPr>
          <w:rFonts w:ascii="Book Antiqua" w:hAnsi="Book Antiqua" w:cs="Times New Roman"/>
          <w:color w:val="000000" w:themeColor="text1"/>
        </w:rPr>
        <w:t xml:space="preserve"> (penegasian suatu yang dihalangi) dan boleh juga dimaksudkan berhenti (tidak sanggup) karena </w:t>
      </w:r>
      <w:r w:rsidRPr="00E7305B">
        <w:rPr>
          <w:rFonts w:ascii="Book Antiqua" w:hAnsi="Book Antiqua" w:cs="Times New Roman"/>
          <w:i/>
          <w:color w:val="000000" w:themeColor="text1"/>
        </w:rPr>
        <w:t>masyaqqah</w:t>
      </w:r>
      <w:r>
        <w:rPr>
          <w:rFonts w:ascii="Book Antiqua" w:hAnsi="Book Antiqua" w:cs="Times New Roman"/>
          <w:color w:val="000000" w:themeColor="text1"/>
        </w:rPr>
        <w:t xml:space="preserve"> (kesulitan) dan beban berat</w:t>
      </w:r>
      <w:r w:rsidRPr="00C940FD">
        <w:rPr>
          <w:rFonts w:ascii="Book Antiqua" w:hAnsi="Book Antiqua" w:cstheme="majorBidi"/>
        </w:rPr>
        <w:t xml:space="preserve"> </w:t>
      </w:r>
      <w:r w:rsidRPr="008D7622">
        <w:rPr>
          <w:rFonts w:ascii="Book Antiqua" w:hAnsi="Book Antiqua" w:cstheme="majorBidi"/>
        </w:rPr>
        <w:t>(al-Sabt, 1997:</w:t>
      </w:r>
      <w:r w:rsidRPr="008D7622">
        <w:rPr>
          <w:rFonts w:ascii="Book Antiqua" w:hAnsi="Book Antiqua" w:cstheme="majorBidi"/>
          <w:i/>
          <w:iCs/>
        </w:rPr>
        <w:t xml:space="preserve"> </w:t>
      </w:r>
      <w:r w:rsidRPr="00C940FD">
        <w:rPr>
          <w:rFonts w:ascii="Book Antiqua" w:hAnsi="Book Antiqua" w:cstheme="majorBidi"/>
        </w:rPr>
        <w:t>524</w:t>
      </w:r>
      <w:r w:rsidRPr="008D7622">
        <w:rPr>
          <w:rFonts w:ascii="Book Antiqua" w:hAnsi="Book Antiqua" w:cstheme="majorBidi"/>
        </w:rPr>
        <w:t>)</w:t>
      </w:r>
      <w:r w:rsidRPr="00C940FD">
        <w:rPr>
          <w:rFonts w:ascii="Book Antiqua" w:hAnsi="Book Antiqua" w:cstheme="majorBidi"/>
        </w:rPr>
        <w:t>.</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Adapun apilkasi dan </w:t>
      </w:r>
      <w:r>
        <w:rPr>
          <w:rFonts w:ascii="Book Antiqua" w:hAnsi="Book Antiqua" w:cs="Times New Roman"/>
          <w:color w:val="000000" w:themeColor="text1"/>
        </w:rPr>
        <w:t>kaidah</w:t>
      </w:r>
      <w:r w:rsidRPr="00E7305B">
        <w:rPr>
          <w:rFonts w:ascii="Book Antiqua" w:hAnsi="Book Antiqua" w:cs="Times New Roman"/>
          <w:color w:val="000000" w:themeColor="text1"/>
        </w:rPr>
        <w:t xml:space="preserve"> ini sebagai berikut:</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Pr>
          <w:rFonts w:ascii="Book Antiqua" w:hAnsi="Book Antiqua" w:cs="Times New Roman"/>
          <w:color w:val="000000" w:themeColor="text1"/>
        </w:rPr>
        <w:t>Kaidah</w:t>
      </w:r>
      <w:r w:rsidRPr="00E7305B">
        <w:rPr>
          <w:rFonts w:ascii="Book Antiqua" w:hAnsi="Book Antiqua" w:cs="Times New Roman"/>
          <w:color w:val="000000" w:themeColor="text1"/>
        </w:rPr>
        <w:t xml:space="preserve"> pertama; </w:t>
      </w:r>
      <w:r w:rsidRPr="00E7305B">
        <w:rPr>
          <w:rFonts w:ascii="Book Antiqua" w:hAnsi="Book Antiqua" w:cs="Times New Roman"/>
          <w:i/>
          <w:color w:val="000000" w:themeColor="text1"/>
        </w:rPr>
        <w:t xml:space="preserve">Nafyu </w:t>
      </w:r>
      <w:r>
        <w:rPr>
          <w:rFonts w:ascii="Book Antiqua" w:hAnsi="Book Antiqua" w:cs="Times New Roman"/>
          <w:i/>
          <w:color w:val="000000" w:themeColor="text1"/>
        </w:rPr>
        <w:t>al-istitha’ah</w:t>
      </w:r>
      <w:r w:rsidRPr="00E7305B">
        <w:rPr>
          <w:rFonts w:ascii="Book Antiqua" w:hAnsi="Book Antiqua" w:cs="Times New Roman"/>
          <w:i/>
          <w:color w:val="000000" w:themeColor="text1"/>
        </w:rPr>
        <w:t xml:space="preserve"> </w:t>
      </w:r>
      <w:r w:rsidRPr="00E7305B">
        <w:rPr>
          <w:rFonts w:ascii="Book Antiqua" w:hAnsi="Book Antiqua" w:cs="Times New Roman"/>
          <w:color w:val="000000" w:themeColor="text1"/>
        </w:rPr>
        <w:t xml:space="preserve">(penegasian suatu kemampuan) dimaksudkan </w:t>
      </w:r>
      <w:r w:rsidRPr="00E7305B">
        <w:rPr>
          <w:rFonts w:ascii="Book Antiqua" w:hAnsi="Book Antiqua" w:cs="Times New Roman"/>
          <w:i/>
          <w:color w:val="000000" w:themeColor="text1"/>
        </w:rPr>
        <w:t xml:space="preserve">Nafyu al-qudrah </w:t>
      </w:r>
      <w:r w:rsidRPr="00E7305B">
        <w:rPr>
          <w:rFonts w:ascii="Book Antiqua" w:hAnsi="Book Antiqua" w:cs="Times New Roman"/>
          <w:color w:val="000000" w:themeColor="text1"/>
        </w:rPr>
        <w:t xml:space="preserve"> (penegasian suatu ketentuan). Dalam </w:t>
      </w:r>
      <w:r>
        <w:rPr>
          <w:rFonts w:ascii="Book Antiqua" w:hAnsi="Book Antiqua" w:cs="Times New Roman"/>
          <w:color w:val="000000" w:themeColor="text1"/>
        </w:rPr>
        <w:t>kaidah</w:t>
      </w:r>
      <w:r w:rsidRPr="00E7305B">
        <w:rPr>
          <w:rFonts w:ascii="Book Antiqua" w:hAnsi="Book Antiqua" w:cs="Times New Roman"/>
          <w:color w:val="000000" w:themeColor="text1"/>
        </w:rPr>
        <w:t xml:space="preserve"> ini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sebagai subyek  menyangsikan kemampuan obyekNya dengan menggunakan bentuk lafal </w:t>
      </w:r>
      <w:r w:rsidRPr="00E7305B">
        <w:rPr>
          <w:rFonts w:ascii="Book Antiqua" w:hAnsi="Book Antiqua" w:cs="Times New Roman"/>
          <w:i/>
          <w:color w:val="000000" w:themeColor="text1"/>
        </w:rPr>
        <w:t>nafyu “</w:t>
      </w:r>
      <w:r w:rsidRPr="00E7305B">
        <w:rPr>
          <w:rFonts w:ascii="Book Antiqua" w:hAnsi="Book Antiqua" w:cs="Times New Roman"/>
          <w:i/>
          <w:color w:val="000000" w:themeColor="text1"/>
          <w:rtl/>
        </w:rPr>
        <w:t>لا</w:t>
      </w:r>
      <w:r w:rsidRPr="00E7305B">
        <w:rPr>
          <w:rFonts w:ascii="Book Antiqua" w:hAnsi="Book Antiqua" w:cs="Times New Roman"/>
          <w:i/>
          <w:color w:val="000000" w:themeColor="text1"/>
        </w:rPr>
        <w:t xml:space="preserve">” </w:t>
      </w:r>
      <w:r w:rsidRPr="00E7305B">
        <w:rPr>
          <w:rFonts w:ascii="Book Antiqua" w:hAnsi="Book Antiqua" w:cs="Times New Roman"/>
          <w:color w:val="000000" w:themeColor="text1"/>
        </w:rPr>
        <w:t xml:space="preserve"> yang berfungsi menegasikan.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berfirman dalam Q.S. al-’Anbiya’/21: 40,</w:t>
      </w:r>
    </w:p>
    <w:p w:rsidR="004939A5" w:rsidRPr="00E7305B" w:rsidRDefault="004939A5" w:rsidP="004939A5">
      <w:pPr>
        <w:pStyle w:val="ListParagraph"/>
        <w:bidi/>
        <w:spacing w:before="120" w:after="0" w:line="240" w:lineRule="auto"/>
        <w:ind w:left="567" w:right="284"/>
        <w:jc w:val="both"/>
        <w:rPr>
          <w:rFonts w:ascii="Book Antiqua" w:hAnsi="Book Antiqua" w:cs="Times New Roman"/>
          <w:color w:val="000000" w:themeColor="text1"/>
        </w:rPr>
      </w:pPr>
      <w:r w:rsidRPr="00E7305B">
        <w:rPr>
          <w:rFonts w:ascii="Book Antiqua" w:hAnsi="Book Antiqua" w:cs="Times New Roman"/>
          <w:color w:val="000000" w:themeColor="text1"/>
        </w:rPr>
        <w:sym w:font="HQPB5" w:char="F09F"/>
      </w:r>
      <w:r w:rsidRPr="00E7305B">
        <w:rPr>
          <w:rFonts w:ascii="Book Antiqua" w:hAnsi="Book Antiqua" w:cs="Times New Roman"/>
          <w:color w:val="000000" w:themeColor="text1"/>
        </w:rPr>
        <w:sym w:font="HQPB2" w:char="F078"/>
      </w:r>
      <w:r w:rsidRPr="00E7305B">
        <w:rPr>
          <w:rFonts w:ascii="Book Antiqua" w:hAnsi="Book Antiqua" w:cs="Times New Roman"/>
          <w:color w:val="000000" w:themeColor="text1"/>
        </w:rPr>
        <w:sym w:font="HQPB5" w:char="F073"/>
      </w:r>
      <w:r w:rsidRPr="00E7305B">
        <w:rPr>
          <w:rFonts w:ascii="Book Antiqua" w:hAnsi="Book Antiqua" w:cs="Times New Roman"/>
          <w:color w:val="000000" w:themeColor="text1"/>
        </w:rPr>
        <w:sym w:font="HQPB1" w:char="F0F9"/>
      </w:r>
      <w:r w:rsidRPr="00E7305B">
        <w:rPr>
          <w:rFonts w:ascii="Book Antiqua" w:hAnsi="Book Antiqua" w:cs="Times New Roman"/>
          <w:color w:val="000000" w:themeColor="text1"/>
          <w:rtl/>
        </w:rPr>
        <w:t xml:space="preserve"> </w:t>
      </w:r>
      <w:r w:rsidRPr="00E7305B">
        <w:rPr>
          <w:rFonts w:ascii="Book Antiqua" w:hAnsi="Book Antiqua" w:cs="Times New Roman"/>
          <w:color w:val="000000" w:themeColor="text1"/>
        </w:rPr>
        <w:sym w:font="HQPB5" w:char="F09A"/>
      </w:r>
      <w:r w:rsidRPr="00E7305B">
        <w:rPr>
          <w:rFonts w:ascii="Book Antiqua" w:hAnsi="Book Antiqua" w:cs="Times New Roman"/>
          <w:color w:val="000000" w:themeColor="text1"/>
        </w:rPr>
        <w:sym w:font="HQPB2" w:char="F063"/>
      </w:r>
      <w:r w:rsidRPr="00E7305B">
        <w:rPr>
          <w:rFonts w:ascii="Book Antiqua" w:hAnsi="Book Antiqua" w:cs="Times New Roman"/>
          <w:color w:val="000000" w:themeColor="text1"/>
        </w:rPr>
        <w:sym w:font="HQPB2" w:char="F071"/>
      </w:r>
      <w:r w:rsidRPr="00E7305B">
        <w:rPr>
          <w:rFonts w:ascii="Book Antiqua" w:hAnsi="Book Antiqua" w:cs="Times New Roman"/>
          <w:color w:val="000000" w:themeColor="text1"/>
        </w:rPr>
        <w:sym w:font="HQPB4" w:char="F0E3"/>
      </w:r>
      <w:r w:rsidRPr="00E7305B">
        <w:rPr>
          <w:rFonts w:ascii="Book Antiqua" w:hAnsi="Book Antiqua" w:cs="Times New Roman"/>
          <w:color w:val="000000" w:themeColor="text1"/>
        </w:rPr>
        <w:sym w:font="HQPB1" w:char="F0E8"/>
      </w:r>
      <w:r w:rsidRPr="00E7305B">
        <w:rPr>
          <w:rFonts w:ascii="Book Antiqua" w:hAnsi="Book Antiqua" w:cs="Times New Roman"/>
          <w:color w:val="000000" w:themeColor="text1"/>
        </w:rPr>
        <w:sym w:font="HQPB2" w:char="F08B"/>
      </w:r>
      <w:r w:rsidRPr="00E7305B">
        <w:rPr>
          <w:rFonts w:ascii="Book Antiqua" w:hAnsi="Book Antiqua" w:cs="Times New Roman"/>
          <w:color w:val="000000" w:themeColor="text1"/>
        </w:rPr>
        <w:sym w:font="HQPB4" w:char="F0CF"/>
      </w:r>
      <w:r w:rsidRPr="00E7305B">
        <w:rPr>
          <w:rFonts w:ascii="Book Antiqua" w:hAnsi="Book Antiqua" w:cs="Times New Roman"/>
          <w:color w:val="000000" w:themeColor="text1"/>
        </w:rPr>
        <w:sym w:font="HQPB1" w:char="F0DC"/>
      </w:r>
      <w:r w:rsidRPr="00E7305B">
        <w:rPr>
          <w:rFonts w:ascii="Book Antiqua" w:hAnsi="Book Antiqua" w:cs="Times New Roman"/>
          <w:color w:val="000000" w:themeColor="text1"/>
        </w:rPr>
        <w:sym w:font="HQPB5" w:char="F074"/>
      </w:r>
      <w:r w:rsidRPr="00E7305B">
        <w:rPr>
          <w:rFonts w:ascii="Book Antiqua" w:hAnsi="Book Antiqua" w:cs="Times New Roman"/>
          <w:color w:val="000000" w:themeColor="text1"/>
        </w:rPr>
        <w:sym w:font="HQPB1" w:char="F046"/>
      </w:r>
      <w:r w:rsidRPr="00E7305B">
        <w:rPr>
          <w:rFonts w:ascii="Book Antiqua" w:hAnsi="Book Antiqua" w:cs="Times New Roman"/>
          <w:color w:val="000000" w:themeColor="text1"/>
        </w:rPr>
        <w:sym w:font="HQPB4" w:char="F0F3"/>
      </w:r>
      <w:r w:rsidRPr="00E7305B">
        <w:rPr>
          <w:rFonts w:ascii="Book Antiqua" w:hAnsi="Book Antiqua" w:cs="Times New Roman"/>
          <w:color w:val="000000" w:themeColor="text1"/>
        </w:rPr>
        <w:sym w:font="HQPB1" w:char="F0A1"/>
      </w:r>
      <w:r w:rsidRPr="00E7305B">
        <w:rPr>
          <w:rFonts w:ascii="Book Antiqua" w:hAnsi="Book Antiqua" w:cs="Times New Roman"/>
          <w:color w:val="000000" w:themeColor="text1"/>
        </w:rPr>
        <w:sym w:font="HQPB5" w:char="F06F"/>
      </w:r>
      <w:r w:rsidRPr="00E7305B">
        <w:rPr>
          <w:rFonts w:ascii="Book Antiqua" w:hAnsi="Book Antiqua" w:cs="Times New Roman"/>
          <w:color w:val="000000" w:themeColor="text1"/>
        </w:rPr>
        <w:sym w:font="HQPB2" w:char="F084"/>
      </w:r>
      <w:r w:rsidRPr="00E7305B">
        <w:rPr>
          <w:rFonts w:ascii="Book Antiqua" w:hAnsi="Book Antiqua" w:cs="Times New Roman"/>
          <w:color w:val="000000" w:themeColor="text1"/>
          <w:rtl/>
        </w:rPr>
        <w:t xml:space="preserve"> </w:t>
      </w:r>
      <w:r w:rsidRPr="00E7305B">
        <w:rPr>
          <w:rFonts w:ascii="Book Antiqua" w:hAnsi="Book Antiqua" w:cs="Times New Roman"/>
          <w:color w:val="000000" w:themeColor="text1"/>
        </w:rPr>
        <w:sym w:font="HQPB1" w:char="F024"/>
      </w:r>
      <w:r w:rsidRPr="00E7305B">
        <w:rPr>
          <w:rFonts w:ascii="Book Antiqua" w:hAnsi="Book Antiqua" w:cs="Times New Roman"/>
          <w:color w:val="000000" w:themeColor="text1"/>
        </w:rPr>
        <w:sym w:font="HQPB5" w:char="F079"/>
      </w:r>
      <w:r w:rsidRPr="00E7305B">
        <w:rPr>
          <w:rFonts w:ascii="Book Antiqua" w:hAnsi="Book Antiqua" w:cs="Times New Roman"/>
          <w:color w:val="000000" w:themeColor="text1"/>
        </w:rPr>
        <w:sym w:font="HQPB2" w:char="F064"/>
      </w:r>
      <w:r w:rsidRPr="00E7305B">
        <w:rPr>
          <w:rFonts w:ascii="Book Antiqua" w:hAnsi="Book Antiqua" w:cs="Times New Roman"/>
          <w:color w:val="000000" w:themeColor="text1"/>
        </w:rPr>
        <w:sym w:font="HQPB4" w:char="F0A8"/>
      </w:r>
      <w:r w:rsidRPr="00E7305B">
        <w:rPr>
          <w:rFonts w:ascii="Book Antiqua" w:hAnsi="Book Antiqua" w:cs="Times New Roman"/>
          <w:color w:val="000000" w:themeColor="text1"/>
        </w:rPr>
        <w:sym w:font="HQPB1" w:char="F08A"/>
      </w:r>
      <w:r w:rsidRPr="00E7305B">
        <w:rPr>
          <w:rFonts w:ascii="Book Antiqua" w:hAnsi="Book Antiqua" w:cs="Times New Roman"/>
          <w:color w:val="000000" w:themeColor="text1"/>
        </w:rPr>
        <w:sym w:font="HQPB5" w:char="F075"/>
      </w:r>
      <w:r w:rsidRPr="00E7305B">
        <w:rPr>
          <w:rFonts w:ascii="Book Antiqua" w:hAnsi="Book Antiqua" w:cs="Times New Roman"/>
          <w:color w:val="000000" w:themeColor="text1"/>
        </w:rPr>
        <w:sym w:font="HQPB1" w:char="F091"/>
      </w:r>
      <w:r w:rsidRPr="00E7305B">
        <w:rPr>
          <w:rFonts w:ascii="Book Antiqua" w:hAnsi="Book Antiqua" w:cs="Times New Roman"/>
          <w:color w:val="000000" w:themeColor="text1"/>
          <w:rtl/>
        </w:rPr>
        <w:t xml:space="preserve"> </w:t>
      </w:r>
      <w:r w:rsidRPr="00E7305B">
        <w:rPr>
          <w:rFonts w:ascii="Book Antiqua" w:hAnsi="Book Antiqua" w:cs="Times New Roman"/>
          <w:b/>
          <w:color w:val="000000" w:themeColor="text1"/>
        </w:rPr>
        <w:t>(40)</w:t>
      </w:r>
      <w:r w:rsidRPr="00E7305B">
        <w:rPr>
          <w:rFonts w:ascii="Book Antiqua" w:hAnsi="Book Antiqua" w:cs="Times New Roman"/>
          <w:color w:val="000000" w:themeColor="text1"/>
          <w:rtl/>
        </w:rPr>
        <w:t xml:space="preserve"> </w:t>
      </w:r>
    </w:p>
    <w:p w:rsidR="004939A5" w:rsidRPr="00E7305B" w:rsidRDefault="004939A5" w:rsidP="004939A5">
      <w:pPr>
        <w:pStyle w:val="NoSpacing"/>
        <w:spacing w:after="120"/>
        <w:ind w:left="567"/>
        <w:jc w:val="both"/>
        <w:rPr>
          <w:rFonts w:ascii="Book Antiqua" w:hAnsi="Book Antiqua" w:cs="Times New Roman"/>
          <w:color w:val="000000" w:themeColor="text1"/>
        </w:rPr>
      </w:pPr>
      <w:r w:rsidRPr="00E7305B">
        <w:rPr>
          <w:rFonts w:ascii="Book Antiqua" w:hAnsi="Book Antiqua" w:cs="Times New Roman"/>
          <w:color w:val="000000" w:themeColor="text1"/>
        </w:rPr>
        <w:t>Terjemahnya: maka mereka tidak sanggup menolaknya</w:t>
      </w:r>
      <w:r>
        <w:rPr>
          <w:rFonts w:ascii="Book Antiqua" w:hAnsi="Book Antiqua" w:cs="Times New Roman"/>
          <w:color w:val="000000" w:themeColor="text1"/>
        </w:rPr>
        <w:t xml:space="preserve"> </w:t>
      </w:r>
      <w:r w:rsidRPr="008D7622">
        <w:rPr>
          <w:rFonts w:ascii="Book Antiqua" w:hAnsi="Book Antiqua" w:cstheme="majorBidi"/>
        </w:rPr>
        <w:t>(Depag R.I., 2005:</w:t>
      </w:r>
      <w:r w:rsidRPr="008D7622">
        <w:rPr>
          <w:rFonts w:ascii="Book Antiqua" w:hAnsi="Book Antiqua" w:cstheme="majorBidi"/>
          <w:i/>
          <w:iCs/>
        </w:rPr>
        <w:t xml:space="preserve"> </w:t>
      </w:r>
      <w:r w:rsidRPr="008D7622">
        <w:rPr>
          <w:rFonts w:ascii="Book Antiqua" w:hAnsi="Book Antiqua" w:cstheme="majorBidi"/>
        </w:rPr>
        <w:t>326).</w:t>
      </w:r>
      <w:r>
        <w:rPr>
          <w:rStyle w:val="FootnoteReference"/>
          <w:rFonts w:ascii="Book Antiqua" w:hAnsi="Book Antiqua" w:cs="Times New Roman"/>
          <w:color w:val="000000" w:themeColor="text1"/>
        </w:rPr>
        <w:t xml:space="preserve"> </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Lafal </w:t>
      </w:r>
      <w:r w:rsidRPr="00E7305B">
        <w:rPr>
          <w:rFonts w:ascii="Book Antiqua" w:hAnsi="Book Antiqua" w:cs="Times New Roman"/>
          <w:i/>
          <w:color w:val="000000" w:themeColor="text1"/>
        </w:rPr>
        <w:t xml:space="preserve">la </w:t>
      </w:r>
      <w:r>
        <w:rPr>
          <w:rFonts w:ascii="Book Antiqua" w:hAnsi="Book Antiqua" w:cs="Times New Roman"/>
          <w:i/>
          <w:color w:val="000000" w:themeColor="text1"/>
        </w:rPr>
        <w:t>yastathi’una</w:t>
      </w:r>
      <w:r w:rsidRPr="00E7305B">
        <w:rPr>
          <w:rFonts w:ascii="Book Antiqua" w:hAnsi="Book Antiqua" w:cs="Times New Roman"/>
          <w:i/>
          <w:color w:val="000000" w:themeColor="text1"/>
        </w:rPr>
        <w:t xml:space="preserve"> </w:t>
      </w:r>
      <w:r w:rsidRPr="00E7305B">
        <w:rPr>
          <w:rFonts w:ascii="Book Antiqua" w:hAnsi="Book Antiqua" w:cs="Times New Roman"/>
          <w:color w:val="000000" w:themeColor="text1"/>
        </w:rPr>
        <w:t xml:space="preserve"> secara bahasa berarti tidak sanggup. Allah menggunakan kata ini kepada orang kafir menunjukkan ketidak-mampuan mereka ketika datang azab Allah </w:t>
      </w:r>
      <w:r>
        <w:rPr>
          <w:rFonts w:ascii="Book Antiqua" w:hAnsi="Book Antiqua" w:cs="Times New Roman"/>
          <w:color w:val="000000" w:themeColor="text1"/>
        </w:rPr>
        <w:t>Swt.</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Pr>
          <w:rFonts w:ascii="Book Antiqua" w:hAnsi="Book Antiqua" w:cs="Times New Roman"/>
          <w:color w:val="000000" w:themeColor="text1"/>
        </w:rPr>
        <w:t>Pada dasarnya</w:t>
      </w:r>
      <w:r w:rsidRPr="001B090D">
        <w:rPr>
          <w:rFonts w:ascii="Book Antiqua" w:hAnsi="Book Antiqua" w:cs="Times New Roman"/>
          <w:color w:val="000000" w:themeColor="text1"/>
        </w:rPr>
        <w:t>,</w:t>
      </w:r>
      <w:r>
        <w:rPr>
          <w:rFonts w:ascii="Book Antiqua" w:hAnsi="Book Antiqua" w:cs="Times New Roman"/>
          <w:color w:val="000000" w:themeColor="text1"/>
        </w:rPr>
        <w:t xml:space="preserve"> </w:t>
      </w:r>
      <w:r w:rsidRPr="001B090D">
        <w:rPr>
          <w:rFonts w:ascii="Book Antiqua" w:hAnsi="Book Antiqua" w:cs="Times New Roman"/>
          <w:color w:val="000000" w:themeColor="text1"/>
        </w:rPr>
        <w:t>a</w:t>
      </w:r>
      <w:r w:rsidRPr="00E7305B">
        <w:rPr>
          <w:rFonts w:ascii="Book Antiqua" w:hAnsi="Book Antiqua" w:cs="Times New Roman"/>
          <w:color w:val="000000" w:themeColor="text1"/>
        </w:rPr>
        <w:t xml:space="preserve">zab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diturunkan kepada semua manusia beriman maupun kafir, orang beriman ketika azab Allah datang mereka hanya bisa menerima dan menganggap hal itu merupakan ketentuan Allah, sehingga tidak ada satu makhluk pun yang sanggup menolak azab itu. Lain dengan orang kafir, di</w:t>
      </w:r>
      <w:r w:rsidRPr="001B090D">
        <w:rPr>
          <w:rFonts w:ascii="Book Antiqua" w:hAnsi="Book Antiqua" w:cs="Times New Roman"/>
          <w:color w:val="000000" w:themeColor="text1"/>
        </w:rPr>
        <w:t xml:space="preserve"> </w:t>
      </w:r>
      <w:r w:rsidRPr="00E7305B">
        <w:rPr>
          <w:rFonts w:ascii="Book Antiqua" w:hAnsi="Book Antiqua" w:cs="Times New Roman"/>
          <w:color w:val="000000" w:themeColor="text1"/>
        </w:rPr>
        <w:t>saat Allah menurunkan azab mereka selalu mengatakan</w:t>
      </w:r>
      <w:r w:rsidRPr="001B090D">
        <w:rPr>
          <w:rFonts w:ascii="Book Antiqua" w:hAnsi="Book Antiqua" w:cs="Times New Roman"/>
          <w:color w:val="000000" w:themeColor="text1"/>
        </w:rPr>
        <w:t>,</w:t>
      </w:r>
      <w:r w:rsidRPr="00E7305B">
        <w:rPr>
          <w:rFonts w:ascii="Book Antiqua" w:hAnsi="Book Antiqua" w:cs="Times New Roman"/>
          <w:color w:val="000000" w:themeColor="text1"/>
        </w:rPr>
        <w:t xml:space="preserve"> kami mampu dan sanggup menghadapi azab Allah </w:t>
      </w:r>
      <w:r>
        <w:rPr>
          <w:rFonts w:ascii="Book Antiqua" w:hAnsi="Book Antiqua" w:cs="Times New Roman"/>
          <w:color w:val="000000" w:themeColor="text1"/>
        </w:rPr>
        <w:t>Swt</w:t>
      </w:r>
      <w:r w:rsidRPr="00E7305B">
        <w:rPr>
          <w:rFonts w:ascii="Book Antiqua" w:hAnsi="Book Antiqua" w:cs="Times New Roman"/>
          <w:color w:val="000000" w:themeColor="text1"/>
        </w:rPr>
        <w:t>., padahal ketika azab itu datang mereka sekali-kali tidak sanggup dan mustahil menolak azab Allah itu.</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Logikanya, Allah sudah menjadikan dan menciptakan laki-laki dengan segala sifat dan kehebatannya yang mampu dalam semua hal, tapi dengan segala kemampuan (</w:t>
      </w:r>
      <w:r>
        <w:rPr>
          <w:rFonts w:ascii="Book Antiqua" w:hAnsi="Book Antiqua" w:cs="Times New Roman"/>
          <w:color w:val="000000" w:themeColor="text1"/>
          <w:rtl/>
        </w:rPr>
        <w:t>إستطا</w:t>
      </w:r>
      <w:r w:rsidRPr="00E7305B">
        <w:rPr>
          <w:rFonts w:ascii="Book Antiqua" w:hAnsi="Book Antiqua" w:cs="Times New Roman"/>
          <w:color w:val="000000" w:themeColor="text1"/>
          <w:rtl/>
        </w:rPr>
        <w:t>عة</w:t>
      </w:r>
      <w:r w:rsidRPr="00E7305B">
        <w:rPr>
          <w:rFonts w:ascii="Book Antiqua" w:hAnsi="Book Antiqua" w:cs="Times New Roman"/>
          <w:color w:val="000000" w:themeColor="text1"/>
        </w:rPr>
        <w:t xml:space="preserve">) laki-laki itu Allah sudah menentukan bahwa mereka “tidak sanggup </w:t>
      </w:r>
      <w:r w:rsidRPr="00E7305B">
        <w:rPr>
          <w:rFonts w:ascii="Book Antiqua" w:hAnsi="Book Antiqua" w:cs="Times New Roman"/>
          <w:color w:val="000000" w:themeColor="text1"/>
        </w:rPr>
        <w:lastRenderedPageBreak/>
        <w:t>melahirkan”. Lafal “tidak sanggup” yang digunakan berbentuk menegasikan ker</w:t>
      </w:r>
      <w:r>
        <w:rPr>
          <w:rFonts w:ascii="Book Antiqua" w:hAnsi="Book Antiqua" w:cs="Times New Roman"/>
          <w:color w:val="000000" w:themeColor="text1"/>
        </w:rPr>
        <w:t xml:space="preserve">nampuan laki-laki melahirkan, </w:t>
      </w:r>
      <w:r w:rsidRPr="00953436">
        <w:rPr>
          <w:rFonts w:ascii="Book Antiqua" w:hAnsi="Book Antiqua" w:cs="Times New Roman"/>
          <w:color w:val="000000" w:themeColor="text1"/>
        </w:rPr>
        <w:t>s</w:t>
      </w:r>
      <w:r w:rsidRPr="00E7305B">
        <w:rPr>
          <w:rFonts w:ascii="Book Antiqua" w:hAnsi="Book Antiqua" w:cs="Times New Roman"/>
          <w:color w:val="000000" w:themeColor="text1"/>
        </w:rPr>
        <w:t xml:space="preserve">ebenarnya yang diinginkan adalah “ketentuan laki-laki mustahil dapat melahirkan”. Jelas bahwa sekalipun yang digunakan lafal-lafal </w:t>
      </w:r>
      <w:r w:rsidRPr="00E7305B">
        <w:rPr>
          <w:rFonts w:ascii="Book Antiqua" w:hAnsi="Book Antiqua" w:cs="Times New Roman"/>
          <w:i/>
          <w:color w:val="000000" w:themeColor="text1"/>
        </w:rPr>
        <w:t>al-nafyu/</w:t>
      </w:r>
      <w:r w:rsidRPr="00E7305B">
        <w:rPr>
          <w:rFonts w:ascii="Book Antiqua" w:hAnsi="Book Antiqua" w:cs="Times New Roman"/>
          <w:color w:val="000000" w:themeColor="text1"/>
        </w:rPr>
        <w:t xml:space="preserve">negasi  “tidak sanggup” </w:t>
      </w:r>
      <w:r w:rsidRPr="001B090D">
        <w:rPr>
          <w:rFonts w:ascii="Book Antiqua" w:hAnsi="Book Antiqua" w:cs="Times New Roman"/>
          <w:color w:val="000000" w:themeColor="text1"/>
        </w:rPr>
        <w:t>te</w:t>
      </w:r>
      <w:r w:rsidRPr="00E7305B">
        <w:rPr>
          <w:rFonts w:ascii="Book Antiqua" w:hAnsi="Book Antiqua" w:cs="Times New Roman"/>
          <w:color w:val="000000" w:themeColor="text1"/>
        </w:rPr>
        <w:t xml:space="preserve">tapi yang diinginkan adalah </w:t>
      </w:r>
      <w:r w:rsidRPr="00E7305B">
        <w:rPr>
          <w:rFonts w:ascii="Book Antiqua" w:hAnsi="Book Antiqua" w:cs="Times New Roman"/>
          <w:color w:val="000000" w:themeColor="text1"/>
          <w:rtl/>
        </w:rPr>
        <w:t>القدرة</w:t>
      </w:r>
      <w:r>
        <w:rPr>
          <w:rFonts w:ascii="Book Antiqua" w:hAnsi="Book Antiqua" w:cs="Times New Roman"/>
          <w:color w:val="000000" w:themeColor="text1"/>
        </w:rPr>
        <w:t xml:space="preserve"> (ke</w:t>
      </w:r>
      <w:r w:rsidRPr="001B090D">
        <w:rPr>
          <w:rFonts w:ascii="Book Antiqua" w:hAnsi="Book Antiqua" w:cs="Times New Roman"/>
          <w:color w:val="000000" w:themeColor="text1"/>
        </w:rPr>
        <w:t>sanggupan</w:t>
      </w:r>
      <w:r w:rsidRPr="00E7305B">
        <w:rPr>
          <w:rFonts w:ascii="Book Antiqua" w:hAnsi="Book Antiqua" w:cs="Times New Roman"/>
          <w:color w:val="000000" w:themeColor="text1"/>
        </w:rPr>
        <w:t xml:space="preserve">). lnilah yang dimaksud dengan </w:t>
      </w:r>
      <w:r w:rsidRPr="00E7305B">
        <w:rPr>
          <w:rFonts w:ascii="Book Antiqua" w:hAnsi="Book Antiqua" w:cs="Times New Roman"/>
          <w:color w:val="000000" w:themeColor="text1"/>
          <w:rtl/>
        </w:rPr>
        <w:t>نَفِيُ الْإِ سْتِطَا عَةِ قَدْ يُرَادُ بِهِ نَفْيُ الْقَدْرَةِ</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Pr>
          <w:rFonts w:ascii="Book Antiqua" w:hAnsi="Book Antiqua" w:cs="Times New Roman"/>
          <w:color w:val="000000" w:themeColor="text1"/>
        </w:rPr>
        <w:t>Kaidah</w:t>
      </w:r>
      <w:r w:rsidRPr="00E7305B">
        <w:rPr>
          <w:rFonts w:ascii="Book Antiqua" w:hAnsi="Book Antiqua" w:cs="Times New Roman"/>
          <w:color w:val="000000" w:themeColor="text1"/>
        </w:rPr>
        <w:t xml:space="preserve"> kedua; </w:t>
      </w:r>
      <w:r>
        <w:rPr>
          <w:rFonts w:ascii="Book Antiqua" w:hAnsi="Book Antiqua" w:cs="Times New Roman"/>
          <w:i/>
          <w:color w:val="000000" w:themeColor="text1"/>
          <w:lang w:val="en-US"/>
        </w:rPr>
        <w:t>n</w:t>
      </w:r>
      <w:r w:rsidRPr="00E7305B">
        <w:rPr>
          <w:rFonts w:ascii="Book Antiqua" w:hAnsi="Book Antiqua" w:cs="Times New Roman"/>
          <w:i/>
          <w:color w:val="000000" w:themeColor="text1"/>
        </w:rPr>
        <w:t xml:space="preserve">afyu </w:t>
      </w:r>
      <w:r>
        <w:rPr>
          <w:rFonts w:ascii="Book Antiqua" w:hAnsi="Book Antiqua" w:cs="Times New Roman"/>
          <w:i/>
          <w:color w:val="000000" w:themeColor="text1"/>
        </w:rPr>
        <w:t>al-istitha’ah</w:t>
      </w:r>
      <w:r w:rsidRPr="00E7305B">
        <w:rPr>
          <w:rFonts w:ascii="Book Antiqua" w:hAnsi="Book Antiqua" w:cs="Times New Roman"/>
          <w:color w:val="000000" w:themeColor="text1"/>
        </w:rPr>
        <w:t xml:space="preserve"> (penegasian suatu kemampuan) dimaksudkan </w:t>
      </w:r>
      <w:r>
        <w:rPr>
          <w:rFonts w:ascii="Book Antiqua" w:hAnsi="Book Antiqua" w:cs="Times New Roman"/>
          <w:i/>
          <w:color w:val="000000" w:themeColor="text1"/>
          <w:lang w:val="en-US"/>
        </w:rPr>
        <w:t>n</w:t>
      </w:r>
      <w:r w:rsidRPr="00E7305B">
        <w:rPr>
          <w:rFonts w:ascii="Book Antiqua" w:hAnsi="Book Antiqua" w:cs="Times New Roman"/>
          <w:i/>
          <w:color w:val="000000" w:themeColor="text1"/>
        </w:rPr>
        <w:t>afyu al-‘Imtana</w:t>
      </w:r>
      <w:r>
        <w:rPr>
          <w:rFonts w:ascii="Book Antiqua" w:hAnsi="Book Antiqua" w:cs="Times New Roman"/>
          <w:i/>
          <w:color w:val="000000" w:themeColor="text1"/>
          <w:lang w:val="en-US"/>
        </w:rPr>
        <w:t>’</w:t>
      </w:r>
      <w:r w:rsidRPr="00E7305B">
        <w:rPr>
          <w:rFonts w:ascii="Book Antiqua" w:hAnsi="Book Antiqua" w:cs="Times New Roman"/>
          <w:color w:val="000000" w:themeColor="text1"/>
        </w:rPr>
        <w:t xml:space="preserve"> (penegasian suatu yang dihalangi). Contoh </w:t>
      </w:r>
      <w:r>
        <w:rPr>
          <w:rFonts w:ascii="Book Antiqua" w:hAnsi="Book Antiqua" w:cs="Times New Roman"/>
          <w:color w:val="000000" w:themeColor="text1"/>
        </w:rPr>
        <w:t>kaidah</w:t>
      </w:r>
      <w:r w:rsidRPr="00E7305B">
        <w:rPr>
          <w:rFonts w:ascii="Book Antiqua" w:hAnsi="Book Antiqua" w:cs="Times New Roman"/>
          <w:color w:val="000000" w:themeColor="text1"/>
        </w:rPr>
        <w:t xml:space="preserve"> ini dapat dipahami  percakapan antara Isa dan pengikutnya yang setia, ketika itu mereka bertanya apakah Allah sanggup menurunkan hidangan dari langit? Kemudian dijawab oleh Isa, bertakwalah ka1ian kepada Allah jika kamu orang-orang beriman. Hakikatnya, pengikut Isa sudah tahu bahwa Isa bisa menjawab pertanyaan mereka dan Allah sanggup menurunkan hidangan dari langit, </w:t>
      </w:r>
      <w:r w:rsidRPr="00F1395B">
        <w:rPr>
          <w:rFonts w:ascii="Book Antiqua" w:hAnsi="Book Antiqua" w:cs="Times New Roman"/>
          <w:color w:val="000000" w:themeColor="text1"/>
        </w:rPr>
        <w:t>te</w:t>
      </w:r>
      <w:r w:rsidRPr="00E7305B">
        <w:rPr>
          <w:rFonts w:ascii="Book Antiqua" w:hAnsi="Book Antiqua" w:cs="Times New Roman"/>
          <w:color w:val="000000" w:themeColor="text1"/>
        </w:rPr>
        <w:t xml:space="preserve">tapi tujuan sesungguhnya dari pertanyaan ini adalah meminta penjelasan lanjut terkait apakah ada larangan dan penolakan? Namun, sebagai pengikut Isa yang beriman kepada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tidak layak bertanya demikian</w:t>
      </w:r>
      <w:r>
        <w:rPr>
          <w:rFonts w:ascii="Book Antiqua" w:hAnsi="Book Antiqua" w:cs="Times New Roman"/>
          <w:color w:val="000000" w:themeColor="text1"/>
        </w:rPr>
        <w:t>, apalagi meragukan kekuasanNya</w:t>
      </w:r>
      <w:r w:rsidRPr="00C940FD">
        <w:rPr>
          <w:rFonts w:ascii="Book Antiqua" w:hAnsi="Book Antiqua" w:cstheme="majorBidi"/>
        </w:rPr>
        <w:t xml:space="preserve"> </w:t>
      </w:r>
      <w:r w:rsidRPr="008D7622">
        <w:rPr>
          <w:rFonts w:ascii="Book Antiqua" w:hAnsi="Book Antiqua" w:cstheme="majorBidi"/>
        </w:rPr>
        <w:t>(al-Sabt, 1997:</w:t>
      </w:r>
      <w:r w:rsidRPr="008D7622">
        <w:rPr>
          <w:rFonts w:ascii="Book Antiqua" w:hAnsi="Book Antiqua" w:cstheme="majorBidi"/>
          <w:i/>
          <w:iCs/>
        </w:rPr>
        <w:t xml:space="preserve"> </w:t>
      </w:r>
      <w:r w:rsidRPr="008D7622">
        <w:rPr>
          <w:rFonts w:ascii="Book Antiqua" w:hAnsi="Book Antiqua" w:cstheme="majorBidi"/>
        </w:rPr>
        <w:t>525; ibn Kathir, 1990: 114).</w:t>
      </w:r>
      <w:r>
        <w:rPr>
          <w:rStyle w:val="FootnoteReference"/>
          <w:rFonts w:ascii="Book Antiqua" w:hAnsi="Book Antiqua" w:cs="Times New Roman"/>
          <w:color w:val="000000" w:themeColor="text1"/>
        </w:rPr>
        <w:t xml:space="preserve"> </w:t>
      </w:r>
      <w:r>
        <w:rPr>
          <w:rFonts w:ascii="Book Antiqua" w:hAnsi="Book Antiqua" w:cs="Times New Roman"/>
          <w:color w:val="000000" w:themeColor="text1"/>
        </w:rPr>
        <w:t>Swt. berfirman dalam Q.S. al-Ma</w:t>
      </w:r>
      <w:r w:rsidRPr="00E7305B">
        <w:rPr>
          <w:rFonts w:ascii="Book Antiqua" w:hAnsi="Book Antiqua" w:cs="Times New Roman"/>
          <w:color w:val="000000" w:themeColor="text1"/>
        </w:rPr>
        <w:t>idah/5: 12,</w:t>
      </w:r>
    </w:p>
    <w:p w:rsidR="004939A5" w:rsidRPr="009F2BD9" w:rsidRDefault="004939A5" w:rsidP="004939A5">
      <w:pPr>
        <w:pStyle w:val="ListParagraph"/>
        <w:bidi/>
        <w:spacing w:before="120" w:after="0" w:line="240" w:lineRule="auto"/>
        <w:ind w:left="567" w:right="284"/>
        <w:jc w:val="both"/>
        <w:rPr>
          <w:rFonts w:asciiTheme="majorBidi" w:hAnsiTheme="majorBidi" w:cstheme="majorBidi"/>
          <w:color w:val="000000" w:themeColor="text1"/>
          <w:sz w:val="24"/>
          <w:szCs w:val="24"/>
        </w:rPr>
      </w:pPr>
      <w:r w:rsidRPr="009F2BD9">
        <w:rPr>
          <w:rFonts w:asciiTheme="majorBidi" w:hAnsiTheme="majorBidi" w:cstheme="majorBidi"/>
          <w:color w:val="000000" w:themeColor="text1"/>
          <w:sz w:val="24"/>
          <w:szCs w:val="24"/>
        </w:rPr>
        <w:sym w:font="HQPB4" w:char="F0F8"/>
      </w:r>
      <w:r w:rsidRPr="009F2BD9">
        <w:rPr>
          <w:rFonts w:asciiTheme="majorBidi" w:hAnsiTheme="majorBidi" w:cstheme="majorBidi"/>
          <w:color w:val="000000" w:themeColor="text1"/>
          <w:sz w:val="24"/>
          <w:szCs w:val="24"/>
        </w:rPr>
        <w:sym w:font="HQPB1" w:char="F08C"/>
      </w:r>
      <w:r w:rsidRPr="009F2BD9">
        <w:rPr>
          <w:rFonts w:asciiTheme="majorBidi" w:hAnsiTheme="majorBidi" w:cstheme="majorBidi"/>
          <w:color w:val="000000" w:themeColor="text1"/>
          <w:sz w:val="24"/>
          <w:szCs w:val="24"/>
        </w:rPr>
        <w:sym w:font="HQPB4" w:char="F0CE"/>
      </w:r>
      <w:r w:rsidRPr="009F2BD9">
        <w:rPr>
          <w:rFonts w:asciiTheme="majorBidi" w:hAnsiTheme="majorBidi" w:cstheme="majorBidi"/>
          <w:color w:val="000000" w:themeColor="text1"/>
          <w:sz w:val="24"/>
          <w:szCs w:val="24"/>
        </w:rPr>
        <w:sym w:font="HQPB1" w:char="F029"/>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5" w:char="F074"/>
      </w:r>
      <w:r w:rsidRPr="009F2BD9">
        <w:rPr>
          <w:rFonts w:asciiTheme="majorBidi" w:hAnsiTheme="majorBidi" w:cstheme="majorBidi"/>
          <w:color w:val="000000" w:themeColor="text1"/>
          <w:sz w:val="24"/>
          <w:szCs w:val="24"/>
        </w:rPr>
        <w:sym w:font="HQPB2" w:char="F041"/>
      </w:r>
      <w:r w:rsidRPr="009F2BD9">
        <w:rPr>
          <w:rFonts w:asciiTheme="majorBidi" w:hAnsiTheme="majorBidi" w:cstheme="majorBidi"/>
          <w:color w:val="000000" w:themeColor="text1"/>
          <w:sz w:val="24"/>
          <w:szCs w:val="24"/>
        </w:rPr>
        <w:sym w:font="HQPB1" w:char="F024"/>
      </w:r>
      <w:r w:rsidRPr="009F2BD9">
        <w:rPr>
          <w:rFonts w:asciiTheme="majorBidi" w:hAnsiTheme="majorBidi" w:cstheme="majorBidi"/>
          <w:color w:val="000000" w:themeColor="text1"/>
          <w:sz w:val="24"/>
          <w:szCs w:val="24"/>
        </w:rPr>
        <w:sym w:font="HQPB5" w:char="F073"/>
      </w:r>
      <w:r w:rsidRPr="009F2BD9">
        <w:rPr>
          <w:rFonts w:asciiTheme="majorBidi" w:hAnsiTheme="majorBidi" w:cstheme="majorBidi"/>
          <w:color w:val="000000" w:themeColor="text1"/>
          <w:sz w:val="24"/>
          <w:szCs w:val="24"/>
        </w:rPr>
        <w:sym w:font="HQPB2" w:char="F025"/>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5" w:char="F09A"/>
      </w:r>
      <w:r w:rsidRPr="009F2BD9">
        <w:rPr>
          <w:rFonts w:asciiTheme="majorBidi" w:hAnsiTheme="majorBidi" w:cstheme="majorBidi"/>
          <w:color w:val="000000" w:themeColor="text1"/>
          <w:sz w:val="24"/>
          <w:szCs w:val="24"/>
        </w:rPr>
        <w:sym w:font="HQPB2" w:char="F063"/>
      </w:r>
      <w:r w:rsidRPr="009F2BD9">
        <w:rPr>
          <w:rFonts w:asciiTheme="majorBidi" w:hAnsiTheme="majorBidi" w:cstheme="majorBidi"/>
          <w:color w:val="000000" w:themeColor="text1"/>
          <w:sz w:val="24"/>
          <w:szCs w:val="24"/>
        </w:rPr>
        <w:sym w:font="HQPB2" w:char="F071"/>
      </w:r>
      <w:r w:rsidRPr="009F2BD9">
        <w:rPr>
          <w:rFonts w:asciiTheme="majorBidi" w:hAnsiTheme="majorBidi" w:cstheme="majorBidi"/>
          <w:color w:val="000000" w:themeColor="text1"/>
          <w:sz w:val="24"/>
          <w:szCs w:val="24"/>
        </w:rPr>
        <w:sym w:font="HQPB4" w:char="F095"/>
      </w:r>
      <w:r w:rsidRPr="009F2BD9">
        <w:rPr>
          <w:rFonts w:asciiTheme="majorBidi" w:hAnsiTheme="majorBidi" w:cstheme="majorBidi"/>
          <w:color w:val="000000" w:themeColor="text1"/>
          <w:sz w:val="24"/>
          <w:szCs w:val="24"/>
        </w:rPr>
        <w:sym w:font="HQPB2" w:char="F083"/>
      </w:r>
      <w:r w:rsidRPr="009F2BD9">
        <w:rPr>
          <w:rFonts w:asciiTheme="majorBidi" w:hAnsiTheme="majorBidi" w:cstheme="majorBidi"/>
          <w:color w:val="000000" w:themeColor="text1"/>
          <w:sz w:val="24"/>
          <w:szCs w:val="24"/>
        </w:rPr>
        <w:sym w:font="HQPB4" w:char="F0CD"/>
      </w:r>
      <w:r w:rsidRPr="009F2BD9">
        <w:rPr>
          <w:rFonts w:asciiTheme="majorBidi" w:hAnsiTheme="majorBidi" w:cstheme="majorBidi"/>
          <w:color w:val="000000" w:themeColor="text1"/>
          <w:sz w:val="24"/>
          <w:szCs w:val="24"/>
        </w:rPr>
        <w:sym w:font="HQPB1" w:char="F091"/>
      </w:r>
      <w:r w:rsidRPr="009F2BD9">
        <w:rPr>
          <w:rFonts w:asciiTheme="majorBidi" w:hAnsiTheme="majorBidi" w:cstheme="majorBidi"/>
          <w:color w:val="000000" w:themeColor="text1"/>
          <w:sz w:val="24"/>
          <w:szCs w:val="24"/>
        </w:rPr>
        <w:sym w:font="HQPB1" w:char="F023"/>
      </w:r>
      <w:r w:rsidRPr="009F2BD9">
        <w:rPr>
          <w:rFonts w:asciiTheme="majorBidi" w:hAnsiTheme="majorBidi" w:cstheme="majorBidi"/>
          <w:color w:val="000000" w:themeColor="text1"/>
          <w:sz w:val="24"/>
          <w:szCs w:val="24"/>
        </w:rPr>
        <w:sym w:font="HQPB5" w:char="F075"/>
      </w:r>
      <w:r w:rsidRPr="009F2BD9">
        <w:rPr>
          <w:rFonts w:asciiTheme="majorBidi" w:hAnsiTheme="majorBidi" w:cstheme="majorBidi"/>
          <w:color w:val="000000" w:themeColor="text1"/>
          <w:sz w:val="24"/>
          <w:szCs w:val="24"/>
        </w:rPr>
        <w:sym w:font="HQPB2" w:char="F071"/>
      </w:r>
      <w:r w:rsidRPr="009F2BD9">
        <w:rPr>
          <w:rFonts w:asciiTheme="majorBidi" w:hAnsiTheme="majorBidi" w:cstheme="majorBidi"/>
          <w:color w:val="000000" w:themeColor="text1"/>
          <w:sz w:val="24"/>
          <w:szCs w:val="24"/>
        </w:rPr>
        <w:sym w:font="HQPB5" w:char="F079"/>
      </w:r>
      <w:r w:rsidRPr="009F2BD9">
        <w:rPr>
          <w:rFonts w:asciiTheme="majorBidi" w:hAnsiTheme="majorBidi" w:cstheme="majorBidi"/>
          <w:color w:val="000000" w:themeColor="text1"/>
          <w:sz w:val="24"/>
          <w:szCs w:val="24"/>
        </w:rPr>
        <w:sym w:font="HQPB1" w:char="F073"/>
      </w:r>
      <w:r w:rsidRPr="009F2BD9">
        <w:rPr>
          <w:rFonts w:asciiTheme="majorBidi" w:hAnsiTheme="majorBidi" w:cstheme="majorBidi"/>
          <w:color w:val="000000" w:themeColor="text1"/>
          <w:sz w:val="24"/>
          <w:szCs w:val="24"/>
        </w:rPr>
        <w:sym w:font="HQPB4" w:char="F0F8"/>
      </w:r>
      <w:r w:rsidRPr="009F2BD9">
        <w:rPr>
          <w:rFonts w:asciiTheme="majorBidi" w:hAnsiTheme="majorBidi" w:cstheme="majorBidi"/>
          <w:color w:val="000000" w:themeColor="text1"/>
          <w:sz w:val="24"/>
          <w:szCs w:val="24"/>
        </w:rPr>
        <w:sym w:font="HQPB2" w:char="F039"/>
      </w:r>
      <w:r w:rsidRPr="009F2BD9">
        <w:rPr>
          <w:rFonts w:asciiTheme="majorBidi" w:hAnsiTheme="majorBidi" w:cstheme="majorBidi"/>
          <w:color w:val="000000" w:themeColor="text1"/>
          <w:sz w:val="24"/>
          <w:szCs w:val="24"/>
        </w:rPr>
        <w:sym w:font="HQPB5" w:char="F024"/>
      </w:r>
      <w:r w:rsidRPr="009F2BD9">
        <w:rPr>
          <w:rFonts w:asciiTheme="majorBidi" w:hAnsiTheme="majorBidi" w:cstheme="majorBidi"/>
          <w:color w:val="000000" w:themeColor="text1"/>
          <w:sz w:val="24"/>
          <w:szCs w:val="24"/>
        </w:rPr>
        <w:sym w:font="HQPB1" w:char="F023"/>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2" w:char="F0D3"/>
      </w:r>
      <w:r w:rsidRPr="009F2BD9">
        <w:rPr>
          <w:rFonts w:asciiTheme="majorBidi" w:hAnsiTheme="majorBidi" w:cstheme="majorBidi"/>
          <w:color w:val="000000" w:themeColor="text1"/>
          <w:sz w:val="24"/>
          <w:szCs w:val="24"/>
        </w:rPr>
        <w:sym w:font="HQPB5" w:char="F07C"/>
      </w:r>
      <w:r w:rsidRPr="009F2BD9">
        <w:rPr>
          <w:rFonts w:asciiTheme="majorBidi" w:hAnsiTheme="majorBidi" w:cstheme="majorBidi"/>
          <w:color w:val="000000" w:themeColor="text1"/>
          <w:sz w:val="24"/>
          <w:szCs w:val="24"/>
        </w:rPr>
        <w:sym w:font="HQPB1" w:char="F0A4"/>
      </w:r>
      <w:r w:rsidRPr="009F2BD9">
        <w:rPr>
          <w:rFonts w:asciiTheme="majorBidi" w:hAnsiTheme="majorBidi" w:cstheme="majorBidi"/>
          <w:color w:val="000000" w:themeColor="text1"/>
          <w:sz w:val="24"/>
          <w:szCs w:val="24"/>
        </w:rPr>
        <w:sym w:font="HQPB2" w:char="F08A"/>
      </w:r>
      <w:r w:rsidRPr="009F2BD9">
        <w:rPr>
          <w:rFonts w:asciiTheme="majorBidi" w:hAnsiTheme="majorBidi" w:cstheme="majorBidi"/>
          <w:color w:val="000000" w:themeColor="text1"/>
          <w:sz w:val="24"/>
          <w:szCs w:val="24"/>
        </w:rPr>
        <w:sym w:font="HQPB4" w:char="F0CF"/>
      </w:r>
      <w:r w:rsidRPr="009F2BD9">
        <w:rPr>
          <w:rFonts w:asciiTheme="majorBidi" w:hAnsiTheme="majorBidi" w:cstheme="majorBidi"/>
          <w:color w:val="000000" w:themeColor="text1"/>
          <w:sz w:val="24"/>
          <w:szCs w:val="24"/>
        </w:rPr>
        <w:sym w:font="HQPB1" w:char="F0E8"/>
      </w:r>
      <w:r w:rsidRPr="009F2BD9">
        <w:rPr>
          <w:rFonts w:asciiTheme="majorBidi" w:hAnsiTheme="majorBidi" w:cstheme="majorBidi"/>
          <w:color w:val="000000" w:themeColor="text1"/>
          <w:sz w:val="24"/>
          <w:szCs w:val="24"/>
        </w:rPr>
        <w:sym w:font="HQPB2" w:char="F0BB"/>
      </w:r>
      <w:r w:rsidRPr="009F2BD9">
        <w:rPr>
          <w:rFonts w:asciiTheme="majorBidi" w:hAnsiTheme="majorBidi" w:cstheme="majorBidi"/>
          <w:color w:val="000000" w:themeColor="text1"/>
          <w:sz w:val="24"/>
          <w:szCs w:val="24"/>
        </w:rPr>
        <w:sym w:font="HQPB5" w:char="F074"/>
      </w:r>
      <w:r w:rsidRPr="009F2BD9">
        <w:rPr>
          <w:rFonts w:asciiTheme="majorBidi" w:hAnsiTheme="majorBidi" w:cstheme="majorBidi"/>
          <w:color w:val="000000" w:themeColor="text1"/>
          <w:sz w:val="24"/>
          <w:szCs w:val="24"/>
        </w:rPr>
        <w:sym w:font="HQPB2" w:char="F083"/>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5" w:char="F074"/>
      </w:r>
      <w:r w:rsidRPr="009F2BD9">
        <w:rPr>
          <w:rFonts w:asciiTheme="majorBidi" w:hAnsiTheme="majorBidi" w:cstheme="majorBidi"/>
          <w:color w:val="000000" w:themeColor="text1"/>
          <w:sz w:val="24"/>
          <w:szCs w:val="24"/>
        </w:rPr>
        <w:sym w:font="HQPB2" w:char="F0FB"/>
      </w:r>
      <w:r w:rsidRPr="009F2BD9">
        <w:rPr>
          <w:rFonts w:asciiTheme="majorBidi" w:hAnsiTheme="majorBidi" w:cstheme="majorBidi"/>
          <w:color w:val="000000" w:themeColor="text1"/>
          <w:sz w:val="24"/>
          <w:szCs w:val="24"/>
        </w:rPr>
        <w:sym w:font="HQPB4" w:char="F0F8"/>
      </w:r>
      <w:r w:rsidRPr="009F2BD9">
        <w:rPr>
          <w:rFonts w:asciiTheme="majorBidi" w:hAnsiTheme="majorBidi" w:cstheme="majorBidi"/>
          <w:color w:val="000000" w:themeColor="text1"/>
          <w:sz w:val="24"/>
          <w:szCs w:val="24"/>
        </w:rPr>
        <w:sym w:font="HQPB2" w:char="F0F3"/>
      </w:r>
      <w:r w:rsidRPr="009F2BD9">
        <w:rPr>
          <w:rFonts w:asciiTheme="majorBidi" w:hAnsiTheme="majorBidi" w:cstheme="majorBidi"/>
          <w:color w:val="000000" w:themeColor="text1"/>
          <w:sz w:val="24"/>
          <w:szCs w:val="24"/>
        </w:rPr>
        <w:sym w:font="HQPB5" w:char="F024"/>
      </w:r>
      <w:r w:rsidRPr="009F2BD9">
        <w:rPr>
          <w:rFonts w:asciiTheme="majorBidi" w:hAnsiTheme="majorBidi" w:cstheme="majorBidi"/>
          <w:color w:val="000000" w:themeColor="text1"/>
          <w:sz w:val="24"/>
          <w:szCs w:val="24"/>
        </w:rPr>
        <w:sym w:font="HQPB1" w:char="F023"/>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5" w:char="F07A"/>
      </w:r>
      <w:r w:rsidRPr="009F2BD9">
        <w:rPr>
          <w:rFonts w:asciiTheme="majorBidi" w:hAnsiTheme="majorBidi" w:cstheme="majorBidi"/>
          <w:color w:val="000000" w:themeColor="text1"/>
          <w:sz w:val="24"/>
          <w:szCs w:val="24"/>
        </w:rPr>
        <w:sym w:font="HQPB2" w:char="F04F"/>
      </w:r>
      <w:r w:rsidRPr="009F2BD9">
        <w:rPr>
          <w:rFonts w:asciiTheme="majorBidi" w:hAnsiTheme="majorBidi" w:cstheme="majorBidi"/>
          <w:color w:val="000000" w:themeColor="text1"/>
          <w:sz w:val="24"/>
          <w:szCs w:val="24"/>
        </w:rPr>
        <w:sym w:font="HQPB5" w:char="F074"/>
      </w:r>
      <w:r w:rsidRPr="009F2BD9">
        <w:rPr>
          <w:rFonts w:asciiTheme="majorBidi" w:hAnsiTheme="majorBidi" w:cstheme="majorBidi"/>
          <w:color w:val="000000" w:themeColor="text1"/>
          <w:sz w:val="24"/>
          <w:szCs w:val="24"/>
        </w:rPr>
        <w:sym w:font="HQPB2" w:char="F083"/>
      </w:r>
      <w:r w:rsidRPr="009F2BD9">
        <w:rPr>
          <w:rFonts w:asciiTheme="majorBidi" w:hAnsiTheme="majorBidi" w:cstheme="majorBidi"/>
          <w:color w:val="000000" w:themeColor="text1"/>
          <w:sz w:val="24"/>
          <w:szCs w:val="24"/>
        </w:rPr>
        <w:sym w:font="HQPB4" w:char="F0F6"/>
      </w:r>
      <w:r w:rsidRPr="009F2BD9">
        <w:rPr>
          <w:rFonts w:asciiTheme="majorBidi" w:hAnsiTheme="majorBidi" w:cstheme="majorBidi"/>
          <w:color w:val="000000" w:themeColor="text1"/>
          <w:sz w:val="24"/>
          <w:szCs w:val="24"/>
        </w:rPr>
        <w:sym w:font="HQPB1" w:char="F08D"/>
      </w:r>
      <w:r w:rsidRPr="009F2BD9">
        <w:rPr>
          <w:rFonts w:asciiTheme="majorBidi" w:hAnsiTheme="majorBidi" w:cstheme="majorBidi"/>
          <w:color w:val="000000" w:themeColor="text1"/>
          <w:sz w:val="24"/>
          <w:szCs w:val="24"/>
        </w:rPr>
        <w:sym w:font="HQPB5" w:char="F074"/>
      </w:r>
      <w:r w:rsidRPr="009F2BD9">
        <w:rPr>
          <w:rFonts w:asciiTheme="majorBidi" w:hAnsiTheme="majorBidi" w:cstheme="majorBidi"/>
          <w:color w:val="000000" w:themeColor="text1"/>
          <w:sz w:val="24"/>
          <w:szCs w:val="24"/>
        </w:rPr>
        <w:sym w:font="HQPB2" w:char="F042"/>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4" w:char="F0F6"/>
      </w:r>
      <w:r w:rsidRPr="009F2BD9">
        <w:rPr>
          <w:rFonts w:asciiTheme="majorBidi" w:hAnsiTheme="majorBidi" w:cstheme="majorBidi"/>
          <w:color w:val="000000" w:themeColor="text1"/>
          <w:sz w:val="24"/>
          <w:szCs w:val="24"/>
        </w:rPr>
        <w:sym w:font="HQPB2" w:char="F040"/>
      </w:r>
      <w:r w:rsidRPr="009F2BD9">
        <w:rPr>
          <w:rFonts w:asciiTheme="majorBidi" w:hAnsiTheme="majorBidi" w:cstheme="majorBidi"/>
          <w:color w:val="000000" w:themeColor="text1"/>
          <w:sz w:val="24"/>
          <w:szCs w:val="24"/>
        </w:rPr>
        <w:sym w:font="HQPB5" w:char="F079"/>
      </w:r>
      <w:r w:rsidRPr="009F2BD9">
        <w:rPr>
          <w:rFonts w:asciiTheme="majorBidi" w:hAnsiTheme="majorBidi" w:cstheme="majorBidi"/>
          <w:color w:val="000000" w:themeColor="text1"/>
          <w:sz w:val="24"/>
          <w:szCs w:val="24"/>
        </w:rPr>
        <w:sym w:font="HQPB2" w:char="F064"/>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4" w:char="F0DF"/>
      </w:r>
      <w:r w:rsidRPr="009F2BD9">
        <w:rPr>
          <w:rFonts w:asciiTheme="majorBidi" w:hAnsiTheme="majorBidi" w:cstheme="majorBidi"/>
          <w:color w:val="000000" w:themeColor="text1"/>
          <w:sz w:val="24"/>
          <w:szCs w:val="24"/>
        </w:rPr>
        <w:sym w:font="HQPB1" w:char="F0EC"/>
      </w:r>
      <w:r w:rsidRPr="009F2BD9">
        <w:rPr>
          <w:rFonts w:asciiTheme="majorBidi" w:hAnsiTheme="majorBidi" w:cstheme="majorBidi"/>
          <w:color w:val="000000" w:themeColor="text1"/>
          <w:sz w:val="24"/>
          <w:szCs w:val="24"/>
        </w:rPr>
        <w:sym w:font="HQPB2" w:char="F08B"/>
      </w:r>
      <w:r w:rsidRPr="009F2BD9">
        <w:rPr>
          <w:rFonts w:asciiTheme="majorBidi" w:hAnsiTheme="majorBidi" w:cstheme="majorBidi"/>
          <w:color w:val="000000" w:themeColor="text1"/>
          <w:sz w:val="24"/>
          <w:szCs w:val="24"/>
        </w:rPr>
        <w:sym w:font="HQPB4" w:char="F0CF"/>
      </w:r>
      <w:r w:rsidRPr="009F2BD9">
        <w:rPr>
          <w:rFonts w:asciiTheme="majorBidi" w:hAnsiTheme="majorBidi" w:cstheme="majorBidi"/>
          <w:color w:val="000000" w:themeColor="text1"/>
          <w:sz w:val="24"/>
          <w:szCs w:val="24"/>
        </w:rPr>
        <w:sym w:font="HQPB1" w:char="F0DC"/>
      </w:r>
      <w:r w:rsidRPr="009F2BD9">
        <w:rPr>
          <w:rFonts w:asciiTheme="majorBidi" w:hAnsiTheme="majorBidi" w:cstheme="majorBidi"/>
          <w:color w:val="000000" w:themeColor="text1"/>
          <w:sz w:val="24"/>
          <w:szCs w:val="24"/>
        </w:rPr>
        <w:sym w:font="HQPB5" w:char="F074"/>
      </w:r>
      <w:r w:rsidRPr="009F2BD9">
        <w:rPr>
          <w:rFonts w:asciiTheme="majorBidi" w:hAnsiTheme="majorBidi" w:cstheme="majorBidi"/>
          <w:color w:val="000000" w:themeColor="text1"/>
          <w:sz w:val="24"/>
          <w:szCs w:val="24"/>
        </w:rPr>
        <w:sym w:font="HQPB1" w:char="F047"/>
      </w:r>
      <w:r w:rsidRPr="009F2BD9">
        <w:rPr>
          <w:rFonts w:asciiTheme="majorBidi" w:hAnsiTheme="majorBidi" w:cstheme="majorBidi"/>
          <w:color w:val="000000" w:themeColor="text1"/>
          <w:sz w:val="24"/>
          <w:szCs w:val="24"/>
        </w:rPr>
        <w:sym w:font="HQPB4" w:char="F0F3"/>
      </w:r>
      <w:r w:rsidRPr="009F2BD9">
        <w:rPr>
          <w:rFonts w:asciiTheme="majorBidi" w:hAnsiTheme="majorBidi" w:cstheme="majorBidi"/>
          <w:color w:val="000000" w:themeColor="text1"/>
          <w:sz w:val="24"/>
          <w:szCs w:val="24"/>
        </w:rPr>
        <w:sym w:font="HQPB1" w:char="F0A1"/>
      </w:r>
      <w:r w:rsidRPr="009F2BD9">
        <w:rPr>
          <w:rFonts w:asciiTheme="majorBidi" w:hAnsiTheme="majorBidi" w:cstheme="majorBidi"/>
          <w:color w:val="000000" w:themeColor="text1"/>
          <w:sz w:val="24"/>
          <w:szCs w:val="24"/>
        </w:rPr>
        <w:sym w:font="HQPB5" w:char="F06F"/>
      </w:r>
      <w:r w:rsidRPr="009F2BD9">
        <w:rPr>
          <w:rFonts w:asciiTheme="majorBidi" w:hAnsiTheme="majorBidi" w:cstheme="majorBidi"/>
          <w:color w:val="000000" w:themeColor="text1"/>
          <w:sz w:val="24"/>
          <w:szCs w:val="24"/>
        </w:rPr>
        <w:sym w:font="HQPB2" w:char="F084"/>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5" w:char="F09A"/>
      </w:r>
      <w:r w:rsidRPr="009F2BD9">
        <w:rPr>
          <w:rFonts w:asciiTheme="majorBidi" w:hAnsiTheme="majorBidi" w:cstheme="majorBidi"/>
          <w:color w:val="000000" w:themeColor="text1"/>
          <w:sz w:val="24"/>
          <w:szCs w:val="24"/>
        </w:rPr>
        <w:sym w:font="HQPB3" w:char="F081"/>
      </w:r>
      <w:r w:rsidRPr="009F2BD9">
        <w:rPr>
          <w:rFonts w:asciiTheme="majorBidi" w:hAnsiTheme="majorBidi" w:cstheme="majorBidi"/>
          <w:color w:val="000000" w:themeColor="text1"/>
          <w:sz w:val="24"/>
          <w:szCs w:val="24"/>
        </w:rPr>
        <w:sym w:font="HQPB4" w:char="F095"/>
      </w:r>
      <w:r w:rsidRPr="009F2BD9">
        <w:rPr>
          <w:rFonts w:asciiTheme="majorBidi" w:hAnsiTheme="majorBidi" w:cstheme="majorBidi"/>
          <w:color w:val="000000" w:themeColor="text1"/>
          <w:sz w:val="24"/>
          <w:szCs w:val="24"/>
        </w:rPr>
        <w:sym w:font="HQPB1" w:char="F02F"/>
      </w:r>
      <w:r w:rsidRPr="009F2BD9">
        <w:rPr>
          <w:rFonts w:asciiTheme="majorBidi" w:hAnsiTheme="majorBidi" w:cstheme="majorBidi"/>
          <w:color w:val="000000" w:themeColor="text1"/>
          <w:sz w:val="24"/>
          <w:szCs w:val="24"/>
        </w:rPr>
        <w:sym w:font="HQPB5" w:char="F075"/>
      </w:r>
      <w:r w:rsidRPr="009F2BD9">
        <w:rPr>
          <w:rFonts w:asciiTheme="majorBidi" w:hAnsiTheme="majorBidi" w:cstheme="majorBidi"/>
          <w:color w:val="000000" w:themeColor="text1"/>
          <w:sz w:val="24"/>
          <w:szCs w:val="24"/>
        </w:rPr>
        <w:sym w:font="HQPB1" w:char="F091"/>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2" w:char="F062"/>
      </w:r>
      <w:r w:rsidRPr="009F2BD9">
        <w:rPr>
          <w:rFonts w:asciiTheme="majorBidi" w:hAnsiTheme="majorBidi" w:cstheme="majorBidi"/>
          <w:color w:val="000000" w:themeColor="text1"/>
          <w:sz w:val="24"/>
          <w:szCs w:val="24"/>
        </w:rPr>
        <w:sym w:font="HQPB5" w:char="F072"/>
      </w:r>
      <w:r w:rsidRPr="009F2BD9">
        <w:rPr>
          <w:rFonts w:asciiTheme="majorBidi" w:hAnsiTheme="majorBidi" w:cstheme="majorBidi"/>
          <w:color w:val="000000" w:themeColor="text1"/>
          <w:sz w:val="24"/>
          <w:szCs w:val="24"/>
        </w:rPr>
        <w:sym w:font="HQPB1" w:char="F026"/>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5" w:char="F074"/>
      </w:r>
      <w:r w:rsidRPr="009F2BD9">
        <w:rPr>
          <w:rFonts w:asciiTheme="majorBidi" w:hAnsiTheme="majorBidi" w:cstheme="majorBidi"/>
          <w:color w:val="000000" w:themeColor="text1"/>
          <w:sz w:val="24"/>
          <w:szCs w:val="24"/>
        </w:rPr>
        <w:sym w:font="HQPB2" w:char="F041"/>
      </w:r>
      <w:r w:rsidRPr="009F2BD9">
        <w:rPr>
          <w:rFonts w:asciiTheme="majorBidi" w:hAnsiTheme="majorBidi" w:cstheme="majorBidi"/>
          <w:color w:val="000000" w:themeColor="text1"/>
          <w:sz w:val="24"/>
          <w:szCs w:val="24"/>
        </w:rPr>
        <w:sym w:font="HQPB4" w:char="F0CD"/>
      </w:r>
      <w:r w:rsidRPr="009F2BD9">
        <w:rPr>
          <w:rFonts w:asciiTheme="majorBidi" w:hAnsiTheme="majorBidi" w:cstheme="majorBidi"/>
          <w:color w:val="000000" w:themeColor="text1"/>
          <w:sz w:val="24"/>
          <w:szCs w:val="24"/>
        </w:rPr>
        <w:sym w:font="HQPB4" w:char="F069"/>
      </w:r>
      <w:r w:rsidRPr="009F2BD9">
        <w:rPr>
          <w:rFonts w:asciiTheme="majorBidi" w:hAnsiTheme="majorBidi" w:cstheme="majorBidi"/>
          <w:color w:val="000000" w:themeColor="text1"/>
          <w:sz w:val="24"/>
          <w:szCs w:val="24"/>
        </w:rPr>
        <w:sym w:font="HQPB1" w:char="F094"/>
      </w:r>
      <w:r w:rsidRPr="009F2BD9">
        <w:rPr>
          <w:rFonts w:asciiTheme="majorBidi" w:hAnsiTheme="majorBidi" w:cstheme="majorBidi"/>
          <w:color w:val="000000" w:themeColor="text1"/>
          <w:sz w:val="24"/>
          <w:szCs w:val="24"/>
        </w:rPr>
        <w:sym w:font="HQPB5" w:char="F074"/>
      </w:r>
      <w:r w:rsidRPr="009F2BD9">
        <w:rPr>
          <w:rFonts w:asciiTheme="majorBidi" w:hAnsiTheme="majorBidi" w:cstheme="majorBidi"/>
          <w:color w:val="000000" w:themeColor="text1"/>
          <w:sz w:val="24"/>
          <w:szCs w:val="24"/>
        </w:rPr>
        <w:sym w:font="HQPB2" w:char="F05C"/>
      </w:r>
      <w:r w:rsidRPr="009F2BD9">
        <w:rPr>
          <w:rFonts w:asciiTheme="majorBidi" w:hAnsiTheme="majorBidi" w:cstheme="majorBidi"/>
          <w:color w:val="000000" w:themeColor="text1"/>
          <w:sz w:val="24"/>
          <w:szCs w:val="24"/>
        </w:rPr>
        <w:sym w:font="HQPB4" w:char="F0E3"/>
      </w:r>
      <w:r w:rsidRPr="009F2BD9">
        <w:rPr>
          <w:rFonts w:asciiTheme="majorBidi" w:hAnsiTheme="majorBidi" w:cstheme="majorBidi"/>
          <w:color w:val="000000" w:themeColor="text1"/>
          <w:sz w:val="24"/>
          <w:szCs w:val="24"/>
        </w:rPr>
        <w:sym w:font="HQPB2" w:char="F083"/>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1" w:char="F024"/>
      </w:r>
      <w:r w:rsidRPr="009F2BD9">
        <w:rPr>
          <w:rFonts w:asciiTheme="majorBidi" w:hAnsiTheme="majorBidi" w:cstheme="majorBidi"/>
          <w:color w:val="000000" w:themeColor="text1"/>
          <w:sz w:val="24"/>
          <w:szCs w:val="24"/>
        </w:rPr>
        <w:sym w:font="HQPB5" w:char="F06F"/>
      </w:r>
      <w:r w:rsidRPr="009F2BD9">
        <w:rPr>
          <w:rFonts w:asciiTheme="majorBidi" w:hAnsiTheme="majorBidi" w:cstheme="majorBidi"/>
          <w:color w:val="000000" w:themeColor="text1"/>
          <w:sz w:val="24"/>
          <w:szCs w:val="24"/>
        </w:rPr>
        <w:sym w:font="HQPB2" w:char="F059"/>
      </w:r>
      <w:r w:rsidRPr="009F2BD9">
        <w:rPr>
          <w:rFonts w:asciiTheme="majorBidi" w:hAnsiTheme="majorBidi" w:cstheme="majorBidi"/>
          <w:color w:val="000000" w:themeColor="text1"/>
          <w:sz w:val="24"/>
          <w:szCs w:val="24"/>
        </w:rPr>
        <w:sym w:font="HQPB4" w:char="F0F8"/>
      </w:r>
      <w:r w:rsidRPr="009F2BD9">
        <w:rPr>
          <w:rFonts w:asciiTheme="majorBidi" w:hAnsiTheme="majorBidi" w:cstheme="majorBidi"/>
          <w:color w:val="000000" w:themeColor="text1"/>
          <w:sz w:val="24"/>
          <w:szCs w:val="24"/>
        </w:rPr>
        <w:sym w:font="HQPB2" w:char="F08A"/>
      </w:r>
      <w:r w:rsidRPr="009F2BD9">
        <w:rPr>
          <w:rFonts w:asciiTheme="majorBidi" w:hAnsiTheme="majorBidi" w:cstheme="majorBidi"/>
          <w:color w:val="000000" w:themeColor="text1"/>
          <w:sz w:val="24"/>
          <w:szCs w:val="24"/>
        </w:rPr>
        <w:sym w:font="HQPB5" w:char="F06E"/>
      </w:r>
      <w:r w:rsidRPr="009F2BD9">
        <w:rPr>
          <w:rFonts w:asciiTheme="majorBidi" w:hAnsiTheme="majorBidi" w:cstheme="majorBidi"/>
          <w:color w:val="000000" w:themeColor="text1"/>
          <w:sz w:val="24"/>
          <w:szCs w:val="24"/>
        </w:rPr>
        <w:sym w:font="HQPB2" w:char="F03D"/>
      </w:r>
      <w:r w:rsidRPr="009F2BD9">
        <w:rPr>
          <w:rFonts w:asciiTheme="majorBidi" w:hAnsiTheme="majorBidi" w:cstheme="majorBidi"/>
          <w:color w:val="000000" w:themeColor="text1"/>
          <w:sz w:val="24"/>
          <w:szCs w:val="24"/>
        </w:rPr>
        <w:sym w:font="HQPB5" w:char="F074"/>
      </w:r>
      <w:r w:rsidRPr="009F2BD9">
        <w:rPr>
          <w:rFonts w:asciiTheme="majorBidi" w:hAnsiTheme="majorBidi" w:cstheme="majorBidi"/>
          <w:color w:val="000000" w:themeColor="text1"/>
          <w:sz w:val="24"/>
          <w:szCs w:val="24"/>
        </w:rPr>
        <w:sym w:font="HQPB1" w:char="F0E3"/>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4" w:char="F05A"/>
      </w:r>
      <w:r w:rsidRPr="009F2BD9">
        <w:rPr>
          <w:rFonts w:asciiTheme="majorBidi" w:hAnsiTheme="majorBidi" w:cstheme="majorBidi"/>
          <w:color w:val="000000" w:themeColor="text1"/>
          <w:sz w:val="24"/>
          <w:szCs w:val="24"/>
        </w:rPr>
        <w:sym w:font="HQPB2" w:char="F06F"/>
      </w:r>
      <w:r w:rsidRPr="009F2BD9">
        <w:rPr>
          <w:rFonts w:asciiTheme="majorBidi" w:hAnsiTheme="majorBidi" w:cstheme="majorBidi"/>
          <w:color w:val="000000" w:themeColor="text1"/>
          <w:sz w:val="24"/>
          <w:szCs w:val="24"/>
        </w:rPr>
        <w:sym w:font="HQPB5" w:char="F079"/>
      </w:r>
      <w:r w:rsidRPr="009F2BD9">
        <w:rPr>
          <w:rFonts w:asciiTheme="majorBidi" w:hAnsiTheme="majorBidi" w:cstheme="majorBidi"/>
          <w:color w:val="000000" w:themeColor="text1"/>
          <w:sz w:val="24"/>
          <w:szCs w:val="24"/>
        </w:rPr>
        <w:sym w:font="HQPB1" w:char="F089"/>
      </w:r>
      <w:r w:rsidRPr="009F2BD9">
        <w:rPr>
          <w:rFonts w:asciiTheme="majorBidi" w:hAnsiTheme="majorBidi" w:cstheme="majorBidi"/>
          <w:color w:val="000000" w:themeColor="text1"/>
          <w:sz w:val="24"/>
          <w:szCs w:val="24"/>
        </w:rPr>
        <w:sym w:font="HQPB4" w:char="F0CD"/>
      </w:r>
      <w:r w:rsidRPr="009F2BD9">
        <w:rPr>
          <w:rFonts w:asciiTheme="majorBidi" w:hAnsiTheme="majorBidi" w:cstheme="majorBidi"/>
          <w:color w:val="000000" w:themeColor="text1"/>
          <w:sz w:val="24"/>
          <w:szCs w:val="24"/>
        </w:rPr>
        <w:sym w:font="HQPB2" w:char="F0AC"/>
      </w:r>
      <w:r w:rsidRPr="009F2BD9">
        <w:rPr>
          <w:rFonts w:asciiTheme="majorBidi" w:hAnsiTheme="majorBidi" w:cstheme="majorBidi"/>
          <w:color w:val="000000" w:themeColor="text1"/>
          <w:sz w:val="24"/>
          <w:szCs w:val="24"/>
        </w:rPr>
        <w:sym w:font="HQPB5" w:char="F021"/>
      </w:r>
      <w:r w:rsidRPr="009F2BD9">
        <w:rPr>
          <w:rFonts w:asciiTheme="majorBidi" w:hAnsiTheme="majorBidi" w:cstheme="majorBidi"/>
          <w:color w:val="000000" w:themeColor="text1"/>
          <w:sz w:val="24"/>
          <w:szCs w:val="24"/>
        </w:rPr>
        <w:sym w:font="HQPB1" w:char="F024"/>
      </w:r>
      <w:r w:rsidRPr="009F2BD9">
        <w:rPr>
          <w:rFonts w:asciiTheme="majorBidi" w:hAnsiTheme="majorBidi" w:cstheme="majorBidi"/>
          <w:color w:val="000000" w:themeColor="text1"/>
          <w:sz w:val="24"/>
          <w:szCs w:val="24"/>
        </w:rPr>
        <w:sym w:font="HQPB5" w:char="F074"/>
      </w:r>
      <w:r w:rsidRPr="009F2BD9">
        <w:rPr>
          <w:rFonts w:asciiTheme="majorBidi" w:hAnsiTheme="majorBidi" w:cstheme="majorBidi"/>
          <w:color w:val="000000" w:themeColor="text1"/>
          <w:sz w:val="24"/>
          <w:szCs w:val="24"/>
        </w:rPr>
        <w:sym w:font="HQPB2" w:char="F042"/>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5" w:char="F07A"/>
      </w:r>
      <w:r w:rsidRPr="009F2BD9">
        <w:rPr>
          <w:rFonts w:asciiTheme="majorBidi" w:hAnsiTheme="majorBidi" w:cstheme="majorBidi"/>
          <w:color w:val="000000" w:themeColor="text1"/>
          <w:sz w:val="24"/>
          <w:szCs w:val="24"/>
        </w:rPr>
        <w:sym w:font="HQPB2" w:char="F060"/>
      </w:r>
      <w:r w:rsidRPr="009F2BD9">
        <w:rPr>
          <w:rFonts w:asciiTheme="majorBidi" w:hAnsiTheme="majorBidi" w:cstheme="majorBidi"/>
          <w:color w:val="000000" w:themeColor="text1"/>
          <w:sz w:val="24"/>
          <w:szCs w:val="24"/>
        </w:rPr>
        <w:sym w:font="HQPB4" w:char="F0CF"/>
      </w:r>
      <w:r w:rsidRPr="009F2BD9">
        <w:rPr>
          <w:rFonts w:asciiTheme="majorBidi" w:hAnsiTheme="majorBidi" w:cstheme="majorBidi"/>
          <w:color w:val="000000" w:themeColor="text1"/>
          <w:sz w:val="24"/>
          <w:szCs w:val="24"/>
        </w:rPr>
        <w:sym w:font="HQPB4" w:char="F069"/>
      </w:r>
      <w:r w:rsidRPr="009F2BD9">
        <w:rPr>
          <w:rFonts w:asciiTheme="majorBidi" w:hAnsiTheme="majorBidi" w:cstheme="majorBidi"/>
          <w:color w:val="000000" w:themeColor="text1"/>
          <w:sz w:val="24"/>
          <w:szCs w:val="24"/>
        </w:rPr>
        <w:sym w:font="HQPB2" w:char="F042"/>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4" w:char="F0CF"/>
      </w:r>
      <w:r w:rsidRPr="009F2BD9">
        <w:rPr>
          <w:rFonts w:asciiTheme="majorBidi" w:hAnsiTheme="majorBidi" w:cstheme="majorBidi"/>
          <w:color w:val="000000" w:themeColor="text1"/>
          <w:sz w:val="24"/>
          <w:szCs w:val="24"/>
        </w:rPr>
        <w:sym w:font="HQPB2" w:char="F0E4"/>
      </w:r>
      <w:r w:rsidRPr="009F2BD9">
        <w:rPr>
          <w:rFonts w:asciiTheme="majorBidi" w:hAnsiTheme="majorBidi" w:cstheme="majorBidi"/>
          <w:color w:val="000000" w:themeColor="text1"/>
          <w:sz w:val="24"/>
          <w:szCs w:val="24"/>
        </w:rPr>
        <w:sym w:font="HQPB5" w:char="F021"/>
      </w:r>
      <w:r w:rsidRPr="009F2BD9">
        <w:rPr>
          <w:rFonts w:asciiTheme="majorBidi" w:hAnsiTheme="majorBidi" w:cstheme="majorBidi"/>
          <w:color w:val="000000" w:themeColor="text1"/>
          <w:sz w:val="24"/>
          <w:szCs w:val="24"/>
        </w:rPr>
        <w:sym w:font="HQPB1" w:char="F024"/>
      </w:r>
      <w:r w:rsidRPr="009F2BD9">
        <w:rPr>
          <w:rFonts w:asciiTheme="majorBidi" w:hAnsiTheme="majorBidi" w:cstheme="majorBidi"/>
          <w:color w:val="000000" w:themeColor="text1"/>
          <w:sz w:val="24"/>
          <w:szCs w:val="24"/>
        </w:rPr>
        <w:sym w:font="HQPB5" w:char="F079"/>
      </w:r>
      <w:r w:rsidRPr="009F2BD9">
        <w:rPr>
          <w:rFonts w:asciiTheme="majorBidi" w:hAnsiTheme="majorBidi" w:cstheme="majorBidi"/>
          <w:color w:val="000000" w:themeColor="text1"/>
          <w:sz w:val="24"/>
          <w:szCs w:val="24"/>
        </w:rPr>
        <w:sym w:font="HQPB2" w:char="F04A"/>
      </w:r>
      <w:r w:rsidRPr="009F2BD9">
        <w:rPr>
          <w:rFonts w:asciiTheme="majorBidi" w:hAnsiTheme="majorBidi" w:cstheme="majorBidi"/>
          <w:color w:val="000000" w:themeColor="text1"/>
          <w:sz w:val="24"/>
          <w:szCs w:val="24"/>
        </w:rPr>
        <w:sym w:font="HQPB4" w:char="F0A1"/>
      </w:r>
      <w:r w:rsidRPr="009F2BD9">
        <w:rPr>
          <w:rFonts w:asciiTheme="majorBidi" w:hAnsiTheme="majorBidi" w:cstheme="majorBidi"/>
          <w:color w:val="000000" w:themeColor="text1"/>
          <w:sz w:val="24"/>
          <w:szCs w:val="24"/>
        </w:rPr>
        <w:sym w:font="HQPB1" w:char="F0A1"/>
      </w:r>
      <w:r w:rsidRPr="009F2BD9">
        <w:rPr>
          <w:rFonts w:asciiTheme="majorBidi" w:hAnsiTheme="majorBidi" w:cstheme="majorBidi"/>
          <w:color w:val="000000" w:themeColor="text1"/>
          <w:sz w:val="24"/>
          <w:szCs w:val="24"/>
        </w:rPr>
        <w:sym w:font="HQPB2" w:char="F039"/>
      </w:r>
      <w:r w:rsidRPr="009F2BD9">
        <w:rPr>
          <w:rFonts w:asciiTheme="majorBidi" w:hAnsiTheme="majorBidi" w:cstheme="majorBidi"/>
          <w:color w:val="000000" w:themeColor="text1"/>
          <w:sz w:val="24"/>
          <w:szCs w:val="24"/>
        </w:rPr>
        <w:sym w:font="HQPB5" w:char="F024"/>
      </w:r>
      <w:r w:rsidRPr="009F2BD9">
        <w:rPr>
          <w:rFonts w:asciiTheme="majorBidi" w:hAnsiTheme="majorBidi" w:cstheme="majorBidi"/>
          <w:color w:val="000000" w:themeColor="text1"/>
          <w:sz w:val="24"/>
          <w:szCs w:val="24"/>
        </w:rPr>
        <w:sym w:font="HQPB1" w:char="F023"/>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4" w:char="F028"/>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5" w:char="F074"/>
      </w:r>
      <w:r w:rsidRPr="009F2BD9">
        <w:rPr>
          <w:rFonts w:asciiTheme="majorBidi" w:hAnsiTheme="majorBidi" w:cstheme="majorBidi"/>
          <w:color w:val="000000" w:themeColor="text1"/>
          <w:sz w:val="24"/>
          <w:szCs w:val="24"/>
        </w:rPr>
        <w:sym w:font="HQPB2" w:char="F041"/>
      </w:r>
      <w:r w:rsidRPr="009F2BD9">
        <w:rPr>
          <w:rFonts w:asciiTheme="majorBidi" w:hAnsiTheme="majorBidi" w:cstheme="majorBidi"/>
          <w:color w:val="000000" w:themeColor="text1"/>
          <w:sz w:val="24"/>
          <w:szCs w:val="24"/>
        </w:rPr>
        <w:sym w:font="HQPB1" w:char="F024"/>
      </w:r>
      <w:r w:rsidRPr="009F2BD9">
        <w:rPr>
          <w:rFonts w:asciiTheme="majorBidi" w:hAnsiTheme="majorBidi" w:cstheme="majorBidi"/>
          <w:color w:val="000000" w:themeColor="text1"/>
          <w:sz w:val="24"/>
          <w:szCs w:val="24"/>
        </w:rPr>
        <w:sym w:font="HQPB5" w:char="F073"/>
      </w:r>
      <w:r w:rsidRPr="009F2BD9">
        <w:rPr>
          <w:rFonts w:asciiTheme="majorBidi" w:hAnsiTheme="majorBidi" w:cstheme="majorBidi"/>
          <w:color w:val="000000" w:themeColor="text1"/>
          <w:sz w:val="24"/>
          <w:szCs w:val="24"/>
        </w:rPr>
        <w:sym w:font="HQPB2" w:char="F025"/>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5" w:char="F028"/>
      </w:r>
      <w:r w:rsidRPr="009F2BD9">
        <w:rPr>
          <w:rFonts w:asciiTheme="majorBidi" w:hAnsiTheme="majorBidi" w:cstheme="majorBidi"/>
          <w:color w:val="000000" w:themeColor="text1"/>
          <w:sz w:val="24"/>
          <w:szCs w:val="24"/>
        </w:rPr>
        <w:sym w:font="HQPB1" w:char="F023"/>
      </w:r>
      <w:r w:rsidRPr="009F2BD9">
        <w:rPr>
          <w:rFonts w:asciiTheme="majorBidi" w:hAnsiTheme="majorBidi" w:cstheme="majorBidi"/>
          <w:color w:val="000000" w:themeColor="text1"/>
          <w:sz w:val="24"/>
          <w:szCs w:val="24"/>
        </w:rPr>
        <w:sym w:font="HQPB2" w:char="F071"/>
      </w:r>
      <w:r w:rsidRPr="009F2BD9">
        <w:rPr>
          <w:rFonts w:asciiTheme="majorBidi" w:hAnsiTheme="majorBidi" w:cstheme="majorBidi"/>
          <w:color w:val="000000" w:themeColor="text1"/>
          <w:sz w:val="24"/>
          <w:szCs w:val="24"/>
        </w:rPr>
        <w:sym w:font="HQPB4" w:char="F0E0"/>
      </w:r>
      <w:r w:rsidRPr="009F2BD9">
        <w:rPr>
          <w:rFonts w:asciiTheme="majorBidi" w:hAnsiTheme="majorBidi" w:cstheme="majorBidi"/>
          <w:color w:val="000000" w:themeColor="text1"/>
          <w:sz w:val="24"/>
          <w:szCs w:val="24"/>
        </w:rPr>
        <w:sym w:font="HQPB2" w:char="F029"/>
      </w:r>
      <w:r w:rsidRPr="009F2BD9">
        <w:rPr>
          <w:rFonts w:asciiTheme="majorBidi" w:hAnsiTheme="majorBidi" w:cstheme="majorBidi"/>
          <w:color w:val="000000" w:themeColor="text1"/>
          <w:sz w:val="24"/>
          <w:szCs w:val="24"/>
        </w:rPr>
        <w:sym w:font="HQPB4" w:char="F0AE"/>
      </w:r>
      <w:r w:rsidRPr="009F2BD9">
        <w:rPr>
          <w:rFonts w:asciiTheme="majorBidi" w:hAnsiTheme="majorBidi" w:cstheme="majorBidi"/>
          <w:color w:val="000000" w:themeColor="text1"/>
          <w:sz w:val="24"/>
          <w:szCs w:val="24"/>
        </w:rPr>
        <w:sym w:font="HQPB1" w:char="F03F"/>
      </w:r>
      <w:r w:rsidRPr="009F2BD9">
        <w:rPr>
          <w:rFonts w:asciiTheme="majorBidi" w:hAnsiTheme="majorBidi" w:cstheme="majorBidi"/>
          <w:color w:val="000000" w:themeColor="text1"/>
          <w:sz w:val="24"/>
          <w:szCs w:val="24"/>
        </w:rPr>
        <w:sym w:font="HQPB5" w:char="F024"/>
      </w:r>
      <w:r w:rsidRPr="009F2BD9">
        <w:rPr>
          <w:rFonts w:asciiTheme="majorBidi" w:hAnsiTheme="majorBidi" w:cstheme="majorBidi"/>
          <w:color w:val="000000" w:themeColor="text1"/>
          <w:sz w:val="24"/>
          <w:szCs w:val="24"/>
        </w:rPr>
        <w:sym w:font="HQPB1" w:char="F023"/>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5" w:char="F0A9"/>
      </w:r>
      <w:r w:rsidRPr="009F2BD9">
        <w:rPr>
          <w:rFonts w:asciiTheme="majorBidi" w:hAnsiTheme="majorBidi" w:cstheme="majorBidi"/>
          <w:color w:val="000000" w:themeColor="text1"/>
          <w:sz w:val="24"/>
          <w:szCs w:val="24"/>
        </w:rPr>
        <w:sym w:font="HQPB1" w:char="F021"/>
      </w:r>
      <w:r w:rsidRPr="009F2BD9">
        <w:rPr>
          <w:rFonts w:asciiTheme="majorBidi" w:hAnsiTheme="majorBidi" w:cstheme="majorBidi"/>
          <w:color w:val="000000" w:themeColor="text1"/>
          <w:sz w:val="24"/>
          <w:szCs w:val="24"/>
        </w:rPr>
        <w:sym w:font="HQPB5" w:char="F024"/>
      </w:r>
      <w:r w:rsidRPr="009F2BD9">
        <w:rPr>
          <w:rFonts w:asciiTheme="majorBidi" w:hAnsiTheme="majorBidi" w:cstheme="majorBidi"/>
          <w:color w:val="000000" w:themeColor="text1"/>
          <w:sz w:val="24"/>
          <w:szCs w:val="24"/>
        </w:rPr>
        <w:sym w:font="HQPB1" w:char="F023"/>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2" w:char="F062"/>
      </w:r>
      <w:r w:rsidRPr="009F2BD9">
        <w:rPr>
          <w:rFonts w:asciiTheme="majorBidi" w:hAnsiTheme="majorBidi" w:cstheme="majorBidi"/>
          <w:color w:val="000000" w:themeColor="text1"/>
          <w:sz w:val="24"/>
          <w:szCs w:val="24"/>
        </w:rPr>
        <w:sym w:font="HQPB4" w:char="F0CE"/>
      </w:r>
      <w:r w:rsidRPr="009F2BD9">
        <w:rPr>
          <w:rFonts w:asciiTheme="majorBidi" w:hAnsiTheme="majorBidi" w:cstheme="majorBidi"/>
          <w:color w:val="000000" w:themeColor="text1"/>
          <w:sz w:val="24"/>
          <w:szCs w:val="24"/>
        </w:rPr>
        <w:sym w:font="HQPB1" w:char="F029"/>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2" w:char="F04E"/>
      </w:r>
      <w:r w:rsidRPr="009F2BD9">
        <w:rPr>
          <w:rFonts w:asciiTheme="majorBidi" w:hAnsiTheme="majorBidi" w:cstheme="majorBidi"/>
          <w:color w:val="000000" w:themeColor="text1"/>
          <w:sz w:val="24"/>
          <w:szCs w:val="24"/>
        </w:rPr>
        <w:sym w:font="HQPB4" w:char="F0E7"/>
      </w:r>
      <w:r w:rsidRPr="009F2BD9">
        <w:rPr>
          <w:rFonts w:asciiTheme="majorBidi" w:hAnsiTheme="majorBidi" w:cstheme="majorBidi"/>
          <w:color w:val="000000" w:themeColor="text1"/>
          <w:sz w:val="24"/>
          <w:szCs w:val="24"/>
        </w:rPr>
        <w:sym w:font="HQPB1" w:char="F047"/>
      </w:r>
      <w:r w:rsidRPr="009F2BD9">
        <w:rPr>
          <w:rFonts w:asciiTheme="majorBidi" w:hAnsiTheme="majorBidi" w:cstheme="majorBidi"/>
          <w:color w:val="000000" w:themeColor="text1"/>
          <w:sz w:val="24"/>
          <w:szCs w:val="24"/>
        </w:rPr>
        <w:sym w:font="HQPB2" w:char="F059"/>
      </w:r>
      <w:r w:rsidRPr="009F2BD9">
        <w:rPr>
          <w:rFonts w:asciiTheme="majorBidi" w:hAnsiTheme="majorBidi" w:cstheme="majorBidi"/>
          <w:color w:val="000000" w:themeColor="text1"/>
          <w:sz w:val="24"/>
          <w:szCs w:val="24"/>
        </w:rPr>
        <w:sym w:font="HQPB4" w:char="F0E0"/>
      </w:r>
      <w:r w:rsidRPr="009F2BD9">
        <w:rPr>
          <w:rFonts w:asciiTheme="majorBidi" w:hAnsiTheme="majorBidi" w:cstheme="majorBidi"/>
          <w:color w:val="000000" w:themeColor="text1"/>
          <w:sz w:val="24"/>
          <w:szCs w:val="24"/>
        </w:rPr>
        <w:sym w:font="HQPB2" w:char="F032"/>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5" w:char="F074"/>
      </w:r>
      <w:r w:rsidRPr="009F2BD9">
        <w:rPr>
          <w:rFonts w:asciiTheme="majorBidi" w:hAnsiTheme="majorBidi" w:cstheme="majorBidi"/>
          <w:color w:val="000000" w:themeColor="text1"/>
          <w:sz w:val="24"/>
          <w:szCs w:val="24"/>
        </w:rPr>
        <w:sym w:font="HQPB2" w:char="F0FB"/>
      </w:r>
      <w:r w:rsidRPr="009F2BD9">
        <w:rPr>
          <w:rFonts w:asciiTheme="majorBidi" w:hAnsiTheme="majorBidi" w:cstheme="majorBidi"/>
          <w:color w:val="000000" w:themeColor="text1"/>
          <w:sz w:val="24"/>
          <w:szCs w:val="24"/>
        </w:rPr>
        <w:sym w:font="HQPB2" w:char="F0FC"/>
      </w:r>
      <w:r w:rsidRPr="009F2BD9">
        <w:rPr>
          <w:rFonts w:asciiTheme="majorBidi" w:hAnsiTheme="majorBidi" w:cstheme="majorBidi"/>
          <w:color w:val="000000" w:themeColor="text1"/>
          <w:sz w:val="24"/>
          <w:szCs w:val="24"/>
        </w:rPr>
        <w:sym w:font="HQPB4" w:char="F0CF"/>
      </w:r>
      <w:r w:rsidRPr="009F2BD9">
        <w:rPr>
          <w:rFonts w:asciiTheme="majorBidi" w:hAnsiTheme="majorBidi" w:cstheme="majorBidi"/>
          <w:color w:val="000000" w:themeColor="text1"/>
          <w:sz w:val="24"/>
          <w:szCs w:val="24"/>
        </w:rPr>
        <w:sym w:font="HQPB2" w:char="F05A"/>
      </w:r>
      <w:r w:rsidRPr="009F2BD9">
        <w:rPr>
          <w:rFonts w:asciiTheme="majorBidi" w:hAnsiTheme="majorBidi" w:cstheme="majorBidi"/>
          <w:color w:val="000000" w:themeColor="text1"/>
          <w:sz w:val="24"/>
          <w:szCs w:val="24"/>
        </w:rPr>
        <w:sym w:font="HQPB4" w:char="F0CF"/>
      </w:r>
      <w:r w:rsidRPr="009F2BD9">
        <w:rPr>
          <w:rFonts w:asciiTheme="majorBidi" w:hAnsiTheme="majorBidi" w:cstheme="majorBidi"/>
          <w:color w:val="000000" w:themeColor="text1"/>
          <w:sz w:val="24"/>
          <w:szCs w:val="24"/>
        </w:rPr>
        <w:sym w:font="HQPB2" w:char="F042"/>
      </w:r>
      <w:r w:rsidRPr="009F2BD9">
        <w:rPr>
          <w:rFonts w:asciiTheme="majorBidi" w:hAnsiTheme="majorBidi" w:cstheme="majorBidi"/>
          <w:color w:val="000000" w:themeColor="text1"/>
          <w:sz w:val="24"/>
          <w:szCs w:val="24"/>
        </w:rPr>
        <w:sym w:font="HQPB4" w:char="F0F7"/>
      </w:r>
      <w:r w:rsidRPr="009F2BD9">
        <w:rPr>
          <w:rFonts w:asciiTheme="majorBidi" w:hAnsiTheme="majorBidi" w:cstheme="majorBidi"/>
          <w:color w:val="000000" w:themeColor="text1"/>
          <w:sz w:val="24"/>
          <w:szCs w:val="24"/>
        </w:rPr>
        <w:sym w:font="HQPB2" w:char="F073"/>
      </w:r>
      <w:r w:rsidRPr="009F2BD9">
        <w:rPr>
          <w:rFonts w:asciiTheme="majorBidi" w:hAnsiTheme="majorBidi" w:cstheme="majorBidi"/>
          <w:color w:val="000000" w:themeColor="text1"/>
          <w:sz w:val="24"/>
          <w:szCs w:val="24"/>
        </w:rPr>
        <w:sym w:font="HQPB4" w:char="F095"/>
      </w:r>
      <w:r w:rsidRPr="009F2BD9">
        <w:rPr>
          <w:rFonts w:asciiTheme="majorBidi" w:hAnsiTheme="majorBidi" w:cstheme="majorBidi"/>
          <w:color w:val="000000" w:themeColor="text1"/>
          <w:sz w:val="24"/>
          <w:szCs w:val="24"/>
        </w:rPr>
        <w:sym w:font="HQPB2" w:char="F042"/>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b/>
          <w:color w:val="000000" w:themeColor="text1"/>
          <w:sz w:val="24"/>
          <w:szCs w:val="24"/>
        </w:rPr>
        <w:t>(12)</w:t>
      </w:r>
      <w:r w:rsidRPr="009F2BD9">
        <w:rPr>
          <w:rFonts w:asciiTheme="majorBidi" w:hAnsiTheme="majorBidi" w:cstheme="majorBidi"/>
          <w:color w:val="000000" w:themeColor="text1"/>
          <w:sz w:val="24"/>
          <w:szCs w:val="24"/>
          <w:rtl/>
        </w:rPr>
        <w:t xml:space="preserve">  </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Terjemahnya:</w:t>
      </w:r>
    </w:p>
    <w:p w:rsidR="004939A5" w:rsidRPr="00E7305B" w:rsidRDefault="004939A5" w:rsidP="004939A5">
      <w:pPr>
        <w:pStyle w:val="NoSpacing"/>
        <w:spacing w:after="120"/>
        <w:ind w:left="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(Ingatlah), ketika pengikut-pengikut Isa yang setia berkata, “wahai Isa putra Maryam! Bersediakah tuhanmu menurunkan hidangan dan langit kepada </w:t>
      </w:r>
      <w:r w:rsidRPr="00E7305B">
        <w:rPr>
          <w:rFonts w:ascii="Book Antiqua" w:hAnsi="Book Antiqua" w:cs="Times New Roman"/>
          <w:color w:val="000000" w:themeColor="text1"/>
        </w:rPr>
        <w:lastRenderedPageBreak/>
        <w:t>kami?” Isa menjawab “bertakwalah kepada Allah jika kamu orang-orang beriman”</w:t>
      </w:r>
      <w:r w:rsidRPr="00C940FD">
        <w:rPr>
          <w:rFonts w:ascii="Book Antiqua" w:hAnsi="Book Antiqua" w:cstheme="majorBidi"/>
        </w:rPr>
        <w:t xml:space="preserve"> </w:t>
      </w:r>
      <w:r w:rsidRPr="008D7622">
        <w:rPr>
          <w:rFonts w:ascii="Book Antiqua" w:hAnsi="Book Antiqua" w:cstheme="majorBidi"/>
        </w:rPr>
        <w:t>(ibn Kathir, 1990: 127).</w:t>
      </w:r>
      <w:r>
        <w:rPr>
          <w:rStyle w:val="FootnoteReference"/>
          <w:rFonts w:ascii="Book Antiqua" w:hAnsi="Book Antiqua" w:cs="Times New Roman"/>
          <w:color w:val="000000" w:themeColor="text1"/>
        </w:rPr>
        <w:t xml:space="preserve"> </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Pr>
          <w:rFonts w:ascii="Book Antiqua" w:hAnsi="Book Antiqua" w:cs="Times New Roman"/>
          <w:color w:val="000000" w:themeColor="text1"/>
        </w:rPr>
        <w:t>Kaidah</w:t>
      </w:r>
      <w:r w:rsidRPr="00E7305B">
        <w:rPr>
          <w:rFonts w:ascii="Book Antiqua" w:hAnsi="Book Antiqua" w:cs="Times New Roman"/>
          <w:color w:val="000000" w:themeColor="text1"/>
        </w:rPr>
        <w:t xml:space="preserve"> ketiga; </w:t>
      </w:r>
      <w:r w:rsidRPr="00E7305B">
        <w:rPr>
          <w:rFonts w:ascii="Book Antiqua" w:hAnsi="Book Antiqua" w:cs="Times New Roman"/>
          <w:i/>
          <w:color w:val="000000" w:themeColor="text1"/>
        </w:rPr>
        <w:t xml:space="preserve">Nafyu </w:t>
      </w:r>
      <w:r>
        <w:rPr>
          <w:rFonts w:ascii="Book Antiqua" w:hAnsi="Book Antiqua" w:cs="Times New Roman"/>
          <w:i/>
          <w:color w:val="000000" w:themeColor="text1"/>
        </w:rPr>
        <w:t>al-istitha’ah</w:t>
      </w:r>
      <w:r w:rsidRPr="00E7305B">
        <w:rPr>
          <w:rFonts w:ascii="Book Antiqua" w:hAnsi="Book Antiqua" w:cs="Times New Roman"/>
          <w:i/>
          <w:color w:val="000000" w:themeColor="text1"/>
        </w:rPr>
        <w:t xml:space="preserve"> </w:t>
      </w:r>
      <w:r w:rsidRPr="00E7305B">
        <w:rPr>
          <w:rFonts w:ascii="Book Antiqua" w:hAnsi="Book Antiqua" w:cs="Times New Roman"/>
          <w:color w:val="000000" w:themeColor="text1"/>
        </w:rPr>
        <w:t xml:space="preserve">dimaksudkan berhenti (tidak sanggup) karena </w:t>
      </w:r>
      <w:r w:rsidRPr="00E7305B">
        <w:rPr>
          <w:rFonts w:ascii="Book Antiqua" w:hAnsi="Book Antiqua" w:cs="Times New Roman"/>
          <w:i/>
          <w:color w:val="000000" w:themeColor="text1"/>
        </w:rPr>
        <w:t xml:space="preserve">masyaqqah </w:t>
      </w:r>
      <w:r w:rsidRPr="00E7305B">
        <w:rPr>
          <w:rFonts w:ascii="Book Antiqua" w:hAnsi="Book Antiqua" w:cs="Times New Roman"/>
          <w:color w:val="000000" w:themeColor="text1"/>
        </w:rPr>
        <w:t>(kesulitan) dan beban berat. Contohnya Q.S. al-Kahfi/18: 67 Allah berfirman:</w:t>
      </w:r>
    </w:p>
    <w:p w:rsidR="004939A5" w:rsidRPr="009F2BD9" w:rsidRDefault="004939A5" w:rsidP="004939A5">
      <w:pPr>
        <w:pStyle w:val="ListParagraph"/>
        <w:bidi/>
        <w:spacing w:before="120" w:after="0" w:line="240" w:lineRule="auto"/>
        <w:ind w:left="567" w:right="284"/>
        <w:jc w:val="both"/>
        <w:rPr>
          <w:rFonts w:asciiTheme="majorBidi" w:hAnsiTheme="majorBidi" w:cstheme="majorBidi"/>
          <w:color w:val="000000" w:themeColor="text1"/>
        </w:rPr>
      </w:pPr>
      <w:r w:rsidRPr="009F2BD9">
        <w:rPr>
          <w:rFonts w:asciiTheme="majorBidi" w:hAnsiTheme="majorBidi" w:cstheme="majorBidi"/>
          <w:color w:val="000000" w:themeColor="text1"/>
          <w:rtl/>
        </w:rPr>
        <w:t xml:space="preserve"> </w:t>
      </w:r>
      <w:r w:rsidRPr="009F2BD9">
        <w:rPr>
          <w:rFonts w:asciiTheme="majorBidi" w:hAnsiTheme="majorBidi" w:cstheme="majorBidi"/>
          <w:color w:val="000000" w:themeColor="text1"/>
        </w:rPr>
        <w:sym w:font="HQPB5" w:char="F079"/>
      </w:r>
      <w:r w:rsidRPr="009F2BD9">
        <w:rPr>
          <w:rFonts w:asciiTheme="majorBidi" w:hAnsiTheme="majorBidi" w:cstheme="majorBidi"/>
          <w:color w:val="000000" w:themeColor="text1"/>
        </w:rPr>
        <w:sym w:font="HQPB2" w:char="F037"/>
      </w:r>
      <w:r w:rsidRPr="009F2BD9">
        <w:rPr>
          <w:rFonts w:asciiTheme="majorBidi" w:hAnsiTheme="majorBidi" w:cstheme="majorBidi"/>
          <w:color w:val="000000" w:themeColor="text1"/>
        </w:rPr>
        <w:sym w:font="HQPB4" w:char="F0A8"/>
      </w:r>
      <w:r w:rsidRPr="009F2BD9">
        <w:rPr>
          <w:rFonts w:asciiTheme="majorBidi" w:hAnsiTheme="majorBidi" w:cstheme="majorBidi"/>
          <w:color w:val="000000" w:themeColor="text1"/>
        </w:rPr>
        <w:sym w:font="HQPB2" w:char="F052"/>
      </w:r>
      <w:r w:rsidRPr="009F2BD9">
        <w:rPr>
          <w:rFonts w:asciiTheme="majorBidi" w:hAnsiTheme="majorBidi" w:cstheme="majorBidi"/>
          <w:color w:val="000000" w:themeColor="text1"/>
        </w:rPr>
        <w:sym w:font="HQPB4" w:char="F0CE"/>
      </w:r>
      <w:r w:rsidRPr="009F2BD9">
        <w:rPr>
          <w:rFonts w:asciiTheme="majorBidi" w:hAnsiTheme="majorBidi" w:cstheme="majorBidi"/>
          <w:color w:val="000000" w:themeColor="text1"/>
        </w:rPr>
        <w:sym w:font="HQPB1" w:char="F029"/>
      </w:r>
      <w:r w:rsidRPr="009F2BD9">
        <w:rPr>
          <w:rFonts w:asciiTheme="majorBidi" w:hAnsiTheme="majorBidi" w:cstheme="majorBidi"/>
          <w:color w:val="000000" w:themeColor="text1"/>
          <w:rtl/>
        </w:rPr>
        <w:t xml:space="preserve"> </w:t>
      </w:r>
      <w:r w:rsidRPr="009F2BD9">
        <w:rPr>
          <w:rFonts w:asciiTheme="majorBidi" w:hAnsiTheme="majorBidi" w:cstheme="majorBidi"/>
          <w:color w:val="000000" w:themeColor="text1"/>
        </w:rPr>
        <w:sym w:font="HQPB2" w:char="F060"/>
      </w:r>
      <w:r w:rsidRPr="009F2BD9">
        <w:rPr>
          <w:rFonts w:asciiTheme="majorBidi" w:hAnsiTheme="majorBidi" w:cstheme="majorBidi"/>
          <w:color w:val="000000" w:themeColor="text1"/>
        </w:rPr>
        <w:sym w:font="HQPB5" w:char="F073"/>
      </w:r>
      <w:r w:rsidRPr="009F2BD9">
        <w:rPr>
          <w:rFonts w:asciiTheme="majorBidi" w:hAnsiTheme="majorBidi" w:cstheme="majorBidi"/>
          <w:color w:val="000000" w:themeColor="text1"/>
        </w:rPr>
        <w:sym w:font="HQPB2" w:char="F039"/>
      </w:r>
      <w:r w:rsidRPr="009F2BD9">
        <w:rPr>
          <w:rFonts w:asciiTheme="majorBidi" w:hAnsiTheme="majorBidi" w:cstheme="majorBidi"/>
          <w:color w:val="000000" w:themeColor="text1"/>
          <w:rtl/>
        </w:rPr>
        <w:t xml:space="preserve"> </w:t>
      </w:r>
      <w:r w:rsidRPr="009F2BD9">
        <w:rPr>
          <w:rFonts w:asciiTheme="majorBidi" w:hAnsiTheme="majorBidi" w:cstheme="majorBidi"/>
          <w:color w:val="000000" w:themeColor="text1"/>
        </w:rPr>
        <w:sym w:font="HQPB5" w:char="F079"/>
      </w:r>
      <w:r w:rsidRPr="009F2BD9">
        <w:rPr>
          <w:rFonts w:asciiTheme="majorBidi" w:hAnsiTheme="majorBidi" w:cstheme="majorBidi"/>
          <w:color w:val="000000" w:themeColor="text1"/>
        </w:rPr>
        <w:sym w:font="HQPB1" w:char="F0EC"/>
      </w:r>
      <w:r w:rsidRPr="009F2BD9">
        <w:rPr>
          <w:rFonts w:asciiTheme="majorBidi" w:hAnsiTheme="majorBidi" w:cstheme="majorBidi"/>
          <w:color w:val="000000" w:themeColor="text1"/>
        </w:rPr>
        <w:sym w:font="HQPB2" w:char="F08B"/>
      </w:r>
      <w:r w:rsidRPr="009F2BD9">
        <w:rPr>
          <w:rFonts w:asciiTheme="majorBidi" w:hAnsiTheme="majorBidi" w:cstheme="majorBidi"/>
          <w:color w:val="000000" w:themeColor="text1"/>
        </w:rPr>
        <w:sym w:font="HQPB4" w:char="F0CF"/>
      </w:r>
      <w:r w:rsidRPr="009F2BD9">
        <w:rPr>
          <w:rFonts w:asciiTheme="majorBidi" w:hAnsiTheme="majorBidi" w:cstheme="majorBidi"/>
          <w:color w:val="000000" w:themeColor="text1"/>
        </w:rPr>
        <w:sym w:font="HQPB1" w:char="F0DC"/>
      </w:r>
      <w:r w:rsidRPr="009F2BD9">
        <w:rPr>
          <w:rFonts w:asciiTheme="majorBidi" w:hAnsiTheme="majorBidi" w:cstheme="majorBidi"/>
          <w:color w:val="000000" w:themeColor="text1"/>
        </w:rPr>
        <w:sym w:font="HQPB5" w:char="F074"/>
      </w:r>
      <w:r w:rsidRPr="009F2BD9">
        <w:rPr>
          <w:rFonts w:asciiTheme="majorBidi" w:hAnsiTheme="majorBidi" w:cstheme="majorBidi"/>
          <w:color w:val="000000" w:themeColor="text1"/>
        </w:rPr>
        <w:sym w:font="HQPB1" w:char="F047"/>
      </w:r>
      <w:r w:rsidRPr="009F2BD9">
        <w:rPr>
          <w:rFonts w:asciiTheme="majorBidi" w:hAnsiTheme="majorBidi" w:cstheme="majorBidi"/>
          <w:color w:val="000000" w:themeColor="text1"/>
        </w:rPr>
        <w:sym w:font="HQPB4" w:char="F0F3"/>
      </w:r>
      <w:r w:rsidRPr="009F2BD9">
        <w:rPr>
          <w:rFonts w:asciiTheme="majorBidi" w:hAnsiTheme="majorBidi" w:cstheme="majorBidi"/>
          <w:color w:val="000000" w:themeColor="text1"/>
        </w:rPr>
        <w:sym w:font="HQPB1" w:char="F0A1"/>
      </w:r>
      <w:r w:rsidRPr="009F2BD9">
        <w:rPr>
          <w:rFonts w:asciiTheme="majorBidi" w:hAnsiTheme="majorBidi" w:cstheme="majorBidi"/>
          <w:color w:val="000000" w:themeColor="text1"/>
        </w:rPr>
        <w:sym w:font="HQPB5" w:char="F06E"/>
      </w:r>
      <w:r w:rsidRPr="009F2BD9">
        <w:rPr>
          <w:rFonts w:asciiTheme="majorBidi" w:hAnsiTheme="majorBidi" w:cstheme="majorBidi"/>
          <w:color w:val="000000" w:themeColor="text1"/>
        </w:rPr>
        <w:sym w:font="HQPB1" w:char="F040"/>
      </w:r>
      <w:r w:rsidRPr="009F2BD9">
        <w:rPr>
          <w:rFonts w:asciiTheme="majorBidi" w:hAnsiTheme="majorBidi" w:cstheme="majorBidi"/>
          <w:color w:val="000000" w:themeColor="text1"/>
          <w:rtl/>
        </w:rPr>
        <w:t xml:space="preserve"> </w:t>
      </w:r>
      <w:r w:rsidRPr="009F2BD9">
        <w:rPr>
          <w:rFonts w:asciiTheme="majorBidi" w:hAnsiTheme="majorBidi" w:cstheme="majorBidi"/>
          <w:color w:val="000000" w:themeColor="text1"/>
        </w:rPr>
        <w:sym w:font="HQPB5" w:char="F07A"/>
      </w:r>
      <w:r w:rsidRPr="009F2BD9">
        <w:rPr>
          <w:rFonts w:asciiTheme="majorBidi" w:hAnsiTheme="majorBidi" w:cstheme="majorBidi"/>
          <w:color w:val="000000" w:themeColor="text1"/>
        </w:rPr>
        <w:sym w:font="HQPB2" w:char="F0D3"/>
      </w:r>
      <w:r w:rsidRPr="009F2BD9">
        <w:rPr>
          <w:rFonts w:asciiTheme="majorBidi" w:hAnsiTheme="majorBidi" w:cstheme="majorBidi"/>
          <w:color w:val="000000" w:themeColor="text1"/>
        </w:rPr>
        <w:sym w:font="HQPB4" w:char="F0C9"/>
      </w:r>
      <w:r w:rsidRPr="009F2BD9">
        <w:rPr>
          <w:rFonts w:asciiTheme="majorBidi" w:hAnsiTheme="majorBidi" w:cstheme="majorBidi"/>
          <w:color w:val="000000" w:themeColor="text1"/>
        </w:rPr>
        <w:sym w:font="HQPB1" w:char="F0EB"/>
      </w:r>
      <w:r w:rsidRPr="009F2BD9">
        <w:rPr>
          <w:rFonts w:asciiTheme="majorBidi" w:hAnsiTheme="majorBidi" w:cstheme="majorBidi"/>
          <w:color w:val="000000" w:themeColor="text1"/>
        </w:rPr>
        <w:sym w:font="HQPB5" w:char="F074"/>
      </w:r>
      <w:r w:rsidRPr="009F2BD9">
        <w:rPr>
          <w:rFonts w:asciiTheme="majorBidi" w:hAnsiTheme="majorBidi" w:cstheme="majorBidi"/>
          <w:color w:val="000000" w:themeColor="text1"/>
        </w:rPr>
        <w:sym w:font="HQPB2" w:char="F042"/>
      </w:r>
      <w:r w:rsidRPr="009F2BD9">
        <w:rPr>
          <w:rFonts w:asciiTheme="majorBidi" w:hAnsiTheme="majorBidi" w:cstheme="majorBidi"/>
          <w:color w:val="000000" w:themeColor="text1"/>
          <w:rtl/>
        </w:rPr>
        <w:t xml:space="preserve"> </w:t>
      </w:r>
      <w:r w:rsidRPr="009F2BD9">
        <w:rPr>
          <w:rFonts w:asciiTheme="majorBidi" w:hAnsiTheme="majorBidi" w:cstheme="majorBidi"/>
          <w:color w:val="000000" w:themeColor="text1"/>
        </w:rPr>
        <w:sym w:font="HQPB1" w:char="F023"/>
      </w:r>
      <w:r w:rsidRPr="009F2BD9">
        <w:rPr>
          <w:rFonts w:asciiTheme="majorBidi" w:hAnsiTheme="majorBidi" w:cstheme="majorBidi"/>
          <w:color w:val="000000" w:themeColor="text1"/>
        </w:rPr>
        <w:sym w:font="HQPB4" w:char="F05A"/>
      </w:r>
      <w:r w:rsidRPr="009F2BD9">
        <w:rPr>
          <w:rFonts w:asciiTheme="majorBidi" w:hAnsiTheme="majorBidi" w:cstheme="majorBidi"/>
          <w:color w:val="000000" w:themeColor="text1"/>
        </w:rPr>
        <w:sym w:font="HQPB1" w:char="F08E"/>
      </w:r>
      <w:r w:rsidRPr="009F2BD9">
        <w:rPr>
          <w:rFonts w:asciiTheme="majorBidi" w:hAnsiTheme="majorBidi" w:cstheme="majorBidi"/>
          <w:color w:val="000000" w:themeColor="text1"/>
        </w:rPr>
        <w:sym w:font="HQPB4" w:char="F0F6"/>
      </w:r>
      <w:r w:rsidRPr="009F2BD9">
        <w:rPr>
          <w:rFonts w:asciiTheme="majorBidi" w:hAnsiTheme="majorBidi" w:cstheme="majorBidi"/>
          <w:color w:val="000000" w:themeColor="text1"/>
        </w:rPr>
        <w:sym w:font="HQPB1" w:char="F039"/>
      </w:r>
      <w:r w:rsidRPr="009F2BD9">
        <w:rPr>
          <w:rFonts w:asciiTheme="majorBidi" w:hAnsiTheme="majorBidi" w:cstheme="majorBidi"/>
          <w:color w:val="000000" w:themeColor="text1"/>
        </w:rPr>
        <w:sym w:font="HQPB5" w:char="F07C"/>
      </w:r>
      <w:r w:rsidRPr="009F2BD9">
        <w:rPr>
          <w:rFonts w:asciiTheme="majorBidi" w:hAnsiTheme="majorBidi" w:cstheme="majorBidi"/>
          <w:color w:val="000000" w:themeColor="text1"/>
        </w:rPr>
        <w:sym w:font="HQPB1" w:char="F0B9"/>
      </w:r>
      <w:r w:rsidRPr="009F2BD9">
        <w:rPr>
          <w:rFonts w:asciiTheme="majorBidi" w:hAnsiTheme="majorBidi" w:cstheme="majorBidi"/>
          <w:color w:val="000000" w:themeColor="text1"/>
          <w:rtl/>
        </w:rPr>
        <w:t xml:space="preserve"> </w:t>
      </w:r>
      <w:r w:rsidRPr="009F2BD9">
        <w:rPr>
          <w:rFonts w:asciiTheme="majorBidi" w:hAnsiTheme="majorBidi" w:cstheme="majorBidi"/>
          <w:b/>
          <w:bCs/>
          <w:color w:val="000000" w:themeColor="text1"/>
          <w:rtl/>
        </w:rPr>
        <w:t>(67)</w:t>
      </w:r>
      <w:r w:rsidRPr="009F2BD9">
        <w:rPr>
          <w:rFonts w:asciiTheme="majorBidi" w:hAnsiTheme="majorBidi" w:cstheme="majorBidi"/>
          <w:color w:val="000000" w:themeColor="text1"/>
          <w:rtl/>
        </w:rPr>
        <w:t xml:space="preserve">  </w:t>
      </w:r>
    </w:p>
    <w:p w:rsidR="004939A5" w:rsidRPr="00E7305B" w:rsidRDefault="004939A5" w:rsidP="004939A5">
      <w:pPr>
        <w:pStyle w:val="NoSpacing"/>
        <w:spacing w:after="120"/>
        <w:ind w:left="567"/>
        <w:jc w:val="both"/>
        <w:rPr>
          <w:rFonts w:ascii="Book Antiqua" w:hAnsi="Book Antiqua" w:cs="Times New Roman"/>
          <w:color w:val="000000" w:themeColor="text1"/>
        </w:rPr>
      </w:pPr>
      <w:r w:rsidRPr="00E7305B">
        <w:rPr>
          <w:rFonts w:ascii="Book Antiqua" w:hAnsi="Book Antiqua" w:cs="Times New Roman"/>
          <w:color w:val="000000" w:themeColor="text1"/>
        </w:rPr>
        <w:t>Terjemahan: Sungguh engkau tid</w:t>
      </w:r>
      <w:r>
        <w:rPr>
          <w:rFonts w:ascii="Book Antiqua" w:hAnsi="Book Antiqua" w:cs="Times New Roman"/>
          <w:color w:val="000000" w:themeColor="text1"/>
        </w:rPr>
        <w:t>ak akan sanggup sabar bersamaku</w:t>
      </w:r>
      <w:r w:rsidRPr="008D7622">
        <w:rPr>
          <w:rFonts w:ascii="Book Antiqua" w:hAnsi="Book Antiqua" w:cstheme="majorBidi"/>
        </w:rPr>
        <w:t xml:space="preserve"> (Depag R.I., 2005:</w:t>
      </w:r>
      <w:r w:rsidRPr="008D7622">
        <w:rPr>
          <w:rFonts w:ascii="Book Antiqua" w:hAnsi="Book Antiqua" w:cstheme="majorBidi"/>
          <w:i/>
          <w:iCs/>
        </w:rPr>
        <w:t xml:space="preserve"> </w:t>
      </w:r>
      <w:r w:rsidRPr="008D7622">
        <w:rPr>
          <w:rFonts w:ascii="Book Antiqua" w:hAnsi="Book Antiqua" w:cstheme="majorBidi"/>
        </w:rPr>
        <w:t>302).</w:t>
      </w:r>
    </w:p>
    <w:p w:rsidR="004939A5" w:rsidRPr="00E7305B" w:rsidRDefault="004939A5" w:rsidP="004939A5">
      <w:pPr>
        <w:spacing w:after="100" w:afterAutospacing="1" w:line="240" w:lineRule="auto"/>
        <w:jc w:val="both"/>
        <w:rPr>
          <w:rFonts w:ascii="Book Antiqua" w:hAnsi="Book Antiqua" w:cs="Times New Roman"/>
          <w:color w:val="000000" w:themeColor="text1"/>
        </w:rPr>
      </w:pPr>
      <w:r w:rsidRPr="00E7305B">
        <w:rPr>
          <w:rFonts w:ascii="Book Antiqua" w:hAnsi="Book Antiqua" w:cs="Times New Roman"/>
          <w:color w:val="000000" w:themeColor="text1"/>
        </w:rPr>
        <w:t>f.</w:t>
      </w:r>
      <w:r w:rsidRPr="00E7305B">
        <w:rPr>
          <w:rFonts w:ascii="Book Antiqua" w:hAnsi="Book Antiqua" w:cs="Times New Roman"/>
          <w:b/>
          <w:bCs/>
          <w:i/>
          <w:iCs/>
          <w:color w:val="000000" w:themeColor="text1"/>
        </w:rPr>
        <w:t xml:space="preserve"> </w:t>
      </w:r>
      <w:r>
        <w:rPr>
          <w:rFonts w:ascii="Book Antiqua" w:hAnsi="Book Antiqua" w:cs="Times New Roman"/>
          <w:b/>
          <w:bCs/>
          <w:i/>
          <w:iCs/>
          <w:color w:val="000000" w:themeColor="text1"/>
        </w:rPr>
        <w:t>Kaidah</w:t>
      </w:r>
      <w:r w:rsidRPr="00E7305B">
        <w:rPr>
          <w:rFonts w:ascii="Book Antiqua" w:hAnsi="Book Antiqua" w:cs="Times New Roman"/>
          <w:b/>
          <w:bCs/>
          <w:i/>
          <w:iCs/>
          <w:color w:val="000000" w:themeColor="text1"/>
        </w:rPr>
        <w:t xml:space="preserve"> Keenam</w:t>
      </w:r>
    </w:p>
    <w:p w:rsidR="004939A5" w:rsidRPr="009F2BD9" w:rsidRDefault="004939A5" w:rsidP="004939A5">
      <w:pPr>
        <w:pStyle w:val="ListParagraph"/>
        <w:bidi/>
        <w:spacing w:before="120" w:after="0" w:line="240" w:lineRule="auto"/>
        <w:ind w:left="567" w:right="284"/>
        <w:jc w:val="both"/>
        <w:rPr>
          <w:rFonts w:asciiTheme="majorBidi" w:hAnsiTheme="majorBidi" w:cstheme="majorBidi"/>
          <w:color w:val="000000" w:themeColor="text1"/>
          <w:sz w:val="24"/>
          <w:szCs w:val="24"/>
        </w:rPr>
      </w:pPr>
      <w:r w:rsidRPr="009F2BD9">
        <w:rPr>
          <w:rFonts w:asciiTheme="majorBidi" w:hAnsiTheme="majorBidi" w:cstheme="majorBidi"/>
          <w:color w:val="000000" w:themeColor="text1"/>
          <w:sz w:val="24"/>
          <w:szCs w:val="24"/>
          <w:rtl/>
        </w:rPr>
        <w:t>كُلْ أَمْرٍ قَدْ عُلِّقَ بِمَا لَا يَكُو نُ فَقَدْ نَفِيَ كَوْنُهُ عَلَى أَبْعَد الْو جُوهِ</w:t>
      </w:r>
      <w:r>
        <w:rPr>
          <w:rStyle w:val="FootnoteReference"/>
          <w:rFonts w:asciiTheme="majorBidi" w:hAnsiTheme="majorBidi"/>
          <w:color w:val="000000" w:themeColor="text1"/>
          <w:sz w:val="24"/>
          <w:szCs w:val="24"/>
        </w:rPr>
        <w:t>.</w:t>
      </w:r>
    </w:p>
    <w:p w:rsidR="004939A5" w:rsidRPr="00E7305B" w:rsidRDefault="004939A5" w:rsidP="004939A5">
      <w:pPr>
        <w:widowControl w:val="0"/>
        <w:spacing w:after="0" w:line="240" w:lineRule="auto"/>
        <w:ind w:left="284" w:firstLine="425"/>
        <w:jc w:val="both"/>
        <w:rPr>
          <w:rFonts w:ascii="Book Antiqua" w:hAnsi="Book Antiqua" w:cs="Times New Roman"/>
          <w:color w:val="000000" w:themeColor="text1"/>
        </w:rPr>
      </w:pPr>
      <w:r w:rsidRPr="00E7305B">
        <w:rPr>
          <w:rFonts w:ascii="Book Antiqua" w:hAnsi="Book Antiqua" w:cs="Times New Roman"/>
          <w:color w:val="000000" w:themeColor="text1"/>
        </w:rPr>
        <w:t>Artinya:</w:t>
      </w:r>
    </w:p>
    <w:p w:rsidR="004939A5" w:rsidRPr="00E7305B" w:rsidRDefault="004939A5" w:rsidP="004939A5">
      <w:pPr>
        <w:pStyle w:val="NoSpacing"/>
        <w:spacing w:before="120" w:after="120"/>
        <w:ind w:left="709"/>
        <w:jc w:val="both"/>
        <w:rPr>
          <w:rFonts w:ascii="Book Antiqua" w:hAnsi="Book Antiqua" w:cs="Times New Roman"/>
          <w:color w:val="000000" w:themeColor="text1"/>
        </w:rPr>
      </w:pPr>
      <w:r w:rsidRPr="00E7305B">
        <w:rPr>
          <w:rFonts w:ascii="Book Antiqua" w:hAnsi="Book Antiqua" w:cs="Times New Roman"/>
          <w:color w:val="000000" w:themeColor="text1"/>
        </w:rPr>
        <w:t>Setiap urusan yang dikaitkan dengan apa yang tidak (akan) terjadi/tidak ada, maka dinegasikan keberada</w:t>
      </w:r>
      <w:r>
        <w:rPr>
          <w:rFonts w:ascii="Book Antiqua" w:hAnsi="Book Antiqua" w:cs="Times New Roman"/>
          <w:color w:val="000000" w:themeColor="text1"/>
        </w:rPr>
        <w:t>annya sejauh mungkin (mustahil)</w:t>
      </w:r>
      <w:r w:rsidRPr="0013138A">
        <w:rPr>
          <w:rFonts w:ascii="Book Antiqua" w:hAnsi="Book Antiqua" w:cstheme="majorBidi"/>
        </w:rPr>
        <w:t xml:space="preserve"> </w:t>
      </w:r>
      <w:r w:rsidRPr="008D7622">
        <w:rPr>
          <w:rFonts w:ascii="Book Antiqua" w:hAnsi="Book Antiqua" w:cstheme="majorBidi"/>
        </w:rPr>
        <w:t>(al-Sabt, 1997:</w:t>
      </w:r>
      <w:r w:rsidRPr="008D7622">
        <w:rPr>
          <w:rFonts w:ascii="Book Antiqua" w:hAnsi="Book Antiqua" w:cstheme="majorBidi"/>
          <w:i/>
          <w:iCs/>
        </w:rPr>
        <w:t xml:space="preserve"> </w:t>
      </w:r>
      <w:r w:rsidRPr="008D7622">
        <w:rPr>
          <w:rFonts w:ascii="Book Antiqua" w:hAnsi="Book Antiqua" w:cstheme="majorBidi"/>
        </w:rPr>
        <w:t>17).</w:t>
      </w:r>
    </w:p>
    <w:p w:rsidR="004939A5" w:rsidRPr="00E7305B" w:rsidRDefault="004939A5" w:rsidP="004939A5">
      <w:pPr>
        <w:pStyle w:val="NoSpacing"/>
        <w:spacing w:after="120"/>
        <w:ind w:firstLine="567"/>
        <w:jc w:val="both"/>
        <w:rPr>
          <w:rFonts w:ascii="Book Antiqua" w:hAnsi="Book Antiqua" w:cs="Times New Roman"/>
          <w:color w:val="000000" w:themeColor="text1"/>
        </w:rPr>
      </w:pPr>
      <w:r w:rsidRPr="00E7305B">
        <w:rPr>
          <w:rFonts w:ascii="Book Antiqua" w:hAnsi="Book Antiqua" w:cs="Times New Roman"/>
          <w:color w:val="000000" w:themeColor="text1"/>
        </w:rPr>
        <w:t>Contoh, Q.S. al-Zukhruf/43: 81 Allah berfirman:</w:t>
      </w:r>
    </w:p>
    <w:p w:rsidR="004939A5" w:rsidRPr="009F2BD9" w:rsidRDefault="004939A5" w:rsidP="004939A5">
      <w:pPr>
        <w:pStyle w:val="ListParagraph"/>
        <w:tabs>
          <w:tab w:val="right" w:pos="6662"/>
        </w:tabs>
        <w:bidi/>
        <w:spacing w:before="120" w:after="0" w:line="240" w:lineRule="auto"/>
        <w:ind w:left="567" w:right="284"/>
        <w:jc w:val="both"/>
        <w:rPr>
          <w:rFonts w:asciiTheme="majorBidi" w:hAnsiTheme="majorBidi" w:cstheme="majorBidi"/>
          <w:color w:val="000000" w:themeColor="text1"/>
          <w:sz w:val="24"/>
          <w:szCs w:val="24"/>
          <w:rtl/>
        </w:rPr>
      </w:pPr>
      <w:r w:rsidRPr="009F2BD9">
        <w:rPr>
          <w:rFonts w:asciiTheme="majorBidi" w:hAnsiTheme="majorBidi" w:cstheme="majorBidi"/>
          <w:color w:val="000000" w:themeColor="text1"/>
          <w:sz w:val="24"/>
          <w:szCs w:val="24"/>
        </w:rPr>
        <w:sym w:font="HQPB4" w:char="F0F6"/>
      </w:r>
      <w:r w:rsidRPr="009F2BD9">
        <w:rPr>
          <w:rFonts w:asciiTheme="majorBidi" w:hAnsiTheme="majorBidi" w:cstheme="majorBidi"/>
          <w:color w:val="000000" w:themeColor="text1"/>
          <w:sz w:val="24"/>
          <w:szCs w:val="24"/>
        </w:rPr>
        <w:sym w:font="HQPB2" w:char="F040"/>
      </w:r>
      <w:r w:rsidRPr="009F2BD9">
        <w:rPr>
          <w:rFonts w:asciiTheme="majorBidi" w:hAnsiTheme="majorBidi" w:cstheme="majorBidi"/>
          <w:color w:val="000000" w:themeColor="text1"/>
          <w:sz w:val="24"/>
          <w:szCs w:val="24"/>
        </w:rPr>
        <w:sym w:font="HQPB4" w:char="F0E8"/>
      </w:r>
      <w:r w:rsidRPr="009F2BD9">
        <w:rPr>
          <w:rFonts w:asciiTheme="majorBidi" w:hAnsiTheme="majorBidi" w:cstheme="majorBidi"/>
          <w:color w:val="000000" w:themeColor="text1"/>
          <w:sz w:val="24"/>
          <w:szCs w:val="24"/>
        </w:rPr>
        <w:sym w:font="HQPB2" w:char="F025"/>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2" w:char="F062"/>
      </w:r>
      <w:r w:rsidRPr="009F2BD9">
        <w:rPr>
          <w:rFonts w:asciiTheme="majorBidi" w:hAnsiTheme="majorBidi" w:cstheme="majorBidi"/>
          <w:color w:val="000000" w:themeColor="text1"/>
          <w:sz w:val="24"/>
          <w:szCs w:val="24"/>
        </w:rPr>
        <w:sym w:font="HQPB4" w:char="F0CE"/>
      </w:r>
      <w:r w:rsidRPr="009F2BD9">
        <w:rPr>
          <w:rFonts w:asciiTheme="majorBidi" w:hAnsiTheme="majorBidi" w:cstheme="majorBidi"/>
          <w:color w:val="000000" w:themeColor="text1"/>
          <w:sz w:val="24"/>
          <w:szCs w:val="24"/>
        </w:rPr>
        <w:sym w:font="HQPB1" w:char="F029"/>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5" w:char="F074"/>
      </w:r>
      <w:r w:rsidRPr="009F2BD9">
        <w:rPr>
          <w:rFonts w:asciiTheme="majorBidi" w:hAnsiTheme="majorBidi" w:cstheme="majorBidi"/>
          <w:color w:val="000000" w:themeColor="text1"/>
          <w:sz w:val="24"/>
          <w:szCs w:val="24"/>
        </w:rPr>
        <w:sym w:font="HQPB2" w:char="F062"/>
      </w:r>
      <w:r w:rsidRPr="009F2BD9">
        <w:rPr>
          <w:rFonts w:asciiTheme="majorBidi" w:hAnsiTheme="majorBidi" w:cstheme="majorBidi"/>
          <w:color w:val="000000" w:themeColor="text1"/>
          <w:sz w:val="24"/>
          <w:szCs w:val="24"/>
        </w:rPr>
        <w:sym w:font="HQPB1" w:char="F025"/>
      </w:r>
      <w:r w:rsidRPr="009F2BD9">
        <w:rPr>
          <w:rFonts w:asciiTheme="majorBidi" w:hAnsiTheme="majorBidi" w:cstheme="majorBidi"/>
          <w:color w:val="000000" w:themeColor="text1"/>
          <w:sz w:val="24"/>
          <w:szCs w:val="24"/>
        </w:rPr>
        <w:sym w:font="HQPB5" w:char="F078"/>
      </w:r>
      <w:r w:rsidRPr="009F2BD9">
        <w:rPr>
          <w:rFonts w:asciiTheme="majorBidi" w:hAnsiTheme="majorBidi" w:cstheme="majorBidi"/>
          <w:color w:val="000000" w:themeColor="text1"/>
          <w:sz w:val="24"/>
          <w:szCs w:val="24"/>
        </w:rPr>
        <w:sym w:font="HQPB2" w:char="F02E"/>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4" w:char="F0C7"/>
      </w:r>
      <w:r w:rsidRPr="009F2BD9">
        <w:rPr>
          <w:rFonts w:asciiTheme="majorBidi" w:hAnsiTheme="majorBidi" w:cstheme="majorBidi"/>
          <w:color w:val="000000" w:themeColor="text1"/>
          <w:sz w:val="24"/>
          <w:szCs w:val="24"/>
        </w:rPr>
        <w:sym w:font="HQPB2" w:char="F060"/>
      </w:r>
      <w:r w:rsidRPr="009F2BD9">
        <w:rPr>
          <w:rFonts w:asciiTheme="majorBidi" w:hAnsiTheme="majorBidi" w:cstheme="majorBidi"/>
          <w:color w:val="000000" w:themeColor="text1"/>
          <w:sz w:val="24"/>
          <w:szCs w:val="24"/>
        </w:rPr>
        <w:sym w:font="HQPB2" w:char="F0BB"/>
      </w:r>
      <w:r w:rsidRPr="009F2BD9">
        <w:rPr>
          <w:rFonts w:asciiTheme="majorBidi" w:hAnsiTheme="majorBidi" w:cstheme="majorBidi"/>
          <w:color w:val="000000" w:themeColor="text1"/>
          <w:sz w:val="24"/>
          <w:szCs w:val="24"/>
        </w:rPr>
        <w:sym w:font="HQPB5" w:char="F075"/>
      </w:r>
      <w:r w:rsidRPr="009F2BD9">
        <w:rPr>
          <w:rFonts w:asciiTheme="majorBidi" w:hAnsiTheme="majorBidi" w:cstheme="majorBidi"/>
          <w:color w:val="000000" w:themeColor="text1"/>
          <w:sz w:val="24"/>
          <w:szCs w:val="24"/>
        </w:rPr>
        <w:sym w:font="HQPB2" w:char="F048"/>
      </w:r>
      <w:r w:rsidRPr="009F2BD9">
        <w:rPr>
          <w:rFonts w:asciiTheme="majorBidi" w:hAnsiTheme="majorBidi" w:cstheme="majorBidi"/>
          <w:color w:val="000000" w:themeColor="text1"/>
          <w:sz w:val="24"/>
          <w:szCs w:val="24"/>
        </w:rPr>
        <w:sym w:font="HQPB4" w:char="F0F7"/>
      </w:r>
      <w:r w:rsidRPr="009F2BD9">
        <w:rPr>
          <w:rFonts w:asciiTheme="majorBidi" w:hAnsiTheme="majorBidi" w:cstheme="majorBidi"/>
          <w:color w:val="000000" w:themeColor="text1"/>
          <w:sz w:val="24"/>
          <w:szCs w:val="24"/>
        </w:rPr>
        <w:sym w:font="HQPB1" w:char="F071"/>
      </w:r>
      <w:r w:rsidRPr="009F2BD9">
        <w:rPr>
          <w:rFonts w:asciiTheme="majorBidi" w:hAnsiTheme="majorBidi" w:cstheme="majorBidi"/>
          <w:color w:val="000000" w:themeColor="text1"/>
          <w:sz w:val="24"/>
          <w:szCs w:val="24"/>
        </w:rPr>
        <w:sym w:font="HQPB4" w:char="F0A7"/>
      </w:r>
      <w:r w:rsidRPr="009F2BD9">
        <w:rPr>
          <w:rFonts w:asciiTheme="majorBidi" w:hAnsiTheme="majorBidi" w:cstheme="majorBidi"/>
          <w:color w:val="000000" w:themeColor="text1"/>
          <w:sz w:val="24"/>
          <w:szCs w:val="24"/>
        </w:rPr>
        <w:sym w:font="HQPB1" w:char="F08D"/>
      </w:r>
      <w:r w:rsidRPr="009F2BD9">
        <w:rPr>
          <w:rFonts w:asciiTheme="majorBidi" w:hAnsiTheme="majorBidi" w:cstheme="majorBidi"/>
          <w:color w:val="000000" w:themeColor="text1"/>
          <w:sz w:val="24"/>
          <w:szCs w:val="24"/>
        </w:rPr>
        <w:sym w:font="HQPB2" w:char="F03D"/>
      </w:r>
      <w:r w:rsidRPr="009F2BD9">
        <w:rPr>
          <w:rFonts w:asciiTheme="majorBidi" w:hAnsiTheme="majorBidi" w:cstheme="majorBidi"/>
          <w:color w:val="000000" w:themeColor="text1"/>
          <w:sz w:val="24"/>
          <w:szCs w:val="24"/>
        </w:rPr>
        <w:sym w:font="HQPB4" w:char="F0CF"/>
      </w:r>
      <w:r w:rsidRPr="009F2BD9">
        <w:rPr>
          <w:rFonts w:asciiTheme="majorBidi" w:hAnsiTheme="majorBidi" w:cstheme="majorBidi"/>
          <w:color w:val="000000" w:themeColor="text1"/>
          <w:sz w:val="24"/>
          <w:szCs w:val="24"/>
        </w:rPr>
        <w:sym w:font="HQPB2" w:char="F039"/>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4" w:char="F0D3"/>
      </w:r>
      <w:r w:rsidRPr="009F2BD9">
        <w:rPr>
          <w:rFonts w:asciiTheme="majorBidi" w:hAnsiTheme="majorBidi" w:cstheme="majorBidi"/>
          <w:color w:val="000000" w:themeColor="text1"/>
          <w:sz w:val="24"/>
          <w:szCs w:val="24"/>
        </w:rPr>
        <w:sym w:font="HQPB3" w:char="F024"/>
      </w:r>
      <w:r w:rsidRPr="009F2BD9">
        <w:rPr>
          <w:rFonts w:asciiTheme="majorBidi" w:hAnsiTheme="majorBidi" w:cstheme="majorBidi"/>
          <w:color w:val="000000" w:themeColor="text1"/>
          <w:sz w:val="24"/>
          <w:szCs w:val="24"/>
        </w:rPr>
        <w:sym w:font="HQPB5" w:char="F073"/>
      </w:r>
      <w:r w:rsidRPr="009F2BD9">
        <w:rPr>
          <w:rFonts w:asciiTheme="majorBidi" w:hAnsiTheme="majorBidi" w:cstheme="majorBidi"/>
          <w:color w:val="000000" w:themeColor="text1"/>
          <w:sz w:val="24"/>
          <w:szCs w:val="24"/>
        </w:rPr>
        <w:sym w:font="HQPB3" w:char="F021"/>
      </w:r>
      <w:r w:rsidRPr="009F2BD9">
        <w:rPr>
          <w:rFonts w:asciiTheme="majorBidi" w:hAnsiTheme="majorBidi" w:cstheme="majorBidi"/>
          <w:color w:val="000000" w:themeColor="text1"/>
          <w:sz w:val="24"/>
          <w:szCs w:val="24"/>
        </w:rPr>
        <w:sym w:font="HQPB5" w:char="F075"/>
      </w:r>
      <w:r w:rsidRPr="009F2BD9">
        <w:rPr>
          <w:rFonts w:asciiTheme="majorBidi" w:hAnsiTheme="majorBidi" w:cstheme="majorBidi"/>
          <w:color w:val="000000" w:themeColor="text1"/>
          <w:sz w:val="24"/>
          <w:szCs w:val="24"/>
        </w:rPr>
        <w:sym w:font="HQPB2" w:char="F072"/>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5" w:char="F04F"/>
      </w:r>
      <w:r w:rsidRPr="009F2BD9">
        <w:rPr>
          <w:rFonts w:asciiTheme="majorBidi" w:hAnsiTheme="majorBidi" w:cstheme="majorBidi"/>
          <w:color w:val="000000" w:themeColor="text1"/>
          <w:sz w:val="24"/>
          <w:szCs w:val="24"/>
        </w:rPr>
        <w:sym w:font="HQPB1" w:char="F024"/>
      </w:r>
      <w:r w:rsidRPr="009F2BD9">
        <w:rPr>
          <w:rFonts w:asciiTheme="majorBidi" w:hAnsiTheme="majorBidi" w:cstheme="majorBidi"/>
          <w:color w:val="000000" w:themeColor="text1"/>
          <w:sz w:val="24"/>
          <w:szCs w:val="24"/>
        </w:rPr>
        <w:sym w:font="HQPB5" w:char="F074"/>
      </w:r>
      <w:r w:rsidRPr="009F2BD9">
        <w:rPr>
          <w:rFonts w:asciiTheme="majorBidi" w:hAnsiTheme="majorBidi" w:cstheme="majorBidi"/>
          <w:color w:val="000000" w:themeColor="text1"/>
          <w:sz w:val="24"/>
          <w:szCs w:val="24"/>
        </w:rPr>
        <w:sym w:font="HQPB2" w:char="F052"/>
      </w:r>
      <w:r w:rsidRPr="009F2BD9">
        <w:rPr>
          <w:rFonts w:asciiTheme="majorBidi" w:hAnsiTheme="majorBidi" w:cstheme="majorBidi"/>
          <w:color w:val="000000" w:themeColor="text1"/>
          <w:sz w:val="24"/>
          <w:szCs w:val="24"/>
        </w:rPr>
        <w:sym w:font="HQPB5" w:char="F072"/>
      </w:r>
      <w:r w:rsidRPr="009F2BD9">
        <w:rPr>
          <w:rFonts w:asciiTheme="majorBidi" w:hAnsiTheme="majorBidi" w:cstheme="majorBidi"/>
          <w:color w:val="000000" w:themeColor="text1"/>
          <w:sz w:val="24"/>
          <w:szCs w:val="24"/>
        </w:rPr>
        <w:sym w:font="HQPB1" w:char="F027"/>
      </w:r>
      <w:r w:rsidRPr="009F2BD9">
        <w:rPr>
          <w:rFonts w:asciiTheme="majorBidi" w:hAnsiTheme="majorBidi" w:cstheme="majorBidi"/>
          <w:color w:val="000000" w:themeColor="text1"/>
          <w:sz w:val="24"/>
          <w:szCs w:val="24"/>
        </w:rPr>
        <w:sym w:font="HQPB5" w:char="F073"/>
      </w:r>
      <w:r w:rsidRPr="009F2BD9">
        <w:rPr>
          <w:rFonts w:asciiTheme="majorBidi" w:hAnsiTheme="majorBidi" w:cstheme="majorBidi"/>
          <w:color w:val="000000" w:themeColor="text1"/>
          <w:sz w:val="24"/>
          <w:szCs w:val="24"/>
        </w:rPr>
        <w:sym w:font="HQPB1" w:char="F0F9"/>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4" w:char="F0E3"/>
      </w:r>
      <w:r w:rsidRPr="009F2BD9">
        <w:rPr>
          <w:rFonts w:asciiTheme="majorBidi" w:hAnsiTheme="majorBidi" w:cstheme="majorBidi"/>
          <w:color w:val="000000" w:themeColor="text1"/>
          <w:sz w:val="24"/>
          <w:szCs w:val="24"/>
        </w:rPr>
        <w:sym w:font="HQPB2" w:char="F041"/>
      </w:r>
      <w:r w:rsidRPr="009F2BD9">
        <w:rPr>
          <w:rFonts w:asciiTheme="majorBidi" w:hAnsiTheme="majorBidi" w:cstheme="majorBidi"/>
          <w:color w:val="000000" w:themeColor="text1"/>
          <w:sz w:val="24"/>
          <w:szCs w:val="24"/>
        </w:rPr>
        <w:sym w:font="HQPB4" w:char="F0A8"/>
      </w:r>
      <w:r w:rsidRPr="009F2BD9">
        <w:rPr>
          <w:rFonts w:asciiTheme="majorBidi" w:hAnsiTheme="majorBidi" w:cstheme="majorBidi"/>
          <w:color w:val="000000" w:themeColor="text1"/>
          <w:sz w:val="24"/>
          <w:szCs w:val="24"/>
        </w:rPr>
        <w:sym w:font="HQPB2" w:char="F072"/>
      </w:r>
      <w:r w:rsidRPr="009F2BD9">
        <w:rPr>
          <w:rFonts w:asciiTheme="majorBidi" w:hAnsiTheme="majorBidi" w:cstheme="majorBidi"/>
          <w:color w:val="000000" w:themeColor="text1"/>
          <w:sz w:val="24"/>
          <w:szCs w:val="24"/>
        </w:rPr>
        <w:sym w:font="HQPB5" w:char="F072"/>
      </w:r>
      <w:r w:rsidRPr="009F2BD9">
        <w:rPr>
          <w:rFonts w:asciiTheme="majorBidi" w:hAnsiTheme="majorBidi" w:cstheme="majorBidi"/>
          <w:color w:val="000000" w:themeColor="text1"/>
          <w:sz w:val="24"/>
          <w:szCs w:val="24"/>
        </w:rPr>
        <w:sym w:font="HQPB1" w:char="F026"/>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color w:val="000000" w:themeColor="text1"/>
          <w:sz w:val="24"/>
          <w:szCs w:val="24"/>
        </w:rPr>
        <w:sym w:font="HQPB5" w:char="F07A"/>
      </w:r>
      <w:r w:rsidRPr="009F2BD9">
        <w:rPr>
          <w:rFonts w:asciiTheme="majorBidi" w:hAnsiTheme="majorBidi" w:cstheme="majorBidi"/>
          <w:color w:val="000000" w:themeColor="text1"/>
          <w:sz w:val="24"/>
          <w:szCs w:val="24"/>
        </w:rPr>
        <w:sym w:font="HQPB2" w:char="F060"/>
      </w:r>
      <w:r w:rsidRPr="009F2BD9">
        <w:rPr>
          <w:rFonts w:asciiTheme="majorBidi" w:hAnsiTheme="majorBidi" w:cstheme="majorBidi"/>
          <w:color w:val="000000" w:themeColor="text1"/>
          <w:sz w:val="24"/>
          <w:szCs w:val="24"/>
        </w:rPr>
        <w:sym w:font="HQPB2" w:char="F083"/>
      </w:r>
      <w:r w:rsidRPr="009F2BD9">
        <w:rPr>
          <w:rFonts w:asciiTheme="majorBidi" w:hAnsiTheme="majorBidi" w:cstheme="majorBidi"/>
          <w:color w:val="000000" w:themeColor="text1"/>
          <w:sz w:val="24"/>
          <w:szCs w:val="24"/>
        </w:rPr>
        <w:sym w:font="HQPB4" w:char="F0CF"/>
      </w:r>
      <w:r w:rsidRPr="009F2BD9">
        <w:rPr>
          <w:rFonts w:asciiTheme="majorBidi" w:hAnsiTheme="majorBidi" w:cstheme="majorBidi"/>
          <w:color w:val="000000" w:themeColor="text1"/>
          <w:sz w:val="24"/>
          <w:szCs w:val="24"/>
        </w:rPr>
        <w:sym w:font="HQPB1" w:char="F089"/>
      </w:r>
      <w:r w:rsidRPr="009F2BD9">
        <w:rPr>
          <w:rFonts w:asciiTheme="majorBidi" w:hAnsiTheme="majorBidi" w:cstheme="majorBidi"/>
          <w:color w:val="000000" w:themeColor="text1"/>
          <w:sz w:val="24"/>
          <w:szCs w:val="24"/>
        </w:rPr>
        <w:sym w:font="HQPB4" w:char="F0CE"/>
      </w:r>
      <w:r w:rsidRPr="009F2BD9">
        <w:rPr>
          <w:rFonts w:asciiTheme="majorBidi" w:hAnsiTheme="majorBidi" w:cstheme="majorBidi"/>
          <w:color w:val="000000" w:themeColor="text1"/>
          <w:sz w:val="24"/>
          <w:szCs w:val="24"/>
        </w:rPr>
        <w:sym w:font="HQPB1" w:char="F036"/>
      </w:r>
      <w:r w:rsidRPr="009F2BD9">
        <w:rPr>
          <w:rFonts w:asciiTheme="majorBidi" w:hAnsiTheme="majorBidi" w:cstheme="majorBidi"/>
          <w:color w:val="000000" w:themeColor="text1"/>
          <w:sz w:val="24"/>
          <w:szCs w:val="24"/>
        </w:rPr>
        <w:sym w:font="HQPB2" w:char="F0BB"/>
      </w:r>
      <w:r w:rsidRPr="009F2BD9">
        <w:rPr>
          <w:rFonts w:asciiTheme="majorBidi" w:hAnsiTheme="majorBidi" w:cstheme="majorBidi"/>
          <w:color w:val="000000" w:themeColor="text1"/>
          <w:sz w:val="24"/>
          <w:szCs w:val="24"/>
        </w:rPr>
        <w:sym w:font="HQPB5" w:char="F079"/>
      </w:r>
      <w:r w:rsidRPr="009F2BD9">
        <w:rPr>
          <w:rFonts w:asciiTheme="majorBidi" w:hAnsiTheme="majorBidi" w:cstheme="majorBidi"/>
          <w:color w:val="000000" w:themeColor="text1"/>
          <w:sz w:val="24"/>
          <w:szCs w:val="24"/>
        </w:rPr>
        <w:sym w:font="HQPB1" w:char="F0E8"/>
      </w:r>
      <w:r w:rsidRPr="009F2BD9">
        <w:rPr>
          <w:rFonts w:asciiTheme="majorBidi" w:hAnsiTheme="majorBidi" w:cstheme="majorBidi"/>
          <w:color w:val="000000" w:themeColor="text1"/>
          <w:sz w:val="24"/>
          <w:szCs w:val="24"/>
        </w:rPr>
        <w:sym w:font="HQPB4" w:char="F0F8"/>
      </w:r>
      <w:r w:rsidRPr="009F2BD9">
        <w:rPr>
          <w:rFonts w:asciiTheme="majorBidi" w:hAnsiTheme="majorBidi" w:cstheme="majorBidi"/>
          <w:color w:val="000000" w:themeColor="text1"/>
          <w:sz w:val="24"/>
          <w:szCs w:val="24"/>
        </w:rPr>
        <w:sym w:font="HQPB2" w:char="F039"/>
      </w:r>
      <w:r w:rsidRPr="009F2BD9">
        <w:rPr>
          <w:rFonts w:asciiTheme="majorBidi" w:hAnsiTheme="majorBidi" w:cstheme="majorBidi"/>
          <w:color w:val="000000" w:themeColor="text1"/>
          <w:sz w:val="24"/>
          <w:szCs w:val="24"/>
        </w:rPr>
        <w:sym w:font="HQPB5" w:char="F024"/>
      </w:r>
      <w:r w:rsidRPr="009F2BD9">
        <w:rPr>
          <w:rFonts w:asciiTheme="majorBidi" w:hAnsiTheme="majorBidi" w:cstheme="majorBidi"/>
          <w:color w:val="000000" w:themeColor="text1"/>
          <w:sz w:val="24"/>
          <w:szCs w:val="24"/>
        </w:rPr>
        <w:sym w:font="HQPB1" w:char="F023"/>
      </w:r>
      <w:r w:rsidRPr="009F2BD9">
        <w:rPr>
          <w:rFonts w:asciiTheme="majorBidi" w:hAnsiTheme="majorBidi" w:cstheme="majorBidi"/>
          <w:color w:val="000000" w:themeColor="text1"/>
          <w:sz w:val="24"/>
          <w:szCs w:val="24"/>
          <w:rtl/>
        </w:rPr>
        <w:t xml:space="preserve"> </w:t>
      </w:r>
      <w:r w:rsidRPr="009F2BD9">
        <w:rPr>
          <w:rFonts w:asciiTheme="majorBidi" w:hAnsiTheme="majorBidi" w:cstheme="majorBidi"/>
          <w:b/>
          <w:color w:val="000000" w:themeColor="text1"/>
          <w:sz w:val="24"/>
          <w:szCs w:val="24"/>
        </w:rPr>
        <w:t>(81)</w:t>
      </w:r>
      <w:r w:rsidRPr="009F2BD9">
        <w:rPr>
          <w:rFonts w:asciiTheme="majorBidi" w:hAnsiTheme="majorBidi" w:cstheme="majorBidi"/>
          <w:color w:val="000000" w:themeColor="text1"/>
          <w:sz w:val="24"/>
          <w:szCs w:val="24"/>
          <w:rtl/>
        </w:rPr>
        <w:t xml:space="preserve">   </w:t>
      </w:r>
    </w:p>
    <w:p w:rsidR="004939A5" w:rsidRPr="00E7305B" w:rsidRDefault="004939A5" w:rsidP="004939A5">
      <w:pPr>
        <w:widowControl w:val="0"/>
        <w:spacing w:after="0" w:line="240" w:lineRule="auto"/>
        <w:ind w:left="284" w:firstLine="425"/>
        <w:jc w:val="both"/>
        <w:rPr>
          <w:rFonts w:ascii="Book Antiqua" w:hAnsi="Book Antiqua" w:cs="Times New Roman"/>
          <w:color w:val="000000" w:themeColor="text1"/>
        </w:rPr>
      </w:pPr>
      <w:r w:rsidRPr="00E7305B">
        <w:rPr>
          <w:rFonts w:ascii="Book Antiqua" w:hAnsi="Book Antiqua" w:cs="Times New Roman"/>
          <w:color w:val="000000" w:themeColor="text1"/>
        </w:rPr>
        <w:t>Terjemahnya:</w:t>
      </w:r>
    </w:p>
    <w:p w:rsidR="004939A5" w:rsidRPr="00E7305B" w:rsidRDefault="004939A5" w:rsidP="004939A5">
      <w:pPr>
        <w:pStyle w:val="NoSpacing"/>
        <w:spacing w:before="120" w:after="120"/>
        <w:ind w:left="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Katakanlah (Muhammad) jika benar Tuhan Yang Maha Pengasih mempunyai anak, maka akulah orang yang </w:t>
      </w:r>
      <w:r>
        <w:rPr>
          <w:rFonts w:ascii="Book Antiqua" w:hAnsi="Book Antiqua" w:cs="Times New Roman"/>
          <w:color w:val="000000" w:themeColor="text1"/>
        </w:rPr>
        <w:t>mula-mula memuliakan (anak itu)</w:t>
      </w:r>
      <w:r w:rsidRPr="0013138A">
        <w:rPr>
          <w:rFonts w:ascii="Book Antiqua" w:hAnsi="Book Antiqua" w:cstheme="majorBidi"/>
        </w:rPr>
        <w:t xml:space="preserve"> </w:t>
      </w:r>
      <w:r w:rsidRPr="008D7622">
        <w:rPr>
          <w:rFonts w:ascii="Book Antiqua" w:hAnsi="Book Antiqua" w:cstheme="majorBidi"/>
        </w:rPr>
        <w:t>(al-Sabt, 1997:</w:t>
      </w:r>
      <w:r w:rsidRPr="008D7622">
        <w:rPr>
          <w:rFonts w:ascii="Book Antiqua" w:hAnsi="Book Antiqua" w:cstheme="majorBidi"/>
          <w:i/>
          <w:iCs/>
        </w:rPr>
        <w:t xml:space="preserve"> </w:t>
      </w:r>
      <w:r w:rsidRPr="008D7622">
        <w:rPr>
          <w:rFonts w:ascii="Book Antiqua" w:hAnsi="Book Antiqua" w:cstheme="majorBidi"/>
        </w:rPr>
        <w:t>496).</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Maksud ayat ini adalah menegasikan bahwa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mustahil memiliki anak, dan ayat ini dipahami sebagai </w:t>
      </w:r>
      <w:r w:rsidRPr="00E7305B">
        <w:rPr>
          <w:rFonts w:ascii="Book Antiqua" w:hAnsi="Book Antiqua" w:cs="Times New Roman"/>
          <w:i/>
          <w:color w:val="000000" w:themeColor="text1"/>
        </w:rPr>
        <w:t>mubalagah</w:t>
      </w:r>
      <w:r w:rsidRPr="00E7305B">
        <w:rPr>
          <w:rFonts w:ascii="Book Antiqua" w:hAnsi="Book Antiqua" w:cs="Times New Roman"/>
          <w:color w:val="000000" w:themeColor="text1"/>
        </w:rPr>
        <w:t>.</w:t>
      </w:r>
    </w:p>
    <w:p w:rsidR="004939A5" w:rsidRPr="00E7305B" w:rsidRDefault="004939A5" w:rsidP="004939A5">
      <w:pPr>
        <w:spacing w:before="120" w:after="100" w:afterAutospacing="1" w:line="240" w:lineRule="auto"/>
        <w:jc w:val="both"/>
        <w:rPr>
          <w:rFonts w:ascii="Book Antiqua" w:hAnsi="Book Antiqua" w:cs="Times New Roman"/>
          <w:b/>
          <w:bCs/>
          <w:i/>
          <w:iCs/>
          <w:color w:val="000000" w:themeColor="text1"/>
        </w:rPr>
      </w:pPr>
      <w:r w:rsidRPr="00E7305B">
        <w:rPr>
          <w:rFonts w:ascii="Book Antiqua" w:hAnsi="Book Antiqua" w:cs="Times New Roman"/>
          <w:b/>
          <w:bCs/>
          <w:color w:val="000000" w:themeColor="text1"/>
        </w:rPr>
        <w:t xml:space="preserve">g. </w:t>
      </w:r>
      <w:r>
        <w:rPr>
          <w:rFonts w:ascii="Book Antiqua" w:hAnsi="Book Antiqua" w:cs="Times New Roman"/>
          <w:b/>
          <w:bCs/>
          <w:i/>
          <w:iCs/>
          <w:color w:val="000000" w:themeColor="text1"/>
        </w:rPr>
        <w:t>Kaidah</w:t>
      </w:r>
      <w:r w:rsidRPr="00E7305B">
        <w:rPr>
          <w:rFonts w:ascii="Book Antiqua" w:hAnsi="Book Antiqua" w:cs="Times New Roman"/>
          <w:b/>
          <w:bCs/>
          <w:i/>
          <w:iCs/>
          <w:color w:val="000000" w:themeColor="text1"/>
        </w:rPr>
        <w:t xml:space="preserve"> Ketujuh</w:t>
      </w:r>
    </w:p>
    <w:p w:rsidR="004939A5" w:rsidRPr="009F2BD9" w:rsidRDefault="004939A5" w:rsidP="004939A5">
      <w:pPr>
        <w:pStyle w:val="ListParagraph"/>
        <w:bidi/>
        <w:spacing w:before="120" w:after="0" w:line="240" w:lineRule="auto"/>
        <w:ind w:left="567" w:right="284"/>
        <w:jc w:val="both"/>
        <w:rPr>
          <w:rFonts w:ascii="Book Antiqua" w:hAnsi="Book Antiqua" w:cs="Times New Roman"/>
          <w:color w:val="000000" w:themeColor="text1"/>
          <w:sz w:val="24"/>
          <w:szCs w:val="24"/>
        </w:rPr>
      </w:pPr>
      <w:r w:rsidRPr="009F2BD9">
        <w:rPr>
          <w:rFonts w:ascii="Book Antiqua" w:hAnsi="Book Antiqua" w:cs="Times New Roman"/>
          <w:color w:val="000000" w:themeColor="text1"/>
          <w:sz w:val="24"/>
          <w:szCs w:val="24"/>
          <w:rtl/>
        </w:rPr>
        <w:lastRenderedPageBreak/>
        <w:t xml:space="preserve">قَدْ يَرِدُنَفْيُ الشَّي ءِمُقَيّدًا وَالْمُرَ ادُ نَفْيُهُ مُتْلَقًا،مُبَا لَغَة فِيْ النَّفِيْ وَتَأْ كِيْدًالَهُ </w:t>
      </w:r>
      <w:r>
        <w:rPr>
          <w:rStyle w:val="FootnoteReference"/>
          <w:rFonts w:ascii="Book Antiqua" w:hAnsi="Book Antiqua" w:cs="Times New Roman"/>
          <w:color w:val="000000" w:themeColor="text1"/>
          <w:sz w:val="24"/>
          <w:szCs w:val="24"/>
        </w:rPr>
        <w:t>.</w:t>
      </w:r>
    </w:p>
    <w:p w:rsidR="004939A5" w:rsidRPr="00E7305B" w:rsidRDefault="004939A5" w:rsidP="004939A5">
      <w:pPr>
        <w:widowControl w:val="0"/>
        <w:spacing w:after="0" w:line="240" w:lineRule="auto"/>
        <w:ind w:left="284" w:firstLine="425"/>
        <w:jc w:val="both"/>
        <w:rPr>
          <w:rFonts w:ascii="Book Antiqua" w:hAnsi="Book Antiqua" w:cs="Times New Roman"/>
          <w:color w:val="000000" w:themeColor="text1"/>
        </w:rPr>
      </w:pPr>
      <w:r w:rsidRPr="00E7305B">
        <w:rPr>
          <w:rFonts w:ascii="Book Antiqua" w:hAnsi="Book Antiqua" w:cs="Times New Roman"/>
          <w:color w:val="000000" w:themeColor="text1"/>
        </w:rPr>
        <w:t>Artinya:</w:t>
      </w:r>
    </w:p>
    <w:p w:rsidR="004939A5" w:rsidRPr="00E7305B" w:rsidRDefault="004939A5" w:rsidP="004939A5">
      <w:pPr>
        <w:pStyle w:val="NoSpacing"/>
        <w:spacing w:before="120" w:after="120"/>
        <w:ind w:left="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Terkadang adanya penegasian sesuatu yang </w:t>
      </w:r>
      <w:r w:rsidRPr="00E7305B">
        <w:rPr>
          <w:rFonts w:ascii="Book Antiqua" w:hAnsi="Book Antiqua" w:cs="Times New Roman"/>
          <w:i/>
          <w:color w:val="000000" w:themeColor="text1"/>
        </w:rPr>
        <w:t>muqayyad</w:t>
      </w:r>
      <w:r w:rsidRPr="00E7305B">
        <w:rPr>
          <w:rFonts w:ascii="Book Antiqua" w:hAnsi="Book Antiqua" w:cs="Times New Roman"/>
          <w:color w:val="000000" w:themeColor="text1"/>
        </w:rPr>
        <w:t xml:space="preserve"> (sesuatu yang terikat dengan sifat atau syarat atau ketentuan tertentu) dan dimaksudkan menegasikan yang mzitlaq (sesuatu yang tidak terikat sifat atau syarat atau ketentuan tertentu), adalah </w:t>
      </w:r>
      <w:r w:rsidRPr="00E7305B">
        <w:rPr>
          <w:rFonts w:ascii="Book Antiqua" w:hAnsi="Book Antiqua" w:cs="Times New Roman"/>
          <w:i/>
          <w:color w:val="000000" w:themeColor="text1"/>
        </w:rPr>
        <w:t>mubalagah</w:t>
      </w:r>
      <w:r w:rsidRPr="00E7305B">
        <w:rPr>
          <w:rFonts w:ascii="Book Antiqua" w:hAnsi="Book Antiqua" w:cs="Times New Roman"/>
          <w:color w:val="000000" w:themeColor="text1"/>
        </w:rPr>
        <w:t xml:space="preserve"> dalam penegasian itu da</w:t>
      </w:r>
      <w:r>
        <w:rPr>
          <w:rFonts w:ascii="Book Antiqua" w:hAnsi="Book Antiqua" w:cs="Times New Roman"/>
          <w:color w:val="000000" w:themeColor="text1"/>
        </w:rPr>
        <w:t>n ta’kidan (penegasan) untuknya</w:t>
      </w:r>
      <w:r w:rsidRPr="0013138A">
        <w:rPr>
          <w:rFonts w:ascii="Book Antiqua" w:hAnsi="Book Antiqua" w:cstheme="majorBidi"/>
        </w:rPr>
        <w:t xml:space="preserve"> </w:t>
      </w:r>
      <w:r w:rsidRPr="008D7622">
        <w:rPr>
          <w:rFonts w:ascii="Book Antiqua" w:hAnsi="Book Antiqua" w:cstheme="majorBidi"/>
        </w:rPr>
        <w:t>(al-Sabt, 1997:</w:t>
      </w:r>
      <w:r w:rsidRPr="008D7622">
        <w:rPr>
          <w:rFonts w:ascii="Book Antiqua" w:hAnsi="Book Antiqua" w:cstheme="majorBidi"/>
          <w:i/>
          <w:iCs/>
        </w:rPr>
        <w:t xml:space="preserve"> </w:t>
      </w:r>
      <w:r w:rsidRPr="0013138A">
        <w:rPr>
          <w:rFonts w:ascii="Book Antiqua" w:hAnsi="Book Antiqua" w:cstheme="majorBidi"/>
        </w:rPr>
        <w:t>17</w:t>
      </w:r>
      <w:r w:rsidRPr="008D7622">
        <w:rPr>
          <w:rFonts w:ascii="Book Antiqua" w:hAnsi="Book Antiqua" w:cstheme="majorBidi"/>
        </w:rPr>
        <w:t>)</w:t>
      </w:r>
      <w:r w:rsidRPr="008D7622">
        <w:rPr>
          <w:rFonts w:ascii="Book Antiqua" w:hAnsi="Book Antiqua" w:cstheme="majorBidi"/>
          <w:i/>
          <w:iCs/>
        </w:rPr>
        <w:t>.</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Contohnya dalam Q.S. Gafir/40: 18 Allah berfirman:</w:t>
      </w:r>
    </w:p>
    <w:p w:rsidR="004939A5" w:rsidRPr="009F2BD9" w:rsidRDefault="004939A5" w:rsidP="004939A5">
      <w:pPr>
        <w:pStyle w:val="ListParagraph"/>
        <w:bidi/>
        <w:spacing w:before="120" w:after="0" w:line="240" w:lineRule="auto"/>
        <w:ind w:left="567" w:right="284"/>
        <w:jc w:val="both"/>
        <w:rPr>
          <w:rFonts w:ascii="Book Antiqua" w:hAnsi="Book Antiqua" w:cs="Times New Roman"/>
          <w:color w:val="000000" w:themeColor="text1"/>
          <w:sz w:val="24"/>
          <w:szCs w:val="24"/>
        </w:rPr>
      </w:pPr>
      <w:r w:rsidRPr="009F2BD9">
        <w:rPr>
          <w:rFonts w:ascii="Book Antiqua" w:hAnsi="Book Antiqua" w:cs="Times New Roman"/>
          <w:color w:val="000000" w:themeColor="text1"/>
          <w:sz w:val="24"/>
          <w:szCs w:val="24"/>
          <w:rtl/>
        </w:rPr>
        <w:t xml:space="preserve">مَا لِلظِّينَ مِنّ حَمِيمِ وَ لَا شَفِيعِ يَطَا عُ </w:t>
      </w:r>
      <w:r w:rsidRPr="009F2BD9">
        <w:rPr>
          <w:rFonts w:ascii="Book Antiqua" w:hAnsi="Book Antiqua" w:cs="Times New Roman"/>
          <w:b/>
          <w:color w:val="000000" w:themeColor="text1"/>
          <w:sz w:val="24"/>
          <w:szCs w:val="24"/>
          <w:rtl/>
        </w:rPr>
        <w:t>( 18)</w:t>
      </w:r>
    </w:p>
    <w:p w:rsidR="004939A5" w:rsidRPr="00E7305B" w:rsidRDefault="004939A5" w:rsidP="004939A5">
      <w:pPr>
        <w:widowControl w:val="0"/>
        <w:spacing w:after="0" w:line="240" w:lineRule="auto"/>
        <w:ind w:left="284" w:firstLine="425"/>
        <w:jc w:val="both"/>
        <w:rPr>
          <w:rFonts w:ascii="Book Antiqua" w:hAnsi="Book Antiqua" w:cs="Times New Roman"/>
          <w:color w:val="000000" w:themeColor="text1"/>
        </w:rPr>
      </w:pPr>
      <w:r w:rsidRPr="00E7305B">
        <w:rPr>
          <w:rFonts w:ascii="Book Antiqua" w:hAnsi="Book Antiqua" w:cs="Times New Roman"/>
          <w:color w:val="000000" w:themeColor="text1"/>
        </w:rPr>
        <w:t>Terjemahnya:</w:t>
      </w:r>
    </w:p>
    <w:p w:rsidR="004939A5" w:rsidRPr="00E7305B" w:rsidRDefault="004939A5" w:rsidP="004939A5">
      <w:pPr>
        <w:widowControl w:val="0"/>
        <w:spacing w:after="0" w:line="240" w:lineRule="auto"/>
        <w:ind w:left="709"/>
        <w:jc w:val="both"/>
        <w:rPr>
          <w:rFonts w:ascii="Book Antiqua" w:hAnsi="Book Antiqua" w:cs="Times New Roman"/>
          <w:color w:val="000000" w:themeColor="text1"/>
        </w:rPr>
      </w:pPr>
      <w:r w:rsidRPr="00E7305B">
        <w:rPr>
          <w:rFonts w:ascii="Book Antiqua" w:hAnsi="Book Antiqua" w:cs="Times New Roman"/>
          <w:color w:val="000000" w:themeColor="text1"/>
        </w:rPr>
        <w:t>Tidak ada seorang</w:t>
      </w:r>
      <w:r>
        <w:rPr>
          <w:rFonts w:ascii="Book Antiqua" w:hAnsi="Book Antiqua" w:cs="Times New Roman"/>
          <w:color w:val="000000" w:themeColor="text1"/>
          <w:lang w:val="en-US"/>
        </w:rPr>
        <w:t xml:space="preserve"> </w:t>
      </w:r>
      <w:r w:rsidRPr="00E7305B">
        <w:rPr>
          <w:rFonts w:ascii="Book Antiqua" w:hAnsi="Book Antiqua" w:cs="Times New Roman"/>
          <w:color w:val="000000" w:themeColor="text1"/>
        </w:rPr>
        <w:t>pun teman setia bagi orang yang zalim dan tidak ada baginya seorang penolong</w:t>
      </w:r>
      <w:r>
        <w:rPr>
          <w:rFonts w:ascii="Book Antiqua" w:hAnsi="Book Antiqua" w:cs="Times New Roman"/>
          <w:color w:val="000000" w:themeColor="text1"/>
        </w:rPr>
        <w:t xml:space="preserve"> yang diterima (pertolongannya)</w:t>
      </w:r>
      <w:r w:rsidRPr="0013138A">
        <w:rPr>
          <w:rFonts w:ascii="Book Antiqua" w:hAnsi="Book Antiqua" w:cstheme="majorBidi"/>
        </w:rPr>
        <w:t xml:space="preserve"> </w:t>
      </w:r>
      <w:r w:rsidRPr="008D7622">
        <w:rPr>
          <w:rFonts w:ascii="Book Antiqua" w:hAnsi="Book Antiqua" w:cstheme="majorBidi"/>
        </w:rPr>
        <w:t>(Depag R.I.,</w:t>
      </w:r>
      <w:r w:rsidRPr="008D7622">
        <w:rPr>
          <w:rFonts w:ascii="Book Antiqua" w:hAnsi="Book Antiqua" w:cstheme="majorBidi"/>
          <w:i/>
          <w:iCs/>
        </w:rPr>
        <w:t xml:space="preserve"> </w:t>
      </w:r>
      <w:r w:rsidRPr="008D7622">
        <w:rPr>
          <w:rFonts w:ascii="Book Antiqua" w:hAnsi="Book Antiqua" w:cstheme="majorBidi"/>
        </w:rPr>
        <w:t>2005: 470).</w:t>
      </w:r>
    </w:p>
    <w:p w:rsidR="004939A5" w:rsidRPr="00E7305B" w:rsidRDefault="004939A5" w:rsidP="004939A5">
      <w:pPr>
        <w:widowControl w:val="0"/>
        <w:spacing w:before="120"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Dipahami dan ayat ini bahwa bukanlah maksud menegasikan (penolong) dengan adanya </w:t>
      </w:r>
      <w:r w:rsidRPr="00E7305B">
        <w:rPr>
          <w:rFonts w:ascii="Book Antiqua" w:hAnsi="Book Antiqua" w:cs="Times New Roman"/>
          <w:i/>
          <w:color w:val="000000" w:themeColor="text1"/>
        </w:rPr>
        <w:t>qyad</w:t>
      </w:r>
      <w:r w:rsidRPr="00E7305B">
        <w:rPr>
          <w:rFonts w:ascii="Book Antiqua" w:hAnsi="Book Antiqua" w:cs="Times New Roman"/>
          <w:color w:val="000000" w:themeColor="text1"/>
        </w:rPr>
        <w:t xml:space="preserve"> (keterkaitan) dengan </w:t>
      </w:r>
      <w:r>
        <w:rPr>
          <w:rFonts w:ascii="Book Antiqua" w:hAnsi="Book Antiqua" w:cs="Times New Roman"/>
          <w:color w:val="000000" w:themeColor="text1"/>
          <w:rtl/>
        </w:rPr>
        <w:t>الطا</w:t>
      </w:r>
      <w:r w:rsidRPr="00E7305B">
        <w:rPr>
          <w:rFonts w:ascii="Book Antiqua" w:hAnsi="Book Antiqua" w:cs="Times New Roman"/>
          <w:color w:val="000000" w:themeColor="text1"/>
          <w:rtl/>
        </w:rPr>
        <w:t>عة</w:t>
      </w:r>
      <w:r w:rsidRPr="00E7305B">
        <w:rPr>
          <w:rFonts w:ascii="Book Antiqua" w:hAnsi="Book Antiqua" w:cs="Times New Roman"/>
          <w:color w:val="000000" w:themeColor="text1"/>
        </w:rPr>
        <w:t xml:space="preserve"> (ketaatan), tapi disini posisinya </w:t>
      </w:r>
      <w:r>
        <w:rPr>
          <w:rFonts w:ascii="Book Antiqua" w:hAnsi="Book Antiqua" w:cs="Times New Roman"/>
          <w:color w:val="000000" w:themeColor="text1"/>
          <w:rtl/>
        </w:rPr>
        <w:t>م</w:t>
      </w:r>
      <w:r>
        <w:rPr>
          <w:rFonts w:ascii="Book Antiqua" w:hAnsi="Book Antiqua" w:cs="Times New Roman" w:hint="cs"/>
          <w:color w:val="000000" w:themeColor="text1"/>
          <w:rtl/>
        </w:rPr>
        <w:t>ط</w:t>
      </w:r>
      <w:r>
        <w:rPr>
          <w:rFonts w:ascii="Book Antiqua" w:hAnsi="Book Antiqua" w:cs="Times New Roman"/>
          <w:color w:val="000000" w:themeColor="text1"/>
          <w:rtl/>
        </w:rPr>
        <w:t>لق</w:t>
      </w:r>
      <w:r w:rsidRPr="009F2BD9">
        <w:rPr>
          <w:rFonts w:ascii="Book Antiqua" w:hAnsi="Book Antiqua" w:cs="Times New Roman"/>
          <w:color w:val="000000" w:themeColor="text1"/>
        </w:rPr>
        <w:t xml:space="preserve"> </w:t>
      </w:r>
      <w:r w:rsidRPr="00E7305B">
        <w:rPr>
          <w:rFonts w:ascii="Book Antiqua" w:hAnsi="Book Antiqua" w:cs="Times New Roman"/>
          <w:color w:val="000000" w:themeColor="text1"/>
        </w:rPr>
        <w:t>(sesuatu  yang tidak terikat sifat atau syarat atau ketentuan tertentu)</w:t>
      </w:r>
      <w:r w:rsidRPr="0013138A">
        <w:rPr>
          <w:rFonts w:ascii="Book Antiqua" w:hAnsi="Book Antiqua" w:cstheme="majorBidi"/>
        </w:rPr>
        <w:t xml:space="preserve"> </w:t>
      </w:r>
      <w:r w:rsidRPr="008D7622">
        <w:rPr>
          <w:rFonts w:ascii="Book Antiqua" w:hAnsi="Book Antiqua" w:cstheme="majorBidi"/>
        </w:rPr>
        <w:t>(al-Maliki,</w:t>
      </w:r>
      <w:r w:rsidRPr="008D7622">
        <w:rPr>
          <w:rFonts w:ascii="Book Antiqua" w:hAnsi="Book Antiqua" w:cstheme="majorBidi"/>
          <w:i/>
          <w:iCs/>
        </w:rPr>
        <w:t xml:space="preserve"> </w:t>
      </w:r>
      <w:r w:rsidRPr="008D7622">
        <w:rPr>
          <w:rFonts w:ascii="Book Antiqua" w:hAnsi="Book Antiqua" w:cstheme="majorBidi"/>
        </w:rPr>
        <w:t>t.th.: 142).</w:t>
      </w:r>
      <w:r>
        <w:rPr>
          <w:rFonts w:ascii="Book Antiqua" w:hAnsi="Book Antiqua" w:cs="Times New Roman"/>
          <w:color w:val="000000" w:themeColor="text1"/>
        </w:rPr>
        <w:t xml:space="preserve"> </w:t>
      </w:r>
      <w:r w:rsidRPr="009F2BD9">
        <w:rPr>
          <w:rFonts w:ascii="Book Antiqua" w:hAnsi="Book Antiqua" w:cs="Times New Roman"/>
          <w:color w:val="000000" w:themeColor="text1"/>
        </w:rPr>
        <w:t>A</w:t>
      </w:r>
      <w:r w:rsidRPr="00E7305B">
        <w:rPr>
          <w:rFonts w:ascii="Book Antiqua" w:hAnsi="Book Antiqua" w:cs="Times New Roman"/>
          <w:color w:val="000000" w:themeColor="text1"/>
        </w:rPr>
        <w:t xml:space="preserve">yat ini tidak diperuntukkan kepada semua pelaku zalim baik muslim maupun kafir, </w:t>
      </w:r>
      <w:r w:rsidRPr="009F2BD9">
        <w:rPr>
          <w:rFonts w:ascii="Book Antiqua" w:hAnsi="Book Antiqua" w:cs="Times New Roman"/>
          <w:color w:val="000000" w:themeColor="text1"/>
        </w:rPr>
        <w:t>te</w:t>
      </w:r>
      <w:r w:rsidRPr="00E7305B">
        <w:rPr>
          <w:rFonts w:ascii="Book Antiqua" w:hAnsi="Book Antiqua" w:cs="Times New Roman"/>
          <w:color w:val="000000" w:themeColor="text1"/>
        </w:rPr>
        <w:t>tapi zalim disini mutlak kepada orang kafir saja, sebab mereka tidak akan mendapatkan syafaat dan siapapun dan Allah juga tidak butuh ketaatan mereka</w:t>
      </w:r>
      <w:r>
        <w:rPr>
          <w:rFonts w:ascii="Book Antiqua" w:hAnsi="Book Antiqua" w:cs="Times New Roman"/>
          <w:color w:val="000000" w:themeColor="text1"/>
        </w:rPr>
        <w:t xml:space="preserve"> </w:t>
      </w:r>
      <w:r w:rsidRPr="008D7622">
        <w:rPr>
          <w:rFonts w:ascii="Book Antiqua" w:hAnsi="Book Antiqua" w:cstheme="majorBidi"/>
        </w:rPr>
        <w:t>(al-Qurt</w:t>
      </w:r>
      <w:r w:rsidRPr="0013138A">
        <w:rPr>
          <w:rFonts w:ascii="Book Antiqua" w:hAnsi="Book Antiqua" w:cstheme="majorBidi"/>
        </w:rPr>
        <w:t>h</w:t>
      </w:r>
      <w:r w:rsidRPr="008D7622">
        <w:rPr>
          <w:rFonts w:ascii="Book Antiqua" w:hAnsi="Book Antiqua" w:cstheme="majorBidi"/>
        </w:rPr>
        <w:t xml:space="preserve">ubi, </w:t>
      </w:r>
      <w:r w:rsidRPr="008D7622">
        <w:rPr>
          <w:rFonts w:ascii="Book Antiqua" w:hAnsi="Book Antiqua" w:cstheme="majorBidi"/>
          <w:i/>
          <w:iCs/>
        </w:rPr>
        <w:t xml:space="preserve"> </w:t>
      </w:r>
      <w:r w:rsidRPr="008D7622">
        <w:rPr>
          <w:rFonts w:ascii="Book Antiqua" w:hAnsi="Book Antiqua" w:cstheme="majorBidi"/>
        </w:rPr>
        <w:t>t.th.: 39).</w:t>
      </w:r>
      <w:r>
        <w:rPr>
          <w:rFonts w:ascii="Book Antiqua" w:hAnsi="Book Antiqua" w:cs="Times New Roman"/>
          <w:color w:val="000000" w:themeColor="text1"/>
        </w:rPr>
        <w:t xml:space="preserve"> </w:t>
      </w:r>
      <w:r w:rsidRPr="00E7305B">
        <w:rPr>
          <w:rFonts w:ascii="Book Antiqua" w:hAnsi="Book Antiqua" w:cs="Times New Roman"/>
          <w:color w:val="000000" w:themeColor="text1"/>
        </w:rPr>
        <w:t>Sedangkan muslim pasti mendapatkan syafaat -ketika mereka taat</w:t>
      </w:r>
      <w:r>
        <w:rPr>
          <w:rFonts w:ascii="Book Antiqua" w:hAnsi="Book Antiqua" w:cs="Times New Roman"/>
          <w:color w:val="000000" w:themeColor="text1"/>
          <w:lang w:val="en-US"/>
        </w:rPr>
        <w:t xml:space="preserve"> </w:t>
      </w:r>
      <w:r w:rsidRPr="00E7305B">
        <w:rPr>
          <w:rFonts w:ascii="Book Antiqua" w:hAnsi="Book Antiqua" w:cs="Times New Roman"/>
          <w:color w:val="000000" w:themeColor="text1"/>
        </w:rPr>
        <w:t>- dari Allah, Rasul dan or</w:t>
      </w:r>
      <w:r>
        <w:rPr>
          <w:rFonts w:ascii="Book Antiqua" w:hAnsi="Book Antiqua" w:cs="Times New Roman"/>
          <w:color w:val="000000" w:themeColor="text1"/>
        </w:rPr>
        <w:t>ang-orang yang beriman lainnya</w:t>
      </w:r>
      <w:r w:rsidRPr="0013138A">
        <w:rPr>
          <w:rFonts w:ascii="Book Antiqua" w:hAnsi="Book Antiqua" w:cstheme="majorBidi"/>
        </w:rPr>
        <w:t xml:space="preserve"> </w:t>
      </w:r>
      <w:r w:rsidRPr="008D7622">
        <w:rPr>
          <w:rFonts w:ascii="Book Antiqua" w:hAnsi="Book Antiqua" w:cstheme="majorBidi"/>
        </w:rPr>
        <w:t>(al- Hanafi,</w:t>
      </w:r>
      <w:r w:rsidRPr="008D7622">
        <w:rPr>
          <w:rFonts w:ascii="Book Antiqua" w:hAnsi="Book Antiqua" w:cstheme="majorBidi"/>
          <w:i/>
          <w:iCs/>
        </w:rPr>
        <w:t xml:space="preserve"> </w:t>
      </w:r>
      <w:r w:rsidRPr="008D7622">
        <w:rPr>
          <w:rFonts w:ascii="Book Antiqua" w:hAnsi="Book Antiqua" w:cstheme="majorBidi"/>
        </w:rPr>
        <w:t>2005: 205-207)</w:t>
      </w:r>
      <w:r w:rsidRPr="008D7622">
        <w:rPr>
          <w:rFonts w:ascii="Book Antiqua" w:hAnsi="Book Antiqua" w:cstheme="majorBidi"/>
          <w:lang w:val="en-US"/>
        </w:rPr>
        <w:t>.</w:t>
      </w:r>
    </w:p>
    <w:p w:rsidR="004939A5" w:rsidRPr="00E7305B" w:rsidRDefault="004939A5" w:rsidP="002A6710">
      <w:pPr>
        <w:pStyle w:val="ListParagraph"/>
        <w:numPr>
          <w:ilvl w:val="0"/>
          <w:numId w:val="26"/>
        </w:numPr>
        <w:spacing w:before="120" w:after="100" w:afterAutospacing="1" w:line="240" w:lineRule="auto"/>
        <w:ind w:left="284" w:hanging="284"/>
        <w:jc w:val="both"/>
        <w:rPr>
          <w:rFonts w:ascii="Book Antiqua" w:hAnsi="Book Antiqua" w:cs="Times New Roman"/>
          <w:b/>
          <w:bCs/>
          <w:i/>
          <w:iCs/>
          <w:color w:val="000000" w:themeColor="text1"/>
        </w:rPr>
      </w:pPr>
      <w:r>
        <w:rPr>
          <w:rFonts w:ascii="Book Antiqua" w:hAnsi="Book Antiqua" w:cs="Times New Roman"/>
          <w:b/>
          <w:bCs/>
          <w:i/>
          <w:iCs/>
          <w:color w:val="000000" w:themeColor="text1"/>
        </w:rPr>
        <w:t>Kaidah</w:t>
      </w:r>
      <w:r w:rsidRPr="00E7305B">
        <w:rPr>
          <w:rFonts w:ascii="Book Antiqua" w:hAnsi="Book Antiqua" w:cs="Times New Roman"/>
          <w:b/>
          <w:bCs/>
          <w:i/>
          <w:iCs/>
          <w:color w:val="000000" w:themeColor="text1"/>
        </w:rPr>
        <w:t xml:space="preserve"> Kedelapan</w:t>
      </w:r>
    </w:p>
    <w:p w:rsidR="004939A5" w:rsidRPr="009F2BD9" w:rsidRDefault="004939A5" w:rsidP="004939A5">
      <w:pPr>
        <w:pStyle w:val="ListParagraph"/>
        <w:bidi/>
        <w:spacing w:before="120" w:after="0" w:line="240" w:lineRule="auto"/>
        <w:ind w:left="567" w:right="284"/>
        <w:jc w:val="both"/>
        <w:rPr>
          <w:rFonts w:asciiTheme="majorBidi" w:hAnsiTheme="majorBidi" w:cstheme="majorBidi"/>
          <w:color w:val="000000" w:themeColor="text1"/>
          <w:sz w:val="24"/>
          <w:szCs w:val="24"/>
        </w:rPr>
      </w:pPr>
      <w:r w:rsidRPr="009F2BD9">
        <w:rPr>
          <w:rFonts w:asciiTheme="majorBidi" w:hAnsiTheme="majorBidi" w:cstheme="majorBidi"/>
          <w:color w:val="000000" w:themeColor="text1"/>
          <w:sz w:val="24"/>
          <w:szCs w:val="24"/>
          <w:rtl/>
        </w:rPr>
        <w:t>نَفْيُ الْتَفْضِيْلِ لاَ يَسْتَلزِ مُ نَفِيْ الْمُسَا وَاةِ</w:t>
      </w:r>
      <w:r>
        <w:rPr>
          <w:rStyle w:val="FootnoteReference"/>
          <w:rFonts w:asciiTheme="majorBidi" w:hAnsiTheme="majorBidi"/>
          <w:color w:val="000000" w:themeColor="text1"/>
          <w:sz w:val="24"/>
          <w:szCs w:val="24"/>
        </w:rPr>
        <w:t>.</w:t>
      </w:r>
    </w:p>
    <w:p w:rsidR="004939A5" w:rsidRDefault="004939A5" w:rsidP="004939A5">
      <w:pPr>
        <w:widowControl w:val="0"/>
        <w:spacing w:after="0" w:line="240" w:lineRule="auto"/>
        <w:ind w:left="709"/>
        <w:jc w:val="both"/>
        <w:rPr>
          <w:rFonts w:ascii="Book Antiqua" w:hAnsi="Book Antiqua" w:cs="Times New Roman"/>
          <w:color w:val="000000" w:themeColor="text1"/>
          <w:lang w:val="en-US"/>
        </w:rPr>
      </w:pPr>
      <w:r w:rsidRPr="00E7305B">
        <w:rPr>
          <w:rFonts w:ascii="Book Antiqua" w:hAnsi="Book Antiqua" w:cs="Times New Roman"/>
          <w:color w:val="000000" w:themeColor="text1"/>
        </w:rPr>
        <w:t xml:space="preserve">Artinya: </w:t>
      </w:r>
    </w:p>
    <w:p w:rsidR="004939A5" w:rsidRPr="00E7305B" w:rsidRDefault="004939A5" w:rsidP="004939A5">
      <w:pPr>
        <w:widowControl w:val="0"/>
        <w:spacing w:after="0" w:line="240" w:lineRule="auto"/>
        <w:ind w:left="709"/>
        <w:jc w:val="both"/>
        <w:rPr>
          <w:rFonts w:ascii="Book Antiqua" w:hAnsi="Book Antiqua" w:cs="Times New Roman"/>
          <w:color w:val="000000" w:themeColor="text1"/>
        </w:rPr>
      </w:pPr>
      <w:r>
        <w:rPr>
          <w:rFonts w:ascii="Book Antiqua" w:hAnsi="Book Antiqua" w:cs="Times New Roman"/>
          <w:color w:val="000000" w:themeColor="text1"/>
          <w:lang w:val="en-US"/>
        </w:rPr>
        <w:t>M</w:t>
      </w:r>
      <w:r w:rsidRPr="00E7305B">
        <w:rPr>
          <w:rFonts w:ascii="Book Antiqua" w:hAnsi="Book Antiqua" w:cs="Times New Roman"/>
          <w:color w:val="000000" w:themeColor="text1"/>
        </w:rPr>
        <w:t>enegasikan sesuatu yang diutamakan tida</w:t>
      </w:r>
      <w:r>
        <w:rPr>
          <w:rFonts w:ascii="Book Antiqua" w:hAnsi="Book Antiqua" w:cs="Times New Roman"/>
          <w:color w:val="000000" w:themeColor="text1"/>
        </w:rPr>
        <w:t>k berarti menegasikan yang sama</w:t>
      </w:r>
      <w:r w:rsidRPr="0013138A">
        <w:rPr>
          <w:rFonts w:ascii="Book Antiqua" w:hAnsi="Book Antiqua" w:cstheme="majorBidi"/>
        </w:rPr>
        <w:t xml:space="preserve"> </w:t>
      </w:r>
      <w:r w:rsidRPr="008D7622">
        <w:rPr>
          <w:rFonts w:ascii="Book Antiqua" w:hAnsi="Book Antiqua" w:cstheme="majorBidi"/>
        </w:rPr>
        <w:t>(al-Sabt, 1997:</w:t>
      </w:r>
      <w:r w:rsidRPr="008D7622">
        <w:rPr>
          <w:rFonts w:ascii="Book Antiqua" w:hAnsi="Book Antiqua" w:cstheme="majorBidi"/>
          <w:i/>
          <w:iCs/>
        </w:rPr>
        <w:t xml:space="preserve"> </w:t>
      </w:r>
      <w:r w:rsidRPr="008D7622">
        <w:rPr>
          <w:rFonts w:ascii="Book Antiqua" w:hAnsi="Book Antiqua" w:cstheme="majorBidi"/>
          <w:lang w:val="en-US"/>
        </w:rPr>
        <w:t>17</w:t>
      </w:r>
      <w:r w:rsidRPr="008D7622">
        <w:rPr>
          <w:rFonts w:ascii="Book Antiqua" w:hAnsi="Book Antiqua" w:cstheme="majorBidi"/>
        </w:rPr>
        <w:t>)</w:t>
      </w:r>
      <w:r w:rsidRPr="008D7622">
        <w:rPr>
          <w:rFonts w:ascii="Book Antiqua" w:hAnsi="Book Antiqua" w:cstheme="majorBidi"/>
          <w:lang w:val="en-US"/>
        </w:rPr>
        <w:t>.</w:t>
      </w:r>
    </w:p>
    <w:p w:rsidR="004939A5" w:rsidRPr="00E7305B" w:rsidRDefault="004939A5" w:rsidP="004939A5">
      <w:pPr>
        <w:widowControl w:val="0"/>
        <w:spacing w:before="120" w:after="0" w:line="240" w:lineRule="auto"/>
        <w:ind w:firstLine="709"/>
        <w:jc w:val="both"/>
        <w:rPr>
          <w:rFonts w:ascii="Book Antiqua" w:hAnsi="Book Antiqua" w:cs="Times New Roman"/>
          <w:color w:val="000000" w:themeColor="text1"/>
        </w:rPr>
      </w:pPr>
      <w:r>
        <w:rPr>
          <w:rFonts w:ascii="Book Antiqua" w:hAnsi="Book Antiqua" w:cs="Times New Roman"/>
          <w:color w:val="000000" w:themeColor="text1"/>
        </w:rPr>
        <w:t>Kaidah</w:t>
      </w:r>
      <w:r w:rsidRPr="00E7305B">
        <w:rPr>
          <w:rFonts w:ascii="Book Antiqua" w:hAnsi="Book Antiqua" w:cs="Times New Roman"/>
          <w:color w:val="000000" w:themeColor="text1"/>
        </w:rPr>
        <w:t xml:space="preserve"> ini me</w:t>
      </w:r>
      <w:r>
        <w:rPr>
          <w:rFonts w:ascii="Book Antiqua" w:hAnsi="Book Antiqua" w:cs="Times New Roman"/>
          <w:color w:val="000000" w:themeColor="text1"/>
        </w:rPr>
        <w:t>nerangkan bahwa ketika Allah me</w:t>
      </w:r>
      <w:r w:rsidRPr="009F2BD9">
        <w:rPr>
          <w:rFonts w:ascii="Book Antiqua" w:hAnsi="Book Antiqua" w:cs="Times New Roman"/>
          <w:color w:val="000000" w:themeColor="text1"/>
        </w:rPr>
        <w:t>n</w:t>
      </w:r>
      <w:r w:rsidRPr="00E7305B">
        <w:rPr>
          <w:rFonts w:ascii="Book Antiqua" w:hAnsi="Book Antiqua" w:cs="Times New Roman"/>
          <w:color w:val="000000" w:themeColor="text1"/>
        </w:rPr>
        <w:t>yebutkan suatu p</w:t>
      </w:r>
      <w:r w:rsidRPr="009F2BD9">
        <w:rPr>
          <w:rFonts w:ascii="Book Antiqua" w:hAnsi="Book Antiqua" w:cs="Times New Roman"/>
          <w:color w:val="000000" w:themeColor="text1"/>
        </w:rPr>
        <w:t>e</w:t>
      </w:r>
      <w:r w:rsidRPr="00E7305B">
        <w:rPr>
          <w:rFonts w:ascii="Book Antiqua" w:hAnsi="Book Antiqua" w:cs="Times New Roman"/>
          <w:color w:val="000000" w:themeColor="text1"/>
        </w:rPr>
        <w:t>rkara penting yang s</w:t>
      </w:r>
      <w:r>
        <w:rPr>
          <w:rFonts w:ascii="Book Antiqua" w:hAnsi="Book Antiqua" w:cs="Times New Roman"/>
          <w:color w:val="000000" w:themeColor="text1"/>
        </w:rPr>
        <w:t xml:space="preserve">epertinya sama, </w:t>
      </w:r>
      <w:r>
        <w:rPr>
          <w:rFonts w:ascii="Book Antiqua" w:hAnsi="Book Antiqua" w:cs="Times New Roman"/>
          <w:color w:val="000000" w:themeColor="text1"/>
        </w:rPr>
        <w:lastRenderedPageBreak/>
        <w:t xml:space="preserve">kemudian Allah </w:t>
      </w:r>
      <w:r w:rsidRPr="009F2BD9">
        <w:rPr>
          <w:rFonts w:ascii="Book Antiqua" w:hAnsi="Book Antiqua" w:cs="Times New Roman"/>
          <w:color w:val="000000" w:themeColor="text1"/>
        </w:rPr>
        <w:t>m</w:t>
      </w:r>
      <w:r w:rsidRPr="00E7305B">
        <w:rPr>
          <w:rFonts w:ascii="Book Antiqua" w:hAnsi="Book Antiqua" w:cs="Times New Roman"/>
          <w:color w:val="000000" w:themeColor="text1"/>
        </w:rPr>
        <w:t xml:space="preserve">empertanyakan hal itu dengan lafal </w:t>
      </w:r>
      <w:r w:rsidRPr="00E7305B">
        <w:rPr>
          <w:rFonts w:ascii="Book Antiqua" w:hAnsi="Book Antiqua" w:cs="Times New Roman"/>
          <w:color w:val="000000" w:themeColor="text1"/>
          <w:rtl/>
        </w:rPr>
        <w:t>تقضل</w:t>
      </w:r>
      <w:r w:rsidRPr="00E7305B">
        <w:rPr>
          <w:rFonts w:ascii="Book Antiqua" w:hAnsi="Book Antiqua" w:cs="Times New Roman"/>
          <w:color w:val="000000" w:themeColor="text1"/>
        </w:rPr>
        <w:t xml:space="preserve"> (yang lebih....) seperti “siapakah yang lebih zalim”, dan semacamnya</w:t>
      </w:r>
      <w:r>
        <w:rPr>
          <w:rFonts w:ascii="Book Antiqua" w:hAnsi="Book Antiqua" w:cs="Times New Roman"/>
          <w:color w:val="000000" w:themeColor="text1"/>
        </w:rPr>
        <w:t xml:space="preserve"> seakan-akan ingin memnadingkan</w:t>
      </w:r>
      <w:r w:rsidRPr="00E7305B">
        <w:rPr>
          <w:rFonts w:ascii="Book Antiqua" w:hAnsi="Book Antiqua" w:cs="Times New Roman"/>
          <w:color w:val="000000" w:themeColor="text1"/>
        </w:rPr>
        <w:t xml:space="preserve"> segala perbuatan yang sama itu, padahal fungsi penyebutan itu adalah ingin menegaskan bahwa tidak ada</w:t>
      </w:r>
      <w:r w:rsidRPr="009F2BD9">
        <w:rPr>
          <w:rFonts w:ascii="Book Antiqua" w:hAnsi="Book Antiqua" w:cs="Times New Roman"/>
          <w:color w:val="000000" w:themeColor="text1"/>
        </w:rPr>
        <w:t xml:space="preserve"> </w:t>
      </w:r>
      <w:r w:rsidRPr="00E7305B">
        <w:rPr>
          <w:rFonts w:ascii="Book Antiqua" w:hAnsi="Book Antiqua" w:cs="Times New Roman"/>
          <w:color w:val="000000" w:themeColor="text1"/>
        </w:rPr>
        <w:t>lagi perbuatan yang lebih zalim daripada apa yang dilakukan sebagian makhluk</w:t>
      </w:r>
      <w:r w:rsidRPr="009F2BD9">
        <w:rPr>
          <w:rFonts w:ascii="Book Antiqua" w:hAnsi="Book Antiqua" w:cs="Times New Roman"/>
          <w:color w:val="000000" w:themeColor="text1"/>
        </w:rPr>
        <w:t>-</w:t>
      </w:r>
      <w:r>
        <w:rPr>
          <w:rFonts w:ascii="Book Antiqua" w:hAnsi="Book Antiqua" w:cs="Times New Roman"/>
          <w:color w:val="000000" w:themeColor="text1"/>
        </w:rPr>
        <w:t>Nya dalam perkara tertentu</w:t>
      </w:r>
      <w:r w:rsidRPr="0013138A">
        <w:rPr>
          <w:rFonts w:ascii="Book Antiqua" w:hAnsi="Book Antiqua" w:cstheme="majorBidi"/>
        </w:rPr>
        <w:t xml:space="preserve"> </w:t>
      </w:r>
      <w:r w:rsidRPr="008D7622">
        <w:rPr>
          <w:rFonts w:ascii="Book Antiqua" w:hAnsi="Book Antiqua" w:cstheme="majorBidi"/>
        </w:rPr>
        <w:t>(al-Sabt, 1997:</w:t>
      </w:r>
      <w:r w:rsidRPr="008D7622">
        <w:rPr>
          <w:rFonts w:ascii="Book Antiqua" w:hAnsi="Book Antiqua" w:cstheme="majorBidi"/>
          <w:i/>
          <w:iCs/>
        </w:rPr>
        <w:t xml:space="preserve"> </w:t>
      </w:r>
      <w:r w:rsidRPr="008D7622">
        <w:rPr>
          <w:rFonts w:ascii="Book Antiqua" w:hAnsi="Book Antiqua" w:cstheme="majorBidi"/>
        </w:rPr>
        <w:t>529)</w:t>
      </w:r>
      <w:r w:rsidRPr="0013138A">
        <w:rPr>
          <w:rFonts w:ascii="Book Antiqua" w:hAnsi="Book Antiqua" w:cstheme="majorBidi"/>
        </w:rPr>
        <w:t>.</w:t>
      </w:r>
      <w:r>
        <w:rPr>
          <w:rStyle w:val="FootnoteReference"/>
          <w:rFonts w:ascii="Book Antiqua" w:hAnsi="Book Antiqua" w:cs="Times New Roman"/>
          <w:color w:val="000000" w:themeColor="text1"/>
        </w:rPr>
        <w:t xml:space="preserve"> </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Contohnya dalam Q.S. al-Baqarah/2: 114</w:t>
      </w:r>
      <w:r>
        <w:rPr>
          <w:rFonts w:ascii="Book Antiqua" w:hAnsi="Book Antiqua" w:cs="Times New Roman"/>
          <w:color w:val="000000" w:themeColor="text1"/>
          <w:lang w:val="en-US"/>
        </w:rPr>
        <w:t>,</w:t>
      </w:r>
      <w:r w:rsidRPr="00E7305B">
        <w:rPr>
          <w:rFonts w:ascii="Book Antiqua" w:hAnsi="Book Antiqua" w:cs="Times New Roman"/>
          <w:color w:val="000000" w:themeColor="text1"/>
        </w:rPr>
        <w:t xml:space="preserve">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berfirman,</w:t>
      </w:r>
    </w:p>
    <w:p w:rsidR="004939A5" w:rsidRPr="00D93EEF" w:rsidRDefault="004939A5" w:rsidP="004939A5">
      <w:pPr>
        <w:pStyle w:val="ListParagraph"/>
        <w:bidi/>
        <w:spacing w:before="120" w:after="0" w:line="240" w:lineRule="auto"/>
        <w:ind w:left="567" w:right="284"/>
        <w:jc w:val="both"/>
        <w:rPr>
          <w:rFonts w:asciiTheme="majorBidi" w:hAnsiTheme="majorBidi" w:cstheme="majorBidi"/>
          <w:color w:val="000000" w:themeColor="text1"/>
          <w:sz w:val="24"/>
          <w:szCs w:val="24"/>
        </w:rPr>
      </w:pPr>
      <w:r w:rsidRPr="00D93EEF">
        <w:rPr>
          <w:rFonts w:asciiTheme="majorBidi" w:hAnsiTheme="majorBidi" w:cstheme="majorBidi"/>
          <w:color w:val="000000" w:themeColor="text1"/>
          <w:sz w:val="24"/>
          <w:szCs w:val="24"/>
        </w:rPr>
        <w:sym w:font="HQPB4" w:char="F0F4"/>
      </w:r>
      <w:r w:rsidRPr="00D93EEF">
        <w:rPr>
          <w:rFonts w:asciiTheme="majorBidi" w:hAnsiTheme="majorBidi" w:cstheme="majorBidi"/>
          <w:color w:val="000000" w:themeColor="text1"/>
          <w:sz w:val="24"/>
          <w:szCs w:val="24"/>
        </w:rPr>
        <w:sym w:font="HQPB2" w:char="F060"/>
      </w:r>
      <w:r w:rsidRPr="00D93EEF">
        <w:rPr>
          <w:rFonts w:asciiTheme="majorBidi" w:hAnsiTheme="majorBidi" w:cstheme="majorBidi"/>
          <w:color w:val="000000" w:themeColor="text1"/>
          <w:sz w:val="24"/>
          <w:szCs w:val="24"/>
        </w:rPr>
        <w:sym w:font="HQPB5" w:char="F074"/>
      </w:r>
      <w:r w:rsidRPr="00D93EEF">
        <w:rPr>
          <w:rFonts w:asciiTheme="majorBidi" w:hAnsiTheme="majorBidi" w:cstheme="majorBidi"/>
          <w:color w:val="000000" w:themeColor="text1"/>
          <w:sz w:val="24"/>
          <w:szCs w:val="24"/>
        </w:rPr>
        <w:sym w:font="HQPB2" w:char="F042"/>
      </w:r>
      <w:r w:rsidRPr="00D93EEF">
        <w:rPr>
          <w:rFonts w:asciiTheme="majorBidi" w:hAnsiTheme="majorBidi" w:cstheme="majorBidi"/>
          <w:color w:val="000000" w:themeColor="text1"/>
          <w:sz w:val="24"/>
          <w:szCs w:val="24"/>
        </w:rPr>
        <w:sym w:font="HQPB5" w:char="F075"/>
      </w:r>
      <w:r w:rsidRPr="00D93EEF">
        <w:rPr>
          <w:rFonts w:asciiTheme="majorBidi" w:hAnsiTheme="majorBidi" w:cstheme="majorBidi"/>
          <w:color w:val="000000" w:themeColor="text1"/>
          <w:sz w:val="24"/>
          <w:szCs w:val="24"/>
        </w:rPr>
        <w:sym w:font="HQPB2" w:char="F072"/>
      </w:r>
      <w:r w:rsidRPr="00D93EEF">
        <w:rPr>
          <w:rFonts w:asciiTheme="majorBidi" w:hAnsiTheme="majorBidi" w:cstheme="majorBidi"/>
          <w:color w:val="000000" w:themeColor="text1"/>
          <w:sz w:val="24"/>
          <w:szCs w:val="24"/>
          <w:rtl/>
        </w:rPr>
        <w:t xml:space="preserve"> </w:t>
      </w:r>
      <w:r w:rsidRPr="00D93EEF">
        <w:rPr>
          <w:rFonts w:asciiTheme="majorBidi" w:hAnsiTheme="majorBidi" w:cstheme="majorBidi"/>
          <w:color w:val="000000" w:themeColor="text1"/>
          <w:sz w:val="24"/>
          <w:szCs w:val="24"/>
        </w:rPr>
        <w:sym w:font="HQPB4" w:char="F0E3"/>
      </w:r>
      <w:r w:rsidRPr="00D93EEF">
        <w:rPr>
          <w:rFonts w:asciiTheme="majorBidi" w:hAnsiTheme="majorBidi" w:cstheme="majorBidi"/>
          <w:color w:val="000000" w:themeColor="text1"/>
          <w:sz w:val="24"/>
          <w:szCs w:val="24"/>
        </w:rPr>
        <w:sym w:font="HQPB2" w:char="F04E"/>
      </w:r>
      <w:r w:rsidRPr="00D93EEF">
        <w:rPr>
          <w:rFonts w:asciiTheme="majorBidi" w:hAnsiTheme="majorBidi" w:cstheme="majorBidi"/>
          <w:color w:val="000000" w:themeColor="text1"/>
          <w:sz w:val="24"/>
          <w:szCs w:val="24"/>
        </w:rPr>
        <w:sym w:font="HQPB5" w:char="F06E"/>
      </w:r>
      <w:r w:rsidRPr="00D93EEF">
        <w:rPr>
          <w:rFonts w:asciiTheme="majorBidi" w:hAnsiTheme="majorBidi" w:cstheme="majorBidi"/>
          <w:color w:val="000000" w:themeColor="text1"/>
          <w:sz w:val="24"/>
          <w:szCs w:val="24"/>
        </w:rPr>
        <w:sym w:font="HQPB2" w:char="F03D"/>
      </w:r>
      <w:r w:rsidRPr="00D93EEF">
        <w:rPr>
          <w:rFonts w:asciiTheme="majorBidi" w:hAnsiTheme="majorBidi" w:cstheme="majorBidi"/>
          <w:color w:val="000000" w:themeColor="text1"/>
          <w:sz w:val="24"/>
          <w:szCs w:val="24"/>
        </w:rPr>
        <w:sym w:font="HQPB4" w:char="F0F8"/>
      </w:r>
      <w:r w:rsidRPr="00D93EEF">
        <w:rPr>
          <w:rFonts w:asciiTheme="majorBidi" w:hAnsiTheme="majorBidi" w:cstheme="majorBidi"/>
          <w:color w:val="000000" w:themeColor="text1"/>
          <w:sz w:val="24"/>
          <w:szCs w:val="24"/>
        </w:rPr>
        <w:sym w:font="HQPB1" w:char="F0DF"/>
      </w:r>
      <w:r w:rsidRPr="00D93EEF">
        <w:rPr>
          <w:rFonts w:asciiTheme="majorBidi" w:hAnsiTheme="majorBidi" w:cstheme="majorBidi"/>
          <w:color w:val="000000" w:themeColor="text1"/>
          <w:sz w:val="24"/>
          <w:szCs w:val="24"/>
        </w:rPr>
        <w:sym w:font="HQPB5" w:char="F072"/>
      </w:r>
      <w:r w:rsidRPr="00D93EEF">
        <w:rPr>
          <w:rFonts w:asciiTheme="majorBidi" w:hAnsiTheme="majorBidi" w:cstheme="majorBidi"/>
          <w:color w:val="000000" w:themeColor="text1"/>
          <w:sz w:val="24"/>
          <w:szCs w:val="24"/>
        </w:rPr>
        <w:sym w:font="HQPB1" w:char="F026"/>
      </w:r>
      <w:r w:rsidRPr="00D93EEF">
        <w:rPr>
          <w:rFonts w:asciiTheme="majorBidi" w:hAnsiTheme="majorBidi" w:cstheme="majorBidi"/>
          <w:color w:val="000000" w:themeColor="text1"/>
          <w:sz w:val="24"/>
          <w:szCs w:val="24"/>
          <w:rtl/>
        </w:rPr>
        <w:t xml:space="preserve"> </w:t>
      </w:r>
      <w:r w:rsidRPr="00D93EEF">
        <w:rPr>
          <w:rFonts w:asciiTheme="majorBidi" w:hAnsiTheme="majorBidi" w:cstheme="majorBidi"/>
          <w:color w:val="000000" w:themeColor="text1"/>
          <w:sz w:val="24"/>
          <w:szCs w:val="24"/>
        </w:rPr>
        <w:sym w:font="HQPB2" w:char="F060"/>
      </w:r>
      <w:r w:rsidRPr="00D93EEF">
        <w:rPr>
          <w:rFonts w:asciiTheme="majorBidi" w:hAnsiTheme="majorBidi" w:cstheme="majorBidi"/>
          <w:color w:val="000000" w:themeColor="text1"/>
          <w:sz w:val="24"/>
          <w:szCs w:val="24"/>
        </w:rPr>
        <w:sym w:font="HQPB4" w:char="F0A3"/>
      </w:r>
      <w:r w:rsidRPr="00D93EEF">
        <w:rPr>
          <w:rFonts w:asciiTheme="majorBidi" w:hAnsiTheme="majorBidi" w:cstheme="majorBidi"/>
          <w:color w:val="000000" w:themeColor="text1"/>
          <w:sz w:val="24"/>
          <w:szCs w:val="24"/>
        </w:rPr>
        <w:sym w:font="HQPB2" w:char="F04A"/>
      </w:r>
      <w:r w:rsidRPr="00D93EEF">
        <w:rPr>
          <w:rFonts w:asciiTheme="majorBidi" w:hAnsiTheme="majorBidi" w:cstheme="majorBidi"/>
          <w:color w:val="000000" w:themeColor="text1"/>
          <w:sz w:val="24"/>
          <w:szCs w:val="24"/>
        </w:rPr>
        <w:sym w:font="HQPB4" w:char="F0CF"/>
      </w:r>
      <w:r w:rsidRPr="00D93EEF">
        <w:rPr>
          <w:rFonts w:asciiTheme="majorBidi" w:hAnsiTheme="majorBidi" w:cstheme="majorBidi"/>
          <w:color w:val="000000" w:themeColor="text1"/>
          <w:sz w:val="24"/>
          <w:szCs w:val="24"/>
        </w:rPr>
        <w:sym w:font="HQPB2" w:char="F042"/>
      </w:r>
      <w:r w:rsidRPr="00D93EEF">
        <w:rPr>
          <w:rFonts w:asciiTheme="majorBidi" w:hAnsiTheme="majorBidi" w:cstheme="majorBidi"/>
          <w:color w:val="000000" w:themeColor="text1"/>
          <w:sz w:val="24"/>
          <w:szCs w:val="24"/>
          <w:rtl/>
        </w:rPr>
        <w:t xml:space="preserve"> </w:t>
      </w:r>
      <w:r w:rsidRPr="00D93EEF">
        <w:rPr>
          <w:rFonts w:asciiTheme="majorBidi" w:hAnsiTheme="majorBidi" w:cstheme="majorBidi"/>
          <w:color w:val="000000" w:themeColor="text1"/>
          <w:sz w:val="24"/>
          <w:szCs w:val="24"/>
        </w:rPr>
        <w:sym w:font="HQPB5" w:char="F079"/>
      </w:r>
      <w:r w:rsidRPr="00D93EEF">
        <w:rPr>
          <w:rFonts w:asciiTheme="majorBidi" w:hAnsiTheme="majorBidi" w:cstheme="majorBidi"/>
          <w:color w:val="000000" w:themeColor="text1"/>
          <w:sz w:val="24"/>
          <w:szCs w:val="24"/>
        </w:rPr>
        <w:sym w:font="HQPB1" w:char="F0EC"/>
      </w:r>
      <w:r w:rsidRPr="00D93EEF">
        <w:rPr>
          <w:rFonts w:asciiTheme="majorBidi" w:hAnsiTheme="majorBidi" w:cstheme="majorBidi"/>
          <w:color w:val="000000" w:themeColor="text1"/>
          <w:sz w:val="24"/>
          <w:szCs w:val="24"/>
        </w:rPr>
        <w:sym w:font="HQPB5" w:char="F06F"/>
      </w:r>
      <w:r w:rsidRPr="00D93EEF">
        <w:rPr>
          <w:rFonts w:asciiTheme="majorBidi" w:hAnsiTheme="majorBidi" w:cstheme="majorBidi"/>
          <w:color w:val="000000" w:themeColor="text1"/>
          <w:sz w:val="24"/>
          <w:szCs w:val="24"/>
        </w:rPr>
        <w:sym w:font="HQPB2" w:char="F059"/>
      </w:r>
      <w:r w:rsidRPr="00D93EEF">
        <w:rPr>
          <w:rFonts w:asciiTheme="majorBidi" w:hAnsiTheme="majorBidi" w:cstheme="majorBidi"/>
          <w:color w:val="000000" w:themeColor="text1"/>
          <w:sz w:val="24"/>
          <w:szCs w:val="24"/>
        </w:rPr>
        <w:sym w:font="HQPB4" w:char="F0A8"/>
      </w:r>
      <w:r w:rsidRPr="00D93EEF">
        <w:rPr>
          <w:rFonts w:asciiTheme="majorBidi" w:hAnsiTheme="majorBidi" w:cstheme="majorBidi"/>
          <w:color w:val="000000" w:themeColor="text1"/>
          <w:sz w:val="24"/>
          <w:szCs w:val="24"/>
        </w:rPr>
        <w:sym w:font="HQPB2" w:char="F042"/>
      </w:r>
      <w:r w:rsidRPr="00D93EEF">
        <w:rPr>
          <w:rFonts w:asciiTheme="majorBidi" w:hAnsiTheme="majorBidi" w:cstheme="majorBidi"/>
          <w:color w:val="000000" w:themeColor="text1"/>
          <w:sz w:val="24"/>
          <w:szCs w:val="24"/>
          <w:rtl/>
        </w:rPr>
        <w:t xml:space="preserve"> </w:t>
      </w:r>
      <w:r w:rsidRPr="00D93EEF">
        <w:rPr>
          <w:rFonts w:asciiTheme="majorBidi" w:hAnsiTheme="majorBidi" w:cstheme="majorBidi"/>
          <w:color w:val="000000" w:themeColor="text1"/>
          <w:sz w:val="24"/>
          <w:szCs w:val="24"/>
        </w:rPr>
        <w:sym w:font="HQPB5" w:char="F079"/>
      </w:r>
      <w:r w:rsidRPr="00D93EEF">
        <w:rPr>
          <w:rFonts w:asciiTheme="majorBidi" w:hAnsiTheme="majorBidi" w:cstheme="majorBidi"/>
          <w:color w:val="000000" w:themeColor="text1"/>
          <w:sz w:val="24"/>
          <w:szCs w:val="24"/>
        </w:rPr>
        <w:sym w:font="HQPB1" w:char="F089"/>
      </w:r>
      <w:r w:rsidRPr="00D93EEF">
        <w:rPr>
          <w:rFonts w:asciiTheme="majorBidi" w:hAnsiTheme="majorBidi" w:cstheme="majorBidi"/>
          <w:color w:val="000000" w:themeColor="text1"/>
          <w:sz w:val="24"/>
          <w:szCs w:val="24"/>
        </w:rPr>
        <w:sym w:font="HQPB4" w:char="F0C9"/>
      </w:r>
      <w:r w:rsidRPr="00D93EEF">
        <w:rPr>
          <w:rFonts w:asciiTheme="majorBidi" w:hAnsiTheme="majorBidi" w:cstheme="majorBidi"/>
          <w:color w:val="000000" w:themeColor="text1"/>
          <w:sz w:val="24"/>
          <w:szCs w:val="24"/>
        </w:rPr>
        <w:sym w:font="HQPB1" w:char="F066"/>
      </w:r>
      <w:r w:rsidRPr="00D93EEF">
        <w:rPr>
          <w:rFonts w:asciiTheme="majorBidi" w:hAnsiTheme="majorBidi" w:cstheme="majorBidi"/>
          <w:color w:val="000000" w:themeColor="text1"/>
          <w:sz w:val="24"/>
          <w:szCs w:val="24"/>
        </w:rPr>
        <w:sym w:font="HQPB2" w:char="F0BB"/>
      </w:r>
      <w:r w:rsidRPr="00D93EEF">
        <w:rPr>
          <w:rFonts w:asciiTheme="majorBidi" w:hAnsiTheme="majorBidi" w:cstheme="majorBidi"/>
          <w:color w:val="000000" w:themeColor="text1"/>
          <w:sz w:val="24"/>
          <w:szCs w:val="24"/>
        </w:rPr>
        <w:sym w:font="HQPB5" w:char="F07C"/>
      </w:r>
      <w:r w:rsidRPr="00D93EEF">
        <w:rPr>
          <w:rFonts w:asciiTheme="majorBidi" w:hAnsiTheme="majorBidi" w:cstheme="majorBidi"/>
          <w:color w:val="000000" w:themeColor="text1"/>
          <w:sz w:val="24"/>
          <w:szCs w:val="24"/>
        </w:rPr>
        <w:sym w:font="HQPB1" w:char="F0A1"/>
      </w:r>
      <w:r w:rsidRPr="00D93EEF">
        <w:rPr>
          <w:rFonts w:asciiTheme="majorBidi" w:hAnsiTheme="majorBidi" w:cstheme="majorBidi"/>
          <w:color w:val="000000" w:themeColor="text1"/>
          <w:sz w:val="24"/>
          <w:szCs w:val="24"/>
        </w:rPr>
        <w:sym w:font="HQPB5" w:char="F074"/>
      </w:r>
      <w:r w:rsidRPr="00D93EEF">
        <w:rPr>
          <w:rFonts w:asciiTheme="majorBidi" w:hAnsiTheme="majorBidi" w:cstheme="majorBidi"/>
          <w:color w:val="000000" w:themeColor="text1"/>
          <w:sz w:val="24"/>
          <w:szCs w:val="24"/>
        </w:rPr>
        <w:sym w:font="HQPB2" w:char="F042"/>
      </w:r>
      <w:r w:rsidRPr="00D93EEF">
        <w:rPr>
          <w:rFonts w:asciiTheme="majorBidi" w:hAnsiTheme="majorBidi" w:cstheme="majorBidi"/>
          <w:color w:val="000000" w:themeColor="text1"/>
          <w:sz w:val="24"/>
          <w:szCs w:val="24"/>
          <w:rtl/>
        </w:rPr>
        <w:t xml:space="preserve"> </w:t>
      </w:r>
      <w:r w:rsidRPr="00D93EEF">
        <w:rPr>
          <w:rFonts w:asciiTheme="majorBidi" w:hAnsiTheme="majorBidi" w:cstheme="majorBidi"/>
          <w:color w:val="000000" w:themeColor="text1"/>
          <w:sz w:val="24"/>
          <w:szCs w:val="24"/>
        </w:rPr>
        <w:sym w:font="HQPB5" w:char="F0AB"/>
      </w:r>
      <w:r w:rsidRPr="00D93EEF">
        <w:rPr>
          <w:rFonts w:asciiTheme="majorBidi" w:hAnsiTheme="majorBidi" w:cstheme="majorBidi"/>
          <w:color w:val="000000" w:themeColor="text1"/>
          <w:sz w:val="24"/>
          <w:szCs w:val="24"/>
        </w:rPr>
        <w:sym w:font="HQPB1" w:char="F021"/>
      </w:r>
      <w:r w:rsidRPr="00D93EEF">
        <w:rPr>
          <w:rFonts w:asciiTheme="majorBidi" w:hAnsiTheme="majorBidi" w:cstheme="majorBidi"/>
          <w:color w:val="000000" w:themeColor="text1"/>
          <w:sz w:val="24"/>
          <w:szCs w:val="24"/>
        </w:rPr>
        <w:sym w:font="HQPB5" w:char="F024"/>
      </w:r>
      <w:r w:rsidRPr="00D93EEF">
        <w:rPr>
          <w:rFonts w:asciiTheme="majorBidi" w:hAnsiTheme="majorBidi" w:cstheme="majorBidi"/>
          <w:color w:val="000000" w:themeColor="text1"/>
          <w:sz w:val="24"/>
          <w:szCs w:val="24"/>
        </w:rPr>
        <w:sym w:font="HQPB1" w:char="F023"/>
      </w:r>
      <w:r w:rsidRPr="00D93EEF">
        <w:rPr>
          <w:rFonts w:asciiTheme="majorBidi" w:hAnsiTheme="majorBidi" w:cstheme="majorBidi"/>
          <w:color w:val="000000" w:themeColor="text1"/>
          <w:sz w:val="24"/>
          <w:szCs w:val="24"/>
          <w:rtl/>
        </w:rPr>
        <w:t xml:space="preserve"> </w:t>
      </w:r>
      <w:r w:rsidRPr="00D93EEF">
        <w:rPr>
          <w:rFonts w:asciiTheme="majorBidi" w:hAnsiTheme="majorBidi" w:cstheme="majorBidi"/>
          <w:color w:val="000000" w:themeColor="text1"/>
          <w:sz w:val="24"/>
          <w:szCs w:val="24"/>
        </w:rPr>
        <w:sym w:font="HQPB2" w:char="F062"/>
      </w:r>
      <w:r w:rsidRPr="00D93EEF">
        <w:rPr>
          <w:rFonts w:asciiTheme="majorBidi" w:hAnsiTheme="majorBidi" w:cstheme="majorBidi"/>
          <w:color w:val="000000" w:themeColor="text1"/>
          <w:sz w:val="24"/>
          <w:szCs w:val="24"/>
        </w:rPr>
        <w:sym w:font="HQPB5" w:char="F072"/>
      </w:r>
      <w:r w:rsidRPr="00D93EEF">
        <w:rPr>
          <w:rFonts w:asciiTheme="majorBidi" w:hAnsiTheme="majorBidi" w:cstheme="majorBidi"/>
          <w:color w:val="000000" w:themeColor="text1"/>
          <w:sz w:val="24"/>
          <w:szCs w:val="24"/>
        </w:rPr>
        <w:sym w:font="HQPB1" w:char="F026"/>
      </w:r>
      <w:r w:rsidRPr="00D93EEF">
        <w:rPr>
          <w:rFonts w:asciiTheme="majorBidi" w:hAnsiTheme="majorBidi" w:cstheme="majorBidi"/>
          <w:color w:val="000000" w:themeColor="text1"/>
          <w:sz w:val="24"/>
          <w:szCs w:val="24"/>
          <w:rtl/>
        </w:rPr>
        <w:t xml:space="preserve"> </w:t>
      </w:r>
      <w:r w:rsidRPr="00D93EEF">
        <w:rPr>
          <w:rFonts w:asciiTheme="majorBidi" w:hAnsiTheme="majorBidi" w:cstheme="majorBidi"/>
          <w:color w:val="000000" w:themeColor="text1"/>
          <w:sz w:val="24"/>
          <w:szCs w:val="24"/>
        </w:rPr>
        <w:sym w:font="HQPB5" w:char="F074"/>
      </w:r>
      <w:r w:rsidRPr="00D93EEF">
        <w:rPr>
          <w:rFonts w:asciiTheme="majorBidi" w:hAnsiTheme="majorBidi" w:cstheme="majorBidi"/>
          <w:color w:val="000000" w:themeColor="text1"/>
          <w:sz w:val="24"/>
          <w:szCs w:val="24"/>
        </w:rPr>
        <w:sym w:font="HQPB1" w:char="F08D"/>
      </w:r>
      <w:r w:rsidRPr="00D93EEF">
        <w:rPr>
          <w:rFonts w:asciiTheme="majorBidi" w:hAnsiTheme="majorBidi" w:cstheme="majorBidi"/>
          <w:color w:val="000000" w:themeColor="text1"/>
          <w:sz w:val="24"/>
          <w:szCs w:val="24"/>
        </w:rPr>
        <w:sym w:font="HQPB5" w:char="F078"/>
      </w:r>
      <w:r w:rsidRPr="00D93EEF">
        <w:rPr>
          <w:rFonts w:asciiTheme="majorBidi" w:hAnsiTheme="majorBidi" w:cstheme="majorBidi"/>
          <w:color w:val="000000" w:themeColor="text1"/>
          <w:sz w:val="24"/>
          <w:szCs w:val="24"/>
        </w:rPr>
        <w:sym w:font="HQPB2" w:char="F02E"/>
      </w:r>
      <w:r w:rsidRPr="00D93EEF">
        <w:rPr>
          <w:rFonts w:asciiTheme="majorBidi" w:hAnsiTheme="majorBidi" w:cstheme="majorBidi"/>
          <w:color w:val="000000" w:themeColor="text1"/>
          <w:sz w:val="24"/>
          <w:szCs w:val="24"/>
        </w:rPr>
        <w:sym w:font="HQPB4" w:char="F0F5"/>
      </w:r>
      <w:r w:rsidRPr="00D93EEF">
        <w:rPr>
          <w:rFonts w:asciiTheme="majorBidi" w:hAnsiTheme="majorBidi" w:cstheme="majorBidi"/>
          <w:color w:val="000000" w:themeColor="text1"/>
          <w:sz w:val="24"/>
          <w:szCs w:val="24"/>
        </w:rPr>
        <w:sym w:font="HQPB1" w:char="F08B"/>
      </w:r>
      <w:r w:rsidRPr="00D93EEF">
        <w:rPr>
          <w:rFonts w:asciiTheme="majorBidi" w:hAnsiTheme="majorBidi" w:cstheme="majorBidi"/>
          <w:color w:val="000000" w:themeColor="text1"/>
          <w:sz w:val="24"/>
          <w:szCs w:val="24"/>
        </w:rPr>
        <w:sym w:font="HQPB4" w:char="F0E3"/>
      </w:r>
      <w:r w:rsidRPr="00D93EEF">
        <w:rPr>
          <w:rFonts w:asciiTheme="majorBidi" w:hAnsiTheme="majorBidi" w:cstheme="majorBidi"/>
          <w:color w:val="000000" w:themeColor="text1"/>
          <w:sz w:val="24"/>
          <w:szCs w:val="24"/>
        </w:rPr>
        <w:sym w:font="HQPB2" w:char="F083"/>
      </w:r>
      <w:r w:rsidRPr="00D93EEF">
        <w:rPr>
          <w:rFonts w:asciiTheme="majorBidi" w:hAnsiTheme="majorBidi" w:cstheme="majorBidi"/>
          <w:color w:val="000000" w:themeColor="text1"/>
          <w:sz w:val="24"/>
          <w:szCs w:val="24"/>
          <w:rtl/>
        </w:rPr>
        <w:t xml:space="preserve"> </w:t>
      </w:r>
      <w:r w:rsidRPr="00D93EEF">
        <w:rPr>
          <w:rFonts w:asciiTheme="majorBidi" w:hAnsiTheme="majorBidi" w:cstheme="majorBidi"/>
          <w:color w:val="000000" w:themeColor="text1"/>
          <w:sz w:val="24"/>
          <w:szCs w:val="24"/>
        </w:rPr>
        <w:sym w:font="HQPB1" w:char="F024"/>
      </w:r>
      <w:r w:rsidRPr="00D93EEF">
        <w:rPr>
          <w:rFonts w:asciiTheme="majorBidi" w:hAnsiTheme="majorBidi" w:cstheme="majorBidi"/>
          <w:color w:val="000000" w:themeColor="text1"/>
          <w:sz w:val="24"/>
          <w:szCs w:val="24"/>
        </w:rPr>
        <w:sym w:font="HQPB5" w:char="F070"/>
      </w:r>
      <w:r w:rsidRPr="00D93EEF">
        <w:rPr>
          <w:rFonts w:asciiTheme="majorBidi" w:hAnsiTheme="majorBidi" w:cstheme="majorBidi"/>
          <w:color w:val="000000" w:themeColor="text1"/>
          <w:sz w:val="24"/>
          <w:szCs w:val="24"/>
        </w:rPr>
        <w:sym w:font="HQPB2" w:char="F06B"/>
      </w:r>
      <w:r w:rsidRPr="00D93EEF">
        <w:rPr>
          <w:rFonts w:asciiTheme="majorBidi" w:hAnsiTheme="majorBidi" w:cstheme="majorBidi"/>
          <w:color w:val="000000" w:themeColor="text1"/>
          <w:sz w:val="24"/>
          <w:szCs w:val="24"/>
        </w:rPr>
        <w:sym w:font="HQPB2" w:char="F08E"/>
      </w:r>
      <w:r w:rsidRPr="00D93EEF">
        <w:rPr>
          <w:rFonts w:asciiTheme="majorBidi" w:hAnsiTheme="majorBidi" w:cstheme="majorBidi"/>
          <w:color w:val="000000" w:themeColor="text1"/>
          <w:sz w:val="24"/>
          <w:szCs w:val="24"/>
        </w:rPr>
        <w:sym w:font="HQPB4" w:char="F0CF"/>
      </w:r>
      <w:r w:rsidRPr="00D93EEF">
        <w:rPr>
          <w:rFonts w:asciiTheme="majorBidi" w:hAnsiTheme="majorBidi" w:cstheme="majorBidi"/>
          <w:color w:val="000000" w:themeColor="text1"/>
          <w:sz w:val="24"/>
          <w:szCs w:val="24"/>
        </w:rPr>
        <w:sym w:font="HQPB1" w:char="F0F9"/>
      </w:r>
      <w:r w:rsidRPr="00D93EEF">
        <w:rPr>
          <w:rFonts w:asciiTheme="majorBidi" w:hAnsiTheme="majorBidi" w:cstheme="majorBidi"/>
          <w:color w:val="000000" w:themeColor="text1"/>
          <w:sz w:val="24"/>
          <w:szCs w:val="24"/>
          <w:rtl/>
        </w:rPr>
        <w:t xml:space="preserve"> </w:t>
      </w:r>
      <w:r w:rsidRPr="00D93EEF">
        <w:rPr>
          <w:rFonts w:asciiTheme="majorBidi" w:hAnsiTheme="majorBidi" w:cstheme="majorBidi"/>
          <w:color w:val="000000" w:themeColor="text1"/>
          <w:sz w:val="24"/>
          <w:szCs w:val="24"/>
        </w:rPr>
        <w:t xml:space="preserve">(114) </w:t>
      </w:r>
      <w:r w:rsidRPr="00D93EEF">
        <w:rPr>
          <w:rFonts w:asciiTheme="majorBidi" w:hAnsiTheme="majorBidi" w:cstheme="majorBidi"/>
          <w:color w:val="000000" w:themeColor="text1"/>
          <w:sz w:val="24"/>
          <w:szCs w:val="24"/>
        </w:rPr>
        <w:sym w:font="HQPB2" w:char="F06D"/>
      </w:r>
      <w:r w:rsidRPr="00D93EEF">
        <w:rPr>
          <w:rFonts w:asciiTheme="majorBidi" w:hAnsiTheme="majorBidi" w:cstheme="majorBidi"/>
          <w:color w:val="000000" w:themeColor="text1"/>
          <w:sz w:val="24"/>
          <w:szCs w:val="24"/>
        </w:rPr>
        <w:sym w:font="HQPB4" w:char="F0DF"/>
      </w:r>
      <w:r w:rsidRPr="00D93EEF">
        <w:rPr>
          <w:rFonts w:asciiTheme="majorBidi" w:hAnsiTheme="majorBidi" w:cstheme="majorBidi"/>
          <w:color w:val="000000" w:themeColor="text1"/>
          <w:sz w:val="24"/>
          <w:szCs w:val="24"/>
        </w:rPr>
        <w:sym w:font="HQPB2" w:char="F04A"/>
      </w:r>
      <w:r w:rsidRPr="00D93EEF">
        <w:rPr>
          <w:rFonts w:asciiTheme="majorBidi" w:hAnsiTheme="majorBidi" w:cstheme="majorBidi"/>
          <w:color w:val="000000" w:themeColor="text1"/>
          <w:sz w:val="24"/>
          <w:szCs w:val="24"/>
        </w:rPr>
        <w:sym w:font="HQPB4" w:char="F0F3"/>
      </w:r>
      <w:r w:rsidRPr="00D93EEF">
        <w:rPr>
          <w:rFonts w:asciiTheme="majorBidi" w:hAnsiTheme="majorBidi" w:cstheme="majorBidi"/>
          <w:color w:val="000000" w:themeColor="text1"/>
          <w:sz w:val="24"/>
          <w:szCs w:val="24"/>
        </w:rPr>
        <w:sym w:font="HQPB1" w:char="F099"/>
      </w:r>
      <w:r w:rsidRPr="00D93EEF">
        <w:rPr>
          <w:rFonts w:asciiTheme="majorBidi" w:hAnsiTheme="majorBidi" w:cstheme="majorBidi"/>
          <w:color w:val="000000" w:themeColor="text1"/>
          <w:sz w:val="24"/>
          <w:szCs w:val="24"/>
        </w:rPr>
        <w:sym w:font="HQPB5" w:char="F024"/>
      </w:r>
      <w:r w:rsidRPr="00D93EEF">
        <w:rPr>
          <w:rFonts w:asciiTheme="majorBidi" w:hAnsiTheme="majorBidi" w:cstheme="majorBidi"/>
          <w:color w:val="000000" w:themeColor="text1"/>
          <w:sz w:val="24"/>
          <w:szCs w:val="24"/>
        </w:rPr>
        <w:sym w:font="HQPB1" w:char="F023"/>
      </w:r>
    </w:p>
    <w:p w:rsidR="004939A5" w:rsidRPr="00E7305B" w:rsidRDefault="004939A5" w:rsidP="004939A5">
      <w:pPr>
        <w:pStyle w:val="NoSpacing"/>
        <w:spacing w:after="120"/>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Terjemahnya:</w:t>
      </w:r>
    </w:p>
    <w:p w:rsidR="004939A5" w:rsidRPr="00E7305B" w:rsidRDefault="004939A5" w:rsidP="004939A5">
      <w:pPr>
        <w:pStyle w:val="NoSpacing"/>
        <w:spacing w:after="120"/>
        <w:ind w:left="709"/>
        <w:jc w:val="both"/>
        <w:rPr>
          <w:rFonts w:ascii="Book Antiqua" w:hAnsi="Book Antiqua" w:cs="Times New Roman"/>
          <w:color w:val="000000" w:themeColor="text1"/>
        </w:rPr>
      </w:pPr>
      <w:r w:rsidRPr="00E7305B">
        <w:rPr>
          <w:rFonts w:ascii="Book Antiqua" w:hAnsi="Book Antiqua" w:cs="Times New Roman"/>
          <w:color w:val="000000" w:themeColor="text1"/>
        </w:rPr>
        <w:t>Dan siapakah yang lebih zalim daripada orang yang melarang di dalam masjid - masj</w:t>
      </w:r>
      <w:r>
        <w:rPr>
          <w:rFonts w:ascii="Book Antiqua" w:hAnsi="Book Antiqua" w:cs="Times New Roman"/>
          <w:color w:val="000000" w:themeColor="text1"/>
        </w:rPr>
        <w:t>id Allah untuk menyebut namaNya</w:t>
      </w:r>
      <w:r w:rsidRPr="008D7622">
        <w:rPr>
          <w:rFonts w:ascii="Book Antiqua" w:hAnsi="Book Antiqua" w:cstheme="majorBidi"/>
        </w:rPr>
        <w:t xml:space="preserve"> (Depag R.I.,</w:t>
      </w:r>
      <w:r w:rsidRPr="008D7622">
        <w:rPr>
          <w:rFonts w:ascii="Book Antiqua" w:hAnsi="Book Antiqua" w:cstheme="majorBidi"/>
          <w:i/>
          <w:iCs/>
        </w:rPr>
        <w:t xml:space="preserve"> </w:t>
      </w:r>
      <w:r w:rsidRPr="008D7622">
        <w:rPr>
          <w:rFonts w:ascii="Book Antiqua" w:hAnsi="Book Antiqua" w:cstheme="majorBidi"/>
        </w:rPr>
        <w:t>2005: 19).</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Maksudnya</w:t>
      </w:r>
      <w:r w:rsidRPr="00941275">
        <w:rPr>
          <w:rFonts w:ascii="Book Antiqua" w:hAnsi="Book Antiqua" w:cs="Times New Roman"/>
          <w:color w:val="000000" w:themeColor="text1"/>
        </w:rPr>
        <w:t>,</w:t>
      </w:r>
      <w:r w:rsidRPr="00E7305B">
        <w:rPr>
          <w:rFonts w:ascii="Book Antiqua" w:hAnsi="Book Antiqua" w:cs="Times New Roman"/>
          <w:color w:val="000000" w:themeColor="text1"/>
        </w:rPr>
        <w:t xml:space="preserve"> begitu banyak perbuatan zalim</w:t>
      </w:r>
      <w:r w:rsidRPr="00941275">
        <w:rPr>
          <w:rFonts w:ascii="Book Antiqua" w:hAnsi="Book Antiqua" w:cs="Times New Roman"/>
          <w:color w:val="000000" w:themeColor="text1"/>
        </w:rPr>
        <w:t>,</w:t>
      </w:r>
      <w:r w:rsidRPr="00E7305B">
        <w:rPr>
          <w:rFonts w:ascii="Book Antiqua" w:hAnsi="Book Antiqua" w:cs="Times New Roman"/>
          <w:color w:val="000000" w:themeColor="text1"/>
        </w:rPr>
        <w:t xml:space="preserve"> </w:t>
      </w:r>
      <w:r w:rsidRPr="00941275">
        <w:rPr>
          <w:rFonts w:ascii="Book Antiqua" w:hAnsi="Book Antiqua" w:cs="Times New Roman"/>
          <w:color w:val="000000" w:themeColor="text1"/>
        </w:rPr>
        <w:t>te</w:t>
      </w:r>
      <w:r w:rsidRPr="00E7305B">
        <w:rPr>
          <w:rFonts w:ascii="Book Antiqua" w:hAnsi="Book Antiqua" w:cs="Times New Roman"/>
          <w:color w:val="000000" w:themeColor="text1"/>
        </w:rPr>
        <w:t xml:space="preserve">tapi untuk yang satu ini sudah tidak ada lagi perbuatan yang </w:t>
      </w:r>
      <w:r>
        <w:rPr>
          <w:rFonts w:ascii="Book Antiqua" w:hAnsi="Book Antiqua" w:cs="Times New Roman"/>
          <w:color w:val="000000" w:themeColor="text1"/>
        </w:rPr>
        <w:t>lebih zalim di kalangan makhluk</w:t>
      </w:r>
      <w:r w:rsidRPr="00941275">
        <w:rPr>
          <w:rFonts w:ascii="Book Antiqua" w:hAnsi="Book Antiqua" w:cs="Times New Roman"/>
          <w:color w:val="000000" w:themeColor="text1"/>
        </w:rPr>
        <w:t>-N</w:t>
      </w:r>
      <w:r w:rsidRPr="00E7305B">
        <w:rPr>
          <w:rFonts w:ascii="Book Antiqua" w:hAnsi="Book Antiqua" w:cs="Times New Roman"/>
          <w:color w:val="000000" w:themeColor="text1"/>
        </w:rPr>
        <w:t>ya dan kezaliman seseorang yang melarang nama Allah disebut (beribadah) dalam masjid</w:t>
      </w:r>
      <w:r w:rsidRPr="00941275">
        <w:rPr>
          <w:rFonts w:ascii="Book Antiqua" w:hAnsi="Book Antiqua" w:cs="Times New Roman"/>
          <w:color w:val="000000" w:themeColor="text1"/>
        </w:rPr>
        <w:t>-</w:t>
      </w:r>
      <w:r w:rsidRPr="00E7305B">
        <w:rPr>
          <w:rFonts w:ascii="Book Antiqua" w:hAnsi="Book Antiqua" w:cs="Times New Roman"/>
          <w:color w:val="000000" w:themeColor="text1"/>
        </w:rPr>
        <w:t>Nya.</w:t>
      </w:r>
    </w:p>
    <w:p w:rsidR="004939A5" w:rsidRPr="00E7305B" w:rsidRDefault="004939A5" w:rsidP="004939A5">
      <w:pPr>
        <w:pStyle w:val="NoSpacing"/>
        <w:spacing w:before="120" w:after="120"/>
        <w:jc w:val="both"/>
        <w:rPr>
          <w:rFonts w:ascii="Book Antiqua" w:hAnsi="Book Antiqua" w:cs="Times New Roman"/>
          <w:b/>
          <w:bCs/>
          <w:i/>
          <w:iCs/>
          <w:color w:val="000000" w:themeColor="text1"/>
        </w:rPr>
      </w:pPr>
      <w:r w:rsidRPr="00E7305B">
        <w:rPr>
          <w:rFonts w:ascii="Book Antiqua" w:hAnsi="Book Antiqua" w:cs="Times New Roman"/>
          <w:b/>
          <w:bCs/>
          <w:color w:val="000000" w:themeColor="text1"/>
        </w:rPr>
        <w:t xml:space="preserve">i. </w:t>
      </w:r>
      <w:r>
        <w:rPr>
          <w:rFonts w:ascii="Book Antiqua" w:hAnsi="Book Antiqua" w:cs="Times New Roman"/>
          <w:b/>
          <w:bCs/>
          <w:i/>
          <w:iCs/>
          <w:color w:val="000000" w:themeColor="text1"/>
        </w:rPr>
        <w:t>Kaidah</w:t>
      </w:r>
      <w:r w:rsidRPr="00E7305B">
        <w:rPr>
          <w:rFonts w:ascii="Book Antiqua" w:hAnsi="Book Antiqua" w:cs="Times New Roman"/>
          <w:b/>
          <w:bCs/>
          <w:i/>
          <w:iCs/>
          <w:color w:val="000000" w:themeColor="text1"/>
        </w:rPr>
        <w:t xml:space="preserve"> Kesembilan</w:t>
      </w:r>
    </w:p>
    <w:p w:rsidR="004939A5" w:rsidRPr="00941275" w:rsidRDefault="004939A5" w:rsidP="004939A5">
      <w:pPr>
        <w:pStyle w:val="ListParagraph"/>
        <w:bidi/>
        <w:spacing w:before="120" w:after="0" w:line="240" w:lineRule="auto"/>
        <w:ind w:left="567" w:right="284"/>
        <w:jc w:val="both"/>
        <w:rPr>
          <w:rFonts w:ascii="Book Antiqua" w:hAnsi="Book Antiqua" w:cs="Times New Roman"/>
          <w:color w:val="000000" w:themeColor="text1"/>
          <w:sz w:val="24"/>
          <w:szCs w:val="24"/>
        </w:rPr>
      </w:pPr>
      <w:r w:rsidRPr="00941275">
        <w:rPr>
          <w:rFonts w:ascii="Book Antiqua" w:hAnsi="Book Antiqua" w:cs="Times New Roman"/>
          <w:color w:val="000000" w:themeColor="text1"/>
          <w:sz w:val="24"/>
          <w:szCs w:val="24"/>
          <w:rtl/>
        </w:rPr>
        <w:t>نفي الجُنَا حِ لَا يَدُلُ عَلَى الْعَزِ يْمَةِ، وَلَا يَلزَمُ مِنْ نَفْيِهِ نَفْيِ الْأَ وْلَوِيَّةِمُقَا بَلَة</w:t>
      </w:r>
      <w:r>
        <w:rPr>
          <w:rStyle w:val="FootnoteReference"/>
          <w:rFonts w:ascii="Book Antiqua" w:hAnsi="Book Antiqua" w:cs="Times New Roman"/>
          <w:color w:val="000000" w:themeColor="text1"/>
          <w:sz w:val="24"/>
          <w:szCs w:val="24"/>
        </w:rPr>
        <w:t>.</w:t>
      </w:r>
    </w:p>
    <w:p w:rsidR="004939A5" w:rsidRPr="00E7305B" w:rsidRDefault="004939A5" w:rsidP="004939A5">
      <w:pPr>
        <w:widowControl w:val="0"/>
        <w:spacing w:before="120" w:after="0" w:line="240" w:lineRule="auto"/>
        <w:ind w:left="284" w:firstLine="425"/>
        <w:jc w:val="both"/>
        <w:rPr>
          <w:rFonts w:ascii="Book Antiqua" w:hAnsi="Book Antiqua" w:cs="Times New Roman"/>
          <w:color w:val="000000" w:themeColor="text1"/>
        </w:rPr>
      </w:pPr>
      <w:r w:rsidRPr="00E7305B">
        <w:rPr>
          <w:rFonts w:ascii="Book Antiqua" w:hAnsi="Book Antiqua" w:cs="Times New Roman"/>
          <w:color w:val="000000" w:themeColor="text1"/>
        </w:rPr>
        <w:t>Artinya:</w:t>
      </w:r>
    </w:p>
    <w:p w:rsidR="004939A5" w:rsidRPr="00E7305B" w:rsidRDefault="004939A5" w:rsidP="004939A5">
      <w:pPr>
        <w:pStyle w:val="NoSpacing"/>
        <w:spacing w:before="120" w:after="120"/>
        <w:ind w:left="709"/>
        <w:jc w:val="both"/>
        <w:rPr>
          <w:rFonts w:ascii="Book Antiqua" w:hAnsi="Book Antiqua" w:cs="Times New Roman"/>
          <w:color w:val="000000" w:themeColor="text1"/>
        </w:rPr>
      </w:pPr>
      <w:r w:rsidRPr="00E7305B">
        <w:rPr>
          <w:rFonts w:ascii="Book Antiqua" w:hAnsi="Book Antiqua" w:cs="Times New Roman"/>
          <w:i/>
          <w:color w:val="000000" w:themeColor="text1"/>
        </w:rPr>
        <w:t xml:space="preserve">Nafyu al-junah </w:t>
      </w:r>
      <w:r w:rsidRPr="00E7305B">
        <w:rPr>
          <w:rFonts w:ascii="Book Antiqua" w:hAnsi="Book Antiqua" w:cs="Times New Roman"/>
          <w:color w:val="000000" w:themeColor="text1"/>
        </w:rPr>
        <w:t>(menegasikan kesulitan) tidak menunjukkan kewajiban dan tidak mengharuskan penegasiannya, bentuk</w:t>
      </w:r>
      <w:r>
        <w:rPr>
          <w:rFonts w:ascii="Book Antiqua" w:hAnsi="Book Antiqua" w:cs="Times New Roman"/>
          <w:color w:val="000000" w:themeColor="text1"/>
        </w:rPr>
        <w:t xml:space="preserve"> negasi prioritas yang dihadapi </w:t>
      </w:r>
      <w:r w:rsidRPr="008D7622">
        <w:rPr>
          <w:rFonts w:ascii="Book Antiqua" w:hAnsi="Book Antiqua" w:cstheme="majorBidi"/>
        </w:rPr>
        <w:t>(al-Sabt, 1997:</w:t>
      </w:r>
      <w:r w:rsidRPr="008D7622">
        <w:rPr>
          <w:rFonts w:ascii="Book Antiqua" w:hAnsi="Book Antiqua" w:cstheme="majorBidi"/>
          <w:i/>
          <w:iCs/>
        </w:rPr>
        <w:t xml:space="preserve"> </w:t>
      </w:r>
      <w:r w:rsidRPr="008D7622">
        <w:rPr>
          <w:rFonts w:ascii="Book Antiqua" w:hAnsi="Book Antiqua" w:cstheme="majorBidi"/>
        </w:rPr>
        <w:t>17)</w:t>
      </w:r>
      <w:r>
        <w:rPr>
          <w:rFonts w:ascii="Book Antiqua" w:hAnsi="Book Antiqua" w:cstheme="majorBidi"/>
          <w:i/>
          <w:iCs/>
        </w:rPr>
        <w:t>.</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Pr>
          <w:rFonts w:ascii="Book Antiqua" w:hAnsi="Book Antiqua" w:cs="Times New Roman"/>
          <w:color w:val="000000" w:themeColor="text1"/>
        </w:rPr>
        <w:t>Contohnya, Q.S. al-Nisa</w:t>
      </w:r>
      <w:r w:rsidRPr="00E7305B">
        <w:rPr>
          <w:rFonts w:ascii="Book Antiqua" w:hAnsi="Book Antiqua" w:cs="Times New Roman"/>
          <w:color w:val="000000" w:themeColor="text1"/>
        </w:rPr>
        <w:t xml:space="preserve">/4: 101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berfirman:</w:t>
      </w:r>
    </w:p>
    <w:p w:rsidR="004939A5" w:rsidRPr="00941275" w:rsidRDefault="004939A5" w:rsidP="004939A5">
      <w:pPr>
        <w:pStyle w:val="ListParagraph"/>
        <w:bidi/>
        <w:spacing w:before="120" w:after="0" w:line="240" w:lineRule="auto"/>
        <w:ind w:left="567" w:right="284"/>
        <w:jc w:val="both"/>
        <w:rPr>
          <w:rFonts w:asciiTheme="majorBidi" w:hAnsiTheme="majorBidi" w:cstheme="majorBidi"/>
          <w:color w:val="000000" w:themeColor="text1"/>
          <w:sz w:val="24"/>
          <w:szCs w:val="24"/>
        </w:rPr>
      </w:pPr>
      <w:r w:rsidRPr="00941275">
        <w:rPr>
          <w:rFonts w:asciiTheme="majorBidi" w:hAnsiTheme="majorBidi" w:cstheme="majorBidi"/>
          <w:color w:val="000000" w:themeColor="text1"/>
          <w:sz w:val="24"/>
          <w:szCs w:val="24"/>
        </w:rPr>
        <w:sym w:font="HQPB1" w:char="F023"/>
      </w:r>
      <w:r w:rsidRPr="00941275">
        <w:rPr>
          <w:rFonts w:asciiTheme="majorBidi" w:hAnsiTheme="majorBidi" w:cstheme="majorBidi"/>
          <w:color w:val="000000" w:themeColor="text1"/>
          <w:sz w:val="24"/>
          <w:szCs w:val="24"/>
        </w:rPr>
        <w:sym w:font="HQPB5" w:char="F073"/>
      </w:r>
      <w:r w:rsidRPr="00941275">
        <w:rPr>
          <w:rFonts w:asciiTheme="majorBidi" w:hAnsiTheme="majorBidi" w:cstheme="majorBidi"/>
          <w:color w:val="000000" w:themeColor="text1"/>
          <w:sz w:val="24"/>
          <w:szCs w:val="24"/>
        </w:rPr>
        <w:sym w:font="HQPB1" w:char="F08C"/>
      </w:r>
      <w:r w:rsidRPr="00941275">
        <w:rPr>
          <w:rFonts w:asciiTheme="majorBidi" w:hAnsiTheme="majorBidi" w:cstheme="majorBidi"/>
          <w:color w:val="000000" w:themeColor="text1"/>
          <w:sz w:val="24"/>
          <w:szCs w:val="24"/>
        </w:rPr>
        <w:sym w:font="HQPB4" w:char="F0CE"/>
      </w:r>
      <w:r w:rsidRPr="00941275">
        <w:rPr>
          <w:rFonts w:asciiTheme="majorBidi" w:hAnsiTheme="majorBidi" w:cstheme="majorBidi"/>
          <w:color w:val="000000" w:themeColor="text1"/>
          <w:sz w:val="24"/>
          <w:szCs w:val="24"/>
        </w:rPr>
        <w:sym w:font="HQPB1" w:char="F029"/>
      </w:r>
      <w:r w:rsidRPr="00941275">
        <w:rPr>
          <w:rFonts w:asciiTheme="majorBidi" w:hAnsiTheme="majorBidi" w:cstheme="majorBidi"/>
          <w:color w:val="000000" w:themeColor="text1"/>
          <w:sz w:val="24"/>
          <w:szCs w:val="24"/>
        </w:rPr>
        <w:sym w:font="HQPB5" w:char="F075"/>
      </w:r>
      <w:r w:rsidRPr="00941275">
        <w:rPr>
          <w:rFonts w:asciiTheme="majorBidi" w:hAnsiTheme="majorBidi" w:cstheme="majorBidi"/>
          <w:color w:val="000000" w:themeColor="text1"/>
          <w:sz w:val="24"/>
          <w:szCs w:val="24"/>
        </w:rPr>
        <w:sym w:font="HQPB2" w:char="F072"/>
      </w:r>
      <w:r w:rsidRPr="00941275">
        <w:rPr>
          <w:rFonts w:asciiTheme="majorBidi" w:hAnsiTheme="majorBidi" w:cstheme="majorBidi"/>
          <w:color w:val="000000" w:themeColor="text1"/>
          <w:sz w:val="24"/>
          <w:szCs w:val="24"/>
          <w:rtl/>
        </w:rPr>
        <w:t xml:space="preserve"> </w:t>
      </w:r>
      <w:r w:rsidRPr="00941275">
        <w:rPr>
          <w:rFonts w:asciiTheme="majorBidi" w:hAnsiTheme="majorBidi" w:cstheme="majorBidi"/>
          <w:color w:val="000000" w:themeColor="text1"/>
          <w:sz w:val="24"/>
          <w:szCs w:val="24"/>
        </w:rPr>
        <w:sym w:font="HQPB4" w:char="F0F7"/>
      </w:r>
      <w:r w:rsidRPr="00941275">
        <w:rPr>
          <w:rFonts w:asciiTheme="majorBidi" w:hAnsiTheme="majorBidi" w:cstheme="majorBidi"/>
          <w:color w:val="000000" w:themeColor="text1"/>
          <w:sz w:val="24"/>
          <w:szCs w:val="24"/>
        </w:rPr>
        <w:sym w:font="HQPB2" w:char="F04C"/>
      </w:r>
      <w:r w:rsidRPr="00941275">
        <w:rPr>
          <w:rFonts w:asciiTheme="majorBidi" w:hAnsiTheme="majorBidi" w:cstheme="majorBidi"/>
          <w:color w:val="000000" w:themeColor="text1"/>
          <w:sz w:val="24"/>
          <w:szCs w:val="24"/>
        </w:rPr>
        <w:sym w:font="HQPB4" w:char="F0E4"/>
      </w:r>
      <w:r w:rsidRPr="00941275">
        <w:rPr>
          <w:rFonts w:asciiTheme="majorBidi" w:hAnsiTheme="majorBidi" w:cstheme="majorBidi"/>
          <w:color w:val="000000" w:themeColor="text1"/>
          <w:sz w:val="24"/>
          <w:szCs w:val="24"/>
        </w:rPr>
        <w:sym w:font="HQPB2" w:char="F0EA"/>
      </w:r>
      <w:r w:rsidRPr="00941275">
        <w:rPr>
          <w:rFonts w:asciiTheme="majorBidi" w:hAnsiTheme="majorBidi" w:cstheme="majorBidi"/>
          <w:color w:val="000000" w:themeColor="text1"/>
          <w:sz w:val="24"/>
          <w:szCs w:val="24"/>
        </w:rPr>
        <w:sym w:font="HQPB4" w:char="F0F6"/>
      </w:r>
      <w:r w:rsidRPr="00941275">
        <w:rPr>
          <w:rFonts w:asciiTheme="majorBidi" w:hAnsiTheme="majorBidi" w:cstheme="majorBidi"/>
          <w:color w:val="000000" w:themeColor="text1"/>
          <w:sz w:val="24"/>
          <w:szCs w:val="24"/>
        </w:rPr>
        <w:sym w:font="HQPB1" w:char="F02F"/>
      </w:r>
      <w:r w:rsidRPr="00941275">
        <w:rPr>
          <w:rFonts w:asciiTheme="majorBidi" w:hAnsiTheme="majorBidi" w:cstheme="majorBidi"/>
          <w:color w:val="000000" w:themeColor="text1"/>
          <w:sz w:val="24"/>
          <w:szCs w:val="24"/>
        </w:rPr>
        <w:sym w:font="HQPB5" w:char="F075"/>
      </w:r>
      <w:r w:rsidRPr="00941275">
        <w:rPr>
          <w:rFonts w:asciiTheme="majorBidi" w:hAnsiTheme="majorBidi" w:cstheme="majorBidi"/>
          <w:color w:val="000000" w:themeColor="text1"/>
          <w:sz w:val="24"/>
          <w:szCs w:val="24"/>
        </w:rPr>
        <w:sym w:font="HQPB1" w:char="F08E"/>
      </w:r>
      <w:r w:rsidRPr="00941275">
        <w:rPr>
          <w:rFonts w:asciiTheme="majorBidi" w:hAnsiTheme="majorBidi" w:cstheme="majorBidi"/>
          <w:color w:val="000000" w:themeColor="text1"/>
          <w:sz w:val="24"/>
          <w:szCs w:val="24"/>
        </w:rPr>
        <w:sym w:font="HQPB5" w:char="F09F"/>
      </w:r>
      <w:r w:rsidRPr="00941275">
        <w:rPr>
          <w:rFonts w:asciiTheme="majorBidi" w:hAnsiTheme="majorBidi" w:cstheme="majorBidi"/>
          <w:color w:val="000000" w:themeColor="text1"/>
          <w:sz w:val="24"/>
          <w:szCs w:val="24"/>
        </w:rPr>
        <w:sym w:font="HQPB1" w:char="F0D1"/>
      </w:r>
      <w:r w:rsidRPr="00941275">
        <w:rPr>
          <w:rFonts w:asciiTheme="majorBidi" w:hAnsiTheme="majorBidi" w:cstheme="majorBidi"/>
          <w:color w:val="000000" w:themeColor="text1"/>
          <w:sz w:val="24"/>
          <w:szCs w:val="24"/>
          <w:rtl/>
        </w:rPr>
        <w:t xml:space="preserve"> </w:t>
      </w:r>
      <w:r w:rsidRPr="00941275">
        <w:rPr>
          <w:rFonts w:asciiTheme="majorBidi" w:hAnsiTheme="majorBidi" w:cstheme="majorBidi"/>
          <w:color w:val="000000" w:themeColor="text1"/>
          <w:sz w:val="24"/>
          <w:szCs w:val="24"/>
        </w:rPr>
        <w:sym w:font="HQPB2" w:char="F092"/>
      </w:r>
      <w:r w:rsidRPr="00941275">
        <w:rPr>
          <w:rFonts w:asciiTheme="majorBidi" w:hAnsiTheme="majorBidi" w:cstheme="majorBidi"/>
          <w:color w:val="000000" w:themeColor="text1"/>
          <w:sz w:val="24"/>
          <w:szCs w:val="24"/>
        </w:rPr>
        <w:sym w:font="HQPB4" w:char="F0CE"/>
      </w:r>
      <w:r w:rsidRPr="00941275">
        <w:rPr>
          <w:rFonts w:asciiTheme="majorBidi" w:hAnsiTheme="majorBidi" w:cstheme="majorBidi"/>
          <w:color w:val="000000" w:themeColor="text1"/>
          <w:sz w:val="24"/>
          <w:szCs w:val="24"/>
        </w:rPr>
        <w:sym w:font="HQPB1" w:char="F0FB"/>
      </w:r>
      <w:r w:rsidRPr="00941275">
        <w:rPr>
          <w:rFonts w:asciiTheme="majorBidi" w:hAnsiTheme="majorBidi" w:cstheme="majorBidi"/>
          <w:color w:val="000000" w:themeColor="text1"/>
          <w:sz w:val="24"/>
          <w:szCs w:val="24"/>
          <w:rtl/>
        </w:rPr>
        <w:t xml:space="preserve"> </w:t>
      </w:r>
      <w:r w:rsidRPr="00941275">
        <w:rPr>
          <w:rFonts w:asciiTheme="majorBidi" w:hAnsiTheme="majorBidi" w:cstheme="majorBidi"/>
          <w:color w:val="000000" w:themeColor="text1"/>
          <w:sz w:val="24"/>
          <w:szCs w:val="24"/>
        </w:rPr>
        <w:sym w:font="HQPB4" w:char="F0C7"/>
      </w:r>
      <w:r w:rsidRPr="00941275">
        <w:rPr>
          <w:rFonts w:asciiTheme="majorBidi" w:hAnsiTheme="majorBidi" w:cstheme="majorBidi"/>
          <w:color w:val="000000" w:themeColor="text1"/>
          <w:sz w:val="24"/>
          <w:szCs w:val="24"/>
        </w:rPr>
        <w:sym w:font="HQPB1" w:char="F0DA"/>
      </w:r>
      <w:r w:rsidRPr="00941275">
        <w:rPr>
          <w:rFonts w:asciiTheme="majorBidi" w:hAnsiTheme="majorBidi" w:cstheme="majorBidi"/>
          <w:color w:val="000000" w:themeColor="text1"/>
          <w:sz w:val="24"/>
          <w:szCs w:val="24"/>
        </w:rPr>
        <w:sym w:font="HQPB4" w:char="F0F6"/>
      </w:r>
      <w:r w:rsidRPr="00941275">
        <w:rPr>
          <w:rFonts w:asciiTheme="majorBidi" w:hAnsiTheme="majorBidi" w:cstheme="majorBidi"/>
          <w:color w:val="000000" w:themeColor="text1"/>
          <w:sz w:val="24"/>
          <w:szCs w:val="24"/>
        </w:rPr>
        <w:sym w:font="HQPB1" w:char="F091"/>
      </w:r>
      <w:r w:rsidRPr="00941275">
        <w:rPr>
          <w:rFonts w:asciiTheme="majorBidi" w:hAnsiTheme="majorBidi" w:cstheme="majorBidi"/>
          <w:color w:val="000000" w:themeColor="text1"/>
          <w:sz w:val="24"/>
          <w:szCs w:val="24"/>
        </w:rPr>
        <w:sym w:font="HQPB5" w:char="F046"/>
      </w:r>
      <w:r w:rsidRPr="00941275">
        <w:rPr>
          <w:rFonts w:asciiTheme="majorBidi" w:hAnsiTheme="majorBidi" w:cstheme="majorBidi"/>
          <w:color w:val="000000" w:themeColor="text1"/>
          <w:sz w:val="24"/>
          <w:szCs w:val="24"/>
        </w:rPr>
        <w:sym w:font="HQPB2" w:char="F07B"/>
      </w:r>
      <w:r w:rsidRPr="00941275">
        <w:rPr>
          <w:rFonts w:asciiTheme="majorBidi" w:hAnsiTheme="majorBidi" w:cstheme="majorBidi"/>
          <w:color w:val="000000" w:themeColor="text1"/>
          <w:sz w:val="24"/>
          <w:szCs w:val="24"/>
        </w:rPr>
        <w:sym w:font="HQPB5" w:char="F024"/>
      </w:r>
      <w:r w:rsidRPr="00941275">
        <w:rPr>
          <w:rFonts w:asciiTheme="majorBidi" w:hAnsiTheme="majorBidi" w:cstheme="majorBidi"/>
          <w:color w:val="000000" w:themeColor="text1"/>
          <w:sz w:val="24"/>
          <w:szCs w:val="24"/>
        </w:rPr>
        <w:sym w:font="HQPB1" w:char="F023"/>
      </w:r>
      <w:r w:rsidRPr="00941275">
        <w:rPr>
          <w:rFonts w:asciiTheme="majorBidi" w:hAnsiTheme="majorBidi" w:cstheme="majorBidi"/>
          <w:color w:val="000000" w:themeColor="text1"/>
          <w:sz w:val="24"/>
          <w:szCs w:val="24"/>
          <w:rtl/>
        </w:rPr>
        <w:t xml:space="preserve"> </w:t>
      </w:r>
      <w:r w:rsidRPr="00941275">
        <w:rPr>
          <w:rFonts w:asciiTheme="majorBidi" w:hAnsiTheme="majorBidi" w:cstheme="majorBidi"/>
          <w:color w:val="000000" w:themeColor="text1"/>
          <w:sz w:val="24"/>
          <w:szCs w:val="24"/>
        </w:rPr>
        <w:sym w:font="HQPB5" w:char="F07D"/>
      </w:r>
      <w:r w:rsidRPr="00941275">
        <w:rPr>
          <w:rFonts w:asciiTheme="majorBidi" w:hAnsiTheme="majorBidi" w:cstheme="majorBidi"/>
          <w:color w:val="000000" w:themeColor="text1"/>
          <w:sz w:val="24"/>
          <w:szCs w:val="24"/>
        </w:rPr>
        <w:sym w:font="HQPB1" w:char="F0A7"/>
      </w:r>
      <w:r w:rsidRPr="00941275">
        <w:rPr>
          <w:rFonts w:asciiTheme="majorBidi" w:hAnsiTheme="majorBidi" w:cstheme="majorBidi"/>
          <w:color w:val="000000" w:themeColor="text1"/>
          <w:sz w:val="24"/>
          <w:szCs w:val="24"/>
        </w:rPr>
        <w:sym w:font="HQPB4" w:char="F0F8"/>
      </w:r>
      <w:r w:rsidRPr="00941275">
        <w:rPr>
          <w:rFonts w:asciiTheme="majorBidi" w:hAnsiTheme="majorBidi" w:cstheme="majorBidi"/>
          <w:color w:val="000000" w:themeColor="text1"/>
          <w:sz w:val="24"/>
          <w:szCs w:val="24"/>
        </w:rPr>
        <w:sym w:font="HQPB2" w:char="F08A"/>
      </w:r>
      <w:r w:rsidRPr="00941275">
        <w:rPr>
          <w:rFonts w:asciiTheme="majorBidi" w:hAnsiTheme="majorBidi" w:cstheme="majorBidi"/>
          <w:color w:val="000000" w:themeColor="text1"/>
          <w:sz w:val="24"/>
          <w:szCs w:val="24"/>
        </w:rPr>
        <w:sym w:font="HQPB5" w:char="F06E"/>
      </w:r>
      <w:r w:rsidRPr="00941275">
        <w:rPr>
          <w:rFonts w:asciiTheme="majorBidi" w:hAnsiTheme="majorBidi" w:cstheme="majorBidi"/>
          <w:color w:val="000000" w:themeColor="text1"/>
          <w:sz w:val="24"/>
          <w:szCs w:val="24"/>
        </w:rPr>
        <w:sym w:font="HQPB2" w:char="F03D"/>
      </w:r>
      <w:r w:rsidRPr="00941275">
        <w:rPr>
          <w:rFonts w:asciiTheme="majorBidi" w:hAnsiTheme="majorBidi" w:cstheme="majorBidi"/>
          <w:color w:val="000000" w:themeColor="text1"/>
          <w:sz w:val="24"/>
          <w:szCs w:val="24"/>
        </w:rPr>
        <w:sym w:font="HQPB5" w:char="F073"/>
      </w:r>
      <w:r w:rsidRPr="00941275">
        <w:rPr>
          <w:rFonts w:asciiTheme="majorBidi" w:hAnsiTheme="majorBidi" w:cstheme="majorBidi"/>
          <w:color w:val="000000" w:themeColor="text1"/>
          <w:sz w:val="24"/>
          <w:szCs w:val="24"/>
        </w:rPr>
        <w:sym w:font="HQPB1" w:char="F0F9"/>
      </w:r>
      <w:r w:rsidRPr="00941275">
        <w:rPr>
          <w:rFonts w:asciiTheme="majorBidi" w:hAnsiTheme="majorBidi" w:cstheme="majorBidi"/>
          <w:color w:val="000000" w:themeColor="text1"/>
          <w:sz w:val="24"/>
          <w:szCs w:val="24"/>
          <w:rtl/>
        </w:rPr>
        <w:t xml:space="preserve"> </w:t>
      </w:r>
      <w:r w:rsidRPr="00941275">
        <w:rPr>
          <w:rFonts w:asciiTheme="majorBidi" w:hAnsiTheme="majorBidi" w:cstheme="majorBidi"/>
          <w:color w:val="000000" w:themeColor="text1"/>
          <w:sz w:val="24"/>
          <w:szCs w:val="24"/>
        </w:rPr>
        <w:sym w:font="HQPB4" w:char="F0F6"/>
      </w:r>
      <w:r w:rsidRPr="00941275">
        <w:rPr>
          <w:rFonts w:asciiTheme="majorBidi" w:hAnsiTheme="majorBidi" w:cstheme="majorBidi"/>
          <w:color w:val="000000" w:themeColor="text1"/>
          <w:sz w:val="24"/>
          <w:szCs w:val="24"/>
        </w:rPr>
        <w:sym w:font="HQPB3" w:char="F02F"/>
      </w:r>
      <w:r w:rsidRPr="00941275">
        <w:rPr>
          <w:rFonts w:asciiTheme="majorBidi" w:hAnsiTheme="majorBidi" w:cstheme="majorBidi"/>
          <w:color w:val="000000" w:themeColor="text1"/>
          <w:sz w:val="24"/>
          <w:szCs w:val="24"/>
        </w:rPr>
        <w:sym w:font="HQPB4" w:char="F0E4"/>
      </w:r>
      <w:r w:rsidRPr="00941275">
        <w:rPr>
          <w:rFonts w:asciiTheme="majorBidi" w:hAnsiTheme="majorBidi" w:cstheme="majorBidi"/>
          <w:color w:val="000000" w:themeColor="text1"/>
          <w:sz w:val="24"/>
          <w:szCs w:val="24"/>
        </w:rPr>
        <w:sym w:font="HQPB2" w:char="F033"/>
      </w:r>
      <w:r w:rsidRPr="00941275">
        <w:rPr>
          <w:rFonts w:asciiTheme="majorBidi" w:hAnsiTheme="majorBidi" w:cstheme="majorBidi"/>
          <w:color w:val="000000" w:themeColor="text1"/>
          <w:sz w:val="24"/>
          <w:szCs w:val="24"/>
        </w:rPr>
        <w:sym w:font="HQPB4" w:char="F0F8"/>
      </w:r>
      <w:r w:rsidRPr="00941275">
        <w:rPr>
          <w:rFonts w:asciiTheme="majorBidi" w:hAnsiTheme="majorBidi" w:cstheme="majorBidi"/>
          <w:color w:val="000000" w:themeColor="text1"/>
          <w:sz w:val="24"/>
          <w:szCs w:val="24"/>
        </w:rPr>
        <w:sym w:font="HQPB2" w:char="F08B"/>
      </w:r>
      <w:r w:rsidRPr="00941275">
        <w:rPr>
          <w:rFonts w:asciiTheme="majorBidi" w:hAnsiTheme="majorBidi" w:cstheme="majorBidi"/>
          <w:color w:val="000000" w:themeColor="text1"/>
          <w:sz w:val="24"/>
          <w:szCs w:val="24"/>
        </w:rPr>
        <w:sym w:font="HQPB5" w:char="F06E"/>
      </w:r>
      <w:r w:rsidRPr="00941275">
        <w:rPr>
          <w:rFonts w:asciiTheme="majorBidi" w:hAnsiTheme="majorBidi" w:cstheme="majorBidi"/>
          <w:color w:val="000000" w:themeColor="text1"/>
          <w:sz w:val="24"/>
          <w:szCs w:val="24"/>
        </w:rPr>
        <w:sym w:font="HQPB2" w:char="F03D"/>
      </w:r>
      <w:r w:rsidRPr="00941275">
        <w:rPr>
          <w:rFonts w:asciiTheme="majorBidi" w:hAnsiTheme="majorBidi" w:cstheme="majorBidi"/>
          <w:color w:val="000000" w:themeColor="text1"/>
          <w:sz w:val="24"/>
          <w:szCs w:val="24"/>
        </w:rPr>
        <w:sym w:font="HQPB5" w:char="F074"/>
      </w:r>
      <w:r w:rsidRPr="00941275">
        <w:rPr>
          <w:rFonts w:asciiTheme="majorBidi" w:hAnsiTheme="majorBidi" w:cstheme="majorBidi"/>
          <w:color w:val="000000" w:themeColor="text1"/>
          <w:sz w:val="24"/>
          <w:szCs w:val="24"/>
        </w:rPr>
        <w:sym w:font="HQPB1" w:char="F0E6"/>
      </w:r>
      <w:r w:rsidRPr="00941275">
        <w:rPr>
          <w:rFonts w:asciiTheme="majorBidi" w:hAnsiTheme="majorBidi" w:cstheme="majorBidi"/>
          <w:color w:val="000000" w:themeColor="text1"/>
          <w:sz w:val="24"/>
          <w:szCs w:val="24"/>
          <w:rtl/>
        </w:rPr>
        <w:t xml:space="preserve"> </w:t>
      </w:r>
      <w:r w:rsidRPr="00941275">
        <w:rPr>
          <w:rFonts w:asciiTheme="majorBidi" w:hAnsiTheme="majorBidi" w:cstheme="majorBidi"/>
          <w:color w:val="000000" w:themeColor="text1"/>
          <w:sz w:val="24"/>
          <w:szCs w:val="24"/>
        </w:rPr>
        <w:lastRenderedPageBreak/>
        <w:sym w:font="HQPB4" w:char="F0EE"/>
      </w:r>
      <w:r w:rsidRPr="00941275">
        <w:rPr>
          <w:rFonts w:asciiTheme="majorBidi" w:hAnsiTheme="majorBidi" w:cstheme="majorBidi"/>
          <w:color w:val="000000" w:themeColor="text1"/>
          <w:sz w:val="24"/>
          <w:szCs w:val="24"/>
        </w:rPr>
        <w:sym w:font="HQPB1" w:char="F079"/>
      </w:r>
      <w:r w:rsidRPr="00941275">
        <w:rPr>
          <w:rFonts w:asciiTheme="majorBidi" w:hAnsiTheme="majorBidi" w:cstheme="majorBidi"/>
          <w:color w:val="000000" w:themeColor="text1"/>
          <w:sz w:val="24"/>
          <w:szCs w:val="24"/>
        </w:rPr>
        <w:sym w:font="HQPB1" w:char="F024"/>
      </w:r>
      <w:r w:rsidRPr="00941275">
        <w:rPr>
          <w:rFonts w:asciiTheme="majorBidi" w:hAnsiTheme="majorBidi" w:cstheme="majorBidi"/>
          <w:color w:val="000000" w:themeColor="text1"/>
          <w:sz w:val="24"/>
          <w:szCs w:val="24"/>
        </w:rPr>
        <w:sym w:font="HQPB5" w:char="F075"/>
      </w:r>
      <w:r w:rsidRPr="00941275">
        <w:rPr>
          <w:rFonts w:asciiTheme="majorBidi" w:hAnsiTheme="majorBidi" w:cstheme="majorBidi"/>
          <w:color w:val="000000" w:themeColor="text1"/>
          <w:sz w:val="24"/>
          <w:szCs w:val="24"/>
        </w:rPr>
        <w:sym w:font="HQPB2" w:char="F05A"/>
      </w:r>
      <w:r w:rsidRPr="00941275">
        <w:rPr>
          <w:rFonts w:asciiTheme="majorBidi" w:hAnsiTheme="majorBidi" w:cstheme="majorBidi"/>
          <w:color w:val="000000" w:themeColor="text1"/>
          <w:sz w:val="24"/>
          <w:szCs w:val="24"/>
        </w:rPr>
        <w:sym w:font="HQPB4" w:char="F0E3"/>
      </w:r>
      <w:r w:rsidRPr="00941275">
        <w:rPr>
          <w:rFonts w:asciiTheme="majorBidi" w:hAnsiTheme="majorBidi" w:cstheme="majorBidi"/>
          <w:color w:val="000000" w:themeColor="text1"/>
          <w:sz w:val="24"/>
          <w:szCs w:val="24"/>
        </w:rPr>
        <w:sym w:font="HQPB1" w:char="F05F"/>
      </w:r>
      <w:r w:rsidRPr="00941275">
        <w:rPr>
          <w:rFonts w:asciiTheme="majorBidi" w:hAnsiTheme="majorBidi" w:cstheme="majorBidi"/>
          <w:color w:val="000000" w:themeColor="text1"/>
          <w:sz w:val="24"/>
          <w:szCs w:val="24"/>
          <w:rtl/>
        </w:rPr>
        <w:t xml:space="preserve"> </w:t>
      </w:r>
      <w:r w:rsidRPr="00941275">
        <w:rPr>
          <w:rFonts w:asciiTheme="majorBidi" w:hAnsiTheme="majorBidi" w:cstheme="majorBidi"/>
          <w:color w:val="000000" w:themeColor="text1"/>
          <w:sz w:val="24"/>
          <w:szCs w:val="24"/>
        </w:rPr>
        <w:sym w:font="HQPB2" w:char="F062"/>
      </w:r>
      <w:r w:rsidRPr="00941275">
        <w:rPr>
          <w:rFonts w:asciiTheme="majorBidi" w:hAnsiTheme="majorBidi" w:cstheme="majorBidi"/>
          <w:color w:val="000000" w:themeColor="text1"/>
          <w:sz w:val="24"/>
          <w:szCs w:val="24"/>
        </w:rPr>
        <w:sym w:font="HQPB5" w:char="F072"/>
      </w:r>
      <w:r w:rsidRPr="00941275">
        <w:rPr>
          <w:rFonts w:asciiTheme="majorBidi" w:hAnsiTheme="majorBidi" w:cstheme="majorBidi"/>
          <w:color w:val="000000" w:themeColor="text1"/>
          <w:sz w:val="24"/>
          <w:szCs w:val="24"/>
        </w:rPr>
        <w:sym w:font="HQPB1" w:char="F026"/>
      </w:r>
      <w:r w:rsidRPr="00941275">
        <w:rPr>
          <w:rFonts w:asciiTheme="majorBidi" w:hAnsiTheme="majorBidi" w:cstheme="majorBidi"/>
          <w:color w:val="000000" w:themeColor="text1"/>
          <w:sz w:val="24"/>
          <w:szCs w:val="24"/>
          <w:rtl/>
        </w:rPr>
        <w:t xml:space="preserve"> </w:t>
      </w:r>
      <w:r w:rsidRPr="00941275">
        <w:rPr>
          <w:rFonts w:asciiTheme="majorBidi" w:hAnsiTheme="majorBidi" w:cstheme="majorBidi"/>
          <w:color w:val="000000" w:themeColor="text1"/>
          <w:sz w:val="24"/>
          <w:szCs w:val="24"/>
        </w:rPr>
        <w:sym w:font="HQPB5" w:char="F028"/>
      </w:r>
      <w:r w:rsidRPr="00941275">
        <w:rPr>
          <w:rFonts w:asciiTheme="majorBidi" w:hAnsiTheme="majorBidi" w:cstheme="majorBidi"/>
          <w:color w:val="000000" w:themeColor="text1"/>
          <w:sz w:val="24"/>
          <w:szCs w:val="24"/>
        </w:rPr>
        <w:sym w:font="HQPB1" w:char="F023"/>
      </w:r>
      <w:r w:rsidRPr="00941275">
        <w:rPr>
          <w:rFonts w:asciiTheme="majorBidi" w:hAnsiTheme="majorBidi" w:cstheme="majorBidi"/>
          <w:color w:val="000000" w:themeColor="text1"/>
          <w:sz w:val="24"/>
          <w:szCs w:val="24"/>
        </w:rPr>
        <w:sym w:font="HQPB2" w:char="F072"/>
      </w:r>
      <w:r w:rsidRPr="00941275">
        <w:rPr>
          <w:rFonts w:asciiTheme="majorBidi" w:hAnsiTheme="majorBidi" w:cstheme="majorBidi"/>
          <w:color w:val="000000" w:themeColor="text1"/>
          <w:sz w:val="24"/>
          <w:szCs w:val="24"/>
        </w:rPr>
        <w:sym w:font="HQPB4" w:char="F0E7"/>
      </w:r>
      <w:r w:rsidRPr="00941275">
        <w:rPr>
          <w:rFonts w:asciiTheme="majorBidi" w:hAnsiTheme="majorBidi" w:cstheme="majorBidi"/>
          <w:color w:val="000000" w:themeColor="text1"/>
          <w:sz w:val="24"/>
          <w:szCs w:val="24"/>
        </w:rPr>
        <w:sym w:font="HQPB1" w:char="F08E"/>
      </w:r>
      <w:r w:rsidRPr="00941275">
        <w:rPr>
          <w:rFonts w:asciiTheme="majorBidi" w:hAnsiTheme="majorBidi" w:cstheme="majorBidi"/>
          <w:color w:val="000000" w:themeColor="text1"/>
          <w:sz w:val="24"/>
          <w:szCs w:val="24"/>
        </w:rPr>
        <w:sym w:font="HQPB4" w:char="F0DD"/>
      </w:r>
      <w:r w:rsidRPr="00941275">
        <w:rPr>
          <w:rFonts w:asciiTheme="majorBidi" w:hAnsiTheme="majorBidi" w:cstheme="majorBidi"/>
          <w:color w:val="000000" w:themeColor="text1"/>
          <w:sz w:val="24"/>
          <w:szCs w:val="24"/>
        </w:rPr>
        <w:sym w:font="HQPB1" w:char="F0C7"/>
      </w:r>
      <w:r w:rsidRPr="00941275">
        <w:rPr>
          <w:rFonts w:asciiTheme="majorBidi" w:hAnsiTheme="majorBidi" w:cstheme="majorBidi"/>
          <w:color w:val="000000" w:themeColor="text1"/>
          <w:sz w:val="24"/>
          <w:szCs w:val="24"/>
        </w:rPr>
        <w:sym w:font="HQPB4" w:char="F0F8"/>
      </w:r>
      <w:r w:rsidRPr="00941275">
        <w:rPr>
          <w:rFonts w:asciiTheme="majorBidi" w:hAnsiTheme="majorBidi" w:cstheme="majorBidi"/>
          <w:color w:val="000000" w:themeColor="text1"/>
          <w:sz w:val="24"/>
          <w:szCs w:val="24"/>
        </w:rPr>
        <w:sym w:font="HQPB2" w:char="F029"/>
      </w:r>
      <w:r w:rsidRPr="00941275">
        <w:rPr>
          <w:rFonts w:asciiTheme="majorBidi" w:hAnsiTheme="majorBidi" w:cstheme="majorBidi"/>
          <w:color w:val="000000" w:themeColor="text1"/>
          <w:sz w:val="24"/>
          <w:szCs w:val="24"/>
        </w:rPr>
        <w:sym w:font="HQPB5" w:char="F073"/>
      </w:r>
      <w:r w:rsidRPr="00941275">
        <w:rPr>
          <w:rFonts w:asciiTheme="majorBidi" w:hAnsiTheme="majorBidi" w:cstheme="majorBidi"/>
          <w:color w:val="000000" w:themeColor="text1"/>
          <w:sz w:val="24"/>
          <w:szCs w:val="24"/>
        </w:rPr>
        <w:sym w:font="HQPB1" w:char="F03F"/>
      </w:r>
      <w:r w:rsidRPr="00941275">
        <w:rPr>
          <w:rFonts w:asciiTheme="majorBidi" w:hAnsiTheme="majorBidi" w:cstheme="majorBidi"/>
          <w:color w:val="000000" w:themeColor="text1"/>
          <w:sz w:val="24"/>
          <w:szCs w:val="24"/>
          <w:rtl/>
        </w:rPr>
        <w:t xml:space="preserve"> </w:t>
      </w:r>
      <w:r w:rsidRPr="00941275">
        <w:rPr>
          <w:rFonts w:asciiTheme="majorBidi" w:hAnsiTheme="majorBidi" w:cstheme="majorBidi"/>
          <w:color w:val="000000" w:themeColor="text1"/>
          <w:sz w:val="24"/>
          <w:szCs w:val="24"/>
        </w:rPr>
        <w:sym w:font="HQPB5" w:char="F07A"/>
      </w:r>
      <w:r w:rsidRPr="00941275">
        <w:rPr>
          <w:rFonts w:asciiTheme="majorBidi" w:hAnsiTheme="majorBidi" w:cstheme="majorBidi"/>
          <w:color w:val="000000" w:themeColor="text1"/>
          <w:sz w:val="24"/>
          <w:szCs w:val="24"/>
        </w:rPr>
        <w:sym w:font="HQPB2" w:char="F060"/>
      </w:r>
      <w:r w:rsidRPr="00941275">
        <w:rPr>
          <w:rFonts w:asciiTheme="majorBidi" w:hAnsiTheme="majorBidi" w:cstheme="majorBidi"/>
          <w:color w:val="000000" w:themeColor="text1"/>
          <w:sz w:val="24"/>
          <w:szCs w:val="24"/>
        </w:rPr>
        <w:sym w:font="HQPB4" w:char="F0CF"/>
      </w:r>
      <w:r w:rsidRPr="00941275">
        <w:rPr>
          <w:rFonts w:asciiTheme="majorBidi" w:hAnsiTheme="majorBidi" w:cstheme="majorBidi"/>
          <w:color w:val="000000" w:themeColor="text1"/>
          <w:sz w:val="24"/>
          <w:szCs w:val="24"/>
        </w:rPr>
        <w:sym w:font="HQPB2" w:char="F042"/>
      </w:r>
      <w:r w:rsidRPr="00941275">
        <w:rPr>
          <w:rFonts w:asciiTheme="majorBidi" w:hAnsiTheme="majorBidi" w:cstheme="majorBidi"/>
          <w:color w:val="000000" w:themeColor="text1"/>
          <w:sz w:val="24"/>
          <w:szCs w:val="24"/>
          <w:rtl/>
        </w:rPr>
        <w:t xml:space="preserve"> </w:t>
      </w:r>
      <w:r w:rsidRPr="00941275">
        <w:rPr>
          <w:rFonts w:asciiTheme="majorBidi" w:hAnsiTheme="majorBidi" w:cstheme="majorBidi"/>
          <w:color w:val="000000" w:themeColor="text1"/>
          <w:sz w:val="24"/>
          <w:szCs w:val="24"/>
        </w:rPr>
        <w:sym w:font="HQPB4" w:char="F0CD"/>
      </w:r>
      <w:r w:rsidRPr="00941275">
        <w:rPr>
          <w:rFonts w:asciiTheme="majorBidi" w:hAnsiTheme="majorBidi" w:cstheme="majorBidi"/>
          <w:color w:val="000000" w:themeColor="text1"/>
          <w:sz w:val="24"/>
          <w:szCs w:val="24"/>
        </w:rPr>
        <w:sym w:font="HQPB2" w:char="F06F"/>
      </w:r>
      <w:r w:rsidRPr="00941275">
        <w:rPr>
          <w:rFonts w:asciiTheme="majorBidi" w:hAnsiTheme="majorBidi" w:cstheme="majorBidi"/>
          <w:color w:val="000000" w:themeColor="text1"/>
          <w:sz w:val="24"/>
          <w:szCs w:val="24"/>
        </w:rPr>
        <w:sym w:font="HQPB5" w:char="F034"/>
      </w:r>
      <w:r w:rsidRPr="00941275">
        <w:rPr>
          <w:rFonts w:asciiTheme="majorBidi" w:hAnsiTheme="majorBidi" w:cstheme="majorBidi"/>
          <w:color w:val="000000" w:themeColor="text1"/>
          <w:sz w:val="24"/>
          <w:szCs w:val="24"/>
        </w:rPr>
        <w:sym w:font="HQPB2" w:char="F071"/>
      </w:r>
      <w:r w:rsidRPr="00941275">
        <w:rPr>
          <w:rFonts w:asciiTheme="majorBidi" w:hAnsiTheme="majorBidi" w:cstheme="majorBidi"/>
          <w:color w:val="000000" w:themeColor="text1"/>
          <w:sz w:val="24"/>
          <w:szCs w:val="24"/>
        </w:rPr>
        <w:sym w:font="HQPB5" w:char="F06E"/>
      </w:r>
      <w:r w:rsidRPr="00941275">
        <w:rPr>
          <w:rFonts w:asciiTheme="majorBidi" w:hAnsiTheme="majorBidi" w:cstheme="majorBidi"/>
          <w:color w:val="000000" w:themeColor="text1"/>
          <w:sz w:val="24"/>
          <w:szCs w:val="24"/>
        </w:rPr>
        <w:sym w:font="HQPB2" w:char="F03D"/>
      </w:r>
      <w:r w:rsidRPr="00941275">
        <w:rPr>
          <w:rFonts w:asciiTheme="majorBidi" w:hAnsiTheme="majorBidi" w:cstheme="majorBidi"/>
          <w:color w:val="000000" w:themeColor="text1"/>
          <w:sz w:val="24"/>
          <w:szCs w:val="24"/>
        </w:rPr>
        <w:sym w:font="HQPB4" w:char="F0A2"/>
      </w:r>
      <w:r w:rsidRPr="00941275">
        <w:rPr>
          <w:rFonts w:asciiTheme="majorBidi" w:hAnsiTheme="majorBidi" w:cstheme="majorBidi"/>
          <w:color w:val="000000" w:themeColor="text1"/>
          <w:sz w:val="24"/>
          <w:szCs w:val="24"/>
        </w:rPr>
        <w:sym w:font="HQPB1" w:char="F0C1"/>
      </w:r>
      <w:r w:rsidRPr="00941275">
        <w:rPr>
          <w:rFonts w:asciiTheme="majorBidi" w:hAnsiTheme="majorBidi" w:cstheme="majorBidi"/>
          <w:color w:val="000000" w:themeColor="text1"/>
          <w:sz w:val="24"/>
          <w:szCs w:val="24"/>
        </w:rPr>
        <w:sym w:font="HQPB2" w:char="F039"/>
      </w:r>
      <w:r w:rsidRPr="00941275">
        <w:rPr>
          <w:rFonts w:asciiTheme="majorBidi" w:hAnsiTheme="majorBidi" w:cstheme="majorBidi"/>
          <w:color w:val="000000" w:themeColor="text1"/>
          <w:sz w:val="24"/>
          <w:szCs w:val="24"/>
        </w:rPr>
        <w:sym w:font="HQPB5" w:char="F024"/>
      </w:r>
      <w:r w:rsidRPr="00941275">
        <w:rPr>
          <w:rFonts w:asciiTheme="majorBidi" w:hAnsiTheme="majorBidi" w:cstheme="majorBidi"/>
          <w:color w:val="000000" w:themeColor="text1"/>
          <w:sz w:val="24"/>
          <w:szCs w:val="24"/>
        </w:rPr>
        <w:sym w:font="HQPB1" w:char="F023"/>
      </w:r>
      <w:r w:rsidRPr="00941275">
        <w:rPr>
          <w:rFonts w:asciiTheme="majorBidi" w:hAnsiTheme="majorBidi" w:cstheme="majorBidi"/>
          <w:color w:val="000000" w:themeColor="text1"/>
          <w:sz w:val="24"/>
          <w:szCs w:val="24"/>
          <w:rtl/>
        </w:rPr>
        <w:t xml:space="preserve"> </w:t>
      </w:r>
      <w:r w:rsidRPr="00941275">
        <w:rPr>
          <w:rFonts w:asciiTheme="majorBidi" w:hAnsiTheme="majorBidi" w:cstheme="majorBidi"/>
          <w:color w:val="000000" w:themeColor="text1"/>
          <w:sz w:val="24"/>
          <w:szCs w:val="24"/>
        </w:rPr>
        <w:t>(101)......</w:t>
      </w:r>
    </w:p>
    <w:p w:rsidR="004939A5" w:rsidRDefault="004939A5" w:rsidP="004939A5">
      <w:pPr>
        <w:widowControl w:val="0"/>
        <w:spacing w:before="120" w:after="120" w:line="240" w:lineRule="auto"/>
        <w:ind w:left="709"/>
        <w:jc w:val="both"/>
        <w:rPr>
          <w:rFonts w:ascii="Book Antiqua" w:hAnsi="Book Antiqua" w:cs="Times New Roman"/>
          <w:color w:val="000000" w:themeColor="text1"/>
          <w:lang w:val="en-US"/>
        </w:rPr>
      </w:pPr>
      <w:r w:rsidRPr="00E7305B">
        <w:rPr>
          <w:rFonts w:ascii="Book Antiqua" w:hAnsi="Book Antiqua" w:cs="Times New Roman"/>
          <w:color w:val="000000" w:themeColor="text1"/>
        </w:rPr>
        <w:t xml:space="preserve">Terjemahnya: </w:t>
      </w:r>
    </w:p>
    <w:p w:rsidR="004939A5" w:rsidRPr="0013138A" w:rsidRDefault="004939A5" w:rsidP="004939A5">
      <w:pPr>
        <w:pStyle w:val="FootnoteText"/>
        <w:ind w:left="567"/>
        <w:rPr>
          <w:rFonts w:ascii="Book Antiqua" w:hAnsi="Book Antiqua" w:cstheme="majorBidi"/>
          <w:sz w:val="22"/>
          <w:szCs w:val="22"/>
        </w:rPr>
      </w:pPr>
      <w:r w:rsidRPr="00E7305B">
        <w:rPr>
          <w:rFonts w:ascii="Book Antiqua" w:hAnsi="Book Antiqua" w:cs="Times New Roman"/>
          <w:color w:val="000000" w:themeColor="text1"/>
        </w:rPr>
        <w:t>Dan apabila kamu bepergian di bumi, maka tidaklah berdosa kamu meng-</w:t>
      </w:r>
      <w:r w:rsidRPr="00E7305B">
        <w:rPr>
          <w:rFonts w:ascii="Book Antiqua" w:hAnsi="Book Antiqua" w:cs="Times New Roman"/>
          <w:i/>
          <w:color w:val="000000" w:themeColor="text1"/>
        </w:rPr>
        <w:t>qas</w:t>
      </w:r>
      <w:r>
        <w:rPr>
          <w:rFonts w:ascii="Book Antiqua" w:hAnsi="Book Antiqua" w:cs="Times New Roman"/>
          <w:i/>
          <w:color w:val="000000" w:themeColor="text1"/>
        </w:rPr>
        <w:t>h</w:t>
      </w:r>
      <w:r w:rsidRPr="00E7305B">
        <w:rPr>
          <w:rFonts w:ascii="Book Antiqua" w:hAnsi="Book Antiqua" w:cs="Times New Roman"/>
          <w:i/>
          <w:color w:val="000000" w:themeColor="text1"/>
        </w:rPr>
        <w:t>ar</w:t>
      </w:r>
      <w:r>
        <w:rPr>
          <w:rFonts w:ascii="Book Antiqua" w:hAnsi="Book Antiqua" w:cs="Times New Roman"/>
          <w:color w:val="000000" w:themeColor="text1"/>
        </w:rPr>
        <w:t xml:space="preserve"> s</w:t>
      </w:r>
      <w:r w:rsidRPr="00E7305B">
        <w:rPr>
          <w:rFonts w:ascii="Book Antiqua" w:hAnsi="Book Antiqua" w:cs="Times New Roman"/>
          <w:color w:val="000000" w:themeColor="text1"/>
        </w:rPr>
        <w:t>alat</w:t>
      </w:r>
      <w:r w:rsidRPr="008D7622">
        <w:rPr>
          <w:rFonts w:ascii="Book Antiqua" w:hAnsi="Book Antiqua" w:cstheme="majorBidi"/>
          <w:sz w:val="22"/>
          <w:szCs w:val="22"/>
        </w:rPr>
        <w:t>(Depag R.I.,</w:t>
      </w:r>
      <w:r w:rsidRPr="008D7622">
        <w:rPr>
          <w:rFonts w:ascii="Book Antiqua" w:hAnsi="Book Antiqua" w:cstheme="majorBidi"/>
          <w:i/>
          <w:iCs/>
          <w:sz w:val="22"/>
          <w:szCs w:val="22"/>
        </w:rPr>
        <w:t xml:space="preserve"> </w:t>
      </w:r>
      <w:r w:rsidRPr="008D7622">
        <w:rPr>
          <w:rFonts w:ascii="Book Antiqua" w:hAnsi="Book Antiqua" w:cstheme="majorBidi"/>
          <w:sz w:val="22"/>
          <w:szCs w:val="22"/>
        </w:rPr>
        <w:t>2005: 95)</w:t>
      </w:r>
      <w:r>
        <w:rPr>
          <w:rFonts w:ascii="Book Antiqua" w:hAnsi="Book Antiqua" w:cstheme="majorBidi"/>
          <w:sz w:val="22"/>
          <w:szCs w:val="22"/>
        </w:rPr>
        <w:t>.</w:t>
      </w:r>
    </w:p>
    <w:p w:rsidR="004939A5" w:rsidRPr="0013138A" w:rsidRDefault="004939A5" w:rsidP="004939A5">
      <w:pPr>
        <w:pStyle w:val="FootnoteText"/>
        <w:ind w:firstLine="709"/>
        <w:jc w:val="both"/>
        <w:rPr>
          <w:rFonts w:ascii="Book Antiqua" w:hAnsi="Book Antiqua" w:cstheme="majorBidi"/>
          <w:sz w:val="22"/>
          <w:szCs w:val="22"/>
        </w:rPr>
      </w:pPr>
      <w:r w:rsidRPr="00E7305B">
        <w:rPr>
          <w:rFonts w:ascii="Book Antiqua" w:hAnsi="Book Antiqua" w:cs="Times New Roman"/>
          <w:color w:val="000000" w:themeColor="text1"/>
        </w:rPr>
        <w:t>Menurut Khalid, ayat ini dilihat dan lafaz</w:t>
      </w:r>
      <w:r w:rsidRPr="00763567">
        <w:rPr>
          <w:rFonts w:ascii="Book Antiqua" w:hAnsi="Book Antiqua" w:cs="Times New Roman"/>
          <w:color w:val="000000" w:themeColor="text1"/>
        </w:rPr>
        <w:t>h</w:t>
      </w:r>
      <w:r w:rsidRPr="00E7305B">
        <w:rPr>
          <w:rFonts w:ascii="Book Antiqua" w:hAnsi="Book Antiqua" w:cs="Times New Roman"/>
          <w:color w:val="000000" w:themeColor="text1"/>
        </w:rPr>
        <w:t>nya hanya menunjukkan jika seseorang melakukan perjalanan dan ingin terbebas dan kesulitan (perjalanan) itu maka perlu melaksanak</w:t>
      </w:r>
      <w:r w:rsidRPr="00763567">
        <w:rPr>
          <w:rFonts w:ascii="Book Antiqua" w:hAnsi="Book Antiqua" w:cs="Times New Roman"/>
          <w:color w:val="000000" w:themeColor="text1"/>
        </w:rPr>
        <w:t>an</w:t>
      </w:r>
      <w:r w:rsidRPr="00E7305B">
        <w:rPr>
          <w:rFonts w:ascii="Book Antiqua" w:hAnsi="Book Antiqua" w:cs="Times New Roman"/>
          <w:color w:val="000000" w:themeColor="text1"/>
        </w:rPr>
        <w:t xml:space="preserve"> </w:t>
      </w:r>
      <w:r>
        <w:rPr>
          <w:rFonts w:ascii="Book Antiqua" w:hAnsi="Book Antiqua" w:cs="Times New Roman"/>
          <w:color w:val="000000" w:themeColor="text1"/>
        </w:rPr>
        <w:t xml:space="preserve">salat </w:t>
      </w:r>
      <w:r w:rsidRPr="00763567">
        <w:rPr>
          <w:rFonts w:ascii="Book Antiqua" w:hAnsi="Book Antiqua" w:cs="Times New Roman"/>
          <w:i/>
          <w:iCs/>
          <w:color w:val="000000" w:themeColor="text1"/>
        </w:rPr>
        <w:t>qashar</w:t>
      </w:r>
      <w:r w:rsidRPr="00E7305B">
        <w:rPr>
          <w:rFonts w:ascii="Book Antiqua" w:hAnsi="Book Antiqua" w:cs="Times New Roman"/>
          <w:color w:val="000000" w:themeColor="text1"/>
        </w:rPr>
        <w:t>, artinya ayat ini tidak mutlak mewajibkan seseorang meng-</w:t>
      </w:r>
      <w:r w:rsidRPr="00E7305B">
        <w:rPr>
          <w:rFonts w:ascii="Book Antiqua" w:hAnsi="Book Antiqua" w:cs="Times New Roman"/>
          <w:i/>
          <w:color w:val="000000" w:themeColor="text1"/>
        </w:rPr>
        <w:t>qasar</w:t>
      </w:r>
      <w:r w:rsidRPr="00763567">
        <w:rPr>
          <w:rFonts w:ascii="Book Antiqua" w:hAnsi="Book Antiqua" w:cs="Times New Roman"/>
          <w:i/>
          <w:color w:val="000000" w:themeColor="text1"/>
        </w:rPr>
        <w:t xml:space="preserve"> </w:t>
      </w:r>
      <w:r>
        <w:rPr>
          <w:rFonts w:ascii="Book Antiqua" w:hAnsi="Book Antiqua" w:cs="Times New Roman"/>
          <w:color w:val="000000" w:themeColor="text1"/>
        </w:rPr>
        <w:t>salat</w:t>
      </w:r>
      <w:r w:rsidRPr="00E7305B">
        <w:rPr>
          <w:rFonts w:ascii="Book Antiqua" w:hAnsi="Book Antiqua" w:cs="Times New Roman"/>
          <w:color w:val="000000" w:themeColor="text1"/>
        </w:rPr>
        <w:t xml:space="preserve"> pada semua perjalanan. Adapun mencari keterangan detail melebihi pesan ayat ini, seperti dalil kewajiban </w:t>
      </w:r>
      <w:r>
        <w:rPr>
          <w:rFonts w:ascii="Book Antiqua" w:hAnsi="Book Antiqua" w:cs="Times New Roman"/>
          <w:color w:val="000000" w:themeColor="text1"/>
        </w:rPr>
        <w:t xml:space="preserve">salat </w:t>
      </w:r>
      <w:r w:rsidRPr="00763567">
        <w:rPr>
          <w:rFonts w:ascii="Book Antiqua" w:hAnsi="Book Antiqua" w:cs="Times New Roman"/>
          <w:i/>
          <w:iCs/>
          <w:color w:val="000000" w:themeColor="text1"/>
        </w:rPr>
        <w:t>qashar</w:t>
      </w:r>
      <w:r w:rsidRPr="00E7305B">
        <w:rPr>
          <w:rFonts w:ascii="Book Antiqua" w:hAnsi="Book Antiqua" w:cs="Times New Roman"/>
          <w:color w:val="000000" w:themeColor="text1"/>
        </w:rPr>
        <w:t>, maka perlu mencari dalil lain</w:t>
      </w:r>
      <w:r>
        <w:rPr>
          <w:rFonts w:ascii="Book Antiqua" w:hAnsi="Book Antiqua" w:cs="Times New Roman"/>
          <w:color w:val="000000" w:themeColor="text1"/>
        </w:rPr>
        <w:t xml:space="preserve"> </w:t>
      </w:r>
      <w:r w:rsidRPr="008D7622">
        <w:rPr>
          <w:rFonts w:ascii="Book Antiqua" w:hAnsi="Book Antiqua" w:cstheme="majorBidi"/>
          <w:sz w:val="22"/>
          <w:szCs w:val="22"/>
        </w:rPr>
        <w:t>(al-Sabt, 1997:</w:t>
      </w:r>
      <w:r w:rsidRPr="008D7622">
        <w:rPr>
          <w:rFonts w:ascii="Book Antiqua" w:hAnsi="Book Antiqua" w:cstheme="majorBidi"/>
          <w:i/>
          <w:iCs/>
          <w:sz w:val="22"/>
          <w:szCs w:val="22"/>
        </w:rPr>
        <w:t xml:space="preserve"> </w:t>
      </w:r>
      <w:r w:rsidRPr="008D7622">
        <w:rPr>
          <w:rFonts w:ascii="Book Antiqua" w:hAnsi="Book Antiqua" w:cstheme="majorBidi"/>
          <w:sz w:val="22"/>
          <w:szCs w:val="22"/>
        </w:rPr>
        <w:t>529-530; al-Tuwayjiri,</w:t>
      </w:r>
      <w:r w:rsidRPr="008D7622">
        <w:rPr>
          <w:rFonts w:ascii="Book Antiqua" w:hAnsi="Book Antiqua" w:cstheme="majorBidi"/>
          <w:i/>
          <w:iCs/>
          <w:sz w:val="22"/>
          <w:szCs w:val="22"/>
        </w:rPr>
        <w:t xml:space="preserve"> </w:t>
      </w:r>
      <w:r w:rsidRPr="008D7622">
        <w:rPr>
          <w:rFonts w:ascii="Book Antiqua" w:hAnsi="Book Antiqua" w:cstheme="majorBidi"/>
          <w:sz w:val="22"/>
          <w:szCs w:val="22"/>
        </w:rPr>
        <w:t>2005: 526-530)</w:t>
      </w:r>
      <w:r>
        <w:rPr>
          <w:rFonts w:ascii="Book Antiqua" w:hAnsi="Book Antiqua" w:cstheme="majorBidi"/>
          <w:sz w:val="22"/>
          <w:szCs w:val="22"/>
        </w:rPr>
        <w:t>.</w:t>
      </w:r>
    </w:p>
    <w:p w:rsidR="004939A5" w:rsidRPr="00E7305B" w:rsidRDefault="004939A5" w:rsidP="004939A5">
      <w:pPr>
        <w:pStyle w:val="NoSpacing"/>
        <w:spacing w:before="120" w:after="120"/>
        <w:jc w:val="both"/>
        <w:rPr>
          <w:rFonts w:ascii="Book Antiqua" w:hAnsi="Book Antiqua" w:cs="Times New Roman"/>
          <w:b/>
          <w:bCs/>
          <w:i/>
          <w:iCs/>
          <w:color w:val="000000" w:themeColor="text1"/>
        </w:rPr>
      </w:pPr>
      <w:r w:rsidRPr="00E7305B">
        <w:rPr>
          <w:rFonts w:ascii="Book Antiqua" w:hAnsi="Book Antiqua" w:cs="Times New Roman"/>
          <w:color w:val="000000" w:themeColor="text1"/>
        </w:rPr>
        <w:t>j</w:t>
      </w:r>
      <w:r w:rsidRPr="00E7305B">
        <w:rPr>
          <w:rFonts w:ascii="Book Antiqua" w:hAnsi="Book Antiqua" w:cs="Times New Roman"/>
          <w:b/>
          <w:bCs/>
          <w:i/>
          <w:iCs/>
          <w:color w:val="000000" w:themeColor="text1"/>
        </w:rPr>
        <w:t xml:space="preserve">. </w:t>
      </w:r>
      <w:r>
        <w:rPr>
          <w:rFonts w:ascii="Book Antiqua" w:hAnsi="Book Antiqua" w:cs="Times New Roman"/>
          <w:b/>
          <w:bCs/>
          <w:i/>
          <w:iCs/>
          <w:color w:val="000000" w:themeColor="text1"/>
        </w:rPr>
        <w:t>Kaidah</w:t>
      </w:r>
      <w:r w:rsidRPr="00E7305B">
        <w:rPr>
          <w:rFonts w:ascii="Book Antiqua" w:hAnsi="Book Antiqua" w:cs="Times New Roman"/>
          <w:b/>
          <w:bCs/>
          <w:i/>
          <w:iCs/>
          <w:color w:val="000000" w:themeColor="text1"/>
        </w:rPr>
        <w:t xml:space="preserve"> Kesepuluh</w:t>
      </w:r>
    </w:p>
    <w:p w:rsidR="004939A5" w:rsidRPr="00763567" w:rsidRDefault="004939A5" w:rsidP="004939A5">
      <w:pPr>
        <w:pStyle w:val="ListParagraph"/>
        <w:bidi/>
        <w:spacing w:before="120" w:after="0" w:line="240" w:lineRule="auto"/>
        <w:ind w:left="567" w:right="284"/>
        <w:jc w:val="both"/>
        <w:rPr>
          <w:rFonts w:ascii="Book Antiqua" w:hAnsi="Book Antiqua" w:cs="Times New Roman"/>
          <w:color w:val="000000" w:themeColor="text1"/>
          <w:sz w:val="24"/>
          <w:szCs w:val="24"/>
        </w:rPr>
      </w:pPr>
      <w:r w:rsidRPr="00763567">
        <w:rPr>
          <w:rFonts w:ascii="Book Antiqua" w:hAnsi="Book Antiqua" w:cs="Times New Roman"/>
          <w:color w:val="000000" w:themeColor="text1"/>
          <w:sz w:val="24"/>
          <w:szCs w:val="24"/>
          <w:rtl/>
        </w:rPr>
        <w:t>نَفِيُ الْحِلِّ يَسْتَلْز مُ التَّحْرِ يْم</w:t>
      </w:r>
    </w:p>
    <w:p w:rsidR="004939A5" w:rsidRDefault="004939A5" w:rsidP="004939A5">
      <w:pPr>
        <w:widowControl w:val="0"/>
        <w:spacing w:before="120" w:after="0" w:line="240" w:lineRule="auto"/>
        <w:ind w:left="709"/>
        <w:jc w:val="both"/>
        <w:rPr>
          <w:rFonts w:ascii="Book Antiqua" w:hAnsi="Book Antiqua" w:cs="Times New Roman"/>
          <w:color w:val="000000" w:themeColor="text1"/>
          <w:lang w:val="en-US"/>
        </w:rPr>
      </w:pPr>
      <w:r w:rsidRPr="00E7305B">
        <w:rPr>
          <w:rFonts w:ascii="Book Antiqua" w:hAnsi="Book Antiqua" w:cs="Times New Roman"/>
          <w:color w:val="000000" w:themeColor="text1"/>
        </w:rPr>
        <w:t>Artinya:</w:t>
      </w:r>
    </w:p>
    <w:p w:rsidR="004939A5" w:rsidRPr="0013138A" w:rsidRDefault="004939A5" w:rsidP="004939A5">
      <w:pPr>
        <w:pStyle w:val="FootnoteText"/>
        <w:ind w:left="567"/>
        <w:rPr>
          <w:rFonts w:ascii="Book Antiqua" w:hAnsi="Book Antiqua" w:cstheme="majorBidi"/>
          <w:sz w:val="22"/>
          <w:szCs w:val="22"/>
        </w:rPr>
      </w:pPr>
      <w:r>
        <w:rPr>
          <w:rFonts w:ascii="Book Antiqua" w:hAnsi="Book Antiqua" w:cs="Times New Roman"/>
          <w:i/>
          <w:color w:val="000000" w:themeColor="text1"/>
        </w:rPr>
        <w:t>N</w:t>
      </w:r>
      <w:r w:rsidRPr="00E7305B">
        <w:rPr>
          <w:rFonts w:ascii="Book Antiqua" w:hAnsi="Book Antiqua" w:cs="Times New Roman"/>
          <w:i/>
          <w:color w:val="000000" w:themeColor="text1"/>
        </w:rPr>
        <w:t xml:space="preserve">afyu al-hilli </w:t>
      </w:r>
      <w:r w:rsidRPr="00E7305B">
        <w:rPr>
          <w:rFonts w:ascii="Book Antiqua" w:hAnsi="Book Antiqua" w:cs="Times New Roman"/>
          <w:color w:val="000000" w:themeColor="text1"/>
        </w:rPr>
        <w:t xml:space="preserve">(menegasikan sesuatu yang halal) bermaksud </w:t>
      </w:r>
      <w:r w:rsidRPr="00E7305B">
        <w:rPr>
          <w:rFonts w:ascii="Book Antiqua" w:hAnsi="Book Antiqua" w:cs="Times New Roman"/>
          <w:i/>
          <w:color w:val="000000" w:themeColor="text1"/>
        </w:rPr>
        <w:t xml:space="preserve">al-tahrim </w:t>
      </w:r>
      <w:r>
        <w:rPr>
          <w:rFonts w:ascii="Book Antiqua" w:hAnsi="Book Antiqua" w:cs="Times New Roman"/>
          <w:color w:val="000000" w:themeColor="text1"/>
        </w:rPr>
        <w:t>(penghargaan)</w:t>
      </w:r>
      <w:r w:rsidRPr="0013138A">
        <w:rPr>
          <w:rFonts w:ascii="Book Antiqua" w:hAnsi="Book Antiqua" w:cstheme="majorBidi"/>
          <w:sz w:val="22"/>
          <w:szCs w:val="22"/>
        </w:rPr>
        <w:t xml:space="preserve"> </w:t>
      </w:r>
      <w:r w:rsidRPr="008D7622">
        <w:rPr>
          <w:rFonts w:ascii="Book Antiqua" w:hAnsi="Book Antiqua" w:cstheme="majorBidi"/>
          <w:sz w:val="22"/>
          <w:szCs w:val="22"/>
        </w:rPr>
        <w:t>(al-Sabt, 1997:</w:t>
      </w:r>
      <w:r w:rsidRPr="008D7622">
        <w:rPr>
          <w:rFonts w:ascii="Book Antiqua" w:hAnsi="Book Antiqua" w:cstheme="majorBidi"/>
          <w:i/>
          <w:iCs/>
          <w:sz w:val="22"/>
          <w:szCs w:val="22"/>
        </w:rPr>
        <w:t xml:space="preserve"> </w:t>
      </w:r>
      <w:r w:rsidRPr="008D7622">
        <w:rPr>
          <w:rFonts w:ascii="Book Antiqua" w:hAnsi="Book Antiqua" w:cstheme="majorBidi"/>
          <w:sz w:val="22"/>
          <w:szCs w:val="22"/>
        </w:rPr>
        <w:t>17)</w:t>
      </w:r>
      <w:r>
        <w:rPr>
          <w:rFonts w:ascii="Book Antiqua" w:hAnsi="Book Antiqua" w:cstheme="majorBidi"/>
          <w:sz w:val="22"/>
          <w:szCs w:val="22"/>
        </w:rPr>
        <w:t>.</w:t>
      </w:r>
    </w:p>
    <w:p w:rsidR="004939A5" w:rsidRPr="00E7305B" w:rsidRDefault="004939A5" w:rsidP="004939A5">
      <w:pPr>
        <w:widowControl w:val="0"/>
        <w:spacing w:before="120" w:after="0" w:line="240" w:lineRule="auto"/>
        <w:ind w:left="284" w:firstLine="425"/>
        <w:jc w:val="both"/>
        <w:rPr>
          <w:rFonts w:ascii="Book Antiqua" w:hAnsi="Book Antiqua" w:cs="Times New Roman"/>
          <w:color w:val="000000" w:themeColor="text1"/>
        </w:rPr>
      </w:pPr>
      <w:r w:rsidRPr="00E7305B">
        <w:rPr>
          <w:rFonts w:ascii="Book Antiqua" w:hAnsi="Book Antiqua" w:cs="Times New Roman"/>
          <w:color w:val="000000" w:themeColor="text1"/>
        </w:rPr>
        <w:t xml:space="preserve">Contoh Q.S. al-Baqarah/2: 230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berfirman:</w:t>
      </w:r>
    </w:p>
    <w:p w:rsidR="004939A5" w:rsidRPr="004939A5" w:rsidRDefault="004939A5" w:rsidP="004939A5">
      <w:pPr>
        <w:pStyle w:val="ListParagraph"/>
        <w:bidi/>
        <w:spacing w:before="120" w:after="0" w:line="240" w:lineRule="auto"/>
        <w:ind w:left="567" w:right="284"/>
        <w:jc w:val="both"/>
        <w:rPr>
          <w:rFonts w:asciiTheme="majorBidi" w:hAnsiTheme="majorBidi" w:cstheme="majorBidi"/>
          <w:color w:val="000000" w:themeColor="text1"/>
          <w:sz w:val="24"/>
          <w:szCs w:val="24"/>
          <w:lang w:val="id-ID"/>
        </w:rPr>
      </w:pPr>
      <w:r w:rsidRPr="00763567">
        <w:rPr>
          <w:rFonts w:asciiTheme="majorBidi" w:hAnsiTheme="majorBidi" w:cstheme="majorBidi"/>
          <w:color w:val="000000" w:themeColor="text1"/>
          <w:sz w:val="24"/>
          <w:szCs w:val="24"/>
        </w:rPr>
        <w:sym w:font="HQPB2" w:char="F062"/>
      </w:r>
      <w:r w:rsidRPr="00763567">
        <w:rPr>
          <w:rFonts w:asciiTheme="majorBidi" w:hAnsiTheme="majorBidi" w:cstheme="majorBidi"/>
          <w:color w:val="000000" w:themeColor="text1"/>
          <w:sz w:val="24"/>
          <w:szCs w:val="24"/>
        </w:rPr>
        <w:sym w:font="HQPB4" w:char="F0CE"/>
      </w:r>
      <w:r w:rsidRPr="00763567">
        <w:rPr>
          <w:rFonts w:asciiTheme="majorBidi" w:hAnsiTheme="majorBidi" w:cstheme="majorBidi"/>
          <w:color w:val="000000" w:themeColor="text1"/>
          <w:sz w:val="24"/>
          <w:szCs w:val="24"/>
        </w:rPr>
        <w:sym w:font="HQPB1" w:char="F02A"/>
      </w:r>
      <w:r w:rsidRPr="00763567">
        <w:rPr>
          <w:rFonts w:asciiTheme="majorBidi" w:hAnsiTheme="majorBidi" w:cstheme="majorBidi"/>
          <w:color w:val="000000" w:themeColor="text1"/>
          <w:sz w:val="24"/>
          <w:szCs w:val="24"/>
        </w:rPr>
        <w:sym w:font="HQPB5" w:char="F073"/>
      </w:r>
      <w:r w:rsidRPr="00763567">
        <w:rPr>
          <w:rFonts w:asciiTheme="majorBidi" w:hAnsiTheme="majorBidi" w:cstheme="majorBidi"/>
          <w:color w:val="000000" w:themeColor="text1"/>
          <w:sz w:val="24"/>
          <w:szCs w:val="24"/>
        </w:rPr>
        <w:sym w:font="HQPB1" w:char="F0F9"/>
      </w:r>
      <w:r w:rsidRPr="00763567">
        <w:rPr>
          <w:rFonts w:asciiTheme="majorBidi" w:hAnsiTheme="majorBidi" w:cstheme="majorBidi"/>
          <w:color w:val="000000" w:themeColor="text1"/>
          <w:sz w:val="24"/>
          <w:szCs w:val="24"/>
          <w:rtl/>
        </w:rPr>
        <w:t xml:space="preserve"> </w:t>
      </w:r>
      <w:r w:rsidRPr="00763567">
        <w:rPr>
          <w:rFonts w:asciiTheme="majorBidi" w:hAnsiTheme="majorBidi" w:cstheme="majorBidi"/>
          <w:color w:val="000000" w:themeColor="text1"/>
          <w:sz w:val="24"/>
          <w:szCs w:val="24"/>
        </w:rPr>
        <w:sym w:font="HQPB1" w:char="F024"/>
      </w:r>
      <w:r w:rsidRPr="00763567">
        <w:rPr>
          <w:rFonts w:asciiTheme="majorBidi" w:hAnsiTheme="majorBidi" w:cstheme="majorBidi"/>
          <w:color w:val="000000" w:themeColor="text1"/>
          <w:sz w:val="24"/>
          <w:szCs w:val="24"/>
        </w:rPr>
        <w:sym w:font="HQPB5" w:char="F079"/>
      </w:r>
      <w:r w:rsidRPr="00763567">
        <w:rPr>
          <w:rFonts w:asciiTheme="majorBidi" w:hAnsiTheme="majorBidi" w:cstheme="majorBidi"/>
          <w:color w:val="000000" w:themeColor="text1"/>
          <w:sz w:val="24"/>
          <w:szCs w:val="24"/>
        </w:rPr>
        <w:sym w:font="HQPB2" w:char="F067"/>
      </w:r>
      <w:r w:rsidRPr="00763567">
        <w:rPr>
          <w:rFonts w:asciiTheme="majorBidi" w:hAnsiTheme="majorBidi" w:cstheme="majorBidi"/>
          <w:color w:val="000000" w:themeColor="text1"/>
          <w:sz w:val="24"/>
          <w:szCs w:val="24"/>
        </w:rPr>
        <w:sym w:font="HQPB5" w:char="F073"/>
      </w:r>
      <w:r w:rsidRPr="00763567">
        <w:rPr>
          <w:rFonts w:asciiTheme="majorBidi" w:hAnsiTheme="majorBidi" w:cstheme="majorBidi"/>
          <w:color w:val="000000" w:themeColor="text1"/>
          <w:sz w:val="24"/>
          <w:szCs w:val="24"/>
        </w:rPr>
        <w:sym w:font="HQPB2" w:char="F029"/>
      </w:r>
      <w:r w:rsidRPr="00763567">
        <w:rPr>
          <w:rFonts w:asciiTheme="majorBidi" w:hAnsiTheme="majorBidi" w:cstheme="majorBidi"/>
          <w:color w:val="000000" w:themeColor="text1"/>
          <w:sz w:val="24"/>
          <w:szCs w:val="24"/>
        </w:rPr>
        <w:sym w:font="HQPB4" w:char="F0AF"/>
      </w:r>
      <w:r w:rsidRPr="00763567">
        <w:rPr>
          <w:rFonts w:asciiTheme="majorBidi" w:hAnsiTheme="majorBidi" w:cstheme="majorBidi"/>
          <w:color w:val="000000" w:themeColor="text1"/>
          <w:sz w:val="24"/>
          <w:szCs w:val="24"/>
        </w:rPr>
        <w:sym w:font="HQPB2" w:char="F03D"/>
      </w:r>
      <w:r w:rsidRPr="00763567">
        <w:rPr>
          <w:rFonts w:asciiTheme="majorBidi" w:hAnsiTheme="majorBidi" w:cstheme="majorBidi"/>
          <w:color w:val="000000" w:themeColor="text1"/>
          <w:sz w:val="24"/>
          <w:szCs w:val="24"/>
        </w:rPr>
        <w:sym w:font="HQPB5" w:char="F073"/>
      </w:r>
      <w:r w:rsidRPr="00763567">
        <w:rPr>
          <w:rFonts w:asciiTheme="majorBidi" w:hAnsiTheme="majorBidi" w:cstheme="majorBidi"/>
          <w:color w:val="000000" w:themeColor="text1"/>
          <w:sz w:val="24"/>
          <w:szCs w:val="24"/>
        </w:rPr>
        <w:sym w:font="HQPB1" w:char="F0DB"/>
      </w:r>
      <w:r w:rsidRPr="00763567">
        <w:rPr>
          <w:rFonts w:asciiTheme="majorBidi" w:hAnsiTheme="majorBidi" w:cstheme="majorBidi"/>
          <w:color w:val="000000" w:themeColor="text1"/>
          <w:sz w:val="24"/>
          <w:szCs w:val="24"/>
          <w:rtl/>
        </w:rPr>
        <w:t xml:space="preserve"> </w:t>
      </w:r>
      <w:r w:rsidRPr="00763567">
        <w:rPr>
          <w:rFonts w:asciiTheme="majorBidi" w:hAnsiTheme="majorBidi" w:cstheme="majorBidi"/>
          <w:color w:val="000000" w:themeColor="text1"/>
          <w:sz w:val="24"/>
          <w:szCs w:val="24"/>
        </w:rPr>
        <w:sym w:font="HQPB5" w:char="F09F"/>
      </w:r>
      <w:r w:rsidRPr="00763567">
        <w:rPr>
          <w:rFonts w:asciiTheme="majorBidi" w:hAnsiTheme="majorBidi" w:cstheme="majorBidi"/>
          <w:color w:val="000000" w:themeColor="text1"/>
          <w:sz w:val="24"/>
          <w:szCs w:val="24"/>
        </w:rPr>
        <w:sym w:font="HQPB2" w:char="F078"/>
      </w:r>
      <w:r w:rsidRPr="00763567">
        <w:rPr>
          <w:rFonts w:asciiTheme="majorBidi" w:hAnsiTheme="majorBidi" w:cstheme="majorBidi"/>
          <w:color w:val="000000" w:themeColor="text1"/>
          <w:sz w:val="24"/>
          <w:szCs w:val="24"/>
        </w:rPr>
        <w:sym w:font="HQPB5" w:char="F073"/>
      </w:r>
      <w:r w:rsidRPr="00763567">
        <w:rPr>
          <w:rFonts w:asciiTheme="majorBidi" w:hAnsiTheme="majorBidi" w:cstheme="majorBidi"/>
          <w:color w:val="000000" w:themeColor="text1"/>
          <w:sz w:val="24"/>
          <w:szCs w:val="24"/>
        </w:rPr>
        <w:sym w:font="HQPB1" w:char="F0F9"/>
      </w:r>
      <w:r w:rsidRPr="00763567">
        <w:rPr>
          <w:rFonts w:asciiTheme="majorBidi" w:hAnsiTheme="majorBidi" w:cstheme="majorBidi"/>
          <w:color w:val="000000" w:themeColor="text1"/>
          <w:sz w:val="24"/>
          <w:szCs w:val="24"/>
          <w:rtl/>
        </w:rPr>
        <w:t xml:space="preserve"> </w:t>
      </w:r>
      <w:r w:rsidRPr="00763567">
        <w:rPr>
          <w:rFonts w:asciiTheme="majorBidi" w:hAnsiTheme="majorBidi" w:cstheme="majorBidi"/>
          <w:color w:val="000000" w:themeColor="text1"/>
          <w:sz w:val="24"/>
          <w:szCs w:val="24"/>
        </w:rPr>
        <w:sym w:font="HQPB4" w:char="F091"/>
      </w:r>
      <w:r w:rsidRPr="00763567">
        <w:rPr>
          <w:rFonts w:asciiTheme="majorBidi" w:hAnsiTheme="majorBidi" w:cstheme="majorBidi"/>
          <w:color w:val="000000" w:themeColor="text1"/>
          <w:sz w:val="24"/>
          <w:szCs w:val="24"/>
        </w:rPr>
        <w:sym w:font="HQPB2" w:char="F040"/>
      </w:r>
      <w:r w:rsidRPr="00763567">
        <w:rPr>
          <w:rFonts w:asciiTheme="majorBidi" w:hAnsiTheme="majorBidi" w:cstheme="majorBidi"/>
          <w:color w:val="000000" w:themeColor="text1"/>
          <w:sz w:val="24"/>
          <w:szCs w:val="24"/>
        </w:rPr>
        <w:sym w:font="HQPB4" w:char="F0CF"/>
      </w:r>
      <w:r w:rsidRPr="00763567">
        <w:rPr>
          <w:rFonts w:asciiTheme="majorBidi" w:hAnsiTheme="majorBidi" w:cstheme="majorBidi"/>
          <w:color w:val="000000" w:themeColor="text1"/>
          <w:sz w:val="24"/>
          <w:szCs w:val="24"/>
        </w:rPr>
        <w:sym w:font="HQPB1" w:char="F074"/>
      </w:r>
      <w:r w:rsidRPr="00763567">
        <w:rPr>
          <w:rFonts w:asciiTheme="majorBidi" w:hAnsiTheme="majorBidi" w:cstheme="majorBidi"/>
          <w:color w:val="000000" w:themeColor="text1"/>
          <w:sz w:val="24"/>
          <w:szCs w:val="24"/>
        </w:rPr>
        <w:sym w:font="HQPB5" w:char="F072"/>
      </w:r>
      <w:r w:rsidRPr="00763567">
        <w:rPr>
          <w:rFonts w:asciiTheme="majorBidi" w:hAnsiTheme="majorBidi" w:cstheme="majorBidi"/>
          <w:color w:val="000000" w:themeColor="text1"/>
          <w:sz w:val="24"/>
          <w:szCs w:val="24"/>
        </w:rPr>
        <w:sym w:font="HQPB1" w:char="F042"/>
      </w:r>
      <w:r w:rsidRPr="00763567">
        <w:rPr>
          <w:rFonts w:asciiTheme="majorBidi" w:hAnsiTheme="majorBidi" w:cstheme="majorBidi"/>
          <w:color w:val="000000" w:themeColor="text1"/>
          <w:sz w:val="24"/>
          <w:szCs w:val="24"/>
          <w:rtl/>
        </w:rPr>
        <w:t xml:space="preserve"> </w:t>
      </w:r>
      <w:r w:rsidRPr="00763567">
        <w:rPr>
          <w:rFonts w:asciiTheme="majorBidi" w:hAnsiTheme="majorBidi" w:cstheme="majorBidi"/>
          <w:color w:val="000000" w:themeColor="text1"/>
          <w:sz w:val="24"/>
          <w:szCs w:val="24"/>
        </w:rPr>
        <w:sym w:font="HQPB2" w:char="F0BC"/>
      </w:r>
      <w:r w:rsidRPr="00763567">
        <w:rPr>
          <w:rFonts w:asciiTheme="majorBidi" w:hAnsiTheme="majorBidi" w:cstheme="majorBidi"/>
          <w:color w:val="000000" w:themeColor="text1"/>
          <w:sz w:val="24"/>
          <w:szCs w:val="24"/>
        </w:rPr>
        <w:sym w:font="HQPB4" w:char="F0E3"/>
      </w:r>
      <w:r w:rsidRPr="00763567">
        <w:rPr>
          <w:rFonts w:asciiTheme="majorBidi" w:hAnsiTheme="majorBidi" w:cstheme="majorBidi"/>
          <w:color w:val="000000" w:themeColor="text1"/>
          <w:sz w:val="24"/>
          <w:szCs w:val="24"/>
        </w:rPr>
        <w:sym w:font="HQPB3" w:char="F026"/>
      </w:r>
      <w:r w:rsidRPr="00763567">
        <w:rPr>
          <w:rFonts w:asciiTheme="majorBidi" w:hAnsiTheme="majorBidi" w:cstheme="majorBidi"/>
          <w:color w:val="000000" w:themeColor="text1"/>
          <w:sz w:val="24"/>
          <w:szCs w:val="24"/>
        </w:rPr>
        <w:sym w:font="HQPB5" w:char="F073"/>
      </w:r>
      <w:r w:rsidRPr="00763567">
        <w:rPr>
          <w:rFonts w:asciiTheme="majorBidi" w:hAnsiTheme="majorBidi" w:cstheme="majorBidi"/>
          <w:color w:val="000000" w:themeColor="text1"/>
          <w:sz w:val="24"/>
          <w:szCs w:val="24"/>
        </w:rPr>
        <w:sym w:font="HQPB3" w:char="F021"/>
      </w:r>
      <w:r w:rsidRPr="00763567">
        <w:rPr>
          <w:rFonts w:asciiTheme="majorBidi" w:hAnsiTheme="majorBidi" w:cstheme="majorBidi"/>
          <w:color w:val="000000" w:themeColor="text1"/>
          <w:sz w:val="24"/>
          <w:szCs w:val="24"/>
          <w:rtl/>
        </w:rPr>
        <w:t xml:space="preserve"> </w:t>
      </w:r>
      <w:r w:rsidRPr="00763567">
        <w:rPr>
          <w:rFonts w:asciiTheme="majorBidi" w:hAnsiTheme="majorBidi" w:cstheme="majorBidi"/>
          <w:color w:val="000000" w:themeColor="text1"/>
          <w:sz w:val="24"/>
          <w:szCs w:val="24"/>
        </w:rPr>
        <w:sym w:font="HQPB5" w:char="F02E"/>
      </w:r>
      <w:r w:rsidRPr="00763567">
        <w:rPr>
          <w:rFonts w:asciiTheme="majorBidi" w:hAnsiTheme="majorBidi" w:cstheme="majorBidi"/>
          <w:color w:val="000000" w:themeColor="text1"/>
          <w:sz w:val="24"/>
          <w:szCs w:val="24"/>
        </w:rPr>
        <w:sym w:font="HQPB2" w:char="F060"/>
      </w:r>
      <w:r w:rsidRPr="00763567">
        <w:rPr>
          <w:rFonts w:asciiTheme="majorBidi" w:hAnsiTheme="majorBidi" w:cstheme="majorBidi"/>
          <w:color w:val="000000" w:themeColor="text1"/>
          <w:sz w:val="24"/>
          <w:szCs w:val="24"/>
        </w:rPr>
        <w:sym w:font="HQPB4" w:char="F0CF"/>
      </w:r>
      <w:r w:rsidRPr="00763567">
        <w:rPr>
          <w:rFonts w:asciiTheme="majorBidi" w:hAnsiTheme="majorBidi" w:cstheme="majorBidi"/>
          <w:color w:val="000000" w:themeColor="text1"/>
          <w:sz w:val="24"/>
          <w:szCs w:val="24"/>
        </w:rPr>
        <w:sym w:font="HQPB2" w:char="F042"/>
      </w:r>
      <w:r w:rsidRPr="00763567">
        <w:rPr>
          <w:rFonts w:asciiTheme="majorBidi" w:hAnsiTheme="majorBidi" w:cstheme="majorBidi"/>
          <w:color w:val="000000" w:themeColor="text1"/>
          <w:sz w:val="24"/>
          <w:szCs w:val="24"/>
          <w:rtl/>
        </w:rPr>
        <w:t xml:space="preserve"> </w:t>
      </w:r>
      <w:r w:rsidRPr="00763567">
        <w:rPr>
          <w:rFonts w:asciiTheme="majorBidi" w:hAnsiTheme="majorBidi" w:cstheme="majorBidi"/>
          <w:color w:val="000000" w:themeColor="text1"/>
          <w:sz w:val="24"/>
          <w:szCs w:val="24"/>
        </w:rPr>
        <w:sym w:font="HQPB4" w:char="F0DF"/>
      </w:r>
      <w:r w:rsidRPr="00763567">
        <w:rPr>
          <w:rFonts w:asciiTheme="majorBidi" w:hAnsiTheme="majorBidi" w:cstheme="majorBidi"/>
          <w:color w:val="000000" w:themeColor="text1"/>
          <w:sz w:val="24"/>
          <w:szCs w:val="24"/>
        </w:rPr>
        <w:sym w:font="HQPB1" w:char="F089"/>
      </w:r>
      <w:r w:rsidRPr="00763567">
        <w:rPr>
          <w:rFonts w:asciiTheme="majorBidi" w:hAnsiTheme="majorBidi" w:cstheme="majorBidi"/>
          <w:color w:val="000000" w:themeColor="text1"/>
          <w:sz w:val="24"/>
          <w:szCs w:val="24"/>
        </w:rPr>
        <w:sym w:font="HQPB4" w:char="F0F7"/>
      </w:r>
      <w:r w:rsidRPr="00763567">
        <w:rPr>
          <w:rFonts w:asciiTheme="majorBidi" w:hAnsiTheme="majorBidi" w:cstheme="majorBidi"/>
          <w:color w:val="000000" w:themeColor="text1"/>
          <w:sz w:val="24"/>
          <w:szCs w:val="24"/>
        </w:rPr>
        <w:sym w:font="HQPB1" w:char="F0E8"/>
      </w:r>
      <w:r w:rsidRPr="00763567">
        <w:rPr>
          <w:rFonts w:asciiTheme="majorBidi" w:hAnsiTheme="majorBidi" w:cstheme="majorBidi"/>
          <w:color w:val="000000" w:themeColor="text1"/>
          <w:sz w:val="24"/>
          <w:szCs w:val="24"/>
        </w:rPr>
        <w:sym w:font="HQPB5" w:char="F074"/>
      </w:r>
      <w:r w:rsidRPr="00763567">
        <w:rPr>
          <w:rFonts w:asciiTheme="majorBidi" w:hAnsiTheme="majorBidi" w:cstheme="majorBidi"/>
          <w:color w:val="000000" w:themeColor="text1"/>
          <w:sz w:val="24"/>
          <w:szCs w:val="24"/>
        </w:rPr>
        <w:sym w:font="HQPB1" w:char="F02F"/>
      </w:r>
      <w:r w:rsidRPr="00763567">
        <w:rPr>
          <w:rFonts w:asciiTheme="majorBidi" w:hAnsiTheme="majorBidi" w:cstheme="majorBidi"/>
          <w:color w:val="000000" w:themeColor="text1"/>
          <w:sz w:val="24"/>
          <w:szCs w:val="24"/>
          <w:rtl/>
        </w:rPr>
        <w:t xml:space="preserve"> </w:t>
      </w:r>
      <w:r w:rsidRPr="00763567">
        <w:rPr>
          <w:rFonts w:asciiTheme="majorBidi" w:hAnsiTheme="majorBidi" w:cstheme="majorBidi"/>
          <w:color w:val="000000" w:themeColor="text1"/>
          <w:sz w:val="24"/>
          <w:szCs w:val="24"/>
        </w:rPr>
        <w:sym w:font="HQPB5" w:char="F034"/>
      </w:r>
      <w:r w:rsidRPr="00763567">
        <w:rPr>
          <w:rFonts w:asciiTheme="majorBidi" w:hAnsiTheme="majorBidi" w:cstheme="majorBidi"/>
          <w:color w:val="000000" w:themeColor="text1"/>
          <w:sz w:val="24"/>
          <w:szCs w:val="24"/>
        </w:rPr>
        <w:sym w:font="HQPB2" w:char="F0D3"/>
      </w:r>
      <w:r w:rsidRPr="00763567">
        <w:rPr>
          <w:rFonts w:asciiTheme="majorBidi" w:hAnsiTheme="majorBidi" w:cstheme="majorBidi"/>
          <w:color w:val="000000" w:themeColor="text1"/>
          <w:sz w:val="24"/>
          <w:szCs w:val="24"/>
        </w:rPr>
        <w:sym w:font="HQPB4" w:char="F0AE"/>
      </w:r>
      <w:r w:rsidRPr="00763567">
        <w:rPr>
          <w:rFonts w:asciiTheme="majorBidi" w:hAnsiTheme="majorBidi" w:cstheme="majorBidi"/>
          <w:color w:val="000000" w:themeColor="text1"/>
          <w:sz w:val="24"/>
          <w:szCs w:val="24"/>
        </w:rPr>
        <w:sym w:font="HQPB1" w:char="F04C"/>
      </w:r>
      <w:r w:rsidRPr="00763567">
        <w:rPr>
          <w:rFonts w:asciiTheme="majorBidi" w:hAnsiTheme="majorBidi" w:cstheme="majorBidi"/>
          <w:color w:val="000000" w:themeColor="text1"/>
          <w:sz w:val="24"/>
          <w:szCs w:val="24"/>
        </w:rPr>
        <w:sym w:font="HQPB5" w:char="F079"/>
      </w:r>
      <w:r w:rsidRPr="00763567">
        <w:rPr>
          <w:rFonts w:asciiTheme="majorBidi" w:hAnsiTheme="majorBidi" w:cstheme="majorBidi"/>
          <w:color w:val="000000" w:themeColor="text1"/>
          <w:sz w:val="24"/>
          <w:szCs w:val="24"/>
        </w:rPr>
        <w:sym w:font="HQPB1" w:char="F06D"/>
      </w:r>
      <w:r w:rsidRPr="00763567">
        <w:rPr>
          <w:rFonts w:asciiTheme="majorBidi" w:hAnsiTheme="majorBidi" w:cstheme="majorBidi"/>
          <w:color w:val="000000" w:themeColor="text1"/>
          <w:sz w:val="24"/>
          <w:szCs w:val="24"/>
          <w:rtl/>
        </w:rPr>
        <w:t xml:space="preserve"> </w:t>
      </w:r>
      <w:r w:rsidRPr="00763567">
        <w:rPr>
          <w:rFonts w:asciiTheme="majorBidi" w:hAnsiTheme="majorBidi" w:cstheme="majorBidi"/>
          <w:color w:val="000000" w:themeColor="text1"/>
          <w:sz w:val="24"/>
          <w:szCs w:val="24"/>
        </w:rPr>
        <w:sym w:font="HQPB5" w:char="F079"/>
      </w:r>
      <w:r w:rsidRPr="00763567">
        <w:rPr>
          <w:rFonts w:asciiTheme="majorBidi" w:hAnsiTheme="majorBidi" w:cstheme="majorBidi"/>
          <w:color w:val="000000" w:themeColor="text1"/>
          <w:sz w:val="24"/>
          <w:szCs w:val="24"/>
        </w:rPr>
        <w:sym w:font="HQPB1" w:char="F078"/>
      </w:r>
      <w:r w:rsidRPr="00763567">
        <w:rPr>
          <w:rFonts w:asciiTheme="majorBidi" w:hAnsiTheme="majorBidi" w:cstheme="majorBidi"/>
          <w:color w:val="000000" w:themeColor="text1"/>
          <w:sz w:val="24"/>
          <w:szCs w:val="24"/>
        </w:rPr>
        <w:sym w:font="HQPB4" w:char="F0C5"/>
      </w:r>
      <w:r w:rsidRPr="00763567">
        <w:rPr>
          <w:rFonts w:asciiTheme="majorBidi" w:hAnsiTheme="majorBidi" w:cstheme="majorBidi"/>
          <w:color w:val="000000" w:themeColor="text1"/>
          <w:sz w:val="24"/>
          <w:szCs w:val="24"/>
        </w:rPr>
        <w:sym w:font="HQPB2" w:char="F033"/>
      </w:r>
      <w:r w:rsidRPr="00763567">
        <w:rPr>
          <w:rFonts w:asciiTheme="majorBidi" w:hAnsiTheme="majorBidi" w:cstheme="majorBidi"/>
          <w:color w:val="000000" w:themeColor="text1"/>
          <w:sz w:val="24"/>
          <w:szCs w:val="24"/>
        </w:rPr>
        <w:sym w:font="HQPB2" w:char="F059"/>
      </w:r>
      <w:r w:rsidRPr="00763567">
        <w:rPr>
          <w:rFonts w:asciiTheme="majorBidi" w:hAnsiTheme="majorBidi" w:cstheme="majorBidi"/>
          <w:color w:val="000000" w:themeColor="text1"/>
          <w:sz w:val="24"/>
          <w:szCs w:val="24"/>
        </w:rPr>
        <w:sym w:font="HQPB5" w:char="F073"/>
      </w:r>
      <w:r w:rsidRPr="00763567">
        <w:rPr>
          <w:rFonts w:asciiTheme="majorBidi" w:hAnsiTheme="majorBidi" w:cstheme="majorBidi"/>
          <w:color w:val="000000" w:themeColor="text1"/>
          <w:sz w:val="24"/>
          <w:szCs w:val="24"/>
        </w:rPr>
        <w:sym w:font="HQPB1" w:char="F03F"/>
      </w:r>
      <w:r w:rsidRPr="00763567">
        <w:rPr>
          <w:rFonts w:asciiTheme="majorBidi" w:hAnsiTheme="majorBidi" w:cstheme="majorBidi"/>
          <w:color w:val="000000" w:themeColor="text1"/>
          <w:sz w:val="24"/>
          <w:szCs w:val="24"/>
          <w:rtl/>
        </w:rPr>
        <w:t xml:space="preserve"> </w:t>
      </w:r>
      <w:r w:rsidRPr="00763567">
        <w:rPr>
          <w:rFonts w:asciiTheme="majorBidi" w:hAnsiTheme="majorBidi" w:cstheme="majorBidi"/>
          <w:color w:val="000000" w:themeColor="text1"/>
          <w:sz w:val="24"/>
          <w:szCs w:val="24"/>
        </w:rPr>
        <w:sym w:font="HQPB1" w:char="F025"/>
      </w:r>
      <w:r w:rsidRPr="00763567">
        <w:rPr>
          <w:rFonts w:asciiTheme="majorBidi" w:hAnsiTheme="majorBidi" w:cstheme="majorBidi"/>
          <w:color w:val="000000" w:themeColor="text1"/>
          <w:sz w:val="24"/>
          <w:szCs w:val="24"/>
        </w:rPr>
        <w:sym w:font="HQPB4" w:char="F0B9"/>
      </w:r>
      <w:r w:rsidRPr="00763567">
        <w:rPr>
          <w:rFonts w:asciiTheme="majorBidi" w:hAnsiTheme="majorBidi" w:cstheme="majorBidi"/>
          <w:color w:val="000000" w:themeColor="text1"/>
          <w:sz w:val="24"/>
          <w:szCs w:val="24"/>
        </w:rPr>
        <w:sym w:font="HQPB1" w:char="F060"/>
      </w:r>
      <w:r w:rsidRPr="00763567">
        <w:rPr>
          <w:rFonts w:asciiTheme="majorBidi" w:hAnsiTheme="majorBidi" w:cstheme="majorBidi"/>
          <w:color w:val="000000" w:themeColor="text1"/>
          <w:sz w:val="24"/>
          <w:szCs w:val="24"/>
        </w:rPr>
        <w:sym w:font="HQPB4" w:char="F0F7"/>
      </w:r>
      <w:r w:rsidRPr="00763567">
        <w:rPr>
          <w:rFonts w:asciiTheme="majorBidi" w:hAnsiTheme="majorBidi" w:cstheme="majorBidi"/>
          <w:color w:val="000000" w:themeColor="text1"/>
          <w:sz w:val="24"/>
          <w:szCs w:val="24"/>
        </w:rPr>
        <w:sym w:font="HQPB2" w:char="F072"/>
      </w:r>
      <w:r w:rsidRPr="00763567">
        <w:rPr>
          <w:rFonts w:asciiTheme="majorBidi" w:hAnsiTheme="majorBidi" w:cstheme="majorBidi"/>
          <w:color w:val="000000" w:themeColor="text1"/>
          <w:sz w:val="24"/>
          <w:szCs w:val="24"/>
        </w:rPr>
        <w:sym w:font="HQPB5" w:char="F079"/>
      </w:r>
      <w:r w:rsidRPr="00763567">
        <w:rPr>
          <w:rFonts w:asciiTheme="majorBidi" w:hAnsiTheme="majorBidi" w:cstheme="majorBidi"/>
          <w:color w:val="000000" w:themeColor="text1"/>
          <w:sz w:val="24"/>
          <w:szCs w:val="24"/>
        </w:rPr>
        <w:sym w:font="HQPB1" w:char="F097"/>
      </w:r>
      <w:r w:rsidRPr="00763567">
        <w:rPr>
          <w:rFonts w:asciiTheme="majorBidi" w:hAnsiTheme="majorBidi" w:cstheme="majorBidi"/>
          <w:color w:val="000000" w:themeColor="text1"/>
          <w:sz w:val="24"/>
          <w:szCs w:val="24"/>
          <w:rtl/>
        </w:rPr>
        <w:t xml:space="preserve"> </w:t>
      </w:r>
      <w:r w:rsidRPr="00763567">
        <w:rPr>
          <w:rFonts w:asciiTheme="majorBidi" w:hAnsiTheme="majorBidi" w:cstheme="majorBidi"/>
          <w:color w:val="000000" w:themeColor="text1"/>
          <w:sz w:val="24"/>
          <w:szCs w:val="24"/>
        </w:rPr>
        <w:sym w:font="HQPB4" w:char="F0E7"/>
      </w:r>
      <w:r w:rsidRPr="00763567">
        <w:rPr>
          <w:rFonts w:asciiTheme="majorBidi" w:hAnsiTheme="majorBidi" w:cstheme="majorBidi"/>
          <w:color w:val="000000" w:themeColor="text1"/>
          <w:sz w:val="24"/>
          <w:szCs w:val="24"/>
        </w:rPr>
        <w:sym w:font="HQPB2" w:char="F06E"/>
      </w:r>
      <w:r w:rsidRPr="00763567">
        <w:rPr>
          <w:rFonts w:asciiTheme="majorBidi" w:hAnsiTheme="majorBidi" w:cstheme="majorBidi"/>
          <w:color w:val="000000" w:themeColor="text1"/>
          <w:sz w:val="24"/>
          <w:szCs w:val="24"/>
        </w:rPr>
        <w:sym w:font="HQPB5" w:char="F075"/>
      </w:r>
      <w:r w:rsidRPr="00763567">
        <w:rPr>
          <w:rFonts w:asciiTheme="majorBidi" w:hAnsiTheme="majorBidi" w:cstheme="majorBidi"/>
          <w:color w:val="000000" w:themeColor="text1"/>
          <w:sz w:val="24"/>
          <w:szCs w:val="24"/>
        </w:rPr>
        <w:sym w:font="HQPB1" w:char="F08E"/>
      </w:r>
      <w:r w:rsidRPr="00763567">
        <w:rPr>
          <w:rFonts w:asciiTheme="majorBidi" w:hAnsiTheme="majorBidi" w:cstheme="majorBidi"/>
          <w:color w:val="000000" w:themeColor="text1"/>
          <w:sz w:val="24"/>
          <w:szCs w:val="24"/>
        </w:rPr>
        <w:sym w:font="HQPB4" w:char="F0F6"/>
      </w:r>
      <w:r w:rsidRPr="00763567">
        <w:rPr>
          <w:rFonts w:asciiTheme="majorBidi" w:hAnsiTheme="majorBidi" w:cstheme="majorBidi"/>
          <w:color w:val="000000" w:themeColor="text1"/>
          <w:sz w:val="24"/>
          <w:szCs w:val="24"/>
        </w:rPr>
        <w:sym w:font="HQPB2" w:char="F08D"/>
      </w:r>
      <w:r w:rsidRPr="00763567">
        <w:rPr>
          <w:rFonts w:asciiTheme="majorBidi" w:hAnsiTheme="majorBidi" w:cstheme="majorBidi"/>
          <w:color w:val="000000" w:themeColor="text1"/>
          <w:sz w:val="24"/>
          <w:szCs w:val="24"/>
        </w:rPr>
        <w:sym w:font="HQPB5" w:char="F078"/>
      </w:r>
      <w:r w:rsidRPr="00763567">
        <w:rPr>
          <w:rFonts w:asciiTheme="majorBidi" w:hAnsiTheme="majorBidi" w:cstheme="majorBidi"/>
          <w:color w:val="000000" w:themeColor="text1"/>
          <w:sz w:val="24"/>
          <w:szCs w:val="24"/>
        </w:rPr>
        <w:sym w:font="HQPB1" w:char="F0EE"/>
      </w:r>
      <w:r w:rsidRPr="00763567">
        <w:rPr>
          <w:rFonts w:asciiTheme="majorBidi" w:hAnsiTheme="majorBidi" w:cstheme="majorBidi"/>
          <w:color w:val="000000" w:themeColor="text1"/>
          <w:sz w:val="24"/>
          <w:szCs w:val="24"/>
          <w:rtl/>
        </w:rPr>
        <w:t xml:space="preserve"> </w:t>
      </w:r>
      <w:r w:rsidRPr="00763567">
        <w:rPr>
          <w:rFonts w:asciiTheme="majorBidi" w:hAnsiTheme="majorBidi" w:cstheme="majorBidi"/>
          <w:color w:val="000000" w:themeColor="text1"/>
          <w:sz w:val="24"/>
          <w:szCs w:val="24"/>
        </w:rPr>
        <w:sym w:font="HQPB4" w:char="F033"/>
      </w:r>
      <w:r w:rsidRPr="00763567">
        <w:rPr>
          <w:rFonts w:asciiTheme="majorBidi" w:hAnsiTheme="majorBidi" w:cstheme="majorBidi"/>
          <w:color w:val="000000" w:themeColor="text1"/>
          <w:sz w:val="24"/>
          <w:szCs w:val="24"/>
          <w:rtl/>
        </w:rPr>
        <w:t xml:space="preserve"> </w:t>
      </w:r>
      <w:r w:rsidRPr="004939A5">
        <w:rPr>
          <w:rFonts w:asciiTheme="majorBidi" w:hAnsiTheme="majorBidi" w:cstheme="majorBidi"/>
          <w:color w:val="000000" w:themeColor="text1"/>
          <w:sz w:val="24"/>
          <w:szCs w:val="24"/>
          <w:lang w:val="id-ID"/>
        </w:rPr>
        <w:t>(230)</w:t>
      </w:r>
    </w:p>
    <w:p w:rsidR="004939A5" w:rsidRPr="00E7305B" w:rsidRDefault="004939A5" w:rsidP="004939A5">
      <w:pPr>
        <w:widowControl w:val="0"/>
        <w:spacing w:before="120" w:after="120" w:line="240" w:lineRule="auto"/>
        <w:ind w:left="284" w:firstLine="425"/>
        <w:jc w:val="both"/>
        <w:rPr>
          <w:rFonts w:ascii="Book Antiqua" w:hAnsi="Book Antiqua" w:cs="Times New Roman"/>
          <w:color w:val="000000" w:themeColor="text1"/>
        </w:rPr>
      </w:pPr>
      <w:r w:rsidRPr="00E7305B">
        <w:rPr>
          <w:rFonts w:ascii="Book Antiqua" w:hAnsi="Book Antiqua" w:cs="Times New Roman"/>
          <w:color w:val="000000" w:themeColor="text1"/>
        </w:rPr>
        <w:t>Terjemahnya:</w:t>
      </w:r>
    </w:p>
    <w:p w:rsidR="004939A5" w:rsidRPr="004939A5" w:rsidRDefault="004939A5" w:rsidP="004939A5">
      <w:pPr>
        <w:pStyle w:val="NoSpacing"/>
        <w:spacing w:before="120" w:after="120"/>
        <w:ind w:left="709"/>
        <w:jc w:val="both"/>
        <w:rPr>
          <w:rFonts w:ascii="Book Antiqua" w:hAnsi="Book Antiqua" w:cs="Times New Roman"/>
          <w:color w:val="000000" w:themeColor="text1"/>
          <w:lang w:val="id-ID"/>
        </w:rPr>
      </w:pPr>
      <w:r w:rsidRPr="004939A5">
        <w:rPr>
          <w:rFonts w:ascii="Book Antiqua" w:hAnsi="Book Antiqua" w:cs="Times New Roman"/>
          <w:color w:val="000000" w:themeColor="text1"/>
          <w:lang w:val="id-ID"/>
        </w:rPr>
        <w:t>Kemudian jika dia menceraikannya (setelah talak kedua) maka perempuan itu tidak halal lagi baginya sebelum dia menikah dengan sumi yang lain</w:t>
      </w:r>
      <w:r w:rsidRPr="004939A5">
        <w:rPr>
          <w:rFonts w:ascii="Book Antiqua" w:hAnsi="Book Antiqua" w:cstheme="majorBidi"/>
          <w:lang w:val="id-ID"/>
        </w:rPr>
        <w:t xml:space="preserve"> (Depag R.I.,</w:t>
      </w:r>
      <w:r w:rsidRPr="004939A5">
        <w:rPr>
          <w:rFonts w:ascii="Book Antiqua" w:hAnsi="Book Antiqua" w:cstheme="majorBidi"/>
          <w:i/>
          <w:iCs/>
          <w:lang w:val="id-ID"/>
        </w:rPr>
        <w:t xml:space="preserve"> </w:t>
      </w:r>
      <w:r w:rsidRPr="004939A5">
        <w:rPr>
          <w:rFonts w:ascii="Book Antiqua" w:hAnsi="Book Antiqua" w:cstheme="majorBidi"/>
          <w:lang w:val="id-ID"/>
        </w:rPr>
        <w:t>2005: 37).</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Pr>
          <w:rFonts w:ascii="Book Antiqua" w:hAnsi="Book Antiqua" w:cs="Times New Roman"/>
          <w:color w:val="000000" w:themeColor="text1"/>
        </w:rPr>
        <w:t>Istri pada dasa</w:t>
      </w:r>
      <w:r>
        <w:rPr>
          <w:rFonts w:ascii="Book Antiqua" w:hAnsi="Book Antiqua" w:cs="Times New Roman"/>
          <w:color w:val="000000" w:themeColor="text1"/>
          <w:lang w:val="en-US"/>
        </w:rPr>
        <w:t>rn</w:t>
      </w:r>
      <w:r>
        <w:rPr>
          <w:rFonts w:ascii="Book Antiqua" w:hAnsi="Book Antiqua" w:cs="Times New Roman"/>
          <w:color w:val="000000" w:themeColor="text1"/>
        </w:rPr>
        <w:t>ya halal bagi suam</w:t>
      </w:r>
      <w:r>
        <w:rPr>
          <w:rFonts w:ascii="Book Antiqua" w:hAnsi="Book Antiqua" w:cs="Times New Roman"/>
          <w:color w:val="000000" w:themeColor="text1"/>
          <w:lang w:val="en-US"/>
        </w:rPr>
        <w:t>i,</w:t>
      </w:r>
      <w:r w:rsidRPr="00E7305B">
        <w:rPr>
          <w:rFonts w:ascii="Book Antiqua" w:hAnsi="Book Antiqua" w:cs="Times New Roman"/>
          <w:color w:val="000000" w:themeColor="text1"/>
        </w:rPr>
        <w:t xml:space="preserve"> </w:t>
      </w:r>
      <w:r>
        <w:rPr>
          <w:rFonts w:ascii="Book Antiqua" w:hAnsi="Book Antiqua" w:cs="Times New Roman"/>
          <w:color w:val="000000" w:themeColor="text1"/>
          <w:lang w:val="en-US"/>
        </w:rPr>
        <w:t>te</w:t>
      </w:r>
      <w:r>
        <w:rPr>
          <w:rFonts w:ascii="Book Antiqua" w:hAnsi="Book Antiqua" w:cs="Times New Roman"/>
          <w:color w:val="000000" w:themeColor="text1"/>
        </w:rPr>
        <w:t>tapi</w:t>
      </w:r>
      <w:r w:rsidRPr="00E7305B">
        <w:rPr>
          <w:rFonts w:ascii="Book Antiqua" w:hAnsi="Book Antiqua" w:cs="Times New Roman"/>
          <w:color w:val="000000" w:themeColor="text1"/>
        </w:rPr>
        <w:t xml:space="preserve"> akan menjadi tidak halal karena talak (perceraian). Untuk itu, syarat Islam sudah menjelaskan meskipun talak dibolehkan Allah </w:t>
      </w:r>
      <w:r w:rsidRPr="009549FB">
        <w:rPr>
          <w:rFonts w:ascii="Book Antiqua" w:hAnsi="Book Antiqua" w:cs="Times New Roman"/>
          <w:color w:val="000000" w:themeColor="text1"/>
        </w:rPr>
        <w:t>te</w:t>
      </w:r>
      <w:r w:rsidRPr="00E7305B">
        <w:rPr>
          <w:rFonts w:ascii="Book Antiqua" w:hAnsi="Book Antiqua" w:cs="Times New Roman"/>
          <w:color w:val="000000" w:themeColor="text1"/>
        </w:rPr>
        <w:t xml:space="preserve">tapi secara tidak langsung menjadikan istri yang ditalak haram bagi suaminya, kecuali jika mantan istrinya itu telah menikah sah </w:t>
      </w:r>
      <w:r w:rsidRPr="00E7305B">
        <w:rPr>
          <w:rFonts w:ascii="Book Antiqua" w:hAnsi="Book Antiqua" w:cs="Times New Roman"/>
          <w:color w:val="000000" w:themeColor="text1"/>
        </w:rPr>
        <w:lastRenderedPageBreak/>
        <w:t>dengan laki-laki lain dan ditalak sah (</w:t>
      </w:r>
      <w:r w:rsidRPr="009549FB">
        <w:rPr>
          <w:rFonts w:ascii="Book Antiqua" w:hAnsi="Book Antiqua" w:cs="Times New Roman"/>
          <w:color w:val="000000" w:themeColor="text1"/>
        </w:rPr>
        <w:t xml:space="preserve">legal </w:t>
      </w:r>
      <w:r w:rsidRPr="00E7305B">
        <w:rPr>
          <w:rFonts w:ascii="Book Antiqua" w:hAnsi="Book Antiqua" w:cs="Times New Roman"/>
          <w:color w:val="000000" w:themeColor="text1"/>
        </w:rPr>
        <w:t xml:space="preserve">tanpa rekayasa), inilah yang dimaksud </w:t>
      </w:r>
      <w:r>
        <w:rPr>
          <w:rFonts w:ascii="Book Antiqua" w:hAnsi="Book Antiqua" w:cs="Times New Roman"/>
          <w:color w:val="000000" w:themeColor="text1"/>
        </w:rPr>
        <w:t>kaidah</w:t>
      </w:r>
      <w:r w:rsidRPr="00E7305B">
        <w:rPr>
          <w:rFonts w:ascii="Book Antiqua" w:hAnsi="Book Antiqua" w:cs="Times New Roman"/>
          <w:color w:val="000000" w:themeColor="text1"/>
        </w:rPr>
        <w:t xml:space="preserve"> di atas</w:t>
      </w:r>
      <w:r w:rsidRPr="00E7305B">
        <w:rPr>
          <w:rFonts w:ascii="Book Antiqua" w:hAnsi="Book Antiqua" w:cs="Times New Roman"/>
          <w:color w:val="000000" w:themeColor="text1"/>
          <w:rtl/>
        </w:rPr>
        <w:t xml:space="preserve"> نَفِيُ الْحِلِّ يَسْتَلْز مُ التَّحْرِ يْم </w:t>
      </w:r>
      <w:r w:rsidRPr="00E7305B">
        <w:rPr>
          <w:rFonts w:ascii="Book Antiqua" w:hAnsi="Book Antiqua" w:cs="Times New Roman"/>
          <w:color w:val="000000" w:themeColor="text1"/>
        </w:rPr>
        <w:t xml:space="preserve"> (menegasikan sesuatu yang halal bermaksud pengharaman)</w:t>
      </w:r>
    </w:p>
    <w:p w:rsidR="004939A5" w:rsidRPr="00E7305B" w:rsidRDefault="004939A5" w:rsidP="004939A5">
      <w:pPr>
        <w:pStyle w:val="NoSpacing"/>
        <w:spacing w:before="120" w:after="120"/>
        <w:jc w:val="both"/>
        <w:rPr>
          <w:rFonts w:ascii="Book Antiqua" w:hAnsi="Book Antiqua" w:cs="Times New Roman"/>
          <w:b/>
          <w:bCs/>
          <w:i/>
          <w:iCs/>
          <w:color w:val="000000" w:themeColor="text1"/>
        </w:rPr>
      </w:pPr>
      <w:r w:rsidRPr="00E7305B">
        <w:rPr>
          <w:rFonts w:ascii="Book Antiqua" w:hAnsi="Book Antiqua" w:cs="Times New Roman"/>
          <w:b/>
          <w:bCs/>
          <w:color w:val="000000" w:themeColor="text1"/>
        </w:rPr>
        <w:t>k.</w:t>
      </w:r>
      <w:r w:rsidRPr="00E7305B">
        <w:rPr>
          <w:rFonts w:ascii="Book Antiqua" w:hAnsi="Book Antiqua" w:cs="Times New Roman"/>
          <w:b/>
          <w:bCs/>
          <w:i/>
          <w:iCs/>
          <w:color w:val="000000" w:themeColor="text1"/>
        </w:rPr>
        <w:t xml:space="preserve"> </w:t>
      </w:r>
      <w:r>
        <w:rPr>
          <w:rFonts w:ascii="Book Antiqua" w:hAnsi="Book Antiqua" w:cs="Times New Roman"/>
          <w:b/>
          <w:bCs/>
          <w:i/>
          <w:iCs/>
          <w:color w:val="000000" w:themeColor="text1"/>
        </w:rPr>
        <w:t>Kaidah</w:t>
      </w:r>
      <w:r w:rsidRPr="00E7305B">
        <w:rPr>
          <w:rFonts w:ascii="Book Antiqua" w:hAnsi="Book Antiqua" w:cs="Times New Roman"/>
          <w:b/>
          <w:bCs/>
          <w:i/>
          <w:iCs/>
          <w:color w:val="000000" w:themeColor="text1"/>
        </w:rPr>
        <w:t xml:space="preserve"> Kesebelas</w:t>
      </w:r>
    </w:p>
    <w:p w:rsidR="004939A5" w:rsidRPr="009549FB" w:rsidRDefault="004939A5" w:rsidP="004939A5">
      <w:pPr>
        <w:pStyle w:val="ListParagraph"/>
        <w:bidi/>
        <w:spacing w:before="120" w:after="0" w:line="360" w:lineRule="auto"/>
        <w:ind w:left="567" w:right="284"/>
        <w:jc w:val="both"/>
        <w:rPr>
          <w:rFonts w:asciiTheme="majorBidi" w:hAnsiTheme="majorBidi" w:cstheme="majorBidi"/>
          <w:color w:val="000000" w:themeColor="text1"/>
          <w:sz w:val="24"/>
          <w:szCs w:val="24"/>
          <w:rtl/>
        </w:rPr>
      </w:pPr>
      <w:r w:rsidRPr="009549FB">
        <w:rPr>
          <w:rFonts w:asciiTheme="majorBidi" w:hAnsiTheme="majorBidi" w:cstheme="majorBidi"/>
          <w:color w:val="000000" w:themeColor="text1"/>
          <w:sz w:val="24"/>
          <w:szCs w:val="24"/>
          <w:rtl/>
        </w:rPr>
        <w:t>قَدْ يُنْفَي الشَّى ءُ فِيْ الْقُر انِ رَأْ سًا وَإِنْ كَا نَتْ ضُو رَتُهُ مَو جُو دَةً، لِعَدَمِ كَمَا لِ وَصْفِهِ، أَوْ لِانْتِفَا ءِ ثَمَرَتِهِ</w:t>
      </w:r>
      <w:r>
        <w:rPr>
          <w:rStyle w:val="FootnoteReference"/>
          <w:rFonts w:asciiTheme="majorBidi" w:hAnsiTheme="majorBidi"/>
          <w:color w:val="000000" w:themeColor="text1"/>
          <w:sz w:val="24"/>
          <w:szCs w:val="24"/>
        </w:rPr>
        <w:t>.</w:t>
      </w:r>
    </w:p>
    <w:p w:rsidR="004939A5" w:rsidRPr="00E7305B" w:rsidRDefault="004939A5" w:rsidP="004939A5">
      <w:pPr>
        <w:widowControl w:val="0"/>
        <w:spacing w:after="0" w:line="240" w:lineRule="auto"/>
        <w:ind w:left="284" w:firstLine="425"/>
        <w:jc w:val="both"/>
        <w:rPr>
          <w:rFonts w:ascii="Book Antiqua" w:hAnsi="Book Antiqua" w:cs="Times New Roman"/>
          <w:color w:val="000000" w:themeColor="text1"/>
        </w:rPr>
      </w:pPr>
      <w:r w:rsidRPr="00E7305B">
        <w:rPr>
          <w:rFonts w:ascii="Book Antiqua" w:hAnsi="Book Antiqua" w:cs="Times New Roman"/>
          <w:color w:val="000000" w:themeColor="text1"/>
        </w:rPr>
        <w:t>Artinya:</w:t>
      </w:r>
    </w:p>
    <w:p w:rsidR="004939A5" w:rsidRPr="00E7305B" w:rsidRDefault="004939A5" w:rsidP="004939A5">
      <w:pPr>
        <w:pStyle w:val="NoSpacing"/>
        <w:spacing w:before="120" w:after="120"/>
        <w:ind w:left="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Terkadang ditiadakan sesuatu yang mendasar dalam </w:t>
      </w:r>
      <w:r>
        <w:rPr>
          <w:rFonts w:ascii="Book Antiqua" w:hAnsi="Book Antiqua" w:cs="Times New Roman"/>
          <w:color w:val="000000" w:themeColor="text1"/>
        </w:rPr>
        <w:t>Alquran</w:t>
      </w:r>
      <w:r w:rsidRPr="00E7305B">
        <w:rPr>
          <w:rFonts w:ascii="Book Antiqua" w:hAnsi="Book Antiqua" w:cs="Times New Roman"/>
          <w:color w:val="000000" w:themeColor="text1"/>
        </w:rPr>
        <w:t xml:space="preserve"> meski wujudnya ada, disebabkan tidak sempurnanya sifat sesuatu i</w:t>
      </w:r>
      <w:r>
        <w:rPr>
          <w:rFonts w:ascii="Book Antiqua" w:hAnsi="Book Antiqua" w:cs="Times New Roman"/>
          <w:color w:val="000000" w:themeColor="text1"/>
        </w:rPr>
        <w:t>tu atau untuk membuang hasilnya</w:t>
      </w:r>
      <w:r w:rsidRPr="00BD25E9">
        <w:rPr>
          <w:rFonts w:ascii="Book Antiqua" w:hAnsi="Book Antiqua" w:cstheme="majorBidi"/>
        </w:rPr>
        <w:t xml:space="preserve"> </w:t>
      </w:r>
      <w:r w:rsidRPr="008D7622">
        <w:rPr>
          <w:rFonts w:ascii="Book Antiqua" w:hAnsi="Book Antiqua" w:cstheme="majorBidi"/>
        </w:rPr>
        <w:t>(al-Sabt,</w:t>
      </w:r>
      <w:r w:rsidRPr="008D7622">
        <w:rPr>
          <w:rFonts w:ascii="Book Antiqua" w:hAnsi="Book Antiqua" w:cstheme="majorBidi"/>
          <w:i/>
          <w:iCs/>
        </w:rPr>
        <w:t xml:space="preserve"> </w:t>
      </w:r>
      <w:r w:rsidRPr="008D7622">
        <w:rPr>
          <w:rFonts w:ascii="Book Antiqua" w:hAnsi="Book Antiqua" w:cstheme="majorBidi"/>
        </w:rPr>
        <w:t>1997: 17).</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Maksud dari </w:t>
      </w:r>
      <w:r>
        <w:rPr>
          <w:rFonts w:ascii="Book Antiqua" w:hAnsi="Book Antiqua" w:cs="Times New Roman"/>
          <w:color w:val="000000" w:themeColor="text1"/>
        </w:rPr>
        <w:t>kaidah</w:t>
      </w:r>
      <w:r w:rsidRPr="00E7305B">
        <w:rPr>
          <w:rFonts w:ascii="Book Antiqua" w:hAnsi="Book Antiqua" w:cs="Times New Roman"/>
          <w:color w:val="000000" w:themeColor="text1"/>
        </w:rPr>
        <w:t xml:space="preserve"> ini, ketika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menegasikan sesuatu maka sesuatu itu sekalipun memiliki kesamaan wujud dianggap tida</w:t>
      </w:r>
      <w:r>
        <w:rPr>
          <w:rFonts w:ascii="Book Antiqua" w:hAnsi="Book Antiqua" w:cs="Times New Roman"/>
          <w:color w:val="000000" w:themeColor="text1"/>
        </w:rPr>
        <w:t>k sempurna dan tidak bermanfaat</w:t>
      </w:r>
      <w:r w:rsidRPr="009549FB">
        <w:rPr>
          <w:rFonts w:ascii="Book Antiqua" w:hAnsi="Book Antiqua" w:cs="Times New Roman"/>
          <w:color w:val="000000" w:themeColor="text1"/>
        </w:rPr>
        <w:t>,</w:t>
      </w:r>
      <w:r>
        <w:rPr>
          <w:rFonts w:ascii="Book Antiqua" w:hAnsi="Book Antiqua" w:cs="Times New Roman"/>
          <w:color w:val="000000" w:themeColor="text1"/>
        </w:rPr>
        <w:t xml:space="preserve"> </w:t>
      </w:r>
      <w:r w:rsidRPr="009549FB">
        <w:rPr>
          <w:rFonts w:ascii="Book Antiqua" w:hAnsi="Book Antiqua" w:cs="Times New Roman"/>
          <w:color w:val="000000" w:themeColor="text1"/>
        </w:rPr>
        <w:t>k</w:t>
      </w:r>
      <w:r w:rsidRPr="00E7305B">
        <w:rPr>
          <w:rFonts w:ascii="Book Antiqua" w:hAnsi="Book Antiqua" w:cs="Times New Roman"/>
          <w:color w:val="000000" w:themeColor="text1"/>
        </w:rPr>
        <w:t xml:space="preserve">arena kesempurnaan sesuatu hanyalah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yang </w:t>
      </w:r>
      <w:r w:rsidRPr="009549FB">
        <w:rPr>
          <w:rFonts w:ascii="Book Antiqua" w:hAnsi="Book Antiqua" w:cs="Times New Roman"/>
          <w:color w:val="000000" w:themeColor="text1"/>
        </w:rPr>
        <w:t>menge</w:t>
      </w:r>
      <w:r w:rsidRPr="00E7305B">
        <w:rPr>
          <w:rFonts w:ascii="Book Antiqua" w:hAnsi="Book Antiqua" w:cs="Times New Roman"/>
          <w:color w:val="000000" w:themeColor="text1"/>
        </w:rPr>
        <w:t>tahu</w:t>
      </w:r>
      <w:r w:rsidRPr="009549FB">
        <w:rPr>
          <w:rFonts w:ascii="Book Antiqua" w:hAnsi="Book Antiqua" w:cs="Times New Roman"/>
          <w:color w:val="000000" w:themeColor="text1"/>
        </w:rPr>
        <w:t>i</w:t>
      </w:r>
      <w:r w:rsidRPr="00E7305B">
        <w:rPr>
          <w:rFonts w:ascii="Book Antiqua" w:hAnsi="Book Antiqua" w:cs="Times New Roman"/>
          <w:color w:val="000000" w:themeColor="text1"/>
        </w:rPr>
        <w:t>, dan Dia semata yang menentukannya. Contoh aplikasinya Q.S. T</w:t>
      </w:r>
      <w:r>
        <w:rPr>
          <w:rFonts w:ascii="Book Antiqua" w:hAnsi="Book Antiqua" w:cs="Times New Roman"/>
          <w:color w:val="000000" w:themeColor="text1"/>
          <w:lang w:val="en-US"/>
        </w:rPr>
        <w:t>h</w:t>
      </w:r>
      <w:r w:rsidRPr="00E7305B">
        <w:rPr>
          <w:rFonts w:ascii="Book Antiqua" w:hAnsi="Book Antiqua" w:cs="Times New Roman"/>
          <w:color w:val="000000" w:themeColor="text1"/>
        </w:rPr>
        <w:t xml:space="preserve">aha/20: 74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berfirman:</w:t>
      </w:r>
    </w:p>
    <w:p w:rsidR="004939A5" w:rsidRPr="009549FB" w:rsidRDefault="004939A5" w:rsidP="004939A5">
      <w:pPr>
        <w:pStyle w:val="ListParagraph"/>
        <w:bidi/>
        <w:spacing w:before="120" w:after="0" w:line="240" w:lineRule="auto"/>
        <w:ind w:left="567" w:right="284"/>
        <w:jc w:val="both"/>
        <w:rPr>
          <w:rFonts w:asciiTheme="majorBidi" w:hAnsiTheme="majorBidi" w:cstheme="majorBidi"/>
          <w:color w:val="000000" w:themeColor="text1"/>
          <w:sz w:val="24"/>
          <w:szCs w:val="24"/>
        </w:rPr>
      </w:pPr>
      <w:r w:rsidRPr="009549FB">
        <w:rPr>
          <w:rFonts w:asciiTheme="majorBidi" w:hAnsiTheme="majorBidi" w:cstheme="majorBidi"/>
          <w:color w:val="000000" w:themeColor="text1"/>
          <w:sz w:val="24"/>
          <w:szCs w:val="24"/>
        </w:rPr>
        <w:sym w:font="HQPB5" w:char="F09F"/>
      </w:r>
      <w:r w:rsidRPr="009549FB">
        <w:rPr>
          <w:rFonts w:asciiTheme="majorBidi" w:hAnsiTheme="majorBidi" w:cstheme="majorBidi"/>
          <w:color w:val="000000" w:themeColor="text1"/>
          <w:sz w:val="24"/>
          <w:szCs w:val="24"/>
        </w:rPr>
        <w:sym w:font="HQPB2" w:char="F077"/>
      </w:r>
      <w:r w:rsidRPr="009549FB">
        <w:rPr>
          <w:rFonts w:asciiTheme="majorBidi" w:hAnsiTheme="majorBidi" w:cstheme="majorBidi"/>
          <w:color w:val="000000" w:themeColor="text1"/>
          <w:sz w:val="24"/>
          <w:szCs w:val="24"/>
          <w:rtl/>
        </w:rPr>
        <w:t xml:space="preserve"> </w:t>
      </w:r>
      <w:r w:rsidRPr="009549FB">
        <w:rPr>
          <w:rFonts w:asciiTheme="majorBidi" w:hAnsiTheme="majorBidi" w:cstheme="majorBidi"/>
          <w:color w:val="000000" w:themeColor="text1"/>
          <w:sz w:val="24"/>
          <w:szCs w:val="24"/>
        </w:rPr>
        <w:sym w:font="HQPB4" w:char="F0DF"/>
      </w:r>
      <w:r w:rsidRPr="009549FB">
        <w:rPr>
          <w:rFonts w:asciiTheme="majorBidi" w:hAnsiTheme="majorBidi" w:cstheme="majorBidi"/>
          <w:color w:val="000000" w:themeColor="text1"/>
          <w:sz w:val="24"/>
          <w:szCs w:val="24"/>
        </w:rPr>
        <w:sym w:font="HQPB1" w:char="F04E"/>
      </w:r>
      <w:r w:rsidRPr="009549FB">
        <w:rPr>
          <w:rFonts w:asciiTheme="majorBidi" w:hAnsiTheme="majorBidi" w:cstheme="majorBidi"/>
          <w:color w:val="000000" w:themeColor="text1"/>
          <w:sz w:val="24"/>
          <w:szCs w:val="24"/>
        </w:rPr>
        <w:sym w:font="HQPB2" w:char="F071"/>
      </w:r>
      <w:r w:rsidRPr="009549FB">
        <w:rPr>
          <w:rFonts w:asciiTheme="majorBidi" w:hAnsiTheme="majorBidi" w:cstheme="majorBidi"/>
          <w:color w:val="000000" w:themeColor="text1"/>
          <w:sz w:val="24"/>
          <w:szCs w:val="24"/>
        </w:rPr>
        <w:sym w:font="HQPB4" w:char="F0DF"/>
      </w:r>
      <w:r w:rsidRPr="009549FB">
        <w:rPr>
          <w:rFonts w:asciiTheme="majorBidi" w:hAnsiTheme="majorBidi" w:cstheme="majorBidi"/>
          <w:color w:val="000000" w:themeColor="text1"/>
          <w:sz w:val="24"/>
          <w:szCs w:val="24"/>
        </w:rPr>
        <w:sym w:font="HQPB2" w:char="F04A"/>
      </w:r>
      <w:r w:rsidRPr="009549FB">
        <w:rPr>
          <w:rFonts w:asciiTheme="majorBidi" w:hAnsiTheme="majorBidi" w:cstheme="majorBidi"/>
          <w:color w:val="000000" w:themeColor="text1"/>
          <w:sz w:val="24"/>
          <w:szCs w:val="24"/>
        </w:rPr>
        <w:sym w:font="HQPB5" w:char="F074"/>
      </w:r>
      <w:r w:rsidRPr="009549FB">
        <w:rPr>
          <w:rFonts w:asciiTheme="majorBidi" w:hAnsiTheme="majorBidi" w:cstheme="majorBidi"/>
          <w:color w:val="000000" w:themeColor="text1"/>
          <w:sz w:val="24"/>
          <w:szCs w:val="24"/>
        </w:rPr>
        <w:sym w:font="HQPB2" w:char="F083"/>
      </w:r>
      <w:r w:rsidRPr="009549FB">
        <w:rPr>
          <w:rFonts w:asciiTheme="majorBidi" w:hAnsiTheme="majorBidi" w:cstheme="majorBidi"/>
          <w:color w:val="000000" w:themeColor="text1"/>
          <w:sz w:val="24"/>
          <w:szCs w:val="24"/>
          <w:rtl/>
        </w:rPr>
        <w:t xml:space="preserve"> </w:t>
      </w:r>
      <w:r w:rsidRPr="009549FB">
        <w:rPr>
          <w:rFonts w:asciiTheme="majorBidi" w:hAnsiTheme="majorBidi" w:cstheme="majorBidi"/>
          <w:color w:val="000000" w:themeColor="text1"/>
          <w:sz w:val="24"/>
          <w:szCs w:val="24"/>
        </w:rPr>
        <w:sym w:font="HQPB1" w:char="F024"/>
      </w:r>
      <w:r w:rsidRPr="009549FB">
        <w:rPr>
          <w:rFonts w:asciiTheme="majorBidi" w:hAnsiTheme="majorBidi" w:cstheme="majorBidi"/>
          <w:color w:val="000000" w:themeColor="text1"/>
          <w:sz w:val="24"/>
          <w:szCs w:val="24"/>
        </w:rPr>
        <w:sym w:font="HQPB5" w:char="F070"/>
      </w:r>
      <w:r w:rsidRPr="009549FB">
        <w:rPr>
          <w:rFonts w:asciiTheme="majorBidi" w:hAnsiTheme="majorBidi" w:cstheme="majorBidi"/>
          <w:color w:val="000000" w:themeColor="text1"/>
          <w:sz w:val="24"/>
          <w:szCs w:val="24"/>
        </w:rPr>
        <w:sym w:font="HQPB2" w:char="F06B"/>
      </w:r>
      <w:r w:rsidRPr="009549FB">
        <w:rPr>
          <w:rFonts w:asciiTheme="majorBidi" w:hAnsiTheme="majorBidi" w:cstheme="majorBidi"/>
          <w:color w:val="000000" w:themeColor="text1"/>
          <w:sz w:val="24"/>
          <w:szCs w:val="24"/>
        </w:rPr>
        <w:sym w:font="HQPB2" w:char="F08E"/>
      </w:r>
      <w:r w:rsidRPr="009549FB">
        <w:rPr>
          <w:rFonts w:asciiTheme="majorBidi" w:hAnsiTheme="majorBidi" w:cstheme="majorBidi"/>
          <w:color w:val="000000" w:themeColor="text1"/>
          <w:sz w:val="24"/>
          <w:szCs w:val="24"/>
        </w:rPr>
        <w:sym w:font="HQPB4" w:char="F0CF"/>
      </w:r>
      <w:r w:rsidRPr="009549FB">
        <w:rPr>
          <w:rFonts w:asciiTheme="majorBidi" w:hAnsiTheme="majorBidi" w:cstheme="majorBidi"/>
          <w:color w:val="000000" w:themeColor="text1"/>
          <w:sz w:val="24"/>
          <w:szCs w:val="24"/>
        </w:rPr>
        <w:sym w:font="HQPB1" w:char="F0F9"/>
      </w:r>
      <w:r w:rsidRPr="009549FB">
        <w:rPr>
          <w:rFonts w:asciiTheme="majorBidi" w:hAnsiTheme="majorBidi" w:cstheme="majorBidi"/>
          <w:color w:val="000000" w:themeColor="text1"/>
          <w:sz w:val="24"/>
          <w:szCs w:val="24"/>
          <w:rtl/>
        </w:rPr>
        <w:t xml:space="preserve"> </w:t>
      </w:r>
      <w:r w:rsidRPr="009549FB">
        <w:rPr>
          <w:rFonts w:asciiTheme="majorBidi" w:hAnsiTheme="majorBidi" w:cstheme="majorBidi"/>
          <w:color w:val="000000" w:themeColor="text1"/>
          <w:sz w:val="24"/>
          <w:szCs w:val="24"/>
        </w:rPr>
        <w:sym w:font="HQPB5" w:char="F09F"/>
      </w:r>
      <w:r w:rsidRPr="009549FB">
        <w:rPr>
          <w:rFonts w:asciiTheme="majorBidi" w:hAnsiTheme="majorBidi" w:cstheme="majorBidi"/>
          <w:color w:val="000000" w:themeColor="text1"/>
          <w:sz w:val="24"/>
          <w:szCs w:val="24"/>
        </w:rPr>
        <w:sym w:font="HQPB2" w:char="F077"/>
      </w:r>
      <w:r w:rsidRPr="009549FB">
        <w:rPr>
          <w:rFonts w:asciiTheme="majorBidi" w:hAnsiTheme="majorBidi" w:cstheme="majorBidi"/>
          <w:color w:val="000000" w:themeColor="text1"/>
          <w:sz w:val="24"/>
          <w:szCs w:val="24"/>
        </w:rPr>
        <w:sym w:font="HQPB5" w:char="F075"/>
      </w:r>
      <w:r w:rsidRPr="009549FB">
        <w:rPr>
          <w:rFonts w:asciiTheme="majorBidi" w:hAnsiTheme="majorBidi" w:cstheme="majorBidi"/>
          <w:color w:val="000000" w:themeColor="text1"/>
          <w:sz w:val="24"/>
          <w:szCs w:val="24"/>
        </w:rPr>
        <w:sym w:font="HQPB2" w:char="F072"/>
      </w:r>
      <w:r w:rsidRPr="009549FB">
        <w:rPr>
          <w:rFonts w:asciiTheme="majorBidi" w:hAnsiTheme="majorBidi" w:cstheme="majorBidi"/>
          <w:color w:val="000000" w:themeColor="text1"/>
          <w:sz w:val="24"/>
          <w:szCs w:val="24"/>
          <w:rtl/>
        </w:rPr>
        <w:t xml:space="preserve"> </w:t>
      </w:r>
      <w:r w:rsidRPr="009549FB">
        <w:rPr>
          <w:rFonts w:asciiTheme="majorBidi" w:hAnsiTheme="majorBidi" w:cstheme="majorBidi"/>
          <w:color w:val="000000" w:themeColor="text1"/>
          <w:sz w:val="24"/>
          <w:szCs w:val="24"/>
        </w:rPr>
        <w:sym w:font="HQPB5" w:char="F034"/>
      </w:r>
      <w:r w:rsidRPr="009549FB">
        <w:rPr>
          <w:rFonts w:asciiTheme="majorBidi" w:hAnsiTheme="majorBidi" w:cstheme="majorBidi"/>
          <w:color w:val="000000" w:themeColor="text1"/>
          <w:sz w:val="24"/>
          <w:szCs w:val="24"/>
        </w:rPr>
        <w:sym w:font="HQPB2" w:char="F0D3"/>
      </w:r>
      <w:r w:rsidRPr="009549FB">
        <w:rPr>
          <w:rFonts w:asciiTheme="majorBidi" w:hAnsiTheme="majorBidi" w:cstheme="majorBidi"/>
          <w:color w:val="000000" w:themeColor="text1"/>
          <w:sz w:val="24"/>
          <w:szCs w:val="24"/>
        </w:rPr>
        <w:sym w:font="HQPB5" w:char="F07A"/>
      </w:r>
      <w:r w:rsidRPr="009549FB">
        <w:rPr>
          <w:rFonts w:asciiTheme="majorBidi" w:hAnsiTheme="majorBidi" w:cstheme="majorBidi"/>
          <w:color w:val="000000" w:themeColor="text1"/>
          <w:sz w:val="24"/>
          <w:szCs w:val="24"/>
        </w:rPr>
        <w:sym w:font="HQPB2" w:char="F090"/>
      </w:r>
      <w:r w:rsidRPr="009549FB">
        <w:rPr>
          <w:rFonts w:asciiTheme="majorBidi" w:hAnsiTheme="majorBidi" w:cstheme="majorBidi"/>
          <w:color w:val="000000" w:themeColor="text1"/>
          <w:sz w:val="24"/>
          <w:szCs w:val="24"/>
        </w:rPr>
        <w:sym w:font="HQPB4" w:char="F0F8"/>
      </w:r>
      <w:r w:rsidRPr="009549FB">
        <w:rPr>
          <w:rFonts w:asciiTheme="majorBidi" w:hAnsiTheme="majorBidi" w:cstheme="majorBidi"/>
          <w:color w:val="000000" w:themeColor="text1"/>
          <w:sz w:val="24"/>
          <w:szCs w:val="24"/>
        </w:rPr>
        <w:sym w:font="HQPB1" w:char="F074"/>
      </w:r>
      <w:r w:rsidRPr="009549FB">
        <w:rPr>
          <w:rFonts w:asciiTheme="majorBidi" w:hAnsiTheme="majorBidi" w:cstheme="majorBidi"/>
          <w:color w:val="000000" w:themeColor="text1"/>
          <w:sz w:val="24"/>
          <w:szCs w:val="24"/>
        </w:rPr>
        <w:sym w:font="HQPB5" w:char="F073"/>
      </w:r>
      <w:r w:rsidRPr="009549FB">
        <w:rPr>
          <w:rFonts w:asciiTheme="majorBidi" w:hAnsiTheme="majorBidi" w:cstheme="majorBidi"/>
          <w:color w:val="000000" w:themeColor="text1"/>
          <w:sz w:val="24"/>
          <w:szCs w:val="24"/>
        </w:rPr>
        <w:sym w:font="HQPB2" w:char="F086"/>
      </w:r>
      <w:r w:rsidRPr="009549FB">
        <w:rPr>
          <w:rFonts w:asciiTheme="majorBidi" w:hAnsiTheme="majorBidi" w:cstheme="majorBidi"/>
          <w:color w:val="000000" w:themeColor="text1"/>
          <w:sz w:val="24"/>
          <w:szCs w:val="24"/>
          <w:rtl/>
        </w:rPr>
        <w:t xml:space="preserve"> </w:t>
      </w:r>
      <w:r w:rsidRPr="009549FB">
        <w:rPr>
          <w:rFonts w:asciiTheme="majorBidi" w:hAnsiTheme="majorBidi" w:cstheme="majorBidi"/>
          <w:b/>
          <w:color w:val="000000" w:themeColor="text1"/>
          <w:sz w:val="24"/>
          <w:szCs w:val="24"/>
        </w:rPr>
        <w:t>(74)</w:t>
      </w:r>
      <w:r w:rsidRPr="009549FB">
        <w:rPr>
          <w:rFonts w:asciiTheme="majorBidi" w:hAnsiTheme="majorBidi" w:cstheme="majorBidi"/>
          <w:color w:val="000000" w:themeColor="text1"/>
          <w:sz w:val="24"/>
          <w:szCs w:val="24"/>
          <w:rtl/>
        </w:rPr>
        <w:t xml:space="preserve">   </w:t>
      </w:r>
    </w:p>
    <w:p w:rsidR="004939A5" w:rsidRDefault="004939A5" w:rsidP="004939A5">
      <w:pPr>
        <w:pStyle w:val="NoSpacing"/>
        <w:spacing w:before="120" w:after="120"/>
        <w:ind w:left="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Terjemahnya: </w:t>
      </w:r>
    </w:p>
    <w:p w:rsidR="004939A5" w:rsidRPr="00E7305B" w:rsidRDefault="004939A5" w:rsidP="004939A5">
      <w:pPr>
        <w:pStyle w:val="NoSpacing"/>
        <w:spacing w:after="120"/>
        <w:ind w:left="709"/>
        <w:jc w:val="both"/>
        <w:rPr>
          <w:rFonts w:ascii="Book Antiqua" w:hAnsi="Book Antiqua" w:cs="Times New Roman"/>
          <w:color w:val="000000" w:themeColor="text1"/>
        </w:rPr>
      </w:pPr>
      <w:r w:rsidRPr="00E7305B">
        <w:rPr>
          <w:rFonts w:ascii="Book Antiqua" w:hAnsi="Book Antiqua" w:cs="Times New Roman"/>
          <w:color w:val="000000" w:themeColor="text1"/>
        </w:rPr>
        <w:t>Dia tidak mati (terus merasakan azab) di d</w:t>
      </w:r>
      <w:r>
        <w:rPr>
          <w:rFonts w:ascii="Book Antiqua" w:hAnsi="Book Antiqua" w:cs="Times New Roman"/>
          <w:color w:val="000000" w:themeColor="text1"/>
        </w:rPr>
        <w:t>alamnya dan tidak (pula) hidup</w:t>
      </w:r>
      <w:r w:rsidRPr="008D7622">
        <w:rPr>
          <w:rFonts w:ascii="Book Antiqua" w:hAnsi="Book Antiqua" w:cstheme="majorBidi"/>
        </w:rPr>
        <w:t xml:space="preserve"> (Depag R.I.,</w:t>
      </w:r>
      <w:r w:rsidRPr="008D7622">
        <w:rPr>
          <w:rFonts w:ascii="Book Antiqua" w:hAnsi="Book Antiqua" w:cstheme="majorBidi"/>
          <w:i/>
          <w:iCs/>
        </w:rPr>
        <w:t xml:space="preserve"> </w:t>
      </w:r>
      <w:r w:rsidRPr="008D7622">
        <w:rPr>
          <w:rFonts w:ascii="Book Antiqua" w:hAnsi="Book Antiqua" w:cstheme="majorBidi"/>
        </w:rPr>
        <w:t>2005: 317).</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Kematian di mata manusia adalah ketika seseorang sudah dikuburkan</w:t>
      </w:r>
      <w:r w:rsidRPr="009549FB">
        <w:rPr>
          <w:rFonts w:ascii="Book Antiqua" w:hAnsi="Book Antiqua" w:cs="Times New Roman"/>
          <w:color w:val="000000" w:themeColor="text1"/>
        </w:rPr>
        <w:t>,</w:t>
      </w:r>
      <w:r>
        <w:rPr>
          <w:rFonts w:ascii="Book Antiqua" w:hAnsi="Book Antiqua" w:cs="Times New Roman"/>
          <w:color w:val="000000" w:themeColor="text1"/>
        </w:rPr>
        <w:t xml:space="preserve"> padahal di mata</w:t>
      </w:r>
      <w:r w:rsidRPr="00E7305B">
        <w:rPr>
          <w:rFonts w:ascii="Book Antiqua" w:hAnsi="Book Antiqua" w:cs="Times New Roman"/>
          <w:color w:val="000000" w:themeColor="text1"/>
        </w:rPr>
        <w:t xml:space="preserve"> Allah itu bukanlah kematian, </w:t>
      </w:r>
      <w:r w:rsidRPr="009549FB">
        <w:rPr>
          <w:rFonts w:ascii="Book Antiqua" w:hAnsi="Book Antiqua" w:cs="Times New Roman"/>
          <w:color w:val="000000" w:themeColor="text1"/>
        </w:rPr>
        <w:t xml:space="preserve">melainkan </w:t>
      </w:r>
      <w:r w:rsidRPr="00E7305B">
        <w:rPr>
          <w:rFonts w:ascii="Book Antiqua" w:hAnsi="Book Antiqua" w:cs="Times New Roman"/>
          <w:color w:val="000000" w:themeColor="text1"/>
        </w:rPr>
        <w:t xml:space="preserve">pindah dari alam dunia ke alam kubur, maka benar  jika Allah mengatakan “dia tidak mati” karena hakikatnya dia hidup dan merasakan azab pedih dalam kubur. Sedangkan kematian sebenarnya menurut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adalah menuju peristirahatan yang damai bukan hilangnya/terputusnya ruh dan jasad manusia.</w:t>
      </w:r>
    </w:p>
    <w:p w:rsidR="004939A5" w:rsidRPr="00E7305B" w:rsidRDefault="004939A5" w:rsidP="004939A5">
      <w:pPr>
        <w:pStyle w:val="NoSpacing"/>
        <w:spacing w:before="120" w:after="120"/>
        <w:jc w:val="both"/>
        <w:rPr>
          <w:rFonts w:ascii="Book Antiqua" w:hAnsi="Book Antiqua" w:cs="Times New Roman"/>
          <w:b/>
          <w:bCs/>
          <w:i/>
          <w:iCs/>
          <w:color w:val="000000" w:themeColor="text1"/>
        </w:rPr>
      </w:pPr>
      <w:r w:rsidRPr="00E7305B">
        <w:rPr>
          <w:rFonts w:ascii="Book Antiqua" w:hAnsi="Book Antiqua" w:cs="Times New Roman"/>
          <w:color w:val="000000" w:themeColor="text1"/>
        </w:rPr>
        <w:lastRenderedPageBreak/>
        <w:t>l.</w:t>
      </w:r>
      <w:r w:rsidRPr="00E7305B">
        <w:rPr>
          <w:rFonts w:ascii="Book Antiqua" w:hAnsi="Book Antiqua" w:cs="Times New Roman"/>
          <w:b/>
          <w:bCs/>
          <w:i/>
          <w:iCs/>
          <w:color w:val="000000" w:themeColor="text1"/>
        </w:rPr>
        <w:t xml:space="preserve"> </w:t>
      </w:r>
      <w:r>
        <w:rPr>
          <w:rFonts w:ascii="Book Antiqua" w:hAnsi="Book Antiqua" w:cs="Times New Roman"/>
          <w:b/>
          <w:bCs/>
          <w:i/>
          <w:iCs/>
          <w:color w:val="000000" w:themeColor="text1"/>
        </w:rPr>
        <w:t>Kaidah</w:t>
      </w:r>
      <w:r w:rsidRPr="00E7305B">
        <w:rPr>
          <w:rFonts w:ascii="Book Antiqua" w:hAnsi="Book Antiqua" w:cs="Times New Roman"/>
          <w:b/>
          <w:bCs/>
          <w:i/>
          <w:iCs/>
          <w:color w:val="000000" w:themeColor="text1"/>
        </w:rPr>
        <w:t xml:space="preserve"> Keduabelas</w:t>
      </w:r>
    </w:p>
    <w:p w:rsidR="004939A5" w:rsidRPr="009549FB" w:rsidRDefault="004939A5" w:rsidP="004939A5">
      <w:pPr>
        <w:pStyle w:val="ListParagraph"/>
        <w:bidi/>
        <w:spacing w:before="120" w:after="120" w:line="360" w:lineRule="auto"/>
        <w:ind w:left="567" w:right="284"/>
        <w:jc w:val="both"/>
        <w:rPr>
          <w:rFonts w:asciiTheme="majorBidi" w:hAnsiTheme="majorBidi" w:cstheme="majorBidi"/>
          <w:color w:val="000000" w:themeColor="text1"/>
          <w:sz w:val="24"/>
          <w:szCs w:val="24"/>
        </w:rPr>
      </w:pPr>
      <w:r w:rsidRPr="009549FB">
        <w:rPr>
          <w:rFonts w:asciiTheme="majorBidi" w:hAnsiTheme="majorBidi" w:cstheme="majorBidi"/>
          <w:color w:val="000000" w:themeColor="text1"/>
          <w:sz w:val="24"/>
          <w:szCs w:val="24"/>
          <w:rtl/>
        </w:rPr>
        <w:t>نفي الذَ ا تِ الْمَو صُو فَة قد يَكُو نُ نَفْيًا لِلصِّفة دُوْنَ الذِّ ات ، وَقَد يَكُو نُ نَفْيًا للذَّ ا ت كَذَالِكَ</w:t>
      </w:r>
      <w:r>
        <w:rPr>
          <w:rStyle w:val="FootnoteReference"/>
          <w:rFonts w:asciiTheme="majorBidi" w:hAnsiTheme="majorBidi"/>
          <w:color w:val="000000" w:themeColor="text1"/>
          <w:sz w:val="24"/>
          <w:szCs w:val="24"/>
        </w:rPr>
        <w:t>.</w:t>
      </w:r>
    </w:p>
    <w:p w:rsidR="004939A5" w:rsidRPr="00E7305B" w:rsidRDefault="004939A5" w:rsidP="004939A5">
      <w:pPr>
        <w:widowControl w:val="0"/>
        <w:spacing w:after="0" w:line="240" w:lineRule="auto"/>
        <w:ind w:left="284" w:firstLine="425"/>
        <w:jc w:val="both"/>
        <w:rPr>
          <w:rFonts w:ascii="Book Antiqua" w:hAnsi="Book Antiqua" w:cs="Times New Roman"/>
          <w:color w:val="000000" w:themeColor="text1"/>
        </w:rPr>
      </w:pPr>
      <w:r w:rsidRPr="00E7305B">
        <w:rPr>
          <w:rFonts w:ascii="Book Antiqua" w:hAnsi="Book Antiqua" w:cs="Times New Roman"/>
          <w:color w:val="000000" w:themeColor="text1"/>
        </w:rPr>
        <w:t>Artinya:</w:t>
      </w:r>
    </w:p>
    <w:p w:rsidR="004939A5" w:rsidRPr="00E7305B" w:rsidRDefault="004939A5" w:rsidP="004939A5">
      <w:pPr>
        <w:pStyle w:val="NoSpacing"/>
        <w:spacing w:before="120" w:after="120"/>
        <w:ind w:left="709"/>
        <w:jc w:val="both"/>
        <w:rPr>
          <w:rFonts w:ascii="Book Antiqua" w:hAnsi="Book Antiqua" w:cs="Times New Roman"/>
          <w:color w:val="000000" w:themeColor="text1"/>
        </w:rPr>
      </w:pPr>
      <w:r w:rsidRPr="00E7305B">
        <w:rPr>
          <w:rFonts w:ascii="Book Antiqua" w:hAnsi="Book Antiqua" w:cs="Times New Roman"/>
          <w:color w:val="000000" w:themeColor="text1"/>
        </w:rPr>
        <w:t>Me-</w:t>
      </w:r>
      <w:r w:rsidRPr="00E7305B">
        <w:rPr>
          <w:rFonts w:ascii="Book Antiqua" w:hAnsi="Book Antiqua" w:cs="Times New Roman"/>
          <w:i/>
          <w:color w:val="000000" w:themeColor="text1"/>
        </w:rPr>
        <w:t>nafi</w:t>
      </w:r>
      <w:r w:rsidRPr="00E7305B">
        <w:rPr>
          <w:rFonts w:ascii="Book Antiqua" w:hAnsi="Book Antiqua" w:cs="Times New Roman"/>
          <w:color w:val="000000" w:themeColor="text1"/>
        </w:rPr>
        <w:t xml:space="preserve">-kan </w:t>
      </w:r>
      <w:r>
        <w:rPr>
          <w:rFonts w:ascii="Book Antiqua" w:hAnsi="Book Antiqua" w:cs="Times New Roman"/>
          <w:color w:val="000000" w:themeColor="text1"/>
        </w:rPr>
        <w:t>zat</w:t>
      </w:r>
      <w:r w:rsidRPr="00E7305B">
        <w:rPr>
          <w:rFonts w:ascii="Book Antiqua" w:hAnsi="Book Antiqua" w:cs="Times New Roman"/>
          <w:color w:val="000000" w:themeColor="text1"/>
        </w:rPr>
        <w:t xml:space="preserve"> yang disifati adalah </w:t>
      </w:r>
      <w:r w:rsidRPr="00E7305B">
        <w:rPr>
          <w:rFonts w:ascii="Book Antiqua" w:hAnsi="Book Antiqua" w:cs="Times New Roman"/>
          <w:i/>
          <w:color w:val="000000" w:themeColor="text1"/>
        </w:rPr>
        <w:t>nafyu</w:t>
      </w:r>
      <w:r w:rsidRPr="00E7305B">
        <w:rPr>
          <w:rFonts w:ascii="Book Antiqua" w:hAnsi="Book Antiqua" w:cs="Times New Roman"/>
          <w:color w:val="000000" w:themeColor="text1"/>
        </w:rPr>
        <w:t xml:space="preserve"> (penegasian) untuk sifat semata bukan </w:t>
      </w:r>
      <w:r>
        <w:rPr>
          <w:rFonts w:ascii="Book Antiqua" w:hAnsi="Book Antiqua" w:cs="Times New Roman"/>
          <w:color w:val="000000" w:themeColor="text1"/>
        </w:rPr>
        <w:t>zat</w:t>
      </w:r>
      <w:r w:rsidRPr="00E7305B">
        <w:rPr>
          <w:rFonts w:ascii="Book Antiqua" w:hAnsi="Book Antiqua" w:cs="Times New Roman"/>
          <w:color w:val="000000" w:themeColor="text1"/>
        </w:rPr>
        <w:t xml:space="preserve">nya dan boleh jadi </w:t>
      </w:r>
      <w:r w:rsidRPr="00E7305B">
        <w:rPr>
          <w:rFonts w:ascii="Book Antiqua" w:hAnsi="Book Antiqua" w:cs="Times New Roman"/>
          <w:i/>
          <w:color w:val="000000" w:themeColor="text1"/>
        </w:rPr>
        <w:t>nafyu</w:t>
      </w:r>
      <w:r w:rsidRPr="00E7305B">
        <w:rPr>
          <w:rFonts w:ascii="Book Antiqua" w:hAnsi="Book Antiqua" w:cs="Times New Roman"/>
          <w:color w:val="000000" w:themeColor="text1"/>
        </w:rPr>
        <w:t xml:space="preserve"> terhadap </w:t>
      </w:r>
      <w:r>
        <w:rPr>
          <w:rFonts w:ascii="Book Antiqua" w:hAnsi="Book Antiqua" w:cs="Times New Roman"/>
          <w:color w:val="000000" w:themeColor="text1"/>
        </w:rPr>
        <w:t>zat</w:t>
      </w:r>
      <w:r w:rsidRPr="00E7305B">
        <w:rPr>
          <w:rFonts w:ascii="Book Antiqua" w:hAnsi="Book Antiqua" w:cs="Times New Roman"/>
          <w:color w:val="000000" w:themeColor="text1"/>
        </w:rPr>
        <w:t>nya ju</w:t>
      </w:r>
      <w:r>
        <w:rPr>
          <w:rFonts w:ascii="Book Antiqua" w:hAnsi="Book Antiqua" w:cs="Times New Roman"/>
          <w:color w:val="000000" w:themeColor="text1"/>
        </w:rPr>
        <w:t>ga</w:t>
      </w:r>
      <w:r w:rsidRPr="00BD25E9">
        <w:rPr>
          <w:rFonts w:ascii="Book Antiqua" w:hAnsi="Book Antiqua" w:cstheme="majorBidi"/>
        </w:rPr>
        <w:t xml:space="preserve"> </w:t>
      </w:r>
      <w:r w:rsidRPr="008D7622">
        <w:rPr>
          <w:rFonts w:ascii="Book Antiqua" w:hAnsi="Book Antiqua" w:cstheme="majorBidi"/>
        </w:rPr>
        <w:t>(al-Sabt, 1997:</w:t>
      </w:r>
      <w:r w:rsidRPr="008D7622">
        <w:rPr>
          <w:rFonts w:ascii="Book Antiqua" w:hAnsi="Book Antiqua" w:cstheme="majorBidi"/>
          <w:i/>
          <w:iCs/>
        </w:rPr>
        <w:t xml:space="preserve"> </w:t>
      </w:r>
      <w:r w:rsidRPr="00BD25E9">
        <w:rPr>
          <w:rFonts w:ascii="Book Antiqua" w:hAnsi="Book Antiqua" w:cstheme="majorBidi"/>
        </w:rPr>
        <w:t>17</w:t>
      </w:r>
      <w:r w:rsidRPr="008D7622">
        <w:rPr>
          <w:rFonts w:ascii="Book Antiqua" w:hAnsi="Book Antiqua" w:cstheme="majorBidi"/>
        </w:rPr>
        <w:t>)</w:t>
      </w:r>
      <w:r w:rsidRPr="00BD25E9">
        <w:rPr>
          <w:rFonts w:ascii="Book Antiqua" w:hAnsi="Book Antiqua" w:cstheme="majorBidi"/>
        </w:rPr>
        <w:t>.</w:t>
      </w:r>
    </w:p>
    <w:p w:rsidR="004939A5" w:rsidRPr="004F71AB" w:rsidRDefault="004939A5" w:rsidP="004939A5">
      <w:pPr>
        <w:widowControl w:val="0"/>
        <w:spacing w:after="0" w:line="240" w:lineRule="auto"/>
        <w:ind w:firstLine="709"/>
        <w:jc w:val="both"/>
        <w:rPr>
          <w:rFonts w:ascii="Book Antiqua" w:hAnsi="Book Antiqua" w:cs="Times New Roman"/>
          <w:color w:val="000000" w:themeColor="text1"/>
        </w:rPr>
      </w:pPr>
      <w:r>
        <w:rPr>
          <w:rFonts w:ascii="Book Antiqua" w:hAnsi="Book Antiqua" w:cs="Times New Roman"/>
          <w:color w:val="000000" w:themeColor="text1"/>
        </w:rPr>
        <w:t>Kaidah</w:t>
      </w:r>
      <w:r w:rsidRPr="00E7305B">
        <w:rPr>
          <w:rFonts w:ascii="Book Antiqua" w:hAnsi="Book Antiqua" w:cs="Times New Roman"/>
          <w:color w:val="000000" w:themeColor="text1"/>
        </w:rPr>
        <w:t xml:space="preserve"> pertama; peniadaan </w:t>
      </w:r>
      <w:r>
        <w:rPr>
          <w:rFonts w:ascii="Book Antiqua" w:hAnsi="Book Antiqua" w:cs="Times New Roman"/>
          <w:color w:val="000000" w:themeColor="text1"/>
        </w:rPr>
        <w:t>zat</w:t>
      </w:r>
      <w:r w:rsidRPr="00E7305B">
        <w:rPr>
          <w:rFonts w:ascii="Book Antiqua" w:hAnsi="Book Antiqua" w:cs="Times New Roman"/>
          <w:color w:val="000000" w:themeColor="text1"/>
        </w:rPr>
        <w:t xml:space="preserve"> yang disifati adalah peniadaan untuk sifat semata, bukan </w:t>
      </w:r>
      <w:r>
        <w:rPr>
          <w:rFonts w:ascii="Book Antiqua" w:hAnsi="Book Antiqua" w:cs="Times New Roman"/>
          <w:color w:val="000000" w:themeColor="text1"/>
        </w:rPr>
        <w:t>zat</w:t>
      </w:r>
      <w:r w:rsidRPr="00E7305B">
        <w:rPr>
          <w:rFonts w:ascii="Book Antiqua" w:hAnsi="Book Antiqua" w:cs="Times New Roman"/>
          <w:color w:val="000000" w:themeColor="text1"/>
        </w:rPr>
        <w:t>nya.</w:t>
      </w:r>
      <w:r>
        <w:rPr>
          <w:rFonts w:ascii="Book Antiqua" w:hAnsi="Book Antiqua" w:cs="Times New Roman"/>
          <w:color w:val="000000" w:themeColor="text1"/>
          <w:lang w:val="en-US"/>
        </w:rPr>
        <w:t xml:space="preserve"> </w:t>
      </w:r>
      <w:r w:rsidRPr="00E7305B">
        <w:rPr>
          <w:rFonts w:ascii="Book Antiqua" w:hAnsi="Book Antiqua" w:cs="Times New Roman"/>
          <w:color w:val="000000" w:themeColor="text1"/>
        </w:rPr>
        <w:t xml:space="preserve">Contoh penerapan </w:t>
      </w:r>
      <w:r>
        <w:rPr>
          <w:rFonts w:ascii="Book Antiqua" w:hAnsi="Book Antiqua" w:cs="Times New Roman"/>
          <w:color w:val="000000" w:themeColor="text1"/>
        </w:rPr>
        <w:t>kaidah</w:t>
      </w:r>
      <w:r w:rsidRPr="00E7305B">
        <w:rPr>
          <w:rFonts w:ascii="Book Antiqua" w:hAnsi="Book Antiqua" w:cs="Times New Roman"/>
          <w:color w:val="000000" w:themeColor="text1"/>
        </w:rPr>
        <w:t xml:space="preserve"> ini Q.S. al-’Anbiya’/21: 8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Berfirman</w:t>
      </w:r>
      <w:r w:rsidRPr="004F71AB">
        <w:rPr>
          <w:rFonts w:ascii="Book Antiqua" w:hAnsi="Book Antiqua" w:cs="Times New Roman"/>
          <w:color w:val="000000" w:themeColor="text1"/>
        </w:rPr>
        <w:t>,</w:t>
      </w:r>
    </w:p>
    <w:p w:rsidR="004939A5" w:rsidRPr="004939A5" w:rsidRDefault="004939A5" w:rsidP="004939A5">
      <w:pPr>
        <w:pStyle w:val="ListParagraph"/>
        <w:bidi/>
        <w:spacing w:before="120" w:after="0" w:line="240" w:lineRule="auto"/>
        <w:ind w:left="567" w:right="284"/>
        <w:jc w:val="both"/>
        <w:rPr>
          <w:rFonts w:asciiTheme="majorBidi" w:hAnsiTheme="majorBidi" w:cstheme="majorBidi"/>
          <w:color w:val="000000" w:themeColor="text1"/>
          <w:sz w:val="24"/>
          <w:szCs w:val="24"/>
          <w:lang w:val="id-ID"/>
        </w:rPr>
      </w:pPr>
      <w:r w:rsidRPr="00B20752">
        <w:rPr>
          <w:rFonts w:asciiTheme="majorBidi" w:hAnsiTheme="majorBidi" w:cstheme="majorBidi"/>
          <w:color w:val="000000" w:themeColor="text1"/>
          <w:sz w:val="24"/>
          <w:szCs w:val="24"/>
        </w:rPr>
        <w:sym w:font="HQPB1" w:char="F024"/>
      </w:r>
      <w:r w:rsidRPr="00B20752">
        <w:rPr>
          <w:rFonts w:asciiTheme="majorBidi" w:hAnsiTheme="majorBidi" w:cstheme="majorBidi"/>
          <w:color w:val="000000" w:themeColor="text1"/>
          <w:sz w:val="24"/>
          <w:szCs w:val="24"/>
        </w:rPr>
        <w:sym w:font="HQPB5" w:char="F074"/>
      </w:r>
      <w:r w:rsidRPr="00B20752">
        <w:rPr>
          <w:rFonts w:asciiTheme="majorBidi" w:hAnsiTheme="majorBidi" w:cstheme="majorBidi"/>
          <w:color w:val="000000" w:themeColor="text1"/>
          <w:sz w:val="24"/>
          <w:szCs w:val="24"/>
        </w:rPr>
        <w:sym w:font="HQPB2" w:char="F042"/>
      </w:r>
      <w:r w:rsidRPr="00B20752">
        <w:rPr>
          <w:rFonts w:asciiTheme="majorBidi" w:hAnsiTheme="majorBidi" w:cstheme="majorBidi"/>
          <w:color w:val="000000" w:themeColor="text1"/>
          <w:sz w:val="24"/>
          <w:szCs w:val="24"/>
        </w:rPr>
        <w:sym w:font="HQPB5" w:char="F075"/>
      </w:r>
      <w:r w:rsidRPr="00B20752">
        <w:rPr>
          <w:rFonts w:asciiTheme="majorBidi" w:hAnsiTheme="majorBidi" w:cstheme="majorBidi"/>
          <w:color w:val="000000" w:themeColor="text1"/>
          <w:sz w:val="24"/>
          <w:szCs w:val="24"/>
        </w:rPr>
        <w:sym w:font="HQPB2" w:char="F072"/>
      </w:r>
      <w:r w:rsidRPr="00B20752">
        <w:rPr>
          <w:rFonts w:asciiTheme="majorBidi" w:hAnsiTheme="majorBidi" w:cstheme="majorBidi"/>
          <w:color w:val="000000" w:themeColor="text1"/>
          <w:sz w:val="24"/>
          <w:szCs w:val="24"/>
          <w:rtl/>
        </w:rPr>
        <w:t xml:space="preserve"> </w:t>
      </w:r>
      <w:r w:rsidRPr="00B20752">
        <w:rPr>
          <w:rFonts w:asciiTheme="majorBidi" w:hAnsiTheme="majorBidi" w:cstheme="majorBidi"/>
          <w:color w:val="000000" w:themeColor="text1"/>
          <w:sz w:val="24"/>
          <w:szCs w:val="24"/>
        </w:rPr>
        <w:sym w:font="HQPB4" w:char="F0F6"/>
      </w:r>
      <w:r w:rsidRPr="00B20752">
        <w:rPr>
          <w:rFonts w:asciiTheme="majorBidi" w:hAnsiTheme="majorBidi" w:cstheme="majorBidi"/>
          <w:color w:val="000000" w:themeColor="text1"/>
          <w:sz w:val="24"/>
          <w:szCs w:val="24"/>
        </w:rPr>
        <w:sym w:font="HQPB2" w:char="F04E"/>
      </w:r>
      <w:r w:rsidRPr="00B20752">
        <w:rPr>
          <w:rFonts w:asciiTheme="majorBidi" w:hAnsiTheme="majorBidi" w:cstheme="majorBidi"/>
          <w:color w:val="000000" w:themeColor="text1"/>
          <w:sz w:val="24"/>
          <w:szCs w:val="24"/>
        </w:rPr>
        <w:sym w:font="HQPB4" w:char="F0DF"/>
      </w:r>
      <w:r w:rsidRPr="00B20752">
        <w:rPr>
          <w:rFonts w:asciiTheme="majorBidi" w:hAnsiTheme="majorBidi" w:cstheme="majorBidi"/>
          <w:color w:val="000000" w:themeColor="text1"/>
          <w:sz w:val="24"/>
          <w:szCs w:val="24"/>
        </w:rPr>
        <w:sym w:font="HQPB2" w:char="F067"/>
      </w:r>
      <w:r w:rsidRPr="00B20752">
        <w:rPr>
          <w:rFonts w:asciiTheme="majorBidi" w:hAnsiTheme="majorBidi" w:cstheme="majorBidi"/>
          <w:color w:val="000000" w:themeColor="text1"/>
          <w:sz w:val="24"/>
          <w:szCs w:val="24"/>
        </w:rPr>
        <w:sym w:font="HQPB2" w:char="F0BB"/>
      </w:r>
      <w:r w:rsidRPr="00B20752">
        <w:rPr>
          <w:rFonts w:asciiTheme="majorBidi" w:hAnsiTheme="majorBidi" w:cstheme="majorBidi"/>
          <w:color w:val="000000" w:themeColor="text1"/>
          <w:sz w:val="24"/>
          <w:szCs w:val="24"/>
        </w:rPr>
        <w:sym w:font="HQPB5" w:char="F06F"/>
      </w:r>
      <w:r w:rsidRPr="00B20752">
        <w:rPr>
          <w:rFonts w:asciiTheme="majorBidi" w:hAnsiTheme="majorBidi" w:cstheme="majorBidi"/>
          <w:color w:val="000000" w:themeColor="text1"/>
          <w:sz w:val="24"/>
          <w:szCs w:val="24"/>
        </w:rPr>
        <w:sym w:font="HQPB2" w:char="F059"/>
      </w:r>
      <w:r w:rsidRPr="00B20752">
        <w:rPr>
          <w:rFonts w:asciiTheme="majorBidi" w:hAnsiTheme="majorBidi" w:cstheme="majorBidi"/>
          <w:color w:val="000000" w:themeColor="text1"/>
          <w:sz w:val="24"/>
          <w:szCs w:val="24"/>
        </w:rPr>
        <w:sym w:font="HQPB4" w:char="F0F9"/>
      </w:r>
      <w:r w:rsidRPr="00B20752">
        <w:rPr>
          <w:rFonts w:asciiTheme="majorBidi" w:hAnsiTheme="majorBidi" w:cstheme="majorBidi"/>
          <w:color w:val="000000" w:themeColor="text1"/>
          <w:sz w:val="24"/>
          <w:szCs w:val="24"/>
        </w:rPr>
        <w:sym w:font="HQPB2" w:char="F03D"/>
      </w:r>
      <w:r w:rsidRPr="00B20752">
        <w:rPr>
          <w:rFonts w:asciiTheme="majorBidi" w:hAnsiTheme="majorBidi" w:cstheme="majorBidi"/>
          <w:color w:val="000000" w:themeColor="text1"/>
          <w:sz w:val="24"/>
          <w:szCs w:val="24"/>
        </w:rPr>
        <w:sym w:font="HQPB5" w:char="F079"/>
      </w:r>
      <w:r w:rsidRPr="00B20752">
        <w:rPr>
          <w:rFonts w:asciiTheme="majorBidi" w:hAnsiTheme="majorBidi" w:cstheme="majorBidi"/>
          <w:color w:val="000000" w:themeColor="text1"/>
          <w:sz w:val="24"/>
          <w:szCs w:val="24"/>
        </w:rPr>
        <w:sym w:font="HQPB1" w:char="F0E8"/>
      </w:r>
      <w:r w:rsidRPr="00B20752">
        <w:rPr>
          <w:rFonts w:asciiTheme="majorBidi" w:hAnsiTheme="majorBidi" w:cstheme="majorBidi"/>
          <w:color w:val="000000" w:themeColor="text1"/>
          <w:sz w:val="24"/>
          <w:szCs w:val="24"/>
        </w:rPr>
        <w:sym w:font="HQPB5" w:char="F079"/>
      </w:r>
      <w:r w:rsidRPr="00B20752">
        <w:rPr>
          <w:rFonts w:asciiTheme="majorBidi" w:hAnsiTheme="majorBidi" w:cstheme="majorBidi"/>
          <w:color w:val="000000" w:themeColor="text1"/>
          <w:sz w:val="24"/>
          <w:szCs w:val="24"/>
        </w:rPr>
        <w:sym w:font="HQPB1" w:char="F05F"/>
      </w:r>
      <w:r w:rsidRPr="00B20752">
        <w:rPr>
          <w:rFonts w:asciiTheme="majorBidi" w:hAnsiTheme="majorBidi" w:cstheme="majorBidi"/>
          <w:color w:val="000000" w:themeColor="text1"/>
          <w:sz w:val="24"/>
          <w:szCs w:val="24"/>
          <w:rtl/>
        </w:rPr>
        <w:t xml:space="preserve"> </w:t>
      </w:r>
      <w:r w:rsidRPr="00B20752">
        <w:rPr>
          <w:rFonts w:asciiTheme="majorBidi" w:hAnsiTheme="majorBidi" w:cstheme="majorBidi"/>
          <w:color w:val="000000" w:themeColor="text1"/>
          <w:sz w:val="24"/>
          <w:szCs w:val="24"/>
        </w:rPr>
        <w:sym w:font="HQPB1" w:char="F023"/>
      </w:r>
      <w:r w:rsidRPr="00B20752">
        <w:rPr>
          <w:rFonts w:asciiTheme="majorBidi" w:hAnsiTheme="majorBidi" w:cstheme="majorBidi"/>
          <w:color w:val="000000" w:themeColor="text1"/>
          <w:sz w:val="24"/>
          <w:szCs w:val="24"/>
        </w:rPr>
        <w:sym w:font="HQPB4" w:char="F059"/>
      </w:r>
      <w:r w:rsidRPr="00B20752">
        <w:rPr>
          <w:rFonts w:asciiTheme="majorBidi" w:hAnsiTheme="majorBidi" w:cstheme="majorBidi"/>
          <w:color w:val="000000" w:themeColor="text1"/>
          <w:sz w:val="24"/>
          <w:szCs w:val="24"/>
        </w:rPr>
        <w:sym w:font="HQPB1" w:char="F089"/>
      </w:r>
      <w:r w:rsidRPr="00B20752">
        <w:rPr>
          <w:rFonts w:asciiTheme="majorBidi" w:hAnsiTheme="majorBidi" w:cstheme="majorBidi"/>
          <w:color w:val="000000" w:themeColor="text1"/>
          <w:sz w:val="24"/>
          <w:szCs w:val="24"/>
        </w:rPr>
        <w:sym w:font="HQPB5" w:char="F07C"/>
      </w:r>
      <w:r w:rsidRPr="00B20752">
        <w:rPr>
          <w:rFonts w:asciiTheme="majorBidi" w:hAnsiTheme="majorBidi" w:cstheme="majorBidi"/>
          <w:color w:val="000000" w:themeColor="text1"/>
          <w:sz w:val="24"/>
          <w:szCs w:val="24"/>
        </w:rPr>
        <w:sym w:font="HQPB1" w:char="F0A1"/>
      </w:r>
      <w:r w:rsidRPr="00B20752">
        <w:rPr>
          <w:rFonts w:asciiTheme="majorBidi" w:hAnsiTheme="majorBidi" w:cstheme="majorBidi"/>
          <w:color w:val="000000" w:themeColor="text1"/>
          <w:sz w:val="24"/>
          <w:szCs w:val="24"/>
        </w:rPr>
        <w:sym w:font="HQPB5" w:char="F079"/>
      </w:r>
      <w:r w:rsidRPr="00B20752">
        <w:rPr>
          <w:rFonts w:asciiTheme="majorBidi" w:hAnsiTheme="majorBidi" w:cstheme="majorBidi"/>
          <w:color w:val="000000" w:themeColor="text1"/>
          <w:sz w:val="24"/>
          <w:szCs w:val="24"/>
        </w:rPr>
        <w:sym w:font="HQPB1" w:char="F05F"/>
      </w:r>
      <w:r w:rsidRPr="00B20752">
        <w:rPr>
          <w:rFonts w:asciiTheme="majorBidi" w:hAnsiTheme="majorBidi" w:cstheme="majorBidi"/>
          <w:color w:val="000000" w:themeColor="text1"/>
          <w:sz w:val="24"/>
          <w:szCs w:val="24"/>
          <w:rtl/>
        </w:rPr>
        <w:t xml:space="preserve"> </w:t>
      </w:r>
      <w:r w:rsidRPr="00B20752">
        <w:rPr>
          <w:rFonts w:asciiTheme="majorBidi" w:hAnsiTheme="majorBidi" w:cstheme="majorBidi"/>
          <w:color w:val="000000" w:themeColor="text1"/>
          <w:sz w:val="24"/>
          <w:szCs w:val="24"/>
        </w:rPr>
        <w:sym w:font="HQPB5" w:char="F09E"/>
      </w:r>
      <w:r w:rsidRPr="00B20752">
        <w:rPr>
          <w:rFonts w:asciiTheme="majorBidi" w:hAnsiTheme="majorBidi" w:cstheme="majorBidi"/>
          <w:color w:val="000000" w:themeColor="text1"/>
          <w:sz w:val="24"/>
          <w:szCs w:val="24"/>
        </w:rPr>
        <w:sym w:font="HQPB2" w:char="F077"/>
      </w:r>
      <w:r w:rsidRPr="00B20752">
        <w:rPr>
          <w:rFonts w:asciiTheme="majorBidi" w:hAnsiTheme="majorBidi" w:cstheme="majorBidi"/>
          <w:color w:val="000000" w:themeColor="text1"/>
          <w:sz w:val="24"/>
          <w:szCs w:val="24"/>
          <w:rtl/>
        </w:rPr>
        <w:t xml:space="preserve"> </w:t>
      </w:r>
      <w:r w:rsidRPr="00B20752">
        <w:rPr>
          <w:rFonts w:asciiTheme="majorBidi" w:hAnsiTheme="majorBidi" w:cstheme="majorBidi"/>
          <w:color w:val="000000" w:themeColor="text1"/>
          <w:sz w:val="24"/>
          <w:szCs w:val="24"/>
        </w:rPr>
        <w:sym w:font="HQPB5" w:char="F074"/>
      </w:r>
      <w:r w:rsidRPr="00B20752">
        <w:rPr>
          <w:rFonts w:asciiTheme="majorBidi" w:hAnsiTheme="majorBidi" w:cstheme="majorBidi"/>
          <w:color w:val="000000" w:themeColor="text1"/>
          <w:sz w:val="24"/>
          <w:szCs w:val="24"/>
        </w:rPr>
        <w:sym w:font="HQPB2" w:char="F062"/>
      </w:r>
      <w:r w:rsidRPr="00B20752">
        <w:rPr>
          <w:rFonts w:asciiTheme="majorBidi" w:hAnsiTheme="majorBidi" w:cstheme="majorBidi"/>
          <w:color w:val="000000" w:themeColor="text1"/>
          <w:sz w:val="24"/>
          <w:szCs w:val="24"/>
        </w:rPr>
        <w:sym w:font="HQPB2" w:char="F071"/>
      </w:r>
      <w:r w:rsidRPr="00B20752">
        <w:rPr>
          <w:rFonts w:asciiTheme="majorBidi" w:hAnsiTheme="majorBidi" w:cstheme="majorBidi"/>
          <w:color w:val="000000" w:themeColor="text1"/>
          <w:sz w:val="24"/>
          <w:szCs w:val="24"/>
        </w:rPr>
        <w:sym w:font="HQPB4" w:char="F0E8"/>
      </w:r>
      <w:r w:rsidRPr="00B20752">
        <w:rPr>
          <w:rFonts w:asciiTheme="majorBidi" w:hAnsiTheme="majorBidi" w:cstheme="majorBidi"/>
          <w:color w:val="000000" w:themeColor="text1"/>
          <w:sz w:val="24"/>
          <w:szCs w:val="24"/>
        </w:rPr>
        <w:sym w:font="HQPB2" w:char="F03D"/>
      </w:r>
      <w:r w:rsidRPr="00B20752">
        <w:rPr>
          <w:rFonts w:asciiTheme="majorBidi" w:hAnsiTheme="majorBidi" w:cstheme="majorBidi"/>
          <w:color w:val="000000" w:themeColor="text1"/>
          <w:sz w:val="24"/>
          <w:szCs w:val="24"/>
        </w:rPr>
        <w:sym w:font="HQPB4" w:char="F0E0"/>
      </w:r>
      <w:r w:rsidRPr="00B20752">
        <w:rPr>
          <w:rFonts w:asciiTheme="majorBidi" w:hAnsiTheme="majorBidi" w:cstheme="majorBidi"/>
          <w:color w:val="000000" w:themeColor="text1"/>
          <w:sz w:val="24"/>
          <w:szCs w:val="24"/>
        </w:rPr>
        <w:sym w:font="HQPB2" w:char="F032"/>
      </w:r>
      <w:r w:rsidRPr="00B20752">
        <w:rPr>
          <w:rFonts w:asciiTheme="majorBidi" w:hAnsiTheme="majorBidi" w:cstheme="majorBidi"/>
          <w:color w:val="000000" w:themeColor="text1"/>
          <w:sz w:val="24"/>
          <w:szCs w:val="24"/>
        </w:rPr>
        <w:sym w:font="HQPB4" w:char="F0F9"/>
      </w:r>
      <w:r w:rsidRPr="00B20752">
        <w:rPr>
          <w:rFonts w:asciiTheme="majorBidi" w:hAnsiTheme="majorBidi" w:cstheme="majorBidi"/>
          <w:color w:val="000000" w:themeColor="text1"/>
          <w:sz w:val="24"/>
          <w:szCs w:val="24"/>
        </w:rPr>
        <w:sym w:font="HQPB1" w:char="F027"/>
      </w:r>
      <w:r w:rsidRPr="00B20752">
        <w:rPr>
          <w:rFonts w:asciiTheme="majorBidi" w:hAnsiTheme="majorBidi" w:cstheme="majorBidi"/>
          <w:color w:val="000000" w:themeColor="text1"/>
          <w:sz w:val="24"/>
          <w:szCs w:val="24"/>
        </w:rPr>
        <w:sym w:font="HQPB5" w:char="F074"/>
      </w:r>
      <w:r w:rsidRPr="00B20752">
        <w:rPr>
          <w:rFonts w:asciiTheme="majorBidi" w:hAnsiTheme="majorBidi" w:cstheme="majorBidi"/>
          <w:color w:val="000000" w:themeColor="text1"/>
          <w:sz w:val="24"/>
          <w:szCs w:val="24"/>
        </w:rPr>
        <w:sym w:font="HQPB2" w:char="F083"/>
      </w:r>
      <w:r w:rsidRPr="00B20752">
        <w:rPr>
          <w:rFonts w:asciiTheme="majorBidi" w:hAnsiTheme="majorBidi" w:cstheme="majorBidi"/>
          <w:color w:val="000000" w:themeColor="text1"/>
          <w:sz w:val="24"/>
          <w:szCs w:val="24"/>
          <w:rtl/>
        </w:rPr>
        <w:t xml:space="preserve"> </w:t>
      </w:r>
      <w:r w:rsidRPr="00B20752">
        <w:rPr>
          <w:rFonts w:asciiTheme="majorBidi" w:hAnsiTheme="majorBidi" w:cstheme="majorBidi"/>
          <w:color w:val="000000" w:themeColor="text1"/>
          <w:sz w:val="24"/>
          <w:szCs w:val="24"/>
        </w:rPr>
        <w:sym w:font="HQPB5" w:char="F074"/>
      </w:r>
      <w:r w:rsidRPr="00B20752">
        <w:rPr>
          <w:rFonts w:asciiTheme="majorBidi" w:hAnsiTheme="majorBidi" w:cstheme="majorBidi"/>
          <w:color w:val="000000" w:themeColor="text1"/>
          <w:sz w:val="24"/>
          <w:szCs w:val="24"/>
        </w:rPr>
        <w:sym w:font="HQPB2" w:char="F050"/>
      </w:r>
      <w:r w:rsidRPr="00B20752">
        <w:rPr>
          <w:rFonts w:asciiTheme="majorBidi" w:hAnsiTheme="majorBidi" w:cstheme="majorBidi"/>
          <w:color w:val="000000" w:themeColor="text1"/>
          <w:sz w:val="24"/>
          <w:szCs w:val="24"/>
        </w:rPr>
        <w:sym w:font="HQPB1" w:char="F024"/>
      </w:r>
      <w:r w:rsidRPr="00B20752">
        <w:rPr>
          <w:rFonts w:asciiTheme="majorBidi" w:hAnsiTheme="majorBidi" w:cstheme="majorBidi"/>
          <w:color w:val="000000" w:themeColor="text1"/>
          <w:sz w:val="24"/>
          <w:szCs w:val="24"/>
        </w:rPr>
        <w:sym w:font="HQPB5" w:char="F079"/>
      </w:r>
      <w:r w:rsidRPr="00B20752">
        <w:rPr>
          <w:rFonts w:asciiTheme="majorBidi" w:hAnsiTheme="majorBidi" w:cstheme="majorBidi"/>
          <w:color w:val="000000" w:themeColor="text1"/>
          <w:sz w:val="24"/>
          <w:szCs w:val="24"/>
        </w:rPr>
        <w:sym w:font="HQPB1" w:char="F0E8"/>
      </w:r>
      <w:r w:rsidRPr="00B20752">
        <w:rPr>
          <w:rFonts w:asciiTheme="majorBidi" w:hAnsiTheme="majorBidi" w:cstheme="majorBidi"/>
          <w:color w:val="000000" w:themeColor="text1"/>
          <w:sz w:val="24"/>
          <w:szCs w:val="24"/>
        </w:rPr>
        <w:sym w:font="HQPB4" w:char="F0A9"/>
      </w:r>
      <w:r w:rsidRPr="00B20752">
        <w:rPr>
          <w:rFonts w:asciiTheme="majorBidi" w:hAnsiTheme="majorBidi" w:cstheme="majorBidi"/>
          <w:color w:val="000000" w:themeColor="text1"/>
          <w:sz w:val="24"/>
          <w:szCs w:val="24"/>
        </w:rPr>
        <w:sym w:font="HQPB1" w:char="F0DC"/>
      </w:r>
      <w:r w:rsidRPr="00B20752">
        <w:rPr>
          <w:rFonts w:asciiTheme="majorBidi" w:hAnsiTheme="majorBidi" w:cstheme="majorBidi"/>
          <w:color w:val="000000" w:themeColor="text1"/>
          <w:sz w:val="24"/>
          <w:szCs w:val="24"/>
        </w:rPr>
        <w:sym w:font="HQPB2" w:char="F039"/>
      </w:r>
      <w:r w:rsidRPr="00B20752">
        <w:rPr>
          <w:rFonts w:asciiTheme="majorBidi" w:hAnsiTheme="majorBidi" w:cstheme="majorBidi"/>
          <w:color w:val="000000" w:themeColor="text1"/>
          <w:sz w:val="24"/>
          <w:szCs w:val="24"/>
        </w:rPr>
        <w:sym w:font="HQPB5" w:char="F024"/>
      </w:r>
      <w:r w:rsidRPr="00B20752">
        <w:rPr>
          <w:rFonts w:asciiTheme="majorBidi" w:hAnsiTheme="majorBidi" w:cstheme="majorBidi"/>
          <w:color w:val="000000" w:themeColor="text1"/>
          <w:sz w:val="24"/>
          <w:szCs w:val="24"/>
        </w:rPr>
        <w:sym w:font="HQPB1" w:char="F023"/>
      </w:r>
      <w:r w:rsidRPr="00B20752">
        <w:rPr>
          <w:rFonts w:asciiTheme="majorBidi" w:hAnsiTheme="majorBidi" w:cstheme="majorBidi"/>
          <w:color w:val="000000" w:themeColor="text1"/>
          <w:sz w:val="24"/>
          <w:szCs w:val="24"/>
          <w:rtl/>
        </w:rPr>
        <w:t xml:space="preserve"> </w:t>
      </w:r>
      <w:r w:rsidRPr="00B20752">
        <w:rPr>
          <w:rFonts w:asciiTheme="majorBidi" w:hAnsiTheme="majorBidi" w:cstheme="majorBidi"/>
          <w:color w:val="000000" w:themeColor="text1"/>
          <w:sz w:val="24"/>
          <w:szCs w:val="24"/>
        </w:rPr>
        <w:sym w:font="HQPB1" w:char="F024"/>
      </w:r>
      <w:r w:rsidRPr="00B20752">
        <w:rPr>
          <w:rFonts w:asciiTheme="majorBidi" w:hAnsiTheme="majorBidi" w:cstheme="majorBidi"/>
          <w:color w:val="000000" w:themeColor="text1"/>
          <w:sz w:val="24"/>
          <w:szCs w:val="24"/>
        </w:rPr>
        <w:sym w:font="HQPB5" w:char="F074"/>
      </w:r>
      <w:r w:rsidRPr="00B20752">
        <w:rPr>
          <w:rFonts w:asciiTheme="majorBidi" w:hAnsiTheme="majorBidi" w:cstheme="majorBidi"/>
          <w:color w:val="000000" w:themeColor="text1"/>
          <w:sz w:val="24"/>
          <w:szCs w:val="24"/>
        </w:rPr>
        <w:sym w:font="HQPB2" w:char="F042"/>
      </w:r>
      <w:r w:rsidRPr="00B20752">
        <w:rPr>
          <w:rFonts w:asciiTheme="majorBidi" w:hAnsiTheme="majorBidi" w:cstheme="majorBidi"/>
          <w:color w:val="000000" w:themeColor="text1"/>
          <w:sz w:val="24"/>
          <w:szCs w:val="24"/>
        </w:rPr>
        <w:sym w:font="HQPB5" w:char="F075"/>
      </w:r>
      <w:r w:rsidRPr="00B20752">
        <w:rPr>
          <w:rFonts w:asciiTheme="majorBidi" w:hAnsiTheme="majorBidi" w:cstheme="majorBidi"/>
          <w:color w:val="000000" w:themeColor="text1"/>
          <w:sz w:val="24"/>
          <w:szCs w:val="24"/>
        </w:rPr>
        <w:sym w:font="HQPB2" w:char="F072"/>
      </w:r>
      <w:r w:rsidRPr="00B20752">
        <w:rPr>
          <w:rFonts w:asciiTheme="majorBidi" w:hAnsiTheme="majorBidi" w:cstheme="majorBidi"/>
          <w:color w:val="000000" w:themeColor="text1"/>
          <w:sz w:val="24"/>
          <w:szCs w:val="24"/>
          <w:rtl/>
        </w:rPr>
        <w:t xml:space="preserve"> </w:t>
      </w:r>
      <w:r w:rsidRPr="00B20752">
        <w:rPr>
          <w:rFonts w:asciiTheme="majorBidi" w:hAnsiTheme="majorBidi" w:cstheme="majorBidi"/>
          <w:color w:val="000000" w:themeColor="text1"/>
          <w:sz w:val="24"/>
          <w:szCs w:val="24"/>
        </w:rPr>
        <w:sym w:font="HQPB5" w:char="F028"/>
      </w:r>
      <w:r w:rsidRPr="00B20752">
        <w:rPr>
          <w:rFonts w:asciiTheme="majorBidi" w:hAnsiTheme="majorBidi" w:cstheme="majorBidi"/>
          <w:color w:val="000000" w:themeColor="text1"/>
          <w:sz w:val="24"/>
          <w:szCs w:val="24"/>
        </w:rPr>
        <w:sym w:font="HQPB1" w:char="F023"/>
      </w:r>
      <w:r w:rsidRPr="00B20752">
        <w:rPr>
          <w:rFonts w:asciiTheme="majorBidi" w:hAnsiTheme="majorBidi" w:cstheme="majorBidi"/>
          <w:color w:val="000000" w:themeColor="text1"/>
          <w:sz w:val="24"/>
          <w:szCs w:val="24"/>
        </w:rPr>
        <w:sym w:font="HQPB2" w:char="F071"/>
      </w:r>
      <w:r w:rsidRPr="00B20752">
        <w:rPr>
          <w:rFonts w:asciiTheme="majorBidi" w:hAnsiTheme="majorBidi" w:cstheme="majorBidi"/>
          <w:color w:val="000000" w:themeColor="text1"/>
          <w:sz w:val="24"/>
          <w:szCs w:val="24"/>
        </w:rPr>
        <w:sym w:font="HQPB4" w:char="F0E7"/>
      </w:r>
      <w:r w:rsidRPr="00B20752">
        <w:rPr>
          <w:rFonts w:asciiTheme="majorBidi" w:hAnsiTheme="majorBidi" w:cstheme="majorBidi"/>
          <w:color w:val="000000" w:themeColor="text1"/>
          <w:sz w:val="24"/>
          <w:szCs w:val="24"/>
        </w:rPr>
        <w:sym w:font="HQPB2" w:char="F052"/>
      </w:r>
      <w:r w:rsidRPr="00B20752">
        <w:rPr>
          <w:rFonts w:asciiTheme="majorBidi" w:hAnsiTheme="majorBidi" w:cstheme="majorBidi"/>
          <w:color w:val="000000" w:themeColor="text1"/>
          <w:sz w:val="24"/>
          <w:szCs w:val="24"/>
        </w:rPr>
        <w:sym w:font="HQPB1" w:char="F025"/>
      </w:r>
      <w:r w:rsidRPr="00B20752">
        <w:rPr>
          <w:rFonts w:asciiTheme="majorBidi" w:hAnsiTheme="majorBidi" w:cstheme="majorBidi"/>
          <w:color w:val="000000" w:themeColor="text1"/>
          <w:sz w:val="24"/>
          <w:szCs w:val="24"/>
        </w:rPr>
        <w:sym w:font="HQPB5" w:char="F078"/>
      </w:r>
      <w:r w:rsidRPr="00B20752">
        <w:rPr>
          <w:rFonts w:asciiTheme="majorBidi" w:hAnsiTheme="majorBidi" w:cstheme="majorBidi"/>
          <w:color w:val="000000" w:themeColor="text1"/>
          <w:sz w:val="24"/>
          <w:szCs w:val="24"/>
        </w:rPr>
        <w:sym w:font="HQPB2" w:char="F02E"/>
      </w:r>
      <w:r w:rsidRPr="00B20752">
        <w:rPr>
          <w:rFonts w:asciiTheme="majorBidi" w:hAnsiTheme="majorBidi" w:cstheme="majorBidi"/>
          <w:color w:val="000000" w:themeColor="text1"/>
          <w:sz w:val="24"/>
          <w:szCs w:val="24"/>
          <w:rtl/>
        </w:rPr>
        <w:t xml:space="preserve"> </w:t>
      </w:r>
      <w:r w:rsidRPr="00B20752">
        <w:rPr>
          <w:rFonts w:asciiTheme="majorBidi" w:hAnsiTheme="majorBidi" w:cstheme="majorBidi"/>
          <w:color w:val="000000" w:themeColor="text1"/>
          <w:sz w:val="24"/>
          <w:szCs w:val="24"/>
        </w:rPr>
        <w:sym w:font="HQPB5" w:char="F074"/>
      </w:r>
      <w:r w:rsidRPr="00B20752">
        <w:rPr>
          <w:rFonts w:asciiTheme="majorBidi" w:hAnsiTheme="majorBidi" w:cstheme="majorBidi"/>
          <w:color w:val="000000" w:themeColor="text1"/>
          <w:sz w:val="24"/>
          <w:szCs w:val="24"/>
        </w:rPr>
        <w:sym w:font="HQPB2" w:char="F0FB"/>
      </w:r>
      <w:r w:rsidRPr="00B20752">
        <w:rPr>
          <w:rFonts w:asciiTheme="majorBidi" w:hAnsiTheme="majorBidi" w:cstheme="majorBidi"/>
          <w:color w:val="000000" w:themeColor="text1"/>
          <w:sz w:val="24"/>
          <w:szCs w:val="24"/>
        </w:rPr>
        <w:sym w:font="HQPB2" w:char="F0EF"/>
      </w:r>
      <w:r w:rsidRPr="00B20752">
        <w:rPr>
          <w:rFonts w:asciiTheme="majorBidi" w:hAnsiTheme="majorBidi" w:cstheme="majorBidi"/>
          <w:color w:val="000000" w:themeColor="text1"/>
          <w:sz w:val="24"/>
          <w:szCs w:val="24"/>
        </w:rPr>
        <w:sym w:font="HQPB4" w:char="F0CF"/>
      </w:r>
      <w:r w:rsidRPr="00B20752">
        <w:rPr>
          <w:rFonts w:asciiTheme="majorBidi" w:hAnsiTheme="majorBidi" w:cstheme="majorBidi"/>
          <w:color w:val="000000" w:themeColor="text1"/>
          <w:sz w:val="24"/>
          <w:szCs w:val="24"/>
        </w:rPr>
        <w:sym w:font="HQPB3" w:char="F024"/>
      </w:r>
      <w:r w:rsidRPr="00B20752">
        <w:rPr>
          <w:rFonts w:asciiTheme="majorBidi" w:hAnsiTheme="majorBidi" w:cstheme="majorBidi"/>
          <w:color w:val="000000" w:themeColor="text1"/>
          <w:sz w:val="24"/>
          <w:szCs w:val="24"/>
        </w:rPr>
        <w:sym w:font="HQPB4" w:char="F0CE"/>
      </w:r>
      <w:r w:rsidRPr="00B20752">
        <w:rPr>
          <w:rFonts w:asciiTheme="majorBidi" w:hAnsiTheme="majorBidi" w:cstheme="majorBidi"/>
          <w:color w:val="000000" w:themeColor="text1"/>
          <w:sz w:val="24"/>
          <w:szCs w:val="24"/>
        </w:rPr>
        <w:sym w:font="HQPB3" w:char="F023"/>
      </w:r>
      <w:r w:rsidRPr="00B20752">
        <w:rPr>
          <w:rFonts w:asciiTheme="majorBidi" w:hAnsiTheme="majorBidi" w:cstheme="majorBidi"/>
          <w:color w:val="000000" w:themeColor="text1"/>
          <w:sz w:val="24"/>
          <w:szCs w:val="24"/>
        </w:rPr>
        <w:sym w:font="HQPB2" w:char="F0BB"/>
      </w:r>
      <w:r w:rsidRPr="00B20752">
        <w:rPr>
          <w:rFonts w:asciiTheme="majorBidi" w:hAnsiTheme="majorBidi" w:cstheme="majorBidi"/>
          <w:color w:val="000000" w:themeColor="text1"/>
          <w:sz w:val="24"/>
          <w:szCs w:val="24"/>
        </w:rPr>
        <w:sym w:font="HQPB5" w:char="F079"/>
      </w:r>
      <w:r w:rsidRPr="00B20752">
        <w:rPr>
          <w:rFonts w:asciiTheme="majorBidi" w:hAnsiTheme="majorBidi" w:cstheme="majorBidi"/>
          <w:color w:val="000000" w:themeColor="text1"/>
          <w:sz w:val="24"/>
          <w:szCs w:val="24"/>
        </w:rPr>
        <w:sym w:font="HQPB1" w:char="F07A"/>
      </w:r>
      <w:r w:rsidRPr="00B20752">
        <w:rPr>
          <w:rFonts w:asciiTheme="majorBidi" w:hAnsiTheme="majorBidi" w:cstheme="majorBidi"/>
          <w:color w:val="000000" w:themeColor="text1"/>
          <w:sz w:val="24"/>
          <w:szCs w:val="24"/>
          <w:rtl/>
        </w:rPr>
        <w:t xml:space="preserve"> </w:t>
      </w:r>
      <w:r w:rsidRPr="004939A5">
        <w:rPr>
          <w:rFonts w:asciiTheme="majorBidi" w:hAnsiTheme="majorBidi" w:cstheme="majorBidi"/>
          <w:color w:val="000000" w:themeColor="text1"/>
          <w:sz w:val="24"/>
          <w:szCs w:val="24"/>
          <w:lang w:val="id-ID"/>
        </w:rPr>
        <w:t>(8)</w:t>
      </w:r>
      <w:r w:rsidRPr="00B20752">
        <w:rPr>
          <w:rFonts w:asciiTheme="majorBidi" w:hAnsiTheme="majorBidi" w:cstheme="majorBidi"/>
          <w:color w:val="000000" w:themeColor="text1"/>
          <w:sz w:val="24"/>
          <w:szCs w:val="24"/>
          <w:rtl/>
        </w:rPr>
        <w:t xml:space="preserve">   </w:t>
      </w:r>
    </w:p>
    <w:p w:rsidR="004939A5" w:rsidRPr="00E7305B" w:rsidRDefault="004939A5" w:rsidP="004939A5">
      <w:pPr>
        <w:widowControl w:val="0"/>
        <w:spacing w:after="0" w:line="240" w:lineRule="auto"/>
        <w:ind w:left="284" w:firstLine="425"/>
        <w:jc w:val="both"/>
        <w:rPr>
          <w:rFonts w:ascii="Book Antiqua" w:hAnsi="Book Antiqua" w:cs="Times New Roman"/>
          <w:color w:val="000000" w:themeColor="text1"/>
        </w:rPr>
      </w:pPr>
      <w:r w:rsidRPr="00E7305B">
        <w:rPr>
          <w:rFonts w:ascii="Book Antiqua" w:hAnsi="Book Antiqua" w:cs="Times New Roman"/>
          <w:color w:val="000000" w:themeColor="text1"/>
        </w:rPr>
        <w:t>Tejemahnya:</w:t>
      </w:r>
    </w:p>
    <w:p w:rsidR="004939A5" w:rsidRPr="004939A5" w:rsidRDefault="004939A5" w:rsidP="004939A5">
      <w:pPr>
        <w:pStyle w:val="NoSpacing"/>
        <w:spacing w:before="120" w:after="120"/>
        <w:ind w:left="709"/>
        <w:jc w:val="both"/>
        <w:rPr>
          <w:rFonts w:ascii="Book Antiqua" w:hAnsi="Book Antiqua" w:cs="Times New Roman"/>
          <w:color w:val="000000" w:themeColor="text1"/>
          <w:lang w:val="id-ID"/>
        </w:rPr>
      </w:pPr>
      <w:r w:rsidRPr="004939A5">
        <w:rPr>
          <w:rFonts w:ascii="Book Antiqua" w:hAnsi="Book Antiqua" w:cs="Times New Roman"/>
          <w:color w:val="000000" w:themeColor="text1"/>
          <w:lang w:val="id-ID"/>
        </w:rPr>
        <w:t>Dan tidaklah Kami jadikan mereka tubuh-tubuh yang tiada memakan makanan, dan tidak pula mereka itu orang-orang yang kekal</w:t>
      </w:r>
      <w:r w:rsidRPr="004939A5">
        <w:rPr>
          <w:rFonts w:ascii="Book Antiqua" w:hAnsi="Book Antiqua" w:cstheme="majorBidi"/>
          <w:lang w:val="id-ID"/>
        </w:rPr>
        <w:t xml:space="preserve"> (Depag R.I.,</w:t>
      </w:r>
      <w:r w:rsidRPr="004939A5">
        <w:rPr>
          <w:rFonts w:ascii="Book Antiqua" w:hAnsi="Book Antiqua" w:cstheme="majorBidi"/>
          <w:i/>
          <w:iCs/>
          <w:lang w:val="id-ID"/>
        </w:rPr>
        <w:t xml:space="preserve"> </w:t>
      </w:r>
      <w:r w:rsidRPr="004939A5">
        <w:rPr>
          <w:rFonts w:ascii="Book Antiqua" w:hAnsi="Book Antiqua" w:cstheme="majorBidi"/>
          <w:lang w:val="id-ID"/>
        </w:rPr>
        <w:t>2005: 323).</w:t>
      </w:r>
      <w:r w:rsidRPr="004939A5">
        <w:rPr>
          <w:rStyle w:val="FootnoteReference"/>
          <w:rFonts w:ascii="Book Antiqua" w:hAnsi="Book Antiqua" w:cs="Times New Roman"/>
          <w:color w:val="000000" w:themeColor="text1"/>
          <w:lang w:val="id-ID"/>
        </w:rPr>
        <w:t xml:space="preserve"> </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Pada hakikatnya tubuh mereka itu</w:t>
      </w:r>
      <w:r w:rsidRPr="00B20752">
        <w:rPr>
          <w:rFonts w:ascii="Book Antiqua" w:hAnsi="Book Antiqua" w:cs="Times New Roman"/>
          <w:color w:val="000000" w:themeColor="text1"/>
        </w:rPr>
        <w:t xml:space="preserve"> </w:t>
      </w:r>
      <w:r>
        <w:rPr>
          <w:rFonts w:ascii="Book Antiqua" w:hAnsi="Book Antiqua" w:cs="Times New Roman"/>
          <w:color w:val="000000" w:themeColor="text1"/>
        </w:rPr>
        <w:t xml:space="preserve">memakan makanan </w:t>
      </w:r>
      <w:r w:rsidRPr="008D7622">
        <w:rPr>
          <w:rFonts w:ascii="Book Antiqua" w:hAnsi="Book Antiqua" w:cstheme="majorBidi"/>
        </w:rPr>
        <w:t xml:space="preserve">(Ibn ‘Asyur, </w:t>
      </w:r>
      <w:r w:rsidRPr="008D7622">
        <w:rPr>
          <w:rFonts w:ascii="Book Antiqua" w:hAnsi="Book Antiqua" w:cstheme="majorBidi"/>
          <w:i/>
          <w:iCs/>
        </w:rPr>
        <w:t xml:space="preserve"> </w:t>
      </w:r>
      <w:r w:rsidRPr="008D7622">
        <w:rPr>
          <w:rFonts w:ascii="Book Antiqua" w:hAnsi="Book Antiqua" w:cstheme="majorBidi"/>
        </w:rPr>
        <w:t>t.th.: 129)</w:t>
      </w:r>
      <w:r>
        <w:rPr>
          <w:rFonts w:ascii="Book Antiqua" w:hAnsi="Book Antiqua" w:cstheme="majorBidi"/>
        </w:rPr>
        <w:t>,</w:t>
      </w:r>
      <w:r w:rsidRPr="00E7305B">
        <w:rPr>
          <w:rFonts w:ascii="Book Antiqua" w:hAnsi="Book Antiqua" w:cs="Times New Roman"/>
          <w:color w:val="000000" w:themeColor="text1"/>
        </w:rPr>
        <w:t xml:space="preserve"> sedangkan penyebutan “tiada memakan makanan” hanya ditujukan kepada sifatnya saja bukan </w:t>
      </w:r>
      <w:r>
        <w:rPr>
          <w:rFonts w:ascii="Book Antiqua" w:hAnsi="Book Antiqua" w:cs="Times New Roman"/>
          <w:color w:val="000000" w:themeColor="text1"/>
        </w:rPr>
        <w:t>zat</w:t>
      </w:r>
      <w:r w:rsidRPr="00E7305B">
        <w:rPr>
          <w:rFonts w:ascii="Book Antiqua" w:hAnsi="Book Antiqua" w:cs="Times New Roman"/>
          <w:color w:val="000000" w:themeColor="text1"/>
        </w:rPr>
        <w:t>nya (tubuh).</w:t>
      </w:r>
    </w:p>
    <w:p w:rsidR="004939A5" w:rsidRPr="00E7305B" w:rsidRDefault="004939A5" w:rsidP="004939A5">
      <w:pPr>
        <w:widowControl w:val="0"/>
        <w:spacing w:after="0" w:line="240" w:lineRule="auto"/>
        <w:ind w:firstLine="709"/>
        <w:jc w:val="both"/>
        <w:rPr>
          <w:rFonts w:ascii="Book Antiqua" w:hAnsi="Book Antiqua" w:cs="Times New Roman"/>
          <w:color w:val="000000" w:themeColor="text1"/>
        </w:rPr>
      </w:pPr>
      <w:r>
        <w:rPr>
          <w:rFonts w:ascii="Book Antiqua" w:hAnsi="Book Antiqua" w:cs="Times New Roman"/>
          <w:color w:val="000000" w:themeColor="text1"/>
        </w:rPr>
        <w:t>Kaidah</w:t>
      </w:r>
      <w:r w:rsidRPr="00E7305B">
        <w:rPr>
          <w:rFonts w:ascii="Book Antiqua" w:hAnsi="Book Antiqua" w:cs="Times New Roman"/>
          <w:color w:val="000000" w:themeColor="text1"/>
        </w:rPr>
        <w:t xml:space="preserve"> kedua; peniadaan </w:t>
      </w:r>
      <w:r>
        <w:rPr>
          <w:rFonts w:ascii="Book Antiqua" w:hAnsi="Book Antiqua" w:cs="Times New Roman"/>
          <w:color w:val="000000" w:themeColor="text1"/>
        </w:rPr>
        <w:t>zat</w:t>
      </w:r>
      <w:r w:rsidRPr="00E7305B">
        <w:rPr>
          <w:rFonts w:ascii="Book Antiqua" w:hAnsi="Book Antiqua" w:cs="Times New Roman"/>
          <w:color w:val="000000" w:themeColor="text1"/>
        </w:rPr>
        <w:t xml:space="preserve"> yang disifati adalah peniadaan untuk sifat dan </w:t>
      </w:r>
      <w:r>
        <w:rPr>
          <w:rFonts w:ascii="Book Antiqua" w:hAnsi="Book Antiqua" w:cs="Times New Roman"/>
          <w:color w:val="000000" w:themeColor="text1"/>
        </w:rPr>
        <w:t>zat</w:t>
      </w:r>
      <w:r w:rsidRPr="00E7305B">
        <w:rPr>
          <w:rFonts w:ascii="Book Antiqua" w:hAnsi="Book Antiqua" w:cs="Times New Roman"/>
          <w:color w:val="000000" w:themeColor="text1"/>
        </w:rPr>
        <w:t>nya. Co</w:t>
      </w:r>
      <w:r>
        <w:rPr>
          <w:rFonts w:ascii="Book Antiqua" w:hAnsi="Book Antiqua" w:cs="Times New Roman"/>
          <w:color w:val="000000" w:themeColor="text1"/>
        </w:rPr>
        <w:t>ntoh penerapannya Q.S. al-Mudat</w:t>
      </w:r>
      <w:r>
        <w:rPr>
          <w:rFonts w:ascii="Book Antiqua" w:hAnsi="Book Antiqua" w:cs="Times New Roman"/>
          <w:color w:val="000000" w:themeColor="text1"/>
          <w:lang w:val="en-US"/>
        </w:rPr>
        <w:t>s</w:t>
      </w:r>
      <w:r>
        <w:rPr>
          <w:rFonts w:ascii="Book Antiqua" w:hAnsi="Book Antiqua" w:cs="Times New Roman"/>
          <w:color w:val="000000" w:themeColor="text1"/>
        </w:rPr>
        <w:t>t</w:t>
      </w:r>
      <w:r>
        <w:rPr>
          <w:rFonts w:ascii="Book Antiqua" w:hAnsi="Book Antiqua" w:cs="Times New Roman"/>
          <w:color w:val="000000" w:themeColor="text1"/>
          <w:lang w:val="en-US"/>
        </w:rPr>
        <w:t>s</w:t>
      </w:r>
      <w:r w:rsidRPr="00E7305B">
        <w:rPr>
          <w:rFonts w:ascii="Book Antiqua" w:hAnsi="Book Antiqua" w:cs="Times New Roman"/>
          <w:color w:val="000000" w:themeColor="text1"/>
        </w:rPr>
        <w:t xml:space="preserve">ir/74: 48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berfirman:</w:t>
      </w:r>
    </w:p>
    <w:p w:rsidR="004939A5" w:rsidRPr="00B20752" w:rsidRDefault="004939A5" w:rsidP="004939A5">
      <w:pPr>
        <w:pStyle w:val="ListParagraph"/>
        <w:bidi/>
        <w:spacing w:before="120" w:after="0" w:line="240" w:lineRule="auto"/>
        <w:ind w:left="567" w:right="284"/>
        <w:jc w:val="both"/>
        <w:rPr>
          <w:rFonts w:asciiTheme="majorBidi" w:hAnsiTheme="majorBidi" w:cstheme="majorBidi"/>
          <w:color w:val="000000" w:themeColor="text1"/>
          <w:sz w:val="24"/>
          <w:szCs w:val="24"/>
        </w:rPr>
      </w:pPr>
      <w:r w:rsidRPr="00B20752">
        <w:rPr>
          <w:rFonts w:asciiTheme="majorBidi" w:hAnsiTheme="majorBidi" w:cstheme="majorBidi"/>
          <w:color w:val="000000" w:themeColor="text1"/>
          <w:sz w:val="24"/>
          <w:szCs w:val="24"/>
        </w:rPr>
        <w:sym w:font="HQPB1" w:char="F024"/>
      </w:r>
      <w:r w:rsidRPr="00B20752">
        <w:rPr>
          <w:rFonts w:asciiTheme="majorBidi" w:hAnsiTheme="majorBidi" w:cstheme="majorBidi"/>
          <w:color w:val="000000" w:themeColor="text1"/>
          <w:sz w:val="24"/>
          <w:szCs w:val="24"/>
        </w:rPr>
        <w:sym w:font="HQPB5" w:char="F079"/>
      </w:r>
      <w:r w:rsidRPr="00B20752">
        <w:rPr>
          <w:rFonts w:asciiTheme="majorBidi" w:hAnsiTheme="majorBidi" w:cstheme="majorBidi"/>
          <w:color w:val="000000" w:themeColor="text1"/>
          <w:sz w:val="24"/>
          <w:szCs w:val="24"/>
        </w:rPr>
        <w:sym w:font="HQPB2" w:char="F04A"/>
      </w:r>
      <w:r w:rsidRPr="00B20752">
        <w:rPr>
          <w:rFonts w:asciiTheme="majorBidi" w:hAnsiTheme="majorBidi" w:cstheme="majorBidi"/>
          <w:color w:val="000000" w:themeColor="text1"/>
          <w:sz w:val="24"/>
          <w:szCs w:val="24"/>
        </w:rPr>
        <w:sym w:font="HQPB5" w:char="F073"/>
      </w:r>
      <w:r w:rsidRPr="00B20752">
        <w:rPr>
          <w:rFonts w:asciiTheme="majorBidi" w:hAnsiTheme="majorBidi" w:cstheme="majorBidi"/>
          <w:color w:val="000000" w:themeColor="text1"/>
          <w:sz w:val="24"/>
          <w:szCs w:val="24"/>
        </w:rPr>
        <w:sym w:font="HQPB1" w:char="F0F9"/>
      </w:r>
      <w:r w:rsidRPr="00B20752">
        <w:rPr>
          <w:rFonts w:asciiTheme="majorBidi" w:hAnsiTheme="majorBidi" w:cstheme="majorBidi"/>
          <w:color w:val="000000" w:themeColor="text1"/>
          <w:sz w:val="24"/>
          <w:szCs w:val="24"/>
          <w:rtl/>
        </w:rPr>
        <w:t xml:space="preserve"> </w:t>
      </w:r>
      <w:r w:rsidRPr="00B20752">
        <w:rPr>
          <w:rFonts w:asciiTheme="majorBidi" w:hAnsiTheme="majorBidi" w:cstheme="majorBidi"/>
          <w:color w:val="000000" w:themeColor="text1"/>
          <w:sz w:val="24"/>
          <w:szCs w:val="24"/>
        </w:rPr>
        <w:sym w:font="HQPB4" w:char="F0F3"/>
      </w:r>
      <w:r w:rsidRPr="00B20752">
        <w:rPr>
          <w:rFonts w:asciiTheme="majorBidi" w:hAnsiTheme="majorBidi" w:cstheme="majorBidi"/>
          <w:color w:val="000000" w:themeColor="text1"/>
          <w:sz w:val="24"/>
          <w:szCs w:val="24"/>
        </w:rPr>
        <w:sym w:font="HQPB2" w:char="F04F"/>
      </w:r>
      <w:r w:rsidRPr="00B20752">
        <w:rPr>
          <w:rFonts w:asciiTheme="majorBidi" w:hAnsiTheme="majorBidi" w:cstheme="majorBidi"/>
          <w:color w:val="000000" w:themeColor="text1"/>
          <w:sz w:val="24"/>
          <w:szCs w:val="24"/>
        </w:rPr>
        <w:sym w:font="HQPB4" w:char="F0DF"/>
      </w:r>
      <w:r w:rsidRPr="00B20752">
        <w:rPr>
          <w:rFonts w:asciiTheme="majorBidi" w:hAnsiTheme="majorBidi" w:cstheme="majorBidi"/>
          <w:color w:val="000000" w:themeColor="text1"/>
          <w:sz w:val="24"/>
          <w:szCs w:val="24"/>
        </w:rPr>
        <w:sym w:font="HQPB2" w:char="F067"/>
      </w:r>
      <w:r w:rsidRPr="00B20752">
        <w:rPr>
          <w:rFonts w:asciiTheme="majorBidi" w:hAnsiTheme="majorBidi" w:cstheme="majorBidi"/>
          <w:color w:val="000000" w:themeColor="text1"/>
          <w:sz w:val="24"/>
          <w:szCs w:val="24"/>
        </w:rPr>
        <w:sym w:font="HQPB4" w:char="F0E3"/>
      </w:r>
      <w:r w:rsidRPr="00B20752">
        <w:rPr>
          <w:rFonts w:asciiTheme="majorBidi" w:hAnsiTheme="majorBidi" w:cstheme="majorBidi"/>
          <w:color w:val="000000" w:themeColor="text1"/>
          <w:sz w:val="24"/>
          <w:szCs w:val="24"/>
        </w:rPr>
        <w:sym w:font="HQPB1" w:char="F0E8"/>
      </w:r>
      <w:r w:rsidRPr="00B20752">
        <w:rPr>
          <w:rFonts w:asciiTheme="majorBidi" w:hAnsiTheme="majorBidi" w:cstheme="majorBidi"/>
          <w:color w:val="000000" w:themeColor="text1"/>
          <w:sz w:val="24"/>
          <w:szCs w:val="24"/>
        </w:rPr>
        <w:sym w:font="HQPB5" w:char="F078"/>
      </w:r>
      <w:r w:rsidRPr="00B20752">
        <w:rPr>
          <w:rFonts w:asciiTheme="majorBidi" w:hAnsiTheme="majorBidi" w:cstheme="majorBidi"/>
          <w:color w:val="000000" w:themeColor="text1"/>
          <w:sz w:val="24"/>
          <w:szCs w:val="24"/>
        </w:rPr>
        <w:sym w:font="HQPB1" w:char="F0FF"/>
      </w:r>
      <w:r w:rsidRPr="00B20752">
        <w:rPr>
          <w:rFonts w:asciiTheme="majorBidi" w:hAnsiTheme="majorBidi" w:cstheme="majorBidi"/>
          <w:color w:val="000000" w:themeColor="text1"/>
          <w:sz w:val="24"/>
          <w:szCs w:val="24"/>
        </w:rPr>
        <w:sym w:font="HQPB2" w:char="F05A"/>
      </w:r>
      <w:r w:rsidRPr="00B20752">
        <w:rPr>
          <w:rFonts w:asciiTheme="majorBidi" w:hAnsiTheme="majorBidi" w:cstheme="majorBidi"/>
          <w:color w:val="000000" w:themeColor="text1"/>
          <w:sz w:val="24"/>
          <w:szCs w:val="24"/>
        </w:rPr>
        <w:sym w:font="HQPB5" w:char="F073"/>
      </w:r>
      <w:r w:rsidRPr="00B20752">
        <w:rPr>
          <w:rFonts w:asciiTheme="majorBidi" w:hAnsiTheme="majorBidi" w:cstheme="majorBidi"/>
          <w:color w:val="000000" w:themeColor="text1"/>
          <w:sz w:val="24"/>
          <w:szCs w:val="24"/>
        </w:rPr>
        <w:sym w:font="HQPB1" w:char="F03F"/>
      </w:r>
      <w:r w:rsidRPr="00B20752">
        <w:rPr>
          <w:rFonts w:asciiTheme="majorBidi" w:hAnsiTheme="majorBidi" w:cstheme="majorBidi"/>
          <w:color w:val="000000" w:themeColor="text1"/>
          <w:sz w:val="24"/>
          <w:szCs w:val="24"/>
          <w:rtl/>
        </w:rPr>
        <w:t xml:space="preserve"> </w:t>
      </w:r>
      <w:r w:rsidRPr="00B20752">
        <w:rPr>
          <w:rFonts w:asciiTheme="majorBidi" w:hAnsiTheme="majorBidi" w:cstheme="majorBidi"/>
          <w:color w:val="000000" w:themeColor="text1"/>
          <w:sz w:val="24"/>
          <w:szCs w:val="24"/>
        </w:rPr>
        <w:sym w:font="HQPB4" w:char="F0E8"/>
      </w:r>
      <w:r w:rsidRPr="00B20752">
        <w:rPr>
          <w:rFonts w:asciiTheme="majorBidi" w:hAnsiTheme="majorBidi" w:cstheme="majorBidi"/>
          <w:color w:val="000000" w:themeColor="text1"/>
          <w:sz w:val="24"/>
          <w:szCs w:val="24"/>
        </w:rPr>
        <w:sym w:font="HQPB2" w:char="F070"/>
      </w:r>
      <w:r w:rsidRPr="00B20752">
        <w:rPr>
          <w:rFonts w:asciiTheme="majorBidi" w:hAnsiTheme="majorBidi" w:cstheme="majorBidi"/>
          <w:color w:val="000000" w:themeColor="text1"/>
          <w:sz w:val="24"/>
          <w:szCs w:val="24"/>
        </w:rPr>
        <w:sym w:font="HQPB5" w:char="F079"/>
      </w:r>
      <w:r w:rsidRPr="00B20752">
        <w:rPr>
          <w:rFonts w:asciiTheme="majorBidi" w:hAnsiTheme="majorBidi" w:cstheme="majorBidi"/>
          <w:color w:val="000000" w:themeColor="text1"/>
          <w:sz w:val="24"/>
          <w:szCs w:val="24"/>
        </w:rPr>
        <w:sym w:font="HQPB1" w:char="F0E8"/>
      </w:r>
      <w:r w:rsidRPr="00B20752">
        <w:rPr>
          <w:rFonts w:asciiTheme="majorBidi" w:hAnsiTheme="majorBidi" w:cstheme="majorBidi"/>
          <w:color w:val="000000" w:themeColor="text1"/>
          <w:sz w:val="24"/>
          <w:szCs w:val="24"/>
        </w:rPr>
        <w:sym w:font="HQPB2" w:char="F0BB"/>
      </w:r>
      <w:r w:rsidRPr="00B20752">
        <w:rPr>
          <w:rFonts w:asciiTheme="majorBidi" w:hAnsiTheme="majorBidi" w:cstheme="majorBidi"/>
          <w:color w:val="000000" w:themeColor="text1"/>
          <w:sz w:val="24"/>
          <w:szCs w:val="24"/>
        </w:rPr>
        <w:sym w:font="HQPB5" w:char="F078"/>
      </w:r>
      <w:r w:rsidRPr="00B20752">
        <w:rPr>
          <w:rFonts w:asciiTheme="majorBidi" w:hAnsiTheme="majorBidi" w:cstheme="majorBidi"/>
          <w:color w:val="000000" w:themeColor="text1"/>
          <w:sz w:val="24"/>
          <w:szCs w:val="24"/>
        </w:rPr>
        <w:sym w:font="HQPB1" w:char="F0FF"/>
      </w:r>
      <w:r w:rsidRPr="00B20752">
        <w:rPr>
          <w:rFonts w:asciiTheme="majorBidi" w:hAnsiTheme="majorBidi" w:cstheme="majorBidi"/>
          <w:color w:val="000000" w:themeColor="text1"/>
          <w:sz w:val="24"/>
          <w:szCs w:val="24"/>
        </w:rPr>
        <w:sym w:font="HQPB5" w:char="F078"/>
      </w:r>
      <w:r w:rsidRPr="00B20752">
        <w:rPr>
          <w:rFonts w:asciiTheme="majorBidi" w:hAnsiTheme="majorBidi" w:cstheme="majorBidi"/>
          <w:color w:val="000000" w:themeColor="text1"/>
          <w:sz w:val="24"/>
          <w:szCs w:val="24"/>
        </w:rPr>
        <w:sym w:font="HQPB1" w:char="F0A9"/>
      </w:r>
      <w:r w:rsidRPr="00B20752">
        <w:rPr>
          <w:rFonts w:asciiTheme="majorBidi" w:hAnsiTheme="majorBidi" w:cstheme="majorBidi"/>
          <w:color w:val="000000" w:themeColor="text1"/>
          <w:sz w:val="24"/>
          <w:szCs w:val="24"/>
          <w:rtl/>
        </w:rPr>
        <w:t xml:space="preserve"> </w:t>
      </w:r>
      <w:r w:rsidRPr="00B20752">
        <w:rPr>
          <w:rFonts w:asciiTheme="majorBidi" w:hAnsiTheme="majorBidi" w:cstheme="majorBidi"/>
          <w:color w:val="000000" w:themeColor="text1"/>
          <w:sz w:val="24"/>
          <w:szCs w:val="24"/>
        </w:rPr>
        <w:sym w:font="HQPB5" w:char="F074"/>
      </w:r>
      <w:r w:rsidRPr="00B20752">
        <w:rPr>
          <w:rFonts w:asciiTheme="majorBidi" w:hAnsiTheme="majorBidi" w:cstheme="majorBidi"/>
          <w:color w:val="000000" w:themeColor="text1"/>
          <w:sz w:val="24"/>
          <w:szCs w:val="24"/>
        </w:rPr>
        <w:sym w:font="HQPB2" w:char="F0FB"/>
      </w:r>
      <w:r w:rsidRPr="00B20752">
        <w:rPr>
          <w:rFonts w:asciiTheme="majorBidi" w:hAnsiTheme="majorBidi" w:cstheme="majorBidi"/>
          <w:color w:val="000000" w:themeColor="text1"/>
          <w:sz w:val="24"/>
          <w:szCs w:val="24"/>
        </w:rPr>
        <w:sym w:font="HQPB2" w:char="F0FC"/>
      </w:r>
      <w:r w:rsidRPr="00B20752">
        <w:rPr>
          <w:rFonts w:asciiTheme="majorBidi" w:hAnsiTheme="majorBidi" w:cstheme="majorBidi"/>
          <w:color w:val="000000" w:themeColor="text1"/>
          <w:sz w:val="24"/>
          <w:szCs w:val="24"/>
        </w:rPr>
        <w:sym w:font="HQPB4" w:char="F0CF"/>
      </w:r>
      <w:r w:rsidRPr="00B20752">
        <w:rPr>
          <w:rFonts w:asciiTheme="majorBidi" w:hAnsiTheme="majorBidi" w:cstheme="majorBidi"/>
          <w:color w:val="000000" w:themeColor="text1"/>
          <w:sz w:val="24"/>
          <w:szCs w:val="24"/>
        </w:rPr>
        <w:sym w:font="HQPB1" w:char="F0E8"/>
      </w:r>
      <w:r w:rsidRPr="00B20752">
        <w:rPr>
          <w:rFonts w:asciiTheme="majorBidi" w:hAnsiTheme="majorBidi" w:cstheme="majorBidi"/>
          <w:color w:val="000000" w:themeColor="text1"/>
          <w:sz w:val="24"/>
          <w:szCs w:val="24"/>
        </w:rPr>
        <w:sym w:font="HQPB4" w:char="F0CF"/>
      </w:r>
      <w:r w:rsidRPr="00B20752">
        <w:rPr>
          <w:rFonts w:asciiTheme="majorBidi" w:hAnsiTheme="majorBidi" w:cstheme="majorBidi"/>
          <w:color w:val="000000" w:themeColor="text1"/>
          <w:sz w:val="24"/>
          <w:szCs w:val="24"/>
        </w:rPr>
        <w:sym w:font="HQPB1" w:char="F0FF"/>
      </w:r>
      <w:r w:rsidRPr="00B20752">
        <w:rPr>
          <w:rFonts w:asciiTheme="majorBidi" w:hAnsiTheme="majorBidi" w:cstheme="majorBidi"/>
          <w:color w:val="000000" w:themeColor="text1"/>
          <w:sz w:val="24"/>
          <w:szCs w:val="24"/>
        </w:rPr>
        <w:sym w:font="HQPB2" w:char="F0BB"/>
      </w:r>
      <w:r w:rsidRPr="00B20752">
        <w:rPr>
          <w:rFonts w:asciiTheme="majorBidi" w:hAnsiTheme="majorBidi" w:cstheme="majorBidi"/>
          <w:color w:val="000000" w:themeColor="text1"/>
          <w:sz w:val="24"/>
          <w:szCs w:val="24"/>
        </w:rPr>
        <w:sym w:font="HQPB4" w:char="F0A4"/>
      </w:r>
      <w:r w:rsidRPr="00B20752">
        <w:rPr>
          <w:rFonts w:asciiTheme="majorBidi" w:hAnsiTheme="majorBidi" w:cstheme="majorBidi"/>
          <w:color w:val="000000" w:themeColor="text1"/>
          <w:sz w:val="24"/>
          <w:szCs w:val="24"/>
        </w:rPr>
        <w:sym w:font="HQPB1" w:char="F0B1"/>
      </w:r>
      <w:r w:rsidRPr="00B20752">
        <w:rPr>
          <w:rFonts w:asciiTheme="majorBidi" w:hAnsiTheme="majorBidi" w:cstheme="majorBidi"/>
          <w:color w:val="000000" w:themeColor="text1"/>
          <w:sz w:val="24"/>
          <w:szCs w:val="24"/>
        </w:rPr>
        <w:sym w:font="HQPB2" w:char="F039"/>
      </w:r>
      <w:r w:rsidRPr="00B20752">
        <w:rPr>
          <w:rFonts w:asciiTheme="majorBidi" w:hAnsiTheme="majorBidi" w:cstheme="majorBidi"/>
          <w:color w:val="000000" w:themeColor="text1"/>
          <w:sz w:val="24"/>
          <w:szCs w:val="24"/>
        </w:rPr>
        <w:sym w:font="HQPB5" w:char="F024"/>
      </w:r>
      <w:r w:rsidRPr="00B20752">
        <w:rPr>
          <w:rFonts w:asciiTheme="majorBidi" w:hAnsiTheme="majorBidi" w:cstheme="majorBidi"/>
          <w:color w:val="000000" w:themeColor="text1"/>
          <w:sz w:val="24"/>
          <w:szCs w:val="24"/>
        </w:rPr>
        <w:sym w:font="HQPB1" w:char="F023"/>
      </w:r>
      <w:r w:rsidRPr="00B20752">
        <w:rPr>
          <w:rFonts w:asciiTheme="majorBidi" w:hAnsiTheme="majorBidi" w:cstheme="majorBidi"/>
          <w:color w:val="000000" w:themeColor="text1"/>
          <w:sz w:val="24"/>
          <w:szCs w:val="24"/>
          <w:rtl/>
        </w:rPr>
        <w:t xml:space="preserve"> </w:t>
      </w:r>
      <w:r w:rsidRPr="00B20752">
        <w:rPr>
          <w:rFonts w:asciiTheme="majorBidi" w:hAnsiTheme="majorBidi" w:cstheme="majorBidi"/>
          <w:color w:val="000000" w:themeColor="text1"/>
          <w:sz w:val="24"/>
          <w:szCs w:val="24"/>
        </w:rPr>
        <w:t>(48)</w:t>
      </w:r>
      <w:r w:rsidRPr="00B20752">
        <w:rPr>
          <w:rFonts w:asciiTheme="majorBidi" w:hAnsiTheme="majorBidi" w:cstheme="majorBidi"/>
          <w:color w:val="000000" w:themeColor="text1"/>
          <w:sz w:val="24"/>
          <w:szCs w:val="24"/>
          <w:rtl/>
        </w:rPr>
        <w:t xml:space="preserve">   </w:t>
      </w:r>
    </w:p>
    <w:p w:rsidR="004939A5" w:rsidRDefault="004939A5" w:rsidP="004939A5">
      <w:pPr>
        <w:widowControl w:val="0"/>
        <w:spacing w:before="120" w:after="120" w:line="240" w:lineRule="auto"/>
        <w:ind w:left="709"/>
        <w:jc w:val="both"/>
        <w:rPr>
          <w:rFonts w:ascii="Book Antiqua" w:hAnsi="Book Antiqua" w:cs="Times New Roman"/>
          <w:color w:val="000000" w:themeColor="text1"/>
          <w:lang w:val="en-US"/>
        </w:rPr>
      </w:pPr>
      <w:r w:rsidRPr="00E7305B">
        <w:rPr>
          <w:rFonts w:ascii="Book Antiqua" w:hAnsi="Book Antiqua" w:cs="Times New Roman"/>
          <w:color w:val="000000" w:themeColor="text1"/>
        </w:rPr>
        <w:t xml:space="preserve">Terjemahnya: </w:t>
      </w:r>
    </w:p>
    <w:p w:rsidR="004939A5" w:rsidRPr="00E7305B" w:rsidRDefault="004939A5" w:rsidP="004939A5">
      <w:pPr>
        <w:widowControl w:val="0"/>
        <w:spacing w:after="0" w:line="240" w:lineRule="auto"/>
        <w:ind w:left="709"/>
        <w:jc w:val="both"/>
        <w:rPr>
          <w:rFonts w:ascii="Book Antiqua" w:hAnsi="Book Antiqua" w:cs="Times New Roman"/>
          <w:color w:val="000000" w:themeColor="text1"/>
        </w:rPr>
      </w:pPr>
      <w:r w:rsidRPr="00E7305B">
        <w:rPr>
          <w:rFonts w:ascii="Book Antiqua" w:hAnsi="Book Antiqua" w:cs="Times New Roman"/>
          <w:color w:val="000000" w:themeColor="text1"/>
        </w:rPr>
        <w:lastRenderedPageBreak/>
        <w:t>Maka tidak berguna lagi bagi mereka syafaat dan orang-orang yang membcrikan syafaat</w:t>
      </w:r>
      <w:r w:rsidRPr="008D7622">
        <w:rPr>
          <w:rFonts w:ascii="Book Antiqua" w:hAnsi="Book Antiqua" w:cstheme="majorBidi"/>
        </w:rPr>
        <w:t xml:space="preserve"> (Depag R.I., 2005:</w:t>
      </w:r>
      <w:r w:rsidRPr="008D7622">
        <w:rPr>
          <w:rFonts w:ascii="Book Antiqua" w:hAnsi="Book Antiqua" w:cstheme="majorBidi"/>
          <w:i/>
          <w:iCs/>
        </w:rPr>
        <w:t xml:space="preserve"> </w:t>
      </w:r>
      <w:r w:rsidRPr="008D7622">
        <w:rPr>
          <w:rFonts w:ascii="Book Antiqua" w:hAnsi="Book Antiqua" w:cstheme="majorBidi"/>
        </w:rPr>
        <w:t>579).</w:t>
      </w:r>
    </w:p>
    <w:p w:rsidR="004939A5" w:rsidRPr="00E7305B" w:rsidRDefault="004939A5" w:rsidP="004939A5">
      <w:pPr>
        <w:widowControl w:val="0"/>
        <w:spacing w:before="120"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Maksudnya</w:t>
      </w:r>
      <w:r w:rsidRPr="00B20752">
        <w:rPr>
          <w:rFonts w:ascii="Book Antiqua" w:hAnsi="Book Antiqua" w:cs="Times New Roman"/>
          <w:color w:val="000000" w:themeColor="text1"/>
        </w:rPr>
        <w:t>,</w:t>
      </w:r>
      <w:r w:rsidRPr="00E7305B">
        <w:rPr>
          <w:rFonts w:ascii="Book Antiqua" w:hAnsi="Book Antiqua" w:cs="Times New Roman"/>
          <w:color w:val="000000" w:themeColor="text1"/>
        </w:rPr>
        <w:t xml:space="preserve"> pada hakikatnya mereka (orang kafir) memang tidak memiliki syafaat </w:t>
      </w:r>
      <w:r>
        <w:rPr>
          <w:rFonts w:ascii="Book Antiqua" w:hAnsi="Book Antiqua" w:cs="Times New Roman"/>
          <w:color w:val="000000" w:themeColor="text1"/>
        </w:rPr>
        <w:t xml:space="preserve">baik sifat </w:t>
      </w:r>
      <w:r w:rsidRPr="00B20752">
        <w:rPr>
          <w:rFonts w:ascii="Book Antiqua" w:hAnsi="Book Antiqua" w:cs="Times New Roman"/>
          <w:color w:val="000000" w:themeColor="text1"/>
        </w:rPr>
        <w:t>m</w:t>
      </w:r>
      <w:r w:rsidRPr="00E7305B">
        <w:rPr>
          <w:rFonts w:ascii="Book Antiqua" w:hAnsi="Book Antiqua" w:cs="Times New Roman"/>
          <w:color w:val="000000" w:themeColor="text1"/>
        </w:rPr>
        <w:t xml:space="preserve">aupun </w:t>
      </w:r>
      <w:r>
        <w:rPr>
          <w:rFonts w:ascii="Book Antiqua" w:hAnsi="Book Antiqua" w:cs="Times New Roman"/>
          <w:color w:val="000000" w:themeColor="text1"/>
        </w:rPr>
        <w:t>zat</w:t>
      </w:r>
      <w:r w:rsidRPr="00E7305B">
        <w:rPr>
          <w:rFonts w:ascii="Book Antiqua" w:hAnsi="Book Antiqua" w:cs="Times New Roman"/>
          <w:color w:val="000000" w:themeColor="text1"/>
        </w:rPr>
        <w:t>nya</w:t>
      </w:r>
      <w:r w:rsidRPr="008D7622">
        <w:rPr>
          <w:rFonts w:ascii="Book Antiqua" w:hAnsi="Book Antiqua" w:cstheme="majorBidi"/>
        </w:rPr>
        <w:t>(al-Bagaqi,</w:t>
      </w:r>
      <w:r w:rsidRPr="008D7622">
        <w:rPr>
          <w:rFonts w:ascii="Book Antiqua" w:hAnsi="Book Antiqua" w:cstheme="majorBidi"/>
          <w:i/>
          <w:iCs/>
        </w:rPr>
        <w:t xml:space="preserve"> </w:t>
      </w:r>
      <w:r w:rsidRPr="008D7622">
        <w:rPr>
          <w:rFonts w:ascii="Book Antiqua" w:hAnsi="Book Antiqua" w:cstheme="majorBidi"/>
        </w:rPr>
        <w:t>1997: 273)</w:t>
      </w:r>
      <w:r>
        <w:rPr>
          <w:rFonts w:ascii="Book Antiqua" w:hAnsi="Book Antiqua" w:cstheme="majorBidi"/>
        </w:rPr>
        <w:t xml:space="preserve"> </w:t>
      </w:r>
      <w:r w:rsidRPr="00E7305B">
        <w:rPr>
          <w:rFonts w:ascii="Book Antiqua" w:hAnsi="Book Antiqua" w:cs="Times New Roman"/>
          <w:color w:val="000000" w:themeColor="text1"/>
        </w:rPr>
        <w:t>maka kedua-duanya di-</w:t>
      </w:r>
      <w:r w:rsidRPr="00E7305B">
        <w:rPr>
          <w:rFonts w:ascii="Book Antiqua" w:hAnsi="Book Antiqua" w:cs="Times New Roman"/>
          <w:i/>
          <w:iCs/>
          <w:color w:val="000000" w:themeColor="text1"/>
        </w:rPr>
        <w:t>nafi</w:t>
      </w:r>
      <w:r w:rsidRPr="00E7305B">
        <w:rPr>
          <w:rFonts w:ascii="Book Antiqua" w:hAnsi="Book Antiqua" w:cs="Times New Roman"/>
          <w:color w:val="000000" w:themeColor="text1"/>
        </w:rPr>
        <w:t xml:space="preserve">-kan oleh Allah </w:t>
      </w:r>
      <w:r>
        <w:rPr>
          <w:rFonts w:ascii="Book Antiqua" w:hAnsi="Book Antiqua" w:cs="Times New Roman"/>
          <w:color w:val="000000" w:themeColor="text1"/>
        </w:rPr>
        <w:t>Swt.</w:t>
      </w:r>
    </w:p>
    <w:p w:rsidR="004939A5" w:rsidRPr="00E7305B" w:rsidRDefault="004939A5" w:rsidP="004939A5">
      <w:pPr>
        <w:pStyle w:val="NoSpacing"/>
        <w:spacing w:before="240" w:after="120"/>
        <w:jc w:val="both"/>
        <w:rPr>
          <w:rFonts w:ascii="Book Antiqua" w:hAnsi="Book Antiqua" w:cs="Times New Roman"/>
          <w:b/>
          <w:bCs/>
          <w:color w:val="000000" w:themeColor="text1"/>
        </w:rPr>
      </w:pPr>
      <w:r w:rsidRPr="00E7305B">
        <w:rPr>
          <w:rFonts w:ascii="Book Antiqua" w:hAnsi="Book Antiqua" w:cs="Times New Roman"/>
          <w:b/>
          <w:bCs/>
          <w:color w:val="000000" w:themeColor="text1"/>
        </w:rPr>
        <w:t>m.</w:t>
      </w:r>
      <w:r w:rsidRPr="00E7305B">
        <w:rPr>
          <w:rFonts w:ascii="Book Antiqua" w:hAnsi="Book Antiqua" w:cs="Times New Roman"/>
          <w:b/>
          <w:bCs/>
          <w:i/>
          <w:iCs/>
          <w:color w:val="000000" w:themeColor="text1"/>
        </w:rPr>
        <w:t xml:space="preserve"> </w:t>
      </w:r>
      <w:r>
        <w:rPr>
          <w:rFonts w:ascii="Book Antiqua" w:hAnsi="Book Antiqua" w:cs="Times New Roman"/>
          <w:b/>
          <w:bCs/>
          <w:i/>
          <w:iCs/>
          <w:color w:val="000000" w:themeColor="text1"/>
        </w:rPr>
        <w:t>Kaidah</w:t>
      </w:r>
      <w:r w:rsidRPr="00E7305B">
        <w:rPr>
          <w:rFonts w:ascii="Book Antiqua" w:hAnsi="Book Antiqua" w:cs="Times New Roman"/>
          <w:b/>
          <w:bCs/>
          <w:i/>
          <w:iCs/>
          <w:color w:val="000000" w:themeColor="text1"/>
        </w:rPr>
        <w:t xml:space="preserve"> Ketigabelas</w:t>
      </w:r>
    </w:p>
    <w:p w:rsidR="004939A5" w:rsidRPr="00B20752" w:rsidRDefault="004939A5" w:rsidP="004939A5">
      <w:pPr>
        <w:pStyle w:val="ListParagraph"/>
        <w:bidi/>
        <w:spacing w:before="120" w:after="120" w:line="240" w:lineRule="auto"/>
        <w:ind w:left="567" w:right="284"/>
        <w:jc w:val="both"/>
        <w:rPr>
          <w:rFonts w:asciiTheme="majorBidi" w:hAnsiTheme="majorBidi" w:cstheme="majorBidi"/>
          <w:color w:val="000000" w:themeColor="text1"/>
          <w:sz w:val="24"/>
          <w:szCs w:val="24"/>
        </w:rPr>
      </w:pPr>
      <w:r w:rsidRPr="00B20752">
        <w:rPr>
          <w:rFonts w:asciiTheme="majorBidi" w:hAnsiTheme="majorBidi" w:cstheme="majorBidi"/>
          <w:color w:val="000000" w:themeColor="text1"/>
          <w:sz w:val="24"/>
          <w:szCs w:val="24"/>
          <w:rtl/>
        </w:rPr>
        <w:t>النفْيُ المَقْصُو دُ بِهِ الد ح لَا بُدِّ مِنْ أَن يَكُو نَ مُتَضَمِّنًا لإ ثْبا ت كَمَا لِ ضِده</w:t>
      </w:r>
      <w:r>
        <w:rPr>
          <w:rStyle w:val="FootnoteReference"/>
          <w:rFonts w:asciiTheme="majorBidi" w:hAnsiTheme="majorBidi"/>
          <w:color w:val="000000" w:themeColor="text1"/>
          <w:sz w:val="24"/>
          <w:szCs w:val="24"/>
        </w:rPr>
        <w:t>.</w:t>
      </w:r>
    </w:p>
    <w:p w:rsidR="004939A5" w:rsidRDefault="004939A5" w:rsidP="004939A5">
      <w:pPr>
        <w:widowControl w:val="0"/>
        <w:spacing w:before="120" w:after="120" w:line="240" w:lineRule="auto"/>
        <w:ind w:left="709"/>
        <w:jc w:val="both"/>
        <w:rPr>
          <w:rFonts w:ascii="Book Antiqua" w:hAnsi="Book Antiqua" w:cs="Times New Roman"/>
          <w:color w:val="000000" w:themeColor="text1"/>
          <w:lang w:val="en-US"/>
        </w:rPr>
      </w:pPr>
      <w:r w:rsidRPr="00E7305B">
        <w:rPr>
          <w:rFonts w:ascii="Book Antiqua" w:hAnsi="Book Antiqua" w:cs="Times New Roman"/>
          <w:color w:val="000000" w:themeColor="text1"/>
        </w:rPr>
        <w:t xml:space="preserve">Artinya: </w:t>
      </w:r>
    </w:p>
    <w:p w:rsidR="004939A5" w:rsidRPr="00E7305B" w:rsidRDefault="004939A5" w:rsidP="004939A5">
      <w:pPr>
        <w:widowControl w:val="0"/>
        <w:spacing w:after="0" w:line="240" w:lineRule="auto"/>
        <w:ind w:left="709"/>
        <w:jc w:val="both"/>
        <w:rPr>
          <w:rFonts w:ascii="Book Antiqua" w:hAnsi="Book Antiqua" w:cs="Times New Roman"/>
          <w:color w:val="000000" w:themeColor="text1"/>
        </w:rPr>
      </w:pPr>
      <w:r w:rsidRPr="00E7305B">
        <w:rPr>
          <w:rFonts w:ascii="Book Antiqua" w:hAnsi="Book Antiqua" w:cs="Times New Roman"/>
          <w:i/>
          <w:color w:val="000000" w:themeColor="text1"/>
        </w:rPr>
        <w:t xml:space="preserve">Nafyu </w:t>
      </w:r>
      <w:r w:rsidRPr="00E7305B">
        <w:rPr>
          <w:rFonts w:ascii="Book Antiqua" w:hAnsi="Book Antiqua" w:cs="Times New Roman"/>
          <w:color w:val="000000" w:themeColor="text1"/>
        </w:rPr>
        <w:t>(negasi) yang bermaksud pujian harus menjadi penguat dalam menetapkan kesempurnaan antonim.</w:t>
      </w:r>
      <w:r w:rsidRPr="008D7622">
        <w:rPr>
          <w:rFonts w:ascii="Book Antiqua" w:hAnsi="Book Antiqua" w:cstheme="majorBidi"/>
        </w:rPr>
        <w:t xml:space="preserve">(al-Sabt, 2000: </w:t>
      </w:r>
      <w:r w:rsidRPr="008D7622">
        <w:rPr>
          <w:rFonts w:ascii="Book Antiqua" w:hAnsi="Book Antiqua" w:cstheme="majorBidi"/>
          <w:i/>
          <w:iCs/>
        </w:rPr>
        <w:t xml:space="preserve"> </w:t>
      </w:r>
      <w:r w:rsidRPr="008D7622">
        <w:rPr>
          <w:rFonts w:ascii="Book Antiqua" w:hAnsi="Book Antiqua" w:cstheme="majorBidi"/>
          <w:lang w:val="en-US"/>
        </w:rPr>
        <w:t>17</w:t>
      </w:r>
      <w:r w:rsidRPr="008D7622">
        <w:rPr>
          <w:rFonts w:ascii="Book Antiqua" w:hAnsi="Book Antiqua" w:cstheme="majorBidi"/>
        </w:rPr>
        <w:t>)</w:t>
      </w:r>
      <w:r w:rsidRPr="008D7622">
        <w:rPr>
          <w:rFonts w:ascii="Book Antiqua" w:hAnsi="Book Antiqua" w:cstheme="majorBidi"/>
          <w:lang w:val="en-US"/>
        </w:rPr>
        <w:t>.</w:t>
      </w:r>
    </w:p>
    <w:p w:rsidR="004939A5" w:rsidRPr="00E7305B" w:rsidRDefault="004939A5" w:rsidP="004939A5">
      <w:pPr>
        <w:widowControl w:val="0"/>
        <w:spacing w:before="120"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Maksudnya</w:t>
      </w:r>
      <w:r w:rsidRPr="00B20752">
        <w:rPr>
          <w:rFonts w:ascii="Book Antiqua" w:hAnsi="Book Antiqua" w:cs="Times New Roman"/>
          <w:color w:val="000000" w:themeColor="text1"/>
        </w:rPr>
        <w:t>,</w:t>
      </w:r>
      <w:r w:rsidRPr="00E7305B">
        <w:rPr>
          <w:rFonts w:ascii="Book Antiqua" w:hAnsi="Book Antiqua" w:cs="Times New Roman"/>
          <w:color w:val="000000" w:themeColor="text1"/>
        </w:rPr>
        <w:t xml:space="preserve"> sesuatu yang menjadi o</w:t>
      </w:r>
      <w:r>
        <w:rPr>
          <w:rFonts w:ascii="Book Antiqua" w:hAnsi="Book Antiqua" w:cs="Times New Roman"/>
          <w:color w:val="000000" w:themeColor="text1"/>
        </w:rPr>
        <w:t>b</w:t>
      </w:r>
      <w:r>
        <w:rPr>
          <w:rFonts w:ascii="Book Antiqua" w:hAnsi="Book Antiqua" w:cs="Times New Roman"/>
          <w:color w:val="000000" w:themeColor="text1"/>
          <w:lang w:val="en-US"/>
        </w:rPr>
        <w:t>j</w:t>
      </w:r>
      <w:r w:rsidRPr="00E7305B">
        <w:rPr>
          <w:rFonts w:ascii="Book Antiqua" w:hAnsi="Book Antiqua" w:cs="Times New Roman"/>
          <w:color w:val="000000" w:themeColor="text1"/>
        </w:rPr>
        <w:t>ek berupa puji</w:t>
      </w:r>
      <w:r>
        <w:rPr>
          <w:rFonts w:ascii="Book Antiqua" w:hAnsi="Book Antiqua" w:cs="Times New Roman"/>
          <w:color w:val="000000" w:themeColor="text1"/>
        </w:rPr>
        <w:t>an harus menjadi penguat</w:t>
      </w:r>
      <w:r w:rsidRPr="00E7305B">
        <w:rPr>
          <w:rFonts w:ascii="Book Antiqua" w:hAnsi="Book Antiqua" w:cs="Times New Roman"/>
          <w:color w:val="000000" w:themeColor="text1"/>
        </w:rPr>
        <w:t xml:space="preserve"> fungsinya demi kesempurnaan antonimnya. Contoh </w:t>
      </w:r>
      <w:r>
        <w:rPr>
          <w:rFonts w:ascii="Book Antiqua" w:hAnsi="Book Antiqua" w:cs="Times New Roman"/>
          <w:color w:val="000000" w:themeColor="text1"/>
        </w:rPr>
        <w:t>Q.S. al-Kahfi/</w:t>
      </w:r>
      <w:r w:rsidRPr="00E7305B">
        <w:rPr>
          <w:rFonts w:ascii="Book Antiqua" w:hAnsi="Book Antiqua" w:cs="Times New Roman"/>
          <w:color w:val="000000" w:themeColor="text1"/>
        </w:rPr>
        <w:t xml:space="preserve">18: 49 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berfirman:</w:t>
      </w:r>
    </w:p>
    <w:p w:rsidR="004939A5" w:rsidRPr="00B20752" w:rsidRDefault="004939A5" w:rsidP="004939A5">
      <w:pPr>
        <w:pStyle w:val="ListParagraph"/>
        <w:tabs>
          <w:tab w:val="right" w:pos="6378"/>
        </w:tabs>
        <w:bidi/>
        <w:spacing w:before="120" w:after="0" w:line="240" w:lineRule="auto"/>
        <w:ind w:left="567" w:right="284"/>
        <w:jc w:val="both"/>
        <w:rPr>
          <w:rFonts w:asciiTheme="majorBidi" w:hAnsiTheme="majorBidi" w:cstheme="majorBidi"/>
          <w:color w:val="000000" w:themeColor="text1"/>
          <w:sz w:val="24"/>
          <w:szCs w:val="24"/>
        </w:rPr>
      </w:pPr>
      <w:r w:rsidRPr="00B20752">
        <w:rPr>
          <w:rFonts w:asciiTheme="majorBidi" w:hAnsiTheme="majorBidi" w:cstheme="majorBidi"/>
          <w:color w:val="000000" w:themeColor="text1"/>
          <w:sz w:val="24"/>
          <w:szCs w:val="24"/>
        </w:rPr>
        <w:sym w:font="HQPB5" w:char="F079"/>
      </w:r>
      <w:r w:rsidRPr="00B20752">
        <w:rPr>
          <w:rFonts w:asciiTheme="majorBidi" w:hAnsiTheme="majorBidi" w:cstheme="majorBidi"/>
          <w:color w:val="000000" w:themeColor="text1"/>
          <w:sz w:val="24"/>
          <w:szCs w:val="24"/>
        </w:rPr>
        <w:sym w:font="HQPB5" w:char="F09F"/>
      </w:r>
      <w:r w:rsidRPr="00B20752">
        <w:rPr>
          <w:rFonts w:asciiTheme="majorBidi" w:hAnsiTheme="majorBidi" w:cstheme="majorBidi"/>
          <w:color w:val="000000" w:themeColor="text1"/>
          <w:sz w:val="24"/>
          <w:szCs w:val="24"/>
        </w:rPr>
        <w:sym w:font="HQPB2" w:char="F077"/>
      </w:r>
      <w:r w:rsidRPr="00B20752">
        <w:rPr>
          <w:rFonts w:asciiTheme="majorBidi" w:hAnsiTheme="majorBidi" w:cstheme="majorBidi"/>
          <w:color w:val="000000" w:themeColor="text1"/>
          <w:sz w:val="24"/>
          <w:szCs w:val="24"/>
        </w:rPr>
        <w:sym w:font="HQPB5" w:char="F075"/>
      </w:r>
      <w:r w:rsidRPr="00B20752">
        <w:rPr>
          <w:rFonts w:asciiTheme="majorBidi" w:hAnsiTheme="majorBidi" w:cstheme="majorBidi"/>
          <w:color w:val="000000" w:themeColor="text1"/>
          <w:sz w:val="24"/>
          <w:szCs w:val="24"/>
        </w:rPr>
        <w:sym w:font="HQPB2" w:char="F072"/>
      </w:r>
      <w:r w:rsidRPr="00B20752">
        <w:rPr>
          <w:rFonts w:asciiTheme="majorBidi" w:hAnsiTheme="majorBidi" w:cstheme="majorBidi"/>
          <w:color w:val="000000" w:themeColor="text1"/>
          <w:sz w:val="24"/>
          <w:szCs w:val="24"/>
          <w:rtl/>
        </w:rPr>
        <w:t xml:space="preserve"> </w:t>
      </w:r>
      <w:r w:rsidRPr="00B20752">
        <w:rPr>
          <w:rFonts w:asciiTheme="majorBidi" w:hAnsiTheme="majorBidi" w:cstheme="majorBidi"/>
          <w:color w:val="000000" w:themeColor="text1"/>
          <w:sz w:val="24"/>
          <w:szCs w:val="24"/>
        </w:rPr>
        <w:sym w:font="HQPB4" w:char="F0DE"/>
      </w:r>
      <w:r w:rsidRPr="00B20752">
        <w:rPr>
          <w:rFonts w:asciiTheme="majorBidi" w:hAnsiTheme="majorBidi" w:cstheme="majorBidi"/>
          <w:color w:val="000000" w:themeColor="text1"/>
          <w:sz w:val="24"/>
          <w:szCs w:val="24"/>
        </w:rPr>
        <w:sym w:font="HQPB2" w:char="F04F"/>
      </w:r>
      <w:r w:rsidRPr="00B20752">
        <w:rPr>
          <w:rFonts w:asciiTheme="majorBidi" w:hAnsiTheme="majorBidi" w:cstheme="majorBidi"/>
          <w:color w:val="000000" w:themeColor="text1"/>
          <w:sz w:val="24"/>
          <w:szCs w:val="24"/>
        </w:rPr>
        <w:sym w:font="HQPB4" w:char="F0CE"/>
      </w:r>
      <w:r w:rsidRPr="00B20752">
        <w:rPr>
          <w:rFonts w:asciiTheme="majorBidi" w:hAnsiTheme="majorBidi" w:cstheme="majorBidi"/>
          <w:color w:val="000000" w:themeColor="text1"/>
          <w:sz w:val="24"/>
          <w:szCs w:val="24"/>
        </w:rPr>
        <w:sym w:font="HQPB2" w:char="F03D"/>
      </w:r>
      <w:r w:rsidRPr="00B20752">
        <w:rPr>
          <w:rFonts w:asciiTheme="majorBidi" w:hAnsiTheme="majorBidi" w:cstheme="majorBidi"/>
          <w:color w:val="000000" w:themeColor="text1"/>
          <w:sz w:val="24"/>
          <w:szCs w:val="24"/>
        </w:rPr>
        <w:sym w:font="HQPB4" w:char="F0F4"/>
      </w:r>
      <w:r w:rsidRPr="00B20752">
        <w:rPr>
          <w:rFonts w:asciiTheme="majorBidi" w:hAnsiTheme="majorBidi" w:cstheme="majorBidi"/>
          <w:color w:val="000000" w:themeColor="text1"/>
          <w:sz w:val="24"/>
          <w:szCs w:val="24"/>
        </w:rPr>
        <w:sym w:font="HQPB1" w:char="F0E0"/>
      </w:r>
      <w:r w:rsidRPr="00B20752">
        <w:rPr>
          <w:rFonts w:asciiTheme="majorBidi" w:hAnsiTheme="majorBidi" w:cstheme="majorBidi"/>
          <w:color w:val="000000" w:themeColor="text1"/>
          <w:sz w:val="24"/>
          <w:szCs w:val="24"/>
        </w:rPr>
        <w:sym w:font="HQPB5" w:char="F074"/>
      </w:r>
      <w:r w:rsidRPr="00B20752">
        <w:rPr>
          <w:rFonts w:asciiTheme="majorBidi" w:hAnsiTheme="majorBidi" w:cstheme="majorBidi"/>
          <w:color w:val="000000" w:themeColor="text1"/>
          <w:sz w:val="24"/>
          <w:szCs w:val="24"/>
        </w:rPr>
        <w:sym w:font="HQPB2" w:char="F083"/>
      </w:r>
      <w:r w:rsidRPr="00B20752">
        <w:rPr>
          <w:rFonts w:asciiTheme="majorBidi" w:hAnsiTheme="majorBidi" w:cstheme="majorBidi"/>
          <w:color w:val="000000" w:themeColor="text1"/>
          <w:sz w:val="24"/>
          <w:szCs w:val="24"/>
          <w:rtl/>
        </w:rPr>
        <w:t xml:space="preserve"> </w:t>
      </w:r>
      <w:r w:rsidRPr="00B20752">
        <w:rPr>
          <w:rFonts w:asciiTheme="majorBidi" w:hAnsiTheme="majorBidi" w:cstheme="majorBidi"/>
          <w:color w:val="000000" w:themeColor="text1"/>
          <w:sz w:val="24"/>
          <w:szCs w:val="24"/>
        </w:rPr>
        <w:sym w:font="HQPB5" w:char="F079"/>
      </w:r>
      <w:r w:rsidRPr="00B20752">
        <w:rPr>
          <w:rFonts w:asciiTheme="majorBidi" w:hAnsiTheme="majorBidi" w:cstheme="majorBidi"/>
          <w:color w:val="000000" w:themeColor="text1"/>
          <w:sz w:val="24"/>
          <w:szCs w:val="24"/>
        </w:rPr>
        <w:sym w:font="HQPB2" w:char="F037"/>
      </w:r>
      <w:r w:rsidRPr="00B20752">
        <w:rPr>
          <w:rFonts w:asciiTheme="majorBidi" w:hAnsiTheme="majorBidi" w:cstheme="majorBidi"/>
          <w:color w:val="000000" w:themeColor="text1"/>
          <w:sz w:val="24"/>
          <w:szCs w:val="24"/>
        </w:rPr>
        <w:sym w:font="HQPB4" w:char="F095"/>
      </w:r>
      <w:r w:rsidRPr="00B20752">
        <w:rPr>
          <w:rFonts w:asciiTheme="majorBidi" w:hAnsiTheme="majorBidi" w:cstheme="majorBidi"/>
          <w:color w:val="000000" w:themeColor="text1"/>
          <w:sz w:val="24"/>
          <w:szCs w:val="24"/>
        </w:rPr>
        <w:sym w:font="HQPB1" w:char="F02F"/>
      </w:r>
      <w:r w:rsidRPr="00B20752">
        <w:rPr>
          <w:rFonts w:asciiTheme="majorBidi" w:hAnsiTheme="majorBidi" w:cstheme="majorBidi"/>
          <w:color w:val="000000" w:themeColor="text1"/>
          <w:sz w:val="24"/>
          <w:szCs w:val="24"/>
        </w:rPr>
        <w:sym w:font="HQPB5" w:char="F075"/>
      </w:r>
      <w:r w:rsidRPr="00B20752">
        <w:rPr>
          <w:rFonts w:asciiTheme="majorBidi" w:hAnsiTheme="majorBidi" w:cstheme="majorBidi"/>
          <w:color w:val="000000" w:themeColor="text1"/>
          <w:sz w:val="24"/>
          <w:szCs w:val="24"/>
        </w:rPr>
        <w:sym w:font="HQPB1" w:char="F091"/>
      </w:r>
      <w:r w:rsidRPr="00B20752">
        <w:rPr>
          <w:rFonts w:asciiTheme="majorBidi" w:hAnsiTheme="majorBidi" w:cstheme="majorBidi"/>
          <w:color w:val="000000" w:themeColor="text1"/>
          <w:sz w:val="24"/>
          <w:szCs w:val="24"/>
          <w:rtl/>
        </w:rPr>
        <w:t xml:space="preserve"> </w:t>
      </w:r>
      <w:r w:rsidRPr="00B20752">
        <w:rPr>
          <w:rFonts w:asciiTheme="majorBidi" w:hAnsiTheme="majorBidi" w:cstheme="majorBidi"/>
          <w:color w:val="000000" w:themeColor="text1"/>
          <w:sz w:val="24"/>
          <w:szCs w:val="24"/>
        </w:rPr>
        <w:sym w:font="HQPB1" w:char="F023"/>
      </w:r>
      <w:r w:rsidRPr="00B20752">
        <w:rPr>
          <w:rFonts w:asciiTheme="majorBidi" w:hAnsiTheme="majorBidi" w:cstheme="majorBidi"/>
          <w:color w:val="000000" w:themeColor="text1"/>
          <w:sz w:val="24"/>
          <w:szCs w:val="24"/>
        </w:rPr>
        <w:sym w:font="HQPB4" w:char="F059"/>
      </w:r>
      <w:r w:rsidRPr="00B20752">
        <w:rPr>
          <w:rFonts w:asciiTheme="majorBidi" w:hAnsiTheme="majorBidi" w:cstheme="majorBidi"/>
          <w:color w:val="000000" w:themeColor="text1"/>
          <w:sz w:val="24"/>
          <w:szCs w:val="24"/>
        </w:rPr>
        <w:sym w:font="HQPB1" w:char="F089"/>
      </w:r>
      <w:r w:rsidRPr="00B20752">
        <w:rPr>
          <w:rFonts w:asciiTheme="majorBidi" w:hAnsiTheme="majorBidi" w:cstheme="majorBidi"/>
          <w:color w:val="000000" w:themeColor="text1"/>
          <w:sz w:val="24"/>
          <w:szCs w:val="24"/>
        </w:rPr>
        <w:sym w:font="HQPB5" w:char="F074"/>
      </w:r>
      <w:r w:rsidRPr="00B20752">
        <w:rPr>
          <w:rFonts w:asciiTheme="majorBidi" w:hAnsiTheme="majorBidi" w:cstheme="majorBidi"/>
          <w:color w:val="000000" w:themeColor="text1"/>
          <w:sz w:val="24"/>
          <w:szCs w:val="24"/>
        </w:rPr>
        <w:sym w:font="HQPB1" w:char="F06E"/>
      </w:r>
      <w:r w:rsidRPr="00B20752">
        <w:rPr>
          <w:rFonts w:asciiTheme="majorBidi" w:hAnsiTheme="majorBidi" w:cstheme="majorBidi"/>
          <w:color w:val="000000" w:themeColor="text1"/>
          <w:sz w:val="24"/>
          <w:szCs w:val="24"/>
        </w:rPr>
        <w:sym w:font="HQPB5" w:char="F072"/>
      </w:r>
      <w:r w:rsidRPr="00B20752">
        <w:rPr>
          <w:rFonts w:asciiTheme="majorBidi" w:hAnsiTheme="majorBidi" w:cstheme="majorBidi"/>
          <w:color w:val="000000" w:themeColor="text1"/>
          <w:sz w:val="24"/>
          <w:szCs w:val="24"/>
        </w:rPr>
        <w:sym w:font="HQPB1" w:char="F026"/>
      </w:r>
      <w:r w:rsidRPr="00B20752">
        <w:rPr>
          <w:rFonts w:asciiTheme="majorBidi" w:hAnsiTheme="majorBidi" w:cstheme="majorBidi"/>
          <w:color w:val="000000" w:themeColor="text1"/>
          <w:sz w:val="24"/>
          <w:szCs w:val="24"/>
          <w:rtl/>
        </w:rPr>
        <w:t xml:space="preserve"> </w:t>
      </w:r>
      <w:r w:rsidRPr="00B20752">
        <w:rPr>
          <w:rFonts w:asciiTheme="majorBidi" w:hAnsiTheme="majorBidi" w:cstheme="majorBidi"/>
          <w:color w:val="000000" w:themeColor="text1"/>
          <w:sz w:val="24"/>
          <w:szCs w:val="24"/>
        </w:rPr>
        <w:sym w:font="HQPB2" w:char="F0C7"/>
      </w:r>
      <w:r w:rsidRPr="00B20752">
        <w:rPr>
          <w:rFonts w:asciiTheme="majorBidi" w:hAnsiTheme="majorBidi" w:cstheme="majorBidi"/>
          <w:color w:val="000000" w:themeColor="text1"/>
          <w:sz w:val="24"/>
          <w:szCs w:val="24"/>
        </w:rPr>
        <w:sym w:font="HQPB2" w:char="F0CD"/>
      </w:r>
      <w:r w:rsidRPr="00B20752">
        <w:rPr>
          <w:rFonts w:asciiTheme="majorBidi" w:hAnsiTheme="majorBidi" w:cstheme="majorBidi"/>
          <w:color w:val="000000" w:themeColor="text1"/>
          <w:sz w:val="24"/>
          <w:szCs w:val="24"/>
        </w:rPr>
        <w:sym w:font="HQPB2" w:char="F0D2"/>
      </w:r>
      <w:r w:rsidRPr="00B20752">
        <w:rPr>
          <w:rFonts w:asciiTheme="majorBidi" w:hAnsiTheme="majorBidi" w:cstheme="majorBidi"/>
          <w:color w:val="000000" w:themeColor="text1"/>
          <w:sz w:val="24"/>
          <w:szCs w:val="24"/>
        </w:rPr>
        <w:sym w:font="HQPB2" w:char="F0C8"/>
      </w:r>
      <w:r w:rsidRPr="00B20752">
        <w:rPr>
          <w:rFonts w:asciiTheme="majorBidi" w:hAnsiTheme="majorBidi" w:cstheme="majorBidi"/>
          <w:color w:val="000000" w:themeColor="text1"/>
          <w:sz w:val="24"/>
          <w:szCs w:val="24"/>
          <w:rtl/>
        </w:rPr>
        <w:t xml:space="preserve">   </w:t>
      </w:r>
    </w:p>
    <w:p w:rsidR="004939A5" w:rsidRDefault="004939A5" w:rsidP="004939A5">
      <w:pPr>
        <w:widowControl w:val="0"/>
        <w:spacing w:after="0" w:line="240" w:lineRule="auto"/>
        <w:ind w:left="284" w:firstLine="425"/>
        <w:jc w:val="both"/>
        <w:rPr>
          <w:rFonts w:ascii="Book Antiqua" w:hAnsi="Book Antiqua" w:cs="Times New Roman"/>
          <w:color w:val="000000" w:themeColor="text1"/>
          <w:lang w:val="en-US"/>
        </w:rPr>
      </w:pPr>
      <w:r w:rsidRPr="00E7305B">
        <w:rPr>
          <w:rFonts w:ascii="Book Antiqua" w:hAnsi="Book Antiqua" w:cs="Times New Roman"/>
          <w:color w:val="000000" w:themeColor="text1"/>
        </w:rPr>
        <w:t xml:space="preserve">Terjemahnya: </w:t>
      </w:r>
    </w:p>
    <w:p w:rsidR="004939A5" w:rsidRPr="00E7305B" w:rsidRDefault="004939A5" w:rsidP="004939A5">
      <w:pPr>
        <w:widowControl w:val="0"/>
        <w:spacing w:after="0" w:line="240" w:lineRule="auto"/>
        <w:ind w:left="284" w:firstLine="425"/>
        <w:jc w:val="both"/>
        <w:rPr>
          <w:rFonts w:ascii="Book Antiqua" w:hAnsi="Book Antiqua" w:cs="Times New Roman"/>
          <w:color w:val="000000" w:themeColor="text1"/>
        </w:rPr>
      </w:pPr>
      <w:r>
        <w:rPr>
          <w:rFonts w:ascii="Book Antiqua" w:hAnsi="Book Antiqua" w:cs="Times New Roman"/>
          <w:color w:val="000000" w:themeColor="text1"/>
          <w:lang w:val="en-US"/>
        </w:rPr>
        <w:t>D</w:t>
      </w:r>
      <w:r w:rsidRPr="00E7305B">
        <w:rPr>
          <w:rFonts w:ascii="Book Antiqua" w:hAnsi="Book Antiqua" w:cs="Times New Roman"/>
          <w:color w:val="000000" w:themeColor="text1"/>
        </w:rPr>
        <w:t>an Tuhanmu tidak menzalimi seorang jua pun</w:t>
      </w:r>
      <w:r w:rsidRPr="008D7622">
        <w:rPr>
          <w:rFonts w:ascii="Book Antiqua" w:hAnsi="Book Antiqua" w:cstheme="majorBidi"/>
        </w:rPr>
        <w:t xml:space="preserve"> (Depag R.I.,</w:t>
      </w:r>
      <w:r w:rsidRPr="008D7622">
        <w:rPr>
          <w:rFonts w:ascii="Book Antiqua" w:hAnsi="Book Antiqua" w:cstheme="majorBidi"/>
          <w:i/>
          <w:iCs/>
        </w:rPr>
        <w:t xml:space="preserve"> </w:t>
      </w:r>
      <w:r w:rsidRPr="008D7622">
        <w:rPr>
          <w:rFonts w:ascii="Book Antiqua" w:hAnsi="Book Antiqua" w:cstheme="majorBidi"/>
        </w:rPr>
        <w:t>2005: 300)</w:t>
      </w:r>
      <w:r w:rsidRPr="008D7622">
        <w:rPr>
          <w:rFonts w:ascii="Book Antiqua" w:hAnsi="Book Antiqua" w:cstheme="majorBidi"/>
          <w:lang w:val="en-US"/>
        </w:rPr>
        <w:t>.</w:t>
      </w:r>
    </w:p>
    <w:p w:rsidR="004939A5" w:rsidRPr="00E7305B" w:rsidRDefault="004939A5" w:rsidP="004939A5">
      <w:pPr>
        <w:widowControl w:val="0"/>
        <w:spacing w:before="120" w:after="0" w:line="240" w:lineRule="auto"/>
        <w:ind w:firstLine="709"/>
        <w:jc w:val="both"/>
        <w:rPr>
          <w:rFonts w:ascii="Book Antiqua" w:hAnsi="Book Antiqua" w:cs="Times New Roman"/>
          <w:color w:val="000000" w:themeColor="text1"/>
        </w:rPr>
      </w:pPr>
      <w:r w:rsidRPr="00E7305B">
        <w:rPr>
          <w:rFonts w:ascii="Book Antiqua" w:hAnsi="Book Antiqua" w:cs="Times New Roman"/>
          <w:color w:val="000000" w:themeColor="text1"/>
        </w:rPr>
        <w:t xml:space="preserve">Lafal </w:t>
      </w:r>
      <w:r w:rsidRPr="00B20752">
        <w:rPr>
          <w:rFonts w:ascii="Book Antiqua" w:hAnsi="Book Antiqua" w:cs="Times New Roman"/>
          <w:i/>
          <w:iCs/>
          <w:color w:val="000000" w:themeColor="text1"/>
        </w:rPr>
        <w:t>la yazhlimu</w:t>
      </w:r>
      <w:r w:rsidRPr="00E7305B">
        <w:rPr>
          <w:rFonts w:ascii="Book Antiqua" w:hAnsi="Book Antiqua" w:cs="Times New Roman"/>
          <w:color w:val="000000" w:themeColor="text1"/>
        </w:rPr>
        <w:t xml:space="preserve"> (tidak menzlimi) adalah pujian</w:t>
      </w:r>
      <w:r>
        <w:rPr>
          <w:rFonts w:ascii="Book Antiqua" w:hAnsi="Book Antiqua" w:cs="Times New Roman"/>
          <w:color w:val="000000" w:themeColor="text1"/>
        </w:rPr>
        <w:t xml:space="preserve"> </w:t>
      </w:r>
      <w:r w:rsidRPr="008D7622">
        <w:rPr>
          <w:rFonts w:ascii="Book Antiqua" w:hAnsi="Book Antiqua" w:cstheme="majorBidi"/>
        </w:rPr>
        <w:t>(al-Alusi,</w:t>
      </w:r>
      <w:r w:rsidRPr="008D7622">
        <w:rPr>
          <w:rFonts w:ascii="Book Antiqua" w:hAnsi="Book Antiqua" w:cstheme="majorBidi"/>
          <w:i/>
          <w:iCs/>
        </w:rPr>
        <w:t xml:space="preserve"> </w:t>
      </w:r>
      <w:r w:rsidRPr="008D7622">
        <w:rPr>
          <w:rFonts w:ascii="Book Antiqua" w:hAnsi="Book Antiqua" w:cstheme="majorBidi"/>
        </w:rPr>
        <w:t>t.th.: 275)</w:t>
      </w:r>
      <w:r>
        <w:rPr>
          <w:rFonts w:ascii="Book Antiqua" w:hAnsi="Book Antiqua" w:cstheme="majorBidi"/>
        </w:rPr>
        <w:t xml:space="preserve"> </w:t>
      </w:r>
      <w:r w:rsidRPr="00E7305B">
        <w:rPr>
          <w:rFonts w:ascii="Book Antiqua" w:hAnsi="Book Antiqua" w:cs="Times New Roman"/>
          <w:color w:val="000000" w:themeColor="text1"/>
        </w:rPr>
        <w:t xml:space="preserve">penggunaannya dimaksudkan untuk </w:t>
      </w:r>
      <w:r>
        <w:rPr>
          <w:rFonts w:ascii="Book Antiqua" w:hAnsi="Book Antiqua" w:cs="Times New Roman"/>
          <w:color w:val="000000" w:themeColor="text1"/>
        </w:rPr>
        <w:t>menunjukka</w:t>
      </w:r>
      <w:r w:rsidRPr="00B20752">
        <w:rPr>
          <w:rFonts w:ascii="Book Antiqua" w:hAnsi="Book Antiqua" w:cs="Times New Roman"/>
          <w:color w:val="000000" w:themeColor="text1"/>
        </w:rPr>
        <w:t>n</w:t>
      </w:r>
      <w:r>
        <w:rPr>
          <w:rFonts w:ascii="Book Antiqua" w:hAnsi="Book Antiqua" w:cs="Times New Roman"/>
          <w:color w:val="000000" w:themeColor="text1"/>
        </w:rPr>
        <w:t xml:space="preserve"> ke</w:t>
      </w:r>
      <w:r w:rsidRPr="00B20752">
        <w:rPr>
          <w:rFonts w:ascii="Book Antiqua" w:hAnsi="Book Antiqua" w:cs="Times New Roman"/>
          <w:color w:val="000000" w:themeColor="text1"/>
        </w:rPr>
        <w:t>m</w:t>
      </w:r>
      <w:r>
        <w:rPr>
          <w:rFonts w:ascii="Book Antiqua" w:hAnsi="Book Antiqua" w:cs="Times New Roman"/>
          <w:color w:val="000000" w:themeColor="text1"/>
        </w:rPr>
        <w:t>aha</w:t>
      </w:r>
      <w:r w:rsidRPr="00B20752">
        <w:rPr>
          <w:rFonts w:ascii="Book Antiqua" w:hAnsi="Book Antiqua" w:cs="Times New Roman"/>
          <w:color w:val="000000" w:themeColor="text1"/>
        </w:rPr>
        <w:t>a</w:t>
      </w:r>
      <w:r>
        <w:rPr>
          <w:rFonts w:ascii="Book Antiqua" w:hAnsi="Book Antiqua" w:cs="Times New Roman"/>
          <w:color w:val="000000" w:themeColor="text1"/>
        </w:rPr>
        <w:t>dilan</w:t>
      </w:r>
      <w:r w:rsidRPr="00B20752">
        <w:rPr>
          <w:rFonts w:ascii="Book Antiqua" w:hAnsi="Book Antiqua" w:cs="Times New Roman"/>
          <w:color w:val="000000" w:themeColor="text1"/>
        </w:rPr>
        <w:t xml:space="preserve"> </w:t>
      </w:r>
      <w:r w:rsidRPr="00E7305B">
        <w:rPr>
          <w:rFonts w:ascii="Book Antiqua" w:hAnsi="Book Antiqua" w:cs="Times New Roman"/>
          <w:color w:val="000000" w:themeColor="text1"/>
        </w:rPr>
        <w:t xml:space="preserve">Allah </w:t>
      </w:r>
      <w:r>
        <w:rPr>
          <w:rFonts w:ascii="Book Antiqua" w:hAnsi="Book Antiqua" w:cs="Times New Roman"/>
          <w:color w:val="000000" w:themeColor="text1"/>
        </w:rPr>
        <w:t>Swt.</w:t>
      </w:r>
      <w:r w:rsidRPr="00E7305B">
        <w:rPr>
          <w:rFonts w:ascii="Book Antiqua" w:hAnsi="Book Antiqua" w:cs="Times New Roman"/>
          <w:color w:val="000000" w:themeColor="text1"/>
        </w:rPr>
        <w:t xml:space="preserve"> (antonimnya).</w:t>
      </w:r>
    </w:p>
    <w:p w:rsidR="004939A5" w:rsidRPr="00E7305B" w:rsidRDefault="004939A5" w:rsidP="002A6710">
      <w:pPr>
        <w:pStyle w:val="ListParagraph"/>
        <w:numPr>
          <w:ilvl w:val="0"/>
          <w:numId w:val="21"/>
        </w:numPr>
        <w:spacing w:before="240" w:after="120" w:line="240" w:lineRule="auto"/>
        <w:ind w:left="284" w:hanging="284"/>
        <w:jc w:val="both"/>
        <w:rPr>
          <w:rFonts w:ascii="Book Antiqua" w:hAnsi="Book Antiqua" w:cs="Times New Roman"/>
          <w:b/>
          <w:bCs/>
          <w:i/>
          <w:iCs/>
          <w:color w:val="000000" w:themeColor="text1"/>
        </w:rPr>
      </w:pPr>
      <w:r>
        <w:rPr>
          <w:rFonts w:ascii="Book Antiqua" w:hAnsi="Book Antiqua" w:cs="Times New Roman"/>
          <w:b/>
          <w:bCs/>
          <w:i/>
          <w:iCs/>
          <w:color w:val="000000" w:themeColor="text1"/>
        </w:rPr>
        <w:t>Kha</w:t>
      </w:r>
      <w:r w:rsidRPr="00E7305B">
        <w:rPr>
          <w:rFonts w:ascii="Book Antiqua" w:hAnsi="Book Antiqua" w:cs="Times New Roman"/>
          <w:b/>
          <w:bCs/>
          <w:i/>
          <w:iCs/>
          <w:color w:val="000000" w:themeColor="text1"/>
        </w:rPr>
        <w:t>timah</w:t>
      </w:r>
    </w:p>
    <w:p w:rsidR="004939A5" w:rsidRPr="00E7305B" w:rsidRDefault="004939A5" w:rsidP="004939A5">
      <w:pPr>
        <w:widowControl w:val="0"/>
        <w:spacing w:after="0" w:line="240" w:lineRule="auto"/>
        <w:ind w:firstLine="709"/>
        <w:jc w:val="both"/>
        <w:rPr>
          <w:rFonts w:ascii="Book Antiqua" w:hAnsi="Book Antiqua" w:cstheme="majorBidi"/>
          <w:color w:val="000000" w:themeColor="text1"/>
        </w:rPr>
      </w:pPr>
      <w:r>
        <w:rPr>
          <w:rFonts w:ascii="Book Antiqua" w:hAnsi="Book Antiqua" w:cstheme="majorBidi"/>
          <w:color w:val="000000" w:themeColor="text1"/>
          <w:lang w:val="en-US"/>
        </w:rPr>
        <w:t>K</w:t>
      </w:r>
      <w:r>
        <w:rPr>
          <w:rFonts w:ascii="Book Antiqua" w:hAnsi="Book Antiqua" w:cstheme="majorBidi"/>
          <w:color w:val="000000" w:themeColor="text1"/>
        </w:rPr>
        <w:t>aidah</w:t>
      </w:r>
      <w:r w:rsidRPr="00E7305B">
        <w:rPr>
          <w:rFonts w:ascii="Book Antiqua" w:hAnsi="Book Antiqua" w:cstheme="majorBidi"/>
          <w:color w:val="000000" w:themeColor="text1"/>
        </w:rPr>
        <w:t xml:space="preserve"> </w:t>
      </w:r>
      <w:r w:rsidRPr="00E7305B">
        <w:rPr>
          <w:rFonts w:ascii="Book Antiqua" w:hAnsi="Book Antiqua" w:cstheme="majorBidi"/>
          <w:i/>
          <w:color w:val="000000" w:themeColor="text1"/>
        </w:rPr>
        <w:t>al-nafyu</w:t>
      </w:r>
      <w:r w:rsidRPr="00E7305B">
        <w:rPr>
          <w:rFonts w:ascii="Book Antiqua" w:hAnsi="Book Antiqua" w:cstheme="majorBidi"/>
          <w:color w:val="000000" w:themeColor="text1"/>
        </w:rPr>
        <w:t xml:space="preserve"> adalah bentuk peniadaan berupa keterangan, lafal dan semacamnya dalam </w:t>
      </w:r>
      <w:r>
        <w:rPr>
          <w:rFonts w:ascii="Book Antiqua" w:hAnsi="Book Antiqua" w:cstheme="majorBidi"/>
          <w:color w:val="000000" w:themeColor="text1"/>
        </w:rPr>
        <w:t>Alquran</w:t>
      </w:r>
      <w:r w:rsidRPr="00E7305B">
        <w:rPr>
          <w:rFonts w:ascii="Book Antiqua" w:hAnsi="Book Antiqua" w:cstheme="majorBidi"/>
          <w:color w:val="000000" w:themeColor="text1"/>
        </w:rPr>
        <w:t xml:space="preserve"> yang memiliki fungsi beragam. Adapun </w:t>
      </w:r>
      <w:r>
        <w:rPr>
          <w:rFonts w:ascii="Book Antiqua" w:hAnsi="Book Antiqua" w:cstheme="majorBidi"/>
          <w:color w:val="000000" w:themeColor="text1"/>
        </w:rPr>
        <w:t>kaidah-ka</w:t>
      </w:r>
      <w:r>
        <w:rPr>
          <w:rFonts w:ascii="Book Antiqua" w:hAnsi="Book Antiqua" w:cstheme="majorBidi"/>
          <w:color w:val="000000" w:themeColor="text1"/>
          <w:lang w:val="en-US"/>
        </w:rPr>
        <w:t>i</w:t>
      </w:r>
      <w:r>
        <w:rPr>
          <w:rFonts w:ascii="Book Antiqua" w:hAnsi="Book Antiqua" w:cstheme="majorBidi"/>
          <w:color w:val="000000" w:themeColor="text1"/>
        </w:rPr>
        <w:t>da</w:t>
      </w:r>
      <w:r>
        <w:rPr>
          <w:rFonts w:ascii="Book Antiqua" w:hAnsi="Book Antiqua" w:cstheme="majorBidi"/>
          <w:color w:val="000000" w:themeColor="text1"/>
          <w:lang w:val="en-US"/>
        </w:rPr>
        <w:t>h</w:t>
      </w:r>
      <w:r w:rsidRPr="00E7305B">
        <w:rPr>
          <w:rFonts w:ascii="Book Antiqua" w:hAnsi="Book Antiqua" w:cstheme="majorBidi"/>
          <w:color w:val="000000" w:themeColor="text1"/>
        </w:rPr>
        <w:t xml:space="preserve"> yang dimaksud antara lain adalah:</w:t>
      </w:r>
    </w:p>
    <w:p w:rsidR="004939A5" w:rsidRPr="004939A5" w:rsidRDefault="004939A5" w:rsidP="002A6710">
      <w:pPr>
        <w:pStyle w:val="NoSpacing"/>
        <w:numPr>
          <w:ilvl w:val="0"/>
          <w:numId w:val="23"/>
        </w:numPr>
        <w:ind w:left="567"/>
        <w:jc w:val="both"/>
        <w:rPr>
          <w:rFonts w:ascii="Book Antiqua" w:hAnsi="Book Antiqua" w:cstheme="majorBidi"/>
          <w:color w:val="000000" w:themeColor="text1"/>
          <w:lang w:val="id-ID"/>
        </w:rPr>
      </w:pPr>
      <w:r w:rsidRPr="004939A5">
        <w:rPr>
          <w:rFonts w:ascii="Book Antiqua" w:hAnsi="Book Antiqua" w:cstheme="majorBidi"/>
          <w:color w:val="000000" w:themeColor="text1"/>
          <w:lang w:val="id-ID"/>
        </w:rPr>
        <w:t xml:space="preserve">Ditegaskan dalam Alquran bahwa sesungguhnya Allah Swt. jika menegasikan/meniadakan sesuatu dari makhluk </w:t>
      </w:r>
      <w:r w:rsidRPr="004939A5">
        <w:rPr>
          <w:rFonts w:ascii="Book Antiqua" w:hAnsi="Book Antiqua" w:cstheme="majorBidi"/>
          <w:color w:val="000000" w:themeColor="text1"/>
          <w:lang w:val="id-ID"/>
        </w:rPr>
        <w:lastRenderedPageBreak/>
        <w:t>dan menetapkannya untuk diri-Nya sendiri (maka) tida ada bagi Allah dalam ketetapan itu sekutu.</w:t>
      </w:r>
    </w:p>
    <w:p w:rsidR="004939A5" w:rsidRPr="00E7305B" w:rsidRDefault="004939A5" w:rsidP="002A6710">
      <w:pPr>
        <w:pStyle w:val="NoSpacing"/>
        <w:numPr>
          <w:ilvl w:val="0"/>
          <w:numId w:val="23"/>
        </w:numPr>
        <w:ind w:left="567"/>
        <w:jc w:val="both"/>
        <w:rPr>
          <w:rFonts w:ascii="Book Antiqua" w:hAnsi="Book Antiqua" w:cstheme="majorBidi"/>
          <w:color w:val="000000" w:themeColor="text1"/>
        </w:rPr>
      </w:pPr>
      <w:r>
        <w:rPr>
          <w:rFonts w:ascii="Book Antiqua" w:hAnsi="Book Antiqua" w:cstheme="majorBidi"/>
          <w:color w:val="000000" w:themeColor="text1"/>
        </w:rPr>
        <w:t>-</w:t>
      </w:r>
      <w:r w:rsidRPr="00B20752">
        <w:rPr>
          <w:rFonts w:ascii="Book Antiqua" w:hAnsi="Book Antiqua" w:cstheme="majorBidi"/>
          <w:i/>
          <w:iCs/>
          <w:color w:val="000000" w:themeColor="text1"/>
        </w:rPr>
        <w:t>Nafyu al-</w:t>
      </w:r>
      <w:r>
        <w:rPr>
          <w:rFonts w:ascii="Book Antiqua" w:hAnsi="Book Antiqua" w:cstheme="majorBidi"/>
          <w:i/>
          <w:iCs/>
          <w:color w:val="000000" w:themeColor="text1"/>
        </w:rPr>
        <w:t>‘</w:t>
      </w:r>
      <w:r w:rsidRPr="00B20752">
        <w:rPr>
          <w:rFonts w:ascii="Book Antiqua" w:hAnsi="Book Antiqua" w:cstheme="majorBidi"/>
          <w:i/>
          <w:iCs/>
          <w:color w:val="000000" w:themeColor="text1"/>
        </w:rPr>
        <w:t>Am</w:t>
      </w:r>
      <w:r>
        <w:rPr>
          <w:rFonts w:ascii="Book Antiqua" w:hAnsi="Book Antiqua" w:cstheme="majorBidi"/>
          <w:i/>
          <w:iCs/>
          <w:color w:val="000000" w:themeColor="text1"/>
        </w:rPr>
        <w:t>m</w:t>
      </w:r>
      <w:r>
        <w:rPr>
          <w:rFonts w:ascii="Book Antiqua" w:hAnsi="Book Antiqua" w:cstheme="majorBidi"/>
          <w:color w:val="000000" w:themeColor="text1"/>
        </w:rPr>
        <w:t xml:space="preserve"> (</w:t>
      </w:r>
      <w:r w:rsidRPr="00E7305B">
        <w:rPr>
          <w:rFonts w:ascii="Book Antiqua" w:hAnsi="Book Antiqua" w:cstheme="majorBidi"/>
          <w:color w:val="000000" w:themeColor="text1"/>
        </w:rPr>
        <w:t xml:space="preserve">penegasian dalam bentuk umum) lebih baik dari </w:t>
      </w:r>
      <w:r w:rsidRPr="00B20752">
        <w:rPr>
          <w:rFonts w:ascii="Book Antiqua" w:hAnsi="Book Antiqua" w:cstheme="majorBidi"/>
          <w:i/>
          <w:iCs/>
          <w:color w:val="000000" w:themeColor="text1"/>
        </w:rPr>
        <w:t>nafyu al-khash</w:t>
      </w:r>
      <w:r w:rsidRPr="00E7305B">
        <w:rPr>
          <w:rFonts w:ascii="Book Antiqua" w:hAnsi="Book Antiqua" w:cstheme="majorBidi"/>
          <w:color w:val="000000" w:themeColor="text1"/>
        </w:rPr>
        <w:t xml:space="preserve"> (penegasian dalam bentuk khusu</w:t>
      </w:r>
      <w:r>
        <w:rPr>
          <w:rFonts w:ascii="Book Antiqua" w:hAnsi="Book Antiqua" w:cstheme="majorBidi"/>
          <w:color w:val="000000" w:themeColor="text1"/>
        </w:rPr>
        <w:t>s</w:t>
      </w:r>
      <w:r w:rsidRPr="00E7305B">
        <w:rPr>
          <w:rFonts w:ascii="Book Antiqua" w:hAnsi="Book Antiqua" w:cstheme="majorBidi"/>
          <w:color w:val="000000" w:themeColor="text1"/>
        </w:rPr>
        <w:t>)</w:t>
      </w:r>
      <w:r>
        <w:rPr>
          <w:rFonts w:ascii="Book Antiqua" w:hAnsi="Book Antiqua" w:cstheme="majorBidi"/>
          <w:color w:val="000000" w:themeColor="text1"/>
        </w:rPr>
        <w:t>.</w:t>
      </w:r>
    </w:p>
    <w:p w:rsidR="004939A5" w:rsidRPr="00B20752" w:rsidRDefault="004939A5" w:rsidP="004939A5">
      <w:pPr>
        <w:pStyle w:val="NoSpacing"/>
        <w:ind w:left="567"/>
        <w:jc w:val="both"/>
        <w:rPr>
          <w:rFonts w:ascii="Book Antiqua" w:hAnsi="Book Antiqua" w:cstheme="majorBidi"/>
          <w:color w:val="000000" w:themeColor="text1"/>
        </w:rPr>
      </w:pPr>
      <w:r>
        <w:rPr>
          <w:rFonts w:ascii="Book Antiqua" w:hAnsi="Book Antiqua" w:cstheme="majorBidi"/>
          <w:color w:val="000000" w:themeColor="text1"/>
        </w:rPr>
        <w:t>-</w:t>
      </w:r>
      <w:r w:rsidRPr="00B20752">
        <w:rPr>
          <w:rFonts w:ascii="Book Antiqua" w:hAnsi="Book Antiqua" w:cstheme="majorBidi"/>
          <w:i/>
          <w:iCs/>
          <w:color w:val="000000" w:themeColor="text1"/>
        </w:rPr>
        <w:t>Itsbat al-khash</w:t>
      </w:r>
      <w:r w:rsidRPr="00E7305B">
        <w:rPr>
          <w:rFonts w:ascii="Book Antiqua" w:hAnsi="Book Antiqua" w:cstheme="majorBidi"/>
          <w:color w:val="000000" w:themeColor="text1"/>
        </w:rPr>
        <w:t xml:space="preserve"> (penetapan dalam bentuk khusus) lebih baik dar</w:t>
      </w:r>
      <w:r>
        <w:rPr>
          <w:rFonts w:ascii="Book Antiqua" w:hAnsi="Book Antiqua" w:cstheme="majorBidi"/>
          <w:color w:val="000000" w:themeColor="text1"/>
        </w:rPr>
        <w:t xml:space="preserve">i </w:t>
      </w:r>
      <w:r w:rsidRPr="00B20752">
        <w:rPr>
          <w:rFonts w:ascii="Book Antiqua" w:hAnsi="Book Antiqua" w:cstheme="majorBidi"/>
          <w:i/>
          <w:iCs/>
          <w:color w:val="000000" w:themeColor="text1"/>
        </w:rPr>
        <w:t>itsbat al-‘amm</w:t>
      </w:r>
      <w:r w:rsidRPr="00E7305B">
        <w:rPr>
          <w:rFonts w:ascii="Book Antiqua" w:hAnsi="Book Antiqua" w:cstheme="majorBidi"/>
          <w:color w:val="000000" w:themeColor="text1"/>
        </w:rPr>
        <w:t xml:space="preserve"> (penetapan dalam bentuk umum)</w:t>
      </w:r>
      <w:r>
        <w:rPr>
          <w:rFonts w:ascii="Book Antiqua" w:hAnsi="Book Antiqua" w:cstheme="majorBidi"/>
          <w:color w:val="000000" w:themeColor="text1"/>
        </w:rPr>
        <w:t>.</w:t>
      </w:r>
    </w:p>
    <w:p w:rsidR="004939A5" w:rsidRPr="00E7305B" w:rsidRDefault="004939A5" w:rsidP="002A6710">
      <w:pPr>
        <w:pStyle w:val="NoSpacing"/>
        <w:numPr>
          <w:ilvl w:val="0"/>
          <w:numId w:val="23"/>
        </w:numPr>
        <w:ind w:left="567"/>
        <w:jc w:val="both"/>
        <w:rPr>
          <w:rFonts w:ascii="Book Antiqua" w:hAnsi="Book Antiqua" w:cstheme="majorBidi"/>
          <w:color w:val="000000" w:themeColor="text1"/>
        </w:rPr>
      </w:pPr>
      <w:r w:rsidRPr="00E7305B">
        <w:rPr>
          <w:rFonts w:ascii="Book Antiqua" w:hAnsi="Book Antiqua" w:cstheme="majorBidi"/>
          <w:color w:val="000000" w:themeColor="text1"/>
        </w:rPr>
        <w:t xml:space="preserve">Penyebutan </w:t>
      </w:r>
      <w:r w:rsidRPr="00B20752">
        <w:rPr>
          <w:rFonts w:ascii="Book Antiqua" w:hAnsi="Book Antiqua" w:cstheme="majorBidi"/>
          <w:i/>
          <w:iCs/>
          <w:color w:val="000000" w:themeColor="text1"/>
        </w:rPr>
        <w:t>nafyu al-adna</w:t>
      </w:r>
      <w:r w:rsidRPr="00E7305B">
        <w:rPr>
          <w:rFonts w:ascii="Book Antiqua" w:hAnsi="Book Antiqua" w:cstheme="majorBidi"/>
          <w:color w:val="000000" w:themeColor="text1"/>
        </w:rPr>
        <w:t xml:space="preserve"> (penegasian sesuatu yang lebih rendah) lebih memadai dari pada </w:t>
      </w:r>
      <w:r w:rsidRPr="00E7305B">
        <w:rPr>
          <w:rFonts w:ascii="Book Antiqua" w:hAnsi="Book Antiqua" w:cstheme="majorBidi"/>
          <w:i/>
          <w:iCs/>
          <w:color w:val="000000" w:themeColor="text1"/>
        </w:rPr>
        <w:t xml:space="preserve">nafyu al-‘a’la </w:t>
      </w:r>
      <w:r w:rsidRPr="00E7305B">
        <w:rPr>
          <w:rFonts w:ascii="Book Antiqua" w:hAnsi="Book Antiqua" w:cstheme="majorBidi"/>
          <w:color w:val="000000" w:themeColor="text1"/>
        </w:rPr>
        <w:t>(penegasian sesuatu yang lebih tinggi)</w:t>
      </w:r>
    </w:p>
    <w:p w:rsidR="004939A5" w:rsidRPr="00E7305B" w:rsidRDefault="004939A5" w:rsidP="002A6710">
      <w:pPr>
        <w:pStyle w:val="NoSpacing"/>
        <w:numPr>
          <w:ilvl w:val="0"/>
          <w:numId w:val="23"/>
        </w:numPr>
        <w:ind w:left="567"/>
        <w:jc w:val="both"/>
        <w:rPr>
          <w:rFonts w:ascii="Book Antiqua" w:hAnsi="Book Antiqua" w:cstheme="majorBidi"/>
          <w:color w:val="000000" w:themeColor="text1"/>
        </w:rPr>
      </w:pPr>
      <w:r w:rsidRPr="00E7305B">
        <w:rPr>
          <w:rFonts w:ascii="Book Antiqua" w:hAnsi="Book Antiqua" w:cstheme="majorBidi"/>
          <w:color w:val="000000" w:themeColor="text1"/>
        </w:rPr>
        <w:t xml:space="preserve">Orang-orang </w:t>
      </w:r>
      <w:r>
        <w:rPr>
          <w:rFonts w:ascii="Book Antiqua" w:hAnsi="Book Antiqua" w:cstheme="majorBidi"/>
          <w:color w:val="000000" w:themeColor="text1"/>
        </w:rPr>
        <w:t>Arab memahami bahwa jika ada di</w:t>
      </w:r>
      <w:r w:rsidRPr="00E7305B">
        <w:rPr>
          <w:rFonts w:ascii="Book Antiqua" w:hAnsi="Book Antiqua" w:cstheme="majorBidi"/>
          <w:color w:val="000000" w:themeColor="text1"/>
        </w:rPr>
        <w:t>antara dua perkataan yang menyangkali/mengingkari maka perkataan itu berita.</w:t>
      </w:r>
    </w:p>
    <w:p w:rsidR="004939A5" w:rsidRPr="00E7305B" w:rsidRDefault="004939A5" w:rsidP="002A6710">
      <w:pPr>
        <w:pStyle w:val="NoSpacing"/>
        <w:numPr>
          <w:ilvl w:val="0"/>
          <w:numId w:val="23"/>
        </w:numPr>
        <w:ind w:left="567"/>
        <w:jc w:val="both"/>
        <w:rPr>
          <w:rFonts w:ascii="Book Antiqua" w:hAnsi="Book Antiqua" w:cstheme="majorBidi"/>
          <w:color w:val="000000" w:themeColor="text1"/>
        </w:rPr>
      </w:pPr>
      <w:r w:rsidRPr="00E7305B">
        <w:rPr>
          <w:rFonts w:ascii="Book Antiqua" w:hAnsi="Book Antiqua" w:cstheme="majorBidi"/>
          <w:color w:val="000000" w:themeColor="text1"/>
        </w:rPr>
        <w:t xml:space="preserve">Bentuk </w:t>
      </w:r>
      <w:r w:rsidRPr="00E7305B">
        <w:rPr>
          <w:rFonts w:ascii="Book Antiqua" w:hAnsi="Book Antiqua" w:cstheme="majorBidi"/>
          <w:i/>
          <w:iCs/>
          <w:color w:val="000000" w:themeColor="text1"/>
        </w:rPr>
        <w:t xml:space="preserve">nafyu </w:t>
      </w:r>
      <w:r>
        <w:rPr>
          <w:rFonts w:ascii="Book Antiqua" w:hAnsi="Book Antiqua" w:cstheme="majorBidi"/>
          <w:i/>
          <w:iCs/>
          <w:color w:val="000000" w:themeColor="text1"/>
        </w:rPr>
        <w:t>al-istitha’ah</w:t>
      </w:r>
      <w:r w:rsidRPr="00E7305B">
        <w:rPr>
          <w:rFonts w:ascii="Book Antiqua" w:hAnsi="Book Antiqua" w:cstheme="majorBidi"/>
          <w:color w:val="000000" w:themeColor="text1"/>
        </w:rPr>
        <w:t xml:space="preserve"> (penegasian sesuatu kemampuan) dimaksudkan adalah </w:t>
      </w:r>
      <w:r w:rsidRPr="00E7305B">
        <w:rPr>
          <w:rFonts w:ascii="Book Antiqua" w:hAnsi="Book Antiqua" w:cstheme="majorBidi"/>
          <w:i/>
          <w:iCs/>
          <w:color w:val="000000" w:themeColor="text1"/>
        </w:rPr>
        <w:t xml:space="preserve">nafyu al-qudrah </w:t>
      </w:r>
      <w:r w:rsidRPr="00E7305B">
        <w:rPr>
          <w:rFonts w:ascii="Book Antiqua" w:hAnsi="Book Antiqua" w:cstheme="majorBidi"/>
          <w:color w:val="000000" w:themeColor="text1"/>
        </w:rPr>
        <w:t xml:space="preserve">(penegasian suatu ketentuan) dari </w:t>
      </w:r>
      <w:r w:rsidRPr="00E7305B">
        <w:rPr>
          <w:rFonts w:ascii="Book Antiqua" w:hAnsi="Book Antiqua" w:cstheme="majorBidi"/>
          <w:i/>
          <w:iCs/>
          <w:color w:val="000000" w:themeColor="text1"/>
        </w:rPr>
        <w:t>nafyu al-imkan</w:t>
      </w:r>
      <w:r w:rsidRPr="00E7305B">
        <w:rPr>
          <w:rFonts w:ascii="Book Antiqua" w:hAnsi="Book Antiqua" w:cstheme="majorBidi"/>
          <w:color w:val="000000" w:themeColor="text1"/>
        </w:rPr>
        <w:t xml:space="preserve"> (penegasian suatu</w:t>
      </w:r>
      <w:r>
        <w:rPr>
          <w:rFonts w:ascii="Book Antiqua" w:hAnsi="Book Antiqua" w:cstheme="majorBidi"/>
          <w:color w:val="000000" w:themeColor="text1"/>
        </w:rPr>
        <w:t xml:space="preserve"> kesanggupan), atau dimaksudkan</w:t>
      </w:r>
      <w:r w:rsidRPr="00E7305B">
        <w:rPr>
          <w:rFonts w:ascii="Book Antiqua" w:hAnsi="Book Antiqua" w:cstheme="majorBidi"/>
          <w:color w:val="000000" w:themeColor="text1"/>
        </w:rPr>
        <w:t xml:space="preserve"> </w:t>
      </w:r>
      <w:r w:rsidRPr="00E7305B">
        <w:rPr>
          <w:rFonts w:ascii="Book Antiqua" w:hAnsi="Book Antiqua" w:cstheme="majorBidi"/>
          <w:i/>
          <w:iCs/>
          <w:color w:val="000000" w:themeColor="text1"/>
        </w:rPr>
        <w:t xml:space="preserve">nafyu al-imtina’ </w:t>
      </w:r>
      <w:r w:rsidRPr="00E7305B">
        <w:rPr>
          <w:rFonts w:ascii="Book Antiqua" w:hAnsi="Book Antiqua" w:cstheme="majorBidi"/>
          <w:color w:val="000000" w:themeColor="text1"/>
        </w:rPr>
        <w:t xml:space="preserve">(penegasian suatu yang dihalangi) dan boleh juga dimakdukan berhenti (tida                                                                                                                                                                                                                                                                                                                                                                                                                                                                                                                                                                                                                                                                                                                                                                                                                                                                                                                                                                                                                                                                                                                                                                               k sanggup karena </w:t>
      </w:r>
      <w:r w:rsidRPr="00E7305B">
        <w:rPr>
          <w:rFonts w:ascii="Book Antiqua" w:hAnsi="Book Antiqua" w:cstheme="majorBidi"/>
          <w:i/>
          <w:iCs/>
          <w:color w:val="000000" w:themeColor="text1"/>
        </w:rPr>
        <w:t xml:space="preserve">masyaqqah </w:t>
      </w:r>
      <w:r w:rsidRPr="00E7305B">
        <w:rPr>
          <w:rFonts w:ascii="Book Antiqua" w:hAnsi="Book Antiqua" w:cstheme="majorBidi"/>
          <w:color w:val="000000" w:themeColor="text1"/>
        </w:rPr>
        <w:t>(kesulitan) dan beban berat.</w:t>
      </w:r>
    </w:p>
    <w:p w:rsidR="004939A5" w:rsidRPr="00E7305B" w:rsidRDefault="004939A5" w:rsidP="002A6710">
      <w:pPr>
        <w:pStyle w:val="NoSpacing"/>
        <w:numPr>
          <w:ilvl w:val="0"/>
          <w:numId w:val="23"/>
        </w:numPr>
        <w:ind w:left="567"/>
        <w:jc w:val="both"/>
        <w:rPr>
          <w:rFonts w:ascii="Book Antiqua" w:hAnsi="Book Antiqua" w:cstheme="majorBidi"/>
          <w:color w:val="000000" w:themeColor="text1"/>
        </w:rPr>
      </w:pPr>
      <w:r w:rsidRPr="00E7305B">
        <w:rPr>
          <w:rFonts w:ascii="Book Antiqua" w:hAnsi="Book Antiqua" w:cstheme="majorBidi"/>
          <w:color w:val="000000" w:themeColor="text1"/>
        </w:rPr>
        <w:t>Setiap urusan yang dikait</w:t>
      </w:r>
      <w:r>
        <w:rPr>
          <w:rFonts w:ascii="Book Antiqua" w:hAnsi="Book Antiqua" w:cstheme="majorBidi"/>
          <w:color w:val="000000" w:themeColor="text1"/>
        </w:rPr>
        <w:t>kan dengan apa yang tidak (akan</w:t>
      </w:r>
      <w:r w:rsidRPr="00E7305B">
        <w:rPr>
          <w:rFonts w:ascii="Book Antiqua" w:hAnsi="Book Antiqua" w:cstheme="majorBidi"/>
          <w:color w:val="000000" w:themeColor="text1"/>
        </w:rPr>
        <w:t>) terjadi/tidak ada, maka dinegasikan keberadaannya sejauh mungkin (mustahil)</w:t>
      </w:r>
    </w:p>
    <w:p w:rsidR="004939A5" w:rsidRPr="00E7305B" w:rsidRDefault="004939A5" w:rsidP="002A6710">
      <w:pPr>
        <w:pStyle w:val="NoSpacing"/>
        <w:numPr>
          <w:ilvl w:val="0"/>
          <w:numId w:val="23"/>
        </w:numPr>
        <w:ind w:left="567"/>
        <w:jc w:val="both"/>
        <w:rPr>
          <w:rFonts w:ascii="Book Antiqua" w:hAnsi="Book Antiqua" w:cstheme="majorBidi"/>
          <w:color w:val="000000" w:themeColor="text1"/>
        </w:rPr>
      </w:pPr>
      <w:r w:rsidRPr="00E7305B">
        <w:rPr>
          <w:rFonts w:ascii="Book Antiqua" w:hAnsi="Book Antiqua" w:cstheme="majorBidi"/>
          <w:color w:val="000000" w:themeColor="text1"/>
        </w:rPr>
        <w:t xml:space="preserve">Terkadang adanya penegasan sesuatu yang </w:t>
      </w:r>
      <w:r w:rsidRPr="00E7305B">
        <w:rPr>
          <w:rFonts w:ascii="Book Antiqua" w:hAnsi="Book Antiqua" w:cstheme="majorBidi"/>
          <w:i/>
          <w:iCs/>
          <w:color w:val="000000" w:themeColor="text1"/>
        </w:rPr>
        <w:t xml:space="preserve">muqayyad </w:t>
      </w:r>
      <w:r>
        <w:rPr>
          <w:rFonts w:ascii="Book Antiqua" w:hAnsi="Book Antiqua" w:cstheme="majorBidi"/>
          <w:color w:val="000000" w:themeColor="text1"/>
        </w:rPr>
        <w:t>(</w:t>
      </w:r>
      <w:r w:rsidRPr="00E7305B">
        <w:rPr>
          <w:rFonts w:ascii="Book Antiqua" w:hAnsi="Book Antiqua" w:cstheme="majorBidi"/>
          <w:color w:val="000000" w:themeColor="text1"/>
        </w:rPr>
        <w:t xml:space="preserve">sesuatu yang terikat dengan sifat atau syarat atau ketentuan tertentu) dan dimaksudkan menegasikan yang </w:t>
      </w:r>
      <w:r w:rsidRPr="00E7305B">
        <w:rPr>
          <w:rFonts w:ascii="Book Antiqua" w:hAnsi="Book Antiqua" w:cstheme="majorBidi"/>
          <w:i/>
          <w:iCs/>
          <w:color w:val="000000" w:themeColor="text1"/>
        </w:rPr>
        <w:t>mut</w:t>
      </w:r>
      <w:r w:rsidRPr="00DD0749">
        <w:rPr>
          <w:rFonts w:ascii="Book Antiqua" w:hAnsi="Book Antiqua" w:cstheme="majorBidi"/>
          <w:i/>
          <w:iCs/>
          <w:color w:val="000000" w:themeColor="text1"/>
        </w:rPr>
        <w:t>h</w:t>
      </w:r>
      <w:r w:rsidRPr="00E7305B">
        <w:rPr>
          <w:rFonts w:ascii="Book Antiqua" w:hAnsi="Book Antiqua" w:cstheme="majorBidi"/>
          <w:i/>
          <w:iCs/>
          <w:color w:val="000000" w:themeColor="text1"/>
        </w:rPr>
        <w:t xml:space="preserve">laq </w:t>
      </w:r>
      <w:r w:rsidRPr="00E7305B">
        <w:rPr>
          <w:rFonts w:ascii="Book Antiqua" w:hAnsi="Book Antiqua" w:cstheme="majorBidi"/>
          <w:color w:val="000000" w:themeColor="text1"/>
        </w:rPr>
        <w:t xml:space="preserve">(sesuatu yang </w:t>
      </w:r>
      <w:r>
        <w:rPr>
          <w:rFonts w:ascii="Book Antiqua" w:hAnsi="Book Antiqua" w:cstheme="majorBidi"/>
          <w:color w:val="000000" w:themeColor="text1"/>
        </w:rPr>
        <w:t>tidak terikat sifat atau syarat</w:t>
      </w:r>
      <w:r w:rsidRPr="00E7305B">
        <w:rPr>
          <w:rFonts w:ascii="Book Antiqua" w:hAnsi="Book Antiqua" w:cstheme="majorBidi"/>
          <w:color w:val="000000" w:themeColor="text1"/>
        </w:rPr>
        <w:t xml:space="preserve"> atau ketentuan tertentu), adalah </w:t>
      </w:r>
      <w:r w:rsidRPr="00E7305B">
        <w:rPr>
          <w:rFonts w:ascii="Book Antiqua" w:hAnsi="Book Antiqua" w:cstheme="majorBidi"/>
          <w:i/>
          <w:iCs/>
          <w:color w:val="000000" w:themeColor="text1"/>
        </w:rPr>
        <w:t xml:space="preserve">mubalagah </w:t>
      </w:r>
      <w:r w:rsidRPr="00E7305B">
        <w:rPr>
          <w:rFonts w:ascii="Book Antiqua" w:hAnsi="Book Antiqua" w:cstheme="majorBidi"/>
          <w:color w:val="000000" w:themeColor="text1"/>
        </w:rPr>
        <w:t xml:space="preserve">dalam penegasian itu dan </w:t>
      </w:r>
      <w:r>
        <w:rPr>
          <w:rFonts w:ascii="Book Antiqua" w:hAnsi="Book Antiqua" w:cstheme="majorBidi"/>
          <w:color w:val="000000" w:themeColor="text1"/>
        </w:rPr>
        <w:t>penegasan</w:t>
      </w:r>
      <w:r w:rsidRPr="00E7305B">
        <w:rPr>
          <w:rFonts w:ascii="Book Antiqua" w:hAnsi="Book Antiqua" w:cstheme="majorBidi"/>
          <w:color w:val="000000" w:themeColor="text1"/>
        </w:rPr>
        <w:t xml:space="preserve"> untuk.</w:t>
      </w:r>
    </w:p>
    <w:p w:rsidR="004939A5" w:rsidRPr="00E7305B" w:rsidRDefault="004939A5" w:rsidP="002A6710">
      <w:pPr>
        <w:pStyle w:val="NoSpacing"/>
        <w:numPr>
          <w:ilvl w:val="0"/>
          <w:numId w:val="23"/>
        </w:numPr>
        <w:jc w:val="both"/>
        <w:rPr>
          <w:rFonts w:ascii="Book Antiqua" w:hAnsi="Book Antiqua" w:cstheme="majorBidi"/>
          <w:color w:val="000000" w:themeColor="text1"/>
        </w:rPr>
      </w:pPr>
      <w:r w:rsidRPr="00E7305B">
        <w:rPr>
          <w:rFonts w:ascii="Book Antiqua" w:hAnsi="Book Antiqua" w:cstheme="majorBidi"/>
          <w:color w:val="000000" w:themeColor="text1"/>
        </w:rPr>
        <w:t>Menegasikan sesuatu yang diutamakan tidak berarti menegasikan yang sama.</w:t>
      </w:r>
    </w:p>
    <w:p w:rsidR="004939A5" w:rsidRPr="00E7305B" w:rsidRDefault="004939A5" w:rsidP="002A6710">
      <w:pPr>
        <w:pStyle w:val="NoSpacing"/>
        <w:numPr>
          <w:ilvl w:val="0"/>
          <w:numId w:val="23"/>
        </w:numPr>
        <w:jc w:val="both"/>
        <w:rPr>
          <w:rFonts w:ascii="Book Antiqua" w:hAnsi="Book Antiqua" w:cstheme="majorBidi"/>
          <w:color w:val="000000" w:themeColor="text1"/>
        </w:rPr>
      </w:pPr>
      <w:r w:rsidRPr="00E7305B">
        <w:rPr>
          <w:rFonts w:ascii="Book Antiqua" w:hAnsi="Book Antiqua" w:cstheme="majorBidi"/>
          <w:i/>
          <w:iCs/>
          <w:color w:val="000000" w:themeColor="text1"/>
        </w:rPr>
        <w:t>Nafyu al-junah</w:t>
      </w:r>
      <w:r w:rsidRPr="00E7305B">
        <w:rPr>
          <w:rFonts w:ascii="Book Antiqua" w:hAnsi="Book Antiqua" w:cstheme="majorBidi"/>
          <w:color w:val="000000" w:themeColor="text1"/>
        </w:rPr>
        <w:t xml:space="preserve"> (menegasikan kesulitan) tidak menunjukkan kewajiban dan tidak mengharuskan penegasiannya, bentuk negasi prioritas yang dihadapi.</w:t>
      </w:r>
    </w:p>
    <w:p w:rsidR="004939A5" w:rsidRPr="00E7305B" w:rsidRDefault="004939A5" w:rsidP="002A6710">
      <w:pPr>
        <w:pStyle w:val="NoSpacing"/>
        <w:numPr>
          <w:ilvl w:val="0"/>
          <w:numId w:val="23"/>
        </w:numPr>
        <w:jc w:val="both"/>
        <w:rPr>
          <w:rFonts w:ascii="Book Antiqua" w:hAnsi="Book Antiqua" w:cstheme="majorBidi"/>
          <w:color w:val="000000" w:themeColor="text1"/>
        </w:rPr>
      </w:pPr>
      <w:r w:rsidRPr="00E7305B">
        <w:rPr>
          <w:rFonts w:ascii="Book Antiqua" w:hAnsi="Book Antiqua" w:cstheme="majorBidi"/>
          <w:i/>
          <w:iCs/>
          <w:color w:val="000000" w:themeColor="text1"/>
        </w:rPr>
        <w:t xml:space="preserve">nafyu al-hilli  </w:t>
      </w:r>
      <w:r w:rsidRPr="00E7305B">
        <w:rPr>
          <w:rFonts w:ascii="Book Antiqua" w:hAnsi="Book Antiqua" w:cstheme="majorBidi"/>
          <w:color w:val="000000" w:themeColor="text1"/>
        </w:rPr>
        <w:t xml:space="preserve"> (menegasikan sesuatu yang halal) bermaksud </w:t>
      </w:r>
      <w:r w:rsidRPr="00E7305B">
        <w:rPr>
          <w:rFonts w:ascii="Book Antiqua" w:hAnsi="Book Antiqua" w:cstheme="majorBidi"/>
          <w:i/>
          <w:iCs/>
          <w:color w:val="000000" w:themeColor="text1"/>
        </w:rPr>
        <w:t>al-tahrim</w:t>
      </w:r>
      <w:r w:rsidRPr="00E7305B">
        <w:rPr>
          <w:rFonts w:ascii="Book Antiqua" w:hAnsi="Book Antiqua" w:cstheme="majorBidi"/>
          <w:color w:val="000000" w:themeColor="text1"/>
        </w:rPr>
        <w:t xml:space="preserve"> (pengharaman).</w:t>
      </w:r>
    </w:p>
    <w:p w:rsidR="004939A5" w:rsidRPr="00E7305B" w:rsidRDefault="004939A5" w:rsidP="002A6710">
      <w:pPr>
        <w:pStyle w:val="NoSpacing"/>
        <w:numPr>
          <w:ilvl w:val="0"/>
          <w:numId w:val="23"/>
        </w:numPr>
        <w:jc w:val="both"/>
        <w:rPr>
          <w:rFonts w:ascii="Book Antiqua" w:hAnsi="Book Antiqua" w:cstheme="majorBidi"/>
          <w:color w:val="000000" w:themeColor="text1"/>
        </w:rPr>
      </w:pPr>
      <w:r w:rsidRPr="00E7305B">
        <w:rPr>
          <w:rFonts w:ascii="Book Antiqua" w:hAnsi="Book Antiqua" w:cstheme="majorBidi"/>
          <w:color w:val="000000" w:themeColor="text1"/>
        </w:rPr>
        <w:lastRenderedPageBreak/>
        <w:t xml:space="preserve">Terkadang ditiadakan sesuatu yang mendasar dalam </w:t>
      </w:r>
      <w:r>
        <w:rPr>
          <w:rFonts w:ascii="Book Antiqua" w:hAnsi="Book Antiqua" w:cstheme="majorBidi"/>
          <w:color w:val="000000" w:themeColor="text1"/>
        </w:rPr>
        <w:t>Alquran</w:t>
      </w:r>
      <w:r w:rsidRPr="00E7305B">
        <w:rPr>
          <w:rFonts w:ascii="Book Antiqua" w:hAnsi="Book Antiqua" w:cstheme="majorBidi"/>
          <w:color w:val="000000" w:themeColor="text1"/>
        </w:rPr>
        <w:t xml:space="preserve"> meski wujudnya ada, disebabkan tidak sempurnanya sifat sesuatu itu atau untuk membuang hasilnya.</w:t>
      </w:r>
    </w:p>
    <w:p w:rsidR="004939A5" w:rsidRPr="00E7305B" w:rsidRDefault="004939A5" w:rsidP="002A6710">
      <w:pPr>
        <w:pStyle w:val="NoSpacing"/>
        <w:numPr>
          <w:ilvl w:val="0"/>
          <w:numId w:val="23"/>
        </w:numPr>
        <w:jc w:val="both"/>
        <w:rPr>
          <w:rFonts w:ascii="Book Antiqua" w:hAnsi="Book Antiqua" w:cstheme="majorBidi"/>
          <w:color w:val="000000" w:themeColor="text1"/>
        </w:rPr>
      </w:pPr>
      <w:r w:rsidRPr="00E7305B">
        <w:rPr>
          <w:rFonts w:ascii="Book Antiqua" w:hAnsi="Book Antiqua" w:cstheme="majorBidi"/>
          <w:color w:val="000000" w:themeColor="text1"/>
        </w:rPr>
        <w:t>Me-</w:t>
      </w:r>
      <w:r w:rsidRPr="00E7305B">
        <w:rPr>
          <w:rFonts w:ascii="Book Antiqua" w:hAnsi="Book Antiqua" w:cstheme="majorBidi"/>
          <w:i/>
          <w:iCs/>
          <w:color w:val="000000" w:themeColor="text1"/>
        </w:rPr>
        <w:t>nafi-</w:t>
      </w:r>
      <w:r w:rsidRPr="00E7305B">
        <w:rPr>
          <w:rFonts w:ascii="Book Antiqua" w:hAnsi="Book Antiqua" w:cstheme="majorBidi"/>
          <w:color w:val="000000" w:themeColor="text1"/>
        </w:rPr>
        <w:t xml:space="preserve">kan </w:t>
      </w:r>
      <w:r>
        <w:rPr>
          <w:rFonts w:ascii="Book Antiqua" w:hAnsi="Book Antiqua" w:cstheme="majorBidi"/>
          <w:color w:val="000000" w:themeColor="text1"/>
        </w:rPr>
        <w:t>zat</w:t>
      </w:r>
      <w:r w:rsidRPr="00E7305B">
        <w:rPr>
          <w:rFonts w:ascii="Book Antiqua" w:hAnsi="Book Antiqua" w:cstheme="majorBidi"/>
          <w:color w:val="000000" w:themeColor="text1"/>
        </w:rPr>
        <w:t xml:space="preserve"> yang disifati adalah </w:t>
      </w:r>
      <w:r w:rsidRPr="00DD0749">
        <w:rPr>
          <w:rFonts w:ascii="Book Antiqua" w:hAnsi="Book Antiqua" w:cstheme="majorBidi"/>
          <w:i/>
          <w:iCs/>
          <w:color w:val="000000" w:themeColor="text1"/>
        </w:rPr>
        <w:t>nafyu</w:t>
      </w:r>
      <w:r w:rsidRPr="00E7305B">
        <w:rPr>
          <w:rFonts w:ascii="Book Antiqua" w:hAnsi="Book Antiqua" w:cstheme="majorBidi"/>
          <w:color w:val="000000" w:themeColor="text1"/>
        </w:rPr>
        <w:t xml:space="preserve"> (penegasian) untuk sifat semata bukan </w:t>
      </w:r>
      <w:r>
        <w:rPr>
          <w:rFonts w:ascii="Book Antiqua" w:hAnsi="Book Antiqua" w:cstheme="majorBidi"/>
          <w:color w:val="000000" w:themeColor="text1"/>
        </w:rPr>
        <w:t xml:space="preserve">zatnya dan boleh jadi </w:t>
      </w:r>
      <w:r w:rsidRPr="00DD0749">
        <w:rPr>
          <w:rFonts w:ascii="Book Antiqua" w:hAnsi="Book Antiqua" w:cstheme="majorBidi"/>
          <w:i/>
          <w:iCs/>
          <w:color w:val="000000" w:themeColor="text1"/>
        </w:rPr>
        <w:t>nafyu</w:t>
      </w:r>
      <w:r w:rsidRPr="00E7305B">
        <w:rPr>
          <w:rFonts w:ascii="Book Antiqua" w:hAnsi="Book Antiqua" w:cstheme="majorBidi"/>
          <w:color w:val="000000" w:themeColor="text1"/>
        </w:rPr>
        <w:t xml:space="preserve"> terhadap </w:t>
      </w:r>
      <w:r>
        <w:rPr>
          <w:rFonts w:ascii="Book Antiqua" w:hAnsi="Book Antiqua" w:cstheme="majorBidi"/>
          <w:color w:val="000000" w:themeColor="text1"/>
        </w:rPr>
        <w:t>zat</w:t>
      </w:r>
      <w:r w:rsidRPr="00E7305B">
        <w:rPr>
          <w:rFonts w:ascii="Book Antiqua" w:hAnsi="Book Antiqua" w:cstheme="majorBidi"/>
          <w:color w:val="000000" w:themeColor="text1"/>
        </w:rPr>
        <w:t>nya juga.</w:t>
      </w:r>
    </w:p>
    <w:p w:rsidR="004939A5" w:rsidRPr="00E7305B" w:rsidRDefault="004939A5" w:rsidP="002A6710">
      <w:pPr>
        <w:pStyle w:val="NoSpacing"/>
        <w:numPr>
          <w:ilvl w:val="0"/>
          <w:numId w:val="23"/>
        </w:numPr>
        <w:jc w:val="both"/>
        <w:rPr>
          <w:rFonts w:ascii="Book Antiqua" w:hAnsi="Book Antiqua" w:cstheme="majorBidi"/>
          <w:color w:val="000000" w:themeColor="text1"/>
        </w:rPr>
      </w:pPr>
      <w:r>
        <w:rPr>
          <w:rFonts w:ascii="Book Antiqua" w:hAnsi="Book Antiqua" w:cstheme="majorBidi"/>
          <w:i/>
          <w:iCs/>
          <w:color w:val="000000" w:themeColor="text1"/>
        </w:rPr>
        <w:t>Na</w:t>
      </w:r>
      <w:r w:rsidRPr="00E7305B">
        <w:rPr>
          <w:rFonts w:ascii="Book Antiqua" w:hAnsi="Book Antiqua" w:cstheme="majorBidi"/>
          <w:i/>
          <w:iCs/>
          <w:color w:val="000000" w:themeColor="text1"/>
        </w:rPr>
        <w:t>fyu</w:t>
      </w:r>
      <w:r w:rsidRPr="00E7305B">
        <w:rPr>
          <w:rFonts w:ascii="Book Antiqua" w:hAnsi="Book Antiqua" w:cstheme="majorBidi"/>
          <w:color w:val="000000" w:themeColor="text1"/>
        </w:rPr>
        <w:t xml:space="preserve"> (negasi) yang bermaksud pujian harus menjadi penguat dalam menetapkan kesempurnaan antonim.</w:t>
      </w:r>
    </w:p>
    <w:p w:rsidR="004939A5" w:rsidRPr="00E7305B" w:rsidRDefault="004939A5" w:rsidP="004939A5">
      <w:pPr>
        <w:widowControl w:val="0"/>
        <w:spacing w:before="120" w:after="0" w:line="240" w:lineRule="auto"/>
        <w:ind w:firstLine="709"/>
        <w:jc w:val="both"/>
        <w:rPr>
          <w:rFonts w:ascii="Book Antiqua" w:hAnsi="Book Antiqua" w:cstheme="majorBidi"/>
          <w:color w:val="000000" w:themeColor="text1"/>
        </w:rPr>
      </w:pPr>
      <w:r w:rsidRPr="00E7305B">
        <w:rPr>
          <w:rFonts w:ascii="Book Antiqua" w:hAnsi="Book Antiqua" w:cstheme="majorBidi"/>
          <w:color w:val="000000" w:themeColor="text1"/>
        </w:rPr>
        <w:t xml:space="preserve">Demikian  penjelasan dan pemaparan singkat dari </w:t>
      </w:r>
      <w:r>
        <w:rPr>
          <w:rFonts w:ascii="Book Antiqua" w:hAnsi="Book Antiqua" w:cstheme="majorBidi"/>
          <w:color w:val="000000" w:themeColor="text1"/>
        </w:rPr>
        <w:t>kaidah</w:t>
      </w:r>
      <w:r w:rsidRPr="00E7305B">
        <w:rPr>
          <w:rFonts w:ascii="Book Antiqua" w:hAnsi="Book Antiqua" w:cstheme="majorBidi"/>
          <w:color w:val="000000" w:themeColor="text1"/>
        </w:rPr>
        <w:t xml:space="preserve"> </w:t>
      </w:r>
      <w:r w:rsidRPr="00E7305B">
        <w:rPr>
          <w:rFonts w:ascii="Book Antiqua" w:hAnsi="Book Antiqua" w:cstheme="majorBidi"/>
          <w:i/>
          <w:iCs/>
          <w:color w:val="000000" w:themeColor="text1"/>
        </w:rPr>
        <w:t>al-nafyu</w:t>
      </w:r>
      <w:r w:rsidRPr="00E7305B">
        <w:rPr>
          <w:rFonts w:ascii="Book Antiqua" w:hAnsi="Book Antiqua" w:cstheme="majorBidi"/>
          <w:color w:val="000000" w:themeColor="text1"/>
        </w:rPr>
        <w:t xml:space="preserve"> yang penulis hadirkan dalam makalah ini, semoga bermanfaat dalam rangka memahami dan menkonteksualkan  teks-teks langit.</w:t>
      </w:r>
    </w:p>
    <w:p w:rsidR="004939A5" w:rsidRPr="00146A63" w:rsidRDefault="004939A5" w:rsidP="004939A5">
      <w:pPr>
        <w:pStyle w:val="NoSpacing"/>
        <w:spacing w:after="120"/>
        <w:jc w:val="both"/>
        <w:rPr>
          <w:rFonts w:ascii="Book Antiqua" w:hAnsi="Book Antiqua" w:cstheme="majorBidi"/>
          <w:color w:val="000000" w:themeColor="text1"/>
        </w:rPr>
      </w:pPr>
    </w:p>
    <w:p w:rsidR="004939A5" w:rsidRPr="004F71AB" w:rsidRDefault="004939A5" w:rsidP="004939A5">
      <w:pPr>
        <w:pStyle w:val="NoSpacing"/>
        <w:spacing w:after="120"/>
        <w:jc w:val="center"/>
        <w:rPr>
          <w:rFonts w:ascii="Book Antiqua" w:hAnsi="Book Antiqua" w:cstheme="majorBidi"/>
          <w:b/>
          <w:bCs/>
          <w:color w:val="000000" w:themeColor="text1"/>
        </w:rPr>
      </w:pPr>
      <w:r w:rsidRPr="004F71AB">
        <w:rPr>
          <w:rFonts w:ascii="Book Antiqua" w:hAnsi="Book Antiqua" w:cstheme="majorBidi"/>
          <w:b/>
          <w:bCs/>
          <w:color w:val="000000" w:themeColor="text1"/>
        </w:rPr>
        <w:t>DAFTAR PUSTAKA</w:t>
      </w:r>
    </w:p>
    <w:p w:rsidR="004939A5" w:rsidRPr="00147DB5" w:rsidRDefault="004939A5" w:rsidP="004939A5">
      <w:pPr>
        <w:pStyle w:val="NoSpacing"/>
        <w:spacing w:after="120"/>
        <w:jc w:val="center"/>
        <w:rPr>
          <w:rFonts w:ascii="Book Antiqua" w:hAnsi="Book Antiqua" w:cstheme="majorBidi"/>
          <w:color w:val="000000" w:themeColor="text1"/>
        </w:rPr>
      </w:pPr>
    </w:p>
    <w:p w:rsidR="004939A5" w:rsidRPr="004F71AB" w:rsidRDefault="004939A5" w:rsidP="004939A5">
      <w:pPr>
        <w:pStyle w:val="FootnoteText"/>
        <w:ind w:firstLine="567"/>
        <w:rPr>
          <w:rFonts w:ascii="Book Antiqua" w:hAnsi="Book Antiqua" w:cstheme="majorBidi"/>
          <w:sz w:val="22"/>
          <w:szCs w:val="22"/>
        </w:rPr>
      </w:pPr>
      <w:r>
        <w:rPr>
          <w:rStyle w:val="FootnoteReference"/>
          <w:rFonts w:ascii="Book Antiqua" w:hAnsi="Book Antiqua"/>
          <w:sz w:val="22"/>
          <w:szCs w:val="22"/>
        </w:rPr>
        <w:t xml:space="preserve"> </w:t>
      </w:r>
    </w:p>
    <w:p w:rsidR="004939A5" w:rsidRDefault="004939A5" w:rsidP="004939A5">
      <w:pPr>
        <w:pStyle w:val="FootnoteText"/>
        <w:ind w:left="851" w:hanging="851"/>
        <w:jc w:val="both"/>
        <w:rPr>
          <w:rFonts w:ascii="Book Antiqua" w:hAnsi="Book Antiqua" w:cstheme="majorBidi"/>
          <w:sz w:val="22"/>
          <w:szCs w:val="22"/>
        </w:rPr>
      </w:pPr>
      <w:r>
        <w:rPr>
          <w:rFonts w:ascii="Book Antiqua" w:hAnsi="Book Antiqua" w:cstheme="majorBidi"/>
          <w:sz w:val="22"/>
          <w:szCs w:val="22"/>
        </w:rPr>
        <w:t>‘Ak,</w:t>
      </w:r>
      <w:r>
        <w:rPr>
          <w:rStyle w:val="FootnoteReference"/>
          <w:rFonts w:ascii="Book Antiqua" w:hAnsi="Book Antiqua"/>
          <w:sz w:val="22"/>
          <w:szCs w:val="22"/>
        </w:rPr>
        <w:t xml:space="preserve"> </w:t>
      </w:r>
      <w:r w:rsidRPr="004F71AB">
        <w:rPr>
          <w:rFonts w:ascii="Book Antiqua" w:hAnsi="Book Antiqua" w:cstheme="majorBidi"/>
          <w:sz w:val="22"/>
          <w:szCs w:val="22"/>
        </w:rPr>
        <w:t>Khalid Abd al-Rahman al-</w:t>
      </w:r>
      <w:r>
        <w:rPr>
          <w:rFonts w:ascii="Book Antiqua" w:hAnsi="Book Antiqua" w:cstheme="majorBidi"/>
          <w:sz w:val="22"/>
          <w:szCs w:val="22"/>
        </w:rPr>
        <w:t xml:space="preserve">. 1986. </w:t>
      </w:r>
      <w:r w:rsidRPr="004F71AB">
        <w:rPr>
          <w:rFonts w:ascii="Book Antiqua" w:hAnsi="Book Antiqua" w:cstheme="majorBidi"/>
          <w:i/>
          <w:iCs/>
          <w:sz w:val="22"/>
          <w:szCs w:val="22"/>
        </w:rPr>
        <w:t>Usul al-Tafsir wa Qawa’iduhu</w:t>
      </w:r>
      <w:r>
        <w:rPr>
          <w:rFonts w:ascii="Book Antiqua" w:hAnsi="Book Antiqua" w:cstheme="majorBidi"/>
          <w:i/>
          <w:iCs/>
          <w:sz w:val="22"/>
          <w:szCs w:val="22"/>
        </w:rPr>
        <w:t>.</w:t>
      </w:r>
      <w:r w:rsidRPr="004F71AB">
        <w:rPr>
          <w:rFonts w:ascii="Book Antiqua" w:hAnsi="Book Antiqua" w:cstheme="majorBidi"/>
          <w:i/>
          <w:iCs/>
          <w:sz w:val="22"/>
          <w:szCs w:val="22"/>
        </w:rPr>
        <w:t xml:space="preserve"> </w:t>
      </w:r>
      <w:r w:rsidRPr="004F71AB">
        <w:rPr>
          <w:rFonts w:ascii="Book Antiqua" w:hAnsi="Book Antiqua" w:cstheme="majorBidi"/>
          <w:sz w:val="22"/>
          <w:szCs w:val="22"/>
        </w:rPr>
        <w:t>Cet. II; Bairut: Dar al-Nafa’is</w:t>
      </w:r>
      <w:r>
        <w:rPr>
          <w:rFonts w:ascii="Book Antiqua" w:hAnsi="Book Antiqua" w:cstheme="majorBidi"/>
          <w:sz w:val="22"/>
          <w:szCs w:val="22"/>
        </w:rPr>
        <w:t xml:space="preserve"> [softwer].</w:t>
      </w:r>
      <w:r w:rsidRPr="004F71AB">
        <w:rPr>
          <w:rFonts w:ascii="Book Antiqua" w:hAnsi="Book Antiqua" w:cstheme="majorBidi"/>
          <w:sz w:val="22"/>
          <w:szCs w:val="22"/>
        </w:rPr>
        <w:t xml:space="preserve"> </w:t>
      </w:r>
    </w:p>
    <w:p w:rsidR="004939A5" w:rsidRPr="004F71AB" w:rsidRDefault="004939A5" w:rsidP="004939A5">
      <w:pPr>
        <w:pStyle w:val="FootnoteText"/>
        <w:ind w:left="851" w:hanging="851"/>
        <w:jc w:val="both"/>
        <w:rPr>
          <w:rFonts w:ascii="Book Antiqua" w:hAnsi="Book Antiqua" w:cstheme="majorBidi"/>
          <w:sz w:val="22"/>
          <w:szCs w:val="22"/>
        </w:rPr>
      </w:pPr>
      <w:r>
        <w:rPr>
          <w:rStyle w:val="FootnoteReference"/>
          <w:rFonts w:ascii="Book Antiqua" w:hAnsi="Book Antiqua"/>
          <w:sz w:val="22"/>
          <w:szCs w:val="22"/>
        </w:rPr>
        <w:t xml:space="preserve"> </w:t>
      </w:r>
      <w:r>
        <w:rPr>
          <w:rFonts w:ascii="Book Antiqua" w:hAnsi="Book Antiqua" w:cstheme="majorBidi"/>
          <w:sz w:val="22"/>
          <w:szCs w:val="22"/>
        </w:rPr>
        <w:t xml:space="preserve">‘Uthaimin, </w:t>
      </w:r>
      <w:r w:rsidRPr="004F71AB">
        <w:rPr>
          <w:rFonts w:ascii="Book Antiqua" w:hAnsi="Book Antiqua" w:cstheme="majorBidi"/>
          <w:sz w:val="22"/>
          <w:szCs w:val="22"/>
        </w:rPr>
        <w:t>Muhammad ibn Salih al-</w:t>
      </w:r>
      <w:r>
        <w:rPr>
          <w:rFonts w:ascii="Book Antiqua" w:hAnsi="Book Antiqua" w:cstheme="majorBidi"/>
          <w:sz w:val="22"/>
          <w:szCs w:val="22"/>
        </w:rPr>
        <w:t xml:space="preserve">. 2008. </w:t>
      </w:r>
      <w:r w:rsidRPr="004F71AB">
        <w:rPr>
          <w:rFonts w:ascii="Book Antiqua" w:hAnsi="Book Antiqua" w:cstheme="majorBidi"/>
          <w:iCs/>
          <w:sz w:val="22"/>
          <w:szCs w:val="22"/>
        </w:rPr>
        <w:t>“Ushulun fi al-Tafsir”</w:t>
      </w:r>
      <w:r>
        <w:rPr>
          <w:rFonts w:ascii="Book Antiqua" w:hAnsi="Book Antiqua" w:cstheme="majorBidi"/>
          <w:i/>
          <w:sz w:val="22"/>
          <w:szCs w:val="22"/>
        </w:rPr>
        <w:t>.</w:t>
      </w:r>
      <w:r w:rsidRPr="004F71AB">
        <w:rPr>
          <w:rFonts w:ascii="Book Antiqua" w:hAnsi="Book Antiqua" w:cstheme="majorBidi"/>
          <w:i/>
          <w:sz w:val="22"/>
          <w:szCs w:val="22"/>
        </w:rPr>
        <w:t xml:space="preserve"> </w:t>
      </w:r>
      <w:r w:rsidRPr="004F71AB">
        <w:rPr>
          <w:rFonts w:ascii="Book Antiqua" w:hAnsi="Book Antiqua" w:cstheme="majorBidi"/>
          <w:sz w:val="22"/>
          <w:szCs w:val="22"/>
        </w:rPr>
        <w:t xml:space="preserve"> </w:t>
      </w:r>
      <w:r>
        <w:rPr>
          <w:rFonts w:ascii="Book Antiqua" w:hAnsi="Book Antiqua" w:cstheme="majorBidi"/>
          <w:sz w:val="22"/>
          <w:szCs w:val="22"/>
        </w:rPr>
        <w:t>T</w:t>
      </w:r>
      <w:r w:rsidRPr="004F71AB">
        <w:rPr>
          <w:rFonts w:ascii="Book Antiqua" w:hAnsi="Book Antiqua" w:cstheme="majorBidi"/>
          <w:sz w:val="22"/>
          <w:szCs w:val="22"/>
        </w:rPr>
        <w:t xml:space="preserve">erj. Abu Abdillah Ibnu Rasto, </w:t>
      </w:r>
      <w:r>
        <w:rPr>
          <w:rFonts w:ascii="Book Antiqua" w:hAnsi="Book Antiqua" w:cstheme="majorBidi"/>
          <w:i/>
          <w:sz w:val="22"/>
          <w:szCs w:val="22"/>
        </w:rPr>
        <w:t xml:space="preserve">Kaedah Menafsirkan al-Qur’an. </w:t>
      </w:r>
      <w:r w:rsidRPr="004F71AB">
        <w:rPr>
          <w:rFonts w:ascii="Book Antiqua" w:hAnsi="Book Antiqua" w:cstheme="majorBidi"/>
          <w:sz w:val="22"/>
          <w:szCs w:val="22"/>
        </w:rPr>
        <w:t>Cet. I; Sidodadi: Pustaka Ar-Rayyan</w:t>
      </w:r>
      <w:r>
        <w:rPr>
          <w:rFonts w:ascii="Book Antiqua" w:hAnsi="Book Antiqua" w:cstheme="majorBidi"/>
          <w:sz w:val="22"/>
          <w:szCs w:val="22"/>
        </w:rPr>
        <w:t xml:space="preserve">. </w:t>
      </w:r>
    </w:p>
    <w:p w:rsidR="004939A5" w:rsidRPr="004F71AB" w:rsidRDefault="004939A5" w:rsidP="004939A5">
      <w:pPr>
        <w:pStyle w:val="FootnoteText"/>
        <w:ind w:left="851" w:hanging="851"/>
        <w:jc w:val="both"/>
        <w:rPr>
          <w:rFonts w:ascii="Book Antiqua" w:hAnsi="Book Antiqua" w:cstheme="majorBidi"/>
          <w:sz w:val="22"/>
          <w:szCs w:val="22"/>
        </w:rPr>
      </w:pPr>
      <w:r>
        <w:rPr>
          <w:rStyle w:val="FootnoteReference"/>
          <w:rFonts w:ascii="Book Antiqua" w:hAnsi="Book Antiqua"/>
          <w:sz w:val="22"/>
          <w:szCs w:val="22"/>
        </w:rPr>
        <w:t xml:space="preserve"> Alusi, </w:t>
      </w:r>
      <w:r w:rsidRPr="004F71AB">
        <w:rPr>
          <w:rFonts w:ascii="Book Antiqua" w:hAnsi="Book Antiqua" w:cstheme="majorBidi"/>
          <w:sz w:val="22"/>
          <w:szCs w:val="22"/>
        </w:rPr>
        <w:t>Syihabuddin Mahmud ibn ‘Abdillah al-Husayni al-</w:t>
      </w:r>
      <w:r>
        <w:rPr>
          <w:rFonts w:ascii="Book Antiqua" w:hAnsi="Book Antiqua" w:cstheme="majorBidi"/>
          <w:sz w:val="22"/>
          <w:szCs w:val="22"/>
        </w:rPr>
        <w:t xml:space="preserve">. </w:t>
      </w:r>
      <w:r w:rsidRPr="004F71AB">
        <w:rPr>
          <w:rFonts w:ascii="Book Antiqua" w:hAnsi="Book Antiqua" w:cstheme="majorBidi"/>
          <w:i/>
          <w:iCs/>
          <w:sz w:val="22"/>
          <w:szCs w:val="22"/>
        </w:rPr>
        <w:t>Ruh al-Ma’ani fi Tafsir al-Qur’an al-Azim wa al-Sab’ul al-Mats</w:t>
      </w:r>
      <w:r>
        <w:rPr>
          <w:rFonts w:ascii="Book Antiqua" w:hAnsi="Book Antiqua" w:cstheme="majorBidi"/>
          <w:i/>
          <w:iCs/>
          <w:sz w:val="22"/>
          <w:szCs w:val="22"/>
        </w:rPr>
        <w:t>ani.</w:t>
      </w:r>
      <w:r w:rsidRPr="004F71AB">
        <w:rPr>
          <w:rFonts w:ascii="Book Antiqua" w:hAnsi="Book Antiqua" w:cstheme="majorBidi"/>
          <w:i/>
          <w:iCs/>
          <w:sz w:val="22"/>
          <w:szCs w:val="22"/>
        </w:rPr>
        <w:t xml:space="preserve"> </w:t>
      </w:r>
      <w:r w:rsidRPr="004F71AB">
        <w:rPr>
          <w:rFonts w:ascii="Book Antiqua" w:hAnsi="Book Antiqua" w:cstheme="majorBidi"/>
          <w:sz w:val="22"/>
          <w:szCs w:val="22"/>
        </w:rPr>
        <w:t>dalam al-Maktabat al-Syamilah, ver. 2 [software]</w:t>
      </w:r>
      <w:r>
        <w:rPr>
          <w:rFonts w:ascii="Book Antiqua" w:hAnsi="Book Antiqua" w:cstheme="majorBidi"/>
          <w:sz w:val="22"/>
          <w:szCs w:val="22"/>
        </w:rPr>
        <w:t>.</w:t>
      </w:r>
    </w:p>
    <w:p w:rsidR="004939A5" w:rsidRPr="004F71AB" w:rsidRDefault="004939A5" w:rsidP="004939A5">
      <w:pPr>
        <w:pStyle w:val="FootnoteText"/>
        <w:ind w:left="851" w:hanging="851"/>
        <w:jc w:val="both"/>
        <w:rPr>
          <w:rFonts w:ascii="Book Antiqua" w:hAnsi="Book Antiqua" w:cstheme="majorBidi"/>
          <w:sz w:val="22"/>
          <w:szCs w:val="22"/>
        </w:rPr>
      </w:pPr>
      <w:r>
        <w:rPr>
          <w:rStyle w:val="FootnoteReference"/>
          <w:rFonts w:ascii="Book Antiqua" w:hAnsi="Book Antiqua"/>
          <w:sz w:val="22"/>
          <w:szCs w:val="22"/>
        </w:rPr>
        <w:t xml:space="preserve">Bagaqi, </w:t>
      </w:r>
      <w:r w:rsidRPr="004F71AB">
        <w:rPr>
          <w:rFonts w:ascii="Book Antiqua" w:hAnsi="Book Antiqua" w:cstheme="majorBidi"/>
          <w:sz w:val="22"/>
          <w:szCs w:val="22"/>
        </w:rPr>
        <w:t>Abu Muhammad al-Husayn ibn as’ud al-</w:t>
      </w:r>
      <w:r>
        <w:rPr>
          <w:rFonts w:ascii="Book Antiqua" w:hAnsi="Book Antiqua" w:cstheme="majorBidi"/>
          <w:sz w:val="22"/>
          <w:szCs w:val="22"/>
        </w:rPr>
        <w:t xml:space="preserve">. t.th.  </w:t>
      </w:r>
      <w:r w:rsidRPr="004F71AB">
        <w:rPr>
          <w:rFonts w:ascii="Book Antiqua" w:hAnsi="Book Antiqua" w:cstheme="majorBidi"/>
          <w:i/>
          <w:iCs/>
          <w:sz w:val="22"/>
          <w:szCs w:val="22"/>
        </w:rPr>
        <w:t>Ma’alim al-T</w:t>
      </w:r>
      <w:r>
        <w:rPr>
          <w:rFonts w:ascii="Book Antiqua" w:hAnsi="Book Antiqua" w:cstheme="majorBidi"/>
          <w:i/>
          <w:iCs/>
          <w:sz w:val="22"/>
          <w:szCs w:val="22"/>
        </w:rPr>
        <w:t>anzil.</w:t>
      </w:r>
      <w:r w:rsidRPr="004F71AB">
        <w:rPr>
          <w:rFonts w:ascii="Book Antiqua" w:hAnsi="Book Antiqua" w:cstheme="majorBidi"/>
          <w:i/>
          <w:iCs/>
          <w:sz w:val="22"/>
          <w:szCs w:val="22"/>
        </w:rPr>
        <w:t xml:space="preserve"> </w:t>
      </w:r>
      <w:r w:rsidRPr="004F71AB">
        <w:rPr>
          <w:rFonts w:ascii="Book Antiqua" w:hAnsi="Book Antiqua" w:cstheme="majorBidi"/>
          <w:sz w:val="22"/>
          <w:szCs w:val="22"/>
        </w:rPr>
        <w:t>Juz VIII</w:t>
      </w:r>
      <w:r>
        <w:rPr>
          <w:rFonts w:ascii="Book Antiqua" w:hAnsi="Book Antiqua" w:cstheme="majorBidi"/>
          <w:sz w:val="22"/>
          <w:szCs w:val="22"/>
        </w:rPr>
        <w:t xml:space="preserve">, </w:t>
      </w:r>
      <w:r w:rsidRPr="004F71AB">
        <w:rPr>
          <w:rFonts w:ascii="Book Antiqua" w:hAnsi="Book Antiqua" w:cstheme="majorBidi"/>
          <w:sz w:val="22"/>
          <w:szCs w:val="22"/>
        </w:rPr>
        <w:t>Dar al-Nasyr wa al-Tauzi’</w:t>
      </w:r>
      <w:r>
        <w:rPr>
          <w:rFonts w:ascii="Book Antiqua" w:hAnsi="Book Antiqua" w:cstheme="majorBidi"/>
          <w:sz w:val="22"/>
          <w:szCs w:val="22"/>
        </w:rPr>
        <w:t xml:space="preserve"> </w:t>
      </w:r>
      <w:r w:rsidRPr="004F71AB">
        <w:rPr>
          <w:rFonts w:ascii="Book Antiqua" w:hAnsi="Book Antiqua" w:cstheme="majorBidi"/>
          <w:sz w:val="22"/>
          <w:szCs w:val="22"/>
        </w:rPr>
        <w:t>dalam al-Maktabat al-Syamilah, ver. 2 [software]</w:t>
      </w:r>
      <w:r>
        <w:rPr>
          <w:rFonts w:ascii="Book Antiqua" w:hAnsi="Book Antiqua" w:cstheme="majorBidi"/>
          <w:sz w:val="22"/>
          <w:szCs w:val="22"/>
        </w:rPr>
        <w:t xml:space="preserve">. </w:t>
      </w:r>
    </w:p>
    <w:p w:rsidR="004939A5" w:rsidRDefault="004939A5" w:rsidP="004939A5">
      <w:pPr>
        <w:pStyle w:val="FootnoteText"/>
        <w:ind w:left="851" w:hanging="851"/>
        <w:jc w:val="both"/>
        <w:rPr>
          <w:rFonts w:ascii="Book Antiqua" w:hAnsi="Book Antiqua" w:cstheme="majorBidi"/>
          <w:sz w:val="22"/>
          <w:szCs w:val="22"/>
        </w:rPr>
      </w:pPr>
      <w:r>
        <w:rPr>
          <w:rFonts w:ascii="Book Antiqua" w:hAnsi="Book Antiqua" w:cstheme="majorBidi"/>
          <w:sz w:val="22"/>
          <w:szCs w:val="22"/>
        </w:rPr>
        <w:t xml:space="preserve"> Chirzin, </w:t>
      </w:r>
      <w:r w:rsidRPr="004F71AB">
        <w:rPr>
          <w:rFonts w:ascii="Book Antiqua" w:hAnsi="Book Antiqua" w:cstheme="majorBidi"/>
          <w:sz w:val="22"/>
          <w:szCs w:val="22"/>
        </w:rPr>
        <w:t>Muhammad</w:t>
      </w:r>
      <w:r>
        <w:rPr>
          <w:rFonts w:ascii="Book Antiqua" w:hAnsi="Book Antiqua" w:cstheme="majorBidi"/>
          <w:sz w:val="22"/>
          <w:szCs w:val="22"/>
        </w:rPr>
        <w:t xml:space="preserve">. 1998. </w:t>
      </w:r>
      <w:r w:rsidRPr="004F71AB">
        <w:rPr>
          <w:rFonts w:ascii="Book Antiqua" w:hAnsi="Book Antiqua" w:cstheme="majorBidi"/>
          <w:i/>
          <w:iCs/>
          <w:sz w:val="22"/>
          <w:szCs w:val="22"/>
        </w:rPr>
        <w:t>al-Qur’an dan Ulumul Qur’an</w:t>
      </w:r>
      <w:r>
        <w:rPr>
          <w:rFonts w:ascii="Book Antiqua" w:hAnsi="Book Antiqua" w:cstheme="majorBidi"/>
          <w:i/>
          <w:iCs/>
          <w:sz w:val="22"/>
          <w:szCs w:val="22"/>
        </w:rPr>
        <w:t>.</w:t>
      </w:r>
      <w:r w:rsidRPr="004F71AB">
        <w:rPr>
          <w:rFonts w:ascii="Book Antiqua" w:hAnsi="Book Antiqua" w:cstheme="majorBidi"/>
          <w:i/>
          <w:iCs/>
          <w:sz w:val="22"/>
          <w:szCs w:val="22"/>
        </w:rPr>
        <w:t xml:space="preserve"> </w:t>
      </w:r>
      <w:r w:rsidRPr="004F71AB">
        <w:rPr>
          <w:rFonts w:ascii="Book Antiqua" w:hAnsi="Book Antiqua" w:cstheme="majorBidi"/>
          <w:sz w:val="22"/>
          <w:szCs w:val="22"/>
        </w:rPr>
        <w:t>Yogyakarta: Dana Bhakti Prima Yasa</w:t>
      </w:r>
      <w:r>
        <w:rPr>
          <w:rFonts w:ascii="Book Antiqua" w:hAnsi="Book Antiqua" w:cstheme="majorBidi"/>
          <w:sz w:val="22"/>
          <w:szCs w:val="22"/>
        </w:rPr>
        <w:t xml:space="preserve">. </w:t>
      </w:r>
      <w:r>
        <w:rPr>
          <w:rStyle w:val="FootnoteReference"/>
          <w:rFonts w:ascii="Book Antiqua" w:hAnsi="Book Antiqua"/>
          <w:sz w:val="22"/>
          <w:szCs w:val="22"/>
        </w:rPr>
        <w:t xml:space="preserve"> </w:t>
      </w:r>
    </w:p>
    <w:p w:rsidR="004939A5" w:rsidRPr="004F71AB" w:rsidRDefault="004939A5" w:rsidP="004939A5">
      <w:pPr>
        <w:pStyle w:val="FootnoteText"/>
        <w:ind w:left="851" w:hanging="851"/>
        <w:jc w:val="both"/>
        <w:rPr>
          <w:rFonts w:ascii="Book Antiqua" w:hAnsi="Book Antiqua" w:cstheme="majorBidi"/>
          <w:sz w:val="22"/>
          <w:szCs w:val="22"/>
        </w:rPr>
      </w:pPr>
      <w:r>
        <w:rPr>
          <w:rFonts w:ascii="Book Antiqua" w:hAnsi="Book Antiqua" w:cstheme="majorBidi"/>
          <w:sz w:val="22"/>
          <w:szCs w:val="22"/>
        </w:rPr>
        <w:lastRenderedPageBreak/>
        <w:t>Departemen Agama R.I. 2005.</w:t>
      </w:r>
      <w:r w:rsidRPr="004F71AB">
        <w:rPr>
          <w:rFonts w:ascii="Book Antiqua" w:hAnsi="Book Antiqua" w:cstheme="majorBidi"/>
          <w:sz w:val="22"/>
          <w:szCs w:val="22"/>
        </w:rPr>
        <w:t xml:space="preserve"> </w:t>
      </w:r>
      <w:r w:rsidRPr="004F71AB">
        <w:rPr>
          <w:rFonts w:ascii="Book Antiqua" w:hAnsi="Book Antiqua" w:cstheme="majorBidi"/>
          <w:i/>
          <w:sz w:val="22"/>
          <w:szCs w:val="22"/>
        </w:rPr>
        <w:t>Al-Qur’an dan Terjemahannya</w:t>
      </w:r>
      <w:r>
        <w:rPr>
          <w:rFonts w:ascii="Book Antiqua" w:hAnsi="Book Antiqua" w:cstheme="majorBidi"/>
          <w:i/>
          <w:sz w:val="22"/>
          <w:szCs w:val="22"/>
        </w:rPr>
        <w:t>.</w:t>
      </w:r>
      <w:r w:rsidRPr="004F71AB">
        <w:rPr>
          <w:rFonts w:ascii="Book Antiqua" w:hAnsi="Book Antiqua" w:cstheme="majorBidi"/>
          <w:i/>
          <w:sz w:val="22"/>
          <w:szCs w:val="22"/>
        </w:rPr>
        <w:t xml:space="preserve"> </w:t>
      </w:r>
      <w:r w:rsidRPr="004F71AB">
        <w:rPr>
          <w:rFonts w:ascii="Book Antiqua" w:hAnsi="Book Antiqua" w:cstheme="majorBidi"/>
          <w:sz w:val="22"/>
          <w:szCs w:val="22"/>
        </w:rPr>
        <w:t>Jakarta: Yayasan Penyelenggara Penerjemah al-Qur’an, al-Huda Kelompok Gema Insani</w:t>
      </w:r>
      <w:r>
        <w:rPr>
          <w:rFonts w:ascii="Book Antiqua" w:hAnsi="Book Antiqua" w:cstheme="majorBidi"/>
          <w:sz w:val="22"/>
          <w:szCs w:val="22"/>
        </w:rPr>
        <w:t xml:space="preserve">. </w:t>
      </w:r>
    </w:p>
    <w:p w:rsidR="004939A5" w:rsidRDefault="004939A5" w:rsidP="004939A5">
      <w:pPr>
        <w:pStyle w:val="FootnoteText"/>
        <w:ind w:left="851" w:hanging="851"/>
        <w:jc w:val="both"/>
        <w:rPr>
          <w:rFonts w:ascii="Book Antiqua" w:hAnsi="Book Antiqua" w:cstheme="majorBidi"/>
          <w:sz w:val="22"/>
          <w:szCs w:val="22"/>
        </w:rPr>
      </w:pPr>
      <w:r>
        <w:rPr>
          <w:rStyle w:val="FootnoteReference"/>
          <w:rFonts w:ascii="Book Antiqua" w:hAnsi="Book Antiqua"/>
          <w:sz w:val="22"/>
          <w:szCs w:val="22"/>
        </w:rPr>
        <w:t xml:space="preserve"> </w:t>
      </w:r>
      <w:r>
        <w:rPr>
          <w:rFonts w:ascii="Book Antiqua" w:hAnsi="Book Antiqua" w:cstheme="majorBidi"/>
          <w:sz w:val="22"/>
          <w:szCs w:val="22"/>
        </w:rPr>
        <w:t xml:space="preserve">Hanafi, </w:t>
      </w:r>
      <w:r w:rsidRPr="004F71AB">
        <w:rPr>
          <w:rFonts w:ascii="Book Antiqua" w:hAnsi="Book Antiqua" w:cstheme="majorBidi"/>
          <w:sz w:val="22"/>
          <w:szCs w:val="22"/>
        </w:rPr>
        <w:t>Ibnu Abi al-‘Izz al-</w:t>
      </w:r>
      <w:r>
        <w:rPr>
          <w:rFonts w:ascii="Book Antiqua" w:hAnsi="Book Antiqua" w:cstheme="majorBidi"/>
          <w:sz w:val="22"/>
          <w:szCs w:val="22"/>
        </w:rPr>
        <w:t xml:space="preserve">. 2005. </w:t>
      </w:r>
      <w:r w:rsidRPr="004F71AB">
        <w:rPr>
          <w:rFonts w:ascii="Book Antiqua" w:hAnsi="Book Antiqua" w:cstheme="majorBidi"/>
          <w:i/>
          <w:iCs/>
          <w:sz w:val="22"/>
          <w:szCs w:val="22"/>
        </w:rPr>
        <w:t>Sharh al-‘Aqidah al-</w:t>
      </w:r>
      <w:r w:rsidRPr="00902315">
        <w:rPr>
          <w:rFonts w:ascii="Book Antiqua" w:hAnsi="Book Antiqua" w:cstheme="majorBidi"/>
          <w:i/>
          <w:iCs/>
          <w:sz w:val="22"/>
          <w:szCs w:val="22"/>
        </w:rPr>
        <w:t>T</w:t>
      </w:r>
      <w:r w:rsidRPr="004F71AB">
        <w:rPr>
          <w:rFonts w:ascii="Book Antiqua" w:hAnsi="Book Antiqua" w:cstheme="majorBidi"/>
          <w:i/>
          <w:iCs/>
          <w:sz w:val="22"/>
          <w:szCs w:val="22"/>
        </w:rPr>
        <w:t>ahawiyyah</w:t>
      </w:r>
      <w:r>
        <w:rPr>
          <w:rFonts w:ascii="Book Antiqua" w:hAnsi="Book Antiqua" w:cstheme="majorBidi"/>
          <w:i/>
          <w:iCs/>
          <w:sz w:val="22"/>
          <w:szCs w:val="22"/>
        </w:rPr>
        <w:t>.</w:t>
      </w:r>
      <w:r w:rsidRPr="004F71AB">
        <w:rPr>
          <w:rFonts w:ascii="Book Antiqua" w:hAnsi="Book Antiqua" w:cstheme="majorBidi"/>
          <w:i/>
          <w:iCs/>
          <w:sz w:val="22"/>
          <w:szCs w:val="22"/>
        </w:rPr>
        <w:t xml:space="preserve"> </w:t>
      </w:r>
      <w:r w:rsidRPr="004F71AB">
        <w:rPr>
          <w:rFonts w:ascii="Book Antiqua" w:hAnsi="Book Antiqua" w:cstheme="majorBidi"/>
          <w:sz w:val="22"/>
          <w:szCs w:val="22"/>
        </w:rPr>
        <w:t>Chairo: Dar al-‘Aqidah</w:t>
      </w:r>
      <w:r>
        <w:rPr>
          <w:rFonts w:ascii="Book Antiqua" w:hAnsi="Book Antiqua" w:cstheme="majorBidi"/>
          <w:sz w:val="22"/>
          <w:szCs w:val="22"/>
        </w:rPr>
        <w:t xml:space="preserve">. </w:t>
      </w:r>
    </w:p>
    <w:p w:rsidR="004939A5" w:rsidRDefault="004939A5" w:rsidP="004939A5">
      <w:pPr>
        <w:pStyle w:val="FootnoteText"/>
        <w:ind w:left="851" w:hanging="851"/>
        <w:jc w:val="both"/>
        <w:rPr>
          <w:rFonts w:ascii="Book Antiqua" w:hAnsi="Book Antiqua" w:cstheme="majorBidi"/>
          <w:sz w:val="22"/>
          <w:szCs w:val="22"/>
        </w:rPr>
      </w:pPr>
      <w:r>
        <w:rPr>
          <w:rFonts w:ascii="Book Antiqua" w:hAnsi="Book Antiqua" w:cstheme="majorBidi"/>
          <w:sz w:val="22"/>
          <w:szCs w:val="22"/>
        </w:rPr>
        <w:t xml:space="preserve">Hassan, </w:t>
      </w:r>
      <w:r w:rsidRPr="004F71AB">
        <w:rPr>
          <w:rFonts w:ascii="Book Antiqua" w:hAnsi="Book Antiqua" w:cstheme="majorBidi"/>
          <w:sz w:val="22"/>
          <w:szCs w:val="22"/>
        </w:rPr>
        <w:t>Abdul Qadir</w:t>
      </w:r>
      <w:r>
        <w:rPr>
          <w:rFonts w:ascii="Book Antiqua" w:hAnsi="Book Antiqua" w:cstheme="majorBidi"/>
          <w:sz w:val="22"/>
          <w:szCs w:val="22"/>
        </w:rPr>
        <w:t xml:space="preserve">. t.th. </w:t>
      </w:r>
      <w:r w:rsidRPr="004F71AB">
        <w:rPr>
          <w:rFonts w:ascii="Book Antiqua" w:hAnsi="Book Antiqua" w:cstheme="majorBidi"/>
          <w:sz w:val="22"/>
          <w:szCs w:val="22"/>
        </w:rPr>
        <w:t xml:space="preserve"> </w:t>
      </w:r>
      <w:r w:rsidRPr="004F71AB">
        <w:rPr>
          <w:rFonts w:ascii="Book Antiqua" w:hAnsi="Book Antiqua" w:cstheme="majorBidi"/>
          <w:i/>
          <w:iCs/>
          <w:sz w:val="22"/>
          <w:szCs w:val="22"/>
        </w:rPr>
        <w:t>Ushul Fiqih</w:t>
      </w:r>
      <w:r>
        <w:rPr>
          <w:rFonts w:ascii="Book Antiqua" w:hAnsi="Book Antiqua" w:cstheme="majorBidi"/>
          <w:i/>
          <w:iCs/>
          <w:sz w:val="22"/>
          <w:szCs w:val="22"/>
        </w:rPr>
        <w:t>.</w:t>
      </w:r>
      <w:r w:rsidRPr="004F71AB">
        <w:rPr>
          <w:rFonts w:ascii="Book Antiqua" w:hAnsi="Book Antiqua" w:cstheme="majorBidi"/>
          <w:i/>
          <w:iCs/>
          <w:sz w:val="22"/>
          <w:szCs w:val="22"/>
        </w:rPr>
        <w:t xml:space="preserve"> </w:t>
      </w:r>
      <w:r w:rsidRPr="004F71AB">
        <w:rPr>
          <w:rFonts w:ascii="Book Antiqua" w:hAnsi="Book Antiqua" w:cstheme="majorBidi"/>
          <w:sz w:val="22"/>
          <w:szCs w:val="22"/>
        </w:rPr>
        <w:t>Bangil: Yayasan al-Muslimun</w:t>
      </w:r>
      <w:r>
        <w:rPr>
          <w:rFonts w:ascii="Book Antiqua" w:hAnsi="Book Antiqua" w:cstheme="majorBidi"/>
          <w:sz w:val="22"/>
          <w:szCs w:val="22"/>
        </w:rPr>
        <w:t xml:space="preserve">. </w:t>
      </w:r>
      <w:r>
        <w:rPr>
          <w:rStyle w:val="FootnoteReference"/>
          <w:rFonts w:ascii="Book Antiqua" w:hAnsi="Book Antiqua"/>
          <w:sz w:val="22"/>
          <w:szCs w:val="22"/>
        </w:rPr>
        <w:t xml:space="preserve"> </w:t>
      </w:r>
    </w:p>
    <w:p w:rsidR="004939A5" w:rsidRPr="004F71AB" w:rsidRDefault="004939A5" w:rsidP="004939A5">
      <w:pPr>
        <w:pStyle w:val="FootnoteText"/>
        <w:ind w:left="851" w:hanging="851"/>
        <w:jc w:val="both"/>
        <w:rPr>
          <w:rFonts w:ascii="Book Antiqua" w:hAnsi="Book Antiqua" w:cstheme="majorBidi"/>
          <w:sz w:val="22"/>
          <w:szCs w:val="22"/>
        </w:rPr>
      </w:pPr>
      <w:r w:rsidRPr="004F71AB">
        <w:rPr>
          <w:rFonts w:ascii="Book Antiqua" w:hAnsi="Book Antiqua" w:cstheme="majorBidi"/>
          <w:sz w:val="22"/>
          <w:szCs w:val="22"/>
        </w:rPr>
        <w:t>Ibn ‘Asyur,</w:t>
      </w:r>
      <w:r>
        <w:rPr>
          <w:rFonts w:ascii="Book Antiqua" w:hAnsi="Book Antiqua" w:cstheme="majorBidi"/>
          <w:sz w:val="22"/>
          <w:szCs w:val="22"/>
        </w:rPr>
        <w:t xml:space="preserve"> Thahir.</w:t>
      </w:r>
      <w:r w:rsidRPr="00902315">
        <w:rPr>
          <w:rFonts w:ascii="Book Antiqua" w:hAnsi="Book Antiqua" w:cstheme="majorBidi"/>
          <w:i/>
          <w:iCs/>
          <w:sz w:val="22"/>
          <w:szCs w:val="22"/>
        </w:rPr>
        <w:t xml:space="preserve"> al-Tahrir</w:t>
      </w:r>
      <w:r>
        <w:rPr>
          <w:rFonts w:ascii="Book Antiqua" w:hAnsi="Book Antiqua" w:cstheme="majorBidi"/>
          <w:i/>
          <w:iCs/>
          <w:sz w:val="22"/>
          <w:szCs w:val="22"/>
        </w:rPr>
        <w:t xml:space="preserve"> wa al-Tanwir</w:t>
      </w:r>
      <w:r w:rsidRPr="004F71AB">
        <w:rPr>
          <w:rFonts w:ascii="Book Antiqua" w:hAnsi="Book Antiqua" w:cstheme="majorBidi"/>
          <w:i/>
          <w:iCs/>
          <w:sz w:val="22"/>
          <w:szCs w:val="22"/>
        </w:rPr>
        <w:t xml:space="preserve"> </w:t>
      </w:r>
      <w:r w:rsidRPr="004F71AB">
        <w:rPr>
          <w:rFonts w:ascii="Book Antiqua" w:hAnsi="Book Antiqua" w:cstheme="majorBidi"/>
          <w:sz w:val="22"/>
          <w:szCs w:val="22"/>
        </w:rPr>
        <w:t>dalam al-Muktabat al-Syamilah ver. 2 [software]</w:t>
      </w:r>
      <w:r>
        <w:rPr>
          <w:rFonts w:ascii="Book Antiqua" w:hAnsi="Book Antiqua" w:cstheme="majorBidi"/>
          <w:sz w:val="22"/>
          <w:szCs w:val="22"/>
        </w:rPr>
        <w:t xml:space="preserve">. </w:t>
      </w:r>
    </w:p>
    <w:p w:rsidR="004939A5" w:rsidRPr="004F71AB" w:rsidRDefault="004939A5" w:rsidP="004939A5">
      <w:pPr>
        <w:pStyle w:val="FootnoteText"/>
        <w:ind w:left="851" w:hanging="851"/>
        <w:jc w:val="both"/>
        <w:rPr>
          <w:rFonts w:ascii="Book Antiqua" w:hAnsi="Book Antiqua" w:cstheme="majorBidi"/>
          <w:sz w:val="22"/>
          <w:szCs w:val="22"/>
        </w:rPr>
      </w:pPr>
      <w:r w:rsidRPr="004F71AB">
        <w:rPr>
          <w:rFonts w:ascii="Book Antiqua" w:hAnsi="Book Antiqua" w:cstheme="majorBidi"/>
          <w:sz w:val="22"/>
          <w:szCs w:val="22"/>
        </w:rPr>
        <w:t>Jurjani,</w:t>
      </w:r>
      <w:r>
        <w:rPr>
          <w:rFonts w:ascii="Book Antiqua" w:hAnsi="Book Antiqua" w:cstheme="majorBidi"/>
          <w:sz w:val="22"/>
          <w:szCs w:val="22"/>
        </w:rPr>
        <w:t xml:space="preserve"> al-.</w:t>
      </w:r>
      <w:r w:rsidRPr="004F71AB">
        <w:rPr>
          <w:rFonts w:ascii="Book Antiqua" w:hAnsi="Book Antiqua" w:cstheme="majorBidi"/>
          <w:sz w:val="22"/>
          <w:szCs w:val="22"/>
        </w:rPr>
        <w:t xml:space="preserve"> </w:t>
      </w:r>
      <w:r>
        <w:rPr>
          <w:rFonts w:ascii="Book Antiqua" w:hAnsi="Book Antiqua" w:cstheme="majorBidi"/>
          <w:i/>
          <w:iCs/>
          <w:sz w:val="22"/>
          <w:szCs w:val="22"/>
        </w:rPr>
        <w:t>al-Ta’rifat.</w:t>
      </w:r>
      <w:r w:rsidRPr="004F71AB">
        <w:rPr>
          <w:rFonts w:ascii="Book Antiqua" w:hAnsi="Book Antiqua" w:cstheme="majorBidi"/>
          <w:i/>
          <w:iCs/>
          <w:sz w:val="22"/>
          <w:szCs w:val="22"/>
        </w:rPr>
        <w:t xml:space="preserve"> </w:t>
      </w:r>
      <w:r w:rsidRPr="004F71AB">
        <w:rPr>
          <w:rFonts w:ascii="Book Antiqua" w:hAnsi="Book Antiqua" w:cstheme="majorBidi"/>
          <w:sz w:val="22"/>
          <w:szCs w:val="22"/>
        </w:rPr>
        <w:t>dalam al-Maktabat al-Syamilah, ver. 2 [softwer]</w:t>
      </w:r>
      <w:r>
        <w:rPr>
          <w:rFonts w:ascii="Book Antiqua" w:hAnsi="Book Antiqua" w:cstheme="majorBidi"/>
          <w:sz w:val="22"/>
          <w:szCs w:val="22"/>
        </w:rPr>
        <w:t xml:space="preserve">.  </w:t>
      </w:r>
    </w:p>
    <w:p w:rsidR="004939A5" w:rsidRPr="004F71AB" w:rsidRDefault="004939A5" w:rsidP="004939A5">
      <w:pPr>
        <w:pStyle w:val="FootnoteText"/>
        <w:ind w:left="851" w:hanging="851"/>
        <w:jc w:val="both"/>
        <w:rPr>
          <w:rFonts w:ascii="Book Antiqua" w:hAnsi="Book Antiqua" w:cstheme="majorBidi"/>
          <w:sz w:val="22"/>
          <w:szCs w:val="22"/>
        </w:rPr>
      </w:pPr>
      <w:r>
        <w:rPr>
          <w:rStyle w:val="FootnoteReference"/>
          <w:rFonts w:ascii="Book Antiqua" w:hAnsi="Book Antiqua"/>
          <w:sz w:val="22"/>
          <w:szCs w:val="22"/>
        </w:rPr>
        <w:t xml:space="preserve"> Maliki, </w:t>
      </w:r>
      <w:r w:rsidRPr="004F71AB">
        <w:rPr>
          <w:rFonts w:ascii="Book Antiqua" w:hAnsi="Book Antiqua" w:cstheme="majorBidi"/>
          <w:sz w:val="22"/>
          <w:szCs w:val="22"/>
        </w:rPr>
        <w:t>al-Sayyid ‘Alwi ibn Sayyid’Abbas al-</w:t>
      </w:r>
      <w:r>
        <w:rPr>
          <w:rFonts w:ascii="Book Antiqua" w:hAnsi="Book Antiqua" w:cstheme="majorBidi"/>
          <w:sz w:val="22"/>
          <w:szCs w:val="22"/>
        </w:rPr>
        <w:t xml:space="preserve">. t.th. </w:t>
      </w:r>
      <w:r w:rsidRPr="004F71AB">
        <w:rPr>
          <w:rFonts w:ascii="Book Antiqua" w:hAnsi="Book Antiqua" w:cstheme="majorBidi"/>
          <w:i/>
          <w:iCs/>
          <w:sz w:val="22"/>
          <w:szCs w:val="22"/>
        </w:rPr>
        <w:t>Faidu al-Khabir wa Khulasatu al-Taqrir ‘ala Nahji al-Tasyir: Syarh Manzumat al-Tafsir</w:t>
      </w:r>
      <w:r>
        <w:rPr>
          <w:rFonts w:ascii="Book Antiqua" w:hAnsi="Book Antiqua" w:cstheme="majorBidi"/>
          <w:i/>
          <w:iCs/>
          <w:sz w:val="22"/>
          <w:szCs w:val="22"/>
        </w:rPr>
        <w:t>.</w:t>
      </w:r>
      <w:r w:rsidRPr="004F71AB">
        <w:rPr>
          <w:rFonts w:ascii="Book Antiqua" w:hAnsi="Book Antiqua" w:cstheme="majorBidi"/>
          <w:i/>
          <w:iCs/>
          <w:sz w:val="22"/>
          <w:szCs w:val="22"/>
        </w:rPr>
        <w:t xml:space="preserve"> </w:t>
      </w:r>
      <w:r w:rsidRPr="004F71AB">
        <w:rPr>
          <w:rFonts w:ascii="Book Antiqua" w:hAnsi="Book Antiqua" w:cstheme="majorBidi"/>
          <w:sz w:val="22"/>
          <w:szCs w:val="22"/>
        </w:rPr>
        <w:t>Surabaya: Muktabat al-Hidayah</w:t>
      </w:r>
      <w:r>
        <w:rPr>
          <w:rFonts w:ascii="Book Antiqua" w:hAnsi="Book Antiqua" w:cstheme="majorBidi"/>
          <w:sz w:val="22"/>
          <w:szCs w:val="22"/>
        </w:rPr>
        <w:t>. </w:t>
      </w:r>
    </w:p>
    <w:p w:rsidR="004939A5" w:rsidRPr="004F71AB" w:rsidRDefault="004939A5" w:rsidP="004939A5">
      <w:pPr>
        <w:pStyle w:val="FootnoteText"/>
        <w:ind w:left="851" w:hanging="851"/>
        <w:jc w:val="both"/>
        <w:rPr>
          <w:rFonts w:ascii="Book Antiqua" w:hAnsi="Book Antiqua" w:cstheme="majorBidi"/>
          <w:sz w:val="22"/>
          <w:szCs w:val="22"/>
        </w:rPr>
      </w:pPr>
      <w:r>
        <w:rPr>
          <w:rStyle w:val="FootnoteReference"/>
          <w:rFonts w:ascii="Book Antiqua" w:hAnsi="Book Antiqua"/>
          <w:sz w:val="22"/>
          <w:szCs w:val="22"/>
        </w:rPr>
        <w:t xml:space="preserve">Mishri, </w:t>
      </w:r>
      <w:r w:rsidRPr="004F71AB">
        <w:rPr>
          <w:rFonts w:ascii="Book Antiqua" w:hAnsi="Book Antiqua" w:cstheme="majorBidi"/>
          <w:sz w:val="22"/>
          <w:szCs w:val="22"/>
        </w:rPr>
        <w:t>Muhammad ibn Mukarram ibn Mandzur al-Afriqi al-</w:t>
      </w:r>
      <w:r>
        <w:rPr>
          <w:rFonts w:ascii="Book Antiqua" w:hAnsi="Book Antiqua" w:cstheme="majorBidi"/>
          <w:sz w:val="22"/>
          <w:szCs w:val="22"/>
        </w:rPr>
        <w:t xml:space="preserve">. t.th. </w:t>
      </w:r>
      <w:r>
        <w:rPr>
          <w:rFonts w:ascii="Book Antiqua" w:hAnsi="Book Antiqua" w:cstheme="majorBidi"/>
          <w:i/>
          <w:iCs/>
          <w:sz w:val="22"/>
          <w:szCs w:val="22"/>
        </w:rPr>
        <w:t>Lisan al-Arab.</w:t>
      </w:r>
      <w:r w:rsidRPr="004F71AB">
        <w:rPr>
          <w:rFonts w:ascii="Book Antiqua" w:hAnsi="Book Antiqua" w:cstheme="majorBidi"/>
          <w:i/>
          <w:iCs/>
          <w:sz w:val="22"/>
          <w:szCs w:val="22"/>
        </w:rPr>
        <w:t xml:space="preserve"> </w:t>
      </w:r>
      <w:r>
        <w:rPr>
          <w:rFonts w:ascii="Book Antiqua" w:hAnsi="Book Antiqua" w:cstheme="majorBidi"/>
          <w:sz w:val="22"/>
          <w:szCs w:val="22"/>
        </w:rPr>
        <w:t xml:space="preserve">Juz XV, </w:t>
      </w:r>
      <w:r w:rsidRPr="004F71AB">
        <w:rPr>
          <w:rFonts w:ascii="Book Antiqua" w:hAnsi="Book Antiqua" w:cstheme="majorBidi"/>
          <w:sz w:val="22"/>
          <w:szCs w:val="22"/>
        </w:rPr>
        <w:t>Ce</w:t>
      </w:r>
      <w:r>
        <w:rPr>
          <w:rFonts w:ascii="Book Antiqua" w:hAnsi="Book Antiqua" w:cstheme="majorBidi"/>
          <w:sz w:val="22"/>
          <w:szCs w:val="22"/>
        </w:rPr>
        <w:t>t. I; Beirut: dar Sadir,</w:t>
      </w:r>
      <w:r w:rsidRPr="004F71AB">
        <w:rPr>
          <w:rFonts w:ascii="Book Antiqua" w:hAnsi="Book Antiqua" w:cstheme="majorBidi"/>
          <w:sz w:val="22"/>
          <w:szCs w:val="22"/>
        </w:rPr>
        <w:t xml:space="preserve"> dalam al-Maktabat al-Syamilah, ver. 2 [softwer]</w:t>
      </w:r>
      <w:r>
        <w:rPr>
          <w:rFonts w:ascii="Book Antiqua" w:hAnsi="Book Antiqua" w:cstheme="majorBidi"/>
          <w:sz w:val="22"/>
          <w:szCs w:val="22"/>
        </w:rPr>
        <w:t>. </w:t>
      </w:r>
    </w:p>
    <w:p w:rsidR="004939A5" w:rsidRPr="004F71AB" w:rsidRDefault="004939A5" w:rsidP="004939A5">
      <w:pPr>
        <w:pStyle w:val="FootnoteText"/>
        <w:ind w:left="851" w:hanging="851"/>
        <w:jc w:val="both"/>
        <w:rPr>
          <w:rFonts w:ascii="Book Antiqua" w:hAnsi="Book Antiqua" w:cstheme="majorBidi"/>
          <w:sz w:val="22"/>
          <w:szCs w:val="22"/>
        </w:rPr>
      </w:pPr>
      <w:r>
        <w:rPr>
          <w:rStyle w:val="FootnoteReference"/>
          <w:rFonts w:ascii="Book Antiqua" w:hAnsi="Book Antiqua"/>
          <w:sz w:val="22"/>
          <w:szCs w:val="22"/>
        </w:rPr>
        <w:t xml:space="preserve"> Quraisyi,</w:t>
      </w:r>
      <w:r>
        <w:rPr>
          <w:rFonts w:ascii="Book Antiqua" w:hAnsi="Book Antiqua" w:cstheme="majorBidi"/>
          <w:sz w:val="22"/>
          <w:szCs w:val="22"/>
        </w:rPr>
        <w:t xml:space="preserve"> </w:t>
      </w:r>
      <w:r w:rsidRPr="004F71AB">
        <w:rPr>
          <w:rFonts w:ascii="Book Antiqua" w:hAnsi="Book Antiqua" w:cstheme="majorBidi"/>
          <w:sz w:val="22"/>
          <w:szCs w:val="22"/>
        </w:rPr>
        <w:t>Abu al-Fida’ ‘Isma’il ibn</w:t>
      </w:r>
      <w:r>
        <w:rPr>
          <w:rFonts w:ascii="Book Antiqua" w:hAnsi="Book Antiqua" w:cstheme="majorBidi"/>
          <w:sz w:val="22"/>
          <w:szCs w:val="22"/>
        </w:rPr>
        <w:t xml:space="preserve"> ‘Umar ibn Kathir al-. 1990. </w:t>
      </w:r>
      <w:r w:rsidRPr="00902315">
        <w:rPr>
          <w:rFonts w:ascii="Book Antiqua" w:hAnsi="Book Antiqua" w:cstheme="majorBidi"/>
          <w:i/>
          <w:iCs/>
          <w:sz w:val="22"/>
          <w:szCs w:val="22"/>
        </w:rPr>
        <w:t>Tafsir Ibn Katsir</w:t>
      </w:r>
      <w:r>
        <w:rPr>
          <w:rFonts w:ascii="Book Antiqua" w:hAnsi="Book Antiqua" w:cstheme="majorBidi"/>
          <w:sz w:val="22"/>
          <w:szCs w:val="22"/>
        </w:rPr>
        <w:t xml:space="preserve">. </w:t>
      </w:r>
      <w:r w:rsidRPr="004F71AB">
        <w:rPr>
          <w:rFonts w:ascii="Book Antiqua" w:hAnsi="Book Antiqua" w:cstheme="majorBidi"/>
          <w:sz w:val="22"/>
          <w:szCs w:val="22"/>
        </w:rPr>
        <w:t>Juz III</w:t>
      </w:r>
      <w:r>
        <w:rPr>
          <w:rFonts w:ascii="Book Antiqua" w:hAnsi="Book Antiqua" w:cstheme="majorBidi"/>
          <w:sz w:val="22"/>
          <w:szCs w:val="22"/>
        </w:rPr>
        <w:t xml:space="preserve">, </w:t>
      </w:r>
      <w:r w:rsidRPr="004F71AB">
        <w:rPr>
          <w:rFonts w:ascii="Book Antiqua" w:hAnsi="Book Antiqua" w:cstheme="majorBidi"/>
          <w:sz w:val="22"/>
          <w:szCs w:val="22"/>
        </w:rPr>
        <w:t>Cet. II; t.t.: Dar al-Thayyibah li al-Nasyr wa al-Tauzi’</w:t>
      </w:r>
      <w:r>
        <w:rPr>
          <w:rFonts w:ascii="Book Antiqua" w:hAnsi="Book Antiqua" w:cstheme="majorBidi"/>
          <w:sz w:val="22"/>
          <w:szCs w:val="22"/>
        </w:rPr>
        <w:t xml:space="preserve"> </w:t>
      </w:r>
      <w:r w:rsidRPr="004F71AB">
        <w:rPr>
          <w:rFonts w:ascii="Book Antiqua" w:hAnsi="Book Antiqua" w:cstheme="majorBidi"/>
          <w:sz w:val="22"/>
          <w:szCs w:val="22"/>
        </w:rPr>
        <w:t>dalam al-Maktabat al-Syamilah ver. 2 [software]</w:t>
      </w:r>
      <w:r>
        <w:rPr>
          <w:rFonts w:ascii="Book Antiqua" w:hAnsi="Book Antiqua" w:cstheme="majorBidi"/>
          <w:sz w:val="22"/>
          <w:szCs w:val="22"/>
        </w:rPr>
        <w:t xml:space="preserve">. </w:t>
      </w:r>
    </w:p>
    <w:p w:rsidR="004939A5" w:rsidRPr="004F71AB" w:rsidRDefault="004939A5" w:rsidP="004939A5">
      <w:pPr>
        <w:pStyle w:val="FootnoteText"/>
        <w:ind w:left="851" w:hanging="851"/>
        <w:jc w:val="both"/>
        <w:rPr>
          <w:rFonts w:ascii="Book Antiqua" w:hAnsi="Book Antiqua" w:cstheme="majorBidi"/>
          <w:sz w:val="22"/>
          <w:szCs w:val="22"/>
        </w:rPr>
      </w:pPr>
      <w:r>
        <w:rPr>
          <w:rStyle w:val="FootnoteReference"/>
          <w:rFonts w:ascii="Book Antiqua" w:hAnsi="Book Antiqua"/>
          <w:sz w:val="22"/>
          <w:szCs w:val="22"/>
        </w:rPr>
        <w:t xml:space="preserve"> </w:t>
      </w:r>
      <w:r>
        <w:rPr>
          <w:rFonts w:ascii="Book Antiqua" w:hAnsi="Book Antiqua" w:cstheme="majorBidi"/>
          <w:sz w:val="22"/>
          <w:szCs w:val="22"/>
        </w:rPr>
        <w:t>Qurthubi, S</w:t>
      </w:r>
      <w:r w:rsidRPr="004F71AB">
        <w:rPr>
          <w:rFonts w:ascii="Book Antiqua" w:hAnsi="Book Antiqua" w:cstheme="majorBidi"/>
          <w:sz w:val="22"/>
          <w:szCs w:val="22"/>
        </w:rPr>
        <w:t>y</w:t>
      </w:r>
      <w:r>
        <w:rPr>
          <w:rFonts w:ascii="Book Antiqua" w:hAnsi="Book Antiqua" w:cstheme="majorBidi"/>
          <w:sz w:val="22"/>
          <w:szCs w:val="22"/>
        </w:rPr>
        <w:t>a</w:t>
      </w:r>
      <w:r w:rsidRPr="004F71AB">
        <w:rPr>
          <w:rFonts w:ascii="Book Antiqua" w:hAnsi="Book Antiqua" w:cstheme="majorBidi"/>
          <w:sz w:val="22"/>
          <w:szCs w:val="22"/>
        </w:rPr>
        <w:t>msuddin al-</w:t>
      </w:r>
      <w:r>
        <w:rPr>
          <w:rFonts w:ascii="Book Antiqua" w:hAnsi="Book Antiqua" w:cstheme="majorBidi"/>
          <w:sz w:val="22"/>
          <w:szCs w:val="22"/>
        </w:rPr>
        <w:t xml:space="preserve">. t.th. </w:t>
      </w:r>
      <w:r w:rsidRPr="004F71AB">
        <w:rPr>
          <w:rFonts w:ascii="Book Antiqua" w:hAnsi="Book Antiqua" w:cstheme="majorBidi"/>
          <w:i/>
          <w:iCs/>
          <w:sz w:val="22"/>
          <w:szCs w:val="22"/>
        </w:rPr>
        <w:t>Tafsir al-Qurth</w:t>
      </w:r>
      <w:r>
        <w:rPr>
          <w:rFonts w:ascii="Book Antiqua" w:hAnsi="Book Antiqua" w:cstheme="majorBidi"/>
          <w:i/>
          <w:iCs/>
          <w:sz w:val="22"/>
          <w:szCs w:val="22"/>
        </w:rPr>
        <w:t>ubi.</w:t>
      </w:r>
      <w:r w:rsidRPr="004F71AB">
        <w:rPr>
          <w:rFonts w:ascii="Book Antiqua" w:hAnsi="Book Antiqua" w:cstheme="majorBidi"/>
          <w:i/>
          <w:iCs/>
          <w:sz w:val="22"/>
          <w:szCs w:val="22"/>
        </w:rPr>
        <w:t xml:space="preserve"> </w:t>
      </w:r>
      <w:r w:rsidRPr="004F71AB">
        <w:rPr>
          <w:rFonts w:ascii="Book Antiqua" w:hAnsi="Book Antiqua" w:cstheme="majorBidi"/>
          <w:sz w:val="22"/>
          <w:szCs w:val="22"/>
        </w:rPr>
        <w:t>J</w:t>
      </w:r>
      <w:r>
        <w:rPr>
          <w:rFonts w:ascii="Book Antiqua" w:hAnsi="Book Antiqua" w:cstheme="majorBidi"/>
          <w:sz w:val="22"/>
          <w:szCs w:val="22"/>
        </w:rPr>
        <w:t xml:space="preserve">uz I, </w:t>
      </w:r>
      <w:r w:rsidRPr="004F71AB">
        <w:rPr>
          <w:rFonts w:ascii="Book Antiqua" w:hAnsi="Book Antiqua" w:cstheme="majorBidi"/>
          <w:sz w:val="22"/>
          <w:szCs w:val="22"/>
        </w:rPr>
        <w:t>Cet. I; Beirut: Dar Shadir</w:t>
      </w:r>
      <w:r>
        <w:rPr>
          <w:rFonts w:ascii="Book Antiqua" w:hAnsi="Book Antiqua" w:cstheme="majorBidi"/>
          <w:sz w:val="22"/>
          <w:szCs w:val="22"/>
        </w:rPr>
        <w:t xml:space="preserve"> </w:t>
      </w:r>
      <w:r w:rsidRPr="004F71AB">
        <w:rPr>
          <w:rFonts w:ascii="Book Antiqua" w:hAnsi="Book Antiqua" w:cstheme="majorBidi"/>
          <w:sz w:val="22"/>
          <w:szCs w:val="22"/>
        </w:rPr>
        <w:t>dalam a-Maktabat al-Samilah, ver. 2 [software]</w:t>
      </w:r>
      <w:r>
        <w:rPr>
          <w:rFonts w:ascii="Book Antiqua" w:hAnsi="Book Antiqua" w:cstheme="majorBidi"/>
          <w:sz w:val="22"/>
          <w:szCs w:val="22"/>
        </w:rPr>
        <w:t>. </w:t>
      </w:r>
    </w:p>
    <w:p w:rsidR="004939A5" w:rsidRPr="004F71AB" w:rsidRDefault="004939A5" w:rsidP="004939A5">
      <w:pPr>
        <w:pStyle w:val="FootnoteText"/>
        <w:ind w:left="851" w:hanging="851"/>
        <w:jc w:val="both"/>
        <w:rPr>
          <w:rFonts w:ascii="Book Antiqua" w:hAnsi="Book Antiqua" w:cstheme="majorBidi"/>
          <w:i/>
          <w:iCs/>
          <w:sz w:val="22"/>
          <w:szCs w:val="22"/>
        </w:rPr>
      </w:pPr>
      <w:r>
        <w:rPr>
          <w:rFonts w:ascii="Book Antiqua" w:hAnsi="Book Antiqua" w:cstheme="majorBidi"/>
          <w:sz w:val="22"/>
          <w:szCs w:val="22"/>
        </w:rPr>
        <w:t xml:space="preserve">Sabt, </w:t>
      </w:r>
      <w:r w:rsidRPr="004F71AB">
        <w:rPr>
          <w:rFonts w:ascii="Book Antiqua" w:hAnsi="Book Antiqua" w:cstheme="majorBidi"/>
          <w:sz w:val="22"/>
          <w:szCs w:val="22"/>
        </w:rPr>
        <w:t>Kahlid ibn ‘Uthman al-</w:t>
      </w:r>
      <w:r>
        <w:rPr>
          <w:rFonts w:ascii="Book Antiqua" w:hAnsi="Book Antiqua" w:cstheme="majorBidi"/>
          <w:sz w:val="22"/>
          <w:szCs w:val="22"/>
        </w:rPr>
        <w:t xml:space="preserve">. 1997. </w:t>
      </w:r>
      <w:r w:rsidRPr="004F71AB">
        <w:rPr>
          <w:rFonts w:ascii="Book Antiqua" w:hAnsi="Book Antiqua" w:cstheme="majorBidi"/>
          <w:i/>
          <w:iCs/>
          <w:sz w:val="22"/>
          <w:szCs w:val="22"/>
        </w:rPr>
        <w:t>Mukhtasar fi Qawa’id al-Tafsir</w:t>
      </w:r>
      <w:r>
        <w:rPr>
          <w:rFonts w:ascii="Book Antiqua" w:hAnsi="Book Antiqua" w:cstheme="majorBidi"/>
          <w:i/>
          <w:iCs/>
          <w:sz w:val="22"/>
          <w:szCs w:val="22"/>
        </w:rPr>
        <w:t>.</w:t>
      </w:r>
      <w:r w:rsidRPr="004F71AB">
        <w:rPr>
          <w:rFonts w:ascii="Book Antiqua" w:hAnsi="Book Antiqua" w:cstheme="majorBidi"/>
          <w:i/>
          <w:iCs/>
          <w:sz w:val="22"/>
          <w:szCs w:val="22"/>
        </w:rPr>
        <w:t xml:space="preserve"> </w:t>
      </w:r>
      <w:r w:rsidRPr="004F71AB">
        <w:rPr>
          <w:rFonts w:ascii="Book Antiqua" w:hAnsi="Book Antiqua" w:cstheme="majorBidi"/>
          <w:sz w:val="22"/>
          <w:szCs w:val="22"/>
        </w:rPr>
        <w:t>Cet. I; al-Mamlakah al- ‘Arabiyyah al-Sa’udiyyah: Dar ibn ‘Affan</w:t>
      </w:r>
      <w:r>
        <w:rPr>
          <w:rFonts w:ascii="Book Antiqua" w:hAnsi="Book Antiqua" w:cstheme="majorBidi"/>
          <w:sz w:val="22"/>
          <w:szCs w:val="22"/>
        </w:rPr>
        <w:t xml:space="preserve">. </w:t>
      </w:r>
    </w:p>
    <w:p w:rsidR="004939A5" w:rsidRPr="004F71AB" w:rsidRDefault="004939A5" w:rsidP="004939A5">
      <w:pPr>
        <w:pStyle w:val="FootnoteText"/>
        <w:ind w:left="851" w:hanging="851"/>
        <w:jc w:val="both"/>
        <w:rPr>
          <w:rFonts w:ascii="Book Antiqua" w:hAnsi="Book Antiqua" w:cstheme="majorBidi"/>
          <w:sz w:val="22"/>
          <w:szCs w:val="22"/>
        </w:rPr>
      </w:pPr>
      <w:r>
        <w:rPr>
          <w:rStyle w:val="FootnoteReference"/>
          <w:rFonts w:ascii="Book Antiqua" w:hAnsi="Book Antiqua"/>
          <w:sz w:val="22"/>
          <w:szCs w:val="22"/>
        </w:rPr>
        <w:t xml:space="preserve">Sabt, </w:t>
      </w:r>
      <w:r w:rsidRPr="004F71AB">
        <w:rPr>
          <w:rFonts w:ascii="Book Antiqua" w:hAnsi="Book Antiqua" w:cstheme="majorBidi"/>
          <w:sz w:val="22"/>
          <w:szCs w:val="22"/>
        </w:rPr>
        <w:t>Khalid ibn ‘Uthman al-</w:t>
      </w:r>
      <w:r>
        <w:rPr>
          <w:rFonts w:ascii="Book Antiqua" w:hAnsi="Book Antiqua" w:cstheme="majorBidi"/>
          <w:sz w:val="22"/>
          <w:szCs w:val="22"/>
        </w:rPr>
        <w:t xml:space="preserve">. 1421 H. </w:t>
      </w:r>
      <w:r w:rsidRPr="004F71AB">
        <w:rPr>
          <w:rFonts w:ascii="Book Antiqua" w:hAnsi="Book Antiqua" w:cstheme="majorBidi"/>
          <w:i/>
          <w:iCs/>
          <w:sz w:val="22"/>
          <w:szCs w:val="22"/>
        </w:rPr>
        <w:t>Qawa’id</w:t>
      </w:r>
      <w:r>
        <w:rPr>
          <w:rFonts w:ascii="Book Antiqua" w:hAnsi="Book Antiqua" w:cstheme="majorBidi"/>
          <w:i/>
          <w:iCs/>
          <w:sz w:val="22"/>
          <w:szCs w:val="22"/>
        </w:rPr>
        <w:t xml:space="preserve"> al-Tafsir Jam’an wa Dirasatan.</w:t>
      </w:r>
      <w:r w:rsidRPr="004F71AB">
        <w:rPr>
          <w:rFonts w:ascii="Book Antiqua" w:hAnsi="Book Antiqua" w:cstheme="majorBidi"/>
          <w:i/>
          <w:iCs/>
          <w:sz w:val="22"/>
          <w:szCs w:val="22"/>
        </w:rPr>
        <w:t xml:space="preserve"> </w:t>
      </w:r>
      <w:r w:rsidRPr="004F71AB">
        <w:rPr>
          <w:rFonts w:ascii="Book Antiqua" w:hAnsi="Book Antiqua" w:cstheme="majorBidi"/>
          <w:sz w:val="22"/>
          <w:szCs w:val="22"/>
        </w:rPr>
        <w:t>Jilid II</w:t>
      </w:r>
      <w:r>
        <w:rPr>
          <w:rFonts w:ascii="Book Antiqua" w:hAnsi="Book Antiqua" w:cstheme="majorBidi"/>
          <w:sz w:val="22"/>
          <w:szCs w:val="22"/>
        </w:rPr>
        <w:t xml:space="preserve">, </w:t>
      </w:r>
      <w:r w:rsidRPr="004F71AB">
        <w:rPr>
          <w:rFonts w:ascii="Book Antiqua" w:hAnsi="Book Antiqua" w:cstheme="majorBidi"/>
          <w:sz w:val="22"/>
          <w:szCs w:val="22"/>
        </w:rPr>
        <w:t>Cet. I; t.t.: Dar ibn ‘Affan</w:t>
      </w:r>
      <w:r>
        <w:rPr>
          <w:rFonts w:ascii="Book Antiqua" w:hAnsi="Book Antiqua" w:cstheme="majorBidi"/>
          <w:sz w:val="22"/>
          <w:szCs w:val="22"/>
        </w:rPr>
        <w:t xml:space="preserve">.  </w:t>
      </w:r>
    </w:p>
    <w:p w:rsidR="004939A5" w:rsidRDefault="004939A5" w:rsidP="004939A5">
      <w:pPr>
        <w:pStyle w:val="FootnoteText"/>
        <w:ind w:left="851" w:hanging="851"/>
        <w:jc w:val="both"/>
        <w:rPr>
          <w:rFonts w:ascii="Book Antiqua" w:hAnsi="Book Antiqua" w:cstheme="majorBidi"/>
          <w:sz w:val="22"/>
          <w:szCs w:val="22"/>
        </w:rPr>
      </w:pPr>
      <w:r>
        <w:rPr>
          <w:rFonts w:ascii="Book Antiqua" w:hAnsi="Book Antiqua" w:cstheme="majorBidi"/>
          <w:sz w:val="22"/>
          <w:szCs w:val="22"/>
        </w:rPr>
        <w:t xml:space="preserve"> Suyti, Jalal al-Din al-.</w:t>
      </w:r>
      <w:r w:rsidRPr="004F71AB">
        <w:rPr>
          <w:rFonts w:ascii="Book Antiqua" w:hAnsi="Book Antiqua" w:cstheme="majorBidi"/>
          <w:sz w:val="22"/>
          <w:szCs w:val="22"/>
        </w:rPr>
        <w:t xml:space="preserve"> </w:t>
      </w:r>
      <w:r>
        <w:rPr>
          <w:rFonts w:ascii="Book Antiqua" w:hAnsi="Book Antiqua" w:cstheme="majorBidi"/>
          <w:i/>
          <w:iCs/>
          <w:sz w:val="22"/>
          <w:szCs w:val="22"/>
        </w:rPr>
        <w:t>al-Itqan fi ‘Ulum al-Qur’an.</w:t>
      </w:r>
      <w:r w:rsidRPr="004F71AB">
        <w:rPr>
          <w:rFonts w:ascii="Book Antiqua" w:hAnsi="Book Antiqua" w:cstheme="majorBidi"/>
          <w:sz w:val="22"/>
          <w:szCs w:val="22"/>
        </w:rPr>
        <w:t xml:space="preserve"> dalam al-Maktabat al-Syamilah, ver. 2 [softwer]</w:t>
      </w:r>
    </w:p>
    <w:p w:rsidR="004939A5" w:rsidRPr="004F71AB" w:rsidRDefault="004939A5" w:rsidP="004939A5">
      <w:pPr>
        <w:pStyle w:val="FootnoteText"/>
        <w:ind w:left="851" w:hanging="851"/>
        <w:jc w:val="both"/>
        <w:rPr>
          <w:rFonts w:ascii="Book Antiqua" w:hAnsi="Book Antiqua" w:cstheme="majorBidi"/>
          <w:sz w:val="22"/>
          <w:szCs w:val="22"/>
        </w:rPr>
      </w:pPr>
      <w:r>
        <w:rPr>
          <w:rStyle w:val="FootnoteReference"/>
          <w:rFonts w:ascii="Book Antiqua" w:hAnsi="Book Antiqua"/>
          <w:sz w:val="22"/>
          <w:szCs w:val="22"/>
        </w:rPr>
        <w:t xml:space="preserve"> Thabari, </w:t>
      </w:r>
      <w:r w:rsidRPr="004F71AB">
        <w:rPr>
          <w:rFonts w:ascii="Book Antiqua" w:hAnsi="Book Antiqua" w:cstheme="majorBidi"/>
          <w:sz w:val="22"/>
          <w:szCs w:val="22"/>
        </w:rPr>
        <w:t>Abu Ja’far Muhammad ibn Jarir al-</w:t>
      </w:r>
      <w:r>
        <w:rPr>
          <w:rFonts w:ascii="Book Antiqua" w:hAnsi="Book Antiqua" w:cstheme="majorBidi"/>
          <w:sz w:val="22"/>
          <w:szCs w:val="22"/>
        </w:rPr>
        <w:t xml:space="preserve">. 2001. </w:t>
      </w:r>
      <w:r w:rsidRPr="004F71AB">
        <w:rPr>
          <w:rFonts w:ascii="Book Antiqua" w:hAnsi="Book Antiqua" w:cstheme="majorBidi"/>
          <w:i/>
          <w:iCs/>
          <w:sz w:val="22"/>
          <w:szCs w:val="22"/>
        </w:rPr>
        <w:t>Tafsir al-Tabari: Jami’ a</w:t>
      </w:r>
      <w:r>
        <w:rPr>
          <w:rFonts w:ascii="Book Antiqua" w:hAnsi="Book Antiqua" w:cstheme="majorBidi"/>
          <w:i/>
          <w:iCs/>
          <w:sz w:val="22"/>
          <w:szCs w:val="22"/>
        </w:rPr>
        <w:t>l-Bayan ‘an Ta’wil Ay al-Qur’an.</w:t>
      </w:r>
      <w:r w:rsidRPr="004F71AB">
        <w:rPr>
          <w:rFonts w:ascii="Book Antiqua" w:hAnsi="Book Antiqua" w:cstheme="majorBidi"/>
          <w:i/>
          <w:iCs/>
          <w:sz w:val="22"/>
          <w:szCs w:val="22"/>
        </w:rPr>
        <w:t xml:space="preserve"> </w:t>
      </w:r>
      <w:r w:rsidRPr="004F71AB">
        <w:rPr>
          <w:rFonts w:ascii="Book Antiqua" w:hAnsi="Book Antiqua" w:cstheme="majorBidi"/>
          <w:sz w:val="22"/>
          <w:szCs w:val="22"/>
        </w:rPr>
        <w:t xml:space="preserve"> </w:t>
      </w:r>
      <w:r w:rsidRPr="00902315">
        <w:rPr>
          <w:rFonts w:ascii="Book Antiqua" w:hAnsi="Book Antiqua" w:cstheme="majorBidi"/>
          <w:sz w:val="22"/>
          <w:szCs w:val="22"/>
        </w:rPr>
        <w:t>J</w:t>
      </w:r>
      <w:r w:rsidRPr="004F71AB">
        <w:rPr>
          <w:rFonts w:ascii="Book Antiqua" w:hAnsi="Book Antiqua" w:cstheme="majorBidi"/>
          <w:sz w:val="22"/>
          <w:szCs w:val="22"/>
        </w:rPr>
        <w:t>uz XVI</w:t>
      </w:r>
      <w:r>
        <w:rPr>
          <w:rFonts w:ascii="Book Antiqua" w:hAnsi="Book Antiqua" w:cstheme="majorBidi"/>
          <w:sz w:val="22"/>
          <w:szCs w:val="22"/>
        </w:rPr>
        <w:t xml:space="preserve">, </w:t>
      </w:r>
      <w:r w:rsidRPr="004F71AB">
        <w:rPr>
          <w:rFonts w:ascii="Book Antiqua" w:hAnsi="Book Antiqua" w:cstheme="majorBidi"/>
          <w:sz w:val="22"/>
          <w:szCs w:val="22"/>
        </w:rPr>
        <w:t>Cet. I; Cairo: Markaz al-Buhuth wa al-Dirasat al-‘Arabiyyat al-Islamiyyah</w:t>
      </w:r>
      <w:r>
        <w:rPr>
          <w:rFonts w:ascii="Book Antiqua" w:hAnsi="Book Antiqua" w:cstheme="majorBidi"/>
          <w:sz w:val="22"/>
          <w:szCs w:val="22"/>
        </w:rPr>
        <w:t xml:space="preserve">. </w:t>
      </w:r>
    </w:p>
    <w:p w:rsidR="004939A5" w:rsidRPr="002F615D" w:rsidRDefault="004939A5" w:rsidP="004939A5">
      <w:pPr>
        <w:pStyle w:val="FootnoteText"/>
        <w:ind w:left="851" w:hanging="851"/>
        <w:jc w:val="both"/>
        <w:rPr>
          <w:rFonts w:ascii="Book Antiqua" w:hAnsi="Book Antiqua" w:cstheme="majorBidi"/>
          <w:sz w:val="22"/>
          <w:szCs w:val="22"/>
          <w:lang w:val="id-ID"/>
        </w:rPr>
      </w:pPr>
      <w:r>
        <w:rPr>
          <w:rFonts w:ascii="Book Antiqua" w:hAnsi="Book Antiqua" w:cstheme="majorBidi"/>
          <w:sz w:val="22"/>
          <w:szCs w:val="22"/>
        </w:rPr>
        <w:lastRenderedPageBreak/>
        <w:t xml:space="preserve">Tuwayjiri, </w:t>
      </w:r>
      <w:r w:rsidRPr="004F71AB">
        <w:rPr>
          <w:rFonts w:ascii="Book Antiqua" w:hAnsi="Book Antiqua" w:cstheme="majorBidi"/>
          <w:sz w:val="22"/>
          <w:szCs w:val="22"/>
        </w:rPr>
        <w:t>Muhammad Ibrahim ibn ‘Abdullah al-</w:t>
      </w:r>
      <w:r>
        <w:rPr>
          <w:rFonts w:ascii="Book Antiqua" w:hAnsi="Book Antiqua" w:cstheme="majorBidi"/>
          <w:sz w:val="22"/>
          <w:szCs w:val="22"/>
        </w:rPr>
        <w:t xml:space="preserve">. 2005. </w:t>
      </w:r>
      <w:r w:rsidRPr="004F71AB">
        <w:rPr>
          <w:rFonts w:ascii="Book Antiqua" w:hAnsi="Book Antiqua" w:cstheme="majorBidi"/>
          <w:i/>
          <w:iCs/>
          <w:sz w:val="22"/>
          <w:szCs w:val="22"/>
        </w:rPr>
        <w:t>Mukhtasar al-Fiqhi al-Islami</w:t>
      </w:r>
      <w:r>
        <w:rPr>
          <w:rFonts w:ascii="Book Antiqua" w:hAnsi="Book Antiqua" w:cstheme="majorBidi"/>
          <w:i/>
          <w:iCs/>
          <w:sz w:val="22"/>
          <w:szCs w:val="22"/>
        </w:rPr>
        <w:t>.</w:t>
      </w:r>
      <w:r w:rsidRPr="004F71AB">
        <w:rPr>
          <w:rFonts w:ascii="Book Antiqua" w:hAnsi="Book Antiqua" w:cstheme="majorBidi"/>
          <w:i/>
          <w:iCs/>
          <w:sz w:val="22"/>
          <w:szCs w:val="22"/>
        </w:rPr>
        <w:t xml:space="preserve"> </w:t>
      </w:r>
      <w:r w:rsidRPr="004F71AB">
        <w:rPr>
          <w:rFonts w:ascii="Book Antiqua" w:hAnsi="Book Antiqua" w:cstheme="majorBidi"/>
          <w:sz w:val="22"/>
          <w:szCs w:val="22"/>
        </w:rPr>
        <w:t>Cet. I; Riyadh: Bayt al-Afkar al-Duliyyah</w:t>
      </w:r>
      <w:r>
        <w:rPr>
          <w:rFonts w:ascii="Book Antiqua" w:hAnsi="Book Antiqua" w:cstheme="majorBidi"/>
          <w:sz w:val="22"/>
          <w:szCs w:val="22"/>
        </w:rPr>
        <w:t xml:space="preserve">. </w:t>
      </w:r>
    </w:p>
    <w:p w:rsidR="004939A5" w:rsidRPr="004F71AB" w:rsidRDefault="004939A5" w:rsidP="004939A5">
      <w:pPr>
        <w:pStyle w:val="FootnoteText"/>
        <w:ind w:left="851" w:hanging="851"/>
        <w:jc w:val="both"/>
        <w:rPr>
          <w:rFonts w:ascii="Book Antiqua" w:hAnsi="Book Antiqua" w:cstheme="majorBidi"/>
          <w:sz w:val="22"/>
          <w:szCs w:val="22"/>
        </w:rPr>
      </w:pPr>
      <w:r>
        <w:rPr>
          <w:rFonts w:ascii="Book Antiqua" w:hAnsi="Book Antiqua" w:cstheme="majorBidi"/>
          <w:sz w:val="22"/>
          <w:szCs w:val="22"/>
        </w:rPr>
        <w:t xml:space="preserve">Zarkasyi, </w:t>
      </w:r>
      <w:r w:rsidRPr="004F71AB">
        <w:rPr>
          <w:rFonts w:ascii="Book Antiqua" w:hAnsi="Book Antiqua" w:cstheme="majorBidi"/>
          <w:sz w:val="22"/>
          <w:szCs w:val="22"/>
        </w:rPr>
        <w:t>Muhammad ibn Bahadur ibn ‘Abdillah al-</w:t>
      </w:r>
      <w:r>
        <w:rPr>
          <w:rFonts w:ascii="Book Antiqua" w:hAnsi="Book Antiqua" w:cstheme="majorBidi"/>
          <w:sz w:val="22"/>
          <w:szCs w:val="22"/>
        </w:rPr>
        <w:t xml:space="preserve">. 1931. </w:t>
      </w:r>
      <w:r>
        <w:rPr>
          <w:rFonts w:ascii="Book Antiqua" w:hAnsi="Book Antiqua" w:cstheme="majorBidi"/>
          <w:i/>
          <w:iCs/>
          <w:sz w:val="22"/>
          <w:szCs w:val="22"/>
        </w:rPr>
        <w:t>al-Burhan fi ‘Ulum al-Quran.</w:t>
      </w:r>
      <w:r w:rsidRPr="004F71AB">
        <w:rPr>
          <w:rFonts w:ascii="Book Antiqua" w:hAnsi="Book Antiqua" w:cstheme="majorBidi"/>
          <w:i/>
          <w:iCs/>
          <w:sz w:val="22"/>
          <w:szCs w:val="22"/>
        </w:rPr>
        <w:t xml:space="preserve"> </w:t>
      </w:r>
      <w:r>
        <w:rPr>
          <w:rFonts w:ascii="Book Antiqua" w:hAnsi="Book Antiqua" w:cstheme="majorBidi"/>
          <w:sz w:val="22"/>
          <w:szCs w:val="22"/>
        </w:rPr>
        <w:t>J</w:t>
      </w:r>
      <w:r w:rsidRPr="004F71AB">
        <w:rPr>
          <w:rFonts w:ascii="Book Antiqua" w:hAnsi="Book Antiqua" w:cstheme="majorBidi"/>
          <w:sz w:val="22"/>
          <w:szCs w:val="22"/>
        </w:rPr>
        <w:t>uz 3</w:t>
      </w:r>
      <w:r>
        <w:rPr>
          <w:rFonts w:ascii="Book Antiqua" w:hAnsi="Book Antiqua" w:cstheme="majorBidi"/>
          <w:sz w:val="22"/>
          <w:szCs w:val="22"/>
        </w:rPr>
        <w:t xml:space="preserve">, Beirut: Dar al-Ma’rifah, </w:t>
      </w:r>
      <w:r w:rsidRPr="004F71AB">
        <w:rPr>
          <w:rFonts w:ascii="Book Antiqua" w:hAnsi="Book Antiqua" w:cstheme="majorBidi"/>
          <w:sz w:val="22"/>
          <w:szCs w:val="22"/>
        </w:rPr>
        <w:t>dalam al-Maktabat al-Syamilah, ver. 2 [software]</w:t>
      </w:r>
      <w:r>
        <w:rPr>
          <w:rFonts w:ascii="Book Antiqua" w:hAnsi="Book Antiqua" w:cstheme="majorBidi"/>
          <w:sz w:val="22"/>
          <w:szCs w:val="22"/>
        </w:rPr>
        <w:t>. </w:t>
      </w:r>
    </w:p>
    <w:p w:rsidR="004939A5" w:rsidRPr="0060425A" w:rsidRDefault="004939A5" w:rsidP="004939A5">
      <w:pPr>
        <w:pStyle w:val="FootnoteText"/>
        <w:ind w:firstLine="567"/>
        <w:rPr>
          <w:rFonts w:ascii="Book Antiqua" w:hAnsi="Book Antiqua" w:cstheme="majorBidi"/>
          <w:color w:val="000000" w:themeColor="text1"/>
          <w:rtl/>
        </w:rPr>
      </w:pPr>
    </w:p>
    <w:p w:rsidR="003C71CC" w:rsidRPr="00907888" w:rsidRDefault="003C71CC" w:rsidP="003C71CC">
      <w:pPr>
        <w:spacing w:line="240" w:lineRule="auto"/>
        <w:jc w:val="both"/>
        <w:rPr>
          <w:rFonts w:ascii="Book Antiqua" w:hAnsi="Book Antiqua" w:cstheme="majorBidi"/>
        </w:rPr>
      </w:pPr>
    </w:p>
    <w:p w:rsidR="003C71CC" w:rsidRPr="00907888" w:rsidRDefault="003C71CC" w:rsidP="003C71CC">
      <w:pPr>
        <w:spacing w:line="240" w:lineRule="auto"/>
        <w:jc w:val="both"/>
        <w:rPr>
          <w:rFonts w:ascii="Book Antiqua" w:hAnsi="Book Antiqua" w:cstheme="majorBidi"/>
        </w:rPr>
      </w:pPr>
    </w:p>
    <w:p w:rsidR="003C71CC" w:rsidRPr="00907888" w:rsidRDefault="003C71CC" w:rsidP="003C71CC">
      <w:pPr>
        <w:spacing w:line="240" w:lineRule="auto"/>
        <w:jc w:val="both"/>
        <w:rPr>
          <w:rFonts w:ascii="Book Antiqua" w:hAnsi="Book Antiqua" w:cstheme="majorBidi"/>
        </w:rPr>
      </w:pPr>
    </w:p>
    <w:p w:rsidR="003C71CC" w:rsidRPr="00907888" w:rsidRDefault="003C71CC" w:rsidP="003C71CC">
      <w:pPr>
        <w:spacing w:line="240" w:lineRule="auto"/>
        <w:jc w:val="both"/>
        <w:rPr>
          <w:rFonts w:ascii="Book Antiqua" w:hAnsi="Book Antiqua" w:cstheme="majorBidi"/>
        </w:rPr>
      </w:pPr>
    </w:p>
    <w:p w:rsidR="003C71CC" w:rsidRPr="00907888" w:rsidRDefault="003C71CC" w:rsidP="003C71CC">
      <w:pPr>
        <w:spacing w:line="240" w:lineRule="auto"/>
        <w:jc w:val="both"/>
        <w:rPr>
          <w:rFonts w:ascii="Book Antiqua" w:hAnsi="Book Antiqua" w:cstheme="majorBidi"/>
        </w:rPr>
      </w:pPr>
    </w:p>
    <w:p w:rsidR="003C71CC" w:rsidRPr="00350C77" w:rsidRDefault="003C71CC" w:rsidP="003C71CC">
      <w:pPr>
        <w:spacing w:line="240" w:lineRule="auto"/>
        <w:rPr>
          <w:rFonts w:ascii="Book Antiqua" w:hAnsi="Book Antiqua"/>
        </w:rPr>
      </w:pPr>
      <w:r w:rsidRPr="00350C77">
        <w:rPr>
          <w:rFonts w:ascii="Book Antiqua" w:hAnsi="Book Antiqua" w:cstheme="majorBidi"/>
        </w:rPr>
        <w:t xml:space="preserve"> </w:t>
      </w:r>
    </w:p>
    <w:p w:rsidR="003C71CC" w:rsidRDefault="003C71CC" w:rsidP="003C71CC">
      <w:pPr>
        <w:spacing w:line="240" w:lineRule="auto"/>
        <w:rPr>
          <w:rFonts w:ascii="Book Antiqua" w:hAnsi="Book Antiqua" w:cstheme="majorBidi"/>
        </w:rPr>
      </w:pPr>
    </w:p>
    <w:p w:rsidR="004939A5" w:rsidRDefault="004939A5" w:rsidP="003C71CC">
      <w:pPr>
        <w:spacing w:line="240" w:lineRule="auto"/>
        <w:rPr>
          <w:rFonts w:ascii="Book Antiqua" w:hAnsi="Book Antiqua" w:cstheme="majorBidi"/>
        </w:rPr>
      </w:pPr>
    </w:p>
    <w:p w:rsidR="004939A5" w:rsidRDefault="004939A5" w:rsidP="003C71CC">
      <w:pPr>
        <w:spacing w:line="240" w:lineRule="auto"/>
        <w:rPr>
          <w:rFonts w:ascii="Book Antiqua" w:hAnsi="Book Antiqua" w:cstheme="majorBidi"/>
        </w:rPr>
      </w:pPr>
    </w:p>
    <w:p w:rsidR="004939A5" w:rsidRDefault="004939A5" w:rsidP="003C71CC">
      <w:pPr>
        <w:spacing w:line="240" w:lineRule="auto"/>
        <w:rPr>
          <w:rFonts w:ascii="Book Antiqua" w:hAnsi="Book Antiqua" w:cstheme="majorBidi"/>
        </w:rPr>
      </w:pPr>
    </w:p>
    <w:p w:rsidR="004939A5" w:rsidRDefault="004939A5" w:rsidP="003C71CC">
      <w:pPr>
        <w:spacing w:line="240" w:lineRule="auto"/>
        <w:rPr>
          <w:rFonts w:ascii="Book Antiqua" w:hAnsi="Book Antiqua" w:cstheme="majorBidi"/>
        </w:rPr>
      </w:pPr>
    </w:p>
    <w:p w:rsidR="004939A5" w:rsidRDefault="004939A5" w:rsidP="003C71CC">
      <w:pPr>
        <w:spacing w:line="240" w:lineRule="auto"/>
        <w:rPr>
          <w:rFonts w:ascii="Book Antiqua" w:hAnsi="Book Antiqua" w:cstheme="majorBidi"/>
        </w:rPr>
      </w:pPr>
    </w:p>
    <w:p w:rsidR="004939A5" w:rsidRDefault="004939A5" w:rsidP="003C71CC">
      <w:pPr>
        <w:spacing w:line="240" w:lineRule="auto"/>
        <w:rPr>
          <w:rFonts w:ascii="Book Antiqua" w:hAnsi="Book Antiqua" w:cstheme="majorBidi"/>
        </w:rPr>
      </w:pPr>
    </w:p>
    <w:p w:rsidR="004939A5" w:rsidRDefault="004939A5" w:rsidP="003C71CC">
      <w:pPr>
        <w:spacing w:line="240" w:lineRule="auto"/>
        <w:rPr>
          <w:rFonts w:ascii="Book Antiqua" w:hAnsi="Book Antiqua" w:cstheme="majorBidi"/>
        </w:rPr>
      </w:pPr>
    </w:p>
    <w:p w:rsidR="004939A5" w:rsidRDefault="004939A5" w:rsidP="003C71CC">
      <w:pPr>
        <w:spacing w:line="240" w:lineRule="auto"/>
        <w:rPr>
          <w:rFonts w:ascii="Book Antiqua" w:hAnsi="Book Antiqua" w:cstheme="majorBidi"/>
        </w:rPr>
      </w:pPr>
    </w:p>
    <w:p w:rsidR="004939A5" w:rsidRDefault="004939A5" w:rsidP="003C71CC">
      <w:pPr>
        <w:spacing w:line="240" w:lineRule="auto"/>
        <w:rPr>
          <w:rFonts w:ascii="Book Antiqua" w:hAnsi="Book Antiqua" w:cstheme="majorBidi"/>
        </w:rPr>
      </w:pPr>
    </w:p>
    <w:p w:rsidR="004939A5" w:rsidRDefault="004939A5" w:rsidP="003C71CC">
      <w:pPr>
        <w:spacing w:line="240" w:lineRule="auto"/>
        <w:rPr>
          <w:rFonts w:ascii="Book Antiqua" w:hAnsi="Book Antiqua" w:cstheme="majorBidi"/>
        </w:rPr>
      </w:pPr>
    </w:p>
    <w:p w:rsidR="004939A5" w:rsidRDefault="004939A5" w:rsidP="003C71CC">
      <w:pPr>
        <w:spacing w:line="240" w:lineRule="auto"/>
        <w:rPr>
          <w:rFonts w:ascii="Book Antiqua" w:hAnsi="Book Antiqua" w:cstheme="majorBidi"/>
        </w:rPr>
      </w:pPr>
    </w:p>
    <w:p w:rsidR="004939A5" w:rsidRDefault="004939A5" w:rsidP="004939A5">
      <w:pPr>
        <w:tabs>
          <w:tab w:val="left" w:pos="426"/>
        </w:tabs>
        <w:spacing w:before="240" w:line="240" w:lineRule="auto"/>
        <w:jc w:val="center"/>
        <w:rPr>
          <w:rFonts w:ascii="Book Antiqua" w:hAnsi="Book Antiqua" w:cstheme="majorBidi"/>
          <w:b/>
          <w:bCs/>
        </w:rPr>
      </w:pPr>
      <w:r>
        <w:rPr>
          <w:rFonts w:ascii="Book Antiqua" w:hAnsi="Book Antiqua" w:cstheme="majorBidi"/>
          <w:b/>
          <w:bCs/>
        </w:rPr>
        <w:lastRenderedPageBreak/>
        <w:t>BAB VI</w:t>
      </w:r>
    </w:p>
    <w:p w:rsidR="004939A5" w:rsidRPr="006C166C" w:rsidRDefault="004939A5" w:rsidP="004939A5">
      <w:pPr>
        <w:tabs>
          <w:tab w:val="left" w:pos="426"/>
        </w:tabs>
        <w:spacing w:before="240" w:line="240" w:lineRule="auto"/>
        <w:jc w:val="center"/>
        <w:rPr>
          <w:rFonts w:ascii="Book Antiqua" w:hAnsi="Book Antiqua" w:cstheme="majorBidi"/>
          <w:b/>
          <w:bCs/>
        </w:rPr>
      </w:pPr>
      <w:r>
        <w:rPr>
          <w:rFonts w:ascii="Book Antiqua" w:hAnsi="Book Antiqua" w:cstheme="majorBidi"/>
          <w:b/>
          <w:bCs/>
        </w:rPr>
        <w:t>KAIDAH AL-ISTIFHAM</w:t>
      </w:r>
    </w:p>
    <w:p w:rsidR="004939A5" w:rsidRPr="00387DE9" w:rsidRDefault="004939A5" w:rsidP="004939A5">
      <w:pPr>
        <w:tabs>
          <w:tab w:val="left" w:pos="426"/>
        </w:tabs>
        <w:spacing w:before="240" w:line="240" w:lineRule="auto"/>
        <w:rPr>
          <w:rFonts w:ascii="Book Antiqua" w:hAnsi="Book Antiqua" w:cstheme="majorBidi"/>
          <w:b/>
          <w:bCs/>
          <w:i/>
          <w:iCs/>
        </w:rPr>
      </w:pPr>
      <w:r w:rsidRPr="00387DE9">
        <w:rPr>
          <w:rFonts w:ascii="Book Antiqua" w:hAnsi="Book Antiqua" w:cstheme="majorBidi"/>
          <w:b/>
          <w:bCs/>
          <w:i/>
          <w:iCs/>
        </w:rPr>
        <w:t xml:space="preserve">A. </w:t>
      </w:r>
      <w:r w:rsidRPr="00387DE9">
        <w:rPr>
          <w:rFonts w:ascii="Book Antiqua" w:hAnsi="Book Antiqua" w:cstheme="majorBidi"/>
          <w:b/>
          <w:bCs/>
        </w:rPr>
        <w:t xml:space="preserve">Kaidah </w:t>
      </w:r>
      <w:r w:rsidRPr="00387DE9">
        <w:rPr>
          <w:rFonts w:ascii="Book Antiqua" w:hAnsi="Book Antiqua" w:cstheme="majorBidi"/>
          <w:b/>
          <w:bCs/>
          <w:i/>
          <w:iCs/>
        </w:rPr>
        <w:t xml:space="preserve">Al-Istifham </w:t>
      </w:r>
    </w:p>
    <w:p w:rsidR="004939A5" w:rsidRPr="00387DE9"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tab/>
        <w:t>Alquran yang merupakan bukti kebenaran Nabi Muhammad Saw. sekaligus sebagai petunjuk urnat manusia.</w:t>
      </w:r>
      <w:r w:rsidRPr="00BD1878">
        <w:rPr>
          <w:rFonts w:ascii="Book Antiqua" w:hAnsi="Book Antiqua"/>
        </w:rPr>
        <w:t xml:space="preserve"> </w:t>
      </w:r>
      <w:r>
        <w:rPr>
          <w:rFonts w:ascii="Book Antiqua" w:hAnsi="Book Antiqua"/>
        </w:rPr>
        <w:t xml:space="preserve">(Q.S. al-Baqarah/2: 185). </w:t>
      </w:r>
      <w:r w:rsidRPr="00387DE9">
        <w:rPr>
          <w:rFonts w:ascii="Book Antiqua" w:hAnsi="Book Antiqua" w:cstheme="majorBidi"/>
        </w:rPr>
        <w:t>Kapan dan di mana pun memiliki pelbagai macam keistimewaan. Keistimewaan tersebut antara lain susunan bahasanya yang unik dan mempesona, pada saat yang sama mengandung makna-makna yang dapat dipahami oleh siapapun yang memahami bahasanya, walaupun pemahaman mereka akan berbeda akibat berbagai faktor.</w:t>
      </w:r>
    </w:p>
    <w:p w:rsidR="004939A5" w:rsidRPr="00BD1878" w:rsidRDefault="004939A5" w:rsidP="004939A5">
      <w:pPr>
        <w:pStyle w:val="FootnoteText"/>
        <w:ind w:firstLine="709"/>
        <w:jc w:val="both"/>
        <w:rPr>
          <w:rFonts w:ascii="Book Antiqua" w:hAnsi="Book Antiqua"/>
          <w:sz w:val="22"/>
          <w:szCs w:val="22"/>
          <w:lang w:val="id-ID"/>
        </w:rPr>
      </w:pPr>
      <w:r w:rsidRPr="00387DE9">
        <w:rPr>
          <w:rFonts w:ascii="Book Antiqua" w:hAnsi="Book Antiqua" w:cstheme="majorBidi"/>
          <w:sz w:val="22"/>
          <w:lang w:val="id-ID"/>
        </w:rPr>
        <w:tab/>
        <w:t>Meli</w:t>
      </w:r>
      <w:r w:rsidRPr="00387DE9">
        <w:rPr>
          <w:rFonts w:ascii="Book Antiqua" w:hAnsi="Book Antiqua" w:cstheme="majorBidi"/>
          <w:sz w:val="22"/>
        </w:rPr>
        <w:t>h</w:t>
      </w:r>
      <w:r w:rsidRPr="00387DE9">
        <w:rPr>
          <w:rFonts w:ascii="Book Antiqua" w:hAnsi="Book Antiqua" w:cstheme="majorBidi"/>
          <w:sz w:val="22"/>
          <w:lang w:val="id-ID"/>
        </w:rPr>
        <w:t>at betapa urgen dan sentralnya posisi sebua</w:t>
      </w:r>
      <w:r w:rsidRPr="00387DE9">
        <w:rPr>
          <w:rFonts w:ascii="Book Antiqua" w:hAnsi="Book Antiqua" w:cstheme="majorBidi"/>
          <w:sz w:val="22"/>
        </w:rPr>
        <w:t>h</w:t>
      </w:r>
      <w:r w:rsidRPr="00387DE9">
        <w:rPr>
          <w:rFonts w:ascii="Book Antiqua" w:hAnsi="Book Antiqua" w:cstheme="majorBidi"/>
          <w:sz w:val="22"/>
          <w:lang w:val="id-ID"/>
        </w:rPr>
        <w:t xml:space="preserve"> penafsiran atas kitab suci Alquran, maka upaya untuk menemukan dan memahami pesan</w:t>
      </w:r>
      <w:r w:rsidRPr="00387DE9">
        <w:rPr>
          <w:rFonts w:ascii="Book Antiqua" w:hAnsi="Book Antiqua" w:cstheme="majorBidi"/>
          <w:sz w:val="22"/>
        </w:rPr>
        <w:t>-</w:t>
      </w:r>
      <w:r w:rsidRPr="00387DE9">
        <w:rPr>
          <w:rFonts w:ascii="Book Antiqua" w:hAnsi="Book Antiqua" w:cstheme="majorBidi"/>
          <w:sz w:val="22"/>
          <w:lang w:val="id-ID"/>
        </w:rPr>
        <w:t>pesan Alquran dikenal adanya istila</w:t>
      </w:r>
      <w:r w:rsidRPr="00387DE9">
        <w:rPr>
          <w:rFonts w:ascii="Book Antiqua" w:hAnsi="Book Antiqua" w:cstheme="majorBidi"/>
          <w:sz w:val="22"/>
        </w:rPr>
        <w:t>h</w:t>
      </w:r>
      <w:r w:rsidRPr="00387DE9">
        <w:rPr>
          <w:rFonts w:ascii="Book Antiqua" w:hAnsi="Book Antiqua" w:cstheme="majorBidi"/>
          <w:sz w:val="22"/>
          <w:lang w:val="id-ID"/>
        </w:rPr>
        <w:t xml:space="preserve"> tafsir.</w:t>
      </w:r>
      <w:r>
        <w:rPr>
          <w:rStyle w:val="FootnoteReference"/>
          <w:rFonts w:ascii="Book Antiqua" w:hAnsi="Book Antiqua" w:cstheme="majorBidi"/>
          <w:sz w:val="22"/>
          <w:lang w:val="id-ID"/>
        </w:rPr>
        <w:t xml:space="preserve"> </w:t>
      </w:r>
      <w:r w:rsidRPr="00914222">
        <w:rPr>
          <w:rFonts w:ascii="Book Antiqua" w:hAnsi="Book Antiqua"/>
          <w:sz w:val="22"/>
          <w:szCs w:val="22"/>
          <w:lang w:val="id-ID"/>
        </w:rPr>
        <w:t>Tafsir didef</w:t>
      </w:r>
      <w:r w:rsidRPr="00914222">
        <w:rPr>
          <w:rFonts w:ascii="Book Antiqua" w:hAnsi="Book Antiqua"/>
          <w:sz w:val="22"/>
          <w:szCs w:val="22"/>
        </w:rPr>
        <w:t>i</w:t>
      </w:r>
      <w:r w:rsidRPr="00914222">
        <w:rPr>
          <w:rFonts w:ascii="Book Antiqua" w:hAnsi="Book Antiqua"/>
          <w:sz w:val="22"/>
          <w:szCs w:val="22"/>
          <w:lang w:val="id-ID"/>
        </w:rPr>
        <w:t>nisikan sebagai keterangan dan penjelasan arti dan maksud ayat-ayat al-Qur’an sebatas kemampuan manusia (al-Zahabi,</w:t>
      </w:r>
      <w:r w:rsidRPr="00914222">
        <w:rPr>
          <w:rFonts w:ascii="Book Antiqua" w:hAnsi="Book Antiqua"/>
          <w:i/>
          <w:iCs/>
          <w:sz w:val="22"/>
          <w:szCs w:val="22"/>
          <w:lang w:val="id-ID"/>
        </w:rPr>
        <w:t xml:space="preserve"> </w:t>
      </w:r>
      <w:r w:rsidRPr="00914222">
        <w:rPr>
          <w:rFonts w:ascii="Book Antiqua" w:hAnsi="Book Antiqua"/>
          <w:sz w:val="22"/>
          <w:szCs w:val="22"/>
          <w:lang w:val="id-ID"/>
        </w:rPr>
        <w:t>1976: 15)</w:t>
      </w:r>
      <w:r>
        <w:rPr>
          <w:rFonts w:ascii="Book Antiqua" w:hAnsi="Book Antiqua"/>
          <w:sz w:val="22"/>
          <w:szCs w:val="22"/>
          <w:lang w:val="id-ID"/>
        </w:rPr>
        <w:t>.</w:t>
      </w:r>
      <w:r w:rsidRPr="00387DE9">
        <w:rPr>
          <w:rFonts w:ascii="Book Antiqua" w:hAnsi="Book Antiqua" w:cstheme="majorBidi"/>
          <w:sz w:val="22"/>
          <w:lang w:val="id-ID"/>
        </w:rPr>
        <w:t xml:space="preserve"> Menurut</w:t>
      </w:r>
      <w:r w:rsidRPr="00387DE9">
        <w:rPr>
          <w:rFonts w:ascii="Book Antiqua" w:hAnsi="Book Antiqua" w:cstheme="majorBidi"/>
          <w:sz w:val="22"/>
        </w:rPr>
        <w:t xml:space="preserve"> </w:t>
      </w:r>
      <w:r w:rsidRPr="00387DE9">
        <w:rPr>
          <w:rFonts w:ascii="Book Antiqua" w:hAnsi="Book Antiqua" w:cstheme="majorBidi"/>
          <w:sz w:val="22"/>
          <w:lang w:val="id-ID"/>
        </w:rPr>
        <w:t>a1-Zarqani, tafsir merupakan kunci gudang simpanan yang tertimbun dalam Alquran</w:t>
      </w:r>
      <w:r w:rsidRPr="00387DE9">
        <w:rPr>
          <w:rFonts w:ascii="Book Antiqua" w:hAnsi="Book Antiqua" w:cstheme="majorBidi"/>
          <w:sz w:val="22"/>
        </w:rPr>
        <w:t>.</w:t>
      </w:r>
      <w:r w:rsidRPr="00387DE9">
        <w:rPr>
          <w:rFonts w:ascii="Book Antiqua" w:hAnsi="Book Antiqua" w:cstheme="majorBidi"/>
          <w:sz w:val="22"/>
          <w:lang w:val="id-ID"/>
        </w:rPr>
        <w:t xml:space="preserve"> </w:t>
      </w:r>
      <w:r w:rsidRPr="00387DE9">
        <w:rPr>
          <w:rFonts w:ascii="Book Antiqua" w:hAnsi="Book Antiqua" w:cstheme="majorBidi"/>
          <w:sz w:val="22"/>
        </w:rPr>
        <w:t>T</w:t>
      </w:r>
      <w:r w:rsidRPr="00387DE9">
        <w:rPr>
          <w:rFonts w:ascii="Book Antiqua" w:hAnsi="Book Antiqua" w:cstheme="majorBidi"/>
          <w:sz w:val="22"/>
          <w:lang w:val="id-ID"/>
        </w:rPr>
        <w:t>anpa tafsir, orang tidak akan dapat membuka gudang simpanan tersebut untuk mendapatkan mutiara dan permata yang ada di dalamnya.</w:t>
      </w:r>
      <w:r w:rsidRPr="00BD1878">
        <w:rPr>
          <w:rFonts w:ascii="Book Antiqua" w:hAnsi="Book Antiqua"/>
          <w:sz w:val="22"/>
          <w:lang w:val="id-ID"/>
        </w:rPr>
        <w:t xml:space="preserve"> </w:t>
      </w:r>
      <w:r w:rsidRPr="00914222">
        <w:rPr>
          <w:rFonts w:ascii="Book Antiqua" w:hAnsi="Book Antiqua"/>
          <w:sz w:val="22"/>
          <w:lang w:val="id-ID"/>
        </w:rPr>
        <w:t>(al-Zarqani,</w:t>
      </w:r>
      <w:r w:rsidRPr="00914222">
        <w:rPr>
          <w:rFonts w:ascii="Book Antiqua" w:hAnsi="Book Antiqua"/>
          <w:i/>
          <w:iCs/>
          <w:sz w:val="22"/>
          <w:lang w:val="id-ID"/>
        </w:rPr>
        <w:t xml:space="preserve"> </w:t>
      </w:r>
      <w:r w:rsidRPr="00914222">
        <w:rPr>
          <w:rFonts w:ascii="Book Antiqua" w:hAnsi="Book Antiqua"/>
          <w:sz w:val="22"/>
          <w:lang w:val="id-ID"/>
        </w:rPr>
        <w:t>t.th.: 470).</w:t>
      </w:r>
      <w:r>
        <w:rPr>
          <w:rStyle w:val="FootnoteReference"/>
          <w:rFonts w:ascii="Book Antiqua" w:hAnsi="Book Antiqua" w:cstheme="majorBidi"/>
          <w:sz w:val="22"/>
          <w:lang w:val="id-ID"/>
        </w:rPr>
        <w:t xml:space="preserve"> </w:t>
      </w:r>
      <w:r w:rsidRPr="00387DE9">
        <w:rPr>
          <w:rFonts w:ascii="Book Antiqua" w:hAnsi="Book Antiqua" w:cstheme="majorBidi"/>
          <w:sz w:val="22"/>
          <w:lang w:val="id-ID"/>
        </w:rPr>
        <w:t>Namun</w:t>
      </w:r>
      <w:r w:rsidRPr="00BD1878">
        <w:rPr>
          <w:rFonts w:ascii="Book Antiqua" w:hAnsi="Book Antiqua" w:cstheme="majorBidi"/>
          <w:sz w:val="22"/>
          <w:lang w:val="id-ID"/>
        </w:rPr>
        <w:t>,</w:t>
      </w:r>
      <w:r w:rsidRPr="00387DE9">
        <w:rPr>
          <w:rFonts w:ascii="Book Antiqua" w:hAnsi="Book Antiqua" w:cstheme="majorBidi"/>
          <w:sz w:val="22"/>
          <w:lang w:val="id-ID"/>
        </w:rPr>
        <w:t xml:space="preserve"> untuk sampai kepada masalah tafsir, diperlukan ilmu tafsir, merupakan pokok dan segala ilmu agama, sebab ia diambil dan Alquran, </w:t>
      </w:r>
      <w:r w:rsidRPr="00BD1878">
        <w:rPr>
          <w:rFonts w:ascii="Book Antiqua" w:hAnsi="Book Antiqua" w:cstheme="majorBidi"/>
          <w:sz w:val="22"/>
          <w:lang w:val="id-ID"/>
        </w:rPr>
        <w:t>m</w:t>
      </w:r>
      <w:r w:rsidRPr="00387DE9">
        <w:rPr>
          <w:rFonts w:ascii="Book Antiqua" w:hAnsi="Book Antiqua" w:cstheme="majorBidi"/>
          <w:sz w:val="22"/>
          <w:lang w:val="id-ID"/>
        </w:rPr>
        <w:t>aka ia menjadi ilmu yang saugat dibutuhkan o</w:t>
      </w:r>
      <w:r w:rsidRPr="00BD1878">
        <w:rPr>
          <w:rFonts w:ascii="Book Antiqua" w:hAnsi="Book Antiqua" w:cstheme="majorBidi"/>
          <w:sz w:val="22"/>
          <w:lang w:val="id-ID"/>
        </w:rPr>
        <w:t>l</w:t>
      </w:r>
      <w:r w:rsidRPr="00387DE9">
        <w:rPr>
          <w:rFonts w:ascii="Book Antiqua" w:hAnsi="Book Antiqua" w:cstheme="majorBidi"/>
          <w:sz w:val="22"/>
          <w:lang w:val="id-ID"/>
        </w:rPr>
        <w:t>eh manusia.</w:t>
      </w:r>
      <w:r w:rsidRPr="00BD1878">
        <w:rPr>
          <w:rFonts w:ascii="Book Antiqua" w:hAnsi="Book Antiqua"/>
          <w:sz w:val="22"/>
          <w:szCs w:val="22"/>
          <w:lang w:val="id-ID"/>
        </w:rPr>
        <w:t xml:space="preserve"> </w:t>
      </w:r>
      <w:r w:rsidRPr="00914222">
        <w:rPr>
          <w:rFonts w:ascii="Book Antiqua" w:hAnsi="Book Antiqua"/>
          <w:sz w:val="22"/>
          <w:szCs w:val="22"/>
          <w:lang w:val="id-ID"/>
        </w:rPr>
        <w:t xml:space="preserve">(al-Zarqani, t.th.: </w:t>
      </w:r>
      <w:r w:rsidRPr="00914222">
        <w:rPr>
          <w:rFonts w:ascii="Book Antiqua" w:hAnsi="Book Antiqua"/>
          <w:i/>
          <w:iCs/>
          <w:sz w:val="22"/>
          <w:szCs w:val="22"/>
          <w:lang w:val="id-ID"/>
        </w:rPr>
        <w:t xml:space="preserve"> </w:t>
      </w:r>
      <w:r w:rsidRPr="00914222">
        <w:rPr>
          <w:rFonts w:ascii="Book Antiqua" w:hAnsi="Book Antiqua"/>
          <w:sz w:val="22"/>
          <w:szCs w:val="22"/>
          <w:lang w:val="id-ID"/>
        </w:rPr>
        <w:t>4).</w:t>
      </w:r>
      <w:r>
        <w:rPr>
          <w:rStyle w:val="FootnoteReference"/>
          <w:rFonts w:ascii="Book Antiqua" w:hAnsi="Book Antiqua" w:cstheme="majorBidi"/>
          <w:sz w:val="22"/>
          <w:lang w:val="id-ID"/>
        </w:rPr>
        <w:t xml:space="preserve"> </w:t>
      </w:r>
      <w:r w:rsidRPr="00387DE9">
        <w:rPr>
          <w:rFonts w:ascii="Book Antiqua" w:hAnsi="Book Antiqua" w:cstheme="majorBidi"/>
          <w:sz w:val="22"/>
        </w:rPr>
        <w:t xml:space="preserve">Salah satu bagian dan ilmu tafsir adalah </w:t>
      </w:r>
      <w:r w:rsidRPr="00387DE9">
        <w:rPr>
          <w:rFonts w:ascii="Book Antiqua" w:hAnsi="Book Antiqua" w:cstheme="majorBidi"/>
          <w:i/>
          <w:iCs/>
          <w:sz w:val="22"/>
        </w:rPr>
        <w:t>qawi’id al-tafsir.</w:t>
      </w:r>
    </w:p>
    <w:p w:rsidR="004939A5" w:rsidRPr="00387DE9" w:rsidRDefault="004939A5" w:rsidP="004939A5">
      <w:pPr>
        <w:widowControl w:val="0"/>
        <w:spacing w:line="240" w:lineRule="auto"/>
        <w:ind w:firstLine="709"/>
        <w:jc w:val="both"/>
        <w:rPr>
          <w:rFonts w:ascii="Book Antiqua" w:hAnsi="Book Antiqua" w:cstheme="majorBidi"/>
        </w:rPr>
      </w:pPr>
      <w:r w:rsidRPr="00387DE9">
        <w:rPr>
          <w:rFonts w:ascii="Book Antiqua" w:hAnsi="Book Antiqua" w:cstheme="majorBidi"/>
        </w:rPr>
        <w:t xml:space="preserve">Dalám percakapan sehari-hari, ungkapan yang berbentuk kata tanya sering digunakan, bahkan merupakan ungkapan pokok dalam komunikasi yang tidak dan belum jelas maksudnya. Seperti ungkapan siapa, apa, bagaimana, dan lain-lain. Kata tanya di atas dalam bahasa Arab disebut </w:t>
      </w:r>
      <w:r w:rsidRPr="00387DE9">
        <w:rPr>
          <w:rFonts w:ascii="Book Antiqua" w:hAnsi="Book Antiqua" w:cstheme="majorBidi"/>
          <w:i/>
          <w:iCs/>
        </w:rPr>
        <w:t>istifham</w:t>
      </w:r>
      <w:r w:rsidRPr="00387DE9">
        <w:rPr>
          <w:rFonts w:ascii="Book Antiqua" w:hAnsi="Book Antiqua" w:cstheme="majorBidi"/>
        </w:rPr>
        <w:t>.</w:t>
      </w:r>
    </w:p>
    <w:p w:rsidR="004939A5" w:rsidRPr="00387DE9" w:rsidRDefault="004939A5" w:rsidP="004939A5">
      <w:pPr>
        <w:widowControl w:val="0"/>
        <w:spacing w:line="240" w:lineRule="auto"/>
        <w:ind w:firstLine="709"/>
        <w:jc w:val="both"/>
        <w:rPr>
          <w:rFonts w:ascii="Book Antiqua" w:hAnsi="Book Antiqua" w:cstheme="majorBidi"/>
        </w:rPr>
      </w:pPr>
      <w:r w:rsidRPr="00387DE9">
        <w:rPr>
          <w:rFonts w:ascii="Book Antiqua" w:hAnsi="Book Antiqua" w:cstheme="majorBidi"/>
        </w:rPr>
        <w:lastRenderedPageBreak/>
        <w:t xml:space="preserve">Ketika seseorang membaca, memahami isi kandungan Alquran maka ia akan mendapatkan ungkapan-ungkapan yang banyak menggunakan lafazh </w:t>
      </w:r>
      <w:r w:rsidRPr="00387DE9">
        <w:rPr>
          <w:rFonts w:ascii="Book Antiqua" w:hAnsi="Book Antiqua" w:cstheme="majorBidi"/>
          <w:i/>
          <w:iCs/>
        </w:rPr>
        <w:t>istifhâm</w:t>
      </w:r>
      <w:r w:rsidRPr="00387DE9">
        <w:rPr>
          <w:rFonts w:ascii="Book Antiqua" w:hAnsi="Book Antiqua" w:cstheme="majorBidi"/>
        </w:rPr>
        <w:t xml:space="preserve"> tersebut yang memiliki indikasi makaa yang berbeda-beda.</w:t>
      </w:r>
    </w:p>
    <w:p w:rsidR="004939A5" w:rsidRPr="00387DE9" w:rsidRDefault="004939A5" w:rsidP="004939A5">
      <w:pPr>
        <w:tabs>
          <w:tab w:val="left" w:pos="426"/>
        </w:tabs>
        <w:spacing w:before="120" w:after="120" w:line="240" w:lineRule="auto"/>
        <w:jc w:val="both"/>
        <w:rPr>
          <w:rFonts w:ascii="Book Antiqua" w:hAnsi="Book Antiqua" w:cstheme="majorBidi"/>
          <w:b/>
          <w:bCs/>
        </w:rPr>
      </w:pPr>
      <w:r w:rsidRPr="00387DE9">
        <w:rPr>
          <w:rFonts w:ascii="Book Antiqua" w:hAnsi="Book Antiqua" w:cstheme="majorBidi"/>
          <w:b/>
          <w:bCs/>
        </w:rPr>
        <w:t xml:space="preserve">B. Pengertian </w:t>
      </w:r>
      <w:r w:rsidRPr="00387DE9">
        <w:rPr>
          <w:rFonts w:ascii="Book Antiqua" w:hAnsi="Book Antiqua" w:cstheme="majorBidi"/>
          <w:b/>
          <w:bCs/>
          <w:i/>
          <w:iCs/>
        </w:rPr>
        <w:t>Istifham</w:t>
      </w:r>
    </w:p>
    <w:p w:rsidR="004939A5" w:rsidRPr="00387DE9" w:rsidRDefault="004939A5" w:rsidP="004939A5">
      <w:pPr>
        <w:widowControl w:val="0"/>
        <w:spacing w:line="240" w:lineRule="auto"/>
        <w:ind w:firstLine="709"/>
        <w:jc w:val="both"/>
        <w:rPr>
          <w:rFonts w:ascii="Book Antiqua" w:hAnsi="Book Antiqua" w:cstheme="majorBidi"/>
        </w:rPr>
      </w:pPr>
      <w:r w:rsidRPr="00387DE9">
        <w:rPr>
          <w:rFonts w:ascii="Book Antiqua" w:hAnsi="Book Antiqua" w:cstheme="majorBidi"/>
          <w:i/>
          <w:iCs/>
        </w:rPr>
        <w:tab/>
        <w:t>Istifham</w:t>
      </w:r>
      <w:r w:rsidRPr="00387DE9">
        <w:rPr>
          <w:rFonts w:ascii="Book Antiqua" w:hAnsi="Book Antiqua" w:cstheme="majorBidi"/>
        </w:rPr>
        <w:t xml:space="preserve"> berasal dan bahasa Arab, </w:t>
      </w:r>
      <w:r w:rsidRPr="00387DE9">
        <w:rPr>
          <w:rFonts w:ascii="Book Antiqua" w:hAnsi="Book Antiqua" w:cstheme="majorBidi"/>
          <w:i/>
          <w:iCs/>
        </w:rPr>
        <w:t>mashdar</w:t>
      </w:r>
      <w:r w:rsidRPr="00387DE9">
        <w:rPr>
          <w:rFonts w:ascii="Book Antiqua" w:hAnsi="Book Antiqua" w:cstheme="majorBidi"/>
        </w:rPr>
        <w:t xml:space="preserve"> dan kata </w:t>
      </w:r>
      <w:r w:rsidRPr="00387DE9">
        <w:rPr>
          <w:rFonts w:ascii="Book Antiqua" w:hAnsi="Book Antiqua" w:cstheme="majorBidi"/>
          <w:i/>
        </w:rPr>
        <w:t>istifhama</w:t>
      </w:r>
      <w:r w:rsidRPr="00387DE9">
        <w:rPr>
          <w:rFonts w:ascii="Book Antiqua" w:hAnsi="Book Antiqua" w:cstheme="majorBidi"/>
        </w:rPr>
        <w:t xml:space="preserve"> yang berarti </w:t>
      </w:r>
      <w:r w:rsidRPr="00387DE9">
        <w:rPr>
          <w:rFonts w:ascii="Book Antiqua" w:hAnsi="Book Antiqua" w:cstheme="majorBidi"/>
          <w:i/>
        </w:rPr>
        <w:t>istawdhaha</w:t>
      </w:r>
      <w:r w:rsidRPr="00387DE9">
        <w:rPr>
          <w:rFonts w:ascii="Book Antiqua" w:hAnsi="Book Antiqua" w:cstheme="majorBidi"/>
        </w:rPr>
        <w:t xml:space="preserve"> (minta penjelasan). Akar katanya adalah </w:t>
      </w:r>
      <w:r w:rsidRPr="00387DE9">
        <w:rPr>
          <w:rFonts w:ascii="Book Antiqua" w:hAnsi="Book Antiqua" w:cstheme="majorBidi"/>
          <w:i/>
          <w:iCs/>
        </w:rPr>
        <w:t>fahima</w:t>
      </w:r>
      <w:r w:rsidRPr="00387DE9">
        <w:rPr>
          <w:rFonts w:ascii="Book Antiqua" w:hAnsi="Book Antiqua" w:cstheme="majorBidi"/>
        </w:rPr>
        <w:t xml:space="preserve"> yang berarti </w:t>
      </w:r>
      <w:r w:rsidRPr="00387DE9">
        <w:rPr>
          <w:rFonts w:ascii="Book Antiqua" w:hAnsi="Book Antiqua" w:cstheme="majorBidi"/>
          <w:i/>
          <w:iCs/>
        </w:rPr>
        <w:t>paham</w:t>
      </w:r>
      <w:r w:rsidRPr="00387DE9">
        <w:rPr>
          <w:rFonts w:ascii="Book Antiqua" w:hAnsi="Book Antiqua" w:cstheme="majorBidi"/>
        </w:rPr>
        <w:t xml:space="preserve">, </w:t>
      </w:r>
      <w:r w:rsidRPr="00387DE9">
        <w:rPr>
          <w:rFonts w:ascii="Book Antiqua" w:hAnsi="Book Antiqua" w:cstheme="majorBidi"/>
          <w:i/>
          <w:iCs/>
        </w:rPr>
        <w:t>mengerti, jelas</w:t>
      </w:r>
      <w:r w:rsidRPr="00387DE9">
        <w:rPr>
          <w:rFonts w:ascii="Book Antiqua" w:hAnsi="Book Antiqua" w:cstheme="majorBidi"/>
        </w:rPr>
        <w:t xml:space="preserve">. Akar kata ini mendapat tambahan </w:t>
      </w:r>
      <w:r w:rsidRPr="00387DE9">
        <w:rPr>
          <w:rFonts w:ascii="Book Antiqua" w:hAnsi="Book Antiqua" w:cstheme="majorBidi"/>
          <w:i/>
          <w:iCs/>
        </w:rPr>
        <w:t>alif</w:t>
      </w:r>
      <w:r w:rsidRPr="00387DE9">
        <w:rPr>
          <w:rFonts w:ascii="Book Antiqua" w:hAnsi="Book Antiqua" w:cstheme="majorBidi"/>
        </w:rPr>
        <w:t xml:space="preserve">; </w:t>
      </w:r>
      <w:r w:rsidRPr="00387DE9">
        <w:rPr>
          <w:rFonts w:ascii="Book Antiqua" w:hAnsi="Book Antiqua" w:cstheme="majorBidi"/>
          <w:i/>
          <w:iCs/>
        </w:rPr>
        <w:t>sin</w:t>
      </w:r>
      <w:r w:rsidRPr="00387DE9">
        <w:rPr>
          <w:rFonts w:ascii="Book Antiqua" w:hAnsi="Book Antiqua" w:cstheme="majorBidi"/>
        </w:rPr>
        <w:t xml:space="preserve"> dan </w:t>
      </w:r>
      <w:r w:rsidRPr="00387DE9">
        <w:rPr>
          <w:rFonts w:ascii="Book Antiqua" w:hAnsi="Book Antiqua" w:cstheme="majorBidi"/>
          <w:i/>
          <w:iCs/>
        </w:rPr>
        <w:t xml:space="preserve">ta’ </w:t>
      </w:r>
      <w:r w:rsidRPr="00387DE9">
        <w:rPr>
          <w:rFonts w:ascii="Book Antiqua" w:hAnsi="Book Antiqua" w:cstheme="majorBidi"/>
        </w:rPr>
        <w:t xml:space="preserve">di awal kata yang salah satu fungsinya adalah untuk meminta. Dengan demikian ia berarti permintaan penjelasan </w:t>
      </w:r>
      <w:r w:rsidRPr="00387DE9">
        <w:rPr>
          <w:rFonts w:ascii="Book Antiqua" w:hAnsi="Book Antiqua" w:cstheme="majorBidi"/>
          <w:i/>
          <w:iCs/>
        </w:rPr>
        <w:t>(thalab al-fahm).</w:t>
      </w:r>
    </w:p>
    <w:p w:rsidR="004939A5" w:rsidRPr="00BD1878" w:rsidRDefault="004939A5" w:rsidP="004939A5">
      <w:pPr>
        <w:widowControl w:val="0"/>
        <w:spacing w:line="240" w:lineRule="auto"/>
        <w:ind w:firstLine="709"/>
        <w:jc w:val="both"/>
        <w:rPr>
          <w:rFonts w:ascii="Book Antiqua" w:hAnsi="Book Antiqua" w:cstheme="majorBidi"/>
        </w:rPr>
      </w:pPr>
      <w:r w:rsidRPr="00387DE9">
        <w:rPr>
          <w:rFonts w:ascii="Book Antiqua" w:hAnsi="Book Antiqua" w:cstheme="majorBidi"/>
        </w:rPr>
        <w:tab/>
      </w:r>
      <w:r w:rsidRPr="00BD1878">
        <w:rPr>
          <w:rFonts w:ascii="Book Antiqua" w:hAnsi="Book Antiqua" w:cstheme="majorBidi"/>
        </w:rPr>
        <w:t xml:space="preserve">Adapun pengertian </w:t>
      </w:r>
      <w:r w:rsidRPr="00BD1878">
        <w:rPr>
          <w:rFonts w:ascii="Book Antiqua" w:hAnsi="Book Antiqua" w:cstheme="majorBidi"/>
          <w:i/>
          <w:iCs/>
        </w:rPr>
        <w:t>istifhãm</w:t>
      </w:r>
      <w:r w:rsidRPr="00BD1878">
        <w:rPr>
          <w:rFonts w:ascii="Book Antiqua" w:hAnsi="Book Antiqua" w:cstheme="majorBidi"/>
        </w:rPr>
        <w:t xml:space="preserve"> secara istilahi, sebagai berikut: menurut al</w:t>
      </w:r>
      <w:r w:rsidRPr="00387DE9">
        <w:rPr>
          <w:rFonts w:ascii="Book Antiqua" w:hAnsi="Book Antiqua" w:cstheme="majorBidi"/>
        </w:rPr>
        <w:t>-</w:t>
      </w:r>
      <w:r w:rsidRPr="00BD1878">
        <w:rPr>
          <w:rFonts w:ascii="Book Antiqua" w:hAnsi="Book Antiqua" w:cstheme="majorBidi"/>
        </w:rPr>
        <w:t xml:space="preserve">Zarkasyi, </w:t>
      </w:r>
      <w:r w:rsidRPr="00BD1878">
        <w:rPr>
          <w:rFonts w:ascii="Book Antiqua" w:hAnsi="Book Antiqua" w:cstheme="majorBidi"/>
          <w:i/>
          <w:iCs/>
        </w:rPr>
        <w:t>isti</w:t>
      </w:r>
      <w:r w:rsidRPr="00387DE9">
        <w:rPr>
          <w:rFonts w:ascii="Book Antiqua" w:hAnsi="Book Antiqua" w:cstheme="majorBidi"/>
          <w:i/>
          <w:iCs/>
        </w:rPr>
        <w:t>fham</w:t>
      </w:r>
      <w:r w:rsidRPr="00BD1878">
        <w:rPr>
          <w:rFonts w:ascii="Book Antiqua" w:hAnsi="Book Antiqua" w:cstheme="majorBidi"/>
        </w:rPr>
        <w:t xml:space="preserve"> adala</w:t>
      </w:r>
      <w:r w:rsidRPr="00387DE9">
        <w:rPr>
          <w:rFonts w:ascii="Book Antiqua" w:hAnsi="Book Antiqua" w:cstheme="majorBidi"/>
        </w:rPr>
        <w:t>h</w:t>
      </w:r>
      <w:r w:rsidRPr="00BD1878">
        <w:rPr>
          <w:rFonts w:ascii="Book Antiqua" w:hAnsi="Book Antiqua" w:cstheme="majorBidi"/>
        </w:rPr>
        <w:t xml:space="preserve"> mencari pe</w:t>
      </w:r>
      <w:r w:rsidRPr="00387DE9">
        <w:rPr>
          <w:rFonts w:ascii="Book Antiqua" w:hAnsi="Book Antiqua" w:cstheme="majorBidi"/>
        </w:rPr>
        <w:t>m</w:t>
      </w:r>
      <w:r w:rsidRPr="00BD1878">
        <w:rPr>
          <w:rFonts w:ascii="Book Antiqua" w:hAnsi="Book Antiqua" w:cstheme="majorBidi"/>
        </w:rPr>
        <w:t>ahaman tentang suatu hal yang tidak diketahui</w:t>
      </w:r>
      <w:r>
        <w:rPr>
          <w:rFonts w:ascii="Book Antiqua" w:hAnsi="Book Antiqua" w:cstheme="majorBidi"/>
        </w:rPr>
        <w:t xml:space="preserve"> </w:t>
      </w:r>
      <w:r w:rsidRPr="00914222">
        <w:rPr>
          <w:rFonts w:ascii="Book Antiqua" w:hAnsi="Book Antiqua"/>
        </w:rPr>
        <w:t>(al-Zarkasyi,  1984: 326-327)</w:t>
      </w:r>
      <w:r w:rsidRPr="00BD1878">
        <w:rPr>
          <w:rFonts w:ascii="Book Antiqua" w:hAnsi="Book Antiqua"/>
        </w:rPr>
        <w:t>.</w:t>
      </w:r>
      <w:r w:rsidRPr="00BD1878">
        <w:rPr>
          <w:rFonts w:ascii="Book Antiqua" w:hAnsi="Book Antiqua" w:cstheme="majorBidi"/>
        </w:rPr>
        <w:t xml:space="preserve"> </w:t>
      </w:r>
      <w:r w:rsidRPr="00387DE9">
        <w:rPr>
          <w:rFonts w:ascii="Book Antiqua" w:hAnsi="Book Antiqua" w:cstheme="majorBidi"/>
        </w:rPr>
        <w:t xml:space="preserve">‘Azizah Fuwal menjelaskan </w:t>
      </w:r>
      <w:r w:rsidRPr="00387DE9">
        <w:rPr>
          <w:rFonts w:ascii="Book Antiqua" w:hAnsi="Book Antiqua" w:cstheme="majorBidi"/>
          <w:i/>
          <w:iCs/>
        </w:rPr>
        <w:t>istifham</w:t>
      </w:r>
      <w:r w:rsidRPr="00387DE9">
        <w:rPr>
          <w:rFonts w:ascii="Book Antiqua" w:hAnsi="Book Antiqua" w:cstheme="majorBidi"/>
        </w:rPr>
        <w:t xml:space="preserve"> adalah mencari pemahaman tentang hakikat, nama, jumlah serta sifat suatu hal.</w:t>
      </w:r>
      <w:r w:rsidRPr="00BD1878">
        <w:rPr>
          <w:rFonts w:ascii="Book Antiqua" w:hAnsi="Book Antiqua"/>
        </w:rPr>
        <w:t xml:space="preserve"> </w:t>
      </w:r>
      <w:r w:rsidRPr="00914222">
        <w:rPr>
          <w:rFonts w:ascii="Book Antiqua" w:hAnsi="Book Antiqua"/>
        </w:rPr>
        <w:t>(Fuwal,</w:t>
      </w:r>
      <w:r w:rsidRPr="00914222">
        <w:rPr>
          <w:rFonts w:ascii="Book Antiqua" w:hAnsi="Book Antiqua"/>
          <w:i/>
          <w:iCs/>
        </w:rPr>
        <w:t xml:space="preserve"> </w:t>
      </w:r>
      <w:r w:rsidRPr="00914222">
        <w:rPr>
          <w:rFonts w:ascii="Book Antiqua" w:hAnsi="Book Antiqua"/>
        </w:rPr>
        <w:t>1992: 87).</w:t>
      </w:r>
      <w:r>
        <w:rPr>
          <w:rStyle w:val="FootnoteReference"/>
          <w:rFonts w:ascii="Book Antiqua" w:hAnsi="Book Antiqua" w:cstheme="majorBidi"/>
        </w:rPr>
        <w:t xml:space="preserve"> </w:t>
      </w:r>
      <w:r w:rsidRPr="00387DE9">
        <w:rPr>
          <w:rFonts w:ascii="Book Antiqua" w:hAnsi="Book Antiqua" w:cstheme="majorBidi"/>
        </w:rPr>
        <w:t xml:space="preserve">Menurut ‘Ali al-Jarim dan Mustafa ‘Utsmãn, </w:t>
      </w:r>
      <w:r w:rsidRPr="00387DE9">
        <w:rPr>
          <w:rFonts w:ascii="Book Antiqua" w:hAnsi="Book Antiqua" w:cstheme="majorBidi"/>
          <w:i/>
          <w:iCs/>
        </w:rPr>
        <w:t>istifham</w:t>
      </w:r>
      <w:r w:rsidRPr="00387DE9">
        <w:rPr>
          <w:rFonts w:ascii="Book Antiqua" w:hAnsi="Book Antiqua" w:cstheme="majorBidi"/>
        </w:rPr>
        <w:t xml:space="preserve"> adalah mencari pengetahuan tentang segala sesuatu y</w:t>
      </w:r>
      <w:r>
        <w:rPr>
          <w:rFonts w:ascii="Book Antiqua" w:hAnsi="Book Antiqua" w:cstheme="majorBidi"/>
        </w:rPr>
        <w:t>ang sebelumnya tidak diketahui</w:t>
      </w:r>
      <w:r w:rsidRPr="00BD1878">
        <w:rPr>
          <w:rFonts w:ascii="Book Antiqua" w:hAnsi="Book Antiqua"/>
        </w:rPr>
        <w:t xml:space="preserve"> </w:t>
      </w:r>
      <w:r w:rsidRPr="00914222">
        <w:rPr>
          <w:rFonts w:ascii="Book Antiqua" w:hAnsi="Book Antiqua"/>
        </w:rPr>
        <w:t>(Amin,</w:t>
      </w:r>
      <w:r w:rsidRPr="00914222">
        <w:rPr>
          <w:rFonts w:ascii="Book Antiqua" w:hAnsi="Book Antiqua"/>
          <w:i/>
          <w:iCs/>
        </w:rPr>
        <w:t xml:space="preserve"> </w:t>
      </w:r>
      <w:r w:rsidRPr="00914222">
        <w:rPr>
          <w:rFonts w:ascii="Book Antiqua" w:hAnsi="Book Antiqua"/>
        </w:rPr>
        <w:t>1999: 194).</w:t>
      </w:r>
      <w:r>
        <w:rPr>
          <w:rStyle w:val="FootnoteReference"/>
          <w:rFonts w:ascii="Book Antiqua" w:hAnsi="Book Antiqua" w:cstheme="majorBidi"/>
        </w:rPr>
        <w:t xml:space="preserve"> </w:t>
      </w:r>
      <w:r w:rsidRPr="00387DE9">
        <w:rPr>
          <w:rFonts w:ascii="Book Antiqua" w:hAnsi="Book Antiqua" w:cstheme="majorBidi"/>
        </w:rPr>
        <w:t>Adapun menurut al-Suyuti</w:t>
      </w:r>
      <w:r>
        <w:rPr>
          <w:rFonts w:ascii="Book Antiqua" w:hAnsi="Book Antiqua" w:cstheme="majorBidi"/>
        </w:rPr>
        <w:t xml:space="preserve"> (t.th: 148)</w:t>
      </w:r>
      <w:r w:rsidRPr="00387DE9">
        <w:rPr>
          <w:rFonts w:ascii="Book Antiqua" w:hAnsi="Book Antiqua" w:cstheme="majorBidi"/>
        </w:rPr>
        <w:t xml:space="preserve">, </w:t>
      </w:r>
      <w:r w:rsidRPr="00387DE9">
        <w:rPr>
          <w:rFonts w:ascii="Book Antiqua" w:hAnsi="Book Antiqua" w:cstheme="majorBidi"/>
          <w:i/>
          <w:iCs/>
        </w:rPr>
        <w:t>istifham</w:t>
      </w:r>
      <w:r w:rsidRPr="00387DE9">
        <w:rPr>
          <w:rFonts w:ascii="Book Antiqua" w:hAnsi="Book Antiqua" w:cstheme="majorBidi"/>
        </w:rPr>
        <w:t xml:space="preserve"> dengan berbagai maknanya, memiliki suatu maksud pokok, yaitu mencari pernahaman tentang suatu hal.</w:t>
      </w:r>
      <w:r>
        <w:rPr>
          <w:rStyle w:val="FootnoteReference"/>
          <w:rFonts w:ascii="Book Antiqua" w:hAnsi="Book Antiqua" w:cstheme="majorBidi"/>
        </w:rPr>
        <w:t xml:space="preserve"> </w:t>
      </w:r>
    </w:p>
    <w:p w:rsidR="004939A5" w:rsidRPr="00387DE9" w:rsidRDefault="004939A5" w:rsidP="004939A5">
      <w:pPr>
        <w:tabs>
          <w:tab w:val="left" w:pos="426"/>
        </w:tabs>
        <w:spacing w:before="240" w:line="240" w:lineRule="auto"/>
        <w:jc w:val="both"/>
        <w:rPr>
          <w:rFonts w:ascii="Book Antiqua" w:hAnsi="Book Antiqua" w:cstheme="majorBidi"/>
          <w:b/>
          <w:bCs/>
        </w:rPr>
      </w:pPr>
      <w:r w:rsidRPr="00387DE9">
        <w:rPr>
          <w:rFonts w:ascii="Book Antiqua" w:hAnsi="Book Antiqua" w:cstheme="majorBidi"/>
          <w:b/>
          <w:bCs/>
        </w:rPr>
        <w:t xml:space="preserve">C. </w:t>
      </w:r>
      <w:r w:rsidRPr="00387DE9">
        <w:rPr>
          <w:rFonts w:ascii="Book Antiqua" w:hAnsi="Book Antiqua" w:cstheme="majorBidi"/>
          <w:b/>
          <w:bCs/>
          <w:i/>
          <w:iCs/>
        </w:rPr>
        <w:t>Adawat</w:t>
      </w:r>
      <w:r w:rsidRPr="00387DE9">
        <w:rPr>
          <w:rFonts w:ascii="Book Antiqua" w:hAnsi="Book Antiqua" w:cstheme="majorBidi"/>
          <w:b/>
          <w:bCs/>
        </w:rPr>
        <w:t xml:space="preserve"> </w:t>
      </w:r>
      <w:r w:rsidRPr="00387DE9">
        <w:rPr>
          <w:rFonts w:ascii="Book Antiqua" w:hAnsi="Book Antiqua" w:cstheme="majorBidi"/>
          <w:b/>
          <w:bCs/>
          <w:i/>
          <w:iCs/>
        </w:rPr>
        <w:t>al</w:t>
      </w:r>
      <w:r w:rsidRPr="00387DE9">
        <w:rPr>
          <w:rFonts w:ascii="Book Antiqua" w:hAnsi="Book Antiqua" w:cstheme="majorBidi"/>
          <w:b/>
          <w:bCs/>
        </w:rPr>
        <w:t>-</w:t>
      </w:r>
      <w:r w:rsidRPr="00387DE9">
        <w:rPr>
          <w:rFonts w:ascii="Book Antiqua" w:hAnsi="Book Antiqua" w:cstheme="majorBidi"/>
          <w:b/>
          <w:bCs/>
          <w:i/>
          <w:iCs/>
        </w:rPr>
        <w:t>Istifham</w:t>
      </w:r>
      <w:r w:rsidRPr="00387DE9">
        <w:rPr>
          <w:rFonts w:ascii="Book Antiqua" w:hAnsi="Book Antiqua" w:cstheme="majorBidi"/>
          <w:b/>
          <w:bCs/>
        </w:rPr>
        <w:t xml:space="preserve"> (Kata Tanya)</w:t>
      </w:r>
    </w:p>
    <w:p w:rsidR="004939A5" w:rsidRPr="00387DE9"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i/>
          <w:iCs/>
        </w:rPr>
        <w:t>Adawat</w:t>
      </w:r>
      <w:r w:rsidRPr="00387DE9">
        <w:rPr>
          <w:rFonts w:ascii="Book Antiqua" w:hAnsi="Book Antiqua" w:cstheme="majorBidi"/>
        </w:rPr>
        <w:t xml:space="preserve"> </w:t>
      </w:r>
      <w:r w:rsidRPr="00387DE9">
        <w:rPr>
          <w:rFonts w:ascii="Book Antiqua" w:hAnsi="Book Antiqua" w:cstheme="majorBidi"/>
          <w:i/>
          <w:iCs/>
        </w:rPr>
        <w:t>al-istifham</w:t>
      </w:r>
      <w:r w:rsidRPr="00387DE9">
        <w:rPr>
          <w:rFonts w:ascii="Book Antiqua" w:hAnsi="Book Antiqua" w:cstheme="majorBidi"/>
        </w:rPr>
        <w:t xml:space="preserve"> (kata tanya) terbagi dalarn dua kategori; (1) huruf </w:t>
      </w:r>
      <w:r w:rsidRPr="00387DE9">
        <w:rPr>
          <w:rFonts w:ascii="Book Antiqua" w:hAnsi="Book Antiqua" w:cstheme="majorBidi"/>
          <w:i/>
          <w:iCs/>
        </w:rPr>
        <w:t>istifham</w:t>
      </w:r>
      <w:r w:rsidRPr="00387DE9">
        <w:rPr>
          <w:rFonts w:ascii="Book Antiqua" w:hAnsi="Book Antiqua" w:cstheme="majorBidi"/>
        </w:rPr>
        <w:t xml:space="preserve">, berupa </w:t>
      </w:r>
      <w:r w:rsidRPr="00387DE9">
        <w:rPr>
          <w:rFonts w:ascii="Book Antiqua" w:hAnsi="Book Antiqua" w:cstheme="majorBidi"/>
          <w:i/>
          <w:iCs/>
        </w:rPr>
        <w:t>hamzah</w:t>
      </w:r>
      <w:r w:rsidRPr="00387DE9">
        <w:rPr>
          <w:rFonts w:ascii="Book Antiqua" w:hAnsi="Book Antiqua" w:cstheme="majorBidi"/>
        </w:rPr>
        <w:t xml:space="preserve"> dan </w:t>
      </w:r>
      <w:r w:rsidRPr="00387DE9">
        <w:rPr>
          <w:rFonts w:ascii="Book Antiqua" w:hAnsi="Book Antiqua" w:cstheme="majorBidi"/>
          <w:i/>
          <w:iCs/>
        </w:rPr>
        <w:t>hal yang</w:t>
      </w:r>
      <w:r w:rsidRPr="00387DE9">
        <w:rPr>
          <w:rFonts w:ascii="Book Antiqua" w:hAnsi="Book Antiqua" w:cstheme="majorBidi"/>
        </w:rPr>
        <w:t xml:space="preserve"> artinya </w:t>
      </w:r>
      <w:r w:rsidRPr="00387DE9">
        <w:rPr>
          <w:rFonts w:ascii="Book Antiqua" w:hAnsi="Book Antiqua" w:cstheme="majorBidi"/>
          <w:i/>
          <w:iCs/>
        </w:rPr>
        <w:t>apakah</w:t>
      </w:r>
      <w:r w:rsidRPr="00387DE9">
        <w:rPr>
          <w:rFonts w:ascii="Book Antiqua" w:hAnsi="Book Antiqua" w:cstheme="majorBidi"/>
        </w:rPr>
        <w:t xml:space="preserve">, (2) </w:t>
      </w:r>
      <w:r w:rsidRPr="00387DE9">
        <w:rPr>
          <w:rFonts w:ascii="Book Antiqua" w:hAnsi="Book Antiqua" w:cstheme="majorBidi"/>
          <w:i/>
          <w:iCs/>
        </w:rPr>
        <w:t>isim istifham</w:t>
      </w:r>
      <w:r w:rsidRPr="00387DE9">
        <w:rPr>
          <w:rFonts w:ascii="Book Antiqua" w:hAnsi="Book Antiqua" w:cstheme="majorBidi"/>
        </w:rPr>
        <w:t xml:space="preserve">, yaitu semua </w:t>
      </w:r>
      <w:r w:rsidRPr="00387DE9">
        <w:rPr>
          <w:rFonts w:ascii="Book Antiqua" w:hAnsi="Book Antiqua" w:cstheme="majorBidi"/>
          <w:i/>
          <w:iCs/>
        </w:rPr>
        <w:t>adat al-istifham</w:t>
      </w:r>
      <w:r w:rsidRPr="00387DE9">
        <w:rPr>
          <w:rFonts w:ascii="Book Antiqua" w:hAnsi="Book Antiqua" w:cstheme="majorBidi"/>
        </w:rPr>
        <w:t xml:space="preserve"> selain yang pertama, yakni </w:t>
      </w:r>
      <w:r w:rsidRPr="00387DE9">
        <w:rPr>
          <w:rFonts w:ascii="Book Antiqua" w:hAnsi="Book Antiqua" w:cstheme="majorBidi"/>
          <w:i/>
          <w:iCs/>
        </w:rPr>
        <w:t xml:space="preserve">ma </w:t>
      </w:r>
      <w:r w:rsidRPr="00387DE9">
        <w:rPr>
          <w:rFonts w:ascii="Book Antiqua" w:hAnsi="Book Antiqua" w:cstheme="majorBidi"/>
        </w:rPr>
        <w:t xml:space="preserve">(apa), </w:t>
      </w:r>
      <w:r w:rsidRPr="00387DE9">
        <w:rPr>
          <w:rFonts w:ascii="Book Antiqua" w:hAnsi="Book Antiqua" w:cstheme="majorBidi"/>
          <w:i/>
          <w:iCs/>
        </w:rPr>
        <w:t>man</w:t>
      </w:r>
      <w:r w:rsidRPr="00387DE9">
        <w:rPr>
          <w:rFonts w:ascii="Book Antiqua" w:hAnsi="Book Antiqua" w:cstheme="majorBidi"/>
        </w:rPr>
        <w:t xml:space="preserve"> (siapa), </w:t>
      </w:r>
      <w:r w:rsidRPr="00387DE9">
        <w:rPr>
          <w:rFonts w:ascii="Book Antiqua" w:hAnsi="Book Antiqua" w:cstheme="majorBidi"/>
          <w:i/>
          <w:iCs/>
        </w:rPr>
        <w:t>kayfa</w:t>
      </w:r>
      <w:r w:rsidRPr="00387DE9">
        <w:rPr>
          <w:rFonts w:ascii="Book Antiqua" w:hAnsi="Book Antiqua" w:cstheme="majorBidi"/>
        </w:rPr>
        <w:t xml:space="preserve"> (bagaimana), </w:t>
      </w:r>
      <w:r w:rsidRPr="00387DE9">
        <w:rPr>
          <w:rFonts w:ascii="Book Antiqua" w:hAnsi="Book Antiqua" w:cstheme="majorBidi"/>
          <w:i/>
          <w:iCs/>
        </w:rPr>
        <w:t>mata</w:t>
      </w:r>
      <w:r w:rsidRPr="00387DE9">
        <w:rPr>
          <w:rFonts w:ascii="Book Antiqua" w:hAnsi="Book Antiqua" w:cstheme="majorBidi"/>
        </w:rPr>
        <w:t xml:space="preserve"> (kapan), </w:t>
      </w:r>
      <w:r w:rsidRPr="00387DE9">
        <w:rPr>
          <w:rFonts w:ascii="Book Antiqua" w:hAnsi="Book Antiqua" w:cstheme="majorBidi"/>
          <w:i/>
          <w:iCs/>
        </w:rPr>
        <w:t>ayyãna</w:t>
      </w:r>
      <w:r w:rsidRPr="00387DE9">
        <w:rPr>
          <w:rFonts w:ascii="Book Antiqua" w:hAnsi="Book Antiqua" w:cstheme="majorBidi"/>
        </w:rPr>
        <w:t xml:space="preserve"> (bilamana), </w:t>
      </w:r>
      <w:r w:rsidRPr="00387DE9">
        <w:rPr>
          <w:rFonts w:ascii="Book Antiqua" w:hAnsi="Book Antiqua" w:cstheme="majorBidi"/>
          <w:i/>
          <w:iCs/>
        </w:rPr>
        <w:t>anna</w:t>
      </w:r>
      <w:r w:rsidRPr="00387DE9">
        <w:rPr>
          <w:rFonts w:ascii="Book Antiqua" w:hAnsi="Book Antiqua" w:cstheme="majorBidi"/>
        </w:rPr>
        <w:t xml:space="preserve"> (dan mana), </w:t>
      </w:r>
      <w:r w:rsidRPr="00387DE9">
        <w:rPr>
          <w:rFonts w:ascii="Book Antiqua" w:hAnsi="Book Antiqua" w:cstheme="majorBidi"/>
          <w:i/>
          <w:iCs/>
        </w:rPr>
        <w:t>kam</w:t>
      </w:r>
      <w:r w:rsidRPr="00387DE9">
        <w:rPr>
          <w:rFonts w:ascii="Book Antiqua" w:hAnsi="Book Antiqua" w:cstheme="majorBidi"/>
        </w:rPr>
        <w:t xml:space="preserve"> (berapa), </w:t>
      </w:r>
      <w:r w:rsidRPr="00387DE9">
        <w:rPr>
          <w:rFonts w:ascii="Book Antiqua" w:hAnsi="Book Antiqua" w:cstheme="majorBidi"/>
          <w:i/>
          <w:iCs/>
        </w:rPr>
        <w:t>ayna</w:t>
      </w:r>
      <w:r w:rsidRPr="00387DE9">
        <w:rPr>
          <w:rFonts w:ascii="Book Antiqua" w:hAnsi="Book Antiqua" w:cstheme="majorBidi"/>
        </w:rPr>
        <w:t xml:space="preserve"> (di mana), </w:t>
      </w:r>
      <w:r w:rsidRPr="00387DE9">
        <w:rPr>
          <w:rFonts w:ascii="Book Antiqua" w:hAnsi="Book Antiqua" w:cstheme="majorBidi"/>
          <w:i/>
          <w:iCs/>
        </w:rPr>
        <w:t>ayyu</w:t>
      </w:r>
      <w:r>
        <w:rPr>
          <w:rFonts w:ascii="Book Antiqua" w:hAnsi="Book Antiqua" w:cstheme="majorBidi"/>
        </w:rPr>
        <w:t xml:space="preserve"> (</w:t>
      </w:r>
      <w:r w:rsidRPr="00387DE9">
        <w:rPr>
          <w:rFonts w:ascii="Book Antiqua" w:hAnsi="Book Antiqua" w:cstheme="majorBidi"/>
        </w:rPr>
        <w:t>apa, siapa). Adapun kegunaan masing-masing, sehagai herikut:</w:t>
      </w:r>
    </w:p>
    <w:p w:rsidR="004939A5" w:rsidRPr="00387DE9" w:rsidRDefault="004939A5" w:rsidP="004939A5">
      <w:pPr>
        <w:tabs>
          <w:tab w:val="left" w:pos="284"/>
        </w:tabs>
        <w:spacing w:before="240" w:line="240" w:lineRule="auto"/>
        <w:ind w:left="284" w:hanging="284"/>
        <w:jc w:val="both"/>
        <w:rPr>
          <w:rFonts w:ascii="Book Antiqua" w:hAnsi="Book Antiqua" w:cstheme="majorBidi"/>
        </w:rPr>
      </w:pPr>
      <w:r w:rsidRPr="00387DE9">
        <w:rPr>
          <w:rFonts w:ascii="Book Antiqua" w:hAnsi="Book Antiqua" w:cstheme="majorBidi"/>
        </w:rPr>
        <w:lastRenderedPageBreak/>
        <w:t xml:space="preserve">1. </w:t>
      </w:r>
      <w:r w:rsidRPr="00387DE9">
        <w:rPr>
          <w:rFonts w:ascii="Book Antiqua" w:hAnsi="Book Antiqua" w:cstheme="majorBidi"/>
          <w:i/>
          <w:iCs/>
        </w:rPr>
        <w:t>Huruf</w:t>
      </w:r>
      <w:r w:rsidRPr="00387DE9">
        <w:rPr>
          <w:rFonts w:ascii="Book Antiqua" w:hAnsi="Book Antiqua" w:cstheme="majorBidi"/>
        </w:rPr>
        <w:t xml:space="preserve"> </w:t>
      </w:r>
      <w:r w:rsidRPr="00387DE9">
        <w:rPr>
          <w:rFonts w:ascii="Book Antiqua" w:hAnsi="Book Antiqua" w:cstheme="majorBidi"/>
          <w:i/>
          <w:iCs/>
        </w:rPr>
        <w:t>hamzah</w:t>
      </w:r>
      <w:r w:rsidRPr="00387DE9">
        <w:rPr>
          <w:rFonts w:ascii="Book Antiqua" w:hAnsi="Book Antiqua" w:cstheme="majorBidi"/>
        </w:rPr>
        <w:t xml:space="preserve"> digunakan untuk menanyakan tentang apa atau siapa yang jawabannya memerlukan ya atau tidak. Contohnya, Q.S. A1-Maidah/5: 116, Allah Swt. sebagal berikut:</w:t>
      </w:r>
    </w:p>
    <w:p w:rsidR="004939A5" w:rsidRPr="00387DE9" w:rsidRDefault="004939A5" w:rsidP="004939A5">
      <w:pPr>
        <w:tabs>
          <w:tab w:val="left" w:pos="426"/>
        </w:tabs>
        <w:bidi/>
        <w:spacing w:before="120" w:line="240" w:lineRule="auto"/>
        <w:ind w:left="567" w:right="284"/>
        <w:jc w:val="both"/>
        <w:rPr>
          <w:rFonts w:ascii="Book Antiqua" w:hAnsi="Book Antiqua"/>
          <w:rtl/>
        </w:rPr>
      </w:pPr>
      <w:r w:rsidRPr="00387DE9">
        <w:rPr>
          <w:rFonts w:ascii="Book Antiqua" w:hAnsi="Book Antiqua"/>
        </w:rPr>
        <w:sym w:font="HQPB4" w:char="F0F8"/>
      </w:r>
      <w:r w:rsidRPr="00387DE9">
        <w:rPr>
          <w:rFonts w:ascii="Book Antiqua" w:hAnsi="Book Antiqua"/>
        </w:rPr>
        <w:sym w:font="HQPB1" w:char="F08C"/>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41"/>
      </w:r>
      <w:r w:rsidRPr="00387DE9">
        <w:rPr>
          <w:rFonts w:ascii="Book Antiqua" w:hAnsi="Book Antiqua"/>
        </w:rPr>
        <w:sym w:font="HQPB1" w:char="F024"/>
      </w:r>
      <w:r w:rsidRPr="00387DE9">
        <w:rPr>
          <w:rFonts w:ascii="Book Antiqua" w:hAnsi="Book Antiqua"/>
        </w:rPr>
        <w:sym w:font="HQPB5" w:char="F073"/>
      </w:r>
      <w:r w:rsidRPr="00387DE9">
        <w:rPr>
          <w:rFonts w:ascii="Book Antiqua" w:hAnsi="Book Antiqua"/>
        </w:rPr>
        <w:sym w:font="HQPB2" w:char="F025"/>
      </w:r>
      <w:r w:rsidRPr="00387DE9">
        <w:rPr>
          <w:rFonts w:ascii="Book Antiqua" w:hAnsi="Book Antiqua"/>
          <w:rtl/>
        </w:rPr>
        <w:t xml:space="preserve"> </w:t>
      </w:r>
      <w:r w:rsidRPr="00387DE9">
        <w:rPr>
          <w:rFonts w:ascii="Book Antiqua" w:hAnsi="Book Antiqua"/>
        </w:rPr>
        <w:sym w:font="HQPB5" w:char="F0AA"/>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2" w:char="F0D3"/>
      </w:r>
      <w:r w:rsidRPr="00387DE9">
        <w:rPr>
          <w:rFonts w:ascii="Book Antiqua" w:hAnsi="Book Antiqua"/>
        </w:rPr>
        <w:sym w:font="HQPB5" w:char="F07C"/>
      </w:r>
      <w:r w:rsidRPr="00387DE9">
        <w:rPr>
          <w:rFonts w:ascii="Book Antiqua" w:hAnsi="Book Antiqua"/>
        </w:rPr>
        <w:sym w:font="HQPB1" w:char="F0A4"/>
      </w:r>
      <w:r w:rsidRPr="00387DE9">
        <w:rPr>
          <w:rFonts w:ascii="Book Antiqua" w:hAnsi="Book Antiqua"/>
        </w:rPr>
        <w:sym w:font="HQPB2" w:char="F08A"/>
      </w:r>
      <w:r w:rsidRPr="00387DE9">
        <w:rPr>
          <w:rFonts w:ascii="Book Antiqua" w:hAnsi="Book Antiqua"/>
        </w:rPr>
        <w:sym w:font="HQPB4" w:char="F0CF"/>
      </w:r>
      <w:r w:rsidRPr="00387DE9">
        <w:rPr>
          <w:rFonts w:ascii="Book Antiqua" w:hAnsi="Book Antiqua"/>
        </w:rPr>
        <w:sym w:font="HQPB1" w:char="F0E8"/>
      </w:r>
      <w:r w:rsidRPr="00387DE9">
        <w:rPr>
          <w:rFonts w:ascii="Book Antiqua" w:hAnsi="Book Antiqua"/>
        </w:rPr>
        <w:sym w:font="HQPB2" w:char="F0BB"/>
      </w:r>
      <w:r w:rsidRPr="00387DE9">
        <w:rPr>
          <w:rFonts w:ascii="Book Antiqua" w:hAnsi="Book Antiqua"/>
        </w:rPr>
        <w:sym w:font="HQPB5" w:char="F074"/>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FB"/>
      </w:r>
      <w:r w:rsidRPr="00387DE9">
        <w:rPr>
          <w:rFonts w:ascii="Book Antiqua" w:hAnsi="Book Antiqua"/>
        </w:rPr>
        <w:sym w:font="HQPB4" w:char="F0F8"/>
      </w:r>
      <w:r w:rsidRPr="00387DE9">
        <w:rPr>
          <w:rFonts w:ascii="Book Antiqua" w:hAnsi="Book Antiqua"/>
        </w:rPr>
        <w:sym w:font="HQPB2" w:char="F0F3"/>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5" w:char="F07A"/>
      </w:r>
      <w:r w:rsidRPr="00387DE9">
        <w:rPr>
          <w:rFonts w:ascii="Book Antiqua" w:hAnsi="Book Antiqua"/>
        </w:rPr>
        <w:sym w:font="HQPB2" w:char="F04E"/>
      </w:r>
      <w:r w:rsidRPr="00387DE9">
        <w:rPr>
          <w:rFonts w:ascii="Book Antiqua" w:hAnsi="Book Antiqua"/>
        </w:rPr>
        <w:sym w:font="HQPB5" w:char="F074"/>
      </w:r>
      <w:r w:rsidRPr="00387DE9">
        <w:rPr>
          <w:rFonts w:ascii="Book Antiqua" w:hAnsi="Book Antiqua"/>
        </w:rPr>
        <w:sym w:font="HQPB2" w:char="F083"/>
      </w:r>
      <w:r w:rsidRPr="00387DE9">
        <w:rPr>
          <w:rFonts w:ascii="Book Antiqua" w:hAnsi="Book Antiqua"/>
        </w:rPr>
        <w:sym w:font="HQPB4" w:char="F0F3"/>
      </w:r>
      <w:r w:rsidRPr="00387DE9">
        <w:rPr>
          <w:rFonts w:ascii="Book Antiqua" w:hAnsi="Book Antiqua"/>
        </w:rPr>
        <w:sym w:font="HQPB1" w:char="F08F"/>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5" w:char="F07C"/>
      </w:r>
      <w:r w:rsidRPr="00387DE9">
        <w:rPr>
          <w:rFonts w:ascii="Book Antiqua" w:hAnsi="Book Antiqua"/>
        </w:rPr>
        <w:sym w:font="HQPB1" w:char="F04D"/>
      </w:r>
      <w:r w:rsidRPr="00387DE9">
        <w:rPr>
          <w:rFonts w:ascii="Book Antiqua" w:hAnsi="Book Antiqua"/>
        </w:rPr>
        <w:sym w:font="HQPB2" w:char="F052"/>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Pr>
        <w:sym w:font="HQPB5" w:char="F075"/>
      </w:r>
      <w:r w:rsidRPr="00387DE9">
        <w:rPr>
          <w:rFonts w:ascii="Book Antiqua" w:hAnsi="Book Antiqua"/>
        </w:rPr>
        <w:sym w:font="HQPB2" w:char="F0E4"/>
      </w:r>
      <w:r w:rsidRPr="00387DE9">
        <w:rPr>
          <w:rFonts w:ascii="Book Antiqua" w:hAnsi="Book Antiqua"/>
          <w:rtl/>
        </w:rPr>
        <w:t xml:space="preserve"> </w:t>
      </w:r>
      <w:r w:rsidRPr="00387DE9">
        <w:rPr>
          <w:rFonts w:ascii="Book Antiqua" w:hAnsi="Book Antiqua"/>
        </w:rPr>
        <w:sym w:font="HQPB5" w:char="F07C"/>
      </w:r>
      <w:r w:rsidRPr="00387DE9">
        <w:rPr>
          <w:rFonts w:ascii="Book Antiqua" w:hAnsi="Book Antiqua"/>
        </w:rPr>
        <w:sym w:font="HQPB1" w:char="F04D"/>
      </w:r>
      <w:r w:rsidRPr="00387DE9">
        <w:rPr>
          <w:rFonts w:ascii="Book Antiqua" w:hAnsi="Book Antiqua"/>
        </w:rPr>
        <w:sym w:font="HQPB4" w:char="F0F9"/>
      </w:r>
      <w:r w:rsidRPr="00387DE9">
        <w:rPr>
          <w:rFonts w:ascii="Book Antiqua" w:hAnsi="Book Antiqua"/>
        </w:rPr>
        <w:sym w:font="HQPB2" w:char="F03D"/>
      </w:r>
      <w:r w:rsidRPr="00387DE9">
        <w:rPr>
          <w:rFonts w:ascii="Book Antiqua" w:hAnsi="Book Antiqua"/>
        </w:rPr>
        <w:sym w:font="HQPB4" w:char="F0E8"/>
      </w:r>
      <w:r w:rsidRPr="00387DE9">
        <w:rPr>
          <w:rFonts w:ascii="Book Antiqua" w:hAnsi="Book Antiqua"/>
        </w:rPr>
        <w:sym w:font="HQPB2" w:char="F025"/>
      </w:r>
      <w:r w:rsidRPr="00387DE9">
        <w:rPr>
          <w:rFonts w:ascii="Book Antiqua" w:hAnsi="Book Antiqua"/>
          <w:rtl/>
        </w:rPr>
        <w:t xml:space="preserve"> </w:t>
      </w:r>
      <w:r w:rsidRPr="00387DE9">
        <w:rPr>
          <w:rFonts w:ascii="Book Antiqua" w:hAnsi="Book Antiqua"/>
        </w:rPr>
        <w:sym w:font="HQPB4" w:char="F0C4"/>
      </w:r>
      <w:r w:rsidRPr="00387DE9">
        <w:rPr>
          <w:rFonts w:ascii="Book Antiqua" w:hAnsi="Book Antiqua"/>
        </w:rPr>
        <w:sym w:font="HQPB1" w:char="F0A8"/>
      </w:r>
      <w:r w:rsidRPr="00387DE9">
        <w:rPr>
          <w:rFonts w:ascii="Book Antiqua" w:hAnsi="Book Antiqua"/>
        </w:rPr>
        <w:sym w:font="HQPB1" w:char="F024"/>
      </w:r>
      <w:r w:rsidRPr="00387DE9">
        <w:rPr>
          <w:rFonts w:ascii="Book Antiqua" w:hAnsi="Book Antiqua"/>
        </w:rPr>
        <w:sym w:font="HQPB4" w:char="F0A8"/>
      </w:r>
      <w:r w:rsidRPr="00387DE9">
        <w:rPr>
          <w:rFonts w:ascii="Book Antiqua" w:hAnsi="Book Antiqua"/>
        </w:rPr>
        <w:sym w:font="HQPB2" w:char="F05A"/>
      </w:r>
      <w:r w:rsidRPr="00387DE9">
        <w:rPr>
          <w:rFonts w:ascii="Book Antiqua" w:hAnsi="Book Antiqua"/>
        </w:rPr>
        <w:sym w:font="HQPB2" w:char="F03D"/>
      </w:r>
      <w:r w:rsidRPr="00387DE9">
        <w:rPr>
          <w:rFonts w:ascii="Book Antiqua" w:hAnsi="Book Antiqua"/>
        </w:rPr>
        <w:sym w:font="HQPB4" w:char="F0CF"/>
      </w:r>
      <w:r w:rsidRPr="00387DE9">
        <w:rPr>
          <w:rFonts w:ascii="Book Antiqua" w:hAnsi="Book Antiqua"/>
        </w:rPr>
        <w:sym w:font="HQPB2" w:char="F039"/>
      </w:r>
      <w:r w:rsidRPr="00387DE9">
        <w:rPr>
          <w:rFonts w:ascii="Book Antiqua" w:hAnsi="Book Antiqua"/>
          <w:rtl/>
        </w:rPr>
        <w:t xml:space="preserve"> </w:t>
      </w:r>
      <w:r w:rsidRPr="00387DE9">
        <w:rPr>
          <w:rFonts w:ascii="Book Antiqua" w:hAnsi="Book Antiqua"/>
        </w:rPr>
        <w:sym w:font="HQPB2" w:char="F092"/>
      </w:r>
      <w:r w:rsidRPr="00387DE9">
        <w:rPr>
          <w:rFonts w:ascii="Book Antiqua" w:hAnsi="Book Antiqua"/>
        </w:rPr>
        <w:sym w:font="HQPB4" w:char="F0CE"/>
      </w:r>
      <w:r w:rsidRPr="00387DE9">
        <w:rPr>
          <w:rFonts w:ascii="Book Antiqua" w:hAnsi="Book Antiqua"/>
        </w:rPr>
        <w:sym w:font="HQPB2" w:char="F054"/>
      </w:r>
      <w:r w:rsidRPr="00387DE9">
        <w:rPr>
          <w:rFonts w:ascii="Book Antiqua" w:hAnsi="Book Antiqua"/>
        </w:rPr>
        <w:sym w:font="HQPB2" w:char="F072"/>
      </w:r>
      <w:r w:rsidRPr="00387DE9">
        <w:rPr>
          <w:rFonts w:ascii="Book Antiqua" w:hAnsi="Book Antiqua"/>
        </w:rPr>
        <w:sym w:font="HQPB4" w:char="F0E4"/>
      </w:r>
      <w:r w:rsidRPr="00387DE9">
        <w:rPr>
          <w:rFonts w:ascii="Book Antiqua" w:hAnsi="Book Antiqua"/>
        </w:rPr>
        <w:sym w:font="HQPB1" w:char="F08B"/>
      </w:r>
      <w:r w:rsidRPr="00387DE9">
        <w:rPr>
          <w:rFonts w:ascii="Book Antiqua" w:hAnsi="Book Antiqua"/>
        </w:rPr>
        <w:sym w:font="HQPB4" w:char="F0CF"/>
      </w:r>
      <w:r w:rsidRPr="00387DE9">
        <w:rPr>
          <w:rFonts w:ascii="Book Antiqua" w:hAnsi="Book Antiqua"/>
        </w:rPr>
        <w:sym w:font="HQPB1" w:char="F083"/>
      </w:r>
      <w:r w:rsidRPr="00387DE9">
        <w:rPr>
          <w:rFonts w:ascii="Book Antiqua" w:hAnsi="Book Antiqua"/>
        </w:rPr>
        <w:sym w:font="HQPB4" w:char="F0AA"/>
      </w:r>
      <w:r w:rsidRPr="00387DE9">
        <w:rPr>
          <w:rFonts w:ascii="Book Antiqua" w:hAnsi="Book Antiqua"/>
        </w:rPr>
        <w:sym w:font="HQPB1" w:char="F042"/>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5" w:char="F075"/>
      </w:r>
      <w:r w:rsidRPr="00387DE9">
        <w:rPr>
          <w:rFonts w:ascii="Book Antiqua" w:hAnsi="Book Antiqua"/>
        </w:rPr>
        <w:sym w:font="HQPB2" w:char="F092"/>
      </w:r>
      <w:r w:rsidRPr="00387DE9">
        <w:rPr>
          <w:rFonts w:ascii="Book Antiqua" w:hAnsi="Book Antiqua"/>
        </w:rPr>
        <w:sym w:font="HQPB4" w:char="F0CD"/>
      </w:r>
      <w:r w:rsidRPr="00387DE9">
        <w:rPr>
          <w:rFonts w:ascii="Book Antiqua" w:hAnsi="Book Antiqua"/>
        </w:rPr>
        <w:sym w:font="HQPB4" w:char="F068"/>
      </w:r>
      <w:r w:rsidRPr="00387DE9">
        <w:rPr>
          <w:rFonts w:ascii="Book Antiqua" w:hAnsi="Book Antiqua"/>
        </w:rPr>
        <w:sym w:font="HQPB2" w:char="F047"/>
      </w:r>
      <w:r w:rsidRPr="00387DE9">
        <w:rPr>
          <w:rFonts w:ascii="Book Antiqua" w:hAnsi="Book Antiqua"/>
        </w:rPr>
        <w:sym w:font="HQPB4" w:char="F0E9"/>
      </w:r>
      <w:r w:rsidRPr="00387DE9">
        <w:rPr>
          <w:rFonts w:ascii="Book Antiqua" w:hAnsi="Book Antiqua"/>
        </w:rPr>
        <w:sym w:font="HQPB1" w:char="F026"/>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4" w:char="F0C8"/>
      </w:r>
      <w:r w:rsidRPr="00387DE9">
        <w:rPr>
          <w:rFonts w:ascii="Book Antiqua" w:hAnsi="Book Antiqua"/>
        </w:rPr>
        <w:sym w:font="HQPB2" w:char="F0FB"/>
      </w:r>
      <w:r w:rsidRPr="00387DE9">
        <w:rPr>
          <w:rFonts w:ascii="Book Antiqua" w:hAnsi="Book Antiqua"/>
        </w:rPr>
        <w:sym w:font="HQPB4" w:char="F0F7"/>
      </w:r>
      <w:r w:rsidRPr="00387DE9">
        <w:rPr>
          <w:rFonts w:ascii="Book Antiqua" w:hAnsi="Book Antiqua"/>
        </w:rPr>
        <w:sym w:font="HQPB2" w:char="F0FC"/>
      </w:r>
      <w:r w:rsidRPr="00387DE9">
        <w:rPr>
          <w:rFonts w:ascii="Book Antiqua" w:hAnsi="Book Antiqua"/>
        </w:rPr>
        <w:sym w:font="HQPB5" w:char="F079"/>
      </w:r>
      <w:r w:rsidRPr="00387DE9">
        <w:rPr>
          <w:rFonts w:ascii="Book Antiqua" w:hAnsi="Book Antiqua"/>
        </w:rPr>
        <w:sym w:font="HQPB2" w:char="F067"/>
      </w:r>
      <w:r w:rsidRPr="00387DE9">
        <w:rPr>
          <w:rFonts w:ascii="Book Antiqua" w:hAnsi="Book Antiqua"/>
        </w:rPr>
        <w:sym w:font="HQPB2" w:char="F0BB"/>
      </w:r>
      <w:r w:rsidRPr="00387DE9">
        <w:rPr>
          <w:rFonts w:ascii="Book Antiqua" w:hAnsi="Book Antiqua"/>
        </w:rPr>
        <w:sym w:font="HQPB5" w:char="F073"/>
      </w:r>
      <w:r w:rsidRPr="00387DE9">
        <w:rPr>
          <w:rFonts w:ascii="Book Antiqua" w:hAnsi="Book Antiqua"/>
        </w:rPr>
        <w:sym w:font="HQPB2" w:char="F039"/>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2" w:char="F060"/>
      </w:r>
      <w:r w:rsidRPr="00387DE9">
        <w:rPr>
          <w:rFonts w:ascii="Book Antiqua" w:hAnsi="Book Antiqua"/>
        </w:rPr>
        <w:sym w:font="HQPB4" w:char="F0CF"/>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4" w:char="F0C8"/>
      </w:r>
      <w:r w:rsidRPr="00387DE9">
        <w:rPr>
          <w:rFonts w:ascii="Book Antiqua" w:hAnsi="Book Antiqua"/>
        </w:rPr>
        <w:sym w:font="HQPB2" w:char="F062"/>
      </w:r>
      <w:r w:rsidRPr="00387DE9">
        <w:rPr>
          <w:rFonts w:ascii="Book Antiqua" w:hAnsi="Book Antiqua"/>
        </w:rPr>
        <w:sym w:font="HQPB2" w:char="F072"/>
      </w:r>
      <w:r w:rsidRPr="00387DE9">
        <w:rPr>
          <w:rFonts w:ascii="Book Antiqua" w:hAnsi="Book Antiqua"/>
        </w:rPr>
        <w:sym w:font="HQPB4" w:char="F0DF"/>
      </w:r>
      <w:r w:rsidRPr="00387DE9">
        <w:rPr>
          <w:rFonts w:ascii="Book Antiqua" w:hAnsi="Book Antiqua"/>
        </w:rPr>
        <w:sym w:font="HQPB1" w:char="F08A"/>
      </w:r>
      <w:r w:rsidRPr="00387DE9">
        <w:rPr>
          <w:rFonts w:ascii="Book Antiqua" w:hAnsi="Book Antiqua"/>
          <w:rtl/>
        </w:rPr>
        <w:t xml:space="preserve"> </w:t>
      </w:r>
      <w:r w:rsidRPr="00387DE9">
        <w:rPr>
          <w:rFonts w:ascii="Book Antiqua" w:hAnsi="Book Antiqua"/>
        </w:rPr>
        <w:sym w:font="HQPB5" w:char="F0AB"/>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28"/>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41"/>
      </w:r>
      <w:r w:rsidRPr="00387DE9">
        <w:rPr>
          <w:rFonts w:ascii="Book Antiqua" w:hAnsi="Book Antiqua"/>
        </w:rPr>
        <w:sym w:font="HQPB1" w:char="F024"/>
      </w:r>
      <w:r w:rsidRPr="00387DE9">
        <w:rPr>
          <w:rFonts w:ascii="Book Antiqua" w:hAnsi="Book Antiqua"/>
        </w:rPr>
        <w:sym w:font="HQPB5" w:char="F073"/>
      </w:r>
      <w:r w:rsidRPr="00387DE9">
        <w:rPr>
          <w:rFonts w:ascii="Book Antiqua" w:hAnsi="Book Antiqua"/>
        </w:rPr>
        <w:sym w:font="HQPB2" w:char="F025"/>
      </w:r>
      <w:r w:rsidRPr="00387DE9">
        <w:rPr>
          <w:rFonts w:ascii="Book Antiqua" w:hAnsi="Book Antiqua"/>
          <w:rtl/>
        </w:rPr>
        <w:t xml:space="preserve"> </w:t>
      </w:r>
      <w:r w:rsidRPr="00387DE9">
        <w:rPr>
          <w:rFonts w:ascii="Book Antiqua" w:hAnsi="Book Antiqua"/>
        </w:rPr>
        <w:sym w:font="HQPB5" w:char="F079"/>
      </w:r>
      <w:r w:rsidRPr="00387DE9">
        <w:rPr>
          <w:rFonts w:ascii="Book Antiqua" w:hAnsi="Book Antiqua"/>
        </w:rPr>
        <w:sym w:font="HQPB2" w:char="F037"/>
      </w:r>
      <w:r w:rsidRPr="00387DE9">
        <w:rPr>
          <w:rFonts w:ascii="Book Antiqua" w:hAnsi="Book Antiqua"/>
        </w:rPr>
        <w:sym w:font="HQPB5" w:char="F06F"/>
      </w:r>
      <w:r w:rsidRPr="00387DE9">
        <w:rPr>
          <w:rFonts w:ascii="Book Antiqua" w:hAnsi="Book Antiqua"/>
        </w:rPr>
        <w:sym w:font="HQPB2" w:char="F059"/>
      </w:r>
      <w:r w:rsidRPr="00387DE9">
        <w:rPr>
          <w:rFonts w:ascii="Book Antiqua" w:hAnsi="Book Antiqua"/>
        </w:rPr>
        <w:sym w:font="HQPB2" w:char="F0BB"/>
      </w:r>
      <w:r w:rsidRPr="00387DE9">
        <w:rPr>
          <w:rFonts w:ascii="Book Antiqua" w:hAnsi="Book Antiqua"/>
        </w:rPr>
        <w:sym w:font="HQPB5" w:char="F079"/>
      </w:r>
      <w:r w:rsidRPr="00387DE9">
        <w:rPr>
          <w:rFonts w:ascii="Book Antiqua" w:hAnsi="Book Antiqua"/>
        </w:rPr>
        <w:sym w:font="HQPB1" w:char="F073"/>
      </w:r>
      <w:r w:rsidRPr="00387DE9">
        <w:rPr>
          <w:rFonts w:ascii="Book Antiqua" w:hAnsi="Book Antiqua"/>
        </w:rPr>
        <w:sym w:font="HQPB4" w:char="F0F6"/>
      </w:r>
      <w:r w:rsidRPr="00387DE9">
        <w:rPr>
          <w:rFonts w:ascii="Book Antiqua" w:hAnsi="Book Antiqua"/>
        </w:rPr>
        <w:sym w:font="HQPB1" w:char="F036"/>
      </w:r>
      <w:r w:rsidRPr="00387DE9">
        <w:rPr>
          <w:rFonts w:ascii="Book Antiqua" w:hAnsi="Book Antiqua"/>
        </w:rPr>
        <w:sym w:font="HQPB4" w:char="F0DF"/>
      </w:r>
      <w:r w:rsidRPr="00387DE9">
        <w:rPr>
          <w:rFonts w:ascii="Book Antiqua" w:hAnsi="Book Antiqua"/>
        </w:rPr>
        <w:sym w:font="HQPB1" w:char="F099"/>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4" w:char="F0E3"/>
      </w:r>
      <w:r w:rsidRPr="00387DE9">
        <w:rPr>
          <w:rFonts w:ascii="Book Antiqua" w:hAnsi="Book Antiqua"/>
        </w:rPr>
        <w:sym w:font="HQPB2" w:char="F062"/>
      </w:r>
      <w:r w:rsidRPr="00387DE9">
        <w:rPr>
          <w:rFonts w:ascii="Book Antiqua" w:hAnsi="Book Antiqua"/>
        </w:rPr>
        <w:sym w:font="HQPB2" w:char="F071"/>
      </w:r>
      <w:r w:rsidRPr="00387DE9">
        <w:rPr>
          <w:rFonts w:ascii="Book Antiqua" w:hAnsi="Book Antiqua"/>
        </w:rPr>
        <w:sym w:font="HQPB4" w:char="F0E4"/>
      </w:r>
      <w:r w:rsidRPr="00387DE9">
        <w:rPr>
          <w:rFonts w:ascii="Book Antiqua" w:hAnsi="Book Antiqua"/>
        </w:rPr>
        <w:sym w:font="HQPB2" w:char="F033"/>
      </w:r>
      <w:r w:rsidRPr="00387DE9">
        <w:rPr>
          <w:rFonts w:ascii="Book Antiqua" w:hAnsi="Book Antiqua"/>
        </w:rPr>
        <w:sym w:font="HQPB5" w:char="F074"/>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sym w:font="HQPB4" w:char="F0FE"/>
      </w:r>
      <w:r w:rsidRPr="00387DE9">
        <w:rPr>
          <w:rFonts w:ascii="Book Antiqua" w:hAnsi="Book Antiqua"/>
        </w:rPr>
        <w:sym w:font="HQPB2" w:char="F092"/>
      </w:r>
      <w:r w:rsidRPr="00387DE9">
        <w:rPr>
          <w:rFonts w:ascii="Book Antiqua" w:hAnsi="Book Antiqua"/>
        </w:rPr>
        <w:sym w:font="HQPB4" w:char="F0CD"/>
      </w:r>
      <w:r w:rsidRPr="00387DE9">
        <w:rPr>
          <w:rFonts w:ascii="Book Antiqua" w:hAnsi="Book Antiqua"/>
        </w:rPr>
        <w:sym w:font="HQPB2" w:char="F03C"/>
      </w:r>
      <w:r w:rsidRPr="00387DE9">
        <w:rPr>
          <w:rFonts w:ascii="Book Antiqua" w:hAnsi="Book Antiqua"/>
          <w:rtl/>
        </w:rPr>
        <w:t xml:space="preserve"> </w:t>
      </w:r>
      <w:r w:rsidRPr="00387DE9">
        <w:rPr>
          <w:rFonts w:ascii="Book Antiqua" w:hAnsi="Book Antiqua"/>
        </w:rPr>
        <w:sym w:font="HQPB4" w:char="F0F7"/>
      </w:r>
      <w:r w:rsidRPr="00387DE9">
        <w:rPr>
          <w:rFonts w:ascii="Book Antiqua" w:hAnsi="Book Antiqua"/>
        </w:rPr>
        <w:sym w:font="HQPB2" w:char="F062"/>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41"/>
      </w:r>
      <w:r w:rsidRPr="00387DE9">
        <w:rPr>
          <w:rFonts w:ascii="Book Antiqua" w:hAnsi="Book Antiqua"/>
        </w:rPr>
        <w:sym w:font="HQPB2" w:char="F071"/>
      </w:r>
      <w:r w:rsidRPr="00387DE9">
        <w:rPr>
          <w:rFonts w:ascii="Book Antiqua" w:hAnsi="Book Antiqua"/>
        </w:rPr>
        <w:sym w:font="HQPB4" w:char="F0E8"/>
      </w:r>
      <w:r w:rsidRPr="00387DE9">
        <w:rPr>
          <w:rFonts w:ascii="Book Antiqua" w:hAnsi="Book Antiqua"/>
        </w:rPr>
        <w:sym w:font="HQPB2" w:char="F025"/>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5" w:char="F07D"/>
      </w:r>
      <w:r w:rsidRPr="00387DE9">
        <w:rPr>
          <w:rFonts w:ascii="Book Antiqua" w:hAnsi="Book Antiqua"/>
        </w:rPr>
        <w:sym w:font="HQPB1" w:char="F0A7"/>
      </w:r>
      <w:r w:rsidRPr="00387DE9">
        <w:rPr>
          <w:rFonts w:ascii="Book Antiqua" w:hAnsi="Book Antiqua"/>
        </w:rPr>
        <w:sym w:font="HQPB4" w:char="F0F8"/>
      </w:r>
      <w:r w:rsidRPr="00387DE9">
        <w:rPr>
          <w:rFonts w:ascii="Book Antiqua" w:hAnsi="Book Antiqua"/>
        </w:rPr>
        <w:sym w:font="HQPB2" w:char="F08A"/>
      </w:r>
      <w:r w:rsidRPr="00387DE9">
        <w:rPr>
          <w:rFonts w:ascii="Book Antiqua" w:hAnsi="Book Antiqua"/>
        </w:rPr>
        <w:sym w:font="HQPB5" w:char="F073"/>
      </w:r>
      <w:r w:rsidRPr="00387DE9">
        <w:rPr>
          <w:rFonts w:ascii="Book Antiqua" w:hAnsi="Book Antiqua"/>
        </w:rPr>
        <w:sym w:font="HQPB2" w:char="F039"/>
      </w:r>
      <w:r w:rsidRPr="00387DE9">
        <w:rPr>
          <w:rFonts w:ascii="Book Antiqua" w:hAnsi="Book Antiqua"/>
          <w:rtl/>
        </w:rPr>
        <w:t xml:space="preserve"> </w:t>
      </w:r>
      <w:r w:rsidRPr="00387DE9">
        <w:rPr>
          <w:rFonts w:ascii="Book Antiqua" w:hAnsi="Book Antiqua"/>
        </w:rPr>
        <w:sym w:font="HQPB2" w:char="F092"/>
      </w:r>
      <w:r w:rsidRPr="00387DE9">
        <w:rPr>
          <w:rFonts w:ascii="Book Antiqua" w:hAnsi="Book Antiqua"/>
        </w:rPr>
        <w:sym w:font="HQPB4" w:char="F0CD"/>
      </w:r>
      <w:r w:rsidRPr="00387DE9">
        <w:rPr>
          <w:rFonts w:ascii="Book Antiqua" w:hAnsi="Book Antiqua"/>
        </w:rPr>
        <w:sym w:font="HQPB2" w:char="F03C"/>
      </w:r>
      <w:r w:rsidRPr="00387DE9">
        <w:rPr>
          <w:rFonts w:ascii="Book Antiqua" w:hAnsi="Book Antiqua"/>
          <w:rtl/>
        </w:rPr>
        <w:t xml:space="preserve"> </w:t>
      </w:r>
      <w:r w:rsidRPr="00387DE9">
        <w:rPr>
          <w:rFonts w:ascii="Book Antiqua" w:hAnsi="Book Antiqua"/>
        </w:rPr>
        <w:sym w:font="HQPB4" w:char="F040"/>
      </w:r>
      <w:r w:rsidRPr="00387DE9">
        <w:rPr>
          <w:rFonts w:ascii="Book Antiqua" w:hAnsi="Book Antiqua"/>
        </w:rPr>
        <w:sym w:font="HQPB4" w:char="F064"/>
      </w:r>
      <w:r w:rsidRPr="00387DE9">
        <w:rPr>
          <w:rFonts w:ascii="Book Antiqua" w:hAnsi="Book Antiqua"/>
        </w:rPr>
        <w:sym w:font="HQPB2" w:char="F02C"/>
      </w:r>
      <w:r w:rsidRPr="00387DE9">
        <w:rPr>
          <w:rFonts w:ascii="Book Antiqua" w:hAnsi="Book Antiqua"/>
        </w:rPr>
        <w:sym w:font="HQPB5" w:char="F079"/>
      </w:r>
      <w:r w:rsidRPr="00387DE9">
        <w:rPr>
          <w:rFonts w:ascii="Book Antiqua" w:hAnsi="Book Antiqua"/>
        </w:rPr>
        <w:sym w:font="HQPB1" w:char="F073"/>
      </w:r>
      <w:r w:rsidRPr="00387DE9">
        <w:rPr>
          <w:rFonts w:ascii="Book Antiqua" w:hAnsi="Book Antiqua"/>
        </w:rPr>
        <w:sym w:font="HQPB4" w:char="F0CE"/>
      </w:r>
      <w:r w:rsidRPr="00387DE9">
        <w:rPr>
          <w:rFonts w:ascii="Book Antiqua" w:hAnsi="Book Antiqua"/>
        </w:rPr>
        <w:sym w:font="HQPB1" w:char="F02F"/>
      </w:r>
      <w:r w:rsidRPr="00387DE9">
        <w:rPr>
          <w:rFonts w:ascii="Book Antiqua" w:hAnsi="Book Antiqua"/>
          <w:rtl/>
        </w:rPr>
        <w:t xml:space="preserve"> </w:t>
      </w:r>
      <w:r w:rsidRPr="00387DE9">
        <w:rPr>
          <w:rFonts w:ascii="Book Antiqua" w:hAnsi="Book Antiqua"/>
        </w:rPr>
        <w:sym w:font="HQPB4" w:char="F034"/>
      </w:r>
      <w:r w:rsidRPr="00387DE9">
        <w:rPr>
          <w:rFonts w:ascii="Book Antiqua" w:hAnsi="Book Antiqua"/>
          <w:rtl/>
        </w:rPr>
        <w:t xml:space="preserve"> </w:t>
      </w:r>
      <w:r w:rsidRPr="00387DE9">
        <w:rPr>
          <w:rFonts w:ascii="Book Antiqua" w:hAnsi="Book Antiqua"/>
        </w:rPr>
        <w:sym w:font="HQPB2" w:char="F062"/>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4" w:char="F0E0"/>
      </w:r>
      <w:r w:rsidRPr="00387DE9">
        <w:rPr>
          <w:rFonts w:ascii="Book Antiqua" w:hAnsi="Book Antiqua"/>
        </w:rPr>
        <w:sym w:font="HQPB1" w:char="F04D"/>
      </w:r>
      <w:r w:rsidRPr="00387DE9">
        <w:rPr>
          <w:rFonts w:ascii="Book Antiqua" w:hAnsi="Book Antiqua"/>
        </w:rPr>
        <w:sym w:font="HQPB2" w:char="F05A"/>
      </w:r>
      <w:r w:rsidRPr="00387DE9">
        <w:rPr>
          <w:rFonts w:ascii="Book Antiqua" w:hAnsi="Book Antiqua"/>
        </w:rPr>
        <w:sym w:font="HQPB4" w:char="F0E4"/>
      </w:r>
      <w:r w:rsidRPr="00387DE9">
        <w:rPr>
          <w:rFonts w:ascii="Book Antiqua" w:hAnsi="Book Antiqua"/>
        </w:rPr>
        <w:sym w:font="HQPB2" w:char="F02E"/>
      </w:r>
      <w:r w:rsidRPr="00387DE9">
        <w:rPr>
          <w:rFonts w:ascii="Book Antiqua" w:hAnsi="Book Antiqua"/>
          <w:rtl/>
        </w:rPr>
        <w:t xml:space="preserve"> </w:t>
      </w:r>
      <w:r w:rsidRPr="00387DE9">
        <w:rPr>
          <w:rFonts w:ascii="Book Antiqua" w:hAnsi="Book Antiqua"/>
        </w:rPr>
        <w:sym w:font="HQPB2" w:char="F0BC"/>
      </w:r>
      <w:r w:rsidRPr="00387DE9">
        <w:rPr>
          <w:rFonts w:ascii="Book Antiqua" w:hAnsi="Book Antiqua"/>
        </w:rPr>
        <w:sym w:font="HQPB4" w:char="F0E7"/>
      </w:r>
      <w:r w:rsidRPr="00387DE9">
        <w:rPr>
          <w:rFonts w:ascii="Book Antiqua" w:hAnsi="Book Antiqua"/>
        </w:rPr>
        <w:sym w:font="HQPB2" w:char="F06D"/>
      </w:r>
      <w:r w:rsidRPr="00387DE9">
        <w:rPr>
          <w:rFonts w:ascii="Book Antiqua" w:hAnsi="Book Antiqua"/>
        </w:rPr>
        <w:sym w:font="HQPB4" w:char="F0E7"/>
      </w:r>
      <w:r w:rsidRPr="00387DE9">
        <w:rPr>
          <w:rFonts w:ascii="Book Antiqua" w:hAnsi="Book Antiqua"/>
        </w:rPr>
        <w:sym w:font="HQPB1" w:char="F046"/>
      </w:r>
      <w:r w:rsidRPr="00387DE9">
        <w:rPr>
          <w:rFonts w:ascii="Book Antiqua" w:hAnsi="Book Antiqua"/>
        </w:rPr>
        <w:sym w:font="HQPB4" w:char="F0F9"/>
      </w:r>
      <w:r w:rsidRPr="00387DE9">
        <w:rPr>
          <w:rFonts w:ascii="Book Antiqua" w:hAnsi="Book Antiqua"/>
        </w:rPr>
        <w:sym w:font="HQPB2" w:char="F03D"/>
      </w:r>
      <w:r w:rsidRPr="00387DE9">
        <w:rPr>
          <w:rFonts w:ascii="Book Antiqua" w:hAnsi="Book Antiqua"/>
        </w:rPr>
        <w:sym w:font="HQPB4" w:char="F0E8"/>
      </w:r>
      <w:r w:rsidRPr="00387DE9">
        <w:rPr>
          <w:rFonts w:ascii="Book Antiqua" w:hAnsi="Book Antiqua"/>
        </w:rPr>
        <w:sym w:font="HQPB2" w:char="F025"/>
      </w:r>
      <w:r w:rsidRPr="00387DE9">
        <w:rPr>
          <w:rFonts w:ascii="Book Antiqua" w:hAnsi="Book Antiqua"/>
          <w:rtl/>
        </w:rPr>
        <w:t xml:space="preserve"> </w:t>
      </w:r>
      <w:r w:rsidRPr="00387DE9">
        <w:rPr>
          <w:rFonts w:ascii="Book Antiqua" w:hAnsi="Book Antiqua"/>
        </w:rPr>
        <w:sym w:font="HQPB4" w:char="F0F4"/>
      </w:r>
      <w:r w:rsidRPr="00387DE9">
        <w:rPr>
          <w:rFonts w:ascii="Book Antiqua" w:hAnsi="Book Antiqua"/>
        </w:rPr>
        <w:sym w:font="HQPB1" w:char="F089"/>
      </w:r>
      <w:r w:rsidRPr="00387DE9">
        <w:rPr>
          <w:rFonts w:ascii="Book Antiqua" w:hAnsi="Book Antiqua"/>
        </w:rPr>
        <w:sym w:font="HQPB5" w:char="F073"/>
      </w:r>
      <w:r w:rsidRPr="00387DE9">
        <w:rPr>
          <w:rFonts w:ascii="Book Antiqua" w:hAnsi="Book Antiqua"/>
        </w:rPr>
        <w:sym w:font="HQPB2" w:char="F029"/>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tl/>
        </w:rPr>
        <w:t xml:space="preserve"> </w:t>
      </w:r>
      <w:r w:rsidRPr="00387DE9">
        <w:rPr>
          <w:rFonts w:ascii="Book Antiqua" w:hAnsi="Book Antiqua"/>
        </w:rPr>
        <w:sym w:font="HQPB2" w:char="F0BC"/>
      </w:r>
      <w:r w:rsidRPr="00387DE9">
        <w:rPr>
          <w:rFonts w:ascii="Book Antiqua" w:hAnsi="Book Antiqua"/>
        </w:rPr>
        <w:sym w:font="HQPB4" w:char="F0E7"/>
      </w:r>
      <w:r w:rsidRPr="00387DE9">
        <w:rPr>
          <w:rFonts w:ascii="Book Antiqua" w:hAnsi="Book Antiqua"/>
        </w:rPr>
        <w:sym w:font="HQPB2" w:char="F06D"/>
      </w:r>
      <w:r w:rsidRPr="00387DE9">
        <w:rPr>
          <w:rFonts w:ascii="Book Antiqua" w:hAnsi="Book Antiqua"/>
        </w:rPr>
        <w:sym w:font="HQPB5" w:char="F074"/>
      </w:r>
      <w:r w:rsidRPr="00387DE9">
        <w:rPr>
          <w:rFonts w:ascii="Book Antiqua" w:hAnsi="Book Antiqua"/>
        </w:rPr>
        <w:sym w:font="HQPB1" w:char="F047"/>
      </w:r>
      <w:r w:rsidRPr="00387DE9">
        <w:rPr>
          <w:rFonts w:ascii="Book Antiqua" w:hAnsi="Book Antiqua"/>
        </w:rPr>
        <w:sym w:font="HQPB4" w:char="F0F4"/>
      </w:r>
      <w:r w:rsidRPr="00387DE9">
        <w:rPr>
          <w:rFonts w:ascii="Book Antiqua" w:hAnsi="Book Antiqua"/>
        </w:rPr>
        <w:sym w:font="HQPB2" w:char="F04A"/>
      </w:r>
      <w:r w:rsidRPr="00387DE9">
        <w:rPr>
          <w:rFonts w:ascii="Book Antiqua" w:hAnsi="Book Antiqua"/>
        </w:rPr>
        <w:sym w:font="HQPB4" w:char="F0CE"/>
      </w:r>
      <w:r w:rsidRPr="00387DE9">
        <w:rPr>
          <w:rFonts w:ascii="Book Antiqua" w:hAnsi="Book Antiqua"/>
        </w:rPr>
        <w:sym w:font="HQPB2" w:char="F03D"/>
      </w:r>
      <w:r w:rsidRPr="00387DE9">
        <w:rPr>
          <w:rFonts w:ascii="Book Antiqua" w:hAnsi="Book Antiqua"/>
        </w:rPr>
        <w:sym w:font="HQPB5" w:char="F074"/>
      </w:r>
      <w:r w:rsidRPr="00387DE9">
        <w:rPr>
          <w:rFonts w:ascii="Book Antiqua" w:hAnsi="Book Antiqua"/>
        </w:rPr>
        <w:sym w:font="HQPB1" w:char="F0E6"/>
      </w:r>
      <w:r w:rsidRPr="00387DE9">
        <w:rPr>
          <w:rFonts w:ascii="Book Antiqua" w:hAnsi="Book Antiqua"/>
          <w:rtl/>
        </w:rPr>
        <w:t xml:space="preserve"> </w:t>
      </w:r>
      <w:r w:rsidRPr="00387DE9">
        <w:rPr>
          <w:rFonts w:ascii="Book Antiqua" w:hAnsi="Book Antiqua"/>
        </w:rPr>
        <w:sym w:font="HQPB4" w:char="F034"/>
      </w:r>
      <w:r w:rsidRPr="00387DE9">
        <w:rPr>
          <w:rFonts w:ascii="Book Antiqua" w:hAnsi="Book Antiqua"/>
          <w:rtl/>
        </w:rPr>
        <w:t xml:space="preserve"> </w:t>
      </w:r>
      <w:r w:rsidRPr="00387DE9">
        <w:rPr>
          <w:rFonts w:ascii="Book Antiqua" w:hAnsi="Book Antiqua"/>
        </w:rPr>
        <w:sym w:font="HQPB4" w:char="F0E3"/>
      </w:r>
      <w:r w:rsidRPr="00387DE9">
        <w:rPr>
          <w:rFonts w:ascii="Book Antiqua" w:hAnsi="Book Antiqua"/>
        </w:rPr>
        <w:sym w:font="HQPB2" w:char="F04E"/>
      </w:r>
      <w:r w:rsidRPr="00387DE9">
        <w:rPr>
          <w:rFonts w:ascii="Book Antiqua" w:hAnsi="Book Antiqua"/>
        </w:rPr>
        <w:sym w:font="HQPB5" w:char="F06E"/>
      </w:r>
      <w:r w:rsidRPr="00387DE9">
        <w:rPr>
          <w:rFonts w:ascii="Book Antiqua" w:hAnsi="Book Antiqua"/>
        </w:rPr>
        <w:sym w:font="HQPB2" w:char="F03D"/>
      </w:r>
      <w:r w:rsidRPr="00387DE9">
        <w:rPr>
          <w:rFonts w:ascii="Book Antiqua" w:hAnsi="Book Antiqua"/>
        </w:rPr>
        <w:sym w:font="HQPB4" w:char="F0F7"/>
      </w:r>
      <w:r w:rsidRPr="00387DE9">
        <w:rPr>
          <w:rFonts w:ascii="Book Antiqua" w:hAnsi="Book Antiqua"/>
        </w:rPr>
        <w:sym w:font="HQPB1" w:char="F0E8"/>
      </w:r>
      <w:r w:rsidRPr="00387DE9">
        <w:rPr>
          <w:rFonts w:ascii="Book Antiqua" w:hAnsi="Book Antiqua"/>
        </w:rPr>
        <w:sym w:font="HQPB5" w:char="F073"/>
      </w:r>
      <w:r w:rsidRPr="00387DE9">
        <w:rPr>
          <w:rFonts w:ascii="Book Antiqua" w:hAnsi="Book Antiqua"/>
        </w:rPr>
        <w:sym w:font="HQPB1" w:char="F03F"/>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2" w:char="F092"/>
      </w:r>
      <w:r w:rsidRPr="00387DE9">
        <w:rPr>
          <w:rFonts w:ascii="Book Antiqua" w:hAnsi="Book Antiqua"/>
        </w:rPr>
        <w:sym w:font="HQPB4" w:char="F0CE"/>
      </w:r>
      <w:r w:rsidRPr="00387DE9">
        <w:rPr>
          <w:rFonts w:ascii="Book Antiqua" w:hAnsi="Book Antiqua"/>
        </w:rPr>
        <w:sym w:font="HQPB1" w:char="F0FB"/>
      </w:r>
      <w:r w:rsidRPr="00387DE9">
        <w:rPr>
          <w:rFonts w:ascii="Book Antiqua" w:hAnsi="Book Antiqua"/>
          <w:rtl/>
        </w:rPr>
        <w:t xml:space="preserve"> </w:t>
      </w:r>
      <w:r w:rsidRPr="00387DE9">
        <w:rPr>
          <w:rFonts w:ascii="Book Antiqua" w:hAnsi="Book Antiqua"/>
        </w:rPr>
        <w:sym w:font="HQPB2" w:char="F0D3"/>
      </w:r>
      <w:r w:rsidRPr="00387DE9">
        <w:rPr>
          <w:rFonts w:ascii="Book Antiqua" w:hAnsi="Book Antiqua"/>
        </w:rPr>
        <w:sym w:font="HQPB4" w:char="F0C5"/>
      </w:r>
      <w:r w:rsidRPr="00387DE9">
        <w:rPr>
          <w:rFonts w:ascii="Book Antiqua" w:hAnsi="Book Antiqua"/>
        </w:rPr>
        <w:sym w:font="HQPB1" w:char="F0A4"/>
      </w:r>
      <w:r w:rsidRPr="00387DE9">
        <w:rPr>
          <w:rFonts w:ascii="Book Antiqua" w:hAnsi="Book Antiqua"/>
        </w:rPr>
        <w:sym w:font="HQPB4" w:char="F0F8"/>
      </w:r>
      <w:r w:rsidRPr="00387DE9">
        <w:rPr>
          <w:rFonts w:ascii="Book Antiqua" w:hAnsi="Book Antiqua"/>
        </w:rPr>
        <w:sym w:font="HQPB1" w:char="F0FF"/>
      </w:r>
      <w:r w:rsidRPr="00387DE9">
        <w:rPr>
          <w:rFonts w:ascii="Book Antiqua" w:hAnsi="Book Antiqua"/>
        </w:rPr>
        <w:sym w:font="HQPB5" w:char="F074"/>
      </w:r>
      <w:r w:rsidRPr="00387DE9">
        <w:rPr>
          <w:rFonts w:ascii="Book Antiqua" w:hAnsi="Book Antiqua"/>
        </w:rPr>
        <w:sym w:font="HQPB2" w:char="F052"/>
      </w:r>
      <w:r w:rsidRPr="00387DE9">
        <w:rPr>
          <w:rFonts w:ascii="Book Antiqua" w:hAnsi="Book Antiqua"/>
          <w:rtl/>
        </w:rPr>
        <w:t xml:space="preserve"> </w:t>
      </w:r>
      <w:r w:rsidRPr="00387DE9">
        <w:rPr>
          <w:rFonts w:ascii="Book Antiqua" w:hAnsi="Book Antiqua"/>
        </w:rPr>
        <w:sym w:font="HQPB5" w:char="F049"/>
      </w:r>
      <w:r w:rsidRPr="00387DE9">
        <w:rPr>
          <w:rFonts w:ascii="Book Antiqua" w:hAnsi="Book Antiqua"/>
        </w:rPr>
        <w:sym w:font="HQPB2" w:char="F077"/>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4" w:char="F0DE"/>
      </w:r>
      <w:r w:rsidRPr="00387DE9">
        <w:rPr>
          <w:rFonts w:ascii="Book Antiqua" w:hAnsi="Book Antiqua"/>
        </w:rPr>
        <w:sym w:font="HQPB2" w:char="F04F"/>
      </w:r>
      <w:r w:rsidRPr="00387DE9">
        <w:rPr>
          <w:rFonts w:ascii="Book Antiqua" w:hAnsi="Book Antiqua"/>
        </w:rPr>
        <w:sym w:font="HQPB5" w:char="F06E"/>
      </w:r>
      <w:r w:rsidRPr="00387DE9">
        <w:rPr>
          <w:rFonts w:ascii="Book Antiqua" w:hAnsi="Book Antiqua"/>
        </w:rPr>
        <w:sym w:font="HQPB2" w:char="F03D"/>
      </w:r>
      <w:r w:rsidRPr="00387DE9">
        <w:rPr>
          <w:rFonts w:ascii="Book Antiqua" w:hAnsi="Book Antiqua"/>
        </w:rPr>
        <w:sym w:font="HQPB4" w:char="F0F4"/>
      </w:r>
      <w:r w:rsidRPr="00387DE9">
        <w:rPr>
          <w:rFonts w:ascii="Book Antiqua" w:hAnsi="Book Antiqua"/>
        </w:rPr>
        <w:sym w:font="HQPB1" w:char="F0E3"/>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2" w:char="F092"/>
      </w:r>
      <w:r w:rsidRPr="00387DE9">
        <w:rPr>
          <w:rFonts w:ascii="Book Antiqua" w:hAnsi="Book Antiqua"/>
        </w:rPr>
        <w:sym w:font="HQPB4" w:char="F0CE"/>
      </w:r>
      <w:r w:rsidRPr="00387DE9">
        <w:rPr>
          <w:rFonts w:ascii="Book Antiqua" w:hAnsi="Book Antiqua"/>
        </w:rPr>
        <w:sym w:font="HQPB1" w:char="F0FB"/>
      </w:r>
      <w:r w:rsidRPr="00387DE9">
        <w:rPr>
          <w:rFonts w:ascii="Book Antiqua" w:hAnsi="Book Antiqua"/>
          <w:rtl/>
        </w:rPr>
        <w:t xml:space="preserve"> </w:t>
      </w:r>
      <w:r w:rsidRPr="00387DE9">
        <w:rPr>
          <w:rFonts w:ascii="Book Antiqua" w:hAnsi="Book Antiqua"/>
        </w:rPr>
        <w:sym w:font="HQPB5" w:char="F079"/>
      </w:r>
      <w:r w:rsidRPr="00387DE9">
        <w:rPr>
          <w:rFonts w:ascii="Book Antiqua" w:hAnsi="Book Antiqua"/>
        </w:rPr>
        <w:sym w:font="HQPB2" w:char="F037"/>
      </w:r>
      <w:r w:rsidRPr="00387DE9">
        <w:rPr>
          <w:rFonts w:ascii="Book Antiqua" w:hAnsi="Book Antiqua"/>
        </w:rPr>
        <w:sym w:font="HQPB4" w:char="F0C5"/>
      </w:r>
      <w:r w:rsidRPr="00387DE9">
        <w:rPr>
          <w:rFonts w:ascii="Book Antiqua" w:hAnsi="Book Antiqua"/>
        </w:rPr>
        <w:sym w:font="HQPB1" w:char="F0A1"/>
      </w:r>
      <w:r w:rsidRPr="00387DE9">
        <w:rPr>
          <w:rFonts w:ascii="Book Antiqua" w:hAnsi="Book Antiqua"/>
        </w:rPr>
        <w:sym w:font="HQPB4" w:char="F0F8"/>
      </w:r>
      <w:r w:rsidRPr="00387DE9">
        <w:rPr>
          <w:rFonts w:ascii="Book Antiqua" w:hAnsi="Book Antiqua"/>
        </w:rPr>
        <w:sym w:font="HQPB1" w:char="F0FF"/>
      </w:r>
      <w:r w:rsidRPr="00387DE9">
        <w:rPr>
          <w:rFonts w:ascii="Book Antiqua" w:hAnsi="Book Antiqua"/>
        </w:rPr>
        <w:sym w:font="HQPB5" w:char="F074"/>
      </w:r>
      <w:r w:rsidRPr="00387DE9">
        <w:rPr>
          <w:rFonts w:ascii="Book Antiqua" w:hAnsi="Book Antiqua"/>
        </w:rPr>
        <w:sym w:font="HQPB2" w:char="F052"/>
      </w:r>
      <w:r w:rsidRPr="00387DE9">
        <w:rPr>
          <w:rFonts w:ascii="Book Antiqua" w:hAnsi="Book Antiqua"/>
          <w:rtl/>
        </w:rPr>
        <w:t xml:space="preserve"> </w:t>
      </w:r>
      <w:r w:rsidRPr="00387DE9">
        <w:rPr>
          <w:rFonts w:ascii="Book Antiqua" w:hAnsi="Book Antiqua"/>
        </w:rPr>
        <w:sym w:font="HQPB4" w:char="F034"/>
      </w:r>
      <w:r w:rsidRPr="00387DE9">
        <w:rPr>
          <w:rFonts w:ascii="Book Antiqua" w:hAnsi="Book Antiqua"/>
          <w:rtl/>
        </w:rPr>
        <w:t xml:space="preserve"> </w:t>
      </w:r>
      <w:r w:rsidRPr="00387DE9">
        <w:rPr>
          <w:rFonts w:ascii="Book Antiqua" w:hAnsi="Book Antiqua"/>
        </w:rPr>
        <w:sym w:font="HQPB5" w:char="F079"/>
      </w:r>
      <w:r w:rsidRPr="00387DE9">
        <w:rPr>
          <w:rFonts w:ascii="Book Antiqua" w:hAnsi="Book Antiqua"/>
        </w:rPr>
        <w:sym w:font="HQPB2" w:char="F037"/>
      </w:r>
      <w:r w:rsidRPr="00387DE9">
        <w:rPr>
          <w:rFonts w:ascii="Book Antiqua" w:hAnsi="Book Antiqua"/>
        </w:rPr>
        <w:sym w:font="HQPB4" w:char="F0A8"/>
      </w:r>
      <w:r w:rsidRPr="00387DE9">
        <w:rPr>
          <w:rFonts w:ascii="Book Antiqua" w:hAnsi="Book Antiqua"/>
        </w:rPr>
        <w:sym w:font="HQPB2" w:char="F052"/>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5" w:char="F07C"/>
      </w:r>
      <w:r w:rsidRPr="00387DE9">
        <w:rPr>
          <w:rFonts w:ascii="Book Antiqua" w:hAnsi="Book Antiqua"/>
        </w:rPr>
        <w:sym w:font="HQPB1" w:char="F04D"/>
      </w:r>
      <w:r w:rsidRPr="00387DE9">
        <w:rPr>
          <w:rFonts w:ascii="Book Antiqua" w:hAnsi="Book Antiqua"/>
        </w:rPr>
        <w:sym w:font="HQPB2" w:char="F052"/>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4" w:char="F0E3"/>
      </w:r>
      <w:r w:rsidRPr="00387DE9">
        <w:rPr>
          <w:rFonts w:ascii="Book Antiqua" w:hAnsi="Book Antiqua"/>
        </w:rPr>
        <w:sym w:font="HQPB2" w:char="F04E"/>
      </w:r>
      <w:r w:rsidRPr="00387DE9">
        <w:rPr>
          <w:rFonts w:ascii="Book Antiqua" w:hAnsi="Book Antiqua"/>
        </w:rPr>
        <w:sym w:font="HQPB2" w:char="F0BB"/>
      </w:r>
      <w:r w:rsidRPr="00387DE9">
        <w:rPr>
          <w:rFonts w:ascii="Book Antiqua" w:hAnsi="Book Antiqua"/>
        </w:rPr>
        <w:sym w:font="HQPB4" w:char="F0AF"/>
      </w:r>
      <w:r w:rsidRPr="00387DE9">
        <w:rPr>
          <w:rFonts w:ascii="Book Antiqua" w:hAnsi="Book Antiqua"/>
        </w:rPr>
        <w:sym w:font="HQPB2" w:char="F03D"/>
      </w:r>
      <w:r w:rsidRPr="00387DE9">
        <w:rPr>
          <w:rFonts w:ascii="Book Antiqua" w:hAnsi="Book Antiqua"/>
        </w:rPr>
        <w:sym w:font="HQPB5" w:char="F074"/>
      </w:r>
      <w:r w:rsidRPr="00387DE9">
        <w:rPr>
          <w:rFonts w:ascii="Book Antiqua" w:hAnsi="Book Antiqua"/>
        </w:rPr>
        <w:sym w:font="HQPB1" w:char="F0E3"/>
      </w:r>
      <w:r w:rsidRPr="00387DE9">
        <w:rPr>
          <w:rFonts w:ascii="Book Antiqua" w:hAnsi="Book Antiqua"/>
          <w:rtl/>
        </w:rPr>
        <w:t xml:space="preserve"> </w:t>
      </w:r>
      <w:r w:rsidRPr="00387DE9">
        <w:rPr>
          <w:rFonts w:ascii="Book Antiqua" w:hAnsi="Book Antiqua"/>
        </w:rPr>
        <w:sym w:font="HQPB4" w:char="F0C9"/>
      </w:r>
      <w:r w:rsidRPr="00387DE9">
        <w:rPr>
          <w:rFonts w:ascii="Book Antiqua" w:hAnsi="Book Antiqua"/>
        </w:rPr>
        <w:sym w:font="HQPB1" w:char="F03E"/>
      </w:r>
      <w:r w:rsidRPr="00387DE9">
        <w:rPr>
          <w:rFonts w:ascii="Book Antiqua" w:hAnsi="Book Antiqua"/>
        </w:rPr>
        <w:sym w:font="HQPB2" w:char="F071"/>
      </w:r>
      <w:r w:rsidRPr="00387DE9">
        <w:rPr>
          <w:rFonts w:ascii="Book Antiqua" w:hAnsi="Book Antiqua"/>
        </w:rPr>
        <w:sym w:font="HQPB4" w:char="F0E3"/>
      </w:r>
      <w:r w:rsidRPr="00387DE9">
        <w:rPr>
          <w:rFonts w:ascii="Book Antiqua" w:hAnsi="Book Antiqua"/>
        </w:rPr>
        <w:sym w:font="HQPB2" w:char="F08B"/>
      </w:r>
      <w:r w:rsidRPr="00387DE9">
        <w:rPr>
          <w:rFonts w:ascii="Book Antiqua" w:hAnsi="Book Antiqua"/>
        </w:rPr>
        <w:sym w:font="HQPB4" w:char="F0E4"/>
      </w:r>
      <w:r w:rsidRPr="00387DE9">
        <w:rPr>
          <w:rFonts w:ascii="Book Antiqua" w:hAnsi="Book Antiqua"/>
        </w:rPr>
        <w:sym w:font="HQPB1" w:char="F0F3"/>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2" w:char="F0C7"/>
      </w:r>
      <w:r w:rsidRPr="00387DE9">
        <w:rPr>
          <w:rFonts w:ascii="Book Antiqua" w:hAnsi="Book Antiqua"/>
        </w:rPr>
        <w:sym w:font="HQPB2" w:char="F0CA"/>
      </w:r>
      <w:r w:rsidRPr="00387DE9">
        <w:rPr>
          <w:rFonts w:ascii="Book Antiqua" w:hAnsi="Book Antiqua"/>
        </w:rPr>
        <w:sym w:font="HQPB2" w:char="F0CA"/>
      </w:r>
      <w:r w:rsidRPr="00387DE9">
        <w:rPr>
          <w:rFonts w:ascii="Book Antiqua" w:hAnsi="Book Antiqua"/>
        </w:rPr>
        <w:sym w:font="HQPB2" w:char="F0CF"/>
      </w:r>
      <w:r w:rsidRPr="00387DE9">
        <w:rPr>
          <w:rFonts w:ascii="Book Antiqua" w:hAnsi="Book Antiqua"/>
        </w:rPr>
        <w:sym w:font="HQPB2" w:char="F0C8"/>
      </w:r>
      <w:r w:rsidRPr="00387DE9">
        <w:rPr>
          <w:rFonts w:ascii="Book Antiqua" w:hAnsi="Book Antiqua"/>
          <w:rtl/>
        </w:rPr>
        <w:t xml:space="preserve">   </w:t>
      </w:r>
    </w:p>
    <w:p w:rsidR="004939A5" w:rsidRPr="00387DE9"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t>Terjemahnya</w:t>
      </w:r>
    </w:p>
    <w:p w:rsidR="004939A5" w:rsidRPr="00BD1878" w:rsidRDefault="004939A5" w:rsidP="004939A5">
      <w:pPr>
        <w:spacing w:line="240" w:lineRule="auto"/>
        <w:ind w:firstLine="709"/>
        <w:jc w:val="both"/>
        <w:rPr>
          <w:rFonts w:ascii="Book Antiqua" w:hAnsi="Book Antiqua"/>
        </w:rPr>
      </w:pPr>
      <w:r w:rsidRPr="00387DE9">
        <w:rPr>
          <w:rFonts w:ascii="Book Antiqua" w:hAnsi="Book Antiqua" w:cstheme="majorBidi"/>
        </w:rPr>
        <w:t>Dan (ingatlah) ketika Allah berfirman: "Hai Isa putera Maryam, adakah kamu mengatakan kepada manusia: "Jadikanlah aku dan ibuku dua orang Tuhan selain Allah?". Isa menjawab: "Maha suci Engkau, tidaklah patut bagiku mengatakan apa yang bukan hakku (mengatakannya). Jika aku pernah mengatakan maka tentulah Engkau mengetahui apa yang ada pada diriku dan aku tidak mengetahui apa yang ada pada diri Engkau. Sesungguhnya Engkau Maha Mengetahui perkara yang gaib-gaib"</w:t>
      </w:r>
      <w:r>
        <w:rPr>
          <w:rFonts w:ascii="Book Antiqua" w:hAnsi="Book Antiqua" w:cstheme="majorBidi"/>
        </w:rPr>
        <w:t xml:space="preserve"> </w:t>
      </w:r>
      <w:r>
        <w:rPr>
          <w:rFonts w:ascii="Book Antiqua" w:hAnsi="Book Antiqua"/>
        </w:rPr>
        <w:t>(</w:t>
      </w:r>
      <w:r w:rsidRPr="00914222">
        <w:rPr>
          <w:rFonts w:ascii="Book Antiqua" w:hAnsi="Book Antiqua"/>
        </w:rPr>
        <w:t>Depag R.I.,</w:t>
      </w:r>
      <w:r w:rsidRPr="00914222">
        <w:rPr>
          <w:rFonts w:ascii="Book Antiqua" w:hAnsi="Book Antiqua"/>
          <w:i/>
          <w:iCs/>
        </w:rPr>
        <w:t xml:space="preserve"> </w:t>
      </w:r>
      <w:r w:rsidRPr="00914222">
        <w:rPr>
          <w:rFonts w:ascii="Book Antiqua" w:hAnsi="Book Antiqua"/>
        </w:rPr>
        <w:t>2005: 127).</w:t>
      </w:r>
    </w:p>
    <w:p w:rsidR="004939A5" w:rsidRPr="00387DE9" w:rsidRDefault="004939A5" w:rsidP="004939A5">
      <w:pPr>
        <w:widowControl w:val="0"/>
        <w:spacing w:before="120" w:line="240" w:lineRule="auto"/>
        <w:ind w:left="284" w:firstLine="425"/>
        <w:jc w:val="both"/>
        <w:rPr>
          <w:rFonts w:ascii="Book Antiqua" w:hAnsi="Book Antiqua" w:cstheme="majorBidi"/>
        </w:rPr>
      </w:pPr>
      <w:r w:rsidRPr="00387DE9">
        <w:rPr>
          <w:rFonts w:ascii="Book Antiqua" w:hAnsi="Book Antiqua" w:cstheme="majorBidi"/>
        </w:rPr>
        <w:tab/>
        <w:t xml:space="preserve">Seorang tokoh tafsir Tunisia, Muhammad Táhir ibn ‘Asyur, berpandangan bahwa penggunaan </w:t>
      </w:r>
      <w:r w:rsidRPr="00387DE9">
        <w:rPr>
          <w:rFonts w:ascii="Book Antiqua" w:hAnsi="Book Antiqua" w:cstheme="majorBidi"/>
          <w:i/>
          <w:iCs/>
        </w:rPr>
        <w:t>al</w:t>
      </w:r>
      <w:r w:rsidRPr="00387DE9">
        <w:rPr>
          <w:rFonts w:ascii="Book Antiqua" w:hAnsi="Book Antiqua" w:cstheme="majorBidi"/>
        </w:rPr>
        <w:t>-</w:t>
      </w:r>
      <w:r w:rsidRPr="00387DE9">
        <w:rPr>
          <w:rFonts w:ascii="Book Antiqua" w:hAnsi="Book Antiqua" w:cstheme="majorBidi"/>
          <w:i/>
          <w:iCs/>
        </w:rPr>
        <w:t>istifham</w:t>
      </w:r>
      <w:r w:rsidRPr="00387DE9">
        <w:rPr>
          <w:rFonts w:ascii="Book Antiqua" w:hAnsi="Book Antiqua" w:cstheme="majorBidi"/>
        </w:rPr>
        <w:t xml:space="preserve"> yang ditujukan kepada Nabi ‘Isa a.s. yakni, apakah dia yang mengatakan hal itu sebagai intimidasi dan ancaman yang mengarah kepada siapapun yang mengatakan perkataan tersebut. Para pendeta itu mengerti bahwa sesungguhnya ancaman itu tertuju pada mereka, karena merekalah yang </w:t>
      </w:r>
      <w:r w:rsidRPr="00387DE9">
        <w:rPr>
          <w:rFonts w:ascii="Book Antiqua" w:hAnsi="Book Antiqua" w:cstheme="majorBidi"/>
        </w:rPr>
        <w:lastRenderedPageBreak/>
        <w:t>mengada-adakan ucapan itu. Sedangkan Nabi ‘Isa berada di luar ancaman it</w:t>
      </w:r>
      <w:r>
        <w:rPr>
          <w:rFonts w:ascii="Book Antiqua" w:hAnsi="Book Antiqua" w:cstheme="majorBidi"/>
        </w:rPr>
        <w:t>u</w:t>
      </w:r>
      <w:r w:rsidRPr="00914222">
        <w:rPr>
          <w:rFonts w:ascii="Book Antiqua" w:hAnsi="Book Antiqua"/>
        </w:rPr>
        <w:t xml:space="preserve"> (ibn ‘Asyur,</w:t>
      </w:r>
      <w:r w:rsidRPr="00914222">
        <w:rPr>
          <w:rFonts w:ascii="Book Antiqua" w:hAnsi="Book Antiqua"/>
          <w:i/>
          <w:iCs/>
        </w:rPr>
        <w:t xml:space="preserve"> </w:t>
      </w:r>
      <w:r w:rsidRPr="00914222">
        <w:rPr>
          <w:rFonts w:ascii="Book Antiqua" w:hAnsi="Book Antiqua"/>
        </w:rPr>
        <w:t>1984: 402).</w:t>
      </w:r>
    </w:p>
    <w:p w:rsidR="004939A5" w:rsidRPr="00387DE9" w:rsidRDefault="004939A5" w:rsidP="004939A5">
      <w:pPr>
        <w:tabs>
          <w:tab w:val="left" w:pos="426"/>
        </w:tabs>
        <w:spacing w:line="240" w:lineRule="auto"/>
        <w:ind w:left="284" w:hanging="284"/>
        <w:jc w:val="both"/>
        <w:rPr>
          <w:rFonts w:ascii="Book Antiqua" w:hAnsi="Book Antiqua" w:cstheme="majorBidi"/>
        </w:rPr>
      </w:pPr>
      <w:r w:rsidRPr="00387DE9">
        <w:rPr>
          <w:rFonts w:ascii="Book Antiqua" w:hAnsi="Book Antiqua" w:cstheme="majorBidi"/>
        </w:rPr>
        <w:tab/>
      </w:r>
      <w:r w:rsidRPr="00387DE9">
        <w:rPr>
          <w:rFonts w:ascii="Book Antiqua" w:hAnsi="Book Antiqua" w:cstheme="majorBidi"/>
        </w:rPr>
        <w:tab/>
        <w:t xml:space="preserve">Ibn al-Jawzi mengatakan bahwa penggunaan </w:t>
      </w:r>
      <w:r w:rsidRPr="00387DE9">
        <w:rPr>
          <w:rFonts w:ascii="Book Antiqua" w:hAnsi="Book Antiqua" w:cstheme="majorBidi"/>
          <w:i/>
          <w:iCs/>
        </w:rPr>
        <w:t>istifham</w:t>
      </w:r>
      <w:r w:rsidRPr="00387DE9">
        <w:rPr>
          <w:rFonts w:ascii="Book Antiqua" w:hAnsi="Book Antiqua" w:cstheme="majorBidi"/>
        </w:rPr>
        <w:t xml:space="preserve"> pada ayat ini merupakan celaan kepada mereka yang mengat</w:t>
      </w:r>
      <w:r>
        <w:rPr>
          <w:rFonts w:ascii="Book Antiqua" w:hAnsi="Book Antiqua" w:cstheme="majorBidi"/>
        </w:rPr>
        <w:t>akan bahwa Nabi ‘Isa itu Tuhan</w:t>
      </w:r>
      <w:r w:rsidRPr="00BD1878">
        <w:rPr>
          <w:rFonts w:ascii="Book Antiqua" w:hAnsi="Book Antiqua"/>
        </w:rPr>
        <w:t xml:space="preserve"> </w:t>
      </w:r>
      <w:r w:rsidRPr="00914222">
        <w:rPr>
          <w:rFonts w:ascii="Book Antiqua" w:hAnsi="Book Antiqua"/>
        </w:rPr>
        <w:t>(</w:t>
      </w:r>
      <w:r w:rsidRPr="00BD1878">
        <w:rPr>
          <w:rFonts w:ascii="Book Antiqua" w:hAnsi="Book Antiqua"/>
        </w:rPr>
        <w:t>al-Jawzi</w:t>
      </w:r>
      <w:r w:rsidRPr="00BD1878">
        <w:rPr>
          <w:rFonts w:ascii="Book Antiqua" w:hAnsi="Book Antiqua"/>
          <w:i/>
          <w:iCs/>
        </w:rPr>
        <w:t>,</w:t>
      </w:r>
      <w:r w:rsidRPr="00914222">
        <w:rPr>
          <w:rFonts w:ascii="Book Antiqua" w:hAnsi="Book Antiqua"/>
          <w:i/>
          <w:iCs/>
        </w:rPr>
        <w:t xml:space="preserve"> </w:t>
      </w:r>
      <w:r w:rsidRPr="00BD1878">
        <w:rPr>
          <w:rFonts w:ascii="Book Antiqua" w:hAnsi="Book Antiqua"/>
        </w:rPr>
        <w:t>1984</w:t>
      </w:r>
      <w:r w:rsidRPr="00914222">
        <w:rPr>
          <w:rFonts w:ascii="Book Antiqua" w:hAnsi="Book Antiqua"/>
        </w:rPr>
        <w:t>: 463)</w:t>
      </w:r>
      <w:r w:rsidRPr="00BD1878">
        <w:rPr>
          <w:rFonts w:ascii="Book Antiqua" w:hAnsi="Book Antiqua"/>
        </w:rPr>
        <w:t>.</w:t>
      </w:r>
    </w:p>
    <w:p w:rsidR="004939A5" w:rsidRPr="00387DE9" w:rsidRDefault="004939A5" w:rsidP="004939A5">
      <w:pPr>
        <w:tabs>
          <w:tab w:val="left" w:pos="284"/>
        </w:tabs>
        <w:spacing w:line="240" w:lineRule="auto"/>
        <w:ind w:left="284" w:hanging="284"/>
        <w:jc w:val="both"/>
        <w:rPr>
          <w:rFonts w:ascii="Book Antiqua" w:hAnsi="Book Antiqua" w:cstheme="majorBidi"/>
        </w:rPr>
      </w:pPr>
      <w:r w:rsidRPr="00387DE9">
        <w:rPr>
          <w:rFonts w:ascii="Book Antiqua" w:hAnsi="Book Antiqua" w:cstheme="majorBidi"/>
        </w:rPr>
        <w:t xml:space="preserve">2. Lafal </w:t>
      </w:r>
      <w:r w:rsidRPr="00387DE9">
        <w:rPr>
          <w:rFonts w:ascii="Book Antiqua" w:hAnsi="Book Antiqua" w:cstheme="majorBidi"/>
          <w:i/>
          <w:iCs/>
        </w:rPr>
        <w:t>hal</w:t>
      </w:r>
      <w:r w:rsidRPr="00387DE9">
        <w:rPr>
          <w:rFonts w:ascii="Book Antiqua" w:hAnsi="Book Antiqua" w:cstheme="majorBidi"/>
        </w:rPr>
        <w:t xml:space="preserve"> adalah kata tanya untuk konfirmasi, yang memerlukan jawaban ya atau tidak. Contohnya, Q.S. Al-Insãn/76: 1, Allah Swt. sebagai berikut:</w:t>
      </w:r>
    </w:p>
    <w:p w:rsidR="004939A5" w:rsidRPr="00387DE9" w:rsidRDefault="004939A5" w:rsidP="004939A5">
      <w:pPr>
        <w:tabs>
          <w:tab w:val="left" w:pos="426"/>
        </w:tabs>
        <w:bidi/>
        <w:spacing w:before="120" w:line="240" w:lineRule="auto"/>
        <w:ind w:left="567" w:right="284"/>
        <w:jc w:val="both"/>
        <w:rPr>
          <w:rFonts w:ascii="Book Antiqua" w:hAnsi="Book Antiqua" w:cstheme="majorBidi"/>
          <w:rtl/>
        </w:rPr>
      </w:pPr>
      <w:r w:rsidRPr="00387DE9">
        <w:rPr>
          <w:rFonts w:ascii="Book Antiqua" w:hAnsi="Book Antiqua" w:cstheme="majorBidi"/>
        </w:rPr>
        <w:sym w:font="HQPB4" w:char="F0F6"/>
      </w:r>
      <w:r w:rsidRPr="00387DE9">
        <w:rPr>
          <w:rFonts w:ascii="Book Antiqua" w:hAnsi="Book Antiqua" w:cstheme="majorBidi"/>
        </w:rPr>
        <w:sym w:font="HQPB2" w:char="F040"/>
      </w:r>
      <w:r w:rsidRPr="00387DE9">
        <w:rPr>
          <w:rFonts w:ascii="Book Antiqua" w:hAnsi="Book Antiqua" w:cstheme="majorBidi"/>
        </w:rPr>
        <w:sym w:font="HQPB5" w:char="F079"/>
      </w:r>
      <w:r w:rsidRPr="00387DE9">
        <w:rPr>
          <w:rFonts w:ascii="Book Antiqua" w:hAnsi="Book Antiqua" w:cstheme="majorBidi"/>
        </w:rPr>
        <w:sym w:font="HQPB2" w:char="F064"/>
      </w:r>
      <w:r w:rsidRPr="00387DE9">
        <w:rPr>
          <w:rFonts w:ascii="Book Antiqua" w:hAnsi="Book Antiqua" w:cstheme="majorBidi"/>
          <w:rtl/>
        </w:rPr>
        <w:t xml:space="preserve"> </w:t>
      </w:r>
      <w:r w:rsidRPr="00387DE9">
        <w:rPr>
          <w:rFonts w:ascii="Book Antiqua" w:hAnsi="Book Antiqua" w:cstheme="majorBidi"/>
        </w:rPr>
        <w:sym w:font="HQPB5" w:char="F034"/>
      </w:r>
      <w:r w:rsidRPr="00387DE9">
        <w:rPr>
          <w:rFonts w:ascii="Book Antiqua" w:hAnsi="Book Antiqua" w:cstheme="majorBidi"/>
        </w:rPr>
        <w:sym w:font="HQPB2" w:char="F092"/>
      </w:r>
      <w:r w:rsidRPr="00387DE9">
        <w:rPr>
          <w:rFonts w:ascii="Book Antiqua" w:hAnsi="Book Antiqua" w:cstheme="majorBidi"/>
        </w:rPr>
        <w:sym w:font="HQPB5" w:char="F074"/>
      </w:r>
      <w:r w:rsidRPr="00387DE9">
        <w:rPr>
          <w:rFonts w:ascii="Book Antiqua" w:hAnsi="Book Antiqua" w:cstheme="majorBidi"/>
        </w:rPr>
        <w:sym w:font="HQPB1" w:char="F041"/>
      </w:r>
      <w:r w:rsidRPr="00387DE9">
        <w:rPr>
          <w:rFonts w:ascii="Book Antiqua" w:hAnsi="Book Antiqua" w:cstheme="majorBidi"/>
        </w:rPr>
        <w:sym w:font="HQPB5" w:char="F072"/>
      </w:r>
      <w:r w:rsidRPr="00387DE9">
        <w:rPr>
          <w:rFonts w:ascii="Book Antiqua" w:hAnsi="Book Antiqua" w:cstheme="majorBidi"/>
        </w:rPr>
        <w:sym w:font="HQPB1" w:char="F026"/>
      </w:r>
      <w:r w:rsidRPr="00387DE9">
        <w:rPr>
          <w:rFonts w:ascii="Book Antiqua" w:hAnsi="Book Antiqua" w:cstheme="majorBidi"/>
          <w:rtl/>
        </w:rPr>
        <w:t xml:space="preserve"> </w:t>
      </w:r>
      <w:r w:rsidRPr="00387DE9">
        <w:rPr>
          <w:rFonts w:ascii="Book Antiqua" w:hAnsi="Book Antiqua" w:cstheme="majorBidi"/>
        </w:rPr>
        <w:sym w:font="HQPB2" w:char="F092"/>
      </w:r>
      <w:r w:rsidRPr="00387DE9">
        <w:rPr>
          <w:rFonts w:ascii="Book Antiqua" w:hAnsi="Book Antiqua" w:cstheme="majorBidi"/>
        </w:rPr>
        <w:sym w:font="HQPB5" w:char="F06E"/>
      </w:r>
      <w:r w:rsidRPr="00387DE9">
        <w:rPr>
          <w:rFonts w:ascii="Book Antiqua" w:hAnsi="Book Antiqua" w:cstheme="majorBidi"/>
        </w:rPr>
        <w:sym w:font="HQPB2" w:char="F03F"/>
      </w:r>
      <w:r w:rsidRPr="00387DE9">
        <w:rPr>
          <w:rFonts w:ascii="Book Antiqua" w:hAnsi="Book Antiqua" w:cstheme="majorBidi"/>
        </w:rPr>
        <w:sym w:font="HQPB5" w:char="F074"/>
      </w:r>
      <w:r w:rsidRPr="00387DE9">
        <w:rPr>
          <w:rFonts w:ascii="Book Antiqua" w:hAnsi="Book Antiqua" w:cstheme="majorBidi"/>
        </w:rPr>
        <w:sym w:font="HQPB1" w:char="F0E3"/>
      </w:r>
      <w:r w:rsidRPr="00387DE9">
        <w:rPr>
          <w:rFonts w:ascii="Book Antiqua" w:hAnsi="Book Antiqua" w:cstheme="majorBidi"/>
          <w:rtl/>
        </w:rPr>
        <w:t xml:space="preserve"> </w:t>
      </w:r>
      <w:r w:rsidRPr="00387DE9">
        <w:rPr>
          <w:rFonts w:ascii="Book Antiqua" w:hAnsi="Book Antiqua" w:cstheme="majorBidi"/>
        </w:rPr>
        <w:sym w:font="HQPB4" w:char="F0C7"/>
      </w:r>
      <w:r w:rsidRPr="00387DE9">
        <w:rPr>
          <w:rFonts w:ascii="Book Antiqua" w:hAnsi="Book Antiqua" w:cstheme="majorBidi"/>
        </w:rPr>
        <w:sym w:font="HQPB2" w:char="F060"/>
      </w:r>
      <w:r w:rsidRPr="00387DE9">
        <w:rPr>
          <w:rFonts w:ascii="Book Antiqua" w:hAnsi="Book Antiqua" w:cstheme="majorBidi"/>
        </w:rPr>
        <w:sym w:font="HQPB2" w:char="F0BB"/>
      </w:r>
      <w:r w:rsidRPr="00387DE9">
        <w:rPr>
          <w:rFonts w:ascii="Book Antiqua" w:hAnsi="Book Antiqua" w:cstheme="majorBidi"/>
        </w:rPr>
        <w:sym w:font="HQPB5" w:char="F07C"/>
      </w:r>
      <w:r w:rsidRPr="00387DE9">
        <w:rPr>
          <w:rFonts w:ascii="Book Antiqua" w:hAnsi="Book Antiqua" w:cstheme="majorBidi"/>
        </w:rPr>
        <w:sym w:font="HQPB1" w:char="F0A1"/>
      </w:r>
      <w:r w:rsidRPr="00387DE9">
        <w:rPr>
          <w:rFonts w:ascii="Book Antiqua" w:hAnsi="Book Antiqua" w:cstheme="majorBidi"/>
        </w:rPr>
        <w:sym w:font="HQPB2" w:char="F053"/>
      </w:r>
      <w:r w:rsidRPr="00387DE9">
        <w:rPr>
          <w:rFonts w:ascii="Book Antiqua" w:hAnsi="Book Antiqua" w:cstheme="majorBidi"/>
        </w:rPr>
        <w:sym w:font="HQPB5" w:char="F04D"/>
      </w:r>
      <w:r w:rsidRPr="00387DE9">
        <w:rPr>
          <w:rFonts w:ascii="Book Antiqua" w:hAnsi="Book Antiqua" w:cstheme="majorBidi"/>
        </w:rPr>
        <w:sym w:font="HQPB2" w:char="F07D"/>
      </w:r>
      <w:r w:rsidRPr="00387DE9">
        <w:rPr>
          <w:rFonts w:ascii="Book Antiqua" w:hAnsi="Book Antiqua" w:cstheme="majorBidi"/>
        </w:rPr>
        <w:sym w:font="HQPB5" w:char="F024"/>
      </w:r>
      <w:r w:rsidRPr="00387DE9">
        <w:rPr>
          <w:rFonts w:ascii="Book Antiqua" w:hAnsi="Book Antiqua" w:cstheme="majorBidi"/>
        </w:rPr>
        <w:sym w:font="HQPB1" w:char="F023"/>
      </w:r>
      <w:r w:rsidRPr="00387DE9">
        <w:rPr>
          <w:rFonts w:ascii="Book Antiqua" w:hAnsi="Book Antiqua" w:cstheme="majorBidi"/>
          <w:rtl/>
        </w:rPr>
        <w:t xml:space="preserve"> </w:t>
      </w:r>
      <w:r w:rsidRPr="00387DE9">
        <w:rPr>
          <w:rFonts w:ascii="Book Antiqua" w:hAnsi="Book Antiqua" w:cstheme="majorBidi"/>
        </w:rPr>
        <w:sym w:font="HQPB4" w:char="F0D7"/>
      </w:r>
      <w:r w:rsidRPr="00387DE9">
        <w:rPr>
          <w:rFonts w:ascii="Book Antiqua" w:hAnsi="Book Antiqua" w:cstheme="majorBidi"/>
        </w:rPr>
        <w:sym w:font="HQPB2" w:char="F0FB"/>
      </w:r>
      <w:r w:rsidRPr="00387DE9">
        <w:rPr>
          <w:rFonts w:ascii="Book Antiqua" w:hAnsi="Book Antiqua" w:cstheme="majorBidi"/>
        </w:rPr>
        <w:sym w:font="HQPB2" w:char="F0FC"/>
      </w:r>
      <w:r w:rsidRPr="00387DE9">
        <w:rPr>
          <w:rFonts w:ascii="Book Antiqua" w:hAnsi="Book Antiqua" w:cstheme="majorBidi"/>
        </w:rPr>
        <w:sym w:font="HQPB4" w:char="F0CF"/>
      </w:r>
      <w:r w:rsidRPr="00387DE9">
        <w:rPr>
          <w:rFonts w:ascii="Book Antiqua" w:hAnsi="Book Antiqua" w:cstheme="majorBidi"/>
        </w:rPr>
        <w:sym w:font="HQPB1" w:char="F06D"/>
      </w:r>
      <w:r w:rsidRPr="00387DE9">
        <w:rPr>
          <w:rFonts w:ascii="Book Antiqua" w:hAnsi="Book Antiqua" w:cstheme="majorBidi"/>
          <w:rtl/>
        </w:rPr>
        <w:t xml:space="preserve"> </w:t>
      </w:r>
      <w:r w:rsidRPr="00387DE9">
        <w:rPr>
          <w:rFonts w:ascii="Book Antiqua" w:hAnsi="Book Antiqua" w:cstheme="majorBidi"/>
        </w:rPr>
        <w:sym w:font="HQPB5" w:char="F07A"/>
      </w:r>
      <w:r w:rsidRPr="00387DE9">
        <w:rPr>
          <w:rFonts w:ascii="Book Antiqua" w:hAnsi="Book Antiqua" w:cstheme="majorBidi"/>
        </w:rPr>
        <w:sym w:font="HQPB2" w:char="F060"/>
      </w:r>
      <w:r w:rsidRPr="00387DE9">
        <w:rPr>
          <w:rFonts w:ascii="Book Antiqua" w:hAnsi="Book Antiqua" w:cstheme="majorBidi"/>
        </w:rPr>
        <w:sym w:font="HQPB4" w:char="F0CF"/>
      </w:r>
      <w:r w:rsidRPr="00387DE9">
        <w:rPr>
          <w:rFonts w:ascii="Book Antiqua" w:hAnsi="Book Antiqua" w:cstheme="majorBidi"/>
        </w:rPr>
        <w:sym w:font="HQPB4" w:char="F069"/>
      </w:r>
      <w:r w:rsidRPr="00387DE9">
        <w:rPr>
          <w:rFonts w:ascii="Book Antiqua" w:hAnsi="Book Antiqua" w:cstheme="majorBidi"/>
        </w:rPr>
        <w:sym w:font="HQPB2" w:char="F042"/>
      </w:r>
      <w:r w:rsidRPr="00387DE9">
        <w:rPr>
          <w:rFonts w:ascii="Book Antiqua" w:hAnsi="Book Antiqua" w:cstheme="majorBidi"/>
          <w:rtl/>
        </w:rPr>
        <w:t xml:space="preserve"> </w:t>
      </w:r>
      <w:r w:rsidRPr="00387DE9">
        <w:rPr>
          <w:rFonts w:ascii="Book Antiqua" w:hAnsi="Book Antiqua" w:cstheme="majorBidi"/>
        </w:rPr>
        <w:sym w:font="HQPB4" w:char="F0CC"/>
      </w:r>
      <w:r w:rsidRPr="00387DE9">
        <w:rPr>
          <w:rFonts w:ascii="Book Antiqua" w:hAnsi="Book Antiqua" w:cstheme="majorBidi"/>
        </w:rPr>
        <w:sym w:font="HQPB1" w:char="F08D"/>
      </w:r>
      <w:r w:rsidRPr="00387DE9">
        <w:rPr>
          <w:rFonts w:ascii="Book Antiqua" w:hAnsi="Book Antiqua" w:cstheme="majorBidi"/>
        </w:rPr>
        <w:sym w:font="HQPB4" w:char="F0F7"/>
      </w:r>
      <w:r w:rsidRPr="00387DE9">
        <w:rPr>
          <w:rFonts w:ascii="Book Antiqua" w:hAnsi="Book Antiqua" w:cstheme="majorBidi"/>
        </w:rPr>
        <w:sym w:font="HQPB2" w:char="F064"/>
      </w:r>
      <w:r w:rsidRPr="00387DE9">
        <w:rPr>
          <w:rFonts w:ascii="Book Antiqua" w:hAnsi="Book Antiqua" w:cstheme="majorBidi"/>
        </w:rPr>
        <w:sym w:font="HQPB4" w:char="F0A4"/>
      </w:r>
      <w:r w:rsidRPr="00387DE9">
        <w:rPr>
          <w:rFonts w:ascii="Book Antiqua" w:hAnsi="Book Antiqua" w:cstheme="majorBidi"/>
        </w:rPr>
        <w:sym w:font="HQPB3" w:char="F024"/>
      </w:r>
      <w:r w:rsidRPr="00387DE9">
        <w:rPr>
          <w:rFonts w:ascii="Book Antiqua" w:hAnsi="Book Antiqua" w:cstheme="majorBidi"/>
        </w:rPr>
        <w:sym w:font="HQPB3" w:char="F021"/>
      </w:r>
      <w:r w:rsidRPr="00387DE9">
        <w:rPr>
          <w:rFonts w:ascii="Book Antiqua" w:hAnsi="Book Antiqua" w:cstheme="majorBidi"/>
        </w:rPr>
        <w:sym w:font="HQPB5" w:char="F024"/>
      </w:r>
      <w:r w:rsidRPr="00387DE9">
        <w:rPr>
          <w:rFonts w:ascii="Book Antiqua" w:hAnsi="Book Antiqua" w:cstheme="majorBidi"/>
        </w:rPr>
        <w:sym w:font="HQPB1" w:char="F023"/>
      </w:r>
      <w:r w:rsidRPr="00387DE9">
        <w:rPr>
          <w:rFonts w:ascii="Book Antiqua" w:hAnsi="Book Antiqua" w:cstheme="majorBidi"/>
          <w:rtl/>
        </w:rPr>
        <w:t xml:space="preserve"> </w:t>
      </w:r>
      <w:r w:rsidRPr="00387DE9">
        <w:rPr>
          <w:rFonts w:ascii="Book Antiqua" w:hAnsi="Book Antiqua" w:cstheme="majorBidi"/>
        </w:rPr>
        <w:sym w:font="HQPB4" w:char="F0F6"/>
      </w:r>
      <w:r w:rsidRPr="00387DE9">
        <w:rPr>
          <w:rFonts w:ascii="Book Antiqua" w:hAnsi="Book Antiqua" w:cstheme="majorBidi"/>
        </w:rPr>
        <w:sym w:font="HQPB2" w:char="F04E"/>
      </w:r>
      <w:r w:rsidRPr="00387DE9">
        <w:rPr>
          <w:rFonts w:ascii="Book Antiqua" w:hAnsi="Book Antiqua" w:cstheme="majorBidi"/>
        </w:rPr>
        <w:sym w:font="HQPB5" w:char="F073"/>
      </w:r>
      <w:r w:rsidRPr="00387DE9">
        <w:rPr>
          <w:rFonts w:ascii="Book Antiqua" w:hAnsi="Book Antiqua" w:cstheme="majorBidi"/>
        </w:rPr>
        <w:sym w:font="HQPB2" w:char="F039"/>
      </w:r>
      <w:r w:rsidRPr="00387DE9">
        <w:rPr>
          <w:rFonts w:ascii="Book Antiqua" w:hAnsi="Book Antiqua" w:cstheme="majorBidi"/>
          <w:rtl/>
        </w:rPr>
        <w:t xml:space="preserve"> </w:t>
      </w:r>
      <w:r w:rsidRPr="00387DE9">
        <w:rPr>
          <w:rFonts w:ascii="Book Antiqua" w:hAnsi="Book Antiqua" w:cstheme="majorBidi"/>
        </w:rPr>
        <w:sym w:font="HQPB2" w:char="F060"/>
      </w:r>
      <w:r w:rsidRPr="00387DE9">
        <w:rPr>
          <w:rFonts w:ascii="Book Antiqua" w:hAnsi="Book Antiqua" w:cstheme="majorBidi"/>
        </w:rPr>
        <w:sym w:font="HQPB4" w:char="F0E4"/>
      </w:r>
      <w:r w:rsidRPr="00387DE9">
        <w:rPr>
          <w:rFonts w:ascii="Book Antiqua" w:hAnsi="Book Antiqua" w:cstheme="majorBidi"/>
        </w:rPr>
        <w:sym w:font="HQPB2" w:char="F033"/>
      </w:r>
      <w:r w:rsidRPr="00387DE9">
        <w:rPr>
          <w:rFonts w:ascii="Book Antiqua" w:hAnsi="Book Antiqua" w:cstheme="majorBidi"/>
        </w:rPr>
        <w:sym w:font="HQPB5" w:char="F074"/>
      </w:r>
      <w:r w:rsidRPr="00387DE9">
        <w:rPr>
          <w:rFonts w:ascii="Book Antiqua" w:hAnsi="Book Antiqua" w:cstheme="majorBidi"/>
        </w:rPr>
        <w:sym w:font="HQPB2" w:char="F083"/>
      </w:r>
      <w:r w:rsidRPr="00387DE9">
        <w:rPr>
          <w:rFonts w:ascii="Book Antiqua" w:hAnsi="Book Antiqua" w:cstheme="majorBidi"/>
          <w:rtl/>
        </w:rPr>
        <w:t xml:space="preserve"> </w:t>
      </w:r>
      <w:r w:rsidRPr="00387DE9">
        <w:rPr>
          <w:rFonts w:ascii="Book Antiqua" w:hAnsi="Book Antiqua" w:cstheme="majorBidi"/>
        </w:rPr>
        <w:sym w:font="HQPB1" w:char="F024"/>
      </w:r>
      <w:r w:rsidRPr="00387DE9">
        <w:rPr>
          <w:rFonts w:ascii="Book Antiqua" w:hAnsi="Book Antiqua" w:cstheme="majorBidi"/>
        </w:rPr>
        <w:sym w:font="HQPB4" w:char="F05C"/>
      </w:r>
      <w:r w:rsidRPr="00387DE9">
        <w:rPr>
          <w:rFonts w:ascii="Book Antiqua" w:hAnsi="Book Antiqua" w:cstheme="majorBidi"/>
        </w:rPr>
        <w:sym w:font="HQPB2" w:char="F0AB"/>
      </w:r>
      <w:r w:rsidRPr="00387DE9">
        <w:rPr>
          <w:rFonts w:ascii="Book Antiqua" w:hAnsi="Book Antiqua" w:cstheme="majorBidi"/>
        </w:rPr>
        <w:sym w:font="HQPB4" w:char="F0F8"/>
      </w:r>
      <w:r w:rsidRPr="00387DE9">
        <w:rPr>
          <w:rFonts w:ascii="Book Antiqua" w:hAnsi="Book Antiqua" w:cstheme="majorBidi"/>
        </w:rPr>
        <w:sym w:font="HQPB2" w:char="F08B"/>
      </w:r>
      <w:r w:rsidRPr="00387DE9">
        <w:rPr>
          <w:rFonts w:ascii="Book Antiqua" w:hAnsi="Book Antiqua" w:cstheme="majorBidi"/>
        </w:rPr>
        <w:sym w:font="HQPB5" w:char="F078"/>
      </w:r>
      <w:r w:rsidRPr="00387DE9">
        <w:rPr>
          <w:rFonts w:ascii="Book Antiqua" w:hAnsi="Book Antiqua" w:cstheme="majorBidi"/>
        </w:rPr>
        <w:sym w:font="HQPB1" w:char="F0A9"/>
      </w:r>
      <w:r w:rsidRPr="00387DE9">
        <w:rPr>
          <w:rFonts w:ascii="Book Antiqua" w:hAnsi="Book Antiqua" w:cstheme="majorBidi"/>
          <w:rtl/>
        </w:rPr>
        <w:t xml:space="preserve"> </w:t>
      </w:r>
      <w:r w:rsidRPr="00387DE9">
        <w:rPr>
          <w:rFonts w:ascii="Book Antiqua" w:hAnsi="Book Antiqua" w:cstheme="majorBidi"/>
        </w:rPr>
        <w:sym w:font="HQPB1" w:char="F023"/>
      </w:r>
      <w:r w:rsidRPr="00387DE9">
        <w:rPr>
          <w:rFonts w:ascii="Book Antiqua" w:hAnsi="Book Antiqua" w:cstheme="majorBidi"/>
        </w:rPr>
        <w:sym w:font="HQPB4" w:char="F0B7"/>
      </w:r>
      <w:r w:rsidRPr="00387DE9">
        <w:rPr>
          <w:rFonts w:ascii="Book Antiqua" w:hAnsi="Book Antiqua" w:cstheme="majorBidi"/>
        </w:rPr>
        <w:sym w:font="HQPB1" w:char="F091"/>
      </w:r>
      <w:r w:rsidRPr="00387DE9">
        <w:rPr>
          <w:rFonts w:ascii="Book Antiqua" w:hAnsi="Book Antiqua" w:cstheme="majorBidi"/>
        </w:rPr>
        <w:sym w:font="HQPB2" w:char="F071"/>
      </w:r>
      <w:r w:rsidRPr="00387DE9">
        <w:rPr>
          <w:rFonts w:ascii="Book Antiqua" w:hAnsi="Book Antiqua" w:cstheme="majorBidi"/>
        </w:rPr>
        <w:sym w:font="HQPB4" w:char="F0E4"/>
      </w:r>
      <w:r w:rsidRPr="00387DE9">
        <w:rPr>
          <w:rFonts w:ascii="Book Antiqua" w:hAnsi="Book Antiqua" w:cstheme="majorBidi"/>
        </w:rPr>
        <w:sym w:font="HQPB2" w:char="F02E"/>
      </w:r>
      <w:r w:rsidRPr="00387DE9">
        <w:rPr>
          <w:rFonts w:ascii="Book Antiqua" w:hAnsi="Book Antiqua" w:cstheme="majorBidi"/>
        </w:rPr>
        <w:sym w:font="HQPB4" w:char="F0F5"/>
      </w:r>
      <w:r w:rsidRPr="00387DE9">
        <w:rPr>
          <w:rFonts w:ascii="Book Antiqua" w:hAnsi="Book Antiqua" w:cstheme="majorBidi"/>
        </w:rPr>
        <w:sym w:font="HQPB1" w:char="F08B"/>
      </w:r>
      <w:r w:rsidRPr="00387DE9">
        <w:rPr>
          <w:rFonts w:ascii="Book Antiqua" w:hAnsi="Book Antiqua" w:cstheme="majorBidi"/>
        </w:rPr>
        <w:sym w:font="HQPB4" w:char="F0A8"/>
      </w:r>
      <w:r w:rsidRPr="00387DE9">
        <w:rPr>
          <w:rFonts w:ascii="Book Antiqua" w:hAnsi="Book Antiqua" w:cstheme="majorBidi"/>
        </w:rPr>
        <w:sym w:font="HQPB2" w:char="F042"/>
      </w:r>
      <w:r w:rsidRPr="00387DE9">
        <w:rPr>
          <w:rFonts w:ascii="Book Antiqua" w:hAnsi="Book Antiqua" w:cstheme="majorBidi"/>
          <w:rtl/>
        </w:rPr>
        <w:t xml:space="preserve"> </w:t>
      </w:r>
      <w:r w:rsidRPr="00387DE9">
        <w:rPr>
          <w:rFonts w:ascii="Book Antiqua" w:hAnsi="Book Antiqua" w:cstheme="majorBidi"/>
        </w:rPr>
        <w:sym w:font="HQPB2" w:char="F0C7"/>
      </w:r>
      <w:r w:rsidRPr="00387DE9">
        <w:rPr>
          <w:rFonts w:ascii="Book Antiqua" w:hAnsi="Book Antiqua" w:cstheme="majorBidi"/>
        </w:rPr>
        <w:sym w:font="HQPB2" w:char="F0CA"/>
      </w:r>
      <w:r w:rsidRPr="00387DE9">
        <w:rPr>
          <w:rFonts w:ascii="Book Antiqua" w:hAnsi="Book Antiqua" w:cstheme="majorBidi"/>
        </w:rPr>
        <w:sym w:font="HQPB2" w:char="F0C8"/>
      </w:r>
      <w:r w:rsidRPr="00387DE9">
        <w:rPr>
          <w:rFonts w:ascii="Book Antiqua" w:hAnsi="Book Antiqua" w:cstheme="majorBidi"/>
          <w:rtl/>
        </w:rPr>
        <w:t xml:space="preserve">   </w:t>
      </w:r>
    </w:p>
    <w:p w:rsidR="004939A5" w:rsidRPr="00387DE9" w:rsidRDefault="004939A5" w:rsidP="004939A5">
      <w:pPr>
        <w:widowControl w:val="0"/>
        <w:spacing w:before="120" w:line="240" w:lineRule="auto"/>
        <w:ind w:left="709"/>
        <w:jc w:val="both"/>
        <w:rPr>
          <w:rFonts w:ascii="Book Antiqua" w:hAnsi="Book Antiqua" w:cstheme="majorBidi"/>
        </w:rPr>
      </w:pPr>
      <w:r w:rsidRPr="00387DE9">
        <w:rPr>
          <w:rFonts w:ascii="Book Antiqua" w:hAnsi="Book Antiqua" w:cstheme="majorBidi"/>
        </w:rPr>
        <w:t xml:space="preserve">Terjemahnya: </w:t>
      </w:r>
    </w:p>
    <w:p w:rsidR="004939A5" w:rsidRPr="00387DE9" w:rsidRDefault="004939A5" w:rsidP="004939A5">
      <w:pPr>
        <w:widowControl w:val="0"/>
        <w:spacing w:before="120" w:line="240" w:lineRule="auto"/>
        <w:ind w:left="709"/>
        <w:jc w:val="both"/>
        <w:rPr>
          <w:rFonts w:ascii="Book Antiqua" w:hAnsi="Book Antiqua" w:cstheme="majorBidi"/>
        </w:rPr>
      </w:pPr>
      <w:r w:rsidRPr="00387DE9">
        <w:rPr>
          <w:rFonts w:ascii="Book Antiqua" w:hAnsi="Book Antiqua" w:cstheme="majorBidi"/>
        </w:rPr>
        <w:t>Bukankah telah datang atas manusia satu waktu dari masa, sedang Dia ketika itu belum merupakan sesuatu yang dapat disebut?</w:t>
      </w:r>
      <w:r w:rsidRPr="00BD1878">
        <w:rPr>
          <w:rFonts w:ascii="Book Antiqua" w:hAnsi="Book Antiqua"/>
        </w:rPr>
        <w:t xml:space="preserve"> </w:t>
      </w:r>
      <w:r w:rsidRPr="00914222">
        <w:rPr>
          <w:rFonts w:ascii="Book Antiqua" w:hAnsi="Book Antiqua"/>
        </w:rPr>
        <w:t>(Depag RI.,</w:t>
      </w:r>
      <w:r w:rsidRPr="00914222">
        <w:rPr>
          <w:rFonts w:ascii="Book Antiqua" w:hAnsi="Book Antiqua"/>
          <w:i/>
          <w:iCs/>
        </w:rPr>
        <w:t xml:space="preserve"> </w:t>
      </w:r>
      <w:r w:rsidRPr="00914222">
        <w:rPr>
          <w:rFonts w:ascii="Book Antiqua" w:hAnsi="Book Antiqua"/>
        </w:rPr>
        <w:t>2005: 578).</w:t>
      </w:r>
    </w:p>
    <w:p w:rsidR="004939A5" w:rsidRPr="00387DE9" w:rsidRDefault="004939A5" w:rsidP="004939A5">
      <w:pPr>
        <w:tabs>
          <w:tab w:val="left" w:pos="426"/>
        </w:tabs>
        <w:spacing w:before="240" w:line="240" w:lineRule="auto"/>
        <w:ind w:left="284" w:hanging="284"/>
        <w:jc w:val="both"/>
        <w:rPr>
          <w:rFonts w:ascii="Book Antiqua" w:hAnsi="Book Antiqua" w:cstheme="majorBidi"/>
        </w:rPr>
      </w:pPr>
      <w:r w:rsidRPr="00387DE9">
        <w:rPr>
          <w:rFonts w:ascii="Book Antiqua" w:hAnsi="Book Antiqua" w:cstheme="majorBidi"/>
        </w:rPr>
        <w:t xml:space="preserve">3. Lafal </w:t>
      </w:r>
      <w:r w:rsidRPr="00387DE9">
        <w:rPr>
          <w:rFonts w:ascii="Book Antiqua" w:hAnsi="Book Antiqua" w:cstheme="majorBidi"/>
          <w:i/>
          <w:iCs/>
        </w:rPr>
        <w:t>ma</w:t>
      </w:r>
      <w:r w:rsidRPr="00387DE9">
        <w:rPr>
          <w:rFonts w:ascii="Book Antiqua" w:hAnsi="Book Antiqua" w:cstheme="majorBidi"/>
        </w:rPr>
        <w:t>, digunakan untuk menanyakan sesuatu yang tak berakal. Contohnya, Q.S. Al-Muddatstsir/74: 42-43, Allah Swt. sebagai berikut:</w:t>
      </w:r>
    </w:p>
    <w:p w:rsidR="004939A5" w:rsidRPr="00387DE9" w:rsidRDefault="004939A5" w:rsidP="004939A5">
      <w:pPr>
        <w:tabs>
          <w:tab w:val="left" w:pos="426"/>
        </w:tabs>
        <w:bidi/>
        <w:spacing w:before="120" w:line="240" w:lineRule="auto"/>
        <w:ind w:left="567" w:right="284"/>
        <w:jc w:val="both"/>
        <w:rPr>
          <w:rFonts w:ascii="Book Antiqua" w:hAnsi="Book Antiqua"/>
          <w:rtl/>
        </w:rPr>
      </w:pPr>
      <w:r w:rsidRPr="00387DE9">
        <w:rPr>
          <w:rFonts w:ascii="Book Antiqua" w:hAnsi="Book Antiqua"/>
        </w:rPr>
        <w:sym w:font="HQPB1" w:char="F024"/>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4" w:char="F0F3"/>
      </w:r>
      <w:r w:rsidRPr="00387DE9">
        <w:rPr>
          <w:rFonts w:ascii="Book Antiqua" w:hAnsi="Book Antiqua"/>
        </w:rPr>
        <w:sym w:font="HQPB2" w:char="F04F"/>
      </w:r>
      <w:r w:rsidRPr="00387DE9">
        <w:rPr>
          <w:rFonts w:ascii="Book Antiqua" w:hAnsi="Book Antiqua"/>
        </w:rPr>
        <w:sym w:font="HQPB4" w:char="F0E4"/>
      </w:r>
      <w:r w:rsidRPr="00387DE9">
        <w:rPr>
          <w:rFonts w:ascii="Book Antiqua" w:hAnsi="Book Antiqua"/>
        </w:rPr>
        <w:sym w:font="HQPB2" w:char="F033"/>
      </w:r>
      <w:r w:rsidRPr="00387DE9">
        <w:rPr>
          <w:rFonts w:ascii="Book Antiqua" w:hAnsi="Book Antiqua"/>
        </w:rPr>
        <w:sym w:font="HQPB5" w:char="F078"/>
      </w:r>
      <w:r w:rsidRPr="00387DE9">
        <w:rPr>
          <w:rFonts w:ascii="Book Antiqua" w:hAnsi="Book Antiqua"/>
        </w:rPr>
        <w:sym w:font="HQPB2" w:char="F036"/>
      </w:r>
      <w:r w:rsidRPr="00387DE9">
        <w:rPr>
          <w:rFonts w:ascii="Book Antiqua" w:hAnsi="Book Antiqua"/>
        </w:rPr>
        <w:sym w:font="HQPB5" w:char="F06E"/>
      </w:r>
      <w:r w:rsidRPr="00387DE9">
        <w:rPr>
          <w:rFonts w:ascii="Book Antiqua" w:hAnsi="Book Antiqua"/>
        </w:rPr>
        <w:sym w:font="HQPB2" w:char="F03D"/>
      </w:r>
      <w:r w:rsidRPr="00387DE9">
        <w:rPr>
          <w:rFonts w:ascii="Book Antiqua" w:hAnsi="Book Antiqua"/>
        </w:rPr>
        <w:sym w:font="HQPB5" w:char="F079"/>
      </w:r>
      <w:r w:rsidRPr="00387DE9">
        <w:rPr>
          <w:rFonts w:ascii="Book Antiqua" w:hAnsi="Book Antiqua"/>
        </w:rPr>
        <w:sym w:font="HQPB1" w:char="F099"/>
      </w:r>
      <w:r w:rsidRPr="00387DE9">
        <w:rPr>
          <w:rFonts w:ascii="Book Antiqua" w:hAnsi="Book Antiqua"/>
          <w:rtl/>
        </w:rPr>
        <w:t xml:space="preserve"> </w:t>
      </w:r>
      <w:r w:rsidRPr="00387DE9">
        <w:rPr>
          <w:rFonts w:ascii="Book Antiqua" w:hAnsi="Book Antiqua"/>
        </w:rPr>
        <w:sym w:font="HQPB2" w:char="F092"/>
      </w:r>
      <w:r w:rsidRPr="00387DE9">
        <w:rPr>
          <w:rFonts w:ascii="Book Antiqua" w:hAnsi="Book Antiqua"/>
        </w:rPr>
        <w:sym w:font="HQPB4" w:char="F0CE"/>
      </w:r>
      <w:r w:rsidRPr="00387DE9">
        <w:rPr>
          <w:rFonts w:ascii="Book Antiqua" w:hAnsi="Book Antiqua"/>
        </w:rPr>
        <w:sym w:font="HQPB1" w:char="F0FB"/>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1" w:char="F08D"/>
      </w:r>
      <w:r w:rsidRPr="00387DE9">
        <w:rPr>
          <w:rFonts w:ascii="Book Antiqua" w:hAnsi="Book Antiqua"/>
        </w:rPr>
        <w:sym w:font="HQPB5" w:char="F073"/>
      </w:r>
      <w:r w:rsidRPr="00387DE9">
        <w:rPr>
          <w:rFonts w:ascii="Book Antiqua" w:hAnsi="Book Antiqua"/>
        </w:rPr>
        <w:sym w:font="HQPB2" w:char="F029"/>
      </w:r>
      <w:r w:rsidRPr="00387DE9">
        <w:rPr>
          <w:rFonts w:ascii="Book Antiqua" w:hAnsi="Book Antiqua"/>
        </w:rPr>
        <w:sym w:font="HQPB5" w:char="F079"/>
      </w:r>
      <w:r w:rsidRPr="00387DE9">
        <w:rPr>
          <w:rFonts w:ascii="Book Antiqua" w:hAnsi="Book Antiqua"/>
        </w:rPr>
        <w:sym w:font="HQPB1" w:char="F099"/>
      </w:r>
      <w:r w:rsidRPr="00387DE9">
        <w:rPr>
          <w:rFonts w:ascii="Book Antiqua" w:hAnsi="Book Antiqua"/>
          <w:rtl/>
        </w:rPr>
        <w:t xml:space="preserve"> </w:t>
      </w:r>
      <w:r w:rsidRPr="00387DE9">
        <w:rPr>
          <w:rFonts w:ascii="Book Antiqua" w:hAnsi="Book Antiqua"/>
        </w:rPr>
        <w:sym w:font="HQPB2" w:char="F0C7"/>
      </w:r>
      <w:r w:rsidRPr="00387DE9">
        <w:rPr>
          <w:rFonts w:ascii="Book Antiqua" w:hAnsi="Book Antiqua"/>
        </w:rPr>
        <w:sym w:font="HQPB2" w:char="F0CD"/>
      </w:r>
      <w:r w:rsidRPr="00387DE9">
        <w:rPr>
          <w:rFonts w:ascii="Book Antiqua" w:hAnsi="Book Antiqua"/>
        </w:rPr>
        <w:sym w:font="HQPB2" w:char="F0CB"/>
      </w:r>
      <w:r w:rsidRPr="00387DE9">
        <w:rPr>
          <w:rFonts w:ascii="Book Antiqua" w:hAnsi="Book Antiqua"/>
        </w:rPr>
        <w:sym w:font="HQPB2" w:char="F0C8"/>
      </w:r>
      <w:r w:rsidRPr="00387DE9">
        <w:rPr>
          <w:rFonts w:ascii="Book Antiqua" w:hAnsi="Book Antiqua"/>
          <w:rtl/>
        </w:rPr>
        <w:t xml:space="preserve">   </w:t>
      </w:r>
      <w:r w:rsidRPr="00387DE9">
        <w:rPr>
          <w:rFonts w:ascii="Book Antiqua" w:hAnsi="Book Antiqua"/>
        </w:rPr>
        <w:sym w:font="HQPB5" w:char="F028"/>
      </w:r>
      <w:r w:rsidRPr="00387DE9">
        <w:rPr>
          <w:rFonts w:ascii="Book Antiqua" w:hAnsi="Book Antiqua"/>
        </w:rPr>
        <w:sym w:font="HQPB1" w:char="F023"/>
      </w:r>
      <w:r w:rsidRPr="00387DE9">
        <w:rPr>
          <w:rFonts w:ascii="Book Antiqua" w:hAnsi="Book Antiqua"/>
        </w:rPr>
        <w:sym w:font="HQPB2" w:char="F071"/>
      </w:r>
      <w:r w:rsidRPr="00387DE9">
        <w:rPr>
          <w:rFonts w:ascii="Book Antiqua" w:hAnsi="Book Antiqua"/>
        </w:rPr>
        <w:sym w:font="HQPB4" w:char="F0E4"/>
      </w:r>
      <w:r w:rsidRPr="00387DE9">
        <w:rPr>
          <w:rFonts w:ascii="Book Antiqua" w:hAnsi="Book Antiqua"/>
        </w:rPr>
        <w:sym w:font="HQPB2" w:char="F039"/>
      </w:r>
      <w:r w:rsidRPr="00387DE9">
        <w:rPr>
          <w:rFonts w:ascii="Book Antiqua" w:hAnsi="Book Antiqua"/>
        </w:rPr>
        <w:sym w:font="HQPB1" w:char="F024"/>
      </w:r>
      <w:r w:rsidRPr="00387DE9">
        <w:rPr>
          <w:rFonts w:ascii="Book Antiqua" w:hAnsi="Book Antiqua"/>
        </w:rPr>
        <w:sym w:font="HQPB5" w:char="F073"/>
      </w:r>
      <w:r w:rsidRPr="00387DE9">
        <w:rPr>
          <w:rFonts w:ascii="Book Antiqua" w:hAnsi="Book Antiqua"/>
        </w:rPr>
        <w:sym w:font="HQPB2" w:char="F025"/>
      </w:r>
      <w:r w:rsidRPr="00387DE9">
        <w:rPr>
          <w:rFonts w:ascii="Book Antiqua" w:hAnsi="Book Antiqua"/>
          <w:rtl/>
        </w:rPr>
        <w:t xml:space="preserve"> </w:t>
      </w:r>
      <w:r w:rsidRPr="00387DE9">
        <w:rPr>
          <w:rFonts w:ascii="Book Antiqua" w:hAnsi="Book Antiqua"/>
        </w:rPr>
        <w:sym w:font="HQPB4" w:char="F0F3"/>
      </w:r>
      <w:r w:rsidRPr="00387DE9">
        <w:rPr>
          <w:rFonts w:ascii="Book Antiqua" w:hAnsi="Book Antiqua"/>
        </w:rPr>
        <w:sym w:font="HQPB2" w:char="F04F"/>
      </w:r>
      <w:r w:rsidRPr="00387DE9">
        <w:rPr>
          <w:rFonts w:ascii="Book Antiqua" w:hAnsi="Book Antiqua"/>
        </w:rPr>
        <w:sym w:font="HQPB5" w:char="F073"/>
      </w:r>
      <w:r w:rsidRPr="00387DE9">
        <w:rPr>
          <w:rFonts w:ascii="Book Antiqua" w:hAnsi="Book Antiqua"/>
        </w:rPr>
        <w:sym w:font="HQPB2" w:char="F039"/>
      </w:r>
      <w:r w:rsidRPr="00387DE9">
        <w:rPr>
          <w:rFonts w:ascii="Book Antiqua" w:hAnsi="Book Antiqua"/>
          <w:rtl/>
        </w:rPr>
        <w:t xml:space="preserve"> </w:t>
      </w:r>
      <w:r w:rsidRPr="00387DE9">
        <w:rPr>
          <w:rFonts w:ascii="Book Antiqua" w:hAnsi="Book Antiqua"/>
        </w:rPr>
        <w:sym w:font="HQPB4" w:char="F0E0"/>
      </w:r>
      <w:r w:rsidRPr="00387DE9">
        <w:rPr>
          <w:rFonts w:ascii="Book Antiqua" w:hAnsi="Book Antiqua"/>
        </w:rPr>
        <w:sym w:font="HQPB2" w:char="F037"/>
      </w:r>
      <w:r w:rsidRPr="00387DE9">
        <w:rPr>
          <w:rFonts w:ascii="Book Antiqua" w:hAnsi="Book Antiqua"/>
        </w:rPr>
        <w:sym w:font="HQPB5" w:char="F074"/>
      </w:r>
      <w:r w:rsidRPr="00387DE9">
        <w:rPr>
          <w:rFonts w:ascii="Book Antiqua" w:hAnsi="Book Antiqua"/>
        </w:rPr>
        <w:sym w:font="HQPB2" w:char="F052"/>
      </w:r>
      <w:r w:rsidRPr="00387DE9">
        <w:rPr>
          <w:rFonts w:ascii="Book Antiqua" w:hAnsi="Book Antiqua"/>
          <w:rtl/>
        </w:rPr>
        <w:t xml:space="preserve"> </w:t>
      </w:r>
      <w:r w:rsidRPr="00387DE9">
        <w:rPr>
          <w:rFonts w:ascii="Book Antiqua" w:hAnsi="Book Antiqua"/>
        </w:rPr>
        <w:sym w:font="HQPB5" w:char="F09A"/>
      </w:r>
      <w:r w:rsidRPr="00387DE9">
        <w:rPr>
          <w:rFonts w:ascii="Book Antiqua" w:hAnsi="Book Antiqua"/>
        </w:rPr>
        <w:sym w:font="HQPB2" w:char="F0C6"/>
      </w:r>
      <w:r w:rsidRPr="00387DE9">
        <w:rPr>
          <w:rFonts w:ascii="Book Antiqua" w:hAnsi="Book Antiqua"/>
        </w:rPr>
        <w:sym w:font="HQPB4" w:char="F0CF"/>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FB"/>
      </w:r>
      <w:r w:rsidRPr="00387DE9">
        <w:rPr>
          <w:rFonts w:ascii="Book Antiqua" w:hAnsi="Book Antiqua"/>
        </w:rPr>
        <w:sym w:font="HQPB3" w:char="F02C"/>
      </w:r>
      <w:r w:rsidRPr="00387DE9">
        <w:rPr>
          <w:rFonts w:ascii="Book Antiqua" w:hAnsi="Book Antiqua"/>
        </w:rPr>
        <w:sym w:font="HQPB4" w:char="F0CD"/>
      </w:r>
      <w:r w:rsidRPr="00387DE9">
        <w:rPr>
          <w:rFonts w:ascii="Book Antiqua" w:hAnsi="Book Antiqua"/>
        </w:rPr>
        <w:sym w:font="HQPB4" w:char="F06A"/>
      </w:r>
      <w:r w:rsidRPr="00387DE9">
        <w:rPr>
          <w:rFonts w:ascii="Book Antiqua" w:hAnsi="Book Antiqua"/>
        </w:rPr>
        <w:sym w:font="HQPB3" w:char="F023"/>
      </w:r>
      <w:r w:rsidRPr="00387DE9">
        <w:rPr>
          <w:rFonts w:ascii="Book Antiqua" w:hAnsi="Book Antiqua"/>
        </w:rPr>
        <w:sym w:font="HQPB5" w:char="F07C"/>
      </w:r>
      <w:r w:rsidRPr="00387DE9">
        <w:rPr>
          <w:rFonts w:ascii="Book Antiqua" w:hAnsi="Book Antiqua"/>
        </w:rPr>
        <w:sym w:font="HQPB1" w:char="F0C1"/>
      </w:r>
      <w:r w:rsidRPr="00387DE9">
        <w:rPr>
          <w:rFonts w:ascii="Book Antiqua" w:hAnsi="Book Antiqua"/>
        </w:rPr>
        <w:sym w:font="HQPB4" w:char="F0DF"/>
      </w:r>
      <w:r w:rsidRPr="00387DE9">
        <w:rPr>
          <w:rFonts w:ascii="Book Antiqua" w:hAnsi="Book Antiqua"/>
        </w:rPr>
        <w:sym w:font="HQPB2" w:char="F04A"/>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2" w:char="F0C7"/>
      </w:r>
      <w:r w:rsidRPr="00387DE9">
        <w:rPr>
          <w:rFonts w:ascii="Book Antiqua" w:hAnsi="Book Antiqua"/>
        </w:rPr>
        <w:sym w:font="HQPB2" w:char="F0CD"/>
      </w:r>
      <w:r w:rsidRPr="00387DE9">
        <w:rPr>
          <w:rFonts w:ascii="Book Antiqua" w:hAnsi="Book Antiqua"/>
        </w:rPr>
        <w:sym w:font="HQPB2" w:char="F0CC"/>
      </w:r>
      <w:r w:rsidRPr="00387DE9">
        <w:rPr>
          <w:rFonts w:ascii="Book Antiqua" w:hAnsi="Book Antiqua"/>
        </w:rPr>
        <w:sym w:font="HQPB2" w:char="F0C8"/>
      </w:r>
      <w:r w:rsidRPr="00387DE9">
        <w:rPr>
          <w:rFonts w:ascii="Book Antiqua" w:hAnsi="Book Antiqua"/>
          <w:rtl/>
        </w:rPr>
        <w:t xml:space="preserve">   </w:t>
      </w:r>
    </w:p>
    <w:p w:rsidR="004939A5" w:rsidRPr="00387DE9" w:rsidRDefault="004939A5" w:rsidP="004939A5">
      <w:pPr>
        <w:tabs>
          <w:tab w:val="left" w:pos="426"/>
        </w:tabs>
        <w:spacing w:before="240" w:line="240" w:lineRule="auto"/>
        <w:ind w:left="567" w:firstLine="142"/>
        <w:jc w:val="both"/>
        <w:rPr>
          <w:rFonts w:ascii="Book Antiqua" w:hAnsi="Book Antiqua" w:cstheme="majorBidi"/>
        </w:rPr>
      </w:pPr>
      <w:r w:rsidRPr="00387DE9">
        <w:rPr>
          <w:rFonts w:ascii="Book Antiqua" w:hAnsi="Book Antiqua" w:cstheme="majorBidi"/>
        </w:rPr>
        <w:t>Terjemahnya:</w:t>
      </w:r>
    </w:p>
    <w:p w:rsidR="004939A5" w:rsidRPr="00387DE9" w:rsidRDefault="004939A5" w:rsidP="004939A5">
      <w:pPr>
        <w:tabs>
          <w:tab w:val="left" w:pos="426"/>
        </w:tabs>
        <w:spacing w:before="240" w:line="240" w:lineRule="auto"/>
        <w:ind w:left="709"/>
        <w:jc w:val="both"/>
        <w:rPr>
          <w:rFonts w:ascii="Book Antiqua" w:hAnsi="Book Antiqua" w:cstheme="majorBidi"/>
        </w:rPr>
      </w:pPr>
      <w:r w:rsidRPr="00387DE9">
        <w:rPr>
          <w:rFonts w:ascii="Book Antiqua" w:hAnsi="Book Antiqua" w:cstheme="majorBidi"/>
        </w:rPr>
        <w:t xml:space="preserve">"Apakah yang memasukkan kamu ke dalam </w:t>
      </w:r>
      <w:r w:rsidRPr="00387DE9">
        <w:rPr>
          <w:rFonts w:ascii="Book Antiqua" w:hAnsi="Book Antiqua" w:cstheme="majorBidi"/>
          <w:i/>
          <w:iCs/>
        </w:rPr>
        <w:t>Saqar</w:t>
      </w:r>
      <w:r w:rsidRPr="00387DE9">
        <w:rPr>
          <w:rFonts w:ascii="Book Antiqua" w:hAnsi="Book Antiqua" w:cstheme="majorBidi"/>
        </w:rPr>
        <w:t xml:space="preserve"> (neraka)?" Mereka menjawab: "Kami dahulu tidak termasuk orang-orang yang mengerjakan salat</w:t>
      </w:r>
      <w:r>
        <w:rPr>
          <w:rFonts w:ascii="Book Antiqua" w:hAnsi="Book Antiqua" w:cstheme="majorBidi"/>
        </w:rPr>
        <w:t xml:space="preserve"> </w:t>
      </w:r>
      <w:r w:rsidRPr="00914222">
        <w:rPr>
          <w:rFonts w:ascii="Book Antiqua" w:hAnsi="Book Antiqua"/>
        </w:rPr>
        <w:t>(Depag RI.,</w:t>
      </w:r>
      <w:r w:rsidRPr="00914222">
        <w:rPr>
          <w:rFonts w:ascii="Book Antiqua" w:hAnsi="Book Antiqua"/>
          <w:i/>
          <w:iCs/>
        </w:rPr>
        <w:t xml:space="preserve"> </w:t>
      </w:r>
      <w:r w:rsidRPr="00914222">
        <w:rPr>
          <w:rFonts w:ascii="Book Antiqua" w:hAnsi="Book Antiqua"/>
        </w:rPr>
        <w:t>2005: 576).</w:t>
      </w:r>
    </w:p>
    <w:p w:rsidR="004939A5" w:rsidRPr="00C64620" w:rsidRDefault="004939A5" w:rsidP="004939A5">
      <w:pPr>
        <w:tabs>
          <w:tab w:val="left" w:pos="426"/>
        </w:tabs>
        <w:spacing w:before="120" w:line="240" w:lineRule="auto"/>
        <w:ind w:left="284" w:firstLine="284"/>
        <w:jc w:val="both"/>
        <w:rPr>
          <w:rFonts w:ascii="Book Antiqua" w:hAnsi="Book Antiqua" w:cstheme="majorBidi"/>
        </w:rPr>
      </w:pPr>
      <w:r w:rsidRPr="00387DE9">
        <w:rPr>
          <w:rFonts w:ascii="Book Antiqua" w:hAnsi="Book Antiqua" w:cstheme="majorBidi"/>
        </w:rPr>
        <w:tab/>
        <w:t xml:space="preserve">Maksud ayat ini untuk rnenambah celaan dan rasa malu mereka. Maknanya, apa yang menyebabkan kamu masuk neraka? Mereka menjawab, “Kami dahulu tidak termasuk </w:t>
      </w:r>
      <w:r w:rsidRPr="00387DE9">
        <w:rPr>
          <w:rFonts w:ascii="Book Antiqua" w:hAnsi="Book Antiqua" w:cstheme="majorBidi"/>
        </w:rPr>
        <w:lastRenderedPageBreak/>
        <w:t xml:space="preserve">orang-orang yang mengerjakan salat, dan kami tidak (pula) memberi makan orang miskin, dan adalah kami membicarakan yang </w:t>
      </w:r>
      <w:r w:rsidRPr="00387DE9">
        <w:rPr>
          <w:rFonts w:ascii="Book Antiqua" w:hAnsi="Book Antiqua" w:cstheme="majorBidi"/>
          <w:i/>
          <w:iCs/>
        </w:rPr>
        <w:t>hathil</w:t>
      </w:r>
      <w:r w:rsidRPr="00387DE9">
        <w:rPr>
          <w:rFonts w:ascii="Book Antiqua" w:hAnsi="Book Antiqua" w:cstheme="majorBidi"/>
        </w:rPr>
        <w:t>, bersama dengan orang-orang yang membicarakannya, dan adalah kami mendustakan hari pembalasan, hingga datang kepada kami kematian”</w:t>
      </w:r>
      <w:r w:rsidRPr="00C64620">
        <w:rPr>
          <w:rFonts w:ascii="Book Antiqua" w:hAnsi="Book Antiqua"/>
        </w:rPr>
        <w:t xml:space="preserve"> </w:t>
      </w:r>
      <w:r w:rsidRPr="00914222">
        <w:rPr>
          <w:rFonts w:ascii="Book Antiqua" w:hAnsi="Book Antiqua"/>
        </w:rPr>
        <w:t>(al-Razi,</w:t>
      </w:r>
      <w:r w:rsidRPr="00914222">
        <w:rPr>
          <w:rFonts w:ascii="Book Antiqua" w:hAnsi="Book Antiqua"/>
          <w:i/>
          <w:iCs/>
        </w:rPr>
        <w:t xml:space="preserve"> </w:t>
      </w:r>
      <w:r w:rsidRPr="00914222">
        <w:rPr>
          <w:rFonts w:ascii="Book Antiqua" w:hAnsi="Book Antiqua"/>
        </w:rPr>
        <w:t>1981: 211).</w:t>
      </w:r>
      <w:r>
        <w:rPr>
          <w:rStyle w:val="FootnoteReference"/>
          <w:rFonts w:ascii="Book Antiqua" w:hAnsi="Book Antiqua" w:cstheme="majorBidi"/>
        </w:rPr>
        <w:t xml:space="preserve"> </w:t>
      </w:r>
    </w:p>
    <w:p w:rsidR="004939A5" w:rsidRPr="00387DE9" w:rsidRDefault="004939A5" w:rsidP="004939A5">
      <w:pPr>
        <w:tabs>
          <w:tab w:val="left" w:pos="284"/>
        </w:tabs>
        <w:spacing w:line="240" w:lineRule="auto"/>
        <w:ind w:left="284" w:hanging="284"/>
        <w:jc w:val="both"/>
        <w:rPr>
          <w:rFonts w:ascii="Book Antiqua" w:hAnsi="Book Antiqua" w:cstheme="majorBidi"/>
        </w:rPr>
      </w:pPr>
      <w:r w:rsidRPr="00387DE9">
        <w:rPr>
          <w:rFonts w:ascii="Book Antiqua" w:hAnsi="Book Antiqua" w:cstheme="majorBidi"/>
        </w:rPr>
        <w:t xml:space="preserve">4. Lafal </w:t>
      </w:r>
      <w:r w:rsidRPr="00387DE9">
        <w:rPr>
          <w:rFonts w:ascii="Book Antiqua" w:hAnsi="Book Antiqua" w:cstheme="majorBidi"/>
          <w:i/>
          <w:iCs/>
        </w:rPr>
        <w:t>man</w:t>
      </w:r>
      <w:r w:rsidRPr="00387DE9">
        <w:rPr>
          <w:rFonts w:ascii="Book Antiqua" w:hAnsi="Book Antiqua" w:cstheme="majorBidi"/>
        </w:rPr>
        <w:t>, untuk menanyakan makhluk berakal, Contohnya, Q.S. Al-Baqarah/2: 245, Allah Swt. sebagai berikut:</w:t>
      </w:r>
    </w:p>
    <w:p w:rsidR="004939A5" w:rsidRPr="00387DE9" w:rsidRDefault="004939A5" w:rsidP="004939A5">
      <w:pPr>
        <w:tabs>
          <w:tab w:val="left" w:pos="426"/>
        </w:tabs>
        <w:bidi/>
        <w:spacing w:before="120" w:line="240" w:lineRule="auto"/>
        <w:ind w:left="567" w:right="284"/>
        <w:jc w:val="both"/>
        <w:rPr>
          <w:rFonts w:ascii="Book Antiqua" w:hAnsi="Book Antiqua"/>
          <w:rtl/>
        </w:rPr>
      </w:pPr>
      <w:r w:rsidRPr="00387DE9">
        <w:rPr>
          <w:rFonts w:ascii="Book Antiqua" w:hAnsi="Book Antiqua"/>
        </w:rPr>
        <w:sym w:font="HQPB2" w:char="F060"/>
      </w:r>
      <w:r w:rsidRPr="00387DE9">
        <w:rPr>
          <w:rFonts w:ascii="Book Antiqua" w:hAnsi="Book Antiqua"/>
        </w:rPr>
        <w:sym w:font="HQPB4" w:char="F0A8"/>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1" w:char="F023"/>
      </w:r>
      <w:r w:rsidRPr="00387DE9">
        <w:rPr>
          <w:rFonts w:ascii="Book Antiqua" w:hAnsi="Book Antiqua"/>
        </w:rPr>
        <w:sym w:font="HQPB5" w:char="F073"/>
      </w:r>
      <w:r w:rsidRPr="00387DE9">
        <w:rPr>
          <w:rFonts w:ascii="Book Antiqua" w:hAnsi="Book Antiqua"/>
        </w:rPr>
        <w:sym w:font="HQPB1" w:char="F08C"/>
      </w:r>
      <w:r w:rsidRPr="00387DE9">
        <w:rPr>
          <w:rFonts w:ascii="Book Antiqua" w:hAnsi="Book Antiqua"/>
          <w:rtl/>
        </w:rPr>
        <w:t xml:space="preserve"> </w:t>
      </w:r>
      <w:r w:rsidRPr="00387DE9">
        <w:rPr>
          <w:rFonts w:ascii="Book Antiqua" w:hAnsi="Book Antiqua"/>
        </w:rPr>
        <w:sym w:font="HQPB2" w:char="F093"/>
      </w:r>
      <w:r w:rsidRPr="00387DE9">
        <w:rPr>
          <w:rFonts w:ascii="Book Antiqua" w:hAnsi="Book Antiqua"/>
        </w:rPr>
        <w:sym w:font="HQPB4" w:char="F0CF"/>
      </w:r>
      <w:r w:rsidRPr="00387DE9">
        <w:rPr>
          <w:rFonts w:ascii="Book Antiqua" w:hAnsi="Book Antiqua"/>
        </w:rPr>
        <w:sym w:font="HQPB3" w:char="F025"/>
      </w:r>
      <w:r w:rsidRPr="00387DE9">
        <w:rPr>
          <w:rFonts w:ascii="Book Antiqua" w:hAnsi="Book Antiqua"/>
        </w:rPr>
        <w:sym w:font="HQPB4" w:char="F0A9"/>
      </w:r>
      <w:r w:rsidRPr="00387DE9">
        <w:rPr>
          <w:rFonts w:ascii="Book Antiqua" w:hAnsi="Book Antiqua"/>
        </w:rPr>
        <w:sym w:font="HQPB3"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DE"/>
      </w:r>
      <w:r w:rsidRPr="00387DE9">
        <w:rPr>
          <w:rFonts w:ascii="Book Antiqua" w:hAnsi="Book Antiqua"/>
        </w:rPr>
        <w:sym w:font="HQPB1" w:char="F0DA"/>
      </w:r>
      <w:r w:rsidRPr="00387DE9">
        <w:rPr>
          <w:rFonts w:ascii="Book Antiqua" w:hAnsi="Book Antiqua"/>
        </w:rPr>
        <w:sym w:font="HQPB4" w:char="F0CC"/>
      </w:r>
      <w:r w:rsidRPr="00387DE9">
        <w:rPr>
          <w:rFonts w:ascii="Book Antiqua" w:hAnsi="Book Antiqua"/>
        </w:rPr>
        <w:sym w:font="HQPB1" w:char="F08D"/>
      </w:r>
      <w:r w:rsidRPr="00387DE9">
        <w:rPr>
          <w:rFonts w:ascii="Book Antiqua" w:hAnsi="Book Antiqua"/>
        </w:rPr>
        <w:sym w:font="HQPB4" w:char="F0F8"/>
      </w:r>
      <w:r w:rsidRPr="00387DE9">
        <w:rPr>
          <w:rFonts w:ascii="Book Antiqua" w:hAnsi="Book Antiqua"/>
        </w:rPr>
        <w:sym w:font="HQPB2" w:char="F029"/>
      </w:r>
      <w:r w:rsidRPr="00387DE9">
        <w:rPr>
          <w:rFonts w:ascii="Book Antiqua" w:hAnsi="Book Antiqua"/>
        </w:rPr>
        <w:sym w:font="HQPB4" w:char="F0E3"/>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sym w:font="HQPB5" w:char="F0A9"/>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4" w:char="F0B7"/>
      </w:r>
      <w:r w:rsidRPr="00387DE9">
        <w:rPr>
          <w:rFonts w:ascii="Book Antiqua" w:hAnsi="Book Antiqua"/>
        </w:rPr>
        <w:sym w:font="HQPB1" w:char="F0CA"/>
      </w:r>
      <w:r w:rsidRPr="00387DE9">
        <w:rPr>
          <w:rFonts w:ascii="Book Antiqua" w:hAnsi="Book Antiqua"/>
        </w:rPr>
        <w:sym w:font="HQPB4" w:char="F0F6"/>
      </w:r>
      <w:r w:rsidRPr="00387DE9">
        <w:rPr>
          <w:rFonts w:ascii="Book Antiqua" w:hAnsi="Book Antiqua"/>
        </w:rPr>
        <w:sym w:font="HQPB1" w:char="F08D"/>
      </w:r>
      <w:r w:rsidRPr="00387DE9">
        <w:rPr>
          <w:rFonts w:ascii="Book Antiqua" w:hAnsi="Book Antiqua"/>
        </w:rPr>
        <w:sym w:font="HQPB5" w:char="F073"/>
      </w:r>
      <w:r w:rsidRPr="00387DE9">
        <w:rPr>
          <w:rFonts w:ascii="Book Antiqua" w:hAnsi="Book Antiqua"/>
        </w:rPr>
        <w:sym w:font="HQPB2" w:char="F025"/>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4" w:char="F059"/>
      </w:r>
      <w:r w:rsidRPr="00387DE9">
        <w:rPr>
          <w:rFonts w:ascii="Book Antiqua" w:hAnsi="Book Antiqua"/>
        </w:rPr>
        <w:sym w:font="HQPB2" w:char="F05A"/>
      </w:r>
      <w:r w:rsidRPr="00387DE9">
        <w:rPr>
          <w:rFonts w:ascii="Book Antiqua" w:hAnsi="Book Antiqua"/>
        </w:rPr>
        <w:sym w:font="HQPB5" w:char="F07C"/>
      </w:r>
      <w:r w:rsidRPr="00387DE9">
        <w:rPr>
          <w:rFonts w:ascii="Book Antiqua" w:hAnsi="Book Antiqua"/>
        </w:rPr>
        <w:sym w:font="HQPB1" w:char="F0A1"/>
      </w:r>
      <w:r w:rsidRPr="00387DE9">
        <w:rPr>
          <w:rFonts w:ascii="Book Antiqua" w:hAnsi="Book Antiqua"/>
        </w:rPr>
        <w:sym w:font="HQPB5" w:char="F079"/>
      </w:r>
      <w:r w:rsidRPr="00387DE9">
        <w:rPr>
          <w:rFonts w:ascii="Book Antiqua" w:hAnsi="Book Antiqua"/>
        </w:rPr>
        <w:sym w:font="HQPB1" w:char="F06D"/>
      </w:r>
      <w:r w:rsidRPr="00387DE9">
        <w:rPr>
          <w:rFonts w:ascii="Book Antiqua" w:hAnsi="Book Antiqua"/>
          <w:rtl/>
        </w:rPr>
        <w:t xml:space="preserve"> </w:t>
      </w:r>
      <w:r w:rsidRPr="00387DE9">
        <w:rPr>
          <w:rFonts w:ascii="Book Antiqua" w:hAnsi="Book Antiqua"/>
        </w:rPr>
        <w:sym w:font="HQPB2" w:char="F0BC"/>
      </w:r>
      <w:r w:rsidRPr="00387DE9">
        <w:rPr>
          <w:rFonts w:ascii="Book Antiqua" w:hAnsi="Book Antiqua"/>
        </w:rPr>
        <w:sym w:font="HQPB4" w:char="F0E7"/>
      </w:r>
      <w:r w:rsidRPr="00387DE9">
        <w:rPr>
          <w:rFonts w:ascii="Book Antiqua" w:hAnsi="Book Antiqua"/>
        </w:rPr>
        <w:sym w:font="HQPB2" w:char="F06D"/>
      </w:r>
      <w:r w:rsidRPr="00387DE9">
        <w:rPr>
          <w:rFonts w:ascii="Book Antiqua" w:hAnsi="Book Antiqua"/>
        </w:rPr>
        <w:sym w:font="HQPB5" w:char="F078"/>
      </w:r>
      <w:r w:rsidRPr="00387DE9">
        <w:rPr>
          <w:rFonts w:ascii="Book Antiqua" w:hAnsi="Book Antiqua"/>
        </w:rPr>
        <w:sym w:font="HQPB1" w:char="F0FF"/>
      </w:r>
      <w:r w:rsidRPr="00387DE9">
        <w:rPr>
          <w:rFonts w:ascii="Book Antiqua" w:hAnsi="Book Antiqua"/>
        </w:rPr>
        <w:sym w:font="HQPB4" w:char="F0CF"/>
      </w:r>
      <w:r w:rsidRPr="00387DE9">
        <w:rPr>
          <w:rFonts w:ascii="Book Antiqua" w:hAnsi="Book Antiqua"/>
        </w:rPr>
        <w:sym w:font="HQPB1" w:char="F0E8"/>
      </w:r>
      <w:r w:rsidRPr="00387DE9">
        <w:rPr>
          <w:rFonts w:ascii="Book Antiqua" w:hAnsi="Book Antiqua"/>
        </w:rPr>
        <w:sym w:font="HQPB2" w:char="F0BB"/>
      </w:r>
      <w:r w:rsidRPr="00387DE9">
        <w:rPr>
          <w:rFonts w:ascii="Book Antiqua" w:hAnsi="Book Antiqua"/>
        </w:rPr>
        <w:sym w:font="HQPB5" w:char="F09F"/>
      </w:r>
      <w:r w:rsidRPr="00387DE9">
        <w:rPr>
          <w:rFonts w:ascii="Book Antiqua" w:hAnsi="Book Antiqua"/>
        </w:rPr>
        <w:sym w:font="HQPB1" w:char="F0D2"/>
      </w:r>
      <w:r w:rsidRPr="00387DE9">
        <w:rPr>
          <w:rFonts w:ascii="Book Antiqua" w:hAnsi="Book Antiqua"/>
        </w:rPr>
        <w:sym w:font="HQPB4" w:char="F0E3"/>
      </w:r>
      <w:r w:rsidRPr="00387DE9">
        <w:rPr>
          <w:rFonts w:ascii="Book Antiqua" w:hAnsi="Book Antiqua"/>
        </w:rPr>
        <w:sym w:font="HQPB2" w:char="F08A"/>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tl/>
        </w:rPr>
        <w:t xml:space="preserve"> </w:t>
      </w:r>
      <w:r w:rsidRPr="00387DE9">
        <w:rPr>
          <w:rFonts w:ascii="Book Antiqua" w:hAnsi="Book Antiqua"/>
        </w:rPr>
        <w:sym w:font="HQPB4" w:char="F0FF"/>
      </w:r>
      <w:r w:rsidRPr="00387DE9">
        <w:rPr>
          <w:rFonts w:ascii="Book Antiqua" w:hAnsi="Book Antiqua"/>
        </w:rPr>
        <w:sym w:font="HQPB2" w:char="F0BC"/>
      </w:r>
      <w:r w:rsidRPr="00387DE9">
        <w:rPr>
          <w:rFonts w:ascii="Book Antiqua" w:hAnsi="Book Antiqua"/>
        </w:rPr>
        <w:sym w:font="HQPB4" w:char="F0E3"/>
      </w:r>
      <w:r w:rsidRPr="00387DE9">
        <w:rPr>
          <w:rFonts w:ascii="Book Antiqua" w:hAnsi="Book Antiqua"/>
        </w:rPr>
        <w:sym w:font="HQPB3" w:char="F026"/>
      </w:r>
      <w:r w:rsidRPr="00387DE9">
        <w:rPr>
          <w:rFonts w:ascii="Book Antiqua" w:hAnsi="Book Antiqua"/>
        </w:rPr>
        <w:sym w:font="HQPB5" w:char="F073"/>
      </w:r>
      <w:r w:rsidRPr="00387DE9">
        <w:rPr>
          <w:rFonts w:ascii="Book Antiqua" w:hAnsi="Book Antiqua"/>
        </w:rPr>
        <w:sym w:font="HQPB3" w:char="F021"/>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4" w:char="F05D"/>
      </w:r>
      <w:r w:rsidRPr="00387DE9">
        <w:rPr>
          <w:rFonts w:ascii="Book Antiqua" w:hAnsi="Book Antiqua"/>
        </w:rPr>
        <w:sym w:font="HQPB1" w:char="F0F9"/>
      </w:r>
      <w:r w:rsidRPr="00387DE9">
        <w:rPr>
          <w:rFonts w:ascii="Book Antiqua" w:hAnsi="Book Antiqua"/>
        </w:rPr>
        <w:sym w:font="HQPB1" w:char="F024"/>
      </w:r>
      <w:r w:rsidRPr="00387DE9">
        <w:rPr>
          <w:rFonts w:ascii="Book Antiqua" w:hAnsi="Book Antiqua"/>
        </w:rPr>
        <w:sym w:font="HQPB5" w:char="F079"/>
      </w:r>
      <w:r w:rsidRPr="00387DE9">
        <w:rPr>
          <w:rFonts w:ascii="Book Antiqua" w:hAnsi="Book Antiqua"/>
        </w:rPr>
        <w:sym w:font="HQPB1" w:char="F0E8"/>
      </w:r>
      <w:r w:rsidRPr="00387DE9">
        <w:rPr>
          <w:rFonts w:ascii="Book Antiqua" w:hAnsi="Book Antiqua"/>
        </w:rPr>
        <w:sym w:font="HQPB4" w:char="F0F4"/>
      </w:r>
      <w:r w:rsidRPr="00387DE9">
        <w:rPr>
          <w:rFonts w:ascii="Book Antiqua" w:hAnsi="Book Antiqua"/>
        </w:rPr>
        <w:sym w:font="HQPB1" w:char="F0CA"/>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4" w:char="F05A"/>
      </w:r>
      <w:r w:rsidRPr="00387DE9">
        <w:rPr>
          <w:rFonts w:ascii="Book Antiqua" w:hAnsi="Book Antiqua"/>
        </w:rPr>
        <w:sym w:font="HQPB2" w:char="F06F"/>
      </w:r>
      <w:r w:rsidRPr="00387DE9">
        <w:rPr>
          <w:rFonts w:ascii="Book Antiqua" w:hAnsi="Book Antiqua"/>
        </w:rPr>
        <w:sym w:font="HQPB5" w:char="F075"/>
      </w:r>
      <w:r w:rsidRPr="00387DE9">
        <w:rPr>
          <w:rFonts w:ascii="Book Antiqua" w:hAnsi="Book Antiqua"/>
        </w:rPr>
        <w:sym w:font="HQPB1" w:char="F08E"/>
      </w:r>
      <w:r w:rsidRPr="00387DE9">
        <w:rPr>
          <w:rFonts w:ascii="Book Antiqua" w:hAnsi="Book Antiqua"/>
        </w:rPr>
        <w:sym w:font="HQPB2" w:char="F08D"/>
      </w:r>
      <w:r w:rsidRPr="00387DE9">
        <w:rPr>
          <w:rFonts w:ascii="Book Antiqua" w:hAnsi="Book Antiqua"/>
        </w:rPr>
        <w:sym w:font="HQPB4" w:char="F0CF"/>
      </w:r>
      <w:r w:rsidRPr="00387DE9">
        <w:rPr>
          <w:rFonts w:ascii="Book Antiqua" w:hAnsi="Book Antiqua"/>
        </w:rPr>
        <w:sym w:font="HQPB1" w:char="F057"/>
      </w:r>
      <w:r w:rsidRPr="00387DE9">
        <w:rPr>
          <w:rFonts w:ascii="Book Antiqua" w:hAnsi="Book Antiqua"/>
        </w:rPr>
        <w:sym w:font="HQPB5" w:char="F09F"/>
      </w:r>
      <w:r w:rsidRPr="00387DE9">
        <w:rPr>
          <w:rFonts w:ascii="Book Antiqua" w:hAnsi="Book Antiqua"/>
        </w:rPr>
        <w:sym w:font="HQPB2" w:char="F032"/>
      </w:r>
      <w:r w:rsidRPr="00387DE9">
        <w:rPr>
          <w:rFonts w:ascii="Book Antiqua" w:hAnsi="Book Antiqua"/>
          <w:rtl/>
        </w:rPr>
        <w:t xml:space="preserve"> </w:t>
      </w:r>
      <w:r w:rsidRPr="00387DE9">
        <w:rPr>
          <w:rFonts w:ascii="Book Antiqua" w:hAnsi="Book Antiqua"/>
        </w:rPr>
        <w:t>...</w:t>
      </w:r>
    </w:p>
    <w:p w:rsidR="004939A5" w:rsidRPr="00387DE9" w:rsidRDefault="004939A5" w:rsidP="004939A5">
      <w:pPr>
        <w:tabs>
          <w:tab w:val="left" w:pos="426"/>
        </w:tabs>
        <w:spacing w:before="120" w:line="240" w:lineRule="auto"/>
        <w:ind w:firstLine="567"/>
        <w:jc w:val="both"/>
        <w:rPr>
          <w:rFonts w:ascii="Book Antiqua" w:hAnsi="Book Antiqua" w:cstheme="majorBidi"/>
        </w:rPr>
      </w:pPr>
      <w:r w:rsidRPr="00387DE9">
        <w:rPr>
          <w:rFonts w:ascii="Book Antiqua" w:hAnsi="Book Antiqua" w:cstheme="majorBidi"/>
        </w:rPr>
        <w:t>Terjemahnya:</w:t>
      </w:r>
    </w:p>
    <w:p w:rsidR="004939A5" w:rsidRPr="00387DE9" w:rsidRDefault="004939A5" w:rsidP="004939A5">
      <w:pPr>
        <w:tabs>
          <w:tab w:val="left" w:pos="426"/>
        </w:tabs>
        <w:spacing w:before="120" w:line="240" w:lineRule="auto"/>
        <w:ind w:left="567"/>
        <w:jc w:val="both"/>
        <w:rPr>
          <w:rFonts w:ascii="Book Antiqua" w:hAnsi="Book Antiqua"/>
        </w:rPr>
      </w:pPr>
      <w:r w:rsidRPr="00387DE9">
        <w:rPr>
          <w:rFonts w:ascii="Book Antiqua" w:hAnsi="Book Antiqua" w:cstheme="majorBidi"/>
        </w:rPr>
        <w:t>Barangsiapa menjamin Allah dengan pinjaman yang baik maka Allah melipatgandakan ganti kepadanya dengan banyak...</w:t>
      </w:r>
      <w:r>
        <w:rPr>
          <w:rStyle w:val="FootnoteReference"/>
          <w:rFonts w:ascii="Book Antiqua" w:hAnsi="Book Antiqua" w:cstheme="majorBidi"/>
        </w:rPr>
        <w:t xml:space="preserve"> </w:t>
      </w:r>
      <w:r w:rsidRPr="00914222">
        <w:rPr>
          <w:rFonts w:ascii="Book Antiqua" w:hAnsi="Book Antiqua"/>
        </w:rPr>
        <w:t>(Depag RI., 2005:</w:t>
      </w:r>
      <w:r w:rsidRPr="00914222">
        <w:rPr>
          <w:rFonts w:ascii="Book Antiqua" w:hAnsi="Book Antiqua"/>
          <w:i/>
          <w:iCs/>
        </w:rPr>
        <w:t xml:space="preserve"> </w:t>
      </w:r>
      <w:r w:rsidRPr="00914222">
        <w:rPr>
          <w:rFonts w:ascii="Book Antiqua" w:hAnsi="Book Antiqua"/>
        </w:rPr>
        <w:t>39).</w:t>
      </w:r>
    </w:p>
    <w:p w:rsidR="004939A5" w:rsidRPr="00387DE9" w:rsidRDefault="004939A5" w:rsidP="004939A5">
      <w:pPr>
        <w:tabs>
          <w:tab w:val="left" w:pos="284"/>
        </w:tabs>
        <w:spacing w:before="120" w:line="240" w:lineRule="auto"/>
        <w:ind w:left="284" w:hanging="284"/>
        <w:jc w:val="both"/>
        <w:rPr>
          <w:rFonts w:ascii="Book Antiqua" w:hAnsi="Book Antiqua" w:cstheme="majorBidi"/>
        </w:rPr>
      </w:pPr>
      <w:r w:rsidRPr="00387DE9">
        <w:rPr>
          <w:rFonts w:ascii="Book Antiqua" w:hAnsi="Book Antiqua" w:cstheme="majorBidi"/>
        </w:rPr>
        <w:t xml:space="preserve">5. Lafal </w:t>
      </w:r>
      <w:r w:rsidRPr="00387DE9">
        <w:rPr>
          <w:rFonts w:ascii="Book Antiqua" w:hAnsi="Book Antiqua" w:cstheme="majorBidi"/>
          <w:i/>
          <w:iCs/>
        </w:rPr>
        <w:t>matâ</w:t>
      </w:r>
      <w:r w:rsidRPr="00387DE9">
        <w:rPr>
          <w:rFonts w:ascii="Book Antiqua" w:hAnsi="Book Antiqua" w:cstheme="majorBidi"/>
        </w:rPr>
        <w:t>, digunakan untuk menanyakan waktu, baik yang lampau maupun yang akan datang. Contohnya, Q.S. Al-Baqarah/2: 214, Allah Swt. sebagai berikut:</w:t>
      </w:r>
    </w:p>
    <w:p w:rsidR="004939A5" w:rsidRPr="00387DE9" w:rsidRDefault="004939A5" w:rsidP="004939A5">
      <w:pPr>
        <w:tabs>
          <w:tab w:val="left" w:pos="426"/>
        </w:tabs>
        <w:bidi/>
        <w:spacing w:before="120" w:line="240" w:lineRule="auto"/>
        <w:ind w:left="567" w:right="284"/>
        <w:jc w:val="both"/>
        <w:rPr>
          <w:rFonts w:ascii="Book Antiqua" w:hAnsi="Book Antiqua"/>
        </w:rPr>
      </w:pPr>
      <w:r w:rsidRPr="00387DE9">
        <w:rPr>
          <w:rFonts w:ascii="Book Antiqua" w:hAnsi="Book Antiqua"/>
        </w:rPr>
        <w:sym w:font="HQPB5" w:char="F034"/>
      </w:r>
      <w:r w:rsidRPr="00387DE9">
        <w:rPr>
          <w:rFonts w:ascii="Book Antiqua" w:hAnsi="Book Antiqua"/>
        </w:rPr>
        <w:sym w:font="HQPB2" w:char="F0D3"/>
      </w:r>
      <w:r w:rsidRPr="00387DE9">
        <w:rPr>
          <w:rFonts w:ascii="Book Antiqua" w:hAnsi="Book Antiqua"/>
        </w:rPr>
        <w:sym w:font="HQPB5" w:char="F074"/>
      </w:r>
      <w:r w:rsidRPr="00387DE9">
        <w:rPr>
          <w:rFonts w:ascii="Book Antiqua" w:hAnsi="Book Antiqua"/>
        </w:rPr>
        <w:sym w:font="HQPB1" w:char="F04C"/>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Pr>
        <w:t>.......</w:t>
      </w:r>
      <w:r w:rsidRPr="00387DE9">
        <w:rPr>
          <w:rFonts w:ascii="Book Antiqua" w:hAnsi="Book Antiqua"/>
          <w:rtl/>
        </w:rPr>
        <w:t xml:space="preserve"> </w:t>
      </w:r>
      <w:r w:rsidRPr="00387DE9">
        <w:rPr>
          <w:rFonts w:ascii="Book Antiqua" w:hAnsi="Book Antiqua"/>
        </w:rPr>
        <w:sym w:font="HQPB4" w:char="F0E7"/>
      </w:r>
      <w:r w:rsidRPr="00387DE9">
        <w:rPr>
          <w:rFonts w:ascii="Book Antiqua" w:hAnsi="Book Antiqua"/>
        </w:rPr>
        <w:sym w:font="HQPB1" w:char="F08E"/>
      </w:r>
      <w:r w:rsidRPr="00387DE9">
        <w:rPr>
          <w:rFonts w:ascii="Book Antiqua" w:hAnsi="Book Antiqua"/>
        </w:rPr>
        <w:sym w:font="HQPB4" w:char="F0F3"/>
      </w:r>
      <w:r w:rsidRPr="00387DE9">
        <w:rPr>
          <w:rFonts w:ascii="Book Antiqua" w:hAnsi="Book Antiqua"/>
        </w:rPr>
        <w:sym w:font="HQPB1" w:char="F0C7"/>
      </w:r>
      <w:r w:rsidRPr="00387DE9">
        <w:rPr>
          <w:rFonts w:ascii="Book Antiqua" w:hAnsi="Book Antiqua"/>
        </w:rPr>
        <w:sym w:font="HQPB5" w:char="F06E"/>
      </w:r>
      <w:r w:rsidRPr="00387DE9">
        <w:rPr>
          <w:rFonts w:ascii="Book Antiqua" w:hAnsi="Book Antiqua"/>
        </w:rPr>
        <w:sym w:font="HQPB2" w:char="F053"/>
      </w:r>
      <w:r w:rsidRPr="00387DE9">
        <w:rPr>
          <w:rFonts w:ascii="Book Antiqua" w:hAnsi="Book Antiqua"/>
          <w:rtl/>
        </w:rPr>
        <w:t xml:space="preserve"> </w:t>
      </w:r>
      <w:r w:rsidRPr="00387DE9">
        <w:rPr>
          <w:rFonts w:ascii="Book Antiqua" w:hAnsi="Book Antiqua"/>
        </w:rPr>
        <w:sym w:font="HQPB5" w:char="F0AB"/>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33"/>
      </w:r>
      <w:r w:rsidRPr="00387DE9">
        <w:rPr>
          <w:rFonts w:ascii="Book Antiqua" w:hAnsi="Book Antiqua"/>
          <w:rtl/>
        </w:rPr>
        <w:t xml:space="preserve"> </w:t>
      </w:r>
      <w:r w:rsidRPr="00387DE9">
        <w:rPr>
          <w:rFonts w:ascii="Book Antiqua" w:hAnsi="Book Antiqua"/>
        </w:rPr>
        <w:sym w:font="HQPB5" w:char="F049"/>
      </w:r>
      <w:r w:rsidRPr="00387DE9">
        <w:rPr>
          <w:rFonts w:ascii="Book Antiqua" w:hAnsi="Book Antiqua"/>
        </w:rPr>
        <w:sym w:font="HQPB2" w:char="F077"/>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4" w:char="F0A8"/>
      </w:r>
      <w:r w:rsidRPr="00387DE9">
        <w:rPr>
          <w:rFonts w:ascii="Book Antiqua" w:hAnsi="Book Antiqua"/>
        </w:rPr>
        <w:sym w:font="HQPB2" w:char="F062"/>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5" w:char="F075"/>
      </w:r>
      <w:r w:rsidRPr="00387DE9">
        <w:rPr>
          <w:rFonts w:ascii="Book Antiqua" w:hAnsi="Book Antiqua"/>
        </w:rPr>
        <w:sym w:font="HQPB1" w:char="F08E"/>
      </w:r>
      <w:r w:rsidRPr="00387DE9">
        <w:rPr>
          <w:rFonts w:ascii="Book Antiqua" w:hAnsi="Book Antiqua"/>
        </w:rPr>
        <w:sym w:font="HQPB4" w:char="F0F3"/>
      </w:r>
      <w:r w:rsidRPr="00387DE9">
        <w:rPr>
          <w:rFonts w:ascii="Book Antiqua" w:hAnsi="Book Antiqua"/>
        </w:rPr>
        <w:sym w:font="HQPB1" w:char="F0C7"/>
      </w:r>
      <w:r w:rsidRPr="00387DE9">
        <w:rPr>
          <w:rFonts w:ascii="Book Antiqua" w:hAnsi="Book Antiqua"/>
        </w:rPr>
        <w:sym w:font="HQPB5" w:char="F06E"/>
      </w:r>
      <w:r w:rsidRPr="00387DE9">
        <w:rPr>
          <w:rFonts w:ascii="Book Antiqua" w:hAnsi="Book Antiqua"/>
        </w:rPr>
        <w:sym w:font="HQPB2" w:char="F053"/>
      </w:r>
      <w:r w:rsidRPr="00387DE9">
        <w:rPr>
          <w:rFonts w:ascii="Book Antiqua" w:hAnsi="Book Antiqua"/>
          <w:rtl/>
        </w:rPr>
        <w:t xml:space="preserve"> </w:t>
      </w:r>
      <w:r w:rsidRPr="00387DE9">
        <w:rPr>
          <w:rFonts w:ascii="Book Antiqua" w:hAnsi="Book Antiqua"/>
        </w:rPr>
        <w:sym w:font="HQPB5" w:char="F0AB"/>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D2"/>
      </w:r>
      <w:r w:rsidRPr="00387DE9">
        <w:rPr>
          <w:rFonts w:ascii="Book Antiqua" w:hAnsi="Book Antiqua"/>
        </w:rPr>
        <w:sym w:font="HQPB1" w:char="F03D"/>
      </w:r>
      <w:r w:rsidRPr="00387DE9">
        <w:rPr>
          <w:rFonts w:ascii="Book Antiqua" w:hAnsi="Book Antiqua"/>
        </w:rPr>
        <w:sym w:font="HQPB2" w:char="F083"/>
      </w:r>
      <w:r w:rsidRPr="00387DE9">
        <w:rPr>
          <w:rFonts w:ascii="Book Antiqua" w:hAnsi="Book Antiqua"/>
        </w:rPr>
        <w:sym w:font="HQPB4" w:char="F0CC"/>
      </w:r>
      <w:r w:rsidRPr="00387DE9">
        <w:rPr>
          <w:rFonts w:ascii="Book Antiqua" w:hAnsi="Book Antiqua"/>
        </w:rPr>
        <w:sym w:font="HQPB1" w:char="F08D"/>
      </w:r>
      <w:r w:rsidRPr="00387DE9">
        <w:rPr>
          <w:rFonts w:ascii="Book Antiqua" w:hAnsi="Book Antiqua"/>
        </w:rPr>
        <w:sym w:font="HQPB5" w:char="F073"/>
      </w:r>
      <w:r w:rsidRPr="00387DE9">
        <w:rPr>
          <w:rFonts w:ascii="Book Antiqua" w:hAnsi="Book Antiqua"/>
        </w:rPr>
        <w:sym w:font="HQPB2" w:char="F025"/>
      </w:r>
      <w:r w:rsidRPr="00387DE9">
        <w:rPr>
          <w:rFonts w:ascii="Book Antiqua" w:hAnsi="Book Antiqua"/>
          <w:rtl/>
        </w:rPr>
        <w:t xml:space="preserve"> </w:t>
      </w:r>
    </w:p>
    <w:p w:rsidR="004939A5" w:rsidRPr="00387DE9" w:rsidRDefault="004939A5" w:rsidP="004939A5">
      <w:pPr>
        <w:tabs>
          <w:tab w:val="left" w:pos="426"/>
        </w:tabs>
        <w:spacing w:before="120" w:line="240" w:lineRule="auto"/>
        <w:ind w:left="567" w:firstLine="142"/>
        <w:jc w:val="both"/>
        <w:rPr>
          <w:rFonts w:ascii="Book Antiqua" w:hAnsi="Book Antiqua" w:cstheme="majorBidi"/>
        </w:rPr>
      </w:pPr>
      <w:r w:rsidRPr="00387DE9">
        <w:rPr>
          <w:rFonts w:ascii="Book Antiqua" w:hAnsi="Book Antiqua" w:cstheme="majorBidi"/>
        </w:rPr>
        <w:t>Terjemahnya:</w:t>
      </w:r>
    </w:p>
    <w:p w:rsidR="004939A5" w:rsidRPr="00387DE9" w:rsidRDefault="004939A5" w:rsidP="004939A5">
      <w:pPr>
        <w:tabs>
          <w:tab w:val="left" w:pos="426"/>
        </w:tabs>
        <w:spacing w:before="240" w:line="240" w:lineRule="auto"/>
        <w:ind w:left="709"/>
        <w:jc w:val="both"/>
        <w:rPr>
          <w:rFonts w:ascii="Book Antiqua" w:hAnsi="Book Antiqua" w:cstheme="majorBidi"/>
        </w:rPr>
      </w:pPr>
      <w:r w:rsidRPr="00387DE9">
        <w:rPr>
          <w:rFonts w:ascii="Book Antiqua" w:hAnsi="Book Antiqua" w:cstheme="majorBidi"/>
        </w:rPr>
        <w:t>“Kapankah datang pertolongan Allah?” Ingatlah, sesungguhnya pertolongan Allah itu dekat</w:t>
      </w:r>
      <w:r>
        <w:rPr>
          <w:rFonts w:ascii="Book Antiqua" w:hAnsi="Book Antiqua" w:cstheme="majorBidi"/>
        </w:rPr>
        <w:t xml:space="preserve"> </w:t>
      </w:r>
      <w:r w:rsidRPr="00914222">
        <w:rPr>
          <w:rFonts w:ascii="Book Antiqua" w:hAnsi="Book Antiqua"/>
        </w:rPr>
        <w:t>(Depag RI.,</w:t>
      </w:r>
      <w:r w:rsidRPr="00914222">
        <w:rPr>
          <w:rFonts w:ascii="Book Antiqua" w:hAnsi="Book Antiqua"/>
          <w:i/>
          <w:iCs/>
        </w:rPr>
        <w:t xml:space="preserve"> </w:t>
      </w:r>
      <w:r w:rsidRPr="00914222">
        <w:rPr>
          <w:rFonts w:ascii="Book Antiqua" w:hAnsi="Book Antiqua"/>
        </w:rPr>
        <w:t>2005: 33).</w:t>
      </w:r>
    </w:p>
    <w:p w:rsidR="004939A5" w:rsidRPr="00387DE9" w:rsidRDefault="004939A5" w:rsidP="004939A5">
      <w:pPr>
        <w:tabs>
          <w:tab w:val="left" w:pos="284"/>
        </w:tabs>
        <w:spacing w:before="120" w:line="240" w:lineRule="auto"/>
        <w:ind w:left="284" w:hanging="284"/>
        <w:jc w:val="both"/>
        <w:rPr>
          <w:rFonts w:ascii="Book Antiqua" w:hAnsi="Book Antiqua" w:cstheme="majorBidi"/>
        </w:rPr>
      </w:pPr>
      <w:r w:rsidRPr="00387DE9">
        <w:rPr>
          <w:rFonts w:ascii="Book Antiqua" w:hAnsi="Book Antiqua" w:cstheme="majorBidi"/>
        </w:rPr>
        <w:t xml:space="preserve">6. Lafal </w:t>
      </w:r>
      <w:r w:rsidRPr="00387DE9">
        <w:rPr>
          <w:rFonts w:ascii="Book Antiqua" w:hAnsi="Book Antiqua" w:cstheme="majorBidi"/>
          <w:i/>
          <w:iCs/>
        </w:rPr>
        <w:t>ayyana</w:t>
      </w:r>
      <w:r w:rsidRPr="00387DE9">
        <w:rPr>
          <w:rFonts w:ascii="Book Antiqua" w:hAnsi="Book Antiqua" w:cstheme="majorBidi"/>
        </w:rPr>
        <w:t>, digunakan untuk menanyakan sesuatu berkenaan dengan waktu mendatang. Contohnya, Q.S. Al-Qiyamah/75: 6, Allah Swt. sebagai berikut:</w:t>
      </w:r>
    </w:p>
    <w:p w:rsidR="004939A5" w:rsidRPr="00387DE9" w:rsidRDefault="004939A5" w:rsidP="004939A5">
      <w:pPr>
        <w:tabs>
          <w:tab w:val="left" w:pos="426"/>
        </w:tabs>
        <w:bidi/>
        <w:spacing w:before="120" w:line="240" w:lineRule="auto"/>
        <w:ind w:left="567" w:right="284"/>
        <w:jc w:val="both"/>
        <w:rPr>
          <w:rFonts w:ascii="Book Antiqua" w:hAnsi="Book Antiqua"/>
        </w:rPr>
      </w:pPr>
      <w:r w:rsidRPr="00387DE9">
        <w:rPr>
          <w:rFonts w:ascii="Book Antiqua" w:hAnsi="Book Antiqua"/>
        </w:rPr>
        <w:lastRenderedPageBreak/>
        <w:sym w:font="HQPB4" w:char="F0E3"/>
      </w:r>
      <w:r w:rsidRPr="00387DE9">
        <w:rPr>
          <w:rFonts w:ascii="Book Antiqua" w:hAnsi="Book Antiqua"/>
        </w:rPr>
        <w:sym w:font="HQPB2" w:char="F040"/>
      </w:r>
      <w:r w:rsidRPr="00387DE9">
        <w:rPr>
          <w:rFonts w:ascii="Book Antiqua" w:hAnsi="Book Antiqua"/>
        </w:rPr>
        <w:sym w:font="HQPB5" w:char="F074"/>
      </w:r>
      <w:r w:rsidRPr="00387DE9">
        <w:rPr>
          <w:rFonts w:ascii="Book Antiqua" w:hAnsi="Book Antiqua"/>
        </w:rPr>
        <w:sym w:font="HQPB2" w:char="F0AB"/>
      </w:r>
      <w:r w:rsidRPr="00387DE9">
        <w:rPr>
          <w:rFonts w:ascii="Book Antiqua" w:hAnsi="Book Antiqua"/>
        </w:rPr>
        <w:sym w:font="HQPB4" w:char="F0F3"/>
      </w:r>
      <w:r w:rsidRPr="00387DE9">
        <w:rPr>
          <w:rFonts w:ascii="Book Antiqua" w:hAnsi="Book Antiqua"/>
        </w:rPr>
        <w:sym w:font="HQPB1" w:char="F0A1"/>
      </w:r>
      <w:r w:rsidRPr="00387DE9">
        <w:rPr>
          <w:rFonts w:ascii="Book Antiqua" w:hAnsi="Book Antiqua"/>
        </w:rPr>
        <w:sym w:font="HQPB5" w:char="F06F"/>
      </w:r>
      <w:r w:rsidRPr="00387DE9">
        <w:rPr>
          <w:rFonts w:ascii="Book Antiqua" w:hAnsi="Book Antiqua"/>
        </w:rPr>
        <w:sym w:font="HQPB2" w:char="F084"/>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62"/>
      </w:r>
      <w:r w:rsidRPr="00387DE9">
        <w:rPr>
          <w:rFonts w:ascii="Book Antiqua" w:hAnsi="Book Antiqua"/>
        </w:rPr>
        <w:sym w:font="HQPB1" w:char="F024"/>
      </w:r>
      <w:r w:rsidRPr="00387DE9">
        <w:rPr>
          <w:rFonts w:ascii="Book Antiqua" w:hAnsi="Book Antiqua"/>
        </w:rPr>
        <w:sym w:font="HQPB4" w:char="F0AD"/>
      </w:r>
      <w:r w:rsidRPr="00387DE9">
        <w:rPr>
          <w:rFonts w:ascii="Book Antiqua" w:hAnsi="Book Antiqua"/>
        </w:rPr>
        <w:sym w:font="HQPB2" w:char="F083"/>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4" w:char="F0E3"/>
      </w:r>
      <w:r w:rsidRPr="00387DE9">
        <w:rPr>
          <w:rFonts w:ascii="Book Antiqua" w:hAnsi="Book Antiqua"/>
        </w:rPr>
        <w:sym w:font="HQPB2" w:char="F050"/>
      </w:r>
      <w:r w:rsidRPr="00387DE9">
        <w:rPr>
          <w:rFonts w:ascii="Book Antiqua" w:hAnsi="Book Antiqua"/>
        </w:rPr>
        <w:sym w:font="HQPB4" w:char="F0F6"/>
      </w:r>
      <w:r w:rsidRPr="00387DE9">
        <w:rPr>
          <w:rFonts w:ascii="Book Antiqua" w:hAnsi="Book Antiqua"/>
        </w:rPr>
        <w:sym w:font="HQPB2" w:char="F071"/>
      </w:r>
      <w:r w:rsidRPr="00387DE9">
        <w:rPr>
          <w:rFonts w:ascii="Book Antiqua" w:hAnsi="Book Antiqua"/>
        </w:rPr>
        <w:sym w:font="HQPB5" w:char="F074"/>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sym w:font="HQPB4" w:char="F0CF"/>
      </w:r>
      <w:r w:rsidRPr="00387DE9">
        <w:rPr>
          <w:rFonts w:ascii="Book Antiqua" w:hAnsi="Book Antiqua"/>
        </w:rPr>
        <w:sym w:font="HQPB2" w:char="F070"/>
      </w:r>
      <w:r w:rsidRPr="00387DE9">
        <w:rPr>
          <w:rFonts w:ascii="Book Antiqua" w:hAnsi="Book Antiqua"/>
        </w:rPr>
        <w:sym w:font="HQPB5" w:char="F079"/>
      </w:r>
      <w:r w:rsidRPr="00387DE9">
        <w:rPr>
          <w:rFonts w:ascii="Book Antiqua" w:hAnsi="Book Antiqua"/>
        </w:rPr>
        <w:sym w:font="HQPB2" w:char="F04A"/>
      </w:r>
      <w:r w:rsidRPr="00387DE9">
        <w:rPr>
          <w:rFonts w:ascii="Book Antiqua" w:hAnsi="Book Antiqua"/>
        </w:rPr>
        <w:sym w:font="HQPB2" w:char="F0BB"/>
      </w:r>
      <w:r w:rsidRPr="00387DE9">
        <w:rPr>
          <w:rFonts w:ascii="Book Antiqua" w:hAnsi="Book Antiqua"/>
        </w:rPr>
        <w:sym w:font="HQPB5" w:char="F075"/>
      </w:r>
      <w:r w:rsidRPr="00387DE9">
        <w:rPr>
          <w:rFonts w:ascii="Book Antiqua" w:hAnsi="Book Antiqua"/>
        </w:rPr>
        <w:sym w:font="HQPB2" w:char="F08A"/>
      </w:r>
      <w:r w:rsidRPr="00387DE9">
        <w:rPr>
          <w:rFonts w:ascii="Book Antiqua" w:hAnsi="Book Antiqua"/>
        </w:rPr>
        <w:sym w:font="HQPB4" w:char="F0C9"/>
      </w:r>
      <w:r w:rsidRPr="00387DE9">
        <w:rPr>
          <w:rFonts w:ascii="Book Antiqua" w:hAnsi="Book Antiqua"/>
        </w:rPr>
        <w:sym w:font="HQPB2" w:char="F029"/>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p>
    <w:p w:rsidR="004939A5" w:rsidRPr="00387DE9" w:rsidRDefault="004939A5" w:rsidP="004939A5">
      <w:pPr>
        <w:tabs>
          <w:tab w:val="left" w:pos="426"/>
        </w:tabs>
        <w:spacing w:before="240" w:line="240" w:lineRule="auto"/>
        <w:ind w:firstLine="709"/>
        <w:jc w:val="both"/>
        <w:rPr>
          <w:rFonts w:ascii="Book Antiqua" w:hAnsi="Book Antiqua" w:cstheme="majorBidi"/>
        </w:rPr>
      </w:pPr>
      <w:r w:rsidRPr="00387DE9">
        <w:rPr>
          <w:rFonts w:ascii="Book Antiqua" w:hAnsi="Book Antiqua" w:cstheme="majorBidi"/>
        </w:rPr>
        <w:t>Terjemahnya: Dia bertanya, “Kapankah han kiamat itu?”</w:t>
      </w:r>
      <w:r>
        <w:rPr>
          <w:rStyle w:val="FootnoteReference"/>
          <w:rFonts w:ascii="Book Antiqua" w:hAnsi="Book Antiqua" w:cstheme="majorBidi"/>
        </w:rPr>
        <w:t xml:space="preserve"> </w:t>
      </w:r>
      <w:r w:rsidRPr="00914222">
        <w:rPr>
          <w:rFonts w:ascii="Book Antiqua" w:hAnsi="Book Antiqua"/>
        </w:rPr>
        <w:t>(Depag RI.,</w:t>
      </w:r>
      <w:r w:rsidRPr="00914222">
        <w:rPr>
          <w:rFonts w:ascii="Book Antiqua" w:hAnsi="Book Antiqua"/>
          <w:i/>
          <w:iCs/>
        </w:rPr>
        <w:t xml:space="preserve"> </w:t>
      </w:r>
      <w:r w:rsidRPr="00914222">
        <w:rPr>
          <w:rFonts w:ascii="Book Antiqua" w:hAnsi="Book Antiqua"/>
        </w:rPr>
        <w:t>2005: 577).</w:t>
      </w:r>
    </w:p>
    <w:p w:rsidR="004939A5" w:rsidRPr="00387DE9" w:rsidRDefault="004939A5" w:rsidP="004939A5">
      <w:pPr>
        <w:tabs>
          <w:tab w:val="left" w:pos="284"/>
        </w:tabs>
        <w:spacing w:before="120" w:line="240" w:lineRule="auto"/>
        <w:ind w:left="284" w:hanging="284"/>
        <w:jc w:val="both"/>
        <w:rPr>
          <w:rFonts w:ascii="Book Antiqua" w:hAnsi="Book Antiqua" w:cstheme="majorBidi"/>
        </w:rPr>
      </w:pPr>
      <w:r w:rsidRPr="00387DE9">
        <w:rPr>
          <w:rFonts w:ascii="Book Antiqua" w:hAnsi="Book Antiqua" w:cstheme="majorBidi"/>
        </w:rPr>
        <w:t xml:space="preserve">7. Lafal </w:t>
      </w:r>
      <w:r w:rsidRPr="00387DE9">
        <w:rPr>
          <w:rFonts w:ascii="Book Antiqua" w:hAnsi="Book Antiqua" w:cstheme="majorBidi"/>
          <w:i/>
          <w:iCs/>
        </w:rPr>
        <w:t>kayfa</w:t>
      </w:r>
      <w:r w:rsidRPr="00387DE9">
        <w:rPr>
          <w:rFonts w:ascii="Book Antiqua" w:hAnsi="Book Antiqua" w:cstheme="majorBidi"/>
        </w:rPr>
        <w:t>, untuk menanyakan keadaan sesuatu. Contohnya, Q.S. Alu ‘Imran/3: 101, Allah Swt. sebagai berikut:</w:t>
      </w:r>
    </w:p>
    <w:p w:rsidR="004939A5" w:rsidRPr="00387DE9" w:rsidRDefault="004939A5" w:rsidP="004939A5">
      <w:pPr>
        <w:tabs>
          <w:tab w:val="left" w:pos="426"/>
        </w:tabs>
        <w:bidi/>
        <w:spacing w:before="120" w:line="240" w:lineRule="auto"/>
        <w:ind w:left="567" w:right="284"/>
        <w:jc w:val="both"/>
        <w:rPr>
          <w:rFonts w:ascii="Book Antiqua" w:hAnsi="Book Antiqua"/>
          <w:rtl/>
        </w:rPr>
      </w:pPr>
      <w:r w:rsidRPr="00387DE9">
        <w:rPr>
          <w:rFonts w:ascii="Book Antiqua" w:hAnsi="Book Antiqua"/>
        </w:rPr>
        <w:sym w:font="HQPB5" w:char="F079"/>
      </w:r>
      <w:r w:rsidRPr="00387DE9">
        <w:rPr>
          <w:rFonts w:ascii="Book Antiqua" w:hAnsi="Book Antiqua"/>
        </w:rPr>
        <w:sym w:font="HQPB2" w:char="F023"/>
      </w:r>
      <w:r w:rsidRPr="00387DE9">
        <w:rPr>
          <w:rFonts w:ascii="Book Antiqua" w:hAnsi="Book Antiqua"/>
        </w:rPr>
        <w:sym w:font="HQPB4" w:char="F0F8"/>
      </w:r>
      <w:r w:rsidRPr="00387DE9">
        <w:rPr>
          <w:rFonts w:ascii="Book Antiqua" w:hAnsi="Book Antiqua"/>
        </w:rPr>
        <w:sym w:font="HQPB2" w:char="F08B"/>
      </w:r>
      <w:r w:rsidRPr="00387DE9">
        <w:rPr>
          <w:rFonts w:ascii="Book Antiqua" w:hAnsi="Book Antiqua"/>
        </w:rPr>
        <w:sym w:font="HQPB5" w:char="F078"/>
      </w:r>
      <w:r w:rsidRPr="00387DE9">
        <w:rPr>
          <w:rFonts w:ascii="Book Antiqua" w:hAnsi="Book Antiqua"/>
        </w:rPr>
        <w:sym w:font="HQPB2" w:char="F02E"/>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62"/>
      </w:r>
      <w:r w:rsidRPr="00387DE9">
        <w:rPr>
          <w:rFonts w:ascii="Book Antiqua" w:hAnsi="Book Antiqua"/>
        </w:rPr>
        <w:sym w:font="HQPB2" w:char="F072"/>
      </w:r>
      <w:r w:rsidRPr="00387DE9">
        <w:rPr>
          <w:rFonts w:ascii="Book Antiqua" w:hAnsi="Book Antiqua"/>
        </w:rPr>
        <w:sym w:font="HQPB4" w:char="F0E3"/>
      </w:r>
      <w:r w:rsidRPr="00387DE9">
        <w:rPr>
          <w:rFonts w:ascii="Book Antiqua" w:hAnsi="Book Antiqua"/>
        </w:rPr>
        <w:sym w:font="HQPB1" w:char="F08D"/>
      </w:r>
      <w:r w:rsidRPr="00387DE9">
        <w:rPr>
          <w:rFonts w:ascii="Book Antiqua" w:hAnsi="Book Antiqua"/>
        </w:rPr>
        <w:sym w:font="HQPB4" w:char="F0E0"/>
      </w:r>
      <w:r w:rsidRPr="00387DE9">
        <w:rPr>
          <w:rFonts w:ascii="Book Antiqua" w:hAnsi="Book Antiqua"/>
        </w:rPr>
        <w:sym w:font="HQPB1" w:char="F0FF"/>
      </w:r>
      <w:r w:rsidRPr="00387DE9">
        <w:rPr>
          <w:rFonts w:ascii="Book Antiqua" w:hAnsi="Book Antiqua"/>
        </w:rPr>
        <w:sym w:font="HQPB4" w:char="F0F5"/>
      </w:r>
      <w:r w:rsidRPr="00387DE9">
        <w:rPr>
          <w:rFonts w:ascii="Book Antiqua" w:hAnsi="Book Antiqua"/>
        </w:rPr>
        <w:sym w:font="HQPB2" w:char="F033"/>
      </w:r>
      <w:r w:rsidRPr="00387DE9">
        <w:rPr>
          <w:rFonts w:ascii="Book Antiqua" w:hAnsi="Book Antiqua"/>
        </w:rPr>
        <w:sym w:font="HQPB5" w:char="F073"/>
      </w:r>
      <w:r w:rsidRPr="00387DE9">
        <w:rPr>
          <w:rFonts w:ascii="Book Antiqua" w:hAnsi="Book Antiqua"/>
        </w:rPr>
        <w:sym w:font="HQPB1" w:char="F03F"/>
      </w:r>
      <w:r w:rsidRPr="00387DE9">
        <w:rPr>
          <w:rFonts w:ascii="Book Antiqua" w:hAnsi="Book Antiqua"/>
          <w:rtl/>
        </w:rPr>
        <w:t xml:space="preserve"> </w:t>
      </w:r>
      <w:r w:rsidRPr="00387DE9">
        <w:rPr>
          <w:rFonts w:ascii="Book Antiqua" w:hAnsi="Book Antiqua"/>
        </w:rPr>
        <w:sym w:font="HQPB4" w:char="F0F6"/>
      </w:r>
      <w:r w:rsidRPr="00387DE9">
        <w:rPr>
          <w:rFonts w:ascii="Book Antiqua" w:hAnsi="Book Antiqua"/>
        </w:rPr>
        <w:sym w:font="HQPB2" w:char="F04E"/>
      </w:r>
      <w:r w:rsidRPr="00387DE9">
        <w:rPr>
          <w:rFonts w:ascii="Book Antiqua" w:hAnsi="Book Antiqua"/>
        </w:rPr>
        <w:sym w:font="HQPB4" w:char="F0E7"/>
      </w:r>
      <w:r w:rsidRPr="00387DE9">
        <w:rPr>
          <w:rFonts w:ascii="Book Antiqua" w:hAnsi="Book Antiqua"/>
        </w:rPr>
        <w:sym w:font="HQPB1" w:char="F046"/>
      </w:r>
      <w:r w:rsidRPr="00387DE9">
        <w:rPr>
          <w:rFonts w:ascii="Book Antiqua" w:hAnsi="Book Antiqua"/>
        </w:rPr>
        <w:sym w:font="HQPB2" w:char="F052"/>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5" w:char="F034"/>
      </w:r>
      <w:r w:rsidRPr="00387DE9">
        <w:rPr>
          <w:rFonts w:ascii="Book Antiqua" w:hAnsi="Book Antiqua"/>
        </w:rPr>
        <w:sym w:font="HQPB2" w:char="F091"/>
      </w:r>
      <w:r w:rsidRPr="00387DE9">
        <w:rPr>
          <w:rFonts w:ascii="Book Antiqua" w:hAnsi="Book Antiqua"/>
        </w:rPr>
        <w:sym w:font="HQPB5" w:char="F06E"/>
      </w:r>
      <w:r w:rsidRPr="00387DE9">
        <w:rPr>
          <w:rFonts w:ascii="Book Antiqua" w:hAnsi="Book Antiqua"/>
        </w:rPr>
        <w:sym w:font="HQPB2" w:char="F03D"/>
      </w:r>
      <w:r w:rsidRPr="00387DE9">
        <w:rPr>
          <w:rFonts w:ascii="Book Antiqua" w:hAnsi="Book Antiqua"/>
        </w:rPr>
        <w:sym w:font="HQPB4" w:char="F0F7"/>
      </w:r>
      <w:r w:rsidRPr="00387DE9">
        <w:rPr>
          <w:rFonts w:ascii="Book Antiqua" w:hAnsi="Book Antiqua"/>
        </w:rPr>
        <w:sym w:font="HQPB1" w:char="F046"/>
      </w:r>
      <w:r w:rsidRPr="00387DE9">
        <w:rPr>
          <w:rFonts w:ascii="Book Antiqua" w:hAnsi="Book Antiqua"/>
        </w:rPr>
        <w:sym w:font="HQPB4" w:char="F0E8"/>
      </w:r>
      <w:r w:rsidRPr="00387DE9">
        <w:rPr>
          <w:rFonts w:ascii="Book Antiqua" w:hAnsi="Book Antiqua"/>
        </w:rPr>
        <w:sym w:font="HQPB1" w:char="F03F"/>
      </w:r>
      <w:r w:rsidRPr="00387DE9">
        <w:rPr>
          <w:rFonts w:ascii="Book Antiqua" w:hAnsi="Book Antiqua"/>
          <w:rtl/>
        </w:rPr>
        <w:t xml:space="preserve"> </w:t>
      </w:r>
      <w:r w:rsidRPr="00387DE9">
        <w:rPr>
          <w:rFonts w:ascii="Book Antiqua" w:hAnsi="Book Antiqua"/>
        </w:rPr>
        <w:sym w:font="HQPB4" w:char="F0F6"/>
      </w:r>
      <w:r w:rsidRPr="00387DE9">
        <w:rPr>
          <w:rFonts w:ascii="Book Antiqua" w:hAnsi="Book Antiqua"/>
        </w:rPr>
        <w:sym w:font="HQPB2" w:char="F04E"/>
      </w:r>
      <w:r w:rsidRPr="00387DE9">
        <w:rPr>
          <w:rFonts w:ascii="Book Antiqua" w:hAnsi="Book Antiqua"/>
        </w:rPr>
        <w:sym w:font="HQPB4" w:char="F0E4"/>
      </w:r>
      <w:r w:rsidRPr="00387DE9">
        <w:rPr>
          <w:rFonts w:ascii="Book Antiqua" w:hAnsi="Book Antiqua"/>
        </w:rPr>
        <w:sym w:font="HQPB2" w:char="F033"/>
      </w:r>
      <w:r w:rsidRPr="00387DE9">
        <w:rPr>
          <w:rFonts w:ascii="Book Antiqua" w:hAnsi="Book Antiqua"/>
        </w:rPr>
        <w:sym w:font="HQPB4" w:char="F0F8"/>
      </w:r>
      <w:r w:rsidRPr="00387DE9">
        <w:rPr>
          <w:rFonts w:ascii="Book Antiqua" w:hAnsi="Book Antiqua"/>
        </w:rPr>
        <w:sym w:font="HQPB2" w:char="F08B"/>
      </w:r>
      <w:r w:rsidRPr="00387DE9">
        <w:rPr>
          <w:rFonts w:ascii="Book Antiqua" w:hAnsi="Book Antiqua"/>
        </w:rPr>
        <w:sym w:font="HQPB5" w:char="F06E"/>
      </w:r>
      <w:r w:rsidRPr="00387DE9">
        <w:rPr>
          <w:rFonts w:ascii="Book Antiqua" w:hAnsi="Book Antiqua"/>
        </w:rPr>
        <w:sym w:font="HQPB2" w:char="F03D"/>
      </w:r>
      <w:r w:rsidRPr="00387DE9">
        <w:rPr>
          <w:rFonts w:ascii="Book Antiqua" w:hAnsi="Book Antiqua"/>
        </w:rPr>
        <w:sym w:font="HQPB5" w:char="F074"/>
      </w:r>
      <w:r w:rsidRPr="00387DE9">
        <w:rPr>
          <w:rFonts w:ascii="Book Antiqua" w:hAnsi="Book Antiqua"/>
        </w:rPr>
        <w:sym w:font="HQPB1" w:char="F0E6"/>
      </w:r>
      <w:r w:rsidRPr="00387DE9">
        <w:rPr>
          <w:rFonts w:ascii="Book Antiqua" w:hAnsi="Book Antiqua"/>
          <w:rtl/>
        </w:rPr>
        <w:t xml:space="preserve"> </w:t>
      </w:r>
      <w:r w:rsidRPr="00387DE9">
        <w:rPr>
          <w:rFonts w:ascii="Book Antiqua" w:hAnsi="Book Antiqua"/>
        </w:rPr>
        <w:sym w:font="HQPB4" w:char="F0E0"/>
      </w:r>
      <w:r w:rsidRPr="00387DE9">
        <w:rPr>
          <w:rFonts w:ascii="Book Antiqua" w:hAnsi="Book Antiqua"/>
        </w:rPr>
        <w:sym w:font="HQPB1" w:char="F04D"/>
      </w:r>
      <w:r w:rsidRPr="00387DE9">
        <w:rPr>
          <w:rFonts w:ascii="Book Antiqua" w:hAnsi="Book Antiqua"/>
        </w:rPr>
        <w:sym w:font="HQPB2" w:char="F0BB"/>
      </w:r>
      <w:r w:rsidRPr="00387DE9">
        <w:rPr>
          <w:rFonts w:ascii="Book Antiqua" w:hAnsi="Book Antiqua"/>
        </w:rPr>
        <w:sym w:font="HQPB5" w:char="F074"/>
      </w:r>
      <w:r w:rsidRPr="00387DE9">
        <w:rPr>
          <w:rFonts w:ascii="Book Antiqua" w:hAnsi="Book Antiqua"/>
        </w:rPr>
        <w:sym w:font="HQPB2" w:char="F083"/>
      </w:r>
      <w:r w:rsidRPr="00387DE9">
        <w:rPr>
          <w:rFonts w:ascii="Book Antiqua" w:hAnsi="Book Antiqua"/>
        </w:rPr>
        <w:sym w:font="HQPB1" w:char="F023"/>
      </w:r>
      <w:r w:rsidRPr="00387DE9">
        <w:rPr>
          <w:rFonts w:ascii="Book Antiqua" w:hAnsi="Book Antiqua"/>
        </w:rPr>
        <w:sym w:font="HQPB5" w:char="F075"/>
      </w:r>
      <w:r w:rsidRPr="00387DE9">
        <w:rPr>
          <w:rFonts w:ascii="Book Antiqua" w:hAnsi="Book Antiqua"/>
        </w:rPr>
        <w:sym w:font="HQPB2" w:char="F0E4"/>
      </w:r>
      <w:r w:rsidRPr="00387DE9">
        <w:rPr>
          <w:rFonts w:ascii="Book Antiqua" w:hAnsi="Book Antiqua"/>
          <w:rtl/>
        </w:rPr>
        <w:t xml:space="preserve"> </w:t>
      </w:r>
      <w:r w:rsidRPr="00387DE9">
        <w:rPr>
          <w:rFonts w:ascii="Book Antiqua" w:hAnsi="Book Antiqua"/>
        </w:rPr>
        <w:sym w:font="HQPB5" w:char="F0AB"/>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F6"/>
      </w:r>
      <w:r w:rsidRPr="00387DE9">
        <w:rPr>
          <w:rFonts w:ascii="Book Antiqua" w:hAnsi="Book Antiqua"/>
        </w:rPr>
        <w:sym w:font="HQPB2" w:char="F04E"/>
      </w:r>
      <w:r w:rsidRPr="00387DE9">
        <w:rPr>
          <w:rFonts w:ascii="Book Antiqua" w:hAnsi="Book Antiqua"/>
        </w:rPr>
        <w:sym w:font="HQPB4" w:char="F0E0"/>
      </w:r>
      <w:r w:rsidRPr="00387DE9">
        <w:rPr>
          <w:rFonts w:ascii="Book Antiqua" w:hAnsi="Book Antiqua"/>
        </w:rPr>
        <w:sym w:font="HQPB2" w:char="F036"/>
      </w:r>
      <w:r w:rsidRPr="00387DE9">
        <w:rPr>
          <w:rFonts w:ascii="Book Antiqua" w:hAnsi="Book Antiqua"/>
        </w:rPr>
        <w:sym w:font="HQPB2" w:char="F08A"/>
      </w:r>
      <w:r w:rsidRPr="00387DE9">
        <w:rPr>
          <w:rFonts w:ascii="Book Antiqua" w:hAnsi="Book Antiqua"/>
        </w:rPr>
        <w:sym w:font="HQPB4" w:char="F0CF"/>
      </w:r>
      <w:r w:rsidRPr="00387DE9">
        <w:rPr>
          <w:rFonts w:ascii="Book Antiqua" w:hAnsi="Book Antiqua"/>
        </w:rPr>
        <w:sym w:font="HQPB1" w:char="F0F9"/>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2" w:char="F0BC"/>
      </w:r>
      <w:r w:rsidRPr="00387DE9">
        <w:rPr>
          <w:rFonts w:ascii="Book Antiqua" w:hAnsi="Book Antiqua"/>
        </w:rPr>
        <w:sym w:font="HQPB4" w:char="F0E3"/>
      </w:r>
      <w:r w:rsidRPr="00387DE9">
        <w:rPr>
          <w:rFonts w:ascii="Book Antiqua" w:hAnsi="Book Antiqua"/>
        </w:rPr>
        <w:sym w:font="HQPB3" w:char="F026"/>
      </w:r>
      <w:r w:rsidRPr="00387DE9">
        <w:rPr>
          <w:rFonts w:ascii="Book Antiqua" w:hAnsi="Book Antiqua"/>
        </w:rPr>
        <w:sym w:font="HQPB4" w:char="F0E8"/>
      </w:r>
      <w:r w:rsidRPr="00387DE9">
        <w:rPr>
          <w:rFonts w:ascii="Book Antiqua" w:hAnsi="Book Antiqua"/>
        </w:rPr>
        <w:sym w:font="HQPB3" w:char="F021"/>
      </w:r>
      <w:r w:rsidRPr="00387DE9">
        <w:rPr>
          <w:rFonts w:ascii="Book Antiqua" w:hAnsi="Book Antiqua"/>
        </w:rPr>
        <w:sym w:font="HQPB2" w:char="F071"/>
      </w:r>
      <w:r w:rsidRPr="00387DE9">
        <w:rPr>
          <w:rFonts w:ascii="Book Antiqua" w:hAnsi="Book Antiqua"/>
        </w:rPr>
        <w:sym w:font="HQPB4" w:char="F0DF"/>
      </w:r>
      <w:r w:rsidRPr="00387DE9">
        <w:rPr>
          <w:rFonts w:ascii="Book Antiqua" w:hAnsi="Book Antiqua"/>
        </w:rPr>
        <w:sym w:font="HQPB1" w:char="F099"/>
      </w:r>
      <w:r w:rsidRPr="00387DE9">
        <w:rPr>
          <w:rFonts w:ascii="Book Antiqua" w:hAnsi="Book Antiqua"/>
        </w:rPr>
        <w:sym w:font="HQPB5" w:char="F075"/>
      </w:r>
      <w:r w:rsidRPr="00387DE9">
        <w:rPr>
          <w:rFonts w:ascii="Book Antiqua" w:hAnsi="Book Antiqua"/>
        </w:rPr>
        <w:sym w:font="HQPB1" w:char="F091"/>
      </w:r>
      <w:r w:rsidRPr="00387DE9">
        <w:rPr>
          <w:rFonts w:ascii="Book Antiqua" w:hAnsi="Book Antiqua"/>
          <w:rtl/>
        </w:rPr>
        <w:t xml:space="preserve"> </w:t>
      </w:r>
      <w:r w:rsidRPr="00387DE9">
        <w:rPr>
          <w:rFonts w:ascii="Book Antiqua" w:hAnsi="Book Antiqua"/>
        </w:rPr>
        <w:sym w:font="HQPB4" w:char="F033"/>
      </w:r>
      <w:r w:rsidRPr="00387DE9">
        <w:rPr>
          <w:rFonts w:ascii="Book Antiqua" w:hAnsi="Book Antiqua"/>
          <w:rtl/>
        </w:rPr>
        <w:t xml:space="preserve"> </w:t>
      </w:r>
      <w:r w:rsidRPr="00387DE9">
        <w:rPr>
          <w:rFonts w:ascii="Book Antiqua" w:hAnsi="Book Antiqua"/>
        </w:rPr>
        <w:sym w:font="HQPB2" w:char="F060"/>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2" w:char="F04E"/>
      </w:r>
      <w:r w:rsidRPr="00387DE9">
        <w:rPr>
          <w:rFonts w:ascii="Book Antiqua" w:hAnsi="Book Antiqua"/>
        </w:rPr>
        <w:sym w:font="HQPB4" w:char="F0C5"/>
      </w:r>
      <w:r w:rsidRPr="00387DE9">
        <w:rPr>
          <w:rFonts w:ascii="Book Antiqua" w:hAnsi="Book Antiqua"/>
        </w:rPr>
        <w:sym w:font="HQPB1" w:char="F0C1"/>
      </w:r>
      <w:r w:rsidRPr="00387DE9">
        <w:rPr>
          <w:rFonts w:ascii="Book Antiqua" w:hAnsi="Book Antiqua"/>
        </w:rPr>
        <w:sym w:font="HQPB5" w:char="F074"/>
      </w:r>
      <w:r w:rsidRPr="00387DE9">
        <w:rPr>
          <w:rFonts w:ascii="Book Antiqua" w:hAnsi="Book Antiqua"/>
        </w:rPr>
        <w:sym w:font="HQPB1" w:char="F046"/>
      </w:r>
      <w:r w:rsidRPr="00387DE9">
        <w:rPr>
          <w:rFonts w:ascii="Book Antiqua" w:hAnsi="Book Antiqua"/>
        </w:rPr>
        <w:sym w:font="HQPB4" w:char="F0F7"/>
      </w:r>
      <w:r w:rsidRPr="00387DE9">
        <w:rPr>
          <w:rFonts w:ascii="Book Antiqua" w:hAnsi="Book Antiqua"/>
        </w:rPr>
        <w:sym w:font="HQPB1" w:char="F0E8"/>
      </w:r>
      <w:r w:rsidRPr="00387DE9">
        <w:rPr>
          <w:rFonts w:ascii="Book Antiqua" w:hAnsi="Book Antiqua"/>
        </w:rPr>
        <w:sym w:font="HQPB5" w:char="F074"/>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sym w:font="HQPB5" w:char="F0AB"/>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4"/>
      </w:r>
      <w:r w:rsidRPr="00387DE9">
        <w:rPr>
          <w:rFonts w:ascii="Book Antiqua" w:hAnsi="Book Antiqua"/>
        </w:rPr>
        <w:sym w:font="HQPB4" w:char="F0CE"/>
      </w:r>
      <w:r w:rsidRPr="00387DE9">
        <w:rPr>
          <w:rFonts w:ascii="Book Antiqua" w:hAnsi="Book Antiqua"/>
        </w:rPr>
        <w:sym w:font="HQPB1" w:char="F02F"/>
      </w:r>
      <w:r w:rsidRPr="00387DE9">
        <w:rPr>
          <w:rFonts w:ascii="Book Antiqua" w:hAnsi="Book Antiqua"/>
          <w:rtl/>
        </w:rPr>
        <w:t xml:space="preserve"> </w:t>
      </w:r>
      <w:r w:rsidRPr="00387DE9">
        <w:rPr>
          <w:rFonts w:ascii="Book Antiqua" w:hAnsi="Book Antiqua"/>
        </w:rPr>
        <w:sym w:font="HQPB4" w:char="F0F4"/>
      </w:r>
      <w:r w:rsidRPr="00387DE9">
        <w:rPr>
          <w:rFonts w:ascii="Book Antiqua" w:hAnsi="Book Antiqua"/>
        </w:rPr>
        <w:sym w:font="HQPB1" w:char="F089"/>
      </w:r>
      <w:r w:rsidRPr="00387DE9">
        <w:rPr>
          <w:rFonts w:ascii="Book Antiqua" w:hAnsi="Book Antiqua"/>
        </w:rPr>
        <w:sym w:font="HQPB5" w:char="F073"/>
      </w:r>
      <w:r w:rsidRPr="00387DE9">
        <w:rPr>
          <w:rFonts w:ascii="Book Antiqua" w:hAnsi="Book Antiqua"/>
        </w:rPr>
        <w:sym w:font="HQPB2" w:char="F029"/>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tl/>
        </w:rPr>
        <w:t xml:space="preserve"> </w:t>
      </w:r>
      <w:r w:rsidRPr="00387DE9">
        <w:rPr>
          <w:rFonts w:ascii="Book Antiqua" w:hAnsi="Book Antiqua"/>
        </w:rPr>
        <w:sym w:font="HQPB5" w:char="F079"/>
      </w:r>
      <w:r w:rsidRPr="00387DE9">
        <w:rPr>
          <w:rFonts w:ascii="Book Antiqua" w:hAnsi="Book Antiqua"/>
        </w:rPr>
        <w:sym w:font="HQPB2" w:char="F093"/>
      </w:r>
      <w:r w:rsidRPr="00387DE9">
        <w:rPr>
          <w:rFonts w:ascii="Book Antiqua" w:hAnsi="Book Antiqua"/>
        </w:rPr>
        <w:sym w:font="HQPB4" w:char="F0CF"/>
      </w:r>
      <w:r w:rsidRPr="00387DE9">
        <w:rPr>
          <w:rFonts w:ascii="Book Antiqua" w:hAnsi="Book Antiqua"/>
        </w:rPr>
        <w:sym w:font="HQPB1" w:char="F089"/>
      </w:r>
      <w:r w:rsidRPr="00387DE9">
        <w:rPr>
          <w:rFonts w:ascii="Book Antiqua" w:hAnsi="Book Antiqua"/>
        </w:rPr>
        <w:sym w:font="HQPB4" w:char="F0E8"/>
      </w:r>
      <w:r w:rsidRPr="00387DE9">
        <w:rPr>
          <w:rFonts w:ascii="Book Antiqua" w:hAnsi="Book Antiqua"/>
        </w:rPr>
        <w:sym w:font="HQPB2" w:char="F064"/>
      </w:r>
      <w:r w:rsidRPr="00387DE9">
        <w:rPr>
          <w:rFonts w:ascii="Book Antiqua" w:hAnsi="Book Antiqua"/>
          <w:rtl/>
        </w:rPr>
        <w:t xml:space="preserve"> </w:t>
      </w:r>
      <w:r w:rsidRPr="00387DE9">
        <w:rPr>
          <w:rFonts w:ascii="Book Antiqua" w:hAnsi="Book Antiqua"/>
        </w:rPr>
        <w:sym w:font="HQPB5" w:char="F034"/>
      </w:r>
      <w:r w:rsidRPr="00387DE9">
        <w:rPr>
          <w:rFonts w:ascii="Book Antiqua" w:hAnsi="Book Antiqua"/>
        </w:rPr>
        <w:sym w:font="HQPB2" w:char="F092"/>
      </w:r>
      <w:r w:rsidRPr="00387DE9">
        <w:rPr>
          <w:rFonts w:ascii="Book Antiqua" w:hAnsi="Book Antiqua"/>
        </w:rPr>
        <w:sym w:font="HQPB5" w:char="F06E"/>
      </w:r>
      <w:r w:rsidRPr="00387DE9">
        <w:rPr>
          <w:rFonts w:ascii="Book Antiqua" w:hAnsi="Book Antiqua"/>
        </w:rPr>
        <w:sym w:font="HQPB2" w:char="F03C"/>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4" w:char="F03A"/>
      </w:r>
      <w:r w:rsidRPr="00387DE9">
        <w:rPr>
          <w:rFonts w:ascii="Book Antiqua" w:hAnsi="Book Antiqua"/>
        </w:rPr>
        <w:sym w:font="HQPB1" w:char="F0DE"/>
      </w:r>
      <w:r w:rsidRPr="00387DE9">
        <w:rPr>
          <w:rFonts w:ascii="Book Antiqua" w:hAnsi="Book Antiqua"/>
        </w:rPr>
        <w:sym w:font="HQPB2" w:char="F0BA"/>
      </w:r>
      <w:r w:rsidRPr="00387DE9">
        <w:rPr>
          <w:rFonts w:ascii="Book Antiqua" w:hAnsi="Book Antiqua"/>
        </w:rPr>
        <w:sym w:font="HQPB5" w:char="F075"/>
      </w:r>
      <w:r w:rsidRPr="00387DE9">
        <w:rPr>
          <w:rFonts w:ascii="Book Antiqua" w:hAnsi="Book Antiqua"/>
        </w:rPr>
        <w:sym w:font="HQPB1" w:char="F08E"/>
      </w:r>
      <w:r w:rsidRPr="00387DE9">
        <w:rPr>
          <w:rFonts w:ascii="Book Antiqua" w:hAnsi="Book Antiqua"/>
        </w:rPr>
        <w:sym w:font="HQPB4" w:char="F0C5"/>
      </w:r>
      <w:r w:rsidRPr="00387DE9">
        <w:rPr>
          <w:rFonts w:ascii="Book Antiqua" w:hAnsi="Book Antiqua"/>
        </w:rPr>
        <w:sym w:font="HQPB1" w:char="F0C0"/>
      </w:r>
      <w:r w:rsidRPr="00387DE9">
        <w:rPr>
          <w:rFonts w:ascii="Book Antiqua" w:hAnsi="Book Antiqua"/>
          <w:rtl/>
        </w:rPr>
        <w:t xml:space="preserve"> </w:t>
      </w:r>
      <w:r w:rsidRPr="00387DE9">
        <w:rPr>
          <w:rFonts w:ascii="Book Antiqua" w:hAnsi="Book Antiqua"/>
        </w:rPr>
        <w:sym w:font="HQPB4" w:char="F038"/>
      </w:r>
      <w:r w:rsidRPr="00387DE9">
        <w:rPr>
          <w:rFonts w:ascii="Book Antiqua" w:hAnsi="Book Antiqua"/>
        </w:rPr>
        <w:sym w:font="HQPB2" w:char="F04C"/>
      </w:r>
      <w:r w:rsidRPr="00387DE9">
        <w:rPr>
          <w:rFonts w:ascii="Book Antiqua" w:hAnsi="Book Antiqua"/>
        </w:rPr>
        <w:sym w:font="HQPB2" w:char="F0EC"/>
      </w:r>
      <w:r w:rsidRPr="00387DE9">
        <w:rPr>
          <w:rFonts w:ascii="Book Antiqua" w:hAnsi="Book Antiqua"/>
        </w:rPr>
        <w:sym w:font="HQPB4" w:char="F0C9"/>
      </w:r>
      <w:r w:rsidRPr="00387DE9">
        <w:rPr>
          <w:rFonts w:ascii="Book Antiqua" w:hAnsi="Book Antiqua"/>
        </w:rPr>
        <w:sym w:font="HQPB2" w:char="F029"/>
      </w:r>
      <w:r w:rsidRPr="00387DE9">
        <w:rPr>
          <w:rFonts w:ascii="Book Antiqua" w:hAnsi="Book Antiqua"/>
        </w:rPr>
        <w:sym w:font="HQPB5" w:char="F074"/>
      </w:r>
      <w:r w:rsidRPr="00387DE9">
        <w:rPr>
          <w:rFonts w:ascii="Book Antiqua" w:hAnsi="Book Antiqua"/>
        </w:rPr>
        <w:sym w:font="HQPB1" w:char="F046"/>
      </w:r>
      <w:r w:rsidRPr="00387DE9">
        <w:rPr>
          <w:rFonts w:ascii="Book Antiqua" w:hAnsi="Book Antiqua"/>
        </w:rPr>
        <w:sym w:font="HQPB4" w:char="F0F3"/>
      </w:r>
      <w:r w:rsidRPr="00387DE9">
        <w:rPr>
          <w:rFonts w:ascii="Book Antiqua" w:hAnsi="Book Antiqua"/>
        </w:rPr>
        <w:sym w:font="HQPB1" w:char="F0A1"/>
      </w:r>
      <w:r w:rsidRPr="00387DE9">
        <w:rPr>
          <w:rFonts w:ascii="Book Antiqua" w:hAnsi="Book Antiqua"/>
        </w:rPr>
        <w:sym w:font="HQPB4" w:char="F095"/>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2" w:char="F0C7"/>
      </w:r>
      <w:r w:rsidRPr="00387DE9">
        <w:rPr>
          <w:rFonts w:ascii="Book Antiqua" w:hAnsi="Book Antiqua"/>
        </w:rPr>
        <w:sym w:font="HQPB2" w:char="F0CA"/>
      </w:r>
      <w:r w:rsidRPr="00387DE9">
        <w:rPr>
          <w:rFonts w:ascii="Book Antiqua" w:hAnsi="Book Antiqua"/>
        </w:rPr>
        <w:sym w:font="HQPB2" w:char="F0C9"/>
      </w:r>
      <w:r w:rsidRPr="00387DE9">
        <w:rPr>
          <w:rFonts w:ascii="Book Antiqua" w:hAnsi="Book Antiqua"/>
        </w:rPr>
        <w:sym w:font="HQPB2" w:char="F0CA"/>
      </w:r>
      <w:r w:rsidRPr="00387DE9">
        <w:rPr>
          <w:rFonts w:ascii="Book Antiqua" w:hAnsi="Book Antiqua"/>
        </w:rPr>
        <w:sym w:font="HQPB2" w:char="F0C8"/>
      </w:r>
      <w:r w:rsidRPr="00387DE9">
        <w:rPr>
          <w:rFonts w:ascii="Book Antiqua" w:hAnsi="Book Antiqua"/>
          <w:rtl/>
        </w:rPr>
        <w:t xml:space="preserve">   </w:t>
      </w:r>
    </w:p>
    <w:p w:rsidR="004939A5" w:rsidRPr="00387DE9" w:rsidRDefault="004939A5" w:rsidP="004939A5">
      <w:pPr>
        <w:tabs>
          <w:tab w:val="left" w:pos="426"/>
        </w:tabs>
        <w:spacing w:before="120" w:line="240" w:lineRule="auto"/>
        <w:ind w:left="567" w:firstLine="142"/>
        <w:jc w:val="both"/>
        <w:rPr>
          <w:rFonts w:ascii="Book Antiqua" w:hAnsi="Book Antiqua" w:cstheme="majorBidi"/>
        </w:rPr>
      </w:pPr>
      <w:r w:rsidRPr="00387DE9">
        <w:rPr>
          <w:rFonts w:ascii="Book Antiqua" w:hAnsi="Book Antiqua" w:cstheme="majorBidi"/>
        </w:rPr>
        <w:t>Terjemahnya:</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 xml:space="preserve">Dan bagaimana kamu (sampai) menjadi kafir, padahal ayat-ayat Allah dibacakan kepada kamu, dan Rasul-Nya (Muhammad) pun berada di tengah-tengah kamu? </w:t>
      </w:r>
      <w:r w:rsidRPr="00C64620">
        <w:rPr>
          <w:rFonts w:ascii="Book Antiqua" w:hAnsi="Book Antiqua" w:cstheme="majorBidi"/>
        </w:rPr>
        <w:t>Barangsiapa berpegang teguh kepada (agama) Allah, maka sungguh, dia tela</w:t>
      </w:r>
      <w:r w:rsidRPr="00387DE9">
        <w:rPr>
          <w:rFonts w:ascii="Book Antiqua" w:hAnsi="Book Antiqua" w:cstheme="majorBidi"/>
        </w:rPr>
        <w:t>h</w:t>
      </w:r>
      <w:r w:rsidRPr="00C64620">
        <w:rPr>
          <w:rFonts w:ascii="Book Antiqua" w:hAnsi="Book Antiqua" w:cstheme="majorBidi"/>
        </w:rPr>
        <w:t xml:space="preserve"> diberi petunjuk kepada jalan yan</w:t>
      </w:r>
      <w:r>
        <w:rPr>
          <w:rFonts w:ascii="Book Antiqua" w:hAnsi="Book Antiqua" w:cstheme="majorBidi"/>
        </w:rPr>
        <w:t>g lurus’ (</w:t>
      </w:r>
      <w:r w:rsidRPr="00914222">
        <w:rPr>
          <w:rFonts w:ascii="Book Antiqua" w:hAnsi="Book Antiqua"/>
        </w:rPr>
        <w:t>Depag RI.,</w:t>
      </w:r>
      <w:r w:rsidRPr="00914222">
        <w:rPr>
          <w:rFonts w:ascii="Book Antiqua" w:hAnsi="Book Antiqua"/>
          <w:i/>
          <w:iCs/>
        </w:rPr>
        <w:t xml:space="preserve"> </w:t>
      </w:r>
      <w:r w:rsidRPr="00914222">
        <w:rPr>
          <w:rFonts w:ascii="Book Antiqua" w:hAnsi="Book Antiqua"/>
        </w:rPr>
        <w:t>2005: 63).</w:t>
      </w:r>
    </w:p>
    <w:p w:rsidR="004939A5" w:rsidRPr="00387DE9" w:rsidRDefault="004939A5" w:rsidP="004939A5">
      <w:pPr>
        <w:tabs>
          <w:tab w:val="left" w:pos="284"/>
        </w:tabs>
        <w:spacing w:before="120" w:line="240" w:lineRule="auto"/>
        <w:ind w:left="284" w:hanging="284"/>
        <w:jc w:val="both"/>
        <w:rPr>
          <w:rFonts w:ascii="Book Antiqua" w:hAnsi="Book Antiqua" w:cstheme="majorBidi"/>
        </w:rPr>
      </w:pPr>
      <w:r w:rsidRPr="00387DE9">
        <w:rPr>
          <w:rFonts w:ascii="Book Antiqua" w:hAnsi="Book Antiqua" w:cstheme="majorBidi"/>
        </w:rPr>
        <w:t xml:space="preserve">8. Lafal </w:t>
      </w:r>
      <w:r w:rsidRPr="00387DE9">
        <w:rPr>
          <w:rFonts w:ascii="Book Antiqua" w:hAnsi="Book Antiqua" w:cstheme="majorBidi"/>
          <w:i/>
          <w:iCs/>
        </w:rPr>
        <w:t>anna</w:t>
      </w:r>
      <w:r w:rsidRPr="00387DE9">
        <w:rPr>
          <w:rFonts w:ascii="Book Antiqua" w:hAnsi="Book Antiqua" w:cstheme="majorBidi"/>
        </w:rPr>
        <w:t>, untuk menanyakan asal usul. Contohnya, Q.S. Maryam/19: 8, Allah Swt. sebagai berikut:</w:t>
      </w:r>
    </w:p>
    <w:p w:rsidR="004939A5" w:rsidRPr="00387DE9" w:rsidRDefault="004939A5" w:rsidP="004939A5">
      <w:pPr>
        <w:tabs>
          <w:tab w:val="left" w:pos="426"/>
        </w:tabs>
        <w:bidi/>
        <w:spacing w:before="120" w:line="240" w:lineRule="auto"/>
        <w:ind w:left="567" w:right="284"/>
        <w:jc w:val="both"/>
        <w:rPr>
          <w:rFonts w:ascii="Book Antiqua" w:hAnsi="Book Antiqua"/>
        </w:rPr>
      </w:pPr>
      <w:r w:rsidRPr="00387DE9">
        <w:rPr>
          <w:rFonts w:ascii="Book Antiqua" w:hAnsi="Book Antiqua"/>
        </w:rPr>
        <w:sym w:font="HQPB5" w:char="F074"/>
      </w:r>
      <w:r w:rsidRPr="00387DE9">
        <w:rPr>
          <w:rFonts w:ascii="Book Antiqua" w:hAnsi="Book Antiqua"/>
        </w:rPr>
        <w:sym w:font="HQPB2" w:char="F041"/>
      </w:r>
      <w:r w:rsidRPr="00387DE9">
        <w:rPr>
          <w:rFonts w:ascii="Book Antiqua" w:hAnsi="Book Antiqua"/>
        </w:rPr>
        <w:sym w:font="HQPB1" w:char="F024"/>
      </w:r>
      <w:r w:rsidRPr="00387DE9">
        <w:rPr>
          <w:rFonts w:ascii="Book Antiqua" w:hAnsi="Book Antiqua"/>
        </w:rPr>
        <w:sym w:font="HQPB5" w:char="F073"/>
      </w:r>
      <w:r w:rsidRPr="00387DE9">
        <w:rPr>
          <w:rFonts w:ascii="Book Antiqua" w:hAnsi="Book Antiqua"/>
        </w:rPr>
        <w:sym w:font="HQPB2" w:char="F025"/>
      </w:r>
      <w:r w:rsidRPr="00387DE9">
        <w:rPr>
          <w:rFonts w:ascii="Book Antiqua" w:hAnsi="Book Antiqua"/>
          <w:rtl/>
        </w:rPr>
        <w:t xml:space="preserve"> </w:t>
      </w:r>
      <w:r w:rsidRPr="00387DE9">
        <w:rPr>
          <w:rFonts w:ascii="Book Antiqua" w:hAnsi="Book Antiqua"/>
        </w:rPr>
        <w:sym w:font="HQPB4" w:char="F0C9"/>
      </w:r>
      <w:r w:rsidRPr="00387DE9">
        <w:rPr>
          <w:rFonts w:ascii="Book Antiqua" w:hAnsi="Book Antiqua"/>
        </w:rPr>
        <w:sym w:font="HQPB4" w:char="F062"/>
      </w:r>
      <w:r w:rsidRPr="00387DE9">
        <w:rPr>
          <w:rFonts w:ascii="Book Antiqua" w:hAnsi="Book Antiqua"/>
        </w:rPr>
        <w:sym w:font="HQPB1" w:char="F03E"/>
      </w:r>
      <w:r w:rsidRPr="00387DE9">
        <w:rPr>
          <w:rFonts w:ascii="Book Antiqua" w:hAnsi="Book Antiqua"/>
        </w:rPr>
        <w:sym w:font="HQPB5" w:char="F075"/>
      </w:r>
      <w:r w:rsidRPr="00387DE9">
        <w:rPr>
          <w:rFonts w:ascii="Book Antiqua" w:hAnsi="Book Antiqua"/>
        </w:rPr>
        <w:sym w:font="HQPB1" w:char="F091"/>
      </w:r>
      <w:r w:rsidRPr="00387DE9">
        <w:rPr>
          <w:rFonts w:ascii="Book Antiqua" w:hAnsi="Book Antiqua"/>
          <w:rtl/>
        </w:rPr>
        <w:t xml:space="preserve"> </w:t>
      </w:r>
      <w:r w:rsidRPr="00387DE9">
        <w:rPr>
          <w:rFonts w:ascii="Book Antiqua" w:hAnsi="Book Antiqua"/>
        </w:rPr>
        <w:sym w:font="HQPB5" w:char="F034"/>
      </w:r>
      <w:r w:rsidRPr="00387DE9">
        <w:rPr>
          <w:rFonts w:ascii="Book Antiqua" w:hAnsi="Book Antiqua"/>
        </w:rPr>
        <w:sym w:font="HQPB2" w:char="F092"/>
      </w:r>
      <w:r w:rsidRPr="00387DE9">
        <w:rPr>
          <w:rFonts w:ascii="Book Antiqua" w:hAnsi="Book Antiqua"/>
        </w:rPr>
        <w:sym w:font="HQPB4" w:char="F0AF"/>
      </w:r>
      <w:r w:rsidRPr="00387DE9">
        <w:rPr>
          <w:rFonts w:ascii="Book Antiqua" w:hAnsi="Book Antiqua"/>
        </w:rPr>
        <w:sym w:font="HQPB2" w:char="F054"/>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4" w:char="F0DC"/>
      </w:r>
      <w:r w:rsidRPr="00387DE9">
        <w:rPr>
          <w:rFonts w:ascii="Book Antiqua" w:hAnsi="Book Antiqua"/>
        </w:rPr>
        <w:sym w:font="HQPB2" w:char="F063"/>
      </w:r>
      <w:r w:rsidRPr="00387DE9">
        <w:rPr>
          <w:rFonts w:ascii="Book Antiqua" w:hAnsi="Book Antiqua"/>
        </w:rPr>
        <w:sym w:font="HQPB2" w:char="F071"/>
      </w:r>
      <w:r w:rsidRPr="00387DE9">
        <w:rPr>
          <w:rFonts w:ascii="Book Antiqua" w:hAnsi="Book Antiqua"/>
        </w:rPr>
        <w:sym w:font="HQPB4" w:char="F0E4"/>
      </w:r>
      <w:r w:rsidRPr="00387DE9">
        <w:rPr>
          <w:rFonts w:ascii="Book Antiqua" w:hAnsi="Book Antiqua"/>
        </w:rPr>
        <w:sym w:font="HQPB2" w:char="F033"/>
      </w:r>
      <w:r w:rsidRPr="00387DE9">
        <w:rPr>
          <w:rFonts w:ascii="Book Antiqua" w:hAnsi="Book Antiqua"/>
        </w:rPr>
        <w:sym w:font="HQPB5" w:char="F074"/>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sym w:font="HQPB2" w:char="F092"/>
      </w:r>
      <w:r w:rsidRPr="00387DE9">
        <w:rPr>
          <w:rFonts w:ascii="Book Antiqua" w:hAnsi="Book Antiqua"/>
        </w:rPr>
        <w:sym w:font="HQPB4" w:char="F0CD"/>
      </w:r>
      <w:r w:rsidRPr="00387DE9">
        <w:rPr>
          <w:rFonts w:ascii="Book Antiqua" w:hAnsi="Book Antiqua"/>
        </w:rPr>
        <w:sym w:font="HQPB2" w:char="F03C"/>
      </w:r>
      <w:r w:rsidRPr="00387DE9">
        <w:rPr>
          <w:rFonts w:ascii="Book Antiqua" w:hAnsi="Book Antiqua"/>
          <w:rtl/>
        </w:rPr>
        <w:t xml:space="preserve"> </w:t>
      </w:r>
      <w:r w:rsidRPr="00387DE9">
        <w:rPr>
          <w:rFonts w:ascii="Book Antiqua" w:hAnsi="Book Antiqua"/>
        </w:rPr>
        <w:sym w:font="HQPB4" w:char="F0D6"/>
      </w:r>
      <w:r w:rsidRPr="00387DE9">
        <w:rPr>
          <w:rFonts w:ascii="Book Antiqua" w:hAnsi="Book Antiqua"/>
        </w:rPr>
        <w:sym w:font="HQPB2" w:char="F04E"/>
      </w:r>
      <w:r w:rsidRPr="00387DE9">
        <w:rPr>
          <w:rFonts w:ascii="Book Antiqua" w:hAnsi="Book Antiqua"/>
        </w:rPr>
        <w:sym w:font="HQPB2" w:char="F0BB"/>
      </w:r>
      <w:r w:rsidRPr="00387DE9">
        <w:rPr>
          <w:rFonts w:ascii="Book Antiqua" w:hAnsi="Book Antiqua"/>
        </w:rPr>
        <w:sym w:font="HQPB5" w:char="F06E"/>
      </w:r>
      <w:r w:rsidRPr="00387DE9">
        <w:rPr>
          <w:rFonts w:ascii="Book Antiqua" w:hAnsi="Book Antiqua"/>
        </w:rPr>
        <w:sym w:font="HQPB2" w:char="F03D"/>
      </w:r>
      <w:r w:rsidRPr="00387DE9">
        <w:rPr>
          <w:rFonts w:ascii="Book Antiqua" w:hAnsi="Book Antiqua"/>
        </w:rPr>
        <w:sym w:font="HQPB4" w:char="F0E4"/>
      </w:r>
      <w:r w:rsidRPr="00387DE9">
        <w:rPr>
          <w:rFonts w:ascii="Book Antiqua" w:hAnsi="Book Antiqua"/>
        </w:rPr>
        <w:sym w:font="HQPB1" w:char="F0EE"/>
      </w:r>
      <w:r w:rsidRPr="00387DE9">
        <w:rPr>
          <w:rFonts w:ascii="Book Antiqua" w:hAnsi="Book Antiqua"/>
          <w:rtl/>
        </w:rPr>
        <w:t xml:space="preserve"> </w:t>
      </w:r>
      <w:r w:rsidRPr="00387DE9">
        <w:rPr>
          <w:rFonts w:ascii="Book Antiqua" w:hAnsi="Book Antiqua"/>
        </w:rPr>
        <w:sym w:font="HQPB4" w:char="F0CF"/>
      </w:r>
      <w:r w:rsidRPr="00387DE9">
        <w:rPr>
          <w:rFonts w:ascii="Book Antiqua" w:hAnsi="Book Antiqua"/>
        </w:rPr>
        <w:sym w:font="HQPB1" w:char="F04D"/>
      </w:r>
      <w:r w:rsidRPr="00387DE9">
        <w:rPr>
          <w:rFonts w:ascii="Book Antiqua" w:hAnsi="Book Antiqua"/>
        </w:rPr>
        <w:sym w:font="HQPB5" w:char="F074"/>
      </w:r>
      <w:r w:rsidRPr="00387DE9">
        <w:rPr>
          <w:rFonts w:ascii="Book Antiqua" w:hAnsi="Book Antiqua"/>
        </w:rPr>
        <w:sym w:font="HQPB2" w:char="F052"/>
      </w:r>
      <w:r w:rsidRPr="00387DE9">
        <w:rPr>
          <w:rFonts w:ascii="Book Antiqua" w:hAnsi="Book Antiqua"/>
        </w:rPr>
        <w:sym w:font="HQPB1" w:char="F024"/>
      </w:r>
      <w:r w:rsidRPr="00387DE9">
        <w:rPr>
          <w:rFonts w:ascii="Book Antiqua" w:hAnsi="Book Antiqua"/>
        </w:rPr>
        <w:sym w:font="HQPB5" w:char="F09F"/>
      </w:r>
      <w:r w:rsidRPr="00387DE9">
        <w:rPr>
          <w:rFonts w:ascii="Book Antiqua" w:hAnsi="Book Antiqua"/>
        </w:rPr>
        <w:sym w:font="HQPB2" w:char="F032"/>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2" w:char="F092"/>
      </w:r>
      <w:r w:rsidRPr="00387DE9">
        <w:rPr>
          <w:rFonts w:ascii="Book Antiqua" w:hAnsi="Book Antiqua"/>
        </w:rPr>
        <w:sym w:font="HQPB4" w:char="F0CE"/>
      </w:r>
      <w:r w:rsidRPr="00387DE9">
        <w:rPr>
          <w:rFonts w:ascii="Book Antiqua" w:hAnsi="Book Antiqua"/>
        </w:rPr>
        <w:sym w:font="HQPB1" w:char="F041"/>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Pr>
        <w:sym w:font="HQPB5" w:char="F074"/>
      </w:r>
      <w:r w:rsidRPr="00387DE9">
        <w:rPr>
          <w:rFonts w:ascii="Book Antiqua" w:hAnsi="Book Antiqua"/>
        </w:rPr>
        <w:sym w:font="HQPB1" w:char="F08D"/>
      </w:r>
      <w:r w:rsidRPr="00387DE9">
        <w:rPr>
          <w:rFonts w:ascii="Book Antiqua" w:hAnsi="Book Antiqua"/>
        </w:rPr>
        <w:sym w:font="HQPB4" w:char="F0F8"/>
      </w:r>
      <w:r w:rsidRPr="00387DE9">
        <w:rPr>
          <w:rFonts w:ascii="Book Antiqua" w:hAnsi="Book Antiqua"/>
        </w:rPr>
        <w:sym w:font="HQPB2" w:char="F042"/>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1" w:char="F023"/>
      </w:r>
      <w:r w:rsidRPr="00387DE9">
        <w:rPr>
          <w:rFonts w:ascii="Book Antiqua" w:hAnsi="Book Antiqua"/>
        </w:rPr>
        <w:sym w:font="HQPB4" w:char="F05C"/>
      </w:r>
      <w:r w:rsidRPr="00387DE9">
        <w:rPr>
          <w:rFonts w:ascii="Book Antiqua" w:hAnsi="Book Antiqua"/>
        </w:rPr>
        <w:sym w:font="HQPB1" w:char="F08D"/>
      </w:r>
      <w:r w:rsidRPr="00387DE9">
        <w:rPr>
          <w:rFonts w:ascii="Book Antiqua" w:hAnsi="Book Antiqua"/>
        </w:rPr>
        <w:sym w:font="HQPB4" w:char="F0CF"/>
      </w:r>
      <w:r w:rsidRPr="00387DE9">
        <w:rPr>
          <w:rFonts w:ascii="Book Antiqua" w:hAnsi="Book Antiqua"/>
        </w:rPr>
        <w:sym w:font="HQPB2" w:char="F025"/>
      </w:r>
      <w:r w:rsidRPr="00387DE9">
        <w:rPr>
          <w:rFonts w:ascii="Book Antiqua" w:hAnsi="Book Antiqua"/>
        </w:rPr>
        <w:sym w:font="HQPB1" w:char="F025"/>
      </w:r>
      <w:r w:rsidRPr="00387DE9">
        <w:rPr>
          <w:rFonts w:ascii="Book Antiqua" w:hAnsi="Book Antiqua"/>
        </w:rPr>
        <w:sym w:font="HQPB5" w:char="F074"/>
      </w:r>
      <w:r w:rsidRPr="00387DE9">
        <w:rPr>
          <w:rFonts w:ascii="Book Antiqua" w:hAnsi="Book Antiqua"/>
        </w:rPr>
        <w:sym w:font="HQPB1" w:char="F0E6"/>
      </w:r>
      <w:r w:rsidRPr="00387DE9">
        <w:rPr>
          <w:rFonts w:ascii="Book Antiqua" w:hAnsi="Book Antiqua"/>
          <w:rtl/>
        </w:rPr>
        <w:t xml:space="preserve"> </w:t>
      </w:r>
      <w:r w:rsidRPr="00387DE9">
        <w:rPr>
          <w:rFonts w:ascii="Book Antiqua" w:hAnsi="Book Antiqua"/>
        </w:rPr>
        <w:sym w:font="HQPB4" w:char="F0F4"/>
      </w:r>
      <w:r w:rsidRPr="00387DE9">
        <w:rPr>
          <w:rFonts w:ascii="Book Antiqua" w:hAnsi="Book Antiqua"/>
        </w:rPr>
        <w:sym w:font="HQPB1" w:char="F089"/>
      </w:r>
      <w:r w:rsidRPr="00387DE9">
        <w:rPr>
          <w:rFonts w:ascii="Book Antiqua" w:hAnsi="Book Antiqua"/>
        </w:rPr>
        <w:sym w:font="HQPB5" w:char="F073"/>
      </w:r>
      <w:r w:rsidRPr="00387DE9">
        <w:rPr>
          <w:rFonts w:ascii="Book Antiqua" w:hAnsi="Book Antiqua"/>
        </w:rPr>
        <w:sym w:font="HQPB2" w:char="F025"/>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4" w:char="F0E0"/>
      </w:r>
      <w:r w:rsidRPr="00387DE9">
        <w:rPr>
          <w:rFonts w:ascii="Book Antiqua" w:hAnsi="Book Antiqua"/>
        </w:rPr>
        <w:sym w:font="HQPB1" w:char="F04D"/>
      </w:r>
      <w:r w:rsidRPr="00387DE9">
        <w:rPr>
          <w:rFonts w:ascii="Book Antiqua" w:hAnsi="Book Antiqua"/>
        </w:rPr>
        <w:sym w:font="HQPB4" w:char="F0F8"/>
      </w:r>
      <w:r w:rsidRPr="00387DE9">
        <w:rPr>
          <w:rFonts w:ascii="Book Antiqua" w:hAnsi="Book Antiqua"/>
        </w:rPr>
        <w:sym w:font="HQPB1" w:char="F0F3"/>
      </w:r>
      <w:r w:rsidRPr="00387DE9">
        <w:rPr>
          <w:rFonts w:ascii="Book Antiqua" w:hAnsi="Book Antiqua"/>
        </w:rPr>
        <w:sym w:font="HQPB5" w:char="F06E"/>
      </w:r>
      <w:r w:rsidRPr="00387DE9">
        <w:rPr>
          <w:rFonts w:ascii="Book Antiqua" w:hAnsi="Book Antiqua"/>
        </w:rPr>
        <w:sym w:font="HQPB2" w:char="F03D"/>
      </w:r>
      <w:r w:rsidRPr="00387DE9">
        <w:rPr>
          <w:rFonts w:ascii="Book Antiqua" w:hAnsi="Book Antiqua"/>
        </w:rPr>
        <w:sym w:font="HQPB5" w:char="F074"/>
      </w:r>
      <w:r w:rsidRPr="00387DE9">
        <w:rPr>
          <w:rFonts w:ascii="Book Antiqua" w:hAnsi="Book Antiqua"/>
        </w:rPr>
        <w:sym w:font="HQPB1" w:char="F02F"/>
      </w:r>
      <w:r w:rsidRPr="00387DE9">
        <w:rPr>
          <w:rFonts w:ascii="Book Antiqua" w:hAnsi="Book Antiqua"/>
          <w:rtl/>
        </w:rPr>
        <w:t xml:space="preserve"> </w:t>
      </w:r>
      <w:r w:rsidRPr="00387DE9">
        <w:rPr>
          <w:rFonts w:ascii="Book Antiqua" w:hAnsi="Book Antiqua"/>
        </w:rPr>
        <w:sym w:font="HQPB5" w:char="F07A"/>
      </w:r>
      <w:r w:rsidRPr="00387DE9">
        <w:rPr>
          <w:rFonts w:ascii="Book Antiqua" w:hAnsi="Book Antiqua"/>
        </w:rPr>
        <w:sym w:font="HQPB2" w:char="F060"/>
      </w:r>
      <w:r w:rsidRPr="00387DE9">
        <w:rPr>
          <w:rFonts w:ascii="Book Antiqua" w:hAnsi="Book Antiqua"/>
        </w:rPr>
        <w:sym w:font="HQPB4" w:char="F0CF"/>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4" w:char="F0CE"/>
      </w:r>
      <w:r w:rsidRPr="00387DE9">
        <w:rPr>
          <w:rFonts w:ascii="Book Antiqua" w:hAnsi="Book Antiqua"/>
        </w:rPr>
        <w:sym w:font="HQPB1" w:char="F08E"/>
      </w:r>
      <w:r w:rsidRPr="00387DE9">
        <w:rPr>
          <w:rFonts w:ascii="Book Antiqua" w:hAnsi="Book Antiqua"/>
        </w:rPr>
        <w:sym w:font="HQPB5" w:char="F079"/>
      </w:r>
      <w:r w:rsidRPr="00387DE9">
        <w:rPr>
          <w:rFonts w:ascii="Book Antiqua" w:hAnsi="Book Antiqua"/>
        </w:rPr>
        <w:sym w:font="HQPB1" w:char="F039"/>
      </w:r>
      <w:r w:rsidRPr="00387DE9">
        <w:rPr>
          <w:rFonts w:ascii="Book Antiqua" w:hAnsi="Book Antiqua"/>
        </w:rPr>
        <w:sym w:font="HQPB4" w:char="F0C5"/>
      </w:r>
      <w:r w:rsidRPr="00387DE9">
        <w:rPr>
          <w:rFonts w:ascii="Book Antiqua" w:hAnsi="Book Antiqua"/>
        </w:rPr>
        <w:sym w:font="HQPB2" w:char="F036"/>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4" w:char="F07C"/>
      </w:r>
      <w:r w:rsidRPr="00387DE9">
        <w:rPr>
          <w:rFonts w:ascii="Book Antiqua" w:hAnsi="Book Antiqua"/>
        </w:rPr>
        <w:sym w:font="HQPB2" w:char="F08B"/>
      </w:r>
      <w:r w:rsidRPr="00387DE9">
        <w:rPr>
          <w:rFonts w:ascii="Book Antiqua" w:hAnsi="Book Antiqua"/>
        </w:rPr>
        <w:sym w:font="HQPB4" w:char="F0CF"/>
      </w:r>
      <w:r w:rsidRPr="00387DE9">
        <w:rPr>
          <w:rFonts w:ascii="Book Antiqua" w:hAnsi="Book Antiqua"/>
        </w:rPr>
        <w:sym w:font="HQPB1" w:char="F046"/>
      </w:r>
      <w:r w:rsidRPr="00387DE9">
        <w:rPr>
          <w:rFonts w:ascii="Book Antiqua" w:hAnsi="Book Antiqua"/>
        </w:rPr>
        <w:sym w:font="HQPB4" w:char="F0CF"/>
      </w:r>
      <w:r w:rsidRPr="00387DE9">
        <w:rPr>
          <w:rFonts w:ascii="Book Antiqua" w:hAnsi="Book Antiqua"/>
        </w:rPr>
        <w:sym w:font="HQPB1" w:char="F0E3"/>
      </w:r>
      <w:r w:rsidRPr="00387DE9">
        <w:rPr>
          <w:rFonts w:ascii="Book Antiqua" w:hAnsi="Book Antiqua"/>
          <w:rtl/>
        </w:rPr>
        <w:t xml:space="preserve">    </w:t>
      </w:r>
    </w:p>
    <w:p w:rsidR="004939A5" w:rsidRPr="00387DE9" w:rsidRDefault="004939A5" w:rsidP="004939A5">
      <w:pPr>
        <w:tabs>
          <w:tab w:val="left" w:pos="426"/>
        </w:tabs>
        <w:spacing w:before="120" w:line="240" w:lineRule="auto"/>
        <w:ind w:firstLine="709"/>
        <w:jc w:val="both"/>
        <w:rPr>
          <w:rFonts w:ascii="Book Antiqua" w:hAnsi="Book Antiqua" w:cstheme="majorBidi"/>
        </w:rPr>
      </w:pPr>
      <w:r w:rsidRPr="00387DE9">
        <w:rPr>
          <w:rFonts w:ascii="Book Antiqua" w:hAnsi="Book Antiqua" w:cstheme="majorBidi"/>
        </w:rPr>
        <w:t>Terjemahnya:</w:t>
      </w:r>
    </w:p>
    <w:p w:rsidR="004939A5" w:rsidRPr="00387DE9" w:rsidRDefault="004939A5" w:rsidP="004939A5">
      <w:pPr>
        <w:tabs>
          <w:tab w:val="left" w:pos="426"/>
        </w:tabs>
        <w:spacing w:before="120" w:line="240" w:lineRule="auto"/>
        <w:ind w:left="709"/>
        <w:jc w:val="both"/>
        <w:rPr>
          <w:rFonts w:ascii="Book Antiqua" w:hAnsi="Book Antiqua" w:cstheme="majorBidi"/>
        </w:rPr>
      </w:pPr>
      <w:r w:rsidRPr="00387DE9">
        <w:rPr>
          <w:rFonts w:ascii="Book Antiqua" w:hAnsi="Book Antiqua" w:cstheme="majorBidi"/>
        </w:rPr>
        <w:t>Dia (Zakaria) beikata, “Ya Tuhanku, bagaimana aku akan mempunyai anak, padahal isteriku seorang yang mandul dan aku (sendiri) sesungguhnya suda</w:t>
      </w:r>
      <w:r>
        <w:rPr>
          <w:rFonts w:ascii="Book Antiqua" w:hAnsi="Book Antiqua" w:cstheme="majorBidi"/>
        </w:rPr>
        <w:t>h mencapai usia yang sangat tua</w:t>
      </w:r>
      <w:r w:rsidRPr="00387DE9">
        <w:rPr>
          <w:rFonts w:ascii="Book Antiqua" w:hAnsi="Book Antiqua" w:cstheme="majorBidi"/>
        </w:rPr>
        <w:t>”</w:t>
      </w:r>
      <w:r>
        <w:rPr>
          <w:rStyle w:val="FootnoteReference"/>
          <w:rFonts w:ascii="Book Antiqua" w:hAnsi="Book Antiqua" w:cstheme="majorBidi"/>
        </w:rPr>
        <w:t xml:space="preserve"> </w:t>
      </w:r>
      <w:r w:rsidRPr="00914222">
        <w:rPr>
          <w:rFonts w:ascii="Book Antiqua" w:hAnsi="Book Antiqua"/>
        </w:rPr>
        <w:t>(Depag RI.,</w:t>
      </w:r>
      <w:r w:rsidRPr="00914222">
        <w:rPr>
          <w:rFonts w:ascii="Book Antiqua" w:hAnsi="Book Antiqua"/>
          <w:i/>
          <w:iCs/>
        </w:rPr>
        <w:t xml:space="preserve"> </w:t>
      </w:r>
      <w:r w:rsidRPr="00914222">
        <w:rPr>
          <w:rFonts w:ascii="Book Antiqua" w:hAnsi="Book Antiqua"/>
        </w:rPr>
        <w:t>2005: 305).</w:t>
      </w:r>
    </w:p>
    <w:p w:rsidR="004939A5" w:rsidRPr="00387DE9" w:rsidRDefault="004939A5" w:rsidP="004939A5">
      <w:pPr>
        <w:tabs>
          <w:tab w:val="left" w:pos="284"/>
        </w:tabs>
        <w:spacing w:before="120" w:line="240" w:lineRule="auto"/>
        <w:ind w:left="284" w:hanging="284"/>
        <w:jc w:val="both"/>
        <w:rPr>
          <w:rFonts w:ascii="Book Antiqua" w:hAnsi="Book Antiqua" w:cstheme="majorBidi"/>
        </w:rPr>
      </w:pPr>
      <w:r w:rsidRPr="00387DE9">
        <w:rPr>
          <w:rFonts w:ascii="Book Antiqua" w:hAnsi="Book Antiqua" w:cstheme="majorBidi"/>
        </w:rPr>
        <w:lastRenderedPageBreak/>
        <w:t xml:space="preserve">9. Lafal </w:t>
      </w:r>
      <w:r w:rsidRPr="00387DE9">
        <w:rPr>
          <w:rFonts w:ascii="Book Antiqua" w:hAnsi="Book Antiqua" w:cstheme="majorBidi"/>
          <w:i/>
          <w:iCs/>
        </w:rPr>
        <w:t>kam</w:t>
      </w:r>
      <w:r w:rsidRPr="00387DE9">
        <w:rPr>
          <w:rFonts w:ascii="Book Antiqua" w:hAnsi="Book Antiqua" w:cstheme="majorBidi"/>
        </w:rPr>
        <w:t>, digunakan untuk menanyakan jumlah atau bilangan. Contohnya, Q.S. Al-Baqarah/2: 259, Allah Swt. sebagai berikut:</w:t>
      </w:r>
    </w:p>
    <w:p w:rsidR="004939A5" w:rsidRPr="00387DE9" w:rsidRDefault="004939A5" w:rsidP="004939A5">
      <w:pPr>
        <w:tabs>
          <w:tab w:val="left" w:pos="426"/>
        </w:tabs>
        <w:bidi/>
        <w:spacing w:before="120" w:line="240" w:lineRule="auto"/>
        <w:ind w:left="567" w:right="284"/>
        <w:jc w:val="both"/>
        <w:rPr>
          <w:rFonts w:ascii="Book Antiqua" w:hAnsi="Book Antiqua" w:cstheme="majorBidi"/>
        </w:rPr>
      </w:pPr>
      <w:r w:rsidRPr="00387DE9">
        <w:rPr>
          <w:rFonts w:ascii="Book Antiqua" w:hAnsi="Book Antiqua"/>
        </w:rPr>
        <w:sym w:font="HQPB4" w:char="F0E7"/>
      </w:r>
      <w:r w:rsidRPr="00387DE9">
        <w:rPr>
          <w:rFonts w:ascii="Book Antiqua" w:hAnsi="Book Antiqua"/>
        </w:rPr>
        <w:sym w:font="HQPB2" w:char="F06D"/>
      </w:r>
      <w:r w:rsidRPr="00387DE9">
        <w:rPr>
          <w:rFonts w:ascii="Book Antiqua" w:hAnsi="Book Antiqua"/>
        </w:rPr>
        <w:sym w:font="HQPB5" w:char="F073"/>
      </w:r>
      <w:r w:rsidRPr="00387DE9">
        <w:rPr>
          <w:rFonts w:ascii="Book Antiqua" w:hAnsi="Book Antiqua"/>
        </w:rPr>
        <w:sym w:font="HQPB1" w:char="F03F"/>
      </w:r>
      <w:r w:rsidRPr="00387DE9">
        <w:rPr>
          <w:rFonts w:ascii="Book Antiqua" w:hAnsi="Book Antiqua"/>
        </w:rPr>
        <w:sym w:font="HQPB1" w:char="F024"/>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Pr>
        <w:sym w:font="HQPB5" w:char="F072"/>
      </w:r>
      <w:r w:rsidRPr="00387DE9">
        <w:rPr>
          <w:rFonts w:ascii="Book Antiqua" w:hAnsi="Book Antiqua"/>
        </w:rPr>
        <w:sym w:font="HQPB1" w:char="F027"/>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Pr>
        <w:t>....</w:t>
      </w:r>
      <w:r w:rsidRPr="00387DE9">
        <w:rPr>
          <w:rFonts w:ascii="Book Antiqua" w:hAnsi="Book Antiqua"/>
          <w:rtl/>
        </w:rPr>
        <w:t xml:space="preserve"> </w:t>
      </w:r>
      <w:r w:rsidRPr="00387DE9">
        <w:rPr>
          <w:rFonts w:ascii="Book Antiqua" w:hAnsi="Book Antiqua"/>
        </w:rPr>
        <w:sym w:font="HQPB5" w:char="F0AA"/>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5" w:char="F073"/>
      </w:r>
      <w:r w:rsidRPr="00387DE9">
        <w:rPr>
          <w:rFonts w:ascii="Book Antiqua" w:hAnsi="Book Antiqua"/>
        </w:rPr>
        <w:sym w:font="HQPB2" w:char="F070"/>
      </w:r>
      <w:r w:rsidRPr="00387DE9">
        <w:rPr>
          <w:rFonts w:ascii="Book Antiqua" w:hAnsi="Book Antiqua"/>
        </w:rPr>
        <w:sym w:font="HQPB5" w:char="F073"/>
      </w:r>
      <w:r w:rsidRPr="00387DE9">
        <w:rPr>
          <w:rFonts w:ascii="Book Antiqua" w:hAnsi="Book Antiqua"/>
        </w:rPr>
        <w:sym w:font="HQPB2" w:char="F09D"/>
      </w:r>
      <w:r w:rsidRPr="00387DE9">
        <w:rPr>
          <w:rFonts w:ascii="Book Antiqua" w:hAnsi="Book Antiqua"/>
        </w:rPr>
        <w:sym w:font="HQPB5" w:char="F028"/>
      </w:r>
      <w:r w:rsidRPr="00387DE9">
        <w:rPr>
          <w:rFonts w:ascii="Book Antiqua" w:hAnsi="Book Antiqua"/>
        </w:rPr>
        <w:sym w:font="HQPB1" w:char="F024"/>
      </w:r>
      <w:r w:rsidRPr="00387DE9">
        <w:rPr>
          <w:rFonts w:ascii="Book Antiqua" w:hAnsi="Book Antiqua"/>
        </w:rPr>
        <w:sym w:font="HQPB4" w:char="F0CF"/>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4" w:char="F035"/>
      </w:r>
      <w:r w:rsidRPr="00387DE9">
        <w:rPr>
          <w:rFonts w:ascii="Book Antiqua" w:hAnsi="Book Antiqua"/>
        </w:rPr>
        <w:sym w:font="HQPB2" w:char="F051"/>
      </w:r>
      <w:r w:rsidRPr="00387DE9">
        <w:rPr>
          <w:rFonts w:ascii="Book Antiqua" w:hAnsi="Book Antiqua"/>
        </w:rPr>
        <w:sym w:font="HQPB1" w:char="F024"/>
      </w:r>
      <w:r w:rsidRPr="00387DE9">
        <w:rPr>
          <w:rFonts w:ascii="Book Antiqua" w:hAnsi="Book Antiqua"/>
        </w:rPr>
        <w:sym w:font="HQPB5" w:char="F074"/>
      </w:r>
      <w:r w:rsidRPr="00387DE9">
        <w:rPr>
          <w:rFonts w:ascii="Book Antiqua" w:hAnsi="Book Antiqua"/>
        </w:rPr>
        <w:sym w:font="HQPB1" w:char="F0E3"/>
      </w:r>
      <w:r w:rsidRPr="00387DE9">
        <w:rPr>
          <w:rFonts w:ascii="Book Antiqua" w:hAnsi="Book Antiqua"/>
          <w:rtl/>
        </w:rPr>
        <w:t xml:space="preserve"> </w:t>
      </w:r>
      <w:r w:rsidRPr="00387DE9">
        <w:rPr>
          <w:rFonts w:ascii="Book Antiqua" w:hAnsi="Book Antiqua"/>
        </w:rPr>
        <w:sym w:font="HQPB4" w:char="F0A7"/>
      </w:r>
      <w:r w:rsidRPr="00387DE9">
        <w:rPr>
          <w:rFonts w:ascii="Book Antiqua" w:hAnsi="Book Antiqua"/>
        </w:rPr>
        <w:sym w:font="HQPB2" w:char="F04E"/>
      </w:r>
      <w:r w:rsidRPr="00387DE9">
        <w:rPr>
          <w:rFonts w:ascii="Book Antiqua" w:hAnsi="Book Antiqua"/>
        </w:rPr>
        <w:sym w:font="HQPB4" w:char="F0E8"/>
      </w:r>
      <w:r w:rsidRPr="00387DE9">
        <w:rPr>
          <w:rFonts w:ascii="Book Antiqua" w:hAnsi="Book Antiqua"/>
        </w:rPr>
        <w:sym w:font="HQPB1" w:char="F04F"/>
      </w:r>
      <w:r w:rsidRPr="00387DE9">
        <w:rPr>
          <w:rFonts w:ascii="Book Antiqua" w:hAnsi="Book Antiqua"/>
          <w:rtl/>
        </w:rPr>
        <w:t xml:space="preserve"> </w:t>
      </w:r>
      <w:r w:rsidRPr="00387DE9">
        <w:rPr>
          <w:rFonts w:ascii="Book Antiqua" w:hAnsi="Book Antiqua"/>
        </w:rPr>
        <w:sym w:font="HQPB2" w:char="F0BC"/>
      </w:r>
      <w:r w:rsidRPr="00387DE9">
        <w:rPr>
          <w:rFonts w:ascii="Book Antiqua" w:hAnsi="Book Antiqua"/>
        </w:rPr>
        <w:sym w:font="HQPB4" w:char="F0E7"/>
      </w:r>
      <w:r w:rsidRPr="00387DE9">
        <w:rPr>
          <w:rFonts w:ascii="Book Antiqua" w:hAnsi="Book Antiqua"/>
        </w:rPr>
        <w:sym w:font="HQPB2" w:char="F06D"/>
      </w:r>
      <w:r w:rsidRPr="00387DE9">
        <w:rPr>
          <w:rFonts w:ascii="Book Antiqua" w:hAnsi="Book Antiqua"/>
        </w:rPr>
        <w:sym w:font="HQPB5" w:char="F073"/>
      </w:r>
      <w:r w:rsidRPr="00387DE9">
        <w:rPr>
          <w:rFonts w:ascii="Book Antiqua" w:hAnsi="Book Antiqua"/>
        </w:rPr>
        <w:sym w:font="HQPB1" w:char="F056"/>
      </w:r>
      <w:r w:rsidRPr="00387DE9">
        <w:rPr>
          <w:rFonts w:ascii="Book Antiqua" w:hAnsi="Book Antiqua"/>
        </w:rPr>
        <w:sym w:font="HQPB5" w:char="F079"/>
      </w:r>
      <w:r w:rsidRPr="00387DE9">
        <w:rPr>
          <w:rFonts w:ascii="Book Antiqua" w:hAnsi="Book Antiqua"/>
        </w:rPr>
        <w:sym w:font="HQPB1" w:char="F0E8"/>
      </w:r>
      <w:r w:rsidRPr="00387DE9">
        <w:rPr>
          <w:rFonts w:ascii="Book Antiqua" w:hAnsi="Book Antiqua"/>
        </w:rPr>
        <w:sym w:font="HQPB5" w:char="F074"/>
      </w:r>
      <w:r w:rsidRPr="00387DE9">
        <w:rPr>
          <w:rFonts w:ascii="Book Antiqua" w:hAnsi="Book Antiqua"/>
        </w:rPr>
        <w:sym w:font="HQPB1" w:char="F02F"/>
      </w:r>
      <w:r w:rsidRPr="00387DE9">
        <w:rPr>
          <w:rFonts w:ascii="Book Antiqua" w:hAnsi="Book Antiqua"/>
          <w:rtl/>
        </w:rPr>
        <w:t xml:space="preserve"> </w:t>
      </w:r>
      <w:r w:rsidRPr="00387DE9">
        <w:rPr>
          <w:rFonts w:ascii="Book Antiqua" w:hAnsi="Book Antiqua"/>
        </w:rPr>
        <w:sym w:font="HQPB4" w:char="F028"/>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41"/>
      </w:r>
      <w:r w:rsidRPr="00387DE9">
        <w:rPr>
          <w:rFonts w:ascii="Book Antiqua" w:hAnsi="Book Antiqua"/>
        </w:rPr>
        <w:sym w:font="HQPB1" w:char="F024"/>
      </w:r>
      <w:r w:rsidRPr="00387DE9">
        <w:rPr>
          <w:rFonts w:ascii="Book Antiqua" w:hAnsi="Book Antiqua"/>
        </w:rPr>
        <w:sym w:font="HQPB5" w:char="F073"/>
      </w:r>
      <w:r w:rsidRPr="00387DE9">
        <w:rPr>
          <w:rFonts w:ascii="Book Antiqua" w:hAnsi="Book Antiqua"/>
        </w:rPr>
        <w:sym w:font="HQPB2" w:char="F025"/>
      </w:r>
      <w:r w:rsidRPr="00387DE9">
        <w:rPr>
          <w:rFonts w:ascii="Book Antiqua" w:hAnsi="Book Antiqua"/>
          <w:rtl/>
        </w:rPr>
        <w:t xml:space="preserve"> </w:t>
      </w:r>
      <w:r w:rsidRPr="00387DE9">
        <w:rPr>
          <w:rFonts w:ascii="Book Antiqua" w:hAnsi="Book Antiqua"/>
        </w:rPr>
        <w:sym w:font="HQPB4" w:char="F0F6"/>
      </w:r>
      <w:r w:rsidRPr="00387DE9">
        <w:rPr>
          <w:rFonts w:ascii="Book Antiqua" w:hAnsi="Book Antiqua"/>
        </w:rPr>
        <w:sym w:font="HQPB2" w:char="F04E"/>
      </w:r>
      <w:r w:rsidRPr="00387DE9">
        <w:rPr>
          <w:rFonts w:ascii="Book Antiqua" w:hAnsi="Book Antiqua"/>
        </w:rPr>
        <w:sym w:font="HQPB5" w:char="F09F"/>
      </w:r>
      <w:r w:rsidRPr="00387DE9">
        <w:rPr>
          <w:rFonts w:ascii="Book Antiqua" w:hAnsi="Book Antiqua"/>
        </w:rPr>
        <w:sym w:font="HQPB2" w:char="F032"/>
      </w:r>
      <w:r w:rsidRPr="00387DE9">
        <w:rPr>
          <w:rFonts w:ascii="Book Antiqua" w:hAnsi="Book Antiqua"/>
          <w:rtl/>
        </w:rPr>
        <w:t xml:space="preserve"> </w:t>
      </w:r>
      <w:r w:rsidRPr="00387DE9">
        <w:rPr>
          <w:rFonts w:ascii="Book Antiqua" w:hAnsi="Book Antiqua"/>
        </w:rPr>
        <w:sym w:font="HQPB5" w:char="F07C"/>
      </w:r>
      <w:r w:rsidRPr="00387DE9">
        <w:rPr>
          <w:rFonts w:ascii="Book Antiqua" w:hAnsi="Book Antiqua"/>
        </w:rPr>
        <w:sym w:font="HQPB1" w:char="F04D"/>
      </w:r>
      <w:r w:rsidRPr="00387DE9">
        <w:rPr>
          <w:rFonts w:ascii="Book Antiqua" w:hAnsi="Book Antiqua"/>
        </w:rPr>
        <w:sym w:font="HQPB4" w:char="F0F7"/>
      </w:r>
      <w:r w:rsidRPr="00387DE9">
        <w:rPr>
          <w:rFonts w:ascii="Book Antiqua" w:hAnsi="Book Antiqua"/>
        </w:rPr>
        <w:sym w:font="HQPB1" w:char="F056"/>
      </w:r>
      <w:r w:rsidRPr="00387DE9">
        <w:rPr>
          <w:rFonts w:ascii="Book Antiqua" w:hAnsi="Book Antiqua"/>
        </w:rPr>
        <w:sym w:font="HQPB4" w:char="F0CE"/>
      </w:r>
      <w:r w:rsidRPr="00387DE9">
        <w:rPr>
          <w:rFonts w:ascii="Book Antiqua" w:hAnsi="Book Antiqua"/>
        </w:rPr>
        <w:sym w:font="HQPB1" w:char="F037"/>
      </w:r>
      <w:r w:rsidRPr="00387DE9">
        <w:rPr>
          <w:rFonts w:ascii="Book Antiqua" w:hAnsi="Book Antiqua"/>
        </w:rPr>
        <w:sym w:font="HQPB5" w:char="F073"/>
      </w:r>
      <w:r w:rsidRPr="00387DE9">
        <w:rPr>
          <w:rFonts w:ascii="Book Antiqua" w:hAnsi="Book Antiqua"/>
        </w:rPr>
        <w:sym w:font="HQPB2" w:char="F039"/>
      </w:r>
      <w:r w:rsidRPr="00387DE9">
        <w:rPr>
          <w:rFonts w:ascii="Book Antiqua" w:hAnsi="Book Antiqua"/>
          <w:rtl/>
        </w:rPr>
        <w:t xml:space="preserve"> </w:t>
      </w:r>
      <w:r w:rsidRPr="00387DE9">
        <w:rPr>
          <w:rFonts w:ascii="Book Antiqua" w:hAnsi="Book Antiqua"/>
        </w:rPr>
        <w:sym w:font="HQPB4" w:char="F028"/>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41"/>
      </w:r>
      <w:r w:rsidRPr="00387DE9">
        <w:rPr>
          <w:rFonts w:ascii="Book Antiqua" w:hAnsi="Book Antiqua"/>
        </w:rPr>
        <w:sym w:font="HQPB1" w:char="F024"/>
      </w:r>
      <w:r w:rsidRPr="00387DE9">
        <w:rPr>
          <w:rFonts w:ascii="Book Antiqua" w:hAnsi="Book Antiqua"/>
        </w:rPr>
        <w:sym w:font="HQPB5" w:char="F073"/>
      </w:r>
      <w:r w:rsidRPr="00387DE9">
        <w:rPr>
          <w:rFonts w:ascii="Book Antiqua" w:hAnsi="Book Antiqua"/>
        </w:rPr>
        <w:sym w:font="HQPB2" w:char="F025"/>
      </w:r>
      <w:r w:rsidRPr="00387DE9">
        <w:rPr>
          <w:rFonts w:ascii="Book Antiqua" w:hAnsi="Book Antiqua"/>
          <w:rtl/>
        </w:rPr>
        <w:t xml:space="preserve"> </w:t>
      </w:r>
      <w:r w:rsidRPr="00387DE9">
        <w:rPr>
          <w:rFonts w:ascii="Book Antiqua" w:hAnsi="Book Antiqua"/>
        </w:rPr>
        <w:sym w:font="HQPB4" w:char="F0E0"/>
      </w:r>
      <w:r w:rsidRPr="00387DE9">
        <w:rPr>
          <w:rFonts w:ascii="Book Antiqua" w:hAnsi="Book Antiqua"/>
        </w:rPr>
        <w:sym w:font="HQPB1" w:char="F04D"/>
      </w:r>
      <w:r w:rsidRPr="00387DE9">
        <w:rPr>
          <w:rFonts w:ascii="Book Antiqua" w:hAnsi="Book Antiqua"/>
        </w:rPr>
        <w:sym w:font="HQPB4" w:char="F0F7"/>
      </w:r>
      <w:r w:rsidRPr="00387DE9">
        <w:rPr>
          <w:rFonts w:ascii="Book Antiqua" w:hAnsi="Book Antiqua"/>
        </w:rPr>
        <w:sym w:font="HQPB1" w:char="F056"/>
      </w:r>
      <w:r w:rsidRPr="00387DE9">
        <w:rPr>
          <w:rFonts w:ascii="Book Antiqua" w:hAnsi="Book Antiqua"/>
        </w:rPr>
        <w:sym w:font="HQPB4" w:char="F0CE"/>
      </w:r>
      <w:r w:rsidRPr="00387DE9">
        <w:rPr>
          <w:rFonts w:ascii="Book Antiqua" w:hAnsi="Book Antiqua"/>
        </w:rPr>
        <w:sym w:font="HQPB1" w:char="F037"/>
      </w:r>
      <w:r w:rsidRPr="00387DE9">
        <w:rPr>
          <w:rFonts w:ascii="Book Antiqua" w:hAnsi="Book Antiqua"/>
        </w:rPr>
        <w:sym w:font="HQPB5" w:char="F073"/>
      </w:r>
      <w:r w:rsidRPr="00387DE9">
        <w:rPr>
          <w:rFonts w:ascii="Book Antiqua" w:hAnsi="Book Antiqua"/>
        </w:rPr>
        <w:sym w:font="HQPB2" w:char="F039"/>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4" w:char="F0B7"/>
      </w:r>
      <w:r w:rsidRPr="00387DE9">
        <w:rPr>
          <w:rFonts w:ascii="Book Antiqua" w:hAnsi="Book Antiqua"/>
        </w:rPr>
        <w:sym w:font="HQPB2" w:char="F042"/>
      </w:r>
      <w:r w:rsidRPr="00387DE9">
        <w:rPr>
          <w:rFonts w:ascii="Book Antiqua" w:hAnsi="Book Antiqua"/>
        </w:rPr>
        <w:sym w:font="HQPB4" w:char="F0F6"/>
      </w:r>
      <w:r w:rsidRPr="00387DE9">
        <w:rPr>
          <w:rFonts w:ascii="Book Antiqua" w:hAnsi="Book Antiqua"/>
        </w:rPr>
        <w:sym w:font="HQPB2" w:char="F071"/>
      </w:r>
      <w:r w:rsidRPr="00387DE9">
        <w:rPr>
          <w:rFonts w:ascii="Book Antiqua" w:hAnsi="Book Antiqua"/>
        </w:rPr>
        <w:sym w:font="HQPB5" w:char="F074"/>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sym w:font="HQPB4" w:char="F0F7"/>
      </w:r>
      <w:r w:rsidRPr="00387DE9">
        <w:rPr>
          <w:rFonts w:ascii="Book Antiqua" w:hAnsi="Book Antiqua"/>
        </w:rPr>
        <w:sym w:font="HQPB2" w:char="F072"/>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5" w:char="F075"/>
      </w:r>
      <w:r w:rsidRPr="00387DE9">
        <w:rPr>
          <w:rFonts w:ascii="Book Antiqua" w:hAnsi="Book Antiqua"/>
        </w:rPr>
        <w:sym w:font="HQPB1" w:char="F0D9"/>
      </w:r>
      <w:r w:rsidRPr="00387DE9">
        <w:rPr>
          <w:rFonts w:ascii="Book Antiqua" w:hAnsi="Book Antiqua"/>
        </w:rPr>
        <w:sym w:font="HQPB4" w:char="F0F7"/>
      </w:r>
      <w:r w:rsidRPr="00387DE9">
        <w:rPr>
          <w:rFonts w:ascii="Book Antiqua" w:hAnsi="Book Antiqua"/>
        </w:rPr>
        <w:sym w:font="HQPB1" w:char="F0E8"/>
      </w:r>
      <w:r w:rsidRPr="00387DE9">
        <w:rPr>
          <w:rFonts w:ascii="Book Antiqua" w:hAnsi="Book Antiqua"/>
        </w:rPr>
        <w:sym w:font="HQPB5" w:char="F074"/>
      </w:r>
      <w:r w:rsidRPr="00387DE9">
        <w:rPr>
          <w:rFonts w:ascii="Book Antiqua" w:hAnsi="Book Antiqua"/>
        </w:rPr>
        <w:sym w:font="HQPB1" w:char="F02F"/>
      </w:r>
      <w:r w:rsidRPr="00387DE9">
        <w:rPr>
          <w:rFonts w:ascii="Book Antiqua" w:hAnsi="Book Antiqua"/>
          <w:rtl/>
        </w:rPr>
        <w:t xml:space="preserve"> </w:t>
      </w:r>
      <w:r w:rsidRPr="00387DE9">
        <w:rPr>
          <w:rFonts w:ascii="Book Antiqua" w:hAnsi="Book Antiqua"/>
        </w:rPr>
        <w:sym w:font="HQPB4" w:char="F035"/>
      </w:r>
      <w:r w:rsidRPr="00387DE9">
        <w:rPr>
          <w:rFonts w:ascii="Book Antiqua" w:hAnsi="Book Antiqua"/>
        </w:rPr>
        <w:sym w:font="HQPB2" w:char="F051"/>
      </w:r>
      <w:r w:rsidRPr="00387DE9">
        <w:rPr>
          <w:rFonts w:ascii="Book Antiqua" w:hAnsi="Book Antiqua"/>
        </w:rPr>
        <w:sym w:font="HQPB4" w:char="F0F6"/>
      </w:r>
      <w:r w:rsidRPr="00387DE9">
        <w:rPr>
          <w:rFonts w:ascii="Book Antiqua" w:hAnsi="Book Antiqua"/>
        </w:rPr>
        <w:sym w:font="HQPB2" w:char="F071"/>
      </w:r>
      <w:r w:rsidRPr="00387DE9">
        <w:rPr>
          <w:rFonts w:ascii="Book Antiqua" w:hAnsi="Book Antiqua"/>
        </w:rPr>
        <w:sym w:font="HQPB5" w:char="F074"/>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t>....</w:t>
      </w:r>
    </w:p>
    <w:p w:rsidR="004939A5" w:rsidRPr="00387DE9" w:rsidRDefault="004939A5" w:rsidP="004939A5">
      <w:pPr>
        <w:tabs>
          <w:tab w:val="left" w:pos="426"/>
        </w:tabs>
        <w:spacing w:before="120" w:line="240" w:lineRule="auto"/>
        <w:ind w:firstLine="851"/>
        <w:jc w:val="both"/>
        <w:rPr>
          <w:rFonts w:ascii="Book Antiqua" w:hAnsi="Book Antiqua" w:cstheme="majorBidi"/>
        </w:rPr>
      </w:pPr>
      <w:r w:rsidRPr="00387DE9">
        <w:rPr>
          <w:rFonts w:ascii="Book Antiqua" w:hAnsi="Book Antiqua" w:cstheme="majorBidi"/>
        </w:rPr>
        <w:t>Terjemahnya:</w:t>
      </w:r>
    </w:p>
    <w:p w:rsidR="004939A5" w:rsidRPr="00387DE9" w:rsidRDefault="004939A5" w:rsidP="004939A5">
      <w:pPr>
        <w:tabs>
          <w:tab w:val="left" w:pos="851"/>
        </w:tabs>
        <w:spacing w:before="120" w:line="240" w:lineRule="auto"/>
        <w:ind w:left="851"/>
        <w:jc w:val="both"/>
        <w:rPr>
          <w:rFonts w:ascii="Book Antiqua" w:hAnsi="Book Antiqua" w:cstheme="majorBidi"/>
        </w:rPr>
      </w:pPr>
      <w:r w:rsidRPr="00387DE9">
        <w:rPr>
          <w:rFonts w:ascii="Book Antiqua" w:hAnsi="Book Antiqua" w:cstheme="majorBidi"/>
        </w:rPr>
        <w:t>.....</w:t>
      </w:r>
      <w:r>
        <w:rPr>
          <w:rFonts w:ascii="Book Antiqua" w:hAnsi="Book Antiqua" w:cstheme="majorBidi"/>
        </w:rPr>
        <w:t xml:space="preserve"> </w:t>
      </w:r>
      <w:r w:rsidRPr="00387DE9">
        <w:rPr>
          <w:rFonts w:ascii="Book Antiqua" w:hAnsi="Book Antiqua" w:cstheme="majorBidi"/>
        </w:rPr>
        <w:t>Lalu Allah mematikannya (orang itu) selama seratus tahun, kemudian membangkitkannya (menghidupkannya) kembali. Dan (Allah) bertanya, “Berapa lama engkau tinggal (di sini)?” Dia (orang itu) menjawab, “Aku tinggal (di sini) sehari atau setengah hari...”</w:t>
      </w:r>
      <w:r w:rsidRPr="00C64620">
        <w:rPr>
          <w:rFonts w:ascii="Book Antiqua" w:hAnsi="Book Antiqua"/>
        </w:rPr>
        <w:t xml:space="preserve"> </w:t>
      </w:r>
      <w:r w:rsidRPr="00914222">
        <w:rPr>
          <w:rFonts w:ascii="Book Antiqua" w:hAnsi="Book Antiqua"/>
        </w:rPr>
        <w:t>(Depag RI., 2005:</w:t>
      </w:r>
      <w:r w:rsidRPr="00914222">
        <w:rPr>
          <w:rFonts w:ascii="Book Antiqua" w:hAnsi="Book Antiqua"/>
          <w:i/>
          <w:iCs/>
        </w:rPr>
        <w:t xml:space="preserve"> </w:t>
      </w:r>
      <w:r w:rsidRPr="00914222">
        <w:rPr>
          <w:rFonts w:ascii="Book Antiqua" w:hAnsi="Book Antiqua"/>
        </w:rPr>
        <w:t>43).</w:t>
      </w:r>
    </w:p>
    <w:p w:rsidR="004939A5" w:rsidRPr="00387DE9" w:rsidRDefault="004939A5" w:rsidP="004939A5">
      <w:pPr>
        <w:tabs>
          <w:tab w:val="left" w:pos="284"/>
        </w:tabs>
        <w:spacing w:before="120" w:line="240" w:lineRule="auto"/>
        <w:ind w:left="284" w:hanging="284"/>
        <w:jc w:val="both"/>
        <w:rPr>
          <w:rFonts w:ascii="Book Antiqua" w:hAnsi="Book Antiqua" w:cstheme="majorBidi"/>
        </w:rPr>
      </w:pPr>
      <w:r w:rsidRPr="00387DE9">
        <w:rPr>
          <w:rFonts w:ascii="Book Antiqua" w:hAnsi="Book Antiqua" w:cstheme="majorBidi"/>
        </w:rPr>
        <w:t xml:space="preserve">10. Lafal </w:t>
      </w:r>
      <w:r w:rsidRPr="00387DE9">
        <w:rPr>
          <w:rFonts w:ascii="Book Antiqua" w:hAnsi="Book Antiqua" w:cstheme="majorBidi"/>
          <w:i/>
          <w:iCs/>
        </w:rPr>
        <w:t>ayna</w:t>
      </w:r>
      <w:r w:rsidRPr="00387DE9">
        <w:rPr>
          <w:rFonts w:ascii="Book Antiqua" w:hAnsi="Book Antiqua" w:cstheme="majorBidi"/>
        </w:rPr>
        <w:t>, digunakan untuk menanyakan tempat. Contohnya, Q.S. Al-Takwir/81: 26, Allah Swt. sebagai berikut:</w:t>
      </w:r>
    </w:p>
    <w:p w:rsidR="004939A5" w:rsidRPr="00387DE9" w:rsidRDefault="004939A5" w:rsidP="004939A5">
      <w:pPr>
        <w:tabs>
          <w:tab w:val="left" w:pos="426"/>
        </w:tabs>
        <w:bidi/>
        <w:spacing w:before="120" w:line="240" w:lineRule="auto"/>
        <w:ind w:left="567" w:right="284"/>
        <w:jc w:val="both"/>
        <w:rPr>
          <w:rFonts w:ascii="Book Antiqua" w:hAnsi="Book Antiqua"/>
        </w:rPr>
      </w:pPr>
      <w:r w:rsidRPr="00387DE9">
        <w:rPr>
          <w:rFonts w:ascii="Book Antiqua" w:hAnsi="Book Antiqua"/>
        </w:rPr>
        <w:sym w:font="HQPB5" w:char="F074"/>
      </w:r>
      <w:r w:rsidRPr="00387DE9">
        <w:rPr>
          <w:rFonts w:ascii="Book Antiqua" w:hAnsi="Book Antiqua"/>
        </w:rPr>
        <w:sym w:font="HQPB2" w:char="F0FB"/>
      </w:r>
      <w:r w:rsidRPr="00387DE9">
        <w:rPr>
          <w:rFonts w:ascii="Book Antiqua" w:hAnsi="Book Antiqua"/>
        </w:rPr>
        <w:sym w:font="HQPB4" w:char="F0F8"/>
      </w:r>
      <w:r w:rsidRPr="00387DE9">
        <w:rPr>
          <w:rFonts w:ascii="Book Antiqua" w:hAnsi="Book Antiqua"/>
        </w:rPr>
        <w:sym w:font="HQPB2" w:char="F0EF"/>
      </w:r>
      <w:r w:rsidRPr="00387DE9">
        <w:rPr>
          <w:rFonts w:ascii="Book Antiqua" w:hAnsi="Book Antiqua"/>
        </w:rPr>
        <w:sym w:font="HQPB5" w:char="F072"/>
      </w:r>
      <w:r w:rsidRPr="00387DE9">
        <w:rPr>
          <w:rFonts w:ascii="Book Antiqua" w:hAnsi="Book Antiqua"/>
        </w:rPr>
        <w:sym w:font="HQPB1" w:char="F027"/>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62"/>
      </w:r>
      <w:r w:rsidRPr="00387DE9">
        <w:rPr>
          <w:rFonts w:ascii="Book Antiqua" w:hAnsi="Book Antiqua"/>
        </w:rPr>
        <w:sym w:font="HQPB2" w:char="F071"/>
      </w:r>
      <w:r w:rsidRPr="00387DE9">
        <w:rPr>
          <w:rFonts w:ascii="Book Antiqua" w:hAnsi="Book Antiqua"/>
        </w:rPr>
        <w:sym w:font="HQPB4" w:char="F0E7"/>
      </w:r>
      <w:r w:rsidRPr="00387DE9">
        <w:rPr>
          <w:rFonts w:ascii="Book Antiqua" w:hAnsi="Book Antiqua"/>
        </w:rPr>
        <w:sym w:font="HQPB1" w:char="F037"/>
      </w:r>
      <w:r w:rsidRPr="00387DE9">
        <w:rPr>
          <w:rFonts w:ascii="Book Antiqua" w:hAnsi="Book Antiqua"/>
        </w:rPr>
        <w:sym w:font="HQPB5" w:char="F079"/>
      </w:r>
      <w:r w:rsidRPr="00387DE9">
        <w:rPr>
          <w:rFonts w:ascii="Book Antiqua" w:hAnsi="Book Antiqua"/>
        </w:rPr>
        <w:sym w:font="HQPB2" w:char="F064"/>
      </w:r>
      <w:r w:rsidRPr="00387DE9">
        <w:rPr>
          <w:rFonts w:ascii="Book Antiqua" w:hAnsi="Book Antiqua"/>
        </w:rPr>
        <w:sym w:font="HQPB4" w:char="F0F5"/>
      </w:r>
      <w:r w:rsidRPr="00387DE9">
        <w:rPr>
          <w:rFonts w:ascii="Book Antiqua" w:hAnsi="Book Antiqua"/>
        </w:rPr>
        <w:sym w:font="HQPB1" w:char="F08B"/>
      </w:r>
      <w:r w:rsidRPr="00387DE9">
        <w:rPr>
          <w:rFonts w:ascii="Book Antiqua" w:hAnsi="Book Antiqua"/>
        </w:rPr>
        <w:sym w:font="HQPB5" w:char="F073"/>
      </w:r>
      <w:r w:rsidRPr="00387DE9">
        <w:rPr>
          <w:rFonts w:ascii="Book Antiqua" w:hAnsi="Book Antiqua"/>
        </w:rPr>
        <w:sym w:font="HQPB1" w:char="F03F"/>
      </w:r>
      <w:r w:rsidRPr="00387DE9">
        <w:rPr>
          <w:rFonts w:ascii="Book Antiqua" w:hAnsi="Book Antiqua"/>
          <w:rtl/>
        </w:rPr>
        <w:t xml:space="preserve"> </w:t>
      </w:r>
      <w:r w:rsidRPr="00387DE9">
        <w:rPr>
          <w:rFonts w:ascii="Book Antiqua" w:hAnsi="Book Antiqua"/>
        </w:rPr>
        <w:sym w:font="HQPB2" w:char="F0C7"/>
      </w:r>
      <w:r w:rsidRPr="00387DE9">
        <w:rPr>
          <w:rFonts w:ascii="Book Antiqua" w:hAnsi="Book Antiqua"/>
        </w:rPr>
        <w:sym w:font="HQPB2" w:char="F0CB"/>
      </w:r>
      <w:r w:rsidRPr="00387DE9">
        <w:rPr>
          <w:rFonts w:ascii="Book Antiqua" w:hAnsi="Book Antiqua"/>
        </w:rPr>
        <w:sym w:font="HQPB2" w:char="F0CF"/>
      </w:r>
      <w:r w:rsidRPr="00387DE9">
        <w:rPr>
          <w:rFonts w:ascii="Book Antiqua" w:hAnsi="Book Antiqua"/>
        </w:rPr>
        <w:sym w:font="HQPB2" w:char="F0C8"/>
      </w:r>
      <w:r w:rsidRPr="00387DE9">
        <w:rPr>
          <w:rFonts w:ascii="Book Antiqua" w:hAnsi="Book Antiqua"/>
          <w:rtl/>
        </w:rPr>
        <w:t xml:space="preserve">   </w:t>
      </w:r>
    </w:p>
    <w:p w:rsidR="004939A5" w:rsidRPr="00387DE9" w:rsidRDefault="004939A5" w:rsidP="004939A5">
      <w:pPr>
        <w:tabs>
          <w:tab w:val="left" w:pos="426"/>
        </w:tabs>
        <w:spacing w:before="120" w:line="240" w:lineRule="auto"/>
        <w:ind w:firstLine="851"/>
        <w:jc w:val="both"/>
        <w:rPr>
          <w:rFonts w:ascii="Book Antiqua" w:hAnsi="Book Antiqua" w:cstheme="majorBidi"/>
        </w:rPr>
      </w:pPr>
      <w:r w:rsidRPr="00387DE9">
        <w:rPr>
          <w:rFonts w:ascii="Book Antiqua" w:hAnsi="Book Antiqua" w:cstheme="majorBidi"/>
        </w:rPr>
        <w:t>Terjemahnya: Maka ke manakah kamu akan pergi?</w:t>
      </w:r>
      <w:r>
        <w:rPr>
          <w:rStyle w:val="FootnoteReference"/>
          <w:rFonts w:ascii="Book Antiqua" w:hAnsi="Book Antiqua" w:cstheme="majorBidi"/>
        </w:rPr>
        <w:t xml:space="preserve"> </w:t>
      </w:r>
      <w:r w:rsidRPr="00914222">
        <w:rPr>
          <w:rFonts w:ascii="Book Antiqua" w:hAnsi="Book Antiqua"/>
        </w:rPr>
        <w:t>(Depag RI</w:t>
      </w:r>
      <w:r w:rsidRPr="00914222">
        <w:rPr>
          <w:rFonts w:ascii="Book Antiqua" w:hAnsi="Book Antiqua"/>
          <w:i/>
          <w:iCs/>
        </w:rPr>
        <w:t>.,</w:t>
      </w:r>
      <w:r w:rsidRPr="00914222">
        <w:rPr>
          <w:rFonts w:ascii="Book Antiqua" w:hAnsi="Book Antiqua"/>
        </w:rPr>
        <w:t xml:space="preserve"> 2005:</w:t>
      </w:r>
      <w:r w:rsidRPr="00914222">
        <w:rPr>
          <w:rFonts w:ascii="Book Antiqua" w:hAnsi="Book Antiqua"/>
          <w:i/>
          <w:iCs/>
        </w:rPr>
        <w:t xml:space="preserve"> </w:t>
      </w:r>
      <w:r w:rsidRPr="00914222">
        <w:rPr>
          <w:rFonts w:ascii="Book Antiqua" w:hAnsi="Book Antiqua"/>
        </w:rPr>
        <w:t>586).</w:t>
      </w:r>
    </w:p>
    <w:p w:rsidR="004939A5" w:rsidRPr="00387DE9" w:rsidRDefault="004939A5" w:rsidP="004939A5">
      <w:pPr>
        <w:tabs>
          <w:tab w:val="left" w:pos="284"/>
        </w:tabs>
        <w:spacing w:before="120" w:line="240" w:lineRule="auto"/>
        <w:ind w:left="284" w:hanging="284"/>
        <w:jc w:val="both"/>
        <w:rPr>
          <w:rFonts w:ascii="Book Antiqua" w:hAnsi="Book Antiqua" w:cstheme="majorBidi"/>
        </w:rPr>
      </w:pPr>
      <w:r w:rsidRPr="00387DE9">
        <w:rPr>
          <w:rFonts w:ascii="Book Antiqua" w:hAnsi="Book Antiqua" w:cstheme="majorBidi"/>
        </w:rPr>
        <w:t xml:space="preserve">11. Lafal </w:t>
      </w:r>
      <w:r w:rsidRPr="00387DE9">
        <w:rPr>
          <w:rFonts w:ascii="Book Antiqua" w:hAnsi="Book Antiqua" w:cstheme="majorBidi"/>
          <w:i/>
          <w:iCs/>
        </w:rPr>
        <w:t>ayyu</w:t>
      </w:r>
      <w:r w:rsidRPr="00387DE9">
        <w:rPr>
          <w:rFonts w:ascii="Book Antiqua" w:hAnsi="Book Antiqua" w:cstheme="majorBidi"/>
        </w:rPr>
        <w:t>, untuk menanyakan apa atau siapa. Contohnya, Q.S. Al-An’am/6: 81, Allah Swt. sebagai berikut:</w:t>
      </w:r>
    </w:p>
    <w:p w:rsidR="004939A5" w:rsidRPr="00387DE9" w:rsidRDefault="004939A5" w:rsidP="004939A5">
      <w:pPr>
        <w:tabs>
          <w:tab w:val="left" w:pos="426"/>
        </w:tabs>
        <w:bidi/>
        <w:spacing w:before="120" w:line="240" w:lineRule="auto"/>
        <w:ind w:left="567" w:right="284"/>
        <w:jc w:val="both"/>
        <w:rPr>
          <w:rFonts w:ascii="Book Antiqua" w:hAnsi="Book Antiqua"/>
        </w:rPr>
      </w:pPr>
      <w:r w:rsidRPr="00387DE9">
        <w:rPr>
          <w:rFonts w:ascii="Book Antiqua" w:hAnsi="Book Antiqua"/>
        </w:rPr>
        <w:sym w:font="HQPB4" w:char="F091"/>
      </w:r>
      <w:r w:rsidRPr="00387DE9">
        <w:rPr>
          <w:rFonts w:ascii="Book Antiqua" w:hAnsi="Book Antiqua"/>
        </w:rPr>
        <w:sym w:font="HQPB2" w:char="F093"/>
      </w:r>
      <w:r w:rsidRPr="00387DE9">
        <w:rPr>
          <w:rFonts w:ascii="Book Antiqua" w:hAnsi="Book Antiqua"/>
        </w:rPr>
        <w:sym w:font="HQPB5" w:char="F072"/>
      </w:r>
      <w:r w:rsidRPr="00387DE9">
        <w:rPr>
          <w:rFonts w:ascii="Book Antiqua" w:hAnsi="Book Antiqua"/>
        </w:rPr>
        <w:sym w:font="HQPB1" w:char="F027"/>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tl/>
        </w:rPr>
        <w:t xml:space="preserve"> </w:t>
      </w:r>
      <w:r w:rsidRPr="00387DE9">
        <w:rPr>
          <w:rFonts w:ascii="Book Antiqua" w:hAnsi="Book Antiqua"/>
        </w:rPr>
        <w:sym w:font="HQPB4" w:char="F0C8"/>
      </w:r>
      <w:r w:rsidRPr="00387DE9">
        <w:rPr>
          <w:rFonts w:ascii="Book Antiqua" w:hAnsi="Book Antiqua"/>
        </w:rPr>
        <w:sym w:font="HQPB2" w:char="F0FB"/>
      </w:r>
      <w:r w:rsidRPr="00387DE9">
        <w:rPr>
          <w:rFonts w:ascii="Book Antiqua" w:hAnsi="Book Antiqua"/>
        </w:rPr>
        <w:sym w:font="HQPB4" w:char="F0F7"/>
      </w:r>
      <w:r w:rsidRPr="00387DE9">
        <w:rPr>
          <w:rFonts w:ascii="Book Antiqua" w:hAnsi="Book Antiqua"/>
        </w:rPr>
        <w:sym w:font="HQPB2" w:char="F0FC"/>
      </w:r>
      <w:r w:rsidRPr="00387DE9">
        <w:rPr>
          <w:rFonts w:ascii="Book Antiqua" w:hAnsi="Book Antiqua"/>
        </w:rPr>
        <w:sym w:font="HQPB5" w:char="F073"/>
      </w:r>
      <w:r w:rsidRPr="00387DE9">
        <w:rPr>
          <w:rFonts w:ascii="Book Antiqua" w:hAnsi="Book Antiqua"/>
        </w:rPr>
        <w:sym w:font="HQPB2" w:char="F029"/>
      </w:r>
      <w:r w:rsidRPr="00387DE9">
        <w:rPr>
          <w:rFonts w:ascii="Book Antiqua" w:hAnsi="Book Antiqua"/>
        </w:rPr>
        <w:sym w:font="HQPB2" w:char="F083"/>
      </w:r>
      <w:r w:rsidRPr="00387DE9">
        <w:rPr>
          <w:rFonts w:ascii="Book Antiqua" w:hAnsi="Book Antiqua"/>
        </w:rPr>
        <w:sym w:font="HQPB4" w:char="F0CC"/>
      </w:r>
      <w:r w:rsidRPr="00387DE9">
        <w:rPr>
          <w:rFonts w:ascii="Book Antiqua" w:hAnsi="Book Antiqua"/>
        </w:rPr>
        <w:sym w:font="HQPB1" w:char="F08D"/>
      </w:r>
      <w:r w:rsidRPr="00387DE9">
        <w:rPr>
          <w:rFonts w:ascii="Book Antiqua" w:hAnsi="Book Antiqua"/>
        </w:rPr>
        <w:sym w:font="HQPB5" w:char="F078"/>
      </w:r>
      <w:r w:rsidRPr="00387DE9">
        <w:rPr>
          <w:rFonts w:ascii="Book Antiqua" w:hAnsi="Book Antiqua"/>
        </w:rPr>
        <w:sym w:font="HQPB1" w:char="F0FF"/>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91"/>
      </w:r>
      <w:r w:rsidRPr="00387DE9">
        <w:rPr>
          <w:rFonts w:ascii="Book Antiqua" w:hAnsi="Book Antiqua"/>
        </w:rPr>
        <w:sym w:font="HQPB2" w:char="F02C"/>
      </w:r>
      <w:r w:rsidRPr="00387DE9">
        <w:rPr>
          <w:rFonts w:ascii="Book Antiqua" w:hAnsi="Book Antiqua"/>
        </w:rPr>
        <w:sym w:font="HQPB5" w:char="F079"/>
      </w:r>
      <w:r w:rsidRPr="00387DE9">
        <w:rPr>
          <w:rFonts w:ascii="Book Antiqua" w:hAnsi="Book Antiqua"/>
        </w:rPr>
        <w:sym w:font="HQPB1" w:char="F06D"/>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4" w:char="F0C7"/>
      </w:r>
      <w:r w:rsidRPr="00387DE9">
        <w:rPr>
          <w:rFonts w:ascii="Book Antiqua" w:hAnsi="Book Antiqua"/>
        </w:rPr>
        <w:sym w:font="HQPB2" w:char="F060"/>
      </w:r>
      <w:r w:rsidRPr="00387DE9">
        <w:rPr>
          <w:rFonts w:ascii="Book Antiqua" w:hAnsi="Book Antiqua"/>
        </w:rPr>
        <w:sym w:font="HQPB4" w:char="F0F8"/>
      </w:r>
      <w:r w:rsidRPr="00387DE9">
        <w:rPr>
          <w:rFonts w:ascii="Book Antiqua" w:hAnsi="Book Antiqua"/>
        </w:rPr>
        <w:sym w:font="HQPB2" w:char="F042"/>
      </w:r>
      <w:r w:rsidRPr="00387DE9">
        <w:rPr>
          <w:rFonts w:ascii="Book Antiqua" w:hAnsi="Book Antiqua"/>
        </w:rPr>
        <w:sym w:font="HQPB5" w:char="F046"/>
      </w:r>
      <w:r w:rsidRPr="00387DE9">
        <w:rPr>
          <w:rFonts w:ascii="Book Antiqua" w:hAnsi="Book Antiqua"/>
        </w:rPr>
        <w:sym w:font="HQPB2" w:char="F07B"/>
      </w:r>
      <w:r w:rsidRPr="00387DE9">
        <w:rPr>
          <w:rFonts w:ascii="Book Antiqua" w:hAnsi="Book Antiqua"/>
        </w:rPr>
        <w:sym w:font="HQPB5" w:char="F024"/>
      </w:r>
      <w:r w:rsidRPr="00387DE9">
        <w:rPr>
          <w:rFonts w:ascii="Book Antiqua" w:hAnsi="Book Antiqua"/>
        </w:rPr>
        <w:sym w:font="HQPB1" w:char="F024"/>
      </w:r>
      <w:r w:rsidRPr="00387DE9">
        <w:rPr>
          <w:rFonts w:ascii="Book Antiqua" w:hAnsi="Book Antiqua"/>
        </w:rPr>
        <w:sym w:font="HQPB4" w:char="F0CE"/>
      </w:r>
      <w:r w:rsidRPr="00387DE9">
        <w:rPr>
          <w:rFonts w:ascii="Book Antiqua" w:hAnsi="Book Antiqua"/>
        </w:rPr>
        <w:sym w:font="HQPB1" w:char="F02F"/>
      </w:r>
      <w:r w:rsidRPr="00387DE9">
        <w:rPr>
          <w:rFonts w:ascii="Book Antiqua" w:hAnsi="Book Antiqua"/>
          <w:rtl/>
        </w:rPr>
        <w:t xml:space="preserve"> </w:t>
      </w:r>
      <w:r w:rsidRPr="00387DE9">
        <w:rPr>
          <w:rFonts w:ascii="Book Antiqua" w:hAnsi="Book Antiqua"/>
        </w:rPr>
        <w:sym w:font="HQPB4" w:char="F028"/>
      </w:r>
      <w:r w:rsidRPr="00387DE9">
        <w:rPr>
          <w:rFonts w:ascii="Book Antiqua" w:hAnsi="Book Antiqua"/>
          <w:rtl/>
        </w:rPr>
        <w:t xml:space="preserve"> </w:t>
      </w:r>
      <w:r w:rsidRPr="00387DE9">
        <w:rPr>
          <w:rFonts w:ascii="Book Antiqua" w:hAnsi="Book Antiqua"/>
        </w:rPr>
        <w:sym w:font="HQPB2" w:char="F062"/>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4" w:char="F0F7"/>
      </w:r>
      <w:r w:rsidRPr="00387DE9">
        <w:rPr>
          <w:rFonts w:ascii="Book Antiqua" w:hAnsi="Book Antiqua"/>
        </w:rPr>
        <w:sym w:font="HQPB2" w:char="F04C"/>
      </w:r>
      <w:r w:rsidRPr="00387DE9">
        <w:rPr>
          <w:rFonts w:ascii="Book Antiqua" w:hAnsi="Book Antiqua"/>
        </w:rPr>
        <w:sym w:font="HQPB4" w:char="F0E4"/>
      </w:r>
      <w:r w:rsidRPr="00387DE9">
        <w:rPr>
          <w:rFonts w:ascii="Book Antiqua" w:hAnsi="Book Antiqua"/>
        </w:rPr>
        <w:sym w:font="HQPB2" w:char="F0EA"/>
      </w:r>
      <w:r w:rsidRPr="00387DE9">
        <w:rPr>
          <w:rFonts w:ascii="Book Antiqua" w:hAnsi="Book Antiqua"/>
        </w:rPr>
        <w:sym w:font="HQPB2" w:char="F05A"/>
      </w:r>
      <w:r w:rsidRPr="00387DE9">
        <w:rPr>
          <w:rFonts w:ascii="Book Antiqua" w:hAnsi="Book Antiqua"/>
        </w:rPr>
        <w:sym w:font="HQPB4" w:char="F0E4"/>
      </w:r>
      <w:r w:rsidRPr="00387DE9">
        <w:rPr>
          <w:rFonts w:ascii="Book Antiqua" w:hAnsi="Book Antiqua"/>
        </w:rPr>
        <w:sym w:font="HQPB2" w:char="F02E"/>
      </w:r>
      <w:r w:rsidRPr="00387DE9">
        <w:rPr>
          <w:rFonts w:ascii="Book Antiqua" w:hAnsi="Book Antiqua"/>
          <w:rtl/>
        </w:rPr>
        <w:t xml:space="preserve"> </w:t>
      </w:r>
      <w:r w:rsidRPr="00387DE9">
        <w:rPr>
          <w:rFonts w:ascii="Book Antiqua" w:hAnsi="Book Antiqua"/>
        </w:rPr>
        <w:sym w:font="HQPB5" w:char="F09A"/>
      </w:r>
      <w:r w:rsidRPr="00387DE9">
        <w:rPr>
          <w:rFonts w:ascii="Book Antiqua" w:hAnsi="Book Antiqua"/>
        </w:rPr>
        <w:sym w:font="HQPB2" w:char="F063"/>
      </w:r>
      <w:r w:rsidRPr="00387DE9">
        <w:rPr>
          <w:rFonts w:ascii="Book Antiqua" w:hAnsi="Book Antiqua"/>
        </w:rPr>
        <w:sym w:font="HQPB2" w:char="F071"/>
      </w:r>
      <w:r w:rsidRPr="00387DE9">
        <w:rPr>
          <w:rFonts w:ascii="Book Antiqua" w:hAnsi="Book Antiqua"/>
        </w:rPr>
        <w:sym w:font="HQPB4" w:char="F0DF"/>
      </w:r>
      <w:r w:rsidRPr="00387DE9">
        <w:rPr>
          <w:rFonts w:ascii="Book Antiqua" w:hAnsi="Book Antiqua"/>
        </w:rPr>
        <w:sym w:font="HQPB2" w:char="F04A"/>
      </w:r>
      <w:r w:rsidRPr="00387DE9">
        <w:rPr>
          <w:rFonts w:ascii="Book Antiqua" w:hAnsi="Book Antiqua"/>
        </w:rPr>
        <w:sym w:font="HQPB5" w:char="F06E"/>
      </w:r>
      <w:r w:rsidRPr="00387DE9">
        <w:rPr>
          <w:rFonts w:ascii="Book Antiqua" w:hAnsi="Book Antiqua"/>
        </w:rPr>
        <w:sym w:font="HQPB2" w:char="F03D"/>
      </w:r>
      <w:r w:rsidRPr="00387DE9">
        <w:rPr>
          <w:rFonts w:ascii="Book Antiqua" w:hAnsi="Book Antiqua"/>
        </w:rPr>
        <w:sym w:font="HQPB4" w:char="F0F7"/>
      </w:r>
      <w:r w:rsidRPr="00387DE9">
        <w:rPr>
          <w:rFonts w:ascii="Book Antiqua" w:hAnsi="Book Antiqua"/>
        </w:rPr>
        <w:sym w:font="HQPB1" w:char="F0E8"/>
      </w:r>
      <w:r w:rsidRPr="00387DE9">
        <w:rPr>
          <w:rFonts w:ascii="Book Antiqua" w:hAnsi="Book Antiqua"/>
        </w:rPr>
        <w:sym w:font="HQPB5" w:char="F073"/>
      </w:r>
      <w:r w:rsidRPr="00387DE9">
        <w:rPr>
          <w:rFonts w:ascii="Book Antiqua" w:hAnsi="Book Antiqua"/>
        </w:rPr>
        <w:sym w:font="HQPB1" w:char="F03F"/>
      </w:r>
      <w:r w:rsidRPr="00387DE9">
        <w:rPr>
          <w:rFonts w:ascii="Book Antiqua" w:hAnsi="Book Antiqua"/>
          <w:rtl/>
        </w:rPr>
        <w:t xml:space="preserve"> </w:t>
      </w:r>
      <w:r w:rsidRPr="00387DE9">
        <w:rPr>
          <w:rFonts w:ascii="Book Antiqua" w:hAnsi="Book Antiqua"/>
        </w:rPr>
        <w:sym w:font="HQPB2" w:char="F0C7"/>
      </w:r>
      <w:r w:rsidRPr="00387DE9">
        <w:rPr>
          <w:rFonts w:ascii="Book Antiqua" w:hAnsi="Book Antiqua"/>
        </w:rPr>
        <w:sym w:font="HQPB2" w:char="F0D1"/>
      </w:r>
      <w:r w:rsidRPr="00387DE9">
        <w:rPr>
          <w:rFonts w:ascii="Book Antiqua" w:hAnsi="Book Antiqua"/>
        </w:rPr>
        <w:sym w:font="HQPB2" w:char="F0CA"/>
      </w:r>
      <w:r w:rsidRPr="00387DE9">
        <w:rPr>
          <w:rFonts w:ascii="Book Antiqua" w:hAnsi="Book Antiqua"/>
        </w:rPr>
        <w:sym w:font="HQPB2" w:char="F0C8"/>
      </w:r>
      <w:r w:rsidRPr="00387DE9">
        <w:rPr>
          <w:rFonts w:ascii="Book Antiqua" w:hAnsi="Book Antiqua"/>
          <w:rtl/>
        </w:rPr>
        <w:t xml:space="preserve">   </w:t>
      </w:r>
    </w:p>
    <w:p w:rsidR="004939A5" w:rsidRPr="00387DE9" w:rsidRDefault="004939A5" w:rsidP="004939A5">
      <w:pPr>
        <w:tabs>
          <w:tab w:val="left" w:pos="426"/>
        </w:tabs>
        <w:spacing w:before="240" w:line="240" w:lineRule="auto"/>
        <w:ind w:left="851"/>
        <w:jc w:val="both"/>
        <w:rPr>
          <w:rFonts w:ascii="Book Antiqua" w:hAnsi="Book Antiqua" w:cstheme="majorBidi"/>
        </w:rPr>
      </w:pPr>
      <w:r w:rsidRPr="00387DE9">
        <w:rPr>
          <w:rFonts w:ascii="Book Antiqua" w:hAnsi="Book Antiqua" w:cstheme="majorBidi"/>
        </w:rPr>
        <w:t>Terjemahnya: .....manakah dari kedua golongan itu yang lebih berhak mendapatkan keamanan (dan malapetaka), jika kamu mengetahui?</w:t>
      </w:r>
      <w:r>
        <w:rPr>
          <w:rStyle w:val="FootnoteReference"/>
          <w:rFonts w:ascii="Book Antiqua" w:hAnsi="Book Antiqua" w:cstheme="majorBidi"/>
        </w:rPr>
        <w:t xml:space="preserve"> </w:t>
      </w:r>
      <w:r w:rsidRPr="00914222">
        <w:rPr>
          <w:rFonts w:ascii="Book Antiqua" w:hAnsi="Book Antiqua"/>
        </w:rPr>
        <w:t>(Depag RI., 2005: 137).</w:t>
      </w:r>
    </w:p>
    <w:p w:rsidR="004939A5" w:rsidRPr="00387DE9" w:rsidRDefault="004939A5" w:rsidP="004939A5">
      <w:pPr>
        <w:tabs>
          <w:tab w:val="left" w:pos="426"/>
        </w:tabs>
        <w:spacing w:before="240" w:line="240" w:lineRule="auto"/>
        <w:jc w:val="both"/>
        <w:rPr>
          <w:rFonts w:ascii="Book Antiqua" w:hAnsi="Book Antiqua" w:cstheme="majorBidi"/>
          <w:b/>
          <w:bCs/>
        </w:rPr>
      </w:pPr>
      <w:r w:rsidRPr="00387DE9">
        <w:rPr>
          <w:rFonts w:ascii="Book Antiqua" w:hAnsi="Book Antiqua" w:cstheme="majorBidi"/>
          <w:b/>
          <w:bCs/>
        </w:rPr>
        <w:lastRenderedPageBreak/>
        <w:t xml:space="preserve">D. Kaidah-kaidah </w:t>
      </w:r>
      <w:r w:rsidRPr="00387DE9">
        <w:rPr>
          <w:rFonts w:ascii="Book Antiqua" w:hAnsi="Book Antiqua" w:cstheme="majorBidi"/>
          <w:b/>
          <w:bCs/>
          <w:i/>
          <w:iCs/>
        </w:rPr>
        <w:t>Istiham</w:t>
      </w:r>
    </w:p>
    <w:p w:rsidR="004939A5" w:rsidRPr="00387DE9" w:rsidRDefault="004939A5" w:rsidP="004939A5">
      <w:pPr>
        <w:tabs>
          <w:tab w:val="left" w:pos="426"/>
        </w:tabs>
        <w:spacing w:before="240" w:line="240" w:lineRule="auto"/>
        <w:ind w:firstLine="284"/>
        <w:jc w:val="both"/>
        <w:rPr>
          <w:rFonts w:ascii="Book Antiqua" w:hAnsi="Book Antiqua" w:cstheme="majorBidi"/>
        </w:rPr>
      </w:pPr>
      <w:r w:rsidRPr="00387DE9">
        <w:rPr>
          <w:rFonts w:ascii="Book Antiqua" w:hAnsi="Book Antiqua" w:cstheme="majorBidi"/>
        </w:rPr>
        <w:t xml:space="preserve">1. </w:t>
      </w:r>
      <w:r w:rsidRPr="00387DE9">
        <w:rPr>
          <w:rFonts w:ascii="Book Antiqua" w:hAnsi="Book Antiqua" w:cstheme="majorBidi"/>
          <w:b/>
          <w:bCs/>
        </w:rPr>
        <w:t>Kaidah pertama, sebagai berikut</w:t>
      </w:r>
      <w:r w:rsidRPr="00387DE9">
        <w:rPr>
          <w:rFonts w:ascii="Book Antiqua" w:hAnsi="Book Antiqua" w:cstheme="majorBidi"/>
        </w:rPr>
        <w:t>:</w:t>
      </w:r>
    </w:p>
    <w:p w:rsidR="004939A5" w:rsidRPr="00387DE9" w:rsidRDefault="004939A5" w:rsidP="004939A5">
      <w:pPr>
        <w:tabs>
          <w:tab w:val="left" w:pos="426"/>
        </w:tabs>
        <w:bidi/>
        <w:spacing w:before="240" w:line="240" w:lineRule="auto"/>
        <w:ind w:left="567" w:right="709"/>
        <w:jc w:val="both"/>
        <w:rPr>
          <w:rFonts w:ascii="Book Antiqua" w:hAnsi="Book Antiqua"/>
          <w:sz w:val="28"/>
          <w:szCs w:val="28"/>
          <w:rtl/>
        </w:rPr>
      </w:pPr>
      <w:r w:rsidRPr="00387DE9">
        <w:rPr>
          <w:rFonts w:ascii="Book Antiqua" w:hAnsi="Book Antiqua" w:cstheme="majorBidi"/>
          <w:sz w:val="28"/>
          <w:szCs w:val="28"/>
        </w:rPr>
        <w:t xml:space="preserve"> </w:t>
      </w:r>
      <w:r>
        <w:rPr>
          <w:rStyle w:val="FootnoteReference"/>
          <w:rFonts w:ascii="Book Antiqua" w:hAnsi="Book Antiqua" w:cstheme="majorBidi"/>
          <w:sz w:val="28"/>
          <w:szCs w:val="28"/>
        </w:rPr>
        <w:t xml:space="preserve"> </w:t>
      </w:r>
      <w:r w:rsidRPr="00387DE9">
        <w:rPr>
          <w:rFonts w:ascii="Book Antiqua" w:hAnsi="Book Antiqua" w:cs="Nono Arabic 100"/>
          <w:sz w:val="28"/>
          <w:szCs w:val="28"/>
        </w:rPr>
        <w:t xml:space="preserve"> </w:t>
      </w:r>
      <w:r w:rsidRPr="00387DE9">
        <w:rPr>
          <w:rFonts w:ascii="Book Antiqua" w:hAnsi="Book Antiqua" w:hint="cs"/>
          <w:sz w:val="28"/>
          <w:szCs w:val="28"/>
          <w:rtl/>
        </w:rPr>
        <w:t>الإستفهام عقيب ذكر المعايب أبلغ من الأمر بتركها.</w:t>
      </w:r>
    </w:p>
    <w:p w:rsidR="004939A5" w:rsidRPr="00387DE9" w:rsidRDefault="004939A5" w:rsidP="004939A5">
      <w:pPr>
        <w:tabs>
          <w:tab w:val="left" w:pos="426"/>
        </w:tabs>
        <w:spacing w:before="240" w:line="240" w:lineRule="auto"/>
        <w:jc w:val="both"/>
        <w:rPr>
          <w:rFonts w:ascii="Book Antiqua" w:hAnsi="Book Antiqua" w:cstheme="majorBidi"/>
        </w:rPr>
      </w:pPr>
      <w:r w:rsidRPr="00387DE9">
        <w:rPr>
          <w:rFonts w:ascii="Book Antiqua" w:hAnsi="Book Antiqua" w:cstheme="majorBidi"/>
        </w:rPr>
        <w:t>Artinya:</w:t>
      </w:r>
    </w:p>
    <w:p w:rsidR="004939A5" w:rsidRPr="00387DE9" w:rsidRDefault="004939A5" w:rsidP="004939A5">
      <w:pPr>
        <w:tabs>
          <w:tab w:val="left" w:pos="426"/>
        </w:tabs>
        <w:spacing w:before="240" w:line="240" w:lineRule="auto"/>
        <w:ind w:left="426"/>
        <w:jc w:val="both"/>
        <w:rPr>
          <w:rFonts w:ascii="Book Antiqua" w:hAnsi="Book Antiqua" w:cstheme="majorBidi"/>
        </w:rPr>
      </w:pPr>
      <w:r w:rsidRPr="00387DE9">
        <w:rPr>
          <w:rFonts w:ascii="Book Antiqua" w:hAnsi="Book Antiqua" w:cstheme="majorBidi"/>
        </w:rPr>
        <w:t xml:space="preserve">Ungkapan </w:t>
      </w:r>
      <w:r w:rsidRPr="00387DE9">
        <w:rPr>
          <w:rFonts w:ascii="Book Antiqua" w:hAnsi="Book Antiqua" w:cstheme="majorBidi"/>
          <w:i/>
          <w:iCs/>
        </w:rPr>
        <w:t>aI</w:t>
      </w:r>
      <w:r w:rsidRPr="00387DE9">
        <w:rPr>
          <w:rFonts w:ascii="Book Antiqua" w:hAnsi="Book Antiqua" w:cstheme="majorBidi"/>
        </w:rPr>
        <w:t>-</w:t>
      </w:r>
      <w:r w:rsidRPr="00387DE9">
        <w:rPr>
          <w:rFonts w:ascii="Book Antiqua" w:hAnsi="Book Antiqua" w:cstheme="majorBidi"/>
          <w:i/>
          <w:iCs/>
        </w:rPr>
        <w:t>istifham</w:t>
      </w:r>
      <w:r w:rsidRPr="00387DE9">
        <w:rPr>
          <w:rFonts w:ascii="Book Antiqua" w:hAnsi="Book Antiqua" w:cstheme="majorBidi"/>
        </w:rPr>
        <w:t xml:space="preserve"> merupakan penekanan agar meninggalkan hal-hal yang tercela lebih fasih dan ungkapan </w:t>
      </w:r>
      <w:r w:rsidRPr="00387DE9">
        <w:rPr>
          <w:rFonts w:ascii="Book Antiqua" w:hAnsi="Book Antiqua" w:cstheme="majorBidi"/>
          <w:i/>
          <w:iCs/>
        </w:rPr>
        <w:t>al-amr</w:t>
      </w:r>
      <w:r w:rsidRPr="00387DE9">
        <w:rPr>
          <w:rFonts w:ascii="Book Antiqua" w:hAnsi="Book Antiqua" w:cstheme="majorBidi"/>
        </w:rPr>
        <w:t xml:space="preserve"> (perintah</w:t>
      </w:r>
      <w:r>
        <w:rPr>
          <w:rFonts w:ascii="Book Antiqua" w:hAnsi="Book Antiqua" w:cstheme="majorBidi"/>
        </w:rPr>
        <w:t>)</w:t>
      </w:r>
      <w:r w:rsidRPr="00C27D64">
        <w:rPr>
          <w:rFonts w:ascii="Book Antiqua" w:hAnsi="Book Antiqua"/>
        </w:rPr>
        <w:t xml:space="preserve"> </w:t>
      </w:r>
      <w:r w:rsidRPr="00914222">
        <w:rPr>
          <w:rFonts w:ascii="Book Antiqua" w:hAnsi="Book Antiqua"/>
        </w:rPr>
        <w:t>(al-Sabt,</w:t>
      </w:r>
      <w:r w:rsidRPr="00914222">
        <w:rPr>
          <w:rFonts w:ascii="Book Antiqua" w:hAnsi="Book Antiqua"/>
          <w:i/>
          <w:iCs/>
        </w:rPr>
        <w:t xml:space="preserve"> </w:t>
      </w:r>
      <w:r w:rsidRPr="00914222">
        <w:rPr>
          <w:rFonts w:ascii="Book Antiqua" w:hAnsi="Book Antiqua"/>
        </w:rPr>
        <w:t>1996: 17; al-Sabt,</w:t>
      </w:r>
      <w:r w:rsidRPr="00914222">
        <w:rPr>
          <w:rFonts w:ascii="Book Antiqua" w:hAnsi="Book Antiqua"/>
          <w:i/>
          <w:iCs/>
        </w:rPr>
        <w:t xml:space="preserve"> </w:t>
      </w:r>
      <w:r w:rsidRPr="00914222">
        <w:rPr>
          <w:rFonts w:ascii="Book Antiqua" w:hAnsi="Book Antiqua"/>
        </w:rPr>
        <w:t>2005: 541).</w:t>
      </w:r>
    </w:p>
    <w:p w:rsidR="004939A5" w:rsidRPr="00387DE9"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t>Contoh penerapan terhadap kaidah pertama, dapat ditelusuri dalam Q.S. AI-M’idah/5: 91 Allah Swt. berfirman, sebagi berikut:</w:t>
      </w:r>
    </w:p>
    <w:p w:rsidR="004939A5" w:rsidRPr="00387DE9" w:rsidRDefault="004939A5" w:rsidP="004939A5">
      <w:pPr>
        <w:tabs>
          <w:tab w:val="left" w:pos="426"/>
        </w:tabs>
        <w:bidi/>
        <w:spacing w:before="120" w:line="240" w:lineRule="auto"/>
        <w:ind w:left="567" w:right="284"/>
        <w:jc w:val="both"/>
        <w:rPr>
          <w:rFonts w:ascii="Book Antiqua" w:hAnsi="Book Antiqua"/>
        </w:rPr>
      </w:pPr>
      <w:r w:rsidRPr="00387DE9">
        <w:rPr>
          <w:rFonts w:ascii="Book Antiqua" w:hAnsi="Book Antiqua"/>
        </w:rPr>
        <w:sym w:font="HQPB1" w:char="F024"/>
      </w:r>
      <w:r w:rsidRPr="00387DE9">
        <w:rPr>
          <w:rFonts w:ascii="Book Antiqua" w:hAnsi="Book Antiqua"/>
        </w:rPr>
        <w:sym w:font="HQPB5" w:char="F079"/>
      </w:r>
      <w:r w:rsidRPr="00387DE9">
        <w:rPr>
          <w:rFonts w:ascii="Book Antiqua" w:hAnsi="Book Antiqua"/>
        </w:rPr>
        <w:sym w:font="HQPB2" w:char="F04A"/>
      </w:r>
      <w:r w:rsidRPr="00387DE9">
        <w:rPr>
          <w:rFonts w:ascii="Book Antiqua" w:hAnsi="Book Antiqua"/>
        </w:rPr>
        <w:sym w:font="HQPB4" w:char="F0AF"/>
      </w:r>
      <w:r w:rsidRPr="00387DE9">
        <w:rPr>
          <w:rFonts w:ascii="Book Antiqua" w:hAnsi="Book Antiqua"/>
        </w:rPr>
        <w:sym w:font="HQPB2" w:char="F052"/>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4" w:char="F0DF"/>
      </w:r>
      <w:r w:rsidRPr="00387DE9">
        <w:rPr>
          <w:rFonts w:ascii="Book Antiqua" w:hAnsi="Book Antiqua"/>
        </w:rPr>
        <w:sym w:font="HQPB1" w:char="F089"/>
      </w:r>
      <w:r w:rsidRPr="00387DE9">
        <w:rPr>
          <w:rFonts w:ascii="Book Antiqua" w:hAnsi="Book Antiqua"/>
        </w:rPr>
        <w:sym w:font="HQPB2" w:char="F083"/>
      </w:r>
      <w:r w:rsidRPr="00387DE9">
        <w:rPr>
          <w:rFonts w:ascii="Book Antiqua" w:hAnsi="Book Antiqua"/>
        </w:rPr>
        <w:sym w:font="HQPB4" w:char="F0CC"/>
      </w:r>
      <w:r w:rsidRPr="00387DE9">
        <w:rPr>
          <w:rFonts w:ascii="Book Antiqua" w:hAnsi="Book Antiqua"/>
        </w:rPr>
        <w:sym w:font="HQPB1" w:char="F08D"/>
      </w:r>
      <w:r w:rsidRPr="00387DE9">
        <w:rPr>
          <w:rFonts w:ascii="Book Antiqua" w:hAnsi="Book Antiqua"/>
        </w:rPr>
        <w:sym w:font="HQPB4" w:char="F0E3"/>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sym w:font="HQPB4" w:char="F0DF"/>
      </w:r>
      <w:r w:rsidRPr="00387DE9">
        <w:rPr>
          <w:rFonts w:ascii="Book Antiqua" w:hAnsi="Book Antiqua"/>
        </w:rPr>
        <w:sym w:font="HQPB2" w:char="F060"/>
      </w:r>
      <w:r w:rsidRPr="00387DE9">
        <w:rPr>
          <w:rFonts w:ascii="Book Antiqua" w:hAnsi="Book Antiqua"/>
        </w:rPr>
        <w:sym w:font="HQPB2" w:char="F0BB"/>
      </w:r>
      <w:r w:rsidRPr="00387DE9">
        <w:rPr>
          <w:rFonts w:ascii="Book Antiqua" w:hAnsi="Book Antiqua"/>
        </w:rPr>
        <w:sym w:font="HQPB5" w:char="F073"/>
      </w:r>
      <w:r w:rsidRPr="00387DE9">
        <w:rPr>
          <w:rFonts w:ascii="Book Antiqua" w:hAnsi="Book Antiqua"/>
        </w:rPr>
        <w:sym w:font="HQPB1" w:char="F0DC"/>
      </w:r>
      <w:r w:rsidRPr="00387DE9">
        <w:rPr>
          <w:rFonts w:ascii="Book Antiqua" w:hAnsi="Book Antiqua"/>
        </w:rPr>
        <w:sym w:font="HQPB4" w:char="F0F8"/>
      </w:r>
      <w:r w:rsidRPr="00387DE9">
        <w:rPr>
          <w:rFonts w:ascii="Book Antiqua" w:hAnsi="Book Antiqua"/>
        </w:rPr>
        <w:sym w:font="HQPB2" w:char="F08B"/>
      </w:r>
      <w:r w:rsidRPr="00387DE9">
        <w:rPr>
          <w:rFonts w:ascii="Book Antiqua" w:hAnsi="Book Antiqua"/>
        </w:rPr>
        <w:sym w:font="HQPB4" w:char="F0A4"/>
      </w:r>
      <w:r w:rsidRPr="00387DE9">
        <w:rPr>
          <w:rFonts w:ascii="Book Antiqua" w:hAnsi="Book Antiqua"/>
        </w:rPr>
        <w:sym w:font="HQPB1" w:char="F0B1"/>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2" w:char="F062"/>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5" w:char="F079"/>
      </w:r>
      <w:r w:rsidRPr="00387DE9">
        <w:rPr>
          <w:rFonts w:ascii="Book Antiqua" w:hAnsi="Book Antiqua"/>
        </w:rPr>
        <w:sym w:font="HQPB1" w:char="F0EC"/>
      </w:r>
      <w:r w:rsidRPr="00387DE9">
        <w:rPr>
          <w:rFonts w:ascii="Book Antiqua" w:hAnsi="Book Antiqua"/>
        </w:rPr>
        <w:sym w:font="HQPB4" w:char="F0CF"/>
      </w:r>
      <w:r w:rsidRPr="00387DE9">
        <w:rPr>
          <w:rFonts w:ascii="Book Antiqua" w:hAnsi="Book Antiqua"/>
        </w:rPr>
        <w:sym w:font="HQPB2" w:char="F025"/>
      </w:r>
      <w:r w:rsidRPr="00387DE9">
        <w:rPr>
          <w:rFonts w:ascii="Book Antiqua" w:hAnsi="Book Antiqua"/>
        </w:rPr>
        <w:sym w:font="HQPB2" w:char="F071"/>
      </w:r>
      <w:r w:rsidRPr="00387DE9">
        <w:rPr>
          <w:rFonts w:ascii="Book Antiqua" w:hAnsi="Book Antiqua"/>
        </w:rPr>
        <w:sym w:font="HQPB4" w:char="F0E3"/>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sym w:font="HQPB4" w:char="F0E3"/>
      </w:r>
      <w:r w:rsidRPr="00387DE9">
        <w:rPr>
          <w:rFonts w:ascii="Book Antiqua" w:hAnsi="Book Antiqua"/>
        </w:rPr>
        <w:sym w:font="HQPB2" w:char="F04E"/>
      </w:r>
      <w:r w:rsidRPr="00387DE9">
        <w:rPr>
          <w:rFonts w:ascii="Book Antiqua" w:hAnsi="Book Antiqua"/>
        </w:rPr>
        <w:sym w:font="HQPB4" w:char="F0E4"/>
      </w:r>
      <w:r w:rsidRPr="00387DE9">
        <w:rPr>
          <w:rFonts w:ascii="Book Antiqua" w:hAnsi="Book Antiqua"/>
        </w:rPr>
        <w:sym w:font="HQPB2" w:char="F033"/>
      </w:r>
      <w:r w:rsidRPr="00387DE9">
        <w:rPr>
          <w:rFonts w:ascii="Book Antiqua" w:hAnsi="Book Antiqua"/>
        </w:rPr>
        <w:sym w:font="HQPB5" w:char="F075"/>
      </w:r>
      <w:r w:rsidRPr="00387DE9">
        <w:rPr>
          <w:rFonts w:ascii="Book Antiqua" w:hAnsi="Book Antiqua"/>
        </w:rPr>
        <w:sym w:font="HQPB2" w:char="F05A"/>
      </w:r>
      <w:r w:rsidRPr="00387DE9">
        <w:rPr>
          <w:rFonts w:ascii="Book Antiqua" w:hAnsi="Book Antiqua"/>
        </w:rPr>
        <w:sym w:font="HQPB4" w:char="F0F7"/>
      </w:r>
      <w:r w:rsidRPr="00387DE9">
        <w:rPr>
          <w:rFonts w:ascii="Book Antiqua" w:hAnsi="Book Antiqua"/>
        </w:rPr>
        <w:sym w:font="HQPB2" w:char="F08F"/>
      </w:r>
      <w:r w:rsidRPr="00387DE9">
        <w:rPr>
          <w:rFonts w:ascii="Book Antiqua" w:hAnsi="Book Antiqua"/>
        </w:rPr>
        <w:sym w:font="HQPB5" w:char="F074"/>
      </w:r>
      <w:r w:rsidRPr="00387DE9">
        <w:rPr>
          <w:rFonts w:ascii="Book Antiqua" w:hAnsi="Book Antiqua"/>
        </w:rPr>
        <w:sym w:font="HQPB1" w:char="F02F"/>
      </w:r>
      <w:r w:rsidRPr="00387DE9">
        <w:rPr>
          <w:rFonts w:ascii="Book Antiqua" w:hAnsi="Book Antiqua"/>
          <w:rtl/>
        </w:rPr>
        <w:t xml:space="preserve"> </w:t>
      </w:r>
      <w:r w:rsidRPr="00387DE9">
        <w:rPr>
          <w:rFonts w:ascii="Book Antiqua" w:hAnsi="Book Antiqua"/>
        </w:rPr>
        <w:sym w:font="HQPB5" w:char="F06E"/>
      </w:r>
      <w:r w:rsidRPr="00387DE9">
        <w:rPr>
          <w:rFonts w:ascii="Book Antiqua" w:hAnsi="Book Antiqua"/>
        </w:rPr>
        <w:sym w:font="HQPB2" w:char="F06F"/>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Pr>
        <w:sym w:font="HQPB2" w:char="F0BA"/>
      </w:r>
      <w:r w:rsidRPr="00387DE9">
        <w:rPr>
          <w:rFonts w:ascii="Book Antiqua" w:hAnsi="Book Antiqua"/>
        </w:rPr>
        <w:sym w:font="HQPB5" w:char="F079"/>
      </w:r>
      <w:r w:rsidRPr="00387DE9">
        <w:rPr>
          <w:rFonts w:ascii="Book Antiqua" w:hAnsi="Book Antiqua"/>
        </w:rPr>
        <w:sym w:font="HQPB1" w:char="F089"/>
      </w:r>
      <w:r w:rsidRPr="00387DE9">
        <w:rPr>
          <w:rFonts w:ascii="Book Antiqua" w:hAnsi="Book Antiqua"/>
        </w:rPr>
        <w:sym w:font="HQPB5" w:char="F079"/>
      </w:r>
      <w:r w:rsidRPr="00387DE9">
        <w:rPr>
          <w:rFonts w:ascii="Book Antiqua" w:hAnsi="Book Antiqua"/>
        </w:rPr>
        <w:sym w:font="HQPB1" w:char="F0E8"/>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5" w:char="F075"/>
      </w:r>
      <w:r w:rsidRPr="00387DE9">
        <w:rPr>
          <w:rFonts w:ascii="Book Antiqua" w:hAnsi="Book Antiqua"/>
        </w:rPr>
        <w:sym w:font="HQPB2" w:char="F0E4"/>
      </w:r>
      <w:r w:rsidRPr="00387DE9">
        <w:rPr>
          <w:rFonts w:ascii="Book Antiqua" w:hAnsi="Book Antiqua"/>
        </w:rPr>
        <w:sym w:font="HQPB5" w:char="F021"/>
      </w:r>
      <w:r w:rsidRPr="00387DE9">
        <w:rPr>
          <w:rFonts w:ascii="Book Antiqua" w:hAnsi="Book Antiqua"/>
        </w:rPr>
        <w:sym w:font="HQPB1" w:char="F024"/>
      </w:r>
      <w:r w:rsidRPr="00387DE9">
        <w:rPr>
          <w:rFonts w:ascii="Book Antiqua" w:hAnsi="Book Antiqua"/>
        </w:rPr>
        <w:sym w:font="HQPB5" w:char="F09F"/>
      </w:r>
      <w:r w:rsidRPr="00387DE9">
        <w:rPr>
          <w:rFonts w:ascii="Book Antiqua" w:hAnsi="Book Antiqua"/>
        </w:rPr>
        <w:sym w:font="HQPB1" w:char="F0D2"/>
      </w:r>
      <w:r w:rsidRPr="00387DE9">
        <w:rPr>
          <w:rFonts w:ascii="Book Antiqua" w:hAnsi="Book Antiqua"/>
        </w:rPr>
        <w:sym w:font="HQPB4" w:char="F0F8"/>
      </w:r>
      <w:r w:rsidRPr="00387DE9">
        <w:rPr>
          <w:rFonts w:ascii="Book Antiqua" w:hAnsi="Book Antiqua"/>
        </w:rPr>
        <w:sym w:font="HQPB1" w:char="F0F3"/>
      </w:r>
      <w:r w:rsidRPr="00387DE9">
        <w:rPr>
          <w:rFonts w:ascii="Book Antiqua" w:hAnsi="Book Antiqua"/>
        </w:rPr>
        <w:sym w:font="HQPB5" w:char="F074"/>
      </w:r>
      <w:r w:rsidRPr="00387DE9">
        <w:rPr>
          <w:rFonts w:ascii="Book Antiqua" w:hAnsi="Book Antiqua"/>
        </w:rPr>
        <w:sym w:font="HQPB1" w:char="F037"/>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2" w:char="F092"/>
      </w:r>
      <w:r w:rsidRPr="00387DE9">
        <w:rPr>
          <w:rFonts w:ascii="Book Antiqua" w:hAnsi="Book Antiqua"/>
        </w:rPr>
        <w:sym w:font="HQPB4" w:char="F0CE"/>
      </w:r>
      <w:r w:rsidRPr="00387DE9">
        <w:rPr>
          <w:rFonts w:ascii="Book Antiqua" w:hAnsi="Book Antiqua"/>
        </w:rPr>
        <w:sym w:font="HQPB1" w:char="F0FB"/>
      </w:r>
      <w:r w:rsidRPr="00387DE9">
        <w:rPr>
          <w:rFonts w:ascii="Book Antiqua" w:hAnsi="Book Antiqua"/>
          <w:rtl/>
        </w:rPr>
        <w:t xml:space="preserve"> </w:t>
      </w:r>
      <w:r w:rsidRPr="00387DE9">
        <w:rPr>
          <w:rFonts w:ascii="Book Antiqua" w:hAnsi="Book Antiqua"/>
        </w:rPr>
        <w:sym w:font="HQPB4" w:char="F0CC"/>
      </w:r>
      <w:r w:rsidRPr="00387DE9">
        <w:rPr>
          <w:rFonts w:ascii="Book Antiqua" w:hAnsi="Book Antiqua"/>
        </w:rPr>
        <w:sym w:font="HQPB1" w:char="F08D"/>
      </w:r>
      <w:r w:rsidRPr="00387DE9">
        <w:rPr>
          <w:rFonts w:ascii="Book Antiqua" w:hAnsi="Book Antiqua"/>
        </w:rPr>
        <w:sym w:font="HQPB4" w:char="F0F7"/>
      </w:r>
      <w:r w:rsidRPr="00387DE9">
        <w:rPr>
          <w:rFonts w:ascii="Book Antiqua" w:hAnsi="Book Antiqua"/>
        </w:rPr>
        <w:sym w:font="HQPB2" w:char="F04B"/>
      </w:r>
      <w:r w:rsidRPr="00387DE9">
        <w:rPr>
          <w:rFonts w:ascii="Book Antiqua" w:hAnsi="Book Antiqua"/>
        </w:rPr>
        <w:sym w:font="HQPB5" w:char="F073"/>
      </w:r>
      <w:r w:rsidRPr="00387DE9">
        <w:rPr>
          <w:rFonts w:ascii="Book Antiqua" w:hAnsi="Book Antiqua"/>
        </w:rPr>
        <w:sym w:font="HQPB1" w:char="F083"/>
      </w:r>
      <w:r w:rsidRPr="00387DE9">
        <w:rPr>
          <w:rFonts w:ascii="Book Antiqua" w:hAnsi="Book Antiqua"/>
        </w:rPr>
        <w:sym w:font="HQPB4" w:char="F0F8"/>
      </w:r>
      <w:r w:rsidRPr="00387DE9">
        <w:rPr>
          <w:rFonts w:ascii="Book Antiqua" w:hAnsi="Book Antiqua"/>
        </w:rPr>
        <w:sym w:font="HQPB2" w:char="F03A"/>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CE"/>
      </w:r>
      <w:r w:rsidRPr="00387DE9">
        <w:rPr>
          <w:rFonts w:ascii="Book Antiqua" w:hAnsi="Book Antiqua"/>
        </w:rPr>
        <w:sym w:font="HQPB1" w:char="F08E"/>
      </w:r>
      <w:r w:rsidRPr="00387DE9">
        <w:rPr>
          <w:rFonts w:ascii="Book Antiqua" w:hAnsi="Book Antiqua"/>
        </w:rPr>
        <w:sym w:font="HQPB4" w:char="F0C5"/>
      </w:r>
      <w:r w:rsidRPr="00387DE9">
        <w:rPr>
          <w:rFonts w:ascii="Book Antiqua" w:hAnsi="Book Antiqua"/>
        </w:rPr>
        <w:sym w:font="HQPB1" w:char="F0A3"/>
      </w:r>
      <w:r w:rsidRPr="00387DE9">
        <w:rPr>
          <w:rFonts w:ascii="Book Antiqua" w:hAnsi="Book Antiqua"/>
        </w:rPr>
        <w:sym w:font="HQPB4" w:char="F0F7"/>
      </w:r>
      <w:r w:rsidRPr="00387DE9">
        <w:rPr>
          <w:rFonts w:ascii="Book Antiqua" w:hAnsi="Book Antiqua"/>
        </w:rPr>
        <w:sym w:font="HQPB2" w:char="F08F"/>
      </w:r>
      <w:r w:rsidRPr="00387DE9">
        <w:rPr>
          <w:rFonts w:ascii="Book Antiqua" w:hAnsi="Book Antiqua"/>
        </w:rPr>
        <w:sym w:font="HQPB5" w:char="F079"/>
      </w:r>
      <w:r w:rsidRPr="00387DE9">
        <w:rPr>
          <w:rFonts w:ascii="Book Antiqua" w:hAnsi="Book Antiqua"/>
        </w:rPr>
        <w:sym w:font="HQPB2" w:char="F04A"/>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4" w:char="F0F6"/>
      </w:r>
      <w:r w:rsidRPr="00387DE9">
        <w:rPr>
          <w:rFonts w:ascii="Book Antiqua" w:hAnsi="Book Antiqua"/>
        </w:rPr>
        <w:sym w:font="HQPB2" w:char="F04E"/>
      </w:r>
      <w:r w:rsidRPr="00387DE9">
        <w:rPr>
          <w:rFonts w:ascii="Book Antiqua" w:hAnsi="Book Antiqua"/>
        </w:rPr>
        <w:sym w:font="HQPB4" w:char="F0E4"/>
      </w:r>
      <w:r w:rsidRPr="00387DE9">
        <w:rPr>
          <w:rFonts w:ascii="Book Antiqua" w:hAnsi="Book Antiqua"/>
        </w:rPr>
        <w:sym w:font="HQPB2" w:char="F02E"/>
      </w:r>
      <w:r w:rsidRPr="00387DE9">
        <w:rPr>
          <w:rFonts w:ascii="Book Antiqua" w:hAnsi="Book Antiqua"/>
        </w:rPr>
        <w:sym w:font="HQPB4" w:char="F0A3"/>
      </w:r>
      <w:r w:rsidRPr="00387DE9">
        <w:rPr>
          <w:rFonts w:ascii="Book Antiqua" w:hAnsi="Book Antiqua"/>
        </w:rPr>
        <w:sym w:font="HQPB1" w:char="F089"/>
      </w:r>
      <w:r w:rsidRPr="00387DE9">
        <w:rPr>
          <w:rFonts w:ascii="Book Antiqua" w:hAnsi="Book Antiqua"/>
        </w:rPr>
        <w:sym w:font="HQPB4" w:char="F0DD"/>
      </w:r>
      <w:r w:rsidRPr="00387DE9">
        <w:rPr>
          <w:rFonts w:ascii="Book Antiqua" w:hAnsi="Book Antiqua"/>
        </w:rPr>
        <w:sym w:font="HQPB1" w:char="F0C1"/>
      </w:r>
      <w:r w:rsidRPr="00387DE9">
        <w:rPr>
          <w:rFonts w:ascii="Book Antiqua" w:hAnsi="Book Antiqua"/>
        </w:rPr>
        <w:sym w:font="HQPB5" w:char="F074"/>
      </w:r>
      <w:r w:rsidRPr="00387DE9">
        <w:rPr>
          <w:rFonts w:ascii="Book Antiqua" w:hAnsi="Book Antiqua"/>
        </w:rPr>
        <w:sym w:font="HQPB2" w:char="F083"/>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2" w:char="F060"/>
      </w:r>
      <w:r w:rsidRPr="00387DE9">
        <w:rPr>
          <w:rFonts w:ascii="Book Antiqua" w:hAnsi="Book Antiqua"/>
        </w:rPr>
        <w:sym w:font="HQPB5" w:char="F074"/>
      </w:r>
      <w:r w:rsidRPr="00387DE9">
        <w:rPr>
          <w:rFonts w:ascii="Book Antiqua" w:hAnsi="Book Antiqua"/>
        </w:rPr>
        <w:sym w:font="HQPB1" w:char="F0E3"/>
      </w:r>
      <w:r w:rsidRPr="00387DE9">
        <w:rPr>
          <w:rFonts w:ascii="Book Antiqua" w:hAnsi="Book Antiqua"/>
          <w:rtl/>
        </w:rPr>
        <w:t xml:space="preserve"> </w:t>
      </w:r>
      <w:r w:rsidRPr="00387DE9">
        <w:rPr>
          <w:rFonts w:ascii="Book Antiqua" w:hAnsi="Book Antiqua"/>
        </w:rPr>
        <w:sym w:font="HQPB4" w:char="F0CC"/>
      </w:r>
      <w:r w:rsidRPr="00387DE9">
        <w:rPr>
          <w:rFonts w:ascii="Book Antiqua" w:hAnsi="Book Antiqua"/>
        </w:rPr>
        <w:sym w:font="HQPB1" w:char="F08D"/>
      </w:r>
      <w:r w:rsidRPr="00387DE9">
        <w:rPr>
          <w:rFonts w:ascii="Book Antiqua" w:hAnsi="Book Antiqua"/>
        </w:rPr>
        <w:sym w:font="HQPB4" w:char="F0F8"/>
      </w:r>
      <w:r w:rsidRPr="00387DE9">
        <w:rPr>
          <w:rFonts w:ascii="Book Antiqua" w:hAnsi="Book Antiqua"/>
        </w:rPr>
        <w:sym w:font="HQPB2" w:char="F02E"/>
      </w:r>
      <w:r w:rsidRPr="00387DE9">
        <w:rPr>
          <w:rFonts w:ascii="Book Antiqua" w:hAnsi="Book Antiqua"/>
        </w:rPr>
        <w:sym w:font="HQPB4" w:char="F0CF"/>
      </w:r>
      <w:r w:rsidRPr="00387DE9">
        <w:rPr>
          <w:rFonts w:ascii="Book Antiqua" w:hAnsi="Book Antiqua"/>
        </w:rPr>
        <w:sym w:font="HQPB1" w:char="F08C"/>
      </w:r>
      <w:r w:rsidRPr="00387DE9">
        <w:rPr>
          <w:rFonts w:ascii="Book Antiqua" w:hAnsi="Book Antiqua"/>
          <w:rtl/>
        </w:rPr>
        <w:t xml:space="preserve"> </w:t>
      </w:r>
      <w:r w:rsidRPr="00387DE9">
        <w:rPr>
          <w:rFonts w:ascii="Book Antiqua" w:hAnsi="Book Antiqua"/>
        </w:rPr>
        <w:sym w:font="HQPB5" w:char="F0AB"/>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C7"/>
      </w:r>
      <w:r w:rsidRPr="00387DE9">
        <w:rPr>
          <w:rFonts w:ascii="Book Antiqua" w:hAnsi="Book Antiqua"/>
        </w:rPr>
        <w:sym w:font="HQPB2" w:char="F060"/>
      </w:r>
      <w:r w:rsidRPr="00387DE9">
        <w:rPr>
          <w:rFonts w:ascii="Book Antiqua" w:hAnsi="Book Antiqua"/>
        </w:rPr>
        <w:sym w:font="HQPB5" w:char="F074"/>
      </w:r>
      <w:r w:rsidRPr="00387DE9">
        <w:rPr>
          <w:rFonts w:ascii="Book Antiqua" w:hAnsi="Book Antiqua"/>
        </w:rPr>
        <w:sym w:font="HQPB1" w:char="F0E3"/>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4" w:char="F0CD"/>
      </w:r>
      <w:r w:rsidRPr="00387DE9">
        <w:rPr>
          <w:rFonts w:ascii="Book Antiqua" w:hAnsi="Book Antiqua"/>
        </w:rPr>
        <w:sym w:font="HQPB2" w:char="F06F"/>
      </w:r>
      <w:r w:rsidRPr="00387DE9">
        <w:rPr>
          <w:rFonts w:ascii="Book Antiqua" w:hAnsi="Book Antiqua"/>
        </w:rPr>
        <w:sym w:font="HQPB5" w:char="F034"/>
      </w:r>
      <w:r w:rsidRPr="00387DE9">
        <w:rPr>
          <w:rFonts w:ascii="Book Antiqua" w:hAnsi="Book Antiqua"/>
        </w:rPr>
        <w:sym w:font="HQPB2" w:char="F071"/>
      </w:r>
      <w:r w:rsidRPr="00387DE9">
        <w:rPr>
          <w:rFonts w:ascii="Book Antiqua" w:hAnsi="Book Antiqua"/>
        </w:rPr>
        <w:sym w:font="HQPB5" w:char="F06E"/>
      </w:r>
      <w:r w:rsidRPr="00387DE9">
        <w:rPr>
          <w:rFonts w:ascii="Book Antiqua" w:hAnsi="Book Antiqua"/>
        </w:rPr>
        <w:sym w:font="HQPB2" w:char="F03D"/>
      </w:r>
      <w:r w:rsidRPr="00387DE9">
        <w:rPr>
          <w:rFonts w:ascii="Book Antiqua" w:hAnsi="Book Antiqua"/>
        </w:rPr>
        <w:sym w:font="HQPB4" w:char="F0A2"/>
      </w:r>
      <w:r w:rsidRPr="00387DE9">
        <w:rPr>
          <w:rFonts w:ascii="Book Antiqua" w:hAnsi="Book Antiqua"/>
        </w:rPr>
        <w:sym w:font="HQPB1" w:char="F0C1"/>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28"/>
      </w:r>
      <w:r w:rsidRPr="00387DE9">
        <w:rPr>
          <w:rFonts w:ascii="Book Antiqua" w:hAnsi="Book Antiqua"/>
          <w:rtl/>
        </w:rPr>
        <w:t xml:space="preserve"> </w:t>
      </w:r>
      <w:r w:rsidRPr="00387DE9">
        <w:rPr>
          <w:rFonts w:ascii="Book Antiqua" w:hAnsi="Book Antiqua"/>
        </w:rPr>
        <w:sym w:font="HQPB4" w:char="F0F6"/>
      </w:r>
      <w:r w:rsidRPr="00387DE9">
        <w:rPr>
          <w:rFonts w:ascii="Book Antiqua" w:hAnsi="Book Antiqua"/>
        </w:rPr>
        <w:sym w:font="HQPB2" w:char="F040"/>
      </w:r>
      <w:r w:rsidRPr="00387DE9">
        <w:rPr>
          <w:rFonts w:ascii="Book Antiqua" w:hAnsi="Book Antiqua"/>
        </w:rPr>
        <w:sym w:font="HQPB5" w:char="F079"/>
      </w:r>
      <w:r w:rsidRPr="00387DE9">
        <w:rPr>
          <w:rFonts w:ascii="Book Antiqua" w:hAnsi="Book Antiqua"/>
        </w:rPr>
        <w:sym w:font="HQPB2" w:char="F067"/>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tl/>
        </w:rPr>
        <w:t xml:space="preserve"> </w:t>
      </w:r>
      <w:r w:rsidRPr="00387DE9">
        <w:rPr>
          <w:rFonts w:ascii="Book Antiqua" w:hAnsi="Book Antiqua"/>
        </w:rPr>
        <w:sym w:font="HQPB2" w:char="F04C"/>
      </w:r>
      <w:r w:rsidRPr="00387DE9">
        <w:rPr>
          <w:rFonts w:ascii="Book Antiqua" w:hAnsi="Book Antiqua"/>
        </w:rPr>
        <w:sym w:font="HQPB4" w:char="F0E4"/>
      </w:r>
      <w:r w:rsidRPr="00387DE9">
        <w:rPr>
          <w:rFonts w:ascii="Book Antiqua" w:hAnsi="Book Antiqua"/>
        </w:rPr>
        <w:sym w:font="HQPB2" w:char="F0EA"/>
      </w:r>
      <w:r w:rsidRPr="00387DE9">
        <w:rPr>
          <w:rFonts w:ascii="Book Antiqua" w:hAnsi="Book Antiqua"/>
        </w:rPr>
        <w:sym w:font="HQPB2" w:char="F052"/>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62"/>
      </w:r>
      <w:r w:rsidRPr="00387DE9">
        <w:rPr>
          <w:rFonts w:ascii="Book Antiqua" w:hAnsi="Book Antiqua"/>
        </w:rPr>
        <w:sym w:font="HQPB2" w:char="F071"/>
      </w:r>
      <w:r w:rsidRPr="00387DE9">
        <w:rPr>
          <w:rFonts w:ascii="Book Antiqua" w:hAnsi="Book Antiqua"/>
        </w:rPr>
        <w:sym w:font="HQPB4" w:char="F0E5"/>
      </w:r>
      <w:r w:rsidRPr="00387DE9">
        <w:rPr>
          <w:rFonts w:ascii="Book Antiqua" w:hAnsi="Book Antiqua"/>
        </w:rPr>
        <w:sym w:font="HQPB2" w:char="F06B"/>
      </w:r>
      <w:r w:rsidRPr="00387DE9">
        <w:rPr>
          <w:rFonts w:ascii="Book Antiqua" w:hAnsi="Book Antiqua"/>
        </w:rPr>
        <w:sym w:font="HQPB5" w:char="F074"/>
      </w:r>
      <w:r w:rsidRPr="00387DE9">
        <w:rPr>
          <w:rFonts w:ascii="Book Antiqua" w:hAnsi="Book Antiqua"/>
        </w:rPr>
        <w:sym w:font="HQPB1" w:char="F04A"/>
      </w:r>
      <w:r w:rsidRPr="00387DE9">
        <w:rPr>
          <w:rFonts w:ascii="Book Antiqua" w:hAnsi="Book Antiqua"/>
        </w:rPr>
        <w:sym w:font="HQPB2" w:char="F05A"/>
      </w:r>
      <w:r w:rsidRPr="00387DE9">
        <w:rPr>
          <w:rFonts w:ascii="Book Antiqua" w:hAnsi="Book Antiqua"/>
        </w:rPr>
        <w:sym w:font="HQPB4" w:char="F095"/>
      </w:r>
      <w:r w:rsidRPr="00387DE9">
        <w:rPr>
          <w:rFonts w:ascii="Book Antiqua" w:hAnsi="Book Antiqua"/>
        </w:rPr>
        <w:sym w:font="HQPB2" w:char="F042"/>
      </w:r>
      <w:r w:rsidRPr="00387DE9">
        <w:rPr>
          <w:rFonts w:ascii="Book Antiqua" w:hAnsi="Book Antiqua"/>
          <w:rtl/>
        </w:rPr>
        <w:t xml:space="preserve"> </w:t>
      </w:r>
    </w:p>
    <w:p w:rsidR="004939A5" w:rsidRPr="00387DE9" w:rsidRDefault="004939A5" w:rsidP="004939A5">
      <w:pPr>
        <w:tabs>
          <w:tab w:val="left" w:pos="426"/>
        </w:tabs>
        <w:spacing w:before="120" w:line="240" w:lineRule="auto"/>
        <w:ind w:firstLine="851"/>
        <w:jc w:val="both"/>
        <w:rPr>
          <w:rFonts w:ascii="Book Antiqua" w:hAnsi="Book Antiqua" w:cstheme="majorBidi"/>
        </w:rPr>
      </w:pPr>
      <w:r w:rsidRPr="00387DE9">
        <w:rPr>
          <w:rFonts w:ascii="Book Antiqua" w:hAnsi="Book Antiqua" w:cstheme="majorBidi"/>
        </w:rPr>
        <w:t>Terjamahnya:</w:t>
      </w:r>
    </w:p>
    <w:p w:rsidR="004939A5" w:rsidRPr="00387DE9" w:rsidRDefault="004939A5" w:rsidP="004939A5">
      <w:pPr>
        <w:spacing w:before="120" w:line="240" w:lineRule="auto"/>
        <w:ind w:left="851"/>
        <w:jc w:val="both"/>
        <w:rPr>
          <w:rFonts w:ascii="Book Antiqua" w:hAnsi="Book Antiqua" w:cstheme="majorBidi"/>
        </w:rPr>
      </w:pPr>
      <w:r w:rsidRPr="00387DE9">
        <w:rPr>
          <w:rFonts w:ascii="Book Antiqua" w:hAnsi="Book Antiqua" w:cstheme="majorBidi"/>
        </w:rPr>
        <w:t>Dengan minuman keras dan judi itu, setan hanyalah bemaksud menimbulkan permusuhan dan kebencian di antara kamu, dan menghalangi kamu dari mengingat Allah dan melaksanakan salat</w:t>
      </w:r>
      <w:r w:rsidRPr="00996DC2">
        <w:rPr>
          <w:rFonts w:ascii="Book Antiqua" w:hAnsi="Book Antiqua" w:cstheme="majorBidi"/>
        </w:rPr>
        <w:t>,</w:t>
      </w:r>
      <w:r w:rsidRPr="00387DE9">
        <w:rPr>
          <w:rFonts w:ascii="Book Antiqua" w:hAnsi="Book Antiqua" w:cstheme="majorBidi"/>
        </w:rPr>
        <w:t xml:space="preserve"> maka tidakkah kamu mau berhenti</w:t>
      </w:r>
      <w:r w:rsidRPr="00996DC2">
        <w:rPr>
          <w:rFonts w:ascii="Book Antiqua" w:hAnsi="Book Antiqua" w:cstheme="majorBidi"/>
        </w:rPr>
        <w:t>?</w:t>
      </w:r>
      <w:r>
        <w:rPr>
          <w:rStyle w:val="FootnoteReference"/>
          <w:rFonts w:ascii="Book Antiqua" w:hAnsi="Book Antiqua" w:cstheme="majorBidi"/>
        </w:rPr>
        <w:t xml:space="preserve"> </w:t>
      </w:r>
      <w:r w:rsidRPr="00914222">
        <w:rPr>
          <w:rFonts w:ascii="Book Antiqua" w:hAnsi="Book Antiqua"/>
        </w:rPr>
        <w:t>(Depag RI., 2005;</w:t>
      </w:r>
      <w:r w:rsidRPr="00914222">
        <w:rPr>
          <w:rFonts w:ascii="Book Antiqua" w:hAnsi="Book Antiqua"/>
          <w:i/>
          <w:iCs/>
        </w:rPr>
        <w:t xml:space="preserve"> </w:t>
      </w:r>
      <w:r w:rsidRPr="00914222">
        <w:rPr>
          <w:rFonts w:ascii="Book Antiqua" w:hAnsi="Book Antiqua"/>
        </w:rPr>
        <w:t>123).</w:t>
      </w:r>
    </w:p>
    <w:p w:rsidR="004939A5" w:rsidRPr="00387DE9"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t>Pada ayat sebelumnya (Q.S. Al-Maidah/5: 90) Allah Swt. mcmerintahkan kepada orang-orang yang beriman agar meninggalkan hal-hal yang memabukkan, perjudian, berkorban untuk berhala, mengundi nasib, karena semua itu adalah perbuatan kotor setan.</w:t>
      </w:r>
    </w:p>
    <w:p w:rsidR="004939A5" w:rsidRPr="00387DE9" w:rsidRDefault="004939A5" w:rsidP="004939A5">
      <w:pPr>
        <w:widowControl w:val="0"/>
        <w:spacing w:line="240" w:lineRule="auto"/>
        <w:ind w:firstLine="709"/>
        <w:jc w:val="both"/>
        <w:rPr>
          <w:rFonts w:ascii="Book Antiqua" w:hAnsi="Book Antiqua" w:cstheme="majorBidi"/>
        </w:rPr>
      </w:pPr>
      <w:r w:rsidRPr="00387DE9">
        <w:rPr>
          <w:rFonts w:ascii="Book Antiqua" w:hAnsi="Book Antiqua" w:cstheme="majorBidi"/>
        </w:rPr>
        <w:lastRenderedPageBreak/>
        <w:t xml:space="preserve">Pada Q.S. Al-Maidah/5: 91 ini, menunjukkan bahwa perbuatan tercela itu rnengakibatkan permusuhan dan kebencian serta menghalangi mengingat Allah Swt. dan sembahyang. Ayat ini diakhiri dengan ungkapan </w:t>
      </w:r>
      <w:r w:rsidRPr="00387DE9">
        <w:rPr>
          <w:rFonts w:ascii="Book Antiqua" w:hAnsi="Book Antiqua" w:cstheme="majorBidi"/>
          <w:i/>
          <w:iCs/>
        </w:rPr>
        <w:t xml:space="preserve">istifham </w:t>
      </w:r>
      <w:r w:rsidRPr="00387DE9">
        <w:rPr>
          <w:rFonts w:ascii="Book Antiqua" w:hAnsi="Book Antiqua" w:cstheme="majorBidi"/>
        </w:rPr>
        <w:t>(</w:t>
      </w:r>
      <w:r w:rsidRPr="00387DE9">
        <w:rPr>
          <w:rFonts w:ascii="Book Antiqua" w:hAnsi="Book Antiqua" w:hint="cs"/>
          <w:rtl/>
        </w:rPr>
        <w:t>فهل أنتم منتهون؟</w:t>
      </w:r>
      <w:r w:rsidRPr="00387DE9">
        <w:rPr>
          <w:rFonts w:ascii="Book Antiqua" w:hAnsi="Book Antiqua" w:cstheme="majorBidi"/>
        </w:rPr>
        <w:t>) “</w:t>
      </w:r>
      <w:r w:rsidRPr="00387DE9">
        <w:rPr>
          <w:rFonts w:ascii="Book Antiqua" w:hAnsi="Book Antiqua" w:cstheme="majorBidi"/>
          <w:i/>
          <w:iCs/>
        </w:rPr>
        <w:t>Hal’</w:t>
      </w:r>
      <w:r w:rsidRPr="00387DE9">
        <w:rPr>
          <w:rFonts w:ascii="Book Antiqua" w:hAnsi="Book Antiqua" w:cstheme="majorBidi"/>
        </w:rPr>
        <w:t xml:space="preserve"> merupakan salah satu huruf </w:t>
      </w:r>
      <w:r w:rsidRPr="00387DE9">
        <w:rPr>
          <w:rFonts w:ascii="Book Antiqua" w:hAnsi="Book Antiqua" w:cstheme="majorBidi"/>
          <w:i/>
          <w:iCs/>
        </w:rPr>
        <w:t>Istifham</w:t>
      </w:r>
      <w:r w:rsidRPr="00387DE9">
        <w:rPr>
          <w:rFonts w:ascii="Book Antiqua" w:hAnsi="Book Antiqua" w:cstheme="majorBidi"/>
        </w:rPr>
        <w:t>.</w:t>
      </w:r>
    </w:p>
    <w:p w:rsidR="004939A5" w:rsidRPr="00387DE9" w:rsidRDefault="004939A5" w:rsidP="004939A5">
      <w:pPr>
        <w:widowControl w:val="0"/>
        <w:spacing w:line="240" w:lineRule="auto"/>
        <w:ind w:firstLine="709"/>
        <w:jc w:val="both"/>
        <w:rPr>
          <w:rFonts w:ascii="Book Antiqua" w:hAnsi="Book Antiqua" w:cstheme="majorBidi"/>
        </w:rPr>
      </w:pPr>
      <w:r w:rsidRPr="00387DE9">
        <w:rPr>
          <w:rFonts w:ascii="Book Antiqua" w:hAnsi="Book Antiqua" w:cstheme="majorBidi"/>
        </w:rPr>
        <w:t>Menurut al-Syinqiti</w:t>
      </w:r>
      <w:r>
        <w:rPr>
          <w:rFonts w:ascii="Book Antiqua" w:hAnsi="Book Antiqua" w:cstheme="majorBidi"/>
        </w:rPr>
        <w:t xml:space="preserve"> </w:t>
      </w:r>
      <w:r w:rsidRPr="00914222">
        <w:rPr>
          <w:rFonts w:ascii="Book Antiqua" w:hAnsi="Book Antiqua"/>
        </w:rPr>
        <w:t>(2003: 479)</w:t>
      </w:r>
      <w:r w:rsidRPr="00387DE9">
        <w:rPr>
          <w:rFonts w:ascii="Book Antiqua" w:hAnsi="Book Antiqua" w:cstheme="majorBidi"/>
        </w:rPr>
        <w:t xml:space="preserve">, larangan terhadap hal-hal tercela tersebut dipertegas dengan memakai </w:t>
      </w:r>
      <w:r w:rsidRPr="00387DE9">
        <w:rPr>
          <w:rFonts w:ascii="Book Antiqua" w:hAnsi="Book Antiqua" w:cstheme="majorBidi"/>
          <w:i/>
          <w:iCs/>
        </w:rPr>
        <w:t>sighat</w:t>
      </w:r>
      <w:r w:rsidRPr="00387DE9">
        <w:rPr>
          <w:rFonts w:ascii="Book Antiqua" w:hAnsi="Book Antiqua" w:cstheme="majorBidi"/>
        </w:rPr>
        <w:t xml:space="preserve"> (ungkapan) </w:t>
      </w:r>
      <w:r w:rsidRPr="00387DE9">
        <w:rPr>
          <w:rFonts w:ascii="Book Antiqua" w:hAnsi="Book Antiqua" w:cstheme="majorBidi"/>
          <w:i/>
          <w:iCs/>
        </w:rPr>
        <w:t>Istifham</w:t>
      </w:r>
      <w:r w:rsidRPr="00387DE9">
        <w:rPr>
          <w:rFonts w:ascii="Book Antiqua" w:hAnsi="Book Antiqua" w:cstheme="majorBidi"/>
        </w:rPr>
        <w:t xml:space="preserve">, sebab ungkapan </w:t>
      </w:r>
      <w:r w:rsidRPr="00387DE9">
        <w:rPr>
          <w:rFonts w:ascii="Book Antiqua" w:hAnsi="Book Antiqua" w:cstheme="majorBidi"/>
          <w:i/>
          <w:iCs/>
        </w:rPr>
        <w:t xml:space="preserve">Istfham </w:t>
      </w:r>
      <w:r w:rsidRPr="00387DE9">
        <w:rPr>
          <w:rFonts w:ascii="Book Antiqua" w:hAnsi="Book Antiqua" w:cstheme="majorBidi"/>
        </w:rPr>
        <w:t>lebih tegas dan ungkapan perintah yaitu (</w:t>
      </w:r>
      <w:r w:rsidRPr="00387DE9">
        <w:rPr>
          <w:rFonts w:ascii="Book Antiqua" w:hAnsi="Book Antiqua" w:cstheme="majorBidi" w:hint="cs"/>
          <w:rtl/>
        </w:rPr>
        <w:t>انتهوا</w:t>
      </w:r>
      <w:r w:rsidRPr="00387DE9">
        <w:rPr>
          <w:rFonts w:ascii="Book Antiqua" w:hAnsi="Book Antiqua" w:cstheme="majorBidi"/>
        </w:rPr>
        <w:t>)</w:t>
      </w:r>
      <w:r>
        <w:rPr>
          <w:rStyle w:val="FootnoteReference"/>
          <w:rFonts w:ascii="Book Antiqua" w:hAnsi="Book Antiqua" w:cstheme="majorBidi"/>
        </w:rPr>
        <w:t>.</w:t>
      </w:r>
    </w:p>
    <w:p w:rsidR="004939A5" w:rsidRPr="00387DE9" w:rsidRDefault="004939A5" w:rsidP="004939A5">
      <w:pPr>
        <w:widowControl w:val="0"/>
        <w:spacing w:line="240" w:lineRule="auto"/>
        <w:ind w:firstLine="709"/>
        <w:jc w:val="both"/>
        <w:rPr>
          <w:rFonts w:ascii="Book Antiqua" w:hAnsi="Book Antiqua" w:cstheme="majorBidi"/>
        </w:rPr>
      </w:pPr>
      <w:r w:rsidRPr="00387DE9">
        <w:rPr>
          <w:rFonts w:ascii="Book Antiqua" w:hAnsi="Book Antiqua" w:cstheme="majorBidi"/>
        </w:rPr>
        <w:t xml:space="preserve">Contoh yang kedua dan kaidah pertama dapat dilihat dalam Q.S. Ali ‘Imran/3: 20, Allah Swt. </w:t>
      </w:r>
    </w:p>
    <w:p w:rsidR="004939A5" w:rsidRPr="00387DE9" w:rsidRDefault="004939A5" w:rsidP="004939A5">
      <w:pPr>
        <w:tabs>
          <w:tab w:val="left" w:pos="426"/>
        </w:tabs>
        <w:bidi/>
        <w:spacing w:before="120" w:line="240" w:lineRule="auto"/>
        <w:ind w:left="567" w:right="284"/>
        <w:jc w:val="both"/>
        <w:rPr>
          <w:rFonts w:ascii="Book Antiqua" w:hAnsi="Book Antiqua"/>
        </w:rPr>
      </w:pPr>
      <w:r w:rsidRPr="00387DE9">
        <w:rPr>
          <w:rFonts w:ascii="Book Antiqua" w:hAnsi="Book Antiqua"/>
        </w:rPr>
        <w:sym w:font="HQPB4" w:char="F0F7"/>
      </w:r>
      <w:r w:rsidRPr="00387DE9">
        <w:rPr>
          <w:rFonts w:ascii="Book Antiqua" w:hAnsi="Book Antiqua"/>
        </w:rPr>
        <w:sym w:font="HQPB2" w:char="F062"/>
      </w:r>
      <w:r w:rsidRPr="00387DE9">
        <w:rPr>
          <w:rFonts w:ascii="Book Antiqua" w:hAnsi="Book Antiqua"/>
        </w:rPr>
        <w:sym w:font="HQPB4" w:char="F0CE"/>
      </w:r>
      <w:r w:rsidRPr="00387DE9">
        <w:rPr>
          <w:rFonts w:ascii="Book Antiqua" w:hAnsi="Book Antiqua"/>
        </w:rPr>
        <w:sym w:font="HQPB1" w:char="F02A"/>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tl/>
        </w:rPr>
        <w:t xml:space="preserve"> </w:t>
      </w:r>
      <w:r w:rsidRPr="00387DE9">
        <w:rPr>
          <w:rFonts w:ascii="Book Antiqua" w:hAnsi="Book Antiqua"/>
        </w:rPr>
        <w:sym w:font="HQPB5" w:char="F078"/>
      </w:r>
      <w:r w:rsidRPr="00387DE9">
        <w:rPr>
          <w:rFonts w:ascii="Book Antiqua" w:hAnsi="Book Antiqua"/>
        </w:rPr>
        <w:sym w:font="HQPB2" w:char="F038"/>
      </w:r>
      <w:r w:rsidRPr="00387DE9">
        <w:rPr>
          <w:rFonts w:ascii="Book Antiqua" w:hAnsi="Book Antiqua"/>
        </w:rPr>
        <w:sym w:font="HQPB2" w:char="F071"/>
      </w:r>
      <w:r w:rsidRPr="00387DE9">
        <w:rPr>
          <w:rFonts w:ascii="Book Antiqua" w:hAnsi="Book Antiqua"/>
        </w:rPr>
        <w:sym w:font="HQPB4" w:char="F095"/>
      </w:r>
      <w:r w:rsidRPr="00387DE9">
        <w:rPr>
          <w:rFonts w:ascii="Book Antiqua" w:hAnsi="Book Antiqua"/>
        </w:rPr>
        <w:sym w:font="HQPB1" w:char="F05F"/>
      </w:r>
      <w:r w:rsidRPr="00387DE9">
        <w:rPr>
          <w:rFonts w:ascii="Book Antiqua" w:hAnsi="Book Antiqua"/>
        </w:rPr>
        <w:sym w:font="HQPB5" w:char="F021"/>
      </w:r>
      <w:r w:rsidRPr="00387DE9">
        <w:rPr>
          <w:rFonts w:ascii="Book Antiqua" w:hAnsi="Book Antiqua"/>
        </w:rPr>
        <w:sym w:font="HQPB1" w:char="F025"/>
      </w:r>
      <w:r w:rsidRPr="00387DE9">
        <w:rPr>
          <w:rFonts w:ascii="Book Antiqua" w:hAnsi="Book Antiqua"/>
        </w:rPr>
        <w:sym w:font="HQPB5" w:char="F074"/>
      </w:r>
      <w:r w:rsidRPr="00387DE9">
        <w:rPr>
          <w:rFonts w:ascii="Book Antiqua" w:hAnsi="Book Antiqua"/>
        </w:rPr>
        <w:sym w:font="HQPB1" w:char="F06E"/>
      </w:r>
      <w:r w:rsidRPr="00387DE9">
        <w:rPr>
          <w:rFonts w:ascii="Book Antiqua" w:hAnsi="Book Antiqua"/>
          <w:rtl/>
        </w:rPr>
        <w:t xml:space="preserve"> </w:t>
      </w:r>
      <w:r w:rsidRPr="00387DE9">
        <w:rPr>
          <w:rFonts w:ascii="Book Antiqua" w:hAnsi="Book Antiqua"/>
        </w:rPr>
        <w:sym w:font="HQPB4" w:char="F0F6"/>
      </w:r>
      <w:r w:rsidRPr="00387DE9">
        <w:rPr>
          <w:rFonts w:ascii="Book Antiqua" w:hAnsi="Book Antiqua"/>
        </w:rPr>
        <w:sym w:font="HQPB2" w:char="F040"/>
      </w:r>
      <w:r w:rsidRPr="00387DE9">
        <w:rPr>
          <w:rFonts w:ascii="Book Antiqua" w:hAnsi="Book Antiqua"/>
        </w:rPr>
        <w:sym w:font="HQPB4" w:char="F0E0"/>
      </w:r>
      <w:r w:rsidRPr="00387DE9">
        <w:rPr>
          <w:rFonts w:ascii="Book Antiqua" w:hAnsi="Book Antiqua"/>
        </w:rPr>
        <w:sym w:font="HQPB2" w:char="F029"/>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tl/>
        </w:rPr>
        <w:t xml:space="preserve"> </w:t>
      </w:r>
      <w:r w:rsidRPr="00387DE9">
        <w:rPr>
          <w:rFonts w:ascii="Book Antiqua" w:hAnsi="Book Antiqua"/>
        </w:rPr>
        <w:sym w:font="HQPB4" w:char="F0E0"/>
      </w:r>
      <w:r w:rsidRPr="00387DE9">
        <w:rPr>
          <w:rFonts w:ascii="Book Antiqua" w:hAnsi="Book Antiqua"/>
        </w:rPr>
        <w:sym w:font="HQPB1" w:char="F04D"/>
      </w:r>
      <w:r w:rsidRPr="00387DE9">
        <w:rPr>
          <w:rFonts w:ascii="Book Antiqua" w:hAnsi="Book Antiqua"/>
        </w:rPr>
        <w:sym w:font="HQPB4" w:char="F0F7"/>
      </w:r>
      <w:r w:rsidRPr="00387DE9">
        <w:rPr>
          <w:rFonts w:ascii="Book Antiqua" w:hAnsi="Book Antiqua"/>
        </w:rPr>
        <w:sym w:font="HQPB2" w:char="F04B"/>
      </w:r>
      <w:r w:rsidRPr="00387DE9">
        <w:rPr>
          <w:rFonts w:ascii="Book Antiqua" w:hAnsi="Book Antiqua"/>
        </w:rPr>
        <w:sym w:font="HQPB5" w:char="F06E"/>
      </w:r>
      <w:r w:rsidRPr="00387DE9">
        <w:rPr>
          <w:rFonts w:ascii="Book Antiqua" w:hAnsi="Book Antiqua"/>
        </w:rPr>
        <w:sym w:font="HQPB2" w:char="F03D"/>
      </w:r>
      <w:r w:rsidRPr="00387DE9">
        <w:rPr>
          <w:rFonts w:ascii="Book Antiqua" w:hAnsi="Book Antiqua"/>
        </w:rPr>
        <w:sym w:font="HQPB4" w:char="F0F3"/>
      </w:r>
      <w:r w:rsidRPr="00387DE9">
        <w:rPr>
          <w:rFonts w:ascii="Book Antiqua" w:hAnsi="Book Antiqua"/>
        </w:rPr>
        <w:sym w:font="HQPB1" w:char="F099"/>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5" w:char="F07D"/>
      </w:r>
      <w:r w:rsidRPr="00387DE9">
        <w:rPr>
          <w:rFonts w:ascii="Book Antiqua" w:hAnsi="Book Antiqua"/>
        </w:rPr>
        <w:sym w:font="HQPB2" w:char="F091"/>
      </w:r>
      <w:r w:rsidRPr="00387DE9">
        <w:rPr>
          <w:rFonts w:ascii="Book Antiqua" w:hAnsi="Book Antiqua"/>
        </w:rPr>
        <w:sym w:font="HQPB4" w:char="F0CE"/>
      </w:r>
      <w:r w:rsidRPr="00387DE9">
        <w:rPr>
          <w:rFonts w:ascii="Book Antiqua" w:hAnsi="Book Antiqua"/>
        </w:rPr>
        <w:sym w:font="HQPB2" w:char="F067"/>
      </w:r>
      <w:r w:rsidRPr="00387DE9">
        <w:rPr>
          <w:rFonts w:ascii="Book Antiqua" w:hAnsi="Book Antiqua"/>
        </w:rPr>
        <w:sym w:font="HQPB4" w:char="F0F4"/>
      </w:r>
      <w:r w:rsidRPr="00387DE9">
        <w:rPr>
          <w:rFonts w:ascii="Book Antiqua" w:hAnsi="Book Antiqua"/>
        </w:rPr>
        <w:sym w:font="HQPB1" w:char="F05F"/>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5" w:char="F0AC"/>
      </w:r>
      <w:r w:rsidRPr="00387DE9">
        <w:rPr>
          <w:rFonts w:ascii="Book Antiqua" w:hAnsi="Book Antiqua"/>
        </w:rPr>
        <w:sym w:font="HQPB1" w:char="F021"/>
      </w:r>
      <w:r w:rsidRPr="00387DE9">
        <w:rPr>
          <w:rFonts w:ascii="Book Antiqua" w:hAnsi="Book Antiqua"/>
          <w:rtl/>
        </w:rPr>
        <w:t xml:space="preserve"> </w:t>
      </w:r>
      <w:r w:rsidRPr="00387DE9">
        <w:rPr>
          <w:rFonts w:ascii="Book Antiqua" w:hAnsi="Book Antiqua"/>
        </w:rPr>
        <w:sym w:font="HQPB4" w:char="F0C7"/>
      </w:r>
      <w:r w:rsidRPr="00387DE9">
        <w:rPr>
          <w:rFonts w:ascii="Book Antiqua" w:hAnsi="Book Antiqua"/>
        </w:rPr>
        <w:sym w:font="HQPB2" w:char="F060"/>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4" w:char="F0C7"/>
      </w:r>
      <w:r w:rsidRPr="00387DE9">
        <w:rPr>
          <w:rFonts w:ascii="Book Antiqua" w:hAnsi="Book Antiqua"/>
        </w:rPr>
        <w:sym w:font="HQPB2" w:char="F060"/>
      </w:r>
      <w:r w:rsidRPr="00387DE9">
        <w:rPr>
          <w:rFonts w:ascii="Book Antiqua" w:hAnsi="Book Antiqua"/>
        </w:rPr>
        <w:sym w:font="HQPB5" w:char="F079"/>
      </w:r>
      <w:r w:rsidRPr="00387DE9">
        <w:rPr>
          <w:rFonts w:ascii="Book Antiqua" w:hAnsi="Book Antiqua"/>
        </w:rPr>
        <w:sym w:font="HQPB1" w:char="F0E8"/>
      </w:r>
      <w:r w:rsidRPr="00387DE9">
        <w:rPr>
          <w:rFonts w:ascii="Book Antiqua" w:hAnsi="Book Antiqua"/>
        </w:rPr>
        <w:sym w:font="HQPB5" w:char="F074"/>
      </w:r>
      <w:r w:rsidRPr="00387DE9">
        <w:rPr>
          <w:rFonts w:ascii="Book Antiqua" w:hAnsi="Book Antiqua"/>
        </w:rPr>
        <w:sym w:font="HQPB1" w:char="F037"/>
      </w:r>
      <w:r w:rsidRPr="00387DE9">
        <w:rPr>
          <w:rFonts w:ascii="Book Antiqua" w:hAnsi="Book Antiqua"/>
        </w:rPr>
        <w:sym w:font="HQPB4" w:char="F0A8"/>
      </w:r>
      <w:r w:rsidRPr="00387DE9">
        <w:rPr>
          <w:rFonts w:ascii="Book Antiqua" w:hAnsi="Book Antiqua"/>
        </w:rPr>
        <w:sym w:font="HQPB1" w:char="F03F"/>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33"/>
      </w:r>
      <w:r w:rsidRPr="00387DE9">
        <w:rPr>
          <w:rFonts w:ascii="Book Antiqua" w:hAnsi="Book Antiqua"/>
          <w:rtl/>
        </w:rPr>
        <w:t xml:space="preserve"> </w:t>
      </w:r>
      <w:r w:rsidRPr="00387DE9">
        <w:rPr>
          <w:rFonts w:ascii="Book Antiqua" w:hAnsi="Book Antiqua"/>
        </w:rPr>
        <w:sym w:font="HQPB2" w:char="F040"/>
      </w:r>
      <w:r w:rsidRPr="00387DE9">
        <w:rPr>
          <w:rFonts w:ascii="Book Antiqua" w:hAnsi="Book Antiqua"/>
        </w:rPr>
        <w:sym w:font="HQPB4" w:char="F0E8"/>
      </w:r>
      <w:r w:rsidRPr="00387DE9">
        <w:rPr>
          <w:rFonts w:ascii="Book Antiqua" w:hAnsi="Book Antiqua"/>
        </w:rPr>
        <w:sym w:font="HQPB2" w:char="F025"/>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FB"/>
      </w:r>
      <w:r w:rsidRPr="00387DE9">
        <w:rPr>
          <w:rFonts w:ascii="Book Antiqua" w:hAnsi="Book Antiqua"/>
        </w:rPr>
        <w:sym w:font="HQPB2" w:char="F0EF"/>
      </w:r>
      <w:r w:rsidRPr="00387DE9">
        <w:rPr>
          <w:rFonts w:ascii="Book Antiqua" w:hAnsi="Book Antiqua"/>
        </w:rPr>
        <w:sym w:font="HQPB4" w:char="F0CF"/>
      </w:r>
      <w:r w:rsidRPr="00387DE9">
        <w:rPr>
          <w:rFonts w:ascii="Book Antiqua" w:hAnsi="Book Antiqua"/>
        </w:rPr>
        <w:sym w:font="HQPB3" w:char="F025"/>
      </w:r>
      <w:r w:rsidRPr="00387DE9">
        <w:rPr>
          <w:rFonts w:ascii="Book Antiqua" w:hAnsi="Book Antiqua"/>
        </w:rPr>
        <w:sym w:font="HQPB4" w:char="F0A9"/>
      </w:r>
      <w:r w:rsidRPr="00387DE9">
        <w:rPr>
          <w:rFonts w:ascii="Book Antiqua" w:hAnsi="Book Antiqua"/>
        </w:rPr>
        <w:sym w:font="HQPB3" w:char="F023"/>
      </w:r>
      <w:r w:rsidRPr="00387DE9">
        <w:rPr>
          <w:rFonts w:ascii="Book Antiqua" w:hAnsi="Book Antiqua"/>
        </w:rPr>
        <w:sym w:font="HQPB4" w:char="F0CF"/>
      </w:r>
      <w:r w:rsidRPr="00387DE9">
        <w:rPr>
          <w:rFonts w:ascii="Book Antiqua" w:hAnsi="Book Antiqua"/>
        </w:rPr>
        <w:sym w:font="HQPB4" w:char="F06A"/>
      </w:r>
      <w:r w:rsidRPr="00387DE9">
        <w:rPr>
          <w:rFonts w:ascii="Book Antiqua" w:hAnsi="Book Antiqua"/>
        </w:rPr>
        <w:sym w:font="HQPB2" w:char="F039"/>
      </w:r>
      <w:r w:rsidRPr="00387DE9">
        <w:rPr>
          <w:rFonts w:ascii="Book Antiqua" w:hAnsi="Book Antiqua"/>
          <w:rtl/>
        </w:rPr>
        <w:t xml:space="preserve"> </w:t>
      </w:r>
      <w:r w:rsidRPr="00387DE9">
        <w:rPr>
          <w:rFonts w:ascii="Book Antiqua" w:hAnsi="Book Antiqua"/>
        </w:rPr>
        <w:sym w:font="HQPB5" w:char="F028"/>
      </w:r>
      <w:r w:rsidRPr="00387DE9">
        <w:rPr>
          <w:rFonts w:ascii="Book Antiqua" w:hAnsi="Book Antiqua"/>
        </w:rPr>
        <w:sym w:font="HQPB1" w:char="F023"/>
      </w:r>
      <w:r w:rsidRPr="00387DE9">
        <w:rPr>
          <w:rFonts w:ascii="Book Antiqua" w:hAnsi="Book Antiqua"/>
        </w:rPr>
        <w:sym w:font="HQPB2" w:char="F071"/>
      </w:r>
      <w:r w:rsidRPr="00387DE9">
        <w:rPr>
          <w:rFonts w:ascii="Book Antiqua" w:hAnsi="Book Antiqua"/>
        </w:rPr>
        <w:sym w:font="HQPB4" w:char="F0E8"/>
      </w:r>
      <w:r w:rsidRPr="00387DE9">
        <w:rPr>
          <w:rFonts w:ascii="Book Antiqua" w:hAnsi="Book Antiqua"/>
        </w:rPr>
        <w:sym w:font="HQPB1" w:char="F03F"/>
      </w:r>
      <w:r w:rsidRPr="00387DE9">
        <w:rPr>
          <w:rFonts w:ascii="Book Antiqua" w:hAnsi="Book Antiqua"/>
        </w:rPr>
        <w:sym w:font="HQPB2" w:char="F072"/>
      </w:r>
      <w:r w:rsidRPr="00387DE9">
        <w:rPr>
          <w:rFonts w:ascii="Book Antiqua" w:hAnsi="Book Antiqua"/>
        </w:rPr>
        <w:sym w:font="HQPB4" w:char="F0E9"/>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5" w:char="F07C"/>
      </w:r>
      <w:r w:rsidRPr="00387DE9">
        <w:rPr>
          <w:rFonts w:ascii="Book Antiqua" w:hAnsi="Book Antiqua"/>
        </w:rPr>
        <w:sym w:font="HQPB1" w:char="F03D"/>
      </w:r>
      <w:r w:rsidRPr="00387DE9">
        <w:rPr>
          <w:rFonts w:ascii="Book Antiqua" w:hAnsi="Book Antiqua"/>
        </w:rPr>
        <w:sym w:font="HQPB2" w:char="F0BB"/>
      </w:r>
      <w:r w:rsidRPr="00387DE9">
        <w:rPr>
          <w:rFonts w:ascii="Book Antiqua" w:hAnsi="Book Antiqua"/>
        </w:rPr>
        <w:sym w:font="HQPB5" w:char="F074"/>
      </w:r>
      <w:r w:rsidRPr="00387DE9">
        <w:rPr>
          <w:rFonts w:ascii="Book Antiqua" w:hAnsi="Book Antiqua"/>
        </w:rPr>
        <w:sym w:font="HQPB1" w:char="F047"/>
      </w:r>
      <w:r w:rsidRPr="00387DE9">
        <w:rPr>
          <w:rFonts w:ascii="Book Antiqua" w:hAnsi="Book Antiqua"/>
        </w:rPr>
        <w:sym w:font="HQPB4" w:char="F0C5"/>
      </w:r>
      <w:r w:rsidRPr="00387DE9">
        <w:rPr>
          <w:rFonts w:ascii="Book Antiqua" w:hAnsi="Book Antiqua"/>
        </w:rPr>
        <w:sym w:font="HQPB2" w:char="F033"/>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5" w:char="F07A"/>
      </w:r>
      <w:r w:rsidRPr="00387DE9">
        <w:rPr>
          <w:rFonts w:ascii="Book Antiqua" w:hAnsi="Book Antiqua"/>
        </w:rPr>
        <w:sym w:font="HQPB2" w:char="F060"/>
      </w:r>
      <w:r w:rsidRPr="00387DE9">
        <w:rPr>
          <w:rFonts w:ascii="Book Antiqua" w:hAnsi="Book Antiqua"/>
        </w:rPr>
        <w:sym w:font="HQPB2" w:char="F0BF"/>
      </w:r>
      <w:r w:rsidRPr="00387DE9">
        <w:rPr>
          <w:rFonts w:ascii="Book Antiqua" w:hAnsi="Book Antiqua"/>
        </w:rPr>
        <w:sym w:font="HQPB4" w:char="F0CD"/>
      </w:r>
      <w:r w:rsidRPr="00387DE9">
        <w:rPr>
          <w:rFonts w:ascii="Book Antiqua" w:hAnsi="Book Antiqua"/>
        </w:rPr>
        <w:sym w:font="HQPB4" w:char="F068"/>
      </w:r>
      <w:r w:rsidRPr="00387DE9">
        <w:rPr>
          <w:rFonts w:ascii="Book Antiqua" w:hAnsi="Book Antiqua"/>
        </w:rPr>
        <w:sym w:font="HQPB2" w:char="F08B"/>
      </w:r>
      <w:r w:rsidRPr="00387DE9">
        <w:rPr>
          <w:rFonts w:ascii="Book Antiqua" w:hAnsi="Book Antiqua"/>
        </w:rPr>
        <w:sym w:font="HQPB4" w:char="F0CF"/>
      </w:r>
      <w:r w:rsidRPr="00387DE9">
        <w:rPr>
          <w:rFonts w:ascii="Book Antiqua" w:hAnsi="Book Antiqua"/>
        </w:rPr>
        <w:sym w:font="HQPB4" w:char="F069"/>
      </w:r>
      <w:r w:rsidRPr="00387DE9">
        <w:rPr>
          <w:rFonts w:ascii="Book Antiqua" w:hAnsi="Book Antiqua"/>
        </w:rPr>
        <w:sym w:font="HQPB2" w:char="F042"/>
      </w:r>
      <w:r w:rsidRPr="00387DE9">
        <w:rPr>
          <w:rFonts w:ascii="Book Antiqua" w:hAnsi="Book Antiqua"/>
        </w:rPr>
        <w:sym w:font="HQPB5" w:char="F057"/>
      </w:r>
      <w:r w:rsidRPr="00387DE9">
        <w:rPr>
          <w:rFonts w:ascii="Book Antiqua" w:hAnsi="Book Antiqua"/>
        </w:rPr>
        <w:sym w:font="HQPB2" w:char="F07B"/>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4" w:char="F0F3"/>
      </w:r>
      <w:r w:rsidRPr="00387DE9">
        <w:rPr>
          <w:rFonts w:ascii="Book Antiqua" w:hAnsi="Book Antiqua"/>
        </w:rPr>
        <w:sym w:font="HQPB2" w:char="F04F"/>
      </w:r>
      <w:r w:rsidRPr="00387DE9">
        <w:rPr>
          <w:rFonts w:ascii="Book Antiqua" w:hAnsi="Book Antiqua"/>
        </w:rPr>
        <w:sym w:font="HQPB4" w:char="F0E7"/>
      </w:r>
      <w:r w:rsidRPr="00387DE9">
        <w:rPr>
          <w:rFonts w:ascii="Book Antiqua" w:hAnsi="Book Antiqua"/>
        </w:rPr>
        <w:sym w:font="HQPB1" w:char="F046"/>
      </w:r>
      <w:r w:rsidRPr="00387DE9">
        <w:rPr>
          <w:rFonts w:ascii="Book Antiqua" w:hAnsi="Book Antiqua"/>
        </w:rPr>
        <w:sym w:font="HQPB4" w:char="F0F4"/>
      </w:r>
      <w:r w:rsidRPr="00387DE9">
        <w:rPr>
          <w:rFonts w:ascii="Book Antiqua" w:hAnsi="Book Antiqua"/>
        </w:rPr>
        <w:sym w:font="HQPB2" w:char="F04A"/>
      </w:r>
      <w:r w:rsidRPr="00387DE9">
        <w:rPr>
          <w:rFonts w:ascii="Book Antiqua" w:hAnsi="Book Antiqua"/>
        </w:rPr>
        <w:sym w:font="HQPB5" w:char="F06E"/>
      </w:r>
      <w:r w:rsidRPr="00387DE9">
        <w:rPr>
          <w:rFonts w:ascii="Book Antiqua" w:hAnsi="Book Antiqua"/>
        </w:rPr>
        <w:sym w:font="HQPB2" w:char="F03D"/>
      </w:r>
      <w:r w:rsidRPr="00387DE9">
        <w:rPr>
          <w:rFonts w:ascii="Book Antiqua" w:hAnsi="Book Antiqua"/>
        </w:rPr>
        <w:sym w:font="HQPB4" w:char="F0F3"/>
      </w:r>
      <w:r w:rsidRPr="00387DE9">
        <w:rPr>
          <w:rFonts w:ascii="Book Antiqua" w:hAnsi="Book Antiqua"/>
        </w:rPr>
        <w:sym w:font="HQPB1" w:char="F099"/>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Pr>
        <w:sym w:font="HQPB5" w:char="F075"/>
      </w:r>
      <w:r w:rsidRPr="00387DE9">
        <w:rPr>
          <w:rFonts w:ascii="Book Antiqua" w:hAnsi="Book Antiqua"/>
        </w:rPr>
        <w:sym w:font="HQPB2" w:char="F0E4"/>
      </w:r>
      <w:r w:rsidRPr="00387DE9">
        <w:rPr>
          <w:rFonts w:ascii="Book Antiqua" w:hAnsi="Book Antiqua"/>
          <w:rtl/>
        </w:rPr>
        <w:t xml:space="preserve"> </w:t>
      </w:r>
      <w:r w:rsidRPr="00387DE9">
        <w:rPr>
          <w:rFonts w:ascii="Book Antiqua" w:hAnsi="Book Antiqua"/>
        </w:rPr>
        <w:sym w:font="HQPB4" w:char="F034"/>
      </w:r>
      <w:r w:rsidRPr="00387DE9">
        <w:rPr>
          <w:rFonts w:ascii="Book Antiqua" w:hAnsi="Book Antiqua"/>
          <w:rtl/>
        </w:rPr>
        <w:t xml:space="preserve"> </w:t>
      </w:r>
      <w:r w:rsidRPr="00387DE9">
        <w:rPr>
          <w:rFonts w:ascii="Book Antiqua" w:hAnsi="Book Antiqua"/>
        </w:rPr>
        <w:sym w:font="HQPB4" w:char="F0F7"/>
      </w:r>
      <w:r w:rsidRPr="00387DE9">
        <w:rPr>
          <w:rFonts w:ascii="Book Antiqua" w:hAnsi="Book Antiqua"/>
        </w:rPr>
        <w:sym w:font="HQPB2" w:char="F062"/>
      </w:r>
      <w:r w:rsidRPr="00387DE9">
        <w:rPr>
          <w:rFonts w:ascii="Book Antiqua" w:hAnsi="Book Antiqua"/>
        </w:rPr>
        <w:sym w:font="HQPB4" w:char="F0CE"/>
      </w:r>
      <w:r w:rsidRPr="00387DE9">
        <w:rPr>
          <w:rFonts w:ascii="Book Antiqua" w:hAnsi="Book Antiqua"/>
        </w:rPr>
        <w:sym w:font="HQPB1" w:char="F02A"/>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tl/>
        </w:rPr>
        <w:t xml:space="preserve"> </w:t>
      </w:r>
      <w:r w:rsidRPr="00387DE9">
        <w:rPr>
          <w:rFonts w:ascii="Book Antiqua" w:hAnsi="Book Antiqua"/>
        </w:rPr>
        <w:sym w:font="HQPB5" w:char="F028"/>
      </w:r>
      <w:r w:rsidRPr="00387DE9">
        <w:rPr>
          <w:rFonts w:ascii="Book Antiqua" w:hAnsi="Book Antiqua"/>
        </w:rPr>
        <w:sym w:font="HQPB1" w:char="F023"/>
      </w:r>
      <w:r w:rsidRPr="00387DE9">
        <w:rPr>
          <w:rFonts w:ascii="Book Antiqua" w:hAnsi="Book Antiqua"/>
        </w:rPr>
        <w:sym w:font="HQPB2" w:char="F071"/>
      </w:r>
      <w:r w:rsidRPr="00387DE9">
        <w:rPr>
          <w:rFonts w:ascii="Book Antiqua" w:hAnsi="Book Antiqua"/>
        </w:rPr>
        <w:sym w:font="HQPB4" w:char="F0DF"/>
      </w:r>
      <w:r w:rsidRPr="00387DE9">
        <w:rPr>
          <w:rFonts w:ascii="Book Antiqua" w:hAnsi="Book Antiqua"/>
        </w:rPr>
        <w:sym w:font="HQPB2" w:char="F04A"/>
      </w:r>
      <w:r w:rsidRPr="00387DE9">
        <w:rPr>
          <w:rFonts w:ascii="Book Antiqua" w:hAnsi="Book Antiqua"/>
        </w:rPr>
        <w:sym w:font="HQPB5" w:char="F06E"/>
      </w:r>
      <w:r w:rsidRPr="00387DE9">
        <w:rPr>
          <w:rFonts w:ascii="Book Antiqua" w:hAnsi="Book Antiqua"/>
        </w:rPr>
        <w:sym w:font="HQPB2" w:char="F03D"/>
      </w:r>
      <w:r w:rsidRPr="00387DE9">
        <w:rPr>
          <w:rFonts w:ascii="Book Antiqua" w:hAnsi="Book Antiqua"/>
        </w:rPr>
        <w:sym w:font="HQPB4" w:char="F0F3"/>
      </w:r>
      <w:r w:rsidRPr="00387DE9">
        <w:rPr>
          <w:rFonts w:ascii="Book Antiqua" w:hAnsi="Book Antiqua"/>
        </w:rPr>
        <w:sym w:font="HQPB1" w:char="F099"/>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4" w:char="F0CF"/>
      </w:r>
      <w:r w:rsidRPr="00387DE9">
        <w:rPr>
          <w:rFonts w:ascii="Book Antiqua" w:hAnsi="Book Antiqua"/>
        </w:rPr>
        <w:sym w:font="HQPB1" w:char="F089"/>
      </w:r>
      <w:r w:rsidRPr="00387DE9">
        <w:rPr>
          <w:rFonts w:ascii="Book Antiqua" w:hAnsi="Book Antiqua"/>
        </w:rPr>
        <w:sym w:font="HQPB5" w:char="F073"/>
      </w:r>
      <w:r w:rsidRPr="00387DE9">
        <w:rPr>
          <w:rFonts w:ascii="Book Antiqua" w:hAnsi="Book Antiqua"/>
        </w:rPr>
        <w:sym w:font="HQPB2" w:char="F029"/>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tl/>
        </w:rPr>
        <w:t xml:space="preserve"> </w:t>
      </w:r>
      <w:r w:rsidRPr="00387DE9">
        <w:rPr>
          <w:rFonts w:ascii="Book Antiqua" w:hAnsi="Book Antiqua"/>
        </w:rPr>
        <w:sym w:font="HQPB5" w:char="F028"/>
      </w:r>
      <w:r w:rsidRPr="00387DE9">
        <w:rPr>
          <w:rFonts w:ascii="Book Antiqua" w:hAnsi="Book Antiqua"/>
        </w:rPr>
        <w:sym w:font="HQPB1" w:char="F023"/>
      </w:r>
      <w:r w:rsidRPr="00387DE9">
        <w:rPr>
          <w:rFonts w:ascii="Book Antiqua" w:hAnsi="Book Antiqua"/>
        </w:rPr>
        <w:sym w:font="HQPB2" w:char="F072"/>
      </w:r>
      <w:r w:rsidRPr="00387DE9">
        <w:rPr>
          <w:rFonts w:ascii="Book Antiqua" w:hAnsi="Book Antiqua"/>
        </w:rPr>
        <w:sym w:font="HQPB5" w:char="F079"/>
      </w:r>
      <w:r w:rsidRPr="00387DE9">
        <w:rPr>
          <w:rFonts w:ascii="Book Antiqua" w:hAnsi="Book Antiqua"/>
        </w:rPr>
        <w:sym w:font="HQPB1" w:char="F089"/>
      </w:r>
      <w:r w:rsidRPr="00387DE9">
        <w:rPr>
          <w:rFonts w:ascii="Book Antiqua" w:hAnsi="Book Antiqua"/>
        </w:rPr>
        <w:sym w:font="HQPB5" w:char="F074"/>
      </w:r>
      <w:r w:rsidRPr="00387DE9">
        <w:rPr>
          <w:rFonts w:ascii="Book Antiqua" w:hAnsi="Book Antiqua"/>
        </w:rPr>
        <w:sym w:font="HQPB1" w:char="F046"/>
      </w:r>
      <w:r w:rsidRPr="00387DE9">
        <w:rPr>
          <w:rFonts w:ascii="Book Antiqua" w:hAnsi="Book Antiqua"/>
        </w:rPr>
        <w:sym w:font="HQPB4" w:char="F0F7"/>
      </w:r>
      <w:r w:rsidRPr="00387DE9">
        <w:rPr>
          <w:rFonts w:ascii="Book Antiqua" w:hAnsi="Book Antiqua"/>
        </w:rPr>
        <w:sym w:font="HQPB2" w:char="F064"/>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28"/>
      </w:r>
      <w:r w:rsidRPr="00387DE9">
        <w:rPr>
          <w:rFonts w:ascii="Book Antiqua" w:hAnsi="Book Antiqua"/>
          <w:rtl/>
        </w:rPr>
        <w:t xml:space="preserve"> </w:t>
      </w:r>
      <w:r w:rsidRPr="00387DE9">
        <w:rPr>
          <w:rFonts w:ascii="Book Antiqua" w:hAnsi="Book Antiqua"/>
        </w:rPr>
        <w:sym w:font="HQPB2" w:char="F063"/>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Pr>
        <w:sym w:font="HQPB4" w:char="F0A8"/>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5" w:char="F028"/>
      </w:r>
      <w:r w:rsidRPr="00387DE9">
        <w:rPr>
          <w:rFonts w:ascii="Book Antiqua" w:hAnsi="Book Antiqua"/>
        </w:rPr>
        <w:sym w:font="HQPB1" w:char="F023"/>
      </w:r>
      <w:r w:rsidRPr="00387DE9">
        <w:rPr>
          <w:rFonts w:ascii="Book Antiqua" w:hAnsi="Book Antiqua"/>
        </w:rPr>
        <w:sym w:font="HQPB4" w:char="F0F6"/>
      </w:r>
      <w:r w:rsidRPr="00387DE9">
        <w:rPr>
          <w:rFonts w:ascii="Book Antiqua" w:hAnsi="Book Antiqua"/>
        </w:rPr>
        <w:sym w:font="HQPB2" w:char="F071"/>
      </w:r>
      <w:r w:rsidRPr="00387DE9">
        <w:rPr>
          <w:rFonts w:ascii="Book Antiqua" w:hAnsi="Book Antiqua"/>
        </w:rPr>
        <w:sym w:font="HQPB4" w:char="F0A9"/>
      </w:r>
      <w:r w:rsidRPr="00387DE9">
        <w:rPr>
          <w:rFonts w:ascii="Book Antiqua" w:hAnsi="Book Antiqua"/>
        </w:rPr>
        <w:sym w:font="HQPB2" w:char="F039"/>
      </w:r>
      <w:r w:rsidRPr="00387DE9">
        <w:rPr>
          <w:rFonts w:ascii="Book Antiqua" w:hAnsi="Book Antiqua"/>
        </w:rPr>
        <w:sym w:font="HQPB5" w:char="F075"/>
      </w:r>
      <w:r w:rsidRPr="00387DE9">
        <w:rPr>
          <w:rFonts w:ascii="Book Antiqua" w:hAnsi="Book Antiqua"/>
        </w:rPr>
        <w:sym w:font="HQPB2" w:char="F071"/>
      </w:r>
      <w:r w:rsidRPr="00387DE9">
        <w:rPr>
          <w:rFonts w:ascii="Book Antiqua" w:hAnsi="Book Antiqua"/>
        </w:rPr>
        <w:sym w:font="HQPB5" w:char="F073"/>
      </w:r>
      <w:r w:rsidRPr="00387DE9">
        <w:rPr>
          <w:rFonts w:ascii="Book Antiqua" w:hAnsi="Book Antiqua"/>
        </w:rPr>
        <w:sym w:font="HQPB1" w:char="F03F"/>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5" w:char="F079"/>
      </w:r>
      <w:r w:rsidRPr="00387DE9">
        <w:rPr>
          <w:rFonts w:ascii="Book Antiqua" w:hAnsi="Book Antiqua"/>
        </w:rPr>
        <w:sym w:font="HQPB2" w:char="F04A"/>
      </w:r>
      <w:r w:rsidRPr="00387DE9">
        <w:rPr>
          <w:rFonts w:ascii="Book Antiqua" w:hAnsi="Book Antiqua"/>
        </w:rPr>
        <w:sym w:font="HQPB4" w:char="F0AF"/>
      </w:r>
      <w:r w:rsidRPr="00387DE9">
        <w:rPr>
          <w:rFonts w:ascii="Book Antiqua" w:hAnsi="Book Antiqua"/>
        </w:rPr>
        <w:sym w:font="HQPB2" w:char="F052"/>
      </w:r>
      <w:r w:rsidRPr="00387DE9">
        <w:rPr>
          <w:rFonts w:ascii="Book Antiqua" w:hAnsi="Book Antiqua"/>
        </w:rPr>
        <w:sym w:font="HQPB4" w:char="F0CE"/>
      </w:r>
      <w:r w:rsidRPr="00387DE9">
        <w:rPr>
          <w:rFonts w:ascii="Book Antiqua" w:hAnsi="Book Antiqua"/>
        </w:rPr>
        <w:sym w:font="HQPB1" w:char="F02A"/>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tl/>
        </w:rPr>
        <w:t xml:space="preserve"> </w:t>
      </w:r>
      <w:r w:rsidRPr="00387DE9">
        <w:rPr>
          <w:rFonts w:ascii="Book Antiqua" w:hAnsi="Book Antiqua"/>
        </w:rPr>
        <w:sym w:font="HQPB5" w:char="F09A"/>
      </w:r>
      <w:r w:rsidRPr="00387DE9">
        <w:rPr>
          <w:rFonts w:ascii="Book Antiqua" w:hAnsi="Book Antiqua"/>
        </w:rPr>
        <w:sym w:font="HQPB3" w:char="F081"/>
      </w:r>
      <w:r w:rsidRPr="00387DE9">
        <w:rPr>
          <w:rFonts w:ascii="Book Antiqua" w:hAnsi="Book Antiqua"/>
        </w:rPr>
        <w:sym w:font="HQPB4" w:char="F0F8"/>
      </w:r>
      <w:r w:rsidRPr="00387DE9">
        <w:rPr>
          <w:rFonts w:ascii="Book Antiqua" w:hAnsi="Book Antiqua"/>
        </w:rPr>
        <w:sym w:font="HQPB2" w:char="F08B"/>
      </w:r>
      <w:r w:rsidRPr="00387DE9">
        <w:rPr>
          <w:rFonts w:ascii="Book Antiqua" w:hAnsi="Book Antiqua"/>
        </w:rPr>
        <w:sym w:font="HQPB5" w:char="F06E"/>
      </w:r>
      <w:r w:rsidRPr="00387DE9">
        <w:rPr>
          <w:rFonts w:ascii="Book Antiqua" w:hAnsi="Book Antiqua"/>
        </w:rPr>
        <w:sym w:font="HQPB2" w:char="F03D"/>
      </w:r>
      <w:r w:rsidRPr="00387DE9">
        <w:rPr>
          <w:rFonts w:ascii="Book Antiqua" w:hAnsi="Book Antiqua"/>
        </w:rPr>
        <w:sym w:font="HQPB5" w:char="F074"/>
      </w:r>
      <w:r w:rsidRPr="00387DE9">
        <w:rPr>
          <w:rFonts w:ascii="Book Antiqua" w:hAnsi="Book Antiqua"/>
        </w:rPr>
        <w:sym w:font="HQPB1" w:char="F0E3"/>
      </w:r>
      <w:r w:rsidRPr="00387DE9">
        <w:rPr>
          <w:rFonts w:ascii="Book Antiqua" w:hAnsi="Book Antiqua"/>
          <w:rtl/>
        </w:rPr>
        <w:t xml:space="preserve"> </w:t>
      </w:r>
      <w:r w:rsidRPr="00387DE9">
        <w:rPr>
          <w:rFonts w:ascii="Book Antiqua" w:hAnsi="Book Antiqua"/>
        </w:rPr>
        <w:sym w:font="HQPB4" w:char="F0E0"/>
      </w:r>
      <w:r w:rsidRPr="00387DE9">
        <w:rPr>
          <w:rFonts w:ascii="Book Antiqua" w:hAnsi="Book Antiqua"/>
        </w:rPr>
        <w:sym w:font="HQPB1" w:char="F0F7"/>
      </w:r>
      <w:r w:rsidRPr="00387DE9">
        <w:rPr>
          <w:rFonts w:ascii="Book Antiqua" w:hAnsi="Book Antiqua"/>
        </w:rPr>
        <w:sym w:font="HQPB2" w:char="F0BB"/>
      </w:r>
      <w:r w:rsidRPr="00387DE9">
        <w:rPr>
          <w:rFonts w:ascii="Book Antiqua" w:hAnsi="Book Antiqua"/>
        </w:rPr>
        <w:sym w:font="HQPB5" w:char="F06E"/>
      </w:r>
      <w:r w:rsidRPr="00387DE9">
        <w:rPr>
          <w:rFonts w:ascii="Book Antiqua" w:hAnsi="Book Antiqua"/>
        </w:rPr>
        <w:sym w:font="HQPB2" w:char="F03D"/>
      </w:r>
      <w:r w:rsidRPr="00387DE9">
        <w:rPr>
          <w:rFonts w:ascii="Book Antiqua" w:hAnsi="Book Antiqua"/>
        </w:rPr>
        <w:sym w:font="HQPB5" w:char="F074"/>
      </w:r>
      <w:r w:rsidRPr="00387DE9">
        <w:rPr>
          <w:rFonts w:ascii="Book Antiqua" w:hAnsi="Book Antiqua"/>
        </w:rPr>
        <w:sym w:font="HQPB1" w:char="F036"/>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33"/>
      </w:r>
      <w:r w:rsidRPr="00387DE9">
        <w:rPr>
          <w:rFonts w:ascii="Book Antiqua" w:hAnsi="Book Antiqua"/>
          <w:rtl/>
        </w:rPr>
        <w:t xml:space="preserve"> </w:t>
      </w:r>
      <w:r w:rsidRPr="00387DE9">
        <w:rPr>
          <w:rFonts w:ascii="Book Antiqua" w:hAnsi="Book Antiqua"/>
        </w:rPr>
        <w:sym w:font="HQPB5" w:char="F0AA"/>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5" w:char="F037"/>
      </w:r>
      <w:r w:rsidRPr="00387DE9">
        <w:rPr>
          <w:rFonts w:ascii="Book Antiqua" w:hAnsi="Book Antiqua"/>
        </w:rPr>
        <w:sym w:font="HQPB1" w:char="F08E"/>
      </w:r>
      <w:r w:rsidRPr="00387DE9">
        <w:rPr>
          <w:rFonts w:ascii="Book Antiqua" w:hAnsi="Book Antiqua"/>
        </w:rPr>
        <w:sym w:font="HQPB2" w:char="F08D"/>
      </w:r>
      <w:r w:rsidRPr="00387DE9">
        <w:rPr>
          <w:rFonts w:ascii="Book Antiqua" w:hAnsi="Book Antiqua"/>
        </w:rPr>
        <w:sym w:font="HQPB4" w:char="F0C5"/>
      </w:r>
      <w:r w:rsidRPr="00387DE9">
        <w:rPr>
          <w:rFonts w:ascii="Book Antiqua" w:hAnsi="Book Antiqua"/>
        </w:rPr>
        <w:sym w:font="HQPB1" w:char="F0C1"/>
      </w:r>
      <w:r w:rsidRPr="00387DE9">
        <w:rPr>
          <w:rFonts w:ascii="Book Antiqua" w:hAnsi="Book Antiqua"/>
        </w:rPr>
        <w:sym w:font="HQPB5" w:char="F074"/>
      </w:r>
      <w:r w:rsidRPr="00387DE9">
        <w:rPr>
          <w:rFonts w:ascii="Book Antiqua" w:hAnsi="Book Antiqua"/>
        </w:rPr>
        <w:sym w:font="HQPB1" w:char="F02F"/>
      </w:r>
      <w:r w:rsidRPr="00387DE9">
        <w:rPr>
          <w:rFonts w:ascii="Book Antiqua" w:hAnsi="Book Antiqua"/>
          <w:rtl/>
        </w:rPr>
        <w:t xml:space="preserve"> </w:t>
      </w:r>
      <w:r w:rsidRPr="00387DE9">
        <w:rPr>
          <w:rFonts w:ascii="Book Antiqua" w:hAnsi="Book Antiqua"/>
        </w:rPr>
        <w:sym w:font="HQPB4" w:char="F0CF"/>
      </w:r>
      <w:r w:rsidRPr="00387DE9">
        <w:rPr>
          <w:rFonts w:ascii="Book Antiqua" w:hAnsi="Book Antiqua"/>
        </w:rPr>
        <w:sym w:font="HQPB1" w:char="F08A"/>
      </w:r>
      <w:r w:rsidRPr="00387DE9">
        <w:rPr>
          <w:rFonts w:ascii="Book Antiqua" w:hAnsi="Book Antiqua"/>
        </w:rPr>
        <w:sym w:font="HQPB1" w:char="F024"/>
      </w:r>
      <w:r w:rsidRPr="00387DE9">
        <w:rPr>
          <w:rFonts w:ascii="Book Antiqua" w:hAnsi="Book Antiqua"/>
        </w:rPr>
        <w:sym w:font="HQPB5" w:char="F074"/>
      </w:r>
      <w:r w:rsidRPr="00387DE9">
        <w:rPr>
          <w:rFonts w:ascii="Book Antiqua" w:hAnsi="Book Antiqua"/>
        </w:rPr>
        <w:sym w:font="HQPB1" w:char="F036"/>
      </w:r>
      <w:r w:rsidRPr="00387DE9">
        <w:rPr>
          <w:rFonts w:ascii="Book Antiqua" w:hAnsi="Book Antiqua"/>
        </w:rPr>
        <w:sym w:font="HQPB4" w:char="F0CF"/>
      </w:r>
      <w:r w:rsidRPr="00387DE9">
        <w:rPr>
          <w:rFonts w:ascii="Book Antiqua" w:hAnsi="Book Antiqua"/>
        </w:rPr>
        <w:sym w:font="HQPB1" w:char="F0E8"/>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4"/>
      </w:r>
      <w:r w:rsidRPr="00387DE9">
        <w:rPr>
          <w:rFonts w:ascii="Book Antiqua" w:hAnsi="Book Antiqua"/>
        </w:rPr>
        <w:sym w:font="HQPB4" w:char="F0CE"/>
      </w:r>
      <w:r w:rsidRPr="00387DE9">
        <w:rPr>
          <w:rFonts w:ascii="Book Antiqua" w:hAnsi="Book Antiqua"/>
        </w:rPr>
        <w:sym w:font="HQPB1" w:char="F02F"/>
      </w:r>
      <w:r w:rsidRPr="00387DE9">
        <w:rPr>
          <w:rFonts w:ascii="Book Antiqua" w:hAnsi="Book Antiqua"/>
          <w:rtl/>
        </w:rPr>
        <w:t xml:space="preserve"> </w:t>
      </w:r>
    </w:p>
    <w:p w:rsidR="004939A5" w:rsidRPr="00387DE9" w:rsidRDefault="004939A5" w:rsidP="004939A5">
      <w:pPr>
        <w:tabs>
          <w:tab w:val="left" w:pos="426"/>
        </w:tabs>
        <w:spacing w:before="120" w:line="240" w:lineRule="auto"/>
        <w:ind w:firstLine="851"/>
        <w:jc w:val="both"/>
        <w:rPr>
          <w:rFonts w:ascii="Book Antiqua" w:hAnsi="Book Antiqua" w:cstheme="majorBidi"/>
        </w:rPr>
      </w:pPr>
      <w:r w:rsidRPr="00387DE9">
        <w:rPr>
          <w:rFonts w:ascii="Book Antiqua" w:hAnsi="Book Antiqua" w:cstheme="majorBidi"/>
        </w:rPr>
        <w:t>Terjemahnya:</w:t>
      </w:r>
    </w:p>
    <w:p w:rsidR="004939A5" w:rsidRPr="00C27D64" w:rsidRDefault="004939A5" w:rsidP="004939A5">
      <w:pPr>
        <w:tabs>
          <w:tab w:val="left" w:pos="851"/>
        </w:tabs>
        <w:spacing w:before="120" w:line="240" w:lineRule="auto"/>
        <w:ind w:left="851"/>
        <w:jc w:val="both"/>
        <w:rPr>
          <w:rFonts w:ascii="Book Antiqua" w:hAnsi="Book Antiqua" w:cstheme="majorBidi"/>
        </w:rPr>
      </w:pPr>
      <w:r w:rsidRPr="00387DE9">
        <w:rPr>
          <w:rFonts w:ascii="Book Antiqua" w:hAnsi="Book Antiqua" w:cstheme="majorBidi"/>
        </w:rPr>
        <w:t xml:space="preserve">Kemudian jika mereka rnembantah engkau (Muhammad) katakanlah, “Aku berserah diri kepada Allah (dan demikian pula) orang-orang yang mengikutiku.” Dan katakanlah kepada orang-orang yang telah diberi Kitab dan kepada orang-orang yang buta huruf “Sudahkah kamu masuk Islam?” Jika mereka masuk Islam, berarti mereka telah mendapat petunjuk, dan jika mereka berpaling, maka </w:t>
      </w:r>
      <w:r w:rsidRPr="00387DE9">
        <w:rPr>
          <w:rFonts w:ascii="Book Antiqua" w:hAnsi="Book Antiqua" w:cstheme="majorBidi"/>
        </w:rPr>
        <w:lastRenderedPageBreak/>
        <w:t>kewajibanmu hanyalah menyampaikan. Dan Allah Maha melihat akan hamba-hamba-Nya</w:t>
      </w:r>
      <w:r w:rsidRPr="00C27D64">
        <w:rPr>
          <w:rFonts w:ascii="Book Antiqua" w:hAnsi="Book Antiqua"/>
        </w:rPr>
        <w:t xml:space="preserve"> </w:t>
      </w:r>
      <w:r w:rsidRPr="00914222">
        <w:rPr>
          <w:rFonts w:ascii="Book Antiqua" w:hAnsi="Book Antiqua"/>
        </w:rPr>
        <w:t>(Depag RI., 2005;</w:t>
      </w:r>
      <w:r w:rsidRPr="00914222">
        <w:rPr>
          <w:rFonts w:ascii="Book Antiqua" w:hAnsi="Book Antiqua"/>
          <w:i/>
          <w:iCs/>
        </w:rPr>
        <w:t xml:space="preserve"> </w:t>
      </w:r>
      <w:r w:rsidRPr="00914222">
        <w:rPr>
          <w:rFonts w:ascii="Book Antiqua" w:hAnsi="Book Antiqua"/>
        </w:rPr>
        <w:t>52).</w:t>
      </w:r>
      <w:r>
        <w:rPr>
          <w:rStyle w:val="FootnoteReference"/>
          <w:rFonts w:ascii="Book Antiqua" w:hAnsi="Book Antiqua" w:cstheme="majorBidi"/>
        </w:rPr>
        <w:t xml:space="preserve"> </w:t>
      </w:r>
    </w:p>
    <w:p w:rsidR="004939A5" w:rsidRPr="00C33E0E"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t>Pada</w:t>
      </w:r>
      <w:r w:rsidRPr="00C33E0E">
        <w:rPr>
          <w:rFonts w:ascii="Book Antiqua" w:hAnsi="Book Antiqua" w:cstheme="majorBidi"/>
        </w:rPr>
        <w:t xml:space="preserve"> ayat t</w:t>
      </w:r>
      <w:r w:rsidRPr="00387DE9">
        <w:rPr>
          <w:rFonts w:ascii="Book Antiqua" w:hAnsi="Book Antiqua" w:cstheme="majorBidi"/>
        </w:rPr>
        <w:t>e</w:t>
      </w:r>
      <w:r w:rsidRPr="00C33E0E">
        <w:rPr>
          <w:rFonts w:ascii="Book Antiqua" w:hAnsi="Book Antiqua" w:cstheme="majorBidi"/>
        </w:rPr>
        <w:t xml:space="preserve">rsebut terdapat ungkapan </w:t>
      </w:r>
      <w:r w:rsidRPr="00387DE9">
        <w:rPr>
          <w:rFonts w:ascii="Book Antiqua" w:hAnsi="Book Antiqua" w:cs="Nono Arabic 100" w:hint="cs"/>
          <w:rtl/>
        </w:rPr>
        <w:t xml:space="preserve"> </w:t>
      </w:r>
      <w:r w:rsidRPr="00387DE9">
        <w:rPr>
          <w:rFonts w:ascii="Book Antiqua" w:hAnsi="Book Antiqua" w:cs="Arial" w:hint="cs"/>
          <w:rtl/>
        </w:rPr>
        <w:t>أأسلمتم</w:t>
      </w:r>
      <w:r w:rsidRPr="00C33E0E">
        <w:rPr>
          <w:rFonts w:ascii="Book Antiqua" w:hAnsi="Book Antiqua" w:cstheme="majorBidi"/>
        </w:rPr>
        <w:t>yang secara harfiah</w:t>
      </w:r>
      <w:r w:rsidRPr="00387DE9">
        <w:rPr>
          <w:rFonts w:ascii="Book Antiqua" w:hAnsi="Book Antiqua" w:cstheme="majorBidi"/>
        </w:rPr>
        <w:t xml:space="preserve"> </w:t>
      </w:r>
      <w:r w:rsidRPr="00C33E0E">
        <w:rPr>
          <w:rFonts w:ascii="Book Antiqua" w:hAnsi="Book Antiqua" w:cstheme="majorBidi"/>
        </w:rPr>
        <w:t>diartikan apakah kalian ma</w:t>
      </w:r>
      <w:r w:rsidRPr="00387DE9">
        <w:rPr>
          <w:rFonts w:ascii="Book Antiqua" w:hAnsi="Book Antiqua" w:cstheme="majorBidi"/>
        </w:rPr>
        <w:t>u</w:t>
      </w:r>
      <w:r w:rsidRPr="00C33E0E">
        <w:rPr>
          <w:rFonts w:ascii="Book Antiqua" w:hAnsi="Book Antiqua" w:cstheme="majorBidi"/>
        </w:rPr>
        <w:t xml:space="preserve"> masuk Islam. Dala</w:t>
      </w:r>
      <w:r w:rsidRPr="00387DE9">
        <w:rPr>
          <w:rFonts w:ascii="Book Antiqua" w:hAnsi="Book Antiqua" w:cstheme="majorBidi"/>
        </w:rPr>
        <w:t>m</w:t>
      </w:r>
      <w:r w:rsidRPr="00C33E0E">
        <w:rPr>
          <w:rFonts w:ascii="Book Antiqua" w:hAnsi="Book Antiqua" w:cstheme="majorBidi"/>
        </w:rPr>
        <w:t xml:space="preserve"> hal </w:t>
      </w:r>
      <w:r w:rsidRPr="00387DE9">
        <w:rPr>
          <w:rFonts w:ascii="Book Antiqua" w:hAnsi="Book Antiqua" w:cstheme="majorBidi"/>
        </w:rPr>
        <w:t>in</w:t>
      </w:r>
      <w:r w:rsidRPr="00C33E0E">
        <w:rPr>
          <w:rFonts w:ascii="Book Antiqua" w:hAnsi="Book Antiqua" w:cstheme="majorBidi"/>
        </w:rPr>
        <w:t>i Ab</w:t>
      </w:r>
      <w:r w:rsidRPr="00387DE9">
        <w:rPr>
          <w:rFonts w:ascii="Book Antiqua" w:hAnsi="Book Antiqua" w:cstheme="majorBidi"/>
        </w:rPr>
        <w:t>u</w:t>
      </w:r>
      <w:r w:rsidRPr="00C33E0E">
        <w:rPr>
          <w:rFonts w:ascii="Book Antiqua" w:hAnsi="Book Antiqua" w:cstheme="majorBidi"/>
        </w:rPr>
        <w:t xml:space="preserve"> Bakar aI-Jaz</w:t>
      </w:r>
      <w:r w:rsidRPr="00387DE9">
        <w:rPr>
          <w:rFonts w:ascii="Book Antiqua" w:hAnsi="Book Antiqua" w:cstheme="majorBidi"/>
        </w:rPr>
        <w:t>a</w:t>
      </w:r>
      <w:r w:rsidRPr="00C33E0E">
        <w:rPr>
          <w:rFonts w:ascii="Book Antiqua" w:hAnsi="Book Antiqua" w:cstheme="majorBidi"/>
        </w:rPr>
        <w:t>’ir</w:t>
      </w:r>
      <w:r w:rsidRPr="00387DE9">
        <w:rPr>
          <w:rFonts w:ascii="Book Antiqua" w:hAnsi="Book Antiqua" w:cstheme="majorBidi"/>
        </w:rPr>
        <w:t>i</w:t>
      </w:r>
      <w:r w:rsidRPr="00C33E0E">
        <w:rPr>
          <w:rFonts w:ascii="Book Antiqua" w:hAnsi="Book Antiqua" w:cstheme="majorBidi"/>
        </w:rPr>
        <w:t xml:space="preserve"> </w:t>
      </w:r>
      <w:r w:rsidRPr="00387DE9">
        <w:rPr>
          <w:rFonts w:ascii="Book Antiqua" w:hAnsi="Book Antiqua" w:cstheme="majorBidi"/>
        </w:rPr>
        <w:t>m</w:t>
      </w:r>
      <w:r w:rsidRPr="00C33E0E">
        <w:rPr>
          <w:rFonts w:ascii="Book Antiqua" w:hAnsi="Book Antiqua" w:cstheme="majorBidi"/>
        </w:rPr>
        <w:t>emberi penjelasan, sebagai be</w:t>
      </w:r>
      <w:r w:rsidRPr="00387DE9">
        <w:rPr>
          <w:rFonts w:ascii="Book Antiqua" w:hAnsi="Book Antiqua" w:cstheme="majorBidi"/>
        </w:rPr>
        <w:t>ri</w:t>
      </w:r>
      <w:r w:rsidRPr="00C33E0E">
        <w:rPr>
          <w:rFonts w:ascii="Book Antiqua" w:hAnsi="Book Antiqua" w:cstheme="majorBidi"/>
        </w:rPr>
        <w:t>kut:</w:t>
      </w:r>
      <w:r w:rsidRPr="00C33E0E">
        <w:rPr>
          <w:rStyle w:val="FootnoteReference"/>
          <w:rFonts w:ascii="Traditional Arabic" w:hAnsi="Traditional Arabic" w:cs="Traditional Arabic"/>
        </w:rPr>
        <w:t xml:space="preserve"> </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 xml:space="preserve">Pada kata </w:t>
      </w:r>
      <w:r w:rsidRPr="00387DE9">
        <w:rPr>
          <w:rFonts w:ascii="Book Antiqua" w:hAnsi="Book Antiqua" w:cstheme="majorBidi" w:hint="cs"/>
          <w:rtl/>
        </w:rPr>
        <w:t>أأسلمتم</w:t>
      </w:r>
      <w:r w:rsidRPr="00C33E0E">
        <w:rPr>
          <w:rFonts w:ascii="Book Antiqua" w:hAnsi="Book Antiqua" w:cstheme="majorBidi"/>
        </w:rPr>
        <w:t>,</w:t>
      </w:r>
      <w:r w:rsidRPr="00387DE9">
        <w:rPr>
          <w:rFonts w:ascii="Book Antiqua" w:hAnsi="Book Antiqua" w:cstheme="majorBidi"/>
        </w:rPr>
        <w:t xml:space="preserve"> </w:t>
      </w:r>
      <w:r w:rsidRPr="00C33E0E">
        <w:rPr>
          <w:rFonts w:ascii="Book Antiqua" w:hAnsi="Book Antiqua" w:cstheme="majorBidi"/>
        </w:rPr>
        <w:t>“</w:t>
      </w:r>
      <w:r w:rsidRPr="00387DE9">
        <w:rPr>
          <w:rFonts w:ascii="Book Antiqua" w:hAnsi="Book Antiqua" w:cstheme="majorBidi"/>
        </w:rPr>
        <w:t xml:space="preserve">hamzah yang pertama untuk </w:t>
      </w:r>
      <w:r w:rsidRPr="00387DE9">
        <w:rPr>
          <w:rFonts w:ascii="Book Antiqua" w:hAnsi="Book Antiqua" w:cstheme="majorBidi"/>
          <w:i/>
          <w:iCs/>
        </w:rPr>
        <w:t>al-istifham</w:t>
      </w:r>
      <w:r w:rsidRPr="00387DE9">
        <w:rPr>
          <w:rFonts w:ascii="Book Antiqua" w:hAnsi="Book Antiqua" w:cstheme="majorBidi"/>
        </w:rPr>
        <w:t xml:space="preserve"> dan tujuannya adalah perintah yaitu masuk Islam, (hal itu) lebih baik untuk kalian agar kebenaran itu nampak dan cahayanya terang benderang di antara kalian dengan perantaraan kitab Allah dan utusan-Nya</w:t>
      </w:r>
      <w:r w:rsidRPr="00C33E0E">
        <w:rPr>
          <w:rFonts w:ascii="Book Antiqua" w:hAnsi="Book Antiqua" w:cstheme="majorBidi"/>
        </w:rPr>
        <w:t>”</w:t>
      </w:r>
      <w:r>
        <w:rPr>
          <w:rFonts w:ascii="Book Antiqua" w:hAnsi="Book Antiqua" w:cstheme="majorBidi"/>
        </w:rPr>
        <w:t xml:space="preserve"> </w:t>
      </w:r>
      <w:r w:rsidRPr="00914222">
        <w:rPr>
          <w:rFonts w:ascii="Book Antiqua" w:hAnsi="Book Antiqua"/>
        </w:rPr>
        <w:t>(al-Jaza’iri,</w:t>
      </w:r>
      <w:r w:rsidRPr="00914222">
        <w:rPr>
          <w:rFonts w:ascii="Book Antiqua" w:hAnsi="Book Antiqua"/>
          <w:i/>
          <w:iCs/>
        </w:rPr>
        <w:t xml:space="preserve"> </w:t>
      </w:r>
      <w:r w:rsidRPr="00914222">
        <w:rPr>
          <w:rFonts w:ascii="Book Antiqua" w:hAnsi="Book Antiqua"/>
        </w:rPr>
        <w:t>Versi 2 [CD-ROM]; Q</w:t>
      </w:r>
      <w:r w:rsidRPr="00C33E0E">
        <w:rPr>
          <w:rFonts w:ascii="Book Antiqua" w:hAnsi="Book Antiqua"/>
        </w:rPr>
        <w:t>.</w:t>
      </w:r>
      <w:r w:rsidRPr="00914222">
        <w:rPr>
          <w:rFonts w:ascii="Book Antiqua" w:hAnsi="Book Antiqua"/>
        </w:rPr>
        <w:t>S. Al</w:t>
      </w:r>
      <w:r w:rsidRPr="00C33E0E">
        <w:rPr>
          <w:rFonts w:ascii="Book Antiqua" w:hAnsi="Book Antiqua"/>
        </w:rPr>
        <w:t>i</w:t>
      </w:r>
      <w:r w:rsidRPr="00914222">
        <w:rPr>
          <w:rFonts w:ascii="Book Antiqua" w:hAnsi="Book Antiqua"/>
        </w:rPr>
        <w:t xml:space="preserve"> ‘Imran/3: 20).</w:t>
      </w:r>
    </w:p>
    <w:p w:rsidR="004939A5" w:rsidRPr="00387DE9"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t>Ketika al-Zamakhsyari menafsirkan Q.S. Ali ‘lmran/3: 20, ia menerangkan sebagai benikut:</w:t>
      </w:r>
    </w:p>
    <w:p w:rsidR="004939A5" w:rsidRPr="00387DE9" w:rsidRDefault="004939A5" w:rsidP="004939A5">
      <w:pPr>
        <w:tabs>
          <w:tab w:val="left" w:pos="426"/>
        </w:tabs>
        <w:bidi/>
        <w:spacing w:before="120" w:line="240" w:lineRule="auto"/>
        <w:ind w:left="567" w:right="284"/>
        <w:jc w:val="both"/>
        <w:rPr>
          <w:rFonts w:ascii="Book Antiqua" w:hAnsi="Book Antiqua" w:cstheme="majorBidi"/>
        </w:rPr>
      </w:pPr>
      <w:r w:rsidRPr="00387DE9">
        <w:rPr>
          <w:rFonts w:ascii="Book Antiqua" w:hAnsi="Book Antiqua" w:cstheme="majorBidi"/>
        </w:rPr>
        <w:sym w:font="HQPB4" w:char="F0F7"/>
      </w:r>
      <w:r w:rsidRPr="00387DE9">
        <w:rPr>
          <w:rFonts w:ascii="Book Antiqua" w:hAnsi="Book Antiqua" w:cstheme="majorBidi"/>
        </w:rPr>
        <w:sym w:font="HQPB2" w:char="F062"/>
      </w:r>
      <w:r w:rsidRPr="00387DE9">
        <w:rPr>
          <w:rFonts w:ascii="Book Antiqua" w:hAnsi="Book Antiqua" w:cstheme="majorBidi"/>
        </w:rPr>
        <w:sym w:font="HQPB4" w:char="F0CE"/>
      </w:r>
      <w:r w:rsidRPr="00387DE9">
        <w:rPr>
          <w:rFonts w:ascii="Book Antiqua" w:hAnsi="Book Antiqua" w:cstheme="majorBidi"/>
        </w:rPr>
        <w:sym w:font="HQPB1" w:char="F02A"/>
      </w:r>
      <w:r w:rsidRPr="00387DE9">
        <w:rPr>
          <w:rFonts w:ascii="Book Antiqua" w:hAnsi="Book Antiqua" w:cstheme="majorBidi"/>
        </w:rPr>
        <w:sym w:font="HQPB5" w:char="F073"/>
      </w:r>
      <w:r w:rsidRPr="00387DE9">
        <w:rPr>
          <w:rFonts w:ascii="Book Antiqua" w:hAnsi="Book Antiqua" w:cstheme="majorBidi"/>
        </w:rPr>
        <w:sym w:font="HQPB1" w:char="F0F9"/>
      </w:r>
      <w:r w:rsidRPr="00387DE9">
        <w:rPr>
          <w:rFonts w:ascii="Book Antiqua" w:hAnsi="Book Antiqua" w:cstheme="majorBidi"/>
          <w:rtl/>
        </w:rPr>
        <w:t xml:space="preserve"> </w:t>
      </w:r>
      <w:r w:rsidRPr="00387DE9">
        <w:rPr>
          <w:rFonts w:ascii="Book Antiqua" w:hAnsi="Book Antiqua" w:cstheme="majorBidi"/>
        </w:rPr>
        <w:sym w:font="HQPB5" w:char="F078"/>
      </w:r>
      <w:r w:rsidRPr="00387DE9">
        <w:rPr>
          <w:rFonts w:ascii="Book Antiqua" w:hAnsi="Book Antiqua" w:cstheme="majorBidi"/>
        </w:rPr>
        <w:sym w:font="HQPB2" w:char="F038"/>
      </w:r>
      <w:r w:rsidRPr="00387DE9">
        <w:rPr>
          <w:rFonts w:ascii="Book Antiqua" w:hAnsi="Book Antiqua" w:cstheme="majorBidi"/>
        </w:rPr>
        <w:sym w:font="HQPB2" w:char="F071"/>
      </w:r>
      <w:r w:rsidRPr="00387DE9">
        <w:rPr>
          <w:rFonts w:ascii="Book Antiqua" w:hAnsi="Book Antiqua" w:cstheme="majorBidi"/>
        </w:rPr>
        <w:sym w:font="HQPB4" w:char="F095"/>
      </w:r>
      <w:r w:rsidRPr="00387DE9">
        <w:rPr>
          <w:rFonts w:ascii="Book Antiqua" w:hAnsi="Book Antiqua" w:cstheme="majorBidi"/>
        </w:rPr>
        <w:sym w:font="HQPB1" w:char="F05F"/>
      </w:r>
      <w:r w:rsidRPr="00387DE9">
        <w:rPr>
          <w:rFonts w:ascii="Book Antiqua" w:hAnsi="Book Antiqua" w:cstheme="majorBidi"/>
        </w:rPr>
        <w:sym w:font="HQPB5" w:char="F021"/>
      </w:r>
      <w:r w:rsidRPr="00387DE9">
        <w:rPr>
          <w:rFonts w:ascii="Book Antiqua" w:hAnsi="Book Antiqua" w:cstheme="majorBidi"/>
        </w:rPr>
        <w:sym w:font="HQPB1" w:char="F025"/>
      </w:r>
      <w:r w:rsidRPr="00387DE9">
        <w:rPr>
          <w:rFonts w:ascii="Book Antiqua" w:hAnsi="Book Antiqua" w:cstheme="majorBidi"/>
        </w:rPr>
        <w:sym w:font="HQPB5" w:char="F074"/>
      </w:r>
      <w:r w:rsidRPr="00387DE9">
        <w:rPr>
          <w:rFonts w:ascii="Book Antiqua" w:hAnsi="Book Antiqua" w:cstheme="majorBidi"/>
        </w:rPr>
        <w:sym w:font="HQPB1" w:char="F06E"/>
      </w:r>
      <w:r w:rsidRPr="00387DE9">
        <w:rPr>
          <w:rFonts w:ascii="Book Antiqua" w:hAnsi="Book Antiqua" w:cstheme="majorBidi"/>
          <w:rtl/>
        </w:rPr>
        <w:t xml:space="preserve"> </w:t>
      </w:r>
      <w:r w:rsidRPr="00387DE9">
        <w:rPr>
          <w:rFonts w:ascii="Book Antiqua" w:hAnsi="Book Antiqua" w:cstheme="majorBidi"/>
        </w:rPr>
        <w:sym w:font="HQPB4" w:char="F0F6"/>
      </w:r>
      <w:r w:rsidRPr="00387DE9">
        <w:rPr>
          <w:rFonts w:ascii="Book Antiqua" w:hAnsi="Book Antiqua" w:cstheme="majorBidi"/>
        </w:rPr>
        <w:sym w:font="HQPB2" w:char="F040"/>
      </w:r>
      <w:r w:rsidRPr="00387DE9">
        <w:rPr>
          <w:rFonts w:ascii="Book Antiqua" w:hAnsi="Book Antiqua" w:cstheme="majorBidi"/>
        </w:rPr>
        <w:sym w:font="HQPB4" w:char="F0E0"/>
      </w:r>
      <w:r w:rsidRPr="00387DE9">
        <w:rPr>
          <w:rFonts w:ascii="Book Antiqua" w:hAnsi="Book Antiqua" w:cstheme="majorBidi"/>
        </w:rPr>
        <w:sym w:font="HQPB2" w:char="F029"/>
      </w:r>
      <w:r w:rsidRPr="00387DE9">
        <w:rPr>
          <w:rFonts w:ascii="Book Antiqua" w:hAnsi="Book Antiqua" w:cstheme="majorBidi"/>
        </w:rPr>
        <w:sym w:font="HQPB5" w:char="F073"/>
      </w:r>
      <w:r w:rsidRPr="00387DE9">
        <w:rPr>
          <w:rFonts w:ascii="Book Antiqua" w:hAnsi="Book Antiqua" w:cstheme="majorBidi"/>
        </w:rPr>
        <w:sym w:font="HQPB1" w:char="F0F9"/>
      </w:r>
      <w:r w:rsidRPr="00387DE9">
        <w:rPr>
          <w:rFonts w:ascii="Book Antiqua" w:hAnsi="Book Antiqua" w:cstheme="majorBidi"/>
          <w:rtl/>
        </w:rPr>
        <w:t xml:space="preserve"> </w:t>
      </w:r>
      <w:r w:rsidRPr="00387DE9">
        <w:rPr>
          <w:rFonts w:ascii="Book Antiqua" w:hAnsi="Book Antiqua" w:cstheme="majorBidi"/>
        </w:rPr>
        <w:sym w:font="HQPB4" w:char="F0E0"/>
      </w:r>
      <w:r w:rsidRPr="00387DE9">
        <w:rPr>
          <w:rFonts w:ascii="Book Antiqua" w:hAnsi="Book Antiqua" w:cstheme="majorBidi"/>
        </w:rPr>
        <w:sym w:font="HQPB1" w:char="F04D"/>
      </w:r>
      <w:r w:rsidRPr="00387DE9">
        <w:rPr>
          <w:rFonts w:ascii="Book Antiqua" w:hAnsi="Book Antiqua" w:cstheme="majorBidi"/>
        </w:rPr>
        <w:sym w:font="HQPB4" w:char="F0F7"/>
      </w:r>
      <w:r w:rsidRPr="00387DE9">
        <w:rPr>
          <w:rFonts w:ascii="Book Antiqua" w:hAnsi="Book Antiqua" w:cstheme="majorBidi"/>
        </w:rPr>
        <w:sym w:font="HQPB2" w:char="F04B"/>
      </w:r>
      <w:r w:rsidRPr="00387DE9">
        <w:rPr>
          <w:rFonts w:ascii="Book Antiqua" w:hAnsi="Book Antiqua" w:cstheme="majorBidi"/>
        </w:rPr>
        <w:sym w:font="HQPB5" w:char="F06E"/>
      </w:r>
      <w:r w:rsidRPr="00387DE9">
        <w:rPr>
          <w:rFonts w:ascii="Book Antiqua" w:hAnsi="Book Antiqua" w:cstheme="majorBidi"/>
        </w:rPr>
        <w:sym w:font="HQPB2" w:char="F03D"/>
      </w:r>
      <w:r w:rsidRPr="00387DE9">
        <w:rPr>
          <w:rFonts w:ascii="Book Antiqua" w:hAnsi="Book Antiqua" w:cstheme="majorBidi"/>
        </w:rPr>
        <w:sym w:font="HQPB4" w:char="F0F3"/>
      </w:r>
      <w:r w:rsidRPr="00387DE9">
        <w:rPr>
          <w:rFonts w:ascii="Book Antiqua" w:hAnsi="Book Antiqua" w:cstheme="majorBidi"/>
        </w:rPr>
        <w:sym w:font="HQPB1" w:char="F099"/>
      </w:r>
      <w:r w:rsidRPr="00387DE9">
        <w:rPr>
          <w:rFonts w:ascii="Book Antiqua" w:hAnsi="Book Antiqua" w:cstheme="majorBidi"/>
        </w:rPr>
        <w:sym w:font="HQPB5" w:char="F072"/>
      </w:r>
      <w:r w:rsidRPr="00387DE9">
        <w:rPr>
          <w:rFonts w:ascii="Book Antiqua" w:hAnsi="Book Antiqua" w:cstheme="majorBidi"/>
        </w:rPr>
        <w:sym w:font="HQPB1" w:char="F026"/>
      </w:r>
      <w:r w:rsidRPr="00387DE9">
        <w:rPr>
          <w:rFonts w:ascii="Book Antiqua" w:hAnsi="Book Antiqua" w:cstheme="majorBidi"/>
          <w:rtl/>
        </w:rPr>
        <w:t xml:space="preserve"> </w:t>
      </w:r>
      <w:r w:rsidRPr="00387DE9">
        <w:rPr>
          <w:rFonts w:ascii="Book Antiqua" w:hAnsi="Book Antiqua" w:cstheme="majorBidi"/>
        </w:rPr>
        <w:sym w:font="HQPB5" w:char="F07D"/>
      </w:r>
      <w:r w:rsidRPr="00387DE9">
        <w:rPr>
          <w:rFonts w:ascii="Book Antiqua" w:hAnsi="Book Antiqua" w:cstheme="majorBidi"/>
        </w:rPr>
        <w:sym w:font="HQPB2" w:char="F091"/>
      </w:r>
      <w:r w:rsidRPr="00387DE9">
        <w:rPr>
          <w:rFonts w:ascii="Book Antiqua" w:hAnsi="Book Antiqua" w:cstheme="majorBidi"/>
        </w:rPr>
        <w:sym w:font="HQPB4" w:char="F0CE"/>
      </w:r>
      <w:r w:rsidRPr="00387DE9">
        <w:rPr>
          <w:rFonts w:ascii="Book Antiqua" w:hAnsi="Book Antiqua" w:cstheme="majorBidi"/>
        </w:rPr>
        <w:sym w:font="HQPB2" w:char="F067"/>
      </w:r>
      <w:r w:rsidRPr="00387DE9">
        <w:rPr>
          <w:rFonts w:ascii="Book Antiqua" w:hAnsi="Book Antiqua" w:cstheme="majorBidi"/>
        </w:rPr>
        <w:sym w:font="HQPB4" w:char="F0F4"/>
      </w:r>
      <w:r w:rsidRPr="00387DE9">
        <w:rPr>
          <w:rFonts w:ascii="Book Antiqua" w:hAnsi="Book Antiqua" w:cstheme="majorBidi"/>
        </w:rPr>
        <w:sym w:font="HQPB1" w:char="F05F"/>
      </w:r>
      <w:r w:rsidRPr="00387DE9">
        <w:rPr>
          <w:rFonts w:ascii="Book Antiqua" w:hAnsi="Book Antiqua" w:cstheme="majorBidi"/>
        </w:rPr>
        <w:sym w:font="HQPB5" w:char="F075"/>
      </w:r>
      <w:r w:rsidRPr="00387DE9">
        <w:rPr>
          <w:rFonts w:ascii="Book Antiqua" w:hAnsi="Book Antiqua" w:cstheme="majorBidi"/>
        </w:rPr>
        <w:sym w:font="HQPB2" w:char="F072"/>
      </w:r>
      <w:r w:rsidRPr="00387DE9">
        <w:rPr>
          <w:rFonts w:ascii="Book Antiqua" w:hAnsi="Book Antiqua" w:cstheme="majorBidi"/>
          <w:rtl/>
        </w:rPr>
        <w:t xml:space="preserve"> </w:t>
      </w:r>
      <w:r w:rsidRPr="00387DE9">
        <w:rPr>
          <w:rFonts w:ascii="Book Antiqua" w:hAnsi="Book Antiqua" w:cstheme="majorBidi"/>
        </w:rPr>
        <w:sym w:font="HQPB5" w:char="F0AC"/>
      </w:r>
      <w:r w:rsidRPr="00387DE9">
        <w:rPr>
          <w:rFonts w:ascii="Book Antiqua" w:hAnsi="Book Antiqua" w:cstheme="majorBidi"/>
        </w:rPr>
        <w:sym w:font="HQPB1" w:char="F021"/>
      </w:r>
      <w:r w:rsidRPr="00387DE9">
        <w:rPr>
          <w:rFonts w:ascii="Book Antiqua" w:hAnsi="Book Antiqua" w:cstheme="majorBidi"/>
          <w:rtl/>
        </w:rPr>
        <w:t xml:space="preserve"> </w:t>
      </w:r>
      <w:r w:rsidRPr="00387DE9">
        <w:rPr>
          <w:rFonts w:ascii="Book Antiqua" w:hAnsi="Book Antiqua" w:cstheme="majorBidi"/>
        </w:rPr>
        <w:sym w:font="HQPB4" w:char="F0C7"/>
      </w:r>
      <w:r w:rsidRPr="00387DE9">
        <w:rPr>
          <w:rFonts w:ascii="Book Antiqua" w:hAnsi="Book Antiqua" w:cstheme="majorBidi"/>
        </w:rPr>
        <w:sym w:font="HQPB2" w:char="F060"/>
      </w:r>
      <w:r w:rsidRPr="00387DE9">
        <w:rPr>
          <w:rFonts w:ascii="Book Antiqua" w:hAnsi="Book Antiqua" w:cstheme="majorBidi"/>
        </w:rPr>
        <w:sym w:font="HQPB5" w:char="F074"/>
      </w:r>
      <w:r w:rsidRPr="00387DE9">
        <w:rPr>
          <w:rFonts w:ascii="Book Antiqua" w:hAnsi="Book Antiqua" w:cstheme="majorBidi"/>
        </w:rPr>
        <w:sym w:font="HQPB2" w:char="F042"/>
      </w:r>
      <w:r w:rsidRPr="00387DE9">
        <w:rPr>
          <w:rFonts w:ascii="Book Antiqua" w:hAnsi="Book Antiqua" w:cstheme="majorBidi"/>
        </w:rPr>
        <w:sym w:font="HQPB5" w:char="F075"/>
      </w:r>
      <w:r w:rsidRPr="00387DE9">
        <w:rPr>
          <w:rFonts w:ascii="Book Antiqua" w:hAnsi="Book Antiqua" w:cstheme="majorBidi"/>
        </w:rPr>
        <w:sym w:font="HQPB2" w:char="F072"/>
      </w:r>
      <w:r w:rsidRPr="00387DE9">
        <w:rPr>
          <w:rFonts w:ascii="Book Antiqua" w:hAnsi="Book Antiqua" w:cstheme="majorBidi"/>
          <w:rtl/>
        </w:rPr>
        <w:t xml:space="preserve"> </w:t>
      </w:r>
      <w:r w:rsidRPr="00387DE9">
        <w:rPr>
          <w:rFonts w:ascii="Book Antiqua" w:hAnsi="Book Antiqua" w:cstheme="majorBidi"/>
        </w:rPr>
        <w:sym w:font="HQPB4" w:char="F0C7"/>
      </w:r>
      <w:r w:rsidRPr="00387DE9">
        <w:rPr>
          <w:rFonts w:ascii="Book Antiqua" w:hAnsi="Book Antiqua" w:cstheme="majorBidi"/>
        </w:rPr>
        <w:sym w:font="HQPB2" w:char="F060"/>
      </w:r>
      <w:r w:rsidRPr="00387DE9">
        <w:rPr>
          <w:rFonts w:ascii="Book Antiqua" w:hAnsi="Book Antiqua" w:cstheme="majorBidi"/>
        </w:rPr>
        <w:sym w:font="HQPB5" w:char="F079"/>
      </w:r>
      <w:r w:rsidRPr="00387DE9">
        <w:rPr>
          <w:rFonts w:ascii="Book Antiqua" w:hAnsi="Book Antiqua" w:cstheme="majorBidi"/>
        </w:rPr>
        <w:sym w:font="HQPB1" w:char="F0E8"/>
      </w:r>
      <w:r w:rsidRPr="00387DE9">
        <w:rPr>
          <w:rFonts w:ascii="Book Antiqua" w:hAnsi="Book Antiqua" w:cstheme="majorBidi"/>
        </w:rPr>
        <w:sym w:font="HQPB5" w:char="F074"/>
      </w:r>
      <w:r w:rsidRPr="00387DE9">
        <w:rPr>
          <w:rFonts w:ascii="Book Antiqua" w:hAnsi="Book Antiqua" w:cstheme="majorBidi"/>
        </w:rPr>
        <w:sym w:font="HQPB1" w:char="F037"/>
      </w:r>
      <w:r w:rsidRPr="00387DE9">
        <w:rPr>
          <w:rFonts w:ascii="Book Antiqua" w:hAnsi="Book Antiqua" w:cstheme="majorBidi"/>
        </w:rPr>
        <w:sym w:font="HQPB4" w:char="F0A8"/>
      </w:r>
      <w:r w:rsidRPr="00387DE9">
        <w:rPr>
          <w:rFonts w:ascii="Book Antiqua" w:hAnsi="Book Antiqua" w:cstheme="majorBidi"/>
        </w:rPr>
        <w:sym w:font="HQPB1" w:char="F03F"/>
      </w:r>
      <w:r w:rsidRPr="00387DE9">
        <w:rPr>
          <w:rFonts w:ascii="Book Antiqua" w:hAnsi="Book Antiqua" w:cstheme="majorBidi"/>
        </w:rPr>
        <w:sym w:font="HQPB5" w:char="F024"/>
      </w:r>
      <w:r w:rsidRPr="00387DE9">
        <w:rPr>
          <w:rFonts w:ascii="Book Antiqua" w:hAnsi="Book Antiqua" w:cstheme="majorBidi"/>
        </w:rPr>
        <w:sym w:font="HQPB1" w:char="F023"/>
      </w:r>
      <w:r w:rsidRPr="00387DE9">
        <w:rPr>
          <w:rFonts w:ascii="Book Antiqua" w:hAnsi="Book Antiqua" w:cstheme="majorBidi"/>
          <w:rtl/>
        </w:rPr>
        <w:t xml:space="preserve"> </w:t>
      </w:r>
      <w:r w:rsidRPr="00387DE9">
        <w:rPr>
          <w:rFonts w:ascii="Book Antiqua" w:hAnsi="Book Antiqua" w:cstheme="majorBidi"/>
        </w:rPr>
        <w:sym w:font="HQPB4" w:char="F033"/>
      </w:r>
      <w:r w:rsidRPr="00387DE9">
        <w:rPr>
          <w:rFonts w:ascii="Book Antiqua" w:hAnsi="Book Antiqua" w:cstheme="majorBidi"/>
          <w:rtl/>
        </w:rPr>
        <w:t xml:space="preserve"> </w:t>
      </w:r>
      <w:r w:rsidRPr="00387DE9">
        <w:rPr>
          <w:rFonts w:ascii="Book Antiqua" w:hAnsi="Book Antiqua" w:cstheme="majorBidi"/>
        </w:rPr>
        <w:sym w:font="HQPB2" w:char="F040"/>
      </w:r>
      <w:r w:rsidRPr="00387DE9">
        <w:rPr>
          <w:rFonts w:ascii="Book Antiqua" w:hAnsi="Book Antiqua" w:cstheme="majorBidi"/>
        </w:rPr>
        <w:sym w:font="HQPB4" w:char="F0E8"/>
      </w:r>
      <w:r w:rsidRPr="00387DE9">
        <w:rPr>
          <w:rFonts w:ascii="Book Antiqua" w:hAnsi="Book Antiqua" w:cstheme="majorBidi"/>
        </w:rPr>
        <w:sym w:font="HQPB2" w:char="F025"/>
      </w:r>
      <w:r w:rsidRPr="00387DE9">
        <w:rPr>
          <w:rFonts w:ascii="Book Antiqua" w:hAnsi="Book Antiqua" w:cstheme="majorBidi"/>
        </w:rPr>
        <w:sym w:font="HQPB5" w:char="F075"/>
      </w:r>
      <w:r w:rsidRPr="00387DE9">
        <w:rPr>
          <w:rFonts w:ascii="Book Antiqua" w:hAnsi="Book Antiqua" w:cstheme="majorBidi"/>
        </w:rPr>
        <w:sym w:font="HQPB2" w:char="F072"/>
      </w:r>
      <w:r w:rsidRPr="00387DE9">
        <w:rPr>
          <w:rFonts w:ascii="Book Antiqua" w:hAnsi="Book Antiqua" w:cstheme="majorBidi"/>
          <w:rtl/>
        </w:rPr>
        <w:t xml:space="preserve"> </w:t>
      </w:r>
      <w:r w:rsidRPr="00387DE9">
        <w:rPr>
          <w:rFonts w:ascii="Book Antiqua" w:hAnsi="Book Antiqua" w:cstheme="majorBidi"/>
        </w:rPr>
        <w:sym w:font="HQPB5" w:char="F074"/>
      </w:r>
      <w:r w:rsidRPr="00387DE9">
        <w:rPr>
          <w:rFonts w:ascii="Book Antiqua" w:hAnsi="Book Antiqua" w:cstheme="majorBidi"/>
        </w:rPr>
        <w:sym w:font="HQPB2" w:char="F0FB"/>
      </w:r>
      <w:r w:rsidRPr="00387DE9">
        <w:rPr>
          <w:rFonts w:ascii="Book Antiqua" w:hAnsi="Book Antiqua" w:cstheme="majorBidi"/>
        </w:rPr>
        <w:sym w:font="HQPB2" w:char="F0EF"/>
      </w:r>
      <w:r w:rsidRPr="00387DE9">
        <w:rPr>
          <w:rFonts w:ascii="Book Antiqua" w:hAnsi="Book Antiqua" w:cstheme="majorBidi"/>
        </w:rPr>
        <w:sym w:font="HQPB4" w:char="F0CF"/>
      </w:r>
      <w:r w:rsidRPr="00387DE9">
        <w:rPr>
          <w:rFonts w:ascii="Book Antiqua" w:hAnsi="Book Antiqua" w:cstheme="majorBidi"/>
        </w:rPr>
        <w:sym w:font="HQPB3" w:char="F025"/>
      </w:r>
      <w:r w:rsidRPr="00387DE9">
        <w:rPr>
          <w:rFonts w:ascii="Book Antiqua" w:hAnsi="Book Antiqua" w:cstheme="majorBidi"/>
        </w:rPr>
        <w:sym w:font="HQPB4" w:char="F0A9"/>
      </w:r>
      <w:r w:rsidRPr="00387DE9">
        <w:rPr>
          <w:rFonts w:ascii="Book Antiqua" w:hAnsi="Book Antiqua" w:cstheme="majorBidi"/>
        </w:rPr>
        <w:sym w:font="HQPB3" w:char="F023"/>
      </w:r>
      <w:r w:rsidRPr="00387DE9">
        <w:rPr>
          <w:rFonts w:ascii="Book Antiqua" w:hAnsi="Book Antiqua" w:cstheme="majorBidi"/>
        </w:rPr>
        <w:sym w:font="HQPB4" w:char="F0CF"/>
      </w:r>
      <w:r w:rsidRPr="00387DE9">
        <w:rPr>
          <w:rFonts w:ascii="Book Antiqua" w:hAnsi="Book Antiqua" w:cstheme="majorBidi"/>
        </w:rPr>
        <w:sym w:font="HQPB4" w:char="F06A"/>
      </w:r>
      <w:r w:rsidRPr="00387DE9">
        <w:rPr>
          <w:rFonts w:ascii="Book Antiqua" w:hAnsi="Book Antiqua" w:cstheme="majorBidi"/>
        </w:rPr>
        <w:sym w:font="HQPB2" w:char="F039"/>
      </w:r>
      <w:r w:rsidRPr="00387DE9">
        <w:rPr>
          <w:rFonts w:ascii="Book Antiqua" w:hAnsi="Book Antiqua" w:cstheme="majorBidi"/>
          <w:rtl/>
        </w:rPr>
        <w:t xml:space="preserve"> </w:t>
      </w:r>
      <w:r w:rsidRPr="00387DE9">
        <w:rPr>
          <w:rFonts w:ascii="Book Antiqua" w:hAnsi="Book Antiqua" w:cstheme="majorBidi"/>
        </w:rPr>
        <w:sym w:font="HQPB5" w:char="F028"/>
      </w:r>
      <w:r w:rsidRPr="00387DE9">
        <w:rPr>
          <w:rFonts w:ascii="Book Antiqua" w:hAnsi="Book Antiqua" w:cstheme="majorBidi"/>
        </w:rPr>
        <w:sym w:font="HQPB1" w:char="F023"/>
      </w:r>
      <w:r w:rsidRPr="00387DE9">
        <w:rPr>
          <w:rFonts w:ascii="Book Antiqua" w:hAnsi="Book Antiqua" w:cstheme="majorBidi"/>
        </w:rPr>
        <w:sym w:font="HQPB2" w:char="F071"/>
      </w:r>
      <w:r w:rsidRPr="00387DE9">
        <w:rPr>
          <w:rFonts w:ascii="Book Antiqua" w:hAnsi="Book Antiqua" w:cstheme="majorBidi"/>
        </w:rPr>
        <w:sym w:font="HQPB4" w:char="F0E8"/>
      </w:r>
      <w:r w:rsidRPr="00387DE9">
        <w:rPr>
          <w:rFonts w:ascii="Book Antiqua" w:hAnsi="Book Antiqua" w:cstheme="majorBidi"/>
        </w:rPr>
        <w:sym w:font="HQPB1" w:char="F03F"/>
      </w:r>
      <w:r w:rsidRPr="00387DE9">
        <w:rPr>
          <w:rFonts w:ascii="Book Antiqua" w:hAnsi="Book Antiqua" w:cstheme="majorBidi"/>
        </w:rPr>
        <w:sym w:font="HQPB2" w:char="F072"/>
      </w:r>
      <w:r w:rsidRPr="00387DE9">
        <w:rPr>
          <w:rFonts w:ascii="Book Antiqua" w:hAnsi="Book Antiqua" w:cstheme="majorBidi"/>
        </w:rPr>
        <w:sym w:font="HQPB4" w:char="F0E9"/>
      </w:r>
      <w:r w:rsidRPr="00387DE9">
        <w:rPr>
          <w:rFonts w:ascii="Book Antiqua" w:hAnsi="Book Antiqua" w:cstheme="majorBidi"/>
        </w:rPr>
        <w:sym w:font="HQPB1" w:char="F026"/>
      </w:r>
      <w:r w:rsidRPr="00387DE9">
        <w:rPr>
          <w:rFonts w:ascii="Book Antiqua" w:hAnsi="Book Antiqua" w:cstheme="majorBidi"/>
          <w:rtl/>
        </w:rPr>
        <w:t xml:space="preserve"> </w:t>
      </w:r>
      <w:r w:rsidRPr="00387DE9">
        <w:rPr>
          <w:rFonts w:ascii="Book Antiqua" w:hAnsi="Book Antiqua" w:cstheme="majorBidi"/>
        </w:rPr>
        <w:sym w:font="HQPB5" w:char="F07C"/>
      </w:r>
      <w:r w:rsidRPr="00387DE9">
        <w:rPr>
          <w:rFonts w:ascii="Book Antiqua" w:hAnsi="Book Antiqua" w:cstheme="majorBidi"/>
        </w:rPr>
        <w:sym w:font="HQPB1" w:char="F03D"/>
      </w:r>
      <w:r w:rsidRPr="00387DE9">
        <w:rPr>
          <w:rFonts w:ascii="Book Antiqua" w:hAnsi="Book Antiqua" w:cstheme="majorBidi"/>
        </w:rPr>
        <w:sym w:font="HQPB2" w:char="F0BB"/>
      </w:r>
      <w:r w:rsidRPr="00387DE9">
        <w:rPr>
          <w:rFonts w:ascii="Book Antiqua" w:hAnsi="Book Antiqua" w:cstheme="majorBidi"/>
        </w:rPr>
        <w:sym w:font="HQPB5" w:char="F074"/>
      </w:r>
      <w:r w:rsidRPr="00387DE9">
        <w:rPr>
          <w:rFonts w:ascii="Book Antiqua" w:hAnsi="Book Antiqua" w:cstheme="majorBidi"/>
        </w:rPr>
        <w:sym w:font="HQPB1" w:char="F047"/>
      </w:r>
      <w:r w:rsidRPr="00387DE9">
        <w:rPr>
          <w:rFonts w:ascii="Book Antiqua" w:hAnsi="Book Antiqua" w:cstheme="majorBidi"/>
        </w:rPr>
        <w:sym w:font="HQPB4" w:char="F0C5"/>
      </w:r>
      <w:r w:rsidRPr="00387DE9">
        <w:rPr>
          <w:rFonts w:ascii="Book Antiqua" w:hAnsi="Book Antiqua" w:cstheme="majorBidi"/>
        </w:rPr>
        <w:sym w:font="HQPB2" w:char="F033"/>
      </w:r>
      <w:r w:rsidRPr="00387DE9">
        <w:rPr>
          <w:rFonts w:ascii="Book Antiqua" w:hAnsi="Book Antiqua" w:cstheme="majorBidi"/>
        </w:rPr>
        <w:sym w:font="HQPB4" w:char="F0F8"/>
      </w:r>
      <w:r w:rsidRPr="00387DE9">
        <w:rPr>
          <w:rFonts w:ascii="Book Antiqua" w:hAnsi="Book Antiqua" w:cstheme="majorBidi"/>
        </w:rPr>
        <w:sym w:font="HQPB2" w:char="F039"/>
      </w:r>
      <w:r w:rsidRPr="00387DE9">
        <w:rPr>
          <w:rFonts w:ascii="Book Antiqua" w:hAnsi="Book Antiqua" w:cstheme="majorBidi"/>
        </w:rPr>
        <w:sym w:font="HQPB5" w:char="F024"/>
      </w:r>
      <w:r w:rsidRPr="00387DE9">
        <w:rPr>
          <w:rFonts w:ascii="Book Antiqua" w:hAnsi="Book Antiqua" w:cstheme="majorBidi"/>
        </w:rPr>
        <w:sym w:font="HQPB1" w:char="F023"/>
      </w:r>
      <w:r w:rsidRPr="00387DE9">
        <w:rPr>
          <w:rFonts w:ascii="Book Antiqua" w:hAnsi="Book Antiqua" w:cstheme="majorBidi"/>
          <w:rtl/>
        </w:rPr>
        <w:t xml:space="preserve"> </w:t>
      </w:r>
      <w:r w:rsidRPr="00387DE9">
        <w:rPr>
          <w:rFonts w:ascii="Book Antiqua" w:hAnsi="Book Antiqua" w:cstheme="majorBidi"/>
        </w:rPr>
        <w:sym w:font="HQPB5" w:char="F07A"/>
      </w:r>
      <w:r w:rsidRPr="00387DE9">
        <w:rPr>
          <w:rFonts w:ascii="Book Antiqua" w:hAnsi="Book Antiqua" w:cstheme="majorBidi"/>
        </w:rPr>
        <w:sym w:font="HQPB2" w:char="F060"/>
      </w:r>
      <w:r w:rsidRPr="00387DE9">
        <w:rPr>
          <w:rFonts w:ascii="Book Antiqua" w:hAnsi="Book Antiqua" w:cstheme="majorBidi"/>
        </w:rPr>
        <w:sym w:font="HQPB2" w:char="F0BF"/>
      </w:r>
      <w:r w:rsidRPr="00387DE9">
        <w:rPr>
          <w:rFonts w:ascii="Book Antiqua" w:hAnsi="Book Antiqua" w:cstheme="majorBidi"/>
        </w:rPr>
        <w:sym w:font="HQPB4" w:char="F0CD"/>
      </w:r>
      <w:r w:rsidRPr="00387DE9">
        <w:rPr>
          <w:rFonts w:ascii="Book Antiqua" w:hAnsi="Book Antiqua" w:cstheme="majorBidi"/>
        </w:rPr>
        <w:sym w:font="HQPB4" w:char="F068"/>
      </w:r>
      <w:r w:rsidRPr="00387DE9">
        <w:rPr>
          <w:rFonts w:ascii="Book Antiqua" w:hAnsi="Book Antiqua" w:cstheme="majorBidi"/>
        </w:rPr>
        <w:sym w:font="HQPB2" w:char="F08B"/>
      </w:r>
      <w:r w:rsidRPr="00387DE9">
        <w:rPr>
          <w:rFonts w:ascii="Book Antiqua" w:hAnsi="Book Antiqua" w:cstheme="majorBidi"/>
        </w:rPr>
        <w:sym w:font="HQPB4" w:char="F0CF"/>
      </w:r>
      <w:r w:rsidRPr="00387DE9">
        <w:rPr>
          <w:rFonts w:ascii="Book Antiqua" w:hAnsi="Book Antiqua" w:cstheme="majorBidi"/>
        </w:rPr>
        <w:sym w:font="HQPB4" w:char="F069"/>
      </w:r>
      <w:r w:rsidRPr="00387DE9">
        <w:rPr>
          <w:rFonts w:ascii="Book Antiqua" w:hAnsi="Book Antiqua" w:cstheme="majorBidi"/>
        </w:rPr>
        <w:sym w:font="HQPB2" w:char="F042"/>
      </w:r>
      <w:r w:rsidRPr="00387DE9">
        <w:rPr>
          <w:rFonts w:ascii="Book Antiqua" w:hAnsi="Book Antiqua" w:cstheme="majorBidi"/>
        </w:rPr>
        <w:sym w:font="HQPB5" w:char="F057"/>
      </w:r>
      <w:r w:rsidRPr="00387DE9">
        <w:rPr>
          <w:rFonts w:ascii="Book Antiqua" w:hAnsi="Book Antiqua" w:cstheme="majorBidi"/>
        </w:rPr>
        <w:sym w:font="HQPB2" w:char="F07B"/>
      </w:r>
      <w:r w:rsidRPr="00387DE9">
        <w:rPr>
          <w:rFonts w:ascii="Book Antiqua" w:hAnsi="Book Antiqua" w:cstheme="majorBidi"/>
        </w:rPr>
        <w:sym w:font="HQPB5" w:char="F024"/>
      </w:r>
      <w:r w:rsidRPr="00387DE9">
        <w:rPr>
          <w:rFonts w:ascii="Book Antiqua" w:hAnsi="Book Antiqua" w:cstheme="majorBidi"/>
        </w:rPr>
        <w:sym w:font="HQPB1" w:char="F023"/>
      </w:r>
      <w:r w:rsidRPr="00387DE9">
        <w:rPr>
          <w:rFonts w:ascii="Book Antiqua" w:hAnsi="Book Antiqua" w:cstheme="majorBidi"/>
        </w:rPr>
        <w:sym w:font="HQPB5" w:char="F075"/>
      </w:r>
      <w:r w:rsidRPr="00387DE9">
        <w:rPr>
          <w:rFonts w:ascii="Book Antiqua" w:hAnsi="Book Antiqua" w:cstheme="majorBidi"/>
        </w:rPr>
        <w:sym w:font="HQPB2" w:char="F072"/>
      </w:r>
      <w:r w:rsidRPr="00387DE9">
        <w:rPr>
          <w:rFonts w:ascii="Book Antiqua" w:hAnsi="Book Antiqua" w:cstheme="majorBidi"/>
          <w:rtl/>
        </w:rPr>
        <w:t xml:space="preserve"> </w:t>
      </w:r>
      <w:r w:rsidRPr="00387DE9">
        <w:rPr>
          <w:rFonts w:ascii="Book Antiqua" w:hAnsi="Book Antiqua" w:cstheme="majorBidi"/>
        </w:rPr>
        <w:sym w:font="HQPB4" w:char="F0F3"/>
      </w:r>
      <w:r w:rsidRPr="00387DE9">
        <w:rPr>
          <w:rFonts w:ascii="Book Antiqua" w:hAnsi="Book Antiqua" w:cstheme="majorBidi"/>
        </w:rPr>
        <w:sym w:font="HQPB2" w:char="F04F"/>
      </w:r>
      <w:r w:rsidRPr="00387DE9">
        <w:rPr>
          <w:rFonts w:ascii="Book Antiqua" w:hAnsi="Book Antiqua" w:cstheme="majorBidi"/>
        </w:rPr>
        <w:sym w:font="HQPB4" w:char="F0E7"/>
      </w:r>
      <w:r w:rsidRPr="00387DE9">
        <w:rPr>
          <w:rFonts w:ascii="Book Antiqua" w:hAnsi="Book Antiqua" w:cstheme="majorBidi"/>
        </w:rPr>
        <w:sym w:font="HQPB1" w:char="F046"/>
      </w:r>
      <w:r w:rsidRPr="00387DE9">
        <w:rPr>
          <w:rFonts w:ascii="Book Antiqua" w:hAnsi="Book Antiqua" w:cstheme="majorBidi"/>
        </w:rPr>
        <w:sym w:font="HQPB4" w:char="F0F4"/>
      </w:r>
      <w:r w:rsidRPr="00387DE9">
        <w:rPr>
          <w:rFonts w:ascii="Book Antiqua" w:hAnsi="Book Antiqua" w:cstheme="majorBidi"/>
        </w:rPr>
        <w:sym w:font="HQPB2" w:char="F04A"/>
      </w:r>
      <w:r w:rsidRPr="00387DE9">
        <w:rPr>
          <w:rFonts w:ascii="Book Antiqua" w:hAnsi="Book Antiqua" w:cstheme="majorBidi"/>
        </w:rPr>
        <w:sym w:font="HQPB5" w:char="F06E"/>
      </w:r>
      <w:r w:rsidRPr="00387DE9">
        <w:rPr>
          <w:rFonts w:ascii="Book Antiqua" w:hAnsi="Book Antiqua" w:cstheme="majorBidi"/>
        </w:rPr>
        <w:sym w:font="HQPB2" w:char="F03D"/>
      </w:r>
      <w:r w:rsidRPr="00387DE9">
        <w:rPr>
          <w:rFonts w:ascii="Book Antiqua" w:hAnsi="Book Antiqua" w:cstheme="majorBidi"/>
        </w:rPr>
        <w:sym w:font="HQPB4" w:char="F0F3"/>
      </w:r>
      <w:r w:rsidRPr="00387DE9">
        <w:rPr>
          <w:rFonts w:ascii="Book Antiqua" w:hAnsi="Book Antiqua" w:cstheme="majorBidi"/>
        </w:rPr>
        <w:sym w:font="HQPB1" w:char="F099"/>
      </w:r>
      <w:r w:rsidRPr="00387DE9">
        <w:rPr>
          <w:rFonts w:ascii="Book Antiqua" w:hAnsi="Book Antiqua" w:cstheme="majorBidi"/>
        </w:rPr>
        <w:sym w:font="HQPB5" w:char="F072"/>
      </w:r>
      <w:r w:rsidRPr="00387DE9">
        <w:rPr>
          <w:rFonts w:ascii="Book Antiqua" w:hAnsi="Book Antiqua" w:cstheme="majorBidi"/>
        </w:rPr>
        <w:sym w:font="HQPB1" w:char="F026"/>
      </w:r>
      <w:r w:rsidRPr="00387DE9">
        <w:rPr>
          <w:rFonts w:ascii="Book Antiqua" w:hAnsi="Book Antiqua" w:cstheme="majorBidi"/>
        </w:rPr>
        <w:sym w:font="HQPB5" w:char="F075"/>
      </w:r>
      <w:r w:rsidRPr="00387DE9">
        <w:rPr>
          <w:rFonts w:ascii="Book Antiqua" w:hAnsi="Book Antiqua" w:cstheme="majorBidi"/>
        </w:rPr>
        <w:sym w:font="HQPB2" w:char="F0E4"/>
      </w:r>
      <w:r w:rsidRPr="00387DE9">
        <w:rPr>
          <w:rFonts w:ascii="Book Antiqua" w:hAnsi="Book Antiqua" w:cstheme="majorBidi"/>
          <w:rtl/>
        </w:rPr>
        <w:t xml:space="preserve"> </w:t>
      </w:r>
      <w:r w:rsidRPr="00387DE9">
        <w:rPr>
          <w:rFonts w:ascii="Book Antiqua" w:hAnsi="Book Antiqua" w:cstheme="majorBidi"/>
        </w:rPr>
        <w:sym w:font="HQPB4" w:char="F034"/>
      </w:r>
      <w:r w:rsidRPr="00387DE9">
        <w:rPr>
          <w:rFonts w:ascii="Book Antiqua" w:hAnsi="Book Antiqua" w:cstheme="majorBidi"/>
          <w:rtl/>
        </w:rPr>
        <w:t xml:space="preserve"> </w:t>
      </w:r>
      <w:r w:rsidRPr="00387DE9">
        <w:rPr>
          <w:rFonts w:ascii="Book Antiqua" w:hAnsi="Book Antiqua" w:cstheme="majorBidi"/>
        </w:rPr>
        <w:sym w:font="HQPB4" w:char="F0F7"/>
      </w:r>
      <w:r w:rsidRPr="00387DE9">
        <w:rPr>
          <w:rFonts w:ascii="Book Antiqua" w:hAnsi="Book Antiqua" w:cstheme="majorBidi"/>
        </w:rPr>
        <w:sym w:font="HQPB2" w:char="F062"/>
      </w:r>
      <w:r w:rsidRPr="00387DE9">
        <w:rPr>
          <w:rFonts w:ascii="Book Antiqua" w:hAnsi="Book Antiqua" w:cstheme="majorBidi"/>
        </w:rPr>
        <w:sym w:font="HQPB4" w:char="F0CE"/>
      </w:r>
      <w:r w:rsidRPr="00387DE9">
        <w:rPr>
          <w:rFonts w:ascii="Book Antiqua" w:hAnsi="Book Antiqua" w:cstheme="majorBidi"/>
        </w:rPr>
        <w:sym w:font="HQPB1" w:char="F02A"/>
      </w:r>
      <w:r w:rsidRPr="00387DE9">
        <w:rPr>
          <w:rFonts w:ascii="Book Antiqua" w:hAnsi="Book Antiqua" w:cstheme="majorBidi"/>
        </w:rPr>
        <w:sym w:font="HQPB5" w:char="F073"/>
      </w:r>
      <w:r w:rsidRPr="00387DE9">
        <w:rPr>
          <w:rFonts w:ascii="Book Antiqua" w:hAnsi="Book Antiqua" w:cstheme="majorBidi"/>
        </w:rPr>
        <w:sym w:font="HQPB1" w:char="F0F9"/>
      </w:r>
      <w:r w:rsidRPr="00387DE9">
        <w:rPr>
          <w:rFonts w:ascii="Book Antiqua" w:hAnsi="Book Antiqua" w:cstheme="majorBidi"/>
          <w:rtl/>
        </w:rPr>
        <w:t xml:space="preserve"> </w:t>
      </w:r>
      <w:r w:rsidRPr="00387DE9">
        <w:rPr>
          <w:rFonts w:ascii="Book Antiqua" w:hAnsi="Book Antiqua" w:cstheme="majorBidi"/>
        </w:rPr>
        <w:sym w:font="HQPB5" w:char="F028"/>
      </w:r>
      <w:r w:rsidRPr="00387DE9">
        <w:rPr>
          <w:rFonts w:ascii="Book Antiqua" w:hAnsi="Book Antiqua" w:cstheme="majorBidi"/>
        </w:rPr>
        <w:sym w:font="HQPB1" w:char="F023"/>
      </w:r>
      <w:r w:rsidRPr="00387DE9">
        <w:rPr>
          <w:rFonts w:ascii="Book Antiqua" w:hAnsi="Book Antiqua" w:cstheme="majorBidi"/>
        </w:rPr>
        <w:sym w:font="HQPB2" w:char="F071"/>
      </w:r>
      <w:r w:rsidRPr="00387DE9">
        <w:rPr>
          <w:rFonts w:ascii="Book Antiqua" w:hAnsi="Book Antiqua" w:cstheme="majorBidi"/>
        </w:rPr>
        <w:sym w:font="HQPB4" w:char="F0DF"/>
      </w:r>
      <w:r w:rsidRPr="00387DE9">
        <w:rPr>
          <w:rFonts w:ascii="Book Antiqua" w:hAnsi="Book Antiqua" w:cstheme="majorBidi"/>
        </w:rPr>
        <w:sym w:font="HQPB2" w:char="F04A"/>
      </w:r>
      <w:r w:rsidRPr="00387DE9">
        <w:rPr>
          <w:rFonts w:ascii="Book Antiqua" w:hAnsi="Book Antiqua" w:cstheme="majorBidi"/>
        </w:rPr>
        <w:sym w:font="HQPB5" w:char="F06E"/>
      </w:r>
      <w:r w:rsidRPr="00387DE9">
        <w:rPr>
          <w:rFonts w:ascii="Book Antiqua" w:hAnsi="Book Antiqua" w:cstheme="majorBidi"/>
        </w:rPr>
        <w:sym w:font="HQPB2" w:char="F03D"/>
      </w:r>
      <w:r w:rsidRPr="00387DE9">
        <w:rPr>
          <w:rFonts w:ascii="Book Antiqua" w:hAnsi="Book Antiqua" w:cstheme="majorBidi"/>
        </w:rPr>
        <w:sym w:font="HQPB4" w:char="F0F3"/>
      </w:r>
      <w:r w:rsidRPr="00387DE9">
        <w:rPr>
          <w:rFonts w:ascii="Book Antiqua" w:hAnsi="Book Antiqua" w:cstheme="majorBidi"/>
        </w:rPr>
        <w:sym w:font="HQPB1" w:char="F099"/>
      </w:r>
      <w:r w:rsidRPr="00387DE9">
        <w:rPr>
          <w:rFonts w:ascii="Book Antiqua" w:hAnsi="Book Antiqua" w:cstheme="majorBidi"/>
        </w:rPr>
        <w:sym w:font="HQPB5" w:char="F072"/>
      </w:r>
      <w:r w:rsidRPr="00387DE9">
        <w:rPr>
          <w:rFonts w:ascii="Book Antiqua" w:hAnsi="Book Antiqua" w:cstheme="majorBidi"/>
        </w:rPr>
        <w:sym w:font="HQPB1" w:char="F026"/>
      </w:r>
      <w:r w:rsidRPr="00387DE9">
        <w:rPr>
          <w:rFonts w:ascii="Book Antiqua" w:hAnsi="Book Antiqua" w:cstheme="majorBidi"/>
          <w:rtl/>
        </w:rPr>
        <w:t xml:space="preserve"> </w:t>
      </w:r>
      <w:r w:rsidRPr="00387DE9">
        <w:rPr>
          <w:rFonts w:ascii="Book Antiqua" w:hAnsi="Book Antiqua" w:cstheme="majorBidi"/>
        </w:rPr>
        <w:sym w:font="HQPB4" w:char="F0CF"/>
      </w:r>
      <w:r w:rsidRPr="00387DE9">
        <w:rPr>
          <w:rFonts w:ascii="Book Antiqua" w:hAnsi="Book Antiqua" w:cstheme="majorBidi"/>
        </w:rPr>
        <w:sym w:font="HQPB1" w:char="F089"/>
      </w:r>
      <w:r w:rsidRPr="00387DE9">
        <w:rPr>
          <w:rFonts w:ascii="Book Antiqua" w:hAnsi="Book Antiqua" w:cstheme="majorBidi"/>
        </w:rPr>
        <w:sym w:font="HQPB5" w:char="F073"/>
      </w:r>
      <w:r w:rsidRPr="00387DE9">
        <w:rPr>
          <w:rFonts w:ascii="Book Antiqua" w:hAnsi="Book Antiqua" w:cstheme="majorBidi"/>
        </w:rPr>
        <w:sym w:font="HQPB2" w:char="F029"/>
      </w:r>
      <w:r w:rsidRPr="00387DE9">
        <w:rPr>
          <w:rFonts w:ascii="Book Antiqua" w:hAnsi="Book Antiqua" w:cstheme="majorBidi"/>
        </w:rPr>
        <w:sym w:font="HQPB5" w:char="F073"/>
      </w:r>
      <w:r w:rsidRPr="00387DE9">
        <w:rPr>
          <w:rFonts w:ascii="Book Antiqua" w:hAnsi="Book Antiqua" w:cstheme="majorBidi"/>
        </w:rPr>
        <w:sym w:font="HQPB1" w:char="F0F9"/>
      </w:r>
      <w:r w:rsidRPr="00387DE9">
        <w:rPr>
          <w:rFonts w:ascii="Book Antiqua" w:hAnsi="Book Antiqua" w:cstheme="majorBidi"/>
          <w:rtl/>
        </w:rPr>
        <w:t xml:space="preserve"> </w:t>
      </w:r>
      <w:r w:rsidRPr="00387DE9">
        <w:rPr>
          <w:rFonts w:ascii="Book Antiqua" w:hAnsi="Book Antiqua" w:cstheme="majorBidi"/>
        </w:rPr>
        <w:sym w:font="HQPB5" w:char="F028"/>
      </w:r>
      <w:r w:rsidRPr="00387DE9">
        <w:rPr>
          <w:rFonts w:ascii="Book Antiqua" w:hAnsi="Book Antiqua" w:cstheme="majorBidi"/>
        </w:rPr>
        <w:sym w:font="HQPB1" w:char="F023"/>
      </w:r>
      <w:r w:rsidRPr="00387DE9">
        <w:rPr>
          <w:rFonts w:ascii="Book Antiqua" w:hAnsi="Book Antiqua" w:cstheme="majorBidi"/>
        </w:rPr>
        <w:sym w:font="HQPB2" w:char="F072"/>
      </w:r>
      <w:r w:rsidRPr="00387DE9">
        <w:rPr>
          <w:rFonts w:ascii="Book Antiqua" w:hAnsi="Book Antiqua" w:cstheme="majorBidi"/>
        </w:rPr>
        <w:sym w:font="HQPB5" w:char="F079"/>
      </w:r>
      <w:r w:rsidRPr="00387DE9">
        <w:rPr>
          <w:rFonts w:ascii="Book Antiqua" w:hAnsi="Book Antiqua" w:cstheme="majorBidi"/>
        </w:rPr>
        <w:sym w:font="HQPB1" w:char="F089"/>
      </w:r>
      <w:r w:rsidRPr="00387DE9">
        <w:rPr>
          <w:rFonts w:ascii="Book Antiqua" w:hAnsi="Book Antiqua" w:cstheme="majorBidi"/>
        </w:rPr>
        <w:sym w:font="HQPB5" w:char="F074"/>
      </w:r>
      <w:r w:rsidRPr="00387DE9">
        <w:rPr>
          <w:rFonts w:ascii="Book Antiqua" w:hAnsi="Book Antiqua" w:cstheme="majorBidi"/>
        </w:rPr>
        <w:sym w:font="HQPB1" w:char="F046"/>
      </w:r>
      <w:r w:rsidRPr="00387DE9">
        <w:rPr>
          <w:rFonts w:ascii="Book Antiqua" w:hAnsi="Book Antiqua" w:cstheme="majorBidi"/>
        </w:rPr>
        <w:sym w:font="HQPB4" w:char="F0F7"/>
      </w:r>
      <w:r w:rsidRPr="00387DE9">
        <w:rPr>
          <w:rFonts w:ascii="Book Antiqua" w:hAnsi="Book Antiqua" w:cstheme="majorBidi"/>
        </w:rPr>
        <w:sym w:font="HQPB2" w:char="F064"/>
      </w:r>
      <w:r w:rsidRPr="00387DE9">
        <w:rPr>
          <w:rFonts w:ascii="Book Antiqua" w:hAnsi="Book Antiqua" w:cstheme="majorBidi"/>
        </w:rPr>
        <w:sym w:font="HQPB5" w:char="F024"/>
      </w:r>
      <w:r w:rsidRPr="00387DE9">
        <w:rPr>
          <w:rFonts w:ascii="Book Antiqua" w:hAnsi="Book Antiqua" w:cstheme="majorBidi"/>
        </w:rPr>
        <w:sym w:font="HQPB1" w:char="F023"/>
      </w:r>
      <w:r w:rsidRPr="00387DE9">
        <w:rPr>
          <w:rFonts w:ascii="Book Antiqua" w:hAnsi="Book Antiqua" w:cstheme="majorBidi"/>
          <w:rtl/>
        </w:rPr>
        <w:t xml:space="preserve"> </w:t>
      </w:r>
      <w:r w:rsidRPr="00387DE9">
        <w:rPr>
          <w:rFonts w:ascii="Book Antiqua" w:hAnsi="Book Antiqua" w:cstheme="majorBidi"/>
        </w:rPr>
        <w:sym w:font="HQPB4" w:char="F028"/>
      </w:r>
      <w:r w:rsidRPr="00387DE9">
        <w:rPr>
          <w:rFonts w:ascii="Book Antiqua" w:hAnsi="Book Antiqua" w:cstheme="majorBidi"/>
          <w:rtl/>
        </w:rPr>
        <w:t xml:space="preserve"> </w:t>
      </w:r>
      <w:r w:rsidRPr="00387DE9">
        <w:rPr>
          <w:rFonts w:ascii="Book Antiqua" w:hAnsi="Book Antiqua" w:cstheme="majorBidi"/>
        </w:rPr>
        <w:sym w:font="HQPB2" w:char="F063"/>
      </w:r>
      <w:r w:rsidRPr="00387DE9">
        <w:rPr>
          <w:rFonts w:ascii="Book Antiqua" w:hAnsi="Book Antiqua" w:cstheme="majorBidi"/>
        </w:rPr>
        <w:sym w:font="HQPB4" w:char="F0CE"/>
      </w:r>
      <w:r w:rsidRPr="00387DE9">
        <w:rPr>
          <w:rFonts w:ascii="Book Antiqua" w:hAnsi="Book Antiqua" w:cstheme="majorBidi"/>
        </w:rPr>
        <w:sym w:font="HQPB1" w:char="F029"/>
      </w:r>
      <w:r w:rsidRPr="00387DE9">
        <w:rPr>
          <w:rFonts w:ascii="Book Antiqua" w:hAnsi="Book Antiqua" w:cstheme="majorBidi"/>
        </w:rPr>
        <w:sym w:font="HQPB4" w:char="F0A8"/>
      </w:r>
      <w:r w:rsidRPr="00387DE9">
        <w:rPr>
          <w:rFonts w:ascii="Book Antiqua" w:hAnsi="Book Antiqua" w:cstheme="majorBidi"/>
        </w:rPr>
        <w:sym w:font="HQPB2" w:char="F072"/>
      </w:r>
      <w:r w:rsidRPr="00387DE9">
        <w:rPr>
          <w:rFonts w:ascii="Book Antiqua" w:hAnsi="Book Antiqua" w:cstheme="majorBidi"/>
          <w:rtl/>
        </w:rPr>
        <w:t xml:space="preserve"> </w:t>
      </w:r>
      <w:r w:rsidRPr="00387DE9">
        <w:rPr>
          <w:rFonts w:ascii="Book Antiqua" w:hAnsi="Book Antiqua" w:cstheme="majorBidi"/>
        </w:rPr>
        <w:sym w:font="HQPB5" w:char="F028"/>
      </w:r>
      <w:r w:rsidRPr="00387DE9">
        <w:rPr>
          <w:rFonts w:ascii="Book Antiqua" w:hAnsi="Book Antiqua" w:cstheme="majorBidi"/>
        </w:rPr>
        <w:sym w:font="HQPB1" w:char="F023"/>
      </w:r>
      <w:r w:rsidRPr="00387DE9">
        <w:rPr>
          <w:rFonts w:ascii="Book Antiqua" w:hAnsi="Book Antiqua" w:cstheme="majorBidi"/>
        </w:rPr>
        <w:sym w:font="HQPB4" w:char="F0F6"/>
      </w:r>
      <w:r w:rsidRPr="00387DE9">
        <w:rPr>
          <w:rFonts w:ascii="Book Antiqua" w:hAnsi="Book Antiqua" w:cstheme="majorBidi"/>
        </w:rPr>
        <w:sym w:font="HQPB2" w:char="F071"/>
      </w:r>
      <w:r w:rsidRPr="00387DE9">
        <w:rPr>
          <w:rFonts w:ascii="Book Antiqua" w:hAnsi="Book Antiqua" w:cstheme="majorBidi"/>
        </w:rPr>
        <w:sym w:font="HQPB4" w:char="F0A9"/>
      </w:r>
      <w:r w:rsidRPr="00387DE9">
        <w:rPr>
          <w:rFonts w:ascii="Book Antiqua" w:hAnsi="Book Antiqua" w:cstheme="majorBidi"/>
        </w:rPr>
        <w:sym w:font="HQPB2" w:char="F039"/>
      </w:r>
      <w:r w:rsidRPr="00387DE9">
        <w:rPr>
          <w:rFonts w:ascii="Book Antiqua" w:hAnsi="Book Antiqua" w:cstheme="majorBidi"/>
        </w:rPr>
        <w:sym w:font="HQPB5" w:char="F075"/>
      </w:r>
      <w:r w:rsidRPr="00387DE9">
        <w:rPr>
          <w:rFonts w:ascii="Book Antiqua" w:hAnsi="Book Antiqua" w:cstheme="majorBidi"/>
        </w:rPr>
        <w:sym w:font="HQPB2" w:char="F071"/>
      </w:r>
      <w:r w:rsidRPr="00387DE9">
        <w:rPr>
          <w:rFonts w:ascii="Book Antiqua" w:hAnsi="Book Antiqua" w:cstheme="majorBidi"/>
        </w:rPr>
        <w:sym w:font="HQPB5" w:char="F073"/>
      </w:r>
      <w:r w:rsidRPr="00387DE9">
        <w:rPr>
          <w:rFonts w:ascii="Book Antiqua" w:hAnsi="Book Antiqua" w:cstheme="majorBidi"/>
        </w:rPr>
        <w:sym w:font="HQPB1" w:char="F03F"/>
      </w:r>
      <w:r w:rsidRPr="00387DE9">
        <w:rPr>
          <w:rFonts w:ascii="Book Antiqua" w:hAnsi="Book Antiqua" w:cstheme="majorBidi"/>
          <w:rtl/>
        </w:rPr>
        <w:t xml:space="preserve"> </w:t>
      </w:r>
      <w:r w:rsidRPr="00387DE9">
        <w:rPr>
          <w:rFonts w:ascii="Book Antiqua" w:hAnsi="Book Antiqua" w:cstheme="majorBidi"/>
        </w:rPr>
        <w:sym w:font="HQPB1" w:char="F024"/>
      </w:r>
      <w:r w:rsidRPr="00387DE9">
        <w:rPr>
          <w:rFonts w:ascii="Book Antiqua" w:hAnsi="Book Antiqua" w:cstheme="majorBidi"/>
        </w:rPr>
        <w:sym w:font="HQPB5" w:char="F079"/>
      </w:r>
      <w:r w:rsidRPr="00387DE9">
        <w:rPr>
          <w:rFonts w:ascii="Book Antiqua" w:hAnsi="Book Antiqua" w:cstheme="majorBidi"/>
        </w:rPr>
        <w:sym w:font="HQPB2" w:char="F04A"/>
      </w:r>
      <w:r w:rsidRPr="00387DE9">
        <w:rPr>
          <w:rFonts w:ascii="Book Antiqua" w:hAnsi="Book Antiqua" w:cstheme="majorBidi"/>
        </w:rPr>
        <w:sym w:font="HQPB4" w:char="F0AF"/>
      </w:r>
      <w:r w:rsidRPr="00387DE9">
        <w:rPr>
          <w:rFonts w:ascii="Book Antiqua" w:hAnsi="Book Antiqua" w:cstheme="majorBidi"/>
        </w:rPr>
        <w:sym w:font="HQPB2" w:char="F052"/>
      </w:r>
      <w:r w:rsidRPr="00387DE9">
        <w:rPr>
          <w:rFonts w:ascii="Book Antiqua" w:hAnsi="Book Antiqua" w:cstheme="majorBidi"/>
        </w:rPr>
        <w:sym w:font="HQPB4" w:char="F0CE"/>
      </w:r>
      <w:r w:rsidRPr="00387DE9">
        <w:rPr>
          <w:rFonts w:ascii="Book Antiqua" w:hAnsi="Book Antiqua" w:cstheme="majorBidi"/>
        </w:rPr>
        <w:sym w:font="HQPB1" w:char="F02A"/>
      </w:r>
      <w:r w:rsidRPr="00387DE9">
        <w:rPr>
          <w:rFonts w:ascii="Book Antiqua" w:hAnsi="Book Antiqua" w:cstheme="majorBidi"/>
        </w:rPr>
        <w:sym w:font="HQPB5" w:char="F073"/>
      </w:r>
      <w:r w:rsidRPr="00387DE9">
        <w:rPr>
          <w:rFonts w:ascii="Book Antiqua" w:hAnsi="Book Antiqua" w:cstheme="majorBidi"/>
        </w:rPr>
        <w:sym w:font="HQPB1" w:char="F0F9"/>
      </w:r>
      <w:r w:rsidRPr="00387DE9">
        <w:rPr>
          <w:rFonts w:ascii="Book Antiqua" w:hAnsi="Book Antiqua" w:cstheme="majorBidi"/>
          <w:rtl/>
        </w:rPr>
        <w:t xml:space="preserve"> </w:t>
      </w:r>
      <w:r w:rsidRPr="00387DE9">
        <w:rPr>
          <w:rFonts w:ascii="Book Antiqua" w:hAnsi="Book Antiqua" w:cstheme="majorBidi"/>
        </w:rPr>
        <w:sym w:font="HQPB5" w:char="F09A"/>
      </w:r>
      <w:r w:rsidRPr="00387DE9">
        <w:rPr>
          <w:rFonts w:ascii="Book Antiqua" w:hAnsi="Book Antiqua" w:cstheme="majorBidi"/>
        </w:rPr>
        <w:sym w:font="HQPB3" w:char="F081"/>
      </w:r>
      <w:r w:rsidRPr="00387DE9">
        <w:rPr>
          <w:rFonts w:ascii="Book Antiqua" w:hAnsi="Book Antiqua" w:cstheme="majorBidi"/>
        </w:rPr>
        <w:sym w:font="HQPB4" w:char="F0F8"/>
      </w:r>
      <w:r w:rsidRPr="00387DE9">
        <w:rPr>
          <w:rFonts w:ascii="Book Antiqua" w:hAnsi="Book Antiqua" w:cstheme="majorBidi"/>
        </w:rPr>
        <w:sym w:font="HQPB2" w:char="F08B"/>
      </w:r>
      <w:r w:rsidRPr="00387DE9">
        <w:rPr>
          <w:rFonts w:ascii="Book Antiqua" w:hAnsi="Book Antiqua" w:cstheme="majorBidi"/>
        </w:rPr>
        <w:sym w:font="HQPB5" w:char="F06E"/>
      </w:r>
      <w:r w:rsidRPr="00387DE9">
        <w:rPr>
          <w:rFonts w:ascii="Book Antiqua" w:hAnsi="Book Antiqua" w:cstheme="majorBidi"/>
        </w:rPr>
        <w:sym w:font="HQPB2" w:char="F03D"/>
      </w:r>
      <w:r w:rsidRPr="00387DE9">
        <w:rPr>
          <w:rFonts w:ascii="Book Antiqua" w:hAnsi="Book Antiqua" w:cstheme="majorBidi"/>
        </w:rPr>
        <w:sym w:font="HQPB5" w:char="F074"/>
      </w:r>
      <w:r w:rsidRPr="00387DE9">
        <w:rPr>
          <w:rFonts w:ascii="Book Antiqua" w:hAnsi="Book Antiqua" w:cstheme="majorBidi"/>
        </w:rPr>
        <w:sym w:font="HQPB1" w:char="F0E3"/>
      </w:r>
      <w:r w:rsidRPr="00387DE9">
        <w:rPr>
          <w:rFonts w:ascii="Book Antiqua" w:hAnsi="Book Antiqua" w:cstheme="majorBidi"/>
          <w:rtl/>
        </w:rPr>
        <w:t xml:space="preserve"> </w:t>
      </w:r>
      <w:r w:rsidRPr="00387DE9">
        <w:rPr>
          <w:rFonts w:ascii="Book Antiqua" w:hAnsi="Book Antiqua" w:cstheme="majorBidi"/>
        </w:rPr>
        <w:sym w:font="HQPB4" w:char="F0E0"/>
      </w:r>
      <w:r w:rsidRPr="00387DE9">
        <w:rPr>
          <w:rFonts w:ascii="Book Antiqua" w:hAnsi="Book Antiqua" w:cstheme="majorBidi"/>
        </w:rPr>
        <w:sym w:font="HQPB1" w:char="F0F7"/>
      </w:r>
      <w:r w:rsidRPr="00387DE9">
        <w:rPr>
          <w:rFonts w:ascii="Book Antiqua" w:hAnsi="Book Antiqua" w:cstheme="majorBidi"/>
        </w:rPr>
        <w:sym w:font="HQPB2" w:char="F0BB"/>
      </w:r>
      <w:r w:rsidRPr="00387DE9">
        <w:rPr>
          <w:rFonts w:ascii="Book Antiqua" w:hAnsi="Book Antiqua" w:cstheme="majorBidi"/>
        </w:rPr>
        <w:sym w:font="HQPB5" w:char="F06E"/>
      </w:r>
      <w:r w:rsidRPr="00387DE9">
        <w:rPr>
          <w:rFonts w:ascii="Book Antiqua" w:hAnsi="Book Antiqua" w:cstheme="majorBidi"/>
        </w:rPr>
        <w:sym w:font="HQPB2" w:char="F03D"/>
      </w:r>
      <w:r w:rsidRPr="00387DE9">
        <w:rPr>
          <w:rFonts w:ascii="Book Antiqua" w:hAnsi="Book Antiqua" w:cstheme="majorBidi"/>
        </w:rPr>
        <w:sym w:font="HQPB5" w:char="F074"/>
      </w:r>
      <w:r w:rsidRPr="00387DE9">
        <w:rPr>
          <w:rFonts w:ascii="Book Antiqua" w:hAnsi="Book Antiqua" w:cstheme="majorBidi"/>
        </w:rPr>
        <w:sym w:font="HQPB1" w:char="F036"/>
      </w:r>
      <w:r w:rsidRPr="00387DE9">
        <w:rPr>
          <w:rFonts w:ascii="Book Antiqua" w:hAnsi="Book Antiqua" w:cstheme="majorBidi"/>
        </w:rPr>
        <w:sym w:font="HQPB4" w:char="F0F8"/>
      </w:r>
      <w:r w:rsidRPr="00387DE9">
        <w:rPr>
          <w:rFonts w:ascii="Book Antiqua" w:hAnsi="Book Antiqua" w:cstheme="majorBidi"/>
        </w:rPr>
        <w:sym w:font="HQPB2" w:char="F039"/>
      </w:r>
      <w:r w:rsidRPr="00387DE9">
        <w:rPr>
          <w:rFonts w:ascii="Book Antiqua" w:hAnsi="Book Antiqua" w:cstheme="majorBidi"/>
        </w:rPr>
        <w:sym w:font="HQPB5" w:char="F024"/>
      </w:r>
      <w:r w:rsidRPr="00387DE9">
        <w:rPr>
          <w:rFonts w:ascii="Book Antiqua" w:hAnsi="Book Antiqua" w:cstheme="majorBidi"/>
        </w:rPr>
        <w:sym w:font="HQPB1" w:char="F023"/>
      </w:r>
      <w:r w:rsidRPr="00387DE9">
        <w:rPr>
          <w:rFonts w:ascii="Book Antiqua" w:hAnsi="Book Antiqua" w:cstheme="majorBidi"/>
          <w:rtl/>
        </w:rPr>
        <w:t xml:space="preserve"> </w:t>
      </w:r>
      <w:r w:rsidRPr="00387DE9">
        <w:rPr>
          <w:rFonts w:ascii="Book Antiqua" w:hAnsi="Book Antiqua" w:cstheme="majorBidi"/>
        </w:rPr>
        <w:sym w:font="HQPB4" w:char="F033"/>
      </w:r>
      <w:r w:rsidRPr="00387DE9">
        <w:rPr>
          <w:rFonts w:ascii="Book Antiqua" w:hAnsi="Book Antiqua" w:cstheme="majorBidi"/>
          <w:rtl/>
        </w:rPr>
        <w:t xml:space="preserve"> </w:t>
      </w:r>
      <w:r w:rsidRPr="00387DE9">
        <w:rPr>
          <w:rFonts w:ascii="Book Antiqua" w:hAnsi="Book Antiqua" w:cstheme="majorBidi"/>
        </w:rPr>
        <w:sym w:font="HQPB5" w:char="F0AA"/>
      </w:r>
      <w:r w:rsidRPr="00387DE9">
        <w:rPr>
          <w:rFonts w:ascii="Book Antiqua" w:hAnsi="Book Antiqua" w:cstheme="majorBidi"/>
        </w:rPr>
        <w:sym w:font="HQPB1" w:char="F021"/>
      </w:r>
      <w:r w:rsidRPr="00387DE9">
        <w:rPr>
          <w:rFonts w:ascii="Book Antiqua" w:hAnsi="Book Antiqua" w:cstheme="majorBidi"/>
        </w:rPr>
        <w:sym w:font="HQPB5" w:char="F024"/>
      </w:r>
      <w:r w:rsidRPr="00387DE9">
        <w:rPr>
          <w:rFonts w:ascii="Book Antiqua" w:hAnsi="Book Antiqua" w:cstheme="majorBidi"/>
        </w:rPr>
        <w:sym w:font="HQPB1" w:char="F023"/>
      </w:r>
      <w:r w:rsidRPr="00387DE9">
        <w:rPr>
          <w:rFonts w:ascii="Book Antiqua" w:hAnsi="Book Antiqua" w:cstheme="majorBidi"/>
        </w:rPr>
        <w:sym w:font="HQPB5" w:char="F075"/>
      </w:r>
      <w:r w:rsidRPr="00387DE9">
        <w:rPr>
          <w:rFonts w:ascii="Book Antiqua" w:hAnsi="Book Antiqua" w:cstheme="majorBidi"/>
        </w:rPr>
        <w:sym w:font="HQPB2" w:char="F072"/>
      </w:r>
      <w:r w:rsidRPr="00387DE9">
        <w:rPr>
          <w:rFonts w:ascii="Book Antiqua" w:hAnsi="Book Antiqua" w:cstheme="majorBidi"/>
          <w:rtl/>
        </w:rPr>
        <w:t xml:space="preserve"> </w:t>
      </w:r>
      <w:r w:rsidRPr="00387DE9">
        <w:rPr>
          <w:rFonts w:ascii="Book Antiqua" w:hAnsi="Book Antiqua" w:cstheme="majorBidi"/>
        </w:rPr>
        <w:sym w:font="HQPB5" w:char="F037"/>
      </w:r>
      <w:r w:rsidRPr="00387DE9">
        <w:rPr>
          <w:rFonts w:ascii="Book Antiqua" w:hAnsi="Book Antiqua" w:cstheme="majorBidi"/>
        </w:rPr>
        <w:sym w:font="HQPB1" w:char="F08E"/>
      </w:r>
      <w:r w:rsidRPr="00387DE9">
        <w:rPr>
          <w:rFonts w:ascii="Book Antiqua" w:hAnsi="Book Antiqua" w:cstheme="majorBidi"/>
        </w:rPr>
        <w:sym w:font="HQPB2" w:char="F08D"/>
      </w:r>
      <w:r w:rsidRPr="00387DE9">
        <w:rPr>
          <w:rFonts w:ascii="Book Antiqua" w:hAnsi="Book Antiqua" w:cstheme="majorBidi"/>
        </w:rPr>
        <w:sym w:font="HQPB4" w:char="F0C5"/>
      </w:r>
      <w:r w:rsidRPr="00387DE9">
        <w:rPr>
          <w:rFonts w:ascii="Book Antiqua" w:hAnsi="Book Antiqua" w:cstheme="majorBidi"/>
        </w:rPr>
        <w:sym w:font="HQPB1" w:char="F0C1"/>
      </w:r>
      <w:r w:rsidRPr="00387DE9">
        <w:rPr>
          <w:rFonts w:ascii="Book Antiqua" w:hAnsi="Book Antiqua" w:cstheme="majorBidi"/>
        </w:rPr>
        <w:sym w:font="HQPB5" w:char="F074"/>
      </w:r>
      <w:r w:rsidRPr="00387DE9">
        <w:rPr>
          <w:rFonts w:ascii="Book Antiqua" w:hAnsi="Book Antiqua" w:cstheme="majorBidi"/>
        </w:rPr>
        <w:sym w:font="HQPB1" w:char="F02F"/>
      </w:r>
      <w:r w:rsidRPr="00387DE9">
        <w:rPr>
          <w:rFonts w:ascii="Book Antiqua" w:hAnsi="Book Antiqua" w:cstheme="majorBidi"/>
          <w:rtl/>
        </w:rPr>
        <w:t xml:space="preserve"> </w:t>
      </w:r>
      <w:r w:rsidRPr="00387DE9">
        <w:rPr>
          <w:rFonts w:ascii="Book Antiqua" w:hAnsi="Book Antiqua" w:cstheme="majorBidi"/>
        </w:rPr>
        <w:sym w:font="HQPB4" w:char="F0CF"/>
      </w:r>
      <w:r w:rsidRPr="00387DE9">
        <w:rPr>
          <w:rFonts w:ascii="Book Antiqua" w:hAnsi="Book Antiqua" w:cstheme="majorBidi"/>
        </w:rPr>
        <w:sym w:font="HQPB1" w:char="F08A"/>
      </w:r>
      <w:r w:rsidRPr="00387DE9">
        <w:rPr>
          <w:rFonts w:ascii="Book Antiqua" w:hAnsi="Book Antiqua" w:cstheme="majorBidi"/>
        </w:rPr>
        <w:sym w:font="HQPB1" w:char="F024"/>
      </w:r>
      <w:r w:rsidRPr="00387DE9">
        <w:rPr>
          <w:rFonts w:ascii="Book Antiqua" w:hAnsi="Book Antiqua" w:cstheme="majorBidi"/>
        </w:rPr>
        <w:sym w:font="HQPB5" w:char="F074"/>
      </w:r>
      <w:r w:rsidRPr="00387DE9">
        <w:rPr>
          <w:rFonts w:ascii="Book Antiqua" w:hAnsi="Book Antiqua" w:cstheme="majorBidi"/>
        </w:rPr>
        <w:sym w:font="HQPB1" w:char="F036"/>
      </w:r>
      <w:r w:rsidRPr="00387DE9">
        <w:rPr>
          <w:rFonts w:ascii="Book Antiqua" w:hAnsi="Book Antiqua" w:cstheme="majorBidi"/>
        </w:rPr>
        <w:sym w:font="HQPB4" w:char="F0CF"/>
      </w:r>
      <w:r w:rsidRPr="00387DE9">
        <w:rPr>
          <w:rFonts w:ascii="Book Antiqua" w:hAnsi="Book Antiqua" w:cstheme="majorBidi"/>
        </w:rPr>
        <w:sym w:font="HQPB1" w:char="F0E8"/>
      </w:r>
      <w:r w:rsidRPr="00387DE9">
        <w:rPr>
          <w:rFonts w:ascii="Book Antiqua" w:hAnsi="Book Antiqua" w:cstheme="majorBidi"/>
        </w:rPr>
        <w:sym w:font="HQPB4" w:char="F0F8"/>
      </w:r>
      <w:r w:rsidRPr="00387DE9">
        <w:rPr>
          <w:rFonts w:ascii="Book Antiqua" w:hAnsi="Book Antiqua" w:cstheme="majorBidi"/>
        </w:rPr>
        <w:sym w:font="HQPB2" w:char="F039"/>
      </w:r>
      <w:r w:rsidRPr="00387DE9">
        <w:rPr>
          <w:rFonts w:ascii="Book Antiqua" w:hAnsi="Book Antiqua" w:cstheme="majorBidi"/>
        </w:rPr>
        <w:sym w:font="HQPB5" w:char="F024"/>
      </w:r>
      <w:r w:rsidRPr="00387DE9">
        <w:rPr>
          <w:rFonts w:ascii="Book Antiqua" w:hAnsi="Book Antiqua" w:cstheme="majorBidi"/>
        </w:rPr>
        <w:sym w:font="HQPB1" w:char="F024"/>
      </w:r>
      <w:r w:rsidRPr="00387DE9">
        <w:rPr>
          <w:rFonts w:ascii="Book Antiqua" w:hAnsi="Book Antiqua" w:cstheme="majorBidi"/>
        </w:rPr>
        <w:sym w:font="HQPB4" w:char="F0CE"/>
      </w:r>
      <w:r w:rsidRPr="00387DE9">
        <w:rPr>
          <w:rFonts w:ascii="Book Antiqua" w:hAnsi="Book Antiqua" w:cstheme="majorBidi"/>
        </w:rPr>
        <w:sym w:font="HQPB1" w:char="F02F"/>
      </w:r>
      <w:r w:rsidRPr="00387DE9">
        <w:rPr>
          <w:rFonts w:ascii="Book Antiqua" w:hAnsi="Book Antiqua" w:cstheme="majorBidi"/>
          <w:rtl/>
        </w:rPr>
        <w:t xml:space="preserve"> </w:t>
      </w:r>
      <w:r w:rsidRPr="00387DE9">
        <w:rPr>
          <w:rFonts w:ascii="Book Antiqua" w:hAnsi="Book Antiqua" w:cstheme="majorBidi"/>
        </w:rPr>
        <w:sym w:font="HQPB2" w:char="F0C7"/>
      </w:r>
      <w:r w:rsidRPr="00387DE9">
        <w:rPr>
          <w:rFonts w:ascii="Book Antiqua" w:hAnsi="Book Antiqua" w:cstheme="majorBidi"/>
        </w:rPr>
        <w:sym w:font="HQPB2" w:char="F0CB"/>
      </w:r>
      <w:r w:rsidRPr="00387DE9">
        <w:rPr>
          <w:rFonts w:ascii="Book Antiqua" w:hAnsi="Book Antiqua" w:cstheme="majorBidi"/>
        </w:rPr>
        <w:sym w:font="HQPB2" w:char="F0C9"/>
      </w:r>
      <w:r w:rsidRPr="00387DE9">
        <w:rPr>
          <w:rFonts w:ascii="Book Antiqua" w:hAnsi="Book Antiqua" w:cstheme="majorBidi"/>
        </w:rPr>
        <w:sym w:font="HQPB2" w:char="F0C8"/>
      </w:r>
      <w:r w:rsidRPr="00387DE9">
        <w:rPr>
          <w:rFonts w:ascii="Book Antiqua" w:hAnsi="Book Antiqua" w:cstheme="majorBidi"/>
          <w:rtl/>
        </w:rPr>
        <w:t xml:space="preserve"> </w:t>
      </w:r>
      <w:r w:rsidRPr="00387DE9">
        <w:rPr>
          <w:rStyle w:val="FootnoteReference"/>
          <w:rFonts w:ascii="Book Antiqua" w:hAnsi="Book Antiqua" w:cstheme="majorBidi"/>
        </w:rPr>
        <w:t xml:space="preserve"> </w:t>
      </w:r>
    </w:p>
    <w:p w:rsidR="004939A5" w:rsidRPr="00387DE9"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t>Terjemahnya:</w:t>
      </w:r>
    </w:p>
    <w:p w:rsidR="004939A5" w:rsidRPr="00387DE9" w:rsidRDefault="004939A5" w:rsidP="004939A5">
      <w:pPr>
        <w:widowControl w:val="0"/>
        <w:spacing w:before="120" w:line="240" w:lineRule="auto"/>
        <w:ind w:left="709"/>
        <w:jc w:val="both"/>
        <w:rPr>
          <w:rFonts w:ascii="Book Antiqua" w:hAnsi="Book Antiqua" w:cstheme="majorBidi"/>
        </w:rPr>
      </w:pPr>
      <w:r w:rsidRPr="00387DE9">
        <w:rPr>
          <w:rFonts w:ascii="Book Antiqua" w:hAnsi="Book Antiqua" w:cstheme="majorBidi"/>
        </w:rPr>
        <w:t xml:space="preserve">Kemudian jika mereka mendebat kamu (tentang kebenaran Islam), maka katakanlah: "aku menyerahkan diriku kepada Allah dan (demikian pula) orang-orang yang mengikutiku". dan katakanlah kepada orang-orang yang telah diberi Al Kitab dan kepada orang-orang yang </w:t>
      </w:r>
      <w:r w:rsidRPr="00387DE9">
        <w:rPr>
          <w:rFonts w:ascii="Book Antiqua" w:hAnsi="Book Antiqua" w:cstheme="majorBidi"/>
        </w:rPr>
        <w:lastRenderedPageBreak/>
        <w:t>ummi: "Apakah kamu (mau) masuk Islam". Jika mereka masuk Islam, sesungguhnya mereka telah mendapat petunjuk, dan jika mereka berpaling, maka kewajiban kamu hanyalah menyampaikan (ayat-ayat Allah). Dan Allah Maha melihat akan hamba-hamba-Nya.</w:t>
      </w:r>
    </w:p>
    <w:p w:rsidR="004939A5" w:rsidRPr="00387DE9" w:rsidRDefault="004939A5" w:rsidP="004939A5">
      <w:pPr>
        <w:widowControl w:val="0"/>
        <w:spacing w:before="120" w:line="240" w:lineRule="auto"/>
        <w:ind w:left="709"/>
        <w:jc w:val="both"/>
        <w:rPr>
          <w:rFonts w:ascii="Book Antiqua" w:hAnsi="Book Antiqua" w:cstheme="majorBidi"/>
        </w:rPr>
      </w:pPr>
      <w:r w:rsidRPr="00387DE9">
        <w:rPr>
          <w:rFonts w:ascii="Book Antiqua" w:hAnsi="Book Antiqua" w:cstheme="majorBidi"/>
        </w:rPr>
        <w:t xml:space="preserve">Pada kata </w:t>
      </w:r>
      <w:r w:rsidRPr="00387DE9">
        <w:rPr>
          <w:rFonts w:ascii="Book Antiqua" w:hAnsi="Book Antiqua" w:cstheme="majorBidi" w:hint="cs"/>
          <w:rtl/>
        </w:rPr>
        <w:t>أأسلمتم</w:t>
      </w:r>
      <w:r w:rsidRPr="00387DE9">
        <w:rPr>
          <w:rFonts w:ascii="Book Antiqua" w:hAnsi="Book Antiqua" w:cstheme="majorBidi"/>
        </w:rPr>
        <w:t xml:space="preserve">, al-Zamakhsayariy menjelaskan: “Sungguh dia telah memberikan kalian keterangan tentang hal-hal yang diwajibkan oleh Islam dan menuntut buktinya, </w:t>
      </w:r>
      <w:r w:rsidRPr="00387DE9">
        <w:rPr>
          <w:rFonts w:ascii="Book Antiqua" w:hAnsi="Book Antiqua" w:cstheme="majorBidi"/>
          <w:i/>
          <w:iCs/>
        </w:rPr>
        <w:t>la mahalah</w:t>
      </w:r>
      <w:r w:rsidRPr="00387DE9">
        <w:rPr>
          <w:rFonts w:ascii="Book Antiqua" w:hAnsi="Book Antiqua" w:cstheme="majorBidi"/>
        </w:rPr>
        <w:t xml:space="preserve"> (tidak boleh tidak); maka sudahkah kalian ber-Islam atau kalian tetap kufur sesudah menerima keterangan’? Dan ungkapan </w:t>
      </w:r>
      <w:r w:rsidRPr="00387DE9">
        <w:rPr>
          <w:rFonts w:ascii="Book Antiqua" w:hAnsi="Book Antiqua" w:cstheme="majorBidi"/>
          <w:i/>
          <w:iCs/>
        </w:rPr>
        <w:t>a aslamtum</w:t>
      </w:r>
      <w:r w:rsidRPr="00387DE9">
        <w:rPr>
          <w:rFonts w:ascii="Book Antiqua" w:hAnsi="Book Antiqua" w:cstheme="majorBidi"/>
        </w:rPr>
        <w:t>? (</w:t>
      </w:r>
      <w:r w:rsidRPr="00387DE9">
        <w:rPr>
          <w:rFonts w:ascii="Book Antiqua" w:hAnsi="Book Antiqua" w:cstheme="majorBidi" w:hint="cs"/>
          <w:rtl/>
        </w:rPr>
        <w:t>أأسلمتم</w:t>
      </w:r>
      <w:r w:rsidRPr="00387DE9">
        <w:rPr>
          <w:rFonts w:ascii="Book Antiqua" w:hAnsi="Book Antiqua" w:cstheme="majorBidi"/>
        </w:rPr>
        <w:t xml:space="preserve">) ini seperti ucapan anda terbadap orang yang anda beri suatu kesimpulan mengenai permasalahan tertentu dan tidak ada lagi cara lain dalam memberi keterangan dan peujelasan kecuali anda menempuh cara itu. </w:t>
      </w:r>
      <w:r w:rsidRPr="001B28B0">
        <w:rPr>
          <w:rFonts w:ascii="Book Antiqua" w:hAnsi="Book Antiqua" w:cstheme="majorBidi"/>
        </w:rPr>
        <w:t>Kamu sudah paham belum? Contob lain adalah firman Allah ‘</w:t>
      </w:r>
      <w:r w:rsidRPr="001B28B0">
        <w:rPr>
          <w:rFonts w:ascii="Book Antiqua" w:hAnsi="Book Antiqua" w:cstheme="majorBidi"/>
          <w:i/>
          <w:iCs/>
        </w:rPr>
        <w:t>azza wa ‘a</w:t>
      </w:r>
      <w:r w:rsidRPr="00387DE9">
        <w:rPr>
          <w:rFonts w:ascii="Book Antiqua" w:hAnsi="Book Antiqua" w:cstheme="majorBidi"/>
          <w:i/>
          <w:iCs/>
        </w:rPr>
        <w:t>la</w:t>
      </w:r>
      <w:r w:rsidRPr="00387DE9">
        <w:rPr>
          <w:rFonts w:ascii="Book Antiqua" w:hAnsi="Book Antiqua" w:cstheme="majorBidi"/>
        </w:rPr>
        <w:t xml:space="preserve"> </w:t>
      </w:r>
      <w:r w:rsidRPr="001B28B0">
        <w:rPr>
          <w:rFonts w:ascii="Book Antiqua" w:hAnsi="Book Antiqua" w:cstheme="majorBidi"/>
        </w:rPr>
        <w:t>(</w:t>
      </w:r>
      <w:r w:rsidRPr="00387DE9">
        <w:rPr>
          <w:rFonts w:ascii="Book Antiqua" w:hAnsi="Book Antiqua" w:hint="cs"/>
          <w:rtl/>
        </w:rPr>
        <w:t>فهل أنتم منتهون؟</w:t>
      </w:r>
      <w:r w:rsidRPr="001B28B0">
        <w:rPr>
          <w:rFonts w:ascii="Book Antiqua" w:hAnsi="Book Antiqua" w:cstheme="majorBidi"/>
        </w:rPr>
        <w:t>) s</w:t>
      </w:r>
      <w:r w:rsidRPr="00387DE9">
        <w:rPr>
          <w:rFonts w:ascii="Book Antiqua" w:hAnsi="Book Antiqua" w:cstheme="majorBidi"/>
        </w:rPr>
        <w:t>e</w:t>
      </w:r>
      <w:r w:rsidRPr="001B28B0">
        <w:rPr>
          <w:rFonts w:ascii="Book Antiqua" w:hAnsi="Book Antiqua" w:cstheme="majorBidi"/>
        </w:rPr>
        <w:t xml:space="preserve">sudah menyebut tentang pelarangan hal-hal yang memabukkan dan perjudian. Dalam ungkapan </w:t>
      </w:r>
      <w:r w:rsidRPr="001B28B0">
        <w:rPr>
          <w:rFonts w:ascii="Book Antiqua" w:hAnsi="Book Antiqua" w:cstheme="majorBidi"/>
          <w:i/>
          <w:iCs/>
        </w:rPr>
        <w:t>isti</w:t>
      </w:r>
      <w:r w:rsidRPr="00387DE9">
        <w:rPr>
          <w:rFonts w:ascii="Book Antiqua" w:hAnsi="Book Antiqua" w:cstheme="majorBidi"/>
          <w:i/>
          <w:iCs/>
        </w:rPr>
        <w:t>f</w:t>
      </w:r>
      <w:r w:rsidRPr="001B28B0">
        <w:rPr>
          <w:rFonts w:ascii="Book Antiqua" w:hAnsi="Book Antiqua" w:cstheme="majorBidi"/>
          <w:i/>
          <w:iCs/>
        </w:rPr>
        <w:t>ham</w:t>
      </w:r>
      <w:r w:rsidRPr="001B28B0">
        <w:rPr>
          <w:rFonts w:ascii="Book Antiqua" w:hAnsi="Book Antiqua" w:cstheme="majorBidi"/>
        </w:rPr>
        <w:t xml:space="preserve"> </w:t>
      </w:r>
      <w:r w:rsidRPr="00387DE9">
        <w:rPr>
          <w:rFonts w:ascii="Book Antiqua" w:hAnsi="Book Antiqua" w:cstheme="majorBidi"/>
        </w:rPr>
        <w:t>in</w:t>
      </w:r>
      <w:r w:rsidRPr="001B28B0">
        <w:rPr>
          <w:rFonts w:ascii="Book Antiqua" w:hAnsi="Book Antiqua" w:cstheme="majorBidi"/>
        </w:rPr>
        <w:t>i pun mer</w:t>
      </w:r>
      <w:r w:rsidRPr="00387DE9">
        <w:rPr>
          <w:rFonts w:ascii="Book Antiqua" w:hAnsi="Book Antiqua" w:cstheme="majorBidi"/>
        </w:rPr>
        <w:t>u</w:t>
      </w:r>
      <w:r w:rsidRPr="001B28B0">
        <w:rPr>
          <w:rFonts w:ascii="Book Antiqua" w:hAnsi="Book Antiqua" w:cstheme="majorBidi"/>
        </w:rPr>
        <w:t>pakan ringkasan serta celaan sebab p</w:t>
      </w:r>
      <w:r w:rsidRPr="00387DE9">
        <w:rPr>
          <w:rFonts w:ascii="Book Antiqua" w:hAnsi="Book Antiqua" w:cstheme="majorBidi"/>
        </w:rPr>
        <w:t>e</w:t>
      </w:r>
      <w:r w:rsidRPr="001B28B0">
        <w:rPr>
          <w:rFonts w:ascii="Book Antiqua" w:hAnsi="Book Antiqua" w:cstheme="majorBidi"/>
        </w:rPr>
        <w:t>nentangan dan ketidakadilan, karena orang yang adil itu apabila suda</w:t>
      </w:r>
      <w:r w:rsidRPr="00387DE9">
        <w:rPr>
          <w:rFonts w:ascii="Book Antiqua" w:hAnsi="Book Antiqua" w:cstheme="majorBidi"/>
        </w:rPr>
        <w:t>h</w:t>
      </w:r>
      <w:r w:rsidRPr="001B28B0">
        <w:rPr>
          <w:rFonts w:ascii="Book Antiqua" w:hAnsi="Book Antiqua" w:cstheme="majorBidi"/>
        </w:rPr>
        <w:t xml:space="preserve"> jelas baginya suatu hujja</w:t>
      </w:r>
      <w:r w:rsidRPr="00387DE9">
        <w:rPr>
          <w:rFonts w:ascii="Book Antiqua" w:hAnsi="Book Antiqua" w:cstheme="majorBidi"/>
        </w:rPr>
        <w:t>h</w:t>
      </w:r>
      <w:r w:rsidRPr="001B28B0">
        <w:rPr>
          <w:rFonts w:ascii="Book Antiqua" w:hAnsi="Book Antiqua" w:cstheme="majorBidi"/>
        </w:rPr>
        <w:t xml:space="preserve"> (alasan/bukti) dia tidak akan berhenti tunduk k</w:t>
      </w:r>
      <w:r w:rsidRPr="00387DE9">
        <w:rPr>
          <w:rFonts w:ascii="Book Antiqua" w:hAnsi="Book Antiqua" w:cstheme="majorBidi"/>
        </w:rPr>
        <w:t>e</w:t>
      </w:r>
      <w:r w:rsidRPr="001B28B0">
        <w:rPr>
          <w:rFonts w:ascii="Book Antiqua" w:hAnsi="Book Antiqua" w:cstheme="majorBidi"/>
        </w:rPr>
        <w:t xml:space="preserve">pada kebenaran itu, dan orang yang </w:t>
      </w:r>
      <w:r w:rsidRPr="00387DE9">
        <w:rPr>
          <w:rFonts w:ascii="Book Antiqua" w:hAnsi="Book Antiqua" w:cstheme="majorBidi"/>
        </w:rPr>
        <w:t>m</w:t>
      </w:r>
      <w:r w:rsidRPr="001B28B0">
        <w:rPr>
          <w:rFonts w:ascii="Book Antiqua" w:hAnsi="Book Antiqua" w:cstheme="majorBidi"/>
        </w:rPr>
        <w:t>enentang itu walaupun alasan atau bukti sudah jelas tetap saja tidak akan ma</w:t>
      </w:r>
      <w:r w:rsidRPr="00387DE9">
        <w:rPr>
          <w:rFonts w:ascii="Book Antiqua" w:hAnsi="Book Antiqua" w:cstheme="majorBidi"/>
        </w:rPr>
        <w:t>u</w:t>
      </w:r>
      <w:r w:rsidRPr="001B28B0">
        <w:rPr>
          <w:rFonts w:ascii="Book Antiqua" w:hAnsi="Book Antiqua" w:cstheme="majorBidi"/>
        </w:rPr>
        <w:t xml:space="preserve"> membuka sumbatan-sumbatan antara dia dengan ketundukan itu. </w:t>
      </w:r>
      <w:r w:rsidRPr="00387DE9">
        <w:rPr>
          <w:rFonts w:ascii="Book Antiqua" w:hAnsi="Book Antiqua" w:cstheme="majorBidi"/>
        </w:rPr>
        <w:t>Demikian pula ungkapan “Sudahkah engkau memahaminya? merupakan celaan yang keras terhadap kebodohan dan kedunguan tabiat/pembawaan.</w:t>
      </w:r>
    </w:p>
    <w:p w:rsidR="004939A5" w:rsidRPr="00387DE9" w:rsidRDefault="004939A5" w:rsidP="004939A5">
      <w:pPr>
        <w:tabs>
          <w:tab w:val="left" w:pos="426"/>
        </w:tabs>
        <w:spacing w:before="120" w:line="240" w:lineRule="auto"/>
        <w:ind w:firstLine="284"/>
        <w:jc w:val="both"/>
        <w:rPr>
          <w:rFonts w:ascii="Book Antiqua" w:hAnsi="Book Antiqua" w:cstheme="majorBidi"/>
          <w:b/>
          <w:bCs/>
        </w:rPr>
      </w:pPr>
      <w:r w:rsidRPr="00387DE9">
        <w:rPr>
          <w:rFonts w:ascii="Book Antiqua" w:hAnsi="Book Antiqua" w:cstheme="majorBidi"/>
          <w:b/>
          <w:bCs/>
        </w:rPr>
        <w:t>2. Kaidah kedua, sebagai berikut:</w:t>
      </w:r>
    </w:p>
    <w:p w:rsidR="004939A5" w:rsidRPr="00387DE9" w:rsidRDefault="004939A5" w:rsidP="004939A5">
      <w:pPr>
        <w:tabs>
          <w:tab w:val="left" w:pos="426"/>
        </w:tabs>
        <w:bidi/>
        <w:spacing w:before="240" w:line="240" w:lineRule="auto"/>
        <w:ind w:left="567" w:right="709"/>
        <w:jc w:val="both"/>
        <w:rPr>
          <w:rFonts w:ascii="Book Antiqua" w:hAnsi="Book Antiqua" w:cs="Arial"/>
        </w:rPr>
      </w:pPr>
      <w:r w:rsidRPr="00387DE9">
        <w:rPr>
          <w:rFonts w:ascii="Book Antiqua" w:hAnsi="Book Antiqua" w:cs="Nono Arabic 100" w:hint="cs"/>
          <w:rtl/>
        </w:rPr>
        <w:t xml:space="preserve"> </w:t>
      </w:r>
      <w:r w:rsidRPr="00387DE9">
        <w:rPr>
          <w:rFonts w:ascii="Book Antiqua" w:hAnsi="Book Antiqua" w:cs="Arial" w:hint="cs"/>
          <w:rtl/>
        </w:rPr>
        <w:t>إستفهام الإنكار يكون مضمنا معنى النفي</w:t>
      </w:r>
    </w:p>
    <w:p w:rsidR="004939A5" w:rsidRPr="00387DE9" w:rsidRDefault="004939A5" w:rsidP="004939A5">
      <w:pPr>
        <w:tabs>
          <w:tab w:val="left" w:pos="426"/>
        </w:tabs>
        <w:spacing w:before="120" w:line="240" w:lineRule="auto"/>
        <w:ind w:left="426" w:firstLine="283"/>
        <w:jc w:val="both"/>
        <w:rPr>
          <w:rFonts w:ascii="Book Antiqua" w:hAnsi="Book Antiqua" w:cstheme="majorBidi"/>
        </w:rPr>
      </w:pPr>
      <w:r w:rsidRPr="00387DE9">
        <w:rPr>
          <w:rFonts w:ascii="Book Antiqua" w:hAnsi="Book Antiqua" w:cstheme="majorBidi"/>
        </w:rPr>
        <w:lastRenderedPageBreak/>
        <w:t>Artinya:</w:t>
      </w:r>
    </w:p>
    <w:p w:rsidR="004939A5" w:rsidRPr="00387DE9" w:rsidRDefault="004939A5" w:rsidP="004939A5">
      <w:pPr>
        <w:tabs>
          <w:tab w:val="left" w:pos="426"/>
        </w:tabs>
        <w:spacing w:before="120" w:line="240" w:lineRule="auto"/>
        <w:ind w:firstLine="709"/>
        <w:jc w:val="both"/>
        <w:rPr>
          <w:rFonts w:ascii="Book Antiqua" w:hAnsi="Book Antiqua" w:cstheme="majorBidi"/>
        </w:rPr>
      </w:pPr>
      <w:r w:rsidRPr="00387DE9">
        <w:rPr>
          <w:rFonts w:ascii="Book Antiqua" w:hAnsi="Book Antiqua" w:cstheme="majorBidi"/>
          <w:i/>
        </w:rPr>
        <w:t>Al-Istifham al-inkari</w:t>
      </w:r>
      <w:r w:rsidRPr="00387DE9">
        <w:rPr>
          <w:rFonts w:ascii="Book Antiqua" w:hAnsi="Book Antiqua" w:cstheme="majorBidi"/>
        </w:rPr>
        <w:t xml:space="preserve"> mengandung makna meniadakan.</w:t>
      </w:r>
    </w:p>
    <w:p w:rsidR="004939A5" w:rsidRPr="00387DE9"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t>Contoh pertama dan kaidah ini, dapat dilihat pada Q.S. Fushshilat/41: 33, sebagai berikut:</w:t>
      </w:r>
    </w:p>
    <w:p w:rsidR="004939A5" w:rsidRPr="00387DE9" w:rsidRDefault="004939A5" w:rsidP="004939A5">
      <w:pPr>
        <w:tabs>
          <w:tab w:val="left" w:pos="426"/>
        </w:tabs>
        <w:bidi/>
        <w:spacing w:before="120" w:line="240" w:lineRule="auto"/>
        <w:ind w:left="567" w:right="284"/>
        <w:jc w:val="both"/>
        <w:rPr>
          <w:rFonts w:ascii="Book Antiqua" w:hAnsi="Book Antiqua"/>
        </w:rPr>
      </w:pPr>
      <w:r w:rsidRPr="00387DE9">
        <w:rPr>
          <w:rFonts w:ascii="Book Antiqua" w:hAnsi="Book Antiqua"/>
        </w:rPr>
        <w:sym w:font="HQPB4" w:char="F0F4"/>
      </w:r>
      <w:r w:rsidRPr="00387DE9">
        <w:rPr>
          <w:rFonts w:ascii="Book Antiqua" w:hAnsi="Book Antiqua"/>
        </w:rPr>
        <w:sym w:font="HQPB2" w:char="F060"/>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4" w:char="F0DF"/>
      </w:r>
      <w:r w:rsidRPr="00387DE9">
        <w:rPr>
          <w:rFonts w:ascii="Book Antiqua" w:hAnsi="Book Antiqua"/>
        </w:rPr>
        <w:sym w:font="HQPB2" w:char="F060"/>
      </w:r>
      <w:r w:rsidRPr="00387DE9">
        <w:rPr>
          <w:rFonts w:ascii="Book Antiqua" w:hAnsi="Book Antiqua"/>
        </w:rPr>
        <w:sym w:font="HQPB5" w:char="F07C"/>
      </w:r>
      <w:r w:rsidRPr="00387DE9">
        <w:rPr>
          <w:rFonts w:ascii="Book Antiqua" w:hAnsi="Book Antiqua"/>
        </w:rPr>
        <w:sym w:font="HQPB1" w:char="F0A1"/>
      </w:r>
      <w:r w:rsidRPr="00387DE9">
        <w:rPr>
          <w:rFonts w:ascii="Book Antiqua" w:hAnsi="Book Antiqua"/>
        </w:rPr>
        <w:sym w:font="HQPB4" w:char="F0F4"/>
      </w:r>
      <w:r w:rsidRPr="00387DE9">
        <w:rPr>
          <w:rFonts w:ascii="Book Antiqua" w:hAnsi="Book Antiqua"/>
        </w:rPr>
        <w:sym w:font="HQPB1" w:char="F06D"/>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4" w:char="F05A"/>
      </w:r>
      <w:r w:rsidRPr="00387DE9">
        <w:rPr>
          <w:rFonts w:ascii="Book Antiqua" w:hAnsi="Book Antiqua"/>
        </w:rPr>
        <w:sym w:font="HQPB2" w:char="F077"/>
      </w:r>
      <w:r w:rsidRPr="00387DE9">
        <w:rPr>
          <w:rFonts w:ascii="Book Antiqua" w:hAnsi="Book Antiqua"/>
        </w:rPr>
        <w:sym w:font="HQPB4" w:char="F0F6"/>
      </w:r>
      <w:r w:rsidRPr="00387DE9">
        <w:rPr>
          <w:rFonts w:ascii="Book Antiqua" w:hAnsi="Book Antiqua"/>
        </w:rPr>
        <w:sym w:font="HQPB2" w:char="F071"/>
      </w:r>
      <w:r w:rsidRPr="00387DE9">
        <w:rPr>
          <w:rFonts w:ascii="Book Antiqua" w:hAnsi="Book Antiqua"/>
        </w:rPr>
        <w:sym w:font="HQPB5" w:char="F073"/>
      </w:r>
      <w:r w:rsidRPr="00387DE9">
        <w:rPr>
          <w:rFonts w:ascii="Book Antiqua" w:hAnsi="Book Antiqua"/>
        </w:rPr>
        <w:sym w:font="HQPB2" w:char="F025"/>
      </w:r>
      <w:r w:rsidRPr="00387DE9">
        <w:rPr>
          <w:rFonts w:ascii="Book Antiqua" w:hAnsi="Book Antiqua"/>
          <w:rtl/>
        </w:rPr>
        <w:t xml:space="preserve"> </w:t>
      </w:r>
      <w:r w:rsidRPr="00387DE9">
        <w:rPr>
          <w:rFonts w:ascii="Book Antiqua" w:hAnsi="Book Antiqua"/>
        </w:rPr>
        <w:sym w:font="HQPB2" w:char="F060"/>
      </w:r>
      <w:r w:rsidRPr="00387DE9">
        <w:rPr>
          <w:rFonts w:ascii="Book Antiqua" w:hAnsi="Book Antiqua"/>
        </w:rPr>
        <w:sym w:font="HQPB4" w:char="F0A3"/>
      </w:r>
      <w:r w:rsidRPr="00387DE9">
        <w:rPr>
          <w:rFonts w:ascii="Book Antiqua" w:hAnsi="Book Antiqua"/>
        </w:rPr>
        <w:sym w:font="HQPB2" w:char="F04A"/>
      </w:r>
      <w:r w:rsidRPr="00387DE9">
        <w:rPr>
          <w:rFonts w:ascii="Book Antiqua" w:hAnsi="Book Antiqua"/>
        </w:rPr>
        <w:sym w:font="HQPB4" w:char="F0CF"/>
      </w:r>
      <w:r w:rsidRPr="00387DE9">
        <w:rPr>
          <w:rFonts w:ascii="Book Antiqua" w:hAnsi="Book Antiqua"/>
        </w:rPr>
        <w:sym w:font="HQPB4" w:char="F069"/>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5" w:char="F021"/>
      </w:r>
      <w:r w:rsidRPr="00387DE9">
        <w:rPr>
          <w:rFonts w:ascii="Book Antiqua" w:hAnsi="Book Antiqua"/>
        </w:rPr>
        <w:sym w:font="HQPB1" w:char="F025"/>
      </w:r>
      <w:r w:rsidRPr="00387DE9">
        <w:rPr>
          <w:rFonts w:ascii="Book Antiqua" w:hAnsi="Book Antiqua"/>
        </w:rPr>
        <w:sym w:font="HQPB5" w:char="F074"/>
      </w:r>
      <w:r w:rsidRPr="00387DE9">
        <w:rPr>
          <w:rFonts w:ascii="Book Antiqua" w:hAnsi="Book Antiqua"/>
        </w:rPr>
        <w:sym w:font="HQPB1" w:char="F0E6"/>
      </w:r>
      <w:r w:rsidRPr="00387DE9">
        <w:rPr>
          <w:rFonts w:ascii="Book Antiqua" w:hAnsi="Book Antiqua"/>
        </w:rPr>
        <w:sym w:font="HQPB5" w:char="F079"/>
      </w:r>
      <w:r w:rsidRPr="00387DE9">
        <w:rPr>
          <w:rFonts w:ascii="Book Antiqua" w:hAnsi="Book Antiqua"/>
        </w:rPr>
        <w:sym w:font="HQPB1" w:char="F08A"/>
      </w:r>
      <w:r w:rsidRPr="00387DE9">
        <w:rPr>
          <w:rFonts w:ascii="Book Antiqua" w:hAnsi="Book Antiqua"/>
          <w:rtl/>
        </w:rPr>
        <w:t xml:space="preserve"> </w:t>
      </w:r>
      <w:r w:rsidRPr="00387DE9">
        <w:rPr>
          <w:rFonts w:ascii="Book Antiqua" w:hAnsi="Book Antiqua"/>
        </w:rPr>
        <w:sym w:font="HQPB2" w:char="F092"/>
      </w:r>
      <w:r w:rsidRPr="00387DE9">
        <w:rPr>
          <w:rFonts w:ascii="Book Antiqua" w:hAnsi="Book Antiqua"/>
        </w:rPr>
        <w:sym w:font="HQPB5" w:char="F06E"/>
      </w:r>
      <w:r w:rsidRPr="00387DE9">
        <w:rPr>
          <w:rFonts w:ascii="Book Antiqua" w:hAnsi="Book Antiqua"/>
        </w:rPr>
        <w:sym w:font="HQPB2" w:char="F03C"/>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5" w:char="F0AB"/>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5" w:char="F09F"/>
      </w:r>
      <w:r w:rsidRPr="00387DE9">
        <w:rPr>
          <w:rFonts w:ascii="Book Antiqua" w:hAnsi="Book Antiqua"/>
        </w:rPr>
        <w:sym w:font="HQPB2" w:char="F040"/>
      </w:r>
      <w:r w:rsidRPr="00387DE9">
        <w:rPr>
          <w:rFonts w:ascii="Book Antiqua" w:hAnsi="Book Antiqua"/>
        </w:rPr>
        <w:sym w:font="HQPB4" w:char="F0CF"/>
      </w:r>
      <w:r w:rsidRPr="00387DE9">
        <w:rPr>
          <w:rFonts w:ascii="Book Antiqua" w:hAnsi="Book Antiqua"/>
        </w:rPr>
        <w:sym w:font="HQPB2" w:char="F04A"/>
      </w:r>
      <w:r w:rsidRPr="00387DE9">
        <w:rPr>
          <w:rFonts w:ascii="Book Antiqua" w:hAnsi="Book Antiqua"/>
        </w:rPr>
        <w:sym w:font="HQPB5" w:char="F074"/>
      </w:r>
      <w:r w:rsidRPr="00387DE9">
        <w:rPr>
          <w:rFonts w:ascii="Book Antiqua" w:hAnsi="Book Antiqua"/>
        </w:rPr>
        <w:sym w:font="HQPB1" w:char="F0E3"/>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4" w:char="F05B"/>
      </w:r>
      <w:r w:rsidRPr="00387DE9">
        <w:rPr>
          <w:rFonts w:ascii="Book Antiqua" w:hAnsi="Book Antiqua"/>
        </w:rPr>
        <w:sym w:font="HQPB1" w:char="F073"/>
      </w:r>
      <w:r w:rsidRPr="00387DE9">
        <w:rPr>
          <w:rFonts w:ascii="Book Antiqua" w:hAnsi="Book Antiqua"/>
        </w:rPr>
        <w:sym w:font="HQPB4" w:char="F0CE"/>
      </w:r>
      <w:r w:rsidRPr="00387DE9">
        <w:rPr>
          <w:rFonts w:ascii="Book Antiqua" w:hAnsi="Book Antiqua"/>
        </w:rPr>
        <w:sym w:font="HQPB2" w:char="F03D"/>
      </w:r>
      <w:r w:rsidRPr="00387DE9">
        <w:rPr>
          <w:rFonts w:ascii="Book Antiqua" w:hAnsi="Book Antiqua"/>
        </w:rPr>
        <w:sym w:font="HQPB2" w:char="F0BB"/>
      </w:r>
      <w:r w:rsidRPr="00387DE9">
        <w:rPr>
          <w:rFonts w:ascii="Book Antiqua" w:hAnsi="Book Antiqua"/>
        </w:rPr>
        <w:sym w:font="HQPB5" w:char="F07C"/>
      </w:r>
      <w:r w:rsidRPr="00387DE9">
        <w:rPr>
          <w:rFonts w:ascii="Book Antiqua" w:hAnsi="Book Antiqua"/>
        </w:rPr>
        <w:sym w:font="HQPB1" w:char="F0B9"/>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41"/>
      </w:r>
      <w:r w:rsidRPr="00387DE9">
        <w:rPr>
          <w:rFonts w:ascii="Book Antiqua" w:hAnsi="Book Antiqua"/>
        </w:rPr>
        <w:sym w:font="HQPB1" w:char="F024"/>
      </w:r>
      <w:r w:rsidRPr="00387DE9">
        <w:rPr>
          <w:rFonts w:ascii="Book Antiqua" w:hAnsi="Book Antiqua"/>
        </w:rPr>
        <w:sym w:font="HQPB5" w:char="F073"/>
      </w:r>
      <w:r w:rsidRPr="00387DE9">
        <w:rPr>
          <w:rFonts w:ascii="Book Antiqua" w:hAnsi="Book Antiqua"/>
        </w:rPr>
        <w:sym w:font="HQPB2" w:char="F025"/>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2" w:char="F0D3"/>
      </w:r>
      <w:r w:rsidRPr="00387DE9">
        <w:rPr>
          <w:rFonts w:ascii="Book Antiqua" w:hAnsi="Book Antiqua"/>
        </w:rPr>
        <w:sym w:font="HQPB4" w:char="F0CD"/>
      </w:r>
      <w:r w:rsidRPr="00387DE9">
        <w:rPr>
          <w:rFonts w:ascii="Book Antiqua" w:hAnsi="Book Antiqua"/>
        </w:rPr>
        <w:sym w:font="HQPB2" w:char="F05F"/>
      </w:r>
      <w:r w:rsidRPr="00387DE9">
        <w:rPr>
          <w:rFonts w:ascii="Book Antiqua" w:hAnsi="Book Antiqua"/>
        </w:rPr>
        <w:sym w:font="HQPB4" w:char="F0AF"/>
      </w:r>
      <w:r w:rsidRPr="00387DE9">
        <w:rPr>
          <w:rFonts w:ascii="Book Antiqua" w:hAnsi="Book Antiqua"/>
        </w:rPr>
        <w:sym w:font="HQPB2" w:char="F052"/>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5" w:char="F07A"/>
      </w:r>
      <w:r w:rsidRPr="00387DE9">
        <w:rPr>
          <w:rFonts w:ascii="Book Antiqua" w:hAnsi="Book Antiqua"/>
        </w:rPr>
        <w:sym w:font="HQPB2" w:char="F060"/>
      </w:r>
      <w:r w:rsidRPr="00387DE9">
        <w:rPr>
          <w:rFonts w:ascii="Book Antiqua" w:hAnsi="Book Antiqua"/>
        </w:rPr>
        <w:sym w:font="HQPB4" w:char="F0CF"/>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FB"/>
      </w:r>
      <w:r w:rsidRPr="00387DE9">
        <w:rPr>
          <w:rFonts w:ascii="Book Antiqua" w:hAnsi="Book Antiqua"/>
        </w:rPr>
        <w:sym w:font="HQPB2" w:char="F0FC"/>
      </w:r>
      <w:r w:rsidRPr="00387DE9">
        <w:rPr>
          <w:rFonts w:ascii="Book Antiqua" w:hAnsi="Book Antiqua"/>
        </w:rPr>
        <w:sym w:font="HQPB4" w:char="F0CF"/>
      </w:r>
      <w:r w:rsidRPr="00387DE9">
        <w:rPr>
          <w:rFonts w:ascii="Book Antiqua" w:hAnsi="Book Antiqua"/>
        </w:rPr>
        <w:sym w:font="HQPB2" w:char="F04A"/>
      </w:r>
      <w:r w:rsidRPr="00387DE9">
        <w:rPr>
          <w:rFonts w:ascii="Book Antiqua" w:hAnsi="Book Antiqua"/>
        </w:rPr>
        <w:sym w:font="HQPB4" w:char="F0CE"/>
      </w:r>
      <w:r w:rsidRPr="00387DE9">
        <w:rPr>
          <w:rFonts w:ascii="Book Antiqua" w:hAnsi="Book Antiqua"/>
        </w:rPr>
        <w:sym w:font="HQPB2" w:char="F03D"/>
      </w:r>
      <w:r w:rsidRPr="00387DE9">
        <w:rPr>
          <w:rFonts w:ascii="Book Antiqua" w:hAnsi="Book Antiqua"/>
        </w:rPr>
        <w:sym w:font="HQPB4" w:char="F0F3"/>
      </w:r>
      <w:r w:rsidRPr="00387DE9">
        <w:rPr>
          <w:rFonts w:ascii="Book Antiqua" w:hAnsi="Book Antiqua"/>
        </w:rPr>
        <w:sym w:font="HQPB1" w:char="F0A1"/>
      </w:r>
      <w:r w:rsidRPr="00387DE9">
        <w:rPr>
          <w:rFonts w:ascii="Book Antiqua" w:hAnsi="Book Antiqua"/>
        </w:rPr>
        <w:sym w:font="HQPB4" w:char="F0DF"/>
      </w:r>
      <w:r w:rsidRPr="00387DE9">
        <w:rPr>
          <w:rFonts w:ascii="Book Antiqua" w:hAnsi="Book Antiqua"/>
        </w:rPr>
        <w:sym w:font="HQPB2" w:char="F04A"/>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2" w:char="F0C7"/>
      </w:r>
      <w:r w:rsidRPr="00387DE9">
        <w:rPr>
          <w:rFonts w:ascii="Book Antiqua" w:hAnsi="Book Antiqua"/>
        </w:rPr>
        <w:sym w:font="HQPB2" w:char="F0CC"/>
      </w:r>
      <w:r w:rsidRPr="00387DE9">
        <w:rPr>
          <w:rFonts w:ascii="Book Antiqua" w:hAnsi="Book Antiqua"/>
        </w:rPr>
        <w:sym w:font="HQPB2" w:char="F0CC"/>
      </w:r>
      <w:r w:rsidRPr="00387DE9">
        <w:rPr>
          <w:rFonts w:ascii="Book Antiqua" w:hAnsi="Book Antiqua"/>
        </w:rPr>
        <w:sym w:font="HQPB2" w:char="F0C8"/>
      </w:r>
      <w:r w:rsidRPr="00387DE9">
        <w:rPr>
          <w:rFonts w:ascii="Book Antiqua" w:hAnsi="Book Antiqua"/>
          <w:rtl/>
        </w:rPr>
        <w:t xml:space="preserve">   </w:t>
      </w:r>
    </w:p>
    <w:p w:rsidR="004939A5" w:rsidRPr="00387DE9" w:rsidRDefault="004939A5" w:rsidP="004939A5">
      <w:pPr>
        <w:tabs>
          <w:tab w:val="left" w:pos="426"/>
        </w:tabs>
        <w:bidi/>
        <w:spacing w:line="240" w:lineRule="auto"/>
        <w:jc w:val="both"/>
        <w:rPr>
          <w:rFonts w:ascii="Book Antiqua" w:hAnsi="Book Antiqua"/>
        </w:rPr>
      </w:pPr>
    </w:p>
    <w:p w:rsidR="004939A5" w:rsidRPr="006C166C" w:rsidRDefault="004939A5" w:rsidP="004939A5">
      <w:pPr>
        <w:widowControl w:val="0"/>
        <w:spacing w:line="240" w:lineRule="auto"/>
        <w:ind w:firstLine="709"/>
        <w:jc w:val="both"/>
        <w:rPr>
          <w:rFonts w:ascii="Book Antiqua" w:hAnsi="Book Antiqua" w:cstheme="majorBidi"/>
        </w:rPr>
      </w:pPr>
      <w:r w:rsidRPr="006C166C">
        <w:rPr>
          <w:rFonts w:ascii="Book Antiqua" w:hAnsi="Book Antiqua" w:cstheme="majorBidi"/>
        </w:rPr>
        <w:t>Terjemahnya:</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6C166C">
        <w:rPr>
          <w:rFonts w:ascii="Book Antiqua" w:hAnsi="Book Antiqua" w:cstheme="majorBidi"/>
        </w:rPr>
        <w:t>Dan siapakah yang lebih baik perkataannya daripada orang yang m</w:t>
      </w:r>
      <w:r w:rsidRPr="00387DE9">
        <w:rPr>
          <w:rFonts w:ascii="Book Antiqua" w:hAnsi="Book Antiqua" w:cstheme="majorBidi"/>
        </w:rPr>
        <w:t>e</w:t>
      </w:r>
      <w:r w:rsidRPr="006C166C">
        <w:rPr>
          <w:rFonts w:ascii="Book Antiqua" w:hAnsi="Book Antiqua" w:cstheme="majorBidi"/>
        </w:rPr>
        <w:t>nyeru kepada Allah dan rnengcrjakan kebajikan dan berkata, “Sungguh, aku termasuk orang-orang muslim (yang berserah di</w:t>
      </w:r>
      <w:r w:rsidRPr="00387DE9">
        <w:rPr>
          <w:rFonts w:ascii="Book Antiqua" w:hAnsi="Book Antiqua" w:cstheme="majorBidi"/>
        </w:rPr>
        <w:t>ri</w:t>
      </w:r>
      <w:r w:rsidRPr="006C166C">
        <w:rPr>
          <w:rFonts w:ascii="Book Antiqua" w:hAnsi="Book Antiqua" w:cstheme="majorBidi"/>
        </w:rPr>
        <w:t>)?”</w:t>
      </w:r>
      <w:r>
        <w:rPr>
          <w:rStyle w:val="FootnoteReference"/>
          <w:rFonts w:ascii="Book Antiqua" w:hAnsi="Book Antiqua" w:cstheme="majorBidi"/>
        </w:rPr>
        <w:t xml:space="preserve"> </w:t>
      </w:r>
      <w:r w:rsidRPr="00914222">
        <w:rPr>
          <w:rFonts w:ascii="Book Antiqua" w:hAnsi="Book Antiqua"/>
        </w:rPr>
        <w:t>(Depag RI.,</w:t>
      </w:r>
      <w:r w:rsidRPr="00914222">
        <w:rPr>
          <w:rFonts w:ascii="Book Antiqua" w:hAnsi="Book Antiqua"/>
          <w:i/>
          <w:iCs/>
        </w:rPr>
        <w:t xml:space="preserve"> </w:t>
      </w:r>
      <w:r w:rsidRPr="00914222">
        <w:rPr>
          <w:rFonts w:ascii="Book Antiqua" w:hAnsi="Book Antiqua"/>
        </w:rPr>
        <w:t>2005: 480).</w:t>
      </w:r>
    </w:p>
    <w:p w:rsidR="004939A5" w:rsidRPr="00A1779E"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tab/>
        <w:t xml:space="preserve">Abd al-Rahmãn ibn Nãsir al-Sa’di mengemukakan bahwa ayat ini adalah </w:t>
      </w:r>
      <w:r w:rsidRPr="00387DE9">
        <w:rPr>
          <w:rFonts w:ascii="Book Antiqua" w:hAnsi="Book Antiqua" w:cstheme="majorBidi"/>
          <w:i/>
          <w:iCs/>
        </w:rPr>
        <w:t>istifaham</w:t>
      </w:r>
      <w:r w:rsidRPr="00387DE9">
        <w:rPr>
          <w:rFonts w:ascii="Book Antiqua" w:hAnsi="Book Antiqua" w:cstheme="majorBidi"/>
        </w:rPr>
        <w:t xml:space="preserve"> yang bermakna </w:t>
      </w:r>
      <w:r w:rsidRPr="00387DE9">
        <w:rPr>
          <w:rFonts w:ascii="Book Antiqua" w:hAnsi="Book Antiqua" w:cstheme="majorBidi"/>
          <w:i/>
          <w:iCs/>
        </w:rPr>
        <w:t>aJ-nafyu</w:t>
      </w:r>
      <w:r w:rsidRPr="00387DE9">
        <w:rPr>
          <w:rFonts w:ascii="Book Antiqua" w:hAnsi="Book Antiqua" w:cstheme="majorBidi"/>
        </w:rPr>
        <w:t xml:space="preserve"> (penegasian, peniadaan) yang tetap, yakni tidak ada orang yang lebih baik perkataannya</w:t>
      </w:r>
      <w:r>
        <w:rPr>
          <w:rFonts w:ascii="Book Antiqua" w:hAnsi="Book Antiqua" w:cstheme="majorBidi"/>
        </w:rPr>
        <w:t xml:space="preserve"> atau jalannya dan keadaannya </w:t>
      </w:r>
      <w:r w:rsidRPr="00914222">
        <w:rPr>
          <w:rFonts w:ascii="Book Antiqua" w:hAnsi="Book Antiqua"/>
        </w:rPr>
        <w:t>(</w:t>
      </w:r>
      <w:r w:rsidRPr="00C27D64">
        <w:rPr>
          <w:rFonts w:ascii="Book Antiqua" w:hAnsi="Book Antiqua"/>
        </w:rPr>
        <w:t>al-Sa’d</w:t>
      </w:r>
      <w:r w:rsidRPr="00914222">
        <w:rPr>
          <w:rFonts w:ascii="Book Antiqua" w:hAnsi="Book Antiqua"/>
        </w:rPr>
        <w:t>i</w:t>
      </w:r>
      <w:r w:rsidRPr="00C27D64">
        <w:rPr>
          <w:rFonts w:ascii="Book Antiqua" w:hAnsi="Book Antiqua"/>
        </w:rPr>
        <w:t>,</w:t>
      </w:r>
      <w:r w:rsidRPr="00914222">
        <w:rPr>
          <w:rFonts w:ascii="Book Antiqua" w:hAnsi="Book Antiqua"/>
          <w:i/>
          <w:iCs/>
        </w:rPr>
        <w:t xml:space="preserve"> </w:t>
      </w:r>
      <w:r w:rsidRPr="00C27D64">
        <w:rPr>
          <w:rFonts w:ascii="Book Antiqua" w:hAnsi="Book Antiqua"/>
        </w:rPr>
        <w:t>2003</w:t>
      </w:r>
      <w:r w:rsidRPr="00914222">
        <w:rPr>
          <w:rFonts w:ascii="Book Antiqua" w:hAnsi="Book Antiqua"/>
        </w:rPr>
        <w:t xml:space="preserve">: </w:t>
      </w:r>
      <w:r w:rsidRPr="00C27D64">
        <w:rPr>
          <w:rFonts w:ascii="Book Antiqua" w:hAnsi="Book Antiqua"/>
        </w:rPr>
        <w:t>715</w:t>
      </w:r>
      <w:r w:rsidRPr="00914222">
        <w:rPr>
          <w:rFonts w:ascii="Book Antiqua" w:hAnsi="Book Antiqua"/>
        </w:rPr>
        <w:t>)</w:t>
      </w:r>
      <w:r w:rsidRPr="00C27D64">
        <w:rPr>
          <w:rFonts w:ascii="Book Antiqua" w:hAnsi="Book Antiqua"/>
        </w:rPr>
        <w:t>.</w:t>
      </w:r>
      <w:r>
        <w:rPr>
          <w:rStyle w:val="FootnoteReference"/>
          <w:rFonts w:ascii="Book Antiqua" w:hAnsi="Book Antiqua" w:cstheme="majorBidi"/>
        </w:rPr>
        <w:t xml:space="preserve"> </w:t>
      </w:r>
      <w:r w:rsidRPr="00387DE9">
        <w:rPr>
          <w:rFonts w:ascii="Book Antiqua" w:hAnsi="Book Antiqua" w:cstheme="majorBidi"/>
        </w:rPr>
        <w:t xml:space="preserve">Al-Razi </w:t>
      </w:r>
      <w:r w:rsidRPr="00914222">
        <w:rPr>
          <w:rFonts w:ascii="Book Antiqua" w:hAnsi="Book Antiqua"/>
        </w:rPr>
        <w:t>(1981 :</w:t>
      </w:r>
      <w:r w:rsidRPr="00914222">
        <w:rPr>
          <w:rFonts w:ascii="Book Antiqua" w:hAnsi="Book Antiqua"/>
          <w:i/>
          <w:iCs/>
        </w:rPr>
        <w:t xml:space="preserve"> </w:t>
      </w:r>
      <w:r w:rsidRPr="00914222">
        <w:rPr>
          <w:rFonts w:ascii="Book Antiqua" w:hAnsi="Book Antiqua"/>
        </w:rPr>
        <w:t>124)</w:t>
      </w:r>
      <w:r>
        <w:rPr>
          <w:rFonts w:ascii="Book Antiqua" w:hAnsi="Book Antiqua"/>
        </w:rPr>
        <w:t xml:space="preserve"> </w:t>
      </w:r>
      <w:r w:rsidRPr="00387DE9">
        <w:rPr>
          <w:rFonts w:ascii="Book Antiqua" w:hAnsi="Book Antiqua" w:cstheme="majorBidi"/>
        </w:rPr>
        <w:t xml:space="preserve">menyebutkan beberapa perbedaan penafsiran tentang siapa mereka, (1) Nabi Muhammad Saw., (2) </w:t>
      </w:r>
      <w:r w:rsidRPr="00387DE9">
        <w:rPr>
          <w:rFonts w:ascii="Book Antiqua" w:hAnsi="Book Antiqua" w:cstheme="majorBidi"/>
          <w:i/>
          <w:iCs/>
        </w:rPr>
        <w:t>aI-mu’azzinun</w:t>
      </w:r>
      <w:r w:rsidRPr="00387DE9">
        <w:rPr>
          <w:rFonts w:ascii="Book Antiqua" w:hAnsi="Book Antiqua" w:cstheme="majorBidi"/>
        </w:rPr>
        <w:t>, (3) para Nabi, dan (4) para Ulama.</w:t>
      </w:r>
      <w:r>
        <w:rPr>
          <w:rStyle w:val="FootnoteReference"/>
          <w:rFonts w:ascii="Book Antiqua" w:hAnsi="Book Antiqua" w:cstheme="majorBidi"/>
        </w:rPr>
        <w:t xml:space="preserve"> </w:t>
      </w:r>
    </w:p>
    <w:p w:rsidR="004939A5" w:rsidRPr="00387DE9" w:rsidRDefault="004939A5" w:rsidP="004939A5">
      <w:pPr>
        <w:widowControl w:val="0"/>
        <w:spacing w:line="240" w:lineRule="auto"/>
        <w:ind w:firstLine="709"/>
        <w:jc w:val="both"/>
        <w:rPr>
          <w:rFonts w:ascii="Book Antiqua" w:hAnsi="Book Antiqua" w:cstheme="majorBidi"/>
        </w:rPr>
      </w:pPr>
      <w:r w:rsidRPr="00387DE9">
        <w:rPr>
          <w:rFonts w:ascii="Book Antiqua" w:hAnsi="Book Antiqua" w:cstheme="majorBidi"/>
        </w:rPr>
        <w:tab/>
        <w:t>Contoh kedua, dapat dilihat dalam Q.S. A1-Baqarah/2: 114, sebagai berikut:</w:t>
      </w:r>
    </w:p>
    <w:p w:rsidR="004939A5" w:rsidRPr="00387DE9" w:rsidRDefault="004939A5" w:rsidP="004939A5">
      <w:pPr>
        <w:tabs>
          <w:tab w:val="left" w:pos="426"/>
        </w:tabs>
        <w:spacing w:before="120" w:line="240" w:lineRule="auto"/>
        <w:ind w:left="567" w:right="284"/>
        <w:jc w:val="both"/>
        <w:rPr>
          <w:rFonts w:ascii="Book Antiqua" w:hAnsi="Book Antiqua"/>
          <w:rtl/>
        </w:rPr>
      </w:pPr>
      <w:r w:rsidRPr="00387DE9">
        <w:rPr>
          <w:rFonts w:ascii="Book Antiqua" w:hAnsi="Book Antiqua"/>
        </w:rPr>
        <w:sym w:font="HQPB4" w:char="F0F4"/>
      </w:r>
      <w:r w:rsidRPr="00387DE9">
        <w:rPr>
          <w:rFonts w:ascii="Book Antiqua" w:hAnsi="Book Antiqua"/>
        </w:rPr>
        <w:sym w:font="HQPB2" w:char="F060"/>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4" w:char="F0E3"/>
      </w:r>
      <w:r w:rsidRPr="00387DE9">
        <w:rPr>
          <w:rFonts w:ascii="Book Antiqua" w:hAnsi="Book Antiqua"/>
        </w:rPr>
        <w:sym w:font="HQPB2" w:char="F04E"/>
      </w:r>
      <w:r w:rsidRPr="00387DE9">
        <w:rPr>
          <w:rFonts w:ascii="Book Antiqua" w:hAnsi="Book Antiqua"/>
        </w:rPr>
        <w:sym w:font="HQPB5" w:char="F06E"/>
      </w:r>
      <w:r w:rsidRPr="00387DE9">
        <w:rPr>
          <w:rFonts w:ascii="Book Antiqua" w:hAnsi="Book Antiqua"/>
        </w:rPr>
        <w:sym w:font="HQPB2" w:char="F03D"/>
      </w:r>
      <w:r w:rsidRPr="00387DE9">
        <w:rPr>
          <w:rFonts w:ascii="Book Antiqua" w:hAnsi="Book Antiqua"/>
        </w:rPr>
        <w:sym w:font="HQPB4" w:char="F0F8"/>
      </w:r>
      <w:r w:rsidRPr="00387DE9">
        <w:rPr>
          <w:rFonts w:ascii="Book Antiqua" w:hAnsi="Book Antiqua"/>
        </w:rPr>
        <w:sym w:font="HQPB1" w:char="F0DF"/>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2" w:char="F060"/>
      </w:r>
      <w:r w:rsidRPr="00387DE9">
        <w:rPr>
          <w:rFonts w:ascii="Book Antiqua" w:hAnsi="Book Antiqua"/>
        </w:rPr>
        <w:sym w:font="HQPB4" w:char="F0A3"/>
      </w:r>
      <w:r w:rsidRPr="00387DE9">
        <w:rPr>
          <w:rFonts w:ascii="Book Antiqua" w:hAnsi="Book Antiqua"/>
        </w:rPr>
        <w:sym w:font="HQPB2" w:char="F04A"/>
      </w:r>
      <w:r w:rsidRPr="00387DE9">
        <w:rPr>
          <w:rFonts w:ascii="Book Antiqua" w:hAnsi="Book Antiqua"/>
        </w:rPr>
        <w:sym w:font="HQPB4" w:char="F0CF"/>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5" w:char="F079"/>
      </w:r>
      <w:r w:rsidRPr="00387DE9">
        <w:rPr>
          <w:rFonts w:ascii="Book Antiqua" w:hAnsi="Book Antiqua"/>
        </w:rPr>
        <w:sym w:font="HQPB1" w:char="F0EC"/>
      </w:r>
      <w:r w:rsidRPr="00387DE9">
        <w:rPr>
          <w:rFonts w:ascii="Book Antiqua" w:hAnsi="Book Antiqua"/>
        </w:rPr>
        <w:sym w:font="HQPB5" w:char="F06F"/>
      </w:r>
      <w:r w:rsidRPr="00387DE9">
        <w:rPr>
          <w:rFonts w:ascii="Book Antiqua" w:hAnsi="Book Antiqua"/>
        </w:rPr>
        <w:sym w:font="HQPB2" w:char="F059"/>
      </w:r>
      <w:r w:rsidRPr="00387DE9">
        <w:rPr>
          <w:rFonts w:ascii="Book Antiqua" w:hAnsi="Book Antiqua"/>
        </w:rPr>
        <w:sym w:font="HQPB4" w:char="F0A8"/>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5" w:char="F079"/>
      </w:r>
      <w:r w:rsidRPr="00387DE9">
        <w:rPr>
          <w:rFonts w:ascii="Book Antiqua" w:hAnsi="Book Antiqua"/>
        </w:rPr>
        <w:sym w:font="HQPB1" w:char="F089"/>
      </w:r>
      <w:r w:rsidRPr="00387DE9">
        <w:rPr>
          <w:rFonts w:ascii="Book Antiqua" w:hAnsi="Book Antiqua"/>
        </w:rPr>
        <w:sym w:font="HQPB4" w:char="F0C9"/>
      </w:r>
      <w:r w:rsidRPr="00387DE9">
        <w:rPr>
          <w:rFonts w:ascii="Book Antiqua" w:hAnsi="Book Antiqua"/>
        </w:rPr>
        <w:sym w:font="HQPB1" w:char="F066"/>
      </w:r>
      <w:r w:rsidRPr="00387DE9">
        <w:rPr>
          <w:rFonts w:ascii="Book Antiqua" w:hAnsi="Book Antiqua"/>
        </w:rPr>
        <w:sym w:font="HQPB2" w:char="F0BB"/>
      </w:r>
      <w:r w:rsidRPr="00387DE9">
        <w:rPr>
          <w:rFonts w:ascii="Book Antiqua" w:hAnsi="Book Antiqua"/>
        </w:rPr>
        <w:sym w:font="HQPB5" w:char="F07C"/>
      </w:r>
      <w:r w:rsidRPr="00387DE9">
        <w:rPr>
          <w:rFonts w:ascii="Book Antiqua" w:hAnsi="Book Antiqua"/>
        </w:rPr>
        <w:sym w:font="HQPB1" w:char="F0A1"/>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5" w:char="F0AB"/>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2" w:char="F062"/>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1" w:char="F08D"/>
      </w:r>
      <w:r w:rsidRPr="00387DE9">
        <w:rPr>
          <w:rFonts w:ascii="Book Antiqua" w:hAnsi="Book Antiqua"/>
        </w:rPr>
        <w:sym w:font="HQPB5" w:char="F078"/>
      </w:r>
      <w:r w:rsidRPr="00387DE9">
        <w:rPr>
          <w:rFonts w:ascii="Book Antiqua" w:hAnsi="Book Antiqua"/>
        </w:rPr>
        <w:sym w:font="HQPB2" w:char="F02E"/>
      </w:r>
      <w:r w:rsidRPr="00387DE9">
        <w:rPr>
          <w:rFonts w:ascii="Book Antiqua" w:hAnsi="Book Antiqua"/>
        </w:rPr>
        <w:sym w:font="HQPB4" w:char="F0F5"/>
      </w:r>
      <w:r w:rsidRPr="00387DE9">
        <w:rPr>
          <w:rFonts w:ascii="Book Antiqua" w:hAnsi="Book Antiqua"/>
        </w:rPr>
        <w:sym w:font="HQPB1" w:char="F08B"/>
      </w:r>
      <w:r w:rsidRPr="00387DE9">
        <w:rPr>
          <w:rFonts w:ascii="Book Antiqua" w:hAnsi="Book Antiqua"/>
        </w:rPr>
        <w:sym w:font="HQPB4" w:char="F0E3"/>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5" w:char="F070"/>
      </w:r>
      <w:r w:rsidRPr="00387DE9">
        <w:rPr>
          <w:rFonts w:ascii="Book Antiqua" w:hAnsi="Book Antiqua"/>
        </w:rPr>
        <w:sym w:font="HQPB2" w:char="F06B"/>
      </w:r>
      <w:r w:rsidRPr="00387DE9">
        <w:rPr>
          <w:rFonts w:ascii="Book Antiqua" w:hAnsi="Book Antiqua"/>
        </w:rPr>
        <w:sym w:font="HQPB2" w:char="F08E"/>
      </w:r>
      <w:r w:rsidRPr="00387DE9">
        <w:rPr>
          <w:rFonts w:ascii="Book Antiqua" w:hAnsi="Book Antiqua"/>
        </w:rPr>
        <w:sym w:font="HQPB4" w:char="F0CF"/>
      </w:r>
      <w:r w:rsidRPr="00387DE9">
        <w:rPr>
          <w:rFonts w:ascii="Book Antiqua" w:hAnsi="Book Antiqua"/>
        </w:rPr>
        <w:sym w:font="HQPB1" w:char="F0F9"/>
      </w:r>
      <w:r w:rsidRPr="00387DE9">
        <w:rPr>
          <w:rFonts w:ascii="Book Antiqua" w:hAnsi="Book Antiqua"/>
          <w:rtl/>
        </w:rPr>
        <w:t xml:space="preserve"> </w:t>
      </w:r>
      <w:r w:rsidRPr="00387DE9">
        <w:rPr>
          <w:rFonts w:ascii="Book Antiqua" w:hAnsi="Book Antiqua"/>
        </w:rPr>
        <w:sym w:font="HQPB2" w:char="F0BC"/>
      </w:r>
      <w:r w:rsidRPr="00387DE9">
        <w:rPr>
          <w:rFonts w:ascii="Book Antiqua" w:hAnsi="Book Antiqua"/>
        </w:rPr>
        <w:sym w:font="HQPB4" w:char="F0E7"/>
      </w:r>
      <w:r w:rsidRPr="00387DE9">
        <w:rPr>
          <w:rFonts w:ascii="Book Antiqua" w:hAnsi="Book Antiqua"/>
        </w:rPr>
        <w:sym w:font="HQPB2" w:char="F06D"/>
      </w:r>
      <w:r w:rsidRPr="00387DE9">
        <w:rPr>
          <w:rFonts w:ascii="Book Antiqua" w:hAnsi="Book Antiqua"/>
        </w:rPr>
        <w:sym w:font="HQPB4" w:char="F0DF"/>
      </w:r>
      <w:r w:rsidRPr="00387DE9">
        <w:rPr>
          <w:rFonts w:ascii="Book Antiqua" w:hAnsi="Book Antiqua"/>
        </w:rPr>
        <w:sym w:font="HQPB2" w:char="F04A"/>
      </w:r>
      <w:r w:rsidRPr="00387DE9">
        <w:rPr>
          <w:rFonts w:ascii="Book Antiqua" w:hAnsi="Book Antiqua"/>
        </w:rPr>
        <w:sym w:font="HQPB4" w:char="F0F3"/>
      </w:r>
      <w:r w:rsidRPr="00387DE9">
        <w:rPr>
          <w:rFonts w:ascii="Book Antiqua" w:hAnsi="Book Antiqua"/>
        </w:rPr>
        <w:sym w:font="HQPB1" w:char="F09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5" w:char="F034"/>
      </w:r>
      <w:r w:rsidRPr="00387DE9">
        <w:rPr>
          <w:rFonts w:ascii="Book Antiqua" w:hAnsi="Book Antiqua"/>
        </w:rPr>
        <w:sym w:font="HQPB2" w:char="F0D3"/>
      </w:r>
      <w:r w:rsidRPr="00387DE9">
        <w:rPr>
          <w:rFonts w:ascii="Book Antiqua" w:hAnsi="Book Antiqua"/>
        </w:rPr>
        <w:sym w:font="HQPB5" w:char="F074"/>
      </w:r>
      <w:r w:rsidRPr="00387DE9">
        <w:rPr>
          <w:rFonts w:ascii="Book Antiqua" w:hAnsi="Book Antiqua"/>
        </w:rPr>
        <w:sym w:font="HQPB1" w:char="F0EB"/>
      </w:r>
      <w:r w:rsidRPr="00387DE9">
        <w:rPr>
          <w:rFonts w:ascii="Book Antiqua" w:hAnsi="Book Antiqua"/>
        </w:rPr>
        <w:sym w:font="HQPB5" w:char="F079"/>
      </w:r>
      <w:r w:rsidRPr="00387DE9">
        <w:rPr>
          <w:rFonts w:ascii="Book Antiqua" w:hAnsi="Book Antiqua"/>
        </w:rPr>
        <w:sym w:font="HQPB1" w:char="F099"/>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2" w:char="F092"/>
      </w:r>
      <w:r w:rsidRPr="00387DE9">
        <w:rPr>
          <w:rFonts w:ascii="Book Antiqua" w:hAnsi="Book Antiqua"/>
        </w:rPr>
        <w:sym w:font="HQPB4" w:char="F0CE"/>
      </w:r>
      <w:r w:rsidRPr="00387DE9">
        <w:rPr>
          <w:rFonts w:ascii="Book Antiqua" w:hAnsi="Book Antiqua"/>
        </w:rPr>
        <w:sym w:font="HQPB1" w:char="F0FB"/>
      </w:r>
      <w:r w:rsidRPr="00387DE9">
        <w:rPr>
          <w:rFonts w:ascii="Book Antiqua" w:hAnsi="Book Antiqua"/>
          <w:rtl/>
        </w:rPr>
        <w:t xml:space="preserve"> </w:t>
      </w:r>
      <w:r w:rsidRPr="00387DE9">
        <w:rPr>
          <w:rFonts w:ascii="Book Antiqua" w:hAnsi="Book Antiqua"/>
        </w:rPr>
        <w:sym w:font="HQPB5" w:char="F021"/>
      </w:r>
      <w:r w:rsidRPr="00387DE9">
        <w:rPr>
          <w:rFonts w:ascii="Book Antiqua" w:hAnsi="Book Antiqua"/>
        </w:rPr>
        <w:sym w:font="HQPB1" w:char="F024"/>
      </w:r>
      <w:r w:rsidRPr="00387DE9">
        <w:rPr>
          <w:rFonts w:ascii="Book Antiqua" w:hAnsi="Book Antiqua"/>
        </w:rPr>
        <w:sym w:font="HQPB5" w:char="F079"/>
      </w:r>
      <w:r w:rsidRPr="00387DE9">
        <w:rPr>
          <w:rFonts w:ascii="Book Antiqua" w:hAnsi="Book Antiqua"/>
        </w:rPr>
        <w:sym w:font="HQPB2" w:char="F067"/>
      </w:r>
      <w:r w:rsidRPr="00387DE9">
        <w:rPr>
          <w:rFonts w:ascii="Book Antiqua" w:hAnsi="Book Antiqua"/>
        </w:rPr>
        <w:sym w:font="HQPB4" w:char="F0CE"/>
      </w:r>
      <w:r w:rsidRPr="00387DE9">
        <w:rPr>
          <w:rFonts w:ascii="Book Antiqua" w:hAnsi="Book Antiqua"/>
        </w:rPr>
        <w:sym w:font="HQPB1" w:char="F02F"/>
      </w:r>
      <w:r w:rsidRPr="00387DE9">
        <w:rPr>
          <w:rFonts w:ascii="Book Antiqua" w:hAnsi="Book Antiqua"/>
        </w:rPr>
        <w:sym w:font="HQPB1" w:char="F023"/>
      </w:r>
      <w:r w:rsidRPr="00387DE9">
        <w:rPr>
          <w:rFonts w:ascii="Book Antiqua" w:hAnsi="Book Antiqua"/>
        </w:rPr>
        <w:sym w:font="HQPB5" w:char="F074"/>
      </w:r>
      <w:r w:rsidRPr="00387DE9">
        <w:rPr>
          <w:rFonts w:ascii="Book Antiqua" w:hAnsi="Book Antiqua"/>
        </w:rPr>
        <w:sym w:font="HQPB1" w:char="F08D"/>
      </w:r>
      <w:r w:rsidRPr="00387DE9">
        <w:rPr>
          <w:rFonts w:ascii="Book Antiqua" w:hAnsi="Book Antiqua"/>
        </w:rPr>
        <w:sym w:font="HQPB5" w:char="F079"/>
      </w:r>
      <w:r w:rsidRPr="00387DE9">
        <w:rPr>
          <w:rFonts w:ascii="Book Antiqua" w:hAnsi="Book Antiqua"/>
        </w:rPr>
        <w:sym w:font="HQPB1" w:char="F07A"/>
      </w:r>
      <w:r w:rsidRPr="00387DE9">
        <w:rPr>
          <w:rFonts w:ascii="Book Antiqua" w:hAnsi="Book Antiqua"/>
          <w:rtl/>
        </w:rPr>
        <w:t xml:space="preserve"> </w:t>
      </w:r>
      <w:r w:rsidRPr="00387DE9">
        <w:rPr>
          <w:rFonts w:ascii="Book Antiqua" w:hAnsi="Book Antiqua"/>
        </w:rPr>
        <w:sym w:font="HQPB4" w:char="F034"/>
      </w:r>
      <w:r w:rsidRPr="00387DE9">
        <w:rPr>
          <w:rFonts w:ascii="Book Antiqua" w:hAnsi="Book Antiqua"/>
          <w:rtl/>
        </w:rPr>
        <w:t xml:space="preserve"> </w:t>
      </w:r>
      <w:r w:rsidRPr="00387DE9">
        <w:rPr>
          <w:rFonts w:ascii="Book Antiqua" w:hAnsi="Book Antiqua"/>
        </w:rPr>
        <w:sym w:font="HQPB5" w:char="F09A"/>
      </w:r>
      <w:r w:rsidRPr="00387DE9">
        <w:rPr>
          <w:rFonts w:ascii="Book Antiqua" w:hAnsi="Book Antiqua"/>
        </w:rPr>
        <w:sym w:font="HQPB3" w:char="F081"/>
      </w:r>
      <w:r w:rsidRPr="00387DE9">
        <w:rPr>
          <w:rFonts w:ascii="Book Antiqua" w:hAnsi="Book Antiqua"/>
        </w:rPr>
        <w:sym w:font="HQPB4" w:char="F0CD"/>
      </w:r>
      <w:r w:rsidRPr="00387DE9">
        <w:rPr>
          <w:rFonts w:ascii="Book Antiqua" w:hAnsi="Book Antiqua"/>
        </w:rPr>
        <w:sym w:font="HQPB2" w:char="F0B4"/>
      </w:r>
      <w:r w:rsidRPr="00387DE9">
        <w:rPr>
          <w:rFonts w:ascii="Book Antiqua" w:hAnsi="Book Antiqua"/>
        </w:rPr>
        <w:sym w:font="HQPB5" w:char="F0AF"/>
      </w:r>
      <w:r w:rsidRPr="00387DE9">
        <w:rPr>
          <w:rFonts w:ascii="Book Antiqua" w:hAnsi="Book Antiqua"/>
        </w:rPr>
        <w:sym w:font="HQPB2" w:char="F0BB"/>
      </w:r>
      <w:r w:rsidRPr="00387DE9">
        <w:rPr>
          <w:rFonts w:ascii="Book Antiqua" w:hAnsi="Book Antiqua"/>
        </w:rPr>
        <w:sym w:font="HQPB5" w:char="F073"/>
      </w:r>
      <w:r w:rsidRPr="00387DE9">
        <w:rPr>
          <w:rFonts w:ascii="Book Antiqua" w:hAnsi="Book Antiqua"/>
        </w:rPr>
        <w:sym w:font="HQPB2" w:char="F039"/>
      </w:r>
      <w:r w:rsidRPr="00387DE9">
        <w:rPr>
          <w:rFonts w:ascii="Book Antiqua" w:hAnsi="Book Antiqua"/>
        </w:rPr>
        <w:sym w:font="HQPB5" w:char="F027"/>
      </w:r>
      <w:r w:rsidRPr="00387DE9">
        <w:rPr>
          <w:rFonts w:ascii="Book Antiqua" w:hAnsi="Book Antiqua"/>
        </w:rPr>
        <w:sym w:font="HQPB2" w:char="F072"/>
      </w:r>
      <w:r w:rsidRPr="00387DE9">
        <w:rPr>
          <w:rFonts w:ascii="Book Antiqua" w:hAnsi="Book Antiqua"/>
        </w:rPr>
        <w:sym w:font="HQPB4" w:char="F0E9"/>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62"/>
      </w:r>
      <w:r w:rsidRPr="00387DE9">
        <w:rPr>
          <w:rFonts w:ascii="Book Antiqua" w:hAnsi="Book Antiqua"/>
        </w:rPr>
        <w:sym w:font="HQPB1" w:char="F025"/>
      </w:r>
      <w:r w:rsidRPr="00387DE9">
        <w:rPr>
          <w:rFonts w:ascii="Book Antiqua" w:hAnsi="Book Antiqua"/>
        </w:rPr>
        <w:sym w:font="HQPB5" w:char="F078"/>
      </w:r>
      <w:r w:rsidRPr="00387DE9">
        <w:rPr>
          <w:rFonts w:ascii="Book Antiqua" w:hAnsi="Book Antiqua"/>
        </w:rPr>
        <w:sym w:font="HQPB2" w:char="F02E"/>
      </w:r>
      <w:r w:rsidRPr="00387DE9">
        <w:rPr>
          <w:rFonts w:ascii="Book Antiqua" w:hAnsi="Book Antiqua"/>
          <w:rtl/>
        </w:rPr>
        <w:t xml:space="preserve"> </w:t>
      </w:r>
      <w:r w:rsidRPr="00387DE9">
        <w:rPr>
          <w:rFonts w:ascii="Book Antiqua" w:hAnsi="Book Antiqua"/>
        </w:rPr>
        <w:sym w:font="HQPB4" w:char="F0F6"/>
      </w:r>
      <w:r w:rsidRPr="00387DE9">
        <w:rPr>
          <w:rFonts w:ascii="Book Antiqua" w:hAnsi="Book Antiqua"/>
        </w:rPr>
        <w:sym w:font="HQPB2" w:char="F04E"/>
      </w:r>
      <w:r w:rsidRPr="00387DE9">
        <w:rPr>
          <w:rFonts w:ascii="Book Antiqua" w:hAnsi="Book Antiqua"/>
        </w:rPr>
        <w:sym w:font="HQPB4" w:char="F0DF"/>
      </w:r>
      <w:r w:rsidRPr="00387DE9">
        <w:rPr>
          <w:rFonts w:ascii="Book Antiqua" w:hAnsi="Book Antiqua"/>
        </w:rPr>
        <w:sym w:font="HQPB2" w:char="F067"/>
      </w:r>
      <w:r w:rsidRPr="00387DE9">
        <w:rPr>
          <w:rFonts w:ascii="Book Antiqua" w:hAnsi="Book Antiqua"/>
        </w:rPr>
        <w:sym w:font="HQPB5" w:char="F073"/>
      </w:r>
      <w:r w:rsidRPr="00387DE9">
        <w:rPr>
          <w:rFonts w:ascii="Book Antiqua" w:hAnsi="Book Antiqua"/>
        </w:rPr>
        <w:sym w:font="HQPB2" w:char="F039"/>
      </w:r>
      <w:r w:rsidRPr="00387DE9">
        <w:rPr>
          <w:rFonts w:ascii="Book Antiqua" w:hAnsi="Book Antiqua"/>
          <w:rtl/>
        </w:rPr>
        <w:t xml:space="preserve"> </w:t>
      </w:r>
      <w:r w:rsidRPr="00387DE9">
        <w:rPr>
          <w:rFonts w:ascii="Book Antiqua" w:hAnsi="Book Antiqua"/>
        </w:rPr>
        <w:sym w:font="HQPB2" w:char="F062"/>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5" w:char="F021"/>
      </w:r>
      <w:r w:rsidRPr="00387DE9">
        <w:rPr>
          <w:rFonts w:ascii="Book Antiqua" w:hAnsi="Book Antiqua"/>
        </w:rPr>
        <w:sym w:font="HQPB1" w:char="F024"/>
      </w:r>
      <w:r w:rsidRPr="00387DE9">
        <w:rPr>
          <w:rFonts w:ascii="Book Antiqua" w:hAnsi="Book Antiqua"/>
        </w:rPr>
        <w:sym w:font="HQPB5" w:char="F079"/>
      </w:r>
      <w:r w:rsidRPr="00387DE9">
        <w:rPr>
          <w:rFonts w:ascii="Book Antiqua" w:hAnsi="Book Antiqua"/>
        </w:rPr>
        <w:sym w:font="HQPB2" w:char="F064"/>
      </w:r>
      <w:r w:rsidRPr="00387DE9">
        <w:rPr>
          <w:rFonts w:ascii="Book Antiqua" w:hAnsi="Book Antiqua"/>
        </w:rPr>
        <w:sym w:font="HQPB2" w:char="F071"/>
      </w:r>
      <w:r w:rsidRPr="00387DE9">
        <w:rPr>
          <w:rFonts w:ascii="Book Antiqua" w:hAnsi="Book Antiqua"/>
        </w:rPr>
        <w:sym w:font="HQPB4" w:char="F0E8"/>
      </w:r>
      <w:r w:rsidRPr="00387DE9">
        <w:rPr>
          <w:rFonts w:ascii="Book Antiqua" w:hAnsi="Book Antiqua"/>
        </w:rPr>
        <w:sym w:font="HQPB2" w:char="F03D"/>
      </w:r>
      <w:r w:rsidRPr="00387DE9">
        <w:rPr>
          <w:rFonts w:ascii="Book Antiqua" w:hAnsi="Book Antiqua"/>
        </w:rPr>
        <w:sym w:font="HQPB4" w:char="F0E4"/>
      </w:r>
      <w:r w:rsidRPr="00387DE9">
        <w:rPr>
          <w:rFonts w:ascii="Book Antiqua" w:hAnsi="Book Antiqua"/>
        </w:rPr>
        <w:sym w:font="HQPB1" w:char="F07A"/>
      </w:r>
      <w:r w:rsidRPr="00387DE9">
        <w:rPr>
          <w:rFonts w:ascii="Book Antiqua" w:hAnsi="Book Antiqua"/>
        </w:rPr>
        <w:sym w:font="HQPB4" w:char="F0F4"/>
      </w:r>
      <w:r w:rsidRPr="00387DE9">
        <w:rPr>
          <w:rFonts w:ascii="Book Antiqua" w:hAnsi="Book Antiqua"/>
        </w:rPr>
        <w:sym w:font="HQPB1" w:char="F089"/>
      </w:r>
      <w:r w:rsidRPr="00387DE9">
        <w:rPr>
          <w:rFonts w:ascii="Book Antiqua" w:hAnsi="Book Antiqua"/>
        </w:rPr>
        <w:sym w:font="HQPB5" w:char="F074"/>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sym w:font="HQPB5" w:char="F09E"/>
      </w:r>
      <w:r w:rsidRPr="00387DE9">
        <w:rPr>
          <w:rFonts w:ascii="Book Antiqua" w:hAnsi="Book Antiqua"/>
        </w:rPr>
        <w:sym w:font="HQPB2" w:char="F077"/>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lastRenderedPageBreak/>
        <w:sym w:font="HQPB5" w:char="F09A"/>
      </w:r>
      <w:r w:rsidRPr="00387DE9">
        <w:rPr>
          <w:rFonts w:ascii="Book Antiqua" w:hAnsi="Book Antiqua"/>
        </w:rPr>
        <w:sym w:font="HQPB2" w:char="F0FA"/>
      </w:r>
      <w:r w:rsidRPr="00387DE9">
        <w:rPr>
          <w:rFonts w:ascii="Book Antiqua" w:hAnsi="Book Antiqua"/>
        </w:rPr>
        <w:sym w:font="HQPB2" w:char="F0FC"/>
      </w:r>
      <w:r w:rsidRPr="00387DE9">
        <w:rPr>
          <w:rFonts w:ascii="Book Antiqua" w:hAnsi="Book Antiqua"/>
        </w:rPr>
        <w:sym w:font="HQPB4" w:char="F0CF"/>
      </w:r>
      <w:r w:rsidRPr="00387DE9">
        <w:rPr>
          <w:rFonts w:ascii="Book Antiqua" w:hAnsi="Book Antiqua"/>
        </w:rPr>
        <w:sym w:font="HQPB1" w:char="F0FF"/>
      </w:r>
      <w:r w:rsidRPr="00387DE9">
        <w:rPr>
          <w:rFonts w:ascii="Book Antiqua" w:hAnsi="Book Antiqua"/>
        </w:rPr>
        <w:sym w:font="HQPB4" w:char="F0CD"/>
      </w:r>
      <w:r w:rsidRPr="00387DE9">
        <w:rPr>
          <w:rFonts w:ascii="Book Antiqua" w:hAnsi="Book Antiqua"/>
        </w:rPr>
        <w:sym w:font="HQPB2" w:char="F0AC"/>
      </w:r>
      <w:r w:rsidRPr="00387DE9">
        <w:rPr>
          <w:rFonts w:ascii="Book Antiqua" w:hAnsi="Book Antiqua"/>
        </w:rPr>
        <w:sym w:font="HQPB5" w:char="F021"/>
      </w:r>
      <w:r w:rsidRPr="00387DE9">
        <w:rPr>
          <w:rFonts w:ascii="Book Antiqua" w:hAnsi="Book Antiqua"/>
        </w:rPr>
        <w:sym w:font="HQPB1" w:char="F025"/>
      </w:r>
      <w:r w:rsidRPr="00387DE9">
        <w:rPr>
          <w:rFonts w:ascii="Book Antiqua" w:hAnsi="Book Antiqua"/>
        </w:rPr>
        <w:sym w:font="HQPB5" w:char="F073"/>
      </w:r>
      <w:r w:rsidRPr="00387DE9">
        <w:rPr>
          <w:rFonts w:ascii="Book Antiqua" w:hAnsi="Book Antiqua"/>
        </w:rPr>
        <w:sym w:font="HQPB1" w:char="F07B"/>
      </w:r>
      <w:r w:rsidRPr="00387DE9">
        <w:rPr>
          <w:rFonts w:ascii="Book Antiqua" w:hAnsi="Book Antiqua"/>
          <w:rtl/>
        </w:rPr>
        <w:t xml:space="preserve"> </w:t>
      </w:r>
      <w:r w:rsidRPr="00387DE9">
        <w:rPr>
          <w:rFonts w:ascii="Book Antiqua" w:hAnsi="Book Antiqua"/>
        </w:rPr>
        <w:sym w:font="HQPB4" w:char="F034"/>
      </w:r>
      <w:r w:rsidRPr="00387DE9">
        <w:rPr>
          <w:rFonts w:ascii="Book Antiqua" w:hAnsi="Book Antiqua"/>
          <w:rtl/>
        </w:rPr>
        <w:t xml:space="preserve"> </w:t>
      </w:r>
      <w:r w:rsidRPr="00387DE9">
        <w:rPr>
          <w:rFonts w:ascii="Book Antiqua" w:hAnsi="Book Antiqua"/>
        </w:rPr>
        <w:sym w:font="HQPB4" w:char="F0F6"/>
      </w:r>
      <w:r w:rsidRPr="00387DE9">
        <w:rPr>
          <w:rFonts w:ascii="Book Antiqua" w:hAnsi="Book Antiqua"/>
        </w:rPr>
        <w:sym w:font="HQPB2" w:char="F04E"/>
      </w:r>
      <w:r w:rsidRPr="00387DE9">
        <w:rPr>
          <w:rFonts w:ascii="Book Antiqua" w:hAnsi="Book Antiqua"/>
        </w:rPr>
        <w:sym w:font="HQPB4" w:char="F0DF"/>
      </w:r>
      <w:r w:rsidRPr="00387DE9">
        <w:rPr>
          <w:rFonts w:ascii="Book Antiqua" w:hAnsi="Book Antiqua"/>
        </w:rPr>
        <w:sym w:font="HQPB2" w:char="F067"/>
      </w:r>
      <w:r w:rsidRPr="00387DE9">
        <w:rPr>
          <w:rFonts w:ascii="Book Antiqua" w:hAnsi="Book Antiqua"/>
        </w:rPr>
        <w:sym w:font="HQPB5" w:char="F073"/>
      </w:r>
      <w:r w:rsidRPr="00387DE9">
        <w:rPr>
          <w:rFonts w:ascii="Book Antiqua" w:hAnsi="Book Antiqua"/>
        </w:rPr>
        <w:sym w:font="HQPB2" w:char="F039"/>
      </w:r>
      <w:r w:rsidRPr="00387DE9">
        <w:rPr>
          <w:rFonts w:ascii="Book Antiqua" w:hAnsi="Book Antiqua"/>
          <w:rtl/>
        </w:rPr>
        <w:t xml:space="preserve"> </w:t>
      </w:r>
      <w:r w:rsidRPr="00387DE9">
        <w:rPr>
          <w:rFonts w:ascii="Book Antiqua" w:hAnsi="Book Antiqua"/>
        </w:rPr>
        <w:sym w:font="HQPB2" w:char="F092"/>
      </w:r>
      <w:r w:rsidRPr="00387DE9">
        <w:rPr>
          <w:rFonts w:ascii="Book Antiqua" w:hAnsi="Book Antiqua"/>
        </w:rPr>
        <w:sym w:font="HQPB4" w:char="F0CE"/>
      </w:r>
      <w:r w:rsidRPr="00387DE9">
        <w:rPr>
          <w:rFonts w:ascii="Book Antiqua" w:hAnsi="Book Antiqua"/>
        </w:rPr>
        <w:sym w:font="HQPB1" w:char="F0FB"/>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5" w:char="F075"/>
      </w:r>
      <w:r w:rsidRPr="00387DE9">
        <w:rPr>
          <w:rFonts w:ascii="Book Antiqua" w:hAnsi="Book Antiqua"/>
        </w:rPr>
        <w:sym w:font="HQPB2" w:char="F08A"/>
      </w:r>
      <w:r w:rsidRPr="00387DE9">
        <w:rPr>
          <w:rFonts w:ascii="Book Antiqua" w:hAnsi="Book Antiqua"/>
        </w:rPr>
        <w:sym w:font="HQPB4" w:char="F0F7"/>
      </w:r>
      <w:r w:rsidRPr="00387DE9">
        <w:rPr>
          <w:rFonts w:ascii="Book Antiqua" w:hAnsi="Book Antiqua"/>
        </w:rPr>
        <w:sym w:font="HQPB2" w:char="F052"/>
      </w:r>
      <w:r w:rsidRPr="00387DE9">
        <w:rPr>
          <w:rFonts w:ascii="Book Antiqua" w:hAnsi="Book Antiqua"/>
        </w:rPr>
        <w:sym w:font="HQPB4" w:char="F091"/>
      </w:r>
      <w:r w:rsidRPr="00387DE9">
        <w:rPr>
          <w:rFonts w:ascii="Book Antiqua" w:hAnsi="Book Antiqua"/>
        </w:rPr>
        <w:sym w:font="HQPB3" w:char="F024"/>
      </w:r>
      <w:r w:rsidRPr="00387DE9">
        <w:rPr>
          <w:rFonts w:ascii="Book Antiqua" w:hAnsi="Book Antiqua"/>
        </w:rPr>
        <w:sym w:font="HQPB3"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D3"/>
      </w:r>
      <w:r w:rsidRPr="00387DE9">
        <w:rPr>
          <w:rFonts w:ascii="Book Antiqua" w:hAnsi="Book Antiqua"/>
        </w:rPr>
        <w:sym w:font="HQPB2" w:char="F093"/>
      </w:r>
      <w:r w:rsidRPr="00387DE9">
        <w:rPr>
          <w:rFonts w:ascii="Book Antiqua" w:hAnsi="Book Antiqua"/>
        </w:rPr>
        <w:sym w:font="HQPB4" w:char="F0F7"/>
      </w:r>
      <w:r w:rsidRPr="00387DE9">
        <w:rPr>
          <w:rFonts w:ascii="Book Antiqua" w:hAnsi="Book Antiqua"/>
        </w:rPr>
        <w:sym w:font="HQPB1" w:char="F093"/>
      </w:r>
      <w:r w:rsidRPr="00387DE9">
        <w:rPr>
          <w:rFonts w:ascii="Book Antiqua" w:hAnsi="Book Antiqua"/>
        </w:rPr>
        <w:sym w:font="HQPB4" w:char="F0C5"/>
      </w:r>
      <w:r w:rsidRPr="00387DE9">
        <w:rPr>
          <w:rFonts w:ascii="Book Antiqua" w:hAnsi="Book Antiqua"/>
        </w:rPr>
        <w:sym w:font="HQPB1" w:char="F07A"/>
      </w:r>
      <w:r w:rsidRPr="00387DE9">
        <w:rPr>
          <w:rFonts w:ascii="Book Antiqua" w:hAnsi="Book Antiqua"/>
          <w:rtl/>
        </w:rPr>
        <w:t xml:space="preserve"> </w:t>
      </w:r>
      <w:r w:rsidRPr="00387DE9">
        <w:rPr>
          <w:rFonts w:ascii="Book Antiqua" w:hAnsi="Book Antiqua"/>
        </w:rPr>
        <w:sym w:font="HQPB4" w:char="F0F3"/>
      </w:r>
      <w:r w:rsidRPr="00387DE9">
        <w:rPr>
          <w:rFonts w:ascii="Book Antiqua" w:hAnsi="Book Antiqua"/>
        </w:rPr>
        <w:sym w:font="HQPB2" w:char="F04F"/>
      </w:r>
      <w:r w:rsidRPr="00387DE9">
        <w:rPr>
          <w:rFonts w:ascii="Book Antiqua" w:hAnsi="Book Antiqua"/>
        </w:rPr>
        <w:sym w:font="HQPB4" w:char="F0DF"/>
      </w:r>
      <w:r w:rsidRPr="00387DE9">
        <w:rPr>
          <w:rFonts w:ascii="Book Antiqua" w:hAnsi="Book Antiqua"/>
        </w:rPr>
        <w:sym w:font="HQPB2" w:char="F067"/>
      </w:r>
      <w:r w:rsidRPr="00387DE9">
        <w:rPr>
          <w:rFonts w:ascii="Book Antiqua" w:hAnsi="Book Antiqua"/>
        </w:rPr>
        <w:sym w:font="HQPB5" w:char="F073"/>
      </w:r>
      <w:r w:rsidRPr="00387DE9">
        <w:rPr>
          <w:rFonts w:ascii="Book Antiqua" w:hAnsi="Book Antiqua"/>
        </w:rPr>
        <w:sym w:font="HQPB2" w:char="F039"/>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2" w:char="F092"/>
      </w:r>
      <w:r w:rsidRPr="00387DE9">
        <w:rPr>
          <w:rFonts w:ascii="Book Antiqua" w:hAnsi="Book Antiqua"/>
        </w:rPr>
        <w:sym w:font="HQPB4" w:char="F0CE"/>
      </w:r>
      <w:r w:rsidRPr="00387DE9">
        <w:rPr>
          <w:rFonts w:ascii="Book Antiqua" w:hAnsi="Book Antiqua"/>
        </w:rPr>
        <w:sym w:font="HQPB1" w:char="F0FB"/>
      </w:r>
      <w:r w:rsidRPr="00387DE9">
        <w:rPr>
          <w:rFonts w:ascii="Book Antiqua" w:hAnsi="Book Antiqua"/>
          <w:rtl/>
        </w:rPr>
        <w:t xml:space="preserve"> </w:t>
      </w:r>
      <w:r w:rsidRPr="00387DE9">
        <w:rPr>
          <w:rFonts w:ascii="Book Antiqua" w:hAnsi="Book Antiqua"/>
        </w:rPr>
        <w:sym w:font="HQPB4" w:char="F0CD"/>
      </w:r>
      <w:r w:rsidRPr="00387DE9">
        <w:rPr>
          <w:rFonts w:ascii="Book Antiqua" w:hAnsi="Book Antiqua"/>
        </w:rPr>
        <w:sym w:font="HQPB2" w:char="F06F"/>
      </w:r>
      <w:r w:rsidRPr="00387DE9">
        <w:rPr>
          <w:rFonts w:ascii="Book Antiqua" w:hAnsi="Book Antiqua"/>
        </w:rPr>
        <w:sym w:font="HQPB5" w:char="F074"/>
      </w:r>
      <w:r w:rsidRPr="00387DE9">
        <w:rPr>
          <w:rFonts w:ascii="Book Antiqua" w:hAnsi="Book Antiqua"/>
        </w:rPr>
        <w:sym w:font="HQPB1" w:char="F08D"/>
      </w:r>
      <w:r w:rsidRPr="00387DE9">
        <w:rPr>
          <w:rFonts w:ascii="Book Antiqua" w:hAnsi="Book Antiqua"/>
        </w:rPr>
        <w:sym w:font="HQPB4" w:char="F0C5"/>
      </w:r>
      <w:r w:rsidRPr="00387DE9">
        <w:rPr>
          <w:rFonts w:ascii="Book Antiqua" w:hAnsi="Book Antiqua"/>
        </w:rPr>
        <w:sym w:font="HQPB1" w:char="F07A"/>
      </w:r>
      <w:r w:rsidRPr="00387DE9">
        <w:rPr>
          <w:rFonts w:ascii="Book Antiqua" w:hAnsi="Book Antiqua"/>
        </w:rPr>
        <w:sym w:font="HQPB5" w:char="F046"/>
      </w:r>
      <w:r w:rsidRPr="00387DE9">
        <w:rPr>
          <w:rFonts w:ascii="Book Antiqua" w:hAnsi="Book Antiqua"/>
        </w:rPr>
        <w:sym w:font="HQPB2" w:char="F07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EB"/>
      </w:r>
      <w:r w:rsidRPr="00387DE9">
        <w:rPr>
          <w:rFonts w:ascii="Book Antiqua" w:hAnsi="Book Antiqua"/>
        </w:rPr>
        <w:sym w:font="HQPB1" w:char="F03E"/>
      </w:r>
      <w:r w:rsidRPr="00387DE9">
        <w:rPr>
          <w:rFonts w:ascii="Book Antiqua" w:hAnsi="Book Antiqua"/>
        </w:rPr>
        <w:sym w:font="HQPB1" w:char="F023"/>
      </w:r>
      <w:r w:rsidRPr="00387DE9">
        <w:rPr>
          <w:rFonts w:ascii="Book Antiqua" w:hAnsi="Book Antiqua"/>
        </w:rPr>
        <w:sym w:font="HQPB5" w:char="F078"/>
      </w:r>
      <w:r w:rsidRPr="00387DE9">
        <w:rPr>
          <w:rFonts w:ascii="Book Antiqua" w:hAnsi="Book Antiqua"/>
        </w:rPr>
        <w:sym w:font="HQPB1" w:char="F08B"/>
      </w:r>
      <w:r w:rsidRPr="00387DE9">
        <w:rPr>
          <w:rFonts w:ascii="Book Antiqua" w:hAnsi="Book Antiqua"/>
        </w:rPr>
        <w:sym w:font="HQPB5" w:char="F074"/>
      </w:r>
      <w:r w:rsidRPr="00387DE9">
        <w:rPr>
          <w:rFonts w:ascii="Book Antiqua" w:hAnsi="Book Antiqua"/>
        </w:rPr>
        <w:sym w:font="HQPB1" w:char="F0E3"/>
      </w:r>
      <w:r w:rsidRPr="00387DE9">
        <w:rPr>
          <w:rFonts w:ascii="Book Antiqua" w:hAnsi="Book Antiqua"/>
          <w:rtl/>
        </w:rPr>
        <w:t xml:space="preserve"> </w:t>
      </w:r>
      <w:r w:rsidRPr="00387DE9">
        <w:rPr>
          <w:rFonts w:ascii="Book Antiqua" w:hAnsi="Book Antiqua"/>
        </w:rPr>
        <w:sym w:font="HQPB4" w:char="F0D7"/>
      </w:r>
      <w:r w:rsidRPr="00387DE9">
        <w:rPr>
          <w:rFonts w:ascii="Book Antiqua" w:hAnsi="Book Antiqua"/>
        </w:rPr>
        <w:sym w:font="HQPB2" w:char="F04C"/>
      </w:r>
      <w:r w:rsidRPr="00387DE9">
        <w:rPr>
          <w:rFonts w:ascii="Book Antiqua" w:hAnsi="Book Antiqua"/>
        </w:rPr>
        <w:sym w:font="HQPB2" w:char="F0EC"/>
      </w:r>
      <w:r w:rsidRPr="00387DE9">
        <w:rPr>
          <w:rFonts w:ascii="Book Antiqua" w:hAnsi="Book Antiqua"/>
        </w:rPr>
        <w:sym w:font="HQPB4" w:char="F0CF"/>
      </w:r>
      <w:r w:rsidRPr="00387DE9">
        <w:rPr>
          <w:rFonts w:ascii="Book Antiqua" w:hAnsi="Book Antiqua"/>
        </w:rPr>
        <w:sym w:font="HQPB1" w:char="F0E0"/>
      </w:r>
      <w:r w:rsidRPr="00387DE9">
        <w:rPr>
          <w:rFonts w:ascii="Book Antiqua" w:hAnsi="Book Antiqua"/>
        </w:rPr>
        <w:sym w:font="HQPB5" w:char="F074"/>
      </w:r>
      <w:r w:rsidRPr="00387DE9">
        <w:rPr>
          <w:rFonts w:ascii="Book Antiqua" w:hAnsi="Book Antiqua"/>
        </w:rPr>
        <w:sym w:font="HQPB1" w:char="F0E3"/>
      </w:r>
      <w:r w:rsidRPr="00387DE9">
        <w:rPr>
          <w:rFonts w:ascii="Book Antiqua" w:hAnsi="Book Antiqua"/>
          <w:rtl/>
        </w:rPr>
        <w:t xml:space="preserve">    </w:t>
      </w:r>
    </w:p>
    <w:p w:rsidR="004939A5" w:rsidRPr="00387DE9" w:rsidRDefault="004939A5" w:rsidP="004939A5">
      <w:pPr>
        <w:tabs>
          <w:tab w:val="left" w:pos="426"/>
        </w:tabs>
        <w:spacing w:line="240" w:lineRule="auto"/>
        <w:jc w:val="both"/>
        <w:rPr>
          <w:rFonts w:ascii="Book Antiqua" w:hAnsi="Book Antiqua" w:cstheme="majorBidi"/>
        </w:rPr>
      </w:pPr>
    </w:p>
    <w:p w:rsidR="004939A5" w:rsidRPr="00387DE9" w:rsidRDefault="004939A5" w:rsidP="004939A5">
      <w:pPr>
        <w:widowControl w:val="0"/>
        <w:spacing w:line="240" w:lineRule="auto"/>
        <w:ind w:firstLine="709"/>
        <w:jc w:val="both"/>
        <w:rPr>
          <w:rFonts w:ascii="Book Antiqua" w:hAnsi="Book Antiqua" w:cstheme="majorBidi"/>
        </w:rPr>
      </w:pPr>
      <w:r w:rsidRPr="00387DE9">
        <w:rPr>
          <w:rFonts w:ascii="Book Antiqua" w:hAnsi="Book Antiqua" w:cstheme="majorBidi"/>
        </w:rPr>
        <w:t>Terjemahnya:</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Dan siapakah yang lebih zalim dari pada orang yang melarang masjid-masjid Allah untuk menyebut nama-Nya, dan berusaha untuk merobohkannya? Mereka itu tidak pantas memasuknya kecuali dengan rasa takut (kepada Allah). Mereka mendapat kehinaan di dunia dan di akhirat mendapat azab yang berat</w:t>
      </w:r>
      <w:r>
        <w:rPr>
          <w:rFonts w:ascii="Book Antiqua" w:hAnsi="Book Antiqua" w:cstheme="majorBidi"/>
        </w:rPr>
        <w:t xml:space="preserve"> </w:t>
      </w:r>
      <w:r w:rsidRPr="00914222">
        <w:rPr>
          <w:rFonts w:ascii="Book Antiqua" w:hAnsi="Book Antiqua"/>
        </w:rPr>
        <w:t>(Depag RI.,</w:t>
      </w:r>
      <w:r w:rsidRPr="00914222">
        <w:rPr>
          <w:rFonts w:ascii="Book Antiqua" w:hAnsi="Book Antiqua"/>
          <w:i/>
          <w:iCs/>
        </w:rPr>
        <w:t xml:space="preserve"> </w:t>
      </w:r>
      <w:r w:rsidRPr="00914222">
        <w:rPr>
          <w:rFonts w:ascii="Book Antiqua" w:hAnsi="Book Antiqua"/>
        </w:rPr>
        <w:t>2005: 18).</w:t>
      </w:r>
    </w:p>
    <w:p w:rsidR="004939A5" w:rsidRPr="00A1779E" w:rsidRDefault="004939A5" w:rsidP="004939A5">
      <w:pPr>
        <w:tabs>
          <w:tab w:val="left" w:pos="567"/>
        </w:tabs>
        <w:spacing w:line="240" w:lineRule="auto"/>
        <w:ind w:firstLine="425"/>
        <w:jc w:val="both"/>
        <w:rPr>
          <w:rFonts w:ascii="Book Antiqua" w:hAnsi="Book Antiqua"/>
        </w:rPr>
      </w:pPr>
      <w:r w:rsidRPr="00387DE9">
        <w:rPr>
          <w:rFonts w:ascii="Book Antiqua" w:hAnsi="Book Antiqua" w:cstheme="majorBidi"/>
        </w:rPr>
        <w:tab/>
        <w:t>Pada ayat ini, menurut al-Syaukani</w:t>
      </w:r>
      <w:r>
        <w:rPr>
          <w:rFonts w:ascii="Book Antiqua" w:hAnsi="Book Antiqua" w:cstheme="majorBidi"/>
        </w:rPr>
        <w:t xml:space="preserve"> </w:t>
      </w:r>
      <w:r w:rsidRPr="00914222">
        <w:rPr>
          <w:rFonts w:ascii="Book Antiqua" w:hAnsi="Book Antiqua"/>
        </w:rPr>
        <w:t>(</w:t>
      </w:r>
      <w:r w:rsidRPr="00A1779E">
        <w:rPr>
          <w:rFonts w:ascii="Book Antiqua" w:hAnsi="Book Antiqua"/>
        </w:rPr>
        <w:t>Vers</w:t>
      </w:r>
      <w:r w:rsidRPr="00914222">
        <w:rPr>
          <w:rFonts w:ascii="Book Antiqua" w:hAnsi="Book Antiqua"/>
        </w:rPr>
        <w:t>i</w:t>
      </w:r>
      <w:r w:rsidRPr="00A1779E">
        <w:rPr>
          <w:rFonts w:ascii="Book Antiqua" w:hAnsi="Book Antiqua"/>
        </w:rPr>
        <w:t xml:space="preserve"> 2 [CD-ROM]</w:t>
      </w:r>
      <w:r w:rsidRPr="00914222">
        <w:rPr>
          <w:rFonts w:ascii="Book Antiqua" w:hAnsi="Book Antiqua"/>
        </w:rPr>
        <w:t xml:space="preserve">; </w:t>
      </w:r>
      <w:r w:rsidRPr="00A1779E">
        <w:rPr>
          <w:rFonts w:ascii="Book Antiqua" w:hAnsi="Book Antiqua"/>
        </w:rPr>
        <w:t>Q.S. A1-Baqarah/2: 114</w:t>
      </w:r>
      <w:r w:rsidRPr="00914222">
        <w:rPr>
          <w:rFonts w:ascii="Book Antiqua" w:hAnsi="Book Antiqua"/>
        </w:rPr>
        <w:t>)</w:t>
      </w:r>
      <w:r w:rsidRPr="00387DE9">
        <w:rPr>
          <w:rFonts w:ascii="Book Antiqua" w:hAnsi="Book Antiqua" w:cstheme="majorBidi"/>
        </w:rPr>
        <w:t xml:space="preserve">, penggunaan </w:t>
      </w:r>
      <w:r w:rsidRPr="00387DE9">
        <w:rPr>
          <w:rFonts w:ascii="Book Antiqua" w:hAnsi="Book Antiqua" w:cstheme="majorBidi"/>
          <w:i/>
        </w:rPr>
        <w:t>istifham</w:t>
      </w:r>
      <w:r w:rsidRPr="00387DE9">
        <w:rPr>
          <w:rFonts w:ascii="Book Antiqua" w:hAnsi="Book Antiqua" w:cstheme="majorBidi"/>
        </w:rPr>
        <w:t xml:space="preserve"> menunjukkan bahwa kezaliman yang mereka lakukan telah mencapai puncaknya, dan posisi seperti itu mengandung segala macam kezaliman. Maknanya, tidak ada yang lebih zalim dan orang yang melarang orang lain untuk beribadah kepada Allah di masjid-masjidnya.</w:t>
      </w:r>
      <w:r>
        <w:rPr>
          <w:rStyle w:val="FootnoteReference"/>
          <w:rFonts w:ascii="Book Antiqua" w:hAnsi="Book Antiqua" w:cstheme="majorBidi"/>
        </w:rPr>
        <w:t xml:space="preserve"> </w:t>
      </w:r>
    </w:p>
    <w:p w:rsidR="004939A5" w:rsidRPr="00387DE9" w:rsidRDefault="004939A5" w:rsidP="004939A5">
      <w:pPr>
        <w:tabs>
          <w:tab w:val="left" w:pos="426"/>
        </w:tabs>
        <w:spacing w:before="240" w:line="240" w:lineRule="auto"/>
        <w:ind w:firstLine="284"/>
        <w:jc w:val="both"/>
        <w:rPr>
          <w:rFonts w:ascii="Book Antiqua" w:hAnsi="Book Antiqua" w:cstheme="majorBidi"/>
          <w:b/>
          <w:bCs/>
        </w:rPr>
      </w:pPr>
      <w:r w:rsidRPr="00387DE9">
        <w:rPr>
          <w:rFonts w:ascii="Book Antiqua" w:hAnsi="Book Antiqua" w:cstheme="majorBidi"/>
          <w:b/>
          <w:bCs/>
        </w:rPr>
        <w:t>3. Kaidah ketiga, sebagai berikut:</w:t>
      </w:r>
    </w:p>
    <w:p w:rsidR="004939A5" w:rsidRPr="00387DE9" w:rsidRDefault="004939A5" w:rsidP="004939A5">
      <w:pPr>
        <w:tabs>
          <w:tab w:val="left" w:pos="426"/>
        </w:tabs>
        <w:spacing w:line="240" w:lineRule="auto"/>
        <w:jc w:val="both"/>
        <w:rPr>
          <w:rFonts w:ascii="Book Antiqua" w:hAnsi="Book Antiqua" w:cstheme="majorBidi"/>
        </w:rPr>
      </w:pPr>
    </w:p>
    <w:p w:rsidR="004939A5" w:rsidRPr="00387DE9" w:rsidRDefault="004939A5" w:rsidP="004939A5">
      <w:pPr>
        <w:tabs>
          <w:tab w:val="left" w:pos="426"/>
        </w:tabs>
        <w:bidi/>
        <w:spacing w:before="120" w:line="360" w:lineRule="auto"/>
        <w:ind w:left="567" w:right="709"/>
        <w:jc w:val="both"/>
        <w:rPr>
          <w:rFonts w:ascii="Book Antiqua" w:hAnsi="Book Antiqua" w:cs="Arial"/>
          <w:sz w:val="28"/>
          <w:szCs w:val="28"/>
        </w:rPr>
      </w:pPr>
      <w:r w:rsidRPr="00387DE9">
        <w:rPr>
          <w:rFonts w:ascii="Book Antiqua" w:hAnsi="Book Antiqua" w:cs="Nono Arabic 100" w:hint="cs"/>
          <w:sz w:val="28"/>
          <w:szCs w:val="28"/>
          <w:rtl/>
        </w:rPr>
        <w:t xml:space="preserve"> </w:t>
      </w:r>
      <w:r w:rsidRPr="00387DE9">
        <w:rPr>
          <w:rFonts w:ascii="Book Antiqua" w:hAnsi="Book Antiqua" w:cs="Arial" w:hint="cs"/>
          <w:sz w:val="28"/>
          <w:szCs w:val="28"/>
          <w:rtl/>
        </w:rPr>
        <w:t>إذا أخبر اللهُ تعالى عن تفسه بلفظ "كيف" فهو إستخبار على طريق التنثيه للمخاطب أو الوبيخ.</w:t>
      </w:r>
    </w:p>
    <w:p w:rsidR="004939A5" w:rsidRPr="00387DE9" w:rsidRDefault="004939A5" w:rsidP="004939A5">
      <w:pPr>
        <w:widowControl w:val="0"/>
        <w:spacing w:before="100" w:beforeAutospacing="1" w:line="240" w:lineRule="auto"/>
        <w:ind w:firstLine="709"/>
        <w:jc w:val="both"/>
        <w:rPr>
          <w:rFonts w:ascii="Book Antiqua" w:hAnsi="Book Antiqua" w:cstheme="majorBidi"/>
        </w:rPr>
      </w:pPr>
      <w:r w:rsidRPr="00387DE9">
        <w:rPr>
          <w:rFonts w:ascii="Book Antiqua" w:hAnsi="Book Antiqua" w:cstheme="majorBidi"/>
        </w:rPr>
        <w:t>Artinya:</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Apabila Allah memberi kabar tentang dirinya dengan meuggunakan lafal “</w:t>
      </w:r>
      <w:r w:rsidRPr="00387DE9">
        <w:rPr>
          <w:rFonts w:ascii="Book Antiqua" w:hAnsi="Book Antiqua" w:cstheme="majorBidi"/>
          <w:i/>
        </w:rPr>
        <w:t>kayfa</w:t>
      </w:r>
      <w:r w:rsidRPr="00387DE9">
        <w:rPr>
          <w:rFonts w:ascii="Book Antiqua" w:hAnsi="Book Antiqua" w:cstheme="majorBidi"/>
        </w:rPr>
        <w:t xml:space="preserve">” maka hal tersebut merupakan </w:t>
      </w:r>
      <w:r w:rsidRPr="00387DE9">
        <w:rPr>
          <w:rFonts w:ascii="Book Antiqua" w:hAnsi="Book Antiqua" w:cstheme="majorBidi"/>
        </w:rPr>
        <w:lastRenderedPageBreak/>
        <w:t xml:space="preserve">pemberitahuan dengan cara peringatan atau celaan kepada </w:t>
      </w:r>
      <w:r w:rsidRPr="00387DE9">
        <w:rPr>
          <w:rFonts w:ascii="Book Antiqua" w:hAnsi="Book Antiqua" w:cstheme="majorBidi"/>
          <w:i/>
          <w:iCs/>
        </w:rPr>
        <w:t>al-mukhathab</w:t>
      </w:r>
      <w:r w:rsidRPr="00387DE9">
        <w:rPr>
          <w:rFonts w:ascii="Book Antiqua" w:hAnsi="Book Antiqua" w:cstheme="majorBidi"/>
        </w:rPr>
        <w:t>.</w:t>
      </w:r>
    </w:p>
    <w:p w:rsidR="004939A5" w:rsidRPr="00387DE9" w:rsidRDefault="004939A5" w:rsidP="004939A5">
      <w:pPr>
        <w:tabs>
          <w:tab w:val="left" w:pos="426"/>
        </w:tabs>
        <w:spacing w:before="120" w:line="240" w:lineRule="auto"/>
        <w:ind w:firstLine="709"/>
        <w:jc w:val="both"/>
        <w:rPr>
          <w:rFonts w:ascii="Book Antiqua" w:hAnsi="Book Antiqua" w:cstheme="majorBidi"/>
        </w:rPr>
      </w:pPr>
      <w:r w:rsidRPr="00387DE9">
        <w:rPr>
          <w:rFonts w:ascii="Book Antiqua" w:hAnsi="Book Antiqua" w:cstheme="majorBidi"/>
        </w:rPr>
        <w:t>Contoh kaidah ini, dapat dibaca dalam Q.S. Ali ‘Imran/3: 86, sebagai berikut:</w:t>
      </w:r>
    </w:p>
    <w:p w:rsidR="004939A5" w:rsidRPr="00387DE9" w:rsidRDefault="004939A5" w:rsidP="004939A5">
      <w:pPr>
        <w:tabs>
          <w:tab w:val="left" w:pos="426"/>
        </w:tabs>
        <w:bidi/>
        <w:spacing w:before="120" w:line="240" w:lineRule="auto"/>
        <w:ind w:left="567" w:right="284"/>
        <w:jc w:val="both"/>
        <w:rPr>
          <w:rFonts w:ascii="Book Antiqua" w:hAnsi="Book Antiqua" w:cstheme="majorBidi"/>
        </w:rPr>
      </w:pPr>
      <w:r w:rsidRPr="00387DE9">
        <w:rPr>
          <w:rFonts w:ascii="Book Antiqua" w:hAnsi="Book Antiqua"/>
        </w:rPr>
        <w:sym w:font="HQPB5" w:char="F079"/>
      </w:r>
      <w:r w:rsidRPr="00387DE9">
        <w:rPr>
          <w:rFonts w:ascii="Book Antiqua" w:hAnsi="Book Antiqua"/>
        </w:rPr>
        <w:sym w:font="HQPB2" w:char="F023"/>
      </w:r>
      <w:r w:rsidRPr="00387DE9">
        <w:rPr>
          <w:rFonts w:ascii="Book Antiqua" w:hAnsi="Book Antiqua"/>
        </w:rPr>
        <w:sym w:font="HQPB4" w:char="F0F8"/>
      </w:r>
      <w:r w:rsidRPr="00387DE9">
        <w:rPr>
          <w:rFonts w:ascii="Book Antiqua" w:hAnsi="Book Antiqua"/>
        </w:rPr>
        <w:sym w:font="HQPB2" w:char="F08B"/>
      </w:r>
      <w:r w:rsidRPr="00387DE9">
        <w:rPr>
          <w:rFonts w:ascii="Book Antiqua" w:hAnsi="Book Antiqua"/>
        </w:rPr>
        <w:sym w:font="HQPB5" w:char="F078"/>
      </w:r>
      <w:r w:rsidRPr="00387DE9">
        <w:rPr>
          <w:rFonts w:ascii="Book Antiqua" w:hAnsi="Book Antiqua"/>
        </w:rPr>
        <w:sym w:font="HQPB2" w:char="F02E"/>
      </w:r>
      <w:r w:rsidRPr="00387DE9">
        <w:rPr>
          <w:rFonts w:ascii="Book Antiqua" w:hAnsi="Book Antiqua"/>
          <w:rtl/>
        </w:rPr>
        <w:t xml:space="preserve"> </w:t>
      </w:r>
      <w:r w:rsidRPr="00387DE9">
        <w:rPr>
          <w:rFonts w:ascii="Book Antiqua" w:hAnsi="Book Antiqua"/>
        </w:rPr>
        <w:sym w:font="HQPB2" w:char="F093"/>
      </w:r>
      <w:r w:rsidRPr="00387DE9">
        <w:rPr>
          <w:rFonts w:ascii="Book Antiqua" w:hAnsi="Book Antiqua"/>
        </w:rPr>
        <w:sym w:font="HQPB4" w:char="F0CF"/>
      </w:r>
      <w:r w:rsidRPr="00387DE9">
        <w:rPr>
          <w:rFonts w:ascii="Book Antiqua" w:hAnsi="Book Antiqua"/>
        </w:rPr>
        <w:sym w:font="HQPB1" w:char="F089"/>
      </w:r>
      <w:r w:rsidRPr="00387DE9">
        <w:rPr>
          <w:rFonts w:ascii="Book Antiqua" w:hAnsi="Book Antiqua"/>
        </w:rPr>
        <w:sym w:font="HQPB4" w:char="F0F4"/>
      </w:r>
      <w:r w:rsidRPr="00387DE9">
        <w:rPr>
          <w:rFonts w:ascii="Book Antiqua" w:hAnsi="Book Antiqua"/>
        </w:rPr>
        <w:sym w:font="HQPB2" w:char="F067"/>
      </w:r>
      <w:r w:rsidRPr="00387DE9">
        <w:rPr>
          <w:rFonts w:ascii="Book Antiqua" w:hAnsi="Book Antiqua"/>
        </w:rPr>
        <w:sym w:font="HQPB5" w:char="F074"/>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sym w:font="HQPB5" w:char="F0AA"/>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4" w:char="F059"/>
      </w:r>
      <w:r w:rsidRPr="00387DE9">
        <w:rPr>
          <w:rFonts w:ascii="Book Antiqua" w:hAnsi="Book Antiqua"/>
        </w:rPr>
        <w:sym w:font="HQPB2" w:char="F042"/>
      </w:r>
      <w:r w:rsidRPr="00387DE9">
        <w:rPr>
          <w:rFonts w:ascii="Book Antiqua" w:hAnsi="Book Antiqua"/>
        </w:rPr>
        <w:sym w:font="HQPB4" w:char="F0F6"/>
      </w:r>
      <w:r w:rsidRPr="00387DE9">
        <w:rPr>
          <w:rFonts w:ascii="Book Antiqua" w:hAnsi="Book Antiqua"/>
        </w:rPr>
        <w:sym w:font="HQPB2" w:char="F071"/>
      </w:r>
      <w:r w:rsidRPr="00387DE9">
        <w:rPr>
          <w:rFonts w:ascii="Book Antiqua" w:hAnsi="Book Antiqua"/>
        </w:rPr>
        <w:sym w:font="HQPB5" w:char="F073"/>
      </w:r>
      <w:r w:rsidRPr="00387DE9">
        <w:rPr>
          <w:rFonts w:ascii="Book Antiqua" w:hAnsi="Book Antiqua"/>
        </w:rPr>
        <w:sym w:font="HQPB2" w:char="F025"/>
      </w:r>
      <w:r w:rsidRPr="00387DE9">
        <w:rPr>
          <w:rFonts w:ascii="Book Antiqua" w:hAnsi="Book Antiqua"/>
          <w:rtl/>
        </w:rPr>
        <w:t xml:space="preserve"> </w:t>
      </w:r>
      <w:r w:rsidRPr="00387DE9">
        <w:rPr>
          <w:rFonts w:ascii="Book Antiqua" w:hAnsi="Book Antiqua"/>
        </w:rPr>
        <w:sym w:font="HQPB5" w:char="F028"/>
      </w:r>
      <w:r w:rsidRPr="00387DE9">
        <w:rPr>
          <w:rFonts w:ascii="Book Antiqua" w:hAnsi="Book Antiqua"/>
        </w:rPr>
        <w:sym w:font="HQPB1" w:char="F023"/>
      </w:r>
      <w:r w:rsidRPr="00387DE9">
        <w:rPr>
          <w:rFonts w:ascii="Book Antiqua" w:hAnsi="Book Antiqua"/>
        </w:rPr>
        <w:sym w:font="HQPB2" w:char="F072"/>
      </w:r>
      <w:r w:rsidRPr="00387DE9">
        <w:rPr>
          <w:rFonts w:ascii="Book Antiqua" w:hAnsi="Book Antiqua"/>
        </w:rPr>
        <w:sym w:font="HQPB4" w:char="F0E3"/>
      </w:r>
      <w:r w:rsidRPr="00387DE9">
        <w:rPr>
          <w:rFonts w:ascii="Book Antiqua" w:hAnsi="Book Antiqua"/>
        </w:rPr>
        <w:sym w:font="HQPB1" w:char="F08D"/>
      </w:r>
      <w:r w:rsidRPr="00387DE9">
        <w:rPr>
          <w:rFonts w:ascii="Book Antiqua" w:hAnsi="Book Antiqua"/>
        </w:rPr>
        <w:sym w:font="HQPB5" w:char="F078"/>
      </w:r>
      <w:r w:rsidRPr="00387DE9">
        <w:rPr>
          <w:rFonts w:ascii="Book Antiqua" w:hAnsi="Book Antiqua"/>
        </w:rPr>
        <w:sym w:font="HQPB1" w:char="F0FF"/>
      </w:r>
      <w:r w:rsidRPr="00387DE9">
        <w:rPr>
          <w:rFonts w:ascii="Book Antiqua" w:hAnsi="Book Antiqua"/>
        </w:rPr>
        <w:sym w:font="HQPB5" w:char="F09F"/>
      </w:r>
      <w:r w:rsidRPr="00387DE9">
        <w:rPr>
          <w:rFonts w:ascii="Book Antiqua" w:hAnsi="Book Antiqua"/>
        </w:rPr>
        <w:sym w:font="HQPB2" w:char="F032"/>
      </w:r>
      <w:r w:rsidRPr="00387DE9">
        <w:rPr>
          <w:rFonts w:ascii="Book Antiqua" w:hAnsi="Book Antiqua"/>
          <w:rtl/>
        </w:rPr>
        <w:t xml:space="preserve"> </w:t>
      </w:r>
      <w:r w:rsidRPr="00387DE9">
        <w:rPr>
          <w:rFonts w:ascii="Book Antiqua" w:hAnsi="Book Antiqua"/>
        </w:rPr>
        <w:sym w:font="HQPB5" w:char="F079"/>
      </w:r>
      <w:r w:rsidRPr="00387DE9">
        <w:rPr>
          <w:rFonts w:ascii="Book Antiqua" w:hAnsi="Book Antiqua"/>
        </w:rPr>
        <w:sym w:font="HQPB1" w:char="F089"/>
      </w:r>
      <w:r w:rsidRPr="00387DE9">
        <w:rPr>
          <w:rFonts w:ascii="Book Antiqua" w:hAnsi="Book Antiqua"/>
        </w:rPr>
        <w:sym w:font="HQPB4" w:char="F0F7"/>
      </w:r>
      <w:r w:rsidRPr="00387DE9">
        <w:rPr>
          <w:rFonts w:ascii="Book Antiqua" w:hAnsi="Book Antiqua"/>
        </w:rPr>
        <w:sym w:font="HQPB1" w:char="F0E8"/>
      </w:r>
      <w:r w:rsidRPr="00387DE9">
        <w:rPr>
          <w:rFonts w:ascii="Book Antiqua" w:hAnsi="Book Antiqua"/>
        </w:rPr>
        <w:sym w:font="HQPB5" w:char="F074"/>
      </w:r>
      <w:r w:rsidRPr="00387DE9">
        <w:rPr>
          <w:rFonts w:ascii="Book Antiqua" w:hAnsi="Book Antiqua"/>
        </w:rPr>
        <w:sym w:font="HQPB1" w:char="F02F"/>
      </w:r>
      <w:r w:rsidRPr="00387DE9">
        <w:rPr>
          <w:rFonts w:ascii="Book Antiqua" w:hAnsi="Book Antiqua"/>
          <w:rtl/>
        </w:rPr>
        <w:t xml:space="preserve"> </w:t>
      </w:r>
      <w:r w:rsidRPr="00387DE9">
        <w:rPr>
          <w:rFonts w:ascii="Book Antiqua" w:hAnsi="Book Antiqua"/>
        </w:rPr>
        <w:sym w:font="HQPB4" w:char="F0F6"/>
      </w:r>
      <w:r w:rsidRPr="00387DE9">
        <w:rPr>
          <w:rFonts w:ascii="Book Antiqua" w:hAnsi="Book Antiqua"/>
        </w:rPr>
        <w:sym w:font="HQPB2" w:char="F04E"/>
      </w:r>
      <w:r w:rsidRPr="00387DE9">
        <w:rPr>
          <w:rFonts w:ascii="Book Antiqua" w:hAnsi="Book Antiqua"/>
        </w:rPr>
        <w:sym w:font="HQPB4" w:char="F0CD"/>
      </w:r>
      <w:r w:rsidRPr="00387DE9">
        <w:rPr>
          <w:rFonts w:ascii="Book Antiqua" w:hAnsi="Book Antiqua"/>
        </w:rPr>
        <w:sym w:font="HQPB2" w:char="F06B"/>
      </w:r>
      <w:r w:rsidRPr="00387DE9">
        <w:rPr>
          <w:rFonts w:ascii="Book Antiqua" w:hAnsi="Book Antiqua"/>
        </w:rPr>
        <w:sym w:font="HQPB4" w:char="F0C8"/>
      </w:r>
      <w:r w:rsidRPr="00387DE9">
        <w:rPr>
          <w:rFonts w:ascii="Book Antiqua" w:hAnsi="Book Antiqua"/>
        </w:rPr>
        <w:sym w:font="HQPB2" w:char="F05D"/>
      </w:r>
      <w:r w:rsidRPr="00387DE9">
        <w:rPr>
          <w:rFonts w:ascii="Book Antiqua" w:hAnsi="Book Antiqua"/>
        </w:rPr>
        <w:sym w:font="HQPB2" w:char="F0BB"/>
      </w:r>
      <w:r w:rsidRPr="00387DE9">
        <w:rPr>
          <w:rFonts w:ascii="Book Antiqua" w:hAnsi="Book Antiqua"/>
        </w:rPr>
        <w:sym w:font="HQPB5" w:char="F079"/>
      </w:r>
      <w:r w:rsidRPr="00387DE9">
        <w:rPr>
          <w:rFonts w:ascii="Book Antiqua" w:hAnsi="Book Antiqua"/>
        </w:rPr>
        <w:sym w:font="HQPB2" w:char="F04A"/>
      </w:r>
      <w:r w:rsidRPr="00387DE9">
        <w:rPr>
          <w:rFonts w:ascii="Book Antiqua" w:hAnsi="Book Antiqua"/>
        </w:rPr>
        <w:sym w:font="HQPB2" w:char="F083"/>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5" w:char="F028"/>
      </w:r>
      <w:r w:rsidRPr="00387DE9">
        <w:rPr>
          <w:rFonts w:ascii="Book Antiqua" w:hAnsi="Book Antiqua"/>
        </w:rPr>
        <w:sym w:font="HQPB1" w:char="F023"/>
      </w:r>
      <w:r w:rsidRPr="00387DE9">
        <w:rPr>
          <w:rFonts w:ascii="Book Antiqua" w:hAnsi="Book Antiqua"/>
        </w:rPr>
        <w:sym w:font="HQPB4" w:char="F0FF"/>
      </w:r>
      <w:r w:rsidRPr="00387DE9">
        <w:rPr>
          <w:rFonts w:ascii="Book Antiqua" w:hAnsi="Book Antiqua"/>
        </w:rPr>
        <w:sym w:font="HQPB2" w:char="F072"/>
      </w:r>
      <w:r w:rsidRPr="00387DE9">
        <w:rPr>
          <w:rFonts w:ascii="Book Antiqua" w:hAnsi="Book Antiqua"/>
        </w:rPr>
        <w:sym w:font="HQPB4" w:char="F0DF"/>
      </w:r>
      <w:r w:rsidRPr="00387DE9">
        <w:rPr>
          <w:rFonts w:ascii="Book Antiqua" w:hAnsi="Book Antiqua"/>
        </w:rPr>
        <w:sym w:font="HQPB1" w:char="F089"/>
      </w:r>
      <w:r w:rsidRPr="00387DE9">
        <w:rPr>
          <w:rFonts w:ascii="Book Antiqua" w:hAnsi="Book Antiqua"/>
        </w:rPr>
        <w:sym w:font="HQPB4" w:char="F0CE"/>
      </w:r>
      <w:r w:rsidRPr="00387DE9">
        <w:rPr>
          <w:rFonts w:ascii="Book Antiqua" w:hAnsi="Book Antiqua"/>
        </w:rPr>
        <w:sym w:font="HQPB2" w:char="F067"/>
      </w:r>
      <w:r w:rsidRPr="00387DE9">
        <w:rPr>
          <w:rFonts w:ascii="Book Antiqua" w:hAnsi="Book Antiqua"/>
        </w:rPr>
        <w:sym w:font="HQPB5" w:char="F078"/>
      </w:r>
      <w:r w:rsidRPr="00387DE9">
        <w:rPr>
          <w:rFonts w:ascii="Book Antiqua" w:hAnsi="Book Antiqua"/>
        </w:rPr>
        <w:sym w:font="HQPB1" w:char="F0A9"/>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4" w:char="F0A8"/>
      </w:r>
      <w:r w:rsidRPr="00387DE9">
        <w:rPr>
          <w:rFonts w:ascii="Book Antiqua" w:hAnsi="Book Antiqua"/>
        </w:rPr>
        <w:sym w:font="HQPB2" w:char="F062"/>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41"/>
      </w:r>
      <w:r w:rsidRPr="00387DE9">
        <w:rPr>
          <w:rFonts w:ascii="Book Antiqua" w:hAnsi="Book Antiqua"/>
        </w:rPr>
        <w:sym w:font="HQPB2" w:char="F071"/>
      </w:r>
      <w:r w:rsidRPr="00387DE9">
        <w:rPr>
          <w:rFonts w:ascii="Book Antiqua" w:hAnsi="Book Antiqua"/>
        </w:rPr>
        <w:sym w:font="HQPB4" w:char="F0DF"/>
      </w:r>
      <w:r w:rsidRPr="00387DE9">
        <w:rPr>
          <w:rFonts w:ascii="Book Antiqua" w:hAnsi="Book Antiqua"/>
        </w:rPr>
        <w:sym w:font="HQPB1" w:char="F099"/>
      </w:r>
      <w:r w:rsidRPr="00387DE9">
        <w:rPr>
          <w:rFonts w:ascii="Book Antiqua" w:hAnsi="Book Antiqua"/>
        </w:rPr>
        <w:sym w:font="HQPB4" w:char="F0A7"/>
      </w:r>
      <w:r w:rsidRPr="00387DE9">
        <w:rPr>
          <w:rFonts w:ascii="Book Antiqua" w:hAnsi="Book Antiqua"/>
        </w:rPr>
        <w:sym w:font="HQPB1" w:char="F08D"/>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5" w:char="F041"/>
      </w:r>
      <w:r w:rsidRPr="00387DE9">
        <w:rPr>
          <w:rFonts w:ascii="Book Antiqua" w:hAnsi="Book Antiqua"/>
        </w:rPr>
        <w:sym w:font="HQPB2" w:char="F02C"/>
      </w:r>
      <w:r w:rsidRPr="00387DE9">
        <w:rPr>
          <w:rFonts w:ascii="Book Antiqua" w:hAnsi="Book Antiqua"/>
        </w:rPr>
        <w:sym w:font="HQPB5" w:char="F079"/>
      </w:r>
      <w:r w:rsidRPr="00387DE9">
        <w:rPr>
          <w:rFonts w:ascii="Book Antiqua" w:hAnsi="Book Antiqua"/>
        </w:rPr>
        <w:sym w:font="HQPB1" w:char="F06D"/>
      </w:r>
      <w:r w:rsidRPr="00387DE9">
        <w:rPr>
          <w:rFonts w:ascii="Book Antiqua" w:hAnsi="Book Antiqua"/>
          <w:rtl/>
        </w:rPr>
        <w:t xml:space="preserve"> </w:t>
      </w:r>
      <w:r w:rsidRPr="00387DE9">
        <w:rPr>
          <w:rFonts w:ascii="Book Antiqua" w:hAnsi="Book Antiqua"/>
        </w:rPr>
        <w:sym w:font="HQPB4" w:char="F0E3"/>
      </w:r>
      <w:r w:rsidRPr="00387DE9">
        <w:rPr>
          <w:rFonts w:ascii="Book Antiqua" w:hAnsi="Book Antiqua"/>
        </w:rPr>
        <w:sym w:font="HQPB2" w:char="F04E"/>
      </w:r>
      <w:r w:rsidRPr="00387DE9">
        <w:rPr>
          <w:rFonts w:ascii="Book Antiqua" w:hAnsi="Book Antiqua"/>
        </w:rPr>
        <w:sym w:font="HQPB4" w:char="F0E8"/>
      </w:r>
      <w:r w:rsidRPr="00387DE9">
        <w:rPr>
          <w:rFonts w:ascii="Book Antiqua" w:hAnsi="Book Antiqua"/>
        </w:rPr>
        <w:sym w:font="HQPB2" w:char="F064"/>
      </w:r>
      <w:r w:rsidRPr="00387DE9">
        <w:rPr>
          <w:rFonts w:ascii="Book Antiqua" w:hAnsi="Book Antiqua"/>
        </w:rPr>
        <w:sym w:font="HQPB5" w:char="F075"/>
      </w:r>
      <w:r w:rsidRPr="00387DE9">
        <w:rPr>
          <w:rFonts w:ascii="Book Antiqua" w:hAnsi="Book Antiqua"/>
        </w:rPr>
        <w:sym w:font="HQPB2" w:char="F0E4"/>
      </w:r>
      <w:r w:rsidRPr="00387DE9">
        <w:rPr>
          <w:rFonts w:ascii="Book Antiqua" w:hAnsi="Book Antiqua"/>
        </w:rPr>
        <w:sym w:font="HQPB5" w:char="F021"/>
      </w:r>
      <w:r w:rsidRPr="00387DE9">
        <w:rPr>
          <w:rFonts w:ascii="Book Antiqua" w:hAnsi="Book Antiqua"/>
        </w:rPr>
        <w:sym w:font="HQPB1" w:char="F025"/>
      </w:r>
      <w:r w:rsidRPr="00387DE9">
        <w:rPr>
          <w:rFonts w:ascii="Book Antiqua" w:hAnsi="Book Antiqua"/>
        </w:rPr>
        <w:sym w:font="HQPB5" w:char="F079"/>
      </w:r>
      <w:r w:rsidRPr="00387DE9">
        <w:rPr>
          <w:rFonts w:ascii="Book Antiqua" w:hAnsi="Book Antiqua"/>
        </w:rPr>
        <w:sym w:font="HQPB1" w:char="F060"/>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4" w:char="F0E0"/>
      </w:r>
      <w:r w:rsidRPr="00387DE9">
        <w:rPr>
          <w:rFonts w:ascii="Book Antiqua" w:hAnsi="Book Antiqua"/>
        </w:rPr>
        <w:sym w:font="HQPB1" w:char="F04D"/>
      </w:r>
      <w:r w:rsidRPr="00387DE9">
        <w:rPr>
          <w:rFonts w:ascii="Book Antiqua" w:hAnsi="Book Antiqua"/>
        </w:rPr>
        <w:sym w:font="HQPB2" w:char="F0BB"/>
      </w:r>
      <w:r w:rsidRPr="00387DE9">
        <w:rPr>
          <w:rFonts w:ascii="Book Antiqua" w:hAnsi="Book Antiqua"/>
        </w:rPr>
        <w:sym w:font="HQPB5" w:char="F06F"/>
      </w:r>
      <w:r w:rsidRPr="00387DE9">
        <w:rPr>
          <w:rFonts w:ascii="Book Antiqua" w:hAnsi="Book Antiqua"/>
        </w:rPr>
        <w:sym w:font="HQPB2" w:char="F059"/>
      </w:r>
      <w:r w:rsidRPr="00387DE9">
        <w:rPr>
          <w:rFonts w:ascii="Book Antiqua" w:hAnsi="Book Antiqua"/>
        </w:rPr>
        <w:sym w:font="HQPB4" w:char="F0C9"/>
      </w:r>
      <w:r w:rsidRPr="00387DE9">
        <w:rPr>
          <w:rFonts w:ascii="Book Antiqua" w:hAnsi="Book Antiqua"/>
        </w:rPr>
        <w:sym w:font="HQPB4" w:char="F069"/>
      </w:r>
      <w:r w:rsidRPr="00387DE9">
        <w:rPr>
          <w:rFonts w:ascii="Book Antiqua" w:hAnsi="Book Antiqua"/>
        </w:rPr>
        <w:sym w:font="HQPB2" w:char="F08F"/>
      </w:r>
      <w:r w:rsidRPr="00387DE9">
        <w:rPr>
          <w:rFonts w:ascii="Book Antiqua" w:hAnsi="Book Antiqua"/>
        </w:rPr>
        <w:sym w:font="HQPB5" w:char="F074"/>
      </w:r>
      <w:r w:rsidRPr="00387DE9">
        <w:rPr>
          <w:rFonts w:ascii="Book Antiqua" w:hAnsi="Book Antiqua"/>
        </w:rPr>
        <w:sym w:font="HQPB1" w:char="F036"/>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34"/>
      </w:r>
      <w:r w:rsidRPr="00387DE9">
        <w:rPr>
          <w:rFonts w:ascii="Book Antiqua" w:hAnsi="Book Antiqua"/>
          <w:rtl/>
        </w:rPr>
        <w:t xml:space="preserve"> </w:t>
      </w:r>
      <w:r w:rsidRPr="00387DE9">
        <w:rPr>
          <w:rFonts w:ascii="Book Antiqua" w:hAnsi="Book Antiqua"/>
        </w:rPr>
        <w:sym w:font="HQPB5" w:char="F0AA"/>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5" w:char="F09F"/>
      </w:r>
      <w:r w:rsidRPr="00387DE9">
        <w:rPr>
          <w:rFonts w:ascii="Book Antiqua" w:hAnsi="Book Antiqua"/>
        </w:rPr>
        <w:sym w:font="HQPB2" w:char="F077"/>
      </w:r>
      <w:r w:rsidRPr="00387DE9">
        <w:rPr>
          <w:rFonts w:ascii="Book Antiqua" w:hAnsi="Book Antiqua"/>
          <w:rtl/>
        </w:rPr>
        <w:t xml:space="preserve"> </w:t>
      </w:r>
      <w:r w:rsidRPr="00387DE9">
        <w:rPr>
          <w:rFonts w:ascii="Book Antiqua" w:hAnsi="Book Antiqua"/>
        </w:rPr>
        <w:sym w:font="HQPB2" w:char="F093"/>
      </w:r>
      <w:r w:rsidRPr="00387DE9">
        <w:rPr>
          <w:rFonts w:ascii="Book Antiqua" w:hAnsi="Book Antiqua"/>
        </w:rPr>
        <w:sym w:font="HQPB4" w:char="F0CF"/>
      </w:r>
      <w:r w:rsidRPr="00387DE9">
        <w:rPr>
          <w:rFonts w:ascii="Book Antiqua" w:hAnsi="Book Antiqua"/>
        </w:rPr>
        <w:sym w:font="HQPB1" w:char="F089"/>
      </w:r>
      <w:r w:rsidRPr="00387DE9">
        <w:rPr>
          <w:rFonts w:ascii="Book Antiqua" w:hAnsi="Book Antiqua"/>
        </w:rPr>
        <w:sym w:font="HQPB4" w:char="F0F4"/>
      </w:r>
      <w:r w:rsidRPr="00387DE9">
        <w:rPr>
          <w:rFonts w:ascii="Book Antiqua" w:hAnsi="Book Antiqua"/>
        </w:rPr>
        <w:sym w:font="HQPB2" w:char="F067"/>
      </w:r>
      <w:r w:rsidRPr="00387DE9">
        <w:rPr>
          <w:rFonts w:ascii="Book Antiqua" w:hAnsi="Book Antiqua"/>
        </w:rPr>
        <w:sym w:font="HQPB5" w:char="F074"/>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sym w:font="HQPB5" w:char="F075"/>
      </w:r>
      <w:r w:rsidRPr="00387DE9">
        <w:rPr>
          <w:rFonts w:ascii="Book Antiqua" w:hAnsi="Book Antiqua"/>
        </w:rPr>
        <w:sym w:font="HQPB2" w:char="F051"/>
      </w:r>
      <w:r w:rsidRPr="00387DE9">
        <w:rPr>
          <w:rFonts w:ascii="Book Antiqua" w:hAnsi="Book Antiqua"/>
        </w:rPr>
        <w:sym w:font="HQPB4" w:char="F0F6"/>
      </w:r>
      <w:r w:rsidRPr="00387DE9">
        <w:rPr>
          <w:rFonts w:ascii="Book Antiqua" w:hAnsi="Book Antiqua"/>
        </w:rPr>
        <w:sym w:font="HQPB2" w:char="F071"/>
      </w:r>
      <w:r w:rsidRPr="00387DE9">
        <w:rPr>
          <w:rFonts w:ascii="Book Antiqua" w:hAnsi="Book Antiqua"/>
        </w:rPr>
        <w:sym w:font="HQPB5" w:char="F073"/>
      </w:r>
      <w:r w:rsidRPr="00387DE9">
        <w:rPr>
          <w:rFonts w:ascii="Book Antiqua" w:hAnsi="Book Antiqua"/>
        </w:rPr>
        <w:sym w:font="HQPB2" w:char="F029"/>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FB"/>
      </w:r>
      <w:r w:rsidRPr="00387DE9">
        <w:rPr>
          <w:rFonts w:ascii="Book Antiqua" w:hAnsi="Book Antiqua"/>
        </w:rPr>
        <w:sym w:font="HQPB2" w:char="F0FC"/>
      </w:r>
      <w:r w:rsidRPr="00387DE9">
        <w:rPr>
          <w:rFonts w:ascii="Book Antiqua" w:hAnsi="Book Antiqua"/>
        </w:rPr>
        <w:sym w:font="HQPB4" w:char="F0CF"/>
      </w:r>
      <w:r w:rsidRPr="00387DE9">
        <w:rPr>
          <w:rFonts w:ascii="Book Antiqua" w:hAnsi="Book Antiqua"/>
        </w:rPr>
        <w:sym w:font="HQPB2" w:char="F04A"/>
      </w:r>
      <w:r w:rsidRPr="00387DE9">
        <w:rPr>
          <w:rFonts w:ascii="Book Antiqua" w:hAnsi="Book Antiqua"/>
        </w:rPr>
        <w:sym w:font="HQPB4" w:char="F0CE"/>
      </w:r>
      <w:r w:rsidRPr="00387DE9">
        <w:rPr>
          <w:rFonts w:ascii="Book Antiqua" w:hAnsi="Book Antiqua"/>
        </w:rPr>
        <w:sym w:font="HQPB2" w:char="F03D"/>
      </w:r>
      <w:r w:rsidRPr="00387DE9">
        <w:rPr>
          <w:rFonts w:ascii="Book Antiqua" w:hAnsi="Book Antiqua"/>
        </w:rPr>
        <w:sym w:font="HQPB2" w:char="F0BB"/>
      </w:r>
      <w:r w:rsidRPr="00387DE9">
        <w:rPr>
          <w:rFonts w:ascii="Book Antiqua" w:hAnsi="Book Antiqua"/>
        </w:rPr>
        <w:sym w:font="HQPB4" w:char="F0A9"/>
      </w:r>
      <w:r w:rsidRPr="00387DE9">
        <w:rPr>
          <w:rFonts w:ascii="Book Antiqua" w:hAnsi="Book Antiqua"/>
        </w:rPr>
        <w:sym w:font="HQPB1" w:char="F0E0"/>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p>
    <w:p w:rsidR="004939A5" w:rsidRPr="006C166C" w:rsidRDefault="004939A5" w:rsidP="004939A5">
      <w:pPr>
        <w:tabs>
          <w:tab w:val="left" w:pos="709"/>
        </w:tabs>
        <w:spacing w:before="120" w:line="240" w:lineRule="auto"/>
        <w:ind w:left="709"/>
        <w:jc w:val="both"/>
        <w:rPr>
          <w:rFonts w:ascii="Book Antiqua" w:hAnsi="Book Antiqua" w:cstheme="majorBidi"/>
        </w:rPr>
      </w:pPr>
      <w:r w:rsidRPr="006C166C">
        <w:rPr>
          <w:rFonts w:ascii="Book Antiqua" w:hAnsi="Book Antiqua" w:cstheme="majorBidi"/>
        </w:rPr>
        <w:t>Terjernahnya:</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6C166C">
        <w:rPr>
          <w:rFonts w:ascii="Book Antiqua" w:hAnsi="Book Antiqua" w:cstheme="majorBidi"/>
        </w:rPr>
        <w:t>Bagaimana Allah akan memberi petunjuk kepada kaum yang kafIr setela</w:t>
      </w:r>
      <w:r w:rsidRPr="00387DE9">
        <w:rPr>
          <w:rFonts w:ascii="Book Antiqua" w:hAnsi="Book Antiqua" w:cstheme="majorBidi"/>
        </w:rPr>
        <w:t>h</w:t>
      </w:r>
      <w:r w:rsidRPr="006C166C">
        <w:rPr>
          <w:rFonts w:ascii="Book Antiqua" w:hAnsi="Book Antiqua" w:cstheme="majorBidi"/>
        </w:rPr>
        <w:t xml:space="preserve"> </w:t>
      </w:r>
      <w:r w:rsidRPr="00387DE9">
        <w:rPr>
          <w:rFonts w:ascii="Book Antiqua" w:hAnsi="Book Antiqua" w:cstheme="majorBidi"/>
        </w:rPr>
        <w:t xml:space="preserve"> </w:t>
      </w:r>
      <w:r w:rsidRPr="006C166C">
        <w:rPr>
          <w:rFonts w:ascii="Book Antiqua" w:hAnsi="Book Antiqua" w:cstheme="majorBidi"/>
        </w:rPr>
        <w:t>mereka beriman, serta mengakui bahwa Rasul (Muhammad) itu benar</w:t>
      </w:r>
      <w:r w:rsidRPr="00387DE9">
        <w:rPr>
          <w:rFonts w:ascii="Book Antiqua" w:hAnsi="Book Antiqua" w:cstheme="majorBidi"/>
        </w:rPr>
        <w:t>-</w:t>
      </w:r>
      <w:r w:rsidRPr="006C166C">
        <w:rPr>
          <w:rFonts w:ascii="Book Antiqua" w:hAnsi="Book Antiqua" w:cstheme="majorBidi"/>
        </w:rPr>
        <w:t>benar (rasul), dan bukti-bukti yang jelas telah sampai kepada mereka? Allah tidak memberi petunjuk orang-orang yang zalim</w:t>
      </w:r>
      <w:r>
        <w:rPr>
          <w:rFonts w:ascii="Book Antiqua" w:hAnsi="Book Antiqua" w:cstheme="majorBidi"/>
        </w:rPr>
        <w:t xml:space="preserve"> </w:t>
      </w:r>
      <w:r w:rsidRPr="00914222">
        <w:rPr>
          <w:rFonts w:ascii="Book Antiqua" w:hAnsi="Book Antiqua"/>
        </w:rPr>
        <w:t>(Depag RI., 2005;</w:t>
      </w:r>
      <w:r w:rsidRPr="00914222">
        <w:rPr>
          <w:rFonts w:ascii="Book Antiqua" w:hAnsi="Book Antiqua"/>
          <w:i/>
          <w:iCs/>
        </w:rPr>
        <w:t xml:space="preserve"> </w:t>
      </w:r>
      <w:r w:rsidRPr="00914222">
        <w:rPr>
          <w:rFonts w:ascii="Book Antiqua" w:hAnsi="Book Antiqua"/>
        </w:rPr>
        <w:t>61).</w:t>
      </w:r>
    </w:p>
    <w:p w:rsidR="004939A5" w:rsidRPr="00387DE9"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tab/>
        <w:t xml:space="preserve">Menurut Ibn ‘Asyur, </w:t>
      </w:r>
      <w:r w:rsidRPr="00387DE9">
        <w:rPr>
          <w:rFonts w:ascii="Book Antiqua" w:hAnsi="Book Antiqua" w:cstheme="majorBidi"/>
          <w:i/>
        </w:rPr>
        <w:t>istifham</w:t>
      </w:r>
      <w:r w:rsidRPr="00387DE9">
        <w:rPr>
          <w:rFonts w:ascii="Book Antiqua" w:hAnsi="Book Antiqua" w:cstheme="majorBidi"/>
        </w:rPr>
        <w:t xml:space="preserve"> </w:t>
      </w:r>
      <w:r w:rsidRPr="00387DE9">
        <w:rPr>
          <w:rFonts w:ascii="Book Antiqua" w:hAnsi="Book Antiqua" w:cstheme="majorBidi"/>
          <w:i/>
        </w:rPr>
        <w:t>inkari</w:t>
      </w:r>
      <w:r w:rsidRPr="00387DE9">
        <w:rPr>
          <w:rFonts w:ascii="Book Antiqua" w:hAnsi="Book Antiqua" w:cstheme="majorBidi"/>
        </w:rPr>
        <w:t xml:space="preserve"> pada ayat ini maksudnya mengingkari bahwa mereka akan mendapat hidayah secara khusus, yaitu hidayah yang timbul dan pertolongan atau ke-Mahalembut-an Allah kepada hamba-Nya ..., selanjutnya Ibn ‘Asyur mengemukakan, sebagai berikut:</w:t>
      </w:r>
    </w:p>
    <w:p w:rsidR="004939A5" w:rsidRPr="00387DE9" w:rsidRDefault="004939A5" w:rsidP="004939A5">
      <w:pPr>
        <w:tabs>
          <w:tab w:val="left" w:pos="426"/>
        </w:tabs>
        <w:bidi/>
        <w:spacing w:line="240" w:lineRule="auto"/>
        <w:ind w:left="567"/>
        <w:jc w:val="both"/>
        <w:rPr>
          <w:rFonts w:ascii="Book Antiqua" w:hAnsi="Book Antiqua" w:cstheme="majorBidi"/>
          <w:sz w:val="28"/>
          <w:szCs w:val="28"/>
        </w:rPr>
      </w:pPr>
      <w:r w:rsidRPr="00387DE9">
        <w:rPr>
          <w:rFonts w:ascii="Book Antiqua" w:hAnsi="Book Antiqua" w:cstheme="majorBidi" w:hint="cs"/>
          <w:sz w:val="28"/>
          <w:szCs w:val="28"/>
          <w:rtl/>
        </w:rPr>
        <w:t xml:space="preserve"> ويجوز أن يكون الإستفهامُ مستعملا فى الإستبعاد.</w:t>
      </w:r>
      <w:r>
        <w:rPr>
          <w:rStyle w:val="FootnoteReference"/>
          <w:rFonts w:ascii="Book Antiqua" w:hAnsi="Book Antiqua"/>
        </w:rPr>
        <w:t xml:space="preserve"> </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Artinya:</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 xml:space="preserve">Boleh menggunakan </w:t>
      </w:r>
      <w:r w:rsidRPr="00387DE9">
        <w:rPr>
          <w:rFonts w:ascii="Book Antiqua" w:hAnsi="Book Antiqua" w:cstheme="majorBidi"/>
          <w:i/>
        </w:rPr>
        <w:t>istifham</w:t>
      </w:r>
      <w:r w:rsidRPr="00387DE9">
        <w:rPr>
          <w:rFonts w:ascii="Book Antiqua" w:hAnsi="Book Antiqua" w:cstheme="majorBidi"/>
        </w:rPr>
        <w:t xml:space="preserve"> untuk menunjukan hal yang tidak </w:t>
      </w:r>
      <w:r>
        <w:rPr>
          <w:rFonts w:ascii="Book Antiqua" w:hAnsi="Book Antiqua" w:cstheme="majorBidi"/>
        </w:rPr>
        <w:t>mungkin (terjadi)</w:t>
      </w:r>
      <w:r w:rsidRPr="00A1779E">
        <w:rPr>
          <w:rFonts w:ascii="Book Antiqua" w:hAnsi="Book Antiqua"/>
        </w:rPr>
        <w:t xml:space="preserve"> </w:t>
      </w:r>
      <w:r w:rsidRPr="00914222">
        <w:rPr>
          <w:rFonts w:ascii="Book Antiqua" w:hAnsi="Book Antiqua"/>
        </w:rPr>
        <w:t>(ibn ‘Asyur, 1981:</w:t>
      </w:r>
      <w:r w:rsidRPr="00914222">
        <w:rPr>
          <w:rFonts w:ascii="Book Antiqua" w:hAnsi="Book Antiqua"/>
          <w:i/>
          <w:iCs/>
        </w:rPr>
        <w:t xml:space="preserve"> </w:t>
      </w:r>
      <w:r w:rsidRPr="00914222">
        <w:rPr>
          <w:rFonts w:ascii="Book Antiqua" w:hAnsi="Book Antiqua"/>
        </w:rPr>
        <w:t>303; al-Sa’di,  2003:</w:t>
      </w:r>
      <w:r w:rsidRPr="00914222">
        <w:rPr>
          <w:rFonts w:ascii="Book Antiqua" w:hAnsi="Book Antiqua"/>
          <w:i/>
          <w:iCs/>
        </w:rPr>
        <w:t xml:space="preserve"> </w:t>
      </w:r>
      <w:r w:rsidRPr="00914222">
        <w:rPr>
          <w:rFonts w:ascii="Book Antiqua" w:hAnsi="Book Antiqua"/>
        </w:rPr>
        <w:t>212).</w:t>
      </w:r>
    </w:p>
    <w:p w:rsidR="004939A5" w:rsidRPr="00387DE9"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tab/>
        <w:t xml:space="preserve">Contoh kedua dari kaidaha ini dapat pula dilihat dalam </w:t>
      </w:r>
      <w:r w:rsidRPr="00387DE9">
        <w:rPr>
          <w:rFonts w:ascii="Book Antiqua" w:hAnsi="Book Antiqua" w:cstheme="majorBidi"/>
        </w:rPr>
        <w:lastRenderedPageBreak/>
        <w:t>Q.S. Al-Taubah/9: 7, sebagai berikut:</w:t>
      </w:r>
    </w:p>
    <w:p w:rsidR="004939A5" w:rsidRPr="00387DE9" w:rsidRDefault="004939A5" w:rsidP="004939A5">
      <w:pPr>
        <w:tabs>
          <w:tab w:val="left" w:pos="426"/>
        </w:tabs>
        <w:spacing w:line="240" w:lineRule="auto"/>
        <w:jc w:val="both"/>
        <w:rPr>
          <w:rFonts w:ascii="Book Antiqua" w:hAnsi="Book Antiqua" w:cstheme="majorBidi"/>
        </w:rPr>
      </w:pPr>
    </w:p>
    <w:p w:rsidR="004939A5" w:rsidRPr="00387DE9" w:rsidRDefault="004939A5" w:rsidP="004939A5">
      <w:pPr>
        <w:tabs>
          <w:tab w:val="left" w:pos="426"/>
        </w:tabs>
        <w:bidi/>
        <w:spacing w:before="120" w:line="240" w:lineRule="auto"/>
        <w:ind w:left="567" w:right="284"/>
        <w:jc w:val="both"/>
        <w:rPr>
          <w:rFonts w:ascii="Book Antiqua" w:hAnsi="Book Antiqua"/>
        </w:rPr>
      </w:pPr>
      <w:r w:rsidRPr="00387DE9">
        <w:rPr>
          <w:rFonts w:ascii="Book Antiqua" w:hAnsi="Book Antiqua"/>
        </w:rPr>
        <w:sym w:font="HQPB5" w:char="F079"/>
      </w:r>
      <w:r w:rsidRPr="00387DE9">
        <w:rPr>
          <w:rFonts w:ascii="Book Antiqua" w:hAnsi="Book Antiqua"/>
        </w:rPr>
        <w:sym w:font="HQPB2" w:char="F023"/>
      </w:r>
      <w:r w:rsidRPr="00387DE9">
        <w:rPr>
          <w:rFonts w:ascii="Book Antiqua" w:hAnsi="Book Antiqua"/>
        </w:rPr>
        <w:sym w:font="HQPB2" w:char="F08B"/>
      </w:r>
      <w:r w:rsidRPr="00387DE9">
        <w:rPr>
          <w:rFonts w:ascii="Book Antiqua" w:hAnsi="Book Antiqua"/>
        </w:rPr>
        <w:sym w:font="HQPB5" w:char="F09F"/>
      </w:r>
      <w:r w:rsidRPr="00387DE9">
        <w:rPr>
          <w:rFonts w:ascii="Book Antiqua" w:hAnsi="Book Antiqua"/>
        </w:rPr>
        <w:sym w:font="HQPB2" w:char="F032"/>
      </w:r>
      <w:r w:rsidRPr="00387DE9">
        <w:rPr>
          <w:rFonts w:ascii="Book Antiqua" w:hAnsi="Book Antiqua"/>
          <w:rtl/>
        </w:rPr>
        <w:t xml:space="preserve"> </w:t>
      </w:r>
      <w:r w:rsidRPr="00387DE9">
        <w:rPr>
          <w:rFonts w:ascii="Book Antiqua" w:hAnsi="Book Antiqua"/>
        </w:rPr>
        <w:sym w:font="HQPB4" w:char="F0E3"/>
      </w:r>
      <w:r w:rsidRPr="00387DE9">
        <w:rPr>
          <w:rFonts w:ascii="Book Antiqua" w:hAnsi="Book Antiqua"/>
        </w:rPr>
        <w:sym w:font="HQPB2" w:char="F062"/>
      </w:r>
      <w:r w:rsidRPr="00387DE9">
        <w:rPr>
          <w:rFonts w:ascii="Book Antiqua" w:hAnsi="Book Antiqua"/>
        </w:rPr>
        <w:sym w:font="HQPB2" w:char="F071"/>
      </w:r>
      <w:r w:rsidRPr="00387DE9">
        <w:rPr>
          <w:rFonts w:ascii="Book Antiqua" w:hAnsi="Book Antiqua"/>
        </w:rPr>
        <w:sym w:font="HQPB4" w:char="F0E4"/>
      </w:r>
      <w:r w:rsidRPr="00387DE9">
        <w:rPr>
          <w:rFonts w:ascii="Book Antiqua" w:hAnsi="Book Antiqua"/>
        </w:rPr>
        <w:sym w:font="HQPB2" w:char="F033"/>
      </w:r>
      <w:r w:rsidRPr="00387DE9">
        <w:rPr>
          <w:rFonts w:ascii="Book Antiqua" w:hAnsi="Book Antiqua"/>
        </w:rPr>
        <w:sym w:font="HQPB5" w:char="F074"/>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FB"/>
      </w:r>
      <w:r w:rsidRPr="00387DE9">
        <w:rPr>
          <w:rFonts w:ascii="Book Antiqua" w:hAnsi="Book Antiqua"/>
        </w:rPr>
        <w:sym w:font="HQPB2" w:char="F0FC"/>
      </w:r>
      <w:r w:rsidRPr="00387DE9">
        <w:rPr>
          <w:rFonts w:ascii="Book Antiqua" w:hAnsi="Book Antiqua"/>
        </w:rPr>
        <w:sym w:font="HQPB4" w:char="F0C5"/>
      </w:r>
      <w:r w:rsidRPr="00387DE9">
        <w:rPr>
          <w:rFonts w:ascii="Book Antiqua" w:hAnsi="Book Antiqua"/>
        </w:rPr>
        <w:sym w:font="HQPB2" w:char="F032"/>
      </w:r>
      <w:r w:rsidRPr="00387DE9">
        <w:rPr>
          <w:rFonts w:ascii="Book Antiqua" w:hAnsi="Book Antiqua"/>
        </w:rPr>
        <w:sym w:font="HQPB4" w:char="F0CE"/>
      </w:r>
      <w:r w:rsidRPr="00387DE9">
        <w:rPr>
          <w:rFonts w:ascii="Book Antiqua" w:hAnsi="Book Antiqua"/>
        </w:rPr>
        <w:sym w:font="HQPB1" w:char="F08E"/>
      </w:r>
      <w:r w:rsidRPr="00387DE9">
        <w:rPr>
          <w:rFonts w:ascii="Book Antiqua" w:hAnsi="Book Antiqua"/>
        </w:rPr>
        <w:sym w:font="HQPB4" w:char="F0F4"/>
      </w:r>
      <w:r w:rsidRPr="00387DE9">
        <w:rPr>
          <w:rFonts w:ascii="Book Antiqua" w:hAnsi="Book Antiqua"/>
        </w:rPr>
        <w:sym w:font="HQPB1" w:char="F0B3"/>
      </w:r>
      <w:r w:rsidRPr="00387DE9">
        <w:rPr>
          <w:rFonts w:ascii="Book Antiqua" w:hAnsi="Book Antiqua"/>
        </w:rPr>
        <w:sym w:font="HQPB4" w:char="F0DF"/>
      </w:r>
      <w:r w:rsidRPr="00387DE9">
        <w:rPr>
          <w:rFonts w:ascii="Book Antiqua" w:hAnsi="Book Antiqua"/>
        </w:rPr>
        <w:sym w:font="HQPB2" w:char="F04A"/>
      </w:r>
      <w:r w:rsidRPr="00387DE9">
        <w:rPr>
          <w:rFonts w:ascii="Book Antiqua" w:hAnsi="Book Antiqua"/>
        </w:rPr>
        <w:sym w:font="HQPB4" w:char="F0F9"/>
      </w:r>
      <w:r w:rsidRPr="00387DE9">
        <w:rPr>
          <w:rFonts w:ascii="Book Antiqua" w:hAnsi="Book Antiqua"/>
        </w:rPr>
        <w:sym w:font="HQPB2" w:char="F03D"/>
      </w:r>
      <w:r w:rsidRPr="00387DE9">
        <w:rPr>
          <w:rFonts w:ascii="Book Antiqua" w:hAnsi="Book Antiqua"/>
        </w:rPr>
        <w:sym w:font="HQPB4" w:char="F0CF"/>
      </w:r>
      <w:r w:rsidRPr="00387DE9">
        <w:rPr>
          <w:rFonts w:ascii="Book Antiqua" w:hAnsi="Book Antiqua"/>
        </w:rPr>
        <w:sym w:font="HQPB2" w:char="F039"/>
      </w:r>
      <w:r w:rsidRPr="00387DE9">
        <w:rPr>
          <w:rFonts w:ascii="Book Antiqua" w:hAnsi="Book Antiqua"/>
          <w:rtl/>
        </w:rPr>
        <w:t xml:space="preserve"> </w:t>
      </w:r>
      <w:r w:rsidRPr="00387DE9">
        <w:rPr>
          <w:rFonts w:ascii="Book Antiqua" w:hAnsi="Book Antiqua"/>
        </w:rPr>
        <w:sym w:font="HQPB4" w:char="F0EE"/>
      </w:r>
      <w:r w:rsidRPr="00387DE9">
        <w:rPr>
          <w:rFonts w:ascii="Book Antiqua" w:hAnsi="Book Antiqua"/>
        </w:rPr>
        <w:sym w:font="HQPB1" w:char="F089"/>
      </w:r>
      <w:r w:rsidRPr="00387DE9">
        <w:rPr>
          <w:rFonts w:ascii="Book Antiqua" w:hAnsi="Book Antiqua"/>
        </w:rPr>
        <w:sym w:font="HQPB4" w:char="F0F4"/>
      </w:r>
      <w:r w:rsidRPr="00387DE9">
        <w:rPr>
          <w:rFonts w:ascii="Book Antiqua" w:hAnsi="Book Antiqua"/>
        </w:rPr>
        <w:sym w:font="HQPB2" w:char="F067"/>
      </w:r>
      <w:r w:rsidRPr="00387DE9">
        <w:rPr>
          <w:rFonts w:ascii="Book Antiqua" w:hAnsi="Book Antiqua"/>
        </w:rPr>
        <w:sym w:font="HQPB5" w:char="F074"/>
      </w:r>
      <w:r w:rsidRPr="00387DE9">
        <w:rPr>
          <w:rFonts w:ascii="Book Antiqua" w:hAnsi="Book Antiqua"/>
        </w:rPr>
        <w:sym w:font="HQPB1" w:char="F0E3"/>
      </w:r>
      <w:r w:rsidRPr="00387DE9">
        <w:rPr>
          <w:rFonts w:ascii="Book Antiqua" w:hAnsi="Book Antiqua"/>
          <w:rtl/>
        </w:rPr>
        <w:t xml:space="preserve"> </w:t>
      </w:r>
      <w:r w:rsidRPr="00387DE9">
        <w:rPr>
          <w:rFonts w:ascii="Book Antiqua" w:hAnsi="Book Antiqua"/>
        </w:rPr>
        <w:sym w:font="HQPB5" w:char="F079"/>
      </w:r>
      <w:r w:rsidRPr="00387DE9">
        <w:rPr>
          <w:rFonts w:ascii="Book Antiqua" w:hAnsi="Book Antiqua"/>
        </w:rPr>
        <w:sym w:font="HQPB1" w:char="F089"/>
      </w:r>
      <w:r w:rsidRPr="00387DE9">
        <w:rPr>
          <w:rFonts w:ascii="Book Antiqua" w:hAnsi="Book Antiqua"/>
        </w:rPr>
        <w:sym w:font="HQPB2" w:char="F059"/>
      </w:r>
      <w:r w:rsidRPr="00387DE9">
        <w:rPr>
          <w:rFonts w:ascii="Book Antiqua" w:hAnsi="Book Antiqua"/>
        </w:rPr>
        <w:sym w:font="HQPB4" w:char="F0CF"/>
      </w:r>
      <w:r w:rsidRPr="00387DE9">
        <w:rPr>
          <w:rFonts w:ascii="Book Antiqua" w:hAnsi="Book Antiqua"/>
        </w:rPr>
        <w:sym w:font="HQPB1" w:char="F0E3"/>
      </w:r>
      <w:r w:rsidRPr="00387DE9">
        <w:rPr>
          <w:rFonts w:ascii="Book Antiqua" w:hAnsi="Book Antiqua"/>
          <w:rtl/>
        </w:rPr>
        <w:t xml:space="preserve"> </w:t>
      </w:r>
      <w:r w:rsidRPr="00387DE9">
        <w:rPr>
          <w:rFonts w:ascii="Book Antiqua" w:hAnsi="Book Antiqua"/>
        </w:rPr>
        <w:sym w:font="HQPB5" w:char="F0AB"/>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5" w:char="F079"/>
      </w:r>
      <w:r w:rsidRPr="00387DE9">
        <w:rPr>
          <w:rFonts w:ascii="Book Antiqua" w:hAnsi="Book Antiqua"/>
        </w:rPr>
        <w:sym w:font="HQPB1" w:char="F089"/>
      </w:r>
      <w:r w:rsidRPr="00387DE9">
        <w:rPr>
          <w:rFonts w:ascii="Book Antiqua" w:hAnsi="Book Antiqua"/>
        </w:rPr>
        <w:sym w:font="HQPB2" w:char="F05A"/>
      </w:r>
      <w:r w:rsidRPr="00387DE9">
        <w:rPr>
          <w:rFonts w:ascii="Book Antiqua" w:hAnsi="Book Antiqua"/>
        </w:rPr>
        <w:sym w:font="HQPB4" w:char="F0CF"/>
      </w:r>
      <w:r w:rsidRPr="00387DE9">
        <w:rPr>
          <w:rFonts w:ascii="Book Antiqua" w:hAnsi="Book Antiqua"/>
        </w:rPr>
        <w:sym w:font="HQPB1" w:char="F0E3"/>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4" w:char="F0FF"/>
      </w:r>
      <w:r w:rsidRPr="00387DE9">
        <w:rPr>
          <w:rFonts w:ascii="Book Antiqua" w:hAnsi="Book Antiqua"/>
        </w:rPr>
        <w:sym w:font="HQPB2" w:char="F0BE"/>
      </w:r>
      <w:r w:rsidRPr="00387DE9">
        <w:rPr>
          <w:rFonts w:ascii="Book Antiqua" w:hAnsi="Book Antiqua"/>
        </w:rPr>
        <w:sym w:font="HQPB4" w:char="F0CF"/>
      </w:r>
      <w:r w:rsidRPr="00387DE9">
        <w:rPr>
          <w:rFonts w:ascii="Book Antiqua" w:hAnsi="Book Antiqua"/>
        </w:rPr>
        <w:sym w:font="HQPB3" w:char="F026"/>
      </w:r>
      <w:r w:rsidRPr="00387DE9">
        <w:rPr>
          <w:rFonts w:ascii="Book Antiqua" w:hAnsi="Book Antiqua"/>
        </w:rPr>
        <w:sym w:font="HQPB4" w:char="F0CE"/>
      </w:r>
      <w:r w:rsidRPr="00387DE9">
        <w:rPr>
          <w:rFonts w:ascii="Book Antiqua" w:hAnsi="Book Antiqua"/>
        </w:rPr>
        <w:sym w:font="HQPB3" w:char="F021"/>
      </w:r>
      <w:r w:rsidRPr="00387DE9">
        <w:rPr>
          <w:rFonts w:ascii="Book Antiqua" w:hAnsi="Book Antiqua"/>
        </w:rPr>
        <w:sym w:font="HQPB2" w:char="F071"/>
      </w:r>
      <w:r w:rsidRPr="00387DE9">
        <w:rPr>
          <w:rFonts w:ascii="Book Antiqua" w:hAnsi="Book Antiqua"/>
        </w:rPr>
        <w:sym w:font="HQPB4" w:char="F0DF"/>
      </w:r>
      <w:r w:rsidRPr="00387DE9">
        <w:rPr>
          <w:rFonts w:ascii="Book Antiqua" w:hAnsi="Book Antiqua"/>
        </w:rPr>
        <w:sym w:font="HQPB1" w:char="F099"/>
      </w:r>
      <w:r w:rsidRPr="00387DE9">
        <w:rPr>
          <w:rFonts w:ascii="Book Antiqua" w:hAnsi="Book Antiqua"/>
        </w:rPr>
        <w:sym w:font="HQPB5" w:char="F075"/>
      </w:r>
      <w:r w:rsidRPr="00387DE9">
        <w:rPr>
          <w:rFonts w:ascii="Book Antiqua" w:hAnsi="Book Antiqua"/>
        </w:rPr>
        <w:sym w:font="HQPB1" w:char="F091"/>
      </w:r>
      <w:r w:rsidRPr="00387DE9">
        <w:rPr>
          <w:rFonts w:ascii="Book Antiqua" w:hAnsi="Book Antiqua"/>
          <w:rtl/>
        </w:rPr>
        <w:t xml:space="preserve"> </w:t>
      </w:r>
      <w:r w:rsidRPr="00387DE9">
        <w:rPr>
          <w:rFonts w:ascii="Book Antiqua" w:hAnsi="Book Antiqua"/>
        </w:rPr>
        <w:sym w:font="HQPB5" w:char="F09E"/>
      </w:r>
      <w:r w:rsidRPr="00387DE9">
        <w:rPr>
          <w:rFonts w:ascii="Book Antiqua" w:hAnsi="Book Antiqua"/>
        </w:rPr>
        <w:sym w:font="HQPB2" w:char="F077"/>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5" w:char="F09A"/>
      </w:r>
      <w:r w:rsidRPr="00387DE9">
        <w:rPr>
          <w:rFonts w:ascii="Book Antiqua" w:hAnsi="Book Antiqua"/>
        </w:rPr>
        <w:sym w:font="HQPB2" w:char="F0FA"/>
      </w:r>
      <w:r w:rsidRPr="00387DE9">
        <w:rPr>
          <w:rFonts w:ascii="Book Antiqua" w:hAnsi="Book Antiqua"/>
        </w:rPr>
        <w:sym w:font="HQPB2" w:char="F0EF"/>
      </w:r>
      <w:r w:rsidRPr="00387DE9">
        <w:rPr>
          <w:rFonts w:ascii="Book Antiqua" w:hAnsi="Book Antiqua"/>
        </w:rPr>
        <w:sym w:font="HQPB4" w:char="F0CF"/>
      </w:r>
      <w:r w:rsidRPr="00387DE9">
        <w:rPr>
          <w:rFonts w:ascii="Book Antiqua" w:hAnsi="Book Antiqua"/>
        </w:rPr>
        <w:sym w:font="HQPB2" w:char="F04F"/>
      </w:r>
      <w:r w:rsidRPr="00387DE9">
        <w:rPr>
          <w:rFonts w:ascii="Book Antiqua" w:hAnsi="Book Antiqua"/>
        </w:rPr>
        <w:sym w:font="HQPB4" w:char="F09B"/>
      </w:r>
      <w:r w:rsidRPr="00387DE9">
        <w:rPr>
          <w:rFonts w:ascii="Book Antiqua" w:hAnsi="Book Antiqua"/>
        </w:rPr>
        <w:sym w:font="HQPB1" w:char="F03F"/>
      </w:r>
      <w:r w:rsidRPr="00387DE9">
        <w:rPr>
          <w:rFonts w:ascii="Book Antiqua" w:hAnsi="Book Antiqua"/>
        </w:rPr>
        <w:sym w:font="HQPB1" w:char="F089"/>
      </w:r>
      <w:r w:rsidRPr="00387DE9">
        <w:rPr>
          <w:rFonts w:ascii="Book Antiqua" w:hAnsi="Book Antiqua"/>
        </w:rPr>
        <w:sym w:font="HQPB5" w:char="F079"/>
      </w:r>
      <w:r w:rsidRPr="00387DE9">
        <w:rPr>
          <w:rFonts w:ascii="Book Antiqua" w:hAnsi="Book Antiqua"/>
        </w:rPr>
        <w:sym w:font="HQPB2" w:char="F067"/>
      </w:r>
      <w:r w:rsidRPr="00387DE9">
        <w:rPr>
          <w:rFonts w:ascii="Book Antiqua" w:hAnsi="Book Antiqua"/>
        </w:rPr>
        <w:sym w:font="HQPB2" w:char="F0BB"/>
      </w:r>
      <w:r w:rsidRPr="00387DE9">
        <w:rPr>
          <w:rFonts w:ascii="Book Antiqua" w:hAnsi="Book Antiqua"/>
        </w:rPr>
        <w:sym w:font="HQPB5" w:char="F074"/>
      </w:r>
      <w:r w:rsidRPr="00387DE9">
        <w:rPr>
          <w:rFonts w:ascii="Book Antiqua" w:hAnsi="Book Antiqua"/>
        </w:rPr>
        <w:sym w:font="HQPB1" w:char="F0E3"/>
      </w:r>
      <w:r w:rsidRPr="00387DE9">
        <w:rPr>
          <w:rFonts w:ascii="Book Antiqua" w:hAnsi="Book Antiqua"/>
          <w:rtl/>
        </w:rPr>
        <w:t xml:space="preserve"> </w:t>
      </w:r>
      <w:r w:rsidRPr="00387DE9">
        <w:rPr>
          <w:rFonts w:ascii="Book Antiqua" w:hAnsi="Book Antiqua"/>
        </w:rPr>
        <w:sym w:font="HQPB5" w:char="F079"/>
      </w:r>
      <w:r w:rsidRPr="00387DE9">
        <w:rPr>
          <w:rFonts w:ascii="Book Antiqua" w:hAnsi="Book Antiqua"/>
        </w:rPr>
        <w:sym w:font="HQPB1" w:char="F089"/>
      </w:r>
      <w:r w:rsidRPr="00387DE9">
        <w:rPr>
          <w:rFonts w:ascii="Book Antiqua" w:hAnsi="Book Antiqua"/>
        </w:rPr>
        <w:sym w:font="HQPB2" w:char="F059"/>
      </w:r>
      <w:r w:rsidRPr="00387DE9">
        <w:rPr>
          <w:rFonts w:ascii="Book Antiqua" w:hAnsi="Book Antiqua"/>
        </w:rPr>
        <w:sym w:font="HQPB4" w:char="F0CF"/>
      </w:r>
      <w:r w:rsidRPr="00387DE9">
        <w:rPr>
          <w:rFonts w:ascii="Book Antiqua" w:hAnsi="Book Antiqua"/>
        </w:rPr>
        <w:sym w:font="HQPB1" w:char="F0E3"/>
      </w:r>
      <w:r w:rsidRPr="00387DE9">
        <w:rPr>
          <w:rFonts w:ascii="Book Antiqua" w:hAnsi="Book Antiqua"/>
          <w:rtl/>
        </w:rPr>
        <w:t xml:space="preserve"> </w:t>
      </w:r>
      <w:r w:rsidRPr="00387DE9">
        <w:rPr>
          <w:rFonts w:ascii="Book Antiqua" w:hAnsi="Book Antiqua"/>
        </w:rPr>
        <w:sym w:font="HQPB4" w:char="F0F8"/>
      </w:r>
      <w:r w:rsidRPr="00387DE9">
        <w:rPr>
          <w:rFonts w:ascii="Book Antiqua" w:hAnsi="Book Antiqua"/>
        </w:rPr>
        <w:sym w:font="HQPB4" w:char="F0CF"/>
      </w:r>
      <w:r w:rsidRPr="00387DE9">
        <w:rPr>
          <w:rFonts w:ascii="Book Antiqua" w:hAnsi="Book Antiqua"/>
        </w:rPr>
        <w:sym w:font="HQPB1" w:char="F089"/>
      </w:r>
      <w:r w:rsidRPr="00387DE9">
        <w:rPr>
          <w:rFonts w:ascii="Book Antiqua" w:hAnsi="Book Antiqua"/>
        </w:rPr>
        <w:sym w:font="HQPB4" w:char="F0C9"/>
      </w:r>
      <w:r w:rsidRPr="00387DE9">
        <w:rPr>
          <w:rFonts w:ascii="Book Antiqua" w:hAnsi="Book Antiqua"/>
        </w:rPr>
        <w:sym w:font="HQPB1" w:char="F066"/>
      </w:r>
      <w:r w:rsidRPr="00387DE9">
        <w:rPr>
          <w:rFonts w:ascii="Book Antiqua" w:hAnsi="Book Antiqua"/>
        </w:rPr>
        <w:sym w:font="HQPB4" w:char="F0F3"/>
      </w:r>
      <w:r w:rsidRPr="00387DE9">
        <w:rPr>
          <w:rFonts w:ascii="Book Antiqua" w:hAnsi="Book Antiqua"/>
        </w:rPr>
        <w:sym w:font="HQPB1" w:char="F0A1"/>
      </w:r>
      <w:r w:rsidRPr="00387DE9">
        <w:rPr>
          <w:rFonts w:ascii="Book Antiqua" w:hAnsi="Book Antiqua"/>
        </w:rPr>
        <w:sym w:font="HQPB5" w:char="F079"/>
      </w:r>
      <w:r w:rsidRPr="00387DE9">
        <w:rPr>
          <w:rFonts w:ascii="Book Antiqua" w:hAnsi="Book Antiqua"/>
        </w:rPr>
        <w:sym w:font="HQPB2" w:char="F04A"/>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CF"/>
      </w:r>
      <w:r w:rsidRPr="00387DE9">
        <w:rPr>
          <w:rFonts w:ascii="Book Antiqua" w:hAnsi="Book Antiqua"/>
        </w:rPr>
        <w:sym w:font="HQPB2" w:char="F051"/>
      </w:r>
      <w:r w:rsidRPr="00387DE9">
        <w:rPr>
          <w:rFonts w:ascii="Book Antiqua" w:hAnsi="Book Antiqua"/>
        </w:rPr>
        <w:sym w:font="HQPB1" w:char="F023"/>
      </w:r>
      <w:r w:rsidRPr="00387DE9">
        <w:rPr>
          <w:rFonts w:ascii="Book Antiqua" w:hAnsi="Book Antiqua"/>
        </w:rPr>
        <w:sym w:font="HQPB5" w:char="F074"/>
      </w:r>
      <w:r w:rsidRPr="00387DE9">
        <w:rPr>
          <w:rFonts w:ascii="Book Antiqua" w:hAnsi="Book Antiqua"/>
        </w:rPr>
        <w:sym w:font="HQPB1" w:char="F08D"/>
      </w:r>
      <w:r w:rsidRPr="00387DE9">
        <w:rPr>
          <w:rFonts w:ascii="Book Antiqua" w:hAnsi="Book Antiqua"/>
        </w:rPr>
        <w:sym w:font="HQPB5" w:char="F070"/>
      </w:r>
      <w:r w:rsidRPr="00387DE9">
        <w:rPr>
          <w:rFonts w:ascii="Book Antiqua" w:hAnsi="Book Antiqua"/>
        </w:rPr>
        <w:sym w:font="HQPB1" w:char="F074"/>
      </w:r>
      <w:r w:rsidRPr="00387DE9">
        <w:rPr>
          <w:rFonts w:ascii="Book Antiqua" w:hAnsi="Book Antiqua"/>
        </w:rPr>
        <w:sym w:font="HQPB4" w:char="F0F8"/>
      </w:r>
      <w:r w:rsidRPr="00387DE9">
        <w:rPr>
          <w:rFonts w:ascii="Book Antiqua" w:hAnsi="Book Antiqua"/>
        </w:rPr>
        <w:sym w:font="HQPB2" w:char="F03A"/>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28"/>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5" w:char="F079"/>
      </w:r>
      <w:r w:rsidRPr="00387DE9">
        <w:rPr>
          <w:rFonts w:ascii="Book Antiqua" w:hAnsi="Book Antiqua"/>
        </w:rPr>
        <w:sym w:font="HQPB2" w:char="F04A"/>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tl/>
        </w:rPr>
        <w:t xml:space="preserve"> </w:t>
      </w:r>
      <w:r w:rsidRPr="00387DE9">
        <w:rPr>
          <w:rFonts w:ascii="Book Antiqua" w:hAnsi="Book Antiqua"/>
        </w:rPr>
        <w:sym w:font="HQPB5" w:char="F028"/>
      </w:r>
      <w:r w:rsidRPr="00387DE9">
        <w:rPr>
          <w:rFonts w:ascii="Book Antiqua" w:hAnsi="Book Antiqua"/>
        </w:rPr>
        <w:sym w:font="HQPB1" w:char="F023"/>
      </w:r>
      <w:r w:rsidRPr="00387DE9">
        <w:rPr>
          <w:rFonts w:ascii="Book Antiqua" w:hAnsi="Book Antiqua"/>
        </w:rPr>
        <w:sym w:font="HQPB2" w:char="F071"/>
      </w:r>
      <w:r w:rsidRPr="00387DE9">
        <w:rPr>
          <w:rFonts w:ascii="Book Antiqua" w:hAnsi="Book Antiqua"/>
        </w:rPr>
        <w:sym w:font="HQPB4" w:char="F0DF"/>
      </w:r>
      <w:r w:rsidRPr="00387DE9">
        <w:rPr>
          <w:rFonts w:ascii="Book Antiqua" w:hAnsi="Book Antiqua"/>
        </w:rPr>
        <w:sym w:font="HQPB2" w:char="F04A"/>
      </w:r>
      <w:r w:rsidRPr="00387DE9">
        <w:rPr>
          <w:rFonts w:ascii="Book Antiqua" w:hAnsi="Book Antiqua"/>
        </w:rPr>
        <w:sym w:font="HQPB2" w:char="F0BB"/>
      </w:r>
      <w:r w:rsidRPr="00387DE9">
        <w:rPr>
          <w:rFonts w:ascii="Book Antiqua" w:hAnsi="Book Antiqua"/>
        </w:rPr>
        <w:sym w:font="HQPB5" w:char="F073"/>
      </w:r>
      <w:r w:rsidRPr="00387DE9">
        <w:rPr>
          <w:rFonts w:ascii="Book Antiqua" w:hAnsi="Book Antiqua"/>
        </w:rPr>
        <w:sym w:font="HQPB2" w:char="F029"/>
      </w:r>
      <w:r w:rsidRPr="00387DE9">
        <w:rPr>
          <w:rFonts w:ascii="Book Antiqua" w:hAnsi="Book Antiqua"/>
        </w:rPr>
        <w:sym w:font="HQPB5" w:char="F074"/>
      </w:r>
      <w:r w:rsidRPr="00387DE9">
        <w:rPr>
          <w:rFonts w:ascii="Book Antiqua" w:hAnsi="Book Antiqua"/>
        </w:rPr>
        <w:sym w:font="HQPB1" w:char="F046"/>
      </w:r>
      <w:r w:rsidRPr="00387DE9">
        <w:rPr>
          <w:rFonts w:ascii="Book Antiqua" w:hAnsi="Book Antiqua"/>
        </w:rPr>
        <w:sym w:font="HQPB4" w:char="F0F3"/>
      </w:r>
      <w:r w:rsidRPr="00387DE9">
        <w:rPr>
          <w:rFonts w:ascii="Book Antiqua" w:hAnsi="Book Antiqua"/>
        </w:rPr>
        <w:sym w:font="HQPB1" w:char="F09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F6"/>
      </w:r>
      <w:r w:rsidRPr="00387DE9">
        <w:rPr>
          <w:rFonts w:ascii="Book Antiqua" w:hAnsi="Book Antiqua"/>
        </w:rPr>
        <w:sym w:font="HQPB2" w:char="F04E"/>
      </w:r>
      <w:r w:rsidRPr="00387DE9">
        <w:rPr>
          <w:rFonts w:ascii="Book Antiqua" w:hAnsi="Book Antiqua"/>
        </w:rPr>
        <w:sym w:font="HQPB4" w:char="F0E4"/>
      </w:r>
      <w:r w:rsidRPr="00387DE9">
        <w:rPr>
          <w:rFonts w:ascii="Book Antiqua" w:hAnsi="Book Antiqua"/>
        </w:rPr>
        <w:sym w:font="HQPB2" w:char="F033"/>
      </w:r>
      <w:r w:rsidRPr="00387DE9">
        <w:rPr>
          <w:rFonts w:ascii="Book Antiqua" w:hAnsi="Book Antiqua"/>
        </w:rPr>
        <w:sym w:font="HQPB5" w:char="F073"/>
      </w:r>
      <w:r w:rsidRPr="00387DE9">
        <w:rPr>
          <w:rFonts w:ascii="Book Antiqua" w:hAnsi="Book Antiqua"/>
        </w:rPr>
        <w:sym w:font="HQPB2" w:char="F039"/>
      </w:r>
      <w:r w:rsidRPr="00387DE9">
        <w:rPr>
          <w:rFonts w:ascii="Book Antiqua" w:hAnsi="Book Antiqua"/>
          <w:rtl/>
        </w:rPr>
        <w:t xml:space="preserve"> </w:t>
      </w:r>
      <w:r w:rsidRPr="00387DE9">
        <w:rPr>
          <w:rFonts w:ascii="Book Antiqua" w:hAnsi="Book Antiqua"/>
        </w:rPr>
        <w:sym w:font="HQPB5" w:char="F028"/>
      </w:r>
      <w:r w:rsidRPr="00387DE9">
        <w:rPr>
          <w:rFonts w:ascii="Book Antiqua" w:hAnsi="Book Antiqua"/>
        </w:rPr>
        <w:sym w:font="HQPB1" w:char="F023"/>
      </w:r>
      <w:r w:rsidRPr="00387DE9">
        <w:rPr>
          <w:rFonts w:ascii="Book Antiqua" w:hAnsi="Book Antiqua"/>
        </w:rPr>
        <w:sym w:font="HQPB2" w:char="F071"/>
      </w:r>
      <w:r w:rsidRPr="00387DE9">
        <w:rPr>
          <w:rFonts w:ascii="Book Antiqua" w:hAnsi="Book Antiqua"/>
        </w:rPr>
        <w:sym w:font="HQPB4" w:char="F0DF"/>
      </w:r>
      <w:r w:rsidRPr="00387DE9">
        <w:rPr>
          <w:rFonts w:ascii="Book Antiqua" w:hAnsi="Book Antiqua"/>
        </w:rPr>
        <w:sym w:font="HQPB2" w:char="F04A"/>
      </w:r>
      <w:r w:rsidRPr="00387DE9">
        <w:rPr>
          <w:rFonts w:ascii="Book Antiqua" w:hAnsi="Book Antiqua"/>
        </w:rPr>
        <w:sym w:font="HQPB2" w:char="F08A"/>
      </w:r>
      <w:r w:rsidRPr="00387DE9">
        <w:rPr>
          <w:rFonts w:ascii="Book Antiqua" w:hAnsi="Book Antiqua"/>
        </w:rPr>
        <w:sym w:font="HQPB4" w:char="F0C9"/>
      </w:r>
      <w:r w:rsidRPr="00387DE9">
        <w:rPr>
          <w:rFonts w:ascii="Book Antiqua" w:hAnsi="Book Antiqua"/>
        </w:rPr>
        <w:sym w:font="HQPB2" w:char="F029"/>
      </w:r>
      <w:r w:rsidRPr="00387DE9">
        <w:rPr>
          <w:rFonts w:ascii="Book Antiqua" w:hAnsi="Book Antiqua"/>
        </w:rPr>
        <w:sym w:font="HQPB5" w:char="F074"/>
      </w:r>
      <w:r w:rsidRPr="00387DE9">
        <w:rPr>
          <w:rFonts w:ascii="Book Antiqua" w:hAnsi="Book Antiqua"/>
        </w:rPr>
        <w:sym w:font="HQPB1" w:char="F047"/>
      </w:r>
      <w:r w:rsidRPr="00387DE9">
        <w:rPr>
          <w:rFonts w:ascii="Book Antiqua" w:hAnsi="Book Antiqua"/>
        </w:rPr>
        <w:sym w:font="HQPB4" w:char="F0F3"/>
      </w:r>
      <w:r w:rsidRPr="00387DE9">
        <w:rPr>
          <w:rFonts w:ascii="Book Antiqua" w:hAnsi="Book Antiqua"/>
        </w:rPr>
        <w:sym w:font="HQPB1" w:char="F099"/>
      </w:r>
      <w:r w:rsidRPr="00387DE9">
        <w:rPr>
          <w:rFonts w:ascii="Book Antiqua" w:hAnsi="Book Antiqua"/>
        </w:rPr>
        <w:sym w:font="HQPB5" w:char="F024"/>
      </w:r>
      <w:r w:rsidRPr="00387DE9">
        <w:rPr>
          <w:rFonts w:ascii="Book Antiqua" w:hAnsi="Book Antiqua"/>
        </w:rPr>
        <w:sym w:font="HQPB1" w:char="F024"/>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tl/>
        </w:rPr>
        <w:t xml:space="preserve"> </w:t>
      </w:r>
      <w:r w:rsidRPr="00387DE9">
        <w:rPr>
          <w:rFonts w:ascii="Book Antiqua" w:hAnsi="Book Antiqua"/>
        </w:rPr>
        <w:sym w:font="HQPB4" w:char="F0F6"/>
      </w:r>
      <w:r w:rsidRPr="00387DE9">
        <w:rPr>
          <w:rFonts w:ascii="Book Antiqua" w:hAnsi="Book Antiqua"/>
        </w:rPr>
        <w:sym w:font="HQPB2" w:char="F04E"/>
      </w:r>
      <w:r w:rsidRPr="00387DE9">
        <w:rPr>
          <w:rFonts w:ascii="Book Antiqua" w:hAnsi="Book Antiqua"/>
        </w:rPr>
        <w:sym w:font="HQPB4" w:char="F0E7"/>
      </w:r>
      <w:r w:rsidRPr="00387DE9">
        <w:rPr>
          <w:rFonts w:ascii="Book Antiqua" w:hAnsi="Book Antiqua"/>
        </w:rPr>
        <w:sym w:font="HQPB2" w:char="F06C"/>
      </w:r>
      <w:r w:rsidRPr="00387DE9">
        <w:rPr>
          <w:rFonts w:ascii="Book Antiqua" w:hAnsi="Book Antiqua"/>
        </w:rPr>
        <w:sym w:font="HQPB5" w:char="F06D"/>
      </w:r>
      <w:r w:rsidRPr="00387DE9">
        <w:rPr>
          <w:rFonts w:ascii="Book Antiqua" w:hAnsi="Book Antiqua"/>
        </w:rPr>
        <w:sym w:font="HQPB2" w:char="F03B"/>
      </w:r>
      <w:r w:rsidRPr="00387DE9">
        <w:rPr>
          <w:rFonts w:ascii="Book Antiqua" w:hAnsi="Book Antiqua"/>
          <w:rtl/>
        </w:rPr>
        <w:t xml:space="preserve"> </w:t>
      </w:r>
      <w:r w:rsidRPr="00387DE9">
        <w:rPr>
          <w:rFonts w:ascii="Book Antiqua" w:hAnsi="Book Antiqua"/>
        </w:rPr>
        <w:sym w:font="HQPB4" w:char="F034"/>
      </w:r>
      <w:r w:rsidRPr="00387DE9">
        <w:rPr>
          <w:rFonts w:ascii="Book Antiqua" w:hAnsi="Book Antiqua"/>
          <w:rtl/>
        </w:rPr>
        <w:t xml:space="preserve"> </w:t>
      </w:r>
      <w:r w:rsidRPr="00387DE9">
        <w:rPr>
          <w:rFonts w:ascii="Book Antiqua" w:hAnsi="Book Antiqua"/>
        </w:rPr>
        <w:sym w:font="HQPB4" w:char="F0A8"/>
      </w:r>
      <w:r w:rsidRPr="00387DE9">
        <w:rPr>
          <w:rFonts w:ascii="Book Antiqua" w:hAnsi="Book Antiqua"/>
        </w:rPr>
        <w:sym w:font="HQPB2" w:char="F062"/>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5" w:char="F0A9"/>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8F"/>
      </w:r>
      <w:r w:rsidRPr="00387DE9">
        <w:rPr>
          <w:rFonts w:ascii="Book Antiqua" w:hAnsi="Book Antiqua"/>
        </w:rPr>
        <w:sym w:font="HQPB1" w:char="F03D"/>
      </w:r>
      <w:r w:rsidRPr="00387DE9">
        <w:rPr>
          <w:rFonts w:ascii="Book Antiqua" w:hAnsi="Book Antiqua"/>
        </w:rPr>
        <w:sym w:font="HQPB4" w:char="F0CF"/>
      </w:r>
      <w:r w:rsidRPr="00387DE9">
        <w:rPr>
          <w:rFonts w:ascii="Book Antiqua" w:hAnsi="Book Antiqua"/>
        </w:rPr>
        <w:sym w:font="HQPB1" w:char="F074"/>
      </w:r>
      <w:r w:rsidRPr="00387DE9">
        <w:rPr>
          <w:rFonts w:ascii="Book Antiqua" w:hAnsi="Book Antiqua"/>
        </w:rPr>
        <w:sym w:font="HQPB4" w:char="F0E4"/>
      </w:r>
      <w:r w:rsidRPr="00387DE9">
        <w:rPr>
          <w:rFonts w:ascii="Book Antiqua" w:hAnsi="Book Antiqua"/>
        </w:rPr>
        <w:sym w:font="HQPB2" w:char="F086"/>
      </w:r>
      <w:r w:rsidRPr="00387DE9">
        <w:rPr>
          <w:rFonts w:ascii="Book Antiqua" w:hAnsi="Book Antiqua"/>
          <w:rtl/>
        </w:rPr>
        <w:t xml:space="preserve"> </w:t>
      </w:r>
      <w:r w:rsidRPr="00387DE9">
        <w:rPr>
          <w:rFonts w:ascii="Book Antiqua" w:hAnsi="Book Antiqua"/>
        </w:rPr>
        <w:sym w:font="HQPB5" w:char="F09A"/>
      </w:r>
      <w:r w:rsidRPr="00387DE9">
        <w:rPr>
          <w:rFonts w:ascii="Book Antiqua" w:hAnsi="Book Antiqua"/>
        </w:rPr>
        <w:sym w:font="HQPB2" w:char="F0FA"/>
      </w:r>
      <w:r w:rsidRPr="00387DE9">
        <w:rPr>
          <w:rFonts w:ascii="Book Antiqua" w:hAnsi="Book Antiqua"/>
        </w:rPr>
        <w:sym w:font="HQPB2" w:char="F0FC"/>
      </w:r>
      <w:r w:rsidRPr="00387DE9">
        <w:rPr>
          <w:rFonts w:ascii="Book Antiqua" w:hAnsi="Book Antiqua"/>
        </w:rPr>
        <w:sym w:font="HQPB4" w:char="F0C9"/>
      </w:r>
      <w:r w:rsidRPr="00387DE9">
        <w:rPr>
          <w:rFonts w:ascii="Book Antiqua" w:hAnsi="Book Antiqua"/>
        </w:rPr>
        <w:sym w:font="HQPB2" w:char="F029"/>
      </w:r>
      <w:r w:rsidRPr="00387DE9">
        <w:rPr>
          <w:rFonts w:ascii="Book Antiqua" w:hAnsi="Book Antiqua"/>
        </w:rPr>
        <w:sym w:font="HQPB4" w:char="F0AD"/>
      </w:r>
      <w:r w:rsidRPr="00387DE9">
        <w:rPr>
          <w:rFonts w:ascii="Book Antiqua" w:hAnsi="Book Antiqua"/>
        </w:rPr>
        <w:sym w:font="HQPB1" w:char="F047"/>
      </w:r>
      <w:r w:rsidRPr="00387DE9">
        <w:rPr>
          <w:rFonts w:ascii="Book Antiqua" w:hAnsi="Book Antiqua"/>
        </w:rPr>
        <w:sym w:font="HQPB4" w:char="F0DF"/>
      </w:r>
      <w:r w:rsidRPr="00387DE9">
        <w:rPr>
          <w:rFonts w:ascii="Book Antiqua" w:hAnsi="Book Antiqua"/>
        </w:rPr>
        <w:sym w:font="HQPB2" w:char="F04A"/>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tl/>
        </w:rPr>
        <w:t xml:space="preserve"> </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Terjemahnya:</w:t>
      </w:r>
    </w:p>
    <w:p w:rsidR="004939A5" w:rsidRPr="00A1779E" w:rsidRDefault="004939A5" w:rsidP="004939A5">
      <w:pPr>
        <w:pStyle w:val="FootnoteText"/>
        <w:ind w:firstLine="567"/>
        <w:jc w:val="both"/>
        <w:rPr>
          <w:rFonts w:ascii="Book Antiqua" w:hAnsi="Book Antiqua"/>
          <w:sz w:val="22"/>
          <w:szCs w:val="22"/>
          <w:lang w:val="id-ID"/>
        </w:rPr>
      </w:pPr>
      <w:r w:rsidRPr="00387DE9">
        <w:rPr>
          <w:rFonts w:ascii="Book Antiqua" w:hAnsi="Book Antiqua" w:cstheme="majorBidi"/>
          <w:sz w:val="22"/>
          <w:lang w:val="id-ID"/>
        </w:rPr>
        <w:t>Bagaimana mungkin ada perjanjian (aman) di sisi Allah dan Rasul-Nya dengan orang-orang musyrik, kecuali dengan orang-orang yang kamu telah mengadakan perjanjian (dengan mereka) di dekat Masjidil Haram (Hudaibiyah), maka selama mereka berlaku jujur terhadapmu, hendaklah kamu berlaku jujur (pula) terhadap mereka. Sungguh, Allah menyu</w:t>
      </w:r>
      <w:r>
        <w:rPr>
          <w:rFonts w:ascii="Book Antiqua" w:hAnsi="Book Antiqua" w:cstheme="majorBidi"/>
          <w:sz w:val="22"/>
          <w:lang w:val="id-ID"/>
        </w:rPr>
        <w:t>kai orang-orang yang bertakwa</w:t>
      </w:r>
      <w:r w:rsidRPr="00A1779E">
        <w:rPr>
          <w:rFonts w:ascii="Book Antiqua" w:hAnsi="Book Antiqua"/>
          <w:sz w:val="22"/>
          <w:szCs w:val="22"/>
          <w:lang w:val="id-ID"/>
        </w:rPr>
        <w:t xml:space="preserve"> </w:t>
      </w:r>
      <w:r w:rsidRPr="00914222">
        <w:rPr>
          <w:rFonts w:ascii="Book Antiqua" w:hAnsi="Book Antiqua"/>
          <w:sz w:val="22"/>
          <w:szCs w:val="22"/>
          <w:lang w:val="id-ID"/>
        </w:rPr>
        <w:t>(Depag RI., 2005:</w:t>
      </w:r>
      <w:r w:rsidRPr="00914222">
        <w:rPr>
          <w:rFonts w:ascii="Book Antiqua" w:hAnsi="Book Antiqua"/>
          <w:i/>
          <w:iCs/>
          <w:sz w:val="22"/>
          <w:szCs w:val="22"/>
          <w:lang w:val="id-ID"/>
        </w:rPr>
        <w:t xml:space="preserve"> </w:t>
      </w:r>
      <w:r w:rsidRPr="00914222">
        <w:rPr>
          <w:rFonts w:ascii="Book Antiqua" w:hAnsi="Book Antiqua"/>
          <w:sz w:val="22"/>
          <w:szCs w:val="22"/>
          <w:lang w:val="id-ID"/>
        </w:rPr>
        <w:t>188)</w:t>
      </w:r>
      <w:r>
        <w:rPr>
          <w:rFonts w:ascii="Book Antiqua" w:hAnsi="Book Antiqua"/>
          <w:sz w:val="22"/>
          <w:szCs w:val="22"/>
          <w:lang w:val="id-ID"/>
        </w:rPr>
        <w:t>.</w:t>
      </w:r>
    </w:p>
    <w:p w:rsidR="004939A5" w:rsidRPr="00A1779E"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t>Al-Zamakhsyari</w:t>
      </w:r>
      <w:r>
        <w:rPr>
          <w:rFonts w:ascii="Book Antiqua" w:hAnsi="Book Antiqua" w:cstheme="majorBidi"/>
        </w:rPr>
        <w:t xml:space="preserve"> </w:t>
      </w:r>
      <w:r w:rsidRPr="00914222">
        <w:rPr>
          <w:rFonts w:ascii="Book Antiqua" w:hAnsi="Book Antiqua"/>
        </w:rPr>
        <w:t>(</w:t>
      </w:r>
      <w:r w:rsidRPr="00914222">
        <w:rPr>
          <w:rFonts w:ascii="Book Antiqua" w:hAnsi="Book Antiqua"/>
          <w:iCs/>
        </w:rPr>
        <w:t>t.th.:</w:t>
      </w:r>
      <w:r w:rsidRPr="00914222">
        <w:rPr>
          <w:rFonts w:ascii="Book Antiqua" w:hAnsi="Book Antiqua"/>
          <w:i/>
        </w:rPr>
        <w:t xml:space="preserve"> </w:t>
      </w:r>
      <w:r w:rsidRPr="00914222">
        <w:rPr>
          <w:rFonts w:ascii="Book Antiqua" w:hAnsi="Book Antiqua"/>
        </w:rPr>
        <w:t>15).</w:t>
      </w:r>
      <w:r w:rsidRPr="00387DE9">
        <w:rPr>
          <w:rFonts w:ascii="Book Antiqua" w:hAnsi="Book Antiqua" w:cstheme="majorBidi"/>
        </w:rPr>
        <w:t xml:space="preserve"> mengemukan bahwa kata “</w:t>
      </w:r>
      <w:r w:rsidRPr="00387DE9">
        <w:rPr>
          <w:rFonts w:ascii="Book Antiqua" w:hAnsi="Book Antiqua" w:cstheme="majorBidi"/>
          <w:i/>
        </w:rPr>
        <w:t>kayfa</w:t>
      </w:r>
      <w:r w:rsidRPr="00387DE9">
        <w:rPr>
          <w:rFonts w:ascii="Book Antiqua" w:hAnsi="Book Antiqua" w:cstheme="majorBidi"/>
        </w:rPr>
        <w:t xml:space="preserve">” pada ayat ini bermakna </w:t>
      </w:r>
      <w:r w:rsidRPr="00387DE9">
        <w:rPr>
          <w:rFonts w:ascii="Book Antiqua" w:hAnsi="Book Antiqua" w:cstheme="majorBidi"/>
          <w:i/>
          <w:iCs/>
        </w:rPr>
        <w:t>al-istinkar wa al-istib‘ad</w:t>
      </w:r>
      <w:r w:rsidRPr="00387DE9">
        <w:rPr>
          <w:rFonts w:ascii="Book Antiqua" w:hAnsi="Book Antiqua" w:cstheme="majorBidi"/>
        </w:rPr>
        <w:t xml:space="preserve"> terhadap janji kaum musyrikin terhadap Rasulullah Saw. Mereka adalah lawan dan membohongi hati mereka sendiri.</w:t>
      </w:r>
      <w:r>
        <w:rPr>
          <w:rStyle w:val="FootnoteReference"/>
          <w:rFonts w:ascii="Book Antiqua" w:hAnsi="Book Antiqua" w:cstheme="majorBidi"/>
        </w:rPr>
        <w:t xml:space="preserve"> </w:t>
      </w:r>
    </w:p>
    <w:p w:rsidR="004939A5" w:rsidRPr="00387DE9" w:rsidRDefault="004939A5" w:rsidP="004939A5">
      <w:pPr>
        <w:tabs>
          <w:tab w:val="left" w:pos="426"/>
        </w:tabs>
        <w:spacing w:before="120" w:line="240" w:lineRule="auto"/>
        <w:ind w:firstLine="284"/>
        <w:jc w:val="both"/>
        <w:rPr>
          <w:rFonts w:ascii="Book Antiqua" w:hAnsi="Book Antiqua" w:cstheme="majorBidi"/>
          <w:b/>
          <w:bCs/>
          <w:rtl/>
        </w:rPr>
      </w:pPr>
      <w:r w:rsidRPr="00387DE9">
        <w:rPr>
          <w:rFonts w:ascii="Book Antiqua" w:hAnsi="Book Antiqua" w:cstheme="majorBidi"/>
          <w:b/>
          <w:bCs/>
        </w:rPr>
        <w:t>4. Kaidah keempat, sebagai berikut:</w:t>
      </w:r>
    </w:p>
    <w:p w:rsidR="004939A5" w:rsidRPr="00387DE9" w:rsidRDefault="004939A5" w:rsidP="004939A5">
      <w:pPr>
        <w:tabs>
          <w:tab w:val="left" w:pos="426"/>
        </w:tabs>
        <w:bidi/>
        <w:spacing w:before="120" w:line="360" w:lineRule="auto"/>
        <w:ind w:left="567" w:right="567"/>
        <w:jc w:val="both"/>
        <w:rPr>
          <w:rFonts w:ascii="Book Antiqua" w:hAnsi="Book Antiqua" w:cstheme="majorBidi"/>
          <w:sz w:val="28"/>
          <w:szCs w:val="28"/>
        </w:rPr>
      </w:pPr>
      <w:r w:rsidRPr="00387DE9">
        <w:rPr>
          <w:rFonts w:ascii="Book Antiqua" w:hAnsi="Book Antiqua" w:cstheme="majorBidi" w:hint="cs"/>
          <w:sz w:val="28"/>
          <w:szCs w:val="28"/>
          <w:rtl/>
        </w:rPr>
        <w:t>إذا دخلت همزةُ الإستفهام على "رأيتَ" إمتنع أن يكون من رؤية البصرِ أو القلبِ وصار بمعنى.</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Artinya:</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 xml:space="preserve">Jika hamzah </w:t>
      </w:r>
      <w:r w:rsidRPr="00387DE9">
        <w:rPr>
          <w:rFonts w:ascii="Book Antiqua" w:hAnsi="Book Antiqua" w:cstheme="majorBidi"/>
          <w:i/>
          <w:iCs/>
        </w:rPr>
        <w:t>istifham</w:t>
      </w:r>
      <w:r w:rsidRPr="00387DE9">
        <w:rPr>
          <w:rFonts w:ascii="Book Antiqua" w:hAnsi="Book Antiqua" w:cstheme="majorBidi"/>
        </w:rPr>
        <w:t xml:space="preserve"> masuk pada kata </w:t>
      </w:r>
      <w:r w:rsidRPr="00387DE9">
        <w:rPr>
          <w:rFonts w:ascii="Book Antiqua" w:hAnsi="Book Antiqua" w:cstheme="majorBidi" w:hint="cs"/>
          <w:sz w:val="28"/>
          <w:szCs w:val="28"/>
          <w:rtl/>
        </w:rPr>
        <w:t>"رأيتَ"</w:t>
      </w:r>
      <w:r w:rsidRPr="00387DE9">
        <w:rPr>
          <w:rFonts w:ascii="Book Antiqua" w:hAnsi="Book Antiqua" w:cstheme="majorBidi"/>
          <w:sz w:val="28"/>
          <w:szCs w:val="28"/>
        </w:rPr>
        <w:t xml:space="preserve"> </w:t>
      </w:r>
      <w:r w:rsidRPr="00387DE9">
        <w:rPr>
          <w:rFonts w:ascii="Book Antiqua" w:hAnsi="Book Antiqua" w:cstheme="majorBidi"/>
        </w:rPr>
        <w:t>maka artinya berubah menjadi “beritakanlah padaku”.</w:t>
      </w:r>
    </w:p>
    <w:p w:rsidR="004939A5" w:rsidRPr="00387DE9"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lastRenderedPageBreak/>
        <w:t>Contoh penerapan terhadap kaidah keempat ini, dapat ditelusuri dalam Q.S. Maryam/19: 77 Allah Swt. berfirman, sebagai berikut:</w:t>
      </w:r>
    </w:p>
    <w:p w:rsidR="004939A5" w:rsidRPr="00387DE9" w:rsidRDefault="004939A5" w:rsidP="004939A5">
      <w:pPr>
        <w:tabs>
          <w:tab w:val="left" w:pos="426"/>
        </w:tabs>
        <w:bidi/>
        <w:spacing w:before="120" w:line="240" w:lineRule="auto"/>
        <w:ind w:left="567" w:right="284"/>
        <w:jc w:val="both"/>
        <w:rPr>
          <w:rFonts w:ascii="Book Antiqua" w:hAnsi="Book Antiqua"/>
        </w:rPr>
      </w:pPr>
      <w:r w:rsidRPr="00387DE9">
        <w:rPr>
          <w:rFonts w:ascii="Book Antiqua" w:hAnsi="Book Antiqua"/>
        </w:rPr>
        <w:sym w:font="HQPB5" w:char="F07C"/>
      </w:r>
      <w:r w:rsidRPr="00387DE9">
        <w:rPr>
          <w:rFonts w:ascii="Book Antiqua" w:hAnsi="Book Antiqua"/>
        </w:rPr>
        <w:sym w:font="HQPB1" w:char="F04D"/>
      </w:r>
      <w:r w:rsidRPr="00387DE9">
        <w:rPr>
          <w:rFonts w:ascii="Book Antiqua" w:hAnsi="Book Antiqua"/>
        </w:rPr>
        <w:sym w:font="HQPB4" w:char="F0F7"/>
      </w:r>
      <w:r w:rsidRPr="00387DE9">
        <w:rPr>
          <w:rFonts w:ascii="Book Antiqua" w:hAnsi="Book Antiqua"/>
        </w:rPr>
        <w:sym w:font="HQPB2" w:char="F083"/>
      </w:r>
      <w:r w:rsidRPr="00387DE9">
        <w:rPr>
          <w:rFonts w:ascii="Book Antiqua" w:hAnsi="Book Antiqua"/>
        </w:rPr>
        <w:sym w:font="HQPB5" w:char="F075"/>
      </w:r>
      <w:r w:rsidRPr="00387DE9">
        <w:rPr>
          <w:rFonts w:ascii="Book Antiqua" w:hAnsi="Book Antiqua"/>
        </w:rPr>
        <w:sym w:font="HQPB2" w:char="F0E4"/>
      </w:r>
      <w:r w:rsidRPr="00387DE9">
        <w:rPr>
          <w:rFonts w:ascii="Book Antiqua" w:hAnsi="Book Antiqua"/>
        </w:rPr>
        <w:sym w:font="HQPB5" w:char="F074"/>
      </w:r>
      <w:r w:rsidRPr="00387DE9">
        <w:rPr>
          <w:rFonts w:ascii="Book Antiqua" w:hAnsi="Book Antiqua"/>
        </w:rPr>
        <w:sym w:font="HQPB1" w:char="F08D"/>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2" w:char="F093"/>
      </w:r>
      <w:r w:rsidRPr="00387DE9">
        <w:rPr>
          <w:rFonts w:ascii="Book Antiqua" w:hAnsi="Book Antiqua"/>
        </w:rPr>
        <w:sym w:font="HQPB4" w:char="F0CF"/>
      </w:r>
      <w:r w:rsidRPr="00387DE9">
        <w:rPr>
          <w:rFonts w:ascii="Book Antiqua" w:hAnsi="Book Antiqua"/>
        </w:rPr>
        <w:sym w:font="HQPB3" w:char="F025"/>
      </w:r>
      <w:r w:rsidRPr="00387DE9">
        <w:rPr>
          <w:rFonts w:ascii="Book Antiqua" w:hAnsi="Book Antiqua"/>
        </w:rPr>
        <w:sym w:font="HQPB4" w:char="F0A9"/>
      </w:r>
      <w:r w:rsidRPr="00387DE9">
        <w:rPr>
          <w:rFonts w:ascii="Book Antiqua" w:hAnsi="Book Antiqua"/>
        </w:rPr>
        <w:sym w:font="HQPB3"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1" w:char="F08D"/>
      </w:r>
      <w:r w:rsidRPr="00387DE9">
        <w:rPr>
          <w:rFonts w:ascii="Book Antiqua" w:hAnsi="Book Antiqua"/>
        </w:rPr>
        <w:sym w:font="HQPB5" w:char="F078"/>
      </w:r>
      <w:r w:rsidRPr="00387DE9">
        <w:rPr>
          <w:rFonts w:ascii="Book Antiqua" w:hAnsi="Book Antiqua"/>
        </w:rPr>
        <w:sym w:font="HQPB1" w:char="F0FF"/>
      </w:r>
      <w:r w:rsidRPr="00387DE9">
        <w:rPr>
          <w:rFonts w:ascii="Book Antiqua" w:hAnsi="Book Antiqua"/>
        </w:rPr>
        <w:sym w:font="HQPB5" w:char="F09F"/>
      </w:r>
      <w:r w:rsidRPr="00387DE9">
        <w:rPr>
          <w:rFonts w:ascii="Book Antiqua" w:hAnsi="Book Antiqua"/>
        </w:rPr>
        <w:sym w:font="HQPB2" w:char="F032"/>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5" w:char="F075"/>
      </w:r>
      <w:r w:rsidRPr="00387DE9">
        <w:rPr>
          <w:rFonts w:ascii="Book Antiqua" w:hAnsi="Book Antiqua"/>
        </w:rPr>
        <w:sym w:font="HQPB2" w:char="F05A"/>
      </w:r>
      <w:r w:rsidRPr="00387DE9">
        <w:rPr>
          <w:rFonts w:ascii="Book Antiqua" w:hAnsi="Book Antiqua"/>
        </w:rPr>
        <w:sym w:font="HQPB4" w:char="F0CF"/>
      </w:r>
      <w:r w:rsidRPr="00387DE9">
        <w:rPr>
          <w:rFonts w:ascii="Book Antiqua" w:hAnsi="Book Antiqua"/>
        </w:rPr>
        <w:sym w:font="HQPB1" w:char="F047"/>
      </w:r>
      <w:r w:rsidRPr="00387DE9">
        <w:rPr>
          <w:rFonts w:ascii="Book Antiqua" w:hAnsi="Book Antiqua"/>
        </w:rPr>
        <w:sym w:font="HQPB2" w:char="F0BB"/>
      </w:r>
      <w:r w:rsidRPr="00387DE9">
        <w:rPr>
          <w:rFonts w:ascii="Book Antiqua" w:hAnsi="Book Antiqua"/>
        </w:rPr>
        <w:sym w:font="HQPB5" w:char="F074"/>
      </w:r>
      <w:r w:rsidRPr="00387DE9">
        <w:rPr>
          <w:rFonts w:ascii="Book Antiqua" w:hAnsi="Book Antiqua"/>
        </w:rPr>
        <w:sym w:font="HQPB2" w:char="F083"/>
      </w:r>
      <w:r w:rsidRPr="00387DE9">
        <w:rPr>
          <w:rFonts w:ascii="Book Antiqua" w:hAnsi="Book Antiqua"/>
        </w:rPr>
        <w:sym w:font="HQPB1" w:char="F024"/>
      </w:r>
      <w:r w:rsidRPr="00387DE9">
        <w:rPr>
          <w:rFonts w:ascii="Book Antiqua" w:hAnsi="Book Antiqua"/>
        </w:rPr>
        <w:sym w:font="HQPB5" w:char="F074"/>
      </w:r>
      <w:r w:rsidRPr="00387DE9">
        <w:rPr>
          <w:rFonts w:ascii="Book Antiqua" w:hAnsi="Book Antiqua"/>
        </w:rPr>
        <w:sym w:font="HQPB2" w:char="F0AB"/>
      </w:r>
      <w:r w:rsidRPr="00387DE9">
        <w:rPr>
          <w:rFonts w:ascii="Book Antiqua" w:hAnsi="Book Antiqua"/>
        </w:rPr>
        <w:sym w:font="HQPB4" w:char="F0CE"/>
      </w:r>
      <w:r w:rsidRPr="00387DE9">
        <w:rPr>
          <w:rFonts w:ascii="Book Antiqua" w:hAnsi="Book Antiqua"/>
        </w:rPr>
        <w:sym w:font="HQPB1" w:char="F02F"/>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41"/>
      </w:r>
      <w:r w:rsidRPr="00387DE9">
        <w:rPr>
          <w:rFonts w:ascii="Book Antiqua" w:hAnsi="Book Antiqua"/>
        </w:rPr>
        <w:sym w:font="HQPB1" w:char="F024"/>
      </w:r>
      <w:r w:rsidRPr="00387DE9">
        <w:rPr>
          <w:rFonts w:ascii="Book Antiqua" w:hAnsi="Book Antiqua"/>
        </w:rPr>
        <w:sym w:font="HQPB5" w:char="F073"/>
      </w:r>
      <w:r w:rsidRPr="00387DE9">
        <w:rPr>
          <w:rFonts w:ascii="Book Antiqua" w:hAnsi="Book Antiqua"/>
        </w:rPr>
        <w:sym w:font="HQPB2" w:char="F025"/>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4" w:char="F09E"/>
      </w:r>
      <w:r w:rsidRPr="00387DE9">
        <w:rPr>
          <w:rFonts w:ascii="Book Antiqua" w:hAnsi="Book Antiqua"/>
        </w:rPr>
        <w:sym w:font="HQPB2" w:char="F0FA"/>
      </w:r>
      <w:r w:rsidRPr="00387DE9">
        <w:rPr>
          <w:rFonts w:ascii="Book Antiqua" w:hAnsi="Book Antiqua"/>
        </w:rPr>
        <w:sym w:font="HQPB5" w:char="F079"/>
      </w:r>
      <w:r w:rsidRPr="00387DE9">
        <w:rPr>
          <w:rFonts w:ascii="Book Antiqua" w:hAnsi="Book Antiqua"/>
        </w:rPr>
        <w:sym w:font="HQPB2" w:char="F0FC"/>
      </w:r>
      <w:r w:rsidRPr="00387DE9">
        <w:rPr>
          <w:rFonts w:ascii="Book Antiqua" w:hAnsi="Book Antiqua"/>
        </w:rPr>
        <w:sym w:font="HQPB5" w:char="F073"/>
      </w:r>
      <w:r w:rsidRPr="00387DE9">
        <w:rPr>
          <w:rFonts w:ascii="Book Antiqua" w:hAnsi="Book Antiqua"/>
        </w:rPr>
        <w:sym w:font="HQPB1" w:char="F03F"/>
      </w:r>
      <w:r w:rsidRPr="00387DE9">
        <w:rPr>
          <w:rFonts w:ascii="Book Antiqua" w:hAnsi="Book Antiqua"/>
        </w:rPr>
        <w:sym w:font="HQPB2" w:char="F072"/>
      </w:r>
      <w:r w:rsidRPr="00387DE9">
        <w:rPr>
          <w:rFonts w:ascii="Book Antiqua" w:hAnsi="Book Antiqua"/>
        </w:rPr>
        <w:sym w:font="HQPB5" w:char="F05F"/>
      </w:r>
      <w:r w:rsidRPr="00387DE9">
        <w:rPr>
          <w:rFonts w:ascii="Book Antiqua" w:hAnsi="Book Antiqua"/>
        </w:rPr>
        <w:sym w:font="HQPB2" w:char="F07B"/>
      </w:r>
      <w:r w:rsidRPr="00387DE9">
        <w:rPr>
          <w:rFonts w:ascii="Book Antiqua" w:hAnsi="Book Antiqua"/>
          <w:rtl/>
        </w:rPr>
        <w:t xml:space="preserve"> </w:t>
      </w:r>
      <w:r w:rsidRPr="00387DE9">
        <w:rPr>
          <w:rFonts w:ascii="Book Antiqua" w:hAnsi="Book Antiqua"/>
        </w:rPr>
        <w:sym w:font="HQPB4" w:char="F05A"/>
      </w:r>
      <w:r w:rsidRPr="00387DE9">
        <w:rPr>
          <w:rFonts w:ascii="Book Antiqua" w:hAnsi="Book Antiqua"/>
        </w:rPr>
        <w:sym w:font="HQPB2" w:char="F077"/>
      </w:r>
      <w:r w:rsidRPr="00387DE9">
        <w:rPr>
          <w:rFonts w:ascii="Book Antiqua" w:hAnsi="Book Antiqua"/>
        </w:rPr>
        <w:sym w:font="HQPB1" w:char="F024"/>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1" w:char="F023"/>
      </w:r>
      <w:r w:rsidRPr="00387DE9">
        <w:rPr>
          <w:rFonts w:ascii="Book Antiqua" w:hAnsi="Book Antiqua"/>
        </w:rPr>
        <w:sym w:font="HQPB4" w:char="F0B5"/>
      </w:r>
      <w:r w:rsidRPr="00387DE9">
        <w:rPr>
          <w:rFonts w:ascii="Book Antiqua" w:hAnsi="Book Antiqua"/>
        </w:rPr>
        <w:sym w:font="HQPB3" w:char="F024"/>
      </w:r>
      <w:r w:rsidRPr="00387DE9">
        <w:rPr>
          <w:rFonts w:ascii="Book Antiqua" w:hAnsi="Book Antiqua"/>
        </w:rPr>
        <w:sym w:font="HQPB5" w:char="F073"/>
      </w:r>
      <w:r w:rsidRPr="00387DE9">
        <w:rPr>
          <w:rFonts w:ascii="Book Antiqua" w:hAnsi="Book Antiqua"/>
        </w:rPr>
        <w:sym w:font="HQPB3" w:char="F021"/>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p>
    <w:p w:rsidR="004939A5" w:rsidRPr="00387DE9" w:rsidRDefault="004939A5" w:rsidP="004939A5">
      <w:pPr>
        <w:tabs>
          <w:tab w:val="left" w:pos="426"/>
        </w:tabs>
        <w:bidi/>
        <w:spacing w:line="240" w:lineRule="auto"/>
        <w:jc w:val="both"/>
        <w:rPr>
          <w:rFonts w:ascii="Book Antiqua" w:hAnsi="Book Antiqua" w:cstheme="majorBidi"/>
        </w:rPr>
      </w:pPr>
    </w:p>
    <w:p w:rsidR="004939A5" w:rsidRPr="00387DE9" w:rsidRDefault="004939A5" w:rsidP="004939A5">
      <w:pPr>
        <w:tabs>
          <w:tab w:val="left" w:pos="709"/>
        </w:tabs>
        <w:spacing w:before="120" w:line="240" w:lineRule="auto"/>
        <w:ind w:left="709"/>
        <w:jc w:val="both"/>
        <w:rPr>
          <w:rFonts w:ascii="Book Antiqua" w:hAnsi="Book Antiqua" w:cstheme="majorBidi"/>
        </w:rPr>
      </w:pPr>
      <w:r w:rsidRPr="006C166C">
        <w:rPr>
          <w:rFonts w:ascii="Book Antiqua" w:hAnsi="Book Antiqua" w:cstheme="majorBidi"/>
        </w:rPr>
        <w:t>Terjema</w:t>
      </w:r>
      <w:r w:rsidRPr="00387DE9">
        <w:rPr>
          <w:rFonts w:ascii="Book Antiqua" w:hAnsi="Book Antiqua" w:cstheme="majorBidi"/>
        </w:rPr>
        <w:t>hnya</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6C166C">
        <w:rPr>
          <w:rFonts w:ascii="Book Antiqua" w:hAnsi="Book Antiqua" w:cstheme="majorBidi"/>
        </w:rPr>
        <w:t>Lalu</w:t>
      </w:r>
      <w:r w:rsidRPr="00387DE9">
        <w:rPr>
          <w:rFonts w:ascii="Book Antiqua" w:hAnsi="Book Antiqua" w:cstheme="majorBidi"/>
        </w:rPr>
        <w:t xml:space="preserve"> a</w:t>
      </w:r>
      <w:r w:rsidRPr="006C166C">
        <w:rPr>
          <w:rFonts w:ascii="Book Antiqua" w:hAnsi="Book Antiqua" w:cstheme="majorBidi"/>
        </w:rPr>
        <w:t>pakah engkau telah melihat orang yang menginkari ayat-ayat kami dan ia mengatakan, “Pasti aku akan diberi hart</w:t>
      </w:r>
      <w:r>
        <w:rPr>
          <w:rFonts w:ascii="Book Antiqua" w:hAnsi="Book Antiqua" w:cstheme="majorBidi"/>
        </w:rPr>
        <w:t>a dan anak”</w:t>
      </w:r>
      <w:r w:rsidRPr="00A1779E">
        <w:rPr>
          <w:rFonts w:ascii="Book Antiqua" w:hAnsi="Book Antiqua"/>
        </w:rPr>
        <w:t xml:space="preserve"> </w:t>
      </w:r>
      <w:r w:rsidRPr="00914222">
        <w:rPr>
          <w:rFonts w:ascii="Book Antiqua" w:hAnsi="Book Antiqua"/>
        </w:rPr>
        <w:t>(Depag RI.,</w:t>
      </w:r>
      <w:r w:rsidRPr="00914222">
        <w:rPr>
          <w:rFonts w:ascii="Book Antiqua" w:hAnsi="Book Antiqua"/>
          <w:i/>
          <w:iCs/>
        </w:rPr>
        <w:t xml:space="preserve"> </w:t>
      </w:r>
      <w:r w:rsidRPr="00914222">
        <w:rPr>
          <w:rFonts w:ascii="Book Antiqua" w:hAnsi="Book Antiqua"/>
        </w:rPr>
        <w:t>2005: 311).</w:t>
      </w:r>
    </w:p>
    <w:p w:rsidR="004939A5" w:rsidRPr="00387DE9"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t xml:space="preserve">Al-Syaukani </w:t>
      </w:r>
      <w:r>
        <w:rPr>
          <w:rFonts w:ascii="Book Antiqua" w:hAnsi="Book Antiqua" w:cstheme="majorBidi"/>
        </w:rPr>
        <w:t xml:space="preserve">(versi 2) </w:t>
      </w:r>
      <w:r w:rsidRPr="00387DE9">
        <w:rPr>
          <w:rFonts w:ascii="Book Antiqua" w:hAnsi="Book Antiqua" w:cstheme="majorBidi"/>
        </w:rPr>
        <w:t xml:space="preserve">menjelaskan bahwa kata </w:t>
      </w:r>
      <w:r w:rsidRPr="00387DE9">
        <w:rPr>
          <w:rFonts w:ascii="Book Antiqua" w:hAnsi="Book Antiqua" w:cstheme="majorBidi" w:hint="cs"/>
          <w:rtl/>
        </w:rPr>
        <w:t>أفرأيتَ</w:t>
      </w:r>
      <w:r w:rsidRPr="00387DE9">
        <w:rPr>
          <w:rFonts w:ascii="Book Antiqua" w:hAnsi="Book Antiqua" w:cs="Nono Arabic 100"/>
        </w:rPr>
        <w:t xml:space="preserve"> </w:t>
      </w:r>
      <w:r w:rsidRPr="00387DE9">
        <w:rPr>
          <w:rFonts w:ascii="Book Antiqua" w:hAnsi="Book Antiqua" w:cstheme="majorBidi"/>
        </w:rPr>
        <w:t>pada ayat di atas bermakna terangkalah kepadaku</w:t>
      </w:r>
      <w:r>
        <w:rPr>
          <w:rFonts w:ascii="Book Antiqua" w:hAnsi="Book Antiqua"/>
        </w:rPr>
        <w:t xml:space="preserve">. </w:t>
      </w:r>
      <w:r w:rsidRPr="00387DE9">
        <w:rPr>
          <w:rFonts w:ascii="Book Antiqua" w:hAnsi="Book Antiqua" w:cstheme="majorBidi"/>
        </w:rPr>
        <w:t>Yaitu meminta penjelasan tentang kisah orang yang mengingkari ayat-ayat Tuhan. Contoh kedua dan kaidah ini dapat pula dilihat dalam Q.S. Al-Syu’ara /26: 205, sebagai berikut:</w:t>
      </w:r>
    </w:p>
    <w:p w:rsidR="004939A5" w:rsidRPr="00387DE9" w:rsidRDefault="004939A5" w:rsidP="004939A5">
      <w:pPr>
        <w:tabs>
          <w:tab w:val="left" w:pos="426"/>
        </w:tabs>
        <w:bidi/>
        <w:spacing w:before="120" w:line="240" w:lineRule="auto"/>
        <w:ind w:left="567" w:right="284"/>
        <w:jc w:val="both"/>
        <w:rPr>
          <w:rFonts w:ascii="Book Antiqua" w:hAnsi="Book Antiqua"/>
        </w:rPr>
      </w:pPr>
      <w:r w:rsidRPr="00387DE9">
        <w:rPr>
          <w:rFonts w:ascii="Book Antiqua" w:hAnsi="Book Antiqua"/>
        </w:rPr>
        <w:sym w:font="HQPB5" w:char="F07C"/>
      </w:r>
      <w:r w:rsidRPr="00387DE9">
        <w:rPr>
          <w:rFonts w:ascii="Book Antiqua" w:hAnsi="Book Antiqua"/>
        </w:rPr>
        <w:sym w:font="HQPB1" w:char="F04D"/>
      </w:r>
      <w:r w:rsidRPr="00387DE9">
        <w:rPr>
          <w:rFonts w:ascii="Book Antiqua" w:hAnsi="Book Antiqua"/>
        </w:rPr>
        <w:sym w:font="HQPB4" w:char="F0F7"/>
      </w:r>
      <w:r w:rsidRPr="00387DE9">
        <w:rPr>
          <w:rFonts w:ascii="Book Antiqua" w:hAnsi="Book Antiqua"/>
        </w:rPr>
        <w:sym w:font="HQPB2" w:char="F083"/>
      </w:r>
      <w:r w:rsidRPr="00387DE9">
        <w:rPr>
          <w:rFonts w:ascii="Book Antiqua" w:hAnsi="Book Antiqua"/>
        </w:rPr>
        <w:sym w:font="HQPB5" w:char="F075"/>
      </w:r>
      <w:r w:rsidRPr="00387DE9">
        <w:rPr>
          <w:rFonts w:ascii="Book Antiqua" w:hAnsi="Book Antiqua"/>
        </w:rPr>
        <w:sym w:font="HQPB2" w:char="F0E4"/>
      </w:r>
      <w:r w:rsidRPr="00387DE9">
        <w:rPr>
          <w:rFonts w:ascii="Book Antiqua" w:hAnsi="Book Antiqua"/>
        </w:rPr>
        <w:sym w:font="HQPB5" w:char="F074"/>
      </w:r>
      <w:r w:rsidRPr="00387DE9">
        <w:rPr>
          <w:rFonts w:ascii="Book Antiqua" w:hAnsi="Book Antiqua"/>
        </w:rPr>
        <w:sym w:font="HQPB1" w:char="F08D"/>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2" w:char="F062"/>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4" w:char="F0F3"/>
      </w:r>
      <w:r w:rsidRPr="00387DE9">
        <w:rPr>
          <w:rFonts w:ascii="Book Antiqua" w:hAnsi="Book Antiqua"/>
        </w:rPr>
        <w:sym w:font="HQPB2" w:char="F04F"/>
      </w:r>
      <w:r w:rsidRPr="00387DE9">
        <w:rPr>
          <w:rFonts w:ascii="Book Antiqua" w:hAnsi="Book Antiqua"/>
        </w:rPr>
        <w:sym w:font="HQPB4" w:char="F0DF"/>
      </w:r>
      <w:r w:rsidRPr="00387DE9">
        <w:rPr>
          <w:rFonts w:ascii="Book Antiqua" w:hAnsi="Book Antiqua"/>
        </w:rPr>
        <w:sym w:font="HQPB2" w:char="F067"/>
      </w:r>
      <w:r w:rsidRPr="00387DE9">
        <w:rPr>
          <w:rFonts w:ascii="Book Antiqua" w:hAnsi="Book Antiqua"/>
        </w:rPr>
        <w:sym w:font="HQPB2" w:char="F0BB"/>
      </w:r>
      <w:r w:rsidRPr="00387DE9">
        <w:rPr>
          <w:rFonts w:ascii="Book Antiqua" w:hAnsi="Book Antiqua"/>
        </w:rPr>
        <w:sym w:font="HQPB5" w:char="F06F"/>
      </w:r>
      <w:r w:rsidRPr="00387DE9">
        <w:rPr>
          <w:rFonts w:ascii="Book Antiqua" w:hAnsi="Book Antiqua"/>
        </w:rPr>
        <w:sym w:font="HQPB2" w:char="F059"/>
      </w:r>
      <w:r w:rsidRPr="00387DE9">
        <w:rPr>
          <w:rFonts w:ascii="Book Antiqua" w:hAnsi="Book Antiqua"/>
        </w:rPr>
        <w:sym w:font="HQPB4" w:char="F0F7"/>
      </w:r>
      <w:r w:rsidRPr="00387DE9">
        <w:rPr>
          <w:rFonts w:ascii="Book Antiqua" w:hAnsi="Book Antiqua"/>
        </w:rPr>
        <w:sym w:font="HQPB1" w:char="F0E8"/>
      </w:r>
      <w:r w:rsidRPr="00387DE9">
        <w:rPr>
          <w:rFonts w:ascii="Book Antiqua" w:hAnsi="Book Antiqua"/>
        </w:rPr>
        <w:sym w:font="HQPB4" w:char="F0AD"/>
      </w:r>
      <w:r w:rsidRPr="00387DE9">
        <w:rPr>
          <w:rFonts w:ascii="Book Antiqua" w:hAnsi="Book Antiqua"/>
        </w:rPr>
        <w:sym w:font="HQPB1" w:char="F047"/>
      </w:r>
      <w:r w:rsidRPr="00387DE9">
        <w:rPr>
          <w:rFonts w:ascii="Book Antiqua" w:hAnsi="Book Antiqua"/>
        </w:rPr>
        <w:sym w:font="HQPB4" w:char="F0A8"/>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FB"/>
      </w:r>
      <w:r w:rsidRPr="00387DE9">
        <w:rPr>
          <w:rFonts w:ascii="Book Antiqua" w:hAnsi="Book Antiqua"/>
        </w:rPr>
        <w:sym w:font="HQPB2" w:char="F0FC"/>
      </w:r>
      <w:r w:rsidRPr="00387DE9">
        <w:rPr>
          <w:rFonts w:ascii="Book Antiqua" w:hAnsi="Book Antiqua"/>
        </w:rPr>
        <w:sym w:font="HQPB4" w:char="F0CF"/>
      </w:r>
      <w:r w:rsidRPr="00387DE9">
        <w:rPr>
          <w:rFonts w:ascii="Book Antiqua" w:hAnsi="Book Antiqua"/>
        </w:rPr>
        <w:sym w:font="HQPB2" w:char="F05A"/>
      </w:r>
      <w:r w:rsidRPr="00387DE9">
        <w:rPr>
          <w:rFonts w:ascii="Book Antiqua" w:hAnsi="Book Antiqua"/>
        </w:rPr>
        <w:sym w:font="HQPB4" w:char="F0C5"/>
      </w:r>
      <w:r w:rsidRPr="00387DE9">
        <w:rPr>
          <w:rFonts w:ascii="Book Antiqua" w:hAnsi="Book Antiqua"/>
        </w:rPr>
        <w:sym w:font="HQPB1" w:char="F099"/>
      </w:r>
      <w:r w:rsidRPr="00387DE9">
        <w:rPr>
          <w:rFonts w:ascii="Book Antiqua" w:hAnsi="Book Antiqua"/>
          <w:rtl/>
        </w:rPr>
        <w:t xml:space="preserve"> </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Terjemahnya:</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Maka bagairnana pendapatmu jika kepada mereka kami berikan kenikmatan hidup beberapa tahun</w:t>
      </w:r>
      <w:r>
        <w:rPr>
          <w:rFonts w:ascii="Book Antiqua" w:hAnsi="Book Antiqua" w:cstheme="majorBidi"/>
        </w:rPr>
        <w:t xml:space="preserve"> </w:t>
      </w:r>
      <w:r w:rsidRPr="00914222">
        <w:rPr>
          <w:rFonts w:ascii="Book Antiqua" w:hAnsi="Book Antiqua"/>
        </w:rPr>
        <w:t>(Depag RI.,</w:t>
      </w:r>
      <w:r w:rsidRPr="00914222">
        <w:rPr>
          <w:rFonts w:ascii="Book Antiqua" w:hAnsi="Book Antiqua"/>
          <w:i/>
          <w:iCs/>
        </w:rPr>
        <w:t xml:space="preserve"> </w:t>
      </w:r>
      <w:r w:rsidRPr="00914222">
        <w:rPr>
          <w:rFonts w:ascii="Book Antiqua" w:hAnsi="Book Antiqua"/>
        </w:rPr>
        <w:t>2005: 528).</w:t>
      </w:r>
    </w:p>
    <w:p w:rsidR="004939A5" w:rsidRPr="00387DE9" w:rsidRDefault="004939A5" w:rsidP="004939A5">
      <w:pPr>
        <w:tabs>
          <w:tab w:val="left" w:pos="426"/>
        </w:tabs>
        <w:spacing w:before="120" w:line="240" w:lineRule="auto"/>
        <w:ind w:firstLine="284"/>
        <w:jc w:val="both"/>
        <w:rPr>
          <w:rFonts w:ascii="Book Antiqua" w:hAnsi="Book Antiqua" w:cstheme="majorBidi"/>
          <w:b/>
          <w:bCs/>
        </w:rPr>
      </w:pPr>
      <w:r w:rsidRPr="00387DE9">
        <w:rPr>
          <w:rFonts w:ascii="Book Antiqua" w:hAnsi="Book Antiqua" w:cstheme="majorBidi"/>
          <w:b/>
          <w:bCs/>
        </w:rPr>
        <w:t>5. Kaidah Kelima, sebagai berikut:</w:t>
      </w:r>
    </w:p>
    <w:p w:rsidR="004939A5" w:rsidRPr="00387DE9" w:rsidRDefault="004939A5" w:rsidP="004939A5">
      <w:pPr>
        <w:tabs>
          <w:tab w:val="left" w:pos="426"/>
        </w:tabs>
        <w:bidi/>
        <w:spacing w:before="240" w:line="360" w:lineRule="auto"/>
        <w:ind w:left="567" w:right="709"/>
        <w:jc w:val="both"/>
        <w:rPr>
          <w:rFonts w:ascii="Book Antiqua" w:hAnsi="Book Antiqua"/>
          <w:sz w:val="28"/>
          <w:szCs w:val="28"/>
          <w:rtl/>
        </w:rPr>
      </w:pPr>
      <w:r w:rsidRPr="00387DE9">
        <w:rPr>
          <w:rFonts w:ascii="Book Antiqua" w:hAnsi="Book Antiqua" w:cs="Nono Arabic 100"/>
          <w:sz w:val="28"/>
          <w:szCs w:val="28"/>
        </w:rPr>
        <w:t xml:space="preserve"> </w:t>
      </w:r>
      <w:r w:rsidRPr="00387DE9">
        <w:rPr>
          <w:rFonts w:ascii="Book Antiqua" w:hAnsi="Book Antiqua" w:hint="cs"/>
          <w:sz w:val="28"/>
          <w:szCs w:val="28"/>
          <w:rtl/>
        </w:rPr>
        <w:t>إذا دخل حرف الإستفهام على فعل الترجي أفاد تقرير ما هو متوفع وأشعر بأنه كائنٌ.</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Artinya:</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lastRenderedPageBreak/>
        <w:t xml:space="preserve">Jika huruf </w:t>
      </w:r>
      <w:r w:rsidRPr="00387DE9">
        <w:rPr>
          <w:rFonts w:ascii="Book Antiqua" w:hAnsi="Book Antiqua" w:cstheme="majorBidi"/>
          <w:i/>
        </w:rPr>
        <w:t>istifham</w:t>
      </w:r>
      <w:r w:rsidRPr="00387DE9">
        <w:rPr>
          <w:rFonts w:ascii="Book Antiqua" w:hAnsi="Book Antiqua" w:cstheme="majorBidi"/>
        </w:rPr>
        <w:t xml:space="preserve"> masuk pada kata kerja </w:t>
      </w:r>
      <w:r w:rsidRPr="00387DE9">
        <w:rPr>
          <w:rFonts w:ascii="Book Antiqua" w:hAnsi="Book Antiqua" w:cstheme="majorBidi"/>
          <w:i/>
          <w:iCs/>
        </w:rPr>
        <w:t>raja’</w:t>
      </w:r>
      <w:r w:rsidRPr="00387DE9">
        <w:rPr>
          <w:rFonts w:ascii="Book Antiqua" w:hAnsi="Book Antiqua" w:cstheme="majorBidi"/>
        </w:rPr>
        <w:t xml:space="preserve"> (harapan) maka menunjukkan sesuatu hal yang sudah dan pasti terjadi.</w:t>
      </w:r>
    </w:p>
    <w:p w:rsidR="004939A5" w:rsidRPr="00387DE9"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tab/>
        <w:t xml:space="preserve"> Adapun kata kerja raja (harapan) berupa </w:t>
      </w:r>
      <w:r w:rsidRPr="00387DE9">
        <w:rPr>
          <w:rFonts w:ascii="Book Antiqua" w:hAnsi="Book Antiqua" w:cs="Nono Arabic 100" w:hint="cs"/>
          <w:rtl/>
        </w:rPr>
        <w:t xml:space="preserve"> </w:t>
      </w:r>
      <w:r w:rsidRPr="00387DE9">
        <w:rPr>
          <w:rFonts w:ascii="Book Antiqua" w:hAnsi="Book Antiqua" w:cs="Arial" w:hint="cs"/>
          <w:rtl/>
        </w:rPr>
        <w:t xml:space="preserve">عسى </w:t>
      </w:r>
      <w:r w:rsidRPr="00387DE9">
        <w:rPr>
          <w:rFonts w:ascii="Book Antiqua" w:hAnsi="Book Antiqua" w:cs="Arial"/>
          <w:rtl/>
        </w:rPr>
        <w:t>–</w:t>
      </w:r>
      <w:r w:rsidRPr="00387DE9">
        <w:rPr>
          <w:rFonts w:ascii="Book Antiqua" w:hAnsi="Book Antiqua" w:cs="Arial" w:hint="cs"/>
          <w:rtl/>
        </w:rPr>
        <w:t xml:space="preserve"> حرى - إخلولق </w:t>
      </w:r>
      <w:r w:rsidRPr="00387DE9">
        <w:rPr>
          <w:rFonts w:ascii="Book Antiqua" w:hAnsi="Book Antiqua" w:cstheme="majorBidi"/>
        </w:rPr>
        <w:t>tersebut mengandung makna keinginan kuat pada perkara yang dicintai. Yaitu keinginan pada kebaikan dan takut pada keburukan.</w:t>
      </w:r>
    </w:p>
    <w:p w:rsidR="004939A5" w:rsidRPr="00387DE9" w:rsidRDefault="004939A5" w:rsidP="004939A5">
      <w:pPr>
        <w:widowControl w:val="0"/>
        <w:spacing w:line="240" w:lineRule="auto"/>
        <w:ind w:firstLine="709"/>
        <w:jc w:val="both"/>
        <w:rPr>
          <w:rFonts w:ascii="Book Antiqua" w:hAnsi="Book Antiqua" w:cstheme="majorBidi"/>
        </w:rPr>
      </w:pPr>
      <w:r w:rsidRPr="00387DE9">
        <w:rPr>
          <w:rFonts w:ascii="Book Antiqua" w:hAnsi="Book Antiqua" w:cstheme="majorBidi"/>
        </w:rPr>
        <w:tab/>
        <w:t xml:space="preserve">Makna </w:t>
      </w:r>
      <w:r w:rsidRPr="00387DE9">
        <w:rPr>
          <w:rFonts w:ascii="Book Antiqua" w:hAnsi="Book Antiqua" w:cstheme="majorBidi"/>
          <w:i/>
          <w:iCs/>
        </w:rPr>
        <w:t>raja’</w:t>
      </w:r>
      <w:r w:rsidRPr="00387DE9">
        <w:rPr>
          <w:rFonts w:ascii="Book Antiqua" w:hAnsi="Book Antiqua" w:cstheme="majorBidi"/>
        </w:rPr>
        <w:t xml:space="preserve"> (harapan) pada perkatan manusia atau makhluk lainnya menunjukkan kepada sebagaimana arti aslinya, karena keterbatasan ilmu Mereka. Dan jika dihubungkan dengan atau digunakan dalam firman Allah, maka penisbahannya mengandung kepastian dan keyakinan. Oleh karena itu, jika huruf </w:t>
      </w:r>
      <w:r w:rsidRPr="00387DE9">
        <w:rPr>
          <w:rFonts w:ascii="Book Antiqua" w:hAnsi="Book Antiqua" w:cstheme="majorBidi"/>
          <w:i/>
          <w:iCs/>
        </w:rPr>
        <w:t>istifham</w:t>
      </w:r>
      <w:r w:rsidRPr="00387DE9">
        <w:rPr>
          <w:rFonts w:ascii="Book Antiqua" w:hAnsi="Book Antiqua" w:cstheme="majorBidi"/>
        </w:rPr>
        <w:t xml:space="preserve"> bergandengan dengan kata kerja </w:t>
      </w:r>
      <w:r w:rsidRPr="00387DE9">
        <w:rPr>
          <w:rFonts w:ascii="Book Antiqua" w:hAnsi="Book Antiqua" w:cstheme="majorBidi"/>
          <w:i/>
          <w:iCs/>
        </w:rPr>
        <w:t>raja’</w:t>
      </w:r>
      <w:r w:rsidRPr="00387DE9">
        <w:rPr>
          <w:rFonts w:ascii="Book Antiqua" w:hAnsi="Book Antiqua" w:cstheme="majorBidi"/>
        </w:rPr>
        <w:t xml:space="preserve"> (harapan) berubah makna menjadi yang lebih tinggi yaitu makna </w:t>
      </w:r>
      <w:r w:rsidRPr="00387DE9">
        <w:rPr>
          <w:rFonts w:ascii="Book Antiqua" w:hAnsi="Book Antiqua" w:cstheme="majorBidi"/>
          <w:i/>
          <w:iCs/>
        </w:rPr>
        <w:t>kepastian</w:t>
      </w:r>
      <w:r w:rsidRPr="00387DE9">
        <w:rPr>
          <w:rFonts w:ascii="Book Antiqua" w:hAnsi="Book Antiqua" w:cstheme="majorBidi"/>
        </w:rPr>
        <w:t xml:space="preserve"> dan </w:t>
      </w:r>
      <w:r w:rsidRPr="00387DE9">
        <w:rPr>
          <w:rFonts w:ascii="Book Antiqua" w:hAnsi="Book Antiqua" w:cstheme="majorBidi"/>
          <w:i/>
          <w:iCs/>
        </w:rPr>
        <w:t>keyakinan</w:t>
      </w:r>
      <w:r w:rsidRPr="00387DE9">
        <w:rPr>
          <w:rFonts w:ascii="Book Antiqua" w:hAnsi="Book Antiqua" w:cstheme="majorBidi"/>
        </w:rPr>
        <w:t xml:space="preserve">. Contoh penerapan terhadap kaidah kelima, dapat ditelusuri dalam Q.S.Al-Baqarah/2: 246. Allah Swt. berfirman,  </w:t>
      </w:r>
    </w:p>
    <w:p w:rsidR="004939A5" w:rsidRPr="00387DE9" w:rsidRDefault="004939A5" w:rsidP="004939A5">
      <w:pPr>
        <w:tabs>
          <w:tab w:val="left" w:pos="426"/>
        </w:tabs>
        <w:bidi/>
        <w:spacing w:before="120" w:line="240" w:lineRule="auto"/>
        <w:ind w:left="567" w:right="284"/>
        <w:jc w:val="both"/>
        <w:rPr>
          <w:rFonts w:ascii="Book Antiqua" w:hAnsi="Book Antiqua"/>
        </w:rPr>
      </w:pPr>
      <w:r w:rsidRPr="00387DE9">
        <w:rPr>
          <w:rFonts w:ascii="Book Antiqua" w:hAnsi="Book Antiqua"/>
        </w:rPr>
        <w:sym w:font="HQPB4" w:char="F0F6"/>
      </w:r>
      <w:r w:rsidRPr="00387DE9">
        <w:rPr>
          <w:rFonts w:ascii="Book Antiqua" w:hAnsi="Book Antiqua"/>
        </w:rPr>
        <w:sym w:font="HQPB2" w:char="F04E"/>
      </w:r>
      <w:r w:rsidRPr="00387DE9">
        <w:rPr>
          <w:rFonts w:ascii="Book Antiqua" w:hAnsi="Book Antiqua"/>
        </w:rPr>
        <w:sym w:font="HQPB5" w:char="F073"/>
      </w:r>
      <w:r w:rsidRPr="00387DE9">
        <w:rPr>
          <w:rFonts w:ascii="Book Antiqua" w:hAnsi="Book Antiqua"/>
        </w:rPr>
        <w:sym w:font="HQPB2" w:char="F039"/>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1" w:char="F08D"/>
      </w:r>
      <w:r w:rsidRPr="00387DE9">
        <w:rPr>
          <w:rFonts w:ascii="Book Antiqua" w:hAnsi="Book Antiqua"/>
        </w:rPr>
        <w:sym w:font="HQPB5" w:char="F073"/>
      </w:r>
      <w:r w:rsidRPr="00387DE9">
        <w:rPr>
          <w:rFonts w:ascii="Book Antiqua" w:hAnsi="Book Antiqua"/>
        </w:rPr>
        <w:sym w:font="HQPB1" w:char="F03F"/>
      </w:r>
      <w:r w:rsidRPr="00387DE9">
        <w:rPr>
          <w:rFonts w:ascii="Book Antiqua" w:hAnsi="Book Antiqua"/>
          <w:rtl/>
        </w:rPr>
        <w:t xml:space="preserve"> </w:t>
      </w:r>
      <w:r w:rsidRPr="00387DE9">
        <w:rPr>
          <w:rFonts w:ascii="Book Antiqua" w:hAnsi="Book Antiqua"/>
        </w:rPr>
        <w:sym w:font="HQPB2" w:char="F092"/>
      </w:r>
      <w:r w:rsidRPr="00387DE9">
        <w:rPr>
          <w:rFonts w:ascii="Book Antiqua" w:hAnsi="Book Antiqua"/>
        </w:rPr>
        <w:sym w:font="HQPB5" w:char="F06E"/>
      </w:r>
      <w:r w:rsidRPr="00387DE9">
        <w:rPr>
          <w:rFonts w:ascii="Book Antiqua" w:hAnsi="Book Antiqua"/>
        </w:rPr>
        <w:sym w:font="HQPB2" w:char="F03C"/>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5" w:char="F05A"/>
      </w:r>
      <w:r w:rsidRPr="00387DE9">
        <w:rPr>
          <w:rFonts w:ascii="Book Antiqua" w:hAnsi="Book Antiqua"/>
        </w:rPr>
        <w:sym w:font="HQPB2" w:char="F07E"/>
      </w:r>
      <w:r w:rsidRPr="00387DE9">
        <w:rPr>
          <w:rFonts w:ascii="Book Antiqua" w:hAnsi="Book Antiqua"/>
        </w:rPr>
        <w:sym w:font="HQPB5" w:char="F079"/>
      </w:r>
      <w:r w:rsidRPr="00387DE9">
        <w:rPr>
          <w:rFonts w:ascii="Book Antiqua" w:hAnsi="Book Antiqua"/>
        </w:rPr>
        <w:sym w:font="HQPB2" w:char="F04A"/>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5" w:char="F02E"/>
      </w:r>
      <w:r w:rsidRPr="00387DE9">
        <w:rPr>
          <w:rFonts w:ascii="Book Antiqua" w:hAnsi="Book Antiqua"/>
        </w:rPr>
        <w:sym w:font="HQPB2" w:char="F060"/>
      </w:r>
      <w:r w:rsidRPr="00387DE9">
        <w:rPr>
          <w:rFonts w:ascii="Book Antiqua" w:hAnsi="Book Antiqua"/>
        </w:rPr>
        <w:sym w:font="HQPB4" w:char="F0CF"/>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4" w:char="F0FB"/>
      </w:r>
      <w:r w:rsidRPr="00387DE9">
        <w:rPr>
          <w:rFonts w:ascii="Book Antiqua" w:hAnsi="Book Antiqua"/>
        </w:rPr>
        <w:sym w:font="HQPB2" w:char="F0D3"/>
      </w:r>
      <w:r w:rsidRPr="00387DE9">
        <w:rPr>
          <w:rFonts w:ascii="Book Antiqua" w:hAnsi="Book Antiqua"/>
        </w:rPr>
        <w:sym w:font="HQPB4" w:char="F0CD"/>
      </w:r>
      <w:r w:rsidRPr="00387DE9">
        <w:rPr>
          <w:rFonts w:ascii="Book Antiqua" w:hAnsi="Book Antiqua"/>
        </w:rPr>
        <w:sym w:font="HQPB2" w:char="F05F"/>
      </w:r>
      <w:r w:rsidRPr="00387DE9">
        <w:rPr>
          <w:rFonts w:ascii="Book Antiqua" w:hAnsi="Book Antiqua"/>
        </w:rPr>
        <w:sym w:font="HQPB5" w:char="F074"/>
      </w:r>
      <w:r w:rsidRPr="00387DE9">
        <w:rPr>
          <w:rFonts w:ascii="Book Antiqua" w:hAnsi="Book Antiqua"/>
        </w:rPr>
        <w:sym w:font="HQPB1" w:char="F02F"/>
      </w:r>
      <w:r w:rsidRPr="00387DE9">
        <w:rPr>
          <w:rFonts w:ascii="Book Antiqua" w:hAnsi="Book Antiqua"/>
          <w:rtl/>
        </w:rPr>
        <w:t xml:space="preserve"> </w:t>
      </w:r>
      <w:r w:rsidRPr="00387DE9">
        <w:rPr>
          <w:rFonts w:ascii="Book Antiqua" w:hAnsi="Book Antiqua"/>
        </w:rPr>
        <w:sym w:font="HQPB5" w:char="F09F"/>
      </w:r>
      <w:r w:rsidRPr="00387DE9">
        <w:rPr>
          <w:rFonts w:ascii="Book Antiqua" w:hAnsi="Book Antiqua"/>
        </w:rPr>
        <w:sym w:font="HQPB2" w:char="F040"/>
      </w:r>
      <w:r w:rsidRPr="00387DE9">
        <w:rPr>
          <w:rFonts w:ascii="Book Antiqua" w:hAnsi="Book Antiqua"/>
        </w:rPr>
        <w:sym w:font="HQPB2" w:char="F083"/>
      </w:r>
      <w:r w:rsidRPr="00387DE9">
        <w:rPr>
          <w:rFonts w:ascii="Book Antiqua" w:hAnsi="Book Antiqua"/>
        </w:rPr>
        <w:sym w:font="HQPB4" w:char="F0CF"/>
      </w:r>
      <w:r w:rsidRPr="00387DE9">
        <w:rPr>
          <w:rFonts w:ascii="Book Antiqua" w:hAnsi="Book Antiqua"/>
        </w:rPr>
        <w:sym w:font="HQPB2" w:char="F0E4"/>
      </w:r>
      <w:r w:rsidRPr="00387DE9">
        <w:rPr>
          <w:rFonts w:ascii="Book Antiqua" w:hAnsi="Book Antiqua"/>
        </w:rPr>
        <w:sym w:font="HQPB2" w:char="F0C2"/>
      </w:r>
      <w:r w:rsidRPr="00387DE9">
        <w:rPr>
          <w:rFonts w:ascii="Book Antiqua" w:hAnsi="Book Antiqua"/>
        </w:rPr>
        <w:sym w:font="HQPB5" w:char="F075"/>
      </w:r>
      <w:r w:rsidRPr="00387DE9">
        <w:rPr>
          <w:rFonts w:ascii="Book Antiqua" w:hAnsi="Book Antiqua"/>
        </w:rPr>
        <w:sym w:font="HQPB1" w:char="F08E"/>
      </w:r>
      <w:r w:rsidRPr="00387DE9">
        <w:rPr>
          <w:rFonts w:ascii="Book Antiqua" w:hAnsi="Book Antiqua"/>
        </w:rPr>
        <w:sym w:font="HQPB4" w:char="F0F3"/>
      </w:r>
      <w:r w:rsidRPr="00387DE9">
        <w:rPr>
          <w:rFonts w:ascii="Book Antiqua" w:hAnsi="Book Antiqua"/>
        </w:rPr>
        <w:sym w:font="HQPB1" w:char="F0A0"/>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5" w:char="F02E"/>
      </w:r>
      <w:r w:rsidRPr="00387DE9">
        <w:rPr>
          <w:rFonts w:ascii="Book Antiqua" w:hAnsi="Book Antiqua"/>
        </w:rPr>
        <w:sym w:font="HQPB2" w:char="F060"/>
      </w:r>
      <w:r w:rsidRPr="00387DE9">
        <w:rPr>
          <w:rFonts w:ascii="Book Antiqua" w:hAnsi="Book Antiqua"/>
        </w:rPr>
        <w:sym w:font="HQPB4" w:char="F0CF"/>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4" w:char="F0CF"/>
      </w:r>
      <w:r w:rsidRPr="00387DE9">
        <w:rPr>
          <w:rFonts w:ascii="Book Antiqua" w:hAnsi="Book Antiqua"/>
        </w:rPr>
        <w:sym w:font="HQPB1" w:char="F089"/>
      </w:r>
      <w:r w:rsidRPr="00387DE9">
        <w:rPr>
          <w:rFonts w:ascii="Book Antiqua" w:hAnsi="Book Antiqua"/>
        </w:rPr>
        <w:sym w:font="HQPB4" w:char="F0F7"/>
      </w:r>
      <w:r w:rsidRPr="00387DE9">
        <w:rPr>
          <w:rFonts w:ascii="Book Antiqua" w:hAnsi="Book Antiqua"/>
        </w:rPr>
        <w:sym w:font="HQPB1" w:char="F0E8"/>
      </w:r>
      <w:r w:rsidRPr="00387DE9">
        <w:rPr>
          <w:rFonts w:ascii="Book Antiqua" w:hAnsi="Book Antiqua"/>
        </w:rPr>
        <w:sym w:font="HQPB5" w:char="F074"/>
      </w:r>
      <w:r w:rsidRPr="00387DE9">
        <w:rPr>
          <w:rFonts w:ascii="Book Antiqua" w:hAnsi="Book Antiqua"/>
        </w:rPr>
        <w:sym w:font="HQPB1" w:char="F02F"/>
      </w:r>
      <w:r w:rsidRPr="00387DE9">
        <w:rPr>
          <w:rFonts w:ascii="Book Antiqua" w:hAnsi="Book Antiqua"/>
          <w:rtl/>
        </w:rPr>
        <w:t xml:space="preserve"> </w:t>
      </w:r>
      <w:r w:rsidRPr="00387DE9">
        <w:rPr>
          <w:rFonts w:ascii="Book Antiqua" w:hAnsi="Book Antiqua"/>
        </w:rPr>
        <w:sym w:font="HQPB5" w:char="F023"/>
      </w:r>
      <w:r w:rsidRPr="00387DE9">
        <w:rPr>
          <w:rFonts w:ascii="Book Antiqua" w:hAnsi="Book Antiqua"/>
        </w:rPr>
        <w:sym w:font="HQPB2" w:char="F0D3"/>
      </w:r>
      <w:r w:rsidRPr="00387DE9">
        <w:rPr>
          <w:rFonts w:ascii="Book Antiqua" w:hAnsi="Book Antiqua"/>
        </w:rPr>
        <w:sym w:font="HQPB5" w:char="F079"/>
      </w:r>
      <w:r w:rsidRPr="00387DE9">
        <w:rPr>
          <w:rFonts w:ascii="Book Antiqua" w:hAnsi="Book Antiqua"/>
        </w:rPr>
        <w:sym w:font="HQPB1" w:char="F09B"/>
      </w:r>
      <w:r w:rsidRPr="00387DE9">
        <w:rPr>
          <w:rFonts w:ascii="Book Antiqua" w:hAnsi="Book Antiqua"/>
        </w:rPr>
        <w:sym w:font="HQPB2" w:char="F071"/>
      </w:r>
      <w:r w:rsidRPr="00387DE9">
        <w:rPr>
          <w:rFonts w:ascii="Book Antiqua" w:hAnsi="Book Antiqua"/>
        </w:rPr>
        <w:sym w:font="HQPB4" w:char="F0E3"/>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4" w:char="F0F8"/>
      </w:r>
      <w:r w:rsidRPr="00387DE9">
        <w:rPr>
          <w:rFonts w:ascii="Book Antiqua" w:hAnsi="Book Antiqua"/>
        </w:rPr>
        <w:sym w:font="HQPB1" w:char="F08C"/>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5" w:char="F028"/>
      </w:r>
      <w:r w:rsidRPr="00387DE9">
        <w:rPr>
          <w:rFonts w:ascii="Book Antiqua" w:hAnsi="Book Antiqua"/>
        </w:rPr>
        <w:sym w:font="HQPB1" w:char="F023"/>
      </w:r>
      <w:r w:rsidRPr="00387DE9">
        <w:rPr>
          <w:rFonts w:ascii="Book Antiqua" w:hAnsi="Book Antiqua"/>
        </w:rPr>
        <w:sym w:font="HQPB2" w:char="F071"/>
      </w:r>
      <w:r w:rsidRPr="00387DE9">
        <w:rPr>
          <w:rFonts w:ascii="Book Antiqua" w:hAnsi="Book Antiqua"/>
        </w:rPr>
        <w:sym w:font="HQPB4" w:char="F0E4"/>
      </w:r>
      <w:r w:rsidRPr="00387DE9">
        <w:rPr>
          <w:rFonts w:ascii="Book Antiqua" w:hAnsi="Book Antiqua"/>
        </w:rPr>
        <w:sym w:font="HQPB2" w:char="F039"/>
      </w:r>
      <w:r w:rsidRPr="00387DE9">
        <w:rPr>
          <w:rFonts w:ascii="Book Antiqua" w:hAnsi="Book Antiqua"/>
        </w:rPr>
        <w:sym w:font="HQPB1" w:char="F024"/>
      </w:r>
      <w:r w:rsidRPr="00387DE9">
        <w:rPr>
          <w:rFonts w:ascii="Book Antiqua" w:hAnsi="Book Antiqua"/>
        </w:rPr>
        <w:sym w:font="HQPB5" w:char="F073"/>
      </w:r>
      <w:r w:rsidRPr="00387DE9">
        <w:rPr>
          <w:rFonts w:ascii="Book Antiqua" w:hAnsi="Book Antiqua"/>
        </w:rPr>
        <w:sym w:font="HQPB2" w:char="F025"/>
      </w:r>
      <w:r w:rsidRPr="00387DE9">
        <w:rPr>
          <w:rFonts w:ascii="Book Antiqua" w:hAnsi="Book Antiqua"/>
          <w:rtl/>
        </w:rPr>
        <w:t xml:space="preserve"> </w:t>
      </w:r>
      <w:r w:rsidRPr="00387DE9">
        <w:rPr>
          <w:rFonts w:ascii="Book Antiqua" w:hAnsi="Book Antiqua"/>
        </w:rPr>
        <w:sym w:font="HQPB4" w:char="F025"/>
      </w:r>
      <w:r w:rsidRPr="00387DE9">
        <w:rPr>
          <w:rFonts w:ascii="Book Antiqua" w:hAnsi="Book Antiqua"/>
        </w:rPr>
        <w:sym w:font="HQPB4" w:char="F063"/>
      </w:r>
      <w:r w:rsidRPr="00387DE9">
        <w:rPr>
          <w:rFonts w:ascii="Book Antiqua" w:hAnsi="Book Antiqua"/>
        </w:rPr>
        <w:sym w:font="HQPB2" w:char="F0D3"/>
      </w:r>
      <w:r w:rsidRPr="00387DE9">
        <w:rPr>
          <w:rFonts w:ascii="Book Antiqua" w:hAnsi="Book Antiqua"/>
        </w:rPr>
        <w:sym w:font="HQPB4" w:char="F0C9"/>
      </w:r>
      <w:r w:rsidRPr="00387DE9">
        <w:rPr>
          <w:rFonts w:ascii="Book Antiqua" w:hAnsi="Book Antiqua"/>
        </w:rPr>
        <w:sym w:font="HQPB1" w:char="F03C"/>
      </w:r>
      <w:r w:rsidRPr="00387DE9">
        <w:rPr>
          <w:rFonts w:ascii="Book Antiqua" w:hAnsi="Book Antiqua"/>
        </w:rPr>
        <w:sym w:font="HQPB5" w:char="F075"/>
      </w:r>
      <w:r w:rsidRPr="00387DE9">
        <w:rPr>
          <w:rFonts w:ascii="Book Antiqua" w:hAnsi="Book Antiqua"/>
        </w:rPr>
        <w:sym w:font="HQPB2" w:char="F05A"/>
      </w:r>
      <w:r w:rsidRPr="00387DE9">
        <w:rPr>
          <w:rFonts w:ascii="Book Antiqua" w:hAnsi="Book Antiqua"/>
        </w:rPr>
        <w:sym w:font="HQPB4" w:char="F0CF"/>
      </w:r>
      <w:r w:rsidRPr="00387DE9">
        <w:rPr>
          <w:rFonts w:ascii="Book Antiqua" w:hAnsi="Book Antiqua"/>
        </w:rPr>
        <w:sym w:font="HQPB2" w:char="F039"/>
      </w:r>
      <w:r w:rsidRPr="00387DE9">
        <w:rPr>
          <w:rFonts w:ascii="Book Antiqua" w:hAnsi="Book Antiqua"/>
          <w:rtl/>
        </w:rPr>
        <w:t xml:space="preserve"> </w:t>
      </w:r>
      <w:r w:rsidRPr="00387DE9">
        <w:rPr>
          <w:rFonts w:ascii="Book Antiqua" w:hAnsi="Book Antiqua"/>
        </w:rPr>
        <w:sym w:font="HQPB4" w:char="F0E3"/>
      </w:r>
      <w:r w:rsidRPr="00387DE9">
        <w:rPr>
          <w:rFonts w:ascii="Book Antiqua" w:hAnsi="Book Antiqua"/>
        </w:rPr>
        <w:sym w:font="HQPB2" w:char="F04E"/>
      </w:r>
      <w:r w:rsidRPr="00387DE9">
        <w:rPr>
          <w:rFonts w:ascii="Book Antiqua" w:hAnsi="Book Antiqua"/>
        </w:rPr>
        <w:sym w:font="HQPB4" w:char="F0E7"/>
      </w:r>
      <w:r w:rsidRPr="00387DE9">
        <w:rPr>
          <w:rFonts w:ascii="Book Antiqua" w:hAnsi="Book Antiqua"/>
        </w:rPr>
        <w:sym w:font="HQPB2" w:char="F06C"/>
      </w:r>
      <w:r w:rsidRPr="00387DE9">
        <w:rPr>
          <w:rFonts w:ascii="Book Antiqua" w:hAnsi="Book Antiqua"/>
        </w:rPr>
        <w:sym w:font="HQPB4" w:char="F0B0"/>
      </w:r>
      <w:r w:rsidRPr="00387DE9">
        <w:rPr>
          <w:rFonts w:ascii="Book Antiqua" w:hAnsi="Book Antiqua"/>
        </w:rPr>
        <w:sym w:font="HQPB2" w:char="F03B"/>
      </w:r>
      <w:r w:rsidRPr="00387DE9">
        <w:rPr>
          <w:rFonts w:ascii="Book Antiqua" w:hAnsi="Book Antiqua"/>
          <w:rtl/>
        </w:rPr>
        <w:t xml:space="preserve"> </w:t>
      </w:r>
      <w:r w:rsidRPr="00387DE9">
        <w:rPr>
          <w:rFonts w:ascii="Book Antiqua" w:hAnsi="Book Antiqua"/>
        </w:rPr>
        <w:sym w:font="HQPB4" w:char="F0F4"/>
      </w:r>
      <w:r w:rsidRPr="00387DE9">
        <w:rPr>
          <w:rFonts w:ascii="Book Antiqua" w:hAnsi="Book Antiqua"/>
        </w:rPr>
        <w:sym w:font="HQPB1" w:char="F05D"/>
      </w:r>
      <w:r w:rsidRPr="00387DE9">
        <w:rPr>
          <w:rFonts w:ascii="Book Antiqua" w:hAnsi="Book Antiqua"/>
        </w:rPr>
        <w:sym w:font="HQPB5" w:char="F079"/>
      </w:r>
      <w:r w:rsidRPr="00387DE9">
        <w:rPr>
          <w:rFonts w:ascii="Book Antiqua" w:hAnsi="Book Antiqua"/>
        </w:rPr>
        <w:sym w:font="HQPB1" w:char="F0E8"/>
      </w:r>
      <w:r w:rsidRPr="00387DE9">
        <w:rPr>
          <w:rFonts w:ascii="Book Antiqua" w:hAnsi="Book Antiqua"/>
        </w:rPr>
        <w:sym w:font="HQPB4" w:char="F0F6"/>
      </w:r>
      <w:r w:rsidRPr="00387DE9">
        <w:rPr>
          <w:rFonts w:ascii="Book Antiqua" w:hAnsi="Book Antiqua"/>
        </w:rPr>
        <w:sym w:font="HQPB1" w:char="F02F"/>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5" w:char="F075"/>
      </w:r>
      <w:r w:rsidRPr="00387DE9">
        <w:rPr>
          <w:rFonts w:ascii="Book Antiqua" w:hAnsi="Book Antiqua"/>
        </w:rPr>
        <w:sym w:font="HQPB2" w:char="F05A"/>
      </w:r>
      <w:r w:rsidRPr="00387DE9">
        <w:rPr>
          <w:rFonts w:ascii="Book Antiqua" w:hAnsi="Book Antiqua"/>
        </w:rPr>
        <w:sym w:font="HQPB5" w:char="F073"/>
      </w:r>
      <w:r w:rsidRPr="00387DE9">
        <w:rPr>
          <w:rFonts w:ascii="Book Antiqua" w:hAnsi="Book Antiqua"/>
        </w:rPr>
        <w:sym w:font="HQPB2" w:char="F039"/>
      </w:r>
      <w:r w:rsidRPr="00387DE9">
        <w:rPr>
          <w:rFonts w:ascii="Book Antiqua" w:hAnsi="Book Antiqua"/>
          <w:rtl/>
        </w:rPr>
        <w:t xml:space="preserve"> </w:t>
      </w:r>
      <w:r w:rsidRPr="00387DE9">
        <w:rPr>
          <w:rFonts w:ascii="Book Antiqua" w:hAnsi="Book Antiqua"/>
        </w:rPr>
        <w:sym w:font="HQPB1" w:char="F024"/>
      </w:r>
      <w:r w:rsidRPr="00387DE9">
        <w:rPr>
          <w:rFonts w:ascii="Book Antiqua" w:hAnsi="Book Antiqua"/>
        </w:rPr>
        <w:sym w:font="HQPB4" w:char="F05A"/>
      </w:r>
      <w:r w:rsidRPr="00387DE9">
        <w:rPr>
          <w:rFonts w:ascii="Book Antiqua" w:hAnsi="Book Antiqua"/>
        </w:rPr>
        <w:sym w:font="HQPB2" w:char="F036"/>
      </w:r>
      <w:r w:rsidRPr="00387DE9">
        <w:rPr>
          <w:rFonts w:ascii="Book Antiqua" w:hAnsi="Book Antiqua"/>
        </w:rPr>
        <w:sym w:font="HQPB4" w:char="F0CE"/>
      </w:r>
      <w:r w:rsidRPr="00387DE9">
        <w:rPr>
          <w:rFonts w:ascii="Book Antiqua" w:hAnsi="Book Antiqua"/>
        </w:rPr>
        <w:sym w:font="HQPB2" w:char="F03D"/>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4" w:char="F0F6"/>
      </w:r>
      <w:r w:rsidRPr="00387DE9">
        <w:rPr>
          <w:rFonts w:ascii="Book Antiqua" w:hAnsi="Book Antiqua"/>
        </w:rPr>
        <w:sym w:font="HQPB2" w:char="F040"/>
      </w:r>
      <w:r w:rsidRPr="00387DE9">
        <w:rPr>
          <w:rFonts w:ascii="Book Antiqua" w:hAnsi="Book Antiqua"/>
        </w:rPr>
        <w:sym w:font="HQPB4" w:char="F0CF"/>
      </w:r>
      <w:r w:rsidRPr="00387DE9">
        <w:rPr>
          <w:rFonts w:ascii="Book Antiqua" w:hAnsi="Book Antiqua"/>
        </w:rPr>
        <w:sym w:font="HQPB1" w:char="F046"/>
      </w:r>
      <w:r w:rsidRPr="00387DE9">
        <w:rPr>
          <w:rFonts w:ascii="Book Antiqua" w:hAnsi="Book Antiqua"/>
        </w:rPr>
        <w:sym w:font="HQPB2" w:char="F0BB"/>
      </w:r>
      <w:r w:rsidRPr="00387DE9">
        <w:rPr>
          <w:rFonts w:ascii="Book Antiqua" w:hAnsi="Book Antiqua"/>
        </w:rPr>
        <w:sym w:font="HQPB5" w:char="F073"/>
      </w:r>
      <w:r w:rsidRPr="00387DE9">
        <w:rPr>
          <w:rFonts w:ascii="Book Antiqua" w:hAnsi="Book Antiqua"/>
        </w:rPr>
        <w:sym w:font="HQPB2" w:char="F029"/>
      </w:r>
      <w:r w:rsidRPr="00387DE9">
        <w:rPr>
          <w:rFonts w:ascii="Book Antiqua" w:hAnsi="Book Antiqua"/>
        </w:rPr>
        <w:sym w:font="HQPB4" w:char="F09C"/>
      </w:r>
      <w:r w:rsidRPr="00387DE9">
        <w:rPr>
          <w:rFonts w:ascii="Book Antiqua" w:hAnsi="Book Antiqua"/>
        </w:rPr>
        <w:sym w:font="HQPB2" w:char="F052"/>
      </w:r>
      <w:r w:rsidRPr="00387DE9">
        <w:rPr>
          <w:rFonts w:ascii="Book Antiqua" w:hAnsi="Book Antiqua"/>
          <w:rtl/>
        </w:rPr>
        <w:t xml:space="preserve"> </w:t>
      </w:r>
      <w:r w:rsidRPr="00387DE9">
        <w:rPr>
          <w:rFonts w:ascii="Book Antiqua" w:hAnsi="Book Antiqua"/>
        </w:rPr>
        <w:sym w:font="HQPB2" w:char="F092"/>
      </w:r>
      <w:r w:rsidRPr="00387DE9">
        <w:rPr>
          <w:rFonts w:ascii="Book Antiqua" w:hAnsi="Book Antiqua"/>
        </w:rPr>
        <w:sym w:font="HQPB4" w:char="F0CE"/>
      </w:r>
      <w:r w:rsidRPr="00387DE9">
        <w:rPr>
          <w:rFonts w:ascii="Book Antiqua" w:hAnsi="Book Antiqua"/>
        </w:rPr>
        <w:sym w:font="HQPB1" w:char="F0FB"/>
      </w:r>
      <w:r w:rsidRPr="00387DE9">
        <w:rPr>
          <w:rFonts w:ascii="Book Antiqua" w:hAnsi="Book Antiqua"/>
          <w:rtl/>
        </w:rPr>
        <w:t xml:space="preserve"> </w:t>
      </w:r>
      <w:r w:rsidRPr="00387DE9">
        <w:rPr>
          <w:rFonts w:ascii="Book Antiqua" w:hAnsi="Book Antiqua"/>
        </w:rPr>
        <w:sym w:font="HQPB4" w:char="F0C8"/>
      </w:r>
      <w:r w:rsidRPr="00387DE9">
        <w:rPr>
          <w:rFonts w:ascii="Book Antiqua" w:hAnsi="Book Antiqua"/>
        </w:rPr>
        <w:sym w:font="HQPB2" w:char="F040"/>
      </w:r>
      <w:r w:rsidRPr="00387DE9">
        <w:rPr>
          <w:rFonts w:ascii="Book Antiqua" w:hAnsi="Book Antiqua"/>
        </w:rPr>
        <w:sym w:font="HQPB2" w:char="F08B"/>
      </w:r>
      <w:r w:rsidRPr="00387DE9">
        <w:rPr>
          <w:rFonts w:ascii="Book Antiqua" w:hAnsi="Book Antiqua"/>
        </w:rPr>
        <w:sym w:font="HQPB4" w:char="F0CE"/>
      </w:r>
      <w:r w:rsidRPr="00387DE9">
        <w:rPr>
          <w:rFonts w:ascii="Book Antiqua" w:hAnsi="Book Antiqua"/>
        </w:rPr>
        <w:sym w:font="HQPB1" w:char="F036"/>
      </w:r>
      <w:r w:rsidRPr="00387DE9">
        <w:rPr>
          <w:rFonts w:ascii="Book Antiqua" w:hAnsi="Book Antiqua"/>
        </w:rPr>
        <w:sym w:font="HQPB5" w:char="F079"/>
      </w:r>
      <w:r w:rsidRPr="00387DE9">
        <w:rPr>
          <w:rFonts w:ascii="Book Antiqua" w:hAnsi="Book Antiqua"/>
        </w:rPr>
        <w:sym w:font="HQPB1" w:char="F099"/>
      </w:r>
      <w:r w:rsidRPr="00387DE9">
        <w:rPr>
          <w:rFonts w:ascii="Book Antiqua" w:hAnsi="Book Antiqua"/>
          <w:rtl/>
        </w:rPr>
        <w:t xml:space="preserve"> </w:t>
      </w:r>
      <w:r w:rsidRPr="00387DE9">
        <w:rPr>
          <w:rFonts w:ascii="Book Antiqua" w:hAnsi="Book Antiqua"/>
        </w:rPr>
        <w:sym w:font="HQPB5" w:char="F0AB"/>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28"/>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41"/>
      </w:r>
      <w:r w:rsidRPr="00387DE9">
        <w:rPr>
          <w:rFonts w:ascii="Book Antiqua" w:hAnsi="Book Antiqua"/>
        </w:rPr>
        <w:sym w:font="HQPB1" w:char="F024"/>
      </w:r>
      <w:r w:rsidRPr="00387DE9">
        <w:rPr>
          <w:rFonts w:ascii="Book Antiqua" w:hAnsi="Book Antiqua"/>
        </w:rPr>
        <w:sym w:font="HQPB5" w:char="F073"/>
      </w:r>
      <w:r w:rsidRPr="00387DE9">
        <w:rPr>
          <w:rFonts w:ascii="Book Antiqua" w:hAnsi="Book Antiqua"/>
        </w:rPr>
        <w:sym w:font="HQPB2" w:char="F025"/>
      </w:r>
      <w:r w:rsidRPr="00387DE9">
        <w:rPr>
          <w:rFonts w:ascii="Book Antiqua" w:hAnsi="Book Antiqua"/>
          <w:rtl/>
        </w:rPr>
        <w:t xml:space="preserve"> </w:t>
      </w:r>
      <w:r w:rsidRPr="00387DE9">
        <w:rPr>
          <w:rFonts w:ascii="Book Antiqua" w:hAnsi="Book Antiqua"/>
        </w:rPr>
        <w:sym w:font="HQPB4" w:char="F0F6"/>
      </w:r>
      <w:r w:rsidRPr="00387DE9">
        <w:rPr>
          <w:rFonts w:ascii="Book Antiqua" w:hAnsi="Book Antiqua"/>
        </w:rPr>
        <w:sym w:font="HQPB2" w:char="F040"/>
      </w:r>
      <w:r w:rsidRPr="00387DE9">
        <w:rPr>
          <w:rFonts w:ascii="Book Antiqua" w:hAnsi="Book Antiqua"/>
        </w:rPr>
        <w:sym w:font="HQPB5" w:char="F079"/>
      </w:r>
      <w:r w:rsidRPr="00387DE9">
        <w:rPr>
          <w:rFonts w:ascii="Book Antiqua" w:hAnsi="Book Antiqua"/>
        </w:rPr>
        <w:sym w:font="HQPB2" w:char="F064"/>
      </w:r>
      <w:r w:rsidRPr="00387DE9">
        <w:rPr>
          <w:rFonts w:ascii="Book Antiqua" w:hAnsi="Book Antiqua"/>
          <w:rtl/>
        </w:rPr>
        <w:t xml:space="preserve"> </w:t>
      </w:r>
      <w:r w:rsidRPr="00387DE9">
        <w:rPr>
          <w:rFonts w:ascii="Book Antiqua" w:hAnsi="Book Antiqua"/>
        </w:rPr>
        <w:sym w:font="HQPB4" w:char="F0F3"/>
      </w:r>
      <w:r w:rsidRPr="00387DE9">
        <w:rPr>
          <w:rFonts w:ascii="Book Antiqua" w:hAnsi="Book Antiqua"/>
        </w:rPr>
        <w:sym w:font="HQPB2" w:char="F04F"/>
      </w:r>
      <w:r w:rsidRPr="00387DE9">
        <w:rPr>
          <w:rFonts w:ascii="Book Antiqua" w:hAnsi="Book Antiqua"/>
        </w:rPr>
        <w:sym w:font="HQPB4" w:char="F0E7"/>
      </w:r>
      <w:r w:rsidRPr="00387DE9">
        <w:rPr>
          <w:rFonts w:ascii="Book Antiqua" w:hAnsi="Book Antiqua"/>
        </w:rPr>
        <w:sym w:font="HQPB1" w:char="F046"/>
      </w:r>
      <w:r w:rsidRPr="00387DE9">
        <w:rPr>
          <w:rFonts w:ascii="Book Antiqua" w:hAnsi="Book Antiqua"/>
        </w:rPr>
        <w:sym w:font="HQPB4" w:char="F0F8"/>
      </w:r>
      <w:r w:rsidRPr="00387DE9">
        <w:rPr>
          <w:rFonts w:ascii="Book Antiqua" w:hAnsi="Book Antiqua"/>
        </w:rPr>
        <w:sym w:font="HQPB2" w:char="F08A"/>
      </w:r>
      <w:r w:rsidRPr="00387DE9">
        <w:rPr>
          <w:rFonts w:ascii="Book Antiqua" w:hAnsi="Book Antiqua"/>
        </w:rPr>
        <w:sym w:font="HQPB5" w:char="F07C"/>
      </w:r>
      <w:r w:rsidRPr="00387DE9">
        <w:rPr>
          <w:rFonts w:ascii="Book Antiqua" w:hAnsi="Book Antiqua"/>
        </w:rPr>
        <w:sym w:font="HQPB1" w:char="F0A1"/>
      </w:r>
      <w:r w:rsidRPr="00387DE9">
        <w:rPr>
          <w:rFonts w:ascii="Book Antiqua" w:hAnsi="Book Antiqua"/>
        </w:rPr>
        <w:sym w:font="HQPB5" w:char="F074"/>
      </w:r>
      <w:r w:rsidRPr="00387DE9">
        <w:rPr>
          <w:rFonts w:ascii="Book Antiqua" w:hAnsi="Book Antiqua"/>
        </w:rPr>
        <w:sym w:font="HQPB1" w:char="F0E3"/>
      </w:r>
      <w:r w:rsidRPr="00387DE9">
        <w:rPr>
          <w:rFonts w:ascii="Book Antiqua" w:hAnsi="Book Antiqua"/>
          <w:rtl/>
        </w:rPr>
        <w:t xml:space="preserve"> </w:t>
      </w:r>
      <w:r w:rsidRPr="00387DE9">
        <w:rPr>
          <w:rFonts w:ascii="Book Antiqua" w:hAnsi="Book Antiqua"/>
        </w:rPr>
        <w:sym w:font="HQPB2" w:char="F062"/>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5" w:char="F07C"/>
      </w:r>
      <w:r w:rsidRPr="00387DE9">
        <w:rPr>
          <w:rFonts w:ascii="Book Antiqua" w:hAnsi="Book Antiqua"/>
        </w:rPr>
        <w:sym w:font="HQPB1" w:char="F03D"/>
      </w:r>
      <w:r w:rsidRPr="00387DE9">
        <w:rPr>
          <w:rFonts w:ascii="Book Antiqua" w:hAnsi="Book Antiqua"/>
        </w:rPr>
        <w:sym w:font="HQPB4" w:char="F0CF"/>
      </w:r>
      <w:r w:rsidRPr="00387DE9">
        <w:rPr>
          <w:rFonts w:ascii="Book Antiqua" w:hAnsi="Book Antiqua"/>
        </w:rPr>
        <w:sym w:font="HQPB1" w:char="F047"/>
      </w:r>
      <w:r w:rsidRPr="00387DE9">
        <w:rPr>
          <w:rFonts w:ascii="Book Antiqua" w:hAnsi="Book Antiqua"/>
        </w:rPr>
        <w:sym w:font="HQPB4" w:char="F0E0"/>
      </w:r>
      <w:r w:rsidRPr="00387DE9">
        <w:rPr>
          <w:rFonts w:ascii="Book Antiqua" w:hAnsi="Book Antiqua"/>
        </w:rPr>
        <w:sym w:font="HQPB2" w:char="F032"/>
      </w:r>
      <w:r w:rsidRPr="00387DE9">
        <w:rPr>
          <w:rFonts w:ascii="Book Antiqua" w:hAnsi="Book Antiqua"/>
          <w:rtl/>
        </w:rPr>
        <w:t xml:space="preserve"> </w:t>
      </w:r>
      <w:r w:rsidRPr="00387DE9">
        <w:rPr>
          <w:rFonts w:ascii="Book Antiqua" w:hAnsi="Book Antiqua"/>
        </w:rPr>
        <w:sym w:font="HQPB4" w:char="F0E3"/>
      </w:r>
      <w:r w:rsidRPr="00387DE9">
        <w:rPr>
          <w:rFonts w:ascii="Book Antiqua" w:hAnsi="Book Antiqua"/>
        </w:rPr>
        <w:sym w:font="HQPB2" w:char="F04E"/>
      </w:r>
      <w:r w:rsidRPr="00387DE9">
        <w:rPr>
          <w:rFonts w:ascii="Book Antiqua" w:hAnsi="Book Antiqua"/>
        </w:rPr>
        <w:sym w:font="HQPB4" w:char="F0E0"/>
      </w:r>
      <w:r w:rsidRPr="00387DE9">
        <w:rPr>
          <w:rFonts w:ascii="Book Antiqua" w:hAnsi="Book Antiqua"/>
        </w:rPr>
        <w:sym w:font="HQPB2" w:char="F036"/>
      </w:r>
      <w:r w:rsidRPr="00387DE9">
        <w:rPr>
          <w:rFonts w:ascii="Book Antiqua" w:hAnsi="Book Antiqua"/>
        </w:rPr>
        <w:sym w:font="HQPB4" w:char="F0F8"/>
      </w:r>
      <w:r w:rsidRPr="00387DE9">
        <w:rPr>
          <w:rFonts w:ascii="Book Antiqua" w:hAnsi="Book Antiqua"/>
        </w:rPr>
        <w:sym w:font="HQPB2" w:char="F08B"/>
      </w:r>
      <w:r w:rsidRPr="00387DE9">
        <w:rPr>
          <w:rFonts w:ascii="Book Antiqua" w:hAnsi="Book Antiqua"/>
        </w:rPr>
        <w:sym w:font="HQPB5" w:char="F06E"/>
      </w:r>
      <w:r w:rsidRPr="00387DE9">
        <w:rPr>
          <w:rFonts w:ascii="Book Antiqua" w:hAnsi="Book Antiqua"/>
        </w:rPr>
        <w:sym w:font="HQPB2" w:char="F03D"/>
      </w:r>
      <w:r w:rsidRPr="00387DE9">
        <w:rPr>
          <w:rFonts w:ascii="Book Antiqua" w:hAnsi="Book Antiqua"/>
        </w:rPr>
        <w:sym w:font="HQPB5" w:char="F074"/>
      </w:r>
      <w:r w:rsidRPr="00387DE9">
        <w:rPr>
          <w:rFonts w:ascii="Book Antiqua" w:hAnsi="Book Antiqua"/>
        </w:rPr>
        <w:sym w:font="HQPB1" w:char="F0E6"/>
      </w:r>
      <w:r w:rsidRPr="00387DE9">
        <w:rPr>
          <w:rFonts w:ascii="Book Antiqua" w:hAnsi="Book Antiqua"/>
          <w:rtl/>
        </w:rPr>
        <w:t xml:space="preserve"> </w:t>
      </w:r>
      <w:r w:rsidRPr="00387DE9">
        <w:rPr>
          <w:rFonts w:ascii="Book Antiqua" w:hAnsi="Book Antiqua"/>
        </w:rPr>
        <w:sym w:font="HQPB4" w:char="F0E3"/>
      </w:r>
      <w:r w:rsidRPr="00387DE9">
        <w:rPr>
          <w:rFonts w:ascii="Book Antiqua" w:hAnsi="Book Antiqua"/>
        </w:rPr>
        <w:sym w:font="HQPB2" w:char="F041"/>
      </w:r>
      <w:r w:rsidRPr="00387DE9">
        <w:rPr>
          <w:rFonts w:ascii="Book Antiqua" w:hAnsi="Book Antiqua"/>
        </w:rPr>
        <w:sym w:font="HQPB1" w:char="F024"/>
      </w:r>
      <w:r w:rsidRPr="00387DE9">
        <w:rPr>
          <w:rFonts w:ascii="Book Antiqua" w:hAnsi="Book Antiqua"/>
        </w:rPr>
        <w:sym w:font="HQPB5" w:char="F074"/>
      </w:r>
      <w:r w:rsidRPr="00387DE9">
        <w:rPr>
          <w:rFonts w:ascii="Book Antiqua" w:hAnsi="Book Antiqua"/>
        </w:rPr>
        <w:sym w:font="HQPB1" w:char="F046"/>
      </w:r>
      <w:r w:rsidRPr="00387DE9">
        <w:rPr>
          <w:rFonts w:ascii="Book Antiqua" w:hAnsi="Book Antiqua"/>
        </w:rPr>
        <w:sym w:font="HQPB4" w:char="F0C9"/>
      </w:r>
      <w:r w:rsidRPr="00387DE9">
        <w:rPr>
          <w:rFonts w:ascii="Book Antiqua" w:hAnsi="Book Antiqua"/>
        </w:rPr>
        <w:sym w:font="HQPB2" w:char="F029"/>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5" w:char="F09E"/>
      </w:r>
      <w:r w:rsidRPr="00387DE9">
        <w:rPr>
          <w:rFonts w:ascii="Book Antiqua" w:hAnsi="Book Antiqua"/>
        </w:rPr>
        <w:sym w:font="HQPB2" w:char="F077"/>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5" w:char="F028"/>
      </w:r>
      <w:r w:rsidRPr="00387DE9">
        <w:rPr>
          <w:rFonts w:ascii="Book Antiqua" w:hAnsi="Book Antiqua"/>
        </w:rPr>
        <w:sym w:font="HQPB1" w:char="F023"/>
      </w:r>
      <w:r w:rsidRPr="00387DE9">
        <w:rPr>
          <w:rFonts w:ascii="Book Antiqua" w:hAnsi="Book Antiqua"/>
        </w:rPr>
        <w:sym w:font="HQPB2" w:char="F071"/>
      </w:r>
      <w:r w:rsidRPr="00387DE9">
        <w:rPr>
          <w:rFonts w:ascii="Book Antiqua" w:hAnsi="Book Antiqua"/>
        </w:rPr>
        <w:sym w:font="HQPB4" w:char="F0E8"/>
      </w:r>
      <w:r w:rsidRPr="00387DE9">
        <w:rPr>
          <w:rFonts w:ascii="Book Antiqua" w:hAnsi="Book Antiqua"/>
        </w:rPr>
        <w:sym w:font="HQPB2" w:char="F03D"/>
      </w:r>
      <w:r w:rsidRPr="00387DE9">
        <w:rPr>
          <w:rFonts w:ascii="Book Antiqua" w:hAnsi="Book Antiqua"/>
        </w:rPr>
        <w:sym w:font="HQPB4" w:char="F0CF"/>
      </w:r>
      <w:r w:rsidRPr="00387DE9">
        <w:rPr>
          <w:rFonts w:ascii="Book Antiqua" w:hAnsi="Book Antiqua"/>
        </w:rPr>
        <w:sym w:font="HQPB1" w:char="F047"/>
      </w:r>
      <w:r w:rsidRPr="00387DE9">
        <w:rPr>
          <w:rFonts w:ascii="Book Antiqua" w:hAnsi="Book Antiqua"/>
        </w:rPr>
        <w:sym w:font="HQPB2" w:char="F0BB"/>
      </w:r>
      <w:r w:rsidRPr="00387DE9">
        <w:rPr>
          <w:rFonts w:ascii="Book Antiqua" w:hAnsi="Book Antiqua"/>
        </w:rPr>
        <w:sym w:font="HQPB5" w:char="F073"/>
      </w:r>
      <w:r w:rsidRPr="00387DE9">
        <w:rPr>
          <w:rFonts w:ascii="Book Antiqua" w:hAnsi="Book Antiqua"/>
        </w:rPr>
        <w:sym w:font="HQPB2" w:char="F029"/>
      </w:r>
      <w:r w:rsidRPr="00387DE9">
        <w:rPr>
          <w:rFonts w:ascii="Book Antiqua" w:hAnsi="Book Antiqua"/>
        </w:rPr>
        <w:sym w:font="HQPB4" w:char="F0E8"/>
      </w:r>
      <w:r w:rsidRPr="00387DE9">
        <w:rPr>
          <w:rFonts w:ascii="Book Antiqua" w:hAnsi="Book Antiqua"/>
        </w:rPr>
        <w:sym w:font="HQPB1" w:char="F03F"/>
      </w:r>
      <w:r w:rsidRPr="00387DE9">
        <w:rPr>
          <w:rFonts w:ascii="Book Antiqua" w:hAnsi="Book Antiqua" w:hint="cs"/>
          <w:rtl/>
        </w:rPr>
        <w:t>....</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Terjemahnya:</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 xml:space="preserve">Tidakkah kamu perhatikan para pemuka Bani Israil setelah Musa wafat, ketika mereka berkata kepada seorang nabi mereka, “Angkatlah seorang raja untuk kami, niscaya kami berperang di jalan Allah”. Nabi mcrcka menjawab, “Jangan-jangan jika diwajibkan </w:t>
      </w:r>
      <w:r w:rsidRPr="00387DE9">
        <w:rPr>
          <w:rFonts w:ascii="Book Antiqua" w:hAnsi="Book Antiqua" w:cstheme="majorBidi"/>
        </w:rPr>
        <w:lastRenderedPageBreak/>
        <w:t>atasmu berperang, kamu tidak akan berperang juga?”...</w:t>
      </w:r>
      <w:r>
        <w:rPr>
          <w:rStyle w:val="FootnoteReference"/>
          <w:rFonts w:ascii="Book Antiqua" w:hAnsi="Book Antiqua" w:cstheme="majorBidi"/>
        </w:rPr>
        <w:t xml:space="preserve"> </w:t>
      </w:r>
      <w:r w:rsidRPr="00914222">
        <w:rPr>
          <w:rFonts w:ascii="Book Antiqua" w:hAnsi="Book Antiqua"/>
        </w:rPr>
        <w:t>(Depag RI., 2005:</w:t>
      </w:r>
      <w:r w:rsidRPr="00914222">
        <w:rPr>
          <w:rFonts w:ascii="Book Antiqua" w:hAnsi="Book Antiqua"/>
          <w:i/>
          <w:iCs/>
        </w:rPr>
        <w:t xml:space="preserve"> </w:t>
      </w:r>
      <w:r w:rsidRPr="00914222">
        <w:rPr>
          <w:rFonts w:ascii="Book Antiqua" w:hAnsi="Book Antiqua"/>
        </w:rPr>
        <w:t>40).</w:t>
      </w:r>
    </w:p>
    <w:p w:rsidR="004939A5" w:rsidRPr="00387DE9"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tab/>
        <w:t>Lafal (</w:t>
      </w:r>
      <w:r w:rsidRPr="00387DE9">
        <w:rPr>
          <w:rFonts w:ascii="Book Antiqua" w:hAnsi="Book Antiqua" w:cs="Arial" w:hint="cs"/>
          <w:rtl/>
        </w:rPr>
        <w:t>عسيتم</w:t>
      </w:r>
      <w:r w:rsidRPr="00387DE9">
        <w:rPr>
          <w:rFonts w:ascii="Book Antiqua" w:hAnsi="Book Antiqua" w:cstheme="majorBidi"/>
        </w:rPr>
        <w:t>) berasal dan kata kerja (</w:t>
      </w:r>
      <w:r w:rsidRPr="00387DE9">
        <w:rPr>
          <w:rFonts w:ascii="Book Antiqua" w:hAnsi="Book Antiqua" w:cs="Arial" w:hint="cs"/>
          <w:rtl/>
        </w:rPr>
        <w:t>عسى</w:t>
      </w:r>
      <w:r w:rsidRPr="00387DE9">
        <w:rPr>
          <w:rFonts w:ascii="Book Antiqua" w:hAnsi="Book Antiqua" w:cstheme="majorBidi"/>
        </w:rPr>
        <w:t xml:space="preserve">) yang bermakna </w:t>
      </w:r>
      <w:r w:rsidRPr="00387DE9">
        <w:rPr>
          <w:rFonts w:ascii="Book Antiqua" w:hAnsi="Book Antiqua" w:cstheme="majorBidi"/>
          <w:i/>
          <w:iCs/>
        </w:rPr>
        <w:t>raja</w:t>
      </w:r>
      <w:r w:rsidRPr="00387DE9">
        <w:rPr>
          <w:rFonts w:ascii="Book Antiqua" w:hAnsi="Book Antiqua" w:cstheme="majorBidi"/>
        </w:rPr>
        <w:t xml:space="preserve">’ (harapan). Kemudian lafal tersebut disisipkan dengan huruf </w:t>
      </w:r>
      <w:r w:rsidRPr="00387DE9">
        <w:rPr>
          <w:rFonts w:ascii="Book Antiqua" w:hAnsi="Book Antiqua" w:cstheme="majorBidi"/>
          <w:i/>
          <w:iCs/>
        </w:rPr>
        <w:t>istifham</w:t>
      </w:r>
      <w:r w:rsidRPr="00387DE9">
        <w:rPr>
          <w:rFonts w:ascii="Book Antiqua" w:hAnsi="Book Antiqua" w:cstheme="majorBidi"/>
        </w:rPr>
        <w:t xml:space="preserve"> yaitu (</w:t>
      </w:r>
      <w:r w:rsidRPr="00387DE9">
        <w:rPr>
          <w:rFonts w:ascii="Book Antiqua" w:hAnsi="Book Antiqua" w:cs="Arial" w:hint="cs"/>
          <w:rtl/>
        </w:rPr>
        <w:t>هل</w:t>
      </w:r>
      <w:r w:rsidRPr="00387DE9">
        <w:rPr>
          <w:rFonts w:ascii="Book Antiqua" w:hAnsi="Book Antiqua" w:cstheme="majorBidi"/>
        </w:rPr>
        <w:t xml:space="preserve">) maka tafsiran lafal tersebut menunjukkan sesuatu hal yang </w:t>
      </w:r>
      <w:r w:rsidRPr="00387DE9">
        <w:rPr>
          <w:rFonts w:ascii="Book Antiqua" w:hAnsi="Book Antiqua" w:cstheme="majorBidi"/>
          <w:i/>
          <w:iCs/>
        </w:rPr>
        <w:t xml:space="preserve">sudah </w:t>
      </w:r>
      <w:r w:rsidRPr="00387DE9">
        <w:rPr>
          <w:rFonts w:ascii="Book Antiqua" w:hAnsi="Book Antiqua" w:cstheme="majorBidi"/>
        </w:rPr>
        <w:t>dan</w:t>
      </w:r>
      <w:r w:rsidRPr="00387DE9">
        <w:rPr>
          <w:rFonts w:ascii="Book Antiqua" w:hAnsi="Book Antiqua" w:cstheme="majorBidi"/>
          <w:i/>
          <w:iCs/>
        </w:rPr>
        <w:t xml:space="preserve"> pasti terjadi</w:t>
      </w:r>
      <w:r w:rsidRPr="00387DE9">
        <w:rPr>
          <w:rFonts w:ascii="Book Antiqua" w:hAnsi="Book Antiqua" w:cstheme="majorBidi"/>
        </w:rPr>
        <w:t>.</w:t>
      </w:r>
    </w:p>
    <w:p w:rsidR="004939A5" w:rsidRPr="00387DE9" w:rsidRDefault="004939A5" w:rsidP="004939A5">
      <w:pPr>
        <w:widowControl w:val="0"/>
        <w:spacing w:line="240" w:lineRule="auto"/>
        <w:ind w:firstLine="709"/>
        <w:jc w:val="both"/>
        <w:rPr>
          <w:rFonts w:ascii="Book Antiqua" w:hAnsi="Book Antiqua" w:cstheme="majorBidi"/>
        </w:rPr>
      </w:pPr>
      <w:r w:rsidRPr="00387DE9">
        <w:rPr>
          <w:rFonts w:ascii="Book Antiqua" w:hAnsi="Book Antiqua" w:cstheme="majorBidi"/>
        </w:rPr>
        <w:tab/>
        <w:t>Contoh kcdua dan kaidah ini dapat pula dilihat dalam Q.S. Muhammad/47: 22, sebagai berikut:</w:t>
      </w:r>
    </w:p>
    <w:p w:rsidR="004939A5" w:rsidRPr="00387DE9" w:rsidRDefault="004939A5" w:rsidP="004939A5">
      <w:pPr>
        <w:tabs>
          <w:tab w:val="left" w:pos="426"/>
        </w:tabs>
        <w:bidi/>
        <w:spacing w:before="120" w:line="240" w:lineRule="auto"/>
        <w:ind w:left="567" w:right="284"/>
        <w:jc w:val="both"/>
        <w:rPr>
          <w:rFonts w:ascii="Book Antiqua" w:hAnsi="Book Antiqua"/>
          <w:rtl/>
        </w:rPr>
      </w:pPr>
      <w:r w:rsidRPr="00387DE9">
        <w:rPr>
          <w:rFonts w:ascii="Book Antiqua" w:hAnsi="Book Antiqua"/>
        </w:rPr>
        <w:sym w:font="HQPB4" w:char="F0F6"/>
      </w:r>
      <w:r w:rsidRPr="00387DE9">
        <w:rPr>
          <w:rFonts w:ascii="Book Antiqua" w:hAnsi="Book Antiqua"/>
        </w:rPr>
        <w:sym w:font="HQPB2" w:char="F040"/>
      </w:r>
      <w:r w:rsidRPr="00387DE9">
        <w:rPr>
          <w:rFonts w:ascii="Book Antiqua" w:hAnsi="Book Antiqua"/>
        </w:rPr>
        <w:sym w:font="HQPB5" w:char="F079"/>
      </w:r>
      <w:r w:rsidRPr="00387DE9">
        <w:rPr>
          <w:rFonts w:ascii="Book Antiqua" w:hAnsi="Book Antiqua"/>
        </w:rPr>
        <w:sym w:font="HQPB2" w:char="F067"/>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tl/>
        </w:rPr>
        <w:t xml:space="preserve"> </w:t>
      </w:r>
      <w:r w:rsidRPr="00387DE9">
        <w:rPr>
          <w:rFonts w:ascii="Book Antiqua" w:hAnsi="Book Antiqua"/>
        </w:rPr>
        <w:sym w:font="HQPB4" w:char="F0F3"/>
      </w:r>
      <w:r w:rsidRPr="00387DE9">
        <w:rPr>
          <w:rFonts w:ascii="Book Antiqua" w:hAnsi="Book Antiqua"/>
        </w:rPr>
        <w:sym w:font="HQPB2" w:char="F04F"/>
      </w:r>
      <w:r w:rsidRPr="00387DE9">
        <w:rPr>
          <w:rFonts w:ascii="Book Antiqua" w:hAnsi="Book Antiqua"/>
        </w:rPr>
        <w:sym w:font="HQPB4" w:char="F0E7"/>
      </w:r>
      <w:r w:rsidRPr="00387DE9">
        <w:rPr>
          <w:rFonts w:ascii="Book Antiqua" w:hAnsi="Book Antiqua"/>
        </w:rPr>
        <w:sym w:font="HQPB1" w:char="F046"/>
      </w:r>
      <w:r w:rsidRPr="00387DE9">
        <w:rPr>
          <w:rFonts w:ascii="Book Antiqua" w:hAnsi="Book Antiqua"/>
        </w:rPr>
        <w:sym w:font="HQPB4" w:char="F0F8"/>
      </w:r>
      <w:r w:rsidRPr="00387DE9">
        <w:rPr>
          <w:rFonts w:ascii="Book Antiqua" w:hAnsi="Book Antiqua"/>
        </w:rPr>
        <w:sym w:font="HQPB2" w:char="F08A"/>
      </w:r>
      <w:r w:rsidRPr="00387DE9">
        <w:rPr>
          <w:rFonts w:ascii="Book Antiqua" w:hAnsi="Book Antiqua"/>
        </w:rPr>
        <w:sym w:font="HQPB5" w:char="F07C"/>
      </w:r>
      <w:r w:rsidRPr="00387DE9">
        <w:rPr>
          <w:rFonts w:ascii="Book Antiqua" w:hAnsi="Book Antiqua"/>
        </w:rPr>
        <w:sym w:font="HQPB1" w:char="F0A1"/>
      </w:r>
      <w:r w:rsidRPr="00387DE9">
        <w:rPr>
          <w:rFonts w:ascii="Book Antiqua" w:hAnsi="Book Antiqua"/>
        </w:rPr>
        <w:sym w:font="HQPB5" w:char="F074"/>
      </w:r>
      <w:r w:rsidRPr="00387DE9">
        <w:rPr>
          <w:rFonts w:ascii="Book Antiqua" w:hAnsi="Book Antiqua"/>
        </w:rPr>
        <w:sym w:font="HQPB1" w:char="F0E3"/>
      </w:r>
      <w:r w:rsidRPr="00387DE9">
        <w:rPr>
          <w:rFonts w:ascii="Book Antiqua" w:hAnsi="Book Antiqua"/>
          <w:rtl/>
        </w:rPr>
        <w:t xml:space="preserve"> </w:t>
      </w:r>
      <w:r w:rsidRPr="00387DE9">
        <w:rPr>
          <w:rFonts w:ascii="Book Antiqua" w:hAnsi="Book Antiqua"/>
        </w:rPr>
        <w:sym w:font="HQPB2" w:char="F062"/>
      </w:r>
      <w:r w:rsidRPr="00387DE9">
        <w:rPr>
          <w:rFonts w:ascii="Book Antiqua" w:hAnsi="Book Antiqua"/>
        </w:rPr>
        <w:sym w:font="HQPB4" w:char="F0CE"/>
      </w:r>
      <w:r w:rsidRPr="00387DE9">
        <w:rPr>
          <w:rFonts w:ascii="Book Antiqua" w:hAnsi="Book Antiqua"/>
        </w:rPr>
        <w:sym w:font="HQPB1" w:char="F029"/>
      </w:r>
      <w:r w:rsidRPr="00387DE9">
        <w:rPr>
          <w:rFonts w:ascii="Book Antiqua" w:hAnsi="Book Antiqua"/>
          <w:rtl/>
        </w:rPr>
        <w:t xml:space="preserve"> </w:t>
      </w:r>
      <w:r w:rsidRPr="00387DE9">
        <w:rPr>
          <w:rFonts w:ascii="Book Antiqua" w:hAnsi="Book Antiqua"/>
        </w:rPr>
        <w:sym w:font="HQPB4" w:char="F0F7"/>
      </w:r>
      <w:r w:rsidRPr="00387DE9">
        <w:rPr>
          <w:rFonts w:ascii="Book Antiqua" w:hAnsi="Book Antiqua"/>
        </w:rPr>
        <w:sym w:font="HQPB2" w:char="F04C"/>
      </w:r>
      <w:r w:rsidRPr="00387DE9">
        <w:rPr>
          <w:rFonts w:ascii="Book Antiqua" w:hAnsi="Book Antiqua"/>
        </w:rPr>
        <w:sym w:font="HQPB4" w:char="F0E4"/>
      </w:r>
      <w:r w:rsidRPr="00387DE9">
        <w:rPr>
          <w:rFonts w:ascii="Book Antiqua" w:hAnsi="Book Antiqua"/>
        </w:rPr>
        <w:sym w:font="HQPB2" w:char="F0EA"/>
      </w:r>
      <w:r w:rsidRPr="00387DE9">
        <w:rPr>
          <w:rFonts w:ascii="Book Antiqua" w:hAnsi="Book Antiqua"/>
        </w:rPr>
        <w:sym w:font="HQPB4" w:char="F0F8"/>
      </w:r>
      <w:r w:rsidRPr="00387DE9">
        <w:rPr>
          <w:rFonts w:ascii="Book Antiqua" w:hAnsi="Book Antiqua"/>
        </w:rPr>
        <w:sym w:font="HQPB2" w:char="F08A"/>
      </w:r>
      <w:r w:rsidRPr="00387DE9">
        <w:rPr>
          <w:rFonts w:ascii="Book Antiqua" w:hAnsi="Book Antiqua"/>
        </w:rPr>
        <w:sym w:font="HQPB4" w:char="F0A9"/>
      </w:r>
      <w:r w:rsidRPr="00387DE9">
        <w:rPr>
          <w:rFonts w:ascii="Book Antiqua" w:hAnsi="Book Antiqua"/>
        </w:rPr>
        <w:sym w:font="HQPB2" w:char="F039"/>
      </w:r>
      <w:r w:rsidRPr="00387DE9">
        <w:rPr>
          <w:rFonts w:ascii="Book Antiqua" w:hAnsi="Book Antiqua"/>
        </w:rPr>
        <w:sym w:font="HQPB5" w:char="F075"/>
      </w:r>
      <w:r w:rsidRPr="00387DE9">
        <w:rPr>
          <w:rFonts w:ascii="Book Antiqua" w:hAnsi="Book Antiqua"/>
        </w:rPr>
        <w:sym w:font="HQPB2" w:char="F071"/>
      </w:r>
      <w:r w:rsidRPr="00387DE9">
        <w:rPr>
          <w:rFonts w:ascii="Book Antiqua" w:hAnsi="Book Antiqua"/>
        </w:rPr>
        <w:sym w:font="HQPB5" w:char="F073"/>
      </w:r>
      <w:r w:rsidRPr="00387DE9">
        <w:rPr>
          <w:rFonts w:ascii="Book Antiqua" w:hAnsi="Book Antiqua"/>
        </w:rPr>
        <w:sym w:font="HQPB1" w:char="F03F"/>
      </w:r>
      <w:r w:rsidRPr="00387DE9">
        <w:rPr>
          <w:rFonts w:ascii="Book Antiqua" w:hAnsi="Book Antiqua"/>
          <w:rtl/>
        </w:rPr>
        <w:t xml:space="preserve"> </w:t>
      </w:r>
      <w:r w:rsidRPr="00387DE9">
        <w:rPr>
          <w:rFonts w:ascii="Book Antiqua" w:hAnsi="Book Antiqua"/>
        </w:rPr>
        <w:sym w:font="HQPB2" w:char="F062"/>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5" w:char="F028"/>
      </w:r>
      <w:r w:rsidRPr="00387DE9">
        <w:rPr>
          <w:rFonts w:ascii="Book Antiqua" w:hAnsi="Book Antiqua"/>
        </w:rPr>
        <w:sym w:font="HQPB1" w:char="F023"/>
      </w:r>
      <w:r w:rsidRPr="00387DE9">
        <w:rPr>
          <w:rFonts w:ascii="Book Antiqua" w:hAnsi="Book Antiqua"/>
        </w:rPr>
        <w:sym w:font="HQPB2" w:char="F072"/>
      </w:r>
      <w:r w:rsidRPr="00387DE9">
        <w:rPr>
          <w:rFonts w:ascii="Book Antiqua" w:hAnsi="Book Antiqua"/>
        </w:rPr>
        <w:sym w:font="HQPB4" w:char="F0DF"/>
      </w:r>
      <w:r w:rsidRPr="00387DE9">
        <w:rPr>
          <w:rFonts w:ascii="Book Antiqua" w:hAnsi="Book Antiqua"/>
        </w:rPr>
        <w:sym w:font="HQPB1" w:char="F089"/>
      </w:r>
      <w:r w:rsidRPr="00387DE9">
        <w:rPr>
          <w:rFonts w:ascii="Book Antiqua" w:hAnsi="Book Antiqua"/>
        </w:rPr>
        <w:sym w:font="HQPB4" w:char="F0C5"/>
      </w:r>
      <w:r w:rsidRPr="00387DE9">
        <w:rPr>
          <w:rFonts w:ascii="Book Antiqua" w:hAnsi="Book Antiqua"/>
        </w:rPr>
        <w:sym w:font="HQPB1" w:char="F0A1"/>
      </w:r>
      <w:r w:rsidRPr="00387DE9">
        <w:rPr>
          <w:rFonts w:ascii="Book Antiqua" w:hAnsi="Book Antiqua"/>
        </w:rPr>
        <w:sym w:font="HQPB4" w:char="F0F8"/>
      </w:r>
      <w:r w:rsidRPr="00387DE9">
        <w:rPr>
          <w:rFonts w:ascii="Book Antiqua" w:hAnsi="Book Antiqua"/>
        </w:rPr>
        <w:sym w:font="HQPB1" w:char="F0FF"/>
      </w:r>
      <w:r w:rsidRPr="00387DE9">
        <w:rPr>
          <w:rFonts w:ascii="Book Antiqua" w:hAnsi="Book Antiqua"/>
        </w:rPr>
        <w:sym w:font="HQPB4" w:char="F0E8"/>
      </w:r>
      <w:r w:rsidRPr="00387DE9">
        <w:rPr>
          <w:rFonts w:ascii="Book Antiqua" w:hAnsi="Book Antiqua"/>
        </w:rPr>
        <w:sym w:font="HQPB1" w:char="F03F"/>
      </w:r>
      <w:r w:rsidRPr="00387DE9">
        <w:rPr>
          <w:rFonts w:ascii="Book Antiqua" w:hAnsi="Book Antiqua"/>
          <w:rtl/>
        </w:rPr>
        <w:t xml:space="preserve"> </w:t>
      </w:r>
      <w:r w:rsidRPr="00387DE9">
        <w:rPr>
          <w:rFonts w:ascii="Book Antiqua" w:hAnsi="Book Antiqua"/>
        </w:rPr>
        <w:sym w:font="HQPB2" w:char="F092"/>
      </w:r>
      <w:r w:rsidRPr="00387DE9">
        <w:rPr>
          <w:rFonts w:ascii="Book Antiqua" w:hAnsi="Book Antiqua"/>
        </w:rPr>
        <w:sym w:font="HQPB4" w:char="F0CE"/>
      </w:r>
      <w:r w:rsidRPr="00387DE9">
        <w:rPr>
          <w:rFonts w:ascii="Book Antiqua" w:hAnsi="Book Antiqua"/>
        </w:rPr>
        <w:sym w:font="HQPB1" w:char="F0FB"/>
      </w:r>
      <w:r w:rsidRPr="00387DE9">
        <w:rPr>
          <w:rFonts w:ascii="Book Antiqua" w:hAnsi="Book Antiqua"/>
          <w:rtl/>
        </w:rPr>
        <w:t xml:space="preserve"> </w:t>
      </w:r>
      <w:r w:rsidRPr="00387DE9">
        <w:rPr>
          <w:rFonts w:ascii="Book Antiqua" w:hAnsi="Book Antiqua"/>
        </w:rPr>
        <w:sym w:font="HQPB4" w:char="F0C7"/>
      </w:r>
      <w:r w:rsidRPr="00387DE9">
        <w:rPr>
          <w:rFonts w:ascii="Book Antiqua" w:hAnsi="Book Antiqua"/>
        </w:rPr>
        <w:sym w:font="HQPB1" w:char="F0DA"/>
      </w:r>
      <w:r w:rsidRPr="00387DE9">
        <w:rPr>
          <w:rFonts w:ascii="Book Antiqua" w:hAnsi="Book Antiqua"/>
        </w:rPr>
        <w:sym w:font="HQPB4" w:char="F0F6"/>
      </w:r>
      <w:r w:rsidRPr="00387DE9">
        <w:rPr>
          <w:rFonts w:ascii="Book Antiqua" w:hAnsi="Book Antiqua"/>
        </w:rPr>
        <w:sym w:font="HQPB1" w:char="F091"/>
      </w:r>
      <w:r w:rsidRPr="00387DE9">
        <w:rPr>
          <w:rFonts w:ascii="Book Antiqua" w:hAnsi="Book Antiqua"/>
        </w:rPr>
        <w:sym w:font="HQPB5" w:char="F046"/>
      </w:r>
      <w:r w:rsidRPr="00387DE9">
        <w:rPr>
          <w:rFonts w:ascii="Book Antiqua" w:hAnsi="Book Antiqua"/>
        </w:rPr>
        <w:sym w:font="HQPB2" w:char="F07B"/>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5" w:char="F028"/>
      </w:r>
      <w:r w:rsidRPr="00387DE9">
        <w:rPr>
          <w:rFonts w:ascii="Book Antiqua" w:hAnsi="Book Antiqua"/>
        </w:rPr>
        <w:sym w:font="HQPB1" w:char="F023"/>
      </w:r>
      <w:r w:rsidRPr="00387DE9">
        <w:rPr>
          <w:rFonts w:ascii="Book Antiqua" w:hAnsi="Book Antiqua"/>
        </w:rPr>
        <w:sym w:font="HQPB4" w:char="F0FE"/>
      </w:r>
      <w:r w:rsidRPr="00387DE9">
        <w:rPr>
          <w:rFonts w:ascii="Book Antiqua" w:hAnsi="Book Antiqua"/>
        </w:rPr>
        <w:sym w:font="HQPB2" w:char="F071"/>
      </w:r>
      <w:r w:rsidRPr="00387DE9">
        <w:rPr>
          <w:rFonts w:ascii="Book Antiqua" w:hAnsi="Book Antiqua"/>
        </w:rPr>
        <w:sym w:font="HQPB4" w:char="F0E3"/>
      </w:r>
      <w:r w:rsidRPr="00387DE9">
        <w:rPr>
          <w:rFonts w:ascii="Book Antiqua" w:hAnsi="Book Antiqua"/>
        </w:rPr>
        <w:sym w:font="HQPB1" w:char="F0E8"/>
      </w:r>
      <w:r w:rsidRPr="00387DE9">
        <w:rPr>
          <w:rFonts w:ascii="Book Antiqua" w:hAnsi="Book Antiqua"/>
        </w:rPr>
        <w:sym w:font="HQPB4" w:char="F0CF"/>
      </w:r>
      <w:r w:rsidRPr="00387DE9">
        <w:rPr>
          <w:rFonts w:ascii="Book Antiqua" w:hAnsi="Book Antiqua"/>
        </w:rPr>
        <w:sym w:font="HQPB4" w:char="F065"/>
      </w:r>
      <w:r w:rsidRPr="00387DE9">
        <w:rPr>
          <w:rFonts w:ascii="Book Antiqua" w:hAnsi="Book Antiqua"/>
        </w:rPr>
        <w:sym w:font="HQPB1" w:char="F0DC"/>
      </w:r>
      <w:r w:rsidRPr="00387DE9">
        <w:rPr>
          <w:rFonts w:ascii="Book Antiqua" w:hAnsi="Book Antiqua"/>
        </w:rPr>
        <w:sym w:font="HQPB5" w:char="F073"/>
      </w:r>
      <w:r w:rsidRPr="00387DE9">
        <w:rPr>
          <w:rFonts w:ascii="Book Antiqua" w:hAnsi="Book Antiqua"/>
        </w:rPr>
        <w:sym w:font="HQPB2" w:char="F029"/>
      </w:r>
      <w:r w:rsidRPr="00387DE9">
        <w:rPr>
          <w:rFonts w:ascii="Book Antiqua" w:hAnsi="Book Antiqua"/>
        </w:rPr>
        <w:sym w:font="HQPB4" w:char="F0E8"/>
      </w:r>
      <w:r w:rsidRPr="00387DE9">
        <w:rPr>
          <w:rFonts w:ascii="Book Antiqua" w:hAnsi="Book Antiqua"/>
        </w:rPr>
        <w:sym w:font="HQPB1" w:char="F03F"/>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4" w:char="F0F6"/>
      </w:r>
      <w:r w:rsidRPr="00387DE9">
        <w:rPr>
          <w:rFonts w:ascii="Book Antiqua" w:hAnsi="Book Antiqua"/>
        </w:rPr>
        <w:sym w:font="HQPB2" w:char="F04E"/>
      </w:r>
      <w:r w:rsidRPr="00387DE9">
        <w:rPr>
          <w:rFonts w:ascii="Book Antiqua" w:hAnsi="Book Antiqua"/>
        </w:rPr>
        <w:sym w:font="HQPB4" w:char="F0E4"/>
      </w:r>
      <w:r w:rsidRPr="00387DE9">
        <w:rPr>
          <w:rFonts w:ascii="Book Antiqua" w:hAnsi="Book Antiqua"/>
        </w:rPr>
        <w:sym w:font="HQPB2" w:char="F033"/>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Pr>
        <w:sym w:font="HQPB1" w:char="F024"/>
      </w:r>
      <w:r w:rsidRPr="00387DE9">
        <w:rPr>
          <w:rFonts w:ascii="Book Antiqua" w:hAnsi="Book Antiqua"/>
        </w:rPr>
        <w:sym w:font="HQPB5" w:char="F079"/>
      </w:r>
      <w:r w:rsidRPr="00387DE9">
        <w:rPr>
          <w:rFonts w:ascii="Book Antiqua" w:hAnsi="Book Antiqua"/>
        </w:rPr>
        <w:sym w:font="HQPB1" w:char="F06D"/>
      </w:r>
      <w:r w:rsidRPr="00387DE9">
        <w:rPr>
          <w:rFonts w:ascii="Book Antiqua" w:hAnsi="Book Antiqua"/>
        </w:rPr>
        <w:sym w:font="HQPB4" w:char="F0F6"/>
      </w:r>
      <w:r w:rsidRPr="00387DE9">
        <w:rPr>
          <w:rFonts w:ascii="Book Antiqua" w:hAnsi="Book Antiqua"/>
        </w:rPr>
        <w:sym w:font="HQPB1" w:char="F091"/>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Terjemahnya:</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Maka apakah sekiranya kamu berkuasa, kamu akan berbuat kerusakan di bumi dan memutuskan hubungan kekeluargaan?</w:t>
      </w:r>
      <w:r w:rsidRPr="00914222">
        <w:rPr>
          <w:rFonts w:ascii="Book Antiqua" w:hAnsi="Book Antiqua"/>
        </w:rPr>
        <w:t xml:space="preserve"> (Depag RI.,</w:t>
      </w:r>
      <w:r w:rsidRPr="00914222">
        <w:rPr>
          <w:rFonts w:ascii="Book Antiqua" w:hAnsi="Book Antiqua"/>
          <w:i/>
          <w:iCs/>
        </w:rPr>
        <w:t xml:space="preserve"> </w:t>
      </w:r>
      <w:r w:rsidRPr="00914222">
        <w:rPr>
          <w:rFonts w:ascii="Book Antiqua" w:hAnsi="Book Antiqua"/>
        </w:rPr>
        <w:t>2005: 509).</w:t>
      </w:r>
    </w:p>
    <w:p w:rsidR="004939A5" w:rsidRPr="00387DE9"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t>Sebagairnana keterangan pada contoh pertama dan kaidah kelima, bahwa tafsiran lafal (</w:t>
      </w:r>
      <w:r w:rsidRPr="00387DE9">
        <w:rPr>
          <w:rFonts w:ascii="Book Antiqua" w:hAnsi="Book Antiqua" w:cs="Arial" w:hint="cs"/>
          <w:rtl/>
        </w:rPr>
        <w:t>عسيتم</w:t>
      </w:r>
      <w:r w:rsidRPr="00387DE9">
        <w:rPr>
          <w:rFonts w:ascii="Book Antiqua" w:hAnsi="Book Antiqua" w:cstheme="majorBidi"/>
        </w:rPr>
        <w:t>) menunjukkan makna yang lebih tinggi yaitu makna kepastian dan keyakinan.</w:t>
      </w:r>
    </w:p>
    <w:p w:rsidR="004939A5" w:rsidRPr="00387DE9" w:rsidRDefault="004939A5" w:rsidP="004939A5">
      <w:pPr>
        <w:tabs>
          <w:tab w:val="left" w:pos="426"/>
        </w:tabs>
        <w:spacing w:before="120" w:line="240" w:lineRule="auto"/>
        <w:ind w:firstLine="426"/>
        <w:jc w:val="both"/>
        <w:rPr>
          <w:rFonts w:ascii="Book Antiqua" w:hAnsi="Book Antiqua" w:cstheme="majorBidi"/>
          <w:b/>
          <w:bCs/>
        </w:rPr>
      </w:pPr>
      <w:r w:rsidRPr="00387DE9">
        <w:rPr>
          <w:rFonts w:ascii="Book Antiqua" w:hAnsi="Book Antiqua" w:cstheme="majorBidi"/>
          <w:b/>
          <w:bCs/>
        </w:rPr>
        <w:t>6. Kaidah Kenam, sebagai berikut:</w:t>
      </w:r>
    </w:p>
    <w:p w:rsidR="004939A5" w:rsidRPr="00387DE9" w:rsidRDefault="004939A5" w:rsidP="004939A5">
      <w:pPr>
        <w:tabs>
          <w:tab w:val="left" w:pos="426"/>
        </w:tabs>
        <w:bidi/>
        <w:spacing w:before="120" w:after="120" w:line="240" w:lineRule="auto"/>
        <w:ind w:left="567"/>
        <w:jc w:val="both"/>
        <w:rPr>
          <w:rFonts w:ascii="Book Antiqua" w:hAnsi="Book Antiqua" w:cs="Arial"/>
          <w:sz w:val="28"/>
          <w:szCs w:val="28"/>
        </w:rPr>
      </w:pPr>
      <w:r w:rsidRPr="00387DE9">
        <w:rPr>
          <w:rFonts w:ascii="Book Antiqua" w:hAnsi="Book Antiqua" w:cs="Nono Arabic 100" w:hint="cs"/>
          <w:sz w:val="28"/>
          <w:szCs w:val="28"/>
          <w:rtl/>
        </w:rPr>
        <w:t xml:space="preserve"> </w:t>
      </w:r>
      <w:r w:rsidRPr="00387DE9">
        <w:rPr>
          <w:rFonts w:ascii="Book Antiqua" w:hAnsi="Book Antiqua" w:cs="Arial" w:hint="cs"/>
          <w:sz w:val="28"/>
          <w:szCs w:val="28"/>
          <w:rtl/>
        </w:rPr>
        <w:t>جميع الأسئلة المتعلقة بتوحيد الربوبية إستفهامات تقرير.</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Artinya:</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 xml:space="preserve">Seluruh pertanyaan yang ada kaitannya dengan tauhid </w:t>
      </w:r>
      <w:r w:rsidRPr="00387DE9">
        <w:rPr>
          <w:rFonts w:ascii="Book Antiqua" w:hAnsi="Book Antiqua" w:cstheme="majorBidi"/>
          <w:i/>
        </w:rPr>
        <w:t>rububiah</w:t>
      </w:r>
      <w:r w:rsidRPr="00387DE9">
        <w:rPr>
          <w:rFonts w:ascii="Book Antiqua" w:hAnsi="Book Antiqua" w:cstheme="majorBidi"/>
        </w:rPr>
        <w:t xml:space="preserve"> adalah pertanyaan bersifat statemen.</w:t>
      </w:r>
    </w:p>
    <w:p w:rsidR="004939A5" w:rsidRPr="00387DE9"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tab/>
        <w:t xml:space="preserve">Pembicaraan tauhid yang menekankan tinjauan bahwa hanya Allah yang memberi segala nikmat dan rahmat kepada hamba-hamba-Nya disebut tauhid </w:t>
      </w:r>
      <w:r w:rsidRPr="00387DE9">
        <w:rPr>
          <w:rFonts w:ascii="Book Antiqua" w:hAnsi="Book Antiqua" w:cstheme="majorBidi"/>
          <w:i/>
        </w:rPr>
        <w:t>rububiyah</w:t>
      </w:r>
      <w:r w:rsidRPr="00387DE9">
        <w:rPr>
          <w:rFonts w:ascii="Book Antiqua" w:hAnsi="Book Antiqua" w:cstheme="majorBidi"/>
        </w:rPr>
        <w:t xml:space="preserve">. Tauhid ini tidak menjadi soal di kalangan bangsa Arab ketika Muhammad </w:t>
      </w:r>
      <w:r w:rsidRPr="00387DE9">
        <w:rPr>
          <w:rFonts w:ascii="Book Antiqua" w:hAnsi="Book Antiqua" w:cstheme="majorBidi"/>
        </w:rPr>
        <w:lastRenderedPageBreak/>
        <w:t>diutus. Oleh karena itu, Allah tidak menempatkannya pada wilayah perdebatan dan mendasarkan pada dalil dan bukti.</w:t>
      </w:r>
    </w:p>
    <w:p w:rsidR="004939A5" w:rsidRPr="00387DE9" w:rsidRDefault="004939A5" w:rsidP="004939A5">
      <w:pPr>
        <w:widowControl w:val="0"/>
        <w:spacing w:line="240" w:lineRule="auto"/>
        <w:ind w:firstLine="709"/>
        <w:jc w:val="both"/>
        <w:rPr>
          <w:rFonts w:ascii="Book Antiqua" w:hAnsi="Book Antiqua" w:cstheme="majorBidi"/>
        </w:rPr>
      </w:pPr>
      <w:r w:rsidRPr="00387DE9">
        <w:rPr>
          <w:rFonts w:ascii="Book Antiqua" w:hAnsi="Book Antiqua" w:cstheme="majorBidi"/>
        </w:rPr>
        <w:tab/>
        <w:t xml:space="preserve">Berbeda pada bidang tauhid </w:t>
      </w:r>
      <w:r w:rsidRPr="00387DE9">
        <w:rPr>
          <w:rFonts w:ascii="Book Antiqua" w:hAnsi="Book Antiqua" w:cstheme="majorBidi"/>
          <w:i/>
        </w:rPr>
        <w:t>uluhiyyah</w:t>
      </w:r>
      <w:r w:rsidRPr="00387DE9">
        <w:rPr>
          <w:rFonts w:ascii="Book Antiqua" w:hAnsi="Book Antiqua" w:cstheme="majorBidi"/>
        </w:rPr>
        <w:t xml:space="preserve"> yang menekankan sisi keesaan Allah Swt. Tauhid ini mendasarkan pada dalil dan bukti bagi orang yang menentang dan mengingkari predikat zat yang satu-satunya yang wajib diyakini. Dengan demikian, tauhid </w:t>
      </w:r>
      <w:r w:rsidRPr="00387DE9">
        <w:rPr>
          <w:rFonts w:ascii="Book Antiqua" w:hAnsi="Book Antiqua" w:cstheme="majorBidi"/>
          <w:i/>
        </w:rPr>
        <w:t>rububiyyah</w:t>
      </w:r>
      <w:r w:rsidRPr="00387DE9">
        <w:rPr>
          <w:rFonts w:ascii="Book Antiqua" w:hAnsi="Book Antiqua" w:cstheme="majorBidi"/>
        </w:rPr>
        <w:t xml:space="preserve"> mengharuskan pada tauhid </w:t>
      </w:r>
      <w:r w:rsidRPr="00387DE9">
        <w:rPr>
          <w:rFonts w:ascii="Book Antiqua" w:hAnsi="Book Antiqua" w:cstheme="majorBidi"/>
          <w:i/>
        </w:rPr>
        <w:t>uluhiyyah</w:t>
      </w:r>
      <w:r w:rsidRPr="00387DE9">
        <w:rPr>
          <w:rFonts w:ascii="Book Antiqua" w:hAnsi="Book Antiqua" w:cstheme="majorBidi"/>
        </w:rPr>
        <w:t>. Oleh kareria itu, Allah men-</w:t>
      </w:r>
      <w:r w:rsidRPr="00387DE9">
        <w:rPr>
          <w:rFonts w:ascii="Book Antiqua" w:hAnsi="Book Antiqua" w:cstheme="majorBidi"/>
          <w:i/>
        </w:rPr>
        <w:t>khatab</w:t>
      </w:r>
      <w:r w:rsidRPr="00387DE9">
        <w:rPr>
          <w:rFonts w:ascii="Book Antiqua" w:hAnsi="Book Antiqua" w:cstheme="majorBidi"/>
        </w:rPr>
        <w:t xml:space="preserve"> (berbicara) pada orang-orang musyrik tentang tauhid </w:t>
      </w:r>
      <w:r w:rsidRPr="00387DE9">
        <w:rPr>
          <w:rFonts w:ascii="Book Antiqua" w:hAnsi="Book Antiqua" w:cstheme="majorBidi"/>
          <w:i/>
        </w:rPr>
        <w:t>rububiyyah</w:t>
      </w:r>
      <w:r w:rsidRPr="00387DE9">
        <w:rPr>
          <w:rFonts w:ascii="Book Antiqua" w:hAnsi="Book Antiqua" w:cstheme="majorBidi"/>
        </w:rPr>
        <w:t xml:space="preserve"> dengan pertanyaan bersifat statemen. Contoh penerapan terhadap kaidah keenam, dapat ditelusuri dalam Q.S. Yunus/10: 31, sebagai berikut:</w:t>
      </w:r>
    </w:p>
    <w:p w:rsidR="004939A5" w:rsidRPr="00387DE9" w:rsidRDefault="004939A5" w:rsidP="004939A5">
      <w:pPr>
        <w:tabs>
          <w:tab w:val="left" w:pos="426"/>
        </w:tabs>
        <w:spacing w:line="240" w:lineRule="auto"/>
        <w:jc w:val="both"/>
        <w:rPr>
          <w:rFonts w:ascii="Book Antiqua" w:hAnsi="Book Antiqua" w:cstheme="majorBidi"/>
        </w:rPr>
      </w:pPr>
    </w:p>
    <w:p w:rsidR="004939A5" w:rsidRPr="00387DE9" w:rsidRDefault="004939A5" w:rsidP="004939A5">
      <w:pPr>
        <w:tabs>
          <w:tab w:val="left" w:pos="426"/>
        </w:tabs>
        <w:bidi/>
        <w:spacing w:before="120" w:line="240" w:lineRule="auto"/>
        <w:ind w:left="567" w:right="284"/>
        <w:jc w:val="both"/>
        <w:rPr>
          <w:rFonts w:ascii="Book Antiqua" w:hAnsi="Book Antiqua"/>
          <w:rtl/>
        </w:rPr>
      </w:pPr>
      <w:r w:rsidRPr="00387DE9">
        <w:rPr>
          <w:rFonts w:ascii="Book Antiqua" w:hAnsi="Book Antiqua"/>
        </w:rPr>
        <w:sym w:font="HQPB4" w:char="F0F6"/>
      </w:r>
      <w:r w:rsidRPr="00387DE9">
        <w:rPr>
          <w:rFonts w:ascii="Book Antiqua" w:hAnsi="Book Antiqua"/>
        </w:rPr>
        <w:sym w:font="HQPB2" w:char="F040"/>
      </w:r>
      <w:r w:rsidRPr="00387DE9">
        <w:rPr>
          <w:rFonts w:ascii="Book Antiqua" w:hAnsi="Book Antiqua"/>
        </w:rPr>
        <w:sym w:font="HQPB4" w:char="F0E8"/>
      </w:r>
      <w:r w:rsidRPr="00387DE9">
        <w:rPr>
          <w:rFonts w:ascii="Book Antiqua" w:hAnsi="Book Antiqua"/>
        </w:rPr>
        <w:sym w:font="HQPB2" w:char="F025"/>
      </w:r>
      <w:r w:rsidRPr="00387DE9">
        <w:rPr>
          <w:rFonts w:ascii="Book Antiqua" w:hAnsi="Book Antiqua"/>
          <w:rtl/>
        </w:rPr>
        <w:t xml:space="preserve"> </w:t>
      </w:r>
      <w:r w:rsidRPr="00387DE9">
        <w:rPr>
          <w:rFonts w:ascii="Book Antiqua" w:hAnsi="Book Antiqua"/>
        </w:rPr>
        <w:sym w:font="HQPB2" w:char="F060"/>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2" w:char="F04E"/>
      </w:r>
      <w:r w:rsidRPr="00387DE9">
        <w:rPr>
          <w:rFonts w:ascii="Book Antiqua" w:hAnsi="Book Antiqua"/>
        </w:rPr>
        <w:sym w:font="HQPB4" w:char="F0E4"/>
      </w:r>
      <w:r w:rsidRPr="00387DE9">
        <w:rPr>
          <w:rFonts w:ascii="Book Antiqua" w:hAnsi="Book Antiqua"/>
        </w:rPr>
        <w:sym w:font="HQPB2" w:char="F033"/>
      </w:r>
      <w:r w:rsidRPr="00387DE9">
        <w:rPr>
          <w:rFonts w:ascii="Book Antiqua" w:hAnsi="Book Antiqua"/>
        </w:rPr>
        <w:sym w:font="HQPB4" w:char="F0E8"/>
      </w:r>
      <w:r w:rsidRPr="00387DE9">
        <w:rPr>
          <w:rFonts w:ascii="Book Antiqua" w:hAnsi="Book Antiqua"/>
        </w:rPr>
        <w:sym w:font="HQPB2" w:char="F025"/>
      </w:r>
      <w:r w:rsidRPr="00387DE9">
        <w:rPr>
          <w:rFonts w:ascii="Book Antiqua" w:hAnsi="Book Antiqua"/>
        </w:rPr>
        <w:sym w:font="HQPB4" w:char="F0E3"/>
      </w:r>
      <w:r w:rsidRPr="00387DE9">
        <w:rPr>
          <w:rFonts w:ascii="Book Antiqua" w:hAnsi="Book Antiqua"/>
        </w:rPr>
        <w:sym w:font="HQPB1" w:char="F097"/>
      </w:r>
      <w:r w:rsidRPr="00387DE9">
        <w:rPr>
          <w:rFonts w:ascii="Book Antiqua" w:hAnsi="Book Antiqua"/>
        </w:rPr>
        <w:sym w:font="HQPB4" w:char="F0F6"/>
      </w:r>
      <w:r w:rsidRPr="00387DE9">
        <w:rPr>
          <w:rFonts w:ascii="Book Antiqua" w:hAnsi="Book Antiqua"/>
        </w:rPr>
        <w:sym w:font="HQPB1" w:char="F08D"/>
      </w:r>
      <w:r w:rsidRPr="00387DE9">
        <w:rPr>
          <w:rFonts w:ascii="Book Antiqua" w:hAnsi="Book Antiqua"/>
        </w:rPr>
        <w:sym w:font="HQPB5" w:char="F074"/>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sym w:font="HQPB5" w:char="F07A"/>
      </w:r>
      <w:r w:rsidRPr="00387DE9">
        <w:rPr>
          <w:rFonts w:ascii="Book Antiqua" w:hAnsi="Book Antiqua"/>
        </w:rPr>
        <w:sym w:font="HQPB2" w:char="F060"/>
      </w:r>
      <w:r w:rsidRPr="00387DE9">
        <w:rPr>
          <w:rFonts w:ascii="Book Antiqua" w:hAnsi="Book Antiqua"/>
        </w:rPr>
        <w:sym w:font="HQPB4" w:char="F0CF"/>
      </w:r>
      <w:r w:rsidRPr="00387DE9">
        <w:rPr>
          <w:rFonts w:ascii="Book Antiqua" w:hAnsi="Book Antiqua"/>
        </w:rPr>
        <w:sym w:font="HQPB4" w:char="F069"/>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4" w:char="F0CF"/>
      </w:r>
      <w:r w:rsidRPr="00387DE9">
        <w:rPr>
          <w:rFonts w:ascii="Book Antiqua" w:hAnsi="Book Antiqua"/>
        </w:rPr>
        <w:sym w:font="HQPB2" w:char="F0E4"/>
      </w:r>
      <w:r w:rsidRPr="00387DE9">
        <w:rPr>
          <w:rFonts w:ascii="Book Antiqua" w:hAnsi="Book Antiqua"/>
        </w:rPr>
        <w:sym w:font="HQPB5" w:char="F021"/>
      </w:r>
      <w:r w:rsidRPr="00387DE9">
        <w:rPr>
          <w:rFonts w:ascii="Book Antiqua" w:hAnsi="Book Antiqua"/>
        </w:rPr>
        <w:sym w:font="HQPB1" w:char="F024"/>
      </w:r>
      <w:r w:rsidRPr="00387DE9">
        <w:rPr>
          <w:rFonts w:ascii="Book Antiqua" w:hAnsi="Book Antiqua"/>
        </w:rPr>
        <w:sym w:font="HQPB5" w:char="F079"/>
      </w:r>
      <w:r w:rsidRPr="00387DE9">
        <w:rPr>
          <w:rFonts w:ascii="Book Antiqua" w:hAnsi="Book Antiqua"/>
        </w:rPr>
        <w:sym w:font="HQPB2" w:char="F04A"/>
      </w:r>
      <w:r w:rsidRPr="00387DE9">
        <w:rPr>
          <w:rFonts w:ascii="Book Antiqua" w:hAnsi="Book Antiqua"/>
        </w:rPr>
        <w:sym w:font="HQPB4" w:char="F0A1"/>
      </w:r>
      <w:r w:rsidRPr="00387DE9">
        <w:rPr>
          <w:rFonts w:ascii="Book Antiqua" w:hAnsi="Book Antiqua"/>
        </w:rPr>
        <w:sym w:font="HQPB1" w:char="F0A1"/>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C7"/>
      </w:r>
      <w:r w:rsidRPr="00387DE9">
        <w:rPr>
          <w:rFonts w:ascii="Book Antiqua" w:hAnsi="Book Antiqua"/>
        </w:rPr>
        <w:sym w:font="HQPB1" w:char="F0DA"/>
      </w:r>
      <w:r w:rsidRPr="00387DE9">
        <w:rPr>
          <w:rFonts w:ascii="Book Antiqua" w:hAnsi="Book Antiqua"/>
        </w:rPr>
        <w:sym w:font="HQPB4" w:char="F0F6"/>
      </w:r>
      <w:r w:rsidRPr="00387DE9">
        <w:rPr>
          <w:rFonts w:ascii="Book Antiqua" w:hAnsi="Book Antiqua"/>
        </w:rPr>
        <w:sym w:font="HQPB1" w:char="F091"/>
      </w:r>
      <w:r w:rsidRPr="00387DE9">
        <w:rPr>
          <w:rFonts w:ascii="Book Antiqua" w:hAnsi="Book Antiqua"/>
        </w:rPr>
        <w:sym w:font="HQPB5" w:char="F046"/>
      </w:r>
      <w:r w:rsidRPr="00387DE9">
        <w:rPr>
          <w:rFonts w:ascii="Book Antiqua" w:hAnsi="Book Antiqua"/>
        </w:rPr>
        <w:sym w:font="HQPB2" w:char="F07B"/>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2" w:char="F060"/>
      </w:r>
      <w:r w:rsidRPr="00387DE9">
        <w:rPr>
          <w:rFonts w:ascii="Book Antiqua" w:hAnsi="Book Antiqua"/>
        </w:rPr>
        <w:sym w:font="HQPB4" w:char="F0A8"/>
      </w:r>
      <w:r w:rsidRPr="00387DE9">
        <w:rPr>
          <w:rFonts w:ascii="Book Antiqua" w:hAnsi="Book Antiqua"/>
        </w:rPr>
        <w:sym w:font="HQPB2" w:char="F042"/>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4" w:char="F0E0"/>
      </w:r>
      <w:r w:rsidRPr="00387DE9">
        <w:rPr>
          <w:rFonts w:ascii="Book Antiqua" w:hAnsi="Book Antiqua"/>
        </w:rPr>
        <w:sym w:font="HQPB2" w:char="F037"/>
      </w:r>
      <w:r w:rsidRPr="00387DE9">
        <w:rPr>
          <w:rFonts w:ascii="Book Antiqua" w:hAnsi="Book Antiqua"/>
        </w:rPr>
        <w:sym w:font="HQPB4" w:char="F0CE"/>
      </w:r>
      <w:r w:rsidRPr="00387DE9">
        <w:rPr>
          <w:rFonts w:ascii="Book Antiqua" w:hAnsi="Book Antiqua"/>
        </w:rPr>
        <w:sym w:font="HQPB2" w:char="F03D"/>
      </w:r>
      <w:r w:rsidRPr="00387DE9">
        <w:rPr>
          <w:rFonts w:ascii="Book Antiqua" w:hAnsi="Book Antiqua"/>
        </w:rPr>
        <w:sym w:font="HQPB4" w:char="F0F4"/>
      </w:r>
      <w:r w:rsidRPr="00387DE9">
        <w:rPr>
          <w:rFonts w:ascii="Book Antiqua" w:hAnsi="Book Antiqua"/>
        </w:rPr>
        <w:sym w:font="HQPB2" w:char="F04A"/>
      </w:r>
      <w:r w:rsidRPr="00387DE9">
        <w:rPr>
          <w:rFonts w:ascii="Book Antiqua" w:hAnsi="Book Antiqua"/>
        </w:rPr>
        <w:sym w:font="HQPB5" w:char="F074"/>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sym w:font="HQPB5" w:char="F079"/>
      </w:r>
      <w:r w:rsidRPr="00387DE9">
        <w:rPr>
          <w:rFonts w:ascii="Book Antiqua" w:hAnsi="Book Antiqua"/>
        </w:rPr>
        <w:sym w:font="HQPB1" w:char="F0EC"/>
      </w:r>
      <w:r w:rsidRPr="00387DE9">
        <w:rPr>
          <w:rFonts w:ascii="Book Antiqua" w:hAnsi="Book Antiqua"/>
        </w:rPr>
        <w:sym w:font="HQPB4" w:char="F0F4"/>
      </w:r>
      <w:r w:rsidRPr="00387DE9">
        <w:rPr>
          <w:rFonts w:ascii="Book Antiqua" w:hAnsi="Book Antiqua"/>
        </w:rPr>
        <w:sym w:font="HQPB2" w:char="F04A"/>
      </w:r>
      <w:r w:rsidRPr="00387DE9">
        <w:rPr>
          <w:rFonts w:ascii="Book Antiqua" w:hAnsi="Book Antiqua"/>
        </w:rPr>
        <w:sym w:font="HQPB4" w:char="F0A1"/>
      </w:r>
      <w:r w:rsidRPr="00387DE9">
        <w:rPr>
          <w:rFonts w:ascii="Book Antiqua" w:hAnsi="Book Antiqua"/>
        </w:rPr>
        <w:sym w:font="HQPB1" w:char="F0A1"/>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1" w:char="F08D"/>
      </w:r>
      <w:r w:rsidRPr="00387DE9">
        <w:rPr>
          <w:rFonts w:ascii="Book Antiqua" w:hAnsi="Book Antiqua"/>
        </w:rPr>
        <w:sym w:font="HQPB2" w:char="F0BB"/>
      </w:r>
      <w:r w:rsidRPr="00387DE9">
        <w:rPr>
          <w:rFonts w:ascii="Book Antiqua" w:hAnsi="Book Antiqua"/>
        </w:rPr>
        <w:sym w:font="HQPB5" w:char="F07C"/>
      </w:r>
      <w:r w:rsidRPr="00387DE9">
        <w:rPr>
          <w:rFonts w:ascii="Book Antiqua" w:hAnsi="Book Antiqua"/>
        </w:rPr>
        <w:sym w:font="HQPB1" w:char="F0C1"/>
      </w:r>
      <w:r w:rsidRPr="00387DE9">
        <w:rPr>
          <w:rFonts w:ascii="Book Antiqua" w:hAnsi="Book Antiqua"/>
        </w:rPr>
        <w:sym w:font="HQPB4" w:char="F0F6"/>
      </w:r>
      <w:r w:rsidRPr="00387DE9">
        <w:rPr>
          <w:rFonts w:ascii="Book Antiqua" w:hAnsi="Book Antiqua"/>
        </w:rPr>
        <w:sym w:font="HQPB1" w:char="F02F"/>
      </w:r>
      <w:r w:rsidRPr="00387DE9">
        <w:rPr>
          <w:rFonts w:ascii="Book Antiqua" w:hAnsi="Book Antiqua"/>
        </w:rPr>
        <w:sym w:font="HQPB5" w:char="F046"/>
      </w:r>
      <w:r w:rsidRPr="00387DE9">
        <w:rPr>
          <w:rFonts w:ascii="Book Antiqua" w:hAnsi="Book Antiqua"/>
        </w:rPr>
        <w:sym w:font="HQPB2" w:char="F07B"/>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2" w:char="F060"/>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4" w:char="F0DF"/>
      </w:r>
      <w:r w:rsidRPr="00387DE9">
        <w:rPr>
          <w:rFonts w:ascii="Book Antiqua" w:hAnsi="Book Antiqua"/>
        </w:rPr>
        <w:sym w:font="HQPB1" w:char="F06C"/>
      </w:r>
      <w:r w:rsidRPr="00387DE9">
        <w:rPr>
          <w:rFonts w:ascii="Book Antiqua" w:hAnsi="Book Antiqua"/>
        </w:rPr>
        <w:sym w:font="HQPB4" w:char="F0CC"/>
      </w:r>
      <w:r w:rsidRPr="00387DE9">
        <w:rPr>
          <w:rFonts w:ascii="Book Antiqua" w:hAnsi="Book Antiqua"/>
        </w:rPr>
        <w:sym w:font="HQPB1" w:char="F08D"/>
      </w:r>
      <w:r w:rsidRPr="00387DE9">
        <w:rPr>
          <w:rFonts w:ascii="Book Antiqua" w:hAnsi="Book Antiqua"/>
        </w:rPr>
        <w:sym w:font="HQPB4" w:char="F0F8"/>
      </w:r>
      <w:r w:rsidRPr="00387DE9">
        <w:rPr>
          <w:rFonts w:ascii="Book Antiqua" w:hAnsi="Book Antiqua"/>
        </w:rPr>
        <w:sym w:font="HQPB1" w:char="F083"/>
      </w:r>
      <w:r w:rsidRPr="00387DE9">
        <w:rPr>
          <w:rFonts w:ascii="Book Antiqua" w:hAnsi="Book Antiqua"/>
        </w:rPr>
        <w:sym w:font="HQPB4" w:char="F0E4"/>
      </w:r>
      <w:r w:rsidRPr="00387DE9">
        <w:rPr>
          <w:rFonts w:ascii="Book Antiqua" w:hAnsi="Book Antiqua"/>
        </w:rPr>
        <w:sym w:font="HQPB2" w:char="F086"/>
      </w:r>
      <w:r w:rsidRPr="00387DE9">
        <w:rPr>
          <w:rFonts w:ascii="Book Antiqua" w:hAnsi="Book Antiqua"/>
          <w:rtl/>
        </w:rPr>
        <w:t xml:space="preserve"> </w:t>
      </w:r>
      <w:r w:rsidRPr="00387DE9">
        <w:rPr>
          <w:rFonts w:ascii="Book Antiqua" w:hAnsi="Book Antiqua"/>
        </w:rPr>
        <w:sym w:font="HQPB4" w:char="F0A2"/>
      </w:r>
      <w:r w:rsidRPr="00387DE9">
        <w:rPr>
          <w:rFonts w:ascii="Book Antiqua" w:hAnsi="Book Antiqua"/>
        </w:rPr>
        <w:sym w:font="HQPB2" w:char="F091"/>
      </w:r>
      <w:r w:rsidRPr="00387DE9">
        <w:rPr>
          <w:rFonts w:ascii="Book Antiqua" w:hAnsi="Book Antiqua"/>
        </w:rPr>
        <w:sym w:font="HQPB5" w:char="F079"/>
      </w:r>
      <w:r w:rsidRPr="00387DE9">
        <w:rPr>
          <w:rFonts w:ascii="Book Antiqua" w:hAnsi="Book Antiqua"/>
        </w:rPr>
        <w:sym w:font="HQPB2" w:char="F0DB"/>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5" w:char="F07A"/>
      </w:r>
      <w:r w:rsidRPr="00387DE9">
        <w:rPr>
          <w:rFonts w:ascii="Book Antiqua" w:hAnsi="Book Antiqua"/>
        </w:rPr>
        <w:sym w:font="HQPB2" w:char="F060"/>
      </w:r>
      <w:r w:rsidRPr="00387DE9">
        <w:rPr>
          <w:rFonts w:ascii="Book Antiqua" w:hAnsi="Book Antiqua"/>
        </w:rPr>
        <w:sym w:font="HQPB4" w:char="F0CF"/>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4" w:char="F0CF"/>
      </w:r>
      <w:r w:rsidRPr="00387DE9">
        <w:rPr>
          <w:rFonts w:ascii="Book Antiqua" w:hAnsi="Book Antiqua"/>
        </w:rPr>
        <w:sym w:font="HQPB1" w:char="F04D"/>
      </w:r>
      <w:r w:rsidRPr="00387DE9">
        <w:rPr>
          <w:rFonts w:ascii="Book Antiqua" w:hAnsi="Book Antiqua"/>
        </w:rPr>
        <w:sym w:font="HQPB4" w:char="F0CD"/>
      </w:r>
      <w:r w:rsidRPr="00387DE9">
        <w:rPr>
          <w:rFonts w:ascii="Book Antiqua" w:hAnsi="Book Antiqua"/>
        </w:rPr>
        <w:sym w:font="HQPB4" w:char="F068"/>
      </w:r>
      <w:r w:rsidRPr="00387DE9">
        <w:rPr>
          <w:rFonts w:ascii="Book Antiqua" w:hAnsi="Book Antiqua"/>
        </w:rPr>
        <w:sym w:font="HQPB2" w:char="F08B"/>
      </w:r>
      <w:r w:rsidRPr="00387DE9">
        <w:rPr>
          <w:rFonts w:ascii="Book Antiqua" w:hAnsi="Book Antiqua"/>
        </w:rPr>
        <w:sym w:font="HQPB5" w:char="F079"/>
      </w:r>
      <w:r w:rsidRPr="00387DE9">
        <w:rPr>
          <w:rFonts w:ascii="Book Antiqua" w:hAnsi="Book Antiqua"/>
        </w:rPr>
        <w:sym w:font="HQPB2" w:char="F04A"/>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DF"/>
      </w:r>
      <w:r w:rsidRPr="00387DE9">
        <w:rPr>
          <w:rFonts w:ascii="Book Antiqua" w:hAnsi="Book Antiqua"/>
        </w:rPr>
        <w:sym w:font="HQPB1" w:char="F06C"/>
      </w:r>
      <w:r w:rsidRPr="00387DE9">
        <w:rPr>
          <w:rFonts w:ascii="Book Antiqua" w:hAnsi="Book Antiqua"/>
        </w:rPr>
        <w:sym w:font="HQPB4" w:char="F0CC"/>
      </w:r>
      <w:r w:rsidRPr="00387DE9">
        <w:rPr>
          <w:rFonts w:ascii="Book Antiqua" w:hAnsi="Book Antiqua"/>
        </w:rPr>
        <w:sym w:font="HQPB1" w:char="F08D"/>
      </w:r>
      <w:r w:rsidRPr="00387DE9">
        <w:rPr>
          <w:rFonts w:ascii="Book Antiqua" w:hAnsi="Book Antiqua"/>
        </w:rPr>
        <w:sym w:font="HQPB4" w:char="F0F8"/>
      </w:r>
      <w:r w:rsidRPr="00387DE9">
        <w:rPr>
          <w:rFonts w:ascii="Book Antiqua" w:hAnsi="Book Antiqua"/>
        </w:rPr>
        <w:sym w:font="HQPB1" w:char="F083"/>
      </w:r>
      <w:r w:rsidRPr="00387DE9">
        <w:rPr>
          <w:rFonts w:ascii="Book Antiqua" w:hAnsi="Book Antiqua"/>
        </w:rPr>
        <w:sym w:font="HQPB4" w:char="F0E4"/>
      </w:r>
      <w:r w:rsidRPr="00387DE9">
        <w:rPr>
          <w:rFonts w:ascii="Book Antiqua" w:hAnsi="Book Antiqua"/>
        </w:rPr>
        <w:sym w:font="HQPB2" w:char="F086"/>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5" w:char="F07C"/>
      </w:r>
      <w:r w:rsidRPr="00387DE9">
        <w:rPr>
          <w:rFonts w:ascii="Book Antiqua" w:hAnsi="Book Antiqua"/>
        </w:rPr>
        <w:sym w:font="HQPB1" w:char="F04D"/>
      </w:r>
      <w:r w:rsidRPr="00387DE9">
        <w:rPr>
          <w:rFonts w:ascii="Book Antiqua" w:hAnsi="Book Antiqua"/>
        </w:rPr>
        <w:sym w:font="HQPB4" w:char="F0CD"/>
      </w:r>
      <w:r w:rsidRPr="00387DE9">
        <w:rPr>
          <w:rFonts w:ascii="Book Antiqua" w:hAnsi="Book Antiqua"/>
        </w:rPr>
        <w:sym w:font="HQPB4" w:char="F068"/>
      </w:r>
      <w:r w:rsidRPr="00387DE9">
        <w:rPr>
          <w:rFonts w:ascii="Book Antiqua" w:hAnsi="Book Antiqua"/>
        </w:rPr>
        <w:sym w:font="HQPB2" w:char="F08B"/>
      </w:r>
      <w:r w:rsidRPr="00387DE9">
        <w:rPr>
          <w:rFonts w:ascii="Book Antiqua" w:hAnsi="Book Antiqua"/>
        </w:rPr>
        <w:sym w:font="HQPB5" w:char="F079"/>
      </w:r>
      <w:r w:rsidRPr="00387DE9">
        <w:rPr>
          <w:rFonts w:ascii="Book Antiqua" w:hAnsi="Book Antiqua"/>
        </w:rPr>
        <w:sym w:font="HQPB2" w:char="F04A"/>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5" w:char="F09A"/>
      </w:r>
      <w:r w:rsidRPr="00387DE9">
        <w:rPr>
          <w:rFonts w:ascii="Book Antiqua" w:hAnsi="Book Antiqua"/>
        </w:rPr>
        <w:sym w:font="HQPB2" w:char="F0C6"/>
      </w:r>
      <w:r w:rsidRPr="00387DE9">
        <w:rPr>
          <w:rFonts w:ascii="Book Antiqua" w:hAnsi="Book Antiqua"/>
        </w:rPr>
        <w:sym w:font="HQPB4" w:char="F0CF"/>
      </w:r>
      <w:r w:rsidRPr="00387DE9">
        <w:rPr>
          <w:rFonts w:ascii="Book Antiqua" w:hAnsi="Book Antiqua"/>
        </w:rPr>
        <w:sym w:font="HQPB2" w:char="F042"/>
      </w:r>
      <w:r w:rsidRPr="00387DE9">
        <w:rPr>
          <w:rFonts w:ascii="Book Antiqua" w:hAnsi="Book Antiqua"/>
          <w:rtl/>
        </w:rPr>
        <w:t xml:space="preserve"> </w:t>
      </w:r>
      <w:r w:rsidRPr="00387DE9">
        <w:rPr>
          <w:rFonts w:ascii="Book Antiqua" w:hAnsi="Book Antiqua"/>
        </w:rPr>
        <w:sym w:font="HQPB4" w:char="F0C7"/>
      </w:r>
      <w:r w:rsidRPr="00387DE9">
        <w:rPr>
          <w:rFonts w:ascii="Book Antiqua" w:hAnsi="Book Antiqua"/>
        </w:rPr>
        <w:sym w:font="HQPB4" w:char="F063"/>
      </w:r>
      <w:r w:rsidRPr="00387DE9">
        <w:rPr>
          <w:rFonts w:ascii="Book Antiqua" w:hAnsi="Book Antiqua"/>
        </w:rPr>
        <w:sym w:font="HQPB2" w:char="F091"/>
      </w:r>
      <w:r w:rsidRPr="00387DE9">
        <w:rPr>
          <w:rFonts w:ascii="Book Antiqua" w:hAnsi="Book Antiqua"/>
        </w:rPr>
        <w:sym w:font="HQPB5" w:char="F079"/>
      </w:r>
      <w:r w:rsidRPr="00387DE9">
        <w:rPr>
          <w:rFonts w:ascii="Book Antiqua" w:hAnsi="Book Antiqua"/>
        </w:rPr>
        <w:sym w:font="HQPB2" w:char="F0DB"/>
      </w:r>
      <w:r w:rsidRPr="00387DE9">
        <w:rPr>
          <w:rFonts w:ascii="Book Antiqua" w:hAnsi="Book Antiqua"/>
        </w:rPr>
        <w:sym w:font="HQPB4" w:char="F0F8"/>
      </w:r>
      <w:r w:rsidRPr="00387DE9">
        <w:rPr>
          <w:rFonts w:ascii="Book Antiqua" w:hAnsi="Book Antiqua"/>
        </w:rPr>
        <w:sym w:font="HQPB2" w:char="F039"/>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2" w:char="F060"/>
      </w:r>
      <w:r w:rsidRPr="00387DE9">
        <w:rPr>
          <w:rFonts w:ascii="Book Antiqua" w:hAnsi="Book Antiqua"/>
        </w:rPr>
        <w:sym w:font="HQPB5" w:char="F074"/>
      </w:r>
      <w:r w:rsidRPr="00387DE9">
        <w:rPr>
          <w:rFonts w:ascii="Book Antiqua" w:hAnsi="Book Antiqua"/>
        </w:rPr>
        <w:sym w:font="HQPB2" w:char="F042"/>
      </w:r>
      <w:r w:rsidRPr="00387DE9">
        <w:rPr>
          <w:rFonts w:ascii="Book Antiqua" w:hAnsi="Book Antiqua"/>
        </w:rPr>
        <w:sym w:font="HQPB5" w:char="F075"/>
      </w:r>
      <w:r w:rsidRPr="00387DE9">
        <w:rPr>
          <w:rFonts w:ascii="Book Antiqua" w:hAnsi="Book Antiqua"/>
        </w:rPr>
        <w:sym w:font="HQPB2" w:char="F072"/>
      </w:r>
      <w:r w:rsidRPr="00387DE9">
        <w:rPr>
          <w:rFonts w:ascii="Book Antiqua" w:hAnsi="Book Antiqua"/>
          <w:rtl/>
        </w:rPr>
        <w:t xml:space="preserve"> </w:t>
      </w:r>
      <w:r w:rsidRPr="00387DE9">
        <w:rPr>
          <w:rFonts w:ascii="Book Antiqua" w:hAnsi="Book Antiqua"/>
        </w:rPr>
        <w:sym w:font="HQPB4" w:char="F0E3"/>
      </w:r>
      <w:r w:rsidRPr="00387DE9">
        <w:rPr>
          <w:rFonts w:ascii="Book Antiqua" w:hAnsi="Book Antiqua"/>
        </w:rPr>
        <w:sym w:font="HQPB1" w:char="F08D"/>
      </w:r>
      <w:r w:rsidRPr="00387DE9">
        <w:rPr>
          <w:rFonts w:ascii="Book Antiqua" w:hAnsi="Book Antiqua"/>
        </w:rPr>
        <w:sym w:font="HQPB4" w:char="F0CE"/>
      </w:r>
      <w:r w:rsidRPr="00387DE9">
        <w:rPr>
          <w:rFonts w:ascii="Book Antiqua" w:hAnsi="Book Antiqua"/>
        </w:rPr>
        <w:sym w:font="HQPB4" w:char="F06E"/>
      </w:r>
      <w:r w:rsidRPr="00387DE9">
        <w:rPr>
          <w:rFonts w:ascii="Book Antiqua" w:hAnsi="Book Antiqua"/>
        </w:rPr>
        <w:sym w:font="HQPB1" w:char="F02F"/>
      </w:r>
      <w:r w:rsidRPr="00387DE9">
        <w:rPr>
          <w:rFonts w:ascii="Book Antiqua" w:hAnsi="Book Antiqua"/>
        </w:rPr>
        <w:sym w:font="HQPB5" w:char="F079"/>
      </w:r>
      <w:r w:rsidRPr="00387DE9">
        <w:rPr>
          <w:rFonts w:ascii="Book Antiqua" w:hAnsi="Book Antiqua"/>
        </w:rPr>
        <w:sym w:font="HQPB1" w:char="F089"/>
      </w:r>
      <w:r w:rsidRPr="00387DE9">
        <w:rPr>
          <w:rFonts w:ascii="Book Antiqua" w:hAnsi="Book Antiqua"/>
        </w:rPr>
        <w:sym w:font="HQPB4" w:char="F0E3"/>
      </w:r>
      <w:r w:rsidRPr="00387DE9">
        <w:rPr>
          <w:rFonts w:ascii="Book Antiqua" w:hAnsi="Book Antiqua"/>
        </w:rPr>
        <w:sym w:font="HQPB2" w:char="F083"/>
      </w:r>
      <w:r w:rsidRPr="00387DE9">
        <w:rPr>
          <w:rFonts w:ascii="Book Antiqua" w:hAnsi="Book Antiqua"/>
          <w:rtl/>
        </w:rPr>
        <w:t xml:space="preserve"> </w:t>
      </w:r>
      <w:r w:rsidRPr="00387DE9">
        <w:rPr>
          <w:rFonts w:ascii="Book Antiqua" w:hAnsi="Book Antiqua"/>
        </w:rPr>
        <w:sym w:font="HQPB5" w:char="F07A"/>
      </w:r>
      <w:r w:rsidRPr="00387DE9">
        <w:rPr>
          <w:rFonts w:ascii="Book Antiqua" w:hAnsi="Book Antiqua"/>
        </w:rPr>
        <w:sym w:font="HQPB1" w:char="F090"/>
      </w:r>
      <w:r w:rsidRPr="00387DE9">
        <w:rPr>
          <w:rFonts w:ascii="Book Antiqua" w:hAnsi="Book Antiqua"/>
        </w:rPr>
        <w:sym w:font="HQPB4" w:char="F0F6"/>
      </w:r>
      <w:r w:rsidRPr="00387DE9">
        <w:rPr>
          <w:rFonts w:ascii="Book Antiqua" w:hAnsi="Book Antiqua"/>
        </w:rPr>
        <w:sym w:font="HQPB2" w:char="F044"/>
      </w:r>
      <w:r w:rsidRPr="00387DE9">
        <w:rPr>
          <w:rFonts w:ascii="Book Antiqua" w:hAnsi="Book Antiqua"/>
        </w:rPr>
        <w:sym w:font="HQPB5" w:char="F046"/>
      </w:r>
      <w:r w:rsidRPr="00387DE9">
        <w:rPr>
          <w:rFonts w:ascii="Book Antiqua" w:hAnsi="Book Antiqua"/>
        </w:rPr>
        <w:sym w:font="HQPB2" w:char="F07B"/>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34"/>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62"/>
      </w:r>
      <w:r w:rsidRPr="00387DE9">
        <w:rPr>
          <w:rFonts w:ascii="Book Antiqua" w:hAnsi="Book Antiqua"/>
        </w:rPr>
        <w:sym w:font="HQPB2" w:char="F071"/>
      </w:r>
      <w:r w:rsidRPr="00387DE9">
        <w:rPr>
          <w:rFonts w:ascii="Book Antiqua" w:hAnsi="Book Antiqua"/>
        </w:rPr>
        <w:sym w:font="HQPB4" w:char="F0E4"/>
      </w:r>
      <w:r w:rsidRPr="00387DE9">
        <w:rPr>
          <w:rFonts w:ascii="Book Antiqua" w:hAnsi="Book Antiqua"/>
        </w:rPr>
        <w:sym w:font="HQPB2" w:char="F039"/>
      </w:r>
      <w:r w:rsidRPr="00387DE9">
        <w:rPr>
          <w:rFonts w:ascii="Book Antiqua" w:hAnsi="Book Antiqua"/>
        </w:rPr>
        <w:sym w:font="HQPB2" w:char="F071"/>
      </w:r>
      <w:r w:rsidRPr="00387DE9">
        <w:rPr>
          <w:rFonts w:ascii="Book Antiqua" w:hAnsi="Book Antiqua"/>
        </w:rPr>
        <w:sym w:font="HQPB4" w:char="F0E0"/>
      </w:r>
      <w:r w:rsidRPr="00387DE9">
        <w:rPr>
          <w:rFonts w:ascii="Book Antiqua" w:hAnsi="Book Antiqua"/>
        </w:rPr>
        <w:sym w:font="HQPB2" w:char="F029"/>
      </w:r>
      <w:r w:rsidRPr="00387DE9">
        <w:rPr>
          <w:rFonts w:ascii="Book Antiqua" w:hAnsi="Book Antiqua"/>
        </w:rPr>
        <w:sym w:font="HQPB5" w:char="F075"/>
      </w:r>
      <w:r w:rsidRPr="00387DE9">
        <w:rPr>
          <w:rFonts w:ascii="Book Antiqua" w:hAnsi="Book Antiqua"/>
        </w:rPr>
        <w:sym w:font="HQPB2" w:char="F08A"/>
      </w:r>
      <w:r w:rsidRPr="00387DE9">
        <w:rPr>
          <w:rFonts w:ascii="Book Antiqua" w:hAnsi="Book Antiqua"/>
        </w:rPr>
        <w:sym w:font="HQPB5" w:char="F07C"/>
      </w:r>
      <w:r w:rsidRPr="00387DE9">
        <w:rPr>
          <w:rFonts w:ascii="Book Antiqua" w:hAnsi="Book Antiqua"/>
        </w:rPr>
        <w:sym w:font="HQPB1" w:char="F0A1"/>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tl/>
        </w:rPr>
        <w:t xml:space="preserve"> </w:t>
      </w:r>
      <w:r w:rsidRPr="00387DE9">
        <w:rPr>
          <w:rFonts w:ascii="Book Antiqua" w:hAnsi="Book Antiqua"/>
        </w:rPr>
        <w:sym w:font="HQPB5" w:char="F0AA"/>
      </w:r>
      <w:r w:rsidRPr="00387DE9">
        <w:rPr>
          <w:rFonts w:ascii="Book Antiqua" w:hAnsi="Book Antiqua"/>
        </w:rPr>
        <w:sym w:font="HQPB1" w:char="F021"/>
      </w:r>
      <w:r w:rsidRPr="00387DE9">
        <w:rPr>
          <w:rFonts w:ascii="Book Antiqua" w:hAnsi="Book Antiqua"/>
        </w:rPr>
        <w:sym w:font="HQPB5" w:char="F024"/>
      </w:r>
      <w:r w:rsidRPr="00387DE9">
        <w:rPr>
          <w:rFonts w:ascii="Book Antiqua" w:hAnsi="Book Antiqua"/>
        </w:rPr>
        <w:sym w:font="HQPB1" w:char="F023"/>
      </w:r>
      <w:r w:rsidRPr="00387DE9">
        <w:rPr>
          <w:rFonts w:ascii="Book Antiqua" w:hAnsi="Book Antiqua"/>
          <w:rtl/>
        </w:rPr>
        <w:t xml:space="preserve"> </w:t>
      </w:r>
      <w:r w:rsidRPr="00387DE9">
        <w:rPr>
          <w:rFonts w:ascii="Book Antiqua" w:hAnsi="Book Antiqua"/>
        </w:rPr>
        <w:sym w:font="HQPB4" w:char="F034"/>
      </w:r>
      <w:r w:rsidRPr="00387DE9">
        <w:rPr>
          <w:rFonts w:ascii="Book Antiqua" w:hAnsi="Book Antiqua"/>
          <w:rtl/>
        </w:rPr>
        <w:t xml:space="preserve"> </w:t>
      </w:r>
      <w:r w:rsidRPr="00387DE9">
        <w:rPr>
          <w:rFonts w:ascii="Book Antiqua" w:hAnsi="Book Antiqua"/>
        </w:rPr>
        <w:sym w:font="HQPB4" w:char="F0F6"/>
      </w:r>
      <w:r w:rsidRPr="00387DE9">
        <w:rPr>
          <w:rFonts w:ascii="Book Antiqua" w:hAnsi="Book Antiqua"/>
        </w:rPr>
        <w:sym w:font="HQPB2" w:char="F040"/>
      </w:r>
      <w:r w:rsidRPr="00387DE9">
        <w:rPr>
          <w:rFonts w:ascii="Book Antiqua" w:hAnsi="Book Antiqua"/>
        </w:rPr>
        <w:sym w:font="HQPB4" w:char="F0E0"/>
      </w:r>
      <w:r w:rsidRPr="00387DE9">
        <w:rPr>
          <w:rFonts w:ascii="Book Antiqua" w:hAnsi="Book Antiqua"/>
        </w:rPr>
        <w:sym w:font="HQPB2" w:char="F029"/>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tl/>
        </w:rPr>
        <w:t xml:space="preserve"> </w:t>
      </w:r>
      <w:r w:rsidRPr="00387DE9">
        <w:rPr>
          <w:rFonts w:ascii="Book Antiqua" w:hAnsi="Book Antiqua"/>
        </w:rPr>
        <w:sym w:font="HQPB5" w:char="F09F"/>
      </w:r>
      <w:r w:rsidRPr="00387DE9">
        <w:rPr>
          <w:rFonts w:ascii="Book Antiqua" w:hAnsi="Book Antiqua"/>
        </w:rPr>
        <w:sym w:font="HQPB2" w:char="F078"/>
      </w:r>
      <w:r w:rsidRPr="00387DE9">
        <w:rPr>
          <w:rFonts w:ascii="Book Antiqua" w:hAnsi="Book Antiqua"/>
        </w:rPr>
        <w:sym w:font="HQPB5" w:char="F073"/>
      </w:r>
      <w:r w:rsidRPr="00387DE9">
        <w:rPr>
          <w:rFonts w:ascii="Book Antiqua" w:hAnsi="Book Antiqua"/>
        </w:rPr>
        <w:sym w:font="HQPB1" w:char="F0F9"/>
      </w:r>
      <w:r w:rsidRPr="00387DE9">
        <w:rPr>
          <w:rFonts w:ascii="Book Antiqua" w:hAnsi="Book Antiqua"/>
        </w:rPr>
        <w:sym w:font="HQPB5" w:char="F072"/>
      </w:r>
      <w:r w:rsidRPr="00387DE9">
        <w:rPr>
          <w:rFonts w:ascii="Book Antiqua" w:hAnsi="Book Antiqua"/>
        </w:rPr>
        <w:sym w:font="HQPB1" w:char="F026"/>
      </w:r>
      <w:r w:rsidRPr="00387DE9">
        <w:rPr>
          <w:rFonts w:ascii="Book Antiqua" w:hAnsi="Book Antiqua"/>
          <w:rtl/>
        </w:rPr>
        <w:t xml:space="preserve"> </w:t>
      </w:r>
      <w:r w:rsidRPr="00387DE9">
        <w:rPr>
          <w:rFonts w:ascii="Book Antiqua" w:hAnsi="Book Antiqua"/>
        </w:rPr>
        <w:sym w:font="HQPB5" w:char="F074"/>
      </w:r>
      <w:r w:rsidRPr="00387DE9">
        <w:rPr>
          <w:rFonts w:ascii="Book Antiqua" w:hAnsi="Book Antiqua"/>
        </w:rPr>
        <w:sym w:font="HQPB2" w:char="F062"/>
      </w:r>
      <w:r w:rsidRPr="00387DE9">
        <w:rPr>
          <w:rFonts w:ascii="Book Antiqua" w:hAnsi="Book Antiqua"/>
        </w:rPr>
        <w:sym w:font="HQPB2" w:char="F071"/>
      </w:r>
      <w:r w:rsidRPr="00387DE9">
        <w:rPr>
          <w:rFonts w:ascii="Book Antiqua" w:hAnsi="Book Antiqua"/>
        </w:rPr>
        <w:sym w:font="HQPB4" w:char="F0E0"/>
      </w:r>
      <w:r w:rsidRPr="00387DE9">
        <w:rPr>
          <w:rFonts w:ascii="Book Antiqua" w:hAnsi="Book Antiqua"/>
        </w:rPr>
        <w:sym w:font="HQPB2" w:char="F029"/>
      </w:r>
      <w:r w:rsidRPr="00387DE9">
        <w:rPr>
          <w:rFonts w:ascii="Book Antiqua" w:hAnsi="Book Antiqua"/>
        </w:rPr>
        <w:sym w:font="HQPB4" w:char="F0AD"/>
      </w:r>
      <w:r w:rsidRPr="00387DE9">
        <w:rPr>
          <w:rFonts w:ascii="Book Antiqua" w:hAnsi="Book Antiqua"/>
        </w:rPr>
        <w:sym w:font="HQPB1" w:char="F047"/>
      </w:r>
      <w:r w:rsidRPr="00387DE9">
        <w:rPr>
          <w:rFonts w:ascii="Book Antiqua" w:hAnsi="Book Antiqua"/>
        </w:rPr>
        <w:sym w:font="HQPB5" w:char="F073"/>
      </w:r>
      <w:r w:rsidRPr="00387DE9">
        <w:rPr>
          <w:rFonts w:ascii="Book Antiqua" w:hAnsi="Book Antiqua"/>
        </w:rPr>
        <w:sym w:font="HQPB1" w:char="F03F"/>
      </w:r>
      <w:r w:rsidRPr="00387DE9">
        <w:rPr>
          <w:rFonts w:ascii="Book Antiqua" w:hAnsi="Book Antiqua"/>
          <w:rtl/>
        </w:rPr>
        <w:t xml:space="preserve">   </w:t>
      </w:r>
      <w:r w:rsidRPr="00387DE9">
        <w:rPr>
          <w:rFonts w:ascii="Book Antiqua" w:hAnsi="Book Antiqua"/>
        </w:rPr>
        <w:t>…</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Terjemahnya:</w:t>
      </w:r>
    </w:p>
    <w:p w:rsidR="004939A5" w:rsidRPr="00387DE9" w:rsidRDefault="004939A5" w:rsidP="004939A5">
      <w:pPr>
        <w:tabs>
          <w:tab w:val="left" w:pos="709"/>
        </w:tabs>
        <w:spacing w:before="120" w:line="240" w:lineRule="auto"/>
        <w:ind w:left="709"/>
        <w:jc w:val="both"/>
        <w:rPr>
          <w:rFonts w:ascii="Book Antiqua" w:hAnsi="Book Antiqua" w:cstheme="majorBidi"/>
        </w:rPr>
      </w:pPr>
      <w:r w:rsidRPr="00387DE9">
        <w:rPr>
          <w:rFonts w:ascii="Book Antiqua" w:hAnsi="Book Antiqua" w:cstheme="majorBidi"/>
        </w:rPr>
        <w:t>Katakanlah (Muhammad), “Siapakah yang memberi rezeki kepadamu dari langit dan bumi, atau siapakah yang kuasa (menciptakan) pendengaran dan penglihatan, dan siapakah yang mengeluarkan yang hidup dan yang mati dan mengeluarkan yang mati dan yang hidup, dan siapakah yang mengatur segala urusan?” Maka mereka akan menjawab, “Allah”. Maka katakanlah, “Mangapa kamu tidak bertakwa (kepada-Nya)?” ….</w:t>
      </w:r>
      <w:r w:rsidRPr="00914222">
        <w:rPr>
          <w:rFonts w:ascii="Book Antiqua" w:hAnsi="Book Antiqua"/>
        </w:rPr>
        <w:t xml:space="preserve"> (Depag RI., 2005: 212).</w:t>
      </w:r>
    </w:p>
    <w:p w:rsidR="004939A5" w:rsidRPr="00387DE9" w:rsidRDefault="004939A5" w:rsidP="004939A5">
      <w:pPr>
        <w:widowControl w:val="0"/>
        <w:spacing w:before="120" w:line="240" w:lineRule="auto"/>
        <w:ind w:firstLine="709"/>
        <w:jc w:val="both"/>
        <w:rPr>
          <w:rFonts w:ascii="Book Antiqua" w:hAnsi="Book Antiqua" w:cstheme="majorBidi"/>
        </w:rPr>
      </w:pPr>
      <w:r w:rsidRPr="00387DE9">
        <w:rPr>
          <w:rFonts w:ascii="Book Antiqua" w:hAnsi="Book Antiqua" w:cstheme="majorBidi"/>
        </w:rPr>
        <w:lastRenderedPageBreak/>
        <w:tab/>
        <w:t xml:space="preserve">Istifham pada ayat ini merupakakan statemen karena membahas </w:t>
      </w:r>
      <w:r w:rsidRPr="00387DE9">
        <w:rPr>
          <w:rFonts w:ascii="Book Antiqua" w:hAnsi="Book Antiqua" w:cstheme="majorBidi"/>
          <w:i/>
        </w:rPr>
        <w:t>rububiyyah</w:t>
      </w:r>
      <w:r w:rsidRPr="00387DE9">
        <w:rPr>
          <w:rFonts w:ascii="Book Antiqua" w:hAnsi="Book Antiqua" w:cstheme="majorBidi"/>
        </w:rPr>
        <w:t xml:space="preserve">  Allah sebagai pemberi rezeki kepadamu dari langit dan bumi, dan seterusnya sebagaimana apa yang disebutkan pada ayat tersebut. </w:t>
      </w:r>
    </w:p>
    <w:p w:rsidR="004939A5" w:rsidRPr="00387DE9" w:rsidRDefault="004939A5" w:rsidP="004939A5">
      <w:pPr>
        <w:pStyle w:val="FootnoteText"/>
        <w:ind w:firstLine="851"/>
        <w:jc w:val="both"/>
        <w:rPr>
          <w:rFonts w:ascii="Book Antiqua" w:hAnsi="Book Antiqua"/>
          <w:sz w:val="18"/>
          <w:szCs w:val="18"/>
        </w:rPr>
      </w:pPr>
      <w:r w:rsidRPr="00387DE9">
        <w:rPr>
          <w:rFonts w:ascii="Book Antiqua" w:hAnsi="Book Antiqua" w:hint="cs"/>
          <w:sz w:val="18"/>
          <w:szCs w:val="18"/>
          <w:rtl/>
        </w:rPr>
        <w:t xml:space="preserve"> </w:t>
      </w:r>
      <w:r w:rsidRPr="00387DE9">
        <w:rPr>
          <w:rFonts w:ascii="Book Antiqua" w:hAnsi="Book Antiqua"/>
          <w:sz w:val="18"/>
          <w:szCs w:val="18"/>
        </w:rPr>
        <w:t>.</w:t>
      </w:r>
    </w:p>
    <w:p w:rsidR="004939A5" w:rsidRPr="00387DE9" w:rsidRDefault="004939A5" w:rsidP="004939A5">
      <w:pPr>
        <w:tabs>
          <w:tab w:val="left" w:pos="426"/>
        </w:tabs>
        <w:spacing w:before="240" w:line="240" w:lineRule="auto"/>
        <w:jc w:val="both"/>
        <w:rPr>
          <w:rFonts w:ascii="Book Antiqua" w:hAnsi="Book Antiqua" w:cstheme="majorBidi"/>
        </w:rPr>
      </w:pPr>
    </w:p>
    <w:p w:rsidR="004939A5" w:rsidRPr="009C552B" w:rsidRDefault="004939A5" w:rsidP="004939A5">
      <w:pPr>
        <w:tabs>
          <w:tab w:val="left" w:pos="426"/>
        </w:tabs>
        <w:spacing w:before="240" w:line="240" w:lineRule="auto"/>
        <w:jc w:val="center"/>
        <w:rPr>
          <w:rFonts w:ascii="Book Antiqua" w:hAnsi="Book Antiqua" w:cstheme="majorBidi"/>
          <w:b/>
          <w:bCs/>
        </w:rPr>
      </w:pPr>
      <w:r w:rsidRPr="009C552B">
        <w:rPr>
          <w:rFonts w:ascii="Book Antiqua" w:hAnsi="Book Antiqua" w:cstheme="majorBidi"/>
          <w:b/>
          <w:bCs/>
        </w:rPr>
        <w:t>DAFTAR PUSTAKA</w:t>
      </w:r>
    </w:p>
    <w:p w:rsidR="004939A5" w:rsidRPr="00387DE9" w:rsidRDefault="004939A5" w:rsidP="004939A5">
      <w:pPr>
        <w:tabs>
          <w:tab w:val="left" w:pos="426"/>
        </w:tabs>
        <w:spacing w:before="240" w:line="240" w:lineRule="auto"/>
        <w:jc w:val="both"/>
        <w:rPr>
          <w:rFonts w:ascii="Book Antiqua" w:hAnsi="Book Antiqua" w:cstheme="majorBidi"/>
        </w:rPr>
      </w:pPr>
    </w:p>
    <w:p w:rsidR="004939A5" w:rsidRPr="00C33E0E" w:rsidRDefault="004939A5" w:rsidP="004939A5">
      <w:pPr>
        <w:pStyle w:val="FootnoteText"/>
        <w:ind w:left="851" w:hanging="851"/>
        <w:jc w:val="both"/>
        <w:rPr>
          <w:rFonts w:ascii="Book Antiqua" w:hAnsi="Book Antiqua"/>
          <w:sz w:val="22"/>
          <w:szCs w:val="22"/>
        </w:rPr>
      </w:pPr>
      <w:r>
        <w:rPr>
          <w:rFonts w:ascii="Book Antiqua" w:hAnsi="Book Antiqua"/>
          <w:sz w:val="22"/>
          <w:szCs w:val="22"/>
          <w:lang w:val="id-ID"/>
        </w:rPr>
        <w:t>Departemen Agarna RI. 2005.</w:t>
      </w:r>
      <w:r w:rsidRPr="00C33E0E">
        <w:rPr>
          <w:rFonts w:ascii="Book Antiqua" w:hAnsi="Book Antiqua"/>
          <w:sz w:val="22"/>
          <w:szCs w:val="22"/>
          <w:lang w:val="id-ID"/>
        </w:rPr>
        <w:t xml:space="preserve"> </w:t>
      </w:r>
      <w:r w:rsidRPr="00C33E0E">
        <w:rPr>
          <w:rFonts w:ascii="Book Antiqua" w:hAnsi="Book Antiqua"/>
          <w:i/>
          <w:iCs/>
          <w:sz w:val="22"/>
          <w:szCs w:val="22"/>
          <w:lang w:val="id-ID"/>
        </w:rPr>
        <w:t>Al-Qur’an dan Terjemahnya</w:t>
      </w:r>
      <w:r>
        <w:rPr>
          <w:rFonts w:ascii="Book Antiqua" w:hAnsi="Book Antiqua"/>
          <w:i/>
          <w:iCs/>
          <w:sz w:val="22"/>
          <w:szCs w:val="22"/>
          <w:lang w:val="id-ID"/>
        </w:rPr>
        <w:t>.</w:t>
      </w:r>
      <w:r>
        <w:rPr>
          <w:rFonts w:ascii="Book Antiqua" w:hAnsi="Book Antiqua"/>
          <w:sz w:val="22"/>
          <w:szCs w:val="22"/>
          <w:lang w:val="id-ID"/>
        </w:rPr>
        <w:t xml:space="preserve"> </w:t>
      </w:r>
      <w:r w:rsidRPr="00C33E0E">
        <w:rPr>
          <w:rFonts w:ascii="Book Antiqua" w:hAnsi="Book Antiqua"/>
          <w:sz w:val="22"/>
          <w:szCs w:val="22"/>
          <w:lang w:val="id-ID"/>
        </w:rPr>
        <w:t>C</w:t>
      </w:r>
      <w:r>
        <w:rPr>
          <w:rFonts w:ascii="Book Antiqua" w:hAnsi="Book Antiqua"/>
          <w:sz w:val="22"/>
          <w:szCs w:val="22"/>
          <w:lang w:val="id-ID"/>
        </w:rPr>
        <w:t>e</w:t>
      </w:r>
      <w:r w:rsidRPr="00C33E0E">
        <w:rPr>
          <w:rFonts w:ascii="Book Antiqua" w:hAnsi="Book Antiqua"/>
          <w:sz w:val="22"/>
          <w:szCs w:val="22"/>
          <w:lang w:val="id-ID"/>
        </w:rPr>
        <w:t>t. X; Bandung: CV Penerbit Diponegoro</w:t>
      </w:r>
      <w:r>
        <w:rPr>
          <w:rFonts w:ascii="Book Antiqua" w:hAnsi="Book Antiqua"/>
          <w:sz w:val="22"/>
          <w:szCs w:val="22"/>
          <w:lang w:val="id-ID"/>
        </w:rPr>
        <w:t xml:space="preserve">. </w:t>
      </w:r>
    </w:p>
    <w:p w:rsidR="004939A5" w:rsidRPr="00C33E0E" w:rsidRDefault="004939A5" w:rsidP="004939A5">
      <w:pPr>
        <w:pStyle w:val="FootnoteText"/>
        <w:ind w:left="851" w:hanging="851"/>
        <w:jc w:val="both"/>
        <w:rPr>
          <w:rFonts w:ascii="Book Antiqua" w:hAnsi="Book Antiqua"/>
          <w:sz w:val="22"/>
          <w:szCs w:val="22"/>
          <w:lang w:val="id-ID"/>
        </w:rPr>
      </w:pPr>
      <w:r>
        <w:rPr>
          <w:rFonts w:ascii="Book Antiqua" w:hAnsi="Book Antiqua"/>
          <w:sz w:val="22"/>
          <w:szCs w:val="22"/>
          <w:lang w:val="id-ID"/>
        </w:rPr>
        <w:t>Fuwal,</w:t>
      </w:r>
      <w:r>
        <w:rPr>
          <w:rStyle w:val="FootnoteReference"/>
          <w:rFonts w:ascii="Book Antiqua" w:hAnsi="Book Antiqua"/>
          <w:sz w:val="22"/>
          <w:szCs w:val="22"/>
          <w:lang w:val="id-ID"/>
        </w:rPr>
        <w:t xml:space="preserve"> </w:t>
      </w:r>
      <w:r w:rsidRPr="00C33E0E">
        <w:rPr>
          <w:rFonts w:ascii="Book Antiqua" w:hAnsi="Book Antiqua"/>
          <w:sz w:val="22"/>
          <w:szCs w:val="22"/>
          <w:lang w:val="id-ID"/>
        </w:rPr>
        <w:t>Azizah</w:t>
      </w:r>
      <w:r>
        <w:rPr>
          <w:rFonts w:ascii="Book Antiqua" w:hAnsi="Book Antiqua"/>
          <w:sz w:val="22"/>
          <w:szCs w:val="22"/>
          <w:lang w:val="id-ID"/>
        </w:rPr>
        <w:t xml:space="preserve">. 1992. </w:t>
      </w:r>
      <w:r w:rsidRPr="00C33E0E">
        <w:rPr>
          <w:rFonts w:ascii="Book Antiqua" w:hAnsi="Book Antiqua"/>
          <w:i/>
          <w:iCs/>
          <w:sz w:val="22"/>
          <w:szCs w:val="22"/>
          <w:lang w:val="id-ID"/>
        </w:rPr>
        <w:t>al</w:t>
      </w:r>
      <w:r w:rsidRPr="00C33E0E">
        <w:rPr>
          <w:rFonts w:ascii="Book Antiqua" w:hAnsi="Book Antiqua"/>
          <w:sz w:val="22"/>
          <w:szCs w:val="22"/>
          <w:lang w:val="id-ID"/>
        </w:rPr>
        <w:t>-</w:t>
      </w:r>
      <w:r w:rsidRPr="00C33E0E">
        <w:rPr>
          <w:rFonts w:ascii="Book Antiqua" w:hAnsi="Book Antiqua"/>
          <w:i/>
          <w:iCs/>
          <w:sz w:val="22"/>
          <w:szCs w:val="22"/>
          <w:lang w:val="id-ID"/>
        </w:rPr>
        <w:t>Mu’jam</w:t>
      </w:r>
      <w:r w:rsidRPr="00C33E0E">
        <w:rPr>
          <w:rFonts w:ascii="Book Antiqua" w:hAnsi="Book Antiqua"/>
          <w:sz w:val="22"/>
          <w:szCs w:val="22"/>
          <w:lang w:val="id-ID"/>
        </w:rPr>
        <w:t xml:space="preserve"> </w:t>
      </w:r>
      <w:r w:rsidRPr="00C33E0E">
        <w:rPr>
          <w:rFonts w:ascii="Book Antiqua" w:hAnsi="Book Antiqua"/>
          <w:i/>
          <w:iCs/>
          <w:sz w:val="22"/>
          <w:szCs w:val="22"/>
          <w:lang w:val="id-ID"/>
        </w:rPr>
        <w:t>al</w:t>
      </w:r>
      <w:r w:rsidRPr="00C33E0E">
        <w:rPr>
          <w:rFonts w:ascii="Book Antiqua" w:hAnsi="Book Antiqua"/>
          <w:sz w:val="22"/>
          <w:szCs w:val="22"/>
          <w:lang w:val="id-ID"/>
        </w:rPr>
        <w:t>-</w:t>
      </w:r>
      <w:r w:rsidRPr="00C33E0E">
        <w:rPr>
          <w:rFonts w:ascii="Book Antiqua" w:hAnsi="Book Antiqua"/>
          <w:i/>
          <w:iCs/>
          <w:sz w:val="22"/>
          <w:szCs w:val="22"/>
          <w:lang w:val="id-ID"/>
        </w:rPr>
        <w:t>Mufassal</w:t>
      </w:r>
      <w:r>
        <w:rPr>
          <w:rFonts w:ascii="Book Antiqua" w:hAnsi="Book Antiqua"/>
          <w:sz w:val="22"/>
          <w:szCs w:val="22"/>
          <w:lang w:val="id-ID"/>
        </w:rPr>
        <w:t>.</w:t>
      </w:r>
      <w:r w:rsidRPr="00C33E0E">
        <w:rPr>
          <w:rFonts w:ascii="Book Antiqua" w:hAnsi="Book Antiqua"/>
          <w:sz w:val="22"/>
          <w:szCs w:val="22"/>
          <w:lang w:val="id-ID"/>
        </w:rPr>
        <w:t xml:space="preserve"> Juz I</w:t>
      </w:r>
      <w:r>
        <w:rPr>
          <w:rFonts w:ascii="Book Antiqua" w:hAnsi="Book Antiqua"/>
          <w:sz w:val="22"/>
          <w:szCs w:val="22"/>
          <w:lang w:val="id-ID"/>
        </w:rPr>
        <w:t xml:space="preserve">, </w:t>
      </w:r>
      <w:r w:rsidRPr="00C33E0E">
        <w:rPr>
          <w:rFonts w:ascii="Book Antiqua" w:hAnsi="Book Antiqua"/>
          <w:sz w:val="22"/>
          <w:szCs w:val="22"/>
          <w:lang w:val="id-ID"/>
        </w:rPr>
        <w:t>Beirut: Dar al-Kutub al-’Ilmiyyah</w:t>
      </w:r>
      <w:r>
        <w:rPr>
          <w:rFonts w:ascii="Book Antiqua" w:hAnsi="Book Antiqua"/>
          <w:sz w:val="22"/>
          <w:szCs w:val="22"/>
          <w:lang w:val="id-ID"/>
        </w:rPr>
        <w:t xml:space="preserve">. </w:t>
      </w:r>
    </w:p>
    <w:p w:rsidR="004939A5" w:rsidRPr="00C33E0E" w:rsidRDefault="004939A5" w:rsidP="004939A5">
      <w:pPr>
        <w:pStyle w:val="FootnoteText"/>
        <w:ind w:left="851" w:hanging="851"/>
        <w:jc w:val="both"/>
        <w:rPr>
          <w:rFonts w:ascii="Book Antiqua" w:hAnsi="Book Antiqua"/>
          <w:sz w:val="22"/>
          <w:szCs w:val="22"/>
          <w:lang w:val="id-ID"/>
        </w:rPr>
      </w:pPr>
      <w:r>
        <w:rPr>
          <w:rFonts w:ascii="Book Antiqua" w:hAnsi="Book Antiqua"/>
          <w:sz w:val="22"/>
          <w:szCs w:val="22"/>
          <w:lang w:val="id-ID"/>
        </w:rPr>
        <w:t xml:space="preserve">Ibnu Asyur, </w:t>
      </w:r>
      <w:r w:rsidRPr="00C33E0E">
        <w:rPr>
          <w:rFonts w:ascii="Book Antiqua" w:hAnsi="Book Antiqua"/>
          <w:sz w:val="22"/>
          <w:szCs w:val="22"/>
          <w:lang w:val="id-ID"/>
        </w:rPr>
        <w:t>Muhammad a1-T</w:t>
      </w:r>
      <w:r w:rsidRPr="00C33E0E">
        <w:rPr>
          <w:rFonts w:ascii="Book Antiqua" w:hAnsi="Book Antiqua"/>
          <w:sz w:val="22"/>
          <w:szCs w:val="22"/>
        </w:rPr>
        <w:t>a</w:t>
      </w:r>
      <w:r w:rsidRPr="00C33E0E">
        <w:rPr>
          <w:rFonts w:ascii="Book Antiqua" w:hAnsi="Book Antiqua"/>
          <w:sz w:val="22"/>
          <w:szCs w:val="22"/>
          <w:lang w:val="id-ID"/>
        </w:rPr>
        <w:t>hir</w:t>
      </w:r>
      <w:r>
        <w:rPr>
          <w:rFonts w:ascii="Book Antiqua" w:hAnsi="Book Antiqua"/>
          <w:sz w:val="22"/>
          <w:szCs w:val="22"/>
          <w:lang w:val="id-ID"/>
        </w:rPr>
        <w:t xml:space="preserve">. 1984. </w:t>
      </w:r>
      <w:r w:rsidRPr="00C33E0E">
        <w:rPr>
          <w:rFonts w:ascii="Book Antiqua" w:hAnsi="Book Antiqua"/>
          <w:i/>
          <w:iCs/>
          <w:sz w:val="22"/>
          <w:szCs w:val="22"/>
          <w:lang w:val="id-ID"/>
        </w:rPr>
        <w:t xml:space="preserve">Tafsir </w:t>
      </w:r>
      <w:r>
        <w:rPr>
          <w:rFonts w:ascii="Book Antiqua" w:hAnsi="Book Antiqua"/>
          <w:i/>
          <w:iCs/>
          <w:sz w:val="22"/>
          <w:szCs w:val="22"/>
          <w:lang w:val="id-ID"/>
        </w:rPr>
        <w:t>al-Tahrir wa al-Tanwir.</w:t>
      </w:r>
      <w:r w:rsidRPr="00C33E0E">
        <w:rPr>
          <w:rFonts w:ascii="Book Antiqua" w:hAnsi="Book Antiqua"/>
          <w:sz w:val="22"/>
          <w:szCs w:val="22"/>
          <w:lang w:val="id-ID"/>
        </w:rPr>
        <w:t xml:space="preserve"> Juz I</w:t>
      </w:r>
      <w:r>
        <w:rPr>
          <w:rFonts w:ascii="Book Antiqua" w:hAnsi="Book Antiqua"/>
          <w:sz w:val="22"/>
          <w:szCs w:val="22"/>
          <w:lang w:val="id-ID"/>
        </w:rPr>
        <w:t xml:space="preserve">, </w:t>
      </w:r>
      <w:r w:rsidRPr="00C33E0E">
        <w:rPr>
          <w:rFonts w:ascii="Book Antiqua" w:hAnsi="Book Antiqua"/>
          <w:sz w:val="22"/>
          <w:szCs w:val="22"/>
          <w:lang w:val="id-ID"/>
        </w:rPr>
        <w:t>t</w:t>
      </w:r>
      <w:r>
        <w:rPr>
          <w:rFonts w:ascii="Book Antiqua" w:hAnsi="Book Antiqua"/>
          <w:sz w:val="22"/>
          <w:szCs w:val="22"/>
          <w:lang w:val="id-ID"/>
        </w:rPr>
        <w:t>.</w:t>
      </w:r>
      <w:r w:rsidRPr="00C33E0E">
        <w:rPr>
          <w:rFonts w:ascii="Book Antiqua" w:hAnsi="Book Antiqua"/>
          <w:sz w:val="22"/>
          <w:szCs w:val="22"/>
          <w:lang w:val="id-ID"/>
        </w:rPr>
        <w:t>t.: Dar al-Tunisiy</w:t>
      </w:r>
      <w:r w:rsidRPr="00C33E0E">
        <w:rPr>
          <w:rFonts w:ascii="Book Antiqua" w:hAnsi="Book Antiqua"/>
          <w:sz w:val="22"/>
          <w:szCs w:val="22"/>
        </w:rPr>
        <w:t xml:space="preserve">ah </w:t>
      </w:r>
      <w:r w:rsidRPr="00C33E0E">
        <w:rPr>
          <w:rFonts w:ascii="Book Antiqua" w:hAnsi="Book Antiqua"/>
          <w:sz w:val="22"/>
          <w:szCs w:val="22"/>
          <w:lang w:val="id-ID"/>
        </w:rPr>
        <w:t>l</w:t>
      </w:r>
      <w:r w:rsidRPr="00C33E0E">
        <w:rPr>
          <w:rFonts w:ascii="Book Antiqua" w:hAnsi="Book Antiqua"/>
          <w:sz w:val="22"/>
          <w:szCs w:val="22"/>
        </w:rPr>
        <w:t>i al-Nasyr</w:t>
      </w:r>
      <w:r>
        <w:rPr>
          <w:rFonts w:ascii="Book Antiqua" w:hAnsi="Book Antiqua"/>
          <w:sz w:val="22"/>
          <w:szCs w:val="22"/>
          <w:lang w:val="id-ID"/>
        </w:rPr>
        <w:t xml:space="preserve">. </w:t>
      </w:r>
    </w:p>
    <w:p w:rsidR="004939A5" w:rsidRPr="00C33E0E" w:rsidRDefault="004939A5" w:rsidP="004939A5">
      <w:pPr>
        <w:pStyle w:val="FootnoteText"/>
        <w:ind w:left="851" w:hanging="851"/>
        <w:jc w:val="both"/>
        <w:rPr>
          <w:rFonts w:ascii="Book Antiqua" w:hAnsi="Book Antiqua"/>
          <w:sz w:val="22"/>
          <w:szCs w:val="22"/>
          <w:lang w:val="id-ID"/>
        </w:rPr>
      </w:pPr>
      <w:r>
        <w:rPr>
          <w:rFonts w:ascii="Book Antiqua" w:hAnsi="Book Antiqua"/>
          <w:sz w:val="22"/>
          <w:szCs w:val="22"/>
          <w:lang w:val="id-ID"/>
        </w:rPr>
        <w:t xml:space="preserve">Jarim, </w:t>
      </w:r>
      <w:r w:rsidRPr="00C33E0E">
        <w:rPr>
          <w:rFonts w:ascii="Book Antiqua" w:hAnsi="Book Antiqua"/>
          <w:sz w:val="22"/>
          <w:szCs w:val="22"/>
          <w:lang w:val="id-ID"/>
        </w:rPr>
        <w:t>’Afi al-</w:t>
      </w:r>
      <w:r>
        <w:rPr>
          <w:rFonts w:ascii="Book Antiqua" w:hAnsi="Book Antiqua"/>
          <w:sz w:val="22"/>
          <w:szCs w:val="22"/>
          <w:lang w:val="id-ID"/>
        </w:rPr>
        <w:t xml:space="preserve"> dan Mustafa Amin. 1999.</w:t>
      </w:r>
      <w:r w:rsidRPr="00C33E0E">
        <w:rPr>
          <w:rFonts w:ascii="Book Antiqua" w:hAnsi="Book Antiqua"/>
          <w:sz w:val="22"/>
          <w:szCs w:val="22"/>
          <w:lang w:val="id-ID"/>
        </w:rPr>
        <w:t xml:space="preserve"> </w:t>
      </w:r>
      <w:r w:rsidRPr="00C33E0E">
        <w:rPr>
          <w:rFonts w:ascii="Book Antiqua" w:hAnsi="Book Antiqua"/>
          <w:i/>
          <w:iCs/>
          <w:sz w:val="22"/>
          <w:szCs w:val="22"/>
          <w:lang w:val="id-ID"/>
        </w:rPr>
        <w:t>al-Balagat al-Wadhih</w:t>
      </w:r>
      <w:r>
        <w:rPr>
          <w:rFonts w:ascii="Book Antiqua" w:hAnsi="Book Antiqua"/>
          <w:i/>
          <w:iCs/>
          <w:sz w:val="22"/>
          <w:szCs w:val="22"/>
          <w:lang w:val="id-ID"/>
        </w:rPr>
        <w:t>.</w:t>
      </w:r>
      <w:r w:rsidRPr="00C33E0E">
        <w:rPr>
          <w:rFonts w:ascii="Book Antiqua" w:hAnsi="Book Antiqua"/>
          <w:color w:val="FF0000"/>
          <w:sz w:val="22"/>
          <w:szCs w:val="22"/>
          <w:lang w:val="id-ID"/>
        </w:rPr>
        <w:t xml:space="preserve"> </w:t>
      </w:r>
      <w:r w:rsidRPr="00C33E0E">
        <w:rPr>
          <w:rFonts w:ascii="Book Antiqua" w:hAnsi="Book Antiqua"/>
          <w:sz w:val="22"/>
          <w:szCs w:val="22"/>
          <w:lang w:val="id-ID"/>
        </w:rPr>
        <w:t>t.t.: Dar al-Ma ‘arif</w:t>
      </w:r>
      <w:r>
        <w:rPr>
          <w:rFonts w:ascii="Book Antiqua" w:hAnsi="Book Antiqua"/>
          <w:sz w:val="22"/>
          <w:szCs w:val="22"/>
          <w:lang w:val="id-ID"/>
        </w:rPr>
        <w:t xml:space="preserve">. </w:t>
      </w:r>
    </w:p>
    <w:p w:rsidR="004939A5" w:rsidRPr="00C33E0E" w:rsidRDefault="004939A5" w:rsidP="004939A5">
      <w:pPr>
        <w:pStyle w:val="FootnoteText"/>
        <w:ind w:left="851" w:hanging="851"/>
        <w:jc w:val="both"/>
        <w:rPr>
          <w:rFonts w:ascii="Book Antiqua" w:hAnsi="Book Antiqua"/>
          <w:sz w:val="22"/>
          <w:szCs w:val="22"/>
          <w:lang w:val="id-ID"/>
        </w:rPr>
      </w:pPr>
      <w:r>
        <w:rPr>
          <w:rStyle w:val="FootnoteReference"/>
          <w:rFonts w:ascii="Book Antiqua" w:hAnsi="Book Antiqua"/>
          <w:sz w:val="22"/>
          <w:szCs w:val="22"/>
          <w:lang w:val="id-ID"/>
        </w:rPr>
        <w:t xml:space="preserve"> </w:t>
      </w:r>
      <w:r>
        <w:rPr>
          <w:rFonts w:ascii="Book Antiqua" w:hAnsi="Book Antiqua"/>
          <w:sz w:val="22"/>
          <w:szCs w:val="22"/>
          <w:lang w:val="id-ID"/>
        </w:rPr>
        <w:t xml:space="preserve">Jawzi, </w:t>
      </w:r>
      <w:r w:rsidRPr="00C33E0E">
        <w:rPr>
          <w:rFonts w:ascii="Book Antiqua" w:hAnsi="Book Antiqua"/>
          <w:sz w:val="22"/>
          <w:szCs w:val="22"/>
          <w:lang w:val="id-ID"/>
        </w:rPr>
        <w:t>Abu aI-Faraj Jamal al-Din ‘Abd al-Rahman ibn ‘Ali ibn Muhammad al-</w:t>
      </w:r>
      <w:r>
        <w:rPr>
          <w:rFonts w:ascii="Book Antiqua" w:hAnsi="Book Antiqua"/>
          <w:sz w:val="22"/>
          <w:szCs w:val="22"/>
          <w:lang w:val="id-ID"/>
        </w:rPr>
        <w:t>. 1984.</w:t>
      </w:r>
      <w:r w:rsidRPr="00C33E0E">
        <w:rPr>
          <w:rFonts w:ascii="Book Antiqua" w:hAnsi="Book Antiqua"/>
          <w:i/>
          <w:iCs/>
          <w:sz w:val="22"/>
          <w:szCs w:val="22"/>
          <w:lang w:val="id-ID"/>
        </w:rPr>
        <w:t xml:space="preserve"> Zad al-Masir fi ‘Ilm al-Tafsir</w:t>
      </w:r>
      <w:r>
        <w:rPr>
          <w:rFonts w:ascii="Book Antiqua" w:hAnsi="Book Antiqua"/>
          <w:sz w:val="22"/>
          <w:szCs w:val="22"/>
          <w:lang w:val="id-ID"/>
        </w:rPr>
        <w:t xml:space="preserve">. Juz II, </w:t>
      </w:r>
      <w:r w:rsidRPr="00C33E0E">
        <w:rPr>
          <w:rFonts w:ascii="Book Antiqua" w:hAnsi="Book Antiqua"/>
          <w:sz w:val="22"/>
          <w:szCs w:val="22"/>
          <w:lang w:val="id-ID"/>
        </w:rPr>
        <w:t>Cet. III; Beirut: al-Maktab a1-Islami</w:t>
      </w:r>
      <w:r>
        <w:rPr>
          <w:rFonts w:ascii="Book Antiqua" w:hAnsi="Book Antiqua"/>
          <w:sz w:val="22"/>
          <w:szCs w:val="22"/>
          <w:lang w:val="id-ID"/>
        </w:rPr>
        <w:t xml:space="preserve">. </w:t>
      </w:r>
    </w:p>
    <w:p w:rsidR="004939A5" w:rsidRPr="009C552B" w:rsidRDefault="004939A5" w:rsidP="004939A5">
      <w:pPr>
        <w:pStyle w:val="FootnoteText"/>
        <w:ind w:left="851" w:hanging="851"/>
        <w:jc w:val="both"/>
        <w:rPr>
          <w:rFonts w:ascii="Book Antiqua" w:hAnsi="Book Antiqua"/>
          <w:sz w:val="22"/>
          <w:szCs w:val="22"/>
          <w:lang w:val="id-ID"/>
        </w:rPr>
      </w:pPr>
      <w:r>
        <w:rPr>
          <w:rFonts w:ascii="Book Antiqua" w:hAnsi="Book Antiqua"/>
          <w:sz w:val="22"/>
          <w:szCs w:val="22"/>
          <w:lang w:val="id-ID"/>
        </w:rPr>
        <w:t xml:space="preserve">Jaza’iri, </w:t>
      </w:r>
      <w:r w:rsidRPr="00C33E0E">
        <w:rPr>
          <w:rFonts w:ascii="Book Antiqua" w:hAnsi="Book Antiqua"/>
          <w:sz w:val="22"/>
          <w:szCs w:val="22"/>
          <w:lang w:val="id-ID"/>
        </w:rPr>
        <w:t>Abu Bakar al-</w:t>
      </w:r>
      <w:r>
        <w:rPr>
          <w:rFonts w:ascii="Book Antiqua" w:hAnsi="Book Antiqua"/>
          <w:sz w:val="22"/>
          <w:szCs w:val="22"/>
          <w:lang w:val="id-ID"/>
        </w:rPr>
        <w:t xml:space="preserve">. </w:t>
      </w:r>
      <w:r>
        <w:rPr>
          <w:rFonts w:ascii="Book Antiqua" w:hAnsi="Book Antiqua"/>
          <w:i/>
          <w:iCs/>
          <w:sz w:val="22"/>
          <w:szCs w:val="22"/>
          <w:lang w:val="id-ID"/>
        </w:rPr>
        <w:t>Aysar al-Tafsir.</w:t>
      </w:r>
      <w:r w:rsidRPr="00C33E0E">
        <w:rPr>
          <w:rFonts w:ascii="Book Antiqua" w:hAnsi="Book Antiqua"/>
          <w:i/>
          <w:iCs/>
          <w:sz w:val="22"/>
          <w:szCs w:val="22"/>
          <w:lang w:val="id-ID"/>
        </w:rPr>
        <w:t xml:space="preserve"> </w:t>
      </w:r>
      <w:r w:rsidRPr="00C33E0E">
        <w:rPr>
          <w:rFonts w:ascii="Book Antiqua" w:hAnsi="Book Antiqua"/>
          <w:sz w:val="22"/>
          <w:szCs w:val="22"/>
          <w:lang w:val="id-ID"/>
        </w:rPr>
        <w:t xml:space="preserve">dalam al-Maktabat al-Syamilah Versi 2 [CD-ROM]. </w:t>
      </w:r>
      <w:r>
        <w:rPr>
          <w:rFonts w:ascii="Book Antiqua" w:hAnsi="Book Antiqua"/>
          <w:sz w:val="22"/>
          <w:szCs w:val="22"/>
          <w:lang w:val="id-ID"/>
        </w:rPr>
        <w:t xml:space="preserve"> </w:t>
      </w:r>
    </w:p>
    <w:p w:rsidR="004939A5" w:rsidRPr="009C552B" w:rsidRDefault="004939A5" w:rsidP="004939A5">
      <w:pPr>
        <w:pStyle w:val="FootnoteText"/>
        <w:ind w:left="851" w:hanging="851"/>
        <w:jc w:val="both"/>
        <w:rPr>
          <w:rFonts w:ascii="Book Antiqua" w:hAnsi="Book Antiqua"/>
          <w:sz w:val="22"/>
          <w:szCs w:val="22"/>
          <w:lang w:val="id-ID"/>
        </w:rPr>
      </w:pPr>
      <w:r>
        <w:rPr>
          <w:rFonts w:ascii="Book Antiqua" w:hAnsi="Book Antiqua"/>
          <w:sz w:val="22"/>
          <w:szCs w:val="22"/>
          <w:lang w:val="id-ID"/>
        </w:rPr>
        <w:t xml:space="preserve">Razi, </w:t>
      </w:r>
      <w:r w:rsidRPr="00C33E0E">
        <w:rPr>
          <w:rFonts w:ascii="Book Antiqua" w:hAnsi="Book Antiqua"/>
          <w:sz w:val="22"/>
          <w:szCs w:val="22"/>
          <w:lang w:val="id-ID"/>
        </w:rPr>
        <w:t>Muhammad Fakhr al-Din ibn Diya’ al-Din ‘Umar al-</w:t>
      </w:r>
      <w:r>
        <w:rPr>
          <w:rFonts w:ascii="Book Antiqua" w:hAnsi="Book Antiqua"/>
          <w:sz w:val="22"/>
          <w:szCs w:val="22"/>
          <w:lang w:val="id-ID"/>
        </w:rPr>
        <w:t xml:space="preserve">. 1981. </w:t>
      </w:r>
      <w:r w:rsidRPr="00C33E0E">
        <w:rPr>
          <w:rFonts w:ascii="Book Antiqua" w:hAnsi="Book Antiqua"/>
          <w:i/>
          <w:iCs/>
          <w:sz w:val="22"/>
          <w:szCs w:val="22"/>
          <w:lang w:val="id-ID"/>
        </w:rPr>
        <w:t>Tafsir I-Fakbr al-Razi /Taf</w:t>
      </w:r>
      <w:r>
        <w:rPr>
          <w:rFonts w:ascii="Book Antiqua" w:hAnsi="Book Antiqua"/>
          <w:i/>
          <w:iCs/>
          <w:sz w:val="22"/>
          <w:szCs w:val="22"/>
          <w:lang w:val="id-ID"/>
        </w:rPr>
        <w:t>sir al-Kabir wa Mafatih al-Gayb.</w:t>
      </w:r>
      <w:r w:rsidRPr="00C33E0E">
        <w:rPr>
          <w:rFonts w:ascii="Book Antiqua" w:hAnsi="Book Antiqua"/>
          <w:sz w:val="22"/>
          <w:szCs w:val="22"/>
          <w:lang w:val="id-ID"/>
        </w:rPr>
        <w:t xml:space="preserve"> Juz XXX</w:t>
      </w:r>
      <w:r>
        <w:rPr>
          <w:rFonts w:ascii="Book Antiqua" w:hAnsi="Book Antiqua"/>
          <w:sz w:val="22"/>
          <w:szCs w:val="22"/>
          <w:lang w:val="id-ID"/>
        </w:rPr>
        <w:t xml:space="preserve">, </w:t>
      </w:r>
      <w:r w:rsidRPr="00C33E0E">
        <w:rPr>
          <w:rFonts w:ascii="Book Antiqua" w:hAnsi="Book Antiqua"/>
          <w:sz w:val="22"/>
          <w:szCs w:val="22"/>
          <w:lang w:val="id-ID"/>
        </w:rPr>
        <w:t xml:space="preserve">Cet. </w:t>
      </w:r>
      <w:r w:rsidRPr="00C33E0E">
        <w:rPr>
          <w:rFonts w:ascii="Book Antiqua" w:hAnsi="Book Antiqua"/>
          <w:sz w:val="22"/>
          <w:szCs w:val="22"/>
        </w:rPr>
        <w:t>I; Beir</w:t>
      </w:r>
      <w:r w:rsidRPr="00C33E0E">
        <w:rPr>
          <w:rFonts w:ascii="Book Antiqua" w:hAnsi="Book Antiqua"/>
          <w:sz w:val="22"/>
          <w:szCs w:val="22"/>
          <w:lang w:val="id-ID"/>
        </w:rPr>
        <w:t>u</w:t>
      </w:r>
      <w:r w:rsidRPr="00C33E0E">
        <w:rPr>
          <w:rFonts w:ascii="Book Antiqua" w:hAnsi="Book Antiqua"/>
          <w:sz w:val="22"/>
          <w:szCs w:val="22"/>
        </w:rPr>
        <w:t>t: Dar al</w:t>
      </w:r>
      <w:r w:rsidRPr="00C33E0E">
        <w:rPr>
          <w:rFonts w:ascii="Book Antiqua" w:hAnsi="Book Antiqua"/>
          <w:sz w:val="22"/>
          <w:szCs w:val="22"/>
          <w:lang w:val="id-ID"/>
        </w:rPr>
        <w:t>-</w:t>
      </w:r>
      <w:r w:rsidRPr="00C33E0E">
        <w:rPr>
          <w:rFonts w:ascii="Book Antiqua" w:hAnsi="Book Antiqua"/>
          <w:sz w:val="22"/>
          <w:szCs w:val="22"/>
        </w:rPr>
        <w:t>Fikr</w:t>
      </w:r>
      <w:r>
        <w:rPr>
          <w:rFonts w:ascii="Book Antiqua" w:hAnsi="Book Antiqua"/>
          <w:sz w:val="22"/>
          <w:szCs w:val="22"/>
          <w:lang w:val="id-ID"/>
        </w:rPr>
        <w:t xml:space="preserve">. </w:t>
      </w:r>
    </w:p>
    <w:p w:rsidR="004939A5" w:rsidRPr="009C552B" w:rsidRDefault="004939A5" w:rsidP="004939A5">
      <w:pPr>
        <w:pStyle w:val="FootnoteText"/>
        <w:ind w:left="851" w:hanging="851"/>
        <w:jc w:val="both"/>
        <w:rPr>
          <w:rFonts w:ascii="Book Antiqua" w:hAnsi="Book Antiqua"/>
          <w:sz w:val="22"/>
          <w:szCs w:val="22"/>
          <w:lang w:val="id-ID"/>
        </w:rPr>
      </w:pPr>
      <w:r>
        <w:rPr>
          <w:rStyle w:val="FootnoteReference"/>
          <w:rFonts w:ascii="Book Antiqua" w:hAnsi="Book Antiqua"/>
          <w:sz w:val="22"/>
          <w:szCs w:val="22"/>
          <w:lang w:val="id-ID"/>
        </w:rPr>
        <w:t xml:space="preserve"> </w:t>
      </w:r>
      <w:r>
        <w:rPr>
          <w:rFonts w:ascii="Book Antiqua" w:hAnsi="Book Antiqua"/>
          <w:sz w:val="22"/>
          <w:szCs w:val="22"/>
          <w:lang w:val="id-ID"/>
        </w:rPr>
        <w:t xml:space="preserve">Sa’di, </w:t>
      </w:r>
      <w:r w:rsidRPr="00C33E0E">
        <w:rPr>
          <w:rFonts w:ascii="Book Antiqua" w:hAnsi="Book Antiqua"/>
          <w:sz w:val="22"/>
          <w:szCs w:val="22"/>
          <w:lang w:val="id-ID"/>
        </w:rPr>
        <w:t>‘</w:t>
      </w:r>
      <w:r w:rsidRPr="009C552B">
        <w:rPr>
          <w:rFonts w:ascii="Book Antiqua" w:hAnsi="Book Antiqua"/>
          <w:sz w:val="22"/>
          <w:szCs w:val="22"/>
          <w:lang w:val="id-ID"/>
        </w:rPr>
        <w:t>Abd al-Rahmn ibn Nsir al-</w:t>
      </w:r>
      <w:r>
        <w:rPr>
          <w:rFonts w:ascii="Book Antiqua" w:hAnsi="Book Antiqua"/>
          <w:sz w:val="22"/>
          <w:szCs w:val="22"/>
          <w:lang w:val="id-ID"/>
        </w:rPr>
        <w:t xml:space="preserve">. 2003. </w:t>
      </w:r>
      <w:r w:rsidRPr="009C552B">
        <w:rPr>
          <w:rFonts w:ascii="Book Antiqua" w:hAnsi="Book Antiqua"/>
          <w:i/>
          <w:iCs/>
          <w:sz w:val="22"/>
          <w:szCs w:val="22"/>
          <w:lang w:val="id-ID"/>
        </w:rPr>
        <w:t>Taysir a</w:t>
      </w:r>
      <w:r w:rsidRPr="00C33E0E">
        <w:rPr>
          <w:rFonts w:ascii="Book Antiqua" w:hAnsi="Book Antiqua"/>
          <w:i/>
          <w:iCs/>
          <w:sz w:val="22"/>
          <w:szCs w:val="22"/>
          <w:lang w:val="id-ID"/>
        </w:rPr>
        <w:t>l</w:t>
      </w:r>
      <w:r w:rsidRPr="009C552B">
        <w:rPr>
          <w:rFonts w:ascii="Book Antiqua" w:hAnsi="Book Antiqua"/>
          <w:i/>
          <w:iCs/>
          <w:sz w:val="22"/>
          <w:szCs w:val="22"/>
          <w:lang w:val="id-ID"/>
        </w:rPr>
        <w:t>-Ka</w:t>
      </w:r>
      <w:r w:rsidRPr="00C33E0E">
        <w:rPr>
          <w:rFonts w:ascii="Book Antiqua" w:hAnsi="Book Antiqua"/>
          <w:i/>
          <w:iCs/>
          <w:sz w:val="22"/>
          <w:szCs w:val="22"/>
          <w:lang w:val="id-ID"/>
        </w:rPr>
        <w:t>r</w:t>
      </w:r>
      <w:r w:rsidRPr="009C552B">
        <w:rPr>
          <w:rFonts w:ascii="Book Antiqua" w:hAnsi="Book Antiqua"/>
          <w:i/>
          <w:iCs/>
          <w:sz w:val="22"/>
          <w:szCs w:val="22"/>
          <w:lang w:val="id-ID"/>
        </w:rPr>
        <w:t>im al-</w:t>
      </w:r>
      <w:r w:rsidRPr="00C33E0E">
        <w:rPr>
          <w:rFonts w:ascii="Book Antiqua" w:hAnsi="Book Antiqua"/>
          <w:i/>
          <w:iCs/>
          <w:sz w:val="22"/>
          <w:szCs w:val="22"/>
        </w:rPr>
        <w:t>Rahm</w:t>
      </w:r>
      <w:r w:rsidRPr="00C33E0E">
        <w:rPr>
          <w:rFonts w:ascii="Book Antiqua" w:hAnsi="Book Antiqua"/>
          <w:i/>
          <w:iCs/>
          <w:sz w:val="22"/>
          <w:szCs w:val="22"/>
          <w:lang w:val="id-ID"/>
        </w:rPr>
        <w:t>a</w:t>
      </w:r>
      <w:r w:rsidRPr="00C33E0E">
        <w:rPr>
          <w:rFonts w:ascii="Book Antiqua" w:hAnsi="Book Antiqua"/>
          <w:i/>
          <w:iCs/>
          <w:sz w:val="22"/>
          <w:szCs w:val="22"/>
        </w:rPr>
        <w:t>n fi Tafsir</w:t>
      </w:r>
      <w:r w:rsidRPr="00C33E0E">
        <w:rPr>
          <w:rFonts w:ascii="Book Antiqua" w:hAnsi="Book Antiqua"/>
          <w:i/>
          <w:iCs/>
          <w:sz w:val="22"/>
          <w:szCs w:val="22"/>
          <w:lang w:val="id-ID"/>
        </w:rPr>
        <w:t xml:space="preserve"> </w:t>
      </w:r>
      <w:r w:rsidRPr="00C33E0E">
        <w:rPr>
          <w:rFonts w:ascii="Book Antiqua" w:hAnsi="Book Antiqua"/>
          <w:i/>
          <w:iCs/>
          <w:sz w:val="22"/>
          <w:szCs w:val="22"/>
        </w:rPr>
        <w:t>Ka</w:t>
      </w:r>
      <w:r w:rsidRPr="00C33E0E">
        <w:rPr>
          <w:rFonts w:ascii="Book Antiqua" w:hAnsi="Book Antiqua"/>
          <w:i/>
          <w:iCs/>
          <w:sz w:val="22"/>
          <w:szCs w:val="22"/>
          <w:lang w:val="id-ID"/>
        </w:rPr>
        <w:t>la</w:t>
      </w:r>
      <w:r w:rsidRPr="00C33E0E">
        <w:rPr>
          <w:rFonts w:ascii="Book Antiqua" w:hAnsi="Book Antiqua"/>
          <w:i/>
          <w:iCs/>
          <w:sz w:val="22"/>
          <w:szCs w:val="22"/>
        </w:rPr>
        <w:t>m a</w:t>
      </w:r>
      <w:r w:rsidRPr="00C33E0E">
        <w:rPr>
          <w:rFonts w:ascii="Book Antiqua" w:hAnsi="Book Antiqua"/>
          <w:i/>
          <w:iCs/>
          <w:sz w:val="22"/>
          <w:szCs w:val="22"/>
          <w:lang w:val="id-ID"/>
        </w:rPr>
        <w:t>l-</w:t>
      </w:r>
      <w:r w:rsidRPr="00C33E0E">
        <w:rPr>
          <w:rFonts w:ascii="Book Antiqua" w:hAnsi="Book Antiqua"/>
          <w:i/>
          <w:iCs/>
          <w:sz w:val="22"/>
          <w:szCs w:val="22"/>
        </w:rPr>
        <w:t>Mann</w:t>
      </w:r>
      <w:r w:rsidRPr="00C33E0E">
        <w:rPr>
          <w:rFonts w:ascii="Book Antiqua" w:hAnsi="Book Antiqua"/>
          <w:i/>
          <w:iCs/>
          <w:sz w:val="22"/>
          <w:szCs w:val="22"/>
          <w:lang w:val="id-ID"/>
        </w:rPr>
        <w:t>a</w:t>
      </w:r>
      <w:r w:rsidRPr="00C33E0E">
        <w:rPr>
          <w:rFonts w:ascii="Book Antiqua" w:hAnsi="Book Antiqua"/>
          <w:i/>
          <w:iCs/>
          <w:sz w:val="22"/>
          <w:szCs w:val="22"/>
        </w:rPr>
        <w:t>n</w:t>
      </w:r>
      <w:r>
        <w:rPr>
          <w:rFonts w:ascii="Book Antiqua" w:hAnsi="Book Antiqua"/>
          <w:i/>
          <w:iCs/>
          <w:sz w:val="22"/>
          <w:szCs w:val="22"/>
          <w:lang w:val="id-ID"/>
        </w:rPr>
        <w:t>.</w:t>
      </w:r>
      <w:r>
        <w:rPr>
          <w:rFonts w:ascii="Book Antiqua" w:hAnsi="Book Antiqua"/>
          <w:sz w:val="22"/>
          <w:szCs w:val="22"/>
        </w:rPr>
        <w:t xml:space="preserve"> </w:t>
      </w:r>
      <w:r w:rsidRPr="00C33E0E">
        <w:rPr>
          <w:rFonts w:ascii="Book Antiqua" w:hAnsi="Book Antiqua"/>
          <w:sz w:val="22"/>
          <w:szCs w:val="22"/>
        </w:rPr>
        <w:t>Cet. 1; Beirut: Dar Ibn H</w:t>
      </w:r>
      <w:r>
        <w:rPr>
          <w:rFonts w:ascii="Book Antiqua" w:hAnsi="Book Antiqua"/>
          <w:sz w:val="22"/>
          <w:szCs w:val="22"/>
        </w:rPr>
        <w:t>azm</w:t>
      </w:r>
      <w:r>
        <w:rPr>
          <w:rFonts w:ascii="Book Antiqua" w:hAnsi="Book Antiqua"/>
          <w:sz w:val="22"/>
          <w:szCs w:val="22"/>
          <w:lang w:val="id-ID"/>
        </w:rPr>
        <w:t xml:space="preserve">. </w:t>
      </w:r>
      <w:r>
        <w:rPr>
          <w:rStyle w:val="FootnoteReference"/>
          <w:rFonts w:ascii="Book Antiqua" w:hAnsi="Book Antiqua"/>
          <w:sz w:val="22"/>
          <w:szCs w:val="22"/>
          <w:lang w:val="id-ID"/>
        </w:rPr>
        <w:t xml:space="preserve"> </w:t>
      </w:r>
    </w:p>
    <w:p w:rsidR="004939A5" w:rsidRPr="009C552B" w:rsidRDefault="004939A5" w:rsidP="004939A5">
      <w:pPr>
        <w:pStyle w:val="FootnoteText"/>
        <w:ind w:left="851" w:hanging="851"/>
        <w:jc w:val="both"/>
        <w:rPr>
          <w:rFonts w:ascii="Book Antiqua" w:hAnsi="Book Antiqua"/>
          <w:sz w:val="22"/>
          <w:szCs w:val="22"/>
          <w:lang w:val="id-ID"/>
        </w:rPr>
      </w:pPr>
      <w:r>
        <w:rPr>
          <w:rFonts w:ascii="Book Antiqua" w:hAnsi="Book Antiqua"/>
          <w:sz w:val="22"/>
          <w:szCs w:val="22"/>
          <w:lang w:val="id-ID"/>
        </w:rPr>
        <w:t xml:space="preserve">Sabt, </w:t>
      </w:r>
      <w:r w:rsidRPr="00C33E0E">
        <w:rPr>
          <w:rFonts w:ascii="Book Antiqua" w:hAnsi="Book Antiqua"/>
          <w:sz w:val="22"/>
          <w:szCs w:val="22"/>
        </w:rPr>
        <w:t>K</w:t>
      </w:r>
      <w:r>
        <w:rPr>
          <w:rFonts w:ascii="Book Antiqua" w:hAnsi="Book Antiqua"/>
          <w:sz w:val="22"/>
          <w:szCs w:val="22"/>
          <w:lang w:val="id-ID"/>
        </w:rPr>
        <w:t>a</w:t>
      </w:r>
      <w:r w:rsidRPr="00C33E0E">
        <w:rPr>
          <w:rFonts w:ascii="Book Antiqua" w:hAnsi="Book Antiqua"/>
          <w:sz w:val="22"/>
          <w:szCs w:val="22"/>
        </w:rPr>
        <w:t>h1id ibn ‘U</w:t>
      </w:r>
      <w:r w:rsidRPr="00C33E0E">
        <w:rPr>
          <w:rFonts w:ascii="Book Antiqua" w:hAnsi="Book Antiqua"/>
          <w:sz w:val="22"/>
          <w:szCs w:val="22"/>
          <w:lang w:val="id-ID"/>
        </w:rPr>
        <w:t>sm</w:t>
      </w:r>
      <w:r w:rsidRPr="00C33E0E">
        <w:rPr>
          <w:rFonts w:ascii="Book Antiqua" w:hAnsi="Book Antiqua"/>
          <w:sz w:val="22"/>
          <w:szCs w:val="22"/>
        </w:rPr>
        <w:t>a</w:t>
      </w:r>
      <w:r w:rsidRPr="00C33E0E">
        <w:rPr>
          <w:rFonts w:ascii="Book Antiqua" w:hAnsi="Book Antiqua"/>
          <w:sz w:val="22"/>
          <w:szCs w:val="22"/>
          <w:lang w:val="id-ID"/>
        </w:rPr>
        <w:t>n</w:t>
      </w:r>
      <w:r w:rsidRPr="00C33E0E">
        <w:rPr>
          <w:rFonts w:ascii="Book Antiqua" w:hAnsi="Book Antiqua"/>
          <w:sz w:val="22"/>
          <w:szCs w:val="22"/>
        </w:rPr>
        <w:t xml:space="preserve"> al-</w:t>
      </w:r>
      <w:r>
        <w:rPr>
          <w:rFonts w:ascii="Book Antiqua" w:hAnsi="Book Antiqua"/>
          <w:sz w:val="22"/>
          <w:szCs w:val="22"/>
          <w:lang w:val="id-ID"/>
        </w:rPr>
        <w:t xml:space="preserve">. 2000.  </w:t>
      </w:r>
      <w:r w:rsidRPr="00C33E0E">
        <w:rPr>
          <w:rFonts w:ascii="Book Antiqua" w:hAnsi="Book Antiqua"/>
          <w:i/>
          <w:iCs/>
          <w:sz w:val="22"/>
          <w:szCs w:val="22"/>
        </w:rPr>
        <w:t>Qawa’id</w:t>
      </w:r>
      <w:r w:rsidRPr="00C33E0E">
        <w:rPr>
          <w:rFonts w:ascii="Book Antiqua" w:hAnsi="Book Antiqua"/>
          <w:i/>
          <w:iCs/>
          <w:sz w:val="22"/>
          <w:szCs w:val="22"/>
          <w:lang w:val="id-ID"/>
        </w:rPr>
        <w:t xml:space="preserve"> </w:t>
      </w:r>
      <w:r w:rsidRPr="00C33E0E">
        <w:rPr>
          <w:rFonts w:ascii="Book Antiqua" w:hAnsi="Book Antiqua"/>
          <w:i/>
          <w:iCs/>
          <w:sz w:val="22"/>
          <w:szCs w:val="22"/>
        </w:rPr>
        <w:t>a</w:t>
      </w:r>
      <w:r w:rsidRPr="00C33E0E">
        <w:rPr>
          <w:rFonts w:ascii="Book Antiqua" w:hAnsi="Book Antiqua"/>
          <w:i/>
          <w:iCs/>
          <w:sz w:val="22"/>
          <w:szCs w:val="22"/>
          <w:lang w:val="id-ID"/>
        </w:rPr>
        <w:t>l</w:t>
      </w:r>
      <w:r w:rsidRPr="00C33E0E">
        <w:rPr>
          <w:rFonts w:ascii="Book Antiqua" w:hAnsi="Book Antiqua"/>
          <w:i/>
          <w:iCs/>
          <w:sz w:val="22"/>
          <w:szCs w:val="22"/>
        </w:rPr>
        <w:t>-Ta</w:t>
      </w:r>
      <w:r w:rsidRPr="00C33E0E">
        <w:rPr>
          <w:rFonts w:ascii="Book Antiqua" w:hAnsi="Book Antiqua"/>
          <w:i/>
          <w:iCs/>
          <w:sz w:val="22"/>
          <w:szCs w:val="22"/>
          <w:lang w:val="id-ID"/>
        </w:rPr>
        <w:t>fs</w:t>
      </w:r>
      <w:r w:rsidRPr="00C33E0E">
        <w:rPr>
          <w:rFonts w:ascii="Book Antiqua" w:hAnsi="Book Antiqua"/>
          <w:i/>
          <w:iCs/>
          <w:sz w:val="22"/>
          <w:szCs w:val="22"/>
        </w:rPr>
        <w:t>i</w:t>
      </w:r>
      <w:r w:rsidRPr="00C33E0E">
        <w:rPr>
          <w:rFonts w:ascii="Book Antiqua" w:hAnsi="Book Antiqua"/>
          <w:i/>
          <w:iCs/>
          <w:sz w:val="22"/>
          <w:szCs w:val="22"/>
          <w:lang w:val="id-ID"/>
        </w:rPr>
        <w:t>r</w:t>
      </w:r>
      <w:r w:rsidRPr="00C33E0E">
        <w:rPr>
          <w:rFonts w:ascii="Book Antiqua" w:hAnsi="Book Antiqua"/>
          <w:i/>
          <w:iCs/>
          <w:sz w:val="22"/>
          <w:szCs w:val="22"/>
        </w:rPr>
        <w:t>: Ja</w:t>
      </w:r>
      <w:r w:rsidRPr="00C33E0E">
        <w:rPr>
          <w:rFonts w:ascii="Book Antiqua" w:hAnsi="Book Antiqua"/>
          <w:i/>
          <w:iCs/>
          <w:sz w:val="22"/>
          <w:szCs w:val="22"/>
          <w:lang w:val="id-ID"/>
        </w:rPr>
        <w:t xml:space="preserve">m’ </w:t>
      </w:r>
      <w:r>
        <w:rPr>
          <w:rFonts w:ascii="Book Antiqua" w:hAnsi="Book Antiqua"/>
          <w:i/>
          <w:iCs/>
          <w:sz w:val="22"/>
          <w:szCs w:val="22"/>
        </w:rPr>
        <w:t>an wa Dirisatan</w:t>
      </w:r>
      <w:r>
        <w:rPr>
          <w:rFonts w:ascii="Book Antiqua" w:hAnsi="Book Antiqua"/>
          <w:i/>
          <w:iCs/>
          <w:sz w:val="22"/>
          <w:szCs w:val="22"/>
          <w:lang w:val="id-ID"/>
        </w:rPr>
        <w:t xml:space="preserve">. </w:t>
      </w:r>
      <w:r w:rsidRPr="00C33E0E">
        <w:rPr>
          <w:rFonts w:ascii="Book Antiqua" w:hAnsi="Book Antiqua"/>
          <w:sz w:val="22"/>
          <w:szCs w:val="22"/>
        </w:rPr>
        <w:t xml:space="preserve">Jilid </w:t>
      </w:r>
      <w:r w:rsidRPr="00C33E0E">
        <w:rPr>
          <w:rFonts w:ascii="Book Antiqua" w:hAnsi="Book Antiqua"/>
          <w:sz w:val="22"/>
          <w:szCs w:val="22"/>
          <w:lang w:val="id-ID"/>
        </w:rPr>
        <w:t>II</w:t>
      </w:r>
      <w:r w:rsidRPr="00C33E0E">
        <w:rPr>
          <w:rFonts w:ascii="Book Antiqua" w:hAnsi="Book Antiqua"/>
          <w:sz w:val="22"/>
          <w:szCs w:val="22"/>
        </w:rPr>
        <w:t xml:space="preserve"> (Cet. I; t.t.: Dar Ibn ‘Af</w:t>
      </w:r>
      <w:r w:rsidRPr="00C33E0E">
        <w:rPr>
          <w:rFonts w:ascii="Book Antiqua" w:hAnsi="Book Antiqua"/>
          <w:sz w:val="22"/>
          <w:szCs w:val="22"/>
          <w:lang w:val="id-ID"/>
        </w:rPr>
        <w:t>fa</w:t>
      </w:r>
      <w:r w:rsidRPr="00C33E0E">
        <w:rPr>
          <w:rFonts w:ascii="Book Antiqua" w:hAnsi="Book Antiqua"/>
          <w:sz w:val="22"/>
          <w:szCs w:val="22"/>
        </w:rPr>
        <w:t>n</w:t>
      </w:r>
      <w:r>
        <w:rPr>
          <w:rFonts w:ascii="Book Antiqua" w:hAnsi="Book Antiqua"/>
          <w:sz w:val="22"/>
          <w:szCs w:val="22"/>
          <w:lang w:val="id-ID"/>
        </w:rPr>
        <w:t xml:space="preserve">. </w:t>
      </w:r>
    </w:p>
    <w:p w:rsidR="004939A5" w:rsidRDefault="004939A5" w:rsidP="004939A5">
      <w:pPr>
        <w:pStyle w:val="FootnoteText"/>
        <w:ind w:left="851" w:hanging="851"/>
        <w:jc w:val="both"/>
        <w:rPr>
          <w:rFonts w:ascii="Book Antiqua" w:hAnsi="Book Antiqua"/>
          <w:sz w:val="22"/>
          <w:szCs w:val="22"/>
          <w:lang w:val="id-ID"/>
        </w:rPr>
      </w:pPr>
      <w:r>
        <w:rPr>
          <w:rFonts w:ascii="Book Antiqua" w:hAnsi="Book Antiqua"/>
          <w:sz w:val="22"/>
          <w:szCs w:val="22"/>
          <w:lang w:val="id-ID"/>
        </w:rPr>
        <w:t xml:space="preserve">Sabt, </w:t>
      </w:r>
      <w:r w:rsidRPr="00C33E0E">
        <w:rPr>
          <w:rFonts w:ascii="Book Antiqua" w:hAnsi="Book Antiqua"/>
          <w:sz w:val="22"/>
          <w:szCs w:val="22"/>
        </w:rPr>
        <w:t>Kh</w:t>
      </w:r>
      <w:r>
        <w:rPr>
          <w:rFonts w:ascii="Book Antiqua" w:hAnsi="Book Antiqua"/>
          <w:sz w:val="22"/>
          <w:szCs w:val="22"/>
          <w:lang w:val="id-ID"/>
        </w:rPr>
        <w:t>a</w:t>
      </w:r>
      <w:r w:rsidRPr="00C33E0E">
        <w:rPr>
          <w:rFonts w:ascii="Book Antiqua" w:hAnsi="Book Antiqua"/>
          <w:sz w:val="22"/>
          <w:szCs w:val="22"/>
        </w:rPr>
        <w:t>1id ibn ‘U</w:t>
      </w:r>
      <w:r w:rsidRPr="00C33E0E">
        <w:rPr>
          <w:rFonts w:ascii="Book Antiqua" w:hAnsi="Book Antiqua"/>
          <w:sz w:val="22"/>
          <w:szCs w:val="22"/>
          <w:lang w:val="id-ID"/>
        </w:rPr>
        <w:t>s</w:t>
      </w:r>
      <w:r w:rsidRPr="00C33E0E">
        <w:rPr>
          <w:rFonts w:ascii="Book Antiqua" w:hAnsi="Book Antiqua"/>
          <w:sz w:val="22"/>
          <w:szCs w:val="22"/>
        </w:rPr>
        <w:t>m</w:t>
      </w:r>
      <w:r w:rsidRPr="00C33E0E">
        <w:rPr>
          <w:rFonts w:ascii="Book Antiqua" w:hAnsi="Book Antiqua"/>
          <w:sz w:val="22"/>
          <w:szCs w:val="22"/>
          <w:lang w:val="id-ID"/>
        </w:rPr>
        <w:t>a</w:t>
      </w:r>
      <w:r w:rsidRPr="00C33E0E">
        <w:rPr>
          <w:rFonts w:ascii="Book Antiqua" w:hAnsi="Book Antiqua"/>
          <w:sz w:val="22"/>
          <w:szCs w:val="22"/>
        </w:rPr>
        <w:t>n al-</w:t>
      </w:r>
      <w:r>
        <w:rPr>
          <w:rFonts w:ascii="Book Antiqua" w:hAnsi="Book Antiqua"/>
          <w:sz w:val="22"/>
          <w:szCs w:val="22"/>
          <w:lang w:val="id-ID"/>
        </w:rPr>
        <w:t xml:space="preserve">. 1996. </w:t>
      </w:r>
      <w:r w:rsidRPr="00C33E0E">
        <w:rPr>
          <w:rFonts w:ascii="Book Antiqua" w:hAnsi="Book Antiqua"/>
          <w:i/>
          <w:iCs/>
          <w:sz w:val="22"/>
          <w:szCs w:val="22"/>
          <w:lang w:val="id-ID"/>
        </w:rPr>
        <w:t>M</w:t>
      </w:r>
      <w:r w:rsidRPr="00C33E0E">
        <w:rPr>
          <w:rFonts w:ascii="Book Antiqua" w:hAnsi="Book Antiqua"/>
          <w:i/>
          <w:iCs/>
          <w:sz w:val="22"/>
          <w:szCs w:val="22"/>
        </w:rPr>
        <w:t xml:space="preserve">ukhtasar </w:t>
      </w:r>
      <w:r w:rsidRPr="00C33E0E">
        <w:rPr>
          <w:rFonts w:ascii="Book Antiqua" w:hAnsi="Book Antiqua"/>
          <w:i/>
          <w:iCs/>
          <w:sz w:val="22"/>
          <w:szCs w:val="22"/>
          <w:lang w:val="id-ID"/>
        </w:rPr>
        <w:t>f</w:t>
      </w:r>
      <w:r w:rsidRPr="00C33E0E">
        <w:rPr>
          <w:rFonts w:ascii="Book Antiqua" w:hAnsi="Book Antiqua"/>
          <w:i/>
          <w:iCs/>
          <w:sz w:val="22"/>
          <w:szCs w:val="22"/>
        </w:rPr>
        <w:t>i Qaw</w:t>
      </w:r>
      <w:r w:rsidRPr="00C33E0E">
        <w:rPr>
          <w:rFonts w:ascii="Book Antiqua" w:hAnsi="Book Antiqua"/>
          <w:i/>
          <w:iCs/>
          <w:sz w:val="22"/>
          <w:szCs w:val="22"/>
          <w:lang w:val="id-ID"/>
        </w:rPr>
        <w:t>a</w:t>
      </w:r>
      <w:r w:rsidRPr="00C33E0E">
        <w:rPr>
          <w:rFonts w:ascii="Book Antiqua" w:hAnsi="Book Antiqua"/>
          <w:i/>
          <w:iCs/>
          <w:sz w:val="22"/>
          <w:szCs w:val="22"/>
        </w:rPr>
        <w:t>’id al-Tafsir</w:t>
      </w:r>
      <w:r>
        <w:rPr>
          <w:rFonts w:ascii="Book Antiqua" w:hAnsi="Book Antiqua"/>
          <w:i/>
          <w:iCs/>
          <w:sz w:val="22"/>
          <w:szCs w:val="22"/>
          <w:lang w:val="id-ID"/>
        </w:rPr>
        <w:t>.</w:t>
      </w:r>
      <w:r>
        <w:rPr>
          <w:rFonts w:ascii="Book Antiqua" w:hAnsi="Book Antiqua"/>
          <w:sz w:val="22"/>
          <w:szCs w:val="22"/>
        </w:rPr>
        <w:t xml:space="preserve"> </w:t>
      </w:r>
      <w:r w:rsidRPr="00C33E0E">
        <w:rPr>
          <w:rFonts w:ascii="Book Antiqua" w:hAnsi="Book Antiqua"/>
          <w:sz w:val="22"/>
          <w:szCs w:val="22"/>
        </w:rPr>
        <w:t>Cet. I; KSA: Dar Ibn ‘A</w:t>
      </w:r>
      <w:r w:rsidRPr="00C33E0E">
        <w:rPr>
          <w:rFonts w:ascii="Book Antiqua" w:hAnsi="Book Antiqua"/>
          <w:sz w:val="22"/>
          <w:szCs w:val="22"/>
          <w:lang w:val="id-ID"/>
        </w:rPr>
        <w:t>ffa</w:t>
      </w:r>
      <w:r w:rsidRPr="00C33E0E">
        <w:rPr>
          <w:rFonts w:ascii="Book Antiqua" w:hAnsi="Book Antiqua"/>
          <w:sz w:val="22"/>
          <w:szCs w:val="22"/>
        </w:rPr>
        <w:t>n</w:t>
      </w:r>
      <w:r>
        <w:rPr>
          <w:rFonts w:ascii="Book Antiqua" w:hAnsi="Book Antiqua"/>
          <w:sz w:val="22"/>
          <w:szCs w:val="22"/>
          <w:lang w:val="id-ID"/>
        </w:rPr>
        <w:t xml:space="preserve">. </w:t>
      </w:r>
    </w:p>
    <w:p w:rsidR="004939A5" w:rsidRDefault="004939A5" w:rsidP="004939A5">
      <w:pPr>
        <w:pStyle w:val="FootnoteText"/>
        <w:ind w:left="851" w:hanging="851"/>
        <w:jc w:val="both"/>
        <w:rPr>
          <w:rFonts w:ascii="Book Antiqua" w:hAnsi="Book Antiqua"/>
          <w:sz w:val="22"/>
          <w:szCs w:val="22"/>
          <w:lang w:val="id-ID"/>
        </w:rPr>
      </w:pPr>
      <w:r>
        <w:rPr>
          <w:rStyle w:val="FootnoteReference"/>
          <w:rFonts w:ascii="Book Antiqua" w:hAnsi="Book Antiqua"/>
          <w:sz w:val="22"/>
          <w:szCs w:val="22"/>
          <w:lang w:val="id-ID"/>
        </w:rPr>
        <w:lastRenderedPageBreak/>
        <w:t xml:space="preserve"> </w:t>
      </w:r>
      <w:r>
        <w:rPr>
          <w:rFonts w:ascii="Book Antiqua" w:hAnsi="Book Antiqua"/>
          <w:sz w:val="22"/>
          <w:szCs w:val="22"/>
          <w:lang w:val="id-ID"/>
        </w:rPr>
        <w:t xml:space="preserve">Sinqiti, </w:t>
      </w:r>
      <w:r w:rsidRPr="00C33E0E">
        <w:rPr>
          <w:rFonts w:ascii="Book Antiqua" w:hAnsi="Book Antiqua"/>
          <w:sz w:val="22"/>
          <w:szCs w:val="22"/>
          <w:lang w:val="id-ID"/>
        </w:rPr>
        <w:t>Muhammad al-Amin ibn Al-Mukhtar al-</w:t>
      </w:r>
      <w:r>
        <w:rPr>
          <w:rFonts w:ascii="Book Antiqua" w:hAnsi="Book Antiqua"/>
          <w:sz w:val="22"/>
          <w:szCs w:val="22"/>
          <w:lang w:val="id-ID"/>
        </w:rPr>
        <w:t xml:space="preserve">. 2003. </w:t>
      </w:r>
      <w:r w:rsidRPr="00C33E0E">
        <w:rPr>
          <w:rFonts w:ascii="Book Antiqua" w:hAnsi="Book Antiqua"/>
          <w:i/>
          <w:iCs/>
          <w:sz w:val="22"/>
          <w:szCs w:val="22"/>
          <w:lang w:val="id-ID"/>
        </w:rPr>
        <w:t>Adwa’ a1-Bayan fi Tafsir.’al-Qur’an bi al-Qur’an</w:t>
      </w:r>
      <w:r>
        <w:rPr>
          <w:rFonts w:ascii="Book Antiqua" w:hAnsi="Book Antiqua"/>
          <w:i/>
          <w:iCs/>
          <w:sz w:val="22"/>
          <w:szCs w:val="22"/>
          <w:lang w:val="id-ID"/>
        </w:rPr>
        <w:t>.</w:t>
      </w:r>
      <w:r>
        <w:rPr>
          <w:rFonts w:ascii="Book Antiqua" w:hAnsi="Book Antiqua"/>
          <w:sz w:val="22"/>
          <w:szCs w:val="22"/>
          <w:lang w:val="id-ID"/>
        </w:rPr>
        <w:t xml:space="preserve"> </w:t>
      </w:r>
      <w:r w:rsidRPr="00C33E0E">
        <w:rPr>
          <w:rFonts w:ascii="Book Antiqua" w:hAnsi="Book Antiqua"/>
          <w:sz w:val="22"/>
          <w:szCs w:val="22"/>
          <w:lang w:val="id-ID"/>
        </w:rPr>
        <w:t>Cet.I; Beirut: Dar al-Kutub al-Ilmiyyah</w:t>
      </w:r>
      <w:r>
        <w:rPr>
          <w:rFonts w:ascii="Book Antiqua" w:hAnsi="Book Antiqua"/>
          <w:sz w:val="22"/>
          <w:szCs w:val="22"/>
          <w:lang w:val="id-ID"/>
        </w:rPr>
        <w:t xml:space="preserve">. </w:t>
      </w:r>
      <w:r>
        <w:rPr>
          <w:rStyle w:val="FootnoteReference"/>
          <w:rFonts w:ascii="Book Antiqua" w:hAnsi="Book Antiqua"/>
          <w:sz w:val="22"/>
          <w:szCs w:val="22"/>
          <w:lang w:val="id-ID"/>
        </w:rPr>
        <w:t xml:space="preserve"> </w:t>
      </w:r>
    </w:p>
    <w:p w:rsidR="004939A5" w:rsidRPr="00C33E0E" w:rsidRDefault="004939A5" w:rsidP="004939A5">
      <w:pPr>
        <w:pStyle w:val="FootnoteText"/>
        <w:ind w:left="851" w:hanging="851"/>
        <w:jc w:val="both"/>
        <w:rPr>
          <w:rFonts w:ascii="Book Antiqua" w:hAnsi="Book Antiqua"/>
          <w:sz w:val="22"/>
          <w:szCs w:val="22"/>
          <w:lang w:val="id-ID"/>
        </w:rPr>
      </w:pPr>
      <w:r>
        <w:rPr>
          <w:rStyle w:val="FootnoteReference"/>
          <w:rFonts w:ascii="Book Antiqua" w:hAnsi="Book Antiqua"/>
          <w:sz w:val="22"/>
          <w:szCs w:val="22"/>
          <w:lang w:val="id-ID"/>
        </w:rPr>
        <w:t xml:space="preserve"> </w:t>
      </w:r>
      <w:r>
        <w:rPr>
          <w:rFonts w:ascii="Book Antiqua" w:hAnsi="Book Antiqua"/>
          <w:sz w:val="22"/>
          <w:szCs w:val="22"/>
          <w:lang w:val="id-ID"/>
        </w:rPr>
        <w:t>Suyuti, J</w:t>
      </w:r>
      <w:r w:rsidRPr="00C33E0E">
        <w:rPr>
          <w:rFonts w:ascii="Book Antiqua" w:hAnsi="Book Antiqua"/>
          <w:sz w:val="22"/>
          <w:szCs w:val="22"/>
          <w:lang w:val="id-ID"/>
        </w:rPr>
        <w:t>alal al-Din al-</w:t>
      </w:r>
      <w:r>
        <w:rPr>
          <w:rFonts w:ascii="Book Antiqua" w:hAnsi="Book Antiqua"/>
          <w:sz w:val="22"/>
          <w:szCs w:val="22"/>
          <w:lang w:val="id-ID"/>
        </w:rPr>
        <w:t xml:space="preserve">. t.th. </w:t>
      </w:r>
      <w:r w:rsidRPr="00C33E0E">
        <w:rPr>
          <w:rFonts w:ascii="Book Antiqua" w:hAnsi="Book Antiqua"/>
          <w:i/>
          <w:iCs/>
          <w:sz w:val="22"/>
          <w:szCs w:val="22"/>
          <w:lang w:val="id-ID"/>
        </w:rPr>
        <w:t>al-I</w:t>
      </w:r>
      <w:r w:rsidRPr="00101233">
        <w:rPr>
          <w:rFonts w:ascii="Book Antiqua" w:hAnsi="Book Antiqua"/>
          <w:i/>
          <w:iCs/>
          <w:sz w:val="22"/>
          <w:szCs w:val="22"/>
          <w:lang w:val="id-ID"/>
        </w:rPr>
        <w:t xml:space="preserve">tqan </w:t>
      </w:r>
      <w:r w:rsidRPr="00C33E0E">
        <w:rPr>
          <w:rFonts w:ascii="Book Antiqua" w:hAnsi="Book Antiqua"/>
          <w:i/>
          <w:iCs/>
          <w:sz w:val="22"/>
          <w:szCs w:val="22"/>
          <w:lang w:val="id-ID"/>
        </w:rPr>
        <w:t>f</w:t>
      </w:r>
      <w:r w:rsidRPr="00101233">
        <w:rPr>
          <w:rFonts w:ascii="Book Antiqua" w:hAnsi="Book Antiqua"/>
          <w:i/>
          <w:iCs/>
          <w:sz w:val="22"/>
          <w:szCs w:val="22"/>
          <w:lang w:val="id-ID"/>
        </w:rPr>
        <w:t>i</w:t>
      </w:r>
      <w:r w:rsidRPr="00C33E0E">
        <w:rPr>
          <w:rFonts w:ascii="Book Antiqua" w:hAnsi="Book Antiqua"/>
          <w:i/>
          <w:iCs/>
          <w:sz w:val="22"/>
          <w:szCs w:val="22"/>
          <w:lang w:val="id-ID"/>
        </w:rPr>
        <w:t xml:space="preserve"> ‘Ulum</w:t>
      </w:r>
      <w:r w:rsidRPr="00101233">
        <w:rPr>
          <w:rFonts w:ascii="Book Antiqua" w:hAnsi="Book Antiqua"/>
          <w:i/>
          <w:iCs/>
          <w:sz w:val="22"/>
          <w:szCs w:val="22"/>
          <w:lang w:val="id-ID"/>
        </w:rPr>
        <w:t xml:space="preserve"> aI-Qur’an</w:t>
      </w:r>
      <w:r>
        <w:rPr>
          <w:rFonts w:ascii="Book Antiqua" w:hAnsi="Book Antiqua"/>
          <w:i/>
          <w:iCs/>
          <w:sz w:val="22"/>
          <w:szCs w:val="22"/>
          <w:lang w:val="id-ID"/>
        </w:rPr>
        <w:t>.</w:t>
      </w:r>
      <w:r w:rsidRPr="00101233">
        <w:rPr>
          <w:rFonts w:ascii="Book Antiqua" w:hAnsi="Book Antiqua"/>
          <w:sz w:val="22"/>
          <w:szCs w:val="22"/>
          <w:lang w:val="id-ID"/>
        </w:rPr>
        <w:t xml:space="preserve"> </w:t>
      </w:r>
      <w:r w:rsidRPr="00C33E0E">
        <w:rPr>
          <w:rFonts w:ascii="Book Antiqua" w:hAnsi="Book Antiqua"/>
          <w:sz w:val="22"/>
          <w:szCs w:val="22"/>
        </w:rPr>
        <w:t>Juz I</w:t>
      </w:r>
      <w:r>
        <w:rPr>
          <w:rFonts w:ascii="Book Antiqua" w:hAnsi="Book Antiqua"/>
          <w:sz w:val="22"/>
          <w:szCs w:val="22"/>
          <w:lang w:val="id-ID"/>
        </w:rPr>
        <w:t>,</w:t>
      </w:r>
      <w:r>
        <w:rPr>
          <w:rFonts w:ascii="Book Antiqua" w:hAnsi="Book Antiqua"/>
          <w:sz w:val="22"/>
          <w:szCs w:val="22"/>
        </w:rPr>
        <w:t xml:space="preserve"> </w:t>
      </w:r>
      <w:r w:rsidRPr="00C33E0E">
        <w:rPr>
          <w:rFonts w:ascii="Book Antiqua" w:hAnsi="Book Antiqua"/>
          <w:sz w:val="22"/>
          <w:szCs w:val="22"/>
        </w:rPr>
        <w:t>Beirut: Dar a</w:t>
      </w:r>
      <w:r w:rsidRPr="00C33E0E">
        <w:rPr>
          <w:rFonts w:ascii="Book Antiqua" w:hAnsi="Book Antiqua"/>
          <w:sz w:val="22"/>
          <w:szCs w:val="22"/>
          <w:lang w:val="id-ID"/>
        </w:rPr>
        <w:t>l</w:t>
      </w:r>
      <w:r w:rsidRPr="00C33E0E">
        <w:rPr>
          <w:rFonts w:ascii="Book Antiqua" w:hAnsi="Book Antiqua"/>
          <w:sz w:val="22"/>
          <w:szCs w:val="22"/>
        </w:rPr>
        <w:t>- Fikr</w:t>
      </w:r>
      <w:r>
        <w:rPr>
          <w:rFonts w:ascii="Book Antiqua" w:hAnsi="Book Antiqua"/>
          <w:sz w:val="22"/>
          <w:szCs w:val="22"/>
          <w:lang w:val="id-ID"/>
        </w:rPr>
        <w:t xml:space="preserve">. </w:t>
      </w:r>
    </w:p>
    <w:p w:rsidR="004939A5" w:rsidRPr="009C552B" w:rsidRDefault="004939A5" w:rsidP="004939A5">
      <w:pPr>
        <w:pStyle w:val="FootnoteText"/>
        <w:ind w:left="851" w:hanging="851"/>
        <w:jc w:val="both"/>
        <w:rPr>
          <w:rFonts w:ascii="Book Antiqua" w:hAnsi="Book Antiqua"/>
          <w:sz w:val="22"/>
          <w:szCs w:val="22"/>
          <w:lang w:val="id-ID"/>
        </w:rPr>
      </w:pPr>
      <w:r>
        <w:rPr>
          <w:rStyle w:val="FootnoteReference"/>
          <w:rFonts w:ascii="Book Antiqua" w:hAnsi="Book Antiqua"/>
          <w:sz w:val="22"/>
          <w:szCs w:val="22"/>
          <w:lang w:val="id-ID"/>
        </w:rPr>
        <w:t xml:space="preserve"> </w:t>
      </w:r>
      <w:r>
        <w:rPr>
          <w:rFonts w:ascii="Book Antiqua" w:hAnsi="Book Antiqua"/>
          <w:sz w:val="22"/>
          <w:szCs w:val="22"/>
          <w:lang w:val="id-ID"/>
        </w:rPr>
        <w:t xml:space="preserve">Syaukani, </w:t>
      </w:r>
      <w:r w:rsidRPr="00C33E0E">
        <w:rPr>
          <w:rFonts w:ascii="Book Antiqua" w:hAnsi="Book Antiqua"/>
          <w:sz w:val="22"/>
          <w:szCs w:val="22"/>
        </w:rPr>
        <w:t>Muhammad ibn ‘Al</w:t>
      </w:r>
      <w:r w:rsidRPr="00C33E0E">
        <w:rPr>
          <w:rFonts w:ascii="Book Antiqua" w:hAnsi="Book Antiqua"/>
          <w:sz w:val="22"/>
          <w:szCs w:val="22"/>
          <w:lang w:val="id-ID"/>
        </w:rPr>
        <w:t>i</w:t>
      </w:r>
      <w:r w:rsidRPr="00C33E0E">
        <w:rPr>
          <w:rFonts w:ascii="Book Antiqua" w:hAnsi="Book Antiqua"/>
          <w:sz w:val="22"/>
          <w:szCs w:val="22"/>
        </w:rPr>
        <w:t xml:space="preserve"> al-</w:t>
      </w:r>
      <w:r>
        <w:rPr>
          <w:rFonts w:ascii="Book Antiqua" w:hAnsi="Book Antiqua"/>
          <w:sz w:val="22"/>
          <w:szCs w:val="22"/>
          <w:lang w:val="id-ID"/>
        </w:rPr>
        <w:t xml:space="preserve">. </w:t>
      </w:r>
      <w:r w:rsidRPr="00C33E0E">
        <w:rPr>
          <w:rFonts w:ascii="Book Antiqua" w:hAnsi="Book Antiqua"/>
          <w:i/>
          <w:sz w:val="22"/>
          <w:szCs w:val="22"/>
        </w:rPr>
        <w:t>Tafsir Fat</w:t>
      </w:r>
      <w:r w:rsidRPr="00C33E0E">
        <w:rPr>
          <w:rFonts w:ascii="Book Antiqua" w:hAnsi="Book Antiqua"/>
          <w:i/>
          <w:sz w:val="22"/>
          <w:szCs w:val="22"/>
          <w:lang w:val="id-ID"/>
        </w:rPr>
        <w:t>h</w:t>
      </w:r>
      <w:r>
        <w:rPr>
          <w:rFonts w:ascii="Book Antiqua" w:hAnsi="Book Antiqua"/>
          <w:i/>
          <w:sz w:val="22"/>
          <w:szCs w:val="22"/>
        </w:rPr>
        <w:t xml:space="preserve"> a</w:t>
      </w:r>
      <w:r>
        <w:rPr>
          <w:rFonts w:ascii="Book Antiqua" w:hAnsi="Book Antiqua"/>
          <w:i/>
          <w:sz w:val="22"/>
          <w:szCs w:val="22"/>
          <w:lang w:val="id-ID"/>
        </w:rPr>
        <w:t>l</w:t>
      </w:r>
      <w:r w:rsidRPr="00C33E0E">
        <w:rPr>
          <w:rFonts w:ascii="Book Antiqua" w:hAnsi="Book Antiqua"/>
          <w:i/>
          <w:sz w:val="22"/>
          <w:szCs w:val="22"/>
        </w:rPr>
        <w:t>-Qadi</w:t>
      </w:r>
      <w:r w:rsidRPr="00C33E0E">
        <w:rPr>
          <w:rFonts w:ascii="Book Antiqua" w:hAnsi="Book Antiqua"/>
          <w:i/>
          <w:sz w:val="22"/>
          <w:szCs w:val="22"/>
          <w:lang w:val="id-ID"/>
        </w:rPr>
        <w:t>r</w:t>
      </w:r>
      <w:r>
        <w:rPr>
          <w:rFonts w:ascii="Book Antiqua" w:hAnsi="Book Antiqua"/>
          <w:sz w:val="22"/>
          <w:szCs w:val="22"/>
          <w:lang w:val="id-ID"/>
        </w:rPr>
        <w:t>.</w:t>
      </w:r>
      <w:r w:rsidRPr="00C33E0E">
        <w:rPr>
          <w:rFonts w:ascii="Book Antiqua" w:hAnsi="Book Antiqua"/>
          <w:sz w:val="22"/>
          <w:szCs w:val="22"/>
        </w:rPr>
        <w:t xml:space="preserve"> dalam al-</w:t>
      </w:r>
      <w:r w:rsidRPr="009C552B">
        <w:rPr>
          <w:rFonts w:ascii="Book Antiqua" w:hAnsi="Book Antiqua"/>
          <w:sz w:val="22"/>
          <w:szCs w:val="22"/>
          <w:lang w:val="id-ID"/>
        </w:rPr>
        <w:t>Maktabat</w:t>
      </w:r>
      <w:r w:rsidRPr="00C33E0E">
        <w:rPr>
          <w:rFonts w:ascii="Book Antiqua" w:hAnsi="Book Antiqua"/>
          <w:sz w:val="22"/>
          <w:szCs w:val="22"/>
        </w:rPr>
        <w:t xml:space="preserve"> al</w:t>
      </w:r>
      <w:r w:rsidRPr="00C33E0E">
        <w:rPr>
          <w:rFonts w:ascii="Book Antiqua" w:hAnsi="Book Antiqua"/>
          <w:sz w:val="22"/>
          <w:szCs w:val="22"/>
          <w:lang w:val="id-ID"/>
        </w:rPr>
        <w:t>-</w:t>
      </w:r>
      <w:r w:rsidRPr="00C33E0E">
        <w:rPr>
          <w:rFonts w:ascii="Book Antiqua" w:hAnsi="Book Antiqua"/>
          <w:sz w:val="22"/>
          <w:szCs w:val="22"/>
        </w:rPr>
        <w:t>Syamilah Vers</w:t>
      </w:r>
      <w:r w:rsidRPr="00C33E0E">
        <w:rPr>
          <w:rFonts w:ascii="Book Antiqua" w:hAnsi="Book Antiqua"/>
          <w:sz w:val="22"/>
          <w:szCs w:val="22"/>
          <w:lang w:val="id-ID"/>
        </w:rPr>
        <w:t>i</w:t>
      </w:r>
      <w:r w:rsidRPr="00C33E0E">
        <w:rPr>
          <w:rFonts w:ascii="Book Antiqua" w:hAnsi="Book Antiqua"/>
          <w:sz w:val="22"/>
          <w:szCs w:val="22"/>
        </w:rPr>
        <w:t xml:space="preserve"> 2 [CD-ROM]. </w:t>
      </w:r>
      <w:r>
        <w:rPr>
          <w:rFonts w:ascii="Book Antiqua" w:hAnsi="Book Antiqua"/>
          <w:sz w:val="22"/>
          <w:szCs w:val="22"/>
          <w:lang w:val="id-ID"/>
        </w:rPr>
        <w:t xml:space="preserve"> </w:t>
      </w:r>
    </w:p>
    <w:p w:rsidR="004939A5" w:rsidRPr="00C33E0E" w:rsidRDefault="004939A5" w:rsidP="004939A5">
      <w:pPr>
        <w:pStyle w:val="FootnoteText"/>
        <w:ind w:left="851" w:hanging="851"/>
        <w:jc w:val="both"/>
        <w:rPr>
          <w:rFonts w:ascii="Book Antiqua" w:hAnsi="Book Antiqua"/>
          <w:sz w:val="22"/>
          <w:szCs w:val="22"/>
          <w:lang w:val="id-ID"/>
        </w:rPr>
      </w:pPr>
      <w:r w:rsidRPr="00C33E0E">
        <w:rPr>
          <w:rStyle w:val="FootnoteReference"/>
          <w:rFonts w:ascii="Book Antiqua" w:hAnsi="Book Antiqua"/>
          <w:sz w:val="22"/>
          <w:szCs w:val="22"/>
          <w:lang w:val="id-ID"/>
        </w:rPr>
        <w:t xml:space="preserve"> </w:t>
      </w:r>
      <w:r w:rsidRPr="00C33E0E">
        <w:rPr>
          <w:rFonts w:ascii="Book Antiqua" w:hAnsi="Book Antiqua"/>
          <w:sz w:val="22"/>
          <w:szCs w:val="22"/>
          <w:lang w:val="id-ID"/>
        </w:rPr>
        <w:t xml:space="preserve">Zahabi, Muhammad Husayn al-. 1976.  </w:t>
      </w:r>
      <w:r w:rsidRPr="00C33E0E">
        <w:rPr>
          <w:rFonts w:ascii="Book Antiqua" w:hAnsi="Book Antiqua"/>
          <w:i/>
          <w:iCs/>
          <w:sz w:val="22"/>
          <w:szCs w:val="22"/>
          <w:lang w:val="id-ID"/>
        </w:rPr>
        <w:t xml:space="preserve">al-Tafsir wa al-Mufassirun. </w:t>
      </w:r>
      <w:r w:rsidRPr="00C33E0E">
        <w:rPr>
          <w:rFonts w:ascii="Book Antiqua" w:hAnsi="Book Antiqua"/>
          <w:sz w:val="22"/>
          <w:szCs w:val="22"/>
          <w:lang w:val="id-ID"/>
        </w:rPr>
        <w:t>Jilid I, Kairo: Dar al-Kutub al-Hadisah.</w:t>
      </w:r>
    </w:p>
    <w:p w:rsidR="004939A5" w:rsidRPr="00C33E0E" w:rsidRDefault="004939A5" w:rsidP="004939A5">
      <w:pPr>
        <w:pStyle w:val="FootnoteText"/>
        <w:ind w:left="851" w:hanging="851"/>
        <w:jc w:val="both"/>
        <w:rPr>
          <w:rFonts w:ascii="Book Antiqua" w:hAnsi="Book Antiqua"/>
          <w:sz w:val="22"/>
          <w:szCs w:val="22"/>
          <w:lang w:val="id-ID"/>
        </w:rPr>
      </w:pPr>
      <w:r>
        <w:rPr>
          <w:rFonts w:ascii="Book Antiqua" w:hAnsi="Book Antiqua"/>
          <w:sz w:val="22"/>
          <w:szCs w:val="22"/>
          <w:lang w:val="id-ID"/>
        </w:rPr>
        <w:t xml:space="preserve">Zarkasyi, </w:t>
      </w:r>
      <w:r w:rsidRPr="00C33E0E">
        <w:rPr>
          <w:rFonts w:ascii="Book Antiqua" w:hAnsi="Book Antiqua"/>
          <w:sz w:val="22"/>
          <w:szCs w:val="22"/>
          <w:lang w:val="id-ID"/>
        </w:rPr>
        <w:t>Badr al-Din Muhammad ibn ‘Abdilah al-</w:t>
      </w:r>
      <w:r>
        <w:rPr>
          <w:rFonts w:ascii="Book Antiqua" w:hAnsi="Book Antiqua"/>
          <w:sz w:val="22"/>
          <w:szCs w:val="22"/>
          <w:lang w:val="id-ID"/>
        </w:rPr>
        <w:t xml:space="preserve">. 1984.  </w:t>
      </w:r>
      <w:r w:rsidRPr="00C33E0E">
        <w:rPr>
          <w:rFonts w:ascii="Book Antiqua" w:hAnsi="Book Antiqua"/>
          <w:i/>
          <w:iCs/>
          <w:sz w:val="22"/>
          <w:szCs w:val="22"/>
          <w:lang w:val="id-ID"/>
        </w:rPr>
        <w:t>al</w:t>
      </w:r>
      <w:r w:rsidRPr="00C33E0E">
        <w:rPr>
          <w:rFonts w:ascii="Book Antiqua" w:hAnsi="Book Antiqua"/>
          <w:sz w:val="22"/>
          <w:szCs w:val="22"/>
          <w:lang w:val="id-ID"/>
        </w:rPr>
        <w:t>-</w:t>
      </w:r>
      <w:r w:rsidRPr="00C33E0E">
        <w:rPr>
          <w:rFonts w:ascii="Book Antiqua" w:hAnsi="Book Antiqua"/>
          <w:i/>
          <w:iCs/>
          <w:sz w:val="22"/>
          <w:szCs w:val="22"/>
          <w:lang w:val="id-ID"/>
        </w:rPr>
        <w:t>Burhan</w:t>
      </w:r>
      <w:r w:rsidRPr="00C33E0E">
        <w:rPr>
          <w:rFonts w:ascii="Book Antiqua" w:hAnsi="Book Antiqua"/>
          <w:sz w:val="22"/>
          <w:szCs w:val="22"/>
          <w:lang w:val="id-ID"/>
        </w:rPr>
        <w:t xml:space="preserve">  </w:t>
      </w:r>
      <w:r>
        <w:rPr>
          <w:rFonts w:ascii="Book Antiqua" w:hAnsi="Book Antiqua"/>
          <w:i/>
          <w:iCs/>
          <w:sz w:val="22"/>
          <w:szCs w:val="22"/>
          <w:lang w:val="id-ID"/>
        </w:rPr>
        <w:t>fi’ ulum al-Qur’an.</w:t>
      </w:r>
      <w:r w:rsidRPr="00C33E0E">
        <w:rPr>
          <w:rFonts w:ascii="Book Antiqua" w:hAnsi="Book Antiqua"/>
          <w:sz w:val="22"/>
          <w:szCs w:val="22"/>
          <w:lang w:val="id-ID"/>
        </w:rPr>
        <w:t xml:space="preserve"> Juz II</w:t>
      </w:r>
      <w:r>
        <w:rPr>
          <w:rFonts w:ascii="Book Antiqua" w:hAnsi="Book Antiqua"/>
          <w:sz w:val="22"/>
          <w:szCs w:val="22"/>
          <w:lang w:val="id-ID"/>
        </w:rPr>
        <w:t xml:space="preserve">, </w:t>
      </w:r>
      <w:r w:rsidRPr="00C33E0E">
        <w:rPr>
          <w:rFonts w:ascii="Book Antiqua" w:hAnsi="Book Antiqua"/>
          <w:sz w:val="22"/>
          <w:szCs w:val="22"/>
          <w:lang w:val="id-ID"/>
        </w:rPr>
        <w:t>Cet. III; al-Qahirah: Maktab Dar al-Turats</w:t>
      </w:r>
      <w:r>
        <w:rPr>
          <w:rFonts w:ascii="Book Antiqua" w:hAnsi="Book Antiqua"/>
          <w:sz w:val="22"/>
          <w:szCs w:val="22"/>
          <w:lang w:val="id-ID"/>
        </w:rPr>
        <w:t xml:space="preserve">. </w:t>
      </w:r>
    </w:p>
    <w:p w:rsidR="004939A5" w:rsidRPr="00C33E0E" w:rsidRDefault="004939A5" w:rsidP="004939A5">
      <w:pPr>
        <w:pStyle w:val="FootnoteText"/>
        <w:ind w:left="851" w:hanging="851"/>
        <w:jc w:val="both"/>
        <w:rPr>
          <w:rFonts w:ascii="Book Antiqua" w:hAnsi="Book Antiqua"/>
          <w:sz w:val="22"/>
          <w:szCs w:val="22"/>
          <w:lang w:val="id-ID"/>
        </w:rPr>
      </w:pPr>
      <w:r>
        <w:rPr>
          <w:rStyle w:val="FootnoteReference"/>
          <w:rFonts w:ascii="Book Antiqua" w:hAnsi="Book Antiqua"/>
          <w:sz w:val="22"/>
          <w:szCs w:val="22"/>
          <w:lang w:val="id-ID"/>
        </w:rPr>
        <w:t xml:space="preserve"> </w:t>
      </w:r>
      <w:r>
        <w:rPr>
          <w:rFonts w:ascii="Book Antiqua" w:hAnsi="Book Antiqua"/>
          <w:sz w:val="22"/>
          <w:szCs w:val="22"/>
          <w:lang w:val="id-ID"/>
        </w:rPr>
        <w:t xml:space="preserve">Zarqani, </w:t>
      </w:r>
      <w:r w:rsidRPr="00C33E0E">
        <w:rPr>
          <w:rFonts w:ascii="Book Antiqua" w:hAnsi="Book Antiqua"/>
          <w:sz w:val="22"/>
          <w:szCs w:val="22"/>
          <w:lang w:val="id-ID"/>
        </w:rPr>
        <w:t>Muhammad ‘Abd al-Azhim al-</w:t>
      </w:r>
      <w:r>
        <w:rPr>
          <w:rFonts w:ascii="Book Antiqua" w:hAnsi="Book Antiqua"/>
          <w:sz w:val="22"/>
          <w:szCs w:val="22"/>
          <w:lang w:val="id-ID"/>
        </w:rPr>
        <w:t xml:space="preserve">. t.th.  </w:t>
      </w:r>
      <w:r w:rsidRPr="00C33E0E">
        <w:rPr>
          <w:rFonts w:ascii="Book Antiqua" w:hAnsi="Book Antiqua"/>
          <w:i/>
          <w:iCs/>
          <w:sz w:val="22"/>
          <w:szCs w:val="22"/>
          <w:lang w:val="id-ID"/>
        </w:rPr>
        <w:t>Manahil  al- ‘Irfan</w:t>
      </w:r>
      <w:r>
        <w:rPr>
          <w:rFonts w:ascii="Book Antiqua" w:hAnsi="Book Antiqua"/>
          <w:sz w:val="22"/>
          <w:szCs w:val="22"/>
          <w:lang w:val="id-ID"/>
        </w:rPr>
        <w:t>.</w:t>
      </w:r>
      <w:r w:rsidRPr="00C33E0E">
        <w:rPr>
          <w:rFonts w:ascii="Book Antiqua" w:hAnsi="Book Antiqua"/>
          <w:sz w:val="22"/>
          <w:szCs w:val="22"/>
          <w:lang w:val="id-ID"/>
        </w:rPr>
        <w:t xml:space="preserve"> Juz I</w:t>
      </w:r>
      <w:r>
        <w:rPr>
          <w:rFonts w:ascii="Book Antiqua" w:hAnsi="Book Antiqua"/>
          <w:sz w:val="22"/>
          <w:szCs w:val="22"/>
          <w:lang w:val="id-ID"/>
        </w:rPr>
        <w:t xml:space="preserve">, </w:t>
      </w:r>
      <w:r w:rsidRPr="00C33E0E">
        <w:rPr>
          <w:rFonts w:ascii="Book Antiqua" w:hAnsi="Book Antiqua"/>
          <w:sz w:val="22"/>
          <w:szCs w:val="22"/>
          <w:lang w:val="id-ID"/>
        </w:rPr>
        <w:t>Mesir: Dãr Ihyã’ al-Kutub al-’Arabiyyah</w:t>
      </w:r>
      <w:r>
        <w:rPr>
          <w:rFonts w:ascii="Book Antiqua" w:hAnsi="Book Antiqua"/>
          <w:sz w:val="22"/>
          <w:szCs w:val="22"/>
          <w:lang w:val="id-ID"/>
        </w:rPr>
        <w:t xml:space="preserve">. </w:t>
      </w:r>
    </w:p>
    <w:p w:rsidR="004939A5" w:rsidRPr="00C33E0E" w:rsidRDefault="004939A5" w:rsidP="004939A5">
      <w:pPr>
        <w:pStyle w:val="FootnoteText"/>
        <w:ind w:left="851" w:hanging="851"/>
        <w:jc w:val="both"/>
        <w:rPr>
          <w:rFonts w:ascii="Book Antiqua" w:hAnsi="Book Antiqua"/>
          <w:sz w:val="22"/>
          <w:szCs w:val="22"/>
        </w:rPr>
      </w:pPr>
      <w:r>
        <w:rPr>
          <w:rStyle w:val="FootnoteReference"/>
          <w:rFonts w:ascii="Book Antiqua" w:hAnsi="Book Antiqua"/>
          <w:sz w:val="22"/>
          <w:szCs w:val="22"/>
          <w:lang w:val="id-ID"/>
        </w:rPr>
        <w:t xml:space="preserve"> </w:t>
      </w:r>
      <w:r>
        <w:rPr>
          <w:rFonts w:ascii="Book Antiqua" w:hAnsi="Book Antiqua"/>
          <w:sz w:val="22"/>
          <w:szCs w:val="22"/>
          <w:lang w:val="id-ID"/>
        </w:rPr>
        <w:t xml:space="preserve"> </w:t>
      </w:r>
    </w:p>
    <w:p w:rsidR="004939A5" w:rsidRPr="009C552B" w:rsidRDefault="004939A5" w:rsidP="004939A5">
      <w:pPr>
        <w:tabs>
          <w:tab w:val="left" w:pos="426"/>
        </w:tabs>
        <w:spacing w:before="240" w:line="240" w:lineRule="auto"/>
        <w:jc w:val="both"/>
        <w:rPr>
          <w:rFonts w:ascii="Book Antiqua" w:hAnsi="Book Antiqua" w:cstheme="majorBidi"/>
        </w:rPr>
      </w:pPr>
      <w:r>
        <w:rPr>
          <w:rFonts w:ascii="Book Antiqua" w:hAnsi="Book Antiqua" w:cstheme="majorBidi"/>
        </w:rPr>
        <w:t xml:space="preserve"> </w:t>
      </w:r>
    </w:p>
    <w:p w:rsidR="004939A5" w:rsidRPr="00387DE9" w:rsidRDefault="004939A5" w:rsidP="004939A5">
      <w:pPr>
        <w:tabs>
          <w:tab w:val="left" w:pos="426"/>
        </w:tabs>
        <w:spacing w:before="240" w:line="240" w:lineRule="auto"/>
        <w:jc w:val="both"/>
        <w:rPr>
          <w:rFonts w:ascii="Book Antiqua" w:hAnsi="Book Antiqua" w:cstheme="majorBidi"/>
        </w:rPr>
      </w:pPr>
    </w:p>
    <w:p w:rsidR="004939A5" w:rsidRPr="00387DE9" w:rsidRDefault="004939A5" w:rsidP="004939A5">
      <w:pPr>
        <w:tabs>
          <w:tab w:val="left" w:pos="426"/>
        </w:tabs>
        <w:spacing w:before="240" w:line="240" w:lineRule="auto"/>
        <w:jc w:val="both"/>
        <w:rPr>
          <w:rFonts w:ascii="Book Antiqua" w:hAnsi="Book Antiqua" w:cstheme="majorBidi"/>
        </w:rPr>
      </w:pPr>
    </w:p>
    <w:p w:rsidR="004939A5" w:rsidRPr="00387DE9" w:rsidRDefault="004939A5" w:rsidP="004939A5">
      <w:pPr>
        <w:tabs>
          <w:tab w:val="left" w:pos="426"/>
        </w:tabs>
        <w:spacing w:before="240" w:line="240" w:lineRule="auto"/>
        <w:jc w:val="both"/>
        <w:rPr>
          <w:rFonts w:ascii="Book Antiqua" w:hAnsi="Book Antiqua" w:cstheme="majorBidi"/>
        </w:rPr>
      </w:pPr>
    </w:p>
    <w:p w:rsidR="004939A5" w:rsidRPr="00387DE9" w:rsidRDefault="004939A5" w:rsidP="004939A5">
      <w:pPr>
        <w:tabs>
          <w:tab w:val="left" w:pos="426"/>
        </w:tabs>
        <w:spacing w:before="240" w:line="240" w:lineRule="auto"/>
        <w:jc w:val="both"/>
        <w:rPr>
          <w:rFonts w:ascii="Book Antiqua" w:hAnsi="Book Antiqua" w:cstheme="majorBidi"/>
        </w:rPr>
      </w:pPr>
      <w:r w:rsidRPr="00387DE9">
        <w:rPr>
          <w:rFonts w:ascii="Book Antiqua" w:hAnsi="Book Antiqua" w:cstheme="majorBidi"/>
        </w:rPr>
        <w:t xml:space="preserve"> </w:t>
      </w:r>
    </w:p>
    <w:p w:rsidR="004939A5" w:rsidRPr="00387DE9" w:rsidRDefault="004939A5" w:rsidP="004939A5">
      <w:pPr>
        <w:tabs>
          <w:tab w:val="left" w:pos="284"/>
        </w:tabs>
        <w:bidi/>
        <w:spacing w:before="240" w:line="240" w:lineRule="auto"/>
        <w:jc w:val="both"/>
        <w:rPr>
          <w:rFonts w:ascii="Book Antiqua" w:hAnsi="Book Antiqua" w:cstheme="majorBidi"/>
        </w:rPr>
      </w:pPr>
    </w:p>
    <w:p w:rsidR="004939A5" w:rsidRDefault="004939A5" w:rsidP="003C71CC">
      <w:pPr>
        <w:spacing w:line="240" w:lineRule="auto"/>
        <w:rPr>
          <w:rFonts w:ascii="Book Antiqua" w:hAnsi="Book Antiqua" w:cstheme="majorBidi"/>
        </w:rPr>
      </w:pPr>
    </w:p>
    <w:p w:rsidR="004939A5" w:rsidRDefault="004939A5" w:rsidP="003C71CC">
      <w:pPr>
        <w:spacing w:line="240" w:lineRule="auto"/>
        <w:rPr>
          <w:rFonts w:ascii="Book Antiqua" w:hAnsi="Book Antiqua" w:cstheme="majorBidi"/>
        </w:rPr>
      </w:pPr>
    </w:p>
    <w:p w:rsidR="004939A5" w:rsidRDefault="004939A5" w:rsidP="003C71CC">
      <w:pPr>
        <w:spacing w:line="240" w:lineRule="auto"/>
        <w:rPr>
          <w:rFonts w:ascii="Book Antiqua" w:hAnsi="Book Antiqua" w:cstheme="majorBidi"/>
        </w:rPr>
      </w:pPr>
    </w:p>
    <w:p w:rsidR="004939A5" w:rsidRDefault="004939A5" w:rsidP="003C71CC">
      <w:pPr>
        <w:spacing w:line="240" w:lineRule="auto"/>
        <w:rPr>
          <w:rFonts w:ascii="Book Antiqua" w:hAnsi="Book Antiqua" w:cstheme="majorBidi"/>
        </w:rPr>
      </w:pPr>
    </w:p>
    <w:p w:rsidR="004939A5" w:rsidRDefault="004939A5" w:rsidP="003C71CC">
      <w:pPr>
        <w:spacing w:line="240" w:lineRule="auto"/>
        <w:rPr>
          <w:rFonts w:ascii="Book Antiqua" w:hAnsi="Book Antiqua" w:cstheme="majorBidi"/>
        </w:rPr>
      </w:pPr>
    </w:p>
    <w:p w:rsidR="004939A5" w:rsidRPr="003A0CA6" w:rsidRDefault="004939A5" w:rsidP="004939A5">
      <w:pPr>
        <w:spacing w:before="120" w:line="240" w:lineRule="auto"/>
        <w:jc w:val="center"/>
        <w:rPr>
          <w:rFonts w:ascii="Book Antiqua" w:hAnsi="Book Antiqua" w:cs="Times New Roman"/>
          <w:b/>
          <w:bCs/>
          <w:color w:val="000008"/>
        </w:rPr>
      </w:pPr>
      <w:r w:rsidRPr="003A0CA6">
        <w:rPr>
          <w:rFonts w:ascii="Book Antiqua" w:hAnsi="Book Antiqua" w:cs="Times New Roman"/>
          <w:b/>
          <w:bCs/>
          <w:color w:val="000008"/>
        </w:rPr>
        <w:lastRenderedPageBreak/>
        <w:t>BAB VII</w:t>
      </w:r>
    </w:p>
    <w:p w:rsidR="004939A5" w:rsidRPr="003A0CA6" w:rsidRDefault="004939A5" w:rsidP="004939A5">
      <w:pPr>
        <w:spacing w:before="120" w:after="240" w:line="240" w:lineRule="auto"/>
        <w:jc w:val="center"/>
        <w:rPr>
          <w:rFonts w:ascii="Book Antiqua" w:hAnsi="Book Antiqua" w:cs="Times New Roman"/>
          <w:b/>
          <w:bCs/>
          <w:color w:val="000008"/>
        </w:rPr>
      </w:pPr>
      <w:r w:rsidRPr="003A0CA6">
        <w:rPr>
          <w:rFonts w:ascii="Book Antiqua" w:hAnsi="Book Antiqua" w:cs="Times New Roman"/>
          <w:b/>
          <w:bCs/>
          <w:color w:val="000008"/>
        </w:rPr>
        <w:t>KAIDAH AMR DAN NAHY</w:t>
      </w:r>
    </w:p>
    <w:p w:rsidR="004939A5" w:rsidRPr="00D51B07" w:rsidRDefault="004939A5" w:rsidP="004939A5">
      <w:pPr>
        <w:spacing w:line="240" w:lineRule="auto"/>
        <w:rPr>
          <w:rFonts w:ascii="Book Antiqua" w:hAnsi="Book Antiqua" w:cs="Times New Roman"/>
          <w:b/>
          <w:bCs/>
          <w:color w:val="000008"/>
        </w:rPr>
      </w:pPr>
      <w:r w:rsidRPr="00D51B07">
        <w:rPr>
          <w:rFonts w:ascii="Book Antiqua" w:hAnsi="Book Antiqua" w:cs="Times New Roman"/>
          <w:b/>
          <w:bCs/>
          <w:i/>
          <w:iCs/>
          <w:color w:val="000008"/>
        </w:rPr>
        <w:t>Catatan</w:t>
      </w:r>
      <w:r>
        <w:rPr>
          <w:rFonts w:ascii="Book Antiqua" w:hAnsi="Book Antiqua" w:cs="Times New Roman"/>
          <w:b/>
          <w:bCs/>
          <w:color w:val="000008"/>
        </w:rPr>
        <w:t xml:space="preserve">: </w:t>
      </w:r>
      <w:r w:rsidRPr="00D51B07">
        <w:rPr>
          <w:rFonts w:ascii="Book Antiqua" w:hAnsi="Book Antiqua" w:cs="Times New Roman"/>
          <w:b/>
          <w:bCs/>
          <w:color w:val="000008"/>
        </w:rPr>
        <w:t>Ada kesalahan nomor ayat dan surah…</w:t>
      </w:r>
    </w:p>
    <w:p w:rsidR="004939A5" w:rsidRPr="005B7856" w:rsidRDefault="004939A5" w:rsidP="004939A5">
      <w:pPr>
        <w:spacing w:line="240" w:lineRule="auto"/>
        <w:rPr>
          <w:rFonts w:ascii="Book Antiqua" w:hAnsi="Book Antiqua" w:cs="Times New Roman"/>
          <w:b/>
          <w:bCs/>
          <w:color w:val="000008"/>
        </w:rPr>
      </w:pPr>
      <w:r>
        <w:rPr>
          <w:rFonts w:ascii="Book Antiqua" w:hAnsi="Book Antiqua" w:cs="Times New Roman"/>
          <w:b/>
          <w:bCs/>
          <w:color w:val="000008"/>
        </w:rPr>
        <w:t xml:space="preserve">A. Kaidah </w:t>
      </w:r>
      <w:r w:rsidRPr="006705A2">
        <w:rPr>
          <w:rFonts w:ascii="Book Antiqua" w:hAnsi="Book Antiqua" w:cs="Times New Roman"/>
          <w:b/>
          <w:bCs/>
          <w:i/>
          <w:iCs/>
          <w:color w:val="000008"/>
        </w:rPr>
        <w:t>Amr</w:t>
      </w:r>
      <w:r>
        <w:rPr>
          <w:rFonts w:ascii="Book Antiqua" w:hAnsi="Book Antiqua" w:cs="Times New Roman"/>
          <w:b/>
          <w:bCs/>
          <w:color w:val="000008"/>
        </w:rPr>
        <w:t xml:space="preserve"> dan </w:t>
      </w:r>
      <w:r w:rsidRPr="006705A2">
        <w:rPr>
          <w:rFonts w:ascii="Book Antiqua" w:hAnsi="Book Antiqua" w:cs="Times New Roman"/>
          <w:b/>
          <w:bCs/>
          <w:i/>
          <w:iCs/>
          <w:color w:val="000008"/>
        </w:rPr>
        <w:t>Nahy</w:t>
      </w:r>
      <w:r>
        <w:rPr>
          <w:rFonts w:ascii="Book Antiqua" w:hAnsi="Book Antiqua" w:cs="Times New Roman"/>
          <w:b/>
          <w:bCs/>
          <w:color w:val="000008"/>
        </w:rPr>
        <w:t xml:space="preserve">  </w:t>
      </w:r>
    </w:p>
    <w:p w:rsidR="004939A5" w:rsidRPr="005B7856" w:rsidRDefault="004939A5" w:rsidP="004939A5">
      <w:pPr>
        <w:spacing w:line="240" w:lineRule="auto"/>
        <w:jc w:val="both"/>
        <w:rPr>
          <w:rFonts w:ascii="Book Antiqua" w:hAnsi="Book Antiqua" w:cs="Times New Roman"/>
          <w:color w:val="000008"/>
        </w:rPr>
      </w:pPr>
      <w:r w:rsidRPr="005B7856">
        <w:rPr>
          <w:rFonts w:ascii="Book Antiqua" w:hAnsi="Book Antiqua" w:cs="Times New Roman"/>
          <w:b/>
          <w:bCs/>
          <w:color w:val="000008"/>
        </w:rPr>
        <w:tab/>
      </w:r>
      <w:r w:rsidRPr="005B7856">
        <w:rPr>
          <w:rFonts w:ascii="Book Antiqua" w:hAnsi="Book Antiqua" w:cs="Times New Roman"/>
          <w:color w:val="000008"/>
        </w:rPr>
        <w:t>Alquran merupakan firman Allah (</w:t>
      </w:r>
      <w:r w:rsidRPr="005B7856">
        <w:rPr>
          <w:rFonts w:ascii="Book Antiqua" w:hAnsi="Book Antiqua" w:cs="Times New Roman"/>
          <w:i/>
          <w:iCs/>
          <w:color w:val="000008"/>
        </w:rPr>
        <w:t>verbum dei, kalam Allah</w:t>
      </w:r>
      <w:r w:rsidRPr="005B7856">
        <w:rPr>
          <w:rFonts w:ascii="Book Antiqua" w:hAnsi="Book Antiqua" w:cs="Times New Roman"/>
          <w:color w:val="000008"/>
        </w:rPr>
        <w:t xml:space="preserve">) yang diwahyukan kepada Nabi Muhammad </w:t>
      </w:r>
      <w:r>
        <w:rPr>
          <w:rFonts w:ascii="Book Antiqua" w:hAnsi="Book Antiqua" w:cs="Times New Roman"/>
          <w:color w:val="000008"/>
        </w:rPr>
        <w:t>Saw.</w:t>
      </w:r>
      <w:r w:rsidRPr="005B7856">
        <w:rPr>
          <w:rFonts w:ascii="Book Antiqua" w:hAnsi="Book Antiqua" w:cs="Times New Roman"/>
          <w:color w:val="000008"/>
        </w:rPr>
        <w:t xml:space="preserve"> melalui </w:t>
      </w:r>
      <w:r w:rsidRPr="005B7856">
        <w:rPr>
          <w:rFonts w:ascii="Book Antiqua" w:hAnsi="Book Antiqua" w:cs="Times New Roman"/>
          <w:i/>
          <w:iCs/>
          <w:color w:val="000008"/>
        </w:rPr>
        <w:t>Ruh al-Amin</w:t>
      </w:r>
      <w:r w:rsidRPr="005B7856">
        <w:rPr>
          <w:rFonts w:ascii="Book Antiqua" w:hAnsi="Book Antiqua" w:cs="Times New Roman"/>
          <w:color w:val="000008"/>
        </w:rPr>
        <w:t>, malaikat Jibril untuk dijadikan sebagai pedoman hidup (</w:t>
      </w:r>
      <w:r w:rsidRPr="005B7856">
        <w:rPr>
          <w:rFonts w:ascii="Book Antiqua" w:hAnsi="Book Antiqua" w:cs="Times New Roman"/>
          <w:i/>
          <w:iCs/>
          <w:color w:val="000008"/>
        </w:rPr>
        <w:t>way of lfe</w:t>
      </w:r>
      <w:r w:rsidRPr="005B7856">
        <w:rPr>
          <w:rFonts w:ascii="Book Antiqua" w:hAnsi="Book Antiqua" w:cs="Times New Roman"/>
          <w:color w:val="000008"/>
        </w:rPr>
        <w:t xml:space="preserve">) bagi makhluk-makhluk-Nya disetiap ruang dan waktu. </w:t>
      </w:r>
      <w:r w:rsidRPr="00DE21FE">
        <w:rPr>
          <w:rFonts w:ascii="Book Antiqua" w:hAnsi="Book Antiqua" w:cs="Times New Roman"/>
          <w:color w:val="000008"/>
        </w:rPr>
        <w:t>A</w:t>
      </w:r>
      <w:r w:rsidRPr="005B7856">
        <w:rPr>
          <w:rFonts w:ascii="Book Antiqua" w:hAnsi="Book Antiqua" w:cs="Times New Roman"/>
          <w:color w:val="000008"/>
        </w:rPr>
        <w:t>l</w:t>
      </w:r>
      <w:r w:rsidRPr="00DE21FE">
        <w:rPr>
          <w:rFonts w:ascii="Book Antiqua" w:hAnsi="Book Antiqua" w:cs="Times New Roman"/>
          <w:color w:val="000008"/>
        </w:rPr>
        <w:t>quran juga telah memperkenalkan dirinya sebagai kitab petunjuk bagi umat manusia (Q.S</w:t>
      </w:r>
      <w:r>
        <w:rPr>
          <w:rFonts w:ascii="Book Antiqua" w:hAnsi="Book Antiqua" w:cs="Times New Roman"/>
          <w:color w:val="000008"/>
        </w:rPr>
        <w:t>. Al-Baqarah</w:t>
      </w:r>
      <w:r w:rsidRPr="00DE21FE">
        <w:rPr>
          <w:rFonts w:ascii="Book Antiqua" w:hAnsi="Book Antiqua" w:cs="Times New Roman"/>
          <w:color w:val="000008"/>
        </w:rPr>
        <w:t>/</w:t>
      </w:r>
      <w:r>
        <w:rPr>
          <w:rFonts w:ascii="Book Antiqua" w:hAnsi="Book Antiqua" w:cs="Times New Roman"/>
          <w:color w:val="000008"/>
        </w:rPr>
        <w:t>2</w:t>
      </w:r>
      <w:r w:rsidRPr="00DE21FE">
        <w:rPr>
          <w:rFonts w:ascii="Book Antiqua" w:hAnsi="Book Antiqua" w:cs="Times New Roman"/>
          <w:color w:val="000008"/>
        </w:rPr>
        <w:t>: 185), yang akan mengantarkan dan mengara</w:t>
      </w:r>
      <w:r w:rsidRPr="005B7856">
        <w:rPr>
          <w:rFonts w:ascii="Book Antiqua" w:hAnsi="Book Antiqua" w:cs="Times New Roman"/>
          <w:color w:val="000008"/>
        </w:rPr>
        <w:t>h</w:t>
      </w:r>
      <w:r w:rsidRPr="00DE21FE">
        <w:rPr>
          <w:rFonts w:ascii="Book Antiqua" w:hAnsi="Book Antiqua" w:cs="Times New Roman"/>
          <w:color w:val="000008"/>
        </w:rPr>
        <w:t>kan mereka kepada jalan yang paling lurus (Q.S. Al-Isra’/</w:t>
      </w:r>
      <w:r>
        <w:rPr>
          <w:rFonts w:ascii="Book Antiqua" w:hAnsi="Book Antiqua" w:cs="Times New Roman"/>
          <w:color w:val="000008"/>
        </w:rPr>
        <w:t xml:space="preserve"> </w:t>
      </w:r>
      <w:r w:rsidRPr="00DE21FE">
        <w:rPr>
          <w:rFonts w:ascii="Book Antiqua" w:hAnsi="Book Antiqua" w:cs="Times New Roman"/>
          <w:color w:val="000008"/>
        </w:rPr>
        <w:t>1</w:t>
      </w:r>
      <w:r>
        <w:rPr>
          <w:rFonts w:ascii="Book Antiqua" w:hAnsi="Book Antiqua" w:cs="Times New Roman"/>
          <w:color w:val="000008"/>
        </w:rPr>
        <w:t>7</w:t>
      </w:r>
      <w:r w:rsidRPr="00DE21FE">
        <w:rPr>
          <w:rFonts w:ascii="Book Antiqua" w:hAnsi="Book Antiqua" w:cs="Times New Roman"/>
          <w:color w:val="000008"/>
        </w:rPr>
        <w:t>: 9),</w:t>
      </w:r>
      <w:r w:rsidRPr="00FB2C82">
        <w:rPr>
          <w:rFonts w:ascii="Book Antiqua" w:hAnsi="Book Antiqua" w:cstheme="majorBidi"/>
          <w:color w:val="000008"/>
        </w:rPr>
        <w:t xml:space="preserve"> </w:t>
      </w:r>
      <w:r w:rsidRPr="007C46B4">
        <w:rPr>
          <w:rFonts w:ascii="Book Antiqua" w:hAnsi="Book Antiqua" w:cstheme="majorBidi"/>
          <w:color w:val="000008"/>
        </w:rPr>
        <w:t>(Arkoun,</w:t>
      </w:r>
      <w:r w:rsidRPr="007C46B4">
        <w:rPr>
          <w:rFonts w:ascii="Book Antiqua" w:hAnsi="Book Antiqua" w:cstheme="majorBidi"/>
          <w:i/>
          <w:iCs/>
          <w:color w:val="000008"/>
        </w:rPr>
        <w:t xml:space="preserve"> </w:t>
      </w:r>
      <w:r>
        <w:rPr>
          <w:rFonts w:ascii="Book Antiqua" w:hAnsi="Book Antiqua" w:cstheme="majorBidi"/>
          <w:color w:val="000008"/>
        </w:rPr>
        <w:t xml:space="preserve">1997: 9) </w:t>
      </w:r>
      <w:r w:rsidRPr="00DE21FE">
        <w:rPr>
          <w:rFonts w:ascii="Book Antiqua" w:hAnsi="Book Antiqua" w:cs="Times New Roman"/>
          <w:color w:val="000008"/>
        </w:rPr>
        <w:t>serta Allah menjamin keotentikannya sepanjang masa (Q.S</w:t>
      </w:r>
      <w:r>
        <w:rPr>
          <w:rFonts w:ascii="Book Antiqua" w:hAnsi="Book Antiqua" w:cs="Times New Roman"/>
          <w:color w:val="000008"/>
        </w:rPr>
        <w:t>. Al-Hijr</w:t>
      </w:r>
      <w:r w:rsidRPr="00DE21FE">
        <w:rPr>
          <w:rFonts w:ascii="Book Antiqua" w:hAnsi="Book Antiqua" w:cs="Times New Roman"/>
          <w:color w:val="000008"/>
        </w:rPr>
        <w:t>/</w:t>
      </w:r>
      <w:r>
        <w:rPr>
          <w:rFonts w:ascii="Book Antiqua" w:hAnsi="Book Antiqua" w:cs="Times New Roman"/>
          <w:color w:val="000008"/>
        </w:rPr>
        <w:t>15</w:t>
      </w:r>
      <w:r w:rsidRPr="00DE21FE">
        <w:rPr>
          <w:rFonts w:ascii="Book Antiqua" w:hAnsi="Book Antiqua" w:cs="Times New Roman"/>
          <w:color w:val="000008"/>
        </w:rPr>
        <w:t xml:space="preserve">: 9). </w:t>
      </w:r>
      <w:r w:rsidRPr="005B7856">
        <w:rPr>
          <w:rFonts w:ascii="Book Antiqua" w:hAnsi="Book Antiqua" w:cs="Times New Roman"/>
          <w:color w:val="000008"/>
        </w:rPr>
        <w:t xml:space="preserve">Hukum-hukumnya berlaku sepanjang kehidupan manusia, tidak bersifat temporal dan statis, tetapi berlaku untuk semua zaman, semua masa, dan setiap generasi. Hal ini, menurut Thabathaba’i begitu juga Yusuf </w:t>
      </w:r>
      <w:r>
        <w:rPr>
          <w:rFonts w:ascii="Book Antiqua" w:hAnsi="Book Antiqua" w:cs="Times New Roman"/>
          <w:color w:val="000008"/>
        </w:rPr>
        <w:t>al-</w:t>
      </w:r>
      <w:r w:rsidRPr="005B7856">
        <w:rPr>
          <w:rFonts w:ascii="Book Antiqua" w:hAnsi="Book Antiqua" w:cs="Times New Roman"/>
          <w:color w:val="000008"/>
        </w:rPr>
        <w:t>Qard</w:t>
      </w:r>
      <w:r>
        <w:rPr>
          <w:rFonts w:ascii="Book Antiqua" w:hAnsi="Book Antiqua" w:cs="Times New Roman"/>
          <w:color w:val="000008"/>
        </w:rPr>
        <w:t>h</w:t>
      </w:r>
      <w:r w:rsidRPr="005B7856">
        <w:rPr>
          <w:rFonts w:ascii="Book Antiqua" w:hAnsi="Book Antiqua" w:cs="Times New Roman"/>
          <w:color w:val="000008"/>
        </w:rPr>
        <w:t>awi</w:t>
      </w:r>
      <w:r w:rsidRPr="007C46B4">
        <w:rPr>
          <w:rFonts w:ascii="Book Antiqua" w:hAnsi="Book Antiqua" w:cstheme="majorBidi"/>
          <w:color w:val="000008"/>
        </w:rPr>
        <w:t xml:space="preserve"> (Thabathab’i, 2003: 62; Qardawi,</w:t>
      </w:r>
      <w:r w:rsidRPr="007C46B4">
        <w:rPr>
          <w:rFonts w:ascii="Book Antiqua" w:hAnsi="Book Antiqua" w:cstheme="majorBidi"/>
          <w:i/>
          <w:iCs/>
          <w:color w:val="000008"/>
        </w:rPr>
        <w:t xml:space="preserve"> </w:t>
      </w:r>
      <w:r>
        <w:rPr>
          <w:rFonts w:ascii="Book Antiqua" w:hAnsi="Book Antiqua" w:cstheme="majorBidi"/>
          <w:color w:val="000008"/>
        </w:rPr>
        <w:t>2000: 56)</w:t>
      </w:r>
      <w:r w:rsidRPr="005B7856">
        <w:rPr>
          <w:rFonts w:ascii="Book Antiqua" w:hAnsi="Book Antiqua" w:cs="Times New Roman"/>
          <w:color w:val="000008"/>
        </w:rPr>
        <w:t>,</w:t>
      </w:r>
      <w:r>
        <w:rPr>
          <w:rStyle w:val="FootnoteReference"/>
          <w:rFonts w:ascii="Book Antiqua" w:hAnsi="Book Antiqua"/>
          <w:color w:val="000008"/>
        </w:rPr>
        <w:t xml:space="preserve"> </w:t>
      </w:r>
      <w:r w:rsidRPr="005B7856">
        <w:rPr>
          <w:rFonts w:ascii="Book Antiqua" w:hAnsi="Book Antiqua" w:cs="Times New Roman"/>
          <w:color w:val="000008"/>
        </w:rPr>
        <w:t>merupakan sebagian dari kekhususan yang dimiliki oleh Alquran.</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 xml:space="preserve">Sebagai pedoman hidup, Alquran dapat dikategorikan </w:t>
      </w:r>
      <w:r w:rsidRPr="005B7856">
        <w:rPr>
          <w:rFonts w:ascii="Book Antiqua" w:hAnsi="Book Antiqua" w:cs="Times New Roman"/>
          <w:color w:val="000008"/>
        </w:rPr>
        <w:softHyphen/>
      </w:r>
      <w:r w:rsidRPr="005B7856">
        <w:rPr>
          <w:rFonts w:ascii="Book Antiqua" w:hAnsi="Book Antiqua" w:cs="Times New Roman"/>
          <w:color w:val="000008"/>
        </w:rPr>
        <w:softHyphen/>
        <w:t>-</w:t>
      </w:r>
      <w:r>
        <w:rPr>
          <w:rFonts w:ascii="Book Antiqua" w:hAnsi="Book Antiqua" w:cs="Times New Roman"/>
          <w:color w:val="000008"/>
        </w:rPr>
        <w:t xml:space="preserve"> </w:t>
      </w:r>
      <w:r w:rsidRPr="005B7856">
        <w:rPr>
          <w:rFonts w:ascii="Book Antiqua" w:hAnsi="Book Antiqua" w:cs="Times New Roman"/>
          <w:color w:val="000008"/>
        </w:rPr>
        <w:t>secara parsial</w:t>
      </w:r>
      <w:r>
        <w:rPr>
          <w:rFonts w:ascii="Book Antiqua" w:hAnsi="Book Antiqua" w:cs="Times New Roman"/>
          <w:color w:val="000008"/>
        </w:rPr>
        <w:t xml:space="preserve"> </w:t>
      </w:r>
      <w:r w:rsidRPr="005B7856">
        <w:rPr>
          <w:rFonts w:ascii="Book Antiqua" w:hAnsi="Book Antiqua" w:cs="Times New Roman"/>
          <w:color w:val="000008"/>
        </w:rPr>
        <w:t>- sebag</w:t>
      </w:r>
      <w:r>
        <w:rPr>
          <w:rFonts w:ascii="Book Antiqua" w:hAnsi="Book Antiqua" w:cs="Times New Roman"/>
          <w:color w:val="000008"/>
        </w:rPr>
        <w:t>a</w:t>
      </w:r>
      <w:r w:rsidRPr="005B7856">
        <w:rPr>
          <w:rFonts w:ascii="Book Antiqua" w:hAnsi="Book Antiqua" w:cs="Times New Roman"/>
          <w:color w:val="000008"/>
        </w:rPr>
        <w:t>i kitab hukum yang berisi perintah dan larangan serta aturan-aturan lain yang berkaitan dengan hukum. Dalam kajian yuridis Islam, setiap perbuatan</w:t>
      </w:r>
      <w:r>
        <w:rPr>
          <w:rFonts w:ascii="Book Antiqua" w:hAnsi="Book Antiqua" w:cs="Times New Roman"/>
          <w:color w:val="000008"/>
        </w:rPr>
        <w:t xml:space="preserve"> </w:t>
      </w:r>
      <w:r w:rsidRPr="005B7856">
        <w:rPr>
          <w:rFonts w:ascii="Book Antiqua" w:hAnsi="Book Antiqua" w:cs="Times New Roman"/>
          <w:i/>
          <w:iCs/>
          <w:color w:val="000008"/>
        </w:rPr>
        <w:t>mukallaf</w:t>
      </w:r>
      <w:r w:rsidRPr="005B7856">
        <w:rPr>
          <w:rFonts w:ascii="Book Antiqua" w:hAnsi="Book Antiqua" w:cs="Times New Roman"/>
          <w:color w:val="000008"/>
        </w:rPr>
        <w:t xml:space="preserve"> harus sejalan dengan hukum </w:t>
      </w:r>
      <w:r w:rsidRPr="008D6C1D">
        <w:rPr>
          <w:rFonts w:ascii="Book Antiqua" w:hAnsi="Book Antiqua" w:cs="Times New Roman"/>
          <w:color w:val="000008"/>
        </w:rPr>
        <w:t>syarak</w:t>
      </w:r>
      <w:r w:rsidRPr="005B7856">
        <w:rPr>
          <w:rFonts w:ascii="Book Antiqua" w:hAnsi="Book Antiqua" w:cs="Times New Roman"/>
          <w:color w:val="000008"/>
        </w:rPr>
        <w:t xml:space="preserve"> (syariat). Adapun hukum </w:t>
      </w:r>
      <w:r w:rsidRPr="008D6C1D">
        <w:rPr>
          <w:rFonts w:ascii="Book Antiqua" w:hAnsi="Book Antiqua" w:cs="Times New Roman"/>
          <w:color w:val="000008"/>
        </w:rPr>
        <w:t>syarak</w:t>
      </w:r>
      <w:r w:rsidRPr="005B7856">
        <w:rPr>
          <w:rFonts w:ascii="Book Antiqua" w:hAnsi="Book Antiqua" w:cs="Times New Roman"/>
          <w:color w:val="000008"/>
        </w:rPr>
        <w:t xml:space="preserve"> menurut para ahli yurisprudensi Islam </w:t>
      </w:r>
      <w:r>
        <w:rPr>
          <w:rFonts w:ascii="Book Antiqua" w:hAnsi="Book Antiqua" w:cs="Times New Roman"/>
          <w:color w:val="000008"/>
        </w:rPr>
        <w:t>(</w:t>
      </w:r>
      <w:r w:rsidRPr="00DE21FE">
        <w:rPr>
          <w:rFonts w:ascii="Book Antiqua" w:hAnsi="Book Antiqua" w:cs="Times New Roman"/>
          <w:i/>
          <w:iCs/>
          <w:color w:val="000008"/>
        </w:rPr>
        <w:t>fiqh</w:t>
      </w:r>
      <w:r w:rsidRPr="005B7856">
        <w:rPr>
          <w:rFonts w:ascii="Book Antiqua" w:hAnsi="Book Antiqua" w:cs="Times New Roman"/>
          <w:color w:val="000008"/>
        </w:rPr>
        <w:t xml:space="preserve">) ialah efek yang dikehendaki oleh </w:t>
      </w:r>
      <w:r w:rsidRPr="005B7856">
        <w:rPr>
          <w:rFonts w:ascii="Book Antiqua" w:hAnsi="Book Antiqua" w:cs="Times New Roman"/>
          <w:i/>
          <w:iCs/>
          <w:color w:val="000008"/>
        </w:rPr>
        <w:t>khitab syari’</w:t>
      </w:r>
      <w:r w:rsidRPr="005B7856">
        <w:rPr>
          <w:rFonts w:ascii="Book Antiqua" w:hAnsi="Book Antiqua" w:cs="Times New Roman"/>
          <w:color w:val="000008"/>
        </w:rPr>
        <w:t xml:space="preserve"> dalam perbuatan, seperti wajib, haram, dan mubah</w:t>
      </w:r>
      <w:r>
        <w:rPr>
          <w:rFonts w:ascii="Book Antiqua" w:hAnsi="Book Antiqua" w:cs="Times New Roman"/>
          <w:color w:val="000008"/>
        </w:rPr>
        <w:t xml:space="preserve"> </w:t>
      </w:r>
      <w:r w:rsidRPr="007C46B4">
        <w:rPr>
          <w:rFonts w:ascii="Book Antiqua" w:hAnsi="Book Antiqua" w:cstheme="majorBidi"/>
          <w:color w:val="000008"/>
        </w:rPr>
        <w:t>(Khallaf, 1996: 154).</w:t>
      </w:r>
      <w:r>
        <w:rPr>
          <w:rFonts w:ascii="Book Antiqua" w:hAnsi="Book Antiqua" w:cs="Times New Roman"/>
          <w:color w:val="000008"/>
        </w:rPr>
        <w:t xml:space="preserve"> </w:t>
      </w:r>
      <w:r w:rsidRPr="005B7856">
        <w:rPr>
          <w:rFonts w:ascii="Book Antiqua" w:hAnsi="Book Antiqua" w:cs="Times New Roman"/>
          <w:color w:val="000008"/>
        </w:rPr>
        <w:t>Misalnya</w:t>
      </w:r>
      <w:r>
        <w:rPr>
          <w:rFonts w:ascii="Book Antiqua" w:hAnsi="Book Antiqua" w:cs="Times New Roman"/>
          <w:color w:val="000008"/>
        </w:rPr>
        <w:t>,</w:t>
      </w:r>
      <w:r w:rsidRPr="005B7856">
        <w:rPr>
          <w:rFonts w:ascii="Book Antiqua" w:hAnsi="Book Antiqua" w:cs="Times New Roman"/>
          <w:color w:val="000008"/>
        </w:rPr>
        <w:t xml:space="preserve"> firman Allah </w:t>
      </w:r>
      <w:r>
        <w:rPr>
          <w:rFonts w:ascii="Book Antiqua" w:hAnsi="Book Antiqua" w:cs="Times New Roman"/>
          <w:color w:val="000008"/>
        </w:rPr>
        <w:t>Swt.</w:t>
      </w:r>
      <w:r w:rsidRPr="005B7856">
        <w:rPr>
          <w:rFonts w:ascii="Book Antiqua" w:hAnsi="Book Antiqua" w:cs="Times New Roman"/>
          <w:color w:val="000008"/>
        </w:rPr>
        <w:t xml:space="preserve"> yang terdapat pada </w:t>
      </w:r>
      <w:r>
        <w:rPr>
          <w:rFonts w:ascii="Book Antiqua" w:hAnsi="Book Antiqua" w:cs="Times New Roman"/>
          <w:color w:val="000008"/>
        </w:rPr>
        <w:t>Q.S</w:t>
      </w:r>
      <w:r w:rsidRPr="005B7856">
        <w:rPr>
          <w:rFonts w:ascii="Book Antiqua" w:hAnsi="Book Antiqua" w:cs="Times New Roman"/>
          <w:color w:val="000008"/>
        </w:rPr>
        <w:t>. Al-Baqarah</w:t>
      </w:r>
      <w:r>
        <w:rPr>
          <w:rFonts w:ascii="Book Antiqua" w:hAnsi="Book Antiqua" w:cs="Times New Roman"/>
          <w:color w:val="000008"/>
        </w:rPr>
        <w:t>/</w:t>
      </w:r>
      <w:r w:rsidRPr="005B7856">
        <w:rPr>
          <w:rFonts w:ascii="Book Antiqua" w:hAnsi="Book Antiqua" w:cs="Times New Roman"/>
          <w:color w:val="000008"/>
        </w:rPr>
        <w:t>5: 1:</w:t>
      </w:r>
    </w:p>
    <w:p w:rsidR="004939A5" w:rsidRPr="005B7856" w:rsidRDefault="004939A5" w:rsidP="004939A5">
      <w:pPr>
        <w:bidi/>
        <w:spacing w:before="120" w:after="120" w:line="240" w:lineRule="auto"/>
        <w:ind w:left="567"/>
        <w:jc w:val="both"/>
        <w:rPr>
          <w:rFonts w:ascii="Book Antiqua" w:hAnsi="Book Antiqua" w:cs="Times New Roman"/>
          <w:color w:val="000008"/>
        </w:rPr>
      </w:pPr>
      <w:r w:rsidRPr="00DE21FE">
        <w:rPr>
          <w:rFonts w:asciiTheme="majorBidi" w:hAnsiTheme="majorBidi" w:cstheme="majorBidi"/>
          <w:color w:val="000008"/>
          <w:szCs w:val="24"/>
        </w:rPr>
        <w:sym w:font="HQPB1" w:char="F024"/>
      </w:r>
      <w:r w:rsidRPr="00DE21FE">
        <w:rPr>
          <w:rFonts w:asciiTheme="majorBidi" w:hAnsiTheme="majorBidi" w:cstheme="majorBidi"/>
          <w:color w:val="000008"/>
          <w:szCs w:val="24"/>
        </w:rPr>
        <w:sym w:font="HQPB5" w:char="F079"/>
      </w:r>
      <w:r w:rsidRPr="00DE21FE">
        <w:rPr>
          <w:rFonts w:asciiTheme="majorBidi" w:hAnsiTheme="majorBidi" w:cstheme="majorBidi"/>
          <w:color w:val="000008"/>
          <w:szCs w:val="24"/>
        </w:rPr>
        <w:sym w:font="HQPB2" w:char="F067"/>
      </w:r>
      <w:r w:rsidRPr="00DE21FE">
        <w:rPr>
          <w:rFonts w:asciiTheme="majorBidi" w:hAnsiTheme="majorBidi" w:cstheme="majorBidi"/>
          <w:color w:val="000008"/>
          <w:szCs w:val="24"/>
        </w:rPr>
        <w:sym w:font="HQPB4" w:char="F095"/>
      </w:r>
      <w:r w:rsidRPr="00DE21FE">
        <w:rPr>
          <w:rFonts w:asciiTheme="majorBidi" w:hAnsiTheme="majorBidi" w:cstheme="majorBidi"/>
          <w:color w:val="000008"/>
          <w:szCs w:val="24"/>
        </w:rPr>
        <w:sym w:font="HQPB2" w:char="F083"/>
      </w:r>
      <w:r w:rsidRPr="00DE21FE">
        <w:rPr>
          <w:rFonts w:asciiTheme="majorBidi" w:hAnsiTheme="majorBidi" w:cstheme="majorBidi"/>
          <w:color w:val="000008"/>
          <w:szCs w:val="24"/>
        </w:rPr>
        <w:sym w:font="HQPB5" w:char="F072"/>
      </w:r>
      <w:r w:rsidRPr="00DE21FE">
        <w:rPr>
          <w:rFonts w:asciiTheme="majorBidi" w:hAnsiTheme="majorBidi" w:cstheme="majorBidi"/>
          <w:color w:val="000008"/>
          <w:szCs w:val="24"/>
        </w:rPr>
        <w:sym w:font="HQPB1" w:char="F027"/>
      </w:r>
      <w:r w:rsidRPr="00DE21FE">
        <w:rPr>
          <w:rFonts w:asciiTheme="majorBidi" w:hAnsiTheme="majorBidi" w:cstheme="majorBidi"/>
          <w:color w:val="000008"/>
          <w:szCs w:val="24"/>
        </w:rPr>
        <w:sym w:font="HQPB5" w:char="F0AF"/>
      </w:r>
      <w:r w:rsidRPr="00DE21FE">
        <w:rPr>
          <w:rFonts w:asciiTheme="majorBidi" w:hAnsiTheme="majorBidi" w:cstheme="majorBidi"/>
          <w:color w:val="000008"/>
          <w:szCs w:val="24"/>
        </w:rPr>
        <w:sym w:font="HQPB2" w:char="F0BB"/>
      </w:r>
      <w:r w:rsidRPr="00DE21FE">
        <w:rPr>
          <w:rFonts w:asciiTheme="majorBidi" w:hAnsiTheme="majorBidi" w:cstheme="majorBidi"/>
          <w:color w:val="000008"/>
          <w:szCs w:val="24"/>
        </w:rPr>
        <w:sym w:font="HQPB5" w:char="F074"/>
      </w:r>
      <w:r w:rsidRPr="00DE21FE">
        <w:rPr>
          <w:rFonts w:asciiTheme="majorBidi" w:hAnsiTheme="majorBidi" w:cstheme="majorBidi"/>
          <w:color w:val="000008"/>
          <w:szCs w:val="24"/>
        </w:rPr>
        <w:sym w:font="HQPB2" w:char="F083"/>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5" w:char="F09A"/>
      </w:r>
      <w:r w:rsidRPr="00DE21FE">
        <w:rPr>
          <w:rFonts w:asciiTheme="majorBidi" w:hAnsiTheme="majorBidi" w:cstheme="majorBidi"/>
          <w:color w:val="000008"/>
          <w:szCs w:val="24"/>
        </w:rPr>
        <w:sym w:font="HQPB2" w:char="F0FA"/>
      </w:r>
      <w:r w:rsidRPr="00DE21FE">
        <w:rPr>
          <w:rFonts w:asciiTheme="majorBidi" w:hAnsiTheme="majorBidi" w:cstheme="majorBidi"/>
          <w:color w:val="000008"/>
          <w:szCs w:val="24"/>
        </w:rPr>
        <w:sym w:font="HQPB2" w:char="F0EF"/>
      </w:r>
      <w:r w:rsidRPr="00DE21FE">
        <w:rPr>
          <w:rFonts w:asciiTheme="majorBidi" w:hAnsiTheme="majorBidi" w:cstheme="majorBidi"/>
          <w:color w:val="000008"/>
          <w:szCs w:val="24"/>
        </w:rPr>
        <w:sym w:font="HQPB4" w:char="F0CF"/>
      </w:r>
      <w:r w:rsidRPr="00DE21FE">
        <w:rPr>
          <w:rFonts w:asciiTheme="majorBidi" w:hAnsiTheme="majorBidi" w:cstheme="majorBidi"/>
          <w:color w:val="000008"/>
          <w:szCs w:val="24"/>
        </w:rPr>
        <w:sym w:font="HQPB3" w:char="F025"/>
      </w:r>
      <w:r w:rsidRPr="00DE21FE">
        <w:rPr>
          <w:rFonts w:asciiTheme="majorBidi" w:hAnsiTheme="majorBidi" w:cstheme="majorBidi"/>
          <w:color w:val="000008"/>
          <w:szCs w:val="24"/>
        </w:rPr>
        <w:sym w:font="HQPB4" w:char="F0A9"/>
      </w:r>
      <w:r w:rsidRPr="00DE21FE">
        <w:rPr>
          <w:rFonts w:asciiTheme="majorBidi" w:hAnsiTheme="majorBidi" w:cstheme="majorBidi"/>
          <w:color w:val="000008"/>
          <w:szCs w:val="24"/>
        </w:rPr>
        <w:sym w:font="HQPB3" w:char="F021"/>
      </w:r>
      <w:r w:rsidRPr="00DE21FE">
        <w:rPr>
          <w:rFonts w:asciiTheme="majorBidi" w:hAnsiTheme="majorBidi" w:cstheme="majorBidi"/>
          <w:color w:val="000008"/>
          <w:szCs w:val="24"/>
        </w:rPr>
        <w:sym w:font="HQPB5" w:char="F024"/>
      </w:r>
      <w:r w:rsidRPr="00DE21FE">
        <w:rPr>
          <w:rFonts w:asciiTheme="majorBidi" w:hAnsiTheme="majorBidi" w:cstheme="majorBidi"/>
          <w:color w:val="000008"/>
          <w:szCs w:val="24"/>
        </w:rPr>
        <w:sym w:font="HQPB1" w:char="F023"/>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5" w:char="F028"/>
      </w:r>
      <w:r w:rsidRPr="00DE21FE">
        <w:rPr>
          <w:rFonts w:asciiTheme="majorBidi" w:hAnsiTheme="majorBidi" w:cstheme="majorBidi"/>
          <w:color w:val="000008"/>
          <w:szCs w:val="24"/>
        </w:rPr>
        <w:sym w:font="HQPB1" w:char="F023"/>
      </w:r>
      <w:r w:rsidRPr="00DE21FE">
        <w:rPr>
          <w:rFonts w:asciiTheme="majorBidi" w:hAnsiTheme="majorBidi" w:cstheme="majorBidi"/>
          <w:color w:val="000008"/>
          <w:szCs w:val="24"/>
        </w:rPr>
        <w:sym w:font="HQPB4" w:char="F0FE"/>
      </w:r>
      <w:r w:rsidRPr="00DE21FE">
        <w:rPr>
          <w:rFonts w:asciiTheme="majorBidi" w:hAnsiTheme="majorBidi" w:cstheme="majorBidi"/>
          <w:color w:val="000008"/>
          <w:szCs w:val="24"/>
        </w:rPr>
        <w:sym w:font="HQPB2" w:char="F071"/>
      </w:r>
      <w:r w:rsidRPr="00DE21FE">
        <w:rPr>
          <w:rFonts w:asciiTheme="majorBidi" w:hAnsiTheme="majorBidi" w:cstheme="majorBidi"/>
          <w:color w:val="000008"/>
          <w:szCs w:val="24"/>
        </w:rPr>
        <w:sym w:font="HQPB4" w:char="F0E3"/>
      </w:r>
      <w:r w:rsidRPr="00DE21FE">
        <w:rPr>
          <w:rFonts w:asciiTheme="majorBidi" w:hAnsiTheme="majorBidi" w:cstheme="majorBidi"/>
          <w:color w:val="000008"/>
          <w:szCs w:val="24"/>
        </w:rPr>
        <w:sym w:font="HQPB2" w:char="F059"/>
      </w:r>
      <w:r w:rsidRPr="00DE21FE">
        <w:rPr>
          <w:rFonts w:asciiTheme="majorBidi" w:hAnsiTheme="majorBidi" w:cstheme="majorBidi"/>
          <w:color w:val="000008"/>
          <w:szCs w:val="24"/>
        </w:rPr>
        <w:sym w:font="HQPB5" w:char="F074"/>
      </w:r>
      <w:r w:rsidRPr="00DE21FE">
        <w:rPr>
          <w:rFonts w:asciiTheme="majorBidi" w:hAnsiTheme="majorBidi" w:cstheme="majorBidi"/>
          <w:color w:val="000008"/>
          <w:szCs w:val="24"/>
        </w:rPr>
        <w:sym w:font="HQPB2" w:char="F042"/>
      </w:r>
      <w:r w:rsidRPr="00DE21FE">
        <w:rPr>
          <w:rFonts w:asciiTheme="majorBidi" w:hAnsiTheme="majorBidi" w:cstheme="majorBidi"/>
          <w:color w:val="000008"/>
          <w:szCs w:val="24"/>
        </w:rPr>
        <w:sym w:font="HQPB1" w:char="F023"/>
      </w:r>
      <w:r w:rsidRPr="00DE21FE">
        <w:rPr>
          <w:rFonts w:asciiTheme="majorBidi" w:hAnsiTheme="majorBidi" w:cstheme="majorBidi"/>
          <w:color w:val="000008"/>
          <w:szCs w:val="24"/>
        </w:rPr>
        <w:sym w:font="HQPB5" w:char="F075"/>
      </w:r>
      <w:r w:rsidRPr="00DE21FE">
        <w:rPr>
          <w:rFonts w:asciiTheme="majorBidi" w:hAnsiTheme="majorBidi" w:cstheme="majorBidi"/>
          <w:color w:val="000008"/>
          <w:szCs w:val="24"/>
        </w:rPr>
        <w:sym w:font="HQPB2" w:char="F0E4"/>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5" w:char="F028"/>
      </w:r>
      <w:r w:rsidRPr="00DE21FE">
        <w:rPr>
          <w:rFonts w:asciiTheme="majorBidi" w:hAnsiTheme="majorBidi" w:cstheme="majorBidi"/>
          <w:color w:val="000008"/>
          <w:szCs w:val="24"/>
        </w:rPr>
        <w:sym w:font="HQPB1" w:char="F023"/>
      </w:r>
      <w:r w:rsidRPr="00DE21FE">
        <w:rPr>
          <w:rFonts w:asciiTheme="majorBidi" w:hAnsiTheme="majorBidi" w:cstheme="majorBidi"/>
          <w:color w:val="000008"/>
          <w:szCs w:val="24"/>
        </w:rPr>
        <w:sym w:font="HQPB2" w:char="F071"/>
      </w:r>
      <w:r w:rsidRPr="00DE21FE">
        <w:rPr>
          <w:rFonts w:asciiTheme="majorBidi" w:hAnsiTheme="majorBidi" w:cstheme="majorBidi"/>
          <w:color w:val="000008"/>
          <w:szCs w:val="24"/>
        </w:rPr>
        <w:sym w:font="HQPB4" w:char="F0E8"/>
      </w:r>
      <w:r w:rsidRPr="00DE21FE">
        <w:rPr>
          <w:rFonts w:asciiTheme="majorBidi" w:hAnsiTheme="majorBidi" w:cstheme="majorBidi"/>
          <w:color w:val="000008"/>
          <w:szCs w:val="24"/>
        </w:rPr>
        <w:sym w:font="HQPB1" w:char="F0F9"/>
      </w:r>
      <w:r w:rsidRPr="00DE21FE">
        <w:rPr>
          <w:rFonts w:asciiTheme="majorBidi" w:hAnsiTheme="majorBidi" w:cstheme="majorBidi"/>
          <w:color w:val="000008"/>
          <w:szCs w:val="24"/>
        </w:rPr>
        <w:sym w:font="HQPB4" w:char="F0F7"/>
      </w:r>
      <w:r w:rsidRPr="00DE21FE">
        <w:rPr>
          <w:rFonts w:asciiTheme="majorBidi" w:hAnsiTheme="majorBidi" w:cstheme="majorBidi"/>
          <w:color w:val="000008"/>
          <w:szCs w:val="24"/>
        </w:rPr>
        <w:sym w:font="HQPB2" w:char="F072"/>
      </w:r>
      <w:r w:rsidRPr="00DE21FE">
        <w:rPr>
          <w:rFonts w:asciiTheme="majorBidi" w:hAnsiTheme="majorBidi" w:cstheme="majorBidi"/>
          <w:color w:val="000008"/>
          <w:szCs w:val="24"/>
        </w:rPr>
        <w:sym w:font="HQPB5" w:char="F072"/>
      </w:r>
      <w:r w:rsidRPr="00DE21FE">
        <w:rPr>
          <w:rFonts w:asciiTheme="majorBidi" w:hAnsiTheme="majorBidi" w:cstheme="majorBidi"/>
          <w:color w:val="000008"/>
          <w:szCs w:val="24"/>
        </w:rPr>
        <w:sym w:font="HQPB1" w:char="F026"/>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4" w:char="F0CF"/>
      </w:r>
      <w:r w:rsidRPr="00DE21FE">
        <w:rPr>
          <w:rFonts w:asciiTheme="majorBidi" w:hAnsiTheme="majorBidi" w:cstheme="majorBidi"/>
          <w:color w:val="000008"/>
          <w:szCs w:val="24"/>
        </w:rPr>
        <w:sym w:font="HQPB1" w:char="F08A"/>
      </w:r>
      <w:r w:rsidRPr="00DE21FE">
        <w:rPr>
          <w:rFonts w:asciiTheme="majorBidi" w:hAnsiTheme="majorBidi" w:cstheme="majorBidi"/>
          <w:color w:val="000008"/>
          <w:szCs w:val="24"/>
        </w:rPr>
        <w:sym w:font="HQPB2" w:char="F071"/>
      </w:r>
      <w:r w:rsidRPr="00DE21FE">
        <w:rPr>
          <w:rFonts w:asciiTheme="majorBidi" w:hAnsiTheme="majorBidi" w:cstheme="majorBidi"/>
          <w:color w:val="000008"/>
          <w:szCs w:val="24"/>
        </w:rPr>
        <w:sym w:font="HQPB4" w:char="F0E0"/>
      </w:r>
      <w:r w:rsidRPr="00DE21FE">
        <w:rPr>
          <w:rFonts w:asciiTheme="majorBidi" w:hAnsiTheme="majorBidi" w:cstheme="majorBidi"/>
          <w:color w:val="000008"/>
          <w:szCs w:val="24"/>
        </w:rPr>
        <w:sym w:font="HQPB2" w:char="F029"/>
      </w:r>
      <w:r w:rsidRPr="00DE21FE">
        <w:rPr>
          <w:rFonts w:asciiTheme="majorBidi" w:hAnsiTheme="majorBidi" w:cstheme="majorBidi"/>
          <w:color w:val="000008"/>
          <w:szCs w:val="24"/>
        </w:rPr>
        <w:sym w:font="HQPB4" w:char="F0E3"/>
      </w:r>
      <w:r w:rsidRPr="00DE21FE">
        <w:rPr>
          <w:rFonts w:asciiTheme="majorBidi" w:hAnsiTheme="majorBidi" w:cstheme="majorBidi"/>
          <w:color w:val="000008"/>
          <w:szCs w:val="24"/>
        </w:rPr>
        <w:sym w:font="HQPB1" w:char="F0E8"/>
      </w:r>
      <w:r w:rsidRPr="00DE21FE">
        <w:rPr>
          <w:rFonts w:asciiTheme="majorBidi" w:hAnsiTheme="majorBidi" w:cstheme="majorBidi"/>
          <w:color w:val="000008"/>
          <w:szCs w:val="24"/>
        </w:rPr>
        <w:sym w:font="HQPB4" w:char="F0F8"/>
      </w:r>
      <w:r w:rsidRPr="00DE21FE">
        <w:rPr>
          <w:rFonts w:asciiTheme="majorBidi" w:hAnsiTheme="majorBidi" w:cstheme="majorBidi"/>
          <w:color w:val="000008"/>
          <w:szCs w:val="24"/>
        </w:rPr>
        <w:sym w:font="HQPB2" w:char="F039"/>
      </w:r>
      <w:r w:rsidRPr="00DE21FE">
        <w:rPr>
          <w:rFonts w:asciiTheme="majorBidi" w:hAnsiTheme="majorBidi" w:cstheme="majorBidi"/>
          <w:color w:val="000008"/>
          <w:szCs w:val="24"/>
        </w:rPr>
        <w:sym w:font="HQPB5" w:char="F024"/>
      </w:r>
      <w:r w:rsidRPr="00DE21FE">
        <w:rPr>
          <w:rFonts w:asciiTheme="majorBidi" w:hAnsiTheme="majorBidi" w:cstheme="majorBidi"/>
          <w:color w:val="000008"/>
          <w:szCs w:val="24"/>
        </w:rPr>
        <w:sym w:font="HQPB1" w:char="F024"/>
      </w:r>
      <w:r w:rsidRPr="00DE21FE">
        <w:rPr>
          <w:rFonts w:asciiTheme="majorBidi" w:hAnsiTheme="majorBidi" w:cstheme="majorBidi"/>
          <w:color w:val="000008"/>
          <w:szCs w:val="24"/>
        </w:rPr>
        <w:sym w:font="HQPB4" w:char="F0CE"/>
      </w:r>
      <w:r w:rsidRPr="00DE21FE">
        <w:rPr>
          <w:rFonts w:asciiTheme="majorBidi" w:hAnsiTheme="majorBidi" w:cstheme="majorBidi"/>
          <w:color w:val="000008"/>
          <w:szCs w:val="24"/>
        </w:rPr>
        <w:sym w:font="HQPB1" w:char="F02F"/>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4" w:char="F034"/>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4" w:char="F0F4"/>
      </w:r>
      <w:r w:rsidRPr="00DE21FE">
        <w:rPr>
          <w:rFonts w:asciiTheme="majorBidi" w:hAnsiTheme="majorBidi" w:cstheme="majorBidi"/>
          <w:color w:val="000008"/>
          <w:szCs w:val="24"/>
        </w:rPr>
        <w:sym w:font="HQPB1" w:char="F04D"/>
      </w:r>
      <w:r w:rsidRPr="00DE21FE">
        <w:rPr>
          <w:rFonts w:asciiTheme="majorBidi" w:hAnsiTheme="majorBidi" w:cstheme="majorBidi"/>
          <w:color w:val="000008"/>
          <w:szCs w:val="24"/>
        </w:rPr>
        <w:sym w:font="HQPB4" w:char="F0AF"/>
      </w:r>
      <w:r w:rsidRPr="00DE21FE">
        <w:rPr>
          <w:rFonts w:asciiTheme="majorBidi" w:hAnsiTheme="majorBidi" w:cstheme="majorBidi"/>
          <w:color w:val="000008"/>
          <w:szCs w:val="24"/>
        </w:rPr>
        <w:sym w:font="HQPB2" w:char="F03D"/>
      </w:r>
      <w:r w:rsidRPr="00DE21FE">
        <w:rPr>
          <w:rFonts w:asciiTheme="majorBidi" w:hAnsiTheme="majorBidi" w:cstheme="majorBidi"/>
          <w:color w:val="000008"/>
          <w:szCs w:val="24"/>
        </w:rPr>
        <w:sym w:font="HQPB4" w:char="F0CF"/>
      </w:r>
      <w:r w:rsidRPr="00DE21FE">
        <w:rPr>
          <w:rFonts w:asciiTheme="majorBidi" w:hAnsiTheme="majorBidi" w:cstheme="majorBidi"/>
          <w:color w:val="000008"/>
          <w:szCs w:val="24"/>
        </w:rPr>
        <w:sym w:font="HQPB1" w:char="F06D"/>
      </w:r>
      <w:r w:rsidRPr="00DE21FE">
        <w:rPr>
          <w:rFonts w:asciiTheme="majorBidi" w:hAnsiTheme="majorBidi" w:cstheme="majorBidi"/>
          <w:color w:val="000008"/>
          <w:szCs w:val="24"/>
        </w:rPr>
        <w:sym w:font="HQPB4" w:char="F0E9"/>
      </w:r>
      <w:r w:rsidRPr="00DE21FE">
        <w:rPr>
          <w:rFonts w:asciiTheme="majorBidi" w:hAnsiTheme="majorBidi" w:cstheme="majorBidi"/>
          <w:color w:val="000008"/>
          <w:szCs w:val="24"/>
        </w:rPr>
        <w:sym w:font="HQPB1" w:char="F026"/>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lastRenderedPageBreak/>
        <w:sym w:font="HQPB2" w:char="F04E"/>
      </w:r>
      <w:r w:rsidRPr="00DE21FE">
        <w:rPr>
          <w:rFonts w:asciiTheme="majorBidi" w:hAnsiTheme="majorBidi" w:cstheme="majorBidi"/>
          <w:color w:val="000008"/>
          <w:szCs w:val="24"/>
        </w:rPr>
        <w:sym w:font="HQPB4" w:char="F0E4"/>
      </w:r>
      <w:r w:rsidRPr="00DE21FE">
        <w:rPr>
          <w:rFonts w:asciiTheme="majorBidi" w:hAnsiTheme="majorBidi" w:cstheme="majorBidi"/>
          <w:color w:val="000008"/>
          <w:szCs w:val="24"/>
        </w:rPr>
        <w:sym w:font="HQPB2" w:char="F033"/>
      </w:r>
      <w:r w:rsidRPr="00DE21FE">
        <w:rPr>
          <w:rFonts w:asciiTheme="majorBidi" w:hAnsiTheme="majorBidi" w:cstheme="majorBidi"/>
          <w:color w:val="000008"/>
          <w:szCs w:val="24"/>
        </w:rPr>
        <w:sym w:font="HQPB5" w:char="F073"/>
      </w:r>
      <w:r w:rsidRPr="00DE21FE">
        <w:rPr>
          <w:rFonts w:asciiTheme="majorBidi" w:hAnsiTheme="majorBidi" w:cstheme="majorBidi"/>
          <w:color w:val="000008"/>
          <w:szCs w:val="24"/>
        </w:rPr>
        <w:sym w:font="HQPB2" w:char="F039"/>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4" w:char="F0E8"/>
      </w:r>
      <w:r w:rsidRPr="00DE21FE">
        <w:rPr>
          <w:rFonts w:asciiTheme="majorBidi" w:hAnsiTheme="majorBidi" w:cstheme="majorBidi"/>
          <w:color w:val="000008"/>
          <w:szCs w:val="24"/>
        </w:rPr>
        <w:sym w:font="HQPB2" w:char="F070"/>
      </w:r>
      <w:r w:rsidRPr="00DE21FE">
        <w:rPr>
          <w:rFonts w:asciiTheme="majorBidi" w:hAnsiTheme="majorBidi" w:cstheme="majorBidi"/>
          <w:color w:val="000008"/>
          <w:szCs w:val="24"/>
        </w:rPr>
        <w:sym w:font="HQPB5" w:char="F079"/>
      </w:r>
      <w:r w:rsidRPr="00DE21FE">
        <w:rPr>
          <w:rFonts w:asciiTheme="majorBidi" w:hAnsiTheme="majorBidi" w:cstheme="majorBidi"/>
          <w:color w:val="000008"/>
          <w:szCs w:val="24"/>
        </w:rPr>
        <w:sym w:font="HQPB2" w:char="F04A"/>
      </w:r>
      <w:r w:rsidRPr="00DE21FE">
        <w:rPr>
          <w:rFonts w:asciiTheme="majorBidi" w:hAnsiTheme="majorBidi" w:cstheme="majorBidi"/>
          <w:color w:val="000008"/>
          <w:szCs w:val="24"/>
        </w:rPr>
        <w:sym w:font="HQPB2" w:char="F08A"/>
      </w:r>
      <w:r w:rsidRPr="00DE21FE">
        <w:rPr>
          <w:rFonts w:asciiTheme="majorBidi" w:hAnsiTheme="majorBidi" w:cstheme="majorBidi"/>
          <w:color w:val="000008"/>
          <w:szCs w:val="24"/>
        </w:rPr>
        <w:sym w:font="HQPB4" w:char="F0CD"/>
      </w:r>
      <w:r w:rsidRPr="00DE21FE">
        <w:rPr>
          <w:rFonts w:asciiTheme="majorBidi" w:hAnsiTheme="majorBidi" w:cstheme="majorBidi"/>
          <w:color w:val="000008"/>
          <w:szCs w:val="24"/>
        </w:rPr>
        <w:sym w:font="HQPB2" w:char="F06B"/>
      </w:r>
      <w:r w:rsidRPr="00DE21FE">
        <w:rPr>
          <w:rFonts w:asciiTheme="majorBidi" w:hAnsiTheme="majorBidi" w:cstheme="majorBidi"/>
          <w:color w:val="000008"/>
          <w:szCs w:val="24"/>
        </w:rPr>
        <w:sym w:font="HQPB5" w:char="F075"/>
      </w:r>
      <w:r w:rsidRPr="00DE21FE">
        <w:rPr>
          <w:rFonts w:asciiTheme="majorBidi" w:hAnsiTheme="majorBidi" w:cstheme="majorBidi"/>
          <w:color w:val="000008"/>
          <w:szCs w:val="24"/>
        </w:rPr>
        <w:sym w:font="HQPB1" w:char="F035"/>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4" w:char="F0C9"/>
      </w:r>
      <w:r w:rsidRPr="00DE21FE">
        <w:rPr>
          <w:rFonts w:asciiTheme="majorBidi" w:hAnsiTheme="majorBidi" w:cstheme="majorBidi"/>
          <w:color w:val="000008"/>
          <w:szCs w:val="24"/>
        </w:rPr>
        <w:sym w:font="HQPB2" w:char="F04F"/>
      </w:r>
      <w:r w:rsidRPr="00DE21FE">
        <w:rPr>
          <w:rFonts w:asciiTheme="majorBidi" w:hAnsiTheme="majorBidi" w:cstheme="majorBidi"/>
          <w:color w:val="000008"/>
          <w:szCs w:val="24"/>
        </w:rPr>
        <w:sym w:font="HQPB2" w:char="F0BB"/>
      </w:r>
      <w:r w:rsidRPr="00DE21FE">
        <w:rPr>
          <w:rFonts w:asciiTheme="majorBidi" w:hAnsiTheme="majorBidi" w:cstheme="majorBidi"/>
          <w:color w:val="000008"/>
          <w:szCs w:val="24"/>
        </w:rPr>
        <w:sym w:font="HQPB5" w:char="F079"/>
      </w:r>
      <w:r w:rsidRPr="00DE21FE">
        <w:rPr>
          <w:rFonts w:asciiTheme="majorBidi" w:hAnsiTheme="majorBidi" w:cstheme="majorBidi"/>
          <w:color w:val="000008"/>
          <w:szCs w:val="24"/>
        </w:rPr>
        <w:sym w:font="HQPB1" w:char="F0E8"/>
      </w:r>
      <w:r w:rsidRPr="00DE21FE">
        <w:rPr>
          <w:rFonts w:asciiTheme="majorBidi" w:hAnsiTheme="majorBidi" w:cstheme="majorBidi"/>
          <w:color w:val="000008"/>
          <w:szCs w:val="24"/>
        </w:rPr>
        <w:sym w:font="HQPB4" w:char="F0F7"/>
      </w:r>
      <w:r w:rsidRPr="00DE21FE">
        <w:rPr>
          <w:rFonts w:asciiTheme="majorBidi" w:hAnsiTheme="majorBidi" w:cstheme="majorBidi"/>
          <w:color w:val="000008"/>
          <w:szCs w:val="24"/>
        </w:rPr>
        <w:sym w:font="HQPB2" w:char="F052"/>
      </w:r>
      <w:r w:rsidRPr="00DE21FE">
        <w:rPr>
          <w:rFonts w:asciiTheme="majorBidi" w:hAnsiTheme="majorBidi" w:cstheme="majorBidi"/>
          <w:color w:val="000008"/>
          <w:szCs w:val="24"/>
        </w:rPr>
        <w:sym w:font="HQPB5" w:char="F046"/>
      </w:r>
      <w:r w:rsidRPr="00DE21FE">
        <w:rPr>
          <w:rFonts w:asciiTheme="majorBidi" w:hAnsiTheme="majorBidi" w:cstheme="majorBidi"/>
          <w:color w:val="000008"/>
          <w:szCs w:val="24"/>
        </w:rPr>
        <w:sym w:font="HQPB2" w:char="F07B"/>
      </w:r>
      <w:r w:rsidRPr="00DE21FE">
        <w:rPr>
          <w:rFonts w:asciiTheme="majorBidi" w:hAnsiTheme="majorBidi" w:cstheme="majorBidi"/>
          <w:color w:val="000008"/>
          <w:szCs w:val="24"/>
        </w:rPr>
        <w:sym w:font="HQPB5" w:char="F024"/>
      </w:r>
      <w:r w:rsidRPr="00DE21FE">
        <w:rPr>
          <w:rFonts w:asciiTheme="majorBidi" w:hAnsiTheme="majorBidi" w:cstheme="majorBidi"/>
          <w:color w:val="000008"/>
          <w:szCs w:val="24"/>
        </w:rPr>
        <w:sym w:font="HQPB1" w:char="F023"/>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5" w:char="F09E"/>
      </w:r>
      <w:r w:rsidRPr="00DE21FE">
        <w:rPr>
          <w:rFonts w:asciiTheme="majorBidi" w:hAnsiTheme="majorBidi" w:cstheme="majorBidi"/>
          <w:color w:val="000008"/>
          <w:szCs w:val="24"/>
        </w:rPr>
        <w:sym w:font="HQPB2" w:char="F077"/>
      </w:r>
      <w:r w:rsidRPr="00DE21FE">
        <w:rPr>
          <w:rFonts w:asciiTheme="majorBidi" w:hAnsiTheme="majorBidi" w:cstheme="majorBidi"/>
          <w:color w:val="000008"/>
          <w:szCs w:val="24"/>
        </w:rPr>
        <w:sym w:font="HQPB4" w:char="F0CE"/>
      </w:r>
      <w:r w:rsidRPr="00DE21FE">
        <w:rPr>
          <w:rFonts w:asciiTheme="majorBidi" w:hAnsiTheme="majorBidi" w:cstheme="majorBidi"/>
          <w:color w:val="000008"/>
          <w:szCs w:val="24"/>
        </w:rPr>
        <w:sym w:font="HQPB1" w:char="F029"/>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1" w:char="F024"/>
      </w:r>
      <w:r w:rsidRPr="00DE21FE">
        <w:rPr>
          <w:rFonts w:asciiTheme="majorBidi" w:hAnsiTheme="majorBidi" w:cstheme="majorBidi"/>
          <w:color w:val="000008"/>
          <w:szCs w:val="24"/>
        </w:rPr>
        <w:sym w:font="HQPB5" w:char="F074"/>
      </w:r>
      <w:r w:rsidRPr="00DE21FE">
        <w:rPr>
          <w:rFonts w:asciiTheme="majorBidi" w:hAnsiTheme="majorBidi" w:cstheme="majorBidi"/>
          <w:color w:val="000008"/>
          <w:szCs w:val="24"/>
        </w:rPr>
        <w:sym w:font="HQPB2" w:char="F042"/>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5" w:char="F034"/>
      </w:r>
      <w:r w:rsidRPr="00DE21FE">
        <w:rPr>
          <w:rFonts w:asciiTheme="majorBidi" w:hAnsiTheme="majorBidi" w:cstheme="majorBidi"/>
          <w:color w:val="000008"/>
          <w:szCs w:val="24"/>
        </w:rPr>
        <w:sym w:font="HQPB2" w:char="F091"/>
      </w:r>
      <w:r w:rsidRPr="00DE21FE">
        <w:rPr>
          <w:rFonts w:asciiTheme="majorBidi" w:hAnsiTheme="majorBidi" w:cstheme="majorBidi"/>
          <w:color w:val="000008"/>
          <w:szCs w:val="24"/>
        </w:rPr>
        <w:sym w:font="HQPB5" w:char="F06E"/>
      </w:r>
      <w:r w:rsidRPr="00DE21FE">
        <w:rPr>
          <w:rFonts w:asciiTheme="majorBidi" w:hAnsiTheme="majorBidi" w:cstheme="majorBidi"/>
          <w:color w:val="000008"/>
          <w:szCs w:val="24"/>
        </w:rPr>
        <w:sym w:font="HQPB2" w:char="F03D"/>
      </w:r>
      <w:r w:rsidRPr="00DE21FE">
        <w:rPr>
          <w:rFonts w:asciiTheme="majorBidi" w:hAnsiTheme="majorBidi" w:cstheme="majorBidi"/>
          <w:color w:val="000008"/>
          <w:szCs w:val="24"/>
        </w:rPr>
        <w:sym w:font="HQPB4" w:char="F0F7"/>
      </w:r>
      <w:r w:rsidRPr="00DE21FE">
        <w:rPr>
          <w:rFonts w:asciiTheme="majorBidi" w:hAnsiTheme="majorBidi" w:cstheme="majorBidi"/>
          <w:color w:val="000008"/>
          <w:szCs w:val="24"/>
        </w:rPr>
        <w:sym w:font="HQPB1" w:char="F046"/>
      </w:r>
      <w:r w:rsidRPr="00DE21FE">
        <w:rPr>
          <w:rFonts w:asciiTheme="majorBidi" w:hAnsiTheme="majorBidi" w:cstheme="majorBidi"/>
          <w:color w:val="000008"/>
          <w:szCs w:val="24"/>
        </w:rPr>
        <w:sym w:font="HQPB4" w:char="F0E3"/>
      </w:r>
      <w:r w:rsidRPr="00DE21FE">
        <w:rPr>
          <w:rFonts w:asciiTheme="majorBidi" w:hAnsiTheme="majorBidi" w:cstheme="majorBidi"/>
          <w:color w:val="000008"/>
          <w:szCs w:val="24"/>
        </w:rPr>
        <w:sym w:font="HQPB2" w:char="F083"/>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4" w:char="F0F6"/>
      </w:r>
      <w:r w:rsidRPr="00DE21FE">
        <w:rPr>
          <w:rFonts w:asciiTheme="majorBidi" w:hAnsiTheme="majorBidi" w:cstheme="majorBidi"/>
          <w:color w:val="000008"/>
          <w:szCs w:val="24"/>
        </w:rPr>
        <w:sym w:font="HQPB2" w:char="F04E"/>
      </w:r>
      <w:r w:rsidRPr="00DE21FE">
        <w:rPr>
          <w:rFonts w:asciiTheme="majorBidi" w:hAnsiTheme="majorBidi" w:cstheme="majorBidi"/>
          <w:color w:val="000008"/>
          <w:szCs w:val="24"/>
        </w:rPr>
        <w:sym w:font="HQPB4" w:char="F0E4"/>
      </w:r>
      <w:r w:rsidRPr="00DE21FE">
        <w:rPr>
          <w:rFonts w:asciiTheme="majorBidi" w:hAnsiTheme="majorBidi" w:cstheme="majorBidi"/>
          <w:color w:val="000008"/>
          <w:szCs w:val="24"/>
        </w:rPr>
        <w:sym w:font="HQPB2" w:char="F033"/>
      </w:r>
      <w:r w:rsidRPr="00DE21FE">
        <w:rPr>
          <w:rFonts w:asciiTheme="majorBidi" w:hAnsiTheme="majorBidi" w:cstheme="majorBidi"/>
          <w:color w:val="000008"/>
          <w:szCs w:val="24"/>
        </w:rPr>
        <w:sym w:font="HQPB4" w:char="F0F8"/>
      </w:r>
      <w:r w:rsidRPr="00DE21FE">
        <w:rPr>
          <w:rFonts w:asciiTheme="majorBidi" w:hAnsiTheme="majorBidi" w:cstheme="majorBidi"/>
          <w:color w:val="000008"/>
          <w:szCs w:val="24"/>
        </w:rPr>
        <w:sym w:font="HQPB2" w:char="F08B"/>
      </w:r>
      <w:r w:rsidRPr="00DE21FE">
        <w:rPr>
          <w:rFonts w:asciiTheme="majorBidi" w:hAnsiTheme="majorBidi" w:cstheme="majorBidi"/>
          <w:color w:val="000008"/>
          <w:szCs w:val="24"/>
        </w:rPr>
        <w:sym w:font="HQPB5" w:char="F06E"/>
      </w:r>
      <w:r w:rsidRPr="00DE21FE">
        <w:rPr>
          <w:rFonts w:asciiTheme="majorBidi" w:hAnsiTheme="majorBidi" w:cstheme="majorBidi"/>
          <w:color w:val="000008"/>
          <w:szCs w:val="24"/>
        </w:rPr>
        <w:sym w:font="HQPB2" w:char="F03D"/>
      </w:r>
      <w:r w:rsidRPr="00DE21FE">
        <w:rPr>
          <w:rFonts w:asciiTheme="majorBidi" w:hAnsiTheme="majorBidi" w:cstheme="majorBidi"/>
          <w:color w:val="000008"/>
          <w:szCs w:val="24"/>
        </w:rPr>
        <w:sym w:font="HQPB5" w:char="F074"/>
      </w:r>
      <w:r w:rsidRPr="00DE21FE">
        <w:rPr>
          <w:rFonts w:asciiTheme="majorBidi" w:hAnsiTheme="majorBidi" w:cstheme="majorBidi"/>
          <w:color w:val="000008"/>
          <w:szCs w:val="24"/>
        </w:rPr>
        <w:sym w:font="HQPB1" w:char="F0E6"/>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5" w:char="F075"/>
      </w:r>
      <w:r w:rsidRPr="00DE21FE">
        <w:rPr>
          <w:rFonts w:asciiTheme="majorBidi" w:hAnsiTheme="majorBidi" w:cstheme="majorBidi"/>
          <w:color w:val="000008"/>
          <w:szCs w:val="24"/>
        </w:rPr>
        <w:sym w:font="HQPB1" w:char="F08E"/>
      </w:r>
      <w:r w:rsidRPr="00DE21FE">
        <w:rPr>
          <w:rFonts w:asciiTheme="majorBidi" w:hAnsiTheme="majorBidi" w:cstheme="majorBidi"/>
          <w:color w:val="000008"/>
          <w:szCs w:val="24"/>
        </w:rPr>
        <w:sym w:font="HQPB4" w:char="F0F6"/>
      </w:r>
      <w:r w:rsidRPr="00DE21FE">
        <w:rPr>
          <w:rFonts w:asciiTheme="majorBidi" w:hAnsiTheme="majorBidi" w:cstheme="majorBidi"/>
          <w:color w:val="000008"/>
          <w:szCs w:val="24"/>
        </w:rPr>
        <w:sym w:font="HQPB2" w:char="F08D"/>
      </w:r>
      <w:r w:rsidRPr="00DE21FE">
        <w:rPr>
          <w:rFonts w:asciiTheme="majorBidi" w:hAnsiTheme="majorBidi" w:cstheme="majorBidi"/>
          <w:color w:val="000008"/>
          <w:szCs w:val="24"/>
        </w:rPr>
        <w:sym w:font="HQPB5" w:char="F078"/>
      </w:r>
      <w:r w:rsidRPr="00DE21FE">
        <w:rPr>
          <w:rFonts w:asciiTheme="majorBidi" w:hAnsiTheme="majorBidi" w:cstheme="majorBidi"/>
          <w:color w:val="000008"/>
          <w:szCs w:val="24"/>
        </w:rPr>
        <w:sym w:font="HQPB1" w:char="F0EE"/>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2" w:char="F092"/>
      </w:r>
      <w:r w:rsidRPr="00DE21FE">
        <w:rPr>
          <w:rFonts w:asciiTheme="majorBidi" w:hAnsiTheme="majorBidi" w:cstheme="majorBidi"/>
          <w:color w:val="000008"/>
          <w:szCs w:val="24"/>
        </w:rPr>
        <w:sym w:font="HQPB4" w:char="F0CC"/>
      </w:r>
      <w:r w:rsidRPr="00DE21FE">
        <w:rPr>
          <w:rFonts w:asciiTheme="majorBidi" w:hAnsiTheme="majorBidi" w:cstheme="majorBidi"/>
          <w:color w:val="000008"/>
          <w:szCs w:val="24"/>
        </w:rPr>
        <w:sym w:font="HQPB4" w:char="F06A"/>
      </w:r>
      <w:r w:rsidRPr="00DE21FE">
        <w:rPr>
          <w:rFonts w:asciiTheme="majorBidi" w:hAnsiTheme="majorBidi" w:cstheme="majorBidi"/>
          <w:color w:val="000008"/>
          <w:szCs w:val="24"/>
        </w:rPr>
        <w:sym w:font="HQPB2" w:char="F03F"/>
      </w:r>
      <w:r w:rsidRPr="00DE21FE">
        <w:rPr>
          <w:rFonts w:asciiTheme="majorBidi" w:hAnsiTheme="majorBidi" w:cstheme="majorBidi"/>
          <w:color w:val="000008"/>
          <w:szCs w:val="24"/>
        </w:rPr>
        <w:sym w:font="HQPB4" w:char="F0CF"/>
      </w:r>
      <w:r w:rsidRPr="00DE21FE">
        <w:rPr>
          <w:rFonts w:asciiTheme="majorBidi" w:hAnsiTheme="majorBidi" w:cstheme="majorBidi"/>
          <w:color w:val="000008"/>
          <w:szCs w:val="24"/>
        </w:rPr>
        <w:sym w:font="HQPB1" w:char="F074"/>
      </w:r>
      <w:r w:rsidRPr="00DE21FE">
        <w:rPr>
          <w:rFonts w:asciiTheme="majorBidi" w:hAnsiTheme="majorBidi" w:cstheme="majorBidi"/>
          <w:color w:val="000008"/>
          <w:szCs w:val="24"/>
        </w:rPr>
        <w:sym w:font="HQPB4" w:char="F0E8"/>
      </w:r>
      <w:r w:rsidRPr="00DE21FE">
        <w:rPr>
          <w:rFonts w:asciiTheme="majorBidi" w:hAnsiTheme="majorBidi" w:cstheme="majorBidi"/>
          <w:color w:val="000008"/>
          <w:szCs w:val="24"/>
        </w:rPr>
        <w:sym w:font="HQPB2" w:char="F043"/>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4" w:char="F0CF"/>
      </w:r>
      <w:r w:rsidRPr="00DE21FE">
        <w:rPr>
          <w:rFonts w:asciiTheme="majorBidi" w:hAnsiTheme="majorBidi" w:cstheme="majorBidi"/>
          <w:color w:val="000008"/>
          <w:szCs w:val="24"/>
        </w:rPr>
        <w:sym w:font="HQPB1" w:char="F089"/>
      </w:r>
      <w:r w:rsidRPr="00DE21FE">
        <w:rPr>
          <w:rFonts w:asciiTheme="majorBidi" w:hAnsiTheme="majorBidi" w:cstheme="majorBidi"/>
          <w:color w:val="000008"/>
          <w:szCs w:val="24"/>
        </w:rPr>
        <w:sym w:font="HQPB4" w:char="F0F8"/>
      </w:r>
      <w:r w:rsidRPr="00DE21FE">
        <w:rPr>
          <w:rFonts w:asciiTheme="majorBidi" w:hAnsiTheme="majorBidi" w:cstheme="majorBidi"/>
          <w:color w:val="000008"/>
          <w:szCs w:val="24"/>
        </w:rPr>
        <w:sym w:font="HQPB2" w:char="F08A"/>
      </w:r>
      <w:r w:rsidRPr="00DE21FE">
        <w:rPr>
          <w:rFonts w:asciiTheme="majorBidi" w:hAnsiTheme="majorBidi" w:cstheme="majorBidi"/>
          <w:color w:val="000008"/>
          <w:szCs w:val="24"/>
        </w:rPr>
        <w:sym w:font="HQPB4" w:char="F0A2"/>
      </w:r>
      <w:r w:rsidRPr="00DE21FE">
        <w:rPr>
          <w:rFonts w:asciiTheme="majorBidi" w:hAnsiTheme="majorBidi" w:cstheme="majorBidi"/>
          <w:color w:val="000008"/>
          <w:szCs w:val="24"/>
        </w:rPr>
        <w:sym w:font="HQPB1" w:char="F0C1"/>
      </w:r>
      <w:r w:rsidRPr="00DE21FE">
        <w:rPr>
          <w:rFonts w:asciiTheme="majorBidi" w:hAnsiTheme="majorBidi" w:cstheme="majorBidi"/>
          <w:color w:val="000008"/>
          <w:szCs w:val="24"/>
        </w:rPr>
        <w:sym w:font="HQPB2" w:char="F039"/>
      </w:r>
      <w:r w:rsidRPr="00DE21FE">
        <w:rPr>
          <w:rFonts w:asciiTheme="majorBidi" w:hAnsiTheme="majorBidi" w:cstheme="majorBidi"/>
          <w:color w:val="000008"/>
          <w:szCs w:val="24"/>
        </w:rPr>
        <w:sym w:font="HQPB5" w:char="F024"/>
      </w:r>
      <w:r w:rsidRPr="00DE21FE">
        <w:rPr>
          <w:rFonts w:asciiTheme="majorBidi" w:hAnsiTheme="majorBidi" w:cstheme="majorBidi"/>
          <w:color w:val="000008"/>
          <w:szCs w:val="24"/>
        </w:rPr>
        <w:sym w:font="HQPB1" w:char="F023"/>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4" w:char="F0F6"/>
      </w:r>
      <w:r w:rsidRPr="00DE21FE">
        <w:rPr>
          <w:rFonts w:asciiTheme="majorBidi" w:hAnsiTheme="majorBidi" w:cstheme="majorBidi"/>
          <w:color w:val="000008"/>
          <w:szCs w:val="24"/>
        </w:rPr>
        <w:sym w:font="HQPB2" w:char="F04E"/>
      </w:r>
      <w:r w:rsidRPr="00DE21FE">
        <w:rPr>
          <w:rFonts w:asciiTheme="majorBidi" w:hAnsiTheme="majorBidi" w:cstheme="majorBidi"/>
          <w:color w:val="000008"/>
          <w:szCs w:val="24"/>
        </w:rPr>
        <w:sym w:font="HQPB4" w:char="F0E7"/>
      </w:r>
      <w:r w:rsidRPr="00DE21FE">
        <w:rPr>
          <w:rFonts w:asciiTheme="majorBidi" w:hAnsiTheme="majorBidi" w:cstheme="majorBidi"/>
          <w:color w:val="000008"/>
          <w:szCs w:val="24"/>
        </w:rPr>
        <w:sym w:font="HQPB1" w:char="F046"/>
      </w:r>
      <w:r w:rsidRPr="00DE21FE">
        <w:rPr>
          <w:rFonts w:asciiTheme="majorBidi" w:hAnsiTheme="majorBidi" w:cstheme="majorBidi"/>
          <w:color w:val="000008"/>
          <w:szCs w:val="24"/>
        </w:rPr>
        <w:sym w:font="HQPB2" w:char="F052"/>
      </w:r>
      <w:r w:rsidRPr="00DE21FE">
        <w:rPr>
          <w:rFonts w:asciiTheme="majorBidi" w:hAnsiTheme="majorBidi" w:cstheme="majorBidi"/>
          <w:color w:val="000008"/>
          <w:szCs w:val="24"/>
        </w:rPr>
        <w:sym w:font="HQPB5" w:char="F072"/>
      </w:r>
      <w:r w:rsidRPr="00DE21FE">
        <w:rPr>
          <w:rFonts w:asciiTheme="majorBidi" w:hAnsiTheme="majorBidi" w:cstheme="majorBidi"/>
          <w:color w:val="000008"/>
          <w:szCs w:val="24"/>
        </w:rPr>
        <w:sym w:font="HQPB1" w:char="F026"/>
      </w:r>
      <w:r w:rsidRPr="00DE21FE">
        <w:rPr>
          <w:rFonts w:asciiTheme="majorBidi" w:hAnsiTheme="majorBidi" w:cstheme="majorBidi"/>
          <w:color w:val="000008"/>
          <w:szCs w:val="24"/>
        </w:rPr>
        <w:sym w:font="HQPB5" w:char="F075"/>
      </w:r>
      <w:r w:rsidRPr="00DE21FE">
        <w:rPr>
          <w:rFonts w:asciiTheme="majorBidi" w:hAnsiTheme="majorBidi" w:cstheme="majorBidi"/>
          <w:color w:val="000008"/>
          <w:szCs w:val="24"/>
        </w:rPr>
        <w:sym w:font="HQPB2" w:char="F072"/>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4" w:char="F0EE"/>
      </w:r>
      <w:r w:rsidRPr="00DE21FE">
        <w:rPr>
          <w:rFonts w:asciiTheme="majorBidi" w:hAnsiTheme="majorBidi" w:cstheme="majorBidi"/>
          <w:color w:val="000008"/>
          <w:szCs w:val="24"/>
        </w:rPr>
        <w:sym w:font="HQPB2" w:char="F050"/>
      </w:r>
      <w:r w:rsidRPr="00DE21FE">
        <w:rPr>
          <w:rFonts w:asciiTheme="majorBidi" w:hAnsiTheme="majorBidi" w:cstheme="majorBidi"/>
          <w:color w:val="000008"/>
          <w:szCs w:val="24"/>
        </w:rPr>
        <w:sym w:font="HQPB4" w:char="F0E3"/>
      </w:r>
      <w:r w:rsidRPr="00DE21FE">
        <w:rPr>
          <w:rFonts w:asciiTheme="majorBidi" w:hAnsiTheme="majorBidi" w:cstheme="majorBidi"/>
          <w:color w:val="000008"/>
          <w:szCs w:val="24"/>
        </w:rPr>
        <w:sym w:font="HQPB1" w:char="F08D"/>
      </w:r>
      <w:r w:rsidRPr="00DE21FE">
        <w:rPr>
          <w:rFonts w:asciiTheme="majorBidi" w:hAnsiTheme="majorBidi" w:cstheme="majorBidi"/>
          <w:color w:val="000008"/>
          <w:szCs w:val="24"/>
        </w:rPr>
        <w:sym w:font="HQPB4" w:char="F0E3"/>
      </w:r>
      <w:r w:rsidRPr="00DE21FE">
        <w:rPr>
          <w:rFonts w:asciiTheme="majorBidi" w:hAnsiTheme="majorBidi" w:cstheme="majorBidi"/>
          <w:color w:val="000008"/>
          <w:szCs w:val="24"/>
        </w:rPr>
        <w:sym w:font="HQPB1" w:char="F06D"/>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4" w:char="F033"/>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4" w:char="F0A8"/>
      </w:r>
      <w:r w:rsidRPr="00DE21FE">
        <w:rPr>
          <w:rFonts w:asciiTheme="majorBidi" w:hAnsiTheme="majorBidi" w:cstheme="majorBidi"/>
          <w:color w:val="000008"/>
          <w:szCs w:val="24"/>
        </w:rPr>
        <w:sym w:font="HQPB2" w:char="F062"/>
      </w:r>
      <w:r w:rsidRPr="00DE21FE">
        <w:rPr>
          <w:rFonts w:asciiTheme="majorBidi" w:hAnsiTheme="majorBidi" w:cstheme="majorBidi"/>
          <w:color w:val="000008"/>
          <w:szCs w:val="24"/>
        </w:rPr>
        <w:sym w:font="HQPB4" w:char="F0CE"/>
      </w:r>
      <w:r w:rsidRPr="00DE21FE">
        <w:rPr>
          <w:rFonts w:asciiTheme="majorBidi" w:hAnsiTheme="majorBidi" w:cstheme="majorBidi"/>
          <w:color w:val="000008"/>
          <w:szCs w:val="24"/>
        </w:rPr>
        <w:sym w:font="HQPB1" w:char="F029"/>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5" w:char="F0A9"/>
      </w:r>
      <w:r w:rsidRPr="00DE21FE">
        <w:rPr>
          <w:rFonts w:asciiTheme="majorBidi" w:hAnsiTheme="majorBidi" w:cstheme="majorBidi"/>
          <w:color w:val="000008"/>
          <w:szCs w:val="24"/>
        </w:rPr>
        <w:sym w:font="HQPB1" w:char="F021"/>
      </w:r>
      <w:r w:rsidRPr="00DE21FE">
        <w:rPr>
          <w:rFonts w:asciiTheme="majorBidi" w:hAnsiTheme="majorBidi" w:cstheme="majorBidi"/>
          <w:color w:val="000008"/>
          <w:szCs w:val="24"/>
        </w:rPr>
        <w:sym w:font="HQPB5" w:char="F024"/>
      </w:r>
      <w:r w:rsidRPr="00DE21FE">
        <w:rPr>
          <w:rFonts w:asciiTheme="majorBidi" w:hAnsiTheme="majorBidi" w:cstheme="majorBidi"/>
          <w:color w:val="000008"/>
          <w:szCs w:val="24"/>
        </w:rPr>
        <w:sym w:font="HQPB1" w:char="F023"/>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4" w:char="F0E3"/>
      </w:r>
      <w:r w:rsidRPr="00DE21FE">
        <w:rPr>
          <w:rFonts w:asciiTheme="majorBidi" w:hAnsiTheme="majorBidi" w:cstheme="majorBidi"/>
          <w:color w:val="000008"/>
          <w:szCs w:val="24"/>
        </w:rPr>
        <w:sym w:font="HQPB2" w:char="F04E"/>
      </w:r>
      <w:r w:rsidRPr="00DE21FE">
        <w:rPr>
          <w:rFonts w:asciiTheme="majorBidi" w:hAnsiTheme="majorBidi" w:cstheme="majorBidi"/>
          <w:color w:val="000008"/>
          <w:szCs w:val="24"/>
        </w:rPr>
        <w:sym w:font="HQPB4" w:char="F0E4"/>
      </w:r>
      <w:r w:rsidRPr="00DE21FE">
        <w:rPr>
          <w:rFonts w:asciiTheme="majorBidi" w:hAnsiTheme="majorBidi" w:cstheme="majorBidi"/>
          <w:color w:val="000008"/>
          <w:szCs w:val="24"/>
        </w:rPr>
        <w:sym w:font="HQPB2" w:char="F033"/>
      </w:r>
      <w:r w:rsidRPr="00DE21FE">
        <w:rPr>
          <w:rFonts w:asciiTheme="majorBidi" w:hAnsiTheme="majorBidi" w:cstheme="majorBidi"/>
          <w:color w:val="000008"/>
          <w:szCs w:val="24"/>
        </w:rPr>
        <w:sym w:font="HQPB4" w:char="F0F8"/>
      </w:r>
      <w:r w:rsidRPr="00DE21FE">
        <w:rPr>
          <w:rFonts w:asciiTheme="majorBidi" w:hAnsiTheme="majorBidi" w:cstheme="majorBidi"/>
          <w:color w:val="000008"/>
          <w:szCs w:val="24"/>
        </w:rPr>
        <w:sym w:font="HQPB1" w:char="F074"/>
      </w:r>
      <w:r w:rsidRPr="00DE21FE">
        <w:rPr>
          <w:rFonts w:asciiTheme="majorBidi" w:hAnsiTheme="majorBidi" w:cstheme="majorBidi"/>
          <w:color w:val="000008"/>
          <w:szCs w:val="24"/>
        </w:rPr>
        <w:sym w:font="HQPB5" w:char="F073"/>
      </w:r>
      <w:r w:rsidRPr="00DE21FE">
        <w:rPr>
          <w:rFonts w:asciiTheme="majorBidi" w:hAnsiTheme="majorBidi" w:cstheme="majorBidi"/>
          <w:color w:val="000008"/>
          <w:szCs w:val="24"/>
        </w:rPr>
        <w:sym w:font="HQPB2" w:char="F086"/>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1" w:char="F024"/>
      </w:r>
      <w:r w:rsidRPr="00DE21FE">
        <w:rPr>
          <w:rFonts w:asciiTheme="majorBidi" w:hAnsiTheme="majorBidi" w:cstheme="majorBidi"/>
          <w:color w:val="000008"/>
          <w:szCs w:val="24"/>
        </w:rPr>
        <w:sym w:font="HQPB5" w:char="F074"/>
      </w:r>
      <w:r w:rsidRPr="00DE21FE">
        <w:rPr>
          <w:rFonts w:asciiTheme="majorBidi" w:hAnsiTheme="majorBidi" w:cstheme="majorBidi"/>
          <w:color w:val="000008"/>
          <w:szCs w:val="24"/>
        </w:rPr>
        <w:sym w:font="HQPB2" w:char="F042"/>
      </w:r>
      <w:r w:rsidRPr="00DE21FE">
        <w:rPr>
          <w:rFonts w:asciiTheme="majorBidi" w:hAnsiTheme="majorBidi" w:cstheme="majorBidi"/>
          <w:color w:val="000008"/>
          <w:szCs w:val="24"/>
          <w:rtl/>
        </w:rPr>
        <w:t xml:space="preserve"> </w:t>
      </w:r>
      <w:r w:rsidRPr="00DE21FE">
        <w:rPr>
          <w:rFonts w:asciiTheme="majorBidi" w:hAnsiTheme="majorBidi" w:cstheme="majorBidi"/>
          <w:color w:val="000008"/>
          <w:szCs w:val="24"/>
        </w:rPr>
        <w:sym w:font="HQPB4" w:char="F0DF"/>
      </w:r>
      <w:r w:rsidRPr="00DE21FE">
        <w:rPr>
          <w:rFonts w:asciiTheme="majorBidi" w:hAnsiTheme="majorBidi" w:cstheme="majorBidi"/>
          <w:color w:val="000008"/>
          <w:szCs w:val="24"/>
        </w:rPr>
        <w:sym w:font="HQPB1" w:char="F089"/>
      </w:r>
      <w:r w:rsidRPr="00DE21FE">
        <w:rPr>
          <w:rFonts w:asciiTheme="majorBidi" w:hAnsiTheme="majorBidi" w:cstheme="majorBidi"/>
          <w:color w:val="000008"/>
          <w:szCs w:val="24"/>
        </w:rPr>
        <w:sym w:font="HQPB2" w:char="F083"/>
      </w:r>
      <w:r w:rsidRPr="00DE21FE">
        <w:rPr>
          <w:rFonts w:asciiTheme="majorBidi" w:hAnsiTheme="majorBidi" w:cstheme="majorBidi"/>
          <w:color w:val="000008"/>
          <w:szCs w:val="24"/>
        </w:rPr>
        <w:sym w:font="HQPB4" w:char="F0CC"/>
      </w:r>
      <w:r w:rsidRPr="00DE21FE">
        <w:rPr>
          <w:rFonts w:asciiTheme="majorBidi" w:hAnsiTheme="majorBidi" w:cstheme="majorBidi"/>
          <w:color w:val="000008"/>
          <w:szCs w:val="24"/>
        </w:rPr>
        <w:sym w:font="HQPB1" w:char="F08D"/>
      </w:r>
      <w:r w:rsidRPr="00DE21FE">
        <w:rPr>
          <w:rFonts w:asciiTheme="majorBidi" w:hAnsiTheme="majorBidi" w:cstheme="majorBidi"/>
          <w:color w:val="000008"/>
          <w:szCs w:val="24"/>
        </w:rPr>
        <w:sym w:font="HQPB4" w:char="F0E3"/>
      </w:r>
      <w:r w:rsidRPr="00DE21FE">
        <w:rPr>
          <w:rFonts w:asciiTheme="majorBidi" w:hAnsiTheme="majorBidi" w:cstheme="majorBidi"/>
          <w:color w:val="000008"/>
          <w:szCs w:val="24"/>
        </w:rPr>
        <w:sym w:font="HQPB2" w:char="F083"/>
      </w:r>
      <w:r w:rsidRPr="00DE21FE">
        <w:rPr>
          <w:rFonts w:asciiTheme="majorBidi" w:hAnsiTheme="majorBidi" w:cstheme="majorBidi"/>
          <w:color w:val="000008"/>
          <w:szCs w:val="24"/>
          <w:rtl/>
        </w:rPr>
        <w:t xml:space="preserve"> </w:t>
      </w:r>
      <w:r w:rsidRPr="005B7856">
        <w:rPr>
          <w:rFonts w:ascii="Book Antiqua" w:hAnsi="Book Antiqua" w:cs="Times New Roman"/>
          <w:color w:val="000008"/>
        </w:rPr>
        <w:sym w:font="HQPB2" w:char="F0C7"/>
      </w:r>
      <w:r w:rsidRPr="005B7856">
        <w:rPr>
          <w:rFonts w:ascii="Book Antiqua" w:hAnsi="Book Antiqua" w:cs="Times New Roman"/>
          <w:color w:val="000008"/>
        </w:rPr>
        <w:sym w:font="HQPB2" w:char="F0CA"/>
      </w:r>
      <w:r w:rsidRPr="005B7856">
        <w:rPr>
          <w:rFonts w:ascii="Book Antiqua" w:hAnsi="Book Antiqua" w:cs="Times New Roman"/>
          <w:color w:val="000008"/>
        </w:rPr>
        <w:sym w:font="HQPB2" w:char="F0C8"/>
      </w:r>
      <w:r w:rsidRPr="005B7856">
        <w:rPr>
          <w:rFonts w:ascii="Book Antiqua" w:hAnsi="Book Antiqua" w:cs="Times New Roman"/>
          <w:color w:val="000008"/>
          <w:rtl/>
        </w:rPr>
        <w:t xml:space="preserve">   </w:t>
      </w:r>
    </w:p>
    <w:p w:rsidR="004939A5" w:rsidRPr="005B7856" w:rsidRDefault="004939A5" w:rsidP="004939A5">
      <w:pPr>
        <w:spacing w:before="120" w:line="240" w:lineRule="auto"/>
        <w:ind w:left="567"/>
        <w:jc w:val="both"/>
        <w:rPr>
          <w:rFonts w:ascii="Book Antiqua" w:hAnsi="Book Antiqua" w:cs="Times New Roman"/>
          <w:color w:val="000008"/>
        </w:rPr>
      </w:pPr>
      <w:r w:rsidRPr="005B7856">
        <w:rPr>
          <w:rFonts w:ascii="Book Antiqua" w:hAnsi="Book Antiqua" w:cs="Times New Roman"/>
          <w:color w:val="000008"/>
        </w:rPr>
        <w:t>Terjemahnya:</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Hai orang-orang yang beriman, penuhilah </w:t>
      </w:r>
      <w:r w:rsidRPr="0040496E">
        <w:rPr>
          <w:rFonts w:ascii="Book Antiqua" w:hAnsi="Book Antiqua" w:cs="Times New Roman"/>
          <w:i/>
          <w:iCs/>
          <w:color w:val="000008"/>
        </w:rPr>
        <w:t>aqad-aqad</w:t>
      </w:r>
      <w:r w:rsidRPr="005B7856">
        <w:rPr>
          <w:rFonts w:ascii="Book Antiqua" w:hAnsi="Book Antiqua" w:cs="Times New Roman"/>
          <w:color w:val="000008"/>
        </w:rPr>
        <w:t xml:space="preserve"> itu.</w:t>
      </w:r>
      <w:r>
        <w:rPr>
          <w:rStyle w:val="FootnoteReference"/>
          <w:rFonts w:ascii="Book Antiqua" w:hAnsi="Book Antiqua"/>
          <w:color w:val="000008"/>
        </w:rPr>
        <w:t xml:space="preserve"> </w:t>
      </w:r>
      <w:r w:rsidRPr="005B7856">
        <w:rPr>
          <w:rFonts w:ascii="Book Antiqua" w:hAnsi="Book Antiqua" w:cs="Times New Roman"/>
          <w:color w:val="000008"/>
        </w:rPr>
        <w:t xml:space="preserve">dihalalkan bagirnu binatang ternak, kecuali yang akan dibacakan kepadamu. </w:t>
      </w:r>
      <w:r w:rsidRPr="008D6C1D">
        <w:rPr>
          <w:rFonts w:ascii="Book Antiqua" w:hAnsi="Book Antiqua" w:cs="Times New Roman"/>
          <w:color w:val="000008"/>
        </w:rPr>
        <w:t>(Yang demikian itu) dengan tidak menghalalkan berburu ketika kamu sedang mengerjakan haji. Sesungguhnya Allah menetapkan hukum-hukum menurut yang dikehendaki</w:t>
      </w:r>
      <w:r w:rsidRPr="005B7856">
        <w:rPr>
          <w:rFonts w:ascii="Book Antiqua" w:hAnsi="Book Antiqua" w:cs="Times New Roman"/>
          <w:color w:val="000008"/>
        </w:rPr>
        <w:t>-</w:t>
      </w:r>
      <w:r w:rsidRPr="008D6C1D">
        <w:rPr>
          <w:rFonts w:ascii="Book Antiqua" w:hAnsi="Book Antiqua" w:cs="Times New Roman"/>
          <w:color w:val="000008"/>
        </w:rPr>
        <w:t>Nya</w:t>
      </w:r>
      <w:r w:rsidRPr="007C46B4">
        <w:rPr>
          <w:rFonts w:ascii="Book Antiqua" w:hAnsi="Book Antiqua" w:cstheme="majorBidi"/>
          <w:color w:val="000008"/>
        </w:rPr>
        <w:t xml:space="preserve"> (Depag R.I.,</w:t>
      </w:r>
      <w:r w:rsidRPr="007C46B4">
        <w:rPr>
          <w:rFonts w:ascii="Book Antiqua" w:hAnsi="Book Antiqua" w:cstheme="majorBidi"/>
          <w:i/>
          <w:iCs/>
          <w:color w:val="000008"/>
        </w:rPr>
        <w:t xml:space="preserve"> </w:t>
      </w:r>
      <w:r w:rsidRPr="007C46B4">
        <w:rPr>
          <w:rFonts w:ascii="Book Antiqua" w:hAnsi="Book Antiqua" w:cstheme="majorBidi"/>
          <w:color w:val="000008"/>
        </w:rPr>
        <w:t>1985: 141).</w:t>
      </w:r>
      <w:r>
        <w:rPr>
          <w:rStyle w:val="FootnoteReference"/>
          <w:rFonts w:ascii="Book Antiqua" w:hAnsi="Book Antiqua"/>
          <w:color w:val="000008"/>
        </w:rPr>
        <w:t xml:space="preserve"> </w:t>
      </w:r>
    </w:p>
    <w:p w:rsidR="004939A5" w:rsidRPr="00FB2C82" w:rsidRDefault="004939A5" w:rsidP="004939A5">
      <w:pPr>
        <w:spacing w:line="240" w:lineRule="auto"/>
        <w:ind w:firstLine="567"/>
        <w:jc w:val="both"/>
        <w:rPr>
          <w:rFonts w:ascii="Book Antiqua" w:hAnsi="Book Antiqua" w:cstheme="majorBidi"/>
          <w:color w:val="000008"/>
        </w:rPr>
      </w:pPr>
      <w:r w:rsidRPr="007C46B4">
        <w:rPr>
          <w:rFonts w:ascii="Book Antiqua" w:hAnsi="Book Antiqua" w:cstheme="majorBidi"/>
          <w:i/>
          <w:iCs/>
          <w:color w:val="000008"/>
        </w:rPr>
        <w:t>Aqad</w:t>
      </w:r>
      <w:r w:rsidRPr="007C46B4">
        <w:rPr>
          <w:rFonts w:ascii="Book Antiqua" w:hAnsi="Book Antiqua" w:cstheme="majorBidi"/>
          <w:color w:val="000008"/>
        </w:rPr>
        <w:t xml:space="preserve"> (perjanjian) yang dimaksud dalam ayat ini, mencakup: janji prasetia hamba kepada Allah dan perjanjian yang dibuat oleh manusia dalam pergaulan sesamanya (Khallaf, 1996: 155). </w:t>
      </w:r>
      <w:r>
        <w:rPr>
          <w:rFonts w:ascii="Book Antiqua" w:hAnsi="Book Antiqua" w:cstheme="majorBidi"/>
          <w:color w:val="000008"/>
        </w:rPr>
        <w:t xml:space="preserve"> </w:t>
      </w:r>
      <w:r w:rsidRPr="008D6C1D">
        <w:rPr>
          <w:rFonts w:ascii="Book Antiqua" w:hAnsi="Book Antiqua" w:cs="Times New Roman"/>
          <w:color w:val="000008"/>
        </w:rPr>
        <w:t>Kali</w:t>
      </w:r>
      <w:r w:rsidRPr="005B7856">
        <w:rPr>
          <w:rFonts w:ascii="Book Antiqua" w:hAnsi="Book Antiqua" w:cs="Times New Roman"/>
          <w:color w:val="000008"/>
        </w:rPr>
        <w:t>ma</w:t>
      </w:r>
      <w:r w:rsidRPr="008D6C1D">
        <w:rPr>
          <w:rFonts w:ascii="Book Antiqua" w:hAnsi="Book Antiqua" w:cs="Times New Roman"/>
          <w:color w:val="000008"/>
        </w:rPr>
        <w:t xml:space="preserve">t </w:t>
      </w:r>
      <w:r w:rsidRPr="005B7856">
        <w:rPr>
          <w:rFonts w:ascii="Book Antiqua" w:hAnsi="Book Antiqua" w:cs="Times New Roman"/>
          <w:color w:val="000008"/>
          <w:rtl/>
        </w:rPr>
        <w:t xml:space="preserve"> </w:t>
      </w:r>
      <w:r w:rsidRPr="008D6C1D">
        <w:rPr>
          <w:rFonts w:ascii="Book Antiqua" w:hAnsi="Book Antiqua" w:cs="Times New Roman"/>
          <w:color w:val="000008"/>
          <w:szCs w:val="24"/>
          <w:rtl/>
        </w:rPr>
        <w:t>أوفوا</w:t>
      </w:r>
      <w:r>
        <w:rPr>
          <w:rFonts w:ascii="Book Antiqua" w:hAnsi="Book Antiqua" w:cs="Times New Roman" w:hint="cs"/>
          <w:color w:val="000008"/>
          <w:szCs w:val="24"/>
          <w:rtl/>
        </w:rPr>
        <w:t xml:space="preserve"> </w:t>
      </w:r>
      <w:r w:rsidRPr="008D6C1D">
        <w:rPr>
          <w:rFonts w:ascii="Book Antiqua" w:hAnsi="Book Antiqua" w:cs="Times New Roman"/>
          <w:color w:val="000008"/>
          <w:szCs w:val="24"/>
          <w:rtl/>
        </w:rPr>
        <w:t>بالعقود</w:t>
      </w:r>
      <w:r w:rsidRPr="008D6C1D">
        <w:rPr>
          <w:rFonts w:ascii="Book Antiqua" w:hAnsi="Book Antiqua" w:cs="Times New Roman"/>
          <w:color w:val="000008"/>
        </w:rPr>
        <w:t>pada ayat di atas adalah perintah untuk memenuhi janji. Menurut ulama ushul bahwa setiap dalil syarak yan</w:t>
      </w:r>
      <w:r>
        <w:rPr>
          <w:rFonts w:ascii="Book Antiqua" w:hAnsi="Book Antiqua" w:cs="Times New Roman"/>
          <w:color w:val="000008"/>
        </w:rPr>
        <w:t>g berkaitan dengan perbuatan di</w:t>
      </w:r>
      <w:r w:rsidRPr="008D6C1D">
        <w:rPr>
          <w:rFonts w:ascii="Book Antiqua" w:hAnsi="Book Antiqua" w:cs="Times New Roman"/>
          <w:color w:val="000008"/>
        </w:rPr>
        <w:t xml:space="preserve">antara perbuatan-perbuatan </w:t>
      </w:r>
      <w:r w:rsidRPr="008D6C1D">
        <w:rPr>
          <w:rFonts w:ascii="Book Antiqua" w:hAnsi="Book Antiqua" w:cs="Times New Roman"/>
          <w:i/>
          <w:iCs/>
          <w:color w:val="000008"/>
        </w:rPr>
        <w:t>mukallaf</w:t>
      </w:r>
      <w:r w:rsidRPr="008D6C1D">
        <w:rPr>
          <w:rFonts w:ascii="Book Antiqua" w:hAnsi="Book Antiqua" w:cs="Times New Roman"/>
          <w:color w:val="000008"/>
        </w:rPr>
        <w:t xml:space="preserve"> secara perintah, baik berupa pilihan atau ketetapan adalah hukum syarak</w:t>
      </w:r>
      <w:r>
        <w:rPr>
          <w:rFonts w:ascii="Book Antiqua" w:hAnsi="Book Antiqua" w:cs="Times New Roman"/>
          <w:color w:val="000008"/>
        </w:rPr>
        <w:t xml:space="preserve"> </w:t>
      </w:r>
      <w:r w:rsidRPr="007C46B4">
        <w:rPr>
          <w:rFonts w:ascii="Book Antiqua" w:hAnsi="Book Antiqua" w:cstheme="majorBidi"/>
          <w:color w:val="000008"/>
        </w:rPr>
        <w:t>(</w:t>
      </w:r>
      <w:r w:rsidRPr="00FB2C82">
        <w:rPr>
          <w:rFonts w:ascii="Book Antiqua" w:hAnsi="Book Antiqua" w:cstheme="majorBidi"/>
          <w:color w:val="000008"/>
        </w:rPr>
        <w:t>Khallaf,</w:t>
      </w:r>
      <w:r w:rsidRPr="007C46B4">
        <w:rPr>
          <w:rFonts w:ascii="Book Antiqua" w:hAnsi="Book Antiqua" w:cstheme="majorBidi"/>
          <w:color w:val="000008"/>
        </w:rPr>
        <w:t xml:space="preserve"> 1996: </w:t>
      </w:r>
      <w:r w:rsidRPr="00FB2C82">
        <w:rPr>
          <w:rFonts w:ascii="Book Antiqua" w:hAnsi="Book Antiqua" w:cstheme="majorBidi"/>
          <w:color w:val="000008"/>
        </w:rPr>
        <w:t>155</w:t>
      </w:r>
      <w:r w:rsidRPr="007C46B4">
        <w:rPr>
          <w:rFonts w:ascii="Book Antiqua" w:hAnsi="Book Antiqua" w:cstheme="majorBidi"/>
          <w:color w:val="000008"/>
        </w:rPr>
        <w:t>)</w:t>
      </w:r>
      <w:r w:rsidRPr="00FB2C82">
        <w:rPr>
          <w:rFonts w:ascii="Book Antiqua" w:hAnsi="Book Antiqua" w:cstheme="majorBidi"/>
          <w:color w:val="000008"/>
        </w:rPr>
        <w:t>.</w:t>
      </w:r>
      <w:r>
        <w:rPr>
          <w:rFonts w:ascii="Book Antiqua" w:hAnsi="Book Antiqua" w:cs="Times New Roman"/>
          <w:i/>
          <w:iCs/>
          <w:color w:val="000008"/>
        </w:rPr>
        <w:t xml:space="preserve"> </w:t>
      </w:r>
      <w:r w:rsidRPr="005B7856">
        <w:rPr>
          <w:rFonts w:ascii="Book Antiqua" w:hAnsi="Book Antiqua" w:cs="Times New Roman"/>
          <w:color w:val="000008"/>
        </w:rPr>
        <w:t>Jadi, jika terdapat sebuah lafaz</w:t>
      </w:r>
      <w:r>
        <w:rPr>
          <w:rFonts w:ascii="Book Antiqua" w:hAnsi="Book Antiqua" w:cs="Times New Roman"/>
          <w:color w:val="000008"/>
        </w:rPr>
        <w:t>h</w:t>
      </w:r>
      <w:r w:rsidRPr="005B7856">
        <w:rPr>
          <w:rFonts w:ascii="Book Antiqua" w:hAnsi="Book Antiqua" w:cs="Times New Roman"/>
          <w:color w:val="000008"/>
        </w:rPr>
        <w:t xml:space="preserve"> yang berbentuk perintah, maka memberi pengertian mewajibkan yang diperintahkan, selama tidak ada dalil yang memalingkan perintah itu dan kewajiban. Begitu</w:t>
      </w:r>
      <w:r>
        <w:rPr>
          <w:rFonts w:ascii="Book Antiqua" w:hAnsi="Book Antiqua" w:cs="Times New Roman"/>
          <w:color w:val="000008"/>
        </w:rPr>
        <w:t xml:space="preserve"> </w:t>
      </w:r>
      <w:r w:rsidRPr="005B7856">
        <w:rPr>
          <w:rFonts w:ascii="Book Antiqua" w:hAnsi="Book Antiqua" w:cs="Times New Roman"/>
          <w:color w:val="000008"/>
        </w:rPr>
        <w:t>pun sebaliknya, jika lafaz</w:t>
      </w:r>
      <w:r>
        <w:rPr>
          <w:rFonts w:ascii="Book Antiqua" w:hAnsi="Book Antiqua" w:cs="Times New Roman"/>
          <w:color w:val="000008"/>
        </w:rPr>
        <w:t>h</w:t>
      </w:r>
      <w:r w:rsidRPr="005B7856">
        <w:rPr>
          <w:rFonts w:ascii="Book Antiqua" w:hAnsi="Book Antiqua" w:cs="Times New Roman"/>
          <w:color w:val="000008"/>
        </w:rPr>
        <w:t xml:space="preserve"> itu berbentuk larangan, memberi pengertian mewajibkan untuk meninggalkan yang dilarang, selarna tidak ada dalil yang memalingkan dari keharamannya.</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ab/>
        <w:t xml:space="preserve">Alquran sebagai kitab yang paling banyak dirujuk untuk mereduksi hukum </w:t>
      </w:r>
      <w:r w:rsidRPr="005B7856">
        <w:rPr>
          <w:rFonts w:ascii="Book Antiqua" w:hAnsi="Book Antiqua" w:cs="Times New Roman"/>
          <w:i/>
          <w:iCs/>
          <w:color w:val="000008"/>
        </w:rPr>
        <w:t>syar’i</w:t>
      </w:r>
      <w:r w:rsidRPr="005B7856">
        <w:rPr>
          <w:rFonts w:ascii="Book Antiqua" w:hAnsi="Book Antiqua" w:cs="Times New Roman"/>
          <w:color w:val="000008"/>
        </w:rPr>
        <w:t xml:space="preserve"> oleh para ulama pengkaji Alquran telah merumuskan berbagai kaidah yang berkaitan dengan persoalan perintah dan larangan yang tertuang dalarn Al</w:t>
      </w:r>
      <w:r>
        <w:rPr>
          <w:rFonts w:ascii="Book Antiqua" w:hAnsi="Book Antiqua" w:cs="Times New Roman"/>
          <w:color w:val="000008"/>
        </w:rPr>
        <w:t>quran</w:t>
      </w:r>
      <w:r w:rsidRPr="005B7856">
        <w:rPr>
          <w:rFonts w:ascii="Book Antiqua" w:hAnsi="Book Antiqua" w:cs="Times New Roman"/>
          <w:color w:val="000008"/>
        </w:rPr>
        <w:t xml:space="preserve"> agar perintah dan larangan itu dapat diimplementasikan dalam kehidupan. Pada dasarnya persoalan perintah (</w:t>
      </w:r>
      <w:r>
        <w:rPr>
          <w:rFonts w:ascii="Book Antiqua" w:hAnsi="Book Antiqua" w:cs="Times New Roman"/>
          <w:i/>
          <w:iCs/>
          <w:color w:val="000008"/>
        </w:rPr>
        <w:t>am</w:t>
      </w:r>
      <w:r w:rsidRPr="005B7856">
        <w:rPr>
          <w:rFonts w:ascii="Book Antiqua" w:hAnsi="Book Antiqua" w:cs="Times New Roman"/>
          <w:i/>
          <w:iCs/>
          <w:color w:val="000008"/>
        </w:rPr>
        <w:t>r</w:t>
      </w:r>
      <w:r w:rsidRPr="005B7856">
        <w:rPr>
          <w:rFonts w:ascii="Book Antiqua" w:hAnsi="Book Antiqua" w:cs="Times New Roman"/>
          <w:color w:val="000008"/>
        </w:rPr>
        <w:t>) dan larangan (</w:t>
      </w:r>
      <w:r w:rsidRPr="005B7856">
        <w:rPr>
          <w:rFonts w:ascii="Book Antiqua" w:hAnsi="Book Antiqua" w:cs="Times New Roman"/>
          <w:i/>
          <w:iCs/>
          <w:color w:val="000008"/>
        </w:rPr>
        <w:t>nahy</w:t>
      </w:r>
      <w:r w:rsidRPr="005B7856">
        <w:rPr>
          <w:rFonts w:ascii="Book Antiqua" w:hAnsi="Book Antiqua" w:cs="Times New Roman"/>
          <w:color w:val="000008"/>
        </w:rPr>
        <w:t xml:space="preserve">) merupakan sebuah kajian yang berangkat dari </w:t>
      </w:r>
      <w:r w:rsidRPr="005B7856">
        <w:rPr>
          <w:rFonts w:ascii="Book Antiqua" w:hAnsi="Book Antiqua" w:cs="Times New Roman"/>
          <w:color w:val="000008"/>
        </w:rPr>
        <w:lastRenderedPageBreak/>
        <w:t xml:space="preserve">persoalan </w:t>
      </w:r>
      <w:r w:rsidRPr="005B7856">
        <w:rPr>
          <w:rFonts w:ascii="Book Antiqua" w:hAnsi="Book Antiqua" w:cs="Times New Roman"/>
          <w:i/>
          <w:iCs/>
          <w:color w:val="000008"/>
        </w:rPr>
        <w:t>ushuliyah</w:t>
      </w:r>
      <w:r w:rsidRPr="005B7856">
        <w:rPr>
          <w:rFonts w:ascii="Book Antiqua" w:hAnsi="Book Antiqua" w:cs="Times New Roman"/>
          <w:color w:val="000008"/>
        </w:rPr>
        <w:t xml:space="preserve"> yang selanjutnya diadopsi ke dalam kajian Alquran. Hal ini tidak rnengherankan, mengingat pada masa awal perkembangan penafsiran dan pembentukan hukum Islam, persoalan </w:t>
      </w:r>
      <w:r>
        <w:rPr>
          <w:rFonts w:ascii="Book Antiqua" w:hAnsi="Book Antiqua" w:cs="Times New Roman"/>
          <w:color w:val="000008"/>
        </w:rPr>
        <w:t>memahami ayat tidak terlepas dari</w:t>
      </w:r>
      <w:r w:rsidRPr="005B7856">
        <w:rPr>
          <w:rFonts w:ascii="Book Antiqua" w:hAnsi="Book Antiqua" w:cs="Times New Roman"/>
          <w:color w:val="000008"/>
        </w:rPr>
        <w:t xml:space="preserve"> persoalan</w:t>
      </w:r>
      <w:r>
        <w:rPr>
          <w:rFonts w:ascii="Book Antiqua" w:hAnsi="Book Antiqua" w:cs="Times New Roman"/>
          <w:color w:val="000008"/>
        </w:rPr>
        <w:t xml:space="preserve"> hukum yang terkait di dalamnya terutama</w:t>
      </w:r>
      <w:r w:rsidRPr="005B7856">
        <w:rPr>
          <w:rFonts w:ascii="Book Antiqua" w:hAnsi="Book Antiqua" w:cs="Times New Roman"/>
          <w:color w:val="000008"/>
        </w:rPr>
        <w:t xml:space="preserve"> pada abad II dan III H. </w:t>
      </w:r>
      <w:r>
        <w:rPr>
          <w:rFonts w:ascii="Book Antiqua" w:hAnsi="Book Antiqua" w:cs="Times New Roman"/>
          <w:color w:val="000008"/>
        </w:rPr>
        <w:t xml:space="preserve">ditandai </w:t>
      </w:r>
      <w:r w:rsidRPr="005B7856">
        <w:rPr>
          <w:rFonts w:ascii="Book Antiqua" w:hAnsi="Book Antiqua" w:cs="Times New Roman"/>
          <w:color w:val="000008"/>
        </w:rPr>
        <w:t>cor</w:t>
      </w:r>
      <w:r>
        <w:rPr>
          <w:rFonts w:ascii="Book Antiqua" w:hAnsi="Book Antiqua" w:cs="Times New Roman"/>
          <w:color w:val="000008"/>
        </w:rPr>
        <w:t>ak penafsiran fik</w:t>
      </w:r>
      <w:r w:rsidRPr="005B7856">
        <w:rPr>
          <w:rFonts w:ascii="Book Antiqua" w:hAnsi="Book Antiqua" w:cs="Times New Roman"/>
          <w:color w:val="000008"/>
        </w:rPr>
        <w:t>ih lebih mendominasi penafsiran Alquran</w:t>
      </w:r>
      <w:r>
        <w:rPr>
          <w:rFonts w:ascii="Book Antiqua" w:hAnsi="Book Antiqua" w:cs="Times New Roman"/>
          <w:color w:val="000008"/>
        </w:rPr>
        <w:t xml:space="preserve"> </w:t>
      </w:r>
      <w:r w:rsidRPr="007C46B4">
        <w:rPr>
          <w:rFonts w:ascii="Book Antiqua" w:hAnsi="Book Antiqua" w:cstheme="majorBidi"/>
          <w:color w:val="000008"/>
        </w:rPr>
        <w:t>(al-Syirbashi,</w:t>
      </w:r>
      <w:r w:rsidRPr="007C46B4">
        <w:rPr>
          <w:rFonts w:ascii="Book Antiqua" w:hAnsi="Book Antiqua" w:cstheme="majorBidi"/>
          <w:i/>
          <w:iCs/>
          <w:color w:val="000008"/>
        </w:rPr>
        <w:t xml:space="preserve"> </w:t>
      </w:r>
      <w:r w:rsidRPr="007C46B4">
        <w:rPr>
          <w:rFonts w:ascii="Book Antiqua" w:hAnsi="Book Antiqua" w:cstheme="majorBidi"/>
          <w:color w:val="000008"/>
        </w:rPr>
        <w:t xml:space="preserve">1994: 71-89). Pada periode perkembangan tafsir, abad II sampai abad III H. yaitu ketika hadis-hadis telah menyebar ke berbagai wilayah, periode ini disebut periode kedua dalam periodesasi perkembangan tafsir yang diperoleh Departemen Agama disebut sebagai periode </w:t>
      </w:r>
      <w:r w:rsidRPr="007C46B4">
        <w:rPr>
          <w:rFonts w:ascii="Book Antiqua" w:hAnsi="Book Antiqua" w:cstheme="majorBidi"/>
          <w:i/>
          <w:iCs/>
          <w:color w:val="000008"/>
        </w:rPr>
        <w:t>mutaakhirin</w:t>
      </w:r>
      <w:r w:rsidRPr="007C46B4">
        <w:rPr>
          <w:rFonts w:ascii="Book Antiqua" w:hAnsi="Book Antiqua" w:cstheme="majorBidi"/>
          <w:color w:val="000008"/>
        </w:rPr>
        <w:t>, periode ini ditandai dengan munculnya beragam corak penafsiran, termasuk corak fikih terasa lebih kental karena sejak awal memang telah berkembang subur pada masa sahabat (Hakim dan Jaih Mubarok,</w:t>
      </w:r>
      <w:r w:rsidRPr="007C46B4">
        <w:rPr>
          <w:rFonts w:ascii="Book Antiqua" w:hAnsi="Book Antiqua" w:cstheme="majorBidi"/>
          <w:i/>
          <w:iCs/>
          <w:color w:val="000008"/>
        </w:rPr>
        <w:t xml:space="preserve"> </w:t>
      </w:r>
      <w:r w:rsidRPr="007C46B4">
        <w:rPr>
          <w:rFonts w:ascii="Book Antiqua" w:hAnsi="Book Antiqua" w:cstheme="majorBidi"/>
          <w:color w:val="000008"/>
        </w:rPr>
        <w:t>2002: 79-80).</w:t>
      </w:r>
    </w:p>
    <w:p w:rsidR="004939A5" w:rsidRPr="00D639B0" w:rsidRDefault="004939A5" w:rsidP="002A6710">
      <w:pPr>
        <w:pStyle w:val="ListParagraph"/>
        <w:numPr>
          <w:ilvl w:val="0"/>
          <w:numId w:val="38"/>
        </w:numPr>
        <w:spacing w:before="240" w:after="0" w:line="360" w:lineRule="auto"/>
        <w:ind w:left="284" w:hanging="284"/>
        <w:jc w:val="both"/>
        <w:rPr>
          <w:rFonts w:ascii="Book Antiqua" w:hAnsi="Book Antiqua" w:cs="Times New Roman"/>
          <w:b/>
          <w:bCs/>
          <w:color w:val="000008"/>
        </w:rPr>
      </w:pPr>
      <w:r w:rsidRPr="005B7856">
        <w:rPr>
          <w:rFonts w:ascii="Book Antiqua" w:hAnsi="Book Antiqua" w:cs="Times New Roman"/>
          <w:b/>
          <w:bCs/>
          <w:color w:val="000008"/>
        </w:rPr>
        <w:t>P</w:t>
      </w:r>
      <w:r w:rsidRPr="005B7856">
        <w:rPr>
          <w:rFonts w:ascii="Book Antiqua" w:hAnsi="Book Antiqua" w:cs="Times New Roman"/>
          <w:b/>
          <w:bCs/>
          <w:color w:val="000008"/>
          <w:lang w:val="id-ID"/>
        </w:rPr>
        <w:t xml:space="preserve">engertian </w:t>
      </w:r>
      <w:r w:rsidRPr="005B7856">
        <w:rPr>
          <w:rFonts w:ascii="Book Antiqua" w:hAnsi="Book Antiqua" w:cs="Times New Roman"/>
          <w:b/>
          <w:bCs/>
          <w:i/>
          <w:iCs/>
          <w:color w:val="000008"/>
          <w:lang w:val="id-ID"/>
        </w:rPr>
        <w:t>Amr</w:t>
      </w:r>
      <w:r w:rsidRPr="005B7856">
        <w:rPr>
          <w:rFonts w:ascii="Book Antiqua" w:hAnsi="Book Antiqua" w:cs="Times New Roman"/>
          <w:b/>
          <w:bCs/>
          <w:color w:val="000008"/>
          <w:lang w:val="id-ID"/>
        </w:rPr>
        <w:t xml:space="preserve"> dan </w:t>
      </w:r>
      <w:r w:rsidRPr="005B7856">
        <w:rPr>
          <w:rFonts w:ascii="Book Antiqua" w:hAnsi="Book Antiqua" w:cs="Times New Roman"/>
          <w:b/>
          <w:bCs/>
          <w:i/>
          <w:iCs/>
          <w:color w:val="000008"/>
          <w:lang w:val="id-ID"/>
        </w:rPr>
        <w:t>Nahy</w:t>
      </w:r>
    </w:p>
    <w:p w:rsidR="004939A5" w:rsidRDefault="004939A5" w:rsidP="002A6710">
      <w:pPr>
        <w:pStyle w:val="ListParagraph"/>
        <w:numPr>
          <w:ilvl w:val="0"/>
          <w:numId w:val="27"/>
        </w:numPr>
        <w:spacing w:before="120" w:after="120" w:line="360" w:lineRule="auto"/>
        <w:ind w:left="567" w:hanging="283"/>
        <w:jc w:val="both"/>
        <w:rPr>
          <w:rFonts w:ascii="Book Antiqua" w:hAnsi="Book Antiqua" w:cs="Times New Roman"/>
          <w:b/>
          <w:bCs/>
          <w:color w:val="000008"/>
        </w:rPr>
      </w:pPr>
      <w:r w:rsidRPr="005B7856">
        <w:rPr>
          <w:rFonts w:ascii="Book Antiqua" w:hAnsi="Book Antiqua" w:cs="Times New Roman"/>
          <w:b/>
          <w:bCs/>
          <w:color w:val="000008"/>
          <w:lang w:val="id-ID"/>
        </w:rPr>
        <w:t>P</w:t>
      </w:r>
      <w:r w:rsidRPr="005B7856">
        <w:rPr>
          <w:rFonts w:ascii="Book Antiqua" w:hAnsi="Book Antiqua" w:cs="Times New Roman"/>
          <w:b/>
          <w:bCs/>
          <w:color w:val="000008"/>
        </w:rPr>
        <w:t>engertian Amr</w:t>
      </w:r>
    </w:p>
    <w:p w:rsidR="004939A5" w:rsidRPr="00D639B0" w:rsidRDefault="004939A5" w:rsidP="004939A5">
      <w:pPr>
        <w:widowControl w:val="0"/>
        <w:spacing w:line="240" w:lineRule="auto"/>
        <w:ind w:firstLine="709"/>
        <w:jc w:val="both"/>
        <w:rPr>
          <w:rFonts w:ascii="Book Antiqua" w:hAnsi="Book Antiqua" w:cs="Times New Roman"/>
          <w:b/>
          <w:bCs/>
          <w:color w:val="000008"/>
        </w:rPr>
      </w:pPr>
      <w:r w:rsidRPr="00D639B0">
        <w:rPr>
          <w:rFonts w:ascii="Book Antiqua" w:hAnsi="Book Antiqua" w:cs="Times New Roman"/>
          <w:color w:val="000008"/>
        </w:rPr>
        <w:t xml:space="preserve">Kata </w:t>
      </w:r>
      <w:r w:rsidRPr="00D639B0">
        <w:rPr>
          <w:rFonts w:ascii="Book Antiqua" w:hAnsi="Book Antiqua" w:cs="Times New Roman"/>
          <w:color w:val="000008"/>
          <w:szCs w:val="24"/>
          <w:rtl/>
        </w:rPr>
        <w:t>امر</w:t>
      </w:r>
      <w:r w:rsidRPr="00D639B0">
        <w:rPr>
          <w:rFonts w:ascii="Book Antiqua" w:hAnsi="Book Antiqua" w:cs="Times New Roman"/>
          <w:color w:val="000008"/>
          <w:szCs w:val="24"/>
        </w:rPr>
        <w:t xml:space="preserve"> </w:t>
      </w:r>
      <w:r w:rsidRPr="00D639B0">
        <w:rPr>
          <w:rFonts w:ascii="Book Antiqua" w:hAnsi="Book Antiqua" w:cs="Times New Roman"/>
          <w:color w:val="000008"/>
        </w:rPr>
        <w:t xml:space="preserve">yang terdiri dan huruf </w:t>
      </w:r>
      <w:r w:rsidRPr="00D639B0">
        <w:rPr>
          <w:rFonts w:ascii="Book Antiqua" w:hAnsi="Book Antiqua" w:cs="Times New Roman"/>
          <w:i/>
          <w:iCs/>
          <w:color w:val="000008"/>
        </w:rPr>
        <w:t>hamzah, mim</w:t>
      </w:r>
      <w:r w:rsidRPr="00D639B0">
        <w:rPr>
          <w:rFonts w:ascii="Book Antiqua" w:hAnsi="Book Antiqua" w:cs="Times New Roman"/>
          <w:color w:val="000008"/>
        </w:rPr>
        <w:t xml:space="preserve">, dan </w:t>
      </w:r>
      <w:r w:rsidRPr="00D639B0">
        <w:rPr>
          <w:rFonts w:ascii="Book Antiqua" w:hAnsi="Book Antiqua" w:cs="Times New Roman"/>
          <w:i/>
          <w:iCs/>
          <w:color w:val="000008"/>
        </w:rPr>
        <w:t>ra’</w:t>
      </w:r>
      <w:r w:rsidRPr="00D639B0">
        <w:rPr>
          <w:rFonts w:ascii="Book Antiqua" w:hAnsi="Book Antiqua" w:cs="Times New Roman"/>
          <w:color w:val="000008"/>
        </w:rPr>
        <w:t xml:space="preserve">, asalnya mempunyai lima pengertian, yaitu </w:t>
      </w:r>
      <w:r w:rsidRPr="00D639B0">
        <w:rPr>
          <w:rFonts w:ascii="Book Antiqua" w:hAnsi="Book Antiqua" w:cs="Times New Roman"/>
          <w:i/>
          <w:iCs/>
          <w:color w:val="000008"/>
        </w:rPr>
        <w:t>amr</w:t>
      </w:r>
      <w:r w:rsidRPr="00D639B0">
        <w:rPr>
          <w:rFonts w:ascii="Book Antiqua" w:hAnsi="Book Antiqua" w:cs="Times New Roman"/>
          <w:color w:val="000008"/>
        </w:rPr>
        <w:t xml:space="preserve"> yang berarti urusan, perintah (lawan dan </w:t>
      </w:r>
      <w:r w:rsidRPr="00D639B0">
        <w:rPr>
          <w:rFonts w:ascii="Book Antiqua" w:hAnsi="Book Antiqua" w:cs="Times New Roman"/>
          <w:i/>
          <w:iCs/>
          <w:color w:val="000008"/>
        </w:rPr>
        <w:t>nahy</w:t>
      </w:r>
      <w:r w:rsidRPr="00D639B0">
        <w:rPr>
          <w:rFonts w:ascii="Book Antiqua" w:hAnsi="Book Antiqua" w:cs="Times New Roman"/>
          <w:color w:val="000008"/>
        </w:rPr>
        <w:t>), tumbuh da</w:t>
      </w:r>
      <w:r>
        <w:rPr>
          <w:rFonts w:ascii="Book Antiqua" w:hAnsi="Book Antiqua" w:cs="Times New Roman"/>
          <w:color w:val="000008"/>
        </w:rPr>
        <w:t>n bertambah, tanda dan keanehan</w:t>
      </w:r>
      <w:r w:rsidRPr="00FB2C82">
        <w:rPr>
          <w:rFonts w:ascii="Book Antiqua" w:hAnsi="Book Antiqua" w:cstheme="majorBidi"/>
          <w:color w:val="000008"/>
        </w:rPr>
        <w:t xml:space="preserve"> </w:t>
      </w:r>
      <w:r w:rsidRPr="007C46B4">
        <w:rPr>
          <w:rFonts w:ascii="Book Antiqua" w:hAnsi="Book Antiqua" w:cstheme="majorBidi"/>
          <w:color w:val="000008"/>
        </w:rPr>
        <w:t>(Ibn Zakariya, 1972: 135).</w:t>
      </w:r>
      <w:r>
        <w:rPr>
          <w:rStyle w:val="FootnoteReference"/>
          <w:rFonts w:ascii="Book Antiqua" w:hAnsi="Book Antiqua"/>
          <w:color w:val="000008"/>
        </w:rPr>
        <w:t xml:space="preserve"> </w:t>
      </w:r>
      <w:r w:rsidRPr="00D639B0">
        <w:rPr>
          <w:rFonts w:ascii="Book Antiqua" w:hAnsi="Book Antiqua" w:cs="Times New Roman"/>
          <w:color w:val="000008"/>
        </w:rPr>
        <w:t xml:space="preserve">Pengertian yang dimaksud, secara bahasa, adalah pengertian </w:t>
      </w:r>
      <w:r w:rsidRPr="00D639B0">
        <w:rPr>
          <w:rFonts w:ascii="Book Antiqua" w:hAnsi="Book Antiqua" w:cs="Times New Roman"/>
          <w:i/>
          <w:iCs/>
          <w:color w:val="000008"/>
        </w:rPr>
        <w:t>amr</w:t>
      </w:r>
      <w:r w:rsidRPr="00D639B0">
        <w:rPr>
          <w:rFonts w:ascii="Book Antiqua" w:hAnsi="Book Antiqua" w:cs="Times New Roman"/>
          <w:color w:val="000008"/>
        </w:rPr>
        <w:t xml:space="preserve"> dalam arti perintah, antonim dari </w:t>
      </w:r>
      <w:r w:rsidRPr="00D639B0">
        <w:rPr>
          <w:rFonts w:ascii="Book Antiqua" w:hAnsi="Book Antiqua" w:cs="Times New Roman"/>
          <w:i/>
          <w:iCs/>
          <w:color w:val="000008"/>
        </w:rPr>
        <w:t>al-nahy,</w:t>
      </w:r>
      <w:r w:rsidRPr="00D639B0">
        <w:rPr>
          <w:rFonts w:ascii="Book Antiqua" w:hAnsi="Book Antiqua" w:cs="Times New Roman"/>
          <w:color w:val="000008"/>
        </w:rPr>
        <w:t xml:space="preserve"> dan ia bermakna tuntutan. Jumhur ulama sepakat -terutama ulama ushul- memberikan definisi </w:t>
      </w:r>
      <w:r w:rsidRPr="00D639B0">
        <w:rPr>
          <w:rFonts w:ascii="Book Antiqua" w:hAnsi="Book Antiqua" w:cs="Times New Roman"/>
          <w:i/>
          <w:iCs/>
          <w:color w:val="000008"/>
        </w:rPr>
        <w:t>amr</w:t>
      </w:r>
      <w:r w:rsidRPr="00D639B0">
        <w:rPr>
          <w:rFonts w:ascii="Book Antiqua" w:hAnsi="Book Antiqua" w:cs="Times New Roman"/>
          <w:color w:val="000008"/>
        </w:rPr>
        <w:t xml:space="preserve">  sebagai:</w:t>
      </w:r>
    </w:p>
    <w:p w:rsidR="004939A5" w:rsidRPr="009A155D" w:rsidRDefault="004939A5" w:rsidP="004939A5">
      <w:pPr>
        <w:bidi/>
        <w:spacing w:before="120" w:after="120" w:line="240" w:lineRule="auto"/>
        <w:ind w:left="567"/>
        <w:jc w:val="both"/>
        <w:rPr>
          <w:rFonts w:ascii="Book Antiqua" w:hAnsi="Book Antiqua" w:cs="Times New Roman"/>
          <w:color w:val="000008"/>
          <w:sz w:val="28"/>
          <w:szCs w:val="28"/>
        </w:rPr>
      </w:pPr>
      <w:r w:rsidRPr="009A155D">
        <w:rPr>
          <w:rFonts w:ascii="Book Antiqua" w:hAnsi="Book Antiqua" w:cs="Times New Roman"/>
          <w:color w:val="000008"/>
          <w:sz w:val="28"/>
          <w:szCs w:val="28"/>
          <w:rtl/>
        </w:rPr>
        <w:t>طلب الفعل من ال</w:t>
      </w:r>
      <w:r w:rsidRPr="009A155D">
        <w:rPr>
          <w:rFonts w:ascii="Book Antiqua" w:hAnsi="Book Antiqua" w:cs="Times New Roman" w:hint="cs"/>
          <w:color w:val="000008"/>
          <w:sz w:val="28"/>
          <w:szCs w:val="28"/>
          <w:rtl/>
        </w:rPr>
        <w:t>أ</w:t>
      </w:r>
      <w:r w:rsidRPr="009A155D">
        <w:rPr>
          <w:rFonts w:ascii="Book Antiqua" w:hAnsi="Book Antiqua" w:cs="Times New Roman"/>
          <w:color w:val="000008"/>
          <w:sz w:val="28"/>
          <w:szCs w:val="28"/>
          <w:rtl/>
        </w:rPr>
        <w:t>عل</w:t>
      </w:r>
      <w:r w:rsidRPr="009A155D">
        <w:rPr>
          <w:rFonts w:ascii="Book Antiqua" w:hAnsi="Book Antiqua" w:cs="Times New Roman" w:hint="cs"/>
          <w:color w:val="000008"/>
          <w:sz w:val="28"/>
          <w:szCs w:val="28"/>
          <w:rtl/>
        </w:rPr>
        <w:t>ى</w:t>
      </w:r>
      <w:r w:rsidRPr="009A155D">
        <w:rPr>
          <w:rFonts w:ascii="Book Antiqua" w:hAnsi="Book Antiqua" w:cs="Times New Roman"/>
          <w:color w:val="000008"/>
          <w:sz w:val="28"/>
          <w:szCs w:val="28"/>
          <w:rtl/>
        </w:rPr>
        <w:t xml:space="preserve"> الي الأدني</w:t>
      </w:r>
      <w:r>
        <w:rPr>
          <w:rStyle w:val="FootnoteReference"/>
          <w:rFonts w:ascii="Book Antiqua" w:hAnsi="Book Antiqua"/>
          <w:color w:val="000008"/>
          <w:sz w:val="28"/>
          <w:szCs w:val="28"/>
        </w:rPr>
        <w:t xml:space="preserve"> </w:t>
      </w:r>
    </w:p>
    <w:p w:rsidR="004939A5" w:rsidRPr="00FB2C82" w:rsidRDefault="004939A5" w:rsidP="004939A5">
      <w:pPr>
        <w:spacing w:line="240" w:lineRule="auto"/>
        <w:jc w:val="both"/>
        <w:rPr>
          <w:rFonts w:ascii="Book Antiqua" w:hAnsi="Book Antiqua" w:cstheme="majorBidi"/>
          <w:color w:val="000008"/>
        </w:rPr>
      </w:pPr>
      <w:r w:rsidRPr="005B7856">
        <w:rPr>
          <w:rFonts w:ascii="Book Antiqua" w:hAnsi="Book Antiqua" w:cs="Times New Roman"/>
          <w:color w:val="000008"/>
        </w:rPr>
        <w:t>(suatu tuntutan (perintah) untuk melakukan suatu perbuatan dan pihak yang kedudukannya lebih tinggi kepada pihak yang kedudukannya lebih rendah).</w:t>
      </w:r>
      <w:r w:rsidRPr="00FB2C82">
        <w:rPr>
          <w:rFonts w:ascii="Book Antiqua" w:hAnsi="Book Antiqua" w:cstheme="majorBidi"/>
          <w:color w:val="000008"/>
        </w:rPr>
        <w:t xml:space="preserve"> </w:t>
      </w:r>
      <w:r w:rsidRPr="007C46B4">
        <w:rPr>
          <w:rFonts w:ascii="Book Antiqua" w:hAnsi="Book Antiqua" w:cstheme="majorBidi"/>
          <w:color w:val="000008"/>
        </w:rPr>
        <w:t xml:space="preserve">(A. Djazuli dan I. Nurul Aen, </w:t>
      </w:r>
      <w:r w:rsidRPr="00FB2C82">
        <w:rPr>
          <w:rFonts w:ascii="Book Antiqua" w:hAnsi="Book Antiqua" w:cstheme="majorBidi"/>
          <w:color w:val="000008"/>
        </w:rPr>
        <w:t>2000</w:t>
      </w:r>
      <w:r w:rsidRPr="007C46B4">
        <w:rPr>
          <w:rFonts w:ascii="Book Antiqua" w:hAnsi="Book Antiqua" w:cstheme="majorBidi"/>
          <w:color w:val="000008"/>
        </w:rPr>
        <w:t xml:space="preserve">: </w:t>
      </w:r>
      <w:r w:rsidRPr="00FB2C82">
        <w:rPr>
          <w:rFonts w:ascii="Book Antiqua" w:hAnsi="Book Antiqua" w:cstheme="majorBidi"/>
          <w:color w:val="000008"/>
        </w:rPr>
        <w:t>377</w:t>
      </w:r>
      <w:r w:rsidRPr="007C46B4">
        <w:rPr>
          <w:rFonts w:ascii="Book Antiqua" w:hAnsi="Book Antiqua" w:cstheme="majorBidi"/>
          <w:color w:val="000008"/>
        </w:rPr>
        <w:t>)</w:t>
      </w:r>
      <w:r w:rsidRPr="00FB2C82">
        <w:rPr>
          <w:rFonts w:ascii="Book Antiqua" w:hAnsi="Book Antiqua" w:cstheme="majorBidi"/>
          <w:color w:val="000008"/>
        </w:rPr>
        <w:t>. Dengan versi agak berbeda namun bermakna</w:t>
      </w:r>
      <w:r w:rsidRPr="007C46B4">
        <w:rPr>
          <w:rFonts w:ascii="Book Antiqua" w:hAnsi="Book Antiqua" w:cstheme="majorBidi"/>
          <w:color w:val="000008"/>
        </w:rPr>
        <w:t xml:space="preserve"> s</w:t>
      </w:r>
      <w:r w:rsidRPr="00FB2C82">
        <w:rPr>
          <w:rFonts w:ascii="Book Antiqua" w:hAnsi="Book Antiqua" w:cstheme="majorBidi"/>
          <w:color w:val="000008"/>
        </w:rPr>
        <w:t xml:space="preserve">ama </w:t>
      </w:r>
      <w:r w:rsidRPr="00FB2C82">
        <w:rPr>
          <w:rFonts w:ascii="Book Antiqua" w:hAnsi="Book Antiqua" w:cstheme="majorBidi"/>
          <w:color w:val="000008"/>
        </w:rPr>
        <w:lastRenderedPageBreak/>
        <w:t xml:space="preserve">sebagian ulama mengemukakan pengertian </w:t>
      </w:r>
      <w:r w:rsidRPr="00FB2C82">
        <w:rPr>
          <w:rFonts w:ascii="Book Antiqua" w:hAnsi="Book Antiqua" w:cstheme="majorBidi"/>
          <w:i/>
          <w:iCs/>
          <w:color w:val="000008"/>
        </w:rPr>
        <w:t>amr</w:t>
      </w:r>
      <w:r w:rsidRPr="00FB2C82">
        <w:rPr>
          <w:rFonts w:ascii="Book Antiqua" w:hAnsi="Book Antiqua" w:cstheme="majorBidi"/>
          <w:color w:val="000008"/>
        </w:rPr>
        <w:t xml:space="preserve"> dengan</w:t>
      </w:r>
      <w:r w:rsidRPr="007C46B4">
        <w:rPr>
          <w:rFonts w:ascii="Book Antiqua" w:hAnsi="Book Antiqua" w:cstheme="majorBidi"/>
          <w:color w:val="000008"/>
        </w:rPr>
        <w:t xml:space="preserve"> </w:t>
      </w:r>
      <w:r w:rsidRPr="007C46B4">
        <w:rPr>
          <w:rFonts w:ascii="Book Antiqua" w:hAnsi="Book Antiqua" w:cstheme="majorBidi"/>
          <w:color w:val="000008"/>
          <w:rtl/>
        </w:rPr>
        <w:t>استدعاءالفعل با ل علي وجه الاستعل</w:t>
      </w:r>
      <w:r w:rsidRPr="007C46B4">
        <w:rPr>
          <w:rFonts w:ascii="Book Antiqua" w:hAnsi="Book Antiqua" w:cstheme="majorBidi"/>
          <w:color w:val="000008"/>
        </w:rPr>
        <w:t xml:space="preserve"> (</w:t>
      </w:r>
      <w:r w:rsidRPr="00FB2C82">
        <w:rPr>
          <w:rFonts w:ascii="Book Antiqua" w:hAnsi="Book Antiqua" w:cstheme="majorBidi"/>
          <w:color w:val="000008"/>
        </w:rPr>
        <w:t>al-Sabt,</w:t>
      </w:r>
      <w:r w:rsidRPr="007C46B4">
        <w:rPr>
          <w:rFonts w:ascii="Book Antiqua" w:hAnsi="Book Antiqua" w:cstheme="majorBidi"/>
          <w:i/>
          <w:iCs/>
          <w:color w:val="000008"/>
        </w:rPr>
        <w:t xml:space="preserve"> </w:t>
      </w:r>
      <w:r w:rsidRPr="00FB2C82">
        <w:rPr>
          <w:rFonts w:ascii="Book Antiqua" w:hAnsi="Book Antiqua" w:cstheme="majorBidi"/>
          <w:color w:val="000008"/>
        </w:rPr>
        <w:t>1997</w:t>
      </w:r>
      <w:r w:rsidRPr="007C46B4">
        <w:rPr>
          <w:rFonts w:ascii="Book Antiqua" w:hAnsi="Book Antiqua" w:cstheme="majorBidi"/>
          <w:color w:val="000008"/>
        </w:rPr>
        <w:t xml:space="preserve">: </w:t>
      </w:r>
      <w:r w:rsidRPr="00FB2C82">
        <w:rPr>
          <w:rFonts w:ascii="Book Antiqua" w:hAnsi="Book Antiqua" w:cstheme="majorBidi"/>
          <w:color w:val="000008"/>
        </w:rPr>
        <w:t>378</w:t>
      </w:r>
      <w:r w:rsidRPr="007C46B4">
        <w:rPr>
          <w:rFonts w:ascii="Book Antiqua" w:hAnsi="Book Antiqua" w:cstheme="majorBidi"/>
          <w:color w:val="000008"/>
        </w:rPr>
        <w:t>)</w:t>
      </w:r>
    </w:p>
    <w:p w:rsidR="004939A5" w:rsidRPr="00FB2C82" w:rsidRDefault="004939A5" w:rsidP="004939A5">
      <w:pPr>
        <w:pStyle w:val="FootnoteText"/>
        <w:jc w:val="both"/>
        <w:rPr>
          <w:rFonts w:ascii="Book Antiqua" w:hAnsi="Book Antiqua" w:cstheme="majorBidi"/>
          <w:i/>
          <w:iCs/>
          <w:color w:val="000008"/>
          <w:sz w:val="22"/>
          <w:szCs w:val="22"/>
          <w:lang w:val="id-ID"/>
        </w:rPr>
      </w:pPr>
      <w:r w:rsidRPr="005B7856">
        <w:rPr>
          <w:rFonts w:ascii="Book Antiqua" w:hAnsi="Book Antiqua" w:cs="Times New Roman"/>
          <w:color w:val="000008"/>
          <w:sz w:val="22"/>
          <w:lang w:val="id-ID"/>
        </w:rPr>
        <w:tab/>
      </w:r>
      <w:r w:rsidRPr="005B7856">
        <w:rPr>
          <w:rFonts w:ascii="Book Antiqua" w:hAnsi="Book Antiqua" w:cs="Times New Roman"/>
          <w:color w:val="000008"/>
          <w:sz w:val="22"/>
        </w:rPr>
        <w:t>Defenisi di atas memberikan pengertian bahwa wujud perintah itu datang da</w:t>
      </w:r>
      <w:r w:rsidRPr="005B7856">
        <w:rPr>
          <w:rFonts w:ascii="Book Antiqua" w:hAnsi="Book Antiqua" w:cs="Times New Roman"/>
          <w:color w:val="000008"/>
          <w:sz w:val="22"/>
          <w:lang w:val="id-ID"/>
        </w:rPr>
        <w:t>ri</w:t>
      </w:r>
      <w:r w:rsidRPr="005B7856">
        <w:rPr>
          <w:rFonts w:ascii="Book Antiqua" w:hAnsi="Book Antiqua" w:cs="Times New Roman"/>
          <w:color w:val="000008"/>
          <w:sz w:val="22"/>
        </w:rPr>
        <w:t xml:space="preserve"> pihak yang lebih tinggi kedudukannya. </w:t>
      </w:r>
      <w:r w:rsidRPr="005B7856">
        <w:rPr>
          <w:rFonts w:ascii="Book Antiqua" w:hAnsi="Book Antiqua" w:cs="Times New Roman"/>
          <w:color w:val="000008"/>
          <w:sz w:val="22"/>
          <w:lang w:val="id-ID"/>
        </w:rPr>
        <w:t>Sedangkan, a</w:t>
      </w:r>
      <w:r w:rsidRPr="005B7856">
        <w:rPr>
          <w:rFonts w:ascii="Book Antiqua" w:hAnsi="Book Antiqua" w:cs="Times New Roman"/>
          <w:color w:val="000008"/>
          <w:sz w:val="22"/>
        </w:rPr>
        <w:t>pabila perintah datang da</w:t>
      </w:r>
      <w:r w:rsidRPr="005B7856">
        <w:rPr>
          <w:rFonts w:ascii="Book Antiqua" w:hAnsi="Book Antiqua" w:cs="Times New Roman"/>
          <w:color w:val="000008"/>
          <w:sz w:val="22"/>
          <w:lang w:val="id-ID"/>
        </w:rPr>
        <w:t>ri</w:t>
      </w:r>
      <w:r w:rsidRPr="005B7856">
        <w:rPr>
          <w:rFonts w:ascii="Book Antiqua" w:hAnsi="Book Antiqua" w:cs="Times New Roman"/>
          <w:color w:val="000008"/>
          <w:sz w:val="22"/>
        </w:rPr>
        <w:t xml:space="preserve"> pihak yang di bawah kepada pihak yang di atas, maka ia disebut doa. </w:t>
      </w:r>
      <w:r w:rsidRPr="005B7856">
        <w:rPr>
          <w:rFonts w:ascii="Book Antiqua" w:hAnsi="Book Antiqua" w:cs="Times New Roman"/>
          <w:color w:val="000008"/>
          <w:sz w:val="22"/>
          <w:lang w:val="id-ID"/>
        </w:rPr>
        <w:t xml:space="preserve">Jika </w:t>
      </w:r>
      <w:r w:rsidRPr="005B7856">
        <w:rPr>
          <w:rFonts w:ascii="Book Antiqua" w:hAnsi="Book Antiqua" w:cs="Times New Roman"/>
          <w:color w:val="000008"/>
          <w:sz w:val="22"/>
        </w:rPr>
        <w:t>p</w:t>
      </w:r>
      <w:r w:rsidRPr="005B7856">
        <w:rPr>
          <w:rFonts w:ascii="Book Antiqua" w:hAnsi="Book Antiqua" w:cs="Times New Roman"/>
          <w:color w:val="000008"/>
          <w:sz w:val="22"/>
          <w:lang w:val="id-ID"/>
        </w:rPr>
        <w:t>e</w:t>
      </w:r>
      <w:r w:rsidRPr="005B7856">
        <w:rPr>
          <w:rFonts w:ascii="Book Antiqua" w:hAnsi="Book Antiqua" w:cs="Times New Roman"/>
          <w:color w:val="000008"/>
          <w:sz w:val="22"/>
        </w:rPr>
        <w:t>rintah berasal dan pihak yang kedudukannya sama, maka ia disebut sentuhan atau permintaan karena adanya persamaan (</w:t>
      </w:r>
      <w:r w:rsidRPr="005B7856">
        <w:rPr>
          <w:rFonts w:ascii="Book Antiqua" w:hAnsi="Book Antiqua" w:cs="Times New Roman"/>
          <w:i/>
          <w:iCs/>
          <w:color w:val="000008"/>
          <w:sz w:val="22"/>
        </w:rPr>
        <w:t>solidarity</w:t>
      </w:r>
      <w:r w:rsidRPr="005B7856">
        <w:rPr>
          <w:rFonts w:ascii="Book Antiqua" w:hAnsi="Book Antiqua" w:cs="Times New Roman"/>
          <w:color w:val="000008"/>
          <w:sz w:val="22"/>
        </w:rPr>
        <w:t xml:space="preserve"> dan rasa kasih sayang)</w:t>
      </w:r>
      <w:r>
        <w:rPr>
          <w:rStyle w:val="FootnoteReference"/>
          <w:rFonts w:ascii="Book Antiqua" w:hAnsi="Book Antiqua"/>
          <w:color w:val="000008"/>
          <w:sz w:val="22"/>
          <w:lang w:val="id-ID"/>
        </w:rPr>
        <w:t xml:space="preserve"> </w:t>
      </w:r>
      <w:r w:rsidRPr="007C46B4">
        <w:rPr>
          <w:rFonts w:ascii="Book Antiqua" w:hAnsi="Book Antiqua" w:cstheme="majorBidi"/>
          <w:color w:val="000008"/>
          <w:sz w:val="22"/>
          <w:szCs w:val="22"/>
          <w:lang w:val="id-ID"/>
        </w:rPr>
        <w:t>(</w:t>
      </w:r>
      <w:r w:rsidRPr="007C46B4">
        <w:rPr>
          <w:rFonts w:ascii="Book Antiqua" w:hAnsi="Book Antiqua" w:cstheme="majorBidi"/>
          <w:color w:val="000008"/>
          <w:sz w:val="22"/>
          <w:szCs w:val="22"/>
        </w:rPr>
        <w:t>al-Asmir,</w:t>
      </w:r>
      <w:r w:rsidRPr="007C46B4">
        <w:rPr>
          <w:rFonts w:ascii="Book Antiqua" w:hAnsi="Book Antiqua" w:cstheme="majorBidi"/>
          <w:i/>
          <w:iCs/>
          <w:color w:val="000008"/>
          <w:sz w:val="22"/>
          <w:szCs w:val="22"/>
          <w:lang w:val="id-ID"/>
        </w:rPr>
        <w:t xml:space="preserve"> </w:t>
      </w:r>
      <w:r w:rsidRPr="007C46B4">
        <w:rPr>
          <w:rFonts w:ascii="Book Antiqua" w:hAnsi="Book Antiqua" w:cstheme="majorBidi"/>
          <w:color w:val="000008"/>
          <w:sz w:val="22"/>
          <w:szCs w:val="22"/>
        </w:rPr>
        <w:t>1993</w:t>
      </w:r>
      <w:r w:rsidRPr="007C46B4">
        <w:rPr>
          <w:rFonts w:ascii="Book Antiqua" w:hAnsi="Book Antiqua" w:cstheme="majorBidi"/>
          <w:color w:val="000008"/>
          <w:sz w:val="22"/>
          <w:szCs w:val="22"/>
          <w:lang w:val="id-ID"/>
        </w:rPr>
        <w:t xml:space="preserve">: </w:t>
      </w:r>
      <w:r w:rsidRPr="007C46B4">
        <w:rPr>
          <w:rFonts w:ascii="Book Antiqua" w:hAnsi="Book Antiqua" w:cstheme="majorBidi"/>
          <w:color w:val="000008"/>
          <w:sz w:val="22"/>
          <w:szCs w:val="22"/>
        </w:rPr>
        <w:t>120</w:t>
      </w:r>
      <w:r w:rsidRPr="007C46B4">
        <w:rPr>
          <w:rFonts w:ascii="Book Antiqua" w:hAnsi="Book Antiqua" w:cstheme="majorBidi"/>
          <w:color w:val="000008"/>
          <w:sz w:val="22"/>
          <w:szCs w:val="22"/>
          <w:lang w:val="id-ID"/>
        </w:rPr>
        <w:t>)</w:t>
      </w:r>
      <w:r w:rsidRPr="007C46B4">
        <w:rPr>
          <w:rFonts w:ascii="Book Antiqua" w:hAnsi="Book Antiqua" w:cstheme="majorBidi"/>
          <w:color w:val="000008"/>
          <w:sz w:val="22"/>
          <w:szCs w:val="22"/>
        </w:rPr>
        <w:t>.</w:t>
      </w:r>
      <w:r>
        <w:rPr>
          <w:rFonts w:ascii="Book Antiqua" w:hAnsi="Book Antiqua" w:cs="Times New Roman"/>
          <w:color w:val="000008"/>
          <w:sz w:val="22"/>
          <w:lang w:val="id-ID"/>
        </w:rPr>
        <w:t xml:space="preserve"> Menurut Raji al-Asmir</w:t>
      </w:r>
      <w:r w:rsidRPr="00FB2C82">
        <w:rPr>
          <w:rFonts w:ascii="Book Antiqua" w:hAnsi="Book Antiqua" w:cstheme="majorBidi"/>
          <w:color w:val="000008"/>
          <w:sz w:val="22"/>
          <w:szCs w:val="22"/>
          <w:lang w:val="id-ID"/>
        </w:rPr>
        <w:t xml:space="preserve"> </w:t>
      </w:r>
      <w:r w:rsidRPr="007C46B4">
        <w:rPr>
          <w:rFonts w:ascii="Book Antiqua" w:hAnsi="Book Antiqua" w:cstheme="majorBidi"/>
          <w:color w:val="000008"/>
          <w:sz w:val="22"/>
          <w:szCs w:val="22"/>
          <w:lang w:val="id-ID"/>
        </w:rPr>
        <w:t xml:space="preserve">(1997: </w:t>
      </w:r>
      <w:r w:rsidRPr="00FB2C82">
        <w:rPr>
          <w:rFonts w:ascii="Book Antiqua" w:hAnsi="Book Antiqua" w:cstheme="majorBidi"/>
          <w:color w:val="000008"/>
          <w:sz w:val="22"/>
          <w:szCs w:val="22"/>
          <w:lang w:val="id-ID"/>
        </w:rPr>
        <w:t>120</w:t>
      </w:r>
      <w:r w:rsidRPr="007C46B4">
        <w:rPr>
          <w:rFonts w:ascii="Book Antiqua" w:hAnsi="Book Antiqua" w:cstheme="majorBidi"/>
          <w:color w:val="000008"/>
          <w:sz w:val="22"/>
          <w:szCs w:val="22"/>
          <w:lang w:val="id-ID"/>
        </w:rPr>
        <w:t>)</w:t>
      </w:r>
      <w:r>
        <w:rPr>
          <w:rFonts w:ascii="Book Antiqua" w:hAnsi="Book Antiqua" w:cstheme="majorBidi"/>
          <w:color w:val="000008"/>
          <w:sz w:val="22"/>
          <w:szCs w:val="22"/>
          <w:lang w:val="id-ID"/>
        </w:rPr>
        <w:t xml:space="preserve"> </w:t>
      </w:r>
      <w:r w:rsidRPr="005B7856">
        <w:rPr>
          <w:rFonts w:ascii="Book Antiqua" w:hAnsi="Book Antiqua" w:cs="Times New Roman"/>
          <w:color w:val="000008"/>
          <w:sz w:val="22"/>
          <w:lang w:val="id-ID"/>
        </w:rPr>
        <w:t xml:space="preserve">dari segi kebahasaan </w:t>
      </w:r>
      <w:r w:rsidRPr="005B7856">
        <w:rPr>
          <w:rFonts w:ascii="Book Antiqua" w:hAnsi="Book Antiqua" w:cs="Times New Roman"/>
          <w:i/>
          <w:iCs/>
          <w:color w:val="000008"/>
          <w:sz w:val="22"/>
          <w:lang w:val="id-ID"/>
        </w:rPr>
        <w:t>amr</w:t>
      </w:r>
      <w:r w:rsidRPr="005B7856">
        <w:rPr>
          <w:rFonts w:ascii="Book Antiqua" w:hAnsi="Book Antiqua" w:cs="Times New Roman"/>
          <w:color w:val="000008"/>
          <w:sz w:val="22"/>
          <w:lang w:val="id-ID"/>
        </w:rPr>
        <w:t xml:space="preserve"> mempunyai empat </w:t>
      </w:r>
      <w:r w:rsidRPr="005B7856">
        <w:rPr>
          <w:rFonts w:ascii="Book Antiqua" w:hAnsi="Book Antiqua" w:cs="Times New Roman"/>
          <w:i/>
          <w:iCs/>
          <w:color w:val="000008"/>
          <w:sz w:val="22"/>
          <w:lang w:val="id-ID"/>
        </w:rPr>
        <w:t>shigat</w:t>
      </w:r>
      <w:r w:rsidRPr="005B7856">
        <w:rPr>
          <w:rFonts w:ascii="Book Antiqua" w:hAnsi="Book Antiqua" w:cs="Times New Roman"/>
          <w:color w:val="000008"/>
          <w:sz w:val="22"/>
          <w:lang w:val="id-ID"/>
        </w:rPr>
        <w:t xml:space="preserve"> (bentuk), yaitu: (1) bentuk </w:t>
      </w:r>
      <w:r w:rsidRPr="005B7856">
        <w:rPr>
          <w:rFonts w:ascii="Book Antiqua" w:hAnsi="Book Antiqua" w:cs="Times New Roman"/>
          <w:i/>
          <w:iCs/>
          <w:color w:val="000008"/>
          <w:sz w:val="22"/>
          <w:lang w:val="id-ID"/>
        </w:rPr>
        <w:t>fi’il</w:t>
      </w:r>
      <w:r w:rsidRPr="005B7856">
        <w:rPr>
          <w:rFonts w:ascii="Book Antiqua" w:hAnsi="Book Antiqua" w:cs="Times New Roman"/>
          <w:color w:val="000008"/>
          <w:sz w:val="22"/>
          <w:lang w:val="id-ID"/>
        </w:rPr>
        <w:t xml:space="preserve"> disebut </w:t>
      </w:r>
      <w:r w:rsidRPr="005B7856">
        <w:rPr>
          <w:rFonts w:ascii="Book Antiqua" w:hAnsi="Book Antiqua" w:cs="Times New Roman"/>
          <w:i/>
          <w:iCs/>
          <w:color w:val="000008"/>
          <w:sz w:val="22"/>
          <w:lang w:val="id-ID"/>
        </w:rPr>
        <w:t>fl’il amr;</w:t>
      </w:r>
      <w:r w:rsidRPr="005B7856">
        <w:rPr>
          <w:rFonts w:ascii="Book Antiqua" w:hAnsi="Book Antiqua" w:cs="Times New Roman"/>
          <w:color w:val="000008"/>
          <w:sz w:val="22"/>
          <w:lang w:val="id-ID"/>
        </w:rPr>
        <w:t xml:space="preserve"> (2) bentuk </w:t>
      </w:r>
      <w:r w:rsidRPr="005B7856">
        <w:rPr>
          <w:rFonts w:ascii="Book Antiqua" w:hAnsi="Book Antiqua" w:cs="Times New Roman"/>
          <w:i/>
          <w:iCs/>
          <w:color w:val="000008"/>
          <w:sz w:val="22"/>
          <w:lang w:val="id-ID"/>
        </w:rPr>
        <w:t>fi’il mudhari’</w:t>
      </w:r>
      <w:r w:rsidRPr="005B7856">
        <w:rPr>
          <w:rFonts w:ascii="Book Antiqua" w:hAnsi="Book Antiqua" w:cs="Times New Roman"/>
          <w:color w:val="000008"/>
          <w:sz w:val="22"/>
          <w:lang w:val="id-ID"/>
        </w:rPr>
        <w:t xml:space="preserve"> yang bersambung dengan </w:t>
      </w:r>
      <w:r w:rsidRPr="005B7856">
        <w:rPr>
          <w:rFonts w:ascii="Book Antiqua" w:hAnsi="Book Antiqua" w:cs="Times New Roman"/>
          <w:i/>
          <w:iCs/>
          <w:color w:val="000008"/>
          <w:sz w:val="22"/>
          <w:lang w:val="id-ID"/>
        </w:rPr>
        <w:t>lam al-amr;</w:t>
      </w:r>
      <w:r w:rsidRPr="005B7856">
        <w:rPr>
          <w:rFonts w:ascii="Book Antiqua" w:hAnsi="Book Antiqua" w:cs="Times New Roman"/>
          <w:color w:val="000008"/>
          <w:sz w:val="22"/>
          <w:lang w:val="id-ID"/>
        </w:rPr>
        <w:t xml:space="preserve"> (3) bentuk ism </w:t>
      </w:r>
      <w:r w:rsidRPr="005B7856">
        <w:rPr>
          <w:rFonts w:ascii="Book Antiqua" w:hAnsi="Book Antiqua" w:cs="Times New Roman"/>
          <w:i/>
          <w:iCs/>
          <w:color w:val="000008"/>
          <w:sz w:val="22"/>
          <w:lang w:val="id-ID"/>
        </w:rPr>
        <w:t>fi’il al-amr;</w:t>
      </w:r>
      <w:r w:rsidRPr="005B7856">
        <w:rPr>
          <w:rFonts w:ascii="Book Antiqua" w:hAnsi="Book Antiqua" w:cs="Times New Roman"/>
          <w:color w:val="000008"/>
          <w:sz w:val="22"/>
          <w:lang w:val="id-ID"/>
        </w:rPr>
        <w:t xml:space="preserve"> dan (4) bentuk </w:t>
      </w:r>
      <w:r w:rsidRPr="005B7856">
        <w:rPr>
          <w:rFonts w:ascii="Book Antiqua" w:hAnsi="Book Antiqua" w:cs="Times New Roman"/>
          <w:i/>
          <w:iCs/>
          <w:color w:val="000008"/>
          <w:sz w:val="22"/>
          <w:lang w:val="id-ID"/>
        </w:rPr>
        <w:t>mashdar</w:t>
      </w:r>
      <w:r w:rsidRPr="005B7856">
        <w:rPr>
          <w:rFonts w:ascii="Book Antiqua" w:hAnsi="Book Antiqua" w:cs="Times New Roman"/>
          <w:color w:val="000008"/>
          <w:sz w:val="22"/>
          <w:lang w:val="id-ID"/>
        </w:rPr>
        <w:t xml:space="preserve"> pengganti dari </w:t>
      </w:r>
      <w:r w:rsidRPr="005B7856">
        <w:rPr>
          <w:rFonts w:ascii="Book Antiqua" w:hAnsi="Book Antiqua" w:cs="Times New Roman"/>
          <w:i/>
          <w:iCs/>
          <w:color w:val="000008"/>
          <w:sz w:val="22"/>
          <w:lang w:val="id-ID"/>
        </w:rPr>
        <w:t>fi’il al-amr</w:t>
      </w:r>
      <w:r w:rsidRPr="005B7856">
        <w:rPr>
          <w:rFonts w:ascii="Book Antiqua" w:hAnsi="Book Antiqua" w:cs="Times New Roman"/>
          <w:color w:val="000008"/>
          <w:sz w:val="22"/>
          <w:lang w:val="id-ID"/>
        </w:rPr>
        <w:t>).</w:t>
      </w:r>
      <w:r>
        <w:rPr>
          <w:rStyle w:val="FootnoteReference"/>
          <w:rFonts w:ascii="Book Antiqua" w:hAnsi="Book Antiqua"/>
          <w:color w:val="000008"/>
          <w:sz w:val="22"/>
          <w:lang w:val="id-ID"/>
        </w:rPr>
        <w:t xml:space="preserve"> </w:t>
      </w:r>
    </w:p>
    <w:p w:rsidR="004939A5" w:rsidRPr="005B7856" w:rsidRDefault="004939A5" w:rsidP="002A6710">
      <w:pPr>
        <w:pStyle w:val="ListParagraph"/>
        <w:numPr>
          <w:ilvl w:val="0"/>
          <w:numId w:val="28"/>
        </w:numPr>
        <w:spacing w:before="240" w:after="0" w:line="240" w:lineRule="auto"/>
        <w:ind w:left="709" w:hanging="283"/>
        <w:jc w:val="both"/>
        <w:rPr>
          <w:rFonts w:ascii="Book Antiqua" w:hAnsi="Book Antiqua" w:cs="Times New Roman"/>
          <w:b/>
          <w:bCs/>
          <w:color w:val="000008"/>
        </w:rPr>
      </w:pPr>
      <w:r w:rsidRPr="005B7856">
        <w:rPr>
          <w:rFonts w:ascii="Book Antiqua" w:hAnsi="Book Antiqua" w:cs="Times New Roman"/>
          <w:b/>
          <w:bCs/>
          <w:color w:val="000008"/>
        </w:rPr>
        <w:t>Hakikat Makna Amr</w:t>
      </w:r>
    </w:p>
    <w:p w:rsidR="004939A5" w:rsidRPr="00FB2C82" w:rsidRDefault="004939A5" w:rsidP="004939A5">
      <w:pPr>
        <w:widowControl w:val="0"/>
        <w:spacing w:before="120" w:line="240" w:lineRule="auto"/>
        <w:ind w:firstLine="709"/>
        <w:jc w:val="both"/>
        <w:rPr>
          <w:rFonts w:ascii="Book Antiqua" w:hAnsi="Book Antiqua" w:cs="Times New Roman"/>
          <w:color w:val="000008"/>
        </w:rPr>
      </w:pPr>
      <w:r w:rsidRPr="005B7856">
        <w:rPr>
          <w:rFonts w:ascii="Book Antiqua" w:hAnsi="Book Antiqua" w:cs="Times New Roman"/>
          <w:color w:val="000008"/>
        </w:rPr>
        <w:tab/>
        <w:t xml:space="preserve">Ditinjau dan kebahasaan, bahwa </w:t>
      </w:r>
      <w:r w:rsidRPr="005B7856">
        <w:rPr>
          <w:rFonts w:ascii="Book Antiqua" w:hAnsi="Book Antiqua" w:cs="Times New Roman"/>
          <w:i/>
          <w:iCs/>
          <w:color w:val="000008"/>
        </w:rPr>
        <w:t>amr</w:t>
      </w:r>
      <w:r w:rsidRPr="005B7856">
        <w:rPr>
          <w:rFonts w:ascii="Book Antiqua" w:hAnsi="Book Antiqua" w:cs="Times New Roman"/>
          <w:color w:val="000008"/>
        </w:rPr>
        <w:t xml:space="preserve"> adalah perintah yang bermuatan keharusan untuk mengerjakannya. Namun, pengertian ini akan berbeda jika dilihat dari segi hukum. Para ulama berbeda pendapat menetapkan inti pengartian </w:t>
      </w:r>
      <w:r w:rsidRPr="005B7856">
        <w:rPr>
          <w:rFonts w:ascii="Book Antiqua" w:hAnsi="Book Antiqua" w:cs="Times New Roman"/>
          <w:i/>
          <w:iCs/>
          <w:color w:val="000008"/>
        </w:rPr>
        <w:t>amr</w:t>
      </w:r>
      <w:r w:rsidRPr="005B7856">
        <w:rPr>
          <w:rFonts w:ascii="Book Antiqua" w:hAnsi="Book Antiqua" w:cs="Times New Roman"/>
          <w:color w:val="000008"/>
        </w:rPr>
        <w:t xml:space="preserve">. Sebagian mereka berpendapat bahwa arti </w:t>
      </w:r>
      <w:r w:rsidRPr="005B7856">
        <w:rPr>
          <w:rFonts w:ascii="Book Antiqua" w:hAnsi="Book Antiqua" w:cs="Times New Roman"/>
          <w:i/>
          <w:iCs/>
          <w:color w:val="000008"/>
        </w:rPr>
        <w:t>amr</w:t>
      </w:r>
      <w:r w:rsidRPr="005B7856">
        <w:rPr>
          <w:rFonts w:ascii="Book Antiqua" w:hAnsi="Book Antiqua" w:cs="Times New Roman"/>
          <w:color w:val="000008"/>
        </w:rPr>
        <w:t xml:space="preserve"> sebagai perintah yang berarti wajib (</w:t>
      </w:r>
      <w:r w:rsidRPr="005B7856">
        <w:rPr>
          <w:rFonts w:ascii="Book Antiqua" w:hAnsi="Book Antiqua" w:cs="Times New Roman"/>
          <w:i/>
          <w:iCs/>
          <w:color w:val="000008"/>
        </w:rPr>
        <w:t>al-wujub</w:t>
      </w:r>
      <w:r w:rsidRPr="005B7856">
        <w:rPr>
          <w:rFonts w:ascii="Book Antiqua" w:hAnsi="Book Antiqua" w:cs="Times New Roman"/>
          <w:color w:val="000008"/>
        </w:rPr>
        <w:t xml:space="preserve">), sedangkan sebagian yang lain berpendapat bahwa arti </w:t>
      </w:r>
      <w:r w:rsidRPr="005B7856">
        <w:rPr>
          <w:rFonts w:ascii="Book Antiqua" w:hAnsi="Book Antiqua" w:cs="Times New Roman"/>
          <w:i/>
          <w:iCs/>
          <w:color w:val="000008"/>
        </w:rPr>
        <w:t>amr</w:t>
      </w:r>
      <w:r w:rsidRPr="005B7856">
        <w:rPr>
          <w:rFonts w:ascii="Book Antiqua" w:hAnsi="Book Antiqua" w:cs="Times New Roman"/>
          <w:color w:val="000008"/>
        </w:rPr>
        <w:t xml:space="preserve"> diperuntukkan  sebagai sekedar anjuran (</w:t>
      </w:r>
      <w:r w:rsidRPr="005B7856">
        <w:rPr>
          <w:rFonts w:ascii="Book Antiqua" w:hAnsi="Book Antiqua" w:cs="Times New Roman"/>
          <w:i/>
          <w:iCs/>
          <w:color w:val="000008"/>
        </w:rPr>
        <w:t>al-nadhb/mandhub</w:t>
      </w:r>
      <w:r>
        <w:rPr>
          <w:rFonts w:ascii="Book Antiqua" w:hAnsi="Book Antiqua" w:cs="Times New Roman"/>
          <w:color w:val="000008"/>
        </w:rPr>
        <w:t>)</w:t>
      </w:r>
      <w:r w:rsidRPr="00FB2C82">
        <w:rPr>
          <w:rFonts w:ascii="Book Antiqua" w:hAnsi="Book Antiqua" w:cstheme="majorBidi"/>
          <w:color w:val="000008"/>
        </w:rPr>
        <w:t xml:space="preserve"> </w:t>
      </w:r>
      <w:r w:rsidRPr="007C46B4">
        <w:rPr>
          <w:rFonts w:ascii="Book Antiqua" w:hAnsi="Book Antiqua" w:cstheme="majorBidi"/>
          <w:color w:val="000008"/>
        </w:rPr>
        <w:t>(Djazuli, 2000:</w:t>
      </w:r>
      <w:r w:rsidRPr="007C46B4">
        <w:rPr>
          <w:rFonts w:ascii="Book Antiqua" w:hAnsi="Book Antiqua" w:cstheme="majorBidi"/>
          <w:i/>
          <w:iCs/>
          <w:color w:val="000008"/>
        </w:rPr>
        <w:t xml:space="preserve"> </w:t>
      </w:r>
      <w:r w:rsidRPr="007C46B4">
        <w:rPr>
          <w:rFonts w:ascii="Book Antiqua" w:hAnsi="Book Antiqua" w:cstheme="majorBidi"/>
          <w:color w:val="000008"/>
        </w:rPr>
        <w:t>380).</w:t>
      </w:r>
      <w:r>
        <w:rPr>
          <w:rStyle w:val="FootnoteReference"/>
          <w:rFonts w:ascii="Book Antiqua" w:hAnsi="Book Antiqua"/>
          <w:color w:val="000008"/>
        </w:rPr>
        <w:t xml:space="preserve"> </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ab/>
        <w:t xml:space="preserve">Perbedaan pendapat ini disebabkan cara pandang mereka yang berbeda melihat hakikat makna </w:t>
      </w:r>
      <w:r w:rsidRPr="005B7856">
        <w:rPr>
          <w:rFonts w:ascii="Book Antiqua" w:hAnsi="Book Antiqua" w:cs="Times New Roman"/>
          <w:i/>
          <w:iCs/>
          <w:color w:val="000008"/>
        </w:rPr>
        <w:t>amr</w:t>
      </w:r>
      <w:r w:rsidRPr="005B7856">
        <w:rPr>
          <w:rFonts w:ascii="Book Antiqua" w:hAnsi="Book Antiqua" w:cs="Times New Roman"/>
          <w:color w:val="000008"/>
        </w:rPr>
        <w:t xml:space="preserve">. Kelompok pertama, beralasan bahwa hakikat </w:t>
      </w:r>
      <w:r w:rsidRPr="005B7856">
        <w:rPr>
          <w:rFonts w:ascii="Book Antiqua" w:hAnsi="Book Antiqua" w:cs="Times New Roman"/>
          <w:i/>
          <w:iCs/>
          <w:color w:val="000008"/>
        </w:rPr>
        <w:t>amr</w:t>
      </w:r>
      <w:r w:rsidRPr="005B7856">
        <w:rPr>
          <w:rFonts w:ascii="Book Antiqua" w:hAnsi="Book Antiqua" w:cs="Times New Roman"/>
          <w:color w:val="000008"/>
        </w:rPr>
        <w:t xml:space="preserve"> hanyalah diperuntukkan bagi pengertian wajib selama lafaz</w:t>
      </w:r>
      <w:r>
        <w:rPr>
          <w:rFonts w:ascii="Book Antiqua" w:hAnsi="Book Antiqua" w:cs="Times New Roman"/>
          <w:color w:val="000008"/>
        </w:rPr>
        <w:t>h</w:t>
      </w:r>
      <w:r w:rsidRPr="005B7856">
        <w:rPr>
          <w:rFonts w:ascii="Book Antiqua" w:hAnsi="Book Antiqua" w:cs="Times New Roman"/>
          <w:color w:val="000008"/>
        </w:rPr>
        <w:t xml:space="preserve"> </w:t>
      </w:r>
      <w:r w:rsidRPr="005B7856">
        <w:rPr>
          <w:rFonts w:ascii="Book Antiqua" w:hAnsi="Book Antiqua" w:cs="Times New Roman"/>
          <w:i/>
          <w:iCs/>
          <w:color w:val="000008"/>
        </w:rPr>
        <w:t>amr</w:t>
      </w:r>
      <w:r w:rsidRPr="005B7856">
        <w:rPr>
          <w:rFonts w:ascii="Book Antiqua" w:hAnsi="Book Antiqua" w:cs="Times New Roman"/>
          <w:color w:val="000008"/>
        </w:rPr>
        <w:t xml:space="preserve"> itu tetap dalam kemutlakannya, artinya</w:t>
      </w:r>
      <w:r>
        <w:rPr>
          <w:rFonts w:ascii="Book Antiqua" w:hAnsi="Book Antiqua" w:cs="Times New Roman"/>
          <w:color w:val="000008"/>
        </w:rPr>
        <w:t>,</w:t>
      </w:r>
      <w:r w:rsidRPr="005B7856">
        <w:rPr>
          <w:rFonts w:ascii="Book Antiqua" w:hAnsi="Book Antiqua" w:cs="Times New Roman"/>
          <w:color w:val="000008"/>
        </w:rPr>
        <w:t xml:space="preserve"> tidak ada indikator (</w:t>
      </w:r>
      <w:r w:rsidRPr="005B7856">
        <w:rPr>
          <w:rFonts w:ascii="Book Antiqua" w:hAnsi="Book Antiqua" w:cs="Times New Roman"/>
          <w:i/>
          <w:iCs/>
          <w:color w:val="000008"/>
        </w:rPr>
        <w:t>qarinah</w:t>
      </w:r>
      <w:r w:rsidRPr="005B7856">
        <w:rPr>
          <w:rFonts w:ascii="Book Antiqua" w:hAnsi="Book Antiqua" w:cs="Times New Roman"/>
          <w:color w:val="000008"/>
        </w:rPr>
        <w:t xml:space="preserve">) yang memalingkan makna </w:t>
      </w:r>
      <w:r w:rsidRPr="005B7856">
        <w:rPr>
          <w:rFonts w:ascii="Book Antiqua" w:hAnsi="Book Antiqua" w:cs="Times New Roman"/>
          <w:i/>
          <w:iCs/>
          <w:color w:val="000008"/>
        </w:rPr>
        <w:t>amr</w:t>
      </w:r>
      <w:r>
        <w:rPr>
          <w:rFonts w:ascii="Book Antiqua" w:hAnsi="Book Antiqua" w:cs="Times New Roman"/>
          <w:color w:val="000008"/>
        </w:rPr>
        <w:t>, s</w:t>
      </w:r>
      <w:r w:rsidRPr="005B7856">
        <w:rPr>
          <w:rFonts w:ascii="Book Antiqua" w:hAnsi="Book Antiqua" w:cs="Times New Roman"/>
          <w:color w:val="000008"/>
        </w:rPr>
        <w:t>ehingga dari kelompok pertama ini lahir kaidah:</w:t>
      </w:r>
    </w:p>
    <w:p w:rsidR="004939A5" w:rsidRPr="009A155D" w:rsidRDefault="004939A5" w:rsidP="004939A5">
      <w:pPr>
        <w:bidi/>
        <w:spacing w:before="120" w:after="120" w:line="240" w:lineRule="auto"/>
        <w:ind w:left="567"/>
        <w:jc w:val="both"/>
        <w:rPr>
          <w:rFonts w:ascii="Book Antiqua" w:hAnsi="Book Antiqua" w:cs="Times New Roman"/>
          <w:color w:val="000008"/>
          <w:sz w:val="28"/>
          <w:szCs w:val="28"/>
        </w:rPr>
      </w:pPr>
      <w:r w:rsidRPr="009A155D">
        <w:rPr>
          <w:rFonts w:ascii="Book Antiqua" w:hAnsi="Book Antiqua" w:cs="Times New Roman"/>
          <w:color w:val="000008"/>
          <w:sz w:val="28"/>
          <w:szCs w:val="28"/>
          <w:rtl/>
        </w:rPr>
        <w:t xml:space="preserve">الأصل في الأمر </w:t>
      </w:r>
      <w:r w:rsidRPr="009A155D">
        <w:rPr>
          <w:rFonts w:asciiTheme="majorBidi" w:hAnsiTheme="majorBidi" w:cstheme="majorBidi"/>
          <w:color w:val="000008"/>
          <w:sz w:val="28"/>
          <w:szCs w:val="28"/>
          <w:rtl/>
        </w:rPr>
        <w:t>للوجوب</w:t>
      </w:r>
      <w:r w:rsidRPr="001F1029">
        <w:rPr>
          <w:rFonts w:asciiTheme="majorBidi" w:hAnsiTheme="majorBidi" w:cstheme="majorBidi"/>
          <w:color w:val="000008"/>
          <w:sz w:val="28"/>
          <w:szCs w:val="28"/>
        </w:rPr>
        <w:t>.</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ab/>
        <w:t>Asal perintah (</w:t>
      </w:r>
      <w:r w:rsidRPr="005B7856">
        <w:rPr>
          <w:rFonts w:ascii="Book Antiqua" w:hAnsi="Book Antiqua" w:cs="Times New Roman"/>
          <w:i/>
          <w:iCs/>
          <w:color w:val="000008"/>
        </w:rPr>
        <w:t>al-amr</w:t>
      </w:r>
      <w:r w:rsidRPr="005B7856">
        <w:rPr>
          <w:rFonts w:ascii="Book Antiqua" w:hAnsi="Book Antiqua" w:cs="Times New Roman"/>
          <w:color w:val="000008"/>
        </w:rPr>
        <w:t>) itu adalah wajib</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lastRenderedPageBreak/>
        <w:tab/>
        <w:t xml:space="preserve">Pemikiran mereka didasarkan pada firman Allah </w:t>
      </w:r>
      <w:r>
        <w:rPr>
          <w:rFonts w:ascii="Book Antiqua" w:hAnsi="Book Antiqua" w:cs="Times New Roman"/>
          <w:color w:val="000008"/>
        </w:rPr>
        <w:t>Swt.</w:t>
      </w:r>
      <w:r w:rsidRPr="005B7856">
        <w:rPr>
          <w:rFonts w:ascii="Book Antiqua" w:hAnsi="Book Antiqua" w:cs="Times New Roman"/>
          <w:color w:val="000008"/>
        </w:rPr>
        <w:t xml:space="preserve"> dalam </w:t>
      </w:r>
      <w:r>
        <w:rPr>
          <w:rFonts w:ascii="Book Antiqua" w:hAnsi="Book Antiqua" w:cs="Times New Roman"/>
          <w:color w:val="000008"/>
        </w:rPr>
        <w:t>Q.S</w:t>
      </w:r>
      <w:r w:rsidRPr="005B7856">
        <w:rPr>
          <w:rFonts w:ascii="Book Antiqua" w:hAnsi="Book Antiqua" w:cs="Times New Roman"/>
          <w:color w:val="000008"/>
        </w:rPr>
        <w:t>. Al-Baqarah</w:t>
      </w:r>
      <w:r w:rsidRPr="00064A6E">
        <w:rPr>
          <w:rFonts w:ascii="Book Antiqua" w:hAnsi="Book Antiqua" w:cs="Times New Roman"/>
          <w:color w:val="000008"/>
        </w:rPr>
        <w:t>/</w:t>
      </w:r>
      <w:r w:rsidRPr="005B7856">
        <w:rPr>
          <w:rFonts w:ascii="Book Antiqua" w:hAnsi="Book Antiqua" w:cs="Times New Roman"/>
          <w:color w:val="000008"/>
        </w:rPr>
        <w:t>2: 34:</w:t>
      </w:r>
    </w:p>
    <w:p w:rsidR="004939A5" w:rsidRPr="001337EB" w:rsidRDefault="004939A5" w:rsidP="004939A5">
      <w:pPr>
        <w:bidi/>
        <w:spacing w:before="120" w:after="120" w:line="240" w:lineRule="auto"/>
        <w:ind w:left="567"/>
        <w:jc w:val="both"/>
        <w:rPr>
          <w:rFonts w:asciiTheme="majorBidi" w:hAnsiTheme="majorBidi" w:cstheme="majorBidi"/>
          <w:color w:val="000008"/>
          <w:szCs w:val="24"/>
          <w:rtl/>
        </w:rPr>
      </w:pPr>
      <w:r w:rsidRPr="001337EB">
        <w:rPr>
          <w:rFonts w:asciiTheme="majorBidi" w:hAnsiTheme="majorBidi" w:cstheme="majorBidi"/>
          <w:color w:val="000008"/>
          <w:szCs w:val="24"/>
        </w:rPr>
        <w:sym w:font="HQPB4" w:char="F0F8"/>
      </w:r>
      <w:r w:rsidRPr="001337EB">
        <w:rPr>
          <w:rFonts w:asciiTheme="majorBidi" w:hAnsiTheme="majorBidi" w:cstheme="majorBidi"/>
          <w:color w:val="000008"/>
          <w:szCs w:val="24"/>
        </w:rPr>
        <w:sym w:font="HQPB1" w:char="F08C"/>
      </w:r>
      <w:r w:rsidRPr="001337EB">
        <w:rPr>
          <w:rFonts w:asciiTheme="majorBidi" w:hAnsiTheme="majorBidi" w:cstheme="majorBidi"/>
          <w:color w:val="000008"/>
          <w:szCs w:val="24"/>
        </w:rPr>
        <w:sym w:font="HQPB4" w:char="F0CE"/>
      </w:r>
      <w:r w:rsidRPr="001337EB">
        <w:rPr>
          <w:rFonts w:asciiTheme="majorBidi" w:hAnsiTheme="majorBidi" w:cstheme="majorBidi"/>
          <w:color w:val="000008"/>
          <w:szCs w:val="24"/>
        </w:rPr>
        <w:sym w:font="HQPB1" w:char="F029"/>
      </w:r>
      <w:r w:rsidRPr="001337EB">
        <w:rPr>
          <w:rFonts w:asciiTheme="majorBidi" w:hAnsiTheme="majorBidi" w:cstheme="majorBidi"/>
          <w:color w:val="000008"/>
          <w:szCs w:val="24"/>
        </w:rPr>
        <w:sym w:font="HQPB5" w:char="F075"/>
      </w:r>
      <w:r w:rsidRPr="001337EB">
        <w:rPr>
          <w:rFonts w:asciiTheme="majorBidi" w:hAnsiTheme="majorBidi" w:cstheme="majorBidi"/>
          <w:color w:val="000008"/>
          <w:szCs w:val="24"/>
        </w:rPr>
        <w:sym w:font="HQPB2" w:char="F072"/>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1" w:char="F024"/>
      </w:r>
      <w:r w:rsidRPr="001337EB">
        <w:rPr>
          <w:rFonts w:asciiTheme="majorBidi" w:hAnsiTheme="majorBidi" w:cstheme="majorBidi"/>
          <w:color w:val="000008"/>
          <w:szCs w:val="24"/>
        </w:rPr>
        <w:sym w:font="HQPB5" w:char="F06F"/>
      </w:r>
      <w:r w:rsidRPr="001337EB">
        <w:rPr>
          <w:rFonts w:asciiTheme="majorBidi" w:hAnsiTheme="majorBidi" w:cstheme="majorBidi"/>
          <w:color w:val="000008"/>
          <w:szCs w:val="24"/>
        </w:rPr>
        <w:sym w:font="HQPB2" w:char="F059"/>
      </w:r>
      <w:r w:rsidRPr="001337EB">
        <w:rPr>
          <w:rFonts w:asciiTheme="majorBidi" w:hAnsiTheme="majorBidi" w:cstheme="majorBidi"/>
          <w:color w:val="000008"/>
          <w:szCs w:val="24"/>
        </w:rPr>
        <w:sym w:font="HQPB4" w:char="F0F9"/>
      </w:r>
      <w:r w:rsidRPr="001337EB">
        <w:rPr>
          <w:rFonts w:asciiTheme="majorBidi" w:hAnsiTheme="majorBidi" w:cstheme="majorBidi"/>
          <w:color w:val="000008"/>
          <w:szCs w:val="24"/>
        </w:rPr>
        <w:sym w:font="HQPB2" w:char="F03D"/>
      </w:r>
      <w:r w:rsidRPr="001337EB">
        <w:rPr>
          <w:rFonts w:asciiTheme="majorBidi" w:hAnsiTheme="majorBidi" w:cstheme="majorBidi"/>
          <w:color w:val="000008"/>
          <w:szCs w:val="24"/>
        </w:rPr>
        <w:sym w:font="HQPB4" w:char="F0E8"/>
      </w:r>
      <w:r w:rsidRPr="001337EB">
        <w:rPr>
          <w:rFonts w:asciiTheme="majorBidi" w:hAnsiTheme="majorBidi" w:cstheme="majorBidi"/>
          <w:color w:val="000008"/>
          <w:szCs w:val="24"/>
        </w:rPr>
        <w:sym w:font="HQPB2" w:char="F025"/>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4" w:char="F0CF"/>
      </w:r>
      <w:r w:rsidRPr="001337EB">
        <w:rPr>
          <w:rFonts w:asciiTheme="majorBidi" w:hAnsiTheme="majorBidi" w:cstheme="majorBidi"/>
          <w:color w:val="000008"/>
          <w:szCs w:val="24"/>
        </w:rPr>
        <w:sym w:font="HQPB2" w:char="F070"/>
      </w:r>
      <w:r w:rsidRPr="001337EB">
        <w:rPr>
          <w:rFonts w:asciiTheme="majorBidi" w:hAnsiTheme="majorBidi" w:cstheme="majorBidi"/>
          <w:color w:val="000008"/>
          <w:szCs w:val="24"/>
        </w:rPr>
        <w:sym w:font="HQPB5" w:char="F073"/>
      </w:r>
      <w:r w:rsidRPr="001337EB">
        <w:rPr>
          <w:rFonts w:asciiTheme="majorBidi" w:hAnsiTheme="majorBidi" w:cstheme="majorBidi"/>
          <w:color w:val="000008"/>
          <w:szCs w:val="24"/>
        </w:rPr>
        <w:sym w:font="HQPB2" w:char="F033"/>
      </w:r>
      <w:r w:rsidRPr="001337EB">
        <w:rPr>
          <w:rFonts w:asciiTheme="majorBidi" w:hAnsiTheme="majorBidi" w:cstheme="majorBidi"/>
          <w:color w:val="000008"/>
          <w:szCs w:val="24"/>
        </w:rPr>
        <w:sym w:font="HQPB4" w:char="F0CD"/>
      </w:r>
      <w:r w:rsidRPr="001337EB">
        <w:rPr>
          <w:rFonts w:asciiTheme="majorBidi" w:hAnsiTheme="majorBidi" w:cstheme="majorBidi"/>
          <w:color w:val="000008"/>
          <w:szCs w:val="24"/>
        </w:rPr>
        <w:sym w:font="HQPB2" w:char="F0B4"/>
      </w:r>
      <w:r w:rsidRPr="001337EB">
        <w:rPr>
          <w:rFonts w:asciiTheme="majorBidi" w:hAnsiTheme="majorBidi" w:cstheme="majorBidi"/>
          <w:color w:val="000008"/>
          <w:szCs w:val="24"/>
        </w:rPr>
        <w:sym w:font="HQPB5" w:char="F0AF"/>
      </w:r>
      <w:r w:rsidRPr="001337EB">
        <w:rPr>
          <w:rFonts w:asciiTheme="majorBidi" w:hAnsiTheme="majorBidi" w:cstheme="majorBidi"/>
          <w:color w:val="000008"/>
          <w:szCs w:val="24"/>
        </w:rPr>
        <w:sym w:font="HQPB2" w:char="F0BB"/>
      </w:r>
      <w:r w:rsidRPr="001337EB">
        <w:rPr>
          <w:rFonts w:asciiTheme="majorBidi" w:hAnsiTheme="majorBidi" w:cstheme="majorBidi"/>
          <w:color w:val="000008"/>
          <w:szCs w:val="24"/>
        </w:rPr>
        <w:sym w:font="HQPB5" w:char="F06E"/>
      </w:r>
      <w:r w:rsidRPr="001337EB">
        <w:rPr>
          <w:rFonts w:asciiTheme="majorBidi" w:hAnsiTheme="majorBidi" w:cstheme="majorBidi"/>
          <w:color w:val="000008"/>
          <w:szCs w:val="24"/>
        </w:rPr>
        <w:sym w:font="HQPB2" w:char="F03D"/>
      </w:r>
      <w:r w:rsidRPr="001337EB">
        <w:rPr>
          <w:rFonts w:asciiTheme="majorBidi" w:hAnsiTheme="majorBidi" w:cstheme="majorBidi"/>
          <w:color w:val="000008"/>
          <w:szCs w:val="24"/>
        </w:rPr>
        <w:sym w:font="HQPB5" w:char="F075"/>
      </w:r>
      <w:r w:rsidRPr="001337EB">
        <w:rPr>
          <w:rFonts w:asciiTheme="majorBidi" w:hAnsiTheme="majorBidi" w:cstheme="majorBidi"/>
          <w:color w:val="000008"/>
          <w:szCs w:val="24"/>
        </w:rPr>
        <w:sym w:font="HQPB2" w:char="F04B"/>
      </w:r>
      <w:r w:rsidRPr="001337EB">
        <w:rPr>
          <w:rFonts w:asciiTheme="majorBidi" w:hAnsiTheme="majorBidi" w:cstheme="majorBidi"/>
          <w:color w:val="000008"/>
          <w:szCs w:val="24"/>
        </w:rPr>
        <w:sym w:font="HQPB4" w:char="F0F9"/>
      </w:r>
      <w:r w:rsidRPr="001337EB">
        <w:rPr>
          <w:rFonts w:asciiTheme="majorBidi" w:hAnsiTheme="majorBidi" w:cstheme="majorBidi"/>
          <w:color w:val="000008"/>
          <w:szCs w:val="24"/>
        </w:rPr>
        <w:sym w:font="HQPB2" w:char="F03D"/>
      </w:r>
      <w:r w:rsidRPr="001337EB">
        <w:rPr>
          <w:rFonts w:asciiTheme="majorBidi" w:hAnsiTheme="majorBidi" w:cstheme="majorBidi"/>
          <w:color w:val="000008"/>
          <w:szCs w:val="24"/>
        </w:rPr>
        <w:sym w:font="HQPB4" w:char="F0CF"/>
      </w:r>
      <w:r w:rsidRPr="001337EB">
        <w:rPr>
          <w:rFonts w:asciiTheme="majorBidi" w:hAnsiTheme="majorBidi" w:cstheme="majorBidi"/>
          <w:color w:val="000008"/>
          <w:szCs w:val="24"/>
        </w:rPr>
        <w:sym w:font="HQPB2" w:char="F039"/>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28"/>
      </w:r>
      <w:r w:rsidRPr="001337EB">
        <w:rPr>
          <w:rFonts w:asciiTheme="majorBidi" w:hAnsiTheme="majorBidi" w:cstheme="majorBidi"/>
          <w:color w:val="000008"/>
          <w:szCs w:val="24"/>
        </w:rPr>
        <w:sym w:font="HQPB1" w:char="F023"/>
      </w:r>
      <w:r w:rsidRPr="001337EB">
        <w:rPr>
          <w:rFonts w:asciiTheme="majorBidi" w:hAnsiTheme="majorBidi" w:cstheme="majorBidi"/>
          <w:color w:val="000008"/>
          <w:szCs w:val="24"/>
        </w:rPr>
        <w:sym w:font="HQPB2" w:char="F072"/>
      </w:r>
      <w:r w:rsidRPr="001337EB">
        <w:rPr>
          <w:rFonts w:asciiTheme="majorBidi" w:hAnsiTheme="majorBidi" w:cstheme="majorBidi"/>
          <w:color w:val="000008"/>
          <w:szCs w:val="24"/>
        </w:rPr>
        <w:sym w:font="HQPB4" w:char="F0DF"/>
      </w:r>
      <w:r w:rsidRPr="001337EB">
        <w:rPr>
          <w:rFonts w:asciiTheme="majorBidi" w:hAnsiTheme="majorBidi" w:cstheme="majorBidi"/>
          <w:color w:val="000008"/>
          <w:szCs w:val="24"/>
        </w:rPr>
        <w:sym w:font="HQPB1" w:char="F089"/>
      </w:r>
      <w:r w:rsidRPr="001337EB">
        <w:rPr>
          <w:rFonts w:asciiTheme="majorBidi" w:hAnsiTheme="majorBidi" w:cstheme="majorBidi"/>
          <w:color w:val="000008"/>
          <w:szCs w:val="24"/>
        </w:rPr>
        <w:sym w:font="HQPB4" w:char="F0E0"/>
      </w:r>
      <w:r w:rsidRPr="001337EB">
        <w:rPr>
          <w:rFonts w:asciiTheme="majorBidi" w:hAnsiTheme="majorBidi" w:cstheme="majorBidi"/>
          <w:color w:val="000008"/>
          <w:szCs w:val="24"/>
        </w:rPr>
        <w:sym w:font="HQPB1" w:char="F066"/>
      </w:r>
      <w:r w:rsidRPr="001337EB">
        <w:rPr>
          <w:rFonts w:asciiTheme="majorBidi" w:hAnsiTheme="majorBidi" w:cstheme="majorBidi"/>
          <w:color w:val="000008"/>
          <w:szCs w:val="24"/>
        </w:rPr>
        <w:sym w:font="HQPB4" w:char="F0F3"/>
      </w:r>
      <w:r w:rsidRPr="001337EB">
        <w:rPr>
          <w:rFonts w:asciiTheme="majorBidi" w:hAnsiTheme="majorBidi" w:cstheme="majorBidi"/>
          <w:color w:val="000008"/>
          <w:szCs w:val="24"/>
        </w:rPr>
        <w:sym w:font="HQPB1" w:char="F099"/>
      </w:r>
      <w:r w:rsidRPr="001337EB">
        <w:rPr>
          <w:rFonts w:asciiTheme="majorBidi" w:hAnsiTheme="majorBidi" w:cstheme="majorBidi"/>
          <w:color w:val="000008"/>
          <w:szCs w:val="24"/>
        </w:rPr>
        <w:sym w:font="HQPB5" w:char="F024"/>
      </w:r>
      <w:r w:rsidRPr="001337EB">
        <w:rPr>
          <w:rFonts w:asciiTheme="majorBidi" w:hAnsiTheme="majorBidi" w:cstheme="majorBidi"/>
          <w:color w:val="000008"/>
          <w:szCs w:val="24"/>
        </w:rPr>
        <w:sym w:font="HQPB1" w:char="F023"/>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74"/>
      </w:r>
      <w:r w:rsidRPr="001337EB">
        <w:rPr>
          <w:rFonts w:asciiTheme="majorBidi" w:hAnsiTheme="majorBidi" w:cstheme="majorBidi"/>
          <w:color w:val="000008"/>
          <w:szCs w:val="24"/>
        </w:rPr>
        <w:sym w:font="HQPB2" w:char="F050"/>
      </w:r>
      <w:r w:rsidRPr="001337EB">
        <w:rPr>
          <w:rFonts w:asciiTheme="majorBidi" w:hAnsiTheme="majorBidi" w:cstheme="majorBidi"/>
          <w:color w:val="000008"/>
          <w:szCs w:val="24"/>
        </w:rPr>
        <w:sym w:font="HQPB5" w:char="F079"/>
      </w:r>
      <w:r w:rsidRPr="001337EB">
        <w:rPr>
          <w:rFonts w:asciiTheme="majorBidi" w:hAnsiTheme="majorBidi" w:cstheme="majorBidi"/>
          <w:color w:val="000008"/>
          <w:szCs w:val="24"/>
        </w:rPr>
        <w:sym w:font="HQPB1" w:char="F08A"/>
      </w:r>
      <w:r w:rsidRPr="001337EB">
        <w:rPr>
          <w:rFonts w:asciiTheme="majorBidi" w:hAnsiTheme="majorBidi" w:cstheme="majorBidi"/>
          <w:color w:val="000008"/>
          <w:szCs w:val="24"/>
        </w:rPr>
        <w:sym w:font="HQPB5" w:char="F04B"/>
      </w:r>
      <w:r w:rsidRPr="001337EB">
        <w:rPr>
          <w:rFonts w:asciiTheme="majorBidi" w:hAnsiTheme="majorBidi" w:cstheme="majorBidi"/>
          <w:color w:val="000008"/>
          <w:szCs w:val="24"/>
        </w:rPr>
        <w:sym w:font="HQPB2" w:char="F079"/>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28"/>
      </w:r>
      <w:r w:rsidRPr="001337EB">
        <w:rPr>
          <w:rFonts w:asciiTheme="majorBidi" w:hAnsiTheme="majorBidi" w:cstheme="majorBidi"/>
          <w:color w:val="000008"/>
          <w:szCs w:val="24"/>
        </w:rPr>
        <w:sym w:font="HQPB1" w:char="F023"/>
      </w:r>
      <w:r w:rsidRPr="001337EB">
        <w:rPr>
          <w:rFonts w:asciiTheme="majorBidi" w:hAnsiTheme="majorBidi" w:cstheme="majorBidi"/>
          <w:color w:val="000008"/>
          <w:szCs w:val="24"/>
        </w:rPr>
        <w:sym w:font="HQPB4" w:char="F0FF"/>
      </w:r>
      <w:r w:rsidRPr="001337EB">
        <w:rPr>
          <w:rFonts w:asciiTheme="majorBidi" w:hAnsiTheme="majorBidi" w:cstheme="majorBidi"/>
          <w:color w:val="000008"/>
          <w:szCs w:val="24"/>
        </w:rPr>
        <w:sym w:font="HQPB2" w:char="F072"/>
      </w:r>
      <w:r w:rsidRPr="001337EB">
        <w:rPr>
          <w:rFonts w:asciiTheme="majorBidi" w:hAnsiTheme="majorBidi" w:cstheme="majorBidi"/>
          <w:color w:val="000008"/>
          <w:szCs w:val="24"/>
        </w:rPr>
        <w:sym w:font="HQPB4" w:char="F0DF"/>
      </w:r>
      <w:r w:rsidRPr="001337EB">
        <w:rPr>
          <w:rFonts w:asciiTheme="majorBidi" w:hAnsiTheme="majorBidi" w:cstheme="majorBidi"/>
          <w:color w:val="000008"/>
          <w:szCs w:val="24"/>
        </w:rPr>
        <w:sym w:font="HQPB1" w:char="F089"/>
      </w:r>
      <w:r w:rsidRPr="001337EB">
        <w:rPr>
          <w:rFonts w:asciiTheme="majorBidi" w:hAnsiTheme="majorBidi" w:cstheme="majorBidi"/>
          <w:color w:val="000008"/>
          <w:szCs w:val="24"/>
        </w:rPr>
        <w:sym w:font="HQPB5" w:char="F079"/>
      </w:r>
      <w:r w:rsidRPr="001337EB">
        <w:rPr>
          <w:rFonts w:asciiTheme="majorBidi" w:hAnsiTheme="majorBidi" w:cstheme="majorBidi"/>
          <w:color w:val="000008"/>
          <w:szCs w:val="24"/>
        </w:rPr>
        <w:sym w:font="HQPB1" w:char="F066"/>
      </w:r>
      <w:r w:rsidRPr="001337EB">
        <w:rPr>
          <w:rFonts w:asciiTheme="majorBidi" w:hAnsiTheme="majorBidi" w:cstheme="majorBidi"/>
          <w:color w:val="000008"/>
          <w:szCs w:val="24"/>
        </w:rPr>
        <w:sym w:font="HQPB5" w:char="F07C"/>
      </w:r>
      <w:r w:rsidRPr="001337EB">
        <w:rPr>
          <w:rFonts w:asciiTheme="majorBidi" w:hAnsiTheme="majorBidi" w:cstheme="majorBidi"/>
          <w:color w:val="000008"/>
          <w:szCs w:val="24"/>
        </w:rPr>
        <w:sym w:font="HQPB1" w:char="F0A1"/>
      </w:r>
      <w:r w:rsidRPr="001337EB">
        <w:rPr>
          <w:rFonts w:asciiTheme="majorBidi" w:hAnsiTheme="majorBidi" w:cstheme="majorBidi"/>
          <w:color w:val="000008"/>
          <w:szCs w:val="24"/>
        </w:rPr>
        <w:sym w:font="HQPB5" w:char="F073"/>
      </w:r>
      <w:r w:rsidRPr="001337EB">
        <w:rPr>
          <w:rFonts w:asciiTheme="majorBidi" w:hAnsiTheme="majorBidi" w:cstheme="majorBidi"/>
          <w:color w:val="000008"/>
          <w:szCs w:val="24"/>
        </w:rPr>
        <w:sym w:font="HQPB1" w:char="F0F9"/>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48"/>
      </w:r>
      <w:r w:rsidRPr="001337EB">
        <w:rPr>
          <w:rFonts w:asciiTheme="majorBidi" w:hAnsiTheme="majorBidi" w:cstheme="majorBidi"/>
          <w:color w:val="000008"/>
          <w:szCs w:val="24"/>
        </w:rPr>
        <w:sym w:font="HQPB2" w:char="F077"/>
      </w:r>
      <w:r w:rsidRPr="001337EB">
        <w:rPr>
          <w:rFonts w:asciiTheme="majorBidi" w:hAnsiTheme="majorBidi" w:cstheme="majorBidi"/>
          <w:color w:val="000008"/>
          <w:szCs w:val="24"/>
        </w:rPr>
        <w:sym w:font="HQPB4" w:char="F0CE"/>
      </w:r>
      <w:r w:rsidRPr="001337EB">
        <w:rPr>
          <w:rFonts w:asciiTheme="majorBidi" w:hAnsiTheme="majorBidi" w:cstheme="majorBidi"/>
          <w:color w:val="000008"/>
          <w:szCs w:val="24"/>
        </w:rPr>
        <w:sym w:font="HQPB1" w:char="F029"/>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7D"/>
      </w:r>
      <w:r w:rsidRPr="001337EB">
        <w:rPr>
          <w:rFonts w:asciiTheme="majorBidi" w:hAnsiTheme="majorBidi" w:cstheme="majorBidi"/>
          <w:color w:val="000008"/>
          <w:szCs w:val="24"/>
        </w:rPr>
        <w:sym w:font="HQPB1" w:char="F0A7"/>
      </w:r>
      <w:r w:rsidRPr="001337EB">
        <w:rPr>
          <w:rFonts w:asciiTheme="majorBidi" w:hAnsiTheme="majorBidi" w:cstheme="majorBidi"/>
          <w:color w:val="000008"/>
          <w:szCs w:val="24"/>
        </w:rPr>
        <w:sym w:font="HQPB2" w:char="F08A"/>
      </w:r>
      <w:r w:rsidRPr="001337EB">
        <w:rPr>
          <w:rFonts w:asciiTheme="majorBidi" w:hAnsiTheme="majorBidi" w:cstheme="majorBidi"/>
          <w:color w:val="000008"/>
          <w:szCs w:val="24"/>
        </w:rPr>
        <w:sym w:font="HQPB4" w:char="F0CE"/>
      </w:r>
      <w:r w:rsidRPr="001337EB">
        <w:rPr>
          <w:rFonts w:asciiTheme="majorBidi" w:hAnsiTheme="majorBidi" w:cstheme="majorBidi"/>
          <w:color w:val="000008"/>
          <w:szCs w:val="24"/>
        </w:rPr>
        <w:sym w:font="HQPB2" w:char="F03D"/>
      </w:r>
      <w:r w:rsidRPr="001337EB">
        <w:rPr>
          <w:rFonts w:asciiTheme="majorBidi" w:hAnsiTheme="majorBidi" w:cstheme="majorBidi"/>
          <w:color w:val="000008"/>
          <w:szCs w:val="24"/>
        </w:rPr>
        <w:sym w:font="HQPB4" w:char="F0F6"/>
      </w:r>
      <w:r w:rsidRPr="001337EB">
        <w:rPr>
          <w:rFonts w:asciiTheme="majorBidi" w:hAnsiTheme="majorBidi" w:cstheme="majorBidi"/>
          <w:color w:val="000008"/>
          <w:szCs w:val="24"/>
        </w:rPr>
        <w:sym w:font="HQPB1" w:char="F02F"/>
      </w:r>
      <w:r w:rsidRPr="001337EB">
        <w:rPr>
          <w:rFonts w:asciiTheme="majorBidi" w:hAnsiTheme="majorBidi" w:cstheme="majorBidi"/>
          <w:color w:val="000008"/>
          <w:szCs w:val="24"/>
        </w:rPr>
        <w:sym w:font="HQPB4" w:char="F0CE"/>
      </w:r>
      <w:r w:rsidRPr="001337EB">
        <w:rPr>
          <w:rFonts w:asciiTheme="majorBidi" w:hAnsiTheme="majorBidi" w:cstheme="majorBidi"/>
          <w:color w:val="000008"/>
          <w:szCs w:val="24"/>
        </w:rPr>
        <w:sym w:font="HQPB1" w:char="F029"/>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34"/>
      </w:r>
      <w:r w:rsidRPr="001337EB">
        <w:rPr>
          <w:rFonts w:asciiTheme="majorBidi" w:hAnsiTheme="majorBidi" w:cstheme="majorBidi"/>
          <w:color w:val="000008"/>
          <w:szCs w:val="24"/>
        </w:rPr>
        <w:sym w:font="HQPB2" w:char="F092"/>
      </w:r>
      <w:r w:rsidRPr="001337EB">
        <w:rPr>
          <w:rFonts w:asciiTheme="majorBidi" w:hAnsiTheme="majorBidi" w:cstheme="majorBidi"/>
          <w:color w:val="000008"/>
          <w:szCs w:val="24"/>
        </w:rPr>
        <w:sym w:font="HQPB5" w:char="F06E"/>
      </w:r>
      <w:r w:rsidRPr="001337EB">
        <w:rPr>
          <w:rFonts w:asciiTheme="majorBidi" w:hAnsiTheme="majorBidi" w:cstheme="majorBidi"/>
          <w:color w:val="000008"/>
          <w:szCs w:val="24"/>
        </w:rPr>
        <w:sym w:font="HQPB1" w:char="F031"/>
      </w:r>
      <w:r w:rsidRPr="001337EB">
        <w:rPr>
          <w:rFonts w:asciiTheme="majorBidi" w:hAnsiTheme="majorBidi" w:cstheme="majorBidi"/>
          <w:color w:val="000008"/>
          <w:szCs w:val="24"/>
        </w:rPr>
        <w:sym w:font="HQPB5" w:char="F072"/>
      </w:r>
      <w:r w:rsidRPr="001337EB">
        <w:rPr>
          <w:rFonts w:asciiTheme="majorBidi" w:hAnsiTheme="majorBidi" w:cstheme="majorBidi"/>
          <w:color w:val="000008"/>
          <w:szCs w:val="24"/>
        </w:rPr>
        <w:sym w:font="HQPB1" w:char="F026"/>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75"/>
      </w:r>
      <w:r w:rsidRPr="001337EB">
        <w:rPr>
          <w:rFonts w:asciiTheme="majorBidi" w:hAnsiTheme="majorBidi" w:cstheme="majorBidi"/>
          <w:color w:val="000008"/>
          <w:szCs w:val="24"/>
        </w:rPr>
        <w:sym w:font="HQPB1" w:char="F08E"/>
      </w:r>
      <w:r w:rsidRPr="001337EB">
        <w:rPr>
          <w:rFonts w:asciiTheme="majorBidi" w:hAnsiTheme="majorBidi" w:cstheme="majorBidi"/>
          <w:color w:val="000008"/>
          <w:szCs w:val="24"/>
        </w:rPr>
        <w:sym w:font="HQPB5" w:char="F079"/>
      </w:r>
      <w:r w:rsidRPr="001337EB">
        <w:rPr>
          <w:rFonts w:asciiTheme="majorBidi" w:hAnsiTheme="majorBidi" w:cstheme="majorBidi"/>
          <w:color w:val="000008"/>
          <w:szCs w:val="24"/>
        </w:rPr>
        <w:sym w:font="HQPB1" w:char="F039"/>
      </w:r>
      <w:r w:rsidRPr="001337EB">
        <w:rPr>
          <w:rFonts w:asciiTheme="majorBidi" w:hAnsiTheme="majorBidi" w:cstheme="majorBidi"/>
          <w:color w:val="000008"/>
          <w:szCs w:val="24"/>
        </w:rPr>
        <w:sym w:font="HQPB4" w:char="F0F5"/>
      </w:r>
      <w:r w:rsidRPr="001337EB">
        <w:rPr>
          <w:rFonts w:asciiTheme="majorBidi" w:hAnsiTheme="majorBidi" w:cstheme="majorBidi"/>
          <w:color w:val="000008"/>
          <w:szCs w:val="24"/>
        </w:rPr>
        <w:sym w:font="HQPB2" w:char="F033"/>
      </w:r>
      <w:r w:rsidRPr="001337EB">
        <w:rPr>
          <w:rFonts w:asciiTheme="majorBidi" w:hAnsiTheme="majorBidi" w:cstheme="majorBidi"/>
          <w:color w:val="000008"/>
          <w:szCs w:val="24"/>
        </w:rPr>
        <w:sym w:font="HQPB5" w:char="F074"/>
      </w:r>
      <w:r w:rsidRPr="001337EB">
        <w:rPr>
          <w:rFonts w:asciiTheme="majorBidi" w:hAnsiTheme="majorBidi" w:cstheme="majorBidi"/>
          <w:color w:val="000008"/>
          <w:szCs w:val="24"/>
        </w:rPr>
        <w:sym w:font="HQPB1" w:char="F046"/>
      </w:r>
      <w:r w:rsidRPr="001337EB">
        <w:rPr>
          <w:rFonts w:asciiTheme="majorBidi" w:hAnsiTheme="majorBidi" w:cstheme="majorBidi"/>
          <w:color w:val="000008"/>
          <w:szCs w:val="24"/>
        </w:rPr>
        <w:sym w:font="HQPB4" w:char="F0F3"/>
      </w:r>
      <w:r w:rsidRPr="001337EB">
        <w:rPr>
          <w:rFonts w:asciiTheme="majorBidi" w:hAnsiTheme="majorBidi" w:cstheme="majorBidi"/>
          <w:color w:val="000008"/>
          <w:szCs w:val="24"/>
        </w:rPr>
        <w:sym w:font="HQPB1" w:char="F099"/>
      </w:r>
      <w:r w:rsidRPr="001337EB">
        <w:rPr>
          <w:rFonts w:asciiTheme="majorBidi" w:hAnsiTheme="majorBidi" w:cstheme="majorBidi"/>
          <w:color w:val="000008"/>
          <w:szCs w:val="24"/>
        </w:rPr>
        <w:sym w:font="HQPB5" w:char="F024"/>
      </w:r>
      <w:r w:rsidRPr="001337EB">
        <w:rPr>
          <w:rFonts w:asciiTheme="majorBidi" w:hAnsiTheme="majorBidi" w:cstheme="majorBidi"/>
          <w:color w:val="000008"/>
          <w:szCs w:val="24"/>
        </w:rPr>
        <w:sym w:font="HQPB1" w:char="F023"/>
      </w:r>
      <w:r w:rsidRPr="001337EB">
        <w:rPr>
          <w:rFonts w:asciiTheme="majorBidi" w:hAnsiTheme="majorBidi" w:cstheme="majorBidi"/>
          <w:color w:val="000008"/>
          <w:szCs w:val="24"/>
        </w:rPr>
        <w:sym w:font="HQPB5" w:char="F075"/>
      </w:r>
      <w:r w:rsidRPr="001337EB">
        <w:rPr>
          <w:rFonts w:asciiTheme="majorBidi" w:hAnsiTheme="majorBidi" w:cstheme="majorBidi"/>
          <w:color w:val="000008"/>
          <w:szCs w:val="24"/>
        </w:rPr>
        <w:sym w:font="HQPB2" w:char="F072"/>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74"/>
      </w:r>
      <w:r w:rsidRPr="001337EB">
        <w:rPr>
          <w:rFonts w:asciiTheme="majorBidi" w:hAnsiTheme="majorBidi" w:cstheme="majorBidi"/>
          <w:color w:val="000008"/>
          <w:szCs w:val="24"/>
        </w:rPr>
        <w:sym w:font="HQPB2" w:char="F062"/>
      </w:r>
      <w:r w:rsidRPr="001337EB">
        <w:rPr>
          <w:rFonts w:asciiTheme="majorBidi" w:hAnsiTheme="majorBidi" w:cstheme="majorBidi"/>
          <w:color w:val="000008"/>
          <w:szCs w:val="24"/>
        </w:rPr>
        <w:sym w:font="HQPB1" w:char="F025"/>
      </w:r>
      <w:r w:rsidRPr="001337EB">
        <w:rPr>
          <w:rFonts w:asciiTheme="majorBidi" w:hAnsiTheme="majorBidi" w:cstheme="majorBidi"/>
          <w:color w:val="000008"/>
          <w:szCs w:val="24"/>
        </w:rPr>
        <w:sym w:font="HQPB5" w:char="F078"/>
      </w:r>
      <w:r w:rsidRPr="001337EB">
        <w:rPr>
          <w:rFonts w:asciiTheme="majorBidi" w:hAnsiTheme="majorBidi" w:cstheme="majorBidi"/>
          <w:color w:val="000008"/>
          <w:szCs w:val="24"/>
        </w:rPr>
        <w:sym w:font="HQPB2" w:char="F02E"/>
      </w:r>
      <w:r w:rsidRPr="001337EB">
        <w:rPr>
          <w:rFonts w:asciiTheme="majorBidi" w:hAnsiTheme="majorBidi" w:cstheme="majorBidi"/>
          <w:color w:val="000008"/>
          <w:szCs w:val="24"/>
        </w:rPr>
        <w:sym w:font="HQPB5" w:char="F075"/>
      </w:r>
      <w:r w:rsidRPr="001337EB">
        <w:rPr>
          <w:rFonts w:asciiTheme="majorBidi" w:hAnsiTheme="majorBidi" w:cstheme="majorBidi"/>
          <w:color w:val="000008"/>
          <w:szCs w:val="24"/>
        </w:rPr>
        <w:sym w:font="HQPB2" w:char="F072"/>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7A"/>
      </w:r>
      <w:r w:rsidRPr="001337EB">
        <w:rPr>
          <w:rFonts w:asciiTheme="majorBidi" w:hAnsiTheme="majorBidi" w:cstheme="majorBidi"/>
          <w:color w:val="000008"/>
          <w:szCs w:val="24"/>
        </w:rPr>
        <w:sym w:font="HQPB2" w:char="F060"/>
      </w:r>
      <w:r w:rsidRPr="001337EB">
        <w:rPr>
          <w:rFonts w:asciiTheme="majorBidi" w:hAnsiTheme="majorBidi" w:cstheme="majorBidi"/>
          <w:color w:val="000008"/>
          <w:szCs w:val="24"/>
        </w:rPr>
        <w:sym w:font="HQPB4" w:char="F0CF"/>
      </w:r>
      <w:r w:rsidRPr="001337EB">
        <w:rPr>
          <w:rFonts w:asciiTheme="majorBidi" w:hAnsiTheme="majorBidi" w:cstheme="majorBidi"/>
          <w:color w:val="000008"/>
          <w:szCs w:val="24"/>
        </w:rPr>
        <w:sym w:font="HQPB2" w:char="F042"/>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9A"/>
      </w:r>
      <w:r w:rsidRPr="001337EB">
        <w:rPr>
          <w:rFonts w:asciiTheme="majorBidi" w:hAnsiTheme="majorBidi" w:cstheme="majorBidi"/>
          <w:color w:val="000008"/>
          <w:szCs w:val="24"/>
        </w:rPr>
        <w:sym w:font="HQPB2" w:char="F0FA"/>
      </w:r>
      <w:r w:rsidRPr="001337EB">
        <w:rPr>
          <w:rFonts w:asciiTheme="majorBidi" w:hAnsiTheme="majorBidi" w:cstheme="majorBidi"/>
          <w:color w:val="000008"/>
          <w:szCs w:val="24"/>
        </w:rPr>
        <w:sym w:font="HQPB2" w:char="F0EF"/>
      </w:r>
      <w:r w:rsidRPr="001337EB">
        <w:rPr>
          <w:rFonts w:asciiTheme="majorBidi" w:hAnsiTheme="majorBidi" w:cstheme="majorBidi"/>
          <w:color w:val="000008"/>
          <w:szCs w:val="24"/>
        </w:rPr>
        <w:sym w:font="HQPB4" w:char="F0CD"/>
      </w:r>
      <w:r w:rsidRPr="001337EB">
        <w:rPr>
          <w:rFonts w:asciiTheme="majorBidi" w:hAnsiTheme="majorBidi" w:cstheme="majorBidi"/>
          <w:color w:val="000008"/>
          <w:szCs w:val="24"/>
        </w:rPr>
        <w:sym w:font="HQPB1" w:char="F08D"/>
      </w:r>
      <w:r w:rsidRPr="001337EB">
        <w:rPr>
          <w:rFonts w:asciiTheme="majorBidi" w:hAnsiTheme="majorBidi" w:cstheme="majorBidi"/>
          <w:color w:val="000008"/>
          <w:szCs w:val="24"/>
        </w:rPr>
        <w:sym w:font="HQPB4" w:char="F0CF"/>
      </w:r>
      <w:r w:rsidRPr="001337EB">
        <w:rPr>
          <w:rFonts w:asciiTheme="majorBidi" w:hAnsiTheme="majorBidi" w:cstheme="majorBidi"/>
          <w:color w:val="000008"/>
          <w:szCs w:val="24"/>
        </w:rPr>
        <w:sym w:font="HQPB1" w:char="F0FF"/>
      </w:r>
      <w:r w:rsidRPr="001337EB">
        <w:rPr>
          <w:rFonts w:asciiTheme="majorBidi" w:hAnsiTheme="majorBidi" w:cstheme="majorBidi"/>
          <w:color w:val="000008"/>
          <w:szCs w:val="24"/>
        </w:rPr>
        <w:sym w:font="HQPB2" w:char="F0BB"/>
      </w:r>
      <w:r w:rsidRPr="001337EB">
        <w:rPr>
          <w:rFonts w:asciiTheme="majorBidi" w:hAnsiTheme="majorBidi" w:cstheme="majorBidi"/>
          <w:color w:val="000008"/>
          <w:szCs w:val="24"/>
        </w:rPr>
        <w:sym w:font="HQPB5" w:char="F073"/>
      </w:r>
      <w:r w:rsidRPr="001337EB">
        <w:rPr>
          <w:rFonts w:asciiTheme="majorBidi" w:hAnsiTheme="majorBidi" w:cstheme="majorBidi"/>
          <w:color w:val="000008"/>
          <w:szCs w:val="24"/>
        </w:rPr>
        <w:sym w:font="HQPB2" w:char="F033"/>
      </w:r>
      <w:r w:rsidRPr="001337EB">
        <w:rPr>
          <w:rFonts w:asciiTheme="majorBidi" w:hAnsiTheme="majorBidi" w:cstheme="majorBidi"/>
          <w:color w:val="000008"/>
          <w:szCs w:val="24"/>
        </w:rPr>
        <w:sym w:font="HQPB4" w:char="F0F8"/>
      </w:r>
      <w:r w:rsidRPr="001337EB">
        <w:rPr>
          <w:rFonts w:asciiTheme="majorBidi" w:hAnsiTheme="majorBidi" w:cstheme="majorBidi"/>
          <w:color w:val="000008"/>
          <w:szCs w:val="24"/>
        </w:rPr>
        <w:sym w:font="HQPB2" w:char="F039"/>
      </w:r>
      <w:r w:rsidRPr="001337EB">
        <w:rPr>
          <w:rFonts w:asciiTheme="majorBidi" w:hAnsiTheme="majorBidi" w:cstheme="majorBidi"/>
          <w:color w:val="000008"/>
          <w:szCs w:val="24"/>
        </w:rPr>
        <w:sym w:font="HQPB5" w:char="F024"/>
      </w:r>
      <w:r w:rsidRPr="001337EB">
        <w:rPr>
          <w:rFonts w:asciiTheme="majorBidi" w:hAnsiTheme="majorBidi" w:cstheme="majorBidi"/>
          <w:color w:val="000008"/>
          <w:szCs w:val="24"/>
        </w:rPr>
        <w:sym w:font="HQPB1" w:char="F023"/>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2" w:char="F0C7"/>
      </w:r>
      <w:r w:rsidRPr="001337EB">
        <w:rPr>
          <w:rFonts w:asciiTheme="majorBidi" w:hAnsiTheme="majorBidi" w:cstheme="majorBidi"/>
          <w:color w:val="000008"/>
          <w:szCs w:val="24"/>
        </w:rPr>
        <w:sym w:font="HQPB2" w:char="F0CC"/>
      </w:r>
      <w:r w:rsidRPr="001337EB">
        <w:rPr>
          <w:rFonts w:asciiTheme="majorBidi" w:hAnsiTheme="majorBidi" w:cstheme="majorBidi"/>
          <w:color w:val="000008"/>
          <w:szCs w:val="24"/>
        </w:rPr>
        <w:sym w:font="HQPB2" w:char="F0CD"/>
      </w:r>
      <w:r w:rsidRPr="001337EB">
        <w:rPr>
          <w:rFonts w:asciiTheme="majorBidi" w:hAnsiTheme="majorBidi" w:cstheme="majorBidi"/>
          <w:color w:val="000008"/>
          <w:szCs w:val="24"/>
        </w:rPr>
        <w:sym w:font="HQPB2" w:char="F0C8"/>
      </w:r>
      <w:r w:rsidRPr="001337EB">
        <w:rPr>
          <w:rFonts w:asciiTheme="majorBidi" w:hAnsiTheme="majorBidi" w:cstheme="majorBidi"/>
          <w:color w:val="000008"/>
          <w:szCs w:val="24"/>
          <w:rtl/>
        </w:rPr>
        <w:t xml:space="preserve">   </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Terjemahnya:</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Dan (Ingatlah) ketika kami berfirman kepada para malaikat: “Sujudlah kamu kepada </w:t>
      </w:r>
      <w:r>
        <w:rPr>
          <w:rFonts w:ascii="Book Antiqua" w:hAnsi="Book Antiqua" w:cs="Times New Roman"/>
          <w:color w:val="000008"/>
        </w:rPr>
        <w:t xml:space="preserve">Adam,” </w:t>
      </w:r>
      <w:r w:rsidRPr="00D639B0">
        <w:rPr>
          <w:rFonts w:ascii="Book Antiqua" w:hAnsi="Book Antiqua" w:cs="Times New Roman"/>
          <w:color w:val="000008"/>
        </w:rPr>
        <w:t>m</w:t>
      </w:r>
      <w:r w:rsidRPr="005B7856">
        <w:rPr>
          <w:rFonts w:ascii="Book Antiqua" w:hAnsi="Book Antiqua" w:cs="Times New Roman"/>
          <w:color w:val="000008"/>
        </w:rPr>
        <w:t xml:space="preserve">aka sujudlah mereka kecuali Iblis; ia enggan dan takabur dan adalah ia termasuk </w:t>
      </w:r>
      <w:r>
        <w:rPr>
          <w:rFonts w:ascii="Book Antiqua" w:hAnsi="Book Antiqua" w:cs="Times New Roman"/>
          <w:color w:val="000008"/>
        </w:rPr>
        <w:t>golongan orang-orang yang kafir</w:t>
      </w:r>
      <w:r w:rsidRPr="007C46B4">
        <w:rPr>
          <w:rFonts w:ascii="Book Antiqua" w:hAnsi="Book Antiqua" w:cstheme="majorBidi"/>
          <w:color w:val="000008"/>
        </w:rPr>
        <w:t xml:space="preserve"> (Depag R. I.,</w:t>
      </w:r>
      <w:r w:rsidRPr="00FB2C82">
        <w:rPr>
          <w:rFonts w:ascii="Book Antiqua" w:hAnsi="Book Antiqua" w:cstheme="majorBidi"/>
          <w:color w:val="000008"/>
        </w:rPr>
        <w:t xml:space="preserve"> </w:t>
      </w:r>
      <w:r w:rsidRPr="007C46B4">
        <w:rPr>
          <w:rFonts w:ascii="Book Antiqua" w:hAnsi="Book Antiqua" w:cstheme="majorBidi"/>
          <w:color w:val="000008"/>
        </w:rPr>
        <w:t>1985: 7)</w:t>
      </w:r>
      <w:r w:rsidRPr="00FB2C82">
        <w:rPr>
          <w:rFonts w:ascii="Book Antiqua" w:hAnsi="Book Antiqua" w:cstheme="majorBidi"/>
          <w:color w:val="000008"/>
        </w:rPr>
        <w:t>.</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ab/>
        <w:t xml:space="preserve">Perintah Allah pada ayat di atas bersifat wajib. Hal itu terbukti dengan adanya celaan Allah kepada Iblis yang tidak mau bersujud kepada Adam, sebagaimana firman-Nya dalam </w:t>
      </w:r>
      <w:r>
        <w:rPr>
          <w:rFonts w:ascii="Book Antiqua" w:hAnsi="Book Antiqua" w:cs="Times New Roman"/>
          <w:color w:val="000008"/>
        </w:rPr>
        <w:t>Q.S</w:t>
      </w:r>
      <w:r w:rsidRPr="005B7856">
        <w:rPr>
          <w:rFonts w:ascii="Book Antiqua" w:hAnsi="Book Antiqua" w:cs="Times New Roman"/>
          <w:color w:val="000008"/>
        </w:rPr>
        <w:t>. Al-A’raf</w:t>
      </w:r>
      <w:r>
        <w:rPr>
          <w:rFonts w:ascii="Book Antiqua" w:hAnsi="Book Antiqua" w:cs="Times New Roman"/>
          <w:color w:val="000008"/>
        </w:rPr>
        <w:t>/</w:t>
      </w:r>
      <w:r w:rsidRPr="005B7856">
        <w:rPr>
          <w:rFonts w:ascii="Book Antiqua" w:hAnsi="Book Antiqua" w:cs="Times New Roman"/>
          <w:color w:val="000008"/>
        </w:rPr>
        <w:t>7: 12:</w:t>
      </w:r>
    </w:p>
    <w:p w:rsidR="004939A5" w:rsidRPr="001337EB" w:rsidRDefault="004939A5" w:rsidP="004939A5">
      <w:pPr>
        <w:bidi/>
        <w:spacing w:before="120" w:after="120" w:line="240" w:lineRule="auto"/>
        <w:ind w:left="567"/>
        <w:jc w:val="both"/>
        <w:rPr>
          <w:rFonts w:asciiTheme="majorBidi" w:hAnsiTheme="majorBidi" w:cstheme="majorBidi"/>
          <w:color w:val="000008"/>
          <w:szCs w:val="24"/>
          <w:rtl/>
        </w:rPr>
      </w:pPr>
      <w:r w:rsidRPr="001337EB">
        <w:rPr>
          <w:rFonts w:asciiTheme="majorBidi" w:hAnsiTheme="majorBidi" w:cstheme="majorBidi"/>
          <w:color w:val="000008"/>
          <w:szCs w:val="24"/>
        </w:rPr>
        <w:sym w:font="HQPB5" w:char="F074"/>
      </w:r>
      <w:r w:rsidRPr="001337EB">
        <w:rPr>
          <w:rFonts w:asciiTheme="majorBidi" w:hAnsiTheme="majorBidi" w:cstheme="majorBidi"/>
          <w:color w:val="000008"/>
          <w:szCs w:val="24"/>
        </w:rPr>
        <w:sym w:font="HQPB2" w:char="F041"/>
      </w:r>
      <w:r w:rsidRPr="001337EB">
        <w:rPr>
          <w:rFonts w:asciiTheme="majorBidi" w:hAnsiTheme="majorBidi" w:cstheme="majorBidi"/>
          <w:color w:val="000008"/>
          <w:szCs w:val="24"/>
        </w:rPr>
        <w:sym w:font="HQPB1" w:char="F024"/>
      </w:r>
      <w:r w:rsidRPr="001337EB">
        <w:rPr>
          <w:rFonts w:asciiTheme="majorBidi" w:hAnsiTheme="majorBidi" w:cstheme="majorBidi"/>
          <w:color w:val="000008"/>
          <w:szCs w:val="24"/>
        </w:rPr>
        <w:sym w:font="HQPB5" w:char="F073"/>
      </w:r>
      <w:r w:rsidRPr="001337EB">
        <w:rPr>
          <w:rFonts w:asciiTheme="majorBidi" w:hAnsiTheme="majorBidi" w:cstheme="majorBidi"/>
          <w:color w:val="000008"/>
          <w:szCs w:val="24"/>
        </w:rPr>
        <w:sym w:font="HQPB2" w:char="F025"/>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1" w:char="F024"/>
      </w:r>
      <w:r w:rsidRPr="001337EB">
        <w:rPr>
          <w:rFonts w:asciiTheme="majorBidi" w:hAnsiTheme="majorBidi" w:cstheme="majorBidi"/>
          <w:color w:val="000008"/>
          <w:szCs w:val="24"/>
        </w:rPr>
        <w:sym w:font="HQPB5" w:char="F074"/>
      </w:r>
      <w:r w:rsidRPr="001337EB">
        <w:rPr>
          <w:rFonts w:asciiTheme="majorBidi" w:hAnsiTheme="majorBidi" w:cstheme="majorBidi"/>
          <w:color w:val="000008"/>
          <w:szCs w:val="24"/>
        </w:rPr>
        <w:sym w:font="HQPB2" w:char="F042"/>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79"/>
      </w:r>
      <w:r w:rsidRPr="001337EB">
        <w:rPr>
          <w:rFonts w:asciiTheme="majorBidi" w:hAnsiTheme="majorBidi" w:cstheme="majorBidi"/>
          <w:color w:val="000008"/>
          <w:szCs w:val="24"/>
        </w:rPr>
        <w:sym w:font="HQPB2" w:char="F037"/>
      </w:r>
      <w:r w:rsidRPr="001337EB">
        <w:rPr>
          <w:rFonts w:asciiTheme="majorBidi" w:hAnsiTheme="majorBidi" w:cstheme="majorBidi"/>
          <w:color w:val="000008"/>
          <w:szCs w:val="24"/>
        </w:rPr>
        <w:sym w:font="HQPB5" w:char="F079"/>
      </w:r>
      <w:r w:rsidRPr="001337EB">
        <w:rPr>
          <w:rFonts w:asciiTheme="majorBidi" w:hAnsiTheme="majorBidi" w:cstheme="majorBidi"/>
          <w:color w:val="000008"/>
          <w:szCs w:val="24"/>
        </w:rPr>
        <w:sym w:font="HQPB1" w:char="F0E8"/>
      </w:r>
      <w:r w:rsidRPr="001337EB">
        <w:rPr>
          <w:rFonts w:asciiTheme="majorBidi" w:hAnsiTheme="majorBidi" w:cstheme="majorBidi"/>
          <w:color w:val="000008"/>
          <w:szCs w:val="24"/>
        </w:rPr>
        <w:sym w:font="HQPB5" w:char="F075"/>
      </w:r>
      <w:r w:rsidRPr="001337EB">
        <w:rPr>
          <w:rFonts w:asciiTheme="majorBidi" w:hAnsiTheme="majorBidi" w:cstheme="majorBidi"/>
          <w:color w:val="000008"/>
          <w:szCs w:val="24"/>
        </w:rPr>
        <w:sym w:font="HQPB2" w:char="F05A"/>
      </w:r>
      <w:r w:rsidRPr="001337EB">
        <w:rPr>
          <w:rFonts w:asciiTheme="majorBidi" w:hAnsiTheme="majorBidi" w:cstheme="majorBidi"/>
          <w:color w:val="000008"/>
          <w:szCs w:val="24"/>
        </w:rPr>
        <w:sym w:font="HQPB5" w:char="F074"/>
      </w:r>
      <w:r w:rsidRPr="001337EB">
        <w:rPr>
          <w:rFonts w:asciiTheme="majorBidi" w:hAnsiTheme="majorBidi" w:cstheme="majorBidi"/>
          <w:color w:val="000008"/>
          <w:szCs w:val="24"/>
        </w:rPr>
        <w:sym w:font="HQPB2" w:char="F042"/>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9E"/>
      </w:r>
      <w:r w:rsidRPr="001337EB">
        <w:rPr>
          <w:rFonts w:asciiTheme="majorBidi" w:hAnsiTheme="majorBidi" w:cstheme="majorBidi"/>
          <w:color w:val="000008"/>
          <w:szCs w:val="24"/>
        </w:rPr>
        <w:sym w:font="HQPB2" w:char="F077"/>
      </w:r>
      <w:r w:rsidRPr="001337EB">
        <w:rPr>
          <w:rFonts w:asciiTheme="majorBidi" w:hAnsiTheme="majorBidi" w:cstheme="majorBidi"/>
          <w:color w:val="000008"/>
          <w:szCs w:val="24"/>
        </w:rPr>
        <w:sym w:font="HQPB5" w:char="F072"/>
      </w:r>
      <w:r w:rsidRPr="001337EB">
        <w:rPr>
          <w:rFonts w:asciiTheme="majorBidi" w:hAnsiTheme="majorBidi" w:cstheme="majorBidi"/>
          <w:color w:val="000008"/>
          <w:szCs w:val="24"/>
        </w:rPr>
        <w:sym w:font="HQPB1" w:char="F026"/>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79"/>
      </w:r>
      <w:r w:rsidRPr="001337EB">
        <w:rPr>
          <w:rFonts w:asciiTheme="majorBidi" w:hAnsiTheme="majorBidi" w:cstheme="majorBidi"/>
          <w:color w:val="000008"/>
          <w:szCs w:val="24"/>
        </w:rPr>
        <w:sym w:font="HQPB1" w:char="F089"/>
      </w:r>
      <w:r w:rsidRPr="001337EB">
        <w:rPr>
          <w:rFonts w:asciiTheme="majorBidi" w:hAnsiTheme="majorBidi" w:cstheme="majorBidi"/>
          <w:color w:val="000008"/>
          <w:szCs w:val="24"/>
        </w:rPr>
        <w:sym w:font="HQPB4" w:char="F0E0"/>
      </w:r>
      <w:r w:rsidRPr="001337EB">
        <w:rPr>
          <w:rFonts w:asciiTheme="majorBidi" w:hAnsiTheme="majorBidi" w:cstheme="majorBidi"/>
          <w:color w:val="000008"/>
          <w:szCs w:val="24"/>
        </w:rPr>
        <w:sym w:font="HQPB1" w:char="F066"/>
      </w:r>
      <w:r w:rsidRPr="001337EB">
        <w:rPr>
          <w:rFonts w:asciiTheme="majorBidi" w:hAnsiTheme="majorBidi" w:cstheme="majorBidi"/>
          <w:color w:val="000008"/>
          <w:szCs w:val="24"/>
        </w:rPr>
        <w:sym w:font="HQPB4" w:char="F0F3"/>
      </w:r>
      <w:r w:rsidRPr="001337EB">
        <w:rPr>
          <w:rFonts w:asciiTheme="majorBidi" w:hAnsiTheme="majorBidi" w:cstheme="majorBidi"/>
          <w:color w:val="000008"/>
          <w:szCs w:val="24"/>
        </w:rPr>
        <w:sym w:font="HQPB1" w:char="F0A1"/>
      </w:r>
      <w:r w:rsidRPr="001337EB">
        <w:rPr>
          <w:rFonts w:asciiTheme="majorBidi" w:hAnsiTheme="majorBidi" w:cstheme="majorBidi"/>
          <w:color w:val="000008"/>
          <w:szCs w:val="24"/>
        </w:rPr>
        <w:sym w:font="HQPB5" w:char="F06E"/>
      </w:r>
      <w:r w:rsidRPr="001337EB">
        <w:rPr>
          <w:rFonts w:asciiTheme="majorBidi" w:hAnsiTheme="majorBidi" w:cstheme="majorBidi"/>
          <w:color w:val="000008"/>
          <w:szCs w:val="24"/>
        </w:rPr>
        <w:sym w:font="HQPB1" w:char="F040"/>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4" w:char="F0F8"/>
      </w:r>
      <w:r w:rsidRPr="001337EB">
        <w:rPr>
          <w:rFonts w:asciiTheme="majorBidi" w:hAnsiTheme="majorBidi" w:cstheme="majorBidi"/>
          <w:color w:val="000008"/>
          <w:szCs w:val="24"/>
        </w:rPr>
        <w:sym w:font="HQPB1" w:char="F08C"/>
      </w:r>
      <w:r w:rsidRPr="001337EB">
        <w:rPr>
          <w:rFonts w:asciiTheme="majorBidi" w:hAnsiTheme="majorBidi" w:cstheme="majorBidi"/>
          <w:color w:val="000008"/>
          <w:szCs w:val="24"/>
        </w:rPr>
        <w:sym w:font="HQPB4" w:char="F0CE"/>
      </w:r>
      <w:r w:rsidRPr="001337EB">
        <w:rPr>
          <w:rFonts w:asciiTheme="majorBidi" w:hAnsiTheme="majorBidi" w:cstheme="majorBidi"/>
          <w:color w:val="000008"/>
          <w:szCs w:val="24"/>
        </w:rPr>
        <w:sym w:font="HQPB1" w:char="F029"/>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79"/>
      </w:r>
      <w:r w:rsidRPr="001337EB">
        <w:rPr>
          <w:rFonts w:asciiTheme="majorBidi" w:hAnsiTheme="majorBidi" w:cstheme="majorBidi"/>
          <w:color w:val="000008"/>
          <w:szCs w:val="24"/>
        </w:rPr>
        <w:sym w:font="HQPB2" w:char="F037"/>
      </w:r>
      <w:r w:rsidRPr="001337EB">
        <w:rPr>
          <w:rFonts w:asciiTheme="majorBidi" w:hAnsiTheme="majorBidi" w:cstheme="majorBidi"/>
          <w:color w:val="000008"/>
          <w:szCs w:val="24"/>
        </w:rPr>
        <w:sym w:font="HQPB4" w:char="F0E8"/>
      </w:r>
      <w:r w:rsidRPr="001337EB">
        <w:rPr>
          <w:rFonts w:asciiTheme="majorBidi" w:hAnsiTheme="majorBidi" w:cstheme="majorBidi"/>
          <w:color w:val="000008"/>
          <w:szCs w:val="24"/>
        </w:rPr>
        <w:sym w:font="HQPB1" w:char="F03F"/>
      </w:r>
      <w:r w:rsidRPr="001337EB">
        <w:rPr>
          <w:rFonts w:asciiTheme="majorBidi" w:hAnsiTheme="majorBidi" w:cstheme="majorBidi"/>
          <w:color w:val="000008"/>
          <w:szCs w:val="24"/>
        </w:rPr>
        <w:sym w:font="HQPB4" w:char="F0F3"/>
      </w:r>
      <w:r w:rsidRPr="001337EB">
        <w:rPr>
          <w:rFonts w:asciiTheme="majorBidi" w:hAnsiTheme="majorBidi" w:cstheme="majorBidi"/>
          <w:color w:val="000008"/>
          <w:szCs w:val="24"/>
        </w:rPr>
        <w:sym w:font="HQPB1" w:char="F090"/>
      </w:r>
      <w:r w:rsidRPr="001337EB">
        <w:rPr>
          <w:rFonts w:asciiTheme="majorBidi" w:hAnsiTheme="majorBidi" w:cstheme="majorBidi"/>
          <w:color w:val="000008"/>
          <w:szCs w:val="24"/>
        </w:rPr>
        <w:sym w:font="HQPB5" w:char="F073"/>
      </w:r>
      <w:r w:rsidRPr="001337EB">
        <w:rPr>
          <w:rFonts w:asciiTheme="majorBidi" w:hAnsiTheme="majorBidi" w:cstheme="majorBidi"/>
          <w:color w:val="000008"/>
          <w:szCs w:val="24"/>
        </w:rPr>
        <w:sym w:font="HQPB2" w:char="F044"/>
      </w:r>
      <w:r w:rsidRPr="001337EB">
        <w:rPr>
          <w:rFonts w:asciiTheme="majorBidi" w:hAnsiTheme="majorBidi" w:cstheme="majorBidi"/>
          <w:color w:val="000008"/>
          <w:szCs w:val="24"/>
        </w:rPr>
        <w:sym w:font="HQPB5" w:char="F072"/>
      </w:r>
      <w:r w:rsidRPr="001337EB">
        <w:rPr>
          <w:rFonts w:asciiTheme="majorBidi" w:hAnsiTheme="majorBidi" w:cstheme="majorBidi"/>
          <w:color w:val="000008"/>
          <w:szCs w:val="24"/>
        </w:rPr>
        <w:sym w:font="HQPB1" w:char="F026"/>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4" w:char="F028"/>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74"/>
      </w:r>
      <w:r w:rsidRPr="001337EB">
        <w:rPr>
          <w:rFonts w:asciiTheme="majorBidi" w:hAnsiTheme="majorBidi" w:cstheme="majorBidi"/>
          <w:color w:val="000008"/>
          <w:szCs w:val="24"/>
        </w:rPr>
        <w:sym w:font="HQPB2" w:char="F041"/>
      </w:r>
      <w:r w:rsidRPr="001337EB">
        <w:rPr>
          <w:rFonts w:asciiTheme="majorBidi" w:hAnsiTheme="majorBidi" w:cstheme="majorBidi"/>
          <w:color w:val="000008"/>
          <w:szCs w:val="24"/>
        </w:rPr>
        <w:sym w:font="HQPB1" w:char="F024"/>
      </w:r>
      <w:r w:rsidRPr="001337EB">
        <w:rPr>
          <w:rFonts w:asciiTheme="majorBidi" w:hAnsiTheme="majorBidi" w:cstheme="majorBidi"/>
          <w:color w:val="000008"/>
          <w:szCs w:val="24"/>
        </w:rPr>
        <w:sym w:font="HQPB5" w:char="F073"/>
      </w:r>
      <w:r w:rsidRPr="001337EB">
        <w:rPr>
          <w:rFonts w:asciiTheme="majorBidi" w:hAnsiTheme="majorBidi" w:cstheme="majorBidi"/>
          <w:color w:val="000008"/>
          <w:szCs w:val="24"/>
        </w:rPr>
        <w:sym w:font="HQPB2" w:char="F025"/>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4F"/>
      </w:r>
      <w:r w:rsidRPr="001337EB">
        <w:rPr>
          <w:rFonts w:asciiTheme="majorBidi" w:hAnsiTheme="majorBidi" w:cstheme="majorBidi"/>
          <w:color w:val="000008"/>
          <w:szCs w:val="24"/>
        </w:rPr>
        <w:sym w:font="HQPB1" w:char="F024"/>
      </w:r>
      <w:r w:rsidRPr="001337EB">
        <w:rPr>
          <w:rFonts w:asciiTheme="majorBidi" w:hAnsiTheme="majorBidi" w:cstheme="majorBidi"/>
          <w:color w:val="000008"/>
          <w:szCs w:val="24"/>
        </w:rPr>
        <w:sym w:font="HQPB5" w:char="F074"/>
      </w:r>
      <w:r w:rsidRPr="001337EB">
        <w:rPr>
          <w:rFonts w:asciiTheme="majorBidi" w:hAnsiTheme="majorBidi" w:cstheme="majorBidi"/>
          <w:color w:val="000008"/>
          <w:szCs w:val="24"/>
        </w:rPr>
        <w:sym w:font="HQPB2" w:char="F052"/>
      </w:r>
      <w:r w:rsidRPr="001337EB">
        <w:rPr>
          <w:rFonts w:asciiTheme="majorBidi" w:hAnsiTheme="majorBidi" w:cstheme="majorBidi"/>
          <w:color w:val="000008"/>
          <w:szCs w:val="24"/>
        </w:rPr>
        <w:sym w:font="HQPB5" w:char="F072"/>
      </w:r>
      <w:r w:rsidRPr="001337EB">
        <w:rPr>
          <w:rFonts w:asciiTheme="majorBidi" w:hAnsiTheme="majorBidi" w:cstheme="majorBidi"/>
          <w:color w:val="000008"/>
          <w:szCs w:val="24"/>
        </w:rPr>
        <w:sym w:font="HQPB1" w:char="F026"/>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4" w:char="F0D7"/>
      </w:r>
      <w:r w:rsidRPr="001337EB">
        <w:rPr>
          <w:rFonts w:asciiTheme="majorBidi" w:hAnsiTheme="majorBidi" w:cstheme="majorBidi"/>
          <w:color w:val="000008"/>
          <w:szCs w:val="24"/>
        </w:rPr>
        <w:sym w:font="HQPB1" w:char="F08E"/>
      </w:r>
      <w:r w:rsidRPr="001337EB">
        <w:rPr>
          <w:rFonts w:asciiTheme="majorBidi" w:hAnsiTheme="majorBidi" w:cstheme="majorBidi"/>
          <w:color w:val="000008"/>
          <w:szCs w:val="24"/>
        </w:rPr>
        <w:sym w:font="HQPB4" w:char="F0F6"/>
      </w:r>
      <w:r w:rsidRPr="001337EB">
        <w:rPr>
          <w:rFonts w:asciiTheme="majorBidi" w:hAnsiTheme="majorBidi" w:cstheme="majorBidi"/>
          <w:color w:val="000008"/>
          <w:szCs w:val="24"/>
        </w:rPr>
        <w:sym w:font="HQPB2" w:char="F08D"/>
      </w:r>
      <w:r w:rsidRPr="001337EB">
        <w:rPr>
          <w:rFonts w:asciiTheme="majorBidi" w:hAnsiTheme="majorBidi" w:cstheme="majorBidi"/>
          <w:color w:val="000008"/>
          <w:szCs w:val="24"/>
        </w:rPr>
        <w:sym w:font="HQPB5" w:char="F079"/>
      </w:r>
      <w:r w:rsidRPr="001337EB">
        <w:rPr>
          <w:rFonts w:asciiTheme="majorBidi" w:hAnsiTheme="majorBidi" w:cstheme="majorBidi"/>
          <w:color w:val="000008"/>
          <w:szCs w:val="24"/>
        </w:rPr>
        <w:sym w:font="HQPB1" w:char="F07A"/>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4" w:char="F0E7"/>
      </w:r>
      <w:r w:rsidRPr="001337EB">
        <w:rPr>
          <w:rFonts w:asciiTheme="majorBidi" w:hAnsiTheme="majorBidi" w:cstheme="majorBidi"/>
          <w:color w:val="000008"/>
          <w:szCs w:val="24"/>
        </w:rPr>
        <w:sym w:font="HQPB2" w:char="F06D"/>
      </w:r>
      <w:r w:rsidRPr="001337EB">
        <w:rPr>
          <w:rFonts w:asciiTheme="majorBidi" w:hAnsiTheme="majorBidi" w:cstheme="majorBidi"/>
          <w:color w:val="000008"/>
          <w:szCs w:val="24"/>
        </w:rPr>
        <w:sym w:font="HQPB4" w:char="F0F7"/>
      </w:r>
      <w:r w:rsidRPr="001337EB">
        <w:rPr>
          <w:rFonts w:asciiTheme="majorBidi" w:hAnsiTheme="majorBidi" w:cstheme="majorBidi"/>
          <w:color w:val="000008"/>
          <w:szCs w:val="24"/>
        </w:rPr>
        <w:sym w:font="HQPB2" w:char="F05A"/>
      </w:r>
      <w:r w:rsidRPr="001337EB">
        <w:rPr>
          <w:rFonts w:asciiTheme="majorBidi" w:hAnsiTheme="majorBidi" w:cstheme="majorBidi"/>
          <w:color w:val="000008"/>
          <w:szCs w:val="24"/>
        </w:rPr>
        <w:sym w:font="HQPB4" w:char="F0CF"/>
      </w:r>
      <w:r w:rsidRPr="001337EB">
        <w:rPr>
          <w:rFonts w:asciiTheme="majorBidi" w:hAnsiTheme="majorBidi" w:cstheme="majorBidi"/>
          <w:color w:val="000008"/>
          <w:szCs w:val="24"/>
        </w:rPr>
        <w:sym w:font="HQPB4" w:char="F069"/>
      </w:r>
      <w:r w:rsidRPr="001337EB">
        <w:rPr>
          <w:rFonts w:asciiTheme="majorBidi" w:hAnsiTheme="majorBidi" w:cstheme="majorBidi"/>
          <w:color w:val="000008"/>
          <w:szCs w:val="24"/>
        </w:rPr>
        <w:sym w:font="HQPB2" w:char="F042"/>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2" w:char="F0D3"/>
      </w:r>
      <w:r w:rsidRPr="001337EB">
        <w:rPr>
          <w:rFonts w:asciiTheme="majorBidi" w:hAnsiTheme="majorBidi" w:cstheme="majorBidi"/>
          <w:color w:val="000008"/>
          <w:szCs w:val="24"/>
        </w:rPr>
        <w:sym w:font="HQPB4" w:char="F0CD"/>
      </w:r>
      <w:r w:rsidRPr="001337EB">
        <w:rPr>
          <w:rFonts w:asciiTheme="majorBidi" w:hAnsiTheme="majorBidi" w:cstheme="majorBidi"/>
          <w:color w:val="000008"/>
          <w:szCs w:val="24"/>
        </w:rPr>
        <w:sym w:font="HQPB2" w:char="F05F"/>
      </w:r>
      <w:r w:rsidRPr="001337EB">
        <w:rPr>
          <w:rFonts w:asciiTheme="majorBidi" w:hAnsiTheme="majorBidi" w:cstheme="majorBidi"/>
          <w:color w:val="000008"/>
          <w:szCs w:val="24"/>
        </w:rPr>
        <w:sym w:font="HQPB5" w:char="F074"/>
      </w:r>
      <w:r w:rsidRPr="001337EB">
        <w:rPr>
          <w:rFonts w:asciiTheme="majorBidi" w:hAnsiTheme="majorBidi" w:cstheme="majorBidi"/>
          <w:color w:val="000008"/>
          <w:szCs w:val="24"/>
        </w:rPr>
        <w:sym w:font="HQPB1" w:char="F046"/>
      </w:r>
      <w:r w:rsidRPr="001337EB">
        <w:rPr>
          <w:rFonts w:asciiTheme="majorBidi" w:hAnsiTheme="majorBidi" w:cstheme="majorBidi"/>
          <w:color w:val="000008"/>
          <w:szCs w:val="24"/>
        </w:rPr>
        <w:sym w:font="HQPB4" w:char="F0F8"/>
      </w:r>
      <w:r w:rsidRPr="001337EB">
        <w:rPr>
          <w:rFonts w:asciiTheme="majorBidi" w:hAnsiTheme="majorBidi" w:cstheme="majorBidi"/>
          <w:color w:val="000008"/>
          <w:szCs w:val="24"/>
        </w:rPr>
        <w:sym w:font="HQPB2" w:char="F029"/>
      </w:r>
      <w:r w:rsidRPr="001337EB">
        <w:rPr>
          <w:rFonts w:asciiTheme="majorBidi" w:hAnsiTheme="majorBidi" w:cstheme="majorBidi"/>
          <w:color w:val="000008"/>
          <w:szCs w:val="24"/>
        </w:rPr>
        <w:sym w:font="HQPB5" w:char="F06E"/>
      </w:r>
      <w:r w:rsidRPr="001337EB">
        <w:rPr>
          <w:rFonts w:asciiTheme="majorBidi" w:hAnsiTheme="majorBidi" w:cstheme="majorBidi"/>
          <w:color w:val="000008"/>
          <w:szCs w:val="24"/>
        </w:rPr>
        <w:sym w:font="HQPB2" w:char="F03D"/>
      </w:r>
      <w:r w:rsidRPr="001337EB">
        <w:rPr>
          <w:rFonts w:asciiTheme="majorBidi" w:hAnsiTheme="majorBidi" w:cstheme="majorBidi"/>
          <w:color w:val="000008"/>
          <w:szCs w:val="24"/>
        </w:rPr>
        <w:sym w:font="HQPB5" w:char="F079"/>
      </w:r>
      <w:r w:rsidRPr="001337EB">
        <w:rPr>
          <w:rFonts w:asciiTheme="majorBidi" w:hAnsiTheme="majorBidi" w:cstheme="majorBidi"/>
          <w:color w:val="000008"/>
          <w:szCs w:val="24"/>
        </w:rPr>
        <w:sym w:font="HQPB1" w:char="F07A"/>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2" w:char="F060"/>
      </w:r>
      <w:r w:rsidRPr="001337EB">
        <w:rPr>
          <w:rFonts w:asciiTheme="majorBidi" w:hAnsiTheme="majorBidi" w:cstheme="majorBidi"/>
          <w:color w:val="000008"/>
          <w:szCs w:val="24"/>
        </w:rPr>
        <w:sym w:font="HQPB4" w:char="F0CF"/>
      </w:r>
      <w:r w:rsidRPr="001337EB">
        <w:rPr>
          <w:rFonts w:asciiTheme="majorBidi" w:hAnsiTheme="majorBidi" w:cstheme="majorBidi"/>
          <w:color w:val="000008"/>
          <w:szCs w:val="24"/>
        </w:rPr>
        <w:sym w:font="HQPB2" w:char="F042"/>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4" w:char="F039"/>
      </w:r>
      <w:r w:rsidRPr="001337EB">
        <w:rPr>
          <w:rFonts w:asciiTheme="majorBidi" w:hAnsiTheme="majorBidi" w:cstheme="majorBidi"/>
          <w:color w:val="000008"/>
          <w:szCs w:val="24"/>
        </w:rPr>
        <w:sym w:font="HQPB1" w:char="F091"/>
      </w:r>
      <w:r w:rsidRPr="001337EB">
        <w:rPr>
          <w:rFonts w:asciiTheme="majorBidi" w:hAnsiTheme="majorBidi" w:cstheme="majorBidi"/>
          <w:color w:val="000008"/>
          <w:szCs w:val="24"/>
        </w:rPr>
        <w:sym w:font="HQPB1" w:char="F024"/>
      </w:r>
      <w:r w:rsidRPr="001337EB">
        <w:rPr>
          <w:rFonts w:asciiTheme="majorBidi" w:hAnsiTheme="majorBidi" w:cstheme="majorBidi"/>
          <w:color w:val="000008"/>
          <w:szCs w:val="24"/>
        </w:rPr>
        <w:sym w:font="HQPB4" w:char="F0AF"/>
      </w:r>
      <w:r w:rsidRPr="001337EB">
        <w:rPr>
          <w:rFonts w:asciiTheme="majorBidi" w:hAnsiTheme="majorBidi" w:cstheme="majorBidi"/>
          <w:color w:val="000008"/>
          <w:szCs w:val="24"/>
        </w:rPr>
        <w:sym w:font="HQPB2" w:char="F052"/>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2" w:char="F0BC"/>
      </w:r>
      <w:r w:rsidRPr="001337EB">
        <w:rPr>
          <w:rFonts w:asciiTheme="majorBidi" w:hAnsiTheme="majorBidi" w:cstheme="majorBidi"/>
          <w:color w:val="000008"/>
          <w:szCs w:val="24"/>
        </w:rPr>
        <w:sym w:font="HQPB4" w:char="F0E7"/>
      </w:r>
      <w:r w:rsidRPr="001337EB">
        <w:rPr>
          <w:rFonts w:asciiTheme="majorBidi" w:hAnsiTheme="majorBidi" w:cstheme="majorBidi"/>
          <w:color w:val="000008"/>
          <w:szCs w:val="24"/>
        </w:rPr>
        <w:sym w:font="HQPB2" w:char="F06D"/>
      </w:r>
      <w:r w:rsidRPr="001337EB">
        <w:rPr>
          <w:rFonts w:asciiTheme="majorBidi" w:hAnsiTheme="majorBidi" w:cstheme="majorBidi"/>
          <w:color w:val="000008"/>
          <w:szCs w:val="24"/>
        </w:rPr>
        <w:sym w:font="HQPB5" w:char="F074"/>
      </w:r>
      <w:r w:rsidRPr="001337EB">
        <w:rPr>
          <w:rFonts w:asciiTheme="majorBidi" w:hAnsiTheme="majorBidi" w:cstheme="majorBidi"/>
          <w:color w:val="000008"/>
          <w:szCs w:val="24"/>
        </w:rPr>
        <w:sym w:font="HQPB1" w:char="F047"/>
      </w:r>
      <w:r w:rsidRPr="001337EB">
        <w:rPr>
          <w:rFonts w:asciiTheme="majorBidi" w:hAnsiTheme="majorBidi" w:cstheme="majorBidi"/>
          <w:color w:val="000008"/>
          <w:szCs w:val="24"/>
        </w:rPr>
        <w:sym w:font="HQPB4" w:char="F0F8"/>
      </w:r>
      <w:r w:rsidRPr="001337EB">
        <w:rPr>
          <w:rFonts w:asciiTheme="majorBidi" w:hAnsiTheme="majorBidi" w:cstheme="majorBidi"/>
          <w:color w:val="000008"/>
          <w:szCs w:val="24"/>
        </w:rPr>
        <w:sym w:font="HQPB2" w:char="F029"/>
      </w:r>
      <w:r w:rsidRPr="001337EB">
        <w:rPr>
          <w:rFonts w:asciiTheme="majorBidi" w:hAnsiTheme="majorBidi" w:cstheme="majorBidi"/>
          <w:color w:val="000008"/>
          <w:szCs w:val="24"/>
        </w:rPr>
        <w:sym w:font="HQPB5" w:char="F06E"/>
      </w:r>
      <w:r w:rsidRPr="001337EB">
        <w:rPr>
          <w:rFonts w:asciiTheme="majorBidi" w:hAnsiTheme="majorBidi" w:cstheme="majorBidi"/>
          <w:color w:val="000008"/>
          <w:szCs w:val="24"/>
        </w:rPr>
        <w:sym w:font="HQPB2" w:char="F03D"/>
      </w:r>
      <w:r w:rsidRPr="001337EB">
        <w:rPr>
          <w:rFonts w:asciiTheme="majorBidi" w:hAnsiTheme="majorBidi" w:cstheme="majorBidi"/>
          <w:color w:val="000008"/>
          <w:szCs w:val="24"/>
        </w:rPr>
        <w:sym w:font="HQPB5" w:char="F079"/>
      </w:r>
      <w:r w:rsidRPr="001337EB">
        <w:rPr>
          <w:rFonts w:asciiTheme="majorBidi" w:hAnsiTheme="majorBidi" w:cstheme="majorBidi"/>
          <w:color w:val="000008"/>
          <w:szCs w:val="24"/>
        </w:rPr>
        <w:sym w:font="HQPB1" w:char="F07A"/>
      </w:r>
      <w:r w:rsidRPr="001337EB">
        <w:rPr>
          <w:rFonts w:asciiTheme="majorBidi" w:hAnsiTheme="majorBidi" w:cstheme="majorBidi"/>
          <w:color w:val="000008"/>
          <w:szCs w:val="24"/>
        </w:rPr>
        <w:sym w:font="HQPB5" w:char="F075"/>
      </w:r>
      <w:r w:rsidRPr="001337EB">
        <w:rPr>
          <w:rFonts w:asciiTheme="majorBidi" w:hAnsiTheme="majorBidi" w:cstheme="majorBidi"/>
          <w:color w:val="000008"/>
          <w:szCs w:val="24"/>
        </w:rPr>
        <w:sym w:font="HQPB2" w:char="F072"/>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2" w:char="F060"/>
      </w:r>
      <w:r w:rsidRPr="001337EB">
        <w:rPr>
          <w:rFonts w:asciiTheme="majorBidi" w:hAnsiTheme="majorBidi" w:cstheme="majorBidi"/>
          <w:color w:val="000008"/>
          <w:szCs w:val="24"/>
        </w:rPr>
        <w:sym w:font="HQPB4" w:char="F0CF"/>
      </w:r>
      <w:r w:rsidRPr="001337EB">
        <w:rPr>
          <w:rFonts w:asciiTheme="majorBidi" w:hAnsiTheme="majorBidi" w:cstheme="majorBidi"/>
          <w:color w:val="000008"/>
          <w:szCs w:val="24"/>
        </w:rPr>
        <w:sym w:font="HQPB2" w:char="F042"/>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4" w:char="F026"/>
      </w:r>
      <w:r w:rsidRPr="001337EB">
        <w:rPr>
          <w:rFonts w:asciiTheme="majorBidi" w:hAnsiTheme="majorBidi" w:cstheme="majorBidi"/>
          <w:color w:val="000008"/>
          <w:szCs w:val="24"/>
        </w:rPr>
        <w:sym w:font="HQPB2" w:char="F0FB"/>
      </w:r>
      <w:r w:rsidRPr="001337EB">
        <w:rPr>
          <w:rFonts w:asciiTheme="majorBidi" w:hAnsiTheme="majorBidi" w:cstheme="majorBidi"/>
          <w:color w:val="000008"/>
          <w:szCs w:val="24"/>
        </w:rPr>
        <w:sym w:font="HQPB2" w:char="F0FC"/>
      </w:r>
      <w:r w:rsidRPr="001337EB">
        <w:rPr>
          <w:rFonts w:asciiTheme="majorBidi" w:hAnsiTheme="majorBidi" w:cstheme="majorBidi"/>
          <w:color w:val="000008"/>
          <w:szCs w:val="24"/>
        </w:rPr>
        <w:sym w:font="HQPB4" w:char="F0CF"/>
      </w:r>
      <w:r w:rsidRPr="001337EB">
        <w:rPr>
          <w:rFonts w:asciiTheme="majorBidi" w:hAnsiTheme="majorBidi" w:cstheme="majorBidi"/>
          <w:color w:val="000008"/>
          <w:szCs w:val="24"/>
        </w:rPr>
        <w:sym w:font="HQPB1" w:char="F0DB"/>
      </w:r>
      <w:r w:rsidRPr="001337EB">
        <w:rPr>
          <w:rFonts w:asciiTheme="majorBidi" w:hAnsiTheme="majorBidi" w:cstheme="majorBidi"/>
          <w:color w:val="000008"/>
          <w:szCs w:val="24"/>
          <w:rtl/>
        </w:rPr>
        <w:t xml:space="preserve">   </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Terjemahnya:</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Allah berfirman: “Apakah yang menghalangimu untuk bersujud (kepada Adam) di waktu Aku menyuruhmu?” menjawab Iblis “Saya lebih baik daripadanya: Engkau ciptakan saya dari api sedang dia Engkau ciptakan dari tanah”</w:t>
      </w:r>
      <w:r w:rsidRPr="00FB2C82">
        <w:rPr>
          <w:rFonts w:ascii="Book Antiqua" w:hAnsi="Book Antiqua" w:cstheme="majorBidi"/>
          <w:color w:val="000008"/>
        </w:rPr>
        <w:t xml:space="preserve"> </w:t>
      </w:r>
      <w:r w:rsidRPr="007C46B4">
        <w:rPr>
          <w:rFonts w:ascii="Book Antiqua" w:hAnsi="Book Antiqua" w:cstheme="majorBidi"/>
          <w:color w:val="000008"/>
        </w:rPr>
        <w:t>(Depag R. I.,</w:t>
      </w:r>
      <w:r w:rsidRPr="007C46B4">
        <w:rPr>
          <w:rFonts w:ascii="Book Antiqua" w:hAnsi="Book Antiqua" w:cstheme="majorBidi"/>
          <w:i/>
          <w:iCs/>
          <w:color w:val="000008"/>
        </w:rPr>
        <w:t xml:space="preserve"> </w:t>
      </w:r>
      <w:r w:rsidRPr="007C46B4">
        <w:rPr>
          <w:rFonts w:ascii="Book Antiqua" w:hAnsi="Book Antiqua" w:cstheme="majorBidi"/>
          <w:color w:val="000008"/>
        </w:rPr>
        <w:t>1985: 204)</w:t>
      </w:r>
      <w:r w:rsidRPr="00FB2C82">
        <w:rPr>
          <w:rFonts w:ascii="Book Antiqua" w:hAnsi="Book Antiqua" w:cstheme="majorBidi"/>
          <w:color w:val="000008"/>
        </w:rPr>
        <w:t>.</w:t>
      </w:r>
      <w:r w:rsidRPr="005B7856">
        <w:rPr>
          <w:rFonts w:ascii="Book Antiqua" w:hAnsi="Book Antiqua" w:cs="Times New Roman"/>
          <w:color w:val="000008"/>
        </w:rPr>
        <w:tab/>
      </w:r>
      <w:r>
        <w:rPr>
          <w:rFonts w:ascii="Book Antiqua" w:hAnsi="Book Antiqua" w:cs="Times New Roman"/>
          <w:color w:val="000008"/>
        </w:rPr>
        <w:t xml:space="preserve">Kelompok </w:t>
      </w:r>
      <w:r w:rsidRPr="005B7856">
        <w:rPr>
          <w:rFonts w:ascii="Book Antiqua" w:hAnsi="Book Antiqua" w:cs="Times New Roman"/>
          <w:color w:val="000008"/>
        </w:rPr>
        <w:t>in</w:t>
      </w:r>
      <w:r>
        <w:rPr>
          <w:rFonts w:ascii="Book Antiqua" w:hAnsi="Book Antiqua" w:cs="Times New Roman"/>
          <w:color w:val="000008"/>
        </w:rPr>
        <w:t xml:space="preserve">i juga </w:t>
      </w:r>
      <w:r w:rsidRPr="005B7856">
        <w:rPr>
          <w:rFonts w:ascii="Book Antiqua" w:hAnsi="Book Antiqua" w:cs="Times New Roman"/>
          <w:color w:val="000008"/>
        </w:rPr>
        <w:t xml:space="preserve">mendasarkan pendapat mereka pada firman Allah dalam </w:t>
      </w:r>
      <w:r>
        <w:rPr>
          <w:rFonts w:ascii="Book Antiqua" w:hAnsi="Book Antiqua" w:cs="Times New Roman"/>
          <w:color w:val="000008"/>
        </w:rPr>
        <w:t>Q.S. Al-Nur/</w:t>
      </w:r>
      <w:r w:rsidRPr="005B7856">
        <w:rPr>
          <w:rFonts w:ascii="Book Antiqua" w:hAnsi="Book Antiqua" w:cs="Times New Roman"/>
          <w:color w:val="000008"/>
        </w:rPr>
        <w:t>24 : 63:</w:t>
      </w:r>
    </w:p>
    <w:p w:rsidR="004939A5" w:rsidRPr="001337EB" w:rsidRDefault="004939A5" w:rsidP="004939A5">
      <w:pPr>
        <w:bidi/>
        <w:spacing w:before="120" w:after="120" w:line="240" w:lineRule="auto"/>
        <w:ind w:left="567"/>
        <w:jc w:val="both"/>
        <w:rPr>
          <w:rFonts w:asciiTheme="majorBidi" w:hAnsiTheme="majorBidi" w:cstheme="majorBidi"/>
          <w:color w:val="000008"/>
          <w:szCs w:val="24"/>
          <w:rtl/>
        </w:rPr>
      </w:pPr>
      <w:r w:rsidRPr="001337EB">
        <w:rPr>
          <w:rFonts w:asciiTheme="majorBidi" w:hAnsiTheme="majorBidi" w:cstheme="majorBidi"/>
          <w:color w:val="000008"/>
          <w:szCs w:val="24"/>
        </w:rPr>
        <w:lastRenderedPageBreak/>
        <w:sym w:font="HQPB4" w:char="F034"/>
      </w:r>
      <w:r w:rsidRPr="001337EB">
        <w:rPr>
          <w:rFonts w:asciiTheme="majorBidi" w:hAnsiTheme="majorBidi" w:cstheme="majorBidi"/>
          <w:color w:val="000008"/>
          <w:szCs w:val="24"/>
        </w:rPr>
        <w:t>...</w:t>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4" w:char="F0CD"/>
      </w:r>
      <w:r w:rsidRPr="001337EB">
        <w:rPr>
          <w:rFonts w:asciiTheme="majorBidi" w:hAnsiTheme="majorBidi" w:cstheme="majorBidi"/>
          <w:color w:val="000008"/>
          <w:szCs w:val="24"/>
        </w:rPr>
        <w:sym w:font="HQPB1" w:char="F091"/>
      </w:r>
      <w:r w:rsidRPr="001337EB">
        <w:rPr>
          <w:rFonts w:asciiTheme="majorBidi" w:hAnsiTheme="majorBidi" w:cstheme="majorBidi"/>
          <w:color w:val="000008"/>
          <w:szCs w:val="24"/>
        </w:rPr>
        <w:sym w:font="HQPB5" w:char="F078"/>
      </w:r>
      <w:r w:rsidRPr="001337EB">
        <w:rPr>
          <w:rFonts w:asciiTheme="majorBidi" w:hAnsiTheme="majorBidi" w:cstheme="majorBidi"/>
          <w:color w:val="000008"/>
          <w:szCs w:val="24"/>
        </w:rPr>
        <w:sym w:font="HQPB1" w:char="F08B"/>
      </w:r>
      <w:r w:rsidRPr="001337EB">
        <w:rPr>
          <w:rFonts w:asciiTheme="majorBidi" w:hAnsiTheme="majorBidi" w:cstheme="majorBidi"/>
          <w:color w:val="000008"/>
          <w:szCs w:val="24"/>
        </w:rPr>
        <w:sym w:font="HQPB4" w:char="F0F3"/>
      </w:r>
      <w:r w:rsidRPr="001337EB">
        <w:rPr>
          <w:rFonts w:asciiTheme="majorBidi" w:hAnsiTheme="majorBidi" w:cstheme="majorBidi"/>
          <w:color w:val="000008"/>
          <w:szCs w:val="24"/>
        </w:rPr>
        <w:sym w:font="HQPB1" w:char="F073"/>
      </w:r>
      <w:r w:rsidRPr="001337EB">
        <w:rPr>
          <w:rFonts w:asciiTheme="majorBidi" w:hAnsiTheme="majorBidi" w:cstheme="majorBidi"/>
          <w:color w:val="000008"/>
          <w:szCs w:val="24"/>
        </w:rPr>
        <w:sym w:font="HQPB5" w:char="F075"/>
      </w:r>
      <w:r w:rsidRPr="001337EB">
        <w:rPr>
          <w:rFonts w:asciiTheme="majorBidi" w:hAnsiTheme="majorBidi" w:cstheme="majorBidi"/>
          <w:color w:val="000008"/>
          <w:szCs w:val="24"/>
        </w:rPr>
        <w:sym w:font="HQPB2" w:char="F08A"/>
      </w:r>
      <w:r w:rsidRPr="001337EB">
        <w:rPr>
          <w:rFonts w:asciiTheme="majorBidi" w:hAnsiTheme="majorBidi" w:cstheme="majorBidi"/>
          <w:color w:val="000008"/>
          <w:szCs w:val="24"/>
        </w:rPr>
        <w:sym w:font="HQPB4" w:char="F0F9"/>
      </w:r>
      <w:r w:rsidRPr="001337EB">
        <w:rPr>
          <w:rFonts w:asciiTheme="majorBidi" w:hAnsiTheme="majorBidi" w:cstheme="majorBidi"/>
          <w:color w:val="000008"/>
          <w:szCs w:val="24"/>
        </w:rPr>
        <w:sym w:font="HQPB2" w:char="F03D"/>
      </w:r>
      <w:r w:rsidRPr="001337EB">
        <w:rPr>
          <w:rFonts w:asciiTheme="majorBidi" w:hAnsiTheme="majorBidi" w:cstheme="majorBidi"/>
          <w:color w:val="000008"/>
          <w:szCs w:val="24"/>
        </w:rPr>
        <w:sym w:font="HQPB5" w:char="F073"/>
      </w:r>
      <w:r w:rsidRPr="001337EB">
        <w:rPr>
          <w:rFonts w:asciiTheme="majorBidi" w:hAnsiTheme="majorBidi" w:cstheme="majorBidi"/>
          <w:color w:val="000008"/>
          <w:szCs w:val="24"/>
        </w:rPr>
        <w:sym w:font="HQPB1" w:char="F0F9"/>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74"/>
      </w:r>
      <w:r w:rsidRPr="001337EB">
        <w:rPr>
          <w:rFonts w:asciiTheme="majorBidi" w:hAnsiTheme="majorBidi" w:cstheme="majorBidi"/>
          <w:color w:val="000008"/>
          <w:szCs w:val="24"/>
        </w:rPr>
        <w:sym w:font="HQPB2" w:char="F0FB"/>
      </w:r>
      <w:r w:rsidRPr="001337EB">
        <w:rPr>
          <w:rFonts w:asciiTheme="majorBidi" w:hAnsiTheme="majorBidi" w:cstheme="majorBidi"/>
          <w:color w:val="000008"/>
          <w:szCs w:val="24"/>
        </w:rPr>
        <w:sym w:font="HQPB2" w:char="F0EF"/>
      </w:r>
      <w:r w:rsidRPr="001337EB">
        <w:rPr>
          <w:rFonts w:asciiTheme="majorBidi" w:hAnsiTheme="majorBidi" w:cstheme="majorBidi"/>
          <w:color w:val="000008"/>
          <w:szCs w:val="24"/>
        </w:rPr>
        <w:sym w:font="HQPB4" w:char="F0CF"/>
      </w:r>
      <w:r w:rsidRPr="001337EB">
        <w:rPr>
          <w:rFonts w:asciiTheme="majorBidi" w:hAnsiTheme="majorBidi" w:cstheme="majorBidi"/>
          <w:color w:val="000008"/>
          <w:szCs w:val="24"/>
        </w:rPr>
        <w:sym w:font="HQPB3" w:char="F025"/>
      </w:r>
      <w:r w:rsidRPr="001337EB">
        <w:rPr>
          <w:rFonts w:asciiTheme="majorBidi" w:hAnsiTheme="majorBidi" w:cstheme="majorBidi"/>
          <w:color w:val="000008"/>
          <w:szCs w:val="24"/>
        </w:rPr>
        <w:sym w:font="HQPB4" w:char="F0A9"/>
      </w:r>
      <w:r w:rsidRPr="001337EB">
        <w:rPr>
          <w:rFonts w:asciiTheme="majorBidi" w:hAnsiTheme="majorBidi" w:cstheme="majorBidi"/>
          <w:color w:val="000008"/>
          <w:szCs w:val="24"/>
        </w:rPr>
        <w:sym w:font="HQPB3" w:char="F021"/>
      </w:r>
      <w:r w:rsidRPr="001337EB">
        <w:rPr>
          <w:rFonts w:asciiTheme="majorBidi" w:hAnsiTheme="majorBidi" w:cstheme="majorBidi"/>
          <w:color w:val="000008"/>
          <w:szCs w:val="24"/>
        </w:rPr>
        <w:sym w:font="HQPB5" w:char="F024"/>
      </w:r>
      <w:r w:rsidRPr="001337EB">
        <w:rPr>
          <w:rFonts w:asciiTheme="majorBidi" w:hAnsiTheme="majorBidi" w:cstheme="majorBidi"/>
          <w:color w:val="000008"/>
          <w:szCs w:val="24"/>
        </w:rPr>
        <w:sym w:font="HQPB1" w:char="F023"/>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5" w:char="F074"/>
      </w:r>
      <w:r w:rsidRPr="001337EB">
        <w:rPr>
          <w:rFonts w:asciiTheme="majorBidi" w:hAnsiTheme="majorBidi" w:cstheme="majorBidi"/>
          <w:color w:val="000008"/>
          <w:szCs w:val="24"/>
        </w:rPr>
        <w:sym w:font="HQPB2" w:char="F062"/>
      </w:r>
      <w:r w:rsidRPr="001337EB">
        <w:rPr>
          <w:rFonts w:asciiTheme="majorBidi" w:hAnsiTheme="majorBidi" w:cstheme="majorBidi"/>
          <w:color w:val="000008"/>
          <w:szCs w:val="24"/>
        </w:rPr>
        <w:sym w:font="HQPB2" w:char="F071"/>
      </w:r>
      <w:r w:rsidRPr="001337EB">
        <w:rPr>
          <w:rFonts w:asciiTheme="majorBidi" w:hAnsiTheme="majorBidi" w:cstheme="majorBidi"/>
          <w:color w:val="000008"/>
          <w:szCs w:val="24"/>
        </w:rPr>
        <w:sym w:font="HQPB4" w:char="F0E0"/>
      </w:r>
      <w:r w:rsidRPr="001337EB">
        <w:rPr>
          <w:rFonts w:asciiTheme="majorBidi" w:hAnsiTheme="majorBidi" w:cstheme="majorBidi"/>
          <w:color w:val="000008"/>
          <w:szCs w:val="24"/>
        </w:rPr>
        <w:sym w:font="HQPB1" w:char="F0FF"/>
      </w:r>
      <w:r w:rsidRPr="001337EB">
        <w:rPr>
          <w:rFonts w:asciiTheme="majorBidi" w:hAnsiTheme="majorBidi" w:cstheme="majorBidi"/>
          <w:color w:val="000008"/>
          <w:szCs w:val="24"/>
        </w:rPr>
        <w:sym w:font="HQPB4" w:char="F0CF"/>
      </w:r>
      <w:r w:rsidRPr="001337EB">
        <w:rPr>
          <w:rFonts w:asciiTheme="majorBidi" w:hAnsiTheme="majorBidi" w:cstheme="majorBidi"/>
          <w:color w:val="000008"/>
          <w:szCs w:val="24"/>
        </w:rPr>
        <w:sym w:font="HQPB2" w:char="F039"/>
      </w:r>
      <w:r w:rsidRPr="001337EB">
        <w:rPr>
          <w:rFonts w:asciiTheme="majorBidi" w:hAnsiTheme="majorBidi" w:cstheme="majorBidi"/>
          <w:color w:val="000008"/>
          <w:szCs w:val="24"/>
        </w:rPr>
        <w:sym w:font="HQPB1" w:char="F024"/>
      </w:r>
      <w:r w:rsidRPr="001337EB">
        <w:rPr>
          <w:rFonts w:asciiTheme="majorBidi" w:hAnsiTheme="majorBidi" w:cstheme="majorBidi"/>
          <w:color w:val="000008"/>
          <w:szCs w:val="24"/>
        </w:rPr>
        <w:sym w:font="HQPB5" w:char="F073"/>
      </w:r>
      <w:r w:rsidRPr="001337EB">
        <w:rPr>
          <w:rFonts w:asciiTheme="majorBidi" w:hAnsiTheme="majorBidi" w:cstheme="majorBidi"/>
          <w:color w:val="000008"/>
          <w:szCs w:val="24"/>
        </w:rPr>
        <w:sym w:font="HQPB1" w:char="F083"/>
      </w:r>
      <w:r w:rsidRPr="001337EB">
        <w:rPr>
          <w:rFonts w:asciiTheme="majorBidi" w:hAnsiTheme="majorBidi" w:cstheme="majorBidi"/>
          <w:color w:val="000008"/>
          <w:szCs w:val="24"/>
        </w:rPr>
        <w:sym w:font="HQPB4" w:char="F0E4"/>
      </w:r>
      <w:r w:rsidRPr="001337EB">
        <w:rPr>
          <w:rFonts w:asciiTheme="majorBidi" w:hAnsiTheme="majorBidi" w:cstheme="majorBidi"/>
          <w:color w:val="000008"/>
          <w:szCs w:val="24"/>
        </w:rPr>
        <w:sym w:font="HQPB2" w:char="F086"/>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4" w:char="F0F4"/>
      </w:r>
      <w:r w:rsidRPr="001337EB">
        <w:rPr>
          <w:rFonts w:asciiTheme="majorBidi" w:hAnsiTheme="majorBidi" w:cstheme="majorBidi"/>
          <w:color w:val="000008"/>
          <w:szCs w:val="24"/>
        </w:rPr>
        <w:sym w:font="HQPB2" w:char="F060"/>
      </w:r>
      <w:r w:rsidRPr="001337EB">
        <w:rPr>
          <w:rFonts w:asciiTheme="majorBidi" w:hAnsiTheme="majorBidi" w:cstheme="majorBidi"/>
          <w:color w:val="000008"/>
          <w:szCs w:val="24"/>
        </w:rPr>
        <w:sym w:font="HQPB5" w:char="F074"/>
      </w:r>
      <w:r w:rsidRPr="001337EB">
        <w:rPr>
          <w:rFonts w:asciiTheme="majorBidi" w:hAnsiTheme="majorBidi" w:cstheme="majorBidi"/>
          <w:color w:val="000008"/>
          <w:szCs w:val="24"/>
        </w:rPr>
        <w:sym w:font="HQPB1" w:char="F0E3"/>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4" w:char="F0FF"/>
      </w:r>
      <w:r w:rsidRPr="001337EB">
        <w:rPr>
          <w:rFonts w:asciiTheme="majorBidi" w:hAnsiTheme="majorBidi" w:cstheme="majorBidi"/>
          <w:color w:val="000008"/>
          <w:szCs w:val="24"/>
        </w:rPr>
        <w:sym w:font="HQPB2" w:char="F0BE"/>
      </w:r>
      <w:r w:rsidRPr="001337EB">
        <w:rPr>
          <w:rFonts w:asciiTheme="majorBidi" w:hAnsiTheme="majorBidi" w:cstheme="majorBidi"/>
          <w:color w:val="000008"/>
          <w:szCs w:val="24"/>
        </w:rPr>
        <w:sym w:font="HQPB4" w:char="F0CD"/>
      </w:r>
      <w:r w:rsidRPr="001337EB">
        <w:rPr>
          <w:rFonts w:asciiTheme="majorBidi" w:hAnsiTheme="majorBidi" w:cstheme="majorBidi"/>
          <w:color w:val="000008"/>
          <w:szCs w:val="24"/>
        </w:rPr>
        <w:sym w:font="HQPB2" w:char="F06E"/>
      </w:r>
      <w:r w:rsidRPr="001337EB">
        <w:rPr>
          <w:rFonts w:asciiTheme="majorBidi" w:hAnsiTheme="majorBidi" w:cstheme="majorBidi"/>
          <w:color w:val="000008"/>
          <w:szCs w:val="24"/>
        </w:rPr>
        <w:sym w:font="HQPB4" w:char="F0CD"/>
      </w:r>
      <w:r w:rsidRPr="001337EB">
        <w:rPr>
          <w:rFonts w:asciiTheme="majorBidi" w:hAnsiTheme="majorBidi" w:cstheme="majorBidi"/>
          <w:color w:val="000008"/>
          <w:szCs w:val="24"/>
        </w:rPr>
        <w:sym w:font="HQPB1" w:char="F090"/>
      </w:r>
      <w:r w:rsidRPr="001337EB">
        <w:rPr>
          <w:rFonts w:asciiTheme="majorBidi" w:hAnsiTheme="majorBidi" w:cstheme="majorBidi"/>
          <w:color w:val="000008"/>
          <w:szCs w:val="24"/>
        </w:rPr>
        <w:sym w:font="HQPB4" w:char="F0F6"/>
      </w:r>
      <w:r w:rsidRPr="001337EB">
        <w:rPr>
          <w:rFonts w:asciiTheme="majorBidi" w:hAnsiTheme="majorBidi" w:cstheme="majorBidi"/>
          <w:color w:val="000008"/>
          <w:szCs w:val="24"/>
        </w:rPr>
        <w:sym w:font="HQPB2" w:char="F044"/>
      </w:r>
      <w:r w:rsidRPr="001337EB">
        <w:rPr>
          <w:rFonts w:asciiTheme="majorBidi" w:hAnsiTheme="majorBidi" w:cstheme="majorBidi"/>
          <w:color w:val="000008"/>
          <w:szCs w:val="24"/>
        </w:rPr>
        <w:sym w:font="HQPB5" w:char="F072"/>
      </w:r>
      <w:r w:rsidRPr="001337EB">
        <w:rPr>
          <w:rFonts w:asciiTheme="majorBidi" w:hAnsiTheme="majorBidi" w:cstheme="majorBidi"/>
          <w:color w:val="000008"/>
          <w:szCs w:val="24"/>
        </w:rPr>
        <w:sym w:font="HQPB1" w:char="F026"/>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2" w:char="F062"/>
      </w:r>
      <w:r w:rsidRPr="001337EB">
        <w:rPr>
          <w:rFonts w:asciiTheme="majorBidi" w:hAnsiTheme="majorBidi" w:cstheme="majorBidi"/>
          <w:color w:val="000008"/>
          <w:szCs w:val="24"/>
        </w:rPr>
        <w:sym w:font="HQPB5" w:char="F072"/>
      </w:r>
      <w:r w:rsidRPr="001337EB">
        <w:rPr>
          <w:rFonts w:asciiTheme="majorBidi" w:hAnsiTheme="majorBidi" w:cstheme="majorBidi"/>
          <w:color w:val="000008"/>
          <w:szCs w:val="24"/>
        </w:rPr>
        <w:sym w:font="HQPB1" w:char="F026"/>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4" w:char="F0F6"/>
      </w:r>
      <w:r w:rsidRPr="001337EB">
        <w:rPr>
          <w:rFonts w:asciiTheme="majorBidi" w:hAnsiTheme="majorBidi" w:cstheme="majorBidi"/>
          <w:color w:val="000008"/>
          <w:szCs w:val="24"/>
        </w:rPr>
        <w:sym w:font="HQPB2" w:char="F04E"/>
      </w:r>
      <w:r w:rsidRPr="001337EB">
        <w:rPr>
          <w:rFonts w:asciiTheme="majorBidi" w:hAnsiTheme="majorBidi" w:cstheme="majorBidi"/>
          <w:color w:val="000008"/>
          <w:szCs w:val="24"/>
        </w:rPr>
        <w:sym w:font="HQPB4" w:char="F0E5"/>
      </w:r>
      <w:r w:rsidRPr="001337EB">
        <w:rPr>
          <w:rFonts w:asciiTheme="majorBidi" w:hAnsiTheme="majorBidi" w:cstheme="majorBidi"/>
          <w:color w:val="000008"/>
          <w:szCs w:val="24"/>
        </w:rPr>
        <w:sym w:font="HQPB2" w:char="F06B"/>
      </w:r>
      <w:r w:rsidRPr="001337EB">
        <w:rPr>
          <w:rFonts w:asciiTheme="majorBidi" w:hAnsiTheme="majorBidi" w:cstheme="majorBidi"/>
          <w:color w:val="000008"/>
          <w:szCs w:val="24"/>
        </w:rPr>
        <w:sym w:font="HQPB5" w:char="F07A"/>
      </w:r>
      <w:r w:rsidRPr="001337EB">
        <w:rPr>
          <w:rFonts w:asciiTheme="majorBidi" w:hAnsiTheme="majorBidi" w:cstheme="majorBidi"/>
          <w:color w:val="000008"/>
          <w:szCs w:val="24"/>
        </w:rPr>
        <w:sym w:font="HQPB1" w:char="F03A"/>
      </w:r>
      <w:r w:rsidRPr="001337EB">
        <w:rPr>
          <w:rFonts w:asciiTheme="majorBidi" w:hAnsiTheme="majorBidi" w:cstheme="majorBidi"/>
          <w:color w:val="000008"/>
          <w:szCs w:val="24"/>
        </w:rPr>
        <w:sym w:font="HQPB2" w:char="F08A"/>
      </w:r>
      <w:r w:rsidRPr="001337EB">
        <w:rPr>
          <w:rFonts w:asciiTheme="majorBidi" w:hAnsiTheme="majorBidi" w:cstheme="majorBidi"/>
          <w:color w:val="000008"/>
          <w:szCs w:val="24"/>
        </w:rPr>
        <w:sym w:font="HQPB4" w:char="F0C5"/>
      </w:r>
      <w:r w:rsidRPr="001337EB">
        <w:rPr>
          <w:rFonts w:asciiTheme="majorBidi" w:hAnsiTheme="majorBidi" w:cstheme="majorBidi"/>
          <w:color w:val="000008"/>
          <w:szCs w:val="24"/>
        </w:rPr>
        <w:sym w:font="HQPB1" w:char="F0C1"/>
      </w:r>
      <w:r w:rsidRPr="001337EB">
        <w:rPr>
          <w:rFonts w:asciiTheme="majorBidi" w:hAnsiTheme="majorBidi" w:cstheme="majorBidi"/>
          <w:color w:val="000008"/>
          <w:szCs w:val="24"/>
        </w:rPr>
        <w:sym w:font="HQPB4" w:char="F0E8"/>
      </w:r>
      <w:r w:rsidRPr="001337EB">
        <w:rPr>
          <w:rFonts w:asciiTheme="majorBidi" w:hAnsiTheme="majorBidi" w:cstheme="majorBidi"/>
          <w:color w:val="000008"/>
          <w:szCs w:val="24"/>
        </w:rPr>
        <w:sym w:font="HQPB1" w:char="F03F"/>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4" w:char="F0EE"/>
      </w:r>
      <w:r w:rsidRPr="001337EB">
        <w:rPr>
          <w:rFonts w:asciiTheme="majorBidi" w:hAnsiTheme="majorBidi" w:cstheme="majorBidi"/>
          <w:color w:val="000008"/>
          <w:szCs w:val="24"/>
        </w:rPr>
        <w:sym w:font="HQPB2" w:char="F070"/>
      </w:r>
      <w:r w:rsidRPr="001337EB">
        <w:rPr>
          <w:rFonts w:asciiTheme="majorBidi" w:hAnsiTheme="majorBidi" w:cstheme="majorBidi"/>
          <w:color w:val="000008"/>
          <w:szCs w:val="24"/>
        </w:rPr>
        <w:sym w:font="HQPB5" w:char="F075"/>
      </w:r>
      <w:r w:rsidRPr="001337EB">
        <w:rPr>
          <w:rFonts w:asciiTheme="majorBidi" w:hAnsiTheme="majorBidi" w:cstheme="majorBidi"/>
          <w:color w:val="000008"/>
          <w:szCs w:val="24"/>
        </w:rPr>
        <w:sym w:font="HQPB2" w:char="F05A"/>
      </w:r>
      <w:r w:rsidRPr="001337EB">
        <w:rPr>
          <w:rFonts w:asciiTheme="majorBidi" w:hAnsiTheme="majorBidi" w:cstheme="majorBidi"/>
          <w:color w:val="000008"/>
          <w:szCs w:val="24"/>
        </w:rPr>
        <w:sym w:font="HQPB4" w:char="F0F7"/>
      </w:r>
      <w:r w:rsidRPr="001337EB">
        <w:rPr>
          <w:rFonts w:asciiTheme="majorBidi" w:hAnsiTheme="majorBidi" w:cstheme="majorBidi"/>
          <w:color w:val="000008"/>
          <w:szCs w:val="24"/>
        </w:rPr>
        <w:sym w:font="HQPB1" w:char="F046"/>
      </w:r>
      <w:r w:rsidRPr="001337EB">
        <w:rPr>
          <w:rFonts w:asciiTheme="majorBidi" w:hAnsiTheme="majorBidi" w:cstheme="majorBidi"/>
          <w:color w:val="000008"/>
          <w:szCs w:val="24"/>
        </w:rPr>
        <w:sym w:font="HQPB4" w:char="F0CF"/>
      </w:r>
      <w:r w:rsidRPr="001337EB">
        <w:rPr>
          <w:rFonts w:asciiTheme="majorBidi" w:hAnsiTheme="majorBidi" w:cstheme="majorBidi"/>
          <w:color w:val="000008"/>
          <w:szCs w:val="24"/>
        </w:rPr>
        <w:sym w:font="HQPB1" w:char="F0F9"/>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4" w:char="F0F7"/>
      </w:r>
      <w:r w:rsidRPr="001337EB">
        <w:rPr>
          <w:rFonts w:asciiTheme="majorBidi" w:hAnsiTheme="majorBidi" w:cstheme="majorBidi"/>
          <w:color w:val="000008"/>
          <w:szCs w:val="24"/>
        </w:rPr>
        <w:sym w:font="HQPB2" w:char="F072"/>
      </w:r>
      <w:r w:rsidRPr="001337EB">
        <w:rPr>
          <w:rFonts w:asciiTheme="majorBidi" w:hAnsiTheme="majorBidi" w:cstheme="majorBidi"/>
          <w:color w:val="000008"/>
          <w:szCs w:val="24"/>
        </w:rPr>
        <w:sym w:font="HQPB5" w:char="F072"/>
      </w:r>
      <w:r w:rsidRPr="001337EB">
        <w:rPr>
          <w:rFonts w:asciiTheme="majorBidi" w:hAnsiTheme="majorBidi" w:cstheme="majorBidi"/>
          <w:color w:val="000008"/>
          <w:szCs w:val="24"/>
        </w:rPr>
        <w:sym w:font="HQPB1" w:char="F026"/>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4" w:char="F0F6"/>
      </w:r>
      <w:r w:rsidRPr="001337EB">
        <w:rPr>
          <w:rFonts w:asciiTheme="majorBidi" w:hAnsiTheme="majorBidi" w:cstheme="majorBidi"/>
          <w:color w:val="000008"/>
          <w:szCs w:val="24"/>
        </w:rPr>
        <w:sym w:font="HQPB2" w:char="F04E"/>
      </w:r>
      <w:r w:rsidRPr="001337EB">
        <w:rPr>
          <w:rFonts w:asciiTheme="majorBidi" w:hAnsiTheme="majorBidi" w:cstheme="majorBidi"/>
          <w:color w:val="000008"/>
          <w:szCs w:val="24"/>
        </w:rPr>
        <w:sym w:font="HQPB4" w:char="F0E5"/>
      </w:r>
      <w:r w:rsidRPr="001337EB">
        <w:rPr>
          <w:rFonts w:asciiTheme="majorBidi" w:hAnsiTheme="majorBidi" w:cstheme="majorBidi"/>
          <w:color w:val="000008"/>
          <w:szCs w:val="24"/>
        </w:rPr>
        <w:sym w:font="HQPB2" w:char="F06B"/>
      </w:r>
      <w:r w:rsidRPr="001337EB">
        <w:rPr>
          <w:rFonts w:asciiTheme="majorBidi" w:hAnsiTheme="majorBidi" w:cstheme="majorBidi"/>
          <w:color w:val="000008"/>
          <w:szCs w:val="24"/>
        </w:rPr>
        <w:sym w:font="HQPB5" w:char="F07A"/>
      </w:r>
      <w:r w:rsidRPr="001337EB">
        <w:rPr>
          <w:rFonts w:asciiTheme="majorBidi" w:hAnsiTheme="majorBidi" w:cstheme="majorBidi"/>
          <w:color w:val="000008"/>
          <w:szCs w:val="24"/>
        </w:rPr>
        <w:sym w:font="HQPB1" w:char="F03A"/>
      </w:r>
      <w:r w:rsidRPr="001337EB">
        <w:rPr>
          <w:rFonts w:asciiTheme="majorBidi" w:hAnsiTheme="majorBidi" w:cstheme="majorBidi"/>
          <w:color w:val="000008"/>
          <w:szCs w:val="24"/>
        </w:rPr>
        <w:sym w:font="HQPB2" w:char="F08F"/>
      </w:r>
      <w:r w:rsidRPr="001337EB">
        <w:rPr>
          <w:rFonts w:asciiTheme="majorBidi" w:hAnsiTheme="majorBidi" w:cstheme="majorBidi"/>
          <w:color w:val="000008"/>
          <w:szCs w:val="24"/>
        </w:rPr>
        <w:sym w:font="HQPB4" w:char="F0C5"/>
      </w:r>
      <w:r w:rsidRPr="001337EB">
        <w:rPr>
          <w:rFonts w:asciiTheme="majorBidi" w:hAnsiTheme="majorBidi" w:cstheme="majorBidi"/>
          <w:color w:val="000008"/>
          <w:szCs w:val="24"/>
        </w:rPr>
        <w:sym w:font="HQPB1" w:char="F0C1"/>
      </w:r>
      <w:r w:rsidRPr="001337EB">
        <w:rPr>
          <w:rFonts w:asciiTheme="majorBidi" w:hAnsiTheme="majorBidi" w:cstheme="majorBidi"/>
          <w:color w:val="000008"/>
          <w:szCs w:val="24"/>
        </w:rPr>
        <w:sym w:font="HQPB4" w:char="F0E3"/>
      </w:r>
      <w:r w:rsidRPr="001337EB">
        <w:rPr>
          <w:rFonts w:asciiTheme="majorBidi" w:hAnsiTheme="majorBidi" w:cstheme="majorBidi"/>
          <w:color w:val="000008"/>
          <w:szCs w:val="24"/>
        </w:rPr>
        <w:sym w:font="HQPB2" w:char="F083"/>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4" w:char="F0EB"/>
      </w:r>
      <w:r w:rsidRPr="001337EB">
        <w:rPr>
          <w:rFonts w:asciiTheme="majorBidi" w:hAnsiTheme="majorBidi" w:cstheme="majorBidi"/>
          <w:color w:val="000008"/>
          <w:szCs w:val="24"/>
        </w:rPr>
        <w:sym w:font="HQPB1" w:char="F03E"/>
      </w:r>
      <w:r w:rsidRPr="001337EB">
        <w:rPr>
          <w:rFonts w:asciiTheme="majorBidi" w:hAnsiTheme="majorBidi" w:cstheme="majorBidi"/>
          <w:color w:val="000008"/>
          <w:szCs w:val="24"/>
        </w:rPr>
        <w:sym w:font="HQPB1" w:char="F023"/>
      </w:r>
      <w:r w:rsidRPr="001337EB">
        <w:rPr>
          <w:rFonts w:asciiTheme="majorBidi" w:hAnsiTheme="majorBidi" w:cstheme="majorBidi"/>
          <w:color w:val="000008"/>
          <w:szCs w:val="24"/>
        </w:rPr>
        <w:sym w:font="HQPB5" w:char="F078"/>
      </w:r>
      <w:r w:rsidRPr="001337EB">
        <w:rPr>
          <w:rFonts w:asciiTheme="majorBidi" w:hAnsiTheme="majorBidi" w:cstheme="majorBidi"/>
          <w:color w:val="000008"/>
          <w:szCs w:val="24"/>
        </w:rPr>
        <w:sym w:font="HQPB1" w:char="F08B"/>
      </w:r>
      <w:r w:rsidRPr="001337EB">
        <w:rPr>
          <w:rFonts w:asciiTheme="majorBidi" w:hAnsiTheme="majorBidi" w:cstheme="majorBidi"/>
          <w:color w:val="000008"/>
          <w:szCs w:val="24"/>
        </w:rPr>
        <w:sym w:font="HQPB5" w:char="F074"/>
      </w:r>
      <w:r w:rsidRPr="001337EB">
        <w:rPr>
          <w:rFonts w:asciiTheme="majorBidi" w:hAnsiTheme="majorBidi" w:cstheme="majorBidi"/>
          <w:color w:val="000008"/>
          <w:szCs w:val="24"/>
        </w:rPr>
        <w:sym w:font="HQPB1" w:char="F0E3"/>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4" w:char="F0ED"/>
      </w:r>
      <w:r w:rsidRPr="001337EB">
        <w:rPr>
          <w:rFonts w:asciiTheme="majorBidi" w:hAnsiTheme="majorBidi" w:cstheme="majorBidi"/>
          <w:color w:val="000008"/>
          <w:szCs w:val="24"/>
        </w:rPr>
        <w:sym w:font="HQPB2" w:char="F04F"/>
      </w:r>
      <w:r w:rsidRPr="001337EB">
        <w:rPr>
          <w:rFonts w:asciiTheme="majorBidi" w:hAnsiTheme="majorBidi" w:cstheme="majorBidi"/>
          <w:color w:val="000008"/>
          <w:szCs w:val="24"/>
        </w:rPr>
        <w:sym w:font="HQPB2" w:char="F08A"/>
      </w:r>
      <w:r w:rsidRPr="001337EB">
        <w:rPr>
          <w:rFonts w:asciiTheme="majorBidi" w:hAnsiTheme="majorBidi" w:cstheme="majorBidi"/>
          <w:color w:val="000008"/>
          <w:szCs w:val="24"/>
        </w:rPr>
        <w:sym w:font="HQPB4" w:char="F0CF"/>
      </w:r>
      <w:r w:rsidRPr="001337EB">
        <w:rPr>
          <w:rFonts w:asciiTheme="majorBidi" w:hAnsiTheme="majorBidi" w:cstheme="majorBidi"/>
          <w:color w:val="000008"/>
          <w:szCs w:val="24"/>
        </w:rPr>
        <w:sym w:font="HQPB2" w:char="F039"/>
      </w:r>
      <w:r w:rsidRPr="001337EB">
        <w:rPr>
          <w:rFonts w:asciiTheme="majorBidi" w:hAnsiTheme="majorBidi" w:cstheme="majorBidi"/>
          <w:color w:val="000008"/>
          <w:szCs w:val="24"/>
        </w:rPr>
        <w:sym w:font="HQPB5" w:char="F072"/>
      </w:r>
      <w:r w:rsidRPr="001337EB">
        <w:rPr>
          <w:rFonts w:asciiTheme="majorBidi" w:hAnsiTheme="majorBidi" w:cstheme="majorBidi"/>
          <w:color w:val="000008"/>
          <w:szCs w:val="24"/>
        </w:rPr>
        <w:sym w:font="HQPB1" w:char="F026"/>
      </w:r>
      <w:r w:rsidRPr="001337EB">
        <w:rPr>
          <w:rFonts w:asciiTheme="majorBidi" w:hAnsiTheme="majorBidi" w:cstheme="majorBidi"/>
          <w:color w:val="000008"/>
          <w:szCs w:val="24"/>
          <w:rtl/>
        </w:rPr>
        <w:t xml:space="preserve"> </w:t>
      </w:r>
      <w:r w:rsidRPr="001337EB">
        <w:rPr>
          <w:rFonts w:asciiTheme="majorBidi" w:hAnsiTheme="majorBidi" w:cstheme="majorBidi"/>
          <w:color w:val="000008"/>
          <w:szCs w:val="24"/>
        </w:rPr>
        <w:sym w:font="HQPB2" w:char="F0C7"/>
      </w:r>
      <w:r w:rsidRPr="001337EB">
        <w:rPr>
          <w:rFonts w:asciiTheme="majorBidi" w:hAnsiTheme="majorBidi" w:cstheme="majorBidi"/>
          <w:color w:val="000008"/>
          <w:szCs w:val="24"/>
        </w:rPr>
        <w:sym w:font="HQPB2" w:char="F0CF"/>
      </w:r>
      <w:r w:rsidRPr="001337EB">
        <w:rPr>
          <w:rFonts w:asciiTheme="majorBidi" w:hAnsiTheme="majorBidi" w:cstheme="majorBidi"/>
          <w:color w:val="000008"/>
          <w:szCs w:val="24"/>
        </w:rPr>
        <w:sym w:font="HQPB2" w:char="F0CC"/>
      </w:r>
      <w:r w:rsidRPr="001337EB">
        <w:rPr>
          <w:rFonts w:asciiTheme="majorBidi" w:hAnsiTheme="majorBidi" w:cstheme="majorBidi"/>
          <w:color w:val="000008"/>
          <w:szCs w:val="24"/>
        </w:rPr>
        <w:sym w:font="HQPB2" w:char="F0C8"/>
      </w:r>
      <w:r w:rsidRPr="001337EB">
        <w:rPr>
          <w:rFonts w:asciiTheme="majorBidi" w:hAnsiTheme="majorBidi" w:cstheme="majorBidi"/>
          <w:color w:val="000008"/>
          <w:szCs w:val="24"/>
          <w:rtl/>
        </w:rPr>
        <w:t xml:space="preserve">   </w:t>
      </w:r>
    </w:p>
    <w:p w:rsidR="004939A5" w:rsidRPr="00444670" w:rsidRDefault="004939A5" w:rsidP="004939A5">
      <w:pPr>
        <w:spacing w:before="120" w:after="120" w:line="240" w:lineRule="auto"/>
        <w:ind w:left="567"/>
        <w:jc w:val="both"/>
        <w:rPr>
          <w:rFonts w:ascii="Book Antiqua" w:hAnsi="Book Antiqua" w:cs="Times New Roman"/>
          <w:color w:val="000008"/>
        </w:rPr>
      </w:pPr>
      <w:r w:rsidRPr="00444670">
        <w:rPr>
          <w:rFonts w:ascii="Book Antiqua" w:hAnsi="Book Antiqua" w:cs="Times New Roman"/>
          <w:color w:val="000008"/>
        </w:rPr>
        <w:t>Terjemahnya:</w:t>
      </w:r>
    </w:p>
    <w:p w:rsidR="004939A5" w:rsidRPr="00ED7C3D" w:rsidRDefault="004939A5" w:rsidP="004939A5">
      <w:pPr>
        <w:spacing w:before="120" w:after="120" w:line="240" w:lineRule="auto"/>
        <w:ind w:left="567"/>
        <w:jc w:val="both"/>
        <w:rPr>
          <w:rFonts w:ascii="Book Antiqua" w:hAnsi="Book Antiqua" w:cstheme="majorBidi"/>
          <w:color w:val="000008"/>
        </w:rPr>
      </w:pPr>
      <w:r w:rsidRPr="005B7856">
        <w:rPr>
          <w:rFonts w:ascii="Book Antiqua" w:hAnsi="Book Antiqua" w:cs="Times New Roman"/>
          <w:color w:val="000008"/>
        </w:rPr>
        <w:t xml:space="preserve">... </w:t>
      </w:r>
      <w:r w:rsidRPr="00444670">
        <w:rPr>
          <w:rFonts w:ascii="Book Antiqua" w:hAnsi="Book Antiqua" w:cs="Times New Roman"/>
          <w:color w:val="000008"/>
        </w:rPr>
        <w:t>Maka hendakiah orang-orang yang menyalahi perintah-Nya takut akan ditimpa cobaan atau ditimpa azab yang pedih</w:t>
      </w:r>
      <w:r>
        <w:rPr>
          <w:rFonts w:ascii="Book Antiqua" w:hAnsi="Book Antiqua" w:cs="Times New Roman"/>
          <w:color w:val="000008"/>
        </w:rPr>
        <w:t xml:space="preserve"> </w:t>
      </w:r>
      <w:r w:rsidRPr="007C46B4">
        <w:rPr>
          <w:rFonts w:ascii="Book Antiqua" w:hAnsi="Book Antiqua" w:cstheme="majorBidi"/>
          <w:color w:val="000008"/>
        </w:rPr>
        <w:t>(</w:t>
      </w:r>
      <w:r w:rsidRPr="00FB2C82">
        <w:rPr>
          <w:rFonts w:ascii="Book Antiqua" w:hAnsi="Book Antiqua" w:cs="Times New Roman"/>
          <w:color w:val="000008"/>
        </w:rPr>
        <w:t>Depag</w:t>
      </w:r>
      <w:r w:rsidRPr="007C46B4">
        <w:rPr>
          <w:rFonts w:ascii="Book Antiqua" w:hAnsi="Book Antiqua" w:cstheme="majorBidi"/>
          <w:color w:val="000008"/>
        </w:rPr>
        <w:t xml:space="preserve"> R. I., 1985:</w:t>
      </w:r>
      <w:r w:rsidRPr="007C46B4">
        <w:rPr>
          <w:rFonts w:ascii="Book Antiqua" w:hAnsi="Book Antiqua" w:cstheme="majorBidi"/>
          <w:i/>
          <w:iCs/>
          <w:color w:val="000008"/>
        </w:rPr>
        <w:t xml:space="preserve"> </w:t>
      </w:r>
      <w:r w:rsidRPr="007C46B4">
        <w:rPr>
          <w:rFonts w:ascii="Book Antiqua" w:hAnsi="Book Antiqua" w:cstheme="majorBidi"/>
          <w:color w:val="000008"/>
        </w:rPr>
        <w:t>501)</w:t>
      </w:r>
      <w:r w:rsidRPr="00ED7C3D">
        <w:rPr>
          <w:rFonts w:ascii="Book Antiqua" w:hAnsi="Book Antiqua" w:cstheme="majorBidi"/>
          <w:color w:val="000008"/>
        </w:rPr>
        <w:t>.</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ab/>
        <w:t>Pendapat kelompok ini, mendapat persetujuan dan ahli tata bahasa Arab (</w:t>
      </w:r>
      <w:r w:rsidRPr="00064A6E">
        <w:rPr>
          <w:rFonts w:ascii="Book Antiqua" w:hAnsi="Book Antiqua" w:cs="Times New Roman"/>
          <w:color w:val="000008"/>
        </w:rPr>
        <w:t>Nuhat/</w:t>
      </w:r>
      <w:r w:rsidRPr="00D639B0">
        <w:rPr>
          <w:rFonts w:ascii="Book Antiqua" w:hAnsi="Book Antiqua" w:cs="Times New Roman"/>
          <w:color w:val="000008"/>
          <w:szCs w:val="24"/>
          <w:rtl/>
        </w:rPr>
        <w:t>النحاة</w:t>
      </w:r>
      <w:r>
        <w:rPr>
          <w:rFonts w:ascii="Book Antiqua" w:hAnsi="Book Antiqua" w:cs="Times New Roman" w:hint="cs"/>
          <w:color w:val="000008"/>
          <w:szCs w:val="24"/>
          <w:rtl/>
        </w:rPr>
        <w:t xml:space="preserve"> </w:t>
      </w:r>
      <w:r w:rsidRPr="005B7856">
        <w:rPr>
          <w:rFonts w:ascii="Book Antiqua" w:hAnsi="Book Antiqua" w:cs="Times New Roman"/>
          <w:color w:val="000008"/>
        </w:rPr>
        <w:t>) -seperti yang dijelaskan sebelumnya. Ahli menetapkan bahwa hakikat per</w:t>
      </w:r>
      <w:r>
        <w:rPr>
          <w:rFonts w:ascii="Book Antiqua" w:hAnsi="Book Antiqua" w:cs="Times New Roman"/>
          <w:color w:val="000008"/>
        </w:rPr>
        <w:t>intah itu mengandung arti wajib</w:t>
      </w:r>
      <w:r w:rsidRPr="00ED7C3D">
        <w:rPr>
          <w:rFonts w:ascii="Book Antiqua" w:hAnsi="Book Antiqua" w:cstheme="majorBidi"/>
          <w:color w:val="000008"/>
        </w:rPr>
        <w:t xml:space="preserve"> </w:t>
      </w:r>
      <w:r w:rsidRPr="007C46B4">
        <w:rPr>
          <w:rFonts w:ascii="Book Antiqua" w:hAnsi="Book Antiqua" w:cstheme="majorBidi"/>
          <w:color w:val="000008"/>
        </w:rPr>
        <w:t>(Depag R. I.,</w:t>
      </w:r>
      <w:r w:rsidRPr="00ED7C3D">
        <w:rPr>
          <w:rFonts w:ascii="Book Antiqua" w:hAnsi="Book Antiqua" w:cstheme="majorBidi"/>
          <w:color w:val="000008"/>
        </w:rPr>
        <w:t xml:space="preserve"> </w:t>
      </w:r>
      <w:r w:rsidRPr="007C46B4">
        <w:rPr>
          <w:rFonts w:ascii="Book Antiqua" w:hAnsi="Book Antiqua" w:cstheme="majorBidi"/>
          <w:color w:val="000008"/>
        </w:rPr>
        <w:t>1985:</w:t>
      </w:r>
      <w:r w:rsidRPr="007C46B4">
        <w:rPr>
          <w:rFonts w:ascii="Book Antiqua" w:hAnsi="Book Antiqua" w:cstheme="majorBidi"/>
          <w:i/>
          <w:iCs/>
          <w:color w:val="000008"/>
        </w:rPr>
        <w:t xml:space="preserve"> </w:t>
      </w:r>
      <w:r w:rsidRPr="007C46B4">
        <w:rPr>
          <w:rFonts w:ascii="Book Antiqua" w:hAnsi="Book Antiqua" w:cstheme="majorBidi"/>
          <w:color w:val="000008"/>
        </w:rPr>
        <w:t>380-382).</w:t>
      </w:r>
    </w:p>
    <w:p w:rsidR="004939A5" w:rsidRPr="00E61818"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ab/>
        <w:t xml:space="preserve">Kelompok kedua berpendapat, bahwa hakikat arti </w:t>
      </w:r>
      <w:r w:rsidRPr="005B7856">
        <w:rPr>
          <w:rFonts w:ascii="Book Antiqua" w:hAnsi="Book Antiqua" w:cs="Times New Roman"/>
          <w:i/>
          <w:iCs/>
          <w:color w:val="000008"/>
        </w:rPr>
        <w:t>amr</w:t>
      </w:r>
      <w:r w:rsidRPr="005B7856">
        <w:rPr>
          <w:rFonts w:ascii="Book Antiqua" w:hAnsi="Book Antiqua" w:cs="Times New Roman"/>
          <w:color w:val="000008"/>
        </w:rPr>
        <w:t xml:space="preserve"> tidak mengandung arti wajib, akan tetapi hanya mengandung arti anjuran (</w:t>
      </w:r>
      <w:r w:rsidRPr="005B7856">
        <w:rPr>
          <w:rFonts w:ascii="Book Antiqua" w:hAnsi="Book Antiqua" w:cs="Times New Roman"/>
          <w:i/>
          <w:iCs/>
          <w:color w:val="000008"/>
        </w:rPr>
        <w:t>nadhb</w:t>
      </w:r>
      <w:r w:rsidRPr="005B7856">
        <w:rPr>
          <w:rFonts w:ascii="Book Antiqua" w:hAnsi="Book Antiqua" w:cs="Times New Roman"/>
          <w:color w:val="000008"/>
        </w:rPr>
        <w:t xml:space="preserve">). Menurut mereka, bahwa </w:t>
      </w:r>
      <w:r w:rsidRPr="005B7856">
        <w:rPr>
          <w:rFonts w:ascii="Book Antiqua" w:hAnsi="Book Antiqua" w:cs="Times New Roman"/>
          <w:i/>
          <w:iCs/>
          <w:color w:val="000008"/>
        </w:rPr>
        <w:t xml:space="preserve">amr </w:t>
      </w:r>
      <w:r w:rsidRPr="005B7856">
        <w:rPr>
          <w:rFonts w:ascii="Book Antiqua" w:hAnsi="Book Antiqua" w:cs="Times New Roman"/>
          <w:color w:val="000008"/>
        </w:rPr>
        <w:t xml:space="preserve">kadang-kadang mengandung arti wajib, seperti </w:t>
      </w:r>
      <w:r>
        <w:rPr>
          <w:rFonts w:ascii="Book Antiqua" w:hAnsi="Book Antiqua" w:cs="Times New Roman"/>
          <w:color w:val="000008"/>
        </w:rPr>
        <w:t>salat</w:t>
      </w:r>
      <w:r w:rsidRPr="005B7856">
        <w:rPr>
          <w:rFonts w:ascii="Book Antiqua" w:hAnsi="Book Antiqua" w:cs="Times New Roman"/>
          <w:color w:val="000008"/>
        </w:rPr>
        <w:t xml:space="preserve"> lima waktu, dan kadang-kadang juga mengandung arti </w:t>
      </w:r>
      <w:r w:rsidRPr="005B7856">
        <w:rPr>
          <w:rFonts w:ascii="Book Antiqua" w:hAnsi="Book Antiqua" w:cs="Times New Roman"/>
          <w:i/>
          <w:iCs/>
          <w:color w:val="000008"/>
        </w:rPr>
        <w:t>nadhb</w:t>
      </w:r>
      <w:r w:rsidRPr="005B7856">
        <w:rPr>
          <w:rFonts w:ascii="Book Antiqua" w:hAnsi="Book Antiqua" w:cs="Times New Roman"/>
          <w:color w:val="000008"/>
        </w:rPr>
        <w:t xml:space="preserve"> (anjuran), seperti </w:t>
      </w:r>
      <w:r>
        <w:rPr>
          <w:rFonts w:ascii="Book Antiqua" w:hAnsi="Book Antiqua" w:cs="Times New Roman"/>
          <w:color w:val="000008"/>
        </w:rPr>
        <w:t>salat d</w:t>
      </w:r>
      <w:r w:rsidRPr="005B7856">
        <w:rPr>
          <w:rFonts w:ascii="Book Antiqua" w:hAnsi="Book Antiqua" w:cs="Times New Roman"/>
          <w:color w:val="000008"/>
        </w:rPr>
        <w:t xml:space="preserve">huha. Antara wujub dan </w:t>
      </w:r>
      <w:r w:rsidRPr="005B7856">
        <w:rPr>
          <w:rFonts w:ascii="Book Antiqua" w:hAnsi="Book Antiqua" w:cs="Times New Roman"/>
          <w:i/>
          <w:iCs/>
          <w:color w:val="000008"/>
        </w:rPr>
        <w:t>nadhb</w:t>
      </w:r>
      <w:r w:rsidRPr="005B7856">
        <w:rPr>
          <w:rFonts w:ascii="Book Antiqua" w:hAnsi="Book Antiqua" w:cs="Times New Roman"/>
          <w:color w:val="000008"/>
        </w:rPr>
        <w:t xml:space="preserve"> yang paling diyakini adalah </w:t>
      </w:r>
      <w:r w:rsidRPr="005B7856">
        <w:rPr>
          <w:rFonts w:ascii="Book Antiqua" w:hAnsi="Book Antiqua" w:cs="Times New Roman"/>
          <w:i/>
          <w:iCs/>
          <w:color w:val="000008"/>
        </w:rPr>
        <w:t>nadhb</w:t>
      </w:r>
      <w:r w:rsidRPr="005B7856">
        <w:rPr>
          <w:rFonts w:ascii="Book Antiqua" w:hAnsi="Book Antiqua" w:cs="Times New Roman"/>
          <w:color w:val="000008"/>
        </w:rPr>
        <w:t xml:space="preserve"> dengan pertimbangan bahwa manusia pada dasarnya, sejak semula, sejak dilahirkan, babas dari tuntutan </w:t>
      </w:r>
      <w:r w:rsidRPr="00D639B0">
        <w:rPr>
          <w:rFonts w:asciiTheme="majorBidi" w:hAnsiTheme="majorBidi" w:cstheme="majorBidi"/>
          <w:color w:val="000008"/>
          <w:szCs w:val="24"/>
        </w:rPr>
        <w:t>(</w:t>
      </w:r>
      <w:r w:rsidRPr="00D639B0">
        <w:rPr>
          <w:rFonts w:asciiTheme="majorBidi" w:hAnsiTheme="majorBidi" w:cstheme="majorBidi"/>
          <w:color w:val="000008"/>
          <w:szCs w:val="24"/>
          <w:rtl/>
        </w:rPr>
        <w:t>براءة الدمة</w:t>
      </w:r>
      <w:r>
        <w:rPr>
          <w:rFonts w:ascii="Book Antiqua" w:hAnsi="Book Antiqua" w:cs="Times New Roman"/>
          <w:color w:val="000008"/>
        </w:rPr>
        <w:t>),</w:t>
      </w:r>
      <w:r w:rsidRPr="005B7856">
        <w:rPr>
          <w:rFonts w:ascii="Book Antiqua" w:hAnsi="Book Antiqua" w:cs="Times New Roman"/>
          <w:color w:val="000008"/>
        </w:rPr>
        <w:t xml:space="preserve"> Sedangkan tuntutan itu baru datang kemudian</w:t>
      </w:r>
      <w:r>
        <w:rPr>
          <w:rFonts w:ascii="Book Antiqua" w:hAnsi="Book Antiqua" w:cs="Times New Roman"/>
          <w:color w:val="000008"/>
        </w:rPr>
        <w:t xml:space="preserve"> </w:t>
      </w:r>
      <w:r w:rsidRPr="007C46B4">
        <w:rPr>
          <w:rFonts w:ascii="Book Antiqua" w:hAnsi="Book Antiqua" w:cstheme="majorBidi"/>
          <w:color w:val="000008"/>
        </w:rPr>
        <w:t>(Depag R. I., 1985: 380-382).</w:t>
      </w:r>
      <w:r>
        <w:rPr>
          <w:rFonts w:ascii="Book Antiqua" w:hAnsi="Book Antiqua" w:cstheme="majorBidi"/>
          <w:color w:val="000008"/>
        </w:rPr>
        <w:t xml:space="preserve"> </w:t>
      </w:r>
      <w:r>
        <w:rPr>
          <w:rFonts w:ascii="Book Antiqua" w:hAnsi="Book Antiqua" w:cs="Times New Roman"/>
          <w:color w:val="000008"/>
        </w:rPr>
        <w:t xml:space="preserve"> </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ab/>
        <w:t>Dari kelompok ini, kemudian lahirlah kaidah yang mengatakan:</w:t>
      </w:r>
    </w:p>
    <w:p w:rsidR="004939A5" w:rsidRPr="009A155D" w:rsidRDefault="004939A5" w:rsidP="004939A5">
      <w:pPr>
        <w:spacing w:line="240" w:lineRule="auto"/>
        <w:ind w:right="567"/>
        <w:jc w:val="right"/>
        <w:rPr>
          <w:rFonts w:ascii="Book Antiqua" w:hAnsi="Book Antiqua" w:cs="Times New Roman"/>
          <w:color w:val="000008"/>
          <w:sz w:val="28"/>
          <w:szCs w:val="28"/>
        </w:rPr>
      </w:pPr>
      <w:r w:rsidRPr="009A155D">
        <w:rPr>
          <w:rFonts w:ascii="Book Antiqua" w:hAnsi="Book Antiqua" w:cs="Times New Roman"/>
          <w:color w:val="000008"/>
          <w:sz w:val="28"/>
          <w:szCs w:val="28"/>
          <w:rtl/>
        </w:rPr>
        <w:t>الأصل في الأمرللذدب</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Asal perintah (</w:t>
      </w:r>
      <w:r w:rsidRPr="005B7856">
        <w:rPr>
          <w:rFonts w:ascii="Book Antiqua" w:hAnsi="Book Antiqua" w:cs="Times New Roman"/>
          <w:i/>
          <w:iCs/>
          <w:color w:val="000008"/>
        </w:rPr>
        <w:t>al-amr</w:t>
      </w:r>
      <w:r w:rsidRPr="005B7856">
        <w:rPr>
          <w:rFonts w:ascii="Book Antiqua" w:hAnsi="Book Antiqua" w:cs="Times New Roman"/>
          <w:color w:val="000008"/>
        </w:rPr>
        <w:t xml:space="preserve">) itu untuk </w:t>
      </w:r>
      <w:r w:rsidRPr="005B7856">
        <w:rPr>
          <w:rFonts w:ascii="Book Antiqua" w:hAnsi="Book Antiqua" w:cs="Times New Roman"/>
          <w:i/>
          <w:iCs/>
          <w:color w:val="000008"/>
        </w:rPr>
        <w:t>al-nadhb</w:t>
      </w:r>
      <w:r w:rsidRPr="005B7856">
        <w:rPr>
          <w:rFonts w:ascii="Book Antiqua" w:hAnsi="Book Antiqua" w:cs="Times New Roman"/>
          <w:color w:val="000008"/>
        </w:rPr>
        <w:t xml:space="preserve"> (anjuran).</w:t>
      </w:r>
    </w:p>
    <w:p w:rsidR="004939A5" w:rsidRPr="00E61818"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ab/>
        <w:t>Kelompok ini didomina</w:t>
      </w:r>
      <w:r>
        <w:rPr>
          <w:rFonts w:ascii="Book Antiqua" w:hAnsi="Book Antiqua" w:cs="Times New Roman"/>
          <w:color w:val="000008"/>
        </w:rPr>
        <w:t>si oleh ulama-ulama Muk</w:t>
      </w:r>
      <w:r w:rsidRPr="005B7856">
        <w:rPr>
          <w:rFonts w:ascii="Book Antiqua" w:hAnsi="Book Antiqua" w:cs="Times New Roman"/>
          <w:color w:val="000008"/>
        </w:rPr>
        <w:t>tazilah -walaupun ada di antara ulamanya yang tidak sependapat, seperti Abu Au al-Jubb</w:t>
      </w:r>
      <w:r>
        <w:rPr>
          <w:rFonts w:ascii="Book Antiqua" w:hAnsi="Book Antiqua" w:cs="Times New Roman"/>
          <w:color w:val="000008"/>
        </w:rPr>
        <w:t>a</w:t>
      </w:r>
      <w:r w:rsidRPr="005B7856">
        <w:rPr>
          <w:rFonts w:ascii="Book Antiqua" w:hAnsi="Book Antiqua" w:cs="Times New Roman"/>
          <w:color w:val="000008"/>
        </w:rPr>
        <w:t xml:space="preserve">’i (w. 303 H.). Mereka beralasan bahwa sifat </w:t>
      </w:r>
      <w:r w:rsidRPr="005B7856">
        <w:rPr>
          <w:rFonts w:ascii="Book Antiqua" w:hAnsi="Book Antiqua" w:cs="Times New Roman"/>
          <w:i/>
          <w:iCs/>
          <w:color w:val="000008"/>
        </w:rPr>
        <w:t>amr</w:t>
      </w:r>
      <w:r w:rsidRPr="005B7856">
        <w:rPr>
          <w:rFonts w:ascii="Book Antiqua" w:hAnsi="Book Antiqua" w:cs="Times New Roman"/>
          <w:color w:val="000008"/>
        </w:rPr>
        <w:t xml:space="preserve"> semestinya sejalan dengan kehendak pihak yang </w:t>
      </w:r>
      <w:r w:rsidRPr="005B7856">
        <w:rPr>
          <w:rFonts w:ascii="Book Antiqua" w:hAnsi="Book Antiqua" w:cs="Times New Roman"/>
          <w:color w:val="000008"/>
        </w:rPr>
        <w:lastRenderedPageBreak/>
        <w:t xml:space="preserve">menurunkan perintah tersebut. Akan tetapi, menurut mereka, ada perintah Allah </w:t>
      </w:r>
      <w:r>
        <w:rPr>
          <w:rFonts w:ascii="Book Antiqua" w:hAnsi="Book Antiqua" w:cs="Times New Roman"/>
          <w:color w:val="000008"/>
        </w:rPr>
        <w:t>Swt</w:t>
      </w:r>
      <w:r w:rsidRPr="005B7856">
        <w:rPr>
          <w:rFonts w:ascii="Book Antiqua" w:hAnsi="Book Antiqua" w:cs="Times New Roman"/>
          <w:color w:val="000008"/>
        </w:rPr>
        <w:t xml:space="preserve">. yang sama sekali tidak sesuai dengan keinginan-Nya. Misalnya, Allah </w:t>
      </w:r>
      <w:r>
        <w:rPr>
          <w:rFonts w:ascii="Book Antiqua" w:hAnsi="Book Antiqua" w:cs="Times New Roman"/>
          <w:color w:val="000008"/>
        </w:rPr>
        <w:t>Swt</w:t>
      </w:r>
      <w:r w:rsidRPr="005B7856">
        <w:rPr>
          <w:rFonts w:ascii="Book Antiqua" w:hAnsi="Book Antiqua" w:cs="Times New Roman"/>
          <w:color w:val="000008"/>
        </w:rPr>
        <w:t xml:space="preserve">. memerintahkan agar Abu Jahal (salah seorang pemuka Quraisy) beriman, tetapi sampai ia wafat perintah dan kehendak Allah </w:t>
      </w:r>
      <w:r>
        <w:rPr>
          <w:rFonts w:ascii="Book Antiqua" w:hAnsi="Book Antiqua" w:cs="Times New Roman"/>
          <w:color w:val="000008"/>
        </w:rPr>
        <w:t>Swt.</w:t>
      </w:r>
      <w:r w:rsidRPr="005B7856">
        <w:rPr>
          <w:rFonts w:ascii="Book Antiqua" w:hAnsi="Book Antiqua" w:cs="Times New Roman"/>
          <w:color w:val="000008"/>
        </w:rPr>
        <w:t xml:space="preserve"> tidak dilaksanakannya. Oleh sebab itu, apabila </w:t>
      </w:r>
      <w:r w:rsidRPr="005B7856">
        <w:rPr>
          <w:rFonts w:ascii="Book Antiqua" w:hAnsi="Book Antiqua" w:cs="Times New Roman"/>
          <w:i/>
          <w:iCs/>
          <w:color w:val="000008"/>
        </w:rPr>
        <w:t>amr</w:t>
      </w:r>
      <w:r w:rsidRPr="005B7856">
        <w:rPr>
          <w:rFonts w:ascii="Book Antiqua" w:hAnsi="Book Antiqua" w:cs="Times New Roman"/>
          <w:color w:val="000008"/>
        </w:rPr>
        <w:t xml:space="preserve"> tidak sejalan dengan kehendak atau keinginan yang memberi perintah, maka perint</w:t>
      </w:r>
      <w:r>
        <w:rPr>
          <w:rFonts w:ascii="Book Antiqua" w:hAnsi="Book Antiqua" w:cs="Times New Roman"/>
          <w:color w:val="000008"/>
        </w:rPr>
        <w:t>ah tersebut menunjukkan ketidakpastian</w:t>
      </w:r>
      <w:r w:rsidRPr="00E61818">
        <w:rPr>
          <w:rFonts w:ascii="Book Antiqua" w:hAnsi="Book Antiqua" w:cstheme="majorBidi"/>
          <w:color w:val="000008"/>
        </w:rPr>
        <w:t xml:space="preserve"> </w:t>
      </w:r>
      <w:r w:rsidRPr="007C46B4">
        <w:rPr>
          <w:rFonts w:ascii="Book Antiqua" w:hAnsi="Book Antiqua" w:cstheme="majorBidi"/>
          <w:color w:val="000008"/>
        </w:rPr>
        <w:t>(</w:t>
      </w:r>
      <w:r w:rsidRPr="00E61818">
        <w:rPr>
          <w:rFonts w:ascii="Book Antiqua" w:hAnsi="Book Antiqua" w:cstheme="majorBidi"/>
          <w:color w:val="000008"/>
        </w:rPr>
        <w:t>Dah</w:t>
      </w:r>
      <w:r w:rsidRPr="007C46B4">
        <w:rPr>
          <w:rFonts w:ascii="Book Antiqua" w:hAnsi="Book Antiqua" w:cstheme="majorBidi"/>
          <w:color w:val="000008"/>
        </w:rPr>
        <w:t>l</w:t>
      </w:r>
      <w:r w:rsidRPr="00E61818">
        <w:rPr>
          <w:rFonts w:ascii="Book Antiqua" w:hAnsi="Book Antiqua" w:cstheme="majorBidi"/>
          <w:color w:val="000008"/>
        </w:rPr>
        <w:t>an et. a</w:t>
      </w:r>
      <w:r w:rsidRPr="007C46B4">
        <w:rPr>
          <w:rFonts w:ascii="Book Antiqua" w:hAnsi="Book Antiqua" w:cstheme="majorBidi"/>
          <w:color w:val="000008"/>
        </w:rPr>
        <w:t>l</w:t>
      </w:r>
      <w:r w:rsidRPr="00E61818">
        <w:rPr>
          <w:rFonts w:ascii="Book Antiqua" w:hAnsi="Book Antiqua" w:cstheme="majorBidi"/>
          <w:color w:val="000008"/>
        </w:rPr>
        <w:t>.,</w:t>
      </w:r>
      <w:r w:rsidRPr="007C46B4">
        <w:rPr>
          <w:rFonts w:ascii="Book Antiqua" w:hAnsi="Book Antiqua" w:cstheme="majorBidi"/>
          <w:i/>
          <w:iCs/>
          <w:color w:val="000008"/>
        </w:rPr>
        <w:t xml:space="preserve"> </w:t>
      </w:r>
      <w:r w:rsidRPr="00E61818">
        <w:rPr>
          <w:rFonts w:ascii="Book Antiqua" w:hAnsi="Book Antiqua" w:cstheme="majorBidi"/>
          <w:color w:val="000008"/>
        </w:rPr>
        <w:t>1996</w:t>
      </w:r>
      <w:r w:rsidRPr="007C46B4">
        <w:rPr>
          <w:rFonts w:ascii="Book Antiqua" w:hAnsi="Book Antiqua" w:cstheme="majorBidi"/>
          <w:color w:val="000008"/>
        </w:rPr>
        <w:t xml:space="preserve">: </w:t>
      </w:r>
      <w:r w:rsidRPr="00E61818">
        <w:rPr>
          <w:rFonts w:ascii="Book Antiqua" w:hAnsi="Book Antiqua" w:cstheme="majorBidi"/>
          <w:color w:val="000008"/>
        </w:rPr>
        <w:t>110</w:t>
      </w:r>
      <w:r w:rsidRPr="007C46B4">
        <w:rPr>
          <w:rFonts w:ascii="Book Antiqua" w:hAnsi="Book Antiqua" w:cstheme="majorBidi"/>
          <w:color w:val="000008"/>
        </w:rPr>
        <w:t>)</w:t>
      </w:r>
      <w:r w:rsidRPr="00E61818">
        <w:rPr>
          <w:rFonts w:ascii="Book Antiqua" w:hAnsi="Book Antiqua" w:cstheme="majorBidi"/>
          <w:color w:val="000008"/>
        </w:rPr>
        <w:t>.</w:t>
      </w:r>
      <w:r>
        <w:rPr>
          <w:rStyle w:val="FootnoteReference"/>
          <w:rFonts w:ascii="Book Antiqua" w:hAnsi="Book Antiqua"/>
          <w:color w:val="000008"/>
        </w:rPr>
        <w:t xml:space="preserve"> </w:t>
      </w:r>
      <w:r w:rsidRPr="00E61818">
        <w:rPr>
          <w:rFonts w:ascii="Book Antiqua" w:hAnsi="Book Antiqua" w:cs="Times New Roman"/>
          <w:color w:val="000008"/>
        </w:rPr>
        <w:t xml:space="preserve">Dengan demikian, menurut mereka lafazh </w:t>
      </w:r>
      <w:r w:rsidRPr="00E61818">
        <w:rPr>
          <w:rFonts w:ascii="Book Antiqua" w:hAnsi="Book Antiqua" w:cs="Times New Roman"/>
          <w:i/>
          <w:iCs/>
          <w:color w:val="000008"/>
        </w:rPr>
        <w:t>amr</w:t>
      </w:r>
      <w:r w:rsidRPr="00E61818">
        <w:rPr>
          <w:rFonts w:ascii="Book Antiqua" w:hAnsi="Book Antiqua" w:cs="Times New Roman"/>
          <w:color w:val="000008"/>
        </w:rPr>
        <w:t xml:space="preserve"> pada hakikatnya menunjuk pada </w:t>
      </w:r>
      <w:r w:rsidRPr="00E61818">
        <w:rPr>
          <w:rFonts w:ascii="Book Antiqua" w:hAnsi="Book Antiqua" w:cs="Times New Roman"/>
          <w:i/>
          <w:iCs/>
          <w:color w:val="000008"/>
        </w:rPr>
        <w:t>al-nadhb</w:t>
      </w:r>
      <w:r w:rsidRPr="00E61818">
        <w:rPr>
          <w:rFonts w:ascii="Book Antiqua" w:hAnsi="Book Antiqua" w:cs="Times New Roman"/>
          <w:color w:val="000008"/>
        </w:rPr>
        <w:t xml:space="preserve"> (anjuran), karena suatu anjuran apabila tidak diikuti, tidak dikenai azab (sanksi).</w:t>
      </w:r>
    </w:p>
    <w:p w:rsidR="004939A5" w:rsidRPr="005B7856" w:rsidRDefault="004939A5" w:rsidP="002A6710">
      <w:pPr>
        <w:pStyle w:val="ListParagraph"/>
        <w:numPr>
          <w:ilvl w:val="0"/>
          <w:numId w:val="28"/>
        </w:numPr>
        <w:spacing w:before="240" w:after="0" w:line="240" w:lineRule="auto"/>
        <w:ind w:left="709" w:hanging="425"/>
        <w:jc w:val="both"/>
        <w:rPr>
          <w:rFonts w:ascii="Book Antiqua" w:hAnsi="Book Antiqua" w:cs="Times New Roman"/>
          <w:b/>
          <w:bCs/>
          <w:color w:val="000008"/>
        </w:rPr>
      </w:pPr>
      <w:r w:rsidRPr="005B7856">
        <w:rPr>
          <w:rFonts w:ascii="Book Antiqua" w:hAnsi="Book Antiqua" w:cs="Times New Roman"/>
          <w:b/>
          <w:bCs/>
          <w:color w:val="000008"/>
        </w:rPr>
        <w:t>Pengertia</w:t>
      </w:r>
      <w:r w:rsidRPr="005B7856">
        <w:rPr>
          <w:rFonts w:ascii="Book Antiqua" w:hAnsi="Book Antiqua" w:cs="Times New Roman"/>
          <w:b/>
          <w:bCs/>
          <w:color w:val="000008"/>
          <w:lang w:val="id-ID"/>
        </w:rPr>
        <w:t>n</w:t>
      </w:r>
      <w:r w:rsidRPr="005B7856">
        <w:rPr>
          <w:rFonts w:ascii="Book Antiqua" w:hAnsi="Book Antiqua" w:cs="Times New Roman"/>
          <w:b/>
          <w:bCs/>
          <w:color w:val="000008"/>
        </w:rPr>
        <w:t xml:space="preserve"> </w:t>
      </w:r>
      <w:r w:rsidRPr="005B7856">
        <w:rPr>
          <w:rFonts w:ascii="Book Antiqua" w:hAnsi="Book Antiqua" w:cs="Times New Roman"/>
          <w:b/>
          <w:bCs/>
          <w:i/>
          <w:iCs/>
          <w:color w:val="000008"/>
        </w:rPr>
        <w:t>Nahy</w:t>
      </w:r>
    </w:p>
    <w:p w:rsidR="004939A5" w:rsidRPr="005B7856" w:rsidRDefault="004939A5" w:rsidP="004939A5">
      <w:pPr>
        <w:widowControl w:val="0"/>
        <w:spacing w:before="120" w:line="240" w:lineRule="auto"/>
        <w:ind w:firstLine="709"/>
        <w:jc w:val="both"/>
        <w:rPr>
          <w:rFonts w:ascii="Book Antiqua" w:hAnsi="Book Antiqua" w:cs="Times New Roman"/>
          <w:color w:val="000008"/>
        </w:rPr>
      </w:pPr>
      <w:r w:rsidRPr="005B7856">
        <w:rPr>
          <w:rFonts w:ascii="Book Antiqua" w:hAnsi="Book Antiqua" w:cs="Times New Roman"/>
          <w:color w:val="000008"/>
        </w:rPr>
        <w:tab/>
        <w:t xml:space="preserve">Kata </w:t>
      </w:r>
      <w:r w:rsidRPr="00D93467">
        <w:rPr>
          <w:rFonts w:ascii="Book Antiqua" w:hAnsi="Book Antiqua" w:cs="Times New Roman" w:hint="cs"/>
          <w:color w:val="000008"/>
          <w:szCs w:val="24"/>
          <w:rtl/>
        </w:rPr>
        <w:t>نهي</w:t>
      </w:r>
      <w:r w:rsidRPr="005B7856">
        <w:rPr>
          <w:rFonts w:ascii="Book Antiqua" w:hAnsi="Book Antiqua" w:cs="Times New Roman"/>
          <w:color w:val="000008"/>
        </w:rPr>
        <w:t xml:space="preserve">, </w:t>
      </w:r>
      <w:r>
        <w:rPr>
          <w:rFonts w:ascii="Book Antiqua" w:hAnsi="Book Antiqua" w:cs="Times New Roman"/>
          <w:i/>
          <w:iCs/>
          <w:color w:val="000008"/>
        </w:rPr>
        <w:t xml:space="preserve">nun, </w:t>
      </w:r>
      <w:r w:rsidRPr="005B7856">
        <w:rPr>
          <w:rFonts w:ascii="Book Antiqua" w:hAnsi="Book Antiqua" w:cs="Times New Roman"/>
          <w:i/>
          <w:iCs/>
          <w:color w:val="000008"/>
        </w:rPr>
        <w:t>ha’</w:t>
      </w:r>
      <w:r w:rsidRPr="005B7856">
        <w:rPr>
          <w:rFonts w:ascii="Book Antiqua" w:hAnsi="Book Antiqua" w:cs="Times New Roman"/>
          <w:color w:val="000008"/>
        </w:rPr>
        <w:t xml:space="preserve">, dan </w:t>
      </w:r>
      <w:r w:rsidRPr="005B7856">
        <w:rPr>
          <w:rFonts w:ascii="Book Antiqua" w:hAnsi="Book Antiqua" w:cs="Times New Roman"/>
          <w:i/>
          <w:iCs/>
          <w:color w:val="000008"/>
        </w:rPr>
        <w:t>ya’</w:t>
      </w:r>
      <w:r w:rsidRPr="005B7856">
        <w:rPr>
          <w:rFonts w:ascii="Book Antiqua" w:hAnsi="Book Antiqua" w:cs="Times New Roman"/>
          <w:color w:val="000008"/>
        </w:rPr>
        <w:t xml:space="preserve">, pada dasarnya menunjuk atas pengertian batas atau akhir dan sampai. Jika dikatakan </w:t>
      </w:r>
      <w:r w:rsidRPr="00D93467">
        <w:rPr>
          <w:rFonts w:ascii="Book Antiqua" w:hAnsi="Book Antiqua" w:cs="Times New Roman"/>
          <w:color w:val="000008"/>
          <w:szCs w:val="24"/>
          <w:rtl/>
        </w:rPr>
        <w:t>أنهية الخبر</w:t>
      </w:r>
      <w:r w:rsidRPr="005B7856">
        <w:rPr>
          <w:rFonts w:ascii="Book Antiqua" w:hAnsi="Book Antiqua" w:cs="Times New Roman"/>
          <w:color w:val="000008"/>
        </w:rPr>
        <w:t xml:space="preserve"> (saya telah menyampaikan berit kepadanya), artinya hanya terbatas kepadanya. Kalimat </w:t>
      </w:r>
      <w:r w:rsidRPr="00D93467">
        <w:rPr>
          <w:rFonts w:ascii="Book Antiqua" w:hAnsi="Book Antiqua" w:cs="Times New Roman"/>
          <w:color w:val="000008"/>
          <w:szCs w:val="24"/>
          <w:rtl/>
        </w:rPr>
        <w:t>نهاية</w:t>
      </w:r>
      <w:r w:rsidRPr="00D93467">
        <w:rPr>
          <w:rFonts w:ascii="Book Antiqua" w:hAnsi="Book Antiqua" w:cs="Times New Roman" w:hint="cs"/>
          <w:color w:val="000008"/>
          <w:szCs w:val="24"/>
          <w:rtl/>
        </w:rPr>
        <w:t xml:space="preserve"> </w:t>
      </w:r>
      <w:r w:rsidRPr="00D93467">
        <w:rPr>
          <w:rFonts w:ascii="Book Antiqua" w:hAnsi="Book Antiqua" w:cs="Times New Roman"/>
          <w:color w:val="000008"/>
          <w:szCs w:val="24"/>
          <w:rtl/>
        </w:rPr>
        <w:t>كل شئ</w:t>
      </w:r>
      <w:r w:rsidRPr="005B7856">
        <w:rPr>
          <w:rFonts w:ascii="Book Antiqua" w:hAnsi="Book Antiqua" w:cs="Times New Roman"/>
          <w:color w:val="000008"/>
        </w:rPr>
        <w:t xml:space="preserve"> </w:t>
      </w:r>
      <w:r w:rsidRPr="005B7856">
        <w:rPr>
          <w:rFonts w:ascii="Book Antiqua" w:hAnsi="Book Antiqua" w:cs="Times New Roman"/>
          <w:color w:val="000008"/>
          <w:rtl/>
        </w:rPr>
        <w:t xml:space="preserve"> </w:t>
      </w:r>
      <w:r w:rsidRPr="005B7856">
        <w:rPr>
          <w:rFonts w:ascii="Book Antiqua" w:hAnsi="Book Antiqua" w:cs="Times New Roman"/>
          <w:color w:val="000008"/>
        </w:rPr>
        <w:t xml:space="preserve">artinya batas dan sesuatu. Apabila dikatakan </w:t>
      </w:r>
      <w:r w:rsidRPr="00D93467">
        <w:rPr>
          <w:rFonts w:ascii="Book Antiqua" w:hAnsi="Book Antiqua" w:cs="Times New Roman"/>
          <w:color w:val="000008"/>
          <w:szCs w:val="24"/>
          <w:rtl/>
        </w:rPr>
        <w:t>نهيتة</w:t>
      </w:r>
      <w:r w:rsidRPr="005B7856">
        <w:rPr>
          <w:rFonts w:ascii="Book Antiqua" w:hAnsi="Book Antiqua" w:cs="Times New Roman"/>
          <w:color w:val="000008"/>
        </w:rPr>
        <w:t xml:space="preserve"> (dibatasi), maka itu berarti hal tersebut dilarang untuk dilakukan. Dari kata in</w:t>
      </w:r>
      <w:r>
        <w:rPr>
          <w:rFonts w:ascii="Book Antiqua" w:hAnsi="Book Antiqua" w:cs="Times New Roman"/>
          <w:color w:val="000008"/>
        </w:rPr>
        <w:t>i ke</w:t>
      </w:r>
      <w:r w:rsidRPr="00D93467">
        <w:rPr>
          <w:rFonts w:ascii="Book Antiqua" w:hAnsi="Book Antiqua" w:cs="Times New Roman"/>
          <w:color w:val="000008"/>
        </w:rPr>
        <w:t>m</w:t>
      </w:r>
      <w:r w:rsidRPr="005B7856">
        <w:rPr>
          <w:rFonts w:ascii="Book Antiqua" w:hAnsi="Book Antiqua" w:cs="Times New Roman"/>
          <w:color w:val="000008"/>
        </w:rPr>
        <w:t xml:space="preserve">udian lahir kata </w:t>
      </w:r>
      <w:r w:rsidRPr="00D93467">
        <w:rPr>
          <w:rFonts w:ascii="Book Antiqua" w:hAnsi="Book Antiqua" w:cs="Times New Roman"/>
          <w:color w:val="000008"/>
          <w:szCs w:val="24"/>
          <w:rtl/>
        </w:rPr>
        <w:t>النهية</w:t>
      </w:r>
      <w:r w:rsidRPr="00D93467">
        <w:rPr>
          <w:rFonts w:ascii="Book Antiqua" w:hAnsi="Book Antiqua" w:cs="Times New Roman"/>
          <w:color w:val="000008"/>
          <w:szCs w:val="24"/>
        </w:rPr>
        <w:t xml:space="preserve"> </w:t>
      </w:r>
      <w:r w:rsidRPr="005B7856">
        <w:rPr>
          <w:rFonts w:ascii="Book Antiqua" w:hAnsi="Book Antiqua" w:cs="Times New Roman"/>
          <w:color w:val="000008"/>
        </w:rPr>
        <w:t xml:space="preserve">yang berarti akal sebab dengan akal seseorang mengerti akan suatu perbuatan yang buruk dan semua perbuatan yang dilarang. </w:t>
      </w:r>
      <w:r>
        <w:rPr>
          <w:rFonts w:ascii="Book Antiqua" w:hAnsi="Book Antiqua" w:cs="Times New Roman"/>
          <w:color w:val="000008"/>
        </w:rPr>
        <w:t>Tutuntan yang diinginkan dari</w:t>
      </w:r>
      <w:r w:rsidRPr="005B7856">
        <w:rPr>
          <w:rFonts w:ascii="Book Antiqua" w:hAnsi="Book Antiqua" w:cs="Times New Roman"/>
          <w:color w:val="000008"/>
        </w:rPr>
        <w:t xml:space="preserve"> semua itu adalah larangan. Oleh karena itu</w:t>
      </w:r>
      <w:r>
        <w:rPr>
          <w:rFonts w:ascii="Book Antiqua" w:hAnsi="Book Antiqua" w:cs="Times New Roman"/>
          <w:color w:val="000008"/>
        </w:rPr>
        <w:t>,</w:t>
      </w:r>
      <w:r w:rsidRPr="005B7856">
        <w:rPr>
          <w:rFonts w:ascii="Book Antiqua" w:hAnsi="Book Antiqua" w:cs="Times New Roman"/>
          <w:color w:val="000008"/>
        </w:rPr>
        <w:t xml:space="preserve"> semua larangan harus ditinggalkan berhasil atau</w:t>
      </w:r>
      <w:r>
        <w:rPr>
          <w:rFonts w:ascii="Book Antiqua" w:hAnsi="Book Antiqua" w:cs="Times New Roman"/>
          <w:color w:val="000008"/>
        </w:rPr>
        <w:t xml:space="preserve"> </w:t>
      </w:r>
      <w:r w:rsidRPr="005B7856">
        <w:rPr>
          <w:rFonts w:ascii="Book Antiqua" w:hAnsi="Book Antiqua" w:cs="Times New Roman"/>
          <w:color w:val="000008"/>
        </w:rPr>
        <w:t>pun tidak.</w:t>
      </w:r>
      <w:r w:rsidRPr="00E61818">
        <w:rPr>
          <w:rFonts w:ascii="Book Antiqua" w:hAnsi="Book Antiqua" w:cstheme="majorBidi"/>
          <w:color w:val="000008"/>
        </w:rPr>
        <w:t xml:space="preserve"> </w:t>
      </w:r>
      <w:r w:rsidRPr="007C46B4">
        <w:rPr>
          <w:rFonts w:ascii="Book Antiqua" w:hAnsi="Book Antiqua" w:cstheme="majorBidi"/>
          <w:color w:val="000008"/>
        </w:rPr>
        <w:t>(al-Sabt,</w:t>
      </w:r>
      <w:r w:rsidRPr="007C46B4">
        <w:rPr>
          <w:rFonts w:ascii="Book Antiqua" w:hAnsi="Book Antiqua" w:cstheme="majorBidi"/>
          <w:i/>
          <w:iCs/>
          <w:color w:val="000008"/>
        </w:rPr>
        <w:t xml:space="preserve"> </w:t>
      </w:r>
      <w:r w:rsidRPr="007C46B4">
        <w:rPr>
          <w:rFonts w:ascii="Book Antiqua" w:hAnsi="Book Antiqua" w:cstheme="majorBidi"/>
          <w:color w:val="000008"/>
        </w:rPr>
        <w:t>1997: 508).</w:t>
      </w:r>
      <w:r>
        <w:rPr>
          <w:rStyle w:val="FootnoteReference"/>
          <w:rFonts w:ascii="Book Antiqua" w:hAnsi="Book Antiqua"/>
          <w:color w:val="000008"/>
        </w:rPr>
        <w:t xml:space="preserve"> </w:t>
      </w:r>
      <w:r w:rsidRPr="00ED7C3D">
        <w:rPr>
          <w:rFonts w:ascii="Book Antiqua" w:hAnsi="Book Antiqua" w:cs="Times New Roman"/>
          <w:color w:val="000008"/>
        </w:rPr>
        <w:t>Yang di</w:t>
      </w:r>
      <w:r w:rsidRPr="005B7856">
        <w:rPr>
          <w:rFonts w:ascii="Book Antiqua" w:hAnsi="Book Antiqua" w:cs="Times New Roman"/>
          <w:color w:val="000008"/>
        </w:rPr>
        <w:t>m</w:t>
      </w:r>
      <w:r w:rsidRPr="00ED7C3D">
        <w:rPr>
          <w:rFonts w:ascii="Book Antiqua" w:hAnsi="Book Antiqua" w:cs="Times New Roman"/>
          <w:color w:val="000008"/>
        </w:rPr>
        <w:t>aksudkan dalam hal in</w:t>
      </w:r>
      <w:r w:rsidRPr="005B7856">
        <w:rPr>
          <w:rFonts w:ascii="Book Antiqua" w:hAnsi="Book Antiqua" w:cs="Times New Roman"/>
          <w:color w:val="000008"/>
        </w:rPr>
        <w:t>i</w:t>
      </w:r>
      <w:r w:rsidRPr="00ED7C3D">
        <w:rPr>
          <w:rFonts w:ascii="Book Antiqua" w:hAnsi="Book Antiqua" w:cs="Times New Roman"/>
          <w:color w:val="000008"/>
        </w:rPr>
        <w:t xml:space="preserve"> da</w:t>
      </w:r>
      <w:r w:rsidRPr="005B7856">
        <w:rPr>
          <w:rFonts w:ascii="Book Antiqua" w:hAnsi="Book Antiqua" w:cs="Times New Roman"/>
          <w:color w:val="000008"/>
        </w:rPr>
        <w:t>ri</w:t>
      </w:r>
      <w:r w:rsidRPr="00ED7C3D">
        <w:rPr>
          <w:rFonts w:ascii="Book Antiqua" w:hAnsi="Book Antiqua" w:cs="Times New Roman"/>
          <w:color w:val="000008"/>
        </w:rPr>
        <w:t xml:space="preserve"> segi kebahasaan </w:t>
      </w:r>
      <w:r w:rsidRPr="00ED7C3D">
        <w:rPr>
          <w:rFonts w:ascii="Book Antiqua" w:hAnsi="Book Antiqua" w:cs="Times New Roman"/>
          <w:i/>
          <w:iCs/>
          <w:color w:val="000008"/>
        </w:rPr>
        <w:t>al-nahy</w:t>
      </w:r>
      <w:r w:rsidRPr="00ED7C3D">
        <w:rPr>
          <w:rFonts w:ascii="Book Antiqua" w:hAnsi="Book Antiqua" w:cs="Times New Roman"/>
          <w:color w:val="000008"/>
        </w:rPr>
        <w:t xml:space="preserve"> </w:t>
      </w:r>
      <w:r w:rsidRPr="00ED7C3D">
        <w:rPr>
          <w:rFonts w:asciiTheme="majorBidi" w:hAnsiTheme="majorBidi" w:cstheme="majorBidi"/>
          <w:color w:val="000008"/>
        </w:rPr>
        <w:t>adalah</w:t>
      </w:r>
      <w:r w:rsidRPr="00D93467">
        <w:rPr>
          <w:rFonts w:asciiTheme="majorBidi" w:hAnsiTheme="majorBidi" w:cstheme="majorBidi"/>
          <w:color w:val="000008"/>
          <w:rtl/>
        </w:rPr>
        <w:t xml:space="preserve"> </w:t>
      </w:r>
      <w:r w:rsidRPr="00D93467">
        <w:rPr>
          <w:rFonts w:asciiTheme="majorBidi" w:hAnsiTheme="majorBidi" w:cstheme="majorBidi"/>
          <w:color w:val="000008"/>
          <w:szCs w:val="24"/>
          <w:rtl/>
        </w:rPr>
        <w:t>الأمرضد</w:t>
      </w:r>
      <w:r w:rsidRPr="005B7856">
        <w:rPr>
          <w:rFonts w:ascii="Book Antiqua" w:hAnsi="Book Antiqua" w:cs="Times New Roman"/>
          <w:color w:val="000008"/>
          <w:rtl/>
        </w:rPr>
        <w:t xml:space="preserve">   </w:t>
      </w:r>
      <w:r w:rsidRPr="005B7856">
        <w:rPr>
          <w:rFonts w:ascii="Book Antiqua" w:hAnsi="Book Antiqua" w:cs="Times New Roman"/>
          <w:color w:val="000008"/>
        </w:rPr>
        <w:t xml:space="preserve"> </w:t>
      </w:r>
      <w:r w:rsidRPr="00ED7C3D">
        <w:rPr>
          <w:rFonts w:ascii="Book Antiqua" w:hAnsi="Book Antiqua" w:cs="Times New Roman"/>
          <w:color w:val="000008"/>
        </w:rPr>
        <w:t>yakni larangan lawan dan perintah</w:t>
      </w:r>
      <w:r w:rsidRPr="00E61818">
        <w:rPr>
          <w:rFonts w:ascii="Book Antiqua" w:hAnsi="Book Antiqua" w:cstheme="majorBidi"/>
          <w:color w:val="000008"/>
        </w:rPr>
        <w:t xml:space="preserve"> </w:t>
      </w:r>
      <w:r w:rsidRPr="007C46B4">
        <w:rPr>
          <w:rFonts w:ascii="Book Antiqua" w:hAnsi="Book Antiqua" w:cstheme="majorBidi"/>
          <w:color w:val="000008"/>
        </w:rPr>
        <w:t>(al-Sabt,</w:t>
      </w:r>
      <w:r w:rsidRPr="007C46B4">
        <w:rPr>
          <w:rFonts w:ascii="Book Antiqua" w:hAnsi="Book Antiqua" w:cstheme="majorBidi"/>
          <w:i/>
          <w:iCs/>
          <w:color w:val="000008"/>
        </w:rPr>
        <w:t xml:space="preserve"> </w:t>
      </w:r>
      <w:r w:rsidRPr="007C46B4">
        <w:rPr>
          <w:rFonts w:ascii="Book Antiqua" w:hAnsi="Book Antiqua" w:cstheme="majorBidi"/>
          <w:color w:val="000008"/>
        </w:rPr>
        <w:t>1997: 508).</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ab/>
        <w:t>Menurut istilah, ulama ushul rnendefenisikannya:</w:t>
      </w:r>
    </w:p>
    <w:p w:rsidR="004939A5" w:rsidRPr="009A155D" w:rsidRDefault="004939A5" w:rsidP="004939A5">
      <w:pPr>
        <w:bidi/>
        <w:spacing w:before="120" w:after="120" w:line="240" w:lineRule="auto"/>
        <w:ind w:left="567"/>
        <w:jc w:val="both"/>
        <w:rPr>
          <w:rFonts w:ascii="Book Antiqua" w:hAnsi="Book Antiqua" w:cs="Times New Roman"/>
          <w:color w:val="000008"/>
          <w:sz w:val="28"/>
          <w:szCs w:val="28"/>
        </w:rPr>
      </w:pPr>
      <w:r w:rsidRPr="009A155D">
        <w:rPr>
          <w:rFonts w:ascii="Book Antiqua" w:hAnsi="Book Antiqua" w:cs="Times New Roman"/>
          <w:color w:val="000008"/>
          <w:sz w:val="28"/>
          <w:szCs w:val="28"/>
          <w:rtl/>
        </w:rPr>
        <w:t>الن</w:t>
      </w:r>
      <w:r w:rsidRPr="009A155D">
        <w:rPr>
          <w:rFonts w:ascii="Book Antiqua" w:hAnsi="Book Antiqua" w:cs="Times New Roman" w:hint="cs"/>
          <w:color w:val="000008"/>
          <w:sz w:val="28"/>
          <w:szCs w:val="28"/>
          <w:rtl/>
        </w:rPr>
        <w:t>ه</w:t>
      </w:r>
      <w:r w:rsidRPr="009A155D">
        <w:rPr>
          <w:rFonts w:ascii="Book Antiqua" w:hAnsi="Book Antiqua" w:cs="Times New Roman"/>
          <w:color w:val="000008"/>
          <w:sz w:val="28"/>
          <w:szCs w:val="28"/>
          <w:rtl/>
        </w:rPr>
        <w:t>ي:</w:t>
      </w:r>
      <w:r w:rsidRPr="009A155D">
        <w:rPr>
          <w:rFonts w:ascii="Book Antiqua" w:hAnsi="Book Antiqua" w:cs="Times New Roman"/>
          <w:color w:val="000008"/>
          <w:sz w:val="28"/>
          <w:szCs w:val="28"/>
        </w:rPr>
        <w:t xml:space="preserve"> </w:t>
      </w:r>
      <w:r w:rsidRPr="009A155D">
        <w:rPr>
          <w:rFonts w:ascii="Book Antiqua" w:hAnsi="Book Antiqua" w:cs="Times New Roman"/>
          <w:color w:val="000008"/>
          <w:sz w:val="28"/>
          <w:szCs w:val="28"/>
          <w:rtl/>
        </w:rPr>
        <w:t xml:space="preserve">لفظ يطلب به </w:t>
      </w:r>
      <w:r w:rsidRPr="009A155D">
        <w:rPr>
          <w:rFonts w:asciiTheme="majorBidi" w:hAnsiTheme="majorBidi" w:cstheme="majorBidi"/>
          <w:color w:val="000008"/>
          <w:sz w:val="28"/>
          <w:szCs w:val="28"/>
          <w:rtl/>
        </w:rPr>
        <w:t>الأعلي</w:t>
      </w:r>
      <w:r w:rsidRPr="009A155D">
        <w:rPr>
          <w:rFonts w:ascii="Book Antiqua" w:hAnsi="Book Antiqua" w:cs="Times New Roman"/>
          <w:color w:val="000008"/>
          <w:sz w:val="28"/>
          <w:szCs w:val="28"/>
          <w:rtl/>
        </w:rPr>
        <w:t xml:space="preserve"> كف من هو أدني منه</w:t>
      </w:r>
      <w:r>
        <w:rPr>
          <w:rStyle w:val="FootnoteReference"/>
          <w:rFonts w:ascii="Book Antiqua" w:hAnsi="Book Antiqua"/>
          <w:color w:val="000008"/>
          <w:sz w:val="28"/>
          <w:szCs w:val="28"/>
        </w:rPr>
        <w:t>.</w:t>
      </w:r>
      <w:r w:rsidRPr="009A155D">
        <w:rPr>
          <w:rFonts w:ascii="Book Antiqua" w:hAnsi="Book Antiqua" w:cs="Times New Roman"/>
          <w:color w:val="000008"/>
          <w:sz w:val="28"/>
          <w:szCs w:val="28"/>
        </w:rPr>
        <w:tab/>
      </w:r>
    </w:p>
    <w:p w:rsidR="004939A5" w:rsidRPr="00E61818" w:rsidRDefault="004939A5" w:rsidP="004939A5">
      <w:pPr>
        <w:spacing w:before="120" w:after="120" w:line="240" w:lineRule="auto"/>
        <w:ind w:left="567"/>
        <w:jc w:val="both"/>
        <w:rPr>
          <w:rFonts w:ascii="Book Antiqua" w:hAnsi="Book Antiqua" w:cstheme="majorBidi"/>
          <w:color w:val="000008"/>
        </w:rPr>
      </w:pPr>
      <w:r w:rsidRPr="00E61818">
        <w:rPr>
          <w:rFonts w:ascii="Book Antiqua" w:hAnsi="Book Antiqua" w:cs="Times New Roman"/>
          <w:color w:val="000008"/>
        </w:rPr>
        <w:t>Larangan adalah suatu lafaz yang menuntut larangan oleh orang yang lebih tinggi tingkatannya kepada yang lebih rendah darinya</w:t>
      </w:r>
      <w:r>
        <w:rPr>
          <w:rFonts w:ascii="Book Antiqua" w:hAnsi="Book Antiqua" w:cs="Times New Roman"/>
          <w:color w:val="000008"/>
        </w:rPr>
        <w:t xml:space="preserve"> </w:t>
      </w:r>
      <w:r w:rsidRPr="007C46B4">
        <w:rPr>
          <w:rFonts w:ascii="Book Antiqua" w:hAnsi="Book Antiqua" w:cstheme="majorBidi"/>
          <w:color w:val="000008"/>
        </w:rPr>
        <w:t>(A. Djazuli, 2000:</w:t>
      </w:r>
      <w:r w:rsidRPr="007C46B4">
        <w:rPr>
          <w:rFonts w:ascii="Book Antiqua" w:hAnsi="Book Antiqua" w:cstheme="majorBidi"/>
          <w:i/>
          <w:iCs/>
          <w:color w:val="000008"/>
        </w:rPr>
        <w:t xml:space="preserve"> </w:t>
      </w:r>
      <w:r w:rsidRPr="007C46B4">
        <w:rPr>
          <w:rFonts w:ascii="Book Antiqua" w:hAnsi="Book Antiqua" w:cstheme="majorBidi"/>
          <w:color w:val="000008"/>
        </w:rPr>
        <w:t>409)</w:t>
      </w:r>
      <w:r>
        <w:rPr>
          <w:rFonts w:ascii="Book Antiqua" w:hAnsi="Book Antiqua" w:cstheme="majorBidi"/>
          <w:color w:val="000008"/>
        </w:rPr>
        <w:t>.</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ab/>
        <w:t xml:space="preserve">Ada juga yang mendefenisikan </w:t>
      </w:r>
      <w:r w:rsidRPr="005B7856">
        <w:rPr>
          <w:rFonts w:ascii="Book Antiqua" w:hAnsi="Book Antiqua" w:cs="Times New Roman"/>
          <w:i/>
          <w:iCs/>
          <w:color w:val="000008"/>
        </w:rPr>
        <w:t>al-nahy</w:t>
      </w:r>
      <w:r w:rsidRPr="005B7856">
        <w:rPr>
          <w:rFonts w:ascii="Book Antiqua" w:hAnsi="Book Antiqua" w:cs="Times New Roman"/>
          <w:color w:val="000008"/>
        </w:rPr>
        <w:t xml:space="preserve"> dengan:</w:t>
      </w:r>
    </w:p>
    <w:p w:rsidR="004939A5" w:rsidRPr="009A155D" w:rsidRDefault="004939A5" w:rsidP="004939A5">
      <w:pPr>
        <w:bidi/>
        <w:spacing w:before="120" w:after="120" w:line="240" w:lineRule="auto"/>
        <w:ind w:left="567"/>
        <w:jc w:val="both"/>
        <w:rPr>
          <w:rFonts w:ascii="Book Antiqua" w:hAnsi="Book Antiqua" w:cs="Times New Roman"/>
          <w:color w:val="000008"/>
          <w:sz w:val="28"/>
          <w:szCs w:val="28"/>
        </w:rPr>
      </w:pPr>
      <w:r w:rsidRPr="009A155D">
        <w:rPr>
          <w:rFonts w:ascii="Book Antiqua" w:hAnsi="Book Antiqua" w:cs="Times New Roman"/>
          <w:color w:val="000008"/>
          <w:sz w:val="28"/>
          <w:szCs w:val="28"/>
          <w:rtl/>
        </w:rPr>
        <w:lastRenderedPageBreak/>
        <w:t xml:space="preserve">طلب </w:t>
      </w:r>
      <w:r w:rsidRPr="009A155D">
        <w:rPr>
          <w:rFonts w:asciiTheme="majorBidi" w:hAnsiTheme="majorBidi" w:cstheme="majorBidi"/>
          <w:color w:val="000008"/>
          <w:sz w:val="28"/>
          <w:szCs w:val="28"/>
          <w:rtl/>
        </w:rPr>
        <w:t>الترك</w:t>
      </w:r>
      <w:r w:rsidRPr="009A155D">
        <w:rPr>
          <w:rFonts w:ascii="Book Antiqua" w:hAnsi="Book Antiqua" w:cs="Times New Roman"/>
          <w:color w:val="000008"/>
          <w:sz w:val="28"/>
          <w:szCs w:val="28"/>
          <w:rtl/>
        </w:rPr>
        <w:t xml:space="preserve"> من الأعلي إلي الأدني</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Suatu tuntutan meninggalkan sesuatu dan yang lebih tinggi kedudukannya kepada yang lebih rendah kedudukannya.</w:t>
      </w:r>
    </w:p>
    <w:p w:rsidR="004939A5" w:rsidRPr="00E61818" w:rsidRDefault="004939A5" w:rsidP="004939A5">
      <w:pPr>
        <w:spacing w:line="240" w:lineRule="auto"/>
        <w:jc w:val="both"/>
        <w:rPr>
          <w:rFonts w:ascii="Book Antiqua" w:hAnsi="Book Antiqua" w:cs="Times New Roman"/>
          <w:color w:val="000008"/>
        </w:rPr>
      </w:pPr>
      <w:r w:rsidRPr="005B7856">
        <w:rPr>
          <w:rFonts w:ascii="Book Antiqua" w:hAnsi="Book Antiqua" w:cs="Times New Roman"/>
          <w:color w:val="000008"/>
        </w:rPr>
        <w:tab/>
        <w:t xml:space="preserve">Kedudukan yang lebih tinggi yang dimaksud di atas, dalam Alquran, adalah Allah </w:t>
      </w:r>
      <w:r>
        <w:rPr>
          <w:rFonts w:ascii="Book Antiqua" w:hAnsi="Book Antiqua" w:cs="Times New Roman"/>
          <w:color w:val="000008"/>
        </w:rPr>
        <w:t>Swt</w:t>
      </w:r>
      <w:r w:rsidRPr="005B7856">
        <w:rPr>
          <w:rFonts w:ascii="Book Antiqua" w:hAnsi="Book Antiqua" w:cs="Times New Roman"/>
          <w:color w:val="000008"/>
        </w:rPr>
        <w:t xml:space="preserve">. Seperti halnya </w:t>
      </w:r>
      <w:r w:rsidRPr="005B7856">
        <w:rPr>
          <w:rFonts w:ascii="Book Antiqua" w:hAnsi="Book Antiqua" w:cs="Times New Roman"/>
          <w:i/>
          <w:iCs/>
          <w:color w:val="000008"/>
        </w:rPr>
        <w:t>amr</w:t>
      </w:r>
      <w:r w:rsidRPr="005B7856">
        <w:rPr>
          <w:rFonts w:ascii="Book Antiqua" w:hAnsi="Book Antiqua" w:cs="Times New Roman"/>
          <w:color w:val="000008"/>
        </w:rPr>
        <w:t xml:space="preserve">, </w:t>
      </w:r>
      <w:r w:rsidRPr="005B7856">
        <w:rPr>
          <w:rFonts w:ascii="Book Antiqua" w:hAnsi="Book Antiqua" w:cs="Times New Roman"/>
          <w:i/>
          <w:iCs/>
          <w:color w:val="000008"/>
        </w:rPr>
        <w:t>nahy</w:t>
      </w:r>
      <w:r w:rsidRPr="005B7856">
        <w:rPr>
          <w:rFonts w:ascii="Book Antiqua" w:hAnsi="Book Antiqua" w:cs="Times New Roman"/>
          <w:color w:val="000008"/>
        </w:rPr>
        <w:t xml:space="preserve"> daam arti perintah (larangan) meninggalkan sesuatu, juga harus datang dari pihak yang Iebih tinggi. Jika datang dari bawah maka </w:t>
      </w:r>
      <w:r>
        <w:rPr>
          <w:rFonts w:ascii="Book Antiqua" w:hAnsi="Book Antiqua" w:cs="Times New Roman"/>
          <w:color w:val="000008"/>
        </w:rPr>
        <w:t>Ia berarti doa</w:t>
      </w:r>
      <w:r w:rsidRPr="00E61818">
        <w:rPr>
          <w:rFonts w:ascii="Book Antiqua" w:hAnsi="Book Antiqua" w:cstheme="majorBidi"/>
          <w:color w:val="000008"/>
        </w:rPr>
        <w:t xml:space="preserve"> </w:t>
      </w:r>
      <w:r w:rsidRPr="007C46B4">
        <w:rPr>
          <w:rFonts w:ascii="Book Antiqua" w:hAnsi="Book Antiqua" w:cstheme="majorBidi"/>
          <w:color w:val="000008"/>
        </w:rPr>
        <w:t>(Dahlan, 1996:</w:t>
      </w:r>
      <w:r w:rsidRPr="007C46B4">
        <w:rPr>
          <w:rFonts w:ascii="Book Antiqua" w:hAnsi="Book Antiqua" w:cstheme="majorBidi"/>
          <w:i/>
          <w:iCs/>
          <w:color w:val="000008"/>
        </w:rPr>
        <w:t xml:space="preserve"> </w:t>
      </w:r>
      <w:r w:rsidRPr="007C46B4">
        <w:rPr>
          <w:rFonts w:ascii="Book Antiqua" w:hAnsi="Book Antiqua" w:cstheme="majorBidi"/>
          <w:color w:val="000008"/>
        </w:rPr>
        <w:t xml:space="preserve">1285). </w:t>
      </w:r>
      <w:r>
        <w:rPr>
          <w:rStyle w:val="FootnoteReference"/>
          <w:rFonts w:ascii="Book Antiqua" w:hAnsi="Book Antiqua"/>
          <w:color w:val="000008"/>
        </w:rPr>
        <w:t xml:space="preserve"> </w:t>
      </w:r>
    </w:p>
    <w:p w:rsidR="004939A5" w:rsidRPr="005B7856" w:rsidRDefault="004939A5" w:rsidP="002A6710">
      <w:pPr>
        <w:pStyle w:val="ListParagraph"/>
        <w:numPr>
          <w:ilvl w:val="0"/>
          <w:numId w:val="28"/>
        </w:numPr>
        <w:spacing w:before="120" w:after="120" w:line="240" w:lineRule="auto"/>
        <w:ind w:left="708" w:hanging="425"/>
        <w:jc w:val="both"/>
        <w:rPr>
          <w:rFonts w:ascii="Book Antiqua" w:hAnsi="Book Antiqua" w:cs="Times New Roman"/>
          <w:b/>
          <w:bCs/>
          <w:color w:val="000008"/>
          <w:lang w:val="id-ID"/>
        </w:rPr>
      </w:pPr>
      <w:r w:rsidRPr="005B7856">
        <w:rPr>
          <w:rFonts w:ascii="Book Antiqua" w:hAnsi="Book Antiqua" w:cs="Times New Roman"/>
          <w:b/>
          <w:bCs/>
          <w:color w:val="000008"/>
        </w:rPr>
        <w:t xml:space="preserve">Hakikat Makna </w:t>
      </w:r>
      <w:r w:rsidRPr="00D93467">
        <w:rPr>
          <w:rFonts w:ascii="Book Antiqua" w:hAnsi="Book Antiqua" w:cs="Times New Roman"/>
          <w:b/>
          <w:bCs/>
          <w:i/>
          <w:iCs/>
          <w:color w:val="000008"/>
        </w:rPr>
        <w:t>Nah</w:t>
      </w:r>
      <w:r w:rsidRPr="00D93467">
        <w:rPr>
          <w:rFonts w:ascii="Book Antiqua" w:hAnsi="Book Antiqua" w:cs="Times New Roman"/>
          <w:b/>
          <w:bCs/>
          <w:i/>
          <w:iCs/>
          <w:color w:val="000008"/>
          <w:lang w:val="id-ID"/>
        </w:rPr>
        <w:t>y</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ab/>
        <w:t xml:space="preserve">Seperti halnya </w:t>
      </w:r>
      <w:r w:rsidRPr="005B7856">
        <w:rPr>
          <w:rFonts w:ascii="Book Antiqua" w:hAnsi="Book Antiqua" w:cs="Times New Roman"/>
          <w:i/>
          <w:iCs/>
          <w:color w:val="000008"/>
        </w:rPr>
        <w:t>amr</w:t>
      </w:r>
      <w:r w:rsidRPr="005B7856">
        <w:rPr>
          <w:rFonts w:ascii="Book Antiqua" w:hAnsi="Book Antiqua" w:cs="Times New Roman"/>
          <w:color w:val="000008"/>
        </w:rPr>
        <w:t xml:space="preserve">, para ulama juga berbeda dalarn menentukan hakikat makna </w:t>
      </w:r>
      <w:r w:rsidRPr="005B7856">
        <w:rPr>
          <w:rFonts w:ascii="Book Antiqua" w:hAnsi="Book Antiqua" w:cs="Times New Roman"/>
          <w:i/>
          <w:iCs/>
          <w:color w:val="000008"/>
        </w:rPr>
        <w:t>nahy</w:t>
      </w:r>
      <w:r w:rsidRPr="005B7856">
        <w:rPr>
          <w:rFonts w:ascii="Book Antiqua" w:hAnsi="Book Antiqua" w:cs="Times New Roman"/>
          <w:color w:val="000008"/>
        </w:rPr>
        <w:t>. Perbedaan itu terbagi dua, yaitu:</w:t>
      </w:r>
    </w:p>
    <w:p w:rsidR="004939A5" w:rsidRPr="005B7856" w:rsidRDefault="004939A5" w:rsidP="002A6710">
      <w:pPr>
        <w:pStyle w:val="ListParagraph"/>
        <w:numPr>
          <w:ilvl w:val="0"/>
          <w:numId w:val="29"/>
        </w:numPr>
        <w:spacing w:before="240" w:after="0" w:line="240" w:lineRule="auto"/>
        <w:jc w:val="both"/>
        <w:rPr>
          <w:rFonts w:ascii="Book Antiqua" w:hAnsi="Book Antiqua" w:cs="Times New Roman"/>
          <w:color w:val="000008"/>
        </w:rPr>
      </w:pPr>
      <w:r w:rsidRPr="005B7856">
        <w:rPr>
          <w:rFonts w:ascii="Book Antiqua" w:hAnsi="Book Antiqua" w:cs="Times New Roman"/>
          <w:color w:val="000008"/>
        </w:rPr>
        <w:t xml:space="preserve">Pendapat yang mengatakan bahwa </w:t>
      </w:r>
      <w:r w:rsidRPr="005B7856">
        <w:rPr>
          <w:rFonts w:ascii="Book Antiqua" w:hAnsi="Book Antiqua" w:cs="Times New Roman"/>
          <w:i/>
          <w:iCs/>
          <w:color w:val="000008"/>
        </w:rPr>
        <w:t>al-nahy</w:t>
      </w:r>
      <w:r w:rsidRPr="005B7856">
        <w:rPr>
          <w:rFonts w:ascii="Book Antiqua" w:hAnsi="Book Antiqua" w:cs="Times New Roman"/>
          <w:color w:val="000008"/>
        </w:rPr>
        <w:t xml:space="preserve"> dalam arti larangan, menunjukkan kepada haram. Hal </w:t>
      </w:r>
      <w:r w:rsidRPr="005B7856">
        <w:rPr>
          <w:rFonts w:ascii="Book Antiqua" w:hAnsi="Book Antiqua" w:cs="Times New Roman"/>
          <w:color w:val="000008"/>
          <w:lang w:val="id-ID"/>
        </w:rPr>
        <w:t>in</w:t>
      </w:r>
      <w:r w:rsidRPr="005B7856">
        <w:rPr>
          <w:rFonts w:ascii="Book Antiqua" w:hAnsi="Book Antiqua" w:cs="Times New Roman"/>
          <w:color w:val="000008"/>
        </w:rPr>
        <w:t>i melahirkan kaidah:</w:t>
      </w:r>
    </w:p>
    <w:p w:rsidR="004939A5" w:rsidRPr="009A155D" w:rsidRDefault="004939A5" w:rsidP="004939A5">
      <w:pPr>
        <w:bidi/>
        <w:spacing w:before="120" w:after="120" w:line="240" w:lineRule="auto"/>
        <w:ind w:left="567"/>
        <w:jc w:val="both"/>
        <w:rPr>
          <w:rFonts w:ascii="Book Antiqua" w:hAnsi="Book Antiqua" w:cs="Times New Roman"/>
          <w:color w:val="000008"/>
          <w:sz w:val="28"/>
          <w:szCs w:val="28"/>
        </w:rPr>
      </w:pPr>
      <w:r w:rsidRPr="009A155D">
        <w:rPr>
          <w:rFonts w:ascii="Book Antiqua" w:hAnsi="Book Antiqua" w:cs="Times New Roman"/>
          <w:color w:val="000008"/>
          <w:sz w:val="28"/>
          <w:szCs w:val="28"/>
          <w:rtl/>
        </w:rPr>
        <w:t>الأصل في النهي للت</w:t>
      </w:r>
      <w:r w:rsidRPr="009A155D">
        <w:rPr>
          <w:rFonts w:ascii="Book Antiqua" w:hAnsi="Book Antiqua" w:cs="Times New Roman" w:hint="cs"/>
          <w:color w:val="000008"/>
          <w:sz w:val="28"/>
          <w:szCs w:val="28"/>
          <w:rtl/>
        </w:rPr>
        <w:t>حر</w:t>
      </w:r>
      <w:r w:rsidRPr="009A155D">
        <w:rPr>
          <w:rFonts w:ascii="Book Antiqua" w:hAnsi="Book Antiqua" w:cs="Times New Roman"/>
          <w:color w:val="000008"/>
          <w:sz w:val="28"/>
          <w:szCs w:val="28"/>
          <w:rtl/>
        </w:rPr>
        <w:t xml:space="preserve"> يم</w:t>
      </w:r>
    </w:p>
    <w:p w:rsidR="004939A5" w:rsidRPr="005B7856" w:rsidRDefault="004939A5" w:rsidP="004939A5">
      <w:pPr>
        <w:spacing w:before="120" w:after="120" w:line="240" w:lineRule="auto"/>
        <w:ind w:left="567"/>
        <w:jc w:val="both"/>
        <w:rPr>
          <w:rFonts w:ascii="Book Antiqua" w:hAnsi="Book Antiqua" w:cs="Times New Roman"/>
          <w:color w:val="000008"/>
        </w:rPr>
      </w:pPr>
      <w:r>
        <w:rPr>
          <w:rFonts w:ascii="Book Antiqua" w:hAnsi="Book Antiqua" w:cs="Times New Roman"/>
          <w:color w:val="000008"/>
        </w:rPr>
        <w:t>Asal dari</w:t>
      </w:r>
      <w:r w:rsidRPr="005B7856">
        <w:rPr>
          <w:rFonts w:ascii="Book Antiqua" w:hAnsi="Book Antiqua" w:cs="Times New Roman"/>
          <w:color w:val="000008"/>
        </w:rPr>
        <w:t xml:space="preserve"> larangan itu berarti untuk mengharamkan.</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ab/>
        <w:t>Kelompok ini berdasarkan pertimbangannya pada alasan bahwa jika tidak ada indikator (</w:t>
      </w:r>
      <w:r w:rsidRPr="005B7856">
        <w:rPr>
          <w:rFonts w:ascii="Book Antiqua" w:hAnsi="Book Antiqua" w:cs="Times New Roman"/>
          <w:i/>
          <w:iCs/>
          <w:color w:val="000008"/>
        </w:rPr>
        <w:t>qarinah</w:t>
      </w:r>
      <w:r w:rsidRPr="005B7856">
        <w:rPr>
          <w:rFonts w:ascii="Book Antiqua" w:hAnsi="Book Antiqua" w:cs="Times New Roman"/>
          <w:color w:val="000008"/>
        </w:rPr>
        <w:t xml:space="preserve">) yang mengalihkan kepada arti lain, maka secara pasti </w:t>
      </w:r>
      <w:r w:rsidRPr="005B7856">
        <w:rPr>
          <w:rFonts w:ascii="Book Antiqua" w:hAnsi="Book Antiqua" w:cs="Times New Roman"/>
          <w:i/>
          <w:iCs/>
          <w:color w:val="000008"/>
        </w:rPr>
        <w:t>nahy</w:t>
      </w:r>
      <w:r w:rsidRPr="005B7856">
        <w:rPr>
          <w:rFonts w:ascii="Book Antiqua" w:hAnsi="Book Antiqua" w:cs="Times New Roman"/>
          <w:color w:val="000008"/>
        </w:rPr>
        <w:t xml:space="preserve"> itu mengharuskan untuk meninggalkan suatu perbuatan yang terkandung dalam lafaz</w:t>
      </w:r>
      <w:r w:rsidRPr="00C16189">
        <w:rPr>
          <w:rFonts w:ascii="Book Antiqua" w:hAnsi="Book Antiqua" w:cs="Times New Roman"/>
          <w:color w:val="000008"/>
        </w:rPr>
        <w:t>h</w:t>
      </w:r>
      <w:r w:rsidRPr="005B7856">
        <w:rPr>
          <w:rFonts w:ascii="Book Antiqua" w:hAnsi="Book Antiqua" w:cs="Times New Roman"/>
          <w:color w:val="000008"/>
        </w:rPr>
        <w:t xml:space="preserve"> </w:t>
      </w:r>
      <w:r w:rsidRPr="005B7856">
        <w:rPr>
          <w:rFonts w:ascii="Book Antiqua" w:hAnsi="Book Antiqua" w:cs="Times New Roman"/>
          <w:i/>
          <w:iCs/>
          <w:color w:val="000008"/>
        </w:rPr>
        <w:t>nahy</w:t>
      </w:r>
      <w:r w:rsidRPr="005B7856">
        <w:rPr>
          <w:rFonts w:ascii="Book Antiqua" w:hAnsi="Book Antiqua" w:cs="Times New Roman"/>
          <w:color w:val="000008"/>
        </w:rPr>
        <w:t xml:space="preserve"> tersebut. Adapun </w:t>
      </w:r>
      <w:r w:rsidRPr="005B7856">
        <w:rPr>
          <w:rFonts w:ascii="Book Antiqua" w:hAnsi="Book Antiqua" w:cs="Times New Roman"/>
          <w:i/>
          <w:iCs/>
          <w:color w:val="000008"/>
        </w:rPr>
        <w:t>qarinah</w:t>
      </w:r>
      <w:r>
        <w:rPr>
          <w:rFonts w:ascii="Book Antiqua" w:hAnsi="Book Antiqua" w:cs="Times New Roman"/>
          <w:color w:val="000008"/>
        </w:rPr>
        <w:t xml:space="preserve"> yang dimaksud adalah</w:t>
      </w:r>
      <w:r w:rsidRPr="005B7856">
        <w:rPr>
          <w:rFonts w:ascii="Book Antiqua" w:hAnsi="Book Antiqua" w:cs="Times New Roman"/>
          <w:color w:val="000008"/>
        </w:rPr>
        <w:t xml:space="preserve"> kata yang menyertai kata larangan dan menyebabkan larangan itu tidak menunjukkan kepada haram</w:t>
      </w:r>
      <w:r>
        <w:rPr>
          <w:rFonts w:ascii="Book Antiqua" w:hAnsi="Book Antiqua" w:cs="Times New Roman"/>
          <w:color w:val="000008"/>
        </w:rPr>
        <w:t xml:space="preserve"> </w:t>
      </w:r>
      <w:r w:rsidRPr="007C46B4">
        <w:rPr>
          <w:rFonts w:ascii="Book Antiqua" w:hAnsi="Book Antiqua" w:cstheme="majorBidi"/>
          <w:color w:val="000008"/>
        </w:rPr>
        <w:t>(A.Djazuli, 2000:</w:t>
      </w:r>
      <w:r w:rsidRPr="007C46B4">
        <w:rPr>
          <w:rFonts w:ascii="Book Antiqua" w:hAnsi="Book Antiqua" w:cstheme="majorBidi"/>
          <w:i/>
          <w:iCs/>
          <w:color w:val="000008"/>
        </w:rPr>
        <w:t xml:space="preserve"> </w:t>
      </w:r>
      <w:r w:rsidRPr="007C46B4">
        <w:rPr>
          <w:rFonts w:ascii="Book Antiqua" w:hAnsi="Book Antiqua" w:cstheme="majorBidi"/>
          <w:color w:val="000008"/>
        </w:rPr>
        <w:t xml:space="preserve">416-417). </w:t>
      </w:r>
      <w:r w:rsidRPr="005B7856">
        <w:rPr>
          <w:rFonts w:ascii="Book Antiqua" w:hAnsi="Book Antiqua" w:cs="Times New Roman"/>
          <w:color w:val="000008"/>
        </w:rPr>
        <w:t xml:space="preserve">Pandangan ini dianut oleh jumhur ulama. Mereka berpendapat bahwa hakikat makna </w:t>
      </w:r>
      <w:r w:rsidRPr="005B7856">
        <w:rPr>
          <w:rFonts w:ascii="Book Antiqua" w:hAnsi="Book Antiqua" w:cs="Times New Roman"/>
          <w:i/>
          <w:iCs/>
          <w:color w:val="000008"/>
        </w:rPr>
        <w:t>al-nahy</w:t>
      </w:r>
      <w:r w:rsidRPr="005B7856">
        <w:rPr>
          <w:rFonts w:ascii="Book Antiqua" w:hAnsi="Book Antiqua" w:cs="Times New Roman"/>
          <w:color w:val="000008"/>
        </w:rPr>
        <w:t xml:space="preserve"> adalah </w:t>
      </w:r>
      <w:r w:rsidRPr="005B7856">
        <w:rPr>
          <w:rFonts w:ascii="Book Antiqua" w:hAnsi="Book Antiqua" w:cs="Times New Roman"/>
          <w:i/>
          <w:iCs/>
          <w:color w:val="000008"/>
        </w:rPr>
        <w:t>al-tahrim</w:t>
      </w:r>
      <w:r w:rsidRPr="005B7856">
        <w:rPr>
          <w:rFonts w:ascii="Book Antiqua" w:hAnsi="Book Antiqua" w:cs="Times New Roman"/>
          <w:color w:val="000008"/>
        </w:rPr>
        <w:t>, selain makna itu (yang akan disebut</w:t>
      </w:r>
      <w:r>
        <w:rPr>
          <w:rFonts w:ascii="Book Antiqua" w:hAnsi="Book Antiqua" w:cs="Times New Roman"/>
          <w:color w:val="000008"/>
        </w:rPr>
        <w:t>kan nanti) sifatnya adalah majaz</w:t>
      </w:r>
      <w:r w:rsidRPr="005B7856">
        <w:rPr>
          <w:rFonts w:ascii="Book Antiqua" w:hAnsi="Book Antiqua" w:cs="Times New Roman"/>
          <w:color w:val="000008"/>
        </w:rPr>
        <w:t xml:space="preserve">i. Apabila ungkapan </w:t>
      </w:r>
      <w:r w:rsidRPr="005B7856">
        <w:rPr>
          <w:rFonts w:ascii="Book Antiqua" w:hAnsi="Book Antiqua" w:cs="Times New Roman"/>
          <w:i/>
          <w:iCs/>
          <w:color w:val="000008"/>
        </w:rPr>
        <w:t>al-nahy</w:t>
      </w:r>
      <w:r w:rsidRPr="005B7856">
        <w:rPr>
          <w:rFonts w:ascii="Book Antiqua" w:hAnsi="Book Antiqua" w:cs="Times New Roman"/>
          <w:color w:val="000008"/>
        </w:rPr>
        <w:t xml:space="preserve"> bersifat </w:t>
      </w:r>
      <w:r w:rsidRPr="005B7856">
        <w:rPr>
          <w:rFonts w:ascii="Book Antiqua" w:hAnsi="Book Antiqua" w:cs="Times New Roman"/>
          <w:i/>
          <w:iCs/>
          <w:color w:val="000008"/>
        </w:rPr>
        <w:t>z</w:t>
      </w:r>
      <w:r>
        <w:rPr>
          <w:rFonts w:ascii="Book Antiqua" w:hAnsi="Book Antiqua" w:cs="Times New Roman"/>
          <w:i/>
          <w:iCs/>
          <w:color w:val="000008"/>
        </w:rPr>
        <w:t>h</w:t>
      </w:r>
      <w:r w:rsidRPr="005B7856">
        <w:rPr>
          <w:rFonts w:ascii="Book Antiqua" w:hAnsi="Book Antiqua" w:cs="Times New Roman"/>
          <w:i/>
          <w:iCs/>
          <w:color w:val="000008"/>
        </w:rPr>
        <w:t>anni</w:t>
      </w:r>
      <w:r w:rsidRPr="005B7856">
        <w:rPr>
          <w:rFonts w:ascii="Book Antiqua" w:hAnsi="Book Antiqua" w:cs="Times New Roman"/>
          <w:color w:val="000008"/>
        </w:rPr>
        <w:t xml:space="preserve"> (tidak pasti) dan mengandung </w:t>
      </w:r>
      <w:r w:rsidRPr="005B7856">
        <w:rPr>
          <w:rFonts w:ascii="Book Antiqua" w:hAnsi="Book Antiqua" w:cs="Times New Roman"/>
          <w:i/>
          <w:iCs/>
          <w:color w:val="000008"/>
        </w:rPr>
        <w:t>qarinah</w:t>
      </w:r>
      <w:r w:rsidRPr="005B7856">
        <w:rPr>
          <w:rFonts w:ascii="Book Antiqua" w:hAnsi="Book Antiqua" w:cs="Times New Roman"/>
          <w:color w:val="000008"/>
        </w:rPr>
        <w:t xml:space="preserve"> (indikator) yang </w:t>
      </w:r>
      <w:r w:rsidRPr="005B7856">
        <w:rPr>
          <w:rFonts w:ascii="Book Antiqua" w:hAnsi="Book Antiqua" w:cs="Times New Roman"/>
          <w:color w:val="000008"/>
        </w:rPr>
        <w:lastRenderedPageBreak/>
        <w:t xml:space="preserve">mengalihkan makna dari larangan yang pasti, maka ia berarti </w:t>
      </w:r>
      <w:r w:rsidRPr="005B7856">
        <w:rPr>
          <w:rFonts w:ascii="Book Antiqua" w:hAnsi="Book Antiqua" w:cs="Times New Roman"/>
          <w:i/>
          <w:iCs/>
          <w:color w:val="000008"/>
        </w:rPr>
        <w:t>al-karahah</w:t>
      </w:r>
      <w:r w:rsidRPr="005B7856">
        <w:rPr>
          <w:rFonts w:ascii="Book Antiqua" w:hAnsi="Book Antiqua" w:cs="Times New Roman"/>
          <w:color w:val="000008"/>
        </w:rPr>
        <w:t xml:space="preserve"> (mengandung hukum yang dibenci)</w:t>
      </w:r>
      <w:r w:rsidRPr="00E61818">
        <w:rPr>
          <w:rFonts w:ascii="Book Antiqua" w:hAnsi="Book Antiqua" w:cstheme="majorBidi"/>
          <w:color w:val="000008"/>
        </w:rPr>
        <w:t xml:space="preserve"> </w:t>
      </w:r>
      <w:r w:rsidRPr="007C46B4">
        <w:rPr>
          <w:rFonts w:ascii="Book Antiqua" w:hAnsi="Book Antiqua" w:cstheme="majorBidi"/>
          <w:color w:val="000008"/>
        </w:rPr>
        <w:t>(Dahlan, 1996:</w:t>
      </w:r>
      <w:r w:rsidRPr="007C46B4">
        <w:rPr>
          <w:rFonts w:ascii="Book Antiqua" w:hAnsi="Book Antiqua" w:cstheme="majorBidi"/>
          <w:i/>
          <w:iCs/>
          <w:color w:val="000008"/>
        </w:rPr>
        <w:t xml:space="preserve"> </w:t>
      </w:r>
      <w:r w:rsidRPr="007C46B4">
        <w:rPr>
          <w:rFonts w:ascii="Book Antiqua" w:hAnsi="Book Antiqua" w:cstheme="majorBidi"/>
          <w:color w:val="000008"/>
        </w:rPr>
        <w:t>1286).</w:t>
      </w:r>
      <w:r>
        <w:rPr>
          <w:rFonts w:ascii="Book Antiqua" w:hAnsi="Book Antiqua" w:cs="Times New Roman"/>
          <w:color w:val="000008"/>
        </w:rPr>
        <w:t xml:space="preserve"> </w:t>
      </w:r>
      <w:r w:rsidRPr="005B7856">
        <w:rPr>
          <w:rFonts w:ascii="Book Antiqua" w:hAnsi="Book Antiqua" w:cs="Times New Roman"/>
          <w:color w:val="000008"/>
        </w:rPr>
        <w:t xml:space="preserve">Oleh karena itu, menurut mereka ungkapan </w:t>
      </w:r>
      <w:r w:rsidRPr="005B7856">
        <w:rPr>
          <w:rFonts w:ascii="Book Antiqua" w:hAnsi="Book Antiqua" w:cs="Times New Roman"/>
          <w:i/>
          <w:iCs/>
          <w:color w:val="000008"/>
        </w:rPr>
        <w:t>al-nahy</w:t>
      </w:r>
      <w:r w:rsidRPr="005B7856">
        <w:rPr>
          <w:rFonts w:ascii="Book Antiqua" w:hAnsi="Book Antiqua" w:cs="Times New Roman"/>
          <w:color w:val="000008"/>
        </w:rPr>
        <w:t xml:space="preserve"> mengandung perbuatan yang dilarang dan perbuatan itu mesti dihentikan. Pendapat kelompok ini didasarkan pada firman Allah </w:t>
      </w:r>
      <w:r>
        <w:rPr>
          <w:rFonts w:ascii="Book Antiqua" w:hAnsi="Book Antiqua" w:cs="Times New Roman"/>
          <w:color w:val="000008"/>
        </w:rPr>
        <w:t>Q.S. Al-Hasyr/</w:t>
      </w:r>
      <w:r w:rsidRPr="005B7856">
        <w:rPr>
          <w:rFonts w:ascii="Book Antiqua" w:hAnsi="Book Antiqua" w:cs="Times New Roman"/>
          <w:color w:val="000008"/>
        </w:rPr>
        <w:t>59: 7</w:t>
      </w:r>
    </w:p>
    <w:p w:rsidR="004939A5" w:rsidRPr="00C16189" w:rsidRDefault="004939A5" w:rsidP="004939A5">
      <w:pPr>
        <w:bidi/>
        <w:spacing w:before="120" w:after="120" w:line="240" w:lineRule="auto"/>
        <w:ind w:left="567"/>
        <w:jc w:val="both"/>
        <w:rPr>
          <w:rFonts w:asciiTheme="majorBidi" w:hAnsiTheme="majorBidi" w:cstheme="majorBidi"/>
          <w:color w:val="000008"/>
          <w:szCs w:val="24"/>
        </w:rPr>
      </w:pPr>
      <w:r w:rsidRPr="005B7856">
        <w:rPr>
          <w:rFonts w:ascii="Book Antiqua" w:hAnsi="Book Antiqua" w:cs="Times New Roman"/>
          <w:color w:val="000008"/>
        </w:rPr>
        <w:sym w:font="HQPB4" w:char="F0F6"/>
      </w:r>
      <w:r w:rsidRPr="00C16189">
        <w:rPr>
          <w:rFonts w:asciiTheme="majorBidi" w:hAnsiTheme="majorBidi" w:cstheme="majorBidi"/>
          <w:color w:val="000008"/>
          <w:szCs w:val="24"/>
        </w:rPr>
        <w:t>....</w:t>
      </w:r>
      <w:r w:rsidRPr="00C16189">
        <w:rPr>
          <w:rFonts w:asciiTheme="majorBidi" w:hAnsiTheme="majorBidi" w:cstheme="majorBidi"/>
          <w:color w:val="000008"/>
          <w:szCs w:val="24"/>
          <w:rtl/>
        </w:rPr>
        <w:t xml:space="preserve"> </w:t>
      </w:r>
      <w:r w:rsidRPr="00C16189">
        <w:rPr>
          <w:rFonts w:asciiTheme="majorBidi" w:hAnsiTheme="majorBidi" w:cstheme="majorBidi"/>
          <w:color w:val="000008"/>
          <w:szCs w:val="24"/>
        </w:rPr>
        <w:sym w:font="HQPB4" w:char="F034"/>
      </w:r>
      <w:r w:rsidRPr="00C16189">
        <w:rPr>
          <w:rFonts w:asciiTheme="majorBidi" w:hAnsiTheme="majorBidi" w:cstheme="majorBidi"/>
          <w:color w:val="000008"/>
          <w:szCs w:val="24"/>
          <w:rtl/>
        </w:rPr>
        <w:t xml:space="preserve"> </w:t>
      </w:r>
      <w:r w:rsidRPr="00C16189">
        <w:rPr>
          <w:rFonts w:asciiTheme="majorBidi" w:hAnsiTheme="majorBidi" w:cstheme="majorBidi"/>
          <w:color w:val="000008"/>
          <w:szCs w:val="24"/>
        </w:rPr>
        <w:sym w:font="HQPB5" w:char="F021"/>
      </w:r>
      <w:r w:rsidRPr="00C16189">
        <w:rPr>
          <w:rFonts w:asciiTheme="majorBidi" w:hAnsiTheme="majorBidi" w:cstheme="majorBidi"/>
          <w:color w:val="000008"/>
          <w:szCs w:val="24"/>
        </w:rPr>
        <w:sym w:font="HQPB1" w:char="F024"/>
      </w:r>
      <w:r w:rsidRPr="00C16189">
        <w:rPr>
          <w:rFonts w:asciiTheme="majorBidi" w:hAnsiTheme="majorBidi" w:cstheme="majorBidi"/>
          <w:color w:val="000008"/>
          <w:szCs w:val="24"/>
        </w:rPr>
        <w:sym w:font="HQPB5" w:char="F074"/>
      </w:r>
      <w:r w:rsidRPr="00C16189">
        <w:rPr>
          <w:rFonts w:asciiTheme="majorBidi" w:hAnsiTheme="majorBidi" w:cstheme="majorBidi"/>
          <w:color w:val="000008"/>
          <w:szCs w:val="24"/>
        </w:rPr>
        <w:sym w:font="HQPB2" w:char="F042"/>
      </w:r>
      <w:r w:rsidRPr="00C16189">
        <w:rPr>
          <w:rFonts w:asciiTheme="majorBidi" w:hAnsiTheme="majorBidi" w:cstheme="majorBidi"/>
          <w:color w:val="000008"/>
          <w:szCs w:val="24"/>
        </w:rPr>
        <w:sym w:font="HQPB5" w:char="F075"/>
      </w:r>
      <w:r w:rsidRPr="00C16189">
        <w:rPr>
          <w:rFonts w:asciiTheme="majorBidi" w:hAnsiTheme="majorBidi" w:cstheme="majorBidi"/>
          <w:color w:val="000008"/>
          <w:szCs w:val="24"/>
        </w:rPr>
        <w:sym w:font="HQPB2" w:char="F072"/>
      </w:r>
      <w:r w:rsidRPr="00C16189">
        <w:rPr>
          <w:rFonts w:asciiTheme="majorBidi" w:hAnsiTheme="majorBidi" w:cstheme="majorBidi"/>
          <w:color w:val="000008"/>
          <w:szCs w:val="24"/>
          <w:rtl/>
        </w:rPr>
        <w:t xml:space="preserve"> </w:t>
      </w:r>
      <w:r w:rsidRPr="00C16189">
        <w:rPr>
          <w:rFonts w:asciiTheme="majorBidi" w:hAnsiTheme="majorBidi" w:cstheme="majorBidi"/>
          <w:color w:val="000008"/>
          <w:szCs w:val="24"/>
        </w:rPr>
        <w:sym w:font="HQPB4" w:char="F0E3"/>
      </w:r>
      <w:r w:rsidRPr="00C16189">
        <w:rPr>
          <w:rFonts w:asciiTheme="majorBidi" w:hAnsiTheme="majorBidi" w:cstheme="majorBidi"/>
          <w:color w:val="000008"/>
          <w:szCs w:val="24"/>
        </w:rPr>
        <w:sym w:font="HQPB2" w:char="F04E"/>
      </w:r>
      <w:r w:rsidRPr="00C16189">
        <w:rPr>
          <w:rFonts w:asciiTheme="majorBidi" w:hAnsiTheme="majorBidi" w:cstheme="majorBidi"/>
          <w:color w:val="000008"/>
          <w:szCs w:val="24"/>
        </w:rPr>
        <w:sym w:font="HQPB4" w:char="F0E4"/>
      </w:r>
      <w:r w:rsidRPr="00C16189">
        <w:rPr>
          <w:rFonts w:asciiTheme="majorBidi" w:hAnsiTheme="majorBidi" w:cstheme="majorBidi"/>
          <w:color w:val="000008"/>
          <w:szCs w:val="24"/>
        </w:rPr>
        <w:sym w:font="HQPB2" w:char="F033"/>
      </w:r>
      <w:r w:rsidRPr="00C16189">
        <w:rPr>
          <w:rFonts w:asciiTheme="majorBidi" w:hAnsiTheme="majorBidi" w:cstheme="majorBidi"/>
          <w:color w:val="000008"/>
          <w:szCs w:val="24"/>
        </w:rPr>
        <w:sym w:font="HQPB3" w:char="F039"/>
      </w:r>
      <w:r w:rsidRPr="00C16189">
        <w:rPr>
          <w:rFonts w:asciiTheme="majorBidi" w:hAnsiTheme="majorBidi" w:cstheme="majorBidi"/>
          <w:color w:val="000008"/>
          <w:szCs w:val="24"/>
        </w:rPr>
        <w:sym w:font="HQPB5" w:char="F073"/>
      </w:r>
      <w:r w:rsidRPr="00C16189">
        <w:rPr>
          <w:rFonts w:asciiTheme="majorBidi" w:hAnsiTheme="majorBidi" w:cstheme="majorBidi"/>
          <w:color w:val="000008"/>
          <w:szCs w:val="24"/>
        </w:rPr>
        <w:sym w:font="HQPB1" w:char="F03F"/>
      </w:r>
      <w:r w:rsidRPr="00C16189">
        <w:rPr>
          <w:rFonts w:asciiTheme="majorBidi" w:hAnsiTheme="majorBidi" w:cstheme="majorBidi"/>
          <w:color w:val="000008"/>
          <w:szCs w:val="24"/>
        </w:rPr>
        <w:sym w:font="HQPB1" w:char="F023"/>
      </w:r>
      <w:r w:rsidRPr="00C16189">
        <w:rPr>
          <w:rFonts w:asciiTheme="majorBidi" w:hAnsiTheme="majorBidi" w:cstheme="majorBidi"/>
          <w:color w:val="000008"/>
          <w:szCs w:val="24"/>
        </w:rPr>
        <w:sym w:font="HQPB5" w:char="F075"/>
      </w:r>
      <w:r w:rsidRPr="00C16189">
        <w:rPr>
          <w:rFonts w:asciiTheme="majorBidi" w:hAnsiTheme="majorBidi" w:cstheme="majorBidi"/>
          <w:color w:val="000008"/>
          <w:szCs w:val="24"/>
        </w:rPr>
        <w:sym w:font="HQPB2" w:char="F0E4"/>
      </w:r>
      <w:r w:rsidRPr="00C16189">
        <w:rPr>
          <w:rFonts w:asciiTheme="majorBidi" w:hAnsiTheme="majorBidi" w:cstheme="majorBidi"/>
          <w:color w:val="000008"/>
          <w:szCs w:val="24"/>
          <w:rtl/>
        </w:rPr>
        <w:t xml:space="preserve"> </w:t>
      </w:r>
      <w:r w:rsidRPr="00C16189">
        <w:rPr>
          <w:rFonts w:asciiTheme="majorBidi" w:hAnsiTheme="majorBidi" w:cstheme="majorBidi"/>
          <w:color w:val="000008"/>
          <w:szCs w:val="24"/>
        </w:rPr>
        <w:sym w:font="HQPB4" w:char="F0E3"/>
      </w:r>
      <w:r w:rsidRPr="00C16189">
        <w:rPr>
          <w:rFonts w:asciiTheme="majorBidi" w:hAnsiTheme="majorBidi" w:cstheme="majorBidi"/>
          <w:color w:val="000008"/>
          <w:szCs w:val="24"/>
        </w:rPr>
        <w:sym w:font="HQPB2" w:char="F041"/>
      </w:r>
      <w:r w:rsidRPr="00C16189">
        <w:rPr>
          <w:rFonts w:asciiTheme="majorBidi" w:hAnsiTheme="majorBidi" w:cstheme="majorBidi"/>
          <w:color w:val="000008"/>
          <w:szCs w:val="24"/>
        </w:rPr>
        <w:sym w:font="HQPB2" w:char="F071"/>
      </w:r>
      <w:r w:rsidRPr="00C16189">
        <w:rPr>
          <w:rFonts w:asciiTheme="majorBidi" w:hAnsiTheme="majorBidi" w:cstheme="majorBidi"/>
          <w:color w:val="000008"/>
          <w:szCs w:val="24"/>
        </w:rPr>
        <w:sym w:font="HQPB4" w:char="F0DF"/>
      </w:r>
      <w:r w:rsidRPr="00C16189">
        <w:rPr>
          <w:rFonts w:asciiTheme="majorBidi" w:hAnsiTheme="majorBidi" w:cstheme="majorBidi"/>
          <w:color w:val="000008"/>
          <w:szCs w:val="24"/>
        </w:rPr>
        <w:sym w:font="HQPB1" w:char="F099"/>
      </w:r>
      <w:r w:rsidRPr="00C16189">
        <w:rPr>
          <w:rFonts w:asciiTheme="majorBidi" w:hAnsiTheme="majorBidi" w:cstheme="majorBidi"/>
          <w:color w:val="000008"/>
          <w:szCs w:val="24"/>
        </w:rPr>
        <w:sym w:font="HQPB4" w:char="F0A7"/>
      </w:r>
      <w:r w:rsidRPr="00C16189">
        <w:rPr>
          <w:rFonts w:asciiTheme="majorBidi" w:hAnsiTheme="majorBidi" w:cstheme="majorBidi"/>
          <w:color w:val="000008"/>
          <w:szCs w:val="24"/>
        </w:rPr>
        <w:sym w:font="HQPB1" w:char="F08D"/>
      </w:r>
      <w:r w:rsidRPr="00C16189">
        <w:rPr>
          <w:rFonts w:asciiTheme="majorBidi" w:hAnsiTheme="majorBidi" w:cstheme="majorBidi"/>
          <w:color w:val="000008"/>
          <w:szCs w:val="24"/>
        </w:rPr>
        <w:sym w:font="HQPB2" w:char="F039"/>
      </w:r>
      <w:r w:rsidRPr="00C16189">
        <w:rPr>
          <w:rFonts w:asciiTheme="majorBidi" w:hAnsiTheme="majorBidi" w:cstheme="majorBidi"/>
          <w:color w:val="000008"/>
          <w:szCs w:val="24"/>
        </w:rPr>
        <w:sym w:font="HQPB5" w:char="F024"/>
      </w:r>
      <w:r w:rsidRPr="00C16189">
        <w:rPr>
          <w:rFonts w:asciiTheme="majorBidi" w:hAnsiTheme="majorBidi" w:cstheme="majorBidi"/>
          <w:color w:val="000008"/>
          <w:szCs w:val="24"/>
        </w:rPr>
        <w:sym w:font="HQPB1" w:char="F023"/>
      </w:r>
      <w:r w:rsidRPr="00C16189">
        <w:rPr>
          <w:rFonts w:asciiTheme="majorBidi" w:hAnsiTheme="majorBidi" w:cstheme="majorBidi"/>
          <w:color w:val="000008"/>
          <w:szCs w:val="24"/>
          <w:rtl/>
        </w:rPr>
        <w:t xml:space="preserve"> </w:t>
      </w:r>
      <w:r w:rsidRPr="00C16189">
        <w:rPr>
          <w:rFonts w:asciiTheme="majorBidi" w:hAnsiTheme="majorBidi" w:cstheme="majorBidi"/>
          <w:color w:val="000008"/>
          <w:szCs w:val="24"/>
        </w:rPr>
        <w:sym w:font="HQPB4" w:char="F0E7"/>
      </w:r>
      <w:r w:rsidRPr="00C16189">
        <w:rPr>
          <w:rFonts w:asciiTheme="majorBidi" w:hAnsiTheme="majorBidi" w:cstheme="majorBidi"/>
          <w:color w:val="000008"/>
          <w:szCs w:val="24"/>
        </w:rPr>
        <w:sym w:font="HQPB2" w:char="F06E"/>
      </w:r>
      <w:r w:rsidRPr="00C16189">
        <w:rPr>
          <w:rFonts w:asciiTheme="majorBidi" w:hAnsiTheme="majorBidi" w:cstheme="majorBidi"/>
          <w:color w:val="000008"/>
          <w:szCs w:val="24"/>
        </w:rPr>
        <w:sym w:font="HQPB2" w:char="F072"/>
      </w:r>
      <w:r w:rsidRPr="00C16189">
        <w:rPr>
          <w:rFonts w:asciiTheme="majorBidi" w:hAnsiTheme="majorBidi" w:cstheme="majorBidi"/>
          <w:color w:val="000008"/>
          <w:szCs w:val="24"/>
        </w:rPr>
        <w:sym w:font="HQPB4" w:char="F0E4"/>
      </w:r>
      <w:r w:rsidRPr="00C16189">
        <w:rPr>
          <w:rFonts w:asciiTheme="majorBidi" w:hAnsiTheme="majorBidi" w:cstheme="majorBidi"/>
          <w:color w:val="000008"/>
          <w:szCs w:val="24"/>
        </w:rPr>
        <w:sym w:font="HQPB1" w:char="F08B"/>
      </w:r>
      <w:r w:rsidRPr="00C16189">
        <w:rPr>
          <w:rFonts w:asciiTheme="majorBidi" w:hAnsiTheme="majorBidi" w:cstheme="majorBidi"/>
          <w:color w:val="000008"/>
          <w:szCs w:val="24"/>
        </w:rPr>
        <w:sym w:font="HQPB4" w:char="F0E3"/>
      </w:r>
      <w:r w:rsidRPr="00C16189">
        <w:rPr>
          <w:rFonts w:asciiTheme="majorBidi" w:hAnsiTheme="majorBidi" w:cstheme="majorBidi"/>
          <w:color w:val="000008"/>
          <w:szCs w:val="24"/>
        </w:rPr>
        <w:sym w:font="HQPB1" w:char="F082"/>
      </w:r>
      <w:r w:rsidRPr="00C16189">
        <w:rPr>
          <w:rFonts w:asciiTheme="majorBidi" w:hAnsiTheme="majorBidi" w:cstheme="majorBidi"/>
          <w:color w:val="000008"/>
          <w:szCs w:val="24"/>
        </w:rPr>
        <w:sym w:font="HQPB5" w:char="F073"/>
      </w:r>
      <w:r w:rsidRPr="00C16189">
        <w:rPr>
          <w:rFonts w:asciiTheme="majorBidi" w:hAnsiTheme="majorBidi" w:cstheme="majorBidi"/>
          <w:color w:val="000008"/>
          <w:szCs w:val="24"/>
        </w:rPr>
        <w:sym w:font="HQPB1" w:char="F0F9"/>
      </w:r>
      <w:r w:rsidRPr="00C16189">
        <w:rPr>
          <w:rFonts w:asciiTheme="majorBidi" w:hAnsiTheme="majorBidi" w:cstheme="majorBidi"/>
          <w:color w:val="000008"/>
          <w:szCs w:val="24"/>
          <w:rtl/>
        </w:rPr>
        <w:t xml:space="preserve"> </w:t>
      </w:r>
      <w:r w:rsidRPr="00C16189">
        <w:rPr>
          <w:rFonts w:asciiTheme="majorBidi" w:hAnsiTheme="majorBidi" w:cstheme="majorBidi"/>
          <w:color w:val="000008"/>
          <w:szCs w:val="24"/>
        </w:rPr>
        <w:sym w:font="HQPB1" w:char="F024"/>
      </w:r>
      <w:r w:rsidRPr="00C16189">
        <w:rPr>
          <w:rFonts w:asciiTheme="majorBidi" w:hAnsiTheme="majorBidi" w:cstheme="majorBidi"/>
          <w:color w:val="000008"/>
          <w:szCs w:val="24"/>
        </w:rPr>
        <w:sym w:font="HQPB5" w:char="F074"/>
      </w:r>
      <w:r w:rsidRPr="00C16189">
        <w:rPr>
          <w:rFonts w:asciiTheme="majorBidi" w:hAnsiTheme="majorBidi" w:cstheme="majorBidi"/>
          <w:color w:val="000008"/>
          <w:szCs w:val="24"/>
        </w:rPr>
        <w:sym w:font="HQPB2" w:char="F042"/>
      </w:r>
      <w:r w:rsidRPr="00C16189">
        <w:rPr>
          <w:rFonts w:asciiTheme="majorBidi" w:hAnsiTheme="majorBidi" w:cstheme="majorBidi"/>
          <w:color w:val="000008"/>
          <w:szCs w:val="24"/>
        </w:rPr>
        <w:sym w:font="HQPB5" w:char="F075"/>
      </w:r>
      <w:r w:rsidRPr="00C16189">
        <w:rPr>
          <w:rFonts w:asciiTheme="majorBidi" w:hAnsiTheme="majorBidi" w:cstheme="majorBidi"/>
          <w:color w:val="000008"/>
          <w:szCs w:val="24"/>
        </w:rPr>
        <w:sym w:font="HQPB2" w:char="F072"/>
      </w:r>
      <w:r w:rsidRPr="00C16189">
        <w:rPr>
          <w:rFonts w:asciiTheme="majorBidi" w:hAnsiTheme="majorBidi" w:cstheme="majorBidi"/>
          <w:color w:val="000008"/>
          <w:szCs w:val="24"/>
          <w:rtl/>
        </w:rPr>
        <w:t xml:space="preserve"> </w:t>
      </w:r>
      <w:r w:rsidRPr="00C16189">
        <w:rPr>
          <w:rFonts w:asciiTheme="majorBidi" w:hAnsiTheme="majorBidi" w:cstheme="majorBidi"/>
          <w:color w:val="000008"/>
          <w:szCs w:val="24"/>
        </w:rPr>
        <w:sym w:font="HQPB4" w:char="F0F6"/>
      </w:r>
      <w:r w:rsidRPr="00C16189">
        <w:rPr>
          <w:rFonts w:asciiTheme="majorBidi" w:hAnsiTheme="majorBidi" w:cstheme="majorBidi"/>
          <w:color w:val="000008"/>
          <w:szCs w:val="24"/>
        </w:rPr>
        <w:sym w:font="HQPB2" w:char="F04E"/>
      </w:r>
      <w:r w:rsidRPr="00C16189">
        <w:rPr>
          <w:rFonts w:asciiTheme="majorBidi" w:hAnsiTheme="majorBidi" w:cstheme="majorBidi"/>
          <w:color w:val="000008"/>
          <w:szCs w:val="24"/>
        </w:rPr>
        <w:sym w:font="HQPB4" w:char="F0E4"/>
      </w:r>
      <w:r w:rsidRPr="00C16189">
        <w:rPr>
          <w:rFonts w:asciiTheme="majorBidi" w:hAnsiTheme="majorBidi" w:cstheme="majorBidi"/>
          <w:color w:val="000008"/>
          <w:szCs w:val="24"/>
        </w:rPr>
        <w:sym w:font="HQPB2" w:char="F033"/>
      </w:r>
      <w:r w:rsidRPr="00C16189">
        <w:rPr>
          <w:rFonts w:asciiTheme="majorBidi" w:hAnsiTheme="majorBidi" w:cstheme="majorBidi"/>
          <w:color w:val="000008"/>
          <w:szCs w:val="24"/>
        </w:rPr>
        <w:sym w:font="HQPB3" w:char="F039"/>
      </w:r>
      <w:r w:rsidRPr="00C16189">
        <w:rPr>
          <w:rFonts w:asciiTheme="majorBidi" w:hAnsiTheme="majorBidi" w:cstheme="majorBidi"/>
          <w:color w:val="000008"/>
          <w:szCs w:val="24"/>
        </w:rPr>
        <w:sym w:font="HQPB5" w:char="F070"/>
      </w:r>
      <w:r w:rsidRPr="00C16189">
        <w:rPr>
          <w:rFonts w:asciiTheme="majorBidi" w:hAnsiTheme="majorBidi" w:cstheme="majorBidi"/>
          <w:color w:val="000008"/>
          <w:szCs w:val="24"/>
        </w:rPr>
        <w:sym w:font="HQPB2" w:char="F06B"/>
      </w:r>
      <w:r w:rsidRPr="00C16189">
        <w:rPr>
          <w:rFonts w:asciiTheme="majorBidi" w:hAnsiTheme="majorBidi" w:cstheme="majorBidi"/>
          <w:color w:val="000008"/>
          <w:szCs w:val="24"/>
        </w:rPr>
        <w:sym w:font="HQPB5" w:char="F074"/>
      </w:r>
      <w:r w:rsidRPr="00C16189">
        <w:rPr>
          <w:rFonts w:asciiTheme="majorBidi" w:hAnsiTheme="majorBidi" w:cstheme="majorBidi"/>
          <w:color w:val="000008"/>
          <w:szCs w:val="24"/>
        </w:rPr>
        <w:sym w:font="HQPB2" w:char="F058"/>
      </w:r>
      <w:r w:rsidRPr="00C16189">
        <w:rPr>
          <w:rFonts w:asciiTheme="majorBidi" w:hAnsiTheme="majorBidi" w:cstheme="majorBidi"/>
          <w:color w:val="000008"/>
          <w:szCs w:val="24"/>
          <w:rtl/>
        </w:rPr>
        <w:t xml:space="preserve"> </w:t>
      </w:r>
      <w:r w:rsidRPr="00C16189">
        <w:rPr>
          <w:rFonts w:asciiTheme="majorBidi" w:hAnsiTheme="majorBidi" w:cstheme="majorBidi"/>
          <w:color w:val="000008"/>
          <w:szCs w:val="24"/>
        </w:rPr>
        <w:sym w:font="HQPB4" w:char="F0E7"/>
      </w:r>
      <w:r w:rsidRPr="00C16189">
        <w:rPr>
          <w:rFonts w:asciiTheme="majorBidi" w:hAnsiTheme="majorBidi" w:cstheme="majorBidi"/>
          <w:color w:val="000008"/>
          <w:szCs w:val="24"/>
        </w:rPr>
        <w:sym w:font="HQPB2" w:char="F06D"/>
      </w:r>
      <w:r w:rsidRPr="00C16189">
        <w:rPr>
          <w:rFonts w:asciiTheme="majorBidi" w:hAnsiTheme="majorBidi" w:cstheme="majorBidi"/>
          <w:color w:val="000008"/>
          <w:szCs w:val="24"/>
        </w:rPr>
        <w:sym w:font="HQPB4" w:char="F0F7"/>
      </w:r>
      <w:r w:rsidRPr="00C16189">
        <w:rPr>
          <w:rFonts w:asciiTheme="majorBidi" w:hAnsiTheme="majorBidi" w:cstheme="majorBidi"/>
          <w:color w:val="000008"/>
          <w:szCs w:val="24"/>
        </w:rPr>
        <w:sym w:font="HQPB2" w:char="F059"/>
      </w:r>
      <w:r w:rsidRPr="00C16189">
        <w:rPr>
          <w:rFonts w:asciiTheme="majorBidi" w:hAnsiTheme="majorBidi" w:cstheme="majorBidi"/>
          <w:color w:val="000008"/>
          <w:szCs w:val="24"/>
        </w:rPr>
        <w:sym w:font="HQPB5" w:char="F074"/>
      </w:r>
      <w:r w:rsidRPr="00C16189">
        <w:rPr>
          <w:rFonts w:asciiTheme="majorBidi" w:hAnsiTheme="majorBidi" w:cstheme="majorBidi"/>
          <w:color w:val="000008"/>
          <w:szCs w:val="24"/>
        </w:rPr>
        <w:sym w:font="HQPB1" w:char="F0E3"/>
      </w:r>
      <w:r w:rsidRPr="00C16189">
        <w:rPr>
          <w:rFonts w:asciiTheme="majorBidi" w:hAnsiTheme="majorBidi" w:cstheme="majorBidi"/>
          <w:color w:val="000008"/>
          <w:szCs w:val="24"/>
          <w:rtl/>
        </w:rPr>
        <w:t xml:space="preserve"> </w:t>
      </w:r>
      <w:r w:rsidRPr="00C16189">
        <w:rPr>
          <w:rFonts w:asciiTheme="majorBidi" w:hAnsiTheme="majorBidi" w:cstheme="majorBidi"/>
          <w:color w:val="000008"/>
          <w:szCs w:val="24"/>
        </w:rPr>
        <w:sym w:font="HQPB5" w:char="F028"/>
      </w:r>
      <w:r w:rsidRPr="00C16189">
        <w:rPr>
          <w:rFonts w:asciiTheme="majorBidi" w:hAnsiTheme="majorBidi" w:cstheme="majorBidi"/>
          <w:color w:val="000008"/>
          <w:szCs w:val="24"/>
        </w:rPr>
        <w:sym w:font="HQPB1" w:char="F023"/>
      </w:r>
      <w:r w:rsidRPr="00C16189">
        <w:rPr>
          <w:rFonts w:asciiTheme="majorBidi" w:hAnsiTheme="majorBidi" w:cstheme="majorBidi"/>
          <w:color w:val="000008"/>
          <w:szCs w:val="24"/>
        </w:rPr>
        <w:sym w:font="HQPB2" w:char="F071"/>
      </w:r>
      <w:r w:rsidRPr="00C16189">
        <w:rPr>
          <w:rFonts w:asciiTheme="majorBidi" w:hAnsiTheme="majorBidi" w:cstheme="majorBidi"/>
          <w:color w:val="000008"/>
          <w:szCs w:val="24"/>
        </w:rPr>
        <w:sym w:font="HQPB4" w:char="F0DF"/>
      </w:r>
      <w:r w:rsidRPr="00C16189">
        <w:rPr>
          <w:rFonts w:asciiTheme="majorBidi" w:hAnsiTheme="majorBidi" w:cstheme="majorBidi"/>
          <w:color w:val="000008"/>
          <w:szCs w:val="24"/>
        </w:rPr>
        <w:sym w:font="HQPB2" w:char="F067"/>
      </w:r>
      <w:r w:rsidRPr="00C16189">
        <w:rPr>
          <w:rFonts w:asciiTheme="majorBidi" w:hAnsiTheme="majorBidi" w:cstheme="majorBidi"/>
          <w:color w:val="000008"/>
          <w:szCs w:val="24"/>
        </w:rPr>
        <w:sym w:font="HQPB5" w:char="F074"/>
      </w:r>
      <w:r w:rsidRPr="00C16189">
        <w:rPr>
          <w:rFonts w:asciiTheme="majorBidi" w:hAnsiTheme="majorBidi" w:cstheme="majorBidi"/>
          <w:color w:val="000008"/>
          <w:szCs w:val="24"/>
        </w:rPr>
        <w:sym w:font="HQPB1" w:char="F046"/>
      </w:r>
      <w:r w:rsidRPr="00C16189">
        <w:rPr>
          <w:rFonts w:asciiTheme="majorBidi" w:hAnsiTheme="majorBidi" w:cstheme="majorBidi"/>
          <w:color w:val="000008"/>
          <w:szCs w:val="24"/>
        </w:rPr>
        <w:sym w:font="HQPB2" w:char="F052"/>
      </w:r>
      <w:r w:rsidRPr="00C16189">
        <w:rPr>
          <w:rFonts w:asciiTheme="majorBidi" w:hAnsiTheme="majorBidi" w:cstheme="majorBidi"/>
          <w:color w:val="000008"/>
          <w:szCs w:val="24"/>
        </w:rPr>
        <w:sym w:font="HQPB5" w:char="F024"/>
      </w:r>
      <w:r w:rsidRPr="00C16189">
        <w:rPr>
          <w:rFonts w:asciiTheme="majorBidi" w:hAnsiTheme="majorBidi" w:cstheme="majorBidi"/>
          <w:color w:val="000008"/>
          <w:szCs w:val="24"/>
        </w:rPr>
        <w:sym w:font="HQPB1" w:char="F024"/>
      </w:r>
      <w:r w:rsidRPr="00C16189">
        <w:rPr>
          <w:rFonts w:asciiTheme="majorBidi" w:hAnsiTheme="majorBidi" w:cstheme="majorBidi"/>
          <w:color w:val="000008"/>
          <w:szCs w:val="24"/>
        </w:rPr>
        <w:sym w:font="HQPB5" w:char="F073"/>
      </w:r>
      <w:r w:rsidRPr="00C16189">
        <w:rPr>
          <w:rFonts w:asciiTheme="majorBidi" w:hAnsiTheme="majorBidi" w:cstheme="majorBidi"/>
          <w:color w:val="000008"/>
          <w:szCs w:val="24"/>
        </w:rPr>
        <w:sym w:font="HQPB1" w:char="F0F9"/>
      </w:r>
      <w:r w:rsidRPr="00C16189">
        <w:rPr>
          <w:rFonts w:asciiTheme="majorBidi" w:hAnsiTheme="majorBidi" w:cstheme="majorBidi"/>
          <w:color w:val="000008"/>
          <w:szCs w:val="24"/>
          <w:rtl/>
        </w:rPr>
        <w:t xml:space="preserve"> </w:t>
      </w:r>
      <w:r w:rsidRPr="00C16189">
        <w:rPr>
          <w:rFonts w:asciiTheme="majorBidi" w:hAnsiTheme="majorBidi" w:cstheme="majorBidi"/>
          <w:color w:val="000008"/>
          <w:szCs w:val="24"/>
        </w:rPr>
        <w:t>....</w:t>
      </w:r>
      <w:r w:rsidRPr="00C16189">
        <w:rPr>
          <w:rFonts w:asciiTheme="majorBidi" w:hAnsiTheme="majorBidi" w:cstheme="majorBidi"/>
          <w:color w:val="000008"/>
          <w:szCs w:val="24"/>
        </w:rPr>
        <w:sym w:font="HQPB4" w:char="F028"/>
      </w:r>
    </w:p>
    <w:p w:rsidR="004939A5" w:rsidRDefault="004939A5" w:rsidP="004939A5">
      <w:pPr>
        <w:spacing w:before="120" w:after="120" w:line="240" w:lineRule="auto"/>
        <w:ind w:left="567"/>
        <w:jc w:val="both"/>
        <w:rPr>
          <w:rFonts w:ascii="Book Antiqua" w:hAnsi="Book Antiqua" w:cs="Times New Roman"/>
          <w:color w:val="000008"/>
        </w:rPr>
      </w:pPr>
      <w:r>
        <w:rPr>
          <w:rFonts w:ascii="Book Antiqua" w:hAnsi="Book Antiqua" w:cs="Times New Roman"/>
          <w:color w:val="000008"/>
        </w:rPr>
        <w:t>Terjemahnya:</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w:t>
      </w:r>
      <w:r>
        <w:rPr>
          <w:rFonts w:ascii="Book Antiqua" w:hAnsi="Book Antiqua" w:cs="Times New Roman"/>
          <w:color w:val="000008"/>
        </w:rPr>
        <w:t xml:space="preserve"> </w:t>
      </w:r>
      <w:r w:rsidRPr="005B7856">
        <w:rPr>
          <w:rFonts w:ascii="Book Antiqua" w:hAnsi="Book Antiqua" w:cs="Times New Roman"/>
          <w:color w:val="000008"/>
        </w:rPr>
        <w:t>Apa yang diberikan Rasul kep</w:t>
      </w:r>
      <w:r>
        <w:rPr>
          <w:rFonts w:ascii="Book Antiqua" w:hAnsi="Book Antiqua" w:cs="Times New Roman"/>
          <w:color w:val="000008"/>
        </w:rPr>
        <w:t>adamu, m</w:t>
      </w:r>
      <w:r w:rsidRPr="005B7856">
        <w:rPr>
          <w:rFonts w:ascii="Book Antiqua" w:hAnsi="Book Antiqua" w:cs="Times New Roman"/>
          <w:color w:val="000008"/>
        </w:rPr>
        <w:t>aka terimalah dan apa yang dilarangnya bagimu, maka tinggalkanlah...</w:t>
      </w:r>
      <w:r w:rsidRPr="00E61818">
        <w:rPr>
          <w:rFonts w:ascii="Book Antiqua" w:hAnsi="Book Antiqua" w:cstheme="majorBidi"/>
          <w:color w:val="000008"/>
        </w:rPr>
        <w:t xml:space="preserve"> </w:t>
      </w:r>
      <w:r w:rsidRPr="007C46B4">
        <w:rPr>
          <w:rFonts w:ascii="Book Antiqua" w:hAnsi="Book Antiqua" w:cstheme="majorBidi"/>
          <w:color w:val="000008"/>
        </w:rPr>
        <w:t>(Depag R.I., 1985:</w:t>
      </w:r>
      <w:r w:rsidRPr="007C46B4">
        <w:rPr>
          <w:rFonts w:ascii="Book Antiqua" w:hAnsi="Book Antiqua" w:cstheme="majorBidi"/>
          <w:i/>
          <w:iCs/>
          <w:color w:val="000008"/>
        </w:rPr>
        <w:t xml:space="preserve"> </w:t>
      </w:r>
      <w:r w:rsidRPr="007C46B4">
        <w:rPr>
          <w:rFonts w:ascii="Book Antiqua" w:hAnsi="Book Antiqua" w:cstheme="majorBidi"/>
          <w:color w:val="000008"/>
        </w:rPr>
        <w:t>797).</w:t>
      </w:r>
    </w:p>
    <w:p w:rsidR="004939A5" w:rsidRPr="005B7856" w:rsidRDefault="004939A5" w:rsidP="002A6710">
      <w:pPr>
        <w:pStyle w:val="ListParagraph"/>
        <w:numPr>
          <w:ilvl w:val="0"/>
          <w:numId w:val="29"/>
        </w:numPr>
        <w:spacing w:before="240" w:after="0" w:line="240" w:lineRule="auto"/>
        <w:jc w:val="both"/>
        <w:rPr>
          <w:rFonts w:ascii="Book Antiqua" w:hAnsi="Book Antiqua" w:cs="Times New Roman"/>
          <w:color w:val="000008"/>
        </w:rPr>
      </w:pPr>
      <w:r w:rsidRPr="005B7856">
        <w:rPr>
          <w:rFonts w:ascii="Book Antiqua" w:hAnsi="Book Antiqua" w:cs="Times New Roman"/>
          <w:color w:val="000008"/>
        </w:rPr>
        <w:t xml:space="preserve">Pendapat yang mengatakan bahwa </w:t>
      </w:r>
      <w:r w:rsidRPr="005B7856">
        <w:rPr>
          <w:rFonts w:ascii="Book Antiqua" w:hAnsi="Book Antiqua" w:cs="Times New Roman"/>
          <w:i/>
          <w:iCs/>
          <w:color w:val="000008"/>
        </w:rPr>
        <w:t>al-nahy</w:t>
      </w:r>
      <w:r w:rsidRPr="005B7856">
        <w:rPr>
          <w:rFonts w:ascii="Book Antiqua" w:hAnsi="Book Antiqua" w:cs="Times New Roman"/>
          <w:color w:val="000008"/>
        </w:rPr>
        <w:t xml:space="preserve"> dalam arti menunjukkan kepada </w:t>
      </w:r>
      <w:r w:rsidRPr="00C16189">
        <w:rPr>
          <w:rFonts w:ascii="Book Antiqua" w:hAnsi="Book Antiqua" w:cs="Times New Roman"/>
          <w:i/>
          <w:iCs/>
          <w:color w:val="000008"/>
        </w:rPr>
        <w:t>makruh</w:t>
      </w:r>
      <w:r w:rsidRPr="005B7856">
        <w:rPr>
          <w:rFonts w:ascii="Book Antiqua" w:hAnsi="Book Antiqua" w:cs="Times New Roman"/>
          <w:color w:val="000008"/>
        </w:rPr>
        <w:t>. Da</w:t>
      </w:r>
      <w:r w:rsidRPr="005B7856">
        <w:rPr>
          <w:rFonts w:ascii="Book Antiqua" w:hAnsi="Book Antiqua" w:cs="Times New Roman"/>
          <w:color w:val="000008"/>
          <w:lang w:val="id-ID"/>
        </w:rPr>
        <w:t>ri</w:t>
      </w:r>
      <w:r w:rsidRPr="005B7856">
        <w:rPr>
          <w:rFonts w:ascii="Book Antiqua" w:hAnsi="Book Antiqua" w:cs="Times New Roman"/>
          <w:color w:val="000008"/>
        </w:rPr>
        <w:t xml:space="preserve"> pendapat in</w:t>
      </w:r>
      <w:r w:rsidRPr="005B7856">
        <w:rPr>
          <w:rFonts w:ascii="Book Antiqua" w:hAnsi="Book Antiqua" w:cs="Times New Roman"/>
          <w:color w:val="000008"/>
          <w:lang w:val="id-ID"/>
        </w:rPr>
        <w:t>i</w:t>
      </w:r>
      <w:r w:rsidRPr="005B7856">
        <w:rPr>
          <w:rFonts w:ascii="Book Antiqua" w:hAnsi="Book Antiqua" w:cs="Times New Roman"/>
          <w:color w:val="000008"/>
        </w:rPr>
        <w:t xml:space="preserve"> maka dikenal kaidah.</w:t>
      </w:r>
    </w:p>
    <w:p w:rsidR="004939A5" w:rsidRPr="005B7856" w:rsidRDefault="004939A5" w:rsidP="004939A5">
      <w:pPr>
        <w:pStyle w:val="ListParagraph"/>
        <w:spacing w:line="240" w:lineRule="auto"/>
        <w:jc w:val="both"/>
        <w:rPr>
          <w:rFonts w:ascii="Book Antiqua" w:hAnsi="Book Antiqua" w:cs="Times New Roman"/>
          <w:color w:val="000008"/>
        </w:rPr>
      </w:pPr>
    </w:p>
    <w:p w:rsidR="004939A5" w:rsidRPr="009A155D" w:rsidRDefault="004939A5" w:rsidP="004939A5">
      <w:pPr>
        <w:bidi/>
        <w:spacing w:before="120" w:after="120" w:line="240" w:lineRule="auto"/>
        <w:ind w:left="567"/>
        <w:jc w:val="both"/>
        <w:rPr>
          <w:rFonts w:ascii="Book Antiqua" w:hAnsi="Book Antiqua" w:cs="Times New Roman"/>
          <w:color w:val="000008"/>
          <w:sz w:val="28"/>
          <w:szCs w:val="28"/>
        </w:rPr>
      </w:pPr>
      <w:r w:rsidRPr="009A155D">
        <w:rPr>
          <w:rFonts w:ascii="Book Antiqua" w:hAnsi="Book Antiqua" w:cs="Times New Roman"/>
          <w:color w:val="000008"/>
          <w:sz w:val="28"/>
          <w:szCs w:val="28"/>
          <w:rtl/>
        </w:rPr>
        <w:t>الأصل في النهي للكراهة</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Pada dasarn</w:t>
      </w:r>
      <w:r>
        <w:rPr>
          <w:rFonts w:ascii="Book Antiqua" w:hAnsi="Book Antiqua" w:cs="Times New Roman"/>
          <w:color w:val="000008"/>
        </w:rPr>
        <w:t xml:space="preserve">ya larangan itu berarti </w:t>
      </w:r>
      <w:r w:rsidRPr="00C16189">
        <w:rPr>
          <w:rFonts w:ascii="Book Antiqua" w:hAnsi="Book Antiqua" w:cs="Times New Roman"/>
          <w:i/>
          <w:iCs/>
          <w:color w:val="000008"/>
        </w:rPr>
        <w:t>makruh</w:t>
      </w:r>
      <w:r w:rsidRPr="005B7856">
        <w:rPr>
          <w:rFonts w:ascii="Book Antiqua" w:hAnsi="Book Antiqua" w:cs="Times New Roman"/>
          <w:color w:val="000008"/>
        </w:rPr>
        <w:t>.</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ab/>
        <w:t>Yang menjadi dasar dan pendapat ini adalah bahwa larangan itu sesungguhnya hanya menunjukkan buruknya perbuatan yang dilarang, dan keburukan itu tidak berarti haram. Sesuatu yang dilarang itu adakalanya haram dan adakalanya h</w:t>
      </w:r>
      <w:r>
        <w:rPr>
          <w:rFonts w:ascii="Book Antiqua" w:hAnsi="Book Antiqua" w:cs="Times New Roman"/>
          <w:color w:val="000008"/>
        </w:rPr>
        <w:t>anya makruh saja. Di</w:t>
      </w:r>
      <w:r w:rsidRPr="005B7856">
        <w:rPr>
          <w:rFonts w:ascii="Book Antiqua" w:hAnsi="Book Antiqua" w:cs="Times New Roman"/>
          <w:color w:val="000008"/>
        </w:rPr>
        <w:t>antara keduanya yang paling diyakini adalah</w:t>
      </w:r>
      <w:r>
        <w:rPr>
          <w:rFonts w:ascii="Book Antiqua" w:hAnsi="Book Antiqua" w:cs="Times New Roman"/>
          <w:color w:val="000008"/>
        </w:rPr>
        <w:t xml:space="preserve"> </w:t>
      </w:r>
      <w:r w:rsidRPr="00C16189">
        <w:rPr>
          <w:rFonts w:ascii="Book Antiqua" w:hAnsi="Book Antiqua" w:cs="Times New Roman"/>
          <w:i/>
          <w:iCs/>
          <w:color w:val="000008"/>
        </w:rPr>
        <w:t>makruh</w:t>
      </w:r>
      <w:r w:rsidRPr="005B7856">
        <w:rPr>
          <w:rFonts w:ascii="Book Antiqua" w:hAnsi="Book Antiqua" w:cs="Times New Roman"/>
          <w:color w:val="000008"/>
        </w:rPr>
        <w:t xml:space="preserve"> bukan haram. Karena orang yang melarang itu tidak berarti, paling, tidak menyukai perbuatan itu dilakukan, dan ketidak-sukaan itu bukan berarti mengharamkan. Disamping itu, mereka berpendapat bahwa pada dasar</w:t>
      </w:r>
      <w:r>
        <w:rPr>
          <w:rFonts w:ascii="Book Antiqua" w:hAnsi="Book Antiqua" w:cs="Times New Roman"/>
          <w:color w:val="000008"/>
        </w:rPr>
        <w:t>ya segala perbuatan itu bol</w:t>
      </w:r>
      <w:r w:rsidRPr="005B7856">
        <w:rPr>
          <w:rFonts w:ascii="Book Antiqua" w:hAnsi="Book Antiqua" w:cs="Times New Roman"/>
          <w:color w:val="000008"/>
        </w:rPr>
        <w:t>eh dikerjakan, bukan haram dikerjakan. Ungkapan ini didukung oleh kaidah yang mengatakan:</w:t>
      </w:r>
    </w:p>
    <w:p w:rsidR="004939A5" w:rsidRPr="009A155D" w:rsidRDefault="004939A5" w:rsidP="004939A5">
      <w:pPr>
        <w:bidi/>
        <w:spacing w:before="120" w:after="120" w:line="240" w:lineRule="auto"/>
        <w:ind w:left="567"/>
        <w:jc w:val="both"/>
        <w:rPr>
          <w:rFonts w:ascii="Book Antiqua" w:hAnsi="Book Antiqua" w:cs="Times New Roman"/>
          <w:color w:val="000008"/>
          <w:sz w:val="28"/>
          <w:szCs w:val="28"/>
        </w:rPr>
      </w:pPr>
      <w:r w:rsidRPr="009A155D">
        <w:rPr>
          <w:rFonts w:ascii="Book Antiqua" w:hAnsi="Book Antiqua" w:cs="Times New Roman"/>
          <w:color w:val="000008"/>
          <w:sz w:val="28"/>
          <w:szCs w:val="28"/>
          <w:rtl/>
        </w:rPr>
        <w:lastRenderedPageBreak/>
        <w:t>الأصل في الأشياء الأبا حة حتي التحريم</w:t>
      </w:r>
    </w:p>
    <w:p w:rsidR="004939A5" w:rsidRPr="00E61818" w:rsidRDefault="004939A5" w:rsidP="004939A5">
      <w:pPr>
        <w:pStyle w:val="FootnoteText"/>
        <w:jc w:val="both"/>
        <w:rPr>
          <w:rFonts w:ascii="Book Antiqua" w:hAnsi="Book Antiqua" w:cstheme="majorBidi"/>
          <w:color w:val="000008"/>
          <w:sz w:val="22"/>
          <w:szCs w:val="22"/>
          <w:lang w:val="id-ID"/>
        </w:rPr>
      </w:pPr>
      <w:r w:rsidRPr="005B7856">
        <w:rPr>
          <w:rFonts w:ascii="Book Antiqua" w:hAnsi="Book Antiqua" w:cs="Times New Roman"/>
          <w:color w:val="000008"/>
          <w:sz w:val="22"/>
        </w:rPr>
        <w:t>Pada dasa</w:t>
      </w:r>
      <w:r w:rsidRPr="005B7856">
        <w:rPr>
          <w:rFonts w:ascii="Book Antiqua" w:hAnsi="Book Antiqua" w:cs="Times New Roman"/>
          <w:color w:val="000008"/>
          <w:sz w:val="22"/>
          <w:lang w:val="id-ID"/>
        </w:rPr>
        <w:t>rn</w:t>
      </w:r>
      <w:r w:rsidRPr="005B7856">
        <w:rPr>
          <w:rFonts w:ascii="Book Antiqua" w:hAnsi="Book Antiqua" w:cs="Times New Roman"/>
          <w:color w:val="000008"/>
          <w:sz w:val="22"/>
        </w:rPr>
        <w:t>ya segala sesuatu itu boleh, hingga ada dalil yan</w:t>
      </w:r>
      <w:r>
        <w:rPr>
          <w:rFonts w:ascii="Book Antiqua" w:hAnsi="Book Antiqua" w:cs="Times New Roman"/>
          <w:color w:val="000008"/>
          <w:sz w:val="22"/>
        </w:rPr>
        <w:t>g menunjukkan atas keharamannya</w:t>
      </w:r>
      <w:r w:rsidRPr="00E61818">
        <w:rPr>
          <w:rFonts w:ascii="Book Antiqua" w:hAnsi="Book Antiqua" w:cstheme="majorBidi"/>
          <w:color w:val="000008"/>
          <w:sz w:val="22"/>
          <w:szCs w:val="22"/>
          <w:lang w:val="id-ID"/>
        </w:rPr>
        <w:t xml:space="preserve"> </w:t>
      </w:r>
      <w:r w:rsidRPr="007C46B4">
        <w:rPr>
          <w:rFonts w:ascii="Book Antiqua" w:hAnsi="Book Antiqua" w:cstheme="majorBidi"/>
          <w:color w:val="000008"/>
          <w:sz w:val="22"/>
          <w:szCs w:val="22"/>
          <w:lang w:val="id-ID"/>
        </w:rPr>
        <w:t>(A. Djzuli, 2000:</w:t>
      </w:r>
      <w:r w:rsidRPr="007C46B4">
        <w:rPr>
          <w:rFonts w:ascii="Book Antiqua" w:hAnsi="Book Antiqua" w:cstheme="majorBidi"/>
          <w:i/>
          <w:iCs/>
          <w:color w:val="000008"/>
          <w:sz w:val="22"/>
          <w:szCs w:val="22"/>
          <w:lang w:val="id-ID"/>
        </w:rPr>
        <w:t xml:space="preserve"> </w:t>
      </w:r>
      <w:r w:rsidRPr="007C46B4">
        <w:rPr>
          <w:rFonts w:ascii="Book Antiqua" w:hAnsi="Book Antiqua" w:cstheme="majorBidi"/>
          <w:color w:val="000008"/>
          <w:sz w:val="22"/>
          <w:szCs w:val="22"/>
          <w:lang w:val="id-ID"/>
        </w:rPr>
        <w:t>1286</w:t>
      </w:r>
      <w:r>
        <w:rPr>
          <w:rFonts w:ascii="Book Antiqua" w:hAnsi="Book Antiqua" w:cstheme="majorBidi"/>
          <w:color w:val="000008"/>
          <w:sz w:val="22"/>
          <w:szCs w:val="22"/>
          <w:lang w:val="id-ID"/>
        </w:rPr>
        <w:t>).</w:t>
      </w:r>
    </w:p>
    <w:p w:rsidR="004939A5" w:rsidRPr="005B7856" w:rsidRDefault="004939A5" w:rsidP="002A6710">
      <w:pPr>
        <w:pStyle w:val="ListParagraph"/>
        <w:numPr>
          <w:ilvl w:val="0"/>
          <w:numId w:val="38"/>
        </w:numPr>
        <w:spacing w:before="240" w:after="0" w:line="240" w:lineRule="auto"/>
        <w:ind w:left="284" w:hanging="284"/>
        <w:jc w:val="both"/>
        <w:rPr>
          <w:rFonts w:ascii="Book Antiqua" w:hAnsi="Book Antiqua" w:cs="Times New Roman"/>
          <w:b/>
          <w:bCs/>
          <w:color w:val="000008"/>
        </w:rPr>
      </w:pPr>
      <w:r w:rsidRPr="005B7856">
        <w:rPr>
          <w:rFonts w:ascii="Book Antiqua" w:hAnsi="Book Antiqua" w:cs="Times New Roman"/>
          <w:b/>
          <w:bCs/>
          <w:color w:val="000008"/>
          <w:lang w:val="id-ID"/>
        </w:rPr>
        <w:t xml:space="preserve">Kaidah-Kaidah yang Berkaitan dengan </w:t>
      </w:r>
      <w:r w:rsidRPr="005B7856">
        <w:rPr>
          <w:rFonts w:ascii="Book Antiqua" w:hAnsi="Book Antiqua" w:cs="Times New Roman"/>
          <w:b/>
          <w:bCs/>
          <w:i/>
          <w:iCs/>
          <w:color w:val="000008"/>
          <w:lang w:val="id-ID"/>
        </w:rPr>
        <w:t>Amr</w:t>
      </w:r>
      <w:r w:rsidRPr="005B7856">
        <w:rPr>
          <w:rFonts w:ascii="Book Antiqua" w:hAnsi="Book Antiqua" w:cs="Times New Roman"/>
          <w:b/>
          <w:bCs/>
          <w:color w:val="000008"/>
          <w:lang w:val="id-ID"/>
        </w:rPr>
        <w:t xml:space="preserve"> dan </w:t>
      </w:r>
      <w:r w:rsidRPr="005B7856">
        <w:rPr>
          <w:rFonts w:ascii="Book Antiqua" w:hAnsi="Book Antiqua" w:cs="Times New Roman"/>
          <w:b/>
          <w:bCs/>
          <w:i/>
          <w:iCs/>
          <w:color w:val="000008"/>
          <w:lang w:val="id-ID"/>
        </w:rPr>
        <w:t>Nahy</w:t>
      </w:r>
      <w:r w:rsidRPr="005B7856">
        <w:rPr>
          <w:rFonts w:ascii="Book Antiqua" w:hAnsi="Book Antiqua" w:cs="Times New Roman"/>
          <w:b/>
          <w:bCs/>
          <w:color w:val="000008"/>
          <w:lang w:val="id-ID"/>
        </w:rPr>
        <w:t xml:space="preserve"> </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ab/>
        <w:t xml:space="preserve">Para ulama </w:t>
      </w:r>
      <w:r w:rsidRPr="005B7856">
        <w:rPr>
          <w:rFonts w:ascii="Book Antiqua" w:hAnsi="Book Antiqua" w:cs="Times New Roman"/>
          <w:i/>
          <w:iCs/>
          <w:color w:val="000008"/>
        </w:rPr>
        <w:t>ushuluddin</w:t>
      </w:r>
      <w:r>
        <w:rPr>
          <w:rStyle w:val="FootnoteReference"/>
          <w:rFonts w:ascii="Book Antiqua" w:hAnsi="Book Antiqua"/>
          <w:i/>
          <w:iCs/>
          <w:color w:val="000008"/>
        </w:rPr>
        <w:t xml:space="preserve"> </w:t>
      </w:r>
      <w:r w:rsidRPr="005B7856">
        <w:rPr>
          <w:rFonts w:ascii="Book Antiqua" w:hAnsi="Book Antiqua" w:cs="Times New Roman"/>
          <w:color w:val="000008"/>
        </w:rPr>
        <w:t xml:space="preserve">telah merumuskan beberapa kaidah yang berkaitan dengan persoalan </w:t>
      </w:r>
      <w:r w:rsidRPr="005B7856">
        <w:rPr>
          <w:rFonts w:ascii="Book Antiqua" w:hAnsi="Book Antiqua" w:cs="Times New Roman"/>
          <w:i/>
          <w:iCs/>
          <w:color w:val="000008"/>
        </w:rPr>
        <w:t>amr</w:t>
      </w:r>
      <w:r w:rsidRPr="005B7856">
        <w:rPr>
          <w:rFonts w:ascii="Book Antiqua" w:hAnsi="Book Antiqua" w:cs="Times New Roman"/>
          <w:color w:val="000008"/>
        </w:rPr>
        <w:t xml:space="preserve"> dan </w:t>
      </w:r>
      <w:r w:rsidRPr="005B7856">
        <w:rPr>
          <w:rFonts w:ascii="Book Antiqua" w:hAnsi="Book Antiqua" w:cs="Times New Roman"/>
          <w:i/>
          <w:iCs/>
          <w:color w:val="000008"/>
        </w:rPr>
        <w:t>nahy</w:t>
      </w:r>
      <w:r>
        <w:rPr>
          <w:rFonts w:ascii="Book Antiqua" w:hAnsi="Book Antiqua" w:cs="Times New Roman"/>
          <w:color w:val="000008"/>
        </w:rPr>
        <w:t>, di</w:t>
      </w:r>
      <w:r w:rsidRPr="005B7856">
        <w:rPr>
          <w:rFonts w:ascii="Book Antiqua" w:hAnsi="Book Antiqua" w:cs="Times New Roman"/>
          <w:color w:val="000008"/>
        </w:rPr>
        <w:t>antaranya adalah:</w:t>
      </w:r>
    </w:p>
    <w:p w:rsidR="004939A5" w:rsidRPr="00F347F8" w:rsidRDefault="004939A5" w:rsidP="002A6710">
      <w:pPr>
        <w:pStyle w:val="ListParagraph"/>
        <w:numPr>
          <w:ilvl w:val="0"/>
          <w:numId w:val="30"/>
        </w:numPr>
        <w:spacing w:before="240" w:after="0" w:line="240" w:lineRule="auto"/>
        <w:ind w:left="709" w:hanging="425"/>
        <w:jc w:val="both"/>
        <w:rPr>
          <w:rFonts w:ascii="Book Antiqua" w:hAnsi="Book Antiqua" w:cs="Times New Roman"/>
          <w:color w:val="FF0000"/>
          <w:lang w:val="id-ID"/>
        </w:rPr>
      </w:pPr>
      <w:r w:rsidRPr="001337EB">
        <w:rPr>
          <w:rFonts w:ascii="Book Antiqua" w:hAnsi="Book Antiqua" w:cs="Times New Roman"/>
          <w:color w:val="000008"/>
          <w:szCs w:val="24"/>
          <w:rtl/>
          <w:lang w:val="id-ID"/>
        </w:rPr>
        <w:t>الأ مر بالشئ يسلتزم النهي عن ضده</w:t>
      </w:r>
      <w:r>
        <w:rPr>
          <w:rStyle w:val="FootnoteReference"/>
          <w:rFonts w:ascii="Book Antiqua" w:hAnsi="Book Antiqua"/>
          <w:color w:val="000008"/>
          <w:lang w:val="id-ID"/>
        </w:rPr>
        <w:t xml:space="preserve"> </w:t>
      </w:r>
      <w:r w:rsidRPr="001337EB">
        <w:rPr>
          <w:rFonts w:ascii="Book Antiqua" w:hAnsi="Book Antiqua" w:cs="Times New Roman"/>
          <w:color w:val="000008"/>
          <w:szCs w:val="24"/>
          <w:lang w:val="id-ID"/>
        </w:rPr>
        <w:t xml:space="preserve"> </w:t>
      </w:r>
      <w:r>
        <w:rPr>
          <w:rFonts w:ascii="Book Antiqua" w:hAnsi="Book Antiqua" w:cs="Times New Roman"/>
          <w:color w:val="000008"/>
          <w:lang w:val="id-ID"/>
        </w:rPr>
        <w:t xml:space="preserve">: </w:t>
      </w:r>
      <w:r w:rsidRPr="004939A5">
        <w:rPr>
          <w:rFonts w:ascii="Book Antiqua" w:hAnsi="Book Antiqua" w:cs="Times New Roman"/>
          <w:color w:val="000008"/>
          <w:lang w:val="id-ID"/>
        </w:rPr>
        <w:t>“</w:t>
      </w:r>
      <w:r w:rsidRPr="00C16189">
        <w:rPr>
          <w:rFonts w:ascii="Book Antiqua" w:hAnsi="Book Antiqua" w:cs="Times New Roman"/>
          <w:i/>
          <w:iCs/>
          <w:color w:val="000008"/>
          <w:lang w:val="id-ID"/>
        </w:rPr>
        <w:t>P</w:t>
      </w:r>
      <w:r w:rsidRPr="004939A5">
        <w:rPr>
          <w:rFonts w:ascii="Book Antiqua" w:hAnsi="Book Antiqua" w:cs="Times New Roman"/>
          <w:i/>
          <w:iCs/>
          <w:color w:val="000008"/>
          <w:lang w:val="id-ID"/>
        </w:rPr>
        <w:t xml:space="preserve">erintah pada sesuatu </w:t>
      </w:r>
      <w:r w:rsidRPr="00C16189">
        <w:rPr>
          <w:rFonts w:ascii="Book Antiqua" w:hAnsi="Book Antiqua" w:cs="Times New Roman"/>
          <w:i/>
          <w:iCs/>
          <w:color w:val="000008"/>
          <w:lang w:val="id-ID"/>
        </w:rPr>
        <w:t>(</w:t>
      </w:r>
      <w:r w:rsidRPr="004939A5">
        <w:rPr>
          <w:rFonts w:ascii="Book Antiqua" w:hAnsi="Book Antiqua" w:cs="Times New Roman"/>
          <w:i/>
          <w:iCs/>
          <w:color w:val="000008"/>
          <w:lang w:val="id-ID"/>
        </w:rPr>
        <w:t>berarti</w:t>
      </w:r>
      <w:r w:rsidRPr="00C16189">
        <w:rPr>
          <w:rFonts w:ascii="Book Antiqua" w:hAnsi="Book Antiqua" w:cs="Times New Roman"/>
          <w:i/>
          <w:iCs/>
          <w:color w:val="000008"/>
          <w:lang w:val="id-ID"/>
        </w:rPr>
        <w:t>)</w:t>
      </w:r>
      <w:r w:rsidRPr="004939A5">
        <w:rPr>
          <w:rFonts w:ascii="Book Antiqua" w:hAnsi="Book Antiqua" w:cs="Times New Roman"/>
          <w:i/>
          <w:iCs/>
          <w:color w:val="000008"/>
          <w:lang w:val="id-ID"/>
        </w:rPr>
        <w:t xml:space="preserve"> melarang atas</w:t>
      </w:r>
      <w:r w:rsidRPr="00C16189">
        <w:rPr>
          <w:rFonts w:ascii="Book Antiqua" w:hAnsi="Book Antiqua" w:cs="Times New Roman"/>
          <w:i/>
          <w:iCs/>
          <w:color w:val="000008"/>
          <w:lang w:val="id-ID"/>
        </w:rPr>
        <w:t xml:space="preserve"> </w:t>
      </w:r>
      <w:r w:rsidRPr="004939A5">
        <w:rPr>
          <w:rFonts w:ascii="Book Antiqua" w:hAnsi="Book Antiqua" w:cs="Times New Roman"/>
          <w:i/>
          <w:iCs/>
          <w:color w:val="000008"/>
          <w:lang w:val="id-ID"/>
        </w:rPr>
        <w:t>kebalikannya</w:t>
      </w:r>
      <w:r w:rsidRPr="004939A5">
        <w:rPr>
          <w:rFonts w:ascii="Book Antiqua" w:hAnsi="Book Antiqua" w:cs="Times New Roman"/>
          <w:color w:val="000008"/>
          <w:lang w:val="id-ID"/>
        </w:rPr>
        <w:t>”</w:t>
      </w:r>
      <w:r w:rsidRPr="00E61818">
        <w:rPr>
          <w:rFonts w:ascii="Book Antiqua" w:hAnsi="Book Antiqua" w:cstheme="majorBidi"/>
          <w:color w:val="000008"/>
          <w:lang w:val="id-ID"/>
        </w:rPr>
        <w:t xml:space="preserve"> </w:t>
      </w:r>
      <w:r w:rsidRPr="007C46B4">
        <w:rPr>
          <w:rFonts w:ascii="Book Antiqua" w:hAnsi="Book Antiqua" w:cstheme="majorBidi"/>
          <w:color w:val="000008"/>
          <w:lang w:val="id-ID"/>
        </w:rPr>
        <w:t>(Al-Sabt,</w:t>
      </w:r>
      <w:r w:rsidRPr="007C46B4">
        <w:rPr>
          <w:rFonts w:ascii="Book Antiqua" w:hAnsi="Book Antiqua" w:cstheme="majorBidi"/>
          <w:i/>
          <w:iCs/>
          <w:color w:val="000008"/>
          <w:lang w:val="id-ID"/>
        </w:rPr>
        <w:t xml:space="preserve"> </w:t>
      </w:r>
      <w:r w:rsidRPr="007C46B4">
        <w:rPr>
          <w:rFonts w:ascii="Book Antiqua" w:hAnsi="Book Antiqua" w:cstheme="majorBidi"/>
          <w:color w:val="000008"/>
          <w:lang w:val="id-ID"/>
        </w:rPr>
        <w:t xml:space="preserve">1997: 482). </w:t>
      </w:r>
      <w:r w:rsidRPr="004939A5">
        <w:rPr>
          <w:rFonts w:ascii="Book Antiqua" w:hAnsi="Book Antiqua" w:cs="Times New Roman"/>
          <w:color w:val="000008"/>
          <w:lang w:val="id-ID"/>
        </w:rPr>
        <w:t xml:space="preserve"> Kaedah </w:t>
      </w:r>
      <w:r w:rsidRPr="005B7856">
        <w:rPr>
          <w:rFonts w:ascii="Book Antiqua" w:hAnsi="Book Antiqua" w:cs="Times New Roman"/>
          <w:color w:val="000008"/>
          <w:lang w:val="id-ID"/>
        </w:rPr>
        <w:t>in</w:t>
      </w:r>
      <w:r w:rsidRPr="004939A5">
        <w:rPr>
          <w:rFonts w:ascii="Book Antiqua" w:hAnsi="Book Antiqua" w:cs="Times New Roman"/>
          <w:color w:val="000008"/>
          <w:lang w:val="id-ID"/>
        </w:rPr>
        <w:t>i rnenjelaskan bahwa ketika sesuatu dipe</w:t>
      </w:r>
      <w:r w:rsidRPr="005B7856">
        <w:rPr>
          <w:rFonts w:ascii="Book Antiqua" w:hAnsi="Book Antiqua" w:cs="Times New Roman"/>
          <w:color w:val="000008"/>
          <w:lang w:val="id-ID"/>
        </w:rPr>
        <w:t>r</w:t>
      </w:r>
      <w:r w:rsidRPr="004939A5">
        <w:rPr>
          <w:rFonts w:ascii="Book Antiqua" w:hAnsi="Book Antiqua" w:cs="Times New Roman"/>
          <w:color w:val="000008"/>
          <w:lang w:val="id-ID"/>
        </w:rPr>
        <w:t xml:space="preserve">intahkan, maka sesungguhnya perintah itu adalah larangan terhadap sebaliknya. </w:t>
      </w:r>
      <w:r w:rsidRPr="005B7856">
        <w:rPr>
          <w:rFonts w:ascii="Book Antiqua" w:hAnsi="Book Antiqua" w:cs="Times New Roman"/>
          <w:color w:val="000008"/>
        </w:rPr>
        <w:t>Misalnya, ketika dikatakan “diamlah”, itu berarti jangan berbuat sebaliknya, yakni tidak boleh bergerak atau ribut. Dalam hukurn agama, jika ada perintah yang berkaitan dengan suatu perbuatan, maka ha</w:t>
      </w:r>
      <w:r w:rsidRPr="005B7856">
        <w:rPr>
          <w:rFonts w:ascii="Book Antiqua" w:hAnsi="Book Antiqua" w:cs="Times New Roman"/>
          <w:color w:val="000008"/>
          <w:lang w:val="id-ID"/>
        </w:rPr>
        <w:t>l</w:t>
      </w:r>
      <w:r w:rsidRPr="005B7856">
        <w:rPr>
          <w:rFonts w:ascii="Book Antiqua" w:hAnsi="Book Antiqua" w:cs="Times New Roman"/>
          <w:color w:val="000008"/>
        </w:rPr>
        <w:t xml:space="preserve"> itu berarti juga melarang kebalikannya. Misalnya, pe</w:t>
      </w:r>
      <w:r w:rsidRPr="005B7856">
        <w:rPr>
          <w:rFonts w:ascii="Book Antiqua" w:hAnsi="Book Antiqua" w:cs="Times New Roman"/>
          <w:color w:val="000008"/>
          <w:lang w:val="id-ID"/>
        </w:rPr>
        <w:t>r</w:t>
      </w:r>
      <w:r w:rsidRPr="005B7856">
        <w:rPr>
          <w:rFonts w:ascii="Book Antiqua" w:hAnsi="Book Antiqua" w:cs="Times New Roman"/>
          <w:color w:val="000008"/>
        </w:rPr>
        <w:t>intah untuk be</w:t>
      </w:r>
      <w:r w:rsidRPr="005B7856">
        <w:rPr>
          <w:rFonts w:ascii="Book Antiqua" w:hAnsi="Book Antiqua" w:cs="Times New Roman"/>
          <w:color w:val="000008"/>
          <w:lang w:val="id-ID"/>
        </w:rPr>
        <w:t>r</w:t>
      </w:r>
      <w:r w:rsidRPr="005B7856">
        <w:rPr>
          <w:rFonts w:ascii="Book Antiqua" w:hAnsi="Book Antiqua" w:cs="Times New Roman"/>
          <w:color w:val="000008"/>
        </w:rPr>
        <w:t xml:space="preserve">iman, </w:t>
      </w:r>
      <w:r>
        <w:rPr>
          <w:rFonts w:ascii="Book Antiqua" w:hAnsi="Book Antiqua" w:cs="Times New Roman"/>
          <w:color w:val="000008"/>
        </w:rPr>
        <w:t>salat</w:t>
      </w:r>
      <w:r w:rsidRPr="005B7856">
        <w:rPr>
          <w:rFonts w:ascii="Book Antiqua" w:hAnsi="Book Antiqua" w:cs="Times New Roman"/>
          <w:color w:val="000008"/>
        </w:rPr>
        <w:t xml:space="preserve">, zakat, puasa, </w:t>
      </w:r>
      <w:r>
        <w:rPr>
          <w:rFonts w:ascii="Book Antiqua" w:hAnsi="Book Antiqua" w:cs="Times New Roman"/>
          <w:color w:val="000008"/>
        </w:rPr>
        <w:t>haji, berbuat baik kepada orang</w:t>
      </w:r>
      <w:r w:rsidRPr="005B7856">
        <w:rPr>
          <w:rFonts w:ascii="Book Antiqua" w:hAnsi="Book Antiqua" w:cs="Times New Roman"/>
          <w:color w:val="000008"/>
        </w:rPr>
        <w:t xml:space="preserve">tua, menyambung silaturrahmi, dan sebagainya, berarti melarang untuk kafir, meninggalkan </w:t>
      </w:r>
      <w:r>
        <w:rPr>
          <w:rFonts w:ascii="Book Antiqua" w:hAnsi="Book Antiqua" w:cs="Times New Roman"/>
          <w:color w:val="000008"/>
        </w:rPr>
        <w:t>salat</w:t>
      </w:r>
      <w:r w:rsidRPr="005B7856">
        <w:rPr>
          <w:rFonts w:ascii="Book Antiqua" w:hAnsi="Book Antiqua" w:cs="Times New Roman"/>
          <w:color w:val="000008"/>
        </w:rPr>
        <w:t>, zakat, puasa, haji, durhaka</w:t>
      </w:r>
      <w:r w:rsidRPr="005B7856">
        <w:rPr>
          <w:rFonts w:ascii="Book Antiqua" w:hAnsi="Book Antiqua" w:cs="Times New Roman"/>
          <w:color w:val="000008"/>
          <w:lang w:val="id-ID"/>
        </w:rPr>
        <w:t xml:space="preserve"> </w:t>
      </w:r>
      <w:r>
        <w:rPr>
          <w:rFonts w:ascii="Book Antiqua" w:hAnsi="Book Antiqua" w:cs="Times New Roman"/>
          <w:color w:val="000008"/>
        </w:rPr>
        <w:t>kepada orangtua, memutuskan silaturrahim</w:t>
      </w:r>
      <w:r w:rsidRPr="003528FC">
        <w:rPr>
          <w:rFonts w:ascii="Book Antiqua" w:hAnsi="Book Antiqua" w:cstheme="majorBidi"/>
          <w:color w:val="000008"/>
          <w:lang w:val="id-ID"/>
        </w:rPr>
        <w:t xml:space="preserve"> </w:t>
      </w:r>
      <w:r w:rsidRPr="007C46B4">
        <w:rPr>
          <w:rFonts w:ascii="Book Antiqua" w:hAnsi="Book Antiqua" w:cstheme="majorBidi"/>
          <w:color w:val="000008"/>
          <w:lang w:val="id-ID"/>
        </w:rPr>
        <w:t>(Al-Sabt, 1997:</w:t>
      </w:r>
      <w:r w:rsidRPr="007C46B4">
        <w:rPr>
          <w:rFonts w:ascii="Book Antiqua" w:hAnsi="Book Antiqua" w:cstheme="majorBidi"/>
          <w:i/>
          <w:iCs/>
          <w:color w:val="000008"/>
          <w:lang w:val="id-ID"/>
        </w:rPr>
        <w:t xml:space="preserve"> </w:t>
      </w:r>
      <w:r w:rsidRPr="007C46B4">
        <w:rPr>
          <w:rFonts w:ascii="Book Antiqua" w:hAnsi="Book Antiqua" w:cstheme="majorBidi"/>
          <w:color w:val="000008"/>
          <w:lang w:val="id-ID"/>
        </w:rPr>
        <w:t>383; Usman</w:t>
      </w:r>
      <w:r w:rsidRPr="007C46B4">
        <w:rPr>
          <w:rFonts w:ascii="Book Antiqua" w:hAnsi="Book Antiqua" w:cstheme="majorBidi"/>
          <w:i/>
          <w:iCs/>
          <w:color w:val="000008"/>
          <w:lang w:val="id-ID"/>
        </w:rPr>
        <w:t xml:space="preserve">, </w:t>
      </w:r>
      <w:r w:rsidRPr="007C46B4">
        <w:rPr>
          <w:rFonts w:ascii="Book Antiqua" w:hAnsi="Book Antiqua" w:cstheme="majorBidi"/>
          <w:color w:val="000008"/>
          <w:lang w:val="id-ID"/>
        </w:rPr>
        <w:t>2002: 22).</w:t>
      </w:r>
      <w:r>
        <w:rPr>
          <w:rStyle w:val="FootnoteReference"/>
          <w:rFonts w:ascii="Book Antiqua" w:hAnsi="Book Antiqua"/>
          <w:color w:val="000008"/>
          <w:lang w:val="id-ID"/>
        </w:rPr>
        <w:t xml:space="preserve"> </w:t>
      </w:r>
      <w:r w:rsidRPr="005B7856">
        <w:rPr>
          <w:rFonts w:ascii="Book Antiqua" w:hAnsi="Book Antiqua" w:cs="Times New Roman"/>
          <w:color w:val="000008"/>
        </w:rPr>
        <w:t>Sebagai contoh pada</w:t>
      </w:r>
      <w:r w:rsidRPr="00F347F8">
        <w:rPr>
          <w:rFonts w:ascii="Book Antiqua" w:hAnsi="Book Antiqua" w:cs="Times New Roman"/>
          <w:color w:val="FF0000"/>
        </w:rPr>
        <w:t xml:space="preserve"> Q.S. </w:t>
      </w:r>
      <w:r w:rsidRPr="00F347F8">
        <w:rPr>
          <w:rFonts w:ascii="Book Antiqua" w:hAnsi="Book Antiqua" w:cs="Times New Roman"/>
          <w:color w:val="FF0000"/>
          <w:lang w:val="id-ID"/>
        </w:rPr>
        <w:t>Al-Baqarah</w:t>
      </w:r>
      <w:r w:rsidRPr="00F347F8">
        <w:rPr>
          <w:rFonts w:ascii="Book Antiqua" w:hAnsi="Book Antiqua" w:cs="Times New Roman"/>
          <w:color w:val="FF0000"/>
        </w:rPr>
        <w:t>/2: 103</w:t>
      </w:r>
    </w:p>
    <w:p w:rsidR="004939A5" w:rsidRDefault="004939A5" w:rsidP="004939A5">
      <w:pPr>
        <w:bidi/>
        <w:spacing w:before="120" w:after="120" w:line="240" w:lineRule="auto"/>
        <w:ind w:left="567"/>
        <w:jc w:val="both"/>
        <w:rPr>
          <w:rFonts w:asciiTheme="majorBidi" w:hAnsiTheme="majorBidi" w:cstheme="majorBidi"/>
          <w:color w:val="000008"/>
          <w:szCs w:val="24"/>
        </w:rPr>
      </w:pPr>
      <w:r w:rsidRPr="00E37D9D">
        <w:rPr>
          <w:rFonts w:asciiTheme="majorBidi" w:hAnsiTheme="majorBidi" w:cstheme="majorBidi"/>
          <w:color w:val="000008"/>
          <w:szCs w:val="24"/>
        </w:rPr>
        <w:sym w:font="HQPB5" w:char="F028"/>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4" w:char="F0DF"/>
      </w:r>
      <w:r w:rsidRPr="00E37D9D">
        <w:rPr>
          <w:rFonts w:asciiTheme="majorBidi" w:hAnsiTheme="majorBidi" w:cstheme="majorBidi"/>
          <w:color w:val="000008"/>
          <w:szCs w:val="24"/>
        </w:rPr>
        <w:sym w:font="HQPB2" w:char="F04A"/>
      </w:r>
      <w:r w:rsidRPr="00E37D9D">
        <w:rPr>
          <w:rFonts w:asciiTheme="majorBidi" w:hAnsiTheme="majorBidi" w:cstheme="majorBidi"/>
          <w:color w:val="000008"/>
          <w:szCs w:val="24"/>
        </w:rPr>
        <w:sym w:font="HQPB2" w:char="F08A"/>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2" w:char="F025"/>
      </w:r>
      <w:r w:rsidRPr="00E37D9D">
        <w:rPr>
          <w:rFonts w:asciiTheme="majorBidi" w:hAnsiTheme="majorBidi" w:cstheme="majorBidi"/>
          <w:color w:val="000008"/>
          <w:szCs w:val="24"/>
        </w:rPr>
        <w:sym w:font="HQPB5" w:char="F072"/>
      </w:r>
      <w:r w:rsidRPr="00E37D9D">
        <w:rPr>
          <w:rFonts w:asciiTheme="majorBidi" w:hAnsiTheme="majorBidi" w:cstheme="majorBidi"/>
          <w:color w:val="000008"/>
          <w:szCs w:val="24"/>
        </w:rPr>
        <w:sym w:font="HQPB1" w:char="F027"/>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1" w:char="F0F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6E"/>
      </w:r>
      <w:r w:rsidRPr="00E37D9D">
        <w:rPr>
          <w:rFonts w:asciiTheme="majorBidi" w:hAnsiTheme="majorBidi" w:cstheme="majorBidi"/>
          <w:color w:val="000008"/>
          <w:szCs w:val="24"/>
        </w:rPr>
        <w:sym w:font="HQPB2" w:char="F06F"/>
      </w:r>
      <w:r w:rsidRPr="00E37D9D">
        <w:rPr>
          <w:rFonts w:asciiTheme="majorBidi" w:hAnsiTheme="majorBidi" w:cstheme="majorBidi"/>
          <w:color w:val="000008"/>
          <w:szCs w:val="24"/>
        </w:rPr>
        <w:sym w:font="HQPB5" w:char="F034"/>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5" w:char="F06E"/>
      </w:r>
      <w:r w:rsidRPr="00E37D9D">
        <w:rPr>
          <w:rFonts w:asciiTheme="majorBidi" w:hAnsiTheme="majorBidi" w:cstheme="majorBidi"/>
          <w:color w:val="000008"/>
          <w:szCs w:val="24"/>
        </w:rPr>
        <w:sym w:font="HQPB2" w:char="F03D"/>
      </w:r>
      <w:r w:rsidRPr="00E37D9D">
        <w:rPr>
          <w:rFonts w:asciiTheme="majorBidi" w:hAnsiTheme="majorBidi" w:cstheme="majorBidi"/>
          <w:color w:val="000008"/>
          <w:szCs w:val="24"/>
        </w:rPr>
        <w:sym w:font="HQPB4" w:char="F0A2"/>
      </w:r>
      <w:r w:rsidRPr="00E37D9D">
        <w:rPr>
          <w:rFonts w:asciiTheme="majorBidi" w:hAnsiTheme="majorBidi" w:cstheme="majorBidi"/>
          <w:color w:val="000008"/>
          <w:szCs w:val="24"/>
        </w:rPr>
        <w:sym w:font="HQPB1" w:char="F0C1"/>
      </w:r>
      <w:r w:rsidRPr="00E37D9D">
        <w:rPr>
          <w:rFonts w:asciiTheme="majorBidi" w:hAnsiTheme="majorBidi" w:cstheme="majorBidi"/>
          <w:color w:val="000008"/>
          <w:szCs w:val="24"/>
        </w:rPr>
        <w:sym w:font="HQPB2" w:char="F039"/>
      </w:r>
      <w:r w:rsidRPr="00E37D9D">
        <w:rPr>
          <w:rFonts w:asciiTheme="majorBidi" w:hAnsiTheme="majorBidi" w:cstheme="majorBidi"/>
          <w:color w:val="000008"/>
          <w:szCs w:val="24"/>
        </w:rPr>
        <w:sym w:font="HQPB5" w:char="F024"/>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34"/>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A8"/>
      </w:r>
      <w:r w:rsidRPr="00E37D9D">
        <w:rPr>
          <w:rFonts w:asciiTheme="majorBidi" w:hAnsiTheme="majorBidi" w:cstheme="majorBidi"/>
          <w:color w:val="000008"/>
          <w:szCs w:val="24"/>
        </w:rPr>
        <w:sym w:font="HQPB2" w:char="F062"/>
      </w:r>
      <w:r w:rsidRPr="00E37D9D">
        <w:rPr>
          <w:rFonts w:asciiTheme="majorBidi" w:hAnsiTheme="majorBidi" w:cstheme="majorBidi"/>
          <w:color w:val="000008"/>
          <w:szCs w:val="24"/>
        </w:rPr>
        <w:sym w:font="HQPB4" w:char="F0CE"/>
      </w:r>
      <w:r w:rsidRPr="00E37D9D">
        <w:rPr>
          <w:rFonts w:asciiTheme="majorBidi" w:hAnsiTheme="majorBidi" w:cstheme="majorBidi"/>
          <w:color w:val="000008"/>
          <w:szCs w:val="24"/>
        </w:rPr>
        <w:sym w:font="HQPB1" w:char="F02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6E"/>
      </w:r>
      <w:r w:rsidRPr="00E37D9D">
        <w:rPr>
          <w:rFonts w:asciiTheme="majorBidi" w:hAnsiTheme="majorBidi" w:cstheme="majorBidi"/>
          <w:color w:val="000008"/>
          <w:szCs w:val="24"/>
        </w:rPr>
        <w:sym w:font="HQPB2" w:char="F06F"/>
      </w:r>
      <w:r w:rsidRPr="00E37D9D">
        <w:rPr>
          <w:rFonts w:asciiTheme="majorBidi" w:hAnsiTheme="majorBidi" w:cstheme="majorBidi"/>
          <w:color w:val="000008"/>
          <w:szCs w:val="24"/>
        </w:rPr>
        <w:sym w:font="HQPB5" w:char="F034"/>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5" w:char="F06E"/>
      </w:r>
      <w:r w:rsidRPr="00E37D9D">
        <w:rPr>
          <w:rFonts w:asciiTheme="majorBidi" w:hAnsiTheme="majorBidi" w:cstheme="majorBidi"/>
          <w:color w:val="000008"/>
          <w:szCs w:val="24"/>
        </w:rPr>
        <w:sym w:font="HQPB2" w:char="F03D"/>
      </w:r>
      <w:r w:rsidRPr="00E37D9D">
        <w:rPr>
          <w:rFonts w:asciiTheme="majorBidi" w:hAnsiTheme="majorBidi" w:cstheme="majorBidi"/>
          <w:color w:val="000008"/>
          <w:szCs w:val="24"/>
        </w:rPr>
        <w:sym w:font="HQPB4" w:char="F0A2"/>
      </w:r>
      <w:r w:rsidRPr="00E37D9D">
        <w:rPr>
          <w:rFonts w:asciiTheme="majorBidi" w:hAnsiTheme="majorBidi" w:cstheme="majorBidi"/>
          <w:color w:val="000008"/>
          <w:szCs w:val="24"/>
        </w:rPr>
        <w:sym w:font="HQPB1" w:char="F0C1"/>
      </w:r>
      <w:r w:rsidRPr="00E37D9D">
        <w:rPr>
          <w:rFonts w:asciiTheme="majorBidi" w:hAnsiTheme="majorBidi" w:cstheme="majorBidi"/>
          <w:color w:val="000008"/>
          <w:szCs w:val="24"/>
        </w:rPr>
        <w:sym w:font="HQPB2" w:char="F039"/>
      </w:r>
      <w:r w:rsidRPr="00E37D9D">
        <w:rPr>
          <w:rFonts w:asciiTheme="majorBidi" w:hAnsiTheme="majorBidi" w:cstheme="majorBidi"/>
          <w:color w:val="000008"/>
          <w:szCs w:val="24"/>
        </w:rPr>
        <w:sym w:font="HQPB5" w:char="F024"/>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F4"/>
      </w:r>
      <w:r w:rsidRPr="00E37D9D">
        <w:rPr>
          <w:rFonts w:asciiTheme="majorBidi" w:hAnsiTheme="majorBidi" w:cstheme="majorBidi"/>
          <w:color w:val="000008"/>
          <w:szCs w:val="24"/>
        </w:rPr>
        <w:sym w:font="HQPB1" w:char="F04D"/>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2" w:char="F052"/>
      </w:r>
      <w:r w:rsidRPr="00E37D9D">
        <w:rPr>
          <w:rFonts w:asciiTheme="majorBidi" w:hAnsiTheme="majorBidi" w:cstheme="majorBidi"/>
          <w:color w:val="000008"/>
          <w:szCs w:val="24"/>
        </w:rPr>
        <w:sym w:font="HQPB1" w:char="F025"/>
      </w:r>
      <w:r w:rsidRPr="00E37D9D">
        <w:rPr>
          <w:rFonts w:asciiTheme="majorBidi" w:hAnsiTheme="majorBidi" w:cstheme="majorBidi"/>
          <w:color w:val="000008"/>
          <w:szCs w:val="24"/>
        </w:rPr>
        <w:sym w:font="HQPB5" w:char="F078"/>
      </w:r>
      <w:r w:rsidRPr="00E37D9D">
        <w:rPr>
          <w:rFonts w:asciiTheme="majorBidi" w:hAnsiTheme="majorBidi" w:cstheme="majorBidi"/>
          <w:color w:val="000008"/>
          <w:szCs w:val="24"/>
        </w:rPr>
        <w:sym w:font="HQPB2" w:char="F02E"/>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92"/>
      </w:r>
      <w:r w:rsidRPr="00E37D9D">
        <w:rPr>
          <w:rFonts w:asciiTheme="majorBidi" w:hAnsiTheme="majorBidi" w:cstheme="majorBidi"/>
          <w:color w:val="000008"/>
          <w:szCs w:val="24"/>
        </w:rPr>
        <w:sym w:font="HQPB5" w:char="F06E"/>
      </w:r>
      <w:r w:rsidRPr="00E37D9D">
        <w:rPr>
          <w:rFonts w:asciiTheme="majorBidi" w:hAnsiTheme="majorBidi" w:cstheme="majorBidi"/>
          <w:color w:val="000008"/>
          <w:szCs w:val="24"/>
        </w:rPr>
        <w:sym w:font="HQPB2" w:char="F03F"/>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E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9A"/>
      </w:r>
      <w:r w:rsidRPr="00E37D9D">
        <w:rPr>
          <w:rFonts w:asciiTheme="majorBidi" w:hAnsiTheme="majorBidi" w:cstheme="majorBidi"/>
          <w:color w:val="000008"/>
          <w:szCs w:val="24"/>
        </w:rPr>
        <w:sym w:font="HQPB2" w:char="F0FA"/>
      </w:r>
      <w:r w:rsidRPr="00E37D9D">
        <w:rPr>
          <w:rFonts w:asciiTheme="majorBidi" w:hAnsiTheme="majorBidi" w:cstheme="majorBidi"/>
          <w:color w:val="000008"/>
          <w:szCs w:val="24"/>
        </w:rPr>
        <w:sym w:font="HQPB2" w:char="F0FC"/>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2" w:char="F05A"/>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2" w:char="F042"/>
      </w:r>
      <w:r w:rsidRPr="00E37D9D">
        <w:rPr>
          <w:rFonts w:asciiTheme="majorBidi" w:hAnsiTheme="majorBidi" w:cstheme="majorBidi"/>
          <w:color w:val="000008"/>
          <w:szCs w:val="24"/>
        </w:rPr>
        <w:sym w:font="HQPB4" w:char="F0F7"/>
      </w:r>
      <w:r w:rsidRPr="00E37D9D">
        <w:rPr>
          <w:rFonts w:asciiTheme="majorBidi" w:hAnsiTheme="majorBidi" w:cstheme="majorBidi"/>
          <w:color w:val="000008"/>
          <w:szCs w:val="24"/>
        </w:rPr>
        <w:sym w:font="HQPB2" w:char="F073"/>
      </w:r>
      <w:r w:rsidRPr="00E37D9D">
        <w:rPr>
          <w:rFonts w:asciiTheme="majorBidi" w:hAnsiTheme="majorBidi" w:cstheme="majorBidi"/>
          <w:color w:val="000008"/>
          <w:szCs w:val="24"/>
        </w:rPr>
        <w:sym w:font="HQPB4" w:char="F0DF"/>
      </w:r>
      <w:r w:rsidRPr="00E37D9D">
        <w:rPr>
          <w:rFonts w:asciiTheme="majorBidi" w:hAnsiTheme="majorBidi" w:cstheme="majorBidi"/>
          <w:color w:val="000008"/>
          <w:szCs w:val="24"/>
        </w:rPr>
        <w:sym w:font="HQPB2" w:char="F04A"/>
      </w:r>
      <w:r w:rsidRPr="00E37D9D">
        <w:rPr>
          <w:rFonts w:asciiTheme="majorBidi" w:hAnsiTheme="majorBidi" w:cstheme="majorBidi"/>
          <w:color w:val="000008"/>
          <w:szCs w:val="24"/>
        </w:rPr>
        <w:sym w:font="HQPB4" w:char="F0F8"/>
      </w:r>
      <w:r w:rsidRPr="00E37D9D">
        <w:rPr>
          <w:rFonts w:asciiTheme="majorBidi" w:hAnsiTheme="majorBidi" w:cstheme="majorBidi"/>
          <w:color w:val="000008"/>
          <w:szCs w:val="24"/>
        </w:rPr>
        <w:sym w:font="HQPB2" w:char="F039"/>
      </w:r>
      <w:r w:rsidRPr="00E37D9D">
        <w:rPr>
          <w:rFonts w:asciiTheme="majorBidi" w:hAnsiTheme="majorBidi" w:cstheme="majorBidi"/>
          <w:color w:val="000008"/>
          <w:szCs w:val="24"/>
        </w:rPr>
        <w:sym w:font="HQPB5" w:char="F024"/>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1" w:char="F024"/>
      </w:r>
      <w:r w:rsidRPr="00E37D9D">
        <w:rPr>
          <w:rFonts w:asciiTheme="majorBidi" w:hAnsiTheme="majorBidi" w:cstheme="majorBidi"/>
          <w:color w:val="000008"/>
          <w:szCs w:val="24"/>
        </w:rPr>
        <w:sym w:font="HQPB4" w:char="F059"/>
      </w:r>
      <w:r w:rsidRPr="00E37D9D">
        <w:rPr>
          <w:rFonts w:asciiTheme="majorBidi" w:hAnsiTheme="majorBidi" w:cstheme="majorBidi"/>
          <w:color w:val="000008"/>
          <w:szCs w:val="24"/>
        </w:rPr>
        <w:sym w:font="HQPB1" w:char="F037"/>
      </w:r>
      <w:r w:rsidRPr="00E37D9D">
        <w:rPr>
          <w:rFonts w:asciiTheme="majorBidi" w:hAnsiTheme="majorBidi" w:cstheme="majorBidi"/>
          <w:color w:val="000008"/>
          <w:szCs w:val="24"/>
        </w:rPr>
        <w:sym w:font="HQPB2" w:char="F0BB"/>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46"/>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2" w:char="F02E"/>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1" w:char="F024"/>
      </w:r>
      <w:r w:rsidRPr="00E37D9D">
        <w:rPr>
          <w:rFonts w:asciiTheme="majorBidi" w:hAnsiTheme="majorBidi" w:cstheme="majorBidi"/>
          <w:color w:val="000008"/>
          <w:szCs w:val="24"/>
        </w:rPr>
        <w:sym w:font="HQPB4" w:char="F059"/>
      </w:r>
      <w:r w:rsidRPr="00E37D9D">
        <w:rPr>
          <w:rFonts w:asciiTheme="majorBidi" w:hAnsiTheme="majorBidi" w:cstheme="majorBidi"/>
          <w:color w:val="000008"/>
          <w:szCs w:val="24"/>
        </w:rPr>
        <w:sym w:font="HQPB1" w:char="F03F"/>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4" w:char="F0E8"/>
      </w:r>
      <w:r w:rsidRPr="00E37D9D">
        <w:rPr>
          <w:rFonts w:asciiTheme="majorBidi" w:hAnsiTheme="majorBidi" w:cstheme="majorBidi"/>
          <w:color w:val="000008"/>
          <w:szCs w:val="24"/>
        </w:rPr>
        <w:sym w:font="HQPB2" w:char="F025"/>
      </w:r>
      <w:r w:rsidRPr="00E37D9D">
        <w:rPr>
          <w:rFonts w:asciiTheme="majorBidi" w:hAnsiTheme="majorBidi" w:cstheme="majorBidi"/>
          <w:color w:val="000008"/>
          <w:szCs w:val="24"/>
        </w:rPr>
        <w:sym w:font="HQPB4" w:char="F0F6"/>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4" w:char="F0A8"/>
      </w:r>
      <w:r w:rsidRPr="00E37D9D">
        <w:rPr>
          <w:rFonts w:asciiTheme="majorBidi" w:hAnsiTheme="majorBidi" w:cstheme="majorBidi"/>
          <w:color w:val="000008"/>
          <w:szCs w:val="24"/>
        </w:rPr>
        <w:sym w:font="HQPB2" w:char="F042"/>
      </w:r>
      <w:r w:rsidRPr="00E37D9D">
        <w:rPr>
          <w:rFonts w:asciiTheme="majorBidi" w:hAnsiTheme="majorBidi" w:cstheme="majorBidi"/>
          <w:color w:val="000008"/>
          <w:szCs w:val="24"/>
          <w:rtl/>
        </w:rPr>
        <w:t xml:space="preserve"> </w:t>
      </w:r>
    </w:p>
    <w:p w:rsidR="004939A5" w:rsidRPr="00E37D9D" w:rsidRDefault="004939A5" w:rsidP="004939A5">
      <w:pPr>
        <w:bidi/>
        <w:spacing w:before="120" w:after="120" w:line="240" w:lineRule="auto"/>
        <w:ind w:left="567"/>
        <w:jc w:val="both"/>
        <w:rPr>
          <w:rFonts w:asciiTheme="majorBidi" w:hAnsiTheme="majorBidi" w:cstheme="majorBidi"/>
          <w:color w:val="000008"/>
          <w:szCs w:val="24"/>
          <w:rtl/>
        </w:rPr>
      </w:pPr>
    </w:p>
    <w:p w:rsidR="004939A5" w:rsidRPr="004C0BA0"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Terjemahnya</w:t>
      </w:r>
      <w:r>
        <w:rPr>
          <w:rFonts w:ascii="Book Antiqua" w:hAnsi="Book Antiqua" w:cs="Times New Roman"/>
          <w:color w:val="000008"/>
        </w:rPr>
        <w:t>:</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Maka </w:t>
      </w:r>
      <w:r w:rsidRPr="004C0BA0">
        <w:rPr>
          <w:rFonts w:ascii="Book Antiqua" w:hAnsi="Book Antiqua" w:cs="Times New Roman"/>
          <w:color w:val="000008"/>
        </w:rPr>
        <w:t>Dirikanlah</w:t>
      </w:r>
      <w:r w:rsidRPr="005B7856">
        <w:rPr>
          <w:rFonts w:ascii="Book Antiqua" w:hAnsi="Book Antiqua" w:cs="Times New Roman"/>
          <w:color w:val="000008"/>
        </w:rPr>
        <w:t xml:space="preserve"> </w:t>
      </w:r>
      <w:r>
        <w:rPr>
          <w:rFonts w:ascii="Book Antiqua" w:hAnsi="Book Antiqua" w:cs="Times New Roman"/>
          <w:color w:val="000008"/>
        </w:rPr>
        <w:t>salat</w:t>
      </w:r>
      <w:r w:rsidRPr="005B7856">
        <w:rPr>
          <w:rFonts w:ascii="Book Antiqua" w:hAnsi="Book Antiqua" w:cs="Times New Roman"/>
          <w:color w:val="000008"/>
        </w:rPr>
        <w:t xml:space="preserve"> itu (sebagaimana biasa). Sesungguhnya </w:t>
      </w:r>
      <w:r>
        <w:rPr>
          <w:rFonts w:ascii="Book Antiqua" w:hAnsi="Book Antiqua" w:cs="Times New Roman"/>
          <w:color w:val="000008"/>
        </w:rPr>
        <w:t>salat</w:t>
      </w:r>
      <w:r w:rsidRPr="005B7856">
        <w:rPr>
          <w:rFonts w:ascii="Book Antiqua" w:hAnsi="Book Antiqua" w:cs="Times New Roman"/>
          <w:color w:val="000008"/>
        </w:rPr>
        <w:t xml:space="preserve"> itu adalah fardhu yang ditentukan </w:t>
      </w:r>
      <w:r w:rsidRPr="005B7856">
        <w:rPr>
          <w:rFonts w:ascii="Book Antiqua" w:hAnsi="Book Antiqua" w:cs="Times New Roman"/>
          <w:color w:val="000008"/>
        </w:rPr>
        <w:lastRenderedPageBreak/>
        <w:t>waktunya atas orang-orang yang beriman</w:t>
      </w:r>
      <w:r>
        <w:rPr>
          <w:rFonts w:ascii="Book Antiqua" w:hAnsi="Book Antiqua" w:cs="Times New Roman"/>
          <w:color w:val="000008"/>
        </w:rPr>
        <w:t xml:space="preserve"> </w:t>
      </w:r>
      <w:r w:rsidRPr="007C46B4">
        <w:rPr>
          <w:rFonts w:ascii="Book Antiqua" w:hAnsi="Book Antiqua" w:cstheme="majorBidi"/>
          <w:color w:val="000008"/>
        </w:rPr>
        <w:t>(Depag R.I. 1985:</w:t>
      </w:r>
      <w:r w:rsidRPr="007C46B4">
        <w:rPr>
          <w:rFonts w:ascii="Book Antiqua" w:hAnsi="Book Antiqua" w:cstheme="majorBidi"/>
          <w:i/>
          <w:iCs/>
          <w:color w:val="000008"/>
        </w:rPr>
        <w:t xml:space="preserve"> </w:t>
      </w:r>
      <w:r w:rsidRPr="007C46B4">
        <w:rPr>
          <w:rFonts w:ascii="Book Antiqua" w:hAnsi="Book Antiqua" w:cstheme="majorBidi"/>
          <w:color w:val="000008"/>
        </w:rPr>
        <w:t>15).</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ab/>
        <w:t xml:space="preserve">Ayat tersebut dengan jelas dan tegas memerintahkan kepada orang-orang yang beriman untuk melakasanakan kewajibannya yaitu </w:t>
      </w:r>
      <w:r>
        <w:rPr>
          <w:rFonts w:ascii="Book Antiqua" w:hAnsi="Book Antiqua" w:cs="Times New Roman"/>
          <w:color w:val="000008"/>
        </w:rPr>
        <w:t>salat</w:t>
      </w:r>
      <w:r w:rsidRPr="005B7856">
        <w:rPr>
          <w:rFonts w:ascii="Book Antiqua" w:hAnsi="Book Antiqua" w:cs="Times New Roman"/>
          <w:color w:val="000008"/>
        </w:rPr>
        <w:t xml:space="preserve"> lima waktu maka perintah wajib dalam ayat tersebut berarti sebaliknya melarang orang yang beriman untuk meninggalkan </w:t>
      </w:r>
      <w:r>
        <w:rPr>
          <w:rFonts w:ascii="Book Antiqua" w:hAnsi="Book Antiqua" w:cs="Times New Roman"/>
          <w:color w:val="000008"/>
        </w:rPr>
        <w:t>salat</w:t>
      </w:r>
      <w:r w:rsidRPr="005B7856">
        <w:rPr>
          <w:rFonts w:ascii="Book Antiqua" w:hAnsi="Book Antiqua" w:cs="Times New Roman"/>
          <w:color w:val="000008"/>
        </w:rPr>
        <w:t xml:space="preserve"> lima waktu.</w:t>
      </w:r>
    </w:p>
    <w:p w:rsidR="004939A5" w:rsidRPr="005B7856" w:rsidRDefault="004939A5" w:rsidP="002A6710">
      <w:pPr>
        <w:pStyle w:val="ListParagraph"/>
        <w:numPr>
          <w:ilvl w:val="0"/>
          <w:numId w:val="30"/>
        </w:numPr>
        <w:spacing w:before="240" w:after="0" w:line="240" w:lineRule="auto"/>
        <w:ind w:left="709" w:hanging="425"/>
        <w:jc w:val="both"/>
        <w:rPr>
          <w:rFonts w:ascii="Book Antiqua" w:hAnsi="Book Antiqua" w:cs="Times New Roman"/>
          <w:color w:val="000008"/>
        </w:rPr>
      </w:pPr>
      <w:r w:rsidRPr="00E37D9D">
        <w:rPr>
          <w:rFonts w:ascii="Book Antiqua" w:hAnsi="Book Antiqua" w:cs="Times New Roman"/>
          <w:color w:val="000008"/>
          <w:szCs w:val="24"/>
          <w:lang w:val="id-ID"/>
        </w:rPr>
        <w:t xml:space="preserve"> </w:t>
      </w:r>
      <w:r w:rsidRPr="00E37D9D">
        <w:rPr>
          <w:rFonts w:ascii="Book Antiqua" w:hAnsi="Book Antiqua" w:cs="Times New Roman"/>
          <w:color w:val="000008"/>
          <w:szCs w:val="24"/>
          <w:rtl/>
          <w:lang w:val="id-ID"/>
        </w:rPr>
        <w:t>الأمر</w:t>
      </w:r>
      <w:r>
        <w:rPr>
          <w:rFonts w:ascii="Book Antiqua" w:hAnsi="Book Antiqua" w:cs="Times New Roman" w:hint="cs"/>
          <w:color w:val="000008"/>
          <w:szCs w:val="24"/>
          <w:rtl/>
          <w:lang w:val="id-ID"/>
        </w:rPr>
        <w:t xml:space="preserve"> </w:t>
      </w:r>
      <w:r>
        <w:rPr>
          <w:rFonts w:ascii="Book Antiqua" w:hAnsi="Book Antiqua" w:cs="Times New Roman"/>
          <w:color w:val="000008"/>
          <w:szCs w:val="24"/>
          <w:rtl/>
          <w:lang w:val="id-ID"/>
        </w:rPr>
        <w:t>يقتضي الفور</w:t>
      </w:r>
      <w:r>
        <w:rPr>
          <w:rFonts w:ascii="Book Antiqua" w:hAnsi="Book Antiqua" w:cs="Times New Roman" w:hint="cs"/>
          <w:color w:val="000008"/>
          <w:szCs w:val="24"/>
          <w:rtl/>
          <w:lang w:val="id-ID"/>
        </w:rPr>
        <w:t xml:space="preserve"> إ</w:t>
      </w:r>
      <w:r w:rsidRPr="00E37D9D">
        <w:rPr>
          <w:rFonts w:ascii="Book Antiqua" w:hAnsi="Book Antiqua" w:cs="Times New Roman"/>
          <w:color w:val="000008"/>
          <w:szCs w:val="24"/>
          <w:rtl/>
          <w:lang w:val="id-ID"/>
        </w:rPr>
        <w:t>لا لقرينة</w:t>
      </w:r>
      <w:r w:rsidRPr="005B7856">
        <w:rPr>
          <w:rFonts w:ascii="Book Antiqua" w:hAnsi="Book Antiqua" w:cs="Times New Roman"/>
          <w:color w:val="000008"/>
          <w:lang w:val="id-ID"/>
        </w:rPr>
        <w:t xml:space="preserve"> </w:t>
      </w:r>
      <w:r>
        <w:rPr>
          <w:rStyle w:val="FootnoteReference"/>
          <w:rFonts w:ascii="Book Antiqua" w:hAnsi="Book Antiqua"/>
          <w:color w:val="000008"/>
          <w:lang w:val="id-ID"/>
        </w:rPr>
        <w:t xml:space="preserve"> </w:t>
      </w:r>
      <w:r w:rsidRPr="007C46B4">
        <w:rPr>
          <w:rFonts w:ascii="Book Antiqua" w:hAnsi="Book Antiqua"/>
          <w:color w:val="000008"/>
          <w:lang w:val="id-ID"/>
        </w:rPr>
        <w:t>(A1-Sabt,</w:t>
      </w:r>
      <w:r w:rsidRPr="007C46B4">
        <w:rPr>
          <w:rFonts w:ascii="Book Antiqua" w:hAnsi="Book Antiqua"/>
          <w:i/>
          <w:iCs/>
          <w:color w:val="000008"/>
          <w:lang w:val="id-ID"/>
        </w:rPr>
        <w:t xml:space="preserve"> </w:t>
      </w:r>
      <w:r w:rsidRPr="007C46B4">
        <w:rPr>
          <w:rFonts w:ascii="Book Antiqua" w:hAnsi="Book Antiqua"/>
          <w:color w:val="000008"/>
          <w:lang w:val="id-ID"/>
        </w:rPr>
        <w:t>1996: 15)</w:t>
      </w:r>
      <w:r>
        <w:rPr>
          <w:rFonts w:ascii="Book Antiqua" w:hAnsi="Book Antiqua"/>
          <w:color w:val="000008"/>
          <w:lang w:val="id-ID"/>
        </w:rPr>
        <w:t>,</w:t>
      </w:r>
      <w:r w:rsidRPr="008D6C1D">
        <w:rPr>
          <w:rFonts w:ascii="Book Antiqua" w:hAnsi="Book Antiqua" w:cs="Times New Roman"/>
          <w:color w:val="000008"/>
          <w:lang w:val="id-ID"/>
        </w:rPr>
        <w:t xml:space="preserve"> “</w:t>
      </w:r>
      <w:r w:rsidRPr="005B7856">
        <w:rPr>
          <w:rFonts w:ascii="Book Antiqua" w:hAnsi="Book Antiqua" w:cs="Times New Roman"/>
          <w:i/>
          <w:iCs/>
          <w:color w:val="000008"/>
          <w:lang w:val="id-ID"/>
        </w:rPr>
        <w:t>Amr</w:t>
      </w:r>
      <w:r w:rsidRPr="005B7856">
        <w:rPr>
          <w:rFonts w:ascii="Book Antiqua" w:hAnsi="Book Antiqua" w:cs="Times New Roman"/>
          <w:color w:val="000008"/>
          <w:lang w:val="id-ID"/>
        </w:rPr>
        <w:t xml:space="preserve"> itu menghedaki kesegeraan kecuali ada indikator (</w:t>
      </w:r>
      <w:r w:rsidRPr="00E37D9D">
        <w:rPr>
          <w:rFonts w:ascii="Book Antiqua" w:hAnsi="Book Antiqua" w:cs="Times New Roman"/>
          <w:i/>
          <w:iCs/>
          <w:color w:val="000008"/>
          <w:lang w:val="id-ID"/>
        </w:rPr>
        <w:t>qarinah</w:t>
      </w:r>
      <w:r w:rsidRPr="005B7856">
        <w:rPr>
          <w:rFonts w:ascii="Book Antiqua" w:hAnsi="Book Antiqua" w:cs="Times New Roman"/>
          <w:color w:val="000008"/>
          <w:lang w:val="id-ID"/>
        </w:rPr>
        <w:t>)</w:t>
      </w:r>
      <w:r w:rsidRPr="008D6C1D">
        <w:rPr>
          <w:rFonts w:ascii="Book Antiqua" w:hAnsi="Book Antiqua" w:cs="Times New Roman"/>
          <w:color w:val="000008"/>
          <w:lang w:val="id-ID"/>
        </w:rPr>
        <w:t>”</w:t>
      </w:r>
      <w:r w:rsidRPr="005B7856">
        <w:rPr>
          <w:rFonts w:ascii="Book Antiqua" w:hAnsi="Book Antiqua" w:cs="Times New Roman"/>
          <w:color w:val="000008"/>
          <w:lang w:val="id-ID"/>
        </w:rPr>
        <w:t xml:space="preserve">. Apabila </w:t>
      </w:r>
      <w:r w:rsidRPr="005B7856">
        <w:rPr>
          <w:rFonts w:ascii="Book Antiqua" w:hAnsi="Book Antiqua" w:cs="Times New Roman"/>
          <w:i/>
          <w:iCs/>
          <w:color w:val="000008"/>
          <w:lang w:val="id-ID"/>
        </w:rPr>
        <w:t>amr</w:t>
      </w:r>
      <w:r w:rsidRPr="005B7856">
        <w:rPr>
          <w:rFonts w:ascii="Book Antiqua" w:hAnsi="Book Antiqua" w:cs="Times New Roman"/>
          <w:color w:val="000008"/>
          <w:lang w:val="id-ID"/>
        </w:rPr>
        <w:t xml:space="preserve"> disandarkan kepada syariat, maka sesungguhnya </w:t>
      </w:r>
      <w:r w:rsidRPr="005B7856">
        <w:rPr>
          <w:rFonts w:ascii="Book Antiqua" w:hAnsi="Book Antiqua" w:cs="Times New Roman"/>
          <w:i/>
          <w:iCs/>
          <w:color w:val="000008"/>
          <w:lang w:val="id-ID"/>
        </w:rPr>
        <w:t>amr</w:t>
      </w:r>
      <w:r w:rsidRPr="005B7856">
        <w:rPr>
          <w:rFonts w:ascii="Book Antiqua" w:hAnsi="Book Antiqua" w:cs="Times New Roman"/>
          <w:color w:val="000008"/>
          <w:lang w:val="id-ID"/>
        </w:rPr>
        <w:t xml:space="preserve"> hendak mengikutkan orang yang diperintah dengan kelangsungan melaksanakannya, kecuali ada petunjuk atas melambatkannya</w:t>
      </w:r>
      <w:r>
        <w:rPr>
          <w:rFonts w:ascii="Book Antiqua" w:hAnsi="Book Antiqua" w:cs="Times New Roman"/>
          <w:color w:val="000008"/>
          <w:lang w:val="id-ID"/>
        </w:rPr>
        <w:t xml:space="preserve"> </w:t>
      </w:r>
      <w:r w:rsidRPr="007C46B4">
        <w:rPr>
          <w:rFonts w:ascii="Book Antiqua" w:hAnsi="Book Antiqua" w:cstheme="majorBidi"/>
          <w:color w:val="000008"/>
          <w:lang w:val="id-ID"/>
        </w:rPr>
        <w:t>(Al-Sabt, 2000:</w:t>
      </w:r>
      <w:r w:rsidRPr="007C46B4">
        <w:rPr>
          <w:rFonts w:ascii="Book Antiqua" w:hAnsi="Book Antiqua" w:cstheme="majorBidi"/>
          <w:i/>
          <w:iCs/>
          <w:color w:val="000008"/>
          <w:lang w:val="id-ID"/>
        </w:rPr>
        <w:t xml:space="preserve"> </w:t>
      </w:r>
      <w:r w:rsidRPr="007C46B4">
        <w:rPr>
          <w:rFonts w:ascii="Book Antiqua" w:hAnsi="Book Antiqua" w:cstheme="majorBidi"/>
          <w:color w:val="000008"/>
          <w:lang w:val="id-ID"/>
        </w:rPr>
        <w:t>383-384).</w:t>
      </w:r>
      <w:r w:rsidRPr="005B7856">
        <w:rPr>
          <w:rFonts w:ascii="Book Antiqua" w:hAnsi="Book Antiqua" w:cs="Times New Roman"/>
          <w:color w:val="000008"/>
          <w:lang w:val="id-ID"/>
        </w:rPr>
        <w:t xml:space="preserve"> </w:t>
      </w:r>
      <w:r w:rsidRPr="005B7856">
        <w:rPr>
          <w:rFonts w:ascii="Book Antiqua" w:hAnsi="Book Antiqua" w:cs="Times New Roman"/>
          <w:color w:val="000008"/>
        </w:rPr>
        <w:t xml:space="preserve">Dalam hal </w:t>
      </w:r>
      <w:r w:rsidRPr="005B7856">
        <w:rPr>
          <w:rFonts w:ascii="Book Antiqua" w:hAnsi="Book Antiqua" w:cs="Times New Roman"/>
          <w:color w:val="000008"/>
          <w:lang w:val="id-ID"/>
        </w:rPr>
        <w:t>in</w:t>
      </w:r>
      <w:r>
        <w:rPr>
          <w:rFonts w:ascii="Book Antiqua" w:hAnsi="Book Antiqua" w:cs="Times New Roman"/>
          <w:color w:val="000008"/>
        </w:rPr>
        <w:t>i, ulama fik</w:t>
      </w:r>
      <w:r w:rsidRPr="005B7856">
        <w:rPr>
          <w:rFonts w:ascii="Book Antiqua" w:hAnsi="Book Antiqua" w:cs="Times New Roman"/>
          <w:color w:val="000008"/>
        </w:rPr>
        <w:t>ih berbeda pendapat tentang kesegeraan melaksanakan perintah. Hal itu berdasarkan perbedaan kaidah yang digunakan.</w:t>
      </w:r>
    </w:p>
    <w:p w:rsidR="004939A5" w:rsidRPr="005B7856" w:rsidRDefault="004939A5" w:rsidP="004939A5">
      <w:pPr>
        <w:bidi/>
        <w:spacing w:before="120" w:after="120" w:line="240" w:lineRule="auto"/>
        <w:ind w:left="567"/>
        <w:jc w:val="both"/>
        <w:rPr>
          <w:rFonts w:ascii="Book Antiqua" w:hAnsi="Book Antiqua" w:cs="Times New Roman"/>
          <w:color w:val="000008"/>
          <w:rtl/>
        </w:rPr>
      </w:pPr>
      <w:r w:rsidRPr="00E37D9D">
        <w:rPr>
          <w:rFonts w:asciiTheme="majorBidi" w:hAnsiTheme="majorBidi" w:cstheme="majorBidi"/>
          <w:color w:val="000008"/>
          <w:szCs w:val="24"/>
        </w:rPr>
        <w:sym w:font="HQPB1" w:char="F024"/>
      </w:r>
      <w:r w:rsidRPr="00E37D9D">
        <w:rPr>
          <w:rFonts w:asciiTheme="majorBidi" w:hAnsiTheme="majorBidi" w:cstheme="majorBidi"/>
          <w:color w:val="000008"/>
          <w:szCs w:val="24"/>
        </w:rPr>
        <w:sym w:font="HQPB5" w:char="F079"/>
      </w:r>
      <w:r w:rsidRPr="00E37D9D">
        <w:rPr>
          <w:rFonts w:asciiTheme="majorBidi" w:hAnsiTheme="majorBidi" w:cstheme="majorBidi"/>
          <w:color w:val="000008"/>
          <w:szCs w:val="24"/>
        </w:rPr>
        <w:sym w:font="HQPB2" w:char="F067"/>
      </w:r>
      <w:r w:rsidRPr="00E37D9D">
        <w:rPr>
          <w:rFonts w:asciiTheme="majorBidi" w:hAnsiTheme="majorBidi" w:cstheme="majorBidi"/>
          <w:color w:val="000008"/>
          <w:szCs w:val="24"/>
        </w:rPr>
        <w:sym w:font="HQPB4" w:char="F095"/>
      </w:r>
      <w:r w:rsidRPr="00E37D9D">
        <w:rPr>
          <w:rFonts w:asciiTheme="majorBidi" w:hAnsiTheme="majorBidi" w:cstheme="majorBidi"/>
          <w:color w:val="000008"/>
          <w:szCs w:val="24"/>
        </w:rPr>
        <w:sym w:font="HQPB2" w:char="F083"/>
      </w:r>
      <w:r w:rsidRPr="00E37D9D">
        <w:rPr>
          <w:rFonts w:asciiTheme="majorBidi" w:hAnsiTheme="majorBidi" w:cstheme="majorBidi"/>
          <w:color w:val="000008"/>
          <w:szCs w:val="24"/>
        </w:rPr>
        <w:sym w:font="HQPB5" w:char="F072"/>
      </w:r>
      <w:r w:rsidRPr="00E37D9D">
        <w:rPr>
          <w:rFonts w:asciiTheme="majorBidi" w:hAnsiTheme="majorBidi" w:cstheme="majorBidi"/>
          <w:color w:val="000008"/>
          <w:szCs w:val="24"/>
        </w:rPr>
        <w:sym w:font="HQPB1" w:char="F027"/>
      </w:r>
      <w:r w:rsidRPr="00E37D9D">
        <w:rPr>
          <w:rFonts w:asciiTheme="majorBidi" w:hAnsiTheme="majorBidi" w:cstheme="majorBidi"/>
          <w:color w:val="000008"/>
          <w:szCs w:val="24"/>
        </w:rPr>
        <w:sym w:font="HQPB5" w:char="F0AF"/>
      </w:r>
      <w:r w:rsidRPr="00E37D9D">
        <w:rPr>
          <w:rFonts w:asciiTheme="majorBidi" w:hAnsiTheme="majorBidi" w:cstheme="majorBidi"/>
          <w:color w:val="000008"/>
          <w:szCs w:val="24"/>
        </w:rPr>
        <w:sym w:font="HQPB2" w:char="F0BB"/>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2" w:char="F08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2" w:char="F0FB"/>
      </w:r>
      <w:r w:rsidRPr="00E37D9D">
        <w:rPr>
          <w:rFonts w:asciiTheme="majorBidi" w:hAnsiTheme="majorBidi" w:cstheme="majorBidi"/>
          <w:color w:val="000008"/>
          <w:szCs w:val="24"/>
        </w:rPr>
        <w:sym w:font="HQPB2" w:char="F0EF"/>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3" w:char="F025"/>
      </w:r>
      <w:r w:rsidRPr="00E37D9D">
        <w:rPr>
          <w:rFonts w:asciiTheme="majorBidi" w:hAnsiTheme="majorBidi" w:cstheme="majorBidi"/>
          <w:color w:val="000008"/>
          <w:szCs w:val="24"/>
        </w:rPr>
        <w:sym w:font="HQPB4" w:char="F0A9"/>
      </w:r>
      <w:r w:rsidRPr="00E37D9D">
        <w:rPr>
          <w:rFonts w:asciiTheme="majorBidi" w:hAnsiTheme="majorBidi" w:cstheme="majorBidi"/>
          <w:color w:val="000008"/>
          <w:szCs w:val="24"/>
        </w:rPr>
        <w:sym w:font="HQPB3" w:char="F021"/>
      </w:r>
      <w:r w:rsidRPr="00E37D9D">
        <w:rPr>
          <w:rFonts w:asciiTheme="majorBidi" w:hAnsiTheme="majorBidi" w:cstheme="majorBidi"/>
          <w:color w:val="000008"/>
          <w:szCs w:val="24"/>
        </w:rPr>
        <w:sym w:font="HQPB5" w:char="F024"/>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28"/>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4" w:char="F0E3"/>
      </w:r>
      <w:r w:rsidRPr="00E37D9D">
        <w:rPr>
          <w:rFonts w:asciiTheme="majorBidi" w:hAnsiTheme="majorBidi" w:cstheme="majorBidi"/>
          <w:color w:val="000008"/>
          <w:szCs w:val="24"/>
        </w:rPr>
        <w:sym w:font="HQPB2" w:char="F05A"/>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2" w:char="F042"/>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Pr>
        <w:sym w:font="HQPB5" w:char="F075"/>
      </w:r>
      <w:r w:rsidRPr="00E37D9D">
        <w:rPr>
          <w:rFonts w:asciiTheme="majorBidi" w:hAnsiTheme="majorBidi" w:cstheme="majorBidi"/>
          <w:color w:val="000008"/>
          <w:szCs w:val="24"/>
        </w:rPr>
        <w:sym w:font="HQPB2" w:char="F0E4"/>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7C"/>
      </w:r>
      <w:r w:rsidRPr="00E37D9D">
        <w:rPr>
          <w:rFonts w:asciiTheme="majorBidi" w:hAnsiTheme="majorBidi" w:cstheme="majorBidi"/>
          <w:color w:val="000008"/>
          <w:szCs w:val="24"/>
        </w:rPr>
        <w:sym w:font="HQPB1" w:char="F03D"/>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1" w:char="F047"/>
      </w:r>
      <w:r w:rsidRPr="00E37D9D">
        <w:rPr>
          <w:rFonts w:asciiTheme="majorBidi" w:hAnsiTheme="majorBidi" w:cstheme="majorBidi"/>
          <w:color w:val="000008"/>
          <w:szCs w:val="24"/>
        </w:rPr>
        <w:sym w:font="HQPB4" w:char="F0E4"/>
      </w:r>
      <w:r w:rsidRPr="00E37D9D">
        <w:rPr>
          <w:rFonts w:asciiTheme="majorBidi" w:hAnsiTheme="majorBidi" w:cstheme="majorBidi"/>
          <w:color w:val="000008"/>
          <w:szCs w:val="24"/>
        </w:rPr>
        <w:sym w:font="HQPB2" w:char="F02E"/>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E3"/>
      </w:r>
      <w:r w:rsidRPr="00E37D9D">
        <w:rPr>
          <w:rFonts w:asciiTheme="majorBidi" w:hAnsiTheme="majorBidi" w:cstheme="majorBidi"/>
          <w:color w:val="000008"/>
          <w:szCs w:val="24"/>
        </w:rPr>
        <w:sym w:font="HQPB2" w:char="F04E"/>
      </w:r>
      <w:r w:rsidRPr="00E37D9D">
        <w:rPr>
          <w:rFonts w:asciiTheme="majorBidi" w:hAnsiTheme="majorBidi" w:cstheme="majorBidi"/>
          <w:color w:val="000008"/>
          <w:szCs w:val="24"/>
        </w:rPr>
        <w:sym w:font="HQPB4" w:char="F0E0"/>
      </w:r>
      <w:r w:rsidRPr="00E37D9D">
        <w:rPr>
          <w:rFonts w:asciiTheme="majorBidi" w:hAnsiTheme="majorBidi" w:cstheme="majorBidi"/>
          <w:color w:val="000008"/>
          <w:szCs w:val="24"/>
        </w:rPr>
        <w:sym w:font="HQPB2" w:char="F036"/>
      </w:r>
      <w:r w:rsidRPr="00E37D9D">
        <w:rPr>
          <w:rFonts w:asciiTheme="majorBidi" w:hAnsiTheme="majorBidi" w:cstheme="majorBidi"/>
          <w:color w:val="000008"/>
          <w:szCs w:val="24"/>
        </w:rPr>
        <w:sym w:font="HQPB4" w:char="F0F8"/>
      </w:r>
      <w:r w:rsidRPr="00E37D9D">
        <w:rPr>
          <w:rFonts w:asciiTheme="majorBidi" w:hAnsiTheme="majorBidi" w:cstheme="majorBidi"/>
          <w:color w:val="000008"/>
          <w:szCs w:val="24"/>
        </w:rPr>
        <w:sym w:font="HQPB2" w:char="F08B"/>
      </w:r>
      <w:r w:rsidRPr="00E37D9D">
        <w:rPr>
          <w:rFonts w:asciiTheme="majorBidi" w:hAnsiTheme="majorBidi" w:cstheme="majorBidi"/>
          <w:color w:val="000008"/>
          <w:szCs w:val="24"/>
        </w:rPr>
        <w:sym w:font="HQPB5" w:char="F06E"/>
      </w:r>
      <w:r w:rsidRPr="00E37D9D">
        <w:rPr>
          <w:rFonts w:asciiTheme="majorBidi" w:hAnsiTheme="majorBidi" w:cstheme="majorBidi"/>
          <w:color w:val="000008"/>
          <w:szCs w:val="24"/>
        </w:rPr>
        <w:sym w:font="HQPB2" w:char="F03D"/>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E6"/>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E3"/>
      </w:r>
      <w:r w:rsidRPr="00E37D9D">
        <w:rPr>
          <w:rFonts w:asciiTheme="majorBidi" w:hAnsiTheme="majorBidi" w:cstheme="majorBidi"/>
          <w:color w:val="000008"/>
          <w:szCs w:val="24"/>
        </w:rPr>
        <w:sym w:font="HQPB2" w:char="F050"/>
      </w:r>
      <w:r w:rsidRPr="00E37D9D">
        <w:rPr>
          <w:rFonts w:asciiTheme="majorBidi" w:hAnsiTheme="majorBidi" w:cstheme="majorBidi"/>
          <w:color w:val="000008"/>
          <w:szCs w:val="24"/>
        </w:rPr>
        <w:sym w:font="HQPB1" w:char="F024"/>
      </w:r>
      <w:r w:rsidRPr="00E37D9D">
        <w:rPr>
          <w:rFonts w:asciiTheme="majorBidi" w:hAnsiTheme="majorBidi" w:cstheme="majorBidi"/>
          <w:color w:val="000008"/>
          <w:szCs w:val="24"/>
        </w:rPr>
        <w:sym w:font="HQPB5" w:char="F075"/>
      </w:r>
      <w:r w:rsidRPr="00E37D9D">
        <w:rPr>
          <w:rFonts w:asciiTheme="majorBidi" w:hAnsiTheme="majorBidi" w:cstheme="majorBidi"/>
          <w:color w:val="000008"/>
          <w:szCs w:val="24"/>
        </w:rPr>
        <w:sym w:font="HQPB2" w:char="F08B"/>
      </w:r>
      <w:r w:rsidRPr="00E37D9D">
        <w:rPr>
          <w:rFonts w:asciiTheme="majorBidi" w:hAnsiTheme="majorBidi" w:cstheme="majorBidi"/>
          <w:color w:val="000008"/>
          <w:szCs w:val="24"/>
        </w:rPr>
        <w:sym w:font="HQPB4" w:char="F0C5"/>
      </w:r>
      <w:r w:rsidRPr="00E37D9D">
        <w:rPr>
          <w:rFonts w:asciiTheme="majorBidi" w:hAnsiTheme="majorBidi" w:cstheme="majorBidi"/>
          <w:color w:val="000008"/>
          <w:szCs w:val="24"/>
        </w:rPr>
        <w:sym w:font="HQPB4" w:char="F05F"/>
      </w:r>
      <w:r w:rsidRPr="00E37D9D">
        <w:rPr>
          <w:rFonts w:asciiTheme="majorBidi" w:hAnsiTheme="majorBidi" w:cstheme="majorBidi"/>
          <w:color w:val="000008"/>
          <w:szCs w:val="24"/>
        </w:rPr>
        <w:sym w:font="HQPB1" w:char="F0C1"/>
      </w:r>
      <w:r w:rsidRPr="00E37D9D">
        <w:rPr>
          <w:rFonts w:asciiTheme="majorBidi" w:hAnsiTheme="majorBidi" w:cstheme="majorBidi"/>
          <w:color w:val="000008"/>
          <w:szCs w:val="24"/>
        </w:rPr>
        <w:sym w:font="HQPB2" w:char="F039"/>
      </w:r>
      <w:r w:rsidRPr="00E37D9D">
        <w:rPr>
          <w:rFonts w:asciiTheme="majorBidi" w:hAnsiTheme="majorBidi" w:cstheme="majorBidi"/>
          <w:color w:val="000008"/>
          <w:szCs w:val="24"/>
        </w:rPr>
        <w:sym w:font="HQPB5" w:char="F024"/>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1" w:char="F024"/>
      </w:r>
      <w:r w:rsidRPr="00E37D9D">
        <w:rPr>
          <w:rFonts w:asciiTheme="majorBidi" w:hAnsiTheme="majorBidi" w:cstheme="majorBidi"/>
          <w:color w:val="000008"/>
          <w:szCs w:val="24"/>
        </w:rPr>
        <w:sym w:font="HQPB5" w:char="F079"/>
      </w:r>
      <w:r w:rsidRPr="00E37D9D">
        <w:rPr>
          <w:rFonts w:asciiTheme="majorBidi" w:hAnsiTheme="majorBidi" w:cstheme="majorBidi"/>
          <w:color w:val="000008"/>
          <w:szCs w:val="24"/>
        </w:rPr>
        <w:sym w:font="HQPB2" w:char="F04A"/>
      </w:r>
      <w:r w:rsidRPr="00E37D9D">
        <w:rPr>
          <w:rFonts w:asciiTheme="majorBidi" w:hAnsiTheme="majorBidi" w:cstheme="majorBidi"/>
          <w:color w:val="000008"/>
          <w:szCs w:val="24"/>
        </w:rPr>
        <w:sym w:font="HQPB5" w:char="F078"/>
      </w:r>
      <w:r w:rsidRPr="00E37D9D">
        <w:rPr>
          <w:rFonts w:asciiTheme="majorBidi" w:hAnsiTheme="majorBidi" w:cstheme="majorBidi"/>
          <w:color w:val="000008"/>
          <w:szCs w:val="24"/>
        </w:rPr>
        <w:sym w:font="HQPB2" w:char="F02E"/>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7C"/>
      </w:r>
      <w:r w:rsidRPr="00E37D9D">
        <w:rPr>
          <w:rFonts w:asciiTheme="majorBidi" w:hAnsiTheme="majorBidi" w:cstheme="majorBidi"/>
          <w:color w:val="000008"/>
          <w:szCs w:val="24"/>
        </w:rPr>
        <w:sym w:font="HQPB1" w:char="F03D"/>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1" w:char="F047"/>
      </w:r>
      <w:r w:rsidRPr="00E37D9D">
        <w:rPr>
          <w:rFonts w:asciiTheme="majorBidi" w:hAnsiTheme="majorBidi" w:cstheme="majorBidi"/>
          <w:color w:val="000008"/>
          <w:szCs w:val="24"/>
        </w:rPr>
        <w:sym w:font="HQPB4" w:char="F0E4"/>
      </w:r>
      <w:r w:rsidRPr="00E37D9D">
        <w:rPr>
          <w:rFonts w:asciiTheme="majorBidi" w:hAnsiTheme="majorBidi" w:cstheme="majorBidi"/>
          <w:color w:val="000008"/>
          <w:szCs w:val="24"/>
        </w:rPr>
        <w:sym w:font="HQPB2" w:char="F02E"/>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92"/>
      </w:r>
      <w:r w:rsidRPr="00E37D9D">
        <w:rPr>
          <w:rFonts w:asciiTheme="majorBidi" w:hAnsiTheme="majorBidi" w:cstheme="majorBidi"/>
          <w:color w:val="000008"/>
          <w:szCs w:val="24"/>
        </w:rPr>
        <w:sym w:font="HQPB5" w:char="F06E"/>
      </w:r>
      <w:r w:rsidRPr="00E37D9D">
        <w:rPr>
          <w:rFonts w:asciiTheme="majorBidi" w:hAnsiTheme="majorBidi" w:cstheme="majorBidi"/>
          <w:color w:val="000008"/>
          <w:szCs w:val="24"/>
        </w:rPr>
        <w:sym w:font="HQPB2" w:char="F03F"/>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E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9A"/>
      </w:r>
      <w:r w:rsidRPr="00E37D9D">
        <w:rPr>
          <w:rFonts w:asciiTheme="majorBidi" w:hAnsiTheme="majorBidi" w:cstheme="majorBidi"/>
          <w:color w:val="000008"/>
          <w:szCs w:val="24"/>
        </w:rPr>
        <w:sym w:font="HQPB2" w:char="F0FA"/>
      </w:r>
      <w:r w:rsidRPr="00E37D9D">
        <w:rPr>
          <w:rFonts w:asciiTheme="majorBidi" w:hAnsiTheme="majorBidi" w:cstheme="majorBidi"/>
          <w:color w:val="000008"/>
          <w:szCs w:val="24"/>
        </w:rPr>
        <w:sym w:font="HQPB2" w:char="F0EF"/>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3" w:char="F025"/>
      </w:r>
      <w:r w:rsidRPr="00E37D9D">
        <w:rPr>
          <w:rFonts w:asciiTheme="majorBidi" w:hAnsiTheme="majorBidi" w:cstheme="majorBidi"/>
          <w:color w:val="000008"/>
          <w:szCs w:val="24"/>
        </w:rPr>
        <w:sym w:font="HQPB4" w:char="F0A9"/>
      </w:r>
      <w:r w:rsidRPr="00E37D9D">
        <w:rPr>
          <w:rFonts w:asciiTheme="majorBidi" w:hAnsiTheme="majorBidi" w:cstheme="majorBidi"/>
          <w:color w:val="000008"/>
          <w:szCs w:val="24"/>
        </w:rPr>
        <w:sym w:font="HQPB3" w:char="F021"/>
      </w:r>
      <w:r w:rsidRPr="00E37D9D">
        <w:rPr>
          <w:rFonts w:asciiTheme="majorBidi" w:hAnsiTheme="majorBidi" w:cstheme="majorBidi"/>
          <w:color w:val="000008"/>
          <w:szCs w:val="24"/>
        </w:rPr>
        <w:sym w:font="HQPB5" w:char="F024"/>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60"/>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2" w:char="F042"/>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F6"/>
      </w:r>
      <w:r w:rsidRPr="00E37D9D">
        <w:rPr>
          <w:rFonts w:asciiTheme="majorBidi" w:hAnsiTheme="majorBidi" w:cstheme="majorBidi"/>
          <w:color w:val="000008"/>
          <w:szCs w:val="24"/>
        </w:rPr>
        <w:sym w:font="HQPB2" w:char="F04E"/>
      </w:r>
      <w:r w:rsidRPr="00E37D9D">
        <w:rPr>
          <w:rFonts w:asciiTheme="majorBidi" w:hAnsiTheme="majorBidi" w:cstheme="majorBidi"/>
          <w:color w:val="000008"/>
          <w:szCs w:val="24"/>
        </w:rPr>
        <w:sym w:font="HQPB4" w:char="F0E0"/>
      </w:r>
      <w:r w:rsidRPr="00E37D9D">
        <w:rPr>
          <w:rFonts w:asciiTheme="majorBidi" w:hAnsiTheme="majorBidi" w:cstheme="majorBidi"/>
          <w:color w:val="000008"/>
          <w:szCs w:val="24"/>
        </w:rPr>
        <w:sym w:font="HQPB2" w:char="F036"/>
      </w:r>
      <w:r w:rsidRPr="00E37D9D">
        <w:rPr>
          <w:rFonts w:asciiTheme="majorBidi" w:hAnsiTheme="majorBidi" w:cstheme="majorBidi"/>
          <w:color w:val="000008"/>
          <w:szCs w:val="24"/>
        </w:rPr>
        <w:sym w:font="HQPB4" w:char="F0CE"/>
      </w:r>
      <w:r w:rsidRPr="00E37D9D">
        <w:rPr>
          <w:rFonts w:asciiTheme="majorBidi" w:hAnsiTheme="majorBidi" w:cstheme="majorBidi"/>
          <w:color w:val="000008"/>
          <w:szCs w:val="24"/>
        </w:rPr>
        <w:sym w:font="HQPB2" w:char="F03D"/>
      </w:r>
      <w:r w:rsidRPr="00E37D9D">
        <w:rPr>
          <w:rFonts w:asciiTheme="majorBidi" w:hAnsiTheme="majorBidi" w:cstheme="majorBidi"/>
          <w:color w:val="000008"/>
          <w:szCs w:val="24"/>
        </w:rPr>
        <w:sym w:font="HQPB4" w:char="F0F6"/>
      </w:r>
      <w:r w:rsidRPr="00E37D9D">
        <w:rPr>
          <w:rFonts w:asciiTheme="majorBidi" w:hAnsiTheme="majorBidi" w:cstheme="majorBidi"/>
          <w:color w:val="000008"/>
          <w:szCs w:val="24"/>
        </w:rPr>
        <w:sym w:font="HQPB1" w:char="F037"/>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2" w:char="F025"/>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F6"/>
      </w:r>
      <w:r w:rsidRPr="00E37D9D">
        <w:rPr>
          <w:rFonts w:asciiTheme="majorBidi" w:hAnsiTheme="majorBidi" w:cstheme="majorBidi"/>
          <w:color w:val="000008"/>
          <w:szCs w:val="24"/>
        </w:rPr>
        <w:sym w:font="HQPB2" w:char="F04E"/>
      </w:r>
      <w:r w:rsidRPr="00E37D9D">
        <w:rPr>
          <w:rFonts w:asciiTheme="majorBidi" w:hAnsiTheme="majorBidi" w:cstheme="majorBidi"/>
          <w:color w:val="000008"/>
          <w:szCs w:val="24"/>
        </w:rPr>
        <w:sym w:font="HQPB4" w:char="F0E4"/>
      </w:r>
      <w:r w:rsidRPr="00E37D9D">
        <w:rPr>
          <w:rFonts w:asciiTheme="majorBidi" w:hAnsiTheme="majorBidi" w:cstheme="majorBidi"/>
          <w:color w:val="000008"/>
          <w:szCs w:val="24"/>
        </w:rPr>
        <w:sym w:font="HQPB2" w:char="F033"/>
      </w:r>
      <w:r w:rsidRPr="00E37D9D">
        <w:rPr>
          <w:rFonts w:asciiTheme="majorBidi" w:hAnsiTheme="majorBidi" w:cstheme="majorBidi"/>
          <w:color w:val="000008"/>
          <w:szCs w:val="24"/>
        </w:rPr>
        <w:sym w:font="HQPB4" w:char="F0AA"/>
      </w:r>
      <w:r w:rsidRPr="00E37D9D">
        <w:rPr>
          <w:rFonts w:asciiTheme="majorBidi" w:hAnsiTheme="majorBidi" w:cstheme="majorBidi"/>
          <w:color w:val="000008"/>
          <w:szCs w:val="24"/>
        </w:rPr>
        <w:sym w:font="HQPB2" w:char="F03D"/>
      </w:r>
      <w:r w:rsidRPr="00E37D9D">
        <w:rPr>
          <w:rFonts w:asciiTheme="majorBidi" w:hAnsiTheme="majorBidi" w:cstheme="majorBidi"/>
          <w:color w:val="000008"/>
          <w:szCs w:val="24"/>
        </w:rPr>
        <w:sym w:font="HQPB5" w:char="F079"/>
      </w:r>
      <w:r w:rsidRPr="00E37D9D">
        <w:rPr>
          <w:rFonts w:asciiTheme="majorBidi" w:hAnsiTheme="majorBidi" w:cstheme="majorBidi"/>
          <w:color w:val="000008"/>
          <w:szCs w:val="24"/>
        </w:rPr>
        <w:sym w:font="HQPB1" w:char="F0E8"/>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2" w:char="F03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2" w:char="F062"/>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4" w:char="F0E0"/>
      </w:r>
      <w:r w:rsidRPr="00E37D9D">
        <w:rPr>
          <w:rFonts w:asciiTheme="majorBidi" w:hAnsiTheme="majorBidi" w:cstheme="majorBidi"/>
          <w:color w:val="000008"/>
          <w:szCs w:val="24"/>
        </w:rPr>
        <w:sym w:font="HQPB2" w:char="F029"/>
      </w:r>
      <w:r w:rsidRPr="00E37D9D">
        <w:rPr>
          <w:rFonts w:asciiTheme="majorBidi" w:hAnsiTheme="majorBidi" w:cstheme="majorBidi"/>
          <w:color w:val="000008"/>
          <w:szCs w:val="24"/>
        </w:rPr>
        <w:sym w:font="HQPB4" w:char="F0AD"/>
      </w:r>
      <w:r w:rsidRPr="00E37D9D">
        <w:rPr>
          <w:rFonts w:asciiTheme="majorBidi" w:hAnsiTheme="majorBidi" w:cstheme="majorBidi"/>
          <w:color w:val="000008"/>
          <w:szCs w:val="24"/>
        </w:rPr>
        <w:sym w:font="HQPB1" w:char="F047"/>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1" w:char="F03F"/>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C7"/>
      </w:r>
      <w:r w:rsidRPr="00E37D9D">
        <w:rPr>
          <w:rFonts w:asciiTheme="majorBidi" w:hAnsiTheme="majorBidi" w:cstheme="majorBidi"/>
          <w:color w:val="000008"/>
          <w:szCs w:val="24"/>
        </w:rPr>
        <w:sym w:font="HQPB2" w:char="F0CA"/>
      </w:r>
      <w:r w:rsidRPr="00E37D9D">
        <w:rPr>
          <w:rFonts w:asciiTheme="majorBidi" w:hAnsiTheme="majorBidi" w:cstheme="majorBidi"/>
          <w:color w:val="000008"/>
          <w:szCs w:val="24"/>
        </w:rPr>
        <w:sym w:font="HQPB2" w:char="F0D1"/>
      </w:r>
      <w:r w:rsidRPr="00E37D9D">
        <w:rPr>
          <w:rFonts w:asciiTheme="majorBidi" w:hAnsiTheme="majorBidi" w:cstheme="majorBidi"/>
          <w:color w:val="000008"/>
          <w:szCs w:val="24"/>
        </w:rPr>
        <w:sym w:font="HQPB2" w:char="F0CC"/>
      </w:r>
      <w:r w:rsidRPr="00E37D9D">
        <w:rPr>
          <w:rFonts w:asciiTheme="majorBidi" w:hAnsiTheme="majorBidi" w:cstheme="majorBidi"/>
          <w:color w:val="000008"/>
          <w:szCs w:val="24"/>
        </w:rPr>
        <w:sym w:font="HQPB2" w:char="F0C8"/>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1" w:char="F024"/>
      </w:r>
      <w:r w:rsidRPr="00E37D9D">
        <w:rPr>
          <w:rFonts w:asciiTheme="majorBidi" w:hAnsiTheme="majorBidi" w:cstheme="majorBidi"/>
          <w:color w:val="000008"/>
          <w:szCs w:val="24"/>
        </w:rPr>
        <w:sym w:font="HQPB4" w:char="F059"/>
      </w:r>
      <w:r w:rsidRPr="00E37D9D">
        <w:rPr>
          <w:rFonts w:asciiTheme="majorBidi" w:hAnsiTheme="majorBidi" w:cstheme="majorBidi"/>
          <w:color w:val="000008"/>
          <w:szCs w:val="24"/>
        </w:rPr>
        <w:sym w:font="HQPB2" w:char="F042"/>
      </w:r>
      <w:r w:rsidRPr="00E37D9D">
        <w:rPr>
          <w:rFonts w:asciiTheme="majorBidi" w:hAnsiTheme="majorBidi" w:cstheme="majorBidi"/>
          <w:color w:val="000008"/>
          <w:szCs w:val="24"/>
        </w:rPr>
        <w:sym w:font="HQPB1" w:char="F024"/>
      </w:r>
      <w:r w:rsidRPr="00E37D9D">
        <w:rPr>
          <w:rFonts w:asciiTheme="majorBidi" w:hAnsiTheme="majorBidi" w:cstheme="majorBidi"/>
          <w:color w:val="000008"/>
          <w:szCs w:val="24"/>
        </w:rPr>
        <w:sym w:font="HQPB4" w:char="F0AD"/>
      </w:r>
      <w:r w:rsidRPr="00E37D9D">
        <w:rPr>
          <w:rFonts w:asciiTheme="majorBidi" w:hAnsiTheme="majorBidi" w:cstheme="majorBidi"/>
          <w:color w:val="000008"/>
          <w:szCs w:val="24"/>
        </w:rPr>
        <w:sym w:font="HQPB2" w:char="F083"/>
      </w:r>
      <w:r w:rsidRPr="00E37D9D">
        <w:rPr>
          <w:rFonts w:asciiTheme="majorBidi" w:hAnsiTheme="majorBidi" w:cstheme="majorBidi"/>
          <w:color w:val="000008"/>
          <w:szCs w:val="24"/>
        </w:rPr>
        <w:sym w:font="HQPB5" w:char="F072"/>
      </w:r>
      <w:r w:rsidRPr="00E37D9D">
        <w:rPr>
          <w:rFonts w:asciiTheme="majorBidi" w:hAnsiTheme="majorBidi" w:cstheme="majorBidi"/>
          <w:color w:val="000008"/>
          <w:szCs w:val="24"/>
        </w:rPr>
        <w:sym w:font="HQPB1" w:char="F026"/>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3B"/>
      </w:r>
      <w:r w:rsidRPr="00E37D9D">
        <w:rPr>
          <w:rFonts w:asciiTheme="majorBidi" w:hAnsiTheme="majorBidi" w:cstheme="majorBidi"/>
          <w:color w:val="000008"/>
          <w:szCs w:val="24"/>
        </w:rPr>
        <w:sym w:font="HQPB1" w:char="F04E"/>
      </w:r>
      <w:r w:rsidRPr="00E37D9D">
        <w:rPr>
          <w:rFonts w:asciiTheme="majorBidi" w:hAnsiTheme="majorBidi" w:cstheme="majorBidi"/>
          <w:color w:val="000008"/>
          <w:szCs w:val="24"/>
        </w:rPr>
        <w:sym w:font="HQPB2" w:char="F0BA"/>
      </w:r>
      <w:r w:rsidRPr="00E37D9D">
        <w:rPr>
          <w:rFonts w:asciiTheme="majorBidi" w:hAnsiTheme="majorBidi" w:cstheme="majorBidi"/>
          <w:color w:val="000008"/>
          <w:szCs w:val="24"/>
        </w:rPr>
        <w:sym w:font="HQPB5" w:char="F079"/>
      </w:r>
      <w:r w:rsidRPr="00E37D9D">
        <w:rPr>
          <w:rFonts w:asciiTheme="majorBidi" w:hAnsiTheme="majorBidi" w:cstheme="majorBidi"/>
          <w:color w:val="000008"/>
          <w:szCs w:val="24"/>
        </w:rPr>
        <w:sym w:font="HQPB1" w:char="F08A"/>
      </w:r>
      <w:r w:rsidRPr="00E37D9D">
        <w:rPr>
          <w:rFonts w:asciiTheme="majorBidi" w:hAnsiTheme="majorBidi" w:cstheme="majorBidi"/>
          <w:color w:val="000008"/>
          <w:szCs w:val="24"/>
        </w:rPr>
        <w:sym w:font="HQPB2" w:char="F072"/>
      </w:r>
      <w:r w:rsidRPr="00E37D9D">
        <w:rPr>
          <w:rFonts w:asciiTheme="majorBidi" w:hAnsiTheme="majorBidi" w:cstheme="majorBidi"/>
          <w:color w:val="000008"/>
          <w:szCs w:val="24"/>
        </w:rPr>
        <w:sym w:font="HQPB4" w:char="F0DF"/>
      </w:r>
      <w:r w:rsidRPr="00E37D9D">
        <w:rPr>
          <w:rFonts w:asciiTheme="majorBidi" w:hAnsiTheme="majorBidi" w:cstheme="majorBidi"/>
          <w:color w:val="000008"/>
          <w:szCs w:val="24"/>
        </w:rPr>
        <w:sym w:font="HQPB1" w:char="F089"/>
      </w:r>
      <w:r w:rsidRPr="00E37D9D">
        <w:rPr>
          <w:rFonts w:asciiTheme="majorBidi" w:hAnsiTheme="majorBidi" w:cstheme="majorBidi"/>
          <w:color w:val="000008"/>
          <w:szCs w:val="24"/>
        </w:rPr>
        <w:sym w:font="HQPB4" w:char="F0F7"/>
      </w:r>
      <w:r w:rsidRPr="00E37D9D">
        <w:rPr>
          <w:rFonts w:asciiTheme="majorBidi" w:hAnsiTheme="majorBidi" w:cstheme="majorBidi"/>
          <w:color w:val="000008"/>
          <w:szCs w:val="24"/>
        </w:rPr>
        <w:sym w:font="HQPB1" w:char="F0E8"/>
      </w:r>
      <w:r w:rsidRPr="00E37D9D">
        <w:rPr>
          <w:rFonts w:asciiTheme="majorBidi" w:hAnsiTheme="majorBidi" w:cstheme="majorBidi"/>
          <w:color w:val="000008"/>
          <w:szCs w:val="24"/>
        </w:rPr>
        <w:sym w:font="HQPB4" w:char="F0A8"/>
      </w:r>
      <w:r w:rsidRPr="00E37D9D">
        <w:rPr>
          <w:rFonts w:asciiTheme="majorBidi" w:hAnsiTheme="majorBidi" w:cstheme="majorBidi"/>
          <w:color w:val="000008"/>
          <w:szCs w:val="24"/>
        </w:rPr>
        <w:sym w:font="HQPB2" w:char="F042"/>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34"/>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60"/>
      </w:r>
      <w:r w:rsidRPr="00E37D9D">
        <w:rPr>
          <w:rFonts w:asciiTheme="majorBidi" w:hAnsiTheme="majorBidi" w:cstheme="majorBidi"/>
          <w:color w:val="000008"/>
          <w:szCs w:val="24"/>
        </w:rPr>
        <w:sym w:font="HQPB5" w:char="F079"/>
      </w:r>
      <w:r w:rsidRPr="00E37D9D">
        <w:rPr>
          <w:rFonts w:asciiTheme="majorBidi" w:hAnsiTheme="majorBidi" w:cstheme="majorBidi"/>
          <w:color w:val="000008"/>
          <w:szCs w:val="24"/>
        </w:rPr>
        <w:sym w:font="HQPB2" w:char="F04A"/>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1" w:char="F0F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9A"/>
      </w:r>
      <w:r w:rsidRPr="00E37D9D">
        <w:rPr>
          <w:rFonts w:asciiTheme="majorBidi" w:hAnsiTheme="majorBidi" w:cstheme="majorBidi"/>
          <w:color w:val="000008"/>
          <w:szCs w:val="24"/>
        </w:rPr>
        <w:sym w:font="HQPB2" w:char="F063"/>
      </w:r>
      <w:r w:rsidRPr="00E37D9D">
        <w:rPr>
          <w:rFonts w:asciiTheme="majorBidi" w:hAnsiTheme="majorBidi" w:cstheme="majorBidi"/>
          <w:color w:val="000008"/>
          <w:szCs w:val="24"/>
        </w:rPr>
        <w:sym w:font="HQPB1" w:char="F025"/>
      </w:r>
      <w:r w:rsidRPr="00E37D9D">
        <w:rPr>
          <w:rFonts w:asciiTheme="majorBidi" w:hAnsiTheme="majorBidi" w:cstheme="majorBidi"/>
          <w:color w:val="000008"/>
          <w:szCs w:val="24"/>
        </w:rPr>
        <w:sym w:font="HQPB5" w:char="F078"/>
      </w:r>
      <w:r w:rsidRPr="00E37D9D">
        <w:rPr>
          <w:rFonts w:asciiTheme="majorBidi" w:hAnsiTheme="majorBidi" w:cstheme="majorBidi"/>
          <w:color w:val="000008"/>
          <w:szCs w:val="24"/>
        </w:rPr>
        <w:sym w:font="HQPB2" w:char="F02E"/>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4E"/>
      </w:r>
      <w:r w:rsidRPr="00E37D9D">
        <w:rPr>
          <w:rFonts w:asciiTheme="majorBidi" w:hAnsiTheme="majorBidi" w:cstheme="majorBidi"/>
          <w:color w:val="000008"/>
          <w:szCs w:val="24"/>
        </w:rPr>
        <w:sym w:font="HQPB4" w:char="F0E4"/>
      </w:r>
      <w:r w:rsidRPr="00E37D9D">
        <w:rPr>
          <w:rFonts w:asciiTheme="majorBidi" w:hAnsiTheme="majorBidi" w:cstheme="majorBidi"/>
          <w:color w:val="000008"/>
          <w:szCs w:val="24"/>
        </w:rPr>
        <w:sym w:font="HQPB2" w:char="F033"/>
      </w:r>
      <w:r w:rsidRPr="00E37D9D">
        <w:rPr>
          <w:rFonts w:asciiTheme="majorBidi" w:hAnsiTheme="majorBidi" w:cstheme="majorBidi"/>
          <w:color w:val="000008"/>
          <w:szCs w:val="24"/>
        </w:rPr>
        <w:sym w:font="HQPB2" w:char="F05A"/>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2" w:char="F042"/>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1" w:char="F024"/>
      </w:r>
      <w:r w:rsidRPr="00E37D9D">
        <w:rPr>
          <w:rFonts w:asciiTheme="majorBidi" w:hAnsiTheme="majorBidi" w:cstheme="majorBidi"/>
          <w:color w:val="000008"/>
          <w:szCs w:val="24"/>
        </w:rPr>
        <w:sym w:font="HQPB4" w:char="F0B3"/>
      </w:r>
      <w:r w:rsidRPr="00E37D9D">
        <w:rPr>
          <w:rFonts w:asciiTheme="majorBidi" w:hAnsiTheme="majorBidi" w:cstheme="majorBidi"/>
          <w:color w:val="000008"/>
          <w:szCs w:val="24"/>
        </w:rPr>
        <w:sym w:font="HQPB1" w:char="F0D2"/>
      </w:r>
      <w:r w:rsidRPr="00E37D9D">
        <w:rPr>
          <w:rFonts w:asciiTheme="majorBidi" w:hAnsiTheme="majorBidi" w:cstheme="majorBidi"/>
          <w:color w:val="000008"/>
          <w:szCs w:val="24"/>
        </w:rPr>
        <w:sym w:font="HQPB2" w:char="F083"/>
      </w:r>
      <w:r w:rsidRPr="00E37D9D">
        <w:rPr>
          <w:rFonts w:asciiTheme="majorBidi" w:hAnsiTheme="majorBidi" w:cstheme="majorBidi"/>
          <w:color w:val="000008"/>
          <w:szCs w:val="24"/>
        </w:rPr>
        <w:sym w:font="HQPB4" w:char="F0CD"/>
      </w:r>
      <w:r w:rsidRPr="00E37D9D">
        <w:rPr>
          <w:rFonts w:asciiTheme="majorBidi" w:hAnsiTheme="majorBidi" w:cstheme="majorBidi"/>
          <w:color w:val="000008"/>
          <w:szCs w:val="24"/>
        </w:rPr>
        <w:sym w:font="HQPB1" w:char="F090"/>
      </w:r>
      <w:r w:rsidRPr="00E37D9D">
        <w:rPr>
          <w:rFonts w:asciiTheme="majorBidi" w:hAnsiTheme="majorBidi" w:cstheme="majorBidi"/>
          <w:color w:val="000008"/>
          <w:szCs w:val="24"/>
        </w:rPr>
        <w:sym w:font="HQPB4" w:char="F0A3"/>
      </w:r>
      <w:r w:rsidRPr="00E37D9D">
        <w:rPr>
          <w:rFonts w:asciiTheme="majorBidi" w:hAnsiTheme="majorBidi" w:cstheme="majorBidi"/>
          <w:color w:val="000008"/>
          <w:szCs w:val="24"/>
        </w:rPr>
        <w:sym w:font="HQPB2" w:char="F044"/>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F7"/>
      </w:r>
      <w:r w:rsidRPr="00E37D9D">
        <w:rPr>
          <w:rFonts w:asciiTheme="majorBidi" w:hAnsiTheme="majorBidi" w:cstheme="majorBidi"/>
          <w:color w:val="000008"/>
          <w:szCs w:val="24"/>
        </w:rPr>
        <w:sym w:font="HQPB2" w:char="F072"/>
      </w:r>
      <w:r w:rsidRPr="00E37D9D">
        <w:rPr>
          <w:rFonts w:asciiTheme="majorBidi" w:hAnsiTheme="majorBidi" w:cstheme="majorBidi"/>
          <w:color w:val="000008"/>
          <w:szCs w:val="24"/>
        </w:rPr>
        <w:sym w:font="HQPB5" w:char="F072"/>
      </w:r>
      <w:r w:rsidRPr="00E37D9D">
        <w:rPr>
          <w:rFonts w:asciiTheme="majorBidi" w:hAnsiTheme="majorBidi" w:cstheme="majorBidi"/>
          <w:color w:val="000008"/>
          <w:szCs w:val="24"/>
        </w:rPr>
        <w:sym w:font="HQPB1" w:char="F026"/>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34"/>
      </w:r>
      <w:r w:rsidRPr="00E37D9D">
        <w:rPr>
          <w:rFonts w:asciiTheme="majorBidi" w:hAnsiTheme="majorBidi" w:cstheme="majorBidi"/>
          <w:color w:val="000008"/>
          <w:szCs w:val="24"/>
        </w:rPr>
        <w:sym w:font="HQPB2" w:char="F092"/>
      </w:r>
      <w:r w:rsidRPr="00E37D9D">
        <w:rPr>
          <w:rFonts w:asciiTheme="majorBidi" w:hAnsiTheme="majorBidi" w:cstheme="majorBidi"/>
          <w:color w:val="000008"/>
          <w:szCs w:val="24"/>
        </w:rPr>
        <w:sym w:font="HQPB5" w:char="F06E"/>
      </w:r>
      <w:r w:rsidRPr="00E37D9D">
        <w:rPr>
          <w:rFonts w:asciiTheme="majorBidi" w:hAnsiTheme="majorBidi" w:cstheme="majorBidi"/>
          <w:color w:val="000008"/>
          <w:szCs w:val="24"/>
        </w:rPr>
        <w:sym w:font="HQPB2" w:char="F03F"/>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E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39"/>
      </w:r>
      <w:r w:rsidRPr="00E37D9D">
        <w:rPr>
          <w:rFonts w:asciiTheme="majorBidi" w:hAnsiTheme="majorBidi" w:cstheme="majorBidi"/>
          <w:color w:val="000008"/>
          <w:szCs w:val="24"/>
        </w:rPr>
        <w:sym w:font="HQPB1" w:char="F08D"/>
      </w:r>
      <w:r w:rsidRPr="00E37D9D">
        <w:rPr>
          <w:rFonts w:asciiTheme="majorBidi" w:hAnsiTheme="majorBidi" w:cstheme="majorBidi"/>
          <w:color w:val="000008"/>
          <w:szCs w:val="24"/>
        </w:rPr>
        <w:sym w:font="HQPB5" w:char="F078"/>
      </w:r>
      <w:r w:rsidRPr="00E37D9D">
        <w:rPr>
          <w:rFonts w:asciiTheme="majorBidi" w:hAnsiTheme="majorBidi" w:cstheme="majorBidi"/>
          <w:color w:val="000008"/>
          <w:szCs w:val="24"/>
        </w:rPr>
        <w:sym w:font="HQPB1" w:char="F0FF"/>
      </w:r>
      <w:r w:rsidRPr="00E37D9D">
        <w:rPr>
          <w:rFonts w:asciiTheme="majorBidi" w:hAnsiTheme="majorBidi" w:cstheme="majorBidi"/>
          <w:color w:val="000008"/>
          <w:szCs w:val="24"/>
        </w:rPr>
        <w:sym w:font="HQPB5" w:char="F079"/>
      </w:r>
      <w:r w:rsidRPr="00E37D9D">
        <w:rPr>
          <w:rFonts w:asciiTheme="majorBidi" w:hAnsiTheme="majorBidi" w:cstheme="majorBidi"/>
          <w:color w:val="000008"/>
          <w:szCs w:val="24"/>
        </w:rPr>
        <w:sym w:font="HQPB1" w:char="F09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D7"/>
      </w:r>
      <w:r w:rsidRPr="00E37D9D">
        <w:rPr>
          <w:rFonts w:asciiTheme="majorBidi" w:hAnsiTheme="majorBidi" w:cstheme="majorBidi"/>
          <w:color w:val="000008"/>
          <w:szCs w:val="24"/>
        </w:rPr>
        <w:sym w:font="HQPB2" w:char="F06F"/>
      </w:r>
      <w:r w:rsidRPr="00E37D9D">
        <w:rPr>
          <w:rFonts w:asciiTheme="majorBidi" w:hAnsiTheme="majorBidi" w:cstheme="majorBidi"/>
          <w:color w:val="000008"/>
          <w:szCs w:val="24"/>
        </w:rPr>
        <w:sym w:font="HQPB4" w:char="F0A3"/>
      </w:r>
      <w:r w:rsidRPr="00E37D9D">
        <w:rPr>
          <w:rFonts w:asciiTheme="majorBidi" w:hAnsiTheme="majorBidi" w:cstheme="majorBidi"/>
          <w:color w:val="000008"/>
          <w:szCs w:val="24"/>
        </w:rPr>
        <w:sym w:font="HQPB1" w:char="F089"/>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1" w:char="F0E8"/>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1" w:char="F0F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F4"/>
      </w:r>
      <w:r w:rsidRPr="00E37D9D">
        <w:rPr>
          <w:rFonts w:asciiTheme="majorBidi" w:hAnsiTheme="majorBidi" w:cstheme="majorBidi"/>
          <w:color w:val="000008"/>
          <w:szCs w:val="24"/>
        </w:rPr>
        <w:sym w:font="HQPB2" w:char="F060"/>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4" w:char="F069"/>
      </w:r>
      <w:r w:rsidRPr="00E37D9D">
        <w:rPr>
          <w:rFonts w:asciiTheme="majorBidi" w:hAnsiTheme="majorBidi" w:cstheme="majorBidi"/>
          <w:color w:val="000008"/>
          <w:szCs w:val="24"/>
        </w:rPr>
        <w:sym w:font="HQPB2" w:char="F042"/>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42"/>
      </w:r>
      <w:r w:rsidRPr="00E37D9D">
        <w:rPr>
          <w:rFonts w:asciiTheme="majorBidi" w:hAnsiTheme="majorBidi" w:cstheme="majorBidi"/>
          <w:color w:val="000008"/>
          <w:szCs w:val="24"/>
        </w:rPr>
        <w:sym w:font="HQPB2" w:char="F051"/>
      </w:r>
      <w:r w:rsidRPr="00E37D9D">
        <w:rPr>
          <w:rFonts w:asciiTheme="majorBidi" w:hAnsiTheme="majorBidi" w:cstheme="majorBidi"/>
          <w:color w:val="000008"/>
          <w:szCs w:val="24"/>
        </w:rPr>
        <w:sym w:font="HQPB1" w:char="F024"/>
      </w:r>
      <w:r w:rsidRPr="00E37D9D">
        <w:rPr>
          <w:rFonts w:asciiTheme="majorBidi" w:hAnsiTheme="majorBidi" w:cstheme="majorBidi"/>
          <w:color w:val="000008"/>
          <w:szCs w:val="24"/>
        </w:rPr>
        <w:sym w:font="HQPB4" w:char="F0AD"/>
      </w:r>
      <w:r w:rsidRPr="00E37D9D">
        <w:rPr>
          <w:rFonts w:asciiTheme="majorBidi" w:hAnsiTheme="majorBidi" w:cstheme="majorBidi"/>
          <w:color w:val="000008"/>
          <w:szCs w:val="24"/>
        </w:rPr>
        <w:sym w:font="HQPB2" w:char="F083"/>
      </w:r>
      <w:r w:rsidRPr="00E37D9D">
        <w:rPr>
          <w:rFonts w:asciiTheme="majorBidi" w:hAnsiTheme="majorBidi" w:cstheme="majorBidi"/>
          <w:color w:val="000008"/>
          <w:szCs w:val="24"/>
        </w:rPr>
        <w:sym w:font="HQPB5" w:char="F072"/>
      </w:r>
      <w:r w:rsidRPr="00E37D9D">
        <w:rPr>
          <w:rFonts w:asciiTheme="majorBidi" w:hAnsiTheme="majorBidi" w:cstheme="majorBidi"/>
          <w:color w:val="000008"/>
          <w:szCs w:val="24"/>
        </w:rPr>
        <w:sym w:font="HQPB1" w:char="F026"/>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8D"/>
      </w:r>
      <w:r w:rsidRPr="00E37D9D">
        <w:rPr>
          <w:rFonts w:asciiTheme="majorBidi" w:hAnsiTheme="majorBidi" w:cstheme="majorBidi"/>
          <w:color w:val="000008"/>
          <w:szCs w:val="24"/>
        </w:rPr>
        <w:sym w:font="HQPB5" w:char="F079"/>
      </w:r>
      <w:r w:rsidRPr="00E37D9D">
        <w:rPr>
          <w:rFonts w:asciiTheme="majorBidi" w:hAnsiTheme="majorBidi" w:cstheme="majorBidi"/>
          <w:color w:val="000008"/>
          <w:szCs w:val="24"/>
        </w:rPr>
        <w:sym w:font="HQPB1" w:char="F07A"/>
      </w:r>
      <w:r w:rsidRPr="00E37D9D">
        <w:rPr>
          <w:rFonts w:asciiTheme="majorBidi" w:hAnsiTheme="majorBidi" w:cstheme="majorBidi"/>
          <w:color w:val="000008"/>
          <w:szCs w:val="24"/>
        </w:rPr>
        <w:sym w:font="HQPB4" w:char="F0E9"/>
      </w:r>
      <w:r w:rsidRPr="00E37D9D">
        <w:rPr>
          <w:rFonts w:asciiTheme="majorBidi" w:hAnsiTheme="majorBidi" w:cstheme="majorBidi"/>
          <w:color w:val="000008"/>
          <w:szCs w:val="24"/>
        </w:rPr>
        <w:sym w:font="HQPB1" w:char="F026"/>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34"/>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92"/>
      </w:r>
      <w:r w:rsidRPr="00E37D9D">
        <w:rPr>
          <w:rFonts w:asciiTheme="majorBidi" w:hAnsiTheme="majorBidi" w:cstheme="majorBidi"/>
          <w:color w:val="000008"/>
          <w:szCs w:val="24"/>
        </w:rPr>
        <w:sym w:font="HQPB5" w:char="F06E"/>
      </w:r>
      <w:r w:rsidRPr="00E37D9D">
        <w:rPr>
          <w:rFonts w:asciiTheme="majorBidi" w:hAnsiTheme="majorBidi" w:cstheme="majorBidi"/>
          <w:color w:val="000008"/>
          <w:szCs w:val="24"/>
        </w:rPr>
        <w:sym w:font="HQPB2" w:char="F03F"/>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E3"/>
      </w:r>
      <w:r w:rsidRPr="00E37D9D">
        <w:rPr>
          <w:rFonts w:asciiTheme="majorBidi" w:hAnsiTheme="majorBidi" w:cstheme="majorBidi"/>
          <w:color w:val="000008"/>
          <w:szCs w:val="24"/>
        </w:rPr>
        <w:sym w:font="HQPB5" w:char="F075"/>
      </w:r>
      <w:r w:rsidRPr="00E37D9D">
        <w:rPr>
          <w:rFonts w:asciiTheme="majorBidi" w:hAnsiTheme="majorBidi" w:cstheme="majorBidi"/>
          <w:color w:val="000008"/>
          <w:szCs w:val="24"/>
        </w:rPr>
        <w:sym w:font="HQPB2" w:char="F072"/>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9A"/>
      </w:r>
      <w:r w:rsidRPr="00E37D9D">
        <w:rPr>
          <w:rFonts w:asciiTheme="majorBidi" w:hAnsiTheme="majorBidi" w:cstheme="majorBidi"/>
          <w:color w:val="000008"/>
          <w:szCs w:val="24"/>
        </w:rPr>
        <w:sym w:font="HQPB2" w:char="F0FA"/>
      </w:r>
      <w:r w:rsidRPr="00E37D9D">
        <w:rPr>
          <w:rFonts w:asciiTheme="majorBidi" w:hAnsiTheme="majorBidi" w:cstheme="majorBidi"/>
          <w:color w:val="000008"/>
          <w:szCs w:val="24"/>
        </w:rPr>
        <w:sym w:font="HQPB2" w:char="F0EF"/>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3" w:char="F025"/>
      </w:r>
      <w:r w:rsidRPr="00E37D9D">
        <w:rPr>
          <w:rFonts w:asciiTheme="majorBidi" w:hAnsiTheme="majorBidi" w:cstheme="majorBidi"/>
          <w:color w:val="000008"/>
          <w:szCs w:val="24"/>
        </w:rPr>
        <w:sym w:font="HQPB4" w:char="F0A9"/>
      </w:r>
      <w:r w:rsidRPr="00E37D9D">
        <w:rPr>
          <w:rFonts w:asciiTheme="majorBidi" w:hAnsiTheme="majorBidi" w:cstheme="majorBidi"/>
          <w:color w:val="000008"/>
          <w:szCs w:val="24"/>
        </w:rPr>
        <w:sym w:font="HQPB3" w:char="F021"/>
      </w:r>
      <w:r w:rsidRPr="00E37D9D">
        <w:rPr>
          <w:rFonts w:asciiTheme="majorBidi" w:hAnsiTheme="majorBidi" w:cstheme="majorBidi"/>
          <w:color w:val="000008"/>
          <w:szCs w:val="24"/>
        </w:rPr>
        <w:sym w:font="HQPB5" w:char="F024"/>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BC"/>
      </w:r>
      <w:r w:rsidRPr="00E37D9D">
        <w:rPr>
          <w:rFonts w:asciiTheme="majorBidi" w:hAnsiTheme="majorBidi" w:cstheme="majorBidi"/>
          <w:color w:val="000008"/>
          <w:szCs w:val="24"/>
        </w:rPr>
        <w:sym w:font="HQPB4" w:char="F0E7"/>
      </w:r>
      <w:r w:rsidRPr="00E37D9D">
        <w:rPr>
          <w:rFonts w:asciiTheme="majorBidi" w:hAnsiTheme="majorBidi" w:cstheme="majorBidi"/>
          <w:color w:val="000008"/>
          <w:szCs w:val="24"/>
        </w:rPr>
        <w:sym w:font="HQPB2" w:char="F06D"/>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2" w:char="F052"/>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4" w:char="F0E0"/>
      </w:r>
      <w:r w:rsidRPr="00E37D9D">
        <w:rPr>
          <w:rFonts w:asciiTheme="majorBidi" w:hAnsiTheme="majorBidi" w:cstheme="majorBidi"/>
          <w:color w:val="000008"/>
          <w:szCs w:val="24"/>
        </w:rPr>
        <w:sym w:font="HQPB2" w:char="F029"/>
      </w:r>
      <w:r w:rsidRPr="00E37D9D">
        <w:rPr>
          <w:rFonts w:asciiTheme="majorBidi" w:hAnsiTheme="majorBidi" w:cstheme="majorBidi"/>
          <w:color w:val="000008"/>
          <w:szCs w:val="24"/>
        </w:rPr>
        <w:sym w:font="HQPB2" w:char="F08B"/>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1" w:char="F0DC"/>
      </w:r>
      <w:r w:rsidRPr="00E37D9D">
        <w:rPr>
          <w:rFonts w:asciiTheme="majorBidi" w:hAnsiTheme="majorBidi" w:cstheme="majorBidi"/>
          <w:color w:val="000008"/>
          <w:szCs w:val="24"/>
        </w:rPr>
        <w:sym w:font="HQPB4" w:char="F0E3"/>
      </w:r>
      <w:r w:rsidRPr="00E37D9D">
        <w:rPr>
          <w:rFonts w:asciiTheme="majorBidi" w:hAnsiTheme="majorBidi" w:cstheme="majorBidi"/>
          <w:color w:val="000008"/>
          <w:szCs w:val="24"/>
        </w:rPr>
        <w:sym w:font="HQPB2" w:char="F08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D7"/>
      </w:r>
      <w:r w:rsidRPr="00E37D9D">
        <w:rPr>
          <w:rFonts w:asciiTheme="majorBidi" w:hAnsiTheme="majorBidi" w:cstheme="majorBidi"/>
          <w:color w:val="000008"/>
          <w:szCs w:val="24"/>
        </w:rPr>
        <w:sym w:font="HQPB2" w:char="F070"/>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2" w:char="F083"/>
      </w:r>
      <w:r w:rsidRPr="00E37D9D">
        <w:rPr>
          <w:rFonts w:asciiTheme="majorBidi" w:hAnsiTheme="majorBidi" w:cstheme="majorBidi"/>
          <w:color w:val="000008"/>
          <w:szCs w:val="24"/>
        </w:rPr>
        <w:sym w:font="HQPB4" w:char="F0F4"/>
      </w:r>
      <w:r w:rsidRPr="00E37D9D">
        <w:rPr>
          <w:rFonts w:asciiTheme="majorBidi" w:hAnsiTheme="majorBidi" w:cstheme="majorBidi"/>
          <w:color w:val="000008"/>
          <w:szCs w:val="24"/>
        </w:rPr>
        <w:sym w:font="HQPB1" w:char="F089"/>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1" w:char="F0F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E3"/>
      </w:r>
      <w:r w:rsidRPr="00E37D9D">
        <w:rPr>
          <w:rFonts w:asciiTheme="majorBidi" w:hAnsiTheme="majorBidi" w:cstheme="majorBidi"/>
          <w:color w:val="000008"/>
          <w:szCs w:val="24"/>
        </w:rPr>
        <w:sym w:font="HQPB2" w:char="F050"/>
      </w:r>
      <w:r w:rsidRPr="00E37D9D">
        <w:rPr>
          <w:rFonts w:asciiTheme="majorBidi" w:hAnsiTheme="majorBidi" w:cstheme="majorBidi"/>
          <w:color w:val="000008"/>
          <w:szCs w:val="24"/>
        </w:rPr>
        <w:sym w:font="HQPB1" w:char="F024"/>
      </w:r>
      <w:r w:rsidRPr="00E37D9D">
        <w:rPr>
          <w:rFonts w:asciiTheme="majorBidi" w:hAnsiTheme="majorBidi" w:cstheme="majorBidi"/>
          <w:color w:val="000008"/>
          <w:szCs w:val="24"/>
        </w:rPr>
        <w:sym w:font="HQPB5" w:char="F079"/>
      </w:r>
      <w:r w:rsidRPr="00E37D9D">
        <w:rPr>
          <w:rFonts w:asciiTheme="majorBidi" w:hAnsiTheme="majorBidi" w:cstheme="majorBidi"/>
          <w:color w:val="000008"/>
          <w:szCs w:val="24"/>
        </w:rPr>
        <w:sym w:font="HQPB1" w:char="F0E8"/>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1" w:char="F0DB"/>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26"/>
      </w:r>
      <w:r w:rsidRPr="00E37D9D">
        <w:rPr>
          <w:rFonts w:asciiTheme="majorBidi" w:hAnsiTheme="majorBidi" w:cstheme="majorBidi"/>
          <w:color w:val="000008"/>
          <w:szCs w:val="24"/>
        </w:rPr>
        <w:sym w:font="HQPB2" w:char="F0FB"/>
      </w:r>
      <w:r w:rsidRPr="00E37D9D">
        <w:rPr>
          <w:rFonts w:asciiTheme="majorBidi" w:hAnsiTheme="majorBidi" w:cstheme="majorBidi"/>
          <w:color w:val="000008"/>
          <w:szCs w:val="24"/>
        </w:rPr>
        <w:sym w:font="HQPB2" w:char="F0FC"/>
      </w:r>
      <w:r w:rsidRPr="00E37D9D">
        <w:rPr>
          <w:rFonts w:asciiTheme="majorBidi" w:hAnsiTheme="majorBidi" w:cstheme="majorBidi"/>
          <w:color w:val="000008"/>
          <w:szCs w:val="24"/>
        </w:rPr>
        <w:sym w:font="HQPB4" w:char="F0C5"/>
      </w:r>
      <w:r w:rsidRPr="00E37D9D">
        <w:rPr>
          <w:rFonts w:asciiTheme="majorBidi" w:hAnsiTheme="majorBidi" w:cstheme="majorBidi"/>
          <w:color w:val="000008"/>
          <w:szCs w:val="24"/>
        </w:rPr>
        <w:sym w:font="HQPB2" w:char="F033"/>
      </w:r>
      <w:r w:rsidRPr="00E37D9D">
        <w:rPr>
          <w:rFonts w:asciiTheme="majorBidi" w:hAnsiTheme="majorBidi" w:cstheme="majorBidi"/>
          <w:color w:val="000008"/>
          <w:szCs w:val="24"/>
        </w:rPr>
        <w:sym w:font="HQPB4" w:char="F0F3"/>
      </w:r>
      <w:r w:rsidRPr="00E37D9D">
        <w:rPr>
          <w:rFonts w:asciiTheme="majorBidi" w:hAnsiTheme="majorBidi" w:cstheme="majorBidi"/>
          <w:color w:val="000008"/>
          <w:szCs w:val="24"/>
        </w:rPr>
        <w:sym w:font="HQPB1" w:char="F0A1"/>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2" w:char="F042"/>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28"/>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60"/>
      </w:r>
      <w:r w:rsidRPr="00E37D9D">
        <w:rPr>
          <w:rFonts w:asciiTheme="majorBidi" w:hAnsiTheme="majorBidi" w:cstheme="majorBidi"/>
          <w:color w:val="000008"/>
          <w:szCs w:val="24"/>
        </w:rPr>
        <w:sym w:font="HQPB5" w:char="F079"/>
      </w:r>
      <w:r w:rsidRPr="00E37D9D">
        <w:rPr>
          <w:rFonts w:asciiTheme="majorBidi" w:hAnsiTheme="majorBidi" w:cstheme="majorBidi"/>
          <w:color w:val="000008"/>
          <w:szCs w:val="24"/>
        </w:rPr>
        <w:sym w:font="HQPB2" w:char="F04A"/>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1" w:char="F0F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ED"/>
      </w:r>
      <w:r w:rsidRPr="00E37D9D">
        <w:rPr>
          <w:rFonts w:asciiTheme="majorBidi" w:hAnsiTheme="majorBidi" w:cstheme="majorBidi"/>
          <w:color w:val="000008"/>
          <w:szCs w:val="24"/>
        </w:rPr>
        <w:sym w:font="HQPB4" w:char="F0A7"/>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1" w:char="F0DC"/>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1" w:char="F03F"/>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Pr>
        <w:sym w:font="HQPB4" w:char="F05A"/>
      </w:r>
      <w:r w:rsidRPr="00E37D9D">
        <w:rPr>
          <w:rFonts w:asciiTheme="majorBidi" w:hAnsiTheme="majorBidi" w:cstheme="majorBidi"/>
          <w:color w:val="000008"/>
          <w:szCs w:val="24"/>
        </w:rPr>
        <w:sym w:font="HQPB1" w:char="F08E"/>
      </w:r>
      <w:r w:rsidRPr="00E37D9D">
        <w:rPr>
          <w:rFonts w:asciiTheme="majorBidi" w:hAnsiTheme="majorBidi" w:cstheme="majorBidi"/>
          <w:color w:val="000008"/>
          <w:szCs w:val="24"/>
        </w:rPr>
        <w:sym w:font="HQPB4" w:char="F0F6"/>
      </w:r>
      <w:r w:rsidRPr="00E37D9D">
        <w:rPr>
          <w:rFonts w:asciiTheme="majorBidi" w:hAnsiTheme="majorBidi" w:cstheme="majorBidi"/>
          <w:color w:val="000008"/>
          <w:szCs w:val="24"/>
        </w:rPr>
        <w:sym w:font="HQPB2" w:char="F08D"/>
      </w:r>
      <w:r w:rsidRPr="00E37D9D">
        <w:rPr>
          <w:rFonts w:asciiTheme="majorBidi" w:hAnsiTheme="majorBidi" w:cstheme="majorBidi"/>
          <w:color w:val="000008"/>
          <w:szCs w:val="24"/>
        </w:rPr>
        <w:sym w:font="HQPB5" w:char="F079"/>
      </w:r>
      <w:r w:rsidRPr="00E37D9D">
        <w:rPr>
          <w:rFonts w:asciiTheme="majorBidi" w:hAnsiTheme="majorBidi" w:cstheme="majorBidi"/>
          <w:color w:val="000008"/>
          <w:szCs w:val="24"/>
        </w:rPr>
        <w:sym w:font="HQPB1" w:char="F07A"/>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75"/>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4" w:char="F0DF"/>
      </w:r>
      <w:r w:rsidRPr="00E37D9D">
        <w:rPr>
          <w:rFonts w:asciiTheme="majorBidi" w:hAnsiTheme="majorBidi" w:cstheme="majorBidi"/>
          <w:color w:val="000008"/>
          <w:szCs w:val="24"/>
        </w:rPr>
        <w:sym w:font="HQPB2" w:char="F067"/>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1" w:char="F0F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D7"/>
      </w:r>
      <w:r w:rsidRPr="00E37D9D">
        <w:rPr>
          <w:rFonts w:asciiTheme="majorBidi" w:hAnsiTheme="majorBidi" w:cstheme="majorBidi"/>
          <w:color w:val="000008"/>
          <w:szCs w:val="24"/>
        </w:rPr>
        <w:sym w:font="HQPB1" w:char="F08E"/>
      </w:r>
      <w:r w:rsidRPr="00E37D9D">
        <w:rPr>
          <w:rFonts w:asciiTheme="majorBidi" w:hAnsiTheme="majorBidi" w:cstheme="majorBidi"/>
          <w:color w:val="000008"/>
          <w:szCs w:val="24"/>
        </w:rPr>
        <w:sym w:font="HQPB4" w:char="F0F6"/>
      </w:r>
      <w:r w:rsidRPr="00E37D9D">
        <w:rPr>
          <w:rFonts w:asciiTheme="majorBidi" w:hAnsiTheme="majorBidi" w:cstheme="majorBidi"/>
          <w:color w:val="000008"/>
          <w:szCs w:val="24"/>
        </w:rPr>
        <w:sym w:font="HQPB2" w:char="F08D"/>
      </w:r>
      <w:r w:rsidRPr="00E37D9D">
        <w:rPr>
          <w:rFonts w:asciiTheme="majorBidi" w:hAnsiTheme="majorBidi" w:cstheme="majorBidi"/>
          <w:color w:val="000008"/>
          <w:szCs w:val="24"/>
        </w:rPr>
        <w:sym w:font="HQPB5" w:char="F079"/>
      </w:r>
      <w:r w:rsidRPr="00E37D9D">
        <w:rPr>
          <w:rFonts w:asciiTheme="majorBidi" w:hAnsiTheme="majorBidi" w:cstheme="majorBidi"/>
          <w:color w:val="000008"/>
          <w:szCs w:val="24"/>
        </w:rPr>
        <w:sym w:font="HQPB1" w:char="F07A"/>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BC"/>
      </w:r>
      <w:r w:rsidRPr="00E37D9D">
        <w:rPr>
          <w:rFonts w:asciiTheme="majorBidi" w:hAnsiTheme="majorBidi" w:cstheme="majorBidi"/>
          <w:color w:val="000008"/>
          <w:szCs w:val="24"/>
        </w:rPr>
        <w:sym w:font="HQPB4" w:char="F0E3"/>
      </w:r>
      <w:r w:rsidRPr="00E37D9D">
        <w:rPr>
          <w:rFonts w:asciiTheme="majorBidi" w:hAnsiTheme="majorBidi" w:cstheme="majorBidi"/>
          <w:color w:val="000008"/>
          <w:szCs w:val="24"/>
        </w:rPr>
        <w:sym w:font="HQPB3" w:char="F026"/>
      </w:r>
      <w:r w:rsidRPr="00E37D9D">
        <w:rPr>
          <w:rFonts w:asciiTheme="majorBidi" w:hAnsiTheme="majorBidi" w:cstheme="majorBidi"/>
          <w:color w:val="000008"/>
          <w:szCs w:val="24"/>
        </w:rPr>
        <w:sym w:font="HQPB4" w:char="F0A9"/>
      </w:r>
      <w:r w:rsidRPr="00E37D9D">
        <w:rPr>
          <w:rFonts w:asciiTheme="majorBidi" w:hAnsiTheme="majorBidi" w:cstheme="majorBidi"/>
          <w:color w:val="000008"/>
          <w:szCs w:val="24"/>
        </w:rPr>
        <w:sym w:font="HQPB3" w:char="F021"/>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34"/>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62"/>
      </w:r>
      <w:r w:rsidRPr="00E37D9D">
        <w:rPr>
          <w:rFonts w:asciiTheme="majorBidi" w:hAnsiTheme="majorBidi" w:cstheme="majorBidi"/>
          <w:color w:val="000008"/>
          <w:szCs w:val="24"/>
        </w:rPr>
        <w:sym w:font="HQPB5" w:char="F072"/>
      </w:r>
      <w:r w:rsidRPr="00E37D9D">
        <w:rPr>
          <w:rFonts w:asciiTheme="majorBidi" w:hAnsiTheme="majorBidi" w:cstheme="majorBidi"/>
          <w:color w:val="000008"/>
          <w:szCs w:val="24"/>
        </w:rPr>
        <w:sym w:font="HQPB1" w:char="F026"/>
      </w:r>
      <w:r w:rsidRPr="00E37D9D">
        <w:rPr>
          <w:rFonts w:asciiTheme="majorBidi" w:hAnsiTheme="majorBidi" w:cstheme="majorBidi"/>
          <w:color w:val="000008"/>
          <w:szCs w:val="24"/>
        </w:rPr>
        <w:sym w:font="HQPB5" w:char="F075"/>
      </w:r>
      <w:r w:rsidRPr="00E37D9D">
        <w:rPr>
          <w:rFonts w:asciiTheme="majorBidi" w:hAnsiTheme="majorBidi" w:cstheme="majorBidi"/>
          <w:color w:val="000008"/>
          <w:szCs w:val="24"/>
        </w:rPr>
        <w:sym w:font="HQPB2" w:char="F072"/>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28"/>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4" w:char="F0E3"/>
      </w:r>
      <w:r w:rsidRPr="00E37D9D">
        <w:rPr>
          <w:rFonts w:asciiTheme="majorBidi" w:hAnsiTheme="majorBidi" w:cstheme="majorBidi"/>
          <w:color w:val="000008"/>
          <w:szCs w:val="24"/>
        </w:rPr>
        <w:sym w:font="HQPB2" w:char="F042"/>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4" w:char="F0DD"/>
      </w:r>
      <w:r w:rsidRPr="00E37D9D">
        <w:rPr>
          <w:rFonts w:asciiTheme="majorBidi" w:hAnsiTheme="majorBidi" w:cstheme="majorBidi"/>
          <w:color w:val="000008"/>
          <w:szCs w:val="24"/>
        </w:rPr>
        <w:sym w:font="HQPB1" w:char="F0C1"/>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1" w:char="F03F"/>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D7"/>
      </w:r>
      <w:r w:rsidRPr="00E37D9D">
        <w:rPr>
          <w:rFonts w:asciiTheme="majorBidi" w:hAnsiTheme="majorBidi" w:cstheme="majorBidi"/>
          <w:color w:val="000008"/>
          <w:szCs w:val="24"/>
        </w:rPr>
        <w:sym w:font="HQPB1" w:char="F08E"/>
      </w:r>
      <w:r w:rsidRPr="00E37D9D">
        <w:rPr>
          <w:rFonts w:asciiTheme="majorBidi" w:hAnsiTheme="majorBidi" w:cstheme="majorBidi"/>
          <w:color w:val="000008"/>
          <w:szCs w:val="24"/>
        </w:rPr>
        <w:sym w:font="HQPB4" w:char="F0F6"/>
      </w:r>
      <w:r w:rsidRPr="00E37D9D">
        <w:rPr>
          <w:rFonts w:asciiTheme="majorBidi" w:hAnsiTheme="majorBidi" w:cstheme="majorBidi"/>
          <w:color w:val="000008"/>
          <w:szCs w:val="24"/>
        </w:rPr>
        <w:sym w:font="HQPB2" w:char="F08D"/>
      </w:r>
      <w:r w:rsidRPr="00E37D9D">
        <w:rPr>
          <w:rFonts w:asciiTheme="majorBidi" w:hAnsiTheme="majorBidi" w:cstheme="majorBidi"/>
          <w:color w:val="000008"/>
          <w:szCs w:val="24"/>
        </w:rPr>
        <w:sym w:font="HQPB5" w:char="F079"/>
      </w:r>
      <w:r w:rsidRPr="00E37D9D">
        <w:rPr>
          <w:rFonts w:asciiTheme="majorBidi" w:hAnsiTheme="majorBidi" w:cstheme="majorBidi"/>
          <w:color w:val="000008"/>
          <w:szCs w:val="24"/>
        </w:rPr>
        <w:sym w:font="HQPB1" w:char="F07A"/>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F6"/>
      </w:r>
      <w:r w:rsidRPr="00E37D9D">
        <w:rPr>
          <w:rFonts w:asciiTheme="majorBidi" w:hAnsiTheme="majorBidi" w:cstheme="majorBidi"/>
          <w:color w:val="000008"/>
          <w:szCs w:val="24"/>
        </w:rPr>
        <w:sym w:font="HQPB2" w:char="F04E"/>
      </w:r>
      <w:r w:rsidRPr="00E37D9D">
        <w:rPr>
          <w:rFonts w:asciiTheme="majorBidi" w:hAnsiTheme="majorBidi" w:cstheme="majorBidi"/>
          <w:color w:val="000008"/>
          <w:szCs w:val="24"/>
        </w:rPr>
        <w:sym w:font="HQPB4" w:char="F0E0"/>
      </w:r>
      <w:r w:rsidRPr="00E37D9D">
        <w:rPr>
          <w:rFonts w:asciiTheme="majorBidi" w:hAnsiTheme="majorBidi" w:cstheme="majorBidi"/>
          <w:color w:val="000008"/>
          <w:szCs w:val="24"/>
        </w:rPr>
        <w:sym w:font="HQPB2" w:char="F036"/>
      </w:r>
      <w:r w:rsidRPr="00E37D9D">
        <w:rPr>
          <w:rFonts w:asciiTheme="majorBidi" w:hAnsiTheme="majorBidi" w:cstheme="majorBidi"/>
          <w:color w:val="000008"/>
          <w:szCs w:val="24"/>
        </w:rPr>
        <w:sym w:font="HQPB4" w:char="F0A9"/>
      </w:r>
      <w:r w:rsidRPr="00E37D9D">
        <w:rPr>
          <w:rFonts w:asciiTheme="majorBidi" w:hAnsiTheme="majorBidi" w:cstheme="majorBidi"/>
          <w:color w:val="000008"/>
          <w:szCs w:val="24"/>
        </w:rPr>
        <w:sym w:font="HQPB2" w:char="F03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28"/>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62"/>
      </w:r>
      <w:r w:rsidRPr="00E37D9D">
        <w:rPr>
          <w:rFonts w:asciiTheme="majorBidi" w:hAnsiTheme="majorBidi" w:cstheme="majorBidi"/>
          <w:color w:val="000008"/>
          <w:szCs w:val="24"/>
        </w:rPr>
        <w:sym w:font="HQPB4" w:char="F0CE"/>
      </w:r>
      <w:r w:rsidRPr="00E37D9D">
        <w:rPr>
          <w:rFonts w:asciiTheme="majorBidi" w:hAnsiTheme="majorBidi" w:cstheme="majorBidi"/>
          <w:color w:val="000008"/>
          <w:szCs w:val="24"/>
        </w:rPr>
        <w:sym w:font="HQPB1" w:char="F02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F3"/>
      </w:r>
      <w:r w:rsidRPr="00E37D9D">
        <w:rPr>
          <w:rFonts w:asciiTheme="majorBidi" w:hAnsiTheme="majorBidi" w:cstheme="majorBidi"/>
          <w:color w:val="000008"/>
          <w:szCs w:val="24"/>
        </w:rPr>
        <w:sym w:font="HQPB2" w:char="F04F"/>
      </w:r>
      <w:r w:rsidRPr="00E37D9D">
        <w:rPr>
          <w:rFonts w:asciiTheme="majorBidi" w:hAnsiTheme="majorBidi" w:cstheme="majorBidi"/>
          <w:color w:val="000008"/>
          <w:szCs w:val="24"/>
        </w:rPr>
        <w:sym w:font="HQPB4" w:char="F0E7"/>
      </w:r>
      <w:r w:rsidRPr="00E37D9D">
        <w:rPr>
          <w:rFonts w:asciiTheme="majorBidi" w:hAnsiTheme="majorBidi" w:cstheme="majorBidi"/>
          <w:color w:val="000008"/>
          <w:szCs w:val="24"/>
        </w:rPr>
        <w:sym w:font="HQPB1" w:char="F046"/>
      </w:r>
      <w:r w:rsidRPr="00E37D9D">
        <w:rPr>
          <w:rFonts w:asciiTheme="majorBidi" w:hAnsiTheme="majorBidi" w:cstheme="majorBidi"/>
          <w:color w:val="000008"/>
          <w:szCs w:val="24"/>
        </w:rPr>
        <w:sym w:font="HQPB2" w:char="F05A"/>
      </w:r>
      <w:r w:rsidRPr="00E37D9D">
        <w:rPr>
          <w:rFonts w:asciiTheme="majorBidi" w:hAnsiTheme="majorBidi" w:cstheme="majorBidi"/>
          <w:color w:val="000008"/>
          <w:szCs w:val="24"/>
        </w:rPr>
        <w:sym w:font="HQPB4" w:char="F0E4"/>
      </w:r>
      <w:r w:rsidRPr="00E37D9D">
        <w:rPr>
          <w:rFonts w:asciiTheme="majorBidi" w:hAnsiTheme="majorBidi" w:cstheme="majorBidi"/>
          <w:color w:val="000008"/>
          <w:szCs w:val="24"/>
        </w:rPr>
        <w:sym w:font="HQPB2" w:char="F02E"/>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2" w:char="F062"/>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4" w:char="F0DF"/>
      </w:r>
      <w:r w:rsidRPr="00E37D9D">
        <w:rPr>
          <w:rFonts w:asciiTheme="majorBidi" w:hAnsiTheme="majorBidi" w:cstheme="majorBidi"/>
          <w:color w:val="000008"/>
          <w:szCs w:val="24"/>
        </w:rPr>
        <w:sym w:font="HQPB2" w:char="F04A"/>
      </w:r>
      <w:r w:rsidRPr="00E37D9D">
        <w:rPr>
          <w:rFonts w:asciiTheme="majorBidi" w:hAnsiTheme="majorBidi" w:cstheme="majorBidi"/>
          <w:color w:val="000008"/>
          <w:szCs w:val="24"/>
        </w:rPr>
        <w:sym w:font="HQPB5" w:char="F06E"/>
      </w:r>
      <w:r w:rsidRPr="00E37D9D">
        <w:rPr>
          <w:rFonts w:asciiTheme="majorBidi" w:hAnsiTheme="majorBidi" w:cstheme="majorBidi"/>
          <w:color w:val="000008"/>
          <w:szCs w:val="24"/>
        </w:rPr>
        <w:sym w:font="HQPB2" w:char="F03D"/>
      </w:r>
      <w:r w:rsidRPr="00E37D9D">
        <w:rPr>
          <w:rFonts w:asciiTheme="majorBidi" w:hAnsiTheme="majorBidi" w:cstheme="majorBidi"/>
          <w:color w:val="000008"/>
          <w:szCs w:val="24"/>
        </w:rPr>
        <w:sym w:font="HQPB4" w:char="F0F7"/>
      </w:r>
      <w:r w:rsidRPr="00E37D9D">
        <w:rPr>
          <w:rFonts w:asciiTheme="majorBidi" w:hAnsiTheme="majorBidi" w:cstheme="majorBidi"/>
          <w:color w:val="000008"/>
          <w:szCs w:val="24"/>
        </w:rPr>
        <w:sym w:font="HQPB1" w:char="F0E8"/>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1" w:char="F03F"/>
      </w:r>
      <w:r w:rsidRPr="00E37D9D">
        <w:rPr>
          <w:rFonts w:asciiTheme="majorBidi" w:hAnsiTheme="majorBidi" w:cstheme="majorBidi"/>
          <w:color w:val="000008"/>
          <w:szCs w:val="24"/>
          <w:rtl/>
        </w:rPr>
        <w:t xml:space="preserve"> </w:t>
      </w:r>
      <w:r w:rsidRPr="005B7856">
        <w:rPr>
          <w:rFonts w:ascii="Book Antiqua" w:hAnsi="Book Antiqua" w:cs="Times New Roman"/>
          <w:color w:val="000008"/>
        </w:rPr>
        <w:sym w:font="HQPB2" w:char="F0C7"/>
      </w:r>
      <w:r w:rsidRPr="005B7856">
        <w:rPr>
          <w:rFonts w:ascii="Book Antiqua" w:hAnsi="Book Antiqua" w:cs="Times New Roman"/>
          <w:color w:val="000008"/>
        </w:rPr>
        <w:sym w:font="HQPB2" w:char="F0CA"/>
      </w:r>
      <w:r w:rsidRPr="005B7856">
        <w:rPr>
          <w:rFonts w:ascii="Book Antiqua" w:hAnsi="Book Antiqua" w:cs="Times New Roman"/>
          <w:color w:val="000008"/>
        </w:rPr>
        <w:sym w:font="HQPB2" w:char="F0D1"/>
      </w:r>
      <w:r w:rsidRPr="005B7856">
        <w:rPr>
          <w:rFonts w:ascii="Book Antiqua" w:hAnsi="Book Antiqua" w:cs="Times New Roman"/>
          <w:color w:val="000008"/>
        </w:rPr>
        <w:sym w:font="HQPB2" w:char="F0CD"/>
      </w:r>
      <w:r w:rsidRPr="005B7856">
        <w:rPr>
          <w:rFonts w:ascii="Book Antiqua" w:hAnsi="Book Antiqua" w:cs="Times New Roman"/>
          <w:color w:val="000008"/>
        </w:rPr>
        <w:sym w:font="HQPB2" w:char="F0C8"/>
      </w:r>
      <w:r w:rsidRPr="005B7856">
        <w:rPr>
          <w:rFonts w:ascii="Book Antiqua" w:hAnsi="Book Antiqua" w:cs="Times New Roman"/>
          <w:color w:val="000008"/>
          <w:rtl/>
        </w:rPr>
        <w:t xml:space="preserve">   </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Terjemahnya:</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Hai orang-orang yang beriman, diwajibkan atas kamu berpuasa sebagaimana diwajibkan atas orang-orang </w:t>
      </w:r>
      <w:r w:rsidRPr="005B7856">
        <w:rPr>
          <w:rFonts w:ascii="Book Antiqua" w:hAnsi="Book Antiqua" w:cs="Times New Roman"/>
          <w:color w:val="000008"/>
        </w:rPr>
        <w:lastRenderedPageBreak/>
        <w:t>sebelum kamu agar kamu bertakwa, (yaitu) dalam beberapa hari yang tertentu. Maka barangsiapa diantara kamu ada yang sakit atau dalam</w:t>
      </w:r>
      <w:r>
        <w:rPr>
          <w:rFonts w:ascii="Book Antiqua" w:hAnsi="Book Antiqua" w:cs="Times New Roman"/>
          <w:color w:val="000008"/>
        </w:rPr>
        <w:t xml:space="preserve"> perjalanan (lalu ia berbuka), </w:t>
      </w:r>
      <w:r w:rsidRPr="00F347F8">
        <w:rPr>
          <w:rFonts w:ascii="Book Antiqua" w:hAnsi="Book Antiqua" w:cs="Times New Roman"/>
          <w:color w:val="000008"/>
        </w:rPr>
        <w:t>m</w:t>
      </w:r>
      <w:r w:rsidRPr="005B7856">
        <w:rPr>
          <w:rFonts w:ascii="Book Antiqua" w:hAnsi="Book Antiqua" w:cs="Times New Roman"/>
          <w:color w:val="000008"/>
        </w:rPr>
        <w:t>aka (wajiblah baginya berpuasa) sebanyak hari yang ditinggalkan itu pada hari-hari yang lain. dan wajib bagi orang-orang yang berat menjalankannya (jika mereka tidak berpuasa) membayar fidyah, (yaitu): memberi makan seorang miskin. Barangsiapa yang dengan kerelaan hati mengerjakan kebajikan. Maka Itulah yang lebih baik baginya. dan berpuasa lebih b</w:t>
      </w:r>
      <w:r>
        <w:rPr>
          <w:rFonts w:ascii="Book Antiqua" w:hAnsi="Book Antiqua" w:cs="Times New Roman"/>
          <w:color w:val="000008"/>
        </w:rPr>
        <w:t>aik bagimu jika kamu Mengetahui</w:t>
      </w:r>
      <w:r w:rsidRPr="00ED7C3D">
        <w:rPr>
          <w:rFonts w:ascii="Book Antiqua" w:hAnsi="Book Antiqua" w:cstheme="majorBidi"/>
          <w:color w:val="000008"/>
        </w:rPr>
        <w:t xml:space="preserve"> </w:t>
      </w:r>
      <w:r w:rsidRPr="007C46B4">
        <w:rPr>
          <w:rFonts w:ascii="Book Antiqua" w:hAnsi="Book Antiqua" w:cstheme="majorBidi"/>
          <w:color w:val="000008"/>
        </w:rPr>
        <w:t>(Depag R.I.,</w:t>
      </w:r>
      <w:r w:rsidRPr="007C46B4">
        <w:rPr>
          <w:rFonts w:ascii="Book Antiqua" w:hAnsi="Book Antiqua" w:cstheme="majorBidi"/>
          <w:i/>
          <w:iCs/>
          <w:color w:val="000008"/>
        </w:rPr>
        <w:t xml:space="preserve"> </w:t>
      </w:r>
      <w:r w:rsidRPr="007C46B4">
        <w:rPr>
          <w:rFonts w:ascii="Book Antiqua" w:hAnsi="Book Antiqua" w:cstheme="majorBidi"/>
          <w:color w:val="000008"/>
        </w:rPr>
        <w:t>1985: 34-35)</w:t>
      </w:r>
      <w:r w:rsidRPr="00ED7C3D">
        <w:rPr>
          <w:rFonts w:ascii="Book Antiqua" w:hAnsi="Book Antiqua" w:cstheme="majorBidi"/>
          <w:color w:val="000008"/>
        </w:rPr>
        <w:t>.</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Pada ayat pertama (183) dengan tegas memerintahkan kepada orang-orang yang beriman untuk mengerjakan puasa pada bulan Ramadhan tanpa ada penundaan waktunya artinya belum ada indikator (</w:t>
      </w:r>
      <w:r>
        <w:rPr>
          <w:rFonts w:ascii="Book Antiqua" w:hAnsi="Book Antiqua" w:cs="Times New Roman"/>
          <w:i/>
          <w:iCs/>
          <w:color w:val="000008"/>
        </w:rPr>
        <w:t>q</w:t>
      </w:r>
      <w:r w:rsidRPr="005B7856">
        <w:rPr>
          <w:rFonts w:ascii="Book Antiqua" w:hAnsi="Book Antiqua" w:cs="Times New Roman"/>
          <w:i/>
          <w:iCs/>
          <w:color w:val="000008"/>
        </w:rPr>
        <w:t>arinah</w:t>
      </w:r>
      <w:r w:rsidRPr="005B7856">
        <w:rPr>
          <w:rFonts w:ascii="Book Antiqua" w:hAnsi="Book Antiqua" w:cs="Times New Roman"/>
          <w:color w:val="000008"/>
        </w:rPr>
        <w:t>). Akan</w:t>
      </w:r>
      <w:r>
        <w:rPr>
          <w:rFonts w:ascii="Book Antiqua" w:hAnsi="Book Antiqua" w:cs="Times New Roman"/>
          <w:color w:val="000008"/>
        </w:rPr>
        <w:t xml:space="preserve"> </w:t>
      </w:r>
      <w:r w:rsidRPr="005B7856">
        <w:rPr>
          <w:rFonts w:ascii="Book Antiqua" w:hAnsi="Book Antiqua" w:cs="Times New Roman"/>
          <w:color w:val="000008"/>
        </w:rPr>
        <w:t>tetapi pada ayat kedua (184) menunjukkan adanya Indikator (</w:t>
      </w:r>
      <w:r>
        <w:rPr>
          <w:rFonts w:ascii="Book Antiqua" w:hAnsi="Book Antiqua" w:cs="Times New Roman"/>
          <w:i/>
          <w:iCs/>
          <w:color w:val="000008"/>
        </w:rPr>
        <w:t>q</w:t>
      </w:r>
      <w:r w:rsidRPr="005B7856">
        <w:rPr>
          <w:rFonts w:ascii="Book Antiqua" w:hAnsi="Book Antiqua" w:cs="Times New Roman"/>
          <w:i/>
          <w:iCs/>
          <w:color w:val="000008"/>
        </w:rPr>
        <w:t>arinah</w:t>
      </w:r>
      <w:r w:rsidRPr="005B7856">
        <w:rPr>
          <w:rFonts w:ascii="Book Antiqua" w:hAnsi="Book Antiqua" w:cs="Times New Roman"/>
          <w:color w:val="000008"/>
        </w:rPr>
        <w:t>) yaitu berangsiapa yang sakit atau dalam perjalanan maka ia dapat menggantinya pada hari-hari yang lain.</w:t>
      </w:r>
    </w:p>
    <w:p w:rsidR="004939A5" w:rsidRPr="005B7856" w:rsidRDefault="004939A5" w:rsidP="002A6710">
      <w:pPr>
        <w:pStyle w:val="ListParagraph"/>
        <w:numPr>
          <w:ilvl w:val="0"/>
          <w:numId w:val="31"/>
        </w:numPr>
        <w:spacing w:before="240" w:after="240" w:line="240" w:lineRule="auto"/>
        <w:ind w:left="567" w:hanging="283"/>
        <w:jc w:val="both"/>
        <w:rPr>
          <w:rFonts w:ascii="Book Antiqua" w:hAnsi="Book Antiqua" w:cs="Times New Roman"/>
          <w:color w:val="000008"/>
        </w:rPr>
      </w:pPr>
      <w:r w:rsidRPr="005B7856">
        <w:rPr>
          <w:rFonts w:ascii="Book Antiqua" w:hAnsi="Book Antiqua" w:cs="Times New Roman"/>
          <w:color w:val="000008"/>
        </w:rPr>
        <w:t>Sebagian ulama mendasarkan pendapatnya pada kaidah:</w:t>
      </w:r>
    </w:p>
    <w:p w:rsidR="004939A5" w:rsidRPr="00064A6E" w:rsidRDefault="004939A5" w:rsidP="004939A5">
      <w:pPr>
        <w:spacing w:line="240" w:lineRule="auto"/>
        <w:ind w:left="567"/>
        <w:jc w:val="both"/>
        <w:rPr>
          <w:rFonts w:ascii="Book Antiqua" w:hAnsi="Book Antiqua" w:cs="Times New Roman"/>
          <w:color w:val="000008"/>
        </w:rPr>
      </w:pPr>
      <w:r>
        <w:rPr>
          <w:rFonts w:ascii="Book Antiqua" w:hAnsi="Book Antiqua" w:cs="Times New Roman"/>
          <w:color w:val="000008"/>
          <w:szCs w:val="24"/>
          <w:rtl/>
        </w:rPr>
        <w:t>الأصل ف</w:t>
      </w:r>
      <w:r w:rsidRPr="00E37D9D">
        <w:rPr>
          <w:rFonts w:ascii="Book Antiqua" w:hAnsi="Book Antiqua" w:cs="Times New Roman"/>
          <w:color w:val="000008"/>
          <w:szCs w:val="24"/>
          <w:rtl/>
        </w:rPr>
        <w:t>ي الأمر</w:t>
      </w:r>
      <w:r>
        <w:rPr>
          <w:rFonts w:ascii="Book Antiqua" w:hAnsi="Book Antiqua" w:cs="Times New Roman" w:hint="cs"/>
          <w:color w:val="000008"/>
          <w:szCs w:val="24"/>
          <w:rtl/>
        </w:rPr>
        <w:t xml:space="preserve"> </w:t>
      </w:r>
      <w:r w:rsidRPr="00E37D9D">
        <w:rPr>
          <w:rFonts w:ascii="Book Antiqua" w:hAnsi="Book Antiqua" w:cs="Times New Roman"/>
          <w:color w:val="000008"/>
          <w:szCs w:val="24"/>
          <w:rtl/>
        </w:rPr>
        <w:t>لا</w:t>
      </w:r>
      <w:r>
        <w:rPr>
          <w:rFonts w:ascii="Book Antiqua" w:hAnsi="Book Antiqua" w:cs="Times New Roman" w:hint="cs"/>
          <w:color w:val="000008"/>
          <w:szCs w:val="24"/>
          <w:rtl/>
        </w:rPr>
        <w:t xml:space="preserve"> </w:t>
      </w:r>
      <w:r w:rsidRPr="00E37D9D">
        <w:rPr>
          <w:rFonts w:ascii="Book Antiqua" w:hAnsi="Book Antiqua" w:cs="Times New Roman"/>
          <w:color w:val="000008"/>
          <w:szCs w:val="24"/>
          <w:rtl/>
        </w:rPr>
        <w:t>يقتضي الفور</w:t>
      </w:r>
      <w:r w:rsidRPr="00E37D9D">
        <w:rPr>
          <w:rFonts w:ascii="Book Antiqua" w:hAnsi="Book Antiqua" w:cs="Times New Roman"/>
          <w:color w:val="000008"/>
          <w:szCs w:val="24"/>
        </w:rPr>
        <w:t xml:space="preserve"> </w:t>
      </w:r>
      <w:r w:rsidRPr="005B7856">
        <w:rPr>
          <w:rFonts w:ascii="Book Antiqua" w:hAnsi="Book Antiqua" w:cs="Times New Roman"/>
          <w:color w:val="000008"/>
        </w:rPr>
        <w:t xml:space="preserve"> </w:t>
      </w:r>
      <w:r>
        <w:rPr>
          <w:rFonts w:ascii="Book Antiqua" w:hAnsi="Book Antiqua" w:cs="Times New Roman" w:hint="cs"/>
          <w:color w:val="000008"/>
          <w:rtl/>
        </w:rPr>
        <w:t>"</w:t>
      </w:r>
      <w:r w:rsidRPr="00F347F8">
        <w:rPr>
          <w:rFonts w:ascii="Book Antiqua" w:hAnsi="Book Antiqua" w:cs="Times New Roman"/>
          <w:i/>
          <w:iCs/>
          <w:color w:val="000008"/>
        </w:rPr>
        <w:t>Asal perintah itu tidak menghendaki kesegeraan</w:t>
      </w:r>
      <w:r>
        <w:rPr>
          <w:rFonts w:ascii="Book Antiqua" w:hAnsi="Book Antiqua" w:cs="Times New Roman" w:hint="cs"/>
          <w:color w:val="000008"/>
          <w:rtl/>
        </w:rPr>
        <w:t>"</w:t>
      </w:r>
      <w:r w:rsidRPr="005B7856">
        <w:rPr>
          <w:rFonts w:ascii="Book Antiqua" w:hAnsi="Book Antiqua" w:cs="Times New Roman"/>
          <w:color w:val="000008"/>
        </w:rPr>
        <w:t>.</w:t>
      </w:r>
      <w:r>
        <w:rPr>
          <w:rFonts w:ascii="Book Antiqua" w:hAnsi="Book Antiqua" w:cs="Times New Roman"/>
          <w:color w:val="000008"/>
        </w:rPr>
        <w:t xml:space="preserve"> </w:t>
      </w:r>
      <w:r w:rsidRPr="005B7856">
        <w:rPr>
          <w:rFonts w:ascii="Book Antiqua" w:hAnsi="Book Antiqua" w:cs="Times New Roman"/>
          <w:color w:val="000008"/>
        </w:rPr>
        <w:t xml:space="preserve">Alasan mereka bahwa </w:t>
      </w:r>
      <w:r w:rsidRPr="005B7856">
        <w:rPr>
          <w:rFonts w:ascii="Book Antiqua" w:hAnsi="Book Antiqua" w:cs="Times New Roman"/>
          <w:i/>
          <w:iCs/>
          <w:color w:val="000008"/>
        </w:rPr>
        <w:t>shighat amr</w:t>
      </w:r>
      <w:r w:rsidRPr="005B7856">
        <w:rPr>
          <w:rFonts w:ascii="Book Antiqua" w:hAnsi="Book Antiqua" w:cs="Times New Roman"/>
          <w:color w:val="000008"/>
        </w:rPr>
        <w:t xml:space="preserve"> diciptakan hanyalah semata-mata untuk menuntut dilakukannya suatu perbuatan. Namun menurut rnereka, tidak ada petunjuk untuk segera dikerjakan atau ditunda. Pemahaman untuk menyegerakan atau menunda haruslah ada </w:t>
      </w:r>
      <w:r w:rsidRPr="005B7856">
        <w:rPr>
          <w:rFonts w:ascii="Book Antiqua" w:hAnsi="Book Antiqua" w:cs="Times New Roman"/>
          <w:i/>
          <w:iCs/>
          <w:color w:val="000008"/>
        </w:rPr>
        <w:t>qarinah</w:t>
      </w:r>
      <w:r w:rsidRPr="005B7856">
        <w:rPr>
          <w:rFonts w:ascii="Book Antiqua" w:hAnsi="Book Antiqua" w:cs="Times New Roman"/>
          <w:color w:val="000008"/>
        </w:rPr>
        <w:t xml:space="preserve"> dari luar, bukan </w:t>
      </w:r>
      <w:r w:rsidRPr="005B7856">
        <w:rPr>
          <w:rFonts w:ascii="Book Antiqua" w:hAnsi="Book Antiqua" w:cs="Times New Roman"/>
          <w:i/>
          <w:iCs/>
          <w:color w:val="000008"/>
        </w:rPr>
        <w:t>shighat amr</w:t>
      </w:r>
      <w:r>
        <w:rPr>
          <w:rFonts w:ascii="Book Antiqua" w:hAnsi="Book Antiqua" w:cs="Times New Roman"/>
          <w:color w:val="000008"/>
        </w:rPr>
        <w:t xml:space="preserve"> itu sendir</w:t>
      </w:r>
      <w:r w:rsidRPr="005B7856">
        <w:rPr>
          <w:rFonts w:ascii="Book Antiqua" w:hAnsi="Book Antiqua" w:cs="Times New Roman"/>
          <w:color w:val="000008"/>
        </w:rPr>
        <w:t xml:space="preserve">i. Oleh sebab itu, jika ada yang mengatakan “Kerjakan ini sekarang!” atau “Kerjakanlah ini besok!”, hal itu tidaklah bertentangan. Sebab jika kesegeraan melakukan perbuatan timbul dari </w:t>
      </w:r>
      <w:r w:rsidRPr="005B7856">
        <w:rPr>
          <w:rFonts w:ascii="Book Antiqua" w:hAnsi="Book Antiqua" w:cs="Times New Roman"/>
          <w:i/>
          <w:iCs/>
          <w:color w:val="000008"/>
        </w:rPr>
        <w:t>amr</w:t>
      </w:r>
      <w:r w:rsidRPr="005B7856">
        <w:rPr>
          <w:rFonts w:ascii="Book Antiqua" w:hAnsi="Book Antiqua" w:cs="Times New Roman"/>
          <w:color w:val="000008"/>
        </w:rPr>
        <w:t xml:space="preserve"> itu sendiri, niscaya perkataan ‘sekarang’ tidak ada artinya dan perkataan ‘besok’ adalah bertentangan dengan rnakna segera yang terkandung dalam </w:t>
      </w:r>
      <w:r w:rsidRPr="005B7856">
        <w:rPr>
          <w:rFonts w:ascii="Book Antiqua" w:hAnsi="Book Antiqua" w:cs="Times New Roman"/>
          <w:i/>
          <w:iCs/>
          <w:color w:val="000008"/>
        </w:rPr>
        <w:t>shighat arnr</w:t>
      </w:r>
      <w:r w:rsidRPr="005B7856">
        <w:rPr>
          <w:rFonts w:ascii="Book Antiqua" w:hAnsi="Book Antiqua" w:cs="Times New Roman"/>
          <w:color w:val="000008"/>
        </w:rPr>
        <w:t xml:space="preserve"> itu sendiri</w:t>
      </w:r>
      <w:r>
        <w:rPr>
          <w:rFonts w:ascii="Book Antiqua" w:hAnsi="Book Antiqua" w:cs="Times New Roman"/>
          <w:color w:val="000008"/>
        </w:rPr>
        <w:t xml:space="preserve"> </w:t>
      </w:r>
      <w:r w:rsidRPr="007C46B4">
        <w:rPr>
          <w:rFonts w:ascii="Book Antiqua" w:hAnsi="Book Antiqua" w:cstheme="majorBidi"/>
          <w:color w:val="000008"/>
        </w:rPr>
        <w:t>(A.Djazuli, 2000:</w:t>
      </w:r>
      <w:r w:rsidRPr="007C46B4">
        <w:rPr>
          <w:rFonts w:ascii="Book Antiqua" w:hAnsi="Book Antiqua" w:cstheme="majorBidi"/>
          <w:i/>
          <w:iCs/>
          <w:color w:val="000008"/>
        </w:rPr>
        <w:t xml:space="preserve"> </w:t>
      </w:r>
      <w:r w:rsidRPr="007C46B4">
        <w:rPr>
          <w:rFonts w:ascii="Book Antiqua" w:hAnsi="Book Antiqua" w:cstheme="majorBidi"/>
          <w:color w:val="000008"/>
        </w:rPr>
        <w:t>403).</w:t>
      </w:r>
      <w:r w:rsidRPr="005B7856">
        <w:rPr>
          <w:rFonts w:ascii="Book Antiqua" w:hAnsi="Book Antiqua" w:cs="Times New Roman"/>
          <w:color w:val="000008"/>
        </w:rPr>
        <w:t xml:space="preserve"> Selain </w:t>
      </w:r>
      <w:r w:rsidRPr="005B7856">
        <w:rPr>
          <w:rFonts w:ascii="Book Antiqua" w:hAnsi="Book Antiqua" w:cs="Times New Roman"/>
          <w:color w:val="000008"/>
        </w:rPr>
        <w:lastRenderedPageBreak/>
        <w:t>itu, menurut mereka, pemenuhan perintah itu bukan diletakkan pada kesegeraannya, tetapi pada kesempurnaan atas pemenuhan perinta</w:t>
      </w:r>
      <w:r w:rsidRPr="008422B6">
        <w:rPr>
          <w:rFonts w:ascii="Book Antiqua" w:hAnsi="Book Antiqua" w:cs="Times New Roman"/>
          <w:color w:val="000008"/>
        </w:rPr>
        <w:t>h</w:t>
      </w:r>
      <w:r w:rsidRPr="005B7856">
        <w:rPr>
          <w:rFonts w:ascii="Book Antiqua" w:hAnsi="Book Antiqua" w:cs="Times New Roman"/>
          <w:color w:val="000008"/>
        </w:rPr>
        <w:t xml:space="preserve">, kecuali ada </w:t>
      </w:r>
      <w:r w:rsidRPr="005B7856">
        <w:rPr>
          <w:rFonts w:ascii="Book Antiqua" w:hAnsi="Book Antiqua" w:cs="Times New Roman"/>
          <w:i/>
          <w:iCs/>
          <w:color w:val="000008"/>
        </w:rPr>
        <w:t>qarinah</w:t>
      </w:r>
      <w:r>
        <w:rPr>
          <w:rFonts w:ascii="Book Antiqua" w:hAnsi="Book Antiqua" w:cs="Times New Roman"/>
          <w:color w:val="000008"/>
        </w:rPr>
        <w:t xml:space="preserve"> yang menyertainya</w:t>
      </w:r>
      <w:r w:rsidRPr="00ED7C3D">
        <w:rPr>
          <w:rFonts w:ascii="Book Antiqua" w:hAnsi="Book Antiqua" w:cstheme="majorBidi"/>
          <w:color w:val="000008"/>
        </w:rPr>
        <w:t xml:space="preserve"> </w:t>
      </w:r>
      <w:r w:rsidRPr="007C46B4">
        <w:rPr>
          <w:rFonts w:ascii="Book Antiqua" w:hAnsi="Book Antiqua" w:cstheme="majorBidi"/>
          <w:color w:val="000008"/>
        </w:rPr>
        <w:t>(Usman, 2002:</w:t>
      </w:r>
      <w:r w:rsidRPr="007C46B4">
        <w:rPr>
          <w:rFonts w:ascii="Book Antiqua" w:hAnsi="Book Antiqua" w:cstheme="majorBidi"/>
          <w:i/>
          <w:iCs/>
          <w:color w:val="000008"/>
        </w:rPr>
        <w:t xml:space="preserve"> </w:t>
      </w:r>
      <w:r w:rsidRPr="007C46B4">
        <w:rPr>
          <w:rFonts w:ascii="Book Antiqua" w:hAnsi="Book Antiqua" w:cstheme="majorBidi"/>
          <w:color w:val="000008"/>
        </w:rPr>
        <w:t>20).</w:t>
      </w:r>
      <w:r>
        <w:rPr>
          <w:rStyle w:val="FootnoteReference"/>
          <w:rFonts w:ascii="Book Antiqua" w:hAnsi="Book Antiqua"/>
          <w:color w:val="000008"/>
        </w:rPr>
        <w:t xml:space="preserve"> </w:t>
      </w:r>
      <w:r w:rsidRPr="005B7856">
        <w:rPr>
          <w:rFonts w:ascii="Book Antiqua" w:hAnsi="Book Antiqua" w:cs="Times New Roman"/>
          <w:color w:val="000008"/>
        </w:rPr>
        <w:t>Contoh perintah yang wajib dikerjakan namun tidak menghend</w:t>
      </w:r>
      <w:r>
        <w:rPr>
          <w:rFonts w:ascii="Book Antiqua" w:hAnsi="Book Antiqua" w:cs="Times New Roman"/>
          <w:color w:val="000008"/>
        </w:rPr>
        <w:t>aki kesegerahan adalah tentang i</w:t>
      </w:r>
      <w:r w:rsidRPr="005B7856">
        <w:rPr>
          <w:rFonts w:ascii="Book Antiqua" w:hAnsi="Book Antiqua" w:cs="Times New Roman"/>
          <w:color w:val="000008"/>
        </w:rPr>
        <w:t>badah haji</w:t>
      </w:r>
      <w:r>
        <w:rPr>
          <w:rFonts w:ascii="Book Antiqua" w:hAnsi="Book Antiqua" w:cs="Times New Roman"/>
          <w:color w:val="000008"/>
        </w:rPr>
        <w:t>.</w:t>
      </w:r>
      <w:r w:rsidRPr="005B7856">
        <w:rPr>
          <w:rFonts w:ascii="Book Antiqua" w:hAnsi="Book Antiqua" w:cs="Times New Roman"/>
          <w:color w:val="000008"/>
        </w:rPr>
        <w:t xml:space="preserve"> Hal ini dapat dilihat </w:t>
      </w:r>
      <w:r>
        <w:rPr>
          <w:rFonts w:ascii="Book Antiqua" w:hAnsi="Book Antiqua" w:cs="Times New Roman"/>
          <w:color w:val="000008"/>
        </w:rPr>
        <w:t>Q.S</w:t>
      </w:r>
      <w:r w:rsidRPr="005B7856">
        <w:rPr>
          <w:rFonts w:ascii="Book Antiqua" w:hAnsi="Book Antiqua" w:cs="Times New Roman"/>
          <w:color w:val="000008"/>
        </w:rPr>
        <w:t>. Ali ‘Imran</w:t>
      </w:r>
      <w:r w:rsidRPr="00064A6E">
        <w:rPr>
          <w:rFonts w:ascii="Book Antiqua" w:hAnsi="Book Antiqua" w:cs="Times New Roman"/>
          <w:color w:val="000008"/>
        </w:rPr>
        <w:t>/3:</w:t>
      </w:r>
      <w:r w:rsidRPr="005B7856">
        <w:rPr>
          <w:rFonts w:ascii="Book Antiqua" w:hAnsi="Book Antiqua" w:cs="Times New Roman"/>
          <w:color w:val="000008"/>
        </w:rPr>
        <w:t xml:space="preserve"> 97</w:t>
      </w:r>
      <w:r>
        <w:rPr>
          <w:rFonts w:ascii="Book Antiqua" w:hAnsi="Book Antiqua" w:cs="Times New Roman"/>
          <w:color w:val="000008"/>
        </w:rPr>
        <w:t xml:space="preserve"> </w:t>
      </w:r>
    </w:p>
    <w:p w:rsidR="004939A5" w:rsidRPr="00064A6E" w:rsidRDefault="004939A5" w:rsidP="004939A5">
      <w:pPr>
        <w:bidi/>
        <w:spacing w:before="120" w:after="120" w:line="240" w:lineRule="auto"/>
        <w:ind w:left="567"/>
        <w:jc w:val="both"/>
        <w:rPr>
          <w:rFonts w:asciiTheme="majorBidi" w:hAnsiTheme="majorBidi" w:cstheme="majorBidi"/>
          <w:color w:val="000008"/>
          <w:szCs w:val="24"/>
        </w:rPr>
      </w:pP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2" w:char="F06D"/>
      </w:r>
      <w:r w:rsidRPr="00E37D9D">
        <w:rPr>
          <w:rFonts w:asciiTheme="majorBidi" w:hAnsiTheme="majorBidi" w:cstheme="majorBidi"/>
          <w:color w:val="000008"/>
          <w:szCs w:val="24"/>
        </w:rPr>
        <w:sym w:font="HQPB2" w:char="F08A"/>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1" w:char="F0F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37"/>
      </w:r>
      <w:r w:rsidRPr="00E37D9D">
        <w:rPr>
          <w:rFonts w:asciiTheme="majorBidi" w:hAnsiTheme="majorBidi" w:cstheme="majorBidi"/>
          <w:color w:val="000008"/>
          <w:szCs w:val="24"/>
        </w:rPr>
        <w:sym w:font="HQPB1" w:char="F04D"/>
      </w:r>
      <w:r w:rsidRPr="00E37D9D">
        <w:rPr>
          <w:rFonts w:asciiTheme="majorBidi" w:hAnsiTheme="majorBidi" w:cstheme="majorBidi"/>
          <w:color w:val="000008"/>
          <w:szCs w:val="24"/>
        </w:rPr>
        <w:sym w:font="HQPB2" w:char="F0BB"/>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2" w:char="F083"/>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Pr>
        <w:sym w:font="HQPB5" w:char="F075"/>
      </w:r>
      <w:r w:rsidRPr="00E37D9D">
        <w:rPr>
          <w:rFonts w:asciiTheme="majorBidi" w:hAnsiTheme="majorBidi" w:cstheme="majorBidi"/>
          <w:color w:val="000008"/>
          <w:szCs w:val="24"/>
        </w:rPr>
        <w:sym w:font="HQPB2" w:char="F0E4"/>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D7"/>
      </w:r>
      <w:r w:rsidRPr="00E37D9D">
        <w:rPr>
          <w:rFonts w:asciiTheme="majorBidi" w:hAnsiTheme="majorBidi" w:cstheme="majorBidi"/>
          <w:color w:val="000008"/>
          <w:szCs w:val="24"/>
        </w:rPr>
        <w:sym w:font="HQPB1" w:char="F04D"/>
      </w:r>
      <w:r w:rsidRPr="00E37D9D">
        <w:rPr>
          <w:rFonts w:asciiTheme="majorBidi" w:hAnsiTheme="majorBidi" w:cstheme="majorBidi"/>
          <w:color w:val="000008"/>
          <w:szCs w:val="24"/>
        </w:rPr>
        <w:sym w:font="HQPB2" w:char="F0BB"/>
      </w:r>
      <w:r w:rsidRPr="00E37D9D">
        <w:rPr>
          <w:rFonts w:asciiTheme="majorBidi" w:hAnsiTheme="majorBidi" w:cstheme="majorBidi"/>
          <w:color w:val="000008"/>
          <w:szCs w:val="24"/>
        </w:rPr>
        <w:sym w:font="HQPB5" w:char="F075"/>
      </w:r>
      <w:r w:rsidRPr="00E37D9D">
        <w:rPr>
          <w:rFonts w:asciiTheme="majorBidi" w:hAnsiTheme="majorBidi" w:cstheme="majorBidi"/>
          <w:color w:val="000008"/>
          <w:szCs w:val="24"/>
        </w:rPr>
        <w:sym w:font="HQPB2" w:char="F05A"/>
      </w:r>
      <w:r w:rsidRPr="00E37D9D">
        <w:rPr>
          <w:rFonts w:asciiTheme="majorBidi" w:hAnsiTheme="majorBidi" w:cstheme="majorBidi"/>
          <w:color w:val="000008"/>
          <w:szCs w:val="24"/>
        </w:rPr>
        <w:sym w:font="HQPB4" w:char="F0C9"/>
      </w:r>
      <w:r w:rsidRPr="00E37D9D">
        <w:rPr>
          <w:rFonts w:asciiTheme="majorBidi" w:hAnsiTheme="majorBidi" w:cstheme="majorBidi"/>
          <w:color w:val="000008"/>
          <w:szCs w:val="24"/>
        </w:rPr>
        <w:sym w:font="HQPB4" w:char="F069"/>
      </w:r>
      <w:r w:rsidRPr="00E37D9D">
        <w:rPr>
          <w:rFonts w:asciiTheme="majorBidi" w:hAnsiTheme="majorBidi" w:cstheme="majorBidi"/>
          <w:color w:val="000008"/>
          <w:szCs w:val="24"/>
        </w:rPr>
        <w:sym w:font="HQPB2" w:char="F08F"/>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2F"/>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E3"/>
      </w:r>
      <w:r w:rsidRPr="00E37D9D">
        <w:rPr>
          <w:rFonts w:asciiTheme="majorBidi" w:hAnsiTheme="majorBidi" w:cstheme="majorBidi"/>
          <w:color w:val="000008"/>
          <w:szCs w:val="24"/>
        </w:rPr>
        <w:sym w:font="HQPB2" w:char="F050"/>
      </w:r>
      <w:r w:rsidRPr="00E37D9D">
        <w:rPr>
          <w:rFonts w:asciiTheme="majorBidi" w:hAnsiTheme="majorBidi" w:cstheme="majorBidi"/>
          <w:color w:val="000008"/>
          <w:szCs w:val="24"/>
        </w:rPr>
        <w:sym w:font="HQPB1" w:char="F024"/>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2" w:char="F029"/>
      </w:r>
      <w:r w:rsidRPr="00E37D9D">
        <w:rPr>
          <w:rFonts w:asciiTheme="majorBidi" w:hAnsiTheme="majorBidi" w:cstheme="majorBidi"/>
          <w:color w:val="000008"/>
          <w:szCs w:val="24"/>
        </w:rPr>
        <w:sym w:font="HQPB4" w:char="F0A8"/>
      </w:r>
      <w:r w:rsidRPr="00E37D9D">
        <w:rPr>
          <w:rFonts w:asciiTheme="majorBidi" w:hAnsiTheme="majorBidi" w:cstheme="majorBidi"/>
          <w:color w:val="000008"/>
          <w:szCs w:val="24"/>
        </w:rPr>
        <w:sym w:font="HQPB2" w:char="F042"/>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7A"/>
      </w:r>
      <w:r w:rsidRPr="00E37D9D">
        <w:rPr>
          <w:rFonts w:asciiTheme="majorBidi" w:hAnsiTheme="majorBidi" w:cstheme="majorBidi"/>
          <w:color w:val="000008"/>
          <w:szCs w:val="24"/>
        </w:rPr>
        <w:sym w:font="HQPB2" w:char="F04F"/>
      </w:r>
      <w:r w:rsidRPr="00E37D9D">
        <w:rPr>
          <w:rFonts w:asciiTheme="majorBidi" w:hAnsiTheme="majorBidi" w:cstheme="majorBidi"/>
          <w:color w:val="000008"/>
          <w:szCs w:val="24"/>
        </w:rPr>
        <w:sym w:font="HQPB2" w:char="F08A"/>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2" w:char="F064"/>
      </w:r>
      <w:r w:rsidRPr="00E37D9D">
        <w:rPr>
          <w:rFonts w:asciiTheme="majorBidi" w:hAnsiTheme="majorBidi" w:cstheme="majorBidi"/>
          <w:color w:val="000008"/>
          <w:szCs w:val="24"/>
        </w:rPr>
        <w:sym w:font="HQPB2" w:char="F0BA"/>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8D"/>
      </w:r>
      <w:r w:rsidRPr="00E37D9D">
        <w:rPr>
          <w:rFonts w:asciiTheme="majorBidi" w:hAnsiTheme="majorBidi" w:cstheme="majorBidi"/>
          <w:color w:val="000008"/>
          <w:szCs w:val="24"/>
        </w:rPr>
        <w:sym w:font="HQPB4" w:char="F0F6"/>
      </w:r>
      <w:r w:rsidRPr="00E37D9D">
        <w:rPr>
          <w:rFonts w:asciiTheme="majorBidi" w:hAnsiTheme="majorBidi" w:cstheme="majorBidi"/>
          <w:color w:val="000008"/>
          <w:szCs w:val="24"/>
        </w:rPr>
        <w:sym w:font="HQPB1" w:char="F02F"/>
      </w:r>
      <w:r w:rsidRPr="00E37D9D">
        <w:rPr>
          <w:rFonts w:asciiTheme="majorBidi" w:hAnsiTheme="majorBidi" w:cstheme="majorBidi"/>
          <w:color w:val="000008"/>
          <w:szCs w:val="24"/>
        </w:rPr>
        <w:sym w:font="HQPB4" w:char="F0CE"/>
      </w:r>
      <w:r w:rsidRPr="00E37D9D">
        <w:rPr>
          <w:rFonts w:asciiTheme="majorBidi" w:hAnsiTheme="majorBidi" w:cstheme="majorBidi"/>
          <w:color w:val="000008"/>
          <w:szCs w:val="24"/>
        </w:rPr>
        <w:sym w:font="HQPB1" w:char="F02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28"/>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60"/>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2" w:char="F042"/>
      </w:r>
      <w:r w:rsidRPr="00E37D9D">
        <w:rPr>
          <w:rFonts w:asciiTheme="majorBidi" w:hAnsiTheme="majorBidi" w:cstheme="majorBidi"/>
          <w:color w:val="000008"/>
          <w:szCs w:val="24"/>
        </w:rPr>
        <w:sym w:font="HQPB5" w:char="F075"/>
      </w:r>
      <w:r w:rsidRPr="00E37D9D">
        <w:rPr>
          <w:rFonts w:asciiTheme="majorBidi" w:hAnsiTheme="majorBidi" w:cstheme="majorBidi"/>
          <w:color w:val="000008"/>
          <w:szCs w:val="24"/>
        </w:rPr>
        <w:sym w:font="HQPB2" w:char="F072"/>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BC"/>
      </w:r>
      <w:r w:rsidRPr="00E37D9D">
        <w:rPr>
          <w:rFonts w:asciiTheme="majorBidi" w:hAnsiTheme="majorBidi" w:cstheme="majorBidi"/>
          <w:color w:val="000008"/>
          <w:szCs w:val="24"/>
        </w:rPr>
        <w:sym w:font="HQPB4" w:char="F0E3"/>
      </w:r>
      <w:r w:rsidRPr="00E37D9D">
        <w:rPr>
          <w:rFonts w:asciiTheme="majorBidi" w:hAnsiTheme="majorBidi" w:cstheme="majorBidi"/>
          <w:color w:val="000008"/>
          <w:szCs w:val="24"/>
        </w:rPr>
        <w:sym w:font="HQPB3" w:char="F026"/>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3" w:char="F023"/>
      </w:r>
      <w:r w:rsidRPr="00E37D9D">
        <w:rPr>
          <w:rFonts w:asciiTheme="majorBidi" w:hAnsiTheme="majorBidi" w:cstheme="majorBidi"/>
          <w:color w:val="000008"/>
          <w:szCs w:val="24"/>
        </w:rPr>
        <w:sym w:font="HQPB5" w:char="F079"/>
      </w:r>
      <w:r w:rsidRPr="00E37D9D">
        <w:rPr>
          <w:rFonts w:asciiTheme="majorBidi" w:hAnsiTheme="majorBidi" w:cstheme="majorBidi"/>
          <w:color w:val="000008"/>
          <w:szCs w:val="24"/>
        </w:rPr>
        <w:sym w:font="HQPB1" w:char="F07A"/>
      </w:r>
      <w:r w:rsidRPr="00E37D9D">
        <w:rPr>
          <w:rFonts w:asciiTheme="majorBidi" w:hAnsiTheme="majorBidi" w:cstheme="majorBidi"/>
          <w:color w:val="000008"/>
          <w:szCs w:val="24"/>
        </w:rPr>
        <w:sym w:font="HQPB5" w:char="F079"/>
      </w:r>
      <w:r w:rsidRPr="00E37D9D">
        <w:rPr>
          <w:rFonts w:asciiTheme="majorBidi" w:hAnsiTheme="majorBidi" w:cstheme="majorBidi"/>
          <w:color w:val="000008"/>
          <w:szCs w:val="24"/>
        </w:rPr>
        <w:sym w:font="HQPB1" w:char="F08A"/>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2" w:char="F062"/>
      </w:r>
      <w:r w:rsidRPr="00E37D9D">
        <w:rPr>
          <w:rFonts w:asciiTheme="majorBidi" w:hAnsiTheme="majorBidi" w:cstheme="majorBidi"/>
          <w:color w:val="000008"/>
          <w:szCs w:val="24"/>
        </w:rPr>
        <w:sym w:font="HQPB1" w:char="F025"/>
      </w:r>
      <w:r w:rsidRPr="00E37D9D">
        <w:rPr>
          <w:rFonts w:asciiTheme="majorBidi" w:hAnsiTheme="majorBidi" w:cstheme="majorBidi"/>
          <w:color w:val="000008"/>
          <w:szCs w:val="24"/>
        </w:rPr>
        <w:sym w:font="HQPB5" w:char="F078"/>
      </w:r>
      <w:r w:rsidRPr="00E37D9D">
        <w:rPr>
          <w:rFonts w:asciiTheme="majorBidi" w:hAnsiTheme="majorBidi" w:cstheme="majorBidi"/>
          <w:color w:val="000008"/>
          <w:szCs w:val="24"/>
        </w:rPr>
        <w:sym w:font="HQPB2" w:char="F02E"/>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1" w:char="F024"/>
      </w:r>
      <w:r w:rsidRPr="00E37D9D">
        <w:rPr>
          <w:rFonts w:asciiTheme="majorBidi" w:hAnsiTheme="majorBidi" w:cstheme="majorBidi"/>
          <w:color w:val="000008"/>
          <w:szCs w:val="24"/>
        </w:rPr>
        <w:sym w:font="HQPB4" w:char="F059"/>
      </w:r>
      <w:r w:rsidRPr="00E37D9D">
        <w:rPr>
          <w:rFonts w:asciiTheme="majorBidi" w:hAnsiTheme="majorBidi" w:cstheme="majorBidi"/>
          <w:color w:val="000008"/>
          <w:szCs w:val="24"/>
        </w:rPr>
        <w:sym w:font="HQPB2" w:char="F059"/>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2" w:char="F042"/>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Pr>
        <w:sym w:font="HQPB5" w:char="F075"/>
      </w:r>
      <w:r w:rsidRPr="00E37D9D">
        <w:rPr>
          <w:rFonts w:asciiTheme="majorBidi" w:hAnsiTheme="majorBidi" w:cstheme="majorBidi"/>
          <w:color w:val="000008"/>
          <w:szCs w:val="24"/>
        </w:rPr>
        <w:sym w:font="HQPB2" w:char="F0E4"/>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3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AC"/>
      </w:r>
      <w:r w:rsidRPr="00E37D9D">
        <w:rPr>
          <w:rFonts w:asciiTheme="majorBidi" w:hAnsiTheme="majorBidi" w:cstheme="majorBidi"/>
          <w:color w:val="000008"/>
          <w:szCs w:val="24"/>
        </w:rPr>
        <w:sym w:font="HQPB1" w:char="F021"/>
      </w:r>
      <w:r w:rsidRPr="00E37D9D">
        <w:rPr>
          <w:rFonts w:asciiTheme="majorBidi" w:hAnsiTheme="majorBidi" w:cstheme="majorBidi"/>
          <w:color w:val="000008"/>
          <w:szCs w:val="24"/>
        </w:rPr>
        <w:sym w:font="HQPB5" w:char="F075"/>
      </w:r>
      <w:r w:rsidRPr="00E37D9D">
        <w:rPr>
          <w:rFonts w:asciiTheme="majorBidi" w:hAnsiTheme="majorBidi" w:cstheme="majorBidi"/>
          <w:color w:val="000008"/>
          <w:szCs w:val="24"/>
        </w:rPr>
        <w:sym w:font="HQPB2" w:char="F072"/>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92"/>
      </w:r>
      <w:r w:rsidRPr="00E37D9D">
        <w:rPr>
          <w:rFonts w:asciiTheme="majorBidi" w:hAnsiTheme="majorBidi" w:cstheme="majorBidi"/>
          <w:color w:val="000008"/>
          <w:szCs w:val="24"/>
        </w:rPr>
        <w:sym w:font="HQPB5" w:char="F06E"/>
      </w:r>
      <w:r w:rsidRPr="00E37D9D">
        <w:rPr>
          <w:rFonts w:asciiTheme="majorBidi" w:hAnsiTheme="majorBidi" w:cstheme="majorBidi"/>
          <w:color w:val="000008"/>
          <w:szCs w:val="24"/>
        </w:rPr>
        <w:sym w:font="HQPB2" w:char="F03F"/>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E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C4"/>
      </w:r>
      <w:r w:rsidRPr="00E37D9D">
        <w:rPr>
          <w:rFonts w:asciiTheme="majorBidi" w:hAnsiTheme="majorBidi" w:cstheme="majorBidi"/>
          <w:color w:val="000008"/>
          <w:szCs w:val="24"/>
        </w:rPr>
        <w:sym w:font="HQPB1" w:char="F0A8"/>
      </w:r>
      <w:r w:rsidRPr="00E37D9D">
        <w:rPr>
          <w:rFonts w:asciiTheme="majorBidi" w:hAnsiTheme="majorBidi" w:cstheme="majorBidi"/>
          <w:color w:val="000008"/>
          <w:szCs w:val="24"/>
        </w:rPr>
        <w:sym w:font="HQPB1" w:char="F024"/>
      </w:r>
      <w:r w:rsidRPr="00E37D9D">
        <w:rPr>
          <w:rFonts w:asciiTheme="majorBidi" w:hAnsiTheme="majorBidi" w:cstheme="majorBidi"/>
          <w:color w:val="000008"/>
          <w:szCs w:val="24"/>
        </w:rPr>
        <w:sym w:font="HQPB4" w:char="F0A8"/>
      </w:r>
      <w:r w:rsidRPr="00E37D9D">
        <w:rPr>
          <w:rFonts w:asciiTheme="majorBidi" w:hAnsiTheme="majorBidi" w:cstheme="majorBidi"/>
          <w:color w:val="000008"/>
          <w:szCs w:val="24"/>
        </w:rPr>
        <w:sym w:font="HQPB2" w:char="F05A"/>
      </w:r>
      <w:r w:rsidRPr="00E37D9D">
        <w:rPr>
          <w:rFonts w:asciiTheme="majorBidi" w:hAnsiTheme="majorBidi" w:cstheme="majorBidi"/>
          <w:color w:val="000008"/>
          <w:szCs w:val="24"/>
        </w:rPr>
        <w:sym w:font="HQPB2" w:char="F039"/>
      </w:r>
      <w:r w:rsidRPr="00E37D9D">
        <w:rPr>
          <w:rFonts w:asciiTheme="majorBidi" w:hAnsiTheme="majorBidi" w:cstheme="majorBidi"/>
          <w:color w:val="000008"/>
          <w:szCs w:val="24"/>
        </w:rPr>
        <w:sym w:font="HQPB5" w:char="F024"/>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90"/>
      </w:r>
      <w:r w:rsidRPr="00E37D9D">
        <w:rPr>
          <w:rFonts w:asciiTheme="majorBidi" w:hAnsiTheme="majorBidi" w:cstheme="majorBidi"/>
          <w:color w:val="000008"/>
          <w:szCs w:val="24"/>
        </w:rPr>
        <w:sym w:font="HQPB1" w:char="F06B"/>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1" w:char="F06D"/>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1" w:char="F04D"/>
      </w:r>
      <w:r w:rsidRPr="00E37D9D">
        <w:rPr>
          <w:rFonts w:asciiTheme="majorBidi" w:hAnsiTheme="majorBidi" w:cstheme="majorBidi"/>
          <w:color w:val="000008"/>
          <w:szCs w:val="24"/>
        </w:rPr>
        <w:sym w:font="HQPB4" w:char="F0F8"/>
      </w:r>
      <w:r w:rsidRPr="00E37D9D">
        <w:rPr>
          <w:rFonts w:asciiTheme="majorBidi" w:hAnsiTheme="majorBidi" w:cstheme="majorBidi"/>
          <w:color w:val="000008"/>
          <w:szCs w:val="24"/>
        </w:rPr>
        <w:sym w:font="HQPB2" w:char="F08F"/>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37"/>
      </w:r>
      <w:r w:rsidRPr="00E37D9D">
        <w:rPr>
          <w:rFonts w:asciiTheme="majorBidi" w:hAnsiTheme="majorBidi" w:cstheme="majorBidi"/>
          <w:color w:val="000008"/>
          <w:szCs w:val="24"/>
        </w:rPr>
        <w:sym w:font="HQPB4" w:char="F0F8"/>
      </w:r>
      <w:r w:rsidRPr="00E37D9D">
        <w:rPr>
          <w:rFonts w:asciiTheme="majorBidi" w:hAnsiTheme="majorBidi" w:cstheme="majorBidi"/>
          <w:color w:val="000008"/>
          <w:szCs w:val="24"/>
        </w:rPr>
        <w:sym w:font="HQPB2" w:char="F039"/>
      </w:r>
      <w:r w:rsidRPr="00E37D9D">
        <w:rPr>
          <w:rFonts w:asciiTheme="majorBidi" w:hAnsiTheme="majorBidi" w:cstheme="majorBidi"/>
          <w:color w:val="000008"/>
          <w:szCs w:val="24"/>
        </w:rPr>
        <w:sym w:font="HQPB5" w:char="F024"/>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C7"/>
      </w:r>
      <w:r w:rsidRPr="00E37D9D">
        <w:rPr>
          <w:rFonts w:asciiTheme="majorBidi" w:hAnsiTheme="majorBidi" w:cstheme="majorBidi"/>
          <w:color w:val="000008"/>
          <w:szCs w:val="24"/>
        </w:rPr>
        <w:sym w:font="HQPB2" w:char="F060"/>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2" w:char="F042"/>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ED"/>
      </w:r>
      <w:r w:rsidRPr="00E37D9D">
        <w:rPr>
          <w:rFonts w:asciiTheme="majorBidi" w:hAnsiTheme="majorBidi" w:cstheme="majorBidi"/>
          <w:color w:val="000008"/>
          <w:szCs w:val="24"/>
        </w:rPr>
        <w:sym w:font="HQPB1" w:char="F024"/>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1" w:char="F0DC"/>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47"/>
      </w:r>
      <w:r w:rsidRPr="00E37D9D">
        <w:rPr>
          <w:rFonts w:asciiTheme="majorBidi" w:hAnsiTheme="majorBidi" w:cstheme="majorBidi"/>
          <w:color w:val="000008"/>
          <w:szCs w:val="24"/>
        </w:rPr>
        <w:sym w:font="HQPB4" w:char="F0F3"/>
      </w:r>
      <w:r w:rsidRPr="00E37D9D">
        <w:rPr>
          <w:rFonts w:asciiTheme="majorBidi" w:hAnsiTheme="majorBidi" w:cstheme="majorBidi"/>
          <w:color w:val="000008"/>
          <w:szCs w:val="24"/>
        </w:rPr>
        <w:sym w:font="HQPB1" w:char="F099"/>
      </w:r>
      <w:r w:rsidRPr="00E37D9D">
        <w:rPr>
          <w:rFonts w:asciiTheme="majorBidi" w:hAnsiTheme="majorBidi" w:cstheme="majorBidi"/>
          <w:color w:val="000008"/>
          <w:szCs w:val="24"/>
        </w:rPr>
        <w:sym w:font="HQPB5" w:char="F024"/>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2" w:char="F06D"/>
      </w:r>
      <w:r w:rsidRPr="00E37D9D">
        <w:rPr>
          <w:rFonts w:asciiTheme="majorBidi" w:hAnsiTheme="majorBidi" w:cstheme="majorBidi"/>
          <w:color w:val="000008"/>
          <w:szCs w:val="24"/>
        </w:rPr>
        <w:sym w:font="HQPB4" w:char="F0F8"/>
      </w:r>
      <w:r w:rsidRPr="00E37D9D">
        <w:rPr>
          <w:rFonts w:asciiTheme="majorBidi" w:hAnsiTheme="majorBidi" w:cstheme="majorBidi"/>
          <w:color w:val="000008"/>
          <w:szCs w:val="24"/>
        </w:rPr>
        <w:sym w:font="HQPB2" w:char="F08B"/>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2" w:char="F039"/>
      </w:r>
      <w:r w:rsidRPr="00E37D9D">
        <w:rPr>
          <w:rFonts w:asciiTheme="majorBidi" w:hAnsiTheme="majorBidi" w:cstheme="majorBidi"/>
          <w:color w:val="000008"/>
          <w:szCs w:val="24"/>
        </w:rPr>
        <w:sym w:font="HQPB4" w:char="F0CE"/>
      </w:r>
      <w:r w:rsidRPr="00E37D9D">
        <w:rPr>
          <w:rFonts w:asciiTheme="majorBidi" w:hAnsiTheme="majorBidi" w:cstheme="majorBidi"/>
          <w:color w:val="000008"/>
          <w:szCs w:val="24"/>
        </w:rPr>
        <w:sym w:font="HQPB1" w:char="F02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57"/>
      </w:r>
      <w:r w:rsidRPr="00E37D9D">
        <w:rPr>
          <w:rFonts w:asciiTheme="majorBidi" w:hAnsiTheme="majorBidi" w:cstheme="majorBidi"/>
          <w:color w:val="000008"/>
          <w:szCs w:val="24"/>
        </w:rPr>
        <w:sym w:font="HQPB2" w:char="F078"/>
      </w:r>
      <w:r w:rsidRPr="00E37D9D">
        <w:rPr>
          <w:rFonts w:asciiTheme="majorBidi" w:hAnsiTheme="majorBidi" w:cstheme="majorBidi"/>
          <w:color w:val="000008"/>
          <w:szCs w:val="24"/>
        </w:rPr>
        <w:sym w:font="HQPB2" w:char="F08B"/>
      </w:r>
      <w:r w:rsidRPr="00E37D9D">
        <w:rPr>
          <w:rFonts w:asciiTheme="majorBidi" w:hAnsiTheme="majorBidi" w:cstheme="majorBidi"/>
          <w:color w:val="000008"/>
          <w:szCs w:val="24"/>
        </w:rPr>
        <w:sym w:font="HQPB4" w:char="F0CE"/>
      </w:r>
      <w:r w:rsidRPr="00E37D9D">
        <w:rPr>
          <w:rFonts w:asciiTheme="majorBidi" w:hAnsiTheme="majorBidi" w:cstheme="majorBidi"/>
          <w:color w:val="000008"/>
          <w:szCs w:val="24"/>
        </w:rPr>
        <w:sym w:font="HQPB1" w:char="F036"/>
      </w:r>
      <w:r w:rsidRPr="00E37D9D">
        <w:rPr>
          <w:rFonts w:asciiTheme="majorBidi" w:hAnsiTheme="majorBidi" w:cstheme="majorBidi"/>
          <w:color w:val="000008"/>
          <w:szCs w:val="24"/>
        </w:rPr>
        <w:sym w:font="HQPB5" w:char="F079"/>
      </w:r>
      <w:r w:rsidRPr="00E37D9D">
        <w:rPr>
          <w:rFonts w:asciiTheme="majorBidi" w:hAnsiTheme="majorBidi" w:cstheme="majorBidi"/>
          <w:color w:val="000008"/>
          <w:szCs w:val="24"/>
        </w:rPr>
        <w:sym w:font="HQPB1" w:char="F09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34"/>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60"/>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2" w:char="F042"/>
      </w:r>
      <w:r w:rsidRPr="00E37D9D">
        <w:rPr>
          <w:rFonts w:asciiTheme="majorBidi" w:hAnsiTheme="majorBidi" w:cstheme="majorBidi"/>
          <w:color w:val="000008"/>
          <w:szCs w:val="24"/>
        </w:rPr>
        <w:sym w:font="HQPB5" w:char="F075"/>
      </w:r>
      <w:r w:rsidRPr="00E37D9D">
        <w:rPr>
          <w:rFonts w:asciiTheme="majorBidi" w:hAnsiTheme="majorBidi" w:cstheme="majorBidi"/>
          <w:color w:val="000008"/>
          <w:szCs w:val="24"/>
        </w:rPr>
        <w:sym w:font="HQPB2" w:char="F072"/>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8D"/>
      </w:r>
      <w:r w:rsidRPr="00E37D9D">
        <w:rPr>
          <w:rFonts w:asciiTheme="majorBidi" w:hAnsiTheme="majorBidi" w:cstheme="majorBidi"/>
          <w:color w:val="000008"/>
          <w:szCs w:val="24"/>
        </w:rPr>
        <w:sym w:font="HQPB5" w:char="F078"/>
      </w:r>
      <w:r w:rsidRPr="00E37D9D">
        <w:rPr>
          <w:rFonts w:asciiTheme="majorBidi" w:hAnsiTheme="majorBidi" w:cstheme="majorBidi"/>
          <w:color w:val="000008"/>
          <w:szCs w:val="24"/>
        </w:rPr>
        <w:sym w:font="HQPB1" w:char="F0FF"/>
      </w:r>
      <w:r w:rsidRPr="00E37D9D">
        <w:rPr>
          <w:rFonts w:asciiTheme="majorBidi" w:hAnsiTheme="majorBidi" w:cstheme="majorBidi"/>
          <w:color w:val="000008"/>
          <w:szCs w:val="24"/>
        </w:rPr>
        <w:sym w:font="HQPB5" w:char="F078"/>
      </w:r>
      <w:r w:rsidRPr="00E37D9D">
        <w:rPr>
          <w:rFonts w:asciiTheme="majorBidi" w:hAnsiTheme="majorBidi" w:cstheme="majorBidi"/>
          <w:color w:val="000008"/>
          <w:szCs w:val="24"/>
        </w:rPr>
        <w:sym w:font="HQPB2" w:char="F02E"/>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A8"/>
      </w:r>
      <w:r w:rsidRPr="00E37D9D">
        <w:rPr>
          <w:rFonts w:asciiTheme="majorBidi" w:hAnsiTheme="majorBidi" w:cstheme="majorBidi"/>
          <w:color w:val="000008"/>
          <w:szCs w:val="24"/>
        </w:rPr>
        <w:sym w:font="HQPB2" w:char="F062"/>
      </w:r>
      <w:r w:rsidRPr="00E37D9D">
        <w:rPr>
          <w:rFonts w:asciiTheme="majorBidi" w:hAnsiTheme="majorBidi" w:cstheme="majorBidi"/>
          <w:color w:val="000008"/>
          <w:szCs w:val="24"/>
        </w:rPr>
        <w:sym w:font="HQPB4" w:char="F0CE"/>
      </w:r>
      <w:r w:rsidRPr="00E37D9D">
        <w:rPr>
          <w:rFonts w:asciiTheme="majorBidi" w:hAnsiTheme="majorBidi" w:cstheme="majorBidi"/>
          <w:color w:val="000008"/>
          <w:szCs w:val="24"/>
        </w:rPr>
        <w:sym w:font="HQPB1" w:char="F02A"/>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1" w:char="F0F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A9"/>
      </w:r>
      <w:r w:rsidRPr="00E37D9D">
        <w:rPr>
          <w:rFonts w:asciiTheme="majorBidi" w:hAnsiTheme="majorBidi" w:cstheme="majorBidi"/>
          <w:color w:val="000008"/>
          <w:szCs w:val="24"/>
        </w:rPr>
        <w:sym w:font="HQPB1" w:char="F021"/>
      </w:r>
      <w:r w:rsidRPr="00E37D9D">
        <w:rPr>
          <w:rFonts w:asciiTheme="majorBidi" w:hAnsiTheme="majorBidi" w:cstheme="majorBidi"/>
          <w:color w:val="000008"/>
          <w:szCs w:val="24"/>
        </w:rPr>
        <w:sym w:font="HQPB5" w:char="F024"/>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3B"/>
      </w:r>
      <w:r w:rsidRPr="00E37D9D">
        <w:rPr>
          <w:rFonts w:asciiTheme="majorBidi" w:hAnsiTheme="majorBidi" w:cstheme="majorBidi"/>
          <w:color w:val="000008"/>
          <w:szCs w:val="24"/>
        </w:rPr>
        <w:sym w:font="HQPB2" w:char="F0D3"/>
      </w:r>
      <w:r w:rsidRPr="00E37D9D">
        <w:rPr>
          <w:rFonts w:asciiTheme="majorBidi" w:hAnsiTheme="majorBidi" w:cstheme="majorBidi"/>
          <w:color w:val="000008"/>
          <w:szCs w:val="24"/>
        </w:rPr>
        <w:sym w:font="HQPB4" w:char="F0CD"/>
      </w:r>
      <w:r w:rsidRPr="00E37D9D">
        <w:rPr>
          <w:rFonts w:asciiTheme="majorBidi" w:hAnsiTheme="majorBidi" w:cstheme="majorBidi"/>
          <w:color w:val="000008"/>
          <w:szCs w:val="24"/>
        </w:rPr>
        <w:sym w:font="HQPB2" w:char="F05F"/>
      </w:r>
      <w:r w:rsidRPr="00E37D9D">
        <w:rPr>
          <w:rFonts w:asciiTheme="majorBidi" w:hAnsiTheme="majorBidi" w:cstheme="majorBidi"/>
          <w:color w:val="000008"/>
          <w:szCs w:val="24"/>
        </w:rPr>
        <w:sym w:font="HQPB5" w:char="F078"/>
      </w:r>
      <w:r w:rsidRPr="00E37D9D">
        <w:rPr>
          <w:rFonts w:asciiTheme="majorBidi" w:hAnsiTheme="majorBidi" w:cstheme="majorBidi"/>
          <w:color w:val="000008"/>
          <w:szCs w:val="24"/>
        </w:rPr>
        <w:sym w:font="HQPB1" w:char="F0EE"/>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C7"/>
      </w:r>
      <w:r w:rsidRPr="00E37D9D">
        <w:rPr>
          <w:rFonts w:asciiTheme="majorBidi" w:hAnsiTheme="majorBidi" w:cstheme="majorBidi"/>
          <w:color w:val="000008"/>
          <w:szCs w:val="24"/>
        </w:rPr>
        <w:sym w:font="HQPB2" w:char="F060"/>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E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2" w:char="F0FB"/>
      </w:r>
      <w:r w:rsidRPr="00E37D9D">
        <w:rPr>
          <w:rFonts w:asciiTheme="majorBidi" w:hAnsiTheme="majorBidi" w:cstheme="majorBidi"/>
          <w:color w:val="000008"/>
          <w:szCs w:val="24"/>
        </w:rPr>
        <w:sym w:font="HQPB2" w:char="F0FC"/>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2" w:char="F04A"/>
      </w:r>
      <w:r w:rsidRPr="00E37D9D">
        <w:rPr>
          <w:rFonts w:asciiTheme="majorBidi" w:hAnsiTheme="majorBidi" w:cstheme="majorBidi"/>
          <w:color w:val="000008"/>
          <w:szCs w:val="24"/>
        </w:rPr>
        <w:sym w:font="HQPB5" w:char="F06E"/>
      </w:r>
      <w:r w:rsidRPr="00E37D9D">
        <w:rPr>
          <w:rFonts w:asciiTheme="majorBidi" w:hAnsiTheme="majorBidi" w:cstheme="majorBidi"/>
          <w:color w:val="000008"/>
          <w:szCs w:val="24"/>
        </w:rPr>
        <w:sym w:font="HQPB2" w:char="F03D"/>
      </w:r>
      <w:r w:rsidRPr="00E37D9D">
        <w:rPr>
          <w:rFonts w:asciiTheme="majorBidi" w:hAnsiTheme="majorBidi" w:cstheme="majorBidi"/>
          <w:color w:val="000008"/>
          <w:szCs w:val="24"/>
        </w:rPr>
        <w:sym w:font="HQPB2" w:char="F0BB"/>
      </w:r>
      <w:r w:rsidRPr="00E37D9D">
        <w:rPr>
          <w:rFonts w:asciiTheme="majorBidi" w:hAnsiTheme="majorBidi" w:cstheme="majorBidi"/>
          <w:color w:val="000008"/>
          <w:szCs w:val="24"/>
        </w:rPr>
        <w:sym w:font="HQPB5" w:char="F079"/>
      </w:r>
      <w:r w:rsidRPr="00E37D9D">
        <w:rPr>
          <w:rFonts w:asciiTheme="majorBidi" w:hAnsiTheme="majorBidi" w:cstheme="majorBidi"/>
          <w:color w:val="000008"/>
          <w:szCs w:val="24"/>
        </w:rPr>
        <w:sym w:font="HQPB1" w:char="F0E8"/>
      </w:r>
      <w:r w:rsidRPr="00E37D9D">
        <w:rPr>
          <w:rFonts w:asciiTheme="majorBidi" w:hAnsiTheme="majorBidi" w:cstheme="majorBidi"/>
          <w:color w:val="000008"/>
          <w:szCs w:val="24"/>
        </w:rPr>
        <w:sym w:font="HQPB4" w:char="F0F8"/>
      </w:r>
      <w:r w:rsidRPr="00E37D9D">
        <w:rPr>
          <w:rFonts w:asciiTheme="majorBidi" w:hAnsiTheme="majorBidi" w:cstheme="majorBidi"/>
          <w:color w:val="000008"/>
          <w:szCs w:val="24"/>
        </w:rPr>
        <w:sym w:font="HQPB2" w:char="F039"/>
      </w:r>
      <w:r w:rsidRPr="00E37D9D">
        <w:rPr>
          <w:rFonts w:asciiTheme="majorBidi" w:hAnsiTheme="majorBidi" w:cstheme="majorBidi"/>
          <w:color w:val="000008"/>
          <w:szCs w:val="24"/>
        </w:rPr>
        <w:sym w:font="HQPB5" w:char="F024"/>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C7"/>
      </w:r>
      <w:r w:rsidRPr="00E37D9D">
        <w:rPr>
          <w:rFonts w:asciiTheme="majorBidi" w:hAnsiTheme="majorBidi" w:cstheme="majorBidi"/>
          <w:color w:val="000008"/>
          <w:szCs w:val="24"/>
        </w:rPr>
        <w:sym w:font="HQPB2" w:char="F0D2"/>
      </w:r>
      <w:r w:rsidRPr="00E37D9D">
        <w:rPr>
          <w:rFonts w:asciiTheme="majorBidi" w:hAnsiTheme="majorBidi" w:cstheme="majorBidi"/>
          <w:color w:val="000008"/>
          <w:szCs w:val="24"/>
        </w:rPr>
        <w:sym w:font="HQPB2" w:char="F0D0"/>
      </w:r>
      <w:r w:rsidRPr="00E37D9D">
        <w:rPr>
          <w:rFonts w:asciiTheme="majorBidi" w:hAnsiTheme="majorBidi" w:cstheme="majorBidi"/>
          <w:color w:val="000008"/>
          <w:szCs w:val="24"/>
        </w:rPr>
        <w:sym w:font="HQPB2" w:char="F0C8"/>
      </w:r>
      <w:r w:rsidRPr="00E37D9D">
        <w:rPr>
          <w:rFonts w:asciiTheme="majorBidi" w:hAnsiTheme="majorBidi" w:cstheme="majorBidi"/>
          <w:color w:val="000008"/>
          <w:szCs w:val="24"/>
          <w:rtl/>
        </w:rPr>
        <w:t xml:space="preserve">   </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Terjemahnya:</w:t>
      </w:r>
    </w:p>
    <w:p w:rsidR="004939A5" w:rsidRPr="0082645D"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Padanya terda</w:t>
      </w:r>
      <w:r>
        <w:rPr>
          <w:rFonts w:ascii="Book Antiqua" w:hAnsi="Book Antiqua" w:cs="Times New Roman"/>
          <w:color w:val="000008"/>
        </w:rPr>
        <w:t>pat tanda-tanda yang nyata, (di</w:t>
      </w:r>
      <w:r w:rsidRPr="005B7856">
        <w:rPr>
          <w:rFonts w:ascii="Book Antiqua" w:hAnsi="Book Antiqua" w:cs="Times New Roman"/>
          <w:color w:val="000008"/>
        </w:rPr>
        <w:t xml:space="preserve">antaranya) </w:t>
      </w:r>
      <w:r w:rsidRPr="008422B6">
        <w:rPr>
          <w:rFonts w:ascii="Book Antiqua" w:hAnsi="Book Antiqua" w:cs="Times New Roman"/>
          <w:i/>
          <w:iCs/>
          <w:color w:val="000008"/>
        </w:rPr>
        <w:t>maqam</w:t>
      </w:r>
      <w:r w:rsidRPr="005B7856">
        <w:rPr>
          <w:rFonts w:ascii="Book Antiqua" w:hAnsi="Book Antiqua" w:cs="Times New Roman"/>
          <w:color w:val="000008"/>
        </w:rPr>
        <w:t xml:space="preserve"> Ibrahim; barangsiapa memasukinya (Baitullah i</w:t>
      </w:r>
      <w:r>
        <w:rPr>
          <w:rFonts w:ascii="Book Antiqua" w:hAnsi="Book Antiqua" w:cs="Times New Roman"/>
          <w:color w:val="000008"/>
        </w:rPr>
        <w:t>tu) menjadi amanlah Dia; menge</w:t>
      </w:r>
      <w:r w:rsidRPr="008422B6">
        <w:rPr>
          <w:rFonts w:ascii="Book Antiqua" w:hAnsi="Book Antiqua" w:cs="Times New Roman"/>
          <w:color w:val="000008"/>
        </w:rPr>
        <w:t>rj</w:t>
      </w:r>
      <w:r w:rsidRPr="005B7856">
        <w:rPr>
          <w:rFonts w:ascii="Book Antiqua" w:hAnsi="Book Antiqua" w:cs="Times New Roman"/>
          <w:color w:val="000008"/>
        </w:rPr>
        <w:t>akan haji adalah kewajiban manusia terhadap Allah, yaitu (bagi) orang yang sanggup mengadakan perjalanan ke Baitullah barangsiapa</w:t>
      </w:r>
      <w:r>
        <w:rPr>
          <w:rFonts w:ascii="Book Antiqua" w:hAnsi="Book Antiqua" w:cs="Times New Roman"/>
          <w:color w:val="000008"/>
        </w:rPr>
        <w:t xml:space="preserve"> mengingkari (kewajiban haji), </w:t>
      </w:r>
      <w:r w:rsidRPr="008422B6">
        <w:rPr>
          <w:rFonts w:ascii="Book Antiqua" w:hAnsi="Book Antiqua" w:cs="Times New Roman"/>
          <w:color w:val="000008"/>
        </w:rPr>
        <w:t>m</w:t>
      </w:r>
      <w:r>
        <w:rPr>
          <w:rFonts w:ascii="Book Antiqua" w:hAnsi="Book Antiqua" w:cs="Times New Roman"/>
          <w:color w:val="000008"/>
        </w:rPr>
        <w:t xml:space="preserve">aka </w:t>
      </w:r>
      <w:r w:rsidRPr="008422B6">
        <w:rPr>
          <w:rFonts w:ascii="Book Antiqua" w:hAnsi="Book Antiqua" w:cs="Times New Roman"/>
          <w:color w:val="000008"/>
        </w:rPr>
        <w:t>s</w:t>
      </w:r>
      <w:r w:rsidRPr="005B7856">
        <w:rPr>
          <w:rFonts w:ascii="Book Antiqua" w:hAnsi="Book Antiqua" w:cs="Times New Roman"/>
          <w:color w:val="000008"/>
        </w:rPr>
        <w:t xml:space="preserve">esungguhnya Allah Maha Kaya </w:t>
      </w:r>
      <w:r>
        <w:rPr>
          <w:rFonts w:ascii="Book Antiqua" w:hAnsi="Book Antiqua" w:cs="Times New Roman"/>
          <w:color w:val="000008"/>
        </w:rPr>
        <w:t>(</w:t>
      </w:r>
      <w:r w:rsidRPr="008422B6">
        <w:rPr>
          <w:rFonts w:ascii="Book Antiqua" w:hAnsi="Book Antiqua" w:cs="Times New Roman"/>
          <w:color w:val="000008"/>
        </w:rPr>
        <w:t>t</w:t>
      </w:r>
      <w:r w:rsidRPr="005B7856">
        <w:rPr>
          <w:rFonts w:ascii="Book Antiqua" w:hAnsi="Book Antiqua" w:cs="Times New Roman"/>
          <w:color w:val="000008"/>
        </w:rPr>
        <w:t>idak memerlukan sesuatu) dan semesta alam.</w:t>
      </w:r>
      <w:r w:rsidRPr="0082645D">
        <w:rPr>
          <w:rStyle w:val="FootnoteReference"/>
          <w:rFonts w:ascii="Book Antiqua" w:hAnsi="Book Antiqua"/>
          <w:color w:val="000008"/>
        </w:rPr>
        <w:t xml:space="preserve"> </w:t>
      </w:r>
    </w:p>
    <w:p w:rsidR="004939A5" w:rsidRPr="005B7856" w:rsidRDefault="004939A5" w:rsidP="004939A5">
      <w:pPr>
        <w:widowControl w:val="0"/>
        <w:spacing w:line="240" w:lineRule="auto"/>
        <w:ind w:left="567" w:firstLine="142"/>
        <w:jc w:val="both"/>
        <w:rPr>
          <w:rFonts w:ascii="Book Antiqua" w:hAnsi="Book Antiqua" w:cs="Times New Roman"/>
          <w:color w:val="000008"/>
        </w:rPr>
      </w:pPr>
      <w:r w:rsidRPr="005B7856">
        <w:rPr>
          <w:rFonts w:ascii="Book Antiqua" w:hAnsi="Book Antiqua" w:cs="Times New Roman"/>
          <w:color w:val="000008"/>
        </w:rPr>
        <w:tab/>
        <w:t>Ayat tersebut menjelaskan tentang kewajiban melaksanakan haji bagi yang sudah mampu hal ini menunjukkan adanya penundaan waktu dalam melaksanakannya hingga adanya kesanggupan untuk melaksanakannya tanpa menunjukkan adanya batasan waktu selama masih hidup dan sahat jasmani dan rohani.</w:t>
      </w:r>
    </w:p>
    <w:p w:rsidR="004939A5" w:rsidRPr="005B7856" w:rsidRDefault="004939A5" w:rsidP="002A6710">
      <w:pPr>
        <w:pStyle w:val="ListParagraph"/>
        <w:numPr>
          <w:ilvl w:val="0"/>
          <w:numId w:val="31"/>
        </w:numPr>
        <w:spacing w:before="240" w:after="240" w:line="240" w:lineRule="auto"/>
        <w:ind w:left="567" w:hanging="283"/>
        <w:jc w:val="both"/>
        <w:rPr>
          <w:rFonts w:ascii="Book Antiqua" w:hAnsi="Book Antiqua" w:cs="Times New Roman"/>
          <w:color w:val="000008"/>
        </w:rPr>
      </w:pPr>
      <w:r w:rsidRPr="005B7856">
        <w:rPr>
          <w:rFonts w:ascii="Book Antiqua" w:hAnsi="Book Antiqua" w:cs="Times New Roman"/>
          <w:color w:val="000008"/>
        </w:rPr>
        <w:t>Sebagian ulama yang lain mendasarkan pendapatnya pada kaidah:</w:t>
      </w:r>
    </w:p>
    <w:p w:rsidR="004939A5" w:rsidRPr="007C46B4" w:rsidRDefault="004939A5" w:rsidP="004939A5">
      <w:pPr>
        <w:pStyle w:val="FootnoteText"/>
        <w:jc w:val="both"/>
        <w:rPr>
          <w:rFonts w:ascii="Book Antiqua" w:hAnsi="Book Antiqua" w:cstheme="majorBidi"/>
          <w:color w:val="000008"/>
          <w:sz w:val="22"/>
          <w:szCs w:val="22"/>
          <w:lang w:val="id-ID"/>
        </w:rPr>
      </w:pPr>
      <w:r w:rsidRPr="00E37D9D">
        <w:rPr>
          <w:rFonts w:ascii="Book Antiqua" w:hAnsi="Book Antiqua" w:cs="Times New Roman"/>
          <w:color w:val="000008"/>
          <w:szCs w:val="24"/>
          <w:rtl/>
          <w:lang w:val="id-ID"/>
        </w:rPr>
        <w:lastRenderedPageBreak/>
        <w:t>الأصل في الأمر</w:t>
      </w:r>
      <w:r>
        <w:rPr>
          <w:rFonts w:ascii="Book Antiqua" w:hAnsi="Book Antiqua" w:cs="Times New Roman" w:hint="cs"/>
          <w:color w:val="000008"/>
          <w:szCs w:val="24"/>
          <w:rtl/>
          <w:lang w:val="id-ID"/>
        </w:rPr>
        <w:t xml:space="preserve"> </w:t>
      </w:r>
      <w:r w:rsidRPr="00E37D9D">
        <w:rPr>
          <w:rFonts w:ascii="Book Antiqua" w:hAnsi="Book Antiqua" w:cs="Times New Roman"/>
          <w:color w:val="000008"/>
          <w:szCs w:val="24"/>
          <w:rtl/>
          <w:lang w:val="id-ID"/>
        </w:rPr>
        <w:t>يقتضي الفور</w:t>
      </w:r>
      <w:r w:rsidRPr="005B7856">
        <w:rPr>
          <w:rFonts w:ascii="Book Antiqua" w:hAnsi="Book Antiqua" w:cs="Times New Roman"/>
          <w:color w:val="000008"/>
          <w:sz w:val="22"/>
          <w:lang w:val="id-ID"/>
        </w:rPr>
        <w:t xml:space="preserve">  </w:t>
      </w:r>
      <w:r>
        <w:rPr>
          <w:rFonts w:ascii="Book Antiqua" w:hAnsi="Book Antiqua" w:cs="Times New Roman"/>
          <w:color w:val="000008"/>
          <w:sz w:val="22"/>
        </w:rPr>
        <w:t>“</w:t>
      </w:r>
      <w:r w:rsidRPr="008422B6">
        <w:rPr>
          <w:rFonts w:ascii="Book Antiqua" w:hAnsi="Book Antiqua" w:cs="Times New Roman"/>
          <w:i/>
          <w:iCs/>
          <w:color w:val="000008"/>
          <w:sz w:val="22"/>
        </w:rPr>
        <w:t>Asal pada perintah menghendaki kesegeraan</w:t>
      </w:r>
      <w:r>
        <w:rPr>
          <w:rFonts w:ascii="Book Antiqua" w:hAnsi="Book Antiqua" w:cs="Times New Roman"/>
          <w:color w:val="000008"/>
          <w:sz w:val="22"/>
        </w:rPr>
        <w:t>”</w:t>
      </w:r>
      <w:r w:rsidRPr="005B7856">
        <w:rPr>
          <w:rFonts w:ascii="Book Antiqua" w:hAnsi="Book Antiqua" w:cs="Times New Roman"/>
          <w:color w:val="000008"/>
          <w:sz w:val="22"/>
        </w:rPr>
        <w:t xml:space="preserve">. Alasan mereka, </w:t>
      </w:r>
      <w:r w:rsidRPr="005B7856">
        <w:rPr>
          <w:rFonts w:ascii="Book Antiqua" w:hAnsi="Book Antiqua" w:cs="Times New Roman"/>
          <w:i/>
          <w:iCs/>
          <w:color w:val="000008"/>
          <w:sz w:val="22"/>
        </w:rPr>
        <w:t>shighat amr</w:t>
      </w:r>
      <w:r w:rsidRPr="005B7856">
        <w:rPr>
          <w:rFonts w:ascii="Book Antiqua" w:hAnsi="Book Antiqua" w:cs="Times New Roman"/>
          <w:color w:val="000008"/>
          <w:sz w:val="22"/>
        </w:rPr>
        <w:t xml:space="preserve"> di-</w:t>
      </w:r>
      <w:r w:rsidRPr="005B7856">
        <w:rPr>
          <w:rFonts w:ascii="Book Antiqua" w:hAnsi="Book Antiqua" w:cs="Times New Roman"/>
          <w:i/>
          <w:iCs/>
          <w:color w:val="000008"/>
          <w:sz w:val="22"/>
        </w:rPr>
        <w:t>qiyas</w:t>
      </w:r>
      <w:r w:rsidRPr="005B7856">
        <w:rPr>
          <w:rFonts w:ascii="Book Antiqua" w:hAnsi="Book Antiqua" w:cs="Times New Roman"/>
          <w:color w:val="000008"/>
          <w:sz w:val="22"/>
        </w:rPr>
        <w:t xml:space="preserve">-kan dengan </w:t>
      </w:r>
      <w:r w:rsidRPr="005B7856">
        <w:rPr>
          <w:rFonts w:ascii="Book Antiqua" w:hAnsi="Book Antiqua" w:cs="Times New Roman"/>
          <w:i/>
          <w:iCs/>
          <w:color w:val="000008"/>
          <w:sz w:val="22"/>
        </w:rPr>
        <w:t>shighat nahy</w:t>
      </w:r>
      <w:r w:rsidRPr="005B7856">
        <w:rPr>
          <w:rFonts w:ascii="Book Antiqua" w:hAnsi="Book Antiqua" w:cs="Times New Roman"/>
          <w:color w:val="000008"/>
          <w:sz w:val="22"/>
        </w:rPr>
        <w:t xml:space="preserve"> yang mengandung arti kesegeraan ditinggalkan. Karena </w:t>
      </w:r>
      <w:r w:rsidRPr="005B7856">
        <w:rPr>
          <w:rFonts w:ascii="Book Antiqua" w:hAnsi="Book Antiqua" w:cs="Times New Roman"/>
          <w:i/>
          <w:iCs/>
          <w:color w:val="000008"/>
          <w:sz w:val="22"/>
        </w:rPr>
        <w:t>amr</w:t>
      </w:r>
      <w:r w:rsidRPr="005B7856">
        <w:rPr>
          <w:rFonts w:ascii="Book Antiqua" w:hAnsi="Book Antiqua" w:cs="Times New Roman"/>
          <w:color w:val="000008"/>
          <w:sz w:val="22"/>
        </w:rPr>
        <w:t xml:space="preserve"> dan </w:t>
      </w:r>
      <w:r w:rsidRPr="005B7856">
        <w:rPr>
          <w:rFonts w:ascii="Book Antiqua" w:hAnsi="Book Antiqua" w:cs="Times New Roman"/>
          <w:i/>
          <w:iCs/>
          <w:color w:val="000008"/>
          <w:sz w:val="22"/>
        </w:rPr>
        <w:t>nahy</w:t>
      </w:r>
      <w:r w:rsidRPr="005B7856">
        <w:rPr>
          <w:rFonts w:ascii="Book Antiqua" w:hAnsi="Book Antiqua" w:cs="Times New Roman"/>
          <w:color w:val="000008"/>
          <w:sz w:val="22"/>
        </w:rPr>
        <w:t xml:space="preserve"> sama-sama merupakan tuntutan. Para ulama tersebut sepakat apabila lafaz</w:t>
      </w:r>
      <w:r>
        <w:rPr>
          <w:rFonts w:ascii="Book Antiqua" w:hAnsi="Book Antiqua" w:cs="Times New Roman"/>
          <w:color w:val="000008"/>
          <w:sz w:val="22"/>
        </w:rPr>
        <w:t>h</w:t>
      </w:r>
      <w:r w:rsidRPr="005B7856">
        <w:rPr>
          <w:rFonts w:ascii="Book Antiqua" w:hAnsi="Book Antiqua" w:cs="Times New Roman"/>
          <w:color w:val="000008"/>
          <w:sz w:val="22"/>
        </w:rPr>
        <w:t xml:space="preserve"> </w:t>
      </w:r>
      <w:r w:rsidRPr="005B7856">
        <w:rPr>
          <w:rFonts w:ascii="Book Antiqua" w:hAnsi="Book Antiqua" w:cs="Times New Roman"/>
          <w:i/>
          <w:iCs/>
          <w:color w:val="000008"/>
          <w:sz w:val="22"/>
        </w:rPr>
        <w:t>amr</w:t>
      </w:r>
      <w:r w:rsidRPr="005B7856">
        <w:rPr>
          <w:rFonts w:ascii="Book Antiqua" w:hAnsi="Book Antiqua" w:cs="Times New Roman"/>
          <w:color w:val="000008"/>
          <w:sz w:val="22"/>
        </w:rPr>
        <w:t xml:space="preserve"> diberi </w:t>
      </w:r>
      <w:r w:rsidRPr="005B7856">
        <w:rPr>
          <w:rFonts w:ascii="Book Antiqua" w:hAnsi="Book Antiqua" w:cs="Times New Roman"/>
          <w:i/>
          <w:iCs/>
          <w:color w:val="000008"/>
          <w:sz w:val="22"/>
        </w:rPr>
        <w:t>qayyid</w:t>
      </w:r>
      <w:r w:rsidRPr="005B7856">
        <w:rPr>
          <w:rFonts w:ascii="Book Antiqua" w:hAnsi="Book Antiqua" w:cs="Times New Roman"/>
          <w:color w:val="000008"/>
          <w:sz w:val="22"/>
        </w:rPr>
        <w:t xml:space="preserve"> dengan waktu tertentu, kewa</w:t>
      </w:r>
      <w:r w:rsidRPr="005B7856">
        <w:rPr>
          <w:rFonts w:ascii="Book Antiqua" w:hAnsi="Book Antiqua" w:cs="Times New Roman"/>
          <w:color w:val="000008"/>
          <w:sz w:val="22"/>
          <w:lang w:val="id-ID"/>
        </w:rPr>
        <w:t>j</w:t>
      </w:r>
      <w:r w:rsidRPr="005B7856">
        <w:rPr>
          <w:rFonts w:ascii="Book Antiqua" w:hAnsi="Book Antiqua" w:cs="Times New Roman"/>
          <w:color w:val="000008"/>
          <w:sz w:val="22"/>
        </w:rPr>
        <w:t xml:space="preserve">iban melaksanakan secara </w:t>
      </w:r>
      <w:r w:rsidRPr="005B7856">
        <w:rPr>
          <w:rFonts w:ascii="Book Antiqua" w:hAnsi="Book Antiqua" w:cs="Times New Roman"/>
          <w:i/>
          <w:iCs/>
          <w:color w:val="000008"/>
          <w:sz w:val="22"/>
        </w:rPr>
        <w:t>ada‘an</w:t>
      </w:r>
      <w:r w:rsidRPr="005B7856">
        <w:rPr>
          <w:rFonts w:ascii="Book Antiqua" w:hAnsi="Book Antiqua" w:cs="Times New Roman"/>
          <w:color w:val="000008"/>
          <w:sz w:val="22"/>
        </w:rPr>
        <w:t xml:space="preserve"> (tunai/tepat waktu) habislah</w:t>
      </w:r>
      <w:r w:rsidRPr="005B7856">
        <w:rPr>
          <w:rFonts w:ascii="Book Antiqua" w:hAnsi="Book Antiqua" w:cs="Times New Roman"/>
          <w:color w:val="000008"/>
          <w:sz w:val="22"/>
          <w:lang w:val="id-ID"/>
        </w:rPr>
        <w:t xml:space="preserve"> </w:t>
      </w:r>
      <w:r w:rsidRPr="005B7856">
        <w:rPr>
          <w:rFonts w:ascii="Book Antiqua" w:hAnsi="Book Antiqua" w:cs="Times New Roman"/>
          <w:color w:val="000008"/>
          <w:sz w:val="22"/>
        </w:rPr>
        <w:t>waktu</w:t>
      </w:r>
      <w:r w:rsidRPr="005B7856">
        <w:rPr>
          <w:rFonts w:ascii="Book Antiqua" w:hAnsi="Book Antiqua" w:cs="Times New Roman"/>
          <w:color w:val="000008"/>
          <w:sz w:val="22"/>
          <w:lang w:val="id-ID"/>
        </w:rPr>
        <w:t>ny</w:t>
      </w:r>
      <w:r w:rsidRPr="005B7856">
        <w:rPr>
          <w:rFonts w:ascii="Book Antiqua" w:hAnsi="Book Antiqua" w:cs="Times New Roman"/>
          <w:color w:val="000008"/>
          <w:sz w:val="22"/>
        </w:rPr>
        <w:t>a dengan habisnya waktu tersebut. Misalnya</w:t>
      </w:r>
      <w:r>
        <w:rPr>
          <w:rFonts w:ascii="Book Antiqua" w:hAnsi="Book Antiqua" w:cs="Times New Roman"/>
          <w:color w:val="000008"/>
          <w:sz w:val="22"/>
        </w:rPr>
        <w:t>,</w:t>
      </w:r>
      <w:r w:rsidRPr="005B7856">
        <w:rPr>
          <w:rFonts w:ascii="Book Antiqua" w:hAnsi="Book Antiqua" w:cs="Times New Roman"/>
          <w:color w:val="000008"/>
          <w:sz w:val="22"/>
        </w:rPr>
        <w:t xml:space="preserve"> perintah </w:t>
      </w:r>
      <w:r w:rsidRPr="005B7856">
        <w:rPr>
          <w:rFonts w:ascii="Book Antiqua" w:hAnsi="Book Antiqua" w:cs="Times New Roman"/>
          <w:color w:val="000008"/>
          <w:sz w:val="22"/>
          <w:lang w:val="id-ID"/>
        </w:rPr>
        <w:t>m</w:t>
      </w:r>
      <w:r w:rsidRPr="005B7856">
        <w:rPr>
          <w:rFonts w:ascii="Book Antiqua" w:hAnsi="Book Antiqua" w:cs="Times New Roman"/>
          <w:color w:val="000008"/>
          <w:sz w:val="22"/>
        </w:rPr>
        <w:t xml:space="preserve">elaksanakan </w:t>
      </w:r>
      <w:r>
        <w:rPr>
          <w:rFonts w:ascii="Book Antiqua" w:hAnsi="Book Antiqua" w:cs="Times New Roman"/>
          <w:color w:val="000008"/>
          <w:sz w:val="22"/>
        </w:rPr>
        <w:t>salat</w:t>
      </w:r>
      <w:r w:rsidRPr="005B7856">
        <w:rPr>
          <w:rFonts w:ascii="Book Antiqua" w:hAnsi="Book Antiqua" w:cs="Times New Roman"/>
          <w:color w:val="000008"/>
          <w:sz w:val="22"/>
        </w:rPr>
        <w:t xml:space="preserve"> wajib (lima waktu), maka kewajiban melaksanakannya secara </w:t>
      </w:r>
      <w:r w:rsidRPr="005B7856">
        <w:rPr>
          <w:rFonts w:ascii="Book Antiqua" w:hAnsi="Book Antiqua" w:cs="Times New Roman"/>
          <w:i/>
          <w:iCs/>
          <w:color w:val="000008"/>
          <w:sz w:val="22"/>
        </w:rPr>
        <w:t>ada‘an</w:t>
      </w:r>
      <w:r w:rsidRPr="005B7856">
        <w:rPr>
          <w:rFonts w:ascii="Book Antiqua" w:hAnsi="Book Antiqua" w:cs="Times New Roman"/>
          <w:color w:val="000008"/>
          <w:sz w:val="22"/>
        </w:rPr>
        <w:t xml:space="preserve"> terbatas pada waktu yang telah ditentukan</w:t>
      </w:r>
      <w:r>
        <w:rPr>
          <w:rFonts w:ascii="Book Antiqua" w:hAnsi="Book Antiqua" w:cs="Times New Roman"/>
          <w:color w:val="000008"/>
          <w:sz w:val="22"/>
          <w:lang w:val="id-ID"/>
        </w:rPr>
        <w:t xml:space="preserve"> </w:t>
      </w:r>
      <w:r w:rsidRPr="007C46B4">
        <w:rPr>
          <w:rFonts w:ascii="Book Antiqua" w:hAnsi="Book Antiqua" w:cstheme="majorBidi"/>
          <w:color w:val="000008"/>
          <w:sz w:val="22"/>
          <w:szCs w:val="22"/>
          <w:lang w:val="id-ID"/>
        </w:rPr>
        <w:t>(Usman, 2002: 403-404)</w:t>
      </w:r>
      <w:r w:rsidRPr="007C46B4">
        <w:rPr>
          <w:rFonts w:ascii="Book Antiqua" w:hAnsi="Book Antiqua" w:cstheme="majorBidi"/>
          <w:color w:val="000008"/>
          <w:sz w:val="22"/>
          <w:szCs w:val="22"/>
        </w:rPr>
        <w:t xml:space="preserve">. </w:t>
      </w:r>
    </w:p>
    <w:p w:rsidR="004939A5" w:rsidRPr="00F60771" w:rsidRDefault="004939A5" w:rsidP="004939A5">
      <w:pPr>
        <w:spacing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Sebagai contoh pada </w:t>
      </w:r>
      <w:r w:rsidRPr="00A160F5">
        <w:rPr>
          <w:rFonts w:ascii="Book Antiqua" w:hAnsi="Book Antiqua" w:cs="Times New Roman"/>
          <w:color w:val="FF0000"/>
        </w:rPr>
        <w:t>Q.S. Al-Baqarah 4:5 ayat 104</w:t>
      </w:r>
      <w:r>
        <w:rPr>
          <w:rFonts w:ascii="Book Antiqua" w:hAnsi="Book Antiqua" w:cs="Times New Roman"/>
          <w:color w:val="FF0000"/>
        </w:rPr>
        <w:t>?</w:t>
      </w:r>
    </w:p>
    <w:p w:rsidR="004939A5" w:rsidRPr="00A160F5" w:rsidRDefault="004939A5" w:rsidP="004939A5">
      <w:pPr>
        <w:bidi/>
        <w:spacing w:before="120" w:after="120" w:line="240" w:lineRule="auto"/>
        <w:ind w:left="567"/>
        <w:jc w:val="both"/>
        <w:rPr>
          <w:rFonts w:asciiTheme="majorBidi" w:hAnsiTheme="majorBidi" w:cstheme="majorBidi"/>
          <w:color w:val="000008"/>
          <w:szCs w:val="24"/>
        </w:rPr>
      </w:pPr>
      <w:r w:rsidRPr="00E37D9D">
        <w:rPr>
          <w:rFonts w:asciiTheme="majorBidi" w:hAnsiTheme="majorBidi" w:cstheme="majorBidi"/>
          <w:color w:val="000008"/>
          <w:szCs w:val="24"/>
        </w:rPr>
        <w:sym w:font="HQPB5" w:char="F028"/>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4" w:char="F0DF"/>
      </w:r>
      <w:r w:rsidRPr="00E37D9D">
        <w:rPr>
          <w:rFonts w:asciiTheme="majorBidi" w:hAnsiTheme="majorBidi" w:cstheme="majorBidi"/>
          <w:color w:val="000008"/>
          <w:szCs w:val="24"/>
        </w:rPr>
        <w:sym w:font="HQPB2" w:char="F04A"/>
      </w:r>
      <w:r w:rsidRPr="00E37D9D">
        <w:rPr>
          <w:rFonts w:asciiTheme="majorBidi" w:hAnsiTheme="majorBidi" w:cstheme="majorBidi"/>
          <w:color w:val="000008"/>
          <w:szCs w:val="24"/>
        </w:rPr>
        <w:sym w:font="HQPB2" w:char="F08A"/>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2" w:char="F025"/>
      </w:r>
      <w:r w:rsidRPr="00E37D9D">
        <w:rPr>
          <w:rFonts w:asciiTheme="majorBidi" w:hAnsiTheme="majorBidi" w:cstheme="majorBidi"/>
          <w:color w:val="000008"/>
          <w:szCs w:val="24"/>
        </w:rPr>
        <w:sym w:font="HQPB5" w:char="F072"/>
      </w:r>
      <w:r w:rsidRPr="00E37D9D">
        <w:rPr>
          <w:rFonts w:asciiTheme="majorBidi" w:hAnsiTheme="majorBidi" w:cstheme="majorBidi"/>
          <w:color w:val="000008"/>
          <w:szCs w:val="24"/>
        </w:rPr>
        <w:sym w:font="HQPB1" w:char="F027"/>
      </w:r>
      <w:r w:rsidRPr="00E37D9D">
        <w:rPr>
          <w:rFonts w:asciiTheme="majorBidi" w:hAnsiTheme="majorBidi" w:cstheme="majorBidi"/>
          <w:color w:val="000008"/>
          <w:szCs w:val="24"/>
        </w:rPr>
        <w:sym w:font="HQPB5" w:char="F073"/>
      </w:r>
      <w:r w:rsidRPr="00E37D9D">
        <w:rPr>
          <w:rFonts w:asciiTheme="majorBidi" w:hAnsiTheme="majorBidi" w:cstheme="majorBidi"/>
          <w:color w:val="000008"/>
          <w:szCs w:val="24"/>
        </w:rPr>
        <w:sym w:font="HQPB1" w:char="F0F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6E"/>
      </w:r>
      <w:r w:rsidRPr="00E37D9D">
        <w:rPr>
          <w:rFonts w:asciiTheme="majorBidi" w:hAnsiTheme="majorBidi" w:cstheme="majorBidi"/>
          <w:color w:val="000008"/>
          <w:szCs w:val="24"/>
        </w:rPr>
        <w:sym w:font="HQPB2" w:char="F06F"/>
      </w:r>
      <w:r w:rsidRPr="00E37D9D">
        <w:rPr>
          <w:rFonts w:asciiTheme="majorBidi" w:hAnsiTheme="majorBidi" w:cstheme="majorBidi"/>
          <w:color w:val="000008"/>
          <w:szCs w:val="24"/>
        </w:rPr>
        <w:sym w:font="HQPB5" w:char="F034"/>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5" w:char="F06E"/>
      </w:r>
      <w:r w:rsidRPr="00E37D9D">
        <w:rPr>
          <w:rFonts w:asciiTheme="majorBidi" w:hAnsiTheme="majorBidi" w:cstheme="majorBidi"/>
          <w:color w:val="000008"/>
          <w:szCs w:val="24"/>
        </w:rPr>
        <w:sym w:font="HQPB2" w:char="F03D"/>
      </w:r>
      <w:r w:rsidRPr="00E37D9D">
        <w:rPr>
          <w:rFonts w:asciiTheme="majorBidi" w:hAnsiTheme="majorBidi" w:cstheme="majorBidi"/>
          <w:color w:val="000008"/>
          <w:szCs w:val="24"/>
        </w:rPr>
        <w:sym w:font="HQPB4" w:char="F0A2"/>
      </w:r>
      <w:r w:rsidRPr="00E37D9D">
        <w:rPr>
          <w:rFonts w:asciiTheme="majorBidi" w:hAnsiTheme="majorBidi" w:cstheme="majorBidi"/>
          <w:color w:val="000008"/>
          <w:szCs w:val="24"/>
        </w:rPr>
        <w:sym w:font="HQPB1" w:char="F0C1"/>
      </w:r>
      <w:r w:rsidRPr="00E37D9D">
        <w:rPr>
          <w:rFonts w:asciiTheme="majorBidi" w:hAnsiTheme="majorBidi" w:cstheme="majorBidi"/>
          <w:color w:val="000008"/>
          <w:szCs w:val="24"/>
        </w:rPr>
        <w:sym w:font="HQPB2" w:char="F039"/>
      </w:r>
      <w:r w:rsidRPr="00E37D9D">
        <w:rPr>
          <w:rFonts w:asciiTheme="majorBidi" w:hAnsiTheme="majorBidi" w:cstheme="majorBidi"/>
          <w:color w:val="000008"/>
          <w:szCs w:val="24"/>
        </w:rPr>
        <w:sym w:font="HQPB5" w:char="F024"/>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34"/>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A8"/>
      </w:r>
      <w:r w:rsidRPr="00E37D9D">
        <w:rPr>
          <w:rFonts w:asciiTheme="majorBidi" w:hAnsiTheme="majorBidi" w:cstheme="majorBidi"/>
          <w:color w:val="000008"/>
          <w:szCs w:val="24"/>
        </w:rPr>
        <w:sym w:font="HQPB2" w:char="F062"/>
      </w:r>
      <w:r w:rsidRPr="00E37D9D">
        <w:rPr>
          <w:rFonts w:asciiTheme="majorBidi" w:hAnsiTheme="majorBidi" w:cstheme="majorBidi"/>
          <w:color w:val="000008"/>
          <w:szCs w:val="24"/>
        </w:rPr>
        <w:sym w:font="HQPB4" w:char="F0CE"/>
      </w:r>
      <w:r w:rsidRPr="00E37D9D">
        <w:rPr>
          <w:rFonts w:asciiTheme="majorBidi" w:hAnsiTheme="majorBidi" w:cstheme="majorBidi"/>
          <w:color w:val="000008"/>
          <w:szCs w:val="24"/>
        </w:rPr>
        <w:sym w:font="HQPB1" w:char="F029"/>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6E"/>
      </w:r>
      <w:r w:rsidRPr="00E37D9D">
        <w:rPr>
          <w:rFonts w:asciiTheme="majorBidi" w:hAnsiTheme="majorBidi" w:cstheme="majorBidi"/>
          <w:color w:val="000008"/>
          <w:szCs w:val="24"/>
        </w:rPr>
        <w:sym w:font="HQPB2" w:char="F06F"/>
      </w:r>
      <w:r w:rsidRPr="00E37D9D">
        <w:rPr>
          <w:rFonts w:asciiTheme="majorBidi" w:hAnsiTheme="majorBidi" w:cstheme="majorBidi"/>
          <w:color w:val="000008"/>
          <w:szCs w:val="24"/>
        </w:rPr>
        <w:sym w:font="HQPB5" w:char="F034"/>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5" w:char="F06E"/>
      </w:r>
      <w:r w:rsidRPr="00E37D9D">
        <w:rPr>
          <w:rFonts w:asciiTheme="majorBidi" w:hAnsiTheme="majorBidi" w:cstheme="majorBidi"/>
          <w:color w:val="000008"/>
          <w:szCs w:val="24"/>
        </w:rPr>
        <w:sym w:font="HQPB2" w:char="F03D"/>
      </w:r>
      <w:r w:rsidRPr="00E37D9D">
        <w:rPr>
          <w:rFonts w:asciiTheme="majorBidi" w:hAnsiTheme="majorBidi" w:cstheme="majorBidi"/>
          <w:color w:val="000008"/>
          <w:szCs w:val="24"/>
        </w:rPr>
        <w:sym w:font="HQPB4" w:char="F0A2"/>
      </w:r>
      <w:r w:rsidRPr="00E37D9D">
        <w:rPr>
          <w:rFonts w:asciiTheme="majorBidi" w:hAnsiTheme="majorBidi" w:cstheme="majorBidi"/>
          <w:color w:val="000008"/>
          <w:szCs w:val="24"/>
        </w:rPr>
        <w:sym w:font="HQPB1" w:char="F0C1"/>
      </w:r>
      <w:r w:rsidRPr="00E37D9D">
        <w:rPr>
          <w:rFonts w:asciiTheme="majorBidi" w:hAnsiTheme="majorBidi" w:cstheme="majorBidi"/>
          <w:color w:val="000008"/>
          <w:szCs w:val="24"/>
        </w:rPr>
        <w:sym w:font="HQPB2" w:char="F039"/>
      </w:r>
      <w:r w:rsidRPr="00E37D9D">
        <w:rPr>
          <w:rFonts w:asciiTheme="majorBidi" w:hAnsiTheme="majorBidi" w:cstheme="majorBidi"/>
          <w:color w:val="000008"/>
          <w:szCs w:val="24"/>
        </w:rPr>
        <w:sym w:font="HQPB5" w:char="F024"/>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4" w:char="F0F4"/>
      </w:r>
      <w:r w:rsidRPr="00E37D9D">
        <w:rPr>
          <w:rFonts w:asciiTheme="majorBidi" w:hAnsiTheme="majorBidi" w:cstheme="majorBidi"/>
          <w:color w:val="000008"/>
          <w:szCs w:val="24"/>
        </w:rPr>
        <w:sym w:font="HQPB1" w:char="F04D"/>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2" w:char="F052"/>
      </w:r>
      <w:r w:rsidRPr="00E37D9D">
        <w:rPr>
          <w:rFonts w:asciiTheme="majorBidi" w:hAnsiTheme="majorBidi" w:cstheme="majorBidi"/>
          <w:color w:val="000008"/>
          <w:szCs w:val="24"/>
        </w:rPr>
        <w:sym w:font="HQPB1" w:char="F025"/>
      </w:r>
      <w:r w:rsidRPr="00E37D9D">
        <w:rPr>
          <w:rFonts w:asciiTheme="majorBidi" w:hAnsiTheme="majorBidi" w:cstheme="majorBidi"/>
          <w:color w:val="000008"/>
          <w:szCs w:val="24"/>
        </w:rPr>
        <w:sym w:font="HQPB5" w:char="F078"/>
      </w:r>
      <w:r w:rsidRPr="00E37D9D">
        <w:rPr>
          <w:rFonts w:asciiTheme="majorBidi" w:hAnsiTheme="majorBidi" w:cstheme="majorBidi"/>
          <w:color w:val="000008"/>
          <w:szCs w:val="24"/>
        </w:rPr>
        <w:sym w:font="HQPB2" w:char="F02E"/>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92"/>
      </w:r>
      <w:r w:rsidRPr="00E37D9D">
        <w:rPr>
          <w:rFonts w:asciiTheme="majorBidi" w:hAnsiTheme="majorBidi" w:cstheme="majorBidi"/>
          <w:color w:val="000008"/>
          <w:szCs w:val="24"/>
        </w:rPr>
        <w:sym w:font="HQPB5" w:char="F06E"/>
      </w:r>
      <w:r w:rsidRPr="00E37D9D">
        <w:rPr>
          <w:rFonts w:asciiTheme="majorBidi" w:hAnsiTheme="majorBidi" w:cstheme="majorBidi"/>
          <w:color w:val="000008"/>
          <w:szCs w:val="24"/>
        </w:rPr>
        <w:sym w:font="HQPB2" w:char="F03F"/>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E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5" w:char="F09A"/>
      </w:r>
      <w:r w:rsidRPr="00E37D9D">
        <w:rPr>
          <w:rFonts w:asciiTheme="majorBidi" w:hAnsiTheme="majorBidi" w:cstheme="majorBidi"/>
          <w:color w:val="000008"/>
          <w:szCs w:val="24"/>
        </w:rPr>
        <w:sym w:font="HQPB2" w:char="F0FA"/>
      </w:r>
      <w:r w:rsidRPr="00E37D9D">
        <w:rPr>
          <w:rFonts w:asciiTheme="majorBidi" w:hAnsiTheme="majorBidi" w:cstheme="majorBidi"/>
          <w:color w:val="000008"/>
          <w:szCs w:val="24"/>
        </w:rPr>
        <w:sym w:font="HQPB2" w:char="F0FC"/>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2" w:char="F05A"/>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2" w:char="F042"/>
      </w:r>
      <w:r w:rsidRPr="00E37D9D">
        <w:rPr>
          <w:rFonts w:asciiTheme="majorBidi" w:hAnsiTheme="majorBidi" w:cstheme="majorBidi"/>
          <w:color w:val="000008"/>
          <w:szCs w:val="24"/>
        </w:rPr>
        <w:sym w:font="HQPB4" w:char="F0F7"/>
      </w:r>
      <w:r w:rsidRPr="00E37D9D">
        <w:rPr>
          <w:rFonts w:asciiTheme="majorBidi" w:hAnsiTheme="majorBidi" w:cstheme="majorBidi"/>
          <w:color w:val="000008"/>
          <w:szCs w:val="24"/>
        </w:rPr>
        <w:sym w:font="HQPB2" w:char="F073"/>
      </w:r>
      <w:r w:rsidRPr="00E37D9D">
        <w:rPr>
          <w:rFonts w:asciiTheme="majorBidi" w:hAnsiTheme="majorBidi" w:cstheme="majorBidi"/>
          <w:color w:val="000008"/>
          <w:szCs w:val="24"/>
        </w:rPr>
        <w:sym w:font="HQPB4" w:char="F0DF"/>
      </w:r>
      <w:r w:rsidRPr="00E37D9D">
        <w:rPr>
          <w:rFonts w:asciiTheme="majorBidi" w:hAnsiTheme="majorBidi" w:cstheme="majorBidi"/>
          <w:color w:val="000008"/>
          <w:szCs w:val="24"/>
        </w:rPr>
        <w:sym w:font="HQPB2" w:char="F04A"/>
      </w:r>
      <w:r w:rsidRPr="00E37D9D">
        <w:rPr>
          <w:rFonts w:asciiTheme="majorBidi" w:hAnsiTheme="majorBidi" w:cstheme="majorBidi"/>
          <w:color w:val="000008"/>
          <w:szCs w:val="24"/>
        </w:rPr>
        <w:sym w:font="HQPB4" w:char="F0F8"/>
      </w:r>
      <w:r w:rsidRPr="00E37D9D">
        <w:rPr>
          <w:rFonts w:asciiTheme="majorBidi" w:hAnsiTheme="majorBidi" w:cstheme="majorBidi"/>
          <w:color w:val="000008"/>
          <w:szCs w:val="24"/>
        </w:rPr>
        <w:sym w:font="HQPB2" w:char="F039"/>
      </w:r>
      <w:r w:rsidRPr="00E37D9D">
        <w:rPr>
          <w:rFonts w:asciiTheme="majorBidi" w:hAnsiTheme="majorBidi" w:cstheme="majorBidi"/>
          <w:color w:val="000008"/>
          <w:szCs w:val="24"/>
        </w:rPr>
        <w:sym w:font="HQPB5" w:char="F024"/>
      </w:r>
      <w:r w:rsidRPr="00E37D9D">
        <w:rPr>
          <w:rFonts w:asciiTheme="majorBidi" w:hAnsiTheme="majorBidi" w:cstheme="majorBidi"/>
          <w:color w:val="000008"/>
          <w:szCs w:val="24"/>
        </w:rPr>
        <w:sym w:font="HQPB1" w:char="F023"/>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1" w:char="F024"/>
      </w:r>
      <w:r w:rsidRPr="00E37D9D">
        <w:rPr>
          <w:rFonts w:asciiTheme="majorBidi" w:hAnsiTheme="majorBidi" w:cstheme="majorBidi"/>
          <w:color w:val="000008"/>
          <w:szCs w:val="24"/>
        </w:rPr>
        <w:sym w:font="HQPB4" w:char="F059"/>
      </w:r>
      <w:r w:rsidRPr="00E37D9D">
        <w:rPr>
          <w:rFonts w:asciiTheme="majorBidi" w:hAnsiTheme="majorBidi" w:cstheme="majorBidi"/>
          <w:color w:val="000008"/>
          <w:szCs w:val="24"/>
        </w:rPr>
        <w:sym w:font="HQPB1" w:char="F037"/>
      </w:r>
      <w:r w:rsidRPr="00E37D9D">
        <w:rPr>
          <w:rFonts w:asciiTheme="majorBidi" w:hAnsiTheme="majorBidi" w:cstheme="majorBidi"/>
          <w:color w:val="000008"/>
          <w:szCs w:val="24"/>
        </w:rPr>
        <w:sym w:font="HQPB2" w:char="F0BB"/>
      </w:r>
      <w:r w:rsidRPr="00E37D9D">
        <w:rPr>
          <w:rFonts w:asciiTheme="majorBidi" w:hAnsiTheme="majorBidi" w:cstheme="majorBidi"/>
          <w:color w:val="000008"/>
          <w:szCs w:val="24"/>
        </w:rPr>
        <w:sym w:font="HQPB5" w:char="F074"/>
      </w:r>
      <w:r w:rsidRPr="00E37D9D">
        <w:rPr>
          <w:rFonts w:asciiTheme="majorBidi" w:hAnsiTheme="majorBidi" w:cstheme="majorBidi"/>
          <w:color w:val="000008"/>
          <w:szCs w:val="24"/>
        </w:rPr>
        <w:sym w:font="HQPB1" w:char="F046"/>
      </w:r>
      <w:r w:rsidRPr="00E37D9D">
        <w:rPr>
          <w:rFonts w:asciiTheme="majorBidi" w:hAnsiTheme="majorBidi" w:cstheme="majorBidi"/>
          <w:color w:val="000008"/>
          <w:szCs w:val="24"/>
        </w:rPr>
        <w:sym w:font="HQPB4" w:char="F0CF"/>
      </w:r>
      <w:r w:rsidRPr="00E37D9D">
        <w:rPr>
          <w:rFonts w:asciiTheme="majorBidi" w:hAnsiTheme="majorBidi" w:cstheme="majorBidi"/>
          <w:color w:val="000008"/>
          <w:szCs w:val="24"/>
        </w:rPr>
        <w:sym w:font="HQPB2" w:char="F02E"/>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1" w:char="F024"/>
      </w:r>
      <w:r w:rsidRPr="00E37D9D">
        <w:rPr>
          <w:rFonts w:asciiTheme="majorBidi" w:hAnsiTheme="majorBidi" w:cstheme="majorBidi"/>
          <w:color w:val="000008"/>
          <w:szCs w:val="24"/>
        </w:rPr>
        <w:sym w:font="HQPB4" w:char="F059"/>
      </w:r>
      <w:r w:rsidRPr="00E37D9D">
        <w:rPr>
          <w:rFonts w:asciiTheme="majorBidi" w:hAnsiTheme="majorBidi" w:cstheme="majorBidi"/>
          <w:color w:val="000008"/>
          <w:szCs w:val="24"/>
        </w:rPr>
        <w:sym w:font="HQPB1" w:char="F03F"/>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4" w:char="F0E8"/>
      </w:r>
      <w:r w:rsidRPr="00E37D9D">
        <w:rPr>
          <w:rFonts w:asciiTheme="majorBidi" w:hAnsiTheme="majorBidi" w:cstheme="majorBidi"/>
          <w:color w:val="000008"/>
          <w:szCs w:val="24"/>
        </w:rPr>
        <w:sym w:font="HQPB2" w:char="F025"/>
      </w:r>
      <w:r w:rsidRPr="00E37D9D">
        <w:rPr>
          <w:rFonts w:asciiTheme="majorBidi" w:hAnsiTheme="majorBidi" w:cstheme="majorBidi"/>
          <w:color w:val="000008"/>
          <w:szCs w:val="24"/>
        </w:rPr>
        <w:sym w:font="HQPB4" w:char="F0F6"/>
      </w:r>
      <w:r w:rsidRPr="00E37D9D">
        <w:rPr>
          <w:rFonts w:asciiTheme="majorBidi" w:hAnsiTheme="majorBidi" w:cstheme="majorBidi"/>
          <w:color w:val="000008"/>
          <w:szCs w:val="24"/>
        </w:rPr>
        <w:sym w:font="HQPB2" w:char="F071"/>
      </w:r>
      <w:r w:rsidRPr="00E37D9D">
        <w:rPr>
          <w:rFonts w:asciiTheme="majorBidi" w:hAnsiTheme="majorBidi" w:cstheme="majorBidi"/>
          <w:color w:val="000008"/>
          <w:szCs w:val="24"/>
        </w:rPr>
        <w:sym w:font="HQPB4" w:char="F0A8"/>
      </w:r>
      <w:r w:rsidRPr="00E37D9D">
        <w:rPr>
          <w:rFonts w:asciiTheme="majorBidi" w:hAnsiTheme="majorBidi" w:cstheme="majorBidi"/>
          <w:color w:val="000008"/>
          <w:szCs w:val="24"/>
        </w:rPr>
        <w:sym w:font="HQPB2" w:char="F042"/>
      </w:r>
      <w:r w:rsidRPr="00E37D9D">
        <w:rPr>
          <w:rFonts w:asciiTheme="majorBidi" w:hAnsiTheme="majorBidi" w:cstheme="majorBidi"/>
          <w:color w:val="000008"/>
          <w:szCs w:val="24"/>
          <w:rtl/>
        </w:rPr>
        <w:t xml:space="preserve"> </w:t>
      </w:r>
      <w:r w:rsidRPr="00E37D9D">
        <w:rPr>
          <w:rFonts w:asciiTheme="majorBidi" w:hAnsiTheme="majorBidi" w:cstheme="majorBidi"/>
          <w:color w:val="000008"/>
          <w:szCs w:val="24"/>
        </w:rPr>
        <w:sym w:font="HQPB2" w:char="F0C7"/>
      </w:r>
      <w:r w:rsidRPr="00E37D9D">
        <w:rPr>
          <w:rFonts w:asciiTheme="majorBidi" w:hAnsiTheme="majorBidi" w:cstheme="majorBidi"/>
          <w:color w:val="000008"/>
          <w:szCs w:val="24"/>
        </w:rPr>
        <w:sym w:font="HQPB2" w:char="F0CA"/>
      </w:r>
      <w:r w:rsidRPr="00E37D9D">
        <w:rPr>
          <w:rFonts w:asciiTheme="majorBidi" w:hAnsiTheme="majorBidi" w:cstheme="majorBidi"/>
          <w:color w:val="000008"/>
          <w:szCs w:val="24"/>
        </w:rPr>
        <w:sym w:font="HQPB2" w:char="F0C9"/>
      </w:r>
      <w:r w:rsidRPr="00E37D9D">
        <w:rPr>
          <w:rFonts w:asciiTheme="majorBidi" w:hAnsiTheme="majorBidi" w:cstheme="majorBidi"/>
          <w:color w:val="000008"/>
          <w:szCs w:val="24"/>
        </w:rPr>
        <w:sym w:font="HQPB2" w:char="F0CC"/>
      </w:r>
      <w:r w:rsidRPr="00E37D9D">
        <w:rPr>
          <w:rFonts w:asciiTheme="majorBidi" w:hAnsiTheme="majorBidi" w:cstheme="majorBidi"/>
          <w:color w:val="000008"/>
          <w:szCs w:val="24"/>
        </w:rPr>
        <w:sym w:font="HQPB2" w:char="F0C8"/>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Terjemahnya:</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Maka Dirikanlah </w:t>
      </w:r>
      <w:r>
        <w:rPr>
          <w:rFonts w:ascii="Book Antiqua" w:hAnsi="Book Antiqua" w:cs="Times New Roman"/>
          <w:color w:val="000008"/>
        </w:rPr>
        <w:t>salat</w:t>
      </w:r>
      <w:r w:rsidRPr="005B7856">
        <w:rPr>
          <w:rFonts w:ascii="Book Antiqua" w:hAnsi="Book Antiqua" w:cs="Times New Roman"/>
          <w:color w:val="000008"/>
        </w:rPr>
        <w:t xml:space="preserve"> itu (sebagaimana biasa). Sesunggulmya </w:t>
      </w:r>
      <w:r>
        <w:rPr>
          <w:rFonts w:ascii="Book Antiqua" w:hAnsi="Book Antiqua" w:cs="Times New Roman"/>
          <w:color w:val="000008"/>
        </w:rPr>
        <w:t>salat</w:t>
      </w:r>
      <w:r w:rsidRPr="005B7856">
        <w:rPr>
          <w:rFonts w:ascii="Book Antiqua" w:hAnsi="Book Antiqua" w:cs="Times New Roman"/>
          <w:color w:val="000008"/>
        </w:rPr>
        <w:t xml:space="preserve"> itu adalah fardhu yang ditentukan waktunya atas orang-orang yang beriman</w:t>
      </w:r>
      <w:r>
        <w:rPr>
          <w:rFonts w:ascii="Book Antiqua" w:hAnsi="Book Antiqua" w:cs="Times New Roman"/>
          <w:color w:val="000008"/>
        </w:rPr>
        <w:t xml:space="preserve"> </w:t>
      </w:r>
      <w:r w:rsidRPr="007C46B4">
        <w:rPr>
          <w:rFonts w:ascii="Book Antiqua" w:hAnsi="Book Antiqua" w:cstheme="majorBidi"/>
          <w:color w:val="000008"/>
        </w:rPr>
        <w:t>(Depag R.I,</w:t>
      </w:r>
      <w:r w:rsidRPr="007C46B4">
        <w:rPr>
          <w:rFonts w:ascii="Book Antiqua" w:hAnsi="Book Antiqua" w:cstheme="majorBidi"/>
          <w:i/>
          <w:iCs/>
          <w:color w:val="000008"/>
        </w:rPr>
        <w:t xml:space="preserve"> </w:t>
      </w:r>
      <w:r w:rsidRPr="007C46B4">
        <w:rPr>
          <w:rFonts w:ascii="Book Antiqua" w:hAnsi="Book Antiqua" w:cstheme="majorBidi"/>
          <w:color w:val="000008"/>
        </w:rPr>
        <w:t>2002: 34-35).</w:t>
      </w:r>
    </w:p>
    <w:p w:rsidR="004939A5" w:rsidRPr="005B7856" w:rsidRDefault="004939A5" w:rsidP="002A6710">
      <w:pPr>
        <w:pStyle w:val="ListParagraph"/>
        <w:numPr>
          <w:ilvl w:val="0"/>
          <w:numId w:val="30"/>
        </w:numPr>
        <w:spacing w:after="240" w:line="240" w:lineRule="auto"/>
        <w:ind w:left="426" w:hanging="425"/>
        <w:jc w:val="both"/>
        <w:rPr>
          <w:rFonts w:ascii="Book Antiqua" w:hAnsi="Book Antiqua" w:cs="Times New Roman"/>
          <w:color w:val="000008"/>
        </w:rPr>
      </w:pPr>
      <w:r w:rsidRPr="00AD3BCE">
        <w:rPr>
          <w:rFonts w:ascii="Book Antiqua" w:hAnsi="Book Antiqua" w:cs="Times New Roman"/>
          <w:color w:val="000008"/>
          <w:szCs w:val="24"/>
          <w:rtl/>
        </w:rPr>
        <w:t>إذا</w:t>
      </w:r>
      <w:r>
        <w:rPr>
          <w:rFonts w:ascii="Book Antiqua" w:hAnsi="Book Antiqua" w:cs="Times New Roman" w:hint="cs"/>
          <w:color w:val="000008"/>
          <w:szCs w:val="24"/>
          <w:rtl/>
        </w:rPr>
        <w:t xml:space="preserve"> </w:t>
      </w:r>
      <w:r w:rsidRPr="00AD3BCE">
        <w:rPr>
          <w:rFonts w:ascii="Book Antiqua" w:hAnsi="Book Antiqua" w:cs="Times New Roman"/>
          <w:color w:val="000008"/>
          <w:szCs w:val="24"/>
          <w:rtl/>
        </w:rPr>
        <w:t>كان الأمر</w:t>
      </w:r>
      <w:r>
        <w:rPr>
          <w:rFonts w:ascii="Book Antiqua" w:hAnsi="Book Antiqua" w:cs="Times New Roman" w:hint="cs"/>
          <w:color w:val="000008"/>
          <w:szCs w:val="24"/>
          <w:rtl/>
        </w:rPr>
        <w:t xml:space="preserve"> </w:t>
      </w:r>
      <w:r w:rsidRPr="00AD3BCE">
        <w:rPr>
          <w:rFonts w:ascii="Book Antiqua" w:hAnsi="Book Antiqua" w:cs="Times New Roman"/>
          <w:color w:val="000008"/>
          <w:szCs w:val="24"/>
          <w:rtl/>
        </w:rPr>
        <w:t>واردا</w:t>
      </w:r>
      <w:r>
        <w:rPr>
          <w:rFonts w:ascii="Book Antiqua" w:hAnsi="Book Antiqua" w:cs="Times New Roman" w:hint="cs"/>
          <w:color w:val="000008"/>
          <w:szCs w:val="24"/>
          <w:rtl/>
        </w:rPr>
        <w:t xml:space="preserve"> </w:t>
      </w:r>
      <w:r w:rsidRPr="00AD3BCE">
        <w:rPr>
          <w:rFonts w:ascii="Book Antiqua" w:hAnsi="Book Antiqua" w:cs="Times New Roman"/>
          <w:color w:val="000008"/>
          <w:szCs w:val="24"/>
          <w:rtl/>
        </w:rPr>
        <w:t>علي السؤال عن الجواز</w:t>
      </w:r>
      <w:r>
        <w:rPr>
          <w:rFonts w:ascii="Book Antiqua" w:hAnsi="Book Antiqua" w:cs="Times New Roman" w:hint="cs"/>
          <w:color w:val="000008"/>
          <w:szCs w:val="24"/>
          <w:rtl/>
        </w:rPr>
        <w:t xml:space="preserve"> </w:t>
      </w:r>
      <w:r>
        <w:rPr>
          <w:rFonts w:ascii="Book Antiqua" w:hAnsi="Book Antiqua" w:cs="Times New Roman"/>
          <w:color w:val="000008"/>
          <w:szCs w:val="24"/>
          <w:rtl/>
        </w:rPr>
        <w:t>فهولل</w:t>
      </w:r>
      <w:r>
        <w:rPr>
          <w:rFonts w:ascii="Book Antiqua" w:hAnsi="Book Antiqua" w:cs="Times New Roman" w:hint="cs"/>
          <w:color w:val="000008"/>
          <w:szCs w:val="24"/>
          <w:rtl/>
        </w:rPr>
        <w:t>إ</w:t>
      </w:r>
      <w:r w:rsidRPr="00AD3BCE">
        <w:rPr>
          <w:rFonts w:ascii="Book Antiqua" w:hAnsi="Book Antiqua" w:cs="Times New Roman"/>
          <w:color w:val="000008"/>
          <w:szCs w:val="24"/>
          <w:rtl/>
        </w:rPr>
        <w:t>باحة</w:t>
      </w:r>
      <w:r>
        <w:rPr>
          <w:rStyle w:val="FootnoteReference"/>
          <w:rFonts w:ascii="Book Antiqua" w:hAnsi="Book Antiqua"/>
          <w:color w:val="000008"/>
          <w:lang w:val="id-ID"/>
        </w:rPr>
        <w:t xml:space="preserve"> </w:t>
      </w:r>
      <w:r w:rsidRPr="005B7856">
        <w:rPr>
          <w:rFonts w:ascii="Book Antiqua" w:hAnsi="Book Antiqua" w:cs="Times New Roman"/>
          <w:color w:val="000008"/>
          <w:lang w:val="id-ID"/>
        </w:rPr>
        <w:t>:</w:t>
      </w:r>
      <w:r w:rsidRPr="004939A5">
        <w:rPr>
          <w:rFonts w:ascii="Book Antiqua" w:hAnsi="Book Antiqua" w:cs="Times New Roman"/>
          <w:color w:val="000008"/>
          <w:lang w:val="id-ID"/>
        </w:rPr>
        <w:t xml:space="preserve"> “Apabila </w:t>
      </w:r>
      <w:r w:rsidRPr="004939A5">
        <w:rPr>
          <w:rFonts w:ascii="Book Antiqua" w:hAnsi="Book Antiqua" w:cs="Times New Roman"/>
          <w:i/>
          <w:iCs/>
          <w:color w:val="000008"/>
          <w:lang w:val="id-ID"/>
        </w:rPr>
        <w:t>al-amr</w:t>
      </w:r>
      <w:r w:rsidRPr="004939A5">
        <w:rPr>
          <w:rFonts w:ascii="Book Antiqua" w:hAnsi="Book Antiqua" w:cs="Times New Roman"/>
          <w:color w:val="000008"/>
          <w:lang w:val="id-ID"/>
        </w:rPr>
        <w:t xml:space="preserve"> datang atas</w:t>
      </w:r>
      <w:r w:rsidRPr="005B7856">
        <w:rPr>
          <w:rFonts w:ascii="Book Antiqua" w:hAnsi="Book Antiqua" w:cs="Times New Roman"/>
          <w:color w:val="000008"/>
          <w:lang w:val="id-ID"/>
        </w:rPr>
        <w:t xml:space="preserve"> </w:t>
      </w:r>
      <w:r w:rsidRPr="004939A5">
        <w:rPr>
          <w:rFonts w:ascii="Book Antiqua" w:hAnsi="Book Antiqua" w:cs="Times New Roman"/>
          <w:color w:val="000008"/>
          <w:lang w:val="id-ID"/>
        </w:rPr>
        <w:t>permintaan tentang kebolehan maka</w:t>
      </w:r>
      <w:r w:rsidRPr="005B7856">
        <w:rPr>
          <w:rFonts w:ascii="Book Antiqua" w:hAnsi="Book Antiqua" w:cs="Times New Roman"/>
          <w:color w:val="000008"/>
          <w:lang w:val="id-ID"/>
        </w:rPr>
        <w:t xml:space="preserve"> ia</w:t>
      </w:r>
      <w:r w:rsidRPr="004939A5">
        <w:rPr>
          <w:rFonts w:ascii="Book Antiqua" w:hAnsi="Book Antiqua" w:cs="Times New Roman"/>
          <w:color w:val="000008"/>
          <w:lang w:val="id-ID"/>
        </w:rPr>
        <w:t xml:space="preserve"> untuk </w:t>
      </w:r>
      <w:r w:rsidRPr="004939A5">
        <w:rPr>
          <w:rFonts w:ascii="Book Antiqua" w:hAnsi="Book Antiqua" w:cs="Times New Roman"/>
          <w:i/>
          <w:iCs/>
          <w:color w:val="000008"/>
          <w:lang w:val="id-ID"/>
        </w:rPr>
        <w:t>al-ibahah</w:t>
      </w:r>
      <w:r w:rsidRPr="005B7856">
        <w:rPr>
          <w:rFonts w:ascii="Book Antiqua" w:hAnsi="Book Antiqua" w:cs="Times New Roman"/>
          <w:color w:val="000008"/>
          <w:lang w:val="id-ID"/>
        </w:rPr>
        <w:t xml:space="preserve"> </w:t>
      </w:r>
      <w:r w:rsidRPr="004939A5">
        <w:rPr>
          <w:rFonts w:ascii="Book Antiqua" w:hAnsi="Book Antiqua" w:cs="Times New Roman"/>
          <w:color w:val="000008"/>
          <w:lang w:val="id-ID"/>
        </w:rPr>
        <w:t>(mubah/membolehkan).</w:t>
      </w:r>
      <w:r w:rsidRPr="00BD37B7">
        <w:rPr>
          <w:rFonts w:ascii="Book Antiqua" w:hAnsi="Book Antiqua" w:cstheme="majorBidi"/>
          <w:color w:val="000008"/>
          <w:lang w:val="id-ID"/>
        </w:rPr>
        <w:t xml:space="preserve"> </w:t>
      </w:r>
      <w:r w:rsidRPr="007C46B4">
        <w:rPr>
          <w:rFonts w:ascii="Book Antiqua" w:hAnsi="Book Antiqua" w:cstheme="majorBidi"/>
          <w:color w:val="000008"/>
          <w:lang w:val="id-ID"/>
        </w:rPr>
        <w:t>(Al-Sabt, 2000:</w:t>
      </w:r>
      <w:r w:rsidRPr="007C46B4">
        <w:rPr>
          <w:rFonts w:ascii="Book Antiqua" w:hAnsi="Book Antiqua" w:cstheme="majorBidi"/>
          <w:i/>
          <w:iCs/>
          <w:color w:val="000008"/>
          <w:lang w:val="id-ID"/>
        </w:rPr>
        <w:t xml:space="preserve"> </w:t>
      </w:r>
      <w:r w:rsidRPr="007C46B4">
        <w:rPr>
          <w:rFonts w:ascii="Book Antiqua" w:hAnsi="Book Antiqua" w:cstheme="majorBidi"/>
          <w:color w:val="000008"/>
        </w:rPr>
        <w:t>383-384</w:t>
      </w:r>
      <w:r w:rsidRPr="007C46B4">
        <w:rPr>
          <w:rFonts w:ascii="Book Antiqua" w:hAnsi="Book Antiqua" w:cstheme="majorBidi"/>
          <w:color w:val="000008"/>
          <w:lang w:val="id-ID"/>
        </w:rPr>
        <w:t>)</w:t>
      </w:r>
      <w:r w:rsidRPr="007C46B4">
        <w:rPr>
          <w:rFonts w:ascii="Book Antiqua" w:hAnsi="Book Antiqua" w:cstheme="majorBidi"/>
          <w:i/>
          <w:iCs/>
          <w:color w:val="000008"/>
          <w:lang w:val="id-ID"/>
        </w:rPr>
        <w:t>.</w:t>
      </w:r>
      <w:r w:rsidRPr="005B7856">
        <w:rPr>
          <w:rFonts w:ascii="Book Antiqua" w:hAnsi="Book Antiqua" w:cs="Times New Roman"/>
          <w:color w:val="000008"/>
        </w:rPr>
        <w:t xml:space="preserve"> Masalah </w:t>
      </w:r>
      <w:r w:rsidRPr="005B7856">
        <w:rPr>
          <w:rFonts w:ascii="Book Antiqua" w:hAnsi="Book Antiqua" w:cs="Times New Roman"/>
          <w:color w:val="000008"/>
          <w:lang w:val="id-ID"/>
        </w:rPr>
        <w:t>in</w:t>
      </w:r>
      <w:r w:rsidRPr="005B7856">
        <w:rPr>
          <w:rFonts w:ascii="Book Antiqua" w:hAnsi="Book Antiqua" w:cs="Times New Roman"/>
          <w:color w:val="000008"/>
        </w:rPr>
        <w:t xml:space="preserve">i dikenal dalam ushul fiqh dengan </w:t>
      </w:r>
      <w:r w:rsidRPr="005B7856">
        <w:rPr>
          <w:rFonts w:ascii="Book Antiqua" w:hAnsi="Book Antiqua" w:cs="Times New Roman"/>
          <w:i/>
          <w:iCs/>
          <w:color w:val="000008"/>
        </w:rPr>
        <w:t>al-amr ba‘da al-i</w:t>
      </w:r>
      <w:r w:rsidRPr="005B7856">
        <w:rPr>
          <w:rFonts w:ascii="Book Antiqua" w:hAnsi="Book Antiqua" w:cs="Times New Roman"/>
          <w:i/>
          <w:iCs/>
          <w:color w:val="000008"/>
          <w:lang w:val="id-ID"/>
        </w:rPr>
        <w:t>s</w:t>
      </w:r>
      <w:r w:rsidRPr="005B7856">
        <w:rPr>
          <w:rFonts w:ascii="Book Antiqua" w:hAnsi="Book Antiqua" w:cs="Times New Roman"/>
          <w:i/>
          <w:iCs/>
          <w:color w:val="000008"/>
        </w:rPr>
        <w:t>ti‘dzan</w:t>
      </w:r>
      <w:r w:rsidRPr="005B7856">
        <w:rPr>
          <w:rFonts w:ascii="Book Antiqua" w:hAnsi="Book Antiqua" w:cs="Times New Roman"/>
          <w:color w:val="000008"/>
        </w:rPr>
        <w:t xml:space="preserve"> (perintah setelah ada izin/kebolehan). Yang lebih dekat dengan persoalan </w:t>
      </w:r>
      <w:r w:rsidRPr="005B7856">
        <w:rPr>
          <w:rFonts w:ascii="Book Antiqua" w:hAnsi="Book Antiqua" w:cs="Times New Roman"/>
          <w:color w:val="000008"/>
          <w:lang w:val="id-ID"/>
        </w:rPr>
        <w:t>in</w:t>
      </w:r>
      <w:r w:rsidRPr="005B7856">
        <w:rPr>
          <w:rFonts w:ascii="Book Antiqua" w:hAnsi="Book Antiqua" w:cs="Times New Roman"/>
          <w:color w:val="000008"/>
        </w:rPr>
        <w:t xml:space="preserve">i adalah seperti persoalan </w:t>
      </w:r>
      <w:r>
        <w:rPr>
          <w:rFonts w:ascii="Book Antiqua" w:hAnsi="Book Antiqua" w:cs="Times New Roman"/>
          <w:i/>
          <w:iCs/>
          <w:color w:val="000008"/>
        </w:rPr>
        <w:t>amr ba</w:t>
      </w:r>
      <w:r w:rsidRPr="005B7856">
        <w:rPr>
          <w:rFonts w:ascii="Book Antiqua" w:hAnsi="Book Antiqua" w:cs="Times New Roman"/>
          <w:i/>
          <w:iCs/>
          <w:color w:val="000008"/>
        </w:rPr>
        <w:t>‘da al-hadzr</w:t>
      </w:r>
      <w:r w:rsidRPr="005B7856">
        <w:rPr>
          <w:rFonts w:ascii="Book Antiqua" w:hAnsi="Book Antiqua" w:cs="Times New Roman"/>
          <w:color w:val="000008"/>
        </w:rPr>
        <w:t xml:space="preserve"> (perintah setelah larangan), yaitu tidak berarti hukum wajib dalam keadaan darurat, karena sesungguhnya </w:t>
      </w:r>
      <w:r>
        <w:rPr>
          <w:rFonts w:ascii="Book Antiqua" w:hAnsi="Book Antiqua" w:cs="Times New Roman"/>
          <w:i/>
          <w:iCs/>
          <w:color w:val="000008"/>
        </w:rPr>
        <w:t>al-isti</w:t>
      </w:r>
      <w:r w:rsidRPr="005B7856">
        <w:rPr>
          <w:rFonts w:ascii="Book Antiqua" w:hAnsi="Book Antiqua" w:cs="Times New Roman"/>
          <w:i/>
          <w:iCs/>
          <w:color w:val="000008"/>
        </w:rPr>
        <w:t>‘dzan</w:t>
      </w:r>
      <w:r w:rsidRPr="005B7856">
        <w:rPr>
          <w:rFonts w:ascii="Book Antiqua" w:hAnsi="Book Antiqua" w:cs="Times New Roman"/>
          <w:color w:val="000008"/>
        </w:rPr>
        <w:t xml:space="preserve"> dan </w:t>
      </w:r>
      <w:r w:rsidRPr="005B7856">
        <w:rPr>
          <w:rFonts w:ascii="Book Antiqua" w:hAnsi="Book Antiqua" w:cs="Times New Roman"/>
          <w:i/>
          <w:iCs/>
          <w:color w:val="000008"/>
        </w:rPr>
        <w:t>al-hadzr</w:t>
      </w:r>
      <w:r w:rsidRPr="005B7856">
        <w:rPr>
          <w:rFonts w:ascii="Book Antiqua" w:hAnsi="Book Antiqua" w:cs="Times New Roman"/>
          <w:color w:val="000008"/>
        </w:rPr>
        <w:t xml:space="preserve"> adala</w:t>
      </w:r>
      <w:r w:rsidRPr="005B7856">
        <w:rPr>
          <w:rFonts w:ascii="Book Antiqua" w:hAnsi="Book Antiqua" w:cs="Times New Roman"/>
          <w:color w:val="000008"/>
          <w:lang w:val="id-ID"/>
        </w:rPr>
        <w:t>h</w:t>
      </w:r>
      <w:r w:rsidRPr="005B7856">
        <w:rPr>
          <w:rFonts w:ascii="Book Antiqua" w:hAnsi="Book Antiqua" w:cs="Times New Roman"/>
          <w:color w:val="000008"/>
        </w:rPr>
        <w:t xml:space="preserve"> dua kata yang menjadi </w:t>
      </w:r>
      <w:r w:rsidRPr="005B7856">
        <w:rPr>
          <w:rFonts w:ascii="Book Antiqua" w:hAnsi="Book Antiqua" w:cs="Times New Roman"/>
          <w:i/>
          <w:iCs/>
          <w:color w:val="000008"/>
        </w:rPr>
        <w:t>qarinah</w:t>
      </w:r>
      <w:r w:rsidRPr="005B7856">
        <w:rPr>
          <w:rFonts w:ascii="Book Antiqua" w:hAnsi="Book Antiqua" w:cs="Times New Roman"/>
          <w:color w:val="000008"/>
        </w:rPr>
        <w:t xml:space="preserve"> atas memalingkan makna </w:t>
      </w:r>
      <w:r w:rsidRPr="005B7856">
        <w:rPr>
          <w:rFonts w:ascii="Book Antiqua" w:hAnsi="Book Antiqua" w:cs="Times New Roman"/>
          <w:i/>
          <w:iCs/>
          <w:color w:val="000008"/>
        </w:rPr>
        <w:t>amr</w:t>
      </w:r>
      <w:r w:rsidRPr="005B7856">
        <w:rPr>
          <w:rFonts w:ascii="Book Antiqua" w:hAnsi="Book Antiqua" w:cs="Times New Roman"/>
          <w:color w:val="000008"/>
        </w:rPr>
        <w:t xml:space="preserve"> dan wajib kepada makna selainnya yang mendekati</w:t>
      </w:r>
      <w:r>
        <w:rPr>
          <w:rFonts w:ascii="Book Antiqua" w:hAnsi="Book Antiqua" w:cs="Times New Roman"/>
          <w:color w:val="000008"/>
          <w:lang w:val="id-ID"/>
        </w:rPr>
        <w:t xml:space="preserve"> </w:t>
      </w:r>
      <w:r w:rsidRPr="007C46B4">
        <w:rPr>
          <w:rFonts w:ascii="Book Antiqua" w:hAnsi="Book Antiqua" w:cstheme="majorBidi"/>
          <w:color w:val="000008"/>
          <w:lang w:val="id-ID"/>
        </w:rPr>
        <w:t>(Al-Sabt,</w:t>
      </w:r>
      <w:r w:rsidRPr="007C46B4">
        <w:rPr>
          <w:rFonts w:ascii="Book Antiqua" w:hAnsi="Book Antiqua" w:cstheme="majorBidi"/>
          <w:i/>
          <w:iCs/>
          <w:color w:val="000008"/>
          <w:lang w:val="id-ID"/>
        </w:rPr>
        <w:t xml:space="preserve"> </w:t>
      </w:r>
      <w:r w:rsidRPr="007C46B4">
        <w:rPr>
          <w:rFonts w:ascii="Book Antiqua" w:hAnsi="Book Antiqua" w:cstheme="majorBidi"/>
          <w:color w:val="000008"/>
          <w:lang w:val="id-ID"/>
        </w:rPr>
        <w:t>1997: 488).</w:t>
      </w:r>
      <w:r w:rsidRPr="005B7856">
        <w:rPr>
          <w:rFonts w:ascii="Book Antiqua" w:hAnsi="Book Antiqua" w:cs="Times New Roman"/>
          <w:color w:val="000008"/>
        </w:rPr>
        <w:t xml:space="preserve"> Seperti firman Allah dalam </w:t>
      </w:r>
      <w:r>
        <w:rPr>
          <w:rFonts w:ascii="Book Antiqua" w:hAnsi="Book Antiqua" w:cs="Times New Roman"/>
          <w:color w:val="000008"/>
        </w:rPr>
        <w:t>Q.S. Al-Maidah/5</w:t>
      </w:r>
      <w:r w:rsidRPr="005B7856">
        <w:rPr>
          <w:rFonts w:ascii="Book Antiqua" w:hAnsi="Book Antiqua" w:cs="Times New Roman"/>
          <w:color w:val="000008"/>
        </w:rPr>
        <w:t>: 4:</w:t>
      </w:r>
    </w:p>
    <w:p w:rsidR="004939A5" w:rsidRPr="00AD3BCE" w:rsidRDefault="004939A5" w:rsidP="004939A5">
      <w:pPr>
        <w:bidi/>
        <w:spacing w:before="120" w:after="120" w:line="240" w:lineRule="auto"/>
        <w:ind w:left="567"/>
        <w:jc w:val="both"/>
        <w:rPr>
          <w:rFonts w:asciiTheme="majorBidi" w:hAnsiTheme="majorBidi" w:cstheme="majorBidi"/>
          <w:color w:val="000008"/>
          <w:szCs w:val="24"/>
          <w:rtl/>
        </w:rPr>
      </w:pPr>
      <w:r w:rsidRPr="00AD3BCE">
        <w:rPr>
          <w:rFonts w:asciiTheme="majorBidi" w:hAnsiTheme="majorBidi" w:cstheme="majorBidi"/>
          <w:color w:val="000008"/>
          <w:szCs w:val="24"/>
        </w:rPr>
        <w:lastRenderedPageBreak/>
        <w:sym w:font="HQPB5" w:char="F079"/>
      </w:r>
      <w:r w:rsidRPr="00AD3BCE">
        <w:rPr>
          <w:rFonts w:asciiTheme="majorBidi" w:hAnsiTheme="majorBidi" w:cstheme="majorBidi"/>
          <w:color w:val="000008"/>
          <w:szCs w:val="24"/>
        </w:rPr>
        <w:sym w:font="HQPB2" w:char="F037"/>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2" w:char="F052"/>
      </w:r>
      <w:r w:rsidRPr="00AD3BCE">
        <w:rPr>
          <w:rFonts w:asciiTheme="majorBidi" w:hAnsiTheme="majorBidi" w:cstheme="majorBidi"/>
          <w:color w:val="000008"/>
          <w:szCs w:val="24"/>
        </w:rPr>
        <w:sym w:font="HQPB2" w:char="F071"/>
      </w:r>
      <w:r w:rsidRPr="00AD3BCE">
        <w:rPr>
          <w:rFonts w:asciiTheme="majorBidi" w:hAnsiTheme="majorBidi" w:cstheme="majorBidi"/>
          <w:color w:val="000008"/>
          <w:szCs w:val="24"/>
        </w:rPr>
        <w:sym w:font="HQPB4" w:char="F0E8"/>
      </w:r>
      <w:r w:rsidRPr="00AD3BCE">
        <w:rPr>
          <w:rFonts w:asciiTheme="majorBidi" w:hAnsiTheme="majorBidi" w:cstheme="majorBidi"/>
          <w:color w:val="000008"/>
          <w:szCs w:val="24"/>
        </w:rPr>
        <w:sym w:font="HQPB2" w:char="F03D"/>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2" w:char="F0AB"/>
      </w:r>
      <w:r w:rsidRPr="00AD3BCE">
        <w:rPr>
          <w:rFonts w:asciiTheme="majorBidi" w:hAnsiTheme="majorBidi" w:cstheme="majorBidi"/>
          <w:color w:val="000008"/>
          <w:szCs w:val="24"/>
        </w:rPr>
        <w:sym w:font="HQPB4" w:char="F0F3"/>
      </w:r>
      <w:r w:rsidRPr="00AD3BCE">
        <w:rPr>
          <w:rFonts w:asciiTheme="majorBidi" w:hAnsiTheme="majorBidi" w:cstheme="majorBidi"/>
          <w:color w:val="000008"/>
          <w:szCs w:val="24"/>
        </w:rPr>
        <w:sym w:font="HQPB1" w:char="F0A1"/>
      </w:r>
      <w:r w:rsidRPr="00AD3BCE">
        <w:rPr>
          <w:rFonts w:asciiTheme="majorBidi" w:hAnsiTheme="majorBidi" w:cstheme="majorBidi"/>
          <w:color w:val="000008"/>
          <w:szCs w:val="24"/>
        </w:rPr>
        <w:sym w:font="HQPB5" w:char="F06F"/>
      </w:r>
      <w:r w:rsidRPr="00AD3BCE">
        <w:rPr>
          <w:rFonts w:asciiTheme="majorBidi" w:hAnsiTheme="majorBidi" w:cstheme="majorBidi"/>
          <w:color w:val="000008"/>
          <w:szCs w:val="24"/>
        </w:rPr>
        <w:sym w:font="HQPB2" w:char="F084"/>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21"/>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Pr>
        <w:sym w:font="HQPB5" w:char="F073"/>
      </w:r>
      <w:r w:rsidRPr="00AD3BCE">
        <w:rPr>
          <w:rFonts w:asciiTheme="majorBidi" w:hAnsiTheme="majorBidi" w:cstheme="majorBidi"/>
          <w:color w:val="000008"/>
          <w:szCs w:val="24"/>
        </w:rPr>
        <w:sym w:font="HQPB1" w:char="F08C"/>
      </w:r>
      <w:r w:rsidRPr="00AD3BCE">
        <w:rPr>
          <w:rFonts w:asciiTheme="majorBidi" w:hAnsiTheme="majorBidi" w:cstheme="majorBidi"/>
          <w:color w:val="000008"/>
          <w:szCs w:val="24"/>
        </w:rPr>
        <w:sym w:font="HQPB1" w:char="F024"/>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2" w:char="F042"/>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A8"/>
      </w:r>
      <w:r w:rsidRPr="00AD3BCE">
        <w:rPr>
          <w:rFonts w:asciiTheme="majorBidi" w:hAnsiTheme="majorBidi" w:cstheme="majorBidi"/>
          <w:color w:val="000008"/>
          <w:szCs w:val="24"/>
        </w:rPr>
        <w:sym w:font="HQPB2" w:char="F040"/>
      </w:r>
      <w:r w:rsidRPr="00AD3BCE">
        <w:rPr>
          <w:rFonts w:asciiTheme="majorBidi" w:hAnsiTheme="majorBidi" w:cstheme="majorBidi"/>
          <w:color w:val="000008"/>
          <w:szCs w:val="24"/>
        </w:rPr>
        <w:sym w:font="HQPB4" w:char="F0CF"/>
      </w:r>
      <w:r w:rsidRPr="00AD3BCE">
        <w:rPr>
          <w:rFonts w:asciiTheme="majorBidi" w:hAnsiTheme="majorBidi" w:cstheme="majorBidi"/>
          <w:color w:val="000008"/>
          <w:szCs w:val="24"/>
        </w:rPr>
        <w:sym w:font="HQPB1" w:char="F06D"/>
      </w:r>
      <w:r w:rsidRPr="00AD3BCE">
        <w:rPr>
          <w:rFonts w:asciiTheme="majorBidi" w:hAnsiTheme="majorBidi" w:cstheme="majorBidi"/>
          <w:color w:val="000008"/>
          <w:szCs w:val="24"/>
        </w:rPr>
        <w:sym w:font="HQPB4" w:char="F0E9"/>
      </w:r>
      <w:r w:rsidRPr="00AD3BCE">
        <w:rPr>
          <w:rFonts w:asciiTheme="majorBidi" w:hAnsiTheme="majorBidi" w:cstheme="majorBidi"/>
          <w:color w:val="000008"/>
          <w:szCs w:val="24"/>
        </w:rPr>
        <w:sym w:font="HQPB1" w:char="F026"/>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F6"/>
      </w:r>
      <w:r w:rsidRPr="00AD3BCE">
        <w:rPr>
          <w:rFonts w:asciiTheme="majorBidi" w:hAnsiTheme="majorBidi" w:cstheme="majorBidi"/>
          <w:color w:val="000008"/>
          <w:szCs w:val="24"/>
        </w:rPr>
        <w:sym w:font="HQPB2" w:char="F04E"/>
      </w:r>
      <w:r w:rsidRPr="00AD3BCE">
        <w:rPr>
          <w:rFonts w:asciiTheme="majorBidi" w:hAnsiTheme="majorBidi" w:cstheme="majorBidi"/>
          <w:color w:val="000008"/>
          <w:szCs w:val="24"/>
        </w:rPr>
        <w:sym w:font="HQPB4" w:char="F0E7"/>
      </w:r>
      <w:r w:rsidRPr="00AD3BCE">
        <w:rPr>
          <w:rFonts w:asciiTheme="majorBidi" w:hAnsiTheme="majorBidi" w:cstheme="majorBidi"/>
          <w:color w:val="000008"/>
          <w:szCs w:val="24"/>
        </w:rPr>
        <w:sym w:font="HQPB2" w:char="F06C"/>
      </w:r>
      <w:r w:rsidRPr="00AD3BCE">
        <w:rPr>
          <w:rFonts w:asciiTheme="majorBidi" w:hAnsiTheme="majorBidi" w:cstheme="majorBidi"/>
          <w:color w:val="000008"/>
          <w:szCs w:val="24"/>
        </w:rPr>
        <w:sym w:font="HQPB5" w:char="F06D"/>
      </w:r>
      <w:r w:rsidRPr="00AD3BCE">
        <w:rPr>
          <w:rFonts w:asciiTheme="majorBidi" w:hAnsiTheme="majorBidi" w:cstheme="majorBidi"/>
          <w:color w:val="000008"/>
          <w:szCs w:val="24"/>
        </w:rPr>
        <w:sym w:font="HQPB2" w:char="F03B"/>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28"/>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F6"/>
      </w:r>
      <w:r w:rsidRPr="00AD3BCE">
        <w:rPr>
          <w:rFonts w:asciiTheme="majorBidi" w:hAnsiTheme="majorBidi" w:cstheme="majorBidi"/>
          <w:color w:val="000008"/>
          <w:szCs w:val="24"/>
        </w:rPr>
        <w:sym w:font="HQPB2" w:char="F040"/>
      </w:r>
      <w:r w:rsidRPr="00AD3BCE">
        <w:rPr>
          <w:rFonts w:asciiTheme="majorBidi" w:hAnsiTheme="majorBidi" w:cstheme="majorBidi"/>
          <w:color w:val="000008"/>
          <w:szCs w:val="24"/>
        </w:rPr>
        <w:sym w:font="HQPB4" w:char="F0E8"/>
      </w:r>
      <w:r w:rsidRPr="00AD3BCE">
        <w:rPr>
          <w:rFonts w:asciiTheme="majorBidi" w:hAnsiTheme="majorBidi" w:cstheme="majorBidi"/>
          <w:color w:val="000008"/>
          <w:szCs w:val="24"/>
        </w:rPr>
        <w:sym w:font="HQPB2" w:char="F025"/>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A8"/>
      </w:r>
      <w:r w:rsidRPr="00AD3BCE">
        <w:rPr>
          <w:rFonts w:asciiTheme="majorBidi" w:hAnsiTheme="majorBidi" w:cstheme="majorBidi"/>
          <w:color w:val="000008"/>
          <w:szCs w:val="24"/>
        </w:rPr>
        <w:sym w:font="HQPB2" w:char="F040"/>
      </w:r>
      <w:r w:rsidRPr="00AD3BCE">
        <w:rPr>
          <w:rFonts w:asciiTheme="majorBidi" w:hAnsiTheme="majorBidi" w:cstheme="majorBidi"/>
          <w:color w:val="000008"/>
          <w:szCs w:val="24"/>
        </w:rPr>
        <w:sym w:font="HQPB4" w:char="F0CF"/>
      </w:r>
      <w:r w:rsidRPr="00AD3BCE">
        <w:rPr>
          <w:rFonts w:asciiTheme="majorBidi" w:hAnsiTheme="majorBidi" w:cstheme="majorBidi"/>
          <w:color w:val="000008"/>
          <w:szCs w:val="24"/>
        </w:rPr>
        <w:sym w:font="HQPB1" w:char="F06D"/>
      </w:r>
      <w:r w:rsidRPr="00AD3BCE">
        <w:rPr>
          <w:rFonts w:asciiTheme="majorBidi" w:hAnsiTheme="majorBidi" w:cstheme="majorBidi"/>
          <w:color w:val="000008"/>
          <w:szCs w:val="24"/>
        </w:rPr>
        <w:sym w:font="HQPB4" w:char="F0E9"/>
      </w:r>
      <w:r w:rsidRPr="00AD3BCE">
        <w:rPr>
          <w:rFonts w:asciiTheme="majorBidi" w:hAnsiTheme="majorBidi" w:cstheme="majorBidi"/>
          <w:color w:val="000008"/>
          <w:szCs w:val="24"/>
        </w:rPr>
        <w:sym w:font="HQPB1" w:char="F026"/>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E3"/>
      </w:r>
      <w:r w:rsidRPr="00AD3BCE">
        <w:rPr>
          <w:rFonts w:asciiTheme="majorBidi" w:hAnsiTheme="majorBidi" w:cstheme="majorBidi"/>
          <w:color w:val="000008"/>
          <w:szCs w:val="24"/>
        </w:rPr>
        <w:sym w:font="HQPB2" w:char="F04E"/>
      </w:r>
      <w:r w:rsidRPr="00AD3BCE">
        <w:rPr>
          <w:rFonts w:asciiTheme="majorBidi" w:hAnsiTheme="majorBidi" w:cstheme="majorBidi"/>
          <w:color w:val="000008"/>
          <w:szCs w:val="24"/>
        </w:rPr>
        <w:sym w:font="HQPB4" w:char="F0E4"/>
      </w:r>
      <w:r w:rsidRPr="00AD3BCE">
        <w:rPr>
          <w:rFonts w:asciiTheme="majorBidi" w:hAnsiTheme="majorBidi" w:cstheme="majorBidi"/>
          <w:color w:val="000008"/>
          <w:szCs w:val="24"/>
        </w:rPr>
        <w:sym w:font="HQPB2" w:char="F033"/>
      </w:r>
      <w:r w:rsidRPr="00AD3BCE">
        <w:rPr>
          <w:rFonts w:asciiTheme="majorBidi" w:hAnsiTheme="majorBidi" w:cstheme="majorBidi"/>
          <w:color w:val="000008"/>
          <w:szCs w:val="24"/>
        </w:rPr>
        <w:sym w:font="HQPB5" w:char="F073"/>
      </w:r>
      <w:r w:rsidRPr="00AD3BCE">
        <w:rPr>
          <w:rFonts w:asciiTheme="majorBidi" w:hAnsiTheme="majorBidi" w:cstheme="majorBidi"/>
          <w:color w:val="000008"/>
          <w:szCs w:val="24"/>
        </w:rPr>
        <w:sym w:font="HQPB2" w:char="F039"/>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E0"/>
      </w:r>
      <w:r w:rsidRPr="00AD3BCE">
        <w:rPr>
          <w:rFonts w:asciiTheme="majorBidi" w:hAnsiTheme="majorBidi" w:cstheme="majorBidi"/>
          <w:color w:val="000008"/>
          <w:szCs w:val="24"/>
        </w:rPr>
        <w:sym w:font="HQPB1" w:char="F04D"/>
      </w:r>
      <w:r w:rsidRPr="00AD3BCE">
        <w:rPr>
          <w:rFonts w:asciiTheme="majorBidi" w:hAnsiTheme="majorBidi" w:cstheme="majorBidi"/>
          <w:color w:val="000008"/>
          <w:szCs w:val="24"/>
        </w:rPr>
        <w:sym w:font="HQPB2" w:char="F0BB"/>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1" w:char="F036"/>
      </w:r>
      <w:r w:rsidRPr="00AD3BCE">
        <w:rPr>
          <w:rFonts w:asciiTheme="majorBidi" w:hAnsiTheme="majorBidi" w:cstheme="majorBidi"/>
          <w:color w:val="000008"/>
          <w:szCs w:val="24"/>
        </w:rPr>
        <w:sym w:font="HQPB4" w:char="F0CD"/>
      </w:r>
      <w:r w:rsidRPr="00AD3BCE">
        <w:rPr>
          <w:rFonts w:asciiTheme="majorBidi" w:hAnsiTheme="majorBidi" w:cstheme="majorBidi"/>
          <w:color w:val="000008"/>
          <w:szCs w:val="24"/>
        </w:rPr>
        <w:sym w:font="HQPB4" w:char="F068"/>
      </w:r>
      <w:r w:rsidRPr="00AD3BCE">
        <w:rPr>
          <w:rFonts w:asciiTheme="majorBidi" w:hAnsiTheme="majorBidi" w:cstheme="majorBidi"/>
          <w:color w:val="000008"/>
          <w:szCs w:val="24"/>
        </w:rPr>
        <w:sym w:font="HQPB2" w:char="F08A"/>
      </w:r>
      <w:r w:rsidRPr="00AD3BCE">
        <w:rPr>
          <w:rFonts w:asciiTheme="majorBidi" w:hAnsiTheme="majorBidi" w:cstheme="majorBidi"/>
          <w:color w:val="000008"/>
          <w:szCs w:val="24"/>
        </w:rPr>
        <w:sym w:font="HQPB4" w:char="F0A9"/>
      </w:r>
      <w:r w:rsidRPr="00AD3BCE">
        <w:rPr>
          <w:rFonts w:asciiTheme="majorBidi" w:hAnsiTheme="majorBidi" w:cstheme="majorBidi"/>
          <w:color w:val="000008"/>
          <w:szCs w:val="24"/>
        </w:rPr>
        <w:sym w:font="HQPB1" w:char="F0DC"/>
      </w:r>
      <w:r w:rsidRPr="00AD3BCE">
        <w:rPr>
          <w:rFonts w:asciiTheme="majorBidi" w:hAnsiTheme="majorBidi" w:cstheme="majorBidi"/>
          <w:color w:val="000008"/>
          <w:szCs w:val="24"/>
        </w:rPr>
        <w:sym w:font="HQPB2" w:char="F039"/>
      </w:r>
      <w:r w:rsidRPr="00AD3BCE">
        <w:rPr>
          <w:rFonts w:asciiTheme="majorBidi" w:hAnsiTheme="majorBidi" w:cstheme="majorBidi"/>
          <w:color w:val="000008"/>
          <w:szCs w:val="24"/>
        </w:rPr>
        <w:sym w:font="HQPB5" w:char="F024"/>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A0"/>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1" w:char="F024"/>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2" w:char="F042"/>
      </w:r>
      <w:r w:rsidRPr="00AD3BCE">
        <w:rPr>
          <w:rFonts w:asciiTheme="majorBidi" w:hAnsiTheme="majorBidi" w:cstheme="majorBidi"/>
          <w:color w:val="000008"/>
          <w:szCs w:val="24"/>
        </w:rPr>
        <w:sym w:font="HQPB5" w:char="F075"/>
      </w:r>
      <w:r w:rsidRPr="00AD3BCE">
        <w:rPr>
          <w:rFonts w:asciiTheme="majorBidi" w:hAnsiTheme="majorBidi" w:cstheme="majorBidi"/>
          <w:color w:val="000008"/>
          <w:szCs w:val="24"/>
        </w:rPr>
        <w:sym w:font="HQPB2" w:char="F072"/>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2" w:char="F04F"/>
      </w:r>
      <w:r w:rsidRPr="00AD3BCE">
        <w:rPr>
          <w:rFonts w:asciiTheme="majorBidi" w:hAnsiTheme="majorBidi" w:cstheme="majorBidi"/>
          <w:color w:val="000008"/>
          <w:szCs w:val="24"/>
        </w:rPr>
        <w:sym w:font="HQPB4" w:char="F0E7"/>
      </w:r>
      <w:r w:rsidRPr="00AD3BCE">
        <w:rPr>
          <w:rFonts w:asciiTheme="majorBidi" w:hAnsiTheme="majorBidi" w:cstheme="majorBidi"/>
          <w:color w:val="000008"/>
          <w:szCs w:val="24"/>
        </w:rPr>
        <w:sym w:font="HQPB1" w:char="F046"/>
      </w:r>
      <w:r w:rsidRPr="00AD3BCE">
        <w:rPr>
          <w:rFonts w:asciiTheme="majorBidi" w:hAnsiTheme="majorBidi" w:cstheme="majorBidi"/>
          <w:color w:val="000008"/>
          <w:szCs w:val="24"/>
        </w:rPr>
        <w:sym w:font="HQPB4" w:char="F0F4"/>
      </w:r>
      <w:r w:rsidRPr="00AD3BCE">
        <w:rPr>
          <w:rFonts w:asciiTheme="majorBidi" w:hAnsiTheme="majorBidi" w:cstheme="majorBidi"/>
          <w:color w:val="000008"/>
          <w:szCs w:val="24"/>
        </w:rPr>
        <w:sym w:font="HQPB2" w:char="F04A"/>
      </w:r>
      <w:r w:rsidRPr="00AD3BCE">
        <w:rPr>
          <w:rFonts w:asciiTheme="majorBidi" w:hAnsiTheme="majorBidi" w:cstheme="majorBidi"/>
          <w:color w:val="000008"/>
          <w:szCs w:val="24"/>
        </w:rPr>
        <w:sym w:font="HQPB4" w:char="F0AF"/>
      </w:r>
      <w:r w:rsidRPr="00AD3BCE">
        <w:rPr>
          <w:rFonts w:asciiTheme="majorBidi" w:hAnsiTheme="majorBidi" w:cstheme="majorBidi"/>
          <w:color w:val="000008"/>
          <w:szCs w:val="24"/>
        </w:rPr>
        <w:sym w:font="HQPB2" w:char="F03D"/>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1" w:char="F0E6"/>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7A"/>
      </w:r>
      <w:r w:rsidRPr="00AD3BCE">
        <w:rPr>
          <w:rFonts w:asciiTheme="majorBidi" w:hAnsiTheme="majorBidi" w:cstheme="majorBidi"/>
          <w:color w:val="000008"/>
          <w:szCs w:val="24"/>
        </w:rPr>
        <w:sym w:font="HQPB2" w:char="F060"/>
      </w:r>
      <w:r w:rsidRPr="00AD3BCE">
        <w:rPr>
          <w:rFonts w:asciiTheme="majorBidi" w:hAnsiTheme="majorBidi" w:cstheme="majorBidi"/>
          <w:color w:val="000008"/>
          <w:szCs w:val="24"/>
        </w:rPr>
        <w:sym w:font="HQPB4" w:char="F0CF"/>
      </w:r>
      <w:r w:rsidRPr="00AD3BCE">
        <w:rPr>
          <w:rFonts w:asciiTheme="majorBidi" w:hAnsiTheme="majorBidi" w:cstheme="majorBidi"/>
          <w:color w:val="000008"/>
          <w:szCs w:val="24"/>
        </w:rPr>
        <w:sym w:font="HQPB4" w:char="F069"/>
      </w:r>
      <w:r w:rsidRPr="00AD3BCE">
        <w:rPr>
          <w:rFonts w:asciiTheme="majorBidi" w:hAnsiTheme="majorBidi" w:cstheme="majorBidi"/>
          <w:color w:val="000008"/>
          <w:szCs w:val="24"/>
        </w:rPr>
        <w:sym w:font="HQPB2" w:char="F042"/>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C7"/>
      </w:r>
      <w:r w:rsidRPr="00AD3BCE">
        <w:rPr>
          <w:rFonts w:asciiTheme="majorBidi" w:hAnsiTheme="majorBidi" w:cstheme="majorBidi"/>
          <w:color w:val="000008"/>
          <w:szCs w:val="24"/>
        </w:rPr>
        <w:sym w:font="HQPB1" w:char="F079"/>
      </w:r>
      <w:r w:rsidRPr="00AD3BCE">
        <w:rPr>
          <w:rFonts w:asciiTheme="majorBidi" w:hAnsiTheme="majorBidi" w:cstheme="majorBidi"/>
          <w:color w:val="000008"/>
          <w:szCs w:val="24"/>
        </w:rPr>
        <w:sym w:font="HQPB4" w:char="F0CD"/>
      </w:r>
      <w:r w:rsidRPr="00AD3BCE">
        <w:rPr>
          <w:rFonts w:asciiTheme="majorBidi" w:hAnsiTheme="majorBidi" w:cstheme="majorBidi"/>
          <w:color w:val="000008"/>
          <w:szCs w:val="24"/>
        </w:rPr>
        <w:sym w:font="HQPB1" w:char="F091"/>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Pr>
        <w:sym w:font="HQPB5" w:char="F075"/>
      </w:r>
      <w:r w:rsidRPr="00AD3BCE">
        <w:rPr>
          <w:rFonts w:asciiTheme="majorBidi" w:hAnsiTheme="majorBidi" w:cstheme="majorBidi"/>
          <w:color w:val="000008"/>
          <w:szCs w:val="24"/>
        </w:rPr>
        <w:sym w:font="HQPB2" w:char="F071"/>
      </w:r>
      <w:r w:rsidRPr="00AD3BCE">
        <w:rPr>
          <w:rFonts w:asciiTheme="majorBidi" w:hAnsiTheme="majorBidi" w:cstheme="majorBidi"/>
          <w:color w:val="000008"/>
          <w:szCs w:val="24"/>
        </w:rPr>
        <w:sym w:font="HQPB5" w:char="F070"/>
      </w:r>
      <w:r w:rsidRPr="00AD3BCE">
        <w:rPr>
          <w:rFonts w:asciiTheme="majorBidi" w:hAnsiTheme="majorBidi" w:cstheme="majorBidi"/>
          <w:color w:val="000008"/>
          <w:szCs w:val="24"/>
        </w:rPr>
        <w:sym w:font="HQPB1" w:char="F067"/>
      </w:r>
      <w:r w:rsidRPr="00AD3BCE">
        <w:rPr>
          <w:rFonts w:asciiTheme="majorBidi" w:hAnsiTheme="majorBidi" w:cstheme="majorBidi"/>
          <w:color w:val="000008"/>
          <w:szCs w:val="24"/>
        </w:rPr>
        <w:sym w:font="HQPB4" w:char="F0F8"/>
      </w:r>
      <w:r w:rsidRPr="00AD3BCE">
        <w:rPr>
          <w:rFonts w:asciiTheme="majorBidi" w:hAnsiTheme="majorBidi" w:cstheme="majorBidi"/>
          <w:color w:val="000008"/>
          <w:szCs w:val="24"/>
        </w:rPr>
        <w:sym w:font="HQPB2" w:char="F03A"/>
      </w:r>
      <w:r w:rsidRPr="00AD3BCE">
        <w:rPr>
          <w:rFonts w:asciiTheme="majorBidi" w:hAnsiTheme="majorBidi" w:cstheme="majorBidi"/>
          <w:color w:val="000008"/>
          <w:szCs w:val="24"/>
        </w:rPr>
        <w:sym w:font="HQPB5" w:char="F024"/>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2" w:char="F0FB"/>
      </w:r>
      <w:r w:rsidRPr="00AD3BCE">
        <w:rPr>
          <w:rFonts w:asciiTheme="majorBidi" w:hAnsiTheme="majorBidi" w:cstheme="majorBidi"/>
          <w:color w:val="000008"/>
          <w:szCs w:val="24"/>
        </w:rPr>
        <w:sym w:font="HQPB2" w:char="F0FC"/>
      </w:r>
      <w:r w:rsidRPr="00AD3BCE">
        <w:rPr>
          <w:rFonts w:asciiTheme="majorBidi" w:hAnsiTheme="majorBidi" w:cstheme="majorBidi"/>
          <w:color w:val="000008"/>
          <w:szCs w:val="24"/>
        </w:rPr>
        <w:sym w:font="HQPB4" w:char="F0CE"/>
      </w:r>
      <w:r w:rsidRPr="00AD3BCE">
        <w:rPr>
          <w:rFonts w:asciiTheme="majorBidi" w:hAnsiTheme="majorBidi" w:cstheme="majorBidi"/>
          <w:color w:val="000008"/>
          <w:szCs w:val="24"/>
        </w:rPr>
        <w:sym w:font="HQPB1" w:char="F037"/>
      </w:r>
      <w:r w:rsidRPr="00AD3BCE">
        <w:rPr>
          <w:rFonts w:asciiTheme="majorBidi" w:hAnsiTheme="majorBidi" w:cstheme="majorBidi"/>
          <w:color w:val="000008"/>
          <w:szCs w:val="24"/>
        </w:rPr>
        <w:sym w:font="HQPB4" w:char="F0CF"/>
      </w:r>
      <w:r w:rsidRPr="00AD3BCE">
        <w:rPr>
          <w:rFonts w:asciiTheme="majorBidi" w:hAnsiTheme="majorBidi" w:cstheme="majorBidi"/>
          <w:color w:val="000008"/>
          <w:szCs w:val="24"/>
        </w:rPr>
        <w:sym w:font="HQPB4" w:char="F06B"/>
      </w:r>
      <w:r w:rsidRPr="00AD3BCE">
        <w:rPr>
          <w:rFonts w:asciiTheme="majorBidi" w:hAnsiTheme="majorBidi" w:cstheme="majorBidi"/>
          <w:color w:val="000008"/>
          <w:szCs w:val="24"/>
        </w:rPr>
        <w:sym w:font="HQPB2" w:char="F03D"/>
      </w:r>
      <w:r w:rsidRPr="00AD3BCE">
        <w:rPr>
          <w:rFonts w:asciiTheme="majorBidi" w:hAnsiTheme="majorBidi" w:cstheme="majorBidi"/>
          <w:color w:val="000008"/>
          <w:szCs w:val="24"/>
        </w:rPr>
        <w:sym w:font="HQPB5" w:char="F073"/>
      </w:r>
      <w:r w:rsidRPr="00AD3BCE">
        <w:rPr>
          <w:rFonts w:asciiTheme="majorBidi" w:hAnsiTheme="majorBidi" w:cstheme="majorBidi"/>
          <w:color w:val="000008"/>
          <w:szCs w:val="24"/>
        </w:rPr>
        <w:sym w:font="HQPB2" w:char="F033"/>
      </w:r>
      <w:r w:rsidRPr="00AD3BCE">
        <w:rPr>
          <w:rFonts w:asciiTheme="majorBidi" w:hAnsiTheme="majorBidi" w:cstheme="majorBidi"/>
          <w:color w:val="000008"/>
          <w:szCs w:val="24"/>
        </w:rPr>
        <w:sym w:font="HQPB4" w:char="F0E3"/>
      </w:r>
      <w:r w:rsidRPr="00AD3BCE">
        <w:rPr>
          <w:rFonts w:asciiTheme="majorBidi" w:hAnsiTheme="majorBidi" w:cstheme="majorBidi"/>
          <w:color w:val="000008"/>
          <w:szCs w:val="24"/>
        </w:rPr>
        <w:sym w:font="HQPB2" w:char="F042"/>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A3"/>
      </w:r>
      <w:r w:rsidRPr="00AD3BCE">
        <w:rPr>
          <w:rFonts w:asciiTheme="majorBidi" w:hAnsiTheme="majorBidi" w:cstheme="majorBidi"/>
          <w:color w:val="000008"/>
          <w:szCs w:val="24"/>
        </w:rPr>
        <w:sym w:font="HQPB2" w:char="F060"/>
      </w:r>
      <w:r w:rsidRPr="00AD3BCE">
        <w:rPr>
          <w:rFonts w:asciiTheme="majorBidi" w:hAnsiTheme="majorBidi" w:cstheme="majorBidi"/>
          <w:color w:val="000008"/>
          <w:szCs w:val="24"/>
        </w:rPr>
        <w:sym w:font="HQPB4" w:char="F0E5"/>
      </w:r>
      <w:r w:rsidRPr="00AD3BCE">
        <w:rPr>
          <w:rFonts w:asciiTheme="majorBidi" w:hAnsiTheme="majorBidi" w:cstheme="majorBidi"/>
          <w:color w:val="000008"/>
          <w:szCs w:val="24"/>
        </w:rPr>
        <w:sym w:font="HQPB2" w:char="F06B"/>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2" w:char="F058"/>
      </w:r>
      <w:r w:rsidRPr="00AD3BCE">
        <w:rPr>
          <w:rFonts w:asciiTheme="majorBidi" w:hAnsiTheme="majorBidi" w:cstheme="majorBidi"/>
          <w:color w:val="000008"/>
          <w:szCs w:val="24"/>
        </w:rPr>
        <w:sym w:font="HQPB2" w:char="F071"/>
      </w:r>
      <w:r w:rsidRPr="00AD3BCE">
        <w:rPr>
          <w:rFonts w:asciiTheme="majorBidi" w:hAnsiTheme="majorBidi" w:cstheme="majorBidi"/>
          <w:color w:val="000008"/>
          <w:szCs w:val="24"/>
        </w:rPr>
        <w:sym w:font="HQPB4" w:char="F0E7"/>
      </w:r>
      <w:r w:rsidRPr="00AD3BCE">
        <w:rPr>
          <w:rFonts w:asciiTheme="majorBidi" w:hAnsiTheme="majorBidi" w:cstheme="majorBidi"/>
          <w:color w:val="000008"/>
          <w:szCs w:val="24"/>
        </w:rPr>
        <w:sym w:font="HQPB2" w:char="F048"/>
      </w:r>
      <w:r w:rsidRPr="00AD3BCE">
        <w:rPr>
          <w:rFonts w:asciiTheme="majorBidi" w:hAnsiTheme="majorBidi" w:cstheme="majorBidi"/>
          <w:color w:val="000008"/>
          <w:szCs w:val="24"/>
        </w:rPr>
        <w:sym w:font="HQPB4" w:char="F0CD"/>
      </w:r>
      <w:r w:rsidRPr="00AD3BCE">
        <w:rPr>
          <w:rFonts w:asciiTheme="majorBidi" w:hAnsiTheme="majorBidi" w:cstheme="majorBidi"/>
          <w:color w:val="000008"/>
          <w:szCs w:val="24"/>
        </w:rPr>
        <w:sym w:font="HQPB4" w:char="F06A"/>
      </w:r>
      <w:r w:rsidRPr="00AD3BCE">
        <w:rPr>
          <w:rFonts w:asciiTheme="majorBidi" w:hAnsiTheme="majorBidi" w:cstheme="majorBidi"/>
          <w:color w:val="000008"/>
          <w:szCs w:val="24"/>
        </w:rPr>
        <w:sym w:font="HQPB2" w:char="F03E"/>
      </w:r>
      <w:r w:rsidRPr="00AD3BCE">
        <w:rPr>
          <w:rFonts w:asciiTheme="majorBidi" w:hAnsiTheme="majorBidi" w:cstheme="majorBidi"/>
          <w:color w:val="000008"/>
          <w:szCs w:val="24"/>
        </w:rPr>
        <w:sym w:font="HQPB5" w:char="F079"/>
      </w:r>
      <w:r w:rsidRPr="00AD3BCE">
        <w:rPr>
          <w:rFonts w:asciiTheme="majorBidi" w:hAnsiTheme="majorBidi" w:cstheme="majorBidi"/>
          <w:color w:val="000008"/>
          <w:szCs w:val="24"/>
        </w:rPr>
        <w:sym w:font="HQPB1" w:char="F0E8"/>
      </w:r>
      <w:r w:rsidRPr="00AD3BCE">
        <w:rPr>
          <w:rFonts w:asciiTheme="majorBidi" w:hAnsiTheme="majorBidi" w:cstheme="majorBidi"/>
          <w:color w:val="000008"/>
          <w:szCs w:val="24"/>
        </w:rPr>
        <w:sym w:font="HQPB4" w:char="F0E8"/>
      </w:r>
      <w:r w:rsidRPr="00AD3BCE">
        <w:rPr>
          <w:rFonts w:asciiTheme="majorBidi" w:hAnsiTheme="majorBidi" w:cstheme="majorBidi"/>
          <w:color w:val="000008"/>
          <w:szCs w:val="24"/>
        </w:rPr>
        <w:sym w:font="HQPB1" w:char="F03F"/>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1" w:char="F024"/>
      </w:r>
      <w:r w:rsidRPr="00AD3BCE">
        <w:rPr>
          <w:rFonts w:asciiTheme="majorBidi" w:hAnsiTheme="majorBidi" w:cstheme="majorBidi"/>
          <w:color w:val="000008"/>
          <w:szCs w:val="24"/>
        </w:rPr>
        <w:sym w:font="HQPB4" w:char="F0AE"/>
      </w:r>
      <w:r w:rsidRPr="00AD3BCE">
        <w:rPr>
          <w:rFonts w:asciiTheme="majorBidi" w:hAnsiTheme="majorBidi" w:cstheme="majorBidi"/>
          <w:color w:val="000008"/>
          <w:szCs w:val="24"/>
        </w:rPr>
        <w:sym w:font="HQPB2" w:char="F0FF"/>
      </w:r>
      <w:r w:rsidRPr="00AD3BCE">
        <w:rPr>
          <w:rFonts w:asciiTheme="majorBidi" w:hAnsiTheme="majorBidi" w:cstheme="majorBidi"/>
          <w:color w:val="000008"/>
          <w:szCs w:val="24"/>
        </w:rPr>
        <w:sym w:font="HQPB4" w:char="F0CA"/>
      </w:r>
      <w:r w:rsidRPr="00AD3BCE">
        <w:rPr>
          <w:rFonts w:asciiTheme="majorBidi" w:hAnsiTheme="majorBidi" w:cstheme="majorBidi"/>
          <w:color w:val="000008"/>
          <w:szCs w:val="24"/>
        </w:rPr>
        <w:sym w:font="HQPB2" w:char="F045"/>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E3"/>
      </w:r>
      <w:r w:rsidRPr="00AD3BCE">
        <w:rPr>
          <w:rFonts w:asciiTheme="majorBidi" w:hAnsiTheme="majorBidi" w:cstheme="majorBidi"/>
          <w:color w:val="000008"/>
          <w:szCs w:val="24"/>
        </w:rPr>
        <w:sym w:font="HQPB2" w:char="F04E"/>
      </w:r>
      <w:r w:rsidRPr="00AD3BCE">
        <w:rPr>
          <w:rFonts w:asciiTheme="majorBidi" w:hAnsiTheme="majorBidi" w:cstheme="majorBidi"/>
          <w:color w:val="000008"/>
          <w:szCs w:val="24"/>
        </w:rPr>
        <w:sym w:font="HQPB4" w:char="F0E4"/>
      </w:r>
      <w:r w:rsidRPr="00AD3BCE">
        <w:rPr>
          <w:rFonts w:asciiTheme="majorBidi" w:hAnsiTheme="majorBidi" w:cstheme="majorBidi"/>
          <w:color w:val="000008"/>
          <w:szCs w:val="24"/>
        </w:rPr>
        <w:sym w:font="HQPB2" w:char="F033"/>
      </w:r>
      <w:r w:rsidRPr="00AD3BCE">
        <w:rPr>
          <w:rFonts w:asciiTheme="majorBidi" w:hAnsiTheme="majorBidi" w:cstheme="majorBidi"/>
          <w:color w:val="000008"/>
          <w:szCs w:val="24"/>
        </w:rPr>
        <w:sym w:font="HQPB5" w:char="F079"/>
      </w:r>
      <w:r w:rsidRPr="00AD3BCE">
        <w:rPr>
          <w:rFonts w:asciiTheme="majorBidi" w:hAnsiTheme="majorBidi" w:cstheme="majorBidi"/>
          <w:color w:val="000008"/>
          <w:szCs w:val="24"/>
        </w:rPr>
        <w:sym w:font="HQPB2" w:char="F04A"/>
      </w:r>
      <w:r w:rsidRPr="00AD3BCE">
        <w:rPr>
          <w:rFonts w:asciiTheme="majorBidi" w:hAnsiTheme="majorBidi" w:cstheme="majorBidi"/>
          <w:color w:val="000008"/>
          <w:szCs w:val="24"/>
        </w:rPr>
        <w:sym w:font="HQPB4" w:char="F0AF"/>
      </w:r>
      <w:r w:rsidRPr="00AD3BCE">
        <w:rPr>
          <w:rFonts w:asciiTheme="majorBidi" w:hAnsiTheme="majorBidi" w:cstheme="majorBidi"/>
          <w:color w:val="000008"/>
          <w:szCs w:val="24"/>
        </w:rPr>
        <w:sym w:font="HQPB2" w:char="F03D"/>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1" w:char="F0E6"/>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AA"/>
      </w:r>
      <w:r w:rsidRPr="00AD3BCE">
        <w:rPr>
          <w:rFonts w:asciiTheme="majorBidi" w:hAnsiTheme="majorBidi" w:cstheme="majorBidi"/>
          <w:color w:val="000008"/>
          <w:szCs w:val="24"/>
        </w:rPr>
        <w:sym w:font="HQPB1" w:char="F021"/>
      </w:r>
      <w:r w:rsidRPr="00AD3BCE">
        <w:rPr>
          <w:rFonts w:asciiTheme="majorBidi" w:hAnsiTheme="majorBidi" w:cstheme="majorBidi"/>
          <w:color w:val="000008"/>
          <w:szCs w:val="24"/>
        </w:rPr>
        <w:sym w:font="HQPB5" w:char="F024"/>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28"/>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28"/>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Pr>
        <w:sym w:font="HQPB2" w:char="F071"/>
      </w:r>
      <w:r w:rsidRPr="00AD3BCE">
        <w:rPr>
          <w:rFonts w:asciiTheme="majorBidi" w:hAnsiTheme="majorBidi" w:cstheme="majorBidi"/>
          <w:color w:val="000008"/>
          <w:szCs w:val="24"/>
        </w:rPr>
        <w:sym w:font="HQPB4" w:char="F0E8"/>
      </w:r>
      <w:r w:rsidRPr="00AD3BCE">
        <w:rPr>
          <w:rFonts w:asciiTheme="majorBidi" w:hAnsiTheme="majorBidi" w:cstheme="majorBidi"/>
          <w:color w:val="000008"/>
          <w:szCs w:val="24"/>
        </w:rPr>
        <w:sym w:font="HQPB2" w:char="F03D"/>
      </w:r>
      <w:r w:rsidRPr="00AD3BCE">
        <w:rPr>
          <w:rFonts w:asciiTheme="majorBidi" w:hAnsiTheme="majorBidi" w:cstheme="majorBidi"/>
          <w:color w:val="000008"/>
          <w:szCs w:val="24"/>
        </w:rPr>
        <w:sym w:font="HQPB4" w:char="F0E4"/>
      </w:r>
      <w:r w:rsidRPr="00AD3BCE">
        <w:rPr>
          <w:rFonts w:asciiTheme="majorBidi" w:hAnsiTheme="majorBidi" w:cstheme="majorBidi"/>
          <w:color w:val="000008"/>
          <w:szCs w:val="24"/>
        </w:rPr>
        <w:sym w:font="HQPB2" w:char="F033"/>
      </w:r>
      <w:r w:rsidRPr="00AD3BCE">
        <w:rPr>
          <w:rFonts w:asciiTheme="majorBidi" w:hAnsiTheme="majorBidi" w:cstheme="majorBidi"/>
          <w:color w:val="000008"/>
          <w:szCs w:val="24"/>
        </w:rPr>
        <w:sym w:font="HQPB5" w:char="F073"/>
      </w:r>
      <w:r w:rsidRPr="00AD3BCE">
        <w:rPr>
          <w:rFonts w:asciiTheme="majorBidi" w:hAnsiTheme="majorBidi" w:cstheme="majorBidi"/>
          <w:color w:val="000008"/>
          <w:szCs w:val="24"/>
        </w:rPr>
        <w:sym w:font="HQPB1" w:char="F0F9"/>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21"/>
      </w:r>
      <w:r w:rsidRPr="00AD3BCE">
        <w:rPr>
          <w:rFonts w:asciiTheme="majorBidi" w:hAnsiTheme="majorBidi" w:cstheme="majorBidi"/>
          <w:color w:val="000008"/>
          <w:szCs w:val="24"/>
        </w:rPr>
        <w:sym w:font="HQPB1" w:char="F024"/>
      </w:r>
      <w:r w:rsidRPr="00AD3BCE">
        <w:rPr>
          <w:rFonts w:asciiTheme="majorBidi" w:hAnsiTheme="majorBidi" w:cstheme="majorBidi"/>
          <w:color w:val="000008"/>
          <w:szCs w:val="24"/>
        </w:rPr>
        <w:sym w:font="HQPB4" w:char="F0AE"/>
      </w:r>
      <w:r w:rsidRPr="00AD3BCE">
        <w:rPr>
          <w:rFonts w:asciiTheme="majorBidi" w:hAnsiTheme="majorBidi" w:cstheme="majorBidi"/>
          <w:color w:val="000008"/>
          <w:szCs w:val="24"/>
        </w:rPr>
        <w:sym w:font="HQPB2" w:char="F0FF"/>
      </w:r>
      <w:r w:rsidRPr="00AD3BCE">
        <w:rPr>
          <w:rFonts w:asciiTheme="majorBidi" w:hAnsiTheme="majorBidi" w:cstheme="majorBidi"/>
          <w:color w:val="000008"/>
          <w:szCs w:val="24"/>
        </w:rPr>
        <w:sym w:font="HQPB4" w:char="F0CA"/>
      </w:r>
      <w:r w:rsidRPr="00AD3BCE">
        <w:rPr>
          <w:rFonts w:asciiTheme="majorBidi" w:hAnsiTheme="majorBidi" w:cstheme="majorBidi"/>
          <w:color w:val="000008"/>
          <w:szCs w:val="24"/>
        </w:rPr>
        <w:sym w:font="HQPB2" w:char="F045"/>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7A"/>
      </w:r>
      <w:r w:rsidRPr="00AD3BCE">
        <w:rPr>
          <w:rFonts w:asciiTheme="majorBidi" w:hAnsiTheme="majorBidi" w:cstheme="majorBidi"/>
          <w:color w:val="000008"/>
          <w:szCs w:val="24"/>
        </w:rPr>
        <w:sym w:font="HQPB2" w:char="F060"/>
      </w:r>
      <w:r w:rsidRPr="00AD3BCE">
        <w:rPr>
          <w:rFonts w:asciiTheme="majorBidi" w:hAnsiTheme="majorBidi" w:cstheme="majorBidi"/>
          <w:color w:val="000008"/>
          <w:szCs w:val="24"/>
        </w:rPr>
        <w:sym w:font="HQPB4" w:char="F0F5"/>
      </w:r>
      <w:r w:rsidRPr="00AD3BCE">
        <w:rPr>
          <w:rFonts w:asciiTheme="majorBidi" w:hAnsiTheme="majorBidi" w:cstheme="majorBidi"/>
          <w:color w:val="000008"/>
          <w:szCs w:val="24"/>
        </w:rPr>
        <w:sym w:font="HQPB2" w:char="F033"/>
      </w:r>
      <w:r w:rsidRPr="00AD3BCE">
        <w:rPr>
          <w:rFonts w:asciiTheme="majorBidi" w:hAnsiTheme="majorBidi" w:cstheme="majorBidi"/>
          <w:color w:val="000008"/>
          <w:szCs w:val="24"/>
        </w:rPr>
        <w:sym w:font="HQPB5" w:char="F07C"/>
      </w:r>
      <w:r w:rsidRPr="00AD3BCE">
        <w:rPr>
          <w:rFonts w:asciiTheme="majorBidi" w:hAnsiTheme="majorBidi" w:cstheme="majorBidi"/>
          <w:color w:val="000008"/>
          <w:szCs w:val="24"/>
        </w:rPr>
        <w:sym w:font="HQPB1" w:char="F0A1"/>
      </w:r>
      <w:r w:rsidRPr="00AD3BCE">
        <w:rPr>
          <w:rFonts w:asciiTheme="majorBidi" w:hAnsiTheme="majorBidi" w:cstheme="majorBidi"/>
          <w:color w:val="000008"/>
          <w:szCs w:val="24"/>
        </w:rPr>
        <w:sym w:font="HQPB4" w:char="F0F8"/>
      </w:r>
      <w:r w:rsidRPr="00AD3BCE">
        <w:rPr>
          <w:rFonts w:asciiTheme="majorBidi" w:hAnsiTheme="majorBidi" w:cstheme="majorBidi"/>
          <w:color w:val="000008"/>
          <w:szCs w:val="24"/>
        </w:rPr>
        <w:sym w:font="HQPB2" w:char="F042"/>
      </w:r>
      <w:r w:rsidRPr="00AD3BCE">
        <w:rPr>
          <w:rFonts w:asciiTheme="majorBidi" w:hAnsiTheme="majorBidi" w:cstheme="majorBidi"/>
          <w:color w:val="000008"/>
          <w:szCs w:val="24"/>
        </w:rPr>
        <w:sym w:font="HQPB5" w:char="F072"/>
      </w:r>
      <w:r w:rsidRPr="00AD3BCE">
        <w:rPr>
          <w:rFonts w:asciiTheme="majorBidi" w:hAnsiTheme="majorBidi" w:cstheme="majorBidi"/>
          <w:color w:val="000008"/>
          <w:szCs w:val="24"/>
        </w:rPr>
        <w:sym w:font="HQPB1" w:char="F026"/>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F6"/>
      </w:r>
      <w:r w:rsidRPr="00AD3BCE">
        <w:rPr>
          <w:rFonts w:asciiTheme="majorBidi" w:hAnsiTheme="majorBidi" w:cstheme="majorBidi"/>
          <w:color w:val="000008"/>
          <w:szCs w:val="24"/>
        </w:rPr>
        <w:sym w:font="HQPB2" w:char="F04E"/>
      </w:r>
      <w:r w:rsidRPr="00AD3BCE">
        <w:rPr>
          <w:rFonts w:asciiTheme="majorBidi" w:hAnsiTheme="majorBidi" w:cstheme="majorBidi"/>
          <w:color w:val="000008"/>
          <w:szCs w:val="24"/>
        </w:rPr>
        <w:sym w:font="HQPB4" w:char="F0E4"/>
      </w:r>
      <w:r w:rsidRPr="00AD3BCE">
        <w:rPr>
          <w:rFonts w:asciiTheme="majorBidi" w:hAnsiTheme="majorBidi" w:cstheme="majorBidi"/>
          <w:color w:val="000008"/>
          <w:szCs w:val="24"/>
        </w:rPr>
        <w:sym w:font="HQPB2" w:char="F033"/>
      </w:r>
      <w:r w:rsidRPr="00AD3BCE">
        <w:rPr>
          <w:rFonts w:asciiTheme="majorBidi" w:hAnsiTheme="majorBidi" w:cstheme="majorBidi"/>
          <w:color w:val="000008"/>
          <w:szCs w:val="24"/>
        </w:rPr>
        <w:sym w:font="HQPB4" w:char="F0F8"/>
      </w:r>
      <w:r w:rsidRPr="00AD3BCE">
        <w:rPr>
          <w:rFonts w:asciiTheme="majorBidi" w:hAnsiTheme="majorBidi" w:cstheme="majorBidi"/>
          <w:color w:val="000008"/>
          <w:szCs w:val="24"/>
        </w:rPr>
        <w:sym w:font="HQPB2" w:char="F08B"/>
      </w:r>
      <w:r w:rsidRPr="00AD3BCE">
        <w:rPr>
          <w:rFonts w:asciiTheme="majorBidi" w:hAnsiTheme="majorBidi" w:cstheme="majorBidi"/>
          <w:color w:val="000008"/>
          <w:szCs w:val="24"/>
        </w:rPr>
        <w:sym w:font="HQPB5" w:char="F06E"/>
      </w:r>
      <w:r w:rsidRPr="00AD3BCE">
        <w:rPr>
          <w:rFonts w:asciiTheme="majorBidi" w:hAnsiTheme="majorBidi" w:cstheme="majorBidi"/>
          <w:color w:val="000008"/>
          <w:szCs w:val="24"/>
        </w:rPr>
        <w:sym w:font="HQPB2" w:char="F03D"/>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1" w:char="F0E6"/>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28"/>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Pr>
        <w:sym w:font="HQPB2" w:char="F072"/>
      </w:r>
      <w:r w:rsidRPr="00AD3BCE">
        <w:rPr>
          <w:rFonts w:asciiTheme="majorBidi" w:hAnsiTheme="majorBidi" w:cstheme="majorBidi"/>
          <w:color w:val="000008"/>
          <w:szCs w:val="24"/>
        </w:rPr>
        <w:sym w:font="HQPB4" w:char="F0E3"/>
      </w:r>
      <w:r w:rsidRPr="00AD3BCE">
        <w:rPr>
          <w:rFonts w:asciiTheme="majorBidi" w:hAnsiTheme="majorBidi" w:cstheme="majorBidi"/>
          <w:color w:val="000008"/>
          <w:szCs w:val="24"/>
        </w:rPr>
        <w:sym w:font="HQPB1" w:char="F08D"/>
      </w:r>
      <w:r w:rsidRPr="00AD3BCE">
        <w:rPr>
          <w:rFonts w:asciiTheme="majorBidi" w:hAnsiTheme="majorBidi" w:cstheme="majorBidi"/>
          <w:color w:val="000008"/>
          <w:szCs w:val="24"/>
        </w:rPr>
        <w:sym w:font="HQPB4" w:char="F0E4"/>
      </w:r>
      <w:r w:rsidRPr="00AD3BCE">
        <w:rPr>
          <w:rFonts w:asciiTheme="majorBidi" w:hAnsiTheme="majorBidi" w:cstheme="majorBidi"/>
          <w:color w:val="000008"/>
          <w:szCs w:val="24"/>
        </w:rPr>
        <w:sym w:font="HQPB2" w:char="F02E"/>
      </w:r>
      <w:r w:rsidRPr="00AD3BCE">
        <w:rPr>
          <w:rFonts w:asciiTheme="majorBidi" w:hAnsiTheme="majorBidi" w:cstheme="majorBidi"/>
          <w:color w:val="000008"/>
          <w:szCs w:val="24"/>
        </w:rPr>
        <w:sym w:font="HQPB4" w:char="F0F8"/>
      </w:r>
      <w:r w:rsidRPr="00AD3BCE">
        <w:rPr>
          <w:rFonts w:asciiTheme="majorBidi" w:hAnsiTheme="majorBidi" w:cstheme="majorBidi"/>
          <w:color w:val="000008"/>
          <w:szCs w:val="24"/>
        </w:rPr>
        <w:sym w:font="HQPB1" w:char="F08C"/>
      </w:r>
      <w:r w:rsidRPr="00AD3BCE">
        <w:rPr>
          <w:rFonts w:asciiTheme="majorBidi" w:hAnsiTheme="majorBidi" w:cstheme="majorBidi"/>
          <w:color w:val="000008"/>
          <w:szCs w:val="24"/>
        </w:rPr>
        <w:sym w:font="HQPB5" w:char="F024"/>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Pr>
        <w:sym w:font="HQPB5" w:char="F075"/>
      </w:r>
      <w:r w:rsidRPr="00AD3BCE">
        <w:rPr>
          <w:rFonts w:asciiTheme="majorBidi" w:hAnsiTheme="majorBidi" w:cstheme="majorBidi"/>
          <w:color w:val="000008"/>
          <w:szCs w:val="24"/>
        </w:rPr>
        <w:sym w:font="HQPB2" w:char="F072"/>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2" w:char="F04C"/>
      </w:r>
      <w:r w:rsidRPr="00AD3BCE">
        <w:rPr>
          <w:rFonts w:asciiTheme="majorBidi" w:hAnsiTheme="majorBidi" w:cstheme="majorBidi"/>
          <w:color w:val="000008"/>
          <w:szCs w:val="24"/>
        </w:rPr>
        <w:sym w:font="HQPB4" w:char="F0F4"/>
      </w:r>
      <w:r w:rsidRPr="00AD3BCE">
        <w:rPr>
          <w:rFonts w:asciiTheme="majorBidi" w:hAnsiTheme="majorBidi" w:cstheme="majorBidi"/>
          <w:color w:val="000008"/>
          <w:szCs w:val="24"/>
        </w:rPr>
        <w:sym w:font="HQPB1" w:char="F09C"/>
      </w:r>
      <w:r w:rsidRPr="00AD3BCE">
        <w:rPr>
          <w:rFonts w:asciiTheme="majorBidi" w:hAnsiTheme="majorBidi" w:cstheme="majorBidi"/>
          <w:color w:val="000008"/>
          <w:szCs w:val="24"/>
        </w:rPr>
        <w:sym w:font="HQPB5" w:char="F024"/>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AB"/>
      </w:r>
      <w:r w:rsidRPr="00AD3BCE">
        <w:rPr>
          <w:rFonts w:asciiTheme="majorBidi" w:hAnsiTheme="majorBidi" w:cstheme="majorBidi"/>
          <w:color w:val="000008"/>
          <w:szCs w:val="24"/>
        </w:rPr>
        <w:sym w:font="HQPB1" w:char="F021"/>
      </w:r>
      <w:r w:rsidRPr="00AD3BCE">
        <w:rPr>
          <w:rFonts w:asciiTheme="majorBidi" w:hAnsiTheme="majorBidi" w:cstheme="majorBidi"/>
          <w:color w:val="000008"/>
          <w:szCs w:val="24"/>
        </w:rPr>
        <w:sym w:font="HQPB5" w:char="F024"/>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CF"/>
      </w:r>
      <w:r w:rsidRPr="00AD3BCE">
        <w:rPr>
          <w:rFonts w:asciiTheme="majorBidi" w:hAnsiTheme="majorBidi" w:cstheme="majorBidi"/>
          <w:color w:val="000008"/>
          <w:szCs w:val="24"/>
        </w:rPr>
        <w:sym w:font="HQPB2" w:char="F06D"/>
      </w:r>
      <w:r w:rsidRPr="00AD3BCE">
        <w:rPr>
          <w:rFonts w:asciiTheme="majorBidi" w:hAnsiTheme="majorBidi" w:cstheme="majorBidi"/>
          <w:color w:val="000008"/>
          <w:szCs w:val="24"/>
        </w:rPr>
        <w:sym w:font="HQPB4" w:char="F0F8"/>
      </w:r>
      <w:r w:rsidRPr="00AD3BCE">
        <w:rPr>
          <w:rFonts w:asciiTheme="majorBidi" w:hAnsiTheme="majorBidi" w:cstheme="majorBidi"/>
          <w:color w:val="000008"/>
          <w:szCs w:val="24"/>
        </w:rPr>
        <w:sym w:font="HQPB2" w:char="F08B"/>
      </w:r>
      <w:r w:rsidRPr="00AD3BCE">
        <w:rPr>
          <w:rFonts w:asciiTheme="majorBidi" w:hAnsiTheme="majorBidi" w:cstheme="majorBidi"/>
          <w:color w:val="000008"/>
          <w:szCs w:val="24"/>
        </w:rPr>
        <w:sym w:font="HQPB5" w:char="F06E"/>
      </w:r>
      <w:r w:rsidRPr="00AD3BCE">
        <w:rPr>
          <w:rFonts w:asciiTheme="majorBidi" w:hAnsiTheme="majorBidi" w:cstheme="majorBidi"/>
          <w:color w:val="000008"/>
          <w:szCs w:val="24"/>
        </w:rPr>
        <w:sym w:font="HQPB2" w:char="F03D"/>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1" w:char="F0E3"/>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28"/>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28"/>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Pr>
        <w:sym w:font="HQPB2" w:char="F071"/>
      </w:r>
      <w:r w:rsidRPr="00AD3BCE">
        <w:rPr>
          <w:rFonts w:asciiTheme="majorBidi" w:hAnsiTheme="majorBidi" w:cstheme="majorBidi"/>
          <w:color w:val="000008"/>
          <w:szCs w:val="24"/>
        </w:rPr>
        <w:sym w:font="HQPB4" w:char="F0E0"/>
      </w:r>
      <w:r w:rsidRPr="00AD3BCE">
        <w:rPr>
          <w:rFonts w:asciiTheme="majorBidi" w:hAnsiTheme="majorBidi" w:cstheme="majorBidi"/>
          <w:color w:val="000008"/>
          <w:szCs w:val="24"/>
        </w:rPr>
        <w:sym w:font="HQPB2" w:char="F029"/>
      </w:r>
      <w:r w:rsidRPr="00AD3BCE">
        <w:rPr>
          <w:rFonts w:asciiTheme="majorBidi" w:hAnsiTheme="majorBidi" w:cstheme="majorBidi"/>
          <w:color w:val="000008"/>
          <w:szCs w:val="24"/>
        </w:rPr>
        <w:sym w:font="HQPB4" w:char="F0A8"/>
      </w:r>
      <w:r w:rsidRPr="00AD3BCE">
        <w:rPr>
          <w:rFonts w:asciiTheme="majorBidi" w:hAnsiTheme="majorBidi" w:cstheme="majorBidi"/>
          <w:color w:val="000008"/>
          <w:szCs w:val="24"/>
        </w:rPr>
        <w:sym w:font="HQPB1" w:char="F03F"/>
      </w:r>
      <w:r w:rsidRPr="00AD3BCE">
        <w:rPr>
          <w:rFonts w:asciiTheme="majorBidi" w:hAnsiTheme="majorBidi" w:cstheme="majorBidi"/>
          <w:color w:val="000008"/>
          <w:szCs w:val="24"/>
        </w:rPr>
        <w:sym w:font="HQPB5" w:char="F024"/>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Pr>
        <w:sym w:font="HQPB5" w:char="F075"/>
      </w:r>
      <w:r w:rsidRPr="00AD3BCE">
        <w:rPr>
          <w:rFonts w:asciiTheme="majorBidi" w:hAnsiTheme="majorBidi" w:cstheme="majorBidi"/>
          <w:color w:val="000008"/>
          <w:szCs w:val="24"/>
        </w:rPr>
        <w:sym w:font="HQPB2" w:char="F072"/>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A9"/>
      </w:r>
      <w:r w:rsidRPr="00AD3BCE">
        <w:rPr>
          <w:rFonts w:asciiTheme="majorBidi" w:hAnsiTheme="majorBidi" w:cstheme="majorBidi"/>
          <w:color w:val="000008"/>
          <w:szCs w:val="24"/>
        </w:rPr>
        <w:sym w:font="HQPB1" w:char="F021"/>
      </w:r>
      <w:r w:rsidRPr="00AD3BCE">
        <w:rPr>
          <w:rFonts w:asciiTheme="majorBidi" w:hAnsiTheme="majorBidi" w:cstheme="majorBidi"/>
          <w:color w:val="000008"/>
          <w:szCs w:val="24"/>
        </w:rPr>
        <w:sym w:font="HQPB5" w:char="F024"/>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34"/>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A8"/>
      </w:r>
      <w:r w:rsidRPr="00AD3BCE">
        <w:rPr>
          <w:rFonts w:asciiTheme="majorBidi" w:hAnsiTheme="majorBidi" w:cstheme="majorBidi"/>
          <w:color w:val="000008"/>
          <w:szCs w:val="24"/>
        </w:rPr>
        <w:sym w:font="HQPB2" w:char="F062"/>
      </w:r>
      <w:r w:rsidRPr="00AD3BCE">
        <w:rPr>
          <w:rFonts w:asciiTheme="majorBidi" w:hAnsiTheme="majorBidi" w:cstheme="majorBidi"/>
          <w:color w:val="000008"/>
          <w:szCs w:val="24"/>
        </w:rPr>
        <w:sym w:font="HQPB4" w:char="F0CE"/>
      </w:r>
      <w:r w:rsidRPr="00AD3BCE">
        <w:rPr>
          <w:rFonts w:asciiTheme="majorBidi" w:hAnsiTheme="majorBidi" w:cstheme="majorBidi"/>
          <w:color w:val="000008"/>
          <w:szCs w:val="24"/>
        </w:rPr>
        <w:sym w:font="HQPB1" w:char="F029"/>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A9"/>
      </w:r>
      <w:r w:rsidRPr="00AD3BCE">
        <w:rPr>
          <w:rFonts w:asciiTheme="majorBidi" w:hAnsiTheme="majorBidi" w:cstheme="majorBidi"/>
          <w:color w:val="000008"/>
          <w:szCs w:val="24"/>
        </w:rPr>
        <w:sym w:font="HQPB1" w:char="F021"/>
      </w:r>
      <w:r w:rsidRPr="00AD3BCE">
        <w:rPr>
          <w:rFonts w:asciiTheme="majorBidi" w:hAnsiTheme="majorBidi" w:cstheme="majorBidi"/>
          <w:color w:val="000008"/>
          <w:szCs w:val="24"/>
        </w:rPr>
        <w:sym w:font="HQPB5" w:char="F024"/>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DF"/>
      </w:r>
      <w:r w:rsidRPr="00AD3BCE">
        <w:rPr>
          <w:rFonts w:asciiTheme="majorBidi" w:hAnsiTheme="majorBidi" w:cstheme="majorBidi"/>
          <w:color w:val="000008"/>
          <w:szCs w:val="24"/>
        </w:rPr>
        <w:sym w:font="HQPB1" w:char="F0EC"/>
      </w:r>
      <w:r w:rsidRPr="00AD3BCE">
        <w:rPr>
          <w:rFonts w:asciiTheme="majorBidi" w:hAnsiTheme="majorBidi" w:cstheme="majorBidi"/>
          <w:color w:val="000008"/>
          <w:szCs w:val="24"/>
        </w:rPr>
        <w:sym w:font="HQPB2" w:char="F083"/>
      </w:r>
      <w:r w:rsidRPr="00AD3BCE">
        <w:rPr>
          <w:rFonts w:asciiTheme="majorBidi" w:hAnsiTheme="majorBidi" w:cstheme="majorBidi"/>
          <w:color w:val="000008"/>
          <w:szCs w:val="24"/>
        </w:rPr>
        <w:sym w:font="HQPB4" w:char="F0CE"/>
      </w:r>
      <w:r w:rsidRPr="00AD3BCE">
        <w:rPr>
          <w:rFonts w:asciiTheme="majorBidi" w:hAnsiTheme="majorBidi" w:cstheme="majorBidi"/>
          <w:color w:val="000008"/>
          <w:szCs w:val="24"/>
        </w:rPr>
        <w:sym w:font="HQPB1" w:char="F08E"/>
      </w:r>
      <w:r w:rsidRPr="00AD3BCE">
        <w:rPr>
          <w:rFonts w:asciiTheme="majorBidi" w:hAnsiTheme="majorBidi" w:cstheme="majorBidi"/>
          <w:color w:val="000008"/>
          <w:szCs w:val="24"/>
        </w:rPr>
        <w:sym w:font="HQPB5" w:char="F07C"/>
      </w:r>
      <w:r w:rsidRPr="00AD3BCE">
        <w:rPr>
          <w:rFonts w:asciiTheme="majorBidi" w:hAnsiTheme="majorBidi" w:cstheme="majorBidi"/>
          <w:color w:val="000008"/>
          <w:szCs w:val="24"/>
        </w:rPr>
        <w:sym w:font="HQPB1" w:char="F0A0"/>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C9"/>
      </w:r>
      <w:r w:rsidRPr="00AD3BCE">
        <w:rPr>
          <w:rFonts w:asciiTheme="majorBidi" w:hAnsiTheme="majorBidi" w:cstheme="majorBidi"/>
          <w:color w:val="000008"/>
          <w:szCs w:val="24"/>
        </w:rPr>
        <w:sym w:font="HQPB1" w:char="F03E"/>
      </w:r>
      <w:r w:rsidRPr="00AD3BCE">
        <w:rPr>
          <w:rFonts w:asciiTheme="majorBidi" w:hAnsiTheme="majorBidi" w:cstheme="majorBidi"/>
          <w:color w:val="000008"/>
          <w:szCs w:val="24"/>
        </w:rPr>
        <w:sym w:font="HQPB1" w:char="F024"/>
      </w:r>
      <w:r w:rsidRPr="00AD3BCE">
        <w:rPr>
          <w:rFonts w:asciiTheme="majorBidi" w:hAnsiTheme="majorBidi" w:cstheme="majorBidi"/>
          <w:color w:val="000008"/>
          <w:szCs w:val="24"/>
        </w:rPr>
        <w:sym w:font="HQPB5" w:char="F07C"/>
      </w:r>
      <w:r w:rsidRPr="00AD3BCE">
        <w:rPr>
          <w:rFonts w:asciiTheme="majorBidi" w:hAnsiTheme="majorBidi" w:cstheme="majorBidi"/>
          <w:color w:val="000008"/>
          <w:szCs w:val="24"/>
        </w:rPr>
        <w:sym w:font="HQPB1" w:char="F0A1"/>
      </w:r>
      <w:r w:rsidRPr="00AD3BCE">
        <w:rPr>
          <w:rFonts w:asciiTheme="majorBidi" w:hAnsiTheme="majorBidi" w:cstheme="majorBidi"/>
          <w:color w:val="000008"/>
          <w:szCs w:val="24"/>
        </w:rPr>
        <w:sym w:font="HQPB4" w:char="F0CF"/>
      </w:r>
      <w:r w:rsidRPr="00AD3BCE">
        <w:rPr>
          <w:rFonts w:asciiTheme="majorBidi" w:hAnsiTheme="majorBidi" w:cstheme="majorBidi"/>
          <w:color w:val="000008"/>
          <w:szCs w:val="24"/>
        </w:rPr>
        <w:sym w:font="HQPB1" w:char="F074"/>
      </w:r>
      <w:r w:rsidRPr="00AD3BCE">
        <w:rPr>
          <w:rFonts w:asciiTheme="majorBidi" w:hAnsiTheme="majorBidi" w:cstheme="majorBidi"/>
          <w:color w:val="000008"/>
          <w:szCs w:val="24"/>
        </w:rPr>
        <w:sym w:font="HQPB4" w:char="F0F8"/>
      </w:r>
      <w:r w:rsidRPr="00AD3BCE">
        <w:rPr>
          <w:rFonts w:asciiTheme="majorBidi" w:hAnsiTheme="majorBidi" w:cstheme="majorBidi"/>
          <w:color w:val="000008"/>
          <w:szCs w:val="24"/>
        </w:rPr>
        <w:sym w:font="HQPB2" w:char="F03A"/>
      </w:r>
      <w:r w:rsidRPr="00AD3BCE">
        <w:rPr>
          <w:rFonts w:asciiTheme="majorBidi" w:hAnsiTheme="majorBidi" w:cstheme="majorBidi"/>
          <w:color w:val="000008"/>
          <w:szCs w:val="24"/>
        </w:rPr>
        <w:sym w:font="HQPB5" w:char="F024"/>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2" w:char="F0C7"/>
      </w:r>
      <w:r w:rsidRPr="00AD3BCE">
        <w:rPr>
          <w:rFonts w:asciiTheme="majorBidi" w:hAnsiTheme="majorBidi" w:cstheme="majorBidi"/>
          <w:color w:val="000008"/>
          <w:szCs w:val="24"/>
        </w:rPr>
        <w:sym w:font="HQPB2" w:char="F0CD"/>
      </w:r>
      <w:r w:rsidRPr="00AD3BCE">
        <w:rPr>
          <w:rFonts w:asciiTheme="majorBidi" w:hAnsiTheme="majorBidi" w:cstheme="majorBidi"/>
          <w:color w:val="000008"/>
          <w:szCs w:val="24"/>
        </w:rPr>
        <w:sym w:font="HQPB2" w:char="F0C8"/>
      </w:r>
      <w:r w:rsidRPr="00AD3BCE">
        <w:rPr>
          <w:rFonts w:asciiTheme="majorBidi" w:hAnsiTheme="majorBidi" w:cstheme="majorBidi"/>
          <w:color w:val="000008"/>
          <w:szCs w:val="24"/>
          <w:rtl/>
        </w:rPr>
        <w:t xml:space="preserve">   </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Terjemahnya:</w:t>
      </w:r>
    </w:p>
    <w:p w:rsidR="004939A5" w:rsidRPr="00BD37B7"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Mereka menanyakan kepadamu: “Apakah yang dihalalkan bagi mereka?”. Katakanlah: “Dihalalkan bagimu yang baik-baik dan (buruan yang ditangkap) oleh binatang buas yang</w:t>
      </w:r>
      <w:r>
        <w:rPr>
          <w:rFonts w:ascii="Book Antiqua" w:hAnsi="Book Antiqua" w:cs="Times New Roman"/>
          <w:color w:val="000008"/>
        </w:rPr>
        <w:t xml:space="preserve"> t</w:t>
      </w:r>
      <w:r w:rsidRPr="005B7856">
        <w:rPr>
          <w:rFonts w:ascii="Book Antiqua" w:hAnsi="Book Antiqua" w:cs="Times New Roman"/>
          <w:color w:val="000008"/>
        </w:rPr>
        <w:t>elah kamu ajar dengan melatih</w:t>
      </w:r>
      <w:r>
        <w:rPr>
          <w:rFonts w:ascii="Book Antiqua" w:hAnsi="Book Antiqua" w:cs="Times New Roman"/>
          <w:color w:val="000008"/>
        </w:rPr>
        <w:t>nya untuk berburu; kamu mengajarnya menurut apa yang t</w:t>
      </w:r>
      <w:r w:rsidRPr="005B7856">
        <w:rPr>
          <w:rFonts w:ascii="Book Antiqua" w:hAnsi="Book Antiqua" w:cs="Times New Roman"/>
          <w:color w:val="000008"/>
        </w:rPr>
        <w:t xml:space="preserve">elah diajarkan Allah kepadamu. Maka makanlah dan apa yang ditangkapnya untukmu, dan sebutlah nama Allah atas binatang buas itu (waktu melepaskannya). </w:t>
      </w:r>
      <w:r>
        <w:rPr>
          <w:rFonts w:ascii="Book Antiqua" w:hAnsi="Book Antiqua" w:cs="Times New Roman"/>
          <w:color w:val="000008"/>
        </w:rPr>
        <w:t>D</w:t>
      </w:r>
      <w:r w:rsidRPr="005B7856">
        <w:rPr>
          <w:rFonts w:ascii="Book Antiqua" w:hAnsi="Book Antiqua" w:cs="Times New Roman"/>
          <w:color w:val="000008"/>
        </w:rPr>
        <w:t>an bertakwalah kepada Allah, Sesungguhnya Allah amat cepat hisab-Nya</w:t>
      </w:r>
      <w:r>
        <w:rPr>
          <w:rFonts w:ascii="Book Antiqua" w:hAnsi="Book Antiqua" w:cs="Times New Roman"/>
          <w:color w:val="000008"/>
        </w:rPr>
        <w:t xml:space="preserve"> </w:t>
      </w:r>
      <w:r w:rsidRPr="007C46B4">
        <w:rPr>
          <w:rFonts w:ascii="Book Antiqua" w:hAnsi="Book Antiqua" w:cstheme="majorBidi"/>
          <w:color w:val="000008"/>
        </w:rPr>
        <w:t>(Depag R.I., 1985:</w:t>
      </w:r>
      <w:r w:rsidRPr="007C46B4">
        <w:rPr>
          <w:rFonts w:ascii="Book Antiqua" w:hAnsi="Book Antiqua" w:cstheme="majorBidi"/>
          <w:i/>
          <w:iCs/>
          <w:color w:val="000008"/>
        </w:rPr>
        <w:t xml:space="preserve"> </w:t>
      </w:r>
      <w:r w:rsidRPr="007C46B4">
        <w:rPr>
          <w:rFonts w:ascii="Book Antiqua" w:hAnsi="Book Antiqua" w:cstheme="majorBidi"/>
          <w:color w:val="000008"/>
        </w:rPr>
        <w:t>143).</w:t>
      </w:r>
      <w:r>
        <w:rPr>
          <w:rFonts w:ascii="Book Antiqua" w:hAnsi="Book Antiqua" w:cs="Times New Roman"/>
          <w:color w:val="000008"/>
        </w:rPr>
        <w:t xml:space="preserve"> </w:t>
      </w:r>
    </w:p>
    <w:p w:rsidR="004939A5" w:rsidRPr="005B7856" w:rsidRDefault="004939A5" w:rsidP="004939A5">
      <w:pPr>
        <w:widowControl w:val="0"/>
        <w:spacing w:line="240" w:lineRule="auto"/>
        <w:ind w:left="567" w:firstLine="142"/>
        <w:jc w:val="both"/>
        <w:rPr>
          <w:rFonts w:ascii="Book Antiqua" w:hAnsi="Book Antiqua" w:cs="Times New Roman"/>
          <w:color w:val="000008"/>
          <w:rtl/>
        </w:rPr>
      </w:pPr>
      <w:r w:rsidRPr="005B7856">
        <w:rPr>
          <w:rFonts w:ascii="Book Antiqua" w:hAnsi="Book Antiqua" w:cs="Times New Roman"/>
          <w:color w:val="000008"/>
        </w:rPr>
        <w:t xml:space="preserve">Ayat di atas dengan jelas menjawab pertanyaan, hal seperti ini juga didapatkan dalam persoalan </w:t>
      </w:r>
      <w:r w:rsidRPr="005B7856">
        <w:rPr>
          <w:rFonts w:ascii="Book Antiqua" w:hAnsi="Book Antiqua" w:cs="Times New Roman"/>
          <w:i/>
          <w:iCs/>
          <w:color w:val="000008"/>
        </w:rPr>
        <w:t>asbab al-nuzul</w:t>
      </w:r>
      <w:r w:rsidRPr="005B7856">
        <w:rPr>
          <w:rFonts w:ascii="Book Antiqua" w:hAnsi="Book Antiqua" w:cs="Times New Roman"/>
          <w:color w:val="000008"/>
        </w:rPr>
        <w:t xml:space="preserve">. Jawaban yang dimaksud pada ayat di atas adalah kalimat </w:t>
      </w:r>
      <w:r w:rsidRPr="00AD3BCE">
        <w:rPr>
          <w:rFonts w:ascii="Book Antiqua" w:hAnsi="Book Antiqua" w:cs="Times New Roman"/>
          <w:color w:val="000008"/>
          <w:szCs w:val="24"/>
          <w:rtl/>
        </w:rPr>
        <w:t>فكلوامماآمسكن عليكم</w:t>
      </w:r>
    </w:p>
    <w:p w:rsidR="004939A5" w:rsidRPr="005B7856" w:rsidRDefault="004939A5" w:rsidP="002A6710">
      <w:pPr>
        <w:pStyle w:val="ListParagraph"/>
        <w:numPr>
          <w:ilvl w:val="0"/>
          <w:numId w:val="31"/>
        </w:numPr>
        <w:spacing w:before="240" w:after="240" w:line="240" w:lineRule="auto"/>
        <w:ind w:left="567" w:hanging="283"/>
        <w:jc w:val="both"/>
        <w:rPr>
          <w:rFonts w:ascii="Book Antiqua" w:hAnsi="Book Antiqua" w:cs="Times New Roman"/>
          <w:color w:val="000008"/>
        </w:rPr>
      </w:pPr>
      <w:r w:rsidRPr="00AD3BCE">
        <w:rPr>
          <w:rFonts w:ascii="Book Antiqua" w:hAnsi="Book Antiqua" w:cs="Times New Roman"/>
          <w:color w:val="000008"/>
          <w:szCs w:val="24"/>
          <w:rtl/>
          <w:lang w:val="id-ID"/>
        </w:rPr>
        <w:t>النهي يقتضي التحريم والفور</w:t>
      </w:r>
      <w:r>
        <w:rPr>
          <w:rFonts w:ascii="Book Antiqua" w:hAnsi="Book Antiqua" w:cs="Times New Roman" w:hint="cs"/>
          <w:color w:val="000008"/>
          <w:szCs w:val="24"/>
          <w:rtl/>
          <w:lang w:val="id-ID"/>
        </w:rPr>
        <w:t xml:space="preserve"> </w:t>
      </w:r>
      <w:r w:rsidRPr="00AD3BCE">
        <w:rPr>
          <w:rFonts w:ascii="Book Antiqua" w:hAnsi="Book Antiqua" w:cs="Times New Roman"/>
          <w:color w:val="000008"/>
          <w:szCs w:val="24"/>
          <w:rtl/>
          <w:lang w:val="id-ID"/>
        </w:rPr>
        <w:t>والدوام إلا</w:t>
      </w:r>
      <w:r>
        <w:rPr>
          <w:rFonts w:ascii="Book Antiqua" w:hAnsi="Book Antiqua" w:cs="Times New Roman" w:hint="cs"/>
          <w:color w:val="000008"/>
          <w:szCs w:val="24"/>
          <w:rtl/>
          <w:lang w:val="id-ID"/>
        </w:rPr>
        <w:t xml:space="preserve"> </w:t>
      </w:r>
      <w:r w:rsidRPr="00AD3BCE">
        <w:rPr>
          <w:rFonts w:ascii="Book Antiqua" w:hAnsi="Book Antiqua" w:cs="Times New Roman"/>
          <w:color w:val="000008"/>
          <w:szCs w:val="24"/>
          <w:rtl/>
          <w:lang w:val="id-ID"/>
        </w:rPr>
        <w:t>لقرينة</w:t>
      </w:r>
      <w:r w:rsidRPr="00AD3BCE">
        <w:rPr>
          <w:rFonts w:ascii="Book Antiqua" w:hAnsi="Book Antiqua" w:cs="Times New Roman"/>
          <w:color w:val="000008"/>
          <w:szCs w:val="24"/>
          <w:lang w:val="id-ID"/>
        </w:rPr>
        <w:t xml:space="preserve"> </w:t>
      </w:r>
      <w:r w:rsidRPr="007C46B4">
        <w:rPr>
          <w:rFonts w:ascii="Book Antiqua" w:hAnsi="Book Antiqua"/>
          <w:color w:val="000008"/>
          <w:lang w:val="id-ID"/>
        </w:rPr>
        <w:t>(Al-Sabt, 2002:</w:t>
      </w:r>
      <w:r w:rsidRPr="007C46B4">
        <w:rPr>
          <w:rFonts w:ascii="Book Antiqua" w:hAnsi="Book Antiqua"/>
          <w:i/>
          <w:iCs/>
          <w:color w:val="000008"/>
          <w:lang w:val="id-ID"/>
        </w:rPr>
        <w:t xml:space="preserve"> </w:t>
      </w:r>
      <w:r w:rsidRPr="007C46B4">
        <w:rPr>
          <w:rFonts w:ascii="Book Antiqua" w:hAnsi="Book Antiqua" w:cstheme="majorBidi"/>
          <w:color w:val="000008"/>
        </w:rPr>
        <w:t>383-384</w:t>
      </w:r>
      <w:r w:rsidRPr="007C46B4">
        <w:rPr>
          <w:rFonts w:ascii="Book Antiqua" w:hAnsi="Book Antiqua" w:cstheme="majorBidi"/>
          <w:color w:val="000008"/>
          <w:lang w:val="id-ID"/>
        </w:rPr>
        <w:t>)</w:t>
      </w:r>
      <w:r>
        <w:rPr>
          <w:rFonts w:ascii="Book Antiqua" w:hAnsi="Book Antiqua" w:cstheme="majorBidi"/>
          <w:i/>
          <w:iCs/>
          <w:color w:val="000008"/>
          <w:lang w:val="id-ID"/>
        </w:rPr>
        <w:t xml:space="preserve">, </w:t>
      </w:r>
      <w:r>
        <w:rPr>
          <w:rFonts w:ascii="Book Antiqua" w:hAnsi="Book Antiqua" w:cs="Times New Roman"/>
          <w:color w:val="000008"/>
        </w:rPr>
        <w:t>“</w:t>
      </w:r>
      <w:r w:rsidRPr="00A160F5">
        <w:rPr>
          <w:rFonts w:ascii="Book Antiqua" w:hAnsi="Book Antiqua" w:cs="Times New Roman"/>
          <w:i/>
          <w:iCs/>
          <w:color w:val="000008"/>
        </w:rPr>
        <w:t xml:space="preserve">Larangan itu </w:t>
      </w:r>
      <w:r w:rsidRPr="00A160F5">
        <w:rPr>
          <w:rFonts w:ascii="Book Antiqua" w:hAnsi="Book Antiqua" w:cs="Times New Roman"/>
          <w:i/>
          <w:iCs/>
          <w:color w:val="000008"/>
          <w:lang w:val="id-ID"/>
        </w:rPr>
        <w:t>m</w:t>
      </w:r>
      <w:r w:rsidRPr="00A160F5">
        <w:rPr>
          <w:rFonts w:ascii="Book Antiqua" w:hAnsi="Book Antiqua" w:cs="Times New Roman"/>
          <w:i/>
          <w:iCs/>
          <w:color w:val="000008"/>
        </w:rPr>
        <w:t>enghendaki keharaman, pengulangan [tidak mengerjakannya], dan kelanggengan [selama</w:t>
      </w:r>
      <w:r w:rsidRPr="00A160F5">
        <w:rPr>
          <w:rFonts w:ascii="Book Antiqua" w:hAnsi="Book Antiqua" w:cs="Times New Roman"/>
          <w:i/>
          <w:iCs/>
          <w:color w:val="000008"/>
          <w:lang w:val="id-ID"/>
        </w:rPr>
        <w:t>-</w:t>
      </w:r>
      <w:r w:rsidRPr="00A160F5">
        <w:rPr>
          <w:rFonts w:ascii="Book Antiqua" w:hAnsi="Book Antiqua" w:cs="Times New Roman"/>
          <w:i/>
          <w:iCs/>
          <w:color w:val="000008"/>
        </w:rPr>
        <w:t>lamanya] kecuali ada qarinah</w:t>
      </w:r>
      <w:r>
        <w:rPr>
          <w:rFonts w:ascii="Book Antiqua" w:hAnsi="Book Antiqua" w:cs="Times New Roman"/>
          <w:color w:val="000008"/>
        </w:rPr>
        <w:t>”</w:t>
      </w:r>
      <w:r w:rsidRPr="005B7856">
        <w:rPr>
          <w:rFonts w:ascii="Book Antiqua" w:hAnsi="Book Antiqua" w:cs="Times New Roman"/>
          <w:color w:val="000008"/>
        </w:rPr>
        <w:t>. Setiap larangan pada dasarnya harus ditinggalkan, karena setiap larangan pada dasarnya adalah haram, dilihat da</w:t>
      </w:r>
      <w:r w:rsidRPr="005B7856">
        <w:rPr>
          <w:rFonts w:ascii="Book Antiqua" w:hAnsi="Book Antiqua" w:cs="Times New Roman"/>
          <w:color w:val="000008"/>
          <w:lang w:val="id-ID"/>
        </w:rPr>
        <w:t>ri</w:t>
      </w:r>
      <w:r w:rsidRPr="005B7856">
        <w:rPr>
          <w:rFonts w:ascii="Book Antiqua" w:hAnsi="Book Antiqua" w:cs="Times New Roman"/>
          <w:color w:val="000008"/>
        </w:rPr>
        <w:t xml:space="preserve"> segi riwayat dan </w:t>
      </w:r>
      <w:r>
        <w:rPr>
          <w:rFonts w:ascii="Book Antiqua" w:hAnsi="Book Antiqua" w:cs="Times New Roman"/>
          <w:color w:val="000008"/>
          <w:lang w:val="id-ID"/>
        </w:rPr>
        <w:t>b</w:t>
      </w:r>
      <w:r>
        <w:rPr>
          <w:rFonts w:ascii="Book Antiqua" w:hAnsi="Book Antiqua" w:cs="Times New Roman"/>
          <w:color w:val="000008"/>
        </w:rPr>
        <w:t>ahasa</w:t>
      </w:r>
      <w:r>
        <w:rPr>
          <w:rFonts w:ascii="Book Antiqua" w:hAnsi="Book Antiqua" w:cs="Times New Roman"/>
          <w:color w:val="000008"/>
          <w:lang w:val="id-ID"/>
        </w:rPr>
        <w:t xml:space="preserve"> </w:t>
      </w:r>
      <w:r w:rsidRPr="007C46B4">
        <w:rPr>
          <w:rFonts w:ascii="Book Antiqua" w:hAnsi="Book Antiqua" w:cstheme="majorBidi"/>
          <w:color w:val="000008"/>
          <w:lang w:val="id-ID"/>
        </w:rPr>
        <w:t>(Al-sabt, 1997:</w:t>
      </w:r>
      <w:r w:rsidRPr="007C46B4">
        <w:rPr>
          <w:rFonts w:ascii="Book Antiqua" w:hAnsi="Book Antiqua" w:cstheme="majorBidi"/>
          <w:i/>
          <w:iCs/>
          <w:color w:val="000008"/>
          <w:lang w:val="id-ID"/>
        </w:rPr>
        <w:t xml:space="preserve"> </w:t>
      </w:r>
      <w:r w:rsidRPr="007C46B4">
        <w:rPr>
          <w:rFonts w:ascii="Book Antiqua" w:hAnsi="Book Antiqua" w:cstheme="majorBidi"/>
          <w:color w:val="000008"/>
          <w:lang w:val="id-ID"/>
        </w:rPr>
        <w:t>509)</w:t>
      </w:r>
      <w:r w:rsidRPr="007C46B4">
        <w:rPr>
          <w:rFonts w:ascii="Book Antiqua" w:hAnsi="Book Antiqua" w:cstheme="majorBidi"/>
          <w:color w:val="000008"/>
        </w:rPr>
        <w:t>.</w:t>
      </w:r>
      <w:r>
        <w:rPr>
          <w:rFonts w:ascii="Book Antiqua" w:hAnsi="Book Antiqua" w:cstheme="majorBidi"/>
          <w:color w:val="000008"/>
          <w:lang w:val="id-ID"/>
        </w:rPr>
        <w:t xml:space="preserve"> </w:t>
      </w:r>
      <w:r w:rsidRPr="00BD37B7">
        <w:rPr>
          <w:rFonts w:ascii="Book Antiqua" w:hAnsi="Book Antiqua" w:cs="Times New Roman"/>
          <w:color w:val="000008"/>
          <w:lang w:val="id-ID"/>
        </w:rPr>
        <w:t>Setiap yang dilarang ha</w:t>
      </w:r>
      <w:r w:rsidRPr="005B7856">
        <w:rPr>
          <w:rFonts w:ascii="Book Antiqua" w:hAnsi="Book Antiqua" w:cs="Times New Roman"/>
          <w:color w:val="000008"/>
          <w:lang w:val="id-ID"/>
        </w:rPr>
        <w:t>ru</w:t>
      </w:r>
      <w:r w:rsidRPr="00BD37B7">
        <w:rPr>
          <w:rFonts w:ascii="Book Antiqua" w:hAnsi="Book Antiqua" w:cs="Times New Roman"/>
          <w:color w:val="000008"/>
          <w:lang w:val="id-ID"/>
        </w:rPr>
        <w:t xml:space="preserve">s ditinggalkan </w:t>
      </w:r>
      <w:r w:rsidRPr="00BD37B7">
        <w:rPr>
          <w:rFonts w:ascii="Book Antiqua" w:hAnsi="Book Antiqua" w:cs="Times New Roman"/>
          <w:color w:val="000008"/>
          <w:lang w:val="id-ID"/>
        </w:rPr>
        <w:lastRenderedPageBreak/>
        <w:t>secara mutlak dan tidak boleh dikerjakan selama-lamanya, karena setiap yang dilarang pasti mengandu</w:t>
      </w:r>
      <w:r w:rsidRPr="005B7856">
        <w:rPr>
          <w:rFonts w:ascii="Book Antiqua" w:hAnsi="Book Antiqua" w:cs="Times New Roman"/>
          <w:color w:val="000008"/>
          <w:lang w:val="id-ID"/>
        </w:rPr>
        <w:t>n</w:t>
      </w:r>
      <w:r w:rsidRPr="00BD37B7">
        <w:rPr>
          <w:rFonts w:ascii="Book Antiqua" w:hAnsi="Book Antiqua" w:cs="Times New Roman"/>
          <w:color w:val="000008"/>
          <w:lang w:val="id-ID"/>
        </w:rPr>
        <w:t xml:space="preserve">g keburukan, dan keburukan tidak akan hilang jika tidak ditinggalkan, kecuali ada </w:t>
      </w:r>
      <w:r w:rsidRPr="00BD37B7">
        <w:rPr>
          <w:rFonts w:ascii="Book Antiqua" w:hAnsi="Book Antiqua" w:cs="Times New Roman"/>
          <w:i/>
          <w:iCs/>
          <w:color w:val="000008"/>
          <w:lang w:val="id-ID"/>
        </w:rPr>
        <w:t>qarinah</w:t>
      </w:r>
      <w:r w:rsidRPr="00BD37B7">
        <w:rPr>
          <w:rFonts w:ascii="Book Antiqua" w:hAnsi="Book Antiqua" w:cs="Times New Roman"/>
          <w:color w:val="000008"/>
          <w:lang w:val="id-ID"/>
        </w:rPr>
        <w:t xml:space="preserve"> (indikator) yang memalingkannya. </w:t>
      </w:r>
      <w:r w:rsidRPr="00630A22">
        <w:rPr>
          <w:rFonts w:ascii="Book Antiqua" w:hAnsi="Book Antiqua" w:cs="Times New Roman"/>
          <w:color w:val="000008"/>
          <w:lang w:val="id-ID"/>
        </w:rPr>
        <w:t xml:space="preserve">Terkait dengan hal </w:t>
      </w:r>
      <w:r w:rsidRPr="005B7856">
        <w:rPr>
          <w:rFonts w:ascii="Book Antiqua" w:hAnsi="Book Antiqua" w:cs="Times New Roman"/>
          <w:color w:val="000008"/>
          <w:lang w:val="id-ID"/>
        </w:rPr>
        <w:t>in</w:t>
      </w:r>
      <w:r w:rsidRPr="00630A22">
        <w:rPr>
          <w:rFonts w:ascii="Book Antiqua" w:hAnsi="Book Antiqua" w:cs="Times New Roman"/>
          <w:color w:val="000008"/>
          <w:lang w:val="id-ID"/>
        </w:rPr>
        <w:t>i, para ulama membagi</w:t>
      </w:r>
      <w:r w:rsidRPr="005B7856">
        <w:rPr>
          <w:rFonts w:ascii="Book Antiqua" w:hAnsi="Book Antiqua" w:cs="Times New Roman"/>
          <w:color w:val="000008"/>
          <w:lang w:val="id-ID"/>
        </w:rPr>
        <w:t xml:space="preserve"> </w:t>
      </w:r>
      <w:r w:rsidRPr="00630A22">
        <w:rPr>
          <w:rFonts w:ascii="Book Antiqua" w:hAnsi="Book Antiqua" w:cs="Times New Roman"/>
          <w:color w:val="000008"/>
          <w:lang w:val="id-ID"/>
        </w:rPr>
        <w:t>larangan kepada dua</w:t>
      </w:r>
      <w:r w:rsidRPr="005B7856">
        <w:rPr>
          <w:rFonts w:ascii="Book Antiqua" w:hAnsi="Book Antiqua" w:cs="Times New Roman"/>
          <w:color w:val="000008"/>
          <w:lang w:val="id-ID"/>
        </w:rPr>
        <w:t xml:space="preserve"> hal</w:t>
      </w:r>
      <w:r w:rsidRPr="00630A22">
        <w:rPr>
          <w:rFonts w:ascii="Book Antiqua" w:hAnsi="Book Antiqua" w:cs="Times New Roman"/>
          <w:color w:val="000008"/>
          <w:lang w:val="id-ID"/>
        </w:rPr>
        <w:t>, yaitu larangan yang mutlak (</w:t>
      </w:r>
      <w:r w:rsidRPr="00A160F5">
        <w:rPr>
          <w:rFonts w:ascii="Book Antiqua" w:hAnsi="Book Antiqua" w:cs="Times New Roman"/>
          <w:color w:val="000008"/>
          <w:szCs w:val="24"/>
          <w:rtl/>
        </w:rPr>
        <w:t>النهي المطلق</w:t>
      </w:r>
      <w:r w:rsidRPr="00630A22">
        <w:rPr>
          <w:rFonts w:ascii="Book Antiqua" w:hAnsi="Book Antiqua" w:cs="Times New Roman"/>
          <w:color w:val="000008"/>
          <w:lang w:val="id-ID"/>
        </w:rPr>
        <w:t>) dan larangan yang terbatas (</w:t>
      </w:r>
      <w:r w:rsidRPr="00A160F5">
        <w:rPr>
          <w:rFonts w:ascii="Book Antiqua" w:hAnsi="Book Antiqua" w:cs="Times New Roman"/>
          <w:color w:val="000008"/>
          <w:szCs w:val="24"/>
          <w:rtl/>
        </w:rPr>
        <w:t>النهي المقيد</w:t>
      </w:r>
      <w:r w:rsidRPr="005B7856">
        <w:rPr>
          <w:rFonts w:ascii="Book Antiqua" w:hAnsi="Book Antiqua" w:cs="Times New Roman"/>
          <w:color w:val="000008"/>
          <w:lang w:val="id-ID"/>
        </w:rPr>
        <w:t>)</w:t>
      </w:r>
      <w:r w:rsidRPr="00630A22">
        <w:rPr>
          <w:rFonts w:ascii="Book Antiqua" w:hAnsi="Book Antiqua" w:cs="Times New Roman"/>
          <w:color w:val="000008"/>
          <w:lang w:val="id-ID"/>
        </w:rPr>
        <w:t xml:space="preserve">. </w:t>
      </w:r>
      <w:r w:rsidRPr="005B7856">
        <w:rPr>
          <w:rFonts w:ascii="Book Antiqua" w:hAnsi="Book Antiqua" w:cs="Times New Roman"/>
          <w:color w:val="000008"/>
        </w:rPr>
        <w:t>Larangan yang mutlak adalah larangan yang tidak terbatas kepada hal-hal tertentu, seperti waktu, ia berlaku selama-lamanya. Para ulama telah bersepaka</w:t>
      </w:r>
      <w:r>
        <w:rPr>
          <w:rFonts w:ascii="Book Antiqua" w:hAnsi="Book Antiqua" w:cs="Times New Roman"/>
          <w:color w:val="000008"/>
        </w:rPr>
        <w:t>t atas kehujjahan yang mutlak</w:t>
      </w:r>
      <w:r w:rsidRPr="005B7856">
        <w:rPr>
          <w:rFonts w:ascii="Book Antiqua" w:hAnsi="Book Antiqua" w:cs="Times New Roman"/>
          <w:color w:val="000008"/>
        </w:rPr>
        <w:t xml:space="preserve"> karena dalam larangan tersebut ada keburukan-keburukan yang ha</w:t>
      </w:r>
      <w:r w:rsidRPr="005B7856">
        <w:rPr>
          <w:rFonts w:ascii="Book Antiqua" w:hAnsi="Book Antiqua" w:cs="Times New Roman"/>
          <w:color w:val="000008"/>
          <w:lang w:val="id-ID"/>
        </w:rPr>
        <w:t>ru</w:t>
      </w:r>
      <w:r w:rsidRPr="005B7856">
        <w:rPr>
          <w:rFonts w:ascii="Book Antiqua" w:hAnsi="Book Antiqua" w:cs="Times New Roman"/>
          <w:color w:val="000008"/>
        </w:rPr>
        <w:t xml:space="preserve">s dihindari selama-lamanya. Misalnya </w:t>
      </w:r>
      <w:r w:rsidRPr="005B7856">
        <w:rPr>
          <w:rFonts w:ascii="Book Antiqua" w:hAnsi="Book Antiqua" w:cs="Times New Roman"/>
          <w:color w:val="000008"/>
          <w:lang w:val="id-ID"/>
        </w:rPr>
        <w:t xml:space="preserve">firman Allah </w:t>
      </w:r>
      <w:r>
        <w:rPr>
          <w:rFonts w:ascii="Book Antiqua" w:hAnsi="Book Antiqua" w:cs="Times New Roman"/>
          <w:color w:val="000008"/>
          <w:lang w:val="id-ID"/>
        </w:rPr>
        <w:t>Swt.</w:t>
      </w:r>
      <w:r w:rsidRPr="005B7856">
        <w:rPr>
          <w:rFonts w:ascii="Book Antiqua" w:hAnsi="Book Antiqua" w:cs="Times New Roman"/>
          <w:color w:val="000008"/>
          <w:lang w:val="id-ID"/>
        </w:rPr>
        <w:t xml:space="preserve">. dalam </w:t>
      </w:r>
      <w:r>
        <w:rPr>
          <w:rFonts w:ascii="Book Antiqua" w:hAnsi="Book Antiqua" w:cs="Times New Roman"/>
          <w:color w:val="000008"/>
        </w:rPr>
        <w:t>Q.S. Al-Isra’/</w:t>
      </w:r>
      <w:r w:rsidRPr="005B7856">
        <w:rPr>
          <w:rFonts w:ascii="Book Antiqua" w:hAnsi="Book Antiqua" w:cs="Times New Roman"/>
          <w:color w:val="000008"/>
        </w:rPr>
        <w:t>17: 33</w:t>
      </w:r>
    </w:p>
    <w:p w:rsidR="004939A5" w:rsidRPr="00AD3BCE" w:rsidRDefault="004939A5" w:rsidP="004939A5">
      <w:pPr>
        <w:bidi/>
        <w:spacing w:before="120" w:after="120" w:line="240" w:lineRule="auto"/>
        <w:ind w:left="567"/>
        <w:jc w:val="both"/>
        <w:rPr>
          <w:rFonts w:asciiTheme="majorBidi" w:hAnsiTheme="majorBidi" w:cstheme="majorBidi"/>
          <w:color w:val="000008"/>
          <w:szCs w:val="24"/>
          <w:rtl/>
        </w:rPr>
      </w:pPr>
      <w:r w:rsidRPr="00AD3BCE">
        <w:rPr>
          <w:rFonts w:asciiTheme="majorBidi" w:hAnsiTheme="majorBidi" w:cstheme="majorBidi"/>
          <w:color w:val="000008"/>
          <w:szCs w:val="24"/>
        </w:rPr>
        <w:sym w:font="HQPB5" w:char="F09F"/>
      </w:r>
      <w:r w:rsidRPr="00AD3BCE">
        <w:rPr>
          <w:rFonts w:asciiTheme="majorBidi" w:hAnsiTheme="majorBidi" w:cstheme="majorBidi"/>
          <w:color w:val="000008"/>
          <w:szCs w:val="24"/>
        </w:rPr>
        <w:sym w:font="HQPB2" w:char="F077"/>
      </w:r>
      <w:r w:rsidRPr="00AD3BCE">
        <w:rPr>
          <w:rFonts w:asciiTheme="majorBidi" w:hAnsiTheme="majorBidi" w:cstheme="majorBidi"/>
          <w:color w:val="000008"/>
          <w:szCs w:val="24"/>
        </w:rPr>
        <w:sym w:font="HQPB5" w:char="F075"/>
      </w:r>
      <w:r w:rsidRPr="00AD3BCE">
        <w:rPr>
          <w:rFonts w:asciiTheme="majorBidi" w:hAnsiTheme="majorBidi" w:cstheme="majorBidi"/>
          <w:color w:val="000008"/>
          <w:szCs w:val="24"/>
        </w:rPr>
        <w:sym w:font="HQPB2" w:char="F072"/>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28"/>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Pr>
        <w:sym w:font="HQPB2" w:char="F071"/>
      </w:r>
      <w:r w:rsidRPr="00AD3BCE">
        <w:rPr>
          <w:rFonts w:asciiTheme="majorBidi" w:hAnsiTheme="majorBidi" w:cstheme="majorBidi"/>
          <w:color w:val="000008"/>
          <w:szCs w:val="24"/>
        </w:rPr>
        <w:sym w:font="HQPB4" w:char="F0E8"/>
      </w:r>
      <w:r w:rsidRPr="00AD3BCE">
        <w:rPr>
          <w:rFonts w:asciiTheme="majorBidi" w:hAnsiTheme="majorBidi" w:cstheme="majorBidi"/>
          <w:color w:val="000008"/>
          <w:szCs w:val="24"/>
        </w:rPr>
        <w:sym w:font="HQPB2" w:char="F03D"/>
      </w:r>
      <w:r w:rsidRPr="00AD3BCE">
        <w:rPr>
          <w:rFonts w:asciiTheme="majorBidi" w:hAnsiTheme="majorBidi" w:cstheme="majorBidi"/>
          <w:color w:val="000008"/>
          <w:szCs w:val="24"/>
        </w:rPr>
        <w:sym w:font="HQPB4" w:char="F0E7"/>
      </w:r>
      <w:r w:rsidRPr="00AD3BCE">
        <w:rPr>
          <w:rFonts w:asciiTheme="majorBidi" w:hAnsiTheme="majorBidi" w:cstheme="majorBidi"/>
          <w:color w:val="000008"/>
          <w:szCs w:val="24"/>
        </w:rPr>
        <w:sym w:font="HQPB1" w:char="F046"/>
      </w:r>
      <w:r w:rsidRPr="00AD3BCE">
        <w:rPr>
          <w:rFonts w:asciiTheme="majorBidi" w:hAnsiTheme="majorBidi" w:cstheme="majorBidi"/>
          <w:color w:val="000008"/>
          <w:szCs w:val="24"/>
        </w:rPr>
        <w:sym w:font="HQPB4" w:char="F0F8"/>
      </w:r>
      <w:r w:rsidRPr="00AD3BCE">
        <w:rPr>
          <w:rFonts w:asciiTheme="majorBidi" w:hAnsiTheme="majorBidi" w:cstheme="majorBidi"/>
          <w:color w:val="000008"/>
          <w:szCs w:val="24"/>
        </w:rPr>
        <w:sym w:font="HQPB2" w:char="F029"/>
      </w:r>
      <w:r w:rsidRPr="00AD3BCE">
        <w:rPr>
          <w:rFonts w:asciiTheme="majorBidi" w:hAnsiTheme="majorBidi" w:cstheme="majorBidi"/>
          <w:color w:val="000008"/>
          <w:szCs w:val="24"/>
        </w:rPr>
        <w:sym w:font="HQPB5" w:char="F073"/>
      </w:r>
      <w:r w:rsidRPr="00AD3BCE">
        <w:rPr>
          <w:rFonts w:asciiTheme="majorBidi" w:hAnsiTheme="majorBidi" w:cstheme="majorBidi"/>
          <w:color w:val="000008"/>
          <w:szCs w:val="24"/>
        </w:rPr>
        <w:sym w:font="HQPB1" w:char="F03F"/>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7D"/>
      </w:r>
      <w:r w:rsidRPr="00AD3BCE">
        <w:rPr>
          <w:rFonts w:asciiTheme="majorBidi" w:hAnsiTheme="majorBidi" w:cstheme="majorBidi"/>
          <w:color w:val="000008"/>
          <w:szCs w:val="24"/>
        </w:rPr>
        <w:sym w:font="HQPB1" w:char="F0A7"/>
      </w:r>
      <w:r w:rsidRPr="00AD3BCE">
        <w:rPr>
          <w:rFonts w:asciiTheme="majorBidi" w:hAnsiTheme="majorBidi" w:cstheme="majorBidi"/>
          <w:color w:val="000008"/>
          <w:szCs w:val="24"/>
        </w:rPr>
        <w:sym w:font="HQPB4" w:char="F0F8"/>
      </w:r>
      <w:r w:rsidRPr="00AD3BCE">
        <w:rPr>
          <w:rFonts w:asciiTheme="majorBidi" w:hAnsiTheme="majorBidi" w:cstheme="majorBidi"/>
          <w:color w:val="000008"/>
          <w:szCs w:val="24"/>
        </w:rPr>
        <w:sym w:font="HQPB1" w:char="F0FF"/>
      </w:r>
      <w:r w:rsidRPr="00AD3BCE">
        <w:rPr>
          <w:rFonts w:asciiTheme="majorBidi" w:hAnsiTheme="majorBidi" w:cstheme="majorBidi"/>
          <w:color w:val="000008"/>
          <w:szCs w:val="24"/>
        </w:rPr>
        <w:sym w:font="HQPB4" w:char="F0A8"/>
      </w:r>
      <w:r w:rsidRPr="00AD3BCE">
        <w:rPr>
          <w:rFonts w:asciiTheme="majorBidi" w:hAnsiTheme="majorBidi" w:cstheme="majorBidi"/>
          <w:color w:val="000008"/>
          <w:szCs w:val="24"/>
        </w:rPr>
        <w:sym w:font="HQPB2" w:char="F05A"/>
      </w:r>
      <w:r w:rsidRPr="00AD3BCE">
        <w:rPr>
          <w:rFonts w:asciiTheme="majorBidi" w:hAnsiTheme="majorBidi" w:cstheme="majorBidi"/>
          <w:color w:val="000008"/>
          <w:szCs w:val="24"/>
        </w:rPr>
        <w:sym w:font="HQPB2" w:char="F039"/>
      </w:r>
      <w:r w:rsidRPr="00AD3BCE">
        <w:rPr>
          <w:rFonts w:asciiTheme="majorBidi" w:hAnsiTheme="majorBidi" w:cstheme="majorBidi"/>
          <w:color w:val="000008"/>
          <w:szCs w:val="24"/>
        </w:rPr>
        <w:sym w:font="HQPB5" w:char="F024"/>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2" w:char="F0D3"/>
      </w:r>
      <w:r w:rsidRPr="00AD3BCE">
        <w:rPr>
          <w:rFonts w:asciiTheme="majorBidi" w:hAnsiTheme="majorBidi" w:cstheme="majorBidi"/>
          <w:color w:val="000008"/>
          <w:szCs w:val="24"/>
        </w:rPr>
        <w:sym w:font="HQPB4" w:char="F0C9"/>
      </w:r>
      <w:r w:rsidRPr="00AD3BCE">
        <w:rPr>
          <w:rFonts w:asciiTheme="majorBidi" w:hAnsiTheme="majorBidi" w:cstheme="majorBidi"/>
          <w:color w:val="000008"/>
          <w:szCs w:val="24"/>
        </w:rPr>
        <w:sym w:font="HQPB1" w:char="F04C"/>
      </w:r>
      <w:r w:rsidRPr="00AD3BCE">
        <w:rPr>
          <w:rFonts w:asciiTheme="majorBidi" w:hAnsiTheme="majorBidi" w:cstheme="majorBidi"/>
          <w:color w:val="000008"/>
          <w:szCs w:val="24"/>
        </w:rPr>
        <w:sym w:font="HQPB4" w:char="F0A9"/>
      </w:r>
      <w:r w:rsidRPr="00AD3BCE">
        <w:rPr>
          <w:rFonts w:asciiTheme="majorBidi" w:hAnsiTheme="majorBidi" w:cstheme="majorBidi"/>
          <w:color w:val="000008"/>
          <w:szCs w:val="24"/>
        </w:rPr>
        <w:sym w:font="HQPB2" w:char="F039"/>
      </w:r>
      <w:r w:rsidRPr="00AD3BCE">
        <w:rPr>
          <w:rFonts w:asciiTheme="majorBidi" w:hAnsiTheme="majorBidi" w:cstheme="majorBidi"/>
          <w:color w:val="000008"/>
          <w:szCs w:val="24"/>
        </w:rPr>
        <w:sym w:font="HQPB5" w:char="F024"/>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2" w:char="F050"/>
      </w:r>
      <w:r w:rsidRPr="00AD3BCE">
        <w:rPr>
          <w:rFonts w:asciiTheme="majorBidi" w:hAnsiTheme="majorBidi" w:cstheme="majorBidi"/>
          <w:color w:val="000008"/>
          <w:szCs w:val="24"/>
        </w:rPr>
        <w:sym w:font="HQPB4" w:char="F0A7"/>
      </w:r>
      <w:r w:rsidRPr="00AD3BCE">
        <w:rPr>
          <w:rFonts w:asciiTheme="majorBidi" w:hAnsiTheme="majorBidi" w:cstheme="majorBidi"/>
          <w:color w:val="000008"/>
          <w:szCs w:val="24"/>
        </w:rPr>
        <w:sym w:font="HQPB1" w:char="F08D"/>
      </w:r>
      <w:r w:rsidRPr="00AD3BCE">
        <w:rPr>
          <w:rFonts w:asciiTheme="majorBidi" w:hAnsiTheme="majorBidi" w:cstheme="majorBidi"/>
          <w:color w:val="000008"/>
          <w:szCs w:val="24"/>
        </w:rPr>
        <w:sym w:font="HQPB5" w:char="F079"/>
      </w:r>
      <w:r w:rsidRPr="00AD3BCE">
        <w:rPr>
          <w:rFonts w:asciiTheme="majorBidi" w:hAnsiTheme="majorBidi" w:cstheme="majorBidi"/>
          <w:color w:val="000008"/>
          <w:szCs w:val="24"/>
        </w:rPr>
        <w:sym w:font="HQPB1" w:char="F06D"/>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AA"/>
      </w:r>
      <w:r w:rsidRPr="00AD3BCE">
        <w:rPr>
          <w:rFonts w:asciiTheme="majorBidi" w:hAnsiTheme="majorBidi" w:cstheme="majorBidi"/>
          <w:color w:val="000008"/>
          <w:szCs w:val="24"/>
        </w:rPr>
        <w:sym w:font="HQPB1" w:char="F021"/>
      </w:r>
      <w:r w:rsidRPr="00AD3BCE">
        <w:rPr>
          <w:rFonts w:asciiTheme="majorBidi" w:hAnsiTheme="majorBidi" w:cstheme="majorBidi"/>
          <w:color w:val="000008"/>
          <w:szCs w:val="24"/>
        </w:rPr>
        <w:sym w:font="HQPB5" w:char="F024"/>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9E"/>
      </w:r>
      <w:r w:rsidRPr="00AD3BCE">
        <w:rPr>
          <w:rFonts w:asciiTheme="majorBidi" w:hAnsiTheme="majorBidi" w:cstheme="majorBidi"/>
          <w:color w:val="000008"/>
          <w:szCs w:val="24"/>
        </w:rPr>
        <w:sym w:font="HQPB2" w:char="F077"/>
      </w:r>
      <w:r w:rsidRPr="00AD3BCE">
        <w:rPr>
          <w:rFonts w:asciiTheme="majorBidi" w:hAnsiTheme="majorBidi" w:cstheme="majorBidi"/>
          <w:color w:val="000008"/>
          <w:szCs w:val="24"/>
        </w:rPr>
        <w:sym w:font="HQPB4" w:char="F0CE"/>
      </w:r>
      <w:r w:rsidRPr="00AD3BCE">
        <w:rPr>
          <w:rFonts w:asciiTheme="majorBidi" w:hAnsiTheme="majorBidi" w:cstheme="majorBidi"/>
          <w:color w:val="000008"/>
          <w:szCs w:val="24"/>
        </w:rPr>
        <w:sym w:font="HQPB1" w:char="F029"/>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C8"/>
      </w:r>
      <w:r w:rsidRPr="00AD3BCE">
        <w:rPr>
          <w:rFonts w:asciiTheme="majorBidi" w:hAnsiTheme="majorBidi" w:cstheme="majorBidi"/>
          <w:color w:val="000008"/>
          <w:szCs w:val="24"/>
        </w:rPr>
        <w:sym w:font="HQPB4" w:char="F064"/>
      </w:r>
      <w:r w:rsidRPr="00AD3BCE">
        <w:rPr>
          <w:rFonts w:asciiTheme="majorBidi" w:hAnsiTheme="majorBidi" w:cstheme="majorBidi"/>
          <w:color w:val="000008"/>
          <w:szCs w:val="24"/>
        </w:rPr>
        <w:sym w:font="HQPB2" w:char="F02C"/>
      </w:r>
      <w:r w:rsidRPr="00AD3BCE">
        <w:rPr>
          <w:rFonts w:asciiTheme="majorBidi" w:hAnsiTheme="majorBidi" w:cstheme="majorBidi"/>
          <w:color w:val="000008"/>
          <w:szCs w:val="24"/>
        </w:rPr>
        <w:sym w:font="HQPB5" w:char="F079"/>
      </w:r>
      <w:r w:rsidRPr="00AD3BCE">
        <w:rPr>
          <w:rFonts w:asciiTheme="majorBidi" w:hAnsiTheme="majorBidi" w:cstheme="majorBidi"/>
          <w:color w:val="000008"/>
          <w:szCs w:val="24"/>
        </w:rPr>
        <w:sym w:font="HQPB1" w:char="F073"/>
      </w:r>
      <w:r w:rsidRPr="00AD3BCE">
        <w:rPr>
          <w:rFonts w:asciiTheme="majorBidi" w:hAnsiTheme="majorBidi" w:cstheme="majorBidi"/>
          <w:color w:val="000008"/>
          <w:szCs w:val="24"/>
        </w:rPr>
        <w:sym w:font="HQPB4" w:char="F0F8"/>
      </w:r>
      <w:r w:rsidRPr="00AD3BCE">
        <w:rPr>
          <w:rFonts w:asciiTheme="majorBidi" w:hAnsiTheme="majorBidi" w:cstheme="majorBidi"/>
          <w:color w:val="000008"/>
          <w:szCs w:val="24"/>
        </w:rPr>
        <w:sym w:font="HQPB2" w:char="F039"/>
      </w:r>
      <w:r w:rsidRPr="00AD3BCE">
        <w:rPr>
          <w:rFonts w:asciiTheme="majorBidi" w:hAnsiTheme="majorBidi" w:cstheme="majorBidi"/>
          <w:color w:val="000008"/>
          <w:szCs w:val="24"/>
        </w:rPr>
        <w:sym w:font="HQPB5" w:char="F024"/>
      </w:r>
      <w:r w:rsidRPr="00AD3BCE">
        <w:rPr>
          <w:rFonts w:asciiTheme="majorBidi" w:hAnsiTheme="majorBidi" w:cstheme="majorBidi"/>
          <w:color w:val="000008"/>
          <w:szCs w:val="24"/>
        </w:rPr>
        <w:sym w:font="HQPB1" w:char="F024"/>
      </w:r>
      <w:r w:rsidRPr="00AD3BCE">
        <w:rPr>
          <w:rFonts w:asciiTheme="majorBidi" w:hAnsiTheme="majorBidi" w:cstheme="majorBidi"/>
          <w:color w:val="000008"/>
          <w:szCs w:val="24"/>
        </w:rPr>
        <w:sym w:font="HQPB4" w:char="F0CE"/>
      </w:r>
      <w:r w:rsidRPr="00AD3BCE">
        <w:rPr>
          <w:rFonts w:asciiTheme="majorBidi" w:hAnsiTheme="majorBidi" w:cstheme="majorBidi"/>
          <w:color w:val="000008"/>
          <w:szCs w:val="24"/>
        </w:rPr>
        <w:sym w:font="HQPB1" w:char="F02F"/>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33"/>
      </w:r>
      <w:r w:rsidRPr="00AD3BCE">
        <w:rPr>
          <w:rFonts w:asciiTheme="majorBidi" w:hAnsiTheme="majorBidi" w:cstheme="majorBidi"/>
          <w:color w:val="000008"/>
          <w:szCs w:val="24"/>
          <w:rtl/>
        </w:rPr>
        <w:t xml:space="preserve"> </w:t>
      </w:r>
    </w:p>
    <w:p w:rsidR="004939A5" w:rsidRDefault="004939A5" w:rsidP="004939A5">
      <w:pPr>
        <w:spacing w:before="120" w:after="120" w:line="240" w:lineRule="auto"/>
        <w:ind w:left="567"/>
        <w:jc w:val="both"/>
        <w:rPr>
          <w:rFonts w:ascii="Book Antiqua" w:hAnsi="Book Antiqua" w:cs="Times New Roman"/>
          <w:color w:val="000008"/>
        </w:rPr>
      </w:pPr>
      <w:r>
        <w:rPr>
          <w:rFonts w:ascii="Book Antiqua" w:hAnsi="Book Antiqua" w:cs="Times New Roman"/>
          <w:color w:val="000008"/>
        </w:rPr>
        <w:t>Terjemahnya:</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Dan </w:t>
      </w:r>
      <w:r w:rsidRPr="00DE21FE">
        <w:rPr>
          <w:rFonts w:ascii="Book Antiqua" w:hAnsi="Book Antiqua" w:cs="Times New Roman"/>
          <w:color w:val="000008"/>
        </w:rPr>
        <w:t>janganlah</w:t>
      </w:r>
      <w:r w:rsidRPr="005B7856">
        <w:rPr>
          <w:rFonts w:ascii="Book Antiqua" w:hAnsi="Book Antiqua" w:cs="Times New Roman"/>
          <w:color w:val="000008"/>
        </w:rPr>
        <w:t xml:space="preserve"> kamu membunuh jiwa yang diharamkan Allah (membunuhnya), melainkan dengan suatu (alasan) yang benar</w:t>
      </w:r>
      <w:r>
        <w:rPr>
          <w:rFonts w:ascii="Book Antiqua" w:hAnsi="Book Antiqua" w:cs="Times New Roman"/>
          <w:color w:val="000008"/>
        </w:rPr>
        <w:t xml:space="preserve"> </w:t>
      </w:r>
      <w:r w:rsidRPr="007C46B4">
        <w:rPr>
          <w:rFonts w:ascii="Book Antiqua" w:hAnsi="Book Antiqua" w:cstheme="majorBidi"/>
          <w:color w:val="000008"/>
        </w:rPr>
        <w:t>(Depag R.I., 1985: 388).</w:t>
      </w:r>
    </w:p>
    <w:p w:rsidR="004939A5" w:rsidRPr="005B7856" w:rsidRDefault="004939A5" w:rsidP="004939A5">
      <w:pPr>
        <w:widowControl w:val="0"/>
        <w:spacing w:line="240" w:lineRule="auto"/>
        <w:ind w:left="567" w:firstLine="142"/>
        <w:jc w:val="both"/>
        <w:rPr>
          <w:rFonts w:ascii="Book Antiqua" w:hAnsi="Book Antiqua" w:cs="Times New Roman"/>
          <w:color w:val="000008"/>
        </w:rPr>
      </w:pPr>
      <w:r w:rsidRPr="005B7856">
        <w:rPr>
          <w:rFonts w:ascii="Book Antiqua" w:hAnsi="Book Antiqua" w:cs="Times New Roman"/>
          <w:color w:val="000008"/>
        </w:rPr>
        <w:t xml:space="preserve">Atau firman Allah </w:t>
      </w:r>
      <w:r>
        <w:rPr>
          <w:rFonts w:ascii="Book Antiqua" w:hAnsi="Book Antiqua" w:cs="Times New Roman"/>
          <w:color w:val="000008"/>
        </w:rPr>
        <w:t>Swt</w:t>
      </w:r>
      <w:r w:rsidRPr="005B7856">
        <w:rPr>
          <w:rFonts w:ascii="Book Antiqua" w:hAnsi="Book Antiqua" w:cs="Times New Roman"/>
          <w:color w:val="000008"/>
        </w:rPr>
        <w:t>. dalam ayat sebelumnya (</w:t>
      </w:r>
      <w:r>
        <w:rPr>
          <w:rFonts w:ascii="Book Antiqua" w:hAnsi="Book Antiqua" w:cs="Times New Roman"/>
          <w:color w:val="000008"/>
        </w:rPr>
        <w:t>Q.S</w:t>
      </w:r>
      <w:r w:rsidRPr="005B7856">
        <w:rPr>
          <w:rFonts w:ascii="Book Antiqua" w:hAnsi="Book Antiqua" w:cs="Times New Roman"/>
          <w:color w:val="000008"/>
        </w:rPr>
        <w:t>. Al-Isra</w:t>
      </w:r>
      <w:r>
        <w:rPr>
          <w:rFonts w:ascii="Book Antiqua" w:hAnsi="Book Antiqua" w:cs="Times New Roman"/>
          <w:color w:val="000008"/>
        </w:rPr>
        <w:t>/</w:t>
      </w:r>
      <w:r w:rsidRPr="005B7856">
        <w:rPr>
          <w:rFonts w:ascii="Book Antiqua" w:hAnsi="Book Antiqua" w:cs="Times New Roman"/>
          <w:color w:val="000008"/>
        </w:rPr>
        <w:t xml:space="preserve"> 17): 32:</w:t>
      </w:r>
    </w:p>
    <w:p w:rsidR="004939A5" w:rsidRPr="00AD3BCE" w:rsidRDefault="004939A5" w:rsidP="004939A5">
      <w:pPr>
        <w:bidi/>
        <w:spacing w:before="120" w:after="120" w:line="240" w:lineRule="auto"/>
        <w:ind w:left="567"/>
        <w:jc w:val="both"/>
        <w:rPr>
          <w:rFonts w:asciiTheme="majorBidi" w:hAnsiTheme="majorBidi" w:cstheme="majorBidi"/>
          <w:color w:val="000008"/>
          <w:szCs w:val="24"/>
          <w:rtl/>
        </w:rPr>
      </w:pPr>
      <w:r w:rsidRPr="00AD3BCE">
        <w:rPr>
          <w:rFonts w:asciiTheme="majorBidi" w:hAnsiTheme="majorBidi" w:cstheme="majorBidi"/>
          <w:color w:val="000008"/>
          <w:szCs w:val="24"/>
        </w:rPr>
        <w:sym w:font="HQPB5" w:char="F09F"/>
      </w:r>
      <w:r w:rsidRPr="00AD3BCE">
        <w:rPr>
          <w:rFonts w:asciiTheme="majorBidi" w:hAnsiTheme="majorBidi" w:cstheme="majorBidi"/>
          <w:color w:val="000008"/>
          <w:szCs w:val="24"/>
        </w:rPr>
        <w:sym w:font="HQPB2" w:char="F077"/>
      </w:r>
      <w:r w:rsidRPr="00AD3BCE">
        <w:rPr>
          <w:rFonts w:asciiTheme="majorBidi" w:hAnsiTheme="majorBidi" w:cstheme="majorBidi"/>
          <w:color w:val="000008"/>
          <w:szCs w:val="24"/>
        </w:rPr>
        <w:sym w:font="HQPB5" w:char="F075"/>
      </w:r>
      <w:r w:rsidRPr="00AD3BCE">
        <w:rPr>
          <w:rFonts w:asciiTheme="majorBidi" w:hAnsiTheme="majorBidi" w:cstheme="majorBidi"/>
          <w:color w:val="000008"/>
          <w:szCs w:val="24"/>
        </w:rPr>
        <w:sym w:font="HQPB2" w:char="F072"/>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28"/>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Pr>
        <w:sym w:font="HQPB2" w:char="F071"/>
      </w:r>
      <w:r w:rsidRPr="00AD3BCE">
        <w:rPr>
          <w:rFonts w:asciiTheme="majorBidi" w:hAnsiTheme="majorBidi" w:cstheme="majorBidi"/>
          <w:color w:val="000008"/>
          <w:szCs w:val="24"/>
        </w:rPr>
        <w:sym w:font="HQPB4" w:char="F0E7"/>
      </w:r>
      <w:r w:rsidRPr="00AD3BCE">
        <w:rPr>
          <w:rFonts w:asciiTheme="majorBidi" w:hAnsiTheme="majorBidi" w:cstheme="majorBidi"/>
          <w:color w:val="000008"/>
          <w:szCs w:val="24"/>
        </w:rPr>
        <w:sym w:font="HQPB1" w:char="F02F"/>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1" w:char="F08D"/>
      </w:r>
      <w:r w:rsidRPr="00AD3BCE">
        <w:rPr>
          <w:rFonts w:asciiTheme="majorBidi" w:hAnsiTheme="majorBidi" w:cstheme="majorBidi"/>
          <w:color w:val="000008"/>
          <w:szCs w:val="24"/>
        </w:rPr>
        <w:sym w:font="HQPB4" w:char="F0F8"/>
      </w:r>
      <w:r w:rsidRPr="00AD3BCE">
        <w:rPr>
          <w:rFonts w:asciiTheme="majorBidi" w:hAnsiTheme="majorBidi" w:cstheme="majorBidi"/>
          <w:color w:val="000008"/>
          <w:szCs w:val="24"/>
        </w:rPr>
        <w:sym w:font="HQPB2" w:char="F029"/>
      </w:r>
      <w:r w:rsidRPr="00AD3BCE">
        <w:rPr>
          <w:rFonts w:asciiTheme="majorBidi" w:hAnsiTheme="majorBidi" w:cstheme="majorBidi"/>
          <w:color w:val="000008"/>
          <w:szCs w:val="24"/>
        </w:rPr>
        <w:sym w:font="HQPB5" w:char="F073"/>
      </w:r>
      <w:r w:rsidRPr="00AD3BCE">
        <w:rPr>
          <w:rFonts w:asciiTheme="majorBidi" w:hAnsiTheme="majorBidi" w:cstheme="majorBidi"/>
          <w:color w:val="000008"/>
          <w:szCs w:val="24"/>
        </w:rPr>
        <w:sym w:font="HQPB1" w:char="F03F"/>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23"/>
      </w:r>
      <w:r w:rsidRPr="00AD3BCE">
        <w:rPr>
          <w:rFonts w:asciiTheme="majorBidi" w:hAnsiTheme="majorBidi" w:cstheme="majorBidi"/>
          <w:color w:val="000008"/>
          <w:szCs w:val="24"/>
        </w:rPr>
        <w:sym w:font="HQPB2" w:char="F092"/>
      </w:r>
      <w:r w:rsidRPr="00AD3BCE">
        <w:rPr>
          <w:rFonts w:asciiTheme="majorBidi" w:hAnsiTheme="majorBidi" w:cstheme="majorBidi"/>
          <w:color w:val="000008"/>
          <w:szCs w:val="24"/>
        </w:rPr>
        <w:sym w:font="HQPB5" w:char="F06F"/>
      </w:r>
      <w:r w:rsidRPr="00AD3BCE">
        <w:rPr>
          <w:rFonts w:asciiTheme="majorBidi" w:hAnsiTheme="majorBidi" w:cstheme="majorBidi"/>
          <w:color w:val="000008"/>
          <w:szCs w:val="24"/>
        </w:rPr>
        <w:sym w:font="HQPB2" w:char="F054"/>
      </w:r>
      <w:r w:rsidRPr="00AD3BCE">
        <w:rPr>
          <w:rFonts w:asciiTheme="majorBidi" w:hAnsiTheme="majorBidi" w:cstheme="majorBidi"/>
          <w:color w:val="000008"/>
          <w:szCs w:val="24"/>
        </w:rPr>
        <w:sym w:font="HQPB4" w:char="F0CC"/>
      </w:r>
      <w:r w:rsidRPr="00AD3BCE">
        <w:rPr>
          <w:rFonts w:asciiTheme="majorBidi" w:hAnsiTheme="majorBidi" w:cstheme="majorBidi"/>
          <w:color w:val="000008"/>
          <w:szCs w:val="24"/>
        </w:rPr>
        <w:sym w:font="HQPB4" w:char="F068"/>
      </w:r>
      <w:r w:rsidRPr="00AD3BCE">
        <w:rPr>
          <w:rFonts w:asciiTheme="majorBidi" w:hAnsiTheme="majorBidi" w:cstheme="majorBidi"/>
          <w:color w:val="000008"/>
          <w:szCs w:val="24"/>
        </w:rPr>
        <w:sym w:font="HQPB1" w:char="F093"/>
      </w:r>
      <w:r w:rsidRPr="00AD3BCE">
        <w:rPr>
          <w:rFonts w:asciiTheme="majorBidi" w:hAnsiTheme="majorBidi" w:cstheme="majorBidi"/>
          <w:color w:val="000008"/>
          <w:szCs w:val="24"/>
        </w:rPr>
        <w:sym w:font="HQPB2" w:char="F039"/>
      </w:r>
      <w:r w:rsidRPr="00AD3BCE">
        <w:rPr>
          <w:rFonts w:asciiTheme="majorBidi" w:hAnsiTheme="majorBidi" w:cstheme="majorBidi"/>
          <w:color w:val="000008"/>
          <w:szCs w:val="24"/>
        </w:rPr>
        <w:sym w:font="HQPB5" w:char="F024"/>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28"/>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2" w:char="F0BC"/>
      </w:r>
      <w:r w:rsidRPr="00AD3BCE">
        <w:rPr>
          <w:rFonts w:asciiTheme="majorBidi" w:hAnsiTheme="majorBidi" w:cstheme="majorBidi"/>
          <w:color w:val="000008"/>
          <w:szCs w:val="24"/>
        </w:rPr>
        <w:sym w:font="HQPB4" w:char="F0E7"/>
      </w:r>
      <w:r w:rsidRPr="00AD3BCE">
        <w:rPr>
          <w:rFonts w:asciiTheme="majorBidi" w:hAnsiTheme="majorBidi" w:cstheme="majorBidi"/>
          <w:color w:val="000008"/>
          <w:szCs w:val="24"/>
        </w:rPr>
        <w:sym w:font="HQPB2" w:char="F06D"/>
      </w:r>
      <w:r w:rsidRPr="00AD3BCE">
        <w:rPr>
          <w:rFonts w:asciiTheme="majorBidi" w:hAnsiTheme="majorBidi" w:cstheme="majorBidi"/>
          <w:color w:val="000008"/>
          <w:szCs w:val="24"/>
        </w:rPr>
        <w:sym w:font="HQPB4" w:char="F0AF"/>
      </w:r>
      <w:r w:rsidRPr="00AD3BCE">
        <w:rPr>
          <w:rFonts w:asciiTheme="majorBidi" w:hAnsiTheme="majorBidi" w:cstheme="majorBidi"/>
          <w:color w:val="000008"/>
          <w:szCs w:val="24"/>
        </w:rPr>
        <w:sym w:font="HQPB2" w:char="F052"/>
      </w:r>
      <w:r w:rsidRPr="00AD3BCE">
        <w:rPr>
          <w:rFonts w:asciiTheme="majorBidi" w:hAnsiTheme="majorBidi" w:cstheme="majorBidi"/>
          <w:color w:val="000008"/>
          <w:szCs w:val="24"/>
        </w:rPr>
        <w:sym w:font="HQPB4" w:char="F0CE"/>
      </w:r>
      <w:r w:rsidRPr="00AD3BCE">
        <w:rPr>
          <w:rFonts w:asciiTheme="majorBidi" w:hAnsiTheme="majorBidi" w:cstheme="majorBidi"/>
          <w:color w:val="000008"/>
          <w:szCs w:val="24"/>
        </w:rPr>
        <w:sym w:font="HQPB1" w:char="F029"/>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2" w:char="F062"/>
      </w:r>
      <w:r w:rsidRPr="00AD3BCE">
        <w:rPr>
          <w:rFonts w:asciiTheme="majorBidi" w:hAnsiTheme="majorBidi" w:cstheme="majorBidi"/>
          <w:color w:val="000008"/>
          <w:szCs w:val="24"/>
        </w:rPr>
        <w:sym w:font="HQPB1" w:char="F025"/>
      </w:r>
      <w:r w:rsidRPr="00AD3BCE">
        <w:rPr>
          <w:rFonts w:asciiTheme="majorBidi" w:hAnsiTheme="majorBidi" w:cstheme="majorBidi"/>
          <w:color w:val="000008"/>
          <w:szCs w:val="24"/>
        </w:rPr>
        <w:sym w:font="HQPB5" w:char="F078"/>
      </w:r>
      <w:r w:rsidRPr="00AD3BCE">
        <w:rPr>
          <w:rFonts w:asciiTheme="majorBidi" w:hAnsiTheme="majorBidi" w:cstheme="majorBidi"/>
          <w:color w:val="000008"/>
          <w:szCs w:val="24"/>
        </w:rPr>
        <w:sym w:font="HQPB2" w:char="F02E"/>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5A"/>
      </w:r>
      <w:r w:rsidRPr="00AD3BCE">
        <w:rPr>
          <w:rFonts w:asciiTheme="majorBidi" w:hAnsiTheme="majorBidi" w:cstheme="majorBidi"/>
          <w:color w:val="000008"/>
          <w:szCs w:val="24"/>
        </w:rPr>
        <w:sym w:font="HQPB2" w:char="F070"/>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1" w:char="F0B1"/>
      </w:r>
      <w:r w:rsidRPr="00AD3BCE">
        <w:rPr>
          <w:rFonts w:asciiTheme="majorBidi" w:hAnsiTheme="majorBidi" w:cstheme="majorBidi"/>
          <w:color w:val="000008"/>
          <w:szCs w:val="24"/>
        </w:rPr>
        <w:sym w:font="HQPB4" w:char="F0C5"/>
      </w:r>
      <w:r w:rsidRPr="00AD3BCE">
        <w:rPr>
          <w:rFonts w:asciiTheme="majorBidi" w:hAnsiTheme="majorBidi" w:cstheme="majorBidi"/>
          <w:color w:val="000008"/>
          <w:szCs w:val="24"/>
        </w:rPr>
        <w:sym w:font="HQPB1" w:char="F073"/>
      </w:r>
      <w:r w:rsidRPr="00AD3BCE">
        <w:rPr>
          <w:rFonts w:asciiTheme="majorBidi" w:hAnsiTheme="majorBidi" w:cstheme="majorBidi"/>
          <w:color w:val="000008"/>
          <w:szCs w:val="24"/>
        </w:rPr>
        <w:sym w:font="HQPB2" w:char="F0BB"/>
      </w:r>
      <w:r w:rsidRPr="00AD3BCE">
        <w:rPr>
          <w:rFonts w:asciiTheme="majorBidi" w:hAnsiTheme="majorBidi" w:cstheme="majorBidi"/>
          <w:color w:val="000008"/>
          <w:szCs w:val="24"/>
        </w:rPr>
        <w:sym w:font="HQPB5" w:char="F073"/>
      </w:r>
      <w:r w:rsidRPr="00AD3BCE">
        <w:rPr>
          <w:rFonts w:asciiTheme="majorBidi" w:hAnsiTheme="majorBidi" w:cstheme="majorBidi"/>
          <w:color w:val="000008"/>
          <w:szCs w:val="24"/>
        </w:rPr>
        <w:sym w:font="HQPB1" w:char="F0F9"/>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75"/>
      </w:r>
      <w:r w:rsidRPr="00AD3BCE">
        <w:rPr>
          <w:rFonts w:asciiTheme="majorBidi" w:hAnsiTheme="majorBidi" w:cstheme="majorBidi"/>
          <w:color w:val="000008"/>
          <w:szCs w:val="24"/>
        </w:rPr>
        <w:sym w:font="HQPB2" w:char="F0E4"/>
      </w:r>
      <w:r w:rsidRPr="00AD3BCE">
        <w:rPr>
          <w:rFonts w:asciiTheme="majorBidi" w:hAnsiTheme="majorBidi" w:cstheme="majorBidi"/>
          <w:color w:val="000008"/>
          <w:szCs w:val="24"/>
        </w:rPr>
        <w:sym w:font="HQPB5" w:char="F021"/>
      </w:r>
      <w:r w:rsidRPr="00AD3BCE">
        <w:rPr>
          <w:rFonts w:asciiTheme="majorBidi" w:hAnsiTheme="majorBidi" w:cstheme="majorBidi"/>
          <w:color w:val="000008"/>
          <w:szCs w:val="24"/>
        </w:rPr>
        <w:sym w:font="HQPB1" w:char="F024"/>
      </w:r>
      <w:r w:rsidRPr="00AD3BCE">
        <w:rPr>
          <w:rFonts w:asciiTheme="majorBidi" w:hAnsiTheme="majorBidi" w:cstheme="majorBidi"/>
          <w:color w:val="000008"/>
          <w:szCs w:val="24"/>
        </w:rPr>
        <w:sym w:font="HQPB5" w:char="F079"/>
      </w:r>
      <w:r w:rsidRPr="00AD3BCE">
        <w:rPr>
          <w:rFonts w:asciiTheme="majorBidi" w:hAnsiTheme="majorBidi" w:cstheme="majorBidi"/>
          <w:color w:val="000008"/>
          <w:szCs w:val="24"/>
        </w:rPr>
        <w:sym w:font="HQPB1" w:char="F099"/>
      </w:r>
      <w:r w:rsidRPr="00AD3BCE">
        <w:rPr>
          <w:rFonts w:asciiTheme="majorBidi" w:hAnsiTheme="majorBidi" w:cstheme="majorBidi"/>
          <w:color w:val="000008"/>
          <w:szCs w:val="24"/>
        </w:rPr>
        <w:sym w:font="HQPB5" w:char="F075"/>
      </w:r>
      <w:r w:rsidRPr="00AD3BCE">
        <w:rPr>
          <w:rFonts w:asciiTheme="majorBidi" w:hAnsiTheme="majorBidi" w:cstheme="majorBidi"/>
          <w:color w:val="000008"/>
          <w:szCs w:val="24"/>
        </w:rPr>
        <w:sym w:font="HQPB2" w:char="F072"/>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57"/>
      </w:r>
      <w:r w:rsidRPr="00AD3BCE">
        <w:rPr>
          <w:rFonts w:asciiTheme="majorBidi" w:hAnsiTheme="majorBidi" w:cstheme="majorBidi"/>
          <w:color w:val="000008"/>
          <w:szCs w:val="24"/>
        </w:rPr>
        <w:sym w:font="HQPB2" w:char="F078"/>
      </w:r>
      <w:r w:rsidRPr="00AD3BCE">
        <w:rPr>
          <w:rFonts w:asciiTheme="majorBidi" w:hAnsiTheme="majorBidi" w:cstheme="majorBidi"/>
          <w:color w:val="000008"/>
          <w:szCs w:val="24"/>
        </w:rPr>
        <w:sym w:font="HQPB2" w:char="F08B"/>
      </w:r>
      <w:r w:rsidRPr="00AD3BCE">
        <w:rPr>
          <w:rFonts w:asciiTheme="majorBidi" w:hAnsiTheme="majorBidi" w:cstheme="majorBidi"/>
          <w:color w:val="000008"/>
          <w:szCs w:val="24"/>
        </w:rPr>
        <w:sym w:font="HQPB4" w:char="F0CE"/>
      </w:r>
      <w:r w:rsidRPr="00AD3BCE">
        <w:rPr>
          <w:rFonts w:asciiTheme="majorBidi" w:hAnsiTheme="majorBidi" w:cstheme="majorBidi"/>
          <w:color w:val="000008"/>
          <w:szCs w:val="24"/>
        </w:rPr>
        <w:sym w:font="HQPB1" w:char="F036"/>
      </w:r>
      <w:r w:rsidRPr="00AD3BCE">
        <w:rPr>
          <w:rFonts w:asciiTheme="majorBidi" w:hAnsiTheme="majorBidi" w:cstheme="majorBidi"/>
          <w:color w:val="000008"/>
          <w:szCs w:val="24"/>
        </w:rPr>
        <w:sym w:font="HQPB5" w:char="F079"/>
      </w:r>
      <w:r w:rsidRPr="00AD3BCE">
        <w:rPr>
          <w:rFonts w:asciiTheme="majorBidi" w:hAnsiTheme="majorBidi" w:cstheme="majorBidi"/>
          <w:color w:val="000008"/>
          <w:szCs w:val="24"/>
        </w:rPr>
        <w:sym w:font="HQPB1" w:char="F099"/>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2" w:char="F0C7"/>
      </w:r>
      <w:r w:rsidRPr="00AD3BCE">
        <w:rPr>
          <w:rFonts w:asciiTheme="majorBidi" w:hAnsiTheme="majorBidi" w:cstheme="majorBidi"/>
          <w:color w:val="000008"/>
          <w:szCs w:val="24"/>
        </w:rPr>
        <w:sym w:font="HQPB2" w:char="F0CC"/>
      </w:r>
      <w:r w:rsidRPr="00AD3BCE">
        <w:rPr>
          <w:rFonts w:asciiTheme="majorBidi" w:hAnsiTheme="majorBidi" w:cstheme="majorBidi"/>
          <w:color w:val="000008"/>
          <w:szCs w:val="24"/>
        </w:rPr>
        <w:sym w:font="HQPB2" w:char="F0CB"/>
      </w:r>
      <w:r w:rsidRPr="00AD3BCE">
        <w:rPr>
          <w:rFonts w:asciiTheme="majorBidi" w:hAnsiTheme="majorBidi" w:cstheme="majorBidi"/>
          <w:color w:val="000008"/>
          <w:szCs w:val="24"/>
        </w:rPr>
        <w:sym w:font="HQPB2" w:char="F0C8"/>
      </w:r>
      <w:r w:rsidRPr="00AD3BCE">
        <w:rPr>
          <w:rFonts w:asciiTheme="majorBidi" w:hAnsiTheme="majorBidi" w:cstheme="majorBidi"/>
          <w:color w:val="000008"/>
          <w:szCs w:val="24"/>
          <w:rtl/>
        </w:rPr>
        <w:t xml:space="preserve">   </w:t>
      </w:r>
    </w:p>
    <w:p w:rsidR="004939A5" w:rsidRPr="008D6C1D"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Terjemahnya: </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Dan janganlah karnu mendekati zina; Sesungguhnya zina itu a</w:t>
      </w:r>
      <w:r>
        <w:rPr>
          <w:rFonts w:ascii="Book Antiqua" w:hAnsi="Book Antiqua" w:cs="Times New Roman"/>
          <w:color w:val="000008"/>
        </w:rPr>
        <w:t>dalah suatu perbuatan yang keji</w:t>
      </w:r>
      <w:r w:rsidRPr="00A160F5">
        <w:rPr>
          <w:rFonts w:ascii="Book Antiqua" w:hAnsi="Book Antiqua" w:cs="Times New Roman"/>
          <w:color w:val="000008"/>
        </w:rPr>
        <w:t>,</w:t>
      </w:r>
      <w:r>
        <w:rPr>
          <w:rFonts w:ascii="Book Antiqua" w:hAnsi="Book Antiqua" w:cs="Times New Roman"/>
          <w:color w:val="000008"/>
        </w:rPr>
        <w:t xml:space="preserve"> dan suatu jalan yang buruk</w:t>
      </w:r>
      <w:r w:rsidRPr="00BD37B7">
        <w:rPr>
          <w:rFonts w:ascii="Book Antiqua" w:hAnsi="Book Antiqua" w:cstheme="majorBidi"/>
          <w:color w:val="000008"/>
        </w:rPr>
        <w:t xml:space="preserve"> </w:t>
      </w:r>
      <w:r w:rsidRPr="007C46B4">
        <w:rPr>
          <w:rFonts w:ascii="Book Antiqua" w:hAnsi="Book Antiqua" w:cstheme="majorBidi"/>
          <w:color w:val="000008"/>
        </w:rPr>
        <w:t>(Depag R.I., 1985: 388)</w:t>
      </w:r>
      <w:r w:rsidRPr="00BD37B7">
        <w:rPr>
          <w:rFonts w:ascii="Book Antiqua" w:hAnsi="Book Antiqua" w:cstheme="majorBidi"/>
          <w:color w:val="000008"/>
        </w:rPr>
        <w:t>.</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Sedan</w:t>
      </w:r>
      <w:r>
        <w:rPr>
          <w:rFonts w:ascii="Book Antiqua" w:hAnsi="Book Antiqua" w:cs="Times New Roman"/>
          <w:color w:val="000008"/>
        </w:rPr>
        <w:t>gkan larangan yang terbatas adal</w:t>
      </w:r>
      <w:r w:rsidRPr="005B7856">
        <w:rPr>
          <w:rFonts w:ascii="Book Antiqua" w:hAnsi="Book Antiqua" w:cs="Times New Roman"/>
          <w:color w:val="000008"/>
        </w:rPr>
        <w:t xml:space="preserve">ah larangan yang </w:t>
      </w:r>
      <w:r w:rsidRPr="005B7856">
        <w:rPr>
          <w:rFonts w:ascii="Book Antiqua" w:hAnsi="Book Antiqua" w:cs="Times New Roman"/>
          <w:color w:val="000008"/>
        </w:rPr>
        <w:lastRenderedPageBreak/>
        <w:t>hanya berlaku dalam atau selama waktu yang disebutkan. Misalnya</w:t>
      </w:r>
      <w:r>
        <w:rPr>
          <w:rFonts w:ascii="Book Antiqua" w:hAnsi="Book Antiqua" w:cs="Times New Roman"/>
          <w:color w:val="000008"/>
        </w:rPr>
        <w:t>,</w:t>
      </w:r>
      <w:r w:rsidRPr="005B7856">
        <w:rPr>
          <w:rFonts w:ascii="Book Antiqua" w:hAnsi="Book Antiqua" w:cs="Times New Roman"/>
          <w:color w:val="000008"/>
        </w:rPr>
        <w:t xml:space="preserve"> </w:t>
      </w:r>
      <w:r>
        <w:rPr>
          <w:rFonts w:ascii="Book Antiqua" w:hAnsi="Book Antiqua" w:cs="Times New Roman"/>
          <w:color w:val="000008"/>
        </w:rPr>
        <w:t>Q.S. A1-Maidah/</w:t>
      </w:r>
      <w:r w:rsidRPr="005B7856">
        <w:rPr>
          <w:rFonts w:ascii="Book Antiqua" w:hAnsi="Book Antiqua" w:cs="Times New Roman"/>
          <w:color w:val="000008"/>
        </w:rPr>
        <w:t>5: 95</w:t>
      </w:r>
    </w:p>
    <w:p w:rsidR="004939A5" w:rsidRPr="00AD3BCE" w:rsidRDefault="004939A5" w:rsidP="004939A5">
      <w:pPr>
        <w:bidi/>
        <w:spacing w:before="120" w:after="120" w:line="240" w:lineRule="auto"/>
        <w:ind w:left="567"/>
        <w:jc w:val="both"/>
        <w:rPr>
          <w:rFonts w:asciiTheme="majorBidi" w:hAnsiTheme="majorBidi" w:cstheme="majorBidi"/>
          <w:color w:val="000008"/>
          <w:szCs w:val="24"/>
          <w:rtl/>
        </w:rPr>
      </w:pPr>
      <w:r w:rsidRPr="00AD3BCE">
        <w:rPr>
          <w:rFonts w:asciiTheme="majorBidi" w:hAnsiTheme="majorBidi" w:cstheme="majorBidi"/>
          <w:color w:val="000008"/>
          <w:szCs w:val="24"/>
        </w:rPr>
        <w:sym w:font="HQPB1" w:char="F024"/>
      </w:r>
      <w:r w:rsidRPr="00AD3BCE">
        <w:rPr>
          <w:rFonts w:asciiTheme="majorBidi" w:hAnsiTheme="majorBidi" w:cstheme="majorBidi"/>
          <w:color w:val="000008"/>
          <w:szCs w:val="24"/>
        </w:rPr>
        <w:sym w:font="HQPB5" w:char="F070"/>
      </w:r>
      <w:r w:rsidRPr="00AD3BCE">
        <w:rPr>
          <w:rFonts w:asciiTheme="majorBidi" w:hAnsiTheme="majorBidi" w:cstheme="majorBidi"/>
          <w:color w:val="000008"/>
          <w:szCs w:val="24"/>
        </w:rPr>
        <w:sym w:font="HQPB2" w:char="F06B"/>
      </w:r>
      <w:r w:rsidRPr="00AD3BCE">
        <w:rPr>
          <w:rFonts w:asciiTheme="majorBidi" w:hAnsiTheme="majorBidi" w:cstheme="majorBidi"/>
          <w:color w:val="000008"/>
          <w:szCs w:val="24"/>
        </w:rPr>
        <w:sym w:font="HQPB4" w:char="F09A"/>
      </w:r>
      <w:r w:rsidRPr="00AD3BCE">
        <w:rPr>
          <w:rFonts w:asciiTheme="majorBidi" w:hAnsiTheme="majorBidi" w:cstheme="majorBidi"/>
          <w:color w:val="000008"/>
          <w:szCs w:val="24"/>
        </w:rPr>
        <w:sym w:font="HQPB2" w:char="F089"/>
      </w:r>
      <w:r w:rsidRPr="00AD3BCE">
        <w:rPr>
          <w:rFonts w:asciiTheme="majorBidi" w:hAnsiTheme="majorBidi" w:cstheme="majorBidi"/>
          <w:color w:val="000008"/>
          <w:szCs w:val="24"/>
        </w:rPr>
        <w:sym w:font="HQPB5" w:char="F072"/>
      </w:r>
      <w:r w:rsidRPr="00AD3BCE">
        <w:rPr>
          <w:rFonts w:asciiTheme="majorBidi" w:hAnsiTheme="majorBidi" w:cstheme="majorBidi"/>
          <w:color w:val="000008"/>
          <w:szCs w:val="24"/>
        </w:rPr>
        <w:sym w:font="HQPB1" w:char="F027"/>
      </w:r>
      <w:r w:rsidRPr="00AD3BCE">
        <w:rPr>
          <w:rFonts w:asciiTheme="majorBidi" w:hAnsiTheme="majorBidi" w:cstheme="majorBidi"/>
          <w:color w:val="000008"/>
          <w:szCs w:val="24"/>
        </w:rPr>
        <w:sym w:font="HQPB5" w:char="F0AF"/>
      </w:r>
      <w:r w:rsidRPr="00AD3BCE">
        <w:rPr>
          <w:rFonts w:asciiTheme="majorBidi" w:hAnsiTheme="majorBidi" w:cstheme="majorBidi"/>
          <w:color w:val="000008"/>
          <w:szCs w:val="24"/>
        </w:rPr>
        <w:sym w:font="HQPB2" w:char="F0BB"/>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2" w:char="F083"/>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2" w:char="F0FB"/>
      </w:r>
      <w:r w:rsidRPr="00AD3BCE">
        <w:rPr>
          <w:rFonts w:asciiTheme="majorBidi" w:hAnsiTheme="majorBidi" w:cstheme="majorBidi"/>
          <w:color w:val="000008"/>
          <w:szCs w:val="24"/>
        </w:rPr>
        <w:sym w:font="HQPB2" w:char="F0EF"/>
      </w:r>
      <w:r w:rsidRPr="00AD3BCE">
        <w:rPr>
          <w:rFonts w:asciiTheme="majorBidi" w:hAnsiTheme="majorBidi" w:cstheme="majorBidi"/>
          <w:color w:val="000008"/>
          <w:szCs w:val="24"/>
        </w:rPr>
        <w:sym w:font="HQPB4" w:char="F0CF"/>
      </w:r>
      <w:r w:rsidRPr="00AD3BCE">
        <w:rPr>
          <w:rFonts w:asciiTheme="majorBidi" w:hAnsiTheme="majorBidi" w:cstheme="majorBidi"/>
          <w:color w:val="000008"/>
          <w:szCs w:val="24"/>
        </w:rPr>
        <w:sym w:font="HQPB3" w:char="F025"/>
      </w:r>
      <w:r w:rsidRPr="00AD3BCE">
        <w:rPr>
          <w:rFonts w:asciiTheme="majorBidi" w:hAnsiTheme="majorBidi" w:cstheme="majorBidi"/>
          <w:color w:val="000008"/>
          <w:szCs w:val="24"/>
        </w:rPr>
        <w:sym w:font="HQPB4" w:char="F0A9"/>
      </w:r>
      <w:r w:rsidRPr="00AD3BCE">
        <w:rPr>
          <w:rFonts w:asciiTheme="majorBidi" w:hAnsiTheme="majorBidi" w:cstheme="majorBidi"/>
          <w:color w:val="000008"/>
          <w:szCs w:val="24"/>
        </w:rPr>
        <w:sym w:font="HQPB3" w:char="F021"/>
      </w:r>
      <w:r w:rsidRPr="00AD3BCE">
        <w:rPr>
          <w:rFonts w:asciiTheme="majorBidi" w:hAnsiTheme="majorBidi" w:cstheme="majorBidi"/>
          <w:color w:val="000008"/>
          <w:szCs w:val="24"/>
        </w:rPr>
        <w:sym w:font="HQPB5" w:char="F024"/>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28"/>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Pr>
        <w:sym w:font="HQPB2" w:char="F071"/>
      </w:r>
      <w:r w:rsidRPr="00AD3BCE">
        <w:rPr>
          <w:rFonts w:asciiTheme="majorBidi" w:hAnsiTheme="majorBidi" w:cstheme="majorBidi"/>
          <w:color w:val="000008"/>
          <w:szCs w:val="24"/>
        </w:rPr>
        <w:sym w:font="HQPB4" w:char="F0E3"/>
      </w:r>
      <w:r w:rsidRPr="00AD3BCE">
        <w:rPr>
          <w:rFonts w:asciiTheme="majorBidi" w:hAnsiTheme="majorBidi" w:cstheme="majorBidi"/>
          <w:color w:val="000008"/>
          <w:szCs w:val="24"/>
        </w:rPr>
        <w:sym w:font="HQPB2" w:char="F059"/>
      </w:r>
      <w:r w:rsidRPr="00AD3BCE">
        <w:rPr>
          <w:rFonts w:asciiTheme="majorBidi" w:hAnsiTheme="majorBidi" w:cstheme="majorBidi"/>
          <w:color w:val="000008"/>
          <w:szCs w:val="24"/>
        </w:rPr>
        <w:sym w:font="HQPB5" w:char="F074"/>
      </w:r>
      <w:r w:rsidRPr="00AD3BCE">
        <w:rPr>
          <w:rFonts w:asciiTheme="majorBidi" w:hAnsiTheme="majorBidi" w:cstheme="majorBidi"/>
          <w:color w:val="000008"/>
          <w:szCs w:val="24"/>
        </w:rPr>
        <w:sym w:font="HQPB2" w:char="F042"/>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Pr>
        <w:sym w:font="HQPB5" w:char="F075"/>
      </w:r>
      <w:r w:rsidRPr="00AD3BCE">
        <w:rPr>
          <w:rFonts w:asciiTheme="majorBidi" w:hAnsiTheme="majorBidi" w:cstheme="majorBidi"/>
          <w:color w:val="000008"/>
          <w:szCs w:val="24"/>
        </w:rPr>
        <w:sym w:font="HQPB2" w:char="F0E4"/>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9F"/>
      </w:r>
      <w:r w:rsidRPr="00AD3BCE">
        <w:rPr>
          <w:rFonts w:asciiTheme="majorBidi" w:hAnsiTheme="majorBidi" w:cstheme="majorBidi"/>
          <w:color w:val="000008"/>
          <w:szCs w:val="24"/>
        </w:rPr>
        <w:sym w:font="HQPB2" w:char="F077"/>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28"/>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Pr>
        <w:sym w:font="HQPB2" w:char="F071"/>
      </w:r>
      <w:r w:rsidRPr="00AD3BCE">
        <w:rPr>
          <w:rFonts w:asciiTheme="majorBidi" w:hAnsiTheme="majorBidi" w:cstheme="majorBidi"/>
          <w:color w:val="000008"/>
          <w:szCs w:val="24"/>
        </w:rPr>
        <w:sym w:font="HQPB4" w:char="F0E8"/>
      </w:r>
      <w:r w:rsidRPr="00AD3BCE">
        <w:rPr>
          <w:rFonts w:asciiTheme="majorBidi" w:hAnsiTheme="majorBidi" w:cstheme="majorBidi"/>
          <w:color w:val="000008"/>
          <w:szCs w:val="24"/>
        </w:rPr>
        <w:sym w:font="HQPB2" w:char="F03D"/>
      </w:r>
      <w:r w:rsidRPr="00AD3BCE">
        <w:rPr>
          <w:rFonts w:asciiTheme="majorBidi" w:hAnsiTheme="majorBidi" w:cstheme="majorBidi"/>
          <w:color w:val="000008"/>
          <w:szCs w:val="24"/>
        </w:rPr>
        <w:sym w:font="HQPB4" w:char="F0E7"/>
      </w:r>
      <w:r w:rsidRPr="00AD3BCE">
        <w:rPr>
          <w:rFonts w:asciiTheme="majorBidi" w:hAnsiTheme="majorBidi" w:cstheme="majorBidi"/>
          <w:color w:val="000008"/>
          <w:szCs w:val="24"/>
        </w:rPr>
        <w:sym w:font="HQPB1" w:char="F047"/>
      </w:r>
      <w:r w:rsidRPr="00AD3BCE">
        <w:rPr>
          <w:rFonts w:asciiTheme="majorBidi" w:hAnsiTheme="majorBidi" w:cstheme="majorBidi"/>
          <w:color w:val="000008"/>
          <w:szCs w:val="24"/>
        </w:rPr>
        <w:sym w:font="HQPB4" w:char="F0F8"/>
      </w:r>
      <w:r w:rsidRPr="00AD3BCE">
        <w:rPr>
          <w:rFonts w:asciiTheme="majorBidi" w:hAnsiTheme="majorBidi" w:cstheme="majorBidi"/>
          <w:color w:val="000008"/>
          <w:szCs w:val="24"/>
        </w:rPr>
        <w:sym w:font="HQPB2" w:char="F029"/>
      </w:r>
      <w:r w:rsidRPr="00AD3BCE">
        <w:rPr>
          <w:rFonts w:asciiTheme="majorBidi" w:hAnsiTheme="majorBidi" w:cstheme="majorBidi"/>
          <w:color w:val="000008"/>
          <w:szCs w:val="24"/>
        </w:rPr>
        <w:sym w:font="HQPB5" w:char="F073"/>
      </w:r>
      <w:r w:rsidRPr="00AD3BCE">
        <w:rPr>
          <w:rFonts w:asciiTheme="majorBidi" w:hAnsiTheme="majorBidi" w:cstheme="majorBidi"/>
          <w:color w:val="000008"/>
          <w:szCs w:val="24"/>
        </w:rPr>
        <w:sym w:font="HQPB1" w:char="F03F"/>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5" w:char="F079"/>
      </w:r>
      <w:r w:rsidRPr="00AD3BCE">
        <w:rPr>
          <w:rFonts w:asciiTheme="majorBidi" w:hAnsiTheme="majorBidi" w:cstheme="majorBidi"/>
          <w:color w:val="000008"/>
          <w:szCs w:val="24"/>
        </w:rPr>
        <w:sym w:font="HQPB1" w:char="F089"/>
      </w:r>
      <w:r w:rsidRPr="00AD3BCE">
        <w:rPr>
          <w:rFonts w:asciiTheme="majorBidi" w:hAnsiTheme="majorBidi" w:cstheme="majorBidi"/>
          <w:color w:val="000008"/>
          <w:szCs w:val="24"/>
        </w:rPr>
        <w:sym w:font="HQPB4" w:char="F0F8"/>
      </w:r>
      <w:r w:rsidRPr="00AD3BCE">
        <w:rPr>
          <w:rFonts w:asciiTheme="majorBidi" w:hAnsiTheme="majorBidi" w:cstheme="majorBidi"/>
          <w:color w:val="000008"/>
          <w:szCs w:val="24"/>
        </w:rPr>
        <w:sym w:font="HQPB2" w:char="F08A"/>
      </w:r>
      <w:r w:rsidRPr="00AD3BCE">
        <w:rPr>
          <w:rFonts w:asciiTheme="majorBidi" w:hAnsiTheme="majorBidi" w:cstheme="majorBidi"/>
          <w:color w:val="000008"/>
          <w:szCs w:val="24"/>
        </w:rPr>
        <w:sym w:font="HQPB4" w:char="F0A2"/>
      </w:r>
      <w:r w:rsidRPr="00AD3BCE">
        <w:rPr>
          <w:rFonts w:asciiTheme="majorBidi" w:hAnsiTheme="majorBidi" w:cstheme="majorBidi"/>
          <w:color w:val="000008"/>
          <w:szCs w:val="24"/>
        </w:rPr>
        <w:sym w:font="HQPB1" w:char="F0C1"/>
      </w:r>
      <w:r w:rsidRPr="00AD3BCE">
        <w:rPr>
          <w:rFonts w:asciiTheme="majorBidi" w:hAnsiTheme="majorBidi" w:cstheme="majorBidi"/>
          <w:color w:val="000008"/>
          <w:szCs w:val="24"/>
        </w:rPr>
        <w:sym w:font="HQPB2" w:char="F039"/>
      </w:r>
      <w:r w:rsidRPr="00AD3BCE">
        <w:rPr>
          <w:rFonts w:asciiTheme="majorBidi" w:hAnsiTheme="majorBidi" w:cstheme="majorBidi"/>
          <w:color w:val="000008"/>
          <w:szCs w:val="24"/>
        </w:rPr>
        <w:sym w:font="HQPB5" w:char="F024"/>
      </w:r>
      <w:r w:rsidRPr="00AD3BCE">
        <w:rPr>
          <w:rFonts w:asciiTheme="majorBidi" w:hAnsiTheme="majorBidi" w:cstheme="majorBidi"/>
          <w:color w:val="000008"/>
          <w:szCs w:val="24"/>
        </w:rPr>
        <w:sym w:font="HQPB1" w:char="F023"/>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F6"/>
      </w:r>
      <w:r w:rsidRPr="00AD3BCE">
        <w:rPr>
          <w:rFonts w:asciiTheme="majorBidi" w:hAnsiTheme="majorBidi" w:cstheme="majorBidi"/>
          <w:color w:val="000008"/>
          <w:szCs w:val="24"/>
        </w:rPr>
        <w:sym w:font="HQPB2" w:char="F04E"/>
      </w:r>
      <w:r w:rsidRPr="00AD3BCE">
        <w:rPr>
          <w:rFonts w:asciiTheme="majorBidi" w:hAnsiTheme="majorBidi" w:cstheme="majorBidi"/>
          <w:color w:val="000008"/>
          <w:szCs w:val="24"/>
        </w:rPr>
        <w:sym w:font="HQPB4" w:char="F0E7"/>
      </w:r>
      <w:r w:rsidRPr="00AD3BCE">
        <w:rPr>
          <w:rFonts w:asciiTheme="majorBidi" w:hAnsiTheme="majorBidi" w:cstheme="majorBidi"/>
          <w:color w:val="000008"/>
          <w:szCs w:val="24"/>
        </w:rPr>
        <w:sym w:font="HQPB1" w:char="F046"/>
      </w:r>
      <w:r w:rsidRPr="00AD3BCE">
        <w:rPr>
          <w:rFonts w:asciiTheme="majorBidi" w:hAnsiTheme="majorBidi" w:cstheme="majorBidi"/>
          <w:color w:val="000008"/>
          <w:szCs w:val="24"/>
        </w:rPr>
        <w:sym w:font="HQPB2" w:char="F052"/>
      </w:r>
      <w:r w:rsidRPr="00AD3BCE">
        <w:rPr>
          <w:rFonts w:asciiTheme="majorBidi" w:hAnsiTheme="majorBidi" w:cstheme="majorBidi"/>
          <w:color w:val="000008"/>
          <w:szCs w:val="24"/>
        </w:rPr>
        <w:sym w:font="HQPB5" w:char="F072"/>
      </w:r>
      <w:r w:rsidRPr="00AD3BCE">
        <w:rPr>
          <w:rFonts w:asciiTheme="majorBidi" w:hAnsiTheme="majorBidi" w:cstheme="majorBidi"/>
          <w:color w:val="000008"/>
          <w:szCs w:val="24"/>
        </w:rPr>
        <w:sym w:font="HQPB1" w:char="F026"/>
      </w:r>
      <w:r w:rsidRPr="00AD3BCE">
        <w:rPr>
          <w:rFonts w:asciiTheme="majorBidi" w:hAnsiTheme="majorBidi" w:cstheme="majorBidi"/>
          <w:color w:val="000008"/>
          <w:szCs w:val="24"/>
        </w:rPr>
        <w:sym w:font="HQPB5" w:char="F075"/>
      </w:r>
      <w:r w:rsidRPr="00AD3BCE">
        <w:rPr>
          <w:rFonts w:asciiTheme="majorBidi" w:hAnsiTheme="majorBidi" w:cstheme="majorBidi"/>
          <w:color w:val="000008"/>
          <w:szCs w:val="24"/>
        </w:rPr>
        <w:sym w:font="HQPB2" w:char="F072"/>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D7"/>
      </w:r>
      <w:r w:rsidRPr="00AD3BCE">
        <w:rPr>
          <w:rFonts w:asciiTheme="majorBidi" w:hAnsiTheme="majorBidi" w:cstheme="majorBidi"/>
          <w:color w:val="000008"/>
          <w:szCs w:val="24"/>
        </w:rPr>
        <w:sym w:font="HQPB2" w:char="F050"/>
      </w:r>
      <w:r w:rsidRPr="00AD3BCE">
        <w:rPr>
          <w:rFonts w:asciiTheme="majorBidi" w:hAnsiTheme="majorBidi" w:cstheme="majorBidi"/>
          <w:color w:val="000008"/>
          <w:szCs w:val="24"/>
        </w:rPr>
        <w:sym w:font="HQPB4" w:char="F0E3"/>
      </w:r>
      <w:r w:rsidRPr="00AD3BCE">
        <w:rPr>
          <w:rFonts w:asciiTheme="majorBidi" w:hAnsiTheme="majorBidi" w:cstheme="majorBidi"/>
          <w:color w:val="000008"/>
          <w:szCs w:val="24"/>
        </w:rPr>
        <w:sym w:font="HQPB1" w:char="F08D"/>
      </w:r>
      <w:r w:rsidRPr="00AD3BCE">
        <w:rPr>
          <w:rFonts w:asciiTheme="majorBidi" w:hAnsiTheme="majorBidi" w:cstheme="majorBidi"/>
          <w:color w:val="000008"/>
          <w:szCs w:val="24"/>
        </w:rPr>
        <w:sym w:font="HQPB4" w:char="F0E3"/>
      </w:r>
      <w:r w:rsidRPr="00AD3BCE">
        <w:rPr>
          <w:rFonts w:asciiTheme="majorBidi" w:hAnsiTheme="majorBidi" w:cstheme="majorBidi"/>
          <w:color w:val="000008"/>
          <w:szCs w:val="24"/>
        </w:rPr>
        <w:sym w:font="HQPB1" w:char="F06D"/>
      </w:r>
      <w:r w:rsidRPr="00AD3BCE">
        <w:rPr>
          <w:rFonts w:asciiTheme="majorBidi" w:hAnsiTheme="majorBidi" w:cstheme="majorBidi"/>
          <w:color w:val="000008"/>
          <w:szCs w:val="24"/>
          <w:rtl/>
        </w:rPr>
        <w:t xml:space="preserve"> </w:t>
      </w:r>
      <w:r w:rsidRPr="00AD3BCE">
        <w:rPr>
          <w:rFonts w:asciiTheme="majorBidi" w:hAnsiTheme="majorBidi" w:cstheme="majorBidi"/>
          <w:color w:val="000008"/>
          <w:szCs w:val="24"/>
        </w:rPr>
        <w:sym w:font="HQPB4" w:char="F034"/>
      </w:r>
      <w:r w:rsidRPr="00AD3BCE">
        <w:rPr>
          <w:rFonts w:asciiTheme="majorBidi" w:hAnsiTheme="majorBidi" w:cstheme="majorBidi"/>
          <w:color w:val="000008"/>
          <w:szCs w:val="24"/>
          <w:rtl/>
        </w:rPr>
        <w:t xml:space="preserve"> </w:t>
      </w:r>
    </w:p>
    <w:p w:rsidR="004939A5"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Terjemahnya: </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Hai orang-orang yang beriman, janganlah kamu membunuh binatang buruan, ketika karnu sedang ihram</w:t>
      </w:r>
      <w:r w:rsidRPr="00BD37B7">
        <w:rPr>
          <w:rFonts w:ascii="Book Antiqua" w:hAnsi="Book Antiqua" w:cstheme="majorBidi"/>
          <w:color w:val="000008"/>
        </w:rPr>
        <w:t xml:space="preserve"> </w:t>
      </w:r>
      <w:r w:rsidRPr="007C46B4">
        <w:rPr>
          <w:rFonts w:ascii="Book Antiqua" w:hAnsi="Book Antiqua" w:cstheme="majorBidi"/>
          <w:color w:val="000008"/>
        </w:rPr>
        <w:t xml:space="preserve">(Depag R.I., 1985: 164). </w:t>
      </w:r>
      <w:r>
        <w:rPr>
          <w:rStyle w:val="FootnoteReference"/>
          <w:rFonts w:ascii="Book Antiqua" w:hAnsi="Book Antiqua"/>
          <w:color w:val="000008"/>
        </w:rPr>
        <w:t xml:space="preserve"> </w:t>
      </w:r>
    </w:p>
    <w:p w:rsidR="004939A5" w:rsidRPr="00BD37B7" w:rsidRDefault="004939A5" w:rsidP="004939A5">
      <w:pPr>
        <w:widowControl w:val="0"/>
        <w:spacing w:line="240" w:lineRule="auto"/>
        <w:ind w:left="567" w:firstLine="142"/>
        <w:jc w:val="both"/>
        <w:rPr>
          <w:rFonts w:ascii="Book Antiqua" w:hAnsi="Book Antiqua" w:cs="Times New Roman"/>
          <w:color w:val="000008"/>
        </w:rPr>
      </w:pPr>
      <w:r w:rsidRPr="005B7856">
        <w:rPr>
          <w:rFonts w:ascii="Book Antiqua" w:hAnsi="Book Antiqua" w:cs="Times New Roman"/>
          <w:color w:val="000008"/>
        </w:rPr>
        <w:t>Larangan membunuh binatang buruan dalam ayat di atas hanya terbatas ketika seseorang dalam keadaan sedang ber</w:t>
      </w:r>
      <w:r w:rsidRPr="00A160F5">
        <w:rPr>
          <w:rFonts w:ascii="Book Antiqua" w:hAnsi="Book Antiqua" w:cs="Times New Roman"/>
          <w:i/>
          <w:iCs/>
          <w:color w:val="000008"/>
        </w:rPr>
        <w:t>ihram</w:t>
      </w:r>
      <w:r w:rsidRPr="005B7856">
        <w:rPr>
          <w:rFonts w:ascii="Book Antiqua" w:hAnsi="Book Antiqua" w:cs="Times New Roman"/>
          <w:color w:val="000008"/>
        </w:rPr>
        <w:t xml:space="preserve"> dan di luar dari itu, larangan in</w:t>
      </w:r>
      <w:r>
        <w:rPr>
          <w:rFonts w:ascii="Book Antiqua" w:hAnsi="Book Antiqua" w:cs="Times New Roman"/>
          <w:color w:val="000008"/>
        </w:rPr>
        <w:t>i tidak berlaku</w:t>
      </w:r>
      <w:r w:rsidRPr="00BD37B7">
        <w:rPr>
          <w:rFonts w:ascii="Book Antiqua" w:hAnsi="Book Antiqua" w:cstheme="majorBidi"/>
          <w:color w:val="000008"/>
        </w:rPr>
        <w:t xml:space="preserve"> </w:t>
      </w:r>
      <w:r w:rsidRPr="007C46B4">
        <w:rPr>
          <w:rFonts w:ascii="Book Antiqua" w:hAnsi="Book Antiqua" w:cstheme="majorBidi"/>
          <w:color w:val="000008"/>
        </w:rPr>
        <w:t>(A. Djazuli, 2000:</w:t>
      </w:r>
      <w:r w:rsidRPr="007C46B4">
        <w:rPr>
          <w:rFonts w:ascii="Book Antiqua" w:hAnsi="Book Antiqua" w:cstheme="majorBidi"/>
          <w:i/>
          <w:iCs/>
          <w:color w:val="000008"/>
        </w:rPr>
        <w:t xml:space="preserve"> </w:t>
      </w:r>
      <w:r w:rsidRPr="007C46B4">
        <w:rPr>
          <w:rFonts w:ascii="Book Antiqua" w:hAnsi="Book Antiqua" w:cstheme="majorBidi"/>
          <w:color w:val="000008"/>
        </w:rPr>
        <w:t>422-423).</w:t>
      </w:r>
      <w:r>
        <w:rPr>
          <w:rStyle w:val="FootnoteReference"/>
          <w:rFonts w:ascii="Book Antiqua" w:hAnsi="Book Antiqua"/>
          <w:color w:val="000008"/>
        </w:rPr>
        <w:t xml:space="preserve"> </w:t>
      </w:r>
    </w:p>
    <w:p w:rsidR="004939A5" w:rsidRPr="005B7856" w:rsidRDefault="004939A5" w:rsidP="002A6710">
      <w:pPr>
        <w:pStyle w:val="ListParagraph"/>
        <w:numPr>
          <w:ilvl w:val="0"/>
          <w:numId w:val="32"/>
        </w:numPr>
        <w:spacing w:before="240" w:after="0" w:line="240" w:lineRule="auto"/>
        <w:ind w:left="426" w:hanging="426"/>
        <w:jc w:val="both"/>
        <w:rPr>
          <w:rFonts w:ascii="Book Antiqua" w:hAnsi="Book Antiqua" w:cs="Times New Roman"/>
          <w:color w:val="000008"/>
        </w:rPr>
      </w:pPr>
      <w:r w:rsidRPr="00AD3BCE">
        <w:rPr>
          <w:rFonts w:ascii="Book Antiqua" w:hAnsi="Book Antiqua" w:cs="Times New Roman"/>
          <w:color w:val="000008"/>
          <w:szCs w:val="24"/>
          <w:rtl/>
          <w:lang w:val="id-ID"/>
        </w:rPr>
        <w:t>إذا</w:t>
      </w:r>
      <w:r>
        <w:rPr>
          <w:rFonts w:ascii="Book Antiqua" w:hAnsi="Book Antiqua" w:cs="Times New Roman" w:hint="cs"/>
          <w:color w:val="000008"/>
          <w:szCs w:val="24"/>
          <w:rtl/>
          <w:lang w:val="id-ID"/>
        </w:rPr>
        <w:t xml:space="preserve"> </w:t>
      </w:r>
      <w:r w:rsidRPr="00AD3BCE">
        <w:rPr>
          <w:rFonts w:ascii="Book Antiqua" w:hAnsi="Book Antiqua" w:cs="Times New Roman"/>
          <w:color w:val="000008"/>
          <w:szCs w:val="24"/>
          <w:rtl/>
          <w:lang w:val="id-ID"/>
        </w:rPr>
        <w:t>نهي الشارع عن شئ’</w:t>
      </w:r>
      <w:r>
        <w:rPr>
          <w:rFonts w:ascii="Book Antiqua" w:hAnsi="Book Antiqua" w:cs="Times New Roman" w:hint="cs"/>
          <w:color w:val="000008"/>
          <w:szCs w:val="24"/>
          <w:rtl/>
          <w:lang w:val="id-ID"/>
        </w:rPr>
        <w:t xml:space="preserve"> </w:t>
      </w:r>
      <w:r w:rsidRPr="00AD3BCE">
        <w:rPr>
          <w:rFonts w:ascii="Book Antiqua" w:hAnsi="Book Antiqua" w:cs="Times New Roman"/>
          <w:color w:val="000008"/>
          <w:szCs w:val="24"/>
          <w:rtl/>
          <w:lang w:val="id-ID"/>
        </w:rPr>
        <w:t>نهي عن بعضه’</w:t>
      </w:r>
      <w:r>
        <w:rPr>
          <w:rFonts w:ascii="Book Antiqua" w:hAnsi="Book Antiqua" w:cs="Times New Roman" w:hint="cs"/>
          <w:color w:val="000008"/>
          <w:szCs w:val="24"/>
          <w:rtl/>
          <w:lang w:val="id-ID"/>
        </w:rPr>
        <w:t xml:space="preserve"> </w:t>
      </w:r>
      <w:r w:rsidRPr="00AD3BCE">
        <w:rPr>
          <w:rFonts w:ascii="Book Antiqua" w:hAnsi="Book Antiqua" w:cs="Times New Roman"/>
          <w:color w:val="000008"/>
          <w:szCs w:val="24"/>
          <w:rtl/>
          <w:lang w:val="id-ID"/>
        </w:rPr>
        <w:t>وإذا</w:t>
      </w:r>
      <w:r>
        <w:rPr>
          <w:rFonts w:ascii="Book Antiqua" w:hAnsi="Book Antiqua" w:cs="Times New Roman" w:hint="cs"/>
          <w:color w:val="000008"/>
          <w:szCs w:val="24"/>
          <w:rtl/>
          <w:lang w:val="id-ID"/>
        </w:rPr>
        <w:t xml:space="preserve"> </w:t>
      </w:r>
      <w:r w:rsidRPr="00AD3BCE">
        <w:rPr>
          <w:rFonts w:ascii="Book Antiqua" w:hAnsi="Book Antiqua" w:cs="Times New Roman"/>
          <w:color w:val="000008"/>
          <w:szCs w:val="24"/>
          <w:rtl/>
          <w:lang w:val="id-ID"/>
        </w:rPr>
        <w:t>آمر</w:t>
      </w:r>
      <w:r>
        <w:rPr>
          <w:rFonts w:ascii="Book Antiqua" w:hAnsi="Book Antiqua" w:cs="Times New Roman" w:hint="cs"/>
          <w:color w:val="000008"/>
          <w:szCs w:val="24"/>
          <w:rtl/>
          <w:lang w:val="id-ID"/>
        </w:rPr>
        <w:t xml:space="preserve"> </w:t>
      </w:r>
      <w:r w:rsidRPr="00AD3BCE">
        <w:rPr>
          <w:rFonts w:ascii="Book Antiqua" w:hAnsi="Book Antiqua" w:cs="Times New Roman"/>
          <w:color w:val="000008"/>
          <w:szCs w:val="24"/>
          <w:rtl/>
          <w:lang w:val="id-ID"/>
        </w:rPr>
        <w:t>بشئ كان أمرا</w:t>
      </w:r>
      <w:r>
        <w:rPr>
          <w:rFonts w:ascii="Book Antiqua" w:hAnsi="Book Antiqua" w:cs="Times New Roman" w:hint="cs"/>
          <w:color w:val="000008"/>
          <w:szCs w:val="24"/>
          <w:rtl/>
          <w:lang w:val="id-ID"/>
        </w:rPr>
        <w:t xml:space="preserve"> </w:t>
      </w:r>
      <w:r>
        <w:rPr>
          <w:rFonts w:ascii="Book Antiqua" w:hAnsi="Book Antiqua" w:cs="Times New Roman"/>
          <w:color w:val="000008"/>
          <w:szCs w:val="24"/>
          <w:rtl/>
          <w:lang w:val="id-ID"/>
        </w:rPr>
        <w:t>بجمي</w:t>
      </w:r>
      <w:r>
        <w:rPr>
          <w:rFonts w:ascii="Book Antiqua" w:hAnsi="Book Antiqua" w:cs="Times New Roman" w:hint="cs"/>
          <w:color w:val="000008"/>
          <w:szCs w:val="24"/>
          <w:rtl/>
          <w:lang w:val="id-ID"/>
        </w:rPr>
        <w:t>ع</w:t>
      </w:r>
      <w:r w:rsidRPr="00AD3BCE">
        <w:rPr>
          <w:rFonts w:ascii="Book Antiqua" w:hAnsi="Book Antiqua" w:cs="Times New Roman"/>
          <w:color w:val="000008"/>
          <w:szCs w:val="24"/>
          <w:rtl/>
          <w:lang w:val="id-ID"/>
        </w:rPr>
        <w:t>ه</w:t>
      </w:r>
      <w:r>
        <w:rPr>
          <w:rStyle w:val="FootnoteReference"/>
          <w:rFonts w:ascii="Book Antiqua" w:hAnsi="Book Antiqua"/>
          <w:color w:val="000008"/>
          <w:lang w:val="id-ID"/>
        </w:rPr>
        <w:t xml:space="preserve"> </w:t>
      </w:r>
      <w:r w:rsidRPr="00630A22">
        <w:rPr>
          <w:rFonts w:ascii="Book Antiqua" w:hAnsi="Book Antiqua" w:cs="Times New Roman"/>
          <w:color w:val="000008"/>
          <w:lang w:val="id-ID"/>
        </w:rPr>
        <w:t xml:space="preserve"> </w:t>
      </w:r>
      <w:r w:rsidRPr="007C46B4">
        <w:rPr>
          <w:rFonts w:ascii="Book Antiqua" w:hAnsi="Book Antiqua"/>
          <w:color w:val="000008"/>
          <w:lang w:val="id-ID"/>
        </w:rPr>
        <w:t>(Al-Sabt,</w:t>
      </w:r>
      <w:r w:rsidRPr="007C46B4">
        <w:rPr>
          <w:rFonts w:ascii="Book Antiqua" w:hAnsi="Book Antiqua"/>
          <w:i/>
          <w:iCs/>
          <w:color w:val="000008"/>
          <w:lang w:val="id-ID"/>
        </w:rPr>
        <w:t xml:space="preserve"> </w:t>
      </w:r>
      <w:r w:rsidRPr="007C46B4">
        <w:rPr>
          <w:rFonts w:ascii="Book Antiqua" w:hAnsi="Book Antiqua"/>
          <w:color w:val="000008"/>
          <w:lang w:val="id-ID"/>
        </w:rPr>
        <w:t xml:space="preserve">2000: </w:t>
      </w:r>
      <w:r w:rsidRPr="00630A22">
        <w:rPr>
          <w:rFonts w:ascii="Book Antiqua" w:hAnsi="Book Antiqua" w:cstheme="majorBidi"/>
          <w:color w:val="000008"/>
          <w:lang w:val="id-ID"/>
        </w:rPr>
        <w:t>383-384</w:t>
      </w:r>
      <w:r w:rsidRPr="007C46B4">
        <w:rPr>
          <w:rFonts w:ascii="Book Antiqua" w:hAnsi="Book Antiqua" w:cstheme="majorBidi"/>
          <w:color w:val="000008"/>
          <w:lang w:val="id-ID"/>
        </w:rPr>
        <w:t>)</w:t>
      </w:r>
      <w:r>
        <w:rPr>
          <w:rFonts w:ascii="Book Antiqua" w:hAnsi="Book Antiqua" w:cstheme="majorBidi"/>
          <w:i/>
          <w:iCs/>
          <w:color w:val="000008"/>
          <w:lang w:val="id-ID"/>
        </w:rPr>
        <w:t xml:space="preserve">, </w:t>
      </w:r>
      <w:r w:rsidRPr="00630A22">
        <w:rPr>
          <w:rFonts w:ascii="Book Antiqua" w:hAnsi="Book Antiqua" w:cs="Times New Roman"/>
          <w:i/>
          <w:iCs/>
          <w:color w:val="000008"/>
          <w:lang w:val="id-ID"/>
        </w:rPr>
        <w:t>“Apabila Syarik</w:t>
      </w:r>
      <w:r w:rsidRPr="000604D9">
        <w:rPr>
          <w:rFonts w:ascii="Book Antiqua" w:hAnsi="Book Antiqua" w:cs="Times New Roman"/>
          <w:i/>
          <w:iCs/>
          <w:color w:val="000008"/>
          <w:lang w:val="id-ID"/>
        </w:rPr>
        <w:t xml:space="preserve"> </w:t>
      </w:r>
      <w:r w:rsidRPr="00630A22">
        <w:rPr>
          <w:rFonts w:ascii="Book Antiqua" w:hAnsi="Book Antiqua" w:cs="Times New Roman"/>
          <w:i/>
          <w:iCs/>
          <w:color w:val="000008"/>
          <w:lang w:val="id-ID"/>
        </w:rPr>
        <w:t xml:space="preserve">melarang dari sesuatu, </w:t>
      </w:r>
      <w:r w:rsidRPr="000604D9">
        <w:rPr>
          <w:rFonts w:ascii="Book Antiqua" w:hAnsi="Book Antiqua" w:cs="Times New Roman"/>
          <w:i/>
          <w:iCs/>
          <w:color w:val="000008"/>
          <w:lang w:val="id-ID"/>
        </w:rPr>
        <w:t>[</w:t>
      </w:r>
      <w:r w:rsidRPr="00630A22">
        <w:rPr>
          <w:rFonts w:ascii="Book Antiqua" w:hAnsi="Book Antiqua" w:cs="Times New Roman"/>
          <w:i/>
          <w:iCs/>
          <w:color w:val="000008"/>
          <w:lang w:val="id-ID"/>
        </w:rPr>
        <w:t>berarti</w:t>
      </w:r>
      <w:r w:rsidRPr="000604D9">
        <w:rPr>
          <w:rFonts w:ascii="Book Antiqua" w:hAnsi="Book Antiqua" w:cs="Times New Roman"/>
          <w:i/>
          <w:iCs/>
          <w:color w:val="000008"/>
          <w:lang w:val="id-ID"/>
        </w:rPr>
        <w:t>]</w:t>
      </w:r>
      <w:r w:rsidRPr="00630A22">
        <w:rPr>
          <w:rFonts w:ascii="Book Antiqua" w:hAnsi="Book Antiqua" w:cs="Times New Roman"/>
          <w:i/>
          <w:iCs/>
          <w:color w:val="000008"/>
          <w:lang w:val="id-ID"/>
        </w:rPr>
        <w:t xml:space="preserve"> melarang sebagiannya, dan jika menyuruh sesuatu itu berarti menyuruh pa</w:t>
      </w:r>
      <w:r w:rsidRPr="000604D9">
        <w:rPr>
          <w:rFonts w:ascii="Book Antiqua" w:hAnsi="Book Antiqua" w:cs="Times New Roman"/>
          <w:i/>
          <w:iCs/>
          <w:color w:val="000008"/>
          <w:lang w:val="id-ID"/>
        </w:rPr>
        <w:t>d</w:t>
      </w:r>
      <w:r w:rsidRPr="00630A22">
        <w:rPr>
          <w:rFonts w:ascii="Book Antiqua" w:hAnsi="Book Antiqua" w:cs="Times New Roman"/>
          <w:i/>
          <w:iCs/>
          <w:color w:val="000008"/>
          <w:lang w:val="id-ID"/>
        </w:rPr>
        <w:t>a keseluruhannya”.</w:t>
      </w:r>
      <w:r w:rsidRPr="00630A22">
        <w:rPr>
          <w:rFonts w:ascii="Book Antiqua" w:hAnsi="Book Antiqua" w:cs="Times New Roman"/>
          <w:color w:val="000008"/>
          <w:lang w:val="id-ID"/>
        </w:rPr>
        <w:t xml:space="preserve"> </w:t>
      </w:r>
      <w:r w:rsidRPr="005B7856">
        <w:rPr>
          <w:rFonts w:ascii="Book Antiqua" w:hAnsi="Book Antiqua" w:cs="Times New Roman"/>
          <w:color w:val="000008"/>
        </w:rPr>
        <w:t>Sesuatu yang diperintahkan syariat dengannya adalah mengambil kebaikan yang menuntut kesempu</w:t>
      </w:r>
      <w:r w:rsidRPr="005B7856">
        <w:rPr>
          <w:rFonts w:ascii="Book Antiqua" w:hAnsi="Book Antiqua" w:cs="Times New Roman"/>
          <w:color w:val="000008"/>
          <w:lang w:val="id-ID"/>
        </w:rPr>
        <w:t>rn</w:t>
      </w:r>
      <w:r w:rsidRPr="005B7856">
        <w:rPr>
          <w:rFonts w:ascii="Book Antiqua" w:hAnsi="Book Antiqua" w:cs="Times New Roman"/>
          <w:color w:val="000008"/>
        </w:rPr>
        <w:t>aan dan bany</w:t>
      </w:r>
      <w:r>
        <w:rPr>
          <w:rFonts w:ascii="Book Antiqua" w:hAnsi="Book Antiqua" w:cs="Times New Roman"/>
          <w:color w:val="000008"/>
        </w:rPr>
        <w:t>aknya. Sesungghuhnya tidak meng</w:t>
      </w:r>
      <w:r w:rsidRPr="005B7856">
        <w:rPr>
          <w:rFonts w:ascii="Book Antiqua" w:hAnsi="Book Antiqua" w:cs="Times New Roman"/>
          <w:color w:val="000008"/>
        </w:rPr>
        <w:t>hasilkan manfaat kecuali dengan kesempurnaannya menggatikan perintah yang dilarang darinya. Sesungguhnya larangan itu adanya bersifat umum kepada semua bagian-bagiannya kecuali tidak ada pengecualian yang datang dan bagian</w:t>
      </w:r>
      <w:r w:rsidRPr="005B7856">
        <w:rPr>
          <w:rFonts w:ascii="Book Antiqua" w:hAnsi="Book Antiqua" w:cs="Times New Roman"/>
          <w:color w:val="000008"/>
          <w:lang w:val="id-ID"/>
        </w:rPr>
        <w:t>-</w:t>
      </w:r>
      <w:r w:rsidRPr="005B7856">
        <w:rPr>
          <w:rFonts w:ascii="Book Antiqua" w:hAnsi="Book Antiqua" w:cs="Times New Roman"/>
          <w:color w:val="000008"/>
        </w:rPr>
        <w:t>bagian itu, seperti kulit bangkai, contoh itu bagian dan pengecualian yang menunjukkan atasnya sya</w:t>
      </w:r>
      <w:r w:rsidRPr="005B7856">
        <w:rPr>
          <w:rFonts w:ascii="Book Antiqua" w:hAnsi="Book Antiqua" w:cs="Times New Roman"/>
          <w:color w:val="000008"/>
          <w:lang w:val="id-ID"/>
        </w:rPr>
        <w:t>r</w:t>
      </w:r>
      <w:r w:rsidRPr="005B7856">
        <w:rPr>
          <w:rFonts w:ascii="Book Antiqua" w:hAnsi="Book Antiqua" w:cs="Times New Roman"/>
          <w:color w:val="000008"/>
        </w:rPr>
        <w:t xml:space="preserve">iat yang termasuk bagian perintah yang </w:t>
      </w:r>
      <w:r w:rsidRPr="005B7856">
        <w:rPr>
          <w:rFonts w:ascii="Book Antiqua" w:hAnsi="Book Antiqua" w:cs="Times New Roman"/>
          <w:color w:val="000008"/>
          <w:lang w:val="id-ID"/>
        </w:rPr>
        <w:t>d</w:t>
      </w:r>
      <w:r>
        <w:rPr>
          <w:rFonts w:ascii="Book Antiqua" w:hAnsi="Book Antiqua" w:cs="Times New Roman"/>
          <w:color w:val="000008"/>
        </w:rPr>
        <w:t>iharamkan</w:t>
      </w:r>
      <w:r w:rsidRPr="00BD37B7">
        <w:rPr>
          <w:rFonts w:ascii="Book Antiqua" w:hAnsi="Book Antiqua" w:cstheme="majorBidi"/>
          <w:color w:val="000008"/>
          <w:lang w:val="id-ID"/>
        </w:rPr>
        <w:t xml:space="preserve"> </w:t>
      </w:r>
      <w:r w:rsidRPr="007C46B4">
        <w:rPr>
          <w:rFonts w:ascii="Book Antiqua" w:hAnsi="Book Antiqua" w:cstheme="majorBidi"/>
          <w:color w:val="000008"/>
          <w:lang w:val="id-ID"/>
        </w:rPr>
        <w:t>(</w:t>
      </w:r>
      <w:r w:rsidRPr="007C46B4">
        <w:rPr>
          <w:rFonts w:ascii="Book Antiqua" w:hAnsi="Book Antiqua" w:cstheme="majorBidi"/>
          <w:color w:val="000008"/>
        </w:rPr>
        <w:t>Al-Sabt</w:t>
      </w:r>
      <w:r w:rsidRPr="007C46B4">
        <w:rPr>
          <w:rFonts w:ascii="Book Antiqua" w:hAnsi="Book Antiqua" w:cstheme="majorBidi"/>
          <w:i/>
          <w:iCs/>
          <w:color w:val="000008"/>
          <w:lang w:val="id-ID"/>
        </w:rPr>
        <w:t xml:space="preserve">., </w:t>
      </w:r>
      <w:r w:rsidRPr="007C46B4">
        <w:rPr>
          <w:rFonts w:ascii="Book Antiqua" w:hAnsi="Book Antiqua" w:cstheme="majorBidi"/>
          <w:color w:val="000008"/>
          <w:lang w:val="id-ID"/>
        </w:rPr>
        <w:t>1997:</w:t>
      </w:r>
      <w:r w:rsidRPr="007C46B4">
        <w:rPr>
          <w:rFonts w:ascii="Book Antiqua" w:hAnsi="Book Antiqua" w:cstheme="majorBidi"/>
          <w:i/>
          <w:iCs/>
          <w:color w:val="000008"/>
          <w:lang w:val="id-ID"/>
        </w:rPr>
        <w:t xml:space="preserve"> </w:t>
      </w:r>
      <w:r w:rsidRPr="007C46B4">
        <w:rPr>
          <w:rFonts w:ascii="Book Antiqua" w:hAnsi="Book Antiqua" w:cstheme="majorBidi"/>
          <w:color w:val="000008"/>
          <w:lang w:val="id-ID"/>
        </w:rPr>
        <w:t>511).</w:t>
      </w:r>
      <w:r w:rsidRPr="007C46B4">
        <w:rPr>
          <w:rFonts w:ascii="Book Antiqua" w:hAnsi="Book Antiqua" w:cstheme="majorBidi"/>
          <w:color w:val="000008"/>
        </w:rPr>
        <w:t xml:space="preserve"> </w:t>
      </w:r>
      <w:r w:rsidRPr="005B7856">
        <w:rPr>
          <w:rFonts w:ascii="Book Antiqua" w:hAnsi="Book Antiqua" w:cs="Times New Roman"/>
          <w:color w:val="000008"/>
        </w:rPr>
        <w:t xml:space="preserve"> </w:t>
      </w:r>
      <w:r w:rsidRPr="005B7856">
        <w:rPr>
          <w:rFonts w:ascii="Book Antiqua" w:hAnsi="Book Antiqua" w:cs="Times New Roman"/>
          <w:color w:val="000008"/>
          <w:lang w:val="id-ID"/>
        </w:rPr>
        <w:t>Perincian</w:t>
      </w:r>
      <w:r w:rsidRPr="005B7856">
        <w:rPr>
          <w:rFonts w:ascii="Book Antiqua" w:hAnsi="Book Antiqua" w:cs="Times New Roman"/>
          <w:color w:val="000008"/>
        </w:rPr>
        <w:t xml:space="preserve"> </w:t>
      </w:r>
      <w:r w:rsidRPr="005B7856">
        <w:rPr>
          <w:rFonts w:ascii="Book Antiqua" w:hAnsi="Book Antiqua" w:cs="Times New Roman"/>
          <w:color w:val="000008"/>
          <w:lang w:val="id-ID"/>
        </w:rPr>
        <w:t>ini</w:t>
      </w:r>
      <w:r w:rsidRPr="005B7856">
        <w:rPr>
          <w:rFonts w:ascii="Book Antiqua" w:hAnsi="Book Antiqua" w:cs="Times New Roman"/>
          <w:color w:val="000008"/>
        </w:rPr>
        <w:t xml:space="preserve"> dapat dijabarkan pada contoh, sebagai be</w:t>
      </w:r>
      <w:r w:rsidRPr="005B7856">
        <w:rPr>
          <w:rFonts w:ascii="Book Antiqua" w:hAnsi="Book Antiqua" w:cs="Times New Roman"/>
          <w:color w:val="000008"/>
          <w:lang w:val="id-ID"/>
        </w:rPr>
        <w:t>r</w:t>
      </w:r>
      <w:r w:rsidRPr="005B7856">
        <w:rPr>
          <w:rFonts w:ascii="Book Antiqua" w:hAnsi="Book Antiqua" w:cs="Times New Roman"/>
          <w:color w:val="000008"/>
        </w:rPr>
        <w:t>ikut:</w:t>
      </w:r>
    </w:p>
    <w:p w:rsidR="004939A5" w:rsidRPr="003003B9" w:rsidRDefault="004939A5" w:rsidP="002A6710">
      <w:pPr>
        <w:pStyle w:val="ListParagraph"/>
        <w:numPr>
          <w:ilvl w:val="0"/>
          <w:numId w:val="33"/>
        </w:numPr>
        <w:spacing w:after="0" w:line="240" w:lineRule="auto"/>
        <w:ind w:left="567" w:hanging="283"/>
        <w:jc w:val="both"/>
        <w:rPr>
          <w:rFonts w:ascii="Book Antiqua" w:hAnsi="Book Antiqua" w:cs="Times New Roman"/>
          <w:color w:val="000008"/>
        </w:rPr>
      </w:pPr>
      <w:r w:rsidRPr="005B7856">
        <w:rPr>
          <w:rFonts w:ascii="Book Antiqua" w:hAnsi="Book Antiqua" w:cs="Times New Roman"/>
          <w:color w:val="000008"/>
        </w:rPr>
        <w:t xml:space="preserve">Contoh larangan syariat dan mengerjakannya, misalnya </w:t>
      </w:r>
      <w:r>
        <w:rPr>
          <w:rFonts w:ascii="Book Antiqua" w:hAnsi="Book Antiqua" w:cs="Times New Roman"/>
          <w:color w:val="000008"/>
        </w:rPr>
        <w:t>Q.S. Al</w:t>
      </w:r>
      <w:r w:rsidRPr="005B7856">
        <w:rPr>
          <w:rFonts w:ascii="Book Antiqua" w:hAnsi="Book Antiqua" w:cs="Times New Roman"/>
          <w:color w:val="000008"/>
        </w:rPr>
        <w:t>-Maidah</w:t>
      </w:r>
      <w:r>
        <w:rPr>
          <w:rFonts w:ascii="Book Antiqua" w:hAnsi="Book Antiqua" w:cs="Times New Roman"/>
          <w:color w:val="000008"/>
        </w:rPr>
        <w:t>/</w:t>
      </w:r>
      <w:r w:rsidRPr="003003B9">
        <w:rPr>
          <w:rFonts w:ascii="Book Antiqua" w:hAnsi="Book Antiqua" w:cs="Times New Roman"/>
          <w:color w:val="000008"/>
        </w:rPr>
        <w:t>5</w:t>
      </w:r>
      <w:r w:rsidRPr="003003B9">
        <w:rPr>
          <w:rFonts w:ascii="Book Antiqua" w:hAnsi="Book Antiqua" w:cs="Times New Roman"/>
          <w:color w:val="000008"/>
          <w:lang w:val="id-ID"/>
        </w:rPr>
        <w:t xml:space="preserve"> </w:t>
      </w:r>
      <w:r w:rsidRPr="003003B9">
        <w:rPr>
          <w:rFonts w:ascii="Book Antiqua" w:hAnsi="Book Antiqua" w:cs="Times New Roman"/>
          <w:color w:val="000008"/>
        </w:rPr>
        <w:t>: 3</w:t>
      </w:r>
      <w:r w:rsidRPr="003003B9">
        <w:rPr>
          <w:rFonts w:ascii="Book Antiqua" w:hAnsi="Book Antiqua" w:cs="Times New Roman"/>
          <w:color w:val="000008"/>
          <w:lang w:val="id-ID"/>
        </w:rPr>
        <w:t>:</w:t>
      </w:r>
    </w:p>
    <w:p w:rsidR="004939A5" w:rsidRPr="00062801" w:rsidRDefault="004939A5" w:rsidP="004939A5">
      <w:pPr>
        <w:bidi/>
        <w:spacing w:before="120" w:after="120" w:line="240" w:lineRule="auto"/>
        <w:ind w:left="567"/>
        <w:jc w:val="both"/>
        <w:rPr>
          <w:rFonts w:asciiTheme="majorBidi" w:hAnsiTheme="majorBidi" w:cstheme="majorBidi"/>
          <w:color w:val="000008"/>
          <w:szCs w:val="24"/>
        </w:rPr>
      </w:pPr>
      <w:r w:rsidRPr="00062801">
        <w:rPr>
          <w:rFonts w:asciiTheme="majorBidi" w:hAnsiTheme="majorBidi" w:cstheme="majorBidi"/>
          <w:color w:val="000008"/>
          <w:szCs w:val="24"/>
        </w:rPr>
        <w:sym w:font="HQPB4" w:char="F0F4"/>
      </w:r>
      <w:r w:rsidRPr="00062801">
        <w:rPr>
          <w:rFonts w:asciiTheme="majorBidi" w:hAnsiTheme="majorBidi" w:cstheme="majorBidi"/>
          <w:color w:val="000008"/>
          <w:szCs w:val="24"/>
        </w:rPr>
        <w:sym w:font="HQPB1" w:char="F04D"/>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42"/>
      </w:r>
      <w:r w:rsidRPr="00062801">
        <w:rPr>
          <w:rFonts w:asciiTheme="majorBidi" w:hAnsiTheme="majorBidi" w:cstheme="majorBidi"/>
          <w:color w:val="000008"/>
          <w:szCs w:val="24"/>
        </w:rPr>
        <w:sym w:font="HQPB4" w:char="F0CC"/>
      </w:r>
      <w:r w:rsidRPr="00062801">
        <w:rPr>
          <w:rFonts w:asciiTheme="majorBidi" w:hAnsiTheme="majorBidi" w:cstheme="majorBidi"/>
          <w:color w:val="000008"/>
          <w:szCs w:val="24"/>
        </w:rPr>
        <w:sym w:font="HQPB4" w:char="F068"/>
      </w:r>
      <w:r w:rsidRPr="00062801">
        <w:rPr>
          <w:rFonts w:asciiTheme="majorBidi" w:hAnsiTheme="majorBidi" w:cstheme="majorBidi"/>
          <w:color w:val="000008"/>
          <w:szCs w:val="24"/>
        </w:rPr>
        <w:sym w:font="HQPB1" w:char="F08D"/>
      </w:r>
      <w:r w:rsidRPr="00062801">
        <w:rPr>
          <w:rFonts w:asciiTheme="majorBidi" w:hAnsiTheme="majorBidi" w:cstheme="majorBidi"/>
          <w:color w:val="000008"/>
          <w:szCs w:val="24"/>
        </w:rPr>
        <w:sym w:font="HQPB4" w:char="F0E3"/>
      </w:r>
      <w:r w:rsidRPr="00062801">
        <w:rPr>
          <w:rFonts w:asciiTheme="majorBidi" w:hAnsiTheme="majorBidi" w:cstheme="majorBidi"/>
          <w:color w:val="000008"/>
          <w:szCs w:val="24"/>
        </w:rPr>
        <w:sym w:font="HQPB1" w:char="F06D"/>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E3"/>
      </w:r>
      <w:r w:rsidRPr="00062801">
        <w:rPr>
          <w:rFonts w:asciiTheme="majorBidi" w:hAnsiTheme="majorBidi" w:cstheme="majorBidi"/>
          <w:color w:val="000008"/>
          <w:szCs w:val="24"/>
        </w:rPr>
        <w:sym w:font="HQPB2" w:char="F04E"/>
      </w:r>
      <w:r w:rsidRPr="00062801">
        <w:rPr>
          <w:rFonts w:asciiTheme="majorBidi" w:hAnsiTheme="majorBidi" w:cstheme="majorBidi"/>
          <w:color w:val="000008"/>
          <w:szCs w:val="24"/>
        </w:rPr>
        <w:sym w:font="HQPB4" w:char="F0E4"/>
      </w:r>
      <w:r w:rsidRPr="00062801">
        <w:rPr>
          <w:rFonts w:asciiTheme="majorBidi" w:hAnsiTheme="majorBidi" w:cstheme="majorBidi"/>
          <w:color w:val="000008"/>
          <w:szCs w:val="24"/>
        </w:rPr>
        <w:sym w:font="HQPB2" w:char="F033"/>
      </w:r>
      <w:r w:rsidRPr="00062801">
        <w:rPr>
          <w:rFonts w:asciiTheme="majorBidi" w:hAnsiTheme="majorBidi" w:cstheme="majorBidi"/>
          <w:color w:val="000008"/>
          <w:szCs w:val="24"/>
        </w:rPr>
        <w:sym w:font="HQPB4" w:char="F0F8"/>
      </w:r>
      <w:r w:rsidRPr="00062801">
        <w:rPr>
          <w:rFonts w:asciiTheme="majorBidi" w:hAnsiTheme="majorBidi" w:cstheme="majorBidi"/>
          <w:color w:val="000008"/>
          <w:szCs w:val="24"/>
        </w:rPr>
        <w:sym w:font="HQPB2" w:char="F08B"/>
      </w:r>
      <w:r w:rsidRPr="00062801">
        <w:rPr>
          <w:rFonts w:asciiTheme="majorBidi" w:hAnsiTheme="majorBidi" w:cstheme="majorBidi"/>
          <w:color w:val="000008"/>
          <w:szCs w:val="24"/>
        </w:rPr>
        <w:sym w:font="HQPB5" w:char="F06E"/>
      </w:r>
      <w:r w:rsidRPr="00062801">
        <w:rPr>
          <w:rFonts w:asciiTheme="majorBidi" w:hAnsiTheme="majorBidi" w:cstheme="majorBidi"/>
          <w:color w:val="000008"/>
          <w:szCs w:val="24"/>
        </w:rPr>
        <w:sym w:font="HQPB2" w:char="F03D"/>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1" w:char="F0E6"/>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E8"/>
      </w:r>
      <w:r w:rsidRPr="00062801">
        <w:rPr>
          <w:rFonts w:asciiTheme="majorBidi" w:hAnsiTheme="majorBidi" w:cstheme="majorBidi"/>
          <w:color w:val="000008"/>
          <w:szCs w:val="24"/>
        </w:rPr>
        <w:sym w:font="HQPB2" w:char="F070"/>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1" w:char="F047"/>
      </w:r>
      <w:r w:rsidRPr="00062801">
        <w:rPr>
          <w:rFonts w:asciiTheme="majorBidi" w:hAnsiTheme="majorBidi" w:cstheme="majorBidi"/>
          <w:color w:val="000008"/>
          <w:szCs w:val="24"/>
        </w:rPr>
        <w:sym w:font="HQPB4" w:char="F0F8"/>
      </w:r>
      <w:r w:rsidRPr="00062801">
        <w:rPr>
          <w:rFonts w:asciiTheme="majorBidi" w:hAnsiTheme="majorBidi" w:cstheme="majorBidi"/>
          <w:color w:val="000008"/>
          <w:szCs w:val="24"/>
        </w:rPr>
        <w:sym w:font="HQPB2" w:char="F08A"/>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2" w:char="F04A"/>
      </w:r>
      <w:r w:rsidRPr="00062801">
        <w:rPr>
          <w:rFonts w:asciiTheme="majorBidi" w:hAnsiTheme="majorBidi" w:cstheme="majorBidi"/>
          <w:color w:val="000008"/>
          <w:szCs w:val="24"/>
        </w:rPr>
        <w:sym w:font="HQPB4" w:char="F0F8"/>
      </w:r>
      <w:r w:rsidRPr="00062801">
        <w:rPr>
          <w:rFonts w:asciiTheme="majorBidi" w:hAnsiTheme="majorBidi" w:cstheme="majorBidi"/>
          <w:color w:val="000008"/>
          <w:szCs w:val="24"/>
        </w:rPr>
        <w:sym w:font="HQPB2" w:char="F039"/>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21"/>
      </w:r>
      <w:r w:rsidRPr="00062801">
        <w:rPr>
          <w:rFonts w:asciiTheme="majorBidi" w:hAnsiTheme="majorBidi" w:cstheme="majorBidi"/>
          <w:color w:val="000008"/>
          <w:szCs w:val="24"/>
        </w:rPr>
        <w:sym w:font="HQPB1" w:char="F024"/>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42"/>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2" w:char="F072"/>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lastRenderedPageBreak/>
        <w:sym w:font="HQPB4" w:char="F0A8"/>
      </w:r>
      <w:r w:rsidRPr="00062801">
        <w:rPr>
          <w:rFonts w:asciiTheme="majorBidi" w:hAnsiTheme="majorBidi" w:cstheme="majorBidi"/>
          <w:color w:val="000008"/>
          <w:szCs w:val="24"/>
        </w:rPr>
        <w:sym w:font="HQPB2" w:char="F040"/>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4" w:char="F0E3"/>
      </w:r>
      <w:r w:rsidRPr="00062801">
        <w:rPr>
          <w:rFonts w:asciiTheme="majorBidi" w:hAnsiTheme="majorBidi" w:cstheme="majorBidi"/>
          <w:color w:val="000008"/>
          <w:szCs w:val="24"/>
        </w:rPr>
        <w:sym w:font="HQPB2" w:char="F050"/>
      </w:r>
      <w:r w:rsidRPr="00062801">
        <w:rPr>
          <w:rFonts w:asciiTheme="majorBidi" w:hAnsiTheme="majorBidi" w:cstheme="majorBidi"/>
          <w:color w:val="000008"/>
          <w:szCs w:val="24"/>
        </w:rPr>
        <w:sym w:font="HQPB4" w:char="F0A4"/>
      </w:r>
      <w:r w:rsidRPr="00062801">
        <w:rPr>
          <w:rFonts w:asciiTheme="majorBidi" w:hAnsiTheme="majorBidi" w:cstheme="majorBidi"/>
          <w:color w:val="000008"/>
          <w:szCs w:val="24"/>
        </w:rPr>
        <w:sym w:font="HQPB3" w:char="F024"/>
      </w:r>
      <w:r w:rsidRPr="00062801">
        <w:rPr>
          <w:rFonts w:asciiTheme="majorBidi" w:hAnsiTheme="majorBidi" w:cstheme="majorBidi"/>
          <w:color w:val="000008"/>
          <w:szCs w:val="24"/>
        </w:rPr>
        <w:sym w:font="HQPB3" w:char="F021"/>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2" w:char="F072"/>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E3"/>
      </w:r>
      <w:r w:rsidRPr="00062801">
        <w:rPr>
          <w:rFonts w:asciiTheme="majorBidi" w:hAnsiTheme="majorBidi" w:cstheme="majorBidi"/>
          <w:color w:val="000008"/>
          <w:szCs w:val="24"/>
        </w:rPr>
        <w:sym w:font="HQPB2" w:char="F04E"/>
      </w:r>
      <w:r w:rsidRPr="00062801">
        <w:rPr>
          <w:rFonts w:asciiTheme="majorBidi" w:hAnsiTheme="majorBidi" w:cstheme="majorBidi"/>
          <w:color w:val="000008"/>
          <w:szCs w:val="24"/>
        </w:rPr>
        <w:sym w:font="HQPB4" w:char="F0F8"/>
      </w:r>
      <w:r w:rsidRPr="00062801">
        <w:rPr>
          <w:rFonts w:asciiTheme="majorBidi" w:hAnsiTheme="majorBidi" w:cstheme="majorBidi"/>
          <w:color w:val="000008"/>
          <w:szCs w:val="24"/>
        </w:rPr>
        <w:sym w:font="HQPB1" w:char="F074"/>
      </w:r>
      <w:r w:rsidRPr="00062801">
        <w:rPr>
          <w:rFonts w:asciiTheme="majorBidi" w:hAnsiTheme="majorBidi" w:cstheme="majorBidi"/>
          <w:color w:val="000008"/>
          <w:szCs w:val="24"/>
        </w:rPr>
        <w:sym w:font="HQPB5" w:char="F06D"/>
      </w:r>
      <w:r w:rsidRPr="00062801">
        <w:rPr>
          <w:rFonts w:asciiTheme="majorBidi" w:hAnsiTheme="majorBidi" w:cstheme="majorBidi"/>
          <w:color w:val="000008"/>
          <w:szCs w:val="24"/>
        </w:rPr>
        <w:sym w:font="HQPB2" w:char="F03A"/>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2" w:char="F072"/>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CD"/>
      </w:r>
      <w:r w:rsidRPr="00062801">
        <w:rPr>
          <w:rFonts w:asciiTheme="majorBidi" w:hAnsiTheme="majorBidi" w:cstheme="majorBidi"/>
          <w:color w:val="000008"/>
          <w:szCs w:val="24"/>
        </w:rPr>
        <w:sym w:font="HQPB1" w:char="F08D"/>
      </w:r>
      <w:r w:rsidRPr="00062801">
        <w:rPr>
          <w:rFonts w:asciiTheme="majorBidi" w:hAnsiTheme="majorBidi" w:cstheme="majorBidi"/>
          <w:color w:val="000008"/>
          <w:szCs w:val="24"/>
        </w:rPr>
        <w:sym w:font="HQPB2" w:char="F083"/>
      </w:r>
      <w:r w:rsidRPr="00062801">
        <w:rPr>
          <w:rFonts w:asciiTheme="majorBidi" w:hAnsiTheme="majorBidi" w:cstheme="majorBidi"/>
          <w:color w:val="000008"/>
          <w:szCs w:val="24"/>
        </w:rPr>
        <w:sym w:font="HQPB4" w:char="F0CC"/>
      </w:r>
      <w:r w:rsidRPr="00062801">
        <w:rPr>
          <w:rFonts w:asciiTheme="majorBidi" w:hAnsiTheme="majorBidi" w:cstheme="majorBidi"/>
          <w:color w:val="000008"/>
          <w:szCs w:val="24"/>
        </w:rPr>
        <w:sym w:font="HQPB1" w:char="F093"/>
      </w:r>
      <w:r w:rsidRPr="00062801">
        <w:rPr>
          <w:rFonts w:asciiTheme="majorBidi" w:hAnsiTheme="majorBidi" w:cstheme="majorBidi"/>
          <w:color w:val="000008"/>
          <w:szCs w:val="24"/>
        </w:rPr>
        <w:sym w:font="HQPB2" w:char="F059"/>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1" w:char="F083"/>
      </w:r>
      <w:r w:rsidRPr="00062801">
        <w:rPr>
          <w:rFonts w:asciiTheme="majorBidi" w:hAnsiTheme="majorBidi" w:cstheme="majorBidi"/>
          <w:color w:val="000008"/>
          <w:szCs w:val="24"/>
        </w:rPr>
        <w:sym w:font="HQPB4" w:char="F0F8"/>
      </w:r>
      <w:r w:rsidRPr="00062801">
        <w:rPr>
          <w:rFonts w:asciiTheme="majorBidi" w:hAnsiTheme="majorBidi" w:cstheme="majorBidi"/>
          <w:color w:val="000008"/>
          <w:szCs w:val="24"/>
        </w:rPr>
        <w:sym w:font="HQPB2" w:char="F03A"/>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64"/>
      </w:r>
      <w:r w:rsidRPr="00062801">
        <w:rPr>
          <w:rFonts w:asciiTheme="majorBidi" w:hAnsiTheme="majorBidi" w:cstheme="majorBidi"/>
          <w:color w:val="000008"/>
          <w:szCs w:val="24"/>
        </w:rPr>
        <w:sym w:font="HQPB4" w:char="F0E9"/>
      </w:r>
      <w:r w:rsidRPr="00062801">
        <w:rPr>
          <w:rFonts w:asciiTheme="majorBidi" w:hAnsiTheme="majorBidi" w:cstheme="majorBidi"/>
          <w:color w:val="000008"/>
          <w:szCs w:val="24"/>
        </w:rPr>
        <w:sym w:font="HQPB1" w:char="F026"/>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8E"/>
      </w:r>
      <w:r w:rsidRPr="00062801">
        <w:rPr>
          <w:rFonts w:asciiTheme="majorBidi" w:hAnsiTheme="majorBidi" w:cstheme="majorBidi"/>
          <w:color w:val="000008"/>
          <w:szCs w:val="24"/>
        </w:rPr>
        <w:sym w:font="HQPB4" w:char="F0F6"/>
      </w:r>
      <w:r w:rsidRPr="00062801">
        <w:rPr>
          <w:rFonts w:asciiTheme="majorBidi" w:hAnsiTheme="majorBidi" w:cstheme="majorBidi"/>
          <w:color w:val="000008"/>
          <w:szCs w:val="24"/>
        </w:rPr>
        <w:sym w:font="HQPB2" w:char="F08D"/>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1" w:char="F0F3"/>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2" w:char="F03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AB"/>
      </w:r>
      <w:r w:rsidRPr="00062801">
        <w:rPr>
          <w:rFonts w:asciiTheme="majorBidi" w:hAnsiTheme="majorBidi" w:cstheme="majorBidi"/>
          <w:color w:val="000008"/>
          <w:szCs w:val="24"/>
        </w:rPr>
        <w:sym w:font="HQPB1" w:char="F021"/>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BE"/>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2" w:char="F06D"/>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2F"/>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t>...</w:t>
      </w:r>
      <w:r w:rsidRPr="00062801">
        <w:rPr>
          <w:rFonts w:asciiTheme="majorBidi" w:hAnsiTheme="majorBidi" w:cstheme="majorBidi"/>
          <w:color w:val="000008"/>
          <w:szCs w:val="24"/>
        </w:rPr>
        <w:tab/>
      </w:r>
    </w:p>
    <w:p w:rsidR="004939A5"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Terjemahnya: </w:t>
      </w:r>
    </w:p>
    <w:p w:rsidR="004939A5" w:rsidRPr="005B7856" w:rsidRDefault="004939A5" w:rsidP="004939A5">
      <w:pPr>
        <w:spacing w:before="120" w:after="120" w:line="240" w:lineRule="auto"/>
        <w:ind w:left="567"/>
        <w:jc w:val="both"/>
        <w:rPr>
          <w:rFonts w:ascii="Book Antiqua" w:hAnsi="Book Antiqua" w:cs="Times New Roman"/>
          <w:color w:val="000008"/>
        </w:rPr>
      </w:pPr>
      <w:r w:rsidRPr="004C0BA0">
        <w:rPr>
          <w:rFonts w:ascii="Book Antiqua" w:hAnsi="Book Antiqua" w:cs="Times New Roman"/>
          <w:color w:val="000008"/>
        </w:rPr>
        <w:t>Diharamkan</w:t>
      </w:r>
      <w:r w:rsidRPr="005B7856">
        <w:rPr>
          <w:rFonts w:ascii="Book Antiqua" w:hAnsi="Book Antiqua" w:cs="Times New Roman"/>
          <w:color w:val="000008"/>
        </w:rPr>
        <w:t xml:space="preserve"> bagimu (memakan) bangkai, darah, daging babi, (daging hewan) yang disembelih atas nama selain Allah ....</w:t>
      </w:r>
      <w:r w:rsidRPr="00BD37B7">
        <w:rPr>
          <w:rFonts w:ascii="Book Antiqua" w:hAnsi="Book Antiqua" w:cstheme="majorBidi"/>
          <w:color w:val="000008"/>
        </w:rPr>
        <w:t xml:space="preserve"> </w:t>
      </w:r>
      <w:r w:rsidRPr="007C46B4">
        <w:rPr>
          <w:rFonts w:ascii="Book Antiqua" w:hAnsi="Book Antiqua" w:cstheme="majorBidi"/>
          <w:color w:val="000008"/>
        </w:rPr>
        <w:t>(Depag R.I.,</w:t>
      </w:r>
      <w:r w:rsidRPr="007C46B4">
        <w:rPr>
          <w:rFonts w:ascii="Book Antiqua" w:hAnsi="Book Antiqua" w:cstheme="majorBidi"/>
          <w:i/>
          <w:iCs/>
          <w:color w:val="000008"/>
        </w:rPr>
        <w:t xml:space="preserve"> </w:t>
      </w:r>
      <w:r w:rsidRPr="007C46B4">
        <w:rPr>
          <w:rFonts w:ascii="Book Antiqua" w:hAnsi="Book Antiqua" w:cstheme="majorBidi"/>
          <w:color w:val="000008"/>
        </w:rPr>
        <w:t>1985: 142)</w:t>
      </w:r>
      <w:r w:rsidRPr="00BD37B7">
        <w:rPr>
          <w:rFonts w:ascii="Book Antiqua" w:hAnsi="Book Antiqua" w:cstheme="majorBidi"/>
          <w:color w:val="000008"/>
        </w:rPr>
        <w:t>.</w:t>
      </w:r>
    </w:p>
    <w:p w:rsidR="004939A5" w:rsidRPr="005B7856" w:rsidRDefault="004939A5" w:rsidP="004939A5">
      <w:pPr>
        <w:widowControl w:val="0"/>
        <w:spacing w:line="240" w:lineRule="auto"/>
        <w:ind w:left="567" w:firstLine="142"/>
        <w:jc w:val="both"/>
        <w:rPr>
          <w:rFonts w:ascii="Book Antiqua" w:hAnsi="Book Antiqua" w:cs="Times New Roman"/>
          <w:color w:val="000008"/>
        </w:rPr>
      </w:pPr>
      <w:r w:rsidRPr="005B7856">
        <w:rPr>
          <w:rFonts w:ascii="Book Antiqua" w:hAnsi="Book Antiqua" w:cs="Times New Roman"/>
          <w:color w:val="000008"/>
        </w:rPr>
        <w:t>Perintah pengharaman yang disebutkan pada ayat di atas sifatnya adalah haram mutlak termasuk semua bagian-bagiannya, sedikit ataupun banyak, kecuali jika tidak ada dalil yang datang terhadap pengecualiannya seperti kulit</w:t>
      </w:r>
      <w:r>
        <w:rPr>
          <w:rFonts w:ascii="Book Antiqua" w:hAnsi="Book Antiqua" w:cs="Times New Roman"/>
          <w:color w:val="000008"/>
        </w:rPr>
        <w:t xml:space="preserve"> </w:t>
      </w:r>
      <w:r w:rsidRPr="007C46B4">
        <w:rPr>
          <w:rFonts w:ascii="Book Antiqua" w:hAnsi="Book Antiqua" w:cstheme="majorBidi"/>
          <w:color w:val="000008"/>
        </w:rPr>
        <w:t>(Depag R.I.,</w:t>
      </w:r>
      <w:r w:rsidRPr="007C46B4">
        <w:rPr>
          <w:rFonts w:ascii="Book Antiqua" w:hAnsi="Book Antiqua" w:cstheme="majorBidi"/>
          <w:i/>
          <w:iCs/>
          <w:color w:val="000008"/>
        </w:rPr>
        <w:t xml:space="preserve"> </w:t>
      </w:r>
      <w:r w:rsidRPr="007C46B4">
        <w:rPr>
          <w:rFonts w:ascii="Book Antiqua" w:hAnsi="Book Antiqua" w:cstheme="majorBidi"/>
          <w:color w:val="000008"/>
        </w:rPr>
        <w:t>1985: 512)</w:t>
      </w:r>
      <w:r w:rsidRPr="00BD37B7">
        <w:rPr>
          <w:rFonts w:ascii="Book Antiqua" w:hAnsi="Book Antiqua" w:cstheme="majorBidi"/>
          <w:color w:val="000008"/>
        </w:rPr>
        <w:t>.</w:t>
      </w:r>
    </w:p>
    <w:p w:rsidR="004939A5" w:rsidRPr="003003B9" w:rsidRDefault="004939A5" w:rsidP="002A6710">
      <w:pPr>
        <w:pStyle w:val="ListParagraph"/>
        <w:numPr>
          <w:ilvl w:val="0"/>
          <w:numId w:val="33"/>
        </w:numPr>
        <w:spacing w:after="0" w:line="240" w:lineRule="auto"/>
        <w:ind w:left="567" w:hanging="283"/>
        <w:jc w:val="both"/>
        <w:rPr>
          <w:rFonts w:ascii="Book Antiqua" w:hAnsi="Book Antiqua" w:cs="Times New Roman"/>
          <w:color w:val="000008"/>
        </w:rPr>
      </w:pPr>
      <w:r w:rsidRPr="005B7856">
        <w:rPr>
          <w:rFonts w:ascii="Book Antiqua" w:hAnsi="Book Antiqua" w:cs="Times New Roman"/>
          <w:color w:val="000008"/>
        </w:rPr>
        <w:t xml:space="preserve">Contoh perintah syariat untuk mengerjakannya, misalnya </w:t>
      </w:r>
      <w:r>
        <w:rPr>
          <w:rFonts w:ascii="Book Antiqua" w:hAnsi="Book Antiqua" w:cs="Times New Roman"/>
          <w:color w:val="000008"/>
        </w:rPr>
        <w:t>Q.S</w:t>
      </w:r>
      <w:r w:rsidRPr="005B7856">
        <w:rPr>
          <w:rFonts w:ascii="Book Antiqua" w:hAnsi="Book Antiqua" w:cs="Times New Roman"/>
          <w:color w:val="000008"/>
        </w:rPr>
        <w:t>. Al-Baqarah</w:t>
      </w:r>
      <w:r>
        <w:rPr>
          <w:rFonts w:ascii="Book Antiqua" w:hAnsi="Book Antiqua" w:cs="Times New Roman"/>
          <w:color w:val="000008"/>
        </w:rPr>
        <w:t>/</w:t>
      </w:r>
      <w:r w:rsidRPr="003003B9">
        <w:rPr>
          <w:rFonts w:ascii="Book Antiqua" w:hAnsi="Book Antiqua" w:cs="Times New Roman"/>
          <w:color w:val="000008"/>
        </w:rPr>
        <w:t>2</w:t>
      </w:r>
      <w:r w:rsidRPr="003003B9">
        <w:rPr>
          <w:rFonts w:ascii="Book Antiqua" w:hAnsi="Book Antiqua" w:cs="Times New Roman"/>
          <w:color w:val="000008"/>
          <w:lang w:val="id-ID"/>
        </w:rPr>
        <w:t xml:space="preserve"> </w:t>
      </w:r>
      <w:r w:rsidRPr="003003B9">
        <w:rPr>
          <w:rFonts w:ascii="Book Antiqua" w:hAnsi="Book Antiqua" w:cs="Times New Roman"/>
          <w:color w:val="000008"/>
        </w:rPr>
        <w:t>: 230</w:t>
      </w:r>
      <w:r>
        <w:rPr>
          <w:rFonts w:ascii="Book Antiqua" w:hAnsi="Book Antiqua" w:cs="Times New Roman"/>
          <w:color w:val="000008"/>
        </w:rPr>
        <w:t>,</w:t>
      </w:r>
    </w:p>
    <w:p w:rsidR="004939A5" w:rsidRPr="00062801" w:rsidRDefault="004939A5" w:rsidP="004939A5">
      <w:pPr>
        <w:bidi/>
        <w:spacing w:before="120" w:after="120" w:line="240" w:lineRule="auto"/>
        <w:ind w:left="567"/>
        <w:jc w:val="both"/>
        <w:rPr>
          <w:rFonts w:asciiTheme="majorBidi" w:hAnsiTheme="majorBidi" w:cstheme="majorBidi"/>
          <w:color w:val="000008"/>
          <w:szCs w:val="24"/>
        </w:rPr>
      </w:pPr>
      <w:r w:rsidRPr="00062801">
        <w:rPr>
          <w:rFonts w:asciiTheme="majorBidi" w:hAnsiTheme="majorBidi" w:cstheme="majorBidi"/>
          <w:color w:val="000008"/>
          <w:szCs w:val="24"/>
        </w:rPr>
        <w:sym w:font="HQPB2" w:char="F062"/>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2A"/>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F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1" w:char="F024"/>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2" w:char="F067"/>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2" w:char="F029"/>
      </w:r>
      <w:r w:rsidRPr="00062801">
        <w:rPr>
          <w:rFonts w:asciiTheme="majorBidi" w:hAnsiTheme="majorBidi" w:cstheme="majorBidi"/>
          <w:color w:val="000008"/>
          <w:szCs w:val="24"/>
        </w:rPr>
        <w:sym w:font="HQPB4" w:char="F0AF"/>
      </w:r>
      <w:r w:rsidRPr="00062801">
        <w:rPr>
          <w:rFonts w:asciiTheme="majorBidi" w:hAnsiTheme="majorBidi" w:cstheme="majorBidi"/>
          <w:color w:val="000008"/>
          <w:szCs w:val="24"/>
        </w:rPr>
        <w:sym w:font="HQPB2" w:char="F03D"/>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DB"/>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9F"/>
      </w:r>
      <w:r w:rsidRPr="00062801">
        <w:rPr>
          <w:rFonts w:asciiTheme="majorBidi" w:hAnsiTheme="majorBidi" w:cstheme="majorBidi"/>
          <w:color w:val="000008"/>
          <w:szCs w:val="24"/>
        </w:rPr>
        <w:sym w:font="HQPB2" w:char="F078"/>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F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91"/>
      </w:r>
      <w:r w:rsidRPr="00062801">
        <w:rPr>
          <w:rFonts w:asciiTheme="majorBidi" w:hAnsiTheme="majorBidi" w:cstheme="majorBidi"/>
          <w:color w:val="000008"/>
          <w:szCs w:val="24"/>
        </w:rPr>
        <w:sym w:font="HQPB2" w:char="F040"/>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1" w:char="F074"/>
      </w:r>
      <w:r w:rsidRPr="00062801">
        <w:rPr>
          <w:rFonts w:asciiTheme="majorBidi" w:hAnsiTheme="majorBidi" w:cstheme="majorBidi"/>
          <w:color w:val="000008"/>
          <w:szCs w:val="24"/>
        </w:rPr>
        <w:sym w:font="HQPB5" w:char="F072"/>
      </w:r>
      <w:r w:rsidRPr="00062801">
        <w:rPr>
          <w:rFonts w:asciiTheme="majorBidi" w:hAnsiTheme="majorBidi" w:cstheme="majorBidi"/>
          <w:color w:val="000008"/>
          <w:szCs w:val="24"/>
        </w:rPr>
        <w:sym w:font="HQPB1" w:char="F042"/>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BC"/>
      </w:r>
      <w:r w:rsidRPr="00062801">
        <w:rPr>
          <w:rFonts w:asciiTheme="majorBidi" w:hAnsiTheme="majorBidi" w:cstheme="majorBidi"/>
          <w:color w:val="000008"/>
          <w:szCs w:val="24"/>
        </w:rPr>
        <w:sym w:font="HQPB4" w:char="F0E3"/>
      </w:r>
      <w:r w:rsidRPr="00062801">
        <w:rPr>
          <w:rFonts w:asciiTheme="majorBidi" w:hAnsiTheme="majorBidi" w:cstheme="majorBidi"/>
          <w:color w:val="000008"/>
          <w:szCs w:val="24"/>
        </w:rPr>
        <w:sym w:font="HQPB3" w:char="F026"/>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3" w:char="F021"/>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2E"/>
      </w:r>
      <w:r w:rsidRPr="00062801">
        <w:rPr>
          <w:rFonts w:asciiTheme="majorBidi" w:hAnsiTheme="majorBidi" w:cstheme="majorBidi"/>
          <w:color w:val="000008"/>
          <w:szCs w:val="24"/>
        </w:rPr>
        <w:sym w:font="HQPB2" w:char="F060"/>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2" w:char="F042"/>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DF"/>
      </w:r>
      <w:r w:rsidRPr="00062801">
        <w:rPr>
          <w:rFonts w:asciiTheme="majorBidi" w:hAnsiTheme="majorBidi" w:cstheme="majorBidi"/>
          <w:color w:val="000008"/>
          <w:szCs w:val="24"/>
        </w:rPr>
        <w:sym w:font="HQPB1" w:char="F089"/>
      </w:r>
      <w:r w:rsidRPr="00062801">
        <w:rPr>
          <w:rFonts w:asciiTheme="majorBidi" w:hAnsiTheme="majorBidi" w:cstheme="majorBidi"/>
          <w:color w:val="000008"/>
          <w:szCs w:val="24"/>
        </w:rPr>
        <w:sym w:font="HQPB4" w:char="F0F7"/>
      </w:r>
      <w:r w:rsidRPr="00062801">
        <w:rPr>
          <w:rFonts w:asciiTheme="majorBidi" w:hAnsiTheme="majorBidi" w:cstheme="majorBidi"/>
          <w:color w:val="000008"/>
          <w:szCs w:val="24"/>
        </w:rPr>
        <w:sym w:font="HQPB1" w:char="F0E8"/>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1" w:char="F02F"/>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34"/>
      </w:r>
      <w:r w:rsidRPr="00062801">
        <w:rPr>
          <w:rFonts w:asciiTheme="majorBidi" w:hAnsiTheme="majorBidi" w:cstheme="majorBidi"/>
          <w:color w:val="000008"/>
          <w:szCs w:val="24"/>
        </w:rPr>
        <w:sym w:font="HQPB2" w:char="F0D3"/>
      </w:r>
      <w:r w:rsidRPr="00062801">
        <w:rPr>
          <w:rFonts w:asciiTheme="majorBidi" w:hAnsiTheme="majorBidi" w:cstheme="majorBidi"/>
          <w:color w:val="000008"/>
          <w:szCs w:val="24"/>
        </w:rPr>
        <w:sym w:font="HQPB4" w:char="F0AE"/>
      </w:r>
      <w:r w:rsidRPr="00062801">
        <w:rPr>
          <w:rFonts w:asciiTheme="majorBidi" w:hAnsiTheme="majorBidi" w:cstheme="majorBidi"/>
          <w:color w:val="000008"/>
          <w:szCs w:val="24"/>
        </w:rPr>
        <w:sym w:font="HQPB1" w:char="F04C"/>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6D"/>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78"/>
      </w:r>
      <w:r w:rsidRPr="00062801">
        <w:rPr>
          <w:rFonts w:asciiTheme="majorBidi" w:hAnsiTheme="majorBidi" w:cstheme="majorBidi"/>
          <w:color w:val="000008"/>
          <w:szCs w:val="24"/>
        </w:rPr>
        <w:sym w:font="HQPB4" w:char="F0C5"/>
      </w:r>
      <w:r w:rsidRPr="00062801">
        <w:rPr>
          <w:rFonts w:asciiTheme="majorBidi" w:hAnsiTheme="majorBidi" w:cstheme="majorBidi"/>
          <w:color w:val="000008"/>
          <w:szCs w:val="24"/>
        </w:rPr>
        <w:sym w:font="HQPB2" w:char="F033"/>
      </w:r>
      <w:r w:rsidRPr="00062801">
        <w:rPr>
          <w:rFonts w:asciiTheme="majorBidi" w:hAnsiTheme="majorBidi" w:cstheme="majorBidi"/>
          <w:color w:val="000008"/>
          <w:szCs w:val="24"/>
        </w:rPr>
        <w:sym w:font="HQPB2" w:char="F059"/>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3F"/>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1" w:char="F025"/>
      </w:r>
      <w:r w:rsidRPr="00062801">
        <w:rPr>
          <w:rFonts w:asciiTheme="majorBidi" w:hAnsiTheme="majorBidi" w:cstheme="majorBidi"/>
          <w:color w:val="000008"/>
          <w:szCs w:val="24"/>
        </w:rPr>
        <w:sym w:font="HQPB4" w:char="F0B9"/>
      </w:r>
      <w:r w:rsidRPr="00062801">
        <w:rPr>
          <w:rFonts w:asciiTheme="majorBidi" w:hAnsiTheme="majorBidi" w:cstheme="majorBidi"/>
          <w:color w:val="000008"/>
          <w:szCs w:val="24"/>
        </w:rPr>
        <w:sym w:font="HQPB1" w:char="F060"/>
      </w:r>
      <w:r w:rsidRPr="00062801">
        <w:rPr>
          <w:rFonts w:asciiTheme="majorBidi" w:hAnsiTheme="majorBidi" w:cstheme="majorBidi"/>
          <w:color w:val="000008"/>
          <w:szCs w:val="24"/>
        </w:rPr>
        <w:sym w:font="HQPB4" w:char="F0F7"/>
      </w:r>
      <w:r w:rsidRPr="00062801">
        <w:rPr>
          <w:rFonts w:asciiTheme="majorBidi" w:hAnsiTheme="majorBidi" w:cstheme="majorBidi"/>
          <w:color w:val="000008"/>
          <w:szCs w:val="24"/>
        </w:rPr>
        <w:sym w:font="HQPB2" w:char="F072"/>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97"/>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BC"/>
      </w:r>
      <w:r w:rsidRPr="00062801">
        <w:rPr>
          <w:rFonts w:asciiTheme="majorBidi" w:hAnsiTheme="majorBidi" w:cstheme="majorBidi"/>
          <w:color w:val="000008"/>
          <w:szCs w:val="24"/>
        </w:rPr>
        <w:sym w:font="HQPB4" w:char="F0E7"/>
      </w:r>
      <w:r w:rsidRPr="00062801">
        <w:rPr>
          <w:rFonts w:asciiTheme="majorBidi" w:hAnsiTheme="majorBidi" w:cstheme="majorBidi"/>
          <w:color w:val="000008"/>
          <w:szCs w:val="24"/>
        </w:rPr>
        <w:sym w:font="HQPB2" w:char="F06E"/>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1" w:char="F08E"/>
      </w:r>
      <w:r w:rsidRPr="00062801">
        <w:rPr>
          <w:rFonts w:asciiTheme="majorBidi" w:hAnsiTheme="majorBidi" w:cstheme="majorBidi"/>
          <w:color w:val="000008"/>
          <w:szCs w:val="24"/>
        </w:rPr>
        <w:sym w:font="HQPB4" w:char="F0F6"/>
      </w:r>
      <w:r w:rsidRPr="00062801">
        <w:rPr>
          <w:rFonts w:asciiTheme="majorBidi" w:hAnsiTheme="majorBidi" w:cstheme="majorBidi"/>
          <w:color w:val="000008"/>
          <w:szCs w:val="24"/>
        </w:rPr>
        <w:sym w:font="HQPB2" w:char="F08D"/>
      </w:r>
      <w:r w:rsidRPr="00062801">
        <w:rPr>
          <w:rFonts w:asciiTheme="majorBidi" w:hAnsiTheme="majorBidi" w:cstheme="majorBidi"/>
          <w:color w:val="000008"/>
          <w:szCs w:val="24"/>
        </w:rPr>
        <w:sym w:font="HQPB5" w:char="F078"/>
      </w:r>
      <w:r w:rsidRPr="00062801">
        <w:rPr>
          <w:rFonts w:asciiTheme="majorBidi" w:hAnsiTheme="majorBidi" w:cstheme="majorBidi"/>
          <w:color w:val="000008"/>
          <w:szCs w:val="24"/>
        </w:rPr>
        <w:sym w:font="HQPB1" w:char="F0EE"/>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t>....</w:t>
      </w:r>
      <w:r w:rsidRPr="00062801">
        <w:rPr>
          <w:rFonts w:asciiTheme="majorBidi" w:hAnsiTheme="majorBidi" w:cstheme="majorBidi"/>
          <w:color w:val="000008"/>
          <w:szCs w:val="24"/>
        </w:rPr>
        <w:sym w:font="HQPB4" w:char="F033"/>
      </w:r>
      <w:r w:rsidRPr="00062801">
        <w:rPr>
          <w:rFonts w:asciiTheme="majorBidi" w:hAnsiTheme="majorBidi" w:cstheme="majorBidi"/>
          <w:color w:val="000008"/>
          <w:szCs w:val="24"/>
          <w:rtl/>
        </w:rPr>
        <w:t xml:space="preserve"> </w:t>
      </w:r>
    </w:p>
    <w:p w:rsidR="004939A5"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Terjemahnya: </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Kemudian jika</w:t>
      </w:r>
      <w:r>
        <w:rPr>
          <w:rFonts w:ascii="Book Antiqua" w:hAnsi="Book Antiqua" w:cs="Times New Roman"/>
          <w:color w:val="000008"/>
        </w:rPr>
        <w:t xml:space="preserve"> si suami mentalaknya (sesudah talak yang kedua), m</w:t>
      </w:r>
      <w:r w:rsidRPr="005B7856">
        <w:rPr>
          <w:rFonts w:ascii="Book Antiqua" w:hAnsi="Book Antiqua" w:cs="Times New Roman"/>
          <w:color w:val="000008"/>
        </w:rPr>
        <w:t>aka perempuan itu tidak lagi halal baginya hingga dia kawin dengan suami yang lain....</w:t>
      </w:r>
      <w:r w:rsidRPr="00BD37B7">
        <w:rPr>
          <w:rFonts w:ascii="Book Antiqua" w:hAnsi="Book Antiqua" w:cstheme="majorBidi"/>
          <w:color w:val="000008"/>
        </w:rPr>
        <w:t xml:space="preserve"> </w:t>
      </w:r>
      <w:r w:rsidRPr="007C46B4">
        <w:rPr>
          <w:rFonts w:ascii="Book Antiqua" w:hAnsi="Book Antiqua" w:cstheme="majorBidi"/>
          <w:color w:val="000008"/>
        </w:rPr>
        <w:t>(Depag R.I.,</w:t>
      </w:r>
      <w:r w:rsidRPr="007C46B4">
        <w:rPr>
          <w:rFonts w:ascii="Book Antiqua" w:hAnsi="Book Antiqua" w:cstheme="majorBidi"/>
          <w:i/>
          <w:iCs/>
          <w:color w:val="000008"/>
        </w:rPr>
        <w:t xml:space="preserve"> </w:t>
      </w:r>
      <w:r w:rsidRPr="007C46B4">
        <w:rPr>
          <w:rFonts w:ascii="Book Antiqua" w:hAnsi="Book Antiqua" w:cstheme="majorBidi"/>
          <w:color w:val="000008"/>
        </w:rPr>
        <w:t>1985:  46)</w:t>
      </w:r>
      <w:r w:rsidRPr="00630A22">
        <w:rPr>
          <w:rFonts w:ascii="Book Antiqua" w:hAnsi="Book Antiqua" w:cstheme="majorBidi"/>
          <w:color w:val="000008"/>
        </w:rPr>
        <w:t xml:space="preserve">. </w:t>
      </w:r>
      <w:r>
        <w:rPr>
          <w:rStyle w:val="FootnoteReference"/>
          <w:rFonts w:ascii="Book Antiqua" w:hAnsi="Book Antiqua"/>
          <w:color w:val="000008"/>
        </w:rPr>
        <w:t xml:space="preserve"> </w:t>
      </w:r>
    </w:p>
    <w:p w:rsidR="004939A5" w:rsidRPr="00BD37B7" w:rsidRDefault="004939A5" w:rsidP="004939A5">
      <w:pPr>
        <w:widowControl w:val="0"/>
        <w:spacing w:line="240" w:lineRule="auto"/>
        <w:ind w:left="567" w:firstLine="142"/>
        <w:jc w:val="both"/>
        <w:rPr>
          <w:rFonts w:ascii="Book Antiqua" w:hAnsi="Book Antiqua" w:cs="Times New Roman"/>
          <w:color w:val="000008"/>
        </w:rPr>
      </w:pPr>
      <w:r w:rsidRPr="005B7856">
        <w:rPr>
          <w:rFonts w:ascii="Book Antiqua" w:hAnsi="Book Antiqua" w:cs="Times New Roman"/>
          <w:color w:val="000008"/>
        </w:rPr>
        <w:t xml:space="preserve">Kalimat </w:t>
      </w:r>
      <w:r w:rsidRPr="00062801">
        <w:rPr>
          <w:rFonts w:ascii="Book Antiqua" w:hAnsi="Book Antiqua" w:cs="Times New Roman"/>
          <w:color w:val="000008"/>
          <w:szCs w:val="24"/>
          <w:rtl/>
        </w:rPr>
        <w:t>حتي تنكح زوجا غيره</w:t>
      </w:r>
      <w:r w:rsidRPr="005B7856">
        <w:rPr>
          <w:rFonts w:ascii="Book Antiqua" w:hAnsi="Book Antiqua" w:cs="Times New Roman"/>
          <w:color w:val="000008"/>
        </w:rPr>
        <w:t xml:space="preserve"> </w:t>
      </w:r>
      <w:r w:rsidRPr="00BD37B7">
        <w:rPr>
          <w:rFonts w:ascii="Book Antiqua" w:hAnsi="Book Antiqua" w:cs="Times New Roman"/>
          <w:color w:val="000008"/>
        </w:rPr>
        <w:t xml:space="preserve">perintah yang bersifat menyeluruh. Keseluruhan itu termasuk di dalamnya </w:t>
      </w:r>
      <w:r w:rsidRPr="00BD37B7">
        <w:rPr>
          <w:rFonts w:ascii="Book Antiqua" w:hAnsi="Book Antiqua" w:cs="Times New Roman"/>
          <w:i/>
          <w:iCs/>
          <w:color w:val="000008"/>
        </w:rPr>
        <w:t>aqad</w:t>
      </w:r>
      <w:r w:rsidRPr="00BD37B7">
        <w:rPr>
          <w:rFonts w:ascii="Book Antiqua" w:hAnsi="Book Antiqua" w:cs="Times New Roman"/>
          <w:color w:val="000008"/>
        </w:rPr>
        <w:t xml:space="preserve"> dan bersetubuh</w:t>
      </w:r>
      <w:r>
        <w:rPr>
          <w:rFonts w:ascii="Book Antiqua" w:hAnsi="Book Antiqua" w:cs="Times New Roman"/>
          <w:color w:val="000008"/>
        </w:rPr>
        <w:t xml:space="preserve"> </w:t>
      </w:r>
      <w:r w:rsidRPr="007C46B4">
        <w:rPr>
          <w:rFonts w:ascii="Book Antiqua" w:hAnsi="Book Antiqua" w:cstheme="majorBidi"/>
          <w:color w:val="000008"/>
        </w:rPr>
        <w:t>(Depag R.I.,</w:t>
      </w:r>
      <w:r w:rsidRPr="007C46B4">
        <w:rPr>
          <w:rFonts w:ascii="Book Antiqua" w:hAnsi="Book Antiqua" w:cstheme="majorBidi"/>
          <w:i/>
          <w:iCs/>
          <w:color w:val="000008"/>
        </w:rPr>
        <w:t xml:space="preserve"> </w:t>
      </w:r>
      <w:r w:rsidRPr="007C46B4">
        <w:rPr>
          <w:rFonts w:ascii="Book Antiqua" w:hAnsi="Book Antiqua" w:cstheme="majorBidi"/>
          <w:color w:val="000008"/>
        </w:rPr>
        <w:t>1985: 46)</w:t>
      </w:r>
      <w:r w:rsidRPr="00BD37B7">
        <w:rPr>
          <w:rFonts w:ascii="Book Antiqua" w:hAnsi="Book Antiqua" w:cstheme="majorBidi"/>
          <w:color w:val="000008"/>
        </w:rPr>
        <w:t>.</w:t>
      </w:r>
    </w:p>
    <w:p w:rsidR="004939A5" w:rsidRPr="005B7856" w:rsidRDefault="004939A5" w:rsidP="002A6710">
      <w:pPr>
        <w:pStyle w:val="ListParagraph"/>
        <w:numPr>
          <w:ilvl w:val="0"/>
          <w:numId w:val="38"/>
        </w:numPr>
        <w:spacing w:before="240" w:after="240" w:line="240" w:lineRule="auto"/>
        <w:ind w:left="284" w:hanging="284"/>
        <w:jc w:val="both"/>
        <w:rPr>
          <w:rFonts w:ascii="Book Antiqua" w:hAnsi="Book Antiqua" w:cs="Times New Roman"/>
          <w:b/>
          <w:bCs/>
          <w:color w:val="000008"/>
        </w:rPr>
      </w:pPr>
      <w:r w:rsidRPr="005B7856">
        <w:rPr>
          <w:rFonts w:ascii="Book Antiqua" w:hAnsi="Book Antiqua" w:cs="Times New Roman"/>
          <w:b/>
          <w:bCs/>
          <w:color w:val="000008"/>
          <w:lang w:val="id-ID"/>
        </w:rPr>
        <w:t>Bentuk</w:t>
      </w:r>
      <w:r>
        <w:rPr>
          <w:rFonts w:ascii="Book Antiqua" w:hAnsi="Book Antiqua" w:cs="Times New Roman"/>
          <w:b/>
          <w:bCs/>
          <w:color w:val="000008"/>
        </w:rPr>
        <w:t>-Bentuk</w:t>
      </w:r>
      <w:r w:rsidRPr="005B7856">
        <w:rPr>
          <w:rFonts w:ascii="Book Antiqua" w:hAnsi="Book Antiqua" w:cs="Times New Roman"/>
          <w:b/>
          <w:bCs/>
          <w:color w:val="000008"/>
          <w:lang w:val="id-ID"/>
        </w:rPr>
        <w:t xml:space="preserve"> dan Makna </w:t>
      </w:r>
      <w:r w:rsidRPr="003003B9">
        <w:rPr>
          <w:rFonts w:ascii="Book Antiqua" w:hAnsi="Book Antiqua" w:cs="Times New Roman"/>
          <w:b/>
          <w:bCs/>
          <w:i/>
          <w:iCs/>
          <w:color w:val="000008"/>
          <w:lang w:val="id-ID"/>
        </w:rPr>
        <w:t>Amr</w:t>
      </w:r>
      <w:r w:rsidRPr="005B7856">
        <w:rPr>
          <w:rFonts w:ascii="Book Antiqua" w:hAnsi="Book Antiqua" w:cs="Times New Roman"/>
          <w:b/>
          <w:bCs/>
          <w:color w:val="000008"/>
          <w:lang w:val="id-ID"/>
        </w:rPr>
        <w:t xml:space="preserve"> dan </w:t>
      </w:r>
      <w:r w:rsidRPr="003003B9">
        <w:rPr>
          <w:rFonts w:ascii="Book Antiqua" w:hAnsi="Book Antiqua" w:cs="Times New Roman"/>
          <w:b/>
          <w:bCs/>
          <w:i/>
          <w:iCs/>
          <w:color w:val="000008"/>
          <w:lang w:val="id-ID"/>
        </w:rPr>
        <w:t>Nahy</w:t>
      </w:r>
      <w:r w:rsidRPr="005B7856">
        <w:rPr>
          <w:rFonts w:ascii="Book Antiqua" w:hAnsi="Book Antiqua" w:cs="Times New Roman"/>
          <w:b/>
          <w:bCs/>
          <w:color w:val="000008"/>
          <w:lang w:val="id-ID"/>
        </w:rPr>
        <w:t xml:space="preserve"> dalam Alquran </w:t>
      </w:r>
    </w:p>
    <w:p w:rsidR="004939A5" w:rsidRPr="005B7856" w:rsidRDefault="004939A5" w:rsidP="002A6710">
      <w:pPr>
        <w:pStyle w:val="ListParagraph"/>
        <w:numPr>
          <w:ilvl w:val="0"/>
          <w:numId w:val="39"/>
        </w:numPr>
        <w:spacing w:after="0" w:line="240" w:lineRule="auto"/>
        <w:ind w:left="567" w:hanging="283"/>
        <w:jc w:val="both"/>
        <w:rPr>
          <w:rFonts w:ascii="Book Antiqua" w:hAnsi="Book Antiqua" w:cs="Times New Roman"/>
          <w:b/>
          <w:bCs/>
          <w:color w:val="000008"/>
        </w:rPr>
      </w:pPr>
      <w:r w:rsidRPr="005B7856">
        <w:rPr>
          <w:rFonts w:ascii="Book Antiqua" w:hAnsi="Book Antiqua" w:cs="Times New Roman"/>
          <w:b/>
          <w:bCs/>
          <w:color w:val="000008"/>
        </w:rPr>
        <w:t xml:space="preserve">Bentuk-Bentuk </w:t>
      </w:r>
      <w:r w:rsidRPr="005B7856">
        <w:rPr>
          <w:rFonts w:ascii="Book Antiqua" w:hAnsi="Book Antiqua" w:cs="Times New Roman"/>
          <w:b/>
          <w:bCs/>
          <w:i/>
          <w:iCs/>
          <w:color w:val="000008"/>
        </w:rPr>
        <w:t>Amr</w:t>
      </w:r>
      <w:r w:rsidRPr="005B7856">
        <w:rPr>
          <w:rFonts w:ascii="Book Antiqua" w:hAnsi="Book Antiqua" w:cs="Times New Roman"/>
          <w:b/>
          <w:bCs/>
          <w:color w:val="000008"/>
        </w:rPr>
        <w:t xml:space="preserve"> dan </w:t>
      </w:r>
      <w:r w:rsidRPr="005B7856">
        <w:rPr>
          <w:rFonts w:ascii="Book Antiqua" w:hAnsi="Book Antiqua" w:cs="Times New Roman"/>
          <w:b/>
          <w:bCs/>
          <w:i/>
          <w:iCs/>
          <w:color w:val="000008"/>
        </w:rPr>
        <w:t>Nah</w:t>
      </w:r>
      <w:r w:rsidRPr="005B7856">
        <w:rPr>
          <w:rFonts w:ascii="Book Antiqua" w:hAnsi="Book Antiqua" w:cs="Times New Roman"/>
          <w:b/>
          <w:bCs/>
          <w:i/>
          <w:iCs/>
          <w:color w:val="000008"/>
          <w:lang w:val="id-ID"/>
        </w:rPr>
        <w:t>y</w:t>
      </w:r>
      <w:r w:rsidRPr="005B7856">
        <w:rPr>
          <w:rFonts w:ascii="Book Antiqua" w:hAnsi="Book Antiqua" w:cs="Times New Roman"/>
          <w:b/>
          <w:bCs/>
          <w:color w:val="000008"/>
        </w:rPr>
        <w:t xml:space="preserve"> dalam A</w:t>
      </w:r>
      <w:r w:rsidRPr="005B7856">
        <w:rPr>
          <w:rFonts w:ascii="Book Antiqua" w:hAnsi="Book Antiqua" w:cs="Times New Roman"/>
          <w:b/>
          <w:bCs/>
          <w:color w:val="000008"/>
          <w:lang w:val="id-ID"/>
        </w:rPr>
        <w:t>l</w:t>
      </w:r>
      <w:r w:rsidRPr="005B7856">
        <w:rPr>
          <w:rFonts w:ascii="Book Antiqua" w:hAnsi="Book Antiqua" w:cs="Times New Roman"/>
          <w:b/>
          <w:bCs/>
          <w:color w:val="000008"/>
        </w:rPr>
        <w:t xml:space="preserve">quran </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 xml:space="preserve">Penggunaan </w:t>
      </w:r>
      <w:r w:rsidRPr="005B7856">
        <w:rPr>
          <w:rFonts w:ascii="Book Antiqua" w:hAnsi="Book Antiqua" w:cs="Times New Roman"/>
          <w:i/>
          <w:iCs/>
          <w:color w:val="000008"/>
        </w:rPr>
        <w:t>amr</w:t>
      </w:r>
      <w:r w:rsidRPr="005B7856">
        <w:rPr>
          <w:rFonts w:ascii="Book Antiqua" w:hAnsi="Book Antiqua" w:cs="Times New Roman"/>
          <w:color w:val="000008"/>
        </w:rPr>
        <w:t xml:space="preserve"> dalam Alquran terlihat pada beberapa bentuk, yaitu:</w:t>
      </w:r>
    </w:p>
    <w:p w:rsidR="004939A5" w:rsidRPr="005B7856" w:rsidRDefault="004939A5" w:rsidP="002A6710">
      <w:pPr>
        <w:pStyle w:val="ListParagraph"/>
        <w:numPr>
          <w:ilvl w:val="0"/>
          <w:numId w:val="34"/>
        </w:numPr>
        <w:spacing w:before="120" w:after="240" w:line="240" w:lineRule="auto"/>
        <w:ind w:left="284" w:hanging="284"/>
        <w:jc w:val="both"/>
        <w:rPr>
          <w:rFonts w:ascii="Book Antiqua" w:hAnsi="Book Antiqua" w:cs="Times New Roman"/>
          <w:color w:val="000008"/>
        </w:rPr>
      </w:pPr>
      <w:r w:rsidRPr="005B7856">
        <w:rPr>
          <w:rFonts w:ascii="Book Antiqua" w:hAnsi="Book Antiqua" w:cs="Times New Roman"/>
          <w:color w:val="000008"/>
        </w:rPr>
        <w:lastRenderedPageBreak/>
        <w:t xml:space="preserve">Menggunakan </w:t>
      </w:r>
      <w:r w:rsidRPr="005B7856">
        <w:rPr>
          <w:rFonts w:ascii="Book Antiqua" w:hAnsi="Book Antiqua" w:cs="Times New Roman"/>
          <w:i/>
          <w:iCs/>
          <w:color w:val="000008"/>
          <w:lang w:val="id-ID"/>
        </w:rPr>
        <w:t>fi</w:t>
      </w:r>
      <w:r w:rsidRPr="005B7856">
        <w:rPr>
          <w:rFonts w:ascii="Book Antiqua" w:hAnsi="Book Antiqua" w:cs="Times New Roman"/>
          <w:i/>
          <w:iCs/>
          <w:color w:val="000008"/>
        </w:rPr>
        <w:t>‘i</w:t>
      </w:r>
      <w:r w:rsidRPr="005B7856">
        <w:rPr>
          <w:rFonts w:ascii="Book Antiqua" w:hAnsi="Book Antiqua" w:cs="Times New Roman"/>
          <w:i/>
          <w:iCs/>
          <w:color w:val="000008"/>
          <w:lang w:val="id-ID"/>
        </w:rPr>
        <w:t>l</w:t>
      </w:r>
      <w:r w:rsidRPr="005B7856">
        <w:rPr>
          <w:rFonts w:ascii="Book Antiqua" w:hAnsi="Book Antiqua" w:cs="Times New Roman"/>
          <w:i/>
          <w:iCs/>
          <w:color w:val="000008"/>
        </w:rPr>
        <w:t xml:space="preserve"> amr</w:t>
      </w:r>
      <w:r w:rsidRPr="005B7856">
        <w:rPr>
          <w:rFonts w:ascii="Book Antiqua" w:hAnsi="Book Antiqua" w:cs="Times New Roman"/>
          <w:color w:val="000008"/>
        </w:rPr>
        <w:t>. Misalnya</w:t>
      </w:r>
      <w:r>
        <w:rPr>
          <w:rFonts w:ascii="Book Antiqua" w:hAnsi="Book Antiqua" w:cs="Times New Roman"/>
          <w:color w:val="000008"/>
        </w:rPr>
        <w:t>,</w:t>
      </w:r>
      <w:r w:rsidRPr="005B7856">
        <w:rPr>
          <w:rFonts w:ascii="Book Antiqua" w:hAnsi="Book Antiqua" w:cs="Times New Roman"/>
          <w:color w:val="000008"/>
        </w:rPr>
        <w:t xml:space="preserve"> menggunakan lafaz</w:t>
      </w:r>
      <w:r>
        <w:rPr>
          <w:rFonts w:ascii="Book Antiqua" w:hAnsi="Book Antiqua" w:cs="Times New Roman"/>
          <w:color w:val="000008"/>
        </w:rPr>
        <w:t>h</w:t>
      </w:r>
      <w:r w:rsidRPr="005B7856">
        <w:rPr>
          <w:rFonts w:ascii="Book Antiqua" w:hAnsi="Book Antiqua" w:cs="Times New Roman"/>
          <w:color w:val="000008"/>
        </w:rPr>
        <w:t xml:space="preserve"> </w:t>
      </w:r>
      <w:r w:rsidRPr="003003B9">
        <w:rPr>
          <w:rFonts w:ascii="Book Antiqua" w:hAnsi="Book Antiqua" w:cs="Times New Roman"/>
          <w:color w:val="000008"/>
          <w:szCs w:val="24"/>
          <w:rtl/>
        </w:rPr>
        <w:t>آقيموا</w:t>
      </w:r>
      <w:r w:rsidRPr="003003B9">
        <w:rPr>
          <w:rFonts w:ascii="Book Antiqua" w:hAnsi="Book Antiqua" w:cs="Times New Roman"/>
          <w:color w:val="000008"/>
          <w:szCs w:val="24"/>
          <w:lang w:val="id-ID"/>
        </w:rPr>
        <w:t xml:space="preserve"> </w:t>
      </w:r>
      <w:r w:rsidRPr="005B7856">
        <w:rPr>
          <w:rFonts w:ascii="Book Antiqua" w:hAnsi="Book Antiqua" w:cs="Times New Roman"/>
          <w:color w:val="000008"/>
        </w:rPr>
        <w:t>(</w:t>
      </w:r>
      <w:r>
        <w:rPr>
          <w:rFonts w:ascii="Book Antiqua" w:hAnsi="Book Antiqua" w:cs="Times New Roman"/>
          <w:color w:val="000008"/>
        </w:rPr>
        <w:t>Q.S</w:t>
      </w:r>
      <w:r w:rsidRPr="005B7856">
        <w:rPr>
          <w:rFonts w:ascii="Book Antiqua" w:hAnsi="Book Antiqua" w:cs="Times New Roman"/>
          <w:color w:val="000008"/>
        </w:rPr>
        <w:t xml:space="preserve"> Al</w:t>
      </w:r>
      <w:r w:rsidRPr="005B7856">
        <w:rPr>
          <w:rFonts w:ascii="Book Antiqua" w:hAnsi="Book Antiqua" w:cs="Times New Roman"/>
          <w:color w:val="000008"/>
          <w:lang w:val="id-ID"/>
        </w:rPr>
        <w:t>-</w:t>
      </w:r>
      <w:r w:rsidRPr="005B7856">
        <w:rPr>
          <w:rFonts w:ascii="Book Antiqua" w:hAnsi="Book Antiqua" w:cs="Times New Roman"/>
          <w:color w:val="000008"/>
        </w:rPr>
        <w:t>Baqarah</w:t>
      </w:r>
      <w:r>
        <w:rPr>
          <w:rFonts w:ascii="Book Antiqua" w:hAnsi="Book Antiqua" w:cs="Times New Roman"/>
          <w:color w:val="000008"/>
        </w:rPr>
        <w:t>/2:</w:t>
      </w:r>
      <w:r w:rsidRPr="005B7856">
        <w:rPr>
          <w:rFonts w:ascii="Book Antiqua" w:hAnsi="Book Antiqua" w:cs="Times New Roman"/>
          <w:color w:val="000008"/>
        </w:rPr>
        <w:t xml:space="preserve"> </w:t>
      </w:r>
      <w:r>
        <w:rPr>
          <w:rFonts w:ascii="Book Antiqua" w:hAnsi="Book Antiqua" w:cs="Times New Roman"/>
          <w:color w:val="000008"/>
        </w:rPr>
        <w:t xml:space="preserve"> </w:t>
      </w:r>
      <w:r w:rsidRPr="005B7856">
        <w:rPr>
          <w:rFonts w:ascii="Book Antiqua" w:hAnsi="Book Antiqua" w:cs="Times New Roman"/>
          <w:color w:val="000008"/>
        </w:rPr>
        <w:t xml:space="preserve">43) </w:t>
      </w:r>
      <w:r w:rsidRPr="005B7856">
        <w:rPr>
          <w:rFonts w:ascii="Book Antiqua" w:hAnsi="Book Antiqua" w:cs="Times New Roman"/>
          <w:color w:val="000008"/>
          <w:lang w:val="id-ID"/>
        </w:rPr>
        <w:t>d</w:t>
      </w:r>
      <w:r w:rsidRPr="005B7856">
        <w:rPr>
          <w:rFonts w:ascii="Book Antiqua" w:hAnsi="Book Antiqua" w:cs="Times New Roman"/>
          <w:color w:val="000008"/>
        </w:rPr>
        <w:t xml:space="preserve">an sebagainya. </w:t>
      </w:r>
    </w:p>
    <w:p w:rsidR="004939A5" w:rsidRPr="005B7856" w:rsidRDefault="004939A5" w:rsidP="002A6710">
      <w:pPr>
        <w:pStyle w:val="ListParagraph"/>
        <w:numPr>
          <w:ilvl w:val="0"/>
          <w:numId w:val="34"/>
        </w:numPr>
        <w:spacing w:before="120" w:after="240" w:line="240" w:lineRule="auto"/>
        <w:ind w:left="284" w:hanging="284"/>
        <w:jc w:val="both"/>
        <w:rPr>
          <w:rFonts w:ascii="Book Antiqua" w:hAnsi="Book Antiqua" w:cs="Times New Roman"/>
          <w:color w:val="000008"/>
        </w:rPr>
      </w:pPr>
      <w:r w:rsidRPr="005B7856">
        <w:rPr>
          <w:rFonts w:ascii="Book Antiqua" w:hAnsi="Book Antiqua" w:cs="Times New Roman"/>
          <w:color w:val="000008"/>
        </w:rPr>
        <w:t>Menggunakan</w:t>
      </w:r>
      <w:r w:rsidRPr="005B7856">
        <w:rPr>
          <w:rFonts w:ascii="Book Antiqua" w:hAnsi="Book Antiqua" w:cs="Times New Roman"/>
          <w:color w:val="000008"/>
          <w:lang w:val="id-ID"/>
        </w:rPr>
        <w:t xml:space="preserve"> </w:t>
      </w:r>
      <w:r w:rsidRPr="005B7856">
        <w:rPr>
          <w:rFonts w:ascii="Book Antiqua" w:hAnsi="Book Antiqua" w:cs="Times New Roman"/>
          <w:i/>
          <w:iCs/>
          <w:color w:val="000008"/>
        </w:rPr>
        <w:t>fi‘i</w:t>
      </w:r>
      <w:r w:rsidRPr="005B7856">
        <w:rPr>
          <w:rFonts w:ascii="Book Antiqua" w:hAnsi="Book Antiqua" w:cs="Times New Roman"/>
          <w:i/>
          <w:iCs/>
          <w:color w:val="000008"/>
          <w:lang w:val="id-ID"/>
        </w:rPr>
        <w:t>l</w:t>
      </w:r>
      <w:r w:rsidRPr="005B7856">
        <w:rPr>
          <w:rFonts w:ascii="Book Antiqua" w:hAnsi="Book Antiqua" w:cs="Times New Roman"/>
          <w:color w:val="000008"/>
        </w:rPr>
        <w:t xml:space="preserve"> </w:t>
      </w:r>
      <w:r w:rsidRPr="005B7856">
        <w:rPr>
          <w:rFonts w:ascii="Book Antiqua" w:hAnsi="Book Antiqua" w:cs="Times New Roman"/>
          <w:i/>
          <w:iCs/>
          <w:color w:val="000008"/>
        </w:rPr>
        <w:t>mudhari’</w:t>
      </w:r>
      <w:r w:rsidRPr="005B7856">
        <w:rPr>
          <w:rFonts w:ascii="Book Antiqua" w:hAnsi="Book Antiqua" w:cs="Times New Roman"/>
          <w:color w:val="000008"/>
        </w:rPr>
        <w:t xml:space="preserve"> yang didahului </w:t>
      </w:r>
      <w:r w:rsidRPr="005B7856">
        <w:rPr>
          <w:rFonts w:ascii="Book Antiqua" w:hAnsi="Book Antiqua" w:cs="Times New Roman"/>
          <w:i/>
          <w:iCs/>
          <w:color w:val="000008"/>
        </w:rPr>
        <w:t>lam al-amr</w:t>
      </w:r>
      <w:r w:rsidRPr="005B7856">
        <w:rPr>
          <w:rFonts w:ascii="Book Antiqua" w:hAnsi="Book Antiqua" w:cs="Times New Roman"/>
          <w:color w:val="000008"/>
        </w:rPr>
        <w:t>. Misalnya</w:t>
      </w:r>
      <w:r>
        <w:rPr>
          <w:rFonts w:ascii="Book Antiqua" w:hAnsi="Book Antiqua" w:cs="Times New Roman"/>
          <w:color w:val="000008"/>
        </w:rPr>
        <w:t>,</w:t>
      </w:r>
      <w:r w:rsidRPr="005B7856">
        <w:rPr>
          <w:rFonts w:ascii="Book Antiqua" w:hAnsi="Book Antiqua" w:cs="Times New Roman"/>
          <w:color w:val="000008"/>
        </w:rPr>
        <w:t xml:space="preserve"> lafaz</w:t>
      </w:r>
      <w:r>
        <w:rPr>
          <w:rFonts w:ascii="Book Antiqua" w:hAnsi="Book Antiqua" w:cs="Times New Roman"/>
          <w:color w:val="000008"/>
        </w:rPr>
        <w:t>h</w:t>
      </w:r>
      <w:r w:rsidRPr="005B7856">
        <w:rPr>
          <w:rFonts w:ascii="Book Antiqua" w:hAnsi="Book Antiqua" w:cs="Times New Roman"/>
          <w:color w:val="000008"/>
        </w:rPr>
        <w:t xml:space="preserve"> </w:t>
      </w:r>
      <w:r>
        <w:rPr>
          <w:rFonts w:ascii="Book Antiqua" w:hAnsi="Book Antiqua" w:cs="Times New Roman" w:hint="cs"/>
          <w:color w:val="000008"/>
          <w:rtl/>
          <w:lang w:val="id-ID"/>
        </w:rPr>
        <w:t xml:space="preserve"> </w:t>
      </w:r>
      <w:r w:rsidRPr="00180D5D">
        <w:rPr>
          <w:rFonts w:ascii="Book Antiqua" w:hAnsi="Book Antiqua" w:cs="Times New Roman" w:hint="cs"/>
          <w:color w:val="000008"/>
          <w:szCs w:val="24"/>
          <w:rtl/>
          <w:lang w:val="id-ID"/>
        </w:rPr>
        <w:t>ولتكن منكم</w:t>
      </w:r>
      <w:r w:rsidRPr="005B7856">
        <w:rPr>
          <w:rFonts w:ascii="Book Antiqua" w:hAnsi="Book Antiqua" w:cs="Times New Roman"/>
          <w:color w:val="000008"/>
          <w:lang w:val="id-ID"/>
        </w:rPr>
        <w:t>(</w:t>
      </w:r>
      <w:r>
        <w:rPr>
          <w:rFonts w:ascii="Book Antiqua" w:hAnsi="Book Antiqua" w:cs="Times New Roman"/>
          <w:color w:val="000008"/>
          <w:lang w:val="id-ID"/>
        </w:rPr>
        <w:t>Q.S</w:t>
      </w:r>
      <w:r w:rsidRPr="005B7856">
        <w:rPr>
          <w:rFonts w:ascii="Book Antiqua" w:hAnsi="Book Antiqua" w:cs="Times New Roman"/>
          <w:color w:val="000008"/>
          <w:lang w:val="id-ID"/>
        </w:rPr>
        <w:t xml:space="preserve">. </w:t>
      </w:r>
      <w:r w:rsidRPr="005B7856">
        <w:rPr>
          <w:rFonts w:ascii="Book Antiqua" w:hAnsi="Book Antiqua" w:cs="Times New Roman"/>
          <w:color w:val="000008"/>
        </w:rPr>
        <w:t>A</w:t>
      </w:r>
      <w:r w:rsidRPr="005B7856">
        <w:rPr>
          <w:rFonts w:ascii="Book Antiqua" w:hAnsi="Book Antiqua" w:cs="Times New Roman"/>
          <w:color w:val="000008"/>
          <w:lang w:val="id-ID"/>
        </w:rPr>
        <w:t>li</w:t>
      </w:r>
      <w:r>
        <w:rPr>
          <w:rFonts w:ascii="Book Antiqua" w:hAnsi="Book Antiqua" w:cs="Times New Roman"/>
          <w:color w:val="000008"/>
        </w:rPr>
        <w:t xml:space="preserve"> Imran/</w:t>
      </w:r>
      <w:r w:rsidRPr="005B7856">
        <w:rPr>
          <w:rFonts w:ascii="Book Antiqua" w:hAnsi="Book Antiqua" w:cs="Times New Roman"/>
          <w:color w:val="000008"/>
        </w:rPr>
        <w:t>3: 104), dan sebagainya.</w:t>
      </w:r>
    </w:p>
    <w:p w:rsidR="004939A5" w:rsidRPr="005B7856" w:rsidRDefault="004939A5" w:rsidP="002A6710">
      <w:pPr>
        <w:pStyle w:val="ListParagraph"/>
        <w:numPr>
          <w:ilvl w:val="0"/>
          <w:numId w:val="34"/>
        </w:numPr>
        <w:spacing w:before="120" w:after="240" w:line="240" w:lineRule="auto"/>
        <w:ind w:left="284" w:hanging="284"/>
        <w:jc w:val="both"/>
        <w:rPr>
          <w:rFonts w:ascii="Book Antiqua" w:hAnsi="Book Antiqua" w:cs="Times New Roman"/>
          <w:color w:val="000008"/>
        </w:rPr>
      </w:pPr>
      <w:r w:rsidRPr="005B7856">
        <w:rPr>
          <w:rFonts w:ascii="Book Antiqua" w:hAnsi="Book Antiqua" w:cs="Times New Roman"/>
          <w:color w:val="000008"/>
        </w:rPr>
        <w:t xml:space="preserve">Bentuk </w:t>
      </w:r>
      <w:r w:rsidRPr="005B7856">
        <w:rPr>
          <w:rFonts w:ascii="Book Antiqua" w:hAnsi="Book Antiqua" w:cs="Times New Roman"/>
          <w:i/>
          <w:iCs/>
          <w:color w:val="000008"/>
        </w:rPr>
        <w:t>ism</w:t>
      </w:r>
      <w:r w:rsidRPr="005B7856">
        <w:rPr>
          <w:rFonts w:ascii="Book Antiqua" w:hAnsi="Book Antiqua" w:cs="Times New Roman"/>
          <w:i/>
          <w:iCs/>
          <w:color w:val="000008"/>
          <w:lang w:val="id-ID"/>
        </w:rPr>
        <w:t xml:space="preserve"> </w:t>
      </w:r>
      <w:r w:rsidRPr="005B7856">
        <w:rPr>
          <w:rFonts w:ascii="Book Antiqua" w:hAnsi="Book Antiqua" w:cs="Times New Roman"/>
          <w:i/>
          <w:iCs/>
          <w:color w:val="000008"/>
        </w:rPr>
        <w:t>fi’il a</w:t>
      </w:r>
      <w:r w:rsidRPr="005B7856">
        <w:rPr>
          <w:rFonts w:ascii="Book Antiqua" w:hAnsi="Book Antiqua" w:cs="Times New Roman"/>
          <w:i/>
          <w:iCs/>
          <w:color w:val="000008"/>
          <w:lang w:val="id-ID"/>
        </w:rPr>
        <w:t>m</w:t>
      </w:r>
      <w:r w:rsidRPr="005B7856">
        <w:rPr>
          <w:rFonts w:ascii="Book Antiqua" w:hAnsi="Book Antiqua" w:cs="Times New Roman"/>
          <w:i/>
          <w:iCs/>
          <w:color w:val="000008"/>
        </w:rPr>
        <w:t>r</w:t>
      </w:r>
      <w:r w:rsidRPr="005B7856">
        <w:rPr>
          <w:rFonts w:ascii="Book Antiqua" w:hAnsi="Book Antiqua" w:cs="Times New Roman"/>
          <w:color w:val="000008"/>
        </w:rPr>
        <w:t xml:space="preserve">. Misalnya </w:t>
      </w:r>
      <w:r w:rsidRPr="00180D5D">
        <w:rPr>
          <w:rFonts w:ascii="Book Antiqua" w:hAnsi="Book Antiqua" w:cs="Times New Roman"/>
          <w:color w:val="000008"/>
          <w:szCs w:val="24"/>
          <w:rtl/>
        </w:rPr>
        <w:t>عليكم أنفسكم</w:t>
      </w:r>
      <w:r w:rsidRPr="00180D5D">
        <w:rPr>
          <w:rFonts w:ascii="Book Antiqua" w:hAnsi="Book Antiqua" w:cs="Times New Roman"/>
          <w:color w:val="000008"/>
          <w:szCs w:val="24"/>
          <w:lang w:val="id-ID"/>
        </w:rPr>
        <w:t xml:space="preserve"> </w:t>
      </w:r>
      <w:r w:rsidRPr="005B7856">
        <w:rPr>
          <w:rFonts w:ascii="Book Antiqua" w:hAnsi="Book Antiqua" w:cs="Times New Roman"/>
          <w:color w:val="000008"/>
        </w:rPr>
        <w:t xml:space="preserve">dalam </w:t>
      </w:r>
      <w:r w:rsidRPr="005B7856">
        <w:rPr>
          <w:rFonts w:ascii="Book Antiqua" w:hAnsi="Book Antiqua" w:cs="Times New Roman"/>
          <w:color w:val="000008"/>
          <w:lang w:val="id-ID"/>
        </w:rPr>
        <w:t>(</w:t>
      </w:r>
      <w:r>
        <w:rPr>
          <w:rFonts w:ascii="Book Antiqua" w:hAnsi="Book Antiqua" w:cs="Times New Roman"/>
          <w:color w:val="000008"/>
        </w:rPr>
        <w:t>Q.S. Al-Maidah/</w:t>
      </w:r>
      <w:r w:rsidRPr="005B7856">
        <w:rPr>
          <w:rFonts w:ascii="Book Antiqua" w:hAnsi="Book Antiqua" w:cs="Times New Roman"/>
          <w:color w:val="000008"/>
        </w:rPr>
        <w:t>5: 105</w:t>
      </w:r>
      <w:r w:rsidRPr="005B7856">
        <w:rPr>
          <w:rFonts w:ascii="Book Antiqua" w:hAnsi="Book Antiqua" w:cs="Times New Roman"/>
          <w:color w:val="000008"/>
          <w:lang w:val="id-ID"/>
        </w:rPr>
        <w:t>)</w:t>
      </w:r>
      <w:r w:rsidRPr="005B7856">
        <w:rPr>
          <w:rFonts w:ascii="Book Antiqua" w:hAnsi="Book Antiqua" w:cs="Times New Roman"/>
          <w:color w:val="000008"/>
        </w:rPr>
        <w:t>.</w:t>
      </w:r>
    </w:p>
    <w:p w:rsidR="004939A5" w:rsidRPr="005B7856" w:rsidRDefault="004939A5" w:rsidP="002A6710">
      <w:pPr>
        <w:pStyle w:val="ListParagraph"/>
        <w:numPr>
          <w:ilvl w:val="0"/>
          <w:numId w:val="34"/>
        </w:numPr>
        <w:spacing w:before="120" w:after="240" w:line="240" w:lineRule="auto"/>
        <w:ind w:left="284" w:hanging="284"/>
        <w:jc w:val="both"/>
        <w:rPr>
          <w:rFonts w:ascii="Book Antiqua" w:hAnsi="Book Antiqua" w:cs="Times New Roman"/>
          <w:color w:val="000008"/>
        </w:rPr>
      </w:pPr>
      <w:r w:rsidRPr="005B7856">
        <w:rPr>
          <w:rFonts w:ascii="Book Antiqua" w:hAnsi="Book Antiqua" w:cs="Times New Roman"/>
          <w:color w:val="000008"/>
        </w:rPr>
        <w:t xml:space="preserve">Bentuk </w:t>
      </w:r>
      <w:r w:rsidRPr="005B7856">
        <w:rPr>
          <w:rFonts w:ascii="Book Antiqua" w:hAnsi="Book Antiqua" w:cs="Times New Roman"/>
          <w:i/>
          <w:iCs/>
          <w:color w:val="000008"/>
        </w:rPr>
        <w:t>mashdar</w:t>
      </w:r>
      <w:r w:rsidRPr="005B7856">
        <w:rPr>
          <w:rFonts w:ascii="Book Antiqua" w:hAnsi="Book Antiqua" w:cs="Times New Roman"/>
          <w:color w:val="000008"/>
        </w:rPr>
        <w:t xml:space="preserve">. Misalnya </w:t>
      </w:r>
      <w:r>
        <w:rPr>
          <w:rFonts w:ascii="Book Antiqua" w:hAnsi="Book Antiqua" w:cs="Times New Roman"/>
          <w:color w:val="000008"/>
          <w:szCs w:val="24"/>
          <w:rtl/>
        </w:rPr>
        <w:t>وبا</w:t>
      </w:r>
      <w:r w:rsidRPr="00180D5D">
        <w:rPr>
          <w:rFonts w:ascii="Book Antiqua" w:hAnsi="Book Antiqua" w:cs="Times New Roman"/>
          <w:color w:val="000008"/>
          <w:szCs w:val="24"/>
          <w:rtl/>
        </w:rPr>
        <w:t>لو</w:t>
      </w:r>
      <w:r>
        <w:rPr>
          <w:rFonts w:ascii="Book Antiqua" w:hAnsi="Book Antiqua" w:cs="Times New Roman" w:hint="cs"/>
          <w:color w:val="000008"/>
          <w:szCs w:val="24"/>
          <w:rtl/>
        </w:rPr>
        <w:t>ا</w:t>
      </w:r>
      <w:r w:rsidRPr="00180D5D">
        <w:rPr>
          <w:rFonts w:ascii="Book Antiqua" w:hAnsi="Book Antiqua" w:cs="Times New Roman"/>
          <w:color w:val="000008"/>
          <w:szCs w:val="24"/>
          <w:rtl/>
        </w:rPr>
        <w:t>لدين إحس</w:t>
      </w:r>
      <w:r>
        <w:rPr>
          <w:rFonts w:ascii="Book Antiqua" w:hAnsi="Book Antiqua" w:cs="Times New Roman" w:hint="cs"/>
          <w:color w:val="000008"/>
          <w:szCs w:val="24"/>
          <w:rtl/>
        </w:rPr>
        <w:t>ا</w:t>
      </w:r>
      <w:r w:rsidRPr="00180D5D">
        <w:rPr>
          <w:rFonts w:ascii="Book Antiqua" w:hAnsi="Book Antiqua" w:cs="Times New Roman"/>
          <w:color w:val="000008"/>
          <w:szCs w:val="24"/>
          <w:rtl/>
        </w:rPr>
        <w:t>نا</w:t>
      </w:r>
      <w:r w:rsidRPr="00180D5D">
        <w:rPr>
          <w:rFonts w:ascii="Book Antiqua" w:hAnsi="Book Antiqua" w:cs="Times New Roman"/>
          <w:color w:val="000008"/>
          <w:szCs w:val="24"/>
          <w:lang w:val="id-ID"/>
        </w:rPr>
        <w:t xml:space="preserve"> </w:t>
      </w:r>
      <w:r w:rsidRPr="005B7856">
        <w:rPr>
          <w:rFonts w:ascii="Book Antiqua" w:hAnsi="Book Antiqua" w:cs="Times New Roman"/>
          <w:color w:val="000008"/>
        </w:rPr>
        <w:t>(</w:t>
      </w:r>
      <w:r>
        <w:rPr>
          <w:rFonts w:ascii="Book Antiqua" w:hAnsi="Book Antiqua" w:cs="Times New Roman"/>
          <w:color w:val="000008"/>
        </w:rPr>
        <w:t>Q.S. Al-Baqarah/</w:t>
      </w:r>
      <w:r w:rsidRPr="005B7856">
        <w:rPr>
          <w:rFonts w:ascii="Book Antiqua" w:hAnsi="Book Antiqua" w:cs="Times New Roman"/>
          <w:color w:val="000008"/>
        </w:rPr>
        <w:t>2: 83, dan</w:t>
      </w:r>
      <w:r w:rsidRPr="005B7856">
        <w:rPr>
          <w:rFonts w:ascii="Book Antiqua" w:hAnsi="Book Antiqua" w:cs="Times New Roman"/>
          <w:color w:val="000008"/>
          <w:lang w:val="id-ID"/>
        </w:rPr>
        <w:t xml:space="preserve"> </w:t>
      </w:r>
      <w:r w:rsidRPr="005B7856">
        <w:rPr>
          <w:rFonts w:ascii="Book Antiqua" w:hAnsi="Book Antiqua" w:cs="Times New Roman"/>
          <w:color w:val="000008"/>
        </w:rPr>
        <w:t>sebagianya.</w:t>
      </w:r>
    </w:p>
    <w:p w:rsidR="004939A5" w:rsidRPr="005B7856" w:rsidRDefault="004939A5" w:rsidP="002A6710">
      <w:pPr>
        <w:pStyle w:val="ListParagraph"/>
        <w:numPr>
          <w:ilvl w:val="0"/>
          <w:numId w:val="34"/>
        </w:numPr>
        <w:spacing w:before="120" w:after="240" w:line="240" w:lineRule="auto"/>
        <w:ind w:left="284" w:hanging="284"/>
        <w:jc w:val="both"/>
        <w:rPr>
          <w:rFonts w:ascii="Book Antiqua" w:hAnsi="Book Antiqua" w:cs="Times New Roman"/>
          <w:color w:val="000008"/>
        </w:rPr>
      </w:pPr>
      <w:r w:rsidRPr="005B7856">
        <w:rPr>
          <w:rFonts w:ascii="Book Antiqua" w:hAnsi="Book Antiqua" w:cs="Times New Roman"/>
          <w:color w:val="000008"/>
        </w:rPr>
        <w:t xml:space="preserve">Jumlah </w:t>
      </w:r>
      <w:r w:rsidRPr="005B7856">
        <w:rPr>
          <w:rFonts w:ascii="Book Antiqua" w:hAnsi="Book Antiqua" w:cs="Times New Roman"/>
          <w:i/>
          <w:iCs/>
          <w:color w:val="000008"/>
        </w:rPr>
        <w:t>khabariyah</w:t>
      </w:r>
      <w:r w:rsidRPr="005B7856">
        <w:rPr>
          <w:rFonts w:ascii="Book Antiqua" w:hAnsi="Book Antiqua" w:cs="Times New Roman"/>
          <w:color w:val="000008"/>
        </w:rPr>
        <w:t xml:space="preserve"> (kalimat berita), yang diartikan selaku jumlah </w:t>
      </w:r>
      <w:r>
        <w:rPr>
          <w:rFonts w:ascii="Book Antiqua" w:hAnsi="Book Antiqua" w:cs="Times New Roman"/>
          <w:i/>
          <w:iCs/>
          <w:color w:val="000008"/>
        </w:rPr>
        <w:t>insya</w:t>
      </w:r>
      <w:r w:rsidRPr="005B7856">
        <w:rPr>
          <w:rFonts w:ascii="Book Antiqua" w:hAnsi="Book Antiqua" w:cs="Times New Roman"/>
          <w:i/>
          <w:iCs/>
          <w:color w:val="000008"/>
        </w:rPr>
        <w:t>‘iyah</w:t>
      </w:r>
      <w:r w:rsidRPr="005B7856">
        <w:rPr>
          <w:rFonts w:ascii="Book Antiqua" w:hAnsi="Book Antiqua" w:cs="Times New Roman"/>
          <w:color w:val="000008"/>
        </w:rPr>
        <w:t xml:space="preserve"> (kalimat yang mengandung tuntutan). Misalnya </w:t>
      </w:r>
      <w:r>
        <w:rPr>
          <w:rFonts w:ascii="Book Antiqua" w:hAnsi="Book Antiqua" w:cs="Times New Roman"/>
          <w:color w:val="000008"/>
          <w:szCs w:val="24"/>
          <w:rtl/>
        </w:rPr>
        <w:t>والمطللقات يتربصن بآ</w:t>
      </w:r>
      <w:r w:rsidRPr="00180D5D">
        <w:rPr>
          <w:rFonts w:ascii="Book Antiqua" w:hAnsi="Book Antiqua" w:cs="Times New Roman"/>
          <w:color w:val="000008"/>
          <w:szCs w:val="24"/>
          <w:rtl/>
        </w:rPr>
        <w:t>نفسهن ثل</w:t>
      </w:r>
      <w:r>
        <w:rPr>
          <w:rFonts w:ascii="Book Antiqua" w:hAnsi="Book Antiqua" w:cs="Times New Roman" w:hint="cs"/>
          <w:color w:val="000008"/>
          <w:szCs w:val="24"/>
          <w:rtl/>
        </w:rPr>
        <w:t>ا</w:t>
      </w:r>
      <w:r w:rsidRPr="00180D5D">
        <w:rPr>
          <w:rFonts w:ascii="Book Antiqua" w:hAnsi="Book Antiqua" w:cs="Times New Roman"/>
          <w:color w:val="000008"/>
          <w:szCs w:val="24"/>
          <w:rtl/>
        </w:rPr>
        <w:t>ثة قرؤ</w:t>
      </w:r>
      <w:r w:rsidRPr="00180D5D">
        <w:rPr>
          <w:rFonts w:ascii="Book Antiqua" w:hAnsi="Book Antiqua" w:cs="Times New Roman"/>
          <w:color w:val="000008"/>
          <w:szCs w:val="24"/>
          <w:lang w:val="id-ID"/>
        </w:rPr>
        <w:t xml:space="preserve"> </w:t>
      </w:r>
      <w:r w:rsidRPr="005B7856">
        <w:rPr>
          <w:rFonts w:ascii="Book Antiqua" w:hAnsi="Book Antiqua" w:cs="Times New Roman"/>
          <w:color w:val="000008"/>
        </w:rPr>
        <w:t>(</w:t>
      </w:r>
      <w:r>
        <w:rPr>
          <w:rFonts w:ascii="Book Antiqua" w:hAnsi="Book Antiqua" w:cs="Times New Roman"/>
          <w:color w:val="000008"/>
        </w:rPr>
        <w:t>Q.S. Al-Baqarah/</w:t>
      </w:r>
      <w:r w:rsidRPr="005B7856">
        <w:rPr>
          <w:rFonts w:ascii="Book Antiqua" w:hAnsi="Book Antiqua" w:cs="Times New Roman"/>
          <w:color w:val="000008"/>
        </w:rPr>
        <w:t>2: 228.</w:t>
      </w:r>
    </w:p>
    <w:p w:rsidR="004939A5" w:rsidRPr="005B7856" w:rsidRDefault="004939A5" w:rsidP="002A6710">
      <w:pPr>
        <w:pStyle w:val="ListParagraph"/>
        <w:numPr>
          <w:ilvl w:val="0"/>
          <w:numId w:val="34"/>
        </w:numPr>
        <w:spacing w:before="120" w:after="240" w:line="240" w:lineRule="auto"/>
        <w:ind w:left="284" w:hanging="284"/>
        <w:jc w:val="both"/>
        <w:rPr>
          <w:rFonts w:ascii="Book Antiqua" w:hAnsi="Book Antiqua" w:cs="Times New Roman"/>
          <w:color w:val="000008"/>
        </w:rPr>
      </w:pPr>
      <w:r w:rsidRPr="005B7856">
        <w:rPr>
          <w:rFonts w:ascii="Book Antiqua" w:hAnsi="Book Antiqua" w:cs="Times New Roman"/>
          <w:color w:val="000008"/>
        </w:rPr>
        <w:t xml:space="preserve">Kata-kata yang mengandung perintah seperti, </w:t>
      </w:r>
      <w:r w:rsidRPr="005B7856">
        <w:rPr>
          <w:rFonts w:ascii="Book Antiqua" w:hAnsi="Book Antiqua" w:cs="Times New Roman"/>
          <w:i/>
          <w:iCs/>
          <w:color w:val="000008"/>
        </w:rPr>
        <w:t>amar, fardhu</w:t>
      </w:r>
      <w:r w:rsidRPr="005B7856">
        <w:rPr>
          <w:rFonts w:ascii="Book Antiqua" w:hAnsi="Book Antiqua" w:cs="Times New Roman"/>
          <w:color w:val="000008"/>
        </w:rPr>
        <w:t xml:space="preserve">, </w:t>
      </w:r>
      <w:r w:rsidRPr="005B7856">
        <w:rPr>
          <w:rFonts w:ascii="Book Antiqua" w:hAnsi="Book Antiqua" w:cs="Times New Roman"/>
          <w:i/>
          <w:iCs/>
          <w:color w:val="000008"/>
        </w:rPr>
        <w:t>kutiba</w:t>
      </w:r>
      <w:r w:rsidRPr="005B7856">
        <w:rPr>
          <w:rFonts w:ascii="Book Antiqua" w:hAnsi="Book Antiqua" w:cs="Times New Roman"/>
          <w:color w:val="000008"/>
        </w:rPr>
        <w:t xml:space="preserve">, </w:t>
      </w:r>
      <w:r w:rsidRPr="005B7856">
        <w:rPr>
          <w:rFonts w:ascii="Book Antiqua" w:hAnsi="Book Antiqua" w:cs="Times New Roman"/>
          <w:i/>
          <w:iCs/>
          <w:color w:val="000008"/>
        </w:rPr>
        <w:t>‘ala</w:t>
      </w:r>
      <w:r w:rsidRPr="005B7856">
        <w:rPr>
          <w:rFonts w:ascii="Book Antiqua" w:hAnsi="Book Antiqua" w:cs="Times New Roman"/>
          <w:color w:val="000008"/>
        </w:rPr>
        <w:t xml:space="preserve">, dan </w:t>
      </w:r>
      <w:r>
        <w:rPr>
          <w:rFonts w:ascii="Book Antiqua" w:hAnsi="Book Antiqua" w:cs="Times New Roman"/>
          <w:i/>
          <w:iCs/>
          <w:color w:val="000008"/>
        </w:rPr>
        <w:t>jawab al-syarth</w:t>
      </w:r>
      <w:r w:rsidRPr="005B7856">
        <w:rPr>
          <w:rFonts w:ascii="Book Antiqua" w:hAnsi="Book Antiqua" w:cs="Times New Roman"/>
          <w:i/>
          <w:iCs/>
          <w:color w:val="000008"/>
        </w:rPr>
        <w:t>y</w:t>
      </w:r>
      <w:r w:rsidRPr="005B7856">
        <w:rPr>
          <w:rFonts w:ascii="Book Antiqua" w:hAnsi="Book Antiqua" w:cs="Times New Roman"/>
          <w:color w:val="000008"/>
        </w:rPr>
        <w:t xml:space="preserve">. Misalnya kata </w:t>
      </w:r>
      <w:r w:rsidRPr="005B7856">
        <w:rPr>
          <w:rFonts w:ascii="Book Antiqua" w:hAnsi="Book Antiqua" w:cs="Times New Roman"/>
          <w:i/>
          <w:iCs/>
          <w:color w:val="000008"/>
        </w:rPr>
        <w:t>amar</w:t>
      </w:r>
      <w:r w:rsidRPr="005B7856">
        <w:rPr>
          <w:rFonts w:ascii="Book Antiqua" w:hAnsi="Book Antiqua" w:cs="Times New Roman"/>
          <w:color w:val="000008"/>
        </w:rPr>
        <w:t xml:space="preserve">, </w:t>
      </w:r>
      <w:r w:rsidRPr="00180D5D">
        <w:rPr>
          <w:rFonts w:ascii="Book Antiqua" w:hAnsi="Book Antiqua" w:cs="Times New Roman"/>
          <w:color w:val="000008"/>
          <w:szCs w:val="24"/>
          <w:rtl/>
        </w:rPr>
        <w:t>إن الله يأمركم...</w:t>
      </w:r>
      <w:r w:rsidRPr="00180D5D">
        <w:rPr>
          <w:rFonts w:ascii="Book Antiqua" w:hAnsi="Book Antiqua" w:cs="Times New Roman"/>
          <w:color w:val="000008"/>
          <w:szCs w:val="24"/>
          <w:lang w:val="id-ID"/>
        </w:rPr>
        <w:t xml:space="preserve"> </w:t>
      </w:r>
      <w:r w:rsidRPr="005B7856">
        <w:rPr>
          <w:rFonts w:ascii="Book Antiqua" w:hAnsi="Book Antiqua" w:cs="Times New Roman"/>
          <w:color w:val="000008"/>
        </w:rPr>
        <w:t>, kata</w:t>
      </w:r>
      <w:r w:rsidRPr="005B7856">
        <w:rPr>
          <w:rFonts w:ascii="Book Antiqua" w:hAnsi="Book Antiqua" w:cs="Times New Roman"/>
          <w:color w:val="000008"/>
          <w:lang w:val="id-ID"/>
        </w:rPr>
        <w:t xml:space="preserve"> </w:t>
      </w:r>
      <w:r w:rsidRPr="005B7856">
        <w:rPr>
          <w:rFonts w:ascii="Book Antiqua" w:hAnsi="Book Antiqua" w:cs="Times New Roman"/>
          <w:i/>
          <w:iCs/>
          <w:color w:val="000008"/>
        </w:rPr>
        <w:t>fardh</w:t>
      </w:r>
      <w:r w:rsidRPr="005B7856">
        <w:rPr>
          <w:rFonts w:ascii="Book Antiqua" w:hAnsi="Book Antiqua" w:cs="Times New Roman"/>
          <w:color w:val="000008"/>
        </w:rPr>
        <w:t xml:space="preserve"> </w:t>
      </w:r>
      <w:r w:rsidRPr="005B7856">
        <w:rPr>
          <w:rFonts w:ascii="Book Antiqua" w:hAnsi="Book Antiqua" w:cs="Times New Roman"/>
          <w:color w:val="000008"/>
          <w:lang w:val="id-ID"/>
        </w:rPr>
        <w:t xml:space="preserve">  </w:t>
      </w:r>
      <w:r w:rsidRPr="00180D5D">
        <w:rPr>
          <w:rFonts w:ascii="Book Antiqua" w:hAnsi="Book Antiqua" w:cs="Times New Roman"/>
          <w:color w:val="000008"/>
          <w:szCs w:val="24"/>
          <w:rtl/>
          <w:lang w:val="id-ID"/>
        </w:rPr>
        <w:t>مافرضنا</w:t>
      </w:r>
      <w:r>
        <w:rPr>
          <w:rFonts w:ascii="Book Antiqua" w:hAnsi="Book Antiqua" w:cs="Times New Roman" w:hint="cs"/>
          <w:color w:val="000008"/>
          <w:szCs w:val="24"/>
          <w:rtl/>
          <w:lang w:val="id-ID"/>
        </w:rPr>
        <w:t xml:space="preserve"> </w:t>
      </w:r>
      <w:r w:rsidRPr="00180D5D">
        <w:rPr>
          <w:rFonts w:ascii="Book Antiqua" w:hAnsi="Book Antiqua" w:cs="Times New Roman"/>
          <w:color w:val="000008"/>
          <w:szCs w:val="24"/>
          <w:rtl/>
          <w:lang w:val="id-ID"/>
        </w:rPr>
        <w:t>عليهم في قدعلمنا</w:t>
      </w:r>
      <w:r>
        <w:rPr>
          <w:rFonts w:ascii="Book Antiqua" w:hAnsi="Book Antiqua" w:cs="Times New Roman" w:hint="cs"/>
          <w:color w:val="000008"/>
          <w:szCs w:val="24"/>
          <w:rtl/>
          <w:lang w:val="id-ID"/>
        </w:rPr>
        <w:t xml:space="preserve"> </w:t>
      </w:r>
      <w:r w:rsidRPr="00180D5D">
        <w:rPr>
          <w:rFonts w:ascii="Book Antiqua" w:hAnsi="Book Antiqua" w:cs="Times New Roman"/>
          <w:color w:val="000008"/>
          <w:szCs w:val="24"/>
          <w:rtl/>
          <w:lang w:val="id-ID"/>
        </w:rPr>
        <w:t>أزواجهم...</w:t>
      </w:r>
      <w:r w:rsidRPr="00180D5D">
        <w:rPr>
          <w:rFonts w:ascii="Book Antiqua" w:hAnsi="Book Antiqua" w:cs="Times New Roman"/>
          <w:color w:val="000008"/>
          <w:szCs w:val="24"/>
          <w:lang w:val="id-ID"/>
        </w:rPr>
        <w:t xml:space="preserve"> </w:t>
      </w:r>
      <w:r w:rsidRPr="005B7856">
        <w:rPr>
          <w:rFonts w:ascii="Book Antiqua" w:hAnsi="Book Antiqua" w:cs="Times New Roman"/>
          <w:color w:val="000008"/>
        </w:rPr>
        <w:t xml:space="preserve">, kata </w:t>
      </w:r>
      <w:r w:rsidRPr="005B7856">
        <w:rPr>
          <w:rFonts w:ascii="Book Antiqua" w:hAnsi="Book Antiqua" w:cs="Times New Roman"/>
          <w:i/>
          <w:iCs/>
          <w:color w:val="000008"/>
        </w:rPr>
        <w:t>kutiba</w:t>
      </w:r>
      <w:r w:rsidRPr="005B7856">
        <w:rPr>
          <w:rFonts w:ascii="Book Antiqua" w:hAnsi="Book Antiqua" w:cs="Times New Roman"/>
          <w:color w:val="000008"/>
        </w:rPr>
        <w:t>,</w:t>
      </w:r>
      <w:r w:rsidRPr="00180D5D">
        <w:rPr>
          <w:rFonts w:ascii="Book Antiqua" w:hAnsi="Book Antiqua" w:cs="Times New Roman"/>
          <w:color w:val="000008"/>
          <w:szCs w:val="24"/>
          <w:lang w:val="id-ID"/>
        </w:rPr>
        <w:t xml:space="preserve"> </w:t>
      </w:r>
      <w:r w:rsidRPr="00180D5D">
        <w:rPr>
          <w:rFonts w:ascii="Book Antiqua" w:hAnsi="Book Antiqua" w:cs="Times New Roman"/>
          <w:color w:val="000008"/>
          <w:szCs w:val="24"/>
          <w:rtl/>
          <w:lang w:val="id-ID"/>
        </w:rPr>
        <w:t>كتب علبكم الصيام...</w:t>
      </w:r>
      <w:r w:rsidRPr="00180D5D">
        <w:rPr>
          <w:rFonts w:ascii="Book Antiqua" w:hAnsi="Book Antiqua" w:cs="Times New Roman"/>
          <w:color w:val="000008"/>
          <w:szCs w:val="24"/>
        </w:rPr>
        <w:t xml:space="preserve"> </w:t>
      </w:r>
      <w:r w:rsidRPr="005B7856">
        <w:rPr>
          <w:rFonts w:ascii="Book Antiqua" w:hAnsi="Book Antiqua" w:cs="Times New Roman"/>
          <w:color w:val="000008"/>
        </w:rPr>
        <w:t xml:space="preserve">, kata </w:t>
      </w:r>
      <w:r w:rsidRPr="005B7856">
        <w:rPr>
          <w:rFonts w:ascii="Book Antiqua" w:hAnsi="Book Antiqua" w:cs="Times New Roman"/>
          <w:i/>
          <w:iCs/>
          <w:color w:val="000008"/>
        </w:rPr>
        <w:t>‘ala</w:t>
      </w:r>
      <w:r w:rsidRPr="005B7856">
        <w:rPr>
          <w:rFonts w:ascii="Book Antiqua" w:hAnsi="Book Antiqua" w:cs="Times New Roman"/>
          <w:color w:val="000008"/>
          <w:lang w:val="id-ID"/>
        </w:rPr>
        <w:t xml:space="preserve">  </w:t>
      </w:r>
      <w:r w:rsidRPr="00180D5D">
        <w:rPr>
          <w:rFonts w:ascii="Book Antiqua" w:hAnsi="Book Antiqua" w:cs="Times New Roman"/>
          <w:color w:val="000008"/>
          <w:szCs w:val="24"/>
          <w:rtl/>
          <w:lang w:val="id-ID"/>
        </w:rPr>
        <w:t>ولله علي الناس حج البيت</w:t>
      </w:r>
      <w:r w:rsidRPr="005B7856">
        <w:rPr>
          <w:rFonts w:ascii="Book Antiqua" w:hAnsi="Book Antiqua" w:cs="Times New Roman"/>
          <w:color w:val="000008"/>
          <w:rtl/>
          <w:lang w:val="id-ID"/>
        </w:rPr>
        <w:t>...</w:t>
      </w:r>
      <w:r w:rsidRPr="005B7856">
        <w:rPr>
          <w:rFonts w:ascii="Book Antiqua" w:hAnsi="Book Antiqua" w:cs="Times New Roman"/>
          <w:color w:val="000008"/>
          <w:lang w:val="id-ID"/>
        </w:rPr>
        <w:t xml:space="preserve">,  </w:t>
      </w:r>
      <w:r w:rsidRPr="005B7856">
        <w:rPr>
          <w:rFonts w:ascii="Book Antiqua" w:hAnsi="Book Antiqua" w:cs="Times New Roman"/>
          <w:i/>
          <w:iCs/>
          <w:color w:val="000008"/>
          <w:lang w:val="id-ID"/>
        </w:rPr>
        <w:t>ja</w:t>
      </w:r>
      <w:r w:rsidRPr="005B7856">
        <w:rPr>
          <w:rFonts w:ascii="Book Antiqua" w:hAnsi="Book Antiqua" w:cs="Times New Roman"/>
          <w:i/>
          <w:iCs/>
          <w:color w:val="000008"/>
        </w:rPr>
        <w:t>wab al.-syart</w:t>
      </w:r>
      <w:r>
        <w:rPr>
          <w:rFonts w:ascii="Book Antiqua" w:hAnsi="Book Antiqua" w:cs="Times New Roman"/>
          <w:i/>
          <w:iCs/>
          <w:color w:val="000008"/>
        </w:rPr>
        <w:t>h</w:t>
      </w:r>
      <w:r w:rsidRPr="005B7856">
        <w:rPr>
          <w:rFonts w:ascii="Book Antiqua" w:hAnsi="Book Antiqua" w:cs="Times New Roman"/>
          <w:i/>
          <w:iCs/>
          <w:color w:val="000008"/>
        </w:rPr>
        <w:t>y</w:t>
      </w:r>
      <w:r w:rsidRPr="00180D5D">
        <w:rPr>
          <w:rFonts w:ascii="Book Antiqua" w:hAnsi="Book Antiqua" w:cs="Times New Roman"/>
          <w:color w:val="000008"/>
          <w:szCs w:val="24"/>
          <w:lang w:val="id-ID"/>
        </w:rPr>
        <w:t xml:space="preserve"> </w:t>
      </w:r>
      <w:r w:rsidRPr="00180D5D">
        <w:rPr>
          <w:rFonts w:ascii="Book Antiqua" w:hAnsi="Book Antiqua" w:cs="Times New Roman"/>
          <w:color w:val="000008"/>
          <w:szCs w:val="24"/>
          <w:rtl/>
          <w:lang w:val="id-ID"/>
        </w:rPr>
        <w:t>فإن أحصرتم فما استيسر...</w:t>
      </w:r>
      <w:r w:rsidRPr="00180D5D">
        <w:rPr>
          <w:rFonts w:ascii="Book Antiqua" w:hAnsi="Book Antiqua" w:cs="Times New Roman"/>
          <w:color w:val="000008"/>
          <w:szCs w:val="24"/>
          <w:lang w:val="id-ID"/>
        </w:rPr>
        <w:t xml:space="preserve"> </w:t>
      </w:r>
      <w:r>
        <w:rPr>
          <w:rFonts w:ascii="Book Antiqua" w:hAnsi="Book Antiqua" w:cs="Times New Roman"/>
          <w:color w:val="000008"/>
          <w:lang w:val="id-ID"/>
        </w:rPr>
        <w:t xml:space="preserve"> </w:t>
      </w:r>
      <w:r w:rsidRPr="007C46B4">
        <w:rPr>
          <w:rFonts w:ascii="Book Antiqua" w:hAnsi="Book Antiqua" w:cstheme="majorBidi"/>
          <w:color w:val="000008"/>
          <w:lang w:val="id-ID"/>
        </w:rPr>
        <w:t>(</w:t>
      </w:r>
      <w:r w:rsidRPr="007C46B4">
        <w:rPr>
          <w:rFonts w:ascii="Book Antiqua" w:hAnsi="Book Antiqua" w:cstheme="majorBidi"/>
          <w:color w:val="000008"/>
        </w:rPr>
        <w:t>Chirzin,</w:t>
      </w:r>
      <w:r w:rsidRPr="007C46B4">
        <w:rPr>
          <w:rFonts w:ascii="Book Antiqua" w:hAnsi="Book Antiqua" w:cstheme="majorBidi"/>
          <w:i/>
          <w:iCs/>
          <w:color w:val="000008"/>
          <w:lang w:val="id-ID"/>
        </w:rPr>
        <w:t xml:space="preserve"> </w:t>
      </w:r>
      <w:r w:rsidRPr="007C46B4">
        <w:rPr>
          <w:rFonts w:ascii="Book Antiqua" w:hAnsi="Book Antiqua" w:cstheme="majorBidi"/>
          <w:color w:val="000008"/>
        </w:rPr>
        <w:t>1998</w:t>
      </w:r>
      <w:r w:rsidRPr="007C46B4">
        <w:rPr>
          <w:rFonts w:ascii="Book Antiqua" w:hAnsi="Book Antiqua" w:cstheme="majorBidi"/>
          <w:color w:val="000008"/>
          <w:lang w:val="id-ID"/>
        </w:rPr>
        <w:t xml:space="preserve">: </w:t>
      </w:r>
      <w:r w:rsidRPr="007C46B4">
        <w:rPr>
          <w:rFonts w:ascii="Book Antiqua" w:hAnsi="Book Antiqua" w:cstheme="majorBidi"/>
          <w:color w:val="000008"/>
        </w:rPr>
        <w:t>165-168</w:t>
      </w:r>
      <w:r w:rsidRPr="007C46B4">
        <w:rPr>
          <w:rFonts w:ascii="Book Antiqua" w:hAnsi="Book Antiqua" w:cstheme="majorBidi"/>
          <w:color w:val="000008"/>
          <w:lang w:val="id-ID"/>
        </w:rPr>
        <w:t xml:space="preserve">; </w:t>
      </w:r>
      <w:r w:rsidRPr="007C46B4">
        <w:rPr>
          <w:rFonts w:ascii="Book Antiqua" w:hAnsi="Book Antiqua" w:cstheme="majorBidi"/>
          <w:color w:val="000008"/>
        </w:rPr>
        <w:t>A. Djazuli,</w:t>
      </w:r>
      <w:r w:rsidRPr="007C46B4">
        <w:rPr>
          <w:rFonts w:ascii="Book Antiqua" w:hAnsi="Book Antiqua" w:cstheme="majorBidi"/>
          <w:i/>
          <w:iCs/>
          <w:color w:val="000008"/>
          <w:lang w:val="id-ID"/>
        </w:rPr>
        <w:t xml:space="preserve"> </w:t>
      </w:r>
      <w:r w:rsidRPr="007C46B4">
        <w:rPr>
          <w:rFonts w:ascii="Book Antiqua" w:hAnsi="Book Antiqua" w:cstheme="majorBidi"/>
          <w:color w:val="000008"/>
          <w:lang w:val="id-ID"/>
        </w:rPr>
        <w:t xml:space="preserve">2000: </w:t>
      </w:r>
      <w:r w:rsidRPr="007C46B4">
        <w:rPr>
          <w:rFonts w:ascii="Book Antiqua" w:hAnsi="Book Antiqua" w:cstheme="majorBidi"/>
          <w:color w:val="000008"/>
        </w:rPr>
        <w:t>377-380.</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ab/>
        <w:t xml:space="preserve">Sedangkan penggunaan bentuk </w:t>
      </w:r>
      <w:r w:rsidRPr="005B7856">
        <w:rPr>
          <w:rFonts w:ascii="Book Antiqua" w:hAnsi="Book Antiqua" w:cs="Times New Roman"/>
          <w:i/>
          <w:iCs/>
          <w:color w:val="000008"/>
        </w:rPr>
        <w:t>nahy</w:t>
      </w:r>
      <w:r w:rsidRPr="005B7856">
        <w:rPr>
          <w:rFonts w:ascii="Book Antiqua" w:hAnsi="Book Antiqua" w:cs="Times New Roman"/>
          <w:color w:val="000008"/>
        </w:rPr>
        <w:t xml:space="preserve"> dalam Alquran terlihat dalam beberapa bentuk,</w:t>
      </w:r>
      <w:r w:rsidRPr="0068542B">
        <w:rPr>
          <w:rFonts w:ascii="Book Antiqua" w:hAnsi="Book Antiqua" w:cstheme="majorBidi"/>
          <w:color w:val="000008"/>
        </w:rPr>
        <w:t xml:space="preserve"> </w:t>
      </w:r>
      <w:r w:rsidRPr="007C46B4">
        <w:rPr>
          <w:rFonts w:ascii="Book Antiqua" w:hAnsi="Book Antiqua" w:cstheme="majorBidi"/>
          <w:color w:val="000008"/>
        </w:rPr>
        <w:t>(A. Djazuli, 2000:</w:t>
      </w:r>
      <w:r w:rsidRPr="007C46B4">
        <w:rPr>
          <w:rFonts w:ascii="Book Antiqua" w:hAnsi="Book Antiqua" w:cstheme="majorBidi"/>
          <w:i/>
          <w:iCs/>
          <w:color w:val="000008"/>
        </w:rPr>
        <w:t xml:space="preserve"> </w:t>
      </w:r>
      <w:r w:rsidRPr="007C46B4">
        <w:rPr>
          <w:rFonts w:ascii="Book Antiqua" w:hAnsi="Book Antiqua" w:cstheme="majorBidi"/>
          <w:color w:val="000008"/>
        </w:rPr>
        <w:t>410-412); Chirzin, 1998:</w:t>
      </w:r>
      <w:r w:rsidRPr="007C46B4">
        <w:rPr>
          <w:rFonts w:ascii="Book Antiqua" w:hAnsi="Book Antiqua" w:cstheme="majorBidi"/>
          <w:i/>
          <w:iCs/>
          <w:color w:val="000008"/>
        </w:rPr>
        <w:t xml:space="preserve"> </w:t>
      </w:r>
      <w:r w:rsidRPr="007C46B4">
        <w:rPr>
          <w:rFonts w:ascii="Book Antiqua" w:hAnsi="Book Antiqua" w:cstheme="majorBidi"/>
          <w:color w:val="000008"/>
        </w:rPr>
        <w:t>72-173)</w:t>
      </w:r>
      <w:r>
        <w:rPr>
          <w:rFonts w:ascii="Book Antiqua" w:hAnsi="Book Antiqua" w:cstheme="majorBidi"/>
          <w:color w:val="000008"/>
        </w:rPr>
        <w:t xml:space="preserve">, </w:t>
      </w:r>
      <w:r w:rsidRPr="005B7856">
        <w:rPr>
          <w:rFonts w:ascii="Book Antiqua" w:hAnsi="Book Antiqua" w:cs="Times New Roman"/>
          <w:color w:val="000008"/>
        </w:rPr>
        <w:t>sebagai berikut:</w:t>
      </w:r>
    </w:p>
    <w:p w:rsidR="004939A5" w:rsidRPr="005B7856" w:rsidRDefault="004939A5" w:rsidP="002A6710">
      <w:pPr>
        <w:pStyle w:val="ListParagraph"/>
        <w:numPr>
          <w:ilvl w:val="0"/>
          <w:numId w:val="35"/>
        </w:numPr>
        <w:spacing w:before="240" w:after="0" w:line="240" w:lineRule="auto"/>
        <w:ind w:left="284" w:hanging="284"/>
        <w:jc w:val="both"/>
        <w:rPr>
          <w:rFonts w:ascii="Book Antiqua" w:hAnsi="Book Antiqua" w:cs="Times New Roman"/>
          <w:color w:val="000008"/>
        </w:rPr>
      </w:pPr>
      <w:r w:rsidRPr="005B7856">
        <w:rPr>
          <w:rFonts w:ascii="Book Antiqua" w:hAnsi="Book Antiqua" w:cs="Times New Roman"/>
          <w:color w:val="000008"/>
        </w:rPr>
        <w:t>Menggunakan</w:t>
      </w:r>
      <w:r w:rsidRPr="005B7856">
        <w:rPr>
          <w:rFonts w:ascii="Book Antiqua" w:hAnsi="Book Antiqua" w:cs="Times New Roman"/>
          <w:color w:val="000008"/>
          <w:lang w:val="id-ID"/>
        </w:rPr>
        <w:t xml:space="preserve"> </w:t>
      </w:r>
      <w:r w:rsidRPr="005B7856">
        <w:rPr>
          <w:rFonts w:ascii="Book Antiqua" w:hAnsi="Book Antiqua" w:cs="Times New Roman"/>
          <w:i/>
          <w:iCs/>
          <w:color w:val="000008"/>
        </w:rPr>
        <w:t>fi‘i</w:t>
      </w:r>
      <w:r w:rsidRPr="005B7856">
        <w:rPr>
          <w:rFonts w:ascii="Book Antiqua" w:hAnsi="Book Antiqua" w:cs="Times New Roman"/>
          <w:i/>
          <w:iCs/>
          <w:color w:val="000008"/>
          <w:lang w:val="id-ID"/>
        </w:rPr>
        <w:t>l</w:t>
      </w:r>
      <w:r w:rsidRPr="005B7856">
        <w:rPr>
          <w:rFonts w:ascii="Book Antiqua" w:hAnsi="Book Antiqua" w:cs="Times New Roman"/>
          <w:i/>
          <w:iCs/>
          <w:color w:val="000008"/>
        </w:rPr>
        <w:t xml:space="preserve"> mudhari’</w:t>
      </w:r>
      <w:r w:rsidRPr="005B7856">
        <w:rPr>
          <w:rFonts w:ascii="Book Antiqua" w:hAnsi="Book Antiqua" w:cs="Times New Roman"/>
          <w:color w:val="000008"/>
        </w:rPr>
        <w:t>. Misalnya</w:t>
      </w:r>
      <w:r w:rsidRPr="00180D5D">
        <w:rPr>
          <w:rFonts w:ascii="Book Antiqua" w:hAnsi="Book Antiqua" w:cs="Times New Roman"/>
          <w:color w:val="000008"/>
          <w:szCs w:val="24"/>
        </w:rPr>
        <w:t xml:space="preserve"> </w:t>
      </w:r>
      <w:r w:rsidRPr="00180D5D">
        <w:rPr>
          <w:rFonts w:ascii="Book Antiqua" w:hAnsi="Book Antiqua" w:cs="Times New Roman"/>
          <w:color w:val="000008"/>
          <w:szCs w:val="24"/>
          <w:rtl/>
        </w:rPr>
        <w:t>لاتفسد في الأرض...</w:t>
      </w:r>
      <w:r w:rsidRPr="00180D5D">
        <w:rPr>
          <w:rFonts w:ascii="Book Antiqua" w:hAnsi="Book Antiqua" w:cs="Times New Roman"/>
          <w:color w:val="000008"/>
          <w:szCs w:val="24"/>
          <w:lang w:val="id-ID"/>
        </w:rPr>
        <w:t xml:space="preserve"> </w:t>
      </w:r>
      <w:r w:rsidRPr="005B7856">
        <w:rPr>
          <w:rFonts w:ascii="Book Antiqua" w:hAnsi="Book Antiqua" w:cs="Times New Roman"/>
          <w:color w:val="000008"/>
        </w:rPr>
        <w:t>(</w:t>
      </w:r>
      <w:r>
        <w:rPr>
          <w:rFonts w:ascii="Book Antiqua" w:hAnsi="Book Antiqua" w:cs="Times New Roman"/>
          <w:color w:val="000008"/>
        </w:rPr>
        <w:t>Q.S. A1-Baqarah/</w:t>
      </w:r>
      <w:r w:rsidRPr="005B7856">
        <w:rPr>
          <w:rFonts w:ascii="Book Antiqua" w:hAnsi="Book Antiqua" w:cs="Times New Roman"/>
          <w:color w:val="000008"/>
        </w:rPr>
        <w:t>2:</w:t>
      </w:r>
      <w:r w:rsidRPr="005B7856">
        <w:rPr>
          <w:rFonts w:ascii="Book Antiqua" w:hAnsi="Book Antiqua" w:cs="Times New Roman"/>
          <w:color w:val="000008"/>
          <w:lang w:val="id-ID"/>
        </w:rPr>
        <w:t xml:space="preserve"> </w:t>
      </w:r>
      <w:r w:rsidRPr="005B7856">
        <w:rPr>
          <w:rFonts w:ascii="Book Antiqua" w:hAnsi="Book Antiqua" w:cs="Times New Roman"/>
          <w:color w:val="000008"/>
        </w:rPr>
        <w:t>11.</w:t>
      </w:r>
    </w:p>
    <w:p w:rsidR="004939A5" w:rsidRPr="005B7856" w:rsidRDefault="004939A5" w:rsidP="002A6710">
      <w:pPr>
        <w:pStyle w:val="ListParagraph"/>
        <w:numPr>
          <w:ilvl w:val="0"/>
          <w:numId w:val="35"/>
        </w:numPr>
        <w:spacing w:before="240" w:after="0" w:line="240" w:lineRule="auto"/>
        <w:ind w:left="284" w:hanging="284"/>
        <w:jc w:val="both"/>
        <w:rPr>
          <w:rFonts w:ascii="Book Antiqua" w:hAnsi="Book Antiqua" w:cs="Times New Roman"/>
          <w:color w:val="000008"/>
        </w:rPr>
      </w:pPr>
      <w:r w:rsidRPr="005B7856">
        <w:rPr>
          <w:rFonts w:ascii="Book Antiqua" w:hAnsi="Book Antiqua" w:cs="Times New Roman"/>
          <w:i/>
          <w:iCs/>
          <w:color w:val="000008"/>
        </w:rPr>
        <w:t>Jumlah</w:t>
      </w:r>
      <w:r w:rsidRPr="005B7856">
        <w:rPr>
          <w:rFonts w:ascii="Book Antiqua" w:hAnsi="Book Antiqua" w:cs="Times New Roman"/>
          <w:color w:val="000008"/>
        </w:rPr>
        <w:t xml:space="preserve"> </w:t>
      </w:r>
      <w:r w:rsidRPr="005B7856">
        <w:rPr>
          <w:rFonts w:ascii="Book Antiqua" w:hAnsi="Book Antiqua" w:cs="Times New Roman"/>
          <w:i/>
          <w:iCs/>
          <w:color w:val="000008"/>
        </w:rPr>
        <w:t>khabariyah</w:t>
      </w:r>
      <w:r w:rsidRPr="005B7856">
        <w:rPr>
          <w:rFonts w:ascii="Book Antiqua" w:hAnsi="Book Antiqua" w:cs="Times New Roman"/>
          <w:color w:val="000008"/>
        </w:rPr>
        <w:t xml:space="preserve"> yang diartikan</w:t>
      </w:r>
      <w:r w:rsidRPr="005B7856">
        <w:rPr>
          <w:rFonts w:ascii="Book Antiqua" w:hAnsi="Book Antiqua" w:cs="Times New Roman"/>
          <w:color w:val="000008"/>
          <w:lang w:val="id-ID"/>
        </w:rPr>
        <w:t xml:space="preserve"> </w:t>
      </w:r>
      <w:r w:rsidRPr="005B7856">
        <w:rPr>
          <w:rFonts w:ascii="Book Antiqua" w:hAnsi="Book Antiqua" w:cs="Times New Roman"/>
          <w:i/>
          <w:iCs/>
          <w:color w:val="000008"/>
        </w:rPr>
        <w:t>jumlah</w:t>
      </w:r>
      <w:r w:rsidRPr="005B7856">
        <w:rPr>
          <w:rFonts w:ascii="Book Antiqua" w:hAnsi="Book Antiqua" w:cs="Times New Roman"/>
          <w:color w:val="000008"/>
        </w:rPr>
        <w:t xml:space="preserve"> </w:t>
      </w:r>
      <w:r>
        <w:rPr>
          <w:rFonts w:ascii="Book Antiqua" w:hAnsi="Book Antiqua" w:cs="Times New Roman"/>
          <w:i/>
          <w:iCs/>
          <w:color w:val="000008"/>
        </w:rPr>
        <w:t>insya</w:t>
      </w:r>
      <w:r w:rsidRPr="005B7856">
        <w:rPr>
          <w:rFonts w:ascii="Book Antiqua" w:hAnsi="Book Antiqua" w:cs="Times New Roman"/>
          <w:i/>
          <w:iCs/>
          <w:color w:val="000008"/>
        </w:rPr>
        <w:t>‘iyah</w:t>
      </w:r>
      <w:r w:rsidRPr="005B7856">
        <w:rPr>
          <w:rFonts w:ascii="Book Antiqua" w:hAnsi="Book Antiqua" w:cs="Times New Roman"/>
          <w:color w:val="000008"/>
        </w:rPr>
        <w:t xml:space="preserve">. Misalnya </w:t>
      </w:r>
      <w:r w:rsidRPr="00180D5D">
        <w:rPr>
          <w:rFonts w:ascii="Book Antiqua" w:hAnsi="Book Antiqua" w:cs="Times New Roman"/>
          <w:color w:val="000008"/>
          <w:szCs w:val="24"/>
          <w:rtl/>
        </w:rPr>
        <w:t>ولايحل لكم أن تأخذوا</w:t>
      </w:r>
      <w:r>
        <w:rPr>
          <w:rFonts w:ascii="Book Antiqua" w:hAnsi="Book Antiqua" w:cs="Times New Roman" w:hint="cs"/>
          <w:color w:val="000008"/>
          <w:szCs w:val="24"/>
          <w:rtl/>
        </w:rPr>
        <w:t xml:space="preserve"> </w:t>
      </w:r>
      <w:r w:rsidRPr="00180D5D">
        <w:rPr>
          <w:rFonts w:ascii="Book Antiqua" w:hAnsi="Book Antiqua" w:cs="Times New Roman"/>
          <w:color w:val="000008"/>
          <w:szCs w:val="24"/>
          <w:rtl/>
        </w:rPr>
        <w:t>مما</w:t>
      </w:r>
      <w:r>
        <w:rPr>
          <w:rFonts w:ascii="Book Antiqua" w:hAnsi="Book Antiqua" w:cs="Times New Roman" w:hint="cs"/>
          <w:color w:val="000008"/>
          <w:szCs w:val="24"/>
          <w:rtl/>
        </w:rPr>
        <w:t xml:space="preserve"> </w:t>
      </w:r>
      <w:r w:rsidRPr="00180D5D">
        <w:rPr>
          <w:rFonts w:ascii="Book Antiqua" w:hAnsi="Book Antiqua" w:cs="Times New Roman"/>
          <w:color w:val="000008"/>
          <w:szCs w:val="24"/>
          <w:rtl/>
        </w:rPr>
        <w:t>أتيتموهن شيئا...</w:t>
      </w:r>
      <w:r w:rsidRPr="00180D5D">
        <w:rPr>
          <w:rFonts w:ascii="Book Antiqua" w:hAnsi="Book Antiqua" w:cs="Times New Roman"/>
          <w:color w:val="000008"/>
          <w:szCs w:val="24"/>
          <w:lang w:val="id-ID"/>
        </w:rPr>
        <w:t xml:space="preserve"> </w:t>
      </w:r>
      <w:r w:rsidRPr="005B7856">
        <w:rPr>
          <w:rFonts w:ascii="Book Antiqua" w:hAnsi="Book Antiqua" w:cs="Times New Roman"/>
          <w:color w:val="000008"/>
        </w:rPr>
        <w:t>(</w:t>
      </w:r>
      <w:r>
        <w:rPr>
          <w:rFonts w:ascii="Book Antiqua" w:hAnsi="Book Antiqua" w:cs="Times New Roman"/>
          <w:color w:val="000008"/>
        </w:rPr>
        <w:t>Q.S</w:t>
      </w:r>
      <w:r w:rsidRPr="005B7856">
        <w:rPr>
          <w:rFonts w:ascii="Book Antiqua" w:hAnsi="Book Antiqua" w:cs="Times New Roman"/>
          <w:color w:val="000008"/>
        </w:rPr>
        <w:t xml:space="preserve">. Al-Baqarah </w:t>
      </w:r>
      <w:r w:rsidRPr="005B7856">
        <w:rPr>
          <w:rFonts w:ascii="Book Antiqua" w:hAnsi="Book Antiqua" w:cs="Times New Roman"/>
          <w:color w:val="000008"/>
          <w:lang w:val="id-ID"/>
        </w:rPr>
        <w:t>(</w:t>
      </w:r>
      <w:r w:rsidRPr="005B7856">
        <w:rPr>
          <w:rFonts w:ascii="Book Antiqua" w:hAnsi="Book Antiqua" w:cs="Times New Roman"/>
          <w:color w:val="000008"/>
        </w:rPr>
        <w:t>2</w:t>
      </w:r>
      <w:r w:rsidRPr="005B7856">
        <w:rPr>
          <w:rFonts w:ascii="Book Antiqua" w:hAnsi="Book Antiqua" w:cs="Times New Roman"/>
          <w:color w:val="000008"/>
          <w:lang w:val="id-ID"/>
        </w:rPr>
        <w:t>)</w:t>
      </w:r>
      <w:r w:rsidRPr="005B7856">
        <w:rPr>
          <w:rFonts w:ascii="Book Antiqua" w:hAnsi="Book Antiqua" w:cs="Times New Roman"/>
          <w:color w:val="000008"/>
        </w:rPr>
        <w:t>: 229.</w:t>
      </w:r>
    </w:p>
    <w:p w:rsidR="004939A5" w:rsidRPr="005B7856" w:rsidRDefault="004939A5" w:rsidP="002A6710">
      <w:pPr>
        <w:pStyle w:val="ListParagraph"/>
        <w:numPr>
          <w:ilvl w:val="0"/>
          <w:numId w:val="35"/>
        </w:numPr>
        <w:spacing w:before="240" w:after="0" w:line="240" w:lineRule="auto"/>
        <w:ind w:left="284" w:hanging="284"/>
        <w:jc w:val="both"/>
        <w:rPr>
          <w:rFonts w:ascii="Book Antiqua" w:hAnsi="Book Antiqua" w:cs="Times New Roman"/>
          <w:color w:val="000008"/>
          <w:lang w:val="id-ID"/>
        </w:rPr>
      </w:pPr>
      <w:r w:rsidRPr="005B7856">
        <w:rPr>
          <w:rFonts w:ascii="Book Antiqua" w:hAnsi="Book Antiqua" w:cs="Times New Roman"/>
          <w:color w:val="000008"/>
        </w:rPr>
        <w:t xml:space="preserve">Menggunakan kata </w:t>
      </w:r>
      <w:r w:rsidRPr="005B7856">
        <w:rPr>
          <w:rFonts w:ascii="Book Antiqua" w:hAnsi="Book Antiqua" w:cs="Times New Roman"/>
          <w:i/>
          <w:iCs/>
          <w:color w:val="000008"/>
        </w:rPr>
        <w:t>harrama, u</w:t>
      </w:r>
      <w:r w:rsidRPr="005B7856">
        <w:rPr>
          <w:rFonts w:ascii="Book Antiqua" w:hAnsi="Book Antiqua" w:cs="Times New Roman"/>
          <w:i/>
          <w:iCs/>
          <w:color w:val="000008"/>
          <w:lang w:val="id-ID"/>
        </w:rPr>
        <w:t>t</w:t>
      </w:r>
      <w:r w:rsidRPr="005B7856">
        <w:rPr>
          <w:rFonts w:ascii="Book Antiqua" w:hAnsi="Book Antiqua" w:cs="Times New Roman"/>
          <w:i/>
          <w:iCs/>
          <w:color w:val="000008"/>
        </w:rPr>
        <w:t>ruk da’, naha</w:t>
      </w:r>
      <w:r w:rsidRPr="005B7856">
        <w:rPr>
          <w:rFonts w:ascii="Book Antiqua" w:hAnsi="Book Antiqua" w:cs="Times New Roman"/>
          <w:color w:val="000008"/>
        </w:rPr>
        <w:t xml:space="preserve">. Misalnya </w:t>
      </w:r>
      <w:r w:rsidRPr="005B7856">
        <w:rPr>
          <w:rFonts w:ascii="Book Antiqua" w:hAnsi="Book Antiqua" w:cs="Times New Roman"/>
          <w:i/>
          <w:iCs/>
          <w:color w:val="000008"/>
        </w:rPr>
        <w:t>harrama</w:t>
      </w:r>
      <w:r w:rsidRPr="005B7856">
        <w:rPr>
          <w:rFonts w:ascii="Book Antiqua" w:hAnsi="Book Antiqua" w:cs="Times New Roman"/>
          <w:color w:val="000008"/>
        </w:rPr>
        <w:t>;</w:t>
      </w:r>
      <w:r w:rsidRPr="005B7856">
        <w:rPr>
          <w:rFonts w:ascii="Book Antiqua" w:hAnsi="Book Antiqua" w:cs="Times New Roman"/>
          <w:color w:val="000008"/>
          <w:lang w:val="id-ID"/>
        </w:rPr>
        <w:t xml:space="preserve"> </w:t>
      </w:r>
      <w:r w:rsidRPr="00180D5D">
        <w:rPr>
          <w:rFonts w:ascii="Book Antiqua" w:hAnsi="Book Antiqua" w:cs="Times New Roman"/>
          <w:color w:val="000008"/>
          <w:szCs w:val="24"/>
          <w:rtl/>
          <w:lang w:val="id-ID"/>
        </w:rPr>
        <w:t>قل إنماحرم ربي</w:t>
      </w:r>
      <w:r w:rsidRPr="00180D5D">
        <w:rPr>
          <w:rFonts w:ascii="Book Antiqua" w:hAnsi="Book Antiqua" w:cs="Times New Roman"/>
          <w:color w:val="000008"/>
          <w:szCs w:val="24"/>
        </w:rPr>
        <w:t xml:space="preserve"> </w:t>
      </w:r>
      <w:r w:rsidRPr="005B7856">
        <w:rPr>
          <w:rFonts w:ascii="Book Antiqua" w:hAnsi="Book Antiqua" w:cs="Times New Roman"/>
          <w:color w:val="000008"/>
        </w:rPr>
        <w:t>(</w:t>
      </w:r>
      <w:r>
        <w:rPr>
          <w:rFonts w:ascii="Book Antiqua" w:hAnsi="Book Antiqua" w:cs="Times New Roman"/>
          <w:color w:val="000008"/>
        </w:rPr>
        <w:t>Q.S</w:t>
      </w:r>
      <w:r w:rsidRPr="005B7856">
        <w:rPr>
          <w:rFonts w:ascii="Book Antiqua" w:hAnsi="Book Antiqua" w:cs="Times New Roman"/>
          <w:color w:val="000008"/>
        </w:rPr>
        <w:t>. A</w:t>
      </w:r>
      <w:r w:rsidRPr="005B7856">
        <w:rPr>
          <w:rFonts w:ascii="Book Antiqua" w:hAnsi="Book Antiqua" w:cs="Times New Roman"/>
          <w:color w:val="000008"/>
          <w:lang w:val="id-ID"/>
        </w:rPr>
        <w:t>l</w:t>
      </w:r>
      <w:r>
        <w:rPr>
          <w:rFonts w:ascii="Book Antiqua" w:hAnsi="Book Antiqua" w:cs="Times New Roman"/>
          <w:color w:val="000008"/>
        </w:rPr>
        <w:t>-A’raf/7</w:t>
      </w:r>
      <w:r w:rsidRPr="005B7856">
        <w:rPr>
          <w:rFonts w:ascii="Book Antiqua" w:hAnsi="Book Antiqua" w:cs="Times New Roman"/>
          <w:color w:val="000008"/>
        </w:rPr>
        <w:t>: 33</w:t>
      </w:r>
      <w:r w:rsidRPr="005B7856">
        <w:rPr>
          <w:rFonts w:ascii="Book Antiqua" w:hAnsi="Book Antiqua" w:cs="Times New Roman"/>
          <w:color w:val="000008"/>
          <w:lang w:val="id-ID"/>
        </w:rPr>
        <w:t>)</w:t>
      </w:r>
      <w:r w:rsidRPr="005B7856">
        <w:rPr>
          <w:rFonts w:ascii="Book Antiqua" w:hAnsi="Book Antiqua" w:cs="Times New Roman"/>
          <w:color w:val="000008"/>
        </w:rPr>
        <w:t xml:space="preserve">, kata </w:t>
      </w:r>
      <w:r w:rsidRPr="005B7856">
        <w:rPr>
          <w:rFonts w:ascii="Book Antiqua" w:hAnsi="Book Antiqua" w:cs="Times New Roman"/>
          <w:i/>
          <w:iCs/>
          <w:color w:val="000008"/>
        </w:rPr>
        <w:t>utruk</w:t>
      </w:r>
      <w:r w:rsidRPr="005B7856">
        <w:rPr>
          <w:rFonts w:ascii="Book Antiqua" w:hAnsi="Book Antiqua" w:cs="Times New Roman"/>
          <w:color w:val="000008"/>
        </w:rPr>
        <w:t xml:space="preserve">; </w:t>
      </w:r>
      <w:r w:rsidRPr="00180D5D">
        <w:rPr>
          <w:rFonts w:ascii="Book Antiqua" w:hAnsi="Book Antiqua" w:cs="Times New Roman"/>
          <w:color w:val="000008"/>
          <w:szCs w:val="24"/>
          <w:rtl/>
        </w:rPr>
        <w:t>واترك البحررهوا...</w:t>
      </w:r>
      <w:r w:rsidRPr="00180D5D">
        <w:rPr>
          <w:rFonts w:ascii="Book Antiqua" w:hAnsi="Book Antiqua" w:cs="Times New Roman"/>
          <w:color w:val="000008"/>
          <w:szCs w:val="24"/>
          <w:lang w:val="id-ID"/>
        </w:rPr>
        <w:t xml:space="preserve"> </w:t>
      </w:r>
      <w:r w:rsidRPr="005B7856">
        <w:rPr>
          <w:rFonts w:ascii="Book Antiqua" w:hAnsi="Book Antiqua" w:cs="Times New Roman"/>
          <w:color w:val="000008"/>
          <w:lang w:val="id-ID"/>
        </w:rPr>
        <w:t>(</w:t>
      </w:r>
      <w:r>
        <w:rPr>
          <w:rFonts w:ascii="Book Antiqua" w:hAnsi="Book Antiqua" w:cs="Times New Roman"/>
          <w:color w:val="000008"/>
          <w:lang w:val="id-ID"/>
        </w:rPr>
        <w:t>Q.S. A1-Dukhan</w:t>
      </w:r>
      <w:r>
        <w:rPr>
          <w:rFonts w:ascii="Book Antiqua" w:hAnsi="Book Antiqua" w:cs="Times New Roman"/>
          <w:color w:val="000008"/>
        </w:rPr>
        <w:t>/</w:t>
      </w:r>
      <w:r>
        <w:rPr>
          <w:rFonts w:ascii="Book Antiqua" w:hAnsi="Book Antiqua" w:cs="Times New Roman"/>
          <w:color w:val="000008"/>
          <w:lang w:val="id-ID"/>
        </w:rPr>
        <w:t>44</w:t>
      </w:r>
      <w:r w:rsidRPr="005B7856">
        <w:rPr>
          <w:rFonts w:ascii="Book Antiqua" w:hAnsi="Book Antiqua" w:cs="Times New Roman"/>
          <w:color w:val="000008"/>
          <w:lang w:val="id-ID"/>
        </w:rPr>
        <w:t>:</w:t>
      </w:r>
      <w:r>
        <w:rPr>
          <w:rFonts w:ascii="Book Antiqua" w:hAnsi="Book Antiqua" w:cs="Times New Roman"/>
          <w:color w:val="000008"/>
        </w:rPr>
        <w:t xml:space="preserve"> </w:t>
      </w:r>
      <w:r w:rsidRPr="005B7856">
        <w:rPr>
          <w:rFonts w:ascii="Book Antiqua" w:hAnsi="Book Antiqua" w:cs="Times New Roman"/>
          <w:color w:val="000008"/>
          <w:lang w:val="id-ID"/>
        </w:rPr>
        <w:t xml:space="preserve">24, kata </w:t>
      </w:r>
      <w:r w:rsidRPr="005B7856">
        <w:rPr>
          <w:rFonts w:ascii="Book Antiqua" w:hAnsi="Book Antiqua" w:cs="Times New Roman"/>
          <w:i/>
          <w:iCs/>
          <w:color w:val="000008"/>
          <w:lang w:val="id-ID"/>
        </w:rPr>
        <w:t>da’</w:t>
      </w:r>
      <w:r w:rsidRPr="005B7856">
        <w:rPr>
          <w:rFonts w:ascii="Book Antiqua" w:hAnsi="Book Antiqua" w:cs="Times New Roman"/>
          <w:color w:val="000008"/>
          <w:lang w:val="id-ID"/>
        </w:rPr>
        <w:t xml:space="preserve">; </w:t>
      </w:r>
      <w:r w:rsidRPr="00180D5D">
        <w:rPr>
          <w:rFonts w:ascii="Book Antiqua" w:hAnsi="Book Antiqua" w:cs="Times New Roman"/>
          <w:color w:val="000008"/>
          <w:szCs w:val="24"/>
          <w:rtl/>
        </w:rPr>
        <w:t>...ودع أذاهم...</w:t>
      </w:r>
      <w:r w:rsidRPr="00180D5D">
        <w:rPr>
          <w:rFonts w:ascii="Book Antiqua" w:hAnsi="Book Antiqua" w:cs="Times New Roman"/>
          <w:color w:val="000008"/>
          <w:szCs w:val="24"/>
          <w:lang w:val="id-ID"/>
        </w:rPr>
        <w:t xml:space="preserve"> </w:t>
      </w:r>
      <w:r w:rsidRPr="005B7856">
        <w:rPr>
          <w:rFonts w:ascii="Book Antiqua" w:hAnsi="Book Antiqua" w:cs="Times New Roman"/>
          <w:color w:val="000008"/>
          <w:lang w:val="id-ID"/>
        </w:rPr>
        <w:t>(</w:t>
      </w:r>
      <w:r>
        <w:rPr>
          <w:rFonts w:ascii="Book Antiqua" w:hAnsi="Book Antiqua" w:cs="Times New Roman"/>
          <w:color w:val="000008"/>
          <w:lang w:val="id-ID"/>
        </w:rPr>
        <w:t>Q.S. Al-Ahzab</w:t>
      </w:r>
      <w:r>
        <w:rPr>
          <w:rFonts w:ascii="Book Antiqua" w:hAnsi="Book Antiqua" w:cs="Times New Roman"/>
          <w:color w:val="000008"/>
        </w:rPr>
        <w:t>/</w:t>
      </w:r>
      <w:r>
        <w:rPr>
          <w:rFonts w:ascii="Book Antiqua" w:hAnsi="Book Antiqua" w:cs="Times New Roman"/>
          <w:color w:val="000008"/>
          <w:lang w:val="id-ID"/>
        </w:rPr>
        <w:t>33</w:t>
      </w:r>
      <w:r>
        <w:rPr>
          <w:rFonts w:ascii="Book Antiqua" w:hAnsi="Book Antiqua" w:cs="Times New Roman"/>
          <w:color w:val="000008"/>
        </w:rPr>
        <w:t xml:space="preserve"> </w:t>
      </w:r>
      <w:r w:rsidRPr="005B7856">
        <w:rPr>
          <w:rFonts w:ascii="Book Antiqua" w:hAnsi="Book Antiqua" w:cs="Times New Roman"/>
          <w:color w:val="000008"/>
          <w:lang w:val="id-ID"/>
        </w:rPr>
        <w:t xml:space="preserve">: 48, kata </w:t>
      </w:r>
      <w:r w:rsidRPr="005B7856">
        <w:rPr>
          <w:rFonts w:ascii="Book Antiqua" w:hAnsi="Book Antiqua" w:cs="Times New Roman"/>
          <w:i/>
          <w:iCs/>
          <w:color w:val="000008"/>
          <w:lang w:val="id-ID"/>
        </w:rPr>
        <w:t>naha</w:t>
      </w:r>
      <w:r w:rsidRPr="005B7856">
        <w:rPr>
          <w:rFonts w:ascii="Book Antiqua" w:hAnsi="Book Antiqua" w:cs="Times New Roman"/>
          <w:color w:val="000008"/>
          <w:lang w:val="id-ID"/>
        </w:rPr>
        <w:t xml:space="preserve">; </w:t>
      </w:r>
      <w:r w:rsidRPr="00180D5D">
        <w:rPr>
          <w:rFonts w:ascii="Book Antiqua" w:hAnsi="Book Antiqua" w:cs="Times New Roman"/>
          <w:color w:val="000008"/>
          <w:szCs w:val="24"/>
          <w:rtl/>
          <w:lang w:val="id-ID"/>
        </w:rPr>
        <w:t>...ومانهاكم عنه فانتهوا...</w:t>
      </w:r>
      <w:r w:rsidRPr="00180D5D">
        <w:rPr>
          <w:rFonts w:ascii="Book Antiqua" w:hAnsi="Book Antiqua" w:cs="Times New Roman"/>
          <w:color w:val="000008"/>
          <w:szCs w:val="24"/>
          <w:lang w:val="id-ID"/>
        </w:rPr>
        <w:t xml:space="preserve"> </w:t>
      </w:r>
      <w:r w:rsidRPr="005B7856">
        <w:rPr>
          <w:rFonts w:ascii="Book Antiqua" w:hAnsi="Book Antiqua" w:cs="Times New Roman"/>
          <w:color w:val="000008"/>
          <w:lang w:val="id-ID"/>
        </w:rPr>
        <w:t>(</w:t>
      </w:r>
      <w:r>
        <w:rPr>
          <w:rFonts w:ascii="Book Antiqua" w:hAnsi="Book Antiqua" w:cs="Times New Roman"/>
          <w:color w:val="000008"/>
          <w:lang w:val="id-ID"/>
        </w:rPr>
        <w:t>Q.S. Al-Hasyr</w:t>
      </w:r>
      <w:r>
        <w:rPr>
          <w:rFonts w:ascii="Book Antiqua" w:hAnsi="Book Antiqua" w:cs="Times New Roman"/>
          <w:color w:val="000008"/>
        </w:rPr>
        <w:t>/</w:t>
      </w:r>
      <w:r>
        <w:rPr>
          <w:rFonts w:ascii="Book Antiqua" w:hAnsi="Book Antiqua" w:cs="Times New Roman"/>
          <w:color w:val="000008"/>
          <w:lang w:val="id-ID"/>
        </w:rPr>
        <w:t>59</w:t>
      </w:r>
      <w:r w:rsidRPr="005B7856">
        <w:rPr>
          <w:rFonts w:ascii="Book Antiqua" w:hAnsi="Book Antiqua" w:cs="Times New Roman"/>
          <w:color w:val="000008"/>
          <w:lang w:val="id-ID"/>
        </w:rPr>
        <w:t>: 7.</w:t>
      </w:r>
    </w:p>
    <w:p w:rsidR="004939A5" w:rsidRPr="005B7856" w:rsidRDefault="004939A5" w:rsidP="002A6710">
      <w:pPr>
        <w:pStyle w:val="ListParagraph"/>
        <w:numPr>
          <w:ilvl w:val="0"/>
          <w:numId w:val="35"/>
        </w:numPr>
        <w:spacing w:before="240" w:after="0" w:line="240" w:lineRule="auto"/>
        <w:ind w:left="284" w:hanging="284"/>
        <w:jc w:val="both"/>
        <w:rPr>
          <w:rFonts w:ascii="Book Antiqua" w:hAnsi="Book Antiqua" w:cs="Times New Roman"/>
          <w:color w:val="000008"/>
          <w:lang w:val="id-ID"/>
        </w:rPr>
      </w:pPr>
      <w:r w:rsidRPr="005B7856">
        <w:rPr>
          <w:rFonts w:ascii="Book Antiqua" w:hAnsi="Book Antiqua" w:cs="Times New Roman"/>
          <w:color w:val="000008"/>
          <w:lang w:val="id-ID"/>
        </w:rPr>
        <w:lastRenderedPageBreak/>
        <w:t xml:space="preserve">Menggunakan kalimat “tidak halal”. Misalnya </w:t>
      </w:r>
      <w:r w:rsidRPr="00180D5D">
        <w:rPr>
          <w:rFonts w:ascii="Book Antiqua" w:hAnsi="Book Antiqua" w:cs="Times New Roman"/>
          <w:color w:val="000008"/>
          <w:szCs w:val="24"/>
          <w:rtl/>
          <w:lang w:val="id-ID"/>
        </w:rPr>
        <w:t>لايحل أكم أن ترثواالنسأء...</w:t>
      </w:r>
      <w:r w:rsidRPr="00180D5D">
        <w:rPr>
          <w:rFonts w:ascii="Book Antiqua" w:hAnsi="Book Antiqua" w:cs="Times New Roman"/>
          <w:color w:val="000008"/>
          <w:szCs w:val="24"/>
          <w:lang w:val="id-ID"/>
        </w:rPr>
        <w:t xml:space="preserve"> </w:t>
      </w:r>
      <w:r w:rsidRPr="005B7856">
        <w:rPr>
          <w:rFonts w:ascii="Book Antiqua" w:hAnsi="Book Antiqua" w:cs="Times New Roman"/>
          <w:color w:val="000008"/>
          <w:lang w:val="id-ID"/>
        </w:rPr>
        <w:t>(</w:t>
      </w:r>
      <w:r>
        <w:rPr>
          <w:rFonts w:ascii="Book Antiqua" w:hAnsi="Book Antiqua" w:cs="Times New Roman"/>
          <w:color w:val="000008"/>
          <w:lang w:val="id-ID"/>
        </w:rPr>
        <w:t>Q.S. Al-Nisa’</w:t>
      </w:r>
      <w:r>
        <w:rPr>
          <w:rFonts w:ascii="Book Antiqua" w:hAnsi="Book Antiqua" w:cs="Times New Roman"/>
          <w:color w:val="000008"/>
        </w:rPr>
        <w:t>/</w:t>
      </w:r>
      <w:r>
        <w:rPr>
          <w:rFonts w:ascii="Book Antiqua" w:hAnsi="Book Antiqua" w:cs="Times New Roman"/>
          <w:color w:val="000008"/>
          <w:lang w:val="id-ID"/>
        </w:rPr>
        <w:t>4</w:t>
      </w:r>
      <w:r w:rsidRPr="005B7856">
        <w:rPr>
          <w:rFonts w:ascii="Book Antiqua" w:hAnsi="Book Antiqua" w:cs="Times New Roman"/>
          <w:color w:val="000008"/>
          <w:lang w:val="id-ID"/>
        </w:rPr>
        <w:t>: 19).</w:t>
      </w:r>
    </w:p>
    <w:p w:rsidR="004939A5" w:rsidRPr="005B7856" w:rsidRDefault="004939A5" w:rsidP="002A6710">
      <w:pPr>
        <w:pStyle w:val="ListParagraph"/>
        <w:numPr>
          <w:ilvl w:val="0"/>
          <w:numId w:val="35"/>
        </w:numPr>
        <w:spacing w:before="240" w:after="0" w:line="240" w:lineRule="auto"/>
        <w:ind w:left="284" w:hanging="284"/>
        <w:jc w:val="both"/>
        <w:rPr>
          <w:rFonts w:ascii="Book Antiqua" w:hAnsi="Book Antiqua" w:cs="Times New Roman"/>
          <w:color w:val="000008"/>
        </w:rPr>
      </w:pPr>
      <w:r w:rsidRPr="005B7856">
        <w:rPr>
          <w:rFonts w:ascii="Book Antiqua" w:hAnsi="Book Antiqua" w:cs="Times New Roman"/>
          <w:color w:val="000008"/>
          <w:lang w:val="id-ID"/>
        </w:rPr>
        <w:t xml:space="preserve">Meniadakan suatu perbuatan. Misalnya </w:t>
      </w:r>
      <w:r w:rsidRPr="00180D5D">
        <w:rPr>
          <w:rFonts w:ascii="Book Antiqua" w:hAnsi="Book Antiqua" w:cs="Times New Roman"/>
          <w:color w:val="000008"/>
          <w:szCs w:val="24"/>
          <w:rtl/>
          <w:lang w:val="id-ID"/>
        </w:rPr>
        <w:t>فإن انتهوا</w:t>
      </w:r>
      <w:r>
        <w:rPr>
          <w:rFonts w:ascii="Book Antiqua" w:hAnsi="Book Antiqua" w:cs="Times New Roman" w:hint="cs"/>
          <w:color w:val="000008"/>
          <w:szCs w:val="24"/>
          <w:rtl/>
        </w:rPr>
        <w:t xml:space="preserve"> </w:t>
      </w:r>
      <w:r w:rsidRPr="00180D5D">
        <w:rPr>
          <w:rFonts w:ascii="Book Antiqua" w:hAnsi="Book Antiqua" w:cs="Times New Roman"/>
          <w:color w:val="000008"/>
          <w:szCs w:val="24"/>
          <w:rtl/>
          <w:lang w:val="id-ID"/>
        </w:rPr>
        <w:t>فلا عدو</w:t>
      </w:r>
      <w:r>
        <w:rPr>
          <w:rFonts w:ascii="Book Antiqua" w:hAnsi="Book Antiqua" w:cs="Times New Roman" w:hint="cs"/>
          <w:color w:val="000008"/>
          <w:szCs w:val="24"/>
          <w:rtl/>
          <w:lang w:val="id-ID"/>
        </w:rPr>
        <w:t xml:space="preserve">ان </w:t>
      </w:r>
      <w:r w:rsidRPr="00180D5D">
        <w:rPr>
          <w:rFonts w:ascii="Book Antiqua" w:hAnsi="Book Antiqua" w:cs="Times New Roman"/>
          <w:color w:val="000008"/>
          <w:szCs w:val="24"/>
          <w:rtl/>
          <w:lang w:val="id-ID"/>
        </w:rPr>
        <w:t>إلا</w:t>
      </w:r>
      <w:r>
        <w:rPr>
          <w:rFonts w:ascii="Book Antiqua" w:hAnsi="Book Antiqua" w:cs="Times New Roman" w:hint="cs"/>
          <w:color w:val="000008"/>
          <w:szCs w:val="24"/>
          <w:rtl/>
          <w:lang w:val="id-ID"/>
        </w:rPr>
        <w:t xml:space="preserve"> </w:t>
      </w:r>
      <w:r w:rsidRPr="00180D5D">
        <w:rPr>
          <w:rFonts w:ascii="Book Antiqua" w:hAnsi="Book Antiqua" w:cs="Times New Roman"/>
          <w:color w:val="000008"/>
          <w:szCs w:val="24"/>
          <w:rtl/>
          <w:lang w:val="id-ID"/>
        </w:rPr>
        <w:t>علي الظالمين</w:t>
      </w:r>
      <w:r w:rsidRPr="00180D5D">
        <w:rPr>
          <w:rFonts w:ascii="Book Antiqua" w:hAnsi="Book Antiqua" w:cs="Times New Roman"/>
          <w:color w:val="000008"/>
          <w:szCs w:val="24"/>
          <w:lang w:val="id-ID"/>
        </w:rPr>
        <w:t xml:space="preserve"> </w:t>
      </w:r>
      <w:r w:rsidRPr="005B7856">
        <w:rPr>
          <w:rFonts w:ascii="Book Antiqua" w:hAnsi="Book Antiqua" w:cs="Times New Roman"/>
          <w:color w:val="000008"/>
          <w:lang w:val="id-ID"/>
        </w:rPr>
        <w:t>(</w:t>
      </w:r>
      <w:r>
        <w:rPr>
          <w:rFonts w:ascii="Book Antiqua" w:hAnsi="Book Antiqua" w:cs="Times New Roman"/>
          <w:color w:val="000008"/>
          <w:lang w:val="id-ID"/>
        </w:rPr>
        <w:t>Q.S. Al-Baqarah</w:t>
      </w:r>
      <w:r>
        <w:rPr>
          <w:rFonts w:ascii="Book Antiqua" w:hAnsi="Book Antiqua" w:cs="Times New Roman"/>
          <w:color w:val="000008"/>
        </w:rPr>
        <w:t>/</w:t>
      </w:r>
      <w:r>
        <w:rPr>
          <w:rFonts w:ascii="Book Antiqua" w:hAnsi="Book Antiqua" w:cs="Times New Roman"/>
          <w:color w:val="000008"/>
          <w:lang w:val="id-ID"/>
        </w:rPr>
        <w:t>2</w:t>
      </w:r>
      <w:r w:rsidRPr="005B7856">
        <w:rPr>
          <w:rFonts w:ascii="Book Antiqua" w:hAnsi="Book Antiqua" w:cs="Times New Roman"/>
          <w:color w:val="000008"/>
          <w:lang w:val="id-ID"/>
        </w:rPr>
        <w:t xml:space="preserve">: </w:t>
      </w:r>
      <w:r w:rsidRPr="005B7856">
        <w:rPr>
          <w:rFonts w:ascii="Book Antiqua" w:hAnsi="Book Antiqua" w:cs="Times New Roman"/>
          <w:color w:val="000008"/>
        </w:rPr>
        <w:t>193.</w:t>
      </w:r>
    </w:p>
    <w:p w:rsidR="004939A5" w:rsidRPr="00382D72" w:rsidRDefault="004939A5" w:rsidP="002A6710">
      <w:pPr>
        <w:pStyle w:val="ListParagraph"/>
        <w:numPr>
          <w:ilvl w:val="0"/>
          <w:numId w:val="35"/>
        </w:numPr>
        <w:spacing w:before="240" w:after="0" w:line="240" w:lineRule="auto"/>
        <w:ind w:left="284" w:hanging="284"/>
        <w:jc w:val="both"/>
        <w:rPr>
          <w:rFonts w:ascii="Book Antiqua" w:hAnsi="Book Antiqua" w:cs="Times New Roman"/>
          <w:color w:val="000008"/>
        </w:rPr>
      </w:pPr>
      <w:r w:rsidRPr="005B7856">
        <w:rPr>
          <w:rFonts w:ascii="Book Antiqua" w:hAnsi="Book Antiqua" w:cs="Times New Roman"/>
          <w:color w:val="000008"/>
        </w:rPr>
        <w:t>Mensifati bahwa perbuatan itu</w:t>
      </w:r>
      <w:r w:rsidRPr="005B7856">
        <w:rPr>
          <w:rFonts w:ascii="Book Antiqua" w:hAnsi="Book Antiqua" w:cs="Times New Roman"/>
          <w:color w:val="000008"/>
          <w:lang w:val="id-ID"/>
        </w:rPr>
        <w:t xml:space="preserve"> </w:t>
      </w:r>
      <w:r w:rsidRPr="005B7856">
        <w:rPr>
          <w:rFonts w:ascii="Book Antiqua" w:hAnsi="Book Antiqua" w:cs="Times New Roman"/>
          <w:color w:val="000008"/>
        </w:rPr>
        <w:t xml:space="preserve">jelek. Misalnya </w:t>
      </w:r>
      <w:r>
        <w:rPr>
          <w:rFonts w:ascii="Book Antiqua" w:hAnsi="Book Antiqua" w:cs="Times New Roman"/>
          <w:color w:val="000008"/>
        </w:rPr>
        <w:t>Q.S</w:t>
      </w:r>
      <w:r w:rsidRPr="005B7856">
        <w:rPr>
          <w:rFonts w:ascii="Book Antiqua" w:hAnsi="Book Antiqua" w:cs="Times New Roman"/>
          <w:color w:val="000008"/>
        </w:rPr>
        <w:t>. Al</w:t>
      </w:r>
      <w:r w:rsidRPr="005B7856">
        <w:rPr>
          <w:rFonts w:ascii="Book Antiqua" w:hAnsi="Book Antiqua" w:cs="Times New Roman"/>
          <w:color w:val="000008"/>
          <w:lang w:val="id-ID"/>
        </w:rPr>
        <w:t>i</w:t>
      </w:r>
      <w:r>
        <w:rPr>
          <w:rFonts w:ascii="Book Antiqua" w:hAnsi="Book Antiqua" w:cs="Times New Roman"/>
          <w:color w:val="000008"/>
        </w:rPr>
        <w:t xml:space="preserve"> Imran/</w:t>
      </w:r>
      <w:r w:rsidRPr="005B7856">
        <w:rPr>
          <w:rFonts w:ascii="Book Antiqua" w:hAnsi="Book Antiqua" w:cs="Times New Roman"/>
          <w:color w:val="000008"/>
        </w:rPr>
        <w:t>3: 180</w:t>
      </w:r>
    </w:p>
    <w:p w:rsidR="004939A5" w:rsidRPr="00062801" w:rsidRDefault="004939A5" w:rsidP="004939A5">
      <w:pPr>
        <w:bidi/>
        <w:spacing w:before="120" w:after="120" w:line="240" w:lineRule="auto"/>
        <w:ind w:left="567"/>
        <w:jc w:val="both"/>
        <w:rPr>
          <w:rFonts w:asciiTheme="majorBidi" w:hAnsiTheme="majorBidi" w:cstheme="majorBidi"/>
          <w:color w:val="000008"/>
          <w:szCs w:val="24"/>
        </w:rPr>
      </w:pPr>
      <w:r w:rsidRPr="00062801">
        <w:rPr>
          <w:rFonts w:asciiTheme="majorBidi" w:hAnsiTheme="majorBidi" w:cstheme="majorBidi"/>
          <w:color w:val="000008"/>
          <w:szCs w:val="24"/>
        </w:rPr>
        <w:sym w:font="HQPB5" w:char="F09F"/>
      </w:r>
      <w:r w:rsidRPr="00062801">
        <w:rPr>
          <w:rFonts w:asciiTheme="majorBidi" w:hAnsiTheme="majorBidi" w:cstheme="majorBidi"/>
          <w:color w:val="000008"/>
          <w:szCs w:val="24"/>
        </w:rPr>
        <w:sym w:font="HQPB2" w:char="F077"/>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2" w:char="F072"/>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A8"/>
      </w:r>
      <w:r w:rsidRPr="00062801">
        <w:rPr>
          <w:rFonts w:asciiTheme="majorBidi" w:hAnsiTheme="majorBidi" w:cstheme="majorBidi"/>
          <w:color w:val="000008"/>
          <w:szCs w:val="24"/>
        </w:rPr>
        <w:sym w:font="HQPB2" w:char="F0FB"/>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F9"/>
      </w:r>
      <w:r w:rsidRPr="00062801">
        <w:rPr>
          <w:rFonts w:asciiTheme="majorBidi" w:hAnsiTheme="majorBidi" w:cstheme="majorBidi"/>
          <w:color w:val="000008"/>
          <w:szCs w:val="24"/>
        </w:rPr>
        <w:sym w:font="HQPB5" w:char="F07C"/>
      </w:r>
      <w:r w:rsidRPr="00062801">
        <w:rPr>
          <w:rFonts w:asciiTheme="majorBidi" w:hAnsiTheme="majorBidi" w:cstheme="majorBidi"/>
          <w:color w:val="000008"/>
          <w:szCs w:val="24"/>
        </w:rPr>
        <w:sym w:font="HQPB1" w:char="F0A1"/>
      </w:r>
      <w:r w:rsidRPr="00062801">
        <w:rPr>
          <w:rFonts w:asciiTheme="majorBidi" w:hAnsiTheme="majorBidi" w:cstheme="majorBidi"/>
          <w:color w:val="000008"/>
          <w:szCs w:val="24"/>
        </w:rPr>
        <w:sym w:font="HQPB4" w:char="F0F8"/>
      </w:r>
      <w:r w:rsidRPr="00062801">
        <w:rPr>
          <w:rFonts w:asciiTheme="majorBidi" w:hAnsiTheme="majorBidi" w:cstheme="majorBidi"/>
          <w:color w:val="000008"/>
          <w:szCs w:val="24"/>
        </w:rPr>
        <w:sym w:font="HQPB1" w:char="F074"/>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2" w:char="F086"/>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FB"/>
      </w:r>
      <w:r w:rsidRPr="00062801">
        <w:rPr>
          <w:rFonts w:asciiTheme="majorBidi" w:hAnsiTheme="majorBidi" w:cstheme="majorBidi"/>
          <w:color w:val="000008"/>
          <w:szCs w:val="24"/>
        </w:rPr>
        <w:sym w:font="HQPB2" w:char="F0EF"/>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3" w:char="F025"/>
      </w:r>
      <w:r w:rsidRPr="00062801">
        <w:rPr>
          <w:rFonts w:asciiTheme="majorBidi" w:hAnsiTheme="majorBidi" w:cstheme="majorBidi"/>
          <w:color w:val="000008"/>
          <w:szCs w:val="24"/>
        </w:rPr>
        <w:sym w:font="HQPB4" w:char="F0A9"/>
      </w:r>
      <w:r w:rsidRPr="00062801">
        <w:rPr>
          <w:rFonts w:asciiTheme="majorBidi" w:hAnsiTheme="majorBidi" w:cstheme="majorBidi"/>
          <w:color w:val="000008"/>
          <w:szCs w:val="24"/>
        </w:rPr>
        <w:sym w:font="HQPB3" w:char="F021"/>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62"/>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4" w:char="F0E8"/>
      </w:r>
      <w:r w:rsidRPr="00062801">
        <w:rPr>
          <w:rFonts w:asciiTheme="majorBidi" w:hAnsiTheme="majorBidi" w:cstheme="majorBidi"/>
          <w:color w:val="000008"/>
          <w:szCs w:val="24"/>
        </w:rPr>
        <w:sym w:font="HQPB2" w:char="F03D"/>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82"/>
      </w:r>
      <w:r w:rsidRPr="00062801">
        <w:rPr>
          <w:rFonts w:asciiTheme="majorBidi" w:hAnsiTheme="majorBidi" w:cstheme="majorBidi"/>
          <w:color w:val="000008"/>
          <w:szCs w:val="24"/>
        </w:rPr>
        <w:sym w:font="HQPB4" w:char="F0F6"/>
      </w:r>
      <w:r w:rsidRPr="00062801">
        <w:rPr>
          <w:rFonts w:asciiTheme="majorBidi" w:hAnsiTheme="majorBidi" w:cstheme="majorBidi"/>
          <w:color w:val="000008"/>
          <w:szCs w:val="24"/>
        </w:rPr>
        <w:sym w:font="HQPB1" w:char="F037"/>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8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21"/>
      </w:r>
      <w:r w:rsidRPr="00062801">
        <w:rPr>
          <w:rFonts w:asciiTheme="majorBidi" w:hAnsiTheme="majorBidi" w:cstheme="majorBidi"/>
          <w:color w:val="000008"/>
          <w:szCs w:val="24"/>
        </w:rPr>
        <w:sym w:font="HQPB1" w:char="F024"/>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2" w:char="F04A"/>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2F"/>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E3"/>
      </w:r>
      <w:r w:rsidRPr="00062801">
        <w:rPr>
          <w:rFonts w:asciiTheme="majorBidi" w:hAnsiTheme="majorBidi" w:cstheme="majorBidi"/>
          <w:color w:val="000008"/>
          <w:szCs w:val="24"/>
        </w:rPr>
        <w:sym w:font="HQPB2" w:char="F04E"/>
      </w:r>
      <w:r w:rsidRPr="00062801">
        <w:rPr>
          <w:rFonts w:asciiTheme="majorBidi" w:hAnsiTheme="majorBidi" w:cstheme="majorBidi"/>
          <w:color w:val="000008"/>
          <w:szCs w:val="24"/>
        </w:rPr>
        <w:sym w:font="HQPB4" w:char="F0DF"/>
      </w:r>
      <w:r w:rsidRPr="00062801">
        <w:rPr>
          <w:rFonts w:asciiTheme="majorBidi" w:hAnsiTheme="majorBidi" w:cstheme="majorBidi"/>
          <w:color w:val="000008"/>
          <w:szCs w:val="24"/>
        </w:rPr>
        <w:sym w:font="HQPB2" w:char="F067"/>
      </w:r>
      <w:r w:rsidRPr="00062801">
        <w:rPr>
          <w:rFonts w:asciiTheme="majorBidi" w:hAnsiTheme="majorBidi" w:cstheme="majorBidi"/>
          <w:color w:val="000008"/>
          <w:szCs w:val="24"/>
        </w:rPr>
        <w:sym w:font="HQPB3" w:char="F039"/>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3F"/>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2" w:char="F0E4"/>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AA"/>
      </w:r>
      <w:r w:rsidRPr="00062801">
        <w:rPr>
          <w:rFonts w:asciiTheme="majorBidi" w:hAnsiTheme="majorBidi" w:cstheme="majorBidi"/>
          <w:color w:val="000008"/>
          <w:szCs w:val="24"/>
        </w:rPr>
        <w:sym w:font="HQPB1" w:char="F021"/>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60"/>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2" w:char="F042"/>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BE"/>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3" w:char="F026"/>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3" w:char="F023"/>
      </w:r>
      <w:r w:rsidRPr="00062801">
        <w:rPr>
          <w:rFonts w:asciiTheme="majorBidi" w:hAnsiTheme="majorBidi" w:cstheme="majorBidi"/>
          <w:color w:val="000008"/>
          <w:szCs w:val="24"/>
        </w:rPr>
        <w:sym w:font="HQPB4" w:char="F0F4"/>
      </w:r>
      <w:r w:rsidRPr="00062801">
        <w:rPr>
          <w:rFonts w:asciiTheme="majorBidi" w:hAnsiTheme="majorBidi" w:cstheme="majorBidi"/>
          <w:color w:val="000008"/>
          <w:szCs w:val="24"/>
        </w:rPr>
        <w:sym w:font="HQPB1" w:char="F0D2"/>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F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4" w:char="F0E8"/>
      </w:r>
      <w:r w:rsidRPr="00062801">
        <w:rPr>
          <w:rFonts w:asciiTheme="majorBidi" w:hAnsiTheme="majorBidi" w:cstheme="majorBidi"/>
          <w:color w:val="000008"/>
          <w:szCs w:val="24"/>
        </w:rPr>
        <w:sym w:font="HQPB2" w:char="F064"/>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4" w:char="F05A"/>
      </w:r>
      <w:r w:rsidRPr="00062801">
        <w:rPr>
          <w:rFonts w:asciiTheme="majorBidi" w:hAnsiTheme="majorBidi" w:cstheme="majorBidi"/>
          <w:color w:val="000008"/>
          <w:szCs w:val="24"/>
        </w:rPr>
        <w:sym w:font="HQPB1" w:char="F08E"/>
      </w:r>
      <w:r w:rsidRPr="00062801">
        <w:rPr>
          <w:rFonts w:asciiTheme="majorBidi" w:hAnsiTheme="majorBidi" w:cstheme="majorBidi"/>
          <w:color w:val="000008"/>
          <w:szCs w:val="24"/>
        </w:rPr>
        <w:sym w:font="HQPB4" w:char="F0F6"/>
      </w:r>
      <w:r w:rsidRPr="00062801">
        <w:rPr>
          <w:rFonts w:asciiTheme="majorBidi" w:hAnsiTheme="majorBidi" w:cstheme="majorBidi"/>
          <w:color w:val="000008"/>
          <w:szCs w:val="24"/>
        </w:rPr>
        <w:sym w:font="HQPB2" w:char="F08D"/>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7A"/>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4E"/>
      </w:r>
      <w:r w:rsidRPr="00062801">
        <w:rPr>
          <w:rFonts w:asciiTheme="majorBidi" w:hAnsiTheme="majorBidi" w:cstheme="majorBidi"/>
          <w:color w:val="000008"/>
          <w:szCs w:val="24"/>
        </w:rPr>
        <w:sym w:font="HQPB4" w:char="F0E7"/>
      </w:r>
      <w:r w:rsidRPr="00062801">
        <w:rPr>
          <w:rFonts w:asciiTheme="majorBidi" w:hAnsiTheme="majorBidi" w:cstheme="majorBidi"/>
          <w:color w:val="000008"/>
          <w:szCs w:val="24"/>
        </w:rPr>
        <w:sym w:font="HQPB2" w:char="F06C"/>
      </w:r>
      <w:r w:rsidRPr="00062801">
        <w:rPr>
          <w:rFonts w:asciiTheme="majorBidi" w:hAnsiTheme="majorBidi" w:cstheme="majorBidi"/>
          <w:color w:val="000008"/>
          <w:szCs w:val="24"/>
        </w:rPr>
        <w:sym w:font="HQPB4" w:char="F0B0"/>
      </w:r>
      <w:r w:rsidRPr="00062801">
        <w:rPr>
          <w:rFonts w:asciiTheme="majorBidi" w:hAnsiTheme="majorBidi" w:cstheme="majorBidi"/>
          <w:color w:val="000008"/>
          <w:szCs w:val="24"/>
        </w:rPr>
        <w:sym w:font="HQPB2" w:char="F03B"/>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28"/>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F6"/>
      </w:r>
      <w:r w:rsidRPr="00062801">
        <w:rPr>
          <w:rFonts w:asciiTheme="majorBidi" w:hAnsiTheme="majorBidi" w:cstheme="majorBidi"/>
          <w:color w:val="000008"/>
          <w:szCs w:val="24"/>
        </w:rPr>
        <w:sym w:font="HQPB2" w:char="F040"/>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1" w:char="F02F"/>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4" w:char="F0E8"/>
      </w:r>
      <w:r w:rsidRPr="00062801">
        <w:rPr>
          <w:rFonts w:asciiTheme="majorBidi" w:hAnsiTheme="majorBidi" w:cstheme="majorBidi"/>
          <w:color w:val="000008"/>
          <w:szCs w:val="24"/>
        </w:rPr>
        <w:sym w:font="HQPB2" w:char="F064"/>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40"/>
      </w:r>
      <w:r w:rsidRPr="00062801">
        <w:rPr>
          <w:rFonts w:asciiTheme="majorBidi" w:hAnsiTheme="majorBidi" w:cstheme="majorBidi"/>
          <w:color w:val="000008"/>
          <w:szCs w:val="24"/>
        </w:rPr>
        <w:sym w:font="HQPB1" w:char="F08E"/>
      </w:r>
      <w:r w:rsidRPr="00062801">
        <w:rPr>
          <w:rFonts w:asciiTheme="majorBidi" w:hAnsiTheme="majorBidi" w:cstheme="majorBidi"/>
          <w:color w:val="000008"/>
          <w:szCs w:val="24"/>
        </w:rPr>
        <w:sym w:font="HQPB5" w:char="F09F"/>
      </w:r>
      <w:r w:rsidRPr="00062801">
        <w:rPr>
          <w:rFonts w:asciiTheme="majorBidi" w:hAnsiTheme="majorBidi" w:cstheme="majorBidi"/>
          <w:color w:val="000008"/>
          <w:szCs w:val="24"/>
        </w:rPr>
        <w:sym w:font="HQPB1" w:char="F0B0"/>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F6"/>
      </w:r>
      <w:r w:rsidRPr="00062801">
        <w:rPr>
          <w:rFonts w:asciiTheme="majorBidi" w:hAnsiTheme="majorBidi" w:cstheme="majorBidi"/>
          <w:color w:val="000008"/>
          <w:szCs w:val="24"/>
        </w:rPr>
        <w:sym w:font="HQPB2" w:char="F04E"/>
      </w:r>
      <w:r w:rsidRPr="00062801">
        <w:rPr>
          <w:rFonts w:asciiTheme="majorBidi" w:hAnsiTheme="majorBidi" w:cstheme="majorBidi"/>
          <w:color w:val="000008"/>
          <w:szCs w:val="24"/>
        </w:rPr>
        <w:sym w:font="HQPB4" w:char="F0E7"/>
      </w:r>
      <w:r w:rsidRPr="00062801">
        <w:rPr>
          <w:rFonts w:asciiTheme="majorBidi" w:hAnsiTheme="majorBidi" w:cstheme="majorBidi"/>
          <w:color w:val="000008"/>
          <w:szCs w:val="24"/>
        </w:rPr>
        <w:sym w:font="HQPB2" w:char="F06C"/>
      </w:r>
      <w:r w:rsidRPr="00062801">
        <w:rPr>
          <w:rFonts w:asciiTheme="majorBidi" w:hAnsiTheme="majorBidi" w:cstheme="majorBidi"/>
          <w:color w:val="000008"/>
          <w:szCs w:val="24"/>
        </w:rPr>
        <w:sym w:font="HQPB4" w:char="F0B0"/>
      </w:r>
      <w:r w:rsidRPr="00062801">
        <w:rPr>
          <w:rFonts w:asciiTheme="majorBidi" w:hAnsiTheme="majorBidi" w:cstheme="majorBidi"/>
          <w:color w:val="000008"/>
          <w:szCs w:val="24"/>
        </w:rPr>
        <w:sym w:font="HQPB2" w:char="F03B"/>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28"/>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t>...</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Terjemahnya:</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Sekali-kali janganlah orang-orang yang bakhil dengan harta yang Allah berikan</w:t>
      </w:r>
      <w:r>
        <w:rPr>
          <w:rFonts w:ascii="Book Antiqua" w:hAnsi="Book Antiqua" w:cs="Times New Roman"/>
          <w:color w:val="000008"/>
        </w:rPr>
        <w:t xml:space="preserve"> kepada mereka da</w:t>
      </w:r>
      <w:r w:rsidRPr="00382D72">
        <w:rPr>
          <w:rFonts w:ascii="Book Antiqua" w:hAnsi="Book Antiqua" w:cs="Times New Roman"/>
          <w:color w:val="000008"/>
        </w:rPr>
        <w:t>ri</w:t>
      </w:r>
      <w:r w:rsidRPr="005B7856">
        <w:rPr>
          <w:rFonts w:ascii="Book Antiqua" w:hAnsi="Book Antiqua" w:cs="Times New Roman"/>
          <w:color w:val="000008"/>
        </w:rPr>
        <w:t xml:space="preserve"> karunia-Nya menyangka, bahwa kebakhilan itu baik bagi mereka. Sebenarnya kebakhilan itu adalah buruk bagi mereka....</w:t>
      </w:r>
      <w:r>
        <w:rPr>
          <w:rStyle w:val="FootnoteReference"/>
          <w:rFonts w:ascii="Book Antiqua" w:hAnsi="Book Antiqua"/>
          <w:color w:val="000008"/>
        </w:rPr>
        <w:t xml:space="preserve"> </w:t>
      </w:r>
      <w:r w:rsidRPr="007C46B4">
        <w:rPr>
          <w:rFonts w:ascii="Book Antiqua" w:hAnsi="Book Antiqua" w:cstheme="majorBidi"/>
          <w:color w:val="000008"/>
        </w:rPr>
        <w:t>(Depag R.I, 1985:</w:t>
      </w:r>
      <w:r w:rsidRPr="007C46B4">
        <w:rPr>
          <w:rFonts w:ascii="Book Antiqua" w:hAnsi="Book Antiqua" w:cstheme="majorBidi"/>
          <w:i/>
          <w:iCs/>
          <w:color w:val="000008"/>
        </w:rPr>
        <w:t xml:space="preserve"> </w:t>
      </w:r>
      <w:r w:rsidRPr="007C46B4">
        <w:rPr>
          <w:rFonts w:ascii="Book Antiqua" w:hAnsi="Book Antiqua" w:cstheme="majorBidi"/>
          <w:color w:val="000008"/>
        </w:rPr>
        <w:t>94).</w:t>
      </w:r>
    </w:p>
    <w:p w:rsidR="004939A5" w:rsidRPr="005B7856" w:rsidRDefault="004939A5" w:rsidP="002A6710">
      <w:pPr>
        <w:pStyle w:val="ListParagraph"/>
        <w:numPr>
          <w:ilvl w:val="0"/>
          <w:numId w:val="35"/>
        </w:numPr>
        <w:spacing w:before="240" w:after="0" w:line="240" w:lineRule="auto"/>
        <w:ind w:left="284" w:hanging="284"/>
        <w:jc w:val="both"/>
        <w:rPr>
          <w:rFonts w:ascii="Book Antiqua" w:hAnsi="Book Antiqua" w:cs="Times New Roman"/>
          <w:color w:val="000008"/>
        </w:rPr>
      </w:pPr>
      <w:r w:rsidRPr="005B7856">
        <w:rPr>
          <w:rFonts w:ascii="Book Antiqua" w:hAnsi="Book Antiqua" w:cs="Times New Roman"/>
          <w:color w:val="000008"/>
        </w:rPr>
        <w:t xml:space="preserve">Menjadikan suatu perbuatan itu sebagai sebab memperoleh dosa. Misalnya </w:t>
      </w:r>
      <w:r>
        <w:rPr>
          <w:rFonts w:ascii="Book Antiqua" w:hAnsi="Book Antiqua" w:cs="Times New Roman"/>
          <w:color w:val="000008"/>
        </w:rPr>
        <w:t>Q.S. Al-Baqarah/</w:t>
      </w:r>
      <w:r w:rsidRPr="005B7856">
        <w:rPr>
          <w:rFonts w:ascii="Book Antiqua" w:hAnsi="Book Antiqua" w:cs="Times New Roman"/>
          <w:color w:val="000008"/>
        </w:rPr>
        <w:t>2</w:t>
      </w:r>
      <w:r>
        <w:rPr>
          <w:rFonts w:ascii="Book Antiqua" w:hAnsi="Book Antiqua" w:cs="Times New Roman"/>
          <w:color w:val="000008"/>
          <w:lang w:val="id-ID"/>
        </w:rPr>
        <w:t>0</w:t>
      </w:r>
      <w:r w:rsidRPr="005B7856">
        <w:rPr>
          <w:rFonts w:ascii="Book Antiqua" w:hAnsi="Book Antiqua" w:cs="Times New Roman"/>
          <w:color w:val="000008"/>
          <w:lang w:val="id-ID"/>
        </w:rPr>
        <w:t>:</w:t>
      </w:r>
      <w:r w:rsidRPr="005B7856">
        <w:rPr>
          <w:rFonts w:ascii="Book Antiqua" w:hAnsi="Book Antiqua" w:cs="Times New Roman"/>
          <w:color w:val="000008"/>
        </w:rPr>
        <w:t xml:space="preserve"> 181</w:t>
      </w:r>
      <w:r w:rsidRPr="005B7856">
        <w:rPr>
          <w:rFonts w:ascii="Book Antiqua" w:hAnsi="Book Antiqua" w:cs="Times New Roman"/>
          <w:color w:val="000008"/>
          <w:lang w:val="id-ID"/>
        </w:rPr>
        <w:t>:</w:t>
      </w:r>
    </w:p>
    <w:p w:rsidR="004939A5" w:rsidRPr="005B7856" w:rsidRDefault="004939A5" w:rsidP="004939A5">
      <w:pPr>
        <w:bidi/>
        <w:spacing w:before="120" w:after="120" w:line="240" w:lineRule="auto"/>
        <w:ind w:left="567"/>
        <w:jc w:val="both"/>
        <w:rPr>
          <w:rFonts w:ascii="Book Antiqua" w:hAnsi="Book Antiqua" w:cs="Times New Roman"/>
          <w:color w:val="000008"/>
          <w:rtl/>
        </w:rPr>
      </w:pPr>
      <w:r w:rsidRPr="00062801">
        <w:rPr>
          <w:rFonts w:asciiTheme="majorBidi" w:hAnsiTheme="majorBidi" w:cstheme="majorBidi"/>
          <w:color w:val="000008"/>
          <w:szCs w:val="24"/>
        </w:rPr>
        <w:sym w:font="HQPB5" w:char="F02E"/>
      </w:r>
      <w:r w:rsidRPr="00062801">
        <w:rPr>
          <w:rFonts w:asciiTheme="majorBidi" w:hAnsiTheme="majorBidi" w:cstheme="majorBidi"/>
          <w:color w:val="000008"/>
          <w:szCs w:val="24"/>
        </w:rPr>
        <w:sym w:font="HQPB2" w:char="F060"/>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2" w:char="F04A"/>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F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BC"/>
      </w:r>
      <w:r w:rsidRPr="00062801">
        <w:rPr>
          <w:rFonts w:asciiTheme="majorBidi" w:hAnsiTheme="majorBidi" w:cstheme="majorBidi"/>
          <w:color w:val="000008"/>
          <w:szCs w:val="24"/>
        </w:rPr>
        <w:sym w:font="HQPB4" w:char="F0E3"/>
      </w:r>
      <w:r w:rsidRPr="00062801">
        <w:rPr>
          <w:rFonts w:asciiTheme="majorBidi" w:hAnsiTheme="majorBidi" w:cstheme="majorBidi"/>
          <w:color w:val="000008"/>
          <w:szCs w:val="24"/>
        </w:rPr>
        <w:sym w:font="HQPB3" w:char="F026"/>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3" w:char="F021"/>
      </w:r>
      <w:r w:rsidRPr="00062801">
        <w:rPr>
          <w:rFonts w:asciiTheme="majorBidi" w:hAnsiTheme="majorBidi" w:cstheme="majorBidi"/>
          <w:color w:val="000008"/>
          <w:szCs w:val="24"/>
        </w:rPr>
        <w:sym w:font="HQPB4" w:char="F0A3"/>
      </w:r>
      <w:r w:rsidRPr="00062801">
        <w:rPr>
          <w:rFonts w:asciiTheme="majorBidi" w:hAnsiTheme="majorBidi" w:cstheme="majorBidi"/>
          <w:color w:val="000008"/>
          <w:szCs w:val="24"/>
        </w:rPr>
        <w:sym w:font="HQPB1" w:char="F089"/>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1" w:char="F02F"/>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1" w:char="F024"/>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42"/>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89"/>
      </w:r>
      <w:r w:rsidRPr="00062801">
        <w:rPr>
          <w:rFonts w:asciiTheme="majorBidi" w:hAnsiTheme="majorBidi" w:cstheme="majorBidi"/>
          <w:color w:val="000008"/>
          <w:szCs w:val="24"/>
        </w:rPr>
        <w:sym w:font="HQPB4" w:char="F0F7"/>
      </w:r>
      <w:r w:rsidRPr="00062801">
        <w:rPr>
          <w:rFonts w:asciiTheme="majorBidi" w:hAnsiTheme="majorBidi" w:cstheme="majorBidi"/>
          <w:color w:val="000008"/>
          <w:szCs w:val="24"/>
        </w:rPr>
        <w:sym w:font="HQPB1" w:char="F0E8"/>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1" w:char="F02F"/>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BC"/>
      </w:r>
      <w:r w:rsidRPr="00062801">
        <w:rPr>
          <w:rFonts w:asciiTheme="majorBidi" w:hAnsiTheme="majorBidi" w:cstheme="majorBidi"/>
          <w:color w:val="000008"/>
          <w:szCs w:val="24"/>
        </w:rPr>
        <w:sym w:font="HQPB4" w:char="F0E7"/>
      </w:r>
      <w:r w:rsidRPr="00062801">
        <w:rPr>
          <w:rFonts w:asciiTheme="majorBidi" w:hAnsiTheme="majorBidi" w:cstheme="majorBidi"/>
          <w:color w:val="000008"/>
          <w:szCs w:val="24"/>
        </w:rPr>
        <w:sym w:font="HQPB2" w:char="F06D"/>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E8"/>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2" w:char="F0FF"/>
      </w:r>
      <w:r w:rsidRPr="00062801">
        <w:rPr>
          <w:rFonts w:asciiTheme="majorBidi" w:hAnsiTheme="majorBidi" w:cstheme="majorBidi"/>
          <w:color w:val="000008"/>
          <w:szCs w:val="24"/>
        </w:rPr>
        <w:sym w:font="HQPB5" w:char="F078"/>
      </w:r>
      <w:r w:rsidRPr="00062801">
        <w:rPr>
          <w:rFonts w:asciiTheme="majorBidi" w:hAnsiTheme="majorBidi" w:cstheme="majorBidi"/>
          <w:color w:val="000008"/>
          <w:szCs w:val="24"/>
        </w:rPr>
        <w:sym w:font="HQPB1" w:char="F09C"/>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21"/>
      </w:r>
      <w:r w:rsidRPr="00062801">
        <w:rPr>
          <w:rFonts w:asciiTheme="majorBidi" w:hAnsiTheme="majorBidi" w:cstheme="majorBidi"/>
          <w:color w:val="000008"/>
          <w:szCs w:val="24"/>
        </w:rPr>
        <w:sym w:font="HQPB1" w:char="F024"/>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2" w:char="F04B"/>
      </w:r>
      <w:r w:rsidRPr="00062801">
        <w:rPr>
          <w:rFonts w:asciiTheme="majorBidi" w:hAnsiTheme="majorBidi" w:cstheme="majorBidi"/>
          <w:color w:val="000008"/>
          <w:szCs w:val="24"/>
        </w:rPr>
        <w:sym w:font="HQPB4" w:char="F0AF"/>
      </w:r>
      <w:r w:rsidRPr="00062801">
        <w:rPr>
          <w:rFonts w:asciiTheme="majorBidi" w:hAnsiTheme="majorBidi" w:cstheme="majorBidi"/>
          <w:color w:val="000008"/>
          <w:szCs w:val="24"/>
        </w:rPr>
        <w:sym w:font="HQPB2" w:char="F052"/>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2A"/>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F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BC"/>
      </w:r>
      <w:r w:rsidRPr="00062801">
        <w:rPr>
          <w:rFonts w:asciiTheme="majorBidi" w:hAnsiTheme="majorBidi" w:cstheme="majorBidi"/>
          <w:color w:val="000008"/>
          <w:szCs w:val="24"/>
        </w:rPr>
        <w:sym w:font="HQPB4" w:char="F0E7"/>
      </w:r>
      <w:r w:rsidRPr="00062801">
        <w:rPr>
          <w:rFonts w:asciiTheme="majorBidi" w:hAnsiTheme="majorBidi" w:cstheme="majorBidi"/>
          <w:color w:val="000008"/>
          <w:szCs w:val="24"/>
        </w:rPr>
        <w:sym w:font="HQPB2" w:char="F06D"/>
      </w:r>
      <w:r w:rsidRPr="00062801">
        <w:rPr>
          <w:rFonts w:asciiTheme="majorBidi" w:hAnsiTheme="majorBidi" w:cstheme="majorBidi"/>
          <w:color w:val="000008"/>
          <w:szCs w:val="24"/>
        </w:rPr>
        <w:sym w:font="HQPB4" w:char="F0DF"/>
      </w:r>
      <w:r w:rsidRPr="00062801">
        <w:rPr>
          <w:rFonts w:asciiTheme="majorBidi" w:hAnsiTheme="majorBidi" w:cstheme="majorBidi"/>
          <w:color w:val="000008"/>
          <w:szCs w:val="24"/>
        </w:rPr>
        <w:sym w:font="HQPB2" w:char="F04A"/>
      </w:r>
      <w:r w:rsidRPr="00062801">
        <w:rPr>
          <w:rFonts w:asciiTheme="majorBidi" w:hAnsiTheme="majorBidi" w:cstheme="majorBidi"/>
          <w:color w:val="000008"/>
          <w:szCs w:val="24"/>
        </w:rPr>
        <w:sym w:font="HQPB4" w:char="F0F8"/>
      </w:r>
      <w:r w:rsidRPr="00062801">
        <w:rPr>
          <w:rFonts w:asciiTheme="majorBidi" w:hAnsiTheme="majorBidi" w:cstheme="majorBidi"/>
          <w:color w:val="000008"/>
          <w:szCs w:val="24"/>
        </w:rPr>
        <w:sym w:font="HQPB1" w:char="F04F"/>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2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92"/>
      </w:r>
      <w:r w:rsidRPr="00062801">
        <w:rPr>
          <w:rFonts w:asciiTheme="majorBidi" w:hAnsiTheme="majorBidi" w:cstheme="majorBidi"/>
          <w:color w:val="000008"/>
          <w:szCs w:val="24"/>
        </w:rPr>
        <w:sym w:font="HQPB5" w:char="F06E"/>
      </w:r>
      <w:r w:rsidRPr="00062801">
        <w:rPr>
          <w:rFonts w:asciiTheme="majorBidi" w:hAnsiTheme="majorBidi" w:cstheme="majorBidi"/>
          <w:color w:val="000008"/>
          <w:szCs w:val="24"/>
        </w:rPr>
        <w:sym w:font="HQPB2" w:char="F03F"/>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1" w:char="F0E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FB"/>
      </w:r>
      <w:r w:rsidRPr="00062801">
        <w:rPr>
          <w:rFonts w:asciiTheme="majorBidi" w:hAnsiTheme="majorBidi" w:cstheme="majorBidi"/>
          <w:color w:val="000008"/>
          <w:szCs w:val="24"/>
        </w:rPr>
        <w:sym w:font="HQPB2" w:char="F0EF"/>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3" w:char="F025"/>
      </w:r>
      <w:r w:rsidRPr="00062801">
        <w:rPr>
          <w:rFonts w:asciiTheme="majorBidi" w:hAnsiTheme="majorBidi" w:cstheme="majorBidi"/>
          <w:color w:val="000008"/>
          <w:szCs w:val="24"/>
        </w:rPr>
        <w:sym w:font="HQPB4" w:char="F0A9"/>
      </w:r>
      <w:r w:rsidRPr="00062801">
        <w:rPr>
          <w:rFonts w:asciiTheme="majorBidi" w:hAnsiTheme="majorBidi" w:cstheme="majorBidi"/>
          <w:color w:val="000008"/>
          <w:szCs w:val="24"/>
        </w:rPr>
        <w:sym w:font="HQPB3" w:char="F021"/>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FF"/>
      </w:r>
      <w:r w:rsidRPr="00062801">
        <w:rPr>
          <w:rFonts w:asciiTheme="majorBidi" w:hAnsiTheme="majorBidi" w:cstheme="majorBidi"/>
          <w:color w:val="000008"/>
          <w:szCs w:val="24"/>
        </w:rPr>
        <w:sym w:font="HQPB2" w:char="F0BC"/>
      </w:r>
      <w:r w:rsidRPr="00062801">
        <w:rPr>
          <w:rFonts w:asciiTheme="majorBidi" w:hAnsiTheme="majorBidi" w:cstheme="majorBidi"/>
          <w:color w:val="000008"/>
          <w:szCs w:val="24"/>
        </w:rPr>
        <w:sym w:font="HQPB4" w:char="F0E7"/>
      </w:r>
      <w:r w:rsidRPr="00062801">
        <w:rPr>
          <w:rFonts w:asciiTheme="majorBidi" w:hAnsiTheme="majorBidi" w:cstheme="majorBidi"/>
          <w:color w:val="000008"/>
          <w:szCs w:val="24"/>
        </w:rPr>
        <w:sym w:font="HQPB2" w:char="F06D"/>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52"/>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4" w:char="F0E4"/>
      </w:r>
      <w:r w:rsidRPr="00062801">
        <w:rPr>
          <w:rFonts w:asciiTheme="majorBidi" w:hAnsiTheme="majorBidi" w:cstheme="majorBidi"/>
          <w:color w:val="000008"/>
          <w:szCs w:val="24"/>
        </w:rPr>
        <w:sym w:font="HQPB2" w:char="F039"/>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4" w:char="F064"/>
      </w:r>
      <w:r w:rsidRPr="00062801">
        <w:rPr>
          <w:rFonts w:asciiTheme="majorBidi" w:hAnsiTheme="majorBidi" w:cstheme="majorBidi"/>
          <w:color w:val="000008"/>
          <w:szCs w:val="24"/>
        </w:rPr>
        <w:sym w:font="HQPB1" w:char="F089"/>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1" w:char="F037"/>
      </w:r>
      <w:r w:rsidRPr="00062801">
        <w:rPr>
          <w:rFonts w:asciiTheme="majorBidi" w:hAnsiTheme="majorBidi" w:cstheme="majorBidi"/>
          <w:color w:val="000008"/>
          <w:szCs w:val="24"/>
        </w:rPr>
        <w:sym w:font="HQPB4" w:char="F0E3"/>
      </w:r>
      <w:r w:rsidRPr="00062801">
        <w:rPr>
          <w:rFonts w:asciiTheme="majorBidi" w:hAnsiTheme="majorBidi" w:cstheme="majorBidi"/>
          <w:color w:val="000008"/>
          <w:szCs w:val="24"/>
        </w:rPr>
        <w:sym w:font="HQPB2" w:char="F08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34"/>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A8"/>
      </w:r>
      <w:r w:rsidRPr="00062801">
        <w:rPr>
          <w:rFonts w:asciiTheme="majorBidi" w:hAnsiTheme="majorBidi" w:cstheme="majorBidi"/>
          <w:color w:val="000008"/>
          <w:szCs w:val="24"/>
        </w:rPr>
        <w:sym w:font="HQPB2" w:char="F062"/>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2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A9"/>
      </w:r>
      <w:r w:rsidRPr="00062801">
        <w:rPr>
          <w:rFonts w:asciiTheme="majorBidi" w:hAnsiTheme="majorBidi" w:cstheme="majorBidi"/>
          <w:color w:val="000008"/>
          <w:szCs w:val="24"/>
        </w:rPr>
        <w:sym w:font="HQPB1" w:char="F021"/>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EC"/>
      </w:r>
      <w:r w:rsidRPr="00062801">
        <w:rPr>
          <w:rFonts w:asciiTheme="majorBidi" w:hAnsiTheme="majorBidi" w:cstheme="majorBidi"/>
          <w:color w:val="000008"/>
          <w:szCs w:val="24"/>
        </w:rPr>
        <w:sym w:font="HQPB1" w:char="F0EC"/>
      </w:r>
      <w:r w:rsidRPr="00062801">
        <w:rPr>
          <w:rFonts w:asciiTheme="majorBidi" w:hAnsiTheme="majorBidi" w:cstheme="majorBidi"/>
          <w:color w:val="000008"/>
          <w:szCs w:val="24"/>
        </w:rPr>
        <w:sym w:font="HQPB2" w:char="F08B"/>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2" w:char="F0FF"/>
      </w:r>
      <w:r w:rsidRPr="00062801">
        <w:rPr>
          <w:rFonts w:asciiTheme="majorBidi" w:hAnsiTheme="majorBidi" w:cstheme="majorBidi"/>
          <w:color w:val="000008"/>
          <w:szCs w:val="24"/>
        </w:rPr>
        <w:sym w:font="HQPB5" w:char="F078"/>
      </w:r>
      <w:r w:rsidRPr="00062801">
        <w:rPr>
          <w:rFonts w:asciiTheme="majorBidi" w:hAnsiTheme="majorBidi" w:cstheme="majorBidi"/>
          <w:color w:val="000008"/>
          <w:szCs w:val="24"/>
        </w:rPr>
        <w:sym w:font="HQPB1" w:char="F09C"/>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D7"/>
      </w:r>
      <w:r w:rsidRPr="00062801">
        <w:rPr>
          <w:rFonts w:asciiTheme="majorBidi" w:hAnsiTheme="majorBidi" w:cstheme="majorBidi"/>
          <w:color w:val="000008"/>
          <w:szCs w:val="24"/>
        </w:rPr>
        <w:sym w:font="HQPB2" w:char="F04C"/>
      </w:r>
      <w:r w:rsidRPr="00062801">
        <w:rPr>
          <w:rFonts w:asciiTheme="majorBidi" w:hAnsiTheme="majorBidi" w:cstheme="majorBidi"/>
          <w:color w:val="000008"/>
          <w:szCs w:val="24"/>
        </w:rPr>
        <w:sym w:font="HQPB2" w:char="F0EC"/>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2" w:char="F03D"/>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1" w:char="F0E6"/>
      </w:r>
      <w:r w:rsidRPr="00062801">
        <w:rPr>
          <w:rFonts w:asciiTheme="majorBidi" w:hAnsiTheme="majorBidi" w:cstheme="majorBidi"/>
          <w:color w:val="000008"/>
          <w:szCs w:val="24"/>
          <w:rtl/>
        </w:rPr>
        <w:t xml:space="preserve"> </w:t>
      </w:r>
      <w:r w:rsidRPr="005B7856">
        <w:rPr>
          <w:rFonts w:ascii="Book Antiqua" w:hAnsi="Book Antiqua" w:cs="Times New Roman"/>
          <w:color w:val="000008"/>
        </w:rPr>
        <w:sym w:font="HQPB2" w:char="F0C7"/>
      </w:r>
      <w:r w:rsidRPr="005B7856">
        <w:rPr>
          <w:rFonts w:ascii="Book Antiqua" w:hAnsi="Book Antiqua" w:cs="Times New Roman"/>
          <w:color w:val="000008"/>
        </w:rPr>
        <w:sym w:font="HQPB2" w:char="F0CA"/>
      </w:r>
      <w:r w:rsidRPr="005B7856">
        <w:rPr>
          <w:rFonts w:ascii="Book Antiqua" w:hAnsi="Book Antiqua" w:cs="Times New Roman"/>
          <w:color w:val="000008"/>
        </w:rPr>
        <w:sym w:font="HQPB2" w:char="F0D1"/>
      </w:r>
      <w:r w:rsidRPr="005B7856">
        <w:rPr>
          <w:rFonts w:ascii="Book Antiqua" w:hAnsi="Book Antiqua" w:cs="Times New Roman"/>
          <w:color w:val="000008"/>
        </w:rPr>
        <w:sym w:font="HQPB2" w:char="F0CA"/>
      </w:r>
      <w:r w:rsidRPr="005B7856">
        <w:rPr>
          <w:rFonts w:ascii="Book Antiqua" w:hAnsi="Book Antiqua" w:cs="Times New Roman"/>
          <w:color w:val="000008"/>
        </w:rPr>
        <w:sym w:font="HQPB2" w:char="F0C8"/>
      </w:r>
      <w:r w:rsidRPr="005B7856">
        <w:rPr>
          <w:rFonts w:ascii="Book Antiqua" w:hAnsi="Book Antiqua" w:cs="Times New Roman"/>
          <w:color w:val="000008"/>
          <w:rtl/>
        </w:rPr>
        <w:t xml:space="preserve">   </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Terjemahnya:</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Maka barangsiapa yang mengubah wasiat</w:t>
      </w:r>
      <w:r>
        <w:rPr>
          <w:rFonts w:ascii="Book Antiqua" w:hAnsi="Book Antiqua" w:cs="Times New Roman"/>
          <w:color w:val="000008"/>
        </w:rPr>
        <w:t xml:space="preserve"> itu, setelah ia mendengarnya, </w:t>
      </w:r>
      <w:r w:rsidRPr="00382D72">
        <w:rPr>
          <w:rFonts w:ascii="Book Antiqua" w:hAnsi="Book Antiqua" w:cs="Times New Roman"/>
          <w:color w:val="000008"/>
        </w:rPr>
        <w:t>m</w:t>
      </w:r>
      <w:r w:rsidRPr="005B7856">
        <w:rPr>
          <w:rFonts w:ascii="Book Antiqua" w:hAnsi="Book Antiqua" w:cs="Times New Roman"/>
          <w:color w:val="000008"/>
        </w:rPr>
        <w:t>aka sesungguhnya dosanya adalah bagi orang-orang yang mengubah</w:t>
      </w:r>
      <w:r>
        <w:rPr>
          <w:rFonts w:ascii="Book Antiqua" w:hAnsi="Book Antiqua" w:cs="Times New Roman"/>
          <w:color w:val="000008"/>
        </w:rPr>
        <w:t>nya. Sesungguhnya Allah Maha M</w:t>
      </w:r>
      <w:r w:rsidRPr="005B7856">
        <w:rPr>
          <w:rFonts w:ascii="Book Antiqua" w:hAnsi="Book Antiqua" w:cs="Times New Roman"/>
          <w:color w:val="000008"/>
        </w:rPr>
        <w:t>endengar lagi Maha Mengetahui.</w:t>
      </w:r>
    </w:p>
    <w:p w:rsidR="004939A5" w:rsidRPr="005B7856" w:rsidRDefault="004939A5" w:rsidP="002A6710">
      <w:pPr>
        <w:pStyle w:val="ListParagraph"/>
        <w:numPr>
          <w:ilvl w:val="0"/>
          <w:numId w:val="35"/>
        </w:numPr>
        <w:spacing w:before="240" w:after="0" w:line="240" w:lineRule="auto"/>
        <w:ind w:left="284" w:hanging="284"/>
        <w:jc w:val="both"/>
        <w:rPr>
          <w:rFonts w:ascii="Book Antiqua" w:hAnsi="Book Antiqua" w:cs="Times New Roman"/>
          <w:color w:val="000008"/>
        </w:rPr>
      </w:pPr>
      <w:r w:rsidRPr="005B7856">
        <w:rPr>
          <w:rFonts w:ascii="Book Antiqua" w:hAnsi="Book Antiqua" w:cs="Times New Roman"/>
          <w:color w:val="000008"/>
        </w:rPr>
        <w:t xml:space="preserve">Menyatakan ancaman siksa. Misalnya </w:t>
      </w:r>
      <w:r>
        <w:rPr>
          <w:rFonts w:ascii="Book Antiqua" w:hAnsi="Book Antiqua" w:cs="Times New Roman"/>
          <w:color w:val="000008"/>
        </w:rPr>
        <w:t>Q.S. Al-Taubah/</w:t>
      </w:r>
      <w:r w:rsidRPr="005B7856">
        <w:rPr>
          <w:rFonts w:ascii="Book Antiqua" w:hAnsi="Book Antiqua" w:cs="Times New Roman"/>
          <w:color w:val="000008"/>
        </w:rPr>
        <w:t>9: 34</w:t>
      </w:r>
    </w:p>
    <w:p w:rsidR="004939A5" w:rsidRPr="00062801" w:rsidRDefault="004939A5" w:rsidP="004939A5">
      <w:pPr>
        <w:bidi/>
        <w:spacing w:before="120" w:after="120" w:line="240" w:lineRule="auto"/>
        <w:ind w:left="567"/>
        <w:jc w:val="both"/>
        <w:rPr>
          <w:rFonts w:asciiTheme="majorBidi" w:hAnsiTheme="majorBidi" w:cstheme="majorBidi"/>
          <w:color w:val="000008"/>
          <w:szCs w:val="24"/>
          <w:rtl/>
        </w:rPr>
      </w:pPr>
      <w:r w:rsidRPr="00062801">
        <w:rPr>
          <w:rFonts w:asciiTheme="majorBidi" w:hAnsiTheme="majorBidi" w:cstheme="majorBidi"/>
          <w:color w:val="000008"/>
          <w:szCs w:val="24"/>
        </w:rPr>
        <w:lastRenderedPageBreak/>
        <w:sym w:font="HQPB4" w:char="F033"/>
      </w:r>
      <w:r w:rsidRPr="00062801">
        <w:rPr>
          <w:rFonts w:asciiTheme="majorBidi" w:hAnsiTheme="majorBidi" w:cstheme="majorBidi"/>
          <w:color w:val="000008"/>
          <w:szCs w:val="24"/>
        </w:rPr>
        <w:t>....</w:t>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9A"/>
      </w:r>
      <w:r w:rsidRPr="00062801">
        <w:rPr>
          <w:rFonts w:asciiTheme="majorBidi" w:hAnsiTheme="majorBidi" w:cstheme="majorBidi"/>
          <w:color w:val="000008"/>
          <w:szCs w:val="24"/>
        </w:rPr>
        <w:sym w:font="HQPB2" w:char="F0FA"/>
      </w:r>
      <w:r w:rsidRPr="00062801">
        <w:rPr>
          <w:rFonts w:asciiTheme="majorBidi" w:hAnsiTheme="majorBidi" w:cstheme="majorBidi"/>
          <w:color w:val="000008"/>
          <w:szCs w:val="24"/>
        </w:rPr>
        <w:sym w:font="HQPB2" w:char="F0EF"/>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3" w:char="F025"/>
      </w:r>
      <w:r w:rsidRPr="00062801">
        <w:rPr>
          <w:rFonts w:asciiTheme="majorBidi" w:hAnsiTheme="majorBidi" w:cstheme="majorBidi"/>
          <w:color w:val="000008"/>
          <w:szCs w:val="24"/>
        </w:rPr>
        <w:sym w:font="HQPB4" w:char="F0A9"/>
      </w:r>
      <w:r w:rsidRPr="00062801">
        <w:rPr>
          <w:rFonts w:asciiTheme="majorBidi" w:hAnsiTheme="majorBidi" w:cstheme="majorBidi"/>
          <w:color w:val="000008"/>
          <w:szCs w:val="24"/>
        </w:rPr>
        <w:sym w:font="HQPB3" w:char="F021"/>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2" w:char="F072"/>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9A"/>
      </w:r>
      <w:r w:rsidRPr="00062801">
        <w:rPr>
          <w:rFonts w:asciiTheme="majorBidi" w:hAnsiTheme="majorBidi" w:cstheme="majorBidi"/>
          <w:color w:val="000008"/>
          <w:szCs w:val="24"/>
        </w:rPr>
        <w:sym w:font="HQPB2" w:char="F063"/>
      </w:r>
      <w:r w:rsidRPr="00062801">
        <w:rPr>
          <w:rFonts w:asciiTheme="majorBidi" w:hAnsiTheme="majorBidi" w:cstheme="majorBidi"/>
          <w:color w:val="000008"/>
          <w:szCs w:val="24"/>
        </w:rPr>
        <w:sym w:font="HQPB2" w:char="F072"/>
      </w:r>
      <w:r w:rsidRPr="00062801">
        <w:rPr>
          <w:rFonts w:asciiTheme="majorBidi" w:hAnsiTheme="majorBidi" w:cstheme="majorBidi"/>
          <w:color w:val="000008"/>
          <w:szCs w:val="24"/>
        </w:rPr>
        <w:sym w:font="HQPB4" w:char="F0E3"/>
      </w:r>
      <w:r w:rsidRPr="00062801">
        <w:rPr>
          <w:rFonts w:asciiTheme="majorBidi" w:hAnsiTheme="majorBidi" w:cstheme="majorBidi"/>
          <w:color w:val="000008"/>
          <w:szCs w:val="24"/>
        </w:rPr>
        <w:sym w:font="HQPB1" w:char="F094"/>
      </w:r>
      <w:r w:rsidRPr="00062801">
        <w:rPr>
          <w:rFonts w:asciiTheme="majorBidi" w:hAnsiTheme="majorBidi" w:cstheme="majorBidi"/>
          <w:color w:val="000008"/>
          <w:szCs w:val="24"/>
        </w:rPr>
        <w:sym w:font="HQPB4" w:char="F0C9"/>
      </w:r>
      <w:r w:rsidRPr="00062801">
        <w:rPr>
          <w:rFonts w:asciiTheme="majorBidi" w:hAnsiTheme="majorBidi" w:cstheme="majorBidi"/>
          <w:color w:val="000008"/>
          <w:szCs w:val="24"/>
        </w:rPr>
        <w:sym w:font="HQPB2" w:char="F05C"/>
      </w:r>
      <w:r w:rsidRPr="00062801">
        <w:rPr>
          <w:rFonts w:asciiTheme="majorBidi" w:hAnsiTheme="majorBidi" w:cstheme="majorBidi"/>
          <w:color w:val="000008"/>
          <w:szCs w:val="24"/>
        </w:rPr>
        <w:sym w:font="HQPB4" w:char="F0F5"/>
      </w:r>
      <w:r w:rsidRPr="00062801">
        <w:rPr>
          <w:rFonts w:asciiTheme="majorBidi" w:hAnsiTheme="majorBidi" w:cstheme="majorBidi"/>
          <w:color w:val="000008"/>
          <w:szCs w:val="24"/>
        </w:rPr>
        <w:sym w:font="HQPB2" w:char="F033"/>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8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7C"/>
      </w:r>
      <w:r w:rsidRPr="00062801">
        <w:rPr>
          <w:rFonts w:asciiTheme="majorBidi" w:hAnsiTheme="majorBidi" w:cstheme="majorBidi"/>
          <w:color w:val="000008"/>
          <w:szCs w:val="24"/>
        </w:rPr>
        <w:sym w:font="HQPB1" w:char="F03D"/>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2" w:char="F064"/>
      </w:r>
      <w:r w:rsidRPr="00062801">
        <w:rPr>
          <w:rFonts w:asciiTheme="majorBidi" w:hAnsiTheme="majorBidi" w:cstheme="majorBidi"/>
          <w:color w:val="000008"/>
          <w:szCs w:val="24"/>
        </w:rPr>
        <w:sym w:font="HQPB4" w:char="F0A9"/>
      </w:r>
      <w:r w:rsidRPr="00062801">
        <w:rPr>
          <w:rFonts w:asciiTheme="majorBidi" w:hAnsiTheme="majorBidi" w:cstheme="majorBidi"/>
          <w:color w:val="000008"/>
          <w:szCs w:val="24"/>
        </w:rPr>
        <w:sym w:font="HQPB3" w:char="F025"/>
      </w:r>
      <w:r w:rsidRPr="00062801">
        <w:rPr>
          <w:rFonts w:asciiTheme="majorBidi" w:hAnsiTheme="majorBidi" w:cstheme="majorBidi"/>
          <w:color w:val="000008"/>
          <w:szCs w:val="24"/>
        </w:rPr>
        <w:sym w:font="HQPB3" w:char="F021"/>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2" w:char="F070"/>
      </w:r>
      <w:r w:rsidRPr="00062801">
        <w:rPr>
          <w:rFonts w:asciiTheme="majorBidi" w:hAnsiTheme="majorBidi" w:cstheme="majorBidi"/>
          <w:color w:val="000008"/>
          <w:szCs w:val="24"/>
        </w:rPr>
        <w:sym w:font="HQPB5" w:char="F09E"/>
      </w:r>
      <w:r w:rsidRPr="00062801">
        <w:rPr>
          <w:rFonts w:asciiTheme="majorBidi" w:hAnsiTheme="majorBidi" w:cstheme="majorBidi"/>
          <w:color w:val="000008"/>
          <w:szCs w:val="24"/>
        </w:rPr>
        <w:sym w:font="HQPB1" w:char="F0D2"/>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1" w:char="F0FF"/>
      </w:r>
      <w:r w:rsidRPr="00062801">
        <w:rPr>
          <w:rFonts w:asciiTheme="majorBidi" w:hAnsiTheme="majorBidi" w:cstheme="majorBidi"/>
          <w:color w:val="000008"/>
          <w:szCs w:val="24"/>
        </w:rPr>
        <w:sym w:font="HQPB4" w:char="F0F8"/>
      </w:r>
      <w:r w:rsidRPr="00062801">
        <w:rPr>
          <w:rFonts w:asciiTheme="majorBidi" w:hAnsiTheme="majorBidi" w:cstheme="majorBidi"/>
          <w:color w:val="000008"/>
          <w:szCs w:val="24"/>
        </w:rPr>
        <w:sym w:font="HQPB2" w:char="F039"/>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2" w:char="F072"/>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9F"/>
      </w:r>
      <w:r w:rsidRPr="00062801">
        <w:rPr>
          <w:rFonts w:asciiTheme="majorBidi" w:hAnsiTheme="majorBidi" w:cstheme="majorBidi"/>
          <w:color w:val="000008"/>
          <w:szCs w:val="24"/>
        </w:rPr>
        <w:sym w:font="HQPB2" w:char="F077"/>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2" w:char="F072"/>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1" w:char="F024"/>
      </w:r>
      <w:r w:rsidRPr="00062801">
        <w:rPr>
          <w:rFonts w:asciiTheme="majorBidi" w:hAnsiTheme="majorBidi" w:cstheme="majorBidi"/>
          <w:color w:val="000008"/>
          <w:szCs w:val="24"/>
        </w:rPr>
        <w:sym w:font="HQPB5" w:char="F070"/>
      </w:r>
      <w:r w:rsidRPr="00062801">
        <w:rPr>
          <w:rFonts w:asciiTheme="majorBidi" w:hAnsiTheme="majorBidi" w:cstheme="majorBidi"/>
          <w:color w:val="000008"/>
          <w:szCs w:val="24"/>
        </w:rPr>
        <w:sym w:font="HQPB2" w:char="F06B"/>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58"/>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4" w:char="F0E0"/>
      </w:r>
      <w:r w:rsidRPr="00062801">
        <w:rPr>
          <w:rFonts w:asciiTheme="majorBidi" w:hAnsiTheme="majorBidi" w:cstheme="majorBidi"/>
          <w:color w:val="000008"/>
          <w:szCs w:val="24"/>
        </w:rPr>
        <w:sym w:font="HQPB2" w:char="F029"/>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1" w:char="F0FF"/>
      </w:r>
      <w:r w:rsidRPr="00062801">
        <w:rPr>
          <w:rFonts w:asciiTheme="majorBidi" w:hAnsiTheme="majorBidi" w:cstheme="majorBidi"/>
          <w:color w:val="000008"/>
          <w:szCs w:val="24"/>
        </w:rPr>
        <w:sym w:font="HQPB2" w:char="F05A"/>
      </w:r>
      <w:r w:rsidRPr="00062801">
        <w:rPr>
          <w:rFonts w:asciiTheme="majorBidi" w:hAnsiTheme="majorBidi" w:cstheme="majorBidi"/>
          <w:color w:val="000008"/>
          <w:szCs w:val="24"/>
        </w:rPr>
        <w:sym w:font="HQPB4" w:char="F0E3"/>
      </w:r>
      <w:r w:rsidRPr="00062801">
        <w:rPr>
          <w:rFonts w:asciiTheme="majorBidi" w:hAnsiTheme="majorBidi" w:cstheme="majorBidi"/>
          <w:color w:val="000008"/>
          <w:szCs w:val="24"/>
        </w:rPr>
        <w:sym w:font="HQPB2" w:char="F08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92"/>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FB"/>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C8"/>
      </w:r>
      <w:r w:rsidRPr="00062801">
        <w:rPr>
          <w:rFonts w:asciiTheme="majorBidi" w:hAnsiTheme="majorBidi" w:cstheme="majorBidi"/>
          <w:color w:val="000008"/>
          <w:szCs w:val="24"/>
        </w:rPr>
        <w:sym w:font="HQPB2" w:char="F040"/>
      </w:r>
      <w:r w:rsidRPr="00062801">
        <w:rPr>
          <w:rFonts w:asciiTheme="majorBidi" w:hAnsiTheme="majorBidi" w:cstheme="majorBidi"/>
          <w:color w:val="000008"/>
          <w:szCs w:val="24"/>
        </w:rPr>
        <w:sym w:font="HQPB2" w:char="F08B"/>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36"/>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9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AB"/>
      </w:r>
      <w:r w:rsidRPr="00062801">
        <w:rPr>
          <w:rFonts w:asciiTheme="majorBidi" w:hAnsiTheme="majorBidi" w:cstheme="majorBidi"/>
          <w:color w:val="000008"/>
          <w:szCs w:val="24"/>
        </w:rPr>
        <w:sym w:font="HQPB1" w:char="F021"/>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4E"/>
      </w:r>
      <w:r w:rsidRPr="00062801">
        <w:rPr>
          <w:rFonts w:asciiTheme="majorBidi" w:hAnsiTheme="majorBidi" w:cstheme="majorBidi"/>
          <w:color w:val="000008"/>
          <w:szCs w:val="24"/>
        </w:rPr>
        <w:sym w:font="HQPB4" w:char="F0E8"/>
      </w:r>
      <w:r w:rsidRPr="00062801">
        <w:rPr>
          <w:rFonts w:asciiTheme="majorBidi" w:hAnsiTheme="majorBidi" w:cstheme="majorBidi"/>
          <w:color w:val="000008"/>
          <w:szCs w:val="24"/>
        </w:rPr>
        <w:sym w:font="HQPB2" w:char="F064"/>
      </w:r>
      <w:r w:rsidRPr="00062801">
        <w:rPr>
          <w:rFonts w:asciiTheme="majorBidi" w:hAnsiTheme="majorBidi" w:cstheme="majorBidi"/>
          <w:color w:val="000008"/>
          <w:szCs w:val="24"/>
        </w:rPr>
        <w:sym w:font="HQPB4" w:char="F0F7"/>
      </w:r>
      <w:r w:rsidRPr="00062801">
        <w:rPr>
          <w:rFonts w:asciiTheme="majorBidi" w:hAnsiTheme="majorBidi" w:cstheme="majorBidi"/>
          <w:color w:val="000008"/>
          <w:szCs w:val="24"/>
        </w:rPr>
        <w:sym w:font="HQPB1" w:char="F08E"/>
      </w:r>
      <w:r w:rsidRPr="00062801">
        <w:rPr>
          <w:rFonts w:asciiTheme="majorBidi" w:hAnsiTheme="majorBidi" w:cstheme="majorBidi"/>
          <w:color w:val="000008"/>
          <w:szCs w:val="24"/>
        </w:rPr>
        <w:sym w:font="HQPB4" w:char="F0C5"/>
      </w:r>
      <w:r w:rsidRPr="00062801">
        <w:rPr>
          <w:rFonts w:asciiTheme="majorBidi" w:hAnsiTheme="majorBidi" w:cstheme="majorBidi"/>
          <w:color w:val="000008"/>
          <w:szCs w:val="24"/>
        </w:rPr>
        <w:sym w:font="HQPB4" w:char="F065"/>
      </w:r>
      <w:r w:rsidRPr="00062801">
        <w:rPr>
          <w:rFonts w:asciiTheme="majorBidi" w:hAnsiTheme="majorBidi" w:cstheme="majorBidi"/>
          <w:color w:val="000008"/>
          <w:szCs w:val="24"/>
        </w:rPr>
        <w:sym w:font="HQPB1" w:char="F0B3"/>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1" w:char="F037"/>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F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41"/>
      </w:r>
      <w:r w:rsidRPr="00062801">
        <w:rPr>
          <w:rFonts w:asciiTheme="majorBidi" w:hAnsiTheme="majorBidi" w:cstheme="majorBidi"/>
          <w:color w:val="000008"/>
          <w:szCs w:val="24"/>
        </w:rPr>
        <w:sym w:font="HQPB1" w:char="F03E"/>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5" w:char="F078"/>
      </w:r>
      <w:r w:rsidRPr="00062801">
        <w:rPr>
          <w:rFonts w:asciiTheme="majorBidi" w:hAnsiTheme="majorBidi" w:cstheme="majorBidi"/>
          <w:color w:val="000008"/>
          <w:szCs w:val="24"/>
        </w:rPr>
        <w:sym w:font="HQPB1" w:char="F08B"/>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E8"/>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2F"/>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35"/>
      </w:r>
      <w:r w:rsidRPr="00062801">
        <w:rPr>
          <w:rFonts w:asciiTheme="majorBidi" w:hAnsiTheme="majorBidi" w:cstheme="majorBidi"/>
          <w:color w:val="000008"/>
          <w:szCs w:val="24"/>
        </w:rPr>
        <w:sym w:font="HQPB2" w:char="F04F"/>
      </w:r>
      <w:r w:rsidRPr="00062801">
        <w:rPr>
          <w:rFonts w:asciiTheme="majorBidi" w:hAnsiTheme="majorBidi" w:cstheme="majorBidi"/>
          <w:color w:val="000008"/>
          <w:szCs w:val="24"/>
        </w:rPr>
        <w:sym w:font="HQPB2" w:char="F08A"/>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2" w:char="F039"/>
      </w:r>
      <w:r w:rsidRPr="00062801">
        <w:rPr>
          <w:rFonts w:asciiTheme="majorBidi" w:hAnsiTheme="majorBidi" w:cstheme="majorBidi"/>
          <w:color w:val="000008"/>
          <w:szCs w:val="24"/>
        </w:rPr>
        <w:sym w:font="HQPB5" w:char="F072"/>
      </w:r>
      <w:r w:rsidRPr="00062801">
        <w:rPr>
          <w:rFonts w:asciiTheme="majorBidi" w:hAnsiTheme="majorBidi" w:cstheme="majorBidi"/>
          <w:color w:val="000008"/>
          <w:szCs w:val="24"/>
        </w:rPr>
        <w:sym w:font="HQPB1" w:char="F026"/>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C7"/>
      </w:r>
      <w:r w:rsidRPr="00062801">
        <w:rPr>
          <w:rFonts w:asciiTheme="majorBidi" w:hAnsiTheme="majorBidi" w:cstheme="majorBidi"/>
          <w:color w:val="000008"/>
          <w:szCs w:val="24"/>
        </w:rPr>
        <w:sym w:font="HQPB2" w:char="F0CC"/>
      </w:r>
      <w:r w:rsidRPr="00062801">
        <w:rPr>
          <w:rFonts w:asciiTheme="majorBidi" w:hAnsiTheme="majorBidi" w:cstheme="majorBidi"/>
          <w:color w:val="000008"/>
          <w:szCs w:val="24"/>
        </w:rPr>
        <w:sym w:font="HQPB2" w:char="F0CD"/>
      </w:r>
      <w:r w:rsidRPr="00062801">
        <w:rPr>
          <w:rFonts w:asciiTheme="majorBidi" w:hAnsiTheme="majorBidi" w:cstheme="majorBidi"/>
          <w:color w:val="000008"/>
          <w:szCs w:val="24"/>
        </w:rPr>
        <w:sym w:font="HQPB2" w:char="F0C8"/>
      </w:r>
      <w:r w:rsidRPr="00062801">
        <w:rPr>
          <w:rFonts w:asciiTheme="majorBidi" w:hAnsiTheme="majorBidi" w:cstheme="majorBidi"/>
          <w:color w:val="000008"/>
          <w:szCs w:val="24"/>
          <w:rtl/>
        </w:rPr>
        <w:t xml:space="preserve">   </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Terjemahnya:</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 </w:t>
      </w:r>
      <w:r w:rsidRPr="004C0BA0">
        <w:rPr>
          <w:rFonts w:ascii="Book Antiqua" w:hAnsi="Book Antiqua" w:cs="Times New Roman"/>
          <w:color w:val="000008"/>
        </w:rPr>
        <w:t>Dan</w:t>
      </w:r>
      <w:r w:rsidRPr="005B7856">
        <w:rPr>
          <w:rFonts w:ascii="Book Antiqua" w:hAnsi="Book Antiqua" w:cs="Times New Roman"/>
          <w:color w:val="000008"/>
        </w:rPr>
        <w:t xml:space="preserve"> orang-orang yang menyimpan emas dan perak dan tidak menafkahkannya pada jalan Allah, Maka beritahukanlah kepada mereka, (bahwamereka akan mendapat) siksa yang pedih.</w:t>
      </w:r>
    </w:p>
    <w:p w:rsidR="004939A5" w:rsidRPr="005B7856" w:rsidRDefault="004939A5" w:rsidP="002A6710">
      <w:pPr>
        <w:pStyle w:val="ListParagraph"/>
        <w:numPr>
          <w:ilvl w:val="0"/>
          <w:numId w:val="39"/>
        </w:numPr>
        <w:spacing w:after="0" w:line="240" w:lineRule="auto"/>
        <w:ind w:left="567" w:hanging="283"/>
        <w:jc w:val="both"/>
        <w:rPr>
          <w:rFonts w:ascii="Book Antiqua" w:hAnsi="Book Antiqua" w:cs="Times New Roman"/>
          <w:b/>
          <w:bCs/>
          <w:color w:val="000008"/>
        </w:rPr>
      </w:pPr>
      <w:r w:rsidRPr="005B7856">
        <w:rPr>
          <w:rFonts w:ascii="Book Antiqua" w:hAnsi="Book Antiqua" w:cs="Times New Roman"/>
          <w:b/>
          <w:bCs/>
          <w:color w:val="000008"/>
          <w:lang w:val="id-ID"/>
        </w:rPr>
        <w:t xml:space="preserve">Ragam </w:t>
      </w:r>
      <w:r w:rsidRPr="005B7856">
        <w:rPr>
          <w:rFonts w:ascii="Book Antiqua" w:hAnsi="Book Antiqua" w:cs="Times New Roman"/>
          <w:b/>
          <w:bCs/>
          <w:color w:val="000008"/>
        </w:rPr>
        <w:t xml:space="preserve">Makna </w:t>
      </w:r>
      <w:r w:rsidRPr="005B7856">
        <w:rPr>
          <w:rFonts w:ascii="Book Antiqua" w:hAnsi="Book Antiqua" w:cs="Times New Roman"/>
          <w:b/>
          <w:bCs/>
          <w:i/>
          <w:iCs/>
          <w:color w:val="000008"/>
        </w:rPr>
        <w:t>Amr</w:t>
      </w:r>
      <w:r w:rsidRPr="005B7856">
        <w:rPr>
          <w:rFonts w:ascii="Book Antiqua" w:hAnsi="Book Antiqua" w:cs="Times New Roman"/>
          <w:b/>
          <w:bCs/>
          <w:color w:val="000008"/>
        </w:rPr>
        <w:t xml:space="preserve"> dalam A</w:t>
      </w:r>
      <w:r w:rsidRPr="005B7856">
        <w:rPr>
          <w:rFonts w:ascii="Book Antiqua" w:hAnsi="Book Antiqua" w:cs="Times New Roman"/>
          <w:b/>
          <w:bCs/>
          <w:color w:val="000008"/>
          <w:lang w:val="id-ID"/>
        </w:rPr>
        <w:t>l</w:t>
      </w:r>
      <w:r w:rsidRPr="005B7856">
        <w:rPr>
          <w:rFonts w:ascii="Book Antiqua" w:hAnsi="Book Antiqua" w:cs="Times New Roman"/>
          <w:b/>
          <w:bCs/>
          <w:color w:val="000008"/>
        </w:rPr>
        <w:t>quran</w:t>
      </w:r>
    </w:p>
    <w:p w:rsidR="004939A5" w:rsidRPr="007C46B4" w:rsidRDefault="004939A5" w:rsidP="004939A5">
      <w:pPr>
        <w:spacing w:line="240" w:lineRule="auto"/>
        <w:jc w:val="both"/>
        <w:rPr>
          <w:rFonts w:ascii="Book Antiqua" w:hAnsi="Book Antiqua" w:cstheme="majorBidi"/>
          <w:color w:val="000008"/>
        </w:rPr>
      </w:pPr>
      <w:r w:rsidRPr="005B7856">
        <w:rPr>
          <w:rFonts w:ascii="Book Antiqua" w:hAnsi="Book Antiqua" w:cs="Times New Roman"/>
          <w:color w:val="000008"/>
        </w:rPr>
        <w:tab/>
        <w:t>Seperti yang te</w:t>
      </w:r>
      <w:r>
        <w:rPr>
          <w:rFonts w:ascii="Book Antiqua" w:hAnsi="Book Antiqua" w:cs="Times New Roman"/>
          <w:color w:val="000008"/>
        </w:rPr>
        <w:t>lah dijelaskan sebelumnya,</w:t>
      </w:r>
      <w:r w:rsidRPr="005B7856">
        <w:rPr>
          <w:rFonts w:ascii="Book Antiqua" w:hAnsi="Book Antiqua" w:cs="Times New Roman"/>
          <w:color w:val="000008"/>
        </w:rPr>
        <w:t xml:space="preserve"> asal dari </w:t>
      </w:r>
      <w:r w:rsidRPr="005B7856">
        <w:rPr>
          <w:rFonts w:ascii="Book Antiqua" w:hAnsi="Book Antiqua" w:cs="Times New Roman"/>
          <w:i/>
          <w:iCs/>
          <w:color w:val="000008"/>
        </w:rPr>
        <w:t>amr</w:t>
      </w:r>
      <w:r w:rsidRPr="005B7856">
        <w:rPr>
          <w:rFonts w:ascii="Book Antiqua" w:hAnsi="Book Antiqua" w:cs="Times New Roman"/>
          <w:color w:val="000008"/>
        </w:rPr>
        <w:t xml:space="preserve"> berarti mengandung arti wajib, namun jika ada </w:t>
      </w:r>
      <w:r w:rsidRPr="005B7856">
        <w:rPr>
          <w:rFonts w:ascii="Book Antiqua" w:hAnsi="Book Antiqua" w:cs="Times New Roman"/>
          <w:i/>
          <w:iCs/>
          <w:color w:val="000008"/>
        </w:rPr>
        <w:t>qarinah</w:t>
      </w:r>
      <w:r w:rsidRPr="005B7856">
        <w:rPr>
          <w:rFonts w:ascii="Book Antiqua" w:hAnsi="Book Antiqua" w:cs="Times New Roman"/>
          <w:color w:val="000008"/>
        </w:rPr>
        <w:t xml:space="preserve"> yang rnenyertainya, maka ia dapat berub</w:t>
      </w:r>
      <w:r>
        <w:rPr>
          <w:rFonts w:ascii="Book Antiqua" w:hAnsi="Book Antiqua" w:cs="Times New Roman"/>
          <w:color w:val="000008"/>
        </w:rPr>
        <w:t>ah makna da</w:t>
      </w:r>
      <w:r w:rsidRPr="00382D72">
        <w:rPr>
          <w:rFonts w:ascii="Book Antiqua" w:hAnsi="Book Antiqua" w:cs="Times New Roman"/>
          <w:color w:val="000008"/>
        </w:rPr>
        <w:t>ri</w:t>
      </w:r>
      <w:r w:rsidRPr="005B7856">
        <w:rPr>
          <w:rFonts w:ascii="Book Antiqua" w:hAnsi="Book Antiqua" w:cs="Times New Roman"/>
          <w:color w:val="000008"/>
        </w:rPr>
        <w:t xml:space="preserve"> makna asalnya. Menurut Muhammad Adib Salih, </w:t>
      </w:r>
      <w:r w:rsidRPr="005B7856">
        <w:rPr>
          <w:rFonts w:ascii="Book Antiqua" w:hAnsi="Book Antiqua" w:cs="Times New Roman"/>
          <w:i/>
          <w:iCs/>
          <w:color w:val="000008"/>
        </w:rPr>
        <w:t>amr</w:t>
      </w:r>
      <w:r w:rsidRPr="005B7856">
        <w:rPr>
          <w:rFonts w:ascii="Book Antiqua" w:hAnsi="Book Antiqua" w:cs="Times New Roman"/>
          <w:color w:val="000008"/>
        </w:rPr>
        <w:t xml:space="preserve"> dapat digunakan dalam berbagai pengertian, yaitu (1) menunjukkan bahwa perintah itu wajib; (2) menunjukkan bahwa sesuatu itu boleh; (3)Menunjukkan perintah itu bersifat menganjurkan; (4) melemahkan; dan (5) mengejek dan menghina</w:t>
      </w:r>
      <w:r>
        <w:rPr>
          <w:rFonts w:ascii="Book Antiqua" w:hAnsi="Book Antiqua" w:cs="Times New Roman"/>
          <w:color w:val="000008"/>
        </w:rPr>
        <w:t xml:space="preserve"> </w:t>
      </w:r>
      <w:r w:rsidRPr="007C46B4">
        <w:rPr>
          <w:rFonts w:ascii="Book Antiqua" w:hAnsi="Book Antiqua" w:cstheme="majorBidi"/>
          <w:color w:val="000008"/>
        </w:rPr>
        <w:t>(</w:t>
      </w:r>
      <w:r w:rsidRPr="0068542B">
        <w:rPr>
          <w:rFonts w:ascii="Book Antiqua" w:hAnsi="Book Antiqua" w:cstheme="majorBidi"/>
          <w:color w:val="000008"/>
        </w:rPr>
        <w:t xml:space="preserve">Abdullah, et. </w:t>
      </w:r>
      <w:r w:rsidRPr="007C46B4">
        <w:rPr>
          <w:rFonts w:ascii="Book Antiqua" w:hAnsi="Book Antiqua" w:cstheme="majorBidi"/>
          <w:color w:val="000008"/>
        </w:rPr>
        <w:t>a</w:t>
      </w:r>
      <w:r w:rsidRPr="0068542B">
        <w:rPr>
          <w:rFonts w:ascii="Book Antiqua" w:hAnsi="Book Antiqua" w:cstheme="majorBidi"/>
          <w:color w:val="000008"/>
        </w:rPr>
        <w:t>l</w:t>
      </w:r>
      <w:r w:rsidRPr="007C46B4">
        <w:rPr>
          <w:rFonts w:ascii="Book Antiqua" w:hAnsi="Book Antiqua" w:cstheme="majorBidi"/>
          <w:color w:val="000008"/>
        </w:rPr>
        <w:t>.</w:t>
      </w:r>
      <w:r w:rsidRPr="0068542B">
        <w:rPr>
          <w:rFonts w:ascii="Book Antiqua" w:hAnsi="Book Antiqua" w:cstheme="majorBidi"/>
          <w:color w:val="000008"/>
        </w:rPr>
        <w:t>,</w:t>
      </w:r>
      <w:r w:rsidRPr="007C46B4">
        <w:rPr>
          <w:rFonts w:ascii="Book Antiqua" w:hAnsi="Book Antiqua" w:cstheme="majorBidi"/>
          <w:i/>
          <w:iCs/>
          <w:color w:val="000008"/>
        </w:rPr>
        <w:t xml:space="preserve"> </w:t>
      </w:r>
      <w:r w:rsidRPr="007C46B4">
        <w:rPr>
          <w:rFonts w:ascii="Book Antiqua" w:hAnsi="Book Antiqua" w:cstheme="majorBidi"/>
          <w:color w:val="000008"/>
        </w:rPr>
        <w:t xml:space="preserve">t.th.: </w:t>
      </w:r>
      <w:r w:rsidRPr="0068542B">
        <w:rPr>
          <w:rFonts w:ascii="Book Antiqua" w:hAnsi="Book Antiqua" w:cstheme="majorBidi"/>
          <w:color w:val="000008"/>
        </w:rPr>
        <w:t>280</w:t>
      </w:r>
      <w:r w:rsidRPr="007C46B4">
        <w:rPr>
          <w:rFonts w:ascii="Book Antiqua" w:hAnsi="Book Antiqua" w:cstheme="majorBidi"/>
          <w:color w:val="000008"/>
        </w:rPr>
        <w:t>)</w:t>
      </w:r>
      <w:r w:rsidRPr="0068542B">
        <w:rPr>
          <w:rFonts w:ascii="Book Antiqua" w:hAnsi="Book Antiqua" w:cstheme="majorBidi"/>
          <w:color w:val="000008"/>
        </w:rPr>
        <w:t xml:space="preserve">. </w:t>
      </w:r>
      <w:r w:rsidRPr="007C46B4">
        <w:rPr>
          <w:rFonts w:ascii="Book Antiqua" w:hAnsi="Book Antiqua" w:cstheme="majorBidi"/>
          <w:color w:val="000008"/>
        </w:rPr>
        <w:t>Pengertian ini juga dikemukakan Muhammad Chirzin (1998: 170-171).</w:t>
      </w:r>
    </w:p>
    <w:p w:rsidR="004939A5" w:rsidRPr="0068542B" w:rsidRDefault="004939A5" w:rsidP="004939A5">
      <w:pPr>
        <w:spacing w:line="240" w:lineRule="auto"/>
        <w:jc w:val="both"/>
        <w:rPr>
          <w:rFonts w:ascii="Book Antiqua" w:hAnsi="Book Antiqua" w:cstheme="majorBidi"/>
          <w:color w:val="000008"/>
        </w:rPr>
      </w:pPr>
      <w:r w:rsidRPr="005B7856">
        <w:rPr>
          <w:rFonts w:ascii="Book Antiqua" w:hAnsi="Book Antiqua" w:cs="Times New Roman"/>
          <w:color w:val="000008"/>
        </w:rPr>
        <w:t>Sedangkan Muhammad Said Ramadan al-But</w:t>
      </w:r>
      <w:r>
        <w:rPr>
          <w:rFonts w:ascii="Book Antiqua" w:hAnsi="Book Antiqua" w:cs="Times New Roman"/>
          <w:color w:val="000008"/>
        </w:rPr>
        <w:t>h</w:t>
      </w:r>
      <w:r w:rsidRPr="005B7856">
        <w:rPr>
          <w:rFonts w:ascii="Book Antiqua" w:hAnsi="Book Antiqua" w:cs="Times New Roman"/>
          <w:color w:val="000008"/>
        </w:rPr>
        <w:t xml:space="preserve">i, agak berbeda pada dua poin terakhir, yaitu dengan memasukkan pengertian </w:t>
      </w:r>
      <w:r w:rsidRPr="005B7856">
        <w:rPr>
          <w:rFonts w:ascii="Book Antiqua" w:hAnsi="Book Antiqua" w:cs="Times New Roman"/>
          <w:i/>
          <w:iCs/>
          <w:color w:val="000008"/>
        </w:rPr>
        <w:t>irsyad</w:t>
      </w:r>
      <w:r w:rsidRPr="005B7856">
        <w:rPr>
          <w:rFonts w:ascii="Book Antiqua" w:hAnsi="Book Antiqua" w:cs="Times New Roman"/>
          <w:color w:val="000008"/>
        </w:rPr>
        <w:t xml:space="preserve"> (petunjuk) dan </w:t>
      </w:r>
      <w:r w:rsidRPr="005B7856">
        <w:rPr>
          <w:rFonts w:ascii="Book Antiqua" w:hAnsi="Book Antiqua" w:cs="Times New Roman"/>
          <w:i/>
          <w:iCs/>
          <w:color w:val="000008"/>
        </w:rPr>
        <w:t>al-du‘a</w:t>
      </w:r>
      <w:r w:rsidRPr="005B7856">
        <w:rPr>
          <w:rFonts w:ascii="Book Antiqua" w:hAnsi="Book Antiqua" w:cs="Times New Roman"/>
          <w:color w:val="000008"/>
        </w:rPr>
        <w:t xml:space="preserve"> (doa)</w:t>
      </w:r>
      <w:r w:rsidRPr="0068542B">
        <w:rPr>
          <w:rFonts w:ascii="Book Antiqua" w:hAnsi="Book Antiqua" w:cstheme="majorBidi"/>
          <w:color w:val="000008"/>
        </w:rPr>
        <w:t xml:space="preserve"> </w:t>
      </w:r>
      <w:r w:rsidRPr="007C46B4">
        <w:rPr>
          <w:rFonts w:ascii="Book Antiqua" w:hAnsi="Book Antiqua" w:cstheme="majorBidi"/>
          <w:color w:val="000008"/>
        </w:rPr>
        <w:t>(Dahlan, 1996:</w:t>
      </w:r>
      <w:r w:rsidRPr="007C46B4">
        <w:rPr>
          <w:rFonts w:ascii="Book Antiqua" w:hAnsi="Book Antiqua" w:cstheme="majorBidi"/>
          <w:i/>
          <w:iCs/>
          <w:color w:val="000008"/>
        </w:rPr>
        <w:t xml:space="preserve"> </w:t>
      </w:r>
      <w:r w:rsidRPr="007C46B4">
        <w:rPr>
          <w:rFonts w:ascii="Book Antiqua" w:hAnsi="Book Antiqua" w:cstheme="majorBidi"/>
          <w:color w:val="000008"/>
        </w:rPr>
        <w:t>108-109).</w:t>
      </w:r>
      <w:r>
        <w:rPr>
          <w:rFonts w:ascii="Book Antiqua" w:hAnsi="Book Antiqua" w:cs="Times New Roman"/>
          <w:color w:val="000008"/>
        </w:rPr>
        <w:t xml:space="preserve"> </w:t>
      </w:r>
      <w:r w:rsidRPr="005B7856">
        <w:rPr>
          <w:rFonts w:ascii="Book Antiqua" w:hAnsi="Book Antiqua" w:cs="Times New Roman"/>
          <w:color w:val="000008"/>
        </w:rPr>
        <w:t xml:space="preserve">Makna </w:t>
      </w:r>
      <w:r w:rsidRPr="005B7856">
        <w:rPr>
          <w:rFonts w:ascii="Book Antiqua" w:hAnsi="Book Antiqua" w:cs="Times New Roman"/>
          <w:i/>
          <w:iCs/>
          <w:color w:val="000008"/>
        </w:rPr>
        <w:t>amr,</w:t>
      </w:r>
      <w:r w:rsidRPr="005B7856">
        <w:rPr>
          <w:rFonts w:ascii="Book Antiqua" w:hAnsi="Book Antiqua" w:cs="Times New Roman"/>
          <w:color w:val="000008"/>
        </w:rPr>
        <w:t xml:space="preserve"> selain bermakna wajib, dalam Alquran ditemukan pula makna lain,</w:t>
      </w:r>
      <w:r w:rsidRPr="0068542B">
        <w:rPr>
          <w:rFonts w:ascii="Book Antiqua" w:hAnsi="Book Antiqua" w:cstheme="majorBidi"/>
          <w:color w:val="000008"/>
        </w:rPr>
        <w:t xml:space="preserve"> </w:t>
      </w:r>
      <w:r w:rsidRPr="007C46B4">
        <w:rPr>
          <w:rFonts w:ascii="Book Antiqua" w:hAnsi="Book Antiqua" w:cstheme="majorBidi"/>
          <w:color w:val="000008"/>
        </w:rPr>
        <w:t>(</w:t>
      </w:r>
      <w:r w:rsidRPr="0068542B">
        <w:rPr>
          <w:rFonts w:ascii="Book Antiqua" w:hAnsi="Book Antiqua" w:cstheme="majorBidi"/>
          <w:color w:val="000008"/>
        </w:rPr>
        <w:t>A. Djazuli,</w:t>
      </w:r>
      <w:r w:rsidRPr="007C46B4">
        <w:rPr>
          <w:rFonts w:ascii="Book Antiqua" w:hAnsi="Book Antiqua" w:cstheme="majorBidi"/>
          <w:i/>
          <w:iCs/>
          <w:color w:val="000008"/>
        </w:rPr>
        <w:t xml:space="preserve"> </w:t>
      </w:r>
      <w:r w:rsidRPr="007C46B4">
        <w:rPr>
          <w:rFonts w:ascii="Book Antiqua" w:hAnsi="Book Antiqua" w:cstheme="majorBidi"/>
          <w:color w:val="000008"/>
        </w:rPr>
        <w:t xml:space="preserve">2000: </w:t>
      </w:r>
      <w:r w:rsidRPr="0068542B">
        <w:rPr>
          <w:rFonts w:ascii="Book Antiqua" w:hAnsi="Book Antiqua" w:cstheme="majorBidi"/>
          <w:color w:val="000008"/>
        </w:rPr>
        <w:t>383-392</w:t>
      </w:r>
      <w:r w:rsidRPr="007C46B4">
        <w:rPr>
          <w:rFonts w:ascii="Book Antiqua" w:hAnsi="Book Antiqua" w:cstheme="majorBidi"/>
          <w:color w:val="000008"/>
        </w:rPr>
        <w:t xml:space="preserve">; </w:t>
      </w:r>
      <w:r w:rsidRPr="0068542B">
        <w:rPr>
          <w:rFonts w:ascii="Book Antiqua" w:hAnsi="Book Antiqua" w:cstheme="majorBidi"/>
          <w:color w:val="000008"/>
        </w:rPr>
        <w:t xml:space="preserve">Usman, </w:t>
      </w:r>
      <w:r>
        <w:rPr>
          <w:rFonts w:ascii="Book Antiqua" w:hAnsi="Book Antiqua" w:cstheme="majorBidi"/>
          <w:color w:val="000008"/>
        </w:rPr>
        <w:t>2002:</w:t>
      </w:r>
      <w:r>
        <w:rPr>
          <w:rFonts w:ascii="Book Antiqua" w:hAnsi="Book Antiqua" w:cstheme="majorBidi"/>
          <w:i/>
          <w:iCs/>
          <w:color w:val="000008"/>
        </w:rPr>
        <w:t xml:space="preserve"> </w:t>
      </w:r>
      <w:r w:rsidRPr="0068542B">
        <w:rPr>
          <w:rFonts w:ascii="Book Antiqua" w:hAnsi="Book Antiqua" w:cstheme="majorBidi"/>
          <w:color w:val="000008"/>
        </w:rPr>
        <w:t>17-18</w:t>
      </w:r>
      <w:r>
        <w:rPr>
          <w:rFonts w:ascii="Book Antiqua" w:hAnsi="Book Antiqua" w:cstheme="majorBidi"/>
          <w:color w:val="000008"/>
        </w:rPr>
        <w:t xml:space="preserve">, </w:t>
      </w:r>
      <w:r w:rsidRPr="005B7856">
        <w:rPr>
          <w:rFonts w:ascii="Book Antiqua" w:hAnsi="Book Antiqua" w:cs="Times New Roman"/>
          <w:color w:val="000008"/>
        </w:rPr>
        <w:t xml:space="preserve"> secara lengkap sebagai berikut:</w:t>
      </w:r>
      <w:r>
        <w:rPr>
          <w:rStyle w:val="FootnoteReference"/>
          <w:rFonts w:ascii="Book Antiqua" w:hAnsi="Book Antiqua"/>
          <w:color w:val="000008"/>
        </w:rPr>
        <w:t xml:space="preserve"> </w:t>
      </w:r>
    </w:p>
    <w:p w:rsidR="004939A5" w:rsidRPr="005B7856" w:rsidRDefault="004939A5" w:rsidP="002A6710">
      <w:pPr>
        <w:pStyle w:val="ListParagraph"/>
        <w:numPr>
          <w:ilvl w:val="0"/>
          <w:numId w:val="36"/>
        </w:numPr>
        <w:spacing w:before="240" w:after="0" w:line="240" w:lineRule="auto"/>
        <w:ind w:left="284" w:hanging="284"/>
        <w:jc w:val="both"/>
        <w:rPr>
          <w:rFonts w:ascii="Book Antiqua" w:hAnsi="Book Antiqua" w:cs="Times New Roman"/>
          <w:color w:val="000008"/>
        </w:rPr>
      </w:pPr>
      <w:r w:rsidRPr="005B7856">
        <w:rPr>
          <w:rFonts w:ascii="Book Antiqua" w:hAnsi="Book Antiqua" w:cs="Times New Roman"/>
          <w:color w:val="000008"/>
          <w:lang w:val="id-ID"/>
        </w:rPr>
        <w:t xml:space="preserve"> </w:t>
      </w:r>
      <w:r>
        <w:rPr>
          <w:rFonts w:ascii="Book Antiqua" w:hAnsi="Book Antiqua" w:cs="Times New Roman"/>
          <w:i/>
          <w:color w:val="000008"/>
        </w:rPr>
        <w:t>A</w:t>
      </w:r>
      <w:r w:rsidRPr="005B7856">
        <w:rPr>
          <w:rFonts w:ascii="Book Antiqua" w:hAnsi="Book Antiqua" w:cs="Times New Roman"/>
          <w:i/>
          <w:color w:val="000008"/>
          <w:lang w:val="id-ID"/>
        </w:rPr>
        <w:t>l</w:t>
      </w:r>
      <w:r>
        <w:rPr>
          <w:rFonts w:ascii="Book Antiqua" w:hAnsi="Book Antiqua" w:cs="Times New Roman"/>
          <w:i/>
          <w:color w:val="000008"/>
          <w:lang w:val="id-ID"/>
        </w:rPr>
        <w:t>-</w:t>
      </w:r>
      <w:r>
        <w:rPr>
          <w:rFonts w:ascii="Book Antiqua" w:hAnsi="Book Antiqua" w:cs="Times New Roman"/>
          <w:i/>
          <w:color w:val="000008"/>
        </w:rPr>
        <w:t>N</w:t>
      </w:r>
      <w:r w:rsidRPr="005B7856">
        <w:rPr>
          <w:rFonts w:ascii="Book Antiqua" w:hAnsi="Book Antiqua" w:cs="Times New Roman"/>
          <w:i/>
          <w:color w:val="000008"/>
          <w:lang w:val="id-ID"/>
        </w:rPr>
        <w:t>adhb</w:t>
      </w:r>
      <w:r w:rsidRPr="005B7856">
        <w:rPr>
          <w:rFonts w:ascii="Book Antiqua" w:hAnsi="Book Antiqua" w:cs="Times New Roman"/>
          <w:color w:val="000008"/>
          <w:lang w:val="id-ID"/>
        </w:rPr>
        <w:t xml:space="preserve"> (anjuran)</w:t>
      </w:r>
      <w:r w:rsidRPr="005B7856">
        <w:rPr>
          <w:rFonts w:ascii="Book Antiqua" w:hAnsi="Book Antiqua" w:cs="Times New Roman"/>
          <w:color w:val="000008"/>
        </w:rPr>
        <w:t xml:space="preserve">, misalnya firman Allah, </w:t>
      </w:r>
      <w:r>
        <w:rPr>
          <w:rFonts w:ascii="Book Antiqua" w:hAnsi="Book Antiqua" w:cs="Times New Roman"/>
          <w:color w:val="000008"/>
        </w:rPr>
        <w:t>Q.S. Al-Nur/</w:t>
      </w:r>
      <w:r w:rsidRPr="005B7856">
        <w:rPr>
          <w:rFonts w:ascii="Book Antiqua" w:hAnsi="Book Antiqua" w:cs="Times New Roman"/>
          <w:color w:val="000008"/>
        </w:rPr>
        <w:t>24</w:t>
      </w:r>
      <w:r>
        <w:rPr>
          <w:rFonts w:ascii="Book Antiqua" w:hAnsi="Book Antiqua" w:cs="Times New Roman"/>
          <w:color w:val="000008"/>
        </w:rPr>
        <w:t>: 33</w:t>
      </w:r>
    </w:p>
    <w:p w:rsidR="004939A5" w:rsidRPr="00062801" w:rsidRDefault="004939A5" w:rsidP="004939A5">
      <w:pPr>
        <w:bidi/>
        <w:spacing w:before="120" w:after="120" w:line="240" w:lineRule="auto"/>
        <w:ind w:left="567"/>
        <w:jc w:val="both"/>
        <w:rPr>
          <w:rFonts w:asciiTheme="majorBidi" w:hAnsiTheme="majorBidi" w:cstheme="majorBidi"/>
          <w:color w:val="000008"/>
          <w:szCs w:val="24"/>
          <w:rtl/>
        </w:rPr>
      </w:pPr>
      <w:r w:rsidRPr="00062801">
        <w:rPr>
          <w:rFonts w:asciiTheme="majorBidi" w:hAnsiTheme="majorBidi" w:cstheme="majorBidi"/>
          <w:color w:val="000008"/>
          <w:szCs w:val="24"/>
        </w:rPr>
        <w:sym w:font="HQPB4" w:char="F0C9"/>
      </w:r>
      <w:r w:rsidRPr="00062801">
        <w:rPr>
          <w:rFonts w:asciiTheme="majorBidi" w:hAnsiTheme="majorBidi" w:cstheme="majorBidi"/>
          <w:color w:val="000008"/>
          <w:szCs w:val="24"/>
        </w:rPr>
        <w:sym w:font="HQPB4" w:char="F0F6"/>
      </w:r>
      <w:r w:rsidRPr="00062801">
        <w:rPr>
          <w:rFonts w:asciiTheme="majorBidi" w:hAnsiTheme="majorBidi" w:cstheme="majorBidi"/>
          <w:color w:val="000008"/>
          <w:szCs w:val="24"/>
        </w:rPr>
        <w:sym w:font="HQPB2" w:char="F04E"/>
      </w:r>
      <w:r w:rsidRPr="00062801">
        <w:rPr>
          <w:rFonts w:asciiTheme="majorBidi" w:hAnsiTheme="majorBidi" w:cstheme="majorBidi"/>
          <w:color w:val="000008"/>
          <w:szCs w:val="24"/>
        </w:rPr>
        <w:sym w:font="HQPB4" w:char="F0E8"/>
      </w:r>
      <w:r w:rsidRPr="00062801">
        <w:rPr>
          <w:rFonts w:asciiTheme="majorBidi" w:hAnsiTheme="majorBidi" w:cstheme="majorBidi"/>
          <w:color w:val="000008"/>
          <w:szCs w:val="24"/>
        </w:rPr>
        <w:sym w:font="HQPB2" w:char="F064"/>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4" w:char="F0E7"/>
      </w:r>
      <w:r w:rsidRPr="00062801">
        <w:rPr>
          <w:rFonts w:asciiTheme="majorBidi" w:hAnsiTheme="majorBidi" w:cstheme="majorBidi"/>
          <w:color w:val="000008"/>
          <w:szCs w:val="24"/>
        </w:rPr>
        <w:sym w:font="HQPB1" w:char="F037"/>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1" w:char="F03F"/>
      </w:r>
      <w:r w:rsidRPr="00062801">
        <w:rPr>
          <w:rFonts w:asciiTheme="majorBidi" w:hAnsiTheme="majorBidi" w:cstheme="majorBidi"/>
          <w:color w:val="000008"/>
          <w:szCs w:val="24"/>
        </w:rPr>
        <w:sym w:font="HQPB1" w:char="F025"/>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2" w:char="F033"/>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F9"/>
      </w:r>
      <w:r w:rsidRPr="00062801">
        <w:rPr>
          <w:rFonts w:asciiTheme="majorBidi" w:hAnsiTheme="majorBidi" w:cstheme="majorBidi"/>
          <w:color w:val="000008"/>
          <w:szCs w:val="24"/>
        </w:rPr>
        <w:t>....</w:t>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F7"/>
      </w:r>
      <w:r w:rsidRPr="00062801">
        <w:rPr>
          <w:rFonts w:asciiTheme="majorBidi" w:hAnsiTheme="majorBidi" w:cstheme="majorBidi"/>
          <w:color w:val="000008"/>
          <w:szCs w:val="24"/>
        </w:rPr>
        <w:sym w:font="HQPB2" w:char="F062"/>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2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F6"/>
      </w:r>
      <w:r w:rsidRPr="00062801">
        <w:rPr>
          <w:rFonts w:asciiTheme="majorBidi" w:hAnsiTheme="majorBidi" w:cstheme="majorBidi"/>
          <w:color w:val="000008"/>
          <w:szCs w:val="24"/>
        </w:rPr>
        <w:sym w:font="HQPB2" w:char="F04E"/>
      </w:r>
      <w:r w:rsidRPr="00062801">
        <w:rPr>
          <w:rFonts w:asciiTheme="majorBidi" w:hAnsiTheme="majorBidi" w:cstheme="majorBidi"/>
          <w:color w:val="000008"/>
          <w:szCs w:val="24"/>
        </w:rPr>
        <w:sym w:font="HQPB4" w:char="F0E7"/>
      </w:r>
      <w:r w:rsidRPr="00062801">
        <w:rPr>
          <w:rFonts w:asciiTheme="majorBidi" w:hAnsiTheme="majorBidi" w:cstheme="majorBidi"/>
          <w:color w:val="000008"/>
          <w:szCs w:val="24"/>
        </w:rPr>
        <w:sym w:font="HQPB1" w:char="F047"/>
      </w:r>
      <w:r w:rsidRPr="00062801">
        <w:rPr>
          <w:rFonts w:asciiTheme="majorBidi" w:hAnsiTheme="majorBidi" w:cstheme="majorBidi"/>
          <w:color w:val="000008"/>
          <w:szCs w:val="24"/>
        </w:rPr>
        <w:sym w:font="HQPB4" w:char="F0F4"/>
      </w:r>
      <w:r w:rsidRPr="00062801">
        <w:rPr>
          <w:rFonts w:asciiTheme="majorBidi" w:hAnsiTheme="majorBidi" w:cstheme="majorBidi"/>
          <w:color w:val="000008"/>
          <w:szCs w:val="24"/>
        </w:rPr>
        <w:sym w:font="HQPB2" w:char="F04A"/>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2" w:char="F03D"/>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1" w:char="F0E6"/>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F6"/>
      </w:r>
      <w:r w:rsidRPr="00062801">
        <w:rPr>
          <w:rFonts w:asciiTheme="majorBidi" w:hAnsiTheme="majorBidi" w:cstheme="majorBidi"/>
          <w:color w:val="000008"/>
          <w:szCs w:val="24"/>
        </w:rPr>
        <w:sym w:font="HQPB2" w:char="F04E"/>
      </w:r>
      <w:r w:rsidRPr="00062801">
        <w:rPr>
          <w:rFonts w:asciiTheme="majorBidi" w:hAnsiTheme="majorBidi" w:cstheme="majorBidi"/>
          <w:color w:val="000008"/>
          <w:szCs w:val="24"/>
        </w:rPr>
        <w:sym w:font="HQPB4" w:char="F0CD"/>
      </w:r>
      <w:r w:rsidRPr="00062801">
        <w:rPr>
          <w:rFonts w:asciiTheme="majorBidi" w:hAnsiTheme="majorBidi" w:cstheme="majorBidi"/>
          <w:color w:val="000008"/>
          <w:szCs w:val="24"/>
        </w:rPr>
        <w:sym w:font="HQPB2" w:char="F06B"/>
      </w:r>
      <w:r w:rsidRPr="00062801">
        <w:rPr>
          <w:rFonts w:asciiTheme="majorBidi" w:hAnsiTheme="majorBidi" w:cstheme="majorBidi"/>
          <w:color w:val="000008"/>
          <w:szCs w:val="24"/>
        </w:rPr>
        <w:sym w:font="HQPB2" w:char="F08E"/>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1" w:char="F0F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4" w:char="F05A"/>
      </w:r>
      <w:r w:rsidRPr="00062801">
        <w:rPr>
          <w:rFonts w:asciiTheme="majorBidi" w:hAnsiTheme="majorBidi" w:cstheme="majorBidi"/>
          <w:color w:val="000008"/>
          <w:szCs w:val="24"/>
        </w:rPr>
        <w:sym w:font="HQPB1" w:char="F08E"/>
      </w:r>
      <w:r w:rsidRPr="00062801">
        <w:rPr>
          <w:rFonts w:asciiTheme="majorBidi" w:hAnsiTheme="majorBidi" w:cstheme="majorBidi"/>
          <w:color w:val="000008"/>
          <w:szCs w:val="24"/>
        </w:rPr>
        <w:sym w:font="HQPB4" w:char="F0F6"/>
      </w:r>
      <w:r w:rsidRPr="00062801">
        <w:rPr>
          <w:rFonts w:asciiTheme="majorBidi" w:hAnsiTheme="majorBidi" w:cstheme="majorBidi"/>
          <w:color w:val="000008"/>
          <w:szCs w:val="24"/>
        </w:rPr>
        <w:sym w:font="HQPB2" w:char="F08D"/>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7A"/>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t>....</w:t>
      </w:r>
    </w:p>
    <w:p w:rsidR="004939A5"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Terjemahnya: </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lastRenderedPageBreak/>
        <w:t>.... hendaklah kamu buat perjanjian dengan mereka, jika kamu mengetahui ada kebaikan pada mereka ....</w:t>
      </w:r>
      <w:r>
        <w:rPr>
          <w:rStyle w:val="FootnoteReference"/>
          <w:rFonts w:ascii="Book Antiqua" w:hAnsi="Book Antiqua"/>
          <w:color w:val="000008"/>
        </w:rPr>
        <w:t xml:space="preserve"> </w:t>
      </w:r>
      <w:r w:rsidRPr="007C46B4">
        <w:rPr>
          <w:rFonts w:ascii="Book Antiqua" w:hAnsi="Book Antiqua" w:cstheme="majorBidi"/>
          <w:color w:val="000008"/>
        </w:rPr>
        <w:t>(Depag R.I., 1985:</w:t>
      </w:r>
      <w:r w:rsidRPr="007C46B4">
        <w:rPr>
          <w:rFonts w:ascii="Book Antiqua" w:hAnsi="Book Antiqua" w:cstheme="majorBidi"/>
          <w:i/>
          <w:iCs/>
          <w:color w:val="000008"/>
        </w:rPr>
        <w:t xml:space="preserve"> </w:t>
      </w:r>
      <w:r w:rsidRPr="007C46B4">
        <w:rPr>
          <w:rFonts w:ascii="Book Antiqua" w:hAnsi="Book Antiqua" w:cstheme="majorBidi"/>
          <w:color w:val="000008"/>
        </w:rPr>
        <w:t>494).</w:t>
      </w:r>
    </w:p>
    <w:p w:rsidR="004939A5" w:rsidRPr="005B7856" w:rsidRDefault="004939A5" w:rsidP="004939A5">
      <w:pPr>
        <w:widowControl w:val="0"/>
        <w:spacing w:line="240" w:lineRule="auto"/>
        <w:ind w:left="284" w:firstLine="425"/>
        <w:jc w:val="both"/>
        <w:rPr>
          <w:rFonts w:ascii="Book Antiqua" w:hAnsi="Book Antiqua" w:cs="Times New Roman"/>
          <w:color w:val="000008"/>
        </w:rPr>
      </w:pPr>
      <w:r w:rsidRPr="005B7856">
        <w:rPr>
          <w:rFonts w:ascii="Book Antiqua" w:hAnsi="Book Antiqua" w:cs="Times New Roman"/>
          <w:color w:val="000008"/>
        </w:rPr>
        <w:tab/>
      </w:r>
      <w:r w:rsidRPr="005B7856">
        <w:rPr>
          <w:rFonts w:ascii="Book Antiqua" w:hAnsi="Book Antiqua" w:cs="Times New Roman"/>
          <w:i/>
          <w:iCs/>
          <w:color w:val="000008"/>
        </w:rPr>
        <w:t>Mukatab</w:t>
      </w:r>
      <w:r w:rsidRPr="005B7856">
        <w:rPr>
          <w:rFonts w:ascii="Book Antiqua" w:hAnsi="Book Antiqua" w:cs="Times New Roman"/>
          <w:color w:val="000008"/>
        </w:rPr>
        <w:t xml:space="preserve"> adalah usaha memerdekakan diri bagi seorang budak dengan membayar sejumlah harta, dengan cara cicilan, kepada tuannya. Dalam </w:t>
      </w:r>
      <w:r w:rsidRPr="005B7856">
        <w:rPr>
          <w:rFonts w:ascii="Book Antiqua" w:hAnsi="Book Antiqua" w:cs="Times New Roman"/>
          <w:i/>
          <w:iCs/>
          <w:color w:val="000008"/>
        </w:rPr>
        <w:t>mukatab</w:t>
      </w:r>
      <w:r w:rsidRPr="005B7856">
        <w:rPr>
          <w:rFonts w:ascii="Book Antiqua" w:hAnsi="Book Antiqua" w:cs="Times New Roman"/>
          <w:color w:val="000008"/>
        </w:rPr>
        <w:t xml:space="preserve"> ini terdapat perjanjian, namun perjanjian di sini bukan kewajiban tetapi hany</w:t>
      </w:r>
      <w:r>
        <w:rPr>
          <w:rFonts w:ascii="Book Antiqua" w:hAnsi="Book Antiqua" w:cs="Times New Roman"/>
          <w:color w:val="000008"/>
        </w:rPr>
        <w:t>a</w:t>
      </w:r>
      <w:r w:rsidRPr="005B7856">
        <w:rPr>
          <w:rFonts w:ascii="Book Antiqua" w:hAnsi="Book Antiqua" w:cs="Times New Roman"/>
          <w:color w:val="000008"/>
        </w:rPr>
        <w:t xml:space="preserve"> berupa anjuran saja</w:t>
      </w:r>
      <w:r>
        <w:rPr>
          <w:rFonts w:ascii="Book Antiqua" w:hAnsi="Book Antiqua" w:cs="Times New Roman"/>
          <w:color w:val="000008"/>
        </w:rPr>
        <w:t xml:space="preserve"> </w:t>
      </w:r>
      <w:r w:rsidRPr="007C46B4">
        <w:rPr>
          <w:rFonts w:ascii="Book Antiqua" w:hAnsi="Book Antiqua" w:cstheme="majorBidi"/>
          <w:color w:val="000008"/>
        </w:rPr>
        <w:t>(A. Djazuli, 2000:</w:t>
      </w:r>
      <w:r w:rsidRPr="007C46B4">
        <w:rPr>
          <w:rFonts w:ascii="Book Antiqua" w:hAnsi="Book Antiqua" w:cstheme="majorBidi"/>
          <w:i/>
          <w:iCs/>
          <w:color w:val="000008"/>
        </w:rPr>
        <w:t xml:space="preserve"> </w:t>
      </w:r>
      <w:r w:rsidRPr="007C46B4">
        <w:rPr>
          <w:rFonts w:ascii="Book Antiqua" w:hAnsi="Book Antiqua" w:cstheme="majorBidi"/>
          <w:color w:val="000008"/>
        </w:rPr>
        <w:t xml:space="preserve">383).  </w:t>
      </w:r>
    </w:p>
    <w:p w:rsidR="004939A5" w:rsidRPr="005B7856" w:rsidRDefault="004939A5" w:rsidP="002A6710">
      <w:pPr>
        <w:pStyle w:val="ListParagraph"/>
        <w:numPr>
          <w:ilvl w:val="0"/>
          <w:numId w:val="36"/>
        </w:numPr>
        <w:spacing w:before="240" w:after="0" w:line="240" w:lineRule="auto"/>
        <w:ind w:left="284" w:hanging="284"/>
        <w:jc w:val="both"/>
        <w:rPr>
          <w:rFonts w:ascii="Book Antiqua" w:hAnsi="Book Antiqua" w:cs="Times New Roman"/>
          <w:color w:val="000008"/>
        </w:rPr>
      </w:pPr>
      <w:r w:rsidRPr="005B7856">
        <w:rPr>
          <w:rFonts w:ascii="Book Antiqua" w:hAnsi="Book Antiqua" w:cs="Times New Roman"/>
          <w:i/>
          <w:iCs/>
          <w:color w:val="000008"/>
          <w:lang w:val="id-ID"/>
        </w:rPr>
        <w:t>A</w:t>
      </w:r>
      <w:r>
        <w:rPr>
          <w:rFonts w:ascii="Book Antiqua" w:hAnsi="Book Antiqua" w:cs="Times New Roman"/>
          <w:i/>
          <w:iCs/>
          <w:color w:val="000008"/>
        </w:rPr>
        <w:t>l-I</w:t>
      </w:r>
      <w:r w:rsidRPr="005B7856">
        <w:rPr>
          <w:rFonts w:ascii="Book Antiqua" w:hAnsi="Book Antiqua" w:cs="Times New Roman"/>
          <w:i/>
          <w:iCs/>
          <w:color w:val="000008"/>
        </w:rPr>
        <w:t>rsyad</w:t>
      </w:r>
      <w:r w:rsidRPr="005B7856">
        <w:rPr>
          <w:rFonts w:ascii="Book Antiqua" w:hAnsi="Book Antiqua" w:cs="Times New Roman"/>
          <w:color w:val="000008"/>
        </w:rPr>
        <w:t xml:space="preserve"> (petunjuk</w:t>
      </w:r>
      <w:r w:rsidRPr="005B7856">
        <w:rPr>
          <w:rFonts w:ascii="Book Antiqua" w:hAnsi="Book Antiqua" w:cs="Times New Roman"/>
          <w:color w:val="000008"/>
          <w:lang w:val="id-ID"/>
        </w:rPr>
        <w:t>/</w:t>
      </w:r>
      <w:r w:rsidRPr="005B7856">
        <w:rPr>
          <w:rFonts w:ascii="Book Antiqua" w:hAnsi="Book Antiqua" w:cs="Times New Roman"/>
          <w:color w:val="000008"/>
        </w:rPr>
        <w:t xml:space="preserve">pengarahan). Misalnya </w:t>
      </w:r>
      <w:r>
        <w:rPr>
          <w:rFonts w:ascii="Book Antiqua" w:hAnsi="Book Antiqua" w:cs="Times New Roman"/>
          <w:color w:val="000008"/>
        </w:rPr>
        <w:t>Q.S</w:t>
      </w:r>
      <w:r w:rsidRPr="005B7856">
        <w:rPr>
          <w:rFonts w:ascii="Book Antiqua" w:hAnsi="Book Antiqua" w:cs="Times New Roman"/>
          <w:color w:val="000008"/>
        </w:rPr>
        <w:t>. A1</w:t>
      </w:r>
      <w:r>
        <w:rPr>
          <w:rFonts w:ascii="Book Antiqua" w:hAnsi="Book Antiqua" w:cs="Times New Roman"/>
          <w:color w:val="000008"/>
        </w:rPr>
        <w:t>-Baqarah/</w:t>
      </w:r>
      <w:r w:rsidRPr="005B7856">
        <w:rPr>
          <w:rFonts w:ascii="Book Antiqua" w:hAnsi="Book Antiqua" w:cs="Times New Roman"/>
          <w:color w:val="000008"/>
        </w:rPr>
        <w:t>2: 282</w:t>
      </w:r>
    </w:p>
    <w:p w:rsidR="004939A5" w:rsidRPr="005B7856" w:rsidRDefault="004939A5" w:rsidP="004939A5">
      <w:pPr>
        <w:bidi/>
        <w:spacing w:before="120" w:after="120" w:line="240" w:lineRule="auto"/>
        <w:ind w:left="567"/>
        <w:jc w:val="both"/>
        <w:rPr>
          <w:rFonts w:ascii="Book Antiqua" w:hAnsi="Book Antiqua" w:cs="Times New Roman"/>
          <w:color w:val="000008"/>
          <w:rtl/>
        </w:rPr>
      </w:pPr>
      <w:r w:rsidRPr="00062801">
        <w:rPr>
          <w:rFonts w:asciiTheme="majorBidi" w:hAnsiTheme="majorBidi" w:cstheme="majorBidi"/>
          <w:color w:val="000008"/>
          <w:szCs w:val="24"/>
        </w:rPr>
        <w:sym w:font="HQPB1" w:char="F024"/>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2" w:char="F067"/>
      </w:r>
      <w:r w:rsidRPr="00062801">
        <w:rPr>
          <w:rFonts w:asciiTheme="majorBidi" w:hAnsiTheme="majorBidi" w:cstheme="majorBidi"/>
          <w:color w:val="000008"/>
          <w:szCs w:val="24"/>
        </w:rPr>
        <w:sym w:font="HQPB4" w:char="F095"/>
      </w:r>
      <w:r w:rsidRPr="00062801">
        <w:rPr>
          <w:rFonts w:asciiTheme="majorBidi" w:hAnsiTheme="majorBidi" w:cstheme="majorBidi"/>
          <w:color w:val="000008"/>
          <w:szCs w:val="24"/>
        </w:rPr>
        <w:sym w:font="HQPB2" w:char="F083"/>
      </w:r>
      <w:r w:rsidRPr="00062801">
        <w:rPr>
          <w:rFonts w:asciiTheme="majorBidi" w:hAnsiTheme="majorBidi" w:cstheme="majorBidi"/>
          <w:color w:val="000008"/>
          <w:szCs w:val="24"/>
        </w:rPr>
        <w:sym w:font="HQPB5" w:char="F072"/>
      </w:r>
      <w:r w:rsidRPr="00062801">
        <w:rPr>
          <w:rFonts w:asciiTheme="majorBidi" w:hAnsiTheme="majorBidi" w:cstheme="majorBidi"/>
          <w:color w:val="000008"/>
          <w:szCs w:val="24"/>
        </w:rPr>
        <w:sym w:font="HQPB1" w:char="F027"/>
      </w:r>
      <w:r w:rsidRPr="00062801">
        <w:rPr>
          <w:rFonts w:asciiTheme="majorBidi" w:hAnsiTheme="majorBidi" w:cstheme="majorBidi"/>
          <w:color w:val="000008"/>
          <w:szCs w:val="24"/>
        </w:rPr>
        <w:sym w:font="HQPB5" w:char="F0AF"/>
      </w:r>
      <w:r w:rsidRPr="00062801">
        <w:rPr>
          <w:rFonts w:asciiTheme="majorBidi" w:hAnsiTheme="majorBidi" w:cstheme="majorBidi"/>
          <w:color w:val="000008"/>
          <w:szCs w:val="24"/>
        </w:rPr>
        <w:sym w:font="HQPB2" w:char="F0BB"/>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8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9A"/>
      </w:r>
      <w:r w:rsidRPr="00062801">
        <w:rPr>
          <w:rFonts w:asciiTheme="majorBidi" w:hAnsiTheme="majorBidi" w:cstheme="majorBidi"/>
          <w:color w:val="000008"/>
          <w:szCs w:val="24"/>
        </w:rPr>
        <w:sym w:font="HQPB2" w:char="F0FA"/>
      </w:r>
      <w:r w:rsidRPr="00062801">
        <w:rPr>
          <w:rFonts w:asciiTheme="majorBidi" w:hAnsiTheme="majorBidi" w:cstheme="majorBidi"/>
          <w:color w:val="000008"/>
          <w:szCs w:val="24"/>
        </w:rPr>
        <w:sym w:font="HQPB2" w:char="F0EF"/>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3" w:char="F025"/>
      </w:r>
      <w:r w:rsidRPr="00062801">
        <w:rPr>
          <w:rFonts w:asciiTheme="majorBidi" w:hAnsiTheme="majorBidi" w:cstheme="majorBidi"/>
          <w:color w:val="000008"/>
          <w:szCs w:val="24"/>
        </w:rPr>
        <w:sym w:font="HQPB4" w:char="F0A9"/>
      </w:r>
      <w:r w:rsidRPr="00062801">
        <w:rPr>
          <w:rFonts w:asciiTheme="majorBidi" w:hAnsiTheme="majorBidi" w:cstheme="majorBidi"/>
          <w:color w:val="000008"/>
          <w:szCs w:val="24"/>
        </w:rPr>
        <w:sym w:font="HQPB3" w:char="F021"/>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28"/>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4" w:char="F0FE"/>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4" w:char="F0E3"/>
      </w:r>
      <w:r w:rsidRPr="00062801">
        <w:rPr>
          <w:rFonts w:asciiTheme="majorBidi" w:hAnsiTheme="majorBidi" w:cstheme="majorBidi"/>
          <w:color w:val="000008"/>
          <w:szCs w:val="24"/>
        </w:rPr>
        <w:sym w:font="HQPB2" w:char="F05A"/>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42"/>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2" w:char="F0E4"/>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8C"/>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2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4C"/>
      </w:r>
      <w:r w:rsidRPr="00062801">
        <w:rPr>
          <w:rFonts w:asciiTheme="majorBidi" w:hAnsiTheme="majorBidi" w:cstheme="majorBidi"/>
          <w:color w:val="000008"/>
          <w:szCs w:val="24"/>
        </w:rPr>
        <w:sym w:font="HQPB4" w:char="F0E4"/>
      </w:r>
      <w:r w:rsidRPr="00062801">
        <w:rPr>
          <w:rFonts w:asciiTheme="majorBidi" w:hAnsiTheme="majorBidi" w:cstheme="majorBidi"/>
          <w:color w:val="000008"/>
          <w:szCs w:val="24"/>
        </w:rPr>
        <w:sym w:font="HQPB2" w:char="F0EA"/>
      </w:r>
      <w:r w:rsidRPr="00062801">
        <w:rPr>
          <w:rFonts w:asciiTheme="majorBidi" w:hAnsiTheme="majorBidi" w:cstheme="majorBidi"/>
          <w:color w:val="000008"/>
          <w:szCs w:val="24"/>
        </w:rPr>
        <w:sym w:font="HQPB2" w:char="F05A"/>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83"/>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89"/>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3F"/>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41"/>
      </w:r>
      <w:r w:rsidRPr="00062801">
        <w:rPr>
          <w:rFonts w:asciiTheme="majorBidi" w:hAnsiTheme="majorBidi" w:cstheme="majorBidi"/>
          <w:color w:val="000008"/>
          <w:szCs w:val="24"/>
        </w:rPr>
        <w:sym w:font="HQPB2" w:char="F0FB"/>
      </w:r>
      <w:r w:rsidRPr="00062801">
        <w:rPr>
          <w:rFonts w:asciiTheme="majorBidi" w:hAnsiTheme="majorBidi" w:cstheme="majorBidi"/>
          <w:color w:val="000008"/>
          <w:szCs w:val="24"/>
        </w:rPr>
        <w:sym w:font="HQPB4" w:char="F0F8"/>
      </w:r>
      <w:r w:rsidRPr="00062801">
        <w:rPr>
          <w:rFonts w:asciiTheme="majorBidi" w:hAnsiTheme="majorBidi" w:cstheme="majorBidi"/>
          <w:color w:val="000008"/>
          <w:szCs w:val="24"/>
        </w:rPr>
        <w:sym w:font="HQPB2" w:char="F0EF"/>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89"/>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2F"/>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23"/>
      </w:r>
      <w:r w:rsidRPr="00062801">
        <w:rPr>
          <w:rFonts w:asciiTheme="majorBidi" w:hAnsiTheme="majorBidi" w:cstheme="majorBidi"/>
          <w:color w:val="000008"/>
          <w:szCs w:val="24"/>
        </w:rPr>
        <w:sym w:font="HQPB2" w:char="F092"/>
      </w:r>
      <w:r w:rsidRPr="00062801">
        <w:rPr>
          <w:rFonts w:asciiTheme="majorBidi" w:hAnsiTheme="majorBidi" w:cstheme="majorBidi"/>
          <w:color w:val="000008"/>
          <w:szCs w:val="24"/>
        </w:rPr>
        <w:sym w:font="HQPB5" w:char="F06E"/>
      </w:r>
      <w:r w:rsidRPr="00062801">
        <w:rPr>
          <w:rFonts w:asciiTheme="majorBidi" w:hAnsiTheme="majorBidi" w:cstheme="majorBidi"/>
          <w:color w:val="000008"/>
          <w:szCs w:val="24"/>
        </w:rPr>
        <w:sym w:font="HQPB2" w:char="F03C"/>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2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39"/>
      </w:r>
      <w:r w:rsidRPr="00062801">
        <w:rPr>
          <w:rFonts w:asciiTheme="majorBidi" w:hAnsiTheme="majorBidi" w:cstheme="majorBidi"/>
          <w:color w:val="000008"/>
          <w:szCs w:val="24"/>
        </w:rPr>
        <w:sym w:font="HQPB2" w:char="F040"/>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5F"/>
      </w:r>
      <w:r w:rsidRPr="00062801">
        <w:rPr>
          <w:rFonts w:asciiTheme="majorBidi" w:hAnsiTheme="majorBidi" w:cstheme="majorBidi"/>
          <w:color w:val="000008"/>
          <w:szCs w:val="24"/>
        </w:rPr>
        <w:sym w:font="HQPB5" w:char="F072"/>
      </w:r>
      <w:r w:rsidRPr="00062801">
        <w:rPr>
          <w:rFonts w:asciiTheme="majorBidi" w:hAnsiTheme="majorBidi" w:cstheme="majorBidi"/>
          <w:color w:val="000008"/>
          <w:szCs w:val="24"/>
        </w:rPr>
        <w:sym w:font="HQPB1" w:char="F026"/>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91"/>
      </w:r>
      <w:r w:rsidRPr="00062801">
        <w:rPr>
          <w:rFonts w:asciiTheme="majorBidi" w:hAnsiTheme="majorBidi" w:cstheme="majorBidi"/>
          <w:color w:val="000008"/>
          <w:szCs w:val="24"/>
        </w:rPr>
        <w:sym w:font="HQPB4" w:char="F077"/>
      </w:r>
      <w:r w:rsidRPr="00062801">
        <w:rPr>
          <w:rFonts w:asciiTheme="majorBidi" w:hAnsiTheme="majorBidi" w:cstheme="majorBidi"/>
          <w:color w:val="000008"/>
          <w:szCs w:val="24"/>
        </w:rPr>
        <w:sym w:font="HQPB2" w:char="F04B"/>
      </w:r>
      <w:r w:rsidRPr="00062801">
        <w:rPr>
          <w:rFonts w:asciiTheme="majorBidi" w:hAnsiTheme="majorBidi" w:cstheme="majorBidi"/>
          <w:color w:val="000008"/>
          <w:szCs w:val="24"/>
        </w:rPr>
        <w:sym w:font="HQPB5" w:char="F07C"/>
      </w:r>
      <w:r w:rsidRPr="00062801">
        <w:rPr>
          <w:rFonts w:asciiTheme="majorBidi" w:hAnsiTheme="majorBidi" w:cstheme="majorBidi"/>
          <w:color w:val="000008"/>
          <w:szCs w:val="24"/>
        </w:rPr>
        <w:sym w:font="HQPB1" w:char="F0A1"/>
      </w:r>
      <w:r w:rsidRPr="00062801">
        <w:rPr>
          <w:rFonts w:asciiTheme="majorBidi" w:hAnsiTheme="majorBidi" w:cstheme="majorBidi"/>
          <w:color w:val="000008"/>
          <w:szCs w:val="24"/>
        </w:rPr>
        <w:sym w:font="HQPB4" w:char="F095"/>
      </w:r>
      <w:r w:rsidRPr="00062801">
        <w:rPr>
          <w:rFonts w:asciiTheme="majorBidi" w:hAnsiTheme="majorBidi" w:cstheme="majorBidi"/>
          <w:color w:val="000008"/>
          <w:szCs w:val="24"/>
        </w:rPr>
        <w:sym w:font="HQPB2" w:char="F042"/>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E7"/>
      </w:r>
      <w:r w:rsidRPr="00062801">
        <w:rPr>
          <w:rFonts w:asciiTheme="majorBidi" w:hAnsiTheme="majorBidi" w:cstheme="majorBidi"/>
          <w:color w:val="000008"/>
          <w:szCs w:val="24"/>
        </w:rPr>
        <w:sym w:font="HQPB2" w:char="F06E"/>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4" w:char="F0E7"/>
      </w:r>
      <w:r w:rsidRPr="00062801">
        <w:rPr>
          <w:rFonts w:asciiTheme="majorBidi" w:hAnsiTheme="majorBidi" w:cstheme="majorBidi"/>
          <w:color w:val="000008"/>
          <w:szCs w:val="24"/>
        </w:rPr>
        <w:sym w:font="HQPB1" w:char="F037"/>
      </w:r>
      <w:r w:rsidRPr="00062801">
        <w:rPr>
          <w:rFonts w:asciiTheme="majorBidi" w:hAnsiTheme="majorBidi" w:cstheme="majorBidi"/>
          <w:color w:val="000008"/>
          <w:szCs w:val="24"/>
        </w:rPr>
        <w:sym w:font="HQPB4" w:char="F0E7"/>
      </w:r>
      <w:r w:rsidRPr="00062801">
        <w:rPr>
          <w:rFonts w:asciiTheme="majorBidi" w:hAnsiTheme="majorBidi" w:cstheme="majorBidi"/>
          <w:color w:val="000008"/>
          <w:szCs w:val="24"/>
        </w:rPr>
        <w:sym w:font="HQPB1" w:char="F046"/>
      </w:r>
      <w:r w:rsidRPr="00062801">
        <w:rPr>
          <w:rFonts w:asciiTheme="majorBidi" w:hAnsiTheme="majorBidi" w:cstheme="majorBidi"/>
          <w:color w:val="000008"/>
          <w:szCs w:val="24"/>
        </w:rPr>
        <w:sym w:font="HQPB4" w:char="F0F2"/>
      </w:r>
      <w:r w:rsidRPr="00062801">
        <w:rPr>
          <w:rFonts w:asciiTheme="majorBidi" w:hAnsiTheme="majorBidi" w:cstheme="majorBidi"/>
          <w:color w:val="000008"/>
          <w:szCs w:val="24"/>
        </w:rPr>
        <w:sym w:font="HQPB2" w:char="F032"/>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4"/>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F9"/>
      </w:r>
      <w:r w:rsidRPr="00062801">
        <w:rPr>
          <w:rFonts w:asciiTheme="majorBidi" w:hAnsiTheme="majorBidi" w:cstheme="majorBidi"/>
          <w:color w:val="000008"/>
          <w:szCs w:val="24"/>
          <w:rtl/>
        </w:rPr>
        <w:t xml:space="preserve"> </w:t>
      </w:r>
      <w:r w:rsidRPr="005B7856">
        <w:rPr>
          <w:rFonts w:ascii="Book Antiqua" w:hAnsi="Book Antiqua" w:cs="Times New Roman"/>
          <w:color w:val="000008"/>
        </w:rPr>
        <w:t>....</w:t>
      </w:r>
      <w:r w:rsidRPr="005B7856">
        <w:rPr>
          <w:rFonts w:ascii="Book Antiqua" w:hAnsi="Book Antiqua" w:cs="Times New Roman"/>
          <w:color w:val="000008"/>
        </w:rPr>
        <w:sym w:font="HQPB4" w:char="F034"/>
      </w:r>
      <w:r w:rsidRPr="005B7856">
        <w:rPr>
          <w:rFonts w:ascii="Book Antiqua" w:hAnsi="Book Antiqua" w:cs="Times New Roman"/>
          <w:color w:val="000008"/>
          <w:rtl/>
        </w:rPr>
        <w:t xml:space="preserve"> </w:t>
      </w:r>
    </w:p>
    <w:p w:rsidR="004939A5"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Terjemahnya: </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Hai orang-orang y</w:t>
      </w:r>
      <w:r>
        <w:rPr>
          <w:rFonts w:ascii="Book Antiqua" w:hAnsi="Book Antiqua" w:cs="Times New Roman"/>
          <w:color w:val="000008"/>
        </w:rPr>
        <w:t>ang beriman, apabila kamu bermu</w:t>
      </w:r>
      <w:r w:rsidRPr="005B7856">
        <w:rPr>
          <w:rFonts w:ascii="Book Antiqua" w:hAnsi="Book Antiqua" w:cs="Times New Roman"/>
          <w:color w:val="000008"/>
        </w:rPr>
        <w:t>amalah tidak secara tunai untuk waktu yang ditentukan, hendaklah kamu menuliskannya....</w:t>
      </w:r>
      <w:r>
        <w:rPr>
          <w:rStyle w:val="FootnoteReference"/>
          <w:rFonts w:ascii="Book Antiqua" w:hAnsi="Book Antiqua"/>
          <w:color w:val="000008"/>
        </w:rPr>
        <w:t xml:space="preserve"> </w:t>
      </w:r>
      <w:r w:rsidRPr="007C46B4">
        <w:rPr>
          <w:rFonts w:ascii="Book Antiqua" w:hAnsi="Book Antiqua" w:cstheme="majorBidi"/>
          <w:color w:val="000008"/>
        </w:rPr>
        <w:t>(Depag R.I., 1985:</w:t>
      </w:r>
      <w:r w:rsidRPr="007C46B4">
        <w:rPr>
          <w:rFonts w:ascii="Book Antiqua" w:hAnsi="Book Antiqua" w:cstheme="majorBidi"/>
          <w:i/>
          <w:iCs/>
          <w:color w:val="000008"/>
        </w:rPr>
        <w:t xml:space="preserve"> </w:t>
      </w:r>
      <w:r w:rsidRPr="007C46B4">
        <w:rPr>
          <w:rFonts w:ascii="Book Antiqua" w:hAnsi="Book Antiqua" w:cstheme="majorBidi"/>
          <w:color w:val="000008"/>
        </w:rPr>
        <w:t>59)</w:t>
      </w:r>
      <w:r w:rsidRPr="00630A22">
        <w:rPr>
          <w:rFonts w:ascii="Book Antiqua" w:hAnsi="Book Antiqua" w:cstheme="majorBidi"/>
          <w:color w:val="000008"/>
        </w:rPr>
        <w:t>.</w:t>
      </w:r>
    </w:p>
    <w:p w:rsidR="004939A5" w:rsidRPr="005B7856" w:rsidRDefault="004939A5" w:rsidP="004939A5">
      <w:pPr>
        <w:widowControl w:val="0"/>
        <w:spacing w:line="240" w:lineRule="auto"/>
        <w:ind w:left="284" w:firstLine="425"/>
        <w:jc w:val="both"/>
        <w:rPr>
          <w:rFonts w:ascii="Book Antiqua" w:hAnsi="Book Antiqua" w:cs="Times New Roman"/>
          <w:color w:val="000008"/>
        </w:rPr>
      </w:pPr>
      <w:r w:rsidRPr="005B7856">
        <w:rPr>
          <w:rFonts w:ascii="Book Antiqua" w:hAnsi="Book Antiqua" w:cs="Times New Roman"/>
          <w:color w:val="000008"/>
        </w:rPr>
        <w:t>Perintah mencatat utang dalam ayat di atas tidak wajib hukumnya tetapi hanya merupakan arahan, karena tanpa dicatat pun utang piutang dapat tercapai dan sah hukumnya. Namun, jika dicatat akan lebih terpercaya dan dapat menghindarkan pertentangan di</w:t>
      </w:r>
      <w:r>
        <w:rPr>
          <w:rFonts w:ascii="Book Antiqua" w:hAnsi="Book Antiqua" w:cs="Times New Roman"/>
          <w:color w:val="000008"/>
        </w:rPr>
        <w:t xml:space="preserve"> </w:t>
      </w:r>
      <w:r w:rsidRPr="005B7856">
        <w:rPr>
          <w:rFonts w:ascii="Book Antiqua" w:hAnsi="Book Antiqua" w:cs="Times New Roman"/>
          <w:color w:val="000008"/>
        </w:rPr>
        <w:t>kemudian hari.</w:t>
      </w:r>
    </w:p>
    <w:p w:rsidR="004939A5" w:rsidRPr="005B7856" w:rsidRDefault="004939A5" w:rsidP="002A6710">
      <w:pPr>
        <w:pStyle w:val="ListParagraph"/>
        <w:numPr>
          <w:ilvl w:val="0"/>
          <w:numId w:val="36"/>
        </w:numPr>
        <w:spacing w:before="240" w:after="0" w:line="240" w:lineRule="auto"/>
        <w:ind w:left="284" w:hanging="284"/>
        <w:jc w:val="both"/>
        <w:rPr>
          <w:rFonts w:ascii="Book Antiqua" w:hAnsi="Book Antiqua" w:cs="Times New Roman"/>
          <w:color w:val="000008"/>
        </w:rPr>
      </w:pPr>
      <w:r>
        <w:rPr>
          <w:rFonts w:ascii="Book Antiqua" w:hAnsi="Book Antiqua" w:cs="Times New Roman"/>
          <w:i/>
          <w:iCs/>
          <w:color w:val="000008"/>
        </w:rPr>
        <w:t>Al-I</w:t>
      </w:r>
      <w:r w:rsidRPr="005B7856">
        <w:rPr>
          <w:rFonts w:ascii="Book Antiqua" w:hAnsi="Book Antiqua" w:cs="Times New Roman"/>
          <w:i/>
          <w:iCs/>
          <w:color w:val="000008"/>
        </w:rPr>
        <w:t>bahah</w:t>
      </w:r>
      <w:r w:rsidRPr="005B7856">
        <w:rPr>
          <w:rFonts w:ascii="Book Antiqua" w:hAnsi="Book Antiqua" w:cs="Times New Roman"/>
          <w:color w:val="000008"/>
        </w:rPr>
        <w:t xml:space="preserve"> (kebolehan). Misalnya </w:t>
      </w:r>
      <w:r>
        <w:rPr>
          <w:rFonts w:ascii="Book Antiqua" w:hAnsi="Book Antiqua" w:cs="Times New Roman"/>
          <w:color w:val="000008"/>
        </w:rPr>
        <w:t>Q.S. A1-Baqarah/</w:t>
      </w:r>
      <w:r w:rsidRPr="005B7856">
        <w:rPr>
          <w:rFonts w:ascii="Book Antiqua" w:hAnsi="Book Antiqua" w:cs="Times New Roman"/>
          <w:color w:val="000008"/>
        </w:rPr>
        <w:t xml:space="preserve">2: </w:t>
      </w:r>
      <w:r w:rsidRPr="005B7856">
        <w:rPr>
          <w:rFonts w:ascii="Book Antiqua" w:hAnsi="Book Antiqua" w:cs="Times New Roman"/>
          <w:color w:val="000008"/>
          <w:lang w:val="id-ID"/>
        </w:rPr>
        <w:t>60:</w:t>
      </w:r>
    </w:p>
    <w:p w:rsidR="004939A5" w:rsidRPr="00062801" w:rsidRDefault="004939A5" w:rsidP="004939A5">
      <w:pPr>
        <w:bidi/>
        <w:spacing w:before="120" w:after="120" w:line="240" w:lineRule="auto"/>
        <w:ind w:left="567"/>
        <w:jc w:val="both"/>
        <w:rPr>
          <w:rFonts w:asciiTheme="majorBidi" w:hAnsiTheme="majorBidi" w:cstheme="majorBidi"/>
          <w:szCs w:val="24"/>
          <w:rtl/>
        </w:rPr>
      </w:pPr>
      <w:r w:rsidRPr="00062801">
        <w:rPr>
          <w:rFonts w:asciiTheme="majorBidi" w:hAnsiTheme="majorBidi" w:cstheme="majorBidi"/>
          <w:szCs w:val="24"/>
        </w:rPr>
        <w:t xml:space="preserve"> ... </w:t>
      </w:r>
      <w:r w:rsidRPr="00062801">
        <w:rPr>
          <w:rFonts w:asciiTheme="majorBidi" w:hAnsiTheme="majorBidi" w:cstheme="majorBidi"/>
          <w:szCs w:val="24"/>
        </w:rPr>
        <w:sym w:font="HQPB4" w:char="F034"/>
      </w:r>
      <w:r w:rsidRPr="00062801">
        <w:rPr>
          <w:rFonts w:asciiTheme="majorBidi" w:hAnsiTheme="majorBidi" w:cstheme="majorBidi"/>
          <w:szCs w:val="24"/>
          <w:rtl/>
        </w:rPr>
        <w:t xml:space="preserve"> </w:t>
      </w:r>
      <w:r w:rsidRPr="00062801">
        <w:rPr>
          <w:rFonts w:asciiTheme="majorBidi" w:hAnsiTheme="majorBidi" w:cstheme="majorBidi"/>
          <w:szCs w:val="24"/>
        </w:rPr>
        <w:sym w:font="HQPB5" w:char="F028"/>
      </w:r>
      <w:r w:rsidRPr="00062801">
        <w:rPr>
          <w:rFonts w:asciiTheme="majorBidi" w:hAnsiTheme="majorBidi" w:cstheme="majorBidi"/>
          <w:szCs w:val="24"/>
        </w:rPr>
        <w:sym w:font="HQPB1" w:char="F023"/>
      </w:r>
      <w:r w:rsidRPr="00062801">
        <w:rPr>
          <w:rFonts w:asciiTheme="majorBidi" w:hAnsiTheme="majorBidi" w:cstheme="majorBidi"/>
          <w:szCs w:val="24"/>
        </w:rPr>
        <w:sym w:font="HQPB2" w:char="F071"/>
      </w:r>
      <w:r w:rsidRPr="00062801">
        <w:rPr>
          <w:rFonts w:asciiTheme="majorBidi" w:hAnsiTheme="majorBidi" w:cstheme="majorBidi"/>
          <w:szCs w:val="24"/>
        </w:rPr>
        <w:sym w:font="HQPB4" w:char="F0E8"/>
      </w:r>
      <w:r w:rsidRPr="00062801">
        <w:rPr>
          <w:rFonts w:asciiTheme="majorBidi" w:hAnsiTheme="majorBidi" w:cstheme="majorBidi"/>
          <w:szCs w:val="24"/>
        </w:rPr>
        <w:sym w:font="HQPB2" w:char="F03D"/>
      </w:r>
      <w:r w:rsidRPr="00062801">
        <w:rPr>
          <w:rFonts w:asciiTheme="majorBidi" w:hAnsiTheme="majorBidi" w:cstheme="majorBidi"/>
          <w:szCs w:val="24"/>
        </w:rPr>
        <w:sym w:font="HQPB4" w:char="F0E4"/>
      </w:r>
      <w:r w:rsidRPr="00062801">
        <w:rPr>
          <w:rFonts w:asciiTheme="majorBidi" w:hAnsiTheme="majorBidi" w:cstheme="majorBidi"/>
          <w:szCs w:val="24"/>
        </w:rPr>
        <w:sym w:font="HQPB2" w:char="F02E"/>
      </w:r>
      <w:r w:rsidRPr="00062801">
        <w:rPr>
          <w:rFonts w:asciiTheme="majorBidi" w:hAnsiTheme="majorBidi" w:cstheme="majorBidi"/>
          <w:szCs w:val="24"/>
        </w:rPr>
        <w:sym w:font="HQPB5" w:char="F075"/>
      </w:r>
      <w:r w:rsidRPr="00062801">
        <w:rPr>
          <w:rFonts w:asciiTheme="majorBidi" w:hAnsiTheme="majorBidi" w:cstheme="majorBidi"/>
          <w:szCs w:val="24"/>
        </w:rPr>
        <w:sym w:font="HQPB2" w:char="F072"/>
      </w:r>
      <w:r w:rsidRPr="00062801">
        <w:rPr>
          <w:rFonts w:asciiTheme="majorBidi" w:hAnsiTheme="majorBidi" w:cstheme="majorBidi"/>
          <w:szCs w:val="24"/>
          <w:rtl/>
        </w:rPr>
        <w:t xml:space="preserve"> </w:t>
      </w:r>
      <w:r w:rsidRPr="00062801">
        <w:rPr>
          <w:rFonts w:asciiTheme="majorBidi" w:hAnsiTheme="majorBidi" w:cstheme="majorBidi"/>
          <w:szCs w:val="24"/>
        </w:rPr>
        <w:sym w:font="HQPB5" w:char="F028"/>
      </w:r>
      <w:r w:rsidRPr="00062801">
        <w:rPr>
          <w:rFonts w:asciiTheme="majorBidi" w:hAnsiTheme="majorBidi" w:cstheme="majorBidi"/>
          <w:szCs w:val="24"/>
        </w:rPr>
        <w:sym w:font="HQPB1" w:char="F023"/>
      </w:r>
      <w:r w:rsidRPr="00062801">
        <w:rPr>
          <w:rFonts w:asciiTheme="majorBidi" w:hAnsiTheme="majorBidi" w:cstheme="majorBidi"/>
          <w:szCs w:val="24"/>
        </w:rPr>
        <w:sym w:font="HQPB2" w:char="F071"/>
      </w:r>
      <w:r w:rsidRPr="00062801">
        <w:rPr>
          <w:rFonts w:asciiTheme="majorBidi" w:hAnsiTheme="majorBidi" w:cstheme="majorBidi"/>
          <w:szCs w:val="24"/>
        </w:rPr>
        <w:sym w:font="HQPB4" w:char="F0E7"/>
      </w:r>
      <w:r w:rsidRPr="00062801">
        <w:rPr>
          <w:rFonts w:asciiTheme="majorBidi" w:hAnsiTheme="majorBidi" w:cstheme="majorBidi"/>
          <w:szCs w:val="24"/>
        </w:rPr>
        <w:sym w:font="HQPB1" w:char="F02F"/>
      </w:r>
      <w:r w:rsidRPr="00062801">
        <w:rPr>
          <w:rFonts w:asciiTheme="majorBidi" w:hAnsiTheme="majorBidi" w:cstheme="majorBidi"/>
          <w:szCs w:val="24"/>
        </w:rPr>
        <w:sym w:font="HQPB5" w:char="F075"/>
      </w:r>
      <w:r w:rsidRPr="00062801">
        <w:rPr>
          <w:rFonts w:asciiTheme="majorBidi" w:hAnsiTheme="majorBidi" w:cstheme="majorBidi"/>
          <w:szCs w:val="24"/>
        </w:rPr>
        <w:sym w:font="HQPB1" w:char="F08E"/>
      </w:r>
      <w:r w:rsidRPr="00062801">
        <w:rPr>
          <w:rFonts w:asciiTheme="majorBidi" w:hAnsiTheme="majorBidi" w:cstheme="majorBidi"/>
          <w:szCs w:val="24"/>
        </w:rPr>
        <w:sym w:font="HQPB4" w:char="F0F5"/>
      </w:r>
      <w:r w:rsidRPr="00062801">
        <w:rPr>
          <w:rFonts w:asciiTheme="majorBidi" w:hAnsiTheme="majorBidi" w:cstheme="majorBidi"/>
          <w:szCs w:val="24"/>
        </w:rPr>
        <w:sym w:font="HQPB1" w:char="F0B0"/>
      </w:r>
      <w:r w:rsidRPr="00062801">
        <w:rPr>
          <w:rFonts w:asciiTheme="majorBidi" w:hAnsiTheme="majorBidi" w:cstheme="majorBidi"/>
          <w:szCs w:val="24"/>
        </w:rPr>
        <w:sym w:font="HQPB5" w:char="F024"/>
      </w:r>
      <w:r w:rsidRPr="00062801">
        <w:rPr>
          <w:rFonts w:asciiTheme="majorBidi" w:hAnsiTheme="majorBidi" w:cstheme="majorBidi"/>
          <w:szCs w:val="24"/>
        </w:rPr>
        <w:sym w:font="HQPB1" w:char="F023"/>
      </w:r>
      <w:r w:rsidRPr="00062801">
        <w:rPr>
          <w:rFonts w:asciiTheme="majorBidi" w:hAnsiTheme="majorBidi" w:cstheme="majorBidi"/>
          <w:szCs w:val="24"/>
        </w:rPr>
        <w:sym w:font="HQPB5" w:char="F075"/>
      </w:r>
      <w:r w:rsidRPr="00062801">
        <w:rPr>
          <w:rFonts w:asciiTheme="majorBidi" w:hAnsiTheme="majorBidi" w:cstheme="majorBidi"/>
          <w:szCs w:val="24"/>
        </w:rPr>
        <w:sym w:font="HQPB2" w:char="F072"/>
      </w:r>
      <w:r w:rsidRPr="00062801">
        <w:rPr>
          <w:rFonts w:asciiTheme="majorBidi" w:hAnsiTheme="majorBidi" w:cstheme="majorBidi"/>
          <w:szCs w:val="24"/>
          <w:rtl/>
        </w:rPr>
        <w:t xml:space="preserve"> </w:t>
      </w:r>
      <w:r w:rsidRPr="00062801">
        <w:rPr>
          <w:rFonts w:asciiTheme="majorBidi" w:hAnsiTheme="majorBidi" w:cstheme="majorBidi"/>
          <w:szCs w:val="24"/>
        </w:rPr>
        <w:sym w:font="HQPB5" w:char="F034"/>
      </w:r>
      <w:r w:rsidRPr="00062801">
        <w:rPr>
          <w:rFonts w:asciiTheme="majorBidi" w:hAnsiTheme="majorBidi" w:cstheme="majorBidi"/>
          <w:szCs w:val="24"/>
        </w:rPr>
        <w:sym w:font="HQPB2" w:char="F0D3"/>
      </w:r>
      <w:r w:rsidRPr="00062801">
        <w:rPr>
          <w:rFonts w:asciiTheme="majorBidi" w:hAnsiTheme="majorBidi" w:cstheme="majorBidi"/>
          <w:szCs w:val="24"/>
        </w:rPr>
        <w:sym w:font="HQPB4" w:char="F0AE"/>
      </w:r>
      <w:r w:rsidRPr="00062801">
        <w:rPr>
          <w:rFonts w:asciiTheme="majorBidi" w:hAnsiTheme="majorBidi" w:cstheme="majorBidi"/>
          <w:szCs w:val="24"/>
        </w:rPr>
        <w:sym w:font="HQPB1" w:char="F04C"/>
      </w:r>
      <w:r w:rsidRPr="00062801">
        <w:rPr>
          <w:rFonts w:asciiTheme="majorBidi" w:hAnsiTheme="majorBidi" w:cstheme="majorBidi"/>
          <w:szCs w:val="24"/>
        </w:rPr>
        <w:sym w:font="HQPB5" w:char="F079"/>
      </w:r>
      <w:r w:rsidRPr="00062801">
        <w:rPr>
          <w:rFonts w:asciiTheme="majorBidi" w:hAnsiTheme="majorBidi" w:cstheme="majorBidi"/>
          <w:szCs w:val="24"/>
        </w:rPr>
        <w:sym w:font="HQPB1" w:char="F06D"/>
      </w:r>
      <w:r w:rsidRPr="00062801">
        <w:rPr>
          <w:rFonts w:asciiTheme="majorBidi" w:hAnsiTheme="majorBidi" w:cstheme="majorBidi"/>
          <w:szCs w:val="24"/>
          <w:rtl/>
        </w:rPr>
        <w:t xml:space="preserve"> </w:t>
      </w:r>
      <w:r w:rsidRPr="00062801">
        <w:rPr>
          <w:rFonts w:asciiTheme="majorBidi" w:hAnsiTheme="majorBidi" w:cstheme="majorBidi"/>
          <w:szCs w:val="24"/>
        </w:rPr>
        <w:sym w:font="HQPB5" w:char="F074"/>
      </w:r>
      <w:r w:rsidRPr="00062801">
        <w:rPr>
          <w:rFonts w:asciiTheme="majorBidi" w:hAnsiTheme="majorBidi" w:cstheme="majorBidi"/>
          <w:szCs w:val="24"/>
        </w:rPr>
        <w:sym w:font="HQPB2" w:char="F0FB"/>
      </w:r>
      <w:r w:rsidRPr="00062801">
        <w:rPr>
          <w:rFonts w:asciiTheme="majorBidi" w:hAnsiTheme="majorBidi" w:cstheme="majorBidi"/>
          <w:szCs w:val="24"/>
        </w:rPr>
        <w:sym w:font="HQPB4" w:char="F0A8"/>
      </w:r>
      <w:r w:rsidRPr="00062801">
        <w:rPr>
          <w:rFonts w:asciiTheme="majorBidi" w:hAnsiTheme="majorBidi" w:cstheme="majorBidi"/>
          <w:szCs w:val="24"/>
        </w:rPr>
        <w:sym w:font="HQPB2" w:char="F0FC"/>
      </w:r>
      <w:r w:rsidRPr="00062801">
        <w:rPr>
          <w:rFonts w:asciiTheme="majorBidi" w:hAnsiTheme="majorBidi" w:cstheme="majorBidi"/>
          <w:szCs w:val="24"/>
        </w:rPr>
        <w:sym w:font="HQPB5" w:char="F074"/>
      </w:r>
      <w:r w:rsidRPr="00062801">
        <w:rPr>
          <w:rFonts w:asciiTheme="majorBidi" w:hAnsiTheme="majorBidi" w:cstheme="majorBidi"/>
          <w:szCs w:val="24"/>
        </w:rPr>
        <w:sym w:font="HQPB1" w:char="F037"/>
      </w:r>
      <w:r w:rsidRPr="00062801">
        <w:rPr>
          <w:rFonts w:asciiTheme="majorBidi" w:hAnsiTheme="majorBidi" w:cstheme="majorBidi"/>
          <w:szCs w:val="24"/>
        </w:rPr>
        <w:sym w:font="HQPB5" w:char="F06F"/>
      </w:r>
      <w:r w:rsidRPr="00062801">
        <w:rPr>
          <w:rFonts w:asciiTheme="majorBidi" w:hAnsiTheme="majorBidi" w:cstheme="majorBidi"/>
          <w:szCs w:val="24"/>
        </w:rPr>
        <w:sym w:font="HQPB1" w:char="F04B"/>
      </w:r>
      <w:r w:rsidRPr="00062801">
        <w:rPr>
          <w:rFonts w:asciiTheme="majorBidi" w:hAnsiTheme="majorBidi" w:cstheme="majorBidi"/>
          <w:szCs w:val="24"/>
        </w:rPr>
        <w:sym w:font="HQPB5" w:char="F074"/>
      </w:r>
      <w:r w:rsidRPr="00062801">
        <w:rPr>
          <w:rFonts w:asciiTheme="majorBidi" w:hAnsiTheme="majorBidi" w:cstheme="majorBidi"/>
          <w:szCs w:val="24"/>
        </w:rPr>
        <w:sym w:font="HQPB2" w:char="F083"/>
      </w:r>
      <w:r w:rsidRPr="00062801">
        <w:rPr>
          <w:rFonts w:asciiTheme="majorBidi" w:hAnsiTheme="majorBidi" w:cstheme="majorBidi"/>
          <w:szCs w:val="24"/>
          <w:rtl/>
        </w:rPr>
        <w:t xml:space="preserve"> </w:t>
      </w:r>
      <w:r w:rsidRPr="00062801">
        <w:rPr>
          <w:rFonts w:asciiTheme="majorBidi" w:hAnsiTheme="majorBidi" w:cstheme="majorBidi"/>
          <w:szCs w:val="24"/>
        </w:rPr>
        <w:sym w:font="HQPB4" w:char="F0E3"/>
      </w:r>
      <w:r w:rsidRPr="00062801">
        <w:rPr>
          <w:rFonts w:asciiTheme="majorBidi" w:hAnsiTheme="majorBidi" w:cstheme="majorBidi"/>
          <w:szCs w:val="24"/>
        </w:rPr>
        <w:sym w:font="HQPB2" w:char="F04E"/>
      </w:r>
      <w:r w:rsidRPr="00062801">
        <w:rPr>
          <w:rFonts w:asciiTheme="majorBidi" w:hAnsiTheme="majorBidi" w:cstheme="majorBidi"/>
          <w:szCs w:val="24"/>
        </w:rPr>
        <w:sym w:font="HQPB4" w:char="F0E4"/>
      </w:r>
      <w:r w:rsidRPr="00062801">
        <w:rPr>
          <w:rFonts w:asciiTheme="majorBidi" w:hAnsiTheme="majorBidi" w:cstheme="majorBidi"/>
          <w:szCs w:val="24"/>
        </w:rPr>
        <w:sym w:font="HQPB2" w:char="F033"/>
      </w:r>
      <w:r w:rsidRPr="00062801">
        <w:rPr>
          <w:rFonts w:asciiTheme="majorBidi" w:hAnsiTheme="majorBidi" w:cstheme="majorBidi"/>
          <w:szCs w:val="24"/>
        </w:rPr>
        <w:sym w:font="HQPB5" w:char="F073"/>
      </w:r>
      <w:r w:rsidRPr="00062801">
        <w:rPr>
          <w:rFonts w:asciiTheme="majorBidi" w:hAnsiTheme="majorBidi" w:cstheme="majorBidi"/>
          <w:szCs w:val="24"/>
        </w:rPr>
        <w:sym w:font="HQPB2" w:char="F039"/>
      </w:r>
      <w:r w:rsidRPr="00062801">
        <w:rPr>
          <w:rFonts w:asciiTheme="majorBidi" w:hAnsiTheme="majorBidi" w:cstheme="majorBidi"/>
          <w:szCs w:val="24"/>
          <w:rtl/>
        </w:rPr>
        <w:t xml:space="preserve"> </w:t>
      </w:r>
      <w:r w:rsidRPr="00062801">
        <w:rPr>
          <w:rFonts w:asciiTheme="majorBidi" w:hAnsiTheme="majorBidi" w:cstheme="majorBidi"/>
          <w:szCs w:val="24"/>
        </w:rPr>
        <w:sym w:font="HQPB4" w:char="F0E4"/>
      </w:r>
      <w:r w:rsidRPr="00062801">
        <w:rPr>
          <w:rFonts w:asciiTheme="majorBidi" w:hAnsiTheme="majorBidi" w:cstheme="majorBidi"/>
          <w:szCs w:val="24"/>
        </w:rPr>
        <w:sym w:font="HQPB1" w:char="F0DD"/>
      </w:r>
      <w:r w:rsidRPr="00062801">
        <w:rPr>
          <w:rFonts w:asciiTheme="majorBidi" w:hAnsiTheme="majorBidi" w:cstheme="majorBidi"/>
          <w:szCs w:val="24"/>
        </w:rPr>
        <w:sym w:font="HQPB4" w:char="F0F8"/>
      </w:r>
      <w:r w:rsidRPr="00062801">
        <w:rPr>
          <w:rFonts w:asciiTheme="majorBidi" w:hAnsiTheme="majorBidi" w:cstheme="majorBidi"/>
          <w:szCs w:val="24"/>
        </w:rPr>
        <w:sym w:font="HQPB2" w:char="F08B"/>
      </w:r>
      <w:r w:rsidRPr="00062801">
        <w:rPr>
          <w:rFonts w:asciiTheme="majorBidi" w:hAnsiTheme="majorBidi" w:cstheme="majorBidi"/>
          <w:szCs w:val="24"/>
        </w:rPr>
        <w:sym w:font="HQPB5" w:char="F073"/>
      </w:r>
      <w:r w:rsidRPr="00062801">
        <w:rPr>
          <w:rFonts w:asciiTheme="majorBidi" w:hAnsiTheme="majorBidi" w:cstheme="majorBidi"/>
          <w:szCs w:val="24"/>
        </w:rPr>
        <w:sym w:font="HQPB1" w:char="F083"/>
      </w:r>
      <w:r w:rsidRPr="00062801">
        <w:rPr>
          <w:rFonts w:asciiTheme="majorBidi" w:hAnsiTheme="majorBidi" w:cstheme="majorBidi"/>
          <w:szCs w:val="24"/>
        </w:rPr>
        <w:sym w:font="HQPB4" w:char="F0F8"/>
      </w:r>
      <w:r w:rsidRPr="00062801">
        <w:rPr>
          <w:rFonts w:asciiTheme="majorBidi" w:hAnsiTheme="majorBidi" w:cstheme="majorBidi"/>
          <w:szCs w:val="24"/>
        </w:rPr>
        <w:sym w:font="HQPB2" w:char="F03A"/>
      </w:r>
      <w:r w:rsidRPr="00062801">
        <w:rPr>
          <w:rFonts w:asciiTheme="majorBidi" w:hAnsiTheme="majorBidi" w:cstheme="majorBidi"/>
          <w:szCs w:val="24"/>
        </w:rPr>
        <w:sym w:font="HQPB5" w:char="F024"/>
      </w:r>
      <w:r w:rsidRPr="00062801">
        <w:rPr>
          <w:rFonts w:asciiTheme="majorBidi" w:hAnsiTheme="majorBidi" w:cstheme="majorBidi"/>
          <w:szCs w:val="24"/>
        </w:rPr>
        <w:sym w:font="HQPB1" w:char="F023"/>
      </w:r>
      <w:r w:rsidRPr="00062801">
        <w:rPr>
          <w:rFonts w:asciiTheme="majorBidi" w:hAnsiTheme="majorBidi" w:cstheme="majorBidi"/>
          <w:szCs w:val="24"/>
          <w:rtl/>
        </w:rPr>
        <w:t xml:space="preserve"> </w:t>
      </w:r>
      <w:r w:rsidRPr="00062801">
        <w:rPr>
          <w:rFonts w:asciiTheme="majorBidi" w:hAnsiTheme="majorBidi" w:cstheme="majorBidi"/>
          <w:szCs w:val="24"/>
        </w:rPr>
        <w:sym w:font="HQPB4" w:char="F0E2"/>
      </w:r>
      <w:r w:rsidRPr="00062801">
        <w:rPr>
          <w:rFonts w:asciiTheme="majorBidi" w:hAnsiTheme="majorBidi" w:cstheme="majorBidi"/>
          <w:szCs w:val="24"/>
        </w:rPr>
        <w:sym w:font="HQPB1" w:char="F0D9"/>
      </w:r>
      <w:r w:rsidRPr="00062801">
        <w:rPr>
          <w:rFonts w:asciiTheme="majorBidi" w:hAnsiTheme="majorBidi" w:cstheme="majorBidi"/>
          <w:szCs w:val="24"/>
        </w:rPr>
        <w:sym w:font="HQPB5" w:char="F075"/>
      </w:r>
      <w:r w:rsidRPr="00062801">
        <w:rPr>
          <w:rFonts w:asciiTheme="majorBidi" w:hAnsiTheme="majorBidi" w:cstheme="majorBidi"/>
          <w:szCs w:val="24"/>
        </w:rPr>
        <w:sym w:font="HQPB2" w:char="F08B"/>
      </w:r>
      <w:r w:rsidRPr="00062801">
        <w:rPr>
          <w:rFonts w:asciiTheme="majorBidi" w:hAnsiTheme="majorBidi" w:cstheme="majorBidi"/>
          <w:szCs w:val="24"/>
        </w:rPr>
        <w:sym w:font="HQPB4" w:char="F0F6"/>
      </w:r>
      <w:r w:rsidRPr="00062801">
        <w:rPr>
          <w:rFonts w:asciiTheme="majorBidi" w:hAnsiTheme="majorBidi" w:cstheme="majorBidi"/>
          <w:szCs w:val="24"/>
        </w:rPr>
        <w:sym w:font="HQPB1" w:char="F02F"/>
      </w:r>
      <w:r w:rsidRPr="00062801">
        <w:rPr>
          <w:rFonts w:asciiTheme="majorBidi" w:hAnsiTheme="majorBidi" w:cstheme="majorBidi"/>
          <w:szCs w:val="24"/>
        </w:rPr>
        <w:sym w:font="HQPB5" w:char="F046"/>
      </w:r>
      <w:r w:rsidRPr="00062801">
        <w:rPr>
          <w:rFonts w:asciiTheme="majorBidi" w:hAnsiTheme="majorBidi" w:cstheme="majorBidi"/>
          <w:szCs w:val="24"/>
        </w:rPr>
        <w:sym w:font="HQPB2" w:char="F07B"/>
      </w:r>
      <w:r w:rsidRPr="00062801">
        <w:rPr>
          <w:rFonts w:asciiTheme="majorBidi" w:hAnsiTheme="majorBidi" w:cstheme="majorBidi"/>
          <w:szCs w:val="24"/>
        </w:rPr>
        <w:sym w:font="HQPB5" w:char="F024"/>
      </w:r>
      <w:r w:rsidRPr="00062801">
        <w:rPr>
          <w:rFonts w:asciiTheme="majorBidi" w:hAnsiTheme="majorBidi" w:cstheme="majorBidi"/>
          <w:szCs w:val="24"/>
        </w:rPr>
        <w:sym w:font="HQPB1" w:char="F023"/>
      </w:r>
      <w:r w:rsidRPr="00062801">
        <w:rPr>
          <w:rFonts w:asciiTheme="majorBidi" w:hAnsiTheme="majorBidi" w:cstheme="majorBidi"/>
          <w:szCs w:val="24"/>
          <w:rtl/>
        </w:rPr>
        <w:t xml:space="preserve"> </w:t>
      </w:r>
      <w:r w:rsidRPr="00062801">
        <w:rPr>
          <w:rFonts w:asciiTheme="majorBidi" w:hAnsiTheme="majorBidi" w:cstheme="majorBidi"/>
          <w:szCs w:val="24"/>
        </w:rPr>
        <w:sym w:font="HQPB5" w:char="F07A"/>
      </w:r>
      <w:r w:rsidRPr="00062801">
        <w:rPr>
          <w:rFonts w:asciiTheme="majorBidi" w:hAnsiTheme="majorBidi" w:cstheme="majorBidi"/>
          <w:szCs w:val="24"/>
        </w:rPr>
        <w:sym w:font="HQPB2" w:char="F060"/>
      </w:r>
      <w:r w:rsidRPr="00062801">
        <w:rPr>
          <w:rFonts w:asciiTheme="majorBidi" w:hAnsiTheme="majorBidi" w:cstheme="majorBidi"/>
          <w:szCs w:val="24"/>
        </w:rPr>
        <w:sym w:font="HQPB4" w:char="F0CF"/>
      </w:r>
      <w:r w:rsidRPr="00062801">
        <w:rPr>
          <w:rFonts w:asciiTheme="majorBidi" w:hAnsiTheme="majorBidi" w:cstheme="majorBidi"/>
          <w:szCs w:val="24"/>
        </w:rPr>
        <w:sym w:font="HQPB2" w:char="F042"/>
      </w:r>
      <w:r w:rsidRPr="00062801">
        <w:rPr>
          <w:rFonts w:asciiTheme="majorBidi" w:hAnsiTheme="majorBidi" w:cstheme="majorBidi"/>
          <w:szCs w:val="24"/>
          <w:rtl/>
        </w:rPr>
        <w:t xml:space="preserve"> </w:t>
      </w:r>
      <w:r w:rsidRPr="00062801">
        <w:rPr>
          <w:rFonts w:asciiTheme="majorBidi" w:hAnsiTheme="majorBidi" w:cstheme="majorBidi"/>
          <w:szCs w:val="24"/>
        </w:rPr>
        <w:sym w:font="HQPB4" w:char="F0C5"/>
      </w:r>
      <w:r w:rsidRPr="00062801">
        <w:rPr>
          <w:rFonts w:asciiTheme="majorBidi" w:hAnsiTheme="majorBidi" w:cstheme="majorBidi"/>
          <w:szCs w:val="24"/>
        </w:rPr>
        <w:sym w:font="HQPB1" w:char="F0DD"/>
      </w:r>
      <w:r w:rsidRPr="00062801">
        <w:rPr>
          <w:rFonts w:asciiTheme="majorBidi" w:hAnsiTheme="majorBidi" w:cstheme="majorBidi"/>
          <w:szCs w:val="24"/>
        </w:rPr>
        <w:sym w:font="HQPB4" w:char="F0F8"/>
      </w:r>
      <w:r w:rsidRPr="00062801">
        <w:rPr>
          <w:rFonts w:asciiTheme="majorBidi" w:hAnsiTheme="majorBidi" w:cstheme="majorBidi"/>
          <w:szCs w:val="24"/>
        </w:rPr>
        <w:sym w:font="HQPB2" w:char="F08B"/>
      </w:r>
      <w:r w:rsidRPr="00062801">
        <w:rPr>
          <w:rFonts w:asciiTheme="majorBidi" w:hAnsiTheme="majorBidi" w:cstheme="majorBidi"/>
          <w:szCs w:val="24"/>
        </w:rPr>
        <w:sym w:font="HQPB5" w:char="F073"/>
      </w:r>
      <w:r w:rsidRPr="00062801">
        <w:rPr>
          <w:rFonts w:asciiTheme="majorBidi" w:hAnsiTheme="majorBidi" w:cstheme="majorBidi"/>
          <w:szCs w:val="24"/>
        </w:rPr>
        <w:sym w:font="HQPB1" w:char="F083"/>
      </w:r>
      <w:r w:rsidRPr="00062801">
        <w:rPr>
          <w:rFonts w:asciiTheme="majorBidi" w:hAnsiTheme="majorBidi" w:cstheme="majorBidi"/>
          <w:szCs w:val="24"/>
        </w:rPr>
        <w:sym w:font="HQPB4" w:char="F0F8"/>
      </w:r>
      <w:r w:rsidRPr="00062801">
        <w:rPr>
          <w:rFonts w:asciiTheme="majorBidi" w:hAnsiTheme="majorBidi" w:cstheme="majorBidi"/>
          <w:szCs w:val="24"/>
        </w:rPr>
        <w:sym w:font="HQPB2" w:char="F03A"/>
      </w:r>
      <w:r w:rsidRPr="00062801">
        <w:rPr>
          <w:rFonts w:asciiTheme="majorBidi" w:hAnsiTheme="majorBidi" w:cstheme="majorBidi"/>
          <w:szCs w:val="24"/>
        </w:rPr>
        <w:sym w:font="HQPB5" w:char="F024"/>
      </w:r>
      <w:r w:rsidRPr="00062801">
        <w:rPr>
          <w:rFonts w:asciiTheme="majorBidi" w:hAnsiTheme="majorBidi" w:cstheme="majorBidi"/>
          <w:szCs w:val="24"/>
        </w:rPr>
        <w:sym w:font="HQPB1" w:char="F023"/>
      </w:r>
      <w:r w:rsidRPr="00062801">
        <w:rPr>
          <w:rFonts w:asciiTheme="majorBidi" w:hAnsiTheme="majorBidi" w:cstheme="majorBidi"/>
          <w:szCs w:val="24"/>
          <w:rtl/>
        </w:rPr>
        <w:t xml:space="preserve"> </w:t>
      </w:r>
      <w:r w:rsidRPr="00062801">
        <w:rPr>
          <w:rFonts w:asciiTheme="majorBidi" w:hAnsiTheme="majorBidi" w:cstheme="majorBidi"/>
          <w:szCs w:val="24"/>
        </w:rPr>
        <w:sym w:font="HQPB4" w:char="F0CF"/>
      </w:r>
      <w:r w:rsidRPr="00062801">
        <w:rPr>
          <w:rFonts w:asciiTheme="majorBidi" w:hAnsiTheme="majorBidi" w:cstheme="majorBidi"/>
          <w:szCs w:val="24"/>
        </w:rPr>
        <w:sym w:font="HQPB1" w:char="F08A"/>
      </w:r>
      <w:r w:rsidRPr="00062801">
        <w:rPr>
          <w:rFonts w:asciiTheme="majorBidi" w:hAnsiTheme="majorBidi" w:cstheme="majorBidi"/>
          <w:szCs w:val="24"/>
        </w:rPr>
        <w:sym w:font="HQPB5" w:char="F075"/>
      </w:r>
      <w:r w:rsidRPr="00062801">
        <w:rPr>
          <w:rFonts w:asciiTheme="majorBidi" w:hAnsiTheme="majorBidi" w:cstheme="majorBidi"/>
          <w:szCs w:val="24"/>
        </w:rPr>
        <w:sym w:font="HQPB2" w:char="F071"/>
      </w:r>
      <w:r w:rsidRPr="00062801">
        <w:rPr>
          <w:rFonts w:asciiTheme="majorBidi" w:hAnsiTheme="majorBidi" w:cstheme="majorBidi"/>
          <w:szCs w:val="24"/>
        </w:rPr>
        <w:sym w:font="HQPB4" w:char="F0F3"/>
      </w:r>
      <w:r w:rsidRPr="00062801">
        <w:rPr>
          <w:rFonts w:asciiTheme="majorBidi" w:hAnsiTheme="majorBidi" w:cstheme="majorBidi"/>
          <w:szCs w:val="24"/>
        </w:rPr>
        <w:sym w:font="HQPB1" w:char="F099"/>
      </w:r>
      <w:r w:rsidRPr="00062801">
        <w:rPr>
          <w:rFonts w:asciiTheme="majorBidi" w:hAnsiTheme="majorBidi" w:cstheme="majorBidi"/>
          <w:szCs w:val="24"/>
        </w:rPr>
        <w:sym w:font="HQPB5" w:char="F046"/>
      </w:r>
      <w:r w:rsidRPr="00062801">
        <w:rPr>
          <w:rFonts w:asciiTheme="majorBidi" w:hAnsiTheme="majorBidi" w:cstheme="majorBidi"/>
          <w:szCs w:val="24"/>
        </w:rPr>
        <w:sym w:font="HQPB2" w:char="F07B"/>
      </w:r>
      <w:r w:rsidRPr="00062801">
        <w:rPr>
          <w:rFonts w:asciiTheme="majorBidi" w:hAnsiTheme="majorBidi" w:cstheme="majorBidi"/>
          <w:szCs w:val="24"/>
        </w:rPr>
        <w:sym w:font="HQPB5" w:char="F024"/>
      </w:r>
      <w:r w:rsidRPr="00062801">
        <w:rPr>
          <w:rFonts w:asciiTheme="majorBidi" w:hAnsiTheme="majorBidi" w:cstheme="majorBidi"/>
          <w:szCs w:val="24"/>
        </w:rPr>
        <w:sym w:font="HQPB1" w:char="F023"/>
      </w:r>
      <w:r w:rsidRPr="00062801">
        <w:rPr>
          <w:rFonts w:asciiTheme="majorBidi" w:hAnsiTheme="majorBidi" w:cstheme="majorBidi"/>
          <w:szCs w:val="24"/>
          <w:rtl/>
        </w:rPr>
        <w:t xml:space="preserve"> </w:t>
      </w:r>
      <w:r w:rsidRPr="00062801">
        <w:rPr>
          <w:rFonts w:asciiTheme="majorBidi" w:hAnsiTheme="majorBidi" w:cstheme="majorBidi"/>
          <w:szCs w:val="24"/>
        </w:rPr>
        <w:sym w:font="HQPB5" w:char="F07A"/>
      </w:r>
      <w:r w:rsidRPr="00062801">
        <w:rPr>
          <w:rFonts w:asciiTheme="majorBidi" w:hAnsiTheme="majorBidi" w:cstheme="majorBidi"/>
          <w:szCs w:val="24"/>
        </w:rPr>
        <w:sym w:font="HQPB2" w:char="F060"/>
      </w:r>
      <w:r w:rsidRPr="00062801">
        <w:rPr>
          <w:rFonts w:asciiTheme="majorBidi" w:hAnsiTheme="majorBidi" w:cstheme="majorBidi"/>
          <w:szCs w:val="24"/>
        </w:rPr>
        <w:sym w:font="HQPB4" w:char="F0CF"/>
      </w:r>
      <w:r w:rsidRPr="00062801">
        <w:rPr>
          <w:rFonts w:asciiTheme="majorBidi" w:hAnsiTheme="majorBidi" w:cstheme="majorBidi"/>
          <w:szCs w:val="24"/>
        </w:rPr>
        <w:sym w:font="HQPB2" w:char="F042"/>
      </w:r>
      <w:r w:rsidRPr="00062801">
        <w:rPr>
          <w:rFonts w:asciiTheme="majorBidi" w:hAnsiTheme="majorBidi" w:cstheme="majorBidi"/>
          <w:szCs w:val="24"/>
          <w:rtl/>
        </w:rPr>
        <w:t xml:space="preserve"> </w:t>
      </w:r>
      <w:r w:rsidRPr="00062801">
        <w:rPr>
          <w:rFonts w:asciiTheme="majorBidi" w:hAnsiTheme="majorBidi" w:cstheme="majorBidi"/>
          <w:szCs w:val="24"/>
        </w:rPr>
        <w:sym w:font="HQPB4" w:char="F0CC"/>
      </w:r>
      <w:r w:rsidRPr="00062801">
        <w:rPr>
          <w:rFonts w:asciiTheme="majorBidi" w:hAnsiTheme="majorBidi" w:cstheme="majorBidi"/>
          <w:szCs w:val="24"/>
        </w:rPr>
        <w:sym w:font="HQPB1" w:char="F08D"/>
      </w:r>
      <w:r w:rsidRPr="00062801">
        <w:rPr>
          <w:rFonts w:asciiTheme="majorBidi" w:hAnsiTheme="majorBidi" w:cstheme="majorBidi"/>
          <w:szCs w:val="24"/>
        </w:rPr>
        <w:sym w:font="HQPB4" w:char="F0F4"/>
      </w:r>
      <w:r w:rsidRPr="00062801">
        <w:rPr>
          <w:rFonts w:asciiTheme="majorBidi" w:hAnsiTheme="majorBidi" w:cstheme="majorBidi"/>
          <w:szCs w:val="24"/>
        </w:rPr>
        <w:sym w:font="HQPB1" w:char="F066"/>
      </w:r>
      <w:r w:rsidRPr="00062801">
        <w:rPr>
          <w:rFonts w:asciiTheme="majorBidi" w:hAnsiTheme="majorBidi" w:cstheme="majorBidi"/>
          <w:szCs w:val="24"/>
        </w:rPr>
        <w:sym w:font="HQPB5" w:char="F078"/>
      </w:r>
      <w:r w:rsidRPr="00062801">
        <w:rPr>
          <w:rFonts w:asciiTheme="majorBidi" w:hAnsiTheme="majorBidi" w:cstheme="majorBidi"/>
          <w:szCs w:val="24"/>
        </w:rPr>
        <w:sym w:font="HQPB1" w:char="F0FF"/>
      </w:r>
      <w:r w:rsidRPr="00062801">
        <w:rPr>
          <w:rFonts w:asciiTheme="majorBidi" w:hAnsiTheme="majorBidi" w:cstheme="majorBidi"/>
          <w:szCs w:val="24"/>
        </w:rPr>
        <w:sym w:font="HQPB4" w:char="F0F8"/>
      </w:r>
      <w:r w:rsidRPr="00062801">
        <w:rPr>
          <w:rFonts w:asciiTheme="majorBidi" w:hAnsiTheme="majorBidi" w:cstheme="majorBidi"/>
          <w:szCs w:val="24"/>
        </w:rPr>
        <w:sym w:font="HQPB2" w:char="F039"/>
      </w:r>
      <w:r w:rsidRPr="00062801">
        <w:rPr>
          <w:rFonts w:asciiTheme="majorBidi" w:hAnsiTheme="majorBidi" w:cstheme="majorBidi"/>
          <w:szCs w:val="24"/>
        </w:rPr>
        <w:sym w:font="HQPB5" w:char="F024"/>
      </w:r>
      <w:r w:rsidRPr="00062801">
        <w:rPr>
          <w:rFonts w:asciiTheme="majorBidi" w:hAnsiTheme="majorBidi" w:cstheme="majorBidi"/>
          <w:szCs w:val="24"/>
        </w:rPr>
        <w:sym w:font="HQPB1" w:char="F023"/>
      </w:r>
      <w:r w:rsidRPr="00062801">
        <w:rPr>
          <w:rFonts w:asciiTheme="majorBidi" w:hAnsiTheme="majorBidi" w:cstheme="majorBidi"/>
          <w:szCs w:val="24"/>
          <w:rtl/>
        </w:rPr>
        <w:t xml:space="preserve"> ...</w:t>
      </w:r>
      <w:r w:rsidRPr="00062801">
        <w:rPr>
          <w:rFonts w:asciiTheme="majorBidi" w:hAnsiTheme="majorBidi" w:cstheme="majorBidi"/>
          <w:szCs w:val="24"/>
        </w:rPr>
        <w:sym w:font="HQPB4" w:char="F028"/>
      </w:r>
      <w:r w:rsidRPr="00062801">
        <w:rPr>
          <w:rFonts w:asciiTheme="majorBidi" w:hAnsiTheme="majorBidi" w:cstheme="majorBidi"/>
          <w:szCs w:val="24"/>
          <w:rtl/>
        </w:rPr>
        <w:t xml:space="preserve"> </w:t>
      </w:r>
      <w:r w:rsidRPr="00062801">
        <w:rPr>
          <w:rFonts w:asciiTheme="majorBidi" w:hAnsiTheme="majorBidi" w:cstheme="majorBidi"/>
          <w:szCs w:val="24"/>
        </w:rPr>
        <w:t xml:space="preserve">.... </w:t>
      </w:r>
      <w:r w:rsidRPr="00062801">
        <w:rPr>
          <w:rFonts w:asciiTheme="majorBidi" w:hAnsiTheme="majorBidi" w:cstheme="majorBidi"/>
          <w:color w:val="000008"/>
          <w:szCs w:val="24"/>
          <w:rtl/>
        </w:rPr>
        <w:t xml:space="preserve">  </w:t>
      </w:r>
    </w:p>
    <w:p w:rsidR="004939A5"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Terjemahnya:</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lastRenderedPageBreak/>
        <w:t>.... Dan makan minumlah hingga terang bagimu benang putih dan benang hitam, yaitu fajar ....</w:t>
      </w:r>
      <w:r>
        <w:rPr>
          <w:rStyle w:val="FootnoteReference"/>
          <w:rFonts w:ascii="Book Antiqua" w:hAnsi="Book Antiqua"/>
          <w:color w:val="000008"/>
        </w:rPr>
        <w:t xml:space="preserve"> </w:t>
      </w:r>
      <w:r w:rsidRPr="007C46B4">
        <w:rPr>
          <w:rFonts w:ascii="Book Antiqua" w:hAnsi="Book Antiqua" w:cstheme="majorBidi"/>
          <w:color w:val="000008"/>
        </w:rPr>
        <w:t>(Dep</w:t>
      </w:r>
      <w:r>
        <w:rPr>
          <w:rFonts w:ascii="Book Antiqua" w:hAnsi="Book Antiqua" w:cstheme="majorBidi"/>
          <w:color w:val="000008"/>
        </w:rPr>
        <w:t>a</w:t>
      </w:r>
      <w:r w:rsidRPr="007C46B4">
        <w:rPr>
          <w:rFonts w:ascii="Book Antiqua" w:hAnsi="Book Antiqua" w:cstheme="majorBidi"/>
          <w:color w:val="000008"/>
        </w:rPr>
        <w:t>g R.I., 1985:</w:t>
      </w:r>
      <w:r w:rsidRPr="007C46B4">
        <w:rPr>
          <w:rFonts w:ascii="Book Antiqua" w:hAnsi="Book Antiqua" w:cstheme="majorBidi"/>
          <w:i/>
          <w:iCs/>
          <w:color w:val="000008"/>
        </w:rPr>
        <w:t xml:space="preserve"> </w:t>
      </w:r>
      <w:r w:rsidRPr="007C46B4">
        <w:rPr>
          <w:rFonts w:ascii="Book Antiqua" w:hAnsi="Book Antiqua" w:cstheme="majorBidi"/>
          <w:color w:val="000008"/>
        </w:rPr>
        <w:t>11)</w:t>
      </w:r>
      <w:r w:rsidRPr="0068542B">
        <w:rPr>
          <w:rFonts w:ascii="Book Antiqua" w:hAnsi="Book Antiqua" w:cstheme="majorBidi"/>
          <w:color w:val="000008"/>
        </w:rPr>
        <w:t>.</w:t>
      </w:r>
    </w:p>
    <w:p w:rsidR="004939A5" w:rsidRPr="0068542B" w:rsidRDefault="004939A5" w:rsidP="004939A5">
      <w:pPr>
        <w:pStyle w:val="FootnoteText"/>
        <w:ind w:firstLine="720"/>
        <w:jc w:val="both"/>
        <w:rPr>
          <w:rFonts w:ascii="Book Antiqua" w:hAnsi="Book Antiqua" w:cstheme="majorBidi"/>
          <w:color w:val="000008"/>
          <w:sz w:val="22"/>
          <w:szCs w:val="22"/>
          <w:lang w:val="id-ID"/>
        </w:rPr>
      </w:pPr>
      <w:r w:rsidRPr="005B7856">
        <w:rPr>
          <w:rFonts w:ascii="Book Antiqua" w:hAnsi="Book Antiqua" w:cs="Times New Roman"/>
          <w:color w:val="000008"/>
          <w:sz w:val="22"/>
          <w:lang w:val="id-ID"/>
        </w:rPr>
        <w:tab/>
        <w:t>Perintah “makan dan minum sampai terbit fajar” tidak mengandung pengertian wajib bagi orang berpuasa, tetapi boleh, karena makan dan minum hukum asalnya adalah boleh, baik orang yang berpuasa ataupun bukan</w:t>
      </w:r>
      <w:r>
        <w:rPr>
          <w:rFonts w:ascii="Book Antiqua" w:hAnsi="Book Antiqua" w:cs="Times New Roman"/>
          <w:color w:val="000008"/>
          <w:sz w:val="22"/>
          <w:lang w:val="id-ID"/>
        </w:rPr>
        <w:t xml:space="preserve"> </w:t>
      </w:r>
      <w:r w:rsidRPr="007C46B4">
        <w:rPr>
          <w:rFonts w:ascii="Book Antiqua" w:hAnsi="Book Antiqua" w:cstheme="majorBidi"/>
          <w:color w:val="000008"/>
          <w:sz w:val="22"/>
          <w:szCs w:val="22"/>
          <w:lang w:val="id-ID"/>
        </w:rPr>
        <w:t>(Depag R.I., 1985:</w:t>
      </w:r>
      <w:r w:rsidRPr="007C46B4">
        <w:rPr>
          <w:rFonts w:ascii="Book Antiqua" w:hAnsi="Book Antiqua" w:cstheme="majorBidi"/>
          <w:i/>
          <w:iCs/>
          <w:color w:val="000008"/>
          <w:sz w:val="22"/>
          <w:szCs w:val="22"/>
          <w:lang w:val="id-ID"/>
        </w:rPr>
        <w:t xml:space="preserve"> </w:t>
      </w:r>
      <w:r w:rsidRPr="007C46B4">
        <w:rPr>
          <w:rFonts w:ascii="Book Antiqua" w:hAnsi="Book Antiqua" w:cstheme="majorBidi"/>
          <w:color w:val="000008"/>
          <w:sz w:val="22"/>
          <w:szCs w:val="22"/>
          <w:lang w:val="id-ID"/>
        </w:rPr>
        <w:t>59)</w:t>
      </w:r>
      <w:r w:rsidRPr="0068542B">
        <w:rPr>
          <w:rFonts w:ascii="Book Antiqua" w:hAnsi="Book Antiqua" w:cstheme="majorBidi"/>
          <w:color w:val="000008"/>
          <w:sz w:val="22"/>
          <w:szCs w:val="22"/>
          <w:lang w:val="id-ID"/>
        </w:rPr>
        <w:t>.</w:t>
      </w:r>
    </w:p>
    <w:p w:rsidR="004939A5" w:rsidRPr="005B7856" w:rsidRDefault="004939A5" w:rsidP="002A6710">
      <w:pPr>
        <w:pStyle w:val="ListParagraph"/>
        <w:numPr>
          <w:ilvl w:val="0"/>
          <w:numId w:val="36"/>
        </w:numPr>
        <w:spacing w:before="240" w:after="0" w:line="240" w:lineRule="auto"/>
        <w:ind w:left="284" w:hanging="284"/>
        <w:jc w:val="both"/>
        <w:rPr>
          <w:rFonts w:ascii="Book Antiqua" w:hAnsi="Book Antiqua" w:cs="Times New Roman"/>
          <w:color w:val="000008"/>
        </w:rPr>
      </w:pPr>
      <w:r>
        <w:rPr>
          <w:rFonts w:ascii="Book Antiqua" w:hAnsi="Book Antiqua" w:cs="Times New Roman"/>
          <w:i/>
          <w:iCs/>
          <w:color w:val="000008"/>
        </w:rPr>
        <w:t>Al-T</w:t>
      </w:r>
      <w:r w:rsidRPr="005B7856">
        <w:rPr>
          <w:rFonts w:ascii="Book Antiqua" w:hAnsi="Book Antiqua" w:cs="Times New Roman"/>
          <w:i/>
          <w:iCs/>
          <w:color w:val="000008"/>
        </w:rPr>
        <w:t>ahdid</w:t>
      </w:r>
      <w:r w:rsidRPr="005B7856">
        <w:rPr>
          <w:rFonts w:ascii="Book Antiqua" w:hAnsi="Book Antiqua" w:cs="Times New Roman"/>
          <w:color w:val="000008"/>
        </w:rPr>
        <w:t xml:space="preserve"> (ancaman). Misalnya </w:t>
      </w:r>
      <w:r>
        <w:rPr>
          <w:rFonts w:ascii="Book Antiqua" w:hAnsi="Book Antiqua" w:cs="Times New Roman"/>
          <w:color w:val="000008"/>
        </w:rPr>
        <w:t>Q.S. Fushshilat/</w:t>
      </w:r>
      <w:r w:rsidRPr="005B7856">
        <w:rPr>
          <w:rFonts w:ascii="Book Antiqua" w:hAnsi="Book Antiqua" w:cs="Times New Roman"/>
          <w:color w:val="000008"/>
        </w:rPr>
        <w:t>41</w:t>
      </w:r>
      <w:r w:rsidRPr="005B7856">
        <w:rPr>
          <w:rFonts w:ascii="Book Antiqua" w:hAnsi="Book Antiqua" w:cs="Times New Roman"/>
          <w:color w:val="000008"/>
          <w:lang w:val="id-ID"/>
        </w:rPr>
        <w:t xml:space="preserve"> </w:t>
      </w:r>
      <w:r w:rsidRPr="005B7856">
        <w:rPr>
          <w:rFonts w:ascii="Book Antiqua" w:hAnsi="Book Antiqua" w:cs="Times New Roman"/>
          <w:color w:val="000008"/>
        </w:rPr>
        <w:t>: 40</w:t>
      </w:r>
      <w:r w:rsidRPr="005B7856">
        <w:rPr>
          <w:rFonts w:ascii="Book Antiqua" w:hAnsi="Book Antiqua" w:cs="Times New Roman"/>
          <w:color w:val="000008"/>
          <w:lang w:val="id-ID"/>
        </w:rPr>
        <w:t>:</w:t>
      </w:r>
    </w:p>
    <w:p w:rsidR="004939A5" w:rsidRPr="00062801" w:rsidRDefault="004939A5" w:rsidP="004939A5">
      <w:pPr>
        <w:bidi/>
        <w:spacing w:before="120" w:after="120" w:line="240" w:lineRule="auto"/>
        <w:ind w:left="567"/>
        <w:jc w:val="both"/>
        <w:rPr>
          <w:rFonts w:asciiTheme="majorBidi" w:hAnsiTheme="majorBidi" w:cstheme="majorBidi"/>
          <w:color w:val="000008"/>
          <w:szCs w:val="24"/>
        </w:rPr>
      </w:pPr>
      <w:r w:rsidRPr="00062801">
        <w:rPr>
          <w:rFonts w:asciiTheme="majorBidi" w:hAnsiTheme="majorBidi" w:cstheme="majorBidi"/>
          <w:color w:val="000008"/>
          <w:szCs w:val="24"/>
        </w:rPr>
        <w:sym w:font="HQPB4" w:char="F034"/>
      </w:r>
      <w:r w:rsidRPr="00062801">
        <w:rPr>
          <w:rFonts w:asciiTheme="majorBidi" w:hAnsiTheme="majorBidi" w:cstheme="majorBidi"/>
          <w:color w:val="000008"/>
          <w:szCs w:val="24"/>
        </w:rPr>
        <w:t>....</w:t>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28"/>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4" w:char="F0E8"/>
      </w:r>
      <w:r w:rsidRPr="00062801">
        <w:rPr>
          <w:rFonts w:asciiTheme="majorBidi" w:hAnsiTheme="majorBidi" w:cstheme="majorBidi"/>
          <w:color w:val="000008"/>
          <w:szCs w:val="24"/>
        </w:rPr>
        <w:sym w:font="HQPB2" w:char="F03D"/>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2" w:char="F048"/>
      </w:r>
      <w:r w:rsidRPr="00062801">
        <w:rPr>
          <w:rFonts w:asciiTheme="majorBidi" w:hAnsiTheme="majorBidi" w:cstheme="majorBidi"/>
          <w:color w:val="000008"/>
          <w:szCs w:val="24"/>
        </w:rPr>
        <w:sym w:font="HQPB4" w:char="F0F9"/>
      </w:r>
      <w:r w:rsidRPr="00062801">
        <w:rPr>
          <w:rFonts w:asciiTheme="majorBidi" w:hAnsiTheme="majorBidi" w:cstheme="majorBidi"/>
          <w:color w:val="000008"/>
          <w:szCs w:val="24"/>
        </w:rPr>
        <w:sym w:font="HQPB1" w:char="F0E5"/>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1" w:char="F024"/>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42"/>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F4"/>
      </w:r>
      <w:r w:rsidRPr="00062801">
        <w:rPr>
          <w:rFonts w:asciiTheme="majorBidi" w:hAnsiTheme="majorBidi" w:cstheme="majorBidi"/>
          <w:color w:val="000008"/>
          <w:szCs w:val="24"/>
        </w:rPr>
        <w:sym w:font="HQPB2" w:char="F04D"/>
      </w:r>
      <w:r w:rsidRPr="00062801">
        <w:rPr>
          <w:rFonts w:asciiTheme="majorBidi" w:hAnsiTheme="majorBidi" w:cstheme="majorBidi"/>
          <w:color w:val="000008"/>
          <w:szCs w:val="24"/>
        </w:rPr>
        <w:sym w:font="HQPB4" w:char="F0E7"/>
      </w:r>
      <w:r w:rsidRPr="00062801">
        <w:rPr>
          <w:rFonts w:asciiTheme="majorBidi" w:hAnsiTheme="majorBidi" w:cstheme="majorBidi"/>
          <w:color w:val="000008"/>
          <w:szCs w:val="24"/>
        </w:rPr>
        <w:sym w:font="HQPB1" w:char="F047"/>
      </w:r>
      <w:r w:rsidRPr="00062801">
        <w:rPr>
          <w:rFonts w:asciiTheme="majorBidi" w:hAnsiTheme="majorBidi" w:cstheme="majorBidi"/>
          <w:color w:val="000008"/>
          <w:szCs w:val="24"/>
        </w:rPr>
        <w:sym w:font="HQPB4" w:char="F0F8"/>
      </w:r>
      <w:r w:rsidRPr="00062801">
        <w:rPr>
          <w:rFonts w:asciiTheme="majorBidi" w:hAnsiTheme="majorBidi" w:cstheme="majorBidi"/>
          <w:color w:val="000008"/>
          <w:szCs w:val="24"/>
        </w:rPr>
        <w:sym w:font="HQPB2" w:char="F0A4"/>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1" w:char="F0A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28"/>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BC"/>
      </w:r>
      <w:r w:rsidRPr="00062801">
        <w:rPr>
          <w:rFonts w:asciiTheme="majorBidi" w:hAnsiTheme="majorBidi" w:cstheme="majorBidi"/>
          <w:color w:val="000008"/>
          <w:szCs w:val="24"/>
        </w:rPr>
        <w:sym w:font="HQPB4" w:char="F0E7"/>
      </w:r>
      <w:r w:rsidRPr="00062801">
        <w:rPr>
          <w:rFonts w:asciiTheme="majorBidi" w:hAnsiTheme="majorBidi" w:cstheme="majorBidi"/>
          <w:color w:val="000008"/>
          <w:szCs w:val="24"/>
        </w:rPr>
        <w:sym w:font="HQPB2" w:char="F06D"/>
      </w:r>
      <w:r w:rsidRPr="00062801">
        <w:rPr>
          <w:rFonts w:asciiTheme="majorBidi" w:hAnsiTheme="majorBidi" w:cstheme="majorBidi"/>
          <w:color w:val="000008"/>
          <w:szCs w:val="24"/>
        </w:rPr>
        <w:sym w:font="HQPB4" w:char="F0AF"/>
      </w:r>
      <w:r w:rsidRPr="00062801">
        <w:rPr>
          <w:rFonts w:asciiTheme="majorBidi" w:hAnsiTheme="majorBidi" w:cstheme="majorBidi"/>
          <w:color w:val="000008"/>
          <w:szCs w:val="24"/>
        </w:rPr>
        <w:sym w:font="HQPB2" w:char="F052"/>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2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1" w:char="F024"/>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2" w:char="F04A"/>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2F"/>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62"/>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4" w:char="F0E8"/>
      </w:r>
      <w:r w:rsidRPr="00062801">
        <w:rPr>
          <w:rFonts w:asciiTheme="majorBidi" w:hAnsiTheme="majorBidi" w:cstheme="majorBidi"/>
          <w:color w:val="000008"/>
          <w:szCs w:val="24"/>
        </w:rPr>
        <w:sym w:font="HQPB2" w:char="F03D"/>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2" w:char="F04A"/>
      </w:r>
      <w:r w:rsidRPr="00062801">
        <w:rPr>
          <w:rFonts w:asciiTheme="majorBidi" w:hAnsiTheme="majorBidi" w:cstheme="majorBidi"/>
          <w:color w:val="000008"/>
          <w:szCs w:val="24"/>
        </w:rPr>
        <w:sym w:font="HQPB4" w:char="F0F7"/>
      </w:r>
      <w:r w:rsidRPr="00062801">
        <w:rPr>
          <w:rFonts w:asciiTheme="majorBidi" w:hAnsiTheme="majorBidi" w:cstheme="majorBidi"/>
          <w:color w:val="000008"/>
          <w:szCs w:val="24"/>
        </w:rPr>
        <w:sym w:font="HQPB1" w:char="F0E8"/>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3F"/>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EE"/>
      </w:r>
      <w:r w:rsidRPr="00062801">
        <w:rPr>
          <w:rFonts w:asciiTheme="majorBidi" w:hAnsiTheme="majorBidi" w:cstheme="majorBidi"/>
          <w:color w:val="000008"/>
          <w:szCs w:val="24"/>
        </w:rPr>
        <w:sym w:font="HQPB1" w:char="F08E"/>
      </w:r>
      <w:r w:rsidRPr="00062801">
        <w:rPr>
          <w:rFonts w:asciiTheme="majorBidi" w:hAnsiTheme="majorBidi" w:cstheme="majorBidi"/>
          <w:color w:val="000008"/>
          <w:szCs w:val="24"/>
        </w:rPr>
        <w:sym w:font="HQPB2" w:char="F08D"/>
      </w:r>
      <w:r w:rsidRPr="00062801">
        <w:rPr>
          <w:rFonts w:asciiTheme="majorBidi" w:hAnsiTheme="majorBidi" w:cstheme="majorBidi"/>
          <w:color w:val="000008"/>
          <w:szCs w:val="24"/>
        </w:rPr>
        <w:sym w:font="HQPB4" w:char="F0C5"/>
      </w:r>
      <w:r w:rsidRPr="00062801">
        <w:rPr>
          <w:rFonts w:asciiTheme="majorBidi" w:hAnsiTheme="majorBidi" w:cstheme="majorBidi"/>
          <w:color w:val="000008"/>
          <w:szCs w:val="24"/>
        </w:rPr>
        <w:sym w:font="HQPB1" w:char="F0C1"/>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1" w:char="F02F"/>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C7"/>
      </w:r>
      <w:r w:rsidRPr="00062801">
        <w:rPr>
          <w:rFonts w:asciiTheme="majorBidi" w:hAnsiTheme="majorBidi" w:cstheme="majorBidi"/>
          <w:color w:val="000008"/>
          <w:szCs w:val="24"/>
        </w:rPr>
        <w:sym w:font="HQPB2" w:char="F0CD"/>
      </w:r>
      <w:r w:rsidRPr="00062801">
        <w:rPr>
          <w:rFonts w:asciiTheme="majorBidi" w:hAnsiTheme="majorBidi" w:cstheme="majorBidi"/>
          <w:color w:val="000008"/>
          <w:szCs w:val="24"/>
        </w:rPr>
        <w:sym w:font="HQPB2" w:char="F0C9"/>
      </w:r>
      <w:r w:rsidRPr="00062801">
        <w:rPr>
          <w:rFonts w:asciiTheme="majorBidi" w:hAnsiTheme="majorBidi" w:cstheme="majorBidi"/>
          <w:color w:val="000008"/>
          <w:szCs w:val="24"/>
        </w:rPr>
        <w:sym w:font="HQPB2" w:char="F0C8"/>
      </w:r>
      <w:r w:rsidRPr="00062801">
        <w:rPr>
          <w:rFonts w:asciiTheme="majorBidi" w:hAnsiTheme="majorBidi" w:cstheme="majorBidi"/>
          <w:color w:val="000008"/>
          <w:szCs w:val="24"/>
          <w:rtl/>
        </w:rPr>
        <w:t xml:space="preserve">   </w:t>
      </w:r>
    </w:p>
    <w:p w:rsidR="004939A5" w:rsidRDefault="004939A5" w:rsidP="004939A5">
      <w:pPr>
        <w:spacing w:before="120" w:after="120" w:line="240" w:lineRule="auto"/>
        <w:ind w:left="567"/>
        <w:jc w:val="both"/>
        <w:rPr>
          <w:rFonts w:ascii="Book Antiqua" w:hAnsi="Book Antiqua" w:cs="Times New Roman"/>
          <w:color w:val="000008"/>
        </w:rPr>
      </w:pPr>
      <w:r w:rsidRPr="004C0BA0">
        <w:rPr>
          <w:rFonts w:ascii="Book Antiqua" w:hAnsi="Book Antiqua" w:cs="Times New Roman"/>
          <w:color w:val="000008"/>
        </w:rPr>
        <w:t>Terjemahnya</w:t>
      </w:r>
      <w:r w:rsidRPr="005B7856">
        <w:rPr>
          <w:rFonts w:ascii="Book Antiqua" w:hAnsi="Book Antiqua" w:cs="Times New Roman"/>
          <w:color w:val="000008"/>
        </w:rPr>
        <w:t>:</w:t>
      </w:r>
      <w:r>
        <w:rPr>
          <w:rFonts w:ascii="Book Antiqua" w:hAnsi="Book Antiqua" w:cs="Times New Roman"/>
          <w:color w:val="000008"/>
        </w:rPr>
        <w:t xml:space="preserve"> </w:t>
      </w:r>
    </w:p>
    <w:p w:rsidR="004939A5" w:rsidRPr="007C46B4" w:rsidRDefault="004939A5" w:rsidP="004939A5">
      <w:pPr>
        <w:pStyle w:val="FootnoteText"/>
        <w:ind w:firstLine="720"/>
        <w:jc w:val="both"/>
        <w:rPr>
          <w:rFonts w:ascii="Book Antiqua" w:hAnsi="Book Antiqua" w:cstheme="majorBidi"/>
          <w:color w:val="000008"/>
          <w:sz w:val="22"/>
          <w:szCs w:val="22"/>
          <w:lang w:val="id-ID"/>
        </w:rPr>
      </w:pPr>
      <w:r w:rsidRPr="005B7856">
        <w:rPr>
          <w:rFonts w:ascii="Book Antiqua" w:hAnsi="Book Antiqua" w:cs="Times New Roman"/>
          <w:color w:val="000008"/>
          <w:sz w:val="22"/>
          <w:lang w:val="id-ID"/>
        </w:rPr>
        <w:t>..</w:t>
      </w:r>
      <w:r>
        <w:rPr>
          <w:rFonts w:ascii="Book Antiqua" w:hAnsi="Book Antiqua" w:cs="Times New Roman"/>
          <w:color w:val="000008"/>
          <w:sz w:val="22"/>
          <w:lang w:val="id-ID"/>
        </w:rPr>
        <w:t>.</w:t>
      </w:r>
      <w:r>
        <w:rPr>
          <w:rFonts w:ascii="Book Antiqua" w:hAnsi="Book Antiqua" w:cs="Times New Roman"/>
          <w:color w:val="000008"/>
          <w:sz w:val="22"/>
        </w:rPr>
        <w:t xml:space="preserve"> </w:t>
      </w:r>
      <w:r w:rsidRPr="005B7856">
        <w:rPr>
          <w:rFonts w:ascii="Book Antiqua" w:hAnsi="Book Antiqua" w:cs="Times New Roman"/>
          <w:color w:val="000008"/>
          <w:sz w:val="22"/>
          <w:lang w:val="id-ID"/>
        </w:rPr>
        <w:t>Perbuatlah apa yang kamu kehendaki; Sesungguhnya dia Maha melihat apa yang kamu kerjakan</w:t>
      </w:r>
      <w:r>
        <w:rPr>
          <w:rFonts w:ascii="Book Antiqua" w:hAnsi="Book Antiqua" w:cs="Times New Roman"/>
          <w:color w:val="000008"/>
          <w:sz w:val="22"/>
          <w:lang w:val="id-ID"/>
        </w:rPr>
        <w:t xml:space="preserve"> </w:t>
      </w:r>
      <w:r w:rsidRPr="007C46B4">
        <w:rPr>
          <w:rFonts w:ascii="Book Antiqua" w:hAnsi="Book Antiqua" w:cstheme="majorBidi"/>
          <w:color w:val="000008"/>
          <w:sz w:val="22"/>
          <w:szCs w:val="22"/>
          <w:lang w:val="id-ID"/>
        </w:rPr>
        <w:t>(Depag R.I., 1985:</w:t>
      </w:r>
      <w:r w:rsidRPr="007C46B4">
        <w:rPr>
          <w:rFonts w:ascii="Book Antiqua" w:hAnsi="Book Antiqua" w:cstheme="majorBidi"/>
          <w:i/>
          <w:iCs/>
          <w:color w:val="000008"/>
          <w:sz w:val="22"/>
          <w:szCs w:val="22"/>
          <w:lang w:val="id-ID"/>
        </w:rPr>
        <w:t xml:space="preserve"> </w:t>
      </w:r>
      <w:r w:rsidRPr="007C46B4">
        <w:rPr>
          <w:rFonts w:ascii="Book Antiqua" w:hAnsi="Book Antiqua" w:cstheme="majorBidi"/>
          <w:color w:val="000008"/>
          <w:sz w:val="22"/>
          <w:szCs w:val="22"/>
          <w:lang w:val="id-ID"/>
        </w:rPr>
        <w:t>689)</w:t>
      </w:r>
      <w:r w:rsidRPr="007C46B4">
        <w:rPr>
          <w:rFonts w:ascii="Book Antiqua" w:hAnsi="Book Antiqua" w:cstheme="majorBidi"/>
          <w:color w:val="000008"/>
          <w:sz w:val="22"/>
          <w:szCs w:val="22"/>
        </w:rPr>
        <w:t xml:space="preserve">. </w:t>
      </w:r>
    </w:p>
    <w:p w:rsidR="004939A5" w:rsidRPr="005B7856" w:rsidRDefault="004939A5" w:rsidP="004939A5">
      <w:pPr>
        <w:spacing w:before="120" w:after="120" w:line="240" w:lineRule="auto"/>
        <w:ind w:left="567"/>
        <w:jc w:val="both"/>
        <w:rPr>
          <w:rFonts w:ascii="Book Antiqua" w:hAnsi="Book Antiqua" w:cs="Times New Roman"/>
          <w:color w:val="000008"/>
        </w:rPr>
      </w:pPr>
    </w:p>
    <w:p w:rsidR="004939A5" w:rsidRPr="005B7856" w:rsidRDefault="004939A5" w:rsidP="002A6710">
      <w:pPr>
        <w:pStyle w:val="ListParagraph"/>
        <w:numPr>
          <w:ilvl w:val="0"/>
          <w:numId w:val="36"/>
        </w:numPr>
        <w:spacing w:before="100" w:beforeAutospacing="1" w:after="0" w:line="240" w:lineRule="auto"/>
        <w:ind w:left="709" w:hanging="284"/>
        <w:jc w:val="both"/>
        <w:rPr>
          <w:rFonts w:ascii="Book Antiqua" w:hAnsi="Book Antiqua" w:cs="Times New Roman"/>
          <w:color w:val="000008"/>
        </w:rPr>
      </w:pPr>
      <w:r w:rsidRPr="005B7856">
        <w:rPr>
          <w:rFonts w:ascii="Book Antiqua" w:hAnsi="Book Antiqua" w:cs="Times New Roman"/>
          <w:color w:val="000008"/>
          <w:lang w:val="id-ID"/>
        </w:rPr>
        <w:t xml:space="preserve"> </w:t>
      </w:r>
      <w:r>
        <w:rPr>
          <w:rFonts w:ascii="Book Antiqua" w:hAnsi="Book Antiqua" w:cs="Times New Roman"/>
          <w:i/>
          <w:iCs/>
          <w:color w:val="000008"/>
        </w:rPr>
        <w:t>Al-Ta’j</w:t>
      </w:r>
      <w:r w:rsidRPr="005B7856">
        <w:rPr>
          <w:rFonts w:ascii="Book Antiqua" w:hAnsi="Book Antiqua" w:cs="Times New Roman"/>
          <w:i/>
          <w:iCs/>
          <w:color w:val="000008"/>
        </w:rPr>
        <w:t>iz</w:t>
      </w:r>
      <w:r w:rsidRPr="005B7856">
        <w:rPr>
          <w:rFonts w:ascii="Book Antiqua" w:hAnsi="Book Antiqua" w:cs="Times New Roman"/>
          <w:color w:val="000008"/>
        </w:rPr>
        <w:t xml:space="preserve"> (melemahkan). </w:t>
      </w:r>
      <w:r>
        <w:rPr>
          <w:rFonts w:ascii="Book Antiqua" w:hAnsi="Book Antiqua" w:cs="Times New Roman"/>
          <w:color w:val="000008"/>
        </w:rPr>
        <w:t>Q.S. Al-Baqarah/</w:t>
      </w:r>
      <w:r w:rsidRPr="005B7856">
        <w:rPr>
          <w:rFonts w:ascii="Book Antiqua" w:hAnsi="Book Antiqua" w:cs="Times New Roman"/>
          <w:color w:val="000008"/>
        </w:rPr>
        <w:t>2</w:t>
      </w:r>
      <w:r w:rsidRPr="005B7856">
        <w:rPr>
          <w:rFonts w:ascii="Book Antiqua" w:hAnsi="Book Antiqua" w:cs="Times New Roman"/>
          <w:color w:val="000008"/>
          <w:lang w:val="id-ID"/>
        </w:rPr>
        <w:t xml:space="preserve"> </w:t>
      </w:r>
      <w:r w:rsidRPr="005B7856">
        <w:rPr>
          <w:rFonts w:ascii="Book Antiqua" w:hAnsi="Book Antiqua" w:cs="Times New Roman"/>
          <w:color w:val="000008"/>
        </w:rPr>
        <w:t>: 23</w:t>
      </w:r>
      <w:r w:rsidRPr="005B7856">
        <w:rPr>
          <w:rFonts w:ascii="Book Antiqua" w:hAnsi="Book Antiqua" w:cs="Times New Roman"/>
          <w:color w:val="000008"/>
          <w:lang w:val="id-ID"/>
        </w:rPr>
        <w:t>:</w:t>
      </w:r>
    </w:p>
    <w:p w:rsidR="004939A5" w:rsidRPr="00062801" w:rsidRDefault="004939A5" w:rsidP="004939A5">
      <w:pPr>
        <w:bidi/>
        <w:spacing w:before="120" w:after="120" w:line="240" w:lineRule="auto"/>
        <w:ind w:left="567"/>
        <w:jc w:val="both"/>
        <w:rPr>
          <w:rFonts w:asciiTheme="majorBidi" w:hAnsiTheme="majorBidi" w:cstheme="majorBidi"/>
          <w:color w:val="000008"/>
          <w:szCs w:val="24"/>
        </w:rPr>
      </w:pPr>
      <w:r w:rsidRPr="00062801">
        <w:rPr>
          <w:rFonts w:asciiTheme="majorBidi" w:hAnsiTheme="majorBidi" w:cstheme="majorBidi"/>
          <w:color w:val="000008"/>
          <w:szCs w:val="24"/>
        </w:rPr>
        <w:sym w:font="HQPB5" w:char="F028"/>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4" w:char="F0E8"/>
      </w:r>
      <w:r w:rsidRPr="00062801">
        <w:rPr>
          <w:rFonts w:asciiTheme="majorBidi" w:hAnsiTheme="majorBidi" w:cstheme="majorBidi"/>
          <w:color w:val="000008"/>
          <w:szCs w:val="24"/>
        </w:rPr>
        <w:sym w:font="HQPB1" w:char="F03F"/>
      </w:r>
      <w:r w:rsidRPr="00062801">
        <w:rPr>
          <w:rFonts w:asciiTheme="majorBidi" w:hAnsiTheme="majorBidi" w:cstheme="majorBidi"/>
          <w:color w:val="000008"/>
          <w:szCs w:val="24"/>
        </w:rPr>
        <w:sym w:font="HQPB4" w:char="F0F9"/>
      </w:r>
      <w:r w:rsidRPr="00062801">
        <w:rPr>
          <w:rFonts w:asciiTheme="majorBidi" w:hAnsiTheme="majorBidi" w:cstheme="majorBidi"/>
          <w:color w:val="000008"/>
          <w:szCs w:val="24"/>
        </w:rPr>
        <w:sym w:font="HQPB1" w:char="F027"/>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F9"/>
      </w:r>
      <w:r w:rsidRPr="00062801">
        <w:rPr>
          <w:rFonts w:asciiTheme="majorBidi" w:hAnsiTheme="majorBidi" w:cstheme="majorBidi"/>
          <w:color w:val="000008"/>
          <w:szCs w:val="24"/>
        </w:rPr>
        <w:t>...</w:t>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3B"/>
      </w:r>
      <w:r w:rsidRPr="00062801">
        <w:rPr>
          <w:rFonts w:asciiTheme="majorBidi" w:hAnsiTheme="majorBidi" w:cstheme="majorBidi"/>
          <w:color w:val="000008"/>
          <w:szCs w:val="24"/>
        </w:rPr>
        <w:sym w:font="HQPB2" w:char="F06F"/>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1" w:char="F091"/>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4" w:char="F0DD"/>
      </w:r>
      <w:r w:rsidRPr="00062801">
        <w:rPr>
          <w:rFonts w:asciiTheme="majorBidi" w:hAnsiTheme="majorBidi" w:cstheme="majorBidi"/>
          <w:color w:val="000008"/>
          <w:szCs w:val="24"/>
        </w:rPr>
        <w:sym w:font="HQPB1" w:char="F0A1"/>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2F"/>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60"/>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4" w:char="F069"/>
      </w:r>
      <w:r w:rsidRPr="00062801">
        <w:rPr>
          <w:rFonts w:asciiTheme="majorBidi" w:hAnsiTheme="majorBidi" w:cstheme="majorBidi"/>
          <w:color w:val="000008"/>
          <w:szCs w:val="24"/>
        </w:rPr>
        <w:sym w:font="HQPB2" w:char="F042"/>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BE"/>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3" w:char="F026"/>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3" w:char="F023"/>
      </w:r>
      <w:r w:rsidRPr="00062801">
        <w:rPr>
          <w:rFonts w:asciiTheme="majorBidi" w:hAnsiTheme="majorBidi" w:cstheme="majorBidi"/>
          <w:color w:val="000008"/>
          <w:szCs w:val="24"/>
        </w:rPr>
        <w:sym w:font="HQPB4" w:char="F0F7"/>
      </w:r>
      <w:r w:rsidRPr="00062801">
        <w:rPr>
          <w:rFonts w:asciiTheme="majorBidi" w:hAnsiTheme="majorBidi" w:cstheme="majorBidi"/>
          <w:color w:val="000008"/>
          <w:szCs w:val="24"/>
        </w:rPr>
        <w:sym w:font="HQPB1" w:char="F056"/>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4" w:char="F069"/>
      </w:r>
      <w:r w:rsidRPr="00062801">
        <w:rPr>
          <w:rFonts w:asciiTheme="majorBidi" w:hAnsiTheme="majorBidi" w:cstheme="majorBidi"/>
          <w:color w:val="000008"/>
          <w:szCs w:val="24"/>
        </w:rPr>
        <w:sym w:font="HQPB2" w:char="F042"/>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t>...</w:t>
      </w:r>
    </w:p>
    <w:p w:rsidR="004939A5" w:rsidRDefault="004939A5" w:rsidP="004939A5">
      <w:pPr>
        <w:spacing w:before="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Terjemahnya: </w:t>
      </w:r>
    </w:p>
    <w:p w:rsidR="004939A5" w:rsidRPr="005B7856" w:rsidRDefault="004939A5" w:rsidP="004939A5">
      <w:pPr>
        <w:spacing w:before="120" w:line="240" w:lineRule="auto"/>
        <w:ind w:left="567"/>
        <w:jc w:val="both"/>
        <w:rPr>
          <w:rFonts w:ascii="Book Antiqua" w:hAnsi="Book Antiqua" w:cs="Times New Roman"/>
          <w:color w:val="000008"/>
        </w:rPr>
      </w:pPr>
      <w:r w:rsidRPr="005B7856">
        <w:rPr>
          <w:rFonts w:ascii="Book Antiqua" w:hAnsi="Book Antiqua" w:cs="Times New Roman"/>
          <w:color w:val="000008"/>
        </w:rPr>
        <w:t>... Buatlah satu surat (saja) yang semisal Al</w:t>
      </w:r>
      <w:r>
        <w:rPr>
          <w:rFonts w:ascii="Book Antiqua" w:hAnsi="Book Antiqua" w:cs="Times New Roman"/>
          <w:color w:val="000008"/>
        </w:rPr>
        <w:t>q</w:t>
      </w:r>
      <w:r w:rsidRPr="005B7856">
        <w:rPr>
          <w:rFonts w:ascii="Book Antiqua" w:hAnsi="Book Antiqua" w:cs="Times New Roman"/>
          <w:color w:val="000008"/>
        </w:rPr>
        <w:t>uran itu ...</w:t>
      </w:r>
      <w:r>
        <w:rPr>
          <w:rStyle w:val="FootnoteReference"/>
          <w:rFonts w:ascii="Book Antiqua" w:hAnsi="Book Antiqua"/>
          <w:color w:val="000008"/>
        </w:rPr>
        <w:t xml:space="preserve"> </w:t>
      </w:r>
      <w:r w:rsidRPr="007C46B4">
        <w:rPr>
          <w:rFonts w:ascii="Book Antiqua" w:hAnsi="Book Antiqua" w:cstheme="majorBidi"/>
          <w:color w:val="000008"/>
        </w:rPr>
        <w:t>(Depag R.I., 1985:</w:t>
      </w:r>
      <w:r w:rsidRPr="007C46B4">
        <w:rPr>
          <w:rFonts w:ascii="Book Antiqua" w:hAnsi="Book Antiqua" w:cstheme="majorBidi"/>
          <w:i/>
          <w:iCs/>
          <w:color w:val="000008"/>
        </w:rPr>
        <w:t xml:space="preserve"> </w:t>
      </w:r>
      <w:r w:rsidRPr="007C46B4">
        <w:rPr>
          <w:rFonts w:ascii="Book Antiqua" w:hAnsi="Book Antiqua" w:cstheme="majorBidi"/>
          <w:color w:val="000008"/>
        </w:rPr>
        <w:t>5).</w:t>
      </w:r>
    </w:p>
    <w:p w:rsidR="004939A5" w:rsidRPr="005B7856" w:rsidRDefault="004939A5" w:rsidP="004939A5">
      <w:pPr>
        <w:widowControl w:val="0"/>
        <w:spacing w:before="120" w:line="240" w:lineRule="auto"/>
        <w:ind w:firstLine="709"/>
        <w:jc w:val="both"/>
        <w:rPr>
          <w:rFonts w:ascii="Book Antiqua" w:hAnsi="Book Antiqua" w:cs="Times New Roman"/>
          <w:color w:val="000008"/>
        </w:rPr>
      </w:pPr>
      <w:r w:rsidRPr="005B7856">
        <w:rPr>
          <w:rFonts w:ascii="Book Antiqua" w:hAnsi="Book Antiqua" w:cs="Times New Roman"/>
          <w:color w:val="000008"/>
        </w:rPr>
        <w:t>Perintah untuk “membuat satu surat yang semisal dengan Alquran” adalah untuk memperlihatkan kelemahan orang-orang yang tidak percaya terhadap Alquran.</w:t>
      </w:r>
    </w:p>
    <w:p w:rsidR="004939A5" w:rsidRPr="005B7856" w:rsidRDefault="004939A5" w:rsidP="002A6710">
      <w:pPr>
        <w:pStyle w:val="ListParagraph"/>
        <w:numPr>
          <w:ilvl w:val="0"/>
          <w:numId w:val="36"/>
        </w:numPr>
        <w:spacing w:before="240" w:after="0" w:line="240" w:lineRule="auto"/>
        <w:ind w:left="284" w:hanging="284"/>
        <w:jc w:val="both"/>
        <w:rPr>
          <w:rFonts w:ascii="Book Antiqua" w:hAnsi="Book Antiqua" w:cs="Times New Roman"/>
          <w:color w:val="000008"/>
        </w:rPr>
      </w:pPr>
      <w:r w:rsidRPr="005B7856">
        <w:rPr>
          <w:rFonts w:ascii="Book Antiqua" w:hAnsi="Book Antiqua" w:cs="Times New Roman"/>
          <w:color w:val="000008"/>
        </w:rPr>
        <w:t xml:space="preserve"> </w:t>
      </w:r>
      <w:r>
        <w:rPr>
          <w:rFonts w:ascii="Book Antiqua" w:hAnsi="Book Antiqua" w:cs="Times New Roman"/>
          <w:i/>
          <w:iCs/>
          <w:color w:val="000008"/>
        </w:rPr>
        <w:t>A1-I</w:t>
      </w:r>
      <w:r w:rsidRPr="005B7856">
        <w:rPr>
          <w:rFonts w:ascii="Book Antiqua" w:hAnsi="Book Antiqua" w:cs="Times New Roman"/>
          <w:i/>
          <w:iCs/>
          <w:color w:val="000008"/>
        </w:rPr>
        <w:t>ndzar</w:t>
      </w:r>
      <w:r w:rsidRPr="005B7856">
        <w:rPr>
          <w:rFonts w:ascii="Book Antiqua" w:hAnsi="Book Antiqua" w:cs="Times New Roman"/>
          <w:color w:val="000008"/>
        </w:rPr>
        <w:t xml:space="preserve"> (peringatan). Misalnya </w:t>
      </w:r>
      <w:r>
        <w:rPr>
          <w:rFonts w:ascii="Book Antiqua" w:hAnsi="Book Antiqua" w:cs="Times New Roman"/>
          <w:color w:val="000008"/>
        </w:rPr>
        <w:t>Q.S. Ibrahim/</w:t>
      </w:r>
      <w:r w:rsidRPr="005B7856">
        <w:rPr>
          <w:rFonts w:ascii="Book Antiqua" w:hAnsi="Book Antiqua" w:cs="Times New Roman"/>
          <w:color w:val="000008"/>
        </w:rPr>
        <w:t>14: 30</w:t>
      </w:r>
    </w:p>
    <w:p w:rsidR="004939A5" w:rsidRPr="005B7856" w:rsidRDefault="004939A5" w:rsidP="004939A5">
      <w:pPr>
        <w:bidi/>
        <w:spacing w:before="120" w:after="120" w:line="240" w:lineRule="auto"/>
        <w:ind w:left="567"/>
        <w:jc w:val="both"/>
        <w:rPr>
          <w:rFonts w:ascii="Book Antiqua" w:hAnsi="Book Antiqua" w:cs="Times New Roman"/>
          <w:color w:val="000008"/>
          <w:rtl/>
        </w:rPr>
      </w:pPr>
      <w:r w:rsidRPr="00062801">
        <w:rPr>
          <w:rFonts w:asciiTheme="majorBidi" w:hAnsiTheme="majorBidi" w:cstheme="majorBidi"/>
          <w:color w:val="000008"/>
          <w:szCs w:val="24"/>
        </w:rPr>
        <w:sym w:font="HQPB5" w:char="F028"/>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4" w:char="F0E8"/>
      </w:r>
      <w:r w:rsidRPr="00062801">
        <w:rPr>
          <w:rFonts w:asciiTheme="majorBidi" w:hAnsiTheme="majorBidi" w:cstheme="majorBidi"/>
          <w:color w:val="000008"/>
          <w:szCs w:val="24"/>
        </w:rPr>
        <w:sym w:font="HQPB2" w:char="F03D"/>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E8"/>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5F"/>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2" w:char="F072"/>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AC"/>
      </w:r>
      <w:r w:rsidRPr="00062801">
        <w:rPr>
          <w:rFonts w:asciiTheme="majorBidi" w:hAnsiTheme="majorBidi" w:cstheme="majorBidi"/>
          <w:color w:val="000008"/>
          <w:szCs w:val="24"/>
        </w:rPr>
        <w:sym w:font="HQPB1" w:char="F021"/>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4" w:char="F059"/>
      </w:r>
      <w:r w:rsidRPr="00062801">
        <w:rPr>
          <w:rFonts w:asciiTheme="majorBidi" w:hAnsiTheme="majorBidi" w:cstheme="majorBidi"/>
          <w:color w:val="000008"/>
          <w:szCs w:val="24"/>
        </w:rPr>
        <w:sym w:font="HQPB1" w:char="F08A"/>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89"/>
      </w:r>
      <w:r w:rsidRPr="00062801">
        <w:rPr>
          <w:rFonts w:asciiTheme="majorBidi" w:hAnsiTheme="majorBidi" w:cstheme="majorBidi"/>
          <w:color w:val="000008"/>
          <w:szCs w:val="24"/>
        </w:rPr>
        <w:sym w:font="HQPB2" w:char="F052"/>
      </w:r>
      <w:r w:rsidRPr="00062801">
        <w:rPr>
          <w:rFonts w:asciiTheme="majorBidi" w:hAnsiTheme="majorBidi" w:cstheme="majorBidi"/>
          <w:color w:val="000008"/>
          <w:szCs w:val="24"/>
        </w:rPr>
        <w:sym w:font="HQPB5" w:char="F072"/>
      </w:r>
      <w:r w:rsidRPr="00062801">
        <w:rPr>
          <w:rFonts w:asciiTheme="majorBidi" w:hAnsiTheme="majorBidi" w:cstheme="majorBidi"/>
          <w:color w:val="000008"/>
          <w:szCs w:val="24"/>
        </w:rPr>
        <w:sym w:font="HQPB1" w:char="F026"/>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28"/>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4" w:char="F09D"/>
      </w:r>
      <w:r w:rsidRPr="00062801">
        <w:rPr>
          <w:rFonts w:asciiTheme="majorBidi" w:hAnsiTheme="majorBidi" w:cstheme="majorBidi"/>
          <w:color w:val="000008"/>
          <w:szCs w:val="24"/>
        </w:rPr>
        <w:sym w:font="HQPB2" w:char="F03D"/>
      </w:r>
      <w:r w:rsidRPr="00062801">
        <w:rPr>
          <w:rFonts w:asciiTheme="majorBidi" w:hAnsiTheme="majorBidi" w:cstheme="majorBidi"/>
          <w:color w:val="000008"/>
          <w:szCs w:val="24"/>
        </w:rPr>
        <w:sym w:font="HQPB4" w:char="F0C5"/>
      </w:r>
      <w:r w:rsidRPr="00062801">
        <w:rPr>
          <w:rFonts w:asciiTheme="majorBidi" w:hAnsiTheme="majorBidi" w:cstheme="majorBidi"/>
          <w:color w:val="000008"/>
          <w:szCs w:val="24"/>
        </w:rPr>
        <w:sym w:font="HQPB1" w:char="F0D2"/>
      </w:r>
      <w:r w:rsidRPr="00062801">
        <w:rPr>
          <w:rFonts w:asciiTheme="majorBidi" w:hAnsiTheme="majorBidi" w:cstheme="majorBidi"/>
          <w:color w:val="000008"/>
          <w:szCs w:val="24"/>
        </w:rPr>
        <w:sym w:font="HQPB4" w:char="F0E3"/>
      </w:r>
      <w:r w:rsidRPr="00062801">
        <w:rPr>
          <w:rFonts w:asciiTheme="majorBidi" w:hAnsiTheme="majorBidi" w:cstheme="majorBidi"/>
          <w:color w:val="000008"/>
          <w:szCs w:val="24"/>
        </w:rPr>
        <w:sym w:font="HQPB2" w:char="F08B"/>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4" w:char="F06A"/>
      </w:r>
      <w:r w:rsidRPr="00062801">
        <w:rPr>
          <w:rFonts w:asciiTheme="majorBidi" w:hAnsiTheme="majorBidi" w:cstheme="majorBidi"/>
          <w:color w:val="000008"/>
          <w:szCs w:val="24"/>
        </w:rPr>
        <w:sym w:font="HQPB2" w:char="F03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60"/>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1" w:char="F0E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BE"/>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3" w:char="F026"/>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3" w:char="F023"/>
      </w:r>
      <w:r w:rsidRPr="00062801">
        <w:rPr>
          <w:rFonts w:asciiTheme="majorBidi" w:hAnsiTheme="majorBidi" w:cstheme="majorBidi"/>
          <w:color w:val="000008"/>
          <w:szCs w:val="24"/>
        </w:rPr>
        <w:sym w:font="HQPB2" w:char="F08B"/>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37"/>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9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lastRenderedPageBreak/>
        <w:sym w:font="HQPB4" w:char="F03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F6"/>
      </w:r>
      <w:r w:rsidRPr="00062801">
        <w:rPr>
          <w:rFonts w:asciiTheme="majorBidi" w:hAnsiTheme="majorBidi" w:cstheme="majorBidi"/>
          <w:color w:val="000008"/>
          <w:szCs w:val="24"/>
        </w:rPr>
        <w:sym w:font="HQPB2" w:char="F040"/>
      </w:r>
      <w:r w:rsidRPr="00062801">
        <w:rPr>
          <w:rFonts w:asciiTheme="majorBidi" w:hAnsiTheme="majorBidi" w:cstheme="majorBidi"/>
          <w:color w:val="000008"/>
          <w:szCs w:val="24"/>
        </w:rPr>
        <w:sym w:font="HQPB4" w:char="F0E8"/>
      </w:r>
      <w:r w:rsidRPr="00062801">
        <w:rPr>
          <w:rFonts w:asciiTheme="majorBidi" w:hAnsiTheme="majorBidi" w:cstheme="majorBidi"/>
          <w:color w:val="000008"/>
          <w:szCs w:val="24"/>
        </w:rPr>
        <w:sym w:font="HQPB2" w:char="F025"/>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28"/>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4" w:char="F0E3"/>
      </w:r>
      <w:r w:rsidRPr="00062801">
        <w:rPr>
          <w:rFonts w:asciiTheme="majorBidi" w:hAnsiTheme="majorBidi" w:cstheme="majorBidi"/>
          <w:color w:val="000008"/>
          <w:szCs w:val="24"/>
        </w:rPr>
        <w:sym w:font="HQPB1" w:char="F0E8"/>
      </w:r>
      <w:r w:rsidRPr="00062801">
        <w:rPr>
          <w:rFonts w:asciiTheme="majorBidi" w:hAnsiTheme="majorBidi" w:cstheme="majorBidi"/>
          <w:color w:val="000008"/>
          <w:szCs w:val="24"/>
        </w:rPr>
        <w:sym w:font="HQPB4" w:char="F0AD"/>
      </w:r>
      <w:r w:rsidRPr="00062801">
        <w:rPr>
          <w:rFonts w:asciiTheme="majorBidi" w:hAnsiTheme="majorBidi" w:cstheme="majorBidi"/>
          <w:color w:val="000008"/>
          <w:szCs w:val="24"/>
        </w:rPr>
        <w:sym w:font="HQPB1" w:char="F047"/>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2" w:char="F04A"/>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3F"/>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A8"/>
      </w:r>
      <w:r w:rsidRPr="00062801">
        <w:rPr>
          <w:rFonts w:asciiTheme="majorBidi" w:hAnsiTheme="majorBidi" w:cstheme="majorBidi"/>
          <w:color w:val="000008"/>
          <w:szCs w:val="24"/>
        </w:rPr>
        <w:sym w:font="HQPB2" w:char="F062"/>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2A"/>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F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F6"/>
      </w:r>
      <w:r w:rsidRPr="00062801">
        <w:rPr>
          <w:rFonts w:asciiTheme="majorBidi" w:hAnsiTheme="majorBidi" w:cstheme="majorBidi"/>
          <w:color w:val="000008"/>
          <w:szCs w:val="24"/>
        </w:rPr>
        <w:sym w:font="HQPB2" w:char="F04E"/>
      </w:r>
      <w:r w:rsidRPr="00062801">
        <w:rPr>
          <w:rFonts w:asciiTheme="majorBidi" w:hAnsiTheme="majorBidi" w:cstheme="majorBidi"/>
          <w:color w:val="000008"/>
          <w:szCs w:val="24"/>
        </w:rPr>
        <w:sym w:font="HQPB4" w:char="F0E0"/>
      </w:r>
      <w:r w:rsidRPr="00062801">
        <w:rPr>
          <w:rFonts w:asciiTheme="majorBidi" w:hAnsiTheme="majorBidi" w:cstheme="majorBidi"/>
          <w:color w:val="000008"/>
          <w:szCs w:val="24"/>
        </w:rPr>
        <w:sym w:font="HQPB2" w:char="F032"/>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1" w:char="F08E"/>
      </w:r>
      <w:r w:rsidRPr="00062801">
        <w:rPr>
          <w:rFonts w:asciiTheme="majorBidi" w:hAnsiTheme="majorBidi" w:cstheme="majorBidi"/>
          <w:color w:val="000008"/>
          <w:szCs w:val="24"/>
        </w:rPr>
        <w:sym w:font="HQPB2" w:char="F08D"/>
      </w:r>
      <w:r w:rsidRPr="00062801">
        <w:rPr>
          <w:rFonts w:asciiTheme="majorBidi" w:hAnsiTheme="majorBidi" w:cstheme="majorBidi"/>
          <w:color w:val="000008"/>
          <w:szCs w:val="24"/>
        </w:rPr>
        <w:sym w:font="HQPB4" w:char="F0C5"/>
      </w:r>
      <w:r w:rsidRPr="00062801">
        <w:rPr>
          <w:rFonts w:asciiTheme="majorBidi" w:hAnsiTheme="majorBidi" w:cstheme="majorBidi"/>
          <w:color w:val="000008"/>
          <w:szCs w:val="24"/>
        </w:rPr>
        <w:sym w:font="HQPB1" w:char="F0C1"/>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42"/>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92"/>
      </w:r>
      <w:r w:rsidRPr="00062801">
        <w:rPr>
          <w:rFonts w:asciiTheme="majorBidi" w:hAnsiTheme="majorBidi" w:cstheme="majorBidi"/>
          <w:color w:val="000008"/>
          <w:szCs w:val="24"/>
        </w:rPr>
        <w:sym w:font="HQPB5" w:char="F06E"/>
      </w:r>
      <w:r w:rsidRPr="00062801">
        <w:rPr>
          <w:rFonts w:asciiTheme="majorBidi" w:hAnsiTheme="majorBidi" w:cstheme="majorBidi"/>
          <w:color w:val="000008"/>
          <w:szCs w:val="24"/>
        </w:rPr>
        <w:sym w:font="HQPB2" w:char="F03C"/>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2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CD"/>
      </w:r>
      <w:r w:rsidRPr="00062801">
        <w:rPr>
          <w:rFonts w:asciiTheme="majorBidi" w:hAnsiTheme="majorBidi" w:cstheme="majorBidi"/>
          <w:color w:val="000008"/>
          <w:szCs w:val="24"/>
        </w:rPr>
        <w:sym w:font="HQPB1" w:char="F091"/>
      </w:r>
      <w:r w:rsidRPr="00062801">
        <w:rPr>
          <w:rFonts w:asciiTheme="majorBidi" w:hAnsiTheme="majorBidi" w:cstheme="majorBidi"/>
          <w:color w:val="000008"/>
          <w:szCs w:val="24"/>
        </w:rPr>
        <w:sym w:font="HQPB1" w:char="F024"/>
      </w:r>
      <w:r w:rsidRPr="00062801">
        <w:rPr>
          <w:rFonts w:asciiTheme="majorBidi" w:hAnsiTheme="majorBidi" w:cstheme="majorBidi"/>
          <w:color w:val="000008"/>
          <w:szCs w:val="24"/>
        </w:rPr>
        <w:sym w:font="HQPB4" w:char="F0A8"/>
      </w:r>
      <w:r w:rsidRPr="00062801">
        <w:rPr>
          <w:rFonts w:asciiTheme="majorBidi" w:hAnsiTheme="majorBidi" w:cstheme="majorBidi"/>
          <w:color w:val="000008"/>
          <w:szCs w:val="24"/>
        </w:rPr>
        <w:sym w:font="HQPB2" w:char="F05A"/>
      </w:r>
      <w:r w:rsidRPr="00062801">
        <w:rPr>
          <w:rFonts w:asciiTheme="majorBidi" w:hAnsiTheme="majorBidi" w:cstheme="majorBidi"/>
          <w:color w:val="000008"/>
          <w:szCs w:val="24"/>
        </w:rPr>
        <w:sym w:font="HQPB2" w:char="F039"/>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C7"/>
      </w:r>
      <w:r w:rsidRPr="005B7856">
        <w:rPr>
          <w:rFonts w:ascii="Book Antiqua" w:hAnsi="Book Antiqua" w:cs="Times New Roman"/>
          <w:color w:val="000008"/>
        </w:rPr>
        <w:sym w:font="HQPB2" w:char="F0CC"/>
      </w:r>
      <w:r w:rsidRPr="005B7856">
        <w:rPr>
          <w:rFonts w:ascii="Book Antiqua" w:hAnsi="Book Antiqua" w:cs="Times New Roman"/>
          <w:color w:val="000008"/>
        </w:rPr>
        <w:sym w:font="HQPB2" w:char="F0C9"/>
      </w:r>
      <w:r w:rsidRPr="005B7856">
        <w:rPr>
          <w:rFonts w:ascii="Book Antiqua" w:hAnsi="Book Antiqua" w:cs="Times New Roman"/>
          <w:color w:val="000008"/>
        </w:rPr>
        <w:sym w:font="HQPB2" w:char="F0C8"/>
      </w:r>
      <w:r w:rsidRPr="005B7856">
        <w:rPr>
          <w:rFonts w:ascii="Book Antiqua" w:hAnsi="Book Antiqua" w:cs="Times New Roman"/>
          <w:color w:val="000008"/>
          <w:rtl/>
        </w:rPr>
        <w:t xml:space="preserve">   </w:t>
      </w:r>
    </w:p>
    <w:p w:rsidR="004939A5" w:rsidRPr="005B7856" w:rsidRDefault="004939A5" w:rsidP="004939A5">
      <w:pPr>
        <w:spacing w:before="120" w:after="120" w:line="240" w:lineRule="auto"/>
        <w:ind w:left="567"/>
        <w:jc w:val="both"/>
        <w:rPr>
          <w:rFonts w:ascii="Book Antiqua" w:hAnsi="Book Antiqua" w:cs="Times New Roman"/>
          <w:color w:val="000008"/>
        </w:rPr>
      </w:pPr>
      <w:r w:rsidRPr="0040496E">
        <w:rPr>
          <w:rFonts w:ascii="Book Antiqua" w:hAnsi="Book Antiqua" w:cs="Times New Roman"/>
          <w:color w:val="000008"/>
        </w:rPr>
        <w:t>Terjemahnya</w:t>
      </w:r>
      <w:r w:rsidRPr="005B7856">
        <w:rPr>
          <w:rFonts w:ascii="Book Antiqua" w:hAnsi="Book Antiqua" w:cs="Times New Roman"/>
          <w:color w:val="000008"/>
        </w:rPr>
        <w:t>:</w:t>
      </w:r>
    </w:p>
    <w:p w:rsidR="004939A5" w:rsidRPr="005B7856" w:rsidRDefault="004939A5" w:rsidP="004939A5">
      <w:pPr>
        <w:spacing w:before="120" w:after="120" w:line="240" w:lineRule="auto"/>
        <w:ind w:left="567"/>
        <w:jc w:val="both"/>
        <w:rPr>
          <w:rFonts w:ascii="Book Antiqua" w:hAnsi="Book Antiqua" w:cs="Times New Roman"/>
          <w:color w:val="000008"/>
        </w:rPr>
      </w:pPr>
      <w:r>
        <w:rPr>
          <w:rFonts w:ascii="Book Antiqua" w:hAnsi="Book Antiqua" w:cs="Times New Roman"/>
          <w:color w:val="000008"/>
        </w:rPr>
        <w:t>Orang-orang kafir itu t</w:t>
      </w:r>
      <w:r w:rsidRPr="005B7856">
        <w:rPr>
          <w:rFonts w:ascii="Book Antiqua" w:hAnsi="Book Antiqua" w:cs="Times New Roman"/>
          <w:color w:val="000008"/>
        </w:rPr>
        <w:t>elah menjadikan sekutu-.sekutu bagi Allah supaya mereka menyesatkan (manusia) dan j</w:t>
      </w:r>
      <w:r>
        <w:rPr>
          <w:rFonts w:ascii="Book Antiqua" w:hAnsi="Book Antiqua" w:cs="Times New Roman"/>
          <w:color w:val="000008"/>
        </w:rPr>
        <w:t xml:space="preserve">alan-Nya. Katakanlah: </w:t>
      </w:r>
      <w:r w:rsidRPr="005B7856">
        <w:rPr>
          <w:rFonts w:ascii="Book Antiqua" w:hAnsi="Book Antiqua" w:cs="Times New Roman"/>
          <w:color w:val="000008"/>
        </w:rPr>
        <w:t>Bersenang-</w:t>
      </w:r>
      <w:r>
        <w:rPr>
          <w:rFonts w:ascii="Book Antiqua" w:hAnsi="Book Antiqua" w:cs="Times New Roman"/>
          <w:color w:val="000008"/>
        </w:rPr>
        <w:t>senanglah kamu, k</w:t>
      </w:r>
      <w:r w:rsidRPr="005B7856">
        <w:rPr>
          <w:rFonts w:ascii="Book Antiqua" w:hAnsi="Book Antiqua" w:cs="Times New Roman"/>
          <w:color w:val="000008"/>
        </w:rPr>
        <w:t>arena Sesungguhnya tempat kembalimu</w:t>
      </w:r>
      <w:r>
        <w:rPr>
          <w:rFonts w:ascii="Book Antiqua" w:hAnsi="Book Antiqua" w:cs="Times New Roman"/>
          <w:color w:val="000008"/>
        </w:rPr>
        <w:t xml:space="preserve"> ialah neraka </w:t>
      </w:r>
      <w:r w:rsidRPr="007C46B4">
        <w:rPr>
          <w:rFonts w:ascii="Book Antiqua" w:hAnsi="Book Antiqua" w:cstheme="majorBidi"/>
          <w:color w:val="000008"/>
        </w:rPr>
        <w:t>(Depag R.I., 1985:</w:t>
      </w:r>
      <w:r w:rsidRPr="007C46B4">
        <w:rPr>
          <w:rFonts w:ascii="Book Antiqua" w:hAnsi="Book Antiqua" w:cstheme="majorBidi"/>
          <w:i/>
          <w:iCs/>
          <w:color w:val="000008"/>
        </w:rPr>
        <w:t xml:space="preserve"> </w:t>
      </w:r>
      <w:r w:rsidRPr="007C46B4">
        <w:rPr>
          <w:rFonts w:ascii="Book Antiqua" w:hAnsi="Book Antiqua" w:cstheme="majorBidi"/>
          <w:color w:val="000008"/>
        </w:rPr>
        <w:t>350) .</w:t>
      </w:r>
    </w:p>
    <w:p w:rsidR="004939A5" w:rsidRPr="005B7856" w:rsidRDefault="004939A5" w:rsidP="004939A5">
      <w:pPr>
        <w:widowControl w:val="0"/>
        <w:spacing w:line="240" w:lineRule="auto"/>
        <w:ind w:left="284" w:firstLine="709"/>
        <w:jc w:val="both"/>
        <w:rPr>
          <w:rFonts w:ascii="Book Antiqua" w:hAnsi="Book Antiqua" w:cs="Times New Roman"/>
          <w:color w:val="000008"/>
        </w:rPr>
      </w:pPr>
      <w:r w:rsidRPr="005B7856">
        <w:rPr>
          <w:rFonts w:ascii="Book Antiqua" w:hAnsi="Book Antiqua" w:cs="Times New Roman"/>
          <w:color w:val="000008"/>
        </w:rPr>
        <w:t>Perintah “untuk bersenang-senang” adalah sebuah peringatan Allah kepada orang-orang kafir.</w:t>
      </w:r>
    </w:p>
    <w:p w:rsidR="004939A5" w:rsidRPr="005B7856" w:rsidRDefault="004939A5" w:rsidP="002A6710">
      <w:pPr>
        <w:pStyle w:val="ListParagraph"/>
        <w:numPr>
          <w:ilvl w:val="0"/>
          <w:numId w:val="36"/>
        </w:numPr>
        <w:spacing w:before="240" w:after="0" w:line="240" w:lineRule="auto"/>
        <w:ind w:left="284" w:hanging="284"/>
        <w:jc w:val="both"/>
        <w:rPr>
          <w:rFonts w:ascii="Book Antiqua" w:hAnsi="Book Antiqua" w:cs="Times New Roman"/>
          <w:color w:val="000008"/>
          <w:lang w:val="id-ID"/>
        </w:rPr>
      </w:pPr>
      <w:r>
        <w:rPr>
          <w:rFonts w:ascii="Book Antiqua" w:hAnsi="Book Antiqua" w:cs="Times New Roman"/>
          <w:i/>
          <w:iCs/>
          <w:color w:val="000008"/>
        </w:rPr>
        <w:t>Al-I</w:t>
      </w:r>
      <w:r w:rsidRPr="005B7856">
        <w:rPr>
          <w:rFonts w:ascii="Book Antiqua" w:hAnsi="Book Antiqua" w:cs="Times New Roman"/>
          <w:i/>
          <w:iCs/>
          <w:color w:val="000008"/>
        </w:rPr>
        <w:t>mtinan</w:t>
      </w:r>
      <w:r w:rsidRPr="005B7856">
        <w:rPr>
          <w:rFonts w:ascii="Book Antiqua" w:hAnsi="Book Antiqua" w:cs="Times New Roman"/>
          <w:color w:val="000008"/>
        </w:rPr>
        <w:t xml:space="preserve"> (pemberian nikmat). Misalnya </w:t>
      </w:r>
      <w:r>
        <w:rPr>
          <w:rFonts w:ascii="Book Antiqua" w:hAnsi="Book Antiqua" w:cs="Times New Roman"/>
          <w:color w:val="000008"/>
        </w:rPr>
        <w:t>Q.S</w:t>
      </w:r>
      <w:r w:rsidRPr="005B7856">
        <w:rPr>
          <w:rFonts w:ascii="Book Antiqua" w:hAnsi="Book Antiqua" w:cs="Times New Roman"/>
          <w:color w:val="000008"/>
        </w:rPr>
        <w:t>. Al-Nah</w:t>
      </w:r>
      <w:r w:rsidRPr="005B7856">
        <w:rPr>
          <w:rFonts w:ascii="Book Antiqua" w:hAnsi="Book Antiqua" w:cs="Times New Roman"/>
          <w:color w:val="000008"/>
          <w:lang w:val="id-ID"/>
        </w:rPr>
        <w:t>l</w:t>
      </w:r>
      <w:r>
        <w:rPr>
          <w:rFonts w:ascii="Book Antiqua" w:hAnsi="Book Antiqua" w:cs="Times New Roman"/>
          <w:color w:val="000008"/>
        </w:rPr>
        <w:t>/</w:t>
      </w:r>
      <w:r w:rsidRPr="005B7856">
        <w:rPr>
          <w:rFonts w:ascii="Book Antiqua" w:hAnsi="Book Antiqua" w:cs="Times New Roman"/>
          <w:color w:val="000008"/>
        </w:rPr>
        <w:t>16: 114</w:t>
      </w:r>
    </w:p>
    <w:p w:rsidR="004939A5" w:rsidRPr="00062801" w:rsidRDefault="004939A5" w:rsidP="004939A5">
      <w:pPr>
        <w:bidi/>
        <w:spacing w:before="120" w:after="120" w:line="240" w:lineRule="auto"/>
        <w:ind w:left="567"/>
        <w:jc w:val="both"/>
        <w:rPr>
          <w:rFonts w:ascii="Book Antiqua" w:hAnsi="Book Antiqua" w:cs="Times New Roman"/>
          <w:color w:val="000008"/>
          <w:szCs w:val="24"/>
        </w:rPr>
      </w:pPr>
      <w:r w:rsidRPr="00062801">
        <w:rPr>
          <w:rFonts w:asciiTheme="majorBidi" w:hAnsiTheme="majorBidi" w:cstheme="majorBidi"/>
          <w:color w:val="000008"/>
          <w:szCs w:val="24"/>
        </w:rPr>
        <w:sym w:font="HQPB5" w:char="F028"/>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4" w:char="F0E8"/>
      </w:r>
      <w:r w:rsidRPr="00062801">
        <w:rPr>
          <w:rFonts w:asciiTheme="majorBidi" w:hAnsiTheme="majorBidi" w:cstheme="majorBidi"/>
          <w:color w:val="000008"/>
          <w:szCs w:val="24"/>
        </w:rPr>
        <w:sym w:font="HQPB2" w:char="F03D"/>
      </w:r>
      <w:r w:rsidRPr="00062801">
        <w:rPr>
          <w:rFonts w:asciiTheme="majorBidi" w:hAnsiTheme="majorBidi" w:cstheme="majorBidi"/>
          <w:color w:val="000008"/>
          <w:szCs w:val="24"/>
        </w:rPr>
        <w:sym w:font="HQPB4" w:char="F0E4"/>
      </w:r>
      <w:r w:rsidRPr="00062801">
        <w:rPr>
          <w:rFonts w:asciiTheme="majorBidi" w:hAnsiTheme="majorBidi" w:cstheme="majorBidi"/>
          <w:color w:val="000008"/>
          <w:szCs w:val="24"/>
        </w:rPr>
        <w:sym w:font="HQPB2" w:char="F033"/>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F9"/>
      </w:r>
      <w:r w:rsidRPr="00062801">
        <w:rPr>
          <w:rFonts w:asciiTheme="majorBidi" w:hAnsiTheme="majorBidi" w:cstheme="majorBidi"/>
          <w:color w:val="000008"/>
          <w:szCs w:val="24"/>
          <w:rtl/>
        </w:rPr>
        <w:t xml:space="preserve"> </w:t>
      </w:r>
      <w:r w:rsidRPr="00062801">
        <w:rPr>
          <w:rFonts w:ascii="Book Antiqua" w:hAnsi="Book Antiqua" w:cs="Times New Roman"/>
          <w:color w:val="000008"/>
          <w:szCs w:val="24"/>
        </w:rPr>
        <w:sym w:font="HQPB1" w:char="F024"/>
      </w:r>
      <w:r w:rsidRPr="00062801">
        <w:rPr>
          <w:rFonts w:ascii="Book Antiqua" w:hAnsi="Book Antiqua" w:cs="Times New Roman"/>
          <w:color w:val="000008"/>
          <w:szCs w:val="24"/>
        </w:rPr>
        <w:sym w:font="HQPB4" w:char="F0A3"/>
      </w:r>
      <w:r w:rsidRPr="00062801">
        <w:rPr>
          <w:rFonts w:ascii="Book Antiqua" w:hAnsi="Book Antiqua" w:cs="Times New Roman"/>
          <w:color w:val="000008"/>
          <w:szCs w:val="24"/>
        </w:rPr>
        <w:sym w:font="HQPB2" w:char="F04A"/>
      </w:r>
      <w:r w:rsidRPr="00062801">
        <w:rPr>
          <w:rFonts w:ascii="Book Antiqua" w:hAnsi="Book Antiqua" w:cs="Times New Roman"/>
          <w:color w:val="000008"/>
          <w:szCs w:val="24"/>
        </w:rPr>
        <w:sym w:font="HQPB4" w:char="F0CF"/>
      </w:r>
      <w:r w:rsidRPr="00062801">
        <w:rPr>
          <w:rFonts w:ascii="Book Antiqua" w:hAnsi="Book Antiqua" w:cs="Times New Roman"/>
          <w:color w:val="000008"/>
          <w:szCs w:val="24"/>
        </w:rPr>
        <w:sym w:font="HQPB2" w:char="F042"/>
      </w:r>
      <w:r w:rsidRPr="00062801">
        <w:rPr>
          <w:rFonts w:ascii="Book Antiqua" w:hAnsi="Book Antiqua" w:cs="Times New Roman"/>
          <w:color w:val="000008"/>
          <w:szCs w:val="24"/>
          <w:rtl/>
        </w:rPr>
        <w:t xml:space="preserve"> </w:t>
      </w:r>
      <w:r w:rsidRPr="00062801">
        <w:rPr>
          <w:rFonts w:ascii="Book Antiqua" w:hAnsi="Book Antiqua" w:cs="Times New Roman"/>
          <w:color w:val="000008"/>
          <w:szCs w:val="24"/>
        </w:rPr>
        <w:sym w:font="HQPB4" w:char="F0E3"/>
      </w:r>
      <w:r w:rsidRPr="00062801">
        <w:rPr>
          <w:rFonts w:ascii="Book Antiqua" w:hAnsi="Book Antiqua" w:cs="Times New Roman"/>
          <w:color w:val="000008"/>
          <w:szCs w:val="24"/>
        </w:rPr>
        <w:sym w:font="HQPB2" w:char="F04E"/>
      </w:r>
      <w:r w:rsidRPr="00062801">
        <w:rPr>
          <w:rFonts w:ascii="Book Antiqua" w:hAnsi="Book Antiqua" w:cs="Times New Roman"/>
          <w:color w:val="000008"/>
          <w:szCs w:val="24"/>
        </w:rPr>
        <w:sym w:font="HQPB4" w:char="F0E0"/>
      </w:r>
      <w:r w:rsidRPr="00062801">
        <w:rPr>
          <w:rFonts w:ascii="Book Antiqua" w:hAnsi="Book Antiqua" w:cs="Times New Roman"/>
          <w:color w:val="000008"/>
          <w:szCs w:val="24"/>
        </w:rPr>
        <w:sym w:font="HQPB2" w:char="F036"/>
      </w:r>
      <w:r w:rsidRPr="00062801">
        <w:rPr>
          <w:rFonts w:ascii="Book Antiqua" w:hAnsi="Book Antiqua" w:cs="Times New Roman"/>
          <w:color w:val="000008"/>
          <w:szCs w:val="24"/>
        </w:rPr>
        <w:sym w:font="HQPB5" w:char="F073"/>
      </w:r>
      <w:r w:rsidRPr="00062801">
        <w:rPr>
          <w:rFonts w:ascii="Book Antiqua" w:hAnsi="Book Antiqua" w:cs="Times New Roman"/>
          <w:color w:val="000008"/>
          <w:szCs w:val="24"/>
        </w:rPr>
        <w:sym w:font="HQPB2" w:char="F025"/>
      </w:r>
      <w:r w:rsidRPr="00062801">
        <w:rPr>
          <w:rFonts w:ascii="Book Antiqua" w:hAnsi="Book Antiqua" w:cs="Times New Roman"/>
          <w:color w:val="000008"/>
          <w:szCs w:val="24"/>
        </w:rPr>
        <w:sym w:font="HQPB5" w:char="F079"/>
      </w:r>
      <w:r w:rsidRPr="00062801">
        <w:rPr>
          <w:rFonts w:ascii="Book Antiqua" w:hAnsi="Book Antiqua" w:cs="Times New Roman"/>
          <w:color w:val="000008"/>
          <w:szCs w:val="24"/>
        </w:rPr>
        <w:sym w:font="HQPB1" w:char="F097"/>
      </w:r>
      <w:r w:rsidRPr="00062801">
        <w:rPr>
          <w:rFonts w:ascii="Book Antiqua" w:hAnsi="Book Antiqua" w:cs="Times New Roman"/>
          <w:color w:val="000008"/>
          <w:szCs w:val="24"/>
        </w:rPr>
        <w:sym w:font="HQPB5" w:char="F075"/>
      </w:r>
      <w:r w:rsidRPr="00062801">
        <w:rPr>
          <w:rFonts w:ascii="Book Antiqua" w:hAnsi="Book Antiqua" w:cs="Times New Roman"/>
          <w:color w:val="000008"/>
          <w:szCs w:val="24"/>
        </w:rPr>
        <w:sym w:font="HQPB1" w:char="F091"/>
      </w:r>
      <w:r w:rsidRPr="00062801">
        <w:rPr>
          <w:rFonts w:ascii="Book Antiqua" w:hAnsi="Book Antiqua" w:cs="Times New Roman"/>
          <w:color w:val="000008"/>
          <w:szCs w:val="24"/>
          <w:rtl/>
        </w:rPr>
        <w:t xml:space="preserve"> </w:t>
      </w:r>
      <w:r w:rsidRPr="00062801">
        <w:rPr>
          <w:rFonts w:ascii="Book Antiqua" w:hAnsi="Book Antiqua" w:cs="Times New Roman"/>
          <w:color w:val="000008"/>
          <w:szCs w:val="24"/>
        </w:rPr>
        <w:sym w:font="HQPB5" w:char="F0AA"/>
      </w:r>
      <w:r w:rsidRPr="00062801">
        <w:rPr>
          <w:rFonts w:ascii="Book Antiqua" w:hAnsi="Book Antiqua" w:cs="Times New Roman"/>
          <w:color w:val="000008"/>
          <w:szCs w:val="24"/>
        </w:rPr>
        <w:sym w:font="HQPB1" w:char="F021"/>
      </w:r>
      <w:r w:rsidRPr="00062801">
        <w:rPr>
          <w:rFonts w:ascii="Book Antiqua" w:hAnsi="Book Antiqua" w:cs="Times New Roman"/>
          <w:color w:val="000008"/>
          <w:szCs w:val="24"/>
        </w:rPr>
        <w:sym w:font="HQPB5" w:char="F024"/>
      </w:r>
      <w:r w:rsidRPr="00062801">
        <w:rPr>
          <w:rFonts w:ascii="Book Antiqua" w:hAnsi="Book Antiqua" w:cs="Times New Roman"/>
          <w:color w:val="000008"/>
          <w:szCs w:val="24"/>
        </w:rPr>
        <w:sym w:font="HQPB1" w:char="F023"/>
      </w:r>
      <w:r w:rsidRPr="00062801">
        <w:rPr>
          <w:rFonts w:ascii="Book Antiqua" w:hAnsi="Book Antiqua" w:cs="Times New Roman"/>
          <w:color w:val="000008"/>
          <w:szCs w:val="24"/>
          <w:rtl/>
        </w:rPr>
        <w:t xml:space="preserve"> </w:t>
      </w:r>
      <w:r w:rsidRPr="00062801">
        <w:rPr>
          <w:rFonts w:ascii="Book Antiqua" w:hAnsi="Book Antiqua" w:cs="Times New Roman"/>
          <w:color w:val="000008"/>
          <w:szCs w:val="24"/>
        </w:rPr>
        <w:sym w:font="HQPB4" w:char="F057"/>
      </w:r>
      <w:r w:rsidRPr="00062801">
        <w:rPr>
          <w:rFonts w:ascii="Book Antiqua" w:hAnsi="Book Antiqua" w:cs="Times New Roman"/>
          <w:color w:val="000008"/>
          <w:szCs w:val="24"/>
        </w:rPr>
        <w:sym w:font="HQPB2" w:char="F078"/>
      </w:r>
      <w:r w:rsidRPr="00062801">
        <w:rPr>
          <w:rFonts w:ascii="Book Antiqua" w:hAnsi="Book Antiqua" w:cs="Times New Roman"/>
          <w:color w:val="000008"/>
          <w:szCs w:val="24"/>
        </w:rPr>
        <w:sym w:font="HQPB2" w:char="F0BB"/>
      </w:r>
      <w:r w:rsidRPr="00062801">
        <w:rPr>
          <w:rFonts w:ascii="Book Antiqua" w:hAnsi="Book Antiqua" w:cs="Times New Roman"/>
          <w:color w:val="000008"/>
          <w:szCs w:val="24"/>
        </w:rPr>
        <w:sym w:font="HQPB5" w:char="F06E"/>
      </w:r>
      <w:r w:rsidRPr="00062801">
        <w:rPr>
          <w:rFonts w:ascii="Book Antiqua" w:hAnsi="Book Antiqua" w:cs="Times New Roman"/>
          <w:color w:val="000008"/>
          <w:szCs w:val="24"/>
        </w:rPr>
        <w:sym w:font="HQPB2" w:char="F03D"/>
      </w:r>
      <w:r w:rsidRPr="00062801">
        <w:rPr>
          <w:rFonts w:ascii="Book Antiqua" w:hAnsi="Book Antiqua" w:cs="Times New Roman"/>
          <w:color w:val="000008"/>
          <w:szCs w:val="24"/>
        </w:rPr>
        <w:sym w:font="HQPB5" w:char="F079"/>
      </w:r>
      <w:r w:rsidRPr="00062801">
        <w:rPr>
          <w:rFonts w:ascii="Book Antiqua" w:hAnsi="Book Antiqua" w:cs="Times New Roman"/>
          <w:color w:val="000008"/>
          <w:szCs w:val="24"/>
        </w:rPr>
        <w:sym w:font="HQPB1" w:char="F06D"/>
      </w:r>
      <w:r w:rsidRPr="00062801">
        <w:rPr>
          <w:rFonts w:ascii="Book Antiqua" w:hAnsi="Book Antiqua" w:cs="Times New Roman"/>
          <w:color w:val="000008"/>
          <w:szCs w:val="24"/>
          <w:rtl/>
        </w:rPr>
        <w:t xml:space="preserve"> </w:t>
      </w:r>
      <w:r w:rsidRPr="00062801">
        <w:rPr>
          <w:rFonts w:ascii="Book Antiqua" w:hAnsi="Book Antiqua" w:cs="Times New Roman"/>
          <w:color w:val="000008"/>
          <w:szCs w:val="24"/>
        </w:rPr>
        <w:sym w:font="HQPB1" w:char="F024"/>
      </w:r>
      <w:r w:rsidRPr="00062801">
        <w:rPr>
          <w:rFonts w:ascii="Book Antiqua" w:hAnsi="Book Antiqua" w:cs="Times New Roman"/>
          <w:color w:val="000008"/>
          <w:szCs w:val="24"/>
        </w:rPr>
        <w:sym w:font="HQPB4" w:char="F059"/>
      </w:r>
      <w:r w:rsidRPr="00062801">
        <w:rPr>
          <w:rFonts w:ascii="Book Antiqua" w:hAnsi="Book Antiqua" w:cs="Times New Roman"/>
          <w:color w:val="000008"/>
          <w:szCs w:val="24"/>
        </w:rPr>
        <w:sym w:font="HQPB1" w:char="F037"/>
      </w:r>
      <w:r w:rsidRPr="00062801">
        <w:rPr>
          <w:rFonts w:ascii="Book Antiqua" w:hAnsi="Book Antiqua" w:cs="Times New Roman"/>
          <w:color w:val="000008"/>
          <w:szCs w:val="24"/>
        </w:rPr>
        <w:sym w:font="HQPB4" w:char="F0CD"/>
      </w:r>
      <w:r w:rsidRPr="00062801">
        <w:rPr>
          <w:rFonts w:ascii="Book Antiqua" w:hAnsi="Book Antiqua" w:cs="Times New Roman"/>
          <w:color w:val="000008"/>
          <w:szCs w:val="24"/>
        </w:rPr>
        <w:sym w:font="HQPB4" w:char="F068"/>
      </w:r>
      <w:r w:rsidRPr="00062801">
        <w:rPr>
          <w:rFonts w:ascii="Book Antiqua" w:hAnsi="Book Antiqua" w:cs="Times New Roman"/>
          <w:color w:val="000008"/>
          <w:szCs w:val="24"/>
        </w:rPr>
        <w:sym w:font="HQPB2" w:char="F08B"/>
      </w:r>
      <w:r w:rsidRPr="00062801">
        <w:rPr>
          <w:rFonts w:ascii="Book Antiqua" w:hAnsi="Book Antiqua" w:cs="Times New Roman"/>
          <w:color w:val="000008"/>
          <w:szCs w:val="24"/>
        </w:rPr>
        <w:sym w:font="HQPB5" w:char="F073"/>
      </w:r>
      <w:r w:rsidRPr="00062801">
        <w:rPr>
          <w:rFonts w:ascii="Book Antiqua" w:hAnsi="Book Antiqua" w:cs="Times New Roman"/>
          <w:color w:val="000008"/>
          <w:szCs w:val="24"/>
        </w:rPr>
        <w:sym w:font="HQPB1" w:char="F0DB"/>
      </w:r>
      <w:r w:rsidRPr="00062801">
        <w:rPr>
          <w:rFonts w:ascii="Book Antiqua" w:hAnsi="Book Antiqua" w:cs="Times New Roman"/>
          <w:color w:val="000008"/>
          <w:szCs w:val="24"/>
          <w:rtl/>
        </w:rPr>
        <w:t xml:space="preserve"> </w:t>
      </w:r>
      <w:r w:rsidRPr="00062801">
        <w:rPr>
          <w:rFonts w:ascii="Book Antiqua" w:hAnsi="Book Antiqua" w:cs="Times New Roman"/>
          <w:color w:val="000008"/>
          <w:szCs w:val="24"/>
        </w:rPr>
        <w:sym w:font="HQPB5" w:char="F028"/>
      </w:r>
      <w:r w:rsidRPr="00062801">
        <w:rPr>
          <w:rFonts w:ascii="Book Antiqua" w:hAnsi="Book Antiqua" w:cs="Times New Roman"/>
          <w:color w:val="000008"/>
          <w:szCs w:val="24"/>
        </w:rPr>
        <w:sym w:font="HQPB1" w:char="F023"/>
      </w:r>
      <w:r w:rsidRPr="00062801">
        <w:rPr>
          <w:rFonts w:ascii="Book Antiqua" w:hAnsi="Book Antiqua" w:cs="Times New Roman"/>
          <w:color w:val="000008"/>
          <w:szCs w:val="24"/>
        </w:rPr>
        <w:sym w:font="HQPB2" w:char="F072"/>
      </w:r>
      <w:r w:rsidRPr="00062801">
        <w:rPr>
          <w:rFonts w:ascii="Book Antiqua" w:hAnsi="Book Antiqua" w:cs="Times New Roman"/>
          <w:color w:val="000008"/>
          <w:szCs w:val="24"/>
        </w:rPr>
        <w:sym w:font="HQPB4" w:char="F0E3"/>
      </w:r>
      <w:r w:rsidRPr="00062801">
        <w:rPr>
          <w:rFonts w:ascii="Book Antiqua" w:hAnsi="Book Antiqua" w:cs="Times New Roman"/>
          <w:color w:val="000008"/>
          <w:szCs w:val="24"/>
        </w:rPr>
        <w:sym w:font="HQPB1" w:char="F08D"/>
      </w:r>
      <w:r w:rsidRPr="00062801">
        <w:rPr>
          <w:rFonts w:ascii="Book Antiqua" w:hAnsi="Book Antiqua" w:cs="Times New Roman"/>
          <w:color w:val="000008"/>
          <w:szCs w:val="24"/>
        </w:rPr>
        <w:sym w:font="HQPB4" w:char="F0E0"/>
      </w:r>
      <w:r w:rsidRPr="00062801">
        <w:rPr>
          <w:rFonts w:ascii="Book Antiqua" w:hAnsi="Book Antiqua" w:cs="Times New Roman"/>
          <w:color w:val="000008"/>
          <w:szCs w:val="24"/>
        </w:rPr>
        <w:sym w:font="HQPB2" w:char="F036"/>
      </w:r>
      <w:r w:rsidRPr="00062801">
        <w:rPr>
          <w:rFonts w:ascii="Book Antiqua" w:hAnsi="Book Antiqua" w:cs="Times New Roman"/>
          <w:color w:val="000008"/>
          <w:szCs w:val="24"/>
        </w:rPr>
        <w:sym w:font="HQPB4" w:char="F0F4"/>
      </w:r>
      <w:r w:rsidRPr="00062801">
        <w:rPr>
          <w:rFonts w:ascii="Book Antiqua" w:hAnsi="Book Antiqua" w:cs="Times New Roman"/>
          <w:color w:val="000008"/>
          <w:szCs w:val="24"/>
        </w:rPr>
        <w:sym w:font="HQPB1" w:char="F0A9"/>
      </w:r>
      <w:r w:rsidRPr="00062801">
        <w:rPr>
          <w:rFonts w:ascii="Book Antiqua" w:hAnsi="Book Antiqua" w:cs="Times New Roman"/>
          <w:color w:val="000008"/>
          <w:szCs w:val="24"/>
        </w:rPr>
        <w:sym w:font="HQPB5" w:char="F024"/>
      </w:r>
      <w:r w:rsidRPr="00062801">
        <w:rPr>
          <w:rFonts w:ascii="Book Antiqua" w:hAnsi="Book Antiqua" w:cs="Times New Roman"/>
          <w:color w:val="000008"/>
          <w:szCs w:val="24"/>
        </w:rPr>
        <w:sym w:font="HQPB1" w:char="F023"/>
      </w:r>
      <w:r w:rsidRPr="00062801">
        <w:rPr>
          <w:rFonts w:ascii="Book Antiqua" w:hAnsi="Book Antiqua" w:cs="Times New Roman"/>
          <w:color w:val="000008"/>
          <w:szCs w:val="24"/>
        </w:rPr>
        <w:sym w:font="HQPB5" w:char="F075"/>
      </w:r>
      <w:r w:rsidRPr="00062801">
        <w:rPr>
          <w:rFonts w:ascii="Book Antiqua" w:hAnsi="Book Antiqua" w:cs="Times New Roman"/>
          <w:color w:val="000008"/>
          <w:szCs w:val="24"/>
        </w:rPr>
        <w:sym w:font="HQPB2" w:char="F072"/>
      </w:r>
      <w:r w:rsidRPr="00062801">
        <w:rPr>
          <w:rFonts w:ascii="Book Antiqua" w:hAnsi="Book Antiqua" w:cs="Times New Roman"/>
          <w:color w:val="000008"/>
          <w:szCs w:val="24"/>
          <w:rtl/>
        </w:rPr>
        <w:t xml:space="preserve"> </w:t>
      </w:r>
      <w:r w:rsidRPr="00062801">
        <w:rPr>
          <w:rFonts w:ascii="Book Antiqua" w:hAnsi="Book Antiqua" w:cs="Times New Roman"/>
          <w:color w:val="000008"/>
          <w:szCs w:val="24"/>
        </w:rPr>
        <w:sym w:font="HQPB5" w:char="F07C"/>
      </w:r>
      <w:r w:rsidRPr="00062801">
        <w:rPr>
          <w:rFonts w:ascii="Book Antiqua" w:hAnsi="Book Antiqua" w:cs="Times New Roman"/>
          <w:color w:val="000008"/>
          <w:szCs w:val="24"/>
        </w:rPr>
        <w:sym w:font="HQPB1" w:char="F04D"/>
      </w:r>
      <w:r w:rsidRPr="00062801">
        <w:rPr>
          <w:rFonts w:ascii="Book Antiqua" w:hAnsi="Book Antiqua" w:cs="Times New Roman"/>
          <w:color w:val="000008"/>
          <w:szCs w:val="24"/>
        </w:rPr>
        <w:sym w:font="HQPB5" w:char="F079"/>
      </w:r>
      <w:r w:rsidRPr="00062801">
        <w:rPr>
          <w:rFonts w:ascii="Book Antiqua" w:hAnsi="Book Antiqua" w:cs="Times New Roman"/>
          <w:color w:val="000008"/>
          <w:szCs w:val="24"/>
        </w:rPr>
        <w:sym w:font="HQPB2" w:char="F04A"/>
      </w:r>
      <w:r w:rsidRPr="00062801">
        <w:rPr>
          <w:rFonts w:ascii="Book Antiqua" w:hAnsi="Book Antiqua" w:cs="Times New Roman"/>
          <w:color w:val="000008"/>
          <w:szCs w:val="24"/>
        </w:rPr>
        <w:sym w:font="HQPB4" w:char="F0F7"/>
      </w:r>
      <w:r w:rsidRPr="00062801">
        <w:rPr>
          <w:rFonts w:ascii="Book Antiqua" w:hAnsi="Book Antiqua" w:cs="Times New Roman"/>
          <w:color w:val="000008"/>
          <w:szCs w:val="24"/>
        </w:rPr>
        <w:sym w:font="HQPB1" w:char="F0E8"/>
      </w:r>
      <w:r w:rsidRPr="00062801">
        <w:rPr>
          <w:rFonts w:ascii="Book Antiqua" w:hAnsi="Book Antiqua" w:cs="Times New Roman"/>
          <w:color w:val="000008"/>
          <w:szCs w:val="24"/>
        </w:rPr>
        <w:sym w:font="HQPB4" w:char="F0CF"/>
      </w:r>
      <w:r w:rsidRPr="00062801">
        <w:rPr>
          <w:rFonts w:ascii="Book Antiqua" w:hAnsi="Book Antiqua" w:cs="Times New Roman"/>
          <w:color w:val="000008"/>
          <w:szCs w:val="24"/>
        </w:rPr>
        <w:sym w:font="HQPB2" w:char="F052"/>
      </w:r>
      <w:r w:rsidRPr="00062801">
        <w:rPr>
          <w:rFonts w:ascii="Book Antiqua" w:hAnsi="Book Antiqua" w:cs="Times New Roman"/>
          <w:color w:val="000008"/>
          <w:szCs w:val="24"/>
          <w:rtl/>
        </w:rPr>
        <w:t xml:space="preserve"> </w:t>
      </w:r>
      <w:r w:rsidRPr="00062801">
        <w:rPr>
          <w:rFonts w:ascii="Book Antiqua" w:hAnsi="Book Antiqua" w:cs="Times New Roman"/>
          <w:color w:val="000008"/>
          <w:szCs w:val="24"/>
        </w:rPr>
        <w:sym w:font="HQPB5" w:char="F0AB"/>
      </w:r>
      <w:r w:rsidRPr="00062801">
        <w:rPr>
          <w:rFonts w:ascii="Book Antiqua" w:hAnsi="Book Antiqua" w:cs="Times New Roman"/>
          <w:color w:val="000008"/>
          <w:szCs w:val="24"/>
        </w:rPr>
        <w:sym w:font="HQPB1" w:char="F021"/>
      </w:r>
      <w:r w:rsidRPr="00062801">
        <w:rPr>
          <w:rFonts w:ascii="Book Antiqua" w:hAnsi="Book Antiqua" w:cs="Times New Roman"/>
          <w:color w:val="000008"/>
          <w:szCs w:val="24"/>
        </w:rPr>
        <w:sym w:font="HQPB5" w:char="F024"/>
      </w:r>
      <w:r w:rsidRPr="00062801">
        <w:rPr>
          <w:rFonts w:ascii="Book Antiqua" w:hAnsi="Book Antiqua" w:cs="Times New Roman"/>
          <w:color w:val="000008"/>
          <w:szCs w:val="24"/>
        </w:rPr>
        <w:sym w:font="HQPB1" w:char="F023"/>
      </w:r>
      <w:r w:rsidRPr="00062801">
        <w:rPr>
          <w:rFonts w:ascii="Book Antiqua" w:hAnsi="Book Antiqua" w:cs="Times New Roman"/>
          <w:color w:val="000008"/>
          <w:szCs w:val="24"/>
          <w:rtl/>
        </w:rPr>
        <w:t xml:space="preserve"> </w:t>
      </w:r>
      <w:r w:rsidRPr="00062801">
        <w:rPr>
          <w:rFonts w:ascii="Book Antiqua" w:hAnsi="Book Antiqua" w:cs="Times New Roman"/>
          <w:color w:val="000008"/>
          <w:szCs w:val="24"/>
        </w:rPr>
        <w:sym w:font="HQPB2" w:char="F062"/>
      </w:r>
      <w:r w:rsidRPr="00062801">
        <w:rPr>
          <w:rFonts w:ascii="Book Antiqua" w:hAnsi="Book Antiqua" w:cs="Times New Roman"/>
          <w:color w:val="000008"/>
          <w:szCs w:val="24"/>
        </w:rPr>
        <w:sym w:font="HQPB4" w:char="F0CE"/>
      </w:r>
      <w:r w:rsidRPr="00062801">
        <w:rPr>
          <w:rFonts w:ascii="Book Antiqua" w:hAnsi="Book Antiqua" w:cs="Times New Roman"/>
          <w:color w:val="000008"/>
          <w:szCs w:val="24"/>
        </w:rPr>
        <w:sym w:font="HQPB1" w:char="F029"/>
      </w:r>
      <w:r w:rsidRPr="00062801">
        <w:rPr>
          <w:rFonts w:ascii="Book Antiqua" w:hAnsi="Book Antiqua" w:cs="Times New Roman"/>
          <w:color w:val="000008"/>
          <w:szCs w:val="24"/>
          <w:rtl/>
        </w:rPr>
        <w:t xml:space="preserve"> </w:t>
      </w:r>
      <w:r w:rsidRPr="00062801">
        <w:rPr>
          <w:rFonts w:ascii="Book Antiqua" w:hAnsi="Book Antiqua" w:cs="Times New Roman"/>
          <w:color w:val="000008"/>
          <w:szCs w:val="24"/>
        </w:rPr>
        <w:sym w:font="HQPB4" w:char="F0F3"/>
      </w:r>
      <w:r w:rsidRPr="00062801">
        <w:rPr>
          <w:rFonts w:ascii="Book Antiqua" w:hAnsi="Book Antiqua" w:cs="Times New Roman"/>
          <w:color w:val="000008"/>
          <w:szCs w:val="24"/>
        </w:rPr>
        <w:sym w:font="HQPB2" w:char="F04F"/>
      </w:r>
      <w:r w:rsidRPr="00062801">
        <w:rPr>
          <w:rFonts w:ascii="Book Antiqua" w:hAnsi="Book Antiqua" w:cs="Times New Roman"/>
          <w:color w:val="000008"/>
          <w:szCs w:val="24"/>
        </w:rPr>
        <w:sym w:font="HQPB4" w:char="F0E7"/>
      </w:r>
      <w:r w:rsidRPr="00062801">
        <w:rPr>
          <w:rFonts w:ascii="Book Antiqua" w:hAnsi="Book Antiqua" w:cs="Times New Roman"/>
          <w:color w:val="000008"/>
          <w:szCs w:val="24"/>
        </w:rPr>
        <w:sym w:font="HQPB1" w:char="F046"/>
      </w:r>
      <w:r w:rsidRPr="00062801">
        <w:rPr>
          <w:rFonts w:ascii="Book Antiqua" w:hAnsi="Book Antiqua" w:cs="Times New Roman"/>
          <w:color w:val="000008"/>
          <w:szCs w:val="24"/>
        </w:rPr>
        <w:sym w:font="HQPB2" w:char="F05A"/>
      </w:r>
      <w:r w:rsidRPr="00062801">
        <w:rPr>
          <w:rFonts w:ascii="Book Antiqua" w:hAnsi="Book Antiqua" w:cs="Times New Roman"/>
          <w:color w:val="000008"/>
          <w:szCs w:val="24"/>
        </w:rPr>
        <w:sym w:font="HQPB4" w:char="F0E4"/>
      </w:r>
      <w:r w:rsidRPr="00062801">
        <w:rPr>
          <w:rFonts w:ascii="Book Antiqua" w:hAnsi="Book Antiqua" w:cs="Times New Roman"/>
          <w:color w:val="000008"/>
          <w:szCs w:val="24"/>
        </w:rPr>
        <w:sym w:font="HQPB2" w:char="F02E"/>
      </w:r>
      <w:r w:rsidRPr="00062801">
        <w:rPr>
          <w:rFonts w:ascii="Book Antiqua" w:hAnsi="Book Antiqua" w:cs="Times New Roman"/>
          <w:color w:val="000008"/>
          <w:szCs w:val="24"/>
          <w:rtl/>
        </w:rPr>
        <w:t xml:space="preserve"> </w:t>
      </w:r>
      <w:r w:rsidRPr="00062801">
        <w:rPr>
          <w:rFonts w:ascii="Book Antiqua" w:hAnsi="Book Antiqua" w:cs="Times New Roman"/>
          <w:color w:val="000008"/>
          <w:szCs w:val="24"/>
        </w:rPr>
        <w:sym w:font="HQPB4" w:char="F0E7"/>
      </w:r>
      <w:r w:rsidRPr="00062801">
        <w:rPr>
          <w:rFonts w:ascii="Book Antiqua" w:hAnsi="Book Antiqua" w:cs="Times New Roman"/>
          <w:color w:val="000008"/>
          <w:szCs w:val="24"/>
        </w:rPr>
        <w:sym w:font="HQPB2" w:char="F06E"/>
      </w:r>
      <w:r w:rsidRPr="00062801">
        <w:rPr>
          <w:rFonts w:ascii="Book Antiqua" w:hAnsi="Book Antiqua" w:cs="Times New Roman"/>
          <w:color w:val="000008"/>
          <w:szCs w:val="24"/>
        </w:rPr>
        <w:sym w:font="HQPB1" w:char="F024"/>
      </w:r>
      <w:r w:rsidRPr="00062801">
        <w:rPr>
          <w:rFonts w:ascii="Book Antiqua" w:hAnsi="Book Antiqua" w:cs="Times New Roman"/>
          <w:color w:val="000008"/>
          <w:szCs w:val="24"/>
        </w:rPr>
        <w:sym w:font="HQPB4" w:char="F0AD"/>
      </w:r>
      <w:r w:rsidRPr="00062801">
        <w:rPr>
          <w:rFonts w:ascii="Book Antiqua" w:hAnsi="Book Antiqua" w:cs="Times New Roman"/>
          <w:color w:val="000008"/>
          <w:szCs w:val="24"/>
        </w:rPr>
        <w:sym w:font="HQPB2" w:char="F083"/>
      </w:r>
      <w:r w:rsidRPr="00062801">
        <w:rPr>
          <w:rFonts w:ascii="Book Antiqua" w:hAnsi="Book Antiqua" w:cs="Times New Roman"/>
          <w:color w:val="000008"/>
          <w:szCs w:val="24"/>
        </w:rPr>
        <w:sym w:font="HQPB4" w:char="F0CE"/>
      </w:r>
      <w:r w:rsidRPr="00062801">
        <w:rPr>
          <w:rFonts w:ascii="Book Antiqua" w:hAnsi="Book Antiqua" w:cs="Times New Roman"/>
          <w:color w:val="000008"/>
          <w:szCs w:val="24"/>
        </w:rPr>
        <w:sym w:font="HQPB1" w:char="F029"/>
      </w:r>
      <w:r w:rsidRPr="00062801">
        <w:rPr>
          <w:rFonts w:ascii="Book Antiqua" w:hAnsi="Book Antiqua" w:cs="Times New Roman"/>
          <w:color w:val="000008"/>
          <w:szCs w:val="24"/>
          <w:rtl/>
        </w:rPr>
        <w:t xml:space="preserve"> </w:t>
      </w:r>
      <w:r w:rsidRPr="00062801">
        <w:rPr>
          <w:rFonts w:ascii="Book Antiqua" w:hAnsi="Book Antiqua" w:cs="Times New Roman"/>
          <w:color w:val="000008"/>
          <w:szCs w:val="24"/>
        </w:rPr>
        <w:sym w:font="HQPB5" w:char="F074"/>
      </w:r>
      <w:r w:rsidRPr="00062801">
        <w:rPr>
          <w:rFonts w:ascii="Book Antiqua" w:hAnsi="Book Antiqua" w:cs="Times New Roman"/>
          <w:color w:val="000008"/>
          <w:szCs w:val="24"/>
        </w:rPr>
        <w:sym w:font="HQPB2" w:char="F062"/>
      </w:r>
      <w:r w:rsidRPr="00062801">
        <w:rPr>
          <w:rFonts w:ascii="Book Antiqua" w:hAnsi="Book Antiqua" w:cs="Times New Roman"/>
          <w:color w:val="000008"/>
          <w:szCs w:val="24"/>
        </w:rPr>
        <w:sym w:font="HQPB2" w:char="F072"/>
      </w:r>
      <w:r w:rsidRPr="00062801">
        <w:rPr>
          <w:rFonts w:ascii="Book Antiqua" w:hAnsi="Book Antiqua" w:cs="Times New Roman"/>
          <w:color w:val="000008"/>
          <w:szCs w:val="24"/>
        </w:rPr>
        <w:sym w:font="HQPB4" w:char="F0DF"/>
      </w:r>
      <w:r w:rsidRPr="00062801">
        <w:rPr>
          <w:rFonts w:ascii="Book Antiqua" w:hAnsi="Book Antiqua" w:cs="Times New Roman"/>
          <w:color w:val="000008"/>
          <w:szCs w:val="24"/>
        </w:rPr>
        <w:sym w:font="HQPB1" w:char="F089"/>
      </w:r>
      <w:r w:rsidRPr="00062801">
        <w:rPr>
          <w:rFonts w:ascii="Book Antiqua" w:hAnsi="Book Antiqua" w:cs="Times New Roman"/>
          <w:color w:val="000008"/>
          <w:szCs w:val="24"/>
        </w:rPr>
        <w:sym w:font="HQPB4" w:char="F0E7"/>
      </w:r>
      <w:r w:rsidRPr="00062801">
        <w:rPr>
          <w:rFonts w:ascii="Book Antiqua" w:hAnsi="Book Antiqua" w:cs="Times New Roman"/>
          <w:color w:val="000008"/>
          <w:szCs w:val="24"/>
        </w:rPr>
        <w:sym w:font="HQPB1" w:char="F037"/>
      </w:r>
      <w:r w:rsidRPr="00062801">
        <w:rPr>
          <w:rFonts w:ascii="Book Antiqua" w:hAnsi="Book Antiqua" w:cs="Times New Roman"/>
          <w:color w:val="000008"/>
          <w:szCs w:val="24"/>
        </w:rPr>
        <w:sym w:font="HQPB4" w:char="F0F7"/>
      </w:r>
      <w:r w:rsidRPr="00062801">
        <w:rPr>
          <w:rFonts w:ascii="Book Antiqua" w:hAnsi="Book Antiqua" w:cs="Times New Roman"/>
          <w:color w:val="000008"/>
          <w:szCs w:val="24"/>
        </w:rPr>
        <w:sym w:font="HQPB1" w:char="F0E8"/>
      </w:r>
      <w:r w:rsidRPr="00062801">
        <w:rPr>
          <w:rFonts w:ascii="Book Antiqua" w:hAnsi="Book Antiqua" w:cs="Times New Roman"/>
          <w:color w:val="000008"/>
          <w:szCs w:val="24"/>
        </w:rPr>
        <w:sym w:font="HQPB5" w:char="F073"/>
      </w:r>
      <w:r w:rsidRPr="00062801">
        <w:rPr>
          <w:rFonts w:ascii="Book Antiqua" w:hAnsi="Book Antiqua" w:cs="Times New Roman"/>
          <w:color w:val="000008"/>
          <w:szCs w:val="24"/>
        </w:rPr>
        <w:sym w:font="HQPB1" w:char="F03F"/>
      </w:r>
      <w:r w:rsidRPr="00062801">
        <w:rPr>
          <w:rFonts w:ascii="Book Antiqua" w:hAnsi="Book Antiqua" w:cs="Times New Roman"/>
          <w:color w:val="000008"/>
          <w:szCs w:val="24"/>
          <w:rtl/>
        </w:rPr>
        <w:t xml:space="preserve"> </w:t>
      </w:r>
    </w:p>
    <w:p w:rsidR="004939A5" w:rsidRPr="0040496E"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Terjemahnya:</w:t>
      </w:r>
    </w:p>
    <w:p w:rsidR="004939A5" w:rsidRPr="00EC6D29" w:rsidRDefault="004939A5" w:rsidP="004939A5">
      <w:pPr>
        <w:pStyle w:val="FootnoteText"/>
        <w:ind w:firstLine="720"/>
        <w:jc w:val="both"/>
        <w:rPr>
          <w:rFonts w:ascii="Book Antiqua" w:hAnsi="Book Antiqua" w:cstheme="majorBidi"/>
          <w:color w:val="000008"/>
          <w:sz w:val="22"/>
          <w:szCs w:val="22"/>
          <w:lang w:val="id-ID"/>
        </w:rPr>
      </w:pPr>
      <w:r w:rsidRPr="005B7856">
        <w:rPr>
          <w:rFonts w:ascii="Book Antiqua" w:hAnsi="Book Antiqua" w:cs="Times New Roman"/>
          <w:color w:val="000008"/>
          <w:sz w:val="22"/>
          <w:lang w:val="id-ID"/>
        </w:rPr>
        <w:t xml:space="preserve">Maka makanlah yang </w:t>
      </w:r>
      <w:r>
        <w:rPr>
          <w:rFonts w:ascii="Book Antiqua" w:hAnsi="Book Antiqua" w:cs="Times New Roman"/>
          <w:color w:val="000008"/>
          <w:sz w:val="22"/>
          <w:lang w:val="id-ID"/>
        </w:rPr>
        <w:t xml:space="preserve">halal lagi baik dan rezki yang </w:t>
      </w:r>
      <w:r w:rsidRPr="0040496E">
        <w:rPr>
          <w:rFonts w:ascii="Book Antiqua" w:hAnsi="Book Antiqua" w:cs="Times New Roman"/>
          <w:color w:val="000008"/>
          <w:sz w:val="22"/>
          <w:lang w:val="id-ID"/>
        </w:rPr>
        <w:t>t</w:t>
      </w:r>
      <w:r w:rsidRPr="005B7856">
        <w:rPr>
          <w:rFonts w:ascii="Book Antiqua" w:hAnsi="Book Antiqua" w:cs="Times New Roman"/>
          <w:color w:val="000008"/>
          <w:sz w:val="22"/>
          <w:lang w:val="id-ID"/>
        </w:rPr>
        <w:t>elah diberikan Allah kepadamu; dan syuku</w:t>
      </w:r>
      <w:r>
        <w:rPr>
          <w:rFonts w:ascii="Book Antiqua" w:hAnsi="Book Antiqua" w:cs="Times New Roman"/>
          <w:color w:val="000008"/>
          <w:sz w:val="22"/>
          <w:lang w:val="id-ID"/>
        </w:rPr>
        <w:t>rilah nikmat Allah, jika ka</w:t>
      </w:r>
      <w:r w:rsidRPr="001A6655">
        <w:rPr>
          <w:rFonts w:ascii="Book Antiqua" w:hAnsi="Book Antiqua" w:cs="Times New Roman"/>
          <w:color w:val="000008"/>
          <w:sz w:val="22"/>
          <w:lang w:val="id-ID"/>
        </w:rPr>
        <w:t>m</w:t>
      </w:r>
      <w:r>
        <w:rPr>
          <w:rFonts w:ascii="Book Antiqua" w:hAnsi="Book Antiqua" w:cs="Times New Roman"/>
          <w:color w:val="000008"/>
          <w:sz w:val="22"/>
          <w:lang w:val="id-ID"/>
        </w:rPr>
        <w:t xml:space="preserve">u </w:t>
      </w:r>
      <w:r w:rsidRPr="0040496E">
        <w:rPr>
          <w:rFonts w:ascii="Book Antiqua" w:hAnsi="Book Antiqua" w:cs="Times New Roman"/>
          <w:color w:val="000008"/>
          <w:sz w:val="22"/>
          <w:lang w:val="id-ID"/>
        </w:rPr>
        <w:t>h</w:t>
      </w:r>
      <w:r w:rsidRPr="005B7856">
        <w:rPr>
          <w:rFonts w:ascii="Book Antiqua" w:hAnsi="Book Antiqua" w:cs="Times New Roman"/>
          <w:color w:val="000008"/>
          <w:sz w:val="22"/>
          <w:lang w:val="id-ID"/>
        </w:rPr>
        <w:t>anya kepada-Nya saja rnenyembah</w:t>
      </w:r>
      <w:r>
        <w:rPr>
          <w:rFonts w:ascii="Book Antiqua" w:hAnsi="Book Antiqua" w:cs="Times New Roman"/>
          <w:color w:val="000008"/>
          <w:sz w:val="22"/>
          <w:lang w:val="id-ID"/>
        </w:rPr>
        <w:t xml:space="preserve"> </w:t>
      </w:r>
      <w:r w:rsidRPr="007C46B4">
        <w:rPr>
          <w:rFonts w:ascii="Book Antiqua" w:hAnsi="Book Antiqua" w:cstheme="majorBidi"/>
          <w:color w:val="000008"/>
          <w:sz w:val="22"/>
          <w:szCs w:val="22"/>
          <w:lang w:val="id-ID"/>
        </w:rPr>
        <w:t>(Depag R.I., 1985:</w:t>
      </w:r>
      <w:r w:rsidRPr="00EC6D29">
        <w:rPr>
          <w:rFonts w:ascii="Book Antiqua" w:hAnsi="Book Antiqua" w:cstheme="majorBidi"/>
          <w:color w:val="000008"/>
          <w:sz w:val="22"/>
          <w:szCs w:val="22"/>
          <w:lang w:val="id-ID"/>
        </w:rPr>
        <w:t xml:space="preserve"> </w:t>
      </w:r>
      <w:r w:rsidRPr="007C46B4">
        <w:rPr>
          <w:rFonts w:ascii="Book Antiqua" w:hAnsi="Book Antiqua" w:cstheme="majorBidi"/>
          <w:color w:val="000008"/>
          <w:sz w:val="22"/>
          <w:szCs w:val="22"/>
          <w:lang w:val="id-ID"/>
        </w:rPr>
        <w:t>381)</w:t>
      </w:r>
      <w:r w:rsidRPr="00EC6D29">
        <w:rPr>
          <w:rFonts w:ascii="Book Antiqua" w:hAnsi="Book Antiqua" w:cstheme="majorBidi"/>
          <w:color w:val="000008"/>
          <w:sz w:val="22"/>
          <w:szCs w:val="22"/>
          <w:lang w:val="id-ID"/>
        </w:rPr>
        <w:t xml:space="preserve">. </w:t>
      </w:r>
    </w:p>
    <w:p w:rsidR="004939A5" w:rsidRPr="005B7856" w:rsidRDefault="004939A5" w:rsidP="004939A5">
      <w:pPr>
        <w:widowControl w:val="0"/>
        <w:spacing w:line="240" w:lineRule="auto"/>
        <w:ind w:left="284" w:firstLine="425"/>
        <w:jc w:val="both"/>
        <w:rPr>
          <w:rFonts w:ascii="Book Antiqua" w:hAnsi="Book Antiqua" w:cs="Times New Roman"/>
          <w:color w:val="000008"/>
        </w:rPr>
      </w:pPr>
      <w:r w:rsidRPr="005B7856">
        <w:rPr>
          <w:rFonts w:ascii="Book Antiqua" w:hAnsi="Book Antiqua" w:cs="Times New Roman"/>
          <w:color w:val="000008"/>
        </w:rPr>
        <w:t xml:space="preserve">Perintah makan dan minum di atas bukan berarti wajib, tetapi ia berupa pemberian nikmat oleh Allah </w:t>
      </w:r>
      <w:r>
        <w:rPr>
          <w:rFonts w:ascii="Book Antiqua" w:hAnsi="Book Antiqua" w:cs="Times New Roman"/>
          <w:color w:val="000008"/>
        </w:rPr>
        <w:t>Swt.</w:t>
      </w:r>
      <w:r w:rsidRPr="005B7856">
        <w:rPr>
          <w:rFonts w:ascii="Book Antiqua" w:hAnsi="Book Antiqua" w:cs="Times New Roman"/>
          <w:color w:val="000008"/>
        </w:rPr>
        <w:t>.</w:t>
      </w:r>
    </w:p>
    <w:p w:rsidR="004939A5" w:rsidRPr="005B7856" w:rsidRDefault="004939A5" w:rsidP="002A6710">
      <w:pPr>
        <w:pStyle w:val="ListParagraph"/>
        <w:numPr>
          <w:ilvl w:val="0"/>
          <w:numId w:val="36"/>
        </w:numPr>
        <w:spacing w:before="240" w:after="0" w:line="240" w:lineRule="auto"/>
        <w:ind w:left="284" w:hanging="284"/>
        <w:jc w:val="both"/>
        <w:rPr>
          <w:rFonts w:ascii="Book Antiqua" w:hAnsi="Book Antiqua" w:cs="Times New Roman"/>
          <w:color w:val="000008"/>
        </w:rPr>
      </w:pPr>
      <w:r w:rsidRPr="005B7856">
        <w:rPr>
          <w:rFonts w:ascii="Book Antiqua" w:hAnsi="Book Antiqua" w:cs="Times New Roman"/>
          <w:i/>
          <w:iCs/>
          <w:color w:val="000008"/>
        </w:rPr>
        <w:t>Al-Ikram</w:t>
      </w:r>
      <w:r w:rsidRPr="005B7856">
        <w:rPr>
          <w:rFonts w:ascii="Book Antiqua" w:hAnsi="Book Antiqua" w:cs="Times New Roman"/>
          <w:color w:val="000008"/>
        </w:rPr>
        <w:t xml:space="preserve"> (penghormatan). Misalnya </w:t>
      </w:r>
      <w:r>
        <w:rPr>
          <w:rFonts w:ascii="Book Antiqua" w:hAnsi="Book Antiqua" w:cs="Times New Roman"/>
          <w:color w:val="000008"/>
        </w:rPr>
        <w:t>Q.S. Al-Hijr/</w:t>
      </w:r>
      <w:r w:rsidRPr="005B7856">
        <w:rPr>
          <w:rFonts w:ascii="Book Antiqua" w:hAnsi="Book Antiqua" w:cs="Times New Roman"/>
          <w:color w:val="000008"/>
        </w:rPr>
        <w:t>15: 46</w:t>
      </w:r>
    </w:p>
    <w:p w:rsidR="004939A5" w:rsidRPr="00062801" w:rsidRDefault="004939A5" w:rsidP="004939A5">
      <w:pPr>
        <w:bidi/>
        <w:spacing w:before="120" w:after="120" w:line="240" w:lineRule="auto"/>
        <w:ind w:left="567"/>
        <w:jc w:val="both"/>
        <w:rPr>
          <w:rFonts w:asciiTheme="majorBidi" w:hAnsiTheme="majorBidi" w:cstheme="majorBidi"/>
          <w:color w:val="000008"/>
          <w:szCs w:val="24"/>
          <w:rtl/>
        </w:rPr>
      </w:pPr>
      <w:r w:rsidRPr="00062801">
        <w:rPr>
          <w:rFonts w:asciiTheme="majorBidi" w:hAnsiTheme="majorBidi" w:cstheme="majorBidi"/>
          <w:color w:val="000008"/>
          <w:szCs w:val="24"/>
        </w:rPr>
        <w:sym w:font="HQPB1" w:char="F024"/>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2" w:char="F064"/>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4" w:char="F0E8"/>
      </w:r>
      <w:r w:rsidRPr="00062801">
        <w:rPr>
          <w:rFonts w:asciiTheme="majorBidi" w:hAnsiTheme="majorBidi" w:cstheme="majorBidi"/>
          <w:color w:val="000008"/>
          <w:szCs w:val="24"/>
        </w:rPr>
        <w:sym w:font="HQPB2" w:char="F03D"/>
      </w:r>
      <w:r w:rsidRPr="00062801">
        <w:rPr>
          <w:rFonts w:asciiTheme="majorBidi" w:hAnsiTheme="majorBidi" w:cstheme="majorBidi"/>
          <w:color w:val="000008"/>
          <w:szCs w:val="24"/>
        </w:rPr>
        <w:sym w:font="HQPB4" w:char="F0E4"/>
      </w:r>
      <w:r w:rsidRPr="00062801">
        <w:rPr>
          <w:rFonts w:asciiTheme="majorBidi" w:hAnsiTheme="majorBidi" w:cstheme="majorBidi"/>
          <w:color w:val="000008"/>
          <w:szCs w:val="24"/>
        </w:rPr>
        <w:sym w:font="HQPB1" w:char="F07A"/>
      </w:r>
      <w:r w:rsidRPr="00062801">
        <w:rPr>
          <w:rFonts w:asciiTheme="majorBidi" w:hAnsiTheme="majorBidi" w:cstheme="majorBidi"/>
          <w:color w:val="000008"/>
          <w:szCs w:val="24"/>
        </w:rPr>
        <w:sym w:font="HQPB4" w:char="F0F7"/>
      </w:r>
      <w:r w:rsidRPr="00062801">
        <w:rPr>
          <w:rFonts w:asciiTheme="majorBidi" w:hAnsiTheme="majorBidi" w:cstheme="majorBidi"/>
          <w:color w:val="000008"/>
          <w:szCs w:val="24"/>
        </w:rPr>
        <w:sym w:font="HQPB1" w:char="F08A"/>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41"/>
      </w:r>
      <w:r w:rsidRPr="00062801">
        <w:rPr>
          <w:rFonts w:asciiTheme="majorBidi" w:hAnsiTheme="majorBidi" w:cstheme="majorBidi"/>
          <w:color w:val="000008"/>
          <w:szCs w:val="24"/>
        </w:rPr>
        <w:sym w:font="HQPB2" w:char="F04F"/>
      </w:r>
      <w:r w:rsidRPr="00062801">
        <w:rPr>
          <w:rFonts w:asciiTheme="majorBidi" w:hAnsiTheme="majorBidi" w:cstheme="majorBidi"/>
          <w:color w:val="000008"/>
          <w:szCs w:val="24"/>
        </w:rPr>
        <w:sym w:font="HQPB2" w:char="F0BB"/>
      </w:r>
      <w:r w:rsidRPr="00062801">
        <w:rPr>
          <w:rFonts w:asciiTheme="majorBidi" w:hAnsiTheme="majorBidi" w:cstheme="majorBidi"/>
          <w:color w:val="000008"/>
          <w:szCs w:val="24"/>
        </w:rPr>
        <w:sym w:font="HQPB5" w:char="F06E"/>
      </w:r>
      <w:r w:rsidRPr="00062801">
        <w:rPr>
          <w:rFonts w:asciiTheme="majorBidi" w:hAnsiTheme="majorBidi" w:cstheme="majorBidi"/>
          <w:color w:val="000008"/>
          <w:szCs w:val="24"/>
        </w:rPr>
        <w:sym w:font="HQPB2" w:char="F03D"/>
      </w:r>
      <w:r w:rsidRPr="00062801">
        <w:rPr>
          <w:rFonts w:asciiTheme="majorBidi" w:hAnsiTheme="majorBidi" w:cstheme="majorBidi"/>
          <w:color w:val="000008"/>
          <w:szCs w:val="24"/>
        </w:rPr>
        <w:sym w:font="HQPB5" w:char="F07C"/>
      </w:r>
      <w:r w:rsidRPr="00062801">
        <w:rPr>
          <w:rFonts w:asciiTheme="majorBidi" w:hAnsiTheme="majorBidi" w:cstheme="majorBidi"/>
          <w:color w:val="000008"/>
          <w:szCs w:val="24"/>
        </w:rPr>
        <w:sym w:font="HQPB1" w:char="F0A1"/>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30"/>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2" w:char="F0FB"/>
      </w:r>
      <w:r w:rsidRPr="00062801">
        <w:rPr>
          <w:rFonts w:asciiTheme="majorBidi" w:hAnsiTheme="majorBidi" w:cstheme="majorBidi"/>
          <w:color w:val="000008"/>
          <w:szCs w:val="24"/>
        </w:rPr>
        <w:sym w:font="HQPB2" w:char="F0FC"/>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2" w:char="F05A"/>
      </w:r>
      <w:r w:rsidRPr="00062801">
        <w:rPr>
          <w:rFonts w:asciiTheme="majorBidi" w:hAnsiTheme="majorBidi" w:cstheme="majorBidi"/>
          <w:color w:val="000008"/>
          <w:szCs w:val="24"/>
        </w:rPr>
        <w:sym w:font="HQPB4" w:char="F0CF"/>
      </w:r>
      <w:r w:rsidRPr="00062801">
        <w:rPr>
          <w:rFonts w:asciiTheme="majorBidi" w:hAnsiTheme="majorBidi" w:cstheme="majorBidi"/>
          <w:color w:val="000008"/>
          <w:szCs w:val="24"/>
        </w:rPr>
        <w:sym w:font="HQPB2" w:char="F042"/>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2" w:char="F0E4"/>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C7"/>
      </w:r>
      <w:r w:rsidRPr="00062801">
        <w:rPr>
          <w:rFonts w:asciiTheme="majorBidi" w:hAnsiTheme="majorBidi" w:cstheme="majorBidi"/>
          <w:color w:val="000008"/>
          <w:szCs w:val="24"/>
        </w:rPr>
        <w:sym w:font="HQPB2" w:char="F0CD"/>
      </w:r>
      <w:r w:rsidRPr="00062801">
        <w:rPr>
          <w:rFonts w:asciiTheme="majorBidi" w:hAnsiTheme="majorBidi" w:cstheme="majorBidi"/>
          <w:color w:val="000008"/>
          <w:szCs w:val="24"/>
        </w:rPr>
        <w:sym w:font="HQPB2" w:char="F0CF"/>
      </w:r>
      <w:r w:rsidRPr="00062801">
        <w:rPr>
          <w:rFonts w:asciiTheme="majorBidi" w:hAnsiTheme="majorBidi" w:cstheme="majorBidi"/>
          <w:color w:val="000008"/>
          <w:szCs w:val="24"/>
        </w:rPr>
        <w:sym w:font="HQPB2" w:char="F0C8"/>
      </w:r>
      <w:r w:rsidRPr="00062801">
        <w:rPr>
          <w:rFonts w:asciiTheme="majorBidi" w:hAnsiTheme="majorBidi" w:cstheme="majorBidi"/>
          <w:color w:val="000008"/>
          <w:szCs w:val="24"/>
          <w:rtl/>
        </w:rPr>
        <w:t xml:space="preserve">   </w:t>
      </w:r>
    </w:p>
    <w:p w:rsidR="004939A5"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Terjemahnya: </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lastRenderedPageBreak/>
        <w:t xml:space="preserve">(Dikatakan </w:t>
      </w:r>
      <w:r w:rsidRPr="0040496E">
        <w:rPr>
          <w:rFonts w:ascii="Book Antiqua" w:hAnsi="Book Antiqua" w:cs="Times New Roman"/>
          <w:color w:val="000008"/>
        </w:rPr>
        <w:t>kepada</w:t>
      </w:r>
      <w:r w:rsidRPr="005B7856">
        <w:rPr>
          <w:rFonts w:ascii="Book Antiqua" w:hAnsi="Book Antiqua" w:cs="Times New Roman"/>
          <w:color w:val="000008"/>
        </w:rPr>
        <w:t xml:space="preserve"> mereka): “Masuklah ke dalamnya dengan sejahtera lagi aman</w:t>
      </w:r>
      <w:r w:rsidRPr="00EC6D29">
        <w:rPr>
          <w:rFonts w:ascii="Book Antiqua" w:hAnsi="Book Antiqua" w:cstheme="majorBidi"/>
          <w:color w:val="000008"/>
        </w:rPr>
        <w:t xml:space="preserve"> </w:t>
      </w:r>
      <w:r w:rsidRPr="007C46B4">
        <w:rPr>
          <w:rFonts w:ascii="Book Antiqua" w:hAnsi="Book Antiqua" w:cstheme="majorBidi"/>
          <w:color w:val="000008"/>
        </w:rPr>
        <w:t xml:space="preserve">(Depag R.I., 1985: 358). </w:t>
      </w:r>
      <w:r>
        <w:rPr>
          <w:rStyle w:val="FootnoteReference"/>
          <w:rFonts w:ascii="Book Antiqua" w:hAnsi="Book Antiqua"/>
          <w:color w:val="000008"/>
        </w:rPr>
        <w:t xml:space="preserve"> </w:t>
      </w:r>
    </w:p>
    <w:p w:rsidR="004939A5" w:rsidRPr="005B7856" w:rsidRDefault="004939A5" w:rsidP="004939A5">
      <w:pPr>
        <w:widowControl w:val="0"/>
        <w:spacing w:line="240" w:lineRule="auto"/>
        <w:ind w:left="284" w:firstLine="425"/>
        <w:jc w:val="both"/>
        <w:rPr>
          <w:rFonts w:ascii="Book Antiqua" w:hAnsi="Book Antiqua" w:cs="Times New Roman"/>
          <w:color w:val="000008"/>
        </w:rPr>
      </w:pPr>
      <w:r w:rsidRPr="005B7856">
        <w:rPr>
          <w:rFonts w:ascii="Book Antiqua" w:hAnsi="Book Antiqua" w:cs="Times New Roman"/>
          <w:color w:val="000008"/>
        </w:rPr>
        <w:t xml:space="preserve">Ayat di atas menunjukkan penghormatan kepada ahli surga. Sekalipun tidak ada perintah masuk ke dalam surga, mereka pasti akan masuk surga karena mereka ahlinya. Jadi perintah di </w:t>
      </w:r>
      <w:r>
        <w:rPr>
          <w:rFonts w:ascii="Book Antiqua" w:hAnsi="Book Antiqua" w:cs="Times New Roman"/>
          <w:color w:val="000008"/>
        </w:rPr>
        <w:t>atas adalah menunjukkan penghorm</w:t>
      </w:r>
      <w:r w:rsidRPr="005B7856">
        <w:rPr>
          <w:rFonts w:ascii="Book Antiqua" w:hAnsi="Book Antiqua" w:cs="Times New Roman"/>
          <w:color w:val="000008"/>
        </w:rPr>
        <w:t>atan.</w:t>
      </w:r>
    </w:p>
    <w:p w:rsidR="004939A5" w:rsidRPr="005B7856" w:rsidRDefault="004939A5" w:rsidP="002A6710">
      <w:pPr>
        <w:pStyle w:val="ListParagraph"/>
        <w:numPr>
          <w:ilvl w:val="0"/>
          <w:numId w:val="36"/>
        </w:numPr>
        <w:spacing w:before="240" w:after="0" w:line="240" w:lineRule="auto"/>
        <w:ind w:left="284" w:hanging="284"/>
        <w:jc w:val="both"/>
        <w:rPr>
          <w:rFonts w:ascii="Book Antiqua" w:hAnsi="Book Antiqua" w:cs="Times New Roman"/>
          <w:color w:val="000008"/>
        </w:rPr>
      </w:pPr>
      <w:r>
        <w:rPr>
          <w:rFonts w:ascii="Book Antiqua" w:hAnsi="Book Antiqua" w:cs="Times New Roman"/>
          <w:i/>
          <w:iCs/>
          <w:color w:val="000008"/>
        </w:rPr>
        <w:t>Al-I</w:t>
      </w:r>
      <w:r w:rsidRPr="005B7856">
        <w:rPr>
          <w:rFonts w:ascii="Book Antiqua" w:hAnsi="Book Antiqua" w:cs="Times New Roman"/>
          <w:i/>
          <w:iCs/>
          <w:color w:val="000008"/>
        </w:rPr>
        <w:t>hanah</w:t>
      </w:r>
      <w:r w:rsidRPr="005B7856">
        <w:rPr>
          <w:rFonts w:ascii="Book Antiqua" w:hAnsi="Book Antiqua" w:cs="Times New Roman"/>
          <w:color w:val="000008"/>
        </w:rPr>
        <w:t xml:space="preserve"> (penghinaan). Misalnya </w:t>
      </w:r>
      <w:r>
        <w:rPr>
          <w:rFonts w:ascii="Book Antiqua" w:hAnsi="Book Antiqua" w:cs="Times New Roman"/>
          <w:color w:val="000008"/>
        </w:rPr>
        <w:t>Q.S. Al-Dukhan/</w:t>
      </w:r>
      <w:r w:rsidRPr="005B7856">
        <w:rPr>
          <w:rFonts w:ascii="Book Antiqua" w:hAnsi="Book Antiqua" w:cs="Times New Roman"/>
          <w:color w:val="000008"/>
        </w:rPr>
        <w:t>44: 49</w:t>
      </w:r>
    </w:p>
    <w:p w:rsidR="004939A5" w:rsidRPr="00062801" w:rsidRDefault="004939A5" w:rsidP="004939A5">
      <w:pPr>
        <w:bidi/>
        <w:spacing w:before="120" w:after="120" w:line="240" w:lineRule="auto"/>
        <w:ind w:left="567"/>
        <w:jc w:val="both"/>
        <w:rPr>
          <w:rFonts w:asciiTheme="majorBidi" w:hAnsiTheme="majorBidi" w:cstheme="majorBidi"/>
          <w:color w:val="000008"/>
          <w:szCs w:val="24"/>
          <w:rtl/>
        </w:rPr>
      </w:pPr>
      <w:r w:rsidRPr="00062801">
        <w:rPr>
          <w:rFonts w:asciiTheme="majorBidi" w:hAnsiTheme="majorBidi" w:cstheme="majorBidi"/>
          <w:color w:val="000008"/>
          <w:szCs w:val="24"/>
        </w:rPr>
        <w:sym w:font="HQPB4" w:char="F0F8"/>
      </w:r>
      <w:r w:rsidRPr="00062801">
        <w:rPr>
          <w:rFonts w:asciiTheme="majorBidi" w:hAnsiTheme="majorBidi" w:cstheme="majorBidi"/>
          <w:color w:val="000008"/>
          <w:szCs w:val="24"/>
        </w:rPr>
        <w:sym w:font="HQPB2" w:char="F02D"/>
      </w:r>
      <w:r w:rsidRPr="00062801">
        <w:rPr>
          <w:rFonts w:asciiTheme="majorBidi" w:hAnsiTheme="majorBidi" w:cstheme="majorBidi"/>
          <w:color w:val="000008"/>
          <w:szCs w:val="24"/>
        </w:rPr>
        <w:sym w:font="HQPB4" w:char="F0E8"/>
      </w:r>
      <w:r w:rsidRPr="00062801">
        <w:rPr>
          <w:rFonts w:asciiTheme="majorBidi" w:hAnsiTheme="majorBidi" w:cstheme="majorBidi"/>
          <w:color w:val="000008"/>
          <w:szCs w:val="24"/>
        </w:rPr>
        <w:sym w:font="HQPB1" w:char="F08C"/>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9A"/>
      </w:r>
      <w:r w:rsidRPr="00062801">
        <w:rPr>
          <w:rFonts w:asciiTheme="majorBidi" w:hAnsiTheme="majorBidi" w:cstheme="majorBidi"/>
          <w:color w:val="000008"/>
          <w:szCs w:val="24"/>
        </w:rPr>
        <w:sym w:font="HQPB3" w:char="F081"/>
      </w:r>
      <w:r w:rsidRPr="00062801">
        <w:rPr>
          <w:rFonts w:asciiTheme="majorBidi" w:hAnsiTheme="majorBidi" w:cstheme="majorBidi"/>
          <w:color w:val="000008"/>
          <w:szCs w:val="24"/>
        </w:rPr>
        <w:sym w:font="HQPB4" w:char="F0A8"/>
      </w:r>
      <w:r w:rsidRPr="00062801">
        <w:rPr>
          <w:rFonts w:asciiTheme="majorBidi" w:hAnsiTheme="majorBidi" w:cstheme="majorBidi"/>
          <w:color w:val="000008"/>
          <w:szCs w:val="24"/>
        </w:rPr>
        <w:sym w:font="HQPB2" w:char="F052"/>
      </w:r>
      <w:r w:rsidRPr="00062801">
        <w:rPr>
          <w:rFonts w:asciiTheme="majorBidi" w:hAnsiTheme="majorBidi" w:cstheme="majorBidi"/>
          <w:color w:val="000008"/>
          <w:szCs w:val="24"/>
        </w:rPr>
        <w:sym w:font="HQPB4" w:char="F0CE"/>
      </w:r>
      <w:r w:rsidRPr="00062801">
        <w:rPr>
          <w:rFonts w:asciiTheme="majorBidi" w:hAnsiTheme="majorBidi" w:cstheme="majorBidi"/>
          <w:color w:val="000008"/>
          <w:szCs w:val="24"/>
        </w:rPr>
        <w:sym w:font="HQPB1" w:char="F02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7C"/>
      </w:r>
      <w:r w:rsidRPr="00062801">
        <w:rPr>
          <w:rFonts w:asciiTheme="majorBidi" w:hAnsiTheme="majorBidi" w:cstheme="majorBidi"/>
          <w:color w:val="000008"/>
          <w:szCs w:val="24"/>
        </w:rPr>
        <w:sym w:font="HQPB1" w:char="F04D"/>
      </w:r>
      <w:r w:rsidRPr="00062801">
        <w:rPr>
          <w:rFonts w:asciiTheme="majorBidi" w:hAnsiTheme="majorBidi" w:cstheme="majorBidi"/>
          <w:color w:val="000008"/>
          <w:szCs w:val="24"/>
        </w:rPr>
        <w:sym w:font="HQPB2" w:char="F052"/>
      </w:r>
      <w:r w:rsidRPr="00062801">
        <w:rPr>
          <w:rFonts w:asciiTheme="majorBidi" w:hAnsiTheme="majorBidi" w:cstheme="majorBidi"/>
          <w:color w:val="000008"/>
          <w:szCs w:val="24"/>
        </w:rPr>
        <w:sym w:font="HQPB5" w:char="F072"/>
      </w:r>
      <w:r w:rsidRPr="00062801">
        <w:rPr>
          <w:rFonts w:asciiTheme="majorBidi" w:hAnsiTheme="majorBidi" w:cstheme="majorBidi"/>
          <w:color w:val="000008"/>
          <w:szCs w:val="24"/>
        </w:rPr>
        <w:sym w:font="HQPB1" w:char="F026"/>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E2"/>
      </w:r>
      <w:r w:rsidRPr="00062801">
        <w:rPr>
          <w:rFonts w:asciiTheme="majorBidi" w:hAnsiTheme="majorBidi" w:cstheme="majorBidi"/>
          <w:color w:val="000008"/>
          <w:szCs w:val="24"/>
        </w:rPr>
        <w:sym w:font="HQPB1" w:char="F093"/>
      </w:r>
      <w:r w:rsidRPr="00062801">
        <w:rPr>
          <w:rFonts w:asciiTheme="majorBidi" w:hAnsiTheme="majorBidi" w:cstheme="majorBidi"/>
          <w:color w:val="000008"/>
          <w:szCs w:val="24"/>
        </w:rPr>
        <w:sym w:font="HQPB2" w:char="F083"/>
      </w:r>
      <w:r w:rsidRPr="00062801">
        <w:rPr>
          <w:rFonts w:asciiTheme="majorBidi" w:hAnsiTheme="majorBidi" w:cstheme="majorBidi"/>
          <w:color w:val="000008"/>
          <w:szCs w:val="24"/>
        </w:rPr>
        <w:sym w:font="HQPB4" w:char="F0CD"/>
      </w:r>
      <w:r w:rsidRPr="00062801">
        <w:rPr>
          <w:rFonts w:asciiTheme="majorBidi" w:hAnsiTheme="majorBidi" w:cstheme="majorBidi"/>
          <w:color w:val="000008"/>
          <w:szCs w:val="24"/>
        </w:rPr>
        <w:sym w:font="HQPB1" w:char="F093"/>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E8"/>
      </w:r>
      <w:r w:rsidRPr="00062801">
        <w:rPr>
          <w:rFonts w:asciiTheme="majorBidi" w:hAnsiTheme="majorBidi" w:cstheme="majorBidi"/>
          <w:color w:val="000008"/>
          <w:szCs w:val="24"/>
        </w:rPr>
        <w:sym w:font="HQPB4" w:char="F0F8"/>
      </w:r>
      <w:r w:rsidRPr="00062801">
        <w:rPr>
          <w:rFonts w:asciiTheme="majorBidi" w:hAnsiTheme="majorBidi" w:cstheme="majorBidi"/>
          <w:color w:val="000008"/>
          <w:szCs w:val="24"/>
        </w:rPr>
        <w:sym w:font="HQPB2" w:char="F039"/>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E3"/>
      </w:r>
      <w:r w:rsidRPr="00062801">
        <w:rPr>
          <w:rFonts w:asciiTheme="majorBidi" w:hAnsiTheme="majorBidi" w:cstheme="majorBidi"/>
          <w:color w:val="000008"/>
          <w:szCs w:val="24"/>
        </w:rPr>
        <w:sym w:font="HQPB2" w:char="F04C"/>
      </w:r>
      <w:r w:rsidRPr="00062801">
        <w:rPr>
          <w:rFonts w:asciiTheme="majorBidi" w:hAnsiTheme="majorBidi" w:cstheme="majorBidi"/>
          <w:color w:val="000008"/>
          <w:szCs w:val="24"/>
        </w:rPr>
        <w:sym w:font="HQPB3" w:char="F071"/>
      </w:r>
      <w:r w:rsidRPr="00062801">
        <w:rPr>
          <w:rFonts w:asciiTheme="majorBidi" w:hAnsiTheme="majorBidi" w:cstheme="majorBidi"/>
          <w:color w:val="000008"/>
          <w:szCs w:val="24"/>
        </w:rPr>
        <w:sym w:font="HQPB4" w:char="F0CC"/>
      </w:r>
      <w:r w:rsidRPr="00062801">
        <w:rPr>
          <w:rFonts w:asciiTheme="majorBidi" w:hAnsiTheme="majorBidi" w:cstheme="majorBidi"/>
          <w:color w:val="000008"/>
          <w:szCs w:val="24"/>
        </w:rPr>
        <w:sym w:font="HQPB1" w:char="F08D"/>
      </w:r>
      <w:r w:rsidRPr="00062801">
        <w:rPr>
          <w:rFonts w:asciiTheme="majorBidi" w:hAnsiTheme="majorBidi" w:cstheme="majorBidi"/>
          <w:color w:val="000008"/>
          <w:szCs w:val="24"/>
        </w:rPr>
        <w:sym w:font="HQPB5" w:char="F078"/>
      </w:r>
      <w:r w:rsidRPr="00062801">
        <w:rPr>
          <w:rFonts w:asciiTheme="majorBidi" w:hAnsiTheme="majorBidi" w:cstheme="majorBidi"/>
          <w:color w:val="000008"/>
          <w:szCs w:val="24"/>
        </w:rPr>
        <w:sym w:font="HQPB2" w:char="F036"/>
      </w:r>
      <w:r w:rsidRPr="00062801">
        <w:rPr>
          <w:rFonts w:asciiTheme="majorBidi" w:hAnsiTheme="majorBidi" w:cstheme="majorBidi"/>
          <w:color w:val="000008"/>
          <w:szCs w:val="24"/>
        </w:rPr>
        <w:sym w:font="HQPB4" w:char="F0F8"/>
      </w:r>
      <w:r w:rsidRPr="00062801">
        <w:rPr>
          <w:rFonts w:asciiTheme="majorBidi" w:hAnsiTheme="majorBidi" w:cstheme="majorBidi"/>
          <w:color w:val="000008"/>
          <w:szCs w:val="24"/>
        </w:rPr>
        <w:sym w:font="HQPB2" w:char="F039"/>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2" w:char="F0C7"/>
      </w:r>
      <w:r w:rsidRPr="00062801">
        <w:rPr>
          <w:rFonts w:asciiTheme="majorBidi" w:hAnsiTheme="majorBidi" w:cstheme="majorBidi"/>
          <w:color w:val="000008"/>
          <w:szCs w:val="24"/>
        </w:rPr>
        <w:sym w:font="HQPB2" w:char="F0CD"/>
      </w:r>
      <w:r w:rsidRPr="00062801">
        <w:rPr>
          <w:rFonts w:asciiTheme="majorBidi" w:hAnsiTheme="majorBidi" w:cstheme="majorBidi"/>
          <w:color w:val="000008"/>
          <w:szCs w:val="24"/>
        </w:rPr>
        <w:sym w:font="HQPB2" w:char="F0D2"/>
      </w:r>
      <w:r w:rsidRPr="00062801">
        <w:rPr>
          <w:rFonts w:asciiTheme="majorBidi" w:hAnsiTheme="majorBidi" w:cstheme="majorBidi"/>
          <w:color w:val="000008"/>
          <w:szCs w:val="24"/>
        </w:rPr>
        <w:sym w:font="HQPB2" w:char="F0C8"/>
      </w:r>
      <w:r w:rsidRPr="00062801">
        <w:rPr>
          <w:rFonts w:asciiTheme="majorBidi" w:hAnsiTheme="majorBidi" w:cstheme="majorBidi"/>
          <w:color w:val="000008"/>
          <w:szCs w:val="24"/>
          <w:rtl/>
        </w:rPr>
        <w:t xml:space="preserve">   </w:t>
      </w:r>
    </w:p>
    <w:p w:rsidR="004939A5"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Terjemahnya: </w:t>
      </w:r>
    </w:p>
    <w:p w:rsidR="004939A5" w:rsidRPr="00EC6D29" w:rsidRDefault="004939A5" w:rsidP="004939A5">
      <w:pPr>
        <w:pStyle w:val="FootnoteText"/>
        <w:ind w:left="567"/>
        <w:jc w:val="both"/>
        <w:rPr>
          <w:rFonts w:ascii="Book Antiqua" w:hAnsi="Book Antiqua" w:cstheme="majorBidi"/>
          <w:color w:val="000008"/>
          <w:sz w:val="22"/>
          <w:szCs w:val="22"/>
          <w:lang w:val="id-ID"/>
        </w:rPr>
      </w:pPr>
      <w:r>
        <w:rPr>
          <w:rFonts w:ascii="Book Antiqua" w:hAnsi="Book Antiqua" w:cs="Times New Roman"/>
          <w:color w:val="000008"/>
          <w:sz w:val="22"/>
          <w:lang w:val="id-ID"/>
        </w:rPr>
        <w:t xml:space="preserve">Rasakanlah, </w:t>
      </w:r>
      <w:r>
        <w:rPr>
          <w:rFonts w:ascii="Book Antiqua" w:hAnsi="Book Antiqua" w:cs="Times New Roman"/>
          <w:color w:val="000008"/>
          <w:sz w:val="22"/>
        </w:rPr>
        <w:t>s</w:t>
      </w:r>
      <w:r w:rsidRPr="005B7856">
        <w:rPr>
          <w:rFonts w:ascii="Book Antiqua" w:hAnsi="Book Antiqua" w:cs="Times New Roman"/>
          <w:color w:val="000008"/>
          <w:sz w:val="22"/>
          <w:lang w:val="id-ID"/>
        </w:rPr>
        <w:t>esungguhnya kamu orang yang Perkasa lagi mulia</w:t>
      </w:r>
      <w:r>
        <w:rPr>
          <w:rFonts w:ascii="Book Antiqua" w:hAnsi="Book Antiqua" w:cs="Times New Roman"/>
          <w:color w:val="000008"/>
          <w:sz w:val="22"/>
          <w:lang w:val="id-ID"/>
        </w:rPr>
        <w:t xml:space="preserve"> </w:t>
      </w:r>
      <w:r w:rsidRPr="007C46B4">
        <w:rPr>
          <w:rFonts w:ascii="Book Antiqua" w:hAnsi="Book Antiqua" w:cstheme="majorBidi"/>
          <w:color w:val="000008"/>
          <w:sz w:val="22"/>
          <w:szCs w:val="22"/>
          <w:lang w:val="id-ID"/>
        </w:rPr>
        <w:t>(Depag R.I., 1985:717)</w:t>
      </w:r>
      <w:r w:rsidRPr="007C46B4">
        <w:rPr>
          <w:rFonts w:ascii="Book Antiqua" w:hAnsi="Book Antiqua" w:cstheme="majorBidi"/>
          <w:color w:val="000008"/>
          <w:sz w:val="22"/>
          <w:szCs w:val="22"/>
        </w:rPr>
        <w:t xml:space="preserve">. </w:t>
      </w:r>
    </w:p>
    <w:p w:rsidR="004939A5" w:rsidRPr="005B7856" w:rsidRDefault="004939A5" w:rsidP="004939A5">
      <w:pPr>
        <w:widowControl w:val="0"/>
        <w:spacing w:line="240" w:lineRule="auto"/>
        <w:ind w:left="284" w:firstLine="425"/>
        <w:jc w:val="both"/>
        <w:rPr>
          <w:rFonts w:ascii="Book Antiqua" w:hAnsi="Book Antiqua" w:cs="Times New Roman"/>
          <w:color w:val="000008"/>
        </w:rPr>
      </w:pPr>
      <w:r w:rsidRPr="005B7856">
        <w:rPr>
          <w:rFonts w:ascii="Book Antiqua" w:hAnsi="Book Antiqua" w:cs="Times New Roman"/>
          <w:color w:val="000008"/>
        </w:rPr>
        <w:t>Perintah di atas bermakna merendahkan, konteks ayat ini berisi perintah untuk menjadi kera, karena kemanusiaan mereka begitu rendah seolah-olah mereka tak ubahnya seperti kera.</w:t>
      </w:r>
    </w:p>
    <w:p w:rsidR="004939A5" w:rsidRPr="005B7856" w:rsidRDefault="004939A5" w:rsidP="002A6710">
      <w:pPr>
        <w:pStyle w:val="ListParagraph"/>
        <w:numPr>
          <w:ilvl w:val="0"/>
          <w:numId w:val="36"/>
        </w:numPr>
        <w:spacing w:before="240" w:after="0" w:line="240" w:lineRule="auto"/>
        <w:ind w:left="284" w:hanging="284"/>
        <w:jc w:val="both"/>
        <w:rPr>
          <w:rFonts w:ascii="Book Antiqua" w:hAnsi="Book Antiqua" w:cs="Times New Roman"/>
          <w:color w:val="000008"/>
        </w:rPr>
      </w:pPr>
      <w:r w:rsidRPr="005B7856">
        <w:rPr>
          <w:rFonts w:ascii="Book Antiqua" w:hAnsi="Book Antiqua" w:cs="Times New Roman"/>
          <w:i/>
          <w:iCs/>
          <w:color w:val="000008"/>
        </w:rPr>
        <w:t>Al-taswiyat</w:t>
      </w:r>
      <w:r w:rsidRPr="005B7856">
        <w:rPr>
          <w:rFonts w:ascii="Book Antiqua" w:hAnsi="Book Antiqua" w:cs="Times New Roman"/>
          <w:color w:val="000008"/>
        </w:rPr>
        <w:t xml:space="preserve"> (persamaan). Misalnya </w:t>
      </w:r>
      <w:r>
        <w:rPr>
          <w:rFonts w:ascii="Book Antiqua" w:hAnsi="Book Antiqua" w:cs="Times New Roman"/>
          <w:color w:val="000008"/>
        </w:rPr>
        <w:t>Q.S. Al-Thur/</w:t>
      </w:r>
      <w:r w:rsidRPr="005B7856">
        <w:rPr>
          <w:rFonts w:ascii="Book Antiqua" w:hAnsi="Book Antiqua" w:cs="Times New Roman"/>
          <w:color w:val="000008"/>
        </w:rPr>
        <w:t>52: 16</w:t>
      </w:r>
    </w:p>
    <w:p w:rsidR="004939A5" w:rsidRPr="005B7856" w:rsidRDefault="004939A5" w:rsidP="004939A5">
      <w:pPr>
        <w:bidi/>
        <w:spacing w:before="120" w:after="120" w:line="240" w:lineRule="auto"/>
        <w:ind w:left="567"/>
        <w:jc w:val="both"/>
        <w:rPr>
          <w:rFonts w:ascii="Book Antiqua" w:hAnsi="Book Antiqua" w:cs="Times New Roman"/>
          <w:color w:val="000008"/>
          <w:rtl/>
        </w:rPr>
      </w:pPr>
      <w:r w:rsidRPr="00062801">
        <w:rPr>
          <w:rFonts w:asciiTheme="majorBidi" w:hAnsiTheme="majorBidi" w:cstheme="majorBidi"/>
          <w:color w:val="000008"/>
          <w:szCs w:val="24"/>
        </w:rPr>
        <w:sym w:font="HQPB5" w:char="F028"/>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4" w:char="F0FF"/>
      </w:r>
      <w:r w:rsidRPr="00062801">
        <w:rPr>
          <w:rFonts w:asciiTheme="majorBidi" w:hAnsiTheme="majorBidi" w:cstheme="majorBidi"/>
          <w:color w:val="000008"/>
          <w:szCs w:val="24"/>
        </w:rPr>
        <w:sym w:font="HQPB2" w:char="F072"/>
      </w:r>
      <w:r w:rsidRPr="00062801">
        <w:rPr>
          <w:rFonts w:asciiTheme="majorBidi" w:hAnsiTheme="majorBidi" w:cstheme="majorBidi"/>
          <w:color w:val="000008"/>
          <w:szCs w:val="24"/>
        </w:rPr>
        <w:sym w:font="HQPB4" w:char="F0E7"/>
      </w:r>
      <w:r w:rsidRPr="00062801">
        <w:rPr>
          <w:rFonts w:asciiTheme="majorBidi" w:hAnsiTheme="majorBidi" w:cstheme="majorBidi"/>
          <w:color w:val="000008"/>
          <w:szCs w:val="24"/>
        </w:rPr>
        <w:sym w:font="HQPB1" w:char="F08E"/>
      </w:r>
      <w:r w:rsidRPr="00062801">
        <w:rPr>
          <w:rFonts w:asciiTheme="majorBidi" w:hAnsiTheme="majorBidi" w:cstheme="majorBidi"/>
          <w:color w:val="000008"/>
          <w:szCs w:val="24"/>
        </w:rPr>
        <w:sym w:font="HQPB4" w:char="F0C9"/>
      </w:r>
      <w:r w:rsidRPr="00062801">
        <w:rPr>
          <w:rFonts w:asciiTheme="majorBidi" w:hAnsiTheme="majorBidi" w:cstheme="majorBidi"/>
          <w:color w:val="000008"/>
          <w:szCs w:val="24"/>
        </w:rPr>
        <w:sym w:font="HQPB1" w:char="F039"/>
      </w:r>
      <w:r w:rsidRPr="00062801">
        <w:rPr>
          <w:rFonts w:asciiTheme="majorBidi" w:hAnsiTheme="majorBidi" w:cstheme="majorBidi"/>
          <w:color w:val="000008"/>
          <w:szCs w:val="24"/>
        </w:rPr>
        <w:sym w:font="HQPB4" w:char="F0F4"/>
      </w:r>
      <w:r w:rsidRPr="00062801">
        <w:rPr>
          <w:rFonts w:asciiTheme="majorBidi" w:hAnsiTheme="majorBidi" w:cstheme="majorBidi"/>
          <w:color w:val="000008"/>
          <w:szCs w:val="24"/>
        </w:rPr>
        <w:sym w:font="HQPB1" w:char="F0B9"/>
      </w:r>
      <w:r w:rsidRPr="00062801">
        <w:rPr>
          <w:rFonts w:asciiTheme="majorBidi" w:hAnsiTheme="majorBidi" w:cstheme="majorBidi"/>
          <w:color w:val="000008"/>
          <w:szCs w:val="24"/>
        </w:rPr>
        <w:sym w:font="HQPB5" w:char="F024"/>
      </w:r>
      <w:r w:rsidRPr="00062801">
        <w:rPr>
          <w:rFonts w:asciiTheme="majorBidi" w:hAnsiTheme="majorBidi" w:cstheme="majorBidi"/>
          <w:color w:val="000008"/>
          <w:szCs w:val="24"/>
        </w:rPr>
        <w:sym w:font="HQPB1" w:char="F024"/>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F9"/>
      </w:r>
      <w:r w:rsidRPr="00062801">
        <w:rPr>
          <w:rFonts w:asciiTheme="majorBidi" w:hAnsiTheme="majorBidi" w:cstheme="majorBidi"/>
          <w:color w:val="000008"/>
          <w:szCs w:val="24"/>
        </w:rPr>
        <w:t>...</w:t>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F7"/>
      </w:r>
      <w:r w:rsidRPr="00062801">
        <w:rPr>
          <w:rFonts w:asciiTheme="majorBidi" w:hAnsiTheme="majorBidi" w:cstheme="majorBidi"/>
          <w:color w:val="000008"/>
          <w:szCs w:val="24"/>
        </w:rPr>
        <w:sym w:font="HQPB2" w:char="F072"/>
      </w:r>
      <w:r w:rsidRPr="00062801">
        <w:rPr>
          <w:rFonts w:asciiTheme="majorBidi" w:hAnsiTheme="majorBidi" w:cstheme="majorBidi"/>
          <w:color w:val="000008"/>
          <w:szCs w:val="24"/>
        </w:rPr>
        <w:sym w:font="HQPB5" w:char="F072"/>
      </w:r>
      <w:r w:rsidRPr="00062801">
        <w:rPr>
          <w:rFonts w:asciiTheme="majorBidi" w:hAnsiTheme="majorBidi" w:cstheme="majorBidi"/>
          <w:color w:val="000008"/>
          <w:szCs w:val="24"/>
        </w:rPr>
        <w:sym w:font="HQPB1" w:char="F026"/>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9F"/>
      </w:r>
      <w:r w:rsidRPr="00062801">
        <w:rPr>
          <w:rFonts w:asciiTheme="majorBidi" w:hAnsiTheme="majorBidi" w:cstheme="majorBidi"/>
          <w:color w:val="000008"/>
          <w:szCs w:val="24"/>
        </w:rPr>
        <w:sym w:font="HQPB2" w:char="F077"/>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5" w:char="F028"/>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2" w:char="F072"/>
      </w:r>
      <w:r w:rsidRPr="00062801">
        <w:rPr>
          <w:rFonts w:asciiTheme="majorBidi" w:hAnsiTheme="majorBidi" w:cstheme="majorBidi"/>
          <w:color w:val="000008"/>
          <w:szCs w:val="24"/>
        </w:rPr>
        <w:sym w:font="HQPB4" w:char="F0E7"/>
      </w:r>
      <w:r w:rsidRPr="00062801">
        <w:rPr>
          <w:rFonts w:asciiTheme="majorBidi" w:hAnsiTheme="majorBidi" w:cstheme="majorBidi"/>
          <w:color w:val="000008"/>
          <w:szCs w:val="24"/>
        </w:rPr>
        <w:sym w:font="HQPB1" w:char="F08E"/>
      </w:r>
      <w:r w:rsidRPr="00062801">
        <w:rPr>
          <w:rFonts w:asciiTheme="majorBidi" w:hAnsiTheme="majorBidi" w:cstheme="majorBidi"/>
          <w:color w:val="000008"/>
          <w:szCs w:val="24"/>
        </w:rPr>
        <w:sym w:font="HQPB4" w:char="F0C9"/>
      </w:r>
      <w:r w:rsidRPr="00062801">
        <w:rPr>
          <w:rFonts w:asciiTheme="majorBidi" w:hAnsiTheme="majorBidi" w:cstheme="majorBidi"/>
          <w:color w:val="000008"/>
          <w:szCs w:val="24"/>
        </w:rPr>
        <w:sym w:font="HQPB1" w:char="F039"/>
      </w:r>
      <w:r w:rsidRPr="00062801">
        <w:rPr>
          <w:rFonts w:asciiTheme="majorBidi" w:hAnsiTheme="majorBidi" w:cstheme="majorBidi"/>
          <w:color w:val="000008"/>
          <w:szCs w:val="24"/>
        </w:rPr>
        <w:sym w:font="HQPB4" w:char="F0F3"/>
      </w:r>
      <w:r w:rsidRPr="00062801">
        <w:rPr>
          <w:rFonts w:asciiTheme="majorBidi" w:hAnsiTheme="majorBidi" w:cstheme="majorBidi"/>
          <w:color w:val="000008"/>
          <w:szCs w:val="24"/>
        </w:rPr>
        <w:sym w:font="HQPB1" w:char="F0C1"/>
      </w:r>
      <w:r w:rsidRPr="00062801">
        <w:rPr>
          <w:rFonts w:asciiTheme="majorBidi" w:hAnsiTheme="majorBidi" w:cstheme="majorBidi"/>
          <w:color w:val="000008"/>
          <w:szCs w:val="24"/>
        </w:rPr>
        <w:sym w:font="HQPB5" w:char="F073"/>
      </w:r>
      <w:r w:rsidRPr="00062801">
        <w:rPr>
          <w:rFonts w:asciiTheme="majorBidi" w:hAnsiTheme="majorBidi" w:cstheme="majorBidi"/>
          <w:color w:val="000008"/>
          <w:szCs w:val="24"/>
        </w:rPr>
        <w:sym w:font="HQPB1" w:char="F03F"/>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ED"/>
      </w:r>
      <w:r w:rsidRPr="00062801">
        <w:rPr>
          <w:rFonts w:asciiTheme="majorBidi" w:hAnsiTheme="majorBidi" w:cstheme="majorBidi"/>
          <w:color w:val="000008"/>
          <w:szCs w:val="24"/>
        </w:rPr>
        <w:sym w:font="HQPB2" w:char="F0E4"/>
      </w:r>
      <w:r w:rsidRPr="00062801">
        <w:rPr>
          <w:rFonts w:asciiTheme="majorBidi" w:hAnsiTheme="majorBidi" w:cstheme="majorBidi"/>
          <w:color w:val="000008"/>
          <w:szCs w:val="24"/>
        </w:rPr>
        <w:sym w:font="HQPB5" w:char="F021"/>
      </w:r>
      <w:r w:rsidRPr="00062801">
        <w:rPr>
          <w:rFonts w:asciiTheme="majorBidi" w:hAnsiTheme="majorBidi" w:cstheme="majorBidi"/>
          <w:color w:val="000008"/>
          <w:szCs w:val="24"/>
        </w:rPr>
        <w:sym w:font="HQPB1" w:char="F023"/>
      </w:r>
      <w:r w:rsidRPr="00062801">
        <w:rPr>
          <w:rFonts w:asciiTheme="majorBidi" w:hAnsiTheme="majorBidi" w:cstheme="majorBidi"/>
          <w:color w:val="000008"/>
          <w:szCs w:val="24"/>
        </w:rPr>
        <w:sym w:font="HQPB5" w:char="F075"/>
      </w:r>
      <w:r w:rsidRPr="00062801">
        <w:rPr>
          <w:rFonts w:asciiTheme="majorBidi" w:hAnsiTheme="majorBidi" w:cstheme="majorBidi"/>
          <w:color w:val="000008"/>
          <w:szCs w:val="24"/>
        </w:rPr>
        <w:sym w:font="HQPB2" w:char="F071"/>
      </w:r>
      <w:r w:rsidRPr="00062801">
        <w:rPr>
          <w:rFonts w:asciiTheme="majorBidi" w:hAnsiTheme="majorBidi" w:cstheme="majorBidi"/>
          <w:color w:val="000008"/>
          <w:szCs w:val="24"/>
        </w:rPr>
        <w:sym w:font="HQPB5" w:char="F079"/>
      </w:r>
      <w:r w:rsidRPr="00062801">
        <w:rPr>
          <w:rFonts w:asciiTheme="majorBidi" w:hAnsiTheme="majorBidi" w:cstheme="majorBidi"/>
          <w:color w:val="000008"/>
          <w:szCs w:val="24"/>
        </w:rPr>
        <w:sym w:font="HQPB1" w:char="F099"/>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F6"/>
      </w:r>
      <w:r w:rsidRPr="00062801">
        <w:rPr>
          <w:rFonts w:asciiTheme="majorBidi" w:hAnsiTheme="majorBidi" w:cstheme="majorBidi"/>
          <w:color w:val="000008"/>
          <w:szCs w:val="24"/>
        </w:rPr>
        <w:sym w:font="HQPB2" w:char="F04E"/>
      </w:r>
      <w:r w:rsidRPr="00062801">
        <w:rPr>
          <w:rFonts w:asciiTheme="majorBidi" w:hAnsiTheme="majorBidi" w:cstheme="majorBidi"/>
          <w:color w:val="000008"/>
          <w:szCs w:val="24"/>
        </w:rPr>
        <w:sym w:font="HQPB4" w:char="F0E4"/>
      </w:r>
      <w:r w:rsidRPr="00062801">
        <w:rPr>
          <w:rFonts w:asciiTheme="majorBidi" w:hAnsiTheme="majorBidi" w:cstheme="majorBidi"/>
          <w:color w:val="000008"/>
          <w:szCs w:val="24"/>
        </w:rPr>
        <w:sym w:font="HQPB2" w:char="F033"/>
      </w:r>
      <w:r w:rsidRPr="00062801">
        <w:rPr>
          <w:rFonts w:asciiTheme="majorBidi" w:hAnsiTheme="majorBidi" w:cstheme="majorBidi"/>
          <w:color w:val="000008"/>
          <w:szCs w:val="24"/>
        </w:rPr>
        <w:sym w:font="HQPB4" w:char="F0F8"/>
      </w:r>
      <w:r w:rsidRPr="00062801">
        <w:rPr>
          <w:rFonts w:asciiTheme="majorBidi" w:hAnsiTheme="majorBidi" w:cstheme="majorBidi"/>
          <w:color w:val="000008"/>
          <w:szCs w:val="24"/>
        </w:rPr>
        <w:sym w:font="HQPB2" w:char="F08B"/>
      </w:r>
      <w:r w:rsidRPr="00062801">
        <w:rPr>
          <w:rFonts w:asciiTheme="majorBidi" w:hAnsiTheme="majorBidi" w:cstheme="majorBidi"/>
          <w:color w:val="000008"/>
          <w:szCs w:val="24"/>
        </w:rPr>
        <w:sym w:font="HQPB5" w:char="F06E"/>
      </w:r>
      <w:r w:rsidRPr="00062801">
        <w:rPr>
          <w:rFonts w:asciiTheme="majorBidi" w:hAnsiTheme="majorBidi" w:cstheme="majorBidi"/>
          <w:color w:val="000008"/>
          <w:szCs w:val="24"/>
        </w:rPr>
        <w:sym w:font="HQPB2" w:char="F03D"/>
      </w:r>
      <w:r w:rsidRPr="00062801">
        <w:rPr>
          <w:rFonts w:asciiTheme="majorBidi" w:hAnsiTheme="majorBidi" w:cstheme="majorBidi"/>
          <w:color w:val="000008"/>
          <w:szCs w:val="24"/>
        </w:rPr>
        <w:sym w:font="HQPB5" w:char="F074"/>
      </w:r>
      <w:r w:rsidRPr="00062801">
        <w:rPr>
          <w:rFonts w:asciiTheme="majorBidi" w:hAnsiTheme="majorBidi" w:cstheme="majorBidi"/>
          <w:color w:val="000008"/>
          <w:szCs w:val="24"/>
        </w:rPr>
        <w:sym w:font="HQPB1" w:char="F0E6"/>
      </w:r>
      <w:r w:rsidRPr="00062801">
        <w:rPr>
          <w:rFonts w:asciiTheme="majorBidi" w:hAnsiTheme="majorBidi" w:cstheme="majorBidi"/>
          <w:color w:val="000008"/>
          <w:szCs w:val="24"/>
          <w:rtl/>
        </w:rPr>
        <w:t xml:space="preserve"> </w:t>
      </w:r>
      <w:r w:rsidRPr="00062801">
        <w:rPr>
          <w:rFonts w:asciiTheme="majorBidi" w:hAnsiTheme="majorBidi" w:cstheme="majorBidi"/>
          <w:color w:val="000008"/>
          <w:szCs w:val="24"/>
        </w:rPr>
        <w:sym w:font="HQPB4" w:char="F028"/>
      </w:r>
      <w:r w:rsidRPr="00062801">
        <w:rPr>
          <w:rFonts w:asciiTheme="majorBidi" w:hAnsiTheme="majorBidi" w:cstheme="majorBidi"/>
          <w:color w:val="000008"/>
          <w:szCs w:val="24"/>
          <w:rtl/>
        </w:rPr>
        <w:t xml:space="preserve"> </w:t>
      </w:r>
      <w:r w:rsidRPr="005B7856">
        <w:rPr>
          <w:rFonts w:ascii="Book Antiqua" w:hAnsi="Book Antiqua" w:cs="Times New Roman"/>
          <w:color w:val="000008"/>
        </w:rPr>
        <w:t>...</w:t>
      </w:r>
    </w:p>
    <w:p w:rsidR="004939A5"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Terjemahnya:</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Maka baik kamu bersabar atau tidak, sama saja bagimu ...</w:t>
      </w:r>
      <w:r>
        <w:rPr>
          <w:rStyle w:val="FootnoteReference"/>
          <w:rFonts w:ascii="Book Antiqua" w:hAnsi="Book Antiqua"/>
          <w:color w:val="000008"/>
        </w:rPr>
        <w:t xml:space="preserve"> </w:t>
      </w:r>
      <w:r w:rsidRPr="007C46B4">
        <w:rPr>
          <w:rFonts w:ascii="Book Antiqua" w:hAnsi="Book Antiqua" w:cstheme="majorBidi"/>
          <w:color w:val="000008"/>
        </w:rPr>
        <w:t>(Depag R.I., 1985: 759).</w:t>
      </w:r>
    </w:p>
    <w:p w:rsidR="004939A5" w:rsidRPr="005B7856" w:rsidRDefault="004939A5" w:rsidP="002A6710">
      <w:pPr>
        <w:pStyle w:val="ListParagraph"/>
        <w:numPr>
          <w:ilvl w:val="0"/>
          <w:numId w:val="36"/>
        </w:numPr>
        <w:spacing w:before="240" w:after="0" w:line="240" w:lineRule="auto"/>
        <w:ind w:left="284" w:hanging="284"/>
        <w:jc w:val="both"/>
        <w:rPr>
          <w:rFonts w:ascii="Book Antiqua" w:hAnsi="Book Antiqua" w:cs="Times New Roman"/>
          <w:color w:val="000008"/>
          <w:lang w:val="id-ID"/>
        </w:rPr>
      </w:pPr>
      <w:r>
        <w:rPr>
          <w:rFonts w:ascii="Book Antiqua" w:hAnsi="Book Antiqua" w:cs="Times New Roman"/>
          <w:i/>
          <w:iCs/>
          <w:color w:val="000008"/>
          <w:lang w:val="id-ID"/>
        </w:rPr>
        <w:t xml:space="preserve"> Al-</w:t>
      </w:r>
      <w:r>
        <w:rPr>
          <w:rFonts w:ascii="Book Antiqua" w:hAnsi="Book Antiqua" w:cs="Times New Roman"/>
          <w:i/>
          <w:iCs/>
          <w:color w:val="000008"/>
        </w:rPr>
        <w:t>D</w:t>
      </w:r>
      <w:r>
        <w:rPr>
          <w:rFonts w:ascii="Book Antiqua" w:hAnsi="Book Antiqua" w:cs="Times New Roman"/>
          <w:i/>
          <w:iCs/>
          <w:color w:val="000008"/>
          <w:lang w:val="id-ID"/>
        </w:rPr>
        <w:t>u</w:t>
      </w:r>
      <w:r w:rsidRPr="005B7856">
        <w:rPr>
          <w:rFonts w:ascii="Book Antiqua" w:hAnsi="Book Antiqua" w:cs="Times New Roman"/>
          <w:i/>
          <w:iCs/>
          <w:color w:val="000008"/>
          <w:lang w:val="id-ID"/>
        </w:rPr>
        <w:t>‘a</w:t>
      </w:r>
      <w:r w:rsidRPr="005B7856">
        <w:rPr>
          <w:rFonts w:ascii="Book Antiqua" w:hAnsi="Book Antiqua" w:cs="Times New Roman"/>
          <w:color w:val="000008"/>
          <w:lang w:val="id-ID"/>
        </w:rPr>
        <w:t xml:space="preserve"> (doa). Misalnya </w:t>
      </w:r>
      <w:r>
        <w:rPr>
          <w:rFonts w:ascii="Book Antiqua" w:hAnsi="Book Antiqua" w:cs="Times New Roman"/>
          <w:color w:val="000008"/>
          <w:lang w:val="id-ID"/>
        </w:rPr>
        <w:t>Q.S. A1-Baqarah</w:t>
      </w:r>
      <w:r>
        <w:rPr>
          <w:rFonts w:ascii="Book Antiqua" w:hAnsi="Book Antiqua" w:cs="Times New Roman"/>
          <w:color w:val="000008"/>
        </w:rPr>
        <w:t>/</w:t>
      </w:r>
      <w:r w:rsidRPr="005B7856">
        <w:rPr>
          <w:rFonts w:ascii="Book Antiqua" w:hAnsi="Book Antiqua" w:cs="Times New Roman"/>
          <w:color w:val="000008"/>
          <w:lang w:val="id-ID"/>
        </w:rPr>
        <w:t>2: 201</w:t>
      </w:r>
    </w:p>
    <w:p w:rsidR="004939A5" w:rsidRPr="004C0BA0" w:rsidRDefault="004939A5" w:rsidP="004939A5">
      <w:pPr>
        <w:bidi/>
        <w:spacing w:before="120" w:after="120" w:line="240" w:lineRule="auto"/>
        <w:ind w:left="567"/>
        <w:jc w:val="both"/>
        <w:rPr>
          <w:rFonts w:asciiTheme="majorBidi" w:hAnsiTheme="majorBidi" w:cstheme="majorBidi"/>
          <w:color w:val="000008"/>
          <w:szCs w:val="24"/>
          <w:rtl/>
        </w:rPr>
      </w:pPr>
      <w:r w:rsidRPr="004C0BA0">
        <w:rPr>
          <w:rFonts w:asciiTheme="majorBidi" w:hAnsiTheme="majorBidi" w:cstheme="majorBidi"/>
          <w:color w:val="000008"/>
          <w:szCs w:val="24"/>
        </w:rPr>
        <w:sym w:font="HQPB5" w:char="F021"/>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6F"/>
      </w:r>
      <w:r w:rsidRPr="004C0BA0">
        <w:rPr>
          <w:rFonts w:asciiTheme="majorBidi" w:hAnsiTheme="majorBidi" w:cstheme="majorBidi"/>
          <w:color w:val="000008"/>
          <w:szCs w:val="24"/>
        </w:rPr>
        <w:sym w:font="HQPB2" w:char="F059"/>
      </w:r>
      <w:r w:rsidRPr="004C0BA0">
        <w:rPr>
          <w:rFonts w:asciiTheme="majorBidi" w:hAnsiTheme="majorBidi" w:cstheme="majorBidi"/>
          <w:color w:val="000008"/>
          <w:szCs w:val="24"/>
        </w:rPr>
        <w:sym w:font="HQPB4" w:char="F0AD"/>
      </w:r>
      <w:r w:rsidRPr="004C0BA0">
        <w:rPr>
          <w:rFonts w:asciiTheme="majorBidi" w:hAnsiTheme="majorBidi" w:cstheme="majorBidi"/>
          <w:color w:val="000008"/>
          <w:szCs w:val="24"/>
        </w:rPr>
        <w:sym w:font="HQPB1" w:char="F02F"/>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1" w:char="F091"/>
      </w:r>
      <w:r w:rsidRPr="004C0BA0">
        <w:rPr>
          <w:rFonts w:asciiTheme="majorBidi" w:hAnsiTheme="majorBidi" w:cstheme="majorBidi"/>
          <w:color w:val="000008"/>
          <w:szCs w:val="24"/>
        </w:rPr>
        <w:t xml:space="preserve"> ....</w:t>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6F"/>
      </w:r>
      <w:r w:rsidRPr="004C0BA0">
        <w:rPr>
          <w:rFonts w:asciiTheme="majorBidi" w:hAnsiTheme="majorBidi" w:cstheme="majorBidi"/>
          <w:color w:val="000008"/>
          <w:szCs w:val="24"/>
        </w:rPr>
        <w:sym w:font="HQPB2" w:char="F059"/>
      </w:r>
      <w:r w:rsidRPr="004C0BA0">
        <w:rPr>
          <w:rFonts w:asciiTheme="majorBidi" w:hAnsiTheme="majorBidi" w:cstheme="majorBidi"/>
          <w:color w:val="000008"/>
          <w:szCs w:val="24"/>
        </w:rPr>
        <w:sym w:font="HQPB4" w:char="F0CF"/>
      </w:r>
      <w:r w:rsidRPr="004C0BA0">
        <w:rPr>
          <w:rFonts w:asciiTheme="majorBidi" w:hAnsiTheme="majorBidi" w:cstheme="majorBidi"/>
          <w:color w:val="000008"/>
          <w:szCs w:val="24"/>
        </w:rPr>
        <w:sym w:font="HQPB1" w:char="F03F"/>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E4"/>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92"/>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1" w:char="F0FB"/>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8B"/>
      </w:r>
      <w:r w:rsidRPr="004C0BA0">
        <w:rPr>
          <w:rFonts w:asciiTheme="majorBidi" w:hAnsiTheme="majorBidi" w:cstheme="majorBidi"/>
          <w:color w:val="000008"/>
          <w:szCs w:val="24"/>
        </w:rPr>
        <w:sym w:font="HQPB4" w:char="F0F7"/>
      </w:r>
      <w:r w:rsidRPr="004C0BA0">
        <w:rPr>
          <w:rFonts w:asciiTheme="majorBidi" w:hAnsiTheme="majorBidi" w:cstheme="majorBidi"/>
          <w:color w:val="000008"/>
          <w:szCs w:val="24"/>
        </w:rPr>
        <w:sym w:font="HQPB2" w:char="F052"/>
      </w:r>
      <w:r w:rsidRPr="004C0BA0">
        <w:rPr>
          <w:rFonts w:asciiTheme="majorBidi" w:hAnsiTheme="majorBidi" w:cstheme="majorBidi"/>
          <w:color w:val="000008"/>
          <w:szCs w:val="24"/>
        </w:rPr>
        <w:sym w:font="HQPB4" w:char="F091"/>
      </w:r>
      <w:r w:rsidRPr="004C0BA0">
        <w:rPr>
          <w:rFonts w:asciiTheme="majorBidi" w:hAnsiTheme="majorBidi" w:cstheme="majorBidi"/>
          <w:color w:val="000008"/>
          <w:szCs w:val="24"/>
        </w:rPr>
        <w:sym w:font="HQPB1" w:char="F089"/>
      </w:r>
      <w:r w:rsidRPr="004C0BA0">
        <w:rPr>
          <w:rFonts w:asciiTheme="majorBidi" w:hAnsiTheme="majorBidi" w:cstheme="majorBidi"/>
          <w:color w:val="000008"/>
          <w:szCs w:val="24"/>
        </w:rPr>
        <w:sym w:font="HQPB2" w:char="F039"/>
      </w:r>
      <w:r w:rsidRPr="004C0BA0">
        <w:rPr>
          <w:rFonts w:asciiTheme="majorBidi" w:hAnsiTheme="majorBidi" w:cstheme="majorBidi"/>
          <w:color w:val="000008"/>
          <w:szCs w:val="24"/>
        </w:rPr>
        <w:sym w:font="HQPB5" w:char="F024"/>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5A"/>
      </w:r>
      <w:r w:rsidRPr="004C0BA0">
        <w:rPr>
          <w:rFonts w:asciiTheme="majorBidi" w:hAnsiTheme="majorBidi" w:cstheme="majorBidi"/>
          <w:color w:val="000008"/>
          <w:szCs w:val="24"/>
        </w:rPr>
        <w:sym w:font="HQPB2" w:char="F070"/>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5A"/>
      </w:r>
      <w:r w:rsidRPr="004C0BA0">
        <w:rPr>
          <w:rFonts w:asciiTheme="majorBidi" w:hAnsiTheme="majorBidi" w:cstheme="majorBidi"/>
          <w:color w:val="000008"/>
          <w:szCs w:val="24"/>
        </w:rPr>
        <w:sym w:font="HQPB5" w:char="F07C"/>
      </w:r>
      <w:r w:rsidRPr="004C0BA0">
        <w:rPr>
          <w:rFonts w:asciiTheme="majorBidi" w:hAnsiTheme="majorBidi" w:cstheme="majorBidi"/>
          <w:color w:val="000008"/>
          <w:szCs w:val="24"/>
        </w:rPr>
        <w:sym w:font="HQPB1" w:char="F0A1"/>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1" w:char="F06D"/>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92"/>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1" w:char="F0FB"/>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72"/>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CD"/>
      </w:r>
      <w:r w:rsidRPr="004C0BA0">
        <w:rPr>
          <w:rFonts w:asciiTheme="majorBidi" w:hAnsiTheme="majorBidi" w:cstheme="majorBidi"/>
          <w:color w:val="000008"/>
          <w:szCs w:val="24"/>
        </w:rPr>
        <w:sym w:font="HQPB2" w:char="F06F"/>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1" w:char="F08D"/>
      </w:r>
      <w:r w:rsidRPr="004C0BA0">
        <w:rPr>
          <w:rFonts w:asciiTheme="majorBidi" w:hAnsiTheme="majorBidi" w:cstheme="majorBidi"/>
          <w:color w:val="000008"/>
          <w:szCs w:val="24"/>
        </w:rPr>
        <w:sym w:font="HQPB4" w:char="F0C5"/>
      </w:r>
      <w:r w:rsidRPr="004C0BA0">
        <w:rPr>
          <w:rFonts w:asciiTheme="majorBidi" w:hAnsiTheme="majorBidi" w:cstheme="majorBidi"/>
          <w:color w:val="000008"/>
          <w:szCs w:val="24"/>
        </w:rPr>
        <w:sym w:font="HQPB1" w:char="F07A"/>
      </w:r>
      <w:r w:rsidRPr="004C0BA0">
        <w:rPr>
          <w:rFonts w:asciiTheme="majorBidi" w:hAnsiTheme="majorBidi" w:cstheme="majorBidi"/>
          <w:color w:val="000008"/>
          <w:szCs w:val="24"/>
        </w:rPr>
        <w:sym w:font="HQPB5" w:char="F046"/>
      </w:r>
      <w:r w:rsidRPr="004C0BA0">
        <w:rPr>
          <w:rFonts w:asciiTheme="majorBidi" w:hAnsiTheme="majorBidi" w:cstheme="majorBidi"/>
          <w:color w:val="000008"/>
          <w:szCs w:val="24"/>
        </w:rPr>
        <w:sym w:font="HQPB2" w:char="F079"/>
      </w:r>
      <w:r w:rsidRPr="004C0BA0">
        <w:rPr>
          <w:rFonts w:asciiTheme="majorBidi" w:hAnsiTheme="majorBidi" w:cstheme="majorBidi"/>
          <w:color w:val="000008"/>
          <w:szCs w:val="24"/>
        </w:rPr>
        <w:sym w:font="HQPB5" w:char="F024"/>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5A"/>
      </w:r>
      <w:r w:rsidRPr="004C0BA0">
        <w:rPr>
          <w:rFonts w:asciiTheme="majorBidi" w:hAnsiTheme="majorBidi" w:cstheme="majorBidi"/>
          <w:color w:val="000008"/>
          <w:szCs w:val="24"/>
        </w:rPr>
        <w:sym w:font="HQPB2" w:char="F070"/>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5A"/>
      </w:r>
      <w:r w:rsidRPr="004C0BA0">
        <w:rPr>
          <w:rFonts w:asciiTheme="majorBidi" w:hAnsiTheme="majorBidi" w:cstheme="majorBidi"/>
          <w:color w:val="000008"/>
          <w:szCs w:val="24"/>
        </w:rPr>
        <w:sym w:font="HQPB5" w:char="F07C"/>
      </w:r>
      <w:r w:rsidRPr="004C0BA0">
        <w:rPr>
          <w:rFonts w:asciiTheme="majorBidi" w:hAnsiTheme="majorBidi" w:cstheme="majorBidi"/>
          <w:color w:val="000008"/>
          <w:szCs w:val="24"/>
        </w:rPr>
        <w:sym w:font="HQPB1" w:char="F0A1"/>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1" w:char="F06D"/>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6F"/>
      </w:r>
      <w:r w:rsidRPr="004C0BA0">
        <w:rPr>
          <w:rFonts w:asciiTheme="majorBidi" w:hAnsiTheme="majorBidi" w:cstheme="majorBidi"/>
          <w:color w:val="000008"/>
          <w:szCs w:val="24"/>
        </w:rPr>
        <w:sym w:font="HQPB2" w:char="F059"/>
      </w:r>
      <w:r w:rsidRPr="004C0BA0">
        <w:rPr>
          <w:rFonts w:asciiTheme="majorBidi" w:hAnsiTheme="majorBidi" w:cstheme="majorBidi"/>
          <w:color w:val="000008"/>
          <w:szCs w:val="24"/>
        </w:rPr>
        <w:sym w:font="HQPB4" w:char="F0CF"/>
      </w:r>
      <w:r w:rsidRPr="004C0BA0">
        <w:rPr>
          <w:rFonts w:asciiTheme="majorBidi" w:hAnsiTheme="majorBidi" w:cstheme="majorBidi"/>
          <w:color w:val="000008"/>
          <w:szCs w:val="24"/>
        </w:rPr>
        <w:sym w:font="HQPB2" w:char="F025"/>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72"/>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7A"/>
      </w:r>
      <w:r w:rsidRPr="004C0BA0">
        <w:rPr>
          <w:rFonts w:asciiTheme="majorBidi" w:hAnsiTheme="majorBidi" w:cstheme="majorBidi"/>
          <w:color w:val="000008"/>
          <w:szCs w:val="24"/>
        </w:rPr>
        <w:sym w:font="HQPB1" w:char="F03E"/>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5" w:char="F078"/>
      </w:r>
      <w:r w:rsidRPr="004C0BA0">
        <w:rPr>
          <w:rFonts w:asciiTheme="majorBidi" w:hAnsiTheme="majorBidi" w:cstheme="majorBidi"/>
          <w:color w:val="000008"/>
          <w:szCs w:val="24"/>
        </w:rPr>
        <w:sym w:font="HQPB1" w:char="F08B"/>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1" w:char="F0E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CD"/>
      </w:r>
      <w:r w:rsidRPr="004C0BA0">
        <w:rPr>
          <w:rFonts w:asciiTheme="majorBidi" w:hAnsiTheme="majorBidi" w:cstheme="majorBidi"/>
          <w:color w:val="000008"/>
          <w:szCs w:val="24"/>
        </w:rPr>
        <w:sym w:font="HQPB1" w:char="F091"/>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4" w:char="F0A8"/>
      </w:r>
      <w:r w:rsidRPr="004C0BA0">
        <w:rPr>
          <w:rFonts w:asciiTheme="majorBidi" w:hAnsiTheme="majorBidi" w:cstheme="majorBidi"/>
          <w:color w:val="000008"/>
          <w:szCs w:val="24"/>
        </w:rPr>
        <w:sym w:font="HQPB2" w:char="F05A"/>
      </w:r>
      <w:r w:rsidRPr="004C0BA0">
        <w:rPr>
          <w:rFonts w:asciiTheme="majorBidi" w:hAnsiTheme="majorBidi" w:cstheme="majorBidi"/>
          <w:color w:val="000008"/>
          <w:szCs w:val="24"/>
        </w:rPr>
        <w:sym w:font="HQPB2" w:char="F039"/>
      </w:r>
      <w:r w:rsidRPr="004C0BA0">
        <w:rPr>
          <w:rFonts w:asciiTheme="majorBidi" w:hAnsiTheme="majorBidi" w:cstheme="majorBidi"/>
          <w:color w:val="000008"/>
          <w:szCs w:val="24"/>
        </w:rPr>
        <w:sym w:font="HQPB5" w:char="F024"/>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C7"/>
      </w:r>
      <w:r w:rsidRPr="004C0BA0">
        <w:rPr>
          <w:rFonts w:asciiTheme="majorBidi" w:hAnsiTheme="majorBidi" w:cstheme="majorBidi"/>
          <w:color w:val="000008"/>
          <w:szCs w:val="24"/>
        </w:rPr>
        <w:sym w:font="HQPB2" w:char="F0CB"/>
      </w:r>
      <w:r w:rsidRPr="004C0BA0">
        <w:rPr>
          <w:rFonts w:asciiTheme="majorBidi" w:hAnsiTheme="majorBidi" w:cstheme="majorBidi"/>
          <w:color w:val="000008"/>
          <w:szCs w:val="24"/>
        </w:rPr>
        <w:sym w:font="HQPB2" w:char="F0C9"/>
      </w:r>
      <w:r w:rsidRPr="004C0BA0">
        <w:rPr>
          <w:rFonts w:asciiTheme="majorBidi" w:hAnsiTheme="majorBidi" w:cstheme="majorBidi"/>
          <w:color w:val="000008"/>
          <w:szCs w:val="24"/>
        </w:rPr>
        <w:sym w:font="HQPB2" w:char="F0CA"/>
      </w:r>
      <w:r w:rsidRPr="004C0BA0">
        <w:rPr>
          <w:rFonts w:asciiTheme="majorBidi" w:hAnsiTheme="majorBidi" w:cstheme="majorBidi"/>
          <w:color w:val="000008"/>
          <w:szCs w:val="24"/>
        </w:rPr>
        <w:sym w:font="HQPB2" w:char="F0C8"/>
      </w:r>
      <w:r w:rsidRPr="004C0BA0">
        <w:rPr>
          <w:rFonts w:asciiTheme="majorBidi" w:hAnsiTheme="majorBidi" w:cstheme="majorBidi"/>
          <w:color w:val="000008"/>
          <w:szCs w:val="24"/>
          <w:rtl/>
        </w:rPr>
        <w:t xml:space="preserve">   </w:t>
      </w:r>
    </w:p>
    <w:p w:rsidR="004939A5" w:rsidRPr="008D6C1D" w:rsidRDefault="004939A5" w:rsidP="004939A5">
      <w:pPr>
        <w:spacing w:before="120" w:after="120" w:line="240" w:lineRule="auto"/>
        <w:ind w:left="567"/>
        <w:jc w:val="both"/>
        <w:rPr>
          <w:rFonts w:ascii="Book Antiqua" w:hAnsi="Book Antiqua" w:cs="Times New Roman"/>
          <w:color w:val="000008"/>
        </w:rPr>
      </w:pPr>
      <w:r w:rsidRPr="008D6C1D">
        <w:rPr>
          <w:rFonts w:ascii="Book Antiqua" w:hAnsi="Book Antiqua" w:cs="Times New Roman"/>
          <w:color w:val="000008"/>
        </w:rPr>
        <w:lastRenderedPageBreak/>
        <w:t>Terjemahnya:</w:t>
      </w:r>
    </w:p>
    <w:p w:rsidR="004939A5" w:rsidRPr="005B7856" w:rsidRDefault="004939A5" w:rsidP="004939A5">
      <w:pPr>
        <w:spacing w:before="120" w:after="120" w:line="240" w:lineRule="auto"/>
        <w:ind w:left="567"/>
        <w:jc w:val="both"/>
        <w:rPr>
          <w:rFonts w:ascii="Book Antiqua" w:hAnsi="Book Antiqua" w:cs="Times New Roman"/>
          <w:color w:val="000008"/>
        </w:rPr>
      </w:pPr>
      <w:r w:rsidRPr="008D6C1D">
        <w:rPr>
          <w:rFonts w:ascii="Book Antiqua" w:hAnsi="Book Antiqua" w:cs="Times New Roman"/>
          <w:color w:val="000008"/>
        </w:rPr>
        <w:t>“</w:t>
      </w:r>
      <w:r w:rsidRPr="005B7856">
        <w:rPr>
          <w:rFonts w:ascii="Book Antiqua" w:hAnsi="Book Antiqua" w:cs="Times New Roman"/>
          <w:color w:val="000008"/>
        </w:rPr>
        <w:t>.... Ya Tuhan kami, berilah kami kebaikan di dunia dan kebaikan di akhirat dan peliharalah kami dari siksa nerak”</w:t>
      </w:r>
      <w:r>
        <w:rPr>
          <w:rFonts w:ascii="Book Antiqua" w:hAnsi="Book Antiqua" w:cs="Times New Roman"/>
          <w:color w:val="000008"/>
        </w:rPr>
        <w:t xml:space="preserve"> </w:t>
      </w:r>
      <w:r w:rsidRPr="007C46B4">
        <w:rPr>
          <w:rFonts w:ascii="Book Antiqua" w:hAnsi="Book Antiqua" w:cstheme="majorBidi"/>
          <w:color w:val="000008"/>
        </w:rPr>
        <w:t>(Depag R.I., 1985:</w:t>
      </w:r>
      <w:r w:rsidRPr="00EC6D29">
        <w:rPr>
          <w:rFonts w:ascii="Book Antiqua" w:hAnsi="Book Antiqua" w:cstheme="majorBidi"/>
          <w:color w:val="000008"/>
        </w:rPr>
        <w:t xml:space="preserve"> </w:t>
      </w:r>
      <w:r w:rsidRPr="007C46B4">
        <w:rPr>
          <w:rFonts w:ascii="Book Antiqua" w:hAnsi="Book Antiqua" w:cstheme="majorBidi"/>
          <w:color w:val="000008"/>
        </w:rPr>
        <w:t>39</w:t>
      </w:r>
      <w:r>
        <w:rPr>
          <w:rFonts w:ascii="Book Antiqua" w:hAnsi="Book Antiqua" w:cstheme="majorBidi"/>
          <w:color w:val="000008"/>
        </w:rPr>
        <w:t>)</w:t>
      </w:r>
      <w:r w:rsidRPr="00EC6D29">
        <w:rPr>
          <w:rFonts w:ascii="Book Antiqua" w:hAnsi="Book Antiqua" w:cstheme="majorBidi"/>
          <w:color w:val="000008"/>
        </w:rPr>
        <w:t>.</w:t>
      </w:r>
    </w:p>
    <w:p w:rsidR="004939A5" w:rsidRPr="005B7856" w:rsidRDefault="004939A5" w:rsidP="002A6710">
      <w:pPr>
        <w:pStyle w:val="ListParagraph"/>
        <w:numPr>
          <w:ilvl w:val="0"/>
          <w:numId w:val="36"/>
        </w:numPr>
        <w:spacing w:before="240" w:after="0" w:line="240" w:lineRule="auto"/>
        <w:ind w:left="284" w:hanging="284"/>
        <w:jc w:val="both"/>
        <w:rPr>
          <w:rFonts w:ascii="Book Antiqua" w:hAnsi="Book Antiqua" w:cs="Times New Roman"/>
          <w:color w:val="000008"/>
        </w:rPr>
      </w:pPr>
      <w:r w:rsidRPr="005B7856">
        <w:rPr>
          <w:rFonts w:ascii="Book Antiqua" w:hAnsi="Book Antiqua" w:cs="Times New Roman"/>
          <w:i/>
          <w:iCs/>
          <w:color w:val="000008"/>
          <w:lang w:val="id-ID"/>
        </w:rPr>
        <w:t>Al</w:t>
      </w:r>
      <w:r>
        <w:rPr>
          <w:rFonts w:ascii="Book Antiqua" w:hAnsi="Book Antiqua" w:cs="Times New Roman"/>
          <w:i/>
          <w:iCs/>
          <w:color w:val="000008"/>
        </w:rPr>
        <w:t>-T</w:t>
      </w:r>
      <w:r w:rsidRPr="005B7856">
        <w:rPr>
          <w:rFonts w:ascii="Book Antiqua" w:hAnsi="Book Antiqua" w:cs="Times New Roman"/>
          <w:i/>
          <w:iCs/>
          <w:color w:val="000008"/>
        </w:rPr>
        <w:t>akwin</w:t>
      </w:r>
      <w:r w:rsidRPr="005B7856">
        <w:rPr>
          <w:rFonts w:ascii="Book Antiqua" w:hAnsi="Book Antiqua" w:cs="Times New Roman"/>
          <w:color w:val="000008"/>
        </w:rPr>
        <w:t xml:space="preserve"> (mengadakan sesuatu). Misalnya </w:t>
      </w:r>
      <w:r>
        <w:rPr>
          <w:rFonts w:ascii="Book Antiqua" w:hAnsi="Book Antiqua" w:cs="Times New Roman"/>
          <w:color w:val="000008"/>
        </w:rPr>
        <w:t>Q.S. Yasin/</w:t>
      </w:r>
      <w:r w:rsidRPr="005B7856">
        <w:rPr>
          <w:rFonts w:ascii="Book Antiqua" w:hAnsi="Book Antiqua" w:cs="Times New Roman"/>
          <w:color w:val="000008"/>
        </w:rPr>
        <w:t>36: 82</w:t>
      </w:r>
    </w:p>
    <w:p w:rsidR="004939A5" w:rsidRPr="004C0BA0" w:rsidRDefault="004939A5" w:rsidP="004939A5">
      <w:pPr>
        <w:bidi/>
        <w:spacing w:before="120" w:after="120" w:line="240" w:lineRule="auto"/>
        <w:ind w:left="567"/>
        <w:jc w:val="both"/>
        <w:rPr>
          <w:rFonts w:ascii="Book Antiqua" w:hAnsi="Book Antiqua" w:cs="Times New Roman"/>
          <w:color w:val="000008"/>
          <w:rtl/>
        </w:rPr>
      </w:pPr>
      <w:r w:rsidRPr="004C0BA0">
        <w:rPr>
          <w:rFonts w:asciiTheme="majorBidi" w:hAnsiTheme="majorBidi" w:cstheme="majorBidi"/>
          <w:color w:val="000008"/>
          <w:szCs w:val="24"/>
        </w:rPr>
        <w:sym w:font="HQPB5" w:char="F021"/>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2" w:char="F04A"/>
      </w:r>
      <w:r w:rsidRPr="004C0BA0">
        <w:rPr>
          <w:rFonts w:asciiTheme="majorBidi" w:hAnsiTheme="majorBidi" w:cstheme="majorBidi"/>
          <w:color w:val="000008"/>
          <w:szCs w:val="24"/>
        </w:rPr>
        <w:sym w:font="HQPB4" w:char="F0AF"/>
      </w:r>
      <w:r w:rsidRPr="004C0BA0">
        <w:rPr>
          <w:rFonts w:asciiTheme="majorBidi" w:hAnsiTheme="majorBidi" w:cstheme="majorBidi"/>
          <w:color w:val="000008"/>
          <w:szCs w:val="24"/>
        </w:rPr>
        <w:sym w:font="HQPB2" w:char="F052"/>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1" w:char="F02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FF"/>
      </w:r>
      <w:r w:rsidRPr="004C0BA0">
        <w:rPr>
          <w:rFonts w:asciiTheme="majorBidi" w:hAnsiTheme="majorBidi" w:cstheme="majorBidi"/>
          <w:color w:val="000008"/>
          <w:szCs w:val="24"/>
        </w:rPr>
        <w:sym w:font="HQPB2" w:char="F0BC"/>
      </w:r>
      <w:r w:rsidRPr="004C0BA0">
        <w:rPr>
          <w:rFonts w:asciiTheme="majorBidi" w:hAnsiTheme="majorBidi" w:cstheme="majorBidi"/>
          <w:color w:val="000008"/>
          <w:szCs w:val="24"/>
        </w:rPr>
        <w:sym w:font="HQPB4" w:char="F0E7"/>
      </w:r>
      <w:r w:rsidRPr="004C0BA0">
        <w:rPr>
          <w:rFonts w:asciiTheme="majorBidi" w:hAnsiTheme="majorBidi" w:cstheme="majorBidi"/>
          <w:color w:val="000008"/>
          <w:szCs w:val="24"/>
        </w:rPr>
        <w:sym w:font="HQPB2" w:char="F06E"/>
      </w:r>
      <w:r w:rsidRPr="004C0BA0">
        <w:rPr>
          <w:rFonts w:asciiTheme="majorBidi" w:hAnsiTheme="majorBidi" w:cstheme="majorBidi"/>
          <w:color w:val="000008"/>
          <w:szCs w:val="24"/>
        </w:rPr>
        <w:sym w:font="HQPB4" w:char="F0E3"/>
      </w:r>
      <w:r w:rsidRPr="004C0BA0">
        <w:rPr>
          <w:rFonts w:asciiTheme="majorBidi" w:hAnsiTheme="majorBidi" w:cstheme="majorBidi"/>
          <w:color w:val="000008"/>
          <w:szCs w:val="24"/>
        </w:rPr>
        <w:sym w:font="HQPB1" w:char="F08D"/>
      </w:r>
      <w:r w:rsidRPr="004C0BA0">
        <w:rPr>
          <w:rFonts w:asciiTheme="majorBidi" w:hAnsiTheme="majorBidi" w:cstheme="majorBidi"/>
          <w:color w:val="000008"/>
          <w:szCs w:val="24"/>
        </w:rPr>
        <w:sym w:font="HQPB4" w:char="F0F8"/>
      </w:r>
      <w:r w:rsidRPr="004C0BA0">
        <w:rPr>
          <w:rFonts w:asciiTheme="majorBidi" w:hAnsiTheme="majorBidi" w:cstheme="majorBidi"/>
          <w:color w:val="000008"/>
          <w:szCs w:val="24"/>
        </w:rPr>
        <w:sym w:font="HQPB2" w:char="F042"/>
      </w:r>
      <w:r w:rsidRPr="004C0BA0">
        <w:rPr>
          <w:rFonts w:asciiTheme="majorBidi" w:hAnsiTheme="majorBidi" w:cstheme="majorBidi"/>
          <w:color w:val="000008"/>
          <w:szCs w:val="24"/>
        </w:rPr>
        <w:sym w:font="HQPB5" w:char="F072"/>
      </w:r>
      <w:r w:rsidRPr="004C0BA0">
        <w:rPr>
          <w:rFonts w:asciiTheme="majorBidi" w:hAnsiTheme="majorBidi" w:cstheme="majorBidi"/>
          <w:color w:val="000008"/>
          <w:szCs w:val="24"/>
        </w:rPr>
        <w:sym w:font="HQPB1" w:char="F026"/>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21"/>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1" w:char="F08C"/>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1" w:char="F02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1" w:char="F08A"/>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1" w:char="F091"/>
      </w:r>
      <w:r w:rsidRPr="004C0BA0">
        <w:rPr>
          <w:rFonts w:asciiTheme="majorBidi" w:hAnsiTheme="majorBidi" w:cstheme="majorBidi"/>
          <w:color w:val="000008"/>
          <w:szCs w:val="24"/>
        </w:rPr>
        <w:sym w:font="HQPB5" w:char="F072"/>
      </w:r>
      <w:r w:rsidRPr="004C0BA0">
        <w:rPr>
          <w:rFonts w:asciiTheme="majorBidi" w:hAnsiTheme="majorBidi" w:cstheme="majorBidi"/>
          <w:color w:val="000008"/>
          <w:szCs w:val="24"/>
        </w:rPr>
        <w:sym w:font="HQPB1" w:char="F026"/>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4" w:char="F0BA"/>
      </w:r>
      <w:r w:rsidRPr="004C0BA0">
        <w:rPr>
          <w:rFonts w:asciiTheme="majorBidi" w:hAnsiTheme="majorBidi" w:cstheme="majorBidi"/>
          <w:color w:val="000008"/>
          <w:szCs w:val="24"/>
        </w:rPr>
        <w:sym w:font="HQPB2" w:char="F0AB"/>
      </w:r>
      <w:r w:rsidRPr="004C0BA0">
        <w:rPr>
          <w:rFonts w:asciiTheme="majorBidi" w:hAnsiTheme="majorBidi" w:cstheme="majorBidi"/>
          <w:color w:val="000008"/>
          <w:szCs w:val="24"/>
        </w:rPr>
        <w:sym w:font="HQPB4" w:char="F0F8"/>
      </w:r>
      <w:r w:rsidRPr="004C0BA0">
        <w:rPr>
          <w:rFonts w:asciiTheme="majorBidi" w:hAnsiTheme="majorBidi" w:cstheme="majorBidi"/>
          <w:color w:val="000008"/>
          <w:szCs w:val="24"/>
        </w:rPr>
        <w:sym w:font="HQPB2" w:char="F08B"/>
      </w:r>
      <w:r w:rsidRPr="004C0BA0">
        <w:rPr>
          <w:rFonts w:asciiTheme="majorBidi" w:hAnsiTheme="majorBidi" w:cstheme="majorBidi"/>
          <w:color w:val="000008"/>
          <w:szCs w:val="24"/>
        </w:rPr>
        <w:sym w:font="HQPB5" w:char="F078"/>
      </w:r>
      <w:r w:rsidRPr="004C0BA0">
        <w:rPr>
          <w:rFonts w:asciiTheme="majorBidi" w:hAnsiTheme="majorBidi" w:cstheme="majorBidi"/>
          <w:color w:val="000008"/>
          <w:szCs w:val="24"/>
        </w:rPr>
        <w:sym w:font="HQPB1" w:char="F0A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62"/>
      </w:r>
      <w:r w:rsidRPr="004C0BA0">
        <w:rPr>
          <w:rFonts w:asciiTheme="majorBidi" w:hAnsiTheme="majorBidi" w:cstheme="majorBidi"/>
          <w:color w:val="000008"/>
          <w:szCs w:val="24"/>
        </w:rPr>
        <w:sym w:font="HQPB5" w:char="F072"/>
      </w:r>
      <w:r w:rsidRPr="004C0BA0">
        <w:rPr>
          <w:rFonts w:asciiTheme="majorBidi" w:hAnsiTheme="majorBidi" w:cstheme="majorBidi"/>
          <w:color w:val="000008"/>
          <w:szCs w:val="24"/>
        </w:rPr>
        <w:sym w:font="HQPB1" w:char="F026"/>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41"/>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0"/>
      </w:r>
      <w:r w:rsidRPr="004C0BA0">
        <w:rPr>
          <w:rFonts w:asciiTheme="majorBidi" w:hAnsiTheme="majorBidi" w:cstheme="majorBidi"/>
          <w:color w:val="000008"/>
          <w:szCs w:val="24"/>
        </w:rPr>
        <w:sym w:font="HQPB2" w:char="F029"/>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8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BC"/>
      </w:r>
      <w:r w:rsidRPr="004C0BA0">
        <w:rPr>
          <w:rFonts w:asciiTheme="majorBidi" w:hAnsiTheme="majorBidi" w:cstheme="majorBidi"/>
          <w:color w:val="000008"/>
          <w:szCs w:val="24"/>
        </w:rPr>
        <w:sym w:font="HQPB4" w:char="F0E7"/>
      </w:r>
      <w:r w:rsidRPr="004C0BA0">
        <w:rPr>
          <w:rFonts w:asciiTheme="majorBidi" w:hAnsiTheme="majorBidi" w:cstheme="majorBidi"/>
          <w:color w:val="000008"/>
          <w:szCs w:val="24"/>
        </w:rPr>
        <w:sym w:font="HQPB2" w:char="F06D"/>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2" w:char="F03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60"/>
      </w:r>
      <w:r w:rsidRPr="004C0BA0">
        <w:rPr>
          <w:rFonts w:asciiTheme="majorBidi" w:hAnsiTheme="majorBidi" w:cstheme="majorBidi"/>
          <w:color w:val="000008"/>
          <w:szCs w:val="24"/>
        </w:rPr>
        <w:sym w:font="HQPB4" w:char="F0E4"/>
      </w:r>
      <w:r w:rsidRPr="004C0BA0">
        <w:rPr>
          <w:rFonts w:asciiTheme="majorBidi" w:hAnsiTheme="majorBidi" w:cstheme="majorBidi"/>
          <w:color w:val="000008"/>
          <w:szCs w:val="24"/>
        </w:rPr>
        <w:sym w:font="HQPB2" w:char="F02E"/>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E3"/>
      </w:r>
      <w:r w:rsidRPr="004C0BA0">
        <w:rPr>
          <w:rFonts w:asciiTheme="majorBidi" w:hAnsiTheme="majorBidi" w:cstheme="majorBidi"/>
          <w:color w:val="000008"/>
          <w:szCs w:val="24"/>
        </w:rPr>
        <w:sym w:font="HQPB2" w:char="F062"/>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4"/>
      </w:r>
      <w:r w:rsidRPr="004C0BA0">
        <w:rPr>
          <w:rFonts w:asciiTheme="majorBidi" w:hAnsiTheme="majorBidi" w:cstheme="majorBidi"/>
          <w:color w:val="000008"/>
          <w:szCs w:val="24"/>
        </w:rPr>
        <w:sym w:font="HQPB2" w:char="F033"/>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8A"/>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1" w:char="F0F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C7"/>
      </w:r>
      <w:r w:rsidRPr="004C0BA0">
        <w:rPr>
          <w:rFonts w:asciiTheme="majorBidi" w:hAnsiTheme="majorBidi" w:cstheme="majorBidi"/>
          <w:color w:val="000008"/>
          <w:szCs w:val="24"/>
        </w:rPr>
        <w:sym w:font="HQPB2" w:char="F0D1"/>
      </w:r>
      <w:r w:rsidRPr="004C0BA0">
        <w:rPr>
          <w:rFonts w:asciiTheme="majorBidi" w:hAnsiTheme="majorBidi" w:cstheme="majorBidi"/>
          <w:color w:val="000008"/>
          <w:szCs w:val="24"/>
        </w:rPr>
        <w:sym w:font="HQPB2" w:char="F0CB"/>
      </w:r>
      <w:r w:rsidRPr="004C0BA0">
        <w:rPr>
          <w:rFonts w:asciiTheme="majorBidi" w:hAnsiTheme="majorBidi" w:cstheme="majorBidi"/>
          <w:color w:val="000008"/>
          <w:szCs w:val="24"/>
        </w:rPr>
        <w:sym w:font="HQPB2" w:char="F0C8"/>
      </w:r>
      <w:r w:rsidRPr="004C0BA0">
        <w:rPr>
          <w:rFonts w:asciiTheme="majorBidi" w:hAnsiTheme="majorBidi" w:cstheme="majorBidi"/>
          <w:color w:val="000008"/>
          <w:szCs w:val="24"/>
          <w:rtl/>
        </w:rPr>
        <w:t xml:space="preserve"> </w:t>
      </w:r>
      <w:r w:rsidRPr="004C0BA0">
        <w:rPr>
          <w:rFonts w:ascii="Book Antiqua" w:hAnsi="Book Antiqua" w:cs="Times New Roman"/>
          <w:color w:val="000008"/>
          <w:rtl/>
        </w:rPr>
        <w:t xml:space="preserve">  </w:t>
      </w:r>
    </w:p>
    <w:p w:rsidR="004939A5"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Terjemahnya: </w:t>
      </w:r>
    </w:p>
    <w:p w:rsidR="004939A5" w:rsidRPr="00EC6D29" w:rsidRDefault="004939A5" w:rsidP="004939A5">
      <w:pPr>
        <w:pStyle w:val="FootnoteText"/>
        <w:ind w:left="567"/>
        <w:jc w:val="both"/>
        <w:rPr>
          <w:rFonts w:ascii="Book Antiqua" w:hAnsi="Book Antiqua" w:cstheme="majorBidi"/>
          <w:color w:val="000008"/>
          <w:sz w:val="22"/>
          <w:szCs w:val="22"/>
          <w:lang w:val="id-ID"/>
        </w:rPr>
      </w:pPr>
      <w:r w:rsidRPr="005B7856">
        <w:rPr>
          <w:rFonts w:ascii="Book Antiqua" w:hAnsi="Book Antiqua" w:cs="Times New Roman"/>
          <w:color w:val="000008"/>
          <w:sz w:val="22"/>
          <w:lang w:val="id-ID"/>
        </w:rPr>
        <w:t>Sesungguhnya keadaan-Nya apabila dia menghendaki sesuatu hanyalah Berkata kepadanya: “Jadilah!” Maka terjadilah ia</w:t>
      </w:r>
      <w:r>
        <w:rPr>
          <w:rFonts w:ascii="Book Antiqua" w:hAnsi="Book Antiqua" w:cs="Times New Roman"/>
          <w:color w:val="000008"/>
          <w:sz w:val="22"/>
          <w:lang w:val="id-ID"/>
        </w:rPr>
        <w:t xml:space="preserve"> </w:t>
      </w:r>
      <w:r w:rsidRPr="007C46B4">
        <w:rPr>
          <w:rFonts w:ascii="Book Antiqua" w:hAnsi="Book Antiqua" w:cstheme="majorBidi"/>
          <w:color w:val="000008"/>
          <w:sz w:val="22"/>
          <w:szCs w:val="22"/>
          <w:lang w:val="id-ID"/>
        </w:rPr>
        <w:t>(Depag R.I., 1985: 633)</w:t>
      </w:r>
      <w:r w:rsidRPr="00EC6D29">
        <w:rPr>
          <w:rFonts w:ascii="Book Antiqua" w:hAnsi="Book Antiqua" w:cstheme="majorBidi"/>
          <w:color w:val="000008"/>
          <w:sz w:val="22"/>
          <w:szCs w:val="22"/>
          <w:lang w:val="id-ID"/>
        </w:rPr>
        <w:t xml:space="preserve">. </w:t>
      </w:r>
    </w:p>
    <w:p w:rsidR="004939A5" w:rsidRPr="005B7856" w:rsidRDefault="004939A5" w:rsidP="004939A5">
      <w:pPr>
        <w:widowControl w:val="0"/>
        <w:spacing w:line="240" w:lineRule="auto"/>
        <w:ind w:left="284" w:firstLine="425"/>
        <w:jc w:val="both"/>
        <w:rPr>
          <w:rFonts w:ascii="Book Antiqua" w:hAnsi="Book Antiqua" w:cs="Times New Roman"/>
          <w:color w:val="000008"/>
        </w:rPr>
      </w:pPr>
      <w:r w:rsidRPr="005B7856">
        <w:rPr>
          <w:rFonts w:ascii="Book Antiqua" w:hAnsi="Book Antiqua" w:cs="Times New Roman"/>
          <w:color w:val="000008"/>
        </w:rPr>
        <w:t xml:space="preserve">Kalimat </w:t>
      </w:r>
      <w:r w:rsidRPr="0068725C">
        <w:rPr>
          <w:rFonts w:ascii="Book Antiqua" w:hAnsi="Book Antiqua" w:cs="Times New Roman"/>
          <w:color w:val="000008"/>
          <w:szCs w:val="24"/>
          <w:rtl/>
        </w:rPr>
        <w:t>كن فيكون</w:t>
      </w:r>
      <w:r w:rsidRPr="0068725C">
        <w:rPr>
          <w:rFonts w:ascii="Book Antiqua" w:hAnsi="Book Antiqua" w:cs="Times New Roman"/>
          <w:color w:val="000008"/>
          <w:szCs w:val="24"/>
        </w:rPr>
        <w:t xml:space="preserve"> </w:t>
      </w:r>
      <w:r w:rsidRPr="005B7856">
        <w:rPr>
          <w:rFonts w:ascii="Book Antiqua" w:hAnsi="Book Antiqua" w:cs="Times New Roman"/>
          <w:color w:val="000008"/>
        </w:rPr>
        <w:t>pada ayat di atas, bermakna mengadakan sesuatu, sebab walaupun tidak menggunakan kata atau kalimat itu, jika Allah telah berkehendak, maka pasti terjadi</w:t>
      </w:r>
      <w:r>
        <w:rPr>
          <w:rFonts w:ascii="Book Antiqua" w:hAnsi="Book Antiqua" w:cs="Times New Roman"/>
          <w:color w:val="000008"/>
        </w:rPr>
        <w:t xml:space="preserve"> </w:t>
      </w:r>
      <w:r w:rsidRPr="007C46B4">
        <w:rPr>
          <w:rFonts w:ascii="Book Antiqua" w:hAnsi="Book Antiqua" w:cstheme="majorBidi"/>
          <w:color w:val="000008"/>
        </w:rPr>
        <w:t>(Depag R.I., 1985: 388-389).</w:t>
      </w:r>
    </w:p>
    <w:p w:rsidR="004939A5" w:rsidRPr="005B7856" w:rsidRDefault="004939A5" w:rsidP="002A6710">
      <w:pPr>
        <w:pStyle w:val="ListParagraph"/>
        <w:numPr>
          <w:ilvl w:val="0"/>
          <w:numId w:val="36"/>
        </w:numPr>
        <w:spacing w:before="240" w:after="0" w:line="240" w:lineRule="auto"/>
        <w:ind w:left="284" w:hanging="284"/>
        <w:jc w:val="both"/>
        <w:rPr>
          <w:rFonts w:ascii="Book Antiqua" w:hAnsi="Book Antiqua" w:cs="Times New Roman"/>
          <w:color w:val="000008"/>
        </w:rPr>
      </w:pPr>
      <w:r w:rsidRPr="005B7856">
        <w:rPr>
          <w:rFonts w:ascii="Book Antiqua" w:hAnsi="Book Antiqua" w:cs="Times New Roman"/>
          <w:i/>
          <w:iCs/>
          <w:color w:val="000008"/>
          <w:lang w:val="id-ID"/>
        </w:rPr>
        <w:t xml:space="preserve"> </w:t>
      </w:r>
      <w:r>
        <w:rPr>
          <w:rFonts w:ascii="Book Antiqua" w:hAnsi="Book Antiqua" w:cs="Times New Roman"/>
          <w:i/>
          <w:iCs/>
          <w:color w:val="000008"/>
        </w:rPr>
        <w:t>Al-K</w:t>
      </w:r>
      <w:r w:rsidRPr="005B7856">
        <w:rPr>
          <w:rFonts w:ascii="Book Antiqua" w:hAnsi="Book Antiqua" w:cs="Times New Roman"/>
          <w:i/>
          <w:iCs/>
          <w:color w:val="000008"/>
        </w:rPr>
        <w:t>hab</w:t>
      </w:r>
      <w:r>
        <w:rPr>
          <w:rFonts w:ascii="Book Antiqua" w:hAnsi="Book Antiqua" w:cs="Times New Roman"/>
          <w:i/>
          <w:iCs/>
          <w:color w:val="000008"/>
        </w:rPr>
        <w:t>a</w:t>
      </w:r>
      <w:r w:rsidRPr="005B7856">
        <w:rPr>
          <w:rFonts w:ascii="Book Antiqua" w:hAnsi="Book Antiqua" w:cs="Times New Roman"/>
          <w:i/>
          <w:iCs/>
          <w:color w:val="000008"/>
        </w:rPr>
        <w:t>r</w:t>
      </w:r>
      <w:r w:rsidRPr="005B7856">
        <w:rPr>
          <w:rFonts w:ascii="Book Antiqua" w:hAnsi="Book Antiqua" w:cs="Times New Roman"/>
          <w:color w:val="000008"/>
        </w:rPr>
        <w:t xml:space="preserve"> (berita). Misalnya </w:t>
      </w:r>
      <w:r>
        <w:rPr>
          <w:rFonts w:ascii="Book Antiqua" w:hAnsi="Book Antiqua" w:cs="Times New Roman"/>
          <w:color w:val="000008"/>
        </w:rPr>
        <w:t>Q.S. A1-Taubah/</w:t>
      </w:r>
      <w:r w:rsidRPr="005B7856">
        <w:rPr>
          <w:rFonts w:ascii="Book Antiqua" w:hAnsi="Book Antiqua" w:cs="Times New Roman"/>
          <w:color w:val="000008"/>
        </w:rPr>
        <w:t>9: 82</w:t>
      </w:r>
    </w:p>
    <w:p w:rsidR="004939A5" w:rsidRPr="005B7856" w:rsidRDefault="004939A5" w:rsidP="004939A5">
      <w:pPr>
        <w:bidi/>
        <w:spacing w:before="120" w:after="120" w:line="240" w:lineRule="auto"/>
        <w:ind w:left="567"/>
        <w:jc w:val="both"/>
        <w:rPr>
          <w:rFonts w:ascii="Book Antiqua" w:hAnsi="Book Antiqua" w:cs="Times New Roman"/>
          <w:color w:val="000008"/>
          <w:rtl/>
        </w:rPr>
      </w:pPr>
      <w:r w:rsidRPr="004C0BA0">
        <w:rPr>
          <w:rFonts w:asciiTheme="majorBidi" w:hAnsiTheme="majorBidi" w:cstheme="majorBidi"/>
          <w:color w:val="000008"/>
          <w:szCs w:val="24"/>
        </w:rPr>
        <w:sym w:font="HQPB5" w:char="F028"/>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4"/>
      </w:r>
      <w:r w:rsidRPr="004C0BA0">
        <w:rPr>
          <w:rFonts w:asciiTheme="majorBidi" w:hAnsiTheme="majorBidi" w:cstheme="majorBidi"/>
          <w:color w:val="000008"/>
          <w:szCs w:val="24"/>
        </w:rPr>
        <w:sym w:font="HQPB2" w:char="F033"/>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1" w:char="F073"/>
      </w:r>
      <w:r w:rsidRPr="004C0BA0">
        <w:rPr>
          <w:rFonts w:asciiTheme="majorBidi" w:hAnsiTheme="majorBidi" w:cstheme="majorBidi"/>
          <w:color w:val="000008"/>
          <w:szCs w:val="24"/>
        </w:rPr>
        <w:sym w:font="HQPB4" w:char="F0F4"/>
      </w:r>
      <w:r w:rsidRPr="004C0BA0">
        <w:rPr>
          <w:rFonts w:asciiTheme="majorBidi" w:hAnsiTheme="majorBidi" w:cstheme="majorBidi"/>
          <w:color w:val="000008"/>
          <w:szCs w:val="24"/>
        </w:rPr>
        <w:sym w:font="HQPB1" w:char="F0D2"/>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8B"/>
      </w:r>
      <w:r w:rsidRPr="004C0BA0">
        <w:rPr>
          <w:rFonts w:asciiTheme="majorBidi" w:hAnsiTheme="majorBidi" w:cstheme="majorBidi"/>
          <w:color w:val="000008"/>
          <w:szCs w:val="24"/>
        </w:rPr>
        <w:sym w:font="HQPB4" w:char="F0F9"/>
      </w:r>
      <w:r w:rsidRPr="004C0BA0">
        <w:rPr>
          <w:rFonts w:asciiTheme="majorBidi" w:hAnsiTheme="majorBidi" w:cstheme="majorBidi"/>
          <w:color w:val="000008"/>
          <w:szCs w:val="24"/>
        </w:rPr>
        <w:sym w:font="HQPB2" w:char="F03D"/>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1" w:char="F0F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57"/>
      </w:r>
      <w:r w:rsidRPr="004C0BA0">
        <w:rPr>
          <w:rFonts w:asciiTheme="majorBidi" w:hAnsiTheme="majorBidi" w:cstheme="majorBidi"/>
          <w:color w:val="000008"/>
          <w:szCs w:val="24"/>
        </w:rPr>
        <w:sym w:font="HQPB2" w:char="F078"/>
      </w:r>
      <w:r w:rsidRPr="004C0BA0">
        <w:rPr>
          <w:rFonts w:asciiTheme="majorBidi" w:hAnsiTheme="majorBidi" w:cstheme="majorBidi"/>
          <w:color w:val="000008"/>
          <w:szCs w:val="24"/>
        </w:rPr>
        <w:sym w:font="HQPB2" w:char="F08B"/>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2" w:char="F03D"/>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2" w:char="F025"/>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28"/>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4"/>
      </w:r>
      <w:r w:rsidRPr="004C0BA0">
        <w:rPr>
          <w:rFonts w:asciiTheme="majorBidi" w:hAnsiTheme="majorBidi" w:cstheme="majorBidi"/>
          <w:color w:val="000008"/>
          <w:szCs w:val="24"/>
        </w:rPr>
        <w:sym w:font="HQPB2" w:char="F033"/>
      </w:r>
      <w:r w:rsidRPr="004C0BA0">
        <w:rPr>
          <w:rFonts w:asciiTheme="majorBidi" w:hAnsiTheme="majorBidi" w:cstheme="majorBidi"/>
          <w:color w:val="000008"/>
          <w:szCs w:val="24"/>
        </w:rPr>
        <w:sym w:font="HQPB4" w:char="F0F6"/>
      </w:r>
      <w:r w:rsidRPr="004C0BA0">
        <w:rPr>
          <w:rFonts w:asciiTheme="majorBidi" w:hAnsiTheme="majorBidi" w:cstheme="majorBidi"/>
          <w:color w:val="000008"/>
          <w:szCs w:val="24"/>
        </w:rPr>
        <w:sym w:font="HQPB1" w:char="F037"/>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8A"/>
      </w:r>
      <w:r w:rsidRPr="004C0BA0">
        <w:rPr>
          <w:rFonts w:asciiTheme="majorBidi" w:hAnsiTheme="majorBidi" w:cstheme="majorBidi"/>
          <w:color w:val="000008"/>
          <w:szCs w:val="24"/>
        </w:rPr>
        <w:sym w:font="HQPB4" w:char="F0F8"/>
      </w:r>
      <w:r w:rsidRPr="004C0BA0">
        <w:rPr>
          <w:rFonts w:asciiTheme="majorBidi" w:hAnsiTheme="majorBidi" w:cstheme="majorBidi"/>
          <w:color w:val="000008"/>
          <w:szCs w:val="24"/>
        </w:rPr>
        <w:sym w:font="HQPB2" w:char="F039"/>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72"/>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4" w:char="F05A"/>
      </w:r>
      <w:r w:rsidRPr="004C0BA0">
        <w:rPr>
          <w:rFonts w:asciiTheme="majorBidi" w:hAnsiTheme="majorBidi" w:cstheme="majorBidi"/>
          <w:color w:val="000008"/>
          <w:szCs w:val="24"/>
        </w:rPr>
        <w:sym w:font="HQPB1" w:char="F08E"/>
      </w:r>
      <w:r w:rsidRPr="004C0BA0">
        <w:rPr>
          <w:rFonts w:asciiTheme="majorBidi" w:hAnsiTheme="majorBidi" w:cstheme="majorBidi"/>
          <w:color w:val="000008"/>
          <w:szCs w:val="24"/>
        </w:rPr>
        <w:sym w:font="HQPB2" w:char="F08D"/>
      </w:r>
      <w:r w:rsidRPr="004C0BA0">
        <w:rPr>
          <w:rFonts w:asciiTheme="majorBidi" w:hAnsiTheme="majorBidi" w:cstheme="majorBidi"/>
          <w:color w:val="000008"/>
          <w:szCs w:val="24"/>
        </w:rPr>
        <w:sym w:font="HQPB4" w:char="F0CF"/>
      </w:r>
      <w:r w:rsidRPr="004C0BA0">
        <w:rPr>
          <w:rFonts w:asciiTheme="majorBidi" w:hAnsiTheme="majorBidi" w:cstheme="majorBidi"/>
          <w:color w:val="000008"/>
          <w:szCs w:val="24"/>
        </w:rPr>
        <w:sym w:font="HQPB1" w:char="F056"/>
      </w:r>
      <w:r w:rsidRPr="004C0BA0">
        <w:rPr>
          <w:rFonts w:asciiTheme="majorBidi" w:hAnsiTheme="majorBidi" w:cstheme="majorBidi"/>
          <w:color w:val="000008"/>
          <w:szCs w:val="24"/>
        </w:rPr>
        <w:sym w:font="HQPB5" w:char="F078"/>
      </w:r>
      <w:r w:rsidRPr="004C0BA0">
        <w:rPr>
          <w:rFonts w:asciiTheme="majorBidi" w:hAnsiTheme="majorBidi" w:cstheme="majorBidi"/>
          <w:color w:val="000008"/>
          <w:szCs w:val="24"/>
        </w:rPr>
        <w:sym w:font="HQPB2" w:char="F02E"/>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4C"/>
      </w:r>
      <w:r w:rsidRPr="004C0BA0">
        <w:rPr>
          <w:rFonts w:asciiTheme="majorBidi" w:hAnsiTheme="majorBidi" w:cstheme="majorBidi"/>
          <w:color w:val="000008"/>
          <w:szCs w:val="24"/>
        </w:rPr>
        <w:sym w:font="HQPB2" w:char="F0E4"/>
      </w:r>
      <w:r w:rsidRPr="004C0BA0">
        <w:rPr>
          <w:rFonts w:asciiTheme="majorBidi" w:hAnsiTheme="majorBidi" w:cstheme="majorBidi"/>
          <w:color w:val="000008"/>
          <w:szCs w:val="24"/>
        </w:rPr>
        <w:sym w:font="HQPB5" w:char="F021"/>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1" w:char="F093"/>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1" w:char="F05F"/>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2" w:char="F04A"/>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1" w:char="F02F"/>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28"/>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7"/>
      </w:r>
      <w:r w:rsidRPr="004C0BA0">
        <w:rPr>
          <w:rFonts w:asciiTheme="majorBidi" w:hAnsiTheme="majorBidi" w:cstheme="majorBidi"/>
          <w:color w:val="000008"/>
          <w:szCs w:val="24"/>
        </w:rPr>
        <w:sym w:font="HQPB2" w:char="F052"/>
      </w:r>
      <w:r w:rsidRPr="004C0BA0">
        <w:rPr>
          <w:rFonts w:asciiTheme="majorBidi" w:hAnsiTheme="majorBidi" w:cstheme="majorBidi"/>
          <w:color w:val="000008"/>
          <w:szCs w:val="24"/>
        </w:rPr>
        <w:sym w:font="HQPB1" w:char="F025"/>
      </w:r>
      <w:r w:rsidRPr="004C0BA0">
        <w:rPr>
          <w:rFonts w:asciiTheme="majorBidi" w:hAnsiTheme="majorBidi" w:cstheme="majorBidi"/>
          <w:color w:val="000008"/>
          <w:szCs w:val="24"/>
        </w:rPr>
        <w:sym w:font="HQPB5" w:char="F078"/>
      </w:r>
      <w:r w:rsidRPr="004C0BA0">
        <w:rPr>
          <w:rFonts w:asciiTheme="majorBidi" w:hAnsiTheme="majorBidi" w:cstheme="majorBidi"/>
          <w:color w:val="000008"/>
          <w:szCs w:val="24"/>
        </w:rPr>
        <w:sym w:font="HQPB2" w:char="F02E"/>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62"/>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7"/>
      </w:r>
      <w:r w:rsidRPr="004C0BA0">
        <w:rPr>
          <w:rFonts w:asciiTheme="majorBidi" w:hAnsiTheme="majorBidi" w:cstheme="majorBidi"/>
          <w:color w:val="000008"/>
          <w:szCs w:val="24"/>
        </w:rPr>
        <w:sym w:font="HQPB1" w:char="F037"/>
      </w:r>
      <w:r w:rsidRPr="004C0BA0">
        <w:rPr>
          <w:rFonts w:asciiTheme="majorBidi" w:hAnsiTheme="majorBidi" w:cstheme="majorBidi"/>
          <w:color w:val="000008"/>
          <w:szCs w:val="24"/>
        </w:rPr>
        <w:sym w:font="HQPB4" w:char="F0C5"/>
      </w:r>
      <w:r w:rsidRPr="004C0BA0">
        <w:rPr>
          <w:rFonts w:asciiTheme="majorBidi" w:hAnsiTheme="majorBidi" w:cstheme="majorBidi"/>
          <w:color w:val="000008"/>
          <w:szCs w:val="24"/>
        </w:rPr>
        <w:sym w:font="HQPB1" w:char="F0A1"/>
      </w:r>
      <w:r w:rsidRPr="004C0BA0">
        <w:rPr>
          <w:rFonts w:asciiTheme="majorBidi" w:hAnsiTheme="majorBidi" w:cstheme="majorBidi"/>
          <w:color w:val="000008"/>
          <w:szCs w:val="24"/>
        </w:rPr>
        <w:sym w:font="HQPB4" w:char="F0F5"/>
      </w:r>
      <w:r w:rsidRPr="004C0BA0">
        <w:rPr>
          <w:rFonts w:asciiTheme="majorBidi" w:hAnsiTheme="majorBidi" w:cstheme="majorBidi"/>
          <w:color w:val="000008"/>
          <w:szCs w:val="24"/>
        </w:rPr>
        <w:sym w:font="HQPB2" w:char="F033"/>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8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C7"/>
      </w:r>
      <w:r w:rsidRPr="005B7856">
        <w:rPr>
          <w:rFonts w:ascii="Book Antiqua" w:hAnsi="Book Antiqua" w:cs="Times New Roman"/>
          <w:color w:val="000008"/>
        </w:rPr>
        <w:sym w:font="HQPB2" w:char="F0D1"/>
      </w:r>
      <w:r w:rsidRPr="005B7856">
        <w:rPr>
          <w:rFonts w:ascii="Book Antiqua" w:hAnsi="Book Antiqua" w:cs="Times New Roman"/>
          <w:color w:val="000008"/>
        </w:rPr>
        <w:sym w:font="HQPB2" w:char="F0CB"/>
      </w:r>
      <w:r w:rsidRPr="005B7856">
        <w:rPr>
          <w:rFonts w:ascii="Book Antiqua" w:hAnsi="Book Antiqua" w:cs="Times New Roman"/>
          <w:color w:val="000008"/>
        </w:rPr>
        <w:sym w:font="HQPB2" w:char="F0C8"/>
      </w:r>
      <w:r w:rsidRPr="005B7856">
        <w:rPr>
          <w:rFonts w:ascii="Book Antiqua" w:hAnsi="Book Antiqua" w:cs="Times New Roman"/>
          <w:color w:val="000008"/>
          <w:rtl/>
        </w:rPr>
        <w:t xml:space="preserve">   </w:t>
      </w:r>
    </w:p>
    <w:p w:rsidR="004939A5"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Terjemahnya: </w:t>
      </w:r>
    </w:p>
    <w:p w:rsidR="004939A5" w:rsidRPr="00EC6D29" w:rsidRDefault="004939A5" w:rsidP="004939A5">
      <w:pPr>
        <w:pStyle w:val="FootnoteText"/>
        <w:ind w:left="567"/>
        <w:jc w:val="both"/>
        <w:rPr>
          <w:rFonts w:ascii="Book Antiqua" w:hAnsi="Book Antiqua" w:cstheme="majorBidi"/>
          <w:color w:val="000008"/>
          <w:sz w:val="22"/>
          <w:szCs w:val="22"/>
          <w:lang w:val="id-ID"/>
        </w:rPr>
      </w:pPr>
      <w:r w:rsidRPr="005B7856">
        <w:rPr>
          <w:rFonts w:ascii="Book Antiqua" w:hAnsi="Book Antiqua" w:cs="Times New Roman"/>
          <w:color w:val="000008"/>
          <w:sz w:val="22"/>
        </w:rPr>
        <w:t xml:space="preserve">Maka </w:t>
      </w:r>
      <w:r w:rsidRPr="0040496E">
        <w:rPr>
          <w:rFonts w:ascii="Book Antiqua" w:hAnsi="Book Antiqua" w:cs="Times New Roman"/>
          <w:color w:val="000008"/>
          <w:sz w:val="22"/>
          <w:lang w:val="id-ID"/>
        </w:rPr>
        <w:t>hendaklah</w:t>
      </w:r>
      <w:r w:rsidRPr="005B7856">
        <w:rPr>
          <w:rFonts w:ascii="Book Antiqua" w:hAnsi="Book Antiqua" w:cs="Times New Roman"/>
          <w:color w:val="000008"/>
          <w:sz w:val="22"/>
        </w:rPr>
        <w:t xml:space="preserve"> mereka tertawa sedikit dan menangis banyak, sebagai pembalasan dan apa yang selalu mereka kerjakan</w:t>
      </w:r>
      <w:r>
        <w:rPr>
          <w:rFonts w:ascii="Book Antiqua" w:hAnsi="Book Antiqua" w:cs="Times New Roman"/>
          <w:color w:val="000008"/>
          <w:sz w:val="22"/>
          <w:lang w:val="id-ID"/>
        </w:rPr>
        <w:t xml:space="preserve"> </w:t>
      </w:r>
      <w:r w:rsidRPr="007C46B4">
        <w:rPr>
          <w:rFonts w:ascii="Book Antiqua" w:hAnsi="Book Antiqua" w:cstheme="majorBidi"/>
          <w:color w:val="000008"/>
          <w:sz w:val="22"/>
          <w:szCs w:val="22"/>
          <w:lang w:val="id-ID"/>
        </w:rPr>
        <w:t>(Depag R.I., 1985: 368)</w:t>
      </w:r>
      <w:r>
        <w:rPr>
          <w:rFonts w:ascii="Book Antiqua" w:hAnsi="Book Antiqua" w:cstheme="majorBidi"/>
          <w:color w:val="000008"/>
          <w:sz w:val="22"/>
          <w:szCs w:val="22"/>
        </w:rPr>
        <w:t>.</w:t>
      </w:r>
    </w:p>
    <w:p w:rsidR="004939A5" w:rsidRPr="005B7856" w:rsidRDefault="004939A5" w:rsidP="004939A5">
      <w:pPr>
        <w:widowControl w:val="0"/>
        <w:spacing w:line="240" w:lineRule="auto"/>
        <w:ind w:left="284" w:firstLine="425"/>
        <w:jc w:val="both"/>
        <w:rPr>
          <w:rFonts w:ascii="Book Antiqua" w:hAnsi="Book Antiqua" w:cs="Times New Roman"/>
          <w:color w:val="000008"/>
        </w:rPr>
      </w:pPr>
      <w:r w:rsidRPr="005B7856">
        <w:rPr>
          <w:rFonts w:ascii="Book Antiqua" w:hAnsi="Book Antiqua" w:cs="Times New Roman"/>
          <w:color w:val="000008"/>
        </w:rPr>
        <w:t>Ayat di atas menjelaskan bahwa Allah memberi kabar bahwa orang yang tidak ikut berperang ketawanya sedikit dan menangisnya banyak karena menyesal bermalas-malasan tidak ikut berperang.</w:t>
      </w:r>
    </w:p>
    <w:p w:rsidR="004939A5" w:rsidRPr="005B7856" w:rsidRDefault="004939A5" w:rsidP="002A6710">
      <w:pPr>
        <w:pStyle w:val="ListParagraph"/>
        <w:numPr>
          <w:ilvl w:val="0"/>
          <w:numId w:val="36"/>
        </w:numPr>
        <w:spacing w:before="240" w:after="0" w:line="240" w:lineRule="auto"/>
        <w:ind w:left="284" w:hanging="284"/>
        <w:jc w:val="both"/>
        <w:rPr>
          <w:rFonts w:ascii="Book Antiqua" w:hAnsi="Book Antiqua" w:cs="Times New Roman"/>
          <w:color w:val="000008"/>
        </w:rPr>
      </w:pPr>
      <w:r>
        <w:rPr>
          <w:rFonts w:ascii="Book Antiqua" w:hAnsi="Book Antiqua" w:cs="Times New Roman"/>
          <w:i/>
          <w:iCs/>
          <w:color w:val="000008"/>
        </w:rPr>
        <w:t>Al-Ta</w:t>
      </w:r>
      <w:r w:rsidRPr="005B7856">
        <w:rPr>
          <w:rFonts w:ascii="Book Antiqua" w:hAnsi="Book Antiqua" w:cs="Times New Roman"/>
          <w:i/>
          <w:iCs/>
          <w:color w:val="000008"/>
        </w:rPr>
        <w:t>f</w:t>
      </w:r>
      <w:r>
        <w:rPr>
          <w:rFonts w:ascii="Book Antiqua" w:hAnsi="Book Antiqua" w:cs="Times New Roman"/>
          <w:i/>
          <w:iCs/>
          <w:color w:val="000008"/>
        </w:rPr>
        <w:t>w</w:t>
      </w:r>
      <w:r w:rsidRPr="005B7856">
        <w:rPr>
          <w:rFonts w:ascii="Book Antiqua" w:hAnsi="Book Antiqua" w:cs="Times New Roman"/>
          <w:i/>
          <w:iCs/>
          <w:color w:val="000008"/>
        </w:rPr>
        <w:t>id</w:t>
      </w:r>
      <w:r w:rsidRPr="005B7856">
        <w:rPr>
          <w:rFonts w:ascii="Book Antiqua" w:hAnsi="Book Antiqua" w:cs="Times New Roman"/>
          <w:color w:val="000008"/>
        </w:rPr>
        <w:t xml:space="preserve"> (penyerahan perkara). Misalnya </w:t>
      </w:r>
      <w:r>
        <w:rPr>
          <w:rFonts w:ascii="Book Antiqua" w:hAnsi="Book Antiqua" w:cs="Times New Roman"/>
          <w:color w:val="000008"/>
        </w:rPr>
        <w:t>Q.S. Thaha/</w:t>
      </w:r>
      <w:r w:rsidRPr="005B7856">
        <w:rPr>
          <w:rFonts w:ascii="Book Antiqua" w:hAnsi="Book Antiqua" w:cs="Times New Roman"/>
          <w:color w:val="000008"/>
        </w:rPr>
        <w:t>20: 72</w:t>
      </w:r>
      <w:r w:rsidRPr="005B7856">
        <w:rPr>
          <w:rFonts w:ascii="Book Antiqua" w:hAnsi="Book Antiqua" w:cs="Times New Roman"/>
          <w:color w:val="000008"/>
          <w:lang w:val="id-ID"/>
        </w:rPr>
        <w:t>:</w:t>
      </w:r>
    </w:p>
    <w:p w:rsidR="004939A5" w:rsidRPr="004C0BA0" w:rsidRDefault="004939A5" w:rsidP="004939A5">
      <w:pPr>
        <w:bidi/>
        <w:spacing w:before="120" w:after="120" w:line="240" w:lineRule="auto"/>
        <w:ind w:left="567"/>
        <w:jc w:val="both"/>
        <w:rPr>
          <w:rFonts w:asciiTheme="majorBidi" w:hAnsiTheme="majorBidi" w:cstheme="majorBidi"/>
          <w:color w:val="000008"/>
          <w:szCs w:val="24"/>
          <w:rtl/>
        </w:rPr>
      </w:pPr>
      <w:r w:rsidRPr="004C0BA0">
        <w:rPr>
          <w:rFonts w:asciiTheme="majorBidi" w:hAnsiTheme="majorBidi" w:cstheme="majorBidi"/>
          <w:color w:val="000008"/>
          <w:szCs w:val="24"/>
        </w:rPr>
        <w:lastRenderedPageBreak/>
        <w:sym w:font="HQPB4" w:char="F028"/>
      </w:r>
      <w:r w:rsidRPr="004C0BA0">
        <w:rPr>
          <w:rFonts w:asciiTheme="majorBidi" w:hAnsiTheme="majorBidi" w:cstheme="majorBidi"/>
          <w:color w:val="000008"/>
          <w:szCs w:val="24"/>
        </w:rPr>
        <w:t>....</w:t>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C7"/>
      </w:r>
      <w:r w:rsidRPr="004C0BA0">
        <w:rPr>
          <w:rFonts w:asciiTheme="majorBidi" w:hAnsiTheme="majorBidi" w:cstheme="majorBidi"/>
          <w:color w:val="000008"/>
          <w:szCs w:val="24"/>
        </w:rPr>
        <w:sym w:font="HQPB1" w:char="F0D9"/>
      </w:r>
      <w:r w:rsidRPr="004C0BA0">
        <w:rPr>
          <w:rFonts w:asciiTheme="majorBidi" w:hAnsiTheme="majorBidi" w:cstheme="majorBidi"/>
          <w:color w:val="000008"/>
          <w:szCs w:val="24"/>
        </w:rPr>
        <w:sym w:font="HQPB4" w:char="F0F8"/>
      </w:r>
      <w:r w:rsidRPr="004C0BA0">
        <w:rPr>
          <w:rFonts w:asciiTheme="majorBidi" w:hAnsiTheme="majorBidi" w:cstheme="majorBidi"/>
          <w:color w:val="000008"/>
          <w:szCs w:val="24"/>
        </w:rPr>
        <w:sym w:font="HQPB2" w:char="F025"/>
      </w:r>
      <w:r w:rsidRPr="004C0BA0">
        <w:rPr>
          <w:rFonts w:asciiTheme="majorBidi" w:hAnsiTheme="majorBidi" w:cstheme="majorBidi"/>
          <w:color w:val="000008"/>
          <w:szCs w:val="24"/>
        </w:rPr>
        <w:sym w:font="HQPB5" w:char="F024"/>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1" w:char="F0F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21"/>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42"/>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7C"/>
      </w:r>
      <w:r w:rsidRPr="004C0BA0">
        <w:rPr>
          <w:rFonts w:asciiTheme="majorBidi" w:hAnsiTheme="majorBidi" w:cstheme="majorBidi"/>
          <w:color w:val="000008"/>
          <w:szCs w:val="24"/>
        </w:rPr>
        <w:sym w:font="HQPB1" w:char="F04D"/>
      </w:r>
      <w:r w:rsidRPr="004C0BA0">
        <w:rPr>
          <w:rFonts w:asciiTheme="majorBidi" w:hAnsiTheme="majorBidi" w:cstheme="majorBidi"/>
          <w:color w:val="000008"/>
          <w:szCs w:val="24"/>
        </w:rPr>
        <w:sym w:font="HQPB2" w:char="F052"/>
      </w:r>
      <w:r w:rsidRPr="004C0BA0">
        <w:rPr>
          <w:rFonts w:asciiTheme="majorBidi" w:hAnsiTheme="majorBidi" w:cstheme="majorBidi"/>
          <w:color w:val="000008"/>
          <w:szCs w:val="24"/>
        </w:rPr>
        <w:sym w:font="HQPB5" w:char="F072"/>
      </w:r>
      <w:r w:rsidRPr="004C0BA0">
        <w:rPr>
          <w:rFonts w:asciiTheme="majorBidi" w:hAnsiTheme="majorBidi" w:cstheme="majorBidi"/>
          <w:color w:val="000008"/>
          <w:szCs w:val="24"/>
        </w:rPr>
        <w:sym w:font="HQPB1" w:char="F026"/>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43"/>
      </w:r>
      <w:r w:rsidRPr="004C0BA0">
        <w:rPr>
          <w:rFonts w:asciiTheme="majorBidi" w:hAnsiTheme="majorBidi" w:cstheme="majorBidi"/>
          <w:color w:val="000008"/>
          <w:szCs w:val="24"/>
        </w:rPr>
        <w:sym w:font="HQPB1" w:char="F0DA"/>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2" w:char="F025"/>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28"/>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2" w:char="F04A"/>
      </w:r>
      <w:r w:rsidRPr="004C0BA0">
        <w:rPr>
          <w:rFonts w:asciiTheme="majorBidi" w:hAnsiTheme="majorBidi" w:cstheme="majorBidi"/>
          <w:color w:val="000008"/>
          <w:szCs w:val="24"/>
        </w:rPr>
        <w:sym w:font="HQPB4" w:char="F0AF"/>
      </w:r>
      <w:r w:rsidRPr="004C0BA0">
        <w:rPr>
          <w:rFonts w:asciiTheme="majorBidi" w:hAnsiTheme="majorBidi" w:cstheme="majorBidi"/>
          <w:color w:val="000008"/>
          <w:szCs w:val="24"/>
        </w:rPr>
        <w:sym w:font="HQPB2" w:char="F052"/>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1" w:char="F02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D3"/>
      </w:r>
      <w:r w:rsidRPr="004C0BA0">
        <w:rPr>
          <w:rFonts w:asciiTheme="majorBidi" w:hAnsiTheme="majorBidi" w:cstheme="majorBidi"/>
          <w:color w:val="000008"/>
          <w:szCs w:val="24"/>
        </w:rPr>
        <w:sym w:font="HQPB4" w:char="F0C5"/>
      </w:r>
      <w:r w:rsidRPr="004C0BA0">
        <w:rPr>
          <w:rFonts w:asciiTheme="majorBidi" w:hAnsiTheme="majorBidi" w:cstheme="majorBidi"/>
          <w:color w:val="000008"/>
          <w:szCs w:val="24"/>
        </w:rPr>
        <w:sym w:font="HQPB1" w:char="F0D3"/>
      </w:r>
      <w:r w:rsidRPr="004C0BA0">
        <w:rPr>
          <w:rFonts w:asciiTheme="majorBidi" w:hAnsiTheme="majorBidi" w:cstheme="majorBidi"/>
          <w:color w:val="000008"/>
          <w:szCs w:val="24"/>
        </w:rPr>
        <w:sym w:font="HQPB4" w:char="F0F8"/>
      </w:r>
      <w:r w:rsidRPr="004C0BA0">
        <w:rPr>
          <w:rFonts w:asciiTheme="majorBidi" w:hAnsiTheme="majorBidi" w:cstheme="majorBidi"/>
          <w:color w:val="000008"/>
          <w:szCs w:val="24"/>
        </w:rPr>
        <w:sym w:font="HQPB2" w:char="F029"/>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1" w:char="F03F"/>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CD"/>
      </w:r>
      <w:r w:rsidRPr="004C0BA0">
        <w:rPr>
          <w:rFonts w:asciiTheme="majorBidi" w:hAnsiTheme="majorBidi" w:cstheme="majorBidi"/>
          <w:color w:val="000008"/>
          <w:szCs w:val="24"/>
        </w:rPr>
        <w:sym w:font="HQPB2" w:char="F06E"/>
      </w:r>
      <w:r w:rsidRPr="004C0BA0">
        <w:rPr>
          <w:rFonts w:asciiTheme="majorBidi" w:hAnsiTheme="majorBidi" w:cstheme="majorBidi"/>
          <w:color w:val="000008"/>
          <w:szCs w:val="24"/>
        </w:rPr>
        <w:sym w:font="HQPB4" w:char="F0C9"/>
      </w:r>
      <w:r w:rsidRPr="004C0BA0">
        <w:rPr>
          <w:rFonts w:asciiTheme="majorBidi" w:hAnsiTheme="majorBidi" w:cstheme="majorBidi"/>
          <w:color w:val="000008"/>
          <w:szCs w:val="24"/>
        </w:rPr>
        <w:sym w:font="HQPB1" w:char="F08B"/>
      </w:r>
      <w:r w:rsidRPr="004C0BA0">
        <w:rPr>
          <w:rFonts w:asciiTheme="majorBidi" w:hAnsiTheme="majorBidi" w:cstheme="majorBidi"/>
          <w:color w:val="000008"/>
          <w:szCs w:val="24"/>
        </w:rPr>
        <w:sym w:font="HQPB2" w:char="F0BB"/>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2" w:char="F064"/>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6E"/>
      </w:r>
      <w:r w:rsidRPr="004C0BA0">
        <w:rPr>
          <w:rFonts w:asciiTheme="majorBidi" w:hAnsiTheme="majorBidi" w:cstheme="majorBidi"/>
          <w:color w:val="000008"/>
          <w:szCs w:val="24"/>
        </w:rPr>
        <w:sym w:font="HQPB2" w:char="F06F"/>
      </w:r>
      <w:r w:rsidRPr="004C0BA0">
        <w:rPr>
          <w:rFonts w:asciiTheme="majorBidi" w:hAnsiTheme="majorBidi" w:cstheme="majorBidi"/>
          <w:color w:val="000008"/>
          <w:szCs w:val="24"/>
        </w:rPr>
        <w:sym w:font="HQPB5" w:char="F034"/>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8A"/>
      </w:r>
      <w:r w:rsidRPr="004C0BA0">
        <w:rPr>
          <w:rFonts w:asciiTheme="majorBidi" w:hAnsiTheme="majorBidi" w:cstheme="majorBidi"/>
          <w:color w:val="000008"/>
          <w:szCs w:val="24"/>
        </w:rPr>
        <w:sym w:font="HQPB5" w:char="F070"/>
      </w:r>
      <w:r w:rsidRPr="004C0BA0">
        <w:rPr>
          <w:rFonts w:asciiTheme="majorBidi" w:hAnsiTheme="majorBidi" w:cstheme="majorBidi"/>
          <w:color w:val="000008"/>
          <w:szCs w:val="24"/>
        </w:rPr>
        <w:sym w:font="HQPB1" w:char="F074"/>
      </w:r>
      <w:r w:rsidRPr="004C0BA0">
        <w:rPr>
          <w:rFonts w:asciiTheme="majorBidi" w:hAnsiTheme="majorBidi" w:cstheme="majorBidi"/>
          <w:color w:val="000008"/>
          <w:szCs w:val="24"/>
        </w:rPr>
        <w:sym w:font="HQPB4" w:char="F0F8"/>
      </w:r>
      <w:r w:rsidRPr="004C0BA0">
        <w:rPr>
          <w:rFonts w:asciiTheme="majorBidi" w:hAnsiTheme="majorBidi" w:cstheme="majorBidi"/>
          <w:color w:val="000008"/>
          <w:szCs w:val="24"/>
        </w:rPr>
        <w:sym w:font="HQPB2" w:char="F03A"/>
      </w:r>
      <w:r w:rsidRPr="004C0BA0">
        <w:rPr>
          <w:rFonts w:asciiTheme="majorBidi" w:hAnsiTheme="majorBidi" w:cstheme="majorBidi"/>
          <w:color w:val="000008"/>
          <w:szCs w:val="24"/>
        </w:rPr>
        <w:sym w:font="HQPB5" w:char="F024"/>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21"/>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8B"/>
      </w:r>
      <w:r w:rsidRPr="004C0BA0">
        <w:rPr>
          <w:rFonts w:asciiTheme="majorBidi" w:hAnsiTheme="majorBidi" w:cstheme="majorBidi"/>
          <w:color w:val="000008"/>
          <w:szCs w:val="24"/>
        </w:rPr>
        <w:sym w:font="HQPB4" w:char="F0F7"/>
      </w:r>
      <w:r w:rsidRPr="004C0BA0">
        <w:rPr>
          <w:rFonts w:asciiTheme="majorBidi" w:hAnsiTheme="majorBidi" w:cstheme="majorBidi"/>
          <w:color w:val="000008"/>
          <w:szCs w:val="24"/>
        </w:rPr>
        <w:sym w:font="HQPB2" w:char="F052"/>
      </w:r>
      <w:r w:rsidRPr="004C0BA0">
        <w:rPr>
          <w:rFonts w:asciiTheme="majorBidi" w:hAnsiTheme="majorBidi" w:cstheme="majorBidi"/>
          <w:color w:val="000008"/>
          <w:szCs w:val="24"/>
        </w:rPr>
        <w:sym w:font="HQPB4" w:char="F091"/>
      </w:r>
      <w:r w:rsidRPr="004C0BA0">
        <w:rPr>
          <w:rFonts w:asciiTheme="majorBidi" w:hAnsiTheme="majorBidi" w:cstheme="majorBidi"/>
          <w:color w:val="000008"/>
          <w:szCs w:val="24"/>
        </w:rPr>
        <w:sym w:font="HQPB3" w:char="F024"/>
      </w:r>
      <w:r w:rsidRPr="004C0BA0">
        <w:rPr>
          <w:rFonts w:asciiTheme="majorBidi" w:hAnsiTheme="majorBidi" w:cstheme="majorBidi"/>
          <w:color w:val="000008"/>
          <w:szCs w:val="24"/>
        </w:rPr>
        <w:sym w:font="HQPB3" w:char="F021"/>
      </w:r>
      <w:r w:rsidRPr="004C0BA0">
        <w:rPr>
          <w:rFonts w:asciiTheme="majorBidi" w:hAnsiTheme="majorBidi" w:cstheme="majorBidi"/>
          <w:color w:val="000008"/>
          <w:szCs w:val="24"/>
        </w:rPr>
        <w:sym w:font="HQPB5" w:char="F024"/>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C7"/>
      </w:r>
      <w:r w:rsidRPr="004C0BA0">
        <w:rPr>
          <w:rFonts w:asciiTheme="majorBidi" w:hAnsiTheme="majorBidi" w:cstheme="majorBidi"/>
          <w:color w:val="000008"/>
          <w:szCs w:val="24"/>
        </w:rPr>
        <w:sym w:font="HQPB2" w:char="F0D0"/>
      </w:r>
      <w:r w:rsidRPr="004C0BA0">
        <w:rPr>
          <w:rFonts w:asciiTheme="majorBidi" w:hAnsiTheme="majorBidi" w:cstheme="majorBidi"/>
          <w:color w:val="000008"/>
          <w:szCs w:val="24"/>
        </w:rPr>
        <w:sym w:font="HQPB2" w:char="F0CB"/>
      </w:r>
      <w:r w:rsidRPr="004C0BA0">
        <w:rPr>
          <w:rFonts w:asciiTheme="majorBidi" w:hAnsiTheme="majorBidi" w:cstheme="majorBidi"/>
          <w:color w:val="000008"/>
          <w:szCs w:val="24"/>
        </w:rPr>
        <w:sym w:font="HQPB2" w:char="F0C8"/>
      </w:r>
      <w:r w:rsidRPr="004C0BA0">
        <w:rPr>
          <w:rFonts w:asciiTheme="majorBidi" w:hAnsiTheme="majorBidi" w:cstheme="majorBidi"/>
          <w:color w:val="000008"/>
          <w:szCs w:val="24"/>
          <w:rtl/>
        </w:rPr>
        <w:t xml:space="preserve">   </w:t>
      </w:r>
    </w:p>
    <w:p w:rsidR="004939A5" w:rsidRDefault="004939A5" w:rsidP="004939A5">
      <w:pPr>
        <w:spacing w:before="120" w:after="120" w:line="240" w:lineRule="auto"/>
        <w:ind w:left="567"/>
        <w:jc w:val="both"/>
        <w:rPr>
          <w:rFonts w:ascii="Book Antiqua" w:hAnsi="Book Antiqua" w:cs="Times New Roman"/>
          <w:color w:val="000008"/>
        </w:rPr>
      </w:pPr>
      <w:r>
        <w:rPr>
          <w:rFonts w:ascii="Book Antiqua" w:hAnsi="Book Antiqua" w:cs="Times New Roman"/>
          <w:color w:val="000008"/>
        </w:rPr>
        <w:t>Terjemahnya:</w:t>
      </w:r>
    </w:p>
    <w:p w:rsidR="004939A5" w:rsidRPr="005B7856" w:rsidRDefault="004939A5" w:rsidP="004939A5">
      <w:pPr>
        <w:spacing w:before="120" w:after="120" w:line="240" w:lineRule="auto"/>
        <w:ind w:left="567"/>
        <w:jc w:val="both"/>
        <w:rPr>
          <w:rFonts w:ascii="Book Antiqua" w:hAnsi="Book Antiqua" w:cs="Times New Roman"/>
          <w:color w:val="000008"/>
        </w:rPr>
      </w:pPr>
      <w:r>
        <w:rPr>
          <w:rFonts w:ascii="Book Antiqua" w:hAnsi="Book Antiqua" w:cs="Times New Roman"/>
          <w:color w:val="000008"/>
        </w:rPr>
        <w:t>“</w:t>
      </w:r>
      <w:r w:rsidRPr="005B7856">
        <w:rPr>
          <w:rFonts w:ascii="Book Antiqua" w:hAnsi="Book Antiqua" w:cs="Times New Roman"/>
          <w:color w:val="000008"/>
        </w:rPr>
        <w:t>.... Maka putuskanlah apa yang hendak kamu putuskan. Sesungguhnya kamu hanya akan dapat memutuskan pada kehidupan di dunia ini saja</w:t>
      </w:r>
      <w:r>
        <w:rPr>
          <w:rFonts w:ascii="Book Antiqua" w:hAnsi="Book Antiqua" w:cs="Times New Roman"/>
          <w:color w:val="000008"/>
        </w:rPr>
        <w:t xml:space="preserve"> </w:t>
      </w:r>
      <w:r w:rsidRPr="007C46B4">
        <w:rPr>
          <w:rFonts w:ascii="Book Antiqua" w:hAnsi="Book Antiqua" w:cstheme="majorBidi"/>
          <w:color w:val="000008"/>
        </w:rPr>
        <w:t>(Depag R.I., 1985: 438).</w:t>
      </w:r>
    </w:p>
    <w:p w:rsidR="004939A5" w:rsidRPr="005B7856" w:rsidRDefault="004939A5" w:rsidP="002A6710">
      <w:pPr>
        <w:pStyle w:val="ListParagraph"/>
        <w:numPr>
          <w:ilvl w:val="0"/>
          <w:numId w:val="36"/>
        </w:numPr>
        <w:spacing w:before="240" w:after="0" w:line="240" w:lineRule="auto"/>
        <w:ind w:left="284" w:hanging="284"/>
        <w:jc w:val="both"/>
        <w:rPr>
          <w:rFonts w:ascii="Book Antiqua" w:hAnsi="Book Antiqua" w:cs="Times New Roman"/>
          <w:color w:val="000008"/>
        </w:rPr>
      </w:pPr>
      <w:r>
        <w:rPr>
          <w:rFonts w:ascii="Book Antiqua" w:hAnsi="Book Antiqua" w:cs="Times New Roman"/>
          <w:i/>
          <w:iCs/>
          <w:color w:val="000008"/>
        </w:rPr>
        <w:t>Al-M</w:t>
      </w:r>
      <w:r w:rsidRPr="005B7856">
        <w:rPr>
          <w:rFonts w:ascii="Book Antiqua" w:hAnsi="Book Antiqua" w:cs="Times New Roman"/>
          <w:i/>
          <w:iCs/>
          <w:color w:val="000008"/>
        </w:rPr>
        <w:t>asyura</w:t>
      </w:r>
      <w:r>
        <w:rPr>
          <w:rFonts w:ascii="Book Antiqua" w:hAnsi="Book Antiqua" w:cs="Times New Roman"/>
          <w:i/>
          <w:iCs/>
          <w:color w:val="000008"/>
        </w:rPr>
        <w:t>h</w:t>
      </w:r>
      <w:r w:rsidRPr="005B7856">
        <w:rPr>
          <w:rFonts w:ascii="Book Antiqua" w:hAnsi="Book Antiqua" w:cs="Times New Roman"/>
          <w:color w:val="000008"/>
        </w:rPr>
        <w:t xml:space="preserve"> (permintaan musyawarah). Misalnya </w:t>
      </w:r>
      <w:r>
        <w:rPr>
          <w:rFonts w:ascii="Book Antiqua" w:hAnsi="Book Antiqua" w:cs="Times New Roman"/>
          <w:color w:val="000008"/>
        </w:rPr>
        <w:t>Q.S</w:t>
      </w:r>
      <w:r w:rsidRPr="005B7856">
        <w:rPr>
          <w:rFonts w:ascii="Book Antiqua" w:hAnsi="Book Antiqua" w:cs="Times New Roman"/>
          <w:color w:val="000008"/>
        </w:rPr>
        <w:t>. Al-Shaffat</w:t>
      </w:r>
      <w:r>
        <w:rPr>
          <w:rFonts w:ascii="Book Antiqua" w:hAnsi="Book Antiqua" w:cs="Times New Roman"/>
          <w:color w:val="000008"/>
        </w:rPr>
        <w:t>/</w:t>
      </w:r>
      <w:r w:rsidRPr="005B7856">
        <w:rPr>
          <w:rFonts w:ascii="Book Antiqua" w:hAnsi="Book Antiqua" w:cs="Times New Roman"/>
          <w:color w:val="000008"/>
        </w:rPr>
        <w:t xml:space="preserve"> 37: 102</w:t>
      </w:r>
      <w:r w:rsidRPr="005B7856">
        <w:rPr>
          <w:rFonts w:ascii="Book Antiqua" w:hAnsi="Book Antiqua" w:cs="Times New Roman"/>
          <w:color w:val="000008"/>
          <w:lang w:val="id-ID"/>
        </w:rPr>
        <w:t>:</w:t>
      </w:r>
    </w:p>
    <w:p w:rsidR="004939A5" w:rsidRPr="004C0BA0" w:rsidRDefault="004939A5" w:rsidP="004939A5">
      <w:pPr>
        <w:bidi/>
        <w:spacing w:before="120" w:after="120" w:line="240" w:lineRule="auto"/>
        <w:ind w:left="567"/>
        <w:jc w:val="both"/>
        <w:rPr>
          <w:rFonts w:asciiTheme="majorBidi" w:hAnsiTheme="majorBidi" w:cstheme="majorBidi"/>
          <w:color w:val="000008"/>
          <w:szCs w:val="24"/>
          <w:rtl/>
        </w:rPr>
      </w:pPr>
      <w:r w:rsidRPr="004C0BA0">
        <w:rPr>
          <w:rFonts w:asciiTheme="majorBidi" w:hAnsiTheme="majorBidi" w:cstheme="majorBidi"/>
          <w:color w:val="000008"/>
          <w:szCs w:val="24"/>
        </w:rPr>
        <w:sym w:font="HQPB4" w:char="F0F6"/>
      </w:r>
      <w:r w:rsidRPr="004C0BA0">
        <w:rPr>
          <w:rFonts w:asciiTheme="majorBidi" w:hAnsiTheme="majorBidi" w:cstheme="majorBidi"/>
          <w:color w:val="000008"/>
          <w:szCs w:val="24"/>
        </w:rPr>
        <w:sym w:font="HQPB1" w:char="F08D"/>
      </w:r>
      <w:r w:rsidRPr="004C0BA0">
        <w:rPr>
          <w:rFonts w:asciiTheme="majorBidi" w:hAnsiTheme="majorBidi" w:cstheme="majorBidi"/>
          <w:color w:val="000008"/>
          <w:szCs w:val="24"/>
        </w:rPr>
        <w:sym w:font="HQPB4" w:char="F0DD"/>
      </w:r>
      <w:r w:rsidRPr="004C0BA0">
        <w:rPr>
          <w:rFonts w:asciiTheme="majorBidi" w:hAnsiTheme="majorBidi" w:cstheme="majorBidi"/>
          <w:color w:val="000008"/>
          <w:szCs w:val="24"/>
        </w:rPr>
        <w:sym w:font="HQPB1" w:char="F0E0"/>
      </w:r>
      <w:r w:rsidRPr="004C0BA0">
        <w:rPr>
          <w:rFonts w:asciiTheme="majorBidi" w:hAnsiTheme="majorBidi" w:cstheme="majorBidi"/>
          <w:color w:val="000008"/>
          <w:szCs w:val="24"/>
        </w:rPr>
        <w:sym w:font="HQPB2" w:char="F052"/>
      </w:r>
      <w:r w:rsidRPr="004C0BA0">
        <w:rPr>
          <w:rFonts w:asciiTheme="majorBidi" w:hAnsiTheme="majorBidi" w:cstheme="majorBidi"/>
          <w:color w:val="000008"/>
          <w:szCs w:val="24"/>
        </w:rPr>
        <w:sym w:font="HQPB5" w:char="F024"/>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1" w:char="F0F9"/>
      </w:r>
      <w:r w:rsidRPr="004C0BA0">
        <w:rPr>
          <w:rFonts w:asciiTheme="majorBidi" w:hAnsiTheme="majorBidi" w:cstheme="majorBidi"/>
          <w:color w:val="000008"/>
          <w:szCs w:val="24"/>
        </w:rPr>
        <w:t>...</w:t>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1" w:char="F08C"/>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42"/>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32"/>
      </w:r>
      <w:r w:rsidRPr="004C0BA0">
        <w:rPr>
          <w:rFonts w:asciiTheme="majorBidi" w:hAnsiTheme="majorBidi" w:cstheme="majorBidi"/>
          <w:color w:val="000008"/>
          <w:szCs w:val="24"/>
        </w:rPr>
        <w:sym w:font="HQPB2" w:char="F094"/>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1" w:char="F08D"/>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1" w:char="F03F"/>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34"/>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t>...</w:t>
      </w:r>
    </w:p>
    <w:p w:rsidR="004939A5" w:rsidRDefault="004939A5" w:rsidP="004939A5">
      <w:pPr>
        <w:spacing w:before="120" w:after="120" w:line="240" w:lineRule="auto"/>
        <w:ind w:left="567"/>
        <w:jc w:val="both"/>
        <w:rPr>
          <w:rFonts w:ascii="Book Antiqua" w:hAnsi="Book Antiqua" w:cs="Times New Roman"/>
          <w:color w:val="000008"/>
        </w:rPr>
      </w:pPr>
      <w:r>
        <w:rPr>
          <w:rFonts w:ascii="Book Antiqua" w:hAnsi="Book Antiqua" w:cs="Times New Roman"/>
          <w:color w:val="000008"/>
        </w:rPr>
        <w:t>Terjemahnya:</w:t>
      </w:r>
    </w:p>
    <w:p w:rsidR="004939A5" w:rsidRPr="005B7856" w:rsidRDefault="004939A5" w:rsidP="004939A5">
      <w:pPr>
        <w:spacing w:before="120" w:after="120" w:line="240" w:lineRule="auto"/>
        <w:ind w:left="567"/>
        <w:jc w:val="both"/>
        <w:rPr>
          <w:rFonts w:ascii="Book Antiqua" w:hAnsi="Book Antiqua" w:cs="Times New Roman"/>
          <w:color w:val="000008"/>
        </w:rPr>
      </w:pPr>
      <w:r>
        <w:rPr>
          <w:rFonts w:ascii="Book Antiqua" w:hAnsi="Book Antiqua" w:cs="Times New Roman"/>
          <w:color w:val="000008"/>
        </w:rPr>
        <w:t>“</w:t>
      </w:r>
      <w:r w:rsidRPr="005B7856">
        <w:rPr>
          <w:rFonts w:ascii="Book Antiqua" w:hAnsi="Book Antiqua" w:cs="Times New Roman"/>
          <w:color w:val="000008"/>
        </w:rPr>
        <w:t xml:space="preserve">... </w:t>
      </w:r>
      <w:r>
        <w:rPr>
          <w:rFonts w:ascii="Book Antiqua" w:hAnsi="Book Antiqua" w:cs="Times New Roman"/>
          <w:color w:val="000008"/>
        </w:rPr>
        <w:t>Maka p</w:t>
      </w:r>
      <w:r w:rsidRPr="005B7856">
        <w:rPr>
          <w:rFonts w:ascii="Book Antiqua" w:hAnsi="Book Antiqua" w:cs="Times New Roman"/>
          <w:color w:val="000008"/>
        </w:rPr>
        <w:t>ikirkanlah apa pendapatmu!”....</w:t>
      </w:r>
      <w:r>
        <w:rPr>
          <w:rStyle w:val="FootnoteReference"/>
          <w:rFonts w:ascii="Book Antiqua" w:hAnsi="Book Antiqua"/>
          <w:color w:val="000008"/>
        </w:rPr>
        <w:t xml:space="preserve"> </w:t>
      </w:r>
      <w:r w:rsidRPr="007C46B4">
        <w:rPr>
          <w:rFonts w:ascii="Book Antiqua" w:hAnsi="Book Antiqua" w:cstheme="majorBidi"/>
          <w:color w:val="000008"/>
        </w:rPr>
        <w:t>(Depag R.I., 1985: 641).</w:t>
      </w:r>
    </w:p>
    <w:p w:rsidR="004939A5" w:rsidRPr="005B7856" w:rsidRDefault="004939A5" w:rsidP="004939A5">
      <w:pPr>
        <w:widowControl w:val="0"/>
        <w:spacing w:line="240" w:lineRule="auto"/>
        <w:ind w:left="284" w:firstLine="425"/>
        <w:jc w:val="both"/>
        <w:rPr>
          <w:rFonts w:ascii="Book Antiqua" w:hAnsi="Book Antiqua" w:cs="Times New Roman"/>
          <w:color w:val="000008"/>
        </w:rPr>
      </w:pPr>
      <w:r w:rsidRPr="005B7856">
        <w:rPr>
          <w:rFonts w:ascii="Book Antiqua" w:hAnsi="Book Antiqua" w:cs="Times New Roman"/>
          <w:color w:val="000008"/>
        </w:rPr>
        <w:t>Ayat ini menjelaskan bahwa nabi Ibrahim meminta musyawarah (meminta pendapat) kepada anaknya Ismail tentang perintah Tuhan untuk menyembelihnya.</w:t>
      </w:r>
    </w:p>
    <w:p w:rsidR="004939A5" w:rsidRPr="005B7856" w:rsidRDefault="004939A5" w:rsidP="002A6710">
      <w:pPr>
        <w:pStyle w:val="ListParagraph"/>
        <w:numPr>
          <w:ilvl w:val="0"/>
          <w:numId w:val="36"/>
        </w:numPr>
        <w:spacing w:before="240" w:after="0" w:line="240" w:lineRule="auto"/>
        <w:ind w:left="284" w:hanging="284"/>
        <w:jc w:val="both"/>
        <w:rPr>
          <w:rFonts w:ascii="Book Antiqua" w:hAnsi="Book Antiqua" w:cs="Times New Roman"/>
          <w:color w:val="000008"/>
        </w:rPr>
      </w:pPr>
      <w:r w:rsidRPr="005B7856">
        <w:rPr>
          <w:rFonts w:ascii="Book Antiqua" w:hAnsi="Book Antiqua" w:cs="Times New Roman"/>
          <w:i/>
          <w:iCs/>
          <w:color w:val="000008"/>
        </w:rPr>
        <w:t>Al-I’tibar</w:t>
      </w:r>
      <w:r w:rsidRPr="005B7856">
        <w:rPr>
          <w:rFonts w:ascii="Book Antiqua" w:hAnsi="Book Antiqua" w:cs="Times New Roman"/>
          <w:color w:val="000008"/>
        </w:rPr>
        <w:t xml:space="preserve"> (mengambil ibarat/pelajaran). Misalnya </w:t>
      </w:r>
      <w:r>
        <w:rPr>
          <w:rFonts w:ascii="Book Antiqua" w:hAnsi="Book Antiqua" w:cs="Times New Roman"/>
          <w:color w:val="000008"/>
        </w:rPr>
        <w:t>Q.S. Al-An’am/</w:t>
      </w:r>
      <w:r w:rsidRPr="005B7856">
        <w:rPr>
          <w:rFonts w:ascii="Book Antiqua" w:hAnsi="Book Antiqua" w:cs="Times New Roman"/>
          <w:color w:val="000008"/>
        </w:rPr>
        <w:t>6: 99</w:t>
      </w:r>
    </w:p>
    <w:p w:rsidR="004939A5" w:rsidRPr="004C0BA0" w:rsidRDefault="004939A5" w:rsidP="004939A5">
      <w:pPr>
        <w:bidi/>
        <w:spacing w:before="120" w:after="120" w:line="240" w:lineRule="auto"/>
        <w:ind w:left="567"/>
        <w:jc w:val="both"/>
        <w:rPr>
          <w:rFonts w:asciiTheme="majorBidi" w:hAnsiTheme="majorBidi" w:cstheme="majorBidi"/>
          <w:color w:val="000008"/>
          <w:szCs w:val="24"/>
          <w:rtl/>
        </w:rPr>
      </w:pPr>
      <w:r w:rsidRPr="004C0BA0">
        <w:rPr>
          <w:rFonts w:asciiTheme="majorBidi" w:hAnsiTheme="majorBidi" w:cstheme="majorBidi"/>
          <w:color w:val="000008"/>
          <w:szCs w:val="24"/>
        </w:rPr>
        <w:t>...</w:t>
      </w:r>
      <w:r w:rsidRPr="004C0BA0">
        <w:rPr>
          <w:rFonts w:asciiTheme="majorBidi" w:hAnsiTheme="majorBidi" w:cstheme="majorBidi"/>
          <w:color w:val="000008"/>
          <w:szCs w:val="24"/>
        </w:rPr>
        <w:sym w:font="HQPB4" w:char="F03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28"/>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4" w:char="F0FF"/>
      </w:r>
      <w:r w:rsidRPr="004C0BA0">
        <w:rPr>
          <w:rFonts w:asciiTheme="majorBidi" w:hAnsiTheme="majorBidi" w:cstheme="majorBidi"/>
          <w:color w:val="000008"/>
          <w:szCs w:val="24"/>
        </w:rPr>
        <w:sym w:font="HQPB2" w:char="F072"/>
      </w:r>
      <w:r w:rsidRPr="004C0BA0">
        <w:rPr>
          <w:rFonts w:asciiTheme="majorBidi" w:hAnsiTheme="majorBidi" w:cstheme="majorBidi"/>
          <w:color w:val="000008"/>
          <w:szCs w:val="24"/>
        </w:rPr>
        <w:sym w:font="HQPB4" w:char="F0E3"/>
      </w:r>
      <w:r w:rsidRPr="004C0BA0">
        <w:rPr>
          <w:rFonts w:asciiTheme="majorBidi" w:hAnsiTheme="majorBidi" w:cstheme="majorBidi"/>
          <w:color w:val="000008"/>
          <w:szCs w:val="24"/>
        </w:rPr>
        <w:sym w:font="HQPB1" w:char="F08D"/>
      </w:r>
      <w:r w:rsidRPr="004C0BA0">
        <w:rPr>
          <w:rFonts w:asciiTheme="majorBidi" w:hAnsiTheme="majorBidi" w:cstheme="majorBidi"/>
          <w:color w:val="000008"/>
          <w:szCs w:val="24"/>
        </w:rPr>
        <w:sym w:font="HQPB4" w:char="F0DD"/>
      </w:r>
      <w:r w:rsidRPr="004C0BA0">
        <w:rPr>
          <w:rFonts w:asciiTheme="majorBidi" w:hAnsiTheme="majorBidi" w:cstheme="majorBidi"/>
          <w:color w:val="000008"/>
          <w:szCs w:val="24"/>
        </w:rPr>
        <w:sym w:font="HQPB1" w:char="F0E0"/>
      </w:r>
      <w:r w:rsidRPr="004C0BA0">
        <w:rPr>
          <w:rFonts w:asciiTheme="majorBidi" w:hAnsiTheme="majorBidi" w:cstheme="majorBidi"/>
          <w:color w:val="000008"/>
          <w:szCs w:val="24"/>
        </w:rPr>
        <w:sym w:font="HQPB2" w:char="F052"/>
      </w:r>
      <w:r w:rsidRPr="004C0BA0">
        <w:rPr>
          <w:rFonts w:asciiTheme="majorBidi" w:hAnsiTheme="majorBidi" w:cstheme="majorBidi"/>
          <w:color w:val="000008"/>
          <w:szCs w:val="24"/>
        </w:rPr>
        <w:sym w:font="HQPB5" w:char="F024"/>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34"/>
      </w:r>
      <w:r w:rsidRPr="004C0BA0">
        <w:rPr>
          <w:rFonts w:asciiTheme="majorBidi" w:hAnsiTheme="majorBidi" w:cstheme="majorBidi"/>
          <w:color w:val="000008"/>
          <w:szCs w:val="24"/>
        </w:rPr>
        <w:sym w:font="HQPB2" w:char="F092"/>
      </w:r>
      <w:r w:rsidRPr="004C0BA0">
        <w:rPr>
          <w:rFonts w:asciiTheme="majorBidi" w:hAnsiTheme="majorBidi" w:cstheme="majorBidi"/>
          <w:color w:val="000008"/>
          <w:szCs w:val="24"/>
        </w:rPr>
        <w:sym w:font="HQPB5" w:char="F06E"/>
      </w:r>
      <w:r w:rsidRPr="004C0BA0">
        <w:rPr>
          <w:rFonts w:asciiTheme="majorBidi" w:hAnsiTheme="majorBidi" w:cstheme="majorBidi"/>
          <w:color w:val="000008"/>
          <w:szCs w:val="24"/>
        </w:rPr>
        <w:sym w:font="HQPB2" w:char="F03C"/>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1" w:char="F02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FF"/>
      </w:r>
      <w:r w:rsidRPr="004C0BA0">
        <w:rPr>
          <w:rFonts w:asciiTheme="majorBidi" w:hAnsiTheme="majorBidi" w:cstheme="majorBidi"/>
          <w:color w:val="000008"/>
          <w:szCs w:val="24"/>
        </w:rPr>
        <w:sym w:font="HQPB2" w:char="F0BE"/>
      </w:r>
      <w:r w:rsidRPr="004C0BA0">
        <w:rPr>
          <w:rFonts w:asciiTheme="majorBidi" w:hAnsiTheme="majorBidi" w:cstheme="majorBidi"/>
          <w:color w:val="000008"/>
          <w:szCs w:val="24"/>
        </w:rPr>
        <w:sym w:font="HQPB4" w:char="F0CD"/>
      </w:r>
      <w:r w:rsidRPr="004C0BA0">
        <w:rPr>
          <w:rFonts w:asciiTheme="majorBidi" w:hAnsiTheme="majorBidi" w:cstheme="majorBidi"/>
          <w:color w:val="000008"/>
          <w:szCs w:val="24"/>
        </w:rPr>
        <w:sym w:font="HQPB2" w:char="F06E"/>
      </w:r>
      <w:r w:rsidRPr="004C0BA0">
        <w:rPr>
          <w:rFonts w:asciiTheme="majorBidi" w:hAnsiTheme="majorBidi" w:cstheme="majorBidi"/>
          <w:color w:val="000008"/>
          <w:szCs w:val="24"/>
        </w:rPr>
        <w:sym w:font="HQPB4" w:char="F0CC"/>
      </w:r>
      <w:r w:rsidRPr="004C0BA0">
        <w:rPr>
          <w:rFonts w:asciiTheme="majorBidi" w:hAnsiTheme="majorBidi" w:cstheme="majorBidi"/>
          <w:color w:val="000008"/>
          <w:szCs w:val="24"/>
        </w:rPr>
        <w:sym w:font="HQPB1" w:char="F08D"/>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2" w:char="F04A"/>
      </w:r>
      <w:r w:rsidRPr="004C0BA0">
        <w:rPr>
          <w:rFonts w:asciiTheme="majorBidi" w:hAnsiTheme="majorBidi" w:cstheme="majorBidi"/>
          <w:color w:val="000008"/>
          <w:szCs w:val="24"/>
        </w:rPr>
        <w:sym w:font="HQPB5" w:char="F072"/>
      </w:r>
      <w:r w:rsidRPr="004C0BA0">
        <w:rPr>
          <w:rFonts w:asciiTheme="majorBidi" w:hAnsiTheme="majorBidi" w:cstheme="majorBidi"/>
          <w:color w:val="000008"/>
          <w:szCs w:val="24"/>
        </w:rPr>
        <w:sym w:font="HQPB1" w:char="F04F"/>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21"/>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1" w:char="F08C"/>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1" w:char="F02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1" w:char="F08D"/>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2" w:char="F04A"/>
      </w:r>
      <w:r w:rsidRPr="004C0BA0">
        <w:rPr>
          <w:rFonts w:asciiTheme="majorBidi" w:hAnsiTheme="majorBidi" w:cstheme="majorBidi"/>
          <w:color w:val="000008"/>
          <w:szCs w:val="24"/>
        </w:rPr>
        <w:sym w:font="HQPB4" w:char="F0F8"/>
      </w:r>
      <w:r w:rsidRPr="004C0BA0">
        <w:rPr>
          <w:rFonts w:asciiTheme="majorBidi" w:hAnsiTheme="majorBidi" w:cstheme="majorBidi"/>
          <w:color w:val="000008"/>
          <w:szCs w:val="24"/>
        </w:rPr>
        <w:sym w:font="HQPB1" w:char="F04F"/>
      </w:r>
      <w:r w:rsidRPr="004C0BA0">
        <w:rPr>
          <w:rFonts w:asciiTheme="majorBidi" w:hAnsiTheme="majorBidi" w:cstheme="majorBidi"/>
          <w:color w:val="000008"/>
          <w:szCs w:val="24"/>
        </w:rPr>
        <w:sym w:font="HQPB5" w:char="F072"/>
      </w:r>
      <w:r w:rsidRPr="004C0BA0">
        <w:rPr>
          <w:rFonts w:asciiTheme="majorBidi" w:hAnsiTheme="majorBidi" w:cstheme="majorBidi"/>
          <w:color w:val="000008"/>
          <w:szCs w:val="24"/>
        </w:rPr>
        <w:sym w:font="HQPB1" w:char="F026"/>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FF"/>
      </w:r>
      <w:r w:rsidRPr="004C0BA0">
        <w:rPr>
          <w:rFonts w:asciiTheme="majorBidi" w:hAnsiTheme="majorBidi" w:cstheme="majorBidi"/>
          <w:color w:val="000008"/>
          <w:szCs w:val="24"/>
        </w:rPr>
        <w:sym w:font="HQPB2" w:char="F0BE"/>
      </w:r>
      <w:r w:rsidRPr="004C0BA0">
        <w:rPr>
          <w:rFonts w:asciiTheme="majorBidi" w:hAnsiTheme="majorBidi" w:cstheme="majorBidi"/>
          <w:color w:val="000008"/>
          <w:szCs w:val="24"/>
        </w:rPr>
        <w:sym w:font="HQPB4" w:char="F0CF"/>
      </w:r>
      <w:r w:rsidRPr="004C0BA0">
        <w:rPr>
          <w:rFonts w:asciiTheme="majorBidi" w:hAnsiTheme="majorBidi" w:cstheme="majorBidi"/>
          <w:color w:val="000008"/>
          <w:szCs w:val="24"/>
        </w:rPr>
        <w:sym w:font="HQPB2" w:char="F06D"/>
      </w:r>
      <w:r w:rsidRPr="004C0BA0">
        <w:rPr>
          <w:rFonts w:asciiTheme="majorBidi" w:hAnsiTheme="majorBidi" w:cstheme="majorBidi"/>
          <w:color w:val="000008"/>
          <w:szCs w:val="24"/>
        </w:rPr>
        <w:sym w:font="HQPB4" w:char="F0CF"/>
      </w:r>
      <w:r w:rsidRPr="004C0BA0">
        <w:rPr>
          <w:rFonts w:asciiTheme="majorBidi" w:hAnsiTheme="majorBidi" w:cstheme="majorBidi"/>
          <w:color w:val="000008"/>
          <w:szCs w:val="24"/>
        </w:rPr>
        <w:sym w:font="HQPB1" w:char="F0E8"/>
      </w:r>
      <w:r w:rsidRPr="004C0BA0">
        <w:rPr>
          <w:rFonts w:asciiTheme="majorBidi" w:hAnsiTheme="majorBidi" w:cstheme="majorBidi"/>
          <w:color w:val="000008"/>
          <w:szCs w:val="24"/>
        </w:rPr>
        <w:sym w:font="HQPB4" w:char="F0F7"/>
      </w:r>
      <w:r w:rsidRPr="004C0BA0">
        <w:rPr>
          <w:rFonts w:asciiTheme="majorBidi" w:hAnsiTheme="majorBidi" w:cstheme="majorBidi"/>
          <w:color w:val="000008"/>
          <w:szCs w:val="24"/>
        </w:rPr>
        <w:sym w:font="HQPB2" w:char="F05A"/>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83"/>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72"/>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34"/>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A8"/>
      </w:r>
      <w:r w:rsidRPr="004C0BA0">
        <w:rPr>
          <w:rFonts w:asciiTheme="majorBidi" w:hAnsiTheme="majorBidi" w:cstheme="majorBidi"/>
          <w:color w:val="000008"/>
          <w:szCs w:val="24"/>
        </w:rPr>
        <w:sym w:font="HQPB2" w:char="F062"/>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1" w:char="F02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92"/>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1" w:char="F0FB"/>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F6"/>
      </w:r>
      <w:r w:rsidRPr="004C0BA0">
        <w:rPr>
          <w:rFonts w:asciiTheme="majorBidi" w:hAnsiTheme="majorBidi" w:cstheme="majorBidi"/>
          <w:color w:val="000008"/>
          <w:szCs w:val="24"/>
        </w:rPr>
        <w:sym w:font="HQPB2" w:char="F04E"/>
      </w:r>
      <w:r w:rsidRPr="004C0BA0">
        <w:rPr>
          <w:rFonts w:asciiTheme="majorBidi" w:hAnsiTheme="majorBidi" w:cstheme="majorBidi"/>
          <w:color w:val="000008"/>
          <w:szCs w:val="24"/>
        </w:rPr>
        <w:sym w:font="HQPB4" w:char="F0E4"/>
      </w:r>
      <w:r w:rsidRPr="004C0BA0">
        <w:rPr>
          <w:rFonts w:asciiTheme="majorBidi" w:hAnsiTheme="majorBidi" w:cstheme="majorBidi"/>
          <w:color w:val="000008"/>
          <w:szCs w:val="24"/>
        </w:rPr>
        <w:sym w:font="HQPB2" w:char="F033"/>
      </w:r>
      <w:r w:rsidRPr="004C0BA0">
        <w:rPr>
          <w:rFonts w:asciiTheme="majorBidi" w:hAnsiTheme="majorBidi" w:cstheme="majorBidi"/>
          <w:color w:val="000008"/>
          <w:szCs w:val="24"/>
        </w:rPr>
        <w:sym w:font="HQPB4" w:char="F0CF"/>
      </w:r>
      <w:r w:rsidRPr="004C0BA0">
        <w:rPr>
          <w:rFonts w:asciiTheme="majorBidi" w:hAnsiTheme="majorBidi" w:cstheme="majorBidi"/>
          <w:color w:val="000008"/>
          <w:szCs w:val="24"/>
        </w:rPr>
        <w:sym w:font="HQPB2" w:char="F039"/>
      </w:r>
      <w:r w:rsidRPr="004C0BA0">
        <w:rPr>
          <w:rFonts w:asciiTheme="majorBidi" w:hAnsiTheme="majorBidi" w:cstheme="majorBidi"/>
          <w:color w:val="000008"/>
          <w:szCs w:val="24"/>
        </w:rPr>
        <w:sym w:font="HQPB2" w:char="F0BA"/>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1" w:char="F08C"/>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3B"/>
      </w:r>
      <w:r w:rsidRPr="004C0BA0">
        <w:rPr>
          <w:rFonts w:asciiTheme="majorBidi" w:hAnsiTheme="majorBidi" w:cstheme="majorBidi"/>
          <w:color w:val="000008"/>
          <w:szCs w:val="24"/>
        </w:rPr>
        <w:sym w:font="HQPB1" w:char="F04D"/>
      </w:r>
      <w:r w:rsidRPr="004C0BA0">
        <w:rPr>
          <w:rFonts w:asciiTheme="majorBidi" w:hAnsiTheme="majorBidi" w:cstheme="majorBidi"/>
          <w:color w:val="000008"/>
          <w:szCs w:val="24"/>
        </w:rPr>
        <w:sym w:font="HQPB2" w:char="F0BB"/>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83"/>
      </w:r>
      <w:r w:rsidRPr="004C0BA0">
        <w:rPr>
          <w:rFonts w:asciiTheme="majorBidi" w:hAnsiTheme="majorBidi" w:cstheme="majorBidi"/>
          <w:color w:val="000008"/>
          <w:szCs w:val="24"/>
        </w:rPr>
        <w:sym w:font="HQPB5" w:char="F055"/>
      </w:r>
      <w:r w:rsidRPr="004C0BA0">
        <w:rPr>
          <w:rFonts w:asciiTheme="majorBidi" w:hAnsiTheme="majorBidi" w:cstheme="majorBidi"/>
          <w:color w:val="000008"/>
          <w:szCs w:val="24"/>
        </w:rPr>
        <w:sym w:font="HQPB2" w:char="F07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35"/>
      </w:r>
      <w:r w:rsidRPr="004C0BA0">
        <w:rPr>
          <w:rFonts w:asciiTheme="majorBidi" w:hAnsiTheme="majorBidi" w:cstheme="majorBidi"/>
          <w:color w:val="000008"/>
          <w:szCs w:val="24"/>
        </w:rPr>
        <w:sym w:font="HQPB2" w:char="F051"/>
      </w:r>
      <w:r w:rsidRPr="004C0BA0">
        <w:rPr>
          <w:rFonts w:asciiTheme="majorBidi" w:hAnsiTheme="majorBidi" w:cstheme="majorBidi"/>
          <w:color w:val="000008"/>
          <w:szCs w:val="24"/>
        </w:rPr>
        <w:sym w:font="HQPB4" w:char="F0F6"/>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2" w:char="F029"/>
      </w:r>
      <w:r w:rsidRPr="004C0BA0">
        <w:rPr>
          <w:rFonts w:asciiTheme="majorBidi" w:hAnsiTheme="majorBidi" w:cstheme="majorBidi"/>
          <w:color w:val="000008"/>
          <w:szCs w:val="24"/>
        </w:rPr>
        <w:sym w:font="HQPB4" w:char="F0CF"/>
      </w:r>
      <w:r w:rsidRPr="004C0BA0">
        <w:rPr>
          <w:rFonts w:asciiTheme="majorBidi" w:hAnsiTheme="majorBidi" w:cstheme="majorBidi"/>
          <w:color w:val="000008"/>
          <w:szCs w:val="24"/>
        </w:rPr>
        <w:sym w:font="HQPB4" w:char="F06A"/>
      </w:r>
      <w:r w:rsidRPr="004C0BA0">
        <w:rPr>
          <w:rFonts w:asciiTheme="majorBidi" w:hAnsiTheme="majorBidi" w:cstheme="majorBidi"/>
          <w:color w:val="000008"/>
          <w:szCs w:val="24"/>
        </w:rPr>
        <w:sym w:font="HQPB2" w:char="F03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62"/>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3"/>
      </w:r>
      <w:r w:rsidRPr="004C0BA0">
        <w:rPr>
          <w:rFonts w:asciiTheme="majorBidi" w:hAnsiTheme="majorBidi" w:cstheme="majorBidi"/>
          <w:color w:val="000008"/>
          <w:szCs w:val="24"/>
        </w:rPr>
        <w:sym w:font="HQPB2" w:char="F05A"/>
      </w:r>
      <w:r w:rsidRPr="004C0BA0">
        <w:rPr>
          <w:rFonts w:asciiTheme="majorBidi" w:hAnsiTheme="majorBidi" w:cstheme="majorBidi"/>
          <w:color w:val="000008"/>
          <w:szCs w:val="24"/>
        </w:rPr>
        <w:sym w:font="HQPB4" w:char="F0CF"/>
      </w:r>
      <w:r w:rsidRPr="004C0BA0">
        <w:rPr>
          <w:rFonts w:asciiTheme="majorBidi" w:hAnsiTheme="majorBidi" w:cstheme="majorBidi"/>
          <w:color w:val="000008"/>
          <w:szCs w:val="24"/>
        </w:rPr>
        <w:sym w:font="HQPB2" w:char="F042"/>
      </w:r>
      <w:r w:rsidRPr="004C0BA0">
        <w:rPr>
          <w:rFonts w:asciiTheme="majorBidi" w:hAnsiTheme="majorBidi" w:cstheme="majorBidi"/>
          <w:color w:val="000008"/>
          <w:szCs w:val="24"/>
        </w:rPr>
        <w:sym w:font="HQPB4" w:char="F0F7"/>
      </w:r>
      <w:r w:rsidRPr="004C0BA0">
        <w:rPr>
          <w:rFonts w:asciiTheme="majorBidi" w:hAnsiTheme="majorBidi" w:cstheme="majorBidi"/>
          <w:color w:val="000008"/>
          <w:szCs w:val="24"/>
        </w:rPr>
        <w:sym w:font="HQPB2" w:char="F073"/>
      </w:r>
      <w:r w:rsidRPr="004C0BA0">
        <w:rPr>
          <w:rFonts w:asciiTheme="majorBidi" w:hAnsiTheme="majorBidi" w:cstheme="majorBidi"/>
          <w:color w:val="000008"/>
          <w:szCs w:val="24"/>
        </w:rPr>
        <w:sym w:font="HQPB4" w:char="F0E3"/>
      </w:r>
      <w:r w:rsidRPr="004C0BA0">
        <w:rPr>
          <w:rFonts w:asciiTheme="majorBidi" w:hAnsiTheme="majorBidi" w:cstheme="majorBidi"/>
          <w:color w:val="000008"/>
          <w:szCs w:val="24"/>
        </w:rPr>
        <w:sym w:font="HQPB2" w:char="F08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C7"/>
      </w:r>
      <w:r w:rsidRPr="004C0BA0">
        <w:rPr>
          <w:rFonts w:asciiTheme="majorBidi" w:hAnsiTheme="majorBidi" w:cstheme="majorBidi"/>
          <w:color w:val="000008"/>
          <w:szCs w:val="24"/>
        </w:rPr>
        <w:sym w:font="HQPB2" w:char="F0D2"/>
      </w:r>
      <w:r w:rsidRPr="004C0BA0">
        <w:rPr>
          <w:rFonts w:asciiTheme="majorBidi" w:hAnsiTheme="majorBidi" w:cstheme="majorBidi"/>
          <w:color w:val="000008"/>
          <w:szCs w:val="24"/>
        </w:rPr>
        <w:sym w:font="HQPB2" w:char="F0D2"/>
      </w:r>
      <w:r w:rsidRPr="004C0BA0">
        <w:rPr>
          <w:rFonts w:asciiTheme="majorBidi" w:hAnsiTheme="majorBidi" w:cstheme="majorBidi"/>
          <w:color w:val="000008"/>
          <w:szCs w:val="24"/>
        </w:rPr>
        <w:sym w:font="HQPB2" w:char="F0C8"/>
      </w:r>
      <w:r w:rsidRPr="004C0BA0">
        <w:rPr>
          <w:rFonts w:asciiTheme="majorBidi" w:hAnsiTheme="majorBidi" w:cstheme="majorBidi"/>
          <w:color w:val="000008"/>
          <w:szCs w:val="24"/>
          <w:rtl/>
        </w:rPr>
        <w:t xml:space="preserve">   </w:t>
      </w:r>
    </w:p>
    <w:p w:rsidR="004939A5"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Terjemahnya:</w:t>
      </w:r>
    </w:p>
    <w:p w:rsidR="004939A5" w:rsidRPr="00EC6D29"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Perhatikanlah buahnya di waktu pohonnya berbuah dan (perhatikan pulalah) kematangannya. Sesungguhnya pada yang demikian itu ada tanda-tanda (kekuasaan Allah</w:t>
      </w:r>
      <w:r>
        <w:rPr>
          <w:rFonts w:ascii="Book Antiqua" w:hAnsi="Book Antiqua" w:cs="Times New Roman"/>
          <w:color w:val="000008"/>
        </w:rPr>
        <w:t>) bagi orang-orang yang beriman</w:t>
      </w:r>
      <w:r w:rsidRPr="00EC6D29">
        <w:rPr>
          <w:rFonts w:ascii="Book Antiqua" w:hAnsi="Book Antiqua" w:cstheme="majorBidi"/>
          <w:color w:val="000008"/>
        </w:rPr>
        <w:t xml:space="preserve"> </w:t>
      </w:r>
      <w:r w:rsidRPr="007C46B4">
        <w:rPr>
          <w:rFonts w:ascii="Book Antiqua" w:hAnsi="Book Antiqua" w:cstheme="majorBidi"/>
          <w:color w:val="000008"/>
        </w:rPr>
        <w:t xml:space="preserve">(Depag R.I., 1985: 189). </w:t>
      </w:r>
      <w:r>
        <w:rPr>
          <w:rStyle w:val="FootnoteReference"/>
          <w:rFonts w:ascii="Book Antiqua" w:hAnsi="Book Antiqua"/>
          <w:color w:val="000008"/>
        </w:rPr>
        <w:t xml:space="preserve"> </w:t>
      </w:r>
    </w:p>
    <w:p w:rsidR="004939A5" w:rsidRPr="005B7856" w:rsidRDefault="004939A5" w:rsidP="004939A5">
      <w:pPr>
        <w:widowControl w:val="0"/>
        <w:spacing w:line="240" w:lineRule="auto"/>
        <w:ind w:left="284" w:firstLine="425"/>
        <w:jc w:val="both"/>
        <w:rPr>
          <w:rFonts w:ascii="Book Antiqua" w:hAnsi="Book Antiqua" w:cs="Times New Roman"/>
          <w:color w:val="000008"/>
        </w:rPr>
      </w:pPr>
      <w:r w:rsidRPr="005B7856">
        <w:rPr>
          <w:rFonts w:ascii="Book Antiqua" w:hAnsi="Book Antiqua" w:cs="Times New Roman"/>
          <w:color w:val="000008"/>
        </w:rPr>
        <w:lastRenderedPageBreak/>
        <w:t>Ayat ini menjelaskan bahwa perintah tersebut menunjukkan manusia agar dapat mengambil pelajaran</w:t>
      </w:r>
      <w:r>
        <w:rPr>
          <w:rFonts w:ascii="Book Antiqua" w:hAnsi="Book Antiqua" w:cs="Times New Roman"/>
          <w:color w:val="000008"/>
        </w:rPr>
        <w:t>,</w:t>
      </w:r>
      <w:r w:rsidRPr="005B7856">
        <w:rPr>
          <w:rFonts w:ascii="Book Antiqua" w:hAnsi="Book Antiqua" w:cs="Times New Roman"/>
          <w:color w:val="000008"/>
        </w:rPr>
        <w:t xml:space="preserve"> sehingga mereka dapat lebih mengenal Tuhannya.</w:t>
      </w:r>
    </w:p>
    <w:p w:rsidR="004939A5" w:rsidRPr="005B7856" w:rsidRDefault="004939A5" w:rsidP="002A6710">
      <w:pPr>
        <w:pStyle w:val="ListParagraph"/>
        <w:numPr>
          <w:ilvl w:val="0"/>
          <w:numId w:val="36"/>
        </w:numPr>
        <w:spacing w:before="240" w:after="0" w:line="240" w:lineRule="auto"/>
        <w:ind w:left="284" w:hanging="284"/>
        <w:jc w:val="both"/>
        <w:rPr>
          <w:rFonts w:ascii="Book Antiqua" w:hAnsi="Book Antiqua" w:cs="Times New Roman"/>
          <w:color w:val="000008"/>
        </w:rPr>
      </w:pPr>
      <w:r>
        <w:rPr>
          <w:rFonts w:ascii="Book Antiqua" w:hAnsi="Book Antiqua" w:cs="Times New Roman"/>
          <w:i/>
          <w:iCs/>
          <w:color w:val="000008"/>
        </w:rPr>
        <w:t>Al-T</w:t>
      </w:r>
      <w:r w:rsidRPr="005B7856">
        <w:rPr>
          <w:rFonts w:ascii="Book Antiqua" w:hAnsi="Book Antiqua" w:cs="Times New Roman"/>
          <w:i/>
          <w:iCs/>
          <w:color w:val="000008"/>
        </w:rPr>
        <w:t>akdzib</w:t>
      </w:r>
      <w:r w:rsidRPr="005B7856">
        <w:rPr>
          <w:rFonts w:ascii="Book Antiqua" w:hAnsi="Book Antiqua" w:cs="Times New Roman"/>
          <w:color w:val="000008"/>
        </w:rPr>
        <w:t xml:space="preserve"> (kebohongan). Misalnya </w:t>
      </w:r>
      <w:r>
        <w:rPr>
          <w:rFonts w:ascii="Book Antiqua" w:hAnsi="Book Antiqua" w:cs="Times New Roman"/>
          <w:color w:val="000008"/>
        </w:rPr>
        <w:t>Q.S. A1-Baqarah/</w:t>
      </w:r>
      <w:r w:rsidRPr="005B7856">
        <w:rPr>
          <w:rFonts w:ascii="Book Antiqua" w:hAnsi="Book Antiqua" w:cs="Times New Roman"/>
          <w:color w:val="000008"/>
        </w:rPr>
        <w:t>2: 111:</w:t>
      </w:r>
    </w:p>
    <w:p w:rsidR="004939A5" w:rsidRPr="004C0BA0" w:rsidRDefault="004939A5" w:rsidP="004939A5">
      <w:pPr>
        <w:bidi/>
        <w:spacing w:before="120" w:after="120" w:line="240" w:lineRule="auto"/>
        <w:ind w:left="567"/>
        <w:jc w:val="both"/>
        <w:rPr>
          <w:rFonts w:asciiTheme="majorBidi" w:hAnsiTheme="majorBidi" w:cstheme="majorBidi"/>
          <w:color w:val="000008"/>
          <w:szCs w:val="24"/>
          <w:rtl/>
        </w:rPr>
      </w:pPr>
      <w:r w:rsidRPr="004C0BA0">
        <w:rPr>
          <w:rFonts w:asciiTheme="majorBidi" w:hAnsiTheme="majorBidi" w:cstheme="majorBidi"/>
          <w:color w:val="000008"/>
          <w:szCs w:val="24"/>
        </w:rPr>
        <w:sym w:font="HQPB4" w:char="F033"/>
      </w:r>
      <w:r w:rsidRPr="004C0BA0">
        <w:rPr>
          <w:rFonts w:asciiTheme="majorBidi" w:hAnsiTheme="majorBidi" w:cstheme="majorBidi"/>
          <w:color w:val="000008"/>
          <w:szCs w:val="24"/>
        </w:rPr>
        <w:t>...</w:t>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F6"/>
      </w:r>
      <w:r w:rsidRPr="004C0BA0">
        <w:rPr>
          <w:rFonts w:asciiTheme="majorBidi" w:hAnsiTheme="majorBidi" w:cstheme="majorBidi"/>
          <w:color w:val="000008"/>
          <w:szCs w:val="24"/>
        </w:rPr>
        <w:sym w:font="HQPB2" w:char="F040"/>
      </w:r>
      <w:r w:rsidRPr="004C0BA0">
        <w:rPr>
          <w:rFonts w:asciiTheme="majorBidi" w:hAnsiTheme="majorBidi" w:cstheme="majorBidi"/>
          <w:color w:val="000008"/>
          <w:szCs w:val="24"/>
        </w:rPr>
        <w:sym w:font="HQPB4" w:char="F0E8"/>
      </w:r>
      <w:r w:rsidRPr="004C0BA0">
        <w:rPr>
          <w:rFonts w:asciiTheme="majorBidi" w:hAnsiTheme="majorBidi" w:cstheme="majorBidi"/>
          <w:color w:val="000008"/>
          <w:szCs w:val="24"/>
        </w:rPr>
        <w:sym w:font="HQPB2" w:char="F025"/>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28"/>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8"/>
      </w:r>
      <w:r w:rsidRPr="004C0BA0">
        <w:rPr>
          <w:rFonts w:asciiTheme="majorBidi" w:hAnsiTheme="majorBidi" w:cstheme="majorBidi"/>
          <w:color w:val="000008"/>
          <w:szCs w:val="24"/>
        </w:rPr>
        <w:sym w:font="HQPB1" w:char="F03F"/>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2" w:char="F064"/>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F6"/>
      </w:r>
      <w:r w:rsidRPr="004C0BA0">
        <w:rPr>
          <w:rFonts w:asciiTheme="majorBidi" w:hAnsiTheme="majorBidi" w:cstheme="majorBidi"/>
          <w:color w:val="000008"/>
          <w:szCs w:val="24"/>
        </w:rPr>
        <w:sym w:font="HQPB2" w:char="F04E"/>
      </w:r>
      <w:r w:rsidRPr="004C0BA0">
        <w:rPr>
          <w:rFonts w:asciiTheme="majorBidi" w:hAnsiTheme="majorBidi" w:cstheme="majorBidi"/>
          <w:color w:val="000008"/>
          <w:szCs w:val="24"/>
        </w:rPr>
        <w:sym w:font="HQPB4" w:char="F0E0"/>
      </w:r>
      <w:r w:rsidRPr="004C0BA0">
        <w:rPr>
          <w:rFonts w:asciiTheme="majorBidi" w:hAnsiTheme="majorBidi" w:cstheme="majorBidi"/>
          <w:color w:val="000008"/>
          <w:szCs w:val="24"/>
        </w:rPr>
        <w:sym w:font="HQPB2" w:char="F036"/>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5A"/>
      </w:r>
      <w:r w:rsidRPr="004C0BA0">
        <w:rPr>
          <w:rFonts w:asciiTheme="majorBidi" w:hAnsiTheme="majorBidi" w:cstheme="majorBidi"/>
          <w:color w:val="000008"/>
          <w:szCs w:val="24"/>
        </w:rPr>
        <w:sym w:font="HQPB2" w:char="F0BB"/>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2" w:char="F064"/>
      </w:r>
      <w:r w:rsidRPr="004C0BA0">
        <w:rPr>
          <w:rFonts w:asciiTheme="majorBidi" w:hAnsiTheme="majorBidi" w:cstheme="majorBidi"/>
          <w:color w:val="000008"/>
          <w:szCs w:val="24"/>
        </w:rPr>
        <w:sym w:font="HQPB4" w:char="F0F6"/>
      </w:r>
      <w:r w:rsidRPr="004C0BA0">
        <w:rPr>
          <w:rFonts w:asciiTheme="majorBidi" w:hAnsiTheme="majorBidi" w:cstheme="majorBidi"/>
          <w:color w:val="000008"/>
          <w:szCs w:val="24"/>
        </w:rPr>
        <w:sym w:font="HQPB1" w:char="F08D"/>
      </w:r>
      <w:r w:rsidRPr="004C0BA0">
        <w:rPr>
          <w:rFonts w:asciiTheme="majorBidi" w:hAnsiTheme="majorBidi" w:cstheme="majorBidi"/>
          <w:color w:val="000008"/>
          <w:szCs w:val="24"/>
        </w:rPr>
        <w:sym w:font="HQPB4" w:char="F0E7"/>
      </w:r>
      <w:r w:rsidRPr="004C0BA0">
        <w:rPr>
          <w:rFonts w:asciiTheme="majorBidi" w:hAnsiTheme="majorBidi" w:cstheme="majorBidi"/>
          <w:color w:val="000008"/>
          <w:szCs w:val="24"/>
        </w:rPr>
        <w:sym w:font="HQPB1" w:char="F02F"/>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62"/>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1" w:char="F02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F3"/>
      </w:r>
      <w:r w:rsidRPr="004C0BA0">
        <w:rPr>
          <w:rFonts w:asciiTheme="majorBidi" w:hAnsiTheme="majorBidi" w:cstheme="majorBidi"/>
          <w:color w:val="000008"/>
          <w:szCs w:val="24"/>
        </w:rPr>
        <w:sym w:font="HQPB2" w:char="F04F"/>
      </w:r>
      <w:r w:rsidRPr="004C0BA0">
        <w:rPr>
          <w:rFonts w:asciiTheme="majorBidi" w:hAnsiTheme="majorBidi" w:cstheme="majorBidi"/>
          <w:color w:val="000008"/>
          <w:szCs w:val="24"/>
        </w:rPr>
        <w:sym w:font="HQPB4" w:char="F0E7"/>
      </w:r>
      <w:r w:rsidRPr="004C0BA0">
        <w:rPr>
          <w:rFonts w:asciiTheme="majorBidi" w:hAnsiTheme="majorBidi" w:cstheme="majorBidi"/>
          <w:color w:val="000008"/>
          <w:szCs w:val="24"/>
        </w:rPr>
        <w:sym w:font="HQPB1" w:char="F047"/>
      </w:r>
      <w:r w:rsidRPr="004C0BA0">
        <w:rPr>
          <w:rFonts w:asciiTheme="majorBidi" w:hAnsiTheme="majorBidi" w:cstheme="majorBidi"/>
          <w:color w:val="000008"/>
          <w:szCs w:val="24"/>
        </w:rPr>
        <w:sym w:font="HQPB2" w:char="F05A"/>
      </w:r>
      <w:r w:rsidRPr="004C0BA0">
        <w:rPr>
          <w:rFonts w:asciiTheme="majorBidi" w:hAnsiTheme="majorBidi" w:cstheme="majorBidi"/>
          <w:color w:val="000008"/>
          <w:szCs w:val="24"/>
        </w:rPr>
        <w:sym w:font="HQPB4" w:char="F0E0"/>
      </w:r>
      <w:r w:rsidRPr="004C0BA0">
        <w:rPr>
          <w:rFonts w:asciiTheme="majorBidi" w:hAnsiTheme="majorBidi" w:cstheme="majorBidi"/>
          <w:color w:val="000008"/>
          <w:szCs w:val="24"/>
        </w:rPr>
        <w:sym w:font="HQPB2" w:char="F032"/>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9A"/>
      </w:r>
      <w:r w:rsidRPr="004C0BA0">
        <w:rPr>
          <w:rFonts w:asciiTheme="majorBidi" w:hAnsiTheme="majorBidi" w:cstheme="majorBidi"/>
          <w:color w:val="000008"/>
          <w:szCs w:val="24"/>
        </w:rPr>
        <w:sym w:font="HQPB2" w:char="F0FA"/>
      </w:r>
      <w:r w:rsidRPr="004C0BA0">
        <w:rPr>
          <w:rFonts w:asciiTheme="majorBidi" w:hAnsiTheme="majorBidi" w:cstheme="majorBidi"/>
          <w:color w:val="000008"/>
          <w:szCs w:val="24"/>
        </w:rPr>
        <w:sym w:font="HQPB2" w:char="F0FC"/>
      </w:r>
      <w:r w:rsidRPr="004C0BA0">
        <w:rPr>
          <w:rFonts w:asciiTheme="majorBidi" w:hAnsiTheme="majorBidi" w:cstheme="majorBidi"/>
          <w:color w:val="000008"/>
          <w:szCs w:val="24"/>
        </w:rPr>
        <w:sym w:font="HQPB4" w:char="F0CF"/>
      </w:r>
      <w:r w:rsidRPr="004C0BA0">
        <w:rPr>
          <w:rFonts w:asciiTheme="majorBidi" w:hAnsiTheme="majorBidi" w:cstheme="majorBidi"/>
          <w:color w:val="000008"/>
          <w:szCs w:val="24"/>
        </w:rPr>
        <w:sym w:font="HQPB2" w:char="F025"/>
      </w:r>
      <w:r w:rsidRPr="004C0BA0">
        <w:rPr>
          <w:rFonts w:asciiTheme="majorBidi" w:hAnsiTheme="majorBidi" w:cstheme="majorBidi"/>
          <w:color w:val="000008"/>
          <w:szCs w:val="24"/>
        </w:rPr>
        <w:sym w:font="HQPB4" w:char="F0CF"/>
      </w:r>
      <w:r w:rsidRPr="004C0BA0">
        <w:rPr>
          <w:rFonts w:asciiTheme="majorBidi" w:hAnsiTheme="majorBidi" w:cstheme="majorBidi"/>
          <w:color w:val="000008"/>
          <w:szCs w:val="24"/>
        </w:rPr>
        <w:sym w:font="HQPB1" w:char="F089"/>
      </w:r>
      <w:r w:rsidRPr="004C0BA0">
        <w:rPr>
          <w:rFonts w:asciiTheme="majorBidi" w:hAnsiTheme="majorBidi" w:cstheme="majorBidi"/>
          <w:color w:val="000008"/>
          <w:szCs w:val="24"/>
        </w:rPr>
        <w:sym w:font="HQPB2" w:char="F0BB"/>
      </w:r>
      <w:r w:rsidRPr="004C0BA0">
        <w:rPr>
          <w:rFonts w:asciiTheme="majorBidi" w:hAnsiTheme="majorBidi" w:cstheme="majorBidi"/>
          <w:color w:val="000008"/>
          <w:szCs w:val="24"/>
        </w:rPr>
        <w:sym w:font="HQPB5" w:char="F07C"/>
      </w:r>
      <w:r w:rsidRPr="004C0BA0">
        <w:rPr>
          <w:rFonts w:asciiTheme="majorBidi" w:hAnsiTheme="majorBidi" w:cstheme="majorBidi"/>
          <w:color w:val="000008"/>
          <w:szCs w:val="24"/>
        </w:rPr>
        <w:sym w:font="HQPB1" w:char="F0B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C7"/>
      </w:r>
      <w:r w:rsidRPr="004C0BA0">
        <w:rPr>
          <w:rFonts w:asciiTheme="majorBidi" w:hAnsiTheme="majorBidi" w:cstheme="majorBidi"/>
          <w:color w:val="000008"/>
          <w:szCs w:val="24"/>
        </w:rPr>
        <w:sym w:font="HQPB2" w:char="F0CA"/>
      </w:r>
      <w:r w:rsidRPr="004C0BA0">
        <w:rPr>
          <w:rFonts w:asciiTheme="majorBidi" w:hAnsiTheme="majorBidi" w:cstheme="majorBidi"/>
          <w:color w:val="000008"/>
          <w:szCs w:val="24"/>
        </w:rPr>
        <w:sym w:font="HQPB2" w:char="F0CA"/>
      </w:r>
      <w:r w:rsidRPr="004C0BA0">
        <w:rPr>
          <w:rFonts w:asciiTheme="majorBidi" w:hAnsiTheme="majorBidi" w:cstheme="majorBidi"/>
          <w:color w:val="000008"/>
          <w:szCs w:val="24"/>
        </w:rPr>
        <w:sym w:font="HQPB2" w:char="F0CA"/>
      </w:r>
      <w:r w:rsidRPr="004C0BA0">
        <w:rPr>
          <w:rFonts w:asciiTheme="majorBidi" w:hAnsiTheme="majorBidi" w:cstheme="majorBidi"/>
          <w:color w:val="000008"/>
          <w:szCs w:val="24"/>
        </w:rPr>
        <w:sym w:font="HQPB2" w:char="F0C8"/>
      </w:r>
      <w:r w:rsidRPr="004C0BA0">
        <w:rPr>
          <w:rFonts w:asciiTheme="majorBidi" w:hAnsiTheme="majorBidi" w:cstheme="majorBidi"/>
          <w:color w:val="000008"/>
          <w:szCs w:val="24"/>
          <w:rtl/>
        </w:rPr>
        <w:t xml:space="preserve">   </w:t>
      </w:r>
    </w:p>
    <w:p w:rsidR="004939A5" w:rsidRDefault="004939A5" w:rsidP="004939A5">
      <w:pPr>
        <w:spacing w:before="120" w:after="120" w:line="240" w:lineRule="auto"/>
        <w:ind w:left="567"/>
        <w:jc w:val="both"/>
        <w:rPr>
          <w:rFonts w:ascii="Book Antiqua" w:hAnsi="Book Antiqua" w:cs="Times New Roman"/>
          <w:color w:val="000008"/>
        </w:rPr>
      </w:pPr>
      <w:r>
        <w:rPr>
          <w:rFonts w:ascii="Book Antiqua" w:hAnsi="Book Antiqua" w:cs="Times New Roman"/>
          <w:color w:val="000008"/>
        </w:rPr>
        <w:t>Terjemahnya:</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Katakanlah: “Tunjukkanlah, bukti kebenaranmu jika kamu adalah orang yang benar”</w:t>
      </w:r>
      <w:r>
        <w:rPr>
          <w:rFonts w:ascii="Book Antiqua" w:hAnsi="Book Antiqua" w:cs="Times New Roman"/>
          <w:color w:val="000008"/>
        </w:rPr>
        <w:t xml:space="preserve"> </w:t>
      </w:r>
      <w:r w:rsidRPr="007C46B4">
        <w:rPr>
          <w:rFonts w:ascii="Book Antiqua" w:hAnsi="Book Antiqua" w:cstheme="majorBidi"/>
          <w:color w:val="000008"/>
        </w:rPr>
        <w:t>(Depag R.I., 1985: 21)</w:t>
      </w:r>
      <w:r w:rsidRPr="00E86F9A">
        <w:rPr>
          <w:rFonts w:ascii="Book Antiqua" w:hAnsi="Book Antiqua" w:cstheme="majorBidi"/>
          <w:color w:val="000008"/>
        </w:rPr>
        <w:t>.</w:t>
      </w:r>
    </w:p>
    <w:p w:rsidR="004939A5" w:rsidRPr="005B7856" w:rsidRDefault="004939A5" w:rsidP="004939A5">
      <w:pPr>
        <w:widowControl w:val="0"/>
        <w:spacing w:line="240" w:lineRule="auto"/>
        <w:ind w:left="284" w:firstLine="709"/>
        <w:jc w:val="both"/>
        <w:rPr>
          <w:rFonts w:ascii="Book Antiqua" w:hAnsi="Book Antiqua" w:cs="Times New Roman"/>
          <w:color w:val="000008"/>
        </w:rPr>
      </w:pPr>
      <w:r w:rsidRPr="005B7856">
        <w:rPr>
          <w:rFonts w:ascii="Book Antiqua" w:hAnsi="Book Antiqua" w:cs="Times New Roman"/>
          <w:color w:val="000008"/>
        </w:rPr>
        <w:t>Ayat ini menjelaskan dan menunjukkan kebohongan orang-orang Yahudi dan Nasrani di Madinah yang tidak dapat menunjukkan bukti rnengenai pernyataan mereka.</w:t>
      </w:r>
    </w:p>
    <w:p w:rsidR="004939A5" w:rsidRPr="005B7856" w:rsidRDefault="004939A5" w:rsidP="002A6710">
      <w:pPr>
        <w:pStyle w:val="ListParagraph"/>
        <w:numPr>
          <w:ilvl w:val="0"/>
          <w:numId w:val="36"/>
        </w:numPr>
        <w:spacing w:before="240" w:after="0" w:line="240" w:lineRule="auto"/>
        <w:ind w:left="284" w:hanging="284"/>
        <w:jc w:val="both"/>
        <w:rPr>
          <w:rFonts w:ascii="Book Antiqua" w:hAnsi="Book Antiqua" w:cs="Times New Roman"/>
          <w:color w:val="000008"/>
        </w:rPr>
      </w:pPr>
      <w:r>
        <w:rPr>
          <w:rFonts w:ascii="Book Antiqua" w:hAnsi="Book Antiqua" w:cs="Times New Roman"/>
          <w:i/>
          <w:iCs/>
          <w:color w:val="000008"/>
        </w:rPr>
        <w:t>Al-T</w:t>
      </w:r>
      <w:r w:rsidRPr="005B7856">
        <w:rPr>
          <w:rFonts w:ascii="Book Antiqua" w:hAnsi="Book Antiqua" w:cs="Times New Roman"/>
          <w:i/>
          <w:iCs/>
          <w:color w:val="000008"/>
        </w:rPr>
        <w:t>ashbir</w:t>
      </w:r>
      <w:r>
        <w:rPr>
          <w:rFonts w:ascii="Book Antiqua" w:hAnsi="Book Antiqua" w:cs="Times New Roman"/>
          <w:color w:val="000008"/>
        </w:rPr>
        <w:t xml:space="preserve"> (bersabar). Misal</w:t>
      </w:r>
      <w:r w:rsidRPr="005B7856">
        <w:rPr>
          <w:rFonts w:ascii="Book Antiqua" w:hAnsi="Book Antiqua" w:cs="Times New Roman"/>
          <w:color w:val="000008"/>
        </w:rPr>
        <w:t xml:space="preserve">nya </w:t>
      </w:r>
      <w:r>
        <w:rPr>
          <w:rFonts w:ascii="Book Antiqua" w:hAnsi="Book Antiqua" w:cs="Times New Roman"/>
          <w:color w:val="000008"/>
        </w:rPr>
        <w:t>Q.S</w:t>
      </w:r>
      <w:r w:rsidRPr="005B7856">
        <w:rPr>
          <w:rFonts w:ascii="Book Antiqua" w:hAnsi="Book Antiqua" w:cs="Times New Roman"/>
          <w:color w:val="000008"/>
        </w:rPr>
        <w:t>. A1-Zukhruf</w:t>
      </w:r>
      <w:r>
        <w:rPr>
          <w:rFonts w:ascii="Book Antiqua" w:hAnsi="Book Antiqua" w:cs="Times New Roman"/>
          <w:color w:val="000008"/>
        </w:rPr>
        <w:t>/</w:t>
      </w:r>
      <w:r w:rsidRPr="005B7856">
        <w:rPr>
          <w:rFonts w:ascii="Book Antiqua" w:hAnsi="Book Antiqua" w:cs="Times New Roman"/>
          <w:color w:val="000008"/>
        </w:rPr>
        <w:t>43: 83</w:t>
      </w:r>
    </w:p>
    <w:p w:rsidR="004939A5" w:rsidRPr="004C0BA0" w:rsidRDefault="004939A5" w:rsidP="004939A5">
      <w:pPr>
        <w:bidi/>
        <w:spacing w:before="120" w:after="120" w:line="240" w:lineRule="auto"/>
        <w:ind w:left="567"/>
        <w:jc w:val="both"/>
        <w:rPr>
          <w:rFonts w:asciiTheme="majorBidi" w:hAnsiTheme="majorBidi" w:cstheme="majorBidi"/>
          <w:color w:val="000008"/>
          <w:szCs w:val="24"/>
          <w:rtl/>
        </w:rPr>
      </w:pPr>
      <w:r w:rsidRPr="004C0BA0">
        <w:rPr>
          <w:rFonts w:asciiTheme="majorBidi" w:hAnsiTheme="majorBidi" w:cstheme="majorBidi"/>
          <w:color w:val="000008"/>
          <w:szCs w:val="24"/>
        </w:rPr>
        <w:sym w:font="HQPB4" w:char="F0F6"/>
      </w:r>
      <w:r w:rsidRPr="004C0BA0">
        <w:rPr>
          <w:rFonts w:asciiTheme="majorBidi" w:hAnsiTheme="majorBidi" w:cstheme="majorBidi"/>
          <w:color w:val="000008"/>
          <w:szCs w:val="24"/>
        </w:rPr>
        <w:sym w:font="HQPB2" w:char="F04E"/>
      </w:r>
      <w:r w:rsidRPr="004C0BA0">
        <w:rPr>
          <w:rFonts w:asciiTheme="majorBidi" w:hAnsiTheme="majorBidi" w:cstheme="majorBidi"/>
          <w:color w:val="000008"/>
          <w:szCs w:val="24"/>
        </w:rPr>
        <w:sym w:font="HQPB4" w:char="F0E8"/>
      </w:r>
      <w:r w:rsidRPr="004C0BA0">
        <w:rPr>
          <w:rFonts w:asciiTheme="majorBidi" w:hAnsiTheme="majorBidi" w:cstheme="majorBidi"/>
          <w:color w:val="000008"/>
          <w:szCs w:val="24"/>
        </w:rPr>
        <w:sym w:font="HQPB2" w:char="F064"/>
      </w:r>
      <w:r w:rsidRPr="004C0BA0">
        <w:rPr>
          <w:rFonts w:asciiTheme="majorBidi" w:hAnsiTheme="majorBidi" w:cstheme="majorBidi"/>
          <w:color w:val="000008"/>
          <w:szCs w:val="24"/>
        </w:rPr>
        <w:sym w:font="HQPB4" w:char="F0F6"/>
      </w:r>
      <w:r w:rsidRPr="004C0BA0">
        <w:rPr>
          <w:rFonts w:asciiTheme="majorBidi" w:hAnsiTheme="majorBidi" w:cstheme="majorBidi"/>
          <w:color w:val="000008"/>
          <w:szCs w:val="24"/>
        </w:rPr>
        <w:sym w:font="HQPB1" w:char="F091"/>
      </w:r>
      <w:r w:rsidRPr="004C0BA0">
        <w:rPr>
          <w:rFonts w:asciiTheme="majorBidi" w:hAnsiTheme="majorBidi" w:cstheme="majorBidi"/>
          <w:color w:val="000008"/>
          <w:szCs w:val="24"/>
        </w:rPr>
        <w:sym w:font="HQPB5" w:char="F078"/>
      </w:r>
      <w:r w:rsidRPr="004C0BA0">
        <w:rPr>
          <w:rFonts w:asciiTheme="majorBidi" w:hAnsiTheme="majorBidi" w:cstheme="majorBidi"/>
          <w:color w:val="000008"/>
          <w:szCs w:val="24"/>
        </w:rPr>
        <w:sym w:font="HQPB1" w:char="F08B"/>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1" w:char="F0F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28"/>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0"/>
      </w:r>
      <w:r w:rsidRPr="004C0BA0">
        <w:rPr>
          <w:rFonts w:asciiTheme="majorBidi" w:hAnsiTheme="majorBidi" w:cstheme="majorBidi"/>
          <w:color w:val="000008"/>
          <w:szCs w:val="24"/>
        </w:rPr>
        <w:sym w:font="HQPB1" w:char="F0CA"/>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8"/>
      </w:r>
      <w:r w:rsidRPr="004C0BA0">
        <w:rPr>
          <w:rFonts w:asciiTheme="majorBidi" w:hAnsiTheme="majorBidi" w:cstheme="majorBidi"/>
          <w:color w:val="000008"/>
          <w:szCs w:val="24"/>
        </w:rPr>
        <w:sym w:font="HQPB1" w:char="F083"/>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2" w:char="F086"/>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28"/>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7"/>
      </w:r>
      <w:r w:rsidRPr="004C0BA0">
        <w:rPr>
          <w:rFonts w:asciiTheme="majorBidi" w:hAnsiTheme="majorBidi" w:cstheme="majorBidi"/>
          <w:color w:val="000008"/>
          <w:szCs w:val="24"/>
        </w:rPr>
        <w:sym w:font="HQPB1" w:char="F037"/>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1" w:char="F0E8"/>
      </w:r>
      <w:r w:rsidRPr="004C0BA0">
        <w:rPr>
          <w:rFonts w:asciiTheme="majorBidi" w:hAnsiTheme="majorBidi" w:cstheme="majorBidi"/>
          <w:color w:val="000008"/>
          <w:szCs w:val="24"/>
        </w:rPr>
        <w:sym w:font="HQPB4" w:char="F0F9"/>
      </w:r>
      <w:r w:rsidRPr="004C0BA0">
        <w:rPr>
          <w:rFonts w:asciiTheme="majorBidi" w:hAnsiTheme="majorBidi" w:cstheme="majorBidi"/>
          <w:color w:val="000008"/>
          <w:szCs w:val="24"/>
        </w:rPr>
        <w:sym w:font="HQPB2" w:char="F03D"/>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83"/>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72"/>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34"/>
      </w:r>
      <w:r w:rsidRPr="004C0BA0">
        <w:rPr>
          <w:rFonts w:asciiTheme="majorBidi" w:hAnsiTheme="majorBidi" w:cstheme="majorBidi"/>
          <w:color w:val="000008"/>
          <w:szCs w:val="24"/>
        </w:rPr>
        <w:sym w:font="HQPB2" w:char="F0D3"/>
      </w:r>
      <w:r w:rsidRPr="004C0BA0">
        <w:rPr>
          <w:rFonts w:asciiTheme="majorBidi" w:hAnsiTheme="majorBidi" w:cstheme="majorBidi"/>
          <w:color w:val="000008"/>
          <w:szCs w:val="24"/>
        </w:rPr>
        <w:sym w:font="HQPB4" w:char="F0AE"/>
      </w:r>
      <w:r w:rsidRPr="004C0BA0">
        <w:rPr>
          <w:rFonts w:asciiTheme="majorBidi" w:hAnsiTheme="majorBidi" w:cstheme="majorBidi"/>
          <w:color w:val="000008"/>
          <w:szCs w:val="24"/>
        </w:rPr>
        <w:sym w:font="HQPB1" w:char="F04C"/>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1" w:char="F06D"/>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28"/>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0"/>
      </w:r>
      <w:r w:rsidRPr="004C0BA0">
        <w:rPr>
          <w:rFonts w:asciiTheme="majorBidi" w:hAnsiTheme="majorBidi" w:cstheme="majorBidi"/>
          <w:color w:val="000008"/>
          <w:szCs w:val="24"/>
        </w:rPr>
        <w:sym w:font="HQPB2" w:char="F029"/>
      </w:r>
      <w:r w:rsidRPr="004C0BA0">
        <w:rPr>
          <w:rFonts w:asciiTheme="majorBidi" w:hAnsiTheme="majorBidi" w:cstheme="majorBidi"/>
          <w:color w:val="000008"/>
          <w:szCs w:val="24"/>
        </w:rPr>
        <w:sym w:font="HQPB2" w:char="F0BB"/>
      </w:r>
      <w:r w:rsidRPr="004C0BA0">
        <w:rPr>
          <w:rFonts w:asciiTheme="majorBidi" w:hAnsiTheme="majorBidi" w:cstheme="majorBidi"/>
          <w:color w:val="000008"/>
          <w:szCs w:val="24"/>
        </w:rPr>
        <w:sym w:font="HQPB5" w:char="F06E"/>
      </w:r>
      <w:r w:rsidRPr="004C0BA0">
        <w:rPr>
          <w:rFonts w:asciiTheme="majorBidi" w:hAnsiTheme="majorBidi" w:cstheme="majorBidi"/>
          <w:color w:val="000008"/>
          <w:szCs w:val="24"/>
        </w:rPr>
        <w:sym w:font="HQPB2" w:char="F03D"/>
      </w:r>
      <w:r w:rsidRPr="004C0BA0">
        <w:rPr>
          <w:rFonts w:asciiTheme="majorBidi" w:hAnsiTheme="majorBidi" w:cstheme="majorBidi"/>
          <w:color w:val="000008"/>
          <w:szCs w:val="24"/>
        </w:rPr>
        <w:sym w:font="HQPB4" w:char="F0E3"/>
      </w:r>
      <w:r w:rsidRPr="004C0BA0">
        <w:rPr>
          <w:rFonts w:asciiTheme="majorBidi" w:hAnsiTheme="majorBidi" w:cstheme="majorBidi"/>
          <w:color w:val="000008"/>
          <w:szCs w:val="24"/>
        </w:rPr>
        <w:sym w:font="HQPB2" w:char="F08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E6"/>
      </w:r>
      <w:r w:rsidRPr="004C0BA0">
        <w:rPr>
          <w:rFonts w:asciiTheme="majorBidi" w:hAnsiTheme="majorBidi" w:cstheme="majorBidi"/>
          <w:color w:val="000008"/>
          <w:szCs w:val="24"/>
        </w:rPr>
        <w:sym w:font="HQPB2" w:char="F04C"/>
      </w:r>
      <w:r w:rsidRPr="004C0BA0">
        <w:rPr>
          <w:rFonts w:asciiTheme="majorBidi" w:hAnsiTheme="majorBidi" w:cstheme="majorBidi"/>
          <w:color w:val="000008"/>
          <w:szCs w:val="24"/>
        </w:rPr>
        <w:sym w:font="HQPB4" w:char="F0E3"/>
      </w:r>
      <w:r w:rsidRPr="004C0BA0">
        <w:rPr>
          <w:rFonts w:asciiTheme="majorBidi" w:hAnsiTheme="majorBidi" w:cstheme="majorBidi"/>
          <w:color w:val="000008"/>
          <w:szCs w:val="24"/>
        </w:rPr>
        <w:sym w:font="HQPB2" w:char="F069"/>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42"/>
      </w:r>
      <w:r w:rsidRPr="004C0BA0">
        <w:rPr>
          <w:rFonts w:asciiTheme="majorBidi" w:hAnsiTheme="majorBidi" w:cstheme="majorBidi"/>
          <w:color w:val="000008"/>
          <w:szCs w:val="24"/>
        </w:rPr>
        <w:sym w:font="HQPB4" w:char="F0F6"/>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8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93"/>
      </w:r>
      <w:r w:rsidRPr="004C0BA0">
        <w:rPr>
          <w:rFonts w:asciiTheme="majorBidi" w:hAnsiTheme="majorBidi" w:cstheme="majorBidi"/>
          <w:color w:val="000008"/>
          <w:szCs w:val="24"/>
        </w:rPr>
        <w:sym w:font="HQPB4" w:char="F0CF"/>
      </w:r>
      <w:r w:rsidRPr="004C0BA0">
        <w:rPr>
          <w:rFonts w:asciiTheme="majorBidi" w:hAnsiTheme="majorBidi" w:cstheme="majorBidi"/>
          <w:color w:val="000008"/>
          <w:szCs w:val="24"/>
        </w:rPr>
        <w:sym w:font="HQPB3" w:char="F025"/>
      </w:r>
      <w:r w:rsidRPr="004C0BA0">
        <w:rPr>
          <w:rFonts w:asciiTheme="majorBidi" w:hAnsiTheme="majorBidi" w:cstheme="majorBidi"/>
          <w:color w:val="000008"/>
          <w:szCs w:val="24"/>
        </w:rPr>
        <w:sym w:font="HQPB4" w:char="F0A9"/>
      </w:r>
      <w:r w:rsidRPr="004C0BA0">
        <w:rPr>
          <w:rFonts w:asciiTheme="majorBidi" w:hAnsiTheme="majorBidi" w:cstheme="majorBidi"/>
          <w:color w:val="000008"/>
          <w:szCs w:val="24"/>
        </w:rPr>
        <w:sym w:font="HQPB3" w:char="F021"/>
      </w:r>
      <w:r w:rsidRPr="004C0BA0">
        <w:rPr>
          <w:rFonts w:asciiTheme="majorBidi" w:hAnsiTheme="majorBidi" w:cstheme="majorBidi"/>
          <w:color w:val="000008"/>
          <w:szCs w:val="24"/>
        </w:rPr>
        <w:sym w:font="HQPB5" w:char="F024"/>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62"/>
      </w:r>
      <w:r w:rsidRPr="004C0BA0">
        <w:rPr>
          <w:rFonts w:asciiTheme="majorBidi" w:hAnsiTheme="majorBidi" w:cstheme="majorBidi"/>
          <w:color w:val="000008"/>
          <w:szCs w:val="24"/>
        </w:rPr>
        <w:sym w:font="HQPB2" w:char="F072"/>
      </w:r>
      <w:r w:rsidRPr="004C0BA0">
        <w:rPr>
          <w:rFonts w:asciiTheme="majorBidi" w:hAnsiTheme="majorBidi" w:cstheme="majorBidi"/>
          <w:color w:val="000008"/>
          <w:szCs w:val="24"/>
        </w:rPr>
        <w:sym w:font="HQPB4" w:char="F0DF"/>
      </w:r>
      <w:r w:rsidRPr="004C0BA0">
        <w:rPr>
          <w:rFonts w:asciiTheme="majorBidi" w:hAnsiTheme="majorBidi" w:cstheme="majorBidi"/>
          <w:color w:val="000008"/>
          <w:szCs w:val="24"/>
        </w:rPr>
        <w:sym w:font="HQPB1" w:char="F089"/>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1" w:char="F0E3"/>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3"/>
      </w:r>
      <w:r w:rsidRPr="004C0BA0">
        <w:rPr>
          <w:rFonts w:asciiTheme="majorBidi" w:hAnsiTheme="majorBidi" w:cstheme="majorBidi"/>
          <w:color w:val="000008"/>
          <w:szCs w:val="24"/>
        </w:rPr>
        <w:sym w:font="HQPB2" w:char="F08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C7"/>
      </w:r>
      <w:r w:rsidRPr="004C0BA0">
        <w:rPr>
          <w:rFonts w:asciiTheme="majorBidi" w:hAnsiTheme="majorBidi" w:cstheme="majorBidi"/>
          <w:color w:val="000008"/>
          <w:szCs w:val="24"/>
        </w:rPr>
        <w:sym w:font="HQPB2" w:char="F0D1"/>
      </w:r>
      <w:r w:rsidRPr="004C0BA0">
        <w:rPr>
          <w:rFonts w:asciiTheme="majorBidi" w:hAnsiTheme="majorBidi" w:cstheme="majorBidi"/>
          <w:color w:val="000008"/>
          <w:szCs w:val="24"/>
        </w:rPr>
        <w:sym w:font="HQPB2" w:char="F0CC"/>
      </w:r>
      <w:r w:rsidRPr="004C0BA0">
        <w:rPr>
          <w:rFonts w:asciiTheme="majorBidi" w:hAnsiTheme="majorBidi" w:cstheme="majorBidi"/>
          <w:color w:val="000008"/>
          <w:szCs w:val="24"/>
        </w:rPr>
        <w:sym w:font="HQPB2" w:char="F0C8"/>
      </w:r>
      <w:r w:rsidRPr="004C0BA0">
        <w:rPr>
          <w:rFonts w:asciiTheme="majorBidi" w:hAnsiTheme="majorBidi" w:cstheme="majorBidi"/>
          <w:color w:val="000008"/>
          <w:szCs w:val="24"/>
          <w:rtl/>
        </w:rPr>
        <w:t xml:space="preserve">   </w:t>
      </w:r>
    </w:p>
    <w:p w:rsidR="004939A5"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Terjemahnya: </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Maka </w:t>
      </w:r>
      <w:r>
        <w:rPr>
          <w:rFonts w:ascii="Book Antiqua" w:hAnsi="Book Antiqua" w:cs="Times New Roman"/>
          <w:color w:val="000008"/>
        </w:rPr>
        <w:t>b</w:t>
      </w:r>
      <w:r w:rsidRPr="0040496E">
        <w:rPr>
          <w:rFonts w:ascii="Book Antiqua" w:hAnsi="Book Antiqua" w:cs="Times New Roman"/>
          <w:color w:val="000008"/>
        </w:rPr>
        <w:t>iarlah</w:t>
      </w:r>
      <w:r w:rsidRPr="005B7856">
        <w:rPr>
          <w:rFonts w:ascii="Book Antiqua" w:hAnsi="Book Antiqua" w:cs="Times New Roman"/>
          <w:color w:val="000008"/>
        </w:rPr>
        <w:t xml:space="preserve"> mereka tenggelarn (dalarn kesesatan) dan bermain-main sarnpai mereka menemui hari yang dijanjikan kepada mereka</w:t>
      </w:r>
      <w:r w:rsidRPr="00E86F9A">
        <w:rPr>
          <w:rFonts w:ascii="Book Antiqua" w:hAnsi="Book Antiqua" w:cstheme="majorBidi"/>
          <w:color w:val="000008"/>
        </w:rPr>
        <w:t xml:space="preserve"> </w:t>
      </w:r>
      <w:r w:rsidRPr="007C46B4">
        <w:rPr>
          <w:rFonts w:ascii="Book Antiqua" w:hAnsi="Book Antiqua" w:cstheme="majorBidi"/>
          <w:color w:val="000008"/>
        </w:rPr>
        <w:t>(Depag R.I., 1985: 712).</w:t>
      </w:r>
    </w:p>
    <w:p w:rsidR="004939A5" w:rsidRPr="0068725C" w:rsidRDefault="004939A5" w:rsidP="002A6710">
      <w:pPr>
        <w:pStyle w:val="ListParagraph"/>
        <w:numPr>
          <w:ilvl w:val="0"/>
          <w:numId w:val="39"/>
        </w:numPr>
        <w:spacing w:before="240" w:after="0" w:line="240" w:lineRule="auto"/>
        <w:ind w:left="709" w:hanging="283"/>
        <w:jc w:val="both"/>
        <w:rPr>
          <w:rFonts w:ascii="Book Antiqua" w:hAnsi="Book Antiqua" w:cs="Times New Roman"/>
          <w:b/>
          <w:bCs/>
          <w:color w:val="000008"/>
        </w:rPr>
      </w:pPr>
      <w:r w:rsidRPr="0068725C">
        <w:rPr>
          <w:rFonts w:ascii="Book Antiqua" w:hAnsi="Book Antiqua" w:cs="Times New Roman"/>
          <w:b/>
          <w:bCs/>
          <w:color w:val="000008"/>
        </w:rPr>
        <w:t xml:space="preserve">Ragam Makna </w:t>
      </w:r>
      <w:r w:rsidRPr="0068725C">
        <w:rPr>
          <w:rFonts w:ascii="Book Antiqua" w:hAnsi="Book Antiqua" w:cs="Times New Roman"/>
          <w:b/>
          <w:bCs/>
          <w:i/>
          <w:iCs/>
          <w:color w:val="000008"/>
        </w:rPr>
        <w:t>Nahy</w:t>
      </w:r>
      <w:r w:rsidRPr="0068725C">
        <w:rPr>
          <w:rFonts w:ascii="Book Antiqua" w:hAnsi="Book Antiqua" w:cs="Times New Roman"/>
          <w:b/>
          <w:bCs/>
          <w:color w:val="000008"/>
        </w:rPr>
        <w:t xml:space="preserve"> dalam A</w:t>
      </w:r>
      <w:r w:rsidRPr="0068725C">
        <w:rPr>
          <w:rFonts w:ascii="Book Antiqua" w:hAnsi="Book Antiqua" w:cs="Times New Roman"/>
          <w:b/>
          <w:bCs/>
          <w:color w:val="000008"/>
          <w:lang w:val="id-ID"/>
        </w:rPr>
        <w:t>l</w:t>
      </w:r>
      <w:r w:rsidRPr="0068725C">
        <w:rPr>
          <w:rFonts w:ascii="Book Antiqua" w:hAnsi="Book Antiqua" w:cs="Times New Roman"/>
          <w:b/>
          <w:bCs/>
          <w:color w:val="000008"/>
        </w:rPr>
        <w:t>quran</w:t>
      </w:r>
    </w:p>
    <w:p w:rsidR="004939A5" w:rsidRPr="005B7856" w:rsidRDefault="004939A5" w:rsidP="004939A5">
      <w:pPr>
        <w:widowControl w:val="0"/>
        <w:spacing w:before="120" w:line="240" w:lineRule="auto"/>
        <w:ind w:firstLine="709"/>
        <w:jc w:val="both"/>
        <w:rPr>
          <w:rFonts w:ascii="Book Antiqua" w:hAnsi="Book Antiqua" w:cs="Times New Roman"/>
          <w:color w:val="000008"/>
        </w:rPr>
      </w:pPr>
      <w:r w:rsidRPr="005B7856">
        <w:rPr>
          <w:rFonts w:ascii="Book Antiqua" w:hAnsi="Book Antiqua" w:cs="Times New Roman"/>
          <w:color w:val="000008"/>
        </w:rPr>
        <w:tab/>
        <w:t xml:space="preserve">Menurut al-Gazhali dan al-Amidi, ada tujuh pengertian yang dapat ditunjukkan sebagai ungkapan yang bermakna </w:t>
      </w:r>
      <w:r w:rsidRPr="005B7856">
        <w:rPr>
          <w:rFonts w:ascii="Book Antiqua" w:hAnsi="Book Antiqua" w:cs="Times New Roman"/>
          <w:i/>
          <w:iCs/>
          <w:color w:val="000008"/>
        </w:rPr>
        <w:t>al-nahy</w:t>
      </w:r>
      <w:r w:rsidRPr="005B7856">
        <w:rPr>
          <w:rFonts w:ascii="Book Antiqua" w:hAnsi="Book Antiqua" w:cs="Times New Roman"/>
          <w:color w:val="000008"/>
        </w:rPr>
        <w:t>, selain dan makna asalnya yakni haram</w:t>
      </w:r>
      <w:r>
        <w:rPr>
          <w:rFonts w:ascii="Book Antiqua" w:hAnsi="Book Antiqua" w:cs="Times New Roman"/>
          <w:color w:val="000008"/>
        </w:rPr>
        <w:t>.</w:t>
      </w:r>
      <w:r w:rsidRPr="00E86F9A">
        <w:rPr>
          <w:rFonts w:ascii="Book Antiqua" w:hAnsi="Book Antiqua" w:cstheme="majorBidi"/>
          <w:color w:val="000008"/>
        </w:rPr>
        <w:t xml:space="preserve"> </w:t>
      </w:r>
      <w:r>
        <w:rPr>
          <w:rFonts w:ascii="Book Antiqua" w:hAnsi="Book Antiqua" w:cstheme="majorBidi"/>
          <w:color w:val="000008"/>
        </w:rPr>
        <w:t>Penjelasan in</w:t>
      </w:r>
      <w:r w:rsidRPr="00E86F9A">
        <w:rPr>
          <w:rFonts w:ascii="Book Antiqua" w:hAnsi="Book Antiqua" w:cstheme="majorBidi"/>
          <w:color w:val="000008"/>
        </w:rPr>
        <w:t>i temasuk di dalamnya hadis Nabi Saw. makna in</w:t>
      </w:r>
      <w:r w:rsidRPr="007C46B4">
        <w:rPr>
          <w:rFonts w:ascii="Book Antiqua" w:hAnsi="Book Antiqua" w:cstheme="majorBidi"/>
          <w:color w:val="000008"/>
        </w:rPr>
        <w:t>i</w:t>
      </w:r>
      <w:r w:rsidRPr="00E86F9A">
        <w:rPr>
          <w:rFonts w:ascii="Book Antiqua" w:hAnsi="Book Antiqua" w:cstheme="majorBidi"/>
          <w:color w:val="000008"/>
        </w:rPr>
        <w:t xml:space="preserve"> tergantung pada </w:t>
      </w:r>
      <w:r w:rsidRPr="00E86F9A">
        <w:rPr>
          <w:rFonts w:ascii="Book Antiqua" w:hAnsi="Book Antiqua" w:cstheme="majorBidi"/>
          <w:i/>
          <w:iCs/>
          <w:color w:val="000008"/>
        </w:rPr>
        <w:t>qarinah</w:t>
      </w:r>
      <w:r w:rsidRPr="007C46B4">
        <w:rPr>
          <w:rFonts w:ascii="Book Antiqua" w:hAnsi="Book Antiqua" w:cstheme="majorBidi"/>
          <w:color w:val="000008"/>
        </w:rPr>
        <w:t xml:space="preserve"> </w:t>
      </w:r>
      <w:r w:rsidRPr="00E86F9A">
        <w:rPr>
          <w:rFonts w:ascii="Book Antiqua" w:hAnsi="Book Antiqua" w:cstheme="majorBidi"/>
          <w:color w:val="000008"/>
        </w:rPr>
        <w:t>menyertainya</w:t>
      </w:r>
      <w:r>
        <w:rPr>
          <w:rFonts w:ascii="Book Antiqua" w:hAnsi="Book Antiqua" w:cstheme="majorBidi"/>
          <w:color w:val="000008"/>
        </w:rPr>
        <w:t xml:space="preserve"> (</w:t>
      </w:r>
      <w:r w:rsidRPr="00E86F9A">
        <w:rPr>
          <w:rFonts w:ascii="Book Antiqua" w:hAnsi="Book Antiqua" w:cstheme="majorBidi"/>
          <w:color w:val="000008"/>
        </w:rPr>
        <w:t>Dah</w:t>
      </w:r>
      <w:r>
        <w:rPr>
          <w:rFonts w:ascii="Book Antiqua" w:hAnsi="Book Antiqua" w:cstheme="majorBidi"/>
          <w:color w:val="000008"/>
        </w:rPr>
        <w:t>l</w:t>
      </w:r>
      <w:r w:rsidRPr="00E86F9A">
        <w:rPr>
          <w:rFonts w:ascii="Book Antiqua" w:hAnsi="Book Antiqua" w:cstheme="majorBidi"/>
          <w:color w:val="000008"/>
        </w:rPr>
        <w:t>an,</w:t>
      </w:r>
      <w:r>
        <w:rPr>
          <w:rFonts w:ascii="Book Antiqua" w:hAnsi="Book Antiqua" w:cstheme="majorBidi"/>
          <w:color w:val="000008"/>
        </w:rPr>
        <w:t xml:space="preserve"> 1996:</w:t>
      </w:r>
      <w:r>
        <w:rPr>
          <w:rFonts w:ascii="Book Antiqua" w:hAnsi="Book Antiqua" w:cstheme="majorBidi"/>
          <w:i/>
          <w:iCs/>
          <w:color w:val="000008"/>
        </w:rPr>
        <w:t xml:space="preserve"> </w:t>
      </w:r>
      <w:r w:rsidRPr="00E86F9A">
        <w:rPr>
          <w:rFonts w:ascii="Book Antiqua" w:hAnsi="Book Antiqua" w:cstheme="majorBidi"/>
          <w:color w:val="000008"/>
        </w:rPr>
        <w:t>1285-1286</w:t>
      </w:r>
      <w:r>
        <w:rPr>
          <w:rFonts w:ascii="Book Antiqua" w:hAnsi="Book Antiqua" w:cstheme="majorBidi"/>
          <w:color w:val="000008"/>
        </w:rPr>
        <w:t>)</w:t>
      </w:r>
      <w:r w:rsidRPr="00E86F9A">
        <w:rPr>
          <w:rFonts w:ascii="Book Antiqua" w:hAnsi="Book Antiqua" w:cstheme="majorBidi"/>
          <w:color w:val="000008"/>
        </w:rPr>
        <w:t>.</w:t>
      </w:r>
      <w:r>
        <w:rPr>
          <w:rFonts w:ascii="Book Antiqua" w:hAnsi="Book Antiqua" w:cs="Times New Roman"/>
          <w:color w:val="000008"/>
        </w:rPr>
        <w:t xml:space="preserve"> </w:t>
      </w:r>
      <w:r w:rsidRPr="005B7856">
        <w:rPr>
          <w:rFonts w:ascii="Book Antiqua" w:hAnsi="Book Antiqua" w:cs="Times New Roman"/>
          <w:color w:val="000008"/>
        </w:rPr>
        <w:t>Pengertian yang dimaksud, sebagai berikut:</w:t>
      </w:r>
    </w:p>
    <w:p w:rsidR="004939A5" w:rsidRPr="005B7856" w:rsidRDefault="004939A5" w:rsidP="002A6710">
      <w:pPr>
        <w:pStyle w:val="ListParagraph"/>
        <w:numPr>
          <w:ilvl w:val="0"/>
          <w:numId w:val="37"/>
        </w:numPr>
        <w:spacing w:before="240" w:after="0" w:line="240" w:lineRule="auto"/>
        <w:ind w:left="284" w:hanging="284"/>
        <w:jc w:val="both"/>
        <w:rPr>
          <w:rFonts w:ascii="Book Antiqua" w:hAnsi="Book Antiqua" w:cs="Times New Roman"/>
          <w:color w:val="000008"/>
        </w:rPr>
      </w:pPr>
      <w:r>
        <w:rPr>
          <w:rFonts w:ascii="Book Antiqua" w:hAnsi="Book Antiqua" w:cs="Times New Roman"/>
          <w:i/>
          <w:iCs/>
          <w:color w:val="000008"/>
        </w:rPr>
        <w:lastRenderedPageBreak/>
        <w:t>Al-K</w:t>
      </w:r>
      <w:r w:rsidRPr="005B7856">
        <w:rPr>
          <w:rFonts w:ascii="Book Antiqua" w:hAnsi="Book Antiqua" w:cs="Times New Roman"/>
          <w:i/>
          <w:iCs/>
          <w:color w:val="000008"/>
        </w:rPr>
        <w:t>arahah</w:t>
      </w:r>
      <w:r w:rsidRPr="005B7856">
        <w:rPr>
          <w:rFonts w:ascii="Book Antiqua" w:hAnsi="Book Antiqua" w:cs="Times New Roman"/>
          <w:color w:val="000008"/>
        </w:rPr>
        <w:t xml:space="preserve"> (makruh). Pengertian </w:t>
      </w:r>
      <w:r w:rsidRPr="005B7856">
        <w:rPr>
          <w:rFonts w:ascii="Book Antiqua" w:hAnsi="Book Antiqua" w:cs="Times New Roman"/>
          <w:color w:val="000008"/>
          <w:lang w:val="id-ID"/>
        </w:rPr>
        <w:t>in</w:t>
      </w:r>
      <w:r w:rsidRPr="005B7856">
        <w:rPr>
          <w:rFonts w:ascii="Book Antiqua" w:hAnsi="Book Antiqua" w:cs="Times New Roman"/>
          <w:color w:val="000008"/>
        </w:rPr>
        <w:t xml:space="preserve">i banyak didapatkan dalam sabda Nabi </w:t>
      </w:r>
      <w:r>
        <w:rPr>
          <w:rFonts w:ascii="Book Antiqua" w:hAnsi="Book Antiqua" w:cs="Times New Roman"/>
          <w:color w:val="000008"/>
          <w:lang w:val="id-ID"/>
        </w:rPr>
        <w:t>Saw.</w:t>
      </w:r>
      <w:r w:rsidRPr="005B7856">
        <w:rPr>
          <w:rFonts w:ascii="Book Antiqua" w:hAnsi="Book Antiqua" w:cs="Times New Roman"/>
          <w:color w:val="000008"/>
        </w:rPr>
        <w:t xml:space="preserve"> Misalnya</w:t>
      </w:r>
      <w:r>
        <w:rPr>
          <w:rFonts w:ascii="Book Antiqua" w:hAnsi="Book Antiqua" w:cs="Times New Roman"/>
          <w:color w:val="000008"/>
        </w:rPr>
        <w:t>,</w:t>
      </w:r>
      <w:r w:rsidRPr="005B7856">
        <w:rPr>
          <w:rFonts w:ascii="Book Antiqua" w:hAnsi="Book Antiqua" w:cs="Times New Roman"/>
          <w:color w:val="000008"/>
        </w:rPr>
        <w:t xml:space="preserve"> larangan </w:t>
      </w:r>
      <w:r>
        <w:rPr>
          <w:rFonts w:ascii="Book Antiqua" w:hAnsi="Book Antiqua" w:cs="Times New Roman"/>
          <w:color w:val="000008"/>
        </w:rPr>
        <w:t>salat</w:t>
      </w:r>
      <w:r w:rsidRPr="005B7856">
        <w:rPr>
          <w:rFonts w:ascii="Book Antiqua" w:hAnsi="Book Antiqua" w:cs="Times New Roman"/>
          <w:color w:val="000008"/>
        </w:rPr>
        <w:t xml:space="preserve"> di kandang unta, atau misalnya larangan Nabi </w:t>
      </w:r>
      <w:r>
        <w:rPr>
          <w:rFonts w:ascii="Book Antiqua" w:hAnsi="Book Antiqua" w:cs="Times New Roman"/>
          <w:color w:val="000008"/>
          <w:lang w:val="id-ID"/>
        </w:rPr>
        <w:t>Saw</w:t>
      </w:r>
      <w:r w:rsidRPr="005B7856">
        <w:rPr>
          <w:rFonts w:ascii="Book Antiqua" w:hAnsi="Book Antiqua" w:cs="Times New Roman"/>
          <w:color w:val="000008"/>
        </w:rPr>
        <w:t>. memegang kemaluan dengan tangan kanan ketika buang air kecil, dan sebagainya.</w:t>
      </w:r>
    </w:p>
    <w:p w:rsidR="004939A5" w:rsidRPr="005B7856" w:rsidRDefault="004939A5" w:rsidP="002A6710">
      <w:pPr>
        <w:pStyle w:val="ListParagraph"/>
        <w:numPr>
          <w:ilvl w:val="0"/>
          <w:numId w:val="37"/>
        </w:numPr>
        <w:spacing w:before="240" w:after="0" w:line="240" w:lineRule="auto"/>
        <w:ind w:left="284" w:hanging="284"/>
        <w:jc w:val="both"/>
        <w:rPr>
          <w:rFonts w:ascii="Book Antiqua" w:hAnsi="Book Antiqua" w:cs="Times New Roman"/>
          <w:color w:val="000008"/>
        </w:rPr>
      </w:pPr>
      <w:r>
        <w:rPr>
          <w:rFonts w:ascii="Book Antiqua" w:hAnsi="Book Antiqua" w:cs="Times New Roman"/>
          <w:i/>
          <w:iCs/>
          <w:color w:val="000008"/>
        </w:rPr>
        <w:t>Al-Du</w:t>
      </w:r>
      <w:r w:rsidRPr="005B7856">
        <w:rPr>
          <w:rFonts w:ascii="Book Antiqua" w:hAnsi="Book Antiqua" w:cs="Times New Roman"/>
          <w:i/>
          <w:iCs/>
          <w:color w:val="000008"/>
        </w:rPr>
        <w:t>‘a</w:t>
      </w:r>
      <w:r w:rsidRPr="005B7856">
        <w:rPr>
          <w:rFonts w:ascii="Book Antiqua" w:hAnsi="Book Antiqua" w:cs="Times New Roman"/>
          <w:color w:val="000008"/>
        </w:rPr>
        <w:t xml:space="preserve"> (doa). Seperti halnya </w:t>
      </w:r>
      <w:r w:rsidRPr="005B7856">
        <w:rPr>
          <w:rFonts w:ascii="Book Antiqua" w:hAnsi="Book Antiqua" w:cs="Times New Roman"/>
          <w:i/>
          <w:iCs/>
          <w:color w:val="000008"/>
        </w:rPr>
        <w:t>amr</w:t>
      </w:r>
      <w:r w:rsidRPr="005B7856">
        <w:rPr>
          <w:rFonts w:ascii="Book Antiqua" w:hAnsi="Book Antiqua" w:cs="Times New Roman"/>
          <w:color w:val="000008"/>
        </w:rPr>
        <w:t xml:space="preserve">, pengertian </w:t>
      </w:r>
      <w:r w:rsidRPr="005B7856">
        <w:rPr>
          <w:rFonts w:ascii="Book Antiqua" w:hAnsi="Book Antiqua" w:cs="Times New Roman"/>
          <w:color w:val="000008"/>
          <w:lang w:val="id-ID"/>
        </w:rPr>
        <w:t>in</w:t>
      </w:r>
      <w:r w:rsidRPr="005B7856">
        <w:rPr>
          <w:rFonts w:ascii="Book Antiqua" w:hAnsi="Book Antiqua" w:cs="Times New Roman"/>
          <w:color w:val="000008"/>
        </w:rPr>
        <w:t>i banyak ditemukan di dalam A</w:t>
      </w:r>
      <w:r w:rsidRPr="005B7856">
        <w:rPr>
          <w:rFonts w:ascii="Book Antiqua" w:hAnsi="Book Antiqua" w:cs="Times New Roman"/>
          <w:color w:val="000008"/>
          <w:lang w:val="id-ID"/>
        </w:rPr>
        <w:t>l</w:t>
      </w:r>
      <w:r>
        <w:rPr>
          <w:rFonts w:ascii="Book Antiqua" w:hAnsi="Book Antiqua" w:cs="Times New Roman"/>
          <w:color w:val="000008"/>
        </w:rPr>
        <w:t>quran, misalnya</w:t>
      </w:r>
      <w:r w:rsidRPr="005B7856">
        <w:rPr>
          <w:rFonts w:ascii="Book Antiqua" w:hAnsi="Book Antiqua" w:cs="Times New Roman"/>
          <w:color w:val="000008"/>
        </w:rPr>
        <w:t xml:space="preserve"> doa yang telah dicontohkan sebelumya </w:t>
      </w:r>
      <w:r>
        <w:rPr>
          <w:rFonts w:ascii="Book Antiqua" w:hAnsi="Book Antiqua" w:cs="Times New Roman"/>
          <w:color w:val="000008"/>
        </w:rPr>
        <w:t>Q.S</w:t>
      </w:r>
      <w:r w:rsidRPr="005B7856">
        <w:rPr>
          <w:rFonts w:ascii="Book Antiqua" w:hAnsi="Book Antiqua" w:cs="Times New Roman"/>
          <w:color w:val="000008"/>
        </w:rPr>
        <w:t>. Al</w:t>
      </w:r>
      <w:r>
        <w:rPr>
          <w:rFonts w:ascii="Book Antiqua" w:hAnsi="Book Antiqua" w:cs="Times New Roman"/>
          <w:color w:val="000008"/>
        </w:rPr>
        <w:t>-Baqarah/</w:t>
      </w:r>
      <w:r w:rsidRPr="005B7856">
        <w:rPr>
          <w:rFonts w:ascii="Book Antiqua" w:hAnsi="Book Antiqua" w:cs="Times New Roman"/>
          <w:color w:val="000008"/>
        </w:rPr>
        <w:t>2: 201, atau 286.</w:t>
      </w:r>
    </w:p>
    <w:p w:rsidR="004939A5" w:rsidRPr="005B7856" w:rsidRDefault="004939A5" w:rsidP="002A6710">
      <w:pPr>
        <w:pStyle w:val="ListParagraph"/>
        <w:numPr>
          <w:ilvl w:val="0"/>
          <w:numId w:val="37"/>
        </w:numPr>
        <w:spacing w:before="240" w:after="0" w:line="240" w:lineRule="auto"/>
        <w:ind w:left="284" w:hanging="284"/>
        <w:jc w:val="both"/>
        <w:rPr>
          <w:rFonts w:ascii="Book Antiqua" w:hAnsi="Book Antiqua" w:cs="Times New Roman"/>
          <w:color w:val="000008"/>
        </w:rPr>
      </w:pPr>
      <w:r>
        <w:rPr>
          <w:rFonts w:ascii="Book Antiqua" w:hAnsi="Book Antiqua" w:cs="Times New Roman"/>
          <w:i/>
          <w:iCs/>
          <w:color w:val="000008"/>
        </w:rPr>
        <w:t>Al-I</w:t>
      </w:r>
      <w:r w:rsidRPr="005B7856">
        <w:rPr>
          <w:rFonts w:ascii="Book Antiqua" w:hAnsi="Book Antiqua" w:cs="Times New Roman"/>
          <w:i/>
          <w:iCs/>
          <w:color w:val="000008"/>
        </w:rPr>
        <w:t>rsyad</w:t>
      </w:r>
      <w:r w:rsidRPr="005B7856">
        <w:rPr>
          <w:rFonts w:ascii="Book Antiqua" w:hAnsi="Book Antiqua" w:cs="Times New Roman"/>
          <w:color w:val="000008"/>
        </w:rPr>
        <w:t xml:space="preserve"> (petunjuk). Misalnya </w:t>
      </w:r>
      <w:r>
        <w:rPr>
          <w:rFonts w:ascii="Book Antiqua" w:hAnsi="Book Antiqua" w:cs="Times New Roman"/>
          <w:color w:val="000008"/>
        </w:rPr>
        <w:t>Q.S</w:t>
      </w:r>
      <w:r w:rsidRPr="005B7856">
        <w:rPr>
          <w:rFonts w:ascii="Book Antiqua" w:hAnsi="Book Antiqua" w:cs="Times New Roman"/>
          <w:color w:val="000008"/>
        </w:rPr>
        <w:t>. Al-Maidah</w:t>
      </w:r>
      <w:r>
        <w:rPr>
          <w:rFonts w:ascii="Book Antiqua" w:hAnsi="Book Antiqua" w:cs="Times New Roman"/>
          <w:color w:val="000008"/>
        </w:rPr>
        <w:t>/</w:t>
      </w:r>
      <w:r w:rsidRPr="005B7856">
        <w:rPr>
          <w:rFonts w:ascii="Book Antiqua" w:hAnsi="Book Antiqua" w:cs="Times New Roman"/>
          <w:color w:val="000008"/>
        </w:rPr>
        <w:t>5: 101</w:t>
      </w:r>
      <w:r w:rsidRPr="005B7856">
        <w:rPr>
          <w:rFonts w:ascii="Book Antiqua" w:hAnsi="Book Antiqua" w:cs="Times New Roman"/>
          <w:color w:val="000008"/>
          <w:lang w:val="id-ID"/>
        </w:rPr>
        <w:t>:</w:t>
      </w:r>
    </w:p>
    <w:p w:rsidR="004939A5" w:rsidRPr="004C0BA0" w:rsidRDefault="004939A5" w:rsidP="004939A5">
      <w:pPr>
        <w:bidi/>
        <w:spacing w:before="120" w:after="120" w:line="240" w:lineRule="auto"/>
        <w:ind w:left="567"/>
        <w:jc w:val="both"/>
        <w:rPr>
          <w:rFonts w:asciiTheme="majorBidi" w:hAnsiTheme="majorBidi" w:cstheme="majorBidi"/>
          <w:color w:val="000008"/>
          <w:szCs w:val="24"/>
          <w:rtl/>
        </w:rPr>
      </w:pP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70"/>
      </w:r>
      <w:r w:rsidRPr="004C0BA0">
        <w:rPr>
          <w:rFonts w:asciiTheme="majorBidi" w:hAnsiTheme="majorBidi" w:cstheme="majorBidi"/>
          <w:color w:val="000008"/>
          <w:szCs w:val="24"/>
        </w:rPr>
        <w:sym w:font="HQPB2" w:char="F06B"/>
      </w:r>
      <w:r w:rsidRPr="004C0BA0">
        <w:rPr>
          <w:rFonts w:asciiTheme="majorBidi" w:hAnsiTheme="majorBidi" w:cstheme="majorBidi"/>
          <w:color w:val="000008"/>
          <w:szCs w:val="24"/>
        </w:rPr>
        <w:sym w:font="HQPB4" w:char="F09A"/>
      </w:r>
      <w:r w:rsidRPr="004C0BA0">
        <w:rPr>
          <w:rFonts w:asciiTheme="majorBidi" w:hAnsiTheme="majorBidi" w:cstheme="majorBidi"/>
          <w:color w:val="000008"/>
          <w:szCs w:val="24"/>
        </w:rPr>
        <w:sym w:font="HQPB2" w:char="F089"/>
      </w:r>
      <w:r w:rsidRPr="004C0BA0">
        <w:rPr>
          <w:rFonts w:asciiTheme="majorBidi" w:hAnsiTheme="majorBidi" w:cstheme="majorBidi"/>
          <w:color w:val="000008"/>
          <w:szCs w:val="24"/>
        </w:rPr>
        <w:sym w:font="HQPB5" w:char="F072"/>
      </w:r>
      <w:r w:rsidRPr="004C0BA0">
        <w:rPr>
          <w:rFonts w:asciiTheme="majorBidi" w:hAnsiTheme="majorBidi" w:cstheme="majorBidi"/>
          <w:color w:val="000008"/>
          <w:szCs w:val="24"/>
        </w:rPr>
        <w:sym w:font="HQPB1" w:char="F027"/>
      </w:r>
      <w:r w:rsidRPr="004C0BA0">
        <w:rPr>
          <w:rFonts w:asciiTheme="majorBidi" w:hAnsiTheme="majorBidi" w:cstheme="majorBidi"/>
          <w:color w:val="000008"/>
          <w:szCs w:val="24"/>
        </w:rPr>
        <w:sym w:font="HQPB5" w:char="F0AF"/>
      </w:r>
      <w:r w:rsidRPr="004C0BA0">
        <w:rPr>
          <w:rFonts w:asciiTheme="majorBidi" w:hAnsiTheme="majorBidi" w:cstheme="majorBidi"/>
          <w:color w:val="000008"/>
          <w:szCs w:val="24"/>
        </w:rPr>
        <w:sym w:font="HQPB2" w:char="F0BB"/>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8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9A"/>
      </w:r>
      <w:r w:rsidRPr="004C0BA0">
        <w:rPr>
          <w:rFonts w:asciiTheme="majorBidi" w:hAnsiTheme="majorBidi" w:cstheme="majorBidi"/>
          <w:color w:val="000008"/>
          <w:szCs w:val="24"/>
        </w:rPr>
        <w:sym w:font="HQPB2" w:char="F0FA"/>
      </w:r>
      <w:r w:rsidRPr="004C0BA0">
        <w:rPr>
          <w:rFonts w:asciiTheme="majorBidi" w:hAnsiTheme="majorBidi" w:cstheme="majorBidi"/>
          <w:color w:val="000008"/>
          <w:szCs w:val="24"/>
        </w:rPr>
        <w:sym w:font="HQPB2" w:char="F0EF"/>
      </w:r>
      <w:r w:rsidRPr="004C0BA0">
        <w:rPr>
          <w:rFonts w:asciiTheme="majorBidi" w:hAnsiTheme="majorBidi" w:cstheme="majorBidi"/>
          <w:color w:val="000008"/>
          <w:szCs w:val="24"/>
        </w:rPr>
        <w:sym w:font="HQPB4" w:char="F0CF"/>
      </w:r>
      <w:r w:rsidRPr="004C0BA0">
        <w:rPr>
          <w:rFonts w:asciiTheme="majorBidi" w:hAnsiTheme="majorBidi" w:cstheme="majorBidi"/>
          <w:color w:val="000008"/>
          <w:szCs w:val="24"/>
        </w:rPr>
        <w:sym w:font="HQPB3" w:char="F025"/>
      </w:r>
      <w:r w:rsidRPr="004C0BA0">
        <w:rPr>
          <w:rFonts w:asciiTheme="majorBidi" w:hAnsiTheme="majorBidi" w:cstheme="majorBidi"/>
          <w:color w:val="000008"/>
          <w:szCs w:val="24"/>
        </w:rPr>
        <w:sym w:font="HQPB4" w:char="F0A9"/>
      </w:r>
      <w:r w:rsidRPr="004C0BA0">
        <w:rPr>
          <w:rFonts w:asciiTheme="majorBidi" w:hAnsiTheme="majorBidi" w:cstheme="majorBidi"/>
          <w:color w:val="000008"/>
          <w:szCs w:val="24"/>
        </w:rPr>
        <w:sym w:font="HQPB3" w:char="F021"/>
      </w:r>
      <w:r w:rsidRPr="004C0BA0">
        <w:rPr>
          <w:rFonts w:asciiTheme="majorBidi" w:hAnsiTheme="majorBidi" w:cstheme="majorBidi"/>
          <w:color w:val="000008"/>
          <w:szCs w:val="24"/>
        </w:rPr>
        <w:sym w:font="HQPB5" w:char="F024"/>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28"/>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3"/>
      </w:r>
      <w:r w:rsidRPr="004C0BA0">
        <w:rPr>
          <w:rFonts w:asciiTheme="majorBidi" w:hAnsiTheme="majorBidi" w:cstheme="majorBidi"/>
          <w:color w:val="000008"/>
          <w:szCs w:val="24"/>
        </w:rPr>
        <w:sym w:font="HQPB2" w:char="F05A"/>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42"/>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E4"/>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9F"/>
      </w:r>
      <w:r w:rsidRPr="004C0BA0">
        <w:rPr>
          <w:rFonts w:asciiTheme="majorBidi" w:hAnsiTheme="majorBidi" w:cstheme="majorBidi"/>
          <w:color w:val="000008"/>
          <w:szCs w:val="24"/>
        </w:rPr>
        <w:sym w:font="HQPB2" w:char="F077"/>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28"/>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8"/>
      </w:r>
      <w:r w:rsidRPr="004C0BA0">
        <w:rPr>
          <w:rFonts w:asciiTheme="majorBidi" w:hAnsiTheme="majorBidi" w:cstheme="majorBidi"/>
          <w:color w:val="000008"/>
          <w:szCs w:val="24"/>
        </w:rPr>
        <w:sym w:font="HQPB2" w:char="F03D"/>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AB"/>
      </w:r>
      <w:r w:rsidRPr="004C0BA0">
        <w:rPr>
          <w:rFonts w:asciiTheme="majorBidi" w:hAnsiTheme="majorBidi" w:cstheme="majorBidi"/>
          <w:color w:val="000008"/>
          <w:szCs w:val="24"/>
        </w:rPr>
        <w:sym w:font="HQPB4" w:char="F0F3"/>
      </w:r>
      <w:r w:rsidRPr="004C0BA0">
        <w:rPr>
          <w:rFonts w:asciiTheme="majorBidi" w:hAnsiTheme="majorBidi" w:cstheme="majorBidi"/>
          <w:color w:val="000008"/>
          <w:szCs w:val="24"/>
        </w:rPr>
        <w:sym w:font="HQPB1" w:char="F0A1"/>
      </w:r>
      <w:r w:rsidRPr="004C0BA0">
        <w:rPr>
          <w:rFonts w:asciiTheme="majorBidi" w:hAnsiTheme="majorBidi" w:cstheme="majorBidi"/>
          <w:color w:val="000008"/>
          <w:szCs w:val="24"/>
        </w:rPr>
        <w:sym w:font="HQPB5" w:char="F06E"/>
      </w:r>
      <w:r w:rsidRPr="004C0BA0">
        <w:rPr>
          <w:rFonts w:asciiTheme="majorBidi" w:hAnsiTheme="majorBidi" w:cstheme="majorBidi"/>
          <w:color w:val="000008"/>
          <w:szCs w:val="24"/>
        </w:rPr>
        <w:sym w:font="HQPB1" w:char="F040"/>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F4"/>
      </w:r>
      <w:r w:rsidRPr="004C0BA0">
        <w:rPr>
          <w:rFonts w:asciiTheme="majorBidi" w:hAnsiTheme="majorBidi" w:cstheme="majorBidi"/>
          <w:color w:val="000008"/>
          <w:szCs w:val="24"/>
        </w:rPr>
        <w:sym w:font="HQPB2" w:char="F060"/>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1" w:char="F0E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E4"/>
      </w:r>
      <w:r w:rsidRPr="004C0BA0">
        <w:rPr>
          <w:rFonts w:asciiTheme="majorBidi" w:hAnsiTheme="majorBidi" w:cstheme="majorBidi"/>
          <w:color w:val="000008"/>
          <w:szCs w:val="24"/>
        </w:rPr>
        <w:sym w:font="HQPB5" w:char="F021"/>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8B"/>
      </w:r>
      <w:r w:rsidRPr="004C0BA0">
        <w:rPr>
          <w:rFonts w:asciiTheme="majorBidi" w:hAnsiTheme="majorBidi" w:cstheme="majorBidi"/>
          <w:color w:val="000008"/>
          <w:szCs w:val="24"/>
        </w:rPr>
        <w:sym w:font="HQPB4" w:char="F0F4"/>
      </w:r>
      <w:r w:rsidRPr="004C0BA0">
        <w:rPr>
          <w:rFonts w:asciiTheme="majorBidi" w:hAnsiTheme="majorBidi" w:cstheme="majorBidi"/>
          <w:color w:val="000008"/>
          <w:szCs w:val="24"/>
        </w:rPr>
        <w:sym w:font="HQPB1" w:char="F0A9"/>
      </w:r>
      <w:r w:rsidRPr="004C0BA0">
        <w:rPr>
          <w:rFonts w:asciiTheme="majorBidi" w:hAnsiTheme="majorBidi" w:cstheme="majorBidi"/>
          <w:color w:val="000008"/>
          <w:szCs w:val="24"/>
        </w:rPr>
        <w:sym w:font="HQPB5" w:char="F072"/>
      </w:r>
      <w:r w:rsidRPr="004C0BA0">
        <w:rPr>
          <w:rFonts w:asciiTheme="majorBidi" w:hAnsiTheme="majorBidi" w:cstheme="majorBidi"/>
          <w:color w:val="000008"/>
          <w:szCs w:val="24"/>
        </w:rPr>
        <w:sym w:font="HQPB1" w:char="F026"/>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62"/>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1" w:char="F02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1" w:char="F089"/>
      </w:r>
      <w:r w:rsidRPr="004C0BA0">
        <w:rPr>
          <w:rFonts w:asciiTheme="majorBidi" w:hAnsiTheme="majorBidi" w:cstheme="majorBidi"/>
          <w:color w:val="000008"/>
          <w:szCs w:val="24"/>
        </w:rPr>
        <w:sym w:font="HQPB4" w:char="F0F6"/>
      </w:r>
      <w:r w:rsidRPr="004C0BA0">
        <w:rPr>
          <w:rFonts w:asciiTheme="majorBidi" w:hAnsiTheme="majorBidi" w:cstheme="majorBidi"/>
          <w:color w:val="000008"/>
          <w:szCs w:val="24"/>
        </w:rPr>
        <w:sym w:font="HQPB1" w:char="F036"/>
      </w:r>
      <w:r w:rsidRPr="004C0BA0">
        <w:rPr>
          <w:rFonts w:asciiTheme="majorBidi" w:hAnsiTheme="majorBidi" w:cstheme="majorBidi"/>
          <w:color w:val="000008"/>
          <w:szCs w:val="24"/>
        </w:rPr>
        <w:sym w:font="HQPB4" w:char="F0E8"/>
      </w:r>
      <w:r w:rsidRPr="004C0BA0">
        <w:rPr>
          <w:rFonts w:asciiTheme="majorBidi" w:hAnsiTheme="majorBidi" w:cstheme="majorBidi"/>
          <w:color w:val="000008"/>
          <w:szCs w:val="24"/>
        </w:rPr>
        <w:sym w:font="HQPB1" w:char="F03F"/>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F6"/>
      </w:r>
      <w:r w:rsidRPr="004C0BA0">
        <w:rPr>
          <w:rFonts w:asciiTheme="majorBidi" w:hAnsiTheme="majorBidi" w:cstheme="majorBidi"/>
          <w:color w:val="000008"/>
          <w:szCs w:val="24"/>
        </w:rPr>
        <w:sym w:font="HQPB2" w:char="F04E"/>
      </w:r>
      <w:r w:rsidRPr="004C0BA0">
        <w:rPr>
          <w:rFonts w:asciiTheme="majorBidi" w:hAnsiTheme="majorBidi" w:cstheme="majorBidi"/>
          <w:color w:val="000008"/>
          <w:szCs w:val="24"/>
        </w:rPr>
        <w:sym w:font="HQPB4" w:char="F0E4"/>
      </w:r>
      <w:r w:rsidRPr="004C0BA0">
        <w:rPr>
          <w:rFonts w:asciiTheme="majorBidi" w:hAnsiTheme="majorBidi" w:cstheme="majorBidi"/>
          <w:color w:val="000008"/>
          <w:szCs w:val="24"/>
        </w:rPr>
        <w:sym w:font="HQPB2" w:char="F033"/>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2" w:char="F03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F6"/>
      </w:r>
      <w:r w:rsidRPr="004C0BA0">
        <w:rPr>
          <w:rFonts w:asciiTheme="majorBidi" w:hAnsiTheme="majorBidi" w:cstheme="majorBidi"/>
          <w:color w:val="000008"/>
          <w:szCs w:val="24"/>
        </w:rPr>
        <w:sym w:font="HQPB2" w:char="F04E"/>
      </w:r>
      <w:r w:rsidRPr="004C0BA0">
        <w:rPr>
          <w:rFonts w:asciiTheme="majorBidi" w:hAnsiTheme="majorBidi" w:cstheme="majorBidi"/>
          <w:color w:val="000008"/>
          <w:szCs w:val="24"/>
        </w:rPr>
        <w:sym w:font="HQPB4" w:char="F0E4"/>
      </w:r>
      <w:r w:rsidRPr="004C0BA0">
        <w:rPr>
          <w:rFonts w:asciiTheme="majorBidi" w:hAnsiTheme="majorBidi" w:cstheme="majorBidi"/>
          <w:color w:val="000008"/>
          <w:szCs w:val="24"/>
        </w:rPr>
        <w:sym w:font="HQPB2" w:char="F02E"/>
      </w:r>
      <w:r w:rsidRPr="004C0BA0">
        <w:rPr>
          <w:rFonts w:asciiTheme="majorBidi" w:hAnsiTheme="majorBidi" w:cstheme="majorBidi"/>
          <w:color w:val="000008"/>
          <w:szCs w:val="24"/>
        </w:rPr>
        <w:sym w:font="HQPB4" w:char="F0F7"/>
      </w:r>
      <w:r w:rsidRPr="004C0BA0">
        <w:rPr>
          <w:rFonts w:asciiTheme="majorBidi" w:hAnsiTheme="majorBidi" w:cstheme="majorBidi"/>
          <w:color w:val="000008"/>
          <w:szCs w:val="24"/>
        </w:rPr>
        <w:sym w:font="HQPB2" w:char="F073"/>
      </w:r>
      <w:r w:rsidRPr="004C0BA0">
        <w:rPr>
          <w:rFonts w:asciiTheme="majorBidi" w:hAnsiTheme="majorBidi" w:cstheme="majorBidi"/>
          <w:color w:val="000008"/>
          <w:szCs w:val="24"/>
        </w:rPr>
        <w:sym w:font="HQPB4" w:char="F0DD"/>
      </w:r>
      <w:r w:rsidRPr="004C0BA0">
        <w:rPr>
          <w:rFonts w:asciiTheme="majorBidi" w:hAnsiTheme="majorBidi" w:cstheme="majorBidi"/>
          <w:color w:val="000008"/>
          <w:szCs w:val="24"/>
        </w:rPr>
        <w:sym w:font="HQPB1" w:char="F0A1"/>
      </w:r>
      <w:r w:rsidRPr="004C0BA0">
        <w:rPr>
          <w:rFonts w:asciiTheme="majorBidi" w:hAnsiTheme="majorBidi" w:cstheme="majorBidi"/>
          <w:color w:val="000008"/>
          <w:szCs w:val="24"/>
        </w:rPr>
        <w:sym w:font="HQPB5" w:char="F06E"/>
      </w:r>
      <w:r w:rsidRPr="004C0BA0">
        <w:rPr>
          <w:rFonts w:asciiTheme="majorBidi" w:hAnsiTheme="majorBidi" w:cstheme="majorBidi"/>
          <w:color w:val="000008"/>
          <w:szCs w:val="24"/>
        </w:rPr>
        <w:sym w:font="HQPB1" w:char="F040"/>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t xml:space="preserve">... </w:t>
      </w:r>
    </w:p>
    <w:p w:rsidR="004939A5" w:rsidRPr="005B7856" w:rsidRDefault="004939A5" w:rsidP="004939A5">
      <w:pPr>
        <w:spacing w:before="120" w:after="120" w:line="240" w:lineRule="auto"/>
        <w:ind w:left="567"/>
        <w:jc w:val="both"/>
        <w:rPr>
          <w:rFonts w:ascii="Book Antiqua" w:hAnsi="Book Antiqua" w:cs="Times New Roman"/>
          <w:color w:val="000008"/>
        </w:rPr>
      </w:pPr>
      <w:r w:rsidRPr="0040496E">
        <w:rPr>
          <w:rFonts w:ascii="Book Antiqua" w:hAnsi="Book Antiqua" w:cs="Times New Roman"/>
          <w:color w:val="000008"/>
        </w:rPr>
        <w:t>Terjemahnya</w:t>
      </w:r>
      <w:r w:rsidRPr="005B7856">
        <w:rPr>
          <w:rFonts w:ascii="Book Antiqua" w:hAnsi="Book Antiqua" w:cs="Times New Roman"/>
          <w:color w:val="000008"/>
        </w:rPr>
        <w:t>:</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Hai orang-orang yang berirnan, janganlah kamu menanyakan (kepada Nabimu) hal-hal yang jika diterangkan kepadamu akan menyusahkan kamu ...</w:t>
      </w:r>
      <w:r>
        <w:rPr>
          <w:rStyle w:val="FootnoteReference"/>
          <w:rFonts w:ascii="Book Antiqua" w:hAnsi="Book Antiqua"/>
          <w:color w:val="000008"/>
        </w:rPr>
        <w:t xml:space="preserve"> </w:t>
      </w:r>
      <w:r w:rsidRPr="007C46B4">
        <w:rPr>
          <w:rFonts w:ascii="Book Antiqua" w:hAnsi="Book Antiqua" w:cstheme="majorBidi"/>
          <w:color w:val="000008"/>
        </w:rPr>
        <w:t>(Depag R.I., 1985: 165).</w:t>
      </w:r>
    </w:p>
    <w:p w:rsidR="004939A5" w:rsidRPr="005B7856" w:rsidRDefault="004939A5" w:rsidP="004939A5">
      <w:pPr>
        <w:widowControl w:val="0"/>
        <w:spacing w:line="240" w:lineRule="auto"/>
        <w:ind w:left="284" w:firstLine="425"/>
        <w:jc w:val="both"/>
        <w:rPr>
          <w:rFonts w:ascii="Book Antiqua" w:hAnsi="Book Antiqua" w:cs="Times New Roman"/>
          <w:color w:val="000008"/>
        </w:rPr>
      </w:pPr>
      <w:r w:rsidRPr="005B7856">
        <w:rPr>
          <w:rFonts w:ascii="Book Antiqua" w:hAnsi="Book Antiqua" w:cs="Times New Roman"/>
          <w:color w:val="000008"/>
        </w:rPr>
        <w:tab/>
        <w:t>Larangan bertanya dalam ayat ini tidak berarti menunjukkan keharamannya, sebab ada keterangan lain yang menyebutkan untuk bertanya kepada ahlinya. Hanya saja larangan ini bersifat arahan kepada orang-orang yang berirnan untuk tidak banyak bertanya sesuatu yang nantinya akan memberatkan mereka.</w:t>
      </w:r>
    </w:p>
    <w:p w:rsidR="004939A5" w:rsidRPr="005B7856" w:rsidRDefault="004939A5" w:rsidP="002A6710">
      <w:pPr>
        <w:pStyle w:val="ListParagraph"/>
        <w:numPr>
          <w:ilvl w:val="0"/>
          <w:numId w:val="37"/>
        </w:numPr>
        <w:spacing w:before="240" w:after="0" w:line="240" w:lineRule="auto"/>
        <w:ind w:left="284" w:hanging="284"/>
        <w:jc w:val="both"/>
        <w:rPr>
          <w:rFonts w:ascii="Book Antiqua" w:hAnsi="Book Antiqua" w:cs="Times New Roman"/>
          <w:color w:val="000008"/>
        </w:rPr>
      </w:pPr>
      <w:r w:rsidRPr="005B7856">
        <w:rPr>
          <w:rFonts w:ascii="Book Antiqua" w:hAnsi="Book Antiqua" w:cs="Times New Roman"/>
          <w:i/>
          <w:iCs/>
          <w:color w:val="000008"/>
        </w:rPr>
        <w:t>Al-dawam</w:t>
      </w:r>
      <w:r w:rsidRPr="005B7856">
        <w:rPr>
          <w:rFonts w:ascii="Book Antiqua" w:hAnsi="Book Antiqua" w:cs="Times New Roman"/>
          <w:color w:val="000008"/>
        </w:rPr>
        <w:t xml:space="preserve"> (kelanggengan). Misalnya </w:t>
      </w:r>
      <w:r>
        <w:rPr>
          <w:rFonts w:ascii="Book Antiqua" w:hAnsi="Book Antiqua" w:cs="Times New Roman"/>
          <w:color w:val="000008"/>
        </w:rPr>
        <w:t>Q.S. Ibrabim/</w:t>
      </w:r>
      <w:r w:rsidRPr="005B7856">
        <w:rPr>
          <w:rFonts w:ascii="Book Antiqua" w:hAnsi="Book Antiqua" w:cs="Times New Roman"/>
          <w:color w:val="000008"/>
        </w:rPr>
        <w:t>14: 42</w:t>
      </w:r>
      <w:r>
        <w:rPr>
          <w:rFonts w:ascii="Book Antiqua" w:hAnsi="Book Antiqua" w:cs="Times New Roman"/>
          <w:color w:val="000008"/>
        </w:rPr>
        <w:t>,</w:t>
      </w:r>
    </w:p>
    <w:p w:rsidR="004939A5" w:rsidRPr="004C0BA0" w:rsidRDefault="004939A5" w:rsidP="004939A5">
      <w:pPr>
        <w:bidi/>
        <w:spacing w:before="120" w:after="120" w:line="240" w:lineRule="auto"/>
        <w:ind w:left="567"/>
        <w:jc w:val="both"/>
        <w:rPr>
          <w:rFonts w:asciiTheme="majorBidi" w:hAnsiTheme="majorBidi" w:cstheme="majorBidi"/>
          <w:color w:val="000008"/>
          <w:szCs w:val="24"/>
        </w:rPr>
      </w:pPr>
      <w:r w:rsidRPr="004C0BA0">
        <w:rPr>
          <w:rFonts w:asciiTheme="majorBidi" w:hAnsiTheme="majorBidi" w:cstheme="majorBidi"/>
          <w:color w:val="000008"/>
          <w:szCs w:val="24"/>
        </w:rPr>
        <w:sym w:font="HQPB5" w:char="F09F"/>
      </w:r>
      <w:r w:rsidRPr="004C0BA0">
        <w:rPr>
          <w:rFonts w:asciiTheme="majorBidi" w:hAnsiTheme="majorBidi" w:cstheme="majorBidi"/>
          <w:color w:val="000008"/>
          <w:szCs w:val="24"/>
        </w:rPr>
        <w:sym w:font="HQPB2" w:char="F077"/>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72"/>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9E"/>
      </w:r>
      <w:r w:rsidRPr="004C0BA0">
        <w:rPr>
          <w:rFonts w:asciiTheme="majorBidi" w:hAnsiTheme="majorBidi" w:cstheme="majorBidi"/>
          <w:color w:val="000008"/>
          <w:szCs w:val="24"/>
        </w:rPr>
        <w:sym w:font="HQPB2" w:char="F0FA"/>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F9"/>
      </w:r>
      <w:r w:rsidRPr="004C0BA0">
        <w:rPr>
          <w:rFonts w:asciiTheme="majorBidi" w:hAnsiTheme="majorBidi" w:cstheme="majorBidi"/>
          <w:color w:val="000008"/>
          <w:szCs w:val="24"/>
        </w:rPr>
        <w:sym w:font="HQPB5" w:char="F07C"/>
      </w:r>
      <w:r w:rsidRPr="004C0BA0">
        <w:rPr>
          <w:rFonts w:asciiTheme="majorBidi" w:hAnsiTheme="majorBidi" w:cstheme="majorBidi"/>
          <w:color w:val="000008"/>
          <w:szCs w:val="24"/>
        </w:rPr>
        <w:sym w:font="HQPB1" w:char="F0A1"/>
      </w:r>
      <w:r w:rsidRPr="004C0BA0">
        <w:rPr>
          <w:rFonts w:asciiTheme="majorBidi" w:hAnsiTheme="majorBidi" w:cstheme="majorBidi"/>
          <w:color w:val="000008"/>
          <w:szCs w:val="24"/>
        </w:rPr>
        <w:sym w:font="HQPB4" w:char="F0F3"/>
      </w:r>
      <w:r w:rsidRPr="004C0BA0">
        <w:rPr>
          <w:rFonts w:asciiTheme="majorBidi" w:hAnsiTheme="majorBidi" w:cstheme="majorBidi"/>
          <w:color w:val="000008"/>
          <w:szCs w:val="24"/>
        </w:rPr>
        <w:sym w:font="HQPB1" w:char="F073"/>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1" w:char="F03F"/>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A9"/>
      </w:r>
      <w:r w:rsidRPr="004C0BA0">
        <w:rPr>
          <w:rFonts w:asciiTheme="majorBidi" w:hAnsiTheme="majorBidi" w:cstheme="majorBidi"/>
          <w:color w:val="000008"/>
          <w:szCs w:val="24"/>
        </w:rPr>
        <w:sym w:font="HQPB1" w:char="F021"/>
      </w:r>
      <w:r w:rsidRPr="004C0BA0">
        <w:rPr>
          <w:rFonts w:asciiTheme="majorBidi" w:hAnsiTheme="majorBidi" w:cstheme="majorBidi"/>
          <w:color w:val="000008"/>
          <w:szCs w:val="24"/>
        </w:rPr>
        <w:sym w:font="HQPB5" w:char="F024"/>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B8"/>
      </w:r>
      <w:r w:rsidRPr="004C0BA0">
        <w:rPr>
          <w:rFonts w:asciiTheme="majorBidi" w:hAnsiTheme="majorBidi" w:cstheme="majorBidi"/>
          <w:color w:val="000008"/>
          <w:szCs w:val="24"/>
        </w:rPr>
        <w:sym w:font="HQPB2" w:char="F078"/>
      </w:r>
      <w:r w:rsidRPr="004C0BA0">
        <w:rPr>
          <w:rFonts w:asciiTheme="majorBidi" w:hAnsiTheme="majorBidi" w:cstheme="majorBidi"/>
          <w:color w:val="000008"/>
          <w:szCs w:val="24"/>
        </w:rPr>
        <w:sym w:font="HQPB4" w:char="F0CF"/>
      </w:r>
      <w:r w:rsidRPr="004C0BA0">
        <w:rPr>
          <w:rFonts w:asciiTheme="majorBidi" w:hAnsiTheme="majorBidi" w:cstheme="majorBidi"/>
          <w:color w:val="000008"/>
          <w:szCs w:val="24"/>
        </w:rPr>
        <w:sym w:font="HQPB1" w:char="F0FF"/>
      </w:r>
      <w:r w:rsidRPr="004C0BA0">
        <w:rPr>
          <w:rFonts w:asciiTheme="majorBidi" w:hAnsiTheme="majorBidi" w:cstheme="majorBidi"/>
          <w:color w:val="000008"/>
          <w:szCs w:val="24"/>
        </w:rPr>
        <w:sym w:font="HQPB2" w:char="F0BB"/>
      </w:r>
      <w:r w:rsidRPr="004C0BA0">
        <w:rPr>
          <w:rFonts w:asciiTheme="majorBidi" w:hAnsiTheme="majorBidi" w:cstheme="majorBidi"/>
          <w:color w:val="000008"/>
          <w:szCs w:val="24"/>
        </w:rPr>
        <w:sym w:font="HQPB5" w:char="F078"/>
      </w:r>
      <w:r w:rsidRPr="004C0BA0">
        <w:rPr>
          <w:rFonts w:asciiTheme="majorBidi" w:hAnsiTheme="majorBidi" w:cstheme="majorBidi"/>
          <w:color w:val="000008"/>
          <w:szCs w:val="24"/>
        </w:rPr>
        <w:sym w:font="HQPB1" w:char="F0EE"/>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4" w:char="F0A3"/>
      </w:r>
      <w:r w:rsidRPr="004C0BA0">
        <w:rPr>
          <w:rFonts w:asciiTheme="majorBidi" w:hAnsiTheme="majorBidi" w:cstheme="majorBidi"/>
          <w:color w:val="000008"/>
          <w:szCs w:val="24"/>
        </w:rPr>
        <w:sym w:font="HQPB2" w:char="F04A"/>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1" w:char="F0E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E3"/>
      </w:r>
      <w:r w:rsidRPr="004C0BA0">
        <w:rPr>
          <w:rFonts w:asciiTheme="majorBidi" w:hAnsiTheme="majorBidi" w:cstheme="majorBidi"/>
          <w:color w:val="000008"/>
          <w:szCs w:val="24"/>
        </w:rPr>
        <w:sym w:font="HQPB2" w:char="F040"/>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2" w:char="F04A"/>
      </w:r>
      <w:r w:rsidRPr="004C0BA0">
        <w:rPr>
          <w:rFonts w:asciiTheme="majorBidi" w:hAnsiTheme="majorBidi" w:cstheme="majorBidi"/>
          <w:color w:val="000008"/>
          <w:szCs w:val="24"/>
        </w:rPr>
        <w:sym w:font="HQPB4" w:char="F0F7"/>
      </w:r>
      <w:r w:rsidRPr="004C0BA0">
        <w:rPr>
          <w:rFonts w:asciiTheme="majorBidi" w:hAnsiTheme="majorBidi" w:cstheme="majorBidi"/>
          <w:color w:val="000008"/>
          <w:szCs w:val="24"/>
        </w:rPr>
        <w:sym w:font="HQPB1" w:char="F0E8"/>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8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9A"/>
      </w:r>
      <w:r w:rsidRPr="004C0BA0">
        <w:rPr>
          <w:rFonts w:asciiTheme="majorBidi" w:hAnsiTheme="majorBidi" w:cstheme="majorBidi"/>
          <w:color w:val="000008"/>
          <w:szCs w:val="24"/>
        </w:rPr>
        <w:sym w:font="HQPB2" w:char="F063"/>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DF"/>
      </w:r>
      <w:r w:rsidRPr="004C0BA0">
        <w:rPr>
          <w:rFonts w:asciiTheme="majorBidi" w:hAnsiTheme="majorBidi" w:cstheme="majorBidi"/>
          <w:color w:val="000008"/>
          <w:szCs w:val="24"/>
        </w:rPr>
        <w:sym w:font="HQPB2" w:char="F04A"/>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2" w:char="F03D"/>
      </w:r>
      <w:r w:rsidRPr="004C0BA0">
        <w:rPr>
          <w:rFonts w:asciiTheme="majorBidi" w:hAnsiTheme="majorBidi" w:cstheme="majorBidi"/>
          <w:color w:val="000008"/>
          <w:szCs w:val="24"/>
        </w:rPr>
        <w:sym w:font="HQPB2" w:char="F0BB"/>
      </w:r>
      <w:r w:rsidRPr="004C0BA0">
        <w:rPr>
          <w:rFonts w:asciiTheme="majorBidi" w:hAnsiTheme="majorBidi" w:cstheme="majorBidi"/>
          <w:color w:val="000008"/>
          <w:szCs w:val="24"/>
        </w:rPr>
        <w:sym w:font="HQPB4" w:char="F0A9"/>
      </w:r>
      <w:r w:rsidRPr="004C0BA0">
        <w:rPr>
          <w:rFonts w:asciiTheme="majorBidi" w:hAnsiTheme="majorBidi" w:cstheme="majorBidi"/>
          <w:color w:val="000008"/>
          <w:szCs w:val="24"/>
        </w:rPr>
        <w:sym w:font="HQPB1" w:char="F0E0"/>
      </w:r>
      <w:r w:rsidRPr="004C0BA0">
        <w:rPr>
          <w:rFonts w:asciiTheme="majorBidi" w:hAnsiTheme="majorBidi" w:cstheme="majorBidi"/>
          <w:color w:val="000008"/>
          <w:szCs w:val="24"/>
        </w:rPr>
        <w:sym w:font="HQPB2" w:char="F039"/>
      </w:r>
      <w:r w:rsidRPr="004C0BA0">
        <w:rPr>
          <w:rFonts w:asciiTheme="majorBidi" w:hAnsiTheme="majorBidi" w:cstheme="majorBidi"/>
          <w:color w:val="000008"/>
          <w:szCs w:val="24"/>
        </w:rPr>
        <w:sym w:font="HQPB5" w:char="F024"/>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34"/>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t>....</w:t>
      </w:r>
    </w:p>
    <w:p w:rsidR="004939A5" w:rsidRDefault="004939A5" w:rsidP="004939A5">
      <w:pPr>
        <w:spacing w:before="120" w:after="120" w:line="240" w:lineRule="auto"/>
        <w:ind w:left="567"/>
        <w:jc w:val="both"/>
        <w:rPr>
          <w:rFonts w:ascii="Book Antiqua" w:hAnsi="Book Antiqua" w:cs="Times New Roman"/>
          <w:color w:val="000008"/>
        </w:rPr>
      </w:pPr>
      <w:r w:rsidRPr="0040496E">
        <w:rPr>
          <w:rFonts w:ascii="Book Antiqua" w:hAnsi="Book Antiqua" w:cs="Times New Roman"/>
          <w:color w:val="000008"/>
        </w:rPr>
        <w:t>Terjemahnya:</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Dan janganlah sekali-kali kamu (Muhammad) mengira, bahwa Allah lalai dan apa yang diperbuat oleh orang-orang yang zalim ..</w:t>
      </w:r>
      <w:r>
        <w:rPr>
          <w:rFonts w:ascii="Book Antiqua" w:hAnsi="Book Antiqua" w:cs="Times New Roman"/>
          <w:color w:val="000008"/>
        </w:rPr>
        <w:t xml:space="preserve">. </w:t>
      </w:r>
      <w:r w:rsidRPr="007C46B4">
        <w:rPr>
          <w:rFonts w:ascii="Book Antiqua" w:hAnsi="Book Antiqua" w:cstheme="majorBidi"/>
          <w:color w:val="000008"/>
        </w:rPr>
        <w:t>(Depag R.I., 1985: 352).</w:t>
      </w:r>
    </w:p>
    <w:p w:rsidR="004939A5" w:rsidRPr="005B7856" w:rsidRDefault="004939A5" w:rsidP="002A6710">
      <w:pPr>
        <w:pStyle w:val="ListParagraph"/>
        <w:numPr>
          <w:ilvl w:val="0"/>
          <w:numId w:val="37"/>
        </w:numPr>
        <w:spacing w:before="240" w:after="0" w:line="240" w:lineRule="auto"/>
        <w:ind w:left="284" w:hanging="284"/>
        <w:jc w:val="both"/>
        <w:rPr>
          <w:rFonts w:ascii="Book Antiqua" w:hAnsi="Book Antiqua" w:cs="Times New Roman"/>
          <w:color w:val="000008"/>
          <w:lang w:val="id-ID"/>
        </w:rPr>
      </w:pPr>
      <w:r>
        <w:rPr>
          <w:rFonts w:ascii="Book Antiqua" w:hAnsi="Book Antiqua" w:cs="Times New Roman"/>
          <w:i/>
          <w:iCs/>
          <w:color w:val="000008"/>
        </w:rPr>
        <w:lastRenderedPageBreak/>
        <w:t>Bayan al-‘A</w:t>
      </w:r>
      <w:r w:rsidRPr="005B7856">
        <w:rPr>
          <w:rFonts w:ascii="Book Antiqua" w:hAnsi="Book Antiqua" w:cs="Times New Roman"/>
          <w:i/>
          <w:iCs/>
          <w:color w:val="000008"/>
        </w:rPr>
        <w:t>qibah</w:t>
      </w:r>
      <w:r w:rsidRPr="005B7856">
        <w:rPr>
          <w:rFonts w:ascii="Book Antiqua" w:hAnsi="Book Antiqua" w:cs="Times New Roman"/>
          <w:color w:val="000008"/>
        </w:rPr>
        <w:t xml:space="preserve"> (penjelasan akibat). Misalnya </w:t>
      </w:r>
      <w:r>
        <w:rPr>
          <w:rFonts w:ascii="Book Antiqua" w:hAnsi="Book Antiqua" w:cs="Times New Roman"/>
          <w:color w:val="000008"/>
        </w:rPr>
        <w:t>Q.S</w:t>
      </w:r>
      <w:r w:rsidRPr="005B7856">
        <w:rPr>
          <w:rFonts w:ascii="Book Antiqua" w:hAnsi="Book Antiqua" w:cs="Times New Roman"/>
          <w:color w:val="000008"/>
        </w:rPr>
        <w:t>. A</w:t>
      </w:r>
      <w:r w:rsidRPr="005B7856">
        <w:rPr>
          <w:rFonts w:ascii="Book Antiqua" w:hAnsi="Book Antiqua" w:cs="Times New Roman"/>
          <w:color w:val="000008"/>
          <w:lang w:val="id-ID"/>
        </w:rPr>
        <w:t>li</w:t>
      </w:r>
      <w:r>
        <w:rPr>
          <w:rFonts w:ascii="Book Antiqua" w:hAnsi="Book Antiqua" w:cs="Times New Roman"/>
          <w:color w:val="000008"/>
        </w:rPr>
        <w:t xml:space="preserve"> Imran/</w:t>
      </w:r>
      <w:r w:rsidRPr="005B7856">
        <w:rPr>
          <w:rFonts w:ascii="Book Antiqua" w:hAnsi="Book Antiqua" w:cs="Times New Roman"/>
          <w:color w:val="000008"/>
        </w:rPr>
        <w:t>3: 169</w:t>
      </w:r>
      <w:r>
        <w:rPr>
          <w:rFonts w:ascii="Book Antiqua" w:hAnsi="Book Antiqua" w:cs="Times New Roman"/>
          <w:color w:val="000008"/>
        </w:rPr>
        <w:t>,</w:t>
      </w:r>
    </w:p>
    <w:p w:rsidR="004939A5" w:rsidRPr="004C0BA0" w:rsidRDefault="004939A5" w:rsidP="004939A5">
      <w:pPr>
        <w:bidi/>
        <w:spacing w:before="120" w:after="120" w:line="240" w:lineRule="auto"/>
        <w:ind w:left="567"/>
        <w:jc w:val="both"/>
        <w:rPr>
          <w:rFonts w:asciiTheme="majorBidi" w:hAnsiTheme="majorBidi" w:cstheme="majorBidi"/>
          <w:color w:val="000008"/>
          <w:szCs w:val="24"/>
          <w:rtl/>
        </w:rPr>
      </w:pPr>
      <w:r w:rsidRPr="004C0BA0">
        <w:rPr>
          <w:rFonts w:asciiTheme="majorBidi" w:hAnsiTheme="majorBidi" w:cstheme="majorBidi"/>
          <w:color w:val="000008"/>
          <w:szCs w:val="24"/>
        </w:rPr>
        <w:sym w:font="HQPB5" w:char="F09F"/>
      </w:r>
      <w:r w:rsidRPr="004C0BA0">
        <w:rPr>
          <w:rFonts w:asciiTheme="majorBidi" w:hAnsiTheme="majorBidi" w:cstheme="majorBidi"/>
          <w:color w:val="000008"/>
          <w:szCs w:val="24"/>
        </w:rPr>
        <w:sym w:font="HQPB2" w:char="F077"/>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72"/>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A8"/>
      </w:r>
      <w:r w:rsidRPr="004C0BA0">
        <w:rPr>
          <w:rFonts w:asciiTheme="majorBidi" w:hAnsiTheme="majorBidi" w:cstheme="majorBidi"/>
          <w:color w:val="000008"/>
          <w:szCs w:val="24"/>
        </w:rPr>
        <w:sym w:font="HQPB2" w:char="F0FB"/>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F9"/>
      </w:r>
      <w:r w:rsidRPr="004C0BA0">
        <w:rPr>
          <w:rFonts w:asciiTheme="majorBidi" w:hAnsiTheme="majorBidi" w:cstheme="majorBidi"/>
          <w:color w:val="000008"/>
          <w:szCs w:val="24"/>
        </w:rPr>
        <w:sym w:font="HQPB5" w:char="F07C"/>
      </w:r>
      <w:r w:rsidRPr="004C0BA0">
        <w:rPr>
          <w:rFonts w:asciiTheme="majorBidi" w:hAnsiTheme="majorBidi" w:cstheme="majorBidi"/>
          <w:color w:val="000008"/>
          <w:szCs w:val="24"/>
        </w:rPr>
        <w:sym w:font="HQPB1" w:char="F0A1"/>
      </w:r>
      <w:r w:rsidRPr="004C0BA0">
        <w:rPr>
          <w:rFonts w:asciiTheme="majorBidi" w:hAnsiTheme="majorBidi" w:cstheme="majorBidi"/>
          <w:color w:val="000008"/>
          <w:szCs w:val="24"/>
        </w:rPr>
        <w:sym w:font="HQPB4" w:char="F0F8"/>
      </w:r>
      <w:r w:rsidRPr="004C0BA0">
        <w:rPr>
          <w:rFonts w:asciiTheme="majorBidi" w:hAnsiTheme="majorBidi" w:cstheme="majorBidi"/>
          <w:color w:val="000008"/>
          <w:szCs w:val="24"/>
        </w:rPr>
        <w:sym w:font="HQPB1" w:char="F074"/>
      </w:r>
      <w:r w:rsidRPr="004C0BA0">
        <w:rPr>
          <w:rFonts w:asciiTheme="majorBidi" w:hAnsiTheme="majorBidi" w:cstheme="majorBidi"/>
          <w:color w:val="000008"/>
          <w:szCs w:val="24"/>
        </w:rPr>
        <w:sym w:font="HQPB5" w:char="F072"/>
      </w:r>
      <w:r w:rsidRPr="004C0BA0">
        <w:rPr>
          <w:rFonts w:asciiTheme="majorBidi" w:hAnsiTheme="majorBidi" w:cstheme="majorBidi"/>
          <w:color w:val="000008"/>
          <w:szCs w:val="24"/>
        </w:rPr>
        <w:sym w:font="HQPB1" w:char="F042"/>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FB"/>
      </w:r>
      <w:r w:rsidRPr="004C0BA0">
        <w:rPr>
          <w:rFonts w:asciiTheme="majorBidi" w:hAnsiTheme="majorBidi" w:cstheme="majorBidi"/>
          <w:color w:val="000008"/>
          <w:szCs w:val="24"/>
        </w:rPr>
        <w:sym w:font="HQPB2" w:char="F0EF"/>
      </w:r>
      <w:r w:rsidRPr="004C0BA0">
        <w:rPr>
          <w:rFonts w:asciiTheme="majorBidi" w:hAnsiTheme="majorBidi" w:cstheme="majorBidi"/>
          <w:color w:val="000008"/>
          <w:szCs w:val="24"/>
        </w:rPr>
        <w:sym w:font="HQPB4" w:char="F0CF"/>
      </w:r>
      <w:r w:rsidRPr="004C0BA0">
        <w:rPr>
          <w:rFonts w:asciiTheme="majorBidi" w:hAnsiTheme="majorBidi" w:cstheme="majorBidi"/>
          <w:color w:val="000008"/>
          <w:szCs w:val="24"/>
        </w:rPr>
        <w:sym w:font="HQPB3" w:char="F025"/>
      </w:r>
      <w:r w:rsidRPr="004C0BA0">
        <w:rPr>
          <w:rFonts w:asciiTheme="majorBidi" w:hAnsiTheme="majorBidi" w:cstheme="majorBidi"/>
          <w:color w:val="000008"/>
          <w:szCs w:val="24"/>
        </w:rPr>
        <w:sym w:font="HQPB4" w:char="F0A9"/>
      </w:r>
      <w:r w:rsidRPr="004C0BA0">
        <w:rPr>
          <w:rFonts w:asciiTheme="majorBidi" w:hAnsiTheme="majorBidi" w:cstheme="majorBidi"/>
          <w:color w:val="000008"/>
          <w:szCs w:val="24"/>
        </w:rPr>
        <w:sym w:font="HQPB3" w:char="F021"/>
      </w:r>
      <w:r w:rsidRPr="004C0BA0">
        <w:rPr>
          <w:rFonts w:asciiTheme="majorBidi" w:hAnsiTheme="majorBidi" w:cstheme="majorBidi"/>
          <w:color w:val="000008"/>
          <w:szCs w:val="24"/>
        </w:rPr>
        <w:sym w:font="HQPB5" w:char="F024"/>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28"/>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8"/>
      </w:r>
      <w:r w:rsidRPr="004C0BA0">
        <w:rPr>
          <w:rFonts w:asciiTheme="majorBidi" w:hAnsiTheme="majorBidi" w:cstheme="majorBidi"/>
          <w:color w:val="000008"/>
          <w:szCs w:val="24"/>
        </w:rPr>
        <w:sym w:font="HQPB2" w:char="F03D"/>
      </w:r>
      <w:r w:rsidRPr="004C0BA0">
        <w:rPr>
          <w:rFonts w:asciiTheme="majorBidi" w:hAnsiTheme="majorBidi" w:cstheme="majorBidi"/>
          <w:color w:val="000008"/>
          <w:szCs w:val="24"/>
        </w:rPr>
        <w:sym w:font="HQPB4" w:char="F0CF"/>
      </w:r>
      <w:r w:rsidRPr="004C0BA0">
        <w:rPr>
          <w:rFonts w:asciiTheme="majorBidi" w:hAnsiTheme="majorBidi" w:cstheme="majorBidi"/>
          <w:color w:val="000008"/>
          <w:szCs w:val="24"/>
        </w:rPr>
        <w:sym w:font="HQPB1" w:char="F046"/>
      </w:r>
      <w:r w:rsidRPr="004C0BA0">
        <w:rPr>
          <w:rFonts w:asciiTheme="majorBidi" w:hAnsiTheme="majorBidi" w:cstheme="majorBidi"/>
          <w:color w:val="000008"/>
          <w:szCs w:val="24"/>
        </w:rPr>
        <w:sym w:font="HQPB4" w:char="F0E8"/>
      </w:r>
      <w:r w:rsidRPr="004C0BA0">
        <w:rPr>
          <w:rFonts w:asciiTheme="majorBidi" w:hAnsiTheme="majorBidi" w:cstheme="majorBidi"/>
          <w:color w:val="000008"/>
          <w:szCs w:val="24"/>
        </w:rPr>
        <w:sym w:font="HQPB2" w:char="F025"/>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92"/>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1" w:char="F0FB"/>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C8"/>
      </w:r>
      <w:r w:rsidRPr="004C0BA0">
        <w:rPr>
          <w:rFonts w:asciiTheme="majorBidi" w:hAnsiTheme="majorBidi" w:cstheme="majorBidi"/>
          <w:color w:val="000008"/>
          <w:szCs w:val="24"/>
        </w:rPr>
        <w:sym w:font="HQPB2" w:char="F040"/>
      </w:r>
      <w:r w:rsidRPr="004C0BA0">
        <w:rPr>
          <w:rFonts w:asciiTheme="majorBidi" w:hAnsiTheme="majorBidi" w:cstheme="majorBidi"/>
          <w:color w:val="000008"/>
          <w:szCs w:val="24"/>
        </w:rPr>
        <w:sym w:font="HQPB2" w:char="F08B"/>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1" w:char="F036"/>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1" w:char="F09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AB"/>
      </w:r>
      <w:r w:rsidRPr="004C0BA0">
        <w:rPr>
          <w:rFonts w:asciiTheme="majorBidi" w:hAnsiTheme="majorBidi" w:cstheme="majorBidi"/>
          <w:color w:val="000008"/>
          <w:szCs w:val="24"/>
        </w:rPr>
        <w:sym w:font="HQPB1" w:char="F021"/>
      </w:r>
      <w:r w:rsidRPr="004C0BA0">
        <w:rPr>
          <w:rFonts w:asciiTheme="majorBidi" w:hAnsiTheme="majorBidi" w:cstheme="majorBidi"/>
          <w:color w:val="000008"/>
          <w:szCs w:val="24"/>
        </w:rPr>
        <w:sym w:font="HQPB5" w:char="F024"/>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4" w:char="F04F"/>
      </w:r>
      <w:r w:rsidRPr="004C0BA0">
        <w:rPr>
          <w:rFonts w:asciiTheme="majorBidi" w:hAnsiTheme="majorBidi" w:cstheme="majorBidi"/>
          <w:color w:val="000008"/>
          <w:szCs w:val="24"/>
        </w:rPr>
        <w:sym w:font="HQPB1" w:char="F03F"/>
      </w:r>
      <w:r w:rsidRPr="004C0BA0">
        <w:rPr>
          <w:rFonts w:asciiTheme="majorBidi" w:hAnsiTheme="majorBidi" w:cstheme="majorBidi"/>
          <w:color w:val="000008"/>
          <w:szCs w:val="24"/>
        </w:rPr>
        <w:sym w:font="HQPB2" w:char="F0BA"/>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F8"/>
      </w:r>
      <w:r w:rsidRPr="004C0BA0">
        <w:rPr>
          <w:rFonts w:asciiTheme="majorBidi" w:hAnsiTheme="majorBidi" w:cstheme="majorBidi"/>
          <w:color w:val="000008"/>
          <w:szCs w:val="24"/>
        </w:rPr>
        <w:sym w:font="HQPB2" w:char="F042"/>
      </w:r>
      <w:r w:rsidRPr="004C0BA0">
        <w:rPr>
          <w:rFonts w:asciiTheme="majorBidi" w:hAnsiTheme="majorBidi" w:cstheme="majorBidi"/>
          <w:color w:val="000008"/>
          <w:szCs w:val="24"/>
        </w:rPr>
        <w:sym w:font="HQPB5" w:char="F072"/>
      </w:r>
      <w:r w:rsidRPr="004C0BA0">
        <w:rPr>
          <w:rFonts w:asciiTheme="majorBidi" w:hAnsiTheme="majorBidi" w:cstheme="majorBidi"/>
          <w:color w:val="000008"/>
          <w:szCs w:val="24"/>
        </w:rPr>
        <w:sym w:font="HQPB1" w:char="F026"/>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34"/>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F6"/>
      </w:r>
      <w:r w:rsidRPr="004C0BA0">
        <w:rPr>
          <w:rFonts w:asciiTheme="majorBidi" w:hAnsiTheme="majorBidi" w:cstheme="majorBidi"/>
          <w:color w:val="000008"/>
          <w:szCs w:val="24"/>
        </w:rPr>
        <w:sym w:font="HQPB2" w:char="F040"/>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1" w:char="F02F"/>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ED"/>
      </w:r>
      <w:r w:rsidRPr="004C0BA0">
        <w:rPr>
          <w:rFonts w:asciiTheme="majorBidi" w:hAnsiTheme="majorBidi" w:cstheme="majorBidi"/>
          <w:color w:val="000008"/>
          <w:szCs w:val="24"/>
        </w:rPr>
        <w:sym w:font="HQPB2" w:char="F0E4"/>
      </w:r>
      <w:r w:rsidRPr="004C0BA0">
        <w:rPr>
          <w:rFonts w:asciiTheme="majorBidi" w:hAnsiTheme="majorBidi" w:cstheme="majorBidi"/>
          <w:color w:val="000008"/>
          <w:szCs w:val="24"/>
        </w:rPr>
        <w:sym w:font="HQPB5" w:char="F021"/>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8A"/>
      </w:r>
      <w:r w:rsidRPr="004C0BA0">
        <w:rPr>
          <w:rFonts w:asciiTheme="majorBidi" w:hAnsiTheme="majorBidi" w:cstheme="majorBidi"/>
          <w:color w:val="000008"/>
          <w:szCs w:val="24"/>
        </w:rPr>
        <w:sym w:font="HQPB4" w:char="F0F4"/>
      </w:r>
      <w:r w:rsidRPr="004C0BA0">
        <w:rPr>
          <w:rFonts w:asciiTheme="majorBidi" w:hAnsiTheme="majorBidi" w:cstheme="majorBidi"/>
          <w:color w:val="000008"/>
          <w:szCs w:val="24"/>
        </w:rPr>
        <w:sym w:font="HQPB1" w:char="F06D"/>
      </w:r>
      <w:r w:rsidRPr="004C0BA0">
        <w:rPr>
          <w:rFonts w:asciiTheme="majorBidi" w:hAnsiTheme="majorBidi" w:cstheme="majorBidi"/>
          <w:color w:val="000008"/>
          <w:szCs w:val="24"/>
        </w:rPr>
        <w:sym w:font="HQPB5" w:char="F072"/>
      </w:r>
      <w:r w:rsidRPr="004C0BA0">
        <w:rPr>
          <w:rFonts w:asciiTheme="majorBidi" w:hAnsiTheme="majorBidi" w:cstheme="majorBidi"/>
          <w:color w:val="000008"/>
          <w:szCs w:val="24"/>
        </w:rPr>
        <w:sym w:font="HQPB1" w:char="F026"/>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1" w:char="F089"/>
      </w:r>
      <w:r w:rsidRPr="004C0BA0">
        <w:rPr>
          <w:rFonts w:asciiTheme="majorBidi" w:hAnsiTheme="majorBidi" w:cstheme="majorBidi"/>
          <w:color w:val="000008"/>
          <w:szCs w:val="24"/>
        </w:rPr>
        <w:sym w:font="HQPB2" w:char="F059"/>
      </w:r>
      <w:r w:rsidRPr="004C0BA0">
        <w:rPr>
          <w:rFonts w:asciiTheme="majorBidi" w:hAnsiTheme="majorBidi" w:cstheme="majorBidi"/>
          <w:color w:val="000008"/>
          <w:szCs w:val="24"/>
        </w:rPr>
        <w:sym w:font="HQPB4" w:char="F0CF"/>
      </w:r>
      <w:r w:rsidRPr="004C0BA0">
        <w:rPr>
          <w:rFonts w:asciiTheme="majorBidi" w:hAnsiTheme="majorBidi" w:cstheme="majorBidi"/>
          <w:color w:val="000008"/>
          <w:szCs w:val="24"/>
        </w:rPr>
        <w:sym w:font="HQPB1" w:char="F0E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F3"/>
      </w:r>
      <w:r w:rsidRPr="004C0BA0">
        <w:rPr>
          <w:rFonts w:asciiTheme="majorBidi" w:hAnsiTheme="majorBidi" w:cstheme="majorBidi"/>
          <w:color w:val="000008"/>
          <w:szCs w:val="24"/>
        </w:rPr>
        <w:sym w:font="HQPB2" w:char="F04F"/>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2" w:char="F067"/>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4" w:char="F06E"/>
      </w:r>
      <w:r w:rsidRPr="004C0BA0">
        <w:rPr>
          <w:rFonts w:asciiTheme="majorBidi" w:hAnsiTheme="majorBidi" w:cstheme="majorBidi"/>
          <w:color w:val="000008"/>
          <w:szCs w:val="24"/>
        </w:rPr>
        <w:sym w:font="HQPB1" w:char="F02F"/>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1" w:char="F091"/>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62"/>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8"/>
      </w:r>
      <w:r w:rsidRPr="004C0BA0">
        <w:rPr>
          <w:rFonts w:asciiTheme="majorBidi" w:hAnsiTheme="majorBidi" w:cstheme="majorBidi"/>
          <w:color w:val="000008"/>
          <w:szCs w:val="24"/>
        </w:rPr>
        <w:sym w:font="HQPB2" w:char="F025"/>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1" w:char="F097"/>
      </w:r>
      <w:r w:rsidRPr="004C0BA0">
        <w:rPr>
          <w:rFonts w:asciiTheme="majorBidi" w:hAnsiTheme="majorBidi" w:cstheme="majorBidi"/>
          <w:color w:val="000008"/>
          <w:szCs w:val="24"/>
        </w:rPr>
        <w:sym w:font="HQPB4" w:char="F0F6"/>
      </w:r>
      <w:r w:rsidRPr="004C0BA0">
        <w:rPr>
          <w:rFonts w:asciiTheme="majorBidi" w:hAnsiTheme="majorBidi" w:cstheme="majorBidi"/>
          <w:color w:val="000008"/>
          <w:szCs w:val="24"/>
        </w:rPr>
        <w:sym w:font="HQPB1" w:char="F08D"/>
      </w:r>
      <w:r w:rsidRPr="004C0BA0">
        <w:rPr>
          <w:rFonts w:asciiTheme="majorBidi" w:hAnsiTheme="majorBidi" w:cstheme="majorBidi"/>
          <w:color w:val="000008"/>
          <w:szCs w:val="24"/>
        </w:rPr>
        <w:sym w:font="HQPB4" w:char="F0E3"/>
      </w:r>
      <w:r w:rsidRPr="004C0BA0">
        <w:rPr>
          <w:rFonts w:asciiTheme="majorBidi" w:hAnsiTheme="majorBidi" w:cstheme="majorBidi"/>
          <w:color w:val="000008"/>
          <w:szCs w:val="24"/>
        </w:rPr>
        <w:sym w:font="HQPB2" w:char="F08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2" w:char="F0C7"/>
      </w:r>
      <w:r w:rsidRPr="004C0BA0">
        <w:rPr>
          <w:rFonts w:asciiTheme="majorBidi" w:hAnsiTheme="majorBidi" w:cstheme="majorBidi"/>
          <w:color w:val="000008"/>
          <w:szCs w:val="24"/>
        </w:rPr>
        <w:sym w:font="HQPB2" w:char="F0CA"/>
      </w:r>
      <w:r w:rsidRPr="004C0BA0">
        <w:rPr>
          <w:rFonts w:asciiTheme="majorBidi" w:hAnsiTheme="majorBidi" w:cstheme="majorBidi"/>
          <w:color w:val="000008"/>
          <w:szCs w:val="24"/>
        </w:rPr>
        <w:sym w:font="HQPB2" w:char="F0CF"/>
      </w:r>
      <w:r w:rsidRPr="004C0BA0">
        <w:rPr>
          <w:rFonts w:asciiTheme="majorBidi" w:hAnsiTheme="majorBidi" w:cstheme="majorBidi"/>
          <w:color w:val="000008"/>
          <w:szCs w:val="24"/>
        </w:rPr>
        <w:sym w:font="HQPB2" w:char="F0D2"/>
      </w:r>
      <w:r w:rsidRPr="004C0BA0">
        <w:rPr>
          <w:rFonts w:asciiTheme="majorBidi" w:hAnsiTheme="majorBidi" w:cstheme="majorBidi"/>
          <w:color w:val="000008"/>
          <w:szCs w:val="24"/>
        </w:rPr>
        <w:sym w:font="HQPB2" w:char="F0C8"/>
      </w:r>
      <w:r w:rsidRPr="004C0BA0">
        <w:rPr>
          <w:rFonts w:asciiTheme="majorBidi" w:hAnsiTheme="majorBidi" w:cstheme="majorBidi"/>
          <w:color w:val="000008"/>
          <w:szCs w:val="24"/>
          <w:rtl/>
        </w:rPr>
        <w:t xml:space="preserve">   </w:t>
      </w:r>
    </w:p>
    <w:p w:rsidR="004939A5" w:rsidRPr="00490F8E" w:rsidRDefault="004939A5" w:rsidP="004939A5">
      <w:pPr>
        <w:spacing w:before="120" w:after="120" w:line="240" w:lineRule="auto"/>
        <w:ind w:left="567"/>
        <w:jc w:val="both"/>
        <w:rPr>
          <w:rFonts w:ascii="Book Antiqua" w:hAnsi="Book Antiqua" w:cs="Times New Roman"/>
          <w:color w:val="000008"/>
        </w:rPr>
      </w:pPr>
      <w:r w:rsidRPr="00490F8E">
        <w:rPr>
          <w:rFonts w:ascii="Book Antiqua" w:hAnsi="Book Antiqua" w:cs="Times New Roman"/>
          <w:color w:val="000008"/>
        </w:rPr>
        <w:t xml:space="preserve">Terjemahnya: </w:t>
      </w:r>
    </w:p>
    <w:p w:rsidR="004939A5" w:rsidRPr="00E86F9A" w:rsidRDefault="004939A5" w:rsidP="004939A5">
      <w:pPr>
        <w:pStyle w:val="FootnoteText"/>
        <w:ind w:left="567"/>
        <w:jc w:val="both"/>
        <w:rPr>
          <w:rFonts w:ascii="Book Antiqua" w:hAnsi="Book Antiqua" w:cstheme="majorBidi"/>
          <w:color w:val="000008"/>
          <w:sz w:val="22"/>
          <w:szCs w:val="22"/>
          <w:lang w:val="id-ID"/>
        </w:rPr>
      </w:pPr>
      <w:r w:rsidRPr="00490F8E">
        <w:rPr>
          <w:rFonts w:ascii="Book Antiqua" w:hAnsi="Book Antiqua" w:cs="Times New Roman"/>
          <w:color w:val="000008"/>
          <w:sz w:val="22"/>
          <w:lang w:val="id-ID"/>
        </w:rPr>
        <w:t>Janganlah kamu mengira bahwa orang-orang yang gugur di jalan Allah itu mati; bahkan mereka itu hidup di sisi Tuhannya dengan mendapat rezki</w:t>
      </w:r>
      <w:r>
        <w:rPr>
          <w:rFonts w:ascii="Book Antiqua" w:hAnsi="Book Antiqua" w:cs="Times New Roman"/>
          <w:color w:val="000008"/>
          <w:sz w:val="22"/>
          <w:lang w:val="id-ID"/>
        </w:rPr>
        <w:t xml:space="preserve"> </w:t>
      </w:r>
      <w:r w:rsidRPr="007C46B4">
        <w:rPr>
          <w:rFonts w:ascii="Book Antiqua" w:hAnsi="Book Antiqua" w:cstheme="majorBidi"/>
          <w:color w:val="000008"/>
          <w:sz w:val="22"/>
          <w:szCs w:val="22"/>
          <w:lang w:val="id-ID"/>
        </w:rPr>
        <w:t>(Depag R.I., 1985: 92)</w:t>
      </w:r>
      <w:r w:rsidRPr="00E86F9A">
        <w:rPr>
          <w:rFonts w:ascii="Book Antiqua" w:hAnsi="Book Antiqua" w:cstheme="majorBidi"/>
          <w:color w:val="000008"/>
          <w:sz w:val="22"/>
          <w:szCs w:val="22"/>
          <w:lang w:val="id-ID"/>
        </w:rPr>
        <w:t>.</w:t>
      </w:r>
    </w:p>
    <w:p w:rsidR="004939A5" w:rsidRPr="005B7856" w:rsidRDefault="004939A5" w:rsidP="002A6710">
      <w:pPr>
        <w:pStyle w:val="ListParagraph"/>
        <w:numPr>
          <w:ilvl w:val="0"/>
          <w:numId w:val="37"/>
        </w:numPr>
        <w:spacing w:before="240" w:after="0" w:line="240" w:lineRule="auto"/>
        <w:ind w:left="284" w:hanging="284"/>
        <w:jc w:val="both"/>
        <w:rPr>
          <w:rFonts w:ascii="Book Antiqua" w:hAnsi="Book Antiqua" w:cs="Times New Roman"/>
          <w:color w:val="000008"/>
        </w:rPr>
      </w:pPr>
      <w:r>
        <w:rPr>
          <w:rFonts w:ascii="Book Antiqua" w:hAnsi="Book Antiqua" w:cs="Times New Roman"/>
          <w:i/>
          <w:iCs/>
          <w:color w:val="000008"/>
        </w:rPr>
        <w:t>Al-Ta</w:t>
      </w:r>
      <w:r w:rsidRPr="005B7856">
        <w:rPr>
          <w:rFonts w:ascii="Book Antiqua" w:hAnsi="Book Antiqua" w:cs="Times New Roman"/>
          <w:i/>
          <w:iCs/>
          <w:color w:val="000008"/>
        </w:rPr>
        <w:t>‘yis</w:t>
      </w:r>
      <w:r w:rsidRPr="005B7856">
        <w:rPr>
          <w:rFonts w:ascii="Book Antiqua" w:hAnsi="Book Antiqua" w:cs="Times New Roman"/>
          <w:color w:val="000008"/>
        </w:rPr>
        <w:t xml:space="preserve"> (membuat putus asa). Misalnya </w:t>
      </w:r>
      <w:r>
        <w:rPr>
          <w:rFonts w:ascii="Book Antiqua" w:hAnsi="Book Antiqua" w:cs="Times New Roman"/>
          <w:color w:val="000008"/>
        </w:rPr>
        <w:t>Q.S. Al-Tahrim/</w:t>
      </w:r>
      <w:r w:rsidRPr="005B7856">
        <w:rPr>
          <w:rFonts w:ascii="Book Antiqua" w:hAnsi="Book Antiqua" w:cs="Times New Roman"/>
          <w:color w:val="000008"/>
        </w:rPr>
        <w:t>66: 7</w:t>
      </w:r>
    </w:p>
    <w:p w:rsidR="004939A5" w:rsidRPr="005B7856" w:rsidRDefault="004939A5" w:rsidP="004939A5">
      <w:pPr>
        <w:bidi/>
        <w:spacing w:before="120" w:after="120" w:line="240" w:lineRule="auto"/>
        <w:ind w:left="567"/>
        <w:jc w:val="both"/>
        <w:rPr>
          <w:rFonts w:ascii="Book Antiqua" w:hAnsi="Book Antiqua" w:cs="Times New Roman"/>
          <w:color w:val="000008"/>
          <w:rtl/>
        </w:rPr>
      </w:pP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70"/>
      </w:r>
      <w:r w:rsidRPr="004C0BA0">
        <w:rPr>
          <w:rFonts w:asciiTheme="majorBidi" w:hAnsiTheme="majorBidi" w:cstheme="majorBidi"/>
          <w:color w:val="000008"/>
          <w:szCs w:val="24"/>
        </w:rPr>
        <w:sym w:font="HQPB2" w:char="F06B"/>
      </w:r>
      <w:r w:rsidRPr="004C0BA0">
        <w:rPr>
          <w:rFonts w:asciiTheme="majorBidi" w:hAnsiTheme="majorBidi" w:cstheme="majorBidi"/>
          <w:color w:val="000008"/>
          <w:szCs w:val="24"/>
        </w:rPr>
        <w:sym w:font="HQPB4" w:char="F09A"/>
      </w:r>
      <w:r w:rsidRPr="004C0BA0">
        <w:rPr>
          <w:rFonts w:asciiTheme="majorBidi" w:hAnsiTheme="majorBidi" w:cstheme="majorBidi"/>
          <w:color w:val="000008"/>
          <w:szCs w:val="24"/>
        </w:rPr>
        <w:sym w:font="HQPB2" w:char="F089"/>
      </w:r>
      <w:r w:rsidRPr="004C0BA0">
        <w:rPr>
          <w:rFonts w:asciiTheme="majorBidi" w:hAnsiTheme="majorBidi" w:cstheme="majorBidi"/>
          <w:color w:val="000008"/>
          <w:szCs w:val="24"/>
        </w:rPr>
        <w:sym w:font="HQPB5" w:char="F072"/>
      </w:r>
      <w:r w:rsidRPr="004C0BA0">
        <w:rPr>
          <w:rFonts w:asciiTheme="majorBidi" w:hAnsiTheme="majorBidi" w:cstheme="majorBidi"/>
          <w:color w:val="000008"/>
          <w:szCs w:val="24"/>
        </w:rPr>
        <w:sym w:font="HQPB1" w:char="F027"/>
      </w:r>
      <w:r w:rsidRPr="004C0BA0">
        <w:rPr>
          <w:rFonts w:asciiTheme="majorBidi" w:hAnsiTheme="majorBidi" w:cstheme="majorBidi"/>
          <w:color w:val="000008"/>
          <w:szCs w:val="24"/>
        </w:rPr>
        <w:sym w:font="HQPB5" w:char="F0AF"/>
      </w:r>
      <w:r w:rsidRPr="004C0BA0">
        <w:rPr>
          <w:rFonts w:asciiTheme="majorBidi" w:hAnsiTheme="majorBidi" w:cstheme="majorBidi"/>
          <w:color w:val="000008"/>
          <w:szCs w:val="24"/>
        </w:rPr>
        <w:sym w:font="HQPB2" w:char="F0BB"/>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8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FB"/>
      </w:r>
      <w:r w:rsidRPr="004C0BA0">
        <w:rPr>
          <w:rFonts w:asciiTheme="majorBidi" w:hAnsiTheme="majorBidi" w:cstheme="majorBidi"/>
          <w:color w:val="000008"/>
          <w:szCs w:val="24"/>
        </w:rPr>
        <w:sym w:font="HQPB2" w:char="F0EF"/>
      </w:r>
      <w:r w:rsidRPr="004C0BA0">
        <w:rPr>
          <w:rFonts w:asciiTheme="majorBidi" w:hAnsiTheme="majorBidi" w:cstheme="majorBidi"/>
          <w:color w:val="000008"/>
          <w:szCs w:val="24"/>
        </w:rPr>
        <w:sym w:font="HQPB4" w:char="F0CF"/>
      </w:r>
      <w:r w:rsidRPr="004C0BA0">
        <w:rPr>
          <w:rFonts w:asciiTheme="majorBidi" w:hAnsiTheme="majorBidi" w:cstheme="majorBidi"/>
          <w:color w:val="000008"/>
          <w:szCs w:val="24"/>
        </w:rPr>
        <w:sym w:font="HQPB3" w:char="F025"/>
      </w:r>
      <w:r w:rsidRPr="004C0BA0">
        <w:rPr>
          <w:rFonts w:asciiTheme="majorBidi" w:hAnsiTheme="majorBidi" w:cstheme="majorBidi"/>
          <w:color w:val="000008"/>
          <w:szCs w:val="24"/>
        </w:rPr>
        <w:sym w:font="HQPB4" w:char="F0A9"/>
      </w:r>
      <w:r w:rsidRPr="004C0BA0">
        <w:rPr>
          <w:rFonts w:asciiTheme="majorBidi" w:hAnsiTheme="majorBidi" w:cstheme="majorBidi"/>
          <w:color w:val="000008"/>
          <w:szCs w:val="24"/>
        </w:rPr>
        <w:sym w:font="HQPB3" w:char="F021"/>
      </w:r>
      <w:r w:rsidRPr="004C0BA0">
        <w:rPr>
          <w:rFonts w:asciiTheme="majorBidi" w:hAnsiTheme="majorBidi" w:cstheme="majorBidi"/>
          <w:color w:val="000008"/>
          <w:szCs w:val="24"/>
        </w:rPr>
        <w:sym w:font="HQPB5" w:char="F024"/>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28"/>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2" w:char="F072"/>
      </w:r>
      <w:r w:rsidRPr="004C0BA0">
        <w:rPr>
          <w:rFonts w:asciiTheme="majorBidi" w:hAnsiTheme="majorBidi" w:cstheme="majorBidi"/>
          <w:color w:val="000008"/>
          <w:szCs w:val="24"/>
        </w:rPr>
        <w:sym w:font="HQPB4" w:char="F0E3"/>
      </w:r>
      <w:r w:rsidRPr="004C0BA0">
        <w:rPr>
          <w:rFonts w:asciiTheme="majorBidi" w:hAnsiTheme="majorBidi" w:cstheme="majorBidi"/>
          <w:color w:val="000008"/>
          <w:szCs w:val="24"/>
        </w:rPr>
        <w:sym w:font="HQPB1" w:char="F08D"/>
      </w:r>
      <w:r w:rsidRPr="004C0BA0">
        <w:rPr>
          <w:rFonts w:asciiTheme="majorBidi" w:hAnsiTheme="majorBidi" w:cstheme="majorBidi"/>
          <w:color w:val="000008"/>
          <w:szCs w:val="24"/>
        </w:rPr>
        <w:sym w:font="HQPB5" w:char="F078"/>
      </w:r>
      <w:r w:rsidRPr="004C0BA0">
        <w:rPr>
          <w:rFonts w:asciiTheme="majorBidi" w:hAnsiTheme="majorBidi" w:cstheme="majorBidi"/>
          <w:color w:val="000008"/>
          <w:szCs w:val="24"/>
        </w:rPr>
        <w:sym w:font="HQPB1" w:char="F0FF"/>
      </w:r>
      <w:r w:rsidRPr="004C0BA0">
        <w:rPr>
          <w:rFonts w:asciiTheme="majorBidi" w:hAnsiTheme="majorBidi" w:cstheme="majorBidi"/>
          <w:color w:val="000008"/>
          <w:szCs w:val="24"/>
        </w:rPr>
        <w:sym w:font="HQPB5" w:char="F078"/>
      </w:r>
      <w:r w:rsidRPr="004C0BA0">
        <w:rPr>
          <w:rFonts w:asciiTheme="majorBidi" w:hAnsiTheme="majorBidi" w:cstheme="majorBidi"/>
          <w:color w:val="000008"/>
          <w:szCs w:val="24"/>
        </w:rPr>
        <w:sym w:font="HQPB2" w:char="F02E"/>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9F"/>
      </w:r>
      <w:r w:rsidRPr="004C0BA0">
        <w:rPr>
          <w:rFonts w:asciiTheme="majorBidi" w:hAnsiTheme="majorBidi" w:cstheme="majorBidi"/>
          <w:color w:val="000008"/>
          <w:szCs w:val="24"/>
        </w:rPr>
        <w:sym w:font="HQPB2" w:char="F077"/>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28"/>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Pr>
        <w:sym w:font="HQPB2" w:char="F072"/>
      </w:r>
      <w:r w:rsidRPr="004C0BA0">
        <w:rPr>
          <w:rFonts w:asciiTheme="majorBidi" w:hAnsiTheme="majorBidi" w:cstheme="majorBidi"/>
          <w:color w:val="000008"/>
          <w:szCs w:val="24"/>
        </w:rPr>
        <w:sym w:font="HQPB4" w:char="F0E2"/>
      </w:r>
      <w:r w:rsidRPr="004C0BA0">
        <w:rPr>
          <w:rFonts w:asciiTheme="majorBidi" w:hAnsiTheme="majorBidi" w:cstheme="majorBidi"/>
          <w:color w:val="000008"/>
          <w:szCs w:val="24"/>
        </w:rPr>
        <w:sym w:font="HQPB1" w:char="F091"/>
      </w:r>
      <w:r w:rsidRPr="004C0BA0">
        <w:rPr>
          <w:rFonts w:asciiTheme="majorBidi" w:hAnsiTheme="majorBidi" w:cstheme="majorBidi"/>
          <w:color w:val="000008"/>
          <w:szCs w:val="24"/>
        </w:rPr>
        <w:sym w:font="HQPB4" w:char="F0C9"/>
      </w:r>
      <w:r w:rsidRPr="004C0BA0">
        <w:rPr>
          <w:rFonts w:asciiTheme="majorBidi" w:hAnsiTheme="majorBidi" w:cstheme="majorBidi"/>
          <w:color w:val="000008"/>
          <w:szCs w:val="24"/>
        </w:rPr>
        <w:sym w:font="HQPB1" w:char="F08B"/>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1" w:char="F047"/>
      </w:r>
      <w:r w:rsidRPr="004C0BA0">
        <w:rPr>
          <w:rFonts w:asciiTheme="majorBidi" w:hAnsiTheme="majorBidi" w:cstheme="majorBidi"/>
          <w:color w:val="000008"/>
          <w:szCs w:val="24"/>
        </w:rPr>
        <w:sym w:font="HQPB4" w:char="F0F7"/>
      </w:r>
      <w:r w:rsidRPr="004C0BA0">
        <w:rPr>
          <w:rFonts w:asciiTheme="majorBidi" w:hAnsiTheme="majorBidi" w:cstheme="majorBidi"/>
          <w:color w:val="000008"/>
          <w:szCs w:val="24"/>
        </w:rPr>
        <w:sym w:font="HQPB1" w:char="F0E8"/>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1" w:char="F03F"/>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50"/>
      </w:r>
      <w:r w:rsidRPr="004C0BA0">
        <w:rPr>
          <w:rFonts w:asciiTheme="majorBidi" w:hAnsiTheme="majorBidi" w:cstheme="majorBidi"/>
          <w:color w:val="000008"/>
          <w:szCs w:val="24"/>
        </w:rPr>
        <w:sym w:font="HQPB4" w:char="F0F6"/>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5" w:char="F075"/>
      </w:r>
      <w:r w:rsidRPr="004C0BA0">
        <w:rPr>
          <w:rFonts w:asciiTheme="majorBidi" w:hAnsiTheme="majorBidi" w:cstheme="majorBidi"/>
          <w:color w:val="000008"/>
          <w:szCs w:val="24"/>
        </w:rPr>
        <w:sym w:font="HQPB2" w:char="F08B"/>
      </w:r>
      <w:r w:rsidRPr="004C0BA0">
        <w:rPr>
          <w:rFonts w:asciiTheme="majorBidi" w:hAnsiTheme="majorBidi" w:cstheme="majorBidi"/>
          <w:color w:val="000008"/>
          <w:szCs w:val="24"/>
        </w:rPr>
        <w:sym w:font="HQPB4" w:char="F0F8"/>
      </w:r>
      <w:r w:rsidRPr="004C0BA0">
        <w:rPr>
          <w:rFonts w:asciiTheme="majorBidi" w:hAnsiTheme="majorBidi" w:cstheme="majorBidi"/>
          <w:color w:val="000008"/>
          <w:szCs w:val="24"/>
        </w:rPr>
        <w:sym w:font="HQPB2" w:char="F039"/>
      </w:r>
      <w:r w:rsidRPr="004C0BA0">
        <w:rPr>
          <w:rFonts w:asciiTheme="majorBidi" w:hAnsiTheme="majorBidi" w:cstheme="majorBidi"/>
          <w:color w:val="000008"/>
          <w:szCs w:val="24"/>
        </w:rPr>
        <w:sym w:font="HQPB5" w:char="F024"/>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28"/>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2" w:char="F04A"/>
      </w:r>
      <w:r w:rsidRPr="004C0BA0">
        <w:rPr>
          <w:rFonts w:asciiTheme="majorBidi" w:hAnsiTheme="majorBidi" w:cstheme="majorBidi"/>
          <w:color w:val="000008"/>
          <w:szCs w:val="24"/>
        </w:rPr>
        <w:sym w:font="HQPB4" w:char="F0AF"/>
      </w:r>
      <w:r w:rsidRPr="004C0BA0">
        <w:rPr>
          <w:rFonts w:asciiTheme="majorBidi" w:hAnsiTheme="majorBidi" w:cstheme="majorBidi"/>
          <w:color w:val="000008"/>
          <w:szCs w:val="24"/>
        </w:rPr>
        <w:sym w:font="HQPB2" w:char="F052"/>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1" w:char="F02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62"/>
      </w:r>
      <w:r w:rsidRPr="004C0BA0">
        <w:rPr>
          <w:rFonts w:asciiTheme="majorBidi" w:hAnsiTheme="majorBidi" w:cstheme="majorBidi"/>
          <w:color w:val="000008"/>
          <w:szCs w:val="24"/>
        </w:rPr>
        <w:sym w:font="HQPB4" w:char="F0F7"/>
      </w:r>
      <w:r w:rsidRPr="004C0BA0">
        <w:rPr>
          <w:rFonts w:asciiTheme="majorBidi" w:hAnsiTheme="majorBidi" w:cstheme="majorBidi"/>
          <w:color w:val="000008"/>
          <w:szCs w:val="24"/>
        </w:rPr>
        <w:sym w:font="HQPB2" w:char="F072"/>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1" w:char="F093"/>
      </w:r>
      <w:r w:rsidRPr="004C0BA0">
        <w:rPr>
          <w:rFonts w:asciiTheme="majorBidi" w:hAnsiTheme="majorBidi" w:cstheme="majorBidi"/>
          <w:color w:val="000008"/>
          <w:szCs w:val="24"/>
        </w:rPr>
        <w:sym w:font="HQPB4" w:char="F0F8"/>
      </w:r>
      <w:r w:rsidRPr="004C0BA0">
        <w:rPr>
          <w:rFonts w:asciiTheme="majorBidi" w:hAnsiTheme="majorBidi" w:cstheme="majorBidi"/>
          <w:color w:val="000008"/>
          <w:szCs w:val="24"/>
        </w:rPr>
        <w:sym w:font="HQPB1" w:char="F067"/>
      </w:r>
      <w:r w:rsidRPr="004C0BA0">
        <w:rPr>
          <w:rFonts w:asciiTheme="majorBidi" w:hAnsiTheme="majorBidi" w:cstheme="majorBidi"/>
          <w:color w:val="000008"/>
          <w:szCs w:val="24"/>
        </w:rPr>
        <w:sym w:font="HQPB4" w:char="F0E9"/>
      </w:r>
      <w:r w:rsidRPr="004C0BA0">
        <w:rPr>
          <w:rFonts w:asciiTheme="majorBidi" w:hAnsiTheme="majorBidi" w:cstheme="majorBidi"/>
          <w:color w:val="000008"/>
          <w:szCs w:val="24"/>
        </w:rPr>
        <w:sym w:font="HQPB1" w:char="F042"/>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42"/>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F7"/>
      </w:r>
      <w:r w:rsidRPr="004C0BA0">
        <w:rPr>
          <w:rFonts w:asciiTheme="majorBidi" w:hAnsiTheme="majorBidi" w:cstheme="majorBidi"/>
          <w:color w:val="000008"/>
          <w:szCs w:val="24"/>
        </w:rPr>
        <w:sym w:font="HQPB2" w:char="F04C"/>
      </w:r>
      <w:r w:rsidRPr="004C0BA0">
        <w:rPr>
          <w:rFonts w:asciiTheme="majorBidi" w:hAnsiTheme="majorBidi" w:cstheme="majorBidi"/>
          <w:color w:val="000008"/>
          <w:szCs w:val="24"/>
        </w:rPr>
        <w:sym w:font="HQPB4" w:char="F0E4"/>
      </w:r>
      <w:r w:rsidRPr="004C0BA0">
        <w:rPr>
          <w:rFonts w:asciiTheme="majorBidi" w:hAnsiTheme="majorBidi" w:cstheme="majorBidi"/>
          <w:color w:val="000008"/>
          <w:szCs w:val="24"/>
        </w:rPr>
        <w:sym w:font="HQPB2" w:char="F0EA"/>
      </w:r>
      <w:r w:rsidRPr="004C0BA0">
        <w:rPr>
          <w:rFonts w:asciiTheme="majorBidi" w:hAnsiTheme="majorBidi" w:cstheme="majorBidi"/>
          <w:color w:val="000008"/>
          <w:szCs w:val="24"/>
        </w:rPr>
        <w:sym w:font="HQPB2" w:char="F05A"/>
      </w:r>
      <w:r w:rsidRPr="004C0BA0">
        <w:rPr>
          <w:rFonts w:asciiTheme="majorBidi" w:hAnsiTheme="majorBidi" w:cstheme="majorBidi"/>
          <w:color w:val="000008"/>
          <w:szCs w:val="24"/>
        </w:rPr>
        <w:sym w:font="HQPB4" w:char="F0E4"/>
      </w:r>
      <w:r w:rsidRPr="004C0BA0">
        <w:rPr>
          <w:rFonts w:asciiTheme="majorBidi" w:hAnsiTheme="majorBidi" w:cstheme="majorBidi"/>
          <w:color w:val="000008"/>
          <w:szCs w:val="24"/>
        </w:rPr>
        <w:sym w:font="HQPB2" w:char="F02E"/>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62"/>
      </w:r>
      <w:r w:rsidRPr="004C0BA0">
        <w:rPr>
          <w:rFonts w:asciiTheme="majorBidi" w:hAnsiTheme="majorBidi" w:cstheme="majorBidi"/>
          <w:color w:val="000008"/>
          <w:szCs w:val="24"/>
        </w:rPr>
        <w:sym w:font="HQPB2" w:char="F071"/>
      </w:r>
      <w:r w:rsidRPr="004C0BA0">
        <w:rPr>
          <w:rFonts w:asciiTheme="majorBidi" w:hAnsiTheme="majorBidi" w:cstheme="majorBidi"/>
          <w:color w:val="000008"/>
          <w:szCs w:val="24"/>
        </w:rPr>
        <w:sym w:font="HQPB4" w:char="F0E8"/>
      </w:r>
      <w:r w:rsidRPr="004C0BA0">
        <w:rPr>
          <w:rFonts w:asciiTheme="majorBidi" w:hAnsiTheme="majorBidi" w:cstheme="majorBidi"/>
          <w:color w:val="000008"/>
          <w:szCs w:val="24"/>
        </w:rPr>
        <w:sym w:font="HQPB2" w:char="F03D"/>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2" w:char="F04A"/>
      </w:r>
      <w:r w:rsidRPr="004C0BA0">
        <w:rPr>
          <w:rFonts w:asciiTheme="majorBidi" w:hAnsiTheme="majorBidi" w:cstheme="majorBidi"/>
          <w:color w:val="000008"/>
          <w:szCs w:val="24"/>
        </w:rPr>
        <w:sym w:font="HQPB4" w:char="F0F7"/>
      </w:r>
      <w:r w:rsidRPr="004C0BA0">
        <w:rPr>
          <w:rFonts w:asciiTheme="majorBidi" w:hAnsiTheme="majorBidi" w:cstheme="majorBidi"/>
          <w:color w:val="000008"/>
          <w:szCs w:val="24"/>
        </w:rPr>
        <w:sym w:font="HQPB1" w:char="F0E8"/>
      </w:r>
      <w:r w:rsidRPr="004C0BA0">
        <w:rPr>
          <w:rFonts w:asciiTheme="majorBidi" w:hAnsiTheme="majorBidi" w:cstheme="majorBidi"/>
          <w:color w:val="000008"/>
          <w:szCs w:val="24"/>
        </w:rPr>
        <w:sym w:font="HQPB5" w:char="F073"/>
      </w:r>
      <w:r w:rsidRPr="004C0BA0">
        <w:rPr>
          <w:rFonts w:asciiTheme="majorBidi" w:hAnsiTheme="majorBidi" w:cstheme="majorBidi"/>
          <w:color w:val="000008"/>
          <w:szCs w:val="24"/>
        </w:rPr>
        <w:sym w:font="HQPB1" w:char="F03F"/>
      </w:r>
      <w:r w:rsidRPr="004C0BA0">
        <w:rPr>
          <w:rFonts w:asciiTheme="majorBidi" w:hAnsiTheme="majorBidi" w:cstheme="majorBidi"/>
          <w:color w:val="000008"/>
          <w:szCs w:val="24"/>
          <w:rtl/>
        </w:rPr>
        <w:t xml:space="preserve"> </w:t>
      </w:r>
      <w:r w:rsidRPr="005B7856">
        <w:rPr>
          <w:rFonts w:ascii="Book Antiqua" w:hAnsi="Book Antiqua" w:cs="Times New Roman"/>
          <w:color w:val="000008"/>
        </w:rPr>
        <w:sym w:font="HQPB2" w:char="F0C7"/>
      </w:r>
      <w:r w:rsidRPr="005B7856">
        <w:rPr>
          <w:rFonts w:ascii="Book Antiqua" w:hAnsi="Book Antiqua" w:cs="Times New Roman"/>
          <w:color w:val="000008"/>
        </w:rPr>
        <w:sym w:font="HQPB2" w:char="F0D0"/>
      </w:r>
      <w:r w:rsidRPr="005B7856">
        <w:rPr>
          <w:rFonts w:ascii="Book Antiqua" w:hAnsi="Book Antiqua" w:cs="Times New Roman"/>
          <w:color w:val="000008"/>
        </w:rPr>
        <w:sym w:font="HQPB2" w:char="F0C8"/>
      </w:r>
      <w:r w:rsidRPr="005B7856">
        <w:rPr>
          <w:rFonts w:ascii="Book Antiqua" w:hAnsi="Book Antiqua" w:cs="Times New Roman"/>
          <w:color w:val="000008"/>
          <w:rtl/>
        </w:rPr>
        <w:t xml:space="preserve">   </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 xml:space="preserve">Terjemahnya: </w:t>
      </w:r>
    </w:p>
    <w:p w:rsidR="004939A5" w:rsidRPr="005B7856"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Hai orang-orang kafir, janganlah kamu mengemukakan uzur pada han in</w:t>
      </w:r>
      <w:r>
        <w:rPr>
          <w:rFonts w:ascii="Book Antiqua" w:hAnsi="Book Antiqua" w:cs="Times New Roman"/>
          <w:color w:val="000008"/>
        </w:rPr>
        <w:t>i. Sesungguhnya kamu h</w:t>
      </w:r>
      <w:r w:rsidRPr="005B7856">
        <w:rPr>
          <w:rFonts w:ascii="Book Antiqua" w:hAnsi="Book Antiqua" w:cs="Times New Roman"/>
          <w:color w:val="000008"/>
        </w:rPr>
        <w:t>anya diberi balasan menurut apa yang kamu kerjakan</w:t>
      </w:r>
      <w:r>
        <w:rPr>
          <w:rFonts w:ascii="Book Antiqua" w:hAnsi="Book Antiqua" w:cs="Times New Roman"/>
          <w:color w:val="000008"/>
        </w:rPr>
        <w:t xml:space="preserve"> </w:t>
      </w:r>
      <w:r w:rsidRPr="007C46B4">
        <w:rPr>
          <w:rFonts w:ascii="Book Antiqua" w:hAnsi="Book Antiqua" w:cstheme="majorBidi"/>
          <w:color w:val="000008"/>
        </w:rPr>
        <w:t>(Depag R.I., 1985: 820).</w:t>
      </w:r>
    </w:p>
    <w:p w:rsidR="004939A5" w:rsidRPr="005B7856" w:rsidRDefault="004939A5" w:rsidP="002A6710">
      <w:pPr>
        <w:pStyle w:val="ListParagraph"/>
        <w:numPr>
          <w:ilvl w:val="0"/>
          <w:numId w:val="37"/>
        </w:numPr>
        <w:spacing w:before="240" w:after="0" w:line="240" w:lineRule="auto"/>
        <w:ind w:left="284" w:hanging="284"/>
        <w:jc w:val="both"/>
        <w:rPr>
          <w:rFonts w:ascii="Book Antiqua" w:hAnsi="Book Antiqua" w:cs="Times New Roman"/>
          <w:color w:val="000008"/>
        </w:rPr>
      </w:pPr>
      <w:r w:rsidRPr="005B7856">
        <w:rPr>
          <w:rFonts w:ascii="Book Antiqua" w:hAnsi="Book Antiqua" w:cs="Times New Roman"/>
          <w:i/>
          <w:iCs/>
          <w:color w:val="000008"/>
        </w:rPr>
        <w:t>Al-I’tinas</w:t>
      </w:r>
      <w:r w:rsidRPr="005B7856">
        <w:rPr>
          <w:rFonts w:ascii="Book Antiqua" w:hAnsi="Book Antiqua" w:cs="Times New Roman"/>
          <w:color w:val="000008"/>
        </w:rPr>
        <w:t xml:space="preserve"> (menghibur atau menyenangkan hati). Misalnya </w:t>
      </w:r>
      <w:r>
        <w:rPr>
          <w:rFonts w:ascii="Book Antiqua" w:hAnsi="Book Antiqua" w:cs="Times New Roman"/>
          <w:color w:val="000008"/>
        </w:rPr>
        <w:t>Q.S. Al-Taubah/</w:t>
      </w:r>
      <w:r w:rsidRPr="005B7856">
        <w:rPr>
          <w:rFonts w:ascii="Book Antiqua" w:hAnsi="Book Antiqua" w:cs="Times New Roman"/>
          <w:color w:val="000008"/>
        </w:rPr>
        <w:t>9:</w:t>
      </w:r>
      <w:r w:rsidRPr="005B7856">
        <w:rPr>
          <w:rFonts w:ascii="Book Antiqua" w:hAnsi="Book Antiqua" w:cs="Times New Roman"/>
          <w:color w:val="000008"/>
          <w:lang w:val="id-ID"/>
        </w:rPr>
        <w:t xml:space="preserve"> </w:t>
      </w:r>
      <w:r w:rsidRPr="005B7856">
        <w:rPr>
          <w:rFonts w:ascii="Book Antiqua" w:hAnsi="Book Antiqua" w:cs="Times New Roman"/>
          <w:color w:val="000008"/>
        </w:rPr>
        <w:t>40</w:t>
      </w:r>
    </w:p>
    <w:p w:rsidR="004939A5" w:rsidRPr="004C0BA0" w:rsidRDefault="004939A5" w:rsidP="004939A5">
      <w:pPr>
        <w:bidi/>
        <w:spacing w:before="120" w:after="120" w:line="240" w:lineRule="auto"/>
        <w:ind w:left="567"/>
        <w:jc w:val="both"/>
        <w:rPr>
          <w:rFonts w:asciiTheme="majorBidi" w:hAnsiTheme="majorBidi" w:cstheme="majorBidi"/>
          <w:color w:val="000008"/>
          <w:szCs w:val="24"/>
          <w:rtl/>
        </w:rPr>
      </w:pPr>
      <w:r w:rsidRPr="004C0BA0">
        <w:rPr>
          <w:rFonts w:asciiTheme="majorBidi" w:hAnsiTheme="majorBidi" w:cstheme="majorBidi"/>
          <w:color w:val="000008"/>
          <w:szCs w:val="24"/>
        </w:rPr>
        <w:sym w:font="HQPB5" w:char="F09F"/>
      </w:r>
      <w:r w:rsidRPr="004C0BA0">
        <w:rPr>
          <w:rFonts w:asciiTheme="majorBidi" w:hAnsiTheme="majorBidi" w:cstheme="majorBidi"/>
          <w:color w:val="000008"/>
          <w:szCs w:val="24"/>
        </w:rPr>
        <w:sym w:font="HQPB2" w:char="F077"/>
      </w:r>
      <w:r w:rsidRPr="004C0BA0">
        <w:rPr>
          <w:rFonts w:asciiTheme="majorBidi" w:hAnsiTheme="majorBidi" w:cstheme="majorBidi"/>
          <w:color w:val="000008"/>
          <w:szCs w:val="24"/>
        </w:rPr>
        <w:t>...</w:t>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F7"/>
      </w:r>
      <w:r w:rsidRPr="004C0BA0">
        <w:rPr>
          <w:rFonts w:asciiTheme="majorBidi" w:hAnsiTheme="majorBidi" w:cstheme="majorBidi"/>
          <w:color w:val="000008"/>
          <w:szCs w:val="24"/>
        </w:rPr>
        <w:sym w:font="HQPB2" w:char="F062"/>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1" w:char="F093"/>
      </w:r>
      <w:r w:rsidRPr="004C0BA0">
        <w:rPr>
          <w:rFonts w:asciiTheme="majorBidi" w:hAnsiTheme="majorBidi" w:cstheme="majorBidi"/>
          <w:color w:val="000008"/>
          <w:szCs w:val="24"/>
        </w:rPr>
        <w:sym w:font="HQPB4" w:char="F0F8"/>
      </w:r>
      <w:r w:rsidRPr="004C0BA0">
        <w:rPr>
          <w:rFonts w:asciiTheme="majorBidi" w:hAnsiTheme="majorBidi" w:cstheme="majorBidi"/>
          <w:color w:val="000008"/>
          <w:szCs w:val="24"/>
        </w:rPr>
        <w:sym w:font="HQPB1" w:char="F074"/>
      </w:r>
      <w:r w:rsidRPr="004C0BA0">
        <w:rPr>
          <w:rFonts w:asciiTheme="majorBidi" w:hAnsiTheme="majorBidi" w:cstheme="majorBidi"/>
          <w:color w:val="000008"/>
          <w:szCs w:val="24"/>
        </w:rPr>
        <w:sym w:font="HQPB5" w:char="F072"/>
      </w:r>
      <w:r w:rsidRPr="004C0BA0">
        <w:rPr>
          <w:rFonts w:asciiTheme="majorBidi" w:hAnsiTheme="majorBidi" w:cstheme="majorBidi"/>
          <w:color w:val="000008"/>
          <w:szCs w:val="24"/>
        </w:rPr>
        <w:sym w:font="HQPB1" w:char="F042"/>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9E"/>
      </w:r>
      <w:r w:rsidRPr="004C0BA0">
        <w:rPr>
          <w:rFonts w:asciiTheme="majorBidi" w:hAnsiTheme="majorBidi" w:cstheme="majorBidi"/>
          <w:color w:val="000008"/>
          <w:szCs w:val="24"/>
        </w:rPr>
        <w:sym w:font="HQPB2" w:char="F063"/>
      </w:r>
      <w:r w:rsidRPr="004C0BA0">
        <w:rPr>
          <w:rFonts w:asciiTheme="majorBidi" w:hAnsiTheme="majorBidi" w:cstheme="majorBidi"/>
          <w:color w:val="000008"/>
          <w:szCs w:val="24"/>
        </w:rPr>
        <w:sym w:font="HQPB4" w:char="F0CE"/>
      </w:r>
      <w:r w:rsidRPr="004C0BA0">
        <w:rPr>
          <w:rFonts w:asciiTheme="majorBidi" w:hAnsiTheme="majorBidi" w:cstheme="majorBidi"/>
          <w:color w:val="000008"/>
          <w:szCs w:val="24"/>
        </w:rPr>
        <w:sym w:font="HQPB1" w:char="F029"/>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5" w:char="F0A9"/>
      </w:r>
      <w:r w:rsidRPr="004C0BA0">
        <w:rPr>
          <w:rFonts w:asciiTheme="majorBidi" w:hAnsiTheme="majorBidi" w:cstheme="majorBidi"/>
          <w:color w:val="000008"/>
          <w:szCs w:val="24"/>
        </w:rPr>
        <w:sym w:font="HQPB1" w:char="F021"/>
      </w:r>
      <w:r w:rsidRPr="004C0BA0">
        <w:rPr>
          <w:rFonts w:asciiTheme="majorBidi" w:hAnsiTheme="majorBidi" w:cstheme="majorBidi"/>
          <w:color w:val="000008"/>
          <w:szCs w:val="24"/>
        </w:rPr>
        <w:sym w:font="HQPB5" w:char="F024"/>
      </w:r>
      <w:r w:rsidRPr="004C0BA0">
        <w:rPr>
          <w:rFonts w:asciiTheme="majorBidi" w:hAnsiTheme="majorBidi" w:cstheme="majorBidi"/>
          <w:color w:val="000008"/>
          <w:szCs w:val="24"/>
        </w:rPr>
        <w:sym w:font="HQPB1" w:char="F023"/>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1" w:char="F024"/>
      </w:r>
      <w:r w:rsidRPr="004C0BA0">
        <w:rPr>
          <w:rFonts w:asciiTheme="majorBidi" w:hAnsiTheme="majorBidi" w:cstheme="majorBidi"/>
          <w:color w:val="000008"/>
          <w:szCs w:val="24"/>
        </w:rPr>
        <w:sym w:font="HQPB5" w:char="F06F"/>
      </w:r>
      <w:r w:rsidRPr="004C0BA0">
        <w:rPr>
          <w:rFonts w:asciiTheme="majorBidi" w:hAnsiTheme="majorBidi" w:cstheme="majorBidi"/>
          <w:color w:val="000008"/>
          <w:szCs w:val="24"/>
        </w:rPr>
        <w:sym w:font="HQPB2" w:char="F059"/>
      </w:r>
      <w:r w:rsidRPr="004C0BA0">
        <w:rPr>
          <w:rFonts w:asciiTheme="majorBidi" w:hAnsiTheme="majorBidi" w:cstheme="majorBidi"/>
          <w:color w:val="000008"/>
          <w:szCs w:val="24"/>
        </w:rPr>
        <w:sym w:font="HQPB5" w:char="F079"/>
      </w:r>
      <w:r w:rsidRPr="004C0BA0">
        <w:rPr>
          <w:rFonts w:asciiTheme="majorBidi" w:hAnsiTheme="majorBidi" w:cstheme="majorBidi"/>
          <w:color w:val="000008"/>
          <w:szCs w:val="24"/>
        </w:rPr>
        <w:sym w:font="HQPB1" w:char="F0E8"/>
      </w:r>
      <w:r w:rsidRPr="004C0BA0">
        <w:rPr>
          <w:rFonts w:asciiTheme="majorBidi" w:hAnsiTheme="majorBidi" w:cstheme="majorBidi"/>
          <w:color w:val="000008"/>
          <w:szCs w:val="24"/>
        </w:rPr>
        <w:sym w:font="HQPB5" w:char="F074"/>
      </w:r>
      <w:r w:rsidRPr="004C0BA0">
        <w:rPr>
          <w:rFonts w:asciiTheme="majorBidi" w:hAnsiTheme="majorBidi" w:cstheme="majorBidi"/>
          <w:color w:val="000008"/>
          <w:szCs w:val="24"/>
        </w:rPr>
        <w:sym w:font="HQPB2" w:char="F042"/>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sym w:font="HQPB4" w:char="F028"/>
      </w:r>
      <w:r w:rsidRPr="004C0BA0">
        <w:rPr>
          <w:rFonts w:asciiTheme="majorBidi" w:hAnsiTheme="majorBidi" w:cstheme="majorBidi"/>
          <w:color w:val="000008"/>
          <w:szCs w:val="24"/>
          <w:rtl/>
        </w:rPr>
        <w:t xml:space="preserve"> </w:t>
      </w:r>
      <w:r w:rsidRPr="004C0BA0">
        <w:rPr>
          <w:rFonts w:asciiTheme="majorBidi" w:hAnsiTheme="majorBidi" w:cstheme="majorBidi"/>
          <w:color w:val="000008"/>
          <w:szCs w:val="24"/>
        </w:rPr>
        <w:t>...</w:t>
      </w:r>
    </w:p>
    <w:p w:rsidR="004939A5" w:rsidRDefault="004939A5" w:rsidP="004939A5">
      <w:pPr>
        <w:spacing w:before="120" w:after="120" w:line="240" w:lineRule="auto"/>
        <w:ind w:left="567"/>
        <w:jc w:val="both"/>
        <w:rPr>
          <w:rFonts w:ascii="Book Antiqua" w:hAnsi="Book Antiqua" w:cs="Times New Roman"/>
          <w:color w:val="000008"/>
        </w:rPr>
      </w:pPr>
      <w:r w:rsidRPr="005B7856">
        <w:rPr>
          <w:rFonts w:ascii="Book Antiqua" w:hAnsi="Book Antiqua" w:cs="Times New Roman"/>
          <w:color w:val="000008"/>
        </w:rPr>
        <w:t>Terjemahnya</w:t>
      </w:r>
      <w:r>
        <w:rPr>
          <w:rFonts w:ascii="Book Antiqua" w:hAnsi="Book Antiqua" w:cs="Times New Roman"/>
          <w:color w:val="000008"/>
        </w:rPr>
        <w:t>:</w:t>
      </w:r>
    </w:p>
    <w:p w:rsidR="004939A5" w:rsidRPr="005B7856" w:rsidRDefault="004939A5" w:rsidP="004939A5">
      <w:pPr>
        <w:spacing w:before="120" w:after="120" w:line="240" w:lineRule="auto"/>
        <w:ind w:left="567"/>
        <w:jc w:val="both"/>
        <w:rPr>
          <w:rFonts w:ascii="Book Antiqua" w:hAnsi="Book Antiqua" w:cs="Times New Roman"/>
          <w:color w:val="000008"/>
        </w:rPr>
      </w:pPr>
      <w:r>
        <w:rPr>
          <w:rFonts w:ascii="Book Antiqua" w:hAnsi="Book Antiqua" w:cs="Times New Roman"/>
          <w:color w:val="000008"/>
        </w:rPr>
        <w:t>“</w:t>
      </w:r>
      <w:r w:rsidRPr="005B7856">
        <w:rPr>
          <w:rFonts w:ascii="Book Antiqua" w:hAnsi="Book Antiqua" w:cs="Times New Roman"/>
          <w:color w:val="000008"/>
        </w:rPr>
        <w:t>....Janganlah kamu berduka cita, Sesungguhnya Allah beserta kita.” ....</w:t>
      </w:r>
      <w:r w:rsidRPr="007C46B4">
        <w:rPr>
          <w:rFonts w:ascii="Book Antiqua" w:hAnsi="Book Antiqua" w:cstheme="majorBidi"/>
          <w:color w:val="000008"/>
        </w:rPr>
        <w:t xml:space="preserve"> (Depag R.I., 1985: 260).</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lastRenderedPageBreak/>
        <w:tab/>
        <w:t xml:space="preserve">Penggunaan </w:t>
      </w:r>
      <w:r w:rsidRPr="005B7856">
        <w:rPr>
          <w:rFonts w:ascii="Book Antiqua" w:hAnsi="Book Antiqua" w:cs="Times New Roman"/>
          <w:i/>
          <w:iCs/>
          <w:color w:val="000008"/>
        </w:rPr>
        <w:t>amr</w:t>
      </w:r>
      <w:r w:rsidRPr="005B7856">
        <w:rPr>
          <w:rFonts w:ascii="Book Antiqua" w:hAnsi="Book Antiqua" w:cs="Times New Roman"/>
          <w:color w:val="000008"/>
        </w:rPr>
        <w:t xml:space="preserve"> dan </w:t>
      </w:r>
      <w:r w:rsidRPr="005B7856">
        <w:rPr>
          <w:rFonts w:ascii="Book Antiqua" w:hAnsi="Book Antiqua" w:cs="Times New Roman"/>
          <w:i/>
          <w:iCs/>
          <w:color w:val="000008"/>
        </w:rPr>
        <w:t>nahy</w:t>
      </w:r>
      <w:r w:rsidRPr="005B7856">
        <w:rPr>
          <w:rFonts w:ascii="Book Antiqua" w:hAnsi="Book Antiqua" w:cs="Times New Roman"/>
          <w:color w:val="000008"/>
        </w:rPr>
        <w:t>, baik dari segi bentuk (</w:t>
      </w:r>
      <w:r w:rsidRPr="00490F8E">
        <w:rPr>
          <w:rFonts w:ascii="Book Antiqua" w:hAnsi="Book Antiqua" w:cs="Times New Roman"/>
          <w:i/>
          <w:iCs/>
          <w:color w:val="000008"/>
        </w:rPr>
        <w:t>shigat</w:t>
      </w:r>
      <w:r w:rsidRPr="005B7856">
        <w:rPr>
          <w:rFonts w:ascii="Book Antiqua" w:hAnsi="Book Antiqua" w:cs="Times New Roman"/>
          <w:color w:val="000008"/>
        </w:rPr>
        <w:t>) dan maknanya dalam Alquran berbeda-beda. Hal ini mengindikasikan bahwa hukum dan perintah dan larangan tidak selamanya berarti harus dimaknai sebagai makna as</w:t>
      </w:r>
      <w:r>
        <w:rPr>
          <w:rFonts w:ascii="Book Antiqua" w:hAnsi="Book Antiqua" w:cs="Times New Roman"/>
          <w:color w:val="000008"/>
        </w:rPr>
        <w:t>alnya, terutama, jika ada indik</w:t>
      </w:r>
      <w:r w:rsidRPr="005B7856">
        <w:rPr>
          <w:rFonts w:ascii="Book Antiqua" w:hAnsi="Book Antiqua" w:cs="Times New Roman"/>
          <w:color w:val="000008"/>
        </w:rPr>
        <w:t>ator (</w:t>
      </w:r>
      <w:r w:rsidRPr="005B7856">
        <w:rPr>
          <w:rFonts w:ascii="Book Antiqua" w:hAnsi="Book Antiqua" w:cs="Times New Roman"/>
          <w:i/>
          <w:iCs/>
          <w:color w:val="000008"/>
        </w:rPr>
        <w:t>qarinah</w:t>
      </w:r>
      <w:r w:rsidRPr="005B7856">
        <w:rPr>
          <w:rFonts w:ascii="Book Antiqua" w:hAnsi="Book Antiqua" w:cs="Times New Roman"/>
          <w:color w:val="000008"/>
        </w:rPr>
        <w:t>) yang menyertainya.</w:t>
      </w:r>
    </w:p>
    <w:p w:rsidR="004939A5" w:rsidRPr="00490F8E" w:rsidRDefault="004939A5" w:rsidP="002A6710">
      <w:pPr>
        <w:pStyle w:val="ListParagraph"/>
        <w:numPr>
          <w:ilvl w:val="0"/>
          <w:numId w:val="38"/>
        </w:numPr>
        <w:spacing w:before="240" w:after="0" w:line="240" w:lineRule="auto"/>
        <w:ind w:left="284" w:hanging="284"/>
        <w:jc w:val="both"/>
        <w:rPr>
          <w:rFonts w:ascii="Book Antiqua" w:hAnsi="Book Antiqua" w:cs="Times New Roman"/>
          <w:b/>
          <w:bCs/>
          <w:i/>
          <w:iCs/>
          <w:color w:val="000008"/>
        </w:rPr>
      </w:pPr>
      <w:r w:rsidRPr="00490F8E">
        <w:rPr>
          <w:rFonts w:ascii="Book Antiqua" w:hAnsi="Book Antiqua" w:cs="Times New Roman"/>
          <w:b/>
          <w:bCs/>
          <w:i/>
          <w:iCs/>
          <w:color w:val="000008"/>
        </w:rPr>
        <w:t>Khatimah</w:t>
      </w:r>
    </w:p>
    <w:p w:rsidR="004939A5" w:rsidRPr="005B7856" w:rsidRDefault="004939A5" w:rsidP="004939A5">
      <w:pPr>
        <w:widowControl w:val="0"/>
        <w:spacing w:before="120" w:line="240" w:lineRule="auto"/>
        <w:ind w:firstLine="709"/>
        <w:jc w:val="both"/>
        <w:rPr>
          <w:rFonts w:ascii="Book Antiqua" w:hAnsi="Book Antiqua" w:cs="Times New Roman"/>
          <w:color w:val="000008"/>
        </w:rPr>
      </w:pPr>
      <w:r w:rsidRPr="005B7856">
        <w:rPr>
          <w:rFonts w:ascii="Book Antiqua" w:hAnsi="Book Antiqua" w:cs="Times New Roman"/>
          <w:color w:val="000008"/>
        </w:rPr>
        <w:tab/>
        <w:t xml:space="preserve">Persoalan </w:t>
      </w:r>
      <w:r w:rsidRPr="005B7856">
        <w:rPr>
          <w:rFonts w:ascii="Book Antiqua" w:hAnsi="Book Antiqua" w:cs="Times New Roman"/>
          <w:i/>
          <w:iCs/>
          <w:color w:val="000008"/>
        </w:rPr>
        <w:t>amr</w:t>
      </w:r>
      <w:r w:rsidRPr="005B7856">
        <w:rPr>
          <w:rFonts w:ascii="Book Antiqua" w:hAnsi="Book Antiqua" w:cs="Times New Roman"/>
          <w:color w:val="000008"/>
        </w:rPr>
        <w:t xml:space="preserve"> dan </w:t>
      </w:r>
      <w:r w:rsidRPr="005B7856">
        <w:rPr>
          <w:rFonts w:ascii="Book Antiqua" w:hAnsi="Book Antiqua" w:cs="Times New Roman"/>
          <w:i/>
          <w:iCs/>
          <w:color w:val="000008"/>
        </w:rPr>
        <w:t>nahy</w:t>
      </w:r>
      <w:r w:rsidRPr="005B7856">
        <w:rPr>
          <w:rFonts w:ascii="Book Antiqua" w:hAnsi="Book Antiqua" w:cs="Times New Roman"/>
          <w:color w:val="000008"/>
        </w:rPr>
        <w:t xml:space="preserve"> adalah suatu hal yang sangat penting dalam ranah kajian Alquran, terutama untuk menggali kandungan hukum dan Alquran. Secara bahasa</w:t>
      </w:r>
      <w:r>
        <w:rPr>
          <w:rFonts w:ascii="Book Antiqua" w:hAnsi="Book Antiqua" w:cs="Times New Roman"/>
          <w:color w:val="000008"/>
        </w:rPr>
        <w:t>,</w:t>
      </w:r>
      <w:r w:rsidRPr="005B7856">
        <w:rPr>
          <w:rFonts w:ascii="Book Antiqua" w:hAnsi="Book Antiqua" w:cs="Times New Roman"/>
          <w:color w:val="000008"/>
        </w:rPr>
        <w:t xml:space="preserve"> </w:t>
      </w:r>
      <w:r w:rsidRPr="005B7856">
        <w:rPr>
          <w:rFonts w:ascii="Book Antiqua" w:hAnsi="Book Antiqua" w:cs="Times New Roman"/>
          <w:i/>
          <w:iCs/>
          <w:color w:val="000008"/>
        </w:rPr>
        <w:t>amr</w:t>
      </w:r>
      <w:r w:rsidRPr="005B7856">
        <w:rPr>
          <w:rFonts w:ascii="Book Antiqua" w:hAnsi="Book Antiqua" w:cs="Times New Roman"/>
          <w:color w:val="000008"/>
        </w:rPr>
        <w:t xml:space="preserve"> mempunyai lima arti dasar, yaitu berarti urusan, perintah (lawan dari </w:t>
      </w:r>
      <w:r w:rsidRPr="005B7856">
        <w:rPr>
          <w:rFonts w:ascii="Book Antiqua" w:hAnsi="Book Antiqua" w:cs="Times New Roman"/>
          <w:i/>
          <w:iCs/>
          <w:color w:val="000008"/>
        </w:rPr>
        <w:t>nahy</w:t>
      </w:r>
      <w:r w:rsidRPr="005B7856">
        <w:rPr>
          <w:rFonts w:ascii="Book Antiqua" w:hAnsi="Book Antiqua" w:cs="Times New Roman"/>
          <w:color w:val="000008"/>
        </w:rPr>
        <w:t>), tumbuh dan bertambah, tanda dan keanehan. Sedangkan menurut istilah adalah suatu tuntutan (perintah) untuk melakukan suatu perbuatan dari pihak yang kedudukannya lebih tinggi kepada pihak yang kedudukannya lebih rendah. Tuntutan ini harus berasal dari pihak yang lebih tinggi kedudukannya dari</w:t>
      </w:r>
      <w:r>
        <w:rPr>
          <w:rFonts w:ascii="Book Antiqua" w:hAnsi="Book Antiqua" w:cs="Times New Roman"/>
          <w:color w:val="000008"/>
        </w:rPr>
        <w:t>pada</w:t>
      </w:r>
      <w:r w:rsidRPr="005B7856">
        <w:rPr>
          <w:rFonts w:ascii="Book Antiqua" w:hAnsi="Book Antiqua" w:cs="Times New Roman"/>
          <w:color w:val="000008"/>
        </w:rPr>
        <w:t xml:space="preserve"> yang diperintah, terutama dalam hal ini dalah Allah </w:t>
      </w:r>
      <w:r>
        <w:rPr>
          <w:rFonts w:ascii="Book Antiqua" w:hAnsi="Book Antiqua" w:cs="Times New Roman"/>
          <w:color w:val="000008"/>
        </w:rPr>
        <w:t>Swt</w:t>
      </w:r>
      <w:r w:rsidRPr="005B7856">
        <w:rPr>
          <w:rFonts w:ascii="Book Antiqua" w:hAnsi="Book Antiqua" w:cs="Times New Roman"/>
          <w:color w:val="000008"/>
        </w:rPr>
        <w:t xml:space="preserve">. Sedangkan </w:t>
      </w:r>
      <w:r w:rsidRPr="005B7856">
        <w:rPr>
          <w:rFonts w:ascii="Book Antiqua" w:hAnsi="Book Antiqua" w:cs="Times New Roman"/>
          <w:i/>
          <w:iCs/>
          <w:color w:val="000008"/>
        </w:rPr>
        <w:t>nahy</w:t>
      </w:r>
      <w:r w:rsidRPr="005B7856">
        <w:rPr>
          <w:rFonts w:ascii="Book Antiqua" w:hAnsi="Book Antiqua" w:cs="Times New Roman"/>
          <w:color w:val="000008"/>
        </w:rPr>
        <w:t xml:space="preserve"> dan segi bahasa berarti batas, atau akhir dan sampai. Sedangkan menurut istilah adalah </w:t>
      </w:r>
      <w:r w:rsidRPr="00490F8E">
        <w:rPr>
          <w:rFonts w:ascii="Book Antiqua" w:hAnsi="Book Antiqua" w:cs="Times New Roman"/>
          <w:i/>
          <w:iCs/>
          <w:color w:val="000008"/>
        </w:rPr>
        <w:t>amr</w:t>
      </w:r>
      <w:r>
        <w:rPr>
          <w:rFonts w:ascii="Book Antiqua" w:hAnsi="Book Antiqua" w:cs="Times New Roman"/>
          <w:color w:val="000008"/>
        </w:rPr>
        <w:t xml:space="preserve"> s</w:t>
      </w:r>
      <w:r w:rsidRPr="005B7856">
        <w:rPr>
          <w:rFonts w:ascii="Book Antiqua" w:hAnsi="Book Antiqua" w:cs="Times New Roman"/>
          <w:color w:val="000008"/>
        </w:rPr>
        <w:t>uatu tuntutan meninggalkan sesuatu dan yang lebih tinggi kedudukannya kepada yang lebih rendah kedudukannya.</w:t>
      </w:r>
    </w:p>
    <w:p w:rsidR="004939A5" w:rsidRPr="005B7856"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ab/>
        <w:t xml:space="preserve">Para ulama ketika mengkaji masalah ini berpatokan pada beberapa kaidah yang menyangkut tentang </w:t>
      </w:r>
      <w:r w:rsidRPr="005B7856">
        <w:rPr>
          <w:rFonts w:ascii="Book Antiqua" w:hAnsi="Book Antiqua" w:cs="Times New Roman"/>
          <w:i/>
          <w:iCs/>
          <w:color w:val="000008"/>
        </w:rPr>
        <w:t>amr</w:t>
      </w:r>
      <w:r w:rsidRPr="005B7856">
        <w:rPr>
          <w:rFonts w:ascii="Book Antiqua" w:hAnsi="Book Antiqua" w:cs="Times New Roman"/>
          <w:color w:val="000008"/>
        </w:rPr>
        <w:t xml:space="preserve"> dan </w:t>
      </w:r>
      <w:r w:rsidRPr="005B7856">
        <w:rPr>
          <w:rFonts w:ascii="Book Antiqua" w:hAnsi="Book Antiqua" w:cs="Times New Roman"/>
          <w:i/>
          <w:iCs/>
          <w:color w:val="000008"/>
        </w:rPr>
        <w:t>nahy</w:t>
      </w:r>
      <w:r w:rsidRPr="005B7856">
        <w:rPr>
          <w:rFonts w:ascii="Book Antiqua" w:hAnsi="Book Antiqua" w:cs="Times New Roman"/>
          <w:color w:val="000008"/>
        </w:rPr>
        <w:t>. Hal ini didasarkan pada pemahaman mereka terhadap konteks pembicaraan dan penggunaan keduanya (</w:t>
      </w:r>
      <w:r w:rsidRPr="005B7856">
        <w:rPr>
          <w:rFonts w:ascii="Book Antiqua" w:hAnsi="Book Antiqua" w:cs="Times New Roman"/>
          <w:i/>
          <w:iCs/>
          <w:color w:val="000008"/>
        </w:rPr>
        <w:t>amr</w:t>
      </w:r>
      <w:r w:rsidRPr="005B7856">
        <w:rPr>
          <w:rFonts w:ascii="Book Antiqua" w:hAnsi="Book Antiqua" w:cs="Times New Roman"/>
          <w:color w:val="000008"/>
        </w:rPr>
        <w:t xml:space="preserve"> dan </w:t>
      </w:r>
      <w:r w:rsidRPr="005B7856">
        <w:rPr>
          <w:rFonts w:ascii="Book Antiqua" w:hAnsi="Book Antiqua" w:cs="Times New Roman"/>
          <w:i/>
          <w:iCs/>
          <w:color w:val="000008"/>
        </w:rPr>
        <w:t>nahy</w:t>
      </w:r>
      <w:r w:rsidRPr="005B7856">
        <w:rPr>
          <w:rFonts w:ascii="Book Antiqua" w:hAnsi="Book Antiqua" w:cs="Times New Roman"/>
          <w:color w:val="000008"/>
        </w:rPr>
        <w:t>). Oleh sebab itu, kaidah-kaidah yang telah dirumuskan itu bertujuan sebagai barometer seseorang dalam mereduksi hukum yang bersumber baik dari Alquran maupun hadis atau sunnah.</w:t>
      </w:r>
    </w:p>
    <w:p w:rsidR="004939A5" w:rsidRDefault="004939A5" w:rsidP="004939A5">
      <w:pPr>
        <w:widowControl w:val="0"/>
        <w:spacing w:line="240" w:lineRule="auto"/>
        <w:ind w:firstLine="709"/>
        <w:jc w:val="both"/>
        <w:rPr>
          <w:rFonts w:ascii="Book Antiqua" w:hAnsi="Book Antiqua" w:cs="Times New Roman"/>
          <w:color w:val="000008"/>
        </w:rPr>
      </w:pPr>
      <w:r w:rsidRPr="005B7856">
        <w:rPr>
          <w:rFonts w:ascii="Book Antiqua" w:hAnsi="Book Antiqua" w:cs="Times New Roman"/>
          <w:color w:val="000008"/>
        </w:rPr>
        <w:tab/>
        <w:t xml:space="preserve">Penggunaan </w:t>
      </w:r>
      <w:r w:rsidRPr="005B7856">
        <w:rPr>
          <w:rFonts w:ascii="Book Antiqua" w:hAnsi="Book Antiqua" w:cs="Times New Roman"/>
          <w:i/>
          <w:iCs/>
          <w:color w:val="000008"/>
        </w:rPr>
        <w:t>amr</w:t>
      </w:r>
      <w:r w:rsidRPr="005B7856">
        <w:rPr>
          <w:rFonts w:ascii="Book Antiqua" w:hAnsi="Book Antiqua" w:cs="Times New Roman"/>
          <w:color w:val="000008"/>
        </w:rPr>
        <w:t xml:space="preserve"> dan </w:t>
      </w:r>
      <w:r w:rsidRPr="005B7856">
        <w:rPr>
          <w:rFonts w:ascii="Book Antiqua" w:hAnsi="Book Antiqua" w:cs="Times New Roman"/>
          <w:i/>
          <w:iCs/>
          <w:color w:val="000008"/>
        </w:rPr>
        <w:t>nahy</w:t>
      </w:r>
      <w:r w:rsidRPr="005B7856">
        <w:rPr>
          <w:rFonts w:ascii="Book Antiqua" w:hAnsi="Book Antiqua" w:cs="Times New Roman"/>
          <w:color w:val="000008"/>
        </w:rPr>
        <w:t>, baik dari segi bentuk (</w:t>
      </w:r>
      <w:r w:rsidRPr="005B7856">
        <w:rPr>
          <w:rFonts w:ascii="Book Antiqua" w:hAnsi="Book Antiqua" w:cs="Times New Roman"/>
          <w:i/>
          <w:iCs/>
          <w:color w:val="000008"/>
        </w:rPr>
        <w:t>shigat)</w:t>
      </w:r>
      <w:r w:rsidRPr="005B7856">
        <w:rPr>
          <w:rFonts w:ascii="Book Antiqua" w:hAnsi="Book Antiqua" w:cs="Times New Roman"/>
          <w:color w:val="000008"/>
        </w:rPr>
        <w:t xml:space="preserve"> dan maknanya dalam Alquran berbeda-beda. Hal ini mengindikasikan bahwa hukum dan perintah dan larangan tidak selamanya berarti harus dimaknai sebagai makna asalnya, terutama, jika ada indikator yang menyertainya. Selain itu, juga </w:t>
      </w:r>
      <w:r w:rsidRPr="005B7856">
        <w:rPr>
          <w:rFonts w:ascii="Book Antiqua" w:hAnsi="Book Antiqua" w:cs="Times New Roman"/>
          <w:color w:val="000008"/>
        </w:rPr>
        <w:lastRenderedPageBreak/>
        <w:t>mengindikasikan bahwa hukum syariat tidak selamanya bersifat kaku atau statis, tetapi lebih bersifat fleksibel dan dinamis yang tujuan utamanya adalah lebih kepada kemaslahatan dan menghindari kemudaratan.</w:t>
      </w:r>
    </w:p>
    <w:p w:rsidR="004939A5" w:rsidRDefault="004939A5" w:rsidP="004939A5">
      <w:pPr>
        <w:widowControl w:val="0"/>
        <w:spacing w:line="240" w:lineRule="auto"/>
        <w:ind w:firstLine="709"/>
        <w:jc w:val="both"/>
        <w:rPr>
          <w:rFonts w:ascii="Book Antiqua" w:hAnsi="Book Antiqua" w:cs="Times New Roman"/>
          <w:color w:val="000008"/>
        </w:rPr>
      </w:pPr>
    </w:p>
    <w:p w:rsidR="004939A5" w:rsidRDefault="004939A5" w:rsidP="004939A5">
      <w:pPr>
        <w:widowControl w:val="0"/>
        <w:spacing w:line="240" w:lineRule="auto"/>
        <w:jc w:val="center"/>
        <w:rPr>
          <w:rFonts w:ascii="Book Antiqua" w:hAnsi="Book Antiqua" w:cs="Times New Roman"/>
          <w:b/>
          <w:bCs/>
          <w:color w:val="000008"/>
        </w:rPr>
      </w:pPr>
    </w:p>
    <w:p w:rsidR="004939A5" w:rsidRDefault="004939A5" w:rsidP="004939A5">
      <w:pPr>
        <w:widowControl w:val="0"/>
        <w:spacing w:line="240" w:lineRule="auto"/>
        <w:jc w:val="center"/>
        <w:rPr>
          <w:rFonts w:ascii="Book Antiqua" w:hAnsi="Book Antiqua" w:cs="Times New Roman"/>
          <w:b/>
          <w:bCs/>
          <w:color w:val="000008"/>
        </w:rPr>
      </w:pPr>
    </w:p>
    <w:p w:rsidR="004939A5" w:rsidRDefault="004939A5" w:rsidP="004939A5">
      <w:pPr>
        <w:widowControl w:val="0"/>
        <w:spacing w:line="240" w:lineRule="auto"/>
        <w:jc w:val="center"/>
        <w:rPr>
          <w:rFonts w:ascii="Book Antiqua" w:hAnsi="Book Antiqua" w:cs="Times New Roman"/>
          <w:b/>
          <w:bCs/>
          <w:color w:val="000008"/>
        </w:rPr>
      </w:pPr>
    </w:p>
    <w:p w:rsidR="004939A5" w:rsidRDefault="004939A5" w:rsidP="004939A5">
      <w:pPr>
        <w:widowControl w:val="0"/>
        <w:spacing w:line="240" w:lineRule="auto"/>
        <w:jc w:val="center"/>
        <w:rPr>
          <w:rFonts w:ascii="Book Antiqua" w:hAnsi="Book Antiqua" w:cs="Times New Roman"/>
          <w:b/>
          <w:bCs/>
          <w:color w:val="000008"/>
        </w:rPr>
      </w:pPr>
    </w:p>
    <w:p w:rsidR="004939A5" w:rsidRPr="0029622B" w:rsidRDefault="004939A5" w:rsidP="004939A5">
      <w:pPr>
        <w:widowControl w:val="0"/>
        <w:spacing w:line="240" w:lineRule="auto"/>
        <w:jc w:val="center"/>
        <w:rPr>
          <w:rFonts w:ascii="Book Antiqua" w:hAnsi="Book Antiqua" w:cs="Times New Roman"/>
          <w:b/>
          <w:bCs/>
          <w:color w:val="000008"/>
        </w:rPr>
      </w:pPr>
      <w:r w:rsidRPr="0029622B">
        <w:rPr>
          <w:rFonts w:ascii="Book Antiqua" w:hAnsi="Book Antiqua" w:cs="Times New Roman"/>
          <w:b/>
          <w:bCs/>
          <w:color w:val="000008"/>
        </w:rPr>
        <w:t>DAFTAR PUSTAKA</w:t>
      </w:r>
    </w:p>
    <w:p w:rsidR="004939A5" w:rsidRDefault="004939A5" w:rsidP="004939A5">
      <w:pPr>
        <w:widowControl w:val="0"/>
        <w:spacing w:line="240" w:lineRule="auto"/>
        <w:jc w:val="center"/>
        <w:rPr>
          <w:rFonts w:ascii="Book Antiqua" w:hAnsi="Book Antiqua" w:cs="Times New Roman"/>
          <w:color w:val="000008"/>
        </w:rPr>
      </w:pPr>
    </w:p>
    <w:p w:rsidR="004939A5" w:rsidRDefault="004939A5" w:rsidP="004939A5">
      <w:pPr>
        <w:spacing w:line="240" w:lineRule="auto"/>
        <w:ind w:left="851" w:hanging="851"/>
        <w:jc w:val="both"/>
        <w:rPr>
          <w:rFonts w:ascii="Book Antiqua" w:hAnsi="Book Antiqua" w:cstheme="majorBidi"/>
          <w:color w:val="000008"/>
        </w:rPr>
      </w:pPr>
      <w:r w:rsidRPr="00CB1FD8">
        <w:rPr>
          <w:rFonts w:ascii="Book Antiqua" w:hAnsi="Book Antiqua" w:cstheme="majorBidi"/>
          <w:color w:val="000008"/>
        </w:rPr>
        <w:t>A. Djazuli dan I. Nurul Aen</w:t>
      </w:r>
      <w:r>
        <w:rPr>
          <w:rFonts w:ascii="Book Antiqua" w:hAnsi="Book Antiqua" w:cstheme="majorBidi"/>
          <w:color w:val="000008"/>
        </w:rPr>
        <w:t xml:space="preserve">. 2000. </w:t>
      </w:r>
      <w:r w:rsidRPr="00CB1FD8">
        <w:rPr>
          <w:rFonts w:ascii="Book Antiqua" w:hAnsi="Book Antiqua" w:cstheme="majorBidi"/>
          <w:i/>
          <w:iCs/>
          <w:color w:val="000008"/>
        </w:rPr>
        <w:t>Ushul Fiqih</w:t>
      </w:r>
      <w:r w:rsidRPr="00CB1FD8">
        <w:rPr>
          <w:rFonts w:ascii="Book Antiqua" w:hAnsi="Book Antiqua" w:cstheme="majorBidi"/>
          <w:color w:val="000008"/>
        </w:rPr>
        <w:t>;</w:t>
      </w:r>
      <w:r w:rsidRPr="00630A22">
        <w:rPr>
          <w:rFonts w:ascii="Book Antiqua" w:hAnsi="Book Antiqua" w:cstheme="majorBidi"/>
          <w:color w:val="000008"/>
        </w:rPr>
        <w:t xml:space="preserve"> </w:t>
      </w:r>
      <w:r w:rsidRPr="00CB1FD8">
        <w:rPr>
          <w:rFonts w:ascii="Book Antiqua" w:hAnsi="Book Antiqua" w:cstheme="majorBidi"/>
          <w:i/>
          <w:iCs/>
          <w:color w:val="000008"/>
        </w:rPr>
        <w:t>Metodologi Hukum Islam</w:t>
      </w:r>
      <w:r>
        <w:rPr>
          <w:rFonts w:ascii="Book Antiqua" w:hAnsi="Book Antiqua" w:cstheme="majorBidi"/>
          <w:i/>
          <w:iCs/>
          <w:color w:val="000008"/>
        </w:rPr>
        <w:t>.</w:t>
      </w:r>
      <w:r w:rsidRPr="00630A22">
        <w:rPr>
          <w:rFonts w:ascii="Book Antiqua" w:hAnsi="Book Antiqua" w:cstheme="majorBidi"/>
          <w:color w:val="000008"/>
        </w:rPr>
        <w:t xml:space="preserve"> </w:t>
      </w:r>
      <w:r w:rsidRPr="00CB1FD8">
        <w:rPr>
          <w:rFonts w:ascii="Book Antiqua" w:hAnsi="Book Antiqua" w:cstheme="majorBidi"/>
          <w:color w:val="000008"/>
        </w:rPr>
        <w:t>Cet. I; Jaka</w:t>
      </w:r>
      <w:r w:rsidRPr="00630A22">
        <w:rPr>
          <w:rFonts w:ascii="Book Antiqua" w:hAnsi="Book Antiqua" w:cstheme="majorBidi"/>
          <w:color w:val="000008"/>
        </w:rPr>
        <w:t>rt</w:t>
      </w:r>
      <w:r w:rsidRPr="00CB1FD8">
        <w:rPr>
          <w:rFonts w:ascii="Book Antiqua" w:hAnsi="Book Antiqua" w:cstheme="majorBidi"/>
          <w:color w:val="000008"/>
        </w:rPr>
        <w:t>a</w:t>
      </w:r>
      <w:r w:rsidRPr="00630A22">
        <w:rPr>
          <w:rFonts w:ascii="Book Antiqua" w:hAnsi="Book Antiqua" w:cstheme="majorBidi"/>
          <w:color w:val="000008"/>
        </w:rPr>
        <w:t>:</w:t>
      </w:r>
      <w:r w:rsidRPr="00CB1FD8">
        <w:rPr>
          <w:rFonts w:ascii="Book Antiqua" w:hAnsi="Book Antiqua" w:cstheme="majorBidi"/>
          <w:color w:val="000008"/>
        </w:rPr>
        <w:t xml:space="preserve"> PT</w:t>
      </w:r>
      <w:r w:rsidRPr="00630A22">
        <w:rPr>
          <w:rFonts w:ascii="Book Antiqua" w:hAnsi="Book Antiqua" w:cstheme="majorBidi"/>
          <w:color w:val="000008"/>
        </w:rPr>
        <w:t>.</w:t>
      </w:r>
      <w:r w:rsidRPr="00CB1FD8">
        <w:rPr>
          <w:rFonts w:ascii="Book Antiqua" w:hAnsi="Book Antiqua" w:cstheme="majorBidi"/>
          <w:color w:val="000008"/>
        </w:rPr>
        <w:t xml:space="preserve"> RajaGra</w:t>
      </w:r>
      <w:r w:rsidRPr="00630A22">
        <w:rPr>
          <w:rFonts w:ascii="Book Antiqua" w:hAnsi="Book Antiqua" w:cstheme="majorBidi"/>
          <w:color w:val="000008"/>
        </w:rPr>
        <w:t>fin</w:t>
      </w:r>
      <w:r w:rsidRPr="00CB1FD8">
        <w:rPr>
          <w:rFonts w:ascii="Book Antiqua" w:hAnsi="Book Antiqua" w:cstheme="majorBidi"/>
          <w:color w:val="000008"/>
        </w:rPr>
        <w:t>do persada</w:t>
      </w:r>
      <w:r>
        <w:rPr>
          <w:rFonts w:ascii="Book Antiqua" w:hAnsi="Book Antiqua" w:cstheme="majorBidi"/>
          <w:color w:val="000008"/>
        </w:rPr>
        <w:t>.</w:t>
      </w:r>
    </w:p>
    <w:p w:rsidR="004939A5" w:rsidRPr="00630A22" w:rsidRDefault="004939A5" w:rsidP="004939A5">
      <w:pPr>
        <w:spacing w:line="240" w:lineRule="auto"/>
        <w:ind w:left="851" w:hanging="851"/>
        <w:jc w:val="both"/>
        <w:rPr>
          <w:rFonts w:ascii="Book Antiqua" w:hAnsi="Book Antiqua" w:cstheme="majorBidi"/>
          <w:color w:val="000008"/>
        </w:rPr>
      </w:pPr>
      <w:r>
        <w:rPr>
          <w:rFonts w:ascii="Book Antiqua" w:hAnsi="Book Antiqua" w:cstheme="majorBidi"/>
          <w:color w:val="000008"/>
        </w:rPr>
        <w:t xml:space="preserve"> Abd. Hakim, </w:t>
      </w:r>
      <w:r w:rsidRPr="00630A22">
        <w:rPr>
          <w:rFonts w:ascii="Book Antiqua" w:hAnsi="Book Antiqua" w:cstheme="majorBidi"/>
          <w:color w:val="000008"/>
        </w:rPr>
        <w:t>Atang</w:t>
      </w:r>
      <w:r>
        <w:rPr>
          <w:rFonts w:ascii="Book Antiqua" w:hAnsi="Book Antiqua" w:cstheme="majorBidi"/>
          <w:color w:val="000008"/>
        </w:rPr>
        <w:t xml:space="preserve"> </w:t>
      </w:r>
      <w:r w:rsidRPr="00630A22">
        <w:rPr>
          <w:rFonts w:ascii="Book Antiqua" w:hAnsi="Book Antiqua" w:cstheme="majorBidi"/>
          <w:color w:val="000008"/>
        </w:rPr>
        <w:t>dan Jaih</w:t>
      </w:r>
      <w:r>
        <w:rPr>
          <w:rFonts w:ascii="Book Antiqua" w:hAnsi="Book Antiqua" w:cstheme="majorBidi"/>
          <w:color w:val="000008"/>
        </w:rPr>
        <w:t xml:space="preserve"> Mubarok. 2002. </w:t>
      </w:r>
      <w:r w:rsidRPr="00630A22">
        <w:rPr>
          <w:rFonts w:ascii="Book Antiqua" w:hAnsi="Book Antiqua" w:cstheme="majorBidi"/>
          <w:i/>
          <w:iCs/>
          <w:color w:val="000008"/>
        </w:rPr>
        <w:t>Metodologi Studi Islam</w:t>
      </w:r>
      <w:r>
        <w:rPr>
          <w:rFonts w:ascii="Book Antiqua" w:hAnsi="Book Antiqua" w:cstheme="majorBidi"/>
          <w:i/>
          <w:iCs/>
          <w:color w:val="000008"/>
        </w:rPr>
        <w:t>.</w:t>
      </w:r>
      <w:r>
        <w:rPr>
          <w:rFonts w:ascii="Book Antiqua" w:hAnsi="Book Antiqua" w:cstheme="majorBidi"/>
          <w:color w:val="000008"/>
        </w:rPr>
        <w:t xml:space="preserve"> </w:t>
      </w:r>
      <w:r w:rsidRPr="00630A22">
        <w:rPr>
          <w:rFonts w:ascii="Book Antiqua" w:hAnsi="Book Antiqua" w:cstheme="majorBidi"/>
          <w:color w:val="000008"/>
        </w:rPr>
        <w:t>Cet. V; Jakarta: PT. Remaja Rosdakarya</w:t>
      </w:r>
      <w:r>
        <w:rPr>
          <w:rFonts w:ascii="Book Antiqua" w:hAnsi="Book Antiqua" w:cstheme="majorBidi"/>
          <w:color w:val="000008"/>
        </w:rPr>
        <w:t>.</w:t>
      </w:r>
    </w:p>
    <w:p w:rsidR="004939A5" w:rsidRDefault="004939A5" w:rsidP="004939A5">
      <w:pPr>
        <w:pStyle w:val="FootnoteText"/>
        <w:ind w:left="851" w:hanging="851"/>
        <w:jc w:val="both"/>
        <w:rPr>
          <w:rFonts w:ascii="Book Antiqua" w:hAnsi="Book Antiqua" w:cstheme="majorBidi"/>
          <w:color w:val="000008"/>
          <w:sz w:val="22"/>
          <w:szCs w:val="22"/>
          <w:lang w:val="id-ID"/>
        </w:rPr>
      </w:pPr>
      <w:r>
        <w:rPr>
          <w:rFonts w:ascii="Book Antiqua" w:hAnsi="Book Antiqua" w:cstheme="majorBidi"/>
          <w:color w:val="000008"/>
          <w:sz w:val="22"/>
          <w:szCs w:val="22"/>
          <w:lang w:val="id-ID"/>
        </w:rPr>
        <w:t xml:space="preserve">Abdullah, </w:t>
      </w:r>
      <w:r w:rsidRPr="00CB1FD8">
        <w:rPr>
          <w:rFonts w:ascii="Book Antiqua" w:hAnsi="Book Antiqua" w:cstheme="majorBidi"/>
          <w:color w:val="000008"/>
          <w:sz w:val="22"/>
          <w:szCs w:val="22"/>
          <w:lang w:val="id-ID"/>
        </w:rPr>
        <w:t>Tauf</w:t>
      </w:r>
      <w:r w:rsidRPr="00630A22">
        <w:rPr>
          <w:rFonts w:ascii="Book Antiqua" w:hAnsi="Book Antiqua" w:cstheme="majorBidi"/>
          <w:color w:val="000008"/>
          <w:sz w:val="22"/>
          <w:szCs w:val="22"/>
          <w:lang w:val="id-ID"/>
        </w:rPr>
        <w:t>i</w:t>
      </w:r>
      <w:r w:rsidRPr="00CB1FD8">
        <w:rPr>
          <w:rFonts w:ascii="Book Antiqua" w:hAnsi="Book Antiqua" w:cstheme="majorBidi"/>
          <w:color w:val="000008"/>
          <w:sz w:val="22"/>
          <w:szCs w:val="22"/>
          <w:lang w:val="id-ID"/>
        </w:rPr>
        <w:t>k</w:t>
      </w:r>
      <w:r>
        <w:rPr>
          <w:rFonts w:ascii="Book Antiqua" w:hAnsi="Book Antiqua" w:cstheme="majorBidi"/>
          <w:color w:val="000008"/>
          <w:sz w:val="22"/>
          <w:szCs w:val="22"/>
          <w:lang w:val="id-ID"/>
        </w:rPr>
        <w:t xml:space="preserve"> </w:t>
      </w:r>
      <w:r w:rsidRPr="00CB1FD8">
        <w:rPr>
          <w:rFonts w:ascii="Book Antiqua" w:hAnsi="Book Antiqua" w:cstheme="majorBidi"/>
          <w:color w:val="000008"/>
          <w:sz w:val="22"/>
          <w:szCs w:val="22"/>
          <w:lang w:val="id-ID"/>
        </w:rPr>
        <w:t xml:space="preserve">(et. </w:t>
      </w:r>
      <w:r w:rsidRPr="00630A22">
        <w:rPr>
          <w:rFonts w:ascii="Book Antiqua" w:hAnsi="Book Antiqua" w:cstheme="majorBidi"/>
          <w:color w:val="000008"/>
          <w:sz w:val="22"/>
          <w:szCs w:val="22"/>
          <w:lang w:val="id-ID"/>
        </w:rPr>
        <w:t>a</w:t>
      </w:r>
      <w:r w:rsidRPr="00CB1FD8">
        <w:rPr>
          <w:rFonts w:ascii="Book Antiqua" w:hAnsi="Book Antiqua" w:cstheme="majorBidi"/>
          <w:color w:val="000008"/>
          <w:sz w:val="22"/>
          <w:szCs w:val="22"/>
          <w:lang w:val="id-ID"/>
        </w:rPr>
        <w:t>l</w:t>
      </w:r>
      <w:r w:rsidRPr="00630A22">
        <w:rPr>
          <w:rFonts w:ascii="Book Antiqua" w:hAnsi="Book Antiqua" w:cstheme="majorBidi"/>
          <w:color w:val="000008"/>
          <w:sz w:val="22"/>
          <w:szCs w:val="22"/>
          <w:lang w:val="id-ID"/>
        </w:rPr>
        <w:t>.</w:t>
      </w:r>
      <w:r w:rsidRPr="00CB1FD8">
        <w:rPr>
          <w:rFonts w:ascii="Book Antiqua" w:hAnsi="Book Antiqua" w:cstheme="majorBidi"/>
          <w:color w:val="000008"/>
          <w:sz w:val="22"/>
          <w:szCs w:val="22"/>
          <w:lang w:val="id-ID"/>
        </w:rPr>
        <w:t>)</w:t>
      </w:r>
      <w:r>
        <w:rPr>
          <w:rFonts w:ascii="Book Antiqua" w:hAnsi="Book Antiqua" w:cstheme="majorBidi"/>
          <w:color w:val="000008"/>
          <w:sz w:val="22"/>
          <w:szCs w:val="22"/>
          <w:lang w:val="id-ID"/>
        </w:rPr>
        <w:t>.</w:t>
      </w:r>
      <w:r w:rsidRPr="00CB1FD8">
        <w:rPr>
          <w:rFonts w:ascii="Book Antiqua" w:hAnsi="Book Antiqua" w:cstheme="majorBidi"/>
          <w:color w:val="000008"/>
          <w:sz w:val="22"/>
          <w:szCs w:val="22"/>
          <w:lang w:val="id-ID"/>
        </w:rPr>
        <w:t xml:space="preserve"> </w:t>
      </w:r>
      <w:r w:rsidRPr="00CB1FD8">
        <w:rPr>
          <w:rFonts w:ascii="Book Antiqua" w:hAnsi="Book Antiqua" w:cstheme="majorBidi"/>
          <w:i/>
          <w:iCs/>
          <w:color w:val="000008"/>
          <w:sz w:val="22"/>
          <w:szCs w:val="22"/>
          <w:lang w:val="id-ID"/>
        </w:rPr>
        <w:t>Ensik</w:t>
      </w:r>
      <w:r w:rsidRPr="00630A22">
        <w:rPr>
          <w:rFonts w:ascii="Book Antiqua" w:hAnsi="Book Antiqua" w:cstheme="majorBidi"/>
          <w:i/>
          <w:iCs/>
          <w:color w:val="000008"/>
          <w:sz w:val="22"/>
          <w:szCs w:val="22"/>
          <w:lang w:val="id-ID"/>
        </w:rPr>
        <w:t>l</w:t>
      </w:r>
      <w:r w:rsidRPr="00CB1FD8">
        <w:rPr>
          <w:rFonts w:ascii="Book Antiqua" w:hAnsi="Book Antiqua" w:cstheme="majorBidi"/>
          <w:i/>
          <w:iCs/>
          <w:color w:val="000008"/>
          <w:sz w:val="22"/>
          <w:szCs w:val="22"/>
          <w:lang w:val="id-ID"/>
        </w:rPr>
        <w:t>opedi Tematis Dunia Islam</w:t>
      </w:r>
      <w:r>
        <w:rPr>
          <w:rFonts w:ascii="Book Antiqua" w:hAnsi="Book Antiqua" w:cstheme="majorBidi"/>
          <w:color w:val="000008"/>
          <w:sz w:val="22"/>
          <w:szCs w:val="22"/>
          <w:lang w:val="id-ID"/>
        </w:rPr>
        <w:t>.</w:t>
      </w:r>
      <w:r w:rsidRPr="00CB1FD8">
        <w:rPr>
          <w:rFonts w:ascii="Book Antiqua" w:hAnsi="Book Antiqua" w:cstheme="majorBidi"/>
          <w:color w:val="000008"/>
          <w:sz w:val="22"/>
          <w:szCs w:val="22"/>
          <w:lang w:val="id-ID"/>
        </w:rPr>
        <w:t xml:space="preserve"> Jilid III</w:t>
      </w:r>
      <w:r>
        <w:rPr>
          <w:rFonts w:ascii="Book Antiqua" w:hAnsi="Book Antiqua" w:cstheme="majorBidi"/>
          <w:color w:val="000008"/>
          <w:sz w:val="22"/>
          <w:szCs w:val="22"/>
          <w:lang w:val="id-ID"/>
        </w:rPr>
        <w:t xml:space="preserve">, </w:t>
      </w:r>
      <w:r w:rsidRPr="00CB1FD8">
        <w:rPr>
          <w:rFonts w:ascii="Book Antiqua" w:hAnsi="Book Antiqua" w:cstheme="majorBidi"/>
          <w:color w:val="000008"/>
          <w:sz w:val="22"/>
          <w:szCs w:val="22"/>
          <w:lang w:val="id-ID"/>
        </w:rPr>
        <w:t xml:space="preserve">Cet. 1; Jakarta: PT. </w:t>
      </w:r>
      <w:r w:rsidRPr="00630A22">
        <w:rPr>
          <w:rFonts w:ascii="Book Antiqua" w:hAnsi="Book Antiqua" w:cstheme="majorBidi"/>
          <w:color w:val="000008"/>
          <w:sz w:val="22"/>
          <w:szCs w:val="22"/>
          <w:lang w:val="id-ID"/>
        </w:rPr>
        <w:t>lehtiar Baru</w:t>
      </w:r>
      <w:r w:rsidRPr="00CB1FD8">
        <w:rPr>
          <w:rFonts w:ascii="Book Antiqua" w:hAnsi="Book Antiqua" w:cstheme="majorBidi"/>
          <w:color w:val="000008"/>
          <w:sz w:val="22"/>
          <w:szCs w:val="22"/>
          <w:lang w:val="id-ID"/>
        </w:rPr>
        <w:t xml:space="preserve"> V</w:t>
      </w:r>
      <w:r w:rsidRPr="00630A22">
        <w:rPr>
          <w:rFonts w:ascii="Book Antiqua" w:hAnsi="Book Antiqua" w:cstheme="majorBidi"/>
          <w:color w:val="000008"/>
          <w:sz w:val="22"/>
          <w:szCs w:val="22"/>
          <w:lang w:val="id-ID"/>
        </w:rPr>
        <w:t>a</w:t>
      </w:r>
      <w:r w:rsidRPr="00CB1FD8">
        <w:rPr>
          <w:rFonts w:ascii="Book Antiqua" w:hAnsi="Book Antiqua" w:cstheme="majorBidi"/>
          <w:color w:val="000008"/>
          <w:sz w:val="22"/>
          <w:szCs w:val="22"/>
          <w:lang w:val="id-ID"/>
        </w:rPr>
        <w:t>n H</w:t>
      </w:r>
      <w:r w:rsidRPr="00630A22">
        <w:rPr>
          <w:rFonts w:ascii="Book Antiqua" w:hAnsi="Book Antiqua" w:cstheme="majorBidi"/>
          <w:color w:val="000008"/>
          <w:sz w:val="22"/>
          <w:szCs w:val="22"/>
          <w:lang w:val="id-ID"/>
        </w:rPr>
        <w:t>o</w:t>
      </w:r>
      <w:r w:rsidRPr="00CB1FD8">
        <w:rPr>
          <w:rFonts w:ascii="Book Antiqua" w:hAnsi="Book Antiqua" w:cstheme="majorBidi"/>
          <w:color w:val="000008"/>
          <w:sz w:val="22"/>
          <w:szCs w:val="22"/>
          <w:lang w:val="id-ID"/>
        </w:rPr>
        <w:t>eve</w:t>
      </w:r>
      <w:r>
        <w:rPr>
          <w:rFonts w:ascii="Book Antiqua" w:hAnsi="Book Antiqua" w:cstheme="majorBidi"/>
          <w:color w:val="000008"/>
          <w:sz w:val="22"/>
          <w:szCs w:val="22"/>
          <w:lang w:val="id-ID"/>
        </w:rPr>
        <w:t>.</w:t>
      </w:r>
      <w:r w:rsidRPr="00630A22">
        <w:rPr>
          <w:rFonts w:ascii="Book Antiqua" w:hAnsi="Book Antiqua" w:cstheme="majorBidi"/>
          <w:color w:val="000008"/>
          <w:sz w:val="22"/>
          <w:szCs w:val="22"/>
          <w:lang w:val="id-ID"/>
        </w:rPr>
        <w:t xml:space="preserve"> </w:t>
      </w:r>
    </w:p>
    <w:p w:rsidR="004939A5" w:rsidRPr="00630A22" w:rsidRDefault="004939A5" w:rsidP="004939A5">
      <w:pPr>
        <w:spacing w:line="240" w:lineRule="auto"/>
        <w:ind w:left="851" w:hanging="851"/>
        <w:jc w:val="both"/>
        <w:rPr>
          <w:rFonts w:ascii="Book Antiqua" w:hAnsi="Book Antiqua" w:cstheme="majorBidi"/>
          <w:color w:val="000008"/>
        </w:rPr>
      </w:pPr>
      <w:r w:rsidRPr="00630A22">
        <w:rPr>
          <w:rFonts w:ascii="Book Antiqua" w:hAnsi="Book Antiqua" w:cstheme="majorBidi"/>
          <w:color w:val="000008"/>
        </w:rPr>
        <w:t>Arkoun, Muharnmad</w:t>
      </w:r>
      <w:r>
        <w:rPr>
          <w:rFonts w:ascii="Book Antiqua" w:hAnsi="Book Antiqua" w:cstheme="majorBidi"/>
          <w:color w:val="000008"/>
        </w:rPr>
        <w:t xml:space="preserve">. 1997. </w:t>
      </w:r>
      <w:r w:rsidRPr="00630A22">
        <w:rPr>
          <w:rFonts w:ascii="Book Antiqua" w:hAnsi="Book Antiqua" w:cstheme="majorBidi"/>
          <w:i/>
          <w:iCs/>
          <w:color w:val="000008"/>
        </w:rPr>
        <w:t>Berbagai</w:t>
      </w:r>
      <w:r>
        <w:rPr>
          <w:rFonts w:ascii="Book Antiqua" w:hAnsi="Book Antiqua" w:cstheme="majorBidi"/>
          <w:i/>
          <w:iCs/>
          <w:color w:val="000008"/>
        </w:rPr>
        <w:t xml:space="preserve"> Pembacaan Al-Qur’an.</w:t>
      </w:r>
      <w:r w:rsidRPr="00630A22">
        <w:rPr>
          <w:rFonts w:ascii="Book Antiqua" w:hAnsi="Book Antiqua" w:cstheme="majorBidi"/>
          <w:color w:val="000008"/>
        </w:rPr>
        <w:t xml:space="preserve"> Terj. Machasin</w:t>
      </w:r>
      <w:r>
        <w:rPr>
          <w:rFonts w:ascii="Book Antiqua" w:hAnsi="Book Antiqua" w:cstheme="majorBidi"/>
          <w:color w:val="000008"/>
        </w:rPr>
        <w:t xml:space="preserve">, </w:t>
      </w:r>
      <w:r w:rsidRPr="00630A22">
        <w:rPr>
          <w:rFonts w:ascii="Book Antiqua" w:hAnsi="Book Antiqua" w:cstheme="majorBidi"/>
          <w:color w:val="000008"/>
        </w:rPr>
        <w:t>Cet. I; Jakarta: lNIS</w:t>
      </w:r>
      <w:r>
        <w:rPr>
          <w:rFonts w:ascii="Book Antiqua" w:hAnsi="Book Antiqua" w:cstheme="majorBidi"/>
          <w:color w:val="000008"/>
        </w:rPr>
        <w:t xml:space="preserve">. </w:t>
      </w:r>
    </w:p>
    <w:p w:rsidR="004939A5" w:rsidRPr="00CB1FD8" w:rsidRDefault="004939A5" w:rsidP="004939A5">
      <w:pPr>
        <w:pStyle w:val="FootnoteText"/>
        <w:ind w:left="851" w:hanging="851"/>
        <w:jc w:val="both"/>
        <w:rPr>
          <w:rFonts w:ascii="Book Antiqua" w:hAnsi="Book Antiqua" w:cstheme="majorBidi"/>
          <w:color w:val="000008"/>
          <w:sz w:val="22"/>
          <w:szCs w:val="22"/>
          <w:lang w:val="id-ID"/>
        </w:rPr>
      </w:pPr>
      <w:r>
        <w:rPr>
          <w:rFonts w:ascii="Book Antiqua" w:hAnsi="Book Antiqua" w:cstheme="majorBidi"/>
          <w:color w:val="000008"/>
          <w:sz w:val="22"/>
          <w:szCs w:val="22"/>
          <w:lang w:val="id-ID"/>
        </w:rPr>
        <w:t xml:space="preserve">Asmir, </w:t>
      </w:r>
      <w:r w:rsidRPr="00630A22">
        <w:rPr>
          <w:rFonts w:ascii="Book Antiqua" w:hAnsi="Book Antiqua" w:cstheme="majorBidi"/>
          <w:color w:val="000008"/>
          <w:sz w:val="22"/>
          <w:szCs w:val="22"/>
        </w:rPr>
        <w:t>Raji al-</w:t>
      </w:r>
      <w:r>
        <w:rPr>
          <w:rFonts w:ascii="Book Antiqua" w:hAnsi="Book Antiqua" w:cstheme="majorBidi"/>
          <w:color w:val="000008"/>
          <w:sz w:val="22"/>
          <w:szCs w:val="22"/>
          <w:lang w:val="id-ID"/>
        </w:rPr>
        <w:t xml:space="preserve">. 1993. </w:t>
      </w:r>
      <w:r w:rsidRPr="00630A22">
        <w:rPr>
          <w:rFonts w:ascii="Book Antiqua" w:hAnsi="Book Antiqua" w:cstheme="majorBidi"/>
          <w:i/>
          <w:iCs/>
          <w:color w:val="000008"/>
          <w:sz w:val="22"/>
          <w:szCs w:val="22"/>
        </w:rPr>
        <w:t>al-Mu ‘</w:t>
      </w:r>
      <w:r w:rsidRPr="00630A22">
        <w:rPr>
          <w:rFonts w:ascii="Book Antiqua" w:hAnsi="Book Antiqua" w:cstheme="majorBidi"/>
          <w:i/>
          <w:iCs/>
          <w:color w:val="000008"/>
          <w:sz w:val="22"/>
          <w:szCs w:val="22"/>
          <w:lang w:val="id-ID"/>
        </w:rPr>
        <w:t>jam</w:t>
      </w:r>
      <w:r w:rsidRPr="00630A22">
        <w:rPr>
          <w:rFonts w:ascii="Book Antiqua" w:hAnsi="Book Antiqua" w:cstheme="majorBidi"/>
          <w:i/>
          <w:iCs/>
          <w:color w:val="000008"/>
          <w:sz w:val="22"/>
          <w:szCs w:val="22"/>
        </w:rPr>
        <w:t xml:space="preserve"> al-Mufashshal </w:t>
      </w:r>
      <w:r w:rsidRPr="00630A22">
        <w:rPr>
          <w:rFonts w:ascii="Book Antiqua" w:hAnsi="Book Antiqua" w:cstheme="majorBidi"/>
          <w:i/>
          <w:iCs/>
          <w:color w:val="000008"/>
          <w:sz w:val="22"/>
          <w:szCs w:val="22"/>
          <w:lang w:val="id-ID"/>
        </w:rPr>
        <w:t>fi</w:t>
      </w:r>
      <w:r w:rsidRPr="00630A22">
        <w:rPr>
          <w:rFonts w:ascii="Book Antiqua" w:hAnsi="Book Antiqua" w:cstheme="majorBidi"/>
          <w:i/>
          <w:iCs/>
          <w:color w:val="000008"/>
          <w:sz w:val="22"/>
          <w:szCs w:val="22"/>
        </w:rPr>
        <w:t xml:space="preserve"> </w:t>
      </w:r>
      <w:r w:rsidRPr="00630A22">
        <w:rPr>
          <w:rFonts w:ascii="Book Antiqua" w:hAnsi="Book Antiqua" w:cstheme="majorBidi"/>
          <w:i/>
          <w:iCs/>
          <w:color w:val="000008"/>
          <w:sz w:val="22"/>
          <w:szCs w:val="22"/>
          <w:lang w:val="id-ID"/>
        </w:rPr>
        <w:t>‘Il</w:t>
      </w:r>
      <w:r w:rsidRPr="00630A22">
        <w:rPr>
          <w:rFonts w:ascii="Book Antiqua" w:hAnsi="Book Antiqua" w:cstheme="majorBidi"/>
          <w:i/>
          <w:iCs/>
          <w:color w:val="000008"/>
          <w:sz w:val="22"/>
          <w:szCs w:val="22"/>
        </w:rPr>
        <w:t>m al-Sha</w:t>
      </w:r>
      <w:r w:rsidRPr="00630A22">
        <w:rPr>
          <w:rFonts w:ascii="Book Antiqua" w:hAnsi="Book Antiqua" w:cstheme="majorBidi"/>
          <w:i/>
          <w:iCs/>
          <w:color w:val="000008"/>
          <w:sz w:val="22"/>
          <w:szCs w:val="22"/>
          <w:lang w:val="id-ID"/>
        </w:rPr>
        <w:t>r</w:t>
      </w:r>
      <w:r w:rsidRPr="00630A22">
        <w:rPr>
          <w:rFonts w:ascii="Book Antiqua" w:hAnsi="Book Antiqua" w:cstheme="majorBidi"/>
          <w:i/>
          <w:iCs/>
          <w:color w:val="000008"/>
          <w:sz w:val="22"/>
          <w:szCs w:val="22"/>
        </w:rPr>
        <w:t>f</w:t>
      </w:r>
      <w:r>
        <w:rPr>
          <w:rFonts w:ascii="Book Antiqua" w:hAnsi="Book Antiqua" w:cstheme="majorBidi"/>
          <w:i/>
          <w:iCs/>
          <w:color w:val="000008"/>
          <w:sz w:val="22"/>
          <w:szCs w:val="22"/>
          <w:lang w:val="id-ID"/>
        </w:rPr>
        <w:t>.</w:t>
      </w:r>
      <w:r>
        <w:rPr>
          <w:rFonts w:ascii="Book Antiqua" w:hAnsi="Book Antiqua" w:cstheme="majorBidi"/>
          <w:color w:val="000008"/>
          <w:sz w:val="22"/>
          <w:szCs w:val="22"/>
        </w:rPr>
        <w:t xml:space="preserve"> </w:t>
      </w:r>
      <w:r w:rsidRPr="00630A22">
        <w:rPr>
          <w:rFonts w:ascii="Book Antiqua" w:hAnsi="Book Antiqua" w:cstheme="majorBidi"/>
          <w:color w:val="000008"/>
          <w:sz w:val="22"/>
          <w:szCs w:val="22"/>
        </w:rPr>
        <w:t xml:space="preserve">Cet. I; </w:t>
      </w:r>
      <w:r w:rsidRPr="00630A22">
        <w:rPr>
          <w:rFonts w:ascii="Book Antiqua" w:hAnsi="Book Antiqua" w:cstheme="majorBidi"/>
          <w:color w:val="000008"/>
          <w:sz w:val="22"/>
          <w:szCs w:val="22"/>
          <w:lang w:val="id-ID"/>
        </w:rPr>
        <w:t>Beirut;</w:t>
      </w:r>
      <w:r w:rsidRPr="00630A22">
        <w:rPr>
          <w:rFonts w:ascii="Book Antiqua" w:hAnsi="Book Antiqua" w:cstheme="majorBidi"/>
          <w:color w:val="000008"/>
          <w:sz w:val="22"/>
          <w:szCs w:val="22"/>
        </w:rPr>
        <w:t xml:space="preserve"> </w:t>
      </w:r>
      <w:r w:rsidRPr="00630A22">
        <w:rPr>
          <w:rFonts w:ascii="Book Antiqua" w:hAnsi="Book Antiqua" w:cstheme="majorBidi"/>
          <w:color w:val="000008"/>
          <w:sz w:val="22"/>
          <w:szCs w:val="22"/>
          <w:lang w:val="id-ID"/>
        </w:rPr>
        <w:t>D</w:t>
      </w:r>
      <w:r w:rsidRPr="00630A22">
        <w:rPr>
          <w:rFonts w:ascii="Book Antiqua" w:hAnsi="Book Antiqua" w:cstheme="majorBidi"/>
          <w:color w:val="000008"/>
          <w:sz w:val="22"/>
          <w:szCs w:val="22"/>
        </w:rPr>
        <w:t>ar al-Kutub a</w:t>
      </w:r>
      <w:r w:rsidRPr="00630A22">
        <w:rPr>
          <w:rFonts w:ascii="Book Antiqua" w:hAnsi="Book Antiqua" w:cstheme="majorBidi"/>
          <w:color w:val="000008"/>
          <w:sz w:val="22"/>
          <w:szCs w:val="22"/>
          <w:lang w:val="id-ID"/>
        </w:rPr>
        <w:t>l</w:t>
      </w:r>
      <w:r w:rsidRPr="00630A22">
        <w:rPr>
          <w:rFonts w:ascii="Book Antiqua" w:hAnsi="Book Antiqua" w:cstheme="majorBidi"/>
          <w:color w:val="000008"/>
          <w:sz w:val="22"/>
          <w:szCs w:val="22"/>
        </w:rPr>
        <w:t>-</w:t>
      </w:r>
      <w:r w:rsidRPr="00630A22">
        <w:rPr>
          <w:rFonts w:ascii="Book Antiqua" w:hAnsi="Book Antiqua" w:cstheme="majorBidi"/>
          <w:color w:val="000008"/>
          <w:sz w:val="22"/>
          <w:szCs w:val="22"/>
          <w:lang w:val="id-ID"/>
        </w:rPr>
        <w:t>‘</w:t>
      </w:r>
      <w:r w:rsidRPr="00630A22">
        <w:rPr>
          <w:rFonts w:ascii="Book Antiqua" w:hAnsi="Book Antiqua" w:cstheme="majorBidi"/>
          <w:color w:val="000008"/>
          <w:sz w:val="22"/>
          <w:szCs w:val="22"/>
        </w:rPr>
        <w:t>I</w:t>
      </w:r>
      <w:r w:rsidRPr="00630A22">
        <w:rPr>
          <w:rFonts w:ascii="Book Antiqua" w:hAnsi="Book Antiqua" w:cstheme="majorBidi"/>
          <w:color w:val="000008"/>
          <w:sz w:val="22"/>
          <w:szCs w:val="22"/>
          <w:lang w:val="id-ID"/>
        </w:rPr>
        <w:t>lmi</w:t>
      </w:r>
      <w:r w:rsidRPr="00630A22">
        <w:rPr>
          <w:rFonts w:ascii="Book Antiqua" w:hAnsi="Book Antiqua" w:cstheme="majorBidi"/>
          <w:color w:val="000008"/>
          <w:sz w:val="22"/>
          <w:szCs w:val="22"/>
        </w:rPr>
        <w:t>yyah</w:t>
      </w:r>
      <w:r>
        <w:rPr>
          <w:rFonts w:ascii="Book Antiqua" w:hAnsi="Book Antiqua" w:cstheme="majorBidi"/>
          <w:color w:val="000008"/>
          <w:sz w:val="22"/>
          <w:szCs w:val="22"/>
          <w:lang w:val="id-ID"/>
        </w:rPr>
        <w:t xml:space="preserve">. </w:t>
      </w:r>
    </w:p>
    <w:p w:rsidR="004939A5" w:rsidRPr="0029622B" w:rsidRDefault="004939A5" w:rsidP="004939A5">
      <w:pPr>
        <w:pStyle w:val="FootnoteText"/>
        <w:ind w:left="851" w:hanging="851"/>
        <w:jc w:val="both"/>
        <w:rPr>
          <w:rFonts w:ascii="Book Antiqua" w:hAnsi="Book Antiqua" w:cstheme="majorBidi"/>
          <w:color w:val="000008"/>
          <w:sz w:val="22"/>
          <w:szCs w:val="22"/>
          <w:lang w:val="id-ID"/>
        </w:rPr>
      </w:pPr>
      <w:r>
        <w:rPr>
          <w:rFonts w:ascii="Book Antiqua" w:hAnsi="Book Antiqua" w:cstheme="majorBidi"/>
          <w:color w:val="000008"/>
          <w:sz w:val="22"/>
          <w:szCs w:val="22"/>
          <w:lang w:val="id-ID"/>
        </w:rPr>
        <w:t xml:space="preserve"> Chirzin, </w:t>
      </w:r>
      <w:r w:rsidRPr="00CB1FD8">
        <w:rPr>
          <w:rFonts w:ascii="Book Antiqua" w:hAnsi="Book Antiqua" w:cstheme="majorBidi"/>
          <w:color w:val="000008"/>
          <w:sz w:val="22"/>
          <w:szCs w:val="22"/>
          <w:lang w:val="id-ID"/>
        </w:rPr>
        <w:t>Muhammad</w:t>
      </w:r>
      <w:r>
        <w:rPr>
          <w:rFonts w:ascii="Book Antiqua" w:hAnsi="Book Antiqua" w:cstheme="majorBidi"/>
          <w:color w:val="000008"/>
          <w:sz w:val="22"/>
          <w:szCs w:val="22"/>
          <w:lang w:val="id-ID"/>
        </w:rPr>
        <w:t xml:space="preserve">. 1998. </w:t>
      </w:r>
      <w:r w:rsidRPr="00CB1FD8">
        <w:rPr>
          <w:rFonts w:ascii="Book Antiqua" w:hAnsi="Book Antiqua" w:cstheme="majorBidi"/>
          <w:i/>
          <w:iCs/>
          <w:color w:val="000008"/>
          <w:sz w:val="22"/>
          <w:szCs w:val="22"/>
          <w:lang w:val="id-ID"/>
        </w:rPr>
        <w:t>Al-Qur‘an d</w:t>
      </w:r>
      <w:r w:rsidRPr="00630A22">
        <w:rPr>
          <w:rFonts w:ascii="Book Antiqua" w:hAnsi="Book Antiqua" w:cstheme="majorBidi"/>
          <w:i/>
          <w:iCs/>
          <w:color w:val="000008"/>
          <w:sz w:val="22"/>
          <w:szCs w:val="22"/>
          <w:lang w:val="id-ID"/>
        </w:rPr>
        <w:t>a</w:t>
      </w:r>
      <w:r w:rsidRPr="00CB1FD8">
        <w:rPr>
          <w:rFonts w:ascii="Book Antiqua" w:hAnsi="Book Antiqua" w:cstheme="majorBidi"/>
          <w:i/>
          <w:iCs/>
          <w:color w:val="000008"/>
          <w:sz w:val="22"/>
          <w:szCs w:val="22"/>
          <w:lang w:val="id-ID"/>
        </w:rPr>
        <w:t>n Ulumul Qur‘an</w:t>
      </w:r>
      <w:r>
        <w:rPr>
          <w:rFonts w:ascii="Book Antiqua" w:hAnsi="Book Antiqua" w:cstheme="majorBidi"/>
          <w:i/>
          <w:iCs/>
          <w:color w:val="000008"/>
          <w:sz w:val="22"/>
          <w:szCs w:val="22"/>
          <w:lang w:val="id-ID"/>
        </w:rPr>
        <w:t>.</w:t>
      </w:r>
      <w:r>
        <w:rPr>
          <w:rFonts w:ascii="Book Antiqua" w:hAnsi="Book Antiqua" w:cstheme="majorBidi"/>
          <w:color w:val="000008"/>
          <w:sz w:val="22"/>
          <w:szCs w:val="22"/>
          <w:lang w:val="id-ID"/>
        </w:rPr>
        <w:t xml:space="preserve"> </w:t>
      </w:r>
      <w:r w:rsidRPr="00CB1FD8">
        <w:rPr>
          <w:rFonts w:ascii="Book Antiqua" w:hAnsi="Book Antiqua" w:cstheme="majorBidi"/>
          <w:color w:val="000008"/>
          <w:sz w:val="22"/>
          <w:szCs w:val="22"/>
          <w:lang w:val="id-ID"/>
        </w:rPr>
        <w:t>Ce</w:t>
      </w:r>
      <w:r w:rsidRPr="00630A22">
        <w:rPr>
          <w:rFonts w:ascii="Book Antiqua" w:hAnsi="Book Antiqua" w:cstheme="majorBidi"/>
          <w:color w:val="000008"/>
          <w:sz w:val="22"/>
          <w:szCs w:val="22"/>
          <w:lang w:val="id-ID"/>
        </w:rPr>
        <w:t>t</w:t>
      </w:r>
      <w:r w:rsidRPr="00CB1FD8">
        <w:rPr>
          <w:rFonts w:ascii="Book Antiqua" w:hAnsi="Book Antiqua" w:cstheme="majorBidi"/>
          <w:color w:val="000008"/>
          <w:sz w:val="22"/>
          <w:szCs w:val="22"/>
          <w:lang w:val="id-ID"/>
        </w:rPr>
        <w:t>. 1; Jakarta: Dana Ba</w:t>
      </w:r>
      <w:r w:rsidRPr="00630A22">
        <w:rPr>
          <w:rFonts w:ascii="Book Antiqua" w:hAnsi="Book Antiqua" w:cstheme="majorBidi"/>
          <w:color w:val="000008"/>
          <w:sz w:val="22"/>
          <w:szCs w:val="22"/>
        </w:rPr>
        <w:t>kti Prima Yasa</w:t>
      </w:r>
      <w:r>
        <w:rPr>
          <w:rFonts w:ascii="Book Antiqua" w:hAnsi="Book Antiqua" w:cstheme="majorBidi"/>
          <w:color w:val="000008"/>
          <w:sz w:val="22"/>
          <w:szCs w:val="22"/>
          <w:lang w:val="id-ID"/>
        </w:rPr>
        <w:t xml:space="preserve">. </w:t>
      </w:r>
    </w:p>
    <w:p w:rsidR="004939A5" w:rsidRDefault="004939A5" w:rsidP="004939A5">
      <w:pPr>
        <w:pStyle w:val="FootnoteText"/>
        <w:ind w:left="851" w:hanging="851"/>
        <w:jc w:val="both"/>
        <w:rPr>
          <w:rFonts w:ascii="Book Antiqua" w:hAnsi="Book Antiqua" w:cstheme="majorBidi"/>
          <w:color w:val="000008"/>
          <w:sz w:val="22"/>
          <w:szCs w:val="22"/>
          <w:lang w:val="id-ID"/>
        </w:rPr>
      </w:pPr>
      <w:r>
        <w:rPr>
          <w:rFonts w:ascii="Book Antiqua" w:hAnsi="Book Antiqua" w:cstheme="majorBidi"/>
          <w:color w:val="000008"/>
          <w:sz w:val="22"/>
          <w:szCs w:val="22"/>
          <w:lang w:val="id-ID"/>
        </w:rPr>
        <w:t xml:space="preserve">Chirzin, </w:t>
      </w:r>
      <w:r w:rsidRPr="00630A22">
        <w:rPr>
          <w:rFonts w:ascii="Book Antiqua" w:hAnsi="Book Antiqua" w:cstheme="majorBidi"/>
          <w:color w:val="000008"/>
          <w:sz w:val="22"/>
          <w:szCs w:val="22"/>
          <w:lang w:val="id-ID"/>
        </w:rPr>
        <w:t>Muhamm</w:t>
      </w:r>
      <w:r w:rsidRPr="00630A22">
        <w:rPr>
          <w:rFonts w:ascii="Book Antiqua" w:hAnsi="Book Antiqua" w:cstheme="majorBidi"/>
          <w:color w:val="000008"/>
          <w:sz w:val="22"/>
          <w:szCs w:val="22"/>
        </w:rPr>
        <w:t>ad</w:t>
      </w:r>
      <w:r>
        <w:rPr>
          <w:rFonts w:ascii="Book Antiqua" w:hAnsi="Book Antiqua" w:cstheme="majorBidi"/>
          <w:color w:val="000008"/>
          <w:sz w:val="22"/>
          <w:szCs w:val="22"/>
          <w:lang w:val="id-ID"/>
        </w:rPr>
        <w:t xml:space="preserve">. 1998. </w:t>
      </w:r>
      <w:r w:rsidRPr="00630A22">
        <w:rPr>
          <w:rFonts w:ascii="Book Antiqua" w:hAnsi="Book Antiqua" w:cstheme="majorBidi"/>
          <w:i/>
          <w:iCs/>
          <w:color w:val="000008"/>
          <w:sz w:val="22"/>
          <w:szCs w:val="22"/>
        </w:rPr>
        <w:t>Al-Qur‘an d</w:t>
      </w:r>
      <w:r w:rsidRPr="00630A22">
        <w:rPr>
          <w:rFonts w:ascii="Book Antiqua" w:hAnsi="Book Antiqua" w:cstheme="majorBidi"/>
          <w:i/>
          <w:iCs/>
          <w:color w:val="000008"/>
          <w:sz w:val="22"/>
          <w:szCs w:val="22"/>
          <w:lang w:val="id-ID"/>
        </w:rPr>
        <w:t>a</w:t>
      </w:r>
      <w:r w:rsidRPr="00630A22">
        <w:rPr>
          <w:rFonts w:ascii="Book Antiqua" w:hAnsi="Book Antiqua" w:cstheme="majorBidi"/>
          <w:i/>
          <w:iCs/>
          <w:color w:val="000008"/>
          <w:sz w:val="22"/>
          <w:szCs w:val="22"/>
        </w:rPr>
        <w:t>n Ulumul Qur‘an</w:t>
      </w:r>
      <w:r>
        <w:rPr>
          <w:rFonts w:ascii="Book Antiqua" w:hAnsi="Book Antiqua" w:cstheme="majorBidi"/>
          <w:i/>
          <w:iCs/>
          <w:color w:val="000008"/>
          <w:sz w:val="22"/>
          <w:szCs w:val="22"/>
          <w:lang w:val="id-ID"/>
        </w:rPr>
        <w:t>.</w:t>
      </w:r>
      <w:r>
        <w:rPr>
          <w:rFonts w:ascii="Book Antiqua" w:hAnsi="Book Antiqua" w:cstheme="majorBidi"/>
          <w:color w:val="000008"/>
          <w:sz w:val="22"/>
          <w:szCs w:val="22"/>
        </w:rPr>
        <w:t xml:space="preserve"> </w:t>
      </w:r>
      <w:r w:rsidRPr="00630A22">
        <w:rPr>
          <w:rFonts w:ascii="Book Antiqua" w:hAnsi="Book Antiqua" w:cstheme="majorBidi"/>
          <w:color w:val="000008"/>
          <w:sz w:val="22"/>
          <w:szCs w:val="22"/>
        </w:rPr>
        <w:t>Ce</w:t>
      </w:r>
      <w:r w:rsidRPr="00630A22">
        <w:rPr>
          <w:rFonts w:ascii="Book Antiqua" w:hAnsi="Book Antiqua" w:cstheme="majorBidi"/>
          <w:color w:val="000008"/>
          <w:sz w:val="22"/>
          <w:szCs w:val="22"/>
          <w:lang w:val="id-ID"/>
        </w:rPr>
        <w:t>t</w:t>
      </w:r>
      <w:r>
        <w:rPr>
          <w:rFonts w:ascii="Book Antiqua" w:hAnsi="Book Antiqua" w:cstheme="majorBidi"/>
          <w:color w:val="000008"/>
          <w:sz w:val="22"/>
          <w:szCs w:val="22"/>
        </w:rPr>
        <w:t xml:space="preserve">. </w:t>
      </w:r>
      <w:r>
        <w:rPr>
          <w:rFonts w:ascii="Book Antiqua" w:hAnsi="Book Antiqua" w:cstheme="majorBidi"/>
          <w:color w:val="000008"/>
          <w:sz w:val="22"/>
          <w:szCs w:val="22"/>
          <w:lang w:val="id-ID"/>
        </w:rPr>
        <w:t>I</w:t>
      </w:r>
      <w:r w:rsidRPr="00630A22">
        <w:rPr>
          <w:rFonts w:ascii="Book Antiqua" w:hAnsi="Book Antiqua" w:cstheme="majorBidi"/>
          <w:color w:val="000008"/>
          <w:sz w:val="22"/>
          <w:szCs w:val="22"/>
        </w:rPr>
        <w:t>; Jakarta: Dana Bakti Prima Yasa</w:t>
      </w:r>
      <w:r>
        <w:rPr>
          <w:rFonts w:ascii="Book Antiqua" w:hAnsi="Book Antiqua" w:cstheme="majorBidi"/>
          <w:color w:val="000008"/>
          <w:sz w:val="22"/>
          <w:szCs w:val="22"/>
          <w:lang w:val="id-ID"/>
        </w:rPr>
        <w:t>.</w:t>
      </w:r>
      <w:r w:rsidRPr="00630A22">
        <w:rPr>
          <w:rFonts w:ascii="Book Antiqua" w:hAnsi="Book Antiqua" w:cstheme="majorBidi"/>
          <w:color w:val="000008"/>
          <w:sz w:val="22"/>
          <w:szCs w:val="22"/>
        </w:rPr>
        <w:t>, 1998</w:t>
      </w:r>
      <w:r>
        <w:rPr>
          <w:rFonts w:ascii="Book Antiqua" w:hAnsi="Book Antiqua" w:cstheme="majorBidi"/>
          <w:color w:val="000008"/>
          <w:sz w:val="22"/>
          <w:szCs w:val="22"/>
          <w:lang w:val="id-ID"/>
        </w:rPr>
        <w:t xml:space="preserve">. </w:t>
      </w:r>
    </w:p>
    <w:p w:rsidR="004939A5" w:rsidRPr="00CB1FD8" w:rsidRDefault="004939A5" w:rsidP="004939A5">
      <w:pPr>
        <w:pStyle w:val="FootnoteText"/>
        <w:ind w:left="851" w:hanging="851"/>
        <w:jc w:val="both"/>
        <w:rPr>
          <w:rFonts w:ascii="Book Antiqua" w:hAnsi="Book Antiqua" w:cstheme="majorBidi"/>
          <w:color w:val="000008"/>
          <w:sz w:val="22"/>
          <w:szCs w:val="22"/>
          <w:lang w:val="id-ID"/>
        </w:rPr>
      </w:pPr>
      <w:r>
        <w:rPr>
          <w:rFonts w:ascii="Book Antiqua" w:hAnsi="Book Antiqua" w:cstheme="majorBidi"/>
          <w:color w:val="000008"/>
          <w:sz w:val="22"/>
          <w:szCs w:val="22"/>
          <w:lang w:val="id-ID"/>
        </w:rPr>
        <w:t xml:space="preserve">Dahlan, </w:t>
      </w:r>
      <w:r w:rsidRPr="00630A22">
        <w:rPr>
          <w:rFonts w:ascii="Book Antiqua" w:hAnsi="Book Antiqua" w:cstheme="majorBidi"/>
          <w:color w:val="000008"/>
          <w:sz w:val="22"/>
          <w:szCs w:val="22"/>
        </w:rPr>
        <w:t>Abdul Aziz</w:t>
      </w:r>
      <w:r>
        <w:rPr>
          <w:rFonts w:ascii="Book Antiqua" w:hAnsi="Book Antiqua" w:cstheme="majorBidi"/>
          <w:color w:val="000008"/>
          <w:sz w:val="22"/>
          <w:szCs w:val="22"/>
          <w:lang w:val="id-ID"/>
        </w:rPr>
        <w:t xml:space="preserve"> </w:t>
      </w:r>
      <w:r w:rsidRPr="00630A22">
        <w:rPr>
          <w:rFonts w:ascii="Book Antiqua" w:hAnsi="Book Antiqua" w:cstheme="majorBidi"/>
          <w:color w:val="000008"/>
          <w:sz w:val="22"/>
          <w:szCs w:val="22"/>
        </w:rPr>
        <w:t>(et. a</w:t>
      </w:r>
      <w:r w:rsidRPr="00630A22">
        <w:rPr>
          <w:rFonts w:ascii="Book Antiqua" w:hAnsi="Book Antiqua" w:cstheme="majorBidi"/>
          <w:color w:val="000008"/>
          <w:sz w:val="22"/>
          <w:szCs w:val="22"/>
          <w:lang w:val="id-ID"/>
        </w:rPr>
        <w:t>l</w:t>
      </w:r>
      <w:r>
        <w:rPr>
          <w:rFonts w:ascii="Book Antiqua" w:hAnsi="Book Antiqua" w:cstheme="majorBidi"/>
          <w:color w:val="000008"/>
          <w:sz w:val="22"/>
          <w:szCs w:val="22"/>
        </w:rPr>
        <w:t>.)</w:t>
      </w:r>
      <w:r>
        <w:rPr>
          <w:rFonts w:ascii="Book Antiqua" w:hAnsi="Book Antiqua" w:cstheme="majorBidi"/>
          <w:color w:val="000008"/>
          <w:sz w:val="22"/>
          <w:szCs w:val="22"/>
          <w:lang w:val="id-ID"/>
        </w:rPr>
        <w:t>. 1996.</w:t>
      </w:r>
      <w:r w:rsidRPr="00630A22">
        <w:rPr>
          <w:rFonts w:ascii="Book Antiqua" w:hAnsi="Book Antiqua" w:cstheme="majorBidi"/>
          <w:color w:val="000008"/>
          <w:sz w:val="22"/>
          <w:szCs w:val="22"/>
        </w:rPr>
        <w:t xml:space="preserve"> </w:t>
      </w:r>
      <w:r w:rsidRPr="00630A22">
        <w:rPr>
          <w:rFonts w:ascii="Book Antiqua" w:hAnsi="Book Antiqua" w:cstheme="majorBidi"/>
          <w:i/>
          <w:iCs/>
          <w:color w:val="000008"/>
          <w:sz w:val="22"/>
          <w:szCs w:val="22"/>
        </w:rPr>
        <w:t>Ensik</w:t>
      </w:r>
      <w:r w:rsidRPr="00630A22">
        <w:rPr>
          <w:rFonts w:ascii="Book Antiqua" w:hAnsi="Book Antiqua" w:cstheme="majorBidi"/>
          <w:i/>
          <w:iCs/>
          <w:color w:val="000008"/>
          <w:sz w:val="22"/>
          <w:szCs w:val="22"/>
          <w:lang w:val="id-ID"/>
        </w:rPr>
        <w:t>l</w:t>
      </w:r>
      <w:r w:rsidRPr="00630A22">
        <w:rPr>
          <w:rFonts w:ascii="Book Antiqua" w:hAnsi="Book Antiqua" w:cstheme="majorBidi"/>
          <w:i/>
          <w:iCs/>
          <w:color w:val="000008"/>
          <w:sz w:val="22"/>
          <w:szCs w:val="22"/>
        </w:rPr>
        <w:t>opedi Hukum Islam</w:t>
      </w:r>
      <w:r>
        <w:rPr>
          <w:rFonts w:ascii="Book Antiqua" w:hAnsi="Book Antiqua" w:cstheme="majorBidi"/>
          <w:color w:val="000008"/>
          <w:sz w:val="22"/>
          <w:szCs w:val="22"/>
          <w:lang w:val="id-ID"/>
        </w:rPr>
        <w:t>.</w:t>
      </w:r>
      <w:r w:rsidRPr="00630A22">
        <w:rPr>
          <w:rFonts w:ascii="Book Antiqua" w:hAnsi="Book Antiqua" w:cstheme="majorBidi"/>
          <w:color w:val="000008"/>
          <w:sz w:val="22"/>
          <w:szCs w:val="22"/>
        </w:rPr>
        <w:t xml:space="preserve"> Jilid II (Cet. 1; Jakarta: PT. lchtiar Baru Van Hoeve</w:t>
      </w:r>
      <w:r>
        <w:rPr>
          <w:rFonts w:ascii="Book Antiqua" w:hAnsi="Book Antiqua" w:cstheme="majorBidi"/>
          <w:color w:val="000008"/>
          <w:sz w:val="22"/>
          <w:szCs w:val="22"/>
          <w:lang w:val="id-ID"/>
        </w:rPr>
        <w:t xml:space="preserve">. </w:t>
      </w:r>
    </w:p>
    <w:p w:rsidR="004939A5" w:rsidRPr="00630A22" w:rsidRDefault="004939A5" w:rsidP="004939A5">
      <w:pPr>
        <w:spacing w:line="240" w:lineRule="auto"/>
        <w:ind w:left="851" w:hanging="851"/>
        <w:jc w:val="both"/>
        <w:rPr>
          <w:rFonts w:ascii="Book Antiqua" w:hAnsi="Book Antiqua" w:cstheme="majorBidi"/>
          <w:color w:val="000008"/>
        </w:rPr>
      </w:pPr>
      <w:r w:rsidRPr="00630A22">
        <w:rPr>
          <w:rFonts w:ascii="Book Antiqua" w:hAnsi="Book Antiqua" w:cstheme="majorBidi"/>
          <w:color w:val="000008"/>
        </w:rPr>
        <w:lastRenderedPageBreak/>
        <w:t>Departemen Agama R.I.</w:t>
      </w:r>
      <w:r>
        <w:rPr>
          <w:rFonts w:ascii="Book Antiqua" w:hAnsi="Book Antiqua" w:cstheme="majorBidi"/>
          <w:color w:val="000008"/>
        </w:rPr>
        <w:t xml:space="preserve"> 1985.</w:t>
      </w:r>
      <w:r w:rsidRPr="00630A22">
        <w:rPr>
          <w:rFonts w:ascii="Book Antiqua" w:hAnsi="Book Antiqua" w:cstheme="majorBidi"/>
          <w:color w:val="000008"/>
        </w:rPr>
        <w:t xml:space="preserve"> </w:t>
      </w:r>
      <w:r w:rsidRPr="00630A22">
        <w:rPr>
          <w:rFonts w:ascii="Book Antiqua" w:hAnsi="Book Antiqua" w:cstheme="majorBidi"/>
          <w:i/>
          <w:iCs/>
          <w:color w:val="000008"/>
        </w:rPr>
        <w:t>Al-Qur‘an dan Terjemahannya</w:t>
      </w:r>
      <w:r>
        <w:rPr>
          <w:rFonts w:ascii="Book Antiqua" w:hAnsi="Book Antiqua" w:cstheme="majorBidi"/>
          <w:i/>
          <w:iCs/>
          <w:color w:val="000008"/>
        </w:rPr>
        <w:t>.</w:t>
      </w:r>
      <w:r>
        <w:rPr>
          <w:rFonts w:ascii="Book Antiqua" w:hAnsi="Book Antiqua" w:cstheme="majorBidi"/>
          <w:color w:val="000008"/>
        </w:rPr>
        <w:t xml:space="preserve"> </w:t>
      </w:r>
      <w:r w:rsidRPr="00630A22">
        <w:rPr>
          <w:rFonts w:ascii="Book Antiqua" w:hAnsi="Book Antiqua" w:cstheme="majorBidi"/>
          <w:color w:val="000008"/>
        </w:rPr>
        <w:t>Jakarta: Proyek Pengadaan Kitab Suci Al-Qur’an Departemen Agama R.l Pelita IV</w:t>
      </w:r>
      <w:r>
        <w:rPr>
          <w:rFonts w:ascii="Book Antiqua" w:hAnsi="Book Antiqua" w:cstheme="majorBidi"/>
          <w:color w:val="000008"/>
        </w:rPr>
        <w:t xml:space="preserve">. </w:t>
      </w:r>
    </w:p>
    <w:p w:rsidR="004939A5" w:rsidRPr="00630A22" w:rsidRDefault="004939A5" w:rsidP="004939A5">
      <w:pPr>
        <w:spacing w:line="240" w:lineRule="auto"/>
        <w:ind w:left="851" w:hanging="851"/>
        <w:jc w:val="both"/>
        <w:rPr>
          <w:rFonts w:ascii="Book Antiqua" w:hAnsi="Book Antiqua" w:cstheme="majorBidi"/>
          <w:color w:val="000008"/>
        </w:rPr>
      </w:pPr>
      <w:r>
        <w:rPr>
          <w:rStyle w:val="FootnoteReference"/>
          <w:rFonts w:ascii="Book Antiqua" w:hAnsi="Book Antiqua" w:cstheme="majorBidi"/>
          <w:color w:val="000008"/>
        </w:rPr>
        <w:t xml:space="preserve"> </w:t>
      </w:r>
      <w:r>
        <w:rPr>
          <w:rFonts w:ascii="Book Antiqua" w:hAnsi="Book Antiqua" w:cstheme="majorBidi"/>
          <w:color w:val="000008"/>
        </w:rPr>
        <w:t xml:space="preserve">Ibn Zakaiya, Abi al-Husain Ahmad bin Faris. 1972. </w:t>
      </w:r>
      <w:r w:rsidRPr="00630A22">
        <w:rPr>
          <w:rFonts w:ascii="Book Antiqua" w:hAnsi="Book Antiqua" w:cstheme="majorBidi"/>
          <w:i/>
          <w:iCs/>
          <w:color w:val="000008"/>
        </w:rPr>
        <w:t>Mu’jam Maqayis al-Lug</w:t>
      </w:r>
      <w:r w:rsidRPr="00CB1FD8">
        <w:rPr>
          <w:rFonts w:ascii="Book Antiqua" w:hAnsi="Book Antiqua" w:cstheme="majorBidi"/>
          <w:i/>
          <w:iCs/>
          <w:color w:val="000008"/>
        </w:rPr>
        <w:t>h</w:t>
      </w:r>
      <w:r w:rsidRPr="00630A22">
        <w:rPr>
          <w:rFonts w:ascii="Book Antiqua" w:hAnsi="Book Antiqua" w:cstheme="majorBidi"/>
          <w:i/>
          <w:iCs/>
          <w:color w:val="000008"/>
        </w:rPr>
        <w:t>ah</w:t>
      </w:r>
      <w:r>
        <w:rPr>
          <w:rFonts w:ascii="Book Antiqua" w:hAnsi="Book Antiqua" w:cstheme="majorBidi"/>
          <w:color w:val="000008"/>
        </w:rPr>
        <w:t>. J</w:t>
      </w:r>
      <w:r w:rsidRPr="00630A22">
        <w:rPr>
          <w:rFonts w:ascii="Book Antiqua" w:hAnsi="Book Antiqua" w:cstheme="majorBidi"/>
          <w:color w:val="000008"/>
        </w:rPr>
        <w:t>uz I</w:t>
      </w:r>
      <w:r>
        <w:rPr>
          <w:rFonts w:ascii="Book Antiqua" w:hAnsi="Book Antiqua" w:cstheme="majorBidi"/>
          <w:color w:val="000008"/>
        </w:rPr>
        <w:t xml:space="preserve">, </w:t>
      </w:r>
      <w:r w:rsidRPr="00630A22">
        <w:rPr>
          <w:rFonts w:ascii="Book Antiqua" w:hAnsi="Book Antiqua" w:cstheme="majorBidi"/>
          <w:color w:val="000008"/>
        </w:rPr>
        <w:t>Cet. 1; t.tp: Dar al-Fikr</w:t>
      </w:r>
      <w:r>
        <w:rPr>
          <w:rFonts w:ascii="Book Antiqua" w:hAnsi="Book Antiqua" w:cstheme="majorBidi"/>
          <w:color w:val="000008"/>
        </w:rPr>
        <w:t xml:space="preserve">. </w:t>
      </w:r>
    </w:p>
    <w:p w:rsidR="004939A5" w:rsidRPr="00630A22" w:rsidRDefault="004939A5" w:rsidP="004939A5">
      <w:pPr>
        <w:tabs>
          <w:tab w:val="left" w:pos="1554"/>
        </w:tabs>
        <w:spacing w:line="240" w:lineRule="auto"/>
        <w:ind w:left="851" w:hanging="851"/>
        <w:jc w:val="both"/>
        <w:rPr>
          <w:rFonts w:ascii="Book Antiqua" w:hAnsi="Book Antiqua" w:cstheme="majorBidi"/>
          <w:color w:val="000008"/>
        </w:rPr>
      </w:pPr>
      <w:r>
        <w:rPr>
          <w:rFonts w:ascii="Book Antiqua" w:hAnsi="Book Antiqua" w:cstheme="majorBidi"/>
          <w:color w:val="000008"/>
        </w:rPr>
        <w:t xml:space="preserve">Khallaf, </w:t>
      </w:r>
      <w:r w:rsidRPr="00630A22">
        <w:rPr>
          <w:rFonts w:ascii="Book Antiqua" w:hAnsi="Book Antiqua" w:cstheme="majorBidi"/>
          <w:color w:val="000008"/>
        </w:rPr>
        <w:t>Abdul Wahab</w:t>
      </w:r>
      <w:r>
        <w:rPr>
          <w:rFonts w:ascii="Book Antiqua" w:hAnsi="Book Antiqua" w:cstheme="majorBidi"/>
          <w:color w:val="000008"/>
        </w:rPr>
        <w:t>. 1996. “</w:t>
      </w:r>
      <w:r w:rsidRPr="00630A22">
        <w:rPr>
          <w:rFonts w:ascii="Book Antiqua" w:hAnsi="Book Antiqua" w:cstheme="majorBidi"/>
          <w:color w:val="000008"/>
        </w:rPr>
        <w:t>‘Ilmu Ushul al-Fiqh</w:t>
      </w:r>
      <w:r>
        <w:rPr>
          <w:rFonts w:ascii="Book Antiqua" w:hAnsi="Book Antiqua" w:cstheme="majorBidi"/>
          <w:color w:val="000008"/>
        </w:rPr>
        <w:t xml:space="preserve">”. </w:t>
      </w:r>
      <w:r w:rsidRPr="00630A22">
        <w:rPr>
          <w:rFonts w:ascii="Book Antiqua" w:hAnsi="Book Antiqua" w:cstheme="majorBidi"/>
          <w:color w:val="000008"/>
        </w:rPr>
        <w:t>Terj. Noer Iskandar al-Barsany</w:t>
      </w:r>
      <w:r>
        <w:rPr>
          <w:rFonts w:ascii="Book Antiqua" w:hAnsi="Book Antiqua" w:cstheme="majorBidi"/>
          <w:color w:val="000008"/>
        </w:rPr>
        <w:t xml:space="preserve"> dan Moh. Tolchah Mansoer.</w:t>
      </w:r>
      <w:r w:rsidRPr="00630A22">
        <w:rPr>
          <w:rFonts w:ascii="Book Antiqua" w:hAnsi="Book Antiqua" w:cstheme="majorBidi"/>
          <w:color w:val="000008"/>
        </w:rPr>
        <w:t xml:space="preserve"> </w:t>
      </w:r>
      <w:r w:rsidRPr="00630A22">
        <w:rPr>
          <w:rFonts w:ascii="Book Antiqua" w:hAnsi="Book Antiqua" w:cstheme="majorBidi"/>
          <w:i/>
          <w:iCs/>
          <w:color w:val="000008"/>
        </w:rPr>
        <w:t>Kaidah-Kaidah Hukum Islam</w:t>
      </w:r>
      <w:r>
        <w:rPr>
          <w:rFonts w:ascii="Book Antiqua" w:hAnsi="Book Antiqua" w:cstheme="majorBidi"/>
          <w:i/>
          <w:iCs/>
          <w:color w:val="000008"/>
        </w:rPr>
        <w:t>.</w:t>
      </w:r>
      <w:r>
        <w:rPr>
          <w:rFonts w:ascii="Book Antiqua" w:hAnsi="Book Antiqua" w:cstheme="majorBidi"/>
          <w:color w:val="000008"/>
        </w:rPr>
        <w:t xml:space="preserve"> </w:t>
      </w:r>
      <w:r w:rsidRPr="00630A22">
        <w:rPr>
          <w:rFonts w:ascii="Book Antiqua" w:hAnsi="Book Antiqua" w:cstheme="majorBidi"/>
          <w:color w:val="000008"/>
        </w:rPr>
        <w:t>Cet. VI; Jakarta: PT. Raja   Grafmdo Persada</w:t>
      </w:r>
      <w:r>
        <w:rPr>
          <w:rFonts w:ascii="Book Antiqua" w:hAnsi="Book Antiqua" w:cstheme="majorBidi"/>
          <w:color w:val="000008"/>
        </w:rPr>
        <w:t>.</w:t>
      </w:r>
    </w:p>
    <w:p w:rsidR="004939A5" w:rsidRPr="00630A22" w:rsidRDefault="004939A5" w:rsidP="004939A5">
      <w:pPr>
        <w:spacing w:line="240" w:lineRule="auto"/>
        <w:ind w:left="851" w:hanging="851"/>
        <w:jc w:val="both"/>
        <w:rPr>
          <w:rFonts w:ascii="Book Antiqua" w:hAnsi="Book Antiqua" w:cstheme="majorBidi"/>
          <w:color w:val="000008"/>
        </w:rPr>
      </w:pPr>
      <w:r>
        <w:rPr>
          <w:rFonts w:ascii="Book Antiqua" w:hAnsi="Book Antiqua" w:cstheme="majorBidi"/>
          <w:color w:val="000008"/>
        </w:rPr>
        <w:t xml:space="preserve"> Qardhawi, </w:t>
      </w:r>
      <w:r w:rsidRPr="00630A22">
        <w:rPr>
          <w:rFonts w:ascii="Book Antiqua" w:hAnsi="Book Antiqua" w:cstheme="majorBidi"/>
          <w:color w:val="000008"/>
        </w:rPr>
        <w:t>Yusuf</w:t>
      </w:r>
      <w:r>
        <w:rPr>
          <w:rFonts w:ascii="Book Antiqua" w:hAnsi="Book Antiqua" w:cstheme="majorBidi"/>
          <w:color w:val="000008"/>
        </w:rPr>
        <w:t>. 2000. “</w:t>
      </w:r>
      <w:r w:rsidRPr="00630A22">
        <w:rPr>
          <w:rFonts w:ascii="Book Antiqua" w:hAnsi="Book Antiqua" w:cstheme="majorBidi"/>
          <w:color w:val="000008"/>
        </w:rPr>
        <w:t>Kaifa Nata’amal Ma‘a Al-Qur‘an</w:t>
      </w:r>
      <w:r>
        <w:rPr>
          <w:rFonts w:ascii="Book Antiqua" w:hAnsi="Book Antiqua" w:cstheme="majorBidi"/>
          <w:color w:val="000008"/>
        </w:rPr>
        <w:t>”.</w:t>
      </w:r>
      <w:r w:rsidRPr="00630A22">
        <w:rPr>
          <w:rFonts w:ascii="Book Antiqua" w:hAnsi="Book Antiqua" w:cstheme="majorBidi"/>
          <w:color w:val="000008"/>
        </w:rPr>
        <w:t xml:space="preserve"> Terj. Kathur Suhardi</w:t>
      </w:r>
      <w:r>
        <w:rPr>
          <w:rFonts w:ascii="Book Antiqua" w:hAnsi="Book Antiqua" w:cstheme="majorBidi"/>
          <w:color w:val="000008"/>
        </w:rPr>
        <w:t>.</w:t>
      </w:r>
      <w:r w:rsidRPr="00630A22">
        <w:rPr>
          <w:rFonts w:ascii="Book Antiqua" w:hAnsi="Book Antiqua" w:cstheme="majorBidi"/>
          <w:color w:val="000008"/>
        </w:rPr>
        <w:t xml:space="preserve"> </w:t>
      </w:r>
      <w:r w:rsidRPr="00630A22">
        <w:rPr>
          <w:rFonts w:ascii="Book Antiqua" w:hAnsi="Book Antiqua" w:cstheme="majorBidi"/>
          <w:i/>
          <w:iCs/>
          <w:color w:val="000008"/>
        </w:rPr>
        <w:t>Bagaimana berinteraksi</w:t>
      </w:r>
      <w:r>
        <w:rPr>
          <w:rFonts w:ascii="Book Antiqua" w:hAnsi="Book Antiqua" w:cstheme="majorBidi"/>
          <w:i/>
          <w:iCs/>
          <w:color w:val="000008"/>
        </w:rPr>
        <w:t xml:space="preserve"> dengan Al</w:t>
      </w:r>
      <w:r w:rsidRPr="00630A22">
        <w:rPr>
          <w:rFonts w:ascii="Book Antiqua" w:hAnsi="Book Antiqua" w:cstheme="majorBidi"/>
          <w:i/>
          <w:iCs/>
          <w:color w:val="000008"/>
        </w:rPr>
        <w:t>-Qur’an</w:t>
      </w:r>
      <w:r>
        <w:rPr>
          <w:rFonts w:ascii="Book Antiqua" w:hAnsi="Book Antiqua" w:cstheme="majorBidi"/>
          <w:i/>
          <w:iCs/>
          <w:color w:val="000008"/>
        </w:rPr>
        <w:t>.</w:t>
      </w:r>
      <w:r>
        <w:rPr>
          <w:rFonts w:ascii="Book Antiqua" w:hAnsi="Book Antiqua" w:cstheme="majorBidi"/>
          <w:color w:val="000008"/>
        </w:rPr>
        <w:t xml:space="preserve"> </w:t>
      </w:r>
      <w:r w:rsidRPr="00630A22">
        <w:rPr>
          <w:rFonts w:ascii="Book Antiqua" w:hAnsi="Book Antiqua" w:cstheme="majorBidi"/>
          <w:color w:val="000008"/>
        </w:rPr>
        <w:t>Cet. I; Jakarta: Pustaka Al-Kautsar</w:t>
      </w:r>
      <w:r>
        <w:rPr>
          <w:rFonts w:ascii="Book Antiqua" w:hAnsi="Book Antiqua" w:cstheme="majorBidi"/>
          <w:color w:val="000008"/>
        </w:rPr>
        <w:t xml:space="preserve">. </w:t>
      </w:r>
    </w:p>
    <w:p w:rsidR="004939A5" w:rsidRDefault="004939A5" w:rsidP="004939A5">
      <w:pPr>
        <w:pStyle w:val="FootnoteText"/>
        <w:ind w:left="851" w:hanging="851"/>
        <w:jc w:val="both"/>
        <w:rPr>
          <w:rFonts w:ascii="Book Antiqua" w:hAnsi="Book Antiqua" w:cstheme="majorBidi"/>
          <w:color w:val="000008"/>
          <w:sz w:val="22"/>
          <w:szCs w:val="22"/>
          <w:lang w:val="id-ID"/>
        </w:rPr>
      </w:pPr>
      <w:r>
        <w:rPr>
          <w:rFonts w:ascii="Book Antiqua" w:hAnsi="Book Antiqua" w:cstheme="majorBidi"/>
          <w:color w:val="000008"/>
          <w:sz w:val="22"/>
          <w:szCs w:val="22"/>
          <w:lang w:val="id-ID"/>
        </w:rPr>
        <w:t xml:space="preserve"> Sabt, </w:t>
      </w:r>
      <w:r w:rsidRPr="00630A22">
        <w:rPr>
          <w:rFonts w:ascii="Book Antiqua" w:hAnsi="Book Antiqua" w:cstheme="majorBidi"/>
          <w:color w:val="000008"/>
          <w:sz w:val="22"/>
          <w:szCs w:val="22"/>
          <w:lang w:val="id-ID"/>
        </w:rPr>
        <w:t>KhaIid bin Usman al-</w:t>
      </w:r>
      <w:r>
        <w:rPr>
          <w:rFonts w:ascii="Book Antiqua" w:hAnsi="Book Antiqua" w:cstheme="majorBidi"/>
          <w:color w:val="000008"/>
          <w:sz w:val="22"/>
          <w:szCs w:val="22"/>
          <w:lang w:val="id-ID"/>
        </w:rPr>
        <w:t>. 1997.</w:t>
      </w:r>
      <w:r w:rsidRPr="00630A22">
        <w:rPr>
          <w:rFonts w:ascii="Book Antiqua" w:hAnsi="Book Antiqua" w:cstheme="majorBidi"/>
          <w:color w:val="000008"/>
          <w:sz w:val="22"/>
          <w:szCs w:val="22"/>
          <w:lang w:val="id-ID"/>
        </w:rPr>
        <w:t xml:space="preserve"> </w:t>
      </w:r>
      <w:r w:rsidRPr="00630A22">
        <w:rPr>
          <w:rFonts w:ascii="Book Antiqua" w:hAnsi="Book Antiqua" w:cstheme="majorBidi"/>
          <w:i/>
          <w:iCs/>
          <w:color w:val="000008"/>
          <w:sz w:val="22"/>
          <w:szCs w:val="22"/>
          <w:lang w:val="id-ID"/>
        </w:rPr>
        <w:t>Qawa‘id al-Tafsir; Jam’an wa Dirasa</w:t>
      </w:r>
      <w:r w:rsidRPr="00630A22">
        <w:rPr>
          <w:rFonts w:ascii="Book Antiqua" w:hAnsi="Book Antiqua" w:cstheme="majorBidi"/>
          <w:i/>
          <w:iCs/>
          <w:color w:val="000008"/>
          <w:sz w:val="22"/>
          <w:szCs w:val="22"/>
        </w:rPr>
        <w:t>tah</w:t>
      </w:r>
      <w:r>
        <w:rPr>
          <w:rFonts w:ascii="Book Antiqua" w:hAnsi="Book Antiqua" w:cstheme="majorBidi"/>
          <w:color w:val="000008"/>
          <w:sz w:val="22"/>
          <w:szCs w:val="22"/>
          <w:lang w:val="id-ID"/>
        </w:rPr>
        <w:t>.</w:t>
      </w:r>
      <w:r w:rsidRPr="00630A22">
        <w:rPr>
          <w:rFonts w:ascii="Book Antiqua" w:hAnsi="Book Antiqua" w:cstheme="majorBidi"/>
          <w:color w:val="000008"/>
          <w:sz w:val="22"/>
          <w:szCs w:val="22"/>
          <w:lang w:val="id-ID"/>
        </w:rPr>
        <w:t xml:space="preserve"> Jilid II</w:t>
      </w:r>
      <w:r>
        <w:rPr>
          <w:rFonts w:ascii="Book Antiqua" w:hAnsi="Book Antiqua" w:cstheme="majorBidi"/>
          <w:color w:val="000008"/>
          <w:sz w:val="22"/>
          <w:szCs w:val="22"/>
          <w:lang w:val="id-ID"/>
        </w:rPr>
        <w:t xml:space="preserve">, </w:t>
      </w:r>
      <w:r w:rsidRPr="00630A22">
        <w:rPr>
          <w:rFonts w:ascii="Book Antiqua" w:hAnsi="Book Antiqua" w:cstheme="majorBidi"/>
          <w:color w:val="000008"/>
          <w:sz w:val="22"/>
          <w:szCs w:val="22"/>
          <w:lang w:val="id-ID"/>
        </w:rPr>
        <w:t>Cet. I; al-‘Arabiyah al-Sa’udiyah: Dar ibn ‘Affan Li aI-Nusyur wa al-Tauzi’</w:t>
      </w:r>
      <w:r>
        <w:rPr>
          <w:rFonts w:ascii="Book Antiqua" w:hAnsi="Book Antiqua" w:cstheme="majorBidi"/>
          <w:color w:val="000008"/>
          <w:sz w:val="22"/>
          <w:szCs w:val="22"/>
          <w:lang w:val="id-ID"/>
        </w:rPr>
        <w:t xml:space="preserve">. </w:t>
      </w:r>
    </w:p>
    <w:p w:rsidR="004939A5" w:rsidRPr="00CB1FD8" w:rsidRDefault="004939A5" w:rsidP="004939A5">
      <w:pPr>
        <w:spacing w:line="240" w:lineRule="auto"/>
        <w:ind w:left="851" w:hanging="851"/>
        <w:jc w:val="both"/>
        <w:rPr>
          <w:rFonts w:ascii="Book Antiqua" w:hAnsi="Book Antiqua" w:cstheme="majorBidi"/>
          <w:color w:val="000008"/>
        </w:rPr>
      </w:pPr>
      <w:r>
        <w:rPr>
          <w:rFonts w:ascii="Book Antiqua" w:hAnsi="Book Antiqua" w:cstheme="majorBidi"/>
          <w:color w:val="000008"/>
        </w:rPr>
        <w:t xml:space="preserve"> Sabt, </w:t>
      </w:r>
      <w:r w:rsidRPr="00630A22">
        <w:rPr>
          <w:rFonts w:ascii="Book Antiqua" w:hAnsi="Book Antiqua" w:cstheme="majorBidi"/>
          <w:color w:val="000008"/>
        </w:rPr>
        <w:t>Khalid bin Usman al-</w:t>
      </w:r>
      <w:r>
        <w:rPr>
          <w:rFonts w:ascii="Book Antiqua" w:hAnsi="Book Antiqua" w:cstheme="majorBidi"/>
          <w:color w:val="000008"/>
        </w:rPr>
        <w:t xml:space="preserve">. 1997. </w:t>
      </w:r>
      <w:r w:rsidRPr="00630A22">
        <w:rPr>
          <w:rFonts w:ascii="Book Antiqua" w:hAnsi="Book Antiqua" w:cstheme="majorBidi"/>
          <w:i/>
          <w:iCs/>
          <w:color w:val="000008"/>
        </w:rPr>
        <w:t>Qawa‘id al-Tafsir Jam‘an wa Dirasah</w:t>
      </w:r>
      <w:r>
        <w:rPr>
          <w:rFonts w:ascii="Book Antiqua" w:hAnsi="Book Antiqua" w:cstheme="majorBidi"/>
          <w:color w:val="000008"/>
        </w:rPr>
        <w:t>.</w:t>
      </w:r>
      <w:r w:rsidRPr="00630A22">
        <w:rPr>
          <w:rFonts w:ascii="Book Antiqua" w:hAnsi="Book Antiqua" w:cstheme="majorBidi"/>
          <w:color w:val="000008"/>
        </w:rPr>
        <w:t xml:space="preserve"> Jilid II</w:t>
      </w:r>
      <w:r>
        <w:rPr>
          <w:rFonts w:ascii="Book Antiqua" w:hAnsi="Book Antiqua" w:cstheme="majorBidi"/>
          <w:color w:val="000008"/>
        </w:rPr>
        <w:t xml:space="preserve">, </w:t>
      </w:r>
      <w:r w:rsidRPr="00630A22">
        <w:rPr>
          <w:rFonts w:ascii="Book Antiqua" w:hAnsi="Book Antiqua" w:cstheme="majorBidi"/>
          <w:color w:val="000008"/>
        </w:rPr>
        <w:t>Cet. I; al-‘Arabiyah al-Su’diyah: al-Aqrabiyah</w:t>
      </w:r>
      <w:r>
        <w:rPr>
          <w:rFonts w:ascii="Book Antiqua" w:hAnsi="Book Antiqua" w:cstheme="majorBidi"/>
          <w:color w:val="000008"/>
        </w:rPr>
        <w:t xml:space="preserve">. </w:t>
      </w:r>
    </w:p>
    <w:p w:rsidR="004939A5" w:rsidRPr="00630A22" w:rsidRDefault="004939A5" w:rsidP="004939A5">
      <w:pPr>
        <w:pStyle w:val="FootnoteText"/>
        <w:ind w:left="851" w:hanging="851"/>
        <w:jc w:val="both"/>
        <w:rPr>
          <w:rFonts w:ascii="Book Antiqua" w:hAnsi="Book Antiqua" w:cstheme="majorBidi"/>
          <w:color w:val="000008"/>
          <w:sz w:val="22"/>
          <w:szCs w:val="22"/>
        </w:rPr>
      </w:pPr>
      <w:r>
        <w:rPr>
          <w:rFonts w:ascii="Book Antiqua" w:hAnsi="Book Antiqua"/>
          <w:color w:val="000008"/>
          <w:sz w:val="22"/>
          <w:szCs w:val="22"/>
          <w:lang w:val="id-ID"/>
        </w:rPr>
        <w:t xml:space="preserve"> </w:t>
      </w:r>
      <w:r w:rsidRPr="00630A22">
        <w:rPr>
          <w:rFonts w:ascii="Book Antiqua" w:hAnsi="Book Antiqua"/>
          <w:color w:val="000008"/>
          <w:sz w:val="22"/>
          <w:szCs w:val="22"/>
          <w:lang w:val="id-ID"/>
        </w:rPr>
        <w:t xml:space="preserve">Sabt, </w:t>
      </w:r>
      <w:r>
        <w:rPr>
          <w:rFonts w:ascii="Book Antiqua" w:hAnsi="Book Antiqua"/>
          <w:color w:val="000008"/>
          <w:sz w:val="22"/>
          <w:szCs w:val="22"/>
          <w:lang w:val="id-ID"/>
        </w:rPr>
        <w:t xml:space="preserve">Khalid ibn Utsman al-. 1996. </w:t>
      </w:r>
      <w:r w:rsidRPr="00630A22">
        <w:rPr>
          <w:rFonts w:ascii="Book Antiqua" w:hAnsi="Book Antiqua"/>
          <w:i/>
          <w:iCs/>
          <w:color w:val="000008"/>
          <w:sz w:val="22"/>
          <w:szCs w:val="22"/>
          <w:lang w:val="id-ID"/>
        </w:rPr>
        <w:t>Mukhtasar fi Qawa’id al-Tafsir</w:t>
      </w:r>
      <w:r>
        <w:rPr>
          <w:rFonts w:ascii="Book Antiqua" w:hAnsi="Book Antiqua"/>
          <w:i/>
          <w:iCs/>
          <w:color w:val="000008"/>
          <w:sz w:val="22"/>
          <w:szCs w:val="22"/>
          <w:lang w:val="id-ID"/>
        </w:rPr>
        <w:t>.</w:t>
      </w:r>
      <w:r>
        <w:rPr>
          <w:rFonts w:ascii="Book Antiqua" w:hAnsi="Book Antiqua"/>
          <w:color w:val="000008"/>
          <w:sz w:val="22"/>
          <w:szCs w:val="22"/>
          <w:lang w:val="id-ID"/>
        </w:rPr>
        <w:t xml:space="preserve"> </w:t>
      </w:r>
      <w:r w:rsidRPr="00630A22">
        <w:rPr>
          <w:rFonts w:ascii="Book Antiqua" w:hAnsi="Book Antiqua"/>
          <w:color w:val="000008"/>
          <w:sz w:val="22"/>
          <w:szCs w:val="22"/>
          <w:lang w:val="id-ID"/>
        </w:rPr>
        <w:t>Cet. I; al-‘Arabiyah al-Sa’udiyah: Dar ibn ‘Affan Li al-Nusyur wa al-Tauzi’</w:t>
      </w:r>
      <w:r>
        <w:rPr>
          <w:rFonts w:ascii="Book Antiqua" w:hAnsi="Book Antiqua"/>
          <w:color w:val="000008"/>
          <w:sz w:val="22"/>
          <w:szCs w:val="22"/>
          <w:lang w:val="id-ID"/>
        </w:rPr>
        <w:t xml:space="preserve">. </w:t>
      </w:r>
    </w:p>
    <w:p w:rsidR="004939A5" w:rsidRDefault="004939A5" w:rsidP="004939A5">
      <w:pPr>
        <w:spacing w:line="240" w:lineRule="auto"/>
        <w:ind w:left="851" w:hanging="851"/>
        <w:jc w:val="both"/>
        <w:rPr>
          <w:rFonts w:ascii="Book Antiqua" w:hAnsi="Book Antiqua" w:cstheme="majorBidi"/>
          <w:color w:val="000008"/>
        </w:rPr>
      </w:pPr>
      <w:r>
        <w:rPr>
          <w:rFonts w:ascii="Book Antiqua" w:hAnsi="Book Antiqua" w:cstheme="majorBidi"/>
          <w:color w:val="000008"/>
        </w:rPr>
        <w:t xml:space="preserve"> Syirbashi, </w:t>
      </w:r>
      <w:r w:rsidRPr="00630A22">
        <w:rPr>
          <w:rFonts w:ascii="Book Antiqua" w:hAnsi="Book Antiqua" w:cstheme="majorBidi"/>
          <w:color w:val="000008"/>
        </w:rPr>
        <w:t>Ahmad al-</w:t>
      </w:r>
      <w:r>
        <w:rPr>
          <w:rFonts w:ascii="Book Antiqua" w:hAnsi="Book Antiqua" w:cstheme="majorBidi"/>
          <w:color w:val="000008"/>
        </w:rPr>
        <w:t xml:space="preserve">. 1984. </w:t>
      </w:r>
      <w:r w:rsidRPr="00630A22">
        <w:rPr>
          <w:rFonts w:ascii="Book Antiqua" w:hAnsi="Book Antiqua" w:cstheme="majorBidi"/>
          <w:i/>
          <w:iCs/>
          <w:color w:val="000008"/>
        </w:rPr>
        <w:t>Sejarah Tafsir Al-Qur‘an</w:t>
      </w:r>
      <w:r>
        <w:rPr>
          <w:rFonts w:ascii="Book Antiqua" w:hAnsi="Book Antiqua" w:cstheme="majorBidi"/>
          <w:color w:val="000008"/>
        </w:rPr>
        <w:t xml:space="preserve">. (Terj.), </w:t>
      </w:r>
      <w:r w:rsidRPr="00630A22">
        <w:rPr>
          <w:rFonts w:ascii="Book Antiqua" w:hAnsi="Book Antiqua" w:cstheme="majorBidi"/>
          <w:color w:val="000008"/>
        </w:rPr>
        <w:t>Cet. III; Jakarta: Pustaka Firdaus</w:t>
      </w:r>
    </w:p>
    <w:p w:rsidR="004939A5" w:rsidRPr="00630A22" w:rsidRDefault="004939A5" w:rsidP="004939A5">
      <w:pPr>
        <w:spacing w:line="240" w:lineRule="auto"/>
        <w:ind w:left="851" w:hanging="851"/>
        <w:jc w:val="both"/>
        <w:rPr>
          <w:rFonts w:ascii="Book Antiqua" w:hAnsi="Book Antiqua" w:cstheme="majorBidi"/>
          <w:color w:val="000008"/>
        </w:rPr>
      </w:pPr>
      <w:r>
        <w:rPr>
          <w:rFonts w:ascii="Book Antiqua" w:hAnsi="Book Antiqua" w:cstheme="majorBidi"/>
          <w:color w:val="000008"/>
        </w:rPr>
        <w:t xml:space="preserve">Thabathaba’i </w:t>
      </w:r>
      <w:r w:rsidRPr="00630A22">
        <w:rPr>
          <w:rFonts w:ascii="Book Antiqua" w:hAnsi="Book Antiqua" w:cstheme="majorBidi"/>
          <w:color w:val="000008"/>
        </w:rPr>
        <w:t>Muhammad Husein</w:t>
      </w:r>
      <w:r>
        <w:rPr>
          <w:rFonts w:ascii="Book Antiqua" w:hAnsi="Book Antiqua" w:cstheme="majorBidi"/>
          <w:color w:val="000008"/>
        </w:rPr>
        <w:t>. 2003. “</w:t>
      </w:r>
      <w:r w:rsidRPr="00630A22">
        <w:rPr>
          <w:rFonts w:ascii="Book Antiqua" w:hAnsi="Book Antiqua" w:cstheme="majorBidi"/>
          <w:color w:val="000008"/>
        </w:rPr>
        <w:t>Al-Qur‘an fi Al-Islam</w:t>
      </w:r>
      <w:r>
        <w:rPr>
          <w:rFonts w:ascii="Book Antiqua" w:hAnsi="Book Antiqua" w:cstheme="majorBidi"/>
          <w:color w:val="000008"/>
        </w:rPr>
        <w:t>”</w:t>
      </w:r>
      <w:r w:rsidRPr="00630A22">
        <w:rPr>
          <w:rFonts w:ascii="Book Antiqua" w:hAnsi="Book Antiqua" w:cstheme="majorBidi"/>
          <w:color w:val="000008"/>
        </w:rPr>
        <w:t>. Terj. Idrus Alkaf</w:t>
      </w:r>
      <w:r>
        <w:rPr>
          <w:rFonts w:ascii="Book Antiqua" w:hAnsi="Book Antiqua" w:cstheme="majorBidi"/>
          <w:color w:val="000008"/>
        </w:rPr>
        <w:t>.</w:t>
      </w:r>
      <w:r w:rsidRPr="00630A22">
        <w:rPr>
          <w:rFonts w:ascii="Book Antiqua" w:hAnsi="Book Antiqua" w:cstheme="majorBidi"/>
          <w:i/>
          <w:iCs/>
          <w:color w:val="000008"/>
        </w:rPr>
        <w:t xml:space="preserve"> Memahami Esensi A1-Qur’an</w:t>
      </w:r>
      <w:r>
        <w:rPr>
          <w:rFonts w:ascii="Book Antiqua" w:hAnsi="Book Antiqua" w:cstheme="majorBidi"/>
          <w:i/>
          <w:iCs/>
          <w:color w:val="000008"/>
        </w:rPr>
        <w:t>.</w:t>
      </w:r>
      <w:r>
        <w:rPr>
          <w:rFonts w:ascii="Book Antiqua" w:hAnsi="Book Antiqua" w:cstheme="majorBidi"/>
          <w:color w:val="000008"/>
        </w:rPr>
        <w:t xml:space="preserve"> </w:t>
      </w:r>
      <w:r w:rsidRPr="00630A22">
        <w:rPr>
          <w:rFonts w:ascii="Book Antiqua" w:hAnsi="Book Antiqua" w:cstheme="majorBidi"/>
          <w:color w:val="000008"/>
        </w:rPr>
        <w:t>Cet. III; Jakarta: Lentera</w:t>
      </w:r>
      <w:r>
        <w:rPr>
          <w:rFonts w:ascii="Book Antiqua" w:hAnsi="Book Antiqua" w:cstheme="majorBidi"/>
          <w:color w:val="000008"/>
        </w:rPr>
        <w:t xml:space="preserve">. </w:t>
      </w:r>
    </w:p>
    <w:p w:rsidR="004939A5" w:rsidRPr="00630A22" w:rsidRDefault="004939A5" w:rsidP="004939A5">
      <w:pPr>
        <w:pStyle w:val="FootnoteText"/>
        <w:ind w:left="851" w:hanging="851"/>
        <w:jc w:val="both"/>
        <w:rPr>
          <w:rFonts w:ascii="Book Antiqua" w:hAnsi="Book Antiqua" w:cstheme="majorBidi"/>
          <w:color w:val="000008"/>
          <w:sz w:val="22"/>
          <w:szCs w:val="22"/>
          <w:lang w:val="id-ID"/>
        </w:rPr>
      </w:pPr>
      <w:r>
        <w:rPr>
          <w:rFonts w:ascii="Book Antiqua" w:hAnsi="Book Antiqua" w:cstheme="majorBidi"/>
          <w:color w:val="000008"/>
          <w:sz w:val="22"/>
          <w:szCs w:val="22"/>
          <w:lang w:val="id-ID"/>
        </w:rPr>
        <w:t xml:space="preserve">Usman, </w:t>
      </w:r>
      <w:r w:rsidRPr="00CB1FD8">
        <w:rPr>
          <w:rFonts w:ascii="Book Antiqua" w:hAnsi="Book Antiqua" w:cstheme="majorBidi"/>
          <w:color w:val="000008"/>
          <w:sz w:val="22"/>
          <w:szCs w:val="22"/>
          <w:lang w:val="id-ID"/>
        </w:rPr>
        <w:t>Mukhlis</w:t>
      </w:r>
      <w:r>
        <w:rPr>
          <w:rFonts w:ascii="Book Antiqua" w:hAnsi="Book Antiqua" w:cstheme="majorBidi"/>
          <w:color w:val="000008"/>
          <w:sz w:val="22"/>
          <w:szCs w:val="22"/>
          <w:lang w:val="id-ID"/>
        </w:rPr>
        <w:t xml:space="preserve"> 2002.</w:t>
      </w:r>
      <w:r>
        <w:rPr>
          <w:rFonts w:ascii="Book Antiqua" w:hAnsi="Book Antiqua" w:cstheme="majorBidi"/>
          <w:i/>
          <w:iCs/>
          <w:color w:val="000008"/>
          <w:sz w:val="22"/>
          <w:szCs w:val="22"/>
          <w:lang w:val="id-ID"/>
        </w:rPr>
        <w:t xml:space="preserve"> </w:t>
      </w:r>
      <w:r w:rsidRPr="00630A22">
        <w:rPr>
          <w:rFonts w:ascii="Book Antiqua" w:hAnsi="Book Antiqua" w:cstheme="majorBidi"/>
          <w:i/>
          <w:iCs/>
          <w:color w:val="000008"/>
          <w:sz w:val="22"/>
          <w:szCs w:val="22"/>
          <w:lang w:val="id-ID"/>
        </w:rPr>
        <w:t>Kaidah-Kaidah Ushuliyah dan Fiqhiyah</w:t>
      </w:r>
      <w:r>
        <w:rPr>
          <w:rFonts w:ascii="Book Antiqua" w:hAnsi="Book Antiqua" w:cstheme="majorBidi"/>
          <w:i/>
          <w:iCs/>
          <w:color w:val="000008"/>
          <w:sz w:val="22"/>
          <w:szCs w:val="22"/>
          <w:lang w:val="id-ID"/>
        </w:rPr>
        <w:t>.</w:t>
      </w:r>
      <w:r>
        <w:rPr>
          <w:rFonts w:ascii="Book Antiqua" w:hAnsi="Book Antiqua" w:cstheme="majorBidi"/>
          <w:color w:val="000008"/>
          <w:sz w:val="22"/>
          <w:szCs w:val="22"/>
          <w:lang w:val="id-ID"/>
        </w:rPr>
        <w:t xml:space="preserve"> </w:t>
      </w:r>
      <w:r w:rsidRPr="00630A22">
        <w:rPr>
          <w:rFonts w:ascii="Book Antiqua" w:hAnsi="Book Antiqua" w:cstheme="majorBidi"/>
          <w:color w:val="000008"/>
          <w:sz w:val="22"/>
          <w:szCs w:val="22"/>
          <w:lang w:val="id-ID"/>
        </w:rPr>
        <w:t>Cet. IV; Jakarta: PT. Raja Grafmdo Persada</w:t>
      </w:r>
      <w:r>
        <w:rPr>
          <w:rFonts w:ascii="Book Antiqua" w:hAnsi="Book Antiqua" w:cstheme="majorBidi"/>
          <w:color w:val="000008"/>
          <w:sz w:val="22"/>
          <w:szCs w:val="22"/>
          <w:lang w:val="id-ID"/>
        </w:rPr>
        <w:t xml:space="preserve">. </w:t>
      </w:r>
    </w:p>
    <w:p w:rsidR="004939A5" w:rsidRPr="00630A22" w:rsidRDefault="004939A5" w:rsidP="004939A5">
      <w:pPr>
        <w:pStyle w:val="FootnoteText"/>
        <w:ind w:left="851" w:hanging="851"/>
        <w:jc w:val="both"/>
        <w:rPr>
          <w:rFonts w:ascii="Book Antiqua" w:hAnsi="Book Antiqua" w:cstheme="majorBidi"/>
          <w:color w:val="000008"/>
          <w:sz w:val="22"/>
          <w:szCs w:val="22"/>
          <w:lang w:val="id-ID"/>
        </w:rPr>
      </w:pPr>
      <w:r>
        <w:rPr>
          <w:rFonts w:ascii="Book Antiqua" w:hAnsi="Book Antiqua" w:cstheme="majorBidi"/>
          <w:color w:val="000008"/>
          <w:sz w:val="22"/>
          <w:szCs w:val="22"/>
          <w:lang w:val="id-ID"/>
        </w:rPr>
        <w:t xml:space="preserve"> </w:t>
      </w:r>
    </w:p>
    <w:p w:rsidR="004939A5" w:rsidRPr="006705A2" w:rsidRDefault="004939A5" w:rsidP="004939A5">
      <w:pPr>
        <w:pStyle w:val="FootnoteText"/>
        <w:ind w:firstLine="720"/>
        <w:jc w:val="both"/>
        <w:rPr>
          <w:rFonts w:ascii="Book Antiqua" w:hAnsi="Book Antiqua" w:cs="Times New Roman"/>
          <w:color w:val="000008"/>
          <w:sz w:val="22"/>
          <w:lang w:val="id-ID"/>
        </w:rPr>
      </w:pPr>
    </w:p>
    <w:p w:rsidR="004939A5" w:rsidRDefault="004939A5" w:rsidP="003C71CC">
      <w:pPr>
        <w:spacing w:line="240" w:lineRule="auto"/>
        <w:rPr>
          <w:rFonts w:ascii="Book Antiqua" w:hAnsi="Book Antiqua" w:cstheme="majorBidi"/>
        </w:rPr>
      </w:pPr>
    </w:p>
    <w:p w:rsidR="004939A5" w:rsidRDefault="004939A5" w:rsidP="004939A5">
      <w:pPr>
        <w:spacing w:after="60" w:line="240" w:lineRule="auto"/>
        <w:jc w:val="center"/>
        <w:rPr>
          <w:rFonts w:ascii="Book Antiqua" w:hAnsi="Book Antiqua"/>
          <w:b/>
          <w:bCs/>
        </w:rPr>
      </w:pPr>
      <w:r>
        <w:rPr>
          <w:rFonts w:ascii="Book Antiqua" w:hAnsi="Book Antiqua"/>
          <w:b/>
          <w:bCs/>
        </w:rPr>
        <w:lastRenderedPageBreak/>
        <w:t>BAB VIII</w:t>
      </w:r>
    </w:p>
    <w:p w:rsidR="004939A5" w:rsidRPr="00F16EE7" w:rsidRDefault="004939A5" w:rsidP="004939A5">
      <w:pPr>
        <w:spacing w:after="240" w:line="240" w:lineRule="auto"/>
        <w:jc w:val="center"/>
        <w:rPr>
          <w:rFonts w:ascii="Book Antiqua" w:hAnsi="Book Antiqua"/>
          <w:b/>
          <w:bCs/>
        </w:rPr>
      </w:pPr>
      <w:r>
        <w:rPr>
          <w:rFonts w:ascii="Book Antiqua" w:hAnsi="Book Antiqua"/>
          <w:b/>
          <w:bCs/>
        </w:rPr>
        <w:t>KAIDAH TA’RIF DAN TANKIR</w:t>
      </w:r>
    </w:p>
    <w:p w:rsidR="004939A5" w:rsidRPr="00615A5D" w:rsidRDefault="004939A5" w:rsidP="002A6710">
      <w:pPr>
        <w:pStyle w:val="ListParagraph"/>
        <w:numPr>
          <w:ilvl w:val="0"/>
          <w:numId w:val="45"/>
        </w:numPr>
        <w:spacing w:after="0" w:line="240" w:lineRule="auto"/>
        <w:ind w:left="284" w:hanging="284"/>
        <w:rPr>
          <w:rFonts w:ascii="Book Antiqua" w:hAnsi="Book Antiqua"/>
          <w:b/>
          <w:bCs/>
        </w:rPr>
      </w:pPr>
      <w:r w:rsidRPr="00615A5D">
        <w:rPr>
          <w:rFonts w:ascii="Book Antiqua" w:hAnsi="Book Antiqua"/>
          <w:b/>
          <w:bCs/>
        </w:rPr>
        <w:t xml:space="preserve">Kaidah </w:t>
      </w:r>
      <w:r w:rsidRPr="00615A5D">
        <w:rPr>
          <w:rFonts w:ascii="Book Antiqua" w:hAnsi="Book Antiqua"/>
          <w:b/>
          <w:bCs/>
          <w:i/>
          <w:iCs/>
        </w:rPr>
        <w:t xml:space="preserve">Ta’rif </w:t>
      </w:r>
      <w:r w:rsidRPr="00615A5D">
        <w:rPr>
          <w:rFonts w:ascii="Book Antiqua" w:hAnsi="Book Antiqua"/>
          <w:b/>
          <w:bCs/>
        </w:rPr>
        <w:t xml:space="preserve">dan </w:t>
      </w:r>
      <w:r w:rsidRPr="00615A5D">
        <w:rPr>
          <w:rFonts w:ascii="Book Antiqua" w:hAnsi="Book Antiqua"/>
          <w:b/>
          <w:bCs/>
          <w:i/>
          <w:iCs/>
        </w:rPr>
        <w:t>Tankir</w:t>
      </w:r>
    </w:p>
    <w:p w:rsidR="004939A5" w:rsidRPr="00E10BF5" w:rsidRDefault="004939A5" w:rsidP="004939A5">
      <w:pPr>
        <w:widowControl w:val="0"/>
        <w:spacing w:before="120" w:line="240" w:lineRule="auto"/>
        <w:ind w:firstLine="709"/>
        <w:jc w:val="both"/>
        <w:rPr>
          <w:rFonts w:ascii="Book Antiqua" w:hAnsi="Book Antiqua"/>
        </w:rPr>
      </w:pPr>
      <w:r w:rsidRPr="003A1BD1">
        <w:rPr>
          <w:rFonts w:ascii="Book Antiqua" w:hAnsi="Book Antiqua"/>
        </w:rPr>
        <w:t>Seseorang yang hendak menafsirkan Alquran hendaknya terlebih dahulu mengetahui dan me</w:t>
      </w:r>
      <w:r>
        <w:rPr>
          <w:rFonts w:ascii="Book Antiqua" w:hAnsi="Book Antiqua"/>
        </w:rPr>
        <w:t>nyakini dengan baik bahwa Alqur</w:t>
      </w:r>
      <w:r w:rsidRPr="003A1BD1">
        <w:rPr>
          <w:rFonts w:ascii="Book Antiqua" w:hAnsi="Book Antiqua"/>
        </w:rPr>
        <w:t>an berisi berbagai informasi keilmuan dan mengayoini segala bentuk kemaslahatan manusia, yaitu dengan cara menguraikan ilmu dan merangsang orang untuk meraih kemaslahatan. Selanjutnya,</w:t>
      </w:r>
      <w:r>
        <w:rPr>
          <w:rFonts w:ascii="Book Antiqua" w:hAnsi="Book Antiqua"/>
        </w:rPr>
        <w:t xml:space="preserve"> hendaknya ia jadikan tata</w:t>
      </w:r>
      <w:r w:rsidRPr="003A1BD1">
        <w:rPr>
          <w:rFonts w:ascii="Book Antiqua" w:hAnsi="Book Antiqua"/>
        </w:rPr>
        <w:t xml:space="preserve">cara dan aturan penafsiran Alquran </w:t>
      </w:r>
      <w:r>
        <w:rPr>
          <w:rFonts w:ascii="Book Antiqua" w:hAnsi="Book Antiqua"/>
        </w:rPr>
        <w:t>sebagai suluh pandangan dan pe</w:t>
      </w:r>
      <w:r w:rsidRPr="00FF0290">
        <w:rPr>
          <w:rFonts w:ascii="Book Antiqua" w:hAnsi="Book Antiqua"/>
        </w:rPr>
        <w:t>m</w:t>
      </w:r>
      <w:r w:rsidRPr="003A1BD1">
        <w:rPr>
          <w:rFonts w:ascii="Book Antiqua" w:hAnsi="Book Antiqua"/>
        </w:rPr>
        <w:t>ikiran, serta mempergunakannya untuk mengamati berbagai peristiwa yang tel</w:t>
      </w:r>
      <w:r>
        <w:rPr>
          <w:rFonts w:ascii="Book Antiqua" w:hAnsi="Book Antiqua"/>
        </w:rPr>
        <w:t>ah lalu maupun yang akan datang</w:t>
      </w:r>
      <w:r w:rsidRPr="00E10BF5">
        <w:rPr>
          <w:rFonts w:ascii="Book Antiqua" w:hAnsi="Book Antiqua"/>
        </w:rPr>
        <w:t xml:space="preserve"> (al-Sa‘adi,</w:t>
      </w:r>
      <w:r w:rsidRPr="00E10BF5">
        <w:rPr>
          <w:rFonts w:ascii="Book Antiqua" w:hAnsi="Book Antiqua"/>
          <w:i/>
          <w:iCs/>
        </w:rPr>
        <w:t xml:space="preserve"> </w:t>
      </w:r>
      <w:r w:rsidRPr="00E10BF5">
        <w:rPr>
          <w:rFonts w:ascii="Book Antiqua" w:hAnsi="Book Antiqua"/>
        </w:rPr>
        <w:t>1998: 21).</w:t>
      </w:r>
      <w:r>
        <w:rPr>
          <w:rStyle w:val="FootnoteReference"/>
          <w:rFonts w:ascii="Book Antiqua" w:hAnsi="Book Antiqua"/>
        </w:rPr>
        <w:t xml:space="preserve"> </w:t>
      </w:r>
    </w:p>
    <w:p w:rsidR="004939A5" w:rsidRPr="00E10BF5" w:rsidRDefault="004939A5" w:rsidP="004939A5">
      <w:pPr>
        <w:pStyle w:val="FootnoteText"/>
        <w:ind w:firstLine="720"/>
        <w:jc w:val="both"/>
        <w:rPr>
          <w:rFonts w:ascii="Book Antiqua" w:hAnsi="Book Antiqua"/>
          <w:sz w:val="22"/>
          <w:szCs w:val="22"/>
          <w:lang w:val="id-ID"/>
        </w:rPr>
      </w:pPr>
      <w:r w:rsidRPr="003A1BD1">
        <w:rPr>
          <w:rFonts w:ascii="Book Antiqua" w:hAnsi="Book Antiqua"/>
          <w:sz w:val="22"/>
          <w:lang w:val="id-ID"/>
        </w:rPr>
        <w:t>Salah satu upaya meraih kebenaran teks dan konteks sebuah ayat</w:t>
      </w:r>
      <w:r>
        <w:rPr>
          <w:rFonts w:ascii="Book Antiqua" w:hAnsi="Book Antiqua"/>
          <w:sz w:val="22"/>
        </w:rPr>
        <w:t xml:space="preserve"> </w:t>
      </w:r>
      <w:r w:rsidRPr="003A1BD1">
        <w:rPr>
          <w:rFonts w:ascii="Book Antiqua" w:hAnsi="Book Antiqua"/>
          <w:sz w:val="22"/>
          <w:lang w:val="id-ID"/>
        </w:rPr>
        <w:t>- dalam artian untuk menggapai sebuah penafsiran yang baik</w:t>
      </w:r>
      <w:r>
        <w:rPr>
          <w:rFonts w:ascii="Book Antiqua" w:hAnsi="Book Antiqua"/>
          <w:sz w:val="22"/>
        </w:rPr>
        <w:t xml:space="preserve"> </w:t>
      </w:r>
      <w:r w:rsidRPr="003A1BD1">
        <w:rPr>
          <w:rFonts w:ascii="Book Antiqua" w:hAnsi="Book Antiqua"/>
          <w:sz w:val="22"/>
          <w:lang w:val="id-ID"/>
        </w:rPr>
        <w:t xml:space="preserve">- maka dibutuhkan ilmu alat. Dengan ilmu alat, bisa lebih mudah mengaplikasikan makna-makna Alquran dalam kehidupan sosial, apalagi mengenai ayat-ayat Alquran yang berkategori </w:t>
      </w:r>
      <w:r w:rsidRPr="003A1BD1">
        <w:rPr>
          <w:rFonts w:ascii="Book Antiqua" w:hAnsi="Book Antiqua"/>
          <w:i/>
          <w:iCs/>
          <w:sz w:val="22"/>
          <w:lang w:val="id-ID"/>
        </w:rPr>
        <w:t>mutasy</w:t>
      </w:r>
      <w:r>
        <w:rPr>
          <w:rFonts w:ascii="Book Antiqua" w:hAnsi="Book Antiqua"/>
          <w:i/>
          <w:iCs/>
          <w:sz w:val="22"/>
          <w:lang w:val="id-ID"/>
        </w:rPr>
        <w:t>a</w:t>
      </w:r>
      <w:r w:rsidRPr="003A1BD1">
        <w:rPr>
          <w:rFonts w:ascii="Book Antiqua" w:hAnsi="Book Antiqua"/>
          <w:i/>
          <w:iCs/>
          <w:sz w:val="22"/>
          <w:lang w:val="id-ID"/>
        </w:rPr>
        <w:t>bih</w:t>
      </w:r>
      <w:r w:rsidRPr="003A1BD1">
        <w:rPr>
          <w:rFonts w:ascii="Book Antiqua" w:hAnsi="Book Antiqua"/>
          <w:sz w:val="22"/>
          <w:lang w:val="id-ID"/>
        </w:rPr>
        <w:t>, tentu kian rumit dan pelik. Dengan demikian, dalam menafsirkan Alquran</w:t>
      </w:r>
      <w:r>
        <w:rPr>
          <w:rFonts w:ascii="Book Antiqua" w:hAnsi="Book Antiqua"/>
          <w:sz w:val="22"/>
        </w:rPr>
        <w:t>,</w:t>
      </w:r>
      <w:r w:rsidRPr="003A1BD1">
        <w:rPr>
          <w:rFonts w:ascii="Book Antiqua" w:hAnsi="Book Antiqua"/>
          <w:sz w:val="22"/>
          <w:lang w:val="id-ID"/>
        </w:rPr>
        <w:t xml:space="preserve"> </w:t>
      </w:r>
      <w:r>
        <w:rPr>
          <w:rFonts w:ascii="Book Antiqua" w:hAnsi="Book Antiqua"/>
          <w:sz w:val="22"/>
          <w:lang w:val="id-ID"/>
        </w:rPr>
        <w:t>al-Dzahabi</w:t>
      </w:r>
      <w:r w:rsidRPr="003A1BD1">
        <w:rPr>
          <w:rFonts w:ascii="Book Antiqua" w:hAnsi="Book Antiqua"/>
          <w:sz w:val="22"/>
          <w:lang w:val="id-ID"/>
        </w:rPr>
        <w:t xml:space="preserve"> menyebutkan pengetahuan-pengetahuan tertentu</w:t>
      </w:r>
      <w:r>
        <w:rPr>
          <w:rStyle w:val="FootnoteReference"/>
          <w:rFonts w:ascii="Book Antiqua" w:hAnsi="Book Antiqua"/>
          <w:sz w:val="22"/>
          <w:lang w:val="id-ID"/>
        </w:rPr>
        <w:t xml:space="preserve"> </w:t>
      </w:r>
      <w:r w:rsidRPr="003A1BD1">
        <w:rPr>
          <w:rFonts w:ascii="Book Antiqua" w:hAnsi="Book Antiqua"/>
          <w:sz w:val="22"/>
          <w:lang w:val="id-ID"/>
        </w:rPr>
        <w:t>yang diperlukan berkaitan dengan ayat-ayat Alqur</w:t>
      </w:r>
      <w:r>
        <w:rPr>
          <w:rFonts w:ascii="Book Antiqua" w:hAnsi="Book Antiqua"/>
          <w:sz w:val="22"/>
          <w:lang w:val="id-ID"/>
        </w:rPr>
        <w:t>an yang ditafsirkan</w:t>
      </w:r>
      <w:r w:rsidRPr="00E10BF5">
        <w:rPr>
          <w:rFonts w:ascii="Book Antiqua" w:hAnsi="Book Antiqua"/>
          <w:sz w:val="22"/>
          <w:szCs w:val="22"/>
          <w:lang w:val="id-ID"/>
        </w:rPr>
        <w:t xml:space="preserve"> (Shihab,</w:t>
      </w:r>
      <w:r w:rsidRPr="00E10BF5">
        <w:rPr>
          <w:rFonts w:ascii="Book Antiqua" w:hAnsi="Book Antiqua"/>
          <w:i/>
          <w:iCs/>
          <w:sz w:val="22"/>
          <w:szCs w:val="22"/>
          <w:lang w:val="id-ID"/>
        </w:rPr>
        <w:t xml:space="preserve"> </w:t>
      </w:r>
      <w:r w:rsidRPr="00E10BF5">
        <w:rPr>
          <w:rFonts w:ascii="Book Antiqua" w:hAnsi="Book Antiqua"/>
          <w:sz w:val="22"/>
          <w:szCs w:val="22"/>
          <w:lang w:val="id-ID"/>
        </w:rPr>
        <w:t>2005: 5).</w:t>
      </w:r>
      <w:r>
        <w:rPr>
          <w:rStyle w:val="FootnoteReference"/>
          <w:rFonts w:ascii="Book Antiqua" w:hAnsi="Book Antiqua"/>
          <w:sz w:val="22"/>
          <w:lang w:val="id-ID"/>
        </w:rPr>
        <w:t xml:space="preserve"> </w:t>
      </w:r>
      <w:r w:rsidRPr="00E10BF5">
        <w:rPr>
          <w:rFonts w:ascii="Book Antiqua" w:hAnsi="Book Antiqua"/>
          <w:sz w:val="22"/>
          <w:szCs w:val="22"/>
          <w:lang w:val="id-ID"/>
        </w:rPr>
        <w:t xml:space="preserve">Pengetahuan-pengetahuan tertentu yang dimaksud, al-Dzahabi (t.th.: 53-54) menyebutkan lima belas macam ilmu yang harus diiniliki oleh seorang yang ingin menafsirkan Alquran diantaranya: </w:t>
      </w:r>
      <w:r w:rsidRPr="00E10BF5">
        <w:rPr>
          <w:rFonts w:ascii="Book Antiqua" w:hAnsi="Book Antiqua"/>
          <w:i/>
          <w:iCs/>
          <w:sz w:val="22"/>
          <w:szCs w:val="22"/>
          <w:lang w:val="id-ID"/>
        </w:rPr>
        <w:t>al-Lughah, nahwu, sharaf, al-Isytiqaq, al-Ma‘ani, a1-Bayan, al-Badi’, al-Qiraah, Ushul al-Din, Ushul al-Fiqh, al-Fiqh, Asbab al-Nuzul, Nasikh wa al-Mansukh, al-Hadits, dan Munasabah.</w:t>
      </w:r>
      <w:r w:rsidRPr="00E10BF5">
        <w:rPr>
          <w:rFonts w:ascii="Book Antiqua" w:hAnsi="Book Antiqua"/>
          <w:sz w:val="22"/>
          <w:szCs w:val="22"/>
          <w:lang w:val="id-ID"/>
        </w:rPr>
        <w:t xml:space="preserve"> </w:t>
      </w:r>
      <w:r>
        <w:rPr>
          <w:rFonts w:ascii="Book Antiqua" w:hAnsi="Book Antiqua"/>
          <w:sz w:val="22"/>
          <w:szCs w:val="22"/>
          <w:lang w:val="id-ID"/>
        </w:rPr>
        <w:t xml:space="preserve"> </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P</w:t>
      </w:r>
      <w:r>
        <w:rPr>
          <w:rFonts w:ascii="Book Antiqua" w:hAnsi="Book Antiqua"/>
        </w:rPr>
        <w:t>ersoala</w:t>
      </w:r>
      <w:r w:rsidRPr="00CF4B14">
        <w:rPr>
          <w:rFonts w:ascii="Book Antiqua" w:hAnsi="Book Antiqua"/>
        </w:rPr>
        <w:t>nn</w:t>
      </w:r>
      <w:r w:rsidRPr="003A1BD1">
        <w:rPr>
          <w:rFonts w:ascii="Book Antiqua" w:hAnsi="Book Antiqua"/>
        </w:rPr>
        <w:t>ya adalah</w:t>
      </w:r>
      <w:r>
        <w:rPr>
          <w:rFonts w:ascii="Book Antiqua" w:hAnsi="Book Antiqua"/>
        </w:rPr>
        <w:t xml:space="preserve"> bagaimana merumuskan sebuah </w:t>
      </w:r>
      <w:r w:rsidRPr="00CF4B14">
        <w:rPr>
          <w:rFonts w:ascii="Book Antiqua" w:hAnsi="Book Antiqua"/>
        </w:rPr>
        <w:t>m</w:t>
      </w:r>
      <w:r w:rsidRPr="003A1BD1">
        <w:rPr>
          <w:rFonts w:ascii="Book Antiqua" w:hAnsi="Book Antiqua"/>
        </w:rPr>
        <w:t>etode tafsir yang mampu menjadi alat untuk menafsirkan Alquran secara bai</w:t>
      </w:r>
      <w:r>
        <w:rPr>
          <w:rFonts w:ascii="Book Antiqua" w:hAnsi="Book Antiqua"/>
        </w:rPr>
        <w:t>k, dialektis, reformatif, ko</w:t>
      </w:r>
      <w:r w:rsidRPr="00CF4B14">
        <w:rPr>
          <w:rFonts w:ascii="Book Antiqua" w:hAnsi="Book Antiqua"/>
        </w:rPr>
        <w:t>m</w:t>
      </w:r>
      <w:r w:rsidRPr="003A1BD1">
        <w:rPr>
          <w:rFonts w:ascii="Book Antiqua" w:hAnsi="Book Antiqua"/>
        </w:rPr>
        <w:t xml:space="preserve">unikatif, serta mampu menjawab perubahan dan perkembangan </w:t>
      </w:r>
      <w:r w:rsidRPr="00CF4B14">
        <w:rPr>
          <w:rFonts w:ascii="Book Antiqua" w:hAnsi="Book Antiqua"/>
          <w:i/>
          <w:iCs/>
        </w:rPr>
        <w:t>problem</w:t>
      </w:r>
      <w:r w:rsidRPr="003A1BD1">
        <w:rPr>
          <w:rFonts w:ascii="Book Antiqua" w:hAnsi="Book Antiqua"/>
        </w:rPr>
        <w:t xml:space="preserve"> </w:t>
      </w:r>
      <w:r w:rsidRPr="003A1BD1">
        <w:rPr>
          <w:rFonts w:ascii="Book Antiqua" w:hAnsi="Book Antiqua"/>
        </w:rPr>
        <w:lastRenderedPageBreak/>
        <w:t>kontemporer yang dihadapi umat manusia. Untuk mencapai tujuan tersebut perlu adanya penelusuran sejarah tentang berbagai upaya ulama dalam mengembangkan kaidah-kaidah penafsiran. Tujuannya adalah untuk mengetahui prosedur kerja para ulama tafsir dalam menafsirkan Alquran sehingga penafsiran tersebut dapat digunakan secara fungsional oleh masyarakat Islam dalam menghadapi berbagai persoalan kehidupan.</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 xml:space="preserve">Kaidah-kaidah ini kemudian dapat digunakan sebagai referensi bagi pemikir Islam kontemporer untuk mengembangkan kaidah penafsiran yang sesuai dengan perkembangan zaman. Akan tetapi, kaidah-kaidah penafsiran dalam hal ini tidak berperan sebagai alat justifikasi ‘benar-salah’ terhadap suatu penafsiran Alquran. Kaidah-kaidah ini lebih berfungsi sebagai pengawal metodologis agar tafsir yang dihasilkan secara objektif dan ilmiah serta dapat dipertanggungjawabkan, sebab produk tafsir pada dasarnya merupakan produk pemikiran manusia yang dibatasi oleh ruang dan waktu. Untuk itu, salah satu kaidah penafsiran yang akan dibahas lebih jauh adalah kaidah </w:t>
      </w:r>
      <w:r w:rsidRPr="003A1BD1">
        <w:rPr>
          <w:rFonts w:ascii="Book Antiqua" w:hAnsi="Book Antiqua"/>
          <w:i/>
        </w:rPr>
        <w:t>al-</w:t>
      </w:r>
      <w:r>
        <w:rPr>
          <w:rFonts w:ascii="Book Antiqua" w:hAnsi="Book Antiqua"/>
          <w:i/>
        </w:rPr>
        <w:t>t</w:t>
      </w:r>
      <w:r w:rsidRPr="003A1BD1">
        <w:rPr>
          <w:rFonts w:ascii="Book Antiqua" w:hAnsi="Book Antiqua"/>
          <w:i/>
        </w:rPr>
        <w:t>a‘r</w:t>
      </w:r>
      <w:r>
        <w:rPr>
          <w:rFonts w:ascii="Book Antiqua" w:hAnsi="Book Antiqua"/>
          <w:i/>
        </w:rPr>
        <w:t>i</w:t>
      </w:r>
      <w:r w:rsidRPr="003A1BD1">
        <w:rPr>
          <w:rFonts w:ascii="Book Antiqua" w:hAnsi="Book Antiqua"/>
          <w:i/>
        </w:rPr>
        <w:t>f</w:t>
      </w:r>
      <w:r w:rsidRPr="003A1BD1">
        <w:rPr>
          <w:rFonts w:ascii="Book Antiqua" w:hAnsi="Book Antiqua"/>
        </w:rPr>
        <w:t xml:space="preserve"> dan </w:t>
      </w:r>
      <w:r w:rsidRPr="003A1BD1">
        <w:rPr>
          <w:rFonts w:ascii="Book Antiqua" w:hAnsi="Book Antiqua"/>
          <w:i/>
        </w:rPr>
        <w:t>al-</w:t>
      </w:r>
      <w:r>
        <w:rPr>
          <w:rFonts w:ascii="Book Antiqua" w:hAnsi="Book Antiqua"/>
          <w:i/>
        </w:rPr>
        <w:t>t</w:t>
      </w:r>
      <w:r w:rsidRPr="003A1BD1">
        <w:rPr>
          <w:rFonts w:ascii="Book Antiqua" w:hAnsi="Book Antiqua"/>
          <w:i/>
        </w:rPr>
        <w:t>ank</w:t>
      </w:r>
      <w:r>
        <w:rPr>
          <w:rFonts w:ascii="Book Antiqua" w:hAnsi="Book Antiqua"/>
          <w:i/>
        </w:rPr>
        <w:t>i</w:t>
      </w:r>
      <w:r w:rsidRPr="003A1BD1">
        <w:rPr>
          <w:rFonts w:ascii="Book Antiqua" w:hAnsi="Book Antiqua"/>
          <w:i/>
        </w:rPr>
        <w:t>r</w:t>
      </w:r>
      <w:r w:rsidRPr="003A1BD1">
        <w:rPr>
          <w:rFonts w:ascii="Book Antiqua" w:hAnsi="Book Antiqua"/>
        </w:rPr>
        <w:t xml:space="preserve"> dalam Alquran. </w:t>
      </w:r>
    </w:p>
    <w:p w:rsidR="004939A5" w:rsidRPr="003A1BD1" w:rsidRDefault="004939A5" w:rsidP="002A6710">
      <w:pPr>
        <w:pStyle w:val="ListParagraph"/>
        <w:numPr>
          <w:ilvl w:val="0"/>
          <w:numId w:val="44"/>
        </w:numPr>
        <w:spacing w:before="120" w:after="120" w:line="240" w:lineRule="auto"/>
        <w:ind w:left="284" w:hanging="284"/>
        <w:jc w:val="both"/>
        <w:rPr>
          <w:rFonts w:ascii="Book Antiqua" w:hAnsi="Book Antiqua"/>
          <w:b/>
        </w:rPr>
      </w:pPr>
      <w:r w:rsidRPr="003A1BD1">
        <w:rPr>
          <w:rFonts w:ascii="Book Antiqua" w:hAnsi="Book Antiqua"/>
          <w:b/>
        </w:rPr>
        <w:t xml:space="preserve">Pengertian </w:t>
      </w:r>
      <w:r w:rsidRPr="003A1BD1">
        <w:rPr>
          <w:rFonts w:ascii="Book Antiqua" w:hAnsi="Book Antiqua"/>
          <w:b/>
          <w:i/>
        </w:rPr>
        <w:t>al-Ta‘r</w:t>
      </w:r>
      <w:r>
        <w:rPr>
          <w:rFonts w:ascii="Book Antiqua" w:hAnsi="Book Antiqua"/>
          <w:b/>
          <w:i/>
        </w:rPr>
        <w:t>i</w:t>
      </w:r>
      <w:r w:rsidRPr="003A1BD1">
        <w:rPr>
          <w:rFonts w:ascii="Book Antiqua" w:hAnsi="Book Antiqua"/>
          <w:b/>
          <w:i/>
        </w:rPr>
        <w:t>f</w:t>
      </w:r>
      <w:r w:rsidRPr="003A1BD1">
        <w:rPr>
          <w:rFonts w:ascii="Book Antiqua" w:hAnsi="Book Antiqua"/>
          <w:b/>
        </w:rPr>
        <w:t xml:space="preserve"> dan </w:t>
      </w:r>
      <w:r w:rsidRPr="003A1BD1">
        <w:rPr>
          <w:rFonts w:ascii="Book Antiqua" w:hAnsi="Book Antiqua"/>
          <w:b/>
          <w:i/>
        </w:rPr>
        <w:t>al-Tank</w:t>
      </w:r>
      <w:r>
        <w:rPr>
          <w:rFonts w:ascii="Book Antiqua" w:hAnsi="Book Antiqua"/>
          <w:b/>
          <w:i/>
        </w:rPr>
        <w:t>i</w:t>
      </w:r>
      <w:r w:rsidRPr="003A1BD1">
        <w:rPr>
          <w:rFonts w:ascii="Book Antiqua" w:hAnsi="Book Antiqua"/>
          <w:b/>
          <w:i/>
        </w:rPr>
        <w:t>r</w:t>
      </w:r>
    </w:p>
    <w:p w:rsidR="004939A5" w:rsidRPr="00676915" w:rsidRDefault="004939A5" w:rsidP="004939A5">
      <w:pPr>
        <w:widowControl w:val="0"/>
        <w:spacing w:line="240" w:lineRule="auto"/>
        <w:ind w:firstLine="709"/>
        <w:jc w:val="both"/>
        <w:rPr>
          <w:rFonts w:ascii="Book Antiqua" w:hAnsi="Book Antiqua"/>
        </w:rPr>
      </w:pPr>
      <w:r w:rsidRPr="003A1BD1">
        <w:rPr>
          <w:rFonts w:ascii="Book Antiqua" w:hAnsi="Book Antiqua"/>
          <w:i/>
        </w:rPr>
        <w:t>Al-Ism</w:t>
      </w:r>
      <w:r w:rsidRPr="003A1BD1">
        <w:rPr>
          <w:rFonts w:ascii="Book Antiqua" w:hAnsi="Book Antiqua"/>
        </w:rPr>
        <w:t xml:space="preserve"> (kata benda) dan segi diketahui dan tidak diketahui terbagi dua yaitu </w:t>
      </w:r>
      <w:r w:rsidRPr="003A1BD1">
        <w:rPr>
          <w:rFonts w:ascii="Book Antiqua" w:hAnsi="Book Antiqua"/>
          <w:i/>
        </w:rPr>
        <w:t>ism ta‘r</w:t>
      </w:r>
      <w:r>
        <w:rPr>
          <w:rFonts w:ascii="Book Antiqua" w:hAnsi="Book Antiqua"/>
          <w:i/>
        </w:rPr>
        <w:t>i</w:t>
      </w:r>
      <w:r w:rsidRPr="003A1BD1">
        <w:rPr>
          <w:rFonts w:ascii="Book Antiqua" w:hAnsi="Book Antiqua"/>
          <w:i/>
        </w:rPr>
        <w:t>f</w:t>
      </w:r>
      <w:r w:rsidRPr="003A1BD1">
        <w:rPr>
          <w:rFonts w:ascii="Book Antiqua" w:hAnsi="Book Antiqua"/>
        </w:rPr>
        <w:t xml:space="preserve"> (</w:t>
      </w:r>
      <w:r w:rsidRPr="003A1BD1">
        <w:rPr>
          <w:rFonts w:ascii="Book Antiqua" w:hAnsi="Book Antiqua"/>
          <w:i/>
        </w:rPr>
        <w:t>ma‘rifah</w:t>
      </w:r>
      <w:r w:rsidRPr="003A1BD1">
        <w:rPr>
          <w:rFonts w:ascii="Book Antiqua" w:hAnsi="Book Antiqua"/>
        </w:rPr>
        <w:t xml:space="preserve">) dan </w:t>
      </w:r>
      <w:r w:rsidRPr="003A1BD1">
        <w:rPr>
          <w:rFonts w:ascii="Book Antiqua" w:hAnsi="Book Antiqua"/>
          <w:i/>
        </w:rPr>
        <w:t>ism tank</w:t>
      </w:r>
      <w:r>
        <w:rPr>
          <w:rFonts w:ascii="Book Antiqua" w:hAnsi="Book Antiqua"/>
          <w:i/>
        </w:rPr>
        <w:t>i</w:t>
      </w:r>
      <w:r w:rsidRPr="003A1BD1">
        <w:rPr>
          <w:rFonts w:ascii="Book Antiqua" w:hAnsi="Book Antiqua"/>
          <w:i/>
        </w:rPr>
        <w:t>r</w:t>
      </w:r>
      <w:r w:rsidRPr="003A1BD1">
        <w:rPr>
          <w:rFonts w:ascii="Book Antiqua" w:hAnsi="Book Antiqua"/>
        </w:rPr>
        <w:t xml:space="preserve"> (</w:t>
      </w:r>
      <w:r w:rsidRPr="003A1BD1">
        <w:rPr>
          <w:rFonts w:ascii="Book Antiqua" w:hAnsi="Book Antiqua"/>
          <w:i/>
          <w:iCs/>
        </w:rPr>
        <w:t>nakirah</w:t>
      </w:r>
      <w:r w:rsidRPr="003A1BD1">
        <w:rPr>
          <w:rFonts w:ascii="Book Antiqua" w:hAnsi="Book Antiqua"/>
        </w:rPr>
        <w:t xml:space="preserve">). </w:t>
      </w:r>
      <w:r w:rsidRPr="003A1BD1">
        <w:rPr>
          <w:rFonts w:ascii="Book Antiqua" w:hAnsi="Book Antiqua"/>
          <w:i/>
        </w:rPr>
        <w:t>Ma‘rifah</w:t>
      </w:r>
      <w:r w:rsidRPr="003A1BD1">
        <w:rPr>
          <w:rFonts w:ascii="Book Antiqua" w:hAnsi="Book Antiqua"/>
        </w:rPr>
        <w:t xml:space="preserve"> berarti sesuatu yang dicapai dan padan</w:t>
      </w:r>
      <w:r>
        <w:rPr>
          <w:rFonts w:ascii="Book Antiqua" w:hAnsi="Book Antiqua"/>
        </w:rPr>
        <w:t>ya</w:t>
      </w:r>
      <w:r w:rsidRPr="00676915">
        <w:rPr>
          <w:rFonts w:ascii="Book Antiqua" w:hAnsi="Book Antiqua"/>
        </w:rPr>
        <w:t xml:space="preserve"> </w:t>
      </w:r>
      <w:r w:rsidRPr="00E10BF5">
        <w:rPr>
          <w:rFonts w:ascii="Book Antiqua" w:hAnsi="Book Antiqua"/>
        </w:rPr>
        <w:t>(Ma’luf,</w:t>
      </w:r>
      <w:r w:rsidRPr="00E10BF5">
        <w:rPr>
          <w:rFonts w:ascii="Book Antiqua" w:hAnsi="Book Antiqua"/>
          <w:i/>
          <w:iCs/>
        </w:rPr>
        <w:t xml:space="preserve"> </w:t>
      </w:r>
      <w:r w:rsidRPr="00E10BF5">
        <w:rPr>
          <w:rFonts w:ascii="Book Antiqua" w:hAnsi="Book Antiqua"/>
        </w:rPr>
        <w:t>t.th.: 500).</w:t>
      </w:r>
      <w:r>
        <w:rPr>
          <w:rFonts w:ascii="Book Antiqua" w:hAnsi="Book Antiqua"/>
        </w:rPr>
        <w:t xml:space="preserve"> </w:t>
      </w:r>
      <w:r w:rsidRPr="003A1BD1">
        <w:rPr>
          <w:rFonts w:ascii="Book Antiqua" w:hAnsi="Book Antiqua"/>
        </w:rPr>
        <w:t xml:space="preserve">Dalam </w:t>
      </w:r>
      <w:r w:rsidRPr="003A1BD1">
        <w:rPr>
          <w:rFonts w:ascii="Book Antiqua" w:hAnsi="Book Antiqua"/>
          <w:i/>
        </w:rPr>
        <w:t>Mu‘jam Maq</w:t>
      </w:r>
      <w:r>
        <w:rPr>
          <w:rFonts w:ascii="Book Antiqua" w:hAnsi="Book Antiqua"/>
          <w:i/>
        </w:rPr>
        <w:t>a</w:t>
      </w:r>
      <w:r w:rsidRPr="003A1BD1">
        <w:rPr>
          <w:rFonts w:ascii="Book Antiqua" w:hAnsi="Book Antiqua"/>
          <w:i/>
        </w:rPr>
        <w:t>y</w:t>
      </w:r>
      <w:r>
        <w:rPr>
          <w:rFonts w:ascii="Book Antiqua" w:hAnsi="Book Antiqua"/>
          <w:i/>
        </w:rPr>
        <w:t>i</w:t>
      </w:r>
      <w:r w:rsidRPr="003A1BD1">
        <w:rPr>
          <w:rFonts w:ascii="Book Antiqua" w:hAnsi="Book Antiqua"/>
          <w:i/>
        </w:rPr>
        <w:t>s al-Lugah</w:t>
      </w:r>
      <w:r w:rsidRPr="003A1BD1">
        <w:rPr>
          <w:rFonts w:ascii="Book Antiqua" w:hAnsi="Book Antiqua"/>
        </w:rPr>
        <w:t xml:space="preserve">, </w:t>
      </w:r>
      <w:r w:rsidRPr="003A1BD1">
        <w:rPr>
          <w:rFonts w:ascii="Book Antiqua" w:hAnsi="Book Antiqua"/>
          <w:i/>
          <w:iCs/>
        </w:rPr>
        <w:t>al-</w:t>
      </w:r>
      <w:r w:rsidRPr="003A1BD1">
        <w:rPr>
          <w:rFonts w:ascii="Book Antiqua" w:hAnsi="Book Antiqua"/>
          <w:i/>
        </w:rPr>
        <w:t>ma‘rifah</w:t>
      </w:r>
      <w:r w:rsidRPr="003A1BD1">
        <w:rPr>
          <w:rFonts w:ascii="Book Antiqua" w:hAnsi="Book Antiqua"/>
        </w:rPr>
        <w:t xml:space="preserve"> diartikan sesuatu yang d</w:t>
      </w:r>
      <w:r>
        <w:rPr>
          <w:rFonts w:ascii="Book Antiqua" w:hAnsi="Book Antiqua"/>
        </w:rPr>
        <w:t xml:space="preserve">ikenal </w:t>
      </w:r>
      <w:r w:rsidRPr="00E10BF5">
        <w:rPr>
          <w:rFonts w:ascii="Book Antiqua" w:hAnsi="Book Antiqua"/>
        </w:rPr>
        <w:t>(ibn Zakariyaa,</w:t>
      </w:r>
      <w:r w:rsidRPr="00E10BF5">
        <w:rPr>
          <w:rFonts w:ascii="Book Antiqua" w:hAnsi="Book Antiqua"/>
          <w:i/>
          <w:iCs/>
        </w:rPr>
        <w:t xml:space="preserve"> </w:t>
      </w:r>
      <w:r w:rsidRPr="00E10BF5">
        <w:rPr>
          <w:rFonts w:ascii="Book Antiqua" w:hAnsi="Book Antiqua"/>
        </w:rPr>
        <w:t>1991: 281).</w:t>
      </w:r>
      <w:r>
        <w:rPr>
          <w:rStyle w:val="FootnoteReference"/>
          <w:rFonts w:ascii="Book Antiqua" w:hAnsi="Book Antiqua"/>
        </w:rPr>
        <w:t xml:space="preserve"> </w:t>
      </w:r>
      <w:r w:rsidRPr="00676915">
        <w:rPr>
          <w:rFonts w:ascii="Book Antiqua" w:hAnsi="Book Antiqua"/>
        </w:rPr>
        <w:t xml:space="preserve">Jadi yang dimaksud </w:t>
      </w:r>
      <w:r w:rsidRPr="00676915">
        <w:rPr>
          <w:rFonts w:ascii="Book Antiqua" w:hAnsi="Book Antiqua"/>
          <w:i/>
        </w:rPr>
        <w:t>ism ta‘rif</w:t>
      </w:r>
      <w:r w:rsidRPr="003A1BD1">
        <w:rPr>
          <w:rFonts w:ascii="Book Antiqua" w:hAnsi="Book Antiqua"/>
          <w:i/>
        </w:rPr>
        <w:t xml:space="preserve"> </w:t>
      </w:r>
      <w:r w:rsidRPr="00676915">
        <w:rPr>
          <w:rFonts w:ascii="Book Antiqua" w:hAnsi="Book Antiqua"/>
        </w:rPr>
        <w:t>(</w:t>
      </w:r>
      <w:r w:rsidRPr="00676915">
        <w:rPr>
          <w:rFonts w:ascii="Book Antiqua" w:hAnsi="Book Antiqua"/>
          <w:i/>
          <w:iCs/>
        </w:rPr>
        <w:t>ma</w:t>
      </w:r>
      <w:r w:rsidRPr="003A1BD1">
        <w:rPr>
          <w:rFonts w:ascii="Book Antiqua" w:hAnsi="Book Antiqua"/>
          <w:i/>
          <w:iCs/>
        </w:rPr>
        <w:t>‘</w:t>
      </w:r>
      <w:r w:rsidRPr="00676915">
        <w:rPr>
          <w:rFonts w:ascii="Book Antiqua" w:hAnsi="Book Antiqua"/>
          <w:i/>
          <w:iCs/>
        </w:rPr>
        <w:t>r</w:t>
      </w:r>
      <w:r w:rsidRPr="003A1BD1">
        <w:rPr>
          <w:rFonts w:ascii="Book Antiqua" w:hAnsi="Book Antiqua"/>
          <w:i/>
          <w:iCs/>
        </w:rPr>
        <w:t>i</w:t>
      </w:r>
      <w:r w:rsidRPr="00676915">
        <w:rPr>
          <w:rFonts w:ascii="Book Antiqua" w:hAnsi="Book Antiqua"/>
          <w:i/>
          <w:iCs/>
        </w:rPr>
        <w:t>fah</w:t>
      </w:r>
      <w:r w:rsidRPr="00676915">
        <w:rPr>
          <w:rFonts w:ascii="Book Antiqua" w:hAnsi="Book Antiqua"/>
        </w:rPr>
        <w:t xml:space="preserve">) adalah </w:t>
      </w:r>
      <w:r w:rsidRPr="003A1BD1">
        <w:rPr>
          <w:rFonts w:ascii="Book Antiqua" w:hAnsi="Book Antiqua"/>
          <w:i/>
          <w:iCs/>
        </w:rPr>
        <w:t>al-</w:t>
      </w:r>
      <w:r w:rsidRPr="00676915">
        <w:rPr>
          <w:rFonts w:ascii="Book Antiqua" w:hAnsi="Book Antiqua"/>
          <w:i/>
        </w:rPr>
        <w:t>ism</w:t>
      </w:r>
      <w:r w:rsidRPr="00676915">
        <w:rPr>
          <w:rFonts w:ascii="Book Antiqua" w:hAnsi="Book Antiqua"/>
        </w:rPr>
        <w:t xml:space="preserve"> (kata benda) konkr</w:t>
      </w:r>
      <w:r w:rsidRPr="003A1BD1">
        <w:rPr>
          <w:rFonts w:ascii="Book Antiqua" w:hAnsi="Book Antiqua"/>
        </w:rPr>
        <w:t>e</w:t>
      </w:r>
      <w:r w:rsidRPr="00676915">
        <w:rPr>
          <w:rFonts w:ascii="Book Antiqua" w:hAnsi="Book Antiqua"/>
        </w:rPr>
        <w:t xml:space="preserve">t atau abstrak yang menunjuk kepada benda tertentu. </w:t>
      </w:r>
      <w:r w:rsidRPr="003A1BD1">
        <w:rPr>
          <w:rFonts w:ascii="Book Antiqua" w:hAnsi="Book Antiqua"/>
          <w:i/>
          <w:iCs/>
        </w:rPr>
        <w:t>Al-</w:t>
      </w:r>
      <w:r w:rsidRPr="00676915">
        <w:rPr>
          <w:rFonts w:ascii="Book Antiqua" w:hAnsi="Book Antiqua"/>
          <w:i/>
        </w:rPr>
        <w:t>Ism al-ma‘r</w:t>
      </w:r>
      <w:r w:rsidRPr="003A1BD1">
        <w:rPr>
          <w:rFonts w:ascii="Book Antiqua" w:hAnsi="Book Antiqua"/>
          <w:i/>
        </w:rPr>
        <w:t>i</w:t>
      </w:r>
      <w:r w:rsidRPr="00676915">
        <w:rPr>
          <w:rFonts w:ascii="Book Antiqua" w:hAnsi="Book Antiqua"/>
          <w:i/>
        </w:rPr>
        <w:t>fah</w:t>
      </w:r>
      <w:r w:rsidRPr="00676915">
        <w:rPr>
          <w:rFonts w:ascii="Book Antiqua" w:hAnsi="Book Antiqua"/>
        </w:rPr>
        <w:t xml:space="preserve"> dalam bahasa </w:t>
      </w:r>
      <w:r w:rsidRPr="003A1BD1">
        <w:rPr>
          <w:rFonts w:ascii="Book Antiqua" w:hAnsi="Book Antiqua"/>
        </w:rPr>
        <w:t>A</w:t>
      </w:r>
      <w:r w:rsidRPr="00676915">
        <w:rPr>
          <w:rFonts w:ascii="Book Antiqua" w:hAnsi="Book Antiqua"/>
        </w:rPr>
        <w:t xml:space="preserve">rab terdiri atas: </w:t>
      </w:r>
      <w:r w:rsidRPr="00676915">
        <w:rPr>
          <w:rFonts w:ascii="Book Antiqua" w:hAnsi="Book Antiqua"/>
          <w:i/>
        </w:rPr>
        <w:t>al-dhamair</w:t>
      </w:r>
      <w:r w:rsidRPr="00676915">
        <w:rPr>
          <w:rFonts w:ascii="Book Antiqua" w:hAnsi="Book Antiqua"/>
        </w:rPr>
        <w:t xml:space="preserve">, </w:t>
      </w:r>
      <w:r w:rsidRPr="00676915">
        <w:rPr>
          <w:rFonts w:ascii="Book Antiqua" w:hAnsi="Book Antiqua"/>
          <w:i/>
        </w:rPr>
        <w:t xml:space="preserve">ism </w:t>
      </w:r>
      <w:r w:rsidRPr="003A1BD1">
        <w:rPr>
          <w:rFonts w:ascii="Book Antiqua" w:hAnsi="Book Antiqua"/>
          <w:i/>
        </w:rPr>
        <w:t>al-</w:t>
      </w:r>
      <w:r w:rsidRPr="00676915">
        <w:rPr>
          <w:rFonts w:ascii="Book Antiqua" w:hAnsi="Book Antiqua"/>
          <w:i/>
        </w:rPr>
        <w:t>‘alam</w:t>
      </w:r>
      <w:r w:rsidRPr="00676915">
        <w:rPr>
          <w:rFonts w:ascii="Book Antiqua" w:hAnsi="Book Antiqua"/>
        </w:rPr>
        <w:t xml:space="preserve">, </w:t>
      </w:r>
      <w:r w:rsidRPr="00676915">
        <w:rPr>
          <w:rFonts w:ascii="Book Antiqua" w:hAnsi="Book Antiqua"/>
          <w:i/>
        </w:rPr>
        <w:t xml:space="preserve">ism </w:t>
      </w:r>
      <w:r w:rsidRPr="003A1BD1">
        <w:rPr>
          <w:rFonts w:ascii="Book Antiqua" w:hAnsi="Book Antiqua"/>
          <w:i/>
        </w:rPr>
        <w:t>al-</w:t>
      </w:r>
      <w:r w:rsidRPr="00676915">
        <w:rPr>
          <w:rFonts w:ascii="Book Antiqua" w:hAnsi="Book Antiqua"/>
          <w:i/>
        </w:rPr>
        <w:t>isy</w:t>
      </w:r>
      <w:r>
        <w:rPr>
          <w:rFonts w:ascii="Book Antiqua" w:hAnsi="Book Antiqua"/>
          <w:i/>
        </w:rPr>
        <w:t>a</w:t>
      </w:r>
      <w:r w:rsidRPr="00676915">
        <w:rPr>
          <w:rFonts w:ascii="Book Antiqua" w:hAnsi="Book Antiqua"/>
          <w:i/>
        </w:rPr>
        <w:t>rat</w:t>
      </w:r>
      <w:r w:rsidRPr="00676915">
        <w:rPr>
          <w:rFonts w:ascii="Book Antiqua" w:hAnsi="Book Antiqua"/>
        </w:rPr>
        <w:t xml:space="preserve">, </w:t>
      </w:r>
      <w:r w:rsidRPr="00676915">
        <w:rPr>
          <w:rFonts w:ascii="Book Antiqua" w:hAnsi="Book Antiqua"/>
          <w:i/>
        </w:rPr>
        <w:t>ism al-maushu</w:t>
      </w:r>
      <w:r w:rsidRPr="003A1BD1">
        <w:rPr>
          <w:rFonts w:ascii="Book Antiqua" w:hAnsi="Book Antiqua"/>
          <w:i/>
        </w:rPr>
        <w:t>l</w:t>
      </w:r>
      <w:r w:rsidRPr="00676915">
        <w:rPr>
          <w:rFonts w:ascii="Book Antiqua" w:hAnsi="Book Antiqua"/>
          <w:i/>
        </w:rPr>
        <w:t>,</w:t>
      </w:r>
      <w:r w:rsidRPr="00676915">
        <w:rPr>
          <w:rFonts w:ascii="Book Antiqua" w:hAnsi="Book Antiqua"/>
        </w:rPr>
        <w:t xml:space="preserve"> </w:t>
      </w:r>
      <w:r w:rsidRPr="00676915">
        <w:rPr>
          <w:rFonts w:ascii="Book Antiqua" w:hAnsi="Book Antiqua"/>
          <w:i/>
        </w:rPr>
        <w:t>ism</w:t>
      </w:r>
      <w:r w:rsidRPr="00676915">
        <w:rPr>
          <w:rFonts w:ascii="Book Antiqua" w:hAnsi="Book Antiqua"/>
        </w:rPr>
        <w:t xml:space="preserve"> yang di</w:t>
      </w:r>
      <w:r w:rsidRPr="00676915">
        <w:rPr>
          <w:rFonts w:ascii="Book Antiqua" w:hAnsi="Book Antiqua"/>
          <w:i/>
          <w:iCs/>
        </w:rPr>
        <w:t>ma</w:t>
      </w:r>
      <w:r w:rsidRPr="003A1BD1">
        <w:rPr>
          <w:rFonts w:ascii="Book Antiqua" w:hAnsi="Book Antiqua"/>
          <w:i/>
          <w:iCs/>
        </w:rPr>
        <w:t>‘</w:t>
      </w:r>
      <w:r w:rsidRPr="00676915">
        <w:rPr>
          <w:rFonts w:ascii="Book Antiqua" w:hAnsi="Book Antiqua"/>
          <w:i/>
          <w:iCs/>
        </w:rPr>
        <w:t>rifa</w:t>
      </w:r>
      <w:r w:rsidRPr="003A1BD1">
        <w:rPr>
          <w:rFonts w:ascii="Book Antiqua" w:hAnsi="Book Antiqua"/>
          <w:i/>
          <w:iCs/>
        </w:rPr>
        <w:t>t</w:t>
      </w:r>
      <w:r w:rsidRPr="00676915">
        <w:rPr>
          <w:rFonts w:ascii="Book Antiqua" w:hAnsi="Book Antiqua"/>
        </w:rPr>
        <w:t xml:space="preserve">kan dengan </w:t>
      </w:r>
      <w:r w:rsidRPr="00676915">
        <w:rPr>
          <w:rFonts w:ascii="Book Antiqua" w:hAnsi="Book Antiqua"/>
          <w:i/>
          <w:iCs/>
        </w:rPr>
        <w:t>alif</w:t>
      </w:r>
      <w:r w:rsidRPr="00676915">
        <w:rPr>
          <w:rFonts w:ascii="Book Antiqua" w:hAnsi="Book Antiqua"/>
        </w:rPr>
        <w:t xml:space="preserve"> </w:t>
      </w:r>
      <w:r w:rsidRPr="003A1BD1">
        <w:rPr>
          <w:rFonts w:ascii="Book Antiqua" w:hAnsi="Book Antiqua"/>
        </w:rPr>
        <w:t xml:space="preserve">dan </w:t>
      </w:r>
      <w:r w:rsidRPr="00676915">
        <w:rPr>
          <w:rFonts w:ascii="Book Antiqua" w:hAnsi="Book Antiqua"/>
          <w:i/>
          <w:iCs/>
        </w:rPr>
        <w:t>lam</w:t>
      </w:r>
      <w:r w:rsidRPr="003A1BD1">
        <w:rPr>
          <w:rFonts w:ascii="Book Antiqua" w:hAnsi="Book Antiqua"/>
        </w:rPr>
        <w:t xml:space="preserve"> (</w:t>
      </w:r>
      <w:r w:rsidRPr="003A1BD1">
        <w:rPr>
          <w:rFonts w:ascii="Book Antiqua" w:hAnsi="Book Antiqua"/>
          <w:rtl/>
        </w:rPr>
        <w:t>أ ل</w:t>
      </w:r>
      <w:r w:rsidRPr="00676915">
        <w:rPr>
          <w:rFonts w:ascii="Book Antiqua" w:hAnsi="Book Antiqua"/>
        </w:rPr>
        <w:t xml:space="preserve">), </w:t>
      </w:r>
      <w:r w:rsidRPr="00676915">
        <w:rPr>
          <w:rFonts w:ascii="Book Antiqua" w:hAnsi="Book Antiqua"/>
          <w:i/>
        </w:rPr>
        <w:t>ism</w:t>
      </w:r>
      <w:r w:rsidRPr="00676915">
        <w:rPr>
          <w:rFonts w:ascii="Book Antiqua" w:hAnsi="Book Antiqua"/>
        </w:rPr>
        <w:t xml:space="preserve"> yang disandarkan kepada </w:t>
      </w:r>
      <w:r w:rsidRPr="00676915">
        <w:rPr>
          <w:rFonts w:ascii="Book Antiqua" w:hAnsi="Book Antiqua"/>
          <w:i/>
        </w:rPr>
        <w:t>ism</w:t>
      </w:r>
      <w:r w:rsidRPr="00676915">
        <w:rPr>
          <w:rFonts w:ascii="Book Antiqua" w:hAnsi="Book Antiqua"/>
        </w:rPr>
        <w:t xml:space="preserve"> yang berbentuk </w:t>
      </w:r>
      <w:r w:rsidRPr="00676915">
        <w:rPr>
          <w:rFonts w:ascii="Book Antiqua" w:hAnsi="Book Antiqua"/>
          <w:i/>
          <w:iCs/>
        </w:rPr>
        <w:t>ma‘rifah</w:t>
      </w:r>
      <w:r w:rsidRPr="00676915">
        <w:rPr>
          <w:rFonts w:ascii="Book Antiqua" w:hAnsi="Book Antiqua"/>
        </w:rPr>
        <w:t xml:space="preserve"> (pasti dan jelas) maka </w:t>
      </w:r>
      <w:r w:rsidRPr="00676915">
        <w:rPr>
          <w:rFonts w:ascii="Book Antiqua" w:hAnsi="Book Antiqua"/>
          <w:i/>
        </w:rPr>
        <w:t>ism</w:t>
      </w:r>
      <w:r w:rsidRPr="00676915">
        <w:rPr>
          <w:rFonts w:ascii="Book Antiqua" w:hAnsi="Book Antiqua"/>
        </w:rPr>
        <w:t xml:space="preserve"> tersebut menjadi </w:t>
      </w:r>
      <w:r w:rsidRPr="00676915">
        <w:rPr>
          <w:rFonts w:ascii="Book Antiqua" w:hAnsi="Book Antiqua"/>
          <w:i/>
        </w:rPr>
        <w:lastRenderedPageBreak/>
        <w:t>ma‘rifah</w:t>
      </w:r>
      <w:r w:rsidRPr="00676915">
        <w:rPr>
          <w:rFonts w:ascii="Book Antiqua" w:hAnsi="Book Antiqua"/>
        </w:rPr>
        <w:t xml:space="preserve"> meskipun sesungguhnya berbentuk </w:t>
      </w:r>
      <w:r w:rsidRPr="00676915">
        <w:rPr>
          <w:rFonts w:ascii="Book Antiqua" w:hAnsi="Book Antiqua"/>
          <w:i/>
          <w:iCs/>
        </w:rPr>
        <w:t>al-nakirah</w:t>
      </w:r>
      <w:r w:rsidRPr="00676915">
        <w:rPr>
          <w:rFonts w:ascii="Book Antiqua" w:hAnsi="Book Antiqua"/>
        </w:rPr>
        <w:t xml:space="preserve">, dan berbentuk </w:t>
      </w:r>
      <w:r w:rsidRPr="00676915">
        <w:rPr>
          <w:rFonts w:ascii="Book Antiqua" w:hAnsi="Book Antiqua"/>
          <w:i/>
        </w:rPr>
        <w:t>munada’</w:t>
      </w:r>
      <w:r w:rsidRPr="00676915">
        <w:rPr>
          <w:rFonts w:ascii="Book Antiqua" w:hAnsi="Book Antiqua"/>
        </w:rPr>
        <w:t xml:space="preserve"> yang ditentukan artinya </w:t>
      </w:r>
      <w:r w:rsidRPr="00676915">
        <w:rPr>
          <w:rFonts w:ascii="Book Antiqua" w:hAnsi="Book Antiqua"/>
          <w:i/>
        </w:rPr>
        <w:t>ism</w:t>
      </w:r>
      <w:r w:rsidRPr="00676915">
        <w:rPr>
          <w:rFonts w:ascii="Book Antiqua" w:hAnsi="Book Antiqua"/>
        </w:rPr>
        <w:t xml:space="preserve"> </w:t>
      </w:r>
      <w:r w:rsidRPr="00676915">
        <w:rPr>
          <w:rFonts w:ascii="Book Antiqua" w:hAnsi="Book Antiqua"/>
          <w:i/>
          <w:iCs/>
        </w:rPr>
        <w:t>nakirah</w:t>
      </w:r>
      <w:r w:rsidRPr="00676915">
        <w:rPr>
          <w:rFonts w:ascii="Book Antiqua" w:hAnsi="Book Antiqua"/>
        </w:rPr>
        <w:t xml:space="preserve"> yang dikhususkan dengan huruf </w:t>
      </w:r>
      <w:r w:rsidRPr="00676915">
        <w:rPr>
          <w:rFonts w:ascii="Book Antiqua" w:hAnsi="Book Antiqua"/>
          <w:i/>
        </w:rPr>
        <w:t>nida’</w:t>
      </w:r>
      <w:r w:rsidRPr="00676915">
        <w:rPr>
          <w:rFonts w:ascii="Book Antiqua" w:hAnsi="Book Antiqua"/>
        </w:rPr>
        <w:t xml:space="preserve"> sehingga statusnya berubah menjadi </w:t>
      </w:r>
      <w:r w:rsidRPr="00676915">
        <w:rPr>
          <w:rFonts w:ascii="Book Antiqua" w:hAnsi="Book Antiqua"/>
          <w:i/>
          <w:iCs/>
        </w:rPr>
        <w:t>ma‘rifah</w:t>
      </w:r>
      <w:r>
        <w:rPr>
          <w:rFonts w:ascii="Book Antiqua" w:hAnsi="Book Antiqua"/>
        </w:rPr>
        <w:t xml:space="preserve"> </w:t>
      </w:r>
      <w:r w:rsidRPr="00E10BF5">
        <w:rPr>
          <w:rFonts w:ascii="Book Antiqua" w:hAnsi="Book Antiqua"/>
        </w:rPr>
        <w:t>(Ni‘mah,</w:t>
      </w:r>
      <w:r w:rsidRPr="00E10BF5">
        <w:rPr>
          <w:rFonts w:ascii="Book Antiqua" w:hAnsi="Book Antiqua"/>
          <w:i/>
        </w:rPr>
        <w:t xml:space="preserve"> </w:t>
      </w:r>
      <w:r w:rsidRPr="00E10BF5">
        <w:rPr>
          <w:rFonts w:ascii="Book Antiqua" w:hAnsi="Book Antiqua"/>
        </w:rPr>
        <w:t>t.th.: 20; ibn al-Anshafi,</w:t>
      </w:r>
      <w:r w:rsidRPr="00E10BF5">
        <w:rPr>
          <w:rFonts w:ascii="Book Antiqua" w:hAnsi="Book Antiqua"/>
          <w:i/>
          <w:iCs/>
        </w:rPr>
        <w:t xml:space="preserve"> </w:t>
      </w:r>
      <w:r w:rsidRPr="00E10BF5">
        <w:rPr>
          <w:rFonts w:ascii="Book Antiqua" w:hAnsi="Book Antiqua"/>
        </w:rPr>
        <w:t>1979: Software Maktabah Syamilah).</w:t>
      </w:r>
    </w:p>
    <w:p w:rsidR="004939A5" w:rsidRPr="003A1BD1" w:rsidRDefault="004939A5" w:rsidP="004939A5">
      <w:pPr>
        <w:widowControl w:val="0"/>
        <w:spacing w:line="240" w:lineRule="auto"/>
        <w:ind w:firstLine="709"/>
        <w:jc w:val="both"/>
        <w:rPr>
          <w:rFonts w:ascii="Book Antiqua" w:hAnsi="Book Antiqua"/>
        </w:rPr>
      </w:pPr>
      <w:r w:rsidRPr="00676915">
        <w:rPr>
          <w:rFonts w:ascii="Book Antiqua" w:hAnsi="Book Antiqua"/>
        </w:rPr>
        <w:t xml:space="preserve">Sedangkan </w:t>
      </w:r>
      <w:r w:rsidRPr="00676915">
        <w:rPr>
          <w:rFonts w:ascii="Book Antiqua" w:hAnsi="Book Antiqua"/>
          <w:i/>
        </w:rPr>
        <w:t>tankir</w:t>
      </w:r>
      <w:r w:rsidRPr="00676915">
        <w:rPr>
          <w:rFonts w:ascii="Book Antiqua" w:hAnsi="Book Antiqua"/>
        </w:rPr>
        <w:t xml:space="preserve"> (</w:t>
      </w:r>
      <w:r w:rsidRPr="00676915">
        <w:rPr>
          <w:rFonts w:ascii="Book Antiqua" w:hAnsi="Book Antiqua"/>
          <w:i/>
        </w:rPr>
        <w:t>ism</w:t>
      </w:r>
      <w:r w:rsidRPr="00676915">
        <w:rPr>
          <w:rFonts w:ascii="Book Antiqua" w:hAnsi="Book Antiqua"/>
        </w:rPr>
        <w:t xml:space="preserve"> </w:t>
      </w:r>
      <w:r w:rsidRPr="00676915">
        <w:rPr>
          <w:rFonts w:ascii="Book Antiqua" w:hAnsi="Book Antiqua"/>
          <w:i/>
          <w:iCs/>
        </w:rPr>
        <w:t>al-nakirah</w:t>
      </w:r>
      <w:r w:rsidRPr="00676915">
        <w:rPr>
          <w:rFonts w:ascii="Book Antiqua" w:hAnsi="Book Antiqua"/>
        </w:rPr>
        <w:t xml:space="preserve">) secara bahasa tidak tahu, kata benda </w:t>
      </w:r>
      <w:r w:rsidRPr="00676915">
        <w:rPr>
          <w:rFonts w:ascii="Book Antiqua" w:hAnsi="Book Antiqua"/>
          <w:i/>
          <w:iCs/>
        </w:rPr>
        <w:t>indefinite</w:t>
      </w:r>
      <w:r w:rsidRPr="00676915">
        <w:rPr>
          <w:rFonts w:ascii="Book Antiqua" w:hAnsi="Book Antiqua"/>
        </w:rPr>
        <w:t xml:space="preserve"> </w:t>
      </w:r>
      <w:r w:rsidRPr="00E10BF5">
        <w:rPr>
          <w:rFonts w:ascii="Book Antiqua" w:hAnsi="Book Antiqua"/>
        </w:rPr>
        <w:t xml:space="preserve">(Atabilc Ini dan Muhdlor, </w:t>
      </w:r>
      <w:r w:rsidRPr="00E10BF5">
        <w:rPr>
          <w:rFonts w:ascii="Book Antiqua" w:hAnsi="Book Antiqua"/>
          <w:i/>
          <w:iCs/>
        </w:rPr>
        <w:t xml:space="preserve"> </w:t>
      </w:r>
      <w:r w:rsidRPr="00E10BF5">
        <w:rPr>
          <w:rFonts w:ascii="Book Antiqua" w:hAnsi="Book Antiqua"/>
        </w:rPr>
        <w:t>2003: 1944)</w:t>
      </w:r>
      <w:r>
        <w:rPr>
          <w:rFonts w:ascii="Book Antiqua" w:hAnsi="Book Antiqua"/>
        </w:rPr>
        <w:t xml:space="preserve">, </w:t>
      </w:r>
      <w:r w:rsidRPr="00676915">
        <w:rPr>
          <w:rFonts w:ascii="Book Antiqua" w:hAnsi="Book Antiqua"/>
        </w:rPr>
        <w:t xml:space="preserve">sedangkan dalam </w:t>
      </w:r>
      <w:r w:rsidRPr="00676915">
        <w:rPr>
          <w:rFonts w:ascii="Book Antiqua" w:hAnsi="Book Antiqua"/>
          <w:i/>
          <w:iCs/>
        </w:rPr>
        <w:t>Qamus al-Munjid, nakirah</w:t>
      </w:r>
      <w:r w:rsidRPr="00676915">
        <w:rPr>
          <w:rFonts w:ascii="Book Antiqua" w:hAnsi="Book Antiqua"/>
        </w:rPr>
        <w:t xml:space="preserve"> diartikan mengingkari sesuatu lawan dari </w:t>
      </w:r>
      <w:r w:rsidRPr="00676915">
        <w:rPr>
          <w:rFonts w:ascii="Book Antiqua" w:hAnsi="Book Antiqua"/>
          <w:i/>
        </w:rPr>
        <w:t>ma‘rifah</w:t>
      </w:r>
      <w:r>
        <w:rPr>
          <w:rFonts w:ascii="Book Antiqua" w:hAnsi="Book Antiqua"/>
        </w:rPr>
        <w:t xml:space="preserve"> </w:t>
      </w:r>
      <w:r w:rsidRPr="00E10BF5">
        <w:rPr>
          <w:rFonts w:ascii="Book Antiqua" w:hAnsi="Book Antiqua"/>
        </w:rPr>
        <w:t>(Ma’luf, t.th.:</w:t>
      </w:r>
      <w:r w:rsidRPr="00E10BF5">
        <w:rPr>
          <w:rFonts w:ascii="Book Antiqua" w:hAnsi="Book Antiqua"/>
          <w:i/>
          <w:iCs/>
        </w:rPr>
        <w:t xml:space="preserve"> </w:t>
      </w:r>
      <w:r w:rsidRPr="00E10BF5">
        <w:rPr>
          <w:rFonts w:ascii="Book Antiqua" w:hAnsi="Book Antiqua"/>
        </w:rPr>
        <w:t>836).</w:t>
      </w:r>
      <w:r w:rsidRPr="00676915">
        <w:rPr>
          <w:rFonts w:ascii="Book Antiqua" w:hAnsi="Book Antiqua"/>
        </w:rPr>
        <w:t xml:space="preserve"> </w:t>
      </w:r>
      <w:r w:rsidRPr="003A1BD1">
        <w:rPr>
          <w:rFonts w:ascii="Book Antiqua" w:hAnsi="Book Antiqua"/>
        </w:rPr>
        <w:t xml:space="preserve">Jadi </w:t>
      </w:r>
      <w:r w:rsidRPr="003A1BD1">
        <w:rPr>
          <w:rFonts w:ascii="Book Antiqua" w:hAnsi="Book Antiqua"/>
          <w:i/>
        </w:rPr>
        <w:t>tank</w:t>
      </w:r>
      <w:r>
        <w:rPr>
          <w:rFonts w:ascii="Book Antiqua" w:hAnsi="Book Antiqua"/>
          <w:i/>
        </w:rPr>
        <w:t>i</w:t>
      </w:r>
      <w:r w:rsidRPr="003A1BD1">
        <w:rPr>
          <w:rFonts w:ascii="Book Antiqua" w:hAnsi="Book Antiqua"/>
          <w:i/>
        </w:rPr>
        <w:t xml:space="preserve">r </w:t>
      </w:r>
      <w:r w:rsidRPr="003A1BD1">
        <w:rPr>
          <w:rFonts w:ascii="Book Antiqua" w:hAnsi="Book Antiqua"/>
        </w:rPr>
        <w:t>(</w:t>
      </w:r>
      <w:r w:rsidRPr="003A1BD1">
        <w:rPr>
          <w:rFonts w:ascii="Book Antiqua" w:hAnsi="Book Antiqua"/>
          <w:i/>
        </w:rPr>
        <w:t>ism</w:t>
      </w:r>
      <w:r w:rsidRPr="003A1BD1">
        <w:rPr>
          <w:rFonts w:ascii="Book Antiqua" w:hAnsi="Book Antiqua"/>
        </w:rPr>
        <w:t xml:space="preserve"> </w:t>
      </w:r>
      <w:r w:rsidRPr="003A1BD1">
        <w:rPr>
          <w:rFonts w:ascii="Book Antiqua" w:hAnsi="Book Antiqua"/>
          <w:i/>
          <w:iCs/>
        </w:rPr>
        <w:t>al-nakirah</w:t>
      </w:r>
      <w:r w:rsidRPr="003A1BD1">
        <w:rPr>
          <w:rFonts w:ascii="Book Antiqua" w:hAnsi="Book Antiqua"/>
        </w:rPr>
        <w:t xml:space="preserve">) adalah </w:t>
      </w:r>
      <w:r w:rsidRPr="003A1BD1">
        <w:rPr>
          <w:rFonts w:ascii="Book Antiqua" w:hAnsi="Book Antiqua"/>
          <w:i/>
        </w:rPr>
        <w:t>ism</w:t>
      </w:r>
      <w:r w:rsidRPr="003A1BD1">
        <w:rPr>
          <w:rFonts w:ascii="Book Antiqua" w:hAnsi="Book Antiqua"/>
        </w:rPr>
        <w:t xml:space="preserve"> (kata benda) yang tidak dikenal/tidak tentu atau yang tidak menunjukkan kepada sesuatu atau seseorang tertentu. Sementar Mustafa al-Gulayaini memberikan defenisi bahwa </w:t>
      </w:r>
      <w:r w:rsidRPr="003A1BD1">
        <w:rPr>
          <w:rFonts w:ascii="Book Antiqua" w:hAnsi="Book Antiqua"/>
          <w:i/>
        </w:rPr>
        <w:t>tankir</w:t>
      </w:r>
      <w:r w:rsidRPr="003A1BD1">
        <w:rPr>
          <w:rFonts w:ascii="Book Antiqua" w:hAnsi="Book Antiqua"/>
        </w:rPr>
        <w:t xml:space="preserve"> adalah </w:t>
      </w:r>
      <w:r w:rsidRPr="003A1BD1">
        <w:rPr>
          <w:rFonts w:ascii="Book Antiqua" w:hAnsi="Book Antiqua"/>
          <w:i/>
        </w:rPr>
        <w:t>ism</w:t>
      </w:r>
      <w:r w:rsidRPr="003A1BD1">
        <w:rPr>
          <w:rFonts w:ascii="Book Antiqua" w:hAnsi="Book Antiqua"/>
        </w:rPr>
        <w:t xml:space="preserve"> yang tidak me</w:t>
      </w:r>
      <w:r>
        <w:rPr>
          <w:rFonts w:ascii="Book Antiqua" w:hAnsi="Book Antiqua"/>
        </w:rPr>
        <w:t>m</w:t>
      </w:r>
      <w:r w:rsidRPr="003A1BD1">
        <w:rPr>
          <w:rFonts w:ascii="Book Antiqua" w:hAnsi="Book Antiqua"/>
        </w:rPr>
        <w:t>iliki makna tertentu</w:t>
      </w:r>
      <w:r>
        <w:rPr>
          <w:rFonts w:ascii="Book Antiqua" w:hAnsi="Book Antiqua"/>
        </w:rPr>
        <w:t xml:space="preserve"> </w:t>
      </w:r>
      <w:r w:rsidRPr="00E10BF5">
        <w:rPr>
          <w:rFonts w:ascii="Book Antiqua" w:hAnsi="Book Antiqua"/>
        </w:rPr>
        <w:t>(al-Gulàyaini,</w:t>
      </w:r>
      <w:r w:rsidRPr="00E10BF5">
        <w:rPr>
          <w:rFonts w:ascii="Book Antiqua" w:hAnsi="Book Antiqua"/>
          <w:i/>
          <w:iCs/>
        </w:rPr>
        <w:t xml:space="preserve"> </w:t>
      </w:r>
      <w:r w:rsidRPr="00E10BF5">
        <w:rPr>
          <w:rFonts w:ascii="Book Antiqua" w:hAnsi="Book Antiqua"/>
        </w:rPr>
        <w:t>t. th.: 113).</w:t>
      </w:r>
      <w:r w:rsidRPr="003A1BD1">
        <w:rPr>
          <w:rFonts w:ascii="Book Antiqua" w:hAnsi="Book Antiqua"/>
        </w:rPr>
        <w:t xml:space="preserve"> Adapun ciri-ciri </w:t>
      </w:r>
      <w:r w:rsidRPr="003A1BD1">
        <w:rPr>
          <w:rFonts w:ascii="Book Antiqua" w:hAnsi="Book Antiqua"/>
          <w:i/>
          <w:iCs/>
        </w:rPr>
        <w:t>nakirah</w:t>
      </w:r>
      <w:r w:rsidRPr="003A1BD1">
        <w:rPr>
          <w:rFonts w:ascii="Book Antiqua" w:hAnsi="Book Antiqua"/>
        </w:rPr>
        <w:t xml:space="preserve"> adalah semua </w:t>
      </w:r>
      <w:r w:rsidRPr="003A1BD1">
        <w:rPr>
          <w:rFonts w:ascii="Book Antiqua" w:hAnsi="Book Antiqua"/>
          <w:i/>
        </w:rPr>
        <w:t>ism</w:t>
      </w:r>
      <w:r w:rsidRPr="003A1BD1">
        <w:rPr>
          <w:rFonts w:ascii="Book Antiqua" w:hAnsi="Book Antiqua"/>
        </w:rPr>
        <w:t xml:space="preserve"> yang tidak ber</w:t>
      </w:r>
      <w:r w:rsidRPr="003A1BD1">
        <w:rPr>
          <w:rFonts w:ascii="Book Antiqua" w:hAnsi="Book Antiqua"/>
          <w:i/>
          <w:iCs/>
        </w:rPr>
        <w:t>alif lam</w:t>
      </w:r>
      <w:r w:rsidRPr="003A1BD1">
        <w:rPr>
          <w:rFonts w:ascii="Book Antiqua" w:hAnsi="Book Antiqua"/>
        </w:rPr>
        <w:t xml:space="preserve"> dan bukan termasuk dalam salah-satu cabang </w:t>
      </w:r>
      <w:r w:rsidRPr="003A1BD1">
        <w:rPr>
          <w:rFonts w:ascii="Book Antiqua" w:hAnsi="Book Antiqua"/>
          <w:i/>
        </w:rPr>
        <w:t>ism</w:t>
      </w:r>
      <w:r w:rsidRPr="003A1BD1">
        <w:rPr>
          <w:rFonts w:ascii="Book Antiqua" w:hAnsi="Book Antiqua"/>
        </w:rPr>
        <w:t xml:space="preserve"> </w:t>
      </w:r>
      <w:r w:rsidRPr="003A1BD1">
        <w:rPr>
          <w:rFonts w:ascii="Book Antiqua" w:hAnsi="Book Antiqua"/>
          <w:i/>
        </w:rPr>
        <w:t>ma‘rifah</w:t>
      </w:r>
      <w:r>
        <w:rPr>
          <w:rFonts w:ascii="Book Antiqua" w:hAnsi="Book Antiqua"/>
        </w:rPr>
        <w:t xml:space="preserve"> </w:t>
      </w:r>
      <w:r w:rsidRPr="00E10BF5">
        <w:rPr>
          <w:rFonts w:ascii="Book Antiqua" w:hAnsi="Book Antiqua"/>
        </w:rPr>
        <w:t>(al-Gulàyaini,</w:t>
      </w:r>
      <w:r w:rsidRPr="00E10BF5">
        <w:rPr>
          <w:rFonts w:ascii="Book Antiqua" w:hAnsi="Book Antiqua"/>
          <w:i/>
          <w:iCs/>
        </w:rPr>
        <w:t xml:space="preserve"> </w:t>
      </w:r>
      <w:r w:rsidRPr="00E10BF5">
        <w:rPr>
          <w:rFonts w:ascii="Book Antiqua" w:hAnsi="Book Antiqua"/>
        </w:rPr>
        <w:t>t. th.: 113).</w:t>
      </w:r>
      <w:r>
        <w:rPr>
          <w:rFonts w:ascii="Book Antiqua" w:hAnsi="Book Antiqua"/>
        </w:rPr>
        <w:t xml:space="preserve"> Demikian pula pandangan para pakar bahasa Arab yang lainnya.</w:t>
      </w:r>
    </w:p>
    <w:p w:rsidR="004939A5" w:rsidRPr="003A1BD1" w:rsidRDefault="004939A5" w:rsidP="002A6710">
      <w:pPr>
        <w:pStyle w:val="ListParagraph"/>
        <w:numPr>
          <w:ilvl w:val="0"/>
          <w:numId w:val="44"/>
        </w:numPr>
        <w:spacing w:before="120" w:after="120" w:line="240" w:lineRule="auto"/>
        <w:ind w:left="284" w:hanging="284"/>
        <w:jc w:val="both"/>
        <w:rPr>
          <w:rFonts w:ascii="Book Antiqua" w:hAnsi="Book Antiqua"/>
          <w:b/>
        </w:rPr>
      </w:pPr>
      <w:r w:rsidRPr="003A1BD1">
        <w:rPr>
          <w:rFonts w:ascii="Book Antiqua" w:hAnsi="Book Antiqua"/>
          <w:b/>
        </w:rPr>
        <w:t xml:space="preserve">Penggunaan </w:t>
      </w:r>
      <w:r w:rsidRPr="003A1BD1">
        <w:rPr>
          <w:rFonts w:ascii="Book Antiqua" w:hAnsi="Book Antiqua"/>
          <w:b/>
          <w:i/>
        </w:rPr>
        <w:t>Ism</w:t>
      </w:r>
      <w:r w:rsidRPr="003A1BD1">
        <w:rPr>
          <w:rFonts w:ascii="Book Antiqua" w:hAnsi="Book Antiqua"/>
          <w:b/>
        </w:rPr>
        <w:t xml:space="preserve"> </w:t>
      </w:r>
      <w:r w:rsidRPr="003A1BD1">
        <w:rPr>
          <w:rFonts w:ascii="Book Antiqua" w:hAnsi="Book Antiqua"/>
          <w:b/>
          <w:i/>
          <w:iCs/>
        </w:rPr>
        <w:t>al</w:t>
      </w:r>
      <w:r w:rsidRPr="003A1BD1">
        <w:rPr>
          <w:rFonts w:ascii="Book Antiqua" w:hAnsi="Book Antiqua"/>
          <w:b/>
        </w:rPr>
        <w:t>-</w:t>
      </w:r>
      <w:r w:rsidRPr="003A1BD1">
        <w:rPr>
          <w:rFonts w:ascii="Book Antiqua" w:hAnsi="Book Antiqua"/>
          <w:b/>
          <w:i/>
        </w:rPr>
        <w:t>Ta‘r</w:t>
      </w:r>
      <w:r>
        <w:rPr>
          <w:rFonts w:ascii="Book Antiqua" w:hAnsi="Book Antiqua"/>
          <w:b/>
          <w:i/>
        </w:rPr>
        <w:t>i</w:t>
      </w:r>
      <w:r w:rsidRPr="003A1BD1">
        <w:rPr>
          <w:rFonts w:ascii="Book Antiqua" w:hAnsi="Book Antiqua"/>
          <w:b/>
          <w:i/>
        </w:rPr>
        <w:t>f</w:t>
      </w:r>
    </w:p>
    <w:p w:rsidR="004939A5" w:rsidRPr="00FA2EF0" w:rsidRDefault="004939A5" w:rsidP="004939A5">
      <w:pPr>
        <w:widowControl w:val="0"/>
        <w:spacing w:line="240" w:lineRule="auto"/>
        <w:ind w:firstLine="709"/>
        <w:jc w:val="both"/>
        <w:rPr>
          <w:rFonts w:ascii="Book Antiqua" w:hAnsi="Book Antiqua"/>
        </w:rPr>
      </w:pPr>
      <w:r w:rsidRPr="003A1BD1">
        <w:rPr>
          <w:rFonts w:ascii="Book Antiqua" w:hAnsi="Book Antiqua"/>
        </w:rPr>
        <w:t xml:space="preserve">Penggunaan </w:t>
      </w:r>
      <w:r w:rsidRPr="003A1BD1">
        <w:rPr>
          <w:rFonts w:ascii="Book Antiqua" w:hAnsi="Book Antiqua"/>
          <w:i/>
        </w:rPr>
        <w:t>ism</w:t>
      </w:r>
      <w:r w:rsidRPr="003A1BD1">
        <w:rPr>
          <w:rFonts w:ascii="Book Antiqua" w:hAnsi="Book Antiqua"/>
        </w:rPr>
        <w:t xml:space="preserve"> </w:t>
      </w:r>
      <w:r w:rsidRPr="003A1BD1">
        <w:rPr>
          <w:rFonts w:ascii="Book Antiqua" w:hAnsi="Book Antiqua"/>
          <w:i/>
          <w:iCs/>
        </w:rPr>
        <w:t>ma‘rifah</w:t>
      </w:r>
      <w:r w:rsidRPr="003A1BD1">
        <w:rPr>
          <w:rFonts w:ascii="Book Antiqua" w:hAnsi="Book Antiqua"/>
        </w:rPr>
        <w:t xml:space="preserve"> mempunyai beberapa fungsi yang berbeda </w:t>
      </w:r>
      <w:r>
        <w:rPr>
          <w:rFonts w:ascii="Book Antiqua" w:hAnsi="Book Antiqua"/>
        </w:rPr>
        <w:t>sesuai dengan macamnya</w:t>
      </w:r>
      <w:r w:rsidRPr="003A1BD1">
        <w:rPr>
          <w:rFonts w:ascii="Book Antiqua" w:hAnsi="Book Antiqua"/>
        </w:rPr>
        <w:t>”</w:t>
      </w:r>
      <w:r>
        <w:rPr>
          <w:rStyle w:val="FootnoteReference"/>
          <w:rFonts w:ascii="Book Antiqua" w:hAnsi="Book Antiqua"/>
        </w:rPr>
        <w:t xml:space="preserve"> </w:t>
      </w:r>
      <w:r w:rsidRPr="00E10BF5">
        <w:rPr>
          <w:rFonts w:ascii="Book Antiqua" w:hAnsi="Book Antiqua"/>
        </w:rPr>
        <w:t xml:space="preserve">(al-Qaththan, </w:t>
      </w:r>
      <w:r w:rsidRPr="00E10BF5">
        <w:rPr>
          <w:rFonts w:ascii="Book Antiqua" w:hAnsi="Book Antiqua"/>
          <w:i/>
          <w:iCs/>
        </w:rPr>
        <w:t xml:space="preserve"> </w:t>
      </w:r>
      <w:r w:rsidRPr="00E10BF5">
        <w:rPr>
          <w:rFonts w:ascii="Book Antiqua" w:hAnsi="Book Antiqua"/>
        </w:rPr>
        <w:t>t.th.: 189).</w:t>
      </w:r>
    </w:p>
    <w:p w:rsidR="004939A5" w:rsidRPr="004939A5" w:rsidRDefault="004939A5" w:rsidP="004939A5">
      <w:pPr>
        <w:pStyle w:val="FootnoteText"/>
        <w:ind w:firstLine="720"/>
        <w:jc w:val="both"/>
        <w:rPr>
          <w:rFonts w:ascii="Book Antiqua" w:hAnsi="Book Antiqua"/>
          <w:sz w:val="22"/>
          <w:szCs w:val="22"/>
          <w:lang w:val="id-ID"/>
        </w:rPr>
      </w:pPr>
      <w:r w:rsidRPr="003A1BD1">
        <w:rPr>
          <w:rFonts w:ascii="Book Antiqua" w:hAnsi="Book Antiqua"/>
          <w:i/>
          <w:sz w:val="22"/>
          <w:lang w:val="id-ID"/>
        </w:rPr>
        <w:t>Ta‘r</w:t>
      </w:r>
      <w:r>
        <w:rPr>
          <w:rFonts w:ascii="Book Antiqua" w:hAnsi="Book Antiqua"/>
          <w:i/>
          <w:sz w:val="22"/>
          <w:lang w:val="id-ID"/>
        </w:rPr>
        <w:t>i</w:t>
      </w:r>
      <w:r w:rsidRPr="003A1BD1">
        <w:rPr>
          <w:rFonts w:ascii="Book Antiqua" w:hAnsi="Book Antiqua"/>
          <w:i/>
          <w:sz w:val="22"/>
          <w:lang w:val="id-ID"/>
        </w:rPr>
        <w:t>f</w:t>
      </w:r>
      <w:r w:rsidRPr="003A1BD1">
        <w:rPr>
          <w:rFonts w:ascii="Book Antiqua" w:hAnsi="Book Antiqua"/>
          <w:sz w:val="22"/>
          <w:lang w:val="id-ID"/>
        </w:rPr>
        <w:t xml:space="preserve"> dengan </w:t>
      </w:r>
      <w:r w:rsidRPr="003A1BD1">
        <w:rPr>
          <w:rFonts w:ascii="Book Antiqua" w:hAnsi="Book Antiqua"/>
          <w:i/>
          <w:sz w:val="22"/>
          <w:lang w:val="id-ID"/>
        </w:rPr>
        <w:t>ism</w:t>
      </w:r>
      <w:r w:rsidRPr="003A1BD1">
        <w:rPr>
          <w:rFonts w:ascii="Book Antiqua" w:hAnsi="Book Antiqua"/>
          <w:sz w:val="22"/>
          <w:lang w:val="id-ID"/>
        </w:rPr>
        <w:t xml:space="preserve"> </w:t>
      </w:r>
      <w:r>
        <w:rPr>
          <w:rFonts w:ascii="Book Antiqua" w:hAnsi="Book Antiqua"/>
          <w:i/>
          <w:iCs/>
          <w:sz w:val="22"/>
          <w:lang w:val="id-ID"/>
        </w:rPr>
        <w:t>dh</w:t>
      </w:r>
      <w:r w:rsidRPr="003A1BD1">
        <w:rPr>
          <w:rFonts w:ascii="Book Antiqua" w:hAnsi="Book Antiqua"/>
          <w:i/>
          <w:iCs/>
          <w:sz w:val="22"/>
          <w:lang w:val="id-ID"/>
        </w:rPr>
        <w:t>am</w:t>
      </w:r>
      <w:r>
        <w:rPr>
          <w:rFonts w:ascii="Book Antiqua" w:hAnsi="Book Antiqua"/>
          <w:i/>
          <w:iCs/>
          <w:sz w:val="22"/>
          <w:lang w:val="id-ID"/>
        </w:rPr>
        <w:t>i</w:t>
      </w:r>
      <w:r w:rsidRPr="003A1BD1">
        <w:rPr>
          <w:rFonts w:ascii="Book Antiqua" w:hAnsi="Book Antiqua"/>
          <w:i/>
          <w:iCs/>
          <w:sz w:val="22"/>
          <w:lang w:val="id-ID"/>
        </w:rPr>
        <w:t>r</w:t>
      </w:r>
      <w:r w:rsidRPr="003A1BD1">
        <w:rPr>
          <w:rFonts w:ascii="Book Antiqua" w:hAnsi="Book Antiqua"/>
          <w:sz w:val="22"/>
          <w:lang w:val="id-ID"/>
        </w:rPr>
        <w:t xml:space="preserve"> (kata ganti nama benda) karena keadaan menghendaki de</w:t>
      </w:r>
      <w:r w:rsidRPr="004939A5">
        <w:rPr>
          <w:rFonts w:ascii="Book Antiqua" w:hAnsi="Book Antiqua"/>
          <w:sz w:val="22"/>
          <w:lang w:val="id-ID"/>
        </w:rPr>
        <w:t>m</w:t>
      </w:r>
      <w:r w:rsidRPr="003A1BD1">
        <w:rPr>
          <w:rFonts w:ascii="Book Antiqua" w:hAnsi="Book Antiqua"/>
          <w:sz w:val="22"/>
          <w:lang w:val="id-ID"/>
        </w:rPr>
        <w:t xml:space="preserve">ikian, baik </w:t>
      </w:r>
      <w:r>
        <w:rPr>
          <w:rFonts w:ascii="Book Antiqua" w:hAnsi="Book Antiqua"/>
          <w:i/>
          <w:sz w:val="22"/>
          <w:lang w:val="id-ID"/>
        </w:rPr>
        <w:t>dh</w:t>
      </w:r>
      <w:r w:rsidRPr="003A1BD1">
        <w:rPr>
          <w:rFonts w:ascii="Book Antiqua" w:hAnsi="Book Antiqua"/>
          <w:i/>
          <w:sz w:val="22"/>
          <w:lang w:val="id-ID"/>
        </w:rPr>
        <w:t>am</w:t>
      </w:r>
      <w:r>
        <w:rPr>
          <w:rFonts w:ascii="Book Antiqua" w:hAnsi="Book Antiqua"/>
          <w:i/>
          <w:sz w:val="22"/>
          <w:lang w:val="id-ID"/>
        </w:rPr>
        <w:t>i</w:t>
      </w:r>
      <w:r w:rsidRPr="003A1BD1">
        <w:rPr>
          <w:rFonts w:ascii="Book Antiqua" w:hAnsi="Book Antiqua"/>
          <w:i/>
          <w:sz w:val="22"/>
          <w:lang w:val="id-ID"/>
        </w:rPr>
        <w:t xml:space="preserve">r mutakallim </w:t>
      </w:r>
      <w:r w:rsidRPr="003A1BD1">
        <w:rPr>
          <w:rFonts w:ascii="Book Antiqua" w:hAnsi="Book Antiqua"/>
          <w:iCs/>
          <w:sz w:val="22"/>
          <w:lang w:val="id-ID"/>
        </w:rPr>
        <w:t>(pembicara, pihak pertama)</w:t>
      </w:r>
      <w:r w:rsidRPr="003A1BD1">
        <w:rPr>
          <w:rFonts w:ascii="Book Antiqua" w:hAnsi="Book Antiqua"/>
          <w:sz w:val="22"/>
          <w:lang w:val="id-ID"/>
        </w:rPr>
        <w:t>,</w:t>
      </w:r>
      <w:r w:rsidRPr="003A1BD1">
        <w:rPr>
          <w:rFonts w:ascii="Book Antiqua" w:hAnsi="Book Antiqua"/>
          <w:i/>
          <w:sz w:val="22"/>
          <w:lang w:val="id-ID"/>
        </w:rPr>
        <w:t xml:space="preserve"> </w:t>
      </w:r>
      <w:r>
        <w:rPr>
          <w:rFonts w:ascii="Book Antiqua" w:hAnsi="Book Antiqua"/>
          <w:i/>
          <w:sz w:val="22"/>
          <w:lang w:val="id-ID"/>
        </w:rPr>
        <w:t>dh</w:t>
      </w:r>
      <w:r w:rsidRPr="003A1BD1">
        <w:rPr>
          <w:rFonts w:ascii="Book Antiqua" w:hAnsi="Book Antiqua"/>
          <w:i/>
          <w:sz w:val="22"/>
          <w:lang w:val="id-ID"/>
        </w:rPr>
        <w:t>am</w:t>
      </w:r>
      <w:r>
        <w:rPr>
          <w:rFonts w:ascii="Book Antiqua" w:hAnsi="Book Antiqua"/>
          <w:i/>
          <w:sz w:val="22"/>
          <w:lang w:val="id-ID"/>
        </w:rPr>
        <w:t>i</w:t>
      </w:r>
      <w:r w:rsidRPr="003A1BD1">
        <w:rPr>
          <w:rFonts w:ascii="Book Antiqua" w:hAnsi="Book Antiqua"/>
          <w:i/>
          <w:sz w:val="22"/>
          <w:lang w:val="id-ID"/>
        </w:rPr>
        <w:t>r mukh</w:t>
      </w:r>
      <w:r>
        <w:rPr>
          <w:rFonts w:ascii="Book Antiqua" w:hAnsi="Book Antiqua"/>
          <w:i/>
          <w:sz w:val="22"/>
          <w:lang w:val="id-ID"/>
        </w:rPr>
        <w:t>ath</w:t>
      </w:r>
      <w:r w:rsidRPr="003A1BD1">
        <w:rPr>
          <w:rFonts w:ascii="Book Antiqua" w:hAnsi="Book Antiqua"/>
          <w:i/>
          <w:sz w:val="22"/>
          <w:lang w:val="id-ID"/>
        </w:rPr>
        <w:t>ab</w:t>
      </w:r>
      <w:r w:rsidRPr="003A1BD1">
        <w:rPr>
          <w:rFonts w:ascii="Book Antiqua" w:hAnsi="Book Antiqua"/>
          <w:iCs/>
          <w:sz w:val="22"/>
          <w:lang w:val="id-ID"/>
        </w:rPr>
        <w:t xml:space="preserve"> (pihak kedua, pihak yang diajak bicara, </w:t>
      </w:r>
      <w:r w:rsidRPr="00FA2EF0">
        <w:rPr>
          <w:rFonts w:ascii="Book Antiqua" w:hAnsi="Book Antiqua"/>
          <w:i/>
          <w:sz w:val="22"/>
          <w:lang w:val="id-ID"/>
        </w:rPr>
        <w:t>partner</w:t>
      </w:r>
      <w:r w:rsidRPr="003A1BD1">
        <w:rPr>
          <w:rFonts w:ascii="Book Antiqua" w:hAnsi="Book Antiqua"/>
          <w:iCs/>
          <w:sz w:val="22"/>
          <w:lang w:val="id-ID"/>
        </w:rPr>
        <w:t xml:space="preserve"> bicara)</w:t>
      </w:r>
      <w:r w:rsidRPr="003A1BD1">
        <w:rPr>
          <w:rFonts w:ascii="Book Antiqua" w:hAnsi="Book Antiqua"/>
          <w:sz w:val="22"/>
          <w:lang w:val="id-ID"/>
        </w:rPr>
        <w:t xml:space="preserve"> maupun </w:t>
      </w:r>
      <w:r>
        <w:rPr>
          <w:rFonts w:ascii="Book Antiqua" w:hAnsi="Book Antiqua"/>
          <w:i/>
          <w:iCs/>
          <w:sz w:val="22"/>
          <w:lang w:val="id-ID"/>
        </w:rPr>
        <w:t>dh</w:t>
      </w:r>
      <w:r w:rsidRPr="003A1BD1">
        <w:rPr>
          <w:rFonts w:ascii="Book Antiqua" w:hAnsi="Book Antiqua"/>
          <w:i/>
          <w:iCs/>
          <w:sz w:val="22"/>
          <w:lang w:val="id-ID"/>
        </w:rPr>
        <w:t>am</w:t>
      </w:r>
      <w:r>
        <w:rPr>
          <w:rFonts w:ascii="Book Antiqua" w:hAnsi="Book Antiqua"/>
          <w:i/>
          <w:iCs/>
          <w:sz w:val="22"/>
          <w:lang w:val="id-ID"/>
        </w:rPr>
        <w:t>i</w:t>
      </w:r>
      <w:r w:rsidRPr="003A1BD1">
        <w:rPr>
          <w:rFonts w:ascii="Book Antiqua" w:hAnsi="Book Antiqua"/>
          <w:i/>
          <w:iCs/>
          <w:sz w:val="22"/>
          <w:lang w:val="id-ID"/>
        </w:rPr>
        <w:t>r</w:t>
      </w:r>
      <w:r w:rsidRPr="003A1BD1">
        <w:rPr>
          <w:rFonts w:ascii="Book Antiqua" w:hAnsi="Book Antiqua"/>
          <w:sz w:val="22"/>
          <w:lang w:val="id-ID"/>
        </w:rPr>
        <w:t xml:space="preserve"> </w:t>
      </w:r>
      <w:r w:rsidRPr="003A1BD1">
        <w:rPr>
          <w:rFonts w:ascii="Book Antiqua" w:hAnsi="Book Antiqua"/>
          <w:i/>
          <w:sz w:val="22"/>
          <w:lang w:val="id-ID"/>
        </w:rPr>
        <w:t xml:space="preserve">gaib </w:t>
      </w:r>
      <w:r w:rsidRPr="003A1BD1">
        <w:rPr>
          <w:rFonts w:ascii="Book Antiqua" w:hAnsi="Book Antiqua"/>
          <w:iCs/>
          <w:sz w:val="22"/>
          <w:lang w:val="id-ID"/>
        </w:rPr>
        <w:t>(pihak ketiga, yang dibicarakan)</w:t>
      </w:r>
      <w:r>
        <w:rPr>
          <w:rFonts w:ascii="Book Antiqua" w:hAnsi="Book Antiqua"/>
          <w:sz w:val="22"/>
          <w:lang w:val="id-ID"/>
        </w:rPr>
        <w:t xml:space="preserve"> </w:t>
      </w:r>
      <w:r w:rsidRPr="00E10BF5">
        <w:rPr>
          <w:rFonts w:ascii="Book Antiqua" w:hAnsi="Book Antiqua"/>
          <w:sz w:val="22"/>
          <w:szCs w:val="22"/>
          <w:lang w:val="id-ID"/>
        </w:rPr>
        <w:t xml:space="preserve">(al-Suyuthi, </w:t>
      </w:r>
      <w:r w:rsidRPr="004939A5">
        <w:rPr>
          <w:rFonts w:ascii="Book Antiqua" w:hAnsi="Book Antiqua"/>
          <w:sz w:val="22"/>
          <w:szCs w:val="22"/>
          <w:lang w:val="id-ID"/>
        </w:rPr>
        <w:t>1996</w:t>
      </w:r>
      <w:r w:rsidRPr="00E10BF5">
        <w:rPr>
          <w:rFonts w:ascii="Book Antiqua" w:hAnsi="Book Antiqua"/>
          <w:sz w:val="22"/>
          <w:szCs w:val="22"/>
          <w:lang w:val="id-ID"/>
        </w:rPr>
        <w:t xml:space="preserve">: </w:t>
      </w:r>
      <w:r w:rsidRPr="004939A5">
        <w:rPr>
          <w:rFonts w:ascii="Book Antiqua" w:hAnsi="Book Antiqua"/>
          <w:sz w:val="22"/>
          <w:szCs w:val="22"/>
          <w:lang w:val="id-ID"/>
        </w:rPr>
        <w:t>557</w:t>
      </w:r>
      <w:r w:rsidRPr="00E10BF5">
        <w:rPr>
          <w:rFonts w:ascii="Book Antiqua" w:hAnsi="Book Antiqua"/>
          <w:sz w:val="22"/>
          <w:szCs w:val="22"/>
          <w:lang w:val="id-ID"/>
        </w:rPr>
        <w:t>;</w:t>
      </w:r>
      <w:r w:rsidRPr="004939A5">
        <w:rPr>
          <w:rFonts w:ascii="Book Antiqua" w:hAnsi="Book Antiqua"/>
          <w:sz w:val="22"/>
          <w:szCs w:val="22"/>
          <w:lang w:val="id-ID"/>
        </w:rPr>
        <w:t xml:space="preserve"> A1-Qathth</w:t>
      </w:r>
      <w:r w:rsidRPr="00E10BF5">
        <w:rPr>
          <w:rFonts w:ascii="Book Antiqua" w:hAnsi="Book Antiqua"/>
          <w:sz w:val="22"/>
          <w:szCs w:val="22"/>
          <w:lang w:val="id-ID"/>
        </w:rPr>
        <w:t>a</w:t>
      </w:r>
      <w:r w:rsidRPr="004939A5">
        <w:rPr>
          <w:rFonts w:ascii="Book Antiqua" w:hAnsi="Book Antiqua"/>
          <w:sz w:val="22"/>
          <w:szCs w:val="22"/>
          <w:lang w:val="id-ID"/>
        </w:rPr>
        <w:t>n,</w:t>
      </w:r>
      <w:r w:rsidRPr="00E10BF5">
        <w:rPr>
          <w:rFonts w:ascii="Book Antiqua" w:hAnsi="Book Antiqua"/>
          <w:sz w:val="22"/>
          <w:szCs w:val="22"/>
          <w:lang w:val="id-ID"/>
        </w:rPr>
        <w:t xml:space="preserve"> t.th.:</w:t>
      </w:r>
      <w:r w:rsidRPr="00E10BF5">
        <w:rPr>
          <w:rFonts w:ascii="Book Antiqua" w:hAnsi="Book Antiqua"/>
          <w:i/>
          <w:sz w:val="22"/>
          <w:szCs w:val="22"/>
          <w:lang w:val="id-ID"/>
        </w:rPr>
        <w:t xml:space="preserve"> </w:t>
      </w:r>
      <w:r w:rsidRPr="004939A5">
        <w:rPr>
          <w:rFonts w:ascii="Book Antiqua" w:hAnsi="Book Antiqua"/>
          <w:iCs/>
          <w:sz w:val="22"/>
          <w:szCs w:val="22"/>
          <w:lang w:val="id-ID"/>
        </w:rPr>
        <w:t>189</w:t>
      </w:r>
      <w:r w:rsidRPr="00E10BF5">
        <w:rPr>
          <w:rFonts w:ascii="Book Antiqua" w:hAnsi="Book Antiqua"/>
          <w:iCs/>
          <w:sz w:val="22"/>
          <w:szCs w:val="22"/>
          <w:lang w:val="id-ID"/>
        </w:rPr>
        <w:t>)</w:t>
      </w:r>
      <w:r w:rsidRPr="004939A5">
        <w:rPr>
          <w:rFonts w:ascii="Book Antiqua" w:hAnsi="Book Antiqua"/>
          <w:iCs/>
          <w:sz w:val="22"/>
          <w:szCs w:val="22"/>
          <w:lang w:val="id-ID"/>
        </w:rPr>
        <w:t>.</w:t>
      </w:r>
    </w:p>
    <w:p w:rsidR="004939A5" w:rsidRPr="003A1BD1" w:rsidRDefault="004939A5" w:rsidP="002A6710">
      <w:pPr>
        <w:pStyle w:val="ListParagraph"/>
        <w:numPr>
          <w:ilvl w:val="0"/>
          <w:numId w:val="40"/>
        </w:numPr>
        <w:spacing w:before="120" w:after="0" w:line="240" w:lineRule="auto"/>
        <w:ind w:left="567" w:hanging="207"/>
        <w:jc w:val="both"/>
        <w:rPr>
          <w:rFonts w:ascii="Book Antiqua" w:hAnsi="Book Antiqua"/>
        </w:rPr>
      </w:pPr>
      <w:r w:rsidRPr="003A1BD1">
        <w:rPr>
          <w:rFonts w:ascii="Book Antiqua" w:hAnsi="Book Antiqua"/>
          <w:i/>
        </w:rPr>
        <w:t>Ta‘r</w:t>
      </w:r>
      <w:r>
        <w:rPr>
          <w:rFonts w:ascii="Book Antiqua" w:hAnsi="Book Antiqua"/>
          <w:i/>
        </w:rPr>
        <w:t>i</w:t>
      </w:r>
      <w:r w:rsidRPr="003A1BD1">
        <w:rPr>
          <w:rFonts w:ascii="Book Antiqua" w:hAnsi="Book Antiqua"/>
          <w:i/>
        </w:rPr>
        <w:t xml:space="preserve">f </w:t>
      </w:r>
      <w:r w:rsidRPr="003A1BD1">
        <w:rPr>
          <w:rFonts w:ascii="Book Antiqua" w:hAnsi="Book Antiqua"/>
        </w:rPr>
        <w:t xml:space="preserve">dengan </w:t>
      </w:r>
      <w:r w:rsidRPr="003A1BD1">
        <w:rPr>
          <w:rFonts w:ascii="Book Antiqua" w:hAnsi="Book Antiqua"/>
          <w:i/>
        </w:rPr>
        <w:t>ism</w:t>
      </w:r>
      <w:r w:rsidRPr="003A1BD1">
        <w:rPr>
          <w:rFonts w:ascii="Book Antiqua" w:hAnsi="Book Antiqua"/>
        </w:rPr>
        <w:t xml:space="preserve"> </w:t>
      </w:r>
      <w:r w:rsidRPr="003A1BD1">
        <w:rPr>
          <w:rFonts w:ascii="Book Antiqua" w:hAnsi="Book Antiqua"/>
          <w:i/>
          <w:iCs/>
        </w:rPr>
        <w:t>al-‘alam</w:t>
      </w:r>
      <w:r w:rsidRPr="003A1BD1">
        <w:rPr>
          <w:rFonts w:ascii="Book Antiqua" w:hAnsi="Book Antiqua"/>
        </w:rPr>
        <w:t xml:space="preserve"> (nama) berfungsi untuk</w:t>
      </w:r>
      <w:r>
        <w:rPr>
          <w:rStyle w:val="FootnoteReference"/>
          <w:rFonts w:ascii="Book Antiqua" w:hAnsi="Book Antiqua"/>
          <w:lang w:val="id-ID"/>
        </w:rPr>
        <w:t xml:space="preserve"> </w:t>
      </w:r>
      <w:r w:rsidRPr="003A1BD1">
        <w:rPr>
          <w:rFonts w:ascii="Book Antiqua" w:hAnsi="Book Antiqua"/>
        </w:rPr>
        <w:t>:</w:t>
      </w:r>
    </w:p>
    <w:p w:rsidR="004939A5" w:rsidRPr="003A1BD1" w:rsidRDefault="004939A5" w:rsidP="002A6710">
      <w:pPr>
        <w:pStyle w:val="ListParagraph"/>
        <w:numPr>
          <w:ilvl w:val="0"/>
          <w:numId w:val="41"/>
        </w:numPr>
        <w:spacing w:after="0" w:line="240" w:lineRule="auto"/>
        <w:ind w:left="993" w:hanging="284"/>
        <w:jc w:val="both"/>
        <w:rPr>
          <w:rFonts w:ascii="Book Antiqua" w:hAnsi="Book Antiqua"/>
        </w:rPr>
      </w:pPr>
      <w:r w:rsidRPr="003A1BD1">
        <w:rPr>
          <w:rFonts w:ascii="Book Antiqua" w:hAnsi="Book Antiqua" w:cs="Times New Roman"/>
          <w:rtl/>
        </w:rPr>
        <w:t>الا حضارة  بعىنه فى السا مع ابتداء باسم مختص به</w:t>
      </w:r>
      <w:r w:rsidRPr="003A1BD1">
        <w:rPr>
          <w:rFonts w:ascii="Book Antiqua" w:hAnsi="Book Antiqua"/>
        </w:rPr>
        <w:t xml:space="preserve"> : menghadirkan pemilik nama itu dalam hati pendengar dengan cara menyebutkan namanya yang khas</w:t>
      </w:r>
      <w:r w:rsidRPr="00E10BF5">
        <w:rPr>
          <w:rFonts w:ascii="Book Antiqua" w:hAnsi="Book Antiqua"/>
          <w:lang w:val="id-ID"/>
        </w:rPr>
        <w:t>(</w:t>
      </w:r>
      <w:r w:rsidRPr="00E10BF5">
        <w:rPr>
          <w:rFonts w:ascii="Book Antiqua" w:hAnsi="Book Antiqua"/>
        </w:rPr>
        <w:t>A1-Suy</w:t>
      </w:r>
      <w:r w:rsidRPr="00E10BF5">
        <w:rPr>
          <w:rFonts w:ascii="Book Antiqua" w:hAnsi="Book Antiqua"/>
          <w:lang w:val="id-ID"/>
        </w:rPr>
        <w:t>u</w:t>
      </w:r>
      <w:r w:rsidRPr="00E10BF5">
        <w:rPr>
          <w:rFonts w:ascii="Book Antiqua" w:hAnsi="Book Antiqua"/>
        </w:rPr>
        <w:t>thi,</w:t>
      </w:r>
      <w:r w:rsidRPr="00E10BF5">
        <w:rPr>
          <w:rFonts w:ascii="Book Antiqua" w:hAnsi="Book Antiqua"/>
          <w:lang w:val="id-ID"/>
        </w:rPr>
        <w:t xml:space="preserve"> 1996:</w:t>
      </w:r>
      <w:r w:rsidRPr="00E10BF5">
        <w:rPr>
          <w:rFonts w:ascii="Book Antiqua" w:hAnsi="Book Antiqua"/>
          <w:i/>
          <w:lang w:val="id-ID"/>
        </w:rPr>
        <w:t xml:space="preserve"> </w:t>
      </w:r>
      <w:r w:rsidRPr="00E10BF5">
        <w:rPr>
          <w:rFonts w:ascii="Book Antiqua" w:hAnsi="Book Antiqua"/>
          <w:iCs/>
        </w:rPr>
        <w:lastRenderedPageBreak/>
        <w:t>557</w:t>
      </w:r>
      <w:r w:rsidRPr="00E10BF5">
        <w:rPr>
          <w:rFonts w:ascii="Book Antiqua" w:hAnsi="Book Antiqua"/>
          <w:lang w:val="id-ID"/>
        </w:rPr>
        <w:t>;</w:t>
      </w:r>
      <w:r w:rsidRPr="00E10BF5">
        <w:rPr>
          <w:rFonts w:ascii="Book Antiqua" w:hAnsi="Book Antiqua"/>
        </w:rPr>
        <w:t xml:space="preserve"> al-Qaththan,</w:t>
      </w:r>
      <w:r w:rsidRPr="00E10BF5">
        <w:rPr>
          <w:rFonts w:ascii="Book Antiqua" w:hAnsi="Book Antiqua"/>
          <w:lang w:val="id-ID"/>
        </w:rPr>
        <w:t xml:space="preserve"> t.th.:</w:t>
      </w:r>
      <w:r w:rsidRPr="00E10BF5">
        <w:rPr>
          <w:rFonts w:ascii="Book Antiqua" w:hAnsi="Book Antiqua"/>
          <w:i/>
          <w:lang w:val="id-ID"/>
        </w:rPr>
        <w:t xml:space="preserve"> </w:t>
      </w:r>
      <w:r w:rsidRPr="00E10BF5">
        <w:rPr>
          <w:rFonts w:ascii="Book Antiqua" w:hAnsi="Book Antiqua"/>
        </w:rPr>
        <w:t>190</w:t>
      </w:r>
      <w:r w:rsidRPr="00E10BF5">
        <w:rPr>
          <w:rFonts w:ascii="Book Antiqua" w:hAnsi="Book Antiqua"/>
          <w:lang w:val="id-ID"/>
        </w:rPr>
        <w:t>)</w:t>
      </w:r>
      <w:r w:rsidRPr="003A1BD1">
        <w:rPr>
          <w:rFonts w:ascii="Book Antiqua" w:hAnsi="Book Antiqua"/>
        </w:rPr>
        <w:t xml:space="preserve"> seperti (Q.S. al-Fat</w:t>
      </w:r>
      <w:r>
        <w:rPr>
          <w:rFonts w:ascii="Book Antiqua" w:hAnsi="Book Antiqua"/>
        </w:rPr>
        <w:t>h</w:t>
      </w:r>
      <w:r w:rsidRPr="003A1BD1">
        <w:rPr>
          <w:rFonts w:ascii="Book Antiqua" w:hAnsi="Book Antiqua"/>
        </w:rPr>
        <w:t>/48: 29)</w:t>
      </w:r>
    </w:p>
    <w:p w:rsidR="004939A5" w:rsidRPr="00F73A14" w:rsidRDefault="004939A5" w:rsidP="004939A5">
      <w:pPr>
        <w:bidi/>
        <w:spacing w:before="120" w:after="120" w:line="240" w:lineRule="auto"/>
        <w:ind w:left="567"/>
        <w:jc w:val="both"/>
        <w:rPr>
          <w:rFonts w:asciiTheme="majorBidi" w:hAnsiTheme="majorBidi" w:cstheme="majorBidi"/>
          <w:szCs w:val="24"/>
        </w:rPr>
      </w:pPr>
      <w:r w:rsidRPr="00F73A14">
        <w:rPr>
          <w:rFonts w:asciiTheme="majorBidi" w:hAnsiTheme="majorBidi" w:cstheme="majorBidi"/>
          <w:szCs w:val="24"/>
        </w:rPr>
        <w:sym w:font="HQPB4" w:char="F0D3"/>
      </w:r>
      <w:r w:rsidRPr="00F73A14">
        <w:rPr>
          <w:rFonts w:asciiTheme="majorBidi" w:hAnsiTheme="majorBidi" w:cstheme="majorBidi"/>
          <w:szCs w:val="24"/>
        </w:rPr>
        <w:sym w:font="HQPB1" w:char="F089"/>
      </w:r>
      <w:r w:rsidRPr="00F73A14">
        <w:rPr>
          <w:rFonts w:asciiTheme="majorBidi" w:hAnsiTheme="majorBidi" w:cstheme="majorBidi"/>
          <w:szCs w:val="24"/>
        </w:rPr>
        <w:sym w:font="HQPB4" w:char="F0A3"/>
      </w:r>
      <w:r w:rsidRPr="00F73A14">
        <w:rPr>
          <w:rFonts w:asciiTheme="majorBidi" w:hAnsiTheme="majorBidi" w:cstheme="majorBidi"/>
          <w:szCs w:val="24"/>
        </w:rPr>
        <w:sym w:font="HQPB2" w:char="F04A"/>
      </w:r>
      <w:r w:rsidRPr="00F73A14">
        <w:rPr>
          <w:rFonts w:asciiTheme="majorBidi" w:hAnsiTheme="majorBidi" w:cstheme="majorBidi"/>
          <w:szCs w:val="24"/>
        </w:rPr>
        <w:sym w:font="HQPB5" w:char="F070"/>
      </w:r>
      <w:r w:rsidRPr="00F73A14">
        <w:rPr>
          <w:rFonts w:asciiTheme="majorBidi" w:hAnsiTheme="majorBidi" w:cstheme="majorBidi"/>
          <w:szCs w:val="24"/>
        </w:rPr>
        <w:sym w:font="HQPB1" w:char="F074"/>
      </w:r>
      <w:r w:rsidRPr="00F73A14">
        <w:rPr>
          <w:rFonts w:asciiTheme="majorBidi" w:hAnsiTheme="majorBidi" w:cstheme="majorBidi"/>
          <w:szCs w:val="24"/>
        </w:rPr>
        <w:sym w:font="HQPB4" w:char="F092"/>
      </w:r>
      <w:r w:rsidRPr="00F73A14">
        <w:rPr>
          <w:rFonts w:asciiTheme="majorBidi" w:hAnsiTheme="majorBidi" w:cstheme="majorBidi"/>
          <w:szCs w:val="24"/>
        </w:rPr>
        <w:sym w:font="HQPB2" w:char="F043"/>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E3"/>
      </w:r>
      <w:r w:rsidRPr="00F73A14">
        <w:rPr>
          <w:rFonts w:asciiTheme="majorBidi" w:hAnsiTheme="majorBidi" w:cstheme="majorBidi"/>
          <w:szCs w:val="24"/>
        </w:rPr>
        <w:sym w:font="HQPB2" w:char="F041"/>
      </w:r>
      <w:r w:rsidRPr="00F73A14">
        <w:rPr>
          <w:rFonts w:asciiTheme="majorBidi" w:hAnsiTheme="majorBidi" w:cstheme="majorBidi"/>
          <w:szCs w:val="24"/>
        </w:rPr>
        <w:sym w:font="HQPB2" w:char="F071"/>
      </w:r>
      <w:r w:rsidRPr="00F73A14">
        <w:rPr>
          <w:rFonts w:asciiTheme="majorBidi" w:hAnsiTheme="majorBidi" w:cstheme="majorBidi"/>
          <w:szCs w:val="24"/>
        </w:rPr>
        <w:sym w:font="HQPB4" w:char="F0DF"/>
      </w:r>
      <w:r w:rsidRPr="00F73A14">
        <w:rPr>
          <w:rFonts w:asciiTheme="majorBidi" w:hAnsiTheme="majorBidi" w:cstheme="majorBidi"/>
          <w:szCs w:val="24"/>
        </w:rPr>
        <w:sym w:font="HQPB1" w:char="F099"/>
      </w:r>
      <w:r w:rsidRPr="00F73A14">
        <w:rPr>
          <w:rFonts w:asciiTheme="majorBidi" w:hAnsiTheme="majorBidi" w:cstheme="majorBidi"/>
          <w:szCs w:val="24"/>
        </w:rPr>
        <w:sym w:font="HQPB4" w:char="F0A7"/>
      </w:r>
      <w:r w:rsidRPr="00F73A14">
        <w:rPr>
          <w:rFonts w:asciiTheme="majorBidi" w:hAnsiTheme="majorBidi" w:cstheme="majorBidi"/>
          <w:szCs w:val="24"/>
        </w:rPr>
        <w:sym w:font="HQPB1" w:char="F091"/>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AB"/>
      </w:r>
      <w:r w:rsidRPr="00F73A14">
        <w:rPr>
          <w:rFonts w:asciiTheme="majorBidi" w:hAnsiTheme="majorBidi" w:cstheme="majorBidi"/>
          <w:szCs w:val="24"/>
        </w:rPr>
        <w:sym w:font="HQPB1" w:char="F021"/>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34"/>
      </w:r>
      <w:r w:rsidRPr="00F73A14">
        <w:rPr>
          <w:rFonts w:asciiTheme="majorBidi" w:hAnsiTheme="majorBidi" w:cstheme="majorBidi"/>
          <w:szCs w:val="24"/>
          <w:rtl/>
        </w:rPr>
        <w:t xml:space="preserve"> </w:t>
      </w:r>
    </w:p>
    <w:p w:rsidR="004939A5" w:rsidRDefault="004939A5" w:rsidP="004939A5">
      <w:pPr>
        <w:spacing w:before="120" w:after="120" w:line="240" w:lineRule="auto"/>
        <w:ind w:firstLine="567"/>
        <w:jc w:val="both"/>
        <w:rPr>
          <w:rFonts w:ascii="Book Antiqua" w:hAnsi="Book Antiqua"/>
        </w:rPr>
      </w:pPr>
      <w:r w:rsidRPr="003A1BD1">
        <w:rPr>
          <w:rFonts w:ascii="Book Antiqua" w:hAnsi="Book Antiqua"/>
        </w:rPr>
        <w:t xml:space="preserve">Terjemahnya: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Muhammad itu adalah utusan Allah</w:t>
      </w:r>
      <w:r>
        <w:rPr>
          <w:rStyle w:val="FootnoteReference"/>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843).</w:t>
      </w:r>
    </w:p>
    <w:p w:rsidR="004939A5" w:rsidRPr="003A1BD1" w:rsidRDefault="004939A5" w:rsidP="004939A5">
      <w:pPr>
        <w:widowControl w:val="0"/>
        <w:tabs>
          <w:tab w:val="left" w:pos="284"/>
        </w:tabs>
        <w:spacing w:before="240" w:line="240" w:lineRule="auto"/>
        <w:ind w:left="284" w:firstLine="141"/>
        <w:jc w:val="both"/>
        <w:rPr>
          <w:rFonts w:ascii="Book Antiqua" w:hAnsi="Book Antiqua"/>
        </w:rPr>
      </w:pPr>
      <w:r w:rsidRPr="003A1BD1">
        <w:rPr>
          <w:rFonts w:ascii="Book Antiqua" w:hAnsi="Book Antiqua"/>
        </w:rPr>
        <w:t xml:space="preserve">Nama Nabi Muhammad yang disebutkan pada awal ayat diatas merupakan bentuk </w:t>
      </w:r>
      <w:r w:rsidRPr="003A1BD1">
        <w:rPr>
          <w:rFonts w:ascii="Book Antiqua" w:hAnsi="Book Antiqua"/>
          <w:i/>
        </w:rPr>
        <w:t>ism</w:t>
      </w:r>
      <w:r w:rsidRPr="003A1BD1">
        <w:rPr>
          <w:rFonts w:ascii="Book Antiqua" w:hAnsi="Book Antiqua"/>
        </w:rPr>
        <w:t xml:space="preserve"> ‘</w:t>
      </w:r>
      <w:r w:rsidRPr="003A1BD1">
        <w:rPr>
          <w:rFonts w:ascii="Book Antiqua" w:hAnsi="Book Antiqua"/>
          <w:i/>
          <w:iCs/>
        </w:rPr>
        <w:t>alam</w:t>
      </w:r>
      <w:r w:rsidRPr="003A1BD1">
        <w:rPr>
          <w:rFonts w:ascii="Book Antiqua" w:hAnsi="Book Antiqua"/>
        </w:rPr>
        <w:t xml:space="preserve"> (</w:t>
      </w:r>
      <w:r w:rsidRPr="003A1BD1">
        <w:rPr>
          <w:rFonts w:ascii="Book Antiqua" w:hAnsi="Book Antiqua"/>
          <w:i/>
        </w:rPr>
        <w:t>ma‘rifah</w:t>
      </w:r>
      <w:r w:rsidRPr="003A1BD1">
        <w:rPr>
          <w:rFonts w:ascii="Book Antiqua" w:hAnsi="Book Antiqua"/>
        </w:rPr>
        <w:t>) sehingga menjadikan kehadirannya sangat melekat dalam hati pendengar</w:t>
      </w:r>
    </w:p>
    <w:p w:rsidR="004939A5" w:rsidRPr="003A1BD1" w:rsidRDefault="004939A5" w:rsidP="002A6710">
      <w:pPr>
        <w:pStyle w:val="ListParagraph"/>
        <w:numPr>
          <w:ilvl w:val="0"/>
          <w:numId w:val="41"/>
        </w:numPr>
        <w:spacing w:after="0" w:line="240" w:lineRule="auto"/>
        <w:ind w:left="284" w:hanging="284"/>
        <w:jc w:val="both"/>
        <w:rPr>
          <w:rFonts w:ascii="Book Antiqua" w:hAnsi="Book Antiqua"/>
        </w:rPr>
      </w:pPr>
      <w:r w:rsidRPr="003A1BD1">
        <w:rPr>
          <w:rFonts w:ascii="Book Antiqua" w:hAnsi="Book Antiqua"/>
        </w:rPr>
        <w:t xml:space="preserve"> </w:t>
      </w:r>
      <w:r w:rsidRPr="003A1BD1">
        <w:rPr>
          <w:rFonts w:ascii="Book Antiqua" w:hAnsi="Book Antiqua" w:cs="Times New Roman"/>
          <w:rtl/>
        </w:rPr>
        <w:t>لتحضيمه</w:t>
      </w:r>
      <w:r w:rsidRPr="003A1BD1">
        <w:rPr>
          <w:rFonts w:ascii="Book Antiqua" w:hAnsi="Book Antiqua"/>
        </w:rPr>
        <w:t xml:space="preserve"> untuk mengagungkan, memuliakan seperti penyebutan nama ‘Ya‘kub’ dengan nama </w:t>
      </w:r>
      <w:r w:rsidRPr="003A1BD1">
        <w:rPr>
          <w:rFonts w:ascii="Book Antiqua" w:hAnsi="Book Antiqua"/>
          <w:i/>
          <w:iCs/>
        </w:rPr>
        <w:t>laqab</w:t>
      </w:r>
      <w:r w:rsidRPr="003A1BD1">
        <w:rPr>
          <w:rFonts w:ascii="Book Antiqua" w:hAnsi="Book Antiqua"/>
        </w:rPr>
        <w:t xml:space="preserve"> (gelar)nya ‘Israil’ yang berfungsi sebagai pujian dan keagungannya</w:t>
      </w:r>
    </w:p>
    <w:p w:rsidR="004939A5" w:rsidRPr="003A1BD1" w:rsidRDefault="004939A5" w:rsidP="002A6710">
      <w:pPr>
        <w:pStyle w:val="ListParagraph"/>
        <w:numPr>
          <w:ilvl w:val="0"/>
          <w:numId w:val="41"/>
        </w:numPr>
        <w:spacing w:after="0" w:line="240" w:lineRule="auto"/>
        <w:ind w:left="284" w:hanging="284"/>
        <w:jc w:val="both"/>
        <w:rPr>
          <w:rFonts w:ascii="Book Antiqua" w:hAnsi="Book Antiqua"/>
        </w:rPr>
      </w:pPr>
      <w:r w:rsidRPr="003A1BD1">
        <w:rPr>
          <w:rFonts w:ascii="Book Antiqua" w:hAnsi="Book Antiqua" w:cs="Times New Roman"/>
          <w:rtl/>
        </w:rPr>
        <w:t xml:space="preserve">اها نته </w:t>
      </w:r>
      <w:r w:rsidRPr="003A1BD1">
        <w:rPr>
          <w:rFonts w:ascii="Book Antiqua" w:hAnsi="Book Antiqua"/>
        </w:rPr>
        <w:t xml:space="preserve"> menghinakan/merendahkan seperti (Q.S al-Lahab/111: 1) </w:t>
      </w:r>
    </w:p>
    <w:p w:rsidR="004939A5" w:rsidRPr="00F73A14" w:rsidRDefault="004939A5" w:rsidP="004939A5">
      <w:pPr>
        <w:pStyle w:val="ListParagraph"/>
        <w:bidi/>
        <w:spacing w:before="120" w:after="120" w:line="240" w:lineRule="auto"/>
        <w:ind w:left="567"/>
        <w:jc w:val="both"/>
        <w:rPr>
          <w:rFonts w:asciiTheme="majorBidi" w:hAnsiTheme="majorBidi" w:cstheme="majorBidi"/>
          <w:szCs w:val="24"/>
        </w:rPr>
      </w:pPr>
      <w:r w:rsidRPr="00F73A14">
        <w:rPr>
          <w:rFonts w:asciiTheme="majorBidi" w:hAnsiTheme="majorBidi" w:cstheme="majorBidi"/>
          <w:szCs w:val="24"/>
        </w:rPr>
        <w:sym w:font="HQPB4" w:char="F0F4"/>
      </w:r>
      <w:r w:rsidRPr="00F73A14">
        <w:rPr>
          <w:rFonts w:asciiTheme="majorBidi" w:hAnsiTheme="majorBidi" w:cstheme="majorBidi"/>
          <w:szCs w:val="24"/>
        </w:rPr>
        <w:sym w:font="HQPB1" w:char="F04D"/>
      </w:r>
      <w:r w:rsidRPr="00F73A14">
        <w:rPr>
          <w:rFonts w:asciiTheme="majorBidi" w:hAnsiTheme="majorBidi" w:cstheme="majorBidi"/>
          <w:szCs w:val="24"/>
        </w:rPr>
        <w:sym w:font="HQPB4" w:char="F0AC"/>
      </w:r>
      <w:r w:rsidRPr="00F73A14">
        <w:rPr>
          <w:rFonts w:asciiTheme="majorBidi" w:hAnsiTheme="majorBidi" w:cstheme="majorBidi"/>
          <w:szCs w:val="24"/>
        </w:rPr>
        <w:sym w:font="HQPB1" w:char="F037"/>
      </w:r>
      <w:r w:rsidRPr="00F73A14">
        <w:rPr>
          <w:rFonts w:asciiTheme="majorBidi" w:hAnsiTheme="majorBidi" w:cstheme="majorBidi"/>
          <w:szCs w:val="24"/>
        </w:rPr>
        <w:sym w:font="HQPB5" w:char="F073"/>
      </w:r>
      <w:r w:rsidRPr="00F73A14">
        <w:rPr>
          <w:rFonts w:asciiTheme="majorBidi" w:hAnsiTheme="majorBidi" w:cstheme="majorBidi"/>
          <w:szCs w:val="24"/>
        </w:rPr>
        <w:sym w:font="HQPB1" w:char="F03F"/>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21"/>
      </w:r>
      <w:r w:rsidRPr="00F73A14">
        <w:rPr>
          <w:rFonts w:asciiTheme="majorBidi" w:hAnsiTheme="majorBidi" w:cstheme="majorBidi"/>
          <w:szCs w:val="24"/>
        </w:rPr>
        <w:sym w:font="HQPB1" w:char="F023"/>
      </w:r>
      <w:r w:rsidRPr="00F73A14">
        <w:rPr>
          <w:rFonts w:asciiTheme="majorBidi" w:hAnsiTheme="majorBidi" w:cstheme="majorBidi"/>
          <w:szCs w:val="24"/>
        </w:rPr>
        <w:sym w:font="HQPB5" w:char="F079"/>
      </w:r>
      <w:r w:rsidRPr="00F73A14">
        <w:rPr>
          <w:rFonts w:asciiTheme="majorBidi" w:hAnsiTheme="majorBidi" w:cstheme="majorBidi"/>
          <w:szCs w:val="24"/>
        </w:rPr>
        <w:sym w:font="HQPB1" w:char="F089"/>
      </w:r>
      <w:r w:rsidRPr="00F73A14">
        <w:rPr>
          <w:rFonts w:asciiTheme="majorBidi" w:hAnsiTheme="majorBidi" w:cstheme="majorBidi"/>
          <w:szCs w:val="24"/>
        </w:rPr>
        <w:sym w:font="HQPB5" w:char="F074"/>
      </w:r>
      <w:r w:rsidRPr="00F73A14">
        <w:rPr>
          <w:rFonts w:asciiTheme="majorBidi" w:hAnsiTheme="majorBidi" w:cstheme="majorBidi"/>
          <w:szCs w:val="24"/>
        </w:rPr>
        <w:sym w:font="HQPB2" w:char="F083"/>
      </w:r>
      <w:r w:rsidRPr="00F73A14">
        <w:rPr>
          <w:rFonts w:asciiTheme="majorBidi" w:hAnsiTheme="majorBidi" w:cstheme="majorBidi"/>
          <w:szCs w:val="24"/>
          <w:rtl/>
        </w:rPr>
        <w:t xml:space="preserve"> </w:t>
      </w:r>
      <w:r w:rsidRPr="00F73A14">
        <w:rPr>
          <w:rFonts w:asciiTheme="majorBidi" w:hAnsiTheme="majorBidi" w:cstheme="majorBidi"/>
          <w:szCs w:val="24"/>
        </w:rPr>
        <w:sym w:font="HQPB2" w:char="F092"/>
      </w:r>
      <w:r w:rsidRPr="00F73A14">
        <w:rPr>
          <w:rFonts w:asciiTheme="majorBidi" w:hAnsiTheme="majorBidi" w:cstheme="majorBidi"/>
          <w:szCs w:val="24"/>
        </w:rPr>
        <w:sym w:font="HQPB4" w:char="F0CE"/>
      </w:r>
      <w:r w:rsidRPr="00F73A14">
        <w:rPr>
          <w:rFonts w:asciiTheme="majorBidi" w:hAnsiTheme="majorBidi" w:cstheme="majorBidi"/>
          <w:szCs w:val="24"/>
        </w:rPr>
        <w:sym w:font="HQPB1" w:char="F031"/>
      </w:r>
      <w:r w:rsidRPr="00F73A14">
        <w:rPr>
          <w:rFonts w:asciiTheme="majorBidi" w:hAnsiTheme="majorBidi" w:cstheme="majorBidi"/>
          <w:szCs w:val="24"/>
        </w:rPr>
        <w:sym w:font="HQPB5" w:char="F072"/>
      </w:r>
      <w:r w:rsidRPr="00F73A14">
        <w:rPr>
          <w:rFonts w:asciiTheme="majorBidi" w:hAnsiTheme="majorBidi" w:cstheme="majorBidi"/>
          <w:szCs w:val="24"/>
        </w:rPr>
        <w:sym w:font="HQPB1" w:char="F026"/>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35"/>
      </w:r>
      <w:r w:rsidRPr="00F73A14">
        <w:rPr>
          <w:rFonts w:asciiTheme="majorBidi" w:hAnsiTheme="majorBidi" w:cstheme="majorBidi"/>
          <w:szCs w:val="24"/>
        </w:rPr>
        <w:sym w:font="HQPB1" w:char="F03D"/>
      </w:r>
      <w:r w:rsidRPr="00F73A14">
        <w:rPr>
          <w:rFonts w:asciiTheme="majorBidi" w:hAnsiTheme="majorBidi" w:cstheme="majorBidi"/>
          <w:szCs w:val="24"/>
        </w:rPr>
        <w:sym w:font="HQPB5" w:char="F079"/>
      </w:r>
      <w:r w:rsidRPr="00F73A14">
        <w:rPr>
          <w:rFonts w:asciiTheme="majorBidi" w:hAnsiTheme="majorBidi" w:cstheme="majorBidi"/>
          <w:szCs w:val="24"/>
        </w:rPr>
        <w:sym w:font="HQPB2" w:char="F067"/>
      </w:r>
      <w:r w:rsidRPr="00F73A14">
        <w:rPr>
          <w:rFonts w:asciiTheme="majorBidi" w:hAnsiTheme="majorBidi" w:cstheme="majorBidi"/>
          <w:szCs w:val="24"/>
        </w:rPr>
        <w:sym w:font="HQPB5" w:char="F073"/>
      </w:r>
      <w:r w:rsidRPr="00F73A14">
        <w:rPr>
          <w:rFonts w:asciiTheme="majorBidi" w:hAnsiTheme="majorBidi" w:cstheme="majorBidi"/>
          <w:szCs w:val="24"/>
        </w:rPr>
        <w:sym w:font="HQPB2" w:char="F039"/>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A1"/>
      </w:r>
      <w:r w:rsidRPr="00F73A14">
        <w:rPr>
          <w:rFonts w:asciiTheme="majorBidi" w:hAnsiTheme="majorBidi" w:cstheme="majorBidi"/>
          <w:szCs w:val="24"/>
        </w:rPr>
        <w:sym w:font="HQPB1" w:char="F03D"/>
      </w:r>
      <w:r w:rsidRPr="00F73A14">
        <w:rPr>
          <w:rFonts w:asciiTheme="majorBidi" w:hAnsiTheme="majorBidi" w:cstheme="majorBidi"/>
          <w:szCs w:val="24"/>
        </w:rPr>
        <w:sym w:font="HQPB5" w:char="F073"/>
      </w:r>
      <w:r w:rsidRPr="00F73A14">
        <w:rPr>
          <w:rFonts w:asciiTheme="majorBidi" w:hAnsiTheme="majorBidi" w:cstheme="majorBidi"/>
          <w:szCs w:val="24"/>
        </w:rPr>
        <w:sym w:font="HQPB1" w:char="F03F"/>
      </w:r>
      <w:r w:rsidRPr="00F73A14">
        <w:rPr>
          <w:rFonts w:asciiTheme="majorBidi" w:hAnsiTheme="majorBidi" w:cstheme="majorBidi"/>
          <w:szCs w:val="24"/>
        </w:rPr>
        <w:sym w:font="HQPB5" w:char="F075"/>
      </w:r>
      <w:r w:rsidRPr="00F73A14">
        <w:rPr>
          <w:rFonts w:asciiTheme="majorBidi" w:hAnsiTheme="majorBidi" w:cstheme="majorBidi"/>
          <w:szCs w:val="24"/>
        </w:rPr>
        <w:sym w:font="HQPB2" w:char="F072"/>
      </w:r>
      <w:r w:rsidRPr="00F73A14">
        <w:rPr>
          <w:rFonts w:asciiTheme="majorBidi" w:hAnsiTheme="majorBidi" w:cstheme="majorBidi"/>
          <w:szCs w:val="24"/>
          <w:rtl/>
        </w:rPr>
        <w:t xml:space="preserve"> </w:t>
      </w:r>
    </w:p>
    <w:p w:rsidR="004939A5" w:rsidRDefault="004939A5" w:rsidP="004939A5">
      <w:pPr>
        <w:spacing w:before="120" w:after="120" w:line="240" w:lineRule="auto"/>
        <w:ind w:firstLine="567"/>
        <w:jc w:val="both"/>
        <w:rPr>
          <w:rFonts w:ascii="Book Antiqua" w:hAnsi="Book Antiqua"/>
        </w:rPr>
      </w:pPr>
      <w:r w:rsidRPr="003A1BD1">
        <w:rPr>
          <w:rFonts w:ascii="Book Antiqua" w:hAnsi="Book Antiqua"/>
        </w:rPr>
        <w:t xml:space="preserve">Terjemahnya: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Binasalah kedua tangan Ab</w:t>
      </w:r>
      <w:r>
        <w:rPr>
          <w:rFonts w:ascii="Book Antiqua" w:hAnsi="Book Antiqua"/>
        </w:rPr>
        <w:t>u</w:t>
      </w:r>
      <w:r w:rsidRPr="003A1BD1">
        <w:rPr>
          <w:rFonts w:ascii="Book Antiqua" w:hAnsi="Book Antiqua"/>
        </w:rPr>
        <w:t xml:space="preserve"> Lahab, dan sesungguhnya dia akan binasa</w:t>
      </w:r>
      <w:r>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1116).</w:t>
      </w:r>
    </w:p>
    <w:p w:rsidR="004939A5" w:rsidRPr="003A1BD1" w:rsidRDefault="004939A5" w:rsidP="004939A5">
      <w:pPr>
        <w:spacing w:line="240" w:lineRule="auto"/>
        <w:ind w:left="284" w:firstLine="436"/>
        <w:jc w:val="both"/>
        <w:rPr>
          <w:rFonts w:ascii="Book Antiqua" w:hAnsi="Book Antiqua"/>
        </w:rPr>
      </w:pPr>
      <w:r w:rsidRPr="003A1BD1">
        <w:rPr>
          <w:rFonts w:ascii="Book Antiqua" w:hAnsi="Book Antiqua"/>
        </w:rPr>
        <w:t>Kata ‘Ab</w:t>
      </w:r>
      <w:r>
        <w:rPr>
          <w:rFonts w:ascii="Book Antiqua" w:hAnsi="Book Antiqua"/>
        </w:rPr>
        <w:t>u</w:t>
      </w:r>
      <w:r w:rsidRPr="003A1BD1">
        <w:rPr>
          <w:rFonts w:ascii="Book Antiqua" w:hAnsi="Book Antiqua"/>
        </w:rPr>
        <w:t xml:space="preserve"> Lahab’ dalam ayat ini ditujukan untuk menghina dan merendahkan Ab</w:t>
      </w:r>
      <w:r>
        <w:rPr>
          <w:rFonts w:ascii="Book Antiqua" w:hAnsi="Book Antiqua"/>
        </w:rPr>
        <w:t>u</w:t>
      </w:r>
      <w:r w:rsidRPr="003A1BD1">
        <w:rPr>
          <w:rFonts w:ascii="Book Antiqua" w:hAnsi="Book Antiqua"/>
        </w:rPr>
        <w:t xml:space="preserve"> Lahab sekaligus juga berfungsi sebagai </w:t>
      </w:r>
      <w:r w:rsidRPr="003A1BD1">
        <w:rPr>
          <w:rFonts w:ascii="Book Antiqua" w:hAnsi="Book Antiqua"/>
          <w:i/>
        </w:rPr>
        <w:t>kin</w:t>
      </w:r>
      <w:r>
        <w:rPr>
          <w:rFonts w:ascii="Book Antiqua" w:hAnsi="Book Antiqua"/>
          <w:i/>
        </w:rPr>
        <w:t>a</w:t>
      </w:r>
      <w:r w:rsidRPr="003A1BD1">
        <w:rPr>
          <w:rFonts w:ascii="Book Antiqua" w:hAnsi="Book Antiqua"/>
          <w:i/>
        </w:rPr>
        <w:t>yah</w:t>
      </w:r>
      <w:r w:rsidRPr="003A1BD1">
        <w:rPr>
          <w:rFonts w:ascii="Book Antiqua" w:hAnsi="Book Antiqua"/>
        </w:rPr>
        <w:t xml:space="preserve"> (sindiran) terhadap dirinya</w:t>
      </w:r>
    </w:p>
    <w:p w:rsidR="004939A5" w:rsidRPr="003A1BD1" w:rsidRDefault="004939A5" w:rsidP="002A6710">
      <w:pPr>
        <w:pStyle w:val="ListParagraph"/>
        <w:numPr>
          <w:ilvl w:val="0"/>
          <w:numId w:val="40"/>
        </w:numPr>
        <w:spacing w:before="120" w:after="0" w:line="240" w:lineRule="auto"/>
        <w:ind w:left="567" w:hanging="207"/>
        <w:jc w:val="both"/>
        <w:rPr>
          <w:rFonts w:ascii="Book Antiqua" w:hAnsi="Book Antiqua"/>
        </w:rPr>
      </w:pPr>
      <w:r w:rsidRPr="003A1BD1">
        <w:rPr>
          <w:rFonts w:ascii="Book Antiqua" w:hAnsi="Book Antiqua"/>
          <w:i/>
        </w:rPr>
        <w:t>Ta‘r</w:t>
      </w:r>
      <w:r>
        <w:rPr>
          <w:rFonts w:ascii="Book Antiqua" w:hAnsi="Book Antiqua"/>
          <w:i/>
        </w:rPr>
        <w:t>i</w:t>
      </w:r>
      <w:r w:rsidRPr="003A1BD1">
        <w:rPr>
          <w:rFonts w:ascii="Book Antiqua" w:hAnsi="Book Antiqua"/>
          <w:i/>
        </w:rPr>
        <w:t>f</w:t>
      </w:r>
      <w:r w:rsidRPr="003A1BD1">
        <w:rPr>
          <w:rFonts w:ascii="Book Antiqua" w:hAnsi="Book Antiqua"/>
        </w:rPr>
        <w:t xml:space="preserve"> dengan </w:t>
      </w:r>
      <w:r w:rsidRPr="003A1BD1">
        <w:rPr>
          <w:rFonts w:ascii="Book Antiqua" w:hAnsi="Book Antiqua"/>
          <w:i/>
        </w:rPr>
        <w:t>ism</w:t>
      </w:r>
      <w:r w:rsidRPr="003A1BD1">
        <w:rPr>
          <w:rFonts w:ascii="Book Antiqua" w:hAnsi="Book Antiqua"/>
        </w:rPr>
        <w:t xml:space="preserve"> </w:t>
      </w:r>
      <w:r w:rsidRPr="003A1BD1">
        <w:rPr>
          <w:rFonts w:ascii="Book Antiqua" w:hAnsi="Book Antiqua"/>
          <w:i/>
        </w:rPr>
        <w:t>isy</w:t>
      </w:r>
      <w:r>
        <w:rPr>
          <w:rFonts w:ascii="Book Antiqua" w:hAnsi="Book Antiqua"/>
          <w:i/>
        </w:rPr>
        <w:t>a</w:t>
      </w:r>
      <w:r w:rsidRPr="003A1BD1">
        <w:rPr>
          <w:rFonts w:ascii="Book Antiqua" w:hAnsi="Book Antiqua"/>
          <w:i/>
        </w:rPr>
        <w:t>rah</w:t>
      </w:r>
      <w:r w:rsidRPr="003A1BD1">
        <w:rPr>
          <w:rFonts w:ascii="Book Antiqua" w:hAnsi="Book Antiqua"/>
        </w:rPr>
        <w:t xml:space="preserve"> (kata tunjuk) berfungsi untuk:</w:t>
      </w:r>
      <w:r>
        <w:rPr>
          <w:rStyle w:val="FootnoteReference"/>
          <w:rFonts w:ascii="Book Antiqua" w:hAnsi="Book Antiqua"/>
          <w:lang w:val="id-ID"/>
        </w:rPr>
        <w:t xml:space="preserve"> </w:t>
      </w:r>
    </w:p>
    <w:p w:rsidR="004939A5" w:rsidRPr="003A1BD1" w:rsidRDefault="004939A5" w:rsidP="002A6710">
      <w:pPr>
        <w:pStyle w:val="ListParagraph"/>
        <w:numPr>
          <w:ilvl w:val="1"/>
          <w:numId w:val="40"/>
        </w:numPr>
        <w:spacing w:after="0" w:line="240" w:lineRule="auto"/>
        <w:ind w:left="284" w:hanging="284"/>
        <w:jc w:val="both"/>
        <w:rPr>
          <w:rFonts w:ascii="Book Antiqua" w:hAnsi="Book Antiqua"/>
        </w:rPr>
      </w:pPr>
      <w:r w:rsidRPr="003A1BD1">
        <w:rPr>
          <w:rFonts w:ascii="Book Antiqua" w:hAnsi="Book Antiqua" w:cs="Times New Roman"/>
          <w:rtl/>
        </w:rPr>
        <w:t>لبيان حاله فى القريب</w:t>
      </w:r>
      <w:r w:rsidRPr="003A1BD1">
        <w:rPr>
          <w:rFonts w:ascii="Book Antiqua" w:hAnsi="Book Antiqua"/>
        </w:rPr>
        <w:t xml:space="preserve"> menjelaskan bahwa sesuatu yang ditunjuk itu dekat</w:t>
      </w:r>
      <w:r w:rsidRPr="00E10BF5">
        <w:rPr>
          <w:rFonts w:ascii="Book Antiqua" w:hAnsi="Book Antiqua"/>
          <w:lang w:val="id-ID"/>
        </w:rPr>
        <w:t>(</w:t>
      </w:r>
      <w:r w:rsidRPr="00E10BF5">
        <w:rPr>
          <w:rFonts w:ascii="Book Antiqua" w:hAnsi="Book Antiqua"/>
        </w:rPr>
        <w:t>Depa</w:t>
      </w:r>
      <w:r w:rsidRPr="00E10BF5">
        <w:rPr>
          <w:rFonts w:ascii="Book Antiqua" w:hAnsi="Book Antiqua"/>
          <w:lang w:val="id-ID"/>
        </w:rPr>
        <w:t xml:space="preserve">g </w:t>
      </w:r>
      <w:r w:rsidRPr="00E10BF5">
        <w:rPr>
          <w:rFonts w:ascii="Book Antiqua" w:hAnsi="Book Antiqua"/>
        </w:rPr>
        <w:t>RI.,</w:t>
      </w:r>
      <w:r w:rsidRPr="00E10BF5">
        <w:rPr>
          <w:rFonts w:ascii="Book Antiqua" w:hAnsi="Book Antiqua"/>
          <w:i/>
          <w:iCs/>
          <w:lang w:val="id-ID"/>
        </w:rPr>
        <w:t xml:space="preserve"> </w:t>
      </w:r>
      <w:r w:rsidRPr="00E10BF5">
        <w:rPr>
          <w:rFonts w:ascii="Book Antiqua" w:hAnsi="Book Antiqua"/>
        </w:rPr>
        <w:t>1989</w:t>
      </w:r>
      <w:r w:rsidRPr="00E10BF5">
        <w:rPr>
          <w:rFonts w:ascii="Book Antiqua" w:hAnsi="Book Antiqua"/>
          <w:lang w:val="id-ID"/>
        </w:rPr>
        <w:t xml:space="preserve">: </w:t>
      </w:r>
      <w:r w:rsidRPr="00E10BF5">
        <w:rPr>
          <w:rFonts w:ascii="Book Antiqua" w:hAnsi="Book Antiqua"/>
          <w:iCs/>
        </w:rPr>
        <w:t>190</w:t>
      </w:r>
      <w:r w:rsidRPr="00E10BF5">
        <w:rPr>
          <w:rFonts w:ascii="Book Antiqua" w:hAnsi="Book Antiqua"/>
          <w:iCs/>
          <w:lang w:val="id-ID"/>
        </w:rPr>
        <w:t>)</w:t>
      </w:r>
      <w:r w:rsidRPr="00E10BF5">
        <w:rPr>
          <w:rFonts w:ascii="Book Antiqua" w:hAnsi="Book Antiqua"/>
          <w:iCs/>
        </w:rPr>
        <w:t>.</w:t>
      </w:r>
      <w:r w:rsidRPr="003A1BD1">
        <w:rPr>
          <w:rFonts w:ascii="Book Antiqua" w:hAnsi="Book Antiqua"/>
        </w:rPr>
        <w:t>, seperti Q. S. Luqm</w:t>
      </w:r>
      <w:r>
        <w:rPr>
          <w:rFonts w:ascii="Book Antiqua" w:hAnsi="Book Antiqua"/>
        </w:rPr>
        <w:t>a</w:t>
      </w:r>
      <w:r w:rsidRPr="003A1BD1">
        <w:rPr>
          <w:rFonts w:ascii="Book Antiqua" w:hAnsi="Book Antiqua"/>
        </w:rPr>
        <w:t>n/31: 11,</w:t>
      </w:r>
    </w:p>
    <w:p w:rsidR="004939A5" w:rsidRPr="00F73A14" w:rsidRDefault="004939A5" w:rsidP="004939A5">
      <w:pPr>
        <w:bidi/>
        <w:spacing w:before="120" w:after="120" w:line="240" w:lineRule="auto"/>
        <w:ind w:left="567"/>
        <w:jc w:val="both"/>
        <w:rPr>
          <w:rFonts w:asciiTheme="majorBidi" w:hAnsiTheme="majorBidi" w:cstheme="majorBidi"/>
          <w:szCs w:val="24"/>
        </w:rPr>
      </w:pPr>
      <w:r w:rsidRPr="00F73A14">
        <w:rPr>
          <w:rFonts w:asciiTheme="majorBidi" w:hAnsiTheme="majorBidi" w:cstheme="majorBidi"/>
          <w:szCs w:val="24"/>
        </w:rPr>
        <w:sym w:font="HQPB1" w:char="F023"/>
      </w:r>
      <w:r w:rsidRPr="00F73A14">
        <w:rPr>
          <w:rFonts w:asciiTheme="majorBidi" w:hAnsiTheme="majorBidi" w:cstheme="majorBidi"/>
          <w:szCs w:val="24"/>
        </w:rPr>
        <w:sym w:font="HQPB5" w:char="F078"/>
      </w:r>
      <w:r w:rsidRPr="00F73A14">
        <w:rPr>
          <w:rFonts w:asciiTheme="majorBidi" w:hAnsiTheme="majorBidi" w:cstheme="majorBidi"/>
          <w:szCs w:val="24"/>
        </w:rPr>
        <w:sym w:font="HQPB1" w:char="F08B"/>
      </w:r>
      <w:r w:rsidRPr="00F73A14">
        <w:rPr>
          <w:rFonts w:asciiTheme="majorBidi" w:hAnsiTheme="majorBidi" w:cstheme="majorBidi"/>
          <w:szCs w:val="24"/>
        </w:rPr>
        <w:sym w:font="HQPB2" w:char="F0BB"/>
      </w:r>
      <w:r w:rsidRPr="00F73A14">
        <w:rPr>
          <w:rFonts w:asciiTheme="majorBidi" w:hAnsiTheme="majorBidi" w:cstheme="majorBidi"/>
          <w:szCs w:val="24"/>
        </w:rPr>
        <w:sym w:font="HQPB5" w:char="F079"/>
      </w:r>
      <w:r w:rsidRPr="00F73A14">
        <w:rPr>
          <w:rFonts w:asciiTheme="majorBidi" w:hAnsiTheme="majorBidi" w:cstheme="majorBidi"/>
          <w:szCs w:val="24"/>
        </w:rPr>
        <w:sym w:font="HQPB2" w:char="F064"/>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DF"/>
      </w:r>
      <w:r w:rsidRPr="00F73A14">
        <w:rPr>
          <w:rFonts w:asciiTheme="majorBidi" w:hAnsiTheme="majorBidi" w:cstheme="majorBidi"/>
          <w:szCs w:val="24"/>
        </w:rPr>
        <w:sym w:font="HQPB2" w:char="F02C"/>
      </w:r>
      <w:r w:rsidRPr="00F73A14">
        <w:rPr>
          <w:rFonts w:asciiTheme="majorBidi" w:hAnsiTheme="majorBidi" w:cstheme="majorBidi"/>
          <w:szCs w:val="24"/>
        </w:rPr>
        <w:sym w:font="HQPB4" w:char="F0F9"/>
      </w:r>
      <w:r w:rsidRPr="00F73A14">
        <w:rPr>
          <w:rFonts w:asciiTheme="majorBidi" w:hAnsiTheme="majorBidi" w:cstheme="majorBidi"/>
          <w:szCs w:val="24"/>
        </w:rPr>
        <w:sym w:font="HQPB2" w:char="F03D"/>
      </w:r>
      <w:r w:rsidRPr="00F73A14">
        <w:rPr>
          <w:rFonts w:asciiTheme="majorBidi" w:hAnsiTheme="majorBidi" w:cstheme="majorBidi"/>
          <w:szCs w:val="24"/>
        </w:rPr>
        <w:sym w:font="HQPB5" w:char="F079"/>
      </w:r>
      <w:r w:rsidRPr="00F73A14">
        <w:rPr>
          <w:rFonts w:asciiTheme="majorBidi" w:hAnsiTheme="majorBidi" w:cstheme="majorBidi"/>
          <w:szCs w:val="24"/>
        </w:rPr>
        <w:sym w:font="HQPB1" w:char="F07A"/>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AB"/>
      </w:r>
      <w:r w:rsidRPr="00F73A14">
        <w:rPr>
          <w:rFonts w:asciiTheme="majorBidi" w:hAnsiTheme="majorBidi" w:cstheme="majorBidi"/>
          <w:szCs w:val="24"/>
        </w:rPr>
        <w:sym w:font="HQPB1" w:char="F021"/>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3" w:char="F086"/>
      </w:r>
      <w:r w:rsidRPr="00F73A14">
        <w:rPr>
          <w:rFonts w:asciiTheme="majorBidi" w:hAnsiTheme="majorBidi" w:cstheme="majorBidi"/>
          <w:szCs w:val="24"/>
        </w:rPr>
        <w:sym w:font="HQPB4" w:char="F0CE"/>
      </w:r>
      <w:r w:rsidRPr="00F73A14">
        <w:rPr>
          <w:rFonts w:asciiTheme="majorBidi" w:hAnsiTheme="majorBidi" w:cstheme="majorBidi"/>
          <w:szCs w:val="24"/>
        </w:rPr>
        <w:sym w:font="HQPB2" w:char="F054"/>
      </w:r>
      <w:r w:rsidRPr="00F73A14">
        <w:rPr>
          <w:rFonts w:asciiTheme="majorBidi" w:hAnsiTheme="majorBidi" w:cstheme="majorBidi"/>
          <w:szCs w:val="24"/>
        </w:rPr>
        <w:sym w:font="HQPB2" w:char="F072"/>
      </w:r>
      <w:r w:rsidRPr="00F73A14">
        <w:rPr>
          <w:rFonts w:asciiTheme="majorBidi" w:hAnsiTheme="majorBidi" w:cstheme="majorBidi"/>
          <w:szCs w:val="24"/>
        </w:rPr>
        <w:sym w:font="HQPB4" w:char="F0E2"/>
      </w:r>
      <w:r w:rsidRPr="00F73A14">
        <w:rPr>
          <w:rFonts w:asciiTheme="majorBidi" w:hAnsiTheme="majorBidi" w:cstheme="majorBidi"/>
          <w:szCs w:val="24"/>
        </w:rPr>
        <w:sym w:font="HQPB1" w:char="F091"/>
      </w:r>
      <w:r w:rsidRPr="00F73A14">
        <w:rPr>
          <w:rFonts w:asciiTheme="majorBidi" w:hAnsiTheme="majorBidi" w:cstheme="majorBidi"/>
          <w:szCs w:val="24"/>
        </w:rPr>
        <w:sym w:font="HQPB5" w:char="F072"/>
      </w:r>
      <w:r w:rsidRPr="00F73A14">
        <w:rPr>
          <w:rFonts w:asciiTheme="majorBidi" w:hAnsiTheme="majorBidi" w:cstheme="majorBidi"/>
          <w:szCs w:val="24"/>
        </w:rPr>
        <w:sym w:font="HQPB1" w:char="F027"/>
      </w:r>
      <w:r w:rsidRPr="00F73A14">
        <w:rPr>
          <w:rFonts w:asciiTheme="majorBidi" w:hAnsiTheme="majorBidi" w:cstheme="majorBidi"/>
          <w:szCs w:val="24"/>
        </w:rPr>
        <w:sym w:font="HQPB5" w:char="F073"/>
      </w:r>
      <w:r w:rsidRPr="00F73A14">
        <w:rPr>
          <w:rFonts w:asciiTheme="majorBidi" w:hAnsiTheme="majorBidi" w:cstheme="majorBidi"/>
          <w:szCs w:val="24"/>
        </w:rPr>
        <w:sym w:font="HQPB1" w:char="F0F9"/>
      </w:r>
      <w:r w:rsidRPr="00F73A14">
        <w:rPr>
          <w:rFonts w:asciiTheme="majorBidi" w:hAnsiTheme="majorBidi" w:cstheme="majorBidi"/>
          <w:szCs w:val="24"/>
          <w:rtl/>
        </w:rPr>
        <w:t xml:space="preserve"> </w:t>
      </w:r>
      <w:r w:rsidRPr="00F73A14">
        <w:rPr>
          <w:rFonts w:asciiTheme="majorBidi" w:hAnsiTheme="majorBidi" w:cstheme="majorBidi"/>
          <w:szCs w:val="24"/>
        </w:rPr>
        <w:sym w:font="HQPB1" w:char="F023"/>
      </w:r>
      <w:r w:rsidRPr="00F73A14">
        <w:rPr>
          <w:rFonts w:asciiTheme="majorBidi" w:hAnsiTheme="majorBidi" w:cstheme="majorBidi"/>
          <w:szCs w:val="24"/>
        </w:rPr>
        <w:sym w:font="HQPB5" w:char="F073"/>
      </w:r>
      <w:r w:rsidRPr="00F73A14">
        <w:rPr>
          <w:rFonts w:asciiTheme="majorBidi" w:hAnsiTheme="majorBidi" w:cstheme="majorBidi"/>
          <w:szCs w:val="24"/>
        </w:rPr>
        <w:sym w:font="HQPB1" w:char="F08C"/>
      </w:r>
      <w:r w:rsidRPr="00F73A14">
        <w:rPr>
          <w:rFonts w:asciiTheme="majorBidi" w:hAnsiTheme="majorBidi" w:cstheme="majorBidi"/>
          <w:szCs w:val="24"/>
        </w:rPr>
        <w:sym w:font="HQPB1" w:char="F024"/>
      </w:r>
      <w:r w:rsidRPr="00F73A14">
        <w:rPr>
          <w:rFonts w:asciiTheme="majorBidi" w:hAnsiTheme="majorBidi" w:cstheme="majorBidi"/>
          <w:szCs w:val="24"/>
        </w:rPr>
        <w:sym w:font="HQPB5" w:char="F074"/>
      </w:r>
      <w:r w:rsidRPr="00F73A14">
        <w:rPr>
          <w:rFonts w:asciiTheme="majorBidi" w:hAnsiTheme="majorBidi" w:cstheme="majorBidi"/>
          <w:szCs w:val="24"/>
        </w:rPr>
        <w:sym w:font="HQPB2" w:char="F042"/>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74"/>
      </w:r>
      <w:r w:rsidRPr="00F73A14">
        <w:rPr>
          <w:rFonts w:asciiTheme="majorBidi" w:hAnsiTheme="majorBidi" w:cstheme="majorBidi"/>
          <w:szCs w:val="24"/>
        </w:rPr>
        <w:sym w:font="HQPB2" w:char="F02C"/>
      </w:r>
      <w:r w:rsidRPr="00F73A14">
        <w:rPr>
          <w:rFonts w:asciiTheme="majorBidi" w:hAnsiTheme="majorBidi" w:cstheme="majorBidi"/>
          <w:szCs w:val="24"/>
        </w:rPr>
        <w:sym w:font="HQPB5" w:char="F06E"/>
      </w:r>
      <w:r w:rsidRPr="00F73A14">
        <w:rPr>
          <w:rFonts w:asciiTheme="majorBidi" w:hAnsiTheme="majorBidi" w:cstheme="majorBidi"/>
          <w:szCs w:val="24"/>
        </w:rPr>
        <w:sym w:font="HQPB2" w:char="F03D"/>
      </w:r>
      <w:r w:rsidRPr="00F73A14">
        <w:rPr>
          <w:rFonts w:asciiTheme="majorBidi" w:hAnsiTheme="majorBidi" w:cstheme="majorBidi"/>
          <w:szCs w:val="24"/>
        </w:rPr>
        <w:sym w:font="HQPB5" w:char="F079"/>
      </w:r>
      <w:r w:rsidRPr="00F73A14">
        <w:rPr>
          <w:rFonts w:asciiTheme="majorBidi" w:hAnsiTheme="majorBidi" w:cstheme="majorBidi"/>
          <w:szCs w:val="24"/>
        </w:rPr>
        <w:sym w:font="HQPB1" w:char="F07B"/>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74"/>
      </w:r>
      <w:r w:rsidRPr="00F73A14">
        <w:rPr>
          <w:rFonts w:asciiTheme="majorBidi" w:hAnsiTheme="majorBidi" w:cstheme="majorBidi"/>
          <w:szCs w:val="24"/>
        </w:rPr>
        <w:sym w:font="HQPB2" w:char="F0FB"/>
      </w:r>
      <w:r w:rsidRPr="00F73A14">
        <w:rPr>
          <w:rFonts w:asciiTheme="majorBidi" w:hAnsiTheme="majorBidi" w:cstheme="majorBidi"/>
          <w:szCs w:val="24"/>
        </w:rPr>
        <w:sym w:font="HQPB2" w:char="F0EF"/>
      </w:r>
      <w:r w:rsidRPr="00F73A14">
        <w:rPr>
          <w:rFonts w:asciiTheme="majorBidi" w:hAnsiTheme="majorBidi" w:cstheme="majorBidi"/>
          <w:szCs w:val="24"/>
        </w:rPr>
        <w:sym w:font="HQPB4" w:char="F0CF"/>
      </w:r>
      <w:r w:rsidRPr="00F73A14">
        <w:rPr>
          <w:rFonts w:asciiTheme="majorBidi" w:hAnsiTheme="majorBidi" w:cstheme="majorBidi"/>
          <w:szCs w:val="24"/>
        </w:rPr>
        <w:sym w:font="HQPB3" w:char="F025"/>
      </w:r>
      <w:r w:rsidRPr="00F73A14">
        <w:rPr>
          <w:rFonts w:asciiTheme="majorBidi" w:hAnsiTheme="majorBidi" w:cstheme="majorBidi"/>
          <w:szCs w:val="24"/>
        </w:rPr>
        <w:sym w:font="HQPB4" w:char="F0A9"/>
      </w:r>
      <w:r w:rsidRPr="00F73A14">
        <w:rPr>
          <w:rFonts w:asciiTheme="majorBidi" w:hAnsiTheme="majorBidi" w:cstheme="majorBidi"/>
          <w:szCs w:val="24"/>
        </w:rPr>
        <w:sym w:font="HQPB3" w:char="F021"/>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2" w:char="F060"/>
      </w:r>
      <w:r w:rsidRPr="00F73A14">
        <w:rPr>
          <w:rFonts w:asciiTheme="majorBidi" w:hAnsiTheme="majorBidi" w:cstheme="majorBidi"/>
          <w:szCs w:val="24"/>
        </w:rPr>
        <w:sym w:font="HQPB4" w:char="F0CF"/>
      </w:r>
      <w:r w:rsidRPr="00F73A14">
        <w:rPr>
          <w:rFonts w:asciiTheme="majorBidi" w:hAnsiTheme="majorBidi" w:cstheme="majorBidi"/>
          <w:szCs w:val="24"/>
        </w:rPr>
        <w:sym w:font="HQPB2" w:char="F042"/>
      </w:r>
      <w:r w:rsidRPr="00F73A14">
        <w:rPr>
          <w:rFonts w:asciiTheme="majorBidi" w:hAnsiTheme="majorBidi" w:cstheme="majorBidi"/>
          <w:szCs w:val="24"/>
          <w:rtl/>
        </w:rPr>
        <w:t xml:space="preserve"> </w:t>
      </w:r>
      <w:r w:rsidRPr="00F73A14">
        <w:rPr>
          <w:rFonts w:asciiTheme="majorBidi" w:hAnsiTheme="majorBidi" w:cstheme="majorBidi"/>
          <w:szCs w:val="24"/>
        </w:rPr>
        <w:sym w:font="HQPB2" w:char="F0BE"/>
      </w:r>
      <w:r w:rsidRPr="00F73A14">
        <w:rPr>
          <w:rFonts w:asciiTheme="majorBidi" w:hAnsiTheme="majorBidi" w:cstheme="majorBidi"/>
          <w:szCs w:val="24"/>
        </w:rPr>
        <w:sym w:font="HQPB4" w:char="F0CF"/>
      </w:r>
      <w:r w:rsidRPr="00F73A14">
        <w:rPr>
          <w:rFonts w:asciiTheme="majorBidi" w:hAnsiTheme="majorBidi" w:cstheme="majorBidi"/>
          <w:szCs w:val="24"/>
        </w:rPr>
        <w:sym w:font="HQPB2" w:char="F06D"/>
      </w:r>
      <w:r w:rsidRPr="00F73A14">
        <w:rPr>
          <w:rFonts w:asciiTheme="majorBidi" w:hAnsiTheme="majorBidi" w:cstheme="majorBidi"/>
          <w:szCs w:val="24"/>
        </w:rPr>
        <w:sym w:font="HQPB4" w:char="F0CF"/>
      </w:r>
      <w:r w:rsidRPr="00F73A14">
        <w:rPr>
          <w:rFonts w:asciiTheme="majorBidi" w:hAnsiTheme="majorBidi" w:cstheme="majorBidi"/>
          <w:szCs w:val="24"/>
        </w:rPr>
        <w:sym w:font="HQPB2" w:char="F052"/>
      </w:r>
      <w:r w:rsidRPr="00F73A14">
        <w:rPr>
          <w:rFonts w:asciiTheme="majorBidi" w:hAnsiTheme="majorBidi" w:cstheme="majorBidi"/>
          <w:szCs w:val="24"/>
        </w:rPr>
        <w:sym w:font="HQPB2" w:char="F072"/>
      </w:r>
      <w:r w:rsidRPr="00F73A14">
        <w:rPr>
          <w:rFonts w:asciiTheme="majorBidi" w:hAnsiTheme="majorBidi" w:cstheme="majorBidi"/>
          <w:szCs w:val="24"/>
        </w:rPr>
        <w:sym w:font="HQPB4" w:char="F0DF"/>
      </w:r>
      <w:r w:rsidRPr="00F73A14">
        <w:rPr>
          <w:rFonts w:asciiTheme="majorBidi" w:hAnsiTheme="majorBidi" w:cstheme="majorBidi"/>
          <w:szCs w:val="24"/>
        </w:rPr>
        <w:sym w:font="HQPB1" w:char="F08A"/>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34"/>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C8"/>
      </w:r>
      <w:r w:rsidRPr="00F73A14">
        <w:rPr>
          <w:rFonts w:asciiTheme="majorBidi" w:hAnsiTheme="majorBidi" w:cstheme="majorBidi"/>
          <w:szCs w:val="24"/>
        </w:rPr>
        <w:sym w:font="HQPB2" w:char="F040"/>
      </w:r>
      <w:r w:rsidRPr="00F73A14">
        <w:rPr>
          <w:rFonts w:asciiTheme="majorBidi" w:hAnsiTheme="majorBidi" w:cstheme="majorBidi"/>
          <w:szCs w:val="24"/>
        </w:rPr>
        <w:sym w:font="HQPB5" w:char="F074"/>
      </w:r>
      <w:r w:rsidRPr="00F73A14">
        <w:rPr>
          <w:rFonts w:asciiTheme="majorBidi" w:hAnsiTheme="majorBidi" w:cstheme="majorBidi"/>
          <w:szCs w:val="24"/>
        </w:rPr>
        <w:sym w:font="HQPB1" w:char="F02F"/>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74"/>
      </w:r>
      <w:r w:rsidRPr="00F73A14">
        <w:rPr>
          <w:rFonts w:asciiTheme="majorBidi" w:hAnsiTheme="majorBidi" w:cstheme="majorBidi"/>
          <w:szCs w:val="24"/>
        </w:rPr>
        <w:sym w:font="HQPB2" w:char="F062"/>
      </w:r>
      <w:r w:rsidRPr="00F73A14">
        <w:rPr>
          <w:rFonts w:asciiTheme="majorBidi" w:hAnsiTheme="majorBidi" w:cstheme="majorBidi"/>
          <w:szCs w:val="24"/>
        </w:rPr>
        <w:sym w:font="HQPB2" w:char="F071"/>
      </w:r>
      <w:r w:rsidRPr="00F73A14">
        <w:rPr>
          <w:rFonts w:asciiTheme="majorBidi" w:hAnsiTheme="majorBidi" w:cstheme="majorBidi"/>
          <w:szCs w:val="24"/>
        </w:rPr>
        <w:sym w:font="HQPB4" w:char="F0DF"/>
      </w:r>
      <w:r w:rsidRPr="00F73A14">
        <w:rPr>
          <w:rFonts w:asciiTheme="majorBidi" w:hAnsiTheme="majorBidi" w:cstheme="majorBidi"/>
          <w:szCs w:val="24"/>
        </w:rPr>
        <w:sym w:font="HQPB2" w:char="F04A"/>
      </w:r>
      <w:r w:rsidRPr="00F73A14">
        <w:rPr>
          <w:rFonts w:asciiTheme="majorBidi" w:hAnsiTheme="majorBidi" w:cstheme="majorBidi"/>
          <w:szCs w:val="24"/>
        </w:rPr>
        <w:sym w:font="HQPB4" w:char="F0CE"/>
      </w:r>
      <w:r w:rsidRPr="00F73A14">
        <w:rPr>
          <w:rFonts w:asciiTheme="majorBidi" w:hAnsiTheme="majorBidi" w:cstheme="majorBidi"/>
          <w:szCs w:val="24"/>
        </w:rPr>
        <w:sym w:font="HQPB2" w:char="F03D"/>
      </w:r>
      <w:r w:rsidRPr="00F73A14">
        <w:rPr>
          <w:rFonts w:asciiTheme="majorBidi" w:hAnsiTheme="majorBidi" w:cstheme="majorBidi"/>
          <w:szCs w:val="24"/>
        </w:rPr>
        <w:sym w:font="HQPB2" w:char="F0BB"/>
      </w:r>
      <w:r w:rsidRPr="00F73A14">
        <w:rPr>
          <w:rFonts w:asciiTheme="majorBidi" w:hAnsiTheme="majorBidi" w:cstheme="majorBidi"/>
          <w:szCs w:val="24"/>
        </w:rPr>
        <w:sym w:font="HQPB4" w:char="F0A9"/>
      </w:r>
      <w:r w:rsidRPr="00F73A14">
        <w:rPr>
          <w:rFonts w:asciiTheme="majorBidi" w:hAnsiTheme="majorBidi" w:cstheme="majorBidi"/>
          <w:szCs w:val="24"/>
        </w:rPr>
        <w:sym w:font="HQPB1" w:char="F0E0"/>
      </w:r>
      <w:r w:rsidRPr="00F73A14">
        <w:rPr>
          <w:rFonts w:asciiTheme="majorBidi" w:hAnsiTheme="majorBidi" w:cstheme="majorBidi"/>
          <w:szCs w:val="24"/>
        </w:rPr>
        <w:sym w:font="HQPB2" w:char="F039"/>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2" w:char="F092"/>
      </w:r>
      <w:r w:rsidRPr="00F73A14">
        <w:rPr>
          <w:rFonts w:asciiTheme="majorBidi" w:hAnsiTheme="majorBidi" w:cstheme="majorBidi"/>
          <w:szCs w:val="24"/>
        </w:rPr>
        <w:sym w:font="HQPB4" w:char="F0CE"/>
      </w:r>
      <w:r w:rsidRPr="00F73A14">
        <w:rPr>
          <w:rFonts w:asciiTheme="majorBidi" w:hAnsiTheme="majorBidi" w:cstheme="majorBidi"/>
          <w:szCs w:val="24"/>
        </w:rPr>
        <w:sym w:font="HQPB1" w:char="F0FB"/>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39"/>
      </w:r>
      <w:r w:rsidRPr="00F73A14">
        <w:rPr>
          <w:rFonts w:asciiTheme="majorBidi" w:hAnsiTheme="majorBidi" w:cstheme="majorBidi"/>
          <w:szCs w:val="24"/>
        </w:rPr>
        <w:sym w:font="HQPB2" w:char="F040"/>
      </w:r>
      <w:r w:rsidRPr="00F73A14">
        <w:rPr>
          <w:rFonts w:asciiTheme="majorBidi" w:hAnsiTheme="majorBidi" w:cstheme="majorBidi"/>
          <w:szCs w:val="24"/>
        </w:rPr>
        <w:sym w:font="HQPB2" w:char="F0BB"/>
      </w:r>
      <w:r w:rsidRPr="00F73A14">
        <w:rPr>
          <w:rFonts w:asciiTheme="majorBidi" w:hAnsiTheme="majorBidi" w:cstheme="majorBidi"/>
          <w:szCs w:val="24"/>
        </w:rPr>
        <w:sym w:font="HQPB5" w:char="F06E"/>
      </w:r>
      <w:r w:rsidRPr="00F73A14">
        <w:rPr>
          <w:rFonts w:asciiTheme="majorBidi" w:hAnsiTheme="majorBidi" w:cstheme="majorBidi"/>
          <w:szCs w:val="24"/>
        </w:rPr>
        <w:sym w:font="HQPB2" w:char="F03D"/>
      </w:r>
      <w:r w:rsidRPr="00F73A14">
        <w:rPr>
          <w:rFonts w:asciiTheme="majorBidi" w:hAnsiTheme="majorBidi" w:cstheme="majorBidi"/>
          <w:szCs w:val="24"/>
        </w:rPr>
        <w:sym w:font="HQPB5" w:char="F07C"/>
      </w:r>
      <w:r w:rsidRPr="00F73A14">
        <w:rPr>
          <w:rFonts w:asciiTheme="majorBidi" w:hAnsiTheme="majorBidi" w:cstheme="majorBidi"/>
          <w:szCs w:val="24"/>
        </w:rPr>
        <w:sym w:font="HQPB1" w:char="F0CA"/>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26"/>
      </w:r>
      <w:r w:rsidRPr="00F73A14">
        <w:rPr>
          <w:rFonts w:asciiTheme="majorBidi" w:hAnsiTheme="majorBidi" w:cstheme="majorBidi"/>
          <w:szCs w:val="24"/>
        </w:rPr>
        <w:sym w:font="HQPB2" w:char="F0FB"/>
      </w:r>
      <w:r w:rsidRPr="00F73A14">
        <w:rPr>
          <w:rFonts w:asciiTheme="majorBidi" w:hAnsiTheme="majorBidi" w:cstheme="majorBidi"/>
          <w:szCs w:val="24"/>
        </w:rPr>
        <w:sym w:font="HQPB2" w:char="F0FC"/>
      </w:r>
      <w:r w:rsidRPr="00F73A14">
        <w:rPr>
          <w:rFonts w:asciiTheme="majorBidi" w:hAnsiTheme="majorBidi" w:cstheme="majorBidi"/>
          <w:szCs w:val="24"/>
        </w:rPr>
        <w:sym w:font="HQPB4" w:char="F0CE"/>
      </w:r>
      <w:r w:rsidRPr="00F73A14">
        <w:rPr>
          <w:rFonts w:asciiTheme="majorBidi" w:hAnsiTheme="majorBidi" w:cstheme="majorBidi"/>
          <w:szCs w:val="24"/>
        </w:rPr>
        <w:sym w:font="HQPB1" w:char="F037"/>
      </w:r>
      <w:r w:rsidRPr="00F73A14">
        <w:rPr>
          <w:rFonts w:asciiTheme="majorBidi" w:hAnsiTheme="majorBidi" w:cstheme="majorBidi"/>
          <w:szCs w:val="24"/>
        </w:rPr>
        <w:sym w:font="HQPB4" w:char="F095"/>
      </w:r>
      <w:r w:rsidRPr="00F73A14">
        <w:rPr>
          <w:rFonts w:asciiTheme="majorBidi" w:hAnsiTheme="majorBidi" w:cstheme="majorBidi"/>
          <w:szCs w:val="24"/>
        </w:rPr>
        <w:sym w:font="HQPB2" w:char="F042"/>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lastRenderedPageBreak/>
        <w:t>Terjemahnya:</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Inilah ciptaan Allah, maka perlihatkanlah olehmu kepadaku apa yang telah diciptakan oleh sembahan-sembahan (mu) selain Allah sebenarnya orang-orang yang dzalim itu berada di dalam kesesatan yang nyata)</w:t>
      </w:r>
      <w:r>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654).</w:t>
      </w:r>
    </w:p>
    <w:p w:rsidR="004939A5" w:rsidRPr="003A1BD1" w:rsidRDefault="004939A5" w:rsidP="004939A5">
      <w:pPr>
        <w:widowControl w:val="0"/>
        <w:spacing w:line="240" w:lineRule="auto"/>
        <w:ind w:left="284" w:firstLine="425"/>
        <w:jc w:val="both"/>
        <w:rPr>
          <w:rFonts w:ascii="Book Antiqua" w:hAnsi="Book Antiqua"/>
        </w:rPr>
      </w:pPr>
      <w:r w:rsidRPr="003A1BD1">
        <w:rPr>
          <w:rFonts w:ascii="Book Antiqua" w:hAnsi="Book Antiqua"/>
        </w:rPr>
        <w:t xml:space="preserve">Kata </w:t>
      </w:r>
      <w:r w:rsidRPr="003A1BD1">
        <w:rPr>
          <w:rFonts w:ascii="Book Antiqua" w:hAnsi="Book Antiqua" w:cs="Times New Roman"/>
          <w:rtl/>
        </w:rPr>
        <w:t>هذا</w:t>
      </w:r>
      <w:r w:rsidRPr="003A1BD1">
        <w:rPr>
          <w:rFonts w:ascii="Book Antiqua" w:hAnsi="Book Antiqua"/>
        </w:rPr>
        <w:t xml:space="preserve"> dalam ayat ini menunjukkan bahwa sesuatu yang ditunjuk itu dekat sehingga untuk memahaini hal yang dimaksud menjadi mudah. </w:t>
      </w:r>
    </w:p>
    <w:p w:rsidR="004939A5" w:rsidRPr="003A1BD1" w:rsidRDefault="004939A5" w:rsidP="002A6710">
      <w:pPr>
        <w:pStyle w:val="ListParagraph"/>
        <w:numPr>
          <w:ilvl w:val="1"/>
          <w:numId w:val="40"/>
        </w:numPr>
        <w:spacing w:after="0" w:line="240" w:lineRule="auto"/>
        <w:ind w:left="284" w:hanging="284"/>
        <w:jc w:val="both"/>
        <w:rPr>
          <w:rFonts w:ascii="Book Antiqua" w:hAnsi="Book Antiqua"/>
        </w:rPr>
      </w:pPr>
      <w:r w:rsidRPr="003A1BD1">
        <w:rPr>
          <w:rFonts w:ascii="Book Antiqua" w:hAnsi="Book Antiqua" w:cs="Times New Roman"/>
          <w:rtl/>
        </w:rPr>
        <w:t>لبيا ن حاله فى البعد</w:t>
      </w:r>
      <w:r w:rsidRPr="003A1BD1">
        <w:rPr>
          <w:rFonts w:ascii="Book Antiqua" w:hAnsi="Book Antiqua"/>
        </w:rPr>
        <w:t xml:space="preserve"> Menjelaskan keadaannya dengan menggunakan “kata tunjuk jauh” seperti Q.S. al-Baqarah/2: 5</w:t>
      </w:r>
    </w:p>
    <w:p w:rsidR="004939A5" w:rsidRPr="00F73A14" w:rsidRDefault="004939A5" w:rsidP="004939A5">
      <w:pPr>
        <w:bidi/>
        <w:spacing w:before="120" w:after="120" w:line="240" w:lineRule="auto"/>
        <w:ind w:left="567"/>
        <w:jc w:val="both"/>
        <w:rPr>
          <w:rFonts w:asciiTheme="majorBidi" w:hAnsiTheme="majorBidi" w:cstheme="majorBidi"/>
          <w:szCs w:val="24"/>
        </w:rPr>
      </w:pPr>
      <w:r w:rsidRPr="00F73A14">
        <w:rPr>
          <w:rFonts w:asciiTheme="majorBidi" w:hAnsiTheme="majorBidi" w:cstheme="majorBidi"/>
          <w:szCs w:val="24"/>
        </w:rPr>
        <w:sym w:font="HQPB5" w:char="F079"/>
      </w:r>
      <w:r w:rsidRPr="00F73A14">
        <w:rPr>
          <w:rFonts w:asciiTheme="majorBidi" w:hAnsiTheme="majorBidi" w:cstheme="majorBidi"/>
          <w:szCs w:val="24"/>
        </w:rPr>
        <w:sym w:font="HQPB2" w:char="F037"/>
      </w:r>
      <w:r w:rsidRPr="00F73A14">
        <w:rPr>
          <w:rFonts w:asciiTheme="majorBidi" w:hAnsiTheme="majorBidi" w:cstheme="majorBidi"/>
          <w:szCs w:val="24"/>
        </w:rPr>
        <w:sym w:font="HQPB4" w:char="F0CD"/>
      </w:r>
      <w:r w:rsidRPr="00F73A14">
        <w:rPr>
          <w:rFonts w:asciiTheme="majorBidi" w:hAnsiTheme="majorBidi" w:cstheme="majorBidi"/>
          <w:szCs w:val="24"/>
        </w:rPr>
        <w:sym w:font="HQPB2" w:char="F0B4"/>
      </w:r>
      <w:r w:rsidRPr="00F73A14">
        <w:rPr>
          <w:rFonts w:asciiTheme="majorBidi" w:hAnsiTheme="majorBidi" w:cstheme="majorBidi"/>
          <w:szCs w:val="24"/>
        </w:rPr>
        <w:sym w:font="HQPB5" w:char="F0AF"/>
      </w:r>
      <w:r w:rsidRPr="00F73A14">
        <w:rPr>
          <w:rFonts w:asciiTheme="majorBidi" w:hAnsiTheme="majorBidi" w:cstheme="majorBidi"/>
          <w:szCs w:val="24"/>
        </w:rPr>
        <w:sym w:font="HQPB2" w:char="F0BB"/>
      </w:r>
      <w:r w:rsidRPr="00F73A14">
        <w:rPr>
          <w:rFonts w:asciiTheme="majorBidi" w:hAnsiTheme="majorBidi" w:cstheme="majorBidi"/>
          <w:szCs w:val="24"/>
        </w:rPr>
        <w:sym w:font="HQPB5" w:char="F073"/>
      </w:r>
      <w:r w:rsidRPr="00F73A14">
        <w:rPr>
          <w:rFonts w:asciiTheme="majorBidi" w:hAnsiTheme="majorBidi" w:cstheme="majorBidi"/>
          <w:szCs w:val="24"/>
        </w:rPr>
        <w:sym w:font="HQPB2" w:char="F039"/>
      </w:r>
      <w:r w:rsidRPr="00F73A14">
        <w:rPr>
          <w:rFonts w:asciiTheme="majorBidi" w:hAnsiTheme="majorBidi" w:cstheme="majorBidi"/>
          <w:szCs w:val="24"/>
        </w:rPr>
        <w:sym w:font="HQPB5" w:char="F027"/>
      </w:r>
      <w:r w:rsidRPr="00F73A14">
        <w:rPr>
          <w:rFonts w:asciiTheme="majorBidi" w:hAnsiTheme="majorBidi" w:cstheme="majorBidi"/>
          <w:szCs w:val="24"/>
        </w:rPr>
        <w:sym w:font="HQPB2" w:char="F072"/>
      </w:r>
      <w:r w:rsidRPr="00F73A14">
        <w:rPr>
          <w:rFonts w:asciiTheme="majorBidi" w:hAnsiTheme="majorBidi" w:cstheme="majorBidi"/>
          <w:szCs w:val="24"/>
        </w:rPr>
        <w:sym w:font="HQPB4" w:char="F0E9"/>
      </w:r>
      <w:r w:rsidRPr="00F73A14">
        <w:rPr>
          <w:rFonts w:asciiTheme="majorBidi" w:hAnsiTheme="majorBidi" w:cstheme="majorBidi"/>
          <w:szCs w:val="24"/>
        </w:rPr>
        <w:sym w:font="HQPB1" w:char="F026"/>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34"/>
      </w:r>
      <w:r w:rsidRPr="00F73A14">
        <w:rPr>
          <w:rFonts w:asciiTheme="majorBidi" w:hAnsiTheme="majorBidi" w:cstheme="majorBidi"/>
          <w:szCs w:val="24"/>
        </w:rPr>
        <w:sym w:font="HQPB2" w:char="F092"/>
      </w:r>
      <w:r w:rsidRPr="00F73A14">
        <w:rPr>
          <w:rFonts w:asciiTheme="majorBidi" w:hAnsiTheme="majorBidi" w:cstheme="majorBidi"/>
          <w:szCs w:val="24"/>
        </w:rPr>
        <w:sym w:font="HQPB5" w:char="F06E"/>
      </w:r>
      <w:r w:rsidRPr="00F73A14">
        <w:rPr>
          <w:rFonts w:asciiTheme="majorBidi" w:hAnsiTheme="majorBidi" w:cstheme="majorBidi"/>
          <w:szCs w:val="24"/>
        </w:rPr>
        <w:sym w:font="HQPB2" w:char="F03F"/>
      </w:r>
      <w:r w:rsidRPr="00F73A14">
        <w:rPr>
          <w:rFonts w:asciiTheme="majorBidi" w:hAnsiTheme="majorBidi" w:cstheme="majorBidi"/>
          <w:szCs w:val="24"/>
        </w:rPr>
        <w:sym w:font="HQPB5" w:char="F074"/>
      </w:r>
      <w:r w:rsidRPr="00F73A14">
        <w:rPr>
          <w:rFonts w:asciiTheme="majorBidi" w:hAnsiTheme="majorBidi" w:cstheme="majorBidi"/>
          <w:szCs w:val="24"/>
        </w:rPr>
        <w:sym w:font="HQPB1" w:char="F0E3"/>
      </w:r>
      <w:r w:rsidRPr="00F73A14">
        <w:rPr>
          <w:rFonts w:asciiTheme="majorBidi" w:hAnsiTheme="majorBidi" w:cstheme="majorBidi"/>
          <w:szCs w:val="24"/>
          <w:rtl/>
        </w:rPr>
        <w:t xml:space="preserve"> </w:t>
      </w:r>
      <w:r w:rsidRPr="00F73A14">
        <w:rPr>
          <w:rFonts w:asciiTheme="majorBidi" w:hAnsiTheme="majorBidi" w:cstheme="majorBidi"/>
          <w:szCs w:val="24"/>
        </w:rPr>
        <w:sym w:font="HQPB2" w:char="F093"/>
      </w:r>
      <w:r w:rsidRPr="00F73A14">
        <w:rPr>
          <w:rFonts w:asciiTheme="majorBidi" w:hAnsiTheme="majorBidi" w:cstheme="majorBidi"/>
          <w:szCs w:val="24"/>
        </w:rPr>
        <w:sym w:font="HQPB4" w:char="F057"/>
      </w:r>
      <w:r w:rsidRPr="00F73A14">
        <w:rPr>
          <w:rFonts w:asciiTheme="majorBidi" w:hAnsiTheme="majorBidi" w:cstheme="majorBidi"/>
          <w:szCs w:val="24"/>
        </w:rPr>
        <w:sym w:font="HQPB1" w:char="F089"/>
      </w:r>
      <w:r w:rsidRPr="00F73A14">
        <w:rPr>
          <w:rFonts w:asciiTheme="majorBidi" w:hAnsiTheme="majorBidi" w:cstheme="majorBidi"/>
          <w:szCs w:val="24"/>
        </w:rPr>
        <w:sym w:font="HQPB4" w:char="F0E8"/>
      </w:r>
      <w:r w:rsidRPr="00F73A14">
        <w:rPr>
          <w:rFonts w:asciiTheme="majorBidi" w:hAnsiTheme="majorBidi" w:cstheme="majorBidi"/>
          <w:szCs w:val="24"/>
        </w:rPr>
        <w:sym w:font="HQPB2" w:char="F064"/>
      </w:r>
      <w:r w:rsidRPr="00F73A14">
        <w:rPr>
          <w:rFonts w:asciiTheme="majorBidi" w:hAnsiTheme="majorBidi" w:cstheme="majorBidi"/>
          <w:szCs w:val="24"/>
          <w:rtl/>
        </w:rPr>
        <w:t xml:space="preserve"> </w:t>
      </w:r>
      <w:r w:rsidRPr="00F73A14">
        <w:rPr>
          <w:rFonts w:asciiTheme="majorBidi" w:hAnsiTheme="majorBidi" w:cstheme="majorBidi"/>
          <w:szCs w:val="24"/>
        </w:rPr>
        <w:sym w:font="HQPB2" w:char="F060"/>
      </w:r>
      <w:r w:rsidRPr="00F73A14">
        <w:rPr>
          <w:rFonts w:asciiTheme="majorBidi" w:hAnsiTheme="majorBidi" w:cstheme="majorBidi"/>
          <w:szCs w:val="24"/>
        </w:rPr>
        <w:sym w:font="HQPB4" w:char="F0CF"/>
      </w:r>
      <w:r w:rsidRPr="00F73A14">
        <w:rPr>
          <w:rFonts w:asciiTheme="majorBidi" w:hAnsiTheme="majorBidi" w:cstheme="majorBidi"/>
          <w:szCs w:val="24"/>
        </w:rPr>
        <w:sym w:font="HQPB4" w:char="F069"/>
      </w:r>
      <w:r w:rsidRPr="00F73A14">
        <w:rPr>
          <w:rFonts w:asciiTheme="majorBidi" w:hAnsiTheme="majorBidi" w:cstheme="majorBidi"/>
          <w:szCs w:val="24"/>
        </w:rPr>
        <w:sym w:font="HQPB2" w:char="F042"/>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F6"/>
      </w:r>
      <w:r w:rsidRPr="00F73A14">
        <w:rPr>
          <w:rFonts w:asciiTheme="majorBidi" w:hAnsiTheme="majorBidi" w:cstheme="majorBidi"/>
          <w:szCs w:val="24"/>
        </w:rPr>
        <w:sym w:font="HQPB2" w:char="F04E"/>
      </w:r>
      <w:r w:rsidRPr="00F73A14">
        <w:rPr>
          <w:rFonts w:asciiTheme="majorBidi" w:hAnsiTheme="majorBidi" w:cstheme="majorBidi"/>
          <w:szCs w:val="24"/>
        </w:rPr>
        <w:sym w:font="HQPB4" w:char="F0CE"/>
      </w:r>
      <w:r w:rsidRPr="00F73A14">
        <w:rPr>
          <w:rFonts w:asciiTheme="majorBidi" w:hAnsiTheme="majorBidi" w:cstheme="majorBidi"/>
          <w:szCs w:val="24"/>
        </w:rPr>
        <w:sym w:font="HQPB2" w:char="F067"/>
      </w:r>
      <w:r w:rsidRPr="00F73A14">
        <w:rPr>
          <w:rFonts w:asciiTheme="majorBidi" w:hAnsiTheme="majorBidi" w:cstheme="majorBidi"/>
          <w:szCs w:val="24"/>
        </w:rPr>
        <w:sym w:font="HQPB4" w:char="F0CE"/>
      </w:r>
      <w:r w:rsidRPr="00F73A14">
        <w:rPr>
          <w:rFonts w:asciiTheme="majorBidi" w:hAnsiTheme="majorBidi" w:cstheme="majorBidi"/>
          <w:szCs w:val="24"/>
        </w:rPr>
        <w:sym w:font="HQPB4" w:char="F06E"/>
      </w:r>
      <w:r w:rsidRPr="00F73A14">
        <w:rPr>
          <w:rFonts w:asciiTheme="majorBidi" w:hAnsiTheme="majorBidi" w:cstheme="majorBidi"/>
          <w:szCs w:val="24"/>
        </w:rPr>
        <w:sym w:font="HQPB1" w:char="F02F"/>
      </w:r>
      <w:r w:rsidRPr="00F73A14">
        <w:rPr>
          <w:rFonts w:asciiTheme="majorBidi" w:hAnsiTheme="majorBidi" w:cstheme="majorBidi"/>
          <w:szCs w:val="24"/>
        </w:rPr>
        <w:sym w:font="HQPB4" w:char="F0A7"/>
      </w:r>
      <w:r w:rsidRPr="00F73A14">
        <w:rPr>
          <w:rFonts w:asciiTheme="majorBidi" w:hAnsiTheme="majorBidi" w:cstheme="majorBidi"/>
          <w:szCs w:val="24"/>
        </w:rPr>
        <w:sym w:font="HQPB1" w:char="F091"/>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28"/>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79"/>
      </w:r>
      <w:r w:rsidRPr="00F73A14">
        <w:rPr>
          <w:rFonts w:asciiTheme="majorBidi" w:hAnsiTheme="majorBidi" w:cstheme="majorBidi"/>
          <w:szCs w:val="24"/>
        </w:rPr>
        <w:sym w:font="HQPB2" w:char="F037"/>
      </w:r>
      <w:r w:rsidRPr="00F73A14">
        <w:rPr>
          <w:rFonts w:asciiTheme="majorBidi" w:hAnsiTheme="majorBidi" w:cstheme="majorBidi"/>
          <w:szCs w:val="24"/>
        </w:rPr>
        <w:sym w:font="HQPB4" w:char="F0CD"/>
      </w:r>
      <w:r w:rsidRPr="00F73A14">
        <w:rPr>
          <w:rFonts w:asciiTheme="majorBidi" w:hAnsiTheme="majorBidi" w:cstheme="majorBidi"/>
          <w:szCs w:val="24"/>
        </w:rPr>
        <w:sym w:font="HQPB2" w:char="F0B4"/>
      </w:r>
      <w:r w:rsidRPr="00F73A14">
        <w:rPr>
          <w:rFonts w:asciiTheme="majorBidi" w:hAnsiTheme="majorBidi" w:cstheme="majorBidi"/>
          <w:szCs w:val="24"/>
        </w:rPr>
        <w:sym w:font="HQPB5" w:char="F0AF"/>
      </w:r>
      <w:r w:rsidRPr="00F73A14">
        <w:rPr>
          <w:rFonts w:asciiTheme="majorBidi" w:hAnsiTheme="majorBidi" w:cstheme="majorBidi"/>
          <w:szCs w:val="24"/>
        </w:rPr>
        <w:sym w:font="HQPB2" w:char="F0BB"/>
      </w:r>
      <w:r w:rsidRPr="00F73A14">
        <w:rPr>
          <w:rFonts w:asciiTheme="majorBidi" w:hAnsiTheme="majorBidi" w:cstheme="majorBidi"/>
          <w:szCs w:val="24"/>
        </w:rPr>
        <w:sym w:font="HQPB5" w:char="F073"/>
      </w:r>
      <w:r w:rsidRPr="00F73A14">
        <w:rPr>
          <w:rFonts w:asciiTheme="majorBidi" w:hAnsiTheme="majorBidi" w:cstheme="majorBidi"/>
          <w:szCs w:val="24"/>
        </w:rPr>
        <w:sym w:font="HQPB2" w:char="F039"/>
      </w:r>
      <w:r w:rsidRPr="00F73A14">
        <w:rPr>
          <w:rFonts w:asciiTheme="majorBidi" w:hAnsiTheme="majorBidi" w:cstheme="majorBidi"/>
          <w:szCs w:val="24"/>
        </w:rPr>
        <w:sym w:font="HQPB5" w:char="F027"/>
      </w:r>
      <w:r w:rsidRPr="00F73A14">
        <w:rPr>
          <w:rFonts w:asciiTheme="majorBidi" w:hAnsiTheme="majorBidi" w:cstheme="majorBidi"/>
          <w:szCs w:val="24"/>
        </w:rPr>
        <w:sym w:font="HQPB2" w:char="F072"/>
      </w:r>
      <w:r w:rsidRPr="00F73A14">
        <w:rPr>
          <w:rFonts w:asciiTheme="majorBidi" w:hAnsiTheme="majorBidi" w:cstheme="majorBidi"/>
          <w:szCs w:val="24"/>
        </w:rPr>
        <w:sym w:font="HQPB4" w:char="F0E9"/>
      </w:r>
      <w:r w:rsidRPr="00F73A14">
        <w:rPr>
          <w:rFonts w:asciiTheme="majorBidi" w:hAnsiTheme="majorBidi" w:cstheme="majorBidi"/>
          <w:szCs w:val="24"/>
        </w:rPr>
        <w:sym w:font="HQPB1" w:char="F026"/>
      </w:r>
      <w:r w:rsidRPr="00F73A14">
        <w:rPr>
          <w:rFonts w:asciiTheme="majorBidi" w:hAnsiTheme="majorBidi" w:cstheme="majorBidi"/>
          <w:szCs w:val="24"/>
        </w:rPr>
        <w:sym w:font="HQPB5" w:char="F075"/>
      </w:r>
      <w:r w:rsidRPr="00F73A14">
        <w:rPr>
          <w:rFonts w:asciiTheme="majorBidi" w:hAnsiTheme="majorBidi" w:cstheme="majorBidi"/>
          <w:szCs w:val="24"/>
        </w:rPr>
        <w:sym w:font="HQPB2" w:char="F072"/>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E3"/>
      </w:r>
      <w:r w:rsidRPr="00F73A14">
        <w:rPr>
          <w:rFonts w:asciiTheme="majorBidi" w:hAnsiTheme="majorBidi" w:cstheme="majorBidi"/>
          <w:szCs w:val="24"/>
        </w:rPr>
        <w:sym w:font="HQPB2" w:char="F04E"/>
      </w:r>
      <w:r w:rsidRPr="00F73A14">
        <w:rPr>
          <w:rFonts w:asciiTheme="majorBidi" w:hAnsiTheme="majorBidi" w:cstheme="majorBidi"/>
          <w:szCs w:val="24"/>
        </w:rPr>
        <w:sym w:font="HQPB4" w:char="F0E8"/>
      </w:r>
      <w:r w:rsidRPr="00F73A14">
        <w:rPr>
          <w:rFonts w:asciiTheme="majorBidi" w:hAnsiTheme="majorBidi" w:cstheme="majorBidi"/>
          <w:szCs w:val="24"/>
        </w:rPr>
        <w:sym w:font="HQPB2" w:char="F064"/>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9A"/>
      </w:r>
      <w:r w:rsidRPr="00F73A14">
        <w:rPr>
          <w:rFonts w:asciiTheme="majorBidi" w:hAnsiTheme="majorBidi" w:cstheme="majorBidi"/>
          <w:szCs w:val="24"/>
        </w:rPr>
        <w:sym w:font="HQPB2" w:char="F063"/>
      </w:r>
      <w:r w:rsidRPr="00F73A14">
        <w:rPr>
          <w:rFonts w:asciiTheme="majorBidi" w:hAnsiTheme="majorBidi" w:cstheme="majorBidi"/>
          <w:szCs w:val="24"/>
        </w:rPr>
        <w:sym w:font="HQPB2" w:char="F071"/>
      </w:r>
      <w:r w:rsidRPr="00F73A14">
        <w:rPr>
          <w:rFonts w:asciiTheme="majorBidi" w:hAnsiTheme="majorBidi" w:cstheme="majorBidi"/>
          <w:szCs w:val="24"/>
        </w:rPr>
        <w:sym w:font="HQPB4" w:char="F0DF"/>
      </w:r>
      <w:r w:rsidRPr="00F73A14">
        <w:rPr>
          <w:rFonts w:asciiTheme="majorBidi" w:hAnsiTheme="majorBidi" w:cstheme="majorBidi"/>
          <w:szCs w:val="24"/>
        </w:rPr>
        <w:sym w:font="HQPB1" w:char="F073"/>
      </w:r>
      <w:r w:rsidRPr="00F73A14">
        <w:rPr>
          <w:rFonts w:asciiTheme="majorBidi" w:hAnsiTheme="majorBidi" w:cstheme="majorBidi"/>
          <w:szCs w:val="24"/>
        </w:rPr>
        <w:sym w:font="HQPB4" w:char="F0CE"/>
      </w:r>
      <w:r w:rsidRPr="00F73A14">
        <w:rPr>
          <w:rFonts w:asciiTheme="majorBidi" w:hAnsiTheme="majorBidi" w:cstheme="majorBidi"/>
          <w:szCs w:val="24"/>
        </w:rPr>
        <w:sym w:font="HQPB2" w:char="F03D"/>
      </w:r>
      <w:r w:rsidRPr="00F73A14">
        <w:rPr>
          <w:rFonts w:asciiTheme="majorBidi" w:hAnsiTheme="majorBidi" w:cstheme="majorBidi"/>
          <w:szCs w:val="24"/>
        </w:rPr>
        <w:sym w:font="HQPB4" w:char="F0F8"/>
      </w:r>
      <w:r w:rsidRPr="00F73A14">
        <w:rPr>
          <w:rFonts w:asciiTheme="majorBidi" w:hAnsiTheme="majorBidi" w:cstheme="majorBidi"/>
          <w:szCs w:val="24"/>
        </w:rPr>
        <w:sym w:font="HQPB1" w:char="F0FF"/>
      </w:r>
      <w:r w:rsidRPr="00F73A14">
        <w:rPr>
          <w:rFonts w:asciiTheme="majorBidi" w:hAnsiTheme="majorBidi" w:cstheme="majorBidi"/>
          <w:szCs w:val="24"/>
        </w:rPr>
        <w:sym w:font="HQPB4" w:char="F0DF"/>
      </w:r>
      <w:r w:rsidRPr="00F73A14">
        <w:rPr>
          <w:rFonts w:asciiTheme="majorBidi" w:hAnsiTheme="majorBidi" w:cstheme="majorBidi"/>
          <w:szCs w:val="24"/>
        </w:rPr>
        <w:sym w:font="HQPB2" w:char="F04A"/>
      </w:r>
      <w:r w:rsidRPr="00F73A14">
        <w:rPr>
          <w:rFonts w:asciiTheme="majorBidi" w:hAnsiTheme="majorBidi" w:cstheme="majorBidi"/>
          <w:szCs w:val="24"/>
        </w:rPr>
        <w:sym w:font="HQPB4" w:char="F0F8"/>
      </w:r>
      <w:r w:rsidRPr="00F73A14">
        <w:rPr>
          <w:rFonts w:asciiTheme="majorBidi" w:hAnsiTheme="majorBidi" w:cstheme="majorBidi"/>
          <w:szCs w:val="24"/>
        </w:rPr>
        <w:sym w:font="HQPB2" w:char="F039"/>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E10BF5" w:rsidRDefault="004939A5" w:rsidP="004939A5">
      <w:pPr>
        <w:pStyle w:val="FootnoteText"/>
        <w:ind w:left="567"/>
        <w:jc w:val="both"/>
        <w:rPr>
          <w:rFonts w:ascii="Book Antiqua" w:hAnsi="Book Antiqua"/>
          <w:sz w:val="22"/>
          <w:szCs w:val="22"/>
          <w:lang w:val="id-ID"/>
        </w:rPr>
      </w:pPr>
      <w:r w:rsidRPr="003A1BD1">
        <w:rPr>
          <w:rFonts w:ascii="Book Antiqua" w:hAnsi="Book Antiqua"/>
          <w:sz w:val="22"/>
        </w:rPr>
        <w:t>Mereka itulah yang tetap mendapat petunjuk dan Tuhan mereka, dan merekalah orang-orang yang beruntung</w:t>
      </w:r>
      <w:r>
        <w:rPr>
          <w:rFonts w:ascii="Book Antiqua" w:hAnsi="Book Antiqua"/>
          <w:sz w:val="22"/>
          <w:lang w:val="id-ID"/>
        </w:rPr>
        <w:t xml:space="preserve"> </w:t>
      </w:r>
      <w:r w:rsidRPr="00E10BF5">
        <w:rPr>
          <w:rFonts w:ascii="Book Antiqua" w:hAnsi="Book Antiqua"/>
          <w:sz w:val="22"/>
          <w:szCs w:val="22"/>
          <w:lang w:val="id-ID"/>
        </w:rPr>
        <w:t>(</w:t>
      </w:r>
      <w:r w:rsidRPr="00E10BF5">
        <w:rPr>
          <w:rFonts w:ascii="Book Antiqua" w:hAnsi="Book Antiqua"/>
          <w:sz w:val="22"/>
          <w:szCs w:val="22"/>
        </w:rPr>
        <w:t>Depa</w:t>
      </w:r>
      <w:r w:rsidRPr="00E10BF5">
        <w:rPr>
          <w:rFonts w:ascii="Book Antiqua" w:hAnsi="Book Antiqua"/>
          <w:sz w:val="22"/>
          <w:szCs w:val="22"/>
          <w:lang w:val="id-ID"/>
        </w:rPr>
        <w:t xml:space="preserve">g </w:t>
      </w:r>
      <w:r w:rsidRPr="00E10BF5">
        <w:rPr>
          <w:rFonts w:ascii="Book Antiqua" w:hAnsi="Book Antiqua"/>
          <w:sz w:val="22"/>
          <w:szCs w:val="22"/>
        </w:rPr>
        <w:t>RI.,</w:t>
      </w:r>
      <w:r w:rsidRPr="00E10BF5">
        <w:rPr>
          <w:rFonts w:ascii="Book Antiqua" w:hAnsi="Book Antiqua"/>
          <w:i/>
          <w:iCs/>
          <w:sz w:val="22"/>
          <w:szCs w:val="22"/>
          <w:lang w:val="id-ID"/>
        </w:rPr>
        <w:t xml:space="preserve"> </w:t>
      </w:r>
      <w:r w:rsidRPr="00E10BF5">
        <w:rPr>
          <w:rFonts w:ascii="Book Antiqua" w:hAnsi="Book Antiqua"/>
          <w:sz w:val="22"/>
          <w:szCs w:val="22"/>
        </w:rPr>
        <w:t>1989</w:t>
      </w:r>
      <w:r w:rsidRPr="00E10BF5">
        <w:rPr>
          <w:rFonts w:ascii="Book Antiqua" w:hAnsi="Book Antiqua"/>
          <w:sz w:val="22"/>
          <w:szCs w:val="22"/>
          <w:lang w:val="id-ID"/>
        </w:rPr>
        <w:t xml:space="preserve">: </w:t>
      </w:r>
      <w:r w:rsidRPr="00E10BF5">
        <w:rPr>
          <w:rFonts w:ascii="Book Antiqua" w:hAnsi="Book Antiqua"/>
          <w:sz w:val="22"/>
          <w:szCs w:val="22"/>
        </w:rPr>
        <w:t>9</w:t>
      </w:r>
      <w:r w:rsidRPr="00E10BF5">
        <w:rPr>
          <w:rFonts w:ascii="Book Antiqua" w:hAnsi="Book Antiqua"/>
          <w:sz w:val="22"/>
          <w:szCs w:val="22"/>
          <w:lang w:val="id-ID"/>
        </w:rPr>
        <w:t>).</w:t>
      </w:r>
    </w:p>
    <w:p w:rsidR="004939A5" w:rsidRPr="003A1BD1" w:rsidRDefault="004939A5" w:rsidP="004939A5">
      <w:pPr>
        <w:spacing w:before="120" w:after="120" w:line="240" w:lineRule="auto"/>
        <w:ind w:left="567"/>
        <w:jc w:val="both"/>
        <w:rPr>
          <w:rFonts w:ascii="Book Antiqua" w:hAnsi="Book Antiqua"/>
        </w:rPr>
      </w:pPr>
    </w:p>
    <w:p w:rsidR="004939A5" w:rsidRPr="003A1BD1" w:rsidRDefault="004939A5" w:rsidP="002A6710">
      <w:pPr>
        <w:pStyle w:val="ListParagraph"/>
        <w:numPr>
          <w:ilvl w:val="1"/>
          <w:numId w:val="40"/>
        </w:numPr>
        <w:spacing w:after="0" w:line="240" w:lineRule="auto"/>
        <w:ind w:left="284" w:hanging="284"/>
        <w:jc w:val="both"/>
        <w:rPr>
          <w:rFonts w:ascii="Book Antiqua" w:hAnsi="Book Antiqua"/>
        </w:rPr>
      </w:pPr>
      <w:r w:rsidRPr="003A1BD1">
        <w:rPr>
          <w:rFonts w:ascii="Book Antiqua" w:hAnsi="Book Antiqua"/>
        </w:rPr>
        <w:t xml:space="preserve"> </w:t>
      </w:r>
      <w:r w:rsidRPr="003A1BD1">
        <w:rPr>
          <w:rFonts w:ascii="Book Antiqua" w:hAnsi="Book Antiqua" w:cs="Times New Roman"/>
          <w:rtl/>
        </w:rPr>
        <w:t>لقصد تحقيره بالقر ب</w:t>
      </w:r>
      <w:r w:rsidRPr="003A1BD1">
        <w:rPr>
          <w:rFonts w:ascii="Book Antiqua" w:hAnsi="Book Antiqua"/>
        </w:rPr>
        <w:t xml:space="preserve"> Menghinakan dengan memakai kata tunjuk dekat, seperti ; Q.S. al-Anbiy</w:t>
      </w:r>
      <w:r>
        <w:rPr>
          <w:rFonts w:ascii="Book Antiqua" w:hAnsi="Book Antiqua"/>
        </w:rPr>
        <w:t>a</w:t>
      </w:r>
      <w:r w:rsidRPr="003A1BD1">
        <w:rPr>
          <w:rFonts w:ascii="Book Antiqua" w:hAnsi="Book Antiqua"/>
        </w:rPr>
        <w:t>/21: 36</w:t>
      </w:r>
    </w:p>
    <w:p w:rsidR="004939A5" w:rsidRPr="00F73A14" w:rsidRDefault="004939A5" w:rsidP="004939A5">
      <w:pPr>
        <w:bidi/>
        <w:spacing w:before="120" w:after="120" w:line="240" w:lineRule="auto"/>
        <w:ind w:left="567"/>
        <w:jc w:val="both"/>
        <w:rPr>
          <w:rFonts w:asciiTheme="majorBidi" w:hAnsiTheme="majorBidi" w:cstheme="majorBidi"/>
          <w:szCs w:val="24"/>
        </w:rPr>
      </w:pPr>
      <w:r w:rsidRPr="00F73A14">
        <w:rPr>
          <w:rFonts w:asciiTheme="majorBidi" w:hAnsiTheme="majorBidi" w:cstheme="majorBidi"/>
          <w:szCs w:val="24"/>
          <w:rtl/>
        </w:rPr>
        <w:t xml:space="preserve"> </w:t>
      </w:r>
      <w:r w:rsidRPr="00F73A14">
        <w:rPr>
          <w:rFonts w:asciiTheme="majorBidi" w:hAnsiTheme="majorBidi" w:cstheme="majorBidi"/>
          <w:szCs w:val="24"/>
        </w:rPr>
        <w:sym w:font="HQPB1" w:char="F023"/>
      </w:r>
      <w:r w:rsidRPr="00F73A14">
        <w:rPr>
          <w:rFonts w:asciiTheme="majorBidi" w:hAnsiTheme="majorBidi" w:cstheme="majorBidi"/>
          <w:szCs w:val="24"/>
        </w:rPr>
        <w:sym w:font="HQPB5" w:char="F078"/>
      </w:r>
      <w:r w:rsidRPr="00F73A14">
        <w:rPr>
          <w:rFonts w:asciiTheme="majorBidi" w:hAnsiTheme="majorBidi" w:cstheme="majorBidi"/>
          <w:szCs w:val="24"/>
        </w:rPr>
        <w:sym w:font="HQPB1" w:char="F08B"/>
      </w:r>
      <w:r w:rsidRPr="00F73A14">
        <w:rPr>
          <w:rFonts w:asciiTheme="majorBidi" w:hAnsiTheme="majorBidi" w:cstheme="majorBidi"/>
          <w:szCs w:val="24"/>
        </w:rPr>
        <w:sym w:font="HQPB2" w:char="F0BB"/>
      </w:r>
      <w:r w:rsidRPr="00F73A14">
        <w:rPr>
          <w:rFonts w:asciiTheme="majorBidi" w:hAnsiTheme="majorBidi" w:cstheme="majorBidi"/>
          <w:szCs w:val="24"/>
        </w:rPr>
        <w:sym w:font="HQPB5" w:char="F079"/>
      </w:r>
      <w:r w:rsidRPr="00F73A14">
        <w:rPr>
          <w:rFonts w:asciiTheme="majorBidi" w:hAnsiTheme="majorBidi" w:cstheme="majorBidi"/>
          <w:szCs w:val="24"/>
        </w:rPr>
        <w:sym w:font="HQPB2" w:char="F064"/>
      </w:r>
      <w:r w:rsidRPr="00F73A14">
        <w:rPr>
          <w:rFonts w:asciiTheme="majorBidi" w:hAnsiTheme="majorBidi" w:cstheme="majorBidi"/>
          <w:szCs w:val="24"/>
        </w:rPr>
        <w:sym w:font="HQPB5" w:char="F072"/>
      </w:r>
      <w:r w:rsidRPr="00F73A14">
        <w:rPr>
          <w:rFonts w:asciiTheme="majorBidi" w:hAnsiTheme="majorBidi" w:cstheme="majorBidi"/>
          <w:szCs w:val="24"/>
        </w:rPr>
        <w:sym w:font="HQPB1" w:char="F026"/>
      </w:r>
      <w:r w:rsidRPr="00F73A14">
        <w:rPr>
          <w:rFonts w:asciiTheme="majorBidi" w:hAnsiTheme="majorBidi" w:cstheme="majorBidi"/>
          <w:szCs w:val="24"/>
          <w:rtl/>
        </w:rPr>
        <w:t xml:space="preserve"> </w:t>
      </w:r>
      <w:r w:rsidRPr="00F73A14">
        <w:rPr>
          <w:rFonts w:asciiTheme="majorBidi" w:hAnsiTheme="majorBidi" w:cstheme="majorBidi"/>
          <w:szCs w:val="24"/>
        </w:rPr>
        <w:sym w:font="HQPB2" w:char="F094"/>
      </w:r>
      <w:r w:rsidRPr="00F73A14">
        <w:rPr>
          <w:rFonts w:asciiTheme="majorBidi" w:hAnsiTheme="majorBidi" w:cstheme="majorBidi"/>
          <w:szCs w:val="24"/>
        </w:rPr>
        <w:sym w:font="HQPB4" w:char="F0CF"/>
      </w:r>
      <w:r w:rsidRPr="00F73A14">
        <w:rPr>
          <w:rFonts w:asciiTheme="majorBidi" w:hAnsiTheme="majorBidi" w:cstheme="majorBidi"/>
          <w:szCs w:val="24"/>
        </w:rPr>
        <w:sym w:font="HQPB3" w:char="F025"/>
      </w:r>
      <w:r w:rsidRPr="00F73A14">
        <w:rPr>
          <w:rFonts w:asciiTheme="majorBidi" w:hAnsiTheme="majorBidi" w:cstheme="majorBidi"/>
          <w:szCs w:val="24"/>
        </w:rPr>
        <w:sym w:font="HQPB4" w:char="F0A9"/>
      </w:r>
      <w:r w:rsidRPr="00F73A14">
        <w:rPr>
          <w:rFonts w:asciiTheme="majorBidi" w:hAnsiTheme="majorBidi" w:cstheme="majorBidi"/>
          <w:szCs w:val="24"/>
        </w:rPr>
        <w:sym w:font="HQPB3" w:char="F021"/>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E3"/>
      </w:r>
      <w:r w:rsidRPr="00F73A14">
        <w:rPr>
          <w:rFonts w:asciiTheme="majorBidi" w:hAnsiTheme="majorBidi" w:cstheme="majorBidi"/>
          <w:szCs w:val="24"/>
        </w:rPr>
        <w:sym w:font="HQPB1" w:char="F08D"/>
      </w:r>
      <w:r w:rsidRPr="00F73A14">
        <w:rPr>
          <w:rFonts w:asciiTheme="majorBidi" w:hAnsiTheme="majorBidi" w:cstheme="majorBidi"/>
          <w:szCs w:val="24"/>
        </w:rPr>
        <w:sym w:font="HQPB4" w:char="F0E0"/>
      </w:r>
      <w:r w:rsidRPr="00F73A14">
        <w:rPr>
          <w:rFonts w:asciiTheme="majorBidi" w:hAnsiTheme="majorBidi" w:cstheme="majorBidi"/>
          <w:szCs w:val="24"/>
        </w:rPr>
        <w:sym w:font="HQPB2" w:char="F032"/>
      </w:r>
      <w:r w:rsidRPr="00F73A14">
        <w:rPr>
          <w:rFonts w:asciiTheme="majorBidi" w:hAnsiTheme="majorBidi" w:cstheme="majorBidi"/>
          <w:szCs w:val="24"/>
        </w:rPr>
        <w:sym w:font="HQPB4" w:char="F0F5"/>
      </w:r>
      <w:r w:rsidRPr="00F73A14">
        <w:rPr>
          <w:rFonts w:asciiTheme="majorBidi" w:hAnsiTheme="majorBidi" w:cstheme="majorBidi"/>
          <w:szCs w:val="24"/>
        </w:rPr>
        <w:sym w:font="HQPB1" w:char="F08B"/>
      </w:r>
      <w:r w:rsidRPr="00F73A14">
        <w:rPr>
          <w:rFonts w:asciiTheme="majorBidi" w:hAnsiTheme="majorBidi" w:cstheme="majorBidi"/>
          <w:szCs w:val="24"/>
        </w:rPr>
        <w:sym w:font="HQPB5" w:char="F074"/>
      </w:r>
      <w:r w:rsidRPr="00F73A14">
        <w:rPr>
          <w:rFonts w:asciiTheme="majorBidi" w:hAnsiTheme="majorBidi" w:cstheme="majorBidi"/>
          <w:szCs w:val="24"/>
        </w:rPr>
        <w:sym w:font="HQPB2" w:char="F083"/>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F6"/>
      </w:r>
      <w:r w:rsidRPr="00F73A14">
        <w:rPr>
          <w:rFonts w:asciiTheme="majorBidi" w:hAnsiTheme="majorBidi" w:cstheme="majorBidi"/>
          <w:szCs w:val="24"/>
        </w:rPr>
        <w:sym w:font="HQPB2" w:char="F04E"/>
      </w:r>
      <w:r w:rsidRPr="00F73A14">
        <w:rPr>
          <w:rFonts w:asciiTheme="majorBidi" w:hAnsiTheme="majorBidi" w:cstheme="majorBidi"/>
          <w:szCs w:val="24"/>
        </w:rPr>
        <w:sym w:font="HQPB4" w:char="F0E4"/>
      </w:r>
      <w:r w:rsidRPr="00F73A14">
        <w:rPr>
          <w:rFonts w:asciiTheme="majorBidi" w:hAnsiTheme="majorBidi" w:cstheme="majorBidi"/>
          <w:szCs w:val="24"/>
        </w:rPr>
        <w:sym w:font="HQPB2" w:char="F033"/>
      </w:r>
      <w:r w:rsidRPr="00F73A14">
        <w:rPr>
          <w:rFonts w:asciiTheme="majorBidi" w:hAnsiTheme="majorBidi" w:cstheme="majorBidi"/>
          <w:szCs w:val="24"/>
        </w:rPr>
        <w:sym w:font="HQPB5" w:char="F074"/>
      </w:r>
      <w:r w:rsidRPr="00F73A14">
        <w:rPr>
          <w:rFonts w:asciiTheme="majorBidi" w:hAnsiTheme="majorBidi" w:cstheme="majorBidi"/>
          <w:szCs w:val="24"/>
        </w:rPr>
        <w:sym w:font="HQPB1" w:char="F047"/>
      </w:r>
      <w:r w:rsidRPr="00F73A14">
        <w:rPr>
          <w:rFonts w:asciiTheme="majorBidi" w:hAnsiTheme="majorBidi" w:cstheme="majorBidi"/>
          <w:szCs w:val="24"/>
        </w:rPr>
        <w:sym w:font="HQPB5" w:char="F079"/>
      </w:r>
      <w:r w:rsidRPr="00F73A14">
        <w:rPr>
          <w:rFonts w:asciiTheme="majorBidi" w:hAnsiTheme="majorBidi" w:cstheme="majorBidi"/>
          <w:szCs w:val="24"/>
        </w:rPr>
        <w:sym w:font="HQPB2" w:char="F067"/>
      </w:r>
      <w:r w:rsidRPr="00F73A14">
        <w:rPr>
          <w:rFonts w:asciiTheme="majorBidi" w:hAnsiTheme="majorBidi" w:cstheme="majorBidi"/>
          <w:szCs w:val="24"/>
        </w:rPr>
        <w:sym w:font="HQPB4" w:char="F0CF"/>
      </w:r>
      <w:r w:rsidRPr="00F73A14">
        <w:rPr>
          <w:rFonts w:asciiTheme="majorBidi" w:hAnsiTheme="majorBidi" w:cstheme="majorBidi"/>
          <w:szCs w:val="24"/>
        </w:rPr>
        <w:sym w:font="HQPB2" w:char="F039"/>
      </w:r>
      <w:r w:rsidRPr="00F73A14">
        <w:rPr>
          <w:rFonts w:asciiTheme="majorBidi" w:hAnsiTheme="majorBidi" w:cstheme="majorBidi"/>
          <w:szCs w:val="24"/>
        </w:rPr>
        <w:sym w:font="HQPB1" w:char="F023"/>
      </w:r>
      <w:r w:rsidRPr="00F73A14">
        <w:rPr>
          <w:rFonts w:asciiTheme="majorBidi" w:hAnsiTheme="majorBidi" w:cstheme="majorBidi"/>
          <w:szCs w:val="24"/>
        </w:rPr>
        <w:sym w:font="HQPB5" w:char="F075"/>
      </w:r>
      <w:r w:rsidRPr="00F73A14">
        <w:rPr>
          <w:rFonts w:asciiTheme="majorBidi" w:hAnsiTheme="majorBidi" w:cstheme="majorBidi"/>
          <w:szCs w:val="24"/>
          <w:rtl/>
        </w:rPr>
        <w:t xml:space="preserve">  </w:t>
      </w:r>
    </w:p>
    <w:p w:rsidR="004939A5" w:rsidRDefault="004939A5" w:rsidP="004939A5">
      <w:pPr>
        <w:spacing w:before="120" w:after="120" w:line="240" w:lineRule="auto"/>
        <w:ind w:left="567"/>
        <w:jc w:val="both"/>
        <w:rPr>
          <w:rFonts w:ascii="Book Antiqua" w:hAnsi="Book Antiqua"/>
        </w:rPr>
      </w:pPr>
      <w:r w:rsidRPr="003A1BD1">
        <w:rPr>
          <w:rFonts w:ascii="Book Antiqua" w:hAnsi="Book Antiqua"/>
        </w:rPr>
        <w:t xml:space="preserve">Terjemahnya: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Apakah ini orang yang mencela tuhan-tuhanmu?</w:t>
      </w:r>
      <w:r>
        <w:rPr>
          <w:rStyle w:val="FootnoteReference"/>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500).</w:t>
      </w:r>
    </w:p>
    <w:p w:rsidR="004939A5" w:rsidRPr="003A1BD1" w:rsidRDefault="004939A5" w:rsidP="004939A5">
      <w:pPr>
        <w:spacing w:line="240" w:lineRule="auto"/>
        <w:ind w:firstLine="851"/>
        <w:jc w:val="both"/>
        <w:rPr>
          <w:rFonts w:ascii="Book Antiqua" w:hAnsi="Book Antiqua"/>
        </w:rPr>
      </w:pPr>
      <w:r>
        <w:rPr>
          <w:rFonts w:ascii="Book Antiqua" w:hAnsi="Book Antiqua"/>
        </w:rPr>
        <w:t>Contoh lain (Q.S. al-Ankabut/</w:t>
      </w:r>
      <w:r w:rsidRPr="003A1BD1">
        <w:rPr>
          <w:rFonts w:ascii="Book Antiqua" w:hAnsi="Book Antiqua"/>
        </w:rPr>
        <w:t>29: 64)</w:t>
      </w:r>
    </w:p>
    <w:p w:rsidR="004939A5" w:rsidRPr="00F73A14" w:rsidRDefault="004939A5" w:rsidP="004939A5">
      <w:pPr>
        <w:tabs>
          <w:tab w:val="right" w:pos="6095"/>
          <w:tab w:val="right" w:pos="6520"/>
        </w:tabs>
        <w:bidi/>
        <w:spacing w:before="240" w:line="240" w:lineRule="auto"/>
        <w:ind w:left="567" w:right="851"/>
        <w:jc w:val="both"/>
        <w:rPr>
          <w:rFonts w:asciiTheme="majorBidi" w:hAnsiTheme="majorBidi" w:cstheme="majorBidi"/>
          <w:szCs w:val="24"/>
        </w:rPr>
      </w:pPr>
      <w:r w:rsidRPr="00F73A14">
        <w:rPr>
          <w:rFonts w:asciiTheme="majorBidi" w:hAnsiTheme="majorBidi" w:cstheme="majorBidi"/>
          <w:szCs w:val="24"/>
        </w:rPr>
        <w:sym w:font="HQPB1" w:char="F024"/>
      </w:r>
      <w:r w:rsidRPr="00F73A14">
        <w:rPr>
          <w:rFonts w:asciiTheme="majorBidi" w:hAnsiTheme="majorBidi" w:cstheme="majorBidi"/>
          <w:szCs w:val="24"/>
        </w:rPr>
        <w:sym w:font="HQPB5" w:char="F074"/>
      </w:r>
      <w:r w:rsidRPr="00F73A14">
        <w:rPr>
          <w:rFonts w:asciiTheme="majorBidi" w:hAnsiTheme="majorBidi" w:cstheme="majorBidi"/>
          <w:szCs w:val="24"/>
        </w:rPr>
        <w:sym w:font="HQPB2" w:char="F042"/>
      </w:r>
      <w:r w:rsidRPr="00F73A14">
        <w:rPr>
          <w:rFonts w:asciiTheme="majorBidi" w:hAnsiTheme="majorBidi" w:cstheme="majorBidi"/>
          <w:szCs w:val="24"/>
        </w:rPr>
        <w:sym w:font="HQPB5" w:char="F075"/>
      </w:r>
      <w:r w:rsidRPr="00F73A14">
        <w:rPr>
          <w:rFonts w:asciiTheme="majorBidi" w:hAnsiTheme="majorBidi" w:cstheme="majorBidi"/>
          <w:szCs w:val="24"/>
        </w:rPr>
        <w:sym w:font="HQPB2" w:char="F072"/>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CD"/>
      </w:r>
      <w:r w:rsidRPr="00F73A14">
        <w:rPr>
          <w:rFonts w:asciiTheme="majorBidi" w:hAnsiTheme="majorBidi" w:cstheme="majorBidi"/>
          <w:szCs w:val="24"/>
        </w:rPr>
        <w:sym w:font="HQPB2" w:char="F06E"/>
      </w:r>
      <w:r w:rsidRPr="00F73A14">
        <w:rPr>
          <w:rFonts w:asciiTheme="majorBidi" w:hAnsiTheme="majorBidi" w:cstheme="majorBidi"/>
          <w:szCs w:val="24"/>
        </w:rPr>
        <w:sym w:font="HQPB4" w:char="F0C9"/>
      </w:r>
      <w:r w:rsidRPr="00F73A14">
        <w:rPr>
          <w:rFonts w:asciiTheme="majorBidi" w:hAnsiTheme="majorBidi" w:cstheme="majorBidi"/>
          <w:szCs w:val="24"/>
        </w:rPr>
        <w:sym w:font="HQPB1" w:char="F08B"/>
      </w:r>
      <w:r w:rsidRPr="00F73A14">
        <w:rPr>
          <w:rFonts w:asciiTheme="majorBidi" w:hAnsiTheme="majorBidi" w:cstheme="majorBidi"/>
          <w:szCs w:val="24"/>
        </w:rPr>
        <w:sym w:font="HQPB2" w:char="F0BB"/>
      </w:r>
      <w:r w:rsidRPr="00F73A14">
        <w:rPr>
          <w:rFonts w:asciiTheme="majorBidi" w:hAnsiTheme="majorBidi" w:cstheme="majorBidi"/>
          <w:szCs w:val="24"/>
        </w:rPr>
        <w:sym w:font="HQPB5" w:char="F079"/>
      </w:r>
      <w:r w:rsidRPr="00F73A14">
        <w:rPr>
          <w:rFonts w:asciiTheme="majorBidi" w:hAnsiTheme="majorBidi" w:cstheme="majorBidi"/>
          <w:szCs w:val="24"/>
        </w:rPr>
        <w:sym w:font="HQPB2" w:char="F064"/>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E4"/>
      </w:r>
      <w:r w:rsidRPr="00F73A14">
        <w:rPr>
          <w:rFonts w:asciiTheme="majorBidi" w:hAnsiTheme="majorBidi" w:cstheme="majorBidi"/>
          <w:szCs w:val="24"/>
        </w:rPr>
        <w:sym w:font="HQPB2" w:char="F06F"/>
      </w:r>
      <w:r w:rsidRPr="00F73A14">
        <w:rPr>
          <w:rFonts w:asciiTheme="majorBidi" w:hAnsiTheme="majorBidi" w:cstheme="majorBidi"/>
          <w:szCs w:val="24"/>
        </w:rPr>
        <w:sym w:font="HQPB5" w:char="F034"/>
      </w:r>
      <w:r w:rsidRPr="00F73A14">
        <w:rPr>
          <w:rFonts w:asciiTheme="majorBidi" w:hAnsiTheme="majorBidi" w:cstheme="majorBidi"/>
          <w:szCs w:val="24"/>
        </w:rPr>
        <w:sym w:font="HQPB2" w:char="F071"/>
      </w:r>
      <w:r w:rsidRPr="00F73A14">
        <w:rPr>
          <w:rFonts w:asciiTheme="majorBidi" w:hAnsiTheme="majorBidi" w:cstheme="majorBidi"/>
          <w:szCs w:val="24"/>
        </w:rPr>
        <w:sym w:font="HQPB5" w:char="F075"/>
      </w:r>
      <w:r w:rsidRPr="00F73A14">
        <w:rPr>
          <w:rFonts w:asciiTheme="majorBidi" w:hAnsiTheme="majorBidi" w:cstheme="majorBidi"/>
          <w:szCs w:val="24"/>
        </w:rPr>
        <w:sym w:font="HQPB2" w:char="F08B"/>
      </w:r>
      <w:r w:rsidRPr="00F73A14">
        <w:rPr>
          <w:rFonts w:asciiTheme="majorBidi" w:hAnsiTheme="majorBidi" w:cstheme="majorBidi"/>
          <w:szCs w:val="24"/>
        </w:rPr>
        <w:sym w:font="HQPB5" w:char="F079"/>
      </w:r>
      <w:r w:rsidRPr="00F73A14">
        <w:rPr>
          <w:rFonts w:asciiTheme="majorBidi" w:hAnsiTheme="majorBidi" w:cstheme="majorBidi"/>
          <w:szCs w:val="24"/>
        </w:rPr>
        <w:sym w:font="HQPB1" w:char="F073"/>
      </w:r>
      <w:r w:rsidRPr="00F73A14">
        <w:rPr>
          <w:rFonts w:asciiTheme="majorBidi" w:hAnsiTheme="majorBidi" w:cstheme="majorBidi"/>
          <w:szCs w:val="24"/>
        </w:rPr>
        <w:sym w:font="HQPB4" w:char="F0F8"/>
      </w:r>
      <w:r w:rsidRPr="00F73A14">
        <w:rPr>
          <w:rFonts w:asciiTheme="majorBidi" w:hAnsiTheme="majorBidi" w:cstheme="majorBidi"/>
          <w:szCs w:val="24"/>
        </w:rPr>
        <w:sym w:font="HQPB2" w:char="F039"/>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lastRenderedPageBreak/>
        <w:sym w:font="HQPB5" w:char="F021"/>
      </w:r>
      <w:r w:rsidRPr="00F73A14">
        <w:rPr>
          <w:rFonts w:asciiTheme="majorBidi" w:hAnsiTheme="majorBidi" w:cstheme="majorBidi"/>
          <w:szCs w:val="24"/>
        </w:rPr>
        <w:sym w:font="HQPB1" w:char="F024"/>
      </w:r>
      <w:r w:rsidRPr="00F73A14">
        <w:rPr>
          <w:rFonts w:asciiTheme="majorBidi" w:hAnsiTheme="majorBidi" w:cstheme="majorBidi"/>
          <w:szCs w:val="24"/>
        </w:rPr>
        <w:sym w:font="HQPB5" w:char="F075"/>
      </w:r>
      <w:r w:rsidRPr="00F73A14">
        <w:rPr>
          <w:rFonts w:asciiTheme="majorBidi" w:hAnsiTheme="majorBidi" w:cstheme="majorBidi"/>
          <w:szCs w:val="24"/>
        </w:rPr>
        <w:sym w:font="HQPB2" w:char="F08B"/>
      </w:r>
      <w:r w:rsidRPr="00F73A14">
        <w:rPr>
          <w:rFonts w:asciiTheme="majorBidi" w:hAnsiTheme="majorBidi" w:cstheme="majorBidi"/>
          <w:szCs w:val="24"/>
        </w:rPr>
        <w:sym w:font="HQPB4" w:char="F0F7"/>
      </w:r>
      <w:r w:rsidRPr="00F73A14">
        <w:rPr>
          <w:rFonts w:asciiTheme="majorBidi" w:hAnsiTheme="majorBidi" w:cstheme="majorBidi"/>
          <w:szCs w:val="24"/>
        </w:rPr>
        <w:sym w:font="HQPB2" w:char="F052"/>
      </w:r>
      <w:r w:rsidRPr="00F73A14">
        <w:rPr>
          <w:rFonts w:asciiTheme="majorBidi" w:hAnsiTheme="majorBidi" w:cstheme="majorBidi"/>
          <w:szCs w:val="24"/>
        </w:rPr>
        <w:sym w:font="HQPB4" w:char="F091"/>
      </w:r>
      <w:r w:rsidRPr="00F73A14">
        <w:rPr>
          <w:rFonts w:asciiTheme="majorBidi" w:hAnsiTheme="majorBidi" w:cstheme="majorBidi"/>
          <w:szCs w:val="24"/>
        </w:rPr>
        <w:sym w:font="HQPB3" w:char="F024"/>
      </w:r>
      <w:r w:rsidRPr="00F73A14">
        <w:rPr>
          <w:rFonts w:asciiTheme="majorBidi" w:hAnsiTheme="majorBidi" w:cstheme="majorBidi"/>
          <w:szCs w:val="24"/>
        </w:rPr>
        <w:sym w:font="HQPB3" w:char="F021"/>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9E"/>
      </w:r>
      <w:r w:rsidRPr="00F73A14">
        <w:rPr>
          <w:rFonts w:asciiTheme="majorBidi" w:hAnsiTheme="majorBidi" w:cstheme="majorBidi"/>
          <w:szCs w:val="24"/>
        </w:rPr>
        <w:sym w:font="HQPB2" w:char="F077"/>
      </w:r>
      <w:r w:rsidRPr="00F73A14">
        <w:rPr>
          <w:rFonts w:asciiTheme="majorBidi" w:hAnsiTheme="majorBidi" w:cstheme="majorBidi"/>
          <w:szCs w:val="24"/>
        </w:rPr>
        <w:sym w:font="HQPB4" w:char="F0CE"/>
      </w:r>
      <w:r w:rsidRPr="00F73A14">
        <w:rPr>
          <w:rFonts w:asciiTheme="majorBidi" w:hAnsiTheme="majorBidi" w:cstheme="majorBidi"/>
          <w:szCs w:val="24"/>
        </w:rPr>
        <w:sym w:font="HQPB1" w:char="F029"/>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D7"/>
      </w:r>
      <w:r w:rsidRPr="00F73A14">
        <w:rPr>
          <w:rFonts w:asciiTheme="majorBidi" w:hAnsiTheme="majorBidi" w:cstheme="majorBidi"/>
          <w:szCs w:val="24"/>
        </w:rPr>
        <w:sym w:font="HQPB2" w:char="F071"/>
      </w:r>
      <w:r w:rsidRPr="00F73A14">
        <w:rPr>
          <w:rFonts w:asciiTheme="majorBidi" w:hAnsiTheme="majorBidi" w:cstheme="majorBidi"/>
          <w:szCs w:val="24"/>
        </w:rPr>
        <w:sym w:font="HQPB4" w:char="F0F4"/>
      </w:r>
      <w:r w:rsidRPr="00F73A14">
        <w:rPr>
          <w:rFonts w:asciiTheme="majorBidi" w:hAnsiTheme="majorBidi" w:cstheme="majorBidi"/>
          <w:szCs w:val="24"/>
        </w:rPr>
        <w:sym w:font="HQPB2" w:char="F067"/>
      </w:r>
      <w:r w:rsidRPr="00F73A14">
        <w:rPr>
          <w:rFonts w:asciiTheme="majorBidi" w:hAnsiTheme="majorBidi" w:cstheme="majorBidi"/>
          <w:szCs w:val="24"/>
        </w:rPr>
        <w:sym w:font="HQPB5" w:char="F073"/>
      </w:r>
      <w:r w:rsidRPr="00F73A14">
        <w:rPr>
          <w:rFonts w:asciiTheme="majorBidi" w:hAnsiTheme="majorBidi" w:cstheme="majorBidi"/>
          <w:szCs w:val="24"/>
        </w:rPr>
        <w:sym w:font="HQPB2" w:char="F039"/>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D2"/>
      </w:r>
      <w:r w:rsidRPr="00F73A14">
        <w:rPr>
          <w:rFonts w:asciiTheme="majorBidi" w:hAnsiTheme="majorBidi" w:cstheme="majorBidi"/>
          <w:szCs w:val="24"/>
        </w:rPr>
        <w:sym w:font="HQPB1" w:char="F03D"/>
      </w:r>
      <w:r w:rsidRPr="00F73A14">
        <w:rPr>
          <w:rFonts w:asciiTheme="majorBidi" w:hAnsiTheme="majorBidi" w:cstheme="majorBidi"/>
          <w:szCs w:val="24"/>
        </w:rPr>
        <w:sym w:font="HQPB4" w:char="F0CF"/>
      </w:r>
      <w:r w:rsidRPr="00F73A14">
        <w:rPr>
          <w:rFonts w:asciiTheme="majorBidi" w:hAnsiTheme="majorBidi" w:cstheme="majorBidi"/>
          <w:szCs w:val="24"/>
        </w:rPr>
        <w:sym w:font="HQPB1" w:char="F0E8"/>
      </w:r>
      <w:r w:rsidRPr="00F73A14">
        <w:rPr>
          <w:rFonts w:asciiTheme="majorBidi" w:hAnsiTheme="majorBidi" w:cstheme="majorBidi"/>
          <w:szCs w:val="24"/>
        </w:rPr>
        <w:sym w:font="HQPB5" w:char="F073"/>
      </w:r>
      <w:r w:rsidRPr="00F73A14">
        <w:rPr>
          <w:rFonts w:asciiTheme="majorBidi" w:hAnsiTheme="majorBidi" w:cstheme="majorBidi"/>
          <w:szCs w:val="24"/>
        </w:rPr>
        <w:sym w:font="HQPB2" w:char="F039"/>
      </w:r>
      <w:r w:rsidRPr="00F73A14">
        <w:rPr>
          <w:rFonts w:asciiTheme="majorBidi" w:hAnsiTheme="majorBidi" w:cstheme="majorBidi"/>
          <w:szCs w:val="24"/>
        </w:rPr>
        <w:sym w:font="HQPB5" w:char="F075"/>
      </w:r>
      <w:r w:rsidRPr="00F73A14">
        <w:rPr>
          <w:rFonts w:asciiTheme="majorBidi" w:hAnsiTheme="majorBidi" w:cstheme="majorBidi"/>
          <w:szCs w:val="24"/>
        </w:rPr>
        <w:sym w:font="HQPB2" w:char="F072"/>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34"/>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9E"/>
      </w:r>
      <w:r w:rsidRPr="00F73A14">
        <w:rPr>
          <w:rFonts w:asciiTheme="majorBidi" w:hAnsiTheme="majorBidi" w:cstheme="majorBidi"/>
          <w:szCs w:val="24"/>
        </w:rPr>
        <w:sym w:font="HQPB2" w:char="F063"/>
      </w:r>
      <w:r w:rsidRPr="00F73A14">
        <w:rPr>
          <w:rFonts w:asciiTheme="majorBidi" w:hAnsiTheme="majorBidi" w:cstheme="majorBidi"/>
          <w:szCs w:val="24"/>
        </w:rPr>
        <w:sym w:font="HQPB4" w:char="F0CE"/>
      </w:r>
      <w:r w:rsidRPr="00F73A14">
        <w:rPr>
          <w:rFonts w:asciiTheme="majorBidi" w:hAnsiTheme="majorBidi" w:cstheme="majorBidi"/>
          <w:szCs w:val="24"/>
        </w:rPr>
        <w:sym w:font="HQPB1" w:char="F029"/>
      </w:r>
      <w:r w:rsidRPr="00F73A14">
        <w:rPr>
          <w:rFonts w:asciiTheme="majorBidi" w:hAnsiTheme="majorBidi" w:cstheme="majorBidi"/>
          <w:szCs w:val="24"/>
        </w:rPr>
        <w:sym w:font="HQPB5" w:char="F075"/>
      </w:r>
      <w:r w:rsidRPr="00F73A14">
        <w:rPr>
          <w:rFonts w:asciiTheme="majorBidi" w:hAnsiTheme="majorBidi" w:cstheme="majorBidi"/>
          <w:szCs w:val="24"/>
        </w:rPr>
        <w:sym w:font="HQPB2" w:char="F072"/>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75"/>
      </w:r>
      <w:r w:rsidRPr="00F73A14">
        <w:rPr>
          <w:rFonts w:asciiTheme="majorBidi" w:hAnsiTheme="majorBidi" w:cstheme="majorBidi"/>
          <w:szCs w:val="24"/>
        </w:rPr>
        <w:sym w:font="HQPB1" w:char="F091"/>
      </w:r>
      <w:r w:rsidRPr="00F73A14">
        <w:rPr>
          <w:rFonts w:asciiTheme="majorBidi" w:hAnsiTheme="majorBidi" w:cstheme="majorBidi"/>
          <w:szCs w:val="24"/>
        </w:rPr>
        <w:sym w:font="HQPB1" w:char="F023"/>
      </w:r>
      <w:r w:rsidRPr="00F73A14">
        <w:rPr>
          <w:rFonts w:asciiTheme="majorBidi" w:hAnsiTheme="majorBidi" w:cstheme="majorBidi"/>
          <w:szCs w:val="24"/>
        </w:rPr>
        <w:sym w:font="HQPB4" w:char="F0A4"/>
      </w:r>
      <w:r w:rsidRPr="00F73A14">
        <w:rPr>
          <w:rFonts w:asciiTheme="majorBidi" w:hAnsiTheme="majorBidi" w:cstheme="majorBidi"/>
          <w:szCs w:val="24"/>
        </w:rPr>
        <w:sym w:font="HQPB3" w:char="F024"/>
      </w:r>
      <w:r w:rsidRPr="00F73A14">
        <w:rPr>
          <w:rFonts w:asciiTheme="majorBidi" w:hAnsiTheme="majorBidi" w:cstheme="majorBidi"/>
          <w:szCs w:val="24"/>
        </w:rPr>
        <w:sym w:font="HQPB3" w:char="F021"/>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6E"/>
      </w:r>
      <w:r w:rsidRPr="00F73A14">
        <w:rPr>
          <w:rFonts w:asciiTheme="majorBidi" w:hAnsiTheme="majorBidi" w:cstheme="majorBidi"/>
          <w:szCs w:val="24"/>
        </w:rPr>
        <w:sym w:font="HQPB2" w:char="F06F"/>
      </w:r>
      <w:r w:rsidRPr="00F73A14">
        <w:rPr>
          <w:rFonts w:asciiTheme="majorBidi" w:hAnsiTheme="majorBidi" w:cstheme="majorBidi"/>
          <w:szCs w:val="24"/>
        </w:rPr>
        <w:sym w:font="HQPB5" w:char="F074"/>
      </w:r>
      <w:r w:rsidRPr="00F73A14">
        <w:rPr>
          <w:rFonts w:asciiTheme="majorBidi" w:hAnsiTheme="majorBidi" w:cstheme="majorBidi"/>
          <w:szCs w:val="24"/>
        </w:rPr>
        <w:sym w:font="HQPB1" w:char="F08D"/>
      </w:r>
      <w:r w:rsidRPr="00F73A14">
        <w:rPr>
          <w:rFonts w:asciiTheme="majorBidi" w:hAnsiTheme="majorBidi" w:cstheme="majorBidi"/>
          <w:szCs w:val="24"/>
        </w:rPr>
        <w:sym w:font="HQPB4" w:char="F0C5"/>
      </w:r>
      <w:r w:rsidRPr="00F73A14">
        <w:rPr>
          <w:rFonts w:asciiTheme="majorBidi" w:hAnsiTheme="majorBidi" w:cstheme="majorBidi"/>
          <w:szCs w:val="24"/>
        </w:rPr>
        <w:sym w:font="HQPB1" w:char="F07A"/>
      </w:r>
      <w:r w:rsidRPr="00F73A14">
        <w:rPr>
          <w:rFonts w:asciiTheme="majorBidi" w:hAnsiTheme="majorBidi" w:cstheme="majorBidi"/>
          <w:szCs w:val="24"/>
        </w:rPr>
        <w:sym w:font="HQPB5" w:char="F046"/>
      </w:r>
      <w:r w:rsidRPr="00F73A14">
        <w:rPr>
          <w:rFonts w:asciiTheme="majorBidi" w:hAnsiTheme="majorBidi" w:cstheme="majorBidi"/>
          <w:szCs w:val="24"/>
        </w:rPr>
        <w:sym w:font="HQPB2" w:char="F079"/>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7D"/>
      </w:r>
      <w:r w:rsidRPr="00F73A14">
        <w:rPr>
          <w:rFonts w:asciiTheme="majorBidi" w:hAnsiTheme="majorBidi" w:cstheme="majorBidi"/>
          <w:szCs w:val="24"/>
        </w:rPr>
        <w:sym w:font="HQPB2" w:char="F091"/>
      </w:r>
      <w:r w:rsidRPr="00F73A14">
        <w:rPr>
          <w:rFonts w:asciiTheme="majorBidi" w:hAnsiTheme="majorBidi" w:cstheme="majorBidi"/>
          <w:szCs w:val="24"/>
        </w:rPr>
        <w:sym w:font="HQPB4" w:char="F0CE"/>
      </w:r>
      <w:r w:rsidRPr="00F73A14">
        <w:rPr>
          <w:rFonts w:asciiTheme="majorBidi" w:hAnsiTheme="majorBidi" w:cstheme="majorBidi"/>
          <w:szCs w:val="24"/>
        </w:rPr>
        <w:sym w:font="HQPB2" w:char="F067"/>
      </w:r>
      <w:r w:rsidRPr="00F73A14">
        <w:rPr>
          <w:rFonts w:asciiTheme="majorBidi" w:hAnsiTheme="majorBidi" w:cstheme="majorBidi"/>
          <w:szCs w:val="24"/>
        </w:rPr>
        <w:sym w:font="HQPB5" w:char="F073"/>
      </w:r>
      <w:r w:rsidRPr="00F73A14">
        <w:rPr>
          <w:rFonts w:asciiTheme="majorBidi" w:hAnsiTheme="majorBidi" w:cstheme="majorBidi"/>
          <w:szCs w:val="24"/>
        </w:rPr>
        <w:sym w:font="HQPB2" w:char="F039"/>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E3"/>
      </w:r>
      <w:r w:rsidRPr="00F73A14">
        <w:rPr>
          <w:rFonts w:asciiTheme="majorBidi" w:hAnsiTheme="majorBidi" w:cstheme="majorBidi"/>
          <w:szCs w:val="24"/>
        </w:rPr>
        <w:sym w:font="HQPB2" w:char="F062"/>
      </w:r>
      <w:r w:rsidRPr="00F73A14">
        <w:rPr>
          <w:rFonts w:asciiTheme="majorBidi" w:hAnsiTheme="majorBidi" w:cstheme="majorBidi"/>
          <w:szCs w:val="24"/>
        </w:rPr>
        <w:sym w:font="HQPB1" w:char="F023"/>
      </w:r>
      <w:r w:rsidRPr="00F73A14">
        <w:rPr>
          <w:rFonts w:asciiTheme="majorBidi" w:hAnsiTheme="majorBidi" w:cstheme="majorBidi"/>
          <w:szCs w:val="24"/>
        </w:rPr>
        <w:sym w:font="HQPB5" w:char="F075"/>
      </w:r>
      <w:r w:rsidRPr="00F73A14">
        <w:rPr>
          <w:rFonts w:asciiTheme="majorBidi" w:hAnsiTheme="majorBidi" w:cstheme="majorBidi"/>
          <w:szCs w:val="24"/>
        </w:rPr>
        <w:sym w:font="HQPB2" w:char="F071"/>
      </w:r>
      <w:r w:rsidRPr="00F73A14">
        <w:rPr>
          <w:rFonts w:asciiTheme="majorBidi" w:hAnsiTheme="majorBidi" w:cstheme="majorBidi"/>
          <w:szCs w:val="24"/>
        </w:rPr>
        <w:sym w:font="HQPB5" w:char="F075"/>
      </w:r>
      <w:r w:rsidRPr="00F73A14">
        <w:rPr>
          <w:rFonts w:asciiTheme="majorBidi" w:hAnsiTheme="majorBidi" w:cstheme="majorBidi"/>
          <w:szCs w:val="24"/>
        </w:rPr>
        <w:sym w:font="HQPB2" w:char="F08B"/>
      </w:r>
      <w:r w:rsidRPr="00F73A14">
        <w:rPr>
          <w:rFonts w:asciiTheme="majorBidi" w:hAnsiTheme="majorBidi" w:cstheme="majorBidi"/>
          <w:szCs w:val="24"/>
        </w:rPr>
        <w:sym w:font="HQPB5" w:char="F070"/>
      </w:r>
      <w:r w:rsidRPr="00F73A14">
        <w:rPr>
          <w:rFonts w:asciiTheme="majorBidi" w:hAnsiTheme="majorBidi" w:cstheme="majorBidi"/>
          <w:szCs w:val="24"/>
        </w:rPr>
        <w:sym w:font="HQPB1" w:char="F074"/>
      </w:r>
      <w:r w:rsidRPr="00F73A14">
        <w:rPr>
          <w:rFonts w:asciiTheme="majorBidi" w:hAnsiTheme="majorBidi" w:cstheme="majorBidi"/>
          <w:szCs w:val="24"/>
        </w:rPr>
        <w:sym w:font="HQPB4" w:char="F0F8"/>
      </w:r>
      <w:r w:rsidRPr="00F73A14">
        <w:rPr>
          <w:rFonts w:asciiTheme="majorBidi" w:hAnsiTheme="majorBidi" w:cstheme="majorBidi"/>
          <w:szCs w:val="24"/>
        </w:rPr>
        <w:sym w:font="HQPB2" w:char="F03A"/>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34"/>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F6"/>
      </w:r>
      <w:r w:rsidRPr="00F73A14">
        <w:rPr>
          <w:rFonts w:asciiTheme="majorBidi" w:hAnsiTheme="majorBidi" w:cstheme="majorBidi"/>
          <w:szCs w:val="24"/>
        </w:rPr>
        <w:sym w:font="HQPB2" w:char="F071"/>
      </w:r>
      <w:r w:rsidRPr="00F73A14">
        <w:rPr>
          <w:rFonts w:asciiTheme="majorBidi" w:hAnsiTheme="majorBidi" w:cstheme="majorBidi"/>
          <w:szCs w:val="24"/>
        </w:rPr>
        <w:sym w:font="HQPB5" w:char="F073"/>
      </w:r>
      <w:r w:rsidRPr="00F73A14">
        <w:rPr>
          <w:rFonts w:asciiTheme="majorBidi" w:hAnsiTheme="majorBidi" w:cstheme="majorBidi"/>
          <w:szCs w:val="24"/>
        </w:rPr>
        <w:sym w:font="HQPB2" w:char="F039"/>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28"/>
      </w:r>
      <w:r w:rsidRPr="00F73A14">
        <w:rPr>
          <w:rFonts w:asciiTheme="majorBidi" w:hAnsiTheme="majorBidi" w:cstheme="majorBidi"/>
          <w:szCs w:val="24"/>
        </w:rPr>
        <w:sym w:font="HQPB1" w:char="F023"/>
      </w:r>
      <w:r w:rsidRPr="00F73A14">
        <w:rPr>
          <w:rFonts w:asciiTheme="majorBidi" w:hAnsiTheme="majorBidi" w:cstheme="majorBidi"/>
          <w:szCs w:val="24"/>
        </w:rPr>
        <w:sym w:font="HQPB2" w:char="F071"/>
      </w:r>
      <w:r w:rsidRPr="00F73A14">
        <w:rPr>
          <w:rFonts w:asciiTheme="majorBidi" w:hAnsiTheme="majorBidi" w:cstheme="majorBidi"/>
          <w:szCs w:val="24"/>
        </w:rPr>
        <w:sym w:font="HQPB4" w:char="F0E7"/>
      </w:r>
      <w:r w:rsidRPr="00F73A14">
        <w:rPr>
          <w:rFonts w:asciiTheme="majorBidi" w:hAnsiTheme="majorBidi" w:cstheme="majorBidi"/>
          <w:szCs w:val="24"/>
        </w:rPr>
        <w:sym w:font="HQPB2" w:char="F052"/>
      </w:r>
      <w:r w:rsidRPr="00F73A14">
        <w:rPr>
          <w:rFonts w:asciiTheme="majorBidi" w:hAnsiTheme="majorBidi" w:cstheme="majorBidi"/>
          <w:szCs w:val="24"/>
        </w:rPr>
        <w:sym w:font="HQPB1" w:char="F024"/>
      </w:r>
      <w:r w:rsidRPr="00F73A14">
        <w:rPr>
          <w:rFonts w:asciiTheme="majorBidi" w:hAnsiTheme="majorBidi" w:cstheme="majorBidi"/>
          <w:szCs w:val="24"/>
        </w:rPr>
        <w:sym w:font="HQPB5" w:char="F09F"/>
      </w:r>
      <w:r w:rsidRPr="00F73A14">
        <w:rPr>
          <w:rFonts w:asciiTheme="majorBidi" w:hAnsiTheme="majorBidi" w:cstheme="majorBidi"/>
          <w:szCs w:val="24"/>
        </w:rPr>
        <w:sym w:font="HQPB2" w:char="F032"/>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9A"/>
      </w:r>
      <w:r w:rsidRPr="00F73A14">
        <w:rPr>
          <w:rFonts w:asciiTheme="majorBidi" w:hAnsiTheme="majorBidi" w:cstheme="majorBidi"/>
          <w:szCs w:val="24"/>
        </w:rPr>
        <w:sym w:font="HQPB2" w:char="F063"/>
      </w:r>
      <w:r w:rsidRPr="00F73A14">
        <w:rPr>
          <w:rFonts w:asciiTheme="majorBidi" w:hAnsiTheme="majorBidi" w:cstheme="majorBidi"/>
          <w:szCs w:val="24"/>
        </w:rPr>
        <w:sym w:font="HQPB2" w:char="F071"/>
      </w:r>
      <w:r w:rsidRPr="00F73A14">
        <w:rPr>
          <w:rFonts w:asciiTheme="majorBidi" w:hAnsiTheme="majorBidi" w:cstheme="majorBidi"/>
          <w:szCs w:val="24"/>
        </w:rPr>
        <w:sym w:font="HQPB4" w:char="F0DF"/>
      </w:r>
      <w:r w:rsidRPr="00F73A14">
        <w:rPr>
          <w:rFonts w:asciiTheme="majorBidi" w:hAnsiTheme="majorBidi" w:cstheme="majorBidi"/>
          <w:szCs w:val="24"/>
        </w:rPr>
        <w:sym w:font="HQPB2" w:char="F04A"/>
      </w:r>
      <w:r w:rsidRPr="00F73A14">
        <w:rPr>
          <w:rFonts w:asciiTheme="majorBidi" w:hAnsiTheme="majorBidi" w:cstheme="majorBidi"/>
          <w:szCs w:val="24"/>
        </w:rPr>
        <w:sym w:font="HQPB5" w:char="F06E"/>
      </w:r>
      <w:r w:rsidRPr="00F73A14">
        <w:rPr>
          <w:rFonts w:asciiTheme="majorBidi" w:hAnsiTheme="majorBidi" w:cstheme="majorBidi"/>
          <w:szCs w:val="24"/>
        </w:rPr>
        <w:sym w:font="HQPB2" w:char="F03D"/>
      </w:r>
      <w:r w:rsidRPr="00F73A14">
        <w:rPr>
          <w:rFonts w:asciiTheme="majorBidi" w:hAnsiTheme="majorBidi" w:cstheme="majorBidi"/>
          <w:szCs w:val="24"/>
        </w:rPr>
        <w:sym w:font="HQPB4" w:char="F0F4"/>
      </w:r>
      <w:r w:rsidRPr="00F73A14">
        <w:rPr>
          <w:rFonts w:asciiTheme="majorBidi" w:hAnsiTheme="majorBidi" w:cstheme="majorBidi"/>
          <w:szCs w:val="24"/>
        </w:rPr>
        <w:sym w:font="HQPB1" w:char="F0E8"/>
      </w:r>
      <w:r w:rsidRPr="00F73A14">
        <w:rPr>
          <w:rFonts w:asciiTheme="majorBidi" w:hAnsiTheme="majorBidi" w:cstheme="majorBidi"/>
          <w:szCs w:val="24"/>
        </w:rPr>
        <w:sym w:font="HQPB5" w:char="F074"/>
      </w:r>
      <w:r w:rsidRPr="00F73A14">
        <w:rPr>
          <w:rFonts w:asciiTheme="majorBidi" w:hAnsiTheme="majorBidi" w:cstheme="majorBidi"/>
          <w:szCs w:val="24"/>
        </w:rPr>
        <w:sym w:font="HQPB2" w:char="F083"/>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Dan tiadalah kehidupan dunia ini melainkan senda gurau dan main- main. Dan sesungguhnya akhirat itulah yang sebenarnya kehidupan, kalau mereka mengetahui</w:t>
      </w:r>
      <w:r>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638).</w:t>
      </w:r>
    </w:p>
    <w:p w:rsidR="004939A5" w:rsidRPr="003A1BD1" w:rsidRDefault="004939A5" w:rsidP="002A6710">
      <w:pPr>
        <w:pStyle w:val="ListParagraph"/>
        <w:numPr>
          <w:ilvl w:val="1"/>
          <w:numId w:val="40"/>
        </w:numPr>
        <w:spacing w:after="0" w:line="240" w:lineRule="auto"/>
        <w:ind w:left="284" w:hanging="284"/>
        <w:jc w:val="both"/>
        <w:rPr>
          <w:rFonts w:ascii="Book Antiqua" w:hAnsi="Book Antiqua"/>
        </w:rPr>
      </w:pPr>
      <w:r w:rsidRPr="003A1BD1">
        <w:rPr>
          <w:rFonts w:ascii="Book Antiqua" w:hAnsi="Book Antiqua"/>
        </w:rPr>
        <w:t xml:space="preserve"> </w:t>
      </w:r>
      <w:r w:rsidRPr="003A1BD1">
        <w:rPr>
          <w:rFonts w:ascii="Book Antiqua" w:hAnsi="Book Antiqua" w:cs="Times New Roman"/>
          <w:rtl/>
        </w:rPr>
        <w:t>لقصد تحقيره بالبعد</w:t>
      </w:r>
      <w:r w:rsidRPr="003A1BD1">
        <w:rPr>
          <w:rFonts w:ascii="Book Antiqua" w:hAnsi="Book Antiqua" w:cs="Times New Roman"/>
        </w:rPr>
        <w:t>,</w:t>
      </w:r>
      <w:r w:rsidRPr="003A1BD1">
        <w:rPr>
          <w:rFonts w:ascii="Book Antiqua" w:hAnsi="Book Antiqua"/>
        </w:rPr>
        <w:t xml:space="preserve"> memuliakan dengan memakai kata tunjuk jauh, seperti </w:t>
      </w:r>
      <w:r>
        <w:rPr>
          <w:rFonts w:ascii="Book Antiqua" w:hAnsi="Book Antiqua"/>
        </w:rPr>
        <w:t>Q.S. al</w:t>
      </w:r>
      <w:r w:rsidRPr="003A1BD1">
        <w:rPr>
          <w:rFonts w:ascii="Book Antiqua" w:hAnsi="Book Antiqua"/>
        </w:rPr>
        <w:t>-Baqarah/2: 2,</w:t>
      </w:r>
    </w:p>
    <w:p w:rsidR="004939A5" w:rsidRPr="00F73A14" w:rsidRDefault="004939A5" w:rsidP="004939A5">
      <w:pPr>
        <w:bidi/>
        <w:spacing w:before="240" w:line="240" w:lineRule="auto"/>
        <w:ind w:left="567"/>
        <w:jc w:val="both"/>
        <w:rPr>
          <w:rFonts w:asciiTheme="majorBidi" w:hAnsiTheme="majorBidi" w:cstheme="majorBidi"/>
          <w:szCs w:val="24"/>
        </w:rPr>
      </w:pPr>
      <w:r w:rsidRPr="00F73A14">
        <w:rPr>
          <w:rFonts w:asciiTheme="majorBidi" w:hAnsiTheme="majorBidi" w:cstheme="majorBidi"/>
          <w:szCs w:val="24"/>
        </w:rPr>
        <w:sym w:font="HQPB5" w:char="F079"/>
      </w:r>
      <w:r w:rsidRPr="00F73A14">
        <w:rPr>
          <w:rFonts w:asciiTheme="majorBidi" w:hAnsiTheme="majorBidi" w:cstheme="majorBidi"/>
          <w:szCs w:val="24"/>
        </w:rPr>
        <w:sym w:font="HQPB2" w:char="F037"/>
      </w:r>
      <w:r w:rsidRPr="00F73A14">
        <w:rPr>
          <w:rFonts w:asciiTheme="majorBidi" w:hAnsiTheme="majorBidi" w:cstheme="majorBidi"/>
          <w:szCs w:val="24"/>
        </w:rPr>
        <w:sym w:font="HQPB4" w:char="F0CF"/>
      </w:r>
      <w:r w:rsidRPr="00F73A14">
        <w:rPr>
          <w:rFonts w:asciiTheme="majorBidi" w:hAnsiTheme="majorBidi" w:cstheme="majorBidi"/>
          <w:szCs w:val="24"/>
        </w:rPr>
        <w:sym w:font="HQPB2" w:char="F039"/>
      </w:r>
      <w:r w:rsidRPr="00F73A14">
        <w:rPr>
          <w:rFonts w:asciiTheme="majorBidi" w:hAnsiTheme="majorBidi" w:cstheme="majorBidi"/>
          <w:szCs w:val="24"/>
        </w:rPr>
        <w:sym w:font="HQPB2" w:char="F0BA"/>
      </w:r>
      <w:r w:rsidRPr="00F73A14">
        <w:rPr>
          <w:rFonts w:asciiTheme="majorBidi" w:hAnsiTheme="majorBidi" w:cstheme="majorBidi"/>
          <w:szCs w:val="24"/>
        </w:rPr>
        <w:sym w:font="HQPB5" w:char="F073"/>
      </w:r>
      <w:r w:rsidRPr="00F73A14">
        <w:rPr>
          <w:rFonts w:asciiTheme="majorBidi" w:hAnsiTheme="majorBidi" w:cstheme="majorBidi"/>
          <w:szCs w:val="24"/>
        </w:rPr>
        <w:sym w:font="HQPB1" w:char="F08C"/>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DC"/>
      </w:r>
      <w:r w:rsidRPr="00F73A14">
        <w:rPr>
          <w:rFonts w:asciiTheme="majorBidi" w:hAnsiTheme="majorBidi" w:cstheme="majorBidi"/>
          <w:szCs w:val="24"/>
        </w:rPr>
        <w:sym w:font="HQPB1" w:char="F03D"/>
      </w:r>
      <w:r w:rsidRPr="00F73A14">
        <w:rPr>
          <w:rFonts w:asciiTheme="majorBidi" w:hAnsiTheme="majorBidi" w:cstheme="majorBidi"/>
          <w:szCs w:val="24"/>
        </w:rPr>
        <w:sym w:font="HQPB2" w:char="F0BB"/>
      </w:r>
      <w:r w:rsidRPr="00F73A14">
        <w:rPr>
          <w:rFonts w:asciiTheme="majorBidi" w:hAnsiTheme="majorBidi" w:cstheme="majorBidi"/>
          <w:szCs w:val="24"/>
        </w:rPr>
        <w:sym w:font="HQPB5" w:char="F074"/>
      </w:r>
      <w:r w:rsidRPr="00F73A14">
        <w:rPr>
          <w:rFonts w:asciiTheme="majorBidi" w:hAnsiTheme="majorBidi" w:cstheme="majorBidi"/>
          <w:szCs w:val="24"/>
        </w:rPr>
        <w:sym w:font="HQPB1" w:char="F047"/>
      </w:r>
      <w:r w:rsidRPr="00F73A14">
        <w:rPr>
          <w:rFonts w:asciiTheme="majorBidi" w:hAnsiTheme="majorBidi" w:cstheme="majorBidi"/>
          <w:szCs w:val="24"/>
        </w:rPr>
        <w:sym w:font="HQPB4" w:char="F0C5"/>
      </w:r>
      <w:r w:rsidRPr="00F73A14">
        <w:rPr>
          <w:rFonts w:asciiTheme="majorBidi" w:hAnsiTheme="majorBidi" w:cstheme="majorBidi"/>
          <w:szCs w:val="24"/>
        </w:rPr>
        <w:sym w:font="HQPB2" w:char="F036"/>
      </w:r>
      <w:r w:rsidRPr="00F73A14">
        <w:rPr>
          <w:rFonts w:asciiTheme="majorBidi" w:hAnsiTheme="majorBidi" w:cstheme="majorBidi"/>
          <w:szCs w:val="24"/>
        </w:rPr>
        <w:sym w:font="HQPB4" w:char="F0F8"/>
      </w:r>
      <w:r w:rsidRPr="00F73A14">
        <w:rPr>
          <w:rFonts w:asciiTheme="majorBidi" w:hAnsiTheme="majorBidi" w:cstheme="majorBidi"/>
          <w:szCs w:val="24"/>
        </w:rPr>
        <w:sym w:font="HQPB2" w:char="F039"/>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9F"/>
      </w:r>
      <w:r w:rsidRPr="00F73A14">
        <w:rPr>
          <w:rFonts w:asciiTheme="majorBidi" w:hAnsiTheme="majorBidi" w:cstheme="majorBidi"/>
          <w:szCs w:val="24"/>
        </w:rPr>
        <w:sym w:font="HQPB2" w:char="F077"/>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7C"/>
      </w:r>
      <w:r w:rsidRPr="00F73A14">
        <w:rPr>
          <w:rFonts w:asciiTheme="majorBidi" w:hAnsiTheme="majorBidi" w:cstheme="majorBidi"/>
          <w:szCs w:val="24"/>
        </w:rPr>
        <w:sym w:font="HQPB1" w:char="F03D"/>
      </w:r>
      <w:r w:rsidRPr="00F73A14">
        <w:rPr>
          <w:rFonts w:asciiTheme="majorBidi" w:hAnsiTheme="majorBidi" w:cstheme="majorBidi"/>
          <w:szCs w:val="24"/>
        </w:rPr>
        <w:sym w:font="HQPB4" w:char="F0F7"/>
      </w:r>
      <w:r w:rsidRPr="00F73A14">
        <w:rPr>
          <w:rFonts w:asciiTheme="majorBidi" w:hAnsiTheme="majorBidi" w:cstheme="majorBidi"/>
          <w:szCs w:val="24"/>
        </w:rPr>
        <w:sym w:font="HQPB2" w:char="F083"/>
      </w:r>
      <w:r w:rsidRPr="00F73A14">
        <w:rPr>
          <w:rFonts w:asciiTheme="majorBidi" w:hAnsiTheme="majorBidi" w:cstheme="majorBidi"/>
          <w:szCs w:val="24"/>
        </w:rPr>
        <w:sym w:font="HQPB5" w:char="F075"/>
      </w:r>
      <w:r w:rsidRPr="00F73A14">
        <w:rPr>
          <w:rFonts w:asciiTheme="majorBidi" w:hAnsiTheme="majorBidi" w:cstheme="majorBidi"/>
          <w:szCs w:val="24"/>
        </w:rPr>
        <w:sym w:font="HQPB1" w:char="F091"/>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A1"/>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CF"/>
      </w:r>
      <w:r w:rsidRPr="00F73A14">
        <w:rPr>
          <w:rFonts w:asciiTheme="majorBidi" w:hAnsiTheme="majorBidi" w:cstheme="majorBidi"/>
          <w:szCs w:val="24"/>
        </w:rPr>
        <w:sym w:font="HQPB2" w:char="F06D"/>
      </w:r>
      <w:r w:rsidRPr="00F73A14">
        <w:rPr>
          <w:rFonts w:asciiTheme="majorBidi" w:hAnsiTheme="majorBidi" w:cstheme="majorBidi"/>
          <w:szCs w:val="24"/>
        </w:rPr>
        <w:sym w:font="HQPB2" w:char="F08B"/>
      </w:r>
      <w:r w:rsidRPr="00F73A14">
        <w:rPr>
          <w:rFonts w:asciiTheme="majorBidi" w:hAnsiTheme="majorBidi" w:cstheme="majorBidi"/>
          <w:szCs w:val="24"/>
        </w:rPr>
        <w:sym w:font="HQPB4" w:char="F0CF"/>
      </w:r>
      <w:r w:rsidRPr="00F73A14">
        <w:rPr>
          <w:rFonts w:asciiTheme="majorBidi" w:hAnsiTheme="majorBidi" w:cstheme="majorBidi"/>
          <w:szCs w:val="24"/>
        </w:rPr>
        <w:sym w:font="HQPB1" w:char="F0F9"/>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A1"/>
      </w:r>
      <w:r w:rsidRPr="00F73A14">
        <w:rPr>
          <w:rFonts w:asciiTheme="majorBidi" w:hAnsiTheme="majorBidi" w:cstheme="majorBidi"/>
          <w:szCs w:val="24"/>
          <w:rtl/>
        </w:rPr>
        <w:t xml:space="preserve"> </w:t>
      </w:r>
      <w:r w:rsidRPr="00F73A14">
        <w:rPr>
          <w:rFonts w:asciiTheme="majorBidi" w:hAnsiTheme="majorBidi" w:cstheme="majorBidi"/>
          <w:szCs w:val="24"/>
        </w:rPr>
        <w:sym w:font="HQPB2" w:char="F093"/>
      </w:r>
      <w:r w:rsidRPr="00F73A14">
        <w:rPr>
          <w:rFonts w:asciiTheme="majorBidi" w:hAnsiTheme="majorBidi" w:cstheme="majorBidi"/>
          <w:szCs w:val="24"/>
        </w:rPr>
        <w:sym w:font="HQPB4" w:char="F057"/>
      </w:r>
      <w:r w:rsidRPr="00F73A14">
        <w:rPr>
          <w:rFonts w:asciiTheme="majorBidi" w:hAnsiTheme="majorBidi" w:cstheme="majorBidi"/>
          <w:szCs w:val="24"/>
        </w:rPr>
        <w:sym w:font="HQPB1" w:char="F089"/>
      </w:r>
      <w:r w:rsidRPr="00F73A14">
        <w:rPr>
          <w:rFonts w:asciiTheme="majorBidi" w:hAnsiTheme="majorBidi" w:cstheme="majorBidi"/>
          <w:szCs w:val="24"/>
        </w:rPr>
        <w:sym w:font="HQPB4" w:char="F0E8"/>
      </w:r>
      <w:r w:rsidRPr="00F73A14">
        <w:rPr>
          <w:rFonts w:asciiTheme="majorBidi" w:hAnsiTheme="majorBidi" w:cstheme="majorBidi"/>
          <w:szCs w:val="24"/>
        </w:rPr>
        <w:sym w:font="HQPB2" w:char="F064"/>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7A"/>
      </w:r>
      <w:r w:rsidRPr="00F73A14">
        <w:rPr>
          <w:rFonts w:asciiTheme="majorBidi" w:hAnsiTheme="majorBidi" w:cstheme="majorBidi"/>
          <w:szCs w:val="24"/>
        </w:rPr>
        <w:sym w:font="HQPB2" w:char="F060"/>
      </w:r>
      <w:r w:rsidRPr="00F73A14">
        <w:rPr>
          <w:rFonts w:asciiTheme="majorBidi" w:hAnsiTheme="majorBidi" w:cstheme="majorBidi"/>
          <w:szCs w:val="24"/>
        </w:rPr>
        <w:sym w:font="HQPB2" w:char="F08A"/>
      </w:r>
      <w:r w:rsidRPr="00F73A14">
        <w:rPr>
          <w:rFonts w:asciiTheme="majorBidi" w:hAnsiTheme="majorBidi" w:cstheme="majorBidi"/>
          <w:szCs w:val="24"/>
        </w:rPr>
        <w:sym w:font="HQPB4" w:char="F0C9"/>
      </w:r>
      <w:r w:rsidRPr="00F73A14">
        <w:rPr>
          <w:rFonts w:asciiTheme="majorBidi" w:hAnsiTheme="majorBidi" w:cstheme="majorBidi"/>
          <w:szCs w:val="24"/>
        </w:rPr>
        <w:sym w:font="HQPB2" w:char="F029"/>
      </w:r>
      <w:r w:rsidRPr="00F73A14">
        <w:rPr>
          <w:rFonts w:asciiTheme="majorBidi" w:hAnsiTheme="majorBidi" w:cstheme="majorBidi"/>
          <w:szCs w:val="24"/>
        </w:rPr>
        <w:sym w:font="HQPB4" w:char="F0AD"/>
      </w:r>
      <w:r w:rsidRPr="00F73A14">
        <w:rPr>
          <w:rFonts w:asciiTheme="majorBidi" w:hAnsiTheme="majorBidi" w:cstheme="majorBidi"/>
          <w:szCs w:val="24"/>
        </w:rPr>
        <w:sym w:font="HQPB1" w:char="F046"/>
      </w:r>
      <w:r w:rsidRPr="00F73A14">
        <w:rPr>
          <w:rFonts w:asciiTheme="majorBidi" w:hAnsiTheme="majorBidi" w:cstheme="majorBidi"/>
          <w:szCs w:val="24"/>
        </w:rPr>
        <w:sym w:font="HQPB4" w:char="F0DF"/>
      </w:r>
      <w:r w:rsidRPr="00F73A14">
        <w:rPr>
          <w:rFonts w:asciiTheme="majorBidi" w:hAnsiTheme="majorBidi" w:cstheme="majorBidi"/>
          <w:szCs w:val="24"/>
        </w:rPr>
        <w:sym w:font="HQPB2" w:char="F04A"/>
      </w:r>
      <w:r w:rsidRPr="00F73A14">
        <w:rPr>
          <w:rFonts w:asciiTheme="majorBidi" w:hAnsiTheme="majorBidi" w:cstheme="majorBidi"/>
          <w:szCs w:val="24"/>
        </w:rPr>
        <w:sym w:font="HQPB4" w:char="F0F9"/>
      </w:r>
      <w:r w:rsidRPr="00F73A14">
        <w:rPr>
          <w:rFonts w:asciiTheme="majorBidi" w:hAnsiTheme="majorBidi" w:cstheme="majorBidi"/>
          <w:szCs w:val="24"/>
        </w:rPr>
        <w:sym w:font="HQPB2" w:char="F03D"/>
      </w:r>
      <w:r w:rsidRPr="00F73A14">
        <w:rPr>
          <w:rFonts w:asciiTheme="majorBidi" w:hAnsiTheme="majorBidi" w:cstheme="majorBidi"/>
          <w:szCs w:val="24"/>
        </w:rPr>
        <w:sym w:font="HQPB4" w:char="F0CF"/>
      </w:r>
      <w:r w:rsidRPr="00F73A14">
        <w:rPr>
          <w:rFonts w:asciiTheme="majorBidi" w:hAnsiTheme="majorBidi" w:cstheme="majorBidi"/>
          <w:szCs w:val="24"/>
        </w:rPr>
        <w:sym w:font="HQPB4" w:char="F06A"/>
      </w:r>
      <w:r w:rsidRPr="00F73A14">
        <w:rPr>
          <w:rFonts w:asciiTheme="majorBidi" w:hAnsiTheme="majorBidi" w:cstheme="majorBidi"/>
          <w:szCs w:val="24"/>
        </w:rPr>
        <w:sym w:font="HQPB2" w:char="F039"/>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 xml:space="preserve">Terjemahnya: </w:t>
      </w:r>
    </w:p>
    <w:p w:rsidR="004939A5" w:rsidRPr="00676915" w:rsidRDefault="004939A5" w:rsidP="004939A5">
      <w:pPr>
        <w:pStyle w:val="FootnoteText"/>
        <w:ind w:left="567"/>
        <w:jc w:val="both"/>
        <w:rPr>
          <w:rFonts w:ascii="Book Antiqua" w:hAnsi="Book Antiqua"/>
          <w:sz w:val="22"/>
          <w:szCs w:val="22"/>
          <w:lang w:val="id-ID"/>
        </w:rPr>
      </w:pPr>
      <w:r w:rsidRPr="003A1BD1">
        <w:rPr>
          <w:rFonts w:ascii="Book Antiqua" w:hAnsi="Book Antiqua"/>
          <w:sz w:val="22"/>
        </w:rPr>
        <w:t>Kitab (Alquran) ini tidak ada keraguan padanya; petunjuk bagi mereka yang bertakwa</w:t>
      </w:r>
      <w:r>
        <w:rPr>
          <w:rFonts w:ascii="Book Antiqua" w:hAnsi="Book Antiqua"/>
          <w:sz w:val="22"/>
          <w:lang w:val="id-ID"/>
        </w:rPr>
        <w:t xml:space="preserve"> </w:t>
      </w:r>
      <w:r w:rsidRPr="00676915">
        <w:rPr>
          <w:rFonts w:ascii="Book Antiqua" w:hAnsi="Book Antiqua"/>
          <w:sz w:val="22"/>
          <w:szCs w:val="22"/>
          <w:lang w:val="id-ID"/>
        </w:rPr>
        <w:t xml:space="preserve"> </w:t>
      </w:r>
      <w:r w:rsidRPr="00E10BF5">
        <w:rPr>
          <w:rFonts w:ascii="Book Antiqua" w:hAnsi="Book Antiqua"/>
          <w:sz w:val="22"/>
          <w:szCs w:val="22"/>
          <w:lang w:val="id-ID"/>
        </w:rPr>
        <w:t>(</w:t>
      </w:r>
      <w:r w:rsidRPr="00E10BF5">
        <w:rPr>
          <w:rFonts w:ascii="Book Antiqua" w:hAnsi="Book Antiqua"/>
          <w:sz w:val="22"/>
          <w:szCs w:val="22"/>
        </w:rPr>
        <w:t>Depa</w:t>
      </w:r>
      <w:r w:rsidRPr="00E10BF5">
        <w:rPr>
          <w:rFonts w:ascii="Book Antiqua" w:hAnsi="Book Antiqua"/>
          <w:sz w:val="22"/>
          <w:szCs w:val="22"/>
          <w:lang w:val="id-ID"/>
        </w:rPr>
        <w:t xml:space="preserve">g </w:t>
      </w:r>
      <w:r w:rsidRPr="00E10BF5">
        <w:rPr>
          <w:rFonts w:ascii="Book Antiqua" w:hAnsi="Book Antiqua"/>
          <w:sz w:val="22"/>
          <w:szCs w:val="22"/>
        </w:rPr>
        <w:t>RI.,</w:t>
      </w:r>
      <w:r w:rsidRPr="00E10BF5">
        <w:rPr>
          <w:rFonts w:ascii="Book Antiqua" w:hAnsi="Book Antiqua"/>
          <w:i/>
          <w:iCs/>
          <w:sz w:val="22"/>
          <w:szCs w:val="22"/>
          <w:lang w:val="id-ID"/>
        </w:rPr>
        <w:t xml:space="preserve"> </w:t>
      </w:r>
      <w:r w:rsidRPr="00E10BF5">
        <w:rPr>
          <w:rFonts w:ascii="Book Antiqua" w:hAnsi="Book Antiqua"/>
          <w:sz w:val="22"/>
          <w:szCs w:val="22"/>
        </w:rPr>
        <w:t>1989</w:t>
      </w:r>
      <w:r w:rsidRPr="00E10BF5">
        <w:rPr>
          <w:rFonts w:ascii="Book Antiqua" w:hAnsi="Book Antiqua"/>
          <w:sz w:val="22"/>
          <w:szCs w:val="22"/>
          <w:lang w:val="id-ID"/>
        </w:rPr>
        <w:t xml:space="preserve">: </w:t>
      </w:r>
      <w:r w:rsidRPr="00E10BF5">
        <w:rPr>
          <w:rFonts w:ascii="Book Antiqua" w:hAnsi="Book Antiqua"/>
          <w:sz w:val="22"/>
          <w:szCs w:val="22"/>
        </w:rPr>
        <w:t xml:space="preserve"> 9</w:t>
      </w:r>
      <w:r w:rsidRPr="00E10BF5">
        <w:rPr>
          <w:rFonts w:ascii="Book Antiqua" w:hAnsi="Book Antiqua"/>
          <w:sz w:val="22"/>
          <w:szCs w:val="22"/>
          <w:lang w:val="id-ID"/>
        </w:rPr>
        <w:t>)</w:t>
      </w:r>
    </w:p>
    <w:p w:rsidR="004939A5" w:rsidRPr="00676915" w:rsidRDefault="004939A5" w:rsidP="002A6710">
      <w:pPr>
        <w:pStyle w:val="ListParagraph"/>
        <w:numPr>
          <w:ilvl w:val="1"/>
          <w:numId w:val="40"/>
        </w:numPr>
        <w:spacing w:after="0" w:line="240" w:lineRule="auto"/>
        <w:ind w:left="284" w:hanging="284"/>
        <w:jc w:val="both"/>
        <w:rPr>
          <w:rFonts w:ascii="Book Antiqua" w:hAnsi="Book Antiqua"/>
          <w:lang w:val="id-ID"/>
        </w:rPr>
      </w:pPr>
      <w:r w:rsidRPr="003A1BD1">
        <w:rPr>
          <w:rFonts w:ascii="Book Antiqua" w:hAnsi="Book Antiqua" w:cs="Times New Roman"/>
          <w:rtl/>
        </w:rPr>
        <w:t>للتنبيه</w:t>
      </w:r>
      <w:r w:rsidRPr="00676915">
        <w:rPr>
          <w:rFonts w:ascii="Book Antiqua" w:hAnsi="Book Antiqua"/>
          <w:lang w:val="id-ID"/>
        </w:rPr>
        <w:t xml:space="preserve"> untuk mengingatkan bahwa sesuatu yang ditunjuk yang diberi beberapa sifat itu sangat layak dengan sifat yang disebutkan sesudah </w:t>
      </w:r>
      <w:r w:rsidRPr="00676915">
        <w:rPr>
          <w:rFonts w:ascii="Book Antiqua" w:hAnsi="Book Antiqua"/>
          <w:i/>
          <w:iCs/>
          <w:lang w:val="id-ID"/>
        </w:rPr>
        <w:t>ism isyarah</w:t>
      </w:r>
      <w:r w:rsidRPr="00676915">
        <w:rPr>
          <w:rFonts w:ascii="Book Antiqua" w:hAnsi="Book Antiqua"/>
          <w:lang w:val="id-ID"/>
        </w:rPr>
        <w:t xml:space="preserve"> tersebut. Misalnya, dalam Q.S. al-Baqarahl/2: 5,</w:t>
      </w:r>
    </w:p>
    <w:p w:rsidR="004939A5" w:rsidRPr="00F73A14" w:rsidRDefault="004939A5" w:rsidP="004939A5">
      <w:pPr>
        <w:bidi/>
        <w:spacing w:before="120" w:line="240" w:lineRule="auto"/>
        <w:ind w:left="567"/>
        <w:jc w:val="both"/>
        <w:rPr>
          <w:rFonts w:asciiTheme="majorBidi" w:hAnsiTheme="majorBidi" w:cstheme="majorBidi"/>
          <w:szCs w:val="24"/>
        </w:rPr>
      </w:pPr>
      <w:r w:rsidRPr="00F73A14">
        <w:rPr>
          <w:rFonts w:asciiTheme="majorBidi" w:hAnsiTheme="majorBidi" w:cstheme="majorBidi"/>
          <w:szCs w:val="24"/>
        </w:rPr>
        <w:sym w:font="HQPB5" w:char="F079"/>
      </w:r>
      <w:r w:rsidRPr="00F73A14">
        <w:rPr>
          <w:rFonts w:asciiTheme="majorBidi" w:hAnsiTheme="majorBidi" w:cstheme="majorBidi"/>
          <w:szCs w:val="24"/>
        </w:rPr>
        <w:sym w:font="HQPB2" w:char="F037"/>
      </w:r>
      <w:r w:rsidRPr="00F73A14">
        <w:rPr>
          <w:rFonts w:asciiTheme="majorBidi" w:hAnsiTheme="majorBidi" w:cstheme="majorBidi"/>
          <w:szCs w:val="24"/>
        </w:rPr>
        <w:sym w:font="HQPB4" w:char="F0CD"/>
      </w:r>
      <w:r w:rsidRPr="00F73A14">
        <w:rPr>
          <w:rFonts w:asciiTheme="majorBidi" w:hAnsiTheme="majorBidi" w:cstheme="majorBidi"/>
          <w:szCs w:val="24"/>
        </w:rPr>
        <w:sym w:font="HQPB2" w:char="F0B4"/>
      </w:r>
      <w:r w:rsidRPr="00F73A14">
        <w:rPr>
          <w:rFonts w:asciiTheme="majorBidi" w:hAnsiTheme="majorBidi" w:cstheme="majorBidi"/>
          <w:szCs w:val="24"/>
        </w:rPr>
        <w:sym w:font="HQPB5" w:char="F0AF"/>
      </w:r>
      <w:r w:rsidRPr="00F73A14">
        <w:rPr>
          <w:rFonts w:asciiTheme="majorBidi" w:hAnsiTheme="majorBidi" w:cstheme="majorBidi"/>
          <w:szCs w:val="24"/>
        </w:rPr>
        <w:sym w:font="HQPB2" w:char="F0BB"/>
      </w:r>
      <w:r w:rsidRPr="00F73A14">
        <w:rPr>
          <w:rFonts w:asciiTheme="majorBidi" w:hAnsiTheme="majorBidi" w:cstheme="majorBidi"/>
          <w:szCs w:val="24"/>
        </w:rPr>
        <w:sym w:font="HQPB5" w:char="F073"/>
      </w:r>
      <w:r w:rsidRPr="00F73A14">
        <w:rPr>
          <w:rFonts w:asciiTheme="majorBidi" w:hAnsiTheme="majorBidi" w:cstheme="majorBidi"/>
          <w:szCs w:val="24"/>
        </w:rPr>
        <w:sym w:font="HQPB2" w:char="F039"/>
      </w:r>
      <w:r w:rsidRPr="00F73A14">
        <w:rPr>
          <w:rFonts w:asciiTheme="majorBidi" w:hAnsiTheme="majorBidi" w:cstheme="majorBidi"/>
          <w:szCs w:val="24"/>
        </w:rPr>
        <w:sym w:font="HQPB5" w:char="F027"/>
      </w:r>
      <w:r w:rsidRPr="00F73A14">
        <w:rPr>
          <w:rFonts w:asciiTheme="majorBidi" w:hAnsiTheme="majorBidi" w:cstheme="majorBidi"/>
          <w:szCs w:val="24"/>
        </w:rPr>
        <w:sym w:font="HQPB2" w:char="F072"/>
      </w:r>
      <w:r w:rsidRPr="00F73A14">
        <w:rPr>
          <w:rFonts w:asciiTheme="majorBidi" w:hAnsiTheme="majorBidi" w:cstheme="majorBidi"/>
          <w:szCs w:val="24"/>
        </w:rPr>
        <w:sym w:font="HQPB4" w:char="F0E9"/>
      </w:r>
      <w:r w:rsidRPr="00F73A14">
        <w:rPr>
          <w:rFonts w:asciiTheme="majorBidi" w:hAnsiTheme="majorBidi" w:cstheme="majorBidi"/>
          <w:szCs w:val="24"/>
        </w:rPr>
        <w:sym w:font="HQPB1" w:char="F026"/>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34"/>
      </w:r>
      <w:r w:rsidRPr="00F73A14">
        <w:rPr>
          <w:rFonts w:asciiTheme="majorBidi" w:hAnsiTheme="majorBidi" w:cstheme="majorBidi"/>
          <w:szCs w:val="24"/>
        </w:rPr>
        <w:sym w:font="HQPB2" w:char="F092"/>
      </w:r>
      <w:r w:rsidRPr="00F73A14">
        <w:rPr>
          <w:rFonts w:asciiTheme="majorBidi" w:hAnsiTheme="majorBidi" w:cstheme="majorBidi"/>
          <w:szCs w:val="24"/>
        </w:rPr>
        <w:sym w:font="HQPB5" w:char="F06E"/>
      </w:r>
      <w:r w:rsidRPr="00F73A14">
        <w:rPr>
          <w:rFonts w:asciiTheme="majorBidi" w:hAnsiTheme="majorBidi" w:cstheme="majorBidi"/>
          <w:szCs w:val="24"/>
        </w:rPr>
        <w:sym w:font="HQPB2" w:char="F03F"/>
      </w:r>
      <w:r w:rsidRPr="00F73A14">
        <w:rPr>
          <w:rFonts w:asciiTheme="majorBidi" w:hAnsiTheme="majorBidi" w:cstheme="majorBidi"/>
          <w:szCs w:val="24"/>
        </w:rPr>
        <w:sym w:font="HQPB5" w:char="F074"/>
      </w:r>
      <w:r w:rsidRPr="00F73A14">
        <w:rPr>
          <w:rFonts w:asciiTheme="majorBidi" w:hAnsiTheme="majorBidi" w:cstheme="majorBidi"/>
          <w:szCs w:val="24"/>
        </w:rPr>
        <w:sym w:font="HQPB1" w:char="F0E3"/>
      </w:r>
      <w:r w:rsidRPr="00F73A14">
        <w:rPr>
          <w:rFonts w:asciiTheme="majorBidi" w:hAnsiTheme="majorBidi" w:cstheme="majorBidi"/>
          <w:szCs w:val="24"/>
          <w:rtl/>
        </w:rPr>
        <w:t xml:space="preserve"> </w:t>
      </w:r>
      <w:r w:rsidRPr="00F73A14">
        <w:rPr>
          <w:rFonts w:asciiTheme="majorBidi" w:hAnsiTheme="majorBidi" w:cstheme="majorBidi"/>
          <w:szCs w:val="24"/>
        </w:rPr>
        <w:sym w:font="HQPB2" w:char="F093"/>
      </w:r>
      <w:r w:rsidRPr="00F73A14">
        <w:rPr>
          <w:rFonts w:asciiTheme="majorBidi" w:hAnsiTheme="majorBidi" w:cstheme="majorBidi"/>
          <w:szCs w:val="24"/>
        </w:rPr>
        <w:sym w:font="HQPB4" w:char="F057"/>
      </w:r>
      <w:r w:rsidRPr="00F73A14">
        <w:rPr>
          <w:rFonts w:asciiTheme="majorBidi" w:hAnsiTheme="majorBidi" w:cstheme="majorBidi"/>
          <w:szCs w:val="24"/>
        </w:rPr>
        <w:sym w:font="HQPB1" w:char="F089"/>
      </w:r>
      <w:r w:rsidRPr="00F73A14">
        <w:rPr>
          <w:rFonts w:asciiTheme="majorBidi" w:hAnsiTheme="majorBidi" w:cstheme="majorBidi"/>
          <w:szCs w:val="24"/>
        </w:rPr>
        <w:sym w:font="HQPB4" w:char="F0E8"/>
      </w:r>
      <w:r w:rsidRPr="00F73A14">
        <w:rPr>
          <w:rFonts w:asciiTheme="majorBidi" w:hAnsiTheme="majorBidi" w:cstheme="majorBidi"/>
          <w:szCs w:val="24"/>
        </w:rPr>
        <w:sym w:font="HQPB2" w:char="F064"/>
      </w:r>
      <w:r w:rsidRPr="00F73A14">
        <w:rPr>
          <w:rFonts w:asciiTheme="majorBidi" w:hAnsiTheme="majorBidi" w:cstheme="majorBidi"/>
          <w:szCs w:val="24"/>
          <w:rtl/>
        </w:rPr>
        <w:t xml:space="preserve"> </w:t>
      </w:r>
      <w:r w:rsidRPr="00F73A14">
        <w:rPr>
          <w:rFonts w:asciiTheme="majorBidi" w:hAnsiTheme="majorBidi" w:cstheme="majorBidi"/>
          <w:szCs w:val="24"/>
        </w:rPr>
        <w:sym w:font="HQPB2" w:char="F060"/>
      </w:r>
      <w:r w:rsidRPr="00F73A14">
        <w:rPr>
          <w:rFonts w:asciiTheme="majorBidi" w:hAnsiTheme="majorBidi" w:cstheme="majorBidi"/>
          <w:szCs w:val="24"/>
        </w:rPr>
        <w:sym w:font="HQPB4" w:char="F0CF"/>
      </w:r>
      <w:r w:rsidRPr="00F73A14">
        <w:rPr>
          <w:rFonts w:asciiTheme="majorBidi" w:hAnsiTheme="majorBidi" w:cstheme="majorBidi"/>
          <w:szCs w:val="24"/>
        </w:rPr>
        <w:sym w:font="HQPB4" w:char="F069"/>
      </w:r>
      <w:r w:rsidRPr="00F73A14">
        <w:rPr>
          <w:rFonts w:asciiTheme="majorBidi" w:hAnsiTheme="majorBidi" w:cstheme="majorBidi"/>
          <w:szCs w:val="24"/>
        </w:rPr>
        <w:sym w:font="HQPB2" w:char="F042"/>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F6"/>
      </w:r>
      <w:r w:rsidRPr="00F73A14">
        <w:rPr>
          <w:rFonts w:asciiTheme="majorBidi" w:hAnsiTheme="majorBidi" w:cstheme="majorBidi"/>
          <w:szCs w:val="24"/>
        </w:rPr>
        <w:sym w:font="HQPB2" w:char="F04E"/>
      </w:r>
      <w:r w:rsidRPr="00F73A14">
        <w:rPr>
          <w:rFonts w:asciiTheme="majorBidi" w:hAnsiTheme="majorBidi" w:cstheme="majorBidi"/>
          <w:szCs w:val="24"/>
        </w:rPr>
        <w:sym w:font="HQPB4" w:char="F0CE"/>
      </w:r>
      <w:r w:rsidRPr="00F73A14">
        <w:rPr>
          <w:rFonts w:asciiTheme="majorBidi" w:hAnsiTheme="majorBidi" w:cstheme="majorBidi"/>
          <w:szCs w:val="24"/>
        </w:rPr>
        <w:sym w:font="HQPB2" w:char="F067"/>
      </w:r>
      <w:r w:rsidRPr="00F73A14">
        <w:rPr>
          <w:rFonts w:asciiTheme="majorBidi" w:hAnsiTheme="majorBidi" w:cstheme="majorBidi"/>
          <w:szCs w:val="24"/>
        </w:rPr>
        <w:sym w:font="HQPB4" w:char="F0CE"/>
      </w:r>
      <w:r w:rsidRPr="00F73A14">
        <w:rPr>
          <w:rFonts w:asciiTheme="majorBidi" w:hAnsiTheme="majorBidi" w:cstheme="majorBidi"/>
          <w:szCs w:val="24"/>
        </w:rPr>
        <w:sym w:font="HQPB4" w:char="F06E"/>
      </w:r>
      <w:r w:rsidRPr="00F73A14">
        <w:rPr>
          <w:rFonts w:asciiTheme="majorBidi" w:hAnsiTheme="majorBidi" w:cstheme="majorBidi"/>
          <w:szCs w:val="24"/>
        </w:rPr>
        <w:sym w:font="HQPB1" w:char="F02F"/>
      </w:r>
      <w:r w:rsidRPr="00F73A14">
        <w:rPr>
          <w:rFonts w:asciiTheme="majorBidi" w:hAnsiTheme="majorBidi" w:cstheme="majorBidi"/>
          <w:szCs w:val="24"/>
        </w:rPr>
        <w:sym w:font="HQPB4" w:char="F0A7"/>
      </w:r>
      <w:r w:rsidRPr="00F73A14">
        <w:rPr>
          <w:rFonts w:asciiTheme="majorBidi" w:hAnsiTheme="majorBidi" w:cstheme="majorBidi"/>
          <w:szCs w:val="24"/>
        </w:rPr>
        <w:sym w:font="HQPB1" w:char="F091"/>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28"/>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79"/>
      </w:r>
      <w:r w:rsidRPr="00F73A14">
        <w:rPr>
          <w:rFonts w:asciiTheme="majorBidi" w:hAnsiTheme="majorBidi" w:cstheme="majorBidi"/>
          <w:szCs w:val="24"/>
        </w:rPr>
        <w:sym w:font="HQPB2" w:char="F037"/>
      </w:r>
      <w:r w:rsidRPr="00F73A14">
        <w:rPr>
          <w:rFonts w:asciiTheme="majorBidi" w:hAnsiTheme="majorBidi" w:cstheme="majorBidi"/>
          <w:szCs w:val="24"/>
        </w:rPr>
        <w:sym w:font="HQPB4" w:char="F0CD"/>
      </w:r>
      <w:r w:rsidRPr="00F73A14">
        <w:rPr>
          <w:rFonts w:asciiTheme="majorBidi" w:hAnsiTheme="majorBidi" w:cstheme="majorBidi"/>
          <w:szCs w:val="24"/>
        </w:rPr>
        <w:sym w:font="HQPB2" w:char="F0B4"/>
      </w:r>
      <w:r w:rsidRPr="00F73A14">
        <w:rPr>
          <w:rFonts w:asciiTheme="majorBidi" w:hAnsiTheme="majorBidi" w:cstheme="majorBidi"/>
          <w:szCs w:val="24"/>
        </w:rPr>
        <w:sym w:font="HQPB5" w:char="F0AF"/>
      </w:r>
      <w:r w:rsidRPr="00F73A14">
        <w:rPr>
          <w:rFonts w:asciiTheme="majorBidi" w:hAnsiTheme="majorBidi" w:cstheme="majorBidi"/>
          <w:szCs w:val="24"/>
        </w:rPr>
        <w:sym w:font="HQPB2" w:char="F0BB"/>
      </w:r>
      <w:r w:rsidRPr="00F73A14">
        <w:rPr>
          <w:rFonts w:asciiTheme="majorBidi" w:hAnsiTheme="majorBidi" w:cstheme="majorBidi"/>
          <w:szCs w:val="24"/>
        </w:rPr>
        <w:sym w:font="HQPB5" w:char="F073"/>
      </w:r>
      <w:r w:rsidRPr="00F73A14">
        <w:rPr>
          <w:rFonts w:asciiTheme="majorBidi" w:hAnsiTheme="majorBidi" w:cstheme="majorBidi"/>
          <w:szCs w:val="24"/>
        </w:rPr>
        <w:sym w:font="HQPB2" w:char="F039"/>
      </w:r>
      <w:r w:rsidRPr="00F73A14">
        <w:rPr>
          <w:rFonts w:asciiTheme="majorBidi" w:hAnsiTheme="majorBidi" w:cstheme="majorBidi"/>
          <w:szCs w:val="24"/>
        </w:rPr>
        <w:sym w:font="HQPB5" w:char="F027"/>
      </w:r>
      <w:r w:rsidRPr="00F73A14">
        <w:rPr>
          <w:rFonts w:asciiTheme="majorBidi" w:hAnsiTheme="majorBidi" w:cstheme="majorBidi"/>
          <w:szCs w:val="24"/>
        </w:rPr>
        <w:sym w:font="HQPB2" w:char="F072"/>
      </w:r>
      <w:r w:rsidRPr="00F73A14">
        <w:rPr>
          <w:rFonts w:asciiTheme="majorBidi" w:hAnsiTheme="majorBidi" w:cstheme="majorBidi"/>
          <w:szCs w:val="24"/>
        </w:rPr>
        <w:sym w:font="HQPB4" w:char="F0E9"/>
      </w:r>
      <w:r w:rsidRPr="00F73A14">
        <w:rPr>
          <w:rFonts w:asciiTheme="majorBidi" w:hAnsiTheme="majorBidi" w:cstheme="majorBidi"/>
          <w:szCs w:val="24"/>
        </w:rPr>
        <w:sym w:font="HQPB1" w:char="F026"/>
      </w:r>
      <w:r w:rsidRPr="00F73A14">
        <w:rPr>
          <w:rFonts w:asciiTheme="majorBidi" w:hAnsiTheme="majorBidi" w:cstheme="majorBidi"/>
          <w:szCs w:val="24"/>
        </w:rPr>
        <w:sym w:font="HQPB5" w:char="F075"/>
      </w:r>
      <w:r w:rsidRPr="00F73A14">
        <w:rPr>
          <w:rFonts w:asciiTheme="majorBidi" w:hAnsiTheme="majorBidi" w:cstheme="majorBidi"/>
          <w:szCs w:val="24"/>
        </w:rPr>
        <w:sym w:font="HQPB2" w:char="F072"/>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E3"/>
      </w:r>
      <w:r w:rsidRPr="00F73A14">
        <w:rPr>
          <w:rFonts w:asciiTheme="majorBidi" w:hAnsiTheme="majorBidi" w:cstheme="majorBidi"/>
          <w:szCs w:val="24"/>
        </w:rPr>
        <w:sym w:font="HQPB2" w:char="F04E"/>
      </w:r>
      <w:r w:rsidRPr="00F73A14">
        <w:rPr>
          <w:rFonts w:asciiTheme="majorBidi" w:hAnsiTheme="majorBidi" w:cstheme="majorBidi"/>
          <w:szCs w:val="24"/>
        </w:rPr>
        <w:sym w:font="HQPB4" w:char="F0E8"/>
      </w:r>
      <w:r w:rsidRPr="00F73A14">
        <w:rPr>
          <w:rFonts w:asciiTheme="majorBidi" w:hAnsiTheme="majorBidi" w:cstheme="majorBidi"/>
          <w:szCs w:val="24"/>
        </w:rPr>
        <w:sym w:font="HQPB2" w:char="F064"/>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9A"/>
      </w:r>
      <w:r w:rsidRPr="00F73A14">
        <w:rPr>
          <w:rFonts w:asciiTheme="majorBidi" w:hAnsiTheme="majorBidi" w:cstheme="majorBidi"/>
          <w:szCs w:val="24"/>
        </w:rPr>
        <w:sym w:font="HQPB2" w:char="F063"/>
      </w:r>
      <w:r w:rsidRPr="00F73A14">
        <w:rPr>
          <w:rFonts w:asciiTheme="majorBidi" w:hAnsiTheme="majorBidi" w:cstheme="majorBidi"/>
          <w:szCs w:val="24"/>
        </w:rPr>
        <w:sym w:font="HQPB2" w:char="F071"/>
      </w:r>
      <w:r w:rsidRPr="00F73A14">
        <w:rPr>
          <w:rFonts w:asciiTheme="majorBidi" w:hAnsiTheme="majorBidi" w:cstheme="majorBidi"/>
          <w:szCs w:val="24"/>
        </w:rPr>
        <w:sym w:font="HQPB4" w:char="F0DF"/>
      </w:r>
      <w:r w:rsidRPr="00F73A14">
        <w:rPr>
          <w:rFonts w:asciiTheme="majorBidi" w:hAnsiTheme="majorBidi" w:cstheme="majorBidi"/>
          <w:szCs w:val="24"/>
        </w:rPr>
        <w:sym w:font="HQPB1" w:char="F073"/>
      </w:r>
      <w:r w:rsidRPr="00F73A14">
        <w:rPr>
          <w:rFonts w:asciiTheme="majorBidi" w:hAnsiTheme="majorBidi" w:cstheme="majorBidi"/>
          <w:szCs w:val="24"/>
        </w:rPr>
        <w:sym w:font="HQPB4" w:char="F0CE"/>
      </w:r>
      <w:r w:rsidRPr="00F73A14">
        <w:rPr>
          <w:rFonts w:asciiTheme="majorBidi" w:hAnsiTheme="majorBidi" w:cstheme="majorBidi"/>
          <w:szCs w:val="24"/>
        </w:rPr>
        <w:sym w:font="HQPB2" w:char="F03D"/>
      </w:r>
      <w:r w:rsidRPr="00F73A14">
        <w:rPr>
          <w:rFonts w:asciiTheme="majorBidi" w:hAnsiTheme="majorBidi" w:cstheme="majorBidi"/>
          <w:szCs w:val="24"/>
        </w:rPr>
        <w:sym w:font="HQPB4" w:char="F0F8"/>
      </w:r>
      <w:r w:rsidRPr="00F73A14">
        <w:rPr>
          <w:rFonts w:asciiTheme="majorBidi" w:hAnsiTheme="majorBidi" w:cstheme="majorBidi"/>
          <w:szCs w:val="24"/>
        </w:rPr>
        <w:sym w:font="HQPB1" w:char="F0FF"/>
      </w:r>
      <w:r w:rsidRPr="00F73A14">
        <w:rPr>
          <w:rFonts w:asciiTheme="majorBidi" w:hAnsiTheme="majorBidi" w:cstheme="majorBidi"/>
          <w:szCs w:val="24"/>
        </w:rPr>
        <w:sym w:font="HQPB4" w:char="F0DF"/>
      </w:r>
      <w:r w:rsidRPr="00F73A14">
        <w:rPr>
          <w:rFonts w:asciiTheme="majorBidi" w:hAnsiTheme="majorBidi" w:cstheme="majorBidi"/>
          <w:szCs w:val="24"/>
        </w:rPr>
        <w:sym w:font="HQPB2" w:char="F04A"/>
      </w:r>
      <w:r w:rsidRPr="00F73A14">
        <w:rPr>
          <w:rFonts w:asciiTheme="majorBidi" w:hAnsiTheme="majorBidi" w:cstheme="majorBidi"/>
          <w:szCs w:val="24"/>
        </w:rPr>
        <w:sym w:font="HQPB4" w:char="F0F8"/>
      </w:r>
      <w:r w:rsidRPr="00F73A14">
        <w:rPr>
          <w:rFonts w:asciiTheme="majorBidi" w:hAnsiTheme="majorBidi" w:cstheme="majorBidi"/>
          <w:szCs w:val="24"/>
        </w:rPr>
        <w:sym w:font="HQPB2" w:char="F039"/>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 xml:space="preserve">Terjemahnya: </w:t>
      </w:r>
    </w:p>
    <w:p w:rsidR="004939A5" w:rsidRPr="00072554" w:rsidRDefault="004939A5" w:rsidP="004939A5">
      <w:pPr>
        <w:spacing w:before="120" w:after="120" w:line="240" w:lineRule="auto"/>
        <w:ind w:left="567"/>
        <w:jc w:val="both"/>
        <w:rPr>
          <w:rFonts w:ascii="Book Antiqua" w:hAnsi="Book Antiqua"/>
        </w:rPr>
      </w:pPr>
      <w:r w:rsidRPr="003A1BD1">
        <w:rPr>
          <w:rFonts w:ascii="Book Antiqua" w:hAnsi="Book Antiqua"/>
        </w:rPr>
        <w:t>Mereka itulah yang tetap mendapat petunjuk dan Tuhan mereka, dan merekalah orang-orang yang beruntung</w:t>
      </w:r>
      <w:r>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9).</w:t>
      </w:r>
    </w:p>
    <w:p w:rsidR="004939A5" w:rsidRPr="003A1BD1" w:rsidRDefault="004939A5" w:rsidP="002A6710">
      <w:pPr>
        <w:pStyle w:val="ListParagraph"/>
        <w:numPr>
          <w:ilvl w:val="0"/>
          <w:numId w:val="40"/>
        </w:numPr>
        <w:spacing w:before="120" w:after="0" w:line="240" w:lineRule="auto"/>
        <w:ind w:left="567" w:hanging="207"/>
        <w:jc w:val="both"/>
        <w:rPr>
          <w:rFonts w:ascii="Book Antiqua" w:hAnsi="Book Antiqua"/>
        </w:rPr>
      </w:pPr>
      <w:r w:rsidRPr="003A1BD1">
        <w:rPr>
          <w:rFonts w:ascii="Book Antiqua" w:hAnsi="Book Antiqua"/>
          <w:i/>
        </w:rPr>
        <w:t>Ta‘r</w:t>
      </w:r>
      <w:r>
        <w:rPr>
          <w:rFonts w:ascii="Book Antiqua" w:hAnsi="Book Antiqua"/>
          <w:i/>
        </w:rPr>
        <w:t>i</w:t>
      </w:r>
      <w:r w:rsidRPr="003A1BD1">
        <w:rPr>
          <w:rFonts w:ascii="Book Antiqua" w:hAnsi="Book Antiqua"/>
          <w:i/>
        </w:rPr>
        <w:t>f</w:t>
      </w:r>
      <w:r w:rsidRPr="003A1BD1">
        <w:rPr>
          <w:rFonts w:ascii="Book Antiqua" w:hAnsi="Book Antiqua"/>
        </w:rPr>
        <w:t xml:space="preserve"> dengan </w:t>
      </w:r>
      <w:r w:rsidRPr="003A1BD1">
        <w:rPr>
          <w:rFonts w:ascii="Book Antiqua" w:hAnsi="Book Antiqua"/>
          <w:i/>
        </w:rPr>
        <w:t>ism</w:t>
      </w:r>
      <w:r w:rsidRPr="003A1BD1">
        <w:rPr>
          <w:rFonts w:ascii="Book Antiqua" w:hAnsi="Book Antiqua"/>
        </w:rPr>
        <w:t xml:space="preserve"> </w:t>
      </w:r>
      <w:r w:rsidRPr="003A1BD1">
        <w:rPr>
          <w:rFonts w:ascii="Book Antiqua" w:hAnsi="Book Antiqua"/>
          <w:i/>
        </w:rPr>
        <w:t>mau</w:t>
      </w:r>
      <w:r>
        <w:rPr>
          <w:rFonts w:ascii="Book Antiqua" w:hAnsi="Book Antiqua"/>
          <w:i/>
        </w:rPr>
        <w:t>shu</w:t>
      </w:r>
      <w:r w:rsidRPr="003A1BD1">
        <w:rPr>
          <w:rFonts w:ascii="Book Antiqua" w:hAnsi="Book Antiqua"/>
          <w:i/>
        </w:rPr>
        <w:t xml:space="preserve">l </w:t>
      </w:r>
      <w:r w:rsidRPr="003A1BD1">
        <w:rPr>
          <w:rFonts w:ascii="Book Antiqua" w:hAnsi="Book Antiqua"/>
        </w:rPr>
        <w:t>(kata ganti penghubung) berfungsi untuk</w:t>
      </w:r>
      <w:r>
        <w:rPr>
          <w:rStyle w:val="FootnoteReference"/>
          <w:rFonts w:ascii="Book Antiqua" w:hAnsi="Book Antiqua"/>
          <w:lang w:val="id-ID"/>
        </w:rPr>
        <w:t xml:space="preserve"> </w:t>
      </w:r>
    </w:p>
    <w:p w:rsidR="004939A5" w:rsidRPr="00532E20" w:rsidRDefault="004939A5" w:rsidP="002A6710">
      <w:pPr>
        <w:pStyle w:val="ListParagraph"/>
        <w:numPr>
          <w:ilvl w:val="1"/>
          <w:numId w:val="40"/>
        </w:numPr>
        <w:tabs>
          <w:tab w:val="left" w:pos="6237"/>
        </w:tabs>
        <w:spacing w:before="240" w:after="0" w:line="240" w:lineRule="auto"/>
        <w:ind w:left="284" w:hanging="284"/>
        <w:jc w:val="both"/>
        <w:rPr>
          <w:rFonts w:ascii="Book Antiqua" w:hAnsi="Book Antiqua"/>
          <w:sz w:val="28"/>
          <w:szCs w:val="28"/>
        </w:rPr>
      </w:pPr>
      <w:r w:rsidRPr="00532E20">
        <w:rPr>
          <w:rFonts w:ascii="Book Antiqua" w:hAnsi="Book Antiqua"/>
          <w:sz w:val="28"/>
          <w:szCs w:val="28"/>
        </w:rPr>
        <w:lastRenderedPageBreak/>
        <w:t xml:space="preserve"> </w:t>
      </w:r>
      <w:r w:rsidRPr="00532E20">
        <w:rPr>
          <w:rFonts w:ascii="Book Antiqua" w:hAnsi="Book Antiqua" w:cs="Times New Roman"/>
          <w:sz w:val="28"/>
          <w:szCs w:val="28"/>
          <w:rtl/>
        </w:rPr>
        <w:t>لكراهة  ذكره  نجاص اسمه, اما سترا عليه, او اها بة  له او لغير ذل</w:t>
      </w:r>
      <w:r w:rsidRPr="00532E20">
        <w:rPr>
          <w:rFonts w:ascii="Book Antiqua" w:hAnsi="Book Antiqua" w:cs="Times New Roman"/>
          <w:sz w:val="28"/>
          <w:szCs w:val="28"/>
        </w:rPr>
        <w:tab/>
      </w:r>
    </w:p>
    <w:p w:rsidR="004939A5" w:rsidRPr="003A1BD1" w:rsidRDefault="004939A5" w:rsidP="004939A5">
      <w:pPr>
        <w:spacing w:line="240" w:lineRule="auto"/>
        <w:ind w:left="284" w:firstLine="425"/>
        <w:jc w:val="both"/>
        <w:rPr>
          <w:rFonts w:ascii="Book Antiqua" w:hAnsi="Book Antiqua"/>
        </w:rPr>
      </w:pPr>
      <w:r w:rsidRPr="003A1BD1">
        <w:rPr>
          <w:rFonts w:ascii="Book Antiqua" w:hAnsi="Book Antiqua"/>
        </w:rPr>
        <w:t>Karena tidak disukainya menyebutkan nama sebenarnya untuk menutupinya atau menghina atau disebabkan hal lain</w:t>
      </w:r>
      <w:r>
        <w:rPr>
          <w:rFonts w:ascii="Book Antiqua" w:hAnsi="Book Antiqua"/>
        </w:rPr>
        <w:t xml:space="preserve"> </w:t>
      </w:r>
      <w:r w:rsidRPr="00E10BF5">
        <w:rPr>
          <w:rFonts w:ascii="Book Antiqua" w:hAnsi="Book Antiqua"/>
        </w:rPr>
        <w:t xml:space="preserve">(al-Suyuthi, 1996: </w:t>
      </w:r>
      <w:r w:rsidRPr="00E10BF5">
        <w:rPr>
          <w:rFonts w:ascii="Book Antiqua" w:hAnsi="Book Antiqua"/>
          <w:i/>
          <w:iCs/>
        </w:rPr>
        <w:t xml:space="preserve">557; </w:t>
      </w:r>
      <w:r w:rsidRPr="00E10BF5">
        <w:rPr>
          <w:rFonts w:ascii="Book Antiqua" w:hAnsi="Book Antiqua"/>
        </w:rPr>
        <w:t xml:space="preserve"> al-Qaththan, t.th:, </w:t>
      </w:r>
      <w:r w:rsidRPr="00E10BF5">
        <w:rPr>
          <w:rFonts w:ascii="Book Antiqua" w:hAnsi="Book Antiqua"/>
          <w:i/>
        </w:rPr>
        <w:t xml:space="preserve"> </w:t>
      </w:r>
      <w:r w:rsidRPr="00E10BF5">
        <w:rPr>
          <w:rFonts w:ascii="Book Antiqua" w:hAnsi="Book Antiqua"/>
          <w:iCs/>
        </w:rPr>
        <w:t>190.</w:t>
      </w:r>
      <w:r w:rsidRPr="003A1BD1">
        <w:rPr>
          <w:rFonts w:ascii="Book Antiqua" w:hAnsi="Book Antiqua"/>
        </w:rPr>
        <w:t>, seperti pada firman Allah Q.S. al-A</w:t>
      </w:r>
      <w:r>
        <w:rPr>
          <w:rFonts w:ascii="Book Antiqua" w:hAnsi="Book Antiqua"/>
        </w:rPr>
        <w:t>h</w:t>
      </w:r>
      <w:r w:rsidRPr="003A1BD1">
        <w:rPr>
          <w:rFonts w:ascii="Book Antiqua" w:hAnsi="Book Antiqua"/>
        </w:rPr>
        <w:t>q</w:t>
      </w:r>
      <w:r>
        <w:rPr>
          <w:rFonts w:ascii="Book Antiqua" w:hAnsi="Book Antiqua"/>
        </w:rPr>
        <w:t>a</w:t>
      </w:r>
      <w:r w:rsidRPr="003A1BD1">
        <w:rPr>
          <w:rFonts w:ascii="Book Antiqua" w:hAnsi="Book Antiqua"/>
        </w:rPr>
        <w:t>f/46: 17,</w:t>
      </w:r>
    </w:p>
    <w:p w:rsidR="004939A5" w:rsidRPr="00F73A14" w:rsidRDefault="004939A5" w:rsidP="004939A5">
      <w:pPr>
        <w:bidi/>
        <w:spacing w:before="120" w:after="120" w:line="240" w:lineRule="auto"/>
        <w:ind w:left="567"/>
        <w:jc w:val="both"/>
        <w:rPr>
          <w:rFonts w:asciiTheme="majorBidi" w:hAnsiTheme="majorBidi" w:cstheme="majorBidi"/>
          <w:szCs w:val="24"/>
        </w:rPr>
      </w:pPr>
      <w:r w:rsidRPr="00F73A14">
        <w:rPr>
          <w:rFonts w:asciiTheme="majorBidi" w:hAnsiTheme="majorBidi" w:cstheme="majorBidi"/>
          <w:szCs w:val="24"/>
        </w:rPr>
        <w:sym w:font="HQPB2" w:char="F093"/>
      </w:r>
      <w:r w:rsidRPr="00F73A14">
        <w:rPr>
          <w:rFonts w:asciiTheme="majorBidi" w:hAnsiTheme="majorBidi" w:cstheme="majorBidi"/>
          <w:szCs w:val="24"/>
        </w:rPr>
        <w:sym w:font="HQPB4" w:char="F0CF"/>
      </w:r>
      <w:r w:rsidRPr="00F73A14">
        <w:rPr>
          <w:rFonts w:asciiTheme="majorBidi" w:hAnsiTheme="majorBidi" w:cstheme="majorBidi"/>
          <w:szCs w:val="24"/>
        </w:rPr>
        <w:sym w:font="HQPB3" w:char="F025"/>
      </w:r>
      <w:r w:rsidRPr="00F73A14">
        <w:rPr>
          <w:rFonts w:asciiTheme="majorBidi" w:hAnsiTheme="majorBidi" w:cstheme="majorBidi"/>
          <w:szCs w:val="24"/>
        </w:rPr>
        <w:sym w:font="HQPB4" w:char="F0A9"/>
      </w:r>
      <w:r w:rsidRPr="00F73A14">
        <w:rPr>
          <w:rFonts w:asciiTheme="majorBidi" w:hAnsiTheme="majorBidi" w:cstheme="majorBidi"/>
          <w:szCs w:val="24"/>
        </w:rPr>
        <w:sym w:font="HQPB3" w:char="F021"/>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Pr>
        <w:sym w:font="HQPB5" w:char="F075"/>
      </w:r>
      <w:r w:rsidRPr="00F73A14">
        <w:rPr>
          <w:rFonts w:asciiTheme="majorBidi" w:hAnsiTheme="majorBidi" w:cstheme="majorBidi"/>
          <w:szCs w:val="24"/>
        </w:rPr>
        <w:sym w:font="HQPB2" w:char="F072"/>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74"/>
      </w:r>
      <w:r w:rsidRPr="00F73A14">
        <w:rPr>
          <w:rFonts w:asciiTheme="majorBidi" w:hAnsiTheme="majorBidi" w:cstheme="majorBidi"/>
          <w:szCs w:val="24"/>
        </w:rPr>
        <w:sym w:font="HQPB2" w:char="F041"/>
      </w:r>
      <w:r w:rsidRPr="00F73A14">
        <w:rPr>
          <w:rFonts w:asciiTheme="majorBidi" w:hAnsiTheme="majorBidi" w:cstheme="majorBidi"/>
          <w:szCs w:val="24"/>
        </w:rPr>
        <w:sym w:font="HQPB1" w:char="F024"/>
      </w:r>
      <w:r w:rsidRPr="00F73A14">
        <w:rPr>
          <w:rFonts w:asciiTheme="majorBidi" w:hAnsiTheme="majorBidi" w:cstheme="majorBidi"/>
          <w:szCs w:val="24"/>
        </w:rPr>
        <w:sym w:font="HQPB5" w:char="F073"/>
      </w:r>
      <w:r w:rsidRPr="00F73A14">
        <w:rPr>
          <w:rFonts w:asciiTheme="majorBidi" w:hAnsiTheme="majorBidi" w:cstheme="majorBidi"/>
          <w:szCs w:val="24"/>
        </w:rPr>
        <w:sym w:font="HQPB2" w:char="F025"/>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CF"/>
      </w:r>
      <w:r w:rsidRPr="00F73A14">
        <w:rPr>
          <w:rFonts w:asciiTheme="majorBidi" w:hAnsiTheme="majorBidi" w:cstheme="majorBidi"/>
          <w:szCs w:val="24"/>
        </w:rPr>
        <w:sym w:font="HQPB2" w:char="F06D"/>
      </w:r>
      <w:r w:rsidRPr="00F73A14">
        <w:rPr>
          <w:rFonts w:asciiTheme="majorBidi" w:hAnsiTheme="majorBidi" w:cstheme="majorBidi"/>
          <w:szCs w:val="24"/>
        </w:rPr>
        <w:sym w:font="HQPB4" w:char="F0F7"/>
      </w:r>
      <w:r w:rsidRPr="00F73A14">
        <w:rPr>
          <w:rFonts w:asciiTheme="majorBidi" w:hAnsiTheme="majorBidi" w:cstheme="majorBidi"/>
          <w:szCs w:val="24"/>
        </w:rPr>
        <w:sym w:font="HQPB2" w:char="F083"/>
      </w:r>
      <w:r w:rsidRPr="00F73A14">
        <w:rPr>
          <w:rFonts w:asciiTheme="majorBidi" w:hAnsiTheme="majorBidi" w:cstheme="majorBidi"/>
          <w:szCs w:val="24"/>
        </w:rPr>
        <w:sym w:font="HQPB5" w:char="F074"/>
      </w:r>
      <w:r w:rsidRPr="00F73A14">
        <w:rPr>
          <w:rFonts w:asciiTheme="majorBidi" w:hAnsiTheme="majorBidi" w:cstheme="majorBidi"/>
          <w:szCs w:val="24"/>
        </w:rPr>
        <w:sym w:font="HQPB3" w:char="F024"/>
      </w:r>
      <w:r w:rsidRPr="00F73A14">
        <w:rPr>
          <w:rFonts w:asciiTheme="majorBidi" w:hAnsiTheme="majorBidi" w:cstheme="majorBidi"/>
          <w:szCs w:val="24"/>
        </w:rPr>
        <w:sym w:font="HQPB4" w:char="F0CE"/>
      </w:r>
      <w:r w:rsidRPr="00F73A14">
        <w:rPr>
          <w:rFonts w:asciiTheme="majorBidi" w:hAnsiTheme="majorBidi" w:cstheme="majorBidi"/>
          <w:szCs w:val="24"/>
        </w:rPr>
        <w:sym w:font="HQPB3" w:char="F021"/>
      </w:r>
      <w:r w:rsidRPr="00F73A14">
        <w:rPr>
          <w:rFonts w:asciiTheme="majorBidi" w:hAnsiTheme="majorBidi" w:cstheme="majorBidi"/>
          <w:szCs w:val="24"/>
        </w:rPr>
        <w:sym w:font="HQPB2" w:char="F0BA"/>
      </w:r>
      <w:r w:rsidRPr="00F73A14">
        <w:rPr>
          <w:rFonts w:asciiTheme="majorBidi" w:hAnsiTheme="majorBidi" w:cstheme="majorBidi"/>
          <w:szCs w:val="24"/>
        </w:rPr>
        <w:sym w:font="HQPB5" w:char="F075"/>
      </w:r>
      <w:r w:rsidRPr="00F73A14">
        <w:rPr>
          <w:rFonts w:asciiTheme="majorBidi" w:hAnsiTheme="majorBidi" w:cstheme="majorBidi"/>
          <w:szCs w:val="24"/>
        </w:rPr>
        <w:sym w:font="HQPB2" w:char="F071"/>
      </w:r>
      <w:r w:rsidRPr="00F73A14">
        <w:rPr>
          <w:rFonts w:asciiTheme="majorBidi" w:hAnsiTheme="majorBidi" w:cstheme="majorBidi"/>
          <w:szCs w:val="24"/>
        </w:rPr>
        <w:sym w:font="HQPB4" w:char="F0CF"/>
      </w:r>
      <w:r w:rsidRPr="00F73A14">
        <w:rPr>
          <w:rFonts w:asciiTheme="majorBidi" w:hAnsiTheme="majorBidi" w:cstheme="majorBidi"/>
          <w:szCs w:val="24"/>
        </w:rPr>
        <w:sym w:font="HQPB2" w:char="F039"/>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37"/>
      </w:r>
      <w:r w:rsidRPr="00F73A14">
        <w:rPr>
          <w:rFonts w:asciiTheme="majorBidi" w:hAnsiTheme="majorBidi" w:cstheme="majorBidi"/>
          <w:szCs w:val="24"/>
        </w:rPr>
        <w:sym w:font="HQPB4" w:char="F065"/>
      </w:r>
      <w:r w:rsidRPr="00F73A14">
        <w:rPr>
          <w:rFonts w:asciiTheme="majorBidi" w:hAnsiTheme="majorBidi" w:cstheme="majorBidi"/>
          <w:szCs w:val="24"/>
        </w:rPr>
        <w:sym w:font="HQPB2" w:char="F024"/>
      </w:r>
      <w:r w:rsidRPr="00F73A14">
        <w:rPr>
          <w:rFonts w:asciiTheme="majorBidi" w:hAnsiTheme="majorBidi" w:cstheme="majorBidi"/>
          <w:szCs w:val="24"/>
        </w:rPr>
        <w:sym w:font="HQPB4" w:char="F0E9"/>
      </w:r>
      <w:r w:rsidRPr="00F73A14">
        <w:rPr>
          <w:rFonts w:asciiTheme="majorBidi" w:hAnsiTheme="majorBidi" w:cstheme="majorBidi"/>
          <w:szCs w:val="24"/>
        </w:rPr>
        <w:sym w:font="HQPB1" w:char="F026"/>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21"/>
      </w:r>
      <w:r w:rsidRPr="00F73A14">
        <w:rPr>
          <w:rFonts w:asciiTheme="majorBidi" w:hAnsiTheme="majorBidi" w:cstheme="majorBidi"/>
          <w:szCs w:val="24"/>
        </w:rPr>
        <w:sym w:font="HQPB1" w:char="F024"/>
      </w:r>
      <w:r w:rsidRPr="00F73A14">
        <w:rPr>
          <w:rFonts w:asciiTheme="majorBidi" w:hAnsiTheme="majorBidi" w:cstheme="majorBidi"/>
          <w:szCs w:val="24"/>
        </w:rPr>
        <w:sym w:font="HQPB5" w:char="F079"/>
      </w:r>
      <w:r w:rsidRPr="00F73A14">
        <w:rPr>
          <w:rFonts w:asciiTheme="majorBidi" w:hAnsiTheme="majorBidi" w:cstheme="majorBidi"/>
          <w:szCs w:val="24"/>
        </w:rPr>
        <w:sym w:font="HQPB2" w:char="F04A"/>
      </w:r>
      <w:r w:rsidRPr="00F73A14">
        <w:rPr>
          <w:rFonts w:asciiTheme="majorBidi" w:hAnsiTheme="majorBidi" w:cstheme="majorBidi"/>
          <w:szCs w:val="24"/>
        </w:rPr>
        <w:sym w:font="HQPB4" w:char="F0E4"/>
      </w:r>
      <w:r w:rsidRPr="00F73A14">
        <w:rPr>
          <w:rFonts w:asciiTheme="majorBidi" w:hAnsiTheme="majorBidi" w:cstheme="majorBidi"/>
          <w:szCs w:val="24"/>
        </w:rPr>
        <w:sym w:font="HQPB2" w:char="F033"/>
      </w:r>
      <w:r w:rsidRPr="00F73A14">
        <w:rPr>
          <w:rFonts w:asciiTheme="majorBidi" w:hAnsiTheme="majorBidi" w:cstheme="majorBidi"/>
          <w:szCs w:val="24"/>
        </w:rPr>
        <w:sym w:font="HQPB4" w:char="F0A9"/>
      </w:r>
      <w:r w:rsidRPr="00F73A14">
        <w:rPr>
          <w:rFonts w:asciiTheme="majorBidi" w:hAnsiTheme="majorBidi" w:cstheme="majorBidi"/>
          <w:szCs w:val="24"/>
        </w:rPr>
        <w:sym w:font="HQPB2" w:char="F039"/>
      </w:r>
      <w:r w:rsidRPr="00F73A14">
        <w:rPr>
          <w:rFonts w:asciiTheme="majorBidi" w:hAnsiTheme="majorBidi" w:cstheme="majorBidi"/>
          <w:szCs w:val="24"/>
          <w:rtl/>
        </w:rPr>
        <w:t xml:space="preserve">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 xml:space="preserve">Terjemahnya: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Dan orang yang berkata kepada dua orang ibu bapaknya</w:t>
      </w:r>
      <w:r>
        <w:rPr>
          <w:rFonts w:ascii="Book Antiqua" w:hAnsi="Book Antiqua"/>
        </w:rPr>
        <w:t xml:space="preserve"> </w:t>
      </w:r>
      <w:r>
        <w:rPr>
          <w:rStyle w:val="FootnoteReference"/>
          <w:rFonts w:ascii="Book Antiqua" w:hAnsi="Book Antiqua"/>
        </w:rPr>
        <w:t>(</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825).</w:t>
      </w:r>
    </w:p>
    <w:p w:rsidR="004939A5" w:rsidRPr="003A1BD1" w:rsidRDefault="004939A5" w:rsidP="002A6710">
      <w:pPr>
        <w:pStyle w:val="ListParagraph"/>
        <w:numPr>
          <w:ilvl w:val="1"/>
          <w:numId w:val="40"/>
        </w:numPr>
        <w:tabs>
          <w:tab w:val="left" w:pos="6237"/>
        </w:tabs>
        <w:spacing w:before="240" w:after="0" w:line="240" w:lineRule="auto"/>
        <w:ind w:left="284" w:hanging="284"/>
        <w:jc w:val="both"/>
        <w:rPr>
          <w:rFonts w:ascii="Book Antiqua" w:hAnsi="Book Antiqua"/>
        </w:rPr>
      </w:pPr>
      <w:r w:rsidRPr="003A1BD1">
        <w:rPr>
          <w:rFonts w:ascii="Book Antiqua" w:hAnsi="Book Antiqua" w:cs="Times New Roman"/>
          <w:rtl/>
        </w:rPr>
        <w:t>لاءرادة العموم</w:t>
      </w:r>
      <w:r w:rsidRPr="003A1BD1">
        <w:rPr>
          <w:rFonts w:ascii="Book Antiqua" w:hAnsi="Book Antiqua"/>
        </w:rPr>
        <w:t xml:space="preserve"> untuk menunjukkan arti urnum, seperti Q.S. al-‘Ankab</w:t>
      </w:r>
      <w:r>
        <w:rPr>
          <w:rFonts w:ascii="Book Antiqua" w:hAnsi="Book Antiqua"/>
        </w:rPr>
        <w:t>u</w:t>
      </w:r>
      <w:r w:rsidRPr="003A1BD1">
        <w:rPr>
          <w:rFonts w:ascii="Book Antiqua" w:hAnsi="Book Antiqua"/>
        </w:rPr>
        <w:t>t/29: 69</w:t>
      </w:r>
    </w:p>
    <w:p w:rsidR="004939A5" w:rsidRPr="00F73A14" w:rsidRDefault="004939A5" w:rsidP="004939A5">
      <w:pPr>
        <w:bidi/>
        <w:spacing w:before="240" w:line="240" w:lineRule="auto"/>
        <w:ind w:left="567"/>
        <w:jc w:val="both"/>
        <w:rPr>
          <w:rFonts w:asciiTheme="majorBidi" w:hAnsiTheme="majorBidi" w:cstheme="majorBidi"/>
          <w:szCs w:val="24"/>
        </w:rPr>
      </w:pPr>
      <w:r w:rsidRPr="00F73A14">
        <w:rPr>
          <w:rFonts w:asciiTheme="majorBidi" w:hAnsiTheme="majorBidi" w:cstheme="majorBidi"/>
          <w:szCs w:val="24"/>
        </w:rPr>
        <w:sym w:font="HQPB5" w:char="F07A"/>
      </w:r>
      <w:r w:rsidRPr="00F73A14">
        <w:rPr>
          <w:rFonts w:asciiTheme="majorBidi" w:hAnsiTheme="majorBidi" w:cstheme="majorBidi"/>
          <w:szCs w:val="24"/>
        </w:rPr>
        <w:sym w:font="HQPB2" w:char="F060"/>
      </w:r>
      <w:r w:rsidRPr="00F73A14">
        <w:rPr>
          <w:rFonts w:asciiTheme="majorBidi" w:hAnsiTheme="majorBidi" w:cstheme="majorBidi"/>
          <w:szCs w:val="24"/>
        </w:rPr>
        <w:sym w:font="HQPB2" w:char="F083"/>
      </w:r>
      <w:r w:rsidRPr="00F73A14">
        <w:rPr>
          <w:rFonts w:asciiTheme="majorBidi" w:hAnsiTheme="majorBidi" w:cstheme="majorBidi"/>
          <w:szCs w:val="24"/>
        </w:rPr>
        <w:sym w:font="HQPB4" w:char="F0CF"/>
      </w:r>
      <w:r w:rsidRPr="00F73A14">
        <w:rPr>
          <w:rFonts w:asciiTheme="majorBidi" w:hAnsiTheme="majorBidi" w:cstheme="majorBidi"/>
          <w:szCs w:val="24"/>
        </w:rPr>
        <w:sym w:font="HQPB3" w:char="F025"/>
      </w:r>
      <w:r w:rsidRPr="00F73A14">
        <w:rPr>
          <w:rFonts w:asciiTheme="majorBidi" w:hAnsiTheme="majorBidi" w:cstheme="majorBidi"/>
          <w:szCs w:val="24"/>
        </w:rPr>
        <w:sym w:font="HQPB4" w:char="F0A9"/>
      </w:r>
      <w:r w:rsidRPr="00F73A14">
        <w:rPr>
          <w:rFonts w:asciiTheme="majorBidi" w:hAnsiTheme="majorBidi" w:cstheme="majorBidi"/>
          <w:szCs w:val="24"/>
        </w:rPr>
        <w:sym w:font="HQPB3" w:char="F021"/>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Pr>
        <w:sym w:font="HQPB5" w:char="F075"/>
      </w:r>
      <w:r w:rsidRPr="00F73A14">
        <w:rPr>
          <w:rFonts w:asciiTheme="majorBidi" w:hAnsiTheme="majorBidi" w:cstheme="majorBidi"/>
          <w:szCs w:val="24"/>
        </w:rPr>
        <w:sym w:font="HQPB2" w:char="F072"/>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28"/>
      </w:r>
      <w:r w:rsidRPr="00F73A14">
        <w:rPr>
          <w:rFonts w:asciiTheme="majorBidi" w:hAnsiTheme="majorBidi" w:cstheme="majorBidi"/>
          <w:szCs w:val="24"/>
        </w:rPr>
        <w:sym w:font="HQPB1" w:char="F023"/>
      </w:r>
      <w:r w:rsidRPr="00F73A14">
        <w:rPr>
          <w:rFonts w:asciiTheme="majorBidi" w:hAnsiTheme="majorBidi" w:cstheme="majorBidi"/>
          <w:szCs w:val="24"/>
        </w:rPr>
        <w:sym w:font="HQPB2" w:char="F072"/>
      </w:r>
      <w:r w:rsidRPr="00F73A14">
        <w:rPr>
          <w:rFonts w:asciiTheme="majorBidi" w:hAnsiTheme="majorBidi" w:cstheme="majorBidi"/>
          <w:szCs w:val="24"/>
        </w:rPr>
        <w:sym w:font="HQPB4" w:char="F0DF"/>
      </w:r>
      <w:r w:rsidRPr="00F73A14">
        <w:rPr>
          <w:rFonts w:asciiTheme="majorBidi" w:hAnsiTheme="majorBidi" w:cstheme="majorBidi"/>
          <w:szCs w:val="24"/>
        </w:rPr>
        <w:sym w:font="HQPB1" w:char="F089"/>
      </w:r>
      <w:r w:rsidRPr="00F73A14">
        <w:rPr>
          <w:rFonts w:asciiTheme="majorBidi" w:hAnsiTheme="majorBidi" w:cstheme="majorBidi"/>
          <w:szCs w:val="24"/>
        </w:rPr>
        <w:sym w:font="HQPB5" w:char="F079"/>
      </w:r>
      <w:r w:rsidRPr="00F73A14">
        <w:rPr>
          <w:rFonts w:asciiTheme="majorBidi" w:hAnsiTheme="majorBidi" w:cstheme="majorBidi"/>
          <w:szCs w:val="24"/>
        </w:rPr>
        <w:sym w:font="HQPB2" w:char="F067"/>
      </w:r>
      <w:r w:rsidRPr="00F73A14">
        <w:rPr>
          <w:rFonts w:asciiTheme="majorBidi" w:hAnsiTheme="majorBidi" w:cstheme="majorBidi"/>
          <w:szCs w:val="24"/>
        </w:rPr>
        <w:sym w:font="HQPB2" w:char="F0BB"/>
      </w:r>
      <w:r w:rsidRPr="00F73A14">
        <w:rPr>
          <w:rFonts w:asciiTheme="majorBidi" w:hAnsiTheme="majorBidi" w:cstheme="majorBidi"/>
          <w:szCs w:val="24"/>
        </w:rPr>
        <w:sym w:font="HQPB5" w:char="F079"/>
      </w:r>
      <w:r w:rsidRPr="00F73A14">
        <w:rPr>
          <w:rFonts w:asciiTheme="majorBidi" w:hAnsiTheme="majorBidi" w:cstheme="majorBidi"/>
          <w:szCs w:val="24"/>
        </w:rPr>
        <w:sym w:font="HQPB1" w:char="F05F"/>
      </w:r>
      <w:r w:rsidRPr="00F73A14">
        <w:rPr>
          <w:rFonts w:asciiTheme="majorBidi" w:hAnsiTheme="majorBidi" w:cstheme="majorBidi"/>
          <w:szCs w:val="24"/>
          <w:rtl/>
        </w:rPr>
        <w:t xml:space="preserve"> </w:t>
      </w:r>
      <w:r w:rsidRPr="00F73A14">
        <w:rPr>
          <w:rFonts w:asciiTheme="majorBidi" w:hAnsiTheme="majorBidi" w:cstheme="majorBidi"/>
          <w:szCs w:val="24"/>
        </w:rPr>
        <w:sym w:font="HQPB1" w:char="F024"/>
      </w:r>
      <w:r w:rsidRPr="00F73A14">
        <w:rPr>
          <w:rFonts w:asciiTheme="majorBidi" w:hAnsiTheme="majorBidi" w:cstheme="majorBidi"/>
          <w:szCs w:val="24"/>
        </w:rPr>
        <w:sym w:font="HQPB5" w:char="F075"/>
      </w:r>
      <w:r w:rsidRPr="00F73A14">
        <w:rPr>
          <w:rFonts w:asciiTheme="majorBidi" w:hAnsiTheme="majorBidi" w:cstheme="majorBidi"/>
          <w:szCs w:val="24"/>
        </w:rPr>
        <w:sym w:font="HQPB2" w:char="F05A"/>
      </w:r>
      <w:r w:rsidRPr="00F73A14">
        <w:rPr>
          <w:rFonts w:asciiTheme="majorBidi" w:hAnsiTheme="majorBidi" w:cstheme="majorBidi"/>
          <w:szCs w:val="24"/>
        </w:rPr>
        <w:sym w:font="HQPB2" w:char="F08A"/>
      </w:r>
      <w:r w:rsidRPr="00F73A14">
        <w:rPr>
          <w:rFonts w:asciiTheme="majorBidi" w:hAnsiTheme="majorBidi" w:cstheme="majorBidi"/>
          <w:szCs w:val="24"/>
        </w:rPr>
        <w:sym w:font="HQPB4" w:char="F0CF"/>
      </w:r>
      <w:r w:rsidRPr="00F73A14">
        <w:rPr>
          <w:rFonts w:asciiTheme="majorBidi" w:hAnsiTheme="majorBidi" w:cstheme="majorBidi"/>
          <w:szCs w:val="24"/>
        </w:rPr>
        <w:sym w:font="HQPB1" w:char="F0F9"/>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F6"/>
      </w:r>
      <w:r w:rsidRPr="00F73A14">
        <w:rPr>
          <w:rFonts w:asciiTheme="majorBidi" w:hAnsiTheme="majorBidi" w:cstheme="majorBidi"/>
          <w:szCs w:val="24"/>
        </w:rPr>
        <w:sym w:font="HQPB2" w:char="F04E"/>
      </w:r>
      <w:r w:rsidRPr="00F73A14">
        <w:rPr>
          <w:rFonts w:asciiTheme="majorBidi" w:hAnsiTheme="majorBidi" w:cstheme="majorBidi"/>
          <w:szCs w:val="24"/>
        </w:rPr>
        <w:sym w:font="HQPB4" w:char="F0E5"/>
      </w:r>
      <w:r w:rsidRPr="00F73A14">
        <w:rPr>
          <w:rFonts w:asciiTheme="majorBidi" w:hAnsiTheme="majorBidi" w:cstheme="majorBidi"/>
          <w:szCs w:val="24"/>
        </w:rPr>
        <w:sym w:font="HQPB2" w:char="F06B"/>
      </w:r>
      <w:r w:rsidRPr="00F73A14">
        <w:rPr>
          <w:rFonts w:asciiTheme="majorBidi" w:hAnsiTheme="majorBidi" w:cstheme="majorBidi"/>
          <w:szCs w:val="24"/>
        </w:rPr>
        <w:sym w:font="HQPB4" w:char="F0A8"/>
      </w:r>
      <w:r w:rsidRPr="00F73A14">
        <w:rPr>
          <w:rFonts w:asciiTheme="majorBidi" w:hAnsiTheme="majorBidi" w:cstheme="majorBidi"/>
          <w:szCs w:val="24"/>
        </w:rPr>
        <w:sym w:font="HQPB2" w:char="F05D"/>
      </w:r>
      <w:r w:rsidRPr="00F73A14">
        <w:rPr>
          <w:rFonts w:asciiTheme="majorBidi" w:hAnsiTheme="majorBidi" w:cstheme="majorBidi"/>
          <w:szCs w:val="24"/>
        </w:rPr>
        <w:sym w:font="HQPB5" w:char="F074"/>
      </w:r>
      <w:r w:rsidRPr="00F73A14">
        <w:rPr>
          <w:rFonts w:asciiTheme="majorBidi" w:hAnsiTheme="majorBidi" w:cstheme="majorBidi"/>
          <w:szCs w:val="24"/>
        </w:rPr>
        <w:sym w:font="HQPB2" w:char="F083"/>
      </w:r>
      <w:r w:rsidRPr="00F73A14">
        <w:rPr>
          <w:rFonts w:asciiTheme="majorBidi" w:hAnsiTheme="majorBidi" w:cstheme="majorBidi"/>
          <w:szCs w:val="24"/>
        </w:rPr>
        <w:sym w:font="HQPB4" w:char="F0CF"/>
      </w:r>
      <w:r w:rsidRPr="00F73A14">
        <w:rPr>
          <w:rFonts w:asciiTheme="majorBidi" w:hAnsiTheme="majorBidi" w:cstheme="majorBidi"/>
          <w:szCs w:val="24"/>
        </w:rPr>
        <w:sym w:font="HQPB1" w:char="F089"/>
      </w:r>
      <w:r w:rsidRPr="00F73A14">
        <w:rPr>
          <w:rFonts w:asciiTheme="majorBidi" w:hAnsiTheme="majorBidi" w:cstheme="majorBidi"/>
          <w:szCs w:val="24"/>
        </w:rPr>
        <w:sym w:font="HQPB4" w:char="F0F6"/>
      </w:r>
      <w:r w:rsidRPr="00F73A14">
        <w:rPr>
          <w:rFonts w:asciiTheme="majorBidi" w:hAnsiTheme="majorBidi" w:cstheme="majorBidi"/>
          <w:szCs w:val="24"/>
        </w:rPr>
        <w:sym w:font="HQPB2" w:char="F06B"/>
      </w:r>
      <w:r w:rsidRPr="00F73A14">
        <w:rPr>
          <w:rFonts w:asciiTheme="majorBidi" w:hAnsiTheme="majorBidi" w:cstheme="majorBidi"/>
          <w:szCs w:val="24"/>
        </w:rPr>
        <w:sym w:font="HQPB5" w:char="F073"/>
      </w:r>
      <w:r w:rsidRPr="00F73A14">
        <w:rPr>
          <w:rFonts w:asciiTheme="majorBidi" w:hAnsiTheme="majorBidi" w:cstheme="majorBidi"/>
          <w:szCs w:val="24"/>
        </w:rPr>
        <w:sym w:font="HQPB2" w:char="F05D"/>
      </w:r>
      <w:r w:rsidRPr="00F73A14">
        <w:rPr>
          <w:rFonts w:asciiTheme="majorBidi" w:hAnsiTheme="majorBidi" w:cstheme="majorBidi"/>
          <w:szCs w:val="24"/>
        </w:rPr>
        <w:sym w:font="HQPB5" w:char="F073"/>
      </w:r>
      <w:r w:rsidRPr="00F73A14">
        <w:rPr>
          <w:rFonts w:asciiTheme="majorBidi" w:hAnsiTheme="majorBidi" w:cstheme="majorBidi"/>
          <w:szCs w:val="24"/>
        </w:rPr>
        <w:sym w:font="HQPB2" w:char="F039"/>
      </w:r>
      <w:r w:rsidRPr="00F73A14">
        <w:rPr>
          <w:rFonts w:asciiTheme="majorBidi" w:hAnsiTheme="majorBidi" w:cstheme="majorBidi"/>
          <w:szCs w:val="24"/>
          <w:rtl/>
        </w:rPr>
        <w:t xml:space="preserve"> </w:t>
      </w:r>
      <w:r w:rsidRPr="00F73A14">
        <w:rPr>
          <w:rFonts w:asciiTheme="majorBidi" w:hAnsiTheme="majorBidi" w:cstheme="majorBidi"/>
          <w:szCs w:val="24"/>
        </w:rPr>
        <w:sym w:font="HQPB1" w:char="F024"/>
      </w:r>
      <w:r w:rsidRPr="00F73A14">
        <w:rPr>
          <w:rFonts w:asciiTheme="majorBidi" w:hAnsiTheme="majorBidi" w:cstheme="majorBidi"/>
          <w:szCs w:val="24"/>
        </w:rPr>
        <w:sym w:font="HQPB5" w:char="F075"/>
      </w:r>
      <w:r w:rsidRPr="00F73A14">
        <w:rPr>
          <w:rFonts w:asciiTheme="majorBidi" w:hAnsiTheme="majorBidi" w:cstheme="majorBidi"/>
          <w:szCs w:val="24"/>
        </w:rPr>
        <w:sym w:font="HQPB2" w:char="F05A"/>
      </w:r>
      <w:r w:rsidRPr="00F73A14">
        <w:rPr>
          <w:rFonts w:asciiTheme="majorBidi" w:hAnsiTheme="majorBidi" w:cstheme="majorBidi"/>
          <w:szCs w:val="24"/>
        </w:rPr>
        <w:sym w:font="HQPB5" w:char="F06E"/>
      </w:r>
      <w:r w:rsidRPr="00F73A14">
        <w:rPr>
          <w:rFonts w:asciiTheme="majorBidi" w:hAnsiTheme="majorBidi" w:cstheme="majorBidi"/>
          <w:szCs w:val="24"/>
        </w:rPr>
        <w:sym w:font="HQPB2" w:char="F03D"/>
      </w:r>
      <w:r w:rsidRPr="00F73A14">
        <w:rPr>
          <w:rFonts w:asciiTheme="majorBidi" w:hAnsiTheme="majorBidi" w:cstheme="majorBidi"/>
          <w:szCs w:val="24"/>
        </w:rPr>
        <w:sym w:font="HQPB4" w:char="F0E7"/>
      </w:r>
      <w:r w:rsidRPr="00F73A14">
        <w:rPr>
          <w:rFonts w:asciiTheme="majorBidi" w:hAnsiTheme="majorBidi" w:cstheme="majorBidi"/>
          <w:szCs w:val="24"/>
        </w:rPr>
        <w:sym w:font="HQPB1" w:char="F037"/>
      </w:r>
      <w:r w:rsidRPr="00F73A14">
        <w:rPr>
          <w:rFonts w:asciiTheme="majorBidi" w:hAnsiTheme="majorBidi" w:cstheme="majorBidi"/>
          <w:szCs w:val="24"/>
        </w:rPr>
        <w:sym w:font="HQPB4" w:char="F0DF"/>
      </w:r>
      <w:r w:rsidRPr="00F73A14">
        <w:rPr>
          <w:rFonts w:asciiTheme="majorBidi" w:hAnsiTheme="majorBidi" w:cstheme="majorBidi"/>
          <w:szCs w:val="24"/>
        </w:rPr>
        <w:sym w:font="HQPB1" w:char="F099"/>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34"/>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A8"/>
      </w:r>
      <w:r w:rsidRPr="00F73A14">
        <w:rPr>
          <w:rFonts w:asciiTheme="majorBidi" w:hAnsiTheme="majorBidi" w:cstheme="majorBidi"/>
          <w:szCs w:val="24"/>
        </w:rPr>
        <w:sym w:font="HQPB2" w:char="F062"/>
      </w:r>
      <w:r w:rsidRPr="00F73A14">
        <w:rPr>
          <w:rFonts w:asciiTheme="majorBidi" w:hAnsiTheme="majorBidi" w:cstheme="majorBidi"/>
          <w:szCs w:val="24"/>
        </w:rPr>
        <w:sym w:font="HQPB4" w:char="F0CE"/>
      </w:r>
      <w:r w:rsidRPr="00F73A14">
        <w:rPr>
          <w:rFonts w:asciiTheme="majorBidi" w:hAnsiTheme="majorBidi" w:cstheme="majorBidi"/>
          <w:szCs w:val="24"/>
        </w:rPr>
        <w:sym w:font="HQPB1" w:char="F029"/>
      </w:r>
      <w:r w:rsidRPr="00F73A14">
        <w:rPr>
          <w:rFonts w:asciiTheme="majorBidi" w:hAnsiTheme="majorBidi" w:cstheme="majorBidi"/>
          <w:szCs w:val="24"/>
        </w:rPr>
        <w:sym w:font="HQPB5" w:char="F075"/>
      </w:r>
      <w:r w:rsidRPr="00F73A14">
        <w:rPr>
          <w:rFonts w:asciiTheme="majorBidi" w:hAnsiTheme="majorBidi" w:cstheme="majorBidi"/>
          <w:szCs w:val="24"/>
        </w:rPr>
        <w:sym w:font="HQPB2" w:char="F072"/>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A9"/>
      </w:r>
      <w:r w:rsidRPr="00F73A14">
        <w:rPr>
          <w:rFonts w:asciiTheme="majorBidi" w:hAnsiTheme="majorBidi" w:cstheme="majorBidi"/>
          <w:szCs w:val="24"/>
        </w:rPr>
        <w:sym w:font="HQPB1" w:char="F021"/>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79"/>
      </w:r>
      <w:r w:rsidRPr="00F73A14">
        <w:rPr>
          <w:rFonts w:asciiTheme="majorBidi" w:hAnsiTheme="majorBidi" w:cstheme="majorBidi"/>
          <w:szCs w:val="24"/>
        </w:rPr>
        <w:sym w:font="HQPB1" w:char="F0EC"/>
      </w:r>
      <w:r w:rsidRPr="00F73A14">
        <w:rPr>
          <w:rFonts w:asciiTheme="majorBidi" w:hAnsiTheme="majorBidi" w:cstheme="majorBidi"/>
          <w:szCs w:val="24"/>
        </w:rPr>
        <w:sym w:font="HQPB5" w:char="F079"/>
      </w:r>
      <w:r w:rsidRPr="00F73A14">
        <w:rPr>
          <w:rFonts w:asciiTheme="majorBidi" w:hAnsiTheme="majorBidi" w:cstheme="majorBidi"/>
          <w:szCs w:val="24"/>
        </w:rPr>
        <w:sym w:font="HQPB2" w:char="F04A"/>
      </w:r>
      <w:r w:rsidRPr="00F73A14">
        <w:rPr>
          <w:rFonts w:asciiTheme="majorBidi" w:hAnsiTheme="majorBidi" w:cstheme="majorBidi"/>
          <w:szCs w:val="24"/>
        </w:rPr>
        <w:sym w:font="HQPB5" w:char="F073"/>
      </w:r>
      <w:r w:rsidRPr="00F73A14">
        <w:rPr>
          <w:rFonts w:asciiTheme="majorBidi" w:hAnsiTheme="majorBidi" w:cstheme="majorBidi"/>
          <w:szCs w:val="24"/>
        </w:rPr>
        <w:sym w:font="HQPB2" w:char="F039"/>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74"/>
      </w:r>
      <w:r w:rsidRPr="00F73A14">
        <w:rPr>
          <w:rFonts w:asciiTheme="majorBidi" w:hAnsiTheme="majorBidi" w:cstheme="majorBidi"/>
          <w:szCs w:val="24"/>
        </w:rPr>
        <w:sym w:font="HQPB2" w:char="F0FB"/>
      </w:r>
      <w:r w:rsidRPr="00F73A14">
        <w:rPr>
          <w:rFonts w:asciiTheme="majorBidi" w:hAnsiTheme="majorBidi" w:cstheme="majorBidi"/>
          <w:szCs w:val="24"/>
        </w:rPr>
        <w:sym w:font="HQPB2" w:char="F0FC"/>
      </w:r>
      <w:r w:rsidRPr="00F73A14">
        <w:rPr>
          <w:rFonts w:asciiTheme="majorBidi" w:hAnsiTheme="majorBidi" w:cstheme="majorBidi"/>
          <w:szCs w:val="24"/>
        </w:rPr>
        <w:sym w:font="HQPB4" w:char="F0CF"/>
      </w:r>
      <w:r w:rsidRPr="00F73A14">
        <w:rPr>
          <w:rFonts w:asciiTheme="majorBidi" w:hAnsiTheme="majorBidi" w:cstheme="majorBidi"/>
          <w:szCs w:val="24"/>
        </w:rPr>
        <w:sym w:font="HQPB2" w:char="F05A"/>
      </w:r>
      <w:r w:rsidRPr="00F73A14">
        <w:rPr>
          <w:rFonts w:asciiTheme="majorBidi" w:hAnsiTheme="majorBidi" w:cstheme="majorBidi"/>
          <w:szCs w:val="24"/>
        </w:rPr>
        <w:sym w:font="HQPB4" w:char="F0C5"/>
      </w:r>
      <w:r w:rsidRPr="00F73A14">
        <w:rPr>
          <w:rFonts w:asciiTheme="majorBidi" w:hAnsiTheme="majorBidi" w:cstheme="majorBidi"/>
          <w:szCs w:val="24"/>
        </w:rPr>
        <w:sym w:font="HQPB1" w:char="F0A1"/>
      </w:r>
      <w:r w:rsidRPr="00F73A14">
        <w:rPr>
          <w:rFonts w:asciiTheme="majorBidi" w:hAnsiTheme="majorBidi" w:cstheme="majorBidi"/>
          <w:szCs w:val="24"/>
        </w:rPr>
        <w:sym w:font="HQPB4" w:char="F0F3"/>
      </w:r>
      <w:r w:rsidRPr="00F73A14">
        <w:rPr>
          <w:rFonts w:asciiTheme="majorBidi" w:hAnsiTheme="majorBidi" w:cstheme="majorBidi"/>
          <w:szCs w:val="24"/>
        </w:rPr>
        <w:sym w:font="HQPB1" w:char="F073"/>
      </w:r>
      <w:r w:rsidRPr="00F73A14">
        <w:rPr>
          <w:rFonts w:asciiTheme="majorBidi" w:hAnsiTheme="majorBidi" w:cstheme="majorBidi"/>
          <w:szCs w:val="24"/>
        </w:rPr>
        <w:sym w:font="HQPB4" w:char="F0DF"/>
      </w:r>
      <w:r w:rsidRPr="00F73A14">
        <w:rPr>
          <w:rFonts w:asciiTheme="majorBidi" w:hAnsiTheme="majorBidi" w:cstheme="majorBidi"/>
          <w:szCs w:val="24"/>
        </w:rPr>
        <w:sym w:font="HQPB2" w:char="F04A"/>
      </w:r>
      <w:r w:rsidRPr="00F73A14">
        <w:rPr>
          <w:rFonts w:asciiTheme="majorBidi" w:hAnsiTheme="majorBidi" w:cstheme="majorBidi"/>
          <w:szCs w:val="24"/>
        </w:rPr>
        <w:sym w:font="HQPB4" w:char="F0F8"/>
      </w:r>
      <w:r w:rsidRPr="00F73A14">
        <w:rPr>
          <w:rFonts w:asciiTheme="majorBidi" w:hAnsiTheme="majorBidi" w:cstheme="majorBidi"/>
          <w:szCs w:val="24"/>
        </w:rPr>
        <w:sym w:font="HQPB2" w:char="F039"/>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Dan orang-orang yang berjihad untuk (mencari keridaan) Kami, benar benar akan Kami tunjukkan kepada mereka jalan-jalan Kami. Dan sesunguhnya Allah benar-benar beserta orang-orang yang berbuat baik</w:t>
      </w:r>
      <w:r>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628).</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 xml:space="preserve">Kata  </w:t>
      </w:r>
      <w:r w:rsidRPr="003A1BD1">
        <w:rPr>
          <w:rFonts w:ascii="Book Antiqua" w:hAnsi="Book Antiqua" w:cs="Times New Roman"/>
          <w:rtl/>
        </w:rPr>
        <w:t>الذين</w:t>
      </w:r>
      <w:r w:rsidRPr="003A1BD1">
        <w:rPr>
          <w:rFonts w:ascii="Book Antiqua" w:hAnsi="Book Antiqua"/>
        </w:rPr>
        <w:t xml:space="preserve">  dalam ayat ini menunjukkan arti yang umum</w:t>
      </w:r>
    </w:p>
    <w:p w:rsidR="004939A5" w:rsidRPr="003A1BD1" w:rsidRDefault="004939A5" w:rsidP="002A6710">
      <w:pPr>
        <w:pStyle w:val="ListParagraph"/>
        <w:numPr>
          <w:ilvl w:val="1"/>
          <w:numId w:val="40"/>
        </w:numPr>
        <w:tabs>
          <w:tab w:val="left" w:pos="6237"/>
        </w:tabs>
        <w:spacing w:before="240" w:after="0" w:line="240" w:lineRule="auto"/>
        <w:ind w:left="284" w:hanging="284"/>
        <w:jc w:val="both"/>
        <w:rPr>
          <w:rFonts w:ascii="Book Antiqua" w:hAnsi="Book Antiqua"/>
        </w:rPr>
      </w:pPr>
      <w:r w:rsidRPr="003A1BD1">
        <w:rPr>
          <w:rFonts w:ascii="Book Antiqua" w:hAnsi="Book Antiqua" w:cs="Times New Roman"/>
          <w:rtl/>
          <w:lang w:val="id-ID"/>
        </w:rPr>
        <w:t xml:space="preserve"> للإ </w:t>
      </w:r>
      <w:r w:rsidRPr="003A1BD1">
        <w:rPr>
          <w:rFonts w:ascii="Book Antiqua" w:hAnsi="Book Antiqua" w:cs="Times New Roman"/>
          <w:rtl/>
        </w:rPr>
        <w:t>ختصار</w:t>
      </w:r>
      <w:r w:rsidRPr="003A1BD1">
        <w:rPr>
          <w:rFonts w:ascii="Book Antiqua" w:hAnsi="Book Antiqua"/>
        </w:rPr>
        <w:t xml:space="preserve">  untuk meringkas kalimat, seperti Q.S. al-A</w:t>
      </w:r>
      <w:r>
        <w:rPr>
          <w:rFonts w:ascii="Book Antiqua" w:hAnsi="Book Antiqua"/>
        </w:rPr>
        <w:t>h</w:t>
      </w:r>
      <w:r w:rsidRPr="003A1BD1">
        <w:rPr>
          <w:rFonts w:ascii="Book Antiqua" w:hAnsi="Book Antiqua"/>
        </w:rPr>
        <w:t>z</w:t>
      </w:r>
      <w:r>
        <w:rPr>
          <w:rFonts w:ascii="Book Antiqua" w:hAnsi="Book Antiqua"/>
        </w:rPr>
        <w:t>a</w:t>
      </w:r>
      <w:r w:rsidRPr="003A1BD1">
        <w:rPr>
          <w:rFonts w:ascii="Book Antiqua" w:hAnsi="Book Antiqua"/>
        </w:rPr>
        <w:t>b/33: 69,</w:t>
      </w:r>
    </w:p>
    <w:p w:rsidR="004939A5" w:rsidRPr="00F73A14" w:rsidRDefault="004939A5" w:rsidP="004939A5">
      <w:pPr>
        <w:bidi/>
        <w:spacing w:before="240" w:line="240" w:lineRule="auto"/>
        <w:ind w:left="567"/>
        <w:jc w:val="both"/>
        <w:rPr>
          <w:rFonts w:asciiTheme="majorBidi" w:hAnsiTheme="majorBidi" w:cstheme="majorBidi"/>
          <w:szCs w:val="24"/>
        </w:rPr>
      </w:pPr>
      <w:r w:rsidRPr="00F73A14">
        <w:rPr>
          <w:rFonts w:asciiTheme="majorBidi" w:hAnsiTheme="majorBidi" w:cstheme="majorBidi"/>
          <w:szCs w:val="24"/>
        </w:rPr>
        <w:sym w:font="HQPB1" w:char="F024"/>
      </w:r>
      <w:r w:rsidRPr="00F73A14">
        <w:rPr>
          <w:rFonts w:asciiTheme="majorBidi" w:hAnsiTheme="majorBidi" w:cstheme="majorBidi"/>
          <w:szCs w:val="24"/>
        </w:rPr>
        <w:sym w:font="HQPB5" w:char="F070"/>
      </w:r>
      <w:r w:rsidRPr="00F73A14">
        <w:rPr>
          <w:rFonts w:asciiTheme="majorBidi" w:hAnsiTheme="majorBidi" w:cstheme="majorBidi"/>
          <w:szCs w:val="24"/>
        </w:rPr>
        <w:sym w:font="HQPB2" w:char="F06B"/>
      </w:r>
      <w:r w:rsidRPr="00F73A14">
        <w:rPr>
          <w:rFonts w:asciiTheme="majorBidi" w:hAnsiTheme="majorBidi" w:cstheme="majorBidi"/>
          <w:szCs w:val="24"/>
        </w:rPr>
        <w:sym w:font="HQPB4" w:char="F09A"/>
      </w:r>
      <w:r w:rsidRPr="00F73A14">
        <w:rPr>
          <w:rFonts w:asciiTheme="majorBidi" w:hAnsiTheme="majorBidi" w:cstheme="majorBidi"/>
          <w:szCs w:val="24"/>
        </w:rPr>
        <w:sym w:font="HQPB2" w:char="F089"/>
      </w:r>
      <w:r w:rsidRPr="00F73A14">
        <w:rPr>
          <w:rFonts w:asciiTheme="majorBidi" w:hAnsiTheme="majorBidi" w:cstheme="majorBidi"/>
          <w:szCs w:val="24"/>
        </w:rPr>
        <w:sym w:font="HQPB5" w:char="F072"/>
      </w:r>
      <w:r w:rsidRPr="00F73A14">
        <w:rPr>
          <w:rFonts w:asciiTheme="majorBidi" w:hAnsiTheme="majorBidi" w:cstheme="majorBidi"/>
          <w:szCs w:val="24"/>
        </w:rPr>
        <w:sym w:font="HQPB1" w:char="F027"/>
      </w:r>
      <w:r w:rsidRPr="00F73A14">
        <w:rPr>
          <w:rFonts w:asciiTheme="majorBidi" w:hAnsiTheme="majorBidi" w:cstheme="majorBidi"/>
          <w:szCs w:val="24"/>
        </w:rPr>
        <w:sym w:font="HQPB5" w:char="F0AF"/>
      </w:r>
      <w:r w:rsidRPr="00F73A14">
        <w:rPr>
          <w:rFonts w:asciiTheme="majorBidi" w:hAnsiTheme="majorBidi" w:cstheme="majorBidi"/>
          <w:szCs w:val="24"/>
        </w:rPr>
        <w:sym w:font="HQPB2" w:char="F0BB"/>
      </w:r>
      <w:r w:rsidRPr="00F73A14">
        <w:rPr>
          <w:rFonts w:asciiTheme="majorBidi" w:hAnsiTheme="majorBidi" w:cstheme="majorBidi"/>
          <w:szCs w:val="24"/>
        </w:rPr>
        <w:sym w:font="HQPB5" w:char="F074"/>
      </w:r>
      <w:r w:rsidRPr="00F73A14">
        <w:rPr>
          <w:rFonts w:asciiTheme="majorBidi" w:hAnsiTheme="majorBidi" w:cstheme="majorBidi"/>
          <w:szCs w:val="24"/>
        </w:rPr>
        <w:sym w:font="HQPB2" w:char="F083"/>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74"/>
      </w:r>
      <w:r w:rsidRPr="00F73A14">
        <w:rPr>
          <w:rFonts w:asciiTheme="majorBidi" w:hAnsiTheme="majorBidi" w:cstheme="majorBidi"/>
          <w:szCs w:val="24"/>
        </w:rPr>
        <w:sym w:font="HQPB2" w:char="F0FB"/>
      </w:r>
      <w:r w:rsidRPr="00F73A14">
        <w:rPr>
          <w:rFonts w:asciiTheme="majorBidi" w:hAnsiTheme="majorBidi" w:cstheme="majorBidi"/>
          <w:szCs w:val="24"/>
        </w:rPr>
        <w:sym w:font="HQPB2" w:char="F0EF"/>
      </w:r>
      <w:r w:rsidRPr="00F73A14">
        <w:rPr>
          <w:rFonts w:asciiTheme="majorBidi" w:hAnsiTheme="majorBidi" w:cstheme="majorBidi"/>
          <w:szCs w:val="24"/>
        </w:rPr>
        <w:sym w:font="HQPB4" w:char="F0CF"/>
      </w:r>
      <w:r w:rsidRPr="00F73A14">
        <w:rPr>
          <w:rFonts w:asciiTheme="majorBidi" w:hAnsiTheme="majorBidi" w:cstheme="majorBidi"/>
          <w:szCs w:val="24"/>
        </w:rPr>
        <w:sym w:font="HQPB3" w:char="F025"/>
      </w:r>
      <w:r w:rsidRPr="00F73A14">
        <w:rPr>
          <w:rFonts w:asciiTheme="majorBidi" w:hAnsiTheme="majorBidi" w:cstheme="majorBidi"/>
          <w:szCs w:val="24"/>
        </w:rPr>
        <w:sym w:font="HQPB4" w:char="F0A9"/>
      </w:r>
      <w:r w:rsidRPr="00F73A14">
        <w:rPr>
          <w:rFonts w:asciiTheme="majorBidi" w:hAnsiTheme="majorBidi" w:cstheme="majorBidi"/>
          <w:szCs w:val="24"/>
        </w:rPr>
        <w:sym w:font="HQPB3" w:char="F021"/>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28"/>
      </w:r>
      <w:r w:rsidRPr="00F73A14">
        <w:rPr>
          <w:rFonts w:asciiTheme="majorBidi" w:hAnsiTheme="majorBidi" w:cstheme="majorBidi"/>
          <w:szCs w:val="24"/>
        </w:rPr>
        <w:sym w:font="HQPB1" w:char="F023"/>
      </w:r>
      <w:r w:rsidRPr="00F73A14">
        <w:rPr>
          <w:rFonts w:asciiTheme="majorBidi" w:hAnsiTheme="majorBidi" w:cstheme="majorBidi"/>
          <w:szCs w:val="24"/>
        </w:rPr>
        <w:sym w:font="HQPB2" w:char="F071"/>
      </w:r>
      <w:r w:rsidRPr="00F73A14">
        <w:rPr>
          <w:rFonts w:asciiTheme="majorBidi" w:hAnsiTheme="majorBidi" w:cstheme="majorBidi"/>
          <w:szCs w:val="24"/>
        </w:rPr>
        <w:sym w:font="HQPB4" w:char="F0E3"/>
      </w:r>
      <w:r w:rsidRPr="00F73A14">
        <w:rPr>
          <w:rFonts w:asciiTheme="majorBidi" w:hAnsiTheme="majorBidi" w:cstheme="majorBidi"/>
          <w:szCs w:val="24"/>
        </w:rPr>
        <w:sym w:font="HQPB2" w:char="F05A"/>
      </w:r>
      <w:r w:rsidRPr="00F73A14">
        <w:rPr>
          <w:rFonts w:asciiTheme="majorBidi" w:hAnsiTheme="majorBidi" w:cstheme="majorBidi"/>
          <w:szCs w:val="24"/>
        </w:rPr>
        <w:sym w:font="HQPB5" w:char="F074"/>
      </w:r>
      <w:r w:rsidRPr="00F73A14">
        <w:rPr>
          <w:rFonts w:asciiTheme="majorBidi" w:hAnsiTheme="majorBidi" w:cstheme="majorBidi"/>
          <w:szCs w:val="24"/>
        </w:rPr>
        <w:sym w:font="HQPB2" w:char="F042"/>
      </w:r>
      <w:r w:rsidRPr="00F73A14">
        <w:rPr>
          <w:rFonts w:asciiTheme="majorBidi" w:hAnsiTheme="majorBidi" w:cstheme="majorBidi"/>
          <w:szCs w:val="24"/>
        </w:rPr>
        <w:sym w:font="HQPB1" w:char="F023"/>
      </w:r>
      <w:r w:rsidRPr="00F73A14">
        <w:rPr>
          <w:rFonts w:asciiTheme="majorBidi" w:hAnsiTheme="majorBidi" w:cstheme="majorBidi"/>
          <w:szCs w:val="24"/>
        </w:rPr>
        <w:sym w:font="HQPB5" w:char="F075"/>
      </w:r>
      <w:r w:rsidRPr="00F73A14">
        <w:rPr>
          <w:rFonts w:asciiTheme="majorBidi" w:hAnsiTheme="majorBidi" w:cstheme="majorBidi"/>
          <w:szCs w:val="24"/>
        </w:rPr>
        <w:sym w:font="HQPB2" w:char="F0E4"/>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9F"/>
      </w:r>
      <w:r w:rsidRPr="00F73A14">
        <w:rPr>
          <w:rFonts w:asciiTheme="majorBidi" w:hAnsiTheme="majorBidi" w:cstheme="majorBidi"/>
          <w:szCs w:val="24"/>
        </w:rPr>
        <w:sym w:font="HQPB2" w:char="F077"/>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28"/>
      </w:r>
      <w:r w:rsidRPr="00F73A14">
        <w:rPr>
          <w:rFonts w:asciiTheme="majorBidi" w:hAnsiTheme="majorBidi" w:cstheme="majorBidi"/>
          <w:szCs w:val="24"/>
        </w:rPr>
        <w:sym w:font="HQPB1" w:char="F023"/>
      </w:r>
      <w:r w:rsidRPr="00F73A14">
        <w:rPr>
          <w:rFonts w:asciiTheme="majorBidi" w:hAnsiTheme="majorBidi" w:cstheme="majorBidi"/>
          <w:szCs w:val="24"/>
        </w:rPr>
        <w:sym w:font="HQPB2" w:char="F071"/>
      </w:r>
      <w:r w:rsidRPr="00F73A14">
        <w:rPr>
          <w:rFonts w:asciiTheme="majorBidi" w:hAnsiTheme="majorBidi" w:cstheme="majorBidi"/>
          <w:szCs w:val="24"/>
        </w:rPr>
        <w:sym w:font="HQPB4" w:char="F0E7"/>
      </w:r>
      <w:r w:rsidRPr="00F73A14">
        <w:rPr>
          <w:rFonts w:asciiTheme="majorBidi" w:hAnsiTheme="majorBidi" w:cstheme="majorBidi"/>
          <w:szCs w:val="24"/>
        </w:rPr>
        <w:sym w:font="HQPB2" w:char="F052"/>
      </w:r>
      <w:r w:rsidRPr="00F73A14">
        <w:rPr>
          <w:rFonts w:asciiTheme="majorBidi" w:hAnsiTheme="majorBidi" w:cstheme="majorBidi"/>
          <w:szCs w:val="24"/>
        </w:rPr>
        <w:sym w:font="HQPB2" w:char="F071"/>
      </w:r>
      <w:r w:rsidRPr="00F73A14">
        <w:rPr>
          <w:rFonts w:asciiTheme="majorBidi" w:hAnsiTheme="majorBidi" w:cstheme="majorBidi"/>
          <w:szCs w:val="24"/>
        </w:rPr>
        <w:sym w:font="HQPB4" w:char="F0E4"/>
      </w:r>
      <w:r w:rsidRPr="00F73A14">
        <w:rPr>
          <w:rFonts w:asciiTheme="majorBidi" w:hAnsiTheme="majorBidi" w:cstheme="majorBidi"/>
          <w:szCs w:val="24"/>
        </w:rPr>
        <w:sym w:font="HQPB2" w:char="F033"/>
      </w:r>
      <w:r w:rsidRPr="00F73A14">
        <w:rPr>
          <w:rFonts w:asciiTheme="majorBidi" w:hAnsiTheme="majorBidi" w:cstheme="majorBidi"/>
          <w:szCs w:val="24"/>
        </w:rPr>
        <w:sym w:font="HQPB5" w:char="F073"/>
      </w:r>
      <w:r w:rsidRPr="00F73A14">
        <w:rPr>
          <w:rFonts w:asciiTheme="majorBidi" w:hAnsiTheme="majorBidi" w:cstheme="majorBidi"/>
          <w:szCs w:val="24"/>
        </w:rPr>
        <w:sym w:font="HQPB1" w:char="F03F"/>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74"/>
      </w:r>
      <w:r w:rsidRPr="00F73A14">
        <w:rPr>
          <w:rFonts w:asciiTheme="majorBidi" w:hAnsiTheme="majorBidi" w:cstheme="majorBidi"/>
          <w:szCs w:val="24"/>
        </w:rPr>
        <w:sym w:font="HQPB2" w:char="F0FB"/>
      </w:r>
      <w:r w:rsidRPr="00F73A14">
        <w:rPr>
          <w:rFonts w:asciiTheme="majorBidi" w:hAnsiTheme="majorBidi" w:cstheme="majorBidi"/>
          <w:szCs w:val="24"/>
        </w:rPr>
        <w:sym w:font="HQPB2" w:char="F0EF"/>
      </w:r>
      <w:r w:rsidRPr="00F73A14">
        <w:rPr>
          <w:rFonts w:asciiTheme="majorBidi" w:hAnsiTheme="majorBidi" w:cstheme="majorBidi"/>
          <w:szCs w:val="24"/>
        </w:rPr>
        <w:sym w:font="HQPB4" w:char="F0CF"/>
      </w:r>
      <w:r w:rsidRPr="00F73A14">
        <w:rPr>
          <w:rFonts w:asciiTheme="majorBidi" w:hAnsiTheme="majorBidi" w:cstheme="majorBidi"/>
          <w:szCs w:val="24"/>
        </w:rPr>
        <w:sym w:font="HQPB3" w:char="F025"/>
      </w:r>
      <w:r w:rsidRPr="00F73A14">
        <w:rPr>
          <w:rFonts w:asciiTheme="majorBidi" w:hAnsiTheme="majorBidi" w:cstheme="majorBidi"/>
          <w:szCs w:val="24"/>
        </w:rPr>
        <w:sym w:font="HQPB4" w:char="F0A9"/>
      </w:r>
      <w:r w:rsidRPr="00F73A14">
        <w:rPr>
          <w:rFonts w:asciiTheme="majorBidi" w:hAnsiTheme="majorBidi" w:cstheme="majorBidi"/>
          <w:szCs w:val="24"/>
        </w:rPr>
        <w:sym w:font="HQPB3" w:char="F021"/>
      </w:r>
      <w:r w:rsidRPr="00F73A14">
        <w:rPr>
          <w:rFonts w:asciiTheme="majorBidi" w:hAnsiTheme="majorBidi" w:cstheme="majorBidi"/>
          <w:szCs w:val="24"/>
        </w:rPr>
        <w:sym w:font="HQPB5" w:char="F024"/>
      </w:r>
      <w:r w:rsidRPr="00F73A14">
        <w:rPr>
          <w:rFonts w:asciiTheme="majorBidi" w:hAnsiTheme="majorBidi" w:cstheme="majorBidi"/>
          <w:szCs w:val="24"/>
        </w:rPr>
        <w:sym w:font="HQPB1" w:char="F025"/>
      </w:r>
      <w:r w:rsidRPr="00F73A14">
        <w:rPr>
          <w:rFonts w:asciiTheme="majorBidi" w:hAnsiTheme="majorBidi" w:cstheme="majorBidi"/>
          <w:szCs w:val="24"/>
        </w:rPr>
        <w:sym w:font="HQPB5" w:char="F078"/>
      </w:r>
      <w:r w:rsidRPr="00F73A14">
        <w:rPr>
          <w:rFonts w:asciiTheme="majorBidi" w:hAnsiTheme="majorBidi" w:cstheme="majorBidi"/>
          <w:szCs w:val="24"/>
        </w:rPr>
        <w:sym w:font="HQPB2" w:char="F02E"/>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28"/>
      </w:r>
      <w:r w:rsidRPr="00F73A14">
        <w:rPr>
          <w:rFonts w:asciiTheme="majorBidi" w:hAnsiTheme="majorBidi" w:cstheme="majorBidi"/>
          <w:szCs w:val="24"/>
        </w:rPr>
        <w:sym w:font="HQPB1" w:char="F023"/>
      </w:r>
      <w:r w:rsidRPr="00F73A14">
        <w:rPr>
          <w:rFonts w:asciiTheme="majorBidi" w:hAnsiTheme="majorBidi" w:cstheme="majorBidi"/>
          <w:szCs w:val="24"/>
        </w:rPr>
        <w:sym w:font="HQPB4" w:char="F0F7"/>
      </w:r>
      <w:r w:rsidRPr="00F73A14">
        <w:rPr>
          <w:rFonts w:asciiTheme="majorBidi" w:hAnsiTheme="majorBidi" w:cstheme="majorBidi"/>
          <w:szCs w:val="24"/>
        </w:rPr>
        <w:sym w:font="HQPB2" w:char="F072"/>
      </w:r>
      <w:r w:rsidRPr="00F73A14">
        <w:rPr>
          <w:rFonts w:asciiTheme="majorBidi" w:hAnsiTheme="majorBidi" w:cstheme="majorBidi"/>
          <w:szCs w:val="24"/>
        </w:rPr>
        <w:sym w:font="HQPB5" w:char="F073"/>
      </w:r>
      <w:r w:rsidRPr="00F73A14">
        <w:rPr>
          <w:rFonts w:asciiTheme="majorBidi" w:hAnsiTheme="majorBidi" w:cstheme="majorBidi"/>
          <w:szCs w:val="24"/>
        </w:rPr>
        <w:sym w:font="HQPB1" w:char="F08C"/>
      </w:r>
      <w:r w:rsidRPr="00F73A14">
        <w:rPr>
          <w:rFonts w:asciiTheme="majorBidi" w:hAnsiTheme="majorBidi" w:cstheme="majorBidi"/>
          <w:szCs w:val="24"/>
        </w:rPr>
        <w:sym w:font="HQPB1" w:char="F023"/>
      </w:r>
      <w:r w:rsidRPr="00F73A14">
        <w:rPr>
          <w:rFonts w:asciiTheme="majorBidi" w:hAnsiTheme="majorBidi" w:cstheme="majorBidi"/>
          <w:szCs w:val="24"/>
        </w:rPr>
        <w:sym w:font="HQPB5" w:char="F075"/>
      </w:r>
      <w:r w:rsidRPr="00F73A14">
        <w:rPr>
          <w:rFonts w:asciiTheme="majorBidi" w:hAnsiTheme="majorBidi" w:cstheme="majorBidi"/>
          <w:szCs w:val="24"/>
        </w:rPr>
        <w:sym w:font="HQPB2" w:char="F0E4"/>
      </w:r>
      <w:r w:rsidRPr="00F73A14">
        <w:rPr>
          <w:rFonts w:asciiTheme="majorBidi" w:hAnsiTheme="majorBidi" w:cstheme="majorBidi"/>
          <w:szCs w:val="24"/>
          <w:rtl/>
        </w:rPr>
        <w:t xml:space="preserve"> </w:t>
      </w:r>
      <w:r w:rsidRPr="00F73A14">
        <w:rPr>
          <w:rFonts w:asciiTheme="majorBidi" w:hAnsiTheme="majorBidi" w:cstheme="majorBidi"/>
          <w:szCs w:val="24"/>
        </w:rPr>
        <w:lastRenderedPageBreak/>
        <w:sym w:font="HQPB5" w:char="F034"/>
      </w:r>
      <w:r w:rsidRPr="00F73A14">
        <w:rPr>
          <w:rFonts w:asciiTheme="majorBidi" w:hAnsiTheme="majorBidi" w:cstheme="majorBidi"/>
          <w:szCs w:val="24"/>
        </w:rPr>
        <w:sym w:font="HQPB2" w:char="F0D3"/>
      </w:r>
      <w:r w:rsidRPr="00F73A14">
        <w:rPr>
          <w:rFonts w:asciiTheme="majorBidi" w:hAnsiTheme="majorBidi" w:cstheme="majorBidi"/>
          <w:szCs w:val="24"/>
        </w:rPr>
        <w:sym w:font="HQPB5" w:char="F079"/>
      </w:r>
      <w:r w:rsidRPr="00F73A14">
        <w:rPr>
          <w:rFonts w:asciiTheme="majorBidi" w:hAnsiTheme="majorBidi" w:cstheme="majorBidi"/>
          <w:szCs w:val="24"/>
        </w:rPr>
        <w:sym w:font="HQPB1" w:char="F09B"/>
      </w:r>
      <w:r w:rsidRPr="00F73A14">
        <w:rPr>
          <w:rFonts w:asciiTheme="majorBidi" w:hAnsiTheme="majorBidi" w:cstheme="majorBidi"/>
          <w:szCs w:val="24"/>
        </w:rPr>
        <w:sym w:font="HQPB2" w:char="F071"/>
      </w:r>
      <w:r w:rsidRPr="00F73A14">
        <w:rPr>
          <w:rFonts w:asciiTheme="majorBidi" w:hAnsiTheme="majorBidi" w:cstheme="majorBidi"/>
          <w:szCs w:val="24"/>
        </w:rPr>
        <w:sym w:font="HQPB4" w:char="F0E3"/>
      </w:r>
      <w:r w:rsidRPr="00F73A14">
        <w:rPr>
          <w:rFonts w:asciiTheme="majorBidi" w:hAnsiTheme="majorBidi" w:cstheme="majorBidi"/>
          <w:szCs w:val="24"/>
        </w:rPr>
        <w:sym w:font="HQPB2" w:char="F042"/>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E7"/>
      </w:r>
      <w:r w:rsidRPr="00F73A14">
        <w:rPr>
          <w:rFonts w:asciiTheme="majorBidi" w:hAnsiTheme="majorBidi" w:cstheme="majorBidi"/>
          <w:szCs w:val="24"/>
        </w:rPr>
        <w:sym w:font="HQPB2" w:char="F06E"/>
      </w:r>
      <w:r w:rsidRPr="00F73A14">
        <w:rPr>
          <w:rFonts w:asciiTheme="majorBidi" w:hAnsiTheme="majorBidi" w:cstheme="majorBidi"/>
          <w:szCs w:val="24"/>
        </w:rPr>
        <w:sym w:font="HQPB5" w:char="F072"/>
      </w:r>
      <w:r w:rsidRPr="00F73A14">
        <w:rPr>
          <w:rFonts w:asciiTheme="majorBidi" w:hAnsiTheme="majorBidi" w:cstheme="majorBidi"/>
          <w:szCs w:val="24"/>
        </w:rPr>
        <w:sym w:font="HQPB1" w:char="F026"/>
      </w:r>
      <w:r w:rsidRPr="00F73A14">
        <w:rPr>
          <w:rFonts w:asciiTheme="majorBidi" w:hAnsiTheme="majorBidi" w:cstheme="majorBidi"/>
          <w:szCs w:val="24"/>
        </w:rPr>
        <w:sym w:font="HQPB4" w:char="F0A7"/>
      </w:r>
      <w:r w:rsidRPr="00F73A14">
        <w:rPr>
          <w:rFonts w:asciiTheme="majorBidi" w:hAnsiTheme="majorBidi" w:cstheme="majorBidi"/>
          <w:szCs w:val="24"/>
        </w:rPr>
        <w:sym w:font="HQPB1" w:char="F08E"/>
      </w:r>
      <w:r w:rsidRPr="00F73A14">
        <w:rPr>
          <w:rFonts w:asciiTheme="majorBidi" w:hAnsiTheme="majorBidi" w:cstheme="majorBidi"/>
          <w:szCs w:val="24"/>
        </w:rPr>
        <w:sym w:font="HQPB5" w:char="F079"/>
      </w:r>
      <w:r w:rsidRPr="00F73A14">
        <w:rPr>
          <w:rFonts w:asciiTheme="majorBidi" w:hAnsiTheme="majorBidi" w:cstheme="majorBidi"/>
          <w:szCs w:val="24"/>
        </w:rPr>
        <w:sym w:font="HQPB1" w:char="F039"/>
      </w:r>
      <w:r w:rsidRPr="00F73A14">
        <w:rPr>
          <w:rFonts w:asciiTheme="majorBidi" w:hAnsiTheme="majorBidi" w:cstheme="majorBidi"/>
          <w:szCs w:val="24"/>
        </w:rPr>
        <w:sym w:font="HQPB5" w:char="F073"/>
      </w:r>
      <w:r w:rsidRPr="00F73A14">
        <w:rPr>
          <w:rFonts w:asciiTheme="majorBidi" w:hAnsiTheme="majorBidi" w:cstheme="majorBidi"/>
          <w:szCs w:val="24"/>
        </w:rPr>
        <w:sym w:font="HQPB1" w:char="F0F9"/>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AA"/>
      </w:r>
      <w:r w:rsidRPr="00F73A14">
        <w:rPr>
          <w:rFonts w:asciiTheme="majorBidi" w:hAnsiTheme="majorBidi" w:cstheme="majorBidi"/>
          <w:szCs w:val="24"/>
        </w:rPr>
        <w:sym w:font="HQPB1" w:char="F021"/>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1" w:char="F024"/>
      </w:r>
      <w:r w:rsidRPr="00F73A14">
        <w:rPr>
          <w:rFonts w:asciiTheme="majorBidi" w:hAnsiTheme="majorBidi" w:cstheme="majorBidi"/>
          <w:szCs w:val="24"/>
        </w:rPr>
        <w:sym w:font="HQPB4" w:char="F0A3"/>
      </w:r>
      <w:r w:rsidRPr="00F73A14">
        <w:rPr>
          <w:rFonts w:asciiTheme="majorBidi" w:hAnsiTheme="majorBidi" w:cstheme="majorBidi"/>
          <w:szCs w:val="24"/>
        </w:rPr>
        <w:sym w:font="HQPB2" w:char="F04A"/>
      </w:r>
      <w:r w:rsidRPr="00F73A14">
        <w:rPr>
          <w:rFonts w:asciiTheme="majorBidi" w:hAnsiTheme="majorBidi" w:cstheme="majorBidi"/>
          <w:szCs w:val="24"/>
        </w:rPr>
        <w:sym w:font="HQPB4" w:char="F0CF"/>
      </w:r>
      <w:r w:rsidRPr="00F73A14">
        <w:rPr>
          <w:rFonts w:asciiTheme="majorBidi" w:hAnsiTheme="majorBidi" w:cstheme="majorBidi"/>
          <w:szCs w:val="24"/>
        </w:rPr>
        <w:sym w:font="HQPB2" w:char="F042"/>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28"/>
      </w:r>
      <w:r w:rsidRPr="00F73A14">
        <w:rPr>
          <w:rFonts w:asciiTheme="majorBidi" w:hAnsiTheme="majorBidi" w:cstheme="majorBidi"/>
          <w:szCs w:val="24"/>
        </w:rPr>
        <w:sym w:font="HQPB1" w:char="F023"/>
      </w:r>
      <w:r w:rsidRPr="00F73A14">
        <w:rPr>
          <w:rFonts w:asciiTheme="majorBidi" w:hAnsiTheme="majorBidi" w:cstheme="majorBidi"/>
          <w:szCs w:val="24"/>
        </w:rPr>
        <w:sym w:font="HQPB2" w:char="F071"/>
      </w:r>
      <w:r w:rsidRPr="00F73A14">
        <w:rPr>
          <w:rFonts w:asciiTheme="majorBidi" w:hAnsiTheme="majorBidi" w:cstheme="majorBidi"/>
          <w:szCs w:val="24"/>
        </w:rPr>
        <w:sym w:font="HQPB4" w:char="F0E4"/>
      </w:r>
      <w:r w:rsidRPr="00F73A14">
        <w:rPr>
          <w:rFonts w:asciiTheme="majorBidi" w:hAnsiTheme="majorBidi" w:cstheme="majorBidi"/>
          <w:szCs w:val="24"/>
        </w:rPr>
        <w:sym w:font="HQPB2" w:char="F039"/>
      </w:r>
      <w:r w:rsidRPr="00F73A14">
        <w:rPr>
          <w:rFonts w:asciiTheme="majorBidi" w:hAnsiTheme="majorBidi" w:cstheme="majorBidi"/>
          <w:szCs w:val="24"/>
        </w:rPr>
        <w:sym w:font="HQPB1" w:char="F024"/>
      </w:r>
      <w:r w:rsidRPr="00F73A14">
        <w:rPr>
          <w:rFonts w:asciiTheme="majorBidi" w:hAnsiTheme="majorBidi" w:cstheme="majorBidi"/>
          <w:szCs w:val="24"/>
        </w:rPr>
        <w:sym w:font="HQPB5" w:char="F073"/>
      </w:r>
      <w:r w:rsidRPr="00F73A14">
        <w:rPr>
          <w:rFonts w:asciiTheme="majorBidi" w:hAnsiTheme="majorBidi" w:cstheme="majorBidi"/>
          <w:szCs w:val="24"/>
        </w:rPr>
        <w:sym w:font="HQPB2" w:char="F025"/>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34"/>
      </w:r>
      <w:r w:rsidRPr="00F73A14">
        <w:rPr>
          <w:rFonts w:asciiTheme="majorBidi" w:hAnsiTheme="majorBidi" w:cstheme="majorBidi"/>
          <w:szCs w:val="24"/>
          <w:rtl/>
        </w:rPr>
        <w:t xml:space="preserve">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072554" w:rsidRDefault="004939A5" w:rsidP="004939A5">
      <w:pPr>
        <w:spacing w:before="120" w:after="120" w:line="240" w:lineRule="auto"/>
        <w:ind w:left="567"/>
        <w:jc w:val="both"/>
        <w:rPr>
          <w:rFonts w:ascii="Book Antiqua" w:hAnsi="Book Antiqua"/>
        </w:rPr>
      </w:pPr>
      <w:r w:rsidRPr="003A1BD1">
        <w:rPr>
          <w:rFonts w:ascii="Book Antiqua" w:hAnsi="Book Antiqua"/>
        </w:rPr>
        <w:t>Hai orang-orang yang beriman, janganlah kamu menjadi seperti orang-orang yang menyakiti Musa; maka Allah membersihkannya dari tudu</w:t>
      </w:r>
      <w:r>
        <w:rPr>
          <w:rFonts w:ascii="Book Antiqua" w:hAnsi="Book Antiqua"/>
        </w:rPr>
        <w:t>han-tuduhan yang mereka katakan</w:t>
      </w:r>
      <w:r w:rsidRPr="00072554">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 xml:space="preserve">1989: </w:t>
      </w:r>
      <w:r w:rsidRPr="00E10BF5">
        <w:rPr>
          <w:rFonts w:ascii="Book Antiqua" w:hAnsi="Book Antiqua"/>
          <w:i/>
        </w:rPr>
        <w:t xml:space="preserve"> </w:t>
      </w:r>
      <w:r w:rsidRPr="00E10BF5">
        <w:rPr>
          <w:rFonts w:ascii="Book Antiqua" w:hAnsi="Book Antiqua"/>
        </w:rPr>
        <w:t>680).</w:t>
      </w:r>
      <w:r>
        <w:rPr>
          <w:rStyle w:val="FootnoteReference"/>
          <w:rFonts w:ascii="Book Antiqua" w:hAnsi="Book Antiqua"/>
        </w:rPr>
        <w:t xml:space="preserve"> </w:t>
      </w:r>
    </w:p>
    <w:p w:rsidR="004939A5" w:rsidRPr="002F7268" w:rsidRDefault="004939A5" w:rsidP="004939A5">
      <w:pPr>
        <w:widowControl w:val="0"/>
        <w:spacing w:line="240" w:lineRule="auto"/>
        <w:ind w:firstLine="709"/>
        <w:jc w:val="both"/>
        <w:rPr>
          <w:rFonts w:ascii="Book Antiqua" w:hAnsi="Book Antiqua"/>
        </w:rPr>
      </w:pPr>
      <w:r w:rsidRPr="002F7268">
        <w:rPr>
          <w:rFonts w:ascii="Book Antiqua" w:hAnsi="Book Antiqua"/>
        </w:rPr>
        <w:t xml:space="preserve">Kata </w:t>
      </w:r>
      <w:r w:rsidRPr="003A1BD1">
        <w:rPr>
          <w:rFonts w:ascii="Book Antiqua" w:hAnsi="Book Antiqua" w:cs="Times New Roman"/>
          <w:rtl/>
        </w:rPr>
        <w:t>كا لذين</w:t>
      </w:r>
      <w:r w:rsidRPr="002F7268">
        <w:rPr>
          <w:rFonts w:ascii="Book Antiqua" w:hAnsi="Book Antiqua"/>
        </w:rPr>
        <w:t xml:space="preserve"> dalam ayat ini menunjukkan sebuah ringkasan kalimat artinya andai kata nama-nama orang yang mengatakan itu disebutkan tentulah pembicaraan (kalimat) itu menjadi panjang.</w:t>
      </w:r>
    </w:p>
    <w:p w:rsidR="004939A5" w:rsidRPr="003A1BD1" w:rsidRDefault="004939A5" w:rsidP="002A6710">
      <w:pPr>
        <w:pStyle w:val="ListParagraph"/>
        <w:numPr>
          <w:ilvl w:val="0"/>
          <w:numId w:val="40"/>
        </w:numPr>
        <w:spacing w:before="120" w:after="0" w:line="240" w:lineRule="auto"/>
        <w:ind w:left="567" w:hanging="207"/>
        <w:jc w:val="both"/>
        <w:rPr>
          <w:rFonts w:ascii="Book Antiqua" w:hAnsi="Book Antiqua"/>
        </w:rPr>
      </w:pPr>
      <w:r w:rsidRPr="003A1BD1">
        <w:rPr>
          <w:rFonts w:ascii="Book Antiqua" w:hAnsi="Book Antiqua"/>
          <w:i/>
          <w:iCs/>
        </w:rPr>
        <w:t>Ta‘r</w:t>
      </w:r>
      <w:r>
        <w:rPr>
          <w:rFonts w:ascii="Book Antiqua" w:hAnsi="Book Antiqua"/>
          <w:i/>
          <w:iCs/>
        </w:rPr>
        <w:t>i</w:t>
      </w:r>
      <w:r w:rsidRPr="003A1BD1">
        <w:rPr>
          <w:rFonts w:ascii="Book Antiqua" w:hAnsi="Book Antiqua"/>
          <w:i/>
          <w:iCs/>
        </w:rPr>
        <w:t>f</w:t>
      </w:r>
      <w:r w:rsidRPr="003A1BD1">
        <w:rPr>
          <w:rFonts w:ascii="Book Antiqua" w:hAnsi="Book Antiqua"/>
          <w:lang w:val="id-ID"/>
        </w:rPr>
        <w:t xml:space="preserve"> </w:t>
      </w:r>
      <w:r w:rsidRPr="003A1BD1">
        <w:rPr>
          <w:rFonts w:ascii="Book Antiqua" w:hAnsi="Book Antiqua"/>
        </w:rPr>
        <w:t xml:space="preserve">dengan </w:t>
      </w:r>
      <w:r w:rsidRPr="003A1BD1">
        <w:rPr>
          <w:rFonts w:ascii="Book Antiqua" w:hAnsi="Book Antiqua"/>
          <w:i/>
          <w:iCs/>
        </w:rPr>
        <w:t>alif lam</w:t>
      </w:r>
      <w:r w:rsidRPr="003A1BD1">
        <w:rPr>
          <w:rFonts w:ascii="Book Antiqua" w:hAnsi="Book Antiqua"/>
        </w:rPr>
        <w:t xml:space="preserve"> berfungsi untuk</w:t>
      </w:r>
      <w:r>
        <w:rPr>
          <w:rStyle w:val="FootnoteReference"/>
          <w:rFonts w:ascii="Book Antiqua" w:hAnsi="Book Antiqua"/>
          <w:lang w:val="id-ID"/>
        </w:rPr>
        <w:t xml:space="preserve"> </w:t>
      </w:r>
      <w:r w:rsidRPr="003A1BD1">
        <w:rPr>
          <w:rFonts w:ascii="Book Antiqua" w:hAnsi="Book Antiqua"/>
        </w:rPr>
        <w:t>:</w:t>
      </w:r>
    </w:p>
    <w:p w:rsidR="004939A5" w:rsidRPr="003A1BD1" w:rsidRDefault="004939A5" w:rsidP="002A6710">
      <w:pPr>
        <w:pStyle w:val="ListParagraph"/>
        <w:numPr>
          <w:ilvl w:val="1"/>
          <w:numId w:val="40"/>
        </w:numPr>
        <w:spacing w:before="240" w:after="120" w:line="240" w:lineRule="auto"/>
        <w:ind w:left="284" w:hanging="284"/>
        <w:jc w:val="both"/>
        <w:rPr>
          <w:rFonts w:ascii="Book Antiqua" w:hAnsi="Book Antiqua"/>
        </w:rPr>
      </w:pPr>
      <w:r w:rsidRPr="003A1BD1">
        <w:rPr>
          <w:rFonts w:ascii="Book Antiqua" w:hAnsi="Book Antiqua" w:cs="Times New Roman"/>
          <w:rtl/>
        </w:rPr>
        <w:t>معهود ذكرى</w:t>
      </w:r>
      <w:r w:rsidRPr="003A1BD1">
        <w:rPr>
          <w:rFonts w:ascii="Book Antiqua" w:hAnsi="Book Antiqua"/>
        </w:rPr>
        <w:t xml:space="preserve">  untuk menunjukkan sesuatu yang sudah diketahui karena telah disebutkan</w:t>
      </w:r>
      <w:r>
        <w:rPr>
          <w:rStyle w:val="FootnoteReference"/>
          <w:rFonts w:ascii="Book Antiqua" w:hAnsi="Book Antiqua"/>
          <w:lang w:val="id-ID"/>
        </w:rPr>
        <w:t xml:space="preserve"> </w:t>
      </w:r>
      <w:r>
        <w:rPr>
          <w:rFonts w:ascii="Book Antiqua" w:hAnsi="Book Antiqua"/>
          <w:lang w:val="id-ID"/>
        </w:rPr>
        <w:t>(</w:t>
      </w:r>
      <w:r w:rsidRPr="00E10BF5">
        <w:rPr>
          <w:rFonts w:ascii="Book Antiqua" w:hAnsi="Book Antiqua"/>
          <w:lang w:val="id-ID"/>
        </w:rPr>
        <w:t xml:space="preserve">Al-Qaththan, </w:t>
      </w:r>
      <w:r w:rsidRPr="00E10BF5">
        <w:rPr>
          <w:rFonts w:ascii="Book Antiqua" w:hAnsi="Book Antiqua"/>
          <w:iCs/>
          <w:lang w:val="id-ID"/>
        </w:rPr>
        <w:t xml:space="preserve">t.th.: </w:t>
      </w:r>
      <w:r w:rsidRPr="00E10BF5">
        <w:rPr>
          <w:rFonts w:ascii="Book Antiqua" w:hAnsi="Book Antiqua"/>
          <w:lang w:val="id-ID"/>
        </w:rPr>
        <w:t>190-191</w:t>
      </w:r>
      <w:r>
        <w:rPr>
          <w:rFonts w:ascii="Book Antiqua" w:hAnsi="Book Antiqua"/>
          <w:lang w:val="id-ID"/>
        </w:rPr>
        <w:t xml:space="preserve">; </w:t>
      </w:r>
      <w:r w:rsidRPr="00E10BF5">
        <w:rPr>
          <w:rFonts w:ascii="Book Antiqua" w:hAnsi="Book Antiqua"/>
          <w:lang w:val="id-ID"/>
        </w:rPr>
        <w:t>al-Zarkasyi,</w:t>
      </w:r>
      <w:r w:rsidRPr="00E10BF5">
        <w:rPr>
          <w:rFonts w:ascii="Book Antiqua" w:hAnsi="Book Antiqua"/>
          <w:i/>
          <w:iCs/>
          <w:lang w:val="id-ID"/>
        </w:rPr>
        <w:t xml:space="preserve"> </w:t>
      </w:r>
      <w:r w:rsidRPr="00E10BF5">
        <w:rPr>
          <w:rFonts w:ascii="Book Antiqua" w:hAnsi="Book Antiqua"/>
          <w:lang w:val="id-ID"/>
        </w:rPr>
        <w:t>t.th.: 87))</w:t>
      </w:r>
      <w:r>
        <w:rPr>
          <w:rFonts w:ascii="Book Antiqua" w:hAnsi="Book Antiqua"/>
          <w:lang w:val="id-ID"/>
        </w:rPr>
        <w:t>,</w:t>
      </w:r>
      <w:r w:rsidRPr="003A1BD1">
        <w:rPr>
          <w:rFonts w:ascii="Book Antiqua" w:hAnsi="Book Antiqua"/>
        </w:rPr>
        <w:t xml:space="preserve"> seperti Q.S. al-N</w:t>
      </w:r>
      <w:r>
        <w:rPr>
          <w:rFonts w:ascii="Book Antiqua" w:hAnsi="Book Antiqua"/>
        </w:rPr>
        <w:t>u</w:t>
      </w:r>
      <w:r w:rsidRPr="003A1BD1">
        <w:rPr>
          <w:rFonts w:ascii="Book Antiqua" w:hAnsi="Book Antiqua"/>
        </w:rPr>
        <w:t>r/24: 35,</w:t>
      </w:r>
    </w:p>
    <w:p w:rsidR="004939A5" w:rsidRPr="00F73A14" w:rsidRDefault="004939A5" w:rsidP="004939A5">
      <w:pPr>
        <w:bidi/>
        <w:spacing w:before="120" w:after="120" w:line="240" w:lineRule="auto"/>
        <w:ind w:left="567" w:right="709"/>
        <w:jc w:val="both"/>
        <w:rPr>
          <w:rFonts w:asciiTheme="majorBidi" w:hAnsiTheme="majorBidi" w:cstheme="majorBidi"/>
          <w:szCs w:val="24"/>
        </w:rPr>
      </w:pPr>
      <w:r w:rsidRPr="00F73A14">
        <w:rPr>
          <w:rFonts w:asciiTheme="majorBidi" w:hAnsiTheme="majorBidi" w:cstheme="majorBidi"/>
          <w:szCs w:val="24"/>
        </w:rPr>
        <w:sym w:font="HQPB4" w:char="F02A"/>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AA"/>
      </w:r>
      <w:r w:rsidRPr="00F73A14">
        <w:rPr>
          <w:rFonts w:asciiTheme="majorBidi" w:hAnsiTheme="majorBidi" w:cstheme="majorBidi"/>
          <w:szCs w:val="24"/>
        </w:rPr>
        <w:sym w:font="HQPB1" w:char="F021"/>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E2"/>
      </w:r>
      <w:r w:rsidRPr="00F73A14">
        <w:rPr>
          <w:rFonts w:asciiTheme="majorBidi" w:hAnsiTheme="majorBidi" w:cstheme="majorBidi"/>
          <w:szCs w:val="24"/>
        </w:rPr>
        <w:sym w:font="HQPB1" w:char="F091"/>
      </w:r>
      <w:r w:rsidRPr="00F73A14">
        <w:rPr>
          <w:rFonts w:asciiTheme="majorBidi" w:hAnsiTheme="majorBidi" w:cstheme="majorBidi"/>
          <w:szCs w:val="24"/>
        </w:rPr>
        <w:sym w:font="HQPB2" w:char="F071"/>
      </w:r>
      <w:r w:rsidRPr="00F73A14">
        <w:rPr>
          <w:rFonts w:asciiTheme="majorBidi" w:hAnsiTheme="majorBidi" w:cstheme="majorBidi"/>
          <w:szCs w:val="24"/>
        </w:rPr>
        <w:sym w:font="HQPB4" w:char="F0E7"/>
      </w:r>
      <w:r w:rsidRPr="00F73A14">
        <w:rPr>
          <w:rFonts w:asciiTheme="majorBidi" w:hAnsiTheme="majorBidi" w:cstheme="majorBidi"/>
          <w:szCs w:val="24"/>
        </w:rPr>
        <w:sym w:font="HQPB2" w:char="F052"/>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C5"/>
      </w:r>
      <w:r w:rsidRPr="00F73A14">
        <w:rPr>
          <w:rFonts w:asciiTheme="majorBidi" w:hAnsiTheme="majorBidi" w:cstheme="majorBidi"/>
          <w:szCs w:val="24"/>
        </w:rPr>
        <w:sym w:font="HQPB3" w:char="F056"/>
      </w:r>
      <w:r w:rsidRPr="00F73A14">
        <w:rPr>
          <w:rFonts w:asciiTheme="majorBidi" w:hAnsiTheme="majorBidi" w:cstheme="majorBidi"/>
          <w:szCs w:val="24"/>
        </w:rPr>
        <w:sym w:font="HQPB2" w:char="F0BA"/>
      </w:r>
      <w:r w:rsidRPr="00F73A14">
        <w:rPr>
          <w:rFonts w:asciiTheme="majorBidi" w:hAnsiTheme="majorBidi" w:cstheme="majorBidi"/>
          <w:szCs w:val="24"/>
        </w:rPr>
        <w:sym w:font="HQPB5" w:char="F075"/>
      </w:r>
      <w:r w:rsidRPr="00F73A14">
        <w:rPr>
          <w:rFonts w:asciiTheme="majorBidi" w:hAnsiTheme="majorBidi" w:cstheme="majorBidi"/>
          <w:szCs w:val="24"/>
        </w:rPr>
        <w:sym w:font="HQPB2" w:char="F071"/>
      </w:r>
      <w:r w:rsidRPr="00F73A14">
        <w:rPr>
          <w:rFonts w:asciiTheme="majorBidi" w:hAnsiTheme="majorBidi" w:cstheme="majorBidi"/>
          <w:szCs w:val="24"/>
        </w:rPr>
        <w:sym w:font="HQPB2" w:char="F0BB"/>
      </w:r>
      <w:r w:rsidRPr="00F73A14">
        <w:rPr>
          <w:rFonts w:asciiTheme="majorBidi" w:hAnsiTheme="majorBidi" w:cstheme="majorBidi"/>
          <w:szCs w:val="24"/>
        </w:rPr>
        <w:sym w:font="HQPB5" w:char="F079"/>
      </w:r>
      <w:r w:rsidRPr="00F73A14">
        <w:rPr>
          <w:rFonts w:asciiTheme="majorBidi" w:hAnsiTheme="majorBidi" w:cstheme="majorBidi"/>
          <w:szCs w:val="24"/>
        </w:rPr>
        <w:sym w:font="HQPB2" w:char="F04A"/>
      </w:r>
      <w:r w:rsidRPr="00F73A14">
        <w:rPr>
          <w:rFonts w:asciiTheme="majorBidi" w:hAnsiTheme="majorBidi" w:cstheme="majorBidi"/>
          <w:szCs w:val="24"/>
        </w:rPr>
        <w:sym w:font="HQPB4" w:char="F0A1"/>
      </w:r>
      <w:r w:rsidRPr="00F73A14">
        <w:rPr>
          <w:rFonts w:asciiTheme="majorBidi" w:hAnsiTheme="majorBidi" w:cstheme="majorBidi"/>
          <w:szCs w:val="24"/>
        </w:rPr>
        <w:sym w:font="HQPB1" w:char="F0A1"/>
      </w:r>
      <w:r w:rsidRPr="00F73A14">
        <w:rPr>
          <w:rFonts w:asciiTheme="majorBidi" w:hAnsiTheme="majorBidi" w:cstheme="majorBidi"/>
          <w:szCs w:val="24"/>
        </w:rPr>
        <w:sym w:font="HQPB2" w:char="F039"/>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C7"/>
      </w:r>
      <w:r w:rsidRPr="00F73A14">
        <w:rPr>
          <w:rFonts w:asciiTheme="majorBidi" w:hAnsiTheme="majorBidi" w:cstheme="majorBidi"/>
          <w:szCs w:val="24"/>
        </w:rPr>
        <w:sym w:font="HQPB1" w:char="F0DA"/>
      </w:r>
      <w:r w:rsidRPr="00F73A14">
        <w:rPr>
          <w:rFonts w:asciiTheme="majorBidi" w:hAnsiTheme="majorBidi" w:cstheme="majorBidi"/>
          <w:szCs w:val="24"/>
        </w:rPr>
        <w:sym w:font="HQPB4" w:char="F0F6"/>
      </w:r>
      <w:r w:rsidRPr="00F73A14">
        <w:rPr>
          <w:rFonts w:asciiTheme="majorBidi" w:hAnsiTheme="majorBidi" w:cstheme="majorBidi"/>
          <w:szCs w:val="24"/>
        </w:rPr>
        <w:sym w:font="HQPB1" w:char="F091"/>
      </w:r>
      <w:r w:rsidRPr="00F73A14">
        <w:rPr>
          <w:rFonts w:asciiTheme="majorBidi" w:hAnsiTheme="majorBidi" w:cstheme="majorBidi"/>
          <w:szCs w:val="24"/>
        </w:rPr>
        <w:sym w:font="HQPB5" w:char="F046"/>
      </w:r>
      <w:r w:rsidRPr="00F73A14">
        <w:rPr>
          <w:rFonts w:asciiTheme="majorBidi" w:hAnsiTheme="majorBidi" w:cstheme="majorBidi"/>
          <w:szCs w:val="24"/>
        </w:rPr>
        <w:sym w:font="HQPB2" w:char="F07B"/>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Pr>
        <w:sym w:font="HQPB5" w:char="F075"/>
      </w:r>
      <w:r w:rsidRPr="00F73A14">
        <w:rPr>
          <w:rFonts w:asciiTheme="majorBidi" w:hAnsiTheme="majorBidi" w:cstheme="majorBidi"/>
          <w:szCs w:val="24"/>
        </w:rPr>
        <w:sym w:font="HQPB2" w:char="F072"/>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34"/>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E3"/>
      </w:r>
      <w:r w:rsidRPr="00F73A14">
        <w:rPr>
          <w:rFonts w:asciiTheme="majorBidi" w:hAnsiTheme="majorBidi" w:cstheme="majorBidi"/>
          <w:szCs w:val="24"/>
        </w:rPr>
        <w:sym w:font="HQPB2" w:char="F040"/>
      </w:r>
      <w:r w:rsidRPr="00F73A14">
        <w:rPr>
          <w:rFonts w:asciiTheme="majorBidi" w:hAnsiTheme="majorBidi" w:cstheme="majorBidi"/>
          <w:szCs w:val="24"/>
        </w:rPr>
        <w:sym w:font="HQPB5" w:char="F073"/>
      </w:r>
      <w:r w:rsidRPr="00F73A14">
        <w:rPr>
          <w:rFonts w:asciiTheme="majorBidi" w:hAnsiTheme="majorBidi" w:cstheme="majorBidi"/>
          <w:szCs w:val="24"/>
        </w:rPr>
        <w:sym w:font="HQPB1" w:char="F057"/>
      </w:r>
      <w:r w:rsidRPr="00F73A14">
        <w:rPr>
          <w:rFonts w:asciiTheme="majorBidi" w:hAnsiTheme="majorBidi" w:cstheme="majorBidi"/>
          <w:szCs w:val="24"/>
        </w:rPr>
        <w:sym w:font="HQPB5" w:char="F074"/>
      </w:r>
      <w:r w:rsidRPr="00F73A14">
        <w:rPr>
          <w:rFonts w:asciiTheme="majorBidi" w:hAnsiTheme="majorBidi" w:cstheme="majorBidi"/>
          <w:szCs w:val="24"/>
        </w:rPr>
        <w:sym w:font="HQPB2" w:char="F042"/>
      </w:r>
      <w:r w:rsidRPr="00F73A14">
        <w:rPr>
          <w:rFonts w:asciiTheme="majorBidi" w:hAnsiTheme="majorBidi" w:cstheme="majorBidi"/>
          <w:szCs w:val="24"/>
          <w:rtl/>
        </w:rPr>
        <w:t xml:space="preserve"> </w:t>
      </w:r>
      <w:r w:rsidRPr="00F73A14">
        <w:rPr>
          <w:rFonts w:asciiTheme="majorBidi" w:hAnsiTheme="majorBidi" w:cstheme="majorBidi"/>
          <w:szCs w:val="24"/>
        </w:rPr>
        <w:sym w:font="HQPB2" w:char="F0BE"/>
      </w:r>
      <w:r w:rsidRPr="00F73A14">
        <w:rPr>
          <w:rFonts w:asciiTheme="majorBidi" w:hAnsiTheme="majorBidi" w:cstheme="majorBidi"/>
          <w:szCs w:val="24"/>
        </w:rPr>
        <w:sym w:font="HQPB4" w:char="F0CD"/>
      </w:r>
      <w:r w:rsidRPr="00F73A14">
        <w:rPr>
          <w:rFonts w:asciiTheme="majorBidi" w:hAnsiTheme="majorBidi" w:cstheme="majorBidi"/>
          <w:szCs w:val="24"/>
        </w:rPr>
        <w:sym w:font="HQPB2" w:char="F06E"/>
      </w:r>
      <w:r w:rsidRPr="00F73A14">
        <w:rPr>
          <w:rFonts w:asciiTheme="majorBidi" w:hAnsiTheme="majorBidi" w:cstheme="majorBidi"/>
          <w:szCs w:val="24"/>
        </w:rPr>
        <w:sym w:font="HQPB4" w:char="F0CD"/>
      </w:r>
      <w:r w:rsidRPr="00F73A14">
        <w:rPr>
          <w:rFonts w:asciiTheme="majorBidi" w:hAnsiTheme="majorBidi" w:cstheme="majorBidi"/>
          <w:szCs w:val="24"/>
        </w:rPr>
        <w:sym w:font="HQPB1" w:char="F091"/>
      </w:r>
      <w:r w:rsidRPr="00F73A14">
        <w:rPr>
          <w:rFonts w:asciiTheme="majorBidi" w:hAnsiTheme="majorBidi" w:cstheme="majorBidi"/>
          <w:szCs w:val="24"/>
        </w:rPr>
        <w:sym w:font="HQPB2" w:char="F071"/>
      </w:r>
      <w:r w:rsidRPr="00F73A14">
        <w:rPr>
          <w:rFonts w:asciiTheme="majorBidi" w:hAnsiTheme="majorBidi" w:cstheme="majorBidi"/>
          <w:szCs w:val="24"/>
        </w:rPr>
        <w:sym w:font="HQPB4" w:char="F0E7"/>
      </w:r>
      <w:r w:rsidRPr="00F73A14">
        <w:rPr>
          <w:rFonts w:asciiTheme="majorBidi" w:hAnsiTheme="majorBidi" w:cstheme="majorBidi"/>
          <w:szCs w:val="24"/>
        </w:rPr>
        <w:sym w:font="HQPB2" w:char="F052"/>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3B"/>
      </w:r>
      <w:r w:rsidRPr="00F73A14">
        <w:rPr>
          <w:rFonts w:asciiTheme="majorBidi" w:hAnsiTheme="majorBidi" w:cstheme="majorBidi"/>
          <w:szCs w:val="24"/>
        </w:rPr>
        <w:sym w:font="HQPB2" w:char="F06F"/>
      </w:r>
      <w:r w:rsidRPr="00F73A14">
        <w:rPr>
          <w:rFonts w:asciiTheme="majorBidi" w:hAnsiTheme="majorBidi" w:cstheme="majorBidi"/>
          <w:szCs w:val="24"/>
        </w:rPr>
        <w:sym w:font="HQPB5" w:char="F034"/>
      </w:r>
      <w:r w:rsidRPr="00F73A14">
        <w:rPr>
          <w:rFonts w:asciiTheme="majorBidi" w:hAnsiTheme="majorBidi" w:cstheme="majorBidi"/>
          <w:szCs w:val="24"/>
        </w:rPr>
        <w:sym w:font="HQPB2" w:char="F071"/>
      </w:r>
      <w:r w:rsidRPr="00F73A14">
        <w:rPr>
          <w:rFonts w:asciiTheme="majorBidi" w:hAnsiTheme="majorBidi" w:cstheme="majorBidi"/>
          <w:szCs w:val="24"/>
        </w:rPr>
        <w:sym w:font="HQPB5" w:char="F073"/>
      </w:r>
      <w:r w:rsidRPr="00F73A14">
        <w:rPr>
          <w:rFonts w:asciiTheme="majorBidi" w:hAnsiTheme="majorBidi" w:cstheme="majorBidi"/>
          <w:szCs w:val="24"/>
        </w:rPr>
        <w:sym w:font="HQPB2" w:char="F033"/>
      </w:r>
      <w:r w:rsidRPr="00F73A14">
        <w:rPr>
          <w:rFonts w:asciiTheme="majorBidi" w:hAnsiTheme="majorBidi" w:cstheme="majorBidi"/>
          <w:szCs w:val="24"/>
        </w:rPr>
        <w:sym w:font="HQPB4" w:char="F0F4"/>
      </w:r>
      <w:r w:rsidRPr="00F73A14">
        <w:rPr>
          <w:rFonts w:asciiTheme="majorBidi" w:hAnsiTheme="majorBidi" w:cstheme="majorBidi"/>
          <w:szCs w:val="24"/>
        </w:rPr>
        <w:sym w:font="HQPB1" w:char="F0B1"/>
      </w:r>
      <w:r w:rsidRPr="00F73A14">
        <w:rPr>
          <w:rFonts w:asciiTheme="majorBidi" w:hAnsiTheme="majorBidi" w:cstheme="majorBidi"/>
          <w:szCs w:val="24"/>
        </w:rPr>
        <w:sym w:font="HQPB4" w:char="F0CF"/>
      </w:r>
      <w:r w:rsidRPr="00F73A14">
        <w:rPr>
          <w:rFonts w:asciiTheme="majorBidi" w:hAnsiTheme="majorBidi" w:cstheme="majorBidi"/>
          <w:szCs w:val="24"/>
        </w:rPr>
        <w:sym w:font="HQPB2" w:char="F04A"/>
      </w:r>
      <w:r w:rsidRPr="00F73A14">
        <w:rPr>
          <w:rFonts w:asciiTheme="majorBidi" w:hAnsiTheme="majorBidi" w:cstheme="majorBidi"/>
          <w:szCs w:val="24"/>
        </w:rPr>
        <w:sym w:font="HQPB5" w:char="F078"/>
      </w:r>
      <w:r w:rsidRPr="00F73A14">
        <w:rPr>
          <w:rFonts w:asciiTheme="majorBidi" w:hAnsiTheme="majorBidi" w:cstheme="majorBidi"/>
          <w:szCs w:val="24"/>
        </w:rPr>
        <w:sym w:font="HQPB2" w:char="F02E"/>
      </w:r>
      <w:r w:rsidRPr="00F73A14">
        <w:rPr>
          <w:rFonts w:asciiTheme="majorBidi" w:hAnsiTheme="majorBidi" w:cstheme="majorBidi"/>
          <w:szCs w:val="24"/>
          <w:rtl/>
        </w:rPr>
        <w:t xml:space="preserve"> </w:t>
      </w:r>
      <w:r w:rsidRPr="00F73A14">
        <w:rPr>
          <w:rFonts w:asciiTheme="majorBidi" w:hAnsiTheme="majorBidi" w:cstheme="majorBidi"/>
          <w:szCs w:val="24"/>
        </w:rPr>
        <w:sym w:font="HQPB1" w:char="F024"/>
      </w:r>
      <w:r w:rsidRPr="00F73A14">
        <w:rPr>
          <w:rFonts w:asciiTheme="majorBidi" w:hAnsiTheme="majorBidi" w:cstheme="majorBidi"/>
          <w:szCs w:val="24"/>
        </w:rPr>
        <w:sym w:font="HQPB5" w:char="F070"/>
      </w:r>
      <w:r w:rsidRPr="00F73A14">
        <w:rPr>
          <w:rFonts w:asciiTheme="majorBidi" w:hAnsiTheme="majorBidi" w:cstheme="majorBidi"/>
          <w:szCs w:val="24"/>
        </w:rPr>
        <w:sym w:font="HQPB2" w:char="F06B"/>
      </w:r>
      <w:r w:rsidRPr="00F73A14">
        <w:rPr>
          <w:rFonts w:asciiTheme="majorBidi" w:hAnsiTheme="majorBidi" w:cstheme="majorBidi"/>
          <w:szCs w:val="24"/>
        </w:rPr>
        <w:sym w:font="HQPB2" w:char="F08E"/>
      </w:r>
      <w:r w:rsidRPr="00F73A14">
        <w:rPr>
          <w:rFonts w:asciiTheme="majorBidi" w:hAnsiTheme="majorBidi" w:cstheme="majorBidi"/>
          <w:szCs w:val="24"/>
        </w:rPr>
        <w:sym w:font="HQPB4" w:char="F0CF"/>
      </w:r>
      <w:r w:rsidRPr="00F73A14">
        <w:rPr>
          <w:rFonts w:asciiTheme="majorBidi" w:hAnsiTheme="majorBidi" w:cstheme="majorBidi"/>
          <w:szCs w:val="24"/>
        </w:rPr>
        <w:sym w:font="HQPB1" w:char="F0F9"/>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EE"/>
      </w:r>
      <w:r w:rsidRPr="00F73A14">
        <w:rPr>
          <w:rFonts w:asciiTheme="majorBidi" w:hAnsiTheme="majorBidi" w:cstheme="majorBidi"/>
          <w:szCs w:val="24"/>
        </w:rPr>
        <w:sym w:font="HQPB1" w:char="F079"/>
      </w:r>
      <w:r w:rsidRPr="00F73A14">
        <w:rPr>
          <w:rFonts w:asciiTheme="majorBidi" w:hAnsiTheme="majorBidi" w:cstheme="majorBidi"/>
          <w:szCs w:val="24"/>
        </w:rPr>
        <w:sym w:font="HQPB1" w:char="F024"/>
      </w:r>
      <w:r w:rsidRPr="00F73A14">
        <w:rPr>
          <w:rFonts w:asciiTheme="majorBidi" w:hAnsiTheme="majorBidi" w:cstheme="majorBidi"/>
          <w:szCs w:val="24"/>
        </w:rPr>
        <w:sym w:font="HQPB5" w:char="F074"/>
      </w:r>
      <w:r w:rsidRPr="00F73A14">
        <w:rPr>
          <w:rFonts w:asciiTheme="majorBidi" w:hAnsiTheme="majorBidi" w:cstheme="majorBidi"/>
          <w:szCs w:val="24"/>
        </w:rPr>
        <w:sym w:font="HQPB1" w:char="F036"/>
      </w:r>
      <w:r w:rsidRPr="00F73A14">
        <w:rPr>
          <w:rFonts w:asciiTheme="majorBidi" w:hAnsiTheme="majorBidi" w:cstheme="majorBidi"/>
          <w:szCs w:val="24"/>
        </w:rPr>
        <w:sym w:font="HQPB4" w:char="F0F3"/>
      </w:r>
      <w:r w:rsidRPr="00F73A14">
        <w:rPr>
          <w:rFonts w:asciiTheme="majorBidi" w:hAnsiTheme="majorBidi" w:cstheme="majorBidi"/>
          <w:szCs w:val="24"/>
        </w:rPr>
        <w:sym w:font="HQPB1" w:char="F0C1"/>
      </w:r>
      <w:r w:rsidRPr="00F73A14">
        <w:rPr>
          <w:rFonts w:asciiTheme="majorBidi" w:hAnsiTheme="majorBidi" w:cstheme="majorBidi"/>
          <w:szCs w:val="24"/>
        </w:rPr>
        <w:sym w:font="HQPB4" w:char="F0CF"/>
      </w:r>
      <w:r w:rsidRPr="00F73A14">
        <w:rPr>
          <w:rFonts w:asciiTheme="majorBidi" w:hAnsiTheme="majorBidi" w:cstheme="majorBidi"/>
          <w:szCs w:val="24"/>
        </w:rPr>
        <w:sym w:font="HQPB2" w:char="F042"/>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28"/>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DF"/>
      </w:r>
      <w:r w:rsidRPr="00F73A14">
        <w:rPr>
          <w:rFonts w:asciiTheme="majorBidi" w:hAnsiTheme="majorBidi" w:cstheme="majorBidi"/>
          <w:szCs w:val="24"/>
        </w:rPr>
        <w:sym w:font="HQPB1" w:char="F079"/>
      </w:r>
      <w:r w:rsidRPr="00F73A14">
        <w:rPr>
          <w:rFonts w:asciiTheme="majorBidi" w:hAnsiTheme="majorBidi" w:cstheme="majorBidi"/>
          <w:szCs w:val="24"/>
        </w:rPr>
        <w:sym w:font="HQPB1" w:char="F024"/>
      </w:r>
      <w:r w:rsidRPr="00F73A14">
        <w:rPr>
          <w:rFonts w:asciiTheme="majorBidi" w:hAnsiTheme="majorBidi" w:cstheme="majorBidi"/>
          <w:szCs w:val="24"/>
        </w:rPr>
        <w:sym w:font="HQPB5" w:char="F074"/>
      </w:r>
      <w:r w:rsidRPr="00F73A14">
        <w:rPr>
          <w:rFonts w:asciiTheme="majorBidi" w:hAnsiTheme="majorBidi" w:cstheme="majorBidi"/>
          <w:szCs w:val="24"/>
        </w:rPr>
        <w:sym w:font="HQPB1" w:char="F036"/>
      </w:r>
      <w:r w:rsidRPr="00F73A14">
        <w:rPr>
          <w:rFonts w:asciiTheme="majorBidi" w:hAnsiTheme="majorBidi" w:cstheme="majorBidi"/>
          <w:szCs w:val="24"/>
        </w:rPr>
        <w:sym w:font="HQPB4" w:char="F0F3"/>
      </w:r>
      <w:r w:rsidRPr="00F73A14">
        <w:rPr>
          <w:rFonts w:asciiTheme="majorBidi" w:hAnsiTheme="majorBidi" w:cstheme="majorBidi"/>
          <w:szCs w:val="24"/>
        </w:rPr>
        <w:sym w:font="HQPB1" w:char="F0C1"/>
      </w:r>
      <w:r w:rsidRPr="00F73A14">
        <w:rPr>
          <w:rFonts w:asciiTheme="majorBidi" w:hAnsiTheme="majorBidi" w:cstheme="majorBidi"/>
          <w:szCs w:val="24"/>
        </w:rPr>
        <w:sym w:font="HQPB4" w:char="F0CF"/>
      </w:r>
      <w:r w:rsidRPr="00F73A14">
        <w:rPr>
          <w:rFonts w:asciiTheme="majorBidi" w:hAnsiTheme="majorBidi" w:cstheme="majorBidi"/>
          <w:szCs w:val="24"/>
        </w:rPr>
        <w:sym w:font="HQPB2" w:char="F04A"/>
      </w:r>
      <w:r w:rsidRPr="00F73A14">
        <w:rPr>
          <w:rFonts w:asciiTheme="majorBidi" w:hAnsiTheme="majorBidi" w:cstheme="majorBidi"/>
          <w:szCs w:val="24"/>
        </w:rPr>
        <w:sym w:font="HQPB4" w:char="F0F8"/>
      </w:r>
      <w:r w:rsidRPr="00F73A14">
        <w:rPr>
          <w:rFonts w:asciiTheme="majorBidi" w:hAnsiTheme="majorBidi" w:cstheme="majorBidi"/>
          <w:szCs w:val="24"/>
        </w:rPr>
        <w:sym w:font="HQPB2" w:char="F039"/>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2" w:char="F092"/>
      </w:r>
      <w:r w:rsidRPr="00F73A14">
        <w:rPr>
          <w:rFonts w:asciiTheme="majorBidi" w:hAnsiTheme="majorBidi" w:cstheme="majorBidi"/>
          <w:szCs w:val="24"/>
        </w:rPr>
        <w:sym w:font="HQPB4" w:char="F0CE"/>
      </w:r>
      <w:r w:rsidRPr="00F73A14">
        <w:rPr>
          <w:rFonts w:asciiTheme="majorBidi" w:hAnsiTheme="majorBidi" w:cstheme="majorBidi"/>
          <w:szCs w:val="24"/>
        </w:rPr>
        <w:sym w:font="HQPB1" w:char="F0FB"/>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3E"/>
      </w:r>
      <w:r w:rsidRPr="00F73A14">
        <w:rPr>
          <w:rFonts w:asciiTheme="majorBidi" w:hAnsiTheme="majorBidi" w:cstheme="majorBidi"/>
          <w:szCs w:val="24"/>
        </w:rPr>
        <w:sym w:font="HQPB2" w:char="F070"/>
      </w:r>
      <w:r w:rsidRPr="00F73A14">
        <w:rPr>
          <w:rFonts w:asciiTheme="majorBidi" w:hAnsiTheme="majorBidi" w:cstheme="majorBidi"/>
          <w:szCs w:val="24"/>
        </w:rPr>
        <w:sym w:font="HQPB5" w:char="F079"/>
      </w:r>
      <w:r w:rsidRPr="00F73A14">
        <w:rPr>
          <w:rFonts w:asciiTheme="majorBidi" w:hAnsiTheme="majorBidi" w:cstheme="majorBidi"/>
          <w:szCs w:val="24"/>
        </w:rPr>
        <w:sym w:font="HQPB1" w:char="F05F"/>
      </w:r>
      <w:r w:rsidRPr="00F73A14">
        <w:rPr>
          <w:rFonts w:asciiTheme="majorBidi" w:hAnsiTheme="majorBidi" w:cstheme="majorBidi"/>
          <w:szCs w:val="24"/>
        </w:rPr>
        <w:sym w:font="HQPB1" w:char="F025"/>
      </w:r>
      <w:r w:rsidRPr="00F73A14">
        <w:rPr>
          <w:rFonts w:asciiTheme="majorBidi" w:hAnsiTheme="majorBidi" w:cstheme="majorBidi"/>
          <w:szCs w:val="24"/>
        </w:rPr>
        <w:sym w:font="HQPB5" w:char="F079"/>
      </w:r>
      <w:r w:rsidRPr="00F73A14">
        <w:rPr>
          <w:rFonts w:asciiTheme="majorBidi" w:hAnsiTheme="majorBidi" w:cstheme="majorBidi"/>
          <w:szCs w:val="24"/>
        </w:rPr>
        <w:sym w:font="HQPB1" w:char="F060"/>
      </w:r>
      <w:r w:rsidRPr="00F73A14">
        <w:rPr>
          <w:rFonts w:asciiTheme="majorBidi" w:hAnsiTheme="majorBidi" w:cstheme="majorBidi"/>
          <w:szCs w:val="24"/>
        </w:rPr>
        <w:sym w:font="HQPB4" w:char="F0E3"/>
      </w:r>
      <w:r w:rsidRPr="00F73A14">
        <w:rPr>
          <w:rFonts w:asciiTheme="majorBidi" w:hAnsiTheme="majorBidi" w:cstheme="majorBidi"/>
          <w:szCs w:val="24"/>
        </w:rPr>
        <w:sym w:font="HQPB1" w:char="F097"/>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28"/>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E8"/>
      </w:r>
      <w:r w:rsidRPr="00F73A14">
        <w:rPr>
          <w:rFonts w:asciiTheme="majorBidi" w:hAnsiTheme="majorBidi" w:cstheme="majorBidi"/>
          <w:szCs w:val="24"/>
        </w:rPr>
        <w:sym w:font="HQPB2" w:char="F070"/>
      </w:r>
      <w:r w:rsidRPr="00F73A14">
        <w:rPr>
          <w:rFonts w:asciiTheme="majorBidi" w:hAnsiTheme="majorBidi" w:cstheme="majorBidi"/>
          <w:szCs w:val="24"/>
        </w:rPr>
        <w:sym w:font="HQPB5" w:char="F079"/>
      </w:r>
      <w:r w:rsidRPr="00F73A14">
        <w:rPr>
          <w:rFonts w:asciiTheme="majorBidi" w:hAnsiTheme="majorBidi" w:cstheme="majorBidi"/>
          <w:szCs w:val="24"/>
        </w:rPr>
        <w:sym w:font="HQPB1" w:char="F05F"/>
      </w:r>
      <w:r w:rsidRPr="00F73A14">
        <w:rPr>
          <w:rFonts w:asciiTheme="majorBidi" w:hAnsiTheme="majorBidi" w:cstheme="majorBidi"/>
          <w:szCs w:val="24"/>
        </w:rPr>
        <w:sym w:font="HQPB1" w:char="F025"/>
      </w:r>
      <w:r w:rsidRPr="00F73A14">
        <w:rPr>
          <w:rFonts w:asciiTheme="majorBidi" w:hAnsiTheme="majorBidi" w:cstheme="majorBidi"/>
          <w:szCs w:val="24"/>
        </w:rPr>
        <w:sym w:font="HQPB5" w:char="F079"/>
      </w:r>
      <w:r w:rsidRPr="00F73A14">
        <w:rPr>
          <w:rFonts w:asciiTheme="majorBidi" w:hAnsiTheme="majorBidi" w:cstheme="majorBidi"/>
          <w:szCs w:val="24"/>
        </w:rPr>
        <w:sym w:font="HQPB1" w:char="F060"/>
      </w:r>
      <w:r w:rsidRPr="00F73A14">
        <w:rPr>
          <w:rFonts w:asciiTheme="majorBidi" w:hAnsiTheme="majorBidi" w:cstheme="majorBidi"/>
          <w:szCs w:val="24"/>
        </w:rPr>
        <w:sym w:font="HQPB4" w:char="F096"/>
      </w:r>
      <w:r w:rsidRPr="00F73A14">
        <w:rPr>
          <w:rFonts w:asciiTheme="majorBidi" w:hAnsiTheme="majorBidi" w:cstheme="majorBidi"/>
          <w:szCs w:val="24"/>
        </w:rPr>
        <w:sym w:font="HQPB1" w:char="F093"/>
      </w:r>
      <w:r w:rsidRPr="00F73A14">
        <w:rPr>
          <w:rFonts w:asciiTheme="majorBidi" w:hAnsiTheme="majorBidi" w:cstheme="majorBidi"/>
          <w:szCs w:val="24"/>
        </w:rPr>
        <w:sym w:font="HQPB2" w:char="F039"/>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1" w:char="F024"/>
      </w:r>
      <w:r w:rsidRPr="00F73A14">
        <w:rPr>
          <w:rFonts w:asciiTheme="majorBidi" w:hAnsiTheme="majorBidi" w:cstheme="majorBidi"/>
          <w:szCs w:val="24"/>
        </w:rPr>
        <w:sym w:font="HQPB5" w:char="F070"/>
      </w:r>
      <w:r w:rsidRPr="00F73A14">
        <w:rPr>
          <w:rFonts w:asciiTheme="majorBidi" w:hAnsiTheme="majorBidi" w:cstheme="majorBidi"/>
          <w:szCs w:val="24"/>
        </w:rPr>
        <w:sym w:font="HQPB2" w:char="F06B"/>
      </w:r>
      <w:r w:rsidRPr="00F73A14">
        <w:rPr>
          <w:rFonts w:asciiTheme="majorBidi" w:hAnsiTheme="majorBidi" w:cstheme="majorBidi"/>
          <w:szCs w:val="24"/>
        </w:rPr>
        <w:sym w:font="HQPB4" w:char="F0A8"/>
      </w:r>
      <w:r w:rsidRPr="00F73A14">
        <w:rPr>
          <w:rFonts w:asciiTheme="majorBidi" w:hAnsiTheme="majorBidi" w:cstheme="majorBidi"/>
          <w:szCs w:val="24"/>
        </w:rPr>
        <w:sym w:font="HQPB2" w:char="F058"/>
      </w:r>
      <w:r w:rsidRPr="00F73A14">
        <w:rPr>
          <w:rFonts w:asciiTheme="majorBidi" w:hAnsiTheme="majorBidi" w:cstheme="majorBidi"/>
          <w:szCs w:val="24"/>
        </w:rPr>
        <w:sym w:font="HQPB5" w:char="F072"/>
      </w:r>
      <w:r w:rsidRPr="00F73A14">
        <w:rPr>
          <w:rFonts w:asciiTheme="majorBidi" w:hAnsiTheme="majorBidi" w:cstheme="majorBidi"/>
          <w:szCs w:val="24"/>
        </w:rPr>
        <w:sym w:font="HQPB1" w:char="F028"/>
      </w:r>
      <w:r w:rsidRPr="00F73A14">
        <w:rPr>
          <w:rFonts w:asciiTheme="majorBidi" w:hAnsiTheme="majorBidi" w:cstheme="majorBidi"/>
          <w:szCs w:val="24"/>
        </w:rPr>
        <w:sym w:font="HQPB5" w:char="F078"/>
      </w:r>
      <w:r w:rsidRPr="00F73A14">
        <w:rPr>
          <w:rFonts w:asciiTheme="majorBidi" w:hAnsiTheme="majorBidi" w:cstheme="majorBidi"/>
          <w:szCs w:val="24"/>
        </w:rPr>
        <w:sym w:font="HQPB2" w:char="F02E"/>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D2"/>
      </w:r>
      <w:r w:rsidRPr="00F73A14">
        <w:rPr>
          <w:rFonts w:asciiTheme="majorBidi" w:hAnsiTheme="majorBidi" w:cstheme="majorBidi"/>
          <w:szCs w:val="24"/>
        </w:rPr>
        <w:sym w:font="HQPB1" w:char="F03D"/>
      </w:r>
      <w:r w:rsidRPr="00F73A14">
        <w:rPr>
          <w:rFonts w:asciiTheme="majorBidi" w:hAnsiTheme="majorBidi" w:cstheme="majorBidi"/>
          <w:szCs w:val="24"/>
        </w:rPr>
        <w:sym w:font="HQPB5" w:char="F078"/>
      </w:r>
      <w:r w:rsidRPr="00F73A14">
        <w:rPr>
          <w:rFonts w:asciiTheme="majorBidi" w:hAnsiTheme="majorBidi" w:cstheme="majorBidi"/>
          <w:szCs w:val="24"/>
        </w:rPr>
        <w:sym w:font="HQPB2" w:char="F02E"/>
      </w:r>
      <w:r w:rsidRPr="00F73A14">
        <w:rPr>
          <w:rFonts w:asciiTheme="majorBidi" w:hAnsiTheme="majorBidi" w:cstheme="majorBidi"/>
          <w:szCs w:val="24"/>
        </w:rPr>
        <w:sym w:font="HQPB4" w:char="F0F6"/>
      </w:r>
      <w:r w:rsidRPr="00F73A14">
        <w:rPr>
          <w:rFonts w:asciiTheme="majorBidi" w:hAnsiTheme="majorBidi" w:cstheme="majorBidi"/>
          <w:szCs w:val="24"/>
        </w:rPr>
        <w:sym w:font="HQPB2" w:char="F071"/>
      </w:r>
      <w:r w:rsidRPr="00F73A14">
        <w:rPr>
          <w:rFonts w:asciiTheme="majorBidi" w:hAnsiTheme="majorBidi" w:cstheme="majorBidi"/>
          <w:szCs w:val="24"/>
        </w:rPr>
        <w:sym w:font="HQPB5" w:char="F078"/>
      </w:r>
      <w:r w:rsidRPr="00F73A14">
        <w:rPr>
          <w:rFonts w:asciiTheme="majorBidi" w:hAnsiTheme="majorBidi" w:cstheme="majorBidi"/>
          <w:szCs w:val="24"/>
        </w:rPr>
        <w:sym w:font="HQPB2" w:char="F02E"/>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41"/>
      </w:r>
      <w:r w:rsidRPr="00F73A14">
        <w:rPr>
          <w:rFonts w:asciiTheme="majorBidi" w:hAnsiTheme="majorBidi" w:cstheme="majorBidi"/>
          <w:szCs w:val="24"/>
        </w:rPr>
        <w:sym w:font="HQPB2" w:char="F093"/>
      </w:r>
      <w:r w:rsidRPr="00F73A14">
        <w:rPr>
          <w:rFonts w:asciiTheme="majorBidi" w:hAnsiTheme="majorBidi" w:cstheme="majorBidi"/>
          <w:szCs w:val="24"/>
        </w:rPr>
        <w:sym w:font="HQPB4" w:char="F0CD"/>
      </w:r>
      <w:r w:rsidRPr="00F73A14">
        <w:rPr>
          <w:rFonts w:asciiTheme="majorBidi" w:hAnsiTheme="majorBidi" w:cstheme="majorBidi"/>
          <w:szCs w:val="24"/>
        </w:rPr>
        <w:sym w:font="HQPB4" w:char="F068"/>
      </w:r>
      <w:r w:rsidRPr="00F73A14">
        <w:rPr>
          <w:rFonts w:asciiTheme="majorBidi" w:hAnsiTheme="majorBidi" w:cstheme="majorBidi"/>
          <w:szCs w:val="24"/>
        </w:rPr>
        <w:sym w:font="HQPB1" w:char="F091"/>
      </w:r>
      <w:r w:rsidRPr="00F73A14">
        <w:rPr>
          <w:rFonts w:asciiTheme="majorBidi" w:hAnsiTheme="majorBidi" w:cstheme="majorBidi"/>
          <w:szCs w:val="24"/>
        </w:rPr>
        <w:sym w:font="HQPB4" w:char="F0DF"/>
      </w:r>
      <w:r w:rsidRPr="00F73A14">
        <w:rPr>
          <w:rFonts w:asciiTheme="majorBidi" w:hAnsiTheme="majorBidi" w:cstheme="majorBidi"/>
          <w:szCs w:val="24"/>
        </w:rPr>
        <w:sym w:font="HQPB1" w:char="F08A"/>
      </w:r>
      <w:r w:rsidRPr="00F73A14">
        <w:rPr>
          <w:rFonts w:asciiTheme="majorBidi" w:hAnsiTheme="majorBidi" w:cstheme="majorBidi"/>
          <w:szCs w:val="24"/>
          <w:rtl/>
        </w:rPr>
        <w:t xml:space="preserve">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Allah (Pemberi) cahaya (kepada) langit dan bumi. Perumpamaan cahaya Allah, adalah seperti sebuah lubang yang tak tembus, yang di dalamnya ada pelita besar. Pelita itu di dalam kaca (dan) kaca itu seakan-akan bintang (yang bercahaya) seperti mutiara</w:t>
      </w:r>
      <w:r>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550).</w:t>
      </w:r>
    </w:p>
    <w:p w:rsidR="004939A5" w:rsidRPr="00072554" w:rsidRDefault="004939A5" w:rsidP="004939A5">
      <w:pPr>
        <w:pStyle w:val="FootnoteText"/>
        <w:ind w:firstLine="720"/>
        <w:jc w:val="both"/>
        <w:rPr>
          <w:rFonts w:ascii="Book Antiqua" w:hAnsi="Book Antiqua"/>
          <w:sz w:val="22"/>
          <w:szCs w:val="22"/>
          <w:lang w:val="id-ID"/>
        </w:rPr>
      </w:pPr>
      <w:r w:rsidRPr="003A1BD1">
        <w:rPr>
          <w:rFonts w:ascii="Book Antiqua" w:hAnsi="Book Antiqua"/>
          <w:sz w:val="22"/>
        </w:rPr>
        <w:lastRenderedPageBreak/>
        <w:t xml:space="preserve"> </w:t>
      </w:r>
      <w:r w:rsidRPr="003A1BD1">
        <w:rPr>
          <w:rFonts w:ascii="Book Antiqua" w:hAnsi="Book Antiqua" w:cs="Times New Roman"/>
          <w:sz w:val="22"/>
          <w:rtl/>
        </w:rPr>
        <w:t>معهود ذهنى</w:t>
      </w:r>
      <w:r w:rsidRPr="003A1BD1">
        <w:rPr>
          <w:rFonts w:ascii="Book Antiqua" w:hAnsi="Book Antiqua"/>
          <w:sz w:val="22"/>
        </w:rPr>
        <w:t xml:space="preserve">  untuk menunjukkan sesuatu yang sudah diketahui bagi pendengar</w:t>
      </w:r>
      <w:r>
        <w:rPr>
          <w:rFonts w:ascii="Book Antiqua" w:hAnsi="Book Antiqua"/>
          <w:sz w:val="22"/>
          <w:lang w:val="id-ID"/>
        </w:rPr>
        <w:t xml:space="preserve"> </w:t>
      </w:r>
      <w:r w:rsidRPr="00E10BF5">
        <w:rPr>
          <w:rFonts w:ascii="Book Antiqua" w:hAnsi="Book Antiqua"/>
          <w:sz w:val="22"/>
          <w:szCs w:val="22"/>
          <w:lang w:val="id-ID"/>
        </w:rPr>
        <w:t>(Al-Zarkasyi, t.th.:</w:t>
      </w:r>
      <w:r w:rsidRPr="00E10BF5">
        <w:rPr>
          <w:rFonts w:ascii="Book Antiqua" w:hAnsi="Book Antiqua"/>
          <w:i/>
          <w:iCs/>
          <w:sz w:val="22"/>
          <w:szCs w:val="22"/>
          <w:lang w:val="id-ID"/>
        </w:rPr>
        <w:t xml:space="preserve"> </w:t>
      </w:r>
      <w:r w:rsidRPr="00E10BF5">
        <w:rPr>
          <w:rFonts w:ascii="Book Antiqua" w:hAnsi="Book Antiqua"/>
          <w:sz w:val="22"/>
          <w:szCs w:val="22"/>
          <w:lang w:val="id-ID"/>
        </w:rPr>
        <w:t xml:space="preserve"> 88)</w:t>
      </w:r>
      <w:r>
        <w:rPr>
          <w:rFonts w:ascii="Book Antiqua" w:hAnsi="Book Antiqua"/>
          <w:sz w:val="22"/>
          <w:szCs w:val="22"/>
          <w:lang w:val="id-ID"/>
        </w:rPr>
        <w:t>,</w:t>
      </w:r>
      <w:r>
        <w:rPr>
          <w:rStyle w:val="FootnoteReference"/>
          <w:rFonts w:ascii="Book Antiqua" w:hAnsi="Book Antiqua"/>
          <w:sz w:val="22"/>
          <w:lang w:val="id-ID"/>
        </w:rPr>
        <w:t xml:space="preserve"> </w:t>
      </w:r>
      <w:r w:rsidRPr="00072554">
        <w:rPr>
          <w:rFonts w:ascii="Book Antiqua" w:hAnsi="Book Antiqua"/>
          <w:sz w:val="22"/>
        </w:rPr>
        <w:t>seperti Q. S. al-Fath/48: 18,</w:t>
      </w:r>
    </w:p>
    <w:p w:rsidR="004939A5" w:rsidRPr="00F73A14" w:rsidRDefault="004939A5" w:rsidP="004939A5">
      <w:pPr>
        <w:bidi/>
        <w:spacing w:before="120" w:after="120" w:line="240" w:lineRule="auto"/>
        <w:ind w:left="567"/>
        <w:jc w:val="both"/>
        <w:rPr>
          <w:rFonts w:asciiTheme="majorBidi" w:hAnsiTheme="majorBidi" w:cstheme="majorBidi"/>
          <w:szCs w:val="24"/>
        </w:rPr>
      </w:pPr>
      <w:r w:rsidRPr="00F73A14">
        <w:rPr>
          <w:rFonts w:asciiTheme="majorBidi" w:hAnsiTheme="majorBidi" w:cstheme="majorBidi"/>
          <w:szCs w:val="24"/>
        </w:rPr>
        <w:sym w:font="HQPB4" w:char="F0F4"/>
      </w:r>
      <w:r w:rsidRPr="00F73A14">
        <w:rPr>
          <w:rFonts w:asciiTheme="majorBidi" w:hAnsiTheme="majorBidi" w:cstheme="majorBidi"/>
          <w:szCs w:val="24"/>
        </w:rPr>
        <w:sym w:font="HQPB1" w:char="F089"/>
      </w:r>
      <w:r w:rsidRPr="00F73A14">
        <w:rPr>
          <w:rFonts w:asciiTheme="majorBidi" w:hAnsiTheme="majorBidi" w:cstheme="majorBidi"/>
          <w:szCs w:val="24"/>
        </w:rPr>
        <w:sym w:font="HQPB5" w:char="F073"/>
      </w:r>
      <w:r w:rsidRPr="00F73A14">
        <w:rPr>
          <w:rFonts w:asciiTheme="majorBidi" w:hAnsiTheme="majorBidi" w:cstheme="majorBidi"/>
          <w:szCs w:val="24"/>
        </w:rPr>
        <w:sym w:font="HQPB2" w:char="F029"/>
      </w:r>
      <w:r w:rsidRPr="00F73A14">
        <w:rPr>
          <w:rFonts w:asciiTheme="majorBidi" w:hAnsiTheme="majorBidi" w:cstheme="majorBidi"/>
          <w:szCs w:val="24"/>
        </w:rPr>
        <w:sym w:font="HQPB4" w:char="F0A9"/>
      </w:r>
      <w:r w:rsidRPr="00F73A14">
        <w:rPr>
          <w:rFonts w:asciiTheme="majorBidi" w:hAnsiTheme="majorBidi" w:cstheme="majorBidi"/>
          <w:szCs w:val="24"/>
        </w:rPr>
        <w:sym w:font="HQPB2" w:char="F039"/>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9A"/>
      </w:r>
      <w:r w:rsidRPr="00F73A14">
        <w:rPr>
          <w:rFonts w:asciiTheme="majorBidi" w:hAnsiTheme="majorBidi" w:cstheme="majorBidi"/>
          <w:szCs w:val="24"/>
        </w:rPr>
        <w:sym w:font="HQPB3" w:char="F05F"/>
      </w:r>
      <w:r w:rsidRPr="00F73A14">
        <w:rPr>
          <w:rFonts w:asciiTheme="majorBidi" w:hAnsiTheme="majorBidi" w:cstheme="majorBidi"/>
          <w:szCs w:val="24"/>
        </w:rPr>
        <w:sym w:font="HQPB4" w:char="F0C5"/>
      </w:r>
      <w:r w:rsidRPr="00F73A14">
        <w:rPr>
          <w:rFonts w:asciiTheme="majorBidi" w:hAnsiTheme="majorBidi" w:cstheme="majorBidi"/>
          <w:szCs w:val="24"/>
        </w:rPr>
        <w:sym w:font="HQPB1" w:char="F0CC"/>
      </w:r>
      <w:r w:rsidRPr="00F73A14">
        <w:rPr>
          <w:rFonts w:asciiTheme="majorBidi" w:hAnsiTheme="majorBidi" w:cstheme="majorBidi"/>
          <w:szCs w:val="24"/>
        </w:rPr>
        <w:sym w:font="HQPB5" w:char="F075"/>
      </w:r>
      <w:r w:rsidRPr="00F73A14">
        <w:rPr>
          <w:rFonts w:asciiTheme="majorBidi" w:hAnsiTheme="majorBidi" w:cstheme="majorBidi"/>
          <w:szCs w:val="24"/>
        </w:rPr>
        <w:sym w:font="HQPB1" w:char="F091"/>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AA"/>
      </w:r>
      <w:r w:rsidRPr="00F73A14">
        <w:rPr>
          <w:rFonts w:asciiTheme="majorBidi" w:hAnsiTheme="majorBidi" w:cstheme="majorBidi"/>
          <w:szCs w:val="24"/>
        </w:rPr>
        <w:sym w:font="HQPB1" w:char="F021"/>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C7"/>
      </w:r>
      <w:r w:rsidRPr="00F73A14">
        <w:rPr>
          <w:rFonts w:asciiTheme="majorBidi" w:hAnsiTheme="majorBidi" w:cstheme="majorBidi"/>
          <w:szCs w:val="24"/>
        </w:rPr>
        <w:sym w:font="HQPB2" w:char="F060"/>
      </w:r>
      <w:r w:rsidRPr="00F73A14">
        <w:rPr>
          <w:rFonts w:asciiTheme="majorBidi" w:hAnsiTheme="majorBidi" w:cstheme="majorBidi"/>
          <w:szCs w:val="24"/>
        </w:rPr>
        <w:sym w:font="HQPB5" w:char="F074"/>
      </w:r>
      <w:r w:rsidRPr="00F73A14">
        <w:rPr>
          <w:rFonts w:asciiTheme="majorBidi" w:hAnsiTheme="majorBidi" w:cstheme="majorBidi"/>
          <w:szCs w:val="24"/>
        </w:rPr>
        <w:sym w:font="HQPB1" w:char="F0E3"/>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9A"/>
      </w:r>
      <w:r w:rsidRPr="00F73A14">
        <w:rPr>
          <w:rFonts w:asciiTheme="majorBidi" w:hAnsiTheme="majorBidi" w:cstheme="majorBidi"/>
          <w:szCs w:val="24"/>
        </w:rPr>
        <w:sym w:font="HQPB2" w:char="F0FA"/>
      </w:r>
      <w:r w:rsidRPr="00F73A14">
        <w:rPr>
          <w:rFonts w:asciiTheme="majorBidi" w:hAnsiTheme="majorBidi" w:cstheme="majorBidi"/>
          <w:szCs w:val="24"/>
        </w:rPr>
        <w:sym w:font="HQPB2" w:char="F0FC"/>
      </w:r>
      <w:r w:rsidRPr="00F73A14">
        <w:rPr>
          <w:rFonts w:asciiTheme="majorBidi" w:hAnsiTheme="majorBidi" w:cstheme="majorBidi"/>
          <w:szCs w:val="24"/>
        </w:rPr>
        <w:sym w:font="HQPB4" w:char="F0CF"/>
      </w:r>
      <w:r w:rsidRPr="00F73A14">
        <w:rPr>
          <w:rFonts w:asciiTheme="majorBidi" w:hAnsiTheme="majorBidi" w:cstheme="majorBidi"/>
          <w:szCs w:val="24"/>
        </w:rPr>
        <w:sym w:font="HQPB2" w:char="F05A"/>
      </w:r>
      <w:r w:rsidRPr="00F73A14">
        <w:rPr>
          <w:rFonts w:asciiTheme="majorBidi" w:hAnsiTheme="majorBidi" w:cstheme="majorBidi"/>
          <w:szCs w:val="24"/>
        </w:rPr>
        <w:sym w:font="HQPB4" w:char="F0CF"/>
      </w:r>
      <w:r w:rsidRPr="00F73A14">
        <w:rPr>
          <w:rFonts w:asciiTheme="majorBidi" w:hAnsiTheme="majorBidi" w:cstheme="majorBidi"/>
          <w:szCs w:val="24"/>
        </w:rPr>
        <w:sym w:font="HQPB2" w:char="F042"/>
      </w:r>
      <w:r w:rsidRPr="00F73A14">
        <w:rPr>
          <w:rFonts w:asciiTheme="majorBidi" w:hAnsiTheme="majorBidi" w:cstheme="majorBidi"/>
          <w:szCs w:val="24"/>
        </w:rPr>
        <w:sym w:font="HQPB4" w:char="F0F7"/>
      </w:r>
      <w:r w:rsidRPr="00F73A14">
        <w:rPr>
          <w:rFonts w:asciiTheme="majorBidi" w:hAnsiTheme="majorBidi" w:cstheme="majorBidi"/>
          <w:szCs w:val="24"/>
        </w:rPr>
        <w:sym w:font="HQPB2" w:char="F073"/>
      </w:r>
      <w:r w:rsidRPr="00F73A14">
        <w:rPr>
          <w:rFonts w:asciiTheme="majorBidi" w:hAnsiTheme="majorBidi" w:cstheme="majorBidi"/>
          <w:szCs w:val="24"/>
        </w:rPr>
        <w:sym w:font="HQPB4" w:char="F0DF"/>
      </w:r>
      <w:r w:rsidRPr="00F73A14">
        <w:rPr>
          <w:rFonts w:asciiTheme="majorBidi" w:hAnsiTheme="majorBidi" w:cstheme="majorBidi"/>
          <w:szCs w:val="24"/>
        </w:rPr>
        <w:sym w:font="HQPB2" w:char="F04A"/>
      </w:r>
      <w:r w:rsidRPr="00F73A14">
        <w:rPr>
          <w:rFonts w:asciiTheme="majorBidi" w:hAnsiTheme="majorBidi" w:cstheme="majorBidi"/>
          <w:szCs w:val="24"/>
        </w:rPr>
        <w:sym w:font="HQPB4" w:char="F0F8"/>
      </w:r>
      <w:r w:rsidRPr="00F73A14">
        <w:rPr>
          <w:rFonts w:asciiTheme="majorBidi" w:hAnsiTheme="majorBidi" w:cstheme="majorBidi"/>
          <w:szCs w:val="24"/>
        </w:rPr>
        <w:sym w:font="HQPB2" w:char="F039"/>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F8"/>
      </w:r>
      <w:r w:rsidRPr="00F73A14">
        <w:rPr>
          <w:rFonts w:asciiTheme="majorBidi" w:hAnsiTheme="majorBidi" w:cstheme="majorBidi"/>
          <w:szCs w:val="24"/>
        </w:rPr>
        <w:sym w:font="HQPB1" w:char="F08C"/>
      </w:r>
      <w:r w:rsidRPr="00F73A14">
        <w:rPr>
          <w:rFonts w:asciiTheme="majorBidi" w:hAnsiTheme="majorBidi" w:cstheme="majorBidi"/>
          <w:szCs w:val="24"/>
        </w:rPr>
        <w:sym w:font="HQPB4" w:char="F0CE"/>
      </w:r>
      <w:r w:rsidRPr="00F73A14">
        <w:rPr>
          <w:rFonts w:asciiTheme="majorBidi" w:hAnsiTheme="majorBidi" w:cstheme="majorBidi"/>
          <w:szCs w:val="24"/>
        </w:rPr>
        <w:sym w:font="HQPB1" w:char="F029"/>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9A"/>
      </w:r>
      <w:r w:rsidRPr="00F73A14">
        <w:rPr>
          <w:rFonts w:asciiTheme="majorBidi" w:hAnsiTheme="majorBidi" w:cstheme="majorBidi"/>
          <w:szCs w:val="24"/>
        </w:rPr>
        <w:sym w:font="HQPB3" w:char="F081"/>
      </w:r>
      <w:r w:rsidRPr="00F73A14">
        <w:rPr>
          <w:rFonts w:asciiTheme="majorBidi" w:hAnsiTheme="majorBidi" w:cstheme="majorBidi"/>
          <w:szCs w:val="24"/>
        </w:rPr>
        <w:sym w:font="HQPB5" w:char="F074"/>
      </w:r>
      <w:r w:rsidRPr="00F73A14">
        <w:rPr>
          <w:rFonts w:asciiTheme="majorBidi" w:hAnsiTheme="majorBidi" w:cstheme="majorBidi"/>
          <w:szCs w:val="24"/>
        </w:rPr>
        <w:sym w:font="HQPB2" w:char="F052"/>
      </w:r>
      <w:r w:rsidRPr="00F73A14">
        <w:rPr>
          <w:rFonts w:asciiTheme="majorBidi" w:hAnsiTheme="majorBidi" w:cstheme="majorBidi"/>
          <w:szCs w:val="24"/>
        </w:rPr>
        <w:sym w:font="HQPB2" w:char="F071"/>
      </w:r>
      <w:r w:rsidRPr="00F73A14">
        <w:rPr>
          <w:rFonts w:asciiTheme="majorBidi" w:hAnsiTheme="majorBidi" w:cstheme="majorBidi"/>
          <w:szCs w:val="24"/>
        </w:rPr>
        <w:sym w:font="HQPB4" w:char="F0E3"/>
      </w:r>
      <w:r w:rsidRPr="00F73A14">
        <w:rPr>
          <w:rFonts w:asciiTheme="majorBidi" w:hAnsiTheme="majorBidi" w:cstheme="majorBidi"/>
          <w:szCs w:val="24"/>
        </w:rPr>
        <w:sym w:font="HQPB1" w:char="F0E8"/>
      </w:r>
      <w:r w:rsidRPr="00F73A14">
        <w:rPr>
          <w:rFonts w:asciiTheme="majorBidi" w:hAnsiTheme="majorBidi" w:cstheme="majorBidi"/>
          <w:szCs w:val="24"/>
        </w:rPr>
        <w:sym w:font="HQPB4" w:char="F0CE"/>
      </w:r>
      <w:r w:rsidRPr="00F73A14">
        <w:rPr>
          <w:rFonts w:asciiTheme="majorBidi" w:hAnsiTheme="majorBidi" w:cstheme="majorBidi"/>
          <w:szCs w:val="24"/>
        </w:rPr>
        <w:sym w:font="HQPB2" w:char="F083"/>
      </w:r>
      <w:r w:rsidRPr="00F73A14">
        <w:rPr>
          <w:rFonts w:asciiTheme="majorBidi" w:hAnsiTheme="majorBidi" w:cstheme="majorBidi"/>
          <w:szCs w:val="24"/>
        </w:rPr>
        <w:sym w:font="HQPB1" w:char="F024"/>
      </w:r>
      <w:r w:rsidRPr="00F73A14">
        <w:rPr>
          <w:rFonts w:asciiTheme="majorBidi" w:hAnsiTheme="majorBidi" w:cstheme="majorBidi"/>
          <w:szCs w:val="24"/>
        </w:rPr>
        <w:sym w:font="HQPB5" w:char="F074"/>
      </w:r>
      <w:r w:rsidRPr="00F73A14">
        <w:rPr>
          <w:rFonts w:asciiTheme="majorBidi" w:hAnsiTheme="majorBidi" w:cstheme="majorBidi"/>
          <w:szCs w:val="24"/>
        </w:rPr>
        <w:sym w:font="HQPB1" w:char="F037"/>
      </w:r>
      <w:r w:rsidRPr="00F73A14">
        <w:rPr>
          <w:rFonts w:asciiTheme="majorBidi" w:hAnsiTheme="majorBidi" w:cstheme="majorBidi"/>
          <w:szCs w:val="24"/>
        </w:rPr>
        <w:sym w:font="HQPB4" w:char="F0E3"/>
      </w:r>
      <w:r w:rsidRPr="00F73A14">
        <w:rPr>
          <w:rFonts w:asciiTheme="majorBidi" w:hAnsiTheme="majorBidi" w:cstheme="majorBidi"/>
          <w:szCs w:val="24"/>
        </w:rPr>
        <w:sym w:font="HQPB2" w:char="F083"/>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7C"/>
      </w:r>
      <w:r w:rsidRPr="00F73A14">
        <w:rPr>
          <w:rFonts w:asciiTheme="majorBidi" w:hAnsiTheme="majorBidi" w:cstheme="majorBidi"/>
          <w:szCs w:val="24"/>
        </w:rPr>
        <w:sym w:font="HQPB1" w:char="F04D"/>
      </w:r>
      <w:r w:rsidRPr="00F73A14">
        <w:rPr>
          <w:rFonts w:asciiTheme="majorBidi" w:hAnsiTheme="majorBidi" w:cstheme="majorBidi"/>
          <w:szCs w:val="24"/>
        </w:rPr>
        <w:sym w:font="HQPB4" w:char="F0F8"/>
      </w:r>
      <w:r w:rsidRPr="00F73A14">
        <w:rPr>
          <w:rFonts w:asciiTheme="majorBidi" w:hAnsiTheme="majorBidi" w:cstheme="majorBidi"/>
          <w:szCs w:val="24"/>
        </w:rPr>
        <w:sym w:font="HQPB1" w:char="F074"/>
      </w:r>
      <w:r w:rsidRPr="00F73A14">
        <w:rPr>
          <w:rFonts w:asciiTheme="majorBidi" w:hAnsiTheme="majorBidi" w:cstheme="majorBidi"/>
          <w:szCs w:val="24"/>
        </w:rPr>
        <w:sym w:font="HQPB5" w:char="F072"/>
      </w:r>
      <w:r w:rsidRPr="00F73A14">
        <w:rPr>
          <w:rFonts w:asciiTheme="majorBidi" w:hAnsiTheme="majorBidi" w:cstheme="majorBidi"/>
          <w:szCs w:val="24"/>
        </w:rPr>
        <w:sym w:font="HQPB1" w:char="F042"/>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CD"/>
      </w:r>
      <w:r w:rsidRPr="00F73A14">
        <w:rPr>
          <w:rFonts w:asciiTheme="majorBidi" w:hAnsiTheme="majorBidi" w:cstheme="majorBidi"/>
          <w:szCs w:val="24"/>
        </w:rPr>
        <w:sym w:font="HQPB2" w:char="F06F"/>
      </w:r>
      <w:r w:rsidRPr="00F73A14">
        <w:rPr>
          <w:rFonts w:asciiTheme="majorBidi" w:hAnsiTheme="majorBidi" w:cstheme="majorBidi"/>
          <w:szCs w:val="24"/>
        </w:rPr>
        <w:sym w:font="HQPB5" w:char="F074"/>
      </w:r>
      <w:r w:rsidRPr="00F73A14">
        <w:rPr>
          <w:rFonts w:asciiTheme="majorBidi" w:hAnsiTheme="majorBidi" w:cstheme="majorBidi"/>
          <w:szCs w:val="24"/>
        </w:rPr>
        <w:sym w:font="HQPB1" w:char="F08D"/>
      </w:r>
      <w:r w:rsidRPr="00F73A14">
        <w:rPr>
          <w:rFonts w:asciiTheme="majorBidi" w:hAnsiTheme="majorBidi" w:cstheme="majorBidi"/>
          <w:szCs w:val="24"/>
        </w:rPr>
        <w:sym w:font="HQPB5" w:char="F079"/>
      </w:r>
      <w:r w:rsidRPr="00F73A14">
        <w:rPr>
          <w:rFonts w:asciiTheme="majorBidi" w:hAnsiTheme="majorBidi" w:cstheme="majorBidi"/>
          <w:szCs w:val="24"/>
        </w:rPr>
        <w:sym w:font="HQPB1" w:char="F066"/>
      </w:r>
      <w:r w:rsidRPr="00F73A14">
        <w:rPr>
          <w:rFonts w:asciiTheme="majorBidi" w:hAnsiTheme="majorBidi" w:cstheme="majorBidi"/>
          <w:szCs w:val="24"/>
        </w:rPr>
        <w:sym w:font="HQPB4" w:char="F0A4"/>
      </w:r>
      <w:r w:rsidRPr="00F73A14">
        <w:rPr>
          <w:rFonts w:asciiTheme="majorBidi" w:hAnsiTheme="majorBidi" w:cstheme="majorBidi"/>
          <w:szCs w:val="24"/>
        </w:rPr>
        <w:sym w:font="HQPB1" w:char="F0B1"/>
      </w:r>
      <w:r w:rsidRPr="00F73A14">
        <w:rPr>
          <w:rFonts w:asciiTheme="majorBidi" w:hAnsiTheme="majorBidi" w:cstheme="majorBidi"/>
          <w:szCs w:val="24"/>
        </w:rPr>
        <w:sym w:font="HQPB2" w:char="F039"/>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7A"/>
      </w:r>
      <w:r w:rsidRPr="00F73A14">
        <w:rPr>
          <w:rFonts w:asciiTheme="majorBidi" w:hAnsiTheme="majorBidi" w:cstheme="majorBidi"/>
          <w:szCs w:val="24"/>
          <w:rtl/>
        </w:rPr>
        <w:t xml:space="preserve">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Sesungguhnya Allah telah ridha terhadap orang-orang mukmin ketika mereka berjanji setia kepadamu di bawah pohon</w:t>
      </w:r>
      <w:r>
        <w:rPr>
          <w:rStyle w:val="FootnoteReference"/>
          <w:rFonts w:ascii="Book Antiqua" w:hAnsi="Book Antiqua"/>
        </w:rPr>
        <w:t xml:space="preserve"> </w:t>
      </w:r>
      <w:r>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840).</w:t>
      </w:r>
    </w:p>
    <w:p w:rsidR="004939A5" w:rsidRPr="004939A5" w:rsidRDefault="004939A5" w:rsidP="002A6710">
      <w:pPr>
        <w:pStyle w:val="ListParagraph"/>
        <w:numPr>
          <w:ilvl w:val="1"/>
          <w:numId w:val="40"/>
        </w:numPr>
        <w:spacing w:before="120" w:after="0" w:line="240" w:lineRule="auto"/>
        <w:ind w:left="284" w:hanging="284"/>
        <w:jc w:val="both"/>
        <w:rPr>
          <w:rFonts w:ascii="Book Antiqua" w:hAnsi="Book Antiqua"/>
          <w:lang w:val="id-ID"/>
        </w:rPr>
      </w:pPr>
      <w:r w:rsidRPr="004939A5">
        <w:rPr>
          <w:rFonts w:ascii="Book Antiqua" w:hAnsi="Book Antiqua"/>
          <w:lang w:val="id-ID"/>
        </w:rPr>
        <w:t xml:space="preserve"> </w:t>
      </w:r>
      <w:r w:rsidRPr="003A1BD1">
        <w:rPr>
          <w:rFonts w:ascii="Book Antiqua" w:hAnsi="Book Antiqua" w:cs="Times New Roman"/>
          <w:rtl/>
        </w:rPr>
        <w:t>معحود حضورى</w:t>
      </w:r>
      <w:r w:rsidRPr="004939A5">
        <w:rPr>
          <w:rFonts w:ascii="Book Antiqua" w:hAnsi="Book Antiqua"/>
          <w:lang w:val="id-ID"/>
        </w:rPr>
        <w:t xml:space="preserve">  Sesuatu yang sudah diketahui karena ia hadir saat itu</w:t>
      </w:r>
      <w:r>
        <w:rPr>
          <w:rStyle w:val="FootnoteReference"/>
          <w:rFonts w:ascii="Book Antiqua" w:hAnsi="Book Antiqua"/>
          <w:lang w:val="id-ID"/>
        </w:rPr>
        <w:t xml:space="preserve"> </w:t>
      </w:r>
      <w:r w:rsidRPr="00E10BF5">
        <w:rPr>
          <w:rFonts w:ascii="Book Antiqua" w:hAnsi="Book Antiqua"/>
          <w:lang w:val="id-ID"/>
        </w:rPr>
        <w:t>(Al-Zarkasyi, t.th.:</w:t>
      </w:r>
      <w:r w:rsidRPr="00E10BF5">
        <w:rPr>
          <w:rFonts w:ascii="Book Antiqua" w:hAnsi="Book Antiqua"/>
          <w:i/>
          <w:lang w:val="id-ID"/>
        </w:rPr>
        <w:t xml:space="preserve"> </w:t>
      </w:r>
      <w:r w:rsidRPr="004939A5">
        <w:rPr>
          <w:rFonts w:ascii="Book Antiqua" w:hAnsi="Book Antiqua"/>
          <w:iCs/>
          <w:lang w:val="id-ID"/>
        </w:rPr>
        <w:t>88</w:t>
      </w:r>
      <w:r w:rsidRPr="00E10BF5">
        <w:rPr>
          <w:rFonts w:ascii="Book Antiqua" w:hAnsi="Book Antiqua"/>
          <w:iCs/>
          <w:lang w:val="id-ID"/>
        </w:rPr>
        <w:t>)</w:t>
      </w:r>
      <w:r>
        <w:rPr>
          <w:rFonts w:ascii="Book Antiqua" w:hAnsi="Book Antiqua"/>
          <w:iCs/>
          <w:lang w:val="id-ID"/>
        </w:rPr>
        <w:t>,</w:t>
      </w:r>
      <w:r w:rsidRPr="004939A5">
        <w:rPr>
          <w:rFonts w:ascii="Book Antiqua" w:hAnsi="Book Antiqua"/>
          <w:lang w:val="id-ID"/>
        </w:rPr>
        <w:t xml:space="preserve"> seperti Q. S. al-Maidah/5: 3,</w:t>
      </w:r>
    </w:p>
    <w:p w:rsidR="004939A5" w:rsidRPr="00F73A14" w:rsidRDefault="004939A5" w:rsidP="004939A5">
      <w:pPr>
        <w:bidi/>
        <w:spacing w:before="120" w:after="120" w:line="240" w:lineRule="auto"/>
        <w:ind w:left="567"/>
        <w:jc w:val="both"/>
        <w:rPr>
          <w:rFonts w:asciiTheme="majorBidi" w:hAnsiTheme="majorBidi" w:cstheme="majorBidi"/>
          <w:szCs w:val="24"/>
        </w:rPr>
      </w:pPr>
      <w:r w:rsidRPr="00F73A14">
        <w:rPr>
          <w:rFonts w:asciiTheme="majorBidi" w:hAnsiTheme="majorBidi" w:cstheme="majorBidi"/>
          <w:szCs w:val="24"/>
          <w:rtl/>
        </w:rPr>
        <w:t xml:space="preserve"> </w:t>
      </w:r>
      <w:r w:rsidRPr="00F73A14">
        <w:rPr>
          <w:rFonts w:asciiTheme="majorBidi" w:hAnsiTheme="majorBidi" w:cstheme="majorBidi"/>
          <w:szCs w:val="24"/>
        </w:rPr>
        <w:sym w:font="HQPB5" w:char="F074"/>
      </w:r>
      <w:r w:rsidRPr="00F73A14">
        <w:rPr>
          <w:rFonts w:asciiTheme="majorBidi" w:hAnsiTheme="majorBidi" w:cstheme="majorBidi"/>
          <w:szCs w:val="24"/>
        </w:rPr>
        <w:sym w:font="HQPB2" w:char="F050"/>
      </w:r>
      <w:r w:rsidRPr="00F73A14">
        <w:rPr>
          <w:rFonts w:asciiTheme="majorBidi" w:hAnsiTheme="majorBidi" w:cstheme="majorBidi"/>
          <w:szCs w:val="24"/>
        </w:rPr>
        <w:sym w:font="HQPB4" w:char="F0F6"/>
      </w:r>
      <w:r w:rsidRPr="00F73A14">
        <w:rPr>
          <w:rFonts w:asciiTheme="majorBidi" w:hAnsiTheme="majorBidi" w:cstheme="majorBidi"/>
          <w:szCs w:val="24"/>
        </w:rPr>
        <w:sym w:font="HQPB2" w:char="F071"/>
      </w:r>
      <w:r w:rsidRPr="00F73A14">
        <w:rPr>
          <w:rFonts w:asciiTheme="majorBidi" w:hAnsiTheme="majorBidi" w:cstheme="majorBidi"/>
          <w:szCs w:val="24"/>
        </w:rPr>
        <w:sym w:font="HQPB5" w:char="F075"/>
      </w:r>
      <w:r w:rsidRPr="00F73A14">
        <w:rPr>
          <w:rFonts w:asciiTheme="majorBidi" w:hAnsiTheme="majorBidi" w:cstheme="majorBidi"/>
          <w:szCs w:val="24"/>
        </w:rPr>
        <w:sym w:font="HQPB2" w:char="F08B"/>
      </w:r>
      <w:r w:rsidRPr="00F73A14">
        <w:rPr>
          <w:rFonts w:asciiTheme="majorBidi" w:hAnsiTheme="majorBidi" w:cstheme="majorBidi"/>
          <w:szCs w:val="24"/>
        </w:rPr>
        <w:sym w:font="HQPB4" w:char="F0F8"/>
      </w:r>
      <w:r w:rsidRPr="00F73A14">
        <w:rPr>
          <w:rFonts w:asciiTheme="majorBidi" w:hAnsiTheme="majorBidi" w:cstheme="majorBidi"/>
          <w:szCs w:val="24"/>
        </w:rPr>
        <w:sym w:font="HQPB2" w:char="F039"/>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E0"/>
      </w:r>
      <w:r w:rsidRPr="00F73A14">
        <w:rPr>
          <w:rFonts w:asciiTheme="majorBidi" w:hAnsiTheme="majorBidi" w:cstheme="majorBidi"/>
          <w:szCs w:val="24"/>
        </w:rPr>
        <w:sym w:font="HQPB1" w:char="F04D"/>
      </w:r>
      <w:r w:rsidRPr="00F73A14">
        <w:rPr>
          <w:rFonts w:asciiTheme="majorBidi" w:hAnsiTheme="majorBidi" w:cstheme="majorBidi"/>
          <w:szCs w:val="24"/>
        </w:rPr>
        <w:sym w:font="HQPB4" w:char="F0F9"/>
      </w:r>
      <w:r w:rsidRPr="00F73A14">
        <w:rPr>
          <w:rFonts w:asciiTheme="majorBidi" w:hAnsiTheme="majorBidi" w:cstheme="majorBidi"/>
          <w:szCs w:val="24"/>
        </w:rPr>
        <w:sym w:font="HQPB2" w:char="F03D"/>
      </w:r>
      <w:r w:rsidRPr="00F73A14">
        <w:rPr>
          <w:rFonts w:asciiTheme="majorBidi" w:hAnsiTheme="majorBidi" w:cstheme="majorBidi"/>
          <w:szCs w:val="24"/>
        </w:rPr>
        <w:sym w:font="HQPB5" w:char="F079"/>
      </w:r>
      <w:r w:rsidRPr="00F73A14">
        <w:rPr>
          <w:rFonts w:asciiTheme="majorBidi" w:hAnsiTheme="majorBidi" w:cstheme="majorBidi"/>
          <w:szCs w:val="24"/>
        </w:rPr>
        <w:sym w:font="HQPB2" w:char="F04A"/>
      </w:r>
      <w:r w:rsidRPr="00F73A14">
        <w:rPr>
          <w:rFonts w:asciiTheme="majorBidi" w:hAnsiTheme="majorBidi" w:cstheme="majorBidi"/>
          <w:szCs w:val="24"/>
        </w:rPr>
        <w:sym w:font="HQPB4" w:char="F0F8"/>
      </w:r>
      <w:r w:rsidRPr="00F73A14">
        <w:rPr>
          <w:rFonts w:asciiTheme="majorBidi" w:hAnsiTheme="majorBidi" w:cstheme="majorBidi"/>
          <w:szCs w:val="24"/>
        </w:rPr>
        <w:sym w:font="HQPB2" w:char="F02E"/>
      </w:r>
      <w:r w:rsidRPr="00F73A14">
        <w:rPr>
          <w:rFonts w:asciiTheme="majorBidi" w:hAnsiTheme="majorBidi" w:cstheme="majorBidi"/>
          <w:szCs w:val="24"/>
        </w:rPr>
        <w:sym w:font="HQPB5" w:char="F072"/>
      </w:r>
      <w:r w:rsidRPr="00F73A14">
        <w:rPr>
          <w:rFonts w:asciiTheme="majorBidi" w:hAnsiTheme="majorBidi" w:cstheme="majorBidi"/>
          <w:szCs w:val="24"/>
        </w:rPr>
        <w:sym w:font="HQPB1" w:char="F026"/>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F6"/>
      </w:r>
      <w:r w:rsidRPr="00F73A14">
        <w:rPr>
          <w:rFonts w:asciiTheme="majorBidi" w:hAnsiTheme="majorBidi" w:cstheme="majorBidi"/>
          <w:szCs w:val="24"/>
        </w:rPr>
        <w:sym w:font="HQPB2" w:char="F04E"/>
      </w:r>
      <w:r w:rsidRPr="00F73A14">
        <w:rPr>
          <w:rFonts w:asciiTheme="majorBidi" w:hAnsiTheme="majorBidi" w:cstheme="majorBidi"/>
          <w:szCs w:val="24"/>
        </w:rPr>
        <w:sym w:font="HQPB4" w:char="F0E4"/>
      </w:r>
      <w:r w:rsidRPr="00F73A14">
        <w:rPr>
          <w:rFonts w:asciiTheme="majorBidi" w:hAnsiTheme="majorBidi" w:cstheme="majorBidi"/>
          <w:szCs w:val="24"/>
        </w:rPr>
        <w:sym w:font="HQPB2" w:char="F033"/>
      </w:r>
      <w:r w:rsidRPr="00F73A14">
        <w:rPr>
          <w:rFonts w:asciiTheme="majorBidi" w:hAnsiTheme="majorBidi" w:cstheme="majorBidi"/>
          <w:szCs w:val="24"/>
        </w:rPr>
        <w:sym w:font="HQPB5" w:char="F073"/>
      </w:r>
      <w:r w:rsidRPr="00F73A14">
        <w:rPr>
          <w:rFonts w:asciiTheme="majorBidi" w:hAnsiTheme="majorBidi" w:cstheme="majorBidi"/>
          <w:szCs w:val="24"/>
        </w:rPr>
        <w:sym w:font="HQPB2" w:char="F039"/>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F6"/>
      </w:r>
      <w:r w:rsidRPr="00F73A14">
        <w:rPr>
          <w:rFonts w:asciiTheme="majorBidi" w:hAnsiTheme="majorBidi" w:cstheme="majorBidi"/>
          <w:szCs w:val="24"/>
        </w:rPr>
        <w:sym w:font="HQPB2" w:char="F04E"/>
      </w:r>
      <w:r w:rsidRPr="00F73A14">
        <w:rPr>
          <w:rFonts w:asciiTheme="majorBidi" w:hAnsiTheme="majorBidi" w:cstheme="majorBidi"/>
          <w:szCs w:val="24"/>
        </w:rPr>
        <w:sym w:font="HQPB4" w:char="F0E4"/>
      </w:r>
      <w:r w:rsidRPr="00F73A14">
        <w:rPr>
          <w:rFonts w:asciiTheme="majorBidi" w:hAnsiTheme="majorBidi" w:cstheme="majorBidi"/>
          <w:szCs w:val="24"/>
        </w:rPr>
        <w:sym w:font="HQPB2" w:char="F033"/>
      </w:r>
      <w:r w:rsidRPr="00F73A14">
        <w:rPr>
          <w:rFonts w:asciiTheme="majorBidi" w:hAnsiTheme="majorBidi" w:cstheme="majorBidi"/>
          <w:szCs w:val="24"/>
        </w:rPr>
        <w:sym w:font="HQPB5" w:char="F06F"/>
      </w:r>
      <w:r w:rsidRPr="00F73A14">
        <w:rPr>
          <w:rFonts w:asciiTheme="majorBidi" w:hAnsiTheme="majorBidi" w:cstheme="majorBidi"/>
          <w:szCs w:val="24"/>
        </w:rPr>
        <w:sym w:font="HQPB2" w:char="F059"/>
      </w:r>
      <w:r w:rsidRPr="00F73A14">
        <w:rPr>
          <w:rFonts w:asciiTheme="majorBidi" w:hAnsiTheme="majorBidi" w:cstheme="majorBidi"/>
          <w:szCs w:val="24"/>
        </w:rPr>
        <w:sym w:font="HQPB2" w:char="F083"/>
      </w:r>
      <w:r w:rsidRPr="00F73A14">
        <w:rPr>
          <w:rFonts w:asciiTheme="majorBidi" w:hAnsiTheme="majorBidi" w:cstheme="majorBidi"/>
          <w:szCs w:val="24"/>
        </w:rPr>
        <w:sym w:font="HQPB4" w:char="F0CF"/>
      </w:r>
      <w:r w:rsidRPr="00F73A14">
        <w:rPr>
          <w:rFonts w:asciiTheme="majorBidi" w:hAnsiTheme="majorBidi" w:cstheme="majorBidi"/>
          <w:szCs w:val="24"/>
        </w:rPr>
        <w:sym w:font="HQPB1" w:char="F08A"/>
      </w:r>
      <w:r w:rsidRPr="00F73A14">
        <w:rPr>
          <w:rFonts w:asciiTheme="majorBidi" w:hAnsiTheme="majorBidi" w:cstheme="majorBidi"/>
          <w:szCs w:val="24"/>
          <w:rtl/>
        </w:rPr>
        <w:t xml:space="preserve">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 xml:space="preserve">Terjemahnya: </w:t>
      </w:r>
    </w:p>
    <w:p w:rsidR="004939A5" w:rsidRPr="00072554" w:rsidRDefault="004939A5" w:rsidP="004939A5">
      <w:pPr>
        <w:spacing w:before="120" w:after="120" w:line="240" w:lineRule="auto"/>
        <w:ind w:left="567"/>
        <w:jc w:val="both"/>
        <w:rPr>
          <w:rFonts w:ascii="Book Antiqua" w:hAnsi="Book Antiqua"/>
        </w:rPr>
      </w:pPr>
      <w:r w:rsidRPr="003A1BD1">
        <w:rPr>
          <w:rFonts w:ascii="Book Antiqua" w:hAnsi="Book Antiqua"/>
        </w:rPr>
        <w:t>Pada hari ini telah kusempumakan untukimu agamamu</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157).</w:t>
      </w:r>
      <w:r>
        <w:rPr>
          <w:rStyle w:val="FootnoteReference"/>
          <w:rFonts w:ascii="Book Antiqua" w:hAnsi="Book Antiqua"/>
        </w:rPr>
        <w:t xml:space="preserve"> </w:t>
      </w:r>
    </w:p>
    <w:p w:rsidR="004939A5" w:rsidRPr="00072554" w:rsidRDefault="004939A5" w:rsidP="002A6710">
      <w:pPr>
        <w:pStyle w:val="ListParagraph"/>
        <w:numPr>
          <w:ilvl w:val="1"/>
          <w:numId w:val="40"/>
        </w:numPr>
        <w:spacing w:before="120" w:after="0" w:line="240" w:lineRule="auto"/>
        <w:ind w:left="284" w:hanging="284"/>
        <w:jc w:val="both"/>
        <w:rPr>
          <w:rFonts w:ascii="Book Antiqua" w:hAnsi="Book Antiqua"/>
          <w:lang w:val="id-ID"/>
        </w:rPr>
      </w:pPr>
      <w:r w:rsidRPr="00072554">
        <w:rPr>
          <w:rFonts w:ascii="Book Antiqua" w:hAnsi="Book Antiqua"/>
          <w:lang w:val="id-ID"/>
        </w:rPr>
        <w:t xml:space="preserve"> </w:t>
      </w:r>
      <w:r w:rsidRPr="003A1BD1">
        <w:rPr>
          <w:rFonts w:ascii="Book Antiqua" w:hAnsi="Book Antiqua"/>
          <w:rtl/>
        </w:rPr>
        <w:t>لإ</w:t>
      </w:r>
      <w:r w:rsidRPr="003A1BD1">
        <w:rPr>
          <w:rFonts w:ascii="Book Antiqua" w:hAnsi="Book Antiqua" w:cs="Times New Roman"/>
          <w:rtl/>
        </w:rPr>
        <w:t>ستغراق الإفراد</w:t>
      </w:r>
      <w:r>
        <w:rPr>
          <w:rStyle w:val="FootnoteReference"/>
          <w:rFonts w:ascii="Book Antiqua" w:hAnsi="Book Antiqua"/>
          <w:lang w:val="id-ID"/>
        </w:rPr>
        <w:t xml:space="preserve"> </w:t>
      </w:r>
      <w:r w:rsidRPr="00E10BF5">
        <w:rPr>
          <w:rFonts w:ascii="Book Antiqua" w:hAnsi="Book Antiqua"/>
          <w:lang w:val="id-ID"/>
        </w:rPr>
        <w:t>(</w:t>
      </w:r>
      <w:r w:rsidRPr="00072554">
        <w:rPr>
          <w:rFonts w:ascii="Book Antiqua" w:hAnsi="Book Antiqua"/>
          <w:lang w:val="id-ID"/>
        </w:rPr>
        <w:t>Al-Za</w:t>
      </w:r>
      <w:r w:rsidRPr="00E10BF5">
        <w:rPr>
          <w:rFonts w:ascii="Book Antiqua" w:hAnsi="Book Antiqua"/>
          <w:lang w:val="id-ID"/>
        </w:rPr>
        <w:t>r</w:t>
      </w:r>
      <w:r w:rsidRPr="00072554">
        <w:rPr>
          <w:rFonts w:ascii="Book Antiqua" w:hAnsi="Book Antiqua"/>
          <w:lang w:val="id-ID"/>
        </w:rPr>
        <w:t>kas</w:t>
      </w:r>
      <w:r w:rsidRPr="00E10BF5">
        <w:rPr>
          <w:rFonts w:ascii="Book Antiqua" w:hAnsi="Book Antiqua"/>
          <w:lang w:val="id-ID"/>
        </w:rPr>
        <w:t>y</w:t>
      </w:r>
      <w:r w:rsidRPr="00072554">
        <w:rPr>
          <w:rFonts w:ascii="Book Antiqua" w:hAnsi="Book Antiqua"/>
          <w:lang w:val="id-ID"/>
        </w:rPr>
        <w:t>i,</w:t>
      </w:r>
      <w:r w:rsidRPr="00E10BF5">
        <w:rPr>
          <w:rFonts w:ascii="Book Antiqua" w:hAnsi="Book Antiqua"/>
          <w:lang w:val="id-ID"/>
        </w:rPr>
        <w:t xml:space="preserve"> t.th.:</w:t>
      </w:r>
      <w:r w:rsidRPr="00E10BF5">
        <w:rPr>
          <w:rFonts w:ascii="Book Antiqua" w:hAnsi="Book Antiqua"/>
          <w:i/>
          <w:iCs/>
          <w:lang w:val="id-ID"/>
        </w:rPr>
        <w:t xml:space="preserve"> </w:t>
      </w:r>
      <w:r w:rsidRPr="00072554">
        <w:rPr>
          <w:rFonts w:ascii="Book Antiqua" w:hAnsi="Book Antiqua"/>
          <w:lang w:val="id-ID"/>
        </w:rPr>
        <w:t>157</w:t>
      </w:r>
      <w:r w:rsidRPr="00E10BF5">
        <w:rPr>
          <w:rFonts w:ascii="Book Antiqua" w:hAnsi="Book Antiqua"/>
          <w:lang w:val="id-ID"/>
        </w:rPr>
        <w:t>)</w:t>
      </w:r>
      <w:r w:rsidRPr="00072554">
        <w:rPr>
          <w:rFonts w:ascii="Book Antiqua" w:hAnsi="Book Antiqua"/>
          <w:lang w:val="id-ID"/>
        </w:rPr>
        <w:t xml:space="preserve"> untuk mencakup semua satuannya seperti Q.S. al-‘Ashr/103: 2. Ini diketahui karena ada pengecualian sesudahnya</w:t>
      </w:r>
    </w:p>
    <w:p w:rsidR="004939A5" w:rsidRPr="00F73A14" w:rsidRDefault="004939A5" w:rsidP="004939A5">
      <w:pPr>
        <w:bidi/>
        <w:spacing w:before="240" w:line="240" w:lineRule="auto"/>
        <w:ind w:left="567"/>
        <w:jc w:val="both"/>
        <w:rPr>
          <w:rFonts w:asciiTheme="majorBidi" w:hAnsiTheme="majorBidi" w:cstheme="majorBidi"/>
          <w:szCs w:val="24"/>
        </w:rPr>
      </w:pPr>
      <w:r w:rsidRPr="00F73A14">
        <w:rPr>
          <w:rFonts w:asciiTheme="majorBidi" w:hAnsiTheme="majorBidi" w:cstheme="majorBidi"/>
          <w:szCs w:val="24"/>
        </w:rPr>
        <w:sym w:font="HQPB4" w:char="F0A8"/>
      </w:r>
      <w:r w:rsidRPr="00F73A14">
        <w:rPr>
          <w:rFonts w:asciiTheme="majorBidi" w:hAnsiTheme="majorBidi" w:cstheme="majorBidi"/>
          <w:szCs w:val="24"/>
        </w:rPr>
        <w:sym w:font="HQPB2" w:char="F062"/>
      </w:r>
      <w:r w:rsidRPr="00F73A14">
        <w:rPr>
          <w:rFonts w:asciiTheme="majorBidi" w:hAnsiTheme="majorBidi" w:cstheme="majorBidi"/>
          <w:szCs w:val="24"/>
        </w:rPr>
        <w:sym w:font="HQPB4" w:char="F0CE"/>
      </w:r>
      <w:r w:rsidRPr="00F73A14">
        <w:rPr>
          <w:rFonts w:asciiTheme="majorBidi" w:hAnsiTheme="majorBidi" w:cstheme="majorBidi"/>
          <w:szCs w:val="24"/>
        </w:rPr>
        <w:sym w:font="HQPB1" w:char="F029"/>
      </w:r>
      <w:r w:rsidRPr="00F73A14">
        <w:rPr>
          <w:rFonts w:asciiTheme="majorBidi" w:hAnsiTheme="majorBidi" w:cstheme="majorBidi"/>
          <w:szCs w:val="24"/>
          <w:rtl/>
        </w:rPr>
        <w:t xml:space="preserve"> </w:t>
      </w:r>
      <w:r w:rsidRPr="00F73A14">
        <w:rPr>
          <w:rFonts w:asciiTheme="majorBidi" w:hAnsiTheme="majorBidi" w:cstheme="majorBidi"/>
          <w:szCs w:val="24"/>
        </w:rPr>
        <w:sym w:font="HQPB5" w:char="F07A"/>
      </w:r>
      <w:r w:rsidRPr="00F73A14">
        <w:rPr>
          <w:rFonts w:asciiTheme="majorBidi" w:hAnsiTheme="majorBidi" w:cstheme="majorBidi"/>
          <w:szCs w:val="24"/>
        </w:rPr>
        <w:sym w:font="HQPB2" w:char="F060"/>
      </w:r>
      <w:r w:rsidRPr="00F73A14">
        <w:rPr>
          <w:rFonts w:asciiTheme="majorBidi" w:hAnsiTheme="majorBidi" w:cstheme="majorBidi"/>
          <w:szCs w:val="24"/>
        </w:rPr>
        <w:sym w:font="HQPB2" w:char="F0BB"/>
      </w:r>
      <w:r w:rsidRPr="00F73A14">
        <w:rPr>
          <w:rFonts w:asciiTheme="majorBidi" w:hAnsiTheme="majorBidi" w:cstheme="majorBidi"/>
          <w:szCs w:val="24"/>
        </w:rPr>
        <w:sym w:font="HQPB5" w:char="F07C"/>
      </w:r>
      <w:r w:rsidRPr="00F73A14">
        <w:rPr>
          <w:rFonts w:asciiTheme="majorBidi" w:hAnsiTheme="majorBidi" w:cstheme="majorBidi"/>
          <w:szCs w:val="24"/>
        </w:rPr>
        <w:sym w:font="HQPB1" w:char="F0A1"/>
      </w:r>
      <w:r w:rsidRPr="00F73A14">
        <w:rPr>
          <w:rFonts w:asciiTheme="majorBidi" w:hAnsiTheme="majorBidi" w:cstheme="majorBidi"/>
          <w:szCs w:val="24"/>
        </w:rPr>
        <w:sym w:font="HQPB2" w:char="F053"/>
      </w:r>
      <w:r w:rsidRPr="00F73A14">
        <w:rPr>
          <w:rFonts w:asciiTheme="majorBidi" w:hAnsiTheme="majorBidi" w:cstheme="majorBidi"/>
          <w:szCs w:val="24"/>
        </w:rPr>
        <w:sym w:font="HQPB5" w:char="F04D"/>
      </w:r>
      <w:r w:rsidRPr="00F73A14">
        <w:rPr>
          <w:rFonts w:asciiTheme="majorBidi" w:hAnsiTheme="majorBidi" w:cstheme="majorBidi"/>
          <w:szCs w:val="24"/>
        </w:rPr>
        <w:sym w:font="HQPB2" w:char="F07D"/>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sym w:font="HQPB2" w:char="F092"/>
      </w:r>
      <w:r w:rsidRPr="00F73A14">
        <w:rPr>
          <w:rFonts w:asciiTheme="majorBidi" w:hAnsiTheme="majorBidi" w:cstheme="majorBidi"/>
          <w:szCs w:val="24"/>
        </w:rPr>
        <w:sym w:font="HQPB4" w:char="F0C5"/>
      </w:r>
      <w:r w:rsidRPr="00F73A14">
        <w:rPr>
          <w:rFonts w:asciiTheme="majorBidi" w:hAnsiTheme="majorBidi" w:cstheme="majorBidi"/>
          <w:szCs w:val="24"/>
        </w:rPr>
        <w:sym w:font="HQPB2" w:char="F022"/>
      </w:r>
      <w:r w:rsidRPr="00F73A14">
        <w:rPr>
          <w:rFonts w:asciiTheme="majorBidi" w:hAnsiTheme="majorBidi" w:cstheme="majorBidi"/>
          <w:szCs w:val="24"/>
        </w:rPr>
        <w:sym w:font="HQPB5" w:char="F073"/>
      </w:r>
      <w:r w:rsidRPr="00F73A14">
        <w:rPr>
          <w:rFonts w:asciiTheme="majorBidi" w:hAnsiTheme="majorBidi" w:cstheme="majorBidi"/>
          <w:szCs w:val="24"/>
        </w:rPr>
        <w:sym w:font="HQPB2" w:char="F039"/>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41"/>
      </w:r>
      <w:r w:rsidRPr="00F73A14">
        <w:rPr>
          <w:rFonts w:asciiTheme="majorBidi" w:hAnsiTheme="majorBidi" w:cstheme="majorBidi"/>
          <w:szCs w:val="24"/>
        </w:rPr>
        <w:sym w:font="HQPB1" w:char="F08E"/>
      </w:r>
      <w:r w:rsidRPr="00F73A14">
        <w:rPr>
          <w:rFonts w:asciiTheme="majorBidi" w:hAnsiTheme="majorBidi" w:cstheme="majorBidi"/>
          <w:szCs w:val="24"/>
        </w:rPr>
        <w:sym w:font="HQPB4" w:char="F0F4"/>
      </w:r>
      <w:r w:rsidRPr="00F73A14">
        <w:rPr>
          <w:rFonts w:asciiTheme="majorBidi" w:hAnsiTheme="majorBidi" w:cstheme="majorBidi"/>
          <w:szCs w:val="24"/>
        </w:rPr>
        <w:sym w:font="HQPB1" w:char="F0A3"/>
      </w:r>
      <w:r w:rsidRPr="00F73A14">
        <w:rPr>
          <w:rFonts w:asciiTheme="majorBidi" w:hAnsiTheme="majorBidi" w:cstheme="majorBidi"/>
          <w:szCs w:val="24"/>
        </w:rPr>
        <w:sym w:font="HQPB4" w:char="F0E4"/>
      </w:r>
      <w:r w:rsidRPr="00F73A14">
        <w:rPr>
          <w:rFonts w:asciiTheme="majorBidi" w:hAnsiTheme="majorBidi" w:cstheme="majorBidi"/>
          <w:szCs w:val="24"/>
        </w:rPr>
        <w:sym w:font="HQPB1" w:char="F07A"/>
      </w:r>
      <w:r w:rsidRPr="00F73A14">
        <w:rPr>
          <w:rFonts w:asciiTheme="majorBidi" w:hAnsiTheme="majorBidi" w:cstheme="majorBidi"/>
          <w:szCs w:val="24"/>
          <w:rtl/>
        </w:rPr>
        <w:t xml:space="preserve">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 xml:space="preserve">Terjemahnya: </w:t>
      </w:r>
    </w:p>
    <w:p w:rsidR="004939A5" w:rsidRPr="00D15B50" w:rsidRDefault="004939A5" w:rsidP="004939A5">
      <w:pPr>
        <w:pStyle w:val="FootnoteText"/>
        <w:ind w:left="567"/>
        <w:jc w:val="both"/>
        <w:rPr>
          <w:rFonts w:ascii="Book Antiqua" w:hAnsi="Book Antiqua"/>
          <w:sz w:val="22"/>
          <w:szCs w:val="22"/>
          <w:lang w:val="id-ID"/>
        </w:rPr>
      </w:pPr>
      <w:r w:rsidRPr="003A1BD1">
        <w:rPr>
          <w:rFonts w:ascii="Book Antiqua" w:hAnsi="Book Antiqua"/>
          <w:sz w:val="22"/>
        </w:rPr>
        <w:t>Sesungguhnya manusia itu benar-benar berada dalam kerugian</w:t>
      </w:r>
      <w:r>
        <w:rPr>
          <w:rStyle w:val="FootnoteReference"/>
          <w:rFonts w:ascii="Book Antiqua" w:hAnsi="Book Antiqua"/>
          <w:sz w:val="22"/>
          <w:lang w:val="id-ID"/>
        </w:rPr>
        <w:t xml:space="preserve"> </w:t>
      </w:r>
      <w:r>
        <w:rPr>
          <w:rFonts w:ascii="Book Antiqua" w:hAnsi="Book Antiqua"/>
          <w:sz w:val="22"/>
          <w:lang w:val="id-ID"/>
        </w:rPr>
        <w:t>(</w:t>
      </w:r>
      <w:r w:rsidRPr="00E10BF5">
        <w:rPr>
          <w:rFonts w:ascii="Book Antiqua" w:hAnsi="Book Antiqua"/>
          <w:sz w:val="22"/>
          <w:szCs w:val="22"/>
        </w:rPr>
        <w:t>Depa</w:t>
      </w:r>
      <w:r w:rsidRPr="00E10BF5">
        <w:rPr>
          <w:rFonts w:ascii="Book Antiqua" w:hAnsi="Book Antiqua"/>
          <w:sz w:val="22"/>
          <w:szCs w:val="22"/>
          <w:lang w:val="id-ID"/>
        </w:rPr>
        <w:t xml:space="preserve">g </w:t>
      </w:r>
      <w:r w:rsidRPr="00E10BF5">
        <w:rPr>
          <w:rFonts w:ascii="Book Antiqua" w:hAnsi="Book Antiqua"/>
          <w:sz w:val="22"/>
          <w:szCs w:val="22"/>
        </w:rPr>
        <w:t>RI.,</w:t>
      </w:r>
      <w:r w:rsidRPr="00E10BF5">
        <w:rPr>
          <w:rFonts w:ascii="Book Antiqua" w:hAnsi="Book Antiqua"/>
          <w:i/>
          <w:iCs/>
          <w:sz w:val="22"/>
          <w:szCs w:val="22"/>
          <w:lang w:val="id-ID"/>
        </w:rPr>
        <w:t xml:space="preserve"> </w:t>
      </w:r>
      <w:r w:rsidRPr="00E10BF5">
        <w:rPr>
          <w:rFonts w:ascii="Book Antiqua" w:hAnsi="Book Antiqua"/>
          <w:sz w:val="22"/>
          <w:szCs w:val="22"/>
        </w:rPr>
        <w:t>1989</w:t>
      </w:r>
      <w:r w:rsidRPr="00E10BF5">
        <w:rPr>
          <w:rFonts w:ascii="Book Antiqua" w:hAnsi="Book Antiqua"/>
          <w:sz w:val="22"/>
          <w:szCs w:val="22"/>
          <w:lang w:val="id-ID"/>
        </w:rPr>
        <w:t xml:space="preserve">: </w:t>
      </w:r>
      <w:r w:rsidRPr="00E10BF5">
        <w:rPr>
          <w:rFonts w:ascii="Book Antiqua" w:hAnsi="Book Antiqua"/>
          <w:sz w:val="22"/>
          <w:szCs w:val="22"/>
        </w:rPr>
        <w:t xml:space="preserve"> 1099</w:t>
      </w:r>
      <w:r w:rsidRPr="00E10BF5">
        <w:rPr>
          <w:rFonts w:ascii="Book Antiqua" w:hAnsi="Book Antiqua"/>
          <w:sz w:val="22"/>
          <w:szCs w:val="22"/>
          <w:lang w:val="id-ID"/>
        </w:rPr>
        <w:t>).</w:t>
      </w:r>
    </w:p>
    <w:p w:rsidR="004939A5" w:rsidRPr="003A1BD1" w:rsidRDefault="004939A5" w:rsidP="004939A5">
      <w:pPr>
        <w:pStyle w:val="ListParagraph"/>
        <w:spacing w:before="240" w:line="240" w:lineRule="auto"/>
        <w:ind w:left="426" w:firstLine="567"/>
        <w:jc w:val="both"/>
        <w:rPr>
          <w:rFonts w:ascii="Book Antiqua" w:hAnsi="Book Antiqua"/>
        </w:rPr>
      </w:pPr>
      <w:r w:rsidRPr="003A1BD1">
        <w:rPr>
          <w:rFonts w:ascii="Book Antiqua" w:hAnsi="Book Antiqua" w:cs="Times New Roman"/>
          <w:rtl/>
        </w:rPr>
        <w:t xml:space="preserve">  </w:t>
      </w:r>
      <w:r w:rsidRPr="003A1BD1">
        <w:rPr>
          <w:rFonts w:ascii="Book Antiqua" w:hAnsi="Book Antiqua" w:cs="Times New Roman"/>
          <w:rtl/>
          <w:lang w:val="id-ID"/>
        </w:rPr>
        <w:t>لإ</w:t>
      </w:r>
      <w:r w:rsidRPr="003A1BD1">
        <w:rPr>
          <w:rFonts w:ascii="Book Antiqua" w:hAnsi="Book Antiqua" w:cs="Times New Roman"/>
          <w:rtl/>
        </w:rPr>
        <w:t>ستغراق خصائص الإفراد</w:t>
      </w:r>
      <w:r w:rsidRPr="003A1BD1">
        <w:rPr>
          <w:rFonts w:ascii="Book Antiqua" w:hAnsi="Book Antiqua"/>
        </w:rPr>
        <w:t xml:space="preserve">  untuk mencakup segala karakteristik jenis seperti Q.S. al-Baqarah/2: 3,</w:t>
      </w:r>
    </w:p>
    <w:p w:rsidR="004939A5" w:rsidRPr="00F73A14" w:rsidRDefault="004939A5" w:rsidP="004939A5">
      <w:pPr>
        <w:bidi/>
        <w:spacing w:before="240" w:line="240" w:lineRule="auto"/>
        <w:ind w:left="567"/>
        <w:jc w:val="both"/>
        <w:rPr>
          <w:rFonts w:asciiTheme="majorBidi" w:hAnsiTheme="majorBidi" w:cstheme="majorBidi"/>
          <w:szCs w:val="24"/>
        </w:rPr>
      </w:pPr>
      <w:r w:rsidRPr="00F73A14">
        <w:rPr>
          <w:rFonts w:asciiTheme="majorBidi" w:hAnsiTheme="majorBidi" w:cstheme="majorBidi"/>
          <w:szCs w:val="24"/>
        </w:rPr>
        <w:sym w:font="HQPB5" w:char="F079"/>
      </w:r>
      <w:r w:rsidRPr="00F73A14">
        <w:rPr>
          <w:rFonts w:asciiTheme="majorBidi" w:hAnsiTheme="majorBidi" w:cstheme="majorBidi"/>
          <w:szCs w:val="24"/>
        </w:rPr>
        <w:sym w:font="HQPB2" w:char="F037"/>
      </w:r>
      <w:r w:rsidRPr="00F73A14">
        <w:rPr>
          <w:rFonts w:asciiTheme="majorBidi" w:hAnsiTheme="majorBidi" w:cstheme="majorBidi"/>
          <w:szCs w:val="24"/>
        </w:rPr>
        <w:sym w:font="HQPB4" w:char="F0CF"/>
      </w:r>
      <w:r w:rsidRPr="00F73A14">
        <w:rPr>
          <w:rFonts w:asciiTheme="majorBidi" w:hAnsiTheme="majorBidi" w:cstheme="majorBidi"/>
          <w:szCs w:val="24"/>
        </w:rPr>
        <w:sym w:font="HQPB2" w:char="F039"/>
      </w:r>
      <w:r w:rsidRPr="00F73A14">
        <w:rPr>
          <w:rFonts w:asciiTheme="majorBidi" w:hAnsiTheme="majorBidi" w:cstheme="majorBidi"/>
          <w:szCs w:val="24"/>
        </w:rPr>
        <w:sym w:font="HQPB2" w:char="F0BA"/>
      </w:r>
      <w:r w:rsidRPr="00F73A14">
        <w:rPr>
          <w:rFonts w:asciiTheme="majorBidi" w:hAnsiTheme="majorBidi" w:cstheme="majorBidi"/>
          <w:szCs w:val="24"/>
        </w:rPr>
        <w:sym w:font="HQPB5" w:char="F073"/>
      </w:r>
      <w:r w:rsidRPr="00F73A14">
        <w:rPr>
          <w:rFonts w:asciiTheme="majorBidi" w:hAnsiTheme="majorBidi" w:cstheme="majorBidi"/>
          <w:szCs w:val="24"/>
        </w:rPr>
        <w:sym w:font="HQPB1" w:char="F08C"/>
      </w:r>
      <w:r w:rsidRPr="00F73A14">
        <w:rPr>
          <w:rFonts w:asciiTheme="majorBidi" w:hAnsiTheme="majorBidi" w:cstheme="majorBidi"/>
          <w:szCs w:val="24"/>
          <w:rtl/>
        </w:rPr>
        <w:t xml:space="preserve"> </w:t>
      </w:r>
      <w:r w:rsidRPr="00F73A14">
        <w:rPr>
          <w:rFonts w:asciiTheme="majorBidi" w:hAnsiTheme="majorBidi" w:cstheme="majorBidi"/>
          <w:szCs w:val="24"/>
        </w:rPr>
        <w:sym w:font="HQPB4" w:char="F0DC"/>
      </w:r>
      <w:r w:rsidRPr="00F73A14">
        <w:rPr>
          <w:rFonts w:asciiTheme="majorBidi" w:hAnsiTheme="majorBidi" w:cstheme="majorBidi"/>
          <w:szCs w:val="24"/>
        </w:rPr>
        <w:sym w:font="HQPB1" w:char="F03D"/>
      </w:r>
      <w:r w:rsidRPr="00F73A14">
        <w:rPr>
          <w:rFonts w:asciiTheme="majorBidi" w:hAnsiTheme="majorBidi" w:cstheme="majorBidi"/>
          <w:szCs w:val="24"/>
        </w:rPr>
        <w:sym w:font="HQPB2" w:char="F0BB"/>
      </w:r>
      <w:r w:rsidRPr="00F73A14">
        <w:rPr>
          <w:rFonts w:asciiTheme="majorBidi" w:hAnsiTheme="majorBidi" w:cstheme="majorBidi"/>
          <w:szCs w:val="24"/>
        </w:rPr>
        <w:sym w:font="HQPB5" w:char="F074"/>
      </w:r>
      <w:r w:rsidRPr="00F73A14">
        <w:rPr>
          <w:rFonts w:asciiTheme="majorBidi" w:hAnsiTheme="majorBidi" w:cstheme="majorBidi"/>
          <w:szCs w:val="24"/>
        </w:rPr>
        <w:sym w:font="HQPB1" w:char="F047"/>
      </w:r>
      <w:r w:rsidRPr="00F73A14">
        <w:rPr>
          <w:rFonts w:asciiTheme="majorBidi" w:hAnsiTheme="majorBidi" w:cstheme="majorBidi"/>
          <w:szCs w:val="24"/>
        </w:rPr>
        <w:sym w:font="HQPB4" w:char="F0C5"/>
      </w:r>
      <w:r w:rsidRPr="00F73A14">
        <w:rPr>
          <w:rFonts w:asciiTheme="majorBidi" w:hAnsiTheme="majorBidi" w:cstheme="majorBidi"/>
          <w:szCs w:val="24"/>
        </w:rPr>
        <w:sym w:font="HQPB2" w:char="F036"/>
      </w:r>
      <w:r w:rsidRPr="00F73A14">
        <w:rPr>
          <w:rFonts w:asciiTheme="majorBidi" w:hAnsiTheme="majorBidi" w:cstheme="majorBidi"/>
          <w:szCs w:val="24"/>
        </w:rPr>
        <w:sym w:font="HQPB4" w:char="F0F8"/>
      </w:r>
      <w:r w:rsidRPr="00F73A14">
        <w:rPr>
          <w:rFonts w:asciiTheme="majorBidi" w:hAnsiTheme="majorBidi" w:cstheme="majorBidi"/>
          <w:szCs w:val="24"/>
        </w:rPr>
        <w:sym w:font="HQPB2" w:char="F039"/>
      </w:r>
      <w:r w:rsidRPr="00F73A14">
        <w:rPr>
          <w:rFonts w:asciiTheme="majorBidi" w:hAnsiTheme="majorBidi" w:cstheme="majorBidi"/>
          <w:szCs w:val="24"/>
        </w:rPr>
        <w:sym w:font="HQPB5" w:char="F024"/>
      </w:r>
      <w:r w:rsidRPr="00F73A14">
        <w:rPr>
          <w:rFonts w:asciiTheme="majorBidi" w:hAnsiTheme="majorBidi" w:cstheme="majorBidi"/>
          <w:szCs w:val="24"/>
        </w:rPr>
        <w:sym w:font="HQPB1" w:char="F023"/>
      </w:r>
      <w:r w:rsidRPr="00F73A14">
        <w:rPr>
          <w:rFonts w:asciiTheme="majorBidi" w:hAnsiTheme="majorBidi" w:cstheme="majorBidi"/>
          <w:szCs w:val="24"/>
          <w:rtl/>
        </w:rPr>
        <w:t xml:space="preserve"> </w:t>
      </w:r>
      <w:r w:rsidRPr="00F73A14">
        <w:rPr>
          <w:rFonts w:asciiTheme="majorBidi" w:hAnsiTheme="majorBidi" w:cstheme="majorBidi"/>
          <w:szCs w:val="24"/>
        </w:rPr>
        <w:t xml:space="preserve"> </w:t>
      </w:r>
      <w:r w:rsidRPr="00F73A14">
        <w:rPr>
          <w:rFonts w:asciiTheme="majorBidi" w:hAnsiTheme="majorBidi" w:cstheme="majorBidi"/>
          <w:szCs w:val="24"/>
          <w:rtl/>
        </w:rPr>
        <w:t xml:space="preserve">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lastRenderedPageBreak/>
        <w:t xml:space="preserve">Terjemahnya: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Kitab (Alquran) itu</w:t>
      </w:r>
      <w:r>
        <w:rPr>
          <w:rStyle w:val="FootnoteReference"/>
          <w:rFonts w:ascii="Book Antiqua" w:hAnsi="Book Antiqua"/>
        </w:rPr>
        <w:t xml:space="preserve"> </w:t>
      </w:r>
      <w:r>
        <w:rPr>
          <w:rFonts w:ascii="Book Antiqua" w:hAnsi="Book Antiqua"/>
        </w:rPr>
        <w:t>(</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8).</w:t>
      </w:r>
    </w:p>
    <w:p w:rsidR="004939A5" w:rsidRPr="003A1BD1" w:rsidRDefault="004939A5" w:rsidP="004939A5">
      <w:pPr>
        <w:widowControl w:val="0"/>
        <w:spacing w:before="120" w:line="240" w:lineRule="auto"/>
        <w:ind w:left="284" w:firstLine="425"/>
        <w:jc w:val="both"/>
        <w:rPr>
          <w:rFonts w:ascii="Book Antiqua" w:hAnsi="Book Antiqua"/>
        </w:rPr>
      </w:pPr>
      <w:r w:rsidRPr="003A1BD1">
        <w:rPr>
          <w:rFonts w:ascii="Book Antiqua" w:hAnsi="Book Antiqua"/>
        </w:rPr>
        <w:t>Maksudnya kitab yang sempurna petunjuknya dan mencakup semua isi kitab yang diturunkan dengan segala karakteristiknya.</w:t>
      </w:r>
    </w:p>
    <w:p w:rsidR="004939A5" w:rsidRPr="003A1BD1" w:rsidRDefault="004939A5" w:rsidP="002A6710">
      <w:pPr>
        <w:pStyle w:val="ListParagraph"/>
        <w:numPr>
          <w:ilvl w:val="1"/>
          <w:numId w:val="40"/>
        </w:numPr>
        <w:spacing w:before="120" w:after="0" w:line="240" w:lineRule="auto"/>
        <w:ind w:left="284" w:hanging="284"/>
        <w:jc w:val="both"/>
        <w:rPr>
          <w:rFonts w:ascii="Book Antiqua" w:hAnsi="Book Antiqua"/>
        </w:rPr>
      </w:pPr>
      <w:r w:rsidRPr="003A1BD1">
        <w:rPr>
          <w:rFonts w:ascii="Book Antiqua" w:hAnsi="Book Antiqua" w:cs="Times New Roman"/>
          <w:rtl/>
        </w:rPr>
        <w:t>لتعر يف الما هية وا لحقيقة ولجنس</w:t>
      </w:r>
      <w:r w:rsidRPr="003A1BD1">
        <w:rPr>
          <w:rFonts w:ascii="Book Antiqua" w:hAnsi="Book Antiqua"/>
        </w:rPr>
        <w:t xml:space="preserve">  Untuk rnenerangkan esensi, hakikat dan jenis seperti dalarn Q.S. al-Anbiy</w:t>
      </w:r>
      <w:r>
        <w:rPr>
          <w:rFonts w:ascii="Book Antiqua" w:hAnsi="Book Antiqua"/>
          <w:lang w:val="id-ID"/>
        </w:rPr>
        <w:t>a</w:t>
      </w:r>
      <w:r w:rsidRPr="003A1BD1">
        <w:rPr>
          <w:rFonts w:ascii="Book Antiqua" w:hAnsi="Book Antiqua"/>
        </w:rPr>
        <w:t>/21: 30</w:t>
      </w:r>
      <w:r w:rsidRPr="003A1BD1">
        <w:rPr>
          <w:rFonts w:ascii="Book Antiqua" w:hAnsi="Book Antiqua"/>
          <w:lang w:val="id-ID"/>
        </w:rPr>
        <w:t>,</w:t>
      </w:r>
    </w:p>
    <w:p w:rsidR="004939A5" w:rsidRPr="004C2057" w:rsidRDefault="004939A5" w:rsidP="004939A5">
      <w:pPr>
        <w:bidi/>
        <w:spacing w:before="240" w:line="240" w:lineRule="auto"/>
        <w:ind w:left="567"/>
        <w:jc w:val="both"/>
        <w:rPr>
          <w:rFonts w:asciiTheme="majorBidi" w:hAnsiTheme="majorBidi" w:cstheme="majorBidi"/>
          <w:szCs w:val="24"/>
        </w:rPr>
      </w:pPr>
      <w:r w:rsidRPr="004C2057">
        <w:rPr>
          <w:rFonts w:asciiTheme="majorBidi" w:hAnsiTheme="majorBidi" w:cstheme="majorBidi"/>
          <w:szCs w:val="24"/>
          <w:rtl/>
        </w:rPr>
        <w:t xml:space="preserve"> </w:t>
      </w:r>
      <w:r w:rsidRPr="004C2057">
        <w:rPr>
          <w:rFonts w:asciiTheme="majorBidi" w:hAnsiTheme="majorBidi" w:cstheme="majorBidi"/>
          <w:szCs w:val="24"/>
        </w:rPr>
        <w:sym w:font="HQPB1" w:char="F024"/>
      </w:r>
      <w:r w:rsidRPr="004C2057">
        <w:rPr>
          <w:rFonts w:asciiTheme="majorBidi" w:hAnsiTheme="majorBidi" w:cstheme="majorBidi"/>
          <w:szCs w:val="24"/>
        </w:rPr>
        <w:sym w:font="HQPB5" w:char="F06F"/>
      </w:r>
      <w:r w:rsidRPr="004C2057">
        <w:rPr>
          <w:rFonts w:asciiTheme="majorBidi" w:hAnsiTheme="majorBidi" w:cstheme="majorBidi"/>
          <w:szCs w:val="24"/>
        </w:rPr>
        <w:sym w:font="HQPB2" w:char="F059"/>
      </w:r>
      <w:r w:rsidRPr="004C2057">
        <w:rPr>
          <w:rFonts w:asciiTheme="majorBidi" w:hAnsiTheme="majorBidi" w:cstheme="majorBidi"/>
          <w:szCs w:val="24"/>
        </w:rPr>
        <w:sym w:font="HQPB4" w:char="F0F9"/>
      </w:r>
      <w:r w:rsidRPr="004C2057">
        <w:rPr>
          <w:rFonts w:asciiTheme="majorBidi" w:hAnsiTheme="majorBidi" w:cstheme="majorBidi"/>
          <w:szCs w:val="24"/>
        </w:rPr>
        <w:sym w:font="HQPB2" w:char="F03D"/>
      </w:r>
      <w:r w:rsidRPr="004C2057">
        <w:rPr>
          <w:rFonts w:asciiTheme="majorBidi" w:hAnsiTheme="majorBidi" w:cstheme="majorBidi"/>
          <w:szCs w:val="24"/>
        </w:rPr>
        <w:sym w:font="HQPB5" w:char="F079"/>
      </w:r>
      <w:r w:rsidRPr="004C2057">
        <w:rPr>
          <w:rFonts w:asciiTheme="majorBidi" w:hAnsiTheme="majorBidi" w:cstheme="majorBidi"/>
          <w:szCs w:val="24"/>
        </w:rPr>
        <w:sym w:font="HQPB1" w:char="F0E8"/>
      </w:r>
      <w:r w:rsidRPr="004C2057">
        <w:rPr>
          <w:rFonts w:asciiTheme="majorBidi" w:hAnsiTheme="majorBidi" w:cstheme="majorBidi"/>
          <w:szCs w:val="24"/>
        </w:rPr>
        <w:sym w:font="HQPB5" w:char="F079"/>
      </w:r>
      <w:r w:rsidRPr="004C2057">
        <w:rPr>
          <w:rFonts w:asciiTheme="majorBidi" w:hAnsiTheme="majorBidi" w:cstheme="majorBidi"/>
          <w:szCs w:val="24"/>
        </w:rPr>
        <w:sym w:font="HQPB1" w:char="F05F"/>
      </w:r>
      <w:r w:rsidRPr="004C2057">
        <w:rPr>
          <w:rFonts w:asciiTheme="majorBidi" w:hAnsiTheme="majorBidi" w:cstheme="majorBidi"/>
          <w:szCs w:val="24"/>
        </w:rPr>
        <w:sym w:font="HQPB5" w:char="F075"/>
      </w:r>
      <w:r w:rsidRPr="004C2057">
        <w:rPr>
          <w:rFonts w:asciiTheme="majorBidi" w:hAnsiTheme="majorBidi" w:cstheme="majorBidi"/>
          <w:szCs w:val="24"/>
        </w:rPr>
        <w:sym w:font="HQPB2" w:char="F072"/>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7A"/>
      </w:r>
      <w:r w:rsidRPr="004C2057">
        <w:rPr>
          <w:rFonts w:asciiTheme="majorBidi" w:hAnsiTheme="majorBidi" w:cstheme="majorBidi"/>
          <w:szCs w:val="24"/>
        </w:rPr>
        <w:sym w:font="HQPB2" w:char="F060"/>
      </w:r>
      <w:r w:rsidRPr="004C2057">
        <w:rPr>
          <w:rFonts w:asciiTheme="majorBidi" w:hAnsiTheme="majorBidi" w:cstheme="majorBidi"/>
          <w:szCs w:val="24"/>
        </w:rPr>
        <w:sym w:font="HQPB4" w:char="F0CF"/>
      </w:r>
      <w:r w:rsidRPr="004C2057">
        <w:rPr>
          <w:rFonts w:asciiTheme="majorBidi" w:hAnsiTheme="majorBidi" w:cstheme="majorBidi"/>
          <w:szCs w:val="24"/>
        </w:rPr>
        <w:sym w:font="HQPB2" w:char="F042"/>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CF"/>
      </w:r>
      <w:r w:rsidRPr="004C2057">
        <w:rPr>
          <w:rFonts w:asciiTheme="majorBidi" w:hAnsiTheme="majorBidi" w:cstheme="majorBidi"/>
          <w:szCs w:val="24"/>
        </w:rPr>
        <w:sym w:font="HQPB2" w:char="F0E4"/>
      </w:r>
      <w:r w:rsidRPr="004C2057">
        <w:rPr>
          <w:rFonts w:asciiTheme="majorBidi" w:hAnsiTheme="majorBidi" w:cstheme="majorBidi"/>
          <w:szCs w:val="24"/>
        </w:rPr>
        <w:sym w:font="HQPB5" w:char="F021"/>
      </w:r>
      <w:r w:rsidRPr="004C2057">
        <w:rPr>
          <w:rFonts w:asciiTheme="majorBidi" w:hAnsiTheme="majorBidi" w:cstheme="majorBidi"/>
          <w:szCs w:val="24"/>
        </w:rPr>
        <w:sym w:font="HQPB1" w:char="F024"/>
      </w:r>
      <w:r w:rsidRPr="004C2057">
        <w:rPr>
          <w:rFonts w:asciiTheme="majorBidi" w:hAnsiTheme="majorBidi" w:cstheme="majorBidi"/>
          <w:szCs w:val="24"/>
        </w:rPr>
        <w:sym w:font="HQPB5" w:char="F079"/>
      </w:r>
      <w:r w:rsidRPr="004C2057">
        <w:rPr>
          <w:rFonts w:asciiTheme="majorBidi" w:hAnsiTheme="majorBidi" w:cstheme="majorBidi"/>
          <w:szCs w:val="24"/>
        </w:rPr>
        <w:sym w:font="HQPB2" w:char="F04A"/>
      </w:r>
      <w:r w:rsidRPr="004C2057">
        <w:rPr>
          <w:rFonts w:asciiTheme="majorBidi" w:hAnsiTheme="majorBidi" w:cstheme="majorBidi"/>
          <w:szCs w:val="24"/>
        </w:rPr>
        <w:sym w:font="HQPB4" w:char="F0F8"/>
      </w:r>
      <w:r w:rsidRPr="004C2057">
        <w:rPr>
          <w:rFonts w:asciiTheme="majorBidi" w:hAnsiTheme="majorBidi" w:cstheme="majorBidi"/>
          <w:szCs w:val="24"/>
        </w:rPr>
        <w:sym w:font="HQPB2" w:char="F039"/>
      </w:r>
      <w:r w:rsidRPr="004C2057">
        <w:rPr>
          <w:rFonts w:asciiTheme="majorBidi" w:hAnsiTheme="majorBidi" w:cstheme="majorBidi"/>
          <w:szCs w:val="24"/>
        </w:rPr>
        <w:sym w:font="HQPB5" w:char="F024"/>
      </w:r>
      <w:r w:rsidRPr="004C2057">
        <w:rPr>
          <w:rFonts w:asciiTheme="majorBidi" w:hAnsiTheme="majorBidi" w:cstheme="majorBidi"/>
          <w:szCs w:val="24"/>
        </w:rPr>
        <w:sym w:font="HQPB1" w:char="F023"/>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A8"/>
      </w:r>
      <w:r w:rsidRPr="004C2057">
        <w:rPr>
          <w:rFonts w:asciiTheme="majorBidi" w:hAnsiTheme="majorBidi" w:cstheme="majorBidi"/>
          <w:szCs w:val="24"/>
        </w:rPr>
        <w:sym w:font="HQPB2" w:char="F040"/>
      </w:r>
      <w:r w:rsidRPr="004C2057">
        <w:rPr>
          <w:rFonts w:asciiTheme="majorBidi" w:hAnsiTheme="majorBidi" w:cstheme="majorBidi"/>
          <w:szCs w:val="24"/>
        </w:rPr>
        <w:sym w:font="HQPB4" w:char="F0E4"/>
      </w:r>
      <w:r w:rsidRPr="004C2057">
        <w:rPr>
          <w:rFonts w:asciiTheme="majorBidi" w:hAnsiTheme="majorBidi" w:cstheme="majorBidi"/>
          <w:szCs w:val="24"/>
        </w:rPr>
        <w:sym w:font="HQPB2" w:char="F02E"/>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3E"/>
      </w:r>
      <w:r w:rsidRPr="004C2057">
        <w:rPr>
          <w:rFonts w:asciiTheme="majorBidi" w:hAnsiTheme="majorBidi" w:cstheme="majorBidi"/>
          <w:szCs w:val="24"/>
        </w:rPr>
        <w:sym w:font="HQPB2" w:char="F0E4"/>
      </w:r>
      <w:r w:rsidRPr="004C2057">
        <w:rPr>
          <w:rFonts w:asciiTheme="majorBidi" w:hAnsiTheme="majorBidi" w:cstheme="majorBidi"/>
          <w:szCs w:val="24"/>
        </w:rPr>
        <w:sym w:font="HQPB4" w:char="F0F3"/>
      </w:r>
      <w:r w:rsidRPr="004C2057">
        <w:rPr>
          <w:rFonts w:asciiTheme="majorBidi" w:hAnsiTheme="majorBidi" w:cstheme="majorBidi"/>
          <w:szCs w:val="24"/>
        </w:rPr>
        <w:sym w:font="HQPB2" w:char="F0D3"/>
      </w:r>
      <w:r w:rsidRPr="004C2057">
        <w:rPr>
          <w:rFonts w:asciiTheme="majorBidi" w:hAnsiTheme="majorBidi" w:cstheme="majorBidi"/>
          <w:szCs w:val="24"/>
        </w:rPr>
        <w:sym w:font="HQPB5" w:char="F078"/>
      </w:r>
      <w:r w:rsidRPr="004C2057">
        <w:rPr>
          <w:rFonts w:asciiTheme="majorBidi" w:hAnsiTheme="majorBidi" w:cstheme="majorBidi"/>
          <w:szCs w:val="24"/>
        </w:rPr>
        <w:sym w:font="HQPB1" w:char="F0AB"/>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40"/>
      </w:r>
      <w:r w:rsidRPr="004C2057">
        <w:rPr>
          <w:rFonts w:asciiTheme="majorBidi" w:hAnsiTheme="majorBidi" w:cstheme="majorBidi"/>
          <w:szCs w:val="24"/>
        </w:rPr>
        <w:sym w:font="HQPB4" w:char="F063"/>
      </w:r>
      <w:r w:rsidRPr="004C2057">
        <w:rPr>
          <w:rFonts w:asciiTheme="majorBidi" w:hAnsiTheme="majorBidi" w:cstheme="majorBidi"/>
          <w:szCs w:val="24"/>
        </w:rPr>
        <w:sym w:font="HQPB2" w:char="F0D3"/>
      </w:r>
      <w:r w:rsidRPr="004C2057">
        <w:rPr>
          <w:rFonts w:asciiTheme="majorBidi" w:hAnsiTheme="majorBidi" w:cstheme="majorBidi"/>
          <w:szCs w:val="24"/>
        </w:rPr>
        <w:sym w:font="HQPB5" w:char="F079"/>
      </w:r>
      <w:r w:rsidRPr="004C2057">
        <w:rPr>
          <w:rFonts w:asciiTheme="majorBidi" w:hAnsiTheme="majorBidi" w:cstheme="majorBidi"/>
          <w:szCs w:val="24"/>
        </w:rPr>
        <w:sym w:font="HQPB1" w:char="F072"/>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 xml:space="preserve">Terjemahnya: </w:t>
      </w:r>
    </w:p>
    <w:p w:rsidR="004939A5" w:rsidRPr="00D15B50" w:rsidRDefault="004939A5" w:rsidP="004939A5">
      <w:pPr>
        <w:spacing w:before="120" w:after="120" w:line="240" w:lineRule="auto"/>
        <w:ind w:left="567"/>
        <w:jc w:val="both"/>
        <w:rPr>
          <w:rFonts w:ascii="Book Antiqua" w:hAnsi="Book Antiqua"/>
        </w:rPr>
      </w:pPr>
      <w:r w:rsidRPr="00D15B50">
        <w:rPr>
          <w:rFonts w:ascii="Book Antiqua" w:hAnsi="Book Antiqua"/>
        </w:rPr>
        <w:t xml:space="preserve">Dan air </w:t>
      </w:r>
      <w:r w:rsidRPr="003A1BD1">
        <w:rPr>
          <w:rFonts w:ascii="Book Antiqua" w:hAnsi="Book Antiqua"/>
        </w:rPr>
        <w:t>K</w:t>
      </w:r>
      <w:r w:rsidRPr="00D15B50">
        <w:rPr>
          <w:rFonts w:ascii="Book Antiqua" w:hAnsi="Book Antiqua"/>
        </w:rPr>
        <w:t>ami jadikan segala sesuatu yang hidu</w:t>
      </w:r>
      <w:r>
        <w:rPr>
          <w:rFonts w:ascii="Book Antiqua" w:hAnsi="Book Antiqua"/>
        </w:rPr>
        <w:t>p</w:t>
      </w:r>
      <w:r w:rsidRPr="00D15B50">
        <w:rPr>
          <w:rFonts w:ascii="Book Antiqua" w:hAnsi="Book Antiqua"/>
        </w:rPr>
        <w:t xml:space="preserve"> </w:t>
      </w:r>
      <w:r w:rsidRPr="00E10BF5">
        <w:rPr>
          <w:rFonts w:ascii="Book Antiqua" w:hAnsi="Book Antiqua"/>
        </w:rPr>
        <w:t>(</w:t>
      </w:r>
      <w:r w:rsidRPr="00D15B50">
        <w:rPr>
          <w:rFonts w:ascii="Book Antiqua" w:hAnsi="Book Antiqua"/>
        </w:rPr>
        <w:t>Depa</w:t>
      </w:r>
      <w:r w:rsidRPr="00E10BF5">
        <w:rPr>
          <w:rFonts w:ascii="Book Antiqua" w:hAnsi="Book Antiqua"/>
        </w:rPr>
        <w:t xml:space="preserve">g </w:t>
      </w:r>
      <w:r w:rsidRPr="00D15B50">
        <w:rPr>
          <w:rFonts w:ascii="Book Antiqua" w:hAnsi="Book Antiqua"/>
        </w:rPr>
        <w:t>RI.,</w:t>
      </w:r>
      <w:r w:rsidRPr="00E10BF5">
        <w:rPr>
          <w:rFonts w:ascii="Book Antiqua" w:hAnsi="Book Antiqua"/>
          <w:i/>
          <w:iCs/>
        </w:rPr>
        <w:t xml:space="preserve"> </w:t>
      </w:r>
      <w:r w:rsidRPr="00D15B50">
        <w:rPr>
          <w:rFonts w:ascii="Book Antiqua" w:hAnsi="Book Antiqua"/>
        </w:rPr>
        <w:t>1989</w:t>
      </w:r>
      <w:r w:rsidRPr="00E10BF5">
        <w:rPr>
          <w:rFonts w:ascii="Book Antiqua" w:hAnsi="Book Antiqua"/>
        </w:rPr>
        <w:t xml:space="preserve">: </w:t>
      </w:r>
      <w:r w:rsidRPr="00D15B50">
        <w:rPr>
          <w:rFonts w:ascii="Book Antiqua" w:hAnsi="Book Antiqua"/>
        </w:rPr>
        <w:t xml:space="preserve"> 499</w:t>
      </w:r>
      <w:r w:rsidRPr="00E10BF5">
        <w:rPr>
          <w:rFonts w:ascii="Book Antiqua" w:hAnsi="Book Antiqua"/>
        </w:rPr>
        <w:t>).</w:t>
      </w:r>
      <w:r>
        <w:rPr>
          <w:rStyle w:val="FootnoteReference"/>
          <w:rFonts w:ascii="Book Antiqua" w:hAnsi="Book Antiqua"/>
        </w:rPr>
        <w:t xml:space="preserve"> </w:t>
      </w:r>
    </w:p>
    <w:p w:rsidR="004939A5" w:rsidRPr="00D15B50" w:rsidRDefault="004939A5" w:rsidP="002A6710">
      <w:pPr>
        <w:pStyle w:val="ListParagraph"/>
        <w:numPr>
          <w:ilvl w:val="0"/>
          <w:numId w:val="44"/>
        </w:numPr>
        <w:spacing w:before="120" w:after="120" w:line="240" w:lineRule="auto"/>
        <w:ind w:left="284" w:hanging="284"/>
        <w:jc w:val="both"/>
        <w:rPr>
          <w:rFonts w:ascii="Book Antiqua" w:hAnsi="Book Antiqua"/>
          <w:b/>
          <w:lang w:val="id-ID"/>
        </w:rPr>
      </w:pPr>
      <w:r w:rsidRPr="00D15B50">
        <w:rPr>
          <w:rFonts w:ascii="Book Antiqua" w:hAnsi="Book Antiqua"/>
          <w:b/>
          <w:lang w:val="id-ID"/>
        </w:rPr>
        <w:t xml:space="preserve">Penggunaafl </w:t>
      </w:r>
      <w:r w:rsidRPr="003A1BD1">
        <w:rPr>
          <w:rFonts w:ascii="Book Antiqua" w:hAnsi="Book Antiqua"/>
          <w:b/>
          <w:i/>
          <w:lang w:val="id-ID"/>
        </w:rPr>
        <w:t>I</w:t>
      </w:r>
      <w:r w:rsidRPr="00D15B50">
        <w:rPr>
          <w:rFonts w:ascii="Book Antiqua" w:hAnsi="Book Antiqua"/>
          <w:b/>
          <w:i/>
          <w:lang w:val="id-ID"/>
        </w:rPr>
        <w:t>sm</w:t>
      </w:r>
      <w:r w:rsidRPr="00D15B50">
        <w:rPr>
          <w:rFonts w:ascii="Book Antiqua" w:hAnsi="Book Antiqua"/>
          <w:b/>
          <w:lang w:val="id-ID"/>
        </w:rPr>
        <w:t xml:space="preserve"> </w:t>
      </w:r>
      <w:r w:rsidRPr="003A1BD1">
        <w:rPr>
          <w:rFonts w:ascii="Book Antiqua" w:hAnsi="Book Antiqua"/>
          <w:b/>
          <w:i/>
          <w:iCs/>
          <w:lang w:val="id-ID"/>
        </w:rPr>
        <w:t>N</w:t>
      </w:r>
      <w:r w:rsidRPr="00D15B50">
        <w:rPr>
          <w:rFonts w:ascii="Book Antiqua" w:hAnsi="Book Antiqua"/>
          <w:b/>
          <w:i/>
          <w:iCs/>
          <w:lang w:val="id-ID"/>
        </w:rPr>
        <w:t>akira</w:t>
      </w:r>
      <w:r w:rsidRPr="003A1BD1">
        <w:rPr>
          <w:rFonts w:ascii="Book Antiqua" w:hAnsi="Book Antiqua"/>
          <w:b/>
          <w:i/>
          <w:iCs/>
          <w:lang w:val="id-ID"/>
        </w:rPr>
        <w:t>h</w:t>
      </w:r>
    </w:p>
    <w:p w:rsidR="004939A5" w:rsidRPr="00D15B50" w:rsidRDefault="004939A5" w:rsidP="004939A5">
      <w:pPr>
        <w:widowControl w:val="0"/>
        <w:spacing w:before="240" w:line="240" w:lineRule="auto"/>
        <w:ind w:firstLine="709"/>
        <w:jc w:val="both"/>
        <w:rPr>
          <w:rFonts w:ascii="Book Antiqua" w:hAnsi="Book Antiqua"/>
        </w:rPr>
      </w:pPr>
      <w:r w:rsidRPr="00D15B50">
        <w:rPr>
          <w:rFonts w:ascii="Book Antiqua" w:hAnsi="Book Antiqua"/>
        </w:rPr>
        <w:t xml:space="preserve">Penggunaan </w:t>
      </w:r>
      <w:r w:rsidRPr="00D15B50">
        <w:rPr>
          <w:rFonts w:ascii="Book Antiqua" w:hAnsi="Book Antiqua"/>
          <w:i/>
          <w:iCs/>
        </w:rPr>
        <w:t>isim nakirah</w:t>
      </w:r>
      <w:r w:rsidRPr="00D15B50">
        <w:rPr>
          <w:rFonts w:ascii="Book Antiqua" w:hAnsi="Book Antiqua"/>
        </w:rPr>
        <w:t xml:space="preserve"> ini mempunyai beberapa fungsi, diantaranya:</w:t>
      </w:r>
    </w:p>
    <w:p w:rsidR="004939A5" w:rsidRPr="00E10BF5" w:rsidRDefault="004939A5" w:rsidP="004939A5">
      <w:pPr>
        <w:pStyle w:val="FootnoteText"/>
        <w:ind w:firstLine="720"/>
        <w:jc w:val="both"/>
        <w:rPr>
          <w:rFonts w:ascii="Book Antiqua" w:hAnsi="Book Antiqua"/>
          <w:sz w:val="22"/>
          <w:szCs w:val="22"/>
          <w:lang w:val="id-ID"/>
        </w:rPr>
      </w:pPr>
      <w:r w:rsidRPr="003A1BD1">
        <w:rPr>
          <w:rFonts w:ascii="Book Antiqua" w:hAnsi="Book Antiqua" w:cs="Times New Roman"/>
          <w:sz w:val="22"/>
          <w:rtl/>
        </w:rPr>
        <w:t>الرة الو حد ة</w:t>
      </w:r>
      <w:r w:rsidRPr="00D15B50">
        <w:rPr>
          <w:rFonts w:ascii="Book Antiqua" w:hAnsi="Book Antiqua"/>
          <w:sz w:val="22"/>
          <w:lang w:val="id-ID"/>
        </w:rPr>
        <w:t xml:space="preserve"> </w:t>
      </w:r>
      <w:r>
        <w:rPr>
          <w:rStyle w:val="FootnoteReference"/>
          <w:rFonts w:ascii="Book Antiqua" w:hAnsi="Book Antiqua"/>
          <w:sz w:val="22"/>
          <w:lang w:val="id-ID"/>
        </w:rPr>
        <w:t xml:space="preserve"> </w:t>
      </w:r>
      <w:r w:rsidRPr="00D15B50">
        <w:rPr>
          <w:rFonts w:ascii="Book Antiqua" w:hAnsi="Book Antiqua"/>
          <w:sz w:val="22"/>
          <w:lang w:val="id-ID"/>
        </w:rPr>
        <w:t xml:space="preserve"> (Untuk menunjukkan </w:t>
      </w:r>
      <w:r w:rsidRPr="003A1BD1">
        <w:rPr>
          <w:rFonts w:ascii="Book Antiqua" w:hAnsi="Book Antiqua"/>
          <w:sz w:val="22"/>
        </w:rPr>
        <w:t>satu),</w:t>
      </w:r>
      <w:r w:rsidRPr="00D15B50">
        <w:rPr>
          <w:rFonts w:ascii="Book Antiqua" w:hAnsi="Book Antiqua"/>
          <w:sz w:val="22"/>
          <w:szCs w:val="22"/>
          <w:lang w:val="id-ID"/>
        </w:rPr>
        <w:t xml:space="preserve"> </w:t>
      </w:r>
      <w:r w:rsidRPr="00E10BF5">
        <w:rPr>
          <w:rFonts w:ascii="Book Antiqua" w:hAnsi="Book Antiqua"/>
          <w:sz w:val="22"/>
          <w:szCs w:val="22"/>
          <w:lang w:val="id-ID"/>
        </w:rPr>
        <w:t xml:space="preserve">(al-Suyuthi, 1996: </w:t>
      </w:r>
      <w:r w:rsidRPr="00E10BF5">
        <w:rPr>
          <w:rFonts w:ascii="Book Antiqua" w:hAnsi="Book Antiqua"/>
          <w:sz w:val="22"/>
          <w:szCs w:val="22"/>
        </w:rPr>
        <w:t>556</w:t>
      </w:r>
      <w:r w:rsidRPr="00E10BF5">
        <w:rPr>
          <w:rFonts w:ascii="Book Antiqua" w:hAnsi="Book Antiqua"/>
          <w:sz w:val="22"/>
          <w:szCs w:val="22"/>
          <w:lang w:val="id-ID"/>
        </w:rPr>
        <w:t xml:space="preserve">; </w:t>
      </w:r>
      <w:r w:rsidRPr="00E10BF5">
        <w:rPr>
          <w:rFonts w:ascii="Book Antiqua" w:hAnsi="Book Antiqua"/>
          <w:sz w:val="22"/>
          <w:szCs w:val="22"/>
        </w:rPr>
        <w:t xml:space="preserve"> al-Qaththan,</w:t>
      </w:r>
      <w:r w:rsidRPr="00E10BF5">
        <w:rPr>
          <w:rFonts w:ascii="Book Antiqua" w:hAnsi="Book Antiqua"/>
          <w:sz w:val="22"/>
          <w:szCs w:val="22"/>
          <w:lang w:val="id-ID"/>
        </w:rPr>
        <w:t xml:space="preserve"> </w:t>
      </w:r>
      <w:r w:rsidRPr="00E10BF5">
        <w:rPr>
          <w:rFonts w:ascii="Book Antiqua" w:hAnsi="Book Antiqua"/>
          <w:iCs/>
          <w:sz w:val="22"/>
          <w:szCs w:val="22"/>
          <w:lang w:val="id-ID"/>
        </w:rPr>
        <w:t>t.th</w:t>
      </w:r>
      <w:r w:rsidRPr="00E10BF5">
        <w:rPr>
          <w:rFonts w:ascii="Book Antiqua" w:hAnsi="Book Antiqua"/>
          <w:i/>
          <w:sz w:val="22"/>
          <w:szCs w:val="22"/>
          <w:lang w:val="id-ID"/>
        </w:rPr>
        <w:t xml:space="preserve">.: </w:t>
      </w:r>
      <w:r w:rsidRPr="00E10BF5">
        <w:rPr>
          <w:rFonts w:ascii="Book Antiqua" w:hAnsi="Book Antiqua"/>
          <w:sz w:val="22"/>
          <w:szCs w:val="22"/>
        </w:rPr>
        <w:t>189</w:t>
      </w:r>
      <w:r w:rsidRPr="00E10BF5">
        <w:rPr>
          <w:rFonts w:ascii="Book Antiqua" w:hAnsi="Book Antiqua"/>
          <w:sz w:val="22"/>
          <w:szCs w:val="22"/>
          <w:lang w:val="id-ID"/>
        </w:rPr>
        <w:t>;</w:t>
      </w:r>
      <w:r w:rsidRPr="00E10BF5">
        <w:rPr>
          <w:rFonts w:ascii="Book Antiqua" w:hAnsi="Book Antiqua"/>
          <w:sz w:val="22"/>
          <w:szCs w:val="22"/>
        </w:rPr>
        <w:t xml:space="preserve"> A1-Zarkasyi,</w:t>
      </w:r>
      <w:r w:rsidRPr="00E10BF5">
        <w:rPr>
          <w:rFonts w:ascii="Book Antiqua" w:hAnsi="Book Antiqua"/>
          <w:sz w:val="22"/>
          <w:szCs w:val="22"/>
          <w:lang w:val="id-ID"/>
        </w:rPr>
        <w:t xml:space="preserve"> t.th.:</w:t>
      </w:r>
      <w:r w:rsidRPr="00E10BF5">
        <w:rPr>
          <w:rFonts w:ascii="Book Antiqua" w:hAnsi="Book Antiqua"/>
          <w:i/>
          <w:sz w:val="22"/>
          <w:szCs w:val="22"/>
          <w:lang w:val="id-ID"/>
        </w:rPr>
        <w:t xml:space="preserve"> </w:t>
      </w:r>
      <w:r w:rsidRPr="00E10BF5">
        <w:rPr>
          <w:rFonts w:ascii="Book Antiqua" w:hAnsi="Book Antiqua"/>
          <w:sz w:val="22"/>
          <w:szCs w:val="22"/>
        </w:rPr>
        <w:t>91</w:t>
      </w:r>
      <w:r w:rsidRPr="00E10BF5">
        <w:rPr>
          <w:rFonts w:ascii="Book Antiqua" w:hAnsi="Book Antiqua"/>
          <w:sz w:val="22"/>
          <w:szCs w:val="22"/>
          <w:lang w:val="id-ID"/>
        </w:rPr>
        <w:t>).</w:t>
      </w:r>
    </w:p>
    <w:p w:rsidR="004939A5" w:rsidRPr="003A1BD1" w:rsidRDefault="004939A5" w:rsidP="002A6710">
      <w:pPr>
        <w:pStyle w:val="ListParagraph"/>
        <w:numPr>
          <w:ilvl w:val="0"/>
          <w:numId w:val="42"/>
        </w:numPr>
        <w:spacing w:before="120" w:after="0" w:line="240" w:lineRule="auto"/>
        <w:ind w:left="709" w:hanging="283"/>
        <w:jc w:val="both"/>
        <w:rPr>
          <w:rFonts w:ascii="Book Antiqua" w:hAnsi="Book Antiqua"/>
        </w:rPr>
      </w:pPr>
      <w:r w:rsidRPr="003A1BD1">
        <w:rPr>
          <w:rFonts w:ascii="Book Antiqua" w:hAnsi="Book Antiqua"/>
        </w:rPr>
        <w:t xml:space="preserve"> contoh dalam Q.S. Y</w:t>
      </w:r>
      <w:r>
        <w:rPr>
          <w:rFonts w:ascii="Book Antiqua" w:hAnsi="Book Antiqua"/>
          <w:lang w:val="id-ID"/>
        </w:rPr>
        <w:t>a</w:t>
      </w:r>
      <w:r w:rsidRPr="003A1BD1">
        <w:rPr>
          <w:rFonts w:ascii="Book Antiqua" w:hAnsi="Book Antiqua"/>
        </w:rPr>
        <w:t>s</w:t>
      </w:r>
      <w:r>
        <w:rPr>
          <w:rFonts w:ascii="Book Antiqua" w:hAnsi="Book Antiqua"/>
        </w:rPr>
        <w:t>i</w:t>
      </w:r>
      <w:r w:rsidRPr="003A1BD1">
        <w:rPr>
          <w:rFonts w:ascii="Book Antiqua" w:hAnsi="Book Antiqua"/>
        </w:rPr>
        <w:t>n/36:</w:t>
      </w:r>
      <w:r w:rsidRPr="003A1BD1">
        <w:rPr>
          <w:rFonts w:ascii="Book Antiqua" w:hAnsi="Book Antiqua"/>
          <w:lang w:val="id-ID"/>
        </w:rPr>
        <w:t xml:space="preserve"> </w:t>
      </w:r>
      <w:r w:rsidRPr="003A1BD1">
        <w:rPr>
          <w:rFonts w:ascii="Book Antiqua" w:hAnsi="Book Antiqua"/>
        </w:rPr>
        <w:t>20 dan Q.S. a</w:t>
      </w:r>
      <w:r w:rsidRPr="003A1BD1">
        <w:rPr>
          <w:rFonts w:ascii="Book Antiqua" w:hAnsi="Book Antiqua"/>
          <w:lang w:val="id-ID"/>
        </w:rPr>
        <w:t>l</w:t>
      </w:r>
      <w:r w:rsidRPr="003A1BD1">
        <w:rPr>
          <w:rFonts w:ascii="Book Antiqua" w:hAnsi="Book Antiqua"/>
        </w:rPr>
        <w:t>-Qa</w:t>
      </w:r>
      <w:r>
        <w:rPr>
          <w:rFonts w:ascii="Book Antiqua" w:hAnsi="Book Antiqua"/>
        </w:rPr>
        <w:t>sh</w:t>
      </w:r>
      <w:r w:rsidRPr="003A1BD1">
        <w:rPr>
          <w:rFonts w:ascii="Book Antiqua" w:hAnsi="Book Antiqua"/>
        </w:rPr>
        <w:t>a</w:t>
      </w:r>
      <w:r>
        <w:rPr>
          <w:rFonts w:ascii="Book Antiqua" w:hAnsi="Book Antiqua"/>
        </w:rPr>
        <w:t>sh</w:t>
      </w:r>
      <w:r w:rsidRPr="003A1BD1">
        <w:rPr>
          <w:rFonts w:ascii="Book Antiqua" w:hAnsi="Book Antiqua"/>
        </w:rPr>
        <w:t>/28: 20</w:t>
      </w:r>
      <w:r w:rsidRPr="003A1BD1">
        <w:rPr>
          <w:rFonts w:ascii="Book Antiqua" w:hAnsi="Book Antiqua"/>
          <w:lang w:val="id-ID"/>
        </w:rPr>
        <w:t>,</w:t>
      </w:r>
    </w:p>
    <w:p w:rsidR="004939A5" w:rsidRPr="004C2057" w:rsidRDefault="004939A5" w:rsidP="004939A5">
      <w:pPr>
        <w:bidi/>
        <w:spacing w:before="240" w:line="240" w:lineRule="auto"/>
        <w:ind w:left="567"/>
        <w:jc w:val="both"/>
        <w:rPr>
          <w:rFonts w:asciiTheme="majorBidi" w:hAnsiTheme="majorBidi" w:cstheme="majorBidi"/>
          <w:szCs w:val="24"/>
        </w:rPr>
      </w:pPr>
      <w:r w:rsidRPr="004C2057">
        <w:rPr>
          <w:rFonts w:asciiTheme="majorBidi" w:hAnsiTheme="majorBidi" w:cstheme="majorBidi"/>
          <w:szCs w:val="24"/>
        </w:rPr>
        <w:sym w:font="HQPB5" w:char="F075"/>
      </w:r>
      <w:r w:rsidRPr="004C2057">
        <w:rPr>
          <w:rFonts w:asciiTheme="majorBidi" w:hAnsiTheme="majorBidi" w:cstheme="majorBidi"/>
          <w:szCs w:val="24"/>
        </w:rPr>
        <w:sym w:font="HQPB2" w:char="F0E4"/>
      </w:r>
      <w:r w:rsidRPr="004C2057">
        <w:rPr>
          <w:rFonts w:asciiTheme="majorBidi" w:hAnsiTheme="majorBidi" w:cstheme="majorBidi"/>
          <w:szCs w:val="24"/>
        </w:rPr>
        <w:sym w:font="HQPB5" w:char="F021"/>
      </w:r>
      <w:r w:rsidRPr="004C2057">
        <w:rPr>
          <w:rFonts w:asciiTheme="majorBidi" w:hAnsiTheme="majorBidi" w:cstheme="majorBidi"/>
          <w:szCs w:val="24"/>
        </w:rPr>
        <w:sym w:font="HQPB1" w:char="F025"/>
      </w:r>
      <w:r w:rsidRPr="004C2057">
        <w:rPr>
          <w:rFonts w:asciiTheme="majorBidi" w:hAnsiTheme="majorBidi" w:cstheme="majorBidi"/>
          <w:szCs w:val="24"/>
        </w:rPr>
        <w:sym w:font="HQPB5" w:char="F079"/>
      </w:r>
      <w:r w:rsidRPr="004C2057">
        <w:rPr>
          <w:rFonts w:asciiTheme="majorBidi" w:hAnsiTheme="majorBidi" w:cstheme="majorBidi"/>
          <w:szCs w:val="24"/>
        </w:rPr>
        <w:sym w:font="HQPB1" w:char="F060"/>
      </w:r>
      <w:r w:rsidRPr="004C2057">
        <w:rPr>
          <w:rFonts w:asciiTheme="majorBidi" w:hAnsiTheme="majorBidi" w:cstheme="majorBidi"/>
          <w:szCs w:val="24"/>
        </w:rPr>
        <w:sym w:font="HQPB5" w:char="F075"/>
      </w:r>
      <w:r w:rsidRPr="004C2057">
        <w:rPr>
          <w:rFonts w:asciiTheme="majorBidi" w:hAnsiTheme="majorBidi" w:cstheme="majorBidi"/>
          <w:szCs w:val="24"/>
        </w:rPr>
        <w:sym w:font="HQPB2" w:char="F072"/>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F4"/>
      </w:r>
      <w:r w:rsidRPr="004C2057">
        <w:rPr>
          <w:rFonts w:asciiTheme="majorBidi" w:hAnsiTheme="majorBidi" w:cstheme="majorBidi"/>
          <w:szCs w:val="24"/>
        </w:rPr>
        <w:sym w:font="HQPB2" w:char="F060"/>
      </w:r>
      <w:r w:rsidRPr="004C2057">
        <w:rPr>
          <w:rFonts w:asciiTheme="majorBidi" w:hAnsiTheme="majorBidi" w:cstheme="majorBidi"/>
          <w:szCs w:val="24"/>
        </w:rPr>
        <w:sym w:font="HQPB4" w:char="F0CF"/>
      </w:r>
      <w:r w:rsidRPr="004C2057">
        <w:rPr>
          <w:rFonts w:asciiTheme="majorBidi" w:hAnsiTheme="majorBidi" w:cstheme="majorBidi"/>
          <w:szCs w:val="24"/>
        </w:rPr>
        <w:sym w:font="HQPB2" w:char="F042"/>
      </w:r>
      <w:r w:rsidRPr="004C2057">
        <w:rPr>
          <w:rFonts w:asciiTheme="majorBidi" w:hAnsiTheme="majorBidi" w:cstheme="majorBidi"/>
          <w:szCs w:val="24"/>
          <w:rtl/>
        </w:rPr>
        <w:t xml:space="preserve"> </w:t>
      </w:r>
      <w:r w:rsidRPr="004C2057">
        <w:rPr>
          <w:rFonts w:asciiTheme="majorBidi" w:hAnsiTheme="majorBidi" w:cstheme="majorBidi"/>
          <w:szCs w:val="24"/>
        </w:rPr>
        <w:sym w:font="HQPB1" w:char="F024"/>
      </w:r>
      <w:r w:rsidRPr="004C2057">
        <w:rPr>
          <w:rFonts w:asciiTheme="majorBidi" w:hAnsiTheme="majorBidi" w:cstheme="majorBidi"/>
          <w:szCs w:val="24"/>
        </w:rPr>
        <w:sym w:font="HQPB5" w:char="F07C"/>
      </w:r>
      <w:r w:rsidRPr="004C2057">
        <w:rPr>
          <w:rFonts w:asciiTheme="majorBidi" w:hAnsiTheme="majorBidi" w:cstheme="majorBidi"/>
          <w:szCs w:val="24"/>
        </w:rPr>
        <w:sym w:font="HQPB1" w:char="F0C1"/>
      </w:r>
      <w:r w:rsidRPr="004C2057">
        <w:rPr>
          <w:rFonts w:asciiTheme="majorBidi" w:hAnsiTheme="majorBidi" w:cstheme="majorBidi"/>
          <w:szCs w:val="24"/>
        </w:rPr>
        <w:sym w:font="HQPB4" w:char="F0F8"/>
      </w:r>
      <w:r w:rsidRPr="004C2057">
        <w:rPr>
          <w:rFonts w:asciiTheme="majorBidi" w:hAnsiTheme="majorBidi" w:cstheme="majorBidi"/>
          <w:szCs w:val="24"/>
        </w:rPr>
        <w:sym w:font="HQPB2" w:char="F025"/>
      </w:r>
      <w:r w:rsidRPr="004C2057">
        <w:rPr>
          <w:rFonts w:asciiTheme="majorBidi" w:hAnsiTheme="majorBidi" w:cstheme="majorBidi"/>
          <w:szCs w:val="24"/>
        </w:rPr>
        <w:sym w:font="HQPB5" w:char="F072"/>
      </w:r>
      <w:r w:rsidRPr="004C2057">
        <w:rPr>
          <w:rFonts w:asciiTheme="majorBidi" w:hAnsiTheme="majorBidi" w:cstheme="majorBidi"/>
          <w:szCs w:val="24"/>
        </w:rPr>
        <w:sym w:font="HQPB1" w:char="F026"/>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CF"/>
      </w:r>
      <w:r w:rsidRPr="004C2057">
        <w:rPr>
          <w:rFonts w:asciiTheme="majorBidi" w:hAnsiTheme="majorBidi" w:cstheme="majorBidi"/>
          <w:szCs w:val="24"/>
        </w:rPr>
        <w:sym w:font="HQPB2" w:char="F070"/>
      </w:r>
      <w:r w:rsidRPr="004C2057">
        <w:rPr>
          <w:rFonts w:asciiTheme="majorBidi" w:hAnsiTheme="majorBidi" w:cstheme="majorBidi"/>
          <w:szCs w:val="24"/>
        </w:rPr>
        <w:sym w:font="HQPB5" w:char="F075"/>
      </w:r>
      <w:r w:rsidRPr="004C2057">
        <w:rPr>
          <w:rFonts w:asciiTheme="majorBidi" w:hAnsiTheme="majorBidi" w:cstheme="majorBidi"/>
          <w:szCs w:val="24"/>
        </w:rPr>
        <w:sym w:font="HQPB2" w:char="F05A"/>
      </w:r>
      <w:r w:rsidRPr="004C2057">
        <w:rPr>
          <w:rFonts w:asciiTheme="majorBidi" w:hAnsiTheme="majorBidi" w:cstheme="majorBidi"/>
          <w:szCs w:val="24"/>
        </w:rPr>
        <w:sym w:font="HQPB2" w:char="F083"/>
      </w:r>
      <w:r w:rsidRPr="004C2057">
        <w:rPr>
          <w:rFonts w:asciiTheme="majorBidi" w:hAnsiTheme="majorBidi" w:cstheme="majorBidi"/>
          <w:szCs w:val="24"/>
        </w:rPr>
        <w:sym w:font="HQPB4" w:char="F0CF"/>
      </w:r>
      <w:r w:rsidRPr="004C2057">
        <w:rPr>
          <w:rFonts w:asciiTheme="majorBidi" w:hAnsiTheme="majorBidi" w:cstheme="majorBidi"/>
          <w:szCs w:val="24"/>
        </w:rPr>
        <w:sym w:font="HQPB1" w:char="F089"/>
      </w:r>
      <w:r w:rsidRPr="004C2057">
        <w:rPr>
          <w:rFonts w:asciiTheme="majorBidi" w:hAnsiTheme="majorBidi" w:cstheme="majorBidi"/>
          <w:szCs w:val="24"/>
        </w:rPr>
        <w:sym w:font="HQPB5" w:char="F079"/>
      </w:r>
      <w:r w:rsidRPr="004C2057">
        <w:rPr>
          <w:rFonts w:asciiTheme="majorBidi" w:hAnsiTheme="majorBidi" w:cstheme="majorBidi"/>
          <w:szCs w:val="24"/>
        </w:rPr>
        <w:sym w:font="HQPB2" w:char="F04A"/>
      </w:r>
      <w:r w:rsidRPr="004C2057">
        <w:rPr>
          <w:rFonts w:asciiTheme="majorBidi" w:hAnsiTheme="majorBidi" w:cstheme="majorBidi"/>
          <w:szCs w:val="24"/>
        </w:rPr>
        <w:sym w:font="HQPB4" w:char="F0F8"/>
      </w:r>
      <w:r w:rsidRPr="004C2057">
        <w:rPr>
          <w:rFonts w:asciiTheme="majorBidi" w:hAnsiTheme="majorBidi" w:cstheme="majorBidi"/>
          <w:szCs w:val="24"/>
        </w:rPr>
        <w:sym w:font="HQPB2" w:char="F039"/>
      </w:r>
      <w:r w:rsidRPr="004C2057">
        <w:rPr>
          <w:rFonts w:asciiTheme="majorBidi" w:hAnsiTheme="majorBidi" w:cstheme="majorBidi"/>
          <w:szCs w:val="24"/>
        </w:rPr>
        <w:sym w:font="HQPB5" w:char="F024"/>
      </w:r>
      <w:r w:rsidRPr="004C2057">
        <w:rPr>
          <w:rFonts w:asciiTheme="majorBidi" w:hAnsiTheme="majorBidi" w:cstheme="majorBidi"/>
          <w:szCs w:val="24"/>
        </w:rPr>
        <w:sym w:font="HQPB1" w:char="F023"/>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D7"/>
      </w:r>
      <w:r w:rsidRPr="004C2057">
        <w:rPr>
          <w:rFonts w:asciiTheme="majorBidi" w:hAnsiTheme="majorBidi" w:cstheme="majorBidi"/>
          <w:szCs w:val="24"/>
        </w:rPr>
        <w:sym w:font="HQPB2" w:char="F040"/>
      </w:r>
      <w:r w:rsidRPr="004C2057">
        <w:rPr>
          <w:rFonts w:asciiTheme="majorBidi" w:hAnsiTheme="majorBidi" w:cstheme="majorBidi"/>
          <w:szCs w:val="24"/>
        </w:rPr>
        <w:sym w:font="HQPB4" w:char="F0E3"/>
      </w:r>
      <w:r w:rsidRPr="004C2057">
        <w:rPr>
          <w:rFonts w:asciiTheme="majorBidi" w:hAnsiTheme="majorBidi" w:cstheme="majorBidi"/>
          <w:szCs w:val="24"/>
        </w:rPr>
        <w:sym w:font="HQPB1" w:char="F05F"/>
      </w:r>
      <w:r w:rsidRPr="004C2057">
        <w:rPr>
          <w:rFonts w:asciiTheme="majorBidi" w:hAnsiTheme="majorBidi" w:cstheme="majorBidi"/>
          <w:szCs w:val="24"/>
        </w:rPr>
        <w:sym w:font="HQPB5" w:char="F075"/>
      </w:r>
      <w:r w:rsidRPr="004C2057">
        <w:rPr>
          <w:rFonts w:asciiTheme="majorBidi" w:hAnsiTheme="majorBidi" w:cstheme="majorBidi"/>
          <w:szCs w:val="24"/>
        </w:rPr>
        <w:sym w:font="HQPB1" w:char="F091"/>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34"/>
      </w:r>
      <w:r w:rsidRPr="004C2057">
        <w:rPr>
          <w:rFonts w:asciiTheme="majorBidi" w:hAnsiTheme="majorBidi" w:cstheme="majorBidi"/>
          <w:szCs w:val="24"/>
        </w:rPr>
        <w:t>,</w:t>
      </w:r>
      <w:r w:rsidRPr="004C2057">
        <w:rPr>
          <w:rFonts w:asciiTheme="majorBidi" w:hAnsiTheme="majorBidi" w:cstheme="majorBidi"/>
          <w:szCs w:val="24"/>
        </w:rPr>
        <w:sym w:font="HQPB2" w:char="F0D3"/>
      </w:r>
      <w:r w:rsidRPr="004C2057">
        <w:rPr>
          <w:rFonts w:asciiTheme="majorBidi" w:hAnsiTheme="majorBidi" w:cstheme="majorBidi"/>
          <w:szCs w:val="24"/>
        </w:rPr>
        <w:sym w:font="HQPB5" w:char="F074"/>
      </w:r>
      <w:r w:rsidRPr="004C2057">
        <w:rPr>
          <w:rFonts w:asciiTheme="majorBidi" w:hAnsiTheme="majorBidi" w:cstheme="majorBidi"/>
          <w:szCs w:val="24"/>
        </w:rPr>
        <w:sym w:font="HQPB1" w:char="F0EB"/>
      </w:r>
      <w:r w:rsidRPr="004C2057">
        <w:rPr>
          <w:rFonts w:asciiTheme="majorBidi" w:hAnsiTheme="majorBidi" w:cstheme="majorBidi"/>
          <w:szCs w:val="24"/>
        </w:rPr>
        <w:sym w:font="HQPB4" w:char="F0F3"/>
      </w:r>
      <w:r w:rsidRPr="004C2057">
        <w:rPr>
          <w:rFonts w:asciiTheme="majorBidi" w:hAnsiTheme="majorBidi" w:cstheme="majorBidi"/>
          <w:szCs w:val="24"/>
        </w:rPr>
        <w:sym w:font="HQPB1" w:char="F0A1"/>
      </w:r>
      <w:r w:rsidRPr="004C2057">
        <w:rPr>
          <w:rFonts w:asciiTheme="majorBidi" w:hAnsiTheme="majorBidi" w:cstheme="majorBidi"/>
          <w:szCs w:val="24"/>
        </w:rPr>
        <w:sym w:font="HQPB5" w:char="F06F"/>
      </w:r>
      <w:r w:rsidRPr="004C2057">
        <w:rPr>
          <w:rFonts w:asciiTheme="majorBidi" w:hAnsiTheme="majorBidi" w:cstheme="majorBidi"/>
          <w:szCs w:val="24"/>
        </w:rPr>
        <w:sym w:font="HQPB2" w:char="F084"/>
      </w:r>
      <w:r w:rsidRPr="004C2057">
        <w:rPr>
          <w:rFonts w:asciiTheme="majorBidi" w:hAnsiTheme="majorBidi" w:cstheme="majorBidi"/>
          <w:szCs w:val="24"/>
          <w:rtl/>
        </w:rPr>
        <w:t xml:space="preserve"> </w:t>
      </w:r>
      <w:r w:rsidRPr="004C2057">
        <w:rPr>
          <w:rFonts w:asciiTheme="majorBidi" w:hAnsiTheme="majorBidi" w:cstheme="majorBidi"/>
          <w:szCs w:val="24"/>
        </w:rPr>
        <w:t xml:space="preserve"> </w:t>
      </w:r>
      <w:r w:rsidRPr="004C2057">
        <w:rPr>
          <w:rFonts w:asciiTheme="majorBidi" w:hAnsiTheme="majorBidi" w:cstheme="majorBidi"/>
          <w:szCs w:val="24"/>
        </w:rPr>
        <w:sym w:font="HQPB5" w:char="F075"/>
      </w:r>
      <w:r w:rsidRPr="004C2057">
        <w:rPr>
          <w:rFonts w:asciiTheme="majorBidi" w:hAnsiTheme="majorBidi" w:cstheme="majorBidi"/>
          <w:szCs w:val="24"/>
        </w:rPr>
        <w:sym w:font="HQPB2" w:char="F0E4"/>
      </w:r>
      <w:r w:rsidRPr="004C2057">
        <w:rPr>
          <w:rFonts w:asciiTheme="majorBidi" w:hAnsiTheme="majorBidi" w:cstheme="majorBidi"/>
          <w:szCs w:val="24"/>
        </w:rPr>
        <w:sym w:font="HQPB5" w:char="F021"/>
      </w:r>
      <w:r w:rsidRPr="004C2057">
        <w:rPr>
          <w:rFonts w:asciiTheme="majorBidi" w:hAnsiTheme="majorBidi" w:cstheme="majorBidi"/>
          <w:szCs w:val="24"/>
        </w:rPr>
        <w:sym w:font="HQPB1" w:char="F025"/>
      </w:r>
      <w:r w:rsidRPr="004C2057">
        <w:rPr>
          <w:rFonts w:asciiTheme="majorBidi" w:hAnsiTheme="majorBidi" w:cstheme="majorBidi"/>
          <w:szCs w:val="24"/>
        </w:rPr>
        <w:sym w:font="HQPB5" w:char="F079"/>
      </w:r>
      <w:r w:rsidRPr="004C2057">
        <w:rPr>
          <w:rFonts w:asciiTheme="majorBidi" w:hAnsiTheme="majorBidi" w:cstheme="majorBidi"/>
          <w:szCs w:val="24"/>
        </w:rPr>
        <w:sym w:font="HQPB1" w:char="F060"/>
      </w:r>
      <w:r w:rsidRPr="004C2057">
        <w:rPr>
          <w:rFonts w:asciiTheme="majorBidi" w:hAnsiTheme="majorBidi" w:cstheme="majorBidi"/>
          <w:szCs w:val="24"/>
        </w:rPr>
        <w:sym w:font="HQPB5" w:char="F075"/>
      </w:r>
      <w:r w:rsidRPr="004C2057">
        <w:rPr>
          <w:rFonts w:asciiTheme="majorBidi" w:hAnsiTheme="majorBidi" w:cstheme="majorBidi"/>
          <w:szCs w:val="24"/>
        </w:rPr>
        <w:sym w:font="HQPB2" w:char="F072"/>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D7"/>
      </w:r>
      <w:r w:rsidRPr="004C2057">
        <w:rPr>
          <w:rFonts w:asciiTheme="majorBidi" w:hAnsiTheme="majorBidi" w:cstheme="majorBidi"/>
          <w:szCs w:val="24"/>
        </w:rPr>
        <w:sym w:font="HQPB2" w:char="F040"/>
      </w:r>
      <w:r w:rsidRPr="004C2057">
        <w:rPr>
          <w:rFonts w:asciiTheme="majorBidi" w:hAnsiTheme="majorBidi" w:cstheme="majorBidi"/>
          <w:szCs w:val="24"/>
        </w:rPr>
        <w:sym w:font="HQPB4" w:char="F0E3"/>
      </w:r>
      <w:r w:rsidRPr="004C2057">
        <w:rPr>
          <w:rFonts w:asciiTheme="majorBidi" w:hAnsiTheme="majorBidi" w:cstheme="majorBidi"/>
          <w:szCs w:val="24"/>
        </w:rPr>
        <w:sym w:font="HQPB1" w:char="F05F"/>
      </w:r>
      <w:r w:rsidRPr="004C2057">
        <w:rPr>
          <w:rFonts w:asciiTheme="majorBidi" w:hAnsiTheme="majorBidi" w:cstheme="majorBidi"/>
          <w:szCs w:val="24"/>
        </w:rPr>
        <w:sym w:font="HQPB5" w:char="F075"/>
      </w:r>
      <w:r w:rsidRPr="004C2057">
        <w:rPr>
          <w:rFonts w:asciiTheme="majorBidi" w:hAnsiTheme="majorBidi" w:cstheme="majorBidi"/>
          <w:szCs w:val="24"/>
        </w:rPr>
        <w:sym w:font="HQPB1" w:char="F091"/>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F4"/>
      </w:r>
      <w:r w:rsidRPr="004C2057">
        <w:rPr>
          <w:rFonts w:asciiTheme="majorBidi" w:hAnsiTheme="majorBidi" w:cstheme="majorBidi"/>
          <w:szCs w:val="24"/>
        </w:rPr>
        <w:sym w:font="HQPB2" w:char="F060"/>
      </w:r>
      <w:r w:rsidRPr="004C2057">
        <w:rPr>
          <w:rFonts w:asciiTheme="majorBidi" w:hAnsiTheme="majorBidi" w:cstheme="majorBidi"/>
          <w:szCs w:val="24"/>
        </w:rPr>
        <w:sym w:font="HQPB4" w:char="F0CF"/>
      </w:r>
      <w:r w:rsidRPr="004C2057">
        <w:rPr>
          <w:rFonts w:asciiTheme="majorBidi" w:hAnsiTheme="majorBidi" w:cstheme="majorBidi"/>
          <w:szCs w:val="24"/>
        </w:rPr>
        <w:sym w:font="HQPB4" w:char="F069"/>
      </w:r>
      <w:r w:rsidRPr="004C2057">
        <w:rPr>
          <w:rFonts w:asciiTheme="majorBidi" w:hAnsiTheme="majorBidi" w:cstheme="majorBidi"/>
          <w:szCs w:val="24"/>
        </w:rPr>
        <w:sym w:font="HQPB2" w:char="F042"/>
      </w:r>
      <w:r w:rsidRPr="004C2057">
        <w:rPr>
          <w:rFonts w:asciiTheme="majorBidi" w:hAnsiTheme="majorBidi" w:cstheme="majorBidi"/>
          <w:szCs w:val="24"/>
          <w:rtl/>
        </w:rPr>
        <w:t xml:space="preserve"> </w:t>
      </w:r>
      <w:r w:rsidRPr="004C2057">
        <w:rPr>
          <w:rFonts w:asciiTheme="majorBidi" w:hAnsiTheme="majorBidi" w:cstheme="majorBidi"/>
          <w:szCs w:val="24"/>
        </w:rPr>
        <w:sym w:font="HQPB1" w:char="F024"/>
      </w:r>
      <w:r w:rsidRPr="004C2057">
        <w:rPr>
          <w:rFonts w:asciiTheme="majorBidi" w:hAnsiTheme="majorBidi" w:cstheme="majorBidi"/>
          <w:szCs w:val="24"/>
        </w:rPr>
        <w:sym w:font="HQPB5" w:char="F07C"/>
      </w:r>
      <w:r w:rsidRPr="004C2057">
        <w:rPr>
          <w:rFonts w:asciiTheme="majorBidi" w:hAnsiTheme="majorBidi" w:cstheme="majorBidi"/>
          <w:szCs w:val="24"/>
        </w:rPr>
        <w:sym w:font="HQPB1" w:char="F0C1"/>
      </w:r>
      <w:r w:rsidRPr="004C2057">
        <w:rPr>
          <w:rFonts w:asciiTheme="majorBidi" w:hAnsiTheme="majorBidi" w:cstheme="majorBidi"/>
          <w:szCs w:val="24"/>
        </w:rPr>
        <w:sym w:font="HQPB4" w:char="F0F8"/>
      </w:r>
      <w:r w:rsidRPr="004C2057">
        <w:rPr>
          <w:rFonts w:asciiTheme="majorBidi" w:hAnsiTheme="majorBidi" w:cstheme="majorBidi"/>
          <w:szCs w:val="24"/>
        </w:rPr>
        <w:sym w:font="HQPB2" w:char="F025"/>
      </w:r>
      <w:r w:rsidRPr="004C2057">
        <w:rPr>
          <w:rFonts w:asciiTheme="majorBidi" w:hAnsiTheme="majorBidi" w:cstheme="majorBidi"/>
          <w:szCs w:val="24"/>
        </w:rPr>
        <w:sym w:font="HQPB5" w:char="F072"/>
      </w:r>
      <w:r w:rsidRPr="004C2057">
        <w:rPr>
          <w:rFonts w:asciiTheme="majorBidi" w:hAnsiTheme="majorBidi" w:cstheme="majorBidi"/>
          <w:szCs w:val="24"/>
        </w:rPr>
        <w:sym w:font="HQPB1" w:char="F026"/>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CF"/>
      </w:r>
      <w:r w:rsidRPr="004C2057">
        <w:rPr>
          <w:rFonts w:asciiTheme="majorBidi" w:hAnsiTheme="majorBidi" w:cstheme="majorBidi"/>
          <w:szCs w:val="24"/>
        </w:rPr>
        <w:sym w:font="HQPB2" w:char="F070"/>
      </w:r>
      <w:r w:rsidRPr="004C2057">
        <w:rPr>
          <w:rFonts w:asciiTheme="majorBidi" w:hAnsiTheme="majorBidi" w:cstheme="majorBidi"/>
          <w:szCs w:val="24"/>
        </w:rPr>
        <w:sym w:font="HQPB5" w:char="F075"/>
      </w:r>
      <w:r w:rsidRPr="004C2057">
        <w:rPr>
          <w:rFonts w:asciiTheme="majorBidi" w:hAnsiTheme="majorBidi" w:cstheme="majorBidi"/>
          <w:szCs w:val="24"/>
        </w:rPr>
        <w:sym w:font="HQPB2" w:char="F05A"/>
      </w:r>
      <w:r w:rsidRPr="004C2057">
        <w:rPr>
          <w:rFonts w:asciiTheme="majorBidi" w:hAnsiTheme="majorBidi" w:cstheme="majorBidi"/>
          <w:szCs w:val="24"/>
        </w:rPr>
        <w:sym w:font="HQPB2" w:char="F083"/>
      </w:r>
      <w:r w:rsidRPr="004C2057">
        <w:rPr>
          <w:rFonts w:asciiTheme="majorBidi" w:hAnsiTheme="majorBidi" w:cstheme="majorBidi"/>
          <w:szCs w:val="24"/>
        </w:rPr>
        <w:sym w:font="HQPB4" w:char="F0CF"/>
      </w:r>
      <w:r w:rsidRPr="004C2057">
        <w:rPr>
          <w:rFonts w:asciiTheme="majorBidi" w:hAnsiTheme="majorBidi" w:cstheme="majorBidi"/>
          <w:szCs w:val="24"/>
        </w:rPr>
        <w:sym w:font="HQPB1" w:char="F089"/>
      </w:r>
      <w:r w:rsidRPr="004C2057">
        <w:rPr>
          <w:rFonts w:asciiTheme="majorBidi" w:hAnsiTheme="majorBidi" w:cstheme="majorBidi"/>
          <w:szCs w:val="24"/>
        </w:rPr>
        <w:sym w:font="HQPB5" w:char="F079"/>
      </w:r>
      <w:r w:rsidRPr="004C2057">
        <w:rPr>
          <w:rFonts w:asciiTheme="majorBidi" w:hAnsiTheme="majorBidi" w:cstheme="majorBidi"/>
          <w:szCs w:val="24"/>
        </w:rPr>
        <w:sym w:font="HQPB2" w:char="F04A"/>
      </w:r>
      <w:r w:rsidRPr="004C2057">
        <w:rPr>
          <w:rFonts w:asciiTheme="majorBidi" w:hAnsiTheme="majorBidi" w:cstheme="majorBidi"/>
          <w:szCs w:val="24"/>
        </w:rPr>
        <w:sym w:font="HQPB4" w:char="F0F8"/>
      </w:r>
      <w:r w:rsidRPr="004C2057">
        <w:rPr>
          <w:rFonts w:asciiTheme="majorBidi" w:hAnsiTheme="majorBidi" w:cstheme="majorBidi"/>
          <w:szCs w:val="24"/>
        </w:rPr>
        <w:sym w:font="HQPB2" w:char="F039"/>
      </w:r>
      <w:r w:rsidRPr="004C2057">
        <w:rPr>
          <w:rFonts w:asciiTheme="majorBidi" w:hAnsiTheme="majorBidi" w:cstheme="majorBidi"/>
          <w:szCs w:val="24"/>
        </w:rPr>
        <w:sym w:font="HQPB5" w:char="F024"/>
      </w:r>
      <w:r w:rsidRPr="004C2057">
        <w:rPr>
          <w:rFonts w:asciiTheme="majorBidi" w:hAnsiTheme="majorBidi" w:cstheme="majorBidi"/>
          <w:szCs w:val="24"/>
        </w:rPr>
        <w:sym w:font="HQPB1" w:char="F023"/>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34"/>
      </w:r>
      <w:r w:rsidRPr="004C2057">
        <w:rPr>
          <w:rFonts w:asciiTheme="majorBidi" w:hAnsiTheme="majorBidi" w:cstheme="majorBidi"/>
          <w:szCs w:val="24"/>
        </w:rPr>
        <w:sym w:font="HQPB2" w:char="F0D3"/>
      </w:r>
      <w:r w:rsidRPr="004C2057">
        <w:rPr>
          <w:rFonts w:asciiTheme="majorBidi" w:hAnsiTheme="majorBidi" w:cstheme="majorBidi"/>
          <w:szCs w:val="24"/>
        </w:rPr>
        <w:sym w:font="HQPB5" w:char="F074"/>
      </w:r>
      <w:r w:rsidRPr="004C2057">
        <w:rPr>
          <w:rFonts w:asciiTheme="majorBidi" w:hAnsiTheme="majorBidi" w:cstheme="majorBidi"/>
          <w:szCs w:val="24"/>
        </w:rPr>
        <w:sym w:font="HQPB1" w:char="F0EB"/>
      </w:r>
      <w:r w:rsidRPr="004C2057">
        <w:rPr>
          <w:rFonts w:asciiTheme="majorBidi" w:hAnsiTheme="majorBidi" w:cstheme="majorBidi"/>
          <w:szCs w:val="24"/>
        </w:rPr>
        <w:sym w:font="HQPB4" w:char="F0F3"/>
      </w:r>
      <w:r w:rsidRPr="004C2057">
        <w:rPr>
          <w:rFonts w:asciiTheme="majorBidi" w:hAnsiTheme="majorBidi" w:cstheme="majorBidi"/>
          <w:szCs w:val="24"/>
        </w:rPr>
        <w:sym w:font="HQPB1" w:char="F0A1"/>
      </w:r>
      <w:r w:rsidRPr="004C2057">
        <w:rPr>
          <w:rFonts w:asciiTheme="majorBidi" w:hAnsiTheme="majorBidi" w:cstheme="majorBidi"/>
          <w:szCs w:val="24"/>
        </w:rPr>
        <w:sym w:font="HQPB5" w:char="F06F"/>
      </w:r>
      <w:r w:rsidRPr="004C2057">
        <w:rPr>
          <w:rFonts w:asciiTheme="majorBidi" w:hAnsiTheme="majorBidi" w:cstheme="majorBidi"/>
          <w:szCs w:val="24"/>
        </w:rPr>
        <w:sym w:font="HQPB2" w:char="F084"/>
      </w:r>
      <w:r w:rsidRPr="004C2057">
        <w:rPr>
          <w:rFonts w:asciiTheme="majorBidi" w:hAnsiTheme="majorBidi" w:cstheme="majorBidi"/>
          <w:szCs w:val="24"/>
          <w:rtl/>
        </w:rPr>
        <w:t xml:space="preserve">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Dan datanglah dari ujung kota, seorang laki-laki (Hab</w:t>
      </w:r>
      <w:r>
        <w:rPr>
          <w:rFonts w:ascii="Book Antiqua" w:hAnsi="Book Antiqua"/>
        </w:rPr>
        <w:t>i</w:t>
      </w:r>
      <w:r w:rsidRPr="003A1BD1">
        <w:rPr>
          <w:rFonts w:ascii="Book Antiqua" w:hAnsi="Book Antiqua"/>
        </w:rPr>
        <w:t>b al-Najj</w:t>
      </w:r>
      <w:r>
        <w:rPr>
          <w:rFonts w:ascii="Book Antiqua" w:hAnsi="Book Antiqua"/>
        </w:rPr>
        <w:t>a</w:t>
      </w:r>
      <w:r w:rsidRPr="003A1BD1">
        <w:rPr>
          <w:rFonts w:ascii="Book Antiqua" w:hAnsi="Book Antiqua"/>
        </w:rPr>
        <w:t xml:space="preserve">r) dengan bergegas-gegas, dan datanglah seorang </w:t>
      </w:r>
      <w:r w:rsidRPr="003A1BD1">
        <w:rPr>
          <w:rFonts w:ascii="Book Antiqua" w:hAnsi="Book Antiqua"/>
        </w:rPr>
        <w:lastRenderedPageBreak/>
        <w:t>laki-laki dan ujung kota bergegas-gegas</w:t>
      </w:r>
      <w:r>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612).</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Kata “</w:t>
      </w:r>
      <w:r w:rsidRPr="003A1BD1">
        <w:rPr>
          <w:rFonts w:ascii="Book Antiqua" w:hAnsi="Book Antiqua" w:cs="Times New Roman"/>
          <w:rtl/>
        </w:rPr>
        <w:t>رجل</w:t>
      </w:r>
      <w:r w:rsidRPr="003A1BD1">
        <w:rPr>
          <w:rFonts w:ascii="Book Antiqua" w:hAnsi="Book Antiqua"/>
        </w:rPr>
        <w:t>” maksudnya adalah seorang laki-laki</w:t>
      </w:r>
    </w:p>
    <w:p w:rsidR="004939A5" w:rsidRPr="003A1BD1" w:rsidRDefault="004939A5" w:rsidP="002A6710">
      <w:pPr>
        <w:pStyle w:val="ListParagraph"/>
        <w:numPr>
          <w:ilvl w:val="0"/>
          <w:numId w:val="42"/>
        </w:numPr>
        <w:spacing w:before="120" w:after="0" w:line="240" w:lineRule="auto"/>
        <w:ind w:left="709" w:hanging="283"/>
        <w:jc w:val="both"/>
        <w:rPr>
          <w:rFonts w:ascii="Book Antiqua" w:hAnsi="Book Antiqua"/>
        </w:rPr>
      </w:pPr>
      <w:r w:rsidRPr="003A1BD1">
        <w:rPr>
          <w:rFonts w:ascii="Book Antiqua" w:hAnsi="Book Antiqua" w:cs="Times New Roman"/>
          <w:rtl/>
        </w:rPr>
        <w:t>ارادةالنو ع</w:t>
      </w:r>
      <w:r w:rsidRPr="003A1BD1">
        <w:rPr>
          <w:rFonts w:ascii="Book Antiqua" w:hAnsi="Book Antiqua"/>
        </w:rPr>
        <w:t xml:space="preserve"> </w:t>
      </w:r>
      <w:r w:rsidRPr="00E10BF5">
        <w:rPr>
          <w:rFonts w:ascii="Book Antiqua" w:hAnsi="Book Antiqua"/>
          <w:lang w:val="id-ID"/>
        </w:rPr>
        <w:t xml:space="preserve">(al-Suyuthi, 1996: </w:t>
      </w:r>
      <w:r w:rsidRPr="00E10BF5">
        <w:rPr>
          <w:rFonts w:ascii="Book Antiqua" w:hAnsi="Book Antiqua"/>
        </w:rPr>
        <w:t>556</w:t>
      </w:r>
      <w:r w:rsidRPr="00E10BF5">
        <w:rPr>
          <w:rFonts w:ascii="Book Antiqua" w:hAnsi="Book Antiqua"/>
          <w:lang w:val="id-ID"/>
        </w:rPr>
        <w:t>;</w:t>
      </w:r>
      <w:r w:rsidRPr="00E10BF5">
        <w:rPr>
          <w:rFonts w:ascii="Book Antiqua" w:hAnsi="Book Antiqua"/>
        </w:rPr>
        <w:t xml:space="preserve"> al-Za</w:t>
      </w:r>
      <w:r w:rsidRPr="00E10BF5">
        <w:rPr>
          <w:rFonts w:ascii="Book Antiqua" w:hAnsi="Book Antiqua"/>
          <w:lang w:val="id-ID"/>
        </w:rPr>
        <w:t>r</w:t>
      </w:r>
      <w:r w:rsidRPr="00E10BF5">
        <w:rPr>
          <w:rFonts w:ascii="Book Antiqua" w:hAnsi="Book Antiqua"/>
        </w:rPr>
        <w:t>kas</w:t>
      </w:r>
      <w:r w:rsidRPr="00E10BF5">
        <w:rPr>
          <w:rFonts w:ascii="Book Antiqua" w:hAnsi="Book Antiqua"/>
          <w:lang w:val="id-ID"/>
        </w:rPr>
        <w:t>y</w:t>
      </w:r>
      <w:r w:rsidRPr="00E10BF5">
        <w:rPr>
          <w:rFonts w:ascii="Book Antiqua" w:hAnsi="Book Antiqua"/>
        </w:rPr>
        <w:t>i,</w:t>
      </w:r>
      <w:r w:rsidRPr="00E10BF5">
        <w:rPr>
          <w:rFonts w:ascii="Book Antiqua" w:hAnsi="Book Antiqua"/>
          <w:lang w:val="id-ID"/>
        </w:rPr>
        <w:t xml:space="preserve"> t.th.:</w:t>
      </w:r>
      <w:r w:rsidRPr="00E10BF5">
        <w:rPr>
          <w:rFonts w:ascii="Book Antiqua" w:hAnsi="Book Antiqua"/>
          <w:i/>
          <w:lang w:val="id-ID"/>
        </w:rPr>
        <w:t xml:space="preserve"> </w:t>
      </w:r>
      <w:r w:rsidRPr="00E10BF5">
        <w:rPr>
          <w:rFonts w:ascii="Book Antiqua" w:hAnsi="Book Antiqua"/>
          <w:iCs/>
        </w:rPr>
        <w:t>91</w:t>
      </w:r>
      <w:r w:rsidRPr="00E10BF5">
        <w:rPr>
          <w:rFonts w:ascii="Book Antiqua" w:hAnsi="Book Antiqua"/>
          <w:iCs/>
          <w:lang w:val="id-ID"/>
        </w:rPr>
        <w:t>)</w:t>
      </w:r>
      <w:r w:rsidRPr="003A1BD1">
        <w:rPr>
          <w:rFonts w:ascii="Book Antiqua" w:hAnsi="Book Antiqua"/>
        </w:rPr>
        <w:t xml:space="preserve"> (Untuk menunjukkan jenis/macam), seperti dalam Q.S. al-Baqarah/2: 7</w:t>
      </w:r>
      <w:r w:rsidRPr="003A1BD1">
        <w:rPr>
          <w:rFonts w:ascii="Book Antiqua" w:hAnsi="Book Antiqua"/>
          <w:lang w:val="id-ID"/>
        </w:rPr>
        <w:t>.</w:t>
      </w:r>
    </w:p>
    <w:p w:rsidR="004939A5" w:rsidRPr="004C2057" w:rsidRDefault="004939A5" w:rsidP="004939A5">
      <w:pPr>
        <w:bidi/>
        <w:spacing w:before="240" w:line="240" w:lineRule="auto"/>
        <w:ind w:left="567"/>
        <w:jc w:val="both"/>
        <w:rPr>
          <w:rFonts w:asciiTheme="majorBidi" w:hAnsiTheme="majorBidi" w:cstheme="majorBidi"/>
          <w:szCs w:val="24"/>
        </w:rPr>
      </w:pPr>
      <w:r w:rsidRPr="004C2057">
        <w:rPr>
          <w:rFonts w:asciiTheme="majorBidi" w:hAnsiTheme="majorBidi" w:cstheme="majorBidi"/>
          <w:szCs w:val="24"/>
        </w:rPr>
        <w:sym w:font="HQPB5" w:char="F07A"/>
      </w:r>
      <w:r w:rsidRPr="004C2057">
        <w:rPr>
          <w:rFonts w:asciiTheme="majorBidi" w:hAnsiTheme="majorBidi" w:cstheme="majorBidi"/>
          <w:szCs w:val="24"/>
        </w:rPr>
        <w:sym w:font="HQPB2" w:char="F04E"/>
      </w:r>
      <w:r w:rsidRPr="004C2057">
        <w:rPr>
          <w:rFonts w:asciiTheme="majorBidi" w:hAnsiTheme="majorBidi" w:cstheme="majorBidi"/>
          <w:szCs w:val="24"/>
        </w:rPr>
        <w:sym w:font="HQPB5" w:char="F074"/>
      </w:r>
      <w:r w:rsidRPr="004C2057">
        <w:rPr>
          <w:rFonts w:asciiTheme="majorBidi" w:hAnsiTheme="majorBidi" w:cstheme="majorBidi"/>
          <w:szCs w:val="24"/>
        </w:rPr>
        <w:sym w:font="HQPB1" w:char="F046"/>
      </w:r>
      <w:r w:rsidRPr="004C2057">
        <w:rPr>
          <w:rFonts w:asciiTheme="majorBidi" w:hAnsiTheme="majorBidi" w:cstheme="majorBidi"/>
          <w:szCs w:val="24"/>
        </w:rPr>
        <w:sym w:font="HQPB5" w:char="F079"/>
      </w:r>
      <w:r w:rsidRPr="004C2057">
        <w:rPr>
          <w:rFonts w:asciiTheme="majorBidi" w:hAnsiTheme="majorBidi" w:cstheme="majorBidi"/>
          <w:szCs w:val="24"/>
        </w:rPr>
        <w:sym w:font="HQPB1" w:char="F07A"/>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AA"/>
      </w:r>
      <w:r w:rsidRPr="004C2057">
        <w:rPr>
          <w:rFonts w:asciiTheme="majorBidi" w:hAnsiTheme="majorBidi" w:cstheme="majorBidi"/>
          <w:szCs w:val="24"/>
        </w:rPr>
        <w:sym w:font="HQPB1" w:char="F021"/>
      </w:r>
      <w:r w:rsidRPr="004C2057">
        <w:rPr>
          <w:rFonts w:asciiTheme="majorBidi" w:hAnsiTheme="majorBidi" w:cstheme="majorBidi"/>
          <w:szCs w:val="24"/>
        </w:rPr>
        <w:sym w:font="HQPB5" w:char="F024"/>
      </w:r>
      <w:r w:rsidRPr="004C2057">
        <w:rPr>
          <w:rFonts w:asciiTheme="majorBidi" w:hAnsiTheme="majorBidi" w:cstheme="majorBidi"/>
          <w:szCs w:val="24"/>
        </w:rPr>
        <w:sym w:font="HQPB1" w:char="F023"/>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34"/>
      </w:r>
      <w:r w:rsidRPr="004C2057">
        <w:rPr>
          <w:rFonts w:asciiTheme="majorBidi" w:hAnsiTheme="majorBidi" w:cstheme="majorBidi"/>
          <w:szCs w:val="24"/>
        </w:rPr>
        <w:sym w:font="HQPB2" w:char="F092"/>
      </w:r>
      <w:r w:rsidRPr="004C2057">
        <w:rPr>
          <w:rFonts w:asciiTheme="majorBidi" w:hAnsiTheme="majorBidi" w:cstheme="majorBidi"/>
          <w:szCs w:val="24"/>
        </w:rPr>
        <w:sym w:font="HQPB5" w:char="F06E"/>
      </w:r>
      <w:r w:rsidRPr="004C2057">
        <w:rPr>
          <w:rFonts w:asciiTheme="majorBidi" w:hAnsiTheme="majorBidi" w:cstheme="majorBidi"/>
          <w:szCs w:val="24"/>
        </w:rPr>
        <w:sym w:font="HQPB2" w:char="F03F"/>
      </w:r>
      <w:r w:rsidRPr="004C2057">
        <w:rPr>
          <w:rFonts w:asciiTheme="majorBidi" w:hAnsiTheme="majorBidi" w:cstheme="majorBidi"/>
          <w:szCs w:val="24"/>
        </w:rPr>
        <w:sym w:font="HQPB5" w:char="F074"/>
      </w:r>
      <w:r w:rsidRPr="004C2057">
        <w:rPr>
          <w:rFonts w:asciiTheme="majorBidi" w:hAnsiTheme="majorBidi" w:cstheme="majorBidi"/>
          <w:szCs w:val="24"/>
        </w:rPr>
        <w:sym w:font="HQPB1" w:char="F0E3"/>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F6"/>
      </w:r>
      <w:r w:rsidRPr="004C2057">
        <w:rPr>
          <w:rFonts w:asciiTheme="majorBidi" w:hAnsiTheme="majorBidi" w:cstheme="majorBidi"/>
          <w:szCs w:val="24"/>
        </w:rPr>
        <w:sym w:font="HQPB2" w:char="F04E"/>
      </w:r>
      <w:r w:rsidRPr="004C2057">
        <w:rPr>
          <w:rFonts w:asciiTheme="majorBidi" w:hAnsiTheme="majorBidi" w:cstheme="majorBidi"/>
          <w:szCs w:val="24"/>
        </w:rPr>
        <w:sym w:font="HQPB4" w:char="F0CE"/>
      </w:r>
      <w:r w:rsidRPr="004C2057">
        <w:rPr>
          <w:rFonts w:asciiTheme="majorBidi" w:hAnsiTheme="majorBidi" w:cstheme="majorBidi"/>
          <w:szCs w:val="24"/>
        </w:rPr>
        <w:sym w:font="HQPB2" w:char="F067"/>
      </w:r>
      <w:r w:rsidRPr="004C2057">
        <w:rPr>
          <w:rFonts w:asciiTheme="majorBidi" w:hAnsiTheme="majorBidi" w:cstheme="majorBidi"/>
          <w:szCs w:val="24"/>
        </w:rPr>
        <w:sym w:font="HQPB4" w:char="F0CE"/>
      </w:r>
      <w:r w:rsidRPr="004C2057">
        <w:rPr>
          <w:rFonts w:asciiTheme="majorBidi" w:hAnsiTheme="majorBidi" w:cstheme="majorBidi"/>
          <w:szCs w:val="24"/>
        </w:rPr>
        <w:sym w:font="HQPB1" w:char="F02F"/>
      </w:r>
      <w:r w:rsidRPr="004C2057">
        <w:rPr>
          <w:rFonts w:asciiTheme="majorBidi" w:hAnsiTheme="majorBidi" w:cstheme="majorBidi"/>
          <w:szCs w:val="24"/>
        </w:rPr>
        <w:sym w:font="HQPB2" w:char="F071"/>
      </w:r>
      <w:r w:rsidRPr="004C2057">
        <w:rPr>
          <w:rFonts w:asciiTheme="majorBidi" w:hAnsiTheme="majorBidi" w:cstheme="majorBidi"/>
          <w:szCs w:val="24"/>
        </w:rPr>
        <w:sym w:font="HQPB4" w:char="F0E8"/>
      </w:r>
      <w:r w:rsidRPr="004C2057">
        <w:rPr>
          <w:rFonts w:asciiTheme="majorBidi" w:hAnsiTheme="majorBidi" w:cstheme="majorBidi"/>
          <w:szCs w:val="24"/>
        </w:rPr>
        <w:sym w:font="HQPB2" w:char="F03D"/>
      </w:r>
      <w:r w:rsidRPr="004C2057">
        <w:rPr>
          <w:rFonts w:asciiTheme="majorBidi" w:hAnsiTheme="majorBidi" w:cstheme="majorBidi"/>
          <w:szCs w:val="24"/>
        </w:rPr>
        <w:sym w:font="HQPB4" w:char="F0E8"/>
      </w:r>
      <w:r w:rsidRPr="004C2057">
        <w:rPr>
          <w:rFonts w:asciiTheme="majorBidi" w:hAnsiTheme="majorBidi" w:cstheme="majorBidi"/>
          <w:szCs w:val="24"/>
        </w:rPr>
        <w:sym w:font="HQPB2" w:char="F025"/>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34"/>
      </w:r>
      <w:r w:rsidRPr="004C2057">
        <w:rPr>
          <w:rFonts w:asciiTheme="majorBidi" w:hAnsiTheme="majorBidi" w:cstheme="majorBidi"/>
          <w:szCs w:val="24"/>
        </w:rPr>
        <w:sym w:font="HQPB2" w:char="F092"/>
      </w:r>
      <w:r w:rsidRPr="004C2057">
        <w:rPr>
          <w:rFonts w:asciiTheme="majorBidi" w:hAnsiTheme="majorBidi" w:cstheme="majorBidi"/>
          <w:szCs w:val="24"/>
        </w:rPr>
        <w:sym w:font="HQPB5" w:char="F06E"/>
      </w:r>
      <w:r w:rsidRPr="004C2057">
        <w:rPr>
          <w:rFonts w:asciiTheme="majorBidi" w:hAnsiTheme="majorBidi" w:cstheme="majorBidi"/>
          <w:szCs w:val="24"/>
        </w:rPr>
        <w:sym w:font="HQPB2" w:char="F03F"/>
      </w:r>
      <w:r w:rsidRPr="004C2057">
        <w:rPr>
          <w:rFonts w:asciiTheme="majorBidi" w:hAnsiTheme="majorBidi" w:cstheme="majorBidi"/>
          <w:szCs w:val="24"/>
        </w:rPr>
        <w:sym w:font="HQPB5" w:char="F074"/>
      </w:r>
      <w:r w:rsidRPr="004C2057">
        <w:rPr>
          <w:rFonts w:asciiTheme="majorBidi" w:hAnsiTheme="majorBidi" w:cstheme="majorBidi"/>
          <w:szCs w:val="24"/>
        </w:rPr>
        <w:sym w:font="HQPB1" w:char="F0E3"/>
      </w:r>
      <w:r w:rsidRPr="004C2057">
        <w:rPr>
          <w:rFonts w:asciiTheme="majorBidi" w:hAnsiTheme="majorBidi" w:cstheme="majorBidi"/>
          <w:szCs w:val="24"/>
        </w:rPr>
        <w:sym w:font="HQPB5" w:char="F075"/>
      </w:r>
      <w:r w:rsidRPr="004C2057">
        <w:rPr>
          <w:rFonts w:asciiTheme="majorBidi" w:hAnsiTheme="majorBidi" w:cstheme="majorBidi"/>
          <w:szCs w:val="24"/>
        </w:rPr>
        <w:sym w:font="HQPB2" w:char="F072"/>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F6"/>
      </w:r>
      <w:r w:rsidRPr="004C2057">
        <w:rPr>
          <w:rFonts w:asciiTheme="majorBidi" w:hAnsiTheme="majorBidi" w:cstheme="majorBidi"/>
          <w:szCs w:val="24"/>
        </w:rPr>
        <w:sym w:font="HQPB2" w:char="F04E"/>
      </w:r>
      <w:r w:rsidRPr="004C2057">
        <w:rPr>
          <w:rFonts w:asciiTheme="majorBidi" w:hAnsiTheme="majorBidi" w:cstheme="majorBidi"/>
          <w:szCs w:val="24"/>
        </w:rPr>
        <w:sym w:font="HQPB4" w:char="F0CE"/>
      </w:r>
      <w:r w:rsidRPr="004C2057">
        <w:rPr>
          <w:rFonts w:asciiTheme="majorBidi" w:hAnsiTheme="majorBidi" w:cstheme="majorBidi"/>
          <w:szCs w:val="24"/>
        </w:rPr>
        <w:sym w:font="HQPB2" w:char="F067"/>
      </w:r>
      <w:r w:rsidRPr="004C2057">
        <w:rPr>
          <w:rFonts w:asciiTheme="majorBidi" w:hAnsiTheme="majorBidi" w:cstheme="majorBidi"/>
          <w:szCs w:val="24"/>
        </w:rPr>
        <w:sym w:font="HQPB4" w:char="F0CF"/>
      </w:r>
      <w:r w:rsidRPr="004C2057">
        <w:rPr>
          <w:rFonts w:asciiTheme="majorBidi" w:hAnsiTheme="majorBidi" w:cstheme="majorBidi"/>
          <w:szCs w:val="24"/>
        </w:rPr>
        <w:sym w:font="HQPB1" w:char="F0E8"/>
      </w:r>
      <w:r w:rsidRPr="004C2057">
        <w:rPr>
          <w:rFonts w:asciiTheme="majorBidi" w:hAnsiTheme="majorBidi" w:cstheme="majorBidi"/>
          <w:szCs w:val="24"/>
        </w:rPr>
        <w:sym w:font="HQPB4" w:char="F0F4"/>
      </w:r>
      <w:r w:rsidRPr="004C2057">
        <w:rPr>
          <w:rFonts w:asciiTheme="majorBidi" w:hAnsiTheme="majorBidi" w:cstheme="majorBidi"/>
          <w:szCs w:val="24"/>
        </w:rPr>
        <w:sym w:font="HQPB2" w:char="F04A"/>
      </w:r>
      <w:r w:rsidRPr="004C2057">
        <w:rPr>
          <w:rFonts w:asciiTheme="majorBidi" w:hAnsiTheme="majorBidi" w:cstheme="majorBidi"/>
          <w:szCs w:val="24"/>
        </w:rPr>
        <w:sym w:font="HQPB5" w:char="F079"/>
      </w:r>
      <w:r w:rsidRPr="004C2057">
        <w:rPr>
          <w:rFonts w:asciiTheme="majorBidi" w:hAnsiTheme="majorBidi" w:cstheme="majorBidi"/>
          <w:szCs w:val="24"/>
        </w:rPr>
        <w:sym w:font="HQPB1" w:char="F099"/>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28"/>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23"/>
      </w:r>
      <w:r w:rsidRPr="004C2057">
        <w:rPr>
          <w:rFonts w:asciiTheme="majorBidi" w:hAnsiTheme="majorBidi" w:cstheme="majorBidi"/>
          <w:szCs w:val="24"/>
        </w:rPr>
        <w:sym w:font="HQPB2" w:char="F092"/>
      </w:r>
      <w:r w:rsidRPr="004C2057">
        <w:rPr>
          <w:rFonts w:asciiTheme="majorBidi" w:hAnsiTheme="majorBidi" w:cstheme="majorBidi"/>
          <w:szCs w:val="24"/>
        </w:rPr>
        <w:sym w:font="HQPB5" w:char="F06E"/>
      </w:r>
      <w:r w:rsidRPr="004C2057">
        <w:rPr>
          <w:rFonts w:asciiTheme="majorBidi" w:hAnsiTheme="majorBidi" w:cstheme="majorBidi"/>
          <w:szCs w:val="24"/>
        </w:rPr>
        <w:sym w:font="HQPB2" w:char="F03F"/>
      </w:r>
      <w:r w:rsidRPr="004C2057">
        <w:rPr>
          <w:rFonts w:asciiTheme="majorBidi" w:hAnsiTheme="majorBidi" w:cstheme="majorBidi"/>
          <w:szCs w:val="24"/>
        </w:rPr>
        <w:sym w:font="HQPB5" w:char="F074"/>
      </w:r>
      <w:r w:rsidRPr="004C2057">
        <w:rPr>
          <w:rFonts w:asciiTheme="majorBidi" w:hAnsiTheme="majorBidi" w:cstheme="majorBidi"/>
          <w:szCs w:val="24"/>
        </w:rPr>
        <w:sym w:font="HQPB1" w:char="F0E3"/>
      </w:r>
      <w:r w:rsidRPr="004C2057">
        <w:rPr>
          <w:rFonts w:asciiTheme="majorBidi" w:hAnsiTheme="majorBidi" w:cstheme="majorBidi"/>
          <w:szCs w:val="24"/>
        </w:rPr>
        <w:sym w:font="HQPB5" w:char="F075"/>
      </w:r>
      <w:r w:rsidRPr="004C2057">
        <w:rPr>
          <w:rFonts w:asciiTheme="majorBidi" w:hAnsiTheme="majorBidi" w:cstheme="majorBidi"/>
          <w:szCs w:val="24"/>
        </w:rPr>
        <w:sym w:font="HQPB2" w:char="F072"/>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F6"/>
      </w:r>
      <w:r w:rsidRPr="004C2057">
        <w:rPr>
          <w:rFonts w:asciiTheme="majorBidi" w:hAnsiTheme="majorBidi" w:cstheme="majorBidi"/>
          <w:szCs w:val="24"/>
        </w:rPr>
        <w:sym w:font="HQPB2" w:char="F04E"/>
      </w:r>
      <w:r w:rsidRPr="004C2057">
        <w:rPr>
          <w:rFonts w:asciiTheme="majorBidi" w:hAnsiTheme="majorBidi" w:cstheme="majorBidi"/>
          <w:szCs w:val="24"/>
        </w:rPr>
        <w:sym w:font="HQPB4" w:char="F0CF"/>
      </w:r>
      <w:r w:rsidRPr="004C2057">
        <w:rPr>
          <w:rFonts w:asciiTheme="majorBidi" w:hAnsiTheme="majorBidi" w:cstheme="majorBidi"/>
          <w:szCs w:val="24"/>
        </w:rPr>
        <w:sym w:font="HQPB2" w:char="F064"/>
      </w:r>
      <w:r w:rsidRPr="004C2057">
        <w:rPr>
          <w:rFonts w:asciiTheme="majorBidi" w:hAnsiTheme="majorBidi" w:cstheme="majorBidi"/>
          <w:szCs w:val="24"/>
        </w:rPr>
        <w:sym w:font="HQPB4" w:char="F0CC"/>
      </w:r>
      <w:r w:rsidRPr="004C2057">
        <w:rPr>
          <w:rFonts w:asciiTheme="majorBidi" w:hAnsiTheme="majorBidi" w:cstheme="majorBidi"/>
          <w:szCs w:val="24"/>
        </w:rPr>
        <w:sym w:font="HQPB1" w:char="F08D"/>
      </w:r>
      <w:r w:rsidRPr="004C2057">
        <w:rPr>
          <w:rFonts w:asciiTheme="majorBidi" w:hAnsiTheme="majorBidi" w:cstheme="majorBidi"/>
          <w:szCs w:val="24"/>
        </w:rPr>
        <w:sym w:font="HQPB2" w:char="F0BB"/>
      </w:r>
      <w:r w:rsidRPr="004C2057">
        <w:rPr>
          <w:rFonts w:asciiTheme="majorBidi" w:hAnsiTheme="majorBidi" w:cstheme="majorBidi"/>
          <w:szCs w:val="24"/>
        </w:rPr>
        <w:sym w:font="HQPB5" w:char="F07C"/>
      </w:r>
      <w:r w:rsidRPr="004C2057">
        <w:rPr>
          <w:rFonts w:asciiTheme="majorBidi" w:hAnsiTheme="majorBidi" w:cstheme="majorBidi"/>
          <w:szCs w:val="24"/>
        </w:rPr>
        <w:sym w:font="HQPB1" w:char="F0C1"/>
      </w:r>
      <w:r w:rsidRPr="004C2057">
        <w:rPr>
          <w:rFonts w:asciiTheme="majorBidi" w:hAnsiTheme="majorBidi" w:cstheme="majorBidi"/>
          <w:szCs w:val="24"/>
        </w:rPr>
        <w:sym w:font="HQPB4" w:char="F0F6"/>
      </w:r>
      <w:r w:rsidRPr="004C2057">
        <w:rPr>
          <w:rFonts w:asciiTheme="majorBidi" w:hAnsiTheme="majorBidi" w:cstheme="majorBidi"/>
          <w:szCs w:val="24"/>
        </w:rPr>
        <w:sym w:font="HQPB1" w:char="F02F"/>
      </w:r>
      <w:r w:rsidRPr="004C2057">
        <w:rPr>
          <w:rFonts w:asciiTheme="majorBidi" w:hAnsiTheme="majorBidi" w:cstheme="majorBidi"/>
          <w:szCs w:val="24"/>
        </w:rPr>
        <w:sym w:font="HQPB5" w:char="F072"/>
      </w:r>
      <w:r w:rsidRPr="004C2057">
        <w:rPr>
          <w:rFonts w:asciiTheme="majorBidi" w:hAnsiTheme="majorBidi" w:cstheme="majorBidi"/>
          <w:szCs w:val="24"/>
        </w:rPr>
        <w:sym w:font="HQPB1" w:char="F026"/>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D7"/>
      </w:r>
      <w:r w:rsidRPr="004C2057">
        <w:rPr>
          <w:rFonts w:asciiTheme="majorBidi" w:hAnsiTheme="majorBidi" w:cstheme="majorBidi"/>
          <w:szCs w:val="24"/>
        </w:rPr>
        <w:sym w:font="HQPB2" w:char="F06F"/>
      </w:r>
      <w:r w:rsidRPr="004C2057">
        <w:rPr>
          <w:rFonts w:asciiTheme="majorBidi" w:hAnsiTheme="majorBidi" w:cstheme="majorBidi"/>
          <w:szCs w:val="24"/>
        </w:rPr>
        <w:sym w:font="HQPB5" w:char="F075"/>
      </w:r>
      <w:r w:rsidRPr="004C2057">
        <w:rPr>
          <w:rFonts w:asciiTheme="majorBidi" w:hAnsiTheme="majorBidi" w:cstheme="majorBidi"/>
          <w:szCs w:val="24"/>
        </w:rPr>
        <w:sym w:font="HQPB2" w:char="F071"/>
      </w:r>
      <w:r w:rsidRPr="004C2057">
        <w:rPr>
          <w:rFonts w:asciiTheme="majorBidi" w:hAnsiTheme="majorBidi" w:cstheme="majorBidi"/>
          <w:szCs w:val="24"/>
        </w:rPr>
        <w:sym w:font="HQPB2" w:char="F0BB"/>
      </w:r>
      <w:r w:rsidRPr="004C2057">
        <w:rPr>
          <w:rFonts w:asciiTheme="majorBidi" w:hAnsiTheme="majorBidi" w:cstheme="majorBidi"/>
          <w:szCs w:val="24"/>
        </w:rPr>
        <w:sym w:font="HQPB5" w:char="F074"/>
      </w:r>
      <w:r w:rsidRPr="004C2057">
        <w:rPr>
          <w:rFonts w:asciiTheme="majorBidi" w:hAnsiTheme="majorBidi" w:cstheme="majorBidi"/>
          <w:szCs w:val="24"/>
        </w:rPr>
        <w:sym w:font="HQPB1" w:char="F0B1"/>
      </w:r>
      <w:r w:rsidRPr="004C2057">
        <w:rPr>
          <w:rFonts w:asciiTheme="majorBidi" w:hAnsiTheme="majorBidi" w:cstheme="majorBidi"/>
          <w:szCs w:val="24"/>
        </w:rPr>
        <w:sym w:font="HQPB4" w:char="F0CF"/>
      </w:r>
      <w:r w:rsidRPr="004C2057">
        <w:rPr>
          <w:rFonts w:asciiTheme="majorBidi" w:hAnsiTheme="majorBidi" w:cstheme="majorBidi"/>
          <w:szCs w:val="24"/>
        </w:rPr>
        <w:sym w:font="HQPB1" w:char="F0EE"/>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28"/>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F6"/>
      </w:r>
      <w:r w:rsidRPr="004C2057">
        <w:rPr>
          <w:rFonts w:asciiTheme="majorBidi" w:hAnsiTheme="majorBidi" w:cstheme="majorBidi"/>
          <w:szCs w:val="24"/>
        </w:rPr>
        <w:sym w:font="HQPB2" w:char="F04E"/>
      </w:r>
      <w:r w:rsidRPr="004C2057">
        <w:rPr>
          <w:rFonts w:asciiTheme="majorBidi" w:hAnsiTheme="majorBidi" w:cstheme="majorBidi"/>
          <w:szCs w:val="24"/>
        </w:rPr>
        <w:sym w:font="HQPB4" w:char="F0DF"/>
      </w:r>
      <w:r w:rsidRPr="004C2057">
        <w:rPr>
          <w:rFonts w:asciiTheme="majorBidi" w:hAnsiTheme="majorBidi" w:cstheme="majorBidi"/>
          <w:szCs w:val="24"/>
        </w:rPr>
        <w:sym w:font="HQPB2" w:char="F067"/>
      </w:r>
      <w:r w:rsidRPr="004C2057">
        <w:rPr>
          <w:rFonts w:asciiTheme="majorBidi" w:hAnsiTheme="majorBidi" w:cstheme="majorBidi"/>
          <w:szCs w:val="24"/>
        </w:rPr>
        <w:sym w:font="HQPB5" w:char="F073"/>
      </w:r>
      <w:r w:rsidRPr="004C2057">
        <w:rPr>
          <w:rFonts w:asciiTheme="majorBidi" w:hAnsiTheme="majorBidi" w:cstheme="majorBidi"/>
          <w:szCs w:val="24"/>
        </w:rPr>
        <w:sym w:font="HQPB2" w:char="F039"/>
      </w:r>
      <w:r w:rsidRPr="004C2057">
        <w:rPr>
          <w:rFonts w:asciiTheme="majorBidi" w:hAnsiTheme="majorBidi" w:cstheme="majorBidi"/>
          <w:szCs w:val="24"/>
        </w:rPr>
        <w:sym w:font="HQPB5" w:char="F075"/>
      </w:r>
      <w:r w:rsidRPr="004C2057">
        <w:rPr>
          <w:rFonts w:asciiTheme="majorBidi" w:hAnsiTheme="majorBidi" w:cstheme="majorBidi"/>
          <w:szCs w:val="24"/>
        </w:rPr>
        <w:sym w:font="HQPB2" w:char="F072"/>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EB"/>
      </w:r>
      <w:r w:rsidRPr="004C2057">
        <w:rPr>
          <w:rFonts w:asciiTheme="majorBidi" w:hAnsiTheme="majorBidi" w:cstheme="majorBidi"/>
          <w:szCs w:val="24"/>
        </w:rPr>
        <w:sym w:font="HQPB1" w:char="F03E"/>
      </w:r>
      <w:r w:rsidRPr="004C2057">
        <w:rPr>
          <w:rFonts w:asciiTheme="majorBidi" w:hAnsiTheme="majorBidi" w:cstheme="majorBidi"/>
          <w:szCs w:val="24"/>
        </w:rPr>
        <w:sym w:font="HQPB1" w:char="F023"/>
      </w:r>
      <w:r w:rsidRPr="004C2057">
        <w:rPr>
          <w:rFonts w:asciiTheme="majorBidi" w:hAnsiTheme="majorBidi" w:cstheme="majorBidi"/>
          <w:szCs w:val="24"/>
        </w:rPr>
        <w:sym w:font="HQPB5" w:char="F078"/>
      </w:r>
      <w:r w:rsidRPr="004C2057">
        <w:rPr>
          <w:rFonts w:asciiTheme="majorBidi" w:hAnsiTheme="majorBidi" w:cstheme="majorBidi"/>
          <w:szCs w:val="24"/>
        </w:rPr>
        <w:sym w:font="HQPB1" w:char="F08B"/>
      </w:r>
      <w:r w:rsidRPr="004C2057">
        <w:rPr>
          <w:rFonts w:asciiTheme="majorBidi" w:hAnsiTheme="majorBidi" w:cstheme="majorBidi"/>
          <w:szCs w:val="24"/>
        </w:rPr>
        <w:sym w:font="HQPB5" w:char="F074"/>
      </w:r>
      <w:r w:rsidRPr="004C2057">
        <w:rPr>
          <w:rFonts w:asciiTheme="majorBidi" w:hAnsiTheme="majorBidi" w:cstheme="majorBidi"/>
          <w:szCs w:val="24"/>
        </w:rPr>
        <w:sym w:font="HQPB1" w:char="F0E3"/>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D2"/>
      </w:r>
      <w:r w:rsidRPr="004C2057">
        <w:rPr>
          <w:rFonts w:asciiTheme="majorBidi" w:hAnsiTheme="majorBidi" w:cstheme="majorBidi"/>
          <w:szCs w:val="24"/>
        </w:rPr>
        <w:sym w:font="HQPB2" w:char="F04F"/>
      </w:r>
      <w:r w:rsidRPr="004C2057">
        <w:rPr>
          <w:rFonts w:asciiTheme="majorBidi" w:hAnsiTheme="majorBidi" w:cstheme="majorBidi"/>
          <w:szCs w:val="24"/>
        </w:rPr>
        <w:sym w:font="HQPB2" w:char="F08A"/>
      </w:r>
      <w:r w:rsidRPr="004C2057">
        <w:rPr>
          <w:rFonts w:asciiTheme="majorBidi" w:hAnsiTheme="majorBidi" w:cstheme="majorBidi"/>
          <w:szCs w:val="24"/>
        </w:rPr>
        <w:sym w:font="HQPB4" w:char="F0CF"/>
      </w:r>
      <w:r w:rsidRPr="004C2057">
        <w:rPr>
          <w:rFonts w:asciiTheme="majorBidi" w:hAnsiTheme="majorBidi" w:cstheme="majorBidi"/>
          <w:szCs w:val="24"/>
        </w:rPr>
        <w:sym w:font="HQPB1" w:char="F0E0"/>
      </w:r>
      <w:r w:rsidRPr="004C2057">
        <w:rPr>
          <w:rFonts w:asciiTheme="majorBidi" w:hAnsiTheme="majorBidi" w:cstheme="majorBidi"/>
          <w:szCs w:val="24"/>
        </w:rPr>
        <w:sym w:font="HQPB5" w:char="F074"/>
      </w:r>
      <w:r w:rsidRPr="004C2057">
        <w:rPr>
          <w:rFonts w:asciiTheme="majorBidi" w:hAnsiTheme="majorBidi" w:cstheme="majorBidi"/>
          <w:szCs w:val="24"/>
        </w:rPr>
        <w:sym w:font="HQPB1" w:char="F0E3"/>
      </w:r>
      <w:r w:rsidRPr="004C2057">
        <w:rPr>
          <w:rFonts w:asciiTheme="majorBidi" w:hAnsiTheme="majorBidi" w:cstheme="majorBidi"/>
          <w:szCs w:val="24"/>
          <w:rtl/>
        </w:rPr>
        <w:t xml:space="preserve">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Allah telah mengunci-mati hati dan pendengaran mereka, dan penglihatan mereka ditutup. Dan bagi mereka siksa yang amat berat</w:t>
      </w:r>
      <w:r>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9).</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 xml:space="preserve">Kata </w:t>
      </w:r>
      <w:r w:rsidRPr="003A1BD1">
        <w:rPr>
          <w:rFonts w:ascii="Book Antiqua" w:hAnsi="Book Antiqua" w:cs="Times New Roman"/>
          <w:rtl/>
        </w:rPr>
        <w:t>غشاوة</w:t>
      </w:r>
      <w:r w:rsidRPr="003A1BD1">
        <w:rPr>
          <w:rFonts w:ascii="Book Antiqua" w:hAnsi="Book Antiqua"/>
        </w:rPr>
        <w:t xml:space="preserve"> yang dimaksud dalam ayat ini adalah jenis tutup yang belum dikenal oleh manusia, karena dapat menutupi apa yang tidak dapat ditutupi oleh penutup lainnya. Contoh yang lain dalam Q.S. al- Baqarah/2: 96,</w:t>
      </w:r>
    </w:p>
    <w:p w:rsidR="004939A5" w:rsidRPr="004C2057" w:rsidRDefault="004939A5" w:rsidP="004939A5">
      <w:pPr>
        <w:bidi/>
        <w:spacing w:before="240" w:line="240" w:lineRule="auto"/>
        <w:ind w:left="567"/>
        <w:jc w:val="both"/>
        <w:rPr>
          <w:rFonts w:asciiTheme="majorBidi" w:hAnsiTheme="majorBidi" w:cstheme="majorBidi"/>
          <w:szCs w:val="24"/>
        </w:rPr>
      </w:pPr>
      <w:r w:rsidRPr="004C2057">
        <w:rPr>
          <w:rFonts w:asciiTheme="majorBidi" w:hAnsiTheme="majorBidi" w:cstheme="majorBidi"/>
          <w:szCs w:val="24"/>
        </w:rPr>
        <w:sym w:font="HQPB4" w:char="F0F6"/>
      </w:r>
      <w:r w:rsidRPr="004C2057">
        <w:rPr>
          <w:rFonts w:asciiTheme="majorBidi" w:hAnsiTheme="majorBidi" w:cstheme="majorBidi"/>
          <w:szCs w:val="24"/>
        </w:rPr>
        <w:sym w:font="HQPB2" w:char="F04E"/>
      </w:r>
      <w:r w:rsidRPr="004C2057">
        <w:rPr>
          <w:rFonts w:asciiTheme="majorBidi" w:hAnsiTheme="majorBidi" w:cstheme="majorBidi"/>
          <w:szCs w:val="24"/>
        </w:rPr>
        <w:sym w:font="HQPB4" w:char="F0E5"/>
      </w:r>
      <w:r w:rsidRPr="004C2057">
        <w:rPr>
          <w:rFonts w:asciiTheme="majorBidi" w:hAnsiTheme="majorBidi" w:cstheme="majorBidi"/>
          <w:szCs w:val="24"/>
        </w:rPr>
        <w:sym w:font="HQPB2" w:char="F06B"/>
      </w:r>
      <w:r w:rsidRPr="004C2057">
        <w:rPr>
          <w:rFonts w:asciiTheme="majorBidi" w:hAnsiTheme="majorBidi" w:cstheme="majorBidi"/>
          <w:szCs w:val="24"/>
        </w:rPr>
        <w:sym w:font="HQPB4" w:char="F0A8"/>
      </w:r>
      <w:r w:rsidRPr="004C2057">
        <w:rPr>
          <w:rFonts w:asciiTheme="majorBidi" w:hAnsiTheme="majorBidi" w:cstheme="majorBidi"/>
          <w:szCs w:val="24"/>
        </w:rPr>
        <w:sym w:font="HQPB2" w:char="F058"/>
      </w:r>
      <w:r w:rsidRPr="004C2057">
        <w:rPr>
          <w:rFonts w:asciiTheme="majorBidi" w:hAnsiTheme="majorBidi" w:cstheme="majorBidi"/>
          <w:szCs w:val="24"/>
        </w:rPr>
        <w:sym w:font="HQPB5" w:char="F079"/>
      </w:r>
      <w:r w:rsidRPr="004C2057">
        <w:rPr>
          <w:rFonts w:asciiTheme="majorBidi" w:hAnsiTheme="majorBidi" w:cstheme="majorBidi"/>
          <w:szCs w:val="24"/>
        </w:rPr>
        <w:sym w:font="HQPB1" w:char="F089"/>
      </w:r>
      <w:r w:rsidRPr="004C2057">
        <w:rPr>
          <w:rFonts w:asciiTheme="majorBidi" w:hAnsiTheme="majorBidi" w:cstheme="majorBidi"/>
          <w:szCs w:val="24"/>
        </w:rPr>
        <w:sym w:font="HQPB4" w:char="F0C9"/>
      </w:r>
      <w:r w:rsidRPr="004C2057">
        <w:rPr>
          <w:rFonts w:asciiTheme="majorBidi" w:hAnsiTheme="majorBidi" w:cstheme="majorBidi"/>
          <w:szCs w:val="24"/>
        </w:rPr>
        <w:sym w:font="HQPB1" w:char="F066"/>
      </w:r>
      <w:r w:rsidRPr="004C2057">
        <w:rPr>
          <w:rFonts w:asciiTheme="majorBidi" w:hAnsiTheme="majorBidi" w:cstheme="majorBidi"/>
          <w:szCs w:val="24"/>
        </w:rPr>
        <w:sym w:font="HQPB5" w:char="F074"/>
      </w:r>
      <w:r w:rsidRPr="004C2057">
        <w:rPr>
          <w:rFonts w:asciiTheme="majorBidi" w:hAnsiTheme="majorBidi" w:cstheme="majorBidi"/>
          <w:szCs w:val="24"/>
        </w:rPr>
        <w:sym w:font="HQPB1" w:char="F047"/>
      </w:r>
      <w:r w:rsidRPr="004C2057">
        <w:rPr>
          <w:rFonts w:asciiTheme="majorBidi" w:hAnsiTheme="majorBidi" w:cstheme="majorBidi"/>
          <w:szCs w:val="24"/>
        </w:rPr>
        <w:sym w:font="HQPB5" w:char="F073"/>
      </w:r>
      <w:r w:rsidRPr="004C2057">
        <w:rPr>
          <w:rFonts w:asciiTheme="majorBidi" w:hAnsiTheme="majorBidi" w:cstheme="majorBidi"/>
          <w:szCs w:val="24"/>
        </w:rPr>
        <w:sym w:font="HQPB2" w:char="F039"/>
      </w:r>
      <w:r w:rsidRPr="004C2057">
        <w:rPr>
          <w:rFonts w:asciiTheme="majorBidi" w:hAnsiTheme="majorBidi" w:cstheme="majorBidi"/>
          <w:szCs w:val="24"/>
        </w:rPr>
        <w:sym w:font="HQPB5" w:char="F075"/>
      </w:r>
      <w:r w:rsidRPr="004C2057">
        <w:rPr>
          <w:rFonts w:asciiTheme="majorBidi" w:hAnsiTheme="majorBidi" w:cstheme="majorBidi"/>
          <w:szCs w:val="24"/>
        </w:rPr>
        <w:sym w:font="HQPB2" w:char="F072"/>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9A"/>
      </w:r>
      <w:r w:rsidRPr="004C2057">
        <w:rPr>
          <w:rFonts w:asciiTheme="majorBidi" w:hAnsiTheme="majorBidi" w:cstheme="majorBidi"/>
          <w:szCs w:val="24"/>
        </w:rPr>
        <w:sym w:font="HQPB2" w:char="F0DD"/>
      </w:r>
      <w:r w:rsidRPr="004C2057">
        <w:rPr>
          <w:rFonts w:asciiTheme="majorBidi" w:hAnsiTheme="majorBidi" w:cstheme="majorBidi"/>
          <w:szCs w:val="24"/>
        </w:rPr>
        <w:sym w:font="HQPB5" w:char="F074"/>
      </w:r>
      <w:r w:rsidRPr="004C2057">
        <w:rPr>
          <w:rFonts w:asciiTheme="majorBidi" w:hAnsiTheme="majorBidi" w:cstheme="majorBidi"/>
          <w:szCs w:val="24"/>
        </w:rPr>
        <w:sym w:font="HQPB1" w:char="F08D"/>
      </w:r>
      <w:r w:rsidRPr="004C2057">
        <w:rPr>
          <w:rFonts w:asciiTheme="majorBidi" w:hAnsiTheme="majorBidi" w:cstheme="majorBidi"/>
          <w:szCs w:val="24"/>
        </w:rPr>
        <w:sym w:font="HQPB4" w:char="F0F4"/>
      </w:r>
      <w:r w:rsidRPr="004C2057">
        <w:rPr>
          <w:rFonts w:asciiTheme="majorBidi" w:hAnsiTheme="majorBidi" w:cstheme="majorBidi"/>
          <w:szCs w:val="24"/>
        </w:rPr>
        <w:sym w:font="HQPB1" w:char="F06D"/>
      </w:r>
      <w:r w:rsidRPr="004C2057">
        <w:rPr>
          <w:rFonts w:asciiTheme="majorBidi" w:hAnsiTheme="majorBidi" w:cstheme="majorBidi"/>
          <w:szCs w:val="24"/>
        </w:rPr>
        <w:sym w:font="HQPB5" w:char="F072"/>
      </w:r>
      <w:r w:rsidRPr="004C2057">
        <w:rPr>
          <w:rFonts w:asciiTheme="majorBidi" w:hAnsiTheme="majorBidi" w:cstheme="majorBidi"/>
          <w:szCs w:val="24"/>
        </w:rPr>
        <w:sym w:font="HQPB1" w:char="F026"/>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C4"/>
      </w:r>
      <w:r w:rsidRPr="004C2057">
        <w:rPr>
          <w:rFonts w:asciiTheme="majorBidi" w:hAnsiTheme="majorBidi" w:cstheme="majorBidi"/>
          <w:szCs w:val="24"/>
        </w:rPr>
        <w:sym w:font="HQPB1" w:char="F0A8"/>
      </w:r>
      <w:r w:rsidRPr="004C2057">
        <w:rPr>
          <w:rFonts w:asciiTheme="majorBidi" w:hAnsiTheme="majorBidi" w:cstheme="majorBidi"/>
          <w:szCs w:val="24"/>
        </w:rPr>
        <w:sym w:font="HQPB1" w:char="F024"/>
      </w:r>
      <w:r w:rsidRPr="004C2057">
        <w:rPr>
          <w:rFonts w:asciiTheme="majorBidi" w:hAnsiTheme="majorBidi" w:cstheme="majorBidi"/>
          <w:szCs w:val="24"/>
        </w:rPr>
        <w:sym w:font="HQPB4" w:char="F0A8"/>
      </w:r>
      <w:r w:rsidRPr="004C2057">
        <w:rPr>
          <w:rFonts w:asciiTheme="majorBidi" w:hAnsiTheme="majorBidi" w:cstheme="majorBidi"/>
          <w:szCs w:val="24"/>
        </w:rPr>
        <w:sym w:font="HQPB2" w:char="F059"/>
      </w:r>
      <w:r w:rsidRPr="004C2057">
        <w:rPr>
          <w:rFonts w:asciiTheme="majorBidi" w:hAnsiTheme="majorBidi" w:cstheme="majorBidi"/>
          <w:szCs w:val="24"/>
        </w:rPr>
        <w:sym w:font="HQPB2" w:char="F039"/>
      </w:r>
      <w:r w:rsidRPr="004C2057">
        <w:rPr>
          <w:rFonts w:asciiTheme="majorBidi" w:hAnsiTheme="majorBidi" w:cstheme="majorBidi"/>
          <w:szCs w:val="24"/>
        </w:rPr>
        <w:sym w:font="HQPB5" w:char="F024"/>
      </w:r>
      <w:r w:rsidRPr="004C2057">
        <w:rPr>
          <w:rFonts w:asciiTheme="majorBidi" w:hAnsiTheme="majorBidi" w:cstheme="majorBidi"/>
          <w:szCs w:val="24"/>
        </w:rPr>
        <w:sym w:font="HQPB1" w:char="F023"/>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34"/>
      </w:r>
      <w:r w:rsidRPr="004C2057">
        <w:rPr>
          <w:rFonts w:asciiTheme="majorBidi" w:hAnsiTheme="majorBidi" w:cstheme="majorBidi"/>
          <w:szCs w:val="24"/>
        </w:rPr>
        <w:sym w:font="HQPB2" w:char="F092"/>
      </w:r>
      <w:r w:rsidRPr="004C2057">
        <w:rPr>
          <w:rFonts w:asciiTheme="majorBidi" w:hAnsiTheme="majorBidi" w:cstheme="majorBidi"/>
          <w:szCs w:val="24"/>
        </w:rPr>
        <w:sym w:font="HQPB5" w:char="F06E"/>
      </w:r>
      <w:r w:rsidRPr="004C2057">
        <w:rPr>
          <w:rFonts w:asciiTheme="majorBidi" w:hAnsiTheme="majorBidi" w:cstheme="majorBidi"/>
          <w:szCs w:val="24"/>
        </w:rPr>
        <w:sym w:font="HQPB2" w:char="F03F"/>
      </w:r>
      <w:r w:rsidRPr="004C2057">
        <w:rPr>
          <w:rFonts w:asciiTheme="majorBidi" w:hAnsiTheme="majorBidi" w:cstheme="majorBidi"/>
          <w:szCs w:val="24"/>
        </w:rPr>
        <w:sym w:font="HQPB5" w:char="F074"/>
      </w:r>
      <w:r w:rsidRPr="004C2057">
        <w:rPr>
          <w:rFonts w:asciiTheme="majorBidi" w:hAnsiTheme="majorBidi" w:cstheme="majorBidi"/>
          <w:szCs w:val="24"/>
        </w:rPr>
        <w:sym w:font="HQPB1" w:char="F0E3"/>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3B"/>
      </w:r>
      <w:r w:rsidRPr="004C2057">
        <w:rPr>
          <w:rFonts w:asciiTheme="majorBidi" w:hAnsiTheme="majorBidi" w:cstheme="majorBidi"/>
          <w:szCs w:val="24"/>
        </w:rPr>
        <w:sym w:font="HQPB2" w:char="F06F"/>
      </w:r>
      <w:r w:rsidRPr="004C2057">
        <w:rPr>
          <w:rFonts w:asciiTheme="majorBidi" w:hAnsiTheme="majorBidi" w:cstheme="majorBidi"/>
          <w:szCs w:val="24"/>
        </w:rPr>
        <w:sym w:font="HQPB5" w:char="F034"/>
      </w:r>
      <w:r w:rsidRPr="004C2057">
        <w:rPr>
          <w:rFonts w:asciiTheme="majorBidi" w:hAnsiTheme="majorBidi" w:cstheme="majorBidi"/>
          <w:szCs w:val="24"/>
        </w:rPr>
        <w:sym w:font="HQPB2" w:char="F071"/>
      </w:r>
      <w:r w:rsidRPr="004C2057">
        <w:rPr>
          <w:rFonts w:asciiTheme="majorBidi" w:hAnsiTheme="majorBidi" w:cstheme="majorBidi"/>
          <w:szCs w:val="24"/>
        </w:rPr>
        <w:sym w:font="HQPB5" w:char="F075"/>
      </w:r>
      <w:r w:rsidRPr="004C2057">
        <w:rPr>
          <w:rFonts w:asciiTheme="majorBidi" w:hAnsiTheme="majorBidi" w:cstheme="majorBidi"/>
          <w:szCs w:val="24"/>
        </w:rPr>
        <w:sym w:font="HQPB2" w:char="F08A"/>
      </w:r>
      <w:r w:rsidRPr="004C2057">
        <w:rPr>
          <w:rFonts w:asciiTheme="majorBidi" w:hAnsiTheme="majorBidi" w:cstheme="majorBidi"/>
          <w:szCs w:val="24"/>
        </w:rPr>
        <w:sym w:font="HQPB5" w:char="F079"/>
      </w:r>
      <w:r w:rsidRPr="004C2057">
        <w:rPr>
          <w:rFonts w:asciiTheme="majorBidi" w:hAnsiTheme="majorBidi" w:cstheme="majorBidi"/>
          <w:szCs w:val="24"/>
        </w:rPr>
        <w:sym w:font="HQPB1" w:char="F06D"/>
      </w:r>
      <w:r w:rsidRPr="004C2057">
        <w:rPr>
          <w:rFonts w:asciiTheme="majorBidi" w:hAnsiTheme="majorBidi" w:cstheme="majorBidi"/>
          <w:szCs w:val="24"/>
          <w:rtl/>
        </w:rPr>
        <w:t xml:space="preserve">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2F7268" w:rsidRDefault="004939A5" w:rsidP="004939A5">
      <w:pPr>
        <w:pStyle w:val="FootnoteText"/>
        <w:ind w:left="709" w:firstLine="11"/>
        <w:jc w:val="both"/>
        <w:rPr>
          <w:rFonts w:ascii="Book Antiqua" w:hAnsi="Book Antiqua"/>
          <w:sz w:val="22"/>
          <w:szCs w:val="22"/>
          <w:lang w:val="id-ID"/>
        </w:rPr>
      </w:pPr>
      <w:r w:rsidRPr="003A1BD1">
        <w:rPr>
          <w:rFonts w:ascii="Book Antiqua" w:hAnsi="Book Antiqua"/>
          <w:sz w:val="22"/>
        </w:rPr>
        <w:t>Dan sungguh kamu akan mendapati mereka, manusia yang paling loba kepada kehidupan (di dunia)</w:t>
      </w:r>
      <w:r>
        <w:rPr>
          <w:rStyle w:val="FootnoteReference"/>
          <w:rFonts w:ascii="Book Antiqua" w:hAnsi="Book Antiqua"/>
          <w:sz w:val="22"/>
          <w:lang w:val="id-ID"/>
        </w:rPr>
        <w:t xml:space="preserve"> </w:t>
      </w:r>
      <w:r w:rsidRPr="00E10BF5">
        <w:rPr>
          <w:rFonts w:ascii="Book Antiqua" w:hAnsi="Book Antiqua"/>
          <w:sz w:val="22"/>
          <w:szCs w:val="22"/>
          <w:lang w:val="id-ID"/>
        </w:rPr>
        <w:t>(</w:t>
      </w:r>
      <w:r w:rsidRPr="00E10BF5">
        <w:rPr>
          <w:rFonts w:ascii="Book Antiqua" w:hAnsi="Book Antiqua"/>
          <w:sz w:val="22"/>
          <w:szCs w:val="22"/>
        </w:rPr>
        <w:t>Depa</w:t>
      </w:r>
      <w:r w:rsidRPr="00E10BF5">
        <w:rPr>
          <w:rFonts w:ascii="Book Antiqua" w:hAnsi="Book Antiqua"/>
          <w:sz w:val="22"/>
          <w:szCs w:val="22"/>
          <w:lang w:val="id-ID"/>
        </w:rPr>
        <w:t xml:space="preserve">g </w:t>
      </w:r>
      <w:r w:rsidRPr="00E10BF5">
        <w:rPr>
          <w:rFonts w:ascii="Book Antiqua" w:hAnsi="Book Antiqua"/>
          <w:sz w:val="22"/>
          <w:szCs w:val="22"/>
        </w:rPr>
        <w:t>RI.,</w:t>
      </w:r>
      <w:r w:rsidRPr="00E10BF5">
        <w:rPr>
          <w:rFonts w:ascii="Book Antiqua" w:hAnsi="Book Antiqua"/>
          <w:i/>
          <w:iCs/>
          <w:sz w:val="22"/>
          <w:szCs w:val="22"/>
          <w:lang w:val="id-ID"/>
        </w:rPr>
        <w:t xml:space="preserve"> </w:t>
      </w:r>
      <w:r w:rsidRPr="00E10BF5">
        <w:rPr>
          <w:rFonts w:ascii="Book Antiqua" w:hAnsi="Book Antiqua"/>
          <w:sz w:val="22"/>
          <w:szCs w:val="22"/>
        </w:rPr>
        <w:t>1989</w:t>
      </w:r>
      <w:r w:rsidRPr="00E10BF5">
        <w:rPr>
          <w:rFonts w:ascii="Book Antiqua" w:hAnsi="Book Antiqua"/>
          <w:sz w:val="22"/>
          <w:szCs w:val="22"/>
          <w:lang w:val="id-ID"/>
        </w:rPr>
        <w:t xml:space="preserve">: </w:t>
      </w:r>
      <w:r w:rsidRPr="00E10BF5">
        <w:rPr>
          <w:rFonts w:ascii="Book Antiqua" w:hAnsi="Book Antiqua"/>
          <w:sz w:val="22"/>
          <w:szCs w:val="22"/>
        </w:rPr>
        <w:t xml:space="preserve"> 27</w:t>
      </w:r>
      <w:r w:rsidRPr="00E10BF5">
        <w:rPr>
          <w:rFonts w:ascii="Book Antiqua" w:hAnsi="Book Antiqua"/>
          <w:sz w:val="22"/>
          <w:szCs w:val="22"/>
          <w:lang w:val="id-ID"/>
        </w:rPr>
        <w:t>).</w:t>
      </w:r>
    </w:p>
    <w:p w:rsidR="004939A5" w:rsidRPr="002F7268" w:rsidRDefault="004939A5" w:rsidP="004939A5">
      <w:pPr>
        <w:widowControl w:val="0"/>
        <w:spacing w:line="240" w:lineRule="auto"/>
        <w:ind w:firstLine="709"/>
        <w:jc w:val="both"/>
        <w:rPr>
          <w:rFonts w:ascii="Book Antiqua" w:hAnsi="Book Antiqua"/>
        </w:rPr>
      </w:pPr>
      <w:r w:rsidRPr="002F7268">
        <w:rPr>
          <w:rFonts w:ascii="Book Antiqua" w:hAnsi="Book Antiqua"/>
        </w:rPr>
        <w:t xml:space="preserve">Kata </w:t>
      </w:r>
      <w:r w:rsidRPr="003A1BD1">
        <w:rPr>
          <w:rFonts w:ascii="Book Antiqua" w:hAnsi="Book Antiqua"/>
          <w:rtl/>
        </w:rPr>
        <w:t>"</w:t>
      </w:r>
      <w:r w:rsidRPr="003A1BD1">
        <w:rPr>
          <w:rFonts w:ascii="Book Antiqua" w:hAnsi="Book Antiqua" w:cs="Times New Roman"/>
          <w:rtl/>
        </w:rPr>
        <w:t>حياة"</w:t>
      </w:r>
      <w:r w:rsidRPr="002F7268">
        <w:rPr>
          <w:rFonts w:ascii="Book Antiqua" w:hAnsi="Book Antiqua"/>
        </w:rPr>
        <w:t xml:space="preserve"> dalam ayat diatas diartikan sesuatu macam dan kehidupan, yaitu mencari tambahan untuk masa depan, sebab keinginan itu bukan terhadap masa lalu atau masa sekarang.</w:t>
      </w:r>
    </w:p>
    <w:p w:rsidR="004939A5" w:rsidRPr="00DD09C6" w:rsidRDefault="004939A5" w:rsidP="004939A5">
      <w:pPr>
        <w:widowControl w:val="0"/>
        <w:spacing w:line="240" w:lineRule="auto"/>
        <w:ind w:firstLine="709"/>
        <w:jc w:val="both"/>
        <w:rPr>
          <w:rFonts w:ascii="Book Antiqua" w:hAnsi="Book Antiqua"/>
        </w:rPr>
      </w:pPr>
      <w:r w:rsidRPr="003A1BD1">
        <w:rPr>
          <w:rFonts w:ascii="Book Antiqua" w:hAnsi="Book Antiqua" w:cs="Times New Roman"/>
          <w:rtl/>
        </w:rPr>
        <w:t xml:space="preserve">الوحدة والنوعية </w:t>
      </w:r>
      <w:r w:rsidRPr="003A1BD1">
        <w:rPr>
          <w:rFonts w:ascii="Book Antiqua" w:hAnsi="Book Antiqua" w:cstheme="majorBidi"/>
          <w:rtl/>
        </w:rPr>
        <w:t>معا</w:t>
      </w:r>
      <w:r w:rsidRPr="00DD09C6">
        <w:rPr>
          <w:rFonts w:ascii="Book Antiqua" w:hAnsi="Book Antiqua"/>
        </w:rPr>
        <w:t xml:space="preserve"> </w:t>
      </w:r>
      <w:r w:rsidRPr="00E10BF5">
        <w:rPr>
          <w:rFonts w:ascii="Book Antiqua" w:hAnsi="Book Antiqua"/>
        </w:rPr>
        <w:t xml:space="preserve">(al-Suyuthi, 1996: </w:t>
      </w:r>
      <w:r w:rsidRPr="00DD09C6">
        <w:rPr>
          <w:rFonts w:ascii="Book Antiqua" w:hAnsi="Book Antiqua"/>
        </w:rPr>
        <w:t>556</w:t>
      </w:r>
      <w:r w:rsidRPr="00E10BF5">
        <w:rPr>
          <w:rFonts w:ascii="Book Antiqua" w:hAnsi="Book Antiqua"/>
        </w:rPr>
        <w:t>)</w:t>
      </w:r>
      <w:r>
        <w:rPr>
          <w:rFonts w:ascii="Book Antiqua" w:hAnsi="Book Antiqua"/>
        </w:rPr>
        <w:t xml:space="preserve">, yaitu </w:t>
      </w:r>
      <w:r w:rsidRPr="00DD09C6">
        <w:rPr>
          <w:rFonts w:ascii="Book Antiqua" w:hAnsi="Book Antiqua"/>
        </w:rPr>
        <w:t xml:space="preserve">untuk </w:t>
      </w:r>
      <w:r w:rsidRPr="00DD09C6">
        <w:rPr>
          <w:rFonts w:ascii="Book Antiqua" w:hAnsi="Book Antiqua"/>
        </w:rPr>
        <w:lastRenderedPageBreak/>
        <w:t>menunjukkan “satu” dan “jenis/macam” sekaligus) misalnya dalam Q.S. a</w:t>
      </w:r>
      <w:r w:rsidRPr="003A1BD1">
        <w:rPr>
          <w:rFonts w:ascii="Book Antiqua" w:hAnsi="Book Antiqua"/>
        </w:rPr>
        <w:t>l</w:t>
      </w:r>
      <w:r w:rsidRPr="00DD09C6">
        <w:rPr>
          <w:rFonts w:ascii="Book Antiqua" w:hAnsi="Book Antiqua"/>
        </w:rPr>
        <w:t>-Nur/24: 45.</w:t>
      </w:r>
    </w:p>
    <w:p w:rsidR="004939A5" w:rsidRPr="00DD09C6" w:rsidRDefault="004939A5" w:rsidP="004939A5">
      <w:pPr>
        <w:bidi/>
        <w:spacing w:before="240" w:line="240" w:lineRule="auto"/>
        <w:ind w:left="567"/>
        <w:jc w:val="both"/>
        <w:rPr>
          <w:rFonts w:asciiTheme="majorBidi" w:hAnsiTheme="majorBidi" w:cstheme="majorBidi"/>
          <w:szCs w:val="24"/>
        </w:rPr>
      </w:pPr>
      <w:r w:rsidRPr="004C2057">
        <w:rPr>
          <w:rFonts w:asciiTheme="majorBidi" w:hAnsiTheme="majorBidi" w:cstheme="majorBidi"/>
          <w:szCs w:val="24"/>
        </w:rPr>
        <w:sym w:font="HQPB5" w:char="F0AA"/>
      </w:r>
      <w:r w:rsidRPr="004C2057">
        <w:rPr>
          <w:rFonts w:asciiTheme="majorBidi" w:hAnsiTheme="majorBidi" w:cstheme="majorBidi"/>
          <w:szCs w:val="24"/>
        </w:rPr>
        <w:sym w:font="HQPB1" w:char="F021"/>
      </w:r>
      <w:r w:rsidRPr="004C2057">
        <w:rPr>
          <w:rFonts w:asciiTheme="majorBidi" w:hAnsiTheme="majorBidi" w:cstheme="majorBidi"/>
          <w:szCs w:val="24"/>
        </w:rPr>
        <w:sym w:font="HQPB5" w:char="F024"/>
      </w:r>
      <w:r w:rsidRPr="004C2057">
        <w:rPr>
          <w:rFonts w:asciiTheme="majorBidi" w:hAnsiTheme="majorBidi" w:cstheme="majorBidi"/>
          <w:szCs w:val="24"/>
        </w:rPr>
        <w:sym w:font="HQPB1" w:char="F023"/>
      </w:r>
      <w:r w:rsidRPr="004C2057">
        <w:rPr>
          <w:rFonts w:asciiTheme="majorBidi" w:hAnsiTheme="majorBidi" w:cstheme="majorBidi"/>
          <w:szCs w:val="24"/>
        </w:rPr>
        <w:sym w:font="HQPB5" w:char="F075"/>
      </w:r>
      <w:r w:rsidRPr="004C2057">
        <w:rPr>
          <w:rFonts w:asciiTheme="majorBidi" w:hAnsiTheme="majorBidi" w:cstheme="majorBidi"/>
          <w:szCs w:val="24"/>
        </w:rPr>
        <w:sym w:font="HQPB2" w:char="F072"/>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74"/>
      </w:r>
      <w:r w:rsidRPr="004C2057">
        <w:rPr>
          <w:rFonts w:asciiTheme="majorBidi" w:hAnsiTheme="majorBidi" w:cstheme="majorBidi"/>
          <w:szCs w:val="24"/>
        </w:rPr>
        <w:sym w:font="HQPB2" w:char="F02C"/>
      </w:r>
      <w:r w:rsidRPr="004C2057">
        <w:rPr>
          <w:rFonts w:asciiTheme="majorBidi" w:hAnsiTheme="majorBidi" w:cstheme="majorBidi"/>
          <w:szCs w:val="24"/>
        </w:rPr>
        <w:sym w:font="HQPB5" w:char="F06E"/>
      </w:r>
      <w:r w:rsidRPr="004C2057">
        <w:rPr>
          <w:rFonts w:asciiTheme="majorBidi" w:hAnsiTheme="majorBidi" w:cstheme="majorBidi"/>
          <w:szCs w:val="24"/>
        </w:rPr>
        <w:sym w:font="HQPB2" w:char="F03D"/>
      </w:r>
      <w:r w:rsidRPr="004C2057">
        <w:rPr>
          <w:rFonts w:asciiTheme="majorBidi" w:hAnsiTheme="majorBidi" w:cstheme="majorBidi"/>
          <w:szCs w:val="24"/>
        </w:rPr>
        <w:sym w:font="HQPB5" w:char="F079"/>
      </w:r>
      <w:r w:rsidRPr="004C2057">
        <w:rPr>
          <w:rFonts w:asciiTheme="majorBidi" w:hAnsiTheme="majorBidi" w:cstheme="majorBidi"/>
          <w:szCs w:val="24"/>
        </w:rPr>
        <w:sym w:font="HQPB1" w:char="F07B"/>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A8"/>
      </w:r>
      <w:r w:rsidRPr="004C2057">
        <w:rPr>
          <w:rFonts w:asciiTheme="majorBidi" w:hAnsiTheme="majorBidi" w:cstheme="majorBidi"/>
          <w:szCs w:val="24"/>
        </w:rPr>
        <w:sym w:font="HQPB2" w:char="F040"/>
      </w:r>
      <w:r w:rsidRPr="004C2057">
        <w:rPr>
          <w:rFonts w:asciiTheme="majorBidi" w:hAnsiTheme="majorBidi" w:cstheme="majorBidi"/>
          <w:szCs w:val="24"/>
        </w:rPr>
        <w:sym w:font="HQPB4" w:char="F0E4"/>
      </w:r>
      <w:r w:rsidRPr="004C2057">
        <w:rPr>
          <w:rFonts w:asciiTheme="majorBidi" w:hAnsiTheme="majorBidi" w:cstheme="majorBidi"/>
          <w:szCs w:val="24"/>
        </w:rPr>
        <w:sym w:font="HQPB2" w:char="F02E"/>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37"/>
      </w:r>
      <w:r w:rsidRPr="004C2057">
        <w:rPr>
          <w:rFonts w:asciiTheme="majorBidi" w:hAnsiTheme="majorBidi" w:cstheme="majorBidi"/>
          <w:szCs w:val="24"/>
        </w:rPr>
        <w:sym w:font="HQPB2" w:char="F070"/>
      </w:r>
      <w:r w:rsidRPr="004C2057">
        <w:rPr>
          <w:rFonts w:asciiTheme="majorBidi" w:hAnsiTheme="majorBidi" w:cstheme="majorBidi"/>
          <w:szCs w:val="24"/>
        </w:rPr>
        <w:sym w:font="HQPB4" w:char="F0AD"/>
      </w:r>
      <w:r w:rsidRPr="004C2057">
        <w:rPr>
          <w:rFonts w:asciiTheme="majorBidi" w:hAnsiTheme="majorBidi" w:cstheme="majorBidi"/>
          <w:szCs w:val="24"/>
        </w:rPr>
        <w:sym w:font="HQPB1" w:char="F02F"/>
      </w:r>
      <w:r w:rsidRPr="004C2057">
        <w:rPr>
          <w:rFonts w:asciiTheme="majorBidi" w:hAnsiTheme="majorBidi" w:cstheme="majorBidi"/>
          <w:szCs w:val="24"/>
        </w:rPr>
        <w:sym w:font="HQPB5" w:char="F021"/>
      </w:r>
      <w:r w:rsidRPr="004C2057">
        <w:rPr>
          <w:rFonts w:asciiTheme="majorBidi" w:hAnsiTheme="majorBidi" w:cstheme="majorBidi"/>
          <w:szCs w:val="24"/>
        </w:rPr>
        <w:sym w:font="HQPB1" w:char="F023"/>
      </w:r>
      <w:r w:rsidRPr="004C2057">
        <w:rPr>
          <w:rFonts w:asciiTheme="majorBidi" w:hAnsiTheme="majorBidi" w:cstheme="majorBidi"/>
          <w:szCs w:val="24"/>
        </w:rPr>
        <w:sym w:font="HQPB5" w:char="F079"/>
      </w:r>
      <w:r w:rsidRPr="004C2057">
        <w:rPr>
          <w:rFonts w:asciiTheme="majorBidi" w:hAnsiTheme="majorBidi" w:cstheme="majorBidi"/>
          <w:szCs w:val="24"/>
        </w:rPr>
        <w:sym w:font="HQPB1" w:char="F08A"/>
      </w:r>
      <w:r w:rsidRPr="004C2057">
        <w:rPr>
          <w:rFonts w:asciiTheme="majorBidi" w:hAnsiTheme="majorBidi" w:cstheme="majorBidi"/>
          <w:szCs w:val="24"/>
          <w:rtl/>
        </w:rPr>
        <w:t xml:space="preserve"> </w:t>
      </w:r>
      <w:r w:rsidRPr="004C2057">
        <w:rPr>
          <w:rFonts w:asciiTheme="majorBidi" w:hAnsiTheme="majorBidi" w:cstheme="majorBidi"/>
          <w:szCs w:val="24"/>
        </w:rPr>
        <w:sym w:font="HQPB2" w:char="F060"/>
      </w:r>
      <w:r w:rsidRPr="004C2057">
        <w:rPr>
          <w:rFonts w:asciiTheme="majorBidi" w:hAnsiTheme="majorBidi" w:cstheme="majorBidi"/>
          <w:szCs w:val="24"/>
        </w:rPr>
        <w:sym w:font="HQPB4" w:char="F0CF"/>
      </w:r>
      <w:r w:rsidRPr="004C2057">
        <w:rPr>
          <w:rFonts w:asciiTheme="majorBidi" w:hAnsiTheme="majorBidi" w:cstheme="majorBidi"/>
          <w:szCs w:val="24"/>
        </w:rPr>
        <w:sym w:font="HQPB4" w:char="F069"/>
      </w:r>
      <w:r w:rsidRPr="004C2057">
        <w:rPr>
          <w:rFonts w:asciiTheme="majorBidi" w:hAnsiTheme="majorBidi" w:cstheme="majorBidi"/>
          <w:szCs w:val="24"/>
        </w:rPr>
        <w:sym w:font="HQPB2" w:char="F042"/>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26"/>
      </w:r>
      <w:r w:rsidRPr="004C2057">
        <w:rPr>
          <w:rFonts w:asciiTheme="majorBidi" w:hAnsiTheme="majorBidi" w:cstheme="majorBidi"/>
          <w:szCs w:val="24"/>
        </w:rPr>
        <w:sym w:font="HQPB2" w:char="F0E4"/>
      </w:r>
      <w:r w:rsidRPr="004C2057">
        <w:rPr>
          <w:rFonts w:asciiTheme="majorBidi" w:hAnsiTheme="majorBidi" w:cstheme="majorBidi"/>
          <w:szCs w:val="24"/>
        </w:rPr>
        <w:sym w:font="HQPB5" w:char="F021"/>
      </w:r>
      <w:r w:rsidRPr="004C2057">
        <w:rPr>
          <w:rFonts w:asciiTheme="majorBidi" w:hAnsiTheme="majorBidi" w:cstheme="majorBidi"/>
          <w:szCs w:val="24"/>
        </w:rPr>
        <w:sym w:font="HQPB1" w:char="F024"/>
      </w:r>
      <w:r w:rsidRPr="004C2057">
        <w:rPr>
          <w:rFonts w:asciiTheme="majorBidi" w:hAnsiTheme="majorBidi" w:cstheme="majorBidi"/>
          <w:szCs w:val="24"/>
        </w:rPr>
        <w:sym w:font="HQPB4" w:char="F0A8"/>
      </w:r>
      <w:r w:rsidRPr="004C2057">
        <w:rPr>
          <w:rFonts w:asciiTheme="majorBidi" w:hAnsiTheme="majorBidi" w:cstheme="majorBidi"/>
          <w:szCs w:val="24"/>
        </w:rPr>
        <w:sym w:font="HQPB2" w:char="F042"/>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28"/>
      </w:r>
      <w:r w:rsidRPr="004C2057">
        <w:rPr>
          <w:rFonts w:asciiTheme="majorBidi" w:hAnsiTheme="majorBidi" w:cstheme="majorBidi"/>
          <w:szCs w:val="24"/>
          <w:rtl/>
        </w:rPr>
        <w:t xml:space="preserve"> </w:t>
      </w:r>
      <w:r w:rsidRPr="004C2057">
        <w:rPr>
          <w:rFonts w:asciiTheme="majorBidi" w:hAnsiTheme="majorBidi" w:cstheme="majorBidi"/>
          <w:szCs w:val="24"/>
        </w:rPr>
        <w:sym w:font="HQPB2" w:char="F04E"/>
      </w:r>
      <w:r w:rsidRPr="004C2057">
        <w:rPr>
          <w:rFonts w:asciiTheme="majorBidi" w:hAnsiTheme="majorBidi" w:cstheme="majorBidi"/>
          <w:szCs w:val="24"/>
        </w:rPr>
        <w:sym w:font="HQPB4" w:char="F0E5"/>
      </w:r>
      <w:r w:rsidRPr="004C2057">
        <w:rPr>
          <w:rFonts w:asciiTheme="majorBidi" w:hAnsiTheme="majorBidi" w:cstheme="majorBidi"/>
          <w:szCs w:val="24"/>
        </w:rPr>
        <w:sym w:font="HQPB2" w:char="F06B"/>
      </w:r>
      <w:r w:rsidRPr="004C2057">
        <w:rPr>
          <w:rFonts w:asciiTheme="majorBidi" w:hAnsiTheme="majorBidi" w:cstheme="majorBidi"/>
          <w:szCs w:val="24"/>
        </w:rPr>
        <w:sym w:font="HQPB4" w:char="F0F7"/>
      </w:r>
      <w:r w:rsidRPr="004C2057">
        <w:rPr>
          <w:rFonts w:asciiTheme="majorBidi" w:hAnsiTheme="majorBidi" w:cstheme="majorBidi"/>
          <w:szCs w:val="24"/>
        </w:rPr>
        <w:sym w:font="HQPB2" w:char="F05D"/>
      </w:r>
      <w:r w:rsidRPr="004C2057">
        <w:rPr>
          <w:rFonts w:asciiTheme="majorBidi" w:hAnsiTheme="majorBidi" w:cstheme="majorBidi"/>
          <w:szCs w:val="24"/>
        </w:rPr>
        <w:sym w:font="HQPB4" w:char="F0CF"/>
      </w:r>
      <w:r w:rsidRPr="004C2057">
        <w:rPr>
          <w:rFonts w:asciiTheme="majorBidi" w:hAnsiTheme="majorBidi" w:cstheme="majorBidi"/>
          <w:szCs w:val="24"/>
        </w:rPr>
        <w:sym w:font="HQPB2" w:char="F04A"/>
      </w:r>
      <w:r w:rsidRPr="004C2057">
        <w:rPr>
          <w:rFonts w:asciiTheme="majorBidi" w:hAnsiTheme="majorBidi" w:cstheme="majorBidi"/>
          <w:szCs w:val="24"/>
        </w:rPr>
        <w:sym w:font="HQPB5" w:char="F073"/>
      </w:r>
      <w:r w:rsidRPr="004C2057">
        <w:rPr>
          <w:rFonts w:asciiTheme="majorBidi" w:hAnsiTheme="majorBidi" w:cstheme="majorBidi"/>
          <w:szCs w:val="24"/>
        </w:rPr>
        <w:sym w:font="HQPB1" w:char="F0F9"/>
      </w:r>
      <w:r w:rsidRPr="004C2057">
        <w:rPr>
          <w:rFonts w:asciiTheme="majorBidi" w:hAnsiTheme="majorBidi" w:cstheme="majorBidi"/>
          <w:szCs w:val="24"/>
          <w:rtl/>
        </w:rPr>
        <w:t xml:space="preserve"> </w:t>
      </w:r>
      <w:r w:rsidRPr="004C2057">
        <w:rPr>
          <w:rFonts w:asciiTheme="majorBidi" w:hAnsiTheme="majorBidi" w:cstheme="majorBidi"/>
          <w:szCs w:val="24"/>
        </w:rPr>
        <w:sym w:font="HQPB2" w:char="F060"/>
      </w:r>
      <w:r w:rsidRPr="004C2057">
        <w:rPr>
          <w:rFonts w:asciiTheme="majorBidi" w:hAnsiTheme="majorBidi" w:cstheme="majorBidi"/>
          <w:szCs w:val="24"/>
        </w:rPr>
        <w:sym w:font="HQPB4" w:char="F0A8"/>
      </w:r>
      <w:r w:rsidRPr="004C2057">
        <w:rPr>
          <w:rFonts w:asciiTheme="majorBidi" w:hAnsiTheme="majorBidi" w:cstheme="majorBidi"/>
          <w:szCs w:val="24"/>
        </w:rPr>
        <w:sym w:font="HQPB2" w:char="F042"/>
      </w:r>
      <w:r w:rsidRPr="004C2057">
        <w:rPr>
          <w:rFonts w:asciiTheme="majorBidi" w:hAnsiTheme="majorBidi" w:cstheme="majorBidi"/>
          <w:szCs w:val="24"/>
          <w:rtl/>
        </w:rPr>
        <w:t xml:space="preserve"> </w:t>
      </w:r>
      <w:r w:rsidRPr="004C2057">
        <w:rPr>
          <w:rFonts w:asciiTheme="majorBidi" w:hAnsiTheme="majorBidi" w:cstheme="majorBidi"/>
          <w:szCs w:val="24"/>
        </w:rPr>
        <w:sym w:font="HQPB2" w:char="F0D3"/>
      </w:r>
      <w:r w:rsidRPr="004C2057">
        <w:rPr>
          <w:rFonts w:asciiTheme="majorBidi" w:hAnsiTheme="majorBidi" w:cstheme="majorBidi"/>
          <w:szCs w:val="24"/>
        </w:rPr>
        <w:sym w:font="HQPB4" w:char="F0C5"/>
      </w:r>
      <w:r w:rsidRPr="004C2057">
        <w:rPr>
          <w:rFonts w:asciiTheme="majorBidi" w:hAnsiTheme="majorBidi" w:cstheme="majorBidi"/>
          <w:szCs w:val="24"/>
        </w:rPr>
        <w:sym w:font="HQPB1" w:char="F0B4"/>
      </w:r>
      <w:r w:rsidRPr="004C2057">
        <w:rPr>
          <w:rFonts w:asciiTheme="majorBidi" w:hAnsiTheme="majorBidi" w:cstheme="majorBidi"/>
          <w:szCs w:val="24"/>
        </w:rPr>
        <w:sym w:font="HQPB4" w:char="F0F4"/>
      </w:r>
      <w:r w:rsidRPr="004C2057">
        <w:rPr>
          <w:rFonts w:asciiTheme="majorBidi" w:hAnsiTheme="majorBidi" w:cstheme="majorBidi"/>
          <w:szCs w:val="24"/>
        </w:rPr>
        <w:sym w:font="HQPB2" w:char="F04A"/>
      </w:r>
      <w:r w:rsidRPr="004C2057">
        <w:rPr>
          <w:rFonts w:asciiTheme="majorBidi" w:hAnsiTheme="majorBidi" w:cstheme="majorBidi"/>
          <w:szCs w:val="24"/>
        </w:rPr>
        <w:sym w:font="HQPB5" w:char="F074"/>
      </w:r>
      <w:r w:rsidRPr="004C2057">
        <w:rPr>
          <w:rFonts w:asciiTheme="majorBidi" w:hAnsiTheme="majorBidi" w:cstheme="majorBidi"/>
          <w:szCs w:val="24"/>
        </w:rPr>
        <w:sym w:font="HQPB2" w:char="F083"/>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34"/>
      </w:r>
      <w:r w:rsidRPr="004C2057">
        <w:rPr>
          <w:rFonts w:asciiTheme="majorBidi" w:hAnsiTheme="majorBidi" w:cstheme="majorBidi"/>
          <w:szCs w:val="24"/>
        </w:rPr>
        <w:sym w:font="HQPB2" w:char="F092"/>
      </w:r>
      <w:r w:rsidRPr="004C2057">
        <w:rPr>
          <w:rFonts w:asciiTheme="majorBidi" w:hAnsiTheme="majorBidi" w:cstheme="majorBidi"/>
          <w:szCs w:val="24"/>
        </w:rPr>
        <w:sym w:font="HQPB5" w:char="F06E"/>
      </w:r>
      <w:r w:rsidRPr="004C2057">
        <w:rPr>
          <w:rFonts w:asciiTheme="majorBidi" w:hAnsiTheme="majorBidi" w:cstheme="majorBidi"/>
          <w:szCs w:val="24"/>
        </w:rPr>
        <w:sym w:font="HQPB2" w:char="F03F"/>
      </w:r>
      <w:r w:rsidRPr="004C2057">
        <w:rPr>
          <w:rFonts w:asciiTheme="majorBidi" w:hAnsiTheme="majorBidi" w:cstheme="majorBidi"/>
          <w:szCs w:val="24"/>
        </w:rPr>
        <w:sym w:font="HQPB5" w:char="F074"/>
      </w:r>
      <w:r w:rsidRPr="004C2057">
        <w:rPr>
          <w:rFonts w:asciiTheme="majorBidi" w:hAnsiTheme="majorBidi" w:cstheme="majorBidi"/>
          <w:szCs w:val="24"/>
        </w:rPr>
        <w:sym w:font="HQPB1" w:char="F0E3"/>
      </w:r>
      <w:r w:rsidRPr="004C2057">
        <w:rPr>
          <w:rFonts w:asciiTheme="majorBidi" w:hAnsiTheme="majorBidi" w:cstheme="majorBidi"/>
          <w:szCs w:val="24"/>
          <w:rtl/>
        </w:rPr>
        <w:t xml:space="preserve"> </w:t>
      </w:r>
      <w:r w:rsidRPr="004C2057">
        <w:rPr>
          <w:rFonts w:asciiTheme="majorBidi" w:hAnsiTheme="majorBidi" w:cstheme="majorBidi"/>
          <w:szCs w:val="24"/>
        </w:rPr>
        <w:sym w:font="HQPB2" w:char="F0BE"/>
      </w:r>
      <w:r w:rsidRPr="004C2057">
        <w:rPr>
          <w:rFonts w:asciiTheme="majorBidi" w:hAnsiTheme="majorBidi" w:cstheme="majorBidi"/>
          <w:szCs w:val="24"/>
        </w:rPr>
        <w:sym w:font="HQPB4" w:char="F0CF"/>
      </w:r>
      <w:r w:rsidRPr="004C2057">
        <w:rPr>
          <w:rFonts w:asciiTheme="majorBidi" w:hAnsiTheme="majorBidi" w:cstheme="majorBidi"/>
          <w:szCs w:val="24"/>
        </w:rPr>
        <w:sym w:font="HQPB2" w:char="F06D"/>
      </w:r>
      <w:r w:rsidRPr="004C2057">
        <w:rPr>
          <w:rFonts w:asciiTheme="majorBidi" w:hAnsiTheme="majorBidi" w:cstheme="majorBidi"/>
          <w:szCs w:val="24"/>
        </w:rPr>
        <w:sym w:font="HQPB4" w:char="F0CF"/>
      </w:r>
      <w:r w:rsidRPr="004C2057">
        <w:rPr>
          <w:rFonts w:asciiTheme="majorBidi" w:hAnsiTheme="majorBidi" w:cstheme="majorBidi"/>
          <w:szCs w:val="24"/>
        </w:rPr>
        <w:sym w:font="HQPB2" w:char="F05A"/>
      </w:r>
      <w:r w:rsidRPr="004C2057">
        <w:rPr>
          <w:rFonts w:asciiTheme="majorBidi" w:hAnsiTheme="majorBidi" w:cstheme="majorBidi"/>
          <w:szCs w:val="24"/>
        </w:rPr>
        <w:sym w:font="HQPB4" w:char="F0F4"/>
      </w:r>
      <w:r w:rsidRPr="004C2057">
        <w:rPr>
          <w:rFonts w:asciiTheme="majorBidi" w:hAnsiTheme="majorBidi" w:cstheme="majorBidi"/>
          <w:szCs w:val="24"/>
        </w:rPr>
        <w:sym w:font="HQPB1" w:char="F0DC"/>
      </w:r>
      <w:r w:rsidRPr="004C2057">
        <w:rPr>
          <w:rFonts w:asciiTheme="majorBidi" w:hAnsiTheme="majorBidi" w:cstheme="majorBidi"/>
          <w:szCs w:val="24"/>
        </w:rPr>
        <w:sym w:font="HQPB5" w:char="F074"/>
      </w:r>
      <w:r w:rsidRPr="004C2057">
        <w:rPr>
          <w:rFonts w:asciiTheme="majorBidi" w:hAnsiTheme="majorBidi" w:cstheme="majorBidi"/>
          <w:szCs w:val="24"/>
        </w:rPr>
        <w:sym w:font="HQPB1" w:char="F02F"/>
      </w:r>
      <w:r w:rsidRPr="004C2057">
        <w:rPr>
          <w:rFonts w:asciiTheme="majorBidi" w:hAnsiTheme="majorBidi" w:cstheme="majorBidi"/>
          <w:szCs w:val="24"/>
          <w:rtl/>
        </w:rPr>
        <w:t xml:space="preserve"> </w:t>
      </w:r>
      <w:r w:rsidRPr="004C2057">
        <w:rPr>
          <w:rFonts w:asciiTheme="majorBidi" w:hAnsiTheme="majorBidi" w:cstheme="majorBidi"/>
          <w:szCs w:val="24"/>
        </w:rPr>
        <w:sym w:font="HQPB2" w:char="F04E"/>
      </w:r>
      <w:r w:rsidRPr="004C2057">
        <w:rPr>
          <w:rFonts w:asciiTheme="majorBidi" w:hAnsiTheme="majorBidi" w:cstheme="majorBidi"/>
          <w:szCs w:val="24"/>
        </w:rPr>
        <w:sym w:font="HQPB4" w:char="F0E5"/>
      </w:r>
      <w:r w:rsidRPr="004C2057">
        <w:rPr>
          <w:rFonts w:asciiTheme="majorBidi" w:hAnsiTheme="majorBidi" w:cstheme="majorBidi"/>
          <w:szCs w:val="24"/>
        </w:rPr>
        <w:sym w:font="HQPB2" w:char="F06B"/>
      </w:r>
      <w:r w:rsidRPr="004C2057">
        <w:rPr>
          <w:rFonts w:asciiTheme="majorBidi" w:hAnsiTheme="majorBidi" w:cstheme="majorBidi"/>
          <w:szCs w:val="24"/>
        </w:rPr>
        <w:sym w:font="HQPB4" w:char="F0F7"/>
      </w:r>
      <w:r w:rsidRPr="004C2057">
        <w:rPr>
          <w:rFonts w:asciiTheme="majorBidi" w:hAnsiTheme="majorBidi" w:cstheme="majorBidi"/>
          <w:szCs w:val="24"/>
        </w:rPr>
        <w:sym w:font="HQPB2" w:char="F05D"/>
      </w:r>
      <w:r w:rsidRPr="004C2057">
        <w:rPr>
          <w:rFonts w:asciiTheme="majorBidi" w:hAnsiTheme="majorBidi" w:cstheme="majorBidi"/>
          <w:szCs w:val="24"/>
        </w:rPr>
        <w:sym w:font="HQPB4" w:char="F0CF"/>
      </w:r>
      <w:r w:rsidRPr="004C2057">
        <w:rPr>
          <w:rFonts w:asciiTheme="majorBidi" w:hAnsiTheme="majorBidi" w:cstheme="majorBidi"/>
          <w:szCs w:val="24"/>
        </w:rPr>
        <w:sym w:font="HQPB2" w:char="F042"/>
      </w:r>
      <w:r w:rsidRPr="004C2057">
        <w:rPr>
          <w:rFonts w:asciiTheme="majorBidi" w:hAnsiTheme="majorBidi" w:cstheme="majorBidi"/>
          <w:szCs w:val="24"/>
        </w:rPr>
        <w:sym w:font="HQPB5" w:char="F075"/>
      </w:r>
      <w:r w:rsidRPr="004C2057">
        <w:rPr>
          <w:rFonts w:asciiTheme="majorBidi" w:hAnsiTheme="majorBidi" w:cstheme="majorBidi"/>
          <w:szCs w:val="24"/>
        </w:rPr>
        <w:sym w:font="HQPB2" w:char="F072"/>
      </w:r>
      <w:r w:rsidRPr="004C2057">
        <w:rPr>
          <w:rFonts w:asciiTheme="majorBidi" w:hAnsiTheme="majorBidi" w:cstheme="majorBidi"/>
          <w:szCs w:val="24"/>
          <w:rtl/>
        </w:rPr>
        <w:t xml:space="preserve"> </w:t>
      </w:r>
      <w:r w:rsidRPr="004C2057">
        <w:rPr>
          <w:rFonts w:asciiTheme="majorBidi" w:hAnsiTheme="majorBidi" w:cstheme="majorBidi"/>
          <w:szCs w:val="24"/>
        </w:rPr>
        <w:sym w:font="HQPB2" w:char="F060"/>
      </w:r>
      <w:r w:rsidRPr="004C2057">
        <w:rPr>
          <w:rFonts w:asciiTheme="majorBidi" w:hAnsiTheme="majorBidi" w:cstheme="majorBidi"/>
          <w:szCs w:val="24"/>
        </w:rPr>
        <w:sym w:font="HQPB4" w:char="F0A8"/>
      </w:r>
      <w:r w:rsidRPr="004C2057">
        <w:rPr>
          <w:rFonts w:asciiTheme="majorBidi" w:hAnsiTheme="majorBidi" w:cstheme="majorBidi"/>
          <w:szCs w:val="24"/>
        </w:rPr>
        <w:sym w:font="HQPB2" w:char="F042"/>
      </w:r>
      <w:r w:rsidRPr="004C2057">
        <w:rPr>
          <w:rFonts w:asciiTheme="majorBidi" w:hAnsiTheme="majorBidi" w:cstheme="majorBidi"/>
          <w:szCs w:val="24"/>
          <w:rtl/>
        </w:rPr>
        <w:t xml:space="preserve"> </w:t>
      </w:r>
      <w:r w:rsidRPr="004C2057">
        <w:rPr>
          <w:rFonts w:asciiTheme="majorBidi" w:hAnsiTheme="majorBidi" w:cstheme="majorBidi"/>
          <w:szCs w:val="24"/>
        </w:rPr>
        <w:sym w:font="HQPB2" w:char="F0D3"/>
      </w:r>
      <w:r w:rsidRPr="004C2057">
        <w:rPr>
          <w:rFonts w:asciiTheme="majorBidi" w:hAnsiTheme="majorBidi" w:cstheme="majorBidi"/>
          <w:szCs w:val="24"/>
        </w:rPr>
        <w:sym w:font="HQPB4" w:char="F0C5"/>
      </w:r>
      <w:r w:rsidRPr="004C2057">
        <w:rPr>
          <w:rFonts w:asciiTheme="majorBidi" w:hAnsiTheme="majorBidi" w:cstheme="majorBidi"/>
          <w:szCs w:val="24"/>
        </w:rPr>
        <w:sym w:font="HQPB1" w:char="F0B4"/>
      </w:r>
      <w:r w:rsidRPr="004C2057">
        <w:rPr>
          <w:rFonts w:asciiTheme="majorBidi" w:hAnsiTheme="majorBidi" w:cstheme="majorBidi"/>
          <w:szCs w:val="24"/>
        </w:rPr>
        <w:sym w:font="HQPB4" w:char="F0F4"/>
      </w:r>
      <w:r w:rsidRPr="004C2057">
        <w:rPr>
          <w:rFonts w:asciiTheme="majorBidi" w:hAnsiTheme="majorBidi" w:cstheme="majorBidi"/>
          <w:szCs w:val="24"/>
        </w:rPr>
        <w:sym w:font="HQPB2" w:char="F04A"/>
      </w:r>
      <w:r w:rsidRPr="004C2057">
        <w:rPr>
          <w:rFonts w:asciiTheme="majorBidi" w:hAnsiTheme="majorBidi" w:cstheme="majorBidi"/>
          <w:szCs w:val="24"/>
        </w:rPr>
        <w:sym w:font="HQPB5" w:char="F074"/>
      </w:r>
      <w:r w:rsidRPr="004C2057">
        <w:rPr>
          <w:rFonts w:asciiTheme="majorBidi" w:hAnsiTheme="majorBidi" w:cstheme="majorBidi"/>
          <w:szCs w:val="24"/>
        </w:rPr>
        <w:sym w:font="HQPB2" w:char="F083"/>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34"/>
      </w:r>
      <w:r w:rsidRPr="004C2057">
        <w:rPr>
          <w:rFonts w:asciiTheme="majorBidi" w:hAnsiTheme="majorBidi" w:cstheme="majorBidi"/>
          <w:szCs w:val="24"/>
        </w:rPr>
        <w:sym w:font="HQPB2" w:char="F092"/>
      </w:r>
      <w:r w:rsidRPr="004C2057">
        <w:rPr>
          <w:rFonts w:asciiTheme="majorBidi" w:hAnsiTheme="majorBidi" w:cstheme="majorBidi"/>
          <w:szCs w:val="24"/>
        </w:rPr>
        <w:sym w:font="HQPB5" w:char="F06E"/>
      </w:r>
      <w:r w:rsidRPr="004C2057">
        <w:rPr>
          <w:rFonts w:asciiTheme="majorBidi" w:hAnsiTheme="majorBidi" w:cstheme="majorBidi"/>
          <w:szCs w:val="24"/>
        </w:rPr>
        <w:sym w:font="HQPB2" w:char="F03F"/>
      </w:r>
      <w:r w:rsidRPr="004C2057">
        <w:rPr>
          <w:rFonts w:asciiTheme="majorBidi" w:hAnsiTheme="majorBidi" w:cstheme="majorBidi"/>
          <w:szCs w:val="24"/>
        </w:rPr>
        <w:sym w:font="HQPB5" w:char="F074"/>
      </w:r>
      <w:r w:rsidRPr="004C2057">
        <w:rPr>
          <w:rFonts w:asciiTheme="majorBidi" w:hAnsiTheme="majorBidi" w:cstheme="majorBidi"/>
          <w:szCs w:val="24"/>
        </w:rPr>
        <w:sym w:font="HQPB1" w:char="F0E3"/>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C8"/>
      </w:r>
      <w:r w:rsidRPr="004C2057">
        <w:rPr>
          <w:rFonts w:asciiTheme="majorBidi" w:hAnsiTheme="majorBidi" w:cstheme="majorBidi"/>
          <w:szCs w:val="24"/>
        </w:rPr>
        <w:sym w:font="HQPB2" w:char="F0FB"/>
      </w:r>
      <w:r w:rsidRPr="004C2057">
        <w:rPr>
          <w:rFonts w:asciiTheme="majorBidi" w:hAnsiTheme="majorBidi" w:cstheme="majorBidi"/>
          <w:szCs w:val="24"/>
        </w:rPr>
        <w:sym w:font="HQPB4" w:char="F0F7"/>
      </w:r>
      <w:r w:rsidRPr="004C2057">
        <w:rPr>
          <w:rFonts w:asciiTheme="majorBidi" w:hAnsiTheme="majorBidi" w:cstheme="majorBidi"/>
          <w:szCs w:val="24"/>
        </w:rPr>
        <w:sym w:font="HQPB3" w:char="F02C"/>
      </w:r>
      <w:r w:rsidRPr="004C2057">
        <w:rPr>
          <w:rFonts w:asciiTheme="majorBidi" w:hAnsiTheme="majorBidi" w:cstheme="majorBidi"/>
          <w:szCs w:val="24"/>
        </w:rPr>
        <w:sym w:font="HQPB5" w:char="F073"/>
      </w:r>
      <w:r w:rsidRPr="004C2057">
        <w:rPr>
          <w:rFonts w:asciiTheme="majorBidi" w:hAnsiTheme="majorBidi" w:cstheme="majorBidi"/>
          <w:szCs w:val="24"/>
        </w:rPr>
        <w:sym w:font="HQPB3" w:char="F023"/>
      </w:r>
      <w:r w:rsidRPr="004C2057">
        <w:rPr>
          <w:rFonts w:asciiTheme="majorBidi" w:hAnsiTheme="majorBidi" w:cstheme="majorBidi"/>
          <w:szCs w:val="24"/>
        </w:rPr>
        <w:sym w:font="HQPB4" w:char="F0F4"/>
      </w:r>
      <w:r w:rsidRPr="004C2057">
        <w:rPr>
          <w:rFonts w:asciiTheme="majorBidi" w:hAnsiTheme="majorBidi" w:cstheme="majorBidi"/>
          <w:szCs w:val="24"/>
        </w:rPr>
        <w:sym w:font="HQPB1" w:char="F05F"/>
      </w:r>
      <w:r w:rsidRPr="004C2057">
        <w:rPr>
          <w:rFonts w:asciiTheme="majorBidi" w:hAnsiTheme="majorBidi" w:cstheme="majorBidi"/>
          <w:szCs w:val="24"/>
        </w:rPr>
        <w:sym w:font="HQPB4" w:char="F0CD"/>
      </w:r>
      <w:r w:rsidRPr="004C2057">
        <w:rPr>
          <w:rFonts w:asciiTheme="majorBidi" w:hAnsiTheme="majorBidi" w:cstheme="majorBidi"/>
          <w:szCs w:val="24"/>
        </w:rPr>
        <w:sym w:font="HQPB1" w:char="F091"/>
      </w:r>
      <w:r w:rsidRPr="004C2057">
        <w:rPr>
          <w:rFonts w:asciiTheme="majorBidi" w:hAnsiTheme="majorBidi" w:cstheme="majorBidi"/>
          <w:szCs w:val="24"/>
          <w:rtl/>
        </w:rPr>
        <w:t xml:space="preserve"> </w:t>
      </w:r>
      <w:r w:rsidRPr="004C2057">
        <w:rPr>
          <w:rFonts w:asciiTheme="majorBidi" w:hAnsiTheme="majorBidi" w:cstheme="majorBidi"/>
          <w:szCs w:val="24"/>
        </w:rPr>
        <w:sym w:font="HQPB2" w:char="F04E"/>
      </w:r>
      <w:r w:rsidRPr="004C2057">
        <w:rPr>
          <w:rFonts w:asciiTheme="majorBidi" w:hAnsiTheme="majorBidi" w:cstheme="majorBidi"/>
          <w:szCs w:val="24"/>
        </w:rPr>
        <w:sym w:font="HQPB4" w:char="F0E5"/>
      </w:r>
      <w:r w:rsidRPr="004C2057">
        <w:rPr>
          <w:rFonts w:asciiTheme="majorBidi" w:hAnsiTheme="majorBidi" w:cstheme="majorBidi"/>
          <w:szCs w:val="24"/>
        </w:rPr>
        <w:sym w:font="HQPB2" w:char="F06B"/>
      </w:r>
      <w:r w:rsidRPr="004C2057">
        <w:rPr>
          <w:rFonts w:asciiTheme="majorBidi" w:hAnsiTheme="majorBidi" w:cstheme="majorBidi"/>
          <w:szCs w:val="24"/>
        </w:rPr>
        <w:sym w:font="HQPB4" w:char="F0F7"/>
      </w:r>
      <w:r w:rsidRPr="004C2057">
        <w:rPr>
          <w:rFonts w:asciiTheme="majorBidi" w:hAnsiTheme="majorBidi" w:cstheme="majorBidi"/>
          <w:szCs w:val="24"/>
        </w:rPr>
        <w:sym w:font="HQPB2" w:char="F05D"/>
      </w:r>
      <w:r w:rsidRPr="004C2057">
        <w:rPr>
          <w:rFonts w:asciiTheme="majorBidi" w:hAnsiTheme="majorBidi" w:cstheme="majorBidi"/>
          <w:szCs w:val="24"/>
        </w:rPr>
        <w:sym w:font="HQPB4" w:char="F0CF"/>
      </w:r>
      <w:r w:rsidRPr="004C2057">
        <w:rPr>
          <w:rFonts w:asciiTheme="majorBidi" w:hAnsiTheme="majorBidi" w:cstheme="majorBidi"/>
          <w:szCs w:val="24"/>
        </w:rPr>
        <w:sym w:font="HQPB2" w:char="F042"/>
      </w:r>
      <w:r w:rsidRPr="004C2057">
        <w:rPr>
          <w:rFonts w:asciiTheme="majorBidi" w:hAnsiTheme="majorBidi" w:cstheme="majorBidi"/>
          <w:szCs w:val="24"/>
        </w:rPr>
        <w:sym w:font="HQPB5" w:char="F075"/>
      </w:r>
      <w:r w:rsidRPr="004C2057">
        <w:rPr>
          <w:rFonts w:asciiTheme="majorBidi" w:hAnsiTheme="majorBidi" w:cstheme="majorBidi"/>
          <w:szCs w:val="24"/>
        </w:rPr>
        <w:sym w:font="HQPB2" w:char="F072"/>
      </w:r>
      <w:r w:rsidRPr="004C2057">
        <w:rPr>
          <w:rFonts w:asciiTheme="majorBidi" w:hAnsiTheme="majorBidi" w:cstheme="majorBidi"/>
          <w:szCs w:val="24"/>
          <w:rtl/>
        </w:rPr>
        <w:t xml:space="preserve"> </w:t>
      </w:r>
      <w:r w:rsidRPr="004C2057">
        <w:rPr>
          <w:rFonts w:asciiTheme="majorBidi" w:hAnsiTheme="majorBidi" w:cstheme="majorBidi"/>
          <w:szCs w:val="24"/>
        </w:rPr>
        <w:sym w:font="HQPB2" w:char="F060"/>
      </w:r>
      <w:r w:rsidRPr="004C2057">
        <w:rPr>
          <w:rFonts w:asciiTheme="majorBidi" w:hAnsiTheme="majorBidi" w:cstheme="majorBidi"/>
          <w:szCs w:val="24"/>
        </w:rPr>
        <w:sym w:font="HQPB4" w:char="F0A8"/>
      </w:r>
      <w:r w:rsidRPr="004C2057">
        <w:rPr>
          <w:rFonts w:asciiTheme="majorBidi" w:hAnsiTheme="majorBidi" w:cstheme="majorBidi"/>
          <w:szCs w:val="24"/>
        </w:rPr>
        <w:sym w:font="HQPB2" w:char="F042"/>
      </w:r>
      <w:r w:rsidRPr="004C2057">
        <w:rPr>
          <w:rFonts w:asciiTheme="majorBidi" w:hAnsiTheme="majorBidi" w:cstheme="majorBidi"/>
          <w:szCs w:val="24"/>
          <w:rtl/>
        </w:rPr>
        <w:t xml:space="preserve"> </w:t>
      </w:r>
      <w:r w:rsidRPr="004C2057">
        <w:rPr>
          <w:rFonts w:asciiTheme="majorBidi" w:hAnsiTheme="majorBidi" w:cstheme="majorBidi"/>
          <w:szCs w:val="24"/>
        </w:rPr>
        <w:sym w:font="HQPB2" w:char="F0D3"/>
      </w:r>
      <w:r w:rsidRPr="004C2057">
        <w:rPr>
          <w:rFonts w:asciiTheme="majorBidi" w:hAnsiTheme="majorBidi" w:cstheme="majorBidi"/>
          <w:szCs w:val="24"/>
        </w:rPr>
        <w:sym w:font="HQPB4" w:char="F0C5"/>
      </w:r>
      <w:r w:rsidRPr="004C2057">
        <w:rPr>
          <w:rFonts w:asciiTheme="majorBidi" w:hAnsiTheme="majorBidi" w:cstheme="majorBidi"/>
          <w:szCs w:val="24"/>
        </w:rPr>
        <w:sym w:font="HQPB1" w:char="F0B4"/>
      </w:r>
      <w:r w:rsidRPr="004C2057">
        <w:rPr>
          <w:rFonts w:asciiTheme="majorBidi" w:hAnsiTheme="majorBidi" w:cstheme="majorBidi"/>
          <w:szCs w:val="24"/>
        </w:rPr>
        <w:sym w:font="HQPB4" w:char="F0F4"/>
      </w:r>
      <w:r w:rsidRPr="004C2057">
        <w:rPr>
          <w:rFonts w:asciiTheme="majorBidi" w:hAnsiTheme="majorBidi" w:cstheme="majorBidi"/>
          <w:szCs w:val="24"/>
        </w:rPr>
        <w:sym w:font="HQPB2" w:char="F04A"/>
      </w:r>
      <w:r w:rsidRPr="004C2057">
        <w:rPr>
          <w:rFonts w:asciiTheme="majorBidi" w:hAnsiTheme="majorBidi" w:cstheme="majorBidi"/>
          <w:szCs w:val="24"/>
        </w:rPr>
        <w:sym w:font="HQPB5" w:char="F074"/>
      </w:r>
      <w:r w:rsidRPr="004C2057">
        <w:rPr>
          <w:rFonts w:asciiTheme="majorBidi" w:hAnsiTheme="majorBidi" w:cstheme="majorBidi"/>
          <w:szCs w:val="24"/>
        </w:rPr>
        <w:sym w:font="HQPB2" w:char="F083"/>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23"/>
      </w:r>
      <w:r w:rsidRPr="004C2057">
        <w:rPr>
          <w:rFonts w:asciiTheme="majorBidi" w:hAnsiTheme="majorBidi" w:cstheme="majorBidi"/>
          <w:szCs w:val="24"/>
        </w:rPr>
        <w:sym w:font="HQPB2" w:char="F092"/>
      </w:r>
      <w:r w:rsidRPr="004C2057">
        <w:rPr>
          <w:rFonts w:asciiTheme="majorBidi" w:hAnsiTheme="majorBidi" w:cstheme="majorBidi"/>
          <w:szCs w:val="24"/>
        </w:rPr>
        <w:sym w:font="HQPB5" w:char="F06E"/>
      </w:r>
      <w:r w:rsidRPr="004C2057">
        <w:rPr>
          <w:rFonts w:asciiTheme="majorBidi" w:hAnsiTheme="majorBidi" w:cstheme="majorBidi"/>
          <w:szCs w:val="24"/>
        </w:rPr>
        <w:sym w:font="HQPB2" w:char="F03F"/>
      </w:r>
      <w:r w:rsidRPr="004C2057">
        <w:rPr>
          <w:rFonts w:asciiTheme="majorBidi" w:hAnsiTheme="majorBidi" w:cstheme="majorBidi"/>
          <w:szCs w:val="24"/>
        </w:rPr>
        <w:sym w:font="HQPB5" w:char="F074"/>
      </w:r>
      <w:r w:rsidRPr="004C2057">
        <w:rPr>
          <w:rFonts w:asciiTheme="majorBidi" w:hAnsiTheme="majorBidi" w:cstheme="majorBidi"/>
          <w:szCs w:val="24"/>
        </w:rPr>
        <w:sym w:font="HQPB1" w:char="F0E3"/>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38"/>
      </w:r>
      <w:r w:rsidRPr="004C2057">
        <w:rPr>
          <w:rFonts w:asciiTheme="majorBidi" w:hAnsiTheme="majorBidi" w:cstheme="majorBidi"/>
          <w:szCs w:val="24"/>
        </w:rPr>
        <w:sym w:font="HQPB1" w:char="F0EC"/>
      </w:r>
      <w:r w:rsidRPr="004C2057">
        <w:rPr>
          <w:rFonts w:asciiTheme="majorBidi" w:hAnsiTheme="majorBidi" w:cstheme="majorBidi"/>
          <w:szCs w:val="24"/>
        </w:rPr>
        <w:sym w:font="HQPB5" w:char="F074"/>
      </w:r>
      <w:r w:rsidRPr="004C2057">
        <w:rPr>
          <w:rFonts w:asciiTheme="majorBidi" w:hAnsiTheme="majorBidi" w:cstheme="majorBidi"/>
          <w:szCs w:val="24"/>
        </w:rPr>
        <w:sym w:font="HQPB1" w:char="F02F"/>
      </w:r>
      <w:r w:rsidRPr="004C2057">
        <w:rPr>
          <w:rFonts w:asciiTheme="majorBidi" w:hAnsiTheme="majorBidi" w:cstheme="majorBidi"/>
          <w:szCs w:val="24"/>
        </w:rPr>
        <w:sym w:font="HQPB4" w:char="F0F6"/>
      </w:r>
      <w:r w:rsidRPr="004C2057">
        <w:rPr>
          <w:rFonts w:asciiTheme="majorBidi" w:hAnsiTheme="majorBidi" w:cstheme="majorBidi"/>
          <w:szCs w:val="24"/>
        </w:rPr>
        <w:sym w:font="HQPB1" w:char="F091"/>
      </w:r>
      <w:r w:rsidRPr="004C2057">
        <w:rPr>
          <w:rFonts w:asciiTheme="majorBidi" w:hAnsiTheme="majorBidi" w:cstheme="majorBidi"/>
          <w:szCs w:val="24"/>
        </w:rPr>
        <w:sym w:font="HQPB5" w:char="F072"/>
      </w:r>
      <w:r w:rsidRPr="004C2057">
        <w:rPr>
          <w:rFonts w:asciiTheme="majorBidi" w:hAnsiTheme="majorBidi" w:cstheme="majorBidi"/>
          <w:szCs w:val="24"/>
        </w:rPr>
        <w:sym w:font="HQPB1" w:char="F026"/>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34"/>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DF"/>
      </w:r>
      <w:r w:rsidRPr="004C2057">
        <w:rPr>
          <w:rFonts w:asciiTheme="majorBidi" w:hAnsiTheme="majorBidi" w:cstheme="majorBidi"/>
          <w:szCs w:val="24"/>
        </w:rPr>
        <w:sym w:font="HQPB2" w:char="F02C"/>
      </w:r>
      <w:r w:rsidRPr="004C2057">
        <w:rPr>
          <w:rFonts w:asciiTheme="majorBidi" w:hAnsiTheme="majorBidi" w:cstheme="majorBidi"/>
          <w:szCs w:val="24"/>
        </w:rPr>
        <w:sym w:font="HQPB4" w:char="F0E8"/>
      </w:r>
      <w:r w:rsidRPr="004C2057">
        <w:rPr>
          <w:rFonts w:asciiTheme="majorBidi" w:hAnsiTheme="majorBidi" w:cstheme="majorBidi"/>
          <w:szCs w:val="24"/>
        </w:rPr>
        <w:sym w:font="HQPB2" w:char="F03D"/>
      </w:r>
      <w:r w:rsidRPr="004C2057">
        <w:rPr>
          <w:rFonts w:asciiTheme="majorBidi" w:hAnsiTheme="majorBidi" w:cstheme="majorBidi"/>
          <w:szCs w:val="24"/>
        </w:rPr>
        <w:sym w:font="HQPB4" w:char="F0F8"/>
      </w:r>
      <w:r w:rsidRPr="004C2057">
        <w:rPr>
          <w:rFonts w:asciiTheme="majorBidi" w:hAnsiTheme="majorBidi" w:cstheme="majorBidi"/>
          <w:szCs w:val="24"/>
        </w:rPr>
        <w:sym w:font="HQPB1" w:char="F083"/>
      </w:r>
      <w:r w:rsidRPr="004C2057">
        <w:rPr>
          <w:rFonts w:asciiTheme="majorBidi" w:hAnsiTheme="majorBidi" w:cstheme="majorBidi"/>
          <w:szCs w:val="24"/>
        </w:rPr>
        <w:sym w:font="HQPB5" w:char="F073"/>
      </w:r>
      <w:r w:rsidRPr="004C2057">
        <w:rPr>
          <w:rFonts w:asciiTheme="majorBidi" w:hAnsiTheme="majorBidi" w:cstheme="majorBidi"/>
          <w:szCs w:val="24"/>
        </w:rPr>
        <w:sym w:font="HQPB2" w:char="F086"/>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AA"/>
      </w:r>
      <w:r w:rsidRPr="004C2057">
        <w:rPr>
          <w:rFonts w:asciiTheme="majorBidi" w:hAnsiTheme="majorBidi" w:cstheme="majorBidi"/>
          <w:szCs w:val="24"/>
        </w:rPr>
        <w:sym w:font="HQPB1" w:char="F021"/>
      </w:r>
      <w:r w:rsidRPr="004C2057">
        <w:rPr>
          <w:rFonts w:asciiTheme="majorBidi" w:hAnsiTheme="majorBidi" w:cstheme="majorBidi"/>
          <w:szCs w:val="24"/>
        </w:rPr>
        <w:sym w:font="HQPB5" w:char="F024"/>
      </w:r>
      <w:r w:rsidRPr="004C2057">
        <w:rPr>
          <w:rFonts w:asciiTheme="majorBidi" w:hAnsiTheme="majorBidi" w:cstheme="majorBidi"/>
          <w:szCs w:val="24"/>
        </w:rPr>
        <w:sym w:font="HQPB1" w:char="F023"/>
      </w:r>
      <w:r w:rsidRPr="004C2057">
        <w:rPr>
          <w:rFonts w:asciiTheme="majorBidi" w:hAnsiTheme="majorBidi" w:cstheme="majorBidi"/>
          <w:szCs w:val="24"/>
          <w:rtl/>
        </w:rPr>
        <w:t xml:space="preserve"> </w:t>
      </w:r>
      <w:r w:rsidRPr="004C2057">
        <w:rPr>
          <w:rFonts w:asciiTheme="majorBidi" w:hAnsiTheme="majorBidi" w:cstheme="majorBidi"/>
          <w:szCs w:val="24"/>
        </w:rPr>
        <w:sym w:font="HQPB1" w:char="F024"/>
      </w:r>
      <w:r w:rsidRPr="004C2057">
        <w:rPr>
          <w:rFonts w:asciiTheme="majorBidi" w:hAnsiTheme="majorBidi" w:cstheme="majorBidi"/>
          <w:szCs w:val="24"/>
        </w:rPr>
        <w:sym w:font="HQPB5" w:char="F074"/>
      </w:r>
      <w:r w:rsidRPr="004C2057">
        <w:rPr>
          <w:rFonts w:asciiTheme="majorBidi" w:hAnsiTheme="majorBidi" w:cstheme="majorBidi"/>
          <w:szCs w:val="24"/>
        </w:rPr>
        <w:sym w:font="HQPB2" w:char="F042"/>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E2"/>
      </w:r>
      <w:r w:rsidRPr="004C2057">
        <w:rPr>
          <w:rFonts w:asciiTheme="majorBidi" w:hAnsiTheme="majorBidi" w:cstheme="majorBidi"/>
          <w:szCs w:val="24"/>
        </w:rPr>
        <w:sym w:font="HQPB2" w:char="F0E4"/>
      </w:r>
      <w:r w:rsidRPr="004C2057">
        <w:rPr>
          <w:rFonts w:asciiTheme="majorBidi" w:hAnsiTheme="majorBidi" w:cstheme="majorBidi"/>
          <w:szCs w:val="24"/>
        </w:rPr>
        <w:sym w:font="HQPB5" w:char="F021"/>
      </w:r>
      <w:r w:rsidRPr="004C2057">
        <w:rPr>
          <w:rFonts w:asciiTheme="majorBidi" w:hAnsiTheme="majorBidi" w:cstheme="majorBidi"/>
          <w:szCs w:val="24"/>
        </w:rPr>
        <w:sym w:font="HQPB1" w:char="F024"/>
      </w:r>
      <w:r w:rsidRPr="004C2057">
        <w:rPr>
          <w:rFonts w:asciiTheme="majorBidi" w:hAnsiTheme="majorBidi" w:cstheme="majorBidi"/>
          <w:szCs w:val="24"/>
        </w:rPr>
        <w:sym w:font="HQPB5" w:char="F074"/>
      </w:r>
      <w:r w:rsidRPr="004C2057">
        <w:rPr>
          <w:rFonts w:asciiTheme="majorBidi" w:hAnsiTheme="majorBidi" w:cstheme="majorBidi"/>
          <w:szCs w:val="24"/>
        </w:rPr>
        <w:sym w:font="HQPB1" w:char="F0B1"/>
      </w:r>
      <w:r w:rsidRPr="004C2057">
        <w:rPr>
          <w:rFonts w:asciiTheme="majorBidi" w:hAnsiTheme="majorBidi" w:cstheme="majorBidi"/>
          <w:szCs w:val="24"/>
        </w:rPr>
        <w:sym w:font="HQPB5" w:char="F06F"/>
      </w:r>
      <w:r w:rsidRPr="004C2057">
        <w:rPr>
          <w:rFonts w:asciiTheme="majorBidi" w:hAnsiTheme="majorBidi" w:cstheme="majorBidi"/>
          <w:szCs w:val="24"/>
        </w:rPr>
        <w:sym w:font="HQPB2" w:char="F084"/>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34"/>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A8"/>
      </w:r>
      <w:r w:rsidRPr="004C2057">
        <w:rPr>
          <w:rFonts w:asciiTheme="majorBidi" w:hAnsiTheme="majorBidi" w:cstheme="majorBidi"/>
          <w:szCs w:val="24"/>
        </w:rPr>
        <w:sym w:font="HQPB2" w:char="F062"/>
      </w:r>
      <w:r w:rsidRPr="004C2057">
        <w:rPr>
          <w:rFonts w:asciiTheme="majorBidi" w:hAnsiTheme="majorBidi" w:cstheme="majorBidi"/>
          <w:szCs w:val="24"/>
        </w:rPr>
        <w:sym w:font="HQPB4" w:char="F0CE"/>
      </w:r>
      <w:r w:rsidRPr="004C2057">
        <w:rPr>
          <w:rFonts w:asciiTheme="majorBidi" w:hAnsiTheme="majorBidi" w:cstheme="majorBidi"/>
          <w:szCs w:val="24"/>
        </w:rPr>
        <w:sym w:font="HQPB1" w:char="F029"/>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A9"/>
      </w:r>
      <w:r w:rsidRPr="004C2057">
        <w:rPr>
          <w:rFonts w:asciiTheme="majorBidi" w:hAnsiTheme="majorBidi" w:cstheme="majorBidi"/>
          <w:szCs w:val="24"/>
        </w:rPr>
        <w:sym w:font="HQPB1" w:char="F021"/>
      </w:r>
      <w:r w:rsidRPr="004C2057">
        <w:rPr>
          <w:rFonts w:asciiTheme="majorBidi" w:hAnsiTheme="majorBidi" w:cstheme="majorBidi"/>
          <w:szCs w:val="24"/>
        </w:rPr>
        <w:sym w:font="HQPB5" w:char="F024"/>
      </w:r>
      <w:r w:rsidRPr="004C2057">
        <w:rPr>
          <w:rFonts w:asciiTheme="majorBidi" w:hAnsiTheme="majorBidi" w:cstheme="majorBidi"/>
          <w:szCs w:val="24"/>
        </w:rPr>
        <w:sym w:font="HQPB1" w:char="F023"/>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34"/>
      </w:r>
      <w:r w:rsidRPr="004C2057">
        <w:rPr>
          <w:rFonts w:asciiTheme="majorBidi" w:hAnsiTheme="majorBidi" w:cstheme="majorBidi"/>
          <w:szCs w:val="24"/>
        </w:rPr>
        <w:sym w:font="HQPB2" w:char="F092"/>
      </w:r>
      <w:r w:rsidRPr="004C2057">
        <w:rPr>
          <w:rFonts w:asciiTheme="majorBidi" w:hAnsiTheme="majorBidi" w:cstheme="majorBidi"/>
          <w:szCs w:val="24"/>
        </w:rPr>
        <w:sym w:font="HQPB5" w:char="F06E"/>
      </w:r>
      <w:r w:rsidRPr="004C2057">
        <w:rPr>
          <w:rFonts w:asciiTheme="majorBidi" w:hAnsiTheme="majorBidi" w:cstheme="majorBidi"/>
          <w:szCs w:val="24"/>
        </w:rPr>
        <w:sym w:font="HQPB2" w:char="F03F"/>
      </w:r>
      <w:r w:rsidRPr="004C2057">
        <w:rPr>
          <w:rFonts w:asciiTheme="majorBidi" w:hAnsiTheme="majorBidi" w:cstheme="majorBidi"/>
          <w:szCs w:val="24"/>
        </w:rPr>
        <w:sym w:font="HQPB5" w:char="F074"/>
      </w:r>
      <w:r w:rsidRPr="004C2057">
        <w:rPr>
          <w:rFonts w:asciiTheme="majorBidi" w:hAnsiTheme="majorBidi" w:cstheme="majorBidi"/>
          <w:szCs w:val="24"/>
        </w:rPr>
        <w:sym w:font="HQPB1" w:char="F0E3"/>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C8"/>
      </w:r>
      <w:r w:rsidRPr="004C2057">
        <w:rPr>
          <w:rFonts w:asciiTheme="majorBidi" w:hAnsiTheme="majorBidi" w:cstheme="majorBidi"/>
          <w:szCs w:val="24"/>
        </w:rPr>
        <w:sym w:font="HQPB4" w:char="F065"/>
      </w:r>
      <w:r w:rsidRPr="004C2057">
        <w:rPr>
          <w:rFonts w:asciiTheme="majorBidi" w:hAnsiTheme="majorBidi" w:cstheme="majorBidi"/>
          <w:szCs w:val="24"/>
        </w:rPr>
        <w:sym w:font="HQPB2" w:char="F040"/>
      </w:r>
      <w:r w:rsidRPr="004C2057">
        <w:rPr>
          <w:rFonts w:asciiTheme="majorBidi" w:hAnsiTheme="majorBidi" w:cstheme="majorBidi"/>
          <w:szCs w:val="24"/>
        </w:rPr>
        <w:sym w:font="HQPB4" w:char="F0E0"/>
      </w:r>
      <w:r w:rsidRPr="004C2057">
        <w:rPr>
          <w:rFonts w:asciiTheme="majorBidi" w:hAnsiTheme="majorBidi" w:cstheme="majorBidi"/>
          <w:szCs w:val="24"/>
        </w:rPr>
        <w:sym w:font="HQPB2" w:char="F032"/>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26"/>
      </w:r>
      <w:r w:rsidRPr="004C2057">
        <w:rPr>
          <w:rFonts w:asciiTheme="majorBidi" w:hAnsiTheme="majorBidi" w:cstheme="majorBidi"/>
          <w:szCs w:val="24"/>
        </w:rPr>
        <w:sym w:font="HQPB2" w:char="F0E4"/>
      </w:r>
      <w:r w:rsidRPr="004C2057">
        <w:rPr>
          <w:rFonts w:asciiTheme="majorBidi" w:hAnsiTheme="majorBidi" w:cstheme="majorBidi"/>
          <w:szCs w:val="24"/>
        </w:rPr>
        <w:sym w:font="HQPB4" w:char="F0F3"/>
      </w:r>
      <w:r w:rsidRPr="004C2057">
        <w:rPr>
          <w:rFonts w:asciiTheme="majorBidi" w:hAnsiTheme="majorBidi" w:cstheme="majorBidi"/>
          <w:szCs w:val="24"/>
        </w:rPr>
        <w:sym w:font="HQPB2" w:char="F0D3"/>
      </w:r>
      <w:r w:rsidRPr="004C2057">
        <w:rPr>
          <w:rFonts w:asciiTheme="majorBidi" w:hAnsiTheme="majorBidi" w:cstheme="majorBidi"/>
          <w:szCs w:val="24"/>
        </w:rPr>
        <w:sym w:font="HQPB5" w:char="F078"/>
      </w:r>
      <w:r w:rsidRPr="004C2057">
        <w:rPr>
          <w:rFonts w:asciiTheme="majorBidi" w:hAnsiTheme="majorBidi" w:cstheme="majorBidi"/>
          <w:szCs w:val="24"/>
        </w:rPr>
        <w:sym w:font="HQPB1" w:char="F0AB"/>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D6"/>
      </w:r>
      <w:r w:rsidRPr="004C2057">
        <w:rPr>
          <w:rFonts w:asciiTheme="majorBidi" w:hAnsiTheme="majorBidi" w:cstheme="majorBidi"/>
          <w:szCs w:val="24"/>
        </w:rPr>
        <w:sym w:font="HQPB1" w:char="F08D"/>
      </w:r>
      <w:r w:rsidRPr="004C2057">
        <w:rPr>
          <w:rFonts w:asciiTheme="majorBidi" w:hAnsiTheme="majorBidi" w:cstheme="majorBidi"/>
          <w:szCs w:val="24"/>
        </w:rPr>
        <w:sym w:font="HQPB2" w:char="F083"/>
      </w:r>
      <w:r w:rsidRPr="004C2057">
        <w:rPr>
          <w:rFonts w:asciiTheme="majorBidi" w:hAnsiTheme="majorBidi" w:cstheme="majorBidi"/>
          <w:szCs w:val="24"/>
        </w:rPr>
        <w:sym w:font="HQPB4" w:char="F0CF"/>
      </w:r>
      <w:r w:rsidRPr="004C2057">
        <w:rPr>
          <w:rFonts w:asciiTheme="majorBidi" w:hAnsiTheme="majorBidi" w:cstheme="majorBidi"/>
          <w:szCs w:val="24"/>
        </w:rPr>
        <w:sym w:font="HQPB1" w:char="F089"/>
      </w:r>
      <w:r w:rsidRPr="004C2057">
        <w:rPr>
          <w:rFonts w:asciiTheme="majorBidi" w:hAnsiTheme="majorBidi" w:cstheme="majorBidi"/>
          <w:szCs w:val="24"/>
        </w:rPr>
        <w:sym w:font="HQPB5" w:char="F073"/>
      </w:r>
      <w:r w:rsidRPr="004C2057">
        <w:rPr>
          <w:rFonts w:asciiTheme="majorBidi" w:hAnsiTheme="majorBidi" w:cstheme="majorBidi"/>
          <w:szCs w:val="24"/>
        </w:rPr>
        <w:sym w:font="HQPB2" w:char="F025"/>
      </w:r>
      <w:r w:rsidRPr="004C2057">
        <w:rPr>
          <w:rFonts w:asciiTheme="majorBidi" w:hAnsiTheme="majorBidi" w:cstheme="majorBidi"/>
          <w:szCs w:val="24"/>
          <w:rtl/>
        </w:rPr>
        <w:t xml:space="preserve"> </w:t>
      </w:r>
    </w:p>
    <w:p w:rsidR="004939A5" w:rsidRPr="00DD09C6" w:rsidRDefault="004939A5" w:rsidP="004939A5">
      <w:pPr>
        <w:spacing w:before="120" w:after="120" w:line="240" w:lineRule="auto"/>
        <w:ind w:left="567"/>
        <w:jc w:val="both"/>
        <w:rPr>
          <w:rFonts w:ascii="Book Antiqua" w:hAnsi="Book Antiqua"/>
        </w:rPr>
      </w:pPr>
      <w:r w:rsidRPr="00DD09C6">
        <w:rPr>
          <w:rFonts w:ascii="Book Antiqua" w:hAnsi="Book Antiqua"/>
        </w:rPr>
        <w:t>Terjemahnya:</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Dan Allah telah menciptakan semua jenis hewan dan air, maka sebagian dan hewan itu ada yang berjalan di atas perutnya dan sebagian berjalan dengan dua kaki, sedang sebagian (yang lain) berjalan dengan empat kaki. Allah menciptakan apa yan dikehendaki-Nya, sesungguhnya Allah Maha Kuasa atas segala sesuatu</w:t>
      </w:r>
      <w:r>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 xml:space="preserve">1989: </w:t>
      </w:r>
      <w:r w:rsidRPr="00E10BF5">
        <w:rPr>
          <w:rFonts w:ascii="Book Antiqua" w:hAnsi="Book Antiqua"/>
          <w:i/>
        </w:rPr>
        <w:t xml:space="preserve"> </w:t>
      </w:r>
      <w:r w:rsidRPr="00E10BF5">
        <w:rPr>
          <w:rFonts w:ascii="Book Antiqua" w:hAnsi="Book Antiqua"/>
        </w:rPr>
        <w:t>h. 552).</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 xml:space="preserve">Maksudnya, setiap macam dan segala macam binatang itu berasal dari suatu macam air dan setiap individu (satu) binatang itu berasal dan satu </w:t>
      </w:r>
      <w:r w:rsidRPr="003A1BD1">
        <w:rPr>
          <w:rFonts w:ascii="Book Antiqua" w:hAnsi="Book Antiqua"/>
          <w:i/>
          <w:iCs/>
        </w:rPr>
        <w:t>nutfah</w:t>
      </w:r>
      <w:r w:rsidRPr="003A1BD1">
        <w:rPr>
          <w:rFonts w:ascii="Book Antiqua" w:hAnsi="Book Antiqua"/>
        </w:rPr>
        <w:t>.</w:t>
      </w:r>
    </w:p>
    <w:p w:rsidR="004939A5" w:rsidRPr="003A1BD1" w:rsidRDefault="004939A5" w:rsidP="002A6710">
      <w:pPr>
        <w:pStyle w:val="ListParagraph"/>
        <w:numPr>
          <w:ilvl w:val="0"/>
          <w:numId w:val="42"/>
        </w:numPr>
        <w:spacing w:before="120" w:after="0" w:line="240" w:lineRule="auto"/>
        <w:ind w:left="709" w:hanging="283"/>
        <w:jc w:val="both"/>
        <w:rPr>
          <w:rFonts w:ascii="Book Antiqua" w:hAnsi="Book Antiqua"/>
        </w:rPr>
      </w:pPr>
      <w:r w:rsidRPr="003A1BD1">
        <w:rPr>
          <w:rFonts w:ascii="Book Antiqua" w:hAnsi="Book Antiqua" w:cs="Times New Roman"/>
          <w:rtl/>
        </w:rPr>
        <w:t>التعظيم</w:t>
      </w:r>
      <w:r w:rsidRPr="003A1BD1">
        <w:rPr>
          <w:rFonts w:ascii="Book Antiqua" w:hAnsi="Book Antiqua"/>
        </w:rPr>
        <w:t xml:space="preserve"> </w:t>
      </w:r>
      <w:r>
        <w:rPr>
          <w:rStyle w:val="FootnoteReference"/>
          <w:rFonts w:ascii="Book Antiqua" w:hAnsi="Book Antiqua"/>
          <w:lang w:val="id-ID"/>
        </w:rPr>
        <w:t xml:space="preserve"> </w:t>
      </w:r>
      <w:r w:rsidRPr="003A1BD1">
        <w:rPr>
          <w:rFonts w:ascii="Book Antiqua" w:hAnsi="Book Antiqua"/>
        </w:rPr>
        <w:t>untuk membesarkan (memuliakan) keadaan</w:t>
      </w:r>
      <w:r w:rsidRPr="00E10BF5">
        <w:rPr>
          <w:rFonts w:ascii="Book Antiqua" w:hAnsi="Book Antiqua"/>
          <w:lang w:val="id-ID"/>
        </w:rPr>
        <w:t>(</w:t>
      </w:r>
      <w:r w:rsidRPr="00E10BF5">
        <w:rPr>
          <w:rFonts w:ascii="Book Antiqua" w:hAnsi="Book Antiqua"/>
        </w:rPr>
        <w:t>Al-</w:t>
      </w:r>
      <w:r w:rsidRPr="00E10BF5">
        <w:rPr>
          <w:rFonts w:ascii="Book Antiqua" w:hAnsi="Book Antiqua"/>
          <w:lang w:val="id-ID"/>
        </w:rPr>
        <w:t>Z</w:t>
      </w:r>
      <w:r w:rsidRPr="00E10BF5">
        <w:rPr>
          <w:rFonts w:ascii="Book Antiqua" w:hAnsi="Book Antiqua"/>
        </w:rPr>
        <w:t>a</w:t>
      </w:r>
      <w:r w:rsidRPr="00E10BF5">
        <w:rPr>
          <w:rFonts w:ascii="Book Antiqua" w:hAnsi="Book Antiqua"/>
          <w:lang w:val="id-ID"/>
        </w:rPr>
        <w:t>r</w:t>
      </w:r>
      <w:r w:rsidRPr="00E10BF5">
        <w:rPr>
          <w:rFonts w:ascii="Book Antiqua" w:hAnsi="Book Antiqua"/>
        </w:rPr>
        <w:t>kasyi,</w:t>
      </w:r>
      <w:r w:rsidRPr="00E10BF5">
        <w:rPr>
          <w:rFonts w:ascii="Book Antiqua" w:hAnsi="Book Antiqua"/>
          <w:lang w:val="id-ID"/>
        </w:rPr>
        <w:t xml:space="preserve"> t.th.:</w:t>
      </w:r>
      <w:r w:rsidRPr="00E10BF5">
        <w:rPr>
          <w:rFonts w:ascii="Book Antiqua" w:hAnsi="Book Antiqua"/>
          <w:i/>
          <w:lang w:val="id-ID"/>
        </w:rPr>
        <w:t xml:space="preserve"> </w:t>
      </w:r>
      <w:r w:rsidRPr="00E10BF5">
        <w:rPr>
          <w:rFonts w:ascii="Book Antiqua" w:hAnsi="Book Antiqua"/>
          <w:iCs/>
        </w:rPr>
        <w:t>91</w:t>
      </w:r>
      <w:r w:rsidRPr="00E10BF5">
        <w:rPr>
          <w:rFonts w:ascii="Book Antiqua" w:hAnsi="Book Antiqua"/>
          <w:iCs/>
          <w:lang w:val="id-ID"/>
        </w:rPr>
        <w:t>)</w:t>
      </w:r>
      <w:r w:rsidRPr="003A1BD1">
        <w:rPr>
          <w:rFonts w:ascii="Book Antiqua" w:hAnsi="Book Antiqua"/>
        </w:rPr>
        <w:t>, seperti dala</w:t>
      </w:r>
      <w:r w:rsidRPr="003A1BD1">
        <w:rPr>
          <w:rFonts w:ascii="Book Antiqua" w:hAnsi="Book Antiqua"/>
          <w:lang w:val="id-ID"/>
        </w:rPr>
        <w:t xml:space="preserve">m </w:t>
      </w:r>
      <w:r w:rsidRPr="003A1BD1">
        <w:rPr>
          <w:rFonts w:ascii="Book Antiqua" w:hAnsi="Book Antiqua"/>
        </w:rPr>
        <w:t>Q.S. al-Baqarah/2</w:t>
      </w:r>
      <w:r w:rsidRPr="003A1BD1">
        <w:rPr>
          <w:rFonts w:ascii="Book Antiqua" w:hAnsi="Book Antiqua"/>
          <w:lang w:val="id-ID"/>
        </w:rPr>
        <w:t>:</w:t>
      </w:r>
      <w:r w:rsidRPr="003A1BD1">
        <w:rPr>
          <w:rFonts w:ascii="Book Antiqua" w:hAnsi="Book Antiqua"/>
        </w:rPr>
        <w:t xml:space="preserve"> 279</w:t>
      </w:r>
      <w:r w:rsidRPr="003A1BD1">
        <w:rPr>
          <w:rFonts w:ascii="Book Antiqua" w:hAnsi="Book Antiqua"/>
          <w:lang w:val="id-ID"/>
        </w:rPr>
        <w:t>,</w:t>
      </w:r>
    </w:p>
    <w:p w:rsidR="004939A5" w:rsidRPr="004C2057" w:rsidRDefault="004939A5" w:rsidP="004939A5">
      <w:pPr>
        <w:bidi/>
        <w:spacing w:before="240" w:line="240" w:lineRule="auto"/>
        <w:ind w:left="567"/>
        <w:jc w:val="both"/>
        <w:rPr>
          <w:rFonts w:asciiTheme="majorBidi" w:hAnsiTheme="majorBidi" w:cstheme="majorBidi"/>
          <w:szCs w:val="24"/>
        </w:rPr>
      </w:pPr>
      <w:r w:rsidRPr="004C2057">
        <w:rPr>
          <w:rFonts w:asciiTheme="majorBidi" w:hAnsiTheme="majorBidi" w:cstheme="majorBidi"/>
          <w:szCs w:val="24"/>
        </w:rPr>
        <w:sym w:font="HQPB2" w:char="F062"/>
      </w:r>
      <w:r w:rsidRPr="004C2057">
        <w:rPr>
          <w:rFonts w:asciiTheme="majorBidi" w:hAnsiTheme="majorBidi" w:cstheme="majorBidi"/>
          <w:szCs w:val="24"/>
        </w:rPr>
        <w:sym w:font="HQPB4" w:char="F0CE"/>
      </w:r>
      <w:r w:rsidRPr="004C2057">
        <w:rPr>
          <w:rFonts w:asciiTheme="majorBidi" w:hAnsiTheme="majorBidi" w:cstheme="majorBidi"/>
          <w:szCs w:val="24"/>
        </w:rPr>
        <w:sym w:font="HQPB1" w:char="F02A"/>
      </w:r>
      <w:r w:rsidRPr="004C2057">
        <w:rPr>
          <w:rFonts w:asciiTheme="majorBidi" w:hAnsiTheme="majorBidi" w:cstheme="majorBidi"/>
          <w:szCs w:val="24"/>
        </w:rPr>
        <w:sym w:font="HQPB5" w:char="F073"/>
      </w:r>
      <w:r w:rsidRPr="004C2057">
        <w:rPr>
          <w:rFonts w:asciiTheme="majorBidi" w:hAnsiTheme="majorBidi" w:cstheme="majorBidi"/>
          <w:szCs w:val="24"/>
        </w:rPr>
        <w:sym w:font="HQPB1" w:char="F0F9"/>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F6"/>
      </w:r>
      <w:r w:rsidRPr="004C2057">
        <w:rPr>
          <w:rFonts w:asciiTheme="majorBidi" w:hAnsiTheme="majorBidi" w:cstheme="majorBidi"/>
          <w:szCs w:val="24"/>
        </w:rPr>
        <w:sym w:font="HQPB2" w:char="F04E"/>
      </w:r>
      <w:r w:rsidRPr="004C2057">
        <w:rPr>
          <w:rFonts w:asciiTheme="majorBidi" w:hAnsiTheme="majorBidi" w:cstheme="majorBidi"/>
          <w:szCs w:val="24"/>
        </w:rPr>
        <w:sym w:font="HQPB4" w:char="F0A9"/>
      </w:r>
      <w:r w:rsidRPr="004C2057">
        <w:rPr>
          <w:rFonts w:asciiTheme="majorBidi" w:hAnsiTheme="majorBidi" w:cstheme="majorBidi"/>
          <w:szCs w:val="24"/>
        </w:rPr>
        <w:sym w:font="HQPB2" w:char="F039"/>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28"/>
      </w:r>
      <w:r w:rsidRPr="004C2057">
        <w:rPr>
          <w:rFonts w:asciiTheme="majorBidi" w:hAnsiTheme="majorBidi" w:cstheme="majorBidi"/>
          <w:szCs w:val="24"/>
        </w:rPr>
        <w:sym w:font="HQPB1" w:char="F023"/>
      </w:r>
      <w:r w:rsidRPr="004C2057">
        <w:rPr>
          <w:rFonts w:asciiTheme="majorBidi" w:hAnsiTheme="majorBidi" w:cstheme="majorBidi"/>
          <w:szCs w:val="24"/>
        </w:rPr>
        <w:sym w:font="HQPB2" w:char="F071"/>
      </w:r>
      <w:r w:rsidRPr="004C2057">
        <w:rPr>
          <w:rFonts w:asciiTheme="majorBidi" w:hAnsiTheme="majorBidi" w:cstheme="majorBidi"/>
          <w:szCs w:val="24"/>
        </w:rPr>
        <w:sym w:font="HQPB4" w:char="F0E8"/>
      </w:r>
      <w:r w:rsidRPr="004C2057">
        <w:rPr>
          <w:rFonts w:asciiTheme="majorBidi" w:hAnsiTheme="majorBidi" w:cstheme="majorBidi"/>
          <w:szCs w:val="24"/>
        </w:rPr>
        <w:sym w:font="HQPB2" w:char="F03D"/>
      </w:r>
      <w:r w:rsidRPr="004C2057">
        <w:rPr>
          <w:rFonts w:asciiTheme="majorBidi" w:hAnsiTheme="majorBidi" w:cstheme="majorBidi"/>
          <w:szCs w:val="24"/>
        </w:rPr>
        <w:sym w:font="HQPB5" w:char="F079"/>
      </w:r>
      <w:r w:rsidRPr="004C2057">
        <w:rPr>
          <w:rFonts w:asciiTheme="majorBidi" w:hAnsiTheme="majorBidi" w:cstheme="majorBidi"/>
          <w:szCs w:val="24"/>
        </w:rPr>
        <w:sym w:font="HQPB1" w:char="F0E8"/>
      </w:r>
      <w:r w:rsidRPr="004C2057">
        <w:rPr>
          <w:rFonts w:asciiTheme="majorBidi" w:hAnsiTheme="majorBidi" w:cstheme="majorBidi"/>
          <w:szCs w:val="24"/>
        </w:rPr>
        <w:sym w:font="HQPB4" w:char="F0F8"/>
      </w:r>
      <w:r w:rsidRPr="004C2057">
        <w:rPr>
          <w:rFonts w:asciiTheme="majorBidi" w:hAnsiTheme="majorBidi" w:cstheme="majorBidi"/>
          <w:szCs w:val="24"/>
        </w:rPr>
        <w:sym w:font="HQPB1" w:char="F0FF"/>
      </w:r>
      <w:r w:rsidRPr="004C2057">
        <w:rPr>
          <w:rFonts w:asciiTheme="majorBidi" w:hAnsiTheme="majorBidi" w:cstheme="majorBidi"/>
          <w:szCs w:val="24"/>
        </w:rPr>
        <w:sym w:font="HQPB5" w:char="F073"/>
      </w:r>
      <w:r w:rsidRPr="004C2057">
        <w:rPr>
          <w:rFonts w:asciiTheme="majorBidi" w:hAnsiTheme="majorBidi" w:cstheme="majorBidi"/>
          <w:szCs w:val="24"/>
        </w:rPr>
        <w:sym w:font="HQPB1" w:char="F03F"/>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28"/>
      </w:r>
      <w:r w:rsidRPr="004C2057">
        <w:rPr>
          <w:rFonts w:asciiTheme="majorBidi" w:hAnsiTheme="majorBidi" w:cstheme="majorBidi"/>
          <w:szCs w:val="24"/>
        </w:rPr>
        <w:sym w:font="HQPB1" w:char="F023"/>
      </w:r>
      <w:r w:rsidRPr="004C2057">
        <w:rPr>
          <w:rFonts w:asciiTheme="majorBidi" w:hAnsiTheme="majorBidi" w:cstheme="majorBidi"/>
          <w:szCs w:val="24"/>
        </w:rPr>
        <w:sym w:font="HQPB2" w:char="F071"/>
      </w:r>
      <w:r w:rsidRPr="004C2057">
        <w:rPr>
          <w:rFonts w:asciiTheme="majorBidi" w:hAnsiTheme="majorBidi" w:cstheme="majorBidi"/>
          <w:szCs w:val="24"/>
        </w:rPr>
        <w:sym w:font="HQPB4" w:char="F0E7"/>
      </w:r>
      <w:r w:rsidRPr="004C2057">
        <w:rPr>
          <w:rFonts w:asciiTheme="majorBidi" w:hAnsiTheme="majorBidi" w:cstheme="majorBidi"/>
          <w:szCs w:val="24"/>
        </w:rPr>
        <w:sym w:font="HQPB2" w:char="F052"/>
      </w:r>
      <w:r w:rsidRPr="004C2057">
        <w:rPr>
          <w:rFonts w:asciiTheme="majorBidi" w:hAnsiTheme="majorBidi" w:cstheme="majorBidi"/>
          <w:szCs w:val="24"/>
        </w:rPr>
        <w:sym w:font="HQPB5" w:char="F073"/>
      </w:r>
      <w:r w:rsidRPr="004C2057">
        <w:rPr>
          <w:rFonts w:asciiTheme="majorBidi" w:hAnsiTheme="majorBidi" w:cstheme="majorBidi"/>
          <w:szCs w:val="24"/>
        </w:rPr>
        <w:sym w:font="HQPB1" w:char="F08C"/>
      </w:r>
      <w:r w:rsidRPr="004C2057">
        <w:rPr>
          <w:rFonts w:asciiTheme="majorBidi" w:hAnsiTheme="majorBidi" w:cstheme="majorBidi"/>
          <w:szCs w:val="24"/>
        </w:rPr>
        <w:sym w:font="HQPB4" w:char="F0F9"/>
      </w:r>
      <w:r w:rsidRPr="004C2057">
        <w:rPr>
          <w:rFonts w:asciiTheme="majorBidi" w:hAnsiTheme="majorBidi" w:cstheme="majorBidi"/>
          <w:szCs w:val="24"/>
        </w:rPr>
        <w:sym w:font="HQPB1" w:char="F027"/>
      </w:r>
      <w:r w:rsidRPr="004C2057">
        <w:rPr>
          <w:rFonts w:asciiTheme="majorBidi" w:hAnsiTheme="majorBidi" w:cstheme="majorBidi"/>
          <w:szCs w:val="24"/>
        </w:rPr>
        <w:sym w:font="HQPB5" w:char="F073"/>
      </w:r>
      <w:r w:rsidRPr="004C2057">
        <w:rPr>
          <w:rFonts w:asciiTheme="majorBidi" w:hAnsiTheme="majorBidi" w:cstheme="majorBidi"/>
          <w:szCs w:val="24"/>
        </w:rPr>
        <w:sym w:font="HQPB1" w:char="F0F9"/>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35"/>
      </w:r>
      <w:r w:rsidRPr="004C2057">
        <w:rPr>
          <w:rFonts w:asciiTheme="majorBidi" w:hAnsiTheme="majorBidi" w:cstheme="majorBidi"/>
          <w:szCs w:val="24"/>
        </w:rPr>
        <w:sym w:font="HQPB1" w:char="F03E"/>
      </w:r>
      <w:r w:rsidRPr="004C2057">
        <w:rPr>
          <w:rFonts w:asciiTheme="majorBidi" w:hAnsiTheme="majorBidi" w:cstheme="majorBidi"/>
          <w:szCs w:val="24"/>
        </w:rPr>
        <w:sym w:font="HQPB4" w:char="F0F6"/>
      </w:r>
      <w:r w:rsidRPr="004C2057">
        <w:rPr>
          <w:rFonts w:asciiTheme="majorBidi" w:hAnsiTheme="majorBidi" w:cstheme="majorBidi"/>
          <w:szCs w:val="24"/>
        </w:rPr>
        <w:sym w:font="HQPB1" w:char="F08D"/>
      </w:r>
      <w:r w:rsidRPr="004C2057">
        <w:rPr>
          <w:rFonts w:asciiTheme="majorBidi" w:hAnsiTheme="majorBidi" w:cstheme="majorBidi"/>
          <w:szCs w:val="24"/>
        </w:rPr>
        <w:sym w:font="HQPB5" w:char="F079"/>
      </w:r>
      <w:r w:rsidRPr="004C2057">
        <w:rPr>
          <w:rFonts w:asciiTheme="majorBidi" w:hAnsiTheme="majorBidi" w:cstheme="majorBidi"/>
          <w:szCs w:val="24"/>
        </w:rPr>
        <w:sym w:font="HQPB1" w:char="F073"/>
      </w:r>
      <w:r w:rsidRPr="004C2057">
        <w:rPr>
          <w:rFonts w:asciiTheme="majorBidi" w:hAnsiTheme="majorBidi" w:cstheme="majorBidi"/>
          <w:szCs w:val="24"/>
        </w:rPr>
        <w:sym w:font="HQPB4" w:char="F0CE"/>
      </w:r>
      <w:r w:rsidRPr="004C2057">
        <w:rPr>
          <w:rFonts w:asciiTheme="majorBidi" w:hAnsiTheme="majorBidi" w:cstheme="majorBidi"/>
          <w:szCs w:val="24"/>
        </w:rPr>
        <w:sym w:font="HQPB1" w:char="F02F"/>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7A"/>
      </w:r>
      <w:r w:rsidRPr="004C2057">
        <w:rPr>
          <w:rFonts w:asciiTheme="majorBidi" w:hAnsiTheme="majorBidi" w:cstheme="majorBidi"/>
          <w:szCs w:val="24"/>
        </w:rPr>
        <w:sym w:font="HQPB2" w:char="F060"/>
      </w:r>
      <w:r w:rsidRPr="004C2057">
        <w:rPr>
          <w:rFonts w:asciiTheme="majorBidi" w:hAnsiTheme="majorBidi" w:cstheme="majorBidi"/>
          <w:szCs w:val="24"/>
        </w:rPr>
        <w:sym w:font="HQPB4" w:char="F0CF"/>
      </w:r>
      <w:r w:rsidRPr="004C2057">
        <w:rPr>
          <w:rFonts w:asciiTheme="majorBidi" w:hAnsiTheme="majorBidi" w:cstheme="majorBidi"/>
          <w:szCs w:val="24"/>
        </w:rPr>
        <w:sym w:font="HQPB4" w:char="F069"/>
      </w:r>
      <w:r w:rsidRPr="004C2057">
        <w:rPr>
          <w:rFonts w:asciiTheme="majorBidi" w:hAnsiTheme="majorBidi" w:cstheme="majorBidi"/>
          <w:szCs w:val="24"/>
        </w:rPr>
        <w:sym w:font="HQPB2" w:char="F042"/>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AB"/>
      </w:r>
      <w:r w:rsidRPr="004C2057">
        <w:rPr>
          <w:rFonts w:asciiTheme="majorBidi" w:hAnsiTheme="majorBidi" w:cstheme="majorBidi"/>
          <w:szCs w:val="24"/>
        </w:rPr>
        <w:sym w:font="HQPB1" w:char="F021"/>
      </w:r>
      <w:r w:rsidRPr="004C2057">
        <w:rPr>
          <w:rFonts w:asciiTheme="majorBidi" w:hAnsiTheme="majorBidi" w:cstheme="majorBidi"/>
          <w:szCs w:val="24"/>
        </w:rPr>
        <w:sym w:font="HQPB5" w:char="F024"/>
      </w:r>
      <w:r w:rsidRPr="004C2057">
        <w:rPr>
          <w:rFonts w:asciiTheme="majorBidi" w:hAnsiTheme="majorBidi" w:cstheme="majorBidi"/>
          <w:szCs w:val="24"/>
        </w:rPr>
        <w:sym w:font="HQPB1" w:char="F023"/>
      </w:r>
      <w:r w:rsidRPr="004C2057">
        <w:rPr>
          <w:rFonts w:asciiTheme="majorBidi" w:hAnsiTheme="majorBidi" w:cstheme="majorBidi"/>
          <w:szCs w:val="24"/>
          <w:rtl/>
        </w:rPr>
        <w:t xml:space="preserve"> </w:t>
      </w:r>
      <w:r w:rsidRPr="004C2057">
        <w:rPr>
          <w:rFonts w:asciiTheme="majorBidi" w:hAnsiTheme="majorBidi" w:cstheme="majorBidi"/>
          <w:szCs w:val="24"/>
        </w:rPr>
        <w:sym w:font="HQPB2" w:char="F0BE"/>
      </w:r>
      <w:r w:rsidRPr="004C2057">
        <w:rPr>
          <w:rFonts w:asciiTheme="majorBidi" w:hAnsiTheme="majorBidi" w:cstheme="majorBidi"/>
          <w:szCs w:val="24"/>
        </w:rPr>
        <w:sym w:font="HQPB4" w:char="F0CF"/>
      </w:r>
      <w:r w:rsidRPr="004C2057">
        <w:rPr>
          <w:rFonts w:asciiTheme="majorBidi" w:hAnsiTheme="majorBidi" w:cstheme="majorBidi"/>
          <w:szCs w:val="24"/>
        </w:rPr>
        <w:sym w:font="HQPB3" w:char="F026"/>
      </w:r>
      <w:r w:rsidRPr="004C2057">
        <w:rPr>
          <w:rFonts w:asciiTheme="majorBidi" w:hAnsiTheme="majorBidi" w:cstheme="majorBidi"/>
          <w:szCs w:val="24"/>
        </w:rPr>
        <w:sym w:font="HQPB4" w:char="F0CE"/>
      </w:r>
      <w:r w:rsidRPr="004C2057">
        <w:rPr>
          <w:rFonts w:asciiTheme="majorBidi" w:hAnsiTheme="majorBidi" w:cstheme="majorBidi"/>
          <w:szCs w:val="24"/>
        </w:rPr>
        <w:sym w:font="HQPB3" w:char="F021"/>
      </w:r>
      <w:r w:rsidRPr="004C2057">
        <w:rPr>
          <w:rFonts w:asciiTheme="majorBidi" w:hAnsiTheme="majorBidi" w:cstheme="majorBidi"/>
          <w:szCs w:val="24"/>
        </w:rPr>
        <w:sym w:font="HQPB2" w:char="F071"/>
      </w:r>
      <w:r w:rsidRPr="004C2057">
        <w:rPr>
          <w:rFonts w:asciiTheme="majorBidi" w:hAnsiTheme="majorBidi" w:cstheme="majorBidi"/>
          <w:szCs w:val="24"/>
        </w:rPr>
        <w:sym w:font="HQPB4" w:char="F0DF"/>
      </w:r>
      <w:r w:rsidRPr="004C2057">
        <w:rPr>
          <w:rFonts w:asciiTheme="majorBidi" w:hAnsiTheme="majorBidi" w:cstheme="majorBidi"/>
          <w:szCs w:val="24"/>
        </w:rPr>
        <w:sym w:font="HQPB1" w:char="F099"/>
      </w:r>
      <w:r w:rsidRPr="004C2057">
        <w:rPr>
          <w:rFonts w:asciiTheme="majorBidi" w:hAnsiTheme="majorBidi" w:cstheme="majorBidi"/>
          <w:szCs w:val="24"/>
        </w:rPr>
        <w:sym w:font="HQPB5" w:char="F075"/>
      </w:r>
      <w:r w:rsidRPr="004C2057">
        <w:rPr>
          <w:rFonts w:asciiTheme="majorBidi" w:hAnsiTheme="majorBidi" w:cstheme="majorBidi"/>
          <w:szCs w:val="24"/>
        </w:rPr>
        <w:sym w:font="HQPB1" w:char="F091"/>
      </w:r>
      <w:r w:rsidRPr="004C2057">
        <w:rPr>
          <w:rFonts w:asciiTheme="majorBidi" w:hAnsiTheme="majorBidi" w:cstheme="majorBidi"/>
          <w:szCs w:val="24"/>
        </w:rPr>
        <w:sym w:font="HQPB5" w:char="F075"/>
      </w:r>
      <w:r w:rsidRPr="004C2057">
        <w:rPr>
          <w:rFonts w:asciiTheme="majorBidi" w:hAnsiTheme="majorBidi" w:cstheme="majorBidi"/>
          <w:szCs w:val="24"/>
        </w:rPr>
        <w:sym w:font="HQPB2" w:char="F072"/>
      </w:r>
      <w:r w:rsidRPr="004C2057">
        <w:rPr>
          <w:rFonts w:asciiTheme="majorBidi" w:hAnsiTheme="majorBidi" w:cstheme="majorBidi"/>
          <w:szCs w:val="24"/>
          <w:rtl/>
        </w:rPr>
        <w:t xml:space="preserve">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Maka jika kamu tidak mengerjakan (meninggalkan sisa riba), maka ketahuilah, bahwa Allah dan Rasul</w:t>
      </w:r>
      <w:r>
        <w:rPr>
          <w:rFonts w:ascii="Book Antiqua" w:hAnsi="Book Antiqua"/>
        </w:rPr>
        <w:t>-</w:t>
      </w:r>
      <w:r w:rsidRPr="003A1BD1">
        <w:rPr>
          <w:rFonts w:ascii="Book Antiqua" w:hAnsi="Book Antiqua"/>
        </w:rPr>
        <w:t>Nya akan memerangimu</w:t>
      </w:r>
      <w:r>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70).</w:t>
      </w:r>
    </w:p>
    <w:p w:rsidR="004939A5" w:rsidRPr="003A1BD1" w:rsidRDefault="004939A5" w:rsidP="004939A5">
      <w:pPr>
        <w:spacing w:after="240" w:line="240" w:lineRule="auto"/>
        <w:ind w:firstLine="720"/>
        <w:jc w:val="both"/>
        <w:rPr>
          <w:rFonts w:ascii="Book Antiqua" w:hAnsi="Book Antiqua"/>
        </w:rPr>
      </w:pPr>
      <w:r w:rsidRPr="003A1BD1">
        <w:rPr>
          <w:rFonts w:ascii="Book Antiqua" w:hAnsi="Book Antiqua"/>
        </w:rPr>
        <w:lastRenderedPageBreak/>
        <w:t>Maksud “</w:t>
      </w:r>
      <w:r w:rsidRPr="003A1BD1">
        <w:rPr>
          <w:rFonts w:ascii="Book Antiqua" w:hAnsi="Book Antiqua" w:cs="Times New Roman"/>
          <w:rtl/>
        </w:rPr>
        <w:t xml:space="preserve"> حرب</w:t>
      </w:r>
      <w:r w:rsidRPr="003A1BD1">
        <w:rPr>
          <w:rFonts w:ascii="Book Antiqua" w:hAnsi="Book Antiqua"/>
        </w:rPr>
        <w:t>“ ialah peperangan yang besar atau dahsyat.</w:t>
      </w:r>
    </w:p>
    <w:p w:rsidR="004939A5" w:rsidRPr="003A1BD1" w:rsidRDefault="004939A5" w:rsidP="002A6710">
      <w:pPr>
        <w:pStyle w:val="ListParagraph"/>
        <w:numPr>
          <w:ilvl w:val="0"/>
          <w:numId w:val="42"/>
        </w:numPr>
        <w:spacing w:before="120" w:after="0" w:line="240" w:lineRule="auto"/>
        <w:ind w:left="709" w:hanging="283"/>
        <w:jc w:val="both"/>
        <w:rPr>
          <w:rFonts w:ascii="Book Antiqua" w:hAnsi="Book Antiqua"/>
        </w:rPr>
      </w:pPr>
      <w:r w:rsidRPr="003A1BD1">
        <w:rPr>
          <w:rFonts w:ascii="Book Antiqua" w:hAnsi="Book Antiqua" w:cs="Times New Roman"/>
          <w:rtl/>
        </w:rPr>
        <w:t>التكثير</w:t>
      </w:r>
      <w:r>
        <w:rPr>
          <w:rStyle w:val="FootnoteReference"/>
          <w:rFonts w:ascii="Book Antiqua" w:hAnsi="Book Antiqua"/>
          <w:lang w:val="id-ID"/>
        </w:rPr>
        <w:t xml:space="preserve"> </w:t>
      </w:r>
      <w:r w:rsidRPr="003A1BD1">
        <w:rPr>
          <w:rFonts w:ascii="Book Antiqua" w:hAnsi="Book Antiqua"/>
        </w:rPr>
        <w:t xml:space="preserve">untuk </w:t>
      </w:r>
      <w:r>
        <w:rPr>
          <w:rFonts w:ascii="Book Antiqua" w:hAnsi="Book Antiqua"/>
          <w:lang w:val="id-ID"/>
        </w:rPr>
        <w:t xml:space="preserve">  </w:t>
      </w:r>
      <w:r w:rsidRPr="003A1BD1">
        <w:rPr>
          <w:rFonts w:ascii="Book Antiqua" w:hAnsi="Book Antiqua"/>
        </w:rPr>
        <w:t>menunjukkan arti banyak) seperti dalam Q.S. al-Syu‘ar</w:t>
      </w:r>
      <w:r>
        <w:rPr>
          <w:rFonts w:ascii="Book Antiqua" w:hAnsi="Book Antiqua"/>
        </w:rPr>
        <w:t>a</w:t>
      </w:r>
      <w:r w:rsidRPr="003A1BD1">
        <w:rPr>
          <w:rFonts w:ascii="Book Antiqua" w:hAnsi="Book Antiqua"/>
        </w:rPr>
        <w:t>/26: 41,</w:t>
      </w:r>
      <w:r>
        <w:rPr>
          <w:rFonts w:ascii="Book Antiqua" w:hAnsi="Book Antiqua"/>
          <w:lang w:val="id-ID"/>
        </w:rPr>
        <w:t xml:space="preserve"> </w:t>
      </w:r>
      <w:r w:rsidRPr="00E10BF5">
        <w:rPr>
          <w:rFonts w:ascii="Book Antiqua" w:hAnsi="Book Antiqua"/>
        </w:rPr>
        <w:t>Al-Za</w:t>
      </w:r>
      <w:r w:rsidRPr="00E10BF5">
        <w:rPr>
          <w:rFonts w:ascii="Book Antiqua" w:hAnsi="Book Antiqua"/>
          <w:lang w:val="id-ID"/>
        </w:rPr>
        <w:t>r</w:t>
      </w:r>
      <w:r w:rsidRPr="00E10BF5">
        <w:rPr>
          <w:rFonts w:ascii="Book Antiqua" w:hAnsi="Book Antiqua"/>
        </w:rPr>
        <w:t xml:space="preserve">kasyi, </w:t>
      </w:r>
      <w:r w:rsidRPr="00E10BF5">
        <w:rPr>
          <w:rFonts w:ascii="Book Antiqua" w:hAnsi="Book Antiqua"/>
          <w:lang w:val="id-ID"/>
        </w:rPr>
        <w:t>t.th.:</w:t>
      </w:r>
      <w:r w:rsidRPr="00E10BF5">
        <w:rPr>
          <w:rFonts w:ascii="Book Antiqua" w:hAnsi="Book Antiqua"/>
          <w:i/>
          <w:lang w:val="id-ID"/>
        </w:rPr>
        <w:t xml:space="preserve"> </w:t>
      </w:r>
      <w:r w:rsidRPr="00E10BF5">
        <w:rPr>
          <w:rFonts w:ascii="Book Antiqua" w:hAnsi="Book Antiqua"/>
        </w:rPr>
        <w:t>91</w:t>
      </w:r>
      <w:r w:rsidRPr="00E10BF5">
        <w:rPr>
          <w:rFonts w:ascii="Book Antiqua" w:hAnsi="Book Antiqua"/>
          <w:lang w:val="id-ID"/>
        </w:rPr>
        <w:t>;</w:t>
      </w:r>
      <w:r w:rsidRPr="00E10BF5">
        <w:rPr>
          <w:rFonts w:ascii="Book Antiqua" w:hAnsi="Book Antiqua"/>
        </w:rPr>
        <w:t xml:space="preserve"> </w:t>
      </w:r>
      <w:r w:rsidRPr="00E10BF5">
        <w:rPr>
          <w:rFonts w:ascii="Book Antiqua" w:hAnsi="Book Antiqua"/>
          <w:lang w:val="id-ID"/>
        </w:rPr>
        <w:t xml:space="preserve">al-Suyuthi, 1996: </w:t>
      </w:r>
      <w:r w:rsidRPr="00E10BF5">
        <w:rPr>
          <w:rFonts w:ascii="Book Antiqua" w:hAnsi="Book Antiqua"/>
          <w:iCs/>
        </w:rPr>
        <w:t>556</w:t>
      </w:r>
      <w:r w:rsidRPr="00E10BF5">
        <w:rPr>
          <w:rFonts w:ascii="Book Antiqua" w:hAnsi="Book Antiqua"/>
          <w:iCs/>
          <w:lang w:val="id-ID"/>
        </w:rPr>
        <w:t>).</w:t>
      </w:r>
    </w:p>
    <w:p w:rsidR="004939A5" w:rsidRPr="004C2057" w:rsidRDefault="004939A5" w:rsidP="004939A5">
      <w:pPr>
        <w:bidi/>
        <w:spacing w:before="240" w:line="240" w:lineRule="auto"/>
        <w:ind w:left="567"/>
        <w:jc w:val="both"/>
        <w:rPr>
          <w:rFonts w:asciiTheme="majorBidi" w:hAnsiTheme="majorBidi" w:cstheme="majorBidi"/>
          <w:szCs w:val="24"/>
        </w:rPr>
      </w:pPr>
      <w:r w:rsidRPr="004C2057">
        <w:rPr>
          <w:rFonts w:asciiTheme="majorBidi" w:hAnsiTheme="majorBidi" w:cstheme="majorBidi"/>
          <w:szCs w:val="24"/>
        </w:rPr>
        <w:sym w:font="HQPB1" w:char="F024"/>
      </w:r>
      <w:r w:rsidRPr="004C2057">
        <w:rPr>
          <w:rFonts w:asciiTheme="majorBidi" w:hAnsiTheme="majorBidi" w:cstheme="majorBidi"/>
          <w:szCs w:val="24"/>
        </w:rPr>
        <w:sym w:font="HQPB4" w:char="F0A3"/>
      </w:r>
      <w:r w:rsidRPr="004C2057">
        <w:rPr>
          <w:rFonts w:asciiTheme="majorBidi" w:hAnsiTheme="majorBidi" w:cstheme="majorBidi"/>
          <w:szCs w:val="24"/>
        </w:rPr>
        <w:sym w:font="HQPB2" w:char="F04A"/>
      </w:r>
      <w:r w:rsidRPr="004C2057">
        <w:rPr>
          <w:rFonts w:asciiTheme="majorBidi" w:hAnsiTheme="majorBidi" w:cstheme="majorBidi"/>
          <w:szCs w:val="24"/>
        </w:rPr>
        <w:sym w:font="HQPB5" w:char="F06E"/>
      </w:r>
      <w:r w:rsidRPr="004C2057">
        <w:rPr>
          <w:rFonts w:asciiTheme="majorBidi" w:hAnsiTheme="majorBidi" w:cstheme="majorBidi"/>
          <w:szCs w:val="24"/>
        </w:rPr>
        <w:sym w:font="HQPB2" w:char="F03D"/>
      </w:r>
      <w:r w:rsidRPr="004C2057">
        <w:rPr>
          <w:rFonts w:asciiTheme="majorBidi" w:hAnsiTheme="majorBidi" w:cstheme="majorBidi"/>
          <w:szCs w:val="24"/>
        </w:rPr>
        <w:sym w:font="HQPB5" w:char="F073"/>
      </w:r>
      <w:r w:rsidRPr="004C2057">
        <w:rPr>
          <w:rFonts w:asciiTheme="majorBidi" w:hAnsiTheme="majorBidi" w:cstheme="majorBidi"/>
          <w:szCs w:val="24"/>
        </w:rPr>
        <w:sym w:font="HQPB1" w:char="F0F9"/>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75"/>
      </w:r>
      <w:r w:rsidRPr="004C2057">
        <w:rPr>
          <w:rFonts w:asciiTheme="majorBidi" w:hAnsiTheme="majorBidi" w:cstheme="majorBidi"/>
          <w:szCs w:val="24"/>
        </w:rPr>
        <w:sym w:font="HQPB2" w:char="F0E4"/>
      </w:r>
      <w:r w:rsidRPr="004C2057">
        <w:rPr>
          <w:rFonts w:asciiTheme="majorBidi" w:hAnsiTheme="majorBidi" w:cstheme="majorBidi"/>
          <w:szCs w:val="24"/>
        </w:rPr>
        <w:sym w:font="HQPB5" w:char="F021"/>
      </w:r>
      <w:r w:rsidRPr="004C2057">
        <w:rPr>
          <w:rFonts w:asciiTheme="majorBidi" w:hAnsiTheme="majorBidi" w:cstheme="majorBidi"/>
          <w:szCs w:val="24"/>
        </w:rPr>
        <w:sym w:font="HQPB1" w:char="F025"/>
      </w:r>
      <w:r w:rsidRPr="004C2057">
        <w:rPr>
          <w:rFonts w:asciiTheme="majorBidi" w:hAnsiTheme="majorBidi" w:cstheme="majorBidi"/>
          <w:szCs w:val="24"/>
        </w:rPr>
        <w:sym w:font="HQPB5" w:char="F079"/>
      </w:r>
      <w:r w:rsidRPr="004C2057">
        <w:rPr>
          <w:rFonts w:asciiTheme="majorBidi" w:hAnsiTheme="majorBidi" w:cstheme="majorBidi"/>
          <w:szCs w:val="24"/>
        </w:rPr>
        <w:sym w:font="HQPB1" w:char="F060"/>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E4"/>
      </w:r>
      <w:r w:rsidRPr="004C2057">
        <w:rPr>
          <w:rFonts w:asciiTheme="majorBidi" w:hAnsiTheme="majorBidi" w:cstheme="majorBidi"/>
          <w:szCs w:val="24"/>
        </w:rPr>
        <w:sym w:font="HQPB2" w:char="F06F"/>
      </w:r>
      <w:r w:rsidRPr="004C2057">
        <w:rPr>
          <w:rFonts w:asciiTheme="majorBidi" w:hAnsiTheme="majorBidi" w:cstheme="majorBidi"/>
          <w:szCs w:val="24"/>
        </w:rPr>
        <w:sym w:font="HQPB5" w:char="F074"/>
      </w:r>
      <w:r w:rsidRPr="004C2057">
        <w:rPr>
          <w:rFonts w:asciiTheme="majorBidi" w:hAnsiTheme="majorBidi" w:cstheme="majorBidi"/>
          <w:szCs w:val="24"/>
        </w:rPr>
        <w:sym w:font="HQPB1" w:char="F08D"/>
      </w:r>
      <w:r w:rsidRPr="004C2057">
        <w:rPr>
          <w:rFonts w:asciiTheme="majorBidi" w:hAnsiTheme="majorBidi" w:cstheme="majorBidi"/>
          <w:szCs w:val="24"/>
        </w:rPr>
        <w:sym w:font="HQPB5" w:char="F079"/>
      </w:r>
      <w:r w:rsidRPr="004C2057">
        <w:rPr>
          <w:rFonts w:asciiTheme="majorBidi" w:hAnsiTheme="majorBidi" w:cstheme="majorBidi"/>
          <w:szCs w:val="24"/>
        </w:rPr>
        <w:sym w:font="HQPB1" w:char="F073"/>
      </w:r>
      <w:r w:rsidRPr="004C2057">
        <w:rPr>
          <w:rFonts w:asciiTheme="majorBidi" w:hAnsiTheme="majorBidi" w:cstheme="majorBidi"/>
          <w:szCs w:val="24"/>
        </w:rPr>
        <w:sym w:font="HQPB4" w:char="F0A1"/>
      </w:r>
      <w:r w:rsidRPr="004C2057">
        <w:rPr>
          <w:rFonts w:asciiTheme="majorBidi" w:hAnsiTheme="majorBidi" w:cstheme="majorBidi"/>
          <w:szCs w:val="24"/>
        </w:rPr>
        <w:sym w:font="HQPB1" w:char="F0A1"/>
      </w:r>
      <w:r w:rsidRPr="004C2057">
        <w:rPr>
          <w:rFonts w:asciiTheme="majorBidi" w:hAnsiTheme="majorBidi" w:cstheme="majorBidi"/>
          <w:szCs w:val="24"/>
        </w:rPr>
        <w:sym w:font="HQPB2" w:char="F039"/>
      </w:r>
      <w:r w:rsidRPr="004C2057">
        <w:rPr>
          <w:rFonts w:asciiTheme="majorBidi" w:hAnsiTheme="majorBidi" w:cstheme="majorBidi"/>
          <w:szCs w:val="24"/>
        </w:rPr>
        <w:sym w:font="HQPB5" w:char="F024"/>
      </w:r>
      <w:r w:rsidRPr="004C2057">
        <w:rPr>
          <w:rFonts w:asciiTheme="majorBidi" w:hAnsiTheme="majorBidi" w:cstheme="majorBidi"/>
          <w:szCs w:val="24"/>
        </w:rPr>
        <w:sym w:font="HQPB1" w:char="F023"/>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28"/>
      </w:r>
      <w:r w:rsidRPr="004C2057">
        <w:rPr>
          <w:rFonts w:asciiTheme="majorBidi" w:hAnsiTheme="majorBidi" w:cstheme="majorBidi"/>
          <w:szCs w:val="24"/>
        </w:rPr>
        <w:sym w:font="HQPB1" w:char="F023"/>
      </w:r>
      <w:r w:rsidRPr="004C2057">
        <w:rPr>
          <w:rFonts w:asciiTheme="majorBidi" w:hAnsiTheme="majorBidi" w:cstheme="majorBidi"/>
          <w:szCs w:val="24"/>
        </w:rPr>
        <w:sym w:font="HQPB2" w:char="F071"/>
      </w:r>
      <w:r w:rsidRPr="004C2057">
        <w:rPr>
          <w:rFonts w:asciiTheme="majorBidi" w:hAnsiTheme="majorBidi" w:cstheme="majorBidi"/>
          <w:szCs w:val="24"/>
        </w:rPr>
        <w:sym w:font="HQPB4" w:char="F0E4"/>
      </w:r>
      <w:r w:rsidRPr="004C2057">
        <w:rPr>
          <w:rFonts w:asciiTheme="majorBidi" w:hAnsiTheme="majorBidi" w:cstheme="majorBidi"/>
          <w:szCs w:val="24"/>
        </w:rPr>
        <w:sym w:font="HQPB2" w:char="F039"/>
      </w:r>
      <w:r w:rsidRPr="004C2057">
        <w:rPr>
          <w:rFonts w:asciiTheme="majorBidi" w:hAnsiTheme="majorBidi" w:cstheme="majorBidi"/>
          <w:szCs w:val="24"/>
        </w:rPr>
        <w:sym w:font="HQPB1" w:char="F024"/>
      </w:r>
      <w:r w:rsidRPr="004C2057">
        <w:rPr>
          <w:rFonts w:asciiTheme="majorBidi" w:hAnsiTheme="majorBidi" w:cstheme="majorBidi"/>
          <w:szCs w:val="24"/>
        </w:rPr>
        <w:sym w:font="HQPB5" w:char="F073"/>
      </w:r>
      <w:r w:rsidRPr="004C2057">
        <w:rPr>
          <w:rFonts w:asciiTheme="majorBidi" w:hAnsiTheme="majorBidi" w:cstheme="majorBidi"/>
          <w:szCs w:val="24"/>
        </w:rPr>
        <w:sym w:font="HQPB2" w:char="F025"/>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74"/>
      </w:r>
      <w:r w:rsidRPr="004C2057">
        <w:rPr>
          <w:rFonts w:asciiTheme="majorBidi" w:hAnsiTheme="majorBidi" w:cstheme="majorBidi"/>
          <w:szCs w:val="24"/>
        </w:rPr>
        <w:sym w:font="HQPB2" w:char="F062"/>
      </w:r>
      <w:r w:rsidRPr="004C2057">
        <w:rPr>
          <w:rFonts w:asciiTheme="majorBidi" w:hAnsiTheme="majorBidi" w:cstheme="majorBidi"/>
          <w:szCs w:val="24"/>
        </w:rPr>
        <w:sym w:font="HQPB4" w:char="F0F6"/>
      </w:r>
      <w:r w:rsidRPr="004C2057">
        <w:rPr>
          <w:rFonts w:asciiTheme="majorBidi" w:hAnsiTheme="majorBidi" w:cstheme="majorBidi"/>
          <w:szCs w:val="24"/>
        </w:rPr>
        <w:sym w:font="HQPB2" w:char="F071"/>
      </w:r>
      <w:r w:rsidRPr="004C2057">
        <w:rPr>
          <w:rFonts w:asciiTheme="majorBidi" w:hAnsiTheme="majorBidi" w:cstheme="majorBidi"/>
          <w:szCs w:val="24"/>
        </w:rPr>
        <w:sym w:font="HQPB5" w:char="F074"/>
      </w:r>
      <w:r w:rsidRPr="004C2057">
        <w:rPr>
          <w:rFonts w:asciiTheme="majorBidi" w:hAnsiTheme="majorBidi" w:cstheme="majorBidi"/>
          <w:szCs w:val="24"/>
        </w:rPr>
        <w:sym w:font="HQPB1" w:char="F0E3"/>
      </w:r>
      <w:r w:rsidRPr="004C2057">
        <w:rPr>
          <w:rFonts w:asciiTheme="majorBidi" w:hAnsiTheme="majorBidi" w:cstheme="majorBidi"/>
          <w:szCs w:val="24"/>
        </w:rPr>
        <w:sym w:font="HQPB4" w:char="F0F6"/>
      </w:r>
      <w:r w:rsidRPr="004C2057">
        <w:rPr>
          <w:rFonts w:asciiTheme="majorBidi" w:hAnsiTheme="majorBidi" w:cstheme="majorBidi"/>
          <w:szCs w:val="24"/>
        </w:rPr>
        <w:sym w:font="HQPB1" w:char="F08D"/>
      </w:r>
      <w:r w:rsidRPr="004C2057">
        <w:rPr>
          <w:rFonts w:asciiTheme="majorBidi" w:hAnsiTheme="majorBidi" w:cstheme="majorBidi"/>
          <w:szCs w:val="24"/>
        </w:rPr>
        <w:sym w:font="HQPB4" w:char="F0CF"/>
      </w:r>
      <w:r w:rsidRPr="004C2057">
        <w:rPr>
          <w:rFonts w:asciiTheme="majorBidi" w:hAnsiTheme="majorBidi" w:cstheme="majorBidi"/>
          <w:szCs w:val="24"/>
        </w:rPr>
        <w:sym w:font="HQPB1" w:char="F0FF"/>
      </w:r>
      <w:r w:rsidRPr="004C2057">
        <w:rPr>
          <w:rFonts w:asciiTheme="majorBidi" w:hAnsiTheme="majorBidi" w:cstheme="majorBidi"/>
          <w:szCs w:val="24"/>
        </w:rPr>
        <w:sym w:font="HQPB4" w:char="F0CF"/>
      </w:r>
      <w:r w:rsidRPr="004C2057">
        <w:rPr>
          <w:rFonts w:asciiTheme="majorBidi" w:hAnsiTheme="majorBidi" w:cstheme="majorBidi"/>
          <w:szCs w:val="24"/>
        </w:rPr>
        <w:sym w:font="HQPB2" w:char="F039"/>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A8"/>
      </w:r>
      <w:r w:rsidRPr="004C2057">
        <w:rPr>
          <w:rFonts w:asciiTheme="majorBidi" w:hAnsiTheme="majorBidi" w:cstheme="majorBidi"/>
          <w:szCs w:val="24"/>
        </w:rPr>
        <w:sym w:font="HQPB2" w:char="F0FB"/>
      </w:r>
      <w:r w:rsidRPr="004C2057">
        <w:rPr>
          <w:rFonts w:asciiTheme="majorBidi" w:hAnsiTheme="majorBidi" w:cstheme="majorBidi"/>
          <w:szCs w:val="24"/>
        </w:rPr>
        <w:sym w:font="HQPB4" w:char="F0C9"/>
      </w:r>
      <w:r w:rsidRPr="004C2057">
        <w:rPr>
          <w:rFonts w:asciiTheme="majorBidi" w:hAnsiTheme="majorBidi" w:cstheme="majorBidi"/>
          <w:szCs w:val="24"/>
        </w:rPr>
        <w:sym w:font="HQPB2" w:char="F0EE"/>
      </w:r>
      <w:r w:rsidRPr="004C2057">
        <w:rPr>
          <w:rFonts w:asciiTheme="majorBidi" w:hAnsiTheme="majorBidi" w:cstheme="majorBidi"/>
          <w:szCs w:val="24"/>
        </w:rPr>
        <w:sym w:font="HQPB5" w:char="F072"/>
      </w:r>
      <w:r w:rsidRPr="004C2057">
        <w:rPr>
          <w:rFonts w:asciiTheme="majorBidi" w:hAnsiTheme="majorBidi" w:cstheme="majorBidi"/>
          <w:szCs w:val="24"/>
        </w:rPr>
        <w:sym w:font="HQPB1" w:char="F026"/>
      </w:r>
      <w:r w:rsidRPr="004C2057">
        <w:rPr>
          <w:rFonts w:asciiTheme="majorBidi" w:hAnsiTheme="majorBidi" w:cstheme="majorBidi"/>
          <w:szCs w:val="24"/>
          <w:rtl/>
        </w:rPr>
        <w:t xml:space="preserve"> </w:t>
      </w:r>
      <w:r w:rsidRPr="004C2057">
        <w:rPr>
          <w:rFonts w:asciiTheme="majorBidi" w:hAnsiTheme="majorBidi" w:cstheme="majorBidi"/>
          <w:szCs w:val="24"/>
        </w:rPr>
        <w:sym w:font="HQPB1" w:char="F024"/>
      </w:r>
      <w:r w:rsidRPr="004C2057">
        <w:rPr>
          <w:rFonts w:asciiTheme="majorBidi" w:hAnsiTheme="majorBidi" w:cstheme="majorBidi"/>
          <w:szCs w:val="24"/>
        </w:rPr>
        <w:sym w:font="HQPB5" w:char="F075"/>
      </w:r>
      <w:r w:rsidRPr="004C2057">
        <w:rPr>
          <w:rFonts w:asciiTheme="majorBidi" w:hAnsiTheme="majorBidi" w:cstheme="majorBidi"/>
          <w:szCs w:val="24"/>
        </w:rPr>
        <w:sym w:font="HQPB2" w:char="F05A"/>
      </w:r>
      <w:r w:rsidRPr="004C2057">
        <w:rPr>
          <w:rFonts w:asciiTheme="majorBidi" w:hAnsiTheme="majorBidi" w:cstheme="majorBidi"/>
          <w:szCs w:val="24"/>
        </w:rPr>
        <w:sym w:font="HQPB5" w:char="F073"/>
      </w:r>
      <w:r w:rsidRPr="004C2057">
        <w:rPr>
          <w:rFonts w:asciiTheme="majorBidi" w:hAnsiTheme="majorBidi" w:cstheme="majorBidi"/>
          <w:szCs w:val="24"/>
        </w:rPr>
        <w:sym w:font="HQPB2" w:char="F039"/>
      </w:r>
      <w:r w:rsidRPr="004C2057">
        <w:rPr>
          <w:rFonts w:asciiTheme="majorBidi" w:hAnsiTheme="majorBidi" w:cstheme="majorBidi"/>
          <w:szCs w:val="24"/>
          <w:rtl/>
        </w:rPr>
        <w:t xml:space="preserve"> </w:t>
      </w:r>
      <w:r w:rsidRPr="004C2057">
        <w:rPr>
          <w:rFonts w:asciiTheme="majorBidi" w:hAnsiTheme="majorBidi" w:cstheme="majorBidi"/>
          <w:szCs w:val="24"/>
        </w:rPr>
        <w:sym w:font="HQPB1" w:char="F023"/>
      </w:r>
      <w:r w:rsidRPr="004C2057">
        <w:rPr>
          <w:rFonts w:asciiTheme="majorBidi" w:hAnsiTheme="majorBidi" w:cstheme="majorBidi"/>
          <w:szCs w:val="24"/>
        </w:rPr>
        <w:sym w:font="HQPB4" w:char="F0B7"/>
      </w:r>
      <w:r w:rsidRPr="004C2057">
        <w:rPr>
          <w:rFonts w:asciiTheme="majorBidi" w:hAnsiTheme="majorBidi" w:cstheme="majorBidi"/>
          <w:szCs w:val="24"/>
        </w:rPr>
        <w:sym w:font="HQPB1" w:char="F08D"/>
      </w:r>
      <w:r w:rsidRPr="004C2057">
        <w:rPr>
          <w:rFonts w:asciiTheme="majorBidi" w:hAnsiTheme="majorBidi" w:cstheme="majorBidi"/>
          <w:szCs w:val="24"/>
        </w:rPr>
        <w:sym w:font="HQPB4" w:char="F0F4"/>
      </w:r>
      <w:r w:rsidRPr="004C2057">
        <w:rPr>
          <w:rFonts w:asciiTheme="majorBidi" w:hAnsiTheme="majorBidi" w:cstheme="majorBidi"/>
          <w:szCs w:val="24"/>
        </w:rPr>
        <w:sym w:font="HQPB1" w:char="F05F"/>
      </w:r>
      <w:r w:rsidRPr="004C2057">
        <w:rPr>
          <w:rFonts w:asciiTheme="majorBidi" w:hAnsiTheme="majorBidi" w:cstheme="majorBidi"/>
          <w:szCs w:val="24"/>
        </w:rPr>
        <w:sym w:font="HQPB5" w:char="F056"/>
      </w:r>
      <w:r w:rsidRPr="004C2057">
        <w:rPr>
          <w:rFonts w:asciiTheme="majorBidi" w:hAnsiTheme="majorBidi" w:cstheme="majorBidi"/>
          <w:szCs w:val="24"/>
        </w:rPr>
        <w:sym w:font="HQPB2" w:char="F07B"/>
      </w:r>
      <w:r w:rsidRPr="004C2057">
        <w:rPr>
          <w:rFonts w:asciiTheme="majorBidi" w:hAnsiTheme="majorBidi" w:cstheme="majorBidi"/>
          <w:szCs w:val="24"/>
          <w:rtl/>
        </w:rPr>
        <w:t xml:space="preserve"> </w:t>
      </w:r>
      <w:r w:rsidRPr="004C2057">
        <w:rPr>
          <w:rFonts w:asciiTheme="majorBidi" w:hAnsiTheme="majorBidi" w:cstheme="majorBidi"/>
          <w:szCs w:val="24"/>
        </w:rPr>
        <w:sym w:font="HQPB2" w:char="F062"/>
      </w:r>
      <w:r w:rsidRPr="004C2057">
        <w:rPr>
          <w:rFonts w:asciiTheme="majorBidi" w:hAnsiTheme="majorBidi" w:cstheme="majorBidi"/>
          <w:szCs w:val="24"/>
        </w:rPr>
        <w:sym w:font="HQPB4" w:char="F0CE"/>
      </w:r>
      <w:r w:rsidRPr="004C2057">
        <w:rPr>
          <w:rFonts w:asciiTheme="majorBidi" w:hAnsiTheme="majorBidi" w:cstheme="majorBidi"/>
          <w:szCs w:val="24"/>
        </w:rPr>
        <w:sym w:font="HQPB1" w:char="F029"/>
      </w:r>
      <w:r w:rsidRPr="004C2057">
        <w:rPr>
          <w:rFonts w:asciiTheme="majorBidi" w:hAnsiTheme="majorBidi" w:cstheme="majorBidi"/>
          <w:szCs w:val="24"/>
          <w:rtl/>
        </w:rPr>
        <w:t xml:space="preserve"> </w:t>
      </w:r>
      <w:r w:rsidRPr="004C2057">
        <w:rPr>
          <w:rFonts w:asciiTheme="majorBidi" w:hAnsiTheme="majorBidi" w:cstheme="majorBidi"/>
          <w:szCs w:val="24"/>
        </w:rPr>
        <w:sym w:font="HQPB1" w:char="F024"/>
      </w:r>
      <w:r w:rsidRPr="004C2057">
        <w:rPr>
          <w:rFonts w:asciiTheme="majorBidi" w:hAnsiTheme="majorBidi" w:cstheme="majorBidi"/>
          <w:szCs w:val="24"/>
        </w:rPr>
        <w:sym w:font="HQPB4" w:char="F0A8"/>
      </w:r>
      <w:r w:rsidRPr="004C2057">
        <w:rPr>
          <w:rFonts w:asciiTheme="majorBidi" w:hAnsiTheme="majorBidi" w:cstheme="majorBidi"/>
          <w:szCs w:val="24"/>
        </w:rPr>
        <w:sym w:font="HQPB2" w:char="F05A"/>
      </w:r>
      <w:r w:rsidRPr="004C2057">
        <w:rPr>
          <w:rFonts w:asciiTheme="majorBidi" w:hAnsiTheme="majorBidi" w:cstheme="majorBidi"/>
          <w:szCs w:val="24"/>
        </w:rPr>
        <w:sym w:font="HQPB4" w:char="F0E4"/>
      </w:r>
      <w:r w:rsidRPr="004C2057">
        <w:rPr>
          <w:rFonts w:asciiTheme="majorBidi" w:hAnsiTheme="majorBidi" w:cstheme="majorBidi"/>
          <w:szCs w:val="24"/>
        </w:rPr>
        <w:sym w:font="HQPB2" w:char="F02E"/>
      </w:r>
      <w:r w:rsidRPr="004C2057">
        <w:rPr>
          <w:rFonts w:asciiTheme="majorBidi" w:hAnsiTheme="majorBidi" w:cstheme="majorBidi"/>
          <w:szCs w:val="24"/>
          <w:rtl/>
        </w:rPr>
        <w:t xml:space="preserve"> </w:t>
      </w:r>
      <w:r w:rsidRPr="004C2057">
        <w:rPr>
          <w:rFonts w:asciiTheme="majorBidi" w:hAnsiTheme="majorBidi" w:cstheme="majorBidi"/>
          <w:szCs w:val="24"/>
        </w:rPr>
        <w:sym w:font="HQPB4" w:char="F0DF"/>
      </w:r>
      <w:r w:rsidRPr="004C2057">
        <w:rPr>
          <w:rFonts w:asciiTheme="majorBidi" w:hAnsiTheme="majorBidi" w:cstheme="majorBidi"/>
          <w:szCs w:val="24"/>
        </w:rPr>
        <w:sym w:font="HQPB2" w:char="F060"/>
      </w:r>
      <w:r w:rsidRPr="004C2057">
        <w:rPr>
          <w:rFonts w:asciiTheme="majorBidi" w:hAnsiTheme="majorBidi" w:cstheme="majorBidi"/>
          <w:szCs w:val="24"/>
        </w:rPr>
        <w:sym w:font="HQPB4" w:char="F0F8"/>
      </w:r>
      <w:r w:rsidRPr="004C2057">
        <w:rPr>
          <w:rFonts w:asciiTheme="majorBidi" w:hAnsiTheme="majorBidi" w:cstheme="majorBidi"/>
          <w:szCs w:val="24"/>
        </w:rPr>
        <w:sym w:font="HQPB1" w:char="F074"/>
      </w:r>
      <w:r w:rsidRPr="004C2057">
        <w:rPr>
          <w:rFonts w:asciiTheme="majorBidi" w:hAnsiTheme="majorBidi" w:cstheme="majorBidi"/>
          <w:szCs w:val="24"/>
        </w:rPr>
        <w:sym w:font="HQPB5" w:char="F077"/>
      </w:r>
      <w:r w:rsidRPr="004C2057">
        <w:rPr>
          <w:rFonts w:asciiTheme="majorBidi" w:hAnsiTheme="majorBidi" w:cstheme="majorBidi"/>
          <w:szCs w:val="24"/>
        </w:rPr>
        <w:sym w:font="HQPB2" w:char="F055"/>
      </w:r>
      <w:r w:rsidRPr="004C2057">
        <w:rPr>
          <w:rFonts w:asciiTheme="majorBidi" w:hAnsiTheme="majorBidi" w:cstheme="majorBidi"/>
          <w:szCs w:val="24"/>
          <w:rtl/>
        </w:rPr>
        <w:t xml:space="preserve"> </w:t>
      </w:r>
      <w:r w:rsidRPr="004C2057">
        <w:rPr>
          <w:rFonts w:asciiTheme="majorBidi" w:hAnsiTheme="majorBidi" w:cstheme="majorBidi"/>
          <w:szCs w:val="24"/>
        </w:rPr>
        <w:sym w:font="HQPB5" w:char="F074"/>
      </w:r>
      <w:r w:rsidRPr="004C2057">
        <w:rPr>
          <w:rFonts w:asciiTheme="majorBidi" w:hAnsiTheme="majorBidi" w:cstheme="majorBidi"/>
          <w:szCs w:val="24"/>
        </w:rPr>
        <w:sym w:font="HQPB2" w:char="F0FB"/>
      </w:r>
      <w:r w:rsidRPr="004C2057">
        <w:rPr>
          <w:rFonts w:asciiTheme="majorBidi" w:hAnsiTheme="majorBidi" w:cstheme="majorBidi"/>
          <w:szCs w:val="24"/>
        </w:rPr>
        <w:sym w:font="HQPB2" w:char="F0FC"/>
      </w:r>
      <w:r w:rsidRPr="004C2057">
        <w:rPr>
          <w:rFonts w:asciiTheme="majorBidi" w:hAnsiTheme="majorBidi" w:cstheme="majorBidi"/>
          <w:szCs w:val="24"/>
        </w:rPr>
        <w:sym w:font="HQPB4" w:char="F0CE"/>
      </w:r>
      <w:r w:rsidRPr="004C2057">
        <w:rPr>
          <w:rFonts w:asciiTheme="majorBidi" w:hAnsiTheme="majorBidi" w:cstheme="majorBidi"/>
          <w:szCs w:val="24"/>
        </w:rPr>
        <w:sym w:font="HQPB1" w:char="F037"/>
      </w:r>
      <w:r w:rsidRPr="004C2057">
        <w:rPr>
          <w:rFonts w:asciiTheme="majorBidi" w:hAnsiTheme="majorBidi" w:cstheme="majorBidi"/>
          <w:szCs w:val="24"/>
        </w:rPr>
        <w:sym w:font="HQPB4" w:char="F0CE"/>
      </w:r>
      <w:r w:rsidRPr="004C2057">
        <w:rPr>
          <w:rFonts w:asciiTheme="majorBidi" w:hAnsiTheme="majorBidi" w:cstheme="majorBidi"/>
          <w:szCs w:val="24"/>
        </w:rPr>
        <w:sym w:font="HQPB2" w:char="F03D"/>
      </w:r>
      <w:r w:rsidRPr="004C2057">
        <w:rPr>
          <w:rFonts w:asciiTheme="majorBidi" w:hAnsiTheme="majorBidi" w:cstheme="majorBidi"/>
          <w:szCs w:val="24"/>
        </w:rPr>
        <w:sym w:font="HQPB2" w:char="F0BB"/>
      </w:r>
      <w:r w:rsidRPr="004C2057">
        <w:rPr>
          <w:rFonts w:asciiTheme="majorBidi" w:hAnsiTheme="majorBidi" w:cstheme="majorBidi"/>
          <w:szCs w:val="24"/>
        </w:rPr>
        <w:sym w:font="HQPB5" w:char="F074"/>
      </w:r>
      <w:r w:rsidRPr="004C2057">
        <w:rPr>
          <w:rFonts w:asciiTheme="majorBidi" w:hAnsiTheme="majorBidi" w:cstheme="majorBidi"/>
          <w:szCs w:val="24"/>
        </w:rPr>
        <w:sym w:font="HQPB1" w:char="F0F3"/>
      </w:r>
      <w:r w:rsidRPr="004C2057">
        <w:rPr>
          <w:rFonts w:asciiTheme="majorBidi" w:hAnsiTheme="majorBidi" w:cstheme="majorBidi"/>
          <w:szCs w:val="24"/>
        </w:rPr>
        <w:sym w:font="HQPB4" w:char="F0F8"/>
      </w:r>
      <w:r w:rsidRPr="004C2057">
        <w:rPr>
          <w:rFonts w:asciiTheme="majorBidi" w:hAnsiTheme="majorBidi" w:cstheme="majorBidi"/>
          <w:szCs w:val="24"/>
        </w:rPr>
        <w:sym w:font="HQPB2" w:char="F039"/>
      </w:r>
      <w:r w:rsidRPr="004C2057">
        <w:rPr>
          <w:rFonts w:asciiTheme="majorBidi" w:hAnsiTheme="majorBidi" w:cstheme="majorBidi"/>
          <w:szCs w:val="24"/>
        </w:rPr>
        <w:sym w:font="HQPB5" w:char="F024"/>
      </w:r>
      <w:r w:rsidRPr="004C2057">
        <w:rPr>
          <w:rFonts w:asciiTheme="majorBidi" w:hAnsiTheme="majorBidi" w:cstheme="majorBidi"/>
          <w:szCs w:val="24"/>
        </w:rPr>
        <w:sym w:font="HQPB1" w:char="F023"/>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916510" w:rsidRDefault="004939A5" w:rsidP="004939A5">
      <w:pPr>
        <w:spacing w:before="120" w:after="120" w:line="240" w:lineRule="auto"/>
        <w:ind w:left="567"/>
        <w:jc w:val="both"/>
        <w:rPr>
          <w:rFonts w:ascii="Book Antiqua" w:hAnsi="Book Antiqua"/>
        </w:rPr>
      </w:pPr>
      <w:r w:rsidRPr="003A1BD1">
        <w:rPr>
          <w:rFonts w:ascii="Book Antiqua" w:hAnsi="Book Antiqua"/>
        </w:rPr>
        <w:t>Maka tatkala ahli-ahli sihir datang, mereka bertanya kepada Fir’aun: “Apakah kami sungguh-sungguh mendapat upah yang besar jika kami adalah orang-orang yang menang?”</w:t>
      </w:r>
      <w:r w:rsidRPr="002F7268">
        <w:rPr>
          <w:rFonts w:ascii="Book Antiqua" w:hAnsi="Book Antiqua"/>
        </w:rPr>
        <w:t xml:space="preserve"> </w:t>
      </w:r>
      <w:r w:rsidRPr="00E10BF5">
        <w:rPr>
          <w:rFonts w:ascii="Book Antiqua" w:hAnsi="Book Antiqua"/>
        </w:rPr>
        <w:t>(</w:t>
      </w:r>
      <w:r w:rsidRPr="00916510">
        <w:rPr>
          <w:rFonts w:ascii="Book Antiqua" w:hAnsi="Book Antiqua"/>
        </w:rPr>
        <w:t>Depa</w:t>
      </w:r>
      <w:r w:rsidRPr="00E10BF5">
        <w:rPr>
          <w:rFonts w:ascii="Book Antiqua" w:hAnsi="Book Antiqua"/>
        </w:rPr>
        <w:t xml:space="preserve">g </w:t>
      </w:r>
      <w:r w:rsidRPr="00916510">
        <w:rPr>
          <w:rFonts w:ascii="Book Antiqua" w:hAnsi="Book Antiqua"/>
        </w:rPr>
        <w:t>RI.,</w:t>
      </w:r>
      <w:r w:rsidRPr="00E10BF5">
        <w:rPr>
          <w:rFonts w:ascii="Book Antiqua" w:hAnsi="Book Antiqua"/>
          <w:i/>
          <w:iCs/>
        </w:rPr>
        <w:t xml:space="preserve"> </w:t>
      </w:r>
      <w:r w:rsidRPr="00916510">
        <w:rPr>
          <w:rFonts w:ascii="Book Antiqua" w:hAnsi="Book Antiqua"/>
        </w:rPr>
        <w:t>1989</w:t>
      </w:r>
      <w:r w:rsidRPr="00E10BF5">
        <w:rPr>
          <w:rFonts w:ascii="Book Antiqua" w:hAnsi="Book Antiqua"/>
        </w:rPr>
        <w:t xml:space="preserve">: </w:t>
      </w:r>
      <w:r w:rsidRPr="00916510">
        <w:rPr>
          <w:rFonts w:ascii="Book Antiqua" w:hAnsi="Book Antiqua"/>
        </w:rPr>
        <w:t xml:space="preserve"> 576</w:t>
      </w:r>
      <w:r w:rsidRPr="00E10BF5">
        <w:rPr>
          <w:rFonts w:ascii="Book Antiqua" w:hAnsi="Book Antiqua"/>
        </w:rPr>
        <w:t>).</w:t>
      </w:r>
    </w:p>
    <w:p w:rsidR="004939A5" w:rsidRPr="00916510" w:rsidRDefault="004939A5" w:rsidP="004939A5">
      <w:pPr>
        <w:widowControl w:val="0"/>
        <w:spacing w:line="240" w:lineRule="auto"/>
        <w:ind w:firstLine="709"/>
        <w:jc w:val="both"/>
        <w:rPr>
          <w:rFonts w:ascii="Book Antiqua" w:hAnsi="Book Antiqua"/>
        </w:rPr>
      </w:pPr>
      <w:r w:rsidRPr="00916510">
        <w:rPr>
          <w:rFonts w:ascii="Book Antiqua" w:hAnsi="Book Antiqua"/>
        </w:rPr>
        <w:t>Maksud</w:t>
      </w:r>
      <w:r w:rsidRPr="003A1BD1">
        <w:rPr>
          <w:rFonts w:ascii="Book Antiqua" w:hAnsi="Book Antiqua"/>
        </w:rPr>
        <w:t xml:space="preserve"> kata</w:t>
      </w:r>
      <w:r w:rsidRPr="00916510">
        <w:rPr>
          <w:rFonts w:ascii="Book Antiqua" w:hAnsi="Book Antiqua"/>
        </w:rPr>
        <w:t xml:space="preserve"> </w:t>
      </w:r>
      <w:r w:rsidRPr="003A1BD1">
        <w:rPr>
          <w:rFonts w:ascii="Book Antiqua" w:hAnsi="Book Antiqua"/>
          <w:rtl/>
        </w:rPr>
        <w:t>"</w:t>
      </w:r>
      <w:r w:rsidRPr="003A1BD1">
        <w:rPr>
          <w:rFonts w:ascii="Book Antiqua" w:hAnsi="Book Antiqua" w:cs="Times New Roman"/>
          <w:rtl/>
        </w:rPr>
        <w:t>أجرا"</w:t>
      </w:r>
      <w:r w:rsidRPr="00916510">
        <w:rPr>
          <w:rFonts w:ascii="Book Antiqua" w:hAnsi="Book Antiqua"/>
        </w:rPr>
        <w:t xml:space="preserve"> adalah pahala yang banyak</w:t>
      </w:r>
      <w:r w:rsidRPr="003A1BD1">
        <w:rPr>
          <w:rFonts w:ascii="Book Antiqua" w:hAnsi="Book Antiqua"/>
        </w:rPr>
        <w:t xml:space="preserve"> </w:t>
      </w:r>
      <w:r w:rsidRPr="003A1BD1">
        <w:rPr>
          <w:rFonts w:ascii="Book Antiqua" w:hAnsi="Book Antiqua" w:cs="Times New Roman"/>
          <w:rtl/>
        </w:rPr>
        <w:t>التعظيم والتكثير معا</w:t>
      </w:r>
      <w:r w:rsidRPr="00916510">
        <w:rPr>
          <w:rFonts w:ascii="Book Antiqua" w:hAnsi="Book Antiqua"/>
        </w:rPr>
        <w:t xml:space="preserve"> </w:t>
      </w:r>
      <w:r w:rsidRPr="00E10BF5">
        <w:rPr>
          <w:rFonts w:ascii="Book Antiqua" w:hAnsi="Book Antiqua"/>
        </w:rPr>
        <w:t>(</w:t>
      </w:r>
      <w:r w:rsidRPr="00916510">
        <w:rPr>
          <w:rFonts w:ascii="Book Antiqua" w:hAnsi="Book Antiqua"/>
        </w:rPr>
        <w:t>Al-Zakasyi,</w:t>
      </w:r>
      <w:r w:rsidRPr="00E10BF5">
        <w:rPr>
          <w:rFonts w:ascii="Book Antiqua" w:hAnsi="Book Antiqua"/>
        </w:rPr>
        <w:t xml:space="preserve"> t.th.:</w:t>
      </w:r>
      <w:r w:rsidRPr="00E10BF5">
        <w:rPr>
          <w:rFonts w:ascii="Book Antiqua" w:hAnsi="Book Antiqua"/>
          <w:i/>
          <w:iCs/>
        </w:rPr>
        <w:t xml:space="preserve"> </w:t>
      </w:r>
      <w:r w:rsidRPr="00916510">
        <w:rPr>
          <w:rFonts w:ascii="Book Antiqua" w:hAnsi="Book Antiqua"/>
        </w:rPr>
        <w:t>91</w:t>
      </w:r>
      <w:r w:rsidRPr="00E10BF5">
        <w:rPr>
          <w:rFonts w:ascii="Book Antiqua" w:hAnsi="Book Antiqua"/>
        </w:rPr>
        <w:t>)</w:t>
      </w:r>
      <w:r>
        <w:rPr>
          <w:rFonts w:ascii="Book Antiqua" w:hAnsi="Book Antiqua"/>
        </w:rPr>
        <w:t xml:space="preserve"> </w:t>
      </w:r>
      <w:r w:rsidRPr="00916510">
        <w:rPr>
          <w:rFonts w:ascii="Book Antiqua" w:hAnsi="Book Antiqua"/>
        </w:rPr>
        <w:t>untuk membesarkan dan menunjukkan banyak (gabungan no 4 dan 5) misalnya dalam  Q.S. Fathir/35: 4,</w:t>
      </w:r>
    </w:p>
    <w:p w:rsidR="004939A5" w:rsidRPr="00C36746" w:rsidRDefault="004939A5" w:rsidP="004939A5">
      <w:pPr>
        <w:bidi/>
        <w:spacing w:before="240" w:line="240" w:lineRule="auto"/>
        <w:ind w:left="567"/>
        <w:jc w:val="both"/>
        <w:rPr>
          <w:rFonts w:asciiTheme="majorBidi" w:hAnsiTheme="majorBidi" w:cstheme="majorBidi"/>
          <w:szCs w:val="24"/>
        </w:rPr>
      </w:pPr>
      <w:r w:rsidRPr="00C36746">
        <w:rPr>
          <w:rFonts w:asciiTheme="majorBidi" w:hAnsiTheme="majorBidi" w:cstheme="majorBidi"/>
          <w:szCs w:val="24"/>
        </w:rPr>
        <w:sym w:font="HQPB2" w:char="F062"/>
      </w:r>
      <w:r w:rsidRPr="00C36746">
        <w:rPr>
          <w:rFonts w:asciiTheme="majorBidi" w:hAnsiTheme="majorBidi" w:cstheme="majorBidi"/>
          <w:szCs w:val="24"/>
        </w:rPr>
        <w:sym w:font="HQPB4" w:char="F0CE"/>
      </w:r>
      <w:r w:rsidRPr="00C36746">
        <w:rPr>
          <w:rFonts w:asciiTheme="majorBidi" w:hAnsiTheme="majorBidi" w:cstheme="majorBidi"/>
          <w:szCs w:val="24"/>
        </w:rPr>
        <w:sym w:font="HQPB1" w:char="F029"/>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9A"/>
      </w:r>
      <w:r w:rsidRPr="00C36746">
        <w:rPr>
          <w:rFonts w:asciiTheme="majorBidi" w:hAnsiTheme="majorBidi" w:cstheme="majorBidi"/>
          <w:szCs w:val="24"/>
        </w:rPr>
        <w:sym w:font="HQPB3" w:char="F082"/>
      </w:r>
      <w:r w:rsidRPr="00C36746">
        <w:rPr>
          <w:rFonts w:asciiTheme="majorBidi" w:hAnsiTheme="majorBidi" w:cstheme="majorBidi"/>
          <w:szCs w:val="24"/>
        </w:rPr>
        <w:sym w:font="HQPB2" w:char="F071"/>
      </w:r>
      <w:r w:rsidRPr="00C36746">
        <w:rPr>
          <w:rFonts w:asciiTheme="majorBidi" w:hAnsiTheme="majorBidi" w:cstheme="majorBidi"/>
          <w:szCs w:val="24"/>
        </w:rPr>
        <w:sym w:font="HQPB4" w:char="F0E7"/>
      </w:r>
      <w:r w:rsidRPr="00C36746">
        <w:rPr>
          <w:rFonts w:asciiTheme="majorBidi" w:hAnsiTheme="majorBidi" w:cstheme="majorBidi"/>
          <w:szCs w:val="24"/>
        </w:rPr>
        <w:sym w:font="HQPB1" w:char="F02F"/>
      </w:r>
      <w:r w:rsidRPr="00C36746">
        <w:rPr>
          <w:rFonts w:asciiTheme="majorBidi" w:hAnsiTheme="majorBidi" w:cstheme="majorBidi"/>
          <w:szCs w:val="24"/>
        </w:rPr>
        <w:sym w:font="HQPB4" w:char="F0C9"/>
      </w:r>
      <w:r w:rsidRPr="00C36746">
        <w:rPr>
          <w:rFonts w:asciiTheme="majorBidi" w:hAnsiTheme="majorBidi" w:cstheme="majorBidi"/>
          <w:szCs w:val="24"/>
        </w:rPr>
        <w:sym w:font="HQPB4" w:char="F06A"/>
      </w:r>
      <w:r w:rsidRPr="00C36746">
        <w:rPr>
          <w:rFonts w:asciiTheme="majorBidi" w:hAnsiTheme="majorBidi" w:cstheme="majorBidi"/>
          <w:szCs w:val="24"/>
        </w:rPr>
        <w:sym w:font="HQPB1" w:char="F08B"/>
      </w:r>
      <w:r w:rsidRPr="00C36746">
        <w:rPr>
          <w:rFonts w:asciiTheme="majorBidi" w:hAnsiTheme="majorBidi" w:cstheme="majorBidi"/>
          <w:szCs w:val="24"/>
        </w:rPr>
        <w:sym w:font="HQPB5" w:char="F073"/>
      </w:r>
      <w:r w:rsidRPr="00C36746">
        <w:rPr>
          <w:rFonts w:asciiTheme="majorBidi" w:hAnsiTheme="majorBidi" w:cstheme="majorBidi"/>
          <w:szCs w:val="24"/>
        </w:rPr>
        <w:sym w:font="HQPB2" w:char="F033"/>
      </w:r>
      <w:r w:rsidRPr="00C36746">
        <w:rPr>
          <w:rFonts w:asciiTheme="majorBidi" w:hAnsiTheme="majorBidi" w:cstheme="majorBidi"/>
          <w:szCs w:val="24"/>
        </w:rPr>
        <w:sym w:font="HQPB4" w:char="F0E3"/>
      </w:r>
      <w:r w:rsidRPr="00C36746">
        <w:rPr>
          <w:rFonts w:asciiTheme="majorBidi" w:hAnsiTheme="majorBidi" w:cstheme="majorBidi"/>
          <w:szCs w:val="24"/>
        </w:rPr>
        <w:sym w:font="HQPB2" w:char="F083"/>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F4"/>
      </w:r>
      <w:r w:rsidRPr="00C36746">
        <w:rPr>
          <w:rFonts w:asciiTheme="majorBidi" w:hAnsiTheme="majorBidi" w:cstheme="majorBidi"/>
          <w:szCs w:val="24"/>
        </w:rPr>
        <w:sym w:font="HQPB1" w:char="F089"/>
      </w:r>
      <w:r w:rsidRPr="00C36746">
        <w:rPr>
          <w:rFonts w:asciiTheme="majorBidi" w:hAnsiTheme="majorBidi" w:cstheme="majorBidi"/>
          <w:szCs w:val="24"/>
        </w:rPr>
        <w:sym w:font="HQPB5" w:char="F073"/>
      </w:r>
      <w:r w:rsidRPr="00C36746">
        <w:rPr>
          <w:rFonts w:asciiTheme="majorBidi" w:hAnsiTheme="majorBidi" w:cstheme="majorBidi"/>
          <w:szCs w:val="24"/>
        </w:rPr>
        <w:sym w:font="HQPB2" w:char="F029"/>
      </w:r>
      <w:r w:rsidRPr="00C36746">
        <w:rPr>
          <w:rFonts w:asciiTheme="majorBidi" w:hAnsiTheme="majorBidi" w:cstheme="majorBidi"/>
          <w:szCs w:val="24"/>
        </w:rPr>
        <w:sym w:font="HQPB5" w:char="F073"/>
      </w:r>
      <w:r w:rsidRPr="00C36746">
        <w:rPr>
          <w:rFonts w:asciiTheme="majorBidi" w:hAnsiTheme="majorBidi" w:cstheme="majorBidi"/>
          <w:szCs w:val="24"/>
        </w:rPr>
        <w:sym w:font="HQPB1" w:char="F0F9"/>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F4"/>
      </w:r>
      <w:r w:rsidRPr="00C36746">
        <w:rPr>
          <w:rFonts w:asciiTheme="majorBidi" w:hAnsiTheme="majorBidi" w:cstheme="majorBidi"/>
          <w:szCs w:val="24"/>
        </w:rPr>
        <w:sym w:font="HQPB1" w:char="F04D"/>
      </w:r>
      <w:r w:rsidRPr="00C36746">
        <w:rPr>
          <w:rFonts w:asciiTheme="majorBidi" w:hAnsiTheme="majorBidi" w:cstheme="majorBidi"/>
          <w:szCs w:val="24"/>
        </w:rPr>
        <w:sym w:font="HQPB5" w:char="F074"/>
      </w:r>
      <w:r w:rsidRPr="00C36746">
        <w:rPr>
          <w:rFonts w:asciiTheme="majorBidi" w:hAnsiTheme="majorBidi" w:cstheme="majorBidi"/>
          <w:szCs w:val="24"/>
        </w:rPr>
        <w:sym w:font="HQPB1" w:char="F02F"/>
      </w:r>
      <w:r w:rsidRPr="00C36746">
        <w:rPr>
          <w:rFonts w:asciiTheme="majorBidi" w:hAnsiTheme="majorBidi" w:cstheme="majorBidi"/>
          <w:szCs w:val="24"/>
        </w:rPr>
        <w:sym w:font="HQPB4" w:char="F0C9"/>
      </w:r>
      <w:r w:rsidRPr="00C36746">
        <w:rPr>
          <w:rFonts w:asciiTheme="majorBidi" w:hAnsiTheme="majorBidi" w:cstheme="majorBidi"/>
          <w:szCs w:val="24"/>
        </w:rPr>
        <w:sym w:font="HQPB4" w:char="F06A"/>
      </w:r>
      <w:r w:rsidRPr="00C36746">
        <w:rPr>
          <w:rFonts w:asciiTheme="majorBidi" w:hAnsiTheme="majorBidi" w:cstheme="majorBidi"/>
          <w:szCs w:val="24"/>
        </w:rPr>
        <w:sym w:font="HQPB1" w:char="F08B"/>
      </w:r>
      <w:r w:rsidRPr="00C36746">
        <w:rPr>
          <w:rFonts w:asciiTheme="majorBidi" w:hAnsiTheme="majorBidi" w:cstheme="majorBidi"/>
          <w:szCs w:val="24"/>
        </w:rPr>
        <w:sym w:font="HQPB4" w:char="F0E4"/>
      </w:r>
      <w:r w:rsidRPr="00C36746">
        <w:rPr>
          <w:rFonts w:asciiTheme="majorBidi" w:hAnsiTheme="majorBidi" w:cstheme="majorBidi"/>
          <w:szCs w:val="24"/>
        </w:rPr>
        <w:sym w:font="HQPB2" w:char="F02E"/>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D7"/>
      </w:r>
      <w:r w:rsidRPr="00C36746">
        <w:rPr>
          <w:rFonts w:asciiTheme="majorBidi" w:hAnsiTheme="majorBidi" w:cstheme="majorBidi"/>
          <w:szCs w:val="24"/>
        </w:rPr>
        <w:sym w:font="HQPB2" w:char="F040"/>
      </w:r>
      <w:r w:rsidRPr="00C36746">
        <w:rPr>
          <w:rFonts w:asciiTheme="majorBidi" w:hAnsiTheme="majorBidi" w:cstheme="majorBidi"/>
          <w:szCs w:val="24"/>
        </w:rPr>
        <w:sym w:font="HQPB4" w:char="F0DF"/>
      </w:r>
      <w:r w:rsidRPr="00C36746">
        <w:rPr>
          <w:rFonts w:asciiTheme="majorBidi" w:hAnsiTheme="majorBidi" w:cstheme="majorBidi"/>
          <w:szCs w:val="24"/>
        </w:rPr>
        <w:sym w:font="HQPB1" w:char="F099"/>
      </w:r>
      <w:r w:rsidRPr="00C36746">
        <w:rPr>
          <w:rFonts w:asciiTheme="majorBidi" w:hAnsiTheme="majorBidi" w:cstheme="majorBidi"/>
          <w:szCs w:val="24"/>
        </w:rPr>
        <w:sym w:font="HQPB4" w:char="F0E2"/>
      </w:r>
      <w:r w:rsidRPr="00C36746">
        <w:rPr>
          <w:rFonts w:asciiTheme="majorBidi" w:hAnsiTheme="majorBidi" w:cstheme="majorBidi"/>
          <w:szCs w:val="24"/>
        </w:rPr>
        <w:sym w:font="HQPB1" w:char="F091"/>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60"/>
      </w:r>
      <w:r w:rsidRPr="00C36746">
        <w:rPr>
          <w:rFonts w:asciiTheme="majorBidi" w:hAnsiTheme="majorBidi" w:cstheme="majorBidi"/>
          <w:szCs w:val="24"/>
        </w:rPr>
        <w:sym w:font="HQPB4" w:char="F0CF"/>
      </w:r>
      <w:r w:rsidRPr="00C36746">
        <w:rPr>
          <w:rFonts w:asciiTheme="majorBidi" w:hAnsiTheme="majorBidi" w:cstheme="majorBidi"/>
          <w:szCs w:val="24"/>
        </w:rPr>
        <w:sym w:font="HQPB4" w:char="F069"/>
      </w:r>
      <w:r w:rsidRPr="00C36746">
        <w:rPr>
          <w:rFonts w:asciiTheme="majorBidi" w:hAnsiTheme="majorBidi" w:cstheme="majorBidi"/>
          <w:szCs w:val="24"/>
        </w:rPr>
        <w:sym w:font="HQPB2" w:char="F042"/>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9"/>
      </w:r>
      <w:r w:rsidRPr="00C36746">
        <w:rPr>
          <w:rFonts w:asciiTheme="majorBidi" w:hAnsiTheme="majorBidi" w:cstheme="majorBidi"/>
          <w:szCs w:val="24"/>
        </w:rPr>
        <w:sym w:font="HQPB2" w:char="F037"/>
      </w:r>
      <w:r w:rsidRPr="00C36746">
        <w:rPr>
          <w:rFonts w:asciiTheme="majorBidi" w:hAnsiTheme="majorBidi" w:cstheme="majorBidi"/>
          <w:szCs w:val="24"/>
        </w:rPr>
        <w:sym w:font="HQPB4" w:char="F0CE"/>
      </w:r>
      <w:r w:rsidRPr="00C36746">
        <w:rPr>
          <w:rFonts w:asciiTheme="majorBidi" w:hAnsiTheme="majorBidi" w:cstheme="majorBidi"/>
          <w:szCs w:val="24"/>
        </w:rPr>
        <w:sym w:font="HQPB2" w:char="F03D"/>
      </w:r>
      <w:r w:rsidRPr="00C36746">
        <w:rPr>
          <w:rFonts w:asciiTheme="majorBidi" w:hAnsiTheme="majorBidi" w:cstheme="majorBidi"/>
          <w:szCs w:val="24"/>
        </w:rPr>
        <w:sym w:font="HQPB4" w:char="F0F6"/>
      </w:r>
      <w:r w:rsidRPr="00C36746">
        <w:rPr>
          <w:rFonts w:asciiTheme="majorBidi" w:hAnsiTheme="majorBidi" w:cstheme="majorBidi"/>
          <w:szCs w:val="24"/>
        </w:rPr>
        <w:sym w:font="HQPB1" w:char="F037"/>
      </w:r>
      <w:r w:rsidRPr="00C36746">
        <w:rPr>
          <w:rFonts w:asciiTheme="majorBidi" w:hAnsiTheme="majorBidi" w:cstheme="majorBidi"/>
          <w:szCs w:val="24"/>
        </w:rPr>
        <w:sym w:font="HQPB5" w:char="F073"/>
      </w:r>
      <w:r w:rsidRPr="00C36746">
        <w:rPr>
          <w:rFonts w:asciiTheme="majorBidi" w:hAnsiTheme="majorBidi" w:cstheme="majorBidi"/>
          <w:szCs w:val="24"/>
        </w:rPr>
        <w:sym w:font="HQPB2" w:char="F025"/>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34"/>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92"/>
      </w:r>
      <w:r w:rsidRPr="00C36746">
        <w:rPr>
          <w:rFonts w:asciiTheme="majorBidi" w:hAnsiTheme="majorBidi" w:cstheme="majorBidi"/>
          <w:szCs w:val="24"/>
        </w:rPr>
        <w:sym w:font="HQPB5" w:char="F06E"/>
      </w:r>
      <w:r w:rsidRPr="00C36746">
        <w:rPr>
          <w:rFonts w:asciiTheme="majorBidi" w:hAnsiTheme="majorBidi" w:cstheme="majorBidi"/>
          <w:szCs w:val="24"/>
        </w:rPr>
        <w:sym w:font="HQPB2" w:char="F03C"/>
      </w:r>
      <w:r w:rsidRPr="00C36746">
        <w:rPr>
          <w:rFonts w:asciiTheme="majorBidi" w:hAnsiTheme="majorBidi" w:cstheme="majorBidi"/>
          <w:szCs w:val="24"/>
        </w:rPr>
        <w:sym w:font="HQPB4" w:char="F0CE"/>
      </w:r>
      <w:r w:rsidRPr="00C36746">
        <w:rPr>
          <w:rFonts w:asciiTheme="majorBidi" w:hAnsiTheme="majorBidi" w:cstheme="majorBidi"/>
          <w:szCs w:val="24"/>
        </w:rPr>
        <w:sym w:font="HQPB1" w:char="F029"/>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AB"/>
      </w:r>
      <w:r w:rsidRPr="00C36746">
        <w:rPr>
          <w:rFonts w:asciiTheme="majorBidi" w:hAnsiTheme="majorBidi" w:cstheme="majorBidi"/>
          <w:szCs w:val="24"/>
        </w:rPr>
        <w:sym w:font="HQPB1" w:char="F021"/>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DF"/>
      </w:r>
      <w:r w:rsidRPr="00C36746">
        <w:rPr>
          <w:rFonts w:asciiTheme="majorBidi" w:hAnsiTheme="majorBidi" w:cstheme="majorBidi"/>
          <w:szCs w:val="24"/>
        </w:rPr>
        <w:sym w:font="HQPB1" w:char="F0EC"/>
      </w:r>
      <w:r w:rsidRPr="00C36746">
        <w:rPr>
          <w:rFonts w:asciiTheme="majorBidi" w:hAnsiTheme="majorBidi" w:cstheme="majorBidi"/>
          <w:szCs w:val="24"/>
        </w:rPr>
        <w:sym w:font="HQPB5" w:char="F079"/>
      </w:r>
      <w:r w:rsidRPr="00C36746">
        <w:rPr>
          <w:rFonts w:asciiTheme="majorBidi" w:hAnsiTheme="majorBidi" w:cstheme="majorBidi"/>
          <w:szCs w:val="24"/>
        </w:rPr>
        <w:sym w:font="HQPB1" w:char="F05F"/>
      </w:r>
      <w:r w:rsidRPr="00C36746">
        <w:rPr>
          <w:rFonts w:asciiTheme="majorBidi" w:hAnsiTheme="majorBidi" w:cstheme="majorBidi"/>
          <w:szCs w:val="24"/>
        </w:rPr>
        <w:sym w:font="HQPB4" w:char="F0F6"/>
      </w:r>
      <w:r w:rsidRPr="00C36746">
        <w:rPr>
          <w:rFonts w:asciiTheme="majorBidi" w:hAnsiTheme="majorBidi" w:cstheme="majorBidi"/>
          <w:szCs w:val="24"/>
        </w:rPr>
        <w:sym w:font="HQPB1" w:char="F08D"/>
      </w:r>
      <w:r w:rsidRPr="00C36746">
        <w:rPr>
          <w:rFonts w:asciiTheme="majorBidi" w:hAnsiTheme="majorBidi" w:cstheme="majorBidi"/>
          <w:szCs w:val="24"/>
        </w:rPr>
        <w:sym w:font="HQPB4" w:char="F0E8"/>
      </w:r>
      <w:r w:rsidRPr="00C36746">
        <w:rPr>
          <w:rFonts w:asciiTheme="majorBidi" w:hAnsiTheme="majorBidi" w:cstheme="majorBidi"/>
          <w:szCs w:val="24"/>
        </w:rPr>
        <w:sym w:font="HQPB1" w:char="F03F"/>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E2"/>
      </w:r>
      <w:r w:rsidRPr="00C36746">
        <w:rPr>
          <w:rFonts w:asciiTheme="majorBidi" w:hAnsiTheme="majorBidi" w:cstheme="majorBidi"/>
          <w:szCs w:val="24"/>
        </w:rPr>
        <w:sym w:font="HQPB1" w:char="F091"/>
      </w:r>
      <w:r w:rsidRPr="00C36746">
        <w:rPr>
          <w:rFonts w:asciiTheme="majorBidi" w:hAnsiTheme="majorBidi" w:cstheme="majorBidi"/>
          <w:szCs w:val="24"/>
        </w:rPr>
        <w:sym w:font="HQPB2" w:char="F071"/>
      </w:r>
      <w:r w:rsidRPr="00C36746">
        <w:rPr>
          <w:rFonts w:asciiTheme="majorBidi" w:hAnsiTheme="majorBidi" w:cstheme="majorBidi"/>
          <w:szCs w:val="24"/>
        </w:rPr>
        <w:sym w:font="HQPB4" w:char="F0E3"/>
      </w:r>
      <w:r w:rsidRPr="00C36746">
        <w:rPr>
          <w:rFonts w:asciiTheme="majorBidi" w:hAnsiTheme="majorBidi" w:cstheme="majorBidi"/>
          <w:szCs w:val="24"/>
        </w:rPr>
        <w:sym w:font="HQPB2" w:char="F042"/>
      </w:r>
      <w:r w:rsidRPr="00C36746">
        <w:rPr>
          <w:rFonts w:asciiTheme="majorBidi" w:hAnsiTheme="majorBidi" w:cstheme="majorBidi"/>
          <w:szCs w:val="24"/>
        </w:rPr>
        <w:sym w:font="HQPB5" w:char="F057"/>
      </w:r>
      <w:r w:rsidRPr="00C36746">
        <w:rPr>
          <w:rFonts w:asciiTheme="majorBidi" w:hAnsiTheme="majorBidi" w:cstheme="majorBidi"/>
          <w:szCs w:val="24"/>
        </w:rPr>
        <w:sym w:font="HQPB2" w:char="F07B"/>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Dan jika mereka mendustakan kamu (sesudah kamu ben peringatan), maka sungguh telah didustakan pula rasul-rasul sebelum kamu. Dan hanya kepada Allah-lah dikembalikan segala urusan</w:t>
      </w:r>
      <w:r>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695).</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Maksudnya rasul-rasul yang mulia dan banyak jumlahnya.</w:t>
      </w:r>
    </w:p>
    <w:p w:rsidR="004939A5" w:rsidRPr="003A1BD1" w:rsidRDefault="004939A5" w:rsidP="002A6710">
      <w:pPr>
        <w:pStyle w:val="ListParagraph"/>
        <w:numPr>
          <w:ilvl w:val="0"/>
          <w:numId w:val="42"/>
        </w:numPr>
        <w:spacing w:before="120" w:after="0" w:line="240" w:lineRule="auto"/>
        <w:ind w:left="709" w:hanging="283"/>
        <w:jc w:val="both"/>
        <w:rPr>
          <w:rFonts w:ascii="Book Antiqua" w:hAnsi="Book Antiqua"/>
        </w:rPr>
      </w:pPr>
      <w:r w:rsidRPr="003A1BD1">
        <w:rPr>
          <w:rFonts w:ascii="Book Antiqua" w:hAnsi="Book Antiqua" w:cs="Times New Roman"/>
          <w:rtl/>
        </w:rPr>
        <w:lastRenderedPageBreak/>
        <w:t>التحقير</w:t>
      </w:r>
      <w:r>
        <w:rPr>
          <w:rStyle w:val="FootnoteReference"/>
          <w:rFonts w:ascii="Book Antiqua" w:hAnsi="Book Antiqua"/>
          <w:lang w:val="id-ID"/>
        </w:rPr>
        <w:t xml:space="preserve"> </w:t>
      </w:r>
      <w:r>
        <w:rPr>
          <w:rFonts w:ascii="Book Antiqua" w:hAnsi="Book Antiqua"/>
          <w:lang w:val="id-ID"/>
        </w:rPr>
        <w:t>un</w:t>
      </w:r>
      <w:r w:rsidRPr="003A1BD1">
        <w:rPr>
          <w:rFonts w:ascii="Book Antiqua" w:hAnsi="Book Antiqua"/>
        </w:rPr>
        <w:t>tuk meremehkan, mi</w:t>
      </w:r>
      <w:r>
        <w:rPr>
          <w:rFonts w:ascii="Book Antiqua" w:hAnsi="Book Antiqua"/>
        </w:rPr>
        <w:t>salnya dala</w:t>
      </w:r>
      <w:r>
        <w:rPr>
          <w:rFonts w:ascii="Book Antiqua" w:hAnsi="Book Antiqua"/>
          <w:lang w:val="id-ID"/>
        </w:rPr>
        <w:t>m</w:t>
      </w:r>
      <w:r w:rsidRPr="003A1BD1">
        <w:rPr>
          <w:rFonts w:ascii="Book Antiqua" w:hAnsi="Book Antiqua"/>
        </w:rPr>
        <w:t xml:space="preserve"> Q.S. ‘Abasa/</w:t>
      </w:r>
      <w:r>
        <w:rPr>
          <w:rFonts w:ascii="Book Antiqua" w:hAnsi="Book Antiqua"/>
        </w:rPr>
        <w:t>8O: 18</w:t>
      </w:r>
      <w:r w:rsidRPr="00DF7F37">
        <w:rPr>
          <w:rFonts w:ascii="Book Antiqua" w:hAnsi="Book Antiqua"/>
          <w:lang w:val="id-ID"/>
        </w:rPr>
        <w:t xml:space="preserve"> </w:t>
      </w:r>
      <w:r w:rsidRPr="00E10BF5">
        <w:rPr>
          <w:rFonts w:ascii="Book Antiqua" w:hAnsi="Book Antiqua"/>
          <w:lang w:val="id-ID"/>
        </w:rPr>
        <w:t>(</w:t>
      </w:r>
      <w:r w:rsidRPr="00E10BF5">
        <w:rPr>
          <w:rFonts w:ascii="Book Antiqua" w:hAnsi="Book Antiqua"/>
        </w:rPr>
        <w:t>Al-Za</w:t>
      </w:r>
      <w:r w:rsidRPr="00E10BF5">
        <w:rPr>
          <w:rFonts w:ascii="Book Antiqua" w:hAnsi="Book Antiqua"/>
          <w:lang w:val="id-ID"/>
        </w:rPr>
        <w:t>r</w:t>
      </w:r>
      <w:r w:rsidRPr="00E10BF5">
        <w:rPr>
          <w:rFonts w:ascii="Book Antiqua" w:hAnsi="Book Antiqua"/>
        </w:rPr>
        <w:t>kasyi,</w:t>
      </w:r>
      <w:r w:rsidRPr="00E10BF5">
        <w:rPr>
          <w:rFonts w:ascii="Book Antiqua" w:hAnsi="Book Antiqua"/>
          <w:i/>
          <w:lang w:val="id-ID"/>
        </w:rPr>
        <w:t xml:space="preserve">t.th.: </w:t>
      </w:r>
      <w:r w:rsidRPr="00E10BF5">
        <w:rPr>
          <w:rFonts w:ascii="Book Antiqua" w:hAnsi="Book Antiqua"/>
          <w:iCs/>
        </w:rPr>
        <w:t xml:space="preserve"> 91</w:t>
      </w:r>
      <w:r w:rsidRPr="00E10BF5">
        <w:rPr>
          <w:rFonts w:ascii="Book Antiqua" w:hAnsi="Book Antiqua"/>
          <w:lang w:val="id-ID"/>
        </w:rPr>
        <w:t xml:space="preserve">; </w:t>
      </w:r>
      <w:r w:rsidRPr="00E10BF5">
        <w:rPr>
          <w:rFonts w:ascii="Book Antiqua" w:hAnsi="Book Antiqua"/>
        </w:rPr>
        <w:t xml:space="preserve"> </w:t>
      </w:r>
      <w:r w:rsidRPr="00E10BF5">
        <w:rPr>
          <w:rFonts w:ascii="Book Antiqua" w:hAnsi="Book Antiqua"/>
          <w:lang w:val="id-ID"/>
        </w:rPr>
        <w:t xml:space="preserve">al-Suyuthi, 1996: </w:t>
      </w:r>
      <w:r w:rsidRPr="00E10BF5">
        <w:rPr>
          <w:rFonts w:ascii="Book Antiqua" w:hAnsi="Book Antiqua"/>
        </w:rPr>
        <w:t>557</w:t>
      </w:r>
      <w:r w:rsidRPr="00E10BF5">
        <w:rPr>
          <w:rFonts w:ascii="Book Antiqua" w:hAnsi="Book Antiqua"/>
          <w:lang w:val="id-ID"/>
        </w:rPr>
        <w:t>).</w:t>
      </w:r>
    </w:p>
    <w:p w:rsidR="004939A5" w:rsidRPr="00C36746" w:rsidRDefault="004939A5" w:rsidP="004939A5">
      <w:pPr>
        <w:bidi/>
        <w:spacing w:before="240" w:line="240" w:lineRule="auto"/>
        <w:ind w:left="567"/>
        <w:jc w:val="both"/>
        <w:rPr>
          <w:rFonts w:asciiTheme="majorBidi" w:hAnsiTheme="majorBidi" w:cstheme="majorBidi"/>
          <w:szCs w:val="24"/>
        </w:rPr>
      </w:pPr>
      <w:r w:rsidRPr="00C36746">
        <w:rPr>
          <w:rFonts w:asciiTheme="majorBidi" w:hAnsiTheme="majorBidi" w:cstheme="majorBidi"/>
          <w:szCs w:val="24"/>
        </w:rPr>
        <w:sym w:font="HQPB4" w:char="F0F4"/>
      </w:r>
      <w:r w:rsidRPr="00C36746">
        <w:rPr>
          <w:rFonts w:asciiTheme="majorBidi" w:hAnsiTheme="majorBidi" w:cstheme="majorBidi"/>
          <w:szCs w:val="24"/>
        </w:rPr>
        <w:sym w:font="HQPB2" w:char="F060"/>
      </w:r>
      <w:r w:rsidRPr="00C36746">
        <w:rPr>
          <w:rFonts w:asciiTheme="majorBidi" w:hAnsiTheme="majorBidi" w:cstheme="majorBidi"/>
          <w:szCs w:val="24"/>
        </w:rPr>
        <w:sym w:font="HQPB4" w:char="F0CF"/>
      </w:r>
      <w:r w:rsidRPr="00C36746">
        <w:rPr>
          <w:rFonts w:asciiTheme="majorBidi" w:hAnsiTheme="majorBidi" w:cstheme="majorBidi"/>
          <w:szCs w:val="24"/>
        </w:rPr>
        <w:sym w:font="HQPB2" w:char="F04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C4"/>
      </w:r>
      <w:r w:rsidRPr="00C36746">
        <w:rPr>
          <w:rFonts w:asciiTheme="majorBidi" w:hAnsiTheme="majorBidi" w:cstheme="majorBidi"/>
          <w:szCs w:val="24"/>
        </w:rPr>
        <w:sym w:font="HQPB4" w:char="F064"/>
      </w:r>
      <w:r w:rsidRPr="00C36746">
        <w:rPr>
          <w:rFonts w:asciiTheme="majorBidi" w:hAnsiTheme="majorBidi" w:cstheme="majorBidi"/>
          <w:szCs w:val="24"/>
        </w:rPr>
        <w:sym w:font="HQPB2" w:char="F093"/>
      </w:r>
      <w:r w:rsidRPr="00C36746">
        <w:rPr>
          <w:rFonts w:asciiTheme="majorBidi" w:hAnsiTheme="majorBidi" w:cstheme="majorBidi"/>
          <w:szCs w:val="24"/>
        </w:rPr>
        <w:sym w:font="HQPB5" w:char="F072"/>
      </w:r>
      <w:r w:rsidRPr="00C36746">
        <w:rPr>
          <w:rFonts w:asciiTheme="majorBidi" w:hAnsiTheme="majorBidi" w:cstheme="majorBidi"/>
          <w:szCs w:val="24"/>
        </w:rPr>
        <w:sym w:font="HQPB1" w:char="F026"/>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3E"/>
      </w:r>
      <w:r w:rsidRPr="00C36746">
        <w:rPr>
          <w:rFonts w:asciiTheme="majorBidi" w:hAnsiTheme="majorBidi" w:cstheme="majorBidi"/>
          <w:szCs w:val="24"/>
        </w:rPr>
        <w:sym w:font="HQPB2" w:char="F0E4"/>
      </w:r>
      <w:r w:rsidRPr="00C36746">
        <w:rPr>
          <w:rFonts w:asciiTheme="majorBidi" w:hAnsiTheme="majorBidi" w:cstheme="majorBidi"/>
          <w:szCs w:val="24"/>
        </w:rPr>
        <w:sym w:font="HQPB4" w:char="F0F3"/>
      </w:r>
      <w:r w:rsidRPr="00C36746">
        <w:rPr>
          <w:rFonts w:asciiTheme="majorBidi" w:hAnsiTheme="majorBidi" w:cstheme="majorBidi"/>
          <w:szCs w:val="24"/>
        </w:rPr>
        <w:sym w:font="HQPB2" w:char="F0D3"/>
      </w:r>
      <w:r w:rsidRPr="00C36746">
        <w:rPr>
          <w:rFonts w:asciiTheme="majorBidi" w:hAnsiTheme="majorBidi" w:cstheme="majorBidi"/>
          <w:szCs w:val="24"/>
        </w:rPr>
        <w:sym w:font="HQPB5" w:char="F078"/>
      </w:r>
      <w:r w:rsidRPr="00C36746">
        <w:rPr>
          <w:rFonts w:asciiTheme="majorBidi" w:hAnsiTheme="majorBidi" w:cstheme="majorBidi"/>
          <w:szCs w:val="24"/>
        </w:rPr>
        <w:sym w:font="HQPB1" w:char="F0AB"/>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BC"/>
      </w:r>
      <w:r w:rsidRPr="00C36746">
        <w:rPr>
          <w:rFonts w:asciiTheme="majorBidi" w:hAnsiTheme="majorBidi" w:cstheme="majorBidi"/>
          <w:szCs w:val="24"/>
        </w:rPr>
        <w:sym w:font="HQPB4" w:char="F0E7"/>
      </w:r>
      <w:r w:rsidRPr="00C36746">
        <w:rPr>
          <w:rFonts w:asciiTheme="majorBidi" w:hAnsiTheme="majorBidi" w:cstheme="majorBidi"/>
          <w:szCs w:val="24"/>
        </w:rPr>
        <w:sym w:font="HQPB2" w:char="F06D"/>
      </w:r>
      <w:r w:rsidRPr="00C36746">
        <w:rPr>
          <w:rFonts w:asciiTheme="majorBidi" w:hAnsiTheme="majorBidi" w:cstheme="majorBidi"/>
          <w:szCs w:val="24"/>
        </w:rPr>
        <w:sym w:font="HQPB5" w:char="F073"/>
      </w:r>
      <w:r w:rsidRPr="00C36746">
        <w:rPr>
          <w:rFonts w:asciiTheme="majorBidi" w:hAnsiTheme="majorBidi" w:cstheme="majorBidi"/>
          <w:szCs w:val="24"/>
        </w:rPr>
        <w:sym w:font="HQPB2" w:char="F029"/>
      </w:r>
      <w:r w:rsidRPr="00C36746">
        <w:rPr>
          <w:rFonts w:asciiTheme="majorBidi" w:hAnsiTheme="majorBidi" w:cstheme="majorBidi"/>
          <w:szCs w:val="24"/>
        </w:rPr>
        <w:sym w:font="HQPB5" w:char="F06E"/>
      </w:r>
      <w:r w:rsidRPr="00C36746">
        <w:rPr>
          <w:rFonts w:asciiTheme="majorBidi" w:hAnsiTheme="majorBidi" w:cstheme="majorBidi"/>
          <w:szCs w:val="24"/>
        </w:rPr>
        <w:sym w:font="HQPB2" w:char="F03D"/>
      </w:r>
      <w:r w:rsidRPr="00C36746">
        <w:rPr>
          <w:rFonts w:asciiTheme="majorBidi" w:hAnsiTheme="majorBidi" w:cstheme="majorBidi"/>
          <w:szCs w:val="24"/>
        </w:rPr>
        <w:sym w:font="HQPB5" w:char="F079"/>
      </w:r>
      <w:r w:rsidRPr="00C36746">
        <w:rPr>
          <w:rFonts w:asciiTheme="majorBidi" w:hAnsiTheme="majorBidi" w:cstheme="majorBidi"/>
          <w:szCs w:val="24"/>
        </w:rPr>
        <w:sym w:font="HQPB1" w:char="F07A"/>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Dan apakah Allah menciptakannya?</w:t>
      </w:r>
      <w:r w:rsidRPr="00DD6248">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1025).</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Yakni Allah menciptakan dan sesuatu yang hina, rendah dan teramat remeh.</w:t>
      </w:r>
    </w:p>
    <w:p w:rsidR="004939A5" w:rsidRPr="003A1BD1" w:rsidRDefault="004939A5" w:rsidP="002A6710">
      <w:pPr>
        <w:pStyle w:val="ListParagraph"/>
        <w:numPr>
          <w:ilvl w:val="0"/>
          <w:numId w:val="42"/>
        </w:numPr>
        <w:spacing w:before="120" w:after="0" w:line="240" w:lineRule="auto"/>
        <w:ind w:left="709" w:hanging="283"/>
        <w:jc w:val="both"/>
        <w:rPr>
          <w:rFonts w:ascii="Book Antiqua" w:hAnsi="Book Antiqua"/>
        </w:rPr>
      </w:pPr>
      <w:r w:rsidRPr="003A1BD1">
        <w:rPr>
          <w:rFonts w:ascii="Book Antiqua" w:hAnsi="Book Antiqua" w:cs="Times New Roman"/>
          <w:rtl/>
        </w:rPr>
        <w:t>التقليل</w:t>
      </w:r>
      <w:r w:rsidRPr="003A1BD1">
        <w:rPr>
          <w:rFonts w:ascii="Book Antiqua" w:hAnsi="Book Antiqua"/>
        </w:rPr>
        <w:t xml:space="preserve"> untuk menyatakan sedikit, seperti Q.S. al-Taubah/9: 72.</w:t>
      </w:r>
      <w:r w:rsidRPr="00E10BF5">
        <w:rPr>
          <w:rFonts w:ascii="Book Antiqua" w:hAnsi="Book Antiqua"/>
          <w:lang w:val="id-ID"/>
        </w:rPr>
        <w:t xml:space="preserve"> (</w:t>
      </w:r>
      <w:r w:rsidRPr="00E10BF5">
        <w:rPr>
          <w:rFonts w:ascii="Book Antiqua" w:hAnsi="Book Antiqua"/>
        </w:rPr>
        <w:t>Al-Za</w:t>
      </w:r>
      <w:r w:rsidRPr="00E10BF5">
        <w:rPr>
          <w:rFonts w:ascii="Book Antiqua" w:hAnsi="Book Antiqua"/>
          <w:lang w:val="id-ID"/>
        </w:rPr>
        <w:t>r</w:t>
      </w:r>
      <w:r w:rsidRPr="00E10BF5">
        <w:rPr>
          <w:rFonts w:ascii="Book Antiqua" w:hAnsi="Book Antiqua"/>
        </w:rPr>
        <w:t>kasyi,</w:t>
      </w:r>
      <w:r w:rsidRPr="00E10BF5">
        <w:rPr>
          <w:rFonts w:ascii="Book Antiqua" w:hAnsi="Book Antiqua"/>
          <w:i/>
          <w:lang w:val="id-ID"/>
        </w:rPr>
        <w:t xml:space="preserve">t.th.: </w:t>
      </w:r>
      <w:r w:rsidRPr="00E10BF5">
        <w:rPr>
          <w:rFonts w:ascii="Book Antiqua" w:hAnsi="Book Antiqua"/>
          <w:iCs/>
        </w:rPr>
        <w:t xml:space="preserve"> 91</w:t>
      </w:r>
      <w:r w:rsidRPr="00E10BF5">
        <w:rPr>
          <w:rFonts w:ascii="Book Antiqua" w:hAnsi="Book Antiqua"/>
          <w:lang w:val="id-ID"/>
        </w:rPr>
        <w:t xml:space="preserve">; </w:t>
      </w:r>
      <w:r w:rsidRPr="00E10BF5">
        <w:rPr>
          <w:rFonts w:ascii="Book Antiqua" w:hAnsi="Book Antiqua"/>
        </w:rPr>
        <w:t xml:space="preserve"> </w:t>
      </w:r>
      <w:r w:rsidRPr="00E10BF5">
        <w:rPr>
          <w:rFonts w:ascii="Book Antiqua" w:hAnsi="Book Antiqua"/>
          <w:lang w:val="id-ID"/>
        </w:rPr>
        <w:t xml:space="preserve">al-Suyuthi, 1996: </w:t>
      </w:r>
      <w:r w:rsidRPr="00E10BF5">
        <w:rPr>
          <w:rFonts w:ascii="Book Antiqua" w:hAnsi="Book Antiqua"/>
        </w:rPr>
        <w:t>557</w:t>
      </w:r>
      <w:r w:rsidRPr="00E10BF5">
        <w:rPr>
          <w:rFonts w:ascii="Book Antiqua" w:hAnsi="Book Antiqua"/>
          <w:lang w:val="id-ID"/>
        </w:rPr>
        <w:t>).</w:t>
      </w:r>
    </w:p>
    <w:p w:rsidR="004939A5" w:rsidRPr="00C36746" w:rsidRDefault="004939A5" w:rsidP="004939A5">
      <w:pPr>
        <w:bidi/>
        <w:spacing w:before="240" w:line="240" w:lineRule="auto"/>
        <w:ind w:left="567"/>
        <w:jc w:val="both"/>
        <w:rPr>
          <w:rFonts w:asciiTheme="majorBidi" w:hAnsiTheme="majorBidi" w:cstheme="majorBidi"/>
          <w:szCs w:val="24"/>
        </w:rPr>
      </w:pPr>
      <w:r w:rsidRPr="00C36746">
        <w:rPr>
          <w:rFonts w:asciiTheme="majorBidi" w:hAnsiTheme="majorBidi" w:cstheme="majorBidi"/>
          <w:szCs w:val="24"/>
        </w:rPr>
        <w:sym w:font="HQPB5" w:char="F079"/>
      </w:r>
      <w:r w:rsidRPr="00C36746">
        <w:rPr>
          <w:rFonts w:asciiTheme="majorBidi" w:hAnsiTheme="majorBidi" w:cstheme="majorBidi"/>
          <w:szCs w:val="24"/>
        </w:rPr>
        <w:sym w:font="HQPB1" w:char="F089"/>
      </w:r>
      <w:r w:rsidRPr="00C36746">
        <w:rPr>
          <w:rFonts w:asciiTheme="majorBidi" w:hAnsiTheme="majorBidi" w:cstheme="majorBidi"/>
          <w:szCs w:val="24"/>
        </w:rPr>
        <w:sym w:font="HQPB5" w:char="F074"/>
      </w:r>
      <w:r w:rsidRPr="00C36746">
        <w:rPr>
          <w:rFonts w:asciiTheme="majorBidi" w:hAnsiTheme="majorBidi" w:cstheme="majorBidi"/>
          <w:szCs w:val="24"/>
        </w:rPr>
        <w:sym w:font="HQPB1" w:char="F0E3"/>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AA"/>
      </w:r>
      <w:r w:rsidRPr="00C36746">
        <w:rPr>
          <w:rFonts w:asciiTheme="majorBidi" w:hAnsiTheme="majorBidi" w:cstheme="majorBidi"/>
          <w:szCs w:val="24"/>
        </w:rPr>
        <w:sym w:font="HQPB1" w:char="F021"/>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9A"/>
      </w:r>
      <w:r w:rsidRPr="00C36746">
        <w:rPr>
          <w:rFonts w:asciiTheme="majorBidi" w:hAnsiTheme="majorBidi" w:cstheme="majorBidi"/>
          <w:szCs w:val="24"/>
        </w:rPr>
        <w:sym w:font="HQPB2" w:char="F0FA"/>
      </w:r>
      <w:r w:rsidRPr="00C36746">
        <w:rPr>
          <w:rFonts w:asciiTheme="majorBidi" w:hAnsiTheme="majorBidi" w:cstheme="majorBidi"/>
          <w:szCs w:val="24"/>
        </w:rPr>
        <w:sym w:font="HQPB2" w:char="F0FC"/>
      </w:r>
      <w:r w:rsidRPr="00C36746">
        <w:rPr>
          <w:rFonts w:asciiTheme="majorBidi" w:hAnsiTheme="majorBidi" w:cstheme="majorBidi"/>
          <w:szCs w:val="24"/>
        </w:rPr>
        <w:sym w:font="HQPB4" w:char="F0CF"/>
      </w:r>
      <w:r w:rsidRPr="00C36746">
        <w:rPr>
          <w:rFonts w:asciiTheme="majorBidi" w:hAnsiTheme="majorBidi" w:cstheme="majorBidi"/>
          <w:szCs w:val="24"/>
        </w:rPr>
        <w:sym w:font="HQPB2" w:char="F05A"/>
      </w:r>
      <w:r w:rsidRPr="00C36746">
        <w:rPr>
          <w:rFonts w:asciiTheme="majorBidi" w:hAnsiTheme="majorBidi" w:cstheme="majorBidi"/>
          <w:szCs w:val="24"/>
        </w:rPr>
        <w:sym w:font="HQPB4" w:char="F0CF"/>
      </w:r>
      <w:r w:rsidRPr="00C36746">
        <w:rPr>
          <w:rFonts w:asciiTheme="majorBidi" w:hAnsiTheme="majorBidi" w:cstheme="majorBidi"/>
          <w:szCs w:val="24"/>
        </w:rPr>
        <w:sym w:font="HQPB2" w:char="F042"/>
      </w:r>
      <w:r w:rsidRPr="00C36746">
        <w:rPr>
          <w:rFonts w:asciiTheme="majorBidi" w:hAnsiTheme="majorBidi" w:cstheme="majorBidi"/>
          <w:szCs w:val="24"/>
        </w:rPr>
        <w:sym w:font="HQPB4" w:char="F0F7"/>
      </w:r>
      <w:r w:rsidRPr="00C36746">
        <w:rPr>
          <w:rFonts w:asciiTheme="majorBidi" w:hAnsiTheme="majorBidi" w:cstheme="majorBidi"/>
          <w:szCs w:val="24"/>
        </w:rPr>
        <w:sym w:font="HQPB2" w:char="F073"/>
      </w:r>
      <w:r w:rsidRPr="00C36746">
        <w:rPr>
          <w:rFonts w:asciiTheme="majorBidi" w:hAnsiTheme="majorBidi" w:cstheme="majorBidi"/>
          <w:szCs w:val="24"/>
        </w:rPr>
        <w:sym w:font="HQPB4" w:char="F0DF"/>
      </w:r>
      <w:r w:rsidRPr="00C36746">
        <w:rPr>
          <w:rFonts w:asciiTheme="majorBidi" w:hAnsiTheme="majorBidi" w:cstheme="majorBidi"/>
          <w:szCs w:val="24"/>
        </w:rPr>
        <w:sym w:font="HQPB2" w:char="F04A"/>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CF"/>
      </w:r>
      <w:r w:rsidRPr="00C36746">
        <w:rPr>
          <w:rFonts w:asciiTheme="majorBidi" w:hAnsiTheme="majorBidi" w:cstheme="majorBidi"/>
          <w:szCs w:val="24"/>
        </w:rPr>
        <w:sym w:font="HQPB1" w:char="F04D"/>
      </w:r>
      <w:r w:rsidRPr="00C36746">
        <w:rPr>
          <w:rFonts w:asciiTheme="majorBidi" w:hAnsiTheme="majorBidi" w:cstheme="majorBidi"/>
          <w:szCs w:val="24"/>
        </w:rPr>
        <w:sym w:font="HQPB2" w:char="F0BB"/>
      </w:r>
      <w:r w:rsidRPr="00C36746">
        <w:rPr>
          <w:rFonts w:asciiTheme="majorBidi" w:hAnsiTheme="majorBidi" w:cstheme="majorBidi"/>
          <w:szCs w:val="24"/>
        </w:rPr>
        <w:sym w:font="HQPB5" w:char="F06F"/>
      </w:r>
      <w:r w:rsidRPr="00C36746">
        <w:rPr>
          <w:rFonts w:asciiTheme="majorBidi" w:hAnsiTheme="majorBidi" w:cstheme="majorBidi"/>
          <w:szCs w:val="24"/>
        </w:rPr>
        <w:sym w:font="HQPB2" w:char="F059"/>
      </w:r>
      <w:r w:rsidRPr="00C36746">
        <w:rPr>
          <w:rFonts w:asciiTheme="majorBidi" w:hAnsiTheme="majorBidi" w:cstheme="majorBidi"/>
          <w:szCs w:val="24"/>
        </w:rPr>
        <w:sym w:font="HQPB4" w:char="F0CF"/>
      </w:r>
      <w:r w:rsidRPr="00C36746">
        <w:rPr>
          <w:rFonts w:asciiTheme="majorBidi" w:hAnsiTheme="majorBidi" w:cstheme="majorBidi"/>
          <w:szCs w:val="24"/>
        </w:rPr>
        <w:sym w:font="HQPB2" w:char="F042"/>
      </w:r>
      <w:r w:rsidRPr="00C36746">
        <w:rPr>
          <w:rFonts w:asciiTheme="majorBidi" w:hAnsiTheme="majorBidi" w:cstheme="majorBidi"/>
          <w:szCs w:val="24"/>
        </w:rPr>
        <w:sym w:font="HQPB4" w:char="F0F7"/>
      </w:r>
      <w:r w:rsidRPr="00C36746">
        <w:rPr>
          <w:rFonts w:asciiTheme="majorBidi" w:hAnsiTheme="majorBidi" w:cstheme="majorBidi"/>
          <w:szCs w:val="24"/>
        </w:rPr>
        <w:sym w:font="HQPB2" w:char="F073"/>
      </w:r>
      <w:r w:rsidRPr="00C36746">
        <w:rPr>
          <w:rFonts w:asciiTheme="majorBidi" w:hAnsiTheme="majorBidi" w:cstheme="majorBidi"/>
          <w:szCs w:val="24"/>
        </w:rPr>
        <w:sym w:font="HQPB4" w:char="F0DF"/>
      </w:r>
      <w:r w:rsidRPr="00C36746">
        <w:rPr>
          <w:rFonts w:asciiTheme="majorBidi" w:hAnsiTheme="majorBidi" w:cstheme="majorBidi"/>
          <w:szCs w:val="24"/>
        </w:rPr>
        <w:sym w:font="HQPB2" w:char="F04A"/>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3B"/>
      </w:r>
      <w:r w:rsidRPr="00C36746">
        <w:rPr>
          <w:rFonts w:asciiTheme="majorBidi" w:hAnsiTheme="majorBidi" w:cstheme="majorBidi"/>
          <w:szCs w:val="24"/>
        </w:rPr>
        <w:sym w:font="HQPB1" w:char="F04D"/>
      </w:r>
      <w:r w:rsidRPr="00C36746">
        <w:rPr>
          <w:rFonts w:asciiTheme="majorBidi" w:hAnsiTheme="majorBidi" w:cstheme="majorBidi"/>
          <w:szCs w:val="24"/>
        </w:rPr>
        <w:sym w:font="HQPB2" w:char="F0BB"/>
      </w:r>
      <w:r w:rsidRPr="00C36746">
        <w:rPr>
          <w:rFonts w:asciiTheme="majorBidi" w:hAnsiTheme="majorBidi" w:cstheme="majorBidi"/>
          <w:szCs w:val="24"/>
        </w:rPr>
        <w:sym w:font="HQPB4" w:char="F0A8"/>
      </w:r>
      <w:r w:rsidRPr="00C36746">
        <w:rPr>
          <w:rFonts w:asciiTheme="majorBidi" w:hAnsiTheme="majorBidi" w:cstheme="majorBidi"/>
          <w:szCs w:val="24"/>
        </w:rPr>
        <w:sym w:font="HQPB2" w:char="F05A"/>
      </w:r>
      <w:r w:rsidRPr="00C36746">
        <w:rPr>
          <w:rFonts w:asciiTheme="majorBidi" w:hAnsiTheme="majorBidi" w:cstheme="majorBidi"/>
          <w:szCs w:val="24"/>
        </w:rPr>
        <w:sym w:font="HQPB5" w:char="F079"/>
      </w:r>
      <w:r w:rsidRPr="00C36746">
        <w:rPr>
          <w:rFonts w:asciiTheme="majorBidi" w:hAnsiTheme="majorBidi" w:cstheme="majorBidi"/>
          <w:szCs w:val="24"/>
        </w:rPr>
        <w:sym w:font="HQPB1" w:char="F05F"/>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93"/>
      </w:r>
      <w:r w:rsidRPr="00C36746">
        <w:rPr>
          <w:rFonts w:asciiTheme="majorBidi" w:hAnsiTheme="majorBidi" w:cstheme="majorBidi"/>
          <w:szCs w:val="24"/>
        </w:rPr>
        <w:sym w:font="HQPB4" w:char="F0CC"/>
      </w:r>
      <w:r w:rsidRPr="00C36746">
        <w:rPr>
          <w:rFonts w:asciiTheme="majorBidi" w:hAnsiTheme="majorBidi" w:cstheme="majorBidi"/>
          <w:szCs w:val="24"/>
        </w:rPr>
        <w:sym w:font="HQPB1" w:char="F08D"/>
      </w:r>
      <w:r w:rsidRPr="00C36746">
        <w:rPr>
          <w:rFonts w:asciiTheme="majorBidi" w:hAnsiTheme="majorBidi" w:cstheme="majorBidi"/>
          <w:szCs w:val="24"/>
        </w:rPr>
        <w:sym w:font="HQPB4" w:char="F0F8"/>
      </w:r>
      <w:r w:rsidRPr="00C36746">
        <w:rPr>
          <w:rFonts w:asciiTheme="majorBidi" w:hAnsiTheme="majorBidi" w:cstheme="majorBidi"/>
          <w:szCs w:val="24"/>
        </w:rPr>
        <w:sym w:font="HQPB1" w:char="F067"/>
      </w:r>
      <w:r w:rsidRPr="00C36746">
        <w:rPr>
          <w:rFonts w:asciiTheme="majorBidi" w:hAnsiTheme="majorBidi" w:cstheme="majorBidi"/>
          <w:szCs w:val="24"/>
        </w:rPr>
        <w:sym w:font="HQPB5" w:char="F072"/>
      </w:r>
      <w:r w:rsidRPr="00C36746">
        <w:rPr>
          <w:rFonts w:asciiTheme="majorBidi" w:hAnsiTheme="majorBidi" w:cstheme="majorBidi"/>
          <w:szCs w:val="24"/>
        </w:rPr>
        <w:sym w:font="HQPB1" w:char="F042"/>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60"/>
      </w:r>
      <w:r w:rsidRPr="00C36746">
        <w:rPr>
          <w:rFonts w:asciiTheme="majorBidi" w:hAnsiTheme="majorBidi" w:cstheme="majorBidi"/>
          <w:szCs w:val="24"/>
        </w:rPr>
        <w:sym w:font="HQPB4" w:char="F0CF"/>
      </w:r>
      <w:r w:rsidRPr="00C36746">
        <w:rPr>
          <w:rFonts w:asciiTheme="majorBidi" w:hAnsiTheme="majorBidi" w:cstheme="majorBidi"/>
          <w:szCs w:val="24"/>
        </w:rPr>
        <w:sym w:font="HQPB2" w:char="F042"/>
      </w:r>
      <w:r w:rsidRPr="00C36746">
        <w:rPr>
          <w:rFonts w:asciiTheme="majorBidi" w:hAnsiTheme="majorBidi" w:cstheme="majorBidi"/>
          <w:szCs w:val="24"/>
          <w:rtl/>
        </w:rPr>
        <w:t xml:space="preserve"> </w:t>
      </w:r>
      <w:r w:rsidRPr="00C36746">
        <w:rPr>
          <w:rFonts w:asciiTheme="majorBidi" w:hAnsiTheme="majorBidi" w:cstheme="majorBidi"/>
          <w:szCs w:val="24"/>
        </w:rPr>
        <w:sym w:font="HQPB1" w:char="F024"/>
      </w:r>
      <w:r w:rsidRPr="00C36746">
        <w:rPr>
          <w:rFonts w:asciiTheme="majorBidi" w:hAnsiTheme="majorBidi" w:cstheme="majorBidi"/>
          <w:szCs w:val="24"/>
        </w:rPr>
        <w:sym w:font="HQPB5" w:char="F079"/>
      </w:r>
      <w:r w:rsidRPr="00C36746">
        <w:rPr>
          <w:rFonts w:asciiTheme="majorBidi" w:hAnsiTheme="majorBidi" w:cstheme="majorBidi"/>
          <w:szCs w:val="24"/>
        </w:rPr>
        <w:sym w:font="HQPB2" w:char="F067"/>
      </w:r>
      <w:r w:rsidRPr="00C36746">
        <w:rPr>
          <w:rFonts w:asciiTheme="majorBidi" w:hAnsiTheme="majorBidi" w:cstheme="majorBidi"/>
          <w:szCs w:val="24"/>
        </w:rPr>
        <w:sym w:font="HQPB4" w:char="F0CF"/>
      </w:r>
      <w:r w:rsidRPr="00C36746">
        <w:rPr>
          <w:rFonts w:asciiTheme="majorBidi" w:hAnsiTheme="majorBidi" w:cstheme="majorBidi"/>
          <w:szCs w:val="24"/>
        </w:rPr>
        <w:sym w:font="HQPB1" w:char="F047"/>
      </w:r>
      <w:r w:rsidRPr="00C36746">
        <w:rPr>
          <w:rFonts w:asciiTheme="majorBidi" w:hAnsiTheme="majorBidi" w:cstheme="majorBidi"/>
          <w:szCs w:val="24"/>
        </w:rPr>
        <w:sym w:font="HQPB4" w:char="F0F8"/>
      </w:r>
      <w:r w:rsidRPr="00C36746">
        <w:rPr>
          <w:rFonts w:asciiTheme="majorBidi" w:hAnsiTheme="majorBidi" w:cstheme="majorBidi"/>
          <w:szCs w:val="24"/>
        </w:rPr>
        <w:sym w:font="HQPB1" w:char="F074"/>
      </w:r>
      <w:r w:rsidRPr="00C36746">
        <w:rPr>
          <w:rFonts w:asciiTheme="majorBidi" w:hAnsiTheme="majorBidi" w:cstheme="majorBidi"/>
          <w:szCs w:val="24"/>
        </w:rPr>
        <w:sym w:font="HQPB5" w:char="F072"/>
      </w:r>
      <w:r w:rsidRPr="00C36746">
        <w:rPr>
          <w:rFonts w:asciiTheme="majorBidi" w:hAnsiTheme="majorBidi" w:cstheme="majorBidi"/>
          <w:szCs w:val="24"/>
        </w:rPr>
        <w:sym w:font="HQPB1" w:char="F04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E3"/>
      </w:r>
      <w:r w:rsidRPr="00C36746">
        <w:rPr>
          <w:rFonts w:asciiTheme="majorBidi" w:hAnsiTheme="majorBidi" w:cstheme="majorBidi"/>
          <w:szCs w:val="24"/>
        </w:rPr>
        <w:sym w:font="HQPB1" w:char="F08D"/>
      </w:r>
      <w:r w:rsidRPr="00C36746">
        <w:rPr>
          <w:rFonts w:asciiTheme="majorBidi" w:hAnsiTheme="majorBidi" w:cstheme="majorBidi"/>
          <w:szCs w:val="24"/>
        </w:rPr>
        <w:sym w:font="HQPB2" w:char="F0BB"/>
      </w:r>
      <w:r w:rsidRPr="00C36746">
        <w:rPr>
          <w:rFonts w:asciiTheme="majorBidi" w:hAnsiTheme="majorBidi" w:cstheme="majorBidi"/>
          <w:szCs w:val="24"/>
        </w:rPr>
        <w:sym w:font="HQPB5" w:char="F079"/>
      </w:r>
      <w:r w:rsidRPr="00C36746">
        <w:rPr>
          <w:rFonts w:asciiTheme="majorBidi" w:hAnsiTheme="majorBidi" w:cstheme="majorBidi"/>
          <w:szCs w:val="24"/>
        </w:rPr>
        <w:sym w:font="HQPB2" w:char="F067"/>
      </w:r>
      <w:r w:rsidRPr="00C36746">
        <w:rPr>
          <w:rFonts w:asciiTheme="majorBidi" w:hAnsiTheme="majorBidi" w:cstheme="majorBidi"/>
          <w:szCs w:val="24"/>
        </w:rPr>
        <w:sym w:font="HQPB4" w:char="F0F7"/>
      </w:r>
      <w:r w:rsidRPr="00C36746">
        <w:rPr>
          <w:rFonts w:asciiTheme="majorBidi" w:hAnsiTheme="majorBidi" w:cstheme="majorBidi"/>
          <w:szCs w:val="24"/>
        </w:rPr>
        <w:sym w:font="HQPB2" w:char="F052"/>
      </w:r>
      <w:r w:rsidRPr="00C36746">
        <w:rPr>
          <w:rFonts w:asciiTheme="majorBidi" w:hAnsiTheme="majorBidi" w:cstheme="majorBidi"/>
          <w:szCs w:val="24"/>
        </w:rPr>
        <w:sym w:font="HQPB5" w:char="F046"/>
      </w:r>
      <w:r w:rsidRPr="00C36746">
        <w:rPr>
          <w:rFonts w:asciiTheme="majorBidi" w:hAnsiTheme="majorBidi" w:cstheme="majorBidi"/>
          <w:szCs w:val="24"/>
        </w:rPr>
        <w:sym w:font="HQPB2" w:char="F07B"/>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4"/>
      </w:r>
      <w:r w:rsidRPr="00C36746">
        <w:rPr>
          <w:rFonts w:asciiTheme="majorBidi" w:hAnsiTheme="majorBidi" w:cstheme="majorBidi"/>
          <w:szCs w:val="24"/>
        </w:rPr>
        <w:sym w:font="HQPB2" w:char="F0FB"/>
      </w:r>
      <w:r w:rsidRPr="00C36746">
        <w:rPr>
          <w:rFonts w:asciiTheme="majorBidi" w:hAnsiTheme="majorBidi" w:cstheme="majorBidi"/>
          <w:szCs w:val="24"/>
        </w:rPr>
        <w:sym w:font="HQPB2" w:char="F0EF"/>
      </w:r>
      <w:r w:rsidRPr="00C36746">
        <w:rPr>
          <w:rFonts w:asciiTheme="majorBidi" w:hAnsiTheme="majorBidi" w:cstheme="majorBidi"/>
          <w:szCs w:val="24"/>
        </w:rPr>
        <w:sym w:font="HQPB4" w:char="F0CF"/>
      </w:r>
      <w:r w:rsidRPr="00C36746">
        <w:rPr>
          <w:rFonts w:asciiTheme="majorBidi" w:hAnsiTheme="majorBidi" w:cstheme="majorBidi"/>
          <w:szCs w:val="24"/>
        </w:rPr>
        <w:sym w:font="HQPB3" w:char="F024"/>
      </w:r>
      <w:r w:rsidRPr="00C36746">
        <w:rPr>
          <w:rFonts w:asciiTheme="majorBidi" w:hAnsiTheme="majorBidi" w:cstheme="majorBidi"/>
          <w:szCs w:val="24"/>
        </w:rPr>
        <w:sym w:font="HQPB4" w:char="F0CE"/>
      </w:r>
      <w:r w:rsidRPr="00C36746">
        <w:rPr>
          <w:rFonts w:asciiTheme="majorBidi" w:hAnsiTheme="majorBidi" w:cstheme="majorBidi"/>
          <w:szCs w:val="24"/>
        </w:rPr>
        <w:sym w:font="HQPB3" w:char="F023"/>
      </w:r>
      <w:r w:rsidRPr="00C36746">
        <w:rPr>
          <w:rFonts w:asciiTheme="majorBidi" w:hAnsiTheme="majorBidi" w:cstheme="majorBidi"/>
          <w:szCs w:val="24"/>
        </w:rPr>
        <w:sym w:font="HQPB2" w:char="F0BB"/>
      </w:r>
      <w:r w:rsidRPr="00C36746">
        <w:rPr>
          <w:rFonts w:asciiTheme="majorBidi" w:hAnsiTheme="majorBidi" w:cstheme="majorBidi"/>
          <w:szCs w:val="24"/>
        </w:rPr>
        <w:sym w:font="HQPB5" w:char="F079"/>
      </w:r>
      <w:r w:rsidRPr="00C36746">
        <w:rPr>
          <w:rFonts w:asciiTheme="majorBidi" w:hAnsiTheme="majorBidi" w:cstheme="majorBidi"/>
          <w:szCs w:val="24"/>
        </w:rPr>
        <w:sym w:font="HQPB1" w:char="F07A"/>
      </w:r>
      <w:r w:rsidRPr="00C36746">
        <w:rPr>
          <w:rFonts w:asciiTheme="majorBidi" w:hAnsiTheme="majorBidi" w:cstheme="majorBidi"/>
          <w:szCs w:val="24"/>
          <w:rtl/>
        </w:rPr>
        <w:t xml:space="preserve"> </w:t>
      </w:r>
      <w:r w:rsidRPr="00C36746">
        <w:rPr>
          <w:rFonts w:asciiTheme="majorBidi" w:hAnsiTheme="majorBidi" w:cstheme="majorBidi"/>
          <w:szCs w:val="24"/>
        </w:rPr>
        <w:sym w:font="HQPB1" w:char="F024"/>
      </w:r>
      <w:r w:rsidRPr="00C36746">
        <w:rPr>
          <w:rFonts w:asciiTheme="majorBidi" w:hAnsiTheme="majorBidi" w:cstheme="majorBidi"/>
          <w:szCs w:val="24"/>
        </w:rPr>
        <w:sym w:font="HQPB5" w:char="F070"/>
      </w:r>
      <w:r w:rsidRPr="00C36746">
        <w:rPr>
          <w:rFonts w:asciiTheme="majorBidi" w:hAnsiTheme="majorBidi" w:cstheme="majorBidi"/>
          <w:szCs w:val="24"/>
        </w:rPr>
        <w:sym w:font="HQPB2" w:char="F06B"/>
      </w:r>
      <w:r w:rsidRPr="00C36746">
        <w:rPr>
          <w:rFonts w:asciiTheme="majorBidi" w:hAnsiTheme="majorBidi" w:cstheme="majorBidi"/>
          <w:szCs w:val="24"/>
        </w:rPr>
        <w:sym w:font="HQPB2" w:char="F08E"/>
      </w:r>
      <w:r w:rsidRPr="00C36746">
        <w:rPr>
          <w:rFonts w:asciiTheme="majorBidi" w:hAnsiTheme="majorBidi" w:cstheme="majorBidi"/>
          <w:szCs w:val="24"/>
        </w:rPr>
        <w:sym w:font="HQPB4" w:char="F0CF"/>
      </w:r>
      <w:r w:rsidRPr="00C36746">
        <w:rPr>
          <w:rFonts w:asciiTheme="majorBidi" w:hAnsiTheme="majorBidi" w:cstheme="majorBidi"/>
          <w:szCs w:val="24"/>
        </w:rPr>
        <w:sym w:font="HQPB1" w:char="F0F9"/>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A"/>
      </w:r>
      <w:r w:rsidRPr="00C36746">
        <w:rPr>
          <w:rFonts w:asciiTheme="majorBidi" w:hAnsiTheme="majorBidi" w:cstheme="majorBidi"/>
          <w:szCs w:val="24"/>
        </w:rPr>
        <w:sym w:font="HQPB2" w:char="F060"/>
      </w:r>
      <w:r w:rsidRPr="00C36746">
        <w:rPr>
          <w:rFonts w:asciiTheme="majorBidi" w:hAnsiTheme="majorBidi" w:cstheme="majorBidi"/>
          <w:szCs w:val="24"/>
        </w:rPr>
        <w:sym w:font="HQPB4" w:char="F0C5"/>
      </w:r>
      <w:r w:rsidRPr="00C36746">
        <w:rPr>
          <w:rFonts w:asciiTheme="majorBidi" w:hAnsiTheme="majorBidi" w:cstheme="majorBidi"/>
          <w:szCs w:val="24"/>
        </w:rPr>
        <w:sym w:font="HQPB2" w:char="F033"/>
      </w:r>
      <w:r w:rsidRPr="00C36746">
        <w:rPr>
          <w:rFonts w:asciiTheme="majorBidi" w:hAnsiTheme="majorBidi" w:cstheme="majorBidi"/>
          <w:szCs w:val="24"/>
        </w:rPr>
        <w:sym w:font="HQPB2" w:char="F0BB"/>
      </w:r>
      <w:r w:rsidRPr="00C36746">
        <w:rPr>
          <w:rFonts w:asciiTheme="majorBidi" w:hAnsiTheme="majorBidi" w:cstheme="majorBidi"/>
          <w:szCs w:val="24"/>
        </w:rPr>
        <w:sym w:font="HQPB5" w:char="F07C"/>
      </w:r>
      <w:r w:rsidRPr="00C36746">
        <w:rPr>
          <w:rFonts w:asciiTheme="majorBidi" w:hAnsiTheme="majorBidi" w:cstheme="majorBidi"/>
          <w:szCs w:val="24"/>
        </w:rPr>
        <w:sym w:font="HQPB1" w:char="F0A1"/>
      </w:r>
      <w:r w:rsidRPr="00C36746">
        <w:rPr>
          <w:rFonts w:asciiTheme="majorBidi" w:hAnsiTheme="majorBidi" w:cstheme="majorBidi"/>
          <w:szCs w:val="24"/>
        </w:rPr>
        <w:sym w:font="HQPB5" w:char="F074"/>
      </w:r>
      <w:r w:rsidRPr="00C36746">
        <w:rPr>
          <w:rFonts w:asciiTheme="majorBidi" w:hAnsiTheme="majorBidi" w:cstheme="majorBidi"/>
          <w:szCs w:val="24"/>
        </w:rPr>
        <w:sym w:font="HQPB2" w:char="F042"/>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5A"/>
      </w:r>
      <w:r w:rsidRPr="00C36746">
        <w:rPr>
          <w:rFonts w:asciiTheme="majorBidi" w:hAnsiTheme="majorBidi" w:cstheme="majorBidi"/>
          <w:szCs w:val="24"/>
        </w:rPr>
        <w:sym w:font="HQPB2" w:char="F070"/>
      </w:r>
      <w:r w:rsidRPr="00C36746">
        <w:rPr>
          <w:rFonts w:asciiTheme="majorBidi" w:hAnsiTheme="majorBidi" w:cstheme="majorBidi"/>
          <w:szCs w:val="24"/>
        </w:rPr>
        <w:sym w:font="HQPB5" w:char="F074"/>
      </w:r>
      <w:r w:rsidRPr="00C36746">
        <w:rPr>
          <w:rFonts w:asciiTheme="majorBidi" w:hAnsiTheme="majorBidi" w:cstheme="majorBidi"/>
          <w:szCs w:val="24"/>
        </w:rPr>
        <w:sym w:font="HQPB1" w:char="F036"/>
      </w:r>
      <w:r w:rsidRPr="00C36746">
        <w:rPr>
          <w:rFonts w:asciiTheme="majorBidi" w:hAnsiTheme="majorBidi" w:cstheme="majorBidi"/>
          <w:szCs w:val="24"/>
        </w:rPr>
        <w:sym w:font="HQPB4" w:char="F0CD"/>
      </w:r>
      <w:r w:rsidRPr="00C36746">
        <w:rPr>
          <w:rFonts w:asciiTheme="majorBidi" w:hAnsiTheme="majorBidi" w:cstheme="majorBidi"/>
          <w:szCs w:val="24"/>
        </w:rPr>
        <w:sym w:font="HQPB4" w:char="F068"/>
      </w:r>
      <w:r w:rsidRPr="00C36746">
        <w:rPr>
          <w:rFonts w:asciiTheme="majorBidi" w:hAnsiTheme="majorBidi" w:cstheme="majorBidi"/>
          <w:szCs w:val="24"/>
        </w:rPr>
        <w:sym w:font="HQPB2" w:char="F08A"/>
      </w:r>
      <w:r w:rsidRPr="00C36746">
        <w:rPr>
          <w:rFonts w:asciiTheme="majorBidi" w:hAnsiTheme="majorBidi" w:cstheme="majorBidi"/>
          <w:szCs w:val="24"/>
        </w:rPr>
        <w:sym w:font="HQPB5" w:char="F073"/>
      </w:r>
      <w:r w:rsidRPr="00C36746">
        <w:rPr>
          <w:rFonts w:asciiTheme="majorBidi" w:hAnsiTheme="majorBidi" w:cstheme="majorBidi"/>
          <w:szCs w:val="24"/>
        </w:rPr>
        <w:sym w:font="HQPB1" w:char="F0DB"/>
      </w:r>
      <w:r w:rsidRPr="00C36746">
        <w:rPr>
          <w:rFonts w:asciiTheme="majorBidi" w:hAnsiTheme="majorBidi" w:cstheme="majorBidi"/>
          <w:szCs w:val="24"/>
          <w:rtl/>
        </w:rPr>
        <w:t xml:space="preserve"> </w:t>
      </w:r>
      <w:r w:rsidRPr="00C36746">
        <w:rPr>
          <w:rFonts w:asciiTheme="majorBidi" w:hAnsiTheme="majorBidi" w:cstheme="majorBidi"/>
          <w:szCs w:val="24"/>
        </w:rPr>
        <w:sym w:font="HQPB3" w:char="F086"/>
      </w:r>
      <w:r w:rsidRPr="00C36746">
        <w:rPr>
          <w:rFonts w:asciiTheme="majorBidi" w:hAnsiTheme="majorBidi" w:cstheme="majorBidi"/>
          <w:szCs w:val="24"/>
        </w:rPr>
        <w:sym w:font="HQPB4" w:char="F0CE"/>
      </w:r>
      <w:r w:rsidRPr="00C36746">
        <w:rPr>
          <w:rFonts w:asciiTheme="majorBidi" w:hAnsiTheme="majorBidi" w:cstheme="majorBidi"/>
          <w:szCs w:val="24"/>
        </w:rPr>
        <w:sym w:font="HQPB1" w:char="F0FB"/>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CF"/>
      </w:r>
      <w:r w:rsidRPr="00C36746">
        <w:rPr>
          <w:rFonts w:asciiTheme="majorBidi" w:hAnsiTheme="majorBidi" w:cstheme="majorBidi"/>
          <w:szCs w:val="24"/>
        </w:rPr>
        <w:sym w:font="HQPB1" w:char="F04D"/>
      </w:r>
      <w:r w:rsidRPr="00C36746">
        <w:rPr>
          <w:rFonts w:asciiTheme="majorBidi" w:hAnsiTheme="majorBidi" w:cstheme="majorBidi"/>
          <w:szCs w:val="24"/>
        </w:rPr>
        <w:sym w:font="HQPB2" w:char="F0BB"/>
      </w:r>
      <w:r w:rsidRPr="00C36746">
        <w:rPr>
          <w:rFonts w:asciiTheme="majorBidi" w:hAnsiTheme="majorBidi" w:cstheme="majorBidi"/>
          <w:szCs w:val="24"/>
        </w:rPr>
        <w:sym w:font="HQPB4" w:char="F0A8"/>
      </w:r>
      <w:r w:rsidRPr="00C36746">
        <w:rPr>
          <w:rFonts w:asciiTheme="majorBidi" w:hAnsiTheme="majorBidi" w:cstheme="majorBidi"/>
          <w:szCs w:val="24"/>
        </w:rPr>
        <w:sym w:font="HQPB2" w:char="F05A"/>
      </w:r>
      <w:r w:rsidRPr="00C36746">
        <w:rPr>
          <w:rFonts w:asciiTheme="majorBidi" w:hAnsiTheme="majorBidi" w:cstheme="majorBidi"/>
          <w:szCs w:val="24"/>
        </w:rPr>
        <w:sym w:font="HQPB5" w:char="F079"/>
      </w:r>
      <w:r w:rsidRPr="00C36746">
        <w:rPr>
          <w:rFonts w:asciiTheme="majorBidi" w:hAnsiTheme="majorBidi" w:cstheme="majorBidi"/>
          <w:szCs w:val="24"/>
        </w:rPr>
        <w:sym w:font="HQPB1" w:char="F05F"/>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35"/>
      </w:r>
      <w:r w:rsidRPr="00C36746">
        <w:rPr>
          <w:rFonts w:asciiTheme="majorBidi" w:hAnsiTheme="majorBidi" w:cstheme="majorBidi"/>
          <w:szCs w:val="24"/>
        </w:rPr>
        <w:sym w:font="HQPB2" w:char="F062"/>
      </w:r>
      <w:r w:rsidRPr="00C36746">
        <w:rPr>
          <w:rFonts w:asciiTheme="majorBidi" w:hAnsiTheme="majorBidi" w:cstheme="majorBidi"/>
          <w:szCs w:val="24"/>
        </w:rPr>
        <w:sym w:font="HQPB4" w:char="F0F4"/>
      </w:r>
      <w:r w:rsidRPr="00C36746">
        <w:rPr>
          <w:rFonts w:asciiTheme="majorBidi" w:hAnsiTheme="majorBidi" w:cstheme="majorBidi"/>
          <w:szCs w:val="24"/>
        </w:rPr>
        <w:sym w:font="HQPB1" w:char="F089"/>
      </w:r>
      <w:r w:rsidRPr="00C36746">
        <w:rPr>
          <w:rFonts w:asciiTheme="majorBidi" w:hAnsiTheme="majorBidi" w:cstheme="majorBidi"/>
          <w:szCs w:val="24"/>
        </w:rPr>
        <w:sym w:font="HQPB5" w:char="F074"/>
      </w:r>
      <w:r w:rsidRPr="00C36746">
        <w:rPr>
          <w:rFonts w:asciiTheme="majorBidi" w:hAnsiTheme="majorBidi" w:cstheme="majorBidi"/>
          <w:szCs w:val="24"/>
        </w:rPr>
        <w:sym w:font="HQPB1" w:char="F0E3"/>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34"/>
      </w:r>
      <w:r w:rsidRPr="00C36746">
        <w:rPr>
          <w:rFonts w:asciiTheme="majorBidi" w:hAnsiTheme="majorBidi" w:cstheme="majorBidi"/>
          <w:szCs w:val="24"/>
        </w:rPr>
        <w:t>)</w:t>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D7"/>
      </w:r>
      <w:r w:rsidRPr="00C36746">
        <w:rPr>
          <w:rFonts w:asciiTheme="majorBidi" w:hAnsiTheme="majorBidi" w:cstheme="majorBidi"/>
          <w:szCs w:val="24"/>
        </w:rPr>
        <w:sym w:font="HQPB2" w:char="F062"/>
      </w:r>
      <w:r w:rsidRPr="00C36746">
        <w:rPr>
          <w:rFonts w:asciiTheme="majorBidi" w:hAnsiTheme="majorBidi" w:cstheme="majorBidi"/>
          <w:szCs w:val="24"/>
        </w:rPr>
        <w:sym w:font="HQPB2" w:char="F0BA"/>
      </w:r>
      <w:r w:rsidRPr="00C36746">
        <w:rPr>
          <w:rFonts w:asciiTheme="majorBidi" w:hAnsiTheme="majorBidi" w:cstheme="majorBidi"/>
          <w:szCs w:val="24"/>
        </w:rPr>
        <w:sym w:font="HQPB5" w:char="F075"/>
      </w:r>
      <w:r w:rsidRPr="00C36746">
        <w:rPr>
          <w:rFonts w:asciiTheme="majorBidi" w:hAnsiTheme="majorBidi" w:cstheme="majorBidi"/>
          <w:szCs w:val="24"/>
        </w:rPr>
        <w:sym w:font="HQPB2" w:char="F071"/>
      </w:r>
      <w:r w:rsidRPr="00C36746">
        <w:rPr>
          <w:rFonts w:asciiTheme="majorBidi" w:hAnsiTheme="majorBidi" w:cstheme="majorBidi"/>
          <w:szCs w:val="24"/>
        </w:rPr>
        <w:sym w:font="HQPB4" w:char="F0F4"/>
      </w:r>
      <w:r w:rsidRPr="00C36746">
        <w:rPr>
          <w:rFonts w:asciiTheme="majorBidi" w:hAnsiTheme="majorBidi" w:cstheme="majorBidi"/>
          <w:szCs w:val="24"/>
        </w:rPr>
        <w:sym w:font="HQPB1" w:char="F0CA"/>
      </w:r>
      <w:r w:rsidRPr="00C36746">
        <w:rPr>
          <w:rFonts w:asciiTheme="majorBidi" w:hAnsiTheme="majorBidi" w:cstheme="majorBidi"/>
          <w:szCs w:val="24"/>
        </w:rPr>
        <w:sym w:font="HQPB4" w:char="F0CD"/>
      </w:r>
      <w:r w:rsidRPr="00C36746">
        <w:rPr>
          <w:rFonts w:asciiTheme="majorBidi" w:hAnsiTheme="majorBidi" w:cstheme="majorBidi"/>
          <w:szCs w:val="24"/>
        </w:rPr>
        <w:sym w:font="HQPB1" w:char="F091"/>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9A"/>
      </w:r>
      <w:r w:rsidRPr="00C36746">
        <w:rPr>
          <w:rFonts w:asciiTheme="majorBidi" w:hAnsiTheme="majorBidi" w:cstheme="majorBidi"/>
          <w:szCs w:val="24"/>
        </w:rPr>
        <w:sym w:font="HQPB2" w:char="F0C6"/>
      </w:r>
      <w:r w:rsidRPr="00C36746">
        <w:rPr>
          <w:rFonts w:asciiTheme="majorBidi" w:hAnsiTheme="majorBidi" w:cstheme="majorBidi"/>
          <w:szCs w:val="24"/>
        </w:rPr>
        <w:sym w:font="HQPB4" w:char="F0CF"/>
      </w:r>
      <w:r w:rsidRPr="00C36746">
        <w:rPr>
          <w:rFonts w:asciiTheme="majorBidi" w:hAnsiTheme="majorBidi" w:cstheme="majorBidi"/>
          <w:szCs w:val="24"/>
        </w:rPr>
        <w:sym w:font="HQPB4" w:char="F069"/>
      </w:r>
      <w:r w:rsidRPr="00C36746">
        <w:rPr>
          <w:rFonts w:asciiTheme="majorBidi" w:hAnsiTheme="majorBidi" w:cstheme="majorBidi"/>
          <w:szCs w:val="24"/>
        </w:rPr>
        <w:sym w:font="HQPB2" w:char="F042"/>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AB"/>
      </w:r>
      <w:r w:rsidRPr="00C36746">
        <w:rPr>
          <w:rFonts w:asciiTheme="majorBidi" w:hAnsiTheme="majorBidi" w:cstheme="majorBidi"/>
          <w:szCs w:val="24"/>
        </w:rPr>
        <w:sym w:font="HQPB1" w:char="F021"/>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E7"/>
      </w:r>
      <w:r w:rsidRPr="00C36746">
        <w:rPr>
          <w:rFonts w:asciiTheme="majorBidi" w:hAnsiTheme="majorBidi" w:cstheme="majorBidi"/>
          <w:szCs w:val="24"/>
        </w:rPr>
        <w:sym w:font="HQPB1" w:char="F08E"/>
      </w:r>
      <w:r w:rsidRPr="00C36746">
        <w:rPr>
          <w:rFonts w:asciiTheme="majorBidi" w:hAnsiTheme="majorBidi" w:cstheme="majorBidi"/>
          <w:szCs w:val="24"/>
        </w:rPr>
        <w:sym w:font="HQPB5" w:char="F074"/>
      </w:r>
      <w:r w:rsidRPr="00C36746">
        <w:rPr>
          <w:rFonts w:asciiTheme="majorBidi" w:hAnsiTheme="majorBidi" w:cstheme="majorBidi"/>
          <w:szCs w:val="24"/>
        </w:rPr>
        <w:sym w:font="HQPB1" w:char="F039"/>
      </w:r>
      <w:r w:rsidRPr="00C36746">
        <w:rPr>
          <w:rFonts w:asciiTheme="majorBidi" w:hAnsiTheme="majorBidi" w:cstheme="majorBidi"/>
          <w:szCs w:val="24"/>
        </w:rPr>
        <w:sym w:font="HQPB4" w:char="F0F2"/>
      </w:r>
      <w:r w:rsidRPr="00C36746">
        <w:rPr>
          <w:rFonts w:asciiTheme="majorBidi" w:hAnsiTheme="majorBidi" w:cstheme="majorBidi"/>
          <w:szCs w:val="24"/>
        </w:rPr>
        <w:sym w:font="HQPB2" w:char="F032"/>
      </w:r>
      <w:r w:rsidRPr="00C36746">
        <w:rPr>
          <w:rFonts w:asciiTheme="majorBidi" w:hAnsiTheme="majorBidi" w:cstheme="majorBidi"/>
          <w:szCs w:val="24"/>
        </w:rPr>
        <w:sym w:font="HQPB5" w:char="F072"/>
      </w:r>
      <w:r w:rsidRPr="00C36746">
        <w:rPr>
          <w:rFonts w:asciiTheme="majorBidi" w:hAnsiTheme="majorBidi" w:cstheme="majorBidi"/>
          <w:szCs w:val="24"/>
        </w:rPr>
        <w:sym w:font="HQPB1" w:char="F026"/>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34"/>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9"/>
      </w:r>
      <w:r w:rsidRPr="00C36746">
        <w:rPr>
          <w:rFonts w:asciiTheme="majorBidi" w:hAnsiTheme="majorBidi" w:cstheme="majorBidi"/>
          <w:szCs w:val="24"/>
        </w:rPr>
        <w:sym w:font="HQPB2" w:char="F037"/>
      </w:r>
      <w:r w:rsidRPr="00C36746">
        <w:rPr>
          <w:rFonts w:asciiTheme="majorBidi" w:hAnsiTheme="majorBidi" w:cstheme="majorBidi"/>
          <w:szCs w:val="24"/>
        </w:rPr>
        <w:sym w:font="HQPB4" w:char="F0CF"/>
      </w:r>
      <w:r w:rsidRPr="00C36746">
        <w:rPr>
          <w:rFonts w:asciiTheme="majorBidi" w:hAnsiTheme="majorBidi" w:cstheme="majorBidi"/>
          <w:szCs w:val="24"/>
        </w:rPr>
        <w:sym w:font="HQPB2" w:char="F039"/>
      </w:r>
      <w:r w:rsidRPr="00C36746">
        <w:rPr>
          <w:rFonts w:asciiTheme="majorBidi" w:hAnsiTheme="majorBidi" w:cstheme="majorBidi"/>
          <w:szCs w:val="24"/>
        </w:rPr>
        <w:sym w:font="HQPB2" w:char="F0BA"/>
      </w:r>
      <w:r w:rsidRPr="00C36746">
        <w:rPr>
          <w:rFonts w:asciiTheme="majorBidi" w:hAnsiTheme="majorBidi" w:cstheme="majorBidi"/>
          <w:szCs w:val="24"/>
        </w:rPr>
        <w:sym w:font="HQPB5" w:char="F073"/>
      </w:r>
      <w:r w:rsidRPr="00C36746">
        <w:rPr>
          <w:rFonts w:asciiTheme="majorBidi" w:hAnsiTheme="majorBidi" w:cstheme="majorBidi"/>
          <w:szCs w:val="24"/>
        </w:rPr>
        <w:sym w:font="HQPB1" w:char="F08C"/>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5"/>
      </w:r>
      <w:r w:rsidRPr="00C36746">
        <w:rPr>
          <w:rFonts w:asciiTheme="majorBidi" w:hAnsiTheme="majorBidi" w:cstheme="majorBidi"/>
          <w:szCs w:val="24"/>
        </w:rPr>
        <w:sym w:font="HQPB2" w:char="F071"/>
      </w:r>
      <w:r w:rsidRPr="00C36746">
        <w:rPr>
          <w:rFonts w:asciiTheme="majorBidi" w:hAnsiTheme="majorBidi" w:cstheme="majorBidi"/>
          <w:szCs w:val="24"/>
        </w:rPr>
        <w:sym w:font="HQPB4" w:char="F0E8"/>
      </w:r>
      <w:r w:rsidRPr="00C36746">
        <w:rPr>
          <w:rFonts w:asciiTheme="majorBidi" w:hAnsiTheme="majorBidi" w:cstheme="majorBidi"/>
          <w:szCs w:val="24"/>
        </w:rPr>
        <w:sym w:font="HQPB2" w:char="F064"/>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E3"/>
      </w:r>
      <w:r w:rsidRPr="00C36746">
        <w:rPr>
          <w:rFonts w:asciiTheme="majorBidi" w:hAnsiTheme="majorBidi" w:cstheme="majorBidi"/>
          <w:szCs w:val="24"/>
        </w:rPr>
        <w:sym w:font="HQPB1" w:char="F097"/>
      </w:r>
      <w:r w:rsidRPr="00C36746">
        <w:rPr>
          <w:rFonts w:asciiTheme="majorBidi" w:hAnsiTheme="majorBidi" w:cstheme="majorBidi"/>
          <w:szCs w:val="24"/>
        </w:rPr>
        <w:sym w:font="HQPB4" w:char="F0F6"/>
      </w:r>
      <w:r w:rsidRPr="00C36746">
        <w:rPr>
          <w:rFonts w:asciiTheme="majorBidi" w:hAnsiTheme="majorBidi" w:cstheme="majorBidi"/>
          <w:szCs w:val="24"/>
        </w:rPr>
        <w:sym w:font="HQPB2" w:char="F071"/>
      </w:r>
      <w:r w:rsidRPr="00C36746">
        <w:rPr>
          <w:rFonts w:asciiTheme="majorBidi" w:hAnsiTheme="majorBidi" w:cstheme="majorBidi"/>
          <w:szCs w:val="24"/>
        </w:rPr>
        <w:sym w:font="HQPB5" w:char="F078"/>
      </w:r>
      <w:r w:rsidRPr="00C36746">
        <w:rPr>
          <w:rFonts w:asciiTheme="majorBidi" w:hAnsiTheme="majorBidi" w:cstheme="majorBidi"/>
          <w:szCs w:val="24"/>
        </w:rPr>
        <w:sym w:font="HQPB1" w:char="F0FF"/>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DE"/>
      </w:r>
      <w:r w:rsidRPr="00C36746">
        <w:rPr>
          <w:rFonts w:asciiTheme="majorBidi" w:hAnsiTheme="majorBidi" w:cstheme="majorBidi"/>
          <w:szCs w:val="24"/>
        </w:rPr>
        <w:sym w:font="HQPB2" w:char="F04F"/>
      </w:r>
      <w:r w:rsidRPr="00C36746">
        <w:rPr>
          <w:rFonts w:asciiTheme="majorBidi" w:hAnsiTheme="majorBidi" w:cstheme="majorBidi"/>
          <w:szCs w:val="24"/>
        </w:rPr>
        <w:sym w:font="HQPB2" w:char="F08A"/>
      </w:r>
      <w:r w:rsidRPr="00C36746">
        <w:rPr>
          <w:rFonts w:asciiTheme="majorBidi" w:hAnsiTheme="majorBidi" w:cstheme="majorBidi"/>
          <w:szCs w:val="24"/>
        </w:rPr>
        <w:sym w:font="HQPB4" w:char="F0CF"/>
      </w:r>
      <w:r w:rsidRPr="00C36746">
        <w:rPr>
          <w:rFonts w:asciiTheme="majorBidi" w:hAnsiTheme="majorBidi" w:cstheme="majorBidi"/>
          <w:szCs w:val="24"/>
        </w:rPr>
        <w:sym w:font="HQPB1" w:char="F0E0"/>
      </w:r>
      <w:r w:rsidRPr="00C36746">
        <w:rPr>
          <w:rFonts w:asciiTheme="majorBidi" w:hAnsiTheme="majorBidi" w:cstheme="majorBidi"/>
          <w:szCs w:val="24"/>
        </w:rPr>
        <w:sym w:font="HQPB5" w:char="F079"/>
      </w:r>
      <w:r w:rsidRPr="00C36746">
        <w:rPr>
          <w:rFonts w:asciiTheme="majorBidi" w:hAnsiTheme="majorBidi" w:cstheme="majorBidi"/>
          <w:szCs w:val="24"/>
        </w:rPr>
        <w:sym w:font="HQPB1" w:char="F0E8"/>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DD09C6" w:rsidRDefault="004939A5" w:rsidP="004939A5">
      <w:pPr>
        <w:spacing w:before="120" w:after="120" w:line="240" w:lineRule="auto"/>
        <w:ind w:left="567"/>
        <w:jc w:val="both"/>
        <w:rPr>
          <w:rFonts w:ascii="Book Antiqua" w:hAnsi="Book Antiqua"/>
        </w:rPr>
      </w:pPr>
      <w:r w:rsidRPr="003A1BD1">
        <w:rPr>
          <w:rFonts w:ascii="Book Antiqua" w:hAnsi="Book Antiqua"/>
        </w:rPr>
        <w:t>Allah menjanjikan kepada orang-orang yang mukmin lelaki dan perempuan, (akan mendapat) syurga yang di bawahnya mengalir sungai-sungai, kekal mereka di dalamnya, dan (mendapat) tempat-tempat yang bagus di surga ‘Adn. Dan keridaan Allah adalah lebih besar itu adalah keberuntungan yang besar</w:t>
      </w:r>
      <w:r>
        <w:rPr>
          <w:rFonts w:ascii="Book Antiqua" w:hAnsi="Book Antiqua"/>
        </w:rPr>
        <w:t xml:space="preserve"> </w:t>
      </w:r>
      <w:r w:rsidRPr="00E10BF5">
        <w:rPr>
          <w:rFonts w:ascii="Book Antiqua" w:hAnsi="Book Antiqua"/>
        </w:rPr>
        <w:t>(</w:t>
      </w:r>
      <w:r w:rsidRPr="00DD09C6">
        <w:rPr>
          <w:rFonts w:ascii="Book Antiqua" w:hAnsi="Book Antiqua"/>
        </w:rPr>
        <w:t>Depa</w:t>
      </w:r>
      <w:r w:rsidRPr="00E10BF5">
        <w:rPr>
          <w:rFonts w:ascii="Book Antiqua" w:hAnsi="Book Antiqua"/>
        </w:rPr>
        <w:t xml:space="preserve">g </w:t>
      </w:r>
      <w:r w:rsidRPr="00DD09C6">
        <w:rPr>
          <w:rFonts w:ascii="Book Antiqua" w:hAnsi="Book Antiqua"/>
        </w:rPr>
        <w:t>RI.,</w:t>
      </w:r>
      <w:r w:rsidRPr="00E10BF5">
        <w:rPr>
          <w:rFonts w:ascii="Book Antiqua" w:hAnsi="Book Antiqua"/>
          <w:i/>
          <w:iCs/>
        </w:rPr>
        <w:t xml:space="preserve"> </w:t>
      </w:r>
      <w:r w:rsidRPr="00DD09C6">
        <w:rPr>
          <w:rFonts w:ascii="Book Antiqua" w:hAnsi="Book Antiqua"/>
        </w:rPr>
        <w:t>1989</w:t>
      </w:r>
      <w:r w:rsidRPr="00E10BF5">
        <w:rPr>
          <w:rFonts w:ascii="Book Antiqua" w:hAnsi="Book Antiqua"/>
        </w:rPr>
        <w:t>:</w:t>
      </w:r>
      <w:r w:rsidRPr="00DD09C6">
        <w:rPr>
          <w:rFonts w:ascii="Book Antiqua" w:hAnsi="Book Antiqua"/>
        </w:rPr>
        <w:t xml:space="preserve"> 291</w:t>
      </w:r>
      <w:r w:rsidRPr="00E10BF5">
        <w:rPr>
          <w:rFonts w:ascii="Book Antiqua" w:hAnsi="Book Antiqua"/>
        </w:rPr>
        <w:t>).</w:t>
      </w:r>
    </w:p>
    <w:p w:rsidR="004939A5" w:rsidRPr="00DD09C6" w:rsidRDefault="004939A5" w:rsidP="004939A5">
      <w:pPr>
        <w:widowControl w:val="0"/>
        <w:spacing w:line="240" w:lineRule="auto"/>
        <w:ind w:firstLine="709"/>
        <w:jc w:val="both"/>
        <w:rPr>
          <w:rFonts w:ascii="Book Antiqua" w:hAnsi="Book Antiqua"/>
        </w:rPr>
      </w:pPr>
      <w:r w:rsidRPr="00DD09C6">
        <w:rPr>
          <w:rFonts w:ascii="Book Antiqua" w:hAnsi="Book Antiqua"/>
        </w:rPr>
        <w:t>Maksud dari ayat diatas adalah keridhaan yang sedikit dan Allah itu lebih besar dan pada syurga, karena keridahaan itu pangkal dan segala kebahagiaan.</w:t>
      </w:r>
    </w:p>
    <w:p w:rsidR="004939A5" w:rsidRPr="00DD09C6" w:rsidRDefault="004939A5" w:rsidP="004939A5">
      <w:pPr>
        <w:widowControl w:val="0"/>
        <w:spacing w:line="240" w:lineRule="auto"/>
        <w:ind w:firstLine="709"/>
        <w:jc w:val="both"/>
        <w:rPr>
          <w:rFonts w:ascii="Book Antiqua" w:hAnsi="Book Antiqua"/>
        </w:rPr>
      </w:pPr>
      <w:r w:rsidRPr="00DD09C6">
        <w:rPr>
          <w:rFonts w:ascii="Book Antiqua" w:hAnsi="Book Antiqua"/>
        </w:rPr>
        <w:lastRenderedPageBreak/>
        <w:t xml:space="preserve">Selain itu ibn Nair al-Sa’dfi mengatakan bahwa apabila menemukan kata berbentuk </w:t>
      </w:r>
      <w:r w:rsidRPr="00DD09C6">
        <w:rPr>
          <w:rFonts w:ascii="Book Antiqua" w:hAnsi="Book Antiqua"/>
          <w:i/>
          <w:iCs/>
        </w:rPr>
        <w:t>nakirah</w:t>
      </w:r>
      <w:r w:rsidRPr="00DD09C6">
        <w:rPr>
          <w:rFonts w:ascii="Book Antiqua" w:hAnsi="Book Antiqua"/>
        </w:rPr>
        <w:t xml:space="preserve"> dalam konteks pembicaraan yang menafikan (</w:t>
      </w:r>
      <w:r w:rsidRPr="00DD09C6">
        <w:rPr>
          <w:rFonts w:ascii="Book Antiqua" w:hAnsi="Book Antiqua"/>
          <w:i/>
          <w:iCs/>
        </w:rPr>
        <w:t>al-Nafy</w:t>
      </w:r>
      <w:r w:rsidRPr="00DD09C6">
        <w:rPr>
          <w:rFonts w:ascii="Book Antiqua" w:hAnsi="Book Antiqua"/>
        </w:rPr>
        <w:t>) perngertian kata tersebut, mengandung larangan (</w:t>
      </w:r>
      <w:r w:rsidRPr="00DD09C6">
        <w:rPr>
          <w:rFonts w:ascii="Book Antiqua" w:hAnsi="Book Antiqua"/>
          <w:i/>
          <w:iCs/>
        </w:rPr>
        <w:t>al-Nahy</w:t>
      </w:r>
      <w:r w:rsidRPr="00DD09C6">
        <w:rPr>
          <w:rFonts w:ascii="Book Antiqua" w:hAnsi="Book Antiqua"/>
        </w:rPr>
        <w:t>), atau kata itu dipersyaratkan (</w:t>
      </w:r>
      <w:r w:rsidRPr="00DD09C6">
        <w:rPr>
          <w:rFonts w:ascii="Book Antiqua" w:hAnsi="Book Antiqua"/>
          <w:i/>
          <w:iCs/>
        </w:rPr>
        <w:t>al-syarth</w:t>
      </w:r>
      <w:r w:rsidRPr="00DD09C6">
        <w:rPr>
          <w:rFonts w:ascii="Book Antiqua" w:hAnsi="Book Antiqua"/>
        </w:rPr>
        <w:t>) atau pengertiannya dipertanhankan (</w:t>
      </w:r>
      <w:r w:rsidRPr="00DD09C6">
        <w:rPr>
          <w:rFonts w:ascii="Book Antiqua" w:hAnsi="Book Antiqua"/>
          <w:i/>
          <w:iCs/>
        </w:rPr>
        <w:t>istifham</w:t>
      </w:r>
      <w:r w:rsidRPr="00DD09C6">
        <w:rPr>
          <w:rFonts w:ascii="Book Antiqua" w:hAnsi="Book Antiqua"/>
        </w:rPr>
        <w:t xml:space="preserve">) maka semua pergertian kata </w:t>
      </w:r>
      <w:r w:rsidRPr="00DD09C6">
        <w:rPr>
          <w:rFonts w:ascii="Book Antiqua" w:hAnsi="Book Antiqua"/>
          <w:i/>
          <w:iCs/>
        </w:rPr>
        <w:t>nakirah</w:t>
      </w:r>
      <w:r w:rsidRPr="00DD09C6">
        <w:rPr>
          <w:rFonts w:ascii="Book Antiqua" w:hAnsi="Book Antiqua"/>
        </w:rPr>
        <w:t xml:space="preserve"> tersebut menunjuk pada pengertian yang bersifat umum</w:t>
      </w:r>
      <w:r>
        <w:rPr>
          <w:rFonts w:ascii="Book Antiqua" w:hAnsi="Book Antiqua"/>
        </w:rPr>
        <w:t xml:space="preserve"> </w:t>
      </w:r>
      <w:r w:rsidRPr="00E10BF5">
        <w:rPr>
          <w:rFonts w:ascii="Book Antiqua" w:hAnsi="Book Antiqua"/>
        </w:rPr>
        <w:t>(</w:t>
      </w:r>
      <w:r w:rsidRPr="00DD09C6">
        <w:rPr>
          <w:rFonts w:ascii="Book Antiqua" w:hAnsi="Book Antiqua"/>
        </w:rPr>
        <w:t>a</w:t>
      </w:r>
      <w:r w:rsidRPr="00E10BF5">
        <w:rPr>
          <w:rFonts w:ascii="Book Antiqua" w:hAnsi="Book Antiqua"/>
        </w:rPr>
        <w:t>l</w:t>
      </w:r>
      <w:r w:rsidRPr="00DD09C6">
        <w:rPr>
          <w:rFonts w:ascii="Book Antiqua" w:hAnsi="Book Antiqua"/>
        </w:rPr>
        <w:t>-Sa</w:t>
      </w:r>
      <w:r w:rsidRPr="00E10BF5">
        <w:rPr>
          <w:rFonts w:ascii="Book Antiqua" w:hAnsi="Book Antiqua"/>
        </w:rPr>
        <w:t>‘</w:t>
      </w:r>
      <w:r w:rsidRPr="00DD09C6">
        <w:rPr>
          <w:rFonts w:ascii="Book Antiqua" w:hAnsi="Book Antiqua"/>
        </w:rPr>
        <w:t>d</w:t>
      </w:r>
      <w:r w:rsidRPr="00E10BF5">
        <w:rPr>
          <w:rFonts w:ascii="Book Antiqua" w:hAnsi="Book Antiqua"/>
        </w:rPr>
        <w:t>i</w:t>
      </w:r>
      <w:r w:rsidRPr="00DD09C6">
        <w:rPr>
          <w:rFonts w:ascii="Book Antiqua" w:hAnsi="Book Antiqua"/>
        </w:rPr>
        <w:t xml:space="preserve">, </w:t>
      </w:r>
      <w:r w:rsidRPr="00E10BF5">
        <w:rPr>
          <w:rFonts w:ascii="Book Antiqua" w:hAnsi="Book Antiqua"/>
        </w:rPr>
        <w:t>1998:</w:t>
      </w:r>
      <w:r w:rsidRPr="00E10BF5">
        <w:rPr>
          <w:rFonts w:ascii="Book Antiqua" w:hAnsi="Book Antiqua"/>
          <w:i/>
          <w:iCs/>
        </w:rPr>
        <w:t xml:space="preserve"> </w:t>
      </w:r>
      <w:r w:rsidRPr="00DD09C6">
        <w:rPr>
          <w:rFonts w:ascii="Book Antiqua" w:hAnsi="Book Antiqua"/>
        </w:rPr>
        <w:t>66</w:t>
      </w:r>
      <w:r w:rsidRPr="00E10BF5">
        <w:rPr>
          <w:rFonts w:ascii="Book Antiqua" w:hAnsi="Book Antiqua"/>
        </w:rPr>
        <w:t xml:space="preserve">; </w:t>
      </w:r>
      <w:r w:rsidRPr="00DD09C6">
        <w:rPr>
          <w:rFonts w:ascii="Book Antiqua" w:hAnsi="Book Antiqua"/>
        </w:rPr>
        <w:t xml:space="preserve">Mardan, </w:t>
      </w:r>
      <w:r w:rsidRPr="00E10BF5">
        <w:rPr>
          <w:rFonts w:ascii="Book Antiqua" w:hAnsi="Book Antiqua"/>
          <w:i/>
          <w:iCs/>
        </w:rPr>
        <w:t xml:space="preserve"> </w:t>
      </w:r>
      <w:r w:rsidRPr="00DD09C6">
        <w:rPr>
          <w:rFonts w:ascii="Book Antiqua" w:hAnsi="Book Antiqua"/>
        </w:rPr>
        <w:t>2009</w:t>
      </w:r>
      <w:r w:rsidRPr="00E10BF5">
        <w:rPr>
          <w:rFonts w:ascii="Book Antiqua" w:hAnsi="Book Antiqua"/>
        </w:rPr>
        <w:t xml:space="preserve">: </w:t>
      </w:r>
      <w:r w:rsidRPr="00DD09C6">
        <w:rPr>
          <w:rFonts w:ascii="Book Antiqua" w:hAnsi="Book Antiqua"/>
        </w:rPr>
        <w:t>257</w:t>
      </w:r>
      <w:r w:rsidRPr="00E10BF5">
        <w:rPr>
          <w:rFonts w:ascii="Book Antiqua" w:hAnsi="Book Antiqua"/>
        </w:rPr>
        <w:t>).</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 xml:space="preserve">Contoh kata </w:t>
      </w:r>
      <w:r w:rsidRPr="003A1BD1">
        <w:rPr>
          <w:rFonts w:ascii="Book Antiqua" w:hAnsi="Book Antiqua"/>
          <w:i/>
          <w:iCs/>
        </w:rPr>
        <w:t>nakirah</w:t>
      </w:r>
      <w:r w:rsidRPr="003A1BD1">
        <w:rPr>
          <w:rFonts w:ascii="Book Antiqua" w:hAnsi="Book Antiqua"/>
        </w:rPr>
        <w:t xml:space="preserve"> yang dinafikan antara lain ketika Alquran menyebutkan sifat hari kiamat (Q.S. al-Infi</w:t>
      </w:r>
      <w:r>
        <w:rPr>
          <w:rFonts w:ascii="Book Antiqua" w:hAnsi="Book Antiqua"/>
        </w:rPr>
        <w:t>tha</w:t>
      </w:r>
      <w:r w:rsidRPr="003A1BD1">
        <w:rPr>
          <w:rFonts w:ascii="Book Antiqua" w:hAnsi="Book Antiqua"/>
        </w:rPr>
        <w:t>r/82: 19)</w:t>
      </w:r>
    </w:p>
    <w:p w:rsidR="004939A5" w:rsidRPr="00C36746" w:rsidRDefault="004939A5" w:rsidP="004939A5">
      <w:pPr>
        <w:bidi/>
        <w:spacing w:before="240" w:line="240" w:lineRule="auto"/>
        <w:ind w:left="567"/>
        <w:jc w:val="both"/>
        <w:rPr>
          <w:rFonts w:asciiTheme="majorBidi" w:hAnsiTheme="majorBidi" w:cstheme="majorBidi"/>
          <w:szCs w:val="24"/>
        </w:rPr>
      </w:pPr>
      <w:r w:rsidRPr="00C36746">
        <w:rPr>
          <w:rFonts w:asciiTheme="majorBidi" w:hAnsiTheme="majorBidi" w:cstheme="majorBidi"/>
          <w:szCs w:val="24"/>
        </w:rPr>
        <w:sym w:font="HQPB5" w:char="F074"/>
      </w:r>
      <w:r w:rsidRPr="00C36746">
        <w:rPr>
          <w:rFonts w:asciiTheme="majorBidi" w:hAnsiTheme="majorBidi" w:cstheme="majorBidi"/>
          <w:szCs w:val="24"/>
        </w:rPr>
        <w:sym w:font="HQPB2" w:char="F050"/>
      </w:r>
      <w:r w:rsidRPr="00C36746">
        <w:rPr>
          <w:rFonts w:asciiTheme="majorBidi" w:hAnsiTheme="majorBidi" w:cstheme="majorBidi"/>
          <w:szCs w:val="24"/>
        </w:rPr>
        <w:sym w:font="HQPB4" w:char="F0F6"/>
      </w:r>
      <w:r w:rsidRPr="00C36746">
        <w:rPr>
          <w:rFonts w:asciiTheme="majorBidi" w:hAnsiTheme="majorBidi" w:cstheme="majorBidi"/>
          <w:szCs w:val="24"/>
        </w:rPr>
        <w:sym w:font="HQPB2" w:char="F071"/>
      </w:r>
      <w:r w:rsidRPr="00C36746">
        <w:rPr>
          <w:rFonts w:asciiTheme="majorBidi" w:hAnsiTheme="majorBidi" w:cstheme="majorBidi"/>
          <w:szCs w:val="24"/>
        </w:rPr>
        <w:sym w:font="HQPB5" w:char="F074"/>
      </w:r>
      <w:r w:rsidRPr="00C36746">
        <w:rPr>
          <w:rFonts w:asciiTheme="majorBidi" w:hAnsiTheme="majorBidi" w:cstheme="majorBidi"/>
          <w:szCs w:val="24"/>
        </w:rPr>
        <w:sym w:font="HQPB2" w:char="F083"/>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9F"/>
      </w:r>
      <w:r w:rsidRPr="00C36746">
        <w:rPr>
          <w:rFonts w:asciiTheme="majorBidi" w:hAnsiTheme="majorBidi" w:cstheme="majorBidi"/>
          <w:szCs w:val="24"/>
        </w:rPr>
        <w:sym w:font="HQPB2" w:char="F077"/>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E0"/>
      </w:r>
      <w:r w:rsidRPr="00C36746">
        <w:rPr>
          <w:rFonts w:asciiTheme="majorBidi" w:hAnsiTheme="majorBidi" w:cstheme="majorBidi"/>
          <w:szCs w:val="24"/>
        </w:rPr>
        <w:sym w:font="HQPB2" w:char="F037"/>
      </w:r>
      <w:r w:rsidRPr="00C36746">
        <w:rPr>
          <w:rFonts w:asciiTheme="majorBidi" w:hAnsiTheme="majorBidi" w:cstheme="majorBidi"/>
          <w:szCs w:val="24"/>
        </w:rPr>
        <w:sym w:font="HQPB4" w:char="F0CE"/>
      </w:r>
      <w:r w:rsidRPr="00C36746">
        <w:rPr>
          <w:rFonts w:asciiTheme="majorBidi" w:hAnsiTheme="majorBidi" w:cstheme="majorBidi"/>
          <w:szCs w:val="24"/>
        </w:rPr>
        <w:sym w:font="HQPB2" w:char="F03D"/>
      </w:r>
      <w:r w:rsidRPr="00C36746">
        <w:rPr>
          <w:rFonts w:asciiTheme="majorBidi" w:hAnsiTheme="majorBidi" w:cstheme="majorBidi"/>
          <w:szCs w:val="24"/>
        </w:rPr>
        <w:sym w:font="HQPB4" w:char="F0F4"/>
      </w:r>
      <w:r w:rsidRPr="00C36746">
        <w:rPr>
          <w:rFonts w:asciiTheme="majorBidi" w:hAnsiTheme="majorBidi" w:cstheme="majorBidi"/>
          <w:szCs w:val="24"/>
        </w:rPr>
        <w:sym w:font="HQPB2" w:char="F04A"/>
      </w:r>
      <w:r w:rsidRPr="00C36746">
        <w:rPr>
          <w:rFonts w:asciiTheme="majorBidi" w:hAnsiTheme="majorBidi" w:cstheme="majorBidi"/>
          <w:szCs w:val="24"/>
        </w:rPr>
        <w:sym w:font="HQPB5" w:char="F073"/>
      </w:r>
      <w:r w:rsidRPr="00C36746">
        <w:rPr>
          <w:rFonts w:asciiTheme="majorBidi" w:hAnsiTheme="majorBidi" w:cstheme="majorBidi"/>
          <w:szCs w:val="24"/>
        </w:rPr>
        <w:sym w:font="HQPB1" w:char="F03F"/>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D3"/>
      </w:r>
      <w:r w:rsidRPr="00C36746">
        <w:rPr>
          <w:rFonts w:asciiTheme="majorBidi" w:hAnsiTheme="majorBidi" w:cstheme="majorBidi"/>
          <w:szCs w:val="24"/>
        </w:rPr>
        <w:sym w:font="HQPB1" w:char="F0A7"/>
      </w:r>
      <w:r w:rsidRPr="00C36746">
        <w:rPr>
          <w:rFonts w:asciiTheme="majorBidi" w:hAnsiTheme="majorBidi" w:cstheme="majorBidi"/>
          <w:szCs w:val="24"/>
        </w:rPr>
        <w:sym w:font="HQPB4" w:char="F0F8"/>
      </w:r>
      <w:r w:rsidRPr="00C36746">
        <w:rPr>
          <w:rFonts w:asciiTheme="majorBidi" w:hAnsiTheme="majorBidi" w:cstheme="majorBidi"/>
          <w:szCs w:val="24"/>
        </w:rPr>
        <w:sym w:font="HQPB1" w:char="F0FF"/>
      </w:r>
      <w:r w:rsidRPr="00C36746">
        <w:rPr>
          <w:rFonts w:asciiTheme="majorBidi" w:hAnsiTheme="majorBidi" w:cstheme="majorBidi"/>
          <w:szCs w:val="24"/>
        </w:rPr>
        <w:sym w:font="HQPB5" w:char="F074"/>
      </w:r>
      <w:r w:rsidRPr="00C36746">
        <w:rPr>
          <w:rFonts w:asciiTheme="majorBidi" w:hAnsiTheme="majorBidi" w:cstheme="majorBidi"/>
          <w:szCs w:val="24"/>
        </w:rPr>
        <w:sym w:font="HQPB2" w:char="F05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3C"/>
      </w:r>
      <w:r w:rsidRPr="00C36746">
        <w:rPr>
          <w:rFonts w:asciiTheme="majorBidi" w:hAnsiTheme="majorBidi" w:cstheme="majorBidi"/>
          <w:szCs w:val="24"/>
        </w:rPr>
        <w:sym w:font="HQPB1" w:char="F0A7"/>
      </w:r>
      <w:r w:rsidRPr="00C36746">
        <w:rPr>
          <w:rFonts w:asciiTheme="majorBidi" w:hAnsiTheme="majorBidi" w:cstheme="majorBidi"/>
          <w:szCs w:val="24"/>
        </w:rPr>
        <w:sym w:font="HQPB4" w:char="F0F8"/>
      </w:r>
      <w:r w:rsidRPr="00C36746">
        <w:rPr>
          <w:rFonts w:asciiTheme="majorBidi" w:hAnsiTheme="majorBidi" w:cstheme="majorBidi"/>
          <w:szCs w:val="24"/>
        </w:rPr>
        <w:sym w:font="HQPB1" w:char="F0FF"/>
      </w:r>
      <w:r w:rsidRPr="00C36746">
        <w:rPr>
          <w:rFonts w:asciiTheme="majorBidi" w:hAnsiTheme="majorBidi" w:cstheme="majorBidi"/>
          <w:szCs w:val="24"/>
        </w:rPr>
        <w:sym w:font="HQPB5" w:char="F075"/>
      </w:r>
      <w:r w:rsidRPr="00C36746">
        <w:rPr>
          <w:rFonts w:asciiTheme="majorBidi" w:hAnsiTheme="majorBidi" w:cstheme="majorBidi"/>
          <w:szCs w:val="24"/>
        </w:rPr>
        <w:sym w:font="HQPB2" w:char="F05A"/>
      </w:r>
      <w:r w:rsidRPr="00C36746">
        <w:rPr>
          <w:rFonts w:asciiTheme="majorBidi" w:hAnsiTheme="majorBidi" w:cstheme="majorBidi"/>
          <w:szCs w:val="24"/>
        </w:rPr>
        <w:sym w:font="HQPB4" w:char="F0CF"/>
      </w:r>
      <w:r w:rsidRPr="00C36746">
        <w:rPr>
          <w:rFonts w:asciiTheme="majorBidi" w:hAnsiTheme="majorBidi" w:cstheme="majorBidi"/>
          <w:szCs w:val="24"/>
        </w:rPr>
        <w:sym w:font="HQPB4" w:char="F06A"/>
      </w:r>
      <w:r w:rsidRPr="00C36746">
        <w:rPr>
          <w:rFonts w:asciiTheme="majorBidi" w:hAnsiTheme="majorBidi" w:cstheme="majorBidi"/>
          <w:szCs w:val="24"/>
        </w:rPr>
        <w:sym w:font="HQPB2" w:char="F039"/>
      </w:r>
      <w:r w:rsidRPr="00C36746">
        <w:rPr>
          <w:rFonts w:asciiTheme="majorBidi" w:hAnsiTheme="majorBidi" w:cstheme="majorBidi"/>
          <w:szCs w:val="24"/>
          <w:rtl/>
        </w:rPr>
        <w:t xml:space="preserve"> </w:t>
      </w:r>
      <w:r w:rsidRPr="00C36746">
        <w:rPr>
          <w:rFonts w:asciiTheme="majorBidi" w:hAnsiTheme="majorBidi" w:cstheme="majorBidi"/>
          <w:szCs w:val="24"/>
        </w:rPr>
        <w:sym w:font="HQPB1" w:char="F024"/>
      </w:r>
      <w:r w:rsidRPr="00C36746">
        <w:rPr>
          <w:rFonts w:asciiTheme="majorBidi" w:hAnsiTheme="majorBidi" w:cstheme="majorBidi"/>
          <w:szCs w:val="24"/>
        </w:rPr>
        <w:sym w:font="HQPB4" w:char="F05C"/>
      </w:r>
      <w:r w:rsidRPr="00C36746">
        <w:rPr>
          <w:rFonts w:asciiTheme="majorBidi" w:hAnsiTheme="majorBidi" w:cstheme="majorBidi"/>
          <w:szCs w:val="24"/>
        </w:rPr>
        <w:sym w:font="HQPB2" w:char="F0AB"/>
      </w:r>
      <w:r w:rsidRPr="00C36746">
        <w:rPr>
          <w:rFonts w:asciiTheme="majorBidi" w:hAnsiTheme="majorBidi" w:cstheme="majorBidi"/>
          <w:szCs w:val="24"/>
        </w:rPr>
        <w:sym w:font="HQPB4" w:char="F0F8"/>
      </w:r>
      <w:r w:rsidRPr="00C36746">
        <w:rPr>
          <w:rFonts w:asciiTheme="majorBidi" w:hAnsiTheme="majorBidi" w:cstheme="majorBidi"/>
          <w:szCs w:val="24"/>
        </w:rPr>
        <w:sym w:font="HQPB2" w:char="F08B"/>
      </w:r>
      <w:r w:rsidRPr="00C36746">
        <w:rPr>
          <w:rFonts w:asciiTheme="majorBidi" w:hAnsiTheme="majorBidi" w:cstheme="majorBidi"/>
          <w:szCs w:val="24"/>
        </w:rPr>
        <w:sym w:font="HQPB5" w:char="F078"/>
      </w:r>
      <w:r w:rsidRPr="00C36746">
        <w:rPr>
          <w:rFonts w:asciiTheme="majorBidi" w:hAnsiTheme="majorBidi" w:cstheme="majorBidi"/>
          <w:szCs w:val="24"/>
        </w:rPr>
        <w:sym w:font="HQPB1" w:char="F0A9"/>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28"/>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E3"/>
      </w:r>
      <w:r w:rsidRPr="00C36746">
        <w:rPr>
          <w:rFonts w:asciiTheme="majorBidi" w:hAnsiTheme="majorBidi" w:cstheme="majorBidi"/>
          <w:szCs w:val="24"/>
        </w:rPr>
        <w:sym w:font="HQPB1" w:char="F08D"/>
      </w:r>
      <w:r w:rsidRPr="00C36746">
        <w:rPr>
          <w:rFonts w:asciiTheme="majorBidi" w:hAnsiTheme="majorBidi" w:cstheme="majorBidi"/>
          <w:szCs w:val="24"/>
        </w:rPr>
        <w:sym w:font="HQPB4" w:char="F0F8"/>
      </w:r>
      <w:r w:rsidRPr="00C36746">
        <w:rPr>
          <w:rFonts w:asciiTheme="majorBidi" w:hAnsiTheme="majorBidi" w:cstheme="majorBidi"/>
          <w:szCs w:val="24"/>
        </w:rPr>
        <w:sym w:font="HQPB2" w:char="F042"/>
      </w:r>
      <w:r w:rsidRPr="00C36746">
        <w:rPr>
          <w:rFonts w:asciiTheme="majorBidi" w:hAnsiTheme="majorBidi" w:cstheme="majorBidi"/>
          <w:szCs w:val="24"/>
        </w:rPr>
        <w:sym w:font="HQPB5" w:char="F046"/>
      </w:r>
      <w:r w:rsidRPr="00C36746">
        <w:rPr>
          <w:rFonts w:asciiTheme="majorBidi" w:hAnsiTheme="majorBidi" w:cstheme="majorBidi"/>
          <w:szCs w:val="24"/>
        </w:rPr>
        <w:sym w:font="HQPB2" w:char="F07B"/>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37"/>
      </w:r>
      <w:r w:rsidRPr="00C36746">
        <w:rPr>
          <w:rFonts w:asciiTheme="majorBidi" w:hAnsiTheme="majorBidi" w:cstheme="majorBidi"/>
          <w:szCs w:val="24"/>
        </w:rPr>
        <w:sym w:font="HQPB1" w:char="F08B"/>
      </w:r>
      <w:r w:rsidRPr="00C36746">
        <w:rPr>
          <w:rFonts w:asciiTheme="majorBidi" w:hAnsiTheme="majorBidi" w:cstheme="majorBidi"/>
          <w:szCs w:val="24"/>
        </w:rPr>
        <w:sym w:font="HQPB4" w:char="F0CD"/>
      </w:r>
      <w:r w:rsidRPr="00C36746">
        <w:rPr>
          <w:rFonts w:asciiTheme="majorBidi" w:hAnsiTheme="majorBidi" w:cstheme="majorBidi"/>
          <w:szCs w:val="24"/>
        </w:rPr>
        <w:sym w:font="HQPB2" w:char="F0B4"/>
      </w:r>
      <w:r w:rsidRPr="00C36746">
        <w:rPr>
          <w:rFonts w:asciiTheme="majorBidi" w:hAnsiTheme="majorBidi" w:cstheme="majorBidi"/>
          <w:szCs w:val="24"/>
        </w:rPr>
        <w:sym w:font="HQPB5" w:char="F074"/>
      </w:r>
      <w:r w:rsidRPr="00C36746">
        <w:rPr>
          <w:rFonts w:asciiTheme="majorBidi" w:hAnsiTheme="majorBidi" w:cstheme="majorBidi"/>
          <w:szCs w:val="24"/>
        </w:rPr>
        <w:sym w:font="HQPB2" w:char="F042"/>
      </w:r>
      <w:r w:rsidRPr="00C36746">
        <w:rPr>
          <w:rFonts w:asciiTheme="majorBidi" w:hAnsiTheme="majorBidi" w:cstheme="majorBidi"/>
          <w:szCs w:val="24"/>
        </w:rPr>
        <w:sym w:font="HQPB4" w:char="F0F6"/>
      </w:r>
      <w:r w:rsidRPr="00C36746">
        <w:rPr>
          <w:rFonts w:asciiTheme="majorBidi" w:hAnsiTheme="majorBidi" w:cstheme="majorBidi"/>
          <w:szCs w:val="24"/>
        </w:rPr>
        <w:sym w:font="HQPB2" w:char="F071"/>
      </w:r>
      <w:r w:rsidRPr="00C36746">
        <w:rPr>
          <w:rFonts w:asciiTheme="majorBidi" w:hAnsiTheme="majorBidi" w:cstheme="majorBidi"/>
          <w:szCs w:val="24"/>
        </w:rPr>
        <w:sym w:font="HQPB5" w:char="F074"/>
      </w:r>
      <w:r w:rsidRPr="00C36746">
        <w:rPr>
          <w:rFonts w:asciiTheme="majorBidi" w:hAnsiTheme="majorBidi" w:cstheme="majorBidi"/>
          <w:szCs w:val="24"/>
        </w:rPr>
        <w:sym w:font="HQPB2" w:char="F083"/>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B0"/>
      </w:r>
      <w:r w:rsidRPr="00C36746">
        <w:rPr>
          <w:rFonts w:asciiTheme="majorBidi" w:hAnsiTheme="majorBidi" w:cstheme="majorBidi"/>
          <w:szCs w:val="24"/>
        </w:rPr>
        <w:sym w:font="HQPB1" w:char="F021"/>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DD09C6" w:rsidRDefault="004939A5" w:rsidP="004939A5">
      <w:pPr>
        <w:spacing w:before="120" w:after="120" w:line="240" w:lineRule="auto"/>
        <w:ind w:left="567"/>
        <w:jc w:val="both"/>
        <w:rPr>
          <w:rFonts w:ascii="Book Antiqua" w:hAnsi="Book Antiqua"/>
        </w:rPr>
      </w:pPr>
      <w:r w:rsidRPr="003A1BD1">
        <w:rPr>
          <w:rFonts w:ascii="Book Antiqua" w:hAnsi="Book Antiqua"/>
        </w:rPr>
        <w:t>(Yaitu) hari (ketika) seseorang tidak berdaya sedikit pun untuk menolong orang lain. Dan segala urusan pada hari itu dalam kekuasaan Allah</w:t>
      </w:r>
      <w:r>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1033).</w:t>
      </w:r>
      <w:r>
        <w:rPr>
          <w:rFonts w:ascii="Book Antiqua" w:hAnsi="Book Antiqua"/>
        </w:rPr>
        <w:t xml:space="preserve"> </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Kata “</w:t>
      </w:r>
      <w:r w:rsidRPr="003A1BD1">
        <w:rPr>
          <w:rFonts w:ascii="Book Antiqua" w:hAnsi="Book Antiqua"/>
          <w:i/>
          <w:iCs/>
        </w:rPr>
        <w:t>al-Nafs</w:t>
      </w:r>
      <w:r w:rsidRPr="003A1BD1">
        <w:rPr>
          <w:rFonts w:ascii="Book Antiqua" w:hAnsi="Book Antiqua"/>
        </w:rPr>
        <w:t>” dalam ayat ini bersifat umum, siapa pun orangnya, berkedudukan sama ditinjau dari segi ketidakmampuan membantu orang lain. Demikian juga pengertian kata “</w:t>
      </w:r>
      <w:r w:rsidRPr="003A1BD1">
        <w:rPr>
          <w:rFonts w:ascii="Book Antiqua" w:hAnsi="Book Antiqua"/>
          <w:i/>
          <w:iCs/>
        </w:rPr>
        <w:t>syay’an</w:t>
      </w:r>
      <w:r w:rsidRPr="003A1BD1">
        <w:rPr>
          <w:rFonts w:ascii="Book Antiqua" w:hAnsi="Book Antiqua"/>
        </w:rPr>
        <w:t>” yang terdapat dalam ayat di atas menunjukkan pengertian umum, yaitu pada hari kiamat apapun tidak dapat diberikan kepada orang lain, baik sesuatu yang berguna ataupun dapat menghindarkan bahaya siksa yang akan menimpa orang lain.</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Adapun contoh kata nakirah dalam konteks larangan seperti dalam Q.S. al-Nis</w:t>
      </w:r>
      <w:r>
        <w:rPr>
          <w:rFonts w:ascii="Book Antiqua" w:hAnsi="Book Antiqua"/>
        </w:rPr>
        <w:t>a</w:t>
      </w:r>
      <w:r w:rsidRPr="003A1BD1">
        <w:rPr>
          <w:rFonts w:ascii="Book Antiqua" w:hAnsi="Book Antiqua"/>
        </w:rPr>
        <w:t>/4: 36,</w:t>
      </w:r>
    </w:p>
    <w:p w:rsidR="004939A5" w:rsidRPr="00C36746" w:rsidRDefault="004939A5" w:rsidP="004939A5">
      <w:pPr>
        <w:bidi/>
        <w:spacing w:before="240" w:line="240" w:lineRule="auto"/>
        <w:ind w:left="567"/>
        <w:jc w:val="both"/>
        <w:rPr>
          <w:rFonts w:asciiTheme="majorBidi" w:hAnsiTheme="majorBidi" w:cstheme="majorBidi"/>
          <w:szCs w:val="24"/>
        </w:rPr>
      </w:pPr>
      <w:r w:rsidRPr="00C36746">
        <w:rPr>
          <w:rFonts w:asciiTheme="majorBidi" w:hAnsiTheme="majorBidi" w:cstheme="majorBidi"/>
          <w:szCs w:val="24"/>
        </w:rPr>
        <w:sym w:font="HQPB4" w:char="F02A"/>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28"/>
      </w:r>
      <w:r w:rsidRPr="00C36746">
        <w:rPr>
          <w:rFonts w:asciiTheme="majorBidi" w:hAnsiTheme="majorBidi" w:cstheme="majorBidi"/>
          <w:szCs w:val="24"/>
        </w:rPr>
        <w:sym w:font="HQPB1" w:char="F023"/>
      </w:r>
      <w:r w:rsidRPr="00C36746">
        <w:rPr>
          <w:rFonts w:asciiTheme="majorBidi" w:hAnsiTheme="majorBidi" w:cstheme="majorBidi"/>
          <w:szCs w:val="24"/>
        </w:rPr>
        <w:sym w:font="HQPB2" w:char="F072"/>
      </w:r>
      <w:r w:rsidRPr="00C36746">
        <w:rPr>
          <w:rFonts w:asciiTheme="majorBidi" w:hAnsiTheme="majorBidi" w:cstheme="majorBidi"/>
          <w:szCs w:val="24"/>
        </w:rPr>
        <w:sym w:font="HQPB4" w:char="F0DF"/>
      </w:r>
      <w:r w:rsidRPr="00C36746">
        <w:rPr>
          <w:rFonts w:asciiTheme="majorBidi" w:hAnsiTheme="majorBidi" w:cstheme="majorBidi"/>
          <w:szCs w:val="24"/>
        </w:rPr>
        <w:sym w:font="HQPB1" w:char="F089"/>
      </w:r>
      <w:r w:rsidRPr="00C36746">
        <w:rPr>
          <w:rFonts w:asciiTheme="majorBidi" w:hAnsiTheme="majorBidi" w:cstheme="majorBidi"/>
          <w:szCs w:val="24"/>
        </w:rPr>
        <w:sym w:font="HQPB4" w:char="F0E7"/>
      </w:r>
      <w:r w:rsidRPr="00C36746">
        <w:rPr>
          <w:rFonts w:asciiTheme="majorBidi" w:hAnsiTheme="majorBidi" w:cstheme="majorBidi"/>
          <w:szCs w:val="24"/>
        </w:rPr>
        <w:sym w:font="HQPB1" w:char="F036"/>
      </w:r>
      <w:r w:rsidRPr="00C36746">
        <w:rPr>
          <w:rFonts w:asciiTheme="majorBidi" w:hAnsiTheme="majorBidi" w:cstheme="majorBidi"/>
          <w:szCs w:val="24"/>
        </w:rPr>
        <w:sym w:font="HQPB4" w:char="F0F4"/>
      </w:r>
      <w:r w:rsidRPr="00C36746">
        <w:rPr>
          <w:rFonts w:asciiTheme="majorBidi" w:hAnsiTheme="majorBidi" w:cstheme="majorBidi"/>
          <w:szCs w:val="24"/>
        </w:rPr>
        <w:sym w:font="HQPB1" w:char="F0E3"/>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A9"/>
      </w:r>
      <w:r w:rsidRPr="00C36746">
        <w:rPr>
          <w:rFonts w:asciiTheme="majorBidi" w:hAnsiTheme="majorBidi" w:cstheme="majorBidi"/>
          <w:szCs w:val="24"/>
        </w:rPr>
        <w:sym w:font="HQPB1" w:char="F021"/>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9F"/>
      </w:r>
      <w:r w:rsidRPr="00C36746">
        <w:rPr>
          <w:rFonts w:asciiTheme="majorBidi" w:hAnsiTheme="majorBidi" w:cstheme="majorBidi"/>
          <w:szCs w:val="24"/>
        </w:rPr>
        <w:sym w:font="HQPB2" w:char="F077"/>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28"/>
      </w:r>
      <w:r w:rsidRPr="00C36746">
        <w:rPr>
          <w:rFonts w:asciiTheme="majorBidi" w:hAnsiTheme="majorBidi" w:cstheme="majorBidi"/>
          <w:szCs w:val="24"/>
        </w:rPr>
        <w:sym w:font="HQPB1" w:char="F023"/>
      </w:r>
      <w:r w:rsidRPr="00C36746">
        <w:rPr>
          <w:rFonts w:asciiTheme="majorBidi" w:hAnsiTheme="majorBidi" w:cstheme="majorBidi"/>
          <w:szCs w:val="24"/>
        </w:rPr>
        <w:sym w:font="HQPB2" w:char="F071"/>
      </w:r>
      <w:r w:rsidRPr="00C36746">
        <w:rPr>
          <w:rFonts w:asciiTheme="majorBidi" w:hAnsiTheme="majorBidi" w:cstheme="majorBidi"/>
          <w:szCs w:val="24"/>
        </w:rPr>
        <w:sym w:font="HQPB4" w:char="F0E4"/>
      </w:r>
      <w:r w:rsidRPr="00C36746">
        <w:rPr>
          <w:rFonts w:asciiTheme="majorBidi" w:hAnsiTheme="majorBidi" w:cstheme="majorBidi"/>
          <w:szCs w:val="24"/>
        </w:rPr>
        <w:sym w:font="HQPB2" w:char="F02E"/>
      </w:r>
      <w:r w:rsidRPr="00C36746">
        <w:rPr>
          <w:rFonts w:asciiTheme="majorBidi" w:hAnsiTheme="majorBidi" w:cstheme="majorBidi"/>
          <w:szCs w:val="24"/>
        </w:rPr>
        <w:sym w:font="HQPB4" w:char="F0CE"/>
      </w:r>
      <w:r w:rsidRPr="00C36746">
        <w:rPr>
          <w:rFonts w:asciiTheme="majorBidi" w:hAnsiTheme="majorBidi" w:cstheme="majorBidi"/>
          <w:szCs w:val="24"/>
        </w:rPr>
        <w:sym w:font="HQPB1" w:char="F08E"/>
      </w:r>
      <w:r w:rsidRPr="00C36746">
        <w:rPr>
          <w:rFonts w:asciiTheme="majorBidi" w:hAnsiTheme="majorBidi" w:cstheme="majorBidi"/>
          <w:szCs w:val="24"/>
        </w:rPr>
        <w:sym w:font="HQPB4" w:char="F0F4"/>
      </w:r>
      <w:r w:rsidRPr="00C36746">
        <w:rPr>
          <w:rFonts w:asciiTheme="majorBidi" w:hAnsiTheme="majorBidi" w:cstheme="majorBidi"/>
          <w:szCs w:val="24"/>
        </w:rPr>
        <w:sym w:font="HQPB1" w:char="F0B3"/>
      </w:r>
      <w:r w:rsidRPr="00C36746">
        <w:rPr>
          <w:rFonts w:asciiTheme="majorBidi" w:hAnsiTheme="majorBidi" w:cstheme="majorBidi"/>
          <w:szCs w:val="24"/>
        </w:rPr>
        <w:sym w:font="HQPB4" w:char="F0E8"/>
      </w:r>
      <w:r w:rsidRPr="00C36746">
        <w:rPr>
          <w:rFonts w:asciiTheme="majorBidi" w:hAnsiTheme="majorBidi" w:cstheme="majorBidi"/>
          <w:szCs w:val="24"/>
        </w:rPr>
        <w:sym w:font="HQPB1" w:char="F040"/>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BE"/>
      </w:r>
      <w:r w:rsidRPr="00C36746">
        <w:rPr>
          <w:rFonts w:asciiTheme="majorBidi" w:hAnsiTheme="majorBidi" w:cstheme="majorBidi"/>
          <w:szCs w:val="24"/>
        </w:rPr>
        <w:sym w:font="HQPB4" w:char="F0CF"/>
      </w:r>
      <w:r w:rsidRPr="00C36746">
        <w:rPr>
          <w:rFonts w:asciiTheme="majorBidi" w:hAnsiTheme="majorBidi" w:cstheme="majorBidi"/>
          <w:szCs w:val="24"/>
        </w:rPr>
        <w:sym w:font="HQPB2" w:char="F06D"/>
      </w:r>
      <w:r w:rsidRPr="00C36746">
        <w:rPr>
          <w:rFonts w:asciiTheme="majorBidi" w:hAnsiTheme="majorBidi" w:cstheme="majorBidi"/>
          <w:szCs w:val="24"/>
        </w:rPr>
        <w:sym w:font="HQPB4" w:char="F0CE"/>
      </w:r>
      <w:r w:rsidRPr="00C36746">
        <w:rPr>
          <w:rFonts w:asciiTheme="majorBidi" w:hAnsiTheme="majorBidi" w:cstheme="majorBidi"/>
          <w:szCs w:val="24"/>
        </w:rPr>
        <w:sym w:font="HQPB1" w:char="F02F"/>
      </w:r>
      <w:r w:rsidRPr="00C36746">
        <w:rPr>
          <w:rFonts w:asciiTheme="majorBidi" w:hAnsiTheme="majorBidi" w:cstheme="majorBidi"/>
          <w:szCs w:val="24"/>
          <w:rtl/>
        </w:rPr>
        <w:t xml:space="preserve"> </w:t>
      </w:r>
      <w:r w:rsidRPr="00C36746">
        <w:rPr>
          <w:rFonts w:asciiTheme="majorBidi" w:hAnsiTheme="majorBidi" w:cstheme="majorBidi"/>
          <w:szCs w:val="24"/>
        </w:rPr>
        <w:sym w:font="HQPB1" w:char="F024"/>
      </w:r>
      <w:r w:rsidRPr="00C36746">
        <w:rPr>
          <w:rFonts w:asciiTheme="majorBidi" w:hAnsiTheme="majorBidi" w:cstheme="majorBidi"/>
          <w:szCs w:val="24"/>
        </w:rPr>
        <w:sym w:font="HQPB4" w:char="F05C"/>
      </w:r>
      <w:r w:rsidRPr="00C36746">
        <w:rPr>
          <w:rFonts w:asciiTheme="majorBidi" w:hAnsiTheme="majorBidi" w:cstheme="majorBidi"/>
          <w:szCs w:val="24"/>
        </w:rPr>
        <w:sym w:font="HQPB2" w:char="F0AB"/>
      </w:r>
      <w:r w:rsidRPr="00C36746">
        <w:rPr>
          <w:rFonts w:asciiTheme="majorBidi" w:hAnsiTheme="majorBidi" w:cstheme="majorBidi"/>
          <w:szCs w:val="24"/>
        </w:rPr>
        <w:sym w:font="HQPB4" w:char="F0F8"/>
      </w:r>
      <w:r w:rsidRPr="00C36746">
        <w:rPr>
          <w:rFonts w:asciiTheme="majorBidi" w:hAnsiTheme="majorBidi" w:cstheme="majorBidi"/>
          <w:szCs w:val="24"/>
        </w:rPr>
        <w:sym w:font="HQPB2" w:char="F08B"/>
      </w:r>
      <w:r w:rsidRPr="00C36746">
        <w:rPr>
          <w:rFonts w:asciiTheme="majorBidi" w:hAnsiTheme="majorBidi" w:cstheme="majorBidi"/>
          <w:szCs w:val="24"/>
        </w:rPr>
        <w:sym w:font="HQPB5" w:char="F078"/>
      </w:r>
      <w:r w:rsidRPr="00C36746">
        <w:rPr>
          <w:rFonts w:asciiTheme="majorBidi" w:hAnsiTheme="majorBidi" w:cstheme="majorBidi"/>
          <w:szCs w:val="24"/>
        </w:rPr>
        <w:sym w:font="HQPB1" w:char="F0A9"/>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28"/>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C8"/>
      </w:r>
      <w:r w:rsidRPr="00C36746">
        <w:rPr>
          <w:rFonts w:asciiTheme="majorBidi" w:hAnsiTheme="majorBidi" w:cstheme="majorBidi"/>
          <w:szCs w:val="24"/>
        </w:rPr>
        <w:sym w:font="HQPB2" w:char="F0FB"/>
      </w:r>
      <w:r w:rsidRPr="00C36746">
        <w:rPr>
          <w:rFonts w:asciiTheme="majorBidi" w:hAnsiTheme="majorBidi" w:cstheme="majorBidi"/>
          <w:szCs w:val="24"/>
        </w:rPr>
        <w:sym w:font="HQPB4" w:char="F0F8"/>
      </w:r>
      <w:r w:rsidRPr="00C36746">
        <w:rPr>
          <w:rFonts w:asciiTheme="majorBidi" w:hAnsiTheme="majorBidi" w:cstheme="majorBidi"/>
          <w:szCs w:val="24"/>
        </w:rPr>
        <w:sym w:font="HQPB2" w:char="F0EF"/>
      </w:r>
      <w:r w:rsidRPr="00C36746">
        <w:rPr>
          <w:rFonts w:asciiTheme="majorBidi" w:hAnsiTheme="majorBidi" w:cstheme="majorBidi"/>
          <w:szCs w:val="24"/>
        </w:rPr>
        <w:sym w:font="HQPB5" w:char="F074"/>
      </w:r>
      <w:r w:rsidRPr="00C36746">
        <w:rPr>
          <w:rFonts w:asciiTheme="majorBidi" w:hAnsiTheme="majorBidi" w:cstheme="majorBidi"/>
          <w:szCs w:val="24"/>
        </w:rPr>
        <w:sym w:font="HQPB3" w:char="F024"/>
      </w:r>
      <w:r w:rsidRPr="00C36746">
        <w:rPr>
          <w:rFonts w:asciiTheme="majorBidi" w:hAnsiTheme="majorBidi" w:cstheme="majorBidi"/>
          <w:szCs w:val="24"/>
        </w:rPr>
        <w:sym w:font="HQPB4" w:char="F0CE"/>
      </w:r>
      <w:r w:rsidRPr="00C36746">
        <w:rPr>
          <w:rFonts w:asciiTheme="majorBidi" w:hAnsiTheme="majorBidi" w:cstheme="majorBidi"/>
          <w:szCs w:val="24"/>
        </w:rPr>
        <w:sym w:font="HQPB3" w:char="F021"/>
      </w:r>
      <w:r w:rsidRPr="00C36746">
        <w:rPr>
          <w:rFonts w:asciiTheme="majorBidi" w:hAnsiTheme="majorBidi" w:cstheme="majorBidi"/>
          <w:szCs w:val="24"/>
        </w:rPr>
        <w:sym w:font="HQPB2" w:char="F0BA"/>
      </w:r>
      <w:r w:rsidRPr="00C36746">
        <w:rPr>
          <w:rFonts w:asciiTheme="majorBidi" w:hAnsiTheme="majorBidi" w:cstheme="majorBidi"/>
          <w:szCs w:val="24"/>
        </w:rPr>
        <w:sym w:font="HQPB5" w:char="F075"/>
      </w:r>
      <w:r w:rsidRPr="00C36746">
        <w:rPr>
          <w:rFonts w:asciiTheme="majorBidi" w:hAnsiTheme="majorBidi" w:cstheme="majorBidi"/>
          <w:szCs w:val="24"/>
        </w:rPr>
        <w:sym w:font="HQPB2" w:char="F071"/>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4"/>
      </w:r>
      <w:r w:rsidRPr="00C36746">
        <w:rPr>
          <w:rFonts w:asciiTheme="majorBidi" w:hAnsiTheme="majorBidi" w:cstheme="majorBidi"/>
          <w:szCs w:val="24"/>
        </w:rPr>
        <w:sym w:font="HQPB4" w:char="F0CE"/>
      </w:r>
      <w:r w:rsidRPr="00C36746">
        <w:rPr>
          <w:rFonts w:asciiTheme="majorBidi" w:hAnsiTheme="majorBidi" w:cstheme="majorBidi"/>
          <w:szCs w:val="24"/>
        </w:rPr>
        <w:sym w:font="HQPB1" w:char="F02F"/>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1" w:char="F024"/>
      </w:r>
      <w:r w:rsidRPr="00C36746">
        <w:rPr>
          <w:rFonts w:asciiTheme="majorBidi" w:hAnsiTheme="majorBidi" w:cstheme="majorBidi"/>
          <w:szCs w:val="24"/>
        </w:rPr>
        <w:sym w:font="HQPB4" w:char="F059"/>
      </w:r>
      <w:r w:rsidRPr="00C36746">
        <w:rPr>
          <w:rFonts w:asciiTheme="majorBidi" w:hAnsiTheme="majorBidi" w:cstheme="majorBidi"/>
          <w:szCs w:val="24"/>
        </w:rPr>
        <w:sym w:font="HQPB2" w:char="F05A"/>
      </w:r>
      <w:r w:rsidRPr="00C36746">
        <w:rPr>
          <w:rFonts w:asciiTheme="majorBidi" w:hAnsiTheme="majorBidi" w:cstheme="majorBidi"/>
          <w:szCs w:val="24"/>
        </w:rPr>
        <w:sym w:font="HQPB2" w:char="F0BB"/>
      </w:r>
      <w:r w:rsidRPr="00C36746">
        <w:rPr>
          <w:rFonts w:asciiTheme="majorBidi" w:hAnsiTheme="majorBidi" w:cstheme="majorBidi"/>
          <w:szCs w:val="24"/>
        </w:rPr>
        <w:sym w:font="HQPB5" w:char="F07C"/>
      </w:r>
      <w:r w:rsidRPr="00C36746">
        <w:rPr>
          <w:rFonts w:asciiTheme="majorBidi" w:hAnsiTheme="majorBidi" w:cstheme="majorBidi"/>
          <w:szCs w:val="24"/>
        </w:rPr>
        <w:sym w:font="HQPB1" w:char="F0A1"/>
      </w:r>
      <w:r w:rsidRPr="00C36746">
        <w:rPr>
          <w:rFonts w:asciiTheme="majorBidi" w:hAnsiTheme="majorBidi" w:cstheme="majorBidi"/>
          <w:szCs w:val="24"/>
        </w:rPr>
        <w:sym w:font="HQPB4" w:char="F0F4"/>
      </w:r>
      <w:r w:rsidRPr="00C36746">
        <w:rPr>
          <w:rFonts w:asciiTheme="majorBidi" w:hAnsiTheme="majorBidi" w:cstheme="majorBidi"/>
          <w:szCs w:val="24"/>
        </w:rPr>
        <w:sym w:font="HQPB1" w:char="F06D"/>
      </w:r>
      <w:r w:rsidRPr="00C36746">
        <w:rPr>
          <w:rFonts w:asciiTheme="majorBidi" w:hAnsiTheme="majorBidi" w:cstheme="majorBidi"/>
          <w:szCs w:val="24"/>
        </w:rPr>
        <w:sym w:font="HQPB4" w:char="F0CE"/>
      </w:r>
      <w:r w:rsidRPr="00C36746">
        <w:rPr>
          <w:rFonts w:asciiTheme="majorBidi" w:hAnsiTheme="majorBidi" w:cstheme="majorBidi"/>
          <w:szCs w:val="24"/>
        </w:rPr>
        <w:sym w:font="HQPB1" w:char="F029"/>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93"/>
      </w:r>
      <w:r w:rsidRPr="00C36746">
        <w:rPr>
          <w:rFonts w:asciiTheme="majorBidi" w:hAnsiTheme="majorBidi" w:cstheme="majorBidi"/>
          <w:szCs w:val="24"/>
        </w:rPr>
        <w:sym w:font="HQPB4" w:char="F0C9"/>
      </w:r>
      <w:r w:rsidRPr="00C36746">
        <w:rPr>
          <w:rFonts w:asciiTheme="majorBidi" w:hAnsiTheme="majorBidi" w:cstheme="majorBidi"/>
          <w:szCs w:val="24"/>
        </w:rPr>
        <w:sym w:font="HQPB1" w:char="F08B"/>
      </w:r>
      <w:r w:rsidRPr="00C36746">
        <w:rPr>
          <w:rFonts w:asciiTheme="majorBidi" w:hAnsiTheme="majorBidi" w:cstheme="majorBidi"/>
          <w:szCs w:val="24"/>
        </w:rPr>
        <w:sym w:font="HQPB4" w:char="F0CE"/>
      </w:r>
      <w:r w:rsidRPr="00C36746">
        <w:rPr>
          <w:rFonts w:asciiTheme="majorBidi" w:hAnsiTheme="majorBidi" w:cstheme="majorBidi"/>
          <w:szCs w:val="24"/>
        </w:rPr>
        <w:sym w:font="HQPB1" w:char="F02F"/>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lastRenderedPageBreak/>
        <w:sym w:font="HQPB5" w:char="F034"/>
      </w:r>
      <w:r w:rsidRPr="00C36746">
        <w:rPr>
          <w:rFonts w:asciiTheme="majorBidi" w:hAnsiTheme="majorBidi" w:cstheme="majorBidi"/>
          <w:szCs w:val="24"/>
        </w:rPr>
        <w:sym w:font="HQPB2" w:char="F092"/>
      </w:r>
      <w:r w:rsidRPr="00C36746">
        <w:rPr>
          <w:rFonts w:asciiTheme="majorBidi" w:hAnsiTheme="majorBidi" w:cstheme="majorBidi"/>
          <w:szCs w:val="24"/>
        </w:rPr>
        <w:sym w:font="HQPB5" w:char="F06E"/>
      </w:r>
      <w:r w:rsidRPr="00C36746">
        <w:rPr>
          <w:rFonts w:asciiTheme="majorBidi" w:hAnsiTheme="majorBidi" w:cstheme="majorBidi"/>
          <w:szCs w:val="24"/>
        </w:rPr>
        <w:sym w:font="HQPB1" w:char="F031"/>
      </w:r>
      <w:r w:rsidRPr="00C36746">
        <w:rPr>
          <w:rFonts w:asciiTheme="majorBidi" w:hAnsiTheme="majorBidi" w:cstheme="majorBidi"/>
          <w:szCs w:val="24"/>
        </w:rPr>
        <w:sym w:font="HQPB4" w:char="F0F6"/>
      </w:r>
      <w:r w:rsidRPr="00C36746">
        <w:rPr>
          <w:rFonts w:asciiTheme="majorBidi" w:hAnsiTheme="majorBidi" w:cstheme="majorBidi"/>
          <w:szCs w:val="24"/>
        </w:rPr>
        <w:sym w:font="HQPB1" w:char="F08D"/>
      </w:r>
      <w:r w:rsidRPr="00C36746">
        <w:rPr>
          <w:rFonts w:asciiTheme="majorBidi" w:hAnsiTheme="majorBidi" w:cstheme="majorBidi"/>
          <w:szCs w:val="24"/>
        </w:rPr>
        <w:sym w:font="HQPB4" w:char="F0E0"/>
      </w:r>
      <w:r w:rsidRPr="00C36746">
        <w:rPr>
          <w:rFonts w:asciiTheme="majorBidi" w:hAnsiTheme="majorBidi" w:cstheme="majorBidi"/>
          <w:szCs w:val="24"/>
        </w:rPr>
        <w:sym w:font="HQPB2" w:char="F029"/>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34"/>
      </w:r>
      <w:r w:rsidRPr="00C36746">
        <w:rPr>
          <w:rFonts w:asciiTheme="majorBidi" w:hAnsiTheme="majorBidi" w:cstheme="majorBidi"/>
          <w:szCs w:val="24"/>
        </w:rPr>
        <w:sym w:font="HQPB2" w:char="F092"/>
      </w:r>
      <w:r w:rsidRPr="00C36746">
        <w:rPr>
          <w:rFonts w:asciiTheme="majorBidi" w:hAnsiTheme="majorBidi" w:cstheme="majorBidi"/>
          <w:szCs w:val="24"/>
        </w:rPr>
        <w:sym w:font="HQPB5" w:char="F079"/>
      </w:r>
      <w:r w:rsidRPr="00C36746">
        <w:rPr>
          <w:rFonts w:asciiTheme="majorBidi" w:hAnsiTheme="majorBidi" w:cstheme="majorBidi"/>
          <w:szCs w:val="24"/>
        </w:rPr>
        <w:sym w:font="HQPB2" w:char="F04A"/>
      </w:r>
      <w:r w:rsidRPr="00C36746">
        <w:rPr>
          <w:rFonts w:asciiTheme="majorBidi" w:hAnsiTheme="majorBidi" w:cstheme="majorBidi"/>
          <w:szCs w:val="24"/>
        </w:rPr>
        <w:sym w:font="HQPB2" w:char="F0BB"/>
      </w:r>
      <w:r w:rsidRPr="00C36746">
        <w:rPr>
          <w:rFonts w:asciiTheme="majorBidi" w:hAnsiTheme="majorBidi" w:cstheme="majorBidi"/>
          <w:szCs w:val="24"/>
        </w:rPr>
        <w:sym w:font="HQPB5" w:char="F074"/>
      </w:r>
      <w:r w:rsidRPr="00C36746">
        <w:rPr>
          <w:rFonts w:asciiTheme="majorBidi" w:hAnsiTheme="majorBidi" w:cstheme="majorBidi"/>
          <w:szCs w:val="24"/>
        </w:rPr>
        <w:sym w:font="HQPB1" w:char="F047"/>
      </w:r>
      <w:r w:rsidRPr="00C36746">
        <w:rPr>
          <w:rFonts w:asciiTheme="majorBidi" w:hAnsiTheme="majorBidi" w:cstheme="majorBidi"/>
          <w:szCs w:val="24"/>
        </w:rPr>
        <w:sym w:font="HQPB5" w:char="F075"/>
      </w:r>
      <w:r w:rsidRPr="00C36746">
        <w:rPr>
          <w:rFonts w:asciiTheme="majorBidi" w:hAnsiTheme="majorBidi" w:cstheme="majorBidi"/>
          <w:szCs w:val="24"/>
        </w:rPr>
        <w:sym w:font="HQPB2" w:char="F08A"/>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C8"/>
      </w:r>
      <w:r w:rsidRPr="00C36746">
        <w:rPr>
          <w:rFonts w:asciiTheme="majorBidi" w:hAnsiTheme="majorBidi" w:cstheme="majorBidi"/>
          <w:szCs w:val="24"/>
        </w:rPr>
        <w:sym w:font="HQPB2" w:char="F0FB"/>
      </w:r>
      <w:r w:rsidRPr="00C36746">
        <w:rPr>
          <w:rFonts w:asciiTheme="majorBidi" w:hAnsiTheme="majorBidi" w:cstheme="majorBidi"/>
          <w:szCs w:val="24"/>
        </w:rPr>
        <w:sym w:font="HQPB2" w:char="F0FC"/>
      </w:r>
      <w:r w:rsidRPr="00C36746">
        <w:rPr>
          <w:rFonts w:asciiTheme="majorBidi" w:hAnsiTheme="majorBidi" w:cstheme="majorBidi"/>
          <w:szCs w:val="24"/>
        </w:rPr>
        <w:sym w:font="HQPB4" w:char="F0C5"/>
      </w:r>
      <w:r w:rsidRPr="00C36746">
        <w:rPr>
          <w:rFonts w:asciiTheme="majorBidi" w:hAnsiTheme="majorBidi" w:cstheme="majorBidi"/>
          <w:szCs w:val="24"/>
        </w:rPr>
        <w:sym w:font="HQPB2" w:char="F033"/>
      </w:r>
      <w:r w:rsidRPr="00C36746">
        <w:rPr>
          <w:rFonts w:asciiTheme="majorBidi" w:hAnsiTheme="majorBidi" w:cstheme="majorBidi"/>
          <w:szCs w:val="24"/>
        </w:rPr>
        <w:sym w:font="HQPB2" w:char="F0BB"/>
      </w:r>
      <w:r w:rsidRPr="00C36746">
        <w:rPr>
          <w:rFonts w:asciiTheme="majorBidi" w:hAnsiTheme="majorBidi" w:cstheme="majorBidi"/>
          <w:szCs w:val="24"/>
        </w:rPr>
        <w:sym w:font="HQPB5" w:char="F07C"/>
      </w:r>
      <w:r w:rsidRPr="00C36746">
        <w:rPr>
          <w:rFonts w:asciiTheme="majorBidi" w:hAnsiTheme="majorBidi" w:cstheme="majorBidi"/>
          <w:szCs w:val="24"/>
        </w:rPr>
        <w:sym w:font="HQPB1" w:char="F0A1"/>
      </w:r>
      <w:r w:rsidRPr="00C36746">
        <w:rPr>
          <w:rFonts w:asciiTheme="majorBidi" w:hAnsiTheme="majorBidi" w:cstheme="majorBidi"/>
          <w:szCs w:val="24"/>
        </w:rPr>
        <w:sym w:font="HQPB5" w:char="F079"/>
      </w:r>
      <w:r w:rsidRPr="00C36746">
        <w:rPr>
          <w:rFonts w:asciiTheme="majorBidi" w:hAnsiTheme="majorBidi" w:cstheme="majorBidi"/>
          <w:szCs w:val="24"/>
        </w:rPr>
        <w:sym w:font="HQPB2" w:char="F04A"/>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CD"/>
      </w:r>
      <w:r w:rsidRPr="00C36746">
        <w:rPr>
          <w:rFonts w:asciiTheme="majorBidi" w:hAnsiTheme="majorBidi" w:cstheme="majorBidi"/>
          <w:szCs w:val="24"/>
        </w:rPr>
        <w:sym w:font="HQPB1" w:char="F091"/>
      </w:r>
      <w:r w:rsidRPr="00C36746">
        <w:rPr>
          <w:rFonts w:asciiTheme="majorBidi" w:hAnsiTheme="majorBidi" w:cstheme="majorBidi"/>
          <w:szCs w:val="24"/>
        </w:rPr>
        <w:sym w:font="HQPB1" w:char="F024"/>
      </w:r>
      <w:r w:rsidRPr="00C36746">
        <w:rPr>
          <w:rFonts w:asciiTheme="majorBidi" w:hAnsiTheme="majorBidi" w:cstheme="majorBidi"/>
          <w:szCs w:val="24"/>
        </w:rPr>
        <w:sym w:font="HQPB5" w:char="F070"/>
      </w:r>
      <w:r w:rsidRPr="00C36746">
        <w:rPr>
          <w:rFonts w:asciiTheme="majorBidi" w:hAnsiTheme="majorBidi" w:cstheme="majorBidi"/>
          <w:szCs w:val="24"/>
        </w:rPr>
        <w:sym w:font="HQPB1" w:char="F067"/>
      </w:r>
      <w:r w:rsidRPr="00C36746">
        <w:rPr>
          <w:rFonts w:asciiTheme="majorBidi" w:hAnsiTheme="majorBidi" w:cstheme="majorBidi"/>
          <w:szCs w:val="24"/>
        </w:rPr>
        <w:sym w:font="HQPB4" w:char="F0F8"/>
      </w:r>
      <w:r w:rsidRPr="00C36746">
        <w:rPr>
          <w:rFonts w:asciiTheme="majorBidi" w:hAnsiTheme="majorBidi" w:cstheme="majorBidi"/>
          <w:szCs w:val="24"/>
        </w:rPr>
        <w:sym w:font="HQPB2" w:char="F03A"/>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93"/>
      </w:r>
      <w:r w:rsidRPr="00C36746">
        <w:rPr>
          <w:rFonts w:asciiTheme="majorBidi" w:hAnsiTheme="majorBidi" w:cstheme="majorBidi"/>
          <w:szCs w:val="24"/>
        </w:rPr>
        <w:sym w:font="HQPB4" w:char="F0CF"/>
      </w:r>
      <w:r w:rsidRPr="00C36746">
        <w:rPr>
          <w:rFonts w:asciiTheme="majorBidi" w:hAnsiTheme="majorBidi" w:cstheme="majorBidi"/>
          <w:szCs w:val="24"/>
        </w:rPr>
        <w:sym w:font="HQPB1" w:char="F08C"/>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34"/>
      </w:r>
      <w:r w:rsidRPr="00C36746">
        <w:rPr>
          <w:rFonts w:asciiTheme="majorBidi" w:hAnsiTheme="majorBidi" w:cstheme="majorBidi"/>
          <w:szCs w:val="24"/>
        </w:rPr>
        <w:sym w:font="HQPB2" w:char="F092"/>
      </w:r>
      <w:r w:rsidRPr="00C36746">
        <w:rPr>
          <w:rFonts w:asciiTheme="majorBidi" w:hAnsiTheme="majorBidi" w:cstheme="majorBidi"/>
          <w:szCs w:val="24"/>
        </w:rPr>
        <w:sym w:font="HQPB5" w:char="F06E"/>
      </w:r>
      <w:r w:rsidRPr="00C36746">
        <w:rPr>
          <w:rFonts w:asciiTheme="majorBidi" w:hAnsiTheme="majorBidi" w:cstheme="majorBidi"/>
          <w:szCs w:val="24"/>
        </w:rPr>
        <w:sym w:font="HQPB1" w:char="F031"/>
      </w:r>
      <w:r w:rsidRPr="00C36746">
        <w:rPr>
          <w:rFonts w:asciiTheme="majorBidi" w:hAnsiTheme="majorBidi" w:cstheme="majorBidi"/>
          <w:szCs w:val="24"/>
        </w:rPr>
        <w:sym w:font="HQPB4" w:char="F0F6"/>
      </w:r>
      <w:r w:rsidRPr="00C36746">
        <w:rPr>
          <w:rFonts w:asciiTheme="majorBidi" w:hAnsiTheme="majorBidi" w:cstheme="majorBidi"/>
          <w:szCs w:val="24"/>
        </w:rPr>
        <w:sym w:font="HQPB1" w:char="F08D"/>
      </w:r>
      <w:r w:rsidRPr="00C36746">
        <w:rPr>
          <w:rFonts w:asciiTheme="majorBidi" w:hAnsiTheme="majorBidi" w:cstheme="majorBidi"/>
          <w:szCs w:val="24"/>
        </w:rPr>
        <w:sym w:font="HQPB4" w:char="F0E0"/>
      </w:r>
      <w:r w:rsidRPr="00C36746">
        <w:rPr>
          <w:rFonts w:asciiTheme="majorBidi" w:hAnsiTheme="majorBidi" w:cstheme="majorBidi"/>
          <w:szCs w:val="24"/>
        </w:rPr>
        <w:sym w:font="HQPB2" w:char="F029"/>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CD"/>
      </w:r>
      <w:r w:rsidRPr="00C36746">
        <w:rPr>
          <w:rFonts w:asciiTheme="majorBidi" w:hAnsiTheme="majorBidi" w:cstheme="majorBidi"/>
          <w:szCs w:val="24"/>
        </w:rPr>
        <w:sym w:font="HQPB1" w:char="F091"/>
      </w:r>
      <w:r w:rsidRPr="00C36746">
        <w:rPr>
          <w:rFonts w:asciiTheme="majorBidi" w:hAnsiTheme="majorBidi" w:cstheme="majorBidi"/>
          <w:szCs w:val="24"/>
        </w:rPr>
        <w:sym w:font="HQPB1" w:char="F024"/>
      </w:r>
      <w:r w:rsidRPr="00C36746">
        <w:rPr>
          <w:rFonts w:asciiTheme="majorBidi" w:hAnsiTheme="majorBidi" w:cstheme="majorBidi"/>
          <w:szCs w:val="24"/>
        </w:rPr>
        <w:sym w:font="HQPB5" w:char="F070"/>
      </w:r>
      <w:r w:rsidRPr="00C36746">
        <w:rPr>
          <w:rFonts w:asciiTheme="majorBidi" w:hAnsiTheme="majorBidi" w:cstheme="majorBidi"/>
          <w:szCs w:val="24"/>
        </w:rPr>
        <w:sym w:font="HQPB1" w:char="F067"/>
      </w:r>
      <w:r w:rsidRPr="00C36746">
        <w:rPr>
          <w:rFonts w:asciiTheme="majorBidi" w:hAnsiTheme="majorBidi" w:cstheme="majorBidi"/>
          <w:szCs w:val="24"/>
        </w:rPr>
        <w:sym w:font="HQPB4" w:char="F0F8"/>
      </w:r>
      <w:r w:rsidRPr="00C36746">
        <w:rPr>
          <w:rFonts w:asciiTheme="majorBidi" w:hAnsiTheme="majorBidi" w:cstheme="majorBidi"/>
          <w:szCs w:val="24"/>
        </w:rPr>
        <w:sym w:font="HQPB2" w:char="F03A"/>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C9"/>
      </w:r>
      <w:r w:rsidRPr="00C36746">
        <w:rPr>
          <w:rFonts w:asciiTheme="majorBidi" w:hAnsiTheme="majorBidi" w:cstheme="majorBidi"/>
          <w:szCs w:val="24"/>
        </w:rPr>
        <w:sym w:font="HQPB1" w:char="F03D"/>
      </w:r>
      <w:r w:rsidRPr="00C36746">
        <w:rPr>
          <w:rFonts w:asciiTheme="majorBidi" w:hAnsiTheme="majorBidi" w:cstheme="majorBidi"/>
          <w:szCs w:val="24"/>
        </w:rPr>
        <w:sym w:font="HQPB4" w:char="F0E3"/>
      </w:r>
      <w:r w:rsidRPr="00C36746">
        <w:rPr>
          <w:rFonts w:asciiTheme="majorBidi" w:hAnsiTheme="majorBidi" w:cstheme="majorBidi"/>
          <w:szCs w:val="24"/>
        </w:rPr>
        <w:sym w:font="HQPB2" w:char="F059"/>
      </w:r>
      <w:r w:rsidRPr="00C36746">
        <w:rPr>
          <w:rFonts w:asciiTheme="majorBidi" w:hAnsiTheme="majorBidi" w:cstheme="majorBidi"/>
          <w:szCs w:val="24"/>
        </w:rPr>
        <w:sym w:font="HQPB4" w:char="F0E0"/>
      </w:r>
      <w:r w:rsidRPr="00C36746">
        <w:rPr>
          <w:rFonts w:asciiTheme="majorBidi" w:hAnsiTheme="majorBidi" w:cstheme="majorBidi"/>
          <w:szCs w:val="24"/>
        </w:rPr>
        <w:sym w:font="HQPB1" w:char="F066"/>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C9"/>
      </w:r>
      <w:r w:rsidRPr="00C36746">
        <w:rPr>
          <w:rFonts w:asciiTheme="majorBidi" w:hAnsiTheme="majorBidi" w:cstheme="majorBidi"/>
          <w:szCs w:val="24"/>
        </w:rPr>
        <w:sym w:font="HQPB1" w:char="F03D"/>
      </w:r>
      <w:r w:rsidRPr="00C36746">
        <w:rPr>
          <w:rFonts w:asciiTheme="majorBidi" w:hAnsiTheme="majorBidi" w:cstheme="majorBidi"/>
          <w:szCs w:val="24"/>
        </w:rPr>
        <w:sym w:font="HQPB4" w:char="F0CF"/>
      </w:r>
      <w:r w:rsidRPr="00C36746">
        <w:rPr>
          <w:rFonts w:asciiTheme="majorBidi" w:hAnsiTheme="majorBidi" w:cstheme="majorBidi"/>
          <w:szCs w:val="24"/>
        </w:rPr>
        <w:sym w:font="HQPB1" w:char="F06D"/>
      </w:r>
      <w:r w:rsidRPr="00C36746">
        <w:rPr>
          <w:rFonts w:asciiTheme="majorBidi" w:hAnsiTheme="majorBidi" w:cstheme="majorBidi"/>
          <w:szCs w:val="24"/>
        </w:rPr>
        <w:sym w:font="HQPB1" w:char="F024"/>
      </w:r>
      <w:r w:rsidRPr="00C36746">
        <w:rPr>
          <w:rFonts w:asciiTheme="majorBidi" w:hAnsiTheme="majorBidi" w:cstheme="majorBidi"/>
          <w:szCs w:val="24"/>
        </w:rPr>
        <w:sym w:font="HQPB4" w:char="F0A2"/>
      </w:r>
      <w:r w:rsidRPr="00C36746">
        <w:rPr>
          <w:rFonts w:asciiTheme="majorBidi" w:hAnsiTheme="majorBidi" w:cstheme="majorBidi"/>
          <w:szCs w:val="24"/>
        </w:rPr>
        <w:sym w:font="HQPB1" w:char="F0C1"/>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C9"/>
      </w:r>
      <w:r w:rsidRPr="00C36746">
        <w:rPr>
          <w:rFonts w:asciiTheme="majorBidi" w:hAnsiTheme="majorBidi" w:cstheme="majorBidi"/>
          <w:szCs w:val="24"/>
        </w:rPr>
        <w:sym w:font="HQPB1" w:char="F03D"/>
      </w:r>
      <w:r w:rsidRPr="00C36746">
        <w:rPr>
          <w:rFonts w:asciiTheme="majorBidi" w:hAnsiTheme="majorBidi" w:cstheme="majorBidi"/>
          <w:szCs w:val="24"/>
        </w:rPr>
        <w:sym w:font="HQPB5" w:char="F02F"/>
      </w:r>
      <w:r w:rsidRPr="00C36746">
        <w:rPr>
          <w:rFonts w:asciiTheme="majorBidi" w:hAnsiTheme="majorBidi" w:cstheme="majorBidi"/>
          <w:szCs w:val="24"/>
        </w:rPr>
        <w:sym w:font="HQPB2" w:char="F05A"/>
      </w:r>
      <w:r w:rsidRPr="00C36746">
        <w:rPr>
          <w:rFonts w:asciiTheme="majorBidi" w:hAnsiTheme="majorBidi" w:cstheme="majorBidi"/>
          <w:szCs w:val="24"/>
        </w:rPr>
        <w:sym w:font="HQPB5" w:char="F079"/>
      </w:r>
      <w:r w:rsidRPr="00C36746">
        <w:rPr>
          <w:rFonts w:asciiTheme="majorBidi" w:hAnsiTheme="majorBidi" w:cstheme="majorBidi"/>
          <w:szCs w:val="24"/>
        </w:rPr>
        <w:sym w:font="HQPB1" w:char="F066"/>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4"/>
      </w:r>
      <w:r w:rsidRPr="00C36746">
        <w:rPr>
          <w:rFonts w:asciiTheme="majorBidi" w:hAnsiTheme="majorBidi" w:cstheme="majorBidi"/>
          <w:szCs w:val="24"/>
        </w:rPr>
        <w:sym w:font="HQPB4" w:char="F0CE"/>
      </w:r>
      <w:r w:rsidRPr="00C36746">
        <w:rPr>
          <w:rFonts w:asciiTheme="majorBidi" w:hAnsiTheme="majorBidi" w:cstheme="majorBidi"/>
          <w:szCs w:val="24"/>
        </w:rPr>
        <w:sym w:font="HQPB1" w:char="F02F"/>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C8"/>
      </w:r>
      <w:r w:rsidRPr="00C36746">
        <w:rPr>
          <w:rFonts w:asciiTheme="majorBidi" w:hAnsiTheme="majorBidi" w:cstheme="majorBidi"/>
          <w:szCs w:val="24"/>
        </w:rPr>
        <w:sym w:font="HQPB2" w:char="F0FB"/>
      </w:r>
      <w:r w:rsidRPr="00C36746">
        <w:rPr>
          <w:rFonts w:asciiTheme="majorBidi" w:hAnsiTheme="majorBidi" w:cstheme="majorBidi"/>
          <w:szCs w:val="24"/>
        </w:rPr>
        <w:sym w:font="HQPB4" w:char="F0F8"/>
      </w:r>
      <w:r w:rsidRPr="00C36746">
        <w:rPr>
          <w:rFonts w:asciiTheme="majorBidi" w:hAnsiTheme="majorBidi" w:cstheme="majorBidi"/>
          <w:szCs w:val="24"/>
        </w:rPr>
        <w:sym w:font="HQPB2" w:char="F0F3"/>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C8"/>
      </w:r>
      <w:r w:rsidRPr="00C36746">
        <w:rPr>
          <w:rFonts w:asciiTheme="majorBidi" w:hAnsiTheme="majorBidi" w:cstheme="majorBidi"/>
          <w:szCs w:val="24"/>
        </w:rPr>
        <w:sym w:font="HQPB2" w:char="F040"/>
      </w:r>
      <w:r w:rsidRPr="00C36746">
        <w:rPr>
          <w:rFonts w:asciiTheme="majorBidi" w:hAnsiTheme="majorBidi" w:cstheme="majorBidi"/>
          <w:szCs w:val="24"/>
        </w:rPr>
        <w:sym w:font="HQPB2" w:char="F08B"/>
      </w:r>
      <w:r w:rsidRPr="00C36746">
        <w:rPr>
          <w:rFonts w:asciiTheme="majorBidi" w:hAnsiTheme="majorBidi" w:cstheme="majorBidi"/>
          <w:szCs w:val="24"/>
        </w:rPr>
        <w:sym w:font="HQPB4" w:char="F0CE"/>
      </w:r>
      <w:r w:rsidRPr="00C36746">
        <w:rPr>
          <w:rFonts w:asciiTheme="majorBidi" w:hAnsiTheme="majorBidi" w:cstheme="majorBidi"/>
          <w:szCs w:val="24"/>
        </w:rPr>
        <w:sym w:font="HQPB1" w:char="F036"/>
      </w:r>
      <w:r w:rsidRPr="00C36746">
        <w:rPr>
          <w:rFonts w:asciiTheme="majorBidi" w:hAnsiTheme="majorBidi" w:cstheme="majorBidi"/>
          <w:szCs w:val="24"/>
        </w:rPr>
        <w:sym w:font="HQPB4" w:char="F0A1"/>
      </w:r>
      <w:r w:rsidRPr="00C36746">
        <w:rPr>
          <w:rFonts w:asciiTheme="majorBidi" w:hAnsiTheme="majorBidi" w:cstheme="majorBidi"/>
          <w:szCs w:val="24"/>
        </w:rPr>
        <w:sym w:font="HQPB1" w:char="F0A1"/>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1" w:char="F024"/>
      </w:r>
      <w:r w:rsidRPr="00C36746">
        <w:rPr>
          <w:rFonts w:asciiTheme="majorBidi" w:hAnsiTheme="majorBidi" w:cstheme="majorBidi"/>
          <w:szCs w:val="24"/>
        </w:rPr>
        <w:sym w:font="HQPB5" w:char="F074"/>
      </w:r>
      <w:r w:rsidRPr="00C36746">
        <w:rPr>
          <w:rFonts w:asciiTheme="majorBidi" w:hAnsiTheme="majorBidi" w:cstheme="majorBidi"/>
          <w:szCs w:val="24"/>
        </w:rPr>
        <w:sym w:font="HQPB2" w:char="F042"/>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F4"/>
      </w:r>
      <w:r w:rsidRPr="00C36746">
        <w:rPr>
          <w:rFonts w:asciiTheme="majorBidi" w:hAnsiTheme="majorBidi" w:cstheme="majorBidi"/>
          <w:szCs w:val="24"/>
        </w:rPr>
        <w:sym w:font="HQPB1" w:char="F04D"/>
      </w:r>
      <w:r w:rsidRPr="00C36746">
        <w:rPr>
          <w:rFonts w:asciiTheme="majorBidi" w:hAnsiTheme="majorBidi" w:cstheme="majorBidi"/>
          <w:szCs w:val="24"/>
        </w:rPr>
        <w:sym w:font="HQPB5" w:char="F073"/>
      </w:r>
      <w:r w:rsidRPr="00C36746">
        <w:rPr>
          <w:rFonts w:asciiTheme="majorBidi" w:hAnsiTheme="majorBidi" w:cstheme="majorBidi"/>
          <w:szCs w:val="24"/>
        </w:rPr>
        <w:sym w:font="HQPB2" w:char="F033"/>
      </w:r>
      <w:r w:rsidRPr="00C36746">
        <w:rPr>
          <w:rFonts w:asciiTheme="majorBidi" w:hAnsiTheme="majorBidi" w:cstheme="majorBidi"/>
          <w:szCs w:val="24"/>
        </w:rPr>
        <w:sym w:font="HQPB5" w:char="F06E"/>
      </w:r>
      <w:r w:rsidRPr="00C36746">
        <w:rPr>
          <w:rFonts w:asciiTheme="majorBidi" w:hAnsiTheme="majorBidi" w:cstheme="majorBidi"/>
          <w:szCs w:val="24"/>
        </w:rPr>
        <w:sym w:font="HQPB2" w:char="F03D"/>
      </w:r>
      <w:r w:rsidRPr="00C36746">
        <w:rPr>
          <w:rFonts w:asciiTheme="majorBidi" w:hAnsiTheme="majorBidi" w:cstheme="majorBidi"/>
          <w:szCs w:val="24"/>
        </w:rPr>
        <w:sym w:font="HQPB5" w:char="F074"/>
      </w:r>
      <w:r w:rsidRPr="00C36746">
        <w:rPr>
          <w:rFonts w:asciiTheme="majorBidi" w:hAnsiTheme="majorBidi" w:cstheme="majorBidi"/>
          <w:szCs w:val="24"/>
        </w:rPr>
        <w:sym w:font="HQPB2" w:char="F04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F6"/>
      </w:r>
      <w:r w:rsidRPr="00C36746">
        <w:rPr>
          <w:rFonts w:asciiTheme="majorBidi" w:hAnsiTheme="majorBidi" w:cstheme="majorBidi"/>
          <w:szCs w:val="24"/>
        </w:rPr>
        <w:sym w:font="HQPB2" w:char="F04E"/>
      </w:r>
      <w:r w:rsidRPr="00C36746">
        <w:rPr>
          <w:rFonts w:asciiTheme="majorBidi" w:hAnsiTheme="majorBidi" w:cstheme="majorBidi"/>
          <w:szCs w:val="24"/>
        </w:rPr>
        <w:sym w:font="HQPB4" w:char="F0E4"/>
      </w:r>
      <w:r w:rsidRPr="00C36746">
        <w:rPr>
          <w:rFonts w:asciiTheme="majorBidi" w:hAnsiTheme="majorBidi" w:cstheme="majorBidi"/>
          <w:szCs w:val="24"/>
        </w:rPr>
        <w:sym w:font="HQPB2" w:char="F033"/>
      </w:r>
      <w:r w:rsidRPr="00C36746">
        <w:rPr>
          <w:rFonts w:asciiTheme="majorBidi" w:hAnsiTheme="majorBidi" w:cstheme="majorBidi"/>
          <w:szCs w:val="24"/>
        </w:rPr>
        <w:sym w:font="HQPB4" w:char="F0E3"/>
      </w:r>
      <w:r w:rsidRPr="00C36746">
        <w:rPr>
          <w:rFonts w:asciiTheme="majorBidi" w:hAnsiTheme="majorBidi" w:cstheme="majorBidi"/>
          <w:szCs w:val="24"/>
        </w:rPr>
        <w:sym w:font="HQPB2" w:char="F05A"/>
      </w:r>
      <w:r w:rsidRPr="00C36746">
        <w:rPr>
          <w:rFonts w:asciiTheme="majorBidi" w:hAnsiTheme="majorBidi" w:cstheme="majorBidi"/>
          <w:szCs w:val="24"/>
        </w:rPr>
        <w:sym w:font="HQPB2" w:char="F0BB"/>
      </w:r>
      <w:r w:rsidRPr="00C36746">
        <w:rPr>
          <w:rFonts w:asciiTheme="majorBidi" w:hAnsiTheme="majorBidi" w:cstheme="majorBidi"/>
          <w:szCs w:val="24"/>
        </w:rPr>
        <w:sym w:font="HQPB5" w:char="F079"/>
      </w:r>
      <w:r w:rsidRPr="00C36746">
        <w:rPr>
          <w:rFonts w:asciiTheme="majorBidi" w:hAnsiTheme="majorBidi" w:cstheme="majorBidi"/>
          <w:szCs w:val="24"/>
        </w:rPr>
        <w:sym w:font="HQPB2" w:char="F04A"/>
      </w:r>
      <w:r w:rsidRPr="00C36746">
        <w:rPr>
          <w:rFonts w:asciiTheme="majorBidi" w:hAnsiTheme="majorBidi" w:cstheme="majorBidi"/>
          <w:szCs w:val="24"/>
        </w:rPr>
        <w:sym w:font="HQPB4" w:char="F0F7"/>
      </w:r>
      <w:r w:rsidRPr="00C36746">
        <w:rPr>
          <w:rFonts w:asciiTheme="majorBidi" w:hAnsiTheme="majorBidi" w:cstheme="majorBidi"/>
          <w:szCs w:val="24"/>
        </w:rPr>
        <w:sym w:font="HQPB2" w:char="F083"/>
      </w:r>
      <w:r w:rsidRPr="00C36746">
        <w:rPr>
          <w:rFonts w:asciiTheme="majorBidi" w:hAnsiTheme="majorBidi" w:cstheme="majorBidi"/>
          <w:szCs w:val="24"/>
        </w:rPr>
        <w:sym w:font="HQPB5" w:char="F072"/>
      </w:r>
      <w:r w:rsidRPr="00C36746">
        <w:rPr>
          <w:rFonts w:asciiTheme="majorBidi" w:hAnsiTheme="majorBidi" w:cstheme="majorBidi"/>
          <w:szCs w:val="24"/>
        </w:rPr>
        <w:sym w:font="HQPB1" w:char="F026"/>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33"/>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A8"/>
      </w:r>
      <w:r w:rsidRPr="00C36746">
        <w:rPr>
          <w:rFonts w:asciiTheme="majorBidi" w:hAnsiTheme="majorBidi" w:cstheme="majorBidi"/>
          <w:szCs w:val="24"/>
        </w:rPr>
        <w:sym w:font="HQPB2" w:char="F062"/>
      </w:r>
      <w:r w:rsidRPr="00C36746">
        <w:rPr>
          <w:rFonts w:asciiTheme="majorBidi" w:hAnsiTheme="majorBidi" w:cstheme="majorBidi"/>
          <w:szCs w:val="24"/>
        </w:rPr>
        <w:sym w:font="HQPB4" w:char="F0CE"/>
      </w:r>
      <w:r w:rsidRPr="00C36746">
        <w:rPr>
          <w:rFonts w:asciiTheme="majorBidi" w:hAnsiTheme="majorBidi" w:cstheme="majorBidi"/>
          <w:szCs w:val="24"/>
        </w:rPr>
        <w:sym w:font="HQPB1" w:char="F029"/>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A9"/>
      </w:r>
      <w:r w:rsidRPr="00C36746">
        <w:rPr>
          <w:rFonts w:asciiTheme="majorBidi" w:hAnsiTheme="majorBidi" w:cstheme="majorBidi"/>
          <w:szCs w:val="24"/>
        </w:rPr>
        <w:sym w:font="HQPB1" w:char="F021"/>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9F"/>
      </w:r>
      <w:r w:rsidRPr="00C36746">
        <w:rPr>
          <w:rFonts w:asciiTheme="majorBidi" w:hAnsiTheme="majorBidi" w:cstheme="majorBidi"/>
          <w:szCs w:val="24"/>
        </w:rPr>
        <w:sym w:font="HQPB2" w:char="F077"/>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8F"/>
      </w:r>
      <w:r w:rsidRPr="00C36746">
        <w:rPr>
          <w:rFonts w:asciiTheme="majorBidi" w:hAnsiTheme="majorBidi" w:cstheme="majorBidi"/>
          <w:szCs w:val="24"/>
        </w:rPr>
        <w:sym w:font="HQPB1" w:char="F03D"/>
      </w:r>
      <w:r w:rsidRPr="00C36746">
        <w:rPr>
          <w:rFonts w:asciiTheme="majorBidi" w:hAnsiTheme="majorBidi" w:cstheme="majorBidi"/>
          <w:szCs w:val="24"/>
        </w:rPr>
        <w:sym w:font="HQPB4" w:char="F0CF"/>
      </w:r>
      <w:r w:rsidRPr="00C36746">
        <w:rPr>
          <w:rFonts w:asciiTheme="majorBidi" w:hAnsiTheme="majorBidi" w:cstheme="majorBidi"/>
          <w:szCs w:val="24"/>
        </w:rPr>
        <w:sym w:font="HQPB1" w:char="F074"/>
      </w:r>
      <w:r w:rsidRPr="00C36746">
        <w:rPr>
          <w:rFonts w:asciiTheme="majorBidi" w:hAnsiTheme="majorBidi" w:cstheme="majorBidi"/>
          <w:szCs w:val="24"/>
        </w:rPr>
        <w:sym w:font="HQPB4" w:char="F0E4"/>
      </w:r>
      <w:r w:rsidRPr="00C36746">
        <w:rPr>
          <w:rFonts w:asciiTheme="majorBidi" w:hAnsiTheme="majorBidi" w:cstheme="majorBidi"/>
          <w:szCs w:val="24"/>
        </w:rPr>
        <w:sym w:font="HQPB2" w:char="F086"/>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60"/>
      </w:r>
      <w:r w:rsidRPr="00C36746">
        <w:rPr>
          <w:rFonts w:asciiTheme="majorBidi" w:hAnsiTheme="majorBidi" w:cstheme="majorBidi"/>
          <w:szCs w:val="24"/>
        </w:rPr>
        <w:sym w:font="HQPB5" w:char="F074"/>
      </w:r>
      <w:r w:rsidRPr="00C36746">
        <w:rPr>
          <w:rFonts w:asciiTheme="majorBidi" w:hAnsiTheme="majorBidi" w:cstheme="majorBidi"/>
          <w:szCs w:val="24"/>
        </w:rPr>
        <w:sym w:font="HQPB2" w:char="F042"/>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4"/>
      </w:r>
      <w:r w:rsidRPr="00C36746">
        <w:rPr>
          <w:rFonts w:asciiTheme="majorBidi" w:hAnsiTheme="majorBidi" w:cstheme="majorBidi"/>
          <w:szCs w:val="24"/>
        </w:rPr>
        <w:sym w:font="HQPB2" w:char="F062"/>
      </w:r>
      <w:r w:rsidRPr="00C36746">
        <w:rPr>
          <w:rFonts w:asciiTheme="majorBidi" w:hAnsiTheme="majorBidi" w:cstheme="majorBidi"/>
          <w:szCs w:val="24"/>
        </w:rPr>
        <w:sym w:font="HQPB1" w:char="F025"/>
      </w:r>
      <w:r w:rsidRPr="00C36746">
        <w:rPr>
          <w:rFonts w:asciiTheme="majorBidi" w:hAnsiTheme="majorBidi" w:cstheme="majorBidi"/>
          <w:szCs w:val="24"/>
        </w:rPr>
        <w:sym w:font="HQPB5" w:char="F09F"/>
      </w:r>
      <w:r w:rsidRPr="00C36746">
        <w:rPr>
          <w:rFonts w:asciiTheme="majorBidi" w:hAnsiTheme="majorBidi" w:cstheme="majorBidi"/>
          <w:szCs w:val="24"/>
        </w:rPr>
        <w:sym w:font="HQPB2" w:char="F03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5A"/>
      </w:r>
      <w:r w:rsidRPr="00C36746">
        <w:rPr>
          <w:rFonts w:asciiTheme="majorBidi" w:hAnsiTheme="majorBidi" w:cstheme="majorBidi"/>
          <w:szCs w:val="24"/>
        </w:rPr>
        <w:sym w:font="HQPB2" w:char="F077"/>
      </w:r>
      <w:r w:rsidRPr="00C36746">
        <w:rPr>
          <w:rFonts w:asciiTheme="majorBidi" w:hAnsiTheme="majorBidi" w:cstheme="majorBidi"/>
          <w:szCs w:val="24"/>
        </w:rPr>
        <w:sym w:font="HQPB1" w:char="F024"/>
      </w:r>
      <w:r w:rsidRPr="00C36746">
        <w:rPr>
          <w:rFonts w:asciiTheme="majorBidi" w:hAnsiTheme="majorBidi" w:cstheme="majorBidi"/>
          <w:szCs w:val="24"/>
        </w:rPr>
        <w:sym w:font="HQPB5" w:char="F074"/>
      </w:r>
      <w:r w:rsidRPr="00C36746">
        <w:rPr>
          <w:rFonts w:asciiTheme="majorBidi" w:hAnsiTheme="majorBidi" w:cstheme="majorBidi"/>
          <w:szCs w:val="24"/>
        </w:rPr>
        <w:sym w:font="HQPB1" w:char="F046"/>
      </w:r>
      <w:r w:rsidRPr="00C36746">
        <w:rPr>
          <w:rFonts w:asciiTheme="majorBidi" w:hAnsiTheme="majorBidi" w:cstheme="majorBidi"/>
          <w:szCs w:val="24"/>
        </w:rPr>
        <w:sym w:font="HQPB4" w:char="F0F8"/>
      </w:r>
      <w:r w:rsidRPr="00C36746">
        <w:rPr>
          <w:rFonts w:asciiTheme="majorBidi" w:hAnsiTheme="majorBidi" w:cstheme="majorBidi"/>
          <w:szCs w:val="24"/>
        </w:rPr>
        <w:sym w:font="HQPB1" w:char="F083"/>
      </w:r>
      <w:r w:rsidRPr="00C36746">
        <w:rPr>
          <w:rFonts w:asciiTheme="majorBidi" w:hAnsiTheme="majorBidi" w:cstheme="majorBidi"/>
          <w:szCs w:val="24"/>
        </w:rPr>
        <w:sym w:font="HQPB4" w:char="F0E8"/>
      </w:r>
      <w:r w:rsidRPr="00C36746">
        <w:rPr>
          <w:rFonts w:asciiTheme="majorBidi" w:hAnsiTheme="majorBidi" w:cstheme="majorBidi"/>
          <w:szCs w:val="24"/>
        </w:rPr>
        <w:sym w:font="HQPB2" w:char="F043"/>
      </w:r>
      <w:r w:rsidRPr="00C36746">
        <w:rPr>
          <w:rFonts w:asciiTheme="majorBidi" w:hAnsiTheme="majorBidi" w:cstheme="majorBidi"/>
          <w:szCs w:val="24"/>
          <w:rtl/>
        </w:rPr>
        <w:t xml:space="preserve"> </w:t>
      </w:r>
      <w:r w:rsidRPr="00C36746">
        <w:rPr>
          <w:rFonts w:asciiTheme="majorBidi" w:hAnsiTheme="majorBidi" w:cstheme="majorBidi"/>
          <w:szCs w:val="24"/>
        </w:rPr>
        <w:sym w:font="HQPB1" w:char="F023"/>
      </w:r>
      <w:r w:rsidRPr="00C36746">
        <w:rPr>
          <w:rFonts w:asciiTheme="majorBidi" w:hAnsiTheme="majorBidi" w:cstheme="majorBidi"/>
          <w:szCs w:val="24"/>
        </w:rPr>
        <w:sym w:font="HQPB4" w:char="F0B7"/>
      </w:r>
      <w:r w:rsidRPr="00C36746">
        <w:rPr>
          <w:rFonts w:asciiTheme="majorBidi" w:hAnsiTheme="majorBidi" w:cstheme="majorBidi"/>
          <w:szCs w:val="24"/>
        </w:rPr>
        <w:sym w:font="HQPB1" w:char="F091"/>
      </w:r>
      <w:r w:rsidRPr="00C36746">
        <w:rPr>
          <w:rFonts w:asciiTheme="majorBidi" w:hAnsiTheme="majorBidi" w:cstheme="majorBidi"/>
          <w:szCs w:val="24"/>
        </w:rPr>
        <w:sym w:font="HQPB2" w:char="F071"/>
      </w:r>
      <w:r w:rsidRPr="00C36746">
        <w:rPr>
          <w:rFonts w:asciiTheme="majorBidi" w:hAnsiTheme="majorBidi" w:cstheme="majorBidi"/>
          <w:szCs w:val="24"/>
        </w:rPr>
        <w:sym w:font="HQPB4" w:char="F0E3"/>
      </w:r>
      <w:r w:rsidRPr="00C36746">
        <w:rPr>
          <w:rFonts w:asciiTheme="majorBidi" w:hAnsiTheme="majorBidi" w:cstheme="majorBidi"/>
          <w:szCs w:val="24"/>
        </w:rPr>
        <w:sym w:font="HQPB1" w:char="F082"/>
      </w:r>
      <w:r w:rsidRPr="00C36746">
        <w:rPr>
          <w:rFonts w:asciiTheme="majorBidi" w:hAnsiTheme="majorBidi" w:cstheme="majorBidi"/>
          <w:szCs w:val="24"/>
        </w:rPr>
        <w:sym w:font="HQPB5" w:char="F073"/>
      </w:r>
      <w:r w:rsidRPr="00C36746">
        <w:rPr>
          <w:rFonts w:asciiTheme="majorBidi" w:hAnsiTheme="majorBidi" w:cstheme="majorBidi"/>
          <w:szCs w:val="24"/>
        </w:rPr>
        <w:sym w:font="HQPB1" w:char="F0F9"/>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Sembahlah Allah dan janganlah kamu mempersekutukan-Nya dengan sesuatupun. Dan berbuat baiklah kepada dua orang ibu-bapak, karib-kerabat, anak-anak yatim, orang-orang miskin, tetangga yang dekat dan tetangga yang jauh, dan teman sejawat, ibnu sabil dan hamba sahayamu. Sesungguhnya Allah tidak menyukai orang-orang yang sombong dan membangga-banggakan diri</w:t>
      </w:r>
      <w:r>
        <w:rPr>
          <w:rFonts w:ascii="Book Antiqua" w:hAnsi="Book Antiqua"/>
        </w:rPr>
        <w:t xml:space="preserve"> </w:t>
      </w:r>
      <w:r w:rsidRPr="00DD09C6">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123).</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 xml:space="preserve">Larangan mempersekutukan Allah dalarn ayat diatas bersifat umum mencakup segala sesuatu yang mengandung unsur </w:t>
      </w:r>
      <w:r w:rsidRPr="003A1BD1">
        <w:rPr>
          <w:rFonts w:ascii="Book Antiqua" w:hAnsi="Book Antiqua"/>
          <w:i/>
          <w:iCs/>
        </w:rPr>
        <w:t>syirik</w:t>
      </w:r>
      <w:r w:rsidRPr="003A1BD1">
        <w:rPr>
          <w:rFonts w:ascii="Book Antiqua" w:hAnsi="Book Antiqua"/>
        </w:rPr>
        <w:t xml:space="preserve"> baik berbentuk niat, perkataan dan perbuatan maupun </w:t>
      </w:r>
      <w:r w:rsidRPr="003A1BD1">
        <w:rPr>
          <w:rFonts w:ascii="Book Antiqua" w:hAnsi="Book Antiqua"/>
          <w:i/>
          <w:iCs/>
        </w:rPr>
        <w:t>syirik</w:t>
      </w:r>
      <w:r w:rsidRPr="003A1BD1">
        <w:rPr>
          <w:rFonts w:ascii="Book Antiqua" w:hAnsi="Book Antiqua"/>
        </w:rPr>
        <w:t xml:space="preserve"> besar, kecil, nyata (</w:t>
      </w:r>
      <w:r w:rsidRPr="003A1BD1">
        <w:rPr>
          <w:rFonts w:ascii="Book Antiqua" w:hAnsi="Book Antiqua"/>
          <w:i/>
          <w:iCs/>
        </w:rPr>
        <w:t>al-jal</w:t>
      </w:r>
      <w:r>
        <w:rPr>
          <w:rFonts w:ascii="Book Antiqua" w:hAnsi="Book Antiqua"/>
          <w:i/>
          <w:iCs/>
        </w:rPr>
        <w:t>i</w:t>
      </w:r>
      <w:r w:rsidRPr="003A1BD1">
        <w:rPr>
          <w:rFonts w:ascii="Book Antiqua" w:hAnsi="Book Antiqua"/>
        </w:rPr>
        <w:t>), maupun tersembunyi (</w:t>
      </w:r>
      <w:r w:rsidRPr="003A1BD1">
        <w:rPr>
          <w:rFonts w:ascii="Book Antiqua" w:hAnsi="Book Antiqua"/>
          <w:i/>
          <w:iCs/>
        </w:rPr>
        <w:t>al-Khaf</w:t>
      </w:r>
      <w:r>
        <w:rPr>
          <w:rFonts w:ascii="Book Antiqua" w:hAnsi="Book Antiqua"/>
          <w:i/>
          <w:iCs/>
        </w:rPr>
        <w:t>i</w:t>
      </w:r>
      <w:r w:rsidRPr="003A1BD1">
        <w:rPr>
          <w:rFonts w:ascii="Book Antiqua" w:hAnsi="Book Antiqua"/>
        </w:rPr>
        <w:t>).</w:t>
      </w:r>
      <w:r>
        <w:rPr>
          <w:rStyle w:val="FootnoteReference"/>
          <w:rFonts w:ascii="Book Antiqua" w:hAnsi="Book Antiqua"/>
        </w:rPr>
        <w:t xml:space="preserve"> </w:t>
      </w:r>
    </w:p>
    <w:p w:rsidR="004939A5" w:rsidRPr="003A1BD1" w:rsidRDefault="004939A5" w:rsidP="002A6710">
      <w:pPr>
        <w:pStyle w:val="ListParagraph"/>
        <w:numPr>
          <w:ilvl w:val="0"/>
          <w:numId w:val="44"/>
        </w:numPr>
        <w:spacing w:before="120" w:after="120" w:line="240" w:lineRule="auto"/>
        <w:ind w:left="284" w:hanging="284"/>
        <w:jc w:val="both"/>
        <w:rPr>
          <w:rFonts w:ascii="Book Antiqua" w:hAnsi="Book Antiqua"/>
          <w:b/>
        </w:rPr>
      </w:pPr>
      <w:r w:rsidRPr="003A1BD1">
        <w:rPr>
          <w:rFonts w:ascii="Book Antiqua" w:hAnsi="Book Antiqua"/>
          <w:b/>
        </w:rPr>
        <w:t xml:space="preserve">Kaidah yang Berhubungan dengan </w:t>
      </w:r>
      <w:r w:rsidRPr="003A1BD1">
        <w:rPr>
          <w:rFonts w:ascii="Book Antiqua" w:hAnsi="Book Antiqua"/>
          <w:b/>
          <w:i/>
          <w:iCs/>
        </w:rPr>
        <w:t>Ma‘rifah</w:t>
      </w:r>
      <w:r w:rsidRPr="003A1BD1">
        <w:rPr>
          <w:rFonts w:ascii="Book Antiqua" w:hAnsi="Book Antiqua"/>
          <w:b/>
        </w:rPr>
        <w:t xml:space="preserve"> dan </w:t>
      </w:r>
      <w:r w:rsidRPr="003A1BD1">
        <w:rPr>
          <w:rFonts w:ascii="Book Antiqua" w:hAnsi="Book Antiqua"/>
          <w:b/>
          <w:i/>
          <w:iCs/>
        </w:rPr>
        <w:t>Nakirah</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 xml:space="preserve">Apabila sebuah </w:t>
      </w:r>
      <w:r w:rsidRPr="003A1BD1">
        <w:rPr>
          <w:rFonts w:ascii="Book Antiqua" w:hAnsi="Book Antiqua"/>
          <w:i/>
        </w:rPr>
        <w:t>ism</w:t>
      </w:r>
      <w:r w:rsidRPr="003A1BD1">
        <w:rPr>
          <w:rFonts w:ascii="Book Antiqua" w:hAnsi="Book Antiqua"/>
        </w:rPr>
        <w:t xml:space="preserve"> disebutkan dua kali maka dalam hal ini ada empat kemungkinan: kedua-duanya </w:t>
      </w:r>
      <w:r w:rsidRPr="003A1BD1">
        <w:rPr>
          <w:rFonts w:ascii="Book Antiqua" w:hAnsi="Book Antiqua"/>
          <w:i/>
        </w:rPr>
        <w:t>ma‘rifah</w:t>
      </w:r>
      <w:r w:rsidRPr="003A1BD1">
        <w:rPr>
          <w:rFonts w:ascii="Book Antiqua" w:hAnsi="Book Antiqua"/>
        </w:rPr>
        <w:t xml:space="preserve">, kedua-duanya </w:t>
      </w:r>
      <w:r w:rsidRPr="003A1BD1">
        <w:rPr>
          <w:rFonts w:ascii="Book Antiqua" w:hAnsi="Book Antiqua"/>
          <w:i/>
        </w:rPr>
        <w:t>nakirah</w:t>
      </w:r>
      <w:r w:rsidRPr="003A1BD1">
        <w:rPr>
          <w:rFonts w:ascii="Book Antiqua" w:hAnsi="Book Antiqua"/>
        </w:rPr>
        <w:t xml:space="preserve">, yang pertama </w:t>
      </w:r>
      <w:r w:rsidRPr="003A1BD1">
        <w:rPr>
          <w:rFonts w:ascii="Book Antiqua" w:hAnsi="Book Antiqua"/>
          <w:i/>
          <w:iCs/>
        </w:rPr>
        <w:t>nakirah</w:t>
      </w:r>
      <w:r w:rsidRPr="003A1BD1">
        <w:rPr>
          <w:rFonts w:ascii="Book Antiqua" w:hAnsi="Book Antiqua"/>
        </w:rPr>
        <w:t xml:space="preserve"> sedang yang kedua </w:t>
      </w:r>
      <w:r w:rsidRPr="003A1BD1">
        <w:rPr>
          <w:rFonts w:ascii="Book Antiqua" w:hAnsi="Book Antiqua"/>
          <w:i/>
        </w:rPr>
        <w:t>ma‘rifah</w:t>
      </w:r>
      <w:r w:rsidRPr="003A1BD1">
        <w:rPr>
          <w:rFonts w:ascii="Book Antiqua" w:hAnsi="Book Antiqua"/>
        </w:rPr>
        <w:t xml:space="preserve">, dan yang pertama </w:t>
      </w:r>
      <w:r w:rsidRPr="003A1BD1">
        <w:rPr>
          <w:rFonts w:ascii="Book Antiqua" w:hAnsi="Book Antiqua"/>
          <w:i/>
        </w:rPr>
        <w:t>ma‘rifah</w:t>
      </w:r>
      <w:r w:rsidRPr="003A1BD1">
        <w:rPr>
          <w:rFonts w:ascii="Book Antiqua" w:hAnsi="Book Antiqua"/>
        </w:rPr>
        <w:t xml:space="preserve"> sedang yang kedua </w:t>
      </w:r>
      <w:r w:rsidRPr="003A1BD1">
        <w:rPr>
          <w:rFonts w:ascii="Book Antiqua" w:hAnsi="Book Antiqua"/>
          <w:i/>
        </w:rPr>
        <w:t>nakirah</w:t>
      </w:r>
      <w:r>
        <w:rPr>
          <w:rFonts w:ascii="Book Antiqua" w:hAnsi="Book Antiqua"/>
        </w:rPr>
        <w:t xml:space="preserve"> </w:t>
      </w:r>
      <w:r w:rsidRPr="00E10BF5">
        <w:rPr>
          <w:rFonts w:ascii="Book Antiqua" w:hAnsi="Book Antiqua"/>
        </w:rPr>
        <w:t>(al-Suyuthi, 1996: 257).</w:t>
      </w:r>
    </w:p>
    <w:p w:rsidR="004939A5" w:rsidRPr="003A1BD1" w:rsidRDefault="004939A5" w:rsidP="002A6710">
      <w:pPr>
        <w:pStyle w:val="ListParagraph"/>
        <w:numPr>
          <w:ilvl w:val="0"/>
          <w:numId w:val="43"/>
        </w:numPr>
        <w:spacing w:before="120" w:after="0" w:line="240" w:lineRule="auto"/>
        <w:ind w:left="567" w:hanging="207"/>
        <w:jc w:val="both"/>
        <w:rPr>
          <w:rFonts w:ascii="Book Antiqua" w:hAnsi="Book Antiqua"/>
        </w:rPr>
      </w:pPr>
      <w:r w:rsidRPr="003A1BD1">
        <w:rPr>
          <w:rFonts w:ascii="Book Antiqua" w:hAnsi="Book Antiqua" w:cs="Times New Roman"/>
          <w:rtl/>
        </w:rPr>
        <w:t>فا ن كانا معرفتين فالثاني هو الأول غالبا</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lastRenderedPageBreak/>
        <w:t xml:space="preserve">Artinya: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 xml:space="preserve">apabila kedua-duanya </w:t>
      </w:r>
      <w:r w:rsidRPr="003A1BD1">
        <w:rPr>
          <w:rFonts w:ascii="Book Antiqua" w:hAnsi="Book Antiqua"/>
          <w:i/>
          <w:iCs/>
        </w:rPr>
        <w:t>ma‘rifah</w:t>
      </w:r>
      <w:r w:rsidRPr="003A1BD1">
        <w:rPr>
          <w:rFonts w:ascii="Book Antiqua" w:hAnsi="Book Antiqua"/>
        </w:rPr>
        <w:t xml:space="preserve"> maka pada umumnya yang kedua merupakan hakikat yang pertama. misalnya Q. S. al-F</w:t>
      </w:r>
      <w:r>
        <w:rPr>
          <w:rFonts w:ascii="Book Antiqua" w:hAnsi="Book Antiqua"/>
        </w:rPr>
        <w:t>a</w:t>
      </w:r>
      <w:r w:rsidRPr="003A1BD1">
        <w:rPr>
          <w:rFonts w:ascii="Book Antiqua" w:hAnsi="Book Antiqua"/>
        </w:rPr>
        <w:t>ti</w:t>
      </w:r>
      <w:r>
        <w:rPr>
          <w:rFonts w:ascii="Book Antiqua" w:hAnsi="Book Antiqua"/>
        </w:rPr>
        <w:t>h</w:t>
      </w:r>
      <w:r w:rsidRPr="003A1BD1">
        <w:rPr>
          <w:rFonts w:ascii="Book Antiqua" w:hAnsi="Book Antiqua"/>
        </w:rPr>
        <w:t>ah/l: 6-7.</w:t>
      </w:r>
    </w:p>
    <w:p w:rsidR="004939A5" w:rsidRPr="00C36746" w:rsidRDefault="004939A5" w:rsidP="004939A5">
      <w:pPr>
        <w:bidi/>
        <w:spacing w:before="240" w:line="240" w:lineRule="auto"/>
        <w:ind w:left="567"/>
        <w:jc w:val="both"/>
        <w:rPr>
          <w:rFonts w:asciiTheme="majorBidi" w:hAnsiTheme="majorBidi" w:cstheme="majorBidi"/>
          <w:szCs w:val="24"/>
        </w:rPr>
      </w:pPr>
      <w:r w:rsidRPr="00C36746">
        <w:rPr>
          <w:rFonts w:asciiTheme="majorBidi" w:hAnsiTheme="majorBidi" w:cstheme="majorBidi"/>
          <w:szCs w:val="24"/>
        </w:rPr>
        <w:sym w:font="HQPB1" w:char="F024"/>
      </w:r>
      <w:r w:rsidRPr="00C36746">
        <w:rPr>
          <w:rFonts w:asciiTheme="majorBidi" w:hAnsiTheme="majorBidi" w:cstheme="majorBidi"/>
          <w:szCs w:val="24"/>
        </w:rPr>
        <w:sym w:font="HQPB5" w:char="F074"/>
      </w:r>
      <w:r w:rsidRPr="00C36746">
        <w:rPr>
          <w:rFonts w:asciiTheme="majorBidi" w:hAnsiTheme="majorBidi" w:cstheme="majorBidi"/>
          <w:szCs w:val="24"/>
        </w:rPr>
        <w:sym w:font="HQPB2" w:char="F052"/>
      </w:r>
      <w:r w:rsidRPr="00C36746">
        <w:rPr>
          <w:rFonts w:asciiTheme="majorBidi" w:hAnsiTheme="majorBidi" w:cstheme="majorBidi"/>
          <w:szCs w:val="24"/>
        </w:rPr>
        <w:sym w:font="HQPB4" w:char="F0CF"/>
      </w:r>
      <w:r w:rsidRPr="00C36746">
        <w:rPr>
          <w:rFonts w:asciiTheme="majorBidi" w:hAnsiTheme="majorBidi" w:cstheme="majorBidi"/>
          <w:szCs w:val="24"/>
        </w:rPr>
        <w:sym w:font="HQPB1" w:char="F089"/>
      </w:r>
      <w:r w:rsidRPr="00C36746">
        <w:rPr>
          <w:rFonts w:asciiTheme="majorBidi" w:hAnsiTheme="majorBidi" w:cstheme="majorBidi"/>
          <w:szCs w:val="24"/>
        </w:rPr>
        <w:sym w:font="HQPB4" w:char="F0F7"/>
      </w:r>
      <w:r w:rsidRPr="00C36746">
        <w:rPr>
          <w:rFonts w:asciiTheme="majorBidi" w:hAnsiTheme="majorBidi" w:cstheme="majorBidi"/>
          <w:szCs w:val="24"/>
        </w:rPr>
        <w:sym w:font="HQPB2" w:char="F064"/>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8"/>
      </w:r>
      <w:r w:rsidRPr="00C36746">
        <w:rPr>
          <w:rFonts w:asciiTheme="majorBidi" w:hAnsiTheme="majorBidi" w:cstheme="majorBidi"/>
          <w:szCs w:val="24"/>
        </w:rPr>
        <w:sym w:font="HQPB1" w:char="F0DE"/>
      </w:r>
      <w:r w:rsidRPr="00C36746">
        <w:rPr>
          <w:rFonts w:asciiTheme="majorBidi" w:hAnsiTheme="majorBidi" w:cstheme="majorBidi"/>
          <w:szCs w:val="24"/>
        </w:rPr>
        <w:sym w:font="HQPB2" w:char="F0BA"/>
      </w:r>
      <w:r w:rsidRPr="00C36746">
        <w:rPr>
          <w:rFonts w:asciiTheme="majorBidi" w:hAnsiTheme="majorBidi" w:cstheme="majorBidi"/>
          <w:szCs w:val="24"/>
        </w:rPr>
        <w:sym w:font="HQPB5" w:char="F075"/>
      </w:r>
      <w:r w:rsidRPr="00C36746">
        <w:rPr>
          <w:rFonts w:asciiTheme="majorBidi" w:hAnsiTheme="majorBidi" w:cstheme="majorBidi"/>
          <w:szCs w:val="24"/>
        </w:rPr>
        <w:sym w:font="HQPB1" w:char="F08E"/>
      </w:r>
      <w:r w:rsidRPr="00C36746">
        <w:rPr>
          <w:rFonts w:asciiTheme="majorBidi" w:hAnsiTheme="majorBidi" w:cstheme="majorBidi"/>
          <w:szCs w:val="24"/>
        </w:rPr>
        <w:sym w:font="HQPB4" w:char="F0C5"/>
      </w:r>
      <w:r w:rsidRPr="00C36746">
        <w:rPr>
          <w:rFonts w:asciiTheme="majorBidi" w:hAnsiTheme="majorBidi" w:cstheme="majorBidi"/>
          <w:szCs w:val="24"/>
        </w:rPr>
        <w:sym w:font="HQPB4" w:char="F05F"/>
      </w:r>
      <w:r w:rsidRPr="00C36746">
        <w:rPr>
          <w:rFonts w:asciiTheme="majorBidi" w:hAnsiTheme="majorBidi" w:cstheme="majorBidi"/>
          <w:szCs w:val="24"/>
        </w:rPr>
        <w:sym w:font="HQPB1" w:char="F0C7"/>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4"/>
      </w:r>
      <w:r w:rsidRPr="00C36746">
        <w:rPr>
          <w:rFonts w:asciiTheme="majorBidi" w:hAnsiTheme="majorBidi" w:cstheme="majorBidi"/>
          <w:szCs w:val="24"/>
        </w:rPr>
        <w:sym w:font="HQPB2" w:char="F04C"/>
      </w:r>
      <w:r w:rsidRPr="00C36746">
        <w:rPr>
          <w:rFonts w:asciiTheme="majorBidi" w:hAnsiTheme="majorBidi" w:cstheme="majorBidi"/>
          <w:szCs w:val="24"/>
        </w:rPr>
        <w:sym w:font="HQPB2" w:char="F0EC"/>
      </w:r>
      <w:r w:rsidRPr="00C36746">
        <w:rPr>
          <w:rFonts w:asciiTheme="majorBidi" w:hAnsiTheme="majorBidi" w:cstheme="majorBidi"/>
          <w:szCs w:val="24"/>
        </w:rPr>
        <w:sym w:font="HQPB4" w:char="F0C9"/>
      </w:r>
      <w:r w:rsidRPr="00C36746">
        <w:rPr>
          <w:rFonts w:asciiTheme="majorBidi" w:hAnsiTheme="majorBidi" w:cstheme="majorBidi"/>
          <w:szCs w:val="24"/>
        </w:rPr>
        <w:sym w:font="HQPB2" w:char="F029"/>
      </w:r>
      <w:r w:rsidRPr="00C36746">
        <w:rPr>
          <w:rFonts w:asciiTheme="majorBidi" w:hAnsiTheme="majorBidi" w:cstheme="majorBidi"/>
          <w:szCs w:val="24"/>
        </w:rPr>
        <w:sym w:font="HQPB5" w:char="F074"/>
      </w:r>
      <w:r w:rsidRPr="00C36746">
        <w:rPr>
          <w:rFonts w:asciiTheme="majorBidi" w:hAnsiTheme="majorBidi" w:cstheme="majorBidi"/>
          <w:szCs w:val="24"/>
        </w:rPr>
        <w:sym w:font="HQPB1" w:char="F047"/>
      </w:r>
      <w:r w:rsidRPr="00C36746">
        <w:rPr>
          <w:rFonts w:asciiTheme="majorBidi" w:hAnsiTheme="majorBidi" w:cstheme="majorBidi"/>
          <w:szCs w:val="24"/>
        </w:rPr>
        <w:sym w:font="HQPB4" w:char="F0F3"/>
      </w:r>
      <w:r w:rsidRPr="00C36746">
        <w:rPr>
          <w:rFonts w:asciiTheme="majorBidi" w:hAnsiTheme="majorBidi" w:cstheme="majorBidi"/>
          <w:szCs w:val="24"/>
        </w:rPr>
        <w:sym w:font="HQPB1" w:char="F0A1"/>
      </w:r>
      <w:r w:rsidRPr="00C36746">
        <w:rPr>
          <w:rFonts w:asciiTheme="majorBidi" w:hAnsiTheme="majorBidi" w:cstheme="majorBidi"/>
          <w:szCs w:val="24"/>
        </w:rPr>
        <w:sym w:font="HQPB4" w:char="F0DF"/>
      </w:r>
      <w:r w:rsidRPr="00C36746">
        <w:rPr>
          <w:rFonts w:asciiTheme="majorBidi" w:hAnsiTheme="majorBidi" w:cstheme="majorBidi"/>
          <w:szCs w:val="24"/>
        </w:rPr>
        <w:sym w:font="HQPB2" w:char="F04A"/>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C7"/>
      </w:r>
      <w:r w:rsidRPr="00C36746">
        <w:rPr>
          <w:rFonts w:asciiTheme="majorBidi" w:hAnsiTheme="majorBidi" w:cstheme="majorBidi"/>
          <w:szCs w:val="24"/>
        </w:rPr>
        <w:sym w:font="HQPB2" w:char="F0CF"/>
      </w:r>
      <w:r w:rsidRPr="00C36746">
        <w:rPr>
          <w:rFonts w:asciiTheme="majorBidi" w:hAnsiTheme="majorBidi" w:cstheme="majorBidi"/>
          <w:szCs w:val="24"/>
        </w:rPr>
        <w:sym w:font="HQPB2" w:char="F0C8"/>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8"/>
      </w:r>
      <w:r w:rsidRPr="00C36746">
        <w:rPr>
          <w:rFonts w:asciiTheme="majorBidi" w:hAnsiTheme="majorBidi" w:cstheme="majorBidi"/>
          <w:szCs w:val="24"/>
        </w:rPr>
        <w:sym w:font="HQPB1" w:char="F0DE"/>
      </w:r>
      <w:r w:rsidRPr="00C36746">
        <w:rPr>
          <w:rFonts w:asciiTheme="majorBidi" w:hAnsiTheme="majorBidi" w:cstheme="majorBidi"/>
          <w:szCs w:val="24"/>
        </w:rPr>
        <w:sym w:font="HQPB2" w:char="F0BA"/>
      </w:r>
      <w:r w:rsidRPr="00C36746">
        <w:rPr>
          <w:rFonts w:asciiTheme="majorBidi" w:hAnsiTheme="majorBidi" w:cstheme="majorBidi"/>
          <w:szCs w:val="24"/>
        </w:rPr>
        <w:sym w:font="HQPB5" w:char="F075"/>
      </w:r>
      <w:r w:rsidRPr="00C36746">
        <w:rPr>
          <w:rFonts w:asciiTheme="majorBidi" w:hAnsiTheme="majorBidi" w:cstheme="majorBidi"/>
          <w:szCs w:val="24"/>
        </w:rPr>
        <w:sym w:font="HQPB1" w:char="F08E"/>
      </w:r>
      <w:r w:rsidRPr="00C36746">
        <w:rPr>
          <w:rFonts w:asciiTheme="majorBidi" w:hAnsiTheme="majorBidi" w:cstheme="majorBidi"/>
          <w:szCs w:val="24"/>
        </w:rPr>
        <w:sym w:font="HQPB4" w:char="F0C5"/>
      </w:r>
      <w:r w:rsidRPr="00C36746">
        <w:rPr>
          <w:rFonts w:asciiTheme="majorBidi" w:hAnsiTheme="majorBidi" w:cstheme="majorBidi"/>
          <w:szCs w:val="24"/>
        </w:rPr>
        <w:sym w:font="HQPB1" w:char="F0C0"/>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4"/>
      </w:r>
      <w:r w:rsidRPr="00C36746">
        <w:rPr>
          <w:rFonts w:asciiTheme="majorBidi" w:hAnsiTheme="majorBidi" w:cstheme="majorBidi"/>
          <w:szCs w:val="24"/>
        </w:rPr>
        <w:sym w:font="HQPB2" w:char="F0FB"/>
      </w:r>
      <w:r w:rsidRPr="00C36746">
        <w:rPr>
          <w:rFonts w:asciiTheme="majorBidi" w:hAnsiTheme="majorBidi" w:cstheme="majorBidi"/>
          <w:szCs w:val="24"/>
        </w:rPr>
        <w:sym w:font="HQPB2" w:char="F0EF"/>
      </w:r>
      <w:r w:rsidRPr="00C36746">
        <w:rPr>
          <w:rFonts w:asciiTheme="majorBidi" w:hAnsiTheme="majorBidi" w:cstheme="majorBidi"/>
          <w:szCs w:val="24"/>
        </w:rPr>
        <w:sym w:font="HQPB4" w:char="F0CF"/>
      </w:r>
      <w:r w:rsidRPr="00C36746">
        <w:rPr>
          <w:rFonts w:asciiTheme="majorBidi" w:hAnsiTheme="majorBidi" w:cstheme="majorBidi"/>
          <w:szCs w:val="24"/>
        </w:rPr>
        <w:sym w:font="HQPB3" w:char="F025"/>
      </w:r>
      <w:r w:rsidRPr="00C36746">
        <w:rPr>
          <w:rFonts w:asciiTheme="majorBidi" w:hAnsiTheme="majorBidi" w:cstheme="majorBidi"/>
          <w:szCs w:val="24"/>
        </w:rPr>
        <w:sym w:font="HQPB4" w:char="F0A9"/>
      </w:r>
      <w:r w:rsidRPr="00C36746">
        <w:rPr>
          <w:rFonts w:asciiTheme="majorBidi" w:hAnsiTheme="majorBidi" w:cstheme="majorBidi"/>
          <w:szCs w:val="24"/>
        </w:rPr>
        <w:sym w:font="HQPB3" w:char="F021"/>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C"/>
      </w:r>
      <w:r w:rsidRPr="00C36746">
        <w:rPr>
          <w:rFonts w:asciiTheme="majorBidi" w:hAnsiTheme="majorBidi" w:cstheme="majorBidi"/>
          <w:szCs w:val="24"/>
        </w:rPr>
        <w:sym w:font="HQPB1" w:char="F04D"/>
      </w:r>
      <w:r w:rsidRPr="00C36746">
        <w:rPr>
          <w:rFonts w:asciiTheme="majorBidi" w:hAnsiTheme="majorBidi" w:cstheme="majorBidi"/>
          <w:szCs w:val="24"/>
        </w:rPr>
        <w:sym w:font="HQPB4" w:char="F0F4"/>
      </w:r>
      <w:r w:rsidRPr="00C36746">
        <w:rPr>
          <w:rFonts w:asciiTheme="majorBidi" w:hAnsiTheme="majorBidi" w:cstheme="majorBidi"/>
          <w:szCs w:val="24"/>
        </w:rPr>
        <w:sym w:font="HQPB2" w:char="F04A"/>
      </w:r>
      <w:r w:rsidRPr="00C36746">
        <w:rPr>
          <w:rFonts w:asciiTheme="majorBidi" w:hAnsiTheme="majorBidi" w:cstheme="majorBidi"/>
          <w:szCs w:val="24"/>
        </w:rPr>
        <w:sym w:font="HQPB5" w:char="F079"/>
      </w:r>
      <w:r w:rsidRPr="00C36746">
        <w:rPr>
          <w:rFonts w:asciiTheme="majorBidi" w:hAnsiTheme="majorBidi" w:cstheme="majorBidi"/>
          <w:szCs w:val="24"/>
        </w:rPr>
        <w:sym w:font="HQPB1" w:char="F0E8"/>
      </w:r>
      <w:r w:rsidRPr="00C36746">
        <w:rPr>
          <w:rFonts w:asciiTheme="majorBidi" w:hAnsiTheme="majorBidi" w:cstheme="majorBidi"/>
          <w:szCs w:val="24"/>
        </w:rPr>
        <w:sym w:font="HQPB4" w:char="F0F7"/>
      </w:r>
      <w:r w:rsidRPr="00C36746">
        <w:rPr>
          <w:rFonts w:asciiTheme="majorBidi" w:hAnsiTheme="majorBidi" w:cstheme="majorBidi"/>
          <w:szCs w:val="24"/>
        </w:rPr>
        <w:sym w:font="HQPB2" w:char="F052"/>
      </w:r>
      <w:r w:rsidRPr="00C36746">
        <w:rPr>
          <w:rFonts w:asciiTheme="majorBidi" w:hAnsiTheme="majorBidi" w:cstheme="majorBidi"/>
          <w:szCs w:val="24"/>
        </w:rPr>
        <w:sym w:font="HQPB5" w:char="F072"/>
      </w:r>
      <w:r w:rsidRPr="00C36746">
        <w:rPr>
          <w:rFonts w:asciiTheme="majorBidi" w:hAnsiTheme="majorBidi" w:cstheme="majorBidi"/>
          <w:szCs w:val="24"/>
        </w:rPr>
        <w:sym w:font="HQPB1" w:char="F026"/>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F6"/>
      </w:r>
      <w:r w:rsidRPr="00C36746">
        <w:rPr>
          <w:rFonts w:asciiTheme="majorBidi" w:hAnsiTheme="majorBidi" w:cstheme="majorBidi"/>
          <w:szCs w:val="24"/>
        </w:rPr>
        <w:sym w:font="HQPB2" w:char="F04E"/>
      </w:r>
      <w:r w:rsidRPr="00C36746">
        <w:rPr>
          <w:rFonts w:asciiTheme="majorBidi" w:hAnsiTheme="majorBidi" w:cstheme="majorBidi"/>
          <w:szCs w:val="24"/>
        </w:rPr>
        <w:sym w:font="HQPB4" w:char="F0CE"/>
      </w:r>
      <w:r w:rsidRPr="00C36746">
        <w:rPr>
          <w:rFonts w:asciiTheme="majorBidi" w:hAnsiTheme="majorBidi" w:cstheme="majorBidi"/>
          <w:szCs w:val="24"/>
        </w:rPr>
        <w:sym w:font="HQPB2" w:char="F067"/>
      </w:r>
      <w:r w:rsidRPr="00C36746">
        <w:rPr>
          <w:rFonts w:asciiTheme="majorBidi" w:hAnsiTheme="majorBidi" w:cstheme="majorBidi"/>
          <w:szCs w:val="24"/>
        </w:rPr>
        <w:sym w:font="HQPB4" w:char="F0F8"/>
      </w:r>
      <w:r w:rsidRPr="00C36746">
        <w:rPr>
          <w:rFonts w:asciiTheme="majorBidi" w:hAnsiTheme="majorBidi" w:cstheme="majorBidi"/>
          <w:szCs w:val="24"/>
        </w:rPr>
        <w:sym w:font="HQPB2" w:char="F08B"/>
      </w:r>
      <w:r w:rsidRPr="00C36746">
        <w:rPr>
          <w:rFonts w:asciiTheme="majorBidi" w:hAnsiTheme="majorBidi" w:cstheme="majorBidi"/>
          <w:szCs w:val="24"/>
        </w:rPr>
        <w:sym w:font="HQPB5" w:char="F06E"/>
      </w:r>
      <w:r w:rsidRPr="00C36746">
        <w:rPr>
          <w:rFonts w:asciiTheme="majorBidi" w:hAnsiTheme="majorBidi" w:cstheme="majorBidi"/>
          <w:szCs w:val="24"/>
        </w:rPr>
        <w:sym w:font="HQPB2" w:char="F03D"/>
      </w:r>
      <w:r w:rsidRPr="00C36746">
        <w:rPr>
          <w:rFonts w:asciiTheme="majorBidi" w:hAnsiTheme="majorBidi" w:cstheme="majorBidi"/>
          <w:szCs w:val="24"/>
        </w:rPr>
        <w:sym w:font="HQPB5" w:char="F074"/>
      </w:r>
      <w:r w:rsidRPr="00C36746">
        <w:rPr>
          <w:rFonts w:asciiTheme="majorBidi" w:hAnsiTheme="majorBidi" w:cstheme="majorBidi"/>
          <w:szCs w:val="24"/>
        </w:rPr>
        <w:sym w:font="HQPB1" w:char="F0E3"/>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CE"/>
      </w:r>
      <w:r w:rsidRPr="00C36746">
        <w:rPr>
          <w:rFonts w:asciiTheme="majorBidi" w:hAnsiTheme="majorBidi" w:cstheme="majorBidi"/>
          <w:szCs w:val="24"/>
        </w:rPr>
        <w:sym w:font="HQPB1" w:char="F08E"/>
      </w:r>
      <w:r w:rsidRPr="00C36746">
        <w:rPr>
          <w:rFonts w:asciiTheme="majorBidi" w:hAnsiTheme="majorBidi" w:cstheme="majorBidi"/>
          <w:szCs w:val="24"/>
        </w:rPr>
        <w:sym w:font="HQPB4" w:char="F0F6"/>
      </w:r>
      <w:r w:rsidRPr="00C36746">
        <w:rPr>
          <w:rFonts w:asciiTheme="majorBidi" w:hAnsiTheme="majorBidi" w:cstheme="majorBidi"/>
          <w:szCs w:val="24"/>
        </w:rPr>
        <w:sym w:font="HQPB2" w:char="F08D"/>
      </w:r>
      <w:r w:rsidRPr="00C36746">
        <w:rPr>
          <w:rFonts w:asciiTheme="majorBidi" w:hAnsiTheme="majorBidi" w:cstheme="majorBidi"/>
          <w:szCs w:val="24"/>
        </w:rPr>
        <w:sym w:font="HQPB5" w:char="F078"/>
      </w:r>
      <w:r w:rsidRPr="00C36746">
        <w:rPr>
          <w:rFonts w:asciiTheme="majorBidi" w:hAnsiTheme="majorBidi" w:cstheme="majorBidi"/>
          <w:szCs w:val="24"/>
        </w:rPr>
        <w:sym w:font="HQPB1" w:char="F0EE"/>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C5"/>
      </w:r>
      <w:r w:rsidRPr="00C36746">
        <w:rPr>
          <w:rFonts w:asciiTheme="majorBidi" w:hAnsiTheme="majorBidi" w:cstheme="majorBidi"/>
          <w:szCs w:val="24"/>
        </w:rPr>
        <w:sym w:font="HQPB3" w:char="F055"/>
      </w:r>
      <w:r w:rsidRPr="00C36746">
        <w:rPr>
          <w:rFonts w:asciiTheme="majorBidi" w:hAnsiTheme="majorBidi" w:cstheme="majorBidi"/>
          <w:szCs w:val="24"/>
        </w:rPr>
        <w:sym w:font="HQPB2" w:char="F071"/>
      </w:r>
      <w:r w:rsidRPr="00C36746">
        <w:rPr>
          <w:rFonts w:asciiTheme="majorBidi" w:hAnsiTheme="majorBidi" w:cstheme="majorBidi"/>
          <w:szCs w:val="24"/>
        </w:rPr>
        <w:sym w:font="HQPB4" w:char="F0E0"/>
      </w:r>
      <w:r w:rsidRPr="00C36746">
        <w:rPr>
          <w:rFonts w:asciiTheme="majorBidi" w:hAnsiTheme="majorBidi" w:cstheme="majorBidi"/>
          <w:szCs w:val="24"/>
        </w:rPr>
        <w:sym w:font="HQPB1" w:char="F0D2"/>
      </w:r>
      <w:r w:rsidRPr="00C36746">
        <w:rPr>
          <w:rFonts w:asciiTheme="majorBidi" w:hAnsiTheme="majorBidi" w:cstheme="majorBidi"/>
          <w:szCs w:val="24"/>
        </w:rPr>
        <w:sym w:font="HQPB4" w:char="F0F8"/>
      </w:r>
      <w:r w:rsidRPr="00C36746">
        <w:rPr>
          <w:rFonts w:asciiTheme="majorBidi" w:hAnsiTheme="majorBidi" w:cstheme="majorBidi"/>
          <w:szCs w:val="24"/>
        </w:rPr>
        <w:sym w:font="HQPB1" w:char="F0F3"/>
      </w:r>
      <w:r w:rsidRPr="00C36746">
        <w:rPr>
          <w:rFonts w:asciiTheme="majorBidi" w:hAnsiTheme="majorBidi" w:cstheme="majorBidi"/>
          <w:szCs w:val="24"/>
        </w:rPr>
        <w:sym w:font="HQPB5" w:char="F079"/>
      </w:r>
      <w:r w:rsidRPr="00C36746">
        <w:rPr>
          <w:rFonts w:asciiTheme="majorBidi" w:hAnsiTheme="majorBidi" w:cstheme="majorBidi"/>
          <w:szCs w:val="24"/>
        </w:rPr>
        <w:sym w:font="HQPB2" w:char="F04A"/>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F3"/>
      </w:r>
      <w:r w:rsidRPr="00C36746">
        <w:rPr>
          <w:rFonts w:asciiTheme="majorBidi" w:hAnsiTheme="majorBidi" w:cstheme="majorBidi"/>
          <w:szCs w:val="24"/>
        </w:rPr>
        <w:sym w:font="HQPB2" w:char="F04F"/>
      </w:r>
      <w:r w:rsidRPr="00C36746">
        <w:rPr>
          <w:rFonts w:asciiTheme="majorBidi" w:hAnsiTheme="majorBidi" w:cstheme="majorBidi"/>
          <w:szCs w:val="24"/>
        </w:rPr>
        <w:sym w:font="HQPB4" w:char="F0CE"/>
      </w:r>
      <w:r w:rsidRPr="00C36746">
        <w:rPr>
          <w:rFonts w:asciiTheme="majorBidi" w:hAnsiTheme="majorBidi" w:cstheme="majorBidi"/>
          <w:szCs w:val="24"/>
        </w:rPr>
        <w:sym w:font="HQPB2" w:char="F067"/>
      </w:r>
      <w:r w:rsidRPr="00C36746">
        <w:rPr>
          <w:rFonts w:asciiTheme="majorBidi" w:hAnsiTheme="majorBidi" w:cstheme="majorBidi"/>
          <w:szCs w:val="24"/>
        </w:rPr>
        <w:sym w:font="HQPB4" w:char="F0F8"/>
      </w:r>
      <w:r w:rsidRPr="00C36746">
        <w:rPr>
          <w:rFonts w:asciiTheme="majorBidi" w:hAnsiTheme="majorBidi" w:cstheme="majorBidi"/>
          <w:szCs w:val="24"/>
        </w:rPr>
        <w:sym w:font="HQPB2" w:char="F08B"/>
      </w:r>
      <w:r w:rsidRPr="00C36746">
        <w:rPr>
          <w:rFonts w:asciiTheme="majorBidi" w:hAnsiTheme="majorBidi" w:cstheme="majorBidi"/>
          <w:szCs w:val="24"/>
        </w:rPr>
        <w:sym w:font="HQPB5" w:char="F06E"/>
      </w:r>
      <w:r w:rsidRPr="00C36746">
        <w:rPr>
          <w:rFonts w:asciiTheme="majorBidi" w:hAnsiTheme="majorBidi" w:cstheme="majorBidi"/>
          <w:szCs w:val="24"/>
        </w:rPr>
        <w:sym w:font="HQPB2" w:char="F03D"/>
      </w:r>
      <w:r w:rsidRPr="00C36746">
        <w:rPr>
          <w:rFonts w:asciiTheme="majorBidi" w:hAnsiTheme="majorBidi" w:cstheme="majorBidi"/>
          <w:szCs w:val="24"/>
        </w:rPr>
        <w:sym w:font="HQPB5" w:char="F074"/>
      </w:r>
      <w:r w:rsidRPr="00C36746">
        <w:rPr>
          <w:rFonts w:asciiTheme="majorBidi" w:hAnsiTheme="majorBidi" w:cstheme="majorBidi"/>
          <w:szCs w:val="24"/>
        </w:rPr>
        <w:sym w:font="HQPB1" w:char="F0E6"/>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9F"/>
      </w:r>
      <w:r w:rsidRPr="00C36746">
        <w:rPr>
          <w:rFonts w:asciiTheme="majorBidi" w:hAnsiTheme="majorBidi" w:cstheme="majorBidi"/>
          <w:szCs w:val="24"/>
        </w:rPr>
        <w:sym w:font="HQPB2" w:char="F077"/>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4"/>
      </w:r>
      <w:r w:rsidRPr="00C36746">
        <w:rPr>
          <w:rFonts w:asciiTheme="majorBidi" w:hAnsiTheme="majorBidi" w:cstheme="majorBidi"/>
          <w:szCs w:val="24"/>
        </w:rPr>
        <w:sym w:font="HQPB2" w:char="F0FB"/>
      </w:r>
      <w:r w:rsidRPr="00C36746">
        <w:rPr>
          <w:rFonts w:asciiTheme="majorBidi" w:hAnsiTheme="majorBidi" w:cstheme="majorBidi"/>
          <w:szCs w:val="24"/>
        </w:rPr>
        <w:sym w:font="HQPB2" w:char="F0FC"/>
      </w:r>
      <w:r w:rsidRPr="00C36746">
        <w:rPr>
          <w:rFonts w:asciiTheme="majorBidi" w:hAnsiTheme="majorBidi" w:cstheme="majorBidi"/>
          <w:szCs w:val="24"/>
        </w:rPr>
        <w:sym w:font="HQPB4" w:char="F0CF"/>
      </w:r>
      <w:r w:rsidRPr="00C36746">
        <w:rPr>
          <w:rFonts w:asciiTheme="majorBidi" w:hAnsiTheme="majorBidi" w:cstheme="majorBidi"/>
          <w:szCs w:val="24"/>
        </w:rPr>
        <w:sym w:font="HQPB4" w:char="F06A"/>
      </w:r>
      <w:r w:rsidRPr="00C36746">
        <w:rPr>
          <w:rFonts w:asciiTheme="majorBidi" w:hAnsiTheme="majorBidi" w:cstheme="majorBidi"/>
          <w:szCs w:val="24"/>
        </w:rPr>
        <w:sym w:font="HQPB2" w:char="F039"/>
      </w:r>
      <w:r w:rsidRPr="00C36746">
        <w:rPr>
          <w:rFonts w:asciiTheme="majorBidi" w:hAnsiTheme="majorBidi" w:cstheme="majorBidi"/>
          <w:szCs w:val="24"/>
        </w:rPr>
        <w:sym w:font="HQPB5" w:char="F021"/>
      </w:r>
      <w:r w:rsidRPr="00C36746">
        <w:rPr>
          <w:rFonts w:asciiTheme="majorBidi" w:hAnsiTheme="majorBidi" w:cstheme="majorBidi"/>
          <w:szCs w:val="24"/>
        </w:rPr>
        <w:sym w:font="HQPB1" w:char="F024"/>
      </w:r>
      <w:r w:rsidRPr="00C36746">
        <w:rPr>
          <w:rFonts w:asciiTheme="majorBidi" w:hAnsiTheme="majorBidi" w:cstheme="majorBidi"/>
          <w:szCs w:val="24"/>
        </w:rPr>
        <w:sym w:font="HQPB5" w:char="F09E"/>
      </w:r>
      <w:r w:rsidRPr="00C36746">
        <w:rPr>
          <w:rFonts w:asciiTheme="majorBidi" w:hAnsiTheme="majorBidi" w:cstheme="majorBidi"/>
          <w:szCs w:val="24"/>
        </w:rPr>
        <w:sym w:font="HQPB1" w:char="F0D2"/>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C7"/>
      </w:r>
      <w:r w:rsidRPr="00C36746">
        <w:rPr>
          <w:rFonts w:asciiTheme="majorBidi" w:hAnsiTheme="majorBidi" w:cstheme="majorBidi"/>
          <w:szCs w:val="24"/>
        </w:rPr>
        <w:sym w:font="HQPB2" w:char="F0D0"/>
      </w:r>
      <w:r w:rsidRPr="00C36746">
        <w:rPr>
          <w:rFonts w:asciiTheme="majorBidi" w:hAnsiTheme="majorBidi" w:cstheme="majorBidi"/>
          <w:szCs w:val="24"/>
        </w:rPr>
        <w:sym w:font="HQPB2" w:char="F0C8"/>
      </w:r>
      <w:r w:rsidRPr="00C36746">
        <w:rPr>
          <w:rFonts w:asciiTheme="majorBidi" w:hAnsiTheme="majorBidi" w:cstheme="majorBidi"/>
          <w:szCs w:val="24"/>
          <w:rtl/>
        </w:rPr>
        <w:t xml:space="preserve">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Tunjukilah kami jalan yang lurus, (yaitu) jalan orang-orang yang telah Engkau anugerahkan nikmat kepada mereka, bukan (jalan) mereka yang dimurkai dan bukan (pula jalan) mereka yang sesat</w:t>
      </w:r>
      <w:r>
        <w:rPr>
          <w:rFonts w:ascii="Book Antiqua" w:hAnsi="Book Antiqua"/>
        </w:rPr>
        <w:t xml:space="preserve"> </w:t>
      </w:r>
      <w:r w:rsidRPr="00DD09C6">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6).</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 xml:space="preserve">Dari ayat diatas dapat dipahami bahwa lafaz </w:t>
      </w:r>
      <w:r w:rsidRPr="003A1BD1">
        <w:rPr>
          <w:rFonts w:ascii="Book Antiqua" w:hAnsi="Book Antiqua" w:cs="Times New Roman"/>
          <w:rtl/>
        </w:rPr>
        <w:t>الصراط"</w:t>
      </w:r>
      <w:r w:rsidRPr="003A1BD1">
        <w:rPr>
          <w:rFonts w:ascii="Book Antiqua" w:hAnsi="Book Antiqua" w:cs="Times New Roman"/>
        </w:rPr>
        <w:t>”</w:t>
      </w:r>
      <w:r w:rsidRPr="003A1BD1">
        <w:rPr>
          <w:rFonts w:ascii="Book Antiqua" w:hAnsi="Book Antiqua"/>
        </w:rPr>
        <w:t xml:space="preserve"> di</w:t>
      </w:r>
      <w:r w:rsidRPr="003A1BD1">
        <w:rPr>
          <w:rFonts w:ascii="Book Antiqua" w:hAnsi="Book Antiqua"/>
          <w:i/>
        </w:rPr>
        <w:t>ma’rifah</w:t>
      </w:r>
      <w:r w:rsidRPr="003A1BD1">
        <w:rPr>
          <w:rFonts w:ascii="Book Antiqua" w:hAnsi="Book Antiqua"/>
        </w:rPr>
        <w:t>kan dengan “</w:t>
      </w:r>
      <w:r w:rsidRPr="003A1BD1">
        <w:rPr>
          <w:rFonts w:ascii="Book Antiqua" w:hAnsi="Book Antiqua"/>
          <w:rtl/>
        </w:rPr>
        <w:t>"</w:t>
      </w:r>
      <w:r w:rsidRPr="003A1BD1">
        <w:rPr>
          <w:rFonts w:ascii="Book Antiqua" w:hAnsi="Book Antiqua" w:cs="Times New Roman"/>
          <w:rtl/>
        </w:rPr>
        <w:t>ال</w:t>
      </w:r>
      <w:r w:rsidRPr="003A1BD1">
        <w:rPr>
          <w:rFonts w:ascii="Book Antiqua" w:hAnsi="Book Antiqua"/>
        </w:rPr>
        <w:t xml:space="preserve"> sementara lafaz “</w:t>
      </w:r>
      <w:r w:rsidRPr="003A1BD1">
        <w:rPr>
          <w:rFonts w:ascii="Book Antiqua" w:hAnsi="Book Antiqua"/>
          <w:rtl/>
        </w:rPr>
        <w:t>"</w:t>
      </w:r>
      <w:r w:rsidRPr="003A1BD1">
        <w:rPr>
          <w:rFonts w:ascii="Book Antiqua" w:hAnsi="Book Antiqua" w:cs="Times New Roman"/>
          <w:rtl/>
        </w:rPr>
        <w:t>صراط</w:t>
      </w:r>
      <w:r w:rsidRPr="003A1BD1">
        <w:rPr>
          <w:rFonts w:ascii="Book Antiqua" w:hAnsi="Book Antiqua"/>
        </w:rPr>
        <w:t xml:space="preserve"> di</w:t>
      </w:r>
      <w:r w:rsidRPr="003A1BD1">
        <w:rPr>
          <w:rFonts w:ascii="Book Antiqua" w:hAnsi="Book Antiqua"/>
          <w:i/>
        </w:rPr>
        <w:t>ma’rifah</w:t>
      </w:r>
      <w:r w:rsidRPr="003A1BD1">
        <w:rPr>
          <w:rFonts w:ascii="Book Antiqua" w:hAnsi="Book Antiqua"/>
        </w:rPr>
        <w:t xml:space="preserve">kan dengan </w:t>
      </w:r>
      <w:r w:rsidRPr="003A1BD1">
        <w:rPr>
          <w:rFonts w:ascii="Book Antiqua" w:hAnsi="Book Antiqua"/>
          <w:i/>
          <w:iCs/>
        </w:rPr>
        <w:t>i</w:t>
      </w:r>
      <w:r>
        <w:rPr>
          <w:rFonts w:ascii="Book Antiqua" w:hAnsi="Book Antiqua"/>
          <w:i/>
          <w:iCs/>
        </w:rPr>
        <w:t>dha</w:t>
      </w:r>
      <w:r w:rsidRPr="003A1BD1">
        <w:rPr>
          <w:rFonts w:ascii="Book Antiqua" w:hAnsi="Book Antiqua"/>
          <w:i/>
          <w:iCs/>
        </w:rPr>
        <w:t>fah</w:t>
      </w:r>
      <w:r w:rsidRPr="003A1BD1">
        <w:rPr>
          <w:rFonts w:ascii="Book Antiqua" w:hAnsi="Book Antiqua"/>
        </w:rPr>
        <w:t xml:space="preserve"> kepada </w:t>
      </w:r>
      <w:r w:rsidRPr="003A1BD1">
        <w:rPr>
          <w:rFonts w:ascii="Book Antiqua" w:hAnsi="Book Antiqua"/>
          <w:i/>
        </w:rPr>
        <w:t>ism</w:t>
      </w:r>
      <w:r w:rsidRPr="003A1BD1">
        <w:rPr>
          <w:rFonts w:ascii="Book Antiqua" w:hAnsi="Book Antiqua"/>
        </w:rPr>
        <w:t xml:space="preserve"> </w:t>
      </w:r>
      <w:r w:rsidRPr="003A1BD1">
        <w:rPr>
          <w:rFonts w:ascii="Book Antiqua" w:hAnsi="Book Antiqua"/>
          <w:i/>
          <w:iCs/>
        </w:rPr>
        <w:t>mau</w:t>
      </w:r>
      <w:r>
        <w:rPr>
          <w:rFonts w:ascii="Book Antiqua" w:hAnsi="Book Antiqua"/>
          <w:i/>
          <w:iCs/>
        </w:rPr>
        <w:t>shu</w:t>
      </w:r>
      <w:r w:rsidRPr="003A1BD1">
        <w:rPr>
          <w:rFonts w:ascii="Book Antiqua" w:hAnsi="Book Antiqua"/>
          <w:i/>
          <w:iCs/>
        </w:rPr>
        <w:t>l</w:t>
      </w:r>
      <w:r w:rsidRPr="003A1BD1">
        <w:rPr>
          <w:rFonts w:ascii="Book Antiqua" w:hAnsi="Book Antiqua"/>
        </w:rPr>
        <w:t>. dari kedua lafaz ini mempunyai makna yang sama yaitu berarti jalan. Contoh lain dalam Q.S. al-Ra</w:t>
      </w:r>
      <w:r>
        <w:rPr>
          <w:rFonts w:ascii="Book Antiqua" w:hAnsi="Book Antiqua"/>
        </w:rPr>
        <w:t>h</w:t>
      </w:r>
      <w:r w:rsidRPr="003A1BD1">
        <w:rPr>
          <w:rFonts w:ascii="Book Antiqua" w:hAnsi="Book Antiqua"/>
        </w:rPr>
        <w:t>m</w:t>
      </w:r>
      <w:r>
        <w:rPr>
          <w:rFonts w:ascii="Book Antiqua" w:hAnsi="Book Antiqua"/>
        </w:rPr>
        <w:t>a</w:t>
      </w:r>
      <w:r w:rsidRPr="003A1BD1">
        <w:rPr>
          <w:rFonts w:ascii="Book Antiqua" w:hAnsi="Book Antiqua"/>
        </w:rPr>
        <w:t>n/55: 60,</w:t>
      </w:r>
    </w:p>
    <w:p w:rsidR="004939A5" w:rsidRPr="00C36746" w:rsidRDefault="004939A5" w:rsidP="004939A5">
      <w:pPr>
        <w:bidi/>
        <w:spacing w:before="240" w:line="240" w:lineRule="auto"/>
        <w:ind w:left="567"/>
        <w:jc w:val="both"/>
        <w:rPr>
          <w:rFonts w:asciiTheme="majorBidi" w:hAnsiTheme="majorBidi" w:cstheme="majorBidi"/>
          <w:szCs w:val="24"/>
        </w:rPr>
      </w:pPr>
      <w:r w:rsidRPr="00C36746">
        <w:rPr>
          <w:rFonts w:asciiTheme="majorBidi" w:hAnsiTheme="majorBidi" w:cstheme="majorBidi"/>
          <w:szCs w:val="24"/>
        </w:rPr>
        <w:sym w:font="HQPB4" w:char="F0F6"/>
      </w:r>
      <w:r w:rsidRPr="00C36746">
        <w:rPr>
          <w:rFonts w:asciiTheme="majorBidi" w:hAnsiTheme="majorBidi" w:cstheme="majorBidi"/>
          <w:szCs w:val="24"/>
        </w:rPr>
        <w:sym w:font="HQPB2" w:char="F040"/>
      </w:r>
      <w:r w:rsidRPr="00C36746">
        <w:rPr>
          <w:rFonts w:asciiTheme="majorBidi" w:hAnsiTheme="majorBidi" w:cstheme="majorBidi"/>
          <w:szCs w:val="24"/>
        </w:rPr>
        <w:sym w:font="HQPB5" w:char="F079"/>
      </w:r>
      <w:r w:rsidRPr="00C36746">
        <w:rPr>
          <w:rFonts w:asciiTheme="majorBidi" w:hAnsiTheme="majorBidi" w:cstheme="majorBidi"/>
          <w:szCs w:val="24"/>
        </w:rPr>
        <w:sym w:font="HQPB2" w:char="F064"/>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E2"/>
      </w:r>
      <w:r w:rsidRPr="00C36746">
        <w:rPr>
          <w:rFonts w:asciiTheme="majorBidi" w:hAnsiTheme="majorBidi" w:cstheme="majorBidi"/>
          <w:szCs w:val="24"/>
        </w:rPr>
        <w:sym w:font="HQPB2" w:char="F0E4"/>
      </w:r>
      <w:r w:rsidRPr="00C36746">
        <w:rPr>
          <w:rFonts w:asciiTheme="majorBidi" w:hAnsiTheme="majorBidi" w:cstheme="majorBidi"/>
          <w:szCs w:val="24"/>
        </w:rPr>
        <w:sym w:font="HQPB5" w:char="F021"/>
      </w:r>
      <w:r w:rsidRPr="00C36746">
        <w:rPr>
          <w:rFonts w:asciiTheme="majorBidi" w:hAnsiTheme="majorBidi" w:cstheme="majorBidi"/>
          <w:szCs w:val="24"/>
        </w:rPr>
        <w:sym w:font="HQPB1" w:char="F023"/>
      </w:r>
      <w:r w:rsidRPr="00C36746">
        <w:rPr>
          <w:rFonts w:asciiTheme="majorBidi" w:hAnsiTheme="majorBidi" w:cstheme="majorBidi"/>
          <w:szCs w:val="24"/>
        </w:rPr>
        <w:sym w:font="HQPB5" w:char="F074"/>
      </w:r>
      <w:r w:rsidRPr="00C36746">
        <w:rPr>
          <w:rFonts w:asciiTheme="majorBidi" w:hAnsiTheme="majorBidi" w:cstheme="majorBidi"/>
          <w:szCs w:val="24"/>
        </w:rPr>
        <w:sym w:font="HQPB1" w:char="F093"/>
      </w:r>
      <w:r w:rsidRPr="00C36746">
        <w:rPr>
          <w:rFonts w:asciiTheme="majorBidi" w:hAnsiTheme="majorBidi" w:cstheme="majorBidi"/>
          <w:szCs w:val="24"/>
        </w:rPr>
        <w:sym w:font="HQPB5" w:char="F079"/>
      </w:r>
      <w:r w:rsidRPr="00C36746">
        <w:rPr>
          <w:rFonts w:asciiTheme="majorBidi" w:hAnsiTheme="majorBidi" w:cstheme="majorBidi"/>
          <w:szCs w:val="24"/>
        </w:rPr>
        <w:sym w:font="HQPB1" w:char="F05F"/>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C7"/>
      </w:r>
      <w:r w:rsidRPr="00C36746">
        <w:rPr>
          <w:rFonts w:asciiTheme="majorBidi" w:hAnsiTheme="majorBidi" w:cstheme="majorBidi"/>
          <w:szCs w:val="24"/>
        </w:rPr>
        <w:sym w:font="HQPB2" w:char="F060"/>
      </w:r>
      <w:r w:rsidRPr="00C36746">
        <w:rPr>
          <w:rFonts w:asciiTheme="majorBidi" w:hAnsiTheme="majorBidi" w:cstheme="majorBidi"/>
          <w:szCs w:val="24"/>
        </w:rPr>
        <w:sym w:font="HQPB2" w:char="F0BB"/>
      </w:r>
      <w:r w:rsidRPr="00C36746">
        <w:rPr>
          <w:rFonts w:asciiTheme="majorBidi" w:hAnsiTheme="majorBidi" w:cstheme="majorBidi"/>
          <w:szCs w:val="24"/>
        </w:rPr>
        <w:sym w:font="HQPB5" w:char="F07C"/>
      </w:r>
      <w:r w:rsidRPr="00C36746">
        <w:rPr>
          <w:rFonts w:asciiTheme="majorBidi" w:hAnsiTheme="majorBidi" w:cstheme="majorBidi"/>
          <w:szCs w:val="24"/>
        </w:rPr>
        <w:sym w:font="HQPB1" w:char="F0A1"/>
      </w:r>
      <w:r w:rsidRPr="00C36746">
        <w:rPr>
          <w:rFonts w:asciiTheme="majorBidi" w:hAnsiTheme="majorBidi" w:cstheme="majorBidi"/>
          <w:szCs w:val="24"/>
        </w:rPr>
        <w:sym w:font="HQPB4" w:char="F0F4"/>
      </w:r>
      <w:r w:rsidRPr="00C36746">
        <w:rPr>
          <w:rFonts w:asciiTheme="majorBidi" w:hAnsiTheme="majorBidi" w:cstheme="majorBidi"/>
          <w:szCs w:val="24"/>
        </w:rPr>
        <w:sym w:font="HQPB1" w:char="F06D"/>
      </w:r>
      <w:r w:rsidRPr="00C36746">
        <w:rPr>
          <w:rFonts w:asciiTheme="majorBidi" w:hAnsiTheme="majorBidi" w:cstheme="majorBidi"/>
          <w:szCs w:val="24"/>
        </w:rPr>
        <w:sym w:font="HQPB5" w:char="F04D"/>
      </w:r>
      <w:r w:rsidRPr="00C36746">
        <w:rPr>
          <w:rFonts w:asciiTheme="majorBidi" w:hAnsiTheme="majorBidi" w:cstheme="majorBidi"/>
          <w:szCs w:val="24"/>
        </w:rPr>
        <w:sym w:font="HQPB2" w:char="F07D"/>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9E"/>
      </w:r>
      <w:r w:rsidRPr="00C36746">
        <w:rPr>
          <w:rFonts w:asciiTheme="majorBidi" w:hAnsiTheme="majorBidi" w:cstheme="majorBidi"/>
          <w:szCs w:val="24"/>
        </w:rPr>
        <w:sym w:font="HQPB2" w:char="F077"/>
      </w:r>
      <w:r w:rsidRPr="00C36746">
        <w:rPr>
          <w:rFonts w:asciiTheme="majorBidi" w:hAnsiTheme="majorBidi" w:cstheme="majorBidi"/>
          <w:szCs w:val="24"/>
        </w:rPr>
        <w:sym w:font="HQPB4" w:char="F0CE"/>
      </w:r>
      <w:r w:rsidRPr="00C36746">
        <w:rPr>
          <w:rFonts w:asciiTheme="majorBidi" w:hAnsiTheme="majorBidi" w:cstheme="majorBidi"/>
          <w:szCs w:val="24"/>
        </w:rPr>
        <w:sym w:font="HQPB1" w:char="F029"/>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DF"/>
      </w:r>
      <w:r w:rsidRPr="00C36746">
        <w:rPr>
          <w:rFonts w:asciiTheme="majorBidi" w:hAnsiTheme="majorBidi" w:cstheme="majorBidi"/>
          <w:szCs w:val="24"/>
        </w:rPr>
        <w:sym w:font="HQPB2" w:char="F060"/>
      </w:r>
      <w:r w:rsidRPr="00C36746">
        <w:rPr>
          <w:rFonts w:asciiTheme="majorBidi" w:hAnsiTheme="majorBidi" w:cstheme="majorBidi"/>
          <w:szCs w:val="24"/>
        </w:rPr>
        <w:sym w:font="HQPB2" w:char="F0BB"/>
      </w:r>
      <w:r w:rsidRPr="00C36746">
        <w:rPr>
          <w:rFonts w:asciiTheme="majorBidi" w:hAnsiTheme="majorBidi" w:cstheme="majorBidi"/>
          <w:szCs w:val="24"/>
        </w:rPr>
        <w:sym w:font="HQPB5" w:char="F07C"/>
      </w:r>
      <w:r w:rsidRPr="00C36746">
        <w:rPr>
          <w:rFonts w:asciiTheme="majorBidi" w:hAnsiTheme="majorBidi" w:cstheme="majorBidi"/>
          <w:szCs w:val="24"/>
        </w:rPr>
        <w:sym w:font="HQPB1" w:char="F0A1"/>
      </w:r>
      <w:r w:rsidRPr="00C36746">
        <w:rPr>
          <w:rFonts w:asciiTheme="majorBidi" w:hAnsiTheme="majorBidi" w:cstheme="majorBidi"/>
          <w:szCs w:val="24"/>
        </w:rPr>
        <w:sym w:font="HQPB4" w:char="F0F4"/>
      </w:r>
      <w:r w:rsidRPr="00C36746">
        <w:rPr>
          <w:rFonts w:asciiTheme="majorBidi" w:hAnsiTheme="majorBidi" w:cstheme="majorBidi"/>
          <w:szCs w:val="24"/>
        </w:rPr>
        <w:sym w:font="HQPB1" w:char="F06D"/>
      </w:r>
      <w:r w:rsidRPr="00C36746">
        <w:rPr>
          <w:rFonts w:asciiTheme="majorBidi" w:hAnsiTheme="majorBidi" w:cstheme="majorBidi"/>
          <w:szCs w:val="24"/>
        </w:rPr>
        <w:sym w:font="HQPB5" w:char="F04D"/>
      </w:r>
      <w:r w:rsidRPr="00C36746">
        <w:rPr>
          <w:rFonts w:asciiTheme="majorBidi" w:hAnsiTheme="majorBidi" w:cstheme="majorBidi"/>
          <w:szCs w:val="24"/>
        </w:rPr>
        <w:sym w:font="HQPB2" w:char="F07D"/>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 xml:space="preserve">Terjernahnya: </w:t>
      </w:r>
    </w:p>
    <w:p w:rsidR="004939A5" w:rsidRPr="00DD09C6" w:rsidRDefault="004939A5" w:rsidP="004939A5">
      <w:pPr>
        <w:pStyle w:val="FootnoteText"/>
        <w:ind w:left="567"/>
        <w:jc w:val="both"/>
        <w:rPr>
          <w:rFonts w:ascii="Book Antiqua" w:hAnsi="Book Antiqua"/>
          <w:sz w:val="22"/>
          <w:szCs w:val="22"/>
          <w:lang w:val="id-ID"/>
        </w:rPr>
      </w:pPr>
      <w:r w:rsidRPr="003A1BD1">
        <w:rPr>
          <w:rFonts w:ascii="Book Antiqua" w:hAnsi="Book Antiqua"/>
          <w:sz w:val="22"/>
        </w:rPr>
        <w:t>Tidak ada balasan kebaikan kecuali kebaikan (pula)</w:t>
      </w:r>
      <w:r>
        <w:rPr>
          <w:rFonts w:ascii="Book Antiqua" w:hAnsi="Book Antiqua"/>
          <w:sz w:val="22"/>
          <w:lang w:val="id-ID"/>
        </w:rPr>
        <w:t xml:space="preserve"> </w:t>
      </w:r>
      <w:r w:rsidRPr="00E10BF5">
        <w:rPr>
          <w:rFonts w:ascii="Book Antiqua" w:hAnsi="Book Antiqua"/>
          <w:sz w:val="22"/>
          <w:szCs w:val="22"/>
          <w:lang w:val="id-ID"/>
        </w:rPr>
        <w:t>(</w:t>
      </w:r>
      <w:r w:rsidRPr="00E10BF5">
        <w:rPr>
          <w:rFonts w:ascii="Book Antiqua" w:hAnsi="Book Antiqua"/>
          <w:sz w:val="22"/>
          <w:szCs w:val="22"/>
        </w:rPr>
        <w:t>Depa</w:t>
      </w:r>
      <w:r w:rsidRPr="00E10BF5">
        <w:rPr>
          <w:rFonts w:ascii="Book Antiqua" w:hAnsi="Book Antiqua"/>
          <w:sz w:val="22"/>
          <w:szCs w:val="22"/>
          <w:lang w:val="id-ID"/>
        </w:rPr>
        <w:t xml:space="preserve">g </w:t>
      </w:r>
      <w:r w:rsidRPr="00E10BF5">
        <w:rPr>
          <w:rFonts w:ascii="Book Antiqua" w:hAnsi="Book Antiqua"/>
          <w:sz w:val="22"/>
          <w:szCs w:val="22"/>
        </w:rPr>
        <w:t>RI.,</w:t>
      </w:r>
      <w:r w:rsidRPr="00E10BF5">
        <w:rPr>
          <w:rFonts w:ascii="Book Antiqua" w:hAnsi="Book Antiqua"/>
          <w:i/>
          <w:iCs/>
          <w:sz w:val="22"/>
          <w:szCs w:val="22"/>
          <w:lang w:val="id-ID"/>
        </w:rPr>
        <w:t xml:space="preserve"> </w:t>
      </w:r>
      <w:r w:rsidRPr="00E10BF5">
        <w:rPr>
          <w:rFonts w:ascii="Book Antiqua" w:hAnsi="Book Antiqua"/>
          <w:sz w:val="22"/>
          <w:szCs w:val="22"/>
        </w:rPr>
        <w:t>1989</w:t>
      </w:r>
      <w:r w:rsidRPr="00E10BF5">
        <w:rPr>
          <w:rFonts w:ascii="Book Antiqua" w:hAnsi="Book Antiqua"/>
          <w:sz w:val="22"/>
          <w:szCs w:val="22"/>
          <w:lang w:val="id-ID"/>
        </w:rPr>
        <w:t xml:space="preserve">: </w:t>
      </w:r>
      <w:r w:rsidRPr="00E10BF5">
        <w:rPr>
          <w:rFonts w:ascii="Book Antiqua" w:hAnsi="Book Antiqua"/>
          <w:sz w:val="22"/>
          <w:szCs w:val="22"/>
        </w:rPr>
        <w:t xml:space="preserve"> 889</w:t>
      </w:r>
      <w:r w:rsidRPr="00E10BF5">
        <w:rPr>
          <w:rFonts w:ascii="Book Antiqua" w:hAnsi="Book Antiqua"/>
          <w:sz w:val="22"/>
          <w:szCs w:val="22"/>
          <w:lang w:val="id-ID"/>
        </w:rPr>
        <w:t>)</w:t>
      </w:r>
      <w:r>
        <w:rPr>
          <w:rFonts w:ascii="Book Antiqua" w:hAnsi="Book Antiqua"/>
          <w:sz w:val="22"/>
          <w:szCs w:val="22"/>
          <w:lang w:val="id-ID"/>
        </w:rPr>
        <w:t>.</w:t>
      </w:r>
    </w:p>
    <w:p w:rsidR="004939A5" w:rsidRPr="00DD09C6" w:rsidRDefault="004939A5" w:rsidP="004939A5">
      <w:pPr>
        <w:widowControl w:val="0"/>
        <w:spacing w:line="240" w:lineRule="auto"/>
        <w:ind w:firstLine="709"/>
        <w:jc w:val="both"/>
        <w:rPr>
          <w:rFonts w:ascii="Book Antiqua" w:hAnsi="Book Antiqua"/>
        </w:rPr>
      </w:pPr>
      <w:r w:rsidRPr="00DD09C6">
        <w:rPr>
          <w:rFonts w:ascii="Book Antiqua" w:hAnsi="Book Antiqua"/>
        </w:rPr>
        <w:t xml:space="preserve">Ayat diatas dapat dipahaini bahwa lafadz </w:t>
      </w:r>
      <w:r w:rsidRPr="003A1BD1">
        <w:rPr>
          <w:rFonts w:ascii="Book Antiqua" w:hAnsi="Book Antiqua"/>
          <w:rtl/>
        </w:rPr>
        <w:t>"</w:t>
      </w:r>
      <w:r w:rsidRPr="003A1BD1">
        <w:rPr>
          <w:rFonts w:ascii="Book Antiqua" w:hAnsi="Book Antiqua" w:cs="Times New Roman"/>
          <w:rtl/>
        </w:rPr>
        <w:t>الإ حسان"</w:t>
      </w:r>
      <w:r w:rsidRPr="00DD09C6">
        <w:rPr>
          <w:rFonts w:ascii="Book Antiqua" w:hAnsi="Book Antiqua"/>
        </w:rPr>
        <w:t xml:space="preserve"> yang pertama adalah </w:t>
      </w:r>
      <w:r w:rsidRPr="00DD09C6">
        <w:rPr>
          <w:rFonts w:ascii="Book Antiqua" w:hAnsi="Book Antiqua"/>
          <w:i/>
          <w:iCs/>
        </w:rPr>
        <w:t>ma‘rifah</w:t>
      </w:r>
      <w:r w:rsidRPr="00DD09C6">
        <w:rPr>
          <w:rFonts w:ascii="Book Antiqua" w:hAnsi="Book Antiqua"/>
        </w:rPr>
        <w:t xml:space="preserve"> dan lafadz </w:t>
      </w:r>
      <w:r w:rsidRPr="003A1BD1">
        <w:rPr>
          <w:rFonts w:ascii="Book Antiqua" w:hAnsi="Book Antiqua"/>
          <w:rtl/>
        </w:rPr>
        <w:t>"</w:t>
      </w:r>
      <w:r w:rsidRPr="003A1BD1">
        <w:rPr>
          <w:rFonts w:ascii="Book Antiqua" w:hAnsi="Book Antiqua" w:cs="Times New Roman"/>
          <w:rtl/>
        </w:rPr>
        <w:t>الإ حسان"</w:t>
      </w:r>
      <w:r w:rsidRPr="00DD09C6">
        <w:rPr>
          <w:rFonts w:ascii="Book Antiqua" w:hAnsi="Book Antiqua"/>
        </w:rPr>
        <w:t xml:space="preserve"> yang kedua juga </w:t>
      </w:r>
      <w:r w:rsidRPr="00DD09C6">
        <w:rPr>
          <w:rFonts w:ascii="Book Antiqua" w:hAnsi="Book Antiqua"/>
          <w:i/>
          <w:iCs/>
        </w:rPr>
        <w:t>ma‘rifah</w:t>
      </w:r>
      <w:r w:rsidRPr="00DD09C6">
        <w:rPr>
          <w:rFonts w:ascii="Book Antiqua" w:hAnsi="Book Antiqua"/>
        </w:rPr>
        <w:t>, dan keduanya bermakna kebaikan, sekalipun kebaikan yang dimaksud yang pertama adalah kebaikan dari sisi perbuatannya, sementara yang kedua adalah kebaikan dan sisi pahalanya.</w:t>
      </w:r>
    </w:p>
    <w:p w:rsidR="004939A5" w:rsidRPr="003A1BD1" w:rsidRDefault="004939A5" w:rsidP="002A6710">
      <w:pPr>
        <w:pStyle w:val="ListParagraph"/>
        <w:numPr>
          <w:ilvl w:val="0"/>
          <w:numId w:val="43"/>
        </w:numPr>
        <w:spacing w:before="120" w:after="0" w:line="240" w:lineRule="auto"/>
        <w:ind w:left="567" w:hanging="207"/>
        <w:jc w:val="both"/>
        <w:rPr>
          <w:rFonts w:ascii="Book Antiqua" w:hAnsi="Book Antiqua"/>
        </w:rPr>
      </w:pPr>
      <w:r w:rsidRPr="003A1BD1">
        <w:rPr>
          <w:rFonts w:ascii="Book Antiqua" w:hAnsi="Book Antiqua" w:cs="Times New Roman"/>
          <w:rtl/>
        </w:rPr>
        <w:lastRenderedPageBreak/>
        <w:t>وان كانا نكرتين فالثانى غير الأول غالبا</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 xml:space="preserve">Artinya: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dan jika kedua-duanya nakirah, maka yang kedua biasanya bukan yang pertama. Misalnya Q.S. al-R</w:t>
      </w:r>
      <w:r>
        <w:rPr>
          <w:rFonts w:ascii="Book Antiqua" w:hAnsi="Book Antiqua"/>
        </w:rPr>
        <w:t>u</w:t>
      </w:r>
      <w:r w:rsidRPr="003A1BD1">
        <w:rPr>
          <w:rFonts w:ascii="Book Antiqua" w:hAnsi="Book Antiqua"/>
        </w:rPr>
        <w:t>m/30: 54,</w:t>
      </w:r>
    </w:p>
    <w:p w:rsidR="004939A5" w:rsidRPr="00C36746" w:rsidRDefault="004939A5" w:rsidP="004939A5">
      <w:pPr>
        <w:bidi/>
        <w:spacing w:before="240" w:line="240" w:lineRule="auto"/>
        <w:ind w:left="567"/>
        <w:jc w:val="both"/>
        <w:rPr>
          <w:rFonts w:asciiTheme="majorBidi" w:hAnsiTheme="majorBidi" w:cstheme="majorBidi"/>
          <w:szCs w:val="24"/>
        </w:rPr>
      </w:pPr>
      <w:r w:rsidRPr="00C36746">
        <w:rPr>
          <w:rFonts w:asciiTheme="majorBidi" w:hAnsiTheme="majorBidi" w:cstheme="majorBidi"/>
          <w:szCs w:val="24"/>
          <w:rtl/>
        </w:rPr>
        <w:t xml:space="preserve"> </w:t>
      </w:r>
      <w:r w:rsidRPr="00C36746">
        <w:rPr>
          <w:rFonts w:asciiTheme="majorBidi" w:hAnsiTheme="majorBidi" w:cstheme="majorBidi"/>
          <w:szCs w:val="24"/>
        </w:rPr>
        <w:sym w:font="HQPB5" w:char="F0AA"/>
      </w:r>
      <w:r w:rsidRPr="00C36746">
        <w:rPr>
          <w:rFonts w:asciiTheme="majorBidi" w:hAnsiTheme="majorBidi" w:cstheme="majorBidi"/>
          <w:szCs w:val="24"/>
        </w:rPr>
        <w:sym w:font="HQPB1" w:char="F021"/>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93"/>
      </w:r>
      <w:r w:rsidRPr="00C36746">
        <w:rPr>
          <w:rFonts w:asciiTheme="majorBidi" w:hAnsiTheme="majorBidi" w:cstheme="majorBidi"/>
          <w:szCs w:val="24"/>
        </w:rPr>
        <w:sym w:font="HQPB4" w:char="F0CF"/>
      </w:r>
      <w:r w:rsidRPr="00C36746">
        <w:rPr>
          <w:rFonts w:asciiTheme="majorBidi" w:hAnsiTheme="majorBidi" w:cstheme="majorBidi"/>
          <w:szCs w:val="24"/>
        </w:rPr>
        <w:sym w:font="HQPB3" w:char="F025"/>
      </w:r>
      <w:r w:rsidRPr="00C36746">
        <w:rPr>
          <w:rFonts w:asciiTheme="majorBidi" w:hAnsiTheme="majorBidi" w:cstheme="majorBidi"/>
          <w:szCs w:val="24"/>
        </w:rPr>
        <w:sym w:font="HQPB4" w:char="F0A9"/>
      </w:r>
      <w:r w:rsidRPr="00C36746">
        <w:rPr>
          <w:rFonts w:asciiTheme="majorBidi" w:hAnsiTheme="majorBidi" w:cstheme="majorBidi"/>
          <w:szCs w:val="24"/>
        </w:rPr>
        <w:sym w:font="HQPB3" w:char="F021"/>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4E"/>
      </w:r>
      <w:r w:rsidRPr="00C36746">
        <w:rPr>
          <w:rFonts w:asciiTheme="majorBidi" w:hAnsiTheme="majorBidi" w:cstheme="majorBidi"/>
          <w:szCs w:val="24"/>
        </w:rPr>
        <w:sym w:font="HQPB4" w:char="F0E4"/>
      </w:r>
      <w:r w:rsidRPr="00C36746">
        <w:rPr>
          <w:rFonts w:asciiTheme="majorBidi" w:hAnsiTheme="majorBidi" w:cstheme="majorBidi"/>
          <w:szCs w:val="24"/>
        </w:rPr>
        <w:sym w:font="HQPB2" w:char="F033"/>
      </w:r>
      <w:r w:rsidRPr="00C36746">
        <w:rPr>
          <w:rFonts w:asciiTheme="majorBidi" w:hAnsiTheme="majorBidi" w:cstheme="majorBidi"/>
          <w:szCs w:val="24"/>
        </w:rPr>
        <w:sym w:font="HQPB5" w:char="F073"/>
      </w:r>
      <w:r w:rsidRPr="00C36746">
        <w:rPr>
          <w:rFonts w:asciiTheme="majorBidi" w:hAnsiTheme="majorBidi" w:cstheme="majorBidi"/>
          <w:szCs w:val="24"/>
        </w:rPr>
        <w:sym w:font="HQPB2" w:char="F029"/>
      </w:r>
      <w:r w:rsidRPr="00C36746">
        <w:rPr>
          <w:rFonts w:asciiTheme="majorBidi" w:hAnsiTheme="majorBidi" w:cstheme="majorBidi"/>
          <w:szCs w:val="24"/>
        </w:rPr>
        <w:sym w:font="HQPB5" w:char="F06E"/>
      </w:r>
      <w:r w:rsidRPr="00C36746">
        <w:rPr>
          <w:rFonts w:asciiTheme="majorBidi" w:hAnsiTheme="majorBidi" w:cstheme="majorBidi"/>
          <w:szCs w:val="24"/>
        </w:rPr>
        <w:sym w:font="HQPB2" w:char="F03D"/>
      </w:r>
      <w:r w:rsidRPr="00C36746">
        <w:rPr>
          <w:rFonts w:asciiTheme="majorBidi" w:hAnsiTheme="majorBidi" w:cstheme="majorBidi"/>
          <w:szCs w:val="24"/>
        </w:rPr>
        <w:sym w:font="HQPB5" w:char="F073"/>
      </w:r>
      <w:r w:rsidRPr="00C36746">
        <w:rPr>
          <w:rFonts w:asciiTheme="majorBidi" w:hAnsiTheme="majorBidi" w:cstheme="majorBidi"/>
          <w:szCs w:val="24"/>
        </w:rPr>
        <w:sym w:font="HQPB1" w:char="F07B"/>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60"/>
      </w:r>
      <w:r w:rsidRPr="00C36746">
        <w:rPr>
          <w:rFonts w:asciiTheme="majorBidi" w:hAnsiTheme="majorBidi" w:cstheme="majorBidi"/>
          <w:szCs w:val="24"/>
        </w:rPr>
        <w:sym w:font="HQPB4" w:char="F0CF"/>
      </w:r>
      <w:r w:rsidRPr="00C36746">
        <w:rPr>
          <w:rFonts w:asciiTheme="majorBidi" w:hAnsiTheme="majorBidi" w:cstheme="majorBidi"/>
          <w:szCs w:val="24"/>
        </w:rPr>
        <w:sym w:font="HQPB4" w:char="F069"/>
      </w:r>
      <w:r w:rsidRPr="00C36746">
        <w:rPr>
          <w:rFonts w:asciiTheme="majorBidi" w:hAnsiTheme="majorBidi" w:cstheme="majorBidi"/>
          <w:szCs w:val="24"/>
        </w:rPr>
        <w:sym w:font="HQPB2" w:char="F04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37"/>
      </w:r>
      <w:r w:rsidRPr="00C36746">
        <w:rPr>
          <w:rFonts w:asciiTheme="majorBidi" w:hAnsiTheme="majorBidi" w:cstheme="majorBidi"/>
          <w:szCs w:val="24"/>
        </w:rPr>
        <w:sym w:font="HQPB2" w:char="F023"/>
      </w:r>
      <w:r w:rsidRPr="00C36746">
        <w:rPr>
          <w:rFonts w:asciiTheme="majorBidi" w:hAnsiTheme="majorBidi" w:cstheme="majorBidi"/>
          <w:szCs w:val="24"/>
        </w:rPr>
        <w:sym w:font="HQPB4" w:char="F0F7"/>
      </w:r>
      <w:r w:rsidRPr="00C36746">
        <w:rPr>
          <w:rFonts w:asciiTheme="majorBidi" w:hAnsiTheme="majorBidi" w:cstheme="majorBidi"/>
          <w:szCs w:val="24"/>
        </w:rPr>
        <w:sym w:font="HQPB1" w:char="F0E8"/>
      </w:r>
      <w:r w:rsidRPr="00C36746">
        <w:rPr>
          <w:rFonts w:asciiTheme="majorBidi" w:hAnsiTheme="majorBidi" w:cstheme="majorBidi"/>
          <w:szCs w:val="24"/>
        </w:rPr>
        <w:sym w:font="HQPB5" w:char="F07C"/>
      </w:r>
      <w:r w:rsidRPr="00C36746">
        <w:rPr>
          <w:rFonts w:asciiTheme="majorBidi" w:hAnsiTheme="majorBidi" w:cstheme="majorBidi"/>
          <w:szCs w:val="24"/>
        </w:rPr>
        <w:sym w:font="HQPB1" w:char="F0CA"/>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A2"/>
      </w:r>
      <w:r w:rsidRPr="00C36746">
        <w:rPr>
          <w:rFonts w:asciiTheme="majorBidi" w:hAnsiTheme="majorBidi" w:cstheme="majorBidi"/>
          <w:szCs w:val="24"/>
        </w:rPr>
        <w:sym w:font="HQPB2" w:char="F04F"/>
      </w:r>
      <w:r w:rsidRPr="00C36746">
        <w:rPr>
          <w:rFonts w:asciiTheme="majorBidi" w:hAnsiTheme="majorBidi" w:cstheme="majorBidi"/>
          <w:szCs w:val="24"/>
        </w:rPr>
        <w:sym w:font="HQPB4" w:char="F0E8"/>
      </w:r>
      <w:r w:rsidRPr="00C36746">
        <w:rPr>
          <w:rFonts w:asciiTheme="majorBidi" w:hAnsiTheme="majorBidi" w:cstheme="majorBidi"/>
          <w:szCs w:val="24"/>
        </w:rPr>
        <w:sym w:font="HQPB1" w:char="F04F"/>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9F"/>
      </w:r>
      <w:r w:rsidRPr="00C36746">
        <w:rPr>
          <w:rFonts w:asciiTheme="majorBidi" w:hAnsiTheme="majorBidi" w:cstheme="majorBidi"/>
          <w:szCs w:val="24"/>
        </w:rPr>
        <w:sym w:font="HQPB2" w:char="F040"/>
      </w:r>
      <w:r w:rsidRPr="00C36746">
        <w:rPr>
          <w:rFonts w:asciiTheme="majorBidi" w:hAnsiTheme="majorBidi" w:cstheme="majorBidi"/>
          <w:szCs w:val="24"/>
        </w:rPr>
        <w:sym w:font="HQPB5" w:char="F079"/>
      </w:r>
      <w:r w:rsidRPr="00C36746">
        <w:rPr>
          <w:rFonts w:asciiTheme="majorBidi" w:hAnsiTheme="majorBidi" w:cstheme="majorBidi"/>
          <w:szCs w:val="24"/>
        </w:rPr>
        <w:sym w:font="HQPB1" w:char="F0E8"/>
      </w:r>
      <w:r w:rsidRPr="00C36746">
        <w:rPr>
          <w:rFonts w:asciiTheme="majorBidi" w:hAnsiTheme="majorBidi" w:cstheme="majorBidi"/>
          <w:szCs w:val="24"/>
        </w:rPr>
        <w:sym w:font="HQPB5" w:char="F079"/>
      </w:r>
      <w:r w:rsidRPr="00C36746">
        <w:rPr>
          <w:rFonts w:asciiTheme="majorBidi" w:hAnsiTheme="majorBidi" w:cstheme="majorBidi"/>
          <w:szCs w:val="24"/>
        </w:rPr>
        <w:sym w:font="HQPB1" w:char="F05F"/>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2E"/>
      </w:r>
      <w:r w:rsidRPr="00C36746">
        <w:rPr>
          <w:rFonts w:asciiTheme="majorBidi" w:hAnsiTheme="majorBidi" w:cstheme="majorBidi"/>
          <w:szCs w:val="24"/>
        </w:rPr>
        <w:sym w:font="HQPB2" w:char="F060"/>
      </w:r>
      <w:r w:rsidRPr="00C36746">
        <w:rPr>
          <w:rFonts w:asciiTheme="majorBidi" w:hAnsiTheme="majorBidi" w:cstheme="majorBidi"/>
          <w:szCs w:val="24"/>
        </w:rPr>
        <w:sym w:font="HQPB4" w:char="F0CF"/>
      </w:r>
      <w:r w:rsidRPr="00C36746">
        <w:rPr>
          <w:rFonts w:asciiTheme="majorBidi" w:hAnsiTheme="majorBidi" w:cstheme="majorBidi"/>
          <w:szCs w:val="24"/>
        </w:rPr>
        <w:sym w:font="HQPB2" w:char="F04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CF"/>
      </w:r>
      <w:r w:rsidRPr="00C36746">
        <w:rPr>
          <w:rFonts w:asciiTheme="majorBidi" w:hAnsiTheme="majorBidi" w:cstheme="majorBidi"/>
          <w:szCs w:val="24"/>
        </w:rPr>
        <w:sym w:font="HQPB1" w:char="F089"/>
      </w:r>
      <w:r w:rsidRPr="00C36746">
        <w:rPr>
          <w:rFonts w:asciiTheme="majorBidi" w:hAnsiTheme="majorBidi" w:cstheme="majorBidi"/>
          <w:szCs w:val="24"/>
        </w:rPr>
        <w:sym w:font="HQPB4" w:char="F0F7"/>
      </w:r>
      <w:r w:rsidRPr="00C36746">
        <w:rPr>
          <w:rFonts w:asciiTheme="majorBidi" w:hAnsiTheme="majorBidi" w:cstheme="majorBidi"/>
          <w:szCs w:val="24"/>
        </w:rPr>
        <w:sym w:font="HQPB1" w:char="F0E8"/>
      </w:r>
      <w:r w:rsidRPr="00C36746">
        <w:rPr>
          <w:rFonts w:asciiTheme="majorBidi" w:hAnsiTheme="majorBidi" w:cstheme="majorBidi"/>
          <w:szCs w:val="24"/>
        </w:rPr>
        <w:sym w:font="HQPB5" w:char="F074"/>
      </w:r>
      <w:r w:rsidRPr="00C36746">
        <w:rPr>
          <w:rFonts w:asciiTheme="majorBidi" w:hAnsiTheme="majorBidi" w:cstheme="majorBidi"/>
          <w:szCs w:val="24"/>
        </w:rPr>
        <w:sym w:font="HQPB1" w:char="F02F"/>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37"/>
      </w:r>
      <w:r w:rsidRPr="00C36746">
        <w:rPr>
          <w:rFonts w:asciiTheme="majorBidi" w:hAnsiTheme="majorBidi" w:cstheme="majorBidi"/>
          <w:szCs w:val="24"/>
        </w:rPr>
        <w:sym w:font="HQPB2" w:char="F023"/>
      </w:r>
      <w:r w:rsidRPr="00C36746">
        <w:rPr>
          <w:rFonts w:asciiTheme="majorBidi" w:hAnsiTheme="majorBidi" w:cstheme="majorBidi"/>
          <w:szCs w:val="24"/>
        </w:rPr>
        <w:sym w:font="HQPB4" w:char="F0F7"/>
      </w:r>
      <w:r w:rsidRPr="00C36746">
        <w:rPr>
          <w:rFonts w:asciiTheme="majorBidi" w:hAnsiTheme="majorBidi" w:cstheme="majorBidi"/>
          <w:szCs w:val="24"/>
        </w:rPr>
        <w:sym w:font="HQPB1" w:char="F0E8"/>
      </w:r>
      <w:r w:rsidRPr="00C36746">
        <w:rPr>
          <w:rFonts w:asciiTheme="majorBidi" w:hAnsiTheme="majorBidi" w:cstheme="majorBidi"/>
          <w:szCs w:val="24"/>
        </w:rPr>
        <w:sym w:font="HQPB5" w:char="F07C"/>
      </w:r>
      <w:r w:rsidRPr="00C36746">
        <w:rPr>
          <w:rFonts w:asciiTheme="majorBidi" w:hAnsiTheme="majorBidi" w:cstheme="majorBidi"/>
          <w:szCs w:val="24"/>
        </w:rPr>
        <w:sym w:font="HQPB1" w:char="F0CA"/>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5A"/>
      </w:r>
      <w:r w:rsidRPr="00C36746">
        <w:rPr>
          <w:rFonts w:asciiTheme="majorBidi" w:hAnsiTheme="majorBidi" w:cstheme="majorBidi"/>
          <w:szCs w:val="24"/>
        </w:rPr>
        <w:sym w:font="HQPB2" w:char="F06F"/>
      </w:r>
      <w:r w:rsidRPr="00C36746">
        <w:rPr>
          <w:rFonts w:asciiTheme="majorBidi" w:hAnsiTheme="majorBidi" w:cstheme="majorBidi"/>
          <w:szCs w:val="24"/>
        </w:rPr>
        <w:sym w:font="HQPB4" w:char="F0A7"/>
      </w:r>
      <w:r w:rsidRPr="00C36746">
        <w:rPr>
          <w:rFonts w:asciiTheme="majorBidi" w:hAnsiTheme="majorBidi" w:cstheme="majorBidi"/>
          <w:szCs w:val="24"/>
        </w:rPr>
        <w:sym w:font="HQPB2" w:char="F071"/>
      </w:r>
      <w:r w:rsidRPr="00C36746">
        <w:rPr>
          <w:rFonts w:asciiTheme="majorBidi" w:hAnsiTheme="majorBidi" w:cstheme="majorBidi"/>
          <w:szCs w:val="24"/>
        </w:rPr>
        <w:sym w:font="HQPB4" w:char="F0E8"/>
      </w:r>
      <w:r w:rsidRPr="00C36746">
        <w:rPr>
          <w:rFonts w:asciiTheme="majorBidi" w:hAnsiTheme="majorBidi" w:cstheme="majorBidi"/>
          <w:szCs w:val="24"/>
        </w:rPr>
        <w:sym w:font="HQPB2" w:char="F025"/>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A2"/>
      </w:r>
      <w:r w:rsidRPr="00C36746">
        <w:rPr>
          <w:rFonts w:asciiTheme="majorBidi" w:hAnsiTheme="majorBidi" w:cstheme="majorBidi"/>
          <w:szCs w:val="24"/>
        </w:rPr>
        <w:sym w:font="HQPB2" w:char="F04F"/>
      </w:r>
      <w:r w:rsidRPr="00C36746">
        <w:rPr>
          <w:rFonts w:asciiTheme="majorBidi" w:hAnsiTheme="majorBidi" w:cstheme="majorBidi"/>
          <w:szCs w:val="24"/>
        </w:rPr>
        <w:sym w:font="HQPB4" w:char="F0E8"/>
      </w:r>
      <w:r w:rsidRPr="00C36746">
        <w:rPr>
          <w:rFonts w:asciiTheme="majorBidi" w:hAnsiTheme="majorBidi" w:cstheme="majorBidi"/>
          <w:szCs w:val="24"/>
        </w:rPr>
        <w:sym w:font="HQPB1" w:char="F04F"/>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9F"/>
      </w:r>
      <w:r w:rsidRPr="00C36746">
        <w:rPr>
          <w:rFonts w:asciiTheme="majorBidi" w:hAnsiTheme="majorBidi" w:cstheme="majorBidi"/>
          <w:szCs w:val="24"/>
        </w:rPr>
        <w:sym w:font="HQPB2" w:char="F040"/>
      </w:r>
      <w:r w:rsidRPr="00C36746">
        <w:rPr>
          <w:rFonts w:asciiTheme="majorBidi" w:hAnsiTheme="majorBidi" w:cstheme="majorBidi"/>
          <w:szCs w:val="24"/>
        </w:rPr>
        <w:sym w:font="HQPB5" w:char="F079"/>
      </w:r>
      <w:r w:rsidRPr="00C36746">
        <w:rPr>
          <w:rFonts w:asciiTheme="majorBidi" w:hAnsiTheme="majorBidi" w:cstheme="majorBidi"/>
          <w:szCs w:val="24"/>
        </w:rPr>
        <w:sym w:font="HQPB1" w:char="F0E8"/>
      </w:r>
      <w:r w:rsidRPr="00C36746">
        <w:rPr>
          <w:rFonts w:asciiTheme="majorBidi" w:hAnsiTheme="majorBidi" w:cstheme="majorBidi"/>
          <w:szCs w:val="24"/>
        </w:rPr>
        <w:sym w:font="HQPB5" w:char="F079"/>
      </w:r>
      <w:r w:rsidRPr="00C36746">
        <w:rPr>
          <w:rFonts w:asciiTheme="majorBidi" w:hAnsiTheme="majorBidi" w:cstheme="majorBidi"/>
          <w:szCs w:val="24"/>
        </w:rPr>
        <w:sym w:font="HQPB1" w:char="F05F"/>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2E"/>
      </w:r>
      <w:r w:rsidRPr="00C36746">
        <w:rPr>
          <w:rFonts w:asciiTheme="majorBidi" w:hAnsiTheme="majorBidi" w:cstheme="majorBidi"/>
          <w:szCs w:val="24"/>
        </w:rPr>
        <w:sym w:font="HQPB2" w:char="F060"/>
      </w:r>
      <w:r w:rsidRPr="00C36746">
        <w:rPr>
          <w:rFonts w:asciiTheme="majorBidi" w:hAnsiTheme="majorBidi" w:cstheme="majorBidi"/>
          <w:szCs w:val="24"/>
        </w:rPr>
        <w:sym w:font="HQPB4" w:char="F0CF"/>
      </w:r>
      <w:r w:rsidRPr="00C36746">
        <w:rPr>
          <w:rFonts w:asciiTheme="majorBidi" w:hAnsiTheme="majorBidi" w:cstheme="majorBidi"/>
          <w:szCs w:val="24"/>
        </w:rPr>
        <w:sym w:font="HQPB2" w:char="F04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CF"/>
      </w:r>
      <w:r w:rsidRPr="00C36746">
        <w:rPr>
          <w:rFonts w:asciiTheme="majorBidi" w:hAnsiTheme="majorBidi" w:cstheme="majorBidi"/>
          <w:szCs w:val="24"/>
        </w:rPr>
        <w:sym w:font="HQPB1" w:char="F089"/>
      </w:r>
      <w:r w:rsidRPr="00C36746">
        <w:rPr>
          <w:rFonts w:asciiTheme="majorBidi" w:hAnsiTheme="majorBidi" w:cstheme="majorBidi"/>
          <w:szCs w:val="24"/>
        </w:rPr>
        <w:sym w:font="HQPB4" w:char="F0F7"/>
      </w:r>
      <w:r w:rsidRPr="00C36746">
        <w:rPr>
          <w:rFonts w:asciiTheme="majorBidi" w:hAnsiTheme="majorBidi" w:cstheme="majorBidi"/>
          <w:szCs w:val="24"/>
        </w:rPr>
        <w:sym w:font="HQPB1" w:char="F0E8"/>
      </w:r>
      <w:r w:rsidRPr="00C36746">
        <w:rPr>
          <w:rFonts w:asciiTheme="majorBidi" w:hAnsiTheme="majorBidi" w:cstheme="majorBidi"/>
          <w:szCs w:val="24"/>
        </w:rPr>
        <w:sym w:font="HQPB5" w:char="F074"/>
      </w:r>
      <w:r w:rsidRPr="00C36746">
        <w:rPr>
          <w:rFonts w:asciiTheme="majorBidi" w:hAnsiTheme="majorBidi" w:cstheme="majorBidi"/>
          <w:szCs w:val="24"/>
        </w:rPr>
        <w:sym w:font="HQPB1" w:char="F02F"/>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3B"/>
      </w:r>
      <w:r w:rsidRPr="00C36746">
        <w:rPr>
          <w:rFonts w:asciiTheme="majorBidi" w:hAnsiTheme="majorBidi" w:cstheme="majorBidi"/>
          <w:szCs w:val="24"/>
        </w:rPr>
        <w:sym w:font="HQPB2" w:char="F06F"/>
      </w:r>
      <w:r w:rsidRPr="00C36746">
        <w:rPr>
          <w:rFonts w:asciiTheme="majorBidi" w:hAnsiTheme="majorBidi" w:cstheme="majorBidi"/>
          <w:szCs w:val="24"/>
        </w:rPr>
        <w:sym w:font="HQPB4" w:char="F0A7"/>
      </w:r>
      <w:r w:rsidRPr="00C36746">
        <w:rPr>
          <w:rFonts w:asciiTheme="majorBidi" w:hAnsiTheme="majorBidi" w:cstheme="majorBidi"/>
          <w:szCs w:val="24"/>
        </w:rPr>
        <w:sym w:font="HQPB2" w:char="F071"/>
      </w:r>
      <w:r w:rsidRPr="00C36746">
        <w:rPr>
          <w:rFonts w:asciiTheme="majorBidi" w:hAnsiTheme="majorBidi" w:cstheme="majorBidi"/>
          <w:szCs w:val="24"/>
        </w:rPr>
        <w:sym w:font="HQPB4" w:char="F0E8"/>
      </w:r>
      <w:r w:rsidRPr="00C36746">
        <w:rPr>
          <w:rFonts w:asciiTheme="majorBidi" w:hAnsiTheme="majorBidi" w:cstheme="majorBidi"/>
          <w:szCs w:val="24"/>
        </w:rPr>
        <w:sym w:font="HQPB2" w:char="F025"/>
      </w:r>
      <w:r w:rsidRPr="00C36746">
        <w:rPr>
          <w:rFonts w:asciiTheme="majorBidi" w:hAnsiTheme="majorBidi" w:cstheme="majorBidi"/>
          <w:szCs w:val="24"/>
          <w:rtl/>
        </w:rPr>
        <w:t xml:space="preserve"> </w:t>
      </w:r>
      <w:r w:rsidRPr="00C36746">
        <w:rPr>
          <w:rFonts w:asciiTheme="majorBidi" w:hAnsiTheme="majorBidi" w:cstheme="majorBidi"/>
          <w:szCs w:val="24"/>
        </w:rPr>
        <w:sym w:font="HQPB1" w:char="F024"/>
      </w:r>
      <w:r w:rsidRPr="00C36746">
        <w:rPr>
          <w:rFonts w:asciiTheme="majorBidi" w:hAnsiTheme="majorBidi" w:cstheme="majorBidi"/>
          <w:szCs w:val="24"/>
        </w:rPr>
        <w:sym w:font="HQPB4" w:char="F05A"/>
      </w:r>
      <w:r w:rsidRPr="00C36746">
        <w:rPr>
          <w:rFonts w:asciiTheme="majorBidi" w:hAnsiTheme="majorBidi" w:cstheme="majorBidi"/>
          <w:szCs w:val="24"/>
        </w:rPr>
        <w:sym w:font="HQPB1" w:char="F0FF"/>
      </w:r>
      <w:r w:rsidRPr="00C36746">
        <w:rPr>
          <w:rFonts w:asciiTheme="majorBidi" w:hAnsiTheme="majorBidi" w:cstheme="majorBidi"/>
          <w:szCs w:val="24"/>
        </w:rPr>
        <w:sym w:font="HQPB4" w:char="F0F7"/>
      </w:r>
      <w:r w:rsidRPr="00C36746">
        <w:rPr>
          <w:rFonts w:asciiTheme="majorBidi" w:hAnsiTheme="majorBidi" w:cstheme="majorBidi"/>
          <w:szCs w:val="24"/>
        </w:rPr>
        <w:sym w:font="HQPB1" w:char="F0E8"/>
      </w:r>
      <w:r w:rsidRPr="00C36746">
        <w:rPr>
          <w:rFonts w:asciiTheme="majorBidi" w:hAnsiTheme="majorBidi" w:cstheme="majorBidi"/>
          <w:szCs w:val="24"/>
        </w:rPr>
        <w:sym w:font="HQPB5" w:char="F07C"/>
      </w:r>
      <w:r w:rsidRPr="00C36746">
        <w:rPr>
          <w:rFonts w:asciiTheme="majorBidi" w:hAnsiTheme="majorBidi" w:cstheme="majorBidi"/>
          <w:szCs w:val="24"/>
        </w:rPr>
        <w:sym w:font="HQPB1" w:char="F0CA"/>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5A"/>
      </w:r>
      <w:r w:rsidRPr="00C36746">
        <w:rPr>
          <w:rFonts w:asciiTheme="majorBidi" w:hAnsiTheme="majorBidi" w:cstheme="majorBidi"/>
          <w:szCs w:val="24"/>
        </w:rPr>
        <w:sym w:font="HQPB2" w:char="F070"/>
      </w:r>
      <w:r w:rsidRPr="00C36746">
        <w:rPr>
          <w:rFonts w:asciiTheme="majorBidi" w:hAnsiTheme="majorBidi" w:cstheme="majorBidi"/>
          <w:szCs w:val="24"/>
        </w:rPr>
        <w:sym w:font="HQPB5" w:char="F074"/>
      </w:r>
      <w:r w:rsidRPr="00C36746">
        <w:rPr>
          <w:rFonts w:asciiTheme="majorBidi" w:hAnsiTheme="majorBidi" w:cstheme="majorBidi"/>
          <w:szCs w:val="24"/>
        </w:rPr>
        <w:sym w:font="HQPB1" w:char="F037"/>
      </w:r>
      <w:r w:rsidRPr="00C36746">
        <w:rPr>
          <w:rFonts w:asciiTheme="majorBidi" w:hAnsiTheme="majorBidi" w:cstheme="majorBidi"/>
          <w:szCs w:val="24"/>
        </w:rPr>
        <w:sym w:font="HQPB4" w:char="F0F8"/>
      </w:r>
      <w:r w:rsidRPr="00C36746">
        <w:rPr>
          <w:rFonts w:asciiTheme="majorBidi" w:hAnsiTheme="majorBidi" w:cstheme="majorBidi"/>
          <w:szCs w:val="24"/>
        </w:rPr>
        <w:sym w:font="HQPB2" w:char="F08A"/>
      </w:r>
      <w:r w:rsidRPr="00C36746">
        <w:rPr>
          <w:rFonts w:asciiTheme="majorBidi" w:hAnsiTheme="majorBidi" w:cstheme="majorBidi"/>
          <w:szCs w:val="24"/>
        </w:rPr>
        <w:sym w:font="HQPB5" w:char="F078"/>
      </w:r>
      <w:r w:rsidRPr="00C36746">
        <w:rPr>
          <w:rFonts w:asciiTheme="majorBidi" w:hAnsiTheme="majorBidi" w:cstheme="majorBidi"/>
          <w:szCs w:val="24"/>
        </w:rPr>
        <w:sym w:font="HQPB1" w:char="F0A9"/>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34"/>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DF"/>
      </w:r>
      <w:r w:rsidRPr="00C36746">
        <w:rPr>
          <w:rFonts w:asciiTheme="majorBidi" w:hAnsiTheme="majorBidi" w:cstheme="majorBidi"/>
          <w:szCs w:val="24"/>
        </w:rPr>
        <w:sym w:font="HQPB2" w:char="F02C"/>
      </w:r>
      <w:r w:rsidRPr="00C36746">
        <w:rPr>
          <w:rFonts w:asciiTheme="majorBidi" w:hAnsiTheme="majorBidi" w:cstheme="majorBidi"/>
          <w:szCs w:val="24"/>
        </w:rPr>
        <w:sym w:font="HQPB4" w:char="F0E8"/>
      </w:r>
      <w:r w:rsidRPr="00C36746">
        <w:rPr>
          <w:rFonts w:asciiTheme="majorBidi" w:hAnsiTheme="majorBidi" w:cstheme="majorBidi"/>
          <w:szCs w:val="24"/>
        </w:rPr>
        <w:sym w:font="HQPB2" w:char="F03D"/>
      </w:r>
      <w:r w:rsidRPr="00C36746">
        <w:rPr>
          <w:rFonts w:asciiTheme="majorBidi" w:hAnsiTheme="majorBidi" w:cstheme="majorBidi"/>
          <w:szCs w:val="24"/>
        </w:rPr>
        <w:sym w:font="HQPB4" w:char="F0F8"/>
      </w:r>
      <w:r w:rsidRPr="00C36746">
        <w:rPr>
          <w:rFonts w:asciiTheme="majorBidi" w:hAnsiTheme="majorBidi" w:cstheme="majorBidi"/>
          <w:szCs w:val="24"/>
        </w:rPr>
        <w:sym w:font="HQPB1" w:char="F083"/>
      </w:r>
      <w:r w:rsidRPr="00C36746">
        <w:rPr>
          <w:rFonts w:asciiTheme="majorBidi" w:hAnsiTheme="majorBidi" w:cstheme="majorBidi"/>
          <w:szCs w:val="24"/>
        </w:rPr>
        <w:sym w:font="HQPB5" w:char="F073"/>
      </w:r>
      <w:r w:rsidRPr="00C36746">
        <w:rPr>
          <w:rFonts w:asciiTheme="majorBidi" w:hAnsiTheme="majorBidi" w:cstheme="majorBidi"/>
          <w:szCs w:val="24"/>
        </w:rPr>
        <w:sym w:font="HQPB2" w:char="F086"/>
      </w:r>
      <w:r w:rsidRPr="00C36746">
        <w:rPr>
          <w:rFonts w:asciiTheme="majorBidi" w:hAnsiTheme="majorBidi" w:cstheme="majorBidi"/>
          <w:szCs w:val="24"/>
          <w:rtl/>
        </w:rPr>
        <w:t xml:space="preserve"> </w:t>
      </w:r>
      <w:r w:rsidRPr="00C36746">
        <w:rPr>
          <w:rFonts w:asciiTheme="majorBidi" w:hAnsiTheme="majorBidi" w:cstheme="majorBidi"/>
          <w:szCs w:val="24"/>
        </w:rPr>
        <w:sym w:font="HQPB1" w:char="F024"/>
      </w:r>
      <w:r w:rsidRPr="00C36746">
        <w:rPr>
          <w:rFonts w:asciiTheme="majorBidi" w:hAnsiTheme="majorBidi" w:cstheme="majorBidi"/>
          <w:szCs w:val="24"/>
        </w:rPr>
        <w:sym w:font="HQPB5" w:char="F074"/>
      </w:r>
      <w:r w:rsidRPr="00C36746">
        <w:rPr>
          <w:rFonts w:asciiTheme="majorBidi" w:hAnsiTheme="majorBidi" w:cstheme="majorBidi"/>
          <w:szCs w:val="24"/>
        </w:rPr>
        <w:sym w:font="HQPB2" w:char="F04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E2"/>
      </w:r>
      <w:r w:rsidRPr="00C36746">
        <w:rPr>
          <w:rFonts w:asciiTheme="majorBidi" w:hAnsiTheme="majorBidi" w:cstheme="majorBidi"/>
          <w:szCs w:val="24"/>
        </w:rPr>
        <w:sym w:font="HQPB2" w:char="F0E4"/>
      </w:r>
      <w:r w:rsidRPr="00C36746">
        <w:rPr>
          <w:rFonts w:asciiTheme="majorBidi" w:hAnsiTheme="majorBidi" w:cstheme="majorBidi"/>
          <w:szCs w:val="24"/>
        </w:rPr>
        <w:sym w:font="HQPB5" w:char="F021"/>
      </w:r>
      <w:r w:rsidRPr="00C36746">
        <w:rPr>
          <w:rFonts w:asciiTheme="majorBidi" w:hAnsiTheme="majorBidi" w:cstheme="majorBidi"/>
          <w:szCs w:val="24"/>
        </w:rPr>
        <w:sym w:font="HQPB1" w:char="F024"/>
      </w:r>
      <w:r w:rsidRPr="00C36746">
        <w:rPr>
          <w:rFonts w:asciiTheme="majorBidi" w:hAnsiTheme="majorBidi" w:cstheme="majorBidi"/>
          <w:szCs w:val="24"/>
        </w:rPr>
        <w:sym w:font="HQPB5" w:char="F074"/>
      </w:r>
      <w:r w:rsidRPr="00C36746">
        <w:rPr>
          <w:rFonts w:asciiTheme="majorBidi" w:hAnsiTheme="majorBidi" w:cstheme="majorBidi"/>
          <w:szCs w:val="24"/>
        </w:rPr>
        <w:sym w:font="HQPB1" w:char="F0B1"/>
      </w:r>
      <w:r w:rsidRPr="00C36746">
        <w:rPr>
          <w:rFonts w:asciiTheme="majorBidi" w:hAnsiTheme="majorBidi" w:cstheme="majorBidi"/>
          <w:szCs w:val="24"/>
        </w:rPr>
        <w:sym w:font="HQPB5" w:char="F06F"/>
      </w:r>
      <w:r w:rsidRPr="00C36746">
        <w:rPr>
          <w:rFonts w:asciiTheme="majorBidi" w:hAnsiTheme="majorBidi" w:cstheme="majorBidi"/>
          <w:szCs w:val="24"/>
        </w:rPr>
        <w:sym w:font="HQPB2" w:char="F084"/>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28"/>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5"/>
      </w:r>
      <w:r w:rsidRPr="00C36746">
        <w:rPr>
          <w:rFonts w:asciiTheme="majorBidi" w:hAnsiTheme="majorBidi" w:cstheme="majorBidi"/>
          <w:szCs w:val="24"/>
        </w:rPr>
        <w:sym w:font="HQPB2" w:char="F071"/>
      </w:r>
      <w:r w:rsidRPr="00C36746">
        <w:rPr>
          <w:rFonts w:asciiTheme="majorBidi" w:hAnsiTheme="majorBidi" w:cstheme="majorBidi"/>
          <w:szCs w:val="24"/>
        </w:rPr>
        <w:sym w:font="HQPB4" w:char="F0E8"/>
      </w:r>
      <w:r w:rsidRPr="00C36746">
        <w:rPr>
          <w:rFonts w:asciiTheme="majorBidi" w:hAnsiTheme="majorBidi" w:cstheme="majorBidi"/>
          <w:szCs w:val="24"/>
        </w:rPr>
        <w:sym w:font="HQPB2" w:char="F064"/>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DE"/>
      </w:r>
      <w:r w:rsidRPr="00C36746">
        <w:rPr>
          <w:rFonts w:asciiTheme="majorBidi" w:hAnsiTheme="majorBidi" w:cstheme="majorBidi"/>
          <w:szCs w:val="24"/>
        </w:rPr>
        <w:sym w:font="HQPB2" w:char="F04F"/>
      </w:r>
      <w:r w:rsidRPr="00C36746">
        <w:rPr>
          <w:rFonts w:asciiTheme="majorBidi" w:hAnsiTheme="majorBidi" w:cstheme="majorBidi"/>
          <w:szCs w:val="24"/>
        </w:rPr>
        <w:sym w:font="HQPB2" w:char="F08A"/>
      </w:r>
      <w:r w:rsidRPr="00C36746">
        <w:rPr>
          <w:rFonts w:asciiTheme="majorBidi" w:hAnsiTheme="majorBidi" w:cstheme="majorBidi"/>
          <w:szCs w:val="24"/>
        </w:rPr>
        <w:sym w:font="HQPB4" w:char="F0CE"/>
      </w:r>
      <w:r w:rsidRPr="00C36746">
        <w:rPr>
          <w:rFonts w:asciiTheme="majorBidi" w:hAnsiTheme="majorBidi" w:cstheme="majorBidi"/>
          <w:szCs w:val="24"/>
        </w:rPr>
        <w:sym w:font="HQPB2" w:char="F03D"/>
      </w:r>
      <w:r w:rsidRPr="00C36746">
        <w:rPr>
          <w:rFonts w:asciiTheme="majorBidi" w:hAnsiTheme="majorBidi" w:cstheme="majorBidi"/>
          <w:szCs w:val="24"/>
        </w:rPr>
        <w:sym w:font="HQPB5" w:char="F079"/>
      </w:r>
      <w:r w:rsidRPr="00C36746">
        <w:rPr>
          <w:rFonts w:asciiTheme="majorBidi" w:hAnsiTheme="majorBidi" w:cstheme="majorBidi"/>
          <w:szCs w:val="24"/>
        </w:rPr>
        <w:sym w:font="HQPB1" w:char="F0E8"/>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E3"/>
      </w:r>
      <w:r w:rsidRPr="00C36746">
        <w:rPr>
          <w:rFonts w:asciiTheme="majorBidi" w:hAnsiTheme="majorBidi" w:cstheme="majorBidi"/>
          <w:szCs w:val="24"/>
        </w:rPr>
        <w:sym w:font="HQPB1" w:char="F08D"/>
      </w:r>
      <w:r w:rsidRPr="00C36746">
        <w:rPr>
          <w:rFonts w:asciiTheme="majorBidi" w:hAnsiTheme="majorBidi" w:cstheme="majorBidi"/>
          <w:szCs w:val="24"/>
        </w:rPr>
        <w:sym w:font="HQPB2" w:char="F083"/>
      </w:r>
      <w:r w:rsidRPr="00C36746">
        <w:rPr>
          <w:rFonts w:asciiTheme="majorBidi" w:hAnsiTheme="majorBidi" w:cstheme="majorBidi"/>
          <w:szCs w:val="24"/>
        </w:rPr>
        <w:sym w:font="HQPB4" w:char="F0CF"/>
      </w:r>
      <w:r w:rsidRPr="00C36746">
        <w:rPr>
          <w:rFonts w:asciiTheme="majorBidi" w:hAnsiTheme="majorBidi" w:cstheme="majorBidi"/>
          <w:szCs w:val="24"/>
        </w:rPr>
        <w:sym w:font="HQPB1" w:char="F089"/>
      </w:r>
      <w:r w:rsidRPr="00C36746">
        <w:rPr>
          <w:rFonts w:asciiTheme="majorBidi" w:hAnsiTheme="majorBidi" w:cstheme="majorBidi"/>
          <w:szCs w:val="24"/>
        </w:rPr>
        <w:sym w:font="HQPB5" w:char="F073"/>
      </w:r>
      <w:r w:rsidRPr="00C36746">
        <w:rPr>
          <w:rFonts w:asciiTheme="majorBidi" w:hAnsiTheme="majorBidi" w:cstheme="majorBidi"/>
          <w:szCs w:val="24"/>
        </w:rPr>
        <w:sym w:font="HQPB2" w:char="F029"/>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Tenjemahnya:</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Allah, Dialah yang menciptakan kamu dan keadaan lemah, kemudian Dia menjadikan (kamu) sesudah keadaan lemah itu menjadi kuat, kemudian Dia menjadikan (kamu) sesudah kuat itu lemah (kembali) dan beruban. Dia menciptakan apa yang dikehendaki-Nya dan Dialah Yang Maha Mengetahui lagi Maha Kuasa</w:t>
      </w:r>
      <w:r>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649).</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Dalam ayat diatas kata terulang sampai tiga kali.</w:t>
      </w:r>
      <w:r w:rsidRPr="003A1BD1">
        <w:rPr>
          <w:rFonts w:ascii="Book Antiqua" w:hAnsi="Book Antiqua" w:cs="Times New Roman"/>
          <w:rtl/>
        </w:rPr>
        <w:t xml:space="preserve"> ضعف </w:t>
      </w:r>
      <w:r w:rsidRPr="003A1BD1">
        <w:rPr>
          <w:rFonts w:ascii="Book Antiqua" w:hAnsi="Book Antiqua"/>
        </w:rPr>
        <w:t xml:space="preserve">yang pertama adalah </w:t>
      </w:r>
      <w:r w:rsidRPr="003A1BD1">
        <w:rPr>
          <w:rFonts w:ascii="Book Antiqua" w:hAnsi="Book Antiqua"/>
          <w:i/>
          <w:iCs/>
        </w:rPr>
        <w:t>nu</w:t>
      </w:r>
      <w:r>
        <w:rPr>
          <w:rFonts w:ascii="Book Antiqua" w:hAnsi="Book Antiqua"/>
          <w:i/>
          <w:iCs/>
        </w:rPr>
        <w:t>th</w:t>
      </w:r>
      <w:r w:rsidRPr="003A1BD1">
        <w:rPr>
          <w:rFonts w:ascii="Book Antiqua" w:hAnsi="Book Antiqua"/>
          <w:i/>
          <w:iCs/>
        </w:rPr>
        <w:t>fah</w:t>
      </w:r>
      <w:r w:rsidRPr="003A1BD1">
        <w:rPr>
          <w:rFonts w:ascii="Book Antiqua" w:hAnsi="Book Antiqua"/>
        </w:rPr>
        <w:t xml:space="preserve"> (sperma), </w:t>
      </w:r>
      <w:r w:rsidRPr="003A1BD1">
        <w:rPr>
          <w:rFonts w:ascii="Book Antiqua" w:hAnsi="Book Antiqua" w:cs="Times New Roman"/>
          <w:rtl/>
        </w:rPr>
        <w:t xml:space="preserve"> ضعف</w:t>
      </w:r>
      <w:r w:rsidRPr="003A1BD1">
        <w:rPr>
          <w:rFonts w:ascii="Book Antiqua" w:hAnsi="Book Antiqua"/>
        </w:rPr>
        <w:t xml:space="preserve">yang kedua masa bayi. Sedang </w:t>
      </w:r>
      <w:r w:rsidRPr="003A1BD1">
        <w:rPr>
          <w:rFonts w:ascii="Book Antiqua" w:hAnsi="Book Antiqua" w:cs="Times New Roman"/>
          <w:rtl/>
        </w:rPr>
        <w:t>ضعف</w:t>
      </w:r>
      <w:r w:rsidRPr="003A1BD1">
        <w:rPr>
          <w:rFonts w:ascii="Book Antiqua" w:hAnsi="Book Antiqua"/>
        </w:rPr>
        <w:t xml:space="preserve"> yang ketiga adalah masa lanjut usia. Jadi, yang dimaksud bukan yang pertama yaitu dan ketiga kata </w:t>
      </w:r>
      <w:r w:rsidRPr="003A1BD1">
        <w:rPr>
          <w:rFonts w:ascii="Book Antiqua" w:hAnsi="Book Antiqua" w:cs="Times New Roman"/>
          <w:rtl/>
        </w:rPr>
        <w:t>ضعف</w:t>
      </w:r>
      <w:r w:rsidRPr="003A1BD1">
        <w:rPr>
          <w:rFonts w:ascii="Book Antiqua" w:hAnsi="Book Antiqua"/>
        </w:rPr>
        <w:t xml:space="preserve">  masing-masing mempunyai makna tersendiri.</w:t>
      </w:r>
    </w:p>
    <w:p w:rsidR="004939A5" w:rsidRPr="00C36746" w:rsidRDefault="004939A5" w:rsidP="004939A5">
      <w:pPr>
        <w:bidi/>
        <w:spacing w:before="240" w:line="240" w:lineRule="auto"/>
        <w:ind w:left="567"/>
        <w:jc w:val="both"/>
        <w:rPr>
          <w:rFonts w:ascii="Book Antiqua" w:hAnsi="Book Antiqua"/>
          <w:szCs w:val="24"/>
        </w:rPr>
      </w:pPr>
      <w:r w:rsidRPr="00C36746">
        <w:rPr>
          <w:rFonts w:ascii="Book Antiqua" w:hAnsi="Book Antiqua" w:cs="Times New Roman"/>
          <w:szCs w:val="24"/>
          <w:rtl/>
        </w:rPr>
        <w:t>وان كان الأول نكر ة، والثانى معرفة، فالثانى هو الاول حخلا على العهد</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 xml:space="preserve">Artinya: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 xml:space="preserve">dan jika yang pertama </w:t>
      </w:r>
      <w:r w:rsidRPr="003A1BD1">
        <w:rPr>
          <w:rFonts w:ascii="Book Antiqua" w:hAnsi="Book Antiqua"/>
          <w:i/>
          <w:iCs/>
        </w:rPr>
        <w:t>nakirah</w:t>
      </w:r>
      <w:r w:rsidRPr="003A1BD1">
        <w:rPr>
          <w:rFonts w:ascii="Book Antiqua" w:hAnsi="Book Antiqua"/>
        </w:rPr>
        <w:t xml:space="preserve"> dan yang kedua adalah </w:t>
      </w:r>
      <w:r w:rsidRPr="003A1BD1">
        <w:rPr>
          <w:rFonts w:ascii="Book Antiqua" w:hAnsi="Book Antiqua"/>
          <w:i/>
          <w:iCs/>
        </w:rPr>
        <w:t>ma‘rifah</w:t>
      </w:r>
      <w:r w:rsidRPr="003A1BD1">
        <w:rPr>
          <w:rFonts w:ascii="Book Antiqua" w:hAnsi="Book Antiqua"/>
        </w:rPr>
        <w:t xml:space="preserve"> maka yang kedua merupakan hakikat yang </w:t>
      </w:r>
      <w:r w:rsidRPr="003A1BD1">
        <w:rPr>
          <w:rFonts w:ascii="Book Antiqua" w:hAnsi="Book Antiqua"/>
        </w:rPr>
        <w:lastRenderedPageBreak/>
        <w:t>pertama, karena itulah yang sudah diketahui. misalnya dalam Q.S. al-Muz</w:t>
      </w:r>
      <w:r>
        <w:rPr>
          <w:rFonts w:ascii="Book Antiqua" w:hAnsi="Book Antiqua"/>
        </w:rPr>
        <w:t>z</w:t>
      </w:r>
      <w:r w:rsidRPr="003A1BD1">
        <w:rPr>
          <w:rFonts w:ascii="Book Antiqua" w:hAnsi="Book Antiqua"/>
        </w:rPr>
        <w:t>ammil/73: 15-16,</w:t>
      </w:r>
    </w:p>
    <w:p w:rsidR="004939A5" w:rsidRPr="003A1BD1" w:rsidRDefault="004939A5" w:rsidP="004939A5">
      <w:pPr>
        <w:bidi/>
        <w:spacing w:before="240" w:line="240" w:lineRule="auto"/>
        <w:ind w:left="567"/>
        <w:jc w:val="both"/>
        <w:rPr>
          <w:rFonts w:ascii="Book Antiqua" w:hAnsi="Book Antiqua"/>
        </w:rPr>
      </w:pPr>
      <w:r w:rsidRPr="00C36746">
        <w:rPr>
          <w:rFonts w:asciiTheme="majorBidi" w:hAnsiTheme="majorBidi" w:cstheme="majorBidi"/>
          <w:szCs w:val="24"/>
        </w:rPr>
        <w:sym w:font="HQPB5" w:char="F021"/>
      </w:r>
      <w:r w:rsidRPr="00C36746">
        <w:rPr>
          <w:rFonts w:asciiTheme="majorBidi" w:hAnsiTheme="majorBidi" w:cstheme="majorBidi"/>
          <w:szCs w:val="24"/>
        </w:rPr>
        <w:sym w:font="HQPB1" w:char="F024"/>
      </w:r>
      <w:r w:rsidRPr="00C36746">
        <w:rPr>
          <w:rFonts w:asciiTheme="majorBidi" w:hAnsiTheme="majorBidi" w:cstheme="majorBidi"/>
          <w:szCs w:val="24"/>
        </w:rPr>
        <w:sym w:font="HQPB4" w:char="F0AF"/>
      </w:r>
      <w:r w:rsidRPr="00C36746">
        <w:rPr>
          <w:rFonts w:asciiTheme="majorBidi" w:hAnsiTheme="majorBidi" w:cstheme="majorBidi"/>
          <w:szCs w:val="24"/>
        </w:rPr>
        <w:sym w:font="HQPB2" w:char="F052"/>
      </w:r>
      <w:r w:rsidRPr="00C36746">
        <w:rPr>
          <w:rFonts w:asciiTheme="majorBidi" w:hAnsiTheme="majorBidi" w:cstheme="majorBidi"/>
          <w:szCs w:val="24"/>
        </w:rPr>
        <w:sym w:font="HQPB4" w:char="F0CE"/>
      </w:r>
      <w:r w:rsidRPr="00C36746">
        <w:rPr>
          <w:rFonts w:asciiTheme="majorBidi" w:hAnsiTheme="majorBidi" w:cstheme="majorBidi"/>
          <w:szCs w:val="24"/>
        </w:rPr>
        <w:sym w:font="HQPB1" w:char="F029"/>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21"/>
      </w:r>
      <w:r w:rsidRPr="00C36746">
        <w:rPr>
          <w:rFonts w:asciiTheme="majorBidi" w:hAnsiTheme="majorBidi" w:cstheme="majorBidi"/>
          <w:szCs w:val="24"/>
        </w:rPr>
        <w:sym w:font="HQPB1" w:char="F024"/>
      </w:r>
      <w:r w:rsidRPr="00C36746">
        <w:rPr>
          <w:rFonts w:asciiTheme="majorBidi" w:hAnsiTheme="majorBidi" w:cstheme="majorBidi"/>
          <w:szCs w:val="24"/>
        </w:rPr>
        <w:sym w:font="HQPB5" w:char="F075"/>
      </w:r>
      <w:r w:rsidRPr="00C36746">
        <w:rPr>
          <w:rFonts w:asciiTheme="majorBidi" w:hAnsiTheme="majorBidi" w:cstheme="majorBidi"/>
          <w:szCs w:val="24"/>
        </w:rPr>
        <w:sym w:font="HQPB2" w:char="F05A"/>
      </w:r>
      <w:r w:rsidRPr="00C36746">
        <w:rPr>
          <w:rFonts w:asciiTheme="majorBidi" w:hAnsiTheme="majorBidi" w:cstheme="majorBidi"/>
          <w:szCs w:val="24"/>
        </w:rPr>
        <w:sym w:font="HQPB4" w:char="F0F9"/>
      </w:r>
      <w:r w:rsidRPr="00C36746">
        <w:rPr>
          <w:rFonts w:asciiTheme="majorBidi" w:hAnsiTheme="majorBidi" w:cstheme="majorBidi"/>
          <w:szCs w:val="24"/>
        </w:rPr>
        <w:sym w:font="HQPB2" w:char="F03D"/>
      </w:r>
      <w:r w:rsidRPr="00C36746">
        <w:rPr>
          <w:rFonts w:asciiTheme="majorBidi" w:hAnsiTheme="majorBidi" w:cstheme="majorBidi"/>
          <w:szCs w:val="24"/>
        </w:rPr>
        <w:sym w:font="HQPB5" w:char="F079"/>
      </w:r>
      <w:r w:rsidRPr="00C36746">
        <w:rPr>
          <w:rFonts w:asciiTheme="majorBidi" w:hAnsiTheme="majorBidi" w:cstheme="majorBidi"/>
          <w:szCs w:val="24"/>
        </w:rPr>
        <w:sym w:font="HQPB1" w:char="F099"/>
      </w:r>
      <w:r w:rsidRPr="00C36746">
        <w:rPr>
          <w:rFonts w:asciiTheme="majorBidi" w:hAnsiTheme="majorBidi" w:cstheme="majorBidi"/>
          <w:szCs w:val="24"/>
        </w:rPr>
        <w:sym w:font="HQPB4" w:char="F0F6"/>
      </w:r>
      <w:r w:rsidRPr="00C36746">
        <w:rPr>
          <w:rFonts w:asciiTheme="majorBidi" w:hAnsiTheme="majorBidi" w:cstheme="majorBidi"/>
          <w:szCs w:val="24"/>
        </w:rPr>
        <w:sym w:font="HQPB1" w:char="F091"/>
      </w:r>
      <w:r w:rsidRPr="00C36746">
        <w:rPr>
          <w:rFonts w:asciiTheme="majorBidi" w:hAnsiTheme="majorBidi" w:cstheme="majorBidi"/>
          <w:szCs w:val="24"/>
        </w:rPr>
        <w:sym w:font="HQPB5" w:char="F072"/>
      </w:r>
      <w:r w:rsidRPr="00C36746">
        <w:rPr>
          <w:rFonts w:asciiTheme="majorBidi" w:hAnsiTheme="majorBidi" w:cstheme="majorBidi"/>
          <w:szCs w:val="24"/>
        </w:rPr>
        <w:sym w:font="HQPB1" w:char="F026"/>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F3"/>
      </w:r>
      <w:r w:rsidRPr="00C36746">
        <w:rPr>
          <w:rFonts w:asciiTheme="majorBidi" w:hAnsiTheme="majorBidi" w:cstheme="majorBidi"/>
          <w:szCs w:val="24"/>
        </w:rPr>
        <w:sym w:font="HQPB2" w:char="F04F"/>
      </w:r>
      <w:r w:rsidRPr="00C36746">
        <w:rPr>
          <w:rFonts w:asciiTheme="majorBidi" w:hAnsiTheme="majorBidi" w:cstheme="majorBidi"/>
          <w:szCs w:val="24"/>
        </w:rPr>
        <w:sym w:font="HQPB4" w:char="F0E4"/>
      </w:r>
      <w:r w:rsidRPr="00C36746">
        <w:rPr>
          <w:rFonts w:asciiTheme="majorBidi" w:hAnsiTheme="majorBidi" w:cstheme="majorBidi"/>
          <w:szCs w:val="24"/>
        </w:rPr>
        <w:sym w:font="HQPB2" w:char="F033"/>
      </w:r>
      <w:r w:rsidRPr="00C36746">
        <w:rPr>
          <w:rFonts w:asciiTheme="majorBidi" w:hAnsiTheme="majorBidi" w:cstheme="majorBidi"/>
          <w:szCs w:val="24"/>
        </w:rPr>
        <w:sym w:font="HQPB4" w:char="F0F6"/>
      </w:r>
      <w:r w:rsidRPr="00C36746">
        <w:rPr>
          <w:rFonts w:asciiTheme="majorBidi" w:hAnsiTheme="majorBidi" w:cstheme="majorBidi"/>
          <w:szCs w:val="24"/>
        </w:rPr>
        <w:sym w:font="HQPB2" w:char="F08B"/>
      </w:r>
      <w:r w:rsidRPr="00C36746">
        <w:rPr>
          <w:rFonts w:asciiTheme="majorBidi" w:hAnsiTheme="majorBidi" w:cstheme="majorBidi"/>
          <w:szCs w:val="24"/>
        </w:rPr>
        <w:sym w:font="HQPB5" w:char="F073"/>
      </w:r>
      <w:r w:rsidRPr="00C36746">
        <w:rPr>
          <w:rFonts w:asciiTheme="majorBidi" w:hAnsiTheme="majorBidi" w:cstheme="majorBidi"/>
          <w:szCs w:val="24"/>
        </w:rPr>
        <w:sym w:font="HQPB2" w:char="F039"/>
      </w:r>
      <w:r w:rsidRPr="00C36746">
        <w:rPr>
          <w:rFonts w:asciiTheme="majorBidi" w:hAnsiTheme="majorBidi" w:cstheme="majorBidi"/>
          <w:szCs w:val="24"/>
        </w:rPr>
        <w:sym w:font="HQPB4" w:char="F0CE"/>
      </w:r>
      <w:r w:rsidRPr="00C36746">
        <w:rPr>
          <w:rFonts w:asciiTheme="majorBidi" w:hAnsiTheme="majorBidi" w:cstheme="majorBidi"/>
          <w:szCs w:val="24"/>
        </w:rPr>
        <w:sym w:font="HQPB1" w:char="F029"/>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5A"/>
      </w:r>
      <w:r w:rsidRPr="00C36746">
        <w:rPr>
          <w:rFonts w:asciiTheme="majorBidi" w:hAnsiTheme="majorBidi" w:cstheme="majorBidi"/>
          <w:szCs w:val="24"/>
        </w:rPr>
        <w:sym w:font="HQPB2" w:char="F077"/>
      </w:r>
      <w:r w:rsidRPr="00C36746">
        <w:rPr>
          <w:rFonts w:asciiTheme="majorBidi" w:hAnsiTheme="majorBidi" w:cstheme="majorBidi"/>
          <w:szCs w:val="24"/>
        </w:rPr>
        <w:sym w:font="HQPB2" w:char="F071"/>
      </w:r>
      <w:r w:rsidRPr="00C36746">
        <w:rPr>
          <w:rFonts w:asciiTheme="majorBidi" w:hAnsiTheme="majorBidi" w:cstheme="majorBidi"/>
          <w:szCs w:val="24"/>
        </w:rPr>
        <w:sym w:font="HQPB4" w:char="F0DF"/>
      </w:r>
      <w:r w:rsidRPr="00C36746">
        <w:rPr>
          <w:rFonts w:asciiTheme="majorBidi" w:hAnsiTheme="majorBidi" w:cstheme="majorBidi"/>
          <w:szCs w:val="24"/>
        </w:rPr>
        <w:sym w:font="HQPB1" w:char="F099"/>
      </w:r>
      <w:r w:rsidRPr="00C36746">
        <w:rPr>
          <w:rFonts w:asciiTheme="majorBidi" w:hAnsiTheme="majorBidi" w:cstheme="majorBidi"/>
          <w:szCs w:val="24"/>
        </w:rPr>
        <w:sym w:font="HQPB5" w:char="F075"/>
      </w:r>
      <w:r w:rsidRPr="00C36746">
        <w:rPr>
          <w:rFonts w:asciiTheme="majorBidi" w:hAnsiTheme="majorBidi" w:cstheme="majorBidi"/>
          <w:szCs w:val="24"/>
        </w:rPr>
        <w:sym w:font="HQPB1" w:char="F091"/>
      </w:r>
      <w:r w:rsidRPr="00C36746">
        <w:rPr>
          <w:rFonts w:asciiTheme="majorBidi" w:hAnsiTheme="majorBidi" w:cstheme="majorBidi"/>
          <w:szCs w:val="24"/>
          <w:rtl/>
        </w:rPr>
        <w:t xml:space="preserve"> </w:t>
      </w:r>
      <w:r w:rsidRPr="00C36746">
        <w:rPr>
          <w:rFonts w:asciiTheme="majorBidi" w:hAnsiTheme="majorBidi" w:cstheme="majorBidi"/>
          <w:szCs w:val="24"/>
        </w:rPr>
        <w:t>(15)</w:t>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34"/>
      </w:r>
      <w:r w:rsidRPr="00C36746">
        <w:rPr>
          <w:rFonts w:asciiTheme="majorBidi" w:hAnsiTheme="majorBidi" w:cstheme="majorBidi"/>
          <w:szCs w:val="24"/>
        </w:rPr>
        <w:sym w:font="HQPB2" w:char="F0D3"/>
      </w:r>
      <w:r w:rsidRPr="00C36746">
        <w:rPr>
          <w:rFonts w:asciiTheme="majorBidi" w:hAnsiTheme="majorBidi" w:cstheme="majorBidi"/>
          <w:szCs w:val="24"/>
        </w:rPr>
        <w:sym w:font="HQPB5" w:char="F07C"/>
      </w:r>
      <w:r w:rsidRPr="00C36746">
        <w:rPr>
          <w:rFonts w:asciiTheme="majorBidi" w:hAnsiTheme="majorBidi" w:cstheme="majorBidi"/>
          <w:szCs w:val="24"/>
        </w:rPr>
        <w:sym w:font="HQPB1" w:char="F0C2"/>
      </w:r>
      <w:r w:rsidRPr="00C36746">
        <w:rPr>
          <w:rFonts w:asciiTheme="majorBidi" w:hAnsiTheme="majorBidi" w:cstheme="majorBidi"/>
          <w:szCs w:val="24"/>
        </w:rPr>
        <w:sym w:font="HQPB5" w:char="F079"/>
      </w:r>
      <w:r w:rsidRPr="00C36746">
        <w:rPr>
          <w:rFonts w:asciiTheme="majorBidi" w:hAnsiTheme="majorBidi" w:cstheme="majorBidi"/>
          <w:szCs w:val="24"/>
        </w:rPr>
        <w:sym w:font="HQPB1" w:char="F0E8"/>
      </w:r>
      <w:r w:rsidRPr="00C36746">
        <w:rPr>
          <w:rFonts w:asciiTheme="majorBidi" w:hAnsiTheme="majorBidi" w:cstheme="majorBidi"/>
          <w:szCs w:val="24"/>
        </w:rPr>
        <w:sym w:font="HQPB5" w:char="F073"/>
      </w:r>
      <w:r w:rsidRPr="00C36746">
        <w:rPr>
          <w:rFonts w:asciiTheme="majorBidi" w:hAnsiTheme="majorBidi" w:cstheme="majorBidi"/>
          <w:szCs w:val="24"/>
        </w:rPr>
        <w:sym w:font="HQPB1" w:char="F0F9"/>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E3"/>
      </w:r>
      <w:r w:rsidRPr="00C36746">
        <w:rPr>
          <w:rFonts w:asciiTheme="majorBidi" w:hAnsiTheme="majorBidi" w:cstheme="majorBidi"/>
          <w:szCs w:val="24"/>
        </w:rPr>
        <w:sym w:font="HQPB2" w:char="F062"/>
      </w:r>
      <w:r w:rsidRPr="00C36746">
        <w:rPr>
          <w:rFonts w:asciiTheme="majorBidi" w:hAnsiTheme="majorBidi" w:cstheme="majorBidi"/>
          <w:szCs w:val="24"/>
        </w:rPr>
        <w:sym w:font="HQPB4" w:char="F0F6"/>
      </w:r>
      <w:r w:rsidRPr="00C36746">
        <w:rPr>
          <w:rFonts w:asciiTheme="majorBidi" w:hAnsiTheme="majorBidi" w:cstheme="majorBidi"/>
          <w:szCs w:val="24"/>
        </w:rPr>
        <w:sym w:font="HQPB2" w:char="F071"/>
      </w:r>
      <w:r w:rsidRPr="00C36746">
        <w:rPr>
          <w:rFonts w:asciiTheme="majorBidi" w:hAnsiTheme="majorBidi" w:cstheme="majorBidi"/>
          <w:szCs w:val="24"/>
        </w:rPr>
        <w:sym w:font="HQPB5" w:char="F074"/>
      </w:r>
      <w:r w:rsidRPr="00C36746">
        <w:rPr>
          <w:rFonts w:asciiTheme="majorBidi" w:hAnsiTheme="majorBidi" w:cstheme="majorBidi"/>
          <w:szCs w:val="24"/>
        </w:rPr>
        <w:sym w:font="HQPB1" w:char="F0E3"/>
      </w:r>
      <w:r w:rsidRPr="00C36746">
        <w:rPr>
          <w:rFonts w:asciiTheme="majorBidi" w:hAnsiTheme="majorBidi" w:cstheme="majorBidi"/>
          <w:szCs w:val="24"/>
        </w:rPr>
        <w:sym w:font="HQPB4" w:char="F0F6"/>
      </w:r>
      <w:r w:rsidRPr="00C36746">
        <w:rPr>
          <w:rFonts w:asciiTheme="majorBidi" w:hAnsiTheme="majorBidi" w:cstheme="majorBidi"/>
          <w:szCs w:val="24"/>
        </w:rPr>
        <w:sym w:font="HQPB1" w:char="F08D"/>
      </w:r>
      <w:r w:rsidRPr="00C36746">
        <w:rPr>
          <w:rFonts w:asciiTheme="majorBidi" w:hAnsiTheme="majorBidi" w:cstheme="majorBidi"/>
          <w:szCs w:val="24"/>
        </w:rPr>
        <w:sym w:font="HQPB4" w:char="F0CF"/>
      </w:r>
      <w:r w:rsidRPr="00C36746">
        <w:rPr>
          <w:rFonts w:asciiTheme="majorBidi" w:hAnsiTheme="majorBidi" w:cstheme="majorBidi"/>
          <w:szCs w:val="24"/>
        </w:rPr>
        <w:sym w:font="HQPB1" w:char="F0F9"/>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4"/>
      </w:r>
      <w:r w:rsidRPr="00C36746">
        <w:rPr>
          <w:rFonts w:asciiTheme="majorBidi" w:hAnsiTheme="majorBidi" w:cstheme="majorBidi"/>
          <w:szCs w:val="24"/>
        </w:rPr>
        <w:sym w:font="HQPB2" w:char="F041"/>
      </w:r>
      <w:r w:rsidRPr="00C36746">
        <w:rPr>
          <w:rFonts w:asciiTheme="majorBidi" w:hAnsiTheme="majorBidi" w:cstheme="majorBidi"/>
          <w:szCs w:val="24"/>
        </w:rPr>
        <w:sym w:font="HQPB2" w:char="F071"/>
      </w:r>
      <w:r w:rsidRPr="00C36746">
        <w:rPr>
          <w:rFonts w:asciiTheme="majorBidi" w:hAnsiTheme="majorBidi" w:cstheme="majorBidi"/>
          <w:szCs w:val="24"/>
        </w:rPr>
        <w:sym w:font="HQPB4" w:char="F0DF"/>
      </w:r>
      <w:r w:rsidRPr="00C36746">
        <w:rPr>
          <w:rFonts w:asciiTheme="majorBidi" w:hAnsiTheme="majorBidi" w:cstheme="majorBidi"/>
          <w:szCs w:val="24"/>
        </w:rPr>
        <w:sym w:font="HQPB1" w:char="F099"/>
      </w:r>
      <w:r w:rsidRPr="00C36746">
        <w:rPr>
          <w:rFonts w:asciiTheme="majorBidi" w:hAnsiTheme="majorBidi" w:cstheme="majorBidi"/>
          <w:szCs w:val="24"/>
        </w:rPr>
        <w:sym w:font="HQPB4" w:char="F0A7"/>
      </w:r>
      <w:r w:rsidRPr="00C36746">
        <w:rPr>
          <w:rFonts w:asciiTheme="majorBidi" w:hAnsiTheme="majorBidi" w:cstheme="majorBidi"/>
          <w:szCs w:val="24"/>
        </w:rPr>
        <w:sym w:font="HQPB1" w:char="F08D"/>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t>(</w:t>
      </w:r>
      <w:r w:rsidRPr="00C36746">
        <w:rPr>
          <w:rFonts w:asciiTheme="majorBidi" w:hAnsiTheme="majorBidi" w:cstheme="majorBidi"/>
        </w:rPr>
        <w:t xml:space="preserve">16) </w:t>
      </w:r>
      <w:r w:rsidRPr="003A1BD1">
        <w:rPr>
          <w:rFonts w:ascii="Book Antiqua" w:hAnsi="Book Antiqua"/>
        </w:rPr>
        <w:t xml:space="preserve">. . . . .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Terjernahnya</w:t>
      </w:r>
    </w:p>
    <w:p w:rsidR="004939A5" w:rsidRPr="00DD09C6" w:rsidRDefault="004939A5" w:rsidP="004939A5">
      <w:pPr>
        <w:pStyle w:val="FootnoteText"/>
        <w:ind w:left="567" w:firstLine="142"/>
        <w:jc w:val="both"/>
        <w:rPr>
          <w:rFonts w:ascii="Book Antiqua" w:hAnsi="Book Antiqua"/>
          <w:sz w:val="22"/>
          <w:szCs w:val="22"/>
          <w:lang w:val="id-ID"/>
        </w:rPr>
      </w:pPr>
      <w:r w:rsidRPr="004939A5">
        <w:rPr>
          <w:rFonts w:ascii="Book Antiqua" w:hAnsi="Book Antiqua"/>
          <w:sz w:val="22"/>
          <w:lang w:val="id-ID"/>
        </w:rPr>
        <w:t>Sesungguhnya Kami telah mengutus kepada kamu (hai orang kafir Mekah) seorang Rasul, yang menjadi saksi terhadapmu, sebagaimana Kami telah mengutus (dahulu) seorang Rasul kepada Fir‘aun</w:t>
      </w:r>
      <w:r>
        <w:rPr>
          <w:rFonts w:ascii="Book Antiqua" w:hAnsi="Book Antiqua"/>
          <w:sz w:val="22"/>
          <w:lang w:val="id-ID"/>
        </w:rPr>
        <w:t xml:space="preserve"> </w:t>
      </w:r>
      <w:r w:rsidRPr="00E10BF5">
        <w:rPr>
          <w:rFonts w:ascii="Book Antiqua" w:hAnsi="Book Antiqua"/>
          <w:sz w:val="22"/>
          <w:szCs w:val="22"/>
          <w:lang w:val="id-ID"/>
        </w:rPr>
        <w:t>(</w:t>
      </w:r>
      <w:r w:rsidRPr="004939A5">
        <w:rPr>
          <w:rFonts w:ascii="Book Antiqua" w:hAnsi="Book Antiqua"/>
          <w:sz w:val="22"/>
          <w:szCs w:val="22"/>
          <w:lang w:val="id-ID"/>
        </w:rPr>
        <w:t>Depa</w:t>
      </w:r>
      <w:r w:rsidRPr="00E10BF5">
        <w:rPr>
          <w:rFonts w:ascii="Book Antiqua" w:hAnsi="Book Antiqua"/>
          <w:sz w:val="22"/>
          <w:szCs w:val="22"/>
          <w:lang w:val="id-ID"/>
        </w:rPr>
        <w:t xml:space="preserve">g </w:t>
      </w:r>
      <w:r w:rsidRPr="004939A5">
        <w:rPr>
          <w:rFonts w:ascii="Book Antiqua" w:hAnsi="Book Antiqua"/>
          <w:sz w:val="22"/>
          <w:szCs w:val="22"/>
          <w:lang w:val="id-ID"/>
        </w:rPr>
        <w:t>RI.,</w:t>
      </w:r>
      <w:r w:rsidRPr="00E10BF5">
        <w:rPr>
          <w:rFonts w:ascii="Book Antiqua" w:hAnsi="Book Antiqua"/>
          <w:i/>
          <w:iCs/>
          <w:sz w:val="22"/>
          <w:szCs w:val="22"/>
          <w:lang w:val="id-ID"/>
        </w:rPr>
        <w:t xml:space="preserve"> </w:t>
      </w:r>
      <w:r w:rsidRPr="004939A5">
        <w:rPr>
          <w:rFonts w:ascii="Book Antiqua" w:hAnsi="Book Antiqua"/>
          <w:sz w:val="22"/>
          <w:szCs w:val="22"/>
          <w:lang w:val="id-ID"/>
        </w:rPr>
        <w:t>1989</w:t>
      </w:r>
      <w:r w:rsidRPr="00E10BF5">
        <w:rPr>
          <w:rFonts w:ascii="Book Antiqua" w:hAnsi="Book Antiqua"/>
          <w:sz w:val="22"/>
          <w:szCs w:val="22"/>
          <w:lang w:val="id-ID"/>
        </w:rPr>
        <w:t>:</w:t>
      </w:r>
      <w:r w:rsidRPr="004939A5">
        <w:rPr>
          <w:rFonts w:ascii="Book Antiqua" w:hAnsi="Book Antiqua"/>
          <w:sz w:val="22"/>
          <w:szCs w:val="22"/>
          <w:lang w:val="id-ID"/>
        </w:rPr>
        <w:t xml:space="preserve"> 989</w:t>
      </w:r>
      <w:r w:rsidRPr="00E10BF5">
        <w:rPr>
          <w:rFonts w:ascii="Book Antiqua" w:hAnsi="Book Antiqua"/>
          <w:sz w:val="22"/>
          <w:szCs w:val="22"/>
          <w:lang w:val="id-ID"/>
        </w:rPr>
        <w:t>).</w:t>
      </w:r>
    </w:p>
    <w:p w:rsidR="004939A5" w:rsidRPr="003A1BD1" w:rsidRDefault="004939A5" w:rsidP="004939A5">
      <w:pPr>
        <w:widowControl w:val="0"/>
        <w:spacing w:line="240" w:lineRule="auto"/>
        <w:ind w:firstLine="709"/>
        <w:jc w:val="both"/>
        <w:rPr>
          <w:rFonts w:ascii="Book Antiqua" w:hAnsi="Book Antiqua"/>
        </w:rPr>
      </w:pPr>
      <w:r w:rsidRPr="00916510">
        <w:rPr>
          <w:rFonts w:ascii="Book Antiqua" w:hAnsi="Book Antiqua"/>
        </w:rPr>
        <w:t xml:space="preserve">Pada ayat diatas lafaz </w:t>
      </w:r>
      <w:r w:rsidRPr="003A1BD1">
        <w:rPr>
          <w:rFonts w:ascii="Book Antiqua" w:hAnsi="Book Antiqua" w:cs="Times New Roman"/>
          <w:rtl/>
        </w:rPr>
        <w:t>رسول</w:t>
      </w:r>
      <w:r w:rsidRPr="00916510">
        <w:rPr>
          <w:rFonts w:ascii="Book Antiqua" w:hAnsi="Book Antiqua"/>
        </w:rPr>
        <w:t xml:space="preserve"> yang pertama adalah nakirah sedangkan lafaz </w:t>
      </w:r>
      <w:r w:rsidRPr="003A1BD1">
        <w:rPr>
          <w:rFonts w:ascii="Book Antiqua" w:hAnsi="Book Antiqua" w:cs="Times New Roman"/>
          <w:rtl/>
        </w:rPr>
        <w:t>رسول</w:t>
      </w:r>
      <w:r w:rsidRPr="00916510">
        <w:rPr>
          <w:rFonts w:ascii="Book Antiqua" w:hAnsi="Book Antiqua"/>
        </w:rPr>
        <w:t xml:space="preserve"> yang kedua adalah </w:t>
      </w:r>
      <w:r w:rsidRPr="00916510">
        <w:rPr>
          <w:rFonts w:ascii="Book Antiqua" w:hAnsi="Book Antiqua"/>
          <w:i/>
        </w:rPr>
        <w:t>ma‘rifah</w:t>
      </w:r>
      <w:r w:rsidRPr="00916510">
        <w:rPr>
          <w:rFonts w:ascii="Book Antiqua" w:hAnsi="Book Antiqua"/>
        </w:rPr>
        <w:t>. Jadi dari kedua lafaz diatas mempunyai pengertian yang sama yaitu nabi Musa</w:t>
      </w:r>
      <w:r w:rsidRPr="003A1BD1">
        <w:rPr>
          <w:rFonts w:ascii="Book Antiqua" w:hAnsi="Book Antiqua"/>
        </w:rPr>
        <w:t>. Contoh lain dalam Q. S. al-N</w:t>
      </w:r>
      <w:r>
        <w:rPr>
          <w:rFonts w:ascii="Book Antiqua" w:hAnsi="Book Antiqua"/>
        </w:rPr>
        <w:t>u</w:t>
      </w:r>
      <w:r w:rsidRPr="003A1BD1">
        <w:rPr>
          <w:rFonts w:ascii="Book Antiqua" w:hAnsi="Book Antiqua"/>
        </w:rPr>
        <w:t>r/24: 35,</w:t>
      </w:r>
    </w:p>
    <w:p w:rsidR="004939A5" w:rsidRPr="00C36746" w:rsidRDefault="004939A5" w:rsidP="004939A5">
      <w:pPr>
        <w:bidi/>
        <w:spacing w:before="240" w:line="240" w:lineRule="auto"/>
        <w:ind w:left="567"/>
        <w:jc w:val="both"/>
        <w:rPr>
          <w:rFonts w:asciiTheme="majorBidi" w:hAnsiTheme="majorBidi" w:cstheme="majorBidi"/>
          <w:szCs w:val="24"/>
        </w:rPr>
      </w:pPr>
      <w:r w:rsidRPr="00C36746">
        <w:rPr>
          <w:rFonts w:asciiTheme="majorBidi" w:hAnsiTheme="majorBidi" w:cstheme="majorBidi"/>
          <w:szCs w:val="24"/>
        </w:rPr>
        <w:sym w:font="HQPB4" w:char="F03B"/>
      </w:r>
      <w:r w:rsidRPr="00C36746">
        <w:rPr>
          <w:rFonts w:asciiTheme="majorBidi" w:hAnsiTheme="majorBidi" w:cstheme="majorBidi"/>
          <w:szCs w:val="24"/>
        </w:rPr>
        <w:sym w:font="HQPB2" w:char="F06F"/>
      </w:r>
      <w:r w:rsidRPr="00C36746">
        <w:rPr>
          <w:rFonts w:asciiTheme="majorBidi" w:hAnsiTheme="majorBidi" w:cstheme="majorBidi"/>
          <w:szCs w:val="24"/>
        </w:rPr>
        <w:sym w:font="HQPB5" w:char="F034"/>
      </w:r>
      <w:r w:rsidRPr="00C36746">
        <w:rPr>
          <w:rFonts w:asciiTheme="majorBidi" w:hAnsiTheme="majorBidi" w:cstheme="majorBidi"/>
          <w:szCs w:val="24"/>
        </w:rPr>
        <w:sym w:font="HQPB2" w:char="F071"/>
      </w:r>
      <w:r w:rsidRPr="00C36746">
        <w:rPr>
          <w:rFonts w:asciiTheme="majorBidi" w:hAnsiTheme="majorBidi" w:cstheme="majorBidi"/>
          <w:szCs w:val="24"/>
        </w:rPr>
        <w:sym w:font="HQPB5" w:char="F073"/>
      </w:r>
      <w:r w:rsidRPr="00C36746">
        <w:rPr>
          <w:rFonts w:asciiTheme="majorBidi" w:hAnsiTheme="majorBidi" w:cstheme="majorBidi"/>
          <w:szCs w:val="24"/>
        </w:rPr>
        <w:sym w:font="HQPB2" w:char="F033"/>
      </w:r>
      <w:r w:rsidRPr="00C36746">
        <w:rPr>
          <w:rFonts w:asciiTheme="majorBidi" w:hAnsiTheme="majorBidi" w:cstheme="majorBidi"/>
          <w:szCs w:val="24"/>
        </w:rPr>
        <w:sym w:font="HQPB4" w:char="F0F4"/>
      </w:r>
      <w:r w:rsidRPr="00C36746">
        <w:rPr>
          <w:rFonts w:asciiTheme="majorBidi" w:hAnsiTheme="majorBidi" w:cstheme="majorBidi"/>
          <w:szCs w:val="24"/>
        </w:rPr>
        <w:sym w:font="HQPB1" w:char="F0B1"/>
      </w:r>
      <w:r w:rsidRPr="00C36746">
        <w:rPr>
          <w:rFonts w:asciiTheme="majorBidi" w:hAnsiTheme="majorBidi" w:cstheme="majorBidi"/>
          <w:szCs w:val="24"/>
        </w:rPr>
        <w:sym w:font="HQPB4" w:char="F0CF"/>
      </w:r>
      <w:r w:rsidRPr="00C36746">
        <w:rPr>
          <w:rFonts w:asciiTheme="majorBidi" w:hAnsiTheme="majorBidi" w:cstheme="majorBidi"/>
          <w:szCs w:val="24"/>
        </w:rPr>
        <w:sym w:font="HQPB2" w:char="F04A"/>
      </w:r>
      <w:r w:rsidRPr="00C36746">
        <w:rPr>
          <w:rFonts w:asciiTheme="majorBidi" w:hAnsiTheme="majorBidi" w:cstheme="majorBidi"/>
          <w:szCs w:val="24"/>
        </w:rPr>
        <w:sym w:font="HQPB5" w:char="F078"/>
      </w:r>
      <w:r w:rsidRPr="00C36746">
        <w:rPr>
          <w:rFonts w:asciiTheme="majorBidi" w:hAnsiTheme="majorBidi" w:cstheme="majorBidi"/>
          <w:szCs w:val="24"/>
        </w:rPr>
        <w:sym w:font="HQPB2" w:char="F02E"/>
      </w:r>
      <w:r w:rsidRPr="00C36746">
        <w:rPr>
          <w:rFonts w:asciiTheme="majorBidi" w:hAnsiTheme="majorBidi" w:cstheme="majorBidi"/>
          <w:szCs w:val="24"/>
          <w:rtl/>
        </w:rPr>
        <w:t xml:space="preserve"> </w:t>
      </w:r>
      <w:r w:rsidRPr="00C36746">
        <w:rPr>
          <w:rFonts w:asciiTheme="majorBidi" w:hAnsiTheme="majorBidi" w:cstheme="majorBidi"/>
          <w:szCs w:val="24"/>
        </w:rPr>
        <w:sym w:font="HQPB1" w:char="F024"/>
      </w:r>
      <w:r w:rsidRPr="00C36746">
        <w:rPr>
          <w:rFonts w:asciiTheme="majorBidi" w:hAnsiTheme="majorBidi" w:cstheme="majorBidi"/>
          <w:szCs w:val="24"/>
        </w:rPr>
        <w:sym w:font="HQPB5" w:char="F070"/>
      </w:r>
      <w:r w:rsidRPr="00C36746">
        <w:rPr>
          <w:rFonts w:asciiTheme="majorBidi" w:hAnsiTheme="majorBidi" w:cstheme="majorBidi"/>
          <w:szCs w:val="24"/>
        </w:rPr>
        <w:sym w:font="HQPB2" w:char="F06B"/>
      </w:r>
      <w:r w:rsidRPr="00C36746">
        <w:rPr>
          <w:rFonts w:asciiTheme="majorBidi" w:hAnsiTheme="majorBidi" w:cstheme="majorBidi"/>
          <w:szCs w:val="24"/>
        </w:rPr>
        <w:sym w:font="HQPB2" w:char="F08E"/>
      </w:r>
      <w:r w:rsidRPr="00C36746">
        <w:rPr>
          <w:rFonts w:asciiTheme="majorBidi" w:hAnsiTheme="majorBidi" w:cstheme="majorBidi"/>
          <w:szCs w:val="24"/>
        </w:rPr>
        <w:sym w:font="HQPB4" w:char="F0CF"/>
      </w:r>
      <w:r w:rsidRPr="00C36746">
        <w:rPr>
          <w:rFonts w:asciiTheme="majorBidi" w:hAnsiTheme="majorBidi" w:cstheme="majorBidi"/>
          <w:szCs w:val="24"/>
        </w:rPr>
        <w:sym w:font="HQPB1" w:char="F0F9"/>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EE"/>
      </w:r>
      <w:r w:rsidRPr="00C36746">
        <w:rPr>
          <w:rFonts w:asciiTheme="majorBidi" w:hAnsiTheme="majorBidi" w:cstheme="majorBidi"/>
          <w:szCs w:val="24"/>
        </w:rPr>
        <w:sym w:font="HQPB1" w:char="F079"/>
      </w:r>
      <w:r w:rsidRPr="00C36746">
        <w:rPr>
          <w:rFonts w:asciiTheme="majorBidi" w:hAnsiTheme="majorBidi" w:cstheme="majorBidi"/>
          <w:szCs w:val="24"/>
        </w:rPr>
        <w:sym w:font="HQPB1" w:char="F024"/>
      </w:r>
      <w:r w:rsidRPr="00C36746">
        <w:rPr>
          <w:rFonts w:asciiTheme="majorBidi" w:hAnsiTheme="majorBidi" w:cstheme="majorBidi"/>
          <w:szCs w:val="24"/>
        </w:rPr>
        <w:sym w:font="HQPB5" w:char="F074"/>
      </w:r>
      <w:r w:rsidRPr="00C36746">
        <w:rPr>
          <w:rFonts w:asciiTheme="majorBidi" w:hAnsiTheme="majorBidi" w:cstheme="majorBidi"/>
          <w:szCs w:val="24"/>
        </w:rPr>
        <w:sym w:font="HQPB1" w:char="F036"/>
      </w:r>
      <w:r w:rsidRPr="00C36746">
        <w:rPr>
          <w:rFonts w:asciiTheme="majorBidi" w:hAnsiTheme="majorBidi" w:cstheme="majorBidi"/>
          <w:szCs w:val="24"/>
        </w:rPr>
        <w:sym w:font="HQPB4" w:char="F0F3"/>
      </w:r>
      <w:r w:rsidRPr="00C36746">
        <w:rPr>
          <w:rFonts w:asciiTheme="majorBidi" w:hAnsiTheme="majorBidi" w:cstheme="majorBidi"/>
          <w:szCs w:val="24"/>
        </w:rPr>
        <w:sym w:font="HQPB1" w:char="F0C1"/>
      </w:r>
      <w:r w:rsidRPr="00C36746">
        <w:rPr>
          <w:rFonts w:asciiTheme="majorBidi" w:hAnsiTheme="majorBidi" w:cstheme="majorBidi"/>
          <w:szCs w:val="24"/>
        </w:rPr>
        <w:sym w:font="HQPB4" w:char="F0CF"/>
      </w:r>
      <w:r w:rsidRPr="00C36746">
        <w:rPr>
          <w:rFonts w:asciiTheme="majorBidi" w:hAnsiTheme="majorBidi" w:cstheme="majorBidi"/>
          <w:szCs w:val="24"/>
        </w:rPr>
        <w:sym w:font="HQPB2" w:char="F04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28"/>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DF"/>
      </w:r>
      <w:r w:rsidRPr="00C36746">
        <w:rPr>
          <w:rFonts w:asciiTheme="majorBidi" w:hAnsiTheme="majorBidi" w:cstheme="majorBidi"/>
          <w:szCs w:val="24"/>
        </w:rPr>
        <w:sym w:font="HQPB1" w:char="F079"/>
      </w:r>
      <w:r w:rsidRPr="00C36746">
        <w:rPr>
          <w:rFonts w:asciiTheme="majorBidi" w:hAnsiTheme="majorBidi" w:cstheme="majorBidi"/>
          <w:szCs w:val="24"/>
        </w:rPr>
        <w:sym w:font="HQPB1" w:char="F024"/>
      </w:r>
      <w:r w:rsidRPr="00C36746">
        <w:rPr>
          <w:rFonts w:asciiTheme="majorBidi" w:hAnsiTheme="majorBidi" w:cstheme="majorBidi"/>
          <w:szCs w:val="24"/>
        </w:rPr>
        <w:sym w:font="HQPB5" w:char="F074"/>
      </w:r>
      <w:r w:rsidRPr="00C36746">
        <w:rPr>
          <w:rFonts w:asciiTheme="majorBidi" w:hAnsiTheme="majorBidi" w:cstheme="majorBidi"/>
          <w:szCs w:val="24"/>
        </w:rPr>
        <w:sym w:font="HQPB1" w:char="F036"/>
      </w:r>
      <w:r w:rsidRPr="00C36746">
        <w:rPr>
          <w:rFonts w:asciiTheme="majorBidi" w:hAnsiTheme="majorBidi" w:cstheme="majorBidi"/>
          <w:szCs w:val="24"/>
        </w:rPr>
        <w:sym w:font="HQPB4" w:char="F0F3"/>
      </w:r>
      <w:r w:rsidRPr="00C36746">
        <w:rPr>
          <w:rFonts w:asciiTheme="majorBidi" w:hAnsiTheme="majorBidi" w:cstheme="majorBidi"/>
          <w:szCs w:val="24"/>
        </w:rPr>
        <w:sym w:font="HQPB1" w:char="F0C1"/>
      </w:r>
      <w:r w:rsidRPr="00C36746">
        <w:rPr>
          <w:rFonts w:asciiTheme="majorBidi" w:hAnsiTheme="majorBidi" w:cstheme="majorBidi"/>
          <w:szCs w:val="24"/>
        </w:rPr>
        <w:sym w:font="HQPB4" w:char="F0CF"/>
      </w:r>
      <w:r w:rsidRPr="00C36746">
        <w:rPr>
          <w:rFonts w:asciiTheme="majorBidi" w:hAnsiTheme="majorBidi" w:cstheme="majorBidi"/>
          <w:szCs w:val="24"/>
        </w:rPr>
        <w:sym w:font="HQPB2" w:char="F04A"/>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92"/>
      </w:r>
      <w:r w:rsidRPr="00C36746">
        <w:rPr>
          <w:rFonts w:asciiTheme="majorBidi" w:hAnsiTheme="majorBidi" w:cstheme="majorBidi"/>
          <w:szCs w:val="24"/>
        </w:rPr>
        <w:sym w:font="HQPB4" w:char="F0CE"/>
      </w:r>
      <w:r w:rsidRPr="00C36746">
        <w:rPr>
          <w:rFonts w:asciiTheme="majorBidi" w:hAnsiTheme="majorBidi" w:cstheme="majorBidi"/>
          <w:szCs w:val="24"/>
        </w:rPr>
        <w:sym w:font="HQPB1" w:char="F0FB"/>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3E"/>
      </w:r>
      <w:r w:rsidRPr="00C36746">
        <w:rPr>
          <w:rFonts w:asciiTheme="majorBidi" w:hAnsiTheme="majorBidi" w:cstheme="majorBidi"/>
          <w:szCs w:val="24"/>
        </w:rPr>
        <w:sym w:font="HQPB2" w:char="F070"/>
      </w:r>
      <w:r w:rsidRPr="00C36746">
        <w:rPr>
          <w:rFonts w:asciiTheme="majorBidi" w:hAnsiTheme="majorBidi" w:cstheme="majorBidi"/>
          <w:szCs w:val="24"/>
        </w:rPr>
        <w:sym w:font="HQPB5" w:char="F079"/>
      </w:r>
      <w:r w:rsidRPr="00C36746">
        <w:rPr>
          <w:rFonts w:asciiTheme="majorBidi" w:hAnsiTheme="majorBidi" w:cstheme="majorBidi"/>
          <w:szCs w:val="24"/>
        </w:rPr>
        <w:sym w:font="HQPB1" w:char="F05F"/>
      </w:r>
      <w:r w:rsidRPr="00C36746">
        <w:rPr>
          <w:rFonts w:asciiTheme="majorBidi" w:hAnsiTheme="majorBidi" w:cstheme="majorBidi"/>
          <w:szCs w:val="24"/>
        </w:rPr>
        <w:sym w:font="HQPB1" w:char="F025"/>
      </w:r>
      <w:r w:rsidRPr="00C36746">
        <w:rPr>
          <w:rFonts w:asciiTheme="majorBidi" w:hAnsiTheme="majorBidi" w:cstheme="majorBidi"/>
          <w:szCs w:val="24"/>
        </w:rPr>
        <w:sym w:font="HQPB5" w:char="F079"/>
      </w:r>
      <w:r w:rsidRPr="00C36746">
        <w:rPr>
          <w:rFonts w:asciiTheme="majorBidi" w:hAnsiTheme="majorBidi" w:cstheme="majorBidi"/>
          <w:szCs w:val="24"/>
        </w:rPr>
        <w:sym w:font="HQPB1" w:char="F060"/>
      </w:r>
      <w:r w:rsidRPr="00C36746">
        <w:rPr>
          <w:rFonts w:asciiTheme="majorBidi" w:hAnsiTheme="majorBidi" w:cstheme="majorBidi"/>
          <w:szCs w:val="24"/>
        </w:rPr>
        <w:sym w:font="HQPB4" w:char="F0E3"/>
      </w:r>
      <w:r w:rsidRPr="00C36746">
        <w:rPr>
          <w:rFonts w:asciiTheme="majorBidi" w:hAnsiTheme="majorBidi" w:cstheme="majorBidi"/>
          <w:szCs w:val="24"/>
        </w:rPr>
        <w:sym w:font="HQPB1" w:char="F097"/>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28"/>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E8"/>
      </w:r>
      <w:r w:rsidRPr="00C36746">
        <w:rPr>
          <w:rFonts w:asciiTheme="majorBidi" w:hAnsiTheme="majorBidi" w:cstheme="majorBidi"/>
          <w:szCs w:val="24"/>
        </w:rPr>
        <w:sym w:font="HQPB2" w:char="F070"/>
      </w:r>
      <w:r w:rsidRPr="00C36746">
        <w:rPr>
          <w:rFonts w:asciiTheme="majorBidi" w:hAnsiTheme="majorBidi" w:cstheme="majorBidi"/>
          <w:szCs w:val="24"/>
        </w:rPr>
        <w:sym w:font="HQPB5" w:char="F079"/>
      </w:r>
      <w:r w:rsidRPr="00C36746">
        <w:rPr>
          <w:rFonts w:asciiTheme="majorBidi" w:hAnsiTheme="majorBidi" w:cstheme="majorBidi"/>
          <w:szCs w:val="24"/>
        </w:rPr>
        <w:sym w:font="HQPB1" w:char="F05F"/>
      </w:r>
      <w:r w:rsidRPr="00C36746">
        <w:rPr>
          <w:rFonts w:asciiTheme="majorBidi" w:hAnsiTheme="majorBidi" w:cstheme="majorBidi"/>
          <w:szCs w:val="24"/>
        </w:rPr>
        <w:sym w:font="HQPB1" w:char="F025"/>
      </w:r>
      <w:r w:rsidRPr="00C36746">
        <w:rPr>
          <w:rFonts w:asciiTheme="majorBidi" w:hAnsiTheme="majorBidi" w:cstheme="majorBidi"/>
          <w:szCs w:val="24"/>
        </w:rPr>
        <w:sym w:font="HQPB5" w:char="F079"/>
      </w:r>
      <w:r w:rsidRPr="00C36746">
        <w:rPr>
          <w:rFonts w:asciiTheme="majorBidi" w:hAnsiTheme="majorBidi" w:cstheme="majorBidi"/>
          <w:szCs w:val="24"/>
        </w:rPr>
        <w:sym w:font="HQPB1" w:char="F060"/>
      </w:r>
      <w:r w:rsidRPr="00C36746">
        <w:rPr>
          <w:rFonts w:asciiTheme="majorBidi" w:hAnsiTheme="majorBidi" w:cstheme="majorBidi"/>
          <w:szCs w:val="24"/>
        </w:rPr>
        <w:sym w:font="HQPB4" w:char="F096"/>
      </w:r>
      <w:r w:rsidRPr="00C36746">
        <w:rPr>
          <w:rFonts w:asciiTheme="majorBidi" w:hAnsiTheme="majorBidi" w:cstheme="majorBidi"/>
          <w:szCs w:val="24"/>
        </w:rPr>
        <w:sym w:font="HQPB1" w:char="F093"/>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1" w:char="F024"/>
      </w:r>
      <w:r w:rsidRPr="00C36746">
        <w:rPr>
          <w:rFonts w:asciiTheme="majorBidi" w:hAnsiTheme="majorBidi" w:cstheme="majorBidi"/>
          <w:szCs w:val="24"/>
        </w:rPr>
        <w:sym w:font="HQPB5" w:char="F070"/>
      </w:r>
      <w:r w:rsidRPr="00C36746">
        <w:rPr>
          <w:rFonts w:asciiTheme="majorBidi" w:hAnsiTheme="majorBidi" w:cstheme="majorBidi"/>
          <w:szCs w:val="24"/>
        </w:rPr>
        <w:sym w:font="HQPB2" w:char="F06B"/>
      </w:r>
      <w:r w:rsidRPr="00C36746">
        <w:rPr>
          <w:rFonts w:asciiTheme="majorBidi" w:hAnsiTheme="majorBidi" w:cstheme="majorBidi"/>
          <w:szCs w:val="24"/>
        </w:rPr>
        <w:sym w:font="HQPB4" w:char="F0A8"/>
      </w:r>
      <w:r w:rsidRPr="00C36746">
        <w:rPr>
          <w:rFonts w:asciiTheme="majorBidi" w:hAnsiTheme="majorBidi" w:cstheme="majorBidi"/>
          <w:szCs w:val="24"/>
        </w:rPr>
        <w:sym w:font="HQPB2" w:char="F058"/>
      </w:r>
      <w:r w:rsidRPr="00C36746">
        <w:rPr>
          <w:rFonts w:asciiTheme="majorBidi" w:hAnsiTheme="majorBidi" w:cstheme="majorBidi"/>
          <w:szCs w:val="24"/>
        </w:rPr>
        <w:sym w:font="HQPB5" w:char="F072"/>
      </w:r>
      <w:r w:rsidRPr="00C36746">
        <w:rPr>
          <w:rFonts w:asciiTheme="majorBidi" w:hAnsiTheme="majorBidi" w:cstheme="majorBidi"/>
          <w:szCs w:val="24"/>
        </w:rPr>
        <w:sym w:font="HQPB1" w:char="F028"/>
      </w:r>
      <w:r w:rsidRPr="00C36746">
        <w:rPr>
          <w:rFonts w:asciiTheme="majorBidi" w:hAnsiTheme="majorBidi" w:cstheme="majorBidi"/>
          <w:szCs w:val="24"/>
        </w:rPr>
        <w:sym w:font="HQPB5" w:char="F078"/>
      </w:r>
      <w:r w:rsidRPr="00C36746">
        <w:rPr>
          <w:rFonts w:asciiTheme="majorBidi" w:hAnsiTheme="majorBidi" w:cstheme="majorBidi"/>
          <w:szCs w:val="24"/>
        </w:rPr>
        <w:sym w:font="HQPB2" w:char="F02E"/>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D2"/>
      </w:r>
      <w:r w:rsidRPr="00C36746">
        <w:rPr>
          <w:rFonts w:asciiTheme="majorBidi" w:hAnsiTheme="majorBidi" w:cstheme="majorBidi"/>
          <w:szCs w:val="24"/>
        </w:rPr>
        <w:sym w:font="HQPB1" w:char="F03D"/>
      </w:r>
      <w:r w:rsidRPr="00C36746">
        <w:rPr>
          <w:rFonts w:asciiTheme="majorBidi" w:hAnsiTheme="majorBidi" w:cstheme="majorBidi"/>
          <w:szCs w:val="24"/>
        </w:rPr>
        <w:sym w:font="HQPB5" w:char="F078"/>
      </w:r>
      <w:r w:rsidRPr="00C36746">
        <w:rPr>
          <w:rFonts w:asciiTheme="majorBidi" w:hAnsiTheme="majorBidi" w:cstheme="majorBidi"/>
          <w:szCs w:val="24"/>
        </w:rPr>
        <w:sym w:font="HQPB2" w:char="F02E"/>
      </w:r>
      <w:r w:rsidRPr="00C36746">
        <w:rPr>
          <w:rFonts w:asciiTheme="majorBidi" w:hAnsiTheme="majorBidi" w:cstheme="majorBidi"/>
          <w:szCs w:val="24"/>
        </w:rPr>
        <w:sym w:font="HQPB4" w:char="F0F6"/>
      </w:r>
      <w:r w:rsidRPr="00C36746">
        <w:rPr>
          <w:rFonts w:asciiTheme="majorBidi" w:hAnsiTheme="majorBidi" w:cstheme="majorBidi"/>
          <w:szCs w:val="24"/>
        </w:rPr>
        <w:sym w:font="HQPB2" w:char="F071"/>
      </w:r>
      <w:r w:rsidRPr="00C36746">
        <w:rPr>
          <w:rFonts w:asciiTheme="majorBidi" w:hAnsiTheme="majorBidi" w:cstheme="majorBidi"/>
          <w:szCs w:val="24"/>
        </w:rPr>
        <w:sym w:font="HQPB5" w:char="F078"/>
      </w:r>
      <w:r w:rsidRPr="00C36746">
        <w:rPr>
          <w:rFonts w:asciiTheme="majorBidi" w:hAnsiTheme="majorBidi" w:cstheme="majorBidi"/>
          <w:szCs w:val="24"/>
        </w:rPr>
        <w:sym w:font="HQPB2" w:char="F02E"/>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41"/>
      </w:r>
      <w:r w:rsidRPr="00C36746">
        <w:rPr>
          <w:rFonts w:asciiTheme="majorBidi" w:hAnsiTheme="majorBidi" w:cstheme="majorBidi"/>
          <w:szCs w:val="24"/>
        </w:rPr>
        <w:sym w:font="HQPB2" w:char="F093"/>
      </w:r>
      <w:r w:rsidRPr="00C36746">
        <w:rPr>
          <w:rFonts w:asciiTheme="majorBidi" w:hAnsiTheme="majorBidi" w:cstheme="majorBidi"/>
          <w:szCs w:val="24"/>
        </w:rPr>
        <w:sym w:font="HQPB4" w:char="F0CD"/>
      </w:r>
      <w:r w:rsidRPr="00C36746">
        <w:rPr>
          <w:rFonts w:asciiTheme="majorBidi" w:hAnsiTheme="majorBidi" w:cstheme="majorBidi"/>
          <w:szCs w:val="24"/>
        </w:rPr>
        <w:sym w:font="HQPB4" w:char="F068"/>
      </w:r>
      <w:r w:rsidRPr="00C36746">
        <w:rPr>
          <w:rFonts w:asciiTheme="majorBidi" w:hAnsiTheme="majorBidi" w:cstheme="majorBidi"/>
          <w:szCs w:val="24"/>
        </w:rPr>
        <w:sym w:font="HQPB1" w:char="F091"/>
      </w:r>
      <w:r w:rsidRPr="00C36746">
        <w:rPr>
          <w:rFonts w:asciiTheme="majorBidi" w:hAnsiTheme="majorBidi" w:cstheme="majorBidi"/>
          <w:szCs w:val="24"/>
        </w:rPr>
        <w:sym w:font="HQPB4" w:char="F0DF"/>
      </w:r>
      <w:r w:rsidRPr="00C36746">
        <w:rPr>
          <w:rFonts w:asciiTheme="majorBidi" w:hAnsiTheme="majorBidi" w:cstheme="majorBidi"/>
          <w:szCs w:val="24"/>
        </w:rPr>
        <w:sym w:font="HQPB1" w:char="F08A"/>
      </w:r>
      <w:r w:rsidRPr="00C36746">
        <w:rPr>
          <w:rFonts w:asciiTheme="majorBidi" w:hAnsiTheme="majorBidi" w:cstheme="majorBidi"/>
          <w:szCs w:val="24"/>
          <w:rtl/>
        </w:rPr>
        <w:t xml:space="preserve">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Seperti sebuah lubang yang tidak tembus, yang di dalamnya ada pelita besar. Pelita itu di dalam kaca (dari) kaca itu seakan-akan bintang (yang bercahaya) seperti mutiara</w:t>
      </w:r>
      <w:r>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550).</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 xml:space="preserve">Pada ayat diatas lafaz </w:t>
      </w:r>
      <w:r w:rsidRPr="003A1BD1">
        <w:rPr>
          <w:rFonts w:ascii="Book Antiqua" w:hAnsi="Book Antiqua"/>
          <w:rtl/>
        </w:rPr>
        <w:t>"</w:t>
      </w:r>
      <w:r w:rsidRPr="003A1BD1">
        <w:rPr>
          <w:rFonts w:ascii="Book Antiqua" w:hAnsi="Book Antiqua" w:cs="Times New Roman"/>
          <w:rtl/>
        </w:rPr>
        <w:t>مصياح"</w:t>
      </w:r>
      <w:r w:rsidRPr="003A1BD1">
        <w:rPr>
          <w:rFonts w:ascii="Book Antiqua" w:hAnsi="Book Antiqua"/>
        </w:rPr>
        <w:t xml:space="preserve"> yang pertama adalah </w:t>
      </w:r>
      <w:r w:rsidRPr="003A1BD1">
        <w:rPr>
          <w:rFonts w:ascii="Book Antiqua" w:hAnsi="Book Antiqua"/>
          <w:i/>
          <w:iCs/>
        </w:rPr>
        <w:t>nakirah</w:t>
      </w:r>
      <w:r w:rsidRPr="003A1BD1">
        <w:rPr>
          <w:rFonts w:ascii="Book Antiqua" w:hAnsi="Book Antiqua"/>
        </w:rPr>
        <w:t xml:space="preserve"> dan lafaz yang kedua adalah </w:t>
      </w:r>
      <w:r w:rsidRPr="003A1BD1">
        <w:rPr>
          <w:rFonts w:ascii="Book Antiqua" w:hAnsi="Book Antiqua"/>
          <w:i/>
        </w:rPr>
        <w:t>ma‘rifah</w:t>
      </w:r>
      <w:r w:rsidRPr="003A1BD1">
        <w:rPr>
          <w:rFonts w:ascii="Book Antiqua" w:hAnsi="Book Antiqua"/>
        </w:rPr>
        <w:t xml:space="preserve"> dan keduanya bermakna sama.</w:t>
      </w:r>
    </w:p>
    <w:p w:rsidR="004939A5" w:rsidRPr="00C36746" w:rsidRDefault="004939A5" w:rsidP="002A6710">
      <w:pPr>
        <w:pStyle w:val="ListParagraph"/>
        <w:numPr>
          <w:ilvl w:val="0"/>
          <w:numId w:val="43"/>
        </w:numPr>
        <w:bidi/>
        <w:spacing w:before="240" w:after="0" w:line="360" w:lineRule="auto"/>
        <w:rPr>
          <w:rFonts w:ascii="Book Antiqua" w:hAnsi="Book Antiqua"/>
          <w:szCs w:val="24"/>
        </w:rPr>
      </w:pPr>
      <w:r w:rsidRPr="00C36746">
        <w:rPr>
          <w:rFonts w:ascii="Book Antiqua" w:hAnsi="Book Antiqua" w:cs="Times New Roman"/>
          <w:szCs w:val="24"/>
          <w:rtl/>
        </w:rPr>
        <w:t>وان كان الأول معرفة، والثانى نكرة، توقف المراد على القرأن، فتارة تقوم قرينة على التغاير</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 xml:space="preserve">Artinya: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lastRenderedPageBreak/>
        <w:t xml:space="preserve">dan jika yang pertama </w:t>
      </w:r>
      <w:r w:rsidRPr="003A1BD1">
        <w:rPr>
          <w:rFonts w:ascii="Book Antiqua" w:hAnsi="Book Antiqua"/>
          <w:i/>
          <w:iCs/>
        </w:rPr>
        <w:t xml:space="preserve">ma‘rifah </w:t>
      </w:r>
      <w:r w:rsidRPr="003A1BD1">
        <w:rPr>
          <w:rFonts w:ascii="Book Antiqua" w:hAnsi="Book Antiqua"/>
        </w:rPr>
        <w:t xml:space="preserve">sedang yang kedua </w:t>
      </w:r>
      <w:r w:rsidRPr="003A1BD1">
        <w:rPr>
          <w:rFonts w:ascii="Book Antiqua" w:hAnsi="Book Antiqua"/>
          <w:i/>
          <w:iCs/>
        </w:rPr>
        <w:t>nakirah</w:t>
      </w:r>
      <w:r w:rsidRPr="003A1BD1">
        <w:rPr>
          <w:rFonts w:ascii="Book Antiqua" w:hAnsi="Book Antiqua"/>
        </w:rPr>
        <w:t xml:space="preserve">, maka apa yang dimaksudkan bergantung pada </w:t>
      </w:r>
      <w:r w:rsidRPr="003A1BD1">
        <w:rPr>
          <w:rFonts w:ascii="Book Antiqua" w:hAnsi="Book Antiqua"/>
          <w:i/>
          <w:iCs/>
        </w:rPr>
        <w:t>qar</w:t>
      </w:r>
      <w:r>
        <w:rPr>
          <w:rFonts w:ascii="Book Antiqua" w:hAnsi="Book Antiqua"/>
          <w:i/>
          <w:iCs/>
        </w:rPr>
        <w:t>i</w:t>
      </w:r>
      <w:r w:rsidRPr="003A1BD1">
        <w:rPr>
          <w:rFonts w:ascii="Book Antiqua" w:hAnsi="Book Antiqua"/>
          <w:i/>
          <w:iCs/>
        </w:rPr>
        <w:t>nah</w:t>
      </w:r>
      <w:r w:rsidRPr="003A1BD1">
        <w:rPr>
          <w:rFonts w:ascii="Book Antiqua" w:hAnsi="Book Antiqua"/>
        </w:rPr>
        <w:t xml:space="preserve">nya. Terkadang </w:t>
      </w:r>
      <w:r w:rsidRPr="003A1BD1">
        <w:rPr>
          <w:rFonts w:ascii="Book Antiqua" w:hAnsi="Book Antiqua"/>
          <w:i/>
          <w:iCs/>
        </w:rPr>
        <w:t>qar</w:t>
      </w:r>
      <w:r>
        <w:rPr>
          <w:rFonts w:ascii="Book Antiqua" w:hAnsi="Book Antiqua"/>
          <w:i/>
          <w:iCs/>
        </w:rPr>
        <w:t>i</w:t>
      </w:r>
      <w:r w:rsidRPr="003A1BD1">
        <w:rPr>
          <w:rFonts w:ascii="Book Antiqua" w:hAnsi="Book Antiqua"/>
          <w:i/>
          <w:iCs/>
        </w:rPr>
        <w:t>nah</w:t>
      </w:r>
      <w:r w:rsidRPr="003A1BD1">
        <w:rPr>
          <w:rFonts w:ascii="Book Antiqua" w:hAnsi="Book Antiqua"/>
        </w:rPr>
        <w:t xml:space="preserve"> menunjukkan pada suatu perubahan. </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Artinya, bahwa terkadang keduanya itu berbeda, dan terkadang pula ia menunjukkan bahwa keduanya sama. Adapun contoh keduanya itu seperti pada firman Allah Q.S. al-R</w:t>
      </w:r>
      <w:r>
        <w:rPr>
          <w:rFonts w:ascii="Book Antiqua" w:hAnsi="Book Antiqua"/>
        </w:rPr>
        <w:t>u</w:t>
      </w:r>
      <w:r w:rsidRPr="003A1BD1">
        <w:rPr>
          <w:rFonts w:ascii="Book Antiqua" w:hAnsi="Book Antiqua"/>
        </w:rPr>
        <w:t>m/30: 55.</w:t>
      </w:r>
    </w:p>
    <w:p w:rsidR="004939A5" w:rsidRPr="00C36746" w:rsidRDefault="004939A5" w:rsidP="004939A5">
      <w:pPr>
        <w:bidi/>
        <w:spacing w:before="240" w:line="240" w:lineRule="auto"/>
        <w:ind w:left="567"/>
        <w:jc w:val="both"/>
        <w:rPr>
          <w:rFonts w:asciiTheme="majorBidi" w:hAnsiTheme="majorBidi" w:cstheme="majorBidi"/>
          <w:szCs w:val="24"/>
        </w:rPr>
      </w:pPr>
      <w:r w:rsidRPr="00C36746">
        <w:rPr>
          <w:rFonts w:asciiTheme="majorBidi" w:hAnsiTheme="majorBidi" w:cstheme="majorBidi"/>
          <w:szCs w:val="24"/>
        </w:rPr>
        <w:sym w:font="HQPB5" w:char="F074"/>
      </w:r>
      <w:r w:rsidRPr="00C36746">
        <w:rPr>
          <w:rFonts w:asciiTheme="majorBidi" w:hAnsiTheme="majorBidi" w:cstheme="majorBidi"/>
          <w:szCs w:val="24"/>
        </w:rPr>
        <w:sym w:font="HQPB2" w:char="F050"/>
      </w:r>
      <w:r w:rsidRPr="00C36746">
        <w:rPr>
          <w:rFonts w:asciiTheme="majorBidi" w:hAnsiTheme="majorBidi" w:cstheme="majorBidi"/>
          <w:szCs w:val="24"/>
        </w:rPr>
        <w:sym w:font="HQPB4" w:char="F0F6"/>
      </w:r>
      <w:r w:rsidRPr="00C36746">
        <w:rPr>
          <w:rFonts w:asciiTheme="majorBidi" w:hAnsiTheme="majorBidi" w:cstheme="majorBidi"/>
          <w:szCs w:val="24"/>
        </w:rPr>
        <w:sym w:font="HQPB2" w:char="F071"/>
      </w:r>
      <w:r w:rsidRPr="00C36746">
        <w:rPr>
          <w:rFonts w:asciiTheme="majorBidi" w:hAnsiTheme="majorBidi" w:cstheme="majorBidi"/>
          <w:szCs w:val="24"/>
        </w:rPr>
        <w:sym w:font="HQPB5" w:char="F074"/>
      </w:r>
      <w:r w:rsidRPr="00C36746">
        <w:rPr>
          <w:rFonts w:asciiTheme="majorBidi" w:hAnsiTheme="majorBidi" w:cstheme="majorBidi"/>
          <w:szCs w:val="24"/>
        </w:rPr>
        <w:sym w:font="HQPB2" w:char="F083"/>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E3"/>
      </w:r>
      <w:r w:rsidRPr="00C36746">
        <w:rPr>
          <w:rFonts w:asciiTheme="majorBidi" w:hAnsiTheme="majorBidi" w:cstheme="majorBidi"/>
          <w:szCs w:val="24"/>
        </w:rPr>
        <w:sym w:font="HQPB2" w:char="F050"/>
      </w:r>
      <w:r w:rsidRPr="00C36746">
        <w:rPr>
          <w:rFonts w:asciiTheme="majorBidi" w:hAnsiTheme="majorBidi" w:cstheme="majorBidi"/>
          <w:szCs w:val="24"/>
        </w:rPr>
        <w:sym w:font="HQPB2" w:char="F071"/>
      </w:r>
      <w:r w:rsidRPr="00C36746">
        <w:rPr>
          <w:rFonts w:asciiTheme="majorBidi" w:hAnsiTheme="majorBidi" w:cstheme="majorBidi"/>
          <w:szCs w:val="24"/>
        </w:rPr>
        <w:sym w:font="HQPB4" w:char="F0E0"/>
      </w:r>
      <w:r w:rsidRPr="00C36746">
        <w:rPr>
          <w:rFonts w:asciiTheme="majorBidi" w:hAnsiTheme="majorBidi" w:cstheme="majorBidi"/>
          <w:szCs w:val="24"/>
        </w:rPr>
        <w:sym w:font="HQPB2" w:char="F029"/>
      </w:r>
      <w:r w:rsidRPr="00C36746">
        <w:rPr>
          <w:rFonts w:asciiTheme="majorBidi" w:hAnsiTheme="majorBidi" w:cstheme="majorBidi"/>
          <w:szCs w:val="24"/>
        </w:rPr>
        <w:sym w:font="HQPB5" w:char="F073"/>
      </w:r>
      <w:r w:rsidRPr="00C36746">
        <w:rPr>
          <w:rFonts w:asciiTheme="majorBidi" w:hAnsiTheme="majorBidi" w:cstheme="majorBidi"/>
          <w:szCs w:val="24"/>
        </w:rPr>
        <w:sym w:font="HQPB1" w:char="F03F"/>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E8"/>
      </w:r>
      <w:r w:rsidRPr="00C36746">
        <w:rPr>
          <w:rFonts w:asciiTheme="majorBidi" w:hAnsiTheme="majorBidi" w:cstheme="majorBidi"/>
          <w:szCs w:val="24"/>
        </w:rPr>
        <w:sym w:font="HQPB2" w:char="F070"/>
      </w:r>
      <w:r w:rsidRPr="00C36746">
        <w:rPr>
          <w:rFonts w:asciiTheme="majorBidi" w:hAnsiTheme="majorBidi" w:cstheme="majorBidi"/>
          <w:szCs w:val="24"/>
        </w:rPr>
        <w:sym w:font="HQPB5" w:char="F074"/>
      </w:r>
      <w:r w:rsidRPr="00C36746">
        <w:rPr>
          <w:rFonts w:asciiTheme="majorBidi" w:hAnsiTheme="majorBidi" w:cstheme="majorBidi"/>
          <w:szCs w:val="24"/>
        </w:rPr>
        <w:sym w:font="HQPB1" w:char="F0E3"/>
      </w:r>
      <w:r w:rsidRPr="00C36746">
        <w:rPr>
          <w:rFonts w:asciiTheme="majorBidi" w:hAnsiTheme="majorBidi" w:cstheme="majorBidi"/>
          <w:szCs w:val="24"/>
        </w:rPr>
        <w:sym w:font="HQPB1" w:char="F024"/>
      </w:r>
      <w:r w:rsidRPr="00C36746">
        <w:rPr>
          <w:rFonts w:asciiTheme="majorBidi" w:hAnsiTheme="majorBidi" w:cstheme="majorBidi"/>
          <w:szCs w:val="24"/>
        </w:rPr>
        <w:sym w:font="HQPB4" w:char="F0A1"/>
      </w:r>
      <w:r w:rsidRPr="00C36746">
        <w:rPr>
          <w:rFonts w:asciiTheme="majorBidi" w:hAnsiTheme="majorBidi" w:cstheme="majorBidi"/>
          <w:szCs w:val="24"/>
        </w:rPr>
        <w:sym w:font="HQPB1" w:char="F0A1"/>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DE"/>
      </w:r>
      <w:r w:rsidRPr="00C36746">
        <w:rPr>
          <w:rFonts w:asciiTheme="majorBidi" w:hAnsiTheme="majorBidi" w:cstheme="majorBidi"/>
          <w:szCs w:val="24"/>
        </w:rPr>
        <w:sym w:font="HQPB2" w:char="F04F"/>
      </w:r>
      <w:r w:rsidRPr="00C36746">
        <w:rPr>
          <w:rFonts w:asciiTheme="majorBidi" w:hAnsiTheme="majorBidi" w:cstheme="majorBidi"/>
          <w:szCs w:val="24"/>
        </w:rPr>
        <w:sym w:font="HQPB4" w:char="F0C5"/>
      </w:r>
      <w:r w:rsidRPr="00C36746">
        <w:rPr>
          <w:rFonts w:asciiTheme="majorBidi" w:hAnsiTheme="majorBidi" w:cstheme="majorBidi"/>
          <w:szCs w:val="24"/>
        </w:rPr>
        <w:sym w:font="HQPB1" w:char="F0A1"/>
      </w:r>
      <w:r w:rsidRPr="00C36746">
        <w:rPr>
          <w:rFonts w:asciiTheme="majorBidi" w:hAnsiTheme="majorBidi" w:cstheme="majorBidi"/>
          <w:szCs w:val="24"/>
        </w:rPr>
        <w:sym w:font="HQPB4" w:char="F0F8"/>
      </w:r>
      <w:r w:rsidRPr="00C36746">
        <w:rPr>
          <w:rFonts w:asciiTheme="majorBidi" w:hAnsiTheme="majorBidi" w:cstheme="majorBidi"/>
          <w:szCs w:val="24"/>
        </w:rPr>
        <w:sym w:font="HQPB2" w:char="F029"/>
      </w:r>
      <w:r w:rsidRPr="00C36746">
        <w:rPr>
          <w:rFonts w:asciiTheme="majorBidi" w:hAnsiTheme="majorBidi" w:cstheme="majorBidi"/>
          <w:szCs w:val="24"/>
        </w:rPr>
        <w:sym w:font="HQPB4" w:char="F0E3"/>
      </w:r>
      <w:r w:rsidRPr="00C36746">
        <w:rPr>
          <w:rFonts w:asciiTheme="majorBidi" w:hAnsiTheme="majorBidi" w:cstheme="majorBidi"/>
          <w:szCs w:val="24"/>
        </w:rPr>
        <w:sym w:font="HQPB2" w:char="F083"/>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4"/>
      </w:r>
      <w:r w:rsidRPr="00C36746">
        <w:rPr>
          <w:rFonts w:asciiTheme="majorBidi" w:hAnsiTheme="majorBidi" w:cstheme="majorBidi"/>
          <w:szCs w:val="24"/>
        </w:rPr>
        <w:sym w:font="HQPB2" w:char="F062"/>
      </w:r>
      <w:r w:rsidRPr="00C36746">
        <w:rPr>
          <w:rFonts w:asciiTheme="majorBidi" w:hAnsiTheme="majorBidi" w:cstheme="majorBidi"/>
          <w:szCs w:val="24"/>
        </w:rPr>
        <w:sym w:font="HQPB2" w:char="F071"/>
      </w:r>
      <w:r w:rsidRPr="00C36746">
        <w:rPr>
          <w:rFonts w:asciiTheme="majorBidi" w:hAnsiTheme="majorBidi" w:cstheme="majorBidi"/>
          <w:szCs w:val="24"/>
        </w:rPr>
        <w:sym w:font="HQPB4" w:char="F0E3"/>
      </w:r>
      <w:r w:rsidRPr="00C36746">
        <w:rPr>
          <w:rFonts w:asciiTheme="majorBidi" w:hAnsiTheme="majorBidi" w:cstheme="majorBidi"/>
          <w:szCs w:val="24"/>
        </w:rPr>
        <w:sym w:font="HQPB2" w:char="F042"/>
      </w:r>
      <w:r w:rsidRPr="00C36746">
        <w:rPr>
          <w:rFonts w:asciiTheme="majorBidi" w:hAnsiTheme="majorBidi" w:cstheme="majorBidi"/>
          <w:szCs w:val="24"/>
        </w:rPr>
        <w:sym w:font="HQPB4" w:char="F0CC"/>
      </w:r>
      <w:r w:rsidRPr="00C36746">
        <w:rPr>
          <w:rFonts w:asciiTheme="majorBidi" w:hAnsiTheme="majorBidi" w:cstheme="majorBidi"/>
          <w:szCs w:val="24"/>
        </w:rPr>
        <w:sym w:font="HQPB1" w:char="F08D"/>
      </w:r>
      <w:r w:rsidRPr="00C36746">
        <w:rPr>
          <w:rFonts w:asciiTheme="majorBidi" w:hAnsiTheme="majorBidi" w:cstheme="majorBidi"/>
          <w:szCs w:val="24"/>
        </w:rPr>
        <w:sym w:font="HQPB4" w:char="F0F4"/>
      </w:r>
      <w:r w:rsidRPr="00C36746">
        <w:rPr>
          <w:rFonts w:asciiTheme="majorBidi" w:hAnsiTheme="majorBidi" w:cstheme="majorBidi"/>
          <w:szCs w:val="24"/>
        </w:rPr>
        <w:sym w:font="HQPB1" w:char="F066"/>
      </w:r>
      <w:r w:rsidRPr="00C36746">
        <w:rPr>
          <w:rFonts w:asciiTheme="majorBidi" w:hAnsiTheme="majorBidi" w:cstheme="majorBidi"/>
          <w:szCs w:val="24"/>
        </w:rPr>
        <w:sym w:font="HQPB4" w:char="F0E3"/>
      </w:r>
      <w:r w:rsidRPr="00C36746">
        <w:rPr>
          <w:rFonts w:asciiTheme="majorBidi" w:hAnsiTheme="majorBidi" w:cstheme="majorBidi"/>
          <w:szCs w:val="24"/>
        </w:rPr>
        <w:sym w:font="HQPB2" w:char="F04B"/>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1" w:char="F024"/>
      </w:r>
      <w:r w:rsidRPr="00C36746">
        <w:rPr>
          <w:rFonts w:asciiTheme="majorBidi" w:hAnsiTheme="majorBidi" w:cstheme="majorBidi"/>
          <w:szCs w:val="24"/>
        </w:rPr>
        <w:sym w:font="HQPB5" w:char="F074"/>
      </w:r>
      <w:r w:rsidRPr="00C36746">
        <w:rPr>
          <w:rFonts w:asciiTheme="majorBidi" w:hAnsiTheme="majorBidi" w:cstheme="majorBidi"/>
          <w:szCs w:val="24"/>
        </w:rPr>
        <w:sym w:font="HQPB2" w:char="F042"/>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28"/>
      </w:r>
      <w:r w:rsidRPr="00C36746">
        <w:rPr>
          <w:rFonts w:asciiTheme="majorBidi" w:hAnsiTheme="majorBidi" w:cstheme="majorBidi"/>
          <w:szCs w:val="24"/>
        </w:rPr>
        <w:sym w:font="HQPB1" w:char="F023"/>
      </w:r>
      <w:r w:rsidRPr="00C36746">
        <w:rPr>
          <w:rFonts w:asciiTheme="majorBidi" w:hAnsiTheme="majorBidi" w:cstheme="majorBidi"/>
          <w:szCs w:val="24"/>
        </w:rPr>
        <w:sym w:font="HQPB2" w:char="F071"/>
      </w:r>
      <w:r w:rsidRPr="00C36746">
        <w:rPr>
          <w:rFonts w:asciiTheme="majorBidi" w:hAnsiTheme="majorBidi" w:cstheme="majorBidi"/>
          <w:szCs w:val="24"/>
        </w:rPr>
        <w:sym w:font="HQPB4" w:char="F0E8"/>
      </w:r>
      <w:r w:rsidRPr="00C36746">
        <w:rPr>
          <w:rFonts w:asciiTheme="majorBidi" w:hAnsiTheme="majorBidi" w:cstheme="majorBidi"/>
          <w:szCs w:val="24"/>
        </w:rPr>
        <w:sym w:font="HQPB1" w:char="F056"/>
      </w:r>
      <w:r w:rsidRPr="00C36746">
        <w:rPr>
          <w:rFonts w:asciiTheme="majorBidi" w:hAnsiTheme="majorBidi" w:cstheme="majorBidi"/>
          <w:szCs w:val="24"/>
        </w:rPr>
        <w:sym w:font="HQPB4" w:char="F0CE"/>
      </w:r>
      <w:r w:rsidRPr="00C36746">
        <w:rPr>
          <w:rFonts w:asciiTheme="majorBidi" w:hAnsiTheme="majorBidi" w:cstheme="majorBidi"/>
          <w:szCs w:val="24"/>
        </w:rPr>
        <w:sym w:font="HQPB1" w:char="F036"/>
      </w:r>
      <w:r w:rsidRPr="00C36746">
        <w:rPr>
          <w:rFonts w:asciiTheme="majorBidi" w:hAnsiTheme="majorBidi" w:cstheme="majorBidi"/>
          <w:szCs w:val="24"/>
        </w:rPr>
        <w:sym w:font="HQPB5" w:char="F073"/>
      </w:r>
      <w:r w:rsidRPr="00C36746">
        <w:rPr>
          <w:rFonts w:asciiTheme="majorBidi" w:hAnsiTheme="majorBidi" w:cstheme="majorBidi"/>
          <w:szCs w:val="24"/>
        </w:rPr>
        <w:sym w:font="HQPB2" w:char="F039"/>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5"/>
      </w:r>
      <w:r w:rsidRPr="00C36746">
        <w:rPr>
          <w:rFonts w:asciiTheme="majorBidi" w:hAnsiTheme="majorBidi" w:cstheme="majorBidi"/>
          <w:szCs w:val="24"/>
        </w:rPr>
        <w:sym w:font="HQPB1" w:char="F08E"/>
      </w:r>
      <w:r w:rsidRPr="00C36746">
        <w:rPr>
          <w:rFonts w:asciiTheme="majorBidi" w:hAnsiTheme="majorBidi" w:cstheme="majorBidi"/>
          <w:szCs w:val="24"/>
        </w:rPr>
        <w:sym w:font="HQPB4" w:char="F0F6"/>
      </w:r>
      <w:r w:rsidRPr="00C36746">
        <w:rPr>
          <w:rFonts w:asciiTheme="majorBidi" w:hAnsiTheme="majorBidi" w:cstheme="majorBidi"/>
          <w:szCs w:val="24"/>
        </w:rPr>
        <w:sym w:font="HQPB2" w:char="F08D"/>
      </w:r>
      <w:r w:rsidRPr="00C36746">
        <w:rPr>
          <w:rFonts w:asciiTheme="majorBidi" w:hAnsiTheme="majorBidi" w:cstheme="majorBidi"/>
          <w:szCs w:val="24"/>
        </w:rPr>
        <w:sym w:font="HQPB5" w:char="F078"/>
      </w:r>
      <w:r w:rsidRPr="00C36746">
        <w:rPr>
          <w:rFonts w:asciiTheme="majorBidi" w:hAnsiTheme="majorBidi" w:cstheme="majorBidi"/>
          <w:szCs w:val="24"/>
        </w:rPr>
        <w:sym w:font="HQPB1" w:char="F0EE"/>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37"/>
      </w:r>
      <w:r w:rsidRPr="00C36746">
        <w:rPr>
          <w:rFonts w:asciiTheme="majorBidi" w:hAnsiTheme="majorBidi" w:cstheme="majorBidi"/>
          <w:szCs w:val="24"/>
        </w:rPr>
        <w:sym w:font="HQPB2" w:char="F070"/>
      </w:r>
      <w:r w:rsidRPr="00C36746">
        <w:rPr>
          <w:rFonts w:asciiTheme="majorBidi" w:hAnsiTheme="majorBidi" w:cstheme="majorBidi"/>
          <w:szCs w:val="24"/>
        </w:rPr>
        <w:sym w:font="HQPB5" w:char="F074"/>
      </w:r>
      <w:r w:rsidRPr="00C36746">
        <w:rPr>
          <w:rFonts w:asciiTheme="majorBidi" w:hAnsiTheme="majorBidi" w:cstheme="majorBidi"/>
          <w:szCs w:val="24"/>
        </w:rPr>
        <w:sym w:font="HQPB1" w:char="F0E3"/>
      </w:r>
      <w:r w:rsidRPr="00C36746">
        <w:rPr>
          <w:rFonts w:asciiTheme="majorBidi" w:hAnsiTheme="majorBidi" w:cstheme="majorBidi"/>
          <w:szCs w:val="24"/>
        </w:rPr>
        <w:sym w:font="HQPB1" w:char="F024"/>
      </w:r>
      <w:r w:rsidRPr="00C36746">
        <w:rPr>
          <w:rFonts w:asciiTheme="majorBidi" w:hAnsiTheme="majorBidi" w:cstheme="majorBidi"/>
          <w:szCs w:val="24"/>
        </w:rPr>
        <w:sym w:font="HQPB5" w:char="F079"/>
      </w:r>
      <w:r w:rsidRPr="00C36746">
        <w:rPr>
          <w:rFonts w:asciiTheme="majorBidi" w:hAnsiTheme="majorBidi" w:cstheme="majorBidi"/>
          <w:szCs w:val="24"/>
        </w:rPr>
        <w:sym w:font="HQPB1" w:char="F099"/>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34"/>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9A"/>
      </w:r>
      <w:r w:rsidRPr="00C36746">
        <w:rPr>
          <w:rFonts w:asciiTheme="majorBidi" w:hAnsiTheme="majorBidi" w:cstheme="majorBidi"/>
          <w:szCs w:val="24"/>
        </w:rPr>
        <w:sym w:font="HQPB3" w:char="F081"/>
      </w:r>
      <w:r w:rsidRPr="00C36746">
        <w:rPr>
          <w:rFonts w:asciiTheme="majorBidi" w:hAnsiTheme="majorBidi" w:cstheme="majorBidi"/>
          <w:szCs w:val="24"/>
        </w:rPr>
        <w:sym w:font="HQPB4" w:char="F0CF"/>
      </w:r>
      <w:r w:rsidRPr="00C36746">
        <w:rPr>
          <w:rFonts w:asciiTheme="majorBidi" w:hAnsiTheme="majorBidi" w:cstheme="majorBidi"/>
          <w:szCs w:val="24"/>
        </w:rPr>
        <w:sym w:font="HQPB2" w:char="F039"/>
      </w:r>
      <w:r w:rsidRPr="00C36746">
        <w:rPr>
          <w:rFonts w:asciiTheme="majorBidi" w:hAnsiTheme="majorBidi" w:cstheme="majorBidi"/>
          <w:szCs w:val="24"/>
        </w:rPr>
        <w:sym w:font="HQPB2" w:char="F0BA"/>
      </w:r>
      <w:r w:rsidRPr="00C36746">
        <w:rPr>
          <w:rFonts w:asciiTheme="majorBidi" w:hAnsiTheme="majorBidi" w:cstheme="majorBidi"/>
          <w:szCs w:val="24"/>
        </w:rPr>
        <w:sym w:font="HQPB5" w:char="F078"/>
      </w:r>
      <w:r w:rsidRPr="00C36746">
        <w:rPr>
          <w:rFonts w:asciiTheme="majorBidi" w:hAnsiTheme="majorBidi" w:cstheme="majorBidi"/>
          <w:szCs w:val="24"/>
        </w:rPr>
        <w:sym w:font="HQPB1" w:char="F08B"/>
      </w:r>
      <w:r w:rsidRPr="00C36746">
        <w:rPr>
          <w:rFonts w:asciiTheme="majorBidi" w:hAnsiTheme="majorBidi" w:cstheme="majorBidi"/>
          <w:szCs w:val="24"/>
        </w:rPr>
        <w:sym w:font="HQPB5" w:char="F078"/>
      </w:r>
      <w:r w:rsidRPr="00C36746">
        <w:rPr>
          <w:rFonts w:asciiTheme="majorBidi" w:hAnsiTheme="majorBidi" w:cstheme="majorBidi"/>
          <w:szCs w:val="24"/>
        </w:rPr>
        <w:sym w:font="HQPB2" w:char="F02E"/>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28"/>
      </w:r>
      <w:r w:rsidRPr="00C36746">
        <w:rPr>
          <w:rFonts w:asciiTheme="majorBidi" w:hAnsiTheme="majorBidi" w:cstheme="majorBidi"/>
          <w:szCs w:val="24"/>
        </w:rPr>
        <w:sym w:font="HQPB1" w:char="F023"/>
      </w:r>
      <w:r w:rsidRPr="00C36746">
        <w:rPr>
          <w:rFonts w:asciiTheme="majorBidi" w:hAnsiTheme="majorBidi" w:cstheme="majorBidi"/>
          <w:szCs w:val="24"/>
        </w:rPr>
        <w:sym w:font="HQPB2" w:char="F071"/>
      </w:r>
      <w:r w:rsidRPr="00C36746">
        <w:rPr>
          <w:rFonts w:asciiTheme="majorBidi" w:hAnsiTheme="majorBidi" w:cstheme="majorBidi"/>
          <w:szCs w:val="24"/>
        </w:rPr>
        <w:sym w:font="HQPB4" w:char="F0E7"/>
      </w:r>
      <w:r w:rsidRPr="00C36746">
        <w:rPr>
          <w:rFonts w:asciiTheme="majorBidi" w:hAnsiTheme="majorBidi" w:cstheme="majorBidi"/>
          <w:szCs w:val="24"/>
        </w:rPr>
        <w:sym w:font="HQPB2" w:char="F052"/>
      </w:r>
      <w:r w:rsidRPr="00C36746">
        <w:rPr>
          <w:rFonts w:asciiTheme="majorBidi" w:hAnsiTheme="majorBidi" w:cstheme="majorBidi"/>
          <w:szCs w:val="24"/>
        </w:rPr>
        <w:sym w:font="HQPB1" w:char="F025"/>
      </w:r>
      <w:r w:rsidRPr="00C36746">
        <w:rPr>
          <w:rFonts w:asciiTheme="majorBidi" w:hAnsiTheme="majorBidi" w:cstheme="majorBidi"/>
          <w:szCs w:val="24"/>
        </w:rPr>
        <w:sym w:font="HQPB5" w:char="F078"/>
      </w:r>
      <w:r w:rsidRPr="00C36746">
        <w:rPr>
          <w:rFonts w:asciiTheme="majorBidi" w:hAnsiTheme="majorBidi" w:cstheme="majorBidi"/>
          <w:szCs w:val="24"/>
        </w:rPr>
        <w:sym w:font="HQPB2" w:char="F02E"/>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4"/>
      </w:r>
      <w:r w:rsidRPr="00C36746">
        <w:rPr>
          <w:rFonts w:asciiTheme="majorBidi" w:hAnsiTheme="majorBidi" w:cstheme="majorBidi"/>
          <w:szCs w:val="24"/>
        </w:rPr>
        <w:sym w:font="HQPB2" w:char="F062"/>
      </w:r>
      <w:r w:rsidRPr="00C36746">
        <w:rPr>
          <w:rFonts w:asciiTheme="majorBidi" w:hAnsiTheme="majorBidi" w:cstheme="majorBidi"/>
          <w:szCs w:val="24"/>
        </w:rPr>
        <w:sym w:font="HQPB2" w:char="F071"/>
      </w:r>
      <w:r w:rsidRPr="00C36746">
        <w:rPr>
          <w:rFonts w:asciiTheme="majorBidi" w:hAnsiTheme="majorBidi" w:cstheme="majorBidi"/>
          <w:szCs w:val="24"/>
        </w:rPr>
        <w:sym w:font="HQPB4" w:char="F0E4"/>
      </w:r>
      <w:r w:rsidRPr="00C36746">
        <w:rPr>
          <w:rFonts w:asciiTheme="majorBidi" w:hAnsiTheme="majorBidi" w:cstheme="majorBidi"/>
          <w:szCs w:val="24"/>
        </w:rPr>
        <w:sym w:font="HQPB2" w:char="F033"/>
      </w:r>
      <w:r w:rsidRPr="00C36746">
        <w:rPr>
          <w:rFonts w:asciiTheme="majorBidi" w:hAnsiTheme="majorBidi" w:cstheme="majorBidi"/>
          <w:szCs w:val="24"/>
        </w:rPr>
        <w:sym w:font="HQPB5" w:char="F073"/>
      </w:r>
      <w:r w:rsidRPr="00C36746">
        <w:rPr>
          <w:rFonts w:asciiTheme="majorBidi" w:hAnsiTheme="majorBidi" w:cstheme="majorBidi"/>
          <w:szCs w:val="24"/>
        </w:rPr>
        <w:sym w:font="HQPB1" w:char="F0F9"/>
      </w:r>
      <w:r w:rsidRPr="00C36746">
        <w:rPr>
          <w:rFonts w:asciiTheme="majorBidi" w:hAnsiTheme="majorBidi" w:cstheme="majorBidi"/>
          <w:szCs w:val="24"/>
        </w:rPr>
        <w:sym w:font="HQPB4" w:char="F0F7"/>
      </w:r>
      <w:r w:rsidRPr="00C36746">
        <w:rPr>
          <w:rFonts w:asciiTheme="majorBidi" w:hAnsiTheme="majorBidi" w:cstheme="majorBidi"/>
          <w:szCs w:val="24"/>
        </w:rPr>
        <w:sym w:font="HQPB2" w:char="F073"/>
      </w:r>
      <w:r w:rsidRPr="00C36746">
        <w:rPr>
          <w:rFonts w:asciiTheme="majorBidi" w:hAnsiTheme="majorBidi" w:cstheme="majorBidi"/>
          <w:szCs w:val="24"/>
        </w:rPr>
        <w:sym w:font="HQPB4" w:char="F0E3"/>
      </w:r>
      <w:r w:rsidRPr="00C36746">
        <w:rPr>
          <w:rFonts w:asciiTheme="majorBidi" w:hAnsiTheme="majorBidi" w:cstheme="majorBidi"/>
          <w:szCs w:val="24"/>
        </w:rPr>
        <w:sym w:font="HQPB2" w:char="F083"/>
      </w:r>
      <w:r w:rsidRPr="00C36746">
        <w:rPr>
          <w:rFonts w:asciiTheme="majorBidi" w:hAnsiTheme="majorBidi" w:cstheme="majorBidi"/>
          <w:szCs w:val="24"/>
          <w:rtl/>
        </w:rPr>
        <w:t xml:space="preserve"> </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Dan pada hari terjadinya kiamat, bersumpahlah orang-orang yang berdosa; “Mereka tidak berdiam (dalam kubur) melainkan sesaat (saja)’. Seperti demikianlah mereka selalu dipalingkan (dan kebenaran)</w:t>
      </w:r>
      <w:r>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650).</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 xml:space="preserve">Kata </w:t>
      </w:r>
      <w:r w:rsidRPr="003A1BD1">
        <w:rPr>
          <w:rFonts w:ascii="Book Antiqua" w:hAnsi="Book Antiqua"/>
          <w:rtl/>
        </w:rPr>
        <w:t>"</w:t>
      </w:r>
      <w:r w:rsidRPr="003A1BD1">
        <w:rPr>
          <w:rFonts w:ascii="Book Antiqua" w:hAnsi="Book Antiqua" w:cs="Times New Roman"/>
          <w:rtl/>
        </w:rPr>
        <w:t>الساعة"</w:t>
      </w:r>
      <w:r w:rsidRPr="003A1BD1">
        <w:rPr>
          <w:rFonts w:ascii="Book Antiqua" w:hAnsi="Book Antiqua"/>
        </w:rPr>
        <w:t xml:space="preserve"> yang terulang pada ayat diatas memiliki konotasi makna yang berbeda. Kata </w:t>
      </w:r>
      <w:r w:rsidRPr="003A1BD1">
        <w:rPr>
          <w:rFonts w:ascii="Book Antiqua" w:hAnsi="Book Antiqua"/>
          <w:rtl/>
        </w:rPr>
        <w:t>"</w:t>
      </w:r>
      <w:r w:rsidRPr="003A1BD1">
        <w:rPr>
          <w:rFonts w:ascii="Book Antiqua" w:hAnsi="Book Antiqua" w:cs="Times New Roman"/>
          <w:rtl/>
        </w:rPr>
        <w:t>الساعة"</w:t>
      </w:r>
      <w:r w:rsidRPr="003A1BD1">
        <w:rPr>
          <w:rFonts w:ascii="Book Antiqua" w:hAnsi="Book Antiqua"/>
        </w:rPr>
        <w:t xml:space="preserve"> yang pertama diartikan dengan kiamat, sementara </w:t>
      </w:r>
      <w:r w:rsidRPr="003A1BD1">
        <w:rPr>
          <w:rFonts w:ascii="Book Antiqua" w:hAnsi="Book Antiqua"/>
          <w:rtl/>
        </w:rPr>
        <w:t>"</w:t>
      </w:r>
      <w:r w:rsidRPr="003A1BD1">
        <w:rPr>
          <w:rFonts w:ascii="Book Antiqua" w:hAnsi="Book Antiqua" w:cs="Times New Roman"/>
          <w:rtl/>
        </w:rPr>
        <w:t>الساعة"</w:t>
      </w:r>
      <w:r w:rsidRPr="003A1BD1">
        <w:rPr>
          <w:rFonts w:ascii="Book Antiqua" w:hAnsi="Book Antiqua"/>
        </w:rPr>
        <w:t xml:space="preserve"> yang kedua diartikan dengan sesaat (bukan kiamat) Adapun contoh yang menunjukkan bahwa keduanya sama, seperti Q.S. a-Mu’min/40: 53-54,</w:t>
      </w:r>
    </w:p>
    <w:p w:rsidR="004939A5" w:rsidRPr="00C36746" w:rsidRDefault="004939A5" w:rsidP="004939A5">
      <w:pPr>
        <w:bidi/>
        <w:spacing w:before="240" w:line="240" w:lineRule="auto"/>
        <w:ind w:left="567"/>
        <w:jc w:val="both"/>
        <w:rPr>
          <w:rFonts w:asciiTheme="majorBidi" w:hAnsiTheme="majorBidi" w:cstheme="majorBidi"/>
          <w:szCs w:val="24"/>
        </w:rPr>
      </w:pPr>
      <w:r w:rsidRPr="00C36746">
        <w:rPr>
          <w:rFonts w:asciiTheme="majorBidi" w:hAnsiTheme="majorBidi" w:cstheme="majorBidi"/>
          <w:szCs w:val="24"/>
        </w:rPr>
        <w:sym w:font="HQPB4" w:char="F0F4"/>
      </w:r>
      <w:r w:rsidRPr="00C36746">
        <w:rPr>
          <w:rFonts w:asciiTheme="majorBidi" w:hAnsiTheme="majorBidi" w:cstheme="majorBidi"/>
          <w:szCs w:val="24"/>
        </w:rPr>
        <w:sym w:font="HQPB1" w:char="F089"/>
      </w:r>
      <w:r w:rsidRPr="00C36746">
        <w:rPr>
          <w:rFonts w:asciiTheme="majorBidi" w:hAnsiTheme="majorBidi" w:cstheme="majorBidi"/>
          <w:szCs w:val="24"/>
        </w:rPr>
        <w:sym w:font="HQPB5" w:char="F073"/>
      </w:r>
      <w:r w:rsidRPr="00C36746">
        <w:rPr>
          <w:rFonts w:asciiTheme="majorBidi" w:hAnsiTheme="majorBidi" w:cstheme="majorBidi"/>
          <w:szCs w:val="24"/>
        </w:rPr>
        <w:sym w:font="HQPB2" w:char="F029"/>
      </w:r>
      <w:r w:rsidRPr="00C36746">
        <w:rPr>
          <w:rFonts w:asciiTheme="majorBidi" w:hAnsiTheme="majorBidi" w:cstheme="majorBidi"/>
          <w:szCs w:val="24"/>
        </w:rPr>
        <w:sym w:font="HQPB5" w:char="F073"/>
      </w:r>
      <w:r w:rsidRPr="00C36746">
        <w:rPr>
          <w:rFonts w:asciiTheme="majorBidi" w:hAnsiTheme="majorBidi" w:cstheme="majorBidi"/>
          <w:szCs w:val="24"/>
        </w:rPr>
        <w:sym w:font="HQPB2" w:char="F039"/>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1" w:char="F024"/>
      </w:r>
      <w:r w:rsidRPr="00C36746">
        <w:rPr>
          <w:rFonts w:asciiTheme="majorBidi" w:hAnsiTheme="majorBidi" w:cstheme="majorBidi"/>
          <w:szCs w:val="24"/>
        </w:rPr>
        <w:sym w:font="HQPB5" w:char="F06F"/>
      </w:r>
      <w:r w:rsidRPr="00C36746">
        <w:rPr>
          <w:rFonts w:asciiTheme="majorBidi" w:hAnsiTheme="majorBidi" w:cstheme="majorBidi"/>
          <w:szCs w:val="24"/>
        </w:rPr>
        <w:sym w:font="HQPB2" w:char="F059"/>
      </w:r>
      <w:r w:rsidRPr="00C36746">
        <w:rPr>
          <w:rFonts w:asciiTheme="majorBidi" w:hAnsiTheme="majorBidi" w:cstheme="majorBidi"/>
          <w:szCs w:val="24"/>
        </w:rPr>
        <w:sym w:font="HQPB4" w:char="F0F7"/>
      </w:r>
      <w:r w:rsidRPr="00C36746">
        <w:rPr>
          <w:rFonts w:asciiTheme="majorBidi" w:hAnsiTheme="majorBidi" w:cstheme="majorBidi"/>
          <w:szCs w:val="24"/>
        </w:rPr>
        <w:sym w:font="HQPB2" w:char="F08F"/>
      </w:r>
      <w:r w:rsidRPr="00C36746">
        <w:rPr>
          <w:rFonts w:asciiTheme="majorBidi" w:hAnsiTheme="majorBidi" w:cstheme="majorBidi"/>
          <w:szCs w:val="24"/>
        </w:rPr>
        <w:sym w:font="HQPB5" w:char="F073"/>
      </w:r>
      <w:r w:rsidRPr="00C36746">
        <w:rPr>
          <w:rFonts w:asciiTheme="majorBidi" w:hAnsiTheme="majorBidi" w:cstheme="majorBidi"/>
          <w:szCs w:val="24"/>
        </w:rPr>
        <w:sym w:font="HQPB1" w:char="F03F"/>
      </w:r>
      <w:r w:rsidRPr="00C36746">
        <w:rPr>
          <w:rFonts w:asciiTheme="majorBidi" w:hAnsiTheme="majorBidi" w:cstheme="majorBidi"/>
          <w:szCs w:val="24"/>
        </w:rPr>
        <w:sym w:font="HQPB1" w:char="F023"/>
      </w:r>
      <w:r w:rsidRPr="00C36746">
        <w:rPr>
          <w:rFonts w:asciiTheme="majorBidi" w:hAnsiTheme="majorBidi" w:cstheme="majorBidi"/>
          <w:szCs w:val="24"/>
        </w:rPr>
        <w:sym w:font="HQPB5" w:char="F075"/>
      </w:r>
      <w:r w:rsidRPr="00C36746">
        <w:rPr>
          <w:rFonts w:asciiTheme="majorBidi" w:hAnsiTheme="majorBidi" w:cstheme="majorBidi"/>
          <w:szCs w:val="24"/>
        </w:rPr>
        <w:sym w:font="HQPB2" w:char="F0E4"/>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D3"/>
      </w:r>
      <w:r w:rsidRPr="00C36746">
        <w:rPr>
          <w:rFonts w:asciiTheme="majorBidi" w:hAnsiTheme="majorBidi" w:cstheme="majorBidi"/>
          <w:szCs w:val="24"/>
        </w:rPr>
        <w:sym w:font="HQPB5" w:char="F079"/>
      </w:r>
      <w:r w:rsidRPr="00C36746">
        <w:rPr>
          <w:rFonts w:asciiTheme="majorBidi" w:hAnsiTheme="majorBidi" w:cstheme="majorBidi"/>
          <w:szCs w:val="24"/>
        </w:rPr>
        <w:sym w:font="HQPB1" w:char="F09B"/>
      </w:r>
      <w:r w:rsidRPr="00C36746">
        <w:rPr>
          <w:rFonts w:asciiTheme="majorBidi" w:hAnsiTheme="majorBidi" w:cstheme="majorBidi"/>
          <w:szCs w:val="24"/>
        </w:rPr>
        <w:sym w:font="HQPB2" w:char="F071"/>
      </w:r>
      <w:r w:rsidRPr="00C36746">
        <w:rPr>
          <w:rFonts w:asciiTheme="majorBidi" w:hAnsiTheme="majorBidi" w:cstheme="majorBidi"/>
          <w:szCs w:val="24"/>
        </w:rPr>
        <w:sym w:font="HQPB4" w:char="F0E3"/>
      </w:r>
      <w:r w:rsidRPr="00C36746">
        <w:rPr>
          <w:rFonts w:asciiTheme="majorBidi" w:hAnsiTheme="majorBidi" w:cstheme="majorBidi"/>
          <w:szCs w:val="24"/>
        </w:rPr>
        <w:sym w:font="HQPB2" w:char="F042"/>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33"/>
      </w:r>
      <w:r w:rsidRPr="00C36746">
        <w:rPr>
          <w:rFonts w:asciiTheme="majorBidi" w:hAnsiTheme="majorBidi" w:cstheme="majorBidi"/>
          <w:szCs w:val="24"/>
        </w:rPr>
        <w:sym w:font="HQPB2" w:char="F093"/>
      </w:r>
      <w:r w:rsidRPr="00C36746">
        <w:rPr>
          <w:rFonts w:asciiTheme="majorBidi" w:hAnsiTheme="majorBidi" w:cstheme="majorBidi"/>
          <w:szCs w:val="24"/>
        </w:rPr>
        <w:sym w:font="HQPB5" w:char="F079"/>
      </w:r>
      <w:r w:rsidRPr="00C36746">
        <w:rPr>
          <w:rFonts w:asciiTheme="majorBidi" w:hAnsiTheme="majorBidi" w:cstheme="majorBidi"/>
          <w:szCs w:val="24"/>
        </w:rPr>
        <w:sym w:font="HQPB1" w:char="F089"/>
      </w:r>
      <w:r w:rsidRPr="00C36746">
        <w:rPr>
          <w:rFonts w:asciiTheme="majorBidi" w:hAnsiTheme="majorBidi" w:cstheme="majorBidi"/>
          <w:szCs w:val="24"/>
        </w:rPr>
        <w:sym w:font="HQPB4" w:char="F0DF"/>
      </w:r>
      <w:r w:rsidRPr="00C36746">
        <w:rPr>
          <w:rFonts w:asciiTheme="majorBidi" w:hAnsiTheme="majorBidi" w:cstheme="majorBidi"/>
          <w:szCs w:val="24"/>
        </w:rPr>
        <w:sym w:font="HQPB2" w:char="F067"/>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1" w:char="F024"/>
      </w:r>
      <w:r w:rsidRPr="00C36746">
        <w:rPr>
          <w:rFonts w:asciiTheme="majorBidi" w:hAnsiTheme="majorBidi" w:cstheme="majorBidi"/>
          <w:szCs w:val="24"/>
        </w:rPr>
        <w:sym w:font="HQPB5" w:char="F06F"/>
      </w:r>
      <w:r w:rsidRPr="00C36746">
        <w:rPr>
          <w:rFonts w:asciiTheme="majorBidi" w:hAnsiTheme="majorBidi" w:cstheme="majorBidi"/>
          <w:szCs w:val="24"/>
        </w:rPr>
        <w:sym w:font="HQPB2" w:char="F059"/>
      </w:r>
      <w:r w:rsidRPr="00C36746">
        <w:rPr>
          <w:rFonts w:asciiTheme="majorBidi" w:hAnsiTheme="majorBidi" w:cstheme="majorBidi"/>
          <w:szCs w:val="24"/>
        </w:rPr>
        <w:sym w:font="HQPB4" w:char="F0F8"/>
      </w:r>
      <w:r w:rsidRPr="00C36746">
        <w:rPr>
          <w:rFonts w:asciiTheme="majorBidi" w:hAnsiTheme="majorBidi" w:cstheme="majorBidi"/>
          <w:szCs w:val="24"/>
        </w:rPr>
        <w:sym w:font="HQPB1" w:char="F04F"/>
      </w:r>
      <w:r w:rsidRPr="00C36746">
        <w:rPr>
          <w:rFonts w:asciiTheme="majorBidi" w:hAnsiTheme="majorBidi" w:cstheme="majorBidi"/>
          <w:szCs w:val="24"/>
        </w:rPr>
        <w:sym w:font="HQPB5" w:char="F075"/>
      </w:r>
      <w:r w:rsidRPr="00C36746">
        <w:rPr>
          <w:rFonts w:asciiTheme="majorBidi" w:hAnsiTheme="majorBidi" w:cstheme="majorBidi"/>
          <w:szCs w:val="24"/>
        </w:rPr>
        <w:sym w:font="HQPB1" w:char="F091"/>
      </w:r>
      <w:r w:rsidRPr="00C36746">
        <w:rPr>
          <w:rFonts w:asciiTheme="majorBidi" w:hAnsiTheme="majorBidi" w:cstheme="majorBidi"/>
          <w:szCs w:val="24"/>
        </w:rPr>
        <w:sym w:font="HQPB4" w:char="F0F7"/>
      </w:r>
      <w:r w:rsidRPr="00C36746">
        <w:rPr>
          <w:rFonts w:asciiTheme="majorBidi" w:hAnsiTheme="majorBidi" w:cstheme="majorBidi"/>
          <w:szCs w:val="24"/>
        </w:rPr>
        <w:sym w:font="HQPB2" w:char="F072"/>
      </w:r>
      <w:r w:rsidRPr="00C36746">
        <w:rPr>
          <w:rFonts w:asciiTheme="majorBidi" w:hAnsiTheme="majorBidi" w:cstheme="majorBidi"/>
          <w:szCs w:val="24"/>
        </w:rPr>
        <w:sym w:font="HQPB5" w:char="F072"/>
      </w:r>
      <w:r w:rsidRPr="00C36746">
        <w:rPr>
          <w:rFonts w:asciiTheme="majorBidi" w:hAnsiTheme="majorBidi" w:cstheme="majorBidi"/>
          <w:szCs w:val="24"/>
        </w:rPr>
        <w:sym w:font="HQPB1" w:char="F026"/>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r w:rsidRPr="00C36746">
        <w:rPr>
          <w:rFonts w:asciiTheme="majorBidi" w:hAnsiTheme="majorBidi" w:cstheme="majorBidi"/>
          <w:szCs w:val="24"/>
          <w:rtl/>
        </w:rPr>
        <w:t xml:space="preserve"> </w:t>
      </w:r>
      <w:r w:rsidRPr="00C36746">
        <w:rPr>
          <w:rFonts w:asciiTheme="majorBidi" w:hAnsiTheme="majorBidi" w:cstheme="majorBidi"/>
          <w:szCs w:val="24"/>
        </w:rPr>
        <w:sym w:font="HQPB4" w:char="F0FB"/>
      </w:r>
      <w:r w:rsidRPr="00C36746">
        <w:rPr>
          <w:rFonts w:asciiTheme="majorBidi" w:hAnsiTheme="majorBidi" w:cstheme="majorBidi"/>
          <w:szCs w:val="24"/>
        </w:rPr>
        <w:sym w:font="HQPB2" w:char="F0D3"/>
      </w:r>
      <w:r w:rsidRPr="00C36746">
        <w:rPr>
          <w:rFonts w:asciiTheme="majorBidi" w:hAnsiTheme="majorBidi" w:cstheme="majorBidi"/>
          <w:szCs w:val="24"/>
        </w:rPr>
        <w:sym w:font="HQPB4" w:char="F0CD"/>
      </w:r>
      <w:r w:rsidRPr="00C36746">
        <w:rPr>
          <w:rFonts w:asciiTheme="majorBidi" w:hAnsiTheme="majorBidi" w:cstheme="majorBidi"/>
          <w:szCs w:val="24"/>
        </w:rPr>
        <w:sym w:font="HQPB2" w:char="F05F"/>
      </w:r>
      <w:r w:rsidRPr="00C36746">
        <w:rPr>
          <w:rFonts w:asciiTheme="majorBidi" w:hAnsiTheme="majorBidi" w:cstheme="majorBidi"/>
          <w:szCs w:val="24"/>
        </w:rPr>
        <w:sym w:font="HQPB5" w:char="F074"/>
      </w:r>
      <w:r w:rsidRPr="00C36746">
        <w:rPr>
          <w:rFonts w:asciiTheme="majorBidi" w:hAnsiTheme="majorBidi" w:cstheme="majorBidi"/>
          <w:szCs w:val="24"/>
        </w:rPr>
        <w:sym w:font="HQPB1" w:char="F02F"/>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9F"/>
      </w:r>
      <w:r w:rsidRPr="00C36746">
        <w:rPr>
          <w:rFonts w:asciiTheme="majorBidi" w:hAnsiTheme="majorBidi" w:cstheme="majorBidi"/>
          <w:szCs w:val="24"/>
        </w:rPr>
        <w:sym w:font="HQPB2" w:char="F040"/>
      </w:r>
      <w:r w:rsidRPr="00C36746">
        <w:rPr>
          <w:rFonts w:asciiTheme="majorBidi" w:hAnsiTheme="majorBidi" w:cstheme="majorBidi"/>
          <w:szCs w:val="24"/>
        </w:rPr>
        <w:sym w:font="HQPB2" w:char="F083"/>
      </w:r>
      <w:r w:rsidRPr="00C36746">
        <w:rPr>
          <w:rFonts w:asciiTheme="majorBidi" w:hAnsiTheme="majorBidi" w:cstheme="majorBidi"/>
          <w:szCs w:val="24"/>
        </w:rPr>
        <w:sym w:font="HQPB4" w:char="F0CF"/>
      </w:r>
      <w:r w:rsidRPr="00C36746">
        <w:rPr>
          <w:rFonts w:asciiTheme="majorBidi" w:hAnsiTheme="majorBidi" w:cstheme="majorBidi"/>
          <w:szCs w:val="24"/>
        </w:rPr>
        <w:sym w:font="HQPB2" w:char="F0E4"/>
      </w:r>
      <w:r w:rsidRPr="00C36746">
        <w:rPr>
          <w:rFonts w:asciiTheme="majorBidi" w:hAnsiTheme="majorBidi" w:cstheme="majorBidi"/>
          <w:szCs w:val="24"/>
        </w:rPr>
        <w:sym w:font="HQPB2" w:char="F0C2"/>
      </w:r>
      <w:r w:rsidRPr="00C36746">
        <w:rPr>
          <w:rFonts w:asciiTheme="majorBidi" w:hAnsiTheme="majorBidi" w:cstheme="majorBidi"/>
          <w:szCs w:val="24"/>
        </w:rPr>
        <w:sym w:font="HQPB5" w:char="F074"/>
      </w:r>
      <w:r w:rsidRPr="00C36746">
        <w:rPr>
          <w:rFonts w:asciiTheme="majorBidi" w:hAnsiTheme="majorBidi" w:cstheme="majorBidi"/>
          <w:szCs w:val="24"/>
        </w:rPr>
        <w:sym w:font="HQPB1" w:char="F08D"/>
      </w:r>
      <w:r w:rsidRPr="00C36746">
        <w:rPr>
          <w:rFonts w:asciiTheme="majorBidi" w:hAnsiTheme="majorBidi" w:cstheme="majorBidi"/>
          <w:szCs w:val="24"/>
        </w:rPr>
        <w:sym w:font="HQPB4" w:char="F0F3"/>
      </w:r>
      <w:r w:rsidRPr="00C36746">
        <w:rPr>
          <w:rFonts w:asciiTheme="majorBidi" w:hAnsiTheme="majorBidi" w:cstheme="majorBidi"/>
          <w:szCs w:val="24"/>
        </w:rPr>
        <w:sym w:font="HQPB1" w:char="F099"/>
      </w:r>
      <w:r w:rsidRPr="00C36746">
        <w:rPr>
          <w:rFonts w:asciiTheme="majorBidi" w:hAnsiTheme="majorBidi" w:cstheme="majorBidi"/>
          <w:szCs w:val="24"/>
        </w:rPr>
        <w:sym w:font="HQPB4" w:char="F0CE"/>
      </w:r>
      <w:r w:rsidRPr="00C36746">
        <w:rPr>
          <w:rFonts w:asciiTheme="majorBidi" w:hAnsiTheme="majorBidi" w:cstheme="majorBidi"/>
          <w:szCs w:val="24"/>
        </w:rPr>
        <w:sym w:font="HQPB1" w:char="F029"/>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7C"/>
      </w:r>
      <w:r w:rsidRPr="00C36746">
        <w:rPr>
          <w:rFonts w:asciiTheme="majorBidi" w:hAnsiTheme="majorBidi" w:cstheme="majorBidi"/>
          <w:szCs w:val="24"/>
        </w:rPr>
        <w:sym w:font="HQPB1" w:char="F03D"/>
      </w:r>
      <w:r w:rsidRPr="00C36746">
        <w:rPr>
          <w:rFonts w:asciiTheme="majorBidi" w:hAnsiTheme="majorBidi" w:cstheme="majorBidi"/>
          <w:szCs w:val="24"/>
        </w:rPr>
        <w:sym w:font="HQPB2" w:char="F0BB"/>
      </w:r>
      <w:r w:rsidRPr="00C36746">
        <w:rPr>
          <w:rFonts w:asciiTheme="majorBidi" w:hAnsiTheme="majorBidi" w:cstheme="majorBidi"/>
          <w:szCs w:val="24"/>
        </w:rPr>
        <w:sym w:font="HQPB5" w:char="F074"/>
      </w:r>
      <w:r w:rsidRPr="00C36746">
        <w:rPr>
          <w:rFonts w:asciiTheme="majorBidi" w:hAnsiTheme="majorBidi" w:cstheme="majorBidi"/>
          <w:szCs w:val="24"/>
        </w:rPr>
        <w:sym w:font="HQPB1" w:char="F046"/>
      </w:r>
      <w:r w:rsidRPr="00C36746">
        <w:rPr>
          <w:rFonts w:asciiTheme="majorBidi" w:hAnsiTheme="majorBidi" w:cstheme="majorBidi"/>
          <w:szCs w:val="24"/>
        </w:rPr>
        <w:sym w:font="HQPB4" w:char="F0C5"/>
      </w:r>
      <w:r w:rsidRPr="00C36746">
        <w:rPr>
          <w:rFonts w:asciiTheme="majorBidi" w:hAnsiTheme="majorBidi" w:cstheme="majorBidi"/>
          <w:szCs w:val="24"/>
        </w:rPr>
        <w:sym w:font="HQPB2" w:char="F036"/>
      </w:r>
      <w:r w:rsidRPr="00C36746">
        <w:rPr>
          <w:rFonts w:asciiTheme="majorBidi" w:hAnsiTheme="majorBidi" w:cstheme="majorBidi"/>
          <w:szCs w:val="24"/>
        </w:rPr>
        <w:sym w:font="HQPB4" w:char="F0F8"/>
      </w:r>
      <w:r w:rsidRPr="00C36746">
        <w:rPr>
          <w:rFonts w:asciiTheme="majorBidi" w:hAnsiTheme="majorBidi" w:cstheme="majorBidi"/>
          <w:szCs w:val="24"/>
        </w:rPr>
        <w:sym w:font="HQPB2" w:char="F039"/>
      </w:r>
      <w:r w:rsidRPr="00C36746">
        <w:rPr>
          <w:rFonts w:asciiTheme="majorBidi" w:hAnsiTheme="majorBidi" w:cstheme="majorBidi"/>
          <w:szCs w:val="24"/>
        </w:rPr>
        <w:sym w:font="HQPB5" w:char="F024"/>
      </w:r>
      <w:r w:rsidRPr="00C36746">
        <w:rPr>
          <w:rFonts w:asciiTheme="majorBidi" w:hAnsiTheme="majorBidi" w:cstheme="majorBidi"/>
          <w:szCs w:val="24"/>
        </w:rPr>
        <w:sym w:font="HQPB1" w:char="F023"/>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C7"/>
      </w:r>
      <w:r w:rsidRPr="00C36746">
        <w:rPr>
          <w:rFonts w:asciiTheme="majorBidi" w:hAnsiTheme="majorBidi" w:cstheme="majorBidi"/>
          <w:szCs w:val="24"/>
        </w:rPr>
        <w:sym w:font="HQPB2" w:char="F0CE"/>
      </w:r>
      <w:r w:rsidRPr="00C36746">
        <w:rPr>
          <w:rFonts w:asciiTheme="majorBidi" w:hAnsiTheme="majorBidi" w:cstheme="majorBidi"/>
          <w:szCs w:val="24"/>
        </w:rPr>
        <w:sym w:font="HQPB2" w:char="F0CC"/>
      </w:r>
      <w:r w:rsidRPr="00C36746">
        <w:rPr>
          <w:rFonts w:asciiTheme="majorBidi" w:hAnsiTheme="majorBidi" w:cstheme="majorBidi"/>
          <w:szCs w:val="24"/>
        </w:rPr>
        <w:sym w:font="HQPB2" w:char="F0C8"/>
      </w:r>
      <w:r w:rsidRPr="00C36746">
        <w:rPr>
          <w:rFonts w:asciiTheme="majorBidi" w:hAnsiTheme="majorBidi" w:cstheme="majorBidi"/>
          <w:szCs w:val="24"/>
          <w:rtl/>
        </w:rPr>
        <w:t xml:space="preserve">   </w:t>
      </w:r>
      <w:r w:rsidRPr="00C36746">
        <w:rPr>
          <w:rFonts w:asciiTheme="majorBidi" w:hAnsiTheme="majorBidi" w:cstheme="majorBidi"/>
          <w:szCs w:val="24"/>
        </w:rPr>
        <w:sym w:font="HQPB2" w:char="F093"/>
      </w:r>
      <w:r w:rsidRPr="00C36746">
        <w:rPr>
          <w:rFonts w:asciiTheme="majorBidi" w:hAnsiTheme="majorBidi" w:cstheme="majorBidi"/>
          <w:szCs w:val="24"/>
        </w:rPr>
        <w:sym w:font="HQPB4" w:char="F057"/>
      </w:r>
      <w:r w:rsidRPr="00C36746">
        <w:rPr>
          <w:rFonts w:asciiTheme="majorBidi" w:hAnsiTheme="majorBidi" w:cstheme="majorBidi"/>
          <w:szCs w:val="24"/>
        </w:rPr>
        <w:sym w:font="HQPB1" w:char="F089"/>
      </w:r>
      <w:r w:rsidRPr="00C36746">
        <w:rPr>
          <w:rFonts w:asciiTheme="majorBidi" w:hAnsiTheme="majorBidi" w:cstheme="majorBidi"/>
          <w:szCs w:val="24"/>
        </w:rPr>
        <w:sym w:font="HQPB4" w:char="F0E8"/>
      </w:r>
      <w:r w:rsidRPr="00C36746">
        <w:rPr>
          <w:rFonts w:asciiTheme="majorBidi" w:hAnsiTheme="majorBidi" w:cstheme="majorBidi"/>
          <w:szCs w:val="24"/>
        </w:rPr>
        <w:sym w:font="HQPB2" w:char="F064"/>
      </w:r>
      <w:r w:rsidRPr="00C36746">
        <w:rPr>
          <w:rFonts w:asciiTheme="majorBidi" w:hAnsiTheme="majorBidi" w:cstheme="majorBidi"/>
          <w:szCs w:val="24"/>
          <w:rtl/>
        </w:rPr>
        <w:t xml:space="preserve"> </w:t>
      </w:r>
      <w:r w:rsidRPr="00C36746">
        <w:rPr>
          <w:rFonts w:asciiTheme="majorBidi" w:hAnsiTheme="majorBidi" w:cstheme="majorBidi"/>
          <w:szCs w:val="24"/>
        </w:rPr>
        <w:sym w:font="HQPB5" w:char="F033"/>
      </w:r>
      <w:r w:rsidRPr="00C36746">
        <w:rPr>
          <w:rFonts w:asciiTheme="majorBidi" w:hAnsiTheme="majorBidi" w:cstheme="majorBidi"/>
          <w:szCs w:val="24"/>
        </w:rPr>
        <w:sym w:font="HQPB2" w:char="F093"/>
      </w:r>
      <w:r w:rsidRPr="00C36746">
        <w:rPr>
          <w:rFonts w:asciiTheme="majorBidi" w:hAnsiTheme="majorBidi" w:cstheme="majorBidi"/>
          <w:szCs w:val="24"/>
        </w:rPr>
        <w:sym w:font="HQPB5" w:char="F074"/>
      </w:r>
      <w:r w:rsidRPr="00C36746">
        <w:rPr>
          <w:rFonts w:asciiTheme="majorBidi" w:hAnsiTheme="majorBidi" w:cstheme="majorBidi"/>
          <w:szCs w:val="24"/>
        </w:rPr>
        <w:sym w:font="HQPB1" w:char="F08D"/>
      </w:r>
      <w:r w:rsidRPr="00C36746">
        <w:rPr>
          <w:rFonts w:asciiTheme="majorBidi" w:hAnsiTheme="majorBidi" w:cstheme="majorBidi"/>
          <w:szCs w:val="24"/>
        </w:rPr>
        <w:sym w:font="HQPB4" w:char="F0F2"/>
      </w:r>
      <w:r w:rsidRPr="00C36746">
        <w:rPr>
          <w:rFonts w:asciiTheme="majorBidi" w:hAnsiTheme="majorBidi" w:cstheme="majorBidi"/>
          <w:szCs w:val="24"/>
        </w:rPr>
        <w:sym w:font="HQPB2" w:char="F032"/>
      </w:r>
      <w:r w:rsidRPr="00C36746">
        <w:rPr>
          <w:rFonts w:asciiTheme="majorBidi" w:hAnsiTheme="majorBidi" w:cstheme="majorBidi"/>
          <w:szCs w:val="24"/>
        </w:rPr>
        <w:sym w:font="HQPB4" w:char="F0CF"/>
      </w:r>
      <w:r w:rsidRPr="00C36746">
        <w:rPr>
          <w:rFonts w:asciiTheme="majorBidi" w:hAnsiTheme="majorBidi" w:cstheme="majorBidi"/>
          <w:szCs w:val="24"/>
        </w:rPr>
        <w:sym w:font="HQPB1" w:char="F08C"/>
      </w:r>
      <w:r w:rsidRPr="00C36746">
        <w:rPr>
          <w:rFonts w:asciiTheme="majorBidi" w:hAnsiTheme="majorBidi" w:cstheme="majorBidi"/>
          <w:szCs w:val="24"/>
        </w:rPr>
        <w:sym w:font="HQPB5" w:char="F075"/>
      </w:r>
      <w:r w:rsidRPr="00C36746">
        <w:rPr>
          <w:rFonts w:asciiTheme="majorBidi" w:hAnsiTheme="majorBidi" w:cstheme="majorBidi"/>
          <w:szCs w:val="24"/>
        </w:rPr>
        <w:sym w:font="HQPB2" w:char="F072"/>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t>Terjemahnya:</w:t>
      </w:r>
    </w:p>
    <w:p w:rsidR="004939A5" w:rsidRPr="003A1BD1" w:rsidRDefault="004939A5" w:rsidP="004939A5">
      <w:pPr>
        <w:spacing w:before="120" w:after="120" w:line="240" w:lineRule="auto"/>
        <w:ind w:left="567"/>
        <w:jc w:val="both"/>
        <w:rPr>
          <w:rFonts w:ascii="Book Antiqua" w:hAnsi="Book Antiqua"/>
        </w:rPr>
      </w:pPr>
      <w:r w:rsidRPr="003A1BD1">
        <w:rPr>
          <w:rFonts w:ascii="Book Antiqua" w:hAnsi="Book Antiqua"/>
        </w:rPr>
        <w:lastRenderedPageBreak/>
        <w:t>Dan sesungguhnya telah Kami berikan petunjuk kepada Musa; dan Kami wariskan Taurat kepada Bani Israel. Untuk menjadi petunjuk dan peringatan</w:t>
      </w:r>
      <w:r>
        <w:rPr>
          <w:rFonts w:ascii="Book Antiqua" w:hAnsi="Book Antiqua"/>
        </w:rPr>
        <w:t xml:space="preserve"> </w:t>
      </w:r>
      <w:r w:rsidRPr="00E10BF5">
        <w:rPr>
          <w:rFonts w:ascii="Book Antiqua" w:hAnsi="Book Antiqua"/>
        </w:rPr>
        <w:t>(Depag RI.,</w:t>
      </w:r>
      <w:r w:rsidRPr="00E10BF5">
        <w:rPr>
          <w:rFonts w:ascii="Book Antiqua" w:hAnsi="Book Antiqua"/>
          <w:i/>
          <w:iCs/>
        </w:rPr>
        <w:t xml:space="preserve"> </w:t>
      </w:r>
      <w:r w:rsidRPr="00E10BF5">
        <w:rPr>
          <w:rFonts w:ascii="Book Antiqua" w:hAnsi="Book Antiqua"/>
        </w:rPr>
        <w:t>1989:  766).</w:t>
      </w:r>
    </w:p>
    <w:p w:rsidR="004939A5" w:rsidRPr="003A1BD1" w:rsidRDefault="004939A5" w:rsidP="004939A5">
      <w:pPr>
        <w:widowControl w:val="0"/>
        <w:spacing w:line="240" w:lineRule="auto"/>
        <w:ind w:firstLine="709"/>
        <w:jc w:val="both"/>
        <w:rPr>
          <w:rFonts w:ascii="Book Antiqua" w:hAnsi="Book Antiqua"/>
        </w:rPr>
      </w:pPr>
      <w:r w:rsidRPr="003A1BD1">
        <w:rPr>
          <w:rFonts w:ascii="Book Antiqua" w:hAnsi="Book Antiqua"/>
        </w:rPr>
        <w:t xml:space="preserve">Kedua ayat diatas menunjukkan bahwa lafal </w:t>
      </w:r>
      <w:r w:rsidRPr="003A1BD1">
        <w:rPr>
          <w:rFonts w:ascii="Book Antiqua" w:hAnsi="Book Antiqua"/>
          <w:rtl/>
        </w:rPr>
        <w:t>"</w:t>
      </w:r>
      <w:r w:rsidRPr="003A1BD1">
        <w:rPr>
          <w:rFonts w:ascii="Book Antiqua" w:hAnsi="Book Antiqua" w:cs="Times New Roman"/>
          <w:rtl/>
        </w:rPr>
        <w:t>الهدى"</w:t>
      </w:r>
      <w:r w:rsidRPr="003A1BD1">
        <w:rPr>
          <w:rFonts w:ascii="Book Antiqua" w:hAnsi="Book Antiqua"/>
        </w:rPr>
        <w:t xml:space="preserve"> yang pertama berbentuk </w:t>
      </w:r>
      <w:r w:rsidRPr="003A1BD1">
        <w:rPr>
          <w:rFonts w:ascii="Book Antiqua" w:hAnsi="Book Antiqua"/>
          <w:i/>
        </w:rPr>
        <w:t>ma‘rifah</w:t>
      </w:r>
      <w:r w:rsidRPr="003A1BD1">
        <w:rPr>
          <w:rFonts w:ascii="Book Antiqua" w:hAnsi="Book Antiqua"/>
        </w:rPr>
        <w:t xml:space="preserve"> diartikan dengan petunjuk sementara </w:t>
      </w:r>
      <w:r w:rsidRPr="003A1BD1">
        <w:rPr>
          <w:rFonts w:ascii="Book Antiqua" w:hAnsi="Book Antiqua"/>
          <w:rtl/>
        </w:rPr>
        <w:t>"</w:t>
      </w:r>
      <w:r w:rsidRPr="003A1BD1">
        <w:rPr>
          <w:rFonts w:ascii="Book Antiqua" w:hAnsi="Book Antiqua" w:cs="Times New Roman"/>
          <w:rtl/>
        </w:rPr>
        <w:t>هدى"</w:t>
      </w:r>
      <w:r w:rsidRPr="003A1BD1">
        <w:rPr>
          <w:rFonts w:ascii="Book Antiqua" w:hAnsi="Book Antiqua"/>
        </w:rPr>
        <w:t xml:space="preserve"> yang kedua berbentuk </w:t>
      </w:r>
      <w:r w:rsidRPr="003A1BD1">
        <w:rPr>
          <w:rFonts w:ascii="Book Antiqua" w:hAnsi="Book Antiqua"/>
          <w:i/>
          <w:iCs/>
        </w:rPr>
        <w:t>nakirah</w:t>
      </w:r>
      <w:r w:rsidRPr="003A1BD1">
        <w:rPr>
          <w:rFonts w:ascii="Book Antiqua" w:hAnsi="Book Antiqua"/>
        </w:rPr>
        <w:t xml:space="preserve"> dan diartikan dengan petunjuk pula.</w:t>
      </w:r>
    </w:p>
    <w:p w:rsidR="004939A5" w:rsidRPr="003A1BD1" w:rsidRDefault="004939A5" w:rsidP="004939A5">
      <w:pPr>
        <w:spacing w:line="240" w:lineRule="auto"/>
        <w:jc w:val="both"/>
        <w:rPr>
          <w:rFonts w:ascii="Book Antiqua" w:hAnsi="Book Antiqua"/>
          <w:rtl/>
        </w:rPr>
      </w:pPr>
    </w:p>
    <w:p w:rsidR="004939A5" w:rsidRPr="003A1BD1" w:rsidRDefault="004939A5" w:rsidP="004939A5">
      <w:pPr>
        <w:spacing w:line="240" w:lineRule="auto"/>
        <w:jc w:val="both"/>
        <w:rPr>
          <w:rFonts w:ascii="Book Antiqua" w:hAnsi="Book Antiqua"/>
        </w:rPr>
      </w:pPr>
    </w:p>
    <w:p w:rsidR="004939A5" w:rsidRPr="003A1BD1" w:rsidRDefault="004939A5" w:rsidP="004939A5">
      <w:pPr>
        <w:spacing w:line="240" w:lineRule="auto"/>
        <w:jc w:val="both"/>
        <w:rPr>
          <w:rFonts w:ascii="Book Antiqua" w:hAnsi="Book Antiqua"/>
        </w:rPr>
      </w:pPr>
    </w:p>
    <w:p w:rsidR="004939A5" w:rsidRPr="003A1BD1" w:rsidRDefault="004939A5" w:rsidP="004939A5">
      <w:pPr>
        <w:spacing w:line="240" w:lineRule="auto"/>
        <w:jc w:val="both"/>
        <w:rPr>
          <w:rFonts w:ascii="Book Antiqua" w:hAnsi="Book Antiqua"/>
        </w:rPr>
      </w:pPr>
    </w:p>
    <w:p w:rsidR="004939A5" w:rsidRPr="003A1BD1" w:rsidRDefault="004939A5" w:rsidP="004939A5">
      <w:pPr>
        <w:spacing w:line="240" w:lineRule="auto"/>
        <w:jc w:val="both"/>
        <w:rPr>
          <w:rFonts w:ascii="Book Antiqua" w:hAnsi="Book Antiqua"/>
        </w:rPr>
      </w:pPr>
    </w:p>
    <w:p w:rsidR="004939A5" w:rsidRPr="003A1BD1" w:rsidRDefault="004939A5" w:rsidP="004939A5">
      <w:pPr>
        <w:spacing w:line="240" w:lineRule="auto"/>
        <w:jc w:val="both"/>
        <w:rPr>
          <w:rFonts w:ascii="Book Antiqua" w:hAnsi="Book Antiqua"/>
        </w:rPr>
      </w:pPr>
    </w:p>
    <w:p w:rsidR="004939A5" w:rsidRPr="003A1BD1" w:rsidRDefault="004939A5" w:rsidP="004939A5">
      <w:pPr>
        <w:spacing w:line="240" w:lineRule="auto"/>
        <w:jc w:val="both"/>
        <w:rPr>
          <w:rFonts w:ascii="Book Antiqua" w:hAnsi="Book Antiqua"/>
        </w:rPr>
      </w:pPr>
    </w:p>
    <w:p w:rsidR="004939A5" w:rsidRPr="003A1BD1" w:rsidRDefault="004939A5" w:rsidP="004939A5">
      <w:pPr>
        <w:spacing w:line="240" w:lineRule="auto"/>
        <w:jc w:val="both"/>
        <w:rPr>
          <w:rFonts w:ascii="Book Antiqua" w:hAnsi="Book Antiqua"/>
        </w:rPr>
      </w:pPr>
    </w:p>
    <w:p w:rsidR="004939A5" w:rsidRPr="003A1BD1" w:rsidRDefault="004939A5" w:rsidP="004939A5">
      <w:pPr>
        <w:spacing w:line="240" w:lineRule="auto"/>
        <w:jc w:val="center"/>
        <w:rPr>
          <w:rFonts w:ascii="Book Antiqua" w:hAnsi="Book Antiqua"/>
          <w:b/>
          <w:bCs/>
        </w:rPr>
      </w:pPr>
      <w:r w:rsidRPr="003A1BD1">
        <w:rPr>
          <w:rFonts w:ascii="Book Antiqua" w:hAnsi="Book Antiqua"/>
          <w:b/>
          <w:bCs/>
        </w:rPr>
        <w:t>DAFTAR PUSTAKA</w:t>
      </w:r>
    </w:p>
    <w:p w:rsidR="004939A5" w:rsidRPr="003A1BD1" w:rsidRDefault="004939A5" w:rsidP="004939A5">
      <w:pPr>
        <w:spacing w:line="240" w:lineRule="auto"/>
        <w:jc w:val="both"/>
        <w:rPr>
          <w:rFonts w:ascii="Book Antiqua" w:hAnsi="Book Antiqua"/>
        </w:rPr>
      </w:pPr>
    </w:p>
    <w:p w:rsidR="004939A5" w:rsidRPr="003A1BD1" w:rsidRDefault="004939A5" w:rsidP="004939A5">
      <w:pPr>
        <w:pStyle w:val="FootnoteText"/>
        <w:spacing w:before="120"/>
        <w:ind w:left="1134" w:hanging="1134"/>
        <w:jc w:val="both"/>
        <w:rPr>
          <w:rFonts w:ascii="Book Antiqua" w:hAnsi="Book Antiqua"/>
          <w:sz w:val="22"/>
          <w:szCs w:val="22"/>
          <w:lang w:val="id-ID"/>
        </w:rPr>
      </w:pPr>
      <w:r w:rsidRPr="003A1BD1">
        <w:rPr>
          <w:rFonts w:ascii="Book Antiqua" w:hAnsi="Book Antiqua"/>
          <w:sz w:val="22"/>
          <w:szCs w:val="22"/>
        </w:rPr>
        <w:t>Departemen Agama R</w:t>
      </w:r>
      <w:r w:rsidRPr="003A1BD1">
        <w:rPr>
          <w:rFonts w:ascii="Book Antiqua" w:hAnsi="Book Antiqua"/>
          <w:sz w:val="22"/>
          <w:szCs w:val="22"/>
          <w:lang w:val="id-ID"/>
        </w:rPr>
        <w:t>I.</w:t>
      </w:r>
      <w:r w:rsidRPr="003A1BD1">
        <w:rPr>
          <w:rFonts w:ascii="Book Antiqua" w:hAnsi="Book Antiqua"/>
          <w:sz w:val="22"/>
          <w:szCs w:val="22"/>
        </w:rPr>
        <w:t xml:space="preserve"> </w:t>
      </w:r>
      <w:r>
        <w:rPr>
          <w:rFonts w:ascii="Book Antiqua" w:hAnsi="Book Antiqua"/>
          <w:sz w:val="22"/>
          <w:szCs w:val="22"/>
          <w:lang w:val="id-ID"/>
        </w:rPr>
        <w:t xml:space="preserve">1989. </w:t>
      </w:r>
      <w:r w:rsidRPr="003A1BD1">
        <w:rPr>
          <w:rFonts w:ascii="Book Antiqua" w:hAnsi="Book Antiqua"/>
          <w:i/>
          <w:iCs/>
          <w:sz w:val="22"/>
          <w:szCs w:val="22"/>
          <w:lang w:val="id-ID"/>
        </w:rPr>
        <w:t>A</w:t>
      </w:r>
      <w:r w:rsidRPr="003A1BD1">
        <w:rPr>
          <w:rFonts w:ascii="Book Antiqua" w:hAnsi="Book Antiqua"/>
          <w:i/>
          <w:iCs/>
          <w:sz w:val="22"/>
          <w:szCs w:val="22"/>
        </w:rPr>
        <w:t>l-Qur‘an dan Terjemahannya</w:t>
      </w:r>
      <w:r w:rsidRPr="003A1BD1">
        <w:rPr>
          <w:rFonts w:ascii="Book Antiqua" w:hAnsi="Book Antiqua"/>
          <w:i/>
          <w:iCs/>
          <w:sz w:val="22"/>
          <w:szCs w:val="22"/>
          <w:lang w:val="id-ID"/>
        </w:rPr>
        <w:t>.</w:t>
      </w:r>
      <w:r w:rsidRPr="003A1BD1">
        <w:rPr>
          <w:rFonts w:ascii="Book Antiqua" w:hAnsi="Book Antiqua"/>
          <w:sz w:val="22"/>
          <w:szCs w:val="22"/>
        </w:rPr>
        <w:t xml:space="preserve"> Jakarta: Yayasan Penterjemah</w:t>
      </w:r>
      <w:r w:rsidRPr="003A1BD1">
        <w:rPr>
          <w:rFonts w:ascii="Book Antiqua" w:hAnsi="Book Antiqua"/>
          <w:sz w:val="22"/>
          <w:szCs w:val="22"/>
          <w:lang w:val="id-ID"/>
        </w:rPr>
        <w:t xml:space="preserve"> dan </w:t>
      </w:r>
      <w:r w:rsidRPr="003A1BD1">
        <w:rPr>
          <w:rFonts w:ascii="Book Antiqua" w:hAnsi="Book Antiqua"/>
          <w:sz w:val="22"/>
          <w:szCs w:val="22"/>
        </w:rPr>
        <w:t>Penafsir A</w:t>
      </w:r>
      <w:r w:rsidRPr="003A1BD1">
        <w:rPr>
          <w:rFonts w:ascii="Book Antiqua" w:hAnsi="Book Antiqua"/>
          <w:sz w:val="22"/>
          <w:szCs w:val="22"/>
          <w:lang w:val="id-ID"/>
        </w:rPr>
        <w:t>l</w:t>
      </w:r>
      <w:r>
        <w:rPr>
          <w:rFonts w:ascii="Book Antiqua" w:hAnsi="Book Antiqua"/>
          <w:sz w:val="22"/>
          <w:szCs w:val="22"/>
        </w:rPr>
        <w:t>-Qur’an</w:t>
      </w:r>
      <w:r w:rsidRPr="003A1BD1">
        <w:rPr>
          <w:rFonts w:ascii="Book Antiqua" w:hAnsi="Book Antiqua"/>
          <w:sz w:val="22"/>
          <w:szCs w:val="22"/>
          <w:lang w:val="id-ID"/>
        </w:rPr>
        <w:t xml:space="preserve">.  </w:t>
      </w:r>
    </w:p>
    <w:p w:rsidR="004939A5" w:rsidRPr="003A1BD1" w:rsidRDefault="004939A5" w:rsidP="004939A5">
      <w:pPr>
        <w:pStyle w:val="FootnoteText"/>
        <w:spacing w:before="120"/>
        <w:ind w:left="1134" w:hanging="1134"/>
        <w:jc w:val="both"/>
        <w:rPr>
          <w:rFonts w:ascii="Book Antiqua" w:hAnsi="Book Antiqua"/>
          <w:sz w:val="22"/>
          <w:szCs w:val="22"/>
          <w:lang w:val="id-ID"/>
        </w:rPr>
      </w:pPr>
      <w:r>
        <w:rPr>
          <w:rFonts w:ascii="Book Antiqua" w:hAnsi="Book Antiqua"/>
          <w:sz w:val="22"/>
          <w:szCs w:val="22"/>
        </w:rPr>
        <w:t>Dz</w:t>
      </w:r>
      <w:r w:rsidRPr="003A1BD1">
        <w:rPr>
          <w:rFonts w:ascii="Book Antiqua" w:hAnsi="Book Antiqua"/>
          <w:sz w:val="22"/>
          <w:szCs w:val="22"/>
          <w:lang w:val="id-ID"/>
        </w:rPr>
        <w:t>ahab</w:t>
      </w:r>
      <w:r>
        <w:rPr>
          <w:rFonts w:ascii="Book Antiqua" w:hAnsi="Book Antiqua"/>
          <w:sz w:val="22"/>
          <w:szCs w:val="22"/>
          <w:lang w:val="id-ID"/>
        </w:rPr>
        <w:t>i</w:t>
      </w:r>
      <w:r w:rsidRPr="003A1BD1">
        <w:rPr>
          <w:rFonts w:ascii="Book Antiqua" w:hAnsi="Book Antiqua"/>
          <w:sz w:val="22"/>
          <w:szCs w:val="22"/>
          <w:lang w:val="id-ID"/>
        </w:rPr>
        <w:t>, Mu</w:t>
      </w:r>
      <w:r>
        <w:rPr>
          <w:rFonts w:ascii="Book Antiqua" w:hAnsi="Book Antiqua"/>
          <w:sz w:val="22"/>
          <w:szCs w:val="22"/>
          <w:lang w:val="id-ID"/>
        </w:rPr>
        <w:t>hammad H</w:t>
      </w:r>
      <w:r w:rsidRPr="003A1BD1">
        <w:rPr>
          <w:rFonts w:ascii="Book Antiqua" w:hAnsi="Book Antiqua"/>
          <w:sz w:val="22"/>
          <w:szCs w:val="22"/>
          <w:lang w:val="id-ID"/>
        </w:rPr>
        <w:t>usain al-.</w:t>
      </w:r>
      <w:r>
        <w:rPr>
          <w:rFonts w:ascii="Book Antiqua" w:hAnsi="Book Antiqua"/>
          <w:sz w:val="22"/>
          <w:szCs w:val="22"/>
          <w:lang w:val="id-ID"/>
        </w:rPr>
        <w:t xml:space="preserve"> t.th.</w:t>
      </w:r>
      <w:r w:rsidRPr="003A1BD1">
        <w:rPr>
          <w:rFonts w:ascii="Book Antiqua" w:hAnsi="Book Antiqua"/>
          <w:sz w:val="22"/>
          <w:szCs w:val="22"/>
          <w:lang w:val="id-ID"/>
        </w:rPr>
        <w:t xml:space="preserve"> </w:t>
      </w:r>
      <w:r w:rsidRPr="003A1BD1">
        <w:rPr>
          <w:rFonts w:ascii="Book Antiqua" w:hAnsi="Book Antiqua"/>
          <w:i/>
          <w:iCs/>
          <w:sz w:val="22"/>
          <w:szCs w:val="22"/>
          <w:lang w:val="id-ID"/>
        </w:rPr>
        <w:t>al-Burh</w:t>
      </w:r>
      <w:r>
        <w:rPr>
          <w:rFonts w:ascii="Book Antiqua" w:hAnsi="Book Antiqua"/>
          <w:i/>
          <w:iCs/>
          <w:sz w:val="22"/>
          <w:szCs w:val="22"/>
          <w:lang w:val="id-ID"/>
        </w:rPr>
        <w:t>a</w:t>
      </w:r>
      <w:r w:rsidRPr="003A1BD1">
        <w:rPr>
          <w:rFonts w:ascii="Book Antiqua" w:hAnsi="Book Antiqua"/>
          <w:i/>
          <w:iCs/>
          <w:sz w:val="22"/>
          <w:szCs w:val="22"/>
          <w:lang w:val="id-ID"/>
        </w:rPr>
        <w:t>n fi Tafs</w:t>
      </w:r>
      <w:r>
        <w:rPr>
          <w:rFonts w:ascii="Book Antiqua" w:hAnsi="Book Antiqua"/>
          <w:i/>
          <w:iCs/>
          <w:sz w:val="22"/>
          <w:szCs w:val="22"/>
          <w:lang w:val="id-ID"/>
        </w:rPr>
        <w:t>i</w:t>
      </w:r>
      <w:r w:rsidRPr="003A1BD1">
        <w:rPr>
          <w:rFonts w:ascii="Book Antiqua" w:hAnsi="Book Antiqua"/>
          <w:i/>
          <w:iCs/>
          <w:sz w:val="22"/>
          <w:szCs w:val="22"/>
          <w:lang w:val="id-ID"/>
        </w:rPr>
        <w:t>r al-Qur’</w:t>
      </w:r>
      <w:r>
        <w:rPr>
          <w:rFonts w:ascii="Book Antiqua" w:hAnsi="Book Antiqua"/>
          <w:i/>
          <w:iCs/>
          <w:sz w:val="22"/>
          <w:szCs w:val="22"/>
          <w:lang w:val="id-ID"/>
        </w:rPr>
        <w:t>a</w:t>
      </w:r>
      <w:r w:rsidRPr="003A1BD1">
        <w:rPr>
          <w:rFonts w:ascii="Book Antiqua" w:hAnsi="Book Antiqua"/>
          <w:i/>
          <w:iCs/>
          <w:sz w:val="22"/>
          <w:szCs w:val="22"/>
          <w:lang w:val="id-ID"/>
        </w:rPr>
        <w:t>n.</w:t>
      </w:r>
      <w:r w:rsidRPr="003A1BD1">
        <w:rPr>
          <w:rFonts w:ascii="Book Antiqua" w:hAnsi="Book Antiqua"/>
          <w:sz w:val="22"/>
          <w:szCs w:val="22"/>
          <w:lang w:val="id-ID"/>
        </w:rPr>
        <w:t xml:space="preserve"> Q</w:t>
      </w:r>
      <w:r>
        <w:rPr>
          <w:rFonts w:ascii="Book Antiqua" w:hAnsi="Book Antiqua"/>
          <w:sz w:val="22"/>
          <w:szCs w:val="22"/>
          <w:lang w:val="id-ID"/>
        </w:rPr>
        <w:t>a</w:t>
      </w:r>
      <w:r w:rsidRPr="003A1BD1">
        <w:rPr>
          <w:rFonts w:ascii="Book Antiqua" w:hAnsi="Book Antiqua"/>
          <w:sz w:val="22"/>
          <w:szCs w:val="22"/>
          <w:lang w:val="id-ID"/>
        </w:rPr>
        <w:t>hirah: D</w:t>
      </w:r>
      <w:r>
        <w:rPr>
          <w:rFonts w:ascii="Book Antiqua" w:hAnsi="Book Antiqua"/>
          <w:sz w:val="22"/>
          <w:szCs w:val="22"/>
          <w:lang w:val="id-ID"/>
        </w:rPr>
        <w:t>a</w:t>
      </w:r>
      <w:r w:rsidRPr="003A1BD1">
        <w:rPr>
          <w:rFonts w:ascii="Book Antiqua" w:hAnsi="Book Antiqua"/>
          <w:sz w:val="22"/>
          <w:szCs w:val="22"/>
          <w:lang w:val="id-ID"/>
        </w:rPr>
        <w:t>r a1-Ma‘</w:t>
      </w:r>
      <w:r>
        <w:rPr>
          <w:rFonts w:ascii="Book Antiqua" w:hAnsi="Book Antiqua"/>
          <w:sz w:val="22"/>
          <w:szCs w:val="22"/>
          <w:lang w:val="id-ID"/>
        </w:rPr>
        <w:t>a</w:t>
      </w:r>
      <w:r w:rsidRPr="003A1BD1">
        <w:rPr>
          <w:rFonts w:ascii="Book Antiqua" w:hAnsi="Book Antiqua"/>
          <w:sz w:val="22"/>
          <w:szCs w:val="22"/>
          <w:lang w:val="id-ID"/>
        </w:rPr>
        <w:t>rif</w:t>
      </w:r>
      <w:r>
        <w:rPr>
          <w:rFonts w:ascii="Book Antiqua" w:hAnsi="Book Antiqua"/>
          <w:sz w:val="22"/>
          <w:szCs w:val="22"/>
          <w:lang w:val="id-ID"/>
        </w:rPr>
        <w:t xml:space="preserve">. </w:t>
      </w:r>
    </w:p>
    <w:p w:rsidR="004939A5" w:rsidRPr="003A1BD1" w:rsidRDefault="004939A5" w:rsidP="004939A5">
      <w:pPr>
        <w:spacing w:before="120" w:line="240" w:lineRule="auto"/>
        <w:ind w:left="1134" w:hanging="1134"/>
        <w:jc w:val="both"/>
        <w:rPr>
          <w:rFonts w:ascii="Book Antiqua" w:hAnsi="Book Antiqua"/>
          <w:i/>
        </w:rPr>
      </w:pPr>
      <w:r w:rsidRPr="003A1BD1">
        <w:rPr>
          <w:rFonts w:ascii="Book Antiqua" w:hAnsi="Book Antiqua"/>
        </w:rPr>
        <w:t>Gulayaini, Mu</w:t>
      </w:r>
      <w:r>
        <w:rPr>
          <w:rFonts w:ascii="Book Antiqua" w:hAnsi="Book Antiqua"/>
        </w:rPr>
        <w:t>shth</w:t>
      </w:r>
      <w:r w:rsidRPr="003A1BD1">
        <w:rPr>
          <w:rFonts w:ascii="Book Antiqua" w:hAnsi="Book Antiqua"/>
        </w:rPr>
        <w:t>af</w:t>
      </w:r>
      <w:r>
        <w:rPr>
          <w:rFonts w:ascii="Book Antiqua" w:hAnsi="Book Antiqua"/>
        </w:rPr>
        <w:t>a</w:t>
      </w:r>
      <w:r w:rsidRPr="003A1BD1">
        <w:rPr>
          <w:rFonts w:ascii="Book Antiqua" w:hAnsi="Book Antiqua"/>
        </w:rPr>
        <w:t xml:space="preserve"> al-.</w:t>
      </w:r>
      <w:r>
        <w:rPr>
          <w:rFonts w:ascii="Book Antiqua" w:hAnsi="Book Antiqua"/>
        </w:rPr>
        <w:t xml:space="preserve"> t.th.</w:t>
      </w:r>
      <w:r w:rsidRPr="003A1BD1">
        <w:rPr>
          <w:rFonts w:ascii="Book Antiqua" w:hAnsi="Book Antiqua"/>
        </w:rPr>
        <w:t xml:space="preserve"> </w:t>
      </w:r>
      <w:r w:rsidRPr="003A1BD1">
        <w:rPr>
          <w:rFonts w:ascii="Book Antiqua" w:hAnsi="Book Antiqua"/>
          <w:i/>
          <w:iCs/>
        </w:rPr>
        <w:t>J</w:t>
      </w:r>
      <w:r>
        <w:rPr>
          <w:rFonts w:ascii="Book Antiqua" w:hAnsi="Book Antiqua"/>
          <w:i/>
          <w:iCs/>
        </w:rPr>
        <w:t>a</w:t>
      </w:r>
      <w:r w:rsidRPr="003A1BD1">
        <w:rPr>
          <w:rFonts w:ascii="Book Antiqua" w:hAnsi="Book Antiqua"/>
          <w:i/>
          <w:iCs/>
        </w:rPr>
        <w:t>mi‘ aI-Dur</w:t>
      </w:r>
      <w:r>
        <w:rPr>
          <w:rFonts w:ascii="Book Antiqua" w:hAnsi="Book Antiqua"/>
          <w:i/>
          <w:iCs/>
        </w:rPr>
        <w:t>u</w:t>
      </w:r>
      <w:r w:rsidRPr="003A1BD1">
        <w:rPr>
          <w:rFonts w:ascii="Book Antiqua" w:hAnsi="Book Antiqua"/>
          <w:i/>
          <w:iCs/>
        </w:rPr>
        <w:t>s al-‘Arabiyah.</w:t>
      </w:r>
      <w:r w:rsidRPr="003A1BD1">
        <w:rPr>
          <w:rFonts w:ascii="Book Antiqua" w:hAnsi="Book Antiqua"/>
        </w:rPr>
        <w:t xml:space="preserve"> Beir</w:t>
      </w:r>
      <w:r>
        <w:rPr>
          <w:rFonts w:ascii="Book Antiqua" w:hAnsi="Book Antiqua"/>
        </w:rPr>
        <w:t>u</w:t>
      </w:r>
      <w:r w:rsidRPr="003A1BD1">
        <w:rPr>
          <w:rFonts w:ascii="Book Antiqua" w:hAnsi="Book Antiqua"/>
        </w:rPr>
        <w:t>t: D</w:t>
      </w:r>
      <w:r>
        <w:rPr>
          <w:rFonts w:ascii="Book Antiqua" w:hAnsi="Book Antiqua"/>
        </w:rPr>
        <w:t>a</w:t>
      </w:r>
      <w:r w:rsidRPr="003A1BD1">
        <w:rPr>
          <w:rFonts w:ascii="Book Antiqua" w:hAnsi="Book Antiqua"/>
        </w:rPr>
        <w:t>r al-Kutub al-’Ilmiyah</w:t>
      </w:r>
      <w:r>
        <w:rPr>
          <w:rFonts w:ascii="Book Antiqua" w:hAnsi="Book Antiqua"/>
        </w:rPr>
        <w:t xml:space="preserve">. </w:t>
      </w:r>
    </w:p>
    <w:p w:rsidR="004939A5" w:rsidRPr="003A1BD1" w:rsidRDefault="004939A5" w:rsidP="004939A5">
      <w:pPr>
        <w:spacing w:before="120" w:line="240" w:lineRule="auto"/>
        <w:ind w:left="1134" w:hanging="1134"/>
        <w:jc w:val="both"/>
        <w:rPr>
          <w:rFonts w:ascii="Book Antiqua" w:hAnsi="Book Antiqua"/>
        </w:rPr>
      </w:pPr>
      <w:r w:rsidRPr="003A1BD1">
        <w:rPr>
          <w:rFonts w:ascii="Book Antiqua" w:hAnsi="Book Antiqua"/>
        </w:rPr>
        <w:t>Ibn al-An</w:t>
      </w:r>
      <w:r>
        <w:rPr>
          <w:rFonts w:ascii="Book Antiqua" w:hAnsi="Book Antiqua"/>
        </w:rPr>
        <w:t>sha</w:t>
      </w:r>
      <w:r w:rsidRPr="003A1BD1">
        <w:rPr>
          <w:rFonts w:ascii="Book Antiqua" w:hAnsi="Book Antiqua"/>
        </w:rPr>
        <w:t>f</w:t>
      </w:r>
      <w:r>
        <w:rPr>
          <w:rFonts w:ascii="Book Antiqua" w:hAnsi="Book Antiqua"/>
        </w:rPr>
        <w:t>i</w:t>
      </w:r>
      <w:r w:rsidRPr="003A1BD1">
        <w:rPr>
          <w:rFonts w:ascii="Book Antiqua" w:hAnsi="Book Antiqua"/>
        </w:rPr>
        <w:t>, Ab</w:t>
      </w:r>
      <w:r>
        <w:rPr>
          <w:rFonts w:ascii="Book Antiqua" w:hAnsi="Book Antiqua"/>
        </w:rPr>
        <w:t>u</w:t>
      </w:r>
      <w:r w:rsidRPr="003A1BD1">
        <w:rPr>
          <w:rFonts w:ascii="Book Antiqua" w:hAnsi="Book Antiqua"/>
        </w:rPr>
        <w:t xml:space="preserve"> Mu</w:t>
      </w:r>
      <w:r>
        <w:rPr>
          <w:rFonts w:ascii="Book Antiqua" w:hAnsi="Book Antiqua"/>
        </w:rPr>
        <w:t>h</w:t>
      </w:r>
      <w:r w:rsidRPr="003A1BD1">
        <w:rPr>
          <w:rFonts w:ascii="Book Antiqua" w:hAnsi="Book Antiqua"/>
        </w:rPr>
        <w:t>ammad ‘Abdill</w:t>
      </w:r>
      <w:r>
        <w:rPr>
          <w:rFonts w:ascii="Book Antiqua" w:hAnsi="Book Antiqua"/>
        </w:rPr>
        <w:t>a</w:t>
      </w:r>
      <w:r w:rsidRPr="003A1BD1">
        <w:rPr>
          <w:rFonts w:ascii="Book Antiqua" w:hAnsi="Book Antiqua"/>
        </w:rPr>
        <w:t>h Jam</w:t>
      </w:r>
      <w:r>
        <w:rPr>
          <w:rFonts w:ascii="Book Antiqua" w:hAnsi="Book Antiqua"/>
        </w:rPr>
        <w:t>a</w:t>
      </w:r>
      <w:r w:rsidRPr="003A1BD1">
        <w:rPr>
          <w:rFonts w:ascii="Book Antiqua" w:hAnsi="Book Antiqua"/>
        </w:rPr>
        <w:t>l al-D</w:t>
      </w:r>
      <w:r>
        <w:rPr>
          <w:rFonts w:ascii="Book Antiqua" w:hAnsi="Book Antiqua"/>
        </w:rPr>
        <w:t>i</w:t>
      </w:r>
      <w:r w:rsidRPr="003A1BD1">
        <w:rPr>
          <w:rFonts w:ascii="Book Antiqua" w:hAnsi="Book Antiqua"/>
        </w:rPr>
        <w:t>n ibn Y</w:t>
      </w:r>
      <w:r>
        <w:rPr>
          <w:rFonts w:ascii="Book Antiqua" w:hAnsi="Book Antiqua"/>
        </w:rPr>
        <w:t>u</w:t>
      </w:r>
      <w:r w:rsidRPr="003A1BD1">
        <w:rPr>
          <w:rFonts w:ascii="Book Antiqua" w:hAnsi="Book Antiqua"/>
        </w:rPr>
        <w:t>suf ibn A</w:t>
      </w:r>
      <w:r>
        <w:rPr>
          <w:rFonts w:ascii="Book Antiqua" w:hAnsi="Book Antiqua"/>
        </w:rPr>
        <w:t>h</w:t>
      </w:r>
      <w:r w:rsidRPr="003A1BD1">
        <w:rPr>
          <w:rFonts w:ascii="Book Antiqua" w:hAnsi="Book Antiqua"/>
        </w:rPr>
        <w:t>mad ibn ‘Abdill</w:t>
      </w:r>
      <w:r>
        <w:rPr>
          <w:rFonts w:ascii="Book Antiqua" w:hAnsi="Book Antiqua"/>
        </w:rPr>
        <w:t>a</w:t>
      </w:r>
      <w:r w:rsidRPr="003A1BD1">
        <w:rPr>
          <w:rFonts w:ascii="Book Antiqua" w:hAnsi="Book Antiqua"/>
        </w:rPr>
        <w:t>h ibn Hisy</w:t>
      </w:r>
      <w:r>
        <w:rPr>
          <w:rFonts w:ascii="Book Antiqua" w:hAnsi="Book Antiqua"/>
        </w:rPr>
        <w:t>a</w:t>
      </w:r>
      <w:r w:rsidRPr="003A1BD1">
        <w:rPr>
          <w:rFonts w:ascii="Book Antiqua" w:hAnsi="Book Antiqua"/>
        </w:rPr>
        <w:t>m.</w:t>
      </w:r>
      <w:r>
        <w:rPr>
          <w:rFonts w:ascii="Book Antiqua" w:hAnsi="Book Antiqua"/>
        </w:rPr>
        <w:t xml:space="preserve"> 1979.</w:t>
      </w:r>
      <w:r w:rsidRPr="003A1BD1">
        <w:rPr>
          <w:rFonts w:ascii="Book Antiqua" w:hAnsi="Book Antiqua"/>
        </w:rPr>
        <w:t xml:space="preserve"> </w:t>
      </w:r>
      <w:r w:rsidRPr="003A1BD1">
        <w:rPr>
          <w:rFonts w:ascii="Book Antiqua" w:hAnsi="Book Antiqua"/>
          <w:i/>
          <w:iCs/>
        </w:rPr>
        <w:lastRenderedPageBreak/>
        <w:t>Aw</w:t>
      </w:r>
      <w:r>
        <w:rPr>
          <w:rFonts w:ascii="Book Antiqua" w:hAnsi="Book Antiqua"/>
          <w:i/>
          <w:iCs/>
        </w:rPr>
        <w:t>dh</w:t>
      </w:r>
      <w:r w:rsidRPr="003A1BD1">
        <w:rPr>
          <w:rFonts w:ascii="Book Antiqua" w:hAnsi="Book Antiqua"/>
          <w:i/>
          <w:iCs/>
        </w:rPr>
        <w:t>a</w:t>
      </w:r>
      <w:r>
        <w:rPr>
          <w:rFonts w:ascii="Book Antiqua" w:hAnsi="Book Antiqua"/>
          <w:i/>
          <w:iCs/>
        </w:rPr>
        <w:t>h</w:t>
      </w:r>
      <w:r w:rsidRPr="003A1BD1">
        <w:rPr>
          <w:rFonts w:ascii="Book Antiqua" w:hAnsi="Book Antiqua"/>
          <w:i/>
          <w:iCs/>
        </w:rPr>
        <w:t>u al-Mas</w:t>
      </w:r>
      <w:r>
        <w:rPr>
          <w:rFonts w:ascii="Book Antiqua" w:hAnsi="Book Antiqua"/>
          <w:i/>
          <w:iCs/>
        </w:rPr>
        <w:t>a</w:t>
      </w:r>
      <w:r w:rsidRPr="003A1BD1">
        <w:rPr>
          <w:rFonts w:ascii="Book Antiqua" w:hAnsi="Book Antiqua"/>
          <w:i/>
          <w:iCs/>
        </w:rPr>
        <w:t>liki al-Fijyah Ibn Im</w:t>
      </w:r>
      <w:r>
        <w:rPr>
          <w:rFonts w:ascii="Book Antiqua" w:hAnsi="Book Antiqua"/>
          <w:i/>
          <w:iCs/>
        </w:rPr>
        <w:t>i</w:t>
      </w:r>
      <w:r w:rsidRPr="003A1BD1">
        <w:rPr>
          <w:rFonts w:ascii="Book Antiqua" w:hAnsi="Book Antiqua"/>
          <w:i/>
          <w:iCs/>
        </w:rPr>
        <w:t>k.</w:t>
      </w:r>
      <w:r w:rsidRPr="003A1BD1">
        <w:rPr>
          <w:rFonts w:ascii="Book Antiqua" w:hAnsi="Book Antiqua"/>
        </w:rPr>
        <w:t xml:space="preserve"> Juz IV, Beir</w:t>
      </w:r>
      <w:r>
        <w:rPr>
          <w:rFonts w:ascii="Book Antiqua" w:hAnsi="Book Antiqua"/>
        </w:rPr>
        <w:t>u</w:t>
      </w:r>
      <w:r w:rsidRPr="003A1BD1">
        <w:rPr>
          <w:rFonts w:ascii="Book Antiqua" w:hAnsi="Book Antiqua"/>
        </w:rPr>
        <w:t>t: D</w:t>
      </w:r>
      <w:r>
        <w:rPr>
          <w:rFonts w:ascii="Book Antiqua" w:hAnsi="Book Antiqua"/>
        </w:rPr>
        <w:t>a</w:t>
      </w:r>
      <w:r w:rsidRPr="003A1BD1">
        <w:rPr>
          <w:rFonts w:ascii="Book Antiqua" w:hAnsi="Book Antiqua"/>
        </w:rPr>
        <w:t>r al-J</w:t>
      </w:r>
      <w:r>
        <w:rPr>
          <w:rFonts w:ascii="Book Antiqua" w:hAnsi="Book Antiqua"/>
        </w:rPr>
        <w:t xml:space="preserve">il </w:t>
      </w:r>
      <w:r w:rsidRPr="003A1BD1">
        <w:rPr>
          <w:rFonts w:ascii="Book Antiqua" w:hAnsi="Book Antiqua"/>
        </w:rPr>
        <w:t>(Software Maktabah Sy</w:t>
      </w:r>
      <w:r>
        <w:rPr>
          <w:rFonts w:ascii="Book Antiqua" w:hAnsi="Book Antiqua"/>
        </w:rPr>
        <w:t>a</w:t>
      </w:r>
      <w:r w:rsidRPr="003A1BD1">
        <w:rPr>
          <w:rFonts w:ascii="Book Antiqua" w:hAnsi="Book Antiqua"/>
        </w:rPr>
        <w:t>milah).</w:t>
      </w:r>
    </w:p>
    <w:p w:rsidR="004939A5" w:rsidRPr="003A1BD1" w:rsidRDefault="004939A5" w:rsidP="004939A5">
      <w:pPr>
        <w:pStyle w:val="FootnoteText"/>
        <w:spacing w:before="120"/>
        <w:ind w:left="1134" w:hanging="1134"/>
        <w:jc w:val="both"/>
        <w:rPr>
          <w:rFonts w:ascii="Book Antiqua" w:hAnsi="Book Antiqua"/>
          <w:sz w:val="22"/>
          <w:szCs w:val="22"/>
          <w:lang w:val="id-ID"/>
        </w:rPr>
      </w:pPr>
      <w:r w:rsidRPr="003A1BD1">
        <w:rPr>
          <w:rFonts w:ascii="Book Antiqua" w:hAnsi="Book Antiqua"/>
          <w:sz w:val="22"/>
          <w:szCs w:val="22"/>
          <w:lang w:val="id-ID"/>
        </w:rPr>
        <w:t>Ibn Zakariy</w:t>
      </w:r>
      <w:r>
        <w:rPr>
          <w:rFonts w:ascii="Book Antiqua" w:hAnsi="Book Antiqua"/>
          <w:sz w:val="22"/>
          <w:szCs w:val="22"/>
          <w:lang w:val="id-ID"/>
        </w:rPr>
        <w:t>a</w:t>
      </w:r>
      <w:r w:rsidRPr="003A1BD1">
        <w:rPr>
          <w:rFonts w:ascii="Book Antiqua" w:hAnsi="Book Antiqua"/>
          <w:sz w:val="22"/>
          <w:szCs w:val="22"/>
          <w:lang w:val="id-ID"/>
        </w:rPr>
        <w:t>, Ab</w:t>
      </w:r>
      <w:r>
        <w:rPr>
          <w:rFonts w:ascii="Book Antiqua" w:hAnsi="Book Antiqua"/>
          <w:sz w:val="22"/>
          <w:szCs w:val="22"/>
          <w:lang w:val="id-ID"/>
        </w:rPr>
        <w:t>u</w:t>
      </w:r>
      <w:r w:rsidRPr="003A1BD1">
        <w:rPr>
          <w:rFonts w:ascii="Book Antiqua" w:hAnsi="Book Antiqua"/>
          <w:sz w:val="22"/>
          <w:szCs w:val="22"/>
          <w:lang w:val="id-ID"/>
        </w:rPr>
        <w:t xml:space="preserve"> al-H{usain A</w:t>
      </w:r>
      <w:r>
        <w:rPr>
          <w:rFonts w:ascii="Book Antiqua" w:hAnsi="Book Antiqua"/>
          <w:sz w:val="22"/>
          <w:szCs w:val="22"/>
          <w:lang w:val="id-ID"/>
        </w:rPr>
        <w:t>h</w:t>
      </w:r>
      <w:r w:rsidRPr="003A1BD1">
        <w:rPr>
          <w:rFonts w:ascii="Book Antiqua" w:hAnsi="Book Antiqua"/>
          <w:sz w:val="22"/>
          <w:szCs w:val="22"/>
          <w:lang w:val="id-ID"/>
        </w:rPr>
        <w:t>mad ibn F</w:t>
      </w:r>
      <w:r>
        <w:rPr>
          <w:rFonts w:ascii="Book Antiqua" w:hAnsi="Book Antiqua"/>
          <w:sz w:val="22"/>
          <w:szCs w:val="22"/>
          <w:lang w:val="id-ID"/>
        </w:rPr>
        <w:t>a</w:t>
      </w:r>
      <w:r w:rsidRPr="003A1BD1">
        <w:rPr>
          <w:rFonts w:ascii="Book Antiqua" w:hAnsi="Book Antiqua"/>
          <w:sz w:val="22"/>
          <w:szCs w:val="22"/>
          <w:lang w:val="id-ID"/>
        </w:rPr>
        <w:t xml:space="preserve">ris. </w:t>
      </w:r>
      <w:r>
        <w:rPr>
          <w:rFonts w:ascii="Book Antiqua" w:hAnsi="Book Antiqua"/>
          <w:sz w:val="22"/>
          <w:szCs w:val="22"/>
          <w:lang w:val="id-ID"/>
        </w:rPr>
        <w:t xml:space="preserve">1991. </w:t>
      </w:r>
      <w:r w:rsidRPr="003A1BD1">
        <w:rPr>
          <w:rFonts w:ascii="Book Antiqua" w:hAnsi="Book Antiqua"/>
          <w:i/>
          <w:iCs/>
          <w:sz w:val="22"/>
          <w:szCs w:val="22"/>
          <w:lang w:val="id-ID"/>
        </w:rPr>
        <w:t>Mu‘jam Maq</w:t>
      </w:r>
      <w:r>
        <w:rPr>
          <w:rFonts w:ascii="Book Antiqua" w:hAnsi="Book Antiqua"/>
          <w:i/>
          <w:iCs/>
          <w:sz w:val="22"/>
          <w:szCs w:val="22"/>
          <w:lang w:val="id-ID"/>
        </w:rPr>
        <w:t>a</w:t>
      </w:r>
      <w:r w:rsidRPr="003A1BD1">
        <w:rPr>
          <w:rFonts w:ascii="Book Antiqua" w:hAnsi="Book Antiqua"/>
          <w:i/>
          <w:iCs/>
          <w:sz w:val="22"/>
          <w:szCs w:val="22"/>
          <w:lang w:val="id-ID"/>
        </w:rPr>
        <w:t>y</w:t>
      </w:r>
      <w:r>
        <w:rPr>
          <w:rFonts w:ascii="Book Antiqua" w:hAnsi="Book Antiqua"/>
          <w:i/>
          <w:iCs/>
          <w:sz w:val="22"/>
          <w:szCs w:val="22"/>
          <w:lang w:val="id-ID"/>
        </w:rPr>
        <w:t>i</w:t>
      </w:r>
      <w:r w:rsidRPr="003A1BD1">
        <w:rPr>
          <w:rFonts w:ascii="Book Antiqua" w:hAnsi="Book Antiqua"/>
          <w:i/>
          <w:iCs/>
          <w:sz w:val="22"/>
          <w:szCs w:val="22"/>
          <w:lang w:val="id-ID"/>
        </w:rPr>
        <w:t>s aI-Lugah</w:t>
      </w:r>
      <w:r w:rsidRPr="003A1BD1">
        <w:rPr>
          <w:rFonts w:ascii="Book Antiqua" w:hAnsi="Book Antiqua"/>
          <w:sz w:val="22"/>
          <w:szCs w:val="22"/>
          <w:lang w:val="id-ID"/>
        </w:rPr>
        <w:t>. Jilid V, Cet. I; Beir</w:t>
      </w:r>
      <w:r>
        <w:rPr>
          <w:rFonts w:ascii="Book Antiqua" w:hAnsi="Book Antiqua"/>
          <w:sz w:val="22"/>
          <w:szCs w:val="22"/>
          <w:lang w:val="id-ID"/>
        </w:rPr>
        <w:t>u</w:t>
      </w:r>
      <w:r w:rsidRPr="003A1BD1">
        <w:rPr>
          <w:rFonts w:ascii="Book Antiqua" w:hAnsi="Book Antiqua"/>
          <w:sz w:val="22"/>
          <w:szCs w:val="22"/>
          <w:lang w:val="id-ID"/>
        </w:rPr>
        <w:t>t: D</w:t>
      </w:r>
      <w:r>
        <w:rPr>
          <w:rFonts w:ascii="Book Antiqua" w:hAnsi="Book Antiqua"/>
          <w:sz w:val="22"/>
          <w:szCs w:val="22"/>
          <w:lang w:val="id-ID"/>
        </w:rPr>
        <w:t>a</w:t>
      </w:r>
      <w:r w:rsidRPr="003A1BD1">
        <w:rPr>
          <w:rFonts w:ascii="Book Antiqua" w:hAnsi="Book Antiqua"/>
          <w:sz w:val="22"/>
          <w:szCs w:val="22"/>
          <w:lang w:val="id-ID"/>
        </w:rPr>
        <w:t>r al-J</w:t>
      </w:r>
      <w:r>
        <w:rPr>
          <w:rFonts w:ascii="Book Antiqua" w:hAnsi="Book Antiqua"/>
          <w:sz w:val="22"/>
          <w:szCs w:val="22"/>
          <w:lang w:val="id-ID"/>
        </w:rPr>
        <w:t>il</w:t>
      </w:r>
      <w:r w:rsidRPr="003A1BD1">
        <w:rPr>
          <w:rFonts w:ascii="Book Antiqua" w:hAnsi="Book Antiqua"/>
          <w:sz w:val="22"/>
          <w:szCs w:val="22"/>
          <w:lang w:val="id-ID"/>
        </w:rPr>
        <w:t xml:space="preserve">. </w:t>
      </w:r>
    </w:p>
    <w:p w:rsidR="004939A5" w:rsidRPr="003A1BD1" w:rsidRDefault="004939A5" w:rsidP="004939A5">
      <w:pPr>
        <w:pStyle w:val="FootnoteText"/>
        <w:spacing w:before="120"/>
        <w:ind w:left="1134" w:hanging="1134"/>
        <w:jc w:val="both"/>
        <w:rPr>
          <w:rFonts w:ascii="Book Antiqua" w:hAnsi="Book Antiqua"/>
          <w:sz w:val="22"/>
          <w:szCs w:val="22"/>
          <w:lang w:val="id-ID"/>
        </w:rPr>
      </w:pPr>
      <w:r w:rsidRPr="003A1BD1">
        <w:rPr>
          <w:rFonts w:ascii="Book Antiqua" w:hAnsi="Book Antiqua"/>
          <w:sz w:val="22"/>
          <w:szCs w:val="22"/>
          <w:lang w:val="id-ID"/>
        </w:rPr>
        <w:t>Ma’l</w:t>
      </w:r>
      <w:r>
        <w:rPr>
          <w:rFonts w:ascii="Book Antiqua" w:hAnsi="Book Antiqua"/>
          <w:sz w:val="22"/>
          <w:szCs w:val="22"/>
          <w:lang w:val="id-ID"/>
        </w:rPr>
        <w:t>u</w:t>
      </w:r>
      <w:r w:rsidRPr="003A1BD1">
        <w:rPr>
          <w:rFonts w:ascii="Book Antiqua" w:hAnsi="Book Antiqua"/>
          <w:sz w:val="22"/>
          <w:szCs w:val="22"/>
          <w:lang w:val="id-ID"/>
        </w:rPr>
        <w:t xml:space="preserve">f, Louis. </w:t>
      </w:r>
      <w:r>
        <w:rPr>
          <w:rFonts w:ascii="Book Antiqua" w:hAnsi="Book Antiqua"/>
          <w:sz w:val="22"/>
          <w:szCs w:val="22"/>
          <w:lang w:val="id-ID"/>
        </w:rPr>
        <w:t xml:space="preserve">t.th. </w:t>
      </w:r>
      <w:r w:rsidRPr="003A1BD1">
        <w:rPr>
          <w:rFonts w:ascii="Book Antiqua" w:hAnsi="Book Antiqua"/>
          <w:i/>
          <w:iCs/>
          <w:sz w:val="22"/>
          <w:szCs w:val="22"/>
          <w:lang w:val="id-ID"/>
        </w:rPr>
        <w:t>al-Munjid f</w:t>
      </w:r>
      <w:r>
        <w:rPr>
          <w:rFonts w:ascii="Book Antiqua" w:hAnsi="Book Antiqua"/>
          <w:i/>
          <w:iCs/>
          <w:sz w:val="22"/>
          <w:szCs w:val="22"/>
          <w:lang w:val="id-ID"/>
        </w:rPr>
        <w:t>i</w:t>
      </w:r>
      <w:r w:rsidRPr="003A1BD1">
        <w:rPr>
          <w:rFonts w:ascii="Book Antiqua" w:hAnsi="Book Antiqua"/>
          <w:i/>
          <w:iCs/>
          <w:sz w:val="22"/>
          <w:szCs w:val="22"/>
          <w:lang w:val="id-ID"/>
        </w:rPr>
        <w:t xml:space="preserve"> al-Lugah wa al-I‘l</w:t>
      </w:r>
      <w:r>
        <w:rPr>
          <w:rFonts w:ascii="Book Antiqua" w:hAnsi="Book Antiqua"/>
          <w:i/>
          <w:iCs/>
          <w:sz w:val="22"/>
          <w:szCs w:val="22"/>
          <w:lang w:val="id-ID"/>
        </w:rPr>
        <w:t>a</w:t>
      </w:r>
      <w:r w:rsidRPr="003A1BD1">
        <w:rPr>
          <w:rFonts w:ascii="Book Antiqua" w:hAnsi="Book Antiqua"/>
          <w:i/>
          <w:iCs/>
          <w:sz w:val="22"/>
          <w:szCs w:val="22"/>
          <w:lang w:val="id-ID"/>
        </w:rPr>
        <w:t>m.</w:t>
      </w:r>
      <w:r w:rsidRPr="003A1BD1">
        <w:rPr>
          <w:rFonts w:ascii="Book Antiqua" w:hAnsi="Book Antiqua"/>
          <w:sz w:val="22"/>
          <w:szCs w:val="22"/>
          <w:lang w:val="id-ID"/>
        </w:rPr>
        <w:t xml:space="preserve"> Cet. XXIX; Beir</w:t>
      </w:r>
      <w:r>
        <w:rPr>
          <w:rFonts w:ascii="Book Antiqua" w:hAnsi="Book Antiqua"/>
          <w:sz w:val="22"/>
          <w:szCs w:val="22"/>
          <w:lang w:val="id-ID"/>
        </w:rPr>
        <w:t>u</w:t>
      </w:r>
      <w:r w:rsidRPr="003A1BD1">
        <w:rPr>
          <w:rFonts w:ascii="Book Antiqua" w:hAnsi="Book Antiqua"/>
          <w:sz w:val="22"/>
          <w:szCs w:val="22"/>
          <w:lang w:val="id-ID"/>
        </w:rPr>
        <w:t>t: D</w:t>
      </w:r>
      <w:r>
        <w:rPr>
          <w:rFonts w:ascii="Book Antiqua" w:hAnsi="Book Antiqua"/>
          <w:sz w:val="22"/>
          <w:szCs w:val="22"/>
          <w:lang w:val="id-ID"/>
        </w:rPr>
        <w:t>a</w:t>
      </w:r>
      <w:r w:rsidRPr="003A1BD1">
        <w:rPr>
          <w:rFonts w:ascii="Book Antiqua" w:hAnsi="Book Antiqua"/>
          <w:sz w:val="22"/>
          <w:szCs w:val="22"/>
          <w:lang w:val="id-ID"/>
        </w:rPr>
        <w:t>r al-Masyriq</w:t>
      </w:r>
      <w:r>
        <w:rPr>
          <w:rFonts w:ascii="Book Antiqua" w:hAnsi="Book Antiqua"/>
          <w:sz w:val="22"/>
          <w:szCs w:val="22"/>
          <w:lang w:val="id-ID"/>
        </w:rPr>
        <w:t xml:space="preserve">. </w:t>
      </w:r>
    </w:p>
    <w:p w:rsidR="004939A5" w:rsidRPr="008E786F" w:rsidRDefault="004939A5" w:rsidP="004939A5">
      <w:pPr>
        <w:pStyle w:val="FootnoteText"/>
        <w:spacing w:before="120"/>
        <w:ind w:left="1134" w:hanging="1134"/>
        <w:jc w:val="both"/>
        <w:rPr>
          <w:rFonts w:ascii="Book Antiqua" w:hAnsi="Book Antiqua"/>
          <w:sz w:val="22"/>
          <w:szCs w:val="22"/>
          <w:lang w:val="id-ID"/>
        </w:rPr>
      </w:pPr>
      <w:r w:rsidRPr="003A1BD1">
        <w:rPr>
          <w:rFonts w:ascii="Book Antiqua" w:hAnsi="Book Antiqua"/>
          <w:sz w:val="22"/>
          <w:szCs w:val="22"/>
        </w:rPr>
        <w:t>Mardan</w:t>
      </w:r>
      <w:r w:rsidRPr="003A1BD1">
        <w:rPr>
          <w:rFonts w:ascii="Book Antiqua" w:hAnsi="Book Antiqua"/>
          <w:sz w:val="22"/>
          <w:szCs w:val="22"/>
          <w:lang w:val="id-ID"/>
        </w:rPr>
        <w:t>.</w:t>
      </w:r>
      <w:r>
        <w:rPr>
          <w:rFonts w:ascii="Book Antiqua" w:hAnsi="Book Antiqua"/>
          <w:sz w:val="22"/>
          <w:szCs w:val="22"/>
          <w:lang w:val="id-ID"/>
        </w:rPr>
        <w:t xml:space="preserve"> 2009.</w:t>
      </w:r>
      <w:r w:rsidRPr="003A1BD1">
        <w:rPr>
          <w:rFonts w:ascii="Book Antiqua" w:hAnsi="Book Antiqua"/>
          <w:sz w:val="22"/>
          <w:szCs w:val="22"/>
        </w:rPr>
        <w:t xml:space="preserve"> </w:t>
      </w:r>
      <w:r w:rsidRPr="003A1BD1">
        <w:rPr>
          <w:rFonts w:ascii="Book Antiqua" w:hAnsi="Book Antiqua"/>
          <w:i/>
          <w:iCs/>
          <w:sz w:val="22"/>
          <w:szCs w:val="22"/>
        </w:rPr>
        <w:t xml:space="preserve">Sebuah Pengantar </w:t>
      </w:r>
      <w:r w:rsidRPr="003A1BD1">
        <w:rPr>
          <w:rFonts w:ascii="Book Antiqua" w:hAnsi="Book Antiqua"/>
          <w:i/>
          <w:iCs/>
          <w:sz w:val="22"/>
          <w:szCs w:val="22"/>
          <w:lang w:val="id-ID"/>
        </w:rPr>
        <w:t>M</w:t>
      </w:r>
      <w:r w:rsidRPr="003A1BD1">
        <w:rPr>
          <w:rFonts w:ascii="Book Antiqua" w:hAnsi="Book Antiqua"/>
          <w:i/>
          <w:iCs/>
          <w:sz w:val="22"/>
          <w:szCs w:val="22"/>
        </w:rPr>
        <w:t>emaha</w:t>
      </w:r>
      <w:r w:rsidRPr="003A1BD1">
        <w:rPr>
          <w:rFonts w:ascii="Book Antiqua" w:hAnsi="Book Antiqua"/>
          <w:i/>
          <w:iCs/>
          <w:sz w:val="22"/>
          <w:szCs w:val="22"/>
          <w:lang w:val="id-ID"/>
        </w:rPr>
        <w:t>m</w:t>
      </w:r>
      <w:r w:rsidRPr="003A1BD1">
        <w:rPr>
          <w:rFonts w:ascii="Book Antiqua" w:hAnsi="Book Antiqua"/>
          <w:i/>
          <w:iCs/>
          <w:sz w:val="22"/>
          <w:szCs w:val="22"/>
        </w:rPr>
        <w:t>i a</w:t>
      </w:r>
      <w:r w:rsidRPr="003A1BD1">
        <w:rPr>
          <w:rFonts w:ascii="Book Antiqua" w:hAnsi="Book Antiqua"/>
          <w:i/>
          <w:iCs/>
          <w:sz w:val="22"/>
          <w:szCs w:val="22"/>
          <w:lang w:val="id-ID"/>
        </w:rPr>
        <w:t>l-</w:t>
      </w:r>
      <w:r w:rsidRPr="003A1BD1">
        <w:rPr>
          <w:rFonts w:ascii="Book Antiqua" w:hAnsi="Book Antiqua"/>
          <w:i/>
          <w:iCs/>
          <w:sz w:val="22"/>
          <w:szCs w:val="22"/>
        </w:rPr>
        <w:t>Qur’an secara Utuh</w:t>
      </w:r>
      <w:r w:rsidRPr="003A1BD1">
        <w:rPr>
          <w:rFonts w:ascii="Book Antiqua" w:hAnsi="Book Antiqua"/>
          <w:i/>
          <w:iCs/>
          <w:sz w:val="22"/>
          <w:szCs w:val="22"/>
          <w:lang w:val="id-ID"/>
        </w:rPr>
        <w:t>.</w:t>
      </w:r>
      <w:r w:rsidRPr="003A1BD1">
        <w:rPr>
          <w:rFonts w:ascii="Book Antiqua" w:hAnsi="Book Antiqua"/>
          <w:sz w:val="22"/>
          <w:szCs w:val="22"/>
        </w:rPr>
        <w:t xml:space="preserve"> Cet. 1; Makassar: CV. Berkah Uta</w:t>
      </w:r>
      <w:r w:rsidRPr="003A1BD1">
        <w:rPr>
          <w:rFonts w:ascii="Book Antiqua" w:hAnsi="Book Antiqua"/>
          <w:sz w:val="22"/>
          <w:szCs w:val="22"/>
          <w:lang w:val="id-ID"/>
        </w:rPr>
        <w:t>m</w:t>
      </w:r>
      <w:r w:rsidRPr="003A1BD1">
        <w:rPr>
          <w:rFonts w:ascii="Book Antiqua" w:hAnsi="Book Antiqua"/>
          <w:sz w:val="22"/>
          <w:szCs w:val="22"/>
        </w:rPr>
        <w:t>i</w:t>
      </w:r>
      <w:r>
        <w:rPr>
          <w:rFonts w:ascii="Book Antiqua" w:hAnsi="Book Antiqua"/>
          <w:sz w:val="22"/>
          <w:szCs w:val="22"/>
          <w:lang w:val="id-ID"/>
        </w:rPr>
        <w:t xml:space="preserve">. </w:t>
      </w:r>
    </w:p>
    <w:p w:rsidR="004939A5" w:rsidRPr="003A1BD1" w:rsidRDefault="004939A5" w:rsidP="004939A5">
      <w:pPr>
        <w:spacing w:before="120" w:line="240" w:lineRule="auto"/>
        <w:ind w:left="1134" w:hanging="1134"/>
        <w:jc w:val="both"/>
        <w:rPr>
          <w:rFonts w:ascii="Book Antiqua" w:hAnsi="Book Antiqua"/>
        </w:rPr>
      </w:pPr>
      <w:r w:rsidRPr="003A1BD1">
        <w:rPr>
          <w:rFonts w:ascii="Book Antiqua" w:hAnsi="Book Antiqua"/>
        </w:rPr>
        <w:t>Muhdlor, Atabilc Ini dan Ahmad Zuhdi.</w:t>
      </w:r>
      <w:r>
        <w:rPr>
          <w:rFonts w:ascii="Book Antiqua" w:hAnsi="Book Antiqua"/>
        </w:rPr>
        <w:t xml:space="preserve"> 2003.</w:t>
      </w:r>
      <w:r w:rsidRPr="003A1BD1">
        <w:rPr>
          <w:rFonts w:ascii="Book Antiqua" w:hAnsi="Book Antiqua"/>
        </w:rPr>
        <w:t xml:space="preserve"> </w:t>
      </w:r>
      <w:r w:rsidRPr="003A1BD1">
        <w:rPr>
          <w:rFonts w:ascii="Book Antiqua" w:hAnsi="Book Antiqua"/>
          <w:i/>
          <w:iCs/>
        </w:rPr>
        <w:t>Kamus Kariblyik al-A</w:t>
      </w:r>
      <w:r>
        <w:rPr>
          <w:rFonts w:ascii="Book Antiqua" w:hAnsi="Book Antiqua"/>
          <w:i/>
          <w:iCs/>
        </w:rPr>
        <w:t>sh</w:t>
      </w:r>
      <w:r w:rsidRPr="003A1BD1">
        <w:rPr>
          <w:rFonts w:ascii="Book Antiqua" w:hAnsi="Book Antiqua"/>
          <w:i/>
          <w:iCs/>
        </w:rPr>
        <w:t>ri.</w:t>
      </w:r>
      <w:r w:rsidRPr="003A1BD1">
        <w:rPr>
          <w:rFonts w:ascii="Book Antiqua" w:hAnsi="Book Antiqua"/>
        </w:rPr>
        <w:t xml:space="preserve"> Cet. VIII; Yogy</w:t>
      </w:r>
      <w:r>
        <w:rPr>
          <w:rFonts w:ascii="Book Antiqua" w:hAnsi="Book Antiqua"/>
        </w:rPr>
        <w:t>karta: Multi Karya Grafika</w:t>
      </w:r>
      <w:r w:rsidRPr="003A1BD1">
        <w:rPr>
          <w:rFonts w:ascii="Book Antiqua" w:hAnsi="Book Antiqua"/>
        </w:rPr>
        <w:t xml:space="preserve">. </w:t>
      </w:r>
    </w:p>
    <w:p w:rsidR="004939A5" w:rsidRPr="003A1BD1" w:rsidRDefault="004939A5" w:rsidP="004939A5">
      <w:pPr>
        <w:spacing w:before="120" w:line="240" w:lineRule="auto"/>
        <w:ind w:left="1134" w:hanging="1134"/>
        <w:jc w:val="both"/>
        <w:rPr>
          <w:rFonts w:ascii="Book Antiqua" w:hAnsi="Book Antiqua"/>
        </w:rPr>
      </w:pPr>
      <w:r w:rsidRPr="003A1BD1">
        <w:rPr>
          <w:rFonts w:ascii="Book Antiqua" w:hAnsi="Book Antiqua"/>
        </w:rPr>
        <w:t>Ni‘mah, Fu</w:t>
      </w:r>
      <w:r>
        <w:rPr>
          <w:rFonts w:ascii="Book Antiqua" w:hAnsi="Book Antiqua"/>
        </w:rPr>
        <w:t>a</w:t>
      </w:r>
      <w:r w:rsidRPr="003A1BD1">
        <w:rPr>
          <w:rFonts w:ascii="Book Antiqua" w:hAnsi="Book Antiqua"/>
        </w:rPr>
        <w:t xml:space="preserve">d. </w:t>
      </w:r>
      <w:r w:rsidRPr="003A1BD1">
        <w:rPr>
          <w:rFonts w:ascii="Book Antiqua" w:hAnsi="Book Antiqua"/>
          <w:i/>
        </w:rPr>
        <w:t>Qaw</w:t>
      </w:r>
      <w:r>
        <w:rPr>
          <w:rFonts w:ascii="Book Antiqua" w:hAnsi="Book Antiqua"/>
          <w:i/>
        </w:rPr>
        <w:t>a</w:t>
      </w:r>
      <w:r w:rsidRPr="003A1BD1">
        <w:rPr>
          <w:rFonts w:ascii="Book Antiqua" w:hAnsi="Book Antiqua"/>
          <w:i/>
        </w:rPr>
        <w:t>‘id al-Lugah al-‘Arabiyyah.</w:t>
      </w:r>
      <w:r w:rsidRPr="003A1BD1">
        <w:rPr>
          <w:rFonts w:ascii="Book Antiqua" w:hAnsi="Book Antiqua"/>
        </w:rPr>
        <w:t xml:space="preserve"> </w:t>
      </w:r>
      <w:r>
        <w:rPr>
          <w:rFonts w:ascii="Book Antiqua" w:hAnsi="Book Antiqua"/>
        </w:rPr>
        <w:t xml:space="preserve">t.th. </w:t>
      </w:r>
      <w:r w:rsidRPr="003A1BD1">
        <w:rPr>
          <w:rFonts w:ascii="Book Antiqua" w:hAnsi="Book Antiqua"/>
        </w:rPr>
        <w:t>Beir</w:t>
      </w:r>
      <w:r>
        <w:rPr>
          <w:rFonts w:ascii="Book Antiqua" w:hAnsi="Book Antiqua"/>
        </w:rPr>
        <w:t>u</w:t>
      </w:r>
      <w:r w:rsidRPr="003A1BD1">
        <w:rPr>
          <w:rFonts w:ascii="Book Antiqua" w:hAnsi="Book Antiqua"/>
        </w:rPr>
        <w:t>t: D</w:t>
      </w:r>
      <w:r>
        <w:rPr>
          <w:rFonts w:ascii="Book Antiqua" w:hAnsi="Book Antiqua"/>
        </w:rPr>
        <w:t>ar al-S</w:t>
      </w:r>
      <w:r w:rsidRPr="003A1BD1">
        <w:rPr>
          <w:rFonts w:ascii="Book Antiqua" w:hAnsi="Book Antiqua"/>
        </w:rPr>
        <w:t>aq</w:t>
      </w:r>
      <w:r>
        <w:rPr>
          <w:rFonts w:ascii="Book Antiqua" w:hAnsi="Book Antiqua"/>
        </w:rPr>
        <w:t>a</w:t>
      </w:r>
      <w:r w:rsidRPr="003A1BD1">
        <w:rPr>
          <w:rFonts w:ascii="Book Antiqua" w:hAnsi="Book Antiqua"/>
        </w:rPr>
        <w:t>fiyyah al-Isl</w:t>
      </w:r>
      <w:r>
        <w:rPr>
          <w:rFonts w:ascii="Book Antiqua" w:hAnsi="Book Antiqua"/>
        </w:rPr>
        <w:t>amiyyah</w:t>
      </w:r>
      <w:r w:rsidRPr="003A1BD1">
        <w:rPr>
          <w:rFonts w:ascii="Book Antiqua" w:hAnsi="Book Antiqua"/>
        </w:rPr>
        <w:t>.</w:t>
      </w:r>
    </w:p>
    <w:p w:rsidR="004939A5" w:rsidRPr="003A1BD1" w:rsidRDefault="004939A5" w:rsidP="004939A5">
      <w:pPr>
        <w:pStyle w:val="FootnoteText"/>
        <w:spacing w:before="120"/>
        <w:ind w:left="1134" w:hanging="1134"/>
        <w:jc w:val="both"/>
        <w:rPr>
          <w:rFonts w:ascii="Book Antiqua" w:hAnsi="Book Antiqua"/>
          <w:sz w:val="22"/>
          <w:szCs w:val="22"/>
          <w:lang w:val="id-ID"/>
        </w:rPr>
      </w:pPr>
      <w:r w:rsidRPr="003A1BD1">
        <w:rPr>
          <w:rFonts w:ascii="Book Antiqua" w:hAnsi="Book Antiqua"/>
          <w:sz w:val="22"/>
          <w:szCs w:val="22"/>
          <w:lang w:val="id-ID"/>
        </w:rPr>
        <w:t>Qa</w:t>
      </w:r>
      <w:r>
        <w:rPr>
          <w:rFonts w:ascii="Book Antiqua" w:hAnsi="Book Antiqua"/>
          <w:sz w:val="22"/>
          <w:szCs w:val="22"/>
          <w:lang w:val="id-ID"/>
        </w:rPr>
        <w:t>ththa</w:t>
      </w:r>
      <w:r w:rsidRPr="003A1BD1">
        <w:rPr>
          <w:rFonts w:ascii="Book Antiqua" w:hAnsi="Book Antiqua"/>
          <w:sz w:val="22"/>
          <w:szCs w:val="22"/>
          <w:lang w:val="id-ID"/>
        </w:rPr>
        <w:t>n, Mannä’u Khal</w:t>
      </w:r>
      <w:r>
        <w:rPr>
          <w:rFonts w:ascii="Book Antiqua" w:hAnsi="Book Antiqua"/>
          <w:sz w:val="22"/>
          <w:szCs w:val="22"/>
          <w:lang w:val="id-ID"/>
        </w:rPr>
        <w:t>i</w:t>
      </w:r>
      <w:r w:rsidRPr="003A1BD1">
        <w:rPr>
          <w:rFonts w:ascii="Book Antiqua" w:hAnsi="Book Antiqua"/>
          <w:sz w:val="22"/>
          <w:szCs w:val="22"/>
          <w:lang w:val="id-ID"/>
        </w:rPr>
        <w:t>l al-.</w:t>
      </w:r>
      <w:r>
        <w:rPr>
          <w:rFonts w:ascii="Book Antiqua" w:hAnsi="Book Antiqua"/>
          <w:sz w:val="22"/>
          <w:szCs w:val="22"/>
          <w:lang w:val="id-ID"/>
        </w:rPr>
        <w:t xml:space="preserve"> t.th.</w:t>
      </w:r>
      <w:r w:rsidRPr="003A1BD1">
        <w:rPr>
          <w:rFonts w:ascii="Book Antiqua" w:hAnsi="Book Antiqua"/>
          <w:sz w:val="22"/>
          <w:szCs w:val="22"/>
          <w:lang w:val="id-ID"/>
        </w:rPr>
        <w:t xml:space="preserve"> </w:t>
      </w:r>
      <w:r w:rsidRPr="003A1BD1">
        <w:rPr>
          <w:rFonts w:ascii="Book Antiqua" w:hAnsi="Book Antiqua"/>
          <w:i/>
          <w:iCs/>
          <w:sz w:val="22"/>
          <w:szCs w:val="22"/>
          <w:lang w:val="id-ID"/>
        </w:rPr>
        <w:t>Mab</w:t>
      </w:r>
      <w:r>
        <w:rPr>
          <w:rFonts w:ascii="Book Antiqua" w:hAnsi="Book Antiqua"/>
          <w:i/>
          <w:iCs/>
          <w:sz w:val="22"/>
          <w:szCs w:val="22"/>
          <w:lang w:val="id-ID"/>
        </w:rPr>
        <w:t>ahis</w:t>
      </w:r>
      <w:r w:rsidRPr="003A1BD1">
        <w:rPr>
          <w:rFonts w:ascii="Book Antiqua" w:hAnsi="Book Antiqua"/>
          <w:i/>
          <w:iCs/>
          <w:sz w:val="22"/>
          <w:szCs w:val="22"/>
          <w:lang w:val="id-ID"/>
        </w:rPr>
        <w:t xml:space="preserve"> f</w:t>
      </w:r>
      <w:r>
        <w:rPr>
          <w:rFonts w:ascii="Book Antiqua" w:hAnsi="Book Antiqua"/>
          <w:i/>
          <w:iCs/>
          <w:sz w:val="22"/>
          <w:szCs w:val="22"/>
          <w:lang w:val="id-ID"/>
        </w:rPr>
        <w:t>i</w:t>
      </w:r>
      <w:r w:rsidRPr="003A1BD1">
        <w:rPr>
          <w:rFonts w:ascii="Book Antiqua" w:hAnsi="Book Antiqua"/>
          <w:i/>
          <w:iCs/>
          <w:sz w:val="22"/>
          <w:szCs w:val="22"/>
          <w:lang w:val="id-ID"/>
        </w:rPr>
        <w:t xml:space="preserve"> ‘Ul</w:t>
      </w:r>
      <w:r>
        <w:rPr>
          <w:rFonts w:ascii="Book Antiqua" w:hAnsi="Book Antiqua"/>
          <w:i/>
          <w:iCs/>
          <w:sz w:val="22"/>
          <w:szCs w:val="22"/>
          <w:lang w:val="id-ID"/>
        </w:rPr>
        <w:t>u</w:t>
      </w:r>
      <w:r w:rsidRPr="003A1BD1">
        <w:rPr>
          <w:rFonts w:ascii="Book Antiqua" w:hAnsi="Book Antiqua"/>
          <w:i/>
          <w:iCs/>
          <w:sz w:val="22"/>
          <w:szCs w:val="22"/>
          <w:lang w:val="id-ID"/>
        </w:rPr>
        <w:t>rn al-Qur’</w:t>
      </w:r>
      <w:r>
        <w:rPr>
          <w:rFonts w:ascii="Book Antiqua" w:hAnsi="Book Antiqua"/>
          <w:i/>
          <w:iCs/>
          <w:sz w:val="22"/>
          <w:szCs w:val="22"/>
          <w:lang w:val="id-ID"/>
        </w:rPr>
        <w:t>a</w:t>
      </w:r>
      <w:r w:rsidRPr="003A1BD1">
        <w:rPr>
          <w:rFonts w:ascii="Book Antiqua" w:hAnsi="Book Antiqua"/>
          <w:i/>
          <w:iCs/>
          <w:sz w:val="22"/>
          <w:szCs w:val="22"/>
          <w:lang w:val="id-ID"/>
        </w:rPr>
        <w:t>n.</w:t>
      </w:r>
      <w:r w:rsidRPr="003A1BD1">
        <w:rPr>
          <w:rFonts w:ascii="Book Antiqua" w:hAnsi="Book Antiqua"/>
          <w:sz w:val="22"/>
          <w:szCs w:val="22"/>
          <w:lang w:val="id-ID"/>
        </w:rPr>
        <w:t xml:space="preserve"> Q</w:t>
      </w:r>
      <w:r>
        <w:rPr>
          <w:rFonts w:ascii="Book Antiqua" w:hAnsi="Book Antiqua"/>
          <w:sz w:val="22"/>
          <w:szCs w:val="22"/>
          <w:lang w:val="id-ID"/>
        </w:rPr>
        <w:t>a</w:t>
      </w:r>
      <w:r w:rsidRPr="003A1BD1">
        <w:rPr>
          <w:rFonts w:ascii="Book Antiqua" w:hAnsi="Book Antiqua"/>
          <w:sz w:val="22"/>
          <w:szCs w:val="22"/>
          <w:lang w:val="id-ID"/>
        </w:rPr>
        <w:t>hirah: Maktabah Wahbah</w:t>
      </w:r>
      <w:r>
        <w:rPr>
          <w:rFonts w:ascii="Book Antiqua" w:hAnsi="Book Antiqua"/>
          <w:sz w:val="22"/>
          <w:szCs w:val="22"/>
          <w:lang w:val="id-ID"/>
        </w:rPr>
        <w:t xml:space="preserve">. </w:t>
      </w:r>
    </w:p>
    <w:p w:rsidR="004939A5" w:rsidRPr="003A1BD1" w:rsidRDefault="004939A5" w:rsidP="004939A5">
      <w:pPr>
        <w:spacing w:before="120" w:line="240" w:lineRule="auto"/>
        <w:ind w:left="1134" w:hanging="1134"/>
        <w:jc w:val="both"/>
        <w:rPr>
          <w:rFonts w:ascii="Book Antiqua" w:hAnsi="Book Antiqua"/>
        </w:rPr>
      </w:pPr>
      <w:r w:rsidRPr="003A1BD1">
        <w:rPr>
          <w:rFonts w:ascii="Book Antiqua" w:hAnsi="Book Antiqua"/>
        </w:rPr>
        <w:t>Sa‘d</w:t>
      </w:r>
      <w:r>
        <w:rPr>
          <w:rFonts w:ascii="Book Antiqua" w:hAnsi="Book Antiqua"/>
        </w:rPr>
        <w:t>i</w:t>
      </w:r>
      <w:r w:rsidRPr="003A1BD1">
        <w:rPr>
          <w:rFonts w:ascii="Book Antiqua" w:hAnsi="Book Antiqua"/>
        </w:rPr>
        <w:t>, ‘</w:t>
      </w:r>
      <w:r w:rsidRPr="008E786F">
        <w:rPr>
          <w:rFonts w:ascii="Book Antiqua" w:hAnsi="Book Antiqua"/>
        </w:rPr>
        <w:t>Abd al-Rahman ibn Nashir al-</w:t>
      </w:r>
      <w:r w:rsidRPr="003A1BD1">
        <w:rPr>
          <w:rFonts w:ascii="Book Antiqua" w:hAnsi="Book Antiqua"/>
        </w:rPr>
        <w:t>.</w:t>
      </w:r>
      <w:r>
        <w:rPr>
          <w:rFonts w:ascii="Book Antiqua" w:hAnsi="Book Antiqua"/>
        </w:rPr>
        <w:t xml:space="preserve"> 1998.</w:t>
      </w:r>
      <w:r w:rsidRPr="003A1BD1">
        <w:rPr>
          <w:rFonts w:ascii="Book Antiqua" w:hAnsi="Book Antiqua"/>
        </w:rPr>
        <w:t xml:space="preserve"> </w:t>
      </w:r>
      <w:r>
        <w:rPr>
          <w:rFonts w:ascii="Book Antiqua" w:hAnsi="Book Antiqua"/>
          <w:i/>
          <w:iCs/>
        </w:rPr>
        <w:t xml:space="preserve"> </w:t>
      </w:r>
      <w:r w:rsidRPr="008E786F">
        <w:rPr>
          <w:rFonts w:ascii="Book Antiqua" w:hAnsi="Book Antiqua"/>
          <w:i/>
          <w:iCs/>
        </w:rPr>
        <w:t>Kaid</w:t>
      </w:r>
      <w:r w:rsidRPr="003A1BD1">
        <w:rPr>
          <w:rFonts w:ascii="Book Antiqua" w:hAnsi="Book Antiqua"/>
          <w:i/>
          <w:iCs/>
        </w:rPr>
        <w:t>a</w:t>
      </w:r>
      <w:r w:rsidRPr="008E786F">
        <w:rPr>
          <w:rFonts w:ascii="Book Antiqua" w:hAnsi="Book Antiqua"/>
          <w:i/>
          <w:iCs/>
        </w:rPr>
        <w:t>h-</w:t>
      </w:r>
      <w:r w:rsidRPr="003A1BD1">
        <w:rPr>
          <w:rFonts w:ascii="Book Antiqua" w:hAnsi="Book Antiqua"/>
          <w:i/>
          <w:iCs/>
        </w:rPr>
        <w:t>K</w:t>
      </w:r>
      <w:r w:rsidRPr="008E786F">
        <w:rPr>
          <w:rFonts w:ascii="Book Antiqua" w:hAnsi="Book Antiqua"/>
          <w:i/>
          <w:iCs/>
        </w:rPr>
        <w:t>a</w:t>
      </w:r>
      <w:r w:rsidRPr="003A1BD1">
        <w:rPr>
          <w:rFonts w:ascii="Book Antiqua" w:hAnsi="Book Antiqua"/>
          <w:i/>
          <w:iCs/>
        </w:rPr>
        <w:t>i</w:t>
      </w:r>
      <w:r w:rsidRPr="008E786F">
        <w:rPr>
          <w:rFonts w:ascii="Book Antiqua" w:hAnsi="Book Antiqua"/>
          <w:i/>
          <w:iCs/>
        </w:rPr>
        <w:t>da</w:t>
      </w:r>
      <w:r w:rsidRPr="003A1BD1">
        <w:rPr>
          <w:rFonts w:ascii="Book Antiqua" w:hAnsi="Book Antiqua"/>
          <w:i/>
          <w:iCs/>
        </w:rPr>
        <w:t>h</w:t>
      </w:r>
      <w:r w:rsidRPr="008E786F">
        <w:rPr>
          <w:rFonts w:ascii="Book Antiqua" w:hAnsi="Book Antiqua"/>
          <w:i/>
          <w:iCs/>
        </w:rPr>
        <w:t xml:space="preserve"> Penafsir</w:t>
      </w:r>
      <w:r w:rsidRPr="003A1BD1">
        <w:rPr>
          <w:rFonts w:ascii="Book Antiqua" w:hAnsi="Book Antiqua"/>
          <w:i/>
          <w:iCs/>
        </w:rPr>
        <w:t>an</w:t>
      </w:r>
      <w:r w:rsidRPr="008E786F">
        <w:rPr>
          <w:rFonts w:ascii="Book Antiqua" w:hAnsi="Book Antiqua"/>
          <w:i/>
          <w:iCs/>
        </w:rPr>
        <w:t xml:space="preserve"> Alquran</w:t>
      </w:r>
      <w:r w:rsidRPr="003A1BD1">
        <w:rPr>
          <w:rFonts w:ascii="Book Antiqua" w:hAnsi="Book Antiqua"/>
          <w:i/>
          <w:iCs/>
        </w:rPr>
        <w:t>.</w:t>
      </w:r>
      <w:r w:rsidRPr="008E786F">
        <w:rPr>
          <w:rFonts w:ascii="Book Antiqua" w:hAnsi="Book Antiqua"/>
        </w:rPr>
        <w:t xml:space="preserve"> </w:t>
      </w:r>
      <w:r w:rsidRPr="003A1BD1">
        <w:rPr>
          <w:rFonts w:ascii="Book Antiqua" w:hAnsi="Book Antiqua"/>
        </w:rPr>
        <w:t>T</w:t>
      </w:r>
      <w:r w:rsidRPr="008E786F">
        <w:rPr>
          <w:rFonts w:ascii="Book Antiqua" w:hAnsi="Book Antiqua"/>
        </w:rPr>
        <w:t>erj. Abd Rahman Dah</w:t>
      </w:r>
      <w:r w:rsidRPr="003A1BD1">
        <w:rPr>
          <w:rFonts w:ascii="Book Antiqua" w:hAnsi="Book Antiqua"/>
        </w:rPr>
        <w:t>l</w:t>
      </w:r>
      <w:r w:rsidRPr="008E786F">
        <w:rPr>
          <w:rFonts w:ascii="Book Antiqua" w:hAnsi="Book Antiqua"/>
        </w:rPr>
        <w:t>an</w:t>
      </w:r>
      <w:r w:rsidRPr="003A1BD1">
        <w:rPr>
          <w:rFonts w:ascii="Book Antiqua" w:hAnsi="Book Antiqua"/>
        </w:rPr>
        <w:t>.</w:t>
      </w:r>
      <w:r w:rsidRPr="008E786F">
        <w:rPr>
          <w:rFonts w:ascii="Book Antiqua" w:hAnsi="Book Antiqua"/>
        </w:rPr>
        <w:t xml:space="preserve"> Ce</w:t>
      </w:r>
      <w:r w:rsidRPr="003A1BD1">
        <w:rPr>
          <w:rFonts w:ascii="Book Antiqua" w:hAnsi="Book Antiqua"/>
        </w:rPr>
        <w:t>t</w:t>
      </w:r>
      <w:r w:rsidRPr="008E786F">
        <w:rPr>
          <w:rFonts w:ascii="Book Antiqua" w:hAnsi="Book Antiqua"/>
        </w:rPr>
        <w:t xml:space="preserve">. II; Bandung: </w:t>
      </w:r>
      <w:r w:rsidRPr="003A1BD1">
        <w:rPr>
          <w:rFonts w:ascii="Book Antiqua" w:hAnsi="Book Antiqua"/>
        </w:rPr>
        <w:t>M</w:t>
      </w:r>
      <w:r>
        <w:rPr>
          <w:rFonts w:ascii="Book Antiqua" w:hAnsi="Book Antiqua"/>
        </w:rPr>
        <w:t>izan</w:t>
      </w:r>
      <w:r w:rsidRPr="003A1BD1">
        <w:rPr>
          <w:rFonts w:ascii="Book Antiqua" w:hAnsi="Book Antiqua"/>
        </w:rPr>
        <w:t xml:space="preserve">. </w:t>
      </w:r>
    </w:p>
    <w:p w:rsidR="004939A5" w:rsidRPr="003A1BD1" w:rsidRDefault="004939A5" w:rsidP="004939A5">
      <w:pPr>
        <w:pStyle w:val="FootnoteText"/>
        <w:spacing w:before="120"/>
        <w:ind w:left="1134" w:hanging="1134"/>
        <w:jc w:val="both"/>
        <w:rPr>
          <w:rFonts w:ascii="Book Antiqua" w:hAnsi="Book Antiqua"/>
          <w:sz w:val="22"/>
          <w:szCs w:val="22"/>
          <w:lang w:val="id-ID"/>
        </w:rPr>
      </w:pPr>
      <w:r w:rsidRPr="003A1BD1">
        <w:rPr>
          <w:rFonts w:ascii="Book Antiqua" w:hAnsi="Book Antiqua"/>
          <w:sz w:val="22"/>
          <w:szCs w:val="22"/>
          <w:lang w:val="id-ID"/>
        </w:rPr>
        <w:t xml:space="preserve">Shihab, Umar. </w:t>
      </w:r>
      <w:r>
        <w:rPr>
          <w:rFonts w:ascii="Book Antiqua" w:hAnsi="Book Antiqua"/>
          <w:sz w:val="22"/>
          <w:szCs w:val="22"/>
          <w:lang w:val="id-ID"/>
        </w:rPr>
        <w:t xml:space="preserve">2005. </w:t>
      </w:r>
      <w:r w:rsidRPr="003A1BD1">
        <w:rPr>
          <w:rFonts w:ascii="Book Antiqua" w:hAnsi="Book Antiqua"/>
          <w:i/>
          <w:iCs/>
          <w:sz w:val="22"/>
          <w:szCs w:val="22"/>
          <w:lang w:val="id-ID"/>
        </w:rPr>
        <w:t>Kontekstualitas Alquran, Kajian Tematik atas Aya-ayat Hukurn dalam Alquran.</w:t>
      </w:r>
      <w:r w:rsidRPr="003A1BD1">
        <w:rPr>
          <w:rFonts w:ascii="Book Antiqua" w:hAnsi="Book Antiqua"/>
          <w:sz w:val="22"/>
          <w:szCs w:val="22"/>
          <w:lang w:val="id-ID"/>
        </w:rPr>
        <w:t xml:space="preserve"> Cet. III; Jakarta: PT. Paramadina</w:t>
      </w:r>
      <w:r>
        <w:rPr>
          <w:rFonts w:ascii="Book Antiqua" w:hAnsi="Book Antiqua"/>
          <w:sz w:val="22"/>
          <w:szCs w:val="22"/>
          <w:lang w:val="id-ID"/>
        </w:rPr>
        <w:t xml:space="preserve">. </w:t>
      </w:r>
    </w:p>
    <w:p w:rsidR="004939A5" w:rsidRPr="003A1BD1" w:rsidRDefault="004939A5" w:rsidP="004939A5">
      <w:pPr>
        <w:pStyle w:val="FootnoteText"/>
        <w:spacing w:before="120"/>
        <w:ind w:left="1134" w:hanging="1134"/>
        <w:jc w:val="both"/>
        <w:rPr>
          <w:rFonts w:ascii="Book Antiqua" w:hAnsi="Book Antiqua"/>
          <w:sz w:val="22"/>
          <w:szCs w:val="22"/>
          <w:lang w:val="id-ID"/>
        </w:rPr>
      </w:pPr>
      <w:r w:rsidRPr="003A1BD1">
        <w:rPr>
          <w:rFonts w:ascii="Book Antiqua" w:hAnsi="Book Antiqua"/>
          <w:sz w:val="22"/>
          <w:szCs w:val="22"/>
          <w:lang w:val="id-ID"/>
        </w:rPr>
        <w:t>Sy</w:t>
      </w:r>
      <w:r>
        <w:rPr>
          <w:rFonts w:ascii="Book Antiqua" w:hAnsi="Book Antiqua"/>
          <w:sz w:val="22"/>
          <w:szCs w:val="22"/>
          <w:lang w:val="id-ID"/>
        </w:rPr>
        <w:t>a</w:t>
      </w:r>
      <w:r w:rsidRPr="003A1BD1">
        <w:rPr>
          <w:rFonts w:ascii="Book Antiqua" w:hAnsi="Book Antiqua"/>
          <w:sz w:val="22"/>
          <w:szCs w:val="22"/>
          <w:lang w:val="id-ID"/>
        </w:rPr>
        <w:t>fi‘</w:t>
      </w:r>
      <w:r>
        <w:rPr>
          <w:rFonts w:ascii="Book Antiqua" w:hAnsi="Book Antiqua"/>
          <w:sz w:val="22"/>
          <w:szCs w:val="22"/>
          <w:lang w:val="id-ID"/>
        </w:rPr>
        <w:t>i, Jalà</w:t>
      </w:r>
      <w:r w:rsidRPr="003A1BD1">
        <w:rPr>
          <w:rFonts w:ascii="Book Antiqua" w:hAnsi="Book Antiqua"/>
          <w:sz w:val="22"/>
          <w:szCs w:val="22"/>
          <w:lang w:val="id-ID"/>
        </w:rPr>
        <w:t>l al-D</w:t>
      </w:r>
      <w:r>
        <w:rPr>
          <w:rFonts w:ascii="Book Antiqua" w:hAnsi="Book Antiqua"/>
          <w:sz w:val="22"/>
          <w:szCs w:val="22"/>
          <w:lang w:val="id-ID"/>
        </w:rPr>
        <w:t>i</w:t>
      </w:r>
      <w:r w:rsidRPr="003A1BD1">
        <w:rPr>
          <w:rFonts w:ascii="Book Antiqua" w:hAnsi="Book Antiqua"/>
          <w:sz w:val="22"/>
          <w:szCs w:val="22"/>
          <w:lang w:val="id-ID"/>
        </w:rPr>
        <w:t>n al-Suy</w:t>
      </w:r>
      <w:r>
        <w:rPr>
          <w:rFonts w:ascii="Book Antiqua" w:hAnsi="Book Antiqua"/>
          <w:sz w:val="22"/>
          <w:szCs w:val="22"/>
          <w:lang w:val="id-ID"/>
        </w:rPr>
        <w:t>uthi</w:t>
      </w:r>
      <w:r w:rsidRPr="003A1BD1">
        <w:rPr>
          <w:rFonts w:ascii="Book Antiqua" w:hAnsi="Book Antiqua"/>
          <w:sz w:val="22"/>
          <w:szCs w:val="22"/>
          <w:lang w:val="id-ID"/>
        </w:rPr>
        <w:t xml:space="preserve"> al-. </w:t>
      </w:r>
      <w:r>
        <w:rPr>
          <w:rFonts w:ascii="Book Antiqua" w:hAnsi="Book Antiqua"/>
          <w:sz w:val="22"/>
          <w:szCs w:val="22"/>
          <w:lang w:val="id-ID"/>
        </w:rPr>
        <w:t xml:space="preserve">1996. </w:t>
      </w:r>
      <w:r w:rsidRPr="003A1BD1">
        <w:rPr>
          <w:rFonts w:ascii="Book Antiqua" w:hAnsi="Book Antiqua"/>
          <w:i/>
          <w:iCs/>
          <w:sz w:val="22"/>
          <w:szCs w:val="22"/>
          <w:lang w:val="id-ID"/>
        </w:rPr>
        <w:t>al-Itq</w:t>
      </w:r>
      <w:r>
        <w:rPr>
          <w:rFonts w:ascii="Book Antiqua" w:hAnsi="Book Antiqua"/>
          <w:i/>
          <w:iCs/>
          <w:sz w:val="22"/>
          <w:szCs w:val="22"/>
          <w:lang w:val="id-ID"/>
        </w:rPr>
        <w:t>a</w:t>
      </w:r>
      <w:r w:rsidRPr="003A1BD1">
        <w:rPr>
          <w:rFonts w:ascii="Book Antiqua" w:hAnsi="Book Antiqua"/>
          <w:i/>
          <w:iCs/>
          <w:sz w:val="22"/>
          <w:szCs w:val="22"/>
          <w:lang w:val="id-ID"/>
        </w:rPr>
        <w:t>n f</w:t>
      </w:r>
      <w:r>
        <w:rPr>
          <w:rFonts w:ascii="Book Antiqua" w:hAnsi="Book Antiqua"/>
          <w:i/>
          <w:iCs/>
          <w:sz w:val="22"/>
          <w:szCs w:val="22"/>
          <w:lang w:val="id-ID"/>
        </w:rPr>
        <w:t>i</w:t>
      </w:r>
      <w:r w:rsidRPr="003A1BD1">
        <w:rPr>
          <w:rFonts w:ascii="Book Antiqua" w:hAnsi="Book Antiqua"/>
          <w:i/>
          <w:iCs/>
          <w:sz w:val="22"/>
          <w:szCs w:val="22"/>
          <w:lang w:val="id-ID"/>
        </w:rPr>
        <w:t xml:space="preserve"> al-Qur’</w:t>
      </w:r>
      <w:r>
        <w:rPr>
          <w:rFonts w:ascii="Book Antiqua" w:hAnsi="Book Antiqua"/>
          <w:i/>
          <w:iCs/>
          <w:sz w:val="22"/>
          <w:szCs w:val="22"/>
          <w:lang w:val="id-ID"/>
        </w:rPr>
        <w:t>a</w:t>
      </w:r>
      <w:r w:rsidRPr="003A1BD1">
        <w:rPr>
          <w:rFonts w:ascii="Book Antiqua" w:hAnsi="Book Antiqua"/>
          <w:i/>
          <w:iCs/>
          <w:sz w:val="22"/>
          <w:szCs w:val="22"/>
          <w:lang w:val="id-ID"/>
        </w:rPr>
        <w:t>n.</w:t>
      </w:r>
      <w:r w:rsidRPr="003A1BD1">
        <w:rPr>
          <w:rFonts w:ascii="Book Antiqua" w:hAnsi="Book Antiqua"/>
          <w:sz w:val="22"/>
          <w:szCs w:val="22"/>
          <w:lang w:val="id-ID"/>
        </w:rPr>
        <w:t xml:space="preserve"> Juz I, Cet. I; Beir</w:t>
      </w:r>
      <w:r>
        <w:rPr>
          <w:rFonts w:ascii="Book Antiqua" w:hAnsi="Book Antiqua"/>
          <w:sz w:val="22"/>
          <w:szCs w:val="22"/>
          <w:lang w:val="id-ID"/>
        </w:rPr>
        <w:t>u</w:t>
      </w:r>
      <w:r w:rsidRPr="003A1BD1">
        <w:rPr>
          <w:rFonts w:ascii="Book Antiqua" w:hAnsi="Book Antiqua"/>
          <w:sz w:val="22"/>
          <w:szCs w:val="22"/>
          <w:lang w:val="id-ID"/>
        </w:rPr>
        <w:t>t: D</w:t>
      </w:r>
      <w:r>
        <w:rPr>
          <w:rFonts w:ascii="Book Antiqua" w:hAnsi="Book Antiqua"/>
          <w:sz w:val="22"/>
          <w:szCs w:val="22"/>
          <w:lang w:val="id-ID"/>
        </w:rPr>
        <w:t>ar al-S</w:t>
      </w:r>
      <w:r w:rsidRPr="003A1BD1">
        <w:rPr>
          <w:rFonts w:ascii="Book Antiqua" w:hAnsi="Book Antiqua"/>
          <w:sz w:val="22"/>
          <w:szCs w:val="22"/>
          <w:lang w:val="id-ID"/>
        </w:rPr>
        <w:t>aq</w:t>
      </w:r>
      <w:r>
        <w:rPr>
          <w:rFonts w:ascii="Book Antiqua" w:hAnsi="Book Antiqua"/>
          <w:sz w:val="22"/>
          <w:szCs w:val="22"/>
          <w:lang w:val="id-ID"/>
        </w:rPr>
        <w:t>a</w:t>
      </w:r>
      <w:r w:rsidRPr="003A1BD1">
        <w:rPr>
          <w:rFonts w:ascii="Book Antiqua" w:hAnsi="Book Antiqua"/>
          <w:sz w:val="22"/>
          <w:szCs w:val="22"/>
          <w:lang w:val="id-ID"/>
        </w:rPr>
        <w:t xml:space="preserve">fiyyah, 1996.  </w:t>
      </w:r>
    </w:p>
    <w:p w:rsidR="004939A5" w:rsidRPr="003A1BD1" w:rsidRDefault="004939A5" w:rsidP="004939A5">
      <w:pPr>
        <w:pStyle w:val="FootnoteText"/>
        <w:spacing w:before="120"/>
        <w:ind w:left="1134" w:hanging="1134"/>
        <w:jc w:val="both"/>
        <w:rPr>
          <w:rFonts w:ascii="Book Antiqua" w:hAnsi="Book Antiqua"/>
          <w:sz w:val="22"/>
          <w:szCs w:val="22"/>
          <w:lang w:val="id-ID"/>
        </w:rPr>
      </w:pPr>
      <w:r w:rsidRPr="003A1BD1">
        <w:rPr>
          <w:rFonts w:ascii="Book Antiqua" w:hAnsi="Book Antiqua"/>
          <w:sz w:val="22"/>
          <w:szCs w:val="22"/>
          <w:lang w:val="id-ID"/>
        </w:rPr>
        <w:t>Zarkasy</w:t>
      </w:r>
      <w:r>
        <w:rPr>
          <w:rFonts w:ascii="Book Antiqua" w:hAnsi="Book Antiqua"/>
          <w:sz w:val="22"/>
          <w:szCs w:val="22"/>
          <w:lang w:val="id-ID"/>
        </w:rPr>
        <w:t>i</w:t>
      </w:r>
      <w:r w:rsidRPr="003A1BD1">
        <w:rPr>
          <w:rFonts w:ascii="Book Antiqua" w:hAnsi="Book Antiqua"/>
          <w:sz w:val="22"/>
          <w:szCs w:val="22"/>
          <w:lang w:val="id-ID"/>
        </w:rPr>
        <w:t>, Badarudd</w:t>
      </w:r>
      <w:r>
        <w:rPr>
          <w:rFonts w:ascii="Book Antiqua" w:hAnsi="Book Antiqua"/>
          <w:sz w:val="22"/>
          <w:szCs w:val="22"/>
          <w:lang w:val="id-ID"/>
        </w:rPr>
        <w:t>i</w:t>
      </w:r>
      <w:r w:rsidRPr="003A1BD1">
        <w:rPr>
          <w:rFonts w:ascii="Book Antiqua" w:hAnsi="Book Antiqua"/>
          <w:sz w:val="22"/>
          <w:szCs w:val="22"/>
          <w:lang w:val="id-ID"/>
        </w:rPr>
        <w:t>n Mu</w:t>
      </w:r>
      <w:r>
        <w:rPr>
          <w:rFonts w:ascii="Book Antiqua" w:hAnsi="Book Antiqua"/>
          <w:sz w:val="22"/>
          <w:szCs w:val="22"/>
          <w:lang w:val="id-ID"/>
        </w:rPr>
        <w:t>hammad ibn ‘Abdillá</w:t>
      </w:r>
      <w:r w:rsidRPr="003A1BD1">
        <w:rPr>
          <w:rFonts w:ascii="Book Antiqua" w:hAnsi="Book Antiqua"/>
          <w:sz w:val="22"/>
          <w:szCs w:val="22"/>
          <w:lang w:val="id-ID"/>
        </w:rPr>
        <w:t>h al-.</w:t>
      </w:r>
      <w:r>
        <w:rPr>
          <w:rFonts w:ascii="Book Antiqua" w:hAnsi="Book Antiqua"/>
          <w:sz w:val="22"/>
          <w:szCs w:val="22"/>
          <w:lang w:val="id-ID"/>
        </w:rPr>
        <w:t xml:space="preserve"> t.th.</w:t>
      </w:r>
      <w:r w:rsidRPr="003A1BD1">
        <w:rPr>
          <w:rFonts w:ascii="Book Antiqua" w:hAnsi="Book Antiqua"/>
          <w:sz w:val="22"/>
          <w:szCs w:val="22"/>
          <w:lang w:val="id-ID"/>
        </w:rPr>
        <w:t xml:space="preserve"> </w:t>
      </w:r>
      <w:r w:rsidRPr="003A1BD1">
        <w:rPr>
          <w:rFonts w:ascii="Book Antiqua" w:hAnsi="Book Antiqua"/>
          <w:i/>
          <w:iCs/>
          <w:sz w:val="22"/>
          <w:szCs w:val="22"/>
          <w:lang w:val="id-ID"/>
        </w:rPr>
        <w:t>al-Burh</w:t>
      </w:r>
      <w:r>
        <w:rPr>
          <w:rFonts w:ascii="Book Antiqua" w:hAnsi="Book Antiqua"/>
          <w:i/>
          <w:iCs/>
          <w:sz w:val="22"/>
          <w:szCs w:val="22"/>
          <w:lang w:val="id-ID"/>
        </w:rPr>
        <w:t>a</w:t>
      </w:r>
      <w:r w:rsidRPr="003A1BD1">
        <w:rPr>
          <w:rFonts w:ascii="Book Antiqua" w:hAnsi="Book Antiqua"/>
          <w:i/>
          <w:iCs/>
          <w:sz w:val="22"/>
          <w:szCs w:val="22"/>
          <w:lang w:val="id-ID"/>
        </w:rPr>
        <w:t>n f</w:t>
      </w:r>
      <w:r>
        <w:rPr>
          <w:rFonts w:ascii="Book Antiqua" w:hAnsi="Book Antiqua"/>
          <w:i/>
          <w:iCs/>
          <w:sz w:val="22"/>
          <w:szCs w:val="22"/>
          <w:lang w:val="id-ID"/>
        </w:rPr>
        <w:t>i</w:t>
      </w:r>
      <w:r w:rsidRPr="003A1BD1">
        <w:rPr>
          <w:rFonts w:ascii="Book Antiqua" w:hAnsi="Book Antiqua"/>
          <w:i/>
          <w:iCs/>
          <w:sz w:val="22"/>
          <w:szCs w:val="22"/>
          <w:lang w:val="id-ID"/>
        </w:rPr>
        <w:t xml:space="preserve"> ‘Ul</w:t>
      </w:r>
      <w:r>
        <w:rPr>
          <w:rFonts w:ascii="Book Antiqua" w:hAnsi="Book Antiqua"/>
          <w:i/>
          <w:iCs/>
          <w:sz w:val="22"/>
          <w:szCs w:val="22"/>
          <w:lang w:val="id-ID"/>
        </w:rPr>
        <w:t>u</w:t>
      </w:r>
      <w:r w:rsidRPr="003A1BD1">
        <w:rPr>
          <w:rFonts w:ascii="Book Antiqua" w:hAnsi="Book Antiqua"/>
          <w:i/>
          <w:iCs/>
          <w:sz w:val="22"/>
          <w:szCs w:val="22"/>
          <w:lang w:val="id-ID"/>
        </w:rPr>
        <w:t>m al-Qur’</w:t>
      </w:r>
      <w:r>
        <w:rPr>
          <w:rFonts w:ascii="Book Antiqua" w:hAnsi="Book Antiqua"/>
          <w:i/>
          <w:iCs/>
          <w:sz w:val="22"/>
          <w:szCs w:val="22"/>
          <w:lang w:val="id-ID"/>
        </w:rPr>
        <w:t>a</w:t>
      </w:r>
      <w:r w:rsidRPr="003A1BD1">
        <w:rPr>
          <w:rFonts w:ascii="Book Antiqua" w:hAnsi="Book Antiqua"/>
          <w:i/>
          <w:iCs/>
          <w:sz w:val="22"/>
          <w:szCs w:val="22"/>
          <w:lang w:val="id-ID"/>
        </w:rPr>
        <w:t>n.</w:t>
      </w:r>
      <w:r w:rsidRPr="003A1BD1">
        <w:rPr>
          <w:rFonts w:ascii="Book Antiqua" w:hAnsi="Book Antiqua"/>
          <w:sz w:val="22"/>
          <w:szCs w:val="22"/>
          <w:lang w:val="id-ID"/>
        </w:rPr>
        <w:t xml:space="preserve"> Juz IV, Q</w:t>
      </w:r>
      <w:r>
        <w:rPr>
          <w:rFonts w:ascii="Book Antiqua" w:hAnsi="Book Antiqua"/>
          <w:sz w:val="22"/>
          <w:szCs w:val="22"/>
          <w:lang w:val="id-ID"/>
        </w:rPr>
        <w:t>a</w:t>
      </w:r>
      <w:r w:rsidRPr="003A1BD1">
        <w:rPr>
          <w:rFonts w:ascii="Book Antiqua" w:hAnsi="Book Antiqua"/>
          <w:sz w:val="22"/>
          <w:szCs w:val="22"/>
          <w:lang w:val="id-ID"/>
        </w:rPr>
        <w:t>hirah, D</w:t>
      </w:r>
      <w:r>
        <w:rPr>
          <w:rFonts w:ascii="Book Antiqua" w:hAnsi="Book Antiqua"/>
          <w:sz w:val="22"/>
          <w:szCs w:val="22"/>
          <w:lang w:val="id-ID"/>
        </w:rPr>
        <w:t>a</w:t>
      </w:r>
      <w:r w:rsidRPr="003A1BD1">
        <w:rPr>
          <w:rFonts w:ascii="Book Antiqua" w:hAnsi="Book Antiqua"/>
          <w:sz w:val="22"/>
          <w:szCs w:val="22"/>
          <w:lang w:val="id-ID"/>
        </w:rPr>
        <w:t>r al-Tur</w:t>
      </w:r>
      <w:r>
        <w:rPr>
          <w:rFonts w:ascii="Book Antiqua" w:hAnsi="Book Antiqua"/>
          <w:sz w:val="22"/>
          <w:szCs w:val="22"/>
          <w:lang w:val="id-ID"/>
        </w:rPr>
        <w:t>a</w:t>
      </w:r>
      <w:r w:rsidRPr="008C05DE">
        <w:rPr>
          <w:rFonts w:ascii="Book Antiqua" w:hAnsi="Book Antiqua"/>
          <w:sz w:val="22"/>
          <w:szCs w:val="22"/>
          <w:lang w:val="id-ID"/>
        </w:rPr>
        <w:t>t</w:t>
      </w:r>
      <w:r>
        <w:rPr>
          <w:rFonts w:ascii="Book Antiqua" w:hAnsi="Book Antiqua"/>
          <w:sz w:val="22"/>
          <w:szCs w:val="22"/>
          <w:lang w:val="id-ID"/>
        </w:rPr>
        <w:t>s.</w:t>
      </w:r>
    </w:p>
    <w:p w:rsidR="004939A5" w:rsidRPr="003A1BD1" w:rsidRDefault="004939A5" w:rsidP="004939A5">
      <w:pPr>
        <w:spacing w:line="240" w:lineRule="auto"/>
        <w:jc w:val="both"/>
        <w:rPr>
          <w:rFonts w:ascii="Book Antiqua" w:hAnsi="Book Antiqua"/>
        </w:rPr>
      </w:pPr>
    </w:p>
    <w:p w:rsidR="004939A5" w:rsidRPr="003A1BD1" w:rsidRDefault="004939A5" w:rsidP="004939A5">
      <w:pPr>
        <w:spacing w:line="240" w:lineRule="auto"/>
        <w:jc w:val="both"/>
        <w:rPr>
          <w:rFonts w:ascii="Book Antiqua" w:hAnsi="Book Antiqua"/>
        </w:rPr>
      </w:pPr>
    </w:p>
    <w:p w:rsidR="004939A5" w:rsidRPr="003A1BD1" w:rsidRDefault="004939A5" w:rsidP="004939A5">
      <w:pPr>
        <w:spacing w:line="240" w:lineRule="auto"/>
        <w:jc w:val="both"/>
        <w:rPr>
          <w:rFonts w:ascii="Book Antiqua" w:hAnsi="Book Antiqua"/>
        </w:rPr>
      </w:pPr>
    </w:p>
    <w:p w:rsidR="004939A5" w:rsidRDefault="004939A5" w:rsidP="004939A5">
      <w:pPr>
        <w:spacing w:before="120" w:after="120" w:line="240" w:lineRule="auto"/>
        <w:jc w:val="center"/>
        <w:rPr>
          <w:rFonts w:ascii="Book Antiqua" w:hAnsi="Book Antiqua" w:cstheme="majorBidi"/>
          <w:b/>
          <w:bCs/>
        </w:rPr>
      </w:pPr>
      <w:r>
        <w:rPr>
          <w:rFonts w:ascii="Book Antiqua" w:hAnsi="Book Antiqua" w:cstheme="majorBidi"/>
          <w:b/>
          <w:bCs/>
        </w:rPr>
        <w:lastRenderedPageBreak/>
        <w:t>BAB IX</w:t>
      </w:r>
    </w:p>
    <w:p w:rsidR="004939A5" w:rsidRPr="00EB66F7" w:rsidRDefault="004939A5" w:rsidP="004939A5">
      <w:pPr>
        <w:spacing w:before="120" w:after="240" w:line="240" w:lineRule="auto"/>
        <w:jc w:val="center"/>
        <w:rPr>
          <w:rFonts w:ascii="Book Antiqua" w:hAnsi="Book Antiqua" w:cstheme="majorBidi"/>
          <w:b/>
          <w:bCs/>
        </w:rPr>
      </w:pPr>
      <w:r>
        <w:rPr>
          <w:rFonts w:ascii="Book Antiqua" w:hAnsi="Book Antiqua" w:cstheme="majorBidi"/>
          <w:b/>
          <w:bCs/>
        </w:rPr>
        <w:t>KAIDAH TAQDIM DAN TA’KHIR</w:t>
      </w:r>
    </w:p>
    <w:p w:rsidR="004939A5" w:rsidRPr="00440A67" w:rsidRDefault="004939A5" w:rsidP="002A6710">
      <w:pPr>
        <w:pStyle w:val="ListParagraph"/>
        <w:numPr>
          <w:ilvl w:val="0"/>
          <w:numId w:val="52"/>
        </w:numPr>
        <w:spacing w:before="120" w:after="120" w:line="240" w:lineRule="auto"/>
        <w:ind w:left="284" w:hanging="284"/>
        <w:jc w:val="both"/>
        <w:rPr>
          <w:rFonts w:ascii="Book Antiqua" w:hAnsi="Book Antiqua" w:cstheme="majorBidi"/>
          <w:b/>
          <w:bCs/>
        </w:rPr>
      </w:pPr>
      <w:r w:rsidRPr="00440A67">
        <w:rPr>
          <w:rFonts w:ascii="Book Antiqua" w:hAnsi="Book Antiqua" w:cstheme="majorBidi"/>
          <w:b/>
          <w:bCs/>
        </w:rPr>
        <w:t xml:space="preserve">Kaidah </w:t>
      </w:r>
      <w:r w:rsidRPr="00440A67">
        <w:rPr>
          <w:rFonts w:ascii="Book Antiqua" w:hAnsi="Book Antiqua" w:cstheme="majorBidi"/>
          <w:b/>
          <w:bCs/>
          <w:i/>
          <w:iCs/>
        </w:rPr>
        <w:t>Taqdim</w:t>
      </w:r>
      <w:r w:rsidRPr="00440A67">
        <w:rPr>
          <w:rFonts w:ascii="Book Antiqua" w:hAnsi="Book Antiqua" w:cstheme="majorBidi"/>
          <w:b/>
          <w:bCs/>
        </w:rPr>
        <w:t xml:space="preserve"> dan </w:t>
      </w:r>
      <w:r w:rsidRPr="00440A67">
        <w:rPr>
          <w:rFonts w:ascii="Book Antiqua" w:hAnsi="Book Antiqua" w:cstheme="majorBidi"/>
          <w:b/>
          <w:bCs/>
          <w:i/>
          <w:iCs/>
        </w:rPr>
        <w:t>Ta’khir</w:t>
      </w:r>
    </w:p>
    <w:p w:rsidR="004939A5" w:rsidRPr="008633BA" w:rsidRDefault="004939A5" w:rsidP="004939A5">
      <w:pPr>
        <w:widowControl w:val="0"/>
        <w:spacing w:after="0" w:line="240" w:lineRule="auto"/>
        <w:ind w:firstLine="709"/>
        <w:jc w:val="both"/>
        <w:rPr>
          <w:rFonts w:ascii="Book Antiqua" w:hAnsi="Book Antiqua" w:cstheme="majorBidi"/>
        </w:rPr>
      </w:pPr>
      <w:r w:rsidRPr="008633BA">
        <w:rPr>
          <w:rFonts w:ascii="Book Antiqua" w:hAnsi="Book Antiqua" w:cstheme="majorBidi"/>
        </w:rPr>
        <w:t xml:space="preserve">Alquran memperkenalkan dirinya dengan berbagai ciri dan sifat. Salah satu diantaranya adalah ia merupakan kitab yang keotentikannya dijamin oleh Allah </w:t>
      </w:r>
      <w:r>
        <w:rPr>
          <w:rFonts w:ascii="Book Antiqua" w:hAnsi="Book Antiqua" w:cstheme="majorBidi"/>
        </w:rPr>
        <w:t>Swt.</w:t>
      </w:r>
      <w:r>
        <w:rPr>
          <w:rStyle w:val="FootnoteReference"/>
          <w:rFonts w:ascii="Book Antiqua" w:hAnsi="Book Antiqua" w:cstheme="majorBidi"/>
        </w:rPr>
        <w:t xml:space="preserve"> </w:t>
      </w:r>
      <w:r w:rsidRPr="00915190">
        <w:rPr>
          <w:rFonts w:ascii="Book Antiqua" w:hAnsi="Book Antiqua" w:cstheme="majorBidi"/>
        </w:rPr>
        <w:t>(Shihab</w:t>
      </w:r>
      <w:r w:rsidRPr="00915190">
        <w:rPr>
          <w:rFonts w:ascii="Book Antiqua" w:hAnsi="Book Antiqua" w:cstheme="majorBidi"/>
          <w:i/>
        </w:rPr>
        <w:t xml:space="preserve">, </w:t>
      </w:r>
      <w:r w:rsidRPr="00915190">
        <w:rPr>
          <w:rFonts w:ascii="Book Antiqua" w:hAnsi="Book Antiqua" w:cstheme="majorBidi"/>
        </w:rPr>
        <w:t>1999: 21).</w:t>
      </w:r>
      <w:r w:rsidRPr="008633BA">
        <w:rPr>
          <w:rFonts w:ascii="Book Antiqua" w:hAnsi="Book Antiqua" w:cstheme="majorBidi"/>
        </w:rPr>
        <w:t>Sebagaimana ditegaskan dalam Q.S. al-Hijr/15: 9 “</w:t>
      </w:r>
      <w:r w:rsidRPr="008633BA">
        <w:rPr>
          <w:rFonts w:ascii="Book Antiqua" w:hAnsi="Book Antiqua" w:cstheme="majorBidi"/>
          <w:i/>
          <w:iCs/>
        </w:rPr>
        <w:t>Sesungguhnya Kami telah menurunkan Alquran dan sesungguhnya Kami benar-benar memeliharanya</w:t>
      </w:r>
      <w:r w:rsidRPr="008633BA">
        <w:rPr>
          <w:rFonts w:ascii="Book Antiqua" w:hAnsi="Book Antiqua" w:cstheme="majorBidi"/>
        </w:rPr>
        <w:t>.”</w:t>
      </w:r>
    </w:p>
    <w:p w:rsidR="004939A5" w:rsidRPr="00915190" w:rsidRDefault="004939A5" w:rsidP="004939A5">
      <w:pPr>
        <w:pStyle w:val="FootnoteText"/>
        <w:ind w:firstLine="720"/>
        <w:jc w:val="both"/>
        <w:rPr>
          <w:rFonts w:ascii="Book Antiqua" w:hAnsi="Book Antiqua" w:cstheme="majorBidi"/>
          <w:sz w:val="22"/>
          <w:szCs w:val="22"/>
        </w:rPr>
      </w:pPr>
      <w:r w:rsidRPr="008633BA">
        <w:rPr>
          <w:rFonts w:ascii="Book Antiqua" w:hAnsi="Book Antiqua" w:cstheme="majorBidi"/>
        </w:rPr>
        <w:t>Kegiatan menafsirkan Alquran</w:t>
      </w:r>
      <w:r>
        <w:rPr>
          <w:rStyle w:val="FootnoteReference"/>
          <w:rFonts w:ascii="Book Antiqua" w:hAnsi="Book Antiqua" w:cstheme="majorBidi"/>
        </w:rPr>
        <w:t xml:space="preserve"> </w:t>
      </w:r>
      <w:r w:rsidRPr="008633BA">
        <w:rPr>
          <w:rFonts w:ascii="Book Antiqua" w:hAnsi="Book Antiqua" w:cstheme="majorBidi"/>
        </w:rPr>
        <w:t xml:space="preserve">berarti berupaya untuk menjelaskan dan mengungkapkan isi ayat-ayat Alquran. </w:t>
      </w:r>
      <w:r w:rsidRPr="00915190">
        <w:rPr>
          <w:rFonts w:ascii="Book Antiqua" w:hAnsi="Book Antiqua" w:cstheme="majorBidi"/>
          <w:sz w:val="22"/>
          <w:szCs w:val="22"/>
        </w:rPr>
        <w:t>Seseorang yang hendak menafsirkan Alquran (calon mufasir) hendaknya terlebih dahulu mengetahui dan meyakini dengan baik bahwa Alquran berisi berbagai informasi keilmuan dan mengayomi segala bentuk kemaslahatan manusia, yaitu dengan cara menguraikan ilmu dan merangsang orang untuk meraih kemaslahatan tersebut, serta mencegah segala bentuk bahaya dan kemudaratan yang akan menimpa manusia (Dahlan,</w:t>
      </w:r>
      <w:r w:rsidRPr="00915190">
        <w:rPr>
          <w:rFonts w:ascii="Book Antiqua" w:hAnsi="Book Antiqua" w:cstheme="majorBidi"/>
          <w:i/>
          <w:iCs/>
          <w:sz w:val="22"/>
          <w:szCs w:val="22"/>
        </w:rPr>
        <w:t xml:space="preserve"> </w:t>
      </w:r>
      <w:r w:rsidRPr="00915190">
        <w:rPr>
          <w:rFonts w:ascii="Book Antiqua" w:hAnsi="Book Antiqua" w:cstheme="majorBidi"/>
          <w:sz w:val="22"/>
          <w:szCs w:val="22"/>
        </w:rPr>
        <w:t>1998: 21).</w:t>
      </w:r>
      <w:r>
        <w:rPr>
          <w:rFonts w:ascii="Book Antiqua" w:hAnsi="Book Antiqua" w:cstheme="majorBidi"/>
          <w:sz w:val="22"/>
          <w:szCs w:val="22"/>
        </w:rPr>
        <w:t xml:space="preserve"> </w:t>
      </w:r>
      <w:r w:rsidRPr="00915190">
        <w:rPr>
          <w:rFonts w:ascii="Book Antiqua" w:hAnsi="Book Antiqua" w:cstheme="majorBidi"/>
        </w:rPr>
        <w:t>Oleh karena ob</w:t>
      </w:r>
      <w:r w:rsidRPr="008633BA">
        <w:rPr>
          <w:rFonts w:ascii="Book Antiqua" w:hAnsi="Book Antiqua" w:cstheme="majorBidi"/>
        </w:rPr>
        <w:t>j</w:t>
      </w:r>
      <w:r w:rsidRPr="00915190">
        <w:rPr>
          <w:rFonts w:ascii="Book Antiqua" w:hAnsi="Book Antiqua" w:cstheme="majorBidi"/>
        </w:rPr>
        <w:t>ek tafsir adalah</w:t>
      </w:r>
      <w:r w:rsidRPr="008633BA">
        <w:rPr>
          <w:rFonts w:ascii="Book Antiqua" w:hAnsi="Book Antiqua" w:cstheme="majorBidi"/>
        </w:rPr>
        <w:t xml:space="preserve"> Alquran</w:t>
      </w:r>
      <w:r w:rsidRPr="00915190">
        <w:rPr>
          <w:rFonts w:ascii="Book Antiqua" w:hAnsi="Book Antiqua" w:cstheme="majorBidi"/>
        </w:rPr>
        <w:t xml:space="preserve">, </w:t>
      </w:r>
      <w:r w:rsidRPr="008633BA">
        <w:rPr>
          <w:rFonts w:ascii="Book Antiqua" w:hAnsi="Book Antiqua" w:cstheme="majorBidi"/>
        </w:rPr>
        <w:t xml:space="preserve">yang </w:t>
      </w:r>
      <w:r w:rsidRPr="00915190">
        <w:rPr>
          <w:rFonts w:ascii="Book Antiqua" w:hAnsi="Book Antiqua" w:cstheme="majorBidi"/>
        </w:rPr>
        <w:t xml:space="preserve">merupakan sumber pertama ajaran </w:t>
      </w:r>
      <w:r w:rsidRPr="008633BA">
        <w:rPr>
          <w:rFonts w:ascii="Book Antiqua" w:hAnsi="Book Antiqua" w:cstheme="majorBidi"/>
        </w:rPr>
        <w:t>I</w:t>
      </w:r>
      <w:r w:rsidRPr="00915190">
        <w:rPr>
          <w:rFonts w:ascii="Book Antiqua" w:hAnsi="Book Antiqua" w:cstheme="majorBidi"/>
        </w:rPr>
        <w:t>slam sekaligus menjadi petunjuk dan rahmat bagi manusia, baik selaku individu maupun sebagai kelompok masyarakat</w:t>
      </w:r>
      <w:r w:rsidRPr="008633BA">
        <w:rPr>
          <w:rFonts w:ascii="Book Antiqua" w:hAnsi="Book Antiqua" w:cstheme="majorBidi"/>
        </w:rPr>
        <w:t>,</w:t>
      </w:r>
      <w:r w:rsidRPr="00915190">
        <w:rPr>
          <w:rFonts w:ascii="Book Antiqua" w:hAnsi="Book Antiqua" w:cstheme="majorBidi"/>
        </w:rPr>
        <w:t xml:space="preserve"> </w:t>
      </w:r>
      <w:r w:rsidRPr="008633BA">
        <w:rPr>
          <w:rFonts w:ascii="Book Antiqua" w:hAnsi="Book Antiqua" w:cstheme="majorBidi"/>
        </w:rPr>
        <w:t>m</w:t>
      </w:r>
      <w:r w:rsidRPr="00915190">
        <w:rPr>
          <w:rFonts w:ascii="Book Antiqua" w:hAnsi="Book Antiqua" w:cstheme="majorBidi"/>
        </w:rPr>
        <w:t xml:space="preserve">aka penafsiran terhadap </w:t>
      </w:r>
      <w:r w:rsidRPr="008633BA">
        <w:rPr>
          <w:rFonts w:ascii="Book Antiqua" w:hAnsi="Book Antiqua" w:cstheme="majorBidi"/>
        </w:rPr>
        <w:t>A</w:t>
      </w:r>
      <w:r w:rsidRPr="00915190">
        <w:rPr>
          <w:rFonts w:ascii="Book Antiqua" w:hAnsi="Book Antiqua" w:cstheme="majorBidi"/>
        </w:rPr>
        <w:t>lquran bukan hanya merupakan hal yang diperbolehkan, bahkan lebih dari itu merupakan suatu keharusan bagi orang-orang yang memenuhi kualifikasi untuk melakukan itu</w:t>
      </w:r>
      <w:r>
        <w:rPr>
          <w:rFonts w:ascii="Book Antiqua" w:hAnsi="Book Antiqua" w:cstheme="majorBidi"/>
        </w:rPr>
        <w:t xml:space="preserve"> </w:t>
      </w:r>
      <w:r w:rsidRPr="00915190">
        <w:rPr>
          <w:rFonts w:ascii="Book Antiqua" w:hAnsi="Book Antiqua" w:cstheme="majorBidi"/>
          <w:sz w:val="22"/>
          <w:szCs w:val="22"/>
        </w:rPr>
        <w:t>(Q.S. al-Nisa/4: 82 dan Q.S. Muhammad/47: 24).</w:t>
      </w:r>
    </w:p>
    <w:p w:rsidR="004939A5" w:rsidRPr="00707FFC" w:rsidRDefault="004939A5" w:rsidP="004939A5">
      <w:pPr>
        <w:pStyle w:val="FootnoteText"/>
        <w:ind w:firstLine="720"/>
        <w:jc w:val="both"/>
        <w:rPr>
          <w:rFonts w:ascii="Book Antiqua" w:hAnsi="Book Antiqua" w:cstheme="majorBidi"/>
          <w:i/>
          <w:iCs/>
          <w:sz w:val="22"/>
          <w:szCs w:val="22"/>
        </w:rPr>
      </w:pPr>
      <w:r w:rsidRPr="00915190">
        <w:rPr>
          <w:rFonts w:ascii="Book Antiqua" w:hAnsi="Book Antiqua" w:cstheme="majorBidi"/>
        </w:rPr>
        <w:t xml:space="preserve">Sebagaimana telah diketahui bahwa </w:t>
      </w:r>
      <w:r w:rsidRPr="008633BA">
        <w:rPr>
          <w:rFonts w:ascii="Book Antiqua" w:hAnsi="Book Antiqua" w:cstheme="majorBidi"/>
        </w:rPr>
        <w:t xml:space="preserve">Alquran </w:t>
      </w:r>
      <w:r w:rsidRPr="00915190">
        <w:rPr>
          <w:rFonts w:ascii="Book Antiqua" w:hAnsi="Book Antiqua" w:cstheme="majorBidi"/>
        </w:rPr>
        <w:t xml:space="preserve">turun berbahasa </w:t>
      </w:r>
      <w:r w:rsidRPr="008633BA">
        <w:rPr>
          <w:rFonts w:ascii="Book Antiqua" w:hAnsi="Book Antiqua" w:cstheme="majorBidi"/>
        </w:rPr>
        <w:t>A</w:t>
      </w:r>
      <w:r w:rsidRPr="00915190">
        <w:rPr>
          <w:rFonts w:ascii="Book Antiqua" w:hAnsi="Book Antiqua" w:cstheme="majorBidi"/>
        </w:rPr>
        <w:t xml:space="preserve">rab sebagaimana firman Allah Swt. dalam Q.S. </w:t>
      </w:r>
      <w:r w:rsidRPr="008633BA">
        <w:rPr>
          <w:rFonts w:ascii="Book Antiqua" w:hAnsi="Book Antiqua" w:cstheme="majorBidi"/>
        </w:rPr>
        <w:t>Y</w:t>
      </w:r>
      <w:r w:rsidRPr="00915190">
        <w:rPr>
          <w:rFonts w:ascii="Book Antiqua" w:hAnsi="Book Antiqua" w:cstheme="majorBidi"/>
        </w:rPr>
        <w:t>usuf</w:t>
      </w:r>
      <w:r w:rsidRPr="008633BA">
        <w:rPr>
          <w:rFonts w:ascii="Book Antiqua" w:hAnsi="Book Antiqua" w:cstheme="majorBidi"/>
        </w:rPr>
        <w:t>/</w:t>
      </w:r>
      <w:r w:rsidRPr="00915190">
        <w:rPr>
          <w:rFonts w:ascii="Book Antiqua" w:hAnsi="Book Antiqua" w:cstheme="majorBidi"/>
        </w:rPr>
        <w:t>12: 2</w:t>
      </w:r>
      <w:r>
        <w:rPr>
          <w:rFonts w:ascii="Book Antiqua" w:hAnsi="Book Antiqua" w:cstheme="majorBidi"/>
        </w:rPr>
        <w:t xml:space="preserve">, </w:t>
      </w:r>
      <w:r w:rsidRPr="00915190">
        <w:rPr>
          <w:rFonts w:ascii="Book Antiqua" w:hAnsi="Book Antiqua" w:cstheme="majorBidi"/>
          <w:sz w:val="22"/>
          <w:szCs w:val="22"/>
        </w:rPr>
        <w:t>“</w:t>
      </w:r>
      <w:r w:rsidRPr="00915190">
        <w:rPr>
          <w:rFonts w:ascii="Book Antiqua" w:hAnsi="Book Antiqua" w:cstheme="majorBidi"/>
          <w:i/>
          <w:iCs/>
          <w:sz w:val="22"/>
          <w:szCs w:val="22"/>
        </w:rPr>
        <w:t>Sesungguhnya Kami menurunkannya berupa Alquran dengan berbahasa Arab, agar kamu memenuhinya.”</w:t>
      </w:r>
      <w:r w:rsidRPr="00915190">
        <w:rPr>
          <w:rFonts w:ascii="Book Antiqua" w:hAnsi="Book Antiqua" w:cstheme="majorBidi"/>
        </w:rPr>
        <w:t xml:space="preserve"> </w:t>
      </w:r>
      <w:r w:rsidRPr="00707FFC">
        <w:rPr>
          <w:rFonts w:ascii="Book Antiqua" w:hAnsi="Book Antiqua" w:cstheme="majorBidi"/>
        </w:rPr>
        <w:t>Untuk itu</w:t>
      </w:r>
      <w:r w:rsidRPr="008633BA">
        <w:rPr>
          <w:rFonts w:ascii="Book Antiqua" w:hAnsi="Book Antiqua" w:cstheme="majorBidi"/>
        </w:rPr>
        <w:t>,</w:t>
      </w:r>
      <w:r w:rsidRPr="00707FFC">
        <w:rPr>
          <w:rFonts w:ascii="Book Antiqua" w:hAnsi="Book Antiqua" w:cstheme="majorBidi"/>
        </w:rPr>
        <w:t xml:space="preserve"> dalam memahami isi kandungan </w:t>
      </w:r>
      <w:r w:rsidRPr="008633BA">
        <w:rPr>
          <w:rFonts w:ascii="Book Antiqua" w:hAnsi="Book Antiqua" w:cstheme="majorBidi"/>
        </w:rPr>
        <w:t>A</w:t>
      </w:r>
      <w:r w:rsidRPr="00707FFC">
        <w:rPr>
          <w:rFonts w:ascii="Book Antiqua" w:hAnsi="Book Antiqua" w:cstheme="majorBidi"/>
        </w:rPr>
        <w:t xml:space="preserve">lquran di perlukan penguasaan bahasa </w:t>
      </w:r>
      <w:r w:rsidRPr="008633BA">
        <w:rPr>
          <w:rFonts w:ascii="Book Antiqua" w:hAnsi="Book Antiqua" w:cstheme="majorBidi"/>
        </w:rPr>
        <w:t xml:space="preserve">Alquran </w:t>
      </w:r>
      <w:r w:rsidRPr="00707FFC">
        <w:rPr>
          <w:rFonts w:ascii="Book Antiqua" w:hAnsi="Book Antiqua" w:cstheme="majorBidi"/>
        </w:rPr>
        <w:t xml:space="preserve">dalam hal ini bahasa </w:t>
      </w:r>
      <w:r w:rsidRPr="008633BA">
        <w:rPr>
          <w:rFonts w:ascii="Book Antiqua" w:hAnsi="Book Antiqua" w:cstheme="majorBidi"/>
        </w:rPr>
        <w:t>A</w:t>
      </w:r>
      <w:r w:rsidRPr="00707FFC">
        <w:rPr>
          <w:rFonts w:ascii="Book Antiqua" w:hAnsi="Book Antiqua" w:cstheme="majorBidi"/>
        </w:rPr>
        <w:t>rab itu sendiri yang terkandung di</w:t>
      </w:r>
      <w:r w:rsidRPr="008633BA">
        <w:rPr>
          <w:rFonts w:ascii="Book Antiqua" w:hAnsi="Book Antiqua" w:cstheme="majorBidi"/>
        </w:rPr>
        <w:t xml:space="preserve"> </w:t>
      </w:r>
      <w:r w:rsidRPr="00707FFC">
        <w:rPr>
          <w:rFonts w:ascii="Book Antiqua" w:hAnsi="Book Antiqua" w:cstheme="majorBidi"/>
        </w:rPr>
        <w:t xml:space="preserve">dalamnya kaidah-kaidah, pemahaman asas-asasnya, penghayatan </w:t>
      </w:r>
      <w:r w:rsidRPr="00707FFC">
        <w:rPr>
          <w:rFonts w:ascii="Book Antiqua" w:hAnsi="Book Antiqua" w:cstheme="majorBidi"/>
          <w:i/>
          <w:iCs/>
        </w:rPr>
        <w:t>uslub-uslub</w:t>
      </w:r>
      <w:r w:rsidRPr="00707FFC">
        <w:rPr>
          <w:rFonts w:ascii="Book Antiqua" w:hAnsi="Book Antiqua" w:cstheme="majorBidi"/>
        </w:rPr>
        <w:t>nya dan penguasaan rahasia-rahasianya.</w:t>
      </w:r>
    </w:p>
    <w:p w:rsidR="004939A5" w:rsidRPr="008633BA" w:rsidRDefault="004939A5" w:rsidP="004939A5">
      <w:pPr>
        <w:widowControl w:val="0"/>
        <w:spacing w:after="0" w:line="240" w:lineRule="auto"/>
        <w:ind w:firstLine="709"/>
        <w:jc w:val="both"/>
        <w:rPr>
          <w:rFonts w:ascii="Book Antiqua" w:hAnsi="Book Antiqua" w:cstheme="majorBidi"/>
          <w:lang w:val="en-US"/>
        </w:rPr>
      </w:pPr>
      <w:r w:rsidRPr="008633BA">
        <w:rPr>
          <w:rFonts w:ascii="Book Antiqua" w:hAnsi="Book Antiqua" w:cstheme="majorBidi"/>
          <w:lang w:val="en-US"/>
        </w:rPr>
        <w:t xml:space="preserve">Salah satu ilmu yang mengkaji makna-makna </w:t>
      </w:r>
      <w:r w:rsidRPr="008633BA">
        <w:rPr>
          <w:rFonts w:ascii="Book Antiqua" w:hAnsi="Book Antiqua" w:cstheme="majorBidi"/>
        </w:rPr>
        <w:t xml:space="preserve">Alquran </w:t>
      </w:r>
      <w:r w:rsidRPr="008633BA">
        <w:rPr>
          <w:rFonts w:ascii="Book Antiqua" w:hAnsi="Book Antiqua" w:cstheme="majorBidi"/>
          <w:lang w:val="en-US"/>
        </w:rPr>
        <w:lastRenderedPageBreak/>
        <w:t xml:space="preserve">adalah kaidah-kaidah tafsir. Karena itu, orang yang hendak menafsirkan ayat-ayat </w:t>
      </w:r>
      <w:r w:rsidRPr="008633BA">
        <w:rPr>
          <w:rFonts w:ascii="Book Antiqua" w:hAnsi="Book Antiqua" w:cstheme="majorBidi"/>
        </w:rPr>
        <w:t xml:space="preserve">Alquran </w:t>
      </w:r>
      <w:r w:rsidRPr="008633BA">
        <w:rPr>
          <w:rFonts w:ascii="Book Antiqua" w:hAnsi="Book Antiqua" w:cstheme="majorBidi"/>
          <w:lang w:val="en-US"/>
        </w:rPr>
        <w:t>terlebih dahulu harus memahami kaidah-kaidah yang erat kaitannya dengan kalimat yang hendak ditafsirkannya</w:t>
      </w:r>
      <w:r w:rsidRPr="008633BA">
        <w:rPr>
          <w:rFonts w:ascii="Book Antiqua" w:hAnsi="Book Antiqua" w:cstheme="majorBidi"/>
        </w:rPr>
        <w:t>,</w:t>
      </w:r>
      <w:r w:rsidRPr="008633BA">
        <w:rPr>
          <w:rFonts w:ascii="Book Antiqua" w:hAnsi="Book Antiqua" w:cstheme="majorBidi"/>
          <w:lang w:val="en-US"/>
        </w:rPr>
        <w:t xml:space="preserve"> </w:t>
      </w:r>
      <w:r w:rsidRPr="008633BA">
        <w:rPr>
          <w:rFonts w:ascii="Book Antiqua" w:hAnsi="Book Antiqua" w:cstheme="majorBidi"/>
        </w:rPr>
        <w:t>k</w:t>
      </w:r>
      <w:r w:rsidRPr="008633BA">
        <w:rPr>
          <w:rFonts w:ascii="Book Antiqua" w:hAnsi="Book Antiqua" w:cstheme="majorBidi"/>
          <w:lang w:val="en-US"/>
        </w:rPr>
        <w:t>arena kaidah-kaidah</w:t>
      </w:r>
      <w:r>
        <w:rPr>
          <w:rFonts w:ascii="Book Antiqua" w:hAnsi="Book Antiqua" w:cstheme="majorBidi"/>
        </w:rPr>
        <w:t xml:space="preserve"> </w:t>
      </w:r>
      <w:r w:rsidRPr="008633BA">
        <w:rPr>
          <w:rFonts w:ascii="Book Antiqua" w:hAnsi="Book Antiqua" w:cstheme="majorBidi"/>
          <w:lang w:val="en-US"/>
        </w:rPr>
        <w:t xml:space="preserve">tersebut adalah kunci utama dan mempunyai peranan yang sangat besar dalam mengkaji makna suatu ayat </w:t>
      </w:r>
      <w:r w:rsidRPr="008633BA">
        <w:rPr>
          <w:rFonts w:ascii="Book Antiqua" w:hAnsi="Book Antiqua" w:cstheme="majorBidi"/>
        </w:rPr>
        <w:t>Alquran</w:t>
      </w:r>
      <w:r w:rsidRPr="008633BA">
        <w:rPr>
          <w:rFonts w:ascii="Book Antiqua" w:hAnsi="Book Antiqua" w:cstheme="majorBidi"/>
          <w:lang w:val="en-US"/>
        </w:rPr>
        <w:t>.</w:t>
      </w:r>
    </w:p>
    <w:p w:rsidR="004939A5" w:rsidRPr="008633BA" w:rsidRDefault="004939A5" w:rsidP="004939A5">
      <w:pPr>
        <w:widowControl w:val="0"/>
        <w:spacing w:after="0" w:line="240" w:lineRule="auto"/>
        <w:ind w:firstLine="709"/>
        <w:jc w:val="both"/>
        <w:rPr>
          <w:rFonts w:ascii="Book Antiqua" w:hAnsi="Book Antiqua" w:cstheme="majorBidi"/>
        </w:rPr>
      </w:pPr>
      <w:r w:rsidRPr="008633BA">
        <w:rPr>
          <w:rFonts w:ascii="Book Antiqua" w:hAnsi="Book Antiqua" w:cstheme="majorBidi"/>
          <w:lang w:val="en-US"/>
        </w:rPr>
        <w:t>Telah dimaklumi bahwa tidak mun</w:t>
      </w:r>
      <w:r w:rsidRPr="008633BA">
        <w:rPr>
          <w:rFonts w:ascii="Book Antiqua" w:hAnsi="Book Antiqua" w:cstheme="majorBidi"/>
        </w:rPr>
        <w:t>g</w:t>
      </w:r>
      <w:r w:rsidRPr="008633BA">
        <w:rPr>
          <w:rFonts w:ascii="Book Antiqua" w:hAnsi="Book Antiqua" w:cstheme="majorBidi"/>
          <w:lang w:val="en-US"/>
        </w:rPr>
        <w:t>kin mengucapkan bagian-bagian pembicaraan (kalimat) sekaligus</w:t>
      </w:r>
      <w:r w:rsidRPr="008633BA">
        <w:rPr>
          <w:rFonts w:ascii="Book Antiqua" w:hAnsi="Book Antiqua" w:cstheme="majorBidi"/>
        </w:rPr>
        <w:t>, tetapi mesti ada bagian yang didahulukan dan ada yang diakhirkan, dan pada dasarnya tidak ada suatu kata lebih utama didahulukan daripada yang lain. Karena semua kata-kata itu berkedudukan sama penting dan diperlukan,  m</w:t>
      </w:r>
      <w:r w:rsidRPr="00915190">
        <w:rPr>
          <w:rFonts w:ascii="Book Antiqua" w:hAnsi="Book Antiqua" w:cstheme="majorBidi"/>
        </w:rPr>
        <w:t>aka untuk mendahulukan suatu kata terhadap yang lain harus ada faktor yang mengharuskannya</w:t>
      </w:r>
      <w:r>
        <w:rPr>
          <w:rFonts w:ascii="Book Antiqua" w:hAnsi="Book Antiqua" w:cstheme="majorBidi"/>
        </w:rPr>
        <w:t xml:space="preserve"> </w:t>
      </w:r>
      <w:r w:rsidRPr="00915190">
        <w:rPr>
          <w:rFonts w:ascii="Book Antiqua" w:hAnsi="Book Antiqua" w:cstheme="majorBidi"/>
        </w:rPr>
        <w:t xml:space="preserve">(Bekdayyab </w:t>
      </w:r>
      <w:r w:rsidRPr="00915190">
        <w:rPr>
          <w:rFonts w:ascii="Book Antiqua" w:hAnsi="Book Antiqua" w:cstheme="majorBidi"/>
          <w:i/>
          <w:iCs/>
        </w:rPr>
        <w:t>et.al</w:t>
      </w:r>
      <w:r w:rsidRPr="00915190">
        <w:rPr>
          <w:rFonts w:ascii="Book Antiqua" w:hAnsi="Book Antiqua" w:cstheme="majorBidi"/>
        </w:rPr>
        <w:t>,</w:t>
      </w:r>
      <w:r w:rsidRPr="00915190">
        <w:rPr>
          <w:rFonts w:ascii="Book Antiqua" w:hAnsi="Book Antiqua" w:cstheme="majorBidi"/>
          <w:i/>
        </w:rPr>
        <w:t xml:space="preserve"> </w:t>
      </w:r>
      <w:r w:rsidRPr="00915190">
        <w:rPr>
          <w:rFonts w:ascii="Book Antiqua" w:hAnsi="Book Antiqua" w:cstheme="majorBidi"/>
        </w:rPr>
        <w:t>2004: 448).</w:t>
      </w:r>
      <w:r w:rsidRPr="008633BA">
        <w:rPr>
          <w:rFonts w:ascii="Book Antiqua" w:hAnsi="Book Antiqua" w:cstheme="majorBidi"/>
        </w:rPr>
        <w:t xml:space="preserve"> Oleh karena itu, salah satu pembahasan kaidah pada kaidah-kaidah tafsir Alquran adalah kaidah </w:t>
      </w:r>
      <w:r w:rsidRPr="008633BA">
        <w:rPr>
          <w:rFonts w:ascii="Book Antiqua" w:hAnsi="Book Antiqua" w:cstheme="majorBidi"/>
          <w:i/>
        </w:rPr>
        <w:t>taqd</w:t>
      </w:r>
      <w:r>
        <w:rPr>
          <w:rFonts w:ascii="Book Antiqua" w:hAnsi="Book Antiqua" w:cstheme="majorBidi"/>
          <w:i/>
        </w:rPr>
        <w:t>i</w:t>
      </w:r>
      <w:r w:rsidRPr="008633BA">
        <w:rPr>
          <w:rFonts w:ascii="Book Antiqua" w:hAnsi="Book Antiqua" w:cstheme="majorBidi"/>
          <w:i/>
        </w:rPr>
        <w:t xml:space="preserve">m </w:t>
      </w:r>
      <w:r w:rsidRPr="008633BA">
        <w:rPr>
          <w:rFonts w:ascii="Book Antiqua" w:hAnsi="Book Antiqua" w:cstheme="majorBidi"/>
        </w:rPr>
        <w:t xml:space="preserve">dan </w:t>
      </w:r>
      <w:r w:rsidRPr="008633BA">
        <w:rPr>
          <w:rFonts w:ascii="Book Antiqua" w:hAnsi="Book Antiqua" w:cstheme="majorBidi"/>
          <w:i/>
        </w:rPr>
        <w:t>ta’kh</w:t>
      </w:r>
      <w:r>
        <w:rPr>
          <w:rFonts w:ascii="Book Antiqua" w:hAnsi="Book Antiqua" w:cstheme="majorBidi"/>
          <w:i/>
        </w:rPr>
        <w:t>i</w:t>
      </w:r>
      <w:r w:rsidRPr="008633BA">
        <w:rPr>
          <w:rFonts w:ascii="Book Antiqua" w:hAnsi="Book Antiqua" w:cstheme="majorBidi"/>
          <w:i/>
        </w:rPr>
        <w:t>r.</w:t>
      </w:r>
    </w:p>
    <w:p w:rsidR="004939A5" w:rsidRPr="008633BA" w:rsidRDefault="004939A5" w:rsidP="002A6710">
      <w:pPr>
        <w:pStyle w:val="ListParagraph"/>
        <w:numPr>
          <w:ilvl w:val="0"/>
          <w:numId w:val="52"/>
        </w:numPr>
        <w:spacing w:before="120" w:after="120" w:line="240" w:lineRule="auto"/>
        <w:ind w:left="284" w:hanging="284"/>
        <w:jc w:val="both"/>
        <w:rPr>
          <w:rFonts w:ascii="Book Antiqua" w:hAnsi="Book Antiqua" w:cstheme="majorBidi"/>
          <w:b/>
          <w:bCs/>
          <w:i/>
        </w:rPr>
      </w:pPr>
      <w:r w:rsidRPr="00454345">
        <w:rPr>
          <w:rFonts w:ascii="Book Antiqua" w:hAnsi="Book Antiqua" w:cstheme="majorBidi"/>
          <w:b/>
          <w:bCs/>
        </w:rPr>
        <w:t>Pengertian</w:t>
      </w:r>
      <w:r w:rsidRPr="008633BA">
        <w:rPr>
          <w:rFonts w:ascii="Book Antiqua" w:hAnsi="Book Antiqua" w:cstheme="majorBidi"/>
          <w:b/>
          <w:bCs/>
        </w:rPr>
        <w:t xml:space="preserve"> Kaidah </w:t>
      </w:r>
      <w:r w:rsidRPr="008633BA">
        <w:rPr>
          <w:rFonts w:ascii="Book Antiqua" w:hAnsi="Book Antiqua" w:cstheme="majorBidi"/>
          <w:b/>
          <w:bCs/>
          <w:i/>
        </w:rPr>
        <w:t>Taqd</w:t>
      </w:r>
      <w:r>
        <w:rPr>
          <w:rFonts w:ascii="Book Antiqua" w:hAnsi="Book Antiqua" w:cstheme="majorBidi"/>
          <w:b/>
          <w:bCs/>
          <w:i/>
        </w:rPr>
        <w:t>i</w:t>
      </w:r>
      <w:r w:rsidRPr="008633BA">
        <w:rPr>
          <w:rFonts w:ascii="Book Antiqua" w:hAnsi="Book Antiqua" w:cstheme="majorBidi"/>
          <w:b/>
          <w:bCs/>
          <w:i/>
        </w:rPr>
        <w:t xml:space="preserve">m </w:t>
      </w:r>
      <w:r w:rsidRPr="008633BA">
        <w:rPr>
          <w:rFonts w:ascii="Book Antiqua" w:hAnsi="Book Antiqua" w:cstheme="majorBidi"/>
          <w:b/>
          <w:bCs/>
        </w:rPr>
        <w:t xml:space="preserve">dan </w:t>
      </w:r>
      <w:r w:rsidRPr="008633BA">
        <w:rPr>
          <w:rFonts w:ascii="Book Antiqua" w:hAnsi="Book Antiqua" w:cstheme="majorBidi"/>
          <w:b/>
          <w:bCs/>
          <w:i/>
        </w:rPr>
        <w:t>Ta’kh</w:t>
      </w:r>
      <w:r>
        <w:rPr>
          <w:rFonts w:ascii="Book Antiqua" w:hAnsi="Book Antiqua" w:cstheme="majorBidi"/>
          <w:b/>
          <w:bCs/>
          <w:i/>
        </w:rPr>
        <w:t>i</w:t>
      </w:r>
      <w:r w:rsidRPr="008633BA">
        <w:rPr>
          <w:rFonts w:ascii="Book Antiqua" w:hAnsi="Book Antiqua" w:cstheme="majorBidi"/>
          <w:b/>
          <w:bCs/>
          <w:i/>
        </w:rPr>
        <w:t>r.</w:t>
      </w:r>
    </w:p>
    <w:p w:rsidR="004939A5" w:rsidRPr="000E5562" w:rsidRDefault="004939A5" w:rsidP="004939A5">
      <w:pPr>
        <w:widowControl w:val="0"/>
        <w:spacing w:after="0" w:line="240" w:lineRule="auto"/>
        <w:ind w:firstLine="709"/>
        <w:jc w:val="both"/>
        <w:rPr>
          <w:rFonts w:ascii="Book Antiqua" w:hAnsi="Book Antiqua" w:cstheme="majorBidi"/>
          <w:iCs/>
        </w:rPr>
      </w:pPr>
      <w:r w:rsidRPr="008633BA">
        <w:rPr>
          <w:rFonts w:ascii="Book Antiqua" w:hAnsi="Book Antiqua" w:cstheme="majorBidi"/>
          <w:iCs/>
          <w:lang w:val="en-US"/>
        </w:rPr>
        <w:tab/>
        <w:t xml:space="preserve">Kata kaidah telah menjadi kosakata bahasa </w:t>
      </w:r>
      <w:r w:rsidRPr="008633BA">
        <w:rPr>
          <w:rFonts w:ascii="Book Antiqua" w:hAnsi="Book Antiqua" w:cstheme="majorBidi"/>
          <w:iCs/>
        </w:rPr>
        <w:t>I</w:t>
      </w:r>
      <w:r w:rsidRPr="008633BA">
        <w:rPr>
          <w:rFonts w:ascii="Book Antiqua" w:hAnsi="Book Antiqua" w:cstheme="majorBidi"/>
          <w:iCs/>
          <w:lang w:val="en-US"/>
        </w:rPr>
        <w:t xml:space="preserve">ndonesia. Dalam </w:t>
      </w:r>
      <w:r w:rsidRPr="008633BA">
        <w:rPr>
          <w:rFonts w:ascii="Book Antiqua" w:hAnsi="Book Antiqua" w:cstheme="majorBidi"/>
          <w:i/>
        </w:rPr>
        <w:t>K</w:t>
      </w:r>
      <w:r w:rsidRPr="008633BA">
        <w:rPr>
          <w:rFonts w:ascii="Book Antiqua" w:hAnsi="Book Antiqua" w:cstheme="majorBidi"/>
          <w:i/>
          <w:lang w:val="en-US"/>
        </w:rPr>
        <w:t xml:space="preserve">amus </w:t>
      </w:r>
      <w:r w:rsidRPr="008633BA">
        <w:rPr>
          <w:rFonts w:ascii="Book Antiqua" w:hAnsi="Book Antiqua" w:cstheme="majorBidi"/>
          <w:i/>
        </w:rPr>
        <w:t>B</w:t>
      </w:r>
      <w:r w:rsidRPr="008633BA">
        <w:rPr>
          <w:rFonts w:ascii="Book Antiqua" w:hAnsi="Book Antiqua" w:cstheme="majorBidi"/>
          <w:i/>
          <w:lang w:val="en-US"/>
        </w:rPr>
        <w:t xml:space="preserve">esar </w:t>
      </w:r>
      <w:r w:rsidRPr="008633BA">
        <w:rPr>
          <w:rFonts w:ascii="Book Antiqua" w:hAnsi="Book Antiqua" w:cstheme="majorBidi"/>
          <w:i/>
        </w:rPr>
        <w:t>B</w:t>
      </w:r>
      <w:r w:rsidRPr="008633BA">
        <w:rPr>
          <w:rFonts w:ascii="Book Antiqua" w:hAnsi="Book Antiqua" w:cstheme="majorBidi"/>
          <w:i/>
          <w:lang w:val="en-US"/>
        </w:rPr>
        <w:t xml:space="preserve">ahasa </w:t>
      </w:r>
      <w:r w:rsidRPr="008633BA">
        <w:rPr>
          <w:rFonts w:ascii="Book Antiqua" w:hAnsi="Book Antiqua" w:cstheme="majorBidi"/>
          <w:i/>
        </w:rPr>
        <w:t>I</w:t>
      </w:r>
      <w:r w:rsidRPr="008633BA">
        <w:rPr>
          <w:rFonts w:ascii="Book Antiqua" w:hAnsi="Book Antiqua" w:cstheme="majorBidi"/>
          <w:i/>
          <w:lang w:val="en-US"/>
        </w:rPr>
        <w:t xml:space="preserve">ndonesia, </w:t>
      </w:r>
      <w:r w:rsidRPr="008633BA">
        <w:rPr>
          <w:rFonts w:ascii="Book Antiqua" w:hAnsi="Book Antiqua" w:cstheme="majorBidi"/>
          <w:iCs/>
          <w:lang w:val="en-US"/>
        </w:rPr>
        <w:t>kaidah adalah rumusan asas-asas yang menjadi hukum, aturan yang pasti, patokan, dan dalil-dalil</w:t>
      </w:r>
      <w:r>
        <w:rPr>
          <w:rFonts w:ascii="Book Antiqua" w:hAnsi="Book Antiqua" w:cstheme="majorBidi"/>
          <w:iCs/>
        </w:rPr>
        <w:t xml:space="preserve"> </w:t>
      </w:r>
      <w:r w:rsidRPr="00915190">
        <w:rPr>
          <w:rFonts w:ascii="Book Antiqua" w:hAnsi="Book Antiqua" w:cstheme="majorBidi"/>
        </w:rPr>
        <w:t>(</w:t>
      </w:r>
      <w:r w:rsidRPr="00915190">
        <w:rPr>
          <w:rFonts w:ascii="Book Antiqua" w:hAnsi="Book Antiqua" w:cstheme="majorBidi"/>
          <w:lang w:val="en-US"/>
        </w:rPr>
        <w:t>Dep</w:t>
      </w:r>
      <w:r w:rsidRPr="00915190">
        <w:rPr>
          <w:rFonts w:ascii="Book Antiqua" w:hAnsi="Book Antiqua" w:cstheme="majorBidi"/>
        </w:rPr>
        <w:t xml:space="preserve">dikbud, </w:t>
      </w:r>
      <w:r w:rsidRPr="00915190">
        <w:rPr>
          <w:rFonts w:ascii="Book Antiqua" w:hAnsi="Book Antiqua" w:cstheme="majorBidi"/>
          <w:lang w:val="en-US"/>
        </w:rPr>
        <w:t>1995</w:t>
      </w:r>
      <w:r w:rsidRPr="00915190">
        <w:rPr>
          <w:rFonts w:ascii="Book Antiqua" w:hAnsi="Book Antiqua" w:cstheme="majorBidi"/>
        </w:rPr>
        <w:t xml:space="preserve">: </w:t>
      </w:r>
      <w:r w:rsidRPr="00915190">
        <w:rPr>
          <w:rFonts w:ascii="Book Antiqua" w:hAnsi="Book Antiqua" w:cstheme="majorBidi"/>
          <w:lang w:val="en-US"/>
        </w:rPr>
        <w:t>430</w:t>
      </w:r>
      <w:r w:rsidRPr="00915190">
        <w:rPr>
          <w:rFonts w:ascii="Book Antiqua" w:hAnsi="Book Antiqua" w:cstheme="majorBidi"/>
        </w:rPr>
        <w:t>)</w:t>
      </w:r>
      <w:r w:rsidRPr="00915190">
        <w:rPr>
          <w:rFonts w:ascii="Book Antiqua" w:hAnsi="Book Antiqua" w:cstheme="majorBidi"/>
          <w:lang w:val="en-US"/>
        </w:rPr>
        <w:t>.</w:t>
      </w:r>
      <w:r>
        <w:rPr>
          <w:rFonts w:ascii="Book Antiqua" w:hAnsi="Book Antiqua" w:cstheme="majorBidi"/>
          <w:iCs/>
        </w:rPr>
        <w:t xml:space="preserve"> </w:t>
      </w:r>
      <w:r w:rsidRPr="000E5562">
        <w:rPr>
          <w:rFonts w:ascii="Book Antiqua" w:hAnsi="Book Antiqua" w:cstheme="majorBidi"/>
          <w:iCs/>
        </w:rPr>
        <w:t>Kata tersebut berasal dari bahasa arab, yaitu</w:t>
      </w:r>
      <w:r w:rsidRPr="000E5562">
        <w:rPr>
          <w:rFonts w:ascii="Book Antiqua" w:hAnsi="Book Antiqua" w:cstheme="majorBidi"/>
          <w:i/>
        </w:rPr>
        <w:t xml:space="preserve"> </w:t>
      </w:r>
      <w:r w:rsidRPr="008633BA">
        <w:rPr>
          <w:rFonts w:ascii="Book Antiqua" w:hAnsi="Book Antiqua" w:cstheme="majorBidi"/>
          <w:i/>
          <w:rtl/>
          <w:lang w:val="en-US"/>
        </w:rPr>
        <w:t>قعد-يقعد</w:t>
      </w:r>
      <w:r w:rsidRPr="008633BA">
        <w:rPr>
          <w:rFonts w:ascii="Book Antiqua" w:hAnsi="Book Antiqua" w:cstheme="majorBidi"/>
          <w:i/>
        </w:rPr>
        <w:t>,</w:t>
      </w:r>
      <w:r w:rsidRPr="000E5562">
        <w:rPr>
          <w:rFonts w:ascii="Book Antiqua" w:hAnsi="Book Antiqua" w:cstheme="majorBidi"/>
          <w:iCs/>
        </w:rPr>
        <w:t xml:space="preserve"> </w:t>
      </w:r>
      <w:r w:rsidRPr="008633BA">
        <w:rPr>
          <w:rFonts w:ascii="Book Antiqua" w:hAnsi="Book Antiqua" w:cstheme="majorBidi"/>
          <w:iCs/>
        </w:rPr>
        <w:t>y</w:t>
      </w:r>
      <w:r w:rsidRPr="000E5562">
        <w:rPr>
          <w:rFonts w:ascii="Book Antiqua" w:hAnsi="Book Antiqua" w:cstheme="majorBidi"/>
          <w:iCs/>
        </w:rPr>
        <w:t>ang dalam perubahan kalimatnya menjad</w:t>
      </w:r>
      <w:r w:rsidRPr="008633BA">
        <w:rPr>
          <w:rFonts w:ascii="Book Antiqua" w:hAnsi="Book Antiqua" w:cstheme="majorBidi"/>
          <w:iCs/>
        </w:rPr>
        <w:t xml:space="preserve">i </w:t>
      </w:r>
      <w:r w:rsidRPr="008633BA">
        <w:rPr>
          <w:rFonts w:ascii="Book Antiqua" w:hAnsi="Book Antiqua" w:cstheme="majorBidi"/>
          <w:i/>
          <w:rtl/>
        </w:rPr>
        <w:t>قاعدة</w:t>
      </w:r>
      <w:r w:rsidRPr="008633BA">
        <w:rPr>
          <w:rFonts w:ascii="Book Antiqua" w:hAnsi="Book Antiqua" w:cstheme="majorBidi"/>
          <w:iCs/>
        </w:rPr>
        <w:t xml:space="preserve"> (</w:t>
      </w:r>
      <w:r w:rsidRPr="008633BA">
        <w:rPr>
          <w:rFonts w:ascii="Book Antiqua" w:hAnsi="Book Antiqua" w:cstheme="majorBidi"/>
          <w:i/>
        </w:rPr>
        <w:t>q</w:t>
      </w:r>
      <w:r>
        <w:rPr>
          <w:rFonts w:ascii="Book Antiqua" w:hAnsi="Book Antiqua" w:cstheme="majorBidi"/>
          <w:i/>
        </w:rPr>
        <w:t>a</w:t>
      </w:r>
      <w:r w:rsidRPr="008633BA">
        <w:rPr>
          <w:rFonts w:ascii="Book Antiqua" w:hAnsi="Book Antiqua" w:cstheme="majorBidi"/>
          <w:i/>
        </w:rPr>
        <w:t>‘idah</w:t>
      </w:r>
      <w:r w:rsidRPr="008633BA">
        <w:rPr>
          <w:rFonts w:ascii="Book Antiqua" w:hAnsi="Book Antiqua" w:cstheme="majorBidi"/>
          <w:iCs/>
        </w:rPr>
        <w:t xml:space="preserve">) </w:t>
      </w:r>
      <w:r w:rsidRPr="000E5562">
        <w:rPr>
          <w:rFonts w:ascii="Book Antiqua" w:hAnsi="Book Antiqua" w:cstheme="majorBidi"/>
          <w:iCs/>
        </w:rPr>
        <w:t>makna leksikal mengandung beberapa arti antara la</w:t>
      </w:r>
      <w:r w:rsidRPr="008633BA">
        <w:rPr>
          <w:rFonts w:ascii="Book Antiqua" w:hAnsi="Book Antiqua" w:cstheme="majorBidi"/>
          <w:iCs/>
        </w:rPr>
        <w:t xml:space="preserve">in </w:t>
      </w:r>
      <w:r w:rsidRPr="008633BA">
        <w:rPr>
          <w:rFonts w:ascii="Book Antiqua" w:hAnsi="Book Antiqua" w:cstheme="majorBidi"/>
          <w:i/>
          <w:rtl/>
          <w:lang w:val="en-US"/>
        </w:rPr>
        <w:t>الآسس</w:t>
      </w:r>
      <w:r w:rsidRPr="000E5562">
        <w:rPr>
          <w:rFonts w:ascii="Book Antiqua" w:hAnsi="Book Antiqua" w:cstheme="majorBidi"/>
          <w:i/>
        </w:rPr>
        <w:t xml:space="preserve"> </w:t>
      </w:r>
      <w:r w:rsidRPr="000E5562">
        <w:rPr>
          <w:rFonts w:ascii="Book Antiqua" w:hAnsi="Book Antiqua" w:cstheme="majorBidi"/>
          <w:iCs/>
        </w:rPr>
        <w:t>(dasar, pedoman, dan pondamen),</w:t>
      </w:r>
      <w:r w:rsidRPr="008633BA">
        <w:rPr>
          <w:rFonts w:ascii="Book Antiqua" w:hAnsi="Book Antiqua" w:cstheme="majorBidi"/>
          <w:i/>
          <w:rtl/>
          <w:lang w:val="en-US"/>
        </w:rPr>
        <w:t>القانون</w:t>
      </w:r>
      <w:r w:rsidRPr="008633BA">
        <w:rPr>
          <w:rFonts w:ascii="Book Antiqua" w:hAnsi="Book Antiqua" w:cstheme="majorBidi"/>
          <w:iCs/>
          <w:rtl/>
          <w:lang w:val="en-US"/>
        </w:rPr>
        <w:t xml:space="preserve"> </w:t>
      </w:r>
      <w:r w:rsidRPr="000E5562">
        <w:rPr>
          <w:rFonts w:ascii="Book Antiqua" w:hAnsi="Book Antiqua" w:cstheme="majorBidi"/>
          <w:iCs/>
        </w:rPr>
        <w:t xml:space="preserve"> (undang-undang</w:t>
      </w:r>
      <w:r w:rsidRPr="000E5562">
        <w:rPr>
          <w:rFonts w:ascii="Book Antiqua" w:hAnsi="Book Antiqua" w:cstheme="majorBidi"/>
          <w:i/>
        </w:rPr>
        <w:t>),</w:t>
      </w:r>
      <w:r w:rsidRPr="008633BA">
        <w:rPr>
          <w:rFonts w:ascii="Book Antiqua" w:hAnsi="Book Antiqua" w:cstheme="majorBidi"/>
          <w:i/>
        </w:rPr>
        <w:t xml:space="preserve"> </w:t>
      </w:r>
      <w:r w:rsidRPr="008633BA">
        <w:rPr>
          <w:rFonts w:ascii="Book Antiqua" w:hAnsi="Book Antiqua" w:cstheme="majorBidi"/>
          <w:i/>
          <w:rtl/>
        </w:rPr>
        <w:t>المبدأ</w:t>
      </w:r>
      <w:r w:rsidRPr="008633BA">
        <w:rPr>
          <w:rFonts w:ascii="Book Antiqua" w:hAnsi="Book Antiqua" w:cstheme="majorBidi"/>
          <w:iCs/>
        </w:rPr>
        <w:t xml:space="preserve"> </w:t>
      </w:r>
      <w:r w:rsidRPr="000E5562">
        <w:rPr>
          <w:rFonts w:ascii="Book Antiqua" w:hAnsi="Book Antiqua" w:cstheme="majorBidi"/>
          <w:iCs/>
        </w:rPr>
        <w:t xml:space="preserve">(prinsip dasar), </w:t>
      </w:r>
      <w:r w:rsidRPr="008633BA">
        <w:rPr>
          <w:rFonts w:ascii="Book Antiqua" w:hAnsi="Book Antiqua" w:cstheme="majorBidi"/>
          <w:i/>
          <w:rtl/>
          <w:lang w:val="en-US"/>
        </w:rPr>
        <w:t xml:space="preserve"> النتسق</w:t>
      </w:r>
      <w:r w:rsidRPr="000E5562">
        <w:rPr>
          <w:rFonts w:ascii="Book Antiqua" w:hAnsi="Book Antiqua" w:cstheme="majorBidi"/>
          <w:iCs/>
        </w:rPr>
        <w:t>(metode atau cara)</w:t>
      </w:r>
      <w:r>
        <w:rPr>
          <w:rFonts w:ascii="Book Antiqua" w:hAnsi="Book Antiqua" w:cstheme="majorBidi"/>
          <w:iCs/>
        </w:rPr>
        <w:t xml:space="preserve"> </w:t>
      </w:r>
      <w:r w:rsidRPr="00915190">
        <w:rPr>
          <w:rFonts w:ascii="Book Antiqua" w:hAnsi="Book Antiqua" w:cstheme="majorBidi"/>
        </w:rPr>
        <w:t>(</w:t>
      </w:r>
      <w:r w:rsidRPr="000E5562">
        <w:rPr>
          <w:rFonts w:ascii="Book Antiqua" w:hAnsi="Book Antiqua" w:cstheme="majorBidi"/>
        </w:rPr>
        <w:t>Munawwir</w:t>
      </w:r>
      <w:r w:rsidRPr="000E5562">
        <w:rPr>
          <w:rFonts w:ascii="Book Antiqua" w:hAnsi="Book Antiqua" w:cstheme="majorBidi"/>
          <w:i/>
          <w:iCs/>
        </w:rPr>
        <w:t>,</w:t>
      </w:r>
      <w:r w:rsidRPr="00915190">
        <w:rPr>
          <w:rFonts w:ascii="Book Antiqua" w:hAnsi="Book Antiqua" w:cstheme="majorBidi"/>
          <w:i/>
          <w:iCs/>
        </w:rPr>
        <w:t xml:space="preserve"> </w:t>
      </w:r>
      <w:r w:rsidRPr="000E5562">
        <w:rPr>
          <w:rFonts w:ascii="Book Antiqua" w:hAnsi="Book Antiqua" w:cstheme="majorBidi"/>
        </w:rPr>
        <w:t>1989</w:t>
      </w:r>
      <w:r w:rsidRPr="00915190">
        <w:rPr>
          <w:rFonts w:ascii="Book Antiqua" w:hAnsi="Book Antiqua" w:cstheme="majorBidi"/>
        </w:rPr>
        <w:t xml:space="preserve">: </w:t>
      </w:r>
      <w:r w:rsidRPr="000E5562">
        <w:rPr>
          <w:rFonts w:ascii="Book Antiqua" w:hAnsi="Book Antiqua" w:cstheme="majorBidi"/>
        </w:rPr>
        <w:t>375</w:t>
      </w:r>
      <w:r w:rsidRPr="00915190">
        <w:rPr>
          <w:rFonts w:ascii="Book Antiqua" w:hAnsi="Book Antiqua" w:cstheme="majorBidi"/>
        </w:rPr>
        <w:t>)</w:t>
      </w:r>
      <w:r w:rsidRPr="000E5562">
        <w:rPr>
          <w:rFonts w:ascii="Book Antiqua" w:hAnsi="Book Antiqua" w:cstheme="majorBidi"/>
        </w:rPr>
        <w:t>.</w:t>
      </w:r>
      <w:r>
        <w:rPr>
          <w:rFonts w:ascii="Book Antiqua" w:hAnsi="Book Antiqua" w:cstheme="majorBidi"/>
        </w:rPr>
        <w:t xml:space="preserve"> </w:t>
      </w:r>
      <w:r w:rsidRPr="000E5562">
        <w:rPr>
          <w:rFonts w:ascii="Book Antiqua" w:hAnsi="Book Antiqua" w:cstheme="majorBidi"/>
          <w:iCs/>
        </w:rPr>
        <w:t>Oleh karena itu, kaidah dasar biasa diartikan sebagai dasar yang dipahami untuk menghasilkan atau menyuarakan s</w:t>
      </w:r>
      <w:r>
        <w:rPr>
          <w:rFonts w:ascii="Book Antiqua" w:hAnsi="Book Antiqua" w:cstheme="majorBidi"/>
          <w:iCs/>
        </w:rPr>
        <w:t>esuatu</w:t>
      </w:r>
      <w:r w:rsidRPr="00915190">
        <w:rPr>
          <w:rFonts w:ascii="Book Antiqua" w:hAnsi="Book Antiqua" w:cstheme="majorBidi"/>
        </w:rPr>
        <w:t xml:space="preserve"> Dipdikbud, 1995:  </w:t>
      </w:r>
      <w:r w:rsidRPr="000E5562">
        <w:rPr>
          <w:rFonts w:ascii="Book Antiqua" w:hAnsi="Book Antiqua" w:cstheme="majorBidi"/>
        </w:rPr>
        <w:t>376</w:t>
      </w:r>
      <w:r w:rsidRPr="00915190">
        <w:rPr>
          <w:rFonts w:ascii="Book Antiqua" w:hAnsi="Book Antiqua" w:cstheme="majorBidi"/>
        </w:rPr>
        <w:t>)</w:t>
      </w:r>
      <w:r w:rsidRPr="000E5562">
        <w:rPr>
          <w:rFonts w:ascii="Book Antiqua" w:hAnsi="Book Antiqua" w:cstheme="majorBidi"/>
        </w:rPr>
        <w:t>.</w:t>
      </w:r>
      <w:r>
        <w:rPr>
          <w:rStyle w:val="FootnoteReference"/>
          <w:rFonts w:ascii="Book Antiqua" w:hAnsi="Book Antiqua" w:cstheme="majorBidi"/>
          <w:iCs/>
        </w:rPr>
        <w:t xml:space="preserve"> </w:t>
      </w:r>
    </w:p>
    <w:p w:rsidR="004939A5" w:rsidRPr="000E5562" w:rsidRDefault="004939A5" w:rsidP="004939A5">
      <w:pPr>
        <w:pStyle w:val="FootnoteText"/>
        <w:ind w:firstLine="720"/>
        <w:jc w:val="both"/>
        <w:rPr>
          <w:rFonts w:ascii="Book Antiqua" w:hAnsi="Book Antiqua" w:cstheme="majorBidi"/>
          <w:sz w:val="22"/>
          <w:szCs w:val="22"/>
        </w:rPr>
      </w:pPr>
      <w:r w:rsidRPr="004939A5">
        <w:rPr>
          <w:rFonts w:ascii="Book Antiqua" w:hAnsi="Book Antiqua" w:cstheme="majorBidi"/>
          <w:iCs/>
          <w:lang w:val="id-ID"/>
        </w:rPr>
        <w:tab/>
        <w:t xml:space="preserve">Kata </w:t>
      </w:r>
      <w:r w:rsidRPr="004939A5">
        <w:rPr>
          <w:rFonts w:ascii="Book Antiqua" w:hAnsi="Book Antiqua" w:cstheme="majorBidi"/>
          <w:i/>
          <w:lang w:val="id-ID"/>
        </w:rPr>
        <w:t xml:space="preserve">taqdim </w:t>
      </w:r>
      <w:r w:rsidRPr="004939A5">
        <w:rPr>
          <w:rFonts w:ascii="Book Antiqua" w:hAnsi="Book Antiqua" w:cstheme="majorBidi"/>
          <w:iCs/>
          <w:lang w:val="id-ID"/>
        </w:rPr>
        <w:t xml:space="preserve">dalam </w:t>
      </w:r>
      <w:r w:rsidRPr="004939A5">
        <w:rPr>
          <w:rFonts w:ascii="Book Antiqua" w:hAnsi="Book Antiqua" w:cstheme="majorBidi"/>
          <w:i/>
          <w:lang w:val="id-ID"/>
        </w:rPr>
        <w:t>Mu‘jam Maqayis al-Lugah</w:t>
      </w:r>
      <w:r w:rsidRPr="004939A5">
        <w:rPr>
          <w:rFonts w:ascii="Book Antiqua" w:hAnsi="Book Antiqua" w:cstheme="majorBidi"/>
          <w:iCs/>
          <w:lang w:val="id-ID"/>
        </w:rPr>
        <w:t xml:space="preserve"> berakal dari kata </w:t>
      </w:r>
      <w:r w:rsidRPr="008633BA">
        <w:rPr>
          <w:rFonts w:ascii="Book Antiqua" w:hAnsi="Book Antiqua" w:cstheme="majorBidi"/>
          <w:i/>
          <w:rtl/>
        </w:rPr>
        <w:t>ق, د, م,</w:t>
      </w:r>
      <w:r w:rsidRPr="008633BA">
        <w:rPr>
          <w:rFonts w:ascii="Book Antiqua" w:hAnsi="Book Antiqua" w:cstheme="majorBidi"/>
          <w:iCs/>
          <w:rtl/>
        </w:rPr>
        <w:t xml:space="preserve">  </w:t>
      </w:r>
      <w:r w:rsidRPr="004939A5">
        <w:rPr>
          <w:rFonts w:ascii="Book Antiqua" w:hAnsi="Book Antiqua" w:cstheme="majorBidi"/>
          <w:iCs/>
          <w:lang w:val="id-ID"/>
        </w:rPr>
        <w:t xml:space="preserve"> akar kata ini berarti menunjukan kepada apa yang terdahulu atau apa yang telah berlalu. </w:t>
      </w:r>
      <w:r w:rsidRPr="008633BA">
        <w:rPr>
          <w:rFonts w:ascii="Book Antiqua" w:hAnsi="Book Antiqua" w:cstheme="majorBidi"/>
          <w:iCs/>
        </w:rPr>
        <w:t xml:space="preserve">Dikatakan </w:t>
      </w:r>
      <w:r w:rsidRPr="008633BA">
        <w:rPr>
          <w:rFonts w:ascii="Book Antiqua" w:hAnsi="Book Antiqua" w:cstheme="majorBidi"/>
          <w:i/>
        </w:rPr>
        <w:t>al-qidam</w:t>
      </w:r>
      <w:r w:rsidRPr="008633BA">
        <w:rPr>
          <w:rFonts w:ascii="Book Antiqua" w:hAnsi="Book Antiqua" w:cstheme="majorBidi"/>
          <w:iCs/>
        </w:rPr>
        <w:t xml:space="preserve"> yang bermakna lawan kata dari </w:t>
      </w:r>
      <w:r>
        <w:rPr>
          <w:rFonts w:ascii="Book Antiqua" w:hAnsi="Book Antiqua" w:cstheme="majorBidi"/>
          <w:i/>
        </w:rPr>
        <w:t>h</w:t>
      </w:r>
      <w:r w:rsidRPr="008633BA">
        <w:rPr>
          <w:rFonts w:ascii="Book Antiqua" w:hAnsi="Book Antiqua" w:cstheme="majorBidi"/>
          <w:i/>
        </w:rPr>
        <w:t>ud</w:t>
      </w:r>
      <w:r>
        <w:rPr>
          <w:rFonts w:ascii="Book Antiqua" w:hAnsi="Book Antiqua" w:cstheme="majorBidi"/>
          <w:i/>
        </w:rPr>
        <w:t>uts</w:t>
      </w:r>
      <w:r w:rsidRPr="008633BA">
        <w:rPr>
          <w:rFonts w:ascii="Book Antiqua" w:hAnsi="Book Antiqua" w:cstheme="majorBidi"/>
          <w:iCs/>
        </w:rPr>
        <w:t xml:space="preserve"> atau baru. Kalau dikatakan </w:t>
      </w:r>
      <w:r w:rsidRPr="008633BA">
        <w:rPr>
          <w:rFonts w:ascii="Book Antiqua" w:hAnsi="Book Antiqua" w:cstheme="majorBidi"/>
          <w:i/>
          <w:rtl/>
        </w:rPr>
        <w:t>شيء قديم</w:t>
      </w:r>
      <w:r w:rsidRPr="008633BA">
        <w:rPr>
          <w:rFonts w:ascii="Book Antiqua" w:hAnsi="Book Antiqua" w:cstheme="majorBidi"/>
          <w:iCs/>
        </w:rPr>
        <w:t xml:space="preserve"> jika waktunya telah berlalu atau sesuatu yang telah lampau</w:t>
      </w:r>
      <w:r>
        <w:rPr>
          <w:rFonts w:ascii="Book Antiqua" w:hAnsi="Book Antiqua" w:cstheme="majorBidi"/>
          <w:iCs/>
        </w:rPr>
        <w:t xml:space="preserve"> </w:t>
      </w:r>
      <w:r w:rsidRPr="00915190">
        <w:rPr>
          <w:rFonts w:ascii="Book Antiqua" w:hAnsi="Book Antiqua" w:cstheme="majorBidi"/>
          <w:sz w:val="22"/>
          <w:szCs w:val="22"/>
        </w:rPr>
        <w:t>(ibn Faris Zakariya,</w:t>
      </w:r>
      <w:r w:rsidRPr="00915190">
        <w:rPr>
          <w:rFonts w:ascii="Book Antiqua" w:hAnsi="Book Antiqua" w:cstheme="majorBidi"/>
          <w:i/>
          <w:iCs/>
          <w:sz w:val="22"/>
          <w:szCs w:val="22"/>
        </w:rPr>
        <w:t xml:space="preserve"> </w:t>
      </w:r>
      <w:r w:rsidRPr="00915190">
        <w:rPr>
          <w:rFonts w:ascii="Book Antiqua" w:hAnsi="Book Antiqua" w:cstheme="majorBidi"/>
          <w:sz w:val="22"/>
          <w:szCs w:val="22"/>
        </w:rPr>
        <w:t>t.th.: 65).</w:t>
      </w:r>
      <w:r w:rsidRPr="008633BA">
        <w:rPr>
          <w:rFonts w:ascii="Book Antiqua" w:hAnsi="Book Antiqua" w:cstheme="majorBidi"/>
          <w:iCs/>
        </w:rPr>
        <w:t xml:space="preserve"> Dalam </w:t>
      </w:r>
      <w:r w:rsidRPr="008633BA">
        <w:rPr>
          <w:rFonts w:ascii="Book Antiqua" w:hAnsi="Book Antiqua" w:cstheme="majorBidi"/>
          <w:i/>
        </w:rPr>
        <w:t>al-Q</w:t>
      </w:r>
      <w:r>
        <w:rPr>
          <w:rFonts w:ascii="Book Antiqua" w:hAnsi="Book Antiqua" w:cstheme="majorBidi"/>
          <w:i/>
        </w:rPr>
        <w:t>a</w:t>
      </w:r>
      <w:r w:rsidRPr="008633BA">
        <w:rPr>
          <w:rFonts w:ascii="Book Antiqua" w:hAnsi="Book Antiqua" w:cstheme="majorBidi"/>
          <w:i/>
        </w:rPr>
        <w:t>m</w:t>
      </w:r>
      <w:r>
        <w:rPr>
          <w:rFonts w:ascii="Book Antiqua" w:hAnsi="Book Antiqua" w:cstheme="majorBidi"/>
          <w:i/>
        </w:rPr>
        <w:t>u</w:t>
      </w:r>
      <w:r w:rsidRPr="008633BA">
        <w:rPr>
          <w:rFonts w:ascii="Book Antiqua" w:hAnsi="Book Antiqua" w:cstheme="majorBidi"/>
          <w:i/>
        </w:rPr>
        <w:t>s al-A</w:t>
      </w:r>
      <w:r>
        <w:rPr>
          <w:rFonts w:ascii="Book Antiqua" w:hAnsi="Book Antiqua" w:cstheme="majorBidi"/>
          <w:i/>
        </w:rPr>
        <w:t>sh</w:t>
      </w:r>
      <w:r w:rsidRPr="008633BA">
        <w:rPr>
          <w:rFonts w:ascii="Book Antiqua" w:hAnsi="Book Antiqua" w:cstheme="majorBidi"/>
          <w:i/>
        </w:rPr>
        <w:t>r</w:t>
      </w:r>
      <w:r>
        <w:rPr>
          <w:rFonts w:ascii="Book Antiqua" w:hAnsi="Book Antiqua" w:cstheme="majorBidi"/>
          <w:i/>
        </w:rPr>
        <w:t>i</w:t>
      </w:r>
      <w:r w:rsidRPr="008633BA">
        <w:rPr>
          <w:rFonts w:ascii="Book Antiqua" w:hAnsi="Book Antiqua" w:cstheme="majorBidi"/>
          <w:iCs/>
          <w:rtl/>
        </w:rPr>
        <w:t xml:space="preserve"> </w:t>
      </w:r>
      <w:r w:rsidRPr="008633BA">
        <w:rPr>
          <w:rFonts w:ascii="Book Antiqua" w:hAnsi="Book Antiqua" w:cstheme="majorBidi"/>
          <w:iCs/>
        </w:rPr>
        <w:t>kata</w:t>
      </w:r>
      <w:r w:rsidRPr="008633BA">
        <w:rPr>
          <w:rFonts w:ascii="Book Antiqua" w:hAnsi="Book Antiqua" w:cstheme="majorBidi"/>
          <w:i/>
        </w:rPr>
        <w:t xml:space="preserve"> </w:t>
      </w:r>
      <w:r w:rsidRPr="008633BA">
        <w:rPr>
          <w:rFonts w:ascii="Book Antiqua" w:hAnsi="Book Antiqua" w:cstheme="majorBidi"/>
          <w:i/>
          <w:rtl/>
        </w:rPr>
        <w:t>تقديم ضد تاخير</w:t>
      </w:r>
      <w:r w:rsidRPr="008633BA">
        <w:rPr>
          <w:rFonts w:ascii="Book Antiqua" w:hAnsi="Book Antiqua" w:cstheme="majorBidi"/>
          <w:iCs/>
        </w:rPr>
        <w:t xml:space="preserve">  yang </w:t>
      </w:r>
      <w:r w:rsidRPr="008633BA">
        <w:rPr>
          <w:rFonts w:ascii="Book Antiqua" w:hAnsi="Book Antiqua" w:cstheme="majorBidi"/>
          <w:iCs/>
        </w:rPr>
        <w:lastRenderedPageBreak/>
        <w:t xml:space="preserve">berarti lawan kata dari </w:t>
      </w:r>
      <w:r w:rsidRPr="008633BA">
        <w:rPr>
          <w:rFonts w:ascii="Book Antiqua" w:hAnsi="Book Antiqua" w:cstheme="majorBidi"/>
          <w:i/>
        </w:rPr>
        <w:t>taqd</w:t>
      </w:r>
      <w:r>
        <w:rPr>
          <w:rFonts w:ascii="Book Antiqua" w:hAnsi="Book Antiqua" w:cstheme="majorBidi"/>
          <w:i/>
        </w:rPr>
        <w:t>i</w:t>
      </w:r>
      <w:r w:rsidRPr="008633BA">
        <w:rPr>
          <w:rFonts w:ascii="Book Antiqua" w:hAnsi="Book Antiqua" w:cstheme="majorBidi"/>
          <w:i/>
        </w:rPr>
        <w:t>m</w:t>
      </w:r>
      <w:r w:rsidRPr="000E5562">
        <w:rPr>
          <w:rFonts w:ascii="Book Antiqua" w:hAnsi="Book Antiqua" w:cstheme="majorBidi"/>
          <w:sz w:val="22"/>
          <w:szCs w:val="22"/>
        </w:rPr>
        <w:t xml:space="preserve"> </w:t>
      </w:r>
      <w:r w:rsidRPr="00915190">
        <w:rPr>
          <w:rFonts w:ascii="Book Antiqua" w:hAnsi="Book Antiqua" w:cstheme="majorBidi"/>
          <w:sz w:val="22"/>
          <w:szCs w:val="22"/>
        </w:rPr>
        <w:t>(</w:t>
      </w:r>
      <w:r w:rsidRPr="000E5562">
        <w:rPr>
          <w:rFonts w:ascii="Book Antiqua" w:hAnsi="Book Antiqua" w:cstheme="majorBidi"/>
          <w:sz w:val="22"/>
          <w:szCs w:val="22"/>
        </w:rPr>
        <w:t>Muhdlor</w:t>
      </w:r>
      <w:r w:rsidRPr="000E5562">
        <w:rPr>
          <w:rFonts w:ascii="Book Antiqua" w:hAnsi="Book Antiqua" w:cstheme="majorBidi"/>
          <w:i/>
          <w:iCs/>
          <w:sz w:val="22"/>
          <w:szCs w:val="22"/>
        </w:rPr>
        <w:t xml:space="preserve">, </w:t>
      </w:r>
      <w:r w:rsidRPr="00915190">
        <w:rPr>
          <w:rFonts w:ascii="Book Antiqua" w:hAnsi="Book Antiqua" w:cstheme="majorBidi"/>
          <w:i/>
          <w:iCs/>
          <w:sz w:val="22"/>
          <w:szCs w:val="22"/>
        </w:rPr>
        <w:t xml:space="preserve"> </w:t>
      </w:r>
      <w:r w:rsidRPr="000E5562">
        <w:rPr>
          <w:rFonts w:ascii="Book Antiqua" w:hAnsi="Book Antiqua" w:cstheme="majorBidi"/>
          <w:sz w:val="22"/>
          <w:szCs w:val="22"/>
        </w:rPr>
        <w:t>t.th.</w:t>
      </w:r>
      <w:r w:rsidRPr="00915190">
        <w:rPr>
          <w:rFonts w:ascii="Book Antiqua" w:hAnsi="Book Antiqua" w:cstheme="majorBidi"/>
          <w:sz w:val="22"/>
          <w:szCs w:val="22"/>
        </w:rPr>
        <w:t xml:space="preserve">: </w:t>
      </w:r>
      <w:r w:rsidRPr="000E5562">
        <w:rPr>
          <w:rFonts w:ascii="Book Antiqua" w:hAnsi="Book Antiqua" w:cstheme="majorBidi"/>
          <w:sz w:val="22"/>
          <w:szCs w:val="22"/>
        </w:rPr>
        <w:t>541</w:t>
      </w:r>
      <w:r w:rsidRPr="00915190">
        <w:rPr>
          <w:rFonts w:ascii="Book Antiqua" w:hAnsi="Book Antiqua" w:cstheme="majorBidi"/>
          <w:sz w:val="22"/>
          <w:szCs w:val="22"/>
        </w:rPr>
        <w:t>)</w:t>
      </w:r>
      <w:r w:rsidRPr="000E5562">
        <w:rPr>
          <w:rFonts w:ascii="Book Antiqua" w:hAnsi="Book Antiqua" w:cstheme="majorBidi"/>
          <w:sz w:val="22"/>
          <w:szCs w:val="22"/>
        </w:rPr>
        <w:t>.</w:t>
      </w:r>
      <w:r>
        <w:rPr>
          <w:rStyle w:val="FootnoteReference"/>
          <w:rFonts w:ascii="Book Antiqua" w:hAnsi="Book Antiqua" w:cstheme="majorBidi"/>
          <w:iCs/>
        </w:rPr>
        <w:t xml:space="preserve"> </w:t>
      </w:r>
      <w:r w:rsidRPr="000E5562">
        <w:rPr>
          <w:rFonts w:ascii="Book Antiqua" w:hAnsi="Book Antiqua" w:cstheme="majorBidi"/>
          <w:i/>
        </w:rPr>
        <w:t>Taqdim</w:t>
      </w:r>
      <w:r w:rsidRPr="000E5562">
        <w:rPr>
          <w:rFonts w:ascii="Book Antiqua" w:hAnsi="Book Antiqua" w:cstheme="majorBidi"/>
          <w:iCs/>
        </w:rPr>
        <w:t xml:space="preserve"> yang dimaksud dalam kaidah ini adalah mendahulukan satu lafaz atau ayat yang satu dari lafaz atau ayat yang lain. </w:t>
      </w:r>
    </w:p>
    <w:p w:rsidR="004939A5" w:rsidRPr="008633BA" w:rsidRDefault="004939A5" w:rsidP="004939A5">
      <w:pPr>
        <w:spacing w:after="0" w:line="240" w:lineRule="auto"/>
        <w:ind w:firstLine="709"/>
        <w:jc w:val="both"/>
        <w:rPr>
          <w:rFonts w:ascii="Book Antiqua" w:hAnsi="Book Antiqua" w:cstheme="majorBidi"/>
          <w:iCs/>
        </w:rPr>
      </w:pPr>
      <w:r w:rsidRPr="000E5562">
        <w:rPr>
          <w:rFonts w:ascii="Book Antiqua" w:hAnsi="Book Antiqua" w:cstheme="majorBidi"/>
          <w:iCs/>
        </w:rPr>
        <w:t xml:space="preserve">Kata </w:t>
      </w:r>
      <w:r w:rsidRPr="000E5562">
        <w:rPr>
          <w:rFonts w:ascii="Book Antiqua" w:hAnsi="Book Antiqua" w:cstheme="majorBidi"/>
          <w:i/>
        </w:rPr>
        <w:t>ta‘khir</w:t>
      </w:r>
      <w:r w:rsidRPr="000E5562">
        <w:rPr>
          <w:rFonts w:ascii="Book Antiqua" w:hAnsi="Book Antiqua" w:cstheme="majorBidi"/>
          <w:iCs/>
        </w:rPr>
        <w:t xml:space="preserve"> barakar dari kata </w:t>
      </w:r>
      <w:r w:rsidRPr="008633BA">
        <w:rPr>
          <w:rFonts w:ascii="Book Antiqua" w:hAnsi="Book Antiqua" w:cstheme="majorBidi"/>
          <w:i/>
          <w:rtl/>
          <w:lang w:val="en-US"/>
        </w:rPr>
        <w:t>أ, خ ,ر</w:t>
      </w:r>
      <w:r w:rsidRPr="008633BA">
        <w:rPr>
          <w:rFonts w:ascii="Book Antiqua" w:hAnsi="Book Antiqua" w:cstheme="majorBidi"/>
          <w:iCs/>
          <w:rtl/>
          <w:lang w:val="en-US"/>
        </w:rPr>
        <w:t>,</w:t>
      </w:r>
      <w:r w:rsidRPr="000E5562">
        <w:rPr>
          <w:rFonts w:ascii="Book Antiqua" w:hAnsi="Book Antiqua" w:cstheme="majorBidi"/>
          <w:iCs/>
        </w:rPr>
        <w:t xml:space="preserve"> yaitu lawan kata </w:t>
      </w:r>
      <w:r w:rsidRPr="008633BA">
        <w:rPr>
          <w:rFonts w:ascii="Book Antiqua" w:hAnsi="Book Antiqua" w:cstheme="majorBidi"/>
          <w:iCs/>
          <w:rtl/>
          <w:lang w:val="en-US"/>
        </w:rPr>
        <w:t xml:space="preserve"> </w:t>
      </w:r>
      <w:r w:rsidRPr="008633BA">
        <w:rPr>
          <w:rFonts w:ascii="Book Antiqua" w:hAnsi="Book Antiqua" w:cstheme="majorBidi"/>
          <w:i/>
          <w:rtl/>
          <w:lang w:val="en-US"/>
        </w:rPr>
        <w:t>المتقدم</w:t>
      </w:r>
      <w:r w:rsidRPr="008633BA">
        <w:rPr>
          <w:rFonts w:ascii="Book Antiqua" w:hAnsi="Book Antiqua" w:cstheme="majorBidi"/>
          <w:iCs/>
          <w:rtl/>
          <w:lang w:val="en-US"/>
        </w:rPr>
        <w:t xml:space="preserve"> </w:t>
      </w:r>
      <w:r w:rsidRPr="000E5562">
        <w:rPr>
          <w:rFonts w:ascii="Book Antiqua" w:hAnsi="Book Antiqua" w:cstheme="majorBidi"/>
          <w:iCs/>
        </w:rPr>
        <w:t>atau yang terdahulu</w:t>
      </w:r>
      <w:r>
        <w:rPr>
          <w:rFonts w:ascii="Book Antiqua" w:hAnsi="Book Antiqua" w:cstheme="majorBidi"/>
          <w:iCs/>
        </w:rPr>
        <w:t xml:space="preserve"> </w:t>
      </w:r>
      <w:r w:rsidRPr="00915190">
        <w:rPr>
          <w:rFonts w:ascii="Book Antiqua" w:hAnsi="Book Antiqua" w:cstheme="majorBidi"/>
        </w:rPr>
        <w:t>(</w:t>
      </w:r>
      <w:r w:rsidRPr="000E5562">
        <w:rPr>
          <w:rFonts w:ascii="Book Antiqua" w:hAnsi="Book Antiqua" w:cstheme="majorBidi"/>
        </w:rPr>
        <w:t>ibn Faris Zakariya,</w:t>
      </w:r>
      <w:r w:rsidRPr="00915190">
        <w:rPr>
          <w:rFonts w:ascii="Book Antiqua" w:hAnsi="Book Antiqua" w:cstheme="majorBidi"/>
        </w:rPr>
        <w:t>t.th.:</w:t>
      </w:r>
      <w:r w:rsidRPr="00915190">
        <w:rPr>
          <w:rFonts w:ascii="Book Antiqua" w:hAnsi="Book Antiqua" w:cstheme="majorBidi"/>
          <w:i/>
          <w:iCs/>
        </w:rPr>
        <w:t xml:space="preserve"> </w:t>
      </w:r>
      <w:r w:rsidRPr="000E5562">
        <w:rPr>
          <w:rFonts w:ascii="Book Antiqua" w:hAnsi="Book Antiqua" w:cstheme="majorBidi"/>
        </w:rPr>
        <w:t>70</w:t>
      </w:r>
      <w:r w:rsidRPr="00915190">
        <w:rPr>
          <w:rFonts w:ascii="Book Antiqua" w:hAnsi="Book Antiqua" w:cstheme="majorBidi"/>
        </w:rPr>
        <w:t>)</w:t>
      </w:r>
      <w:r w:rsidRPr="000E5562">
        <w:rPr>
          <w:rFonts w:ascii="Book Antiqua" w:hAnsi="Book Antiqua" w:cstheme="majorBidi"/>
        </w:rPr>
        <w:t>.</w:t>
      </w:r>
      <w:r w:rsidRPr="000E5562">
        <w:rPr>
          <w:rFonts w:ascii="Book Antiqua" w:hAnsi="Book Antiqua" w:cstheme="majorBidi"/>
          <w:iCs/>
        </w:rPr>
        <w:t xml:space="preserve"> </w:t>
      </w:r>
      <w:r w:rsidRPr="00707FFC">
        <w:rPr>
          <w:rFonts w:ascii="Book Antiqua" w:hAnsi="Book Antiqua" w:cstheme="majorBidi"/>
          <w:iCs/>
        </w:rPr>
        <w:t xml:space="preserve">Dalam </w:t>
      </w:r>
      <w:r w:rsidRPr="00707FFC">
        <w:rPr>
          <w:rFonts w:ascii="Book Antiqua" w:hAnsi="Book Antiqua" w:cstheme="majorBidi"/>
          <w:i/>
        </w:rPr>
        <w:t>Kamus al-Ashri</w:t>
      </w:r>
      <w:r w:rsidRPr="00707FFC">
        <w:rPr>
          <w:rFonts w:ascii="Book Antiqua" w:hAnsi="Book Antiqua" w:cstheme="majorBidi"/>
          <w:iCs/>
        </w:rPr>
        <w:t xml:space="preserve"> kata </w:t>
      </w:r>
      <w:r w:rsidRPr="008633BA">
        <w:rPr>
          <w:rFonts w:ascii="Book Antiqua" w:hAnsi="Book Antiqua" w:cstheme="majorBidi"/>
          <w:i/>
          <w:rtl/>
          <w:lang w:val="en-US"/>
        </w:rPr>
        <w:t>تاخير</w:t>
      </w:r>
      <w:r w:rsidRPr="00707FFC">
        <w:rPr>
          <w:rFonts w:ascii="Book Antiqua" w:hAnsi="Book Antiqua" w:cstheme="majorBidi"/>
          <w:iCs/>
        </w:rPr>
        <w:t xml:space="preserve"> bermakna penundaan,  penangguhan,  dan perlambatan</w:t>
      </w:r>
      <w:r>
        <w:rPr>
          <w:rFonts w:ascii="Book Antiqua" w:hAnsi="Book Antiqua" w:cstheme="majorBidi"/>
          <w:iCs/>
        </w:rPr>
        <w:t xml:space="preserve"> </w:t>
      </w:r>
      <w:r w:rsidRPr="00915190">
        <w:rPr>
          <w:rFonts w:ascii="Book Antiqua" w:hAnsi="Book Antiqua" w:cstheme="majorBidi"/>
        </w:rPr>
        <w:t>(</w:t>
      </w:r>
      <w:r w:rsidRPr="00707FFC">
        <w:rPr>
          <w:rFonts w:ascii="Book Antiqua" w:hAnsi="Book Antiqua" w:cstheme="majorBidi"/>
        </w:rPr>
        <w:t>Muhdlor</w:t>
      </w:r>
      <w:r w:rsidRPr="00707FFC">
        <w:rPr>
          <w:rFonts w:ascii="Book Antiqua" w:hAnsi="Book Antiqua" w:cstheme="majorBidi"/>
          <w:i/>
          <w:iCs/>
        </w:rPr>
        <w:t>,</w:t>
      </w:r>
      <w:r w:rsidRPr="00915190">
        <w:rPr>
          <w:rFonts w:ascii="Book Antiqua" w:hAnsi="Book Antiqua" w:cstheme="majorBidi"/>
        </w:rPr>
        <w:t xml:space="preserve"> t.th.:</w:t>
      </w:r>
      <w:r w:rsidRPr="00915190">
        <w:rPr>
          <w:rFonts w:ascii="Book Antiqua" w:hAnsi="Book Antiqua" w:cstheme="majorBidi"/>
          <w:i/>
          <w:iCs/>
        </w:rPr>
        <w:t xml:space="preserve"> </w:t>
      </w:r>
      <w:r w:rsidRPr="00707FFC">
        <w:rPr>
          <w:rFonts w:ascii="Book Antiqua" w:hAnsi="Book Antiqua" w:cstheme="majorBidi"/>
        </w:rPr>
        <w:t>383</w:t>
      </w:r>
      <w:r w:rsidRPr="00915190">
        <w:rPr>
          <w:rFonts w:ascii="Book Antiqua" w:hAnsi="Book Antiqua" w:cstheme="majorBidi"/>
        </w:rPr>
        <w:t>)</w:t>
      </w:r>
      <w:r w:rsidRPr="00707FFC">
        <w:rPr>
          <w:rFonts w:ascii="Book Antiqua" w:hAnsi="Book Antiqua" w:cstheme="majorBidi"/>
        </w:rPr>
        <w:t>.</w:t>
      </w:r>
      <w:r w:rsidRPr="00707FFC">
        <w:rPr>
          <w:rFonts w:ascii="Book Antiqua" w:hAnsi="Book Antiqua" w:cstheme="majorBidi"/>
          <w:iCs/>
        </w:rPr>
        <w:t xml:space="preserve"> Akan tetapi, </w:t>
      </w:r>
      <w:r w:rsidRPr="00707FFC">
        <w:rPr>
          <w:rFonts w:ascii="Book Antiqua" w:hAnsi="Book Antiqua" w:cstheme="majorBidi"/>
          <w:i/>
        </w:rPr>
        <w:t>ta’khir</w:t>
      </w:r>
      <w:r w:rsidRPr="00707FFC">
        <w:rPr>
          <w:rFonts w:ascii="Book Antiqua" w:hAnsi="Book Antiqua" w:cstheme="majorBidi"/>
          <w:iCs/>
        </w:rPr>
        <w:t xml:space="preserve">  yang dimaksud pada kaidah ini ialah mengakhirkan satu kata atau ayat yang satu dari ayat atau kata yang lain.</w:t>
      </w:r>
    </w:p>
    <w:p w:rsidR="004939A5" w:rsidRPr="008633BA" w:rsidRDefault="004939A5" w:rsidP="004939A5">
      <w:pPr>
        <w:widowControl w:val="0"/>
        <w:spacing w:after="0" w:line="240" w:lineRule="auto"/>
        <w:ind w:firstLine="709"/>
        <w:jc w:val="both"/>
        <w:rPr>
          <w:rFonts w:ascii="Book Antiqua" w:hAnsi="Book Antiqua" w:cstheme="majorBidi"/>
          <w:iCs/>
        </w:rPr>
      </w:pPr>
      <w:r w:rsidRPr="008633BA">
        <w:rPr>
          <w:rFonts w:ascii="Book Antiqua" w:hAnsi="Book Antiqua" w:cstheme="majorBidi"/>
          <w:iCs/>
        </w:rPr>
        <w:t xml:space="preserve">Dari beberapa pengertian di atas penulis menyimpulkan bahwa kaidah </w:t>
      </w:r>
      <w:r w:rsidRPr="008633BA">
        <w:rPr>
          <w:rFonts w:ascii="Book Antiqua" w:hAnsi="Book Antiqua" w:cstheme="majorBidi"/>
          <w:i/>
        </w:rPr>
        <w:t>taqd</w:t>
      </w:r>
      <w:r>
        <w:rPr>
          <w:rFonts w:ascii="Book Antiqua" w:hAnsi="Book Antiqua" w:cstheme="majorBidi"/>
          <w:i/>
        </w:rPr>
        <w:t>i</w:t>
      </w:r>
      <w:r w:rsidRPr="008633BA">
        <w:rPr>
          <w:rFonts w:ascii="Book Antiqua" w:hAnsi="Book Antiqua" w:cstheme="majorBidi"/>
          <w:i/>
        </w:rPr>
        <w:t>m</w:t>
      </w:r>
      <w:r w:rsidRPr="008633BA">
        <w:rPr>
          <w:rFonts w:ascii="Book Antiqua" w:hAnsi="Book Antiqua" w:cstheme="majorBidi"/>
          <w:iCs/>
        </w:rPr>
        <w:t xml:space="preserve"> dan </w:t>
      </w:r>
      <w:r w:rsidRPr="008633BA">
        <w:rPr>
          <w:rFonts w:ascii="Book Antiqua" w:hAnsi="Book Antiqua" w:cstheme="majorBidi"/>
          <w:i/>
        </w:rPr>
        <w:t>ta’kh</w:t>
      </w:r>
      <w:r>
        <w:rPr>
          <w:rFonts w:ascii="Book Antiqua" w:hAnsi="Book Antiqua" w:cstheme="majorBidi"/>
          <w:i/>
        </w:rPr>
        <w:t>i</w:t>
      </w:r>
      <w:r w:rsidRPr="008633BA">
        <w:rPr>
          <w:rFonts w:ascii="Book Antiqua" w:hAnsi="Book Antiqua" w:cstheme="majorBidi"/>
          <w:i/>
        </w:rPr>
        <w:t>r</w:t>
      </w:r>
      <w:r w:rsidRPr="008633BA">
        <w:rPr>
          <w:rFonts w:ascii="Book Antiqua" w:hAnsi="Book Antiqua" w:cstheme="majorBidi"/>
          <w:iCs/>
        </w:rPr>
        <w:t xml:space="preserve"> adalah suatu dasar atau patokan untuk mengetahui suatu lafaz, atau ayat itu didahulukan dan diakhirkan untuk memperlihatkan kekhususan, keutamaan, dan ketika dibutuhkan.</w:t>
      </w:r>
    </w:p>
    <w:p w:rsidR="004939A5" w:rsidRPr="008633BA" w:rsidRDefault="004939A5" w:rsidP="002A6710">
      <w:pPr>
        <w:pStyle w:val="ListParagraph"/>
        <w:numPr>
          <w:ilvl w:val="0"/>
          <w:numId w:val="52"/>
        </w:numPr>
        <w:spacing w:before="120" w:after="120" w:line="240" w:lineRule="auto"/>
        <w:ind w:left="284" w:hanging="284"/>
        <w:jc w:val="both"/>
        <w:rPr>
          <w:rFonts w:ascii="Book Antiqua" w:hAnsi="Book Antiqua" w:cstheme="majorBidi"/>
          <w:b/>
          <w:bCs/>
          <w:iCs/>
        </w:rPr>
      </w:pPr>
      <w:r w:rsidRPr="008633BA">
        <w:rPr>
          <w:rFonts w:ascii="Book Antiqua" w:hAnsi="Book Antiqua" w:cstheme="majorBidi"/>
          <w:b/>
          <w:bCs/>
          <w:iCs/>
        </w:rPr>
        <w:t xml:space="preserve">Sebab-sebab </w:t>
      </w:r>
      <w:r w:rsidRPr="008633BA">
        <w:rPr>
          <w:rFonts w:ascii="Book Antiqua" w:hAnsi="Book Antiqua" w:cstheme="majorBidi"/>
          <w:b/>
          <w:bCs/>
          <w:i/>
        </w:rPr>
        <w:t>taqd</w:t>
      </w:r>
      <w:r>
        <w:rPr>
          <w:rFonts w:ascii="Book Antiqua" w:hAnsi="Book Antiqua" w:cstheme="majorBidi"/>
          <w:b/>
          <w:bCs/>
          <w:i/>
        </w:rPr>
        <w:t>i</w:t>
      </w:r>
      <w:r w:rsidRPr="008633BA">
        <w:rPr>
          <w:rFonts w:ascii="Book Antiqua" w:hAnsi="Book Antiqua" w:cstheme="majorBidi"/>
          <w:b/>
          <w:bCs/>
          <w:i/>
        </w:rPr>
        <w:t xml:space="preserve">m </w:t>
      </w:r>
      <w:r w:rsidRPr="008633BA">
        <w:rPr>
          <w:rFonts w:ascii="Book Antiqua" w:hAnsi="Book Antiqua" w:cstheme="majorBidi"/>
          <w:b/>
          <w:bCs/>
          <w:iCs/>
        </w:rPr>
        <w:t xml:space="preserve">dan </w:t>
      </w:r>
      <w:r w:rsidRPr="008633BA">
        <w:rPr>
          <w:rFonts w:ascii="Book Antiqua" w:hAnsi="Book Antiqua" w:cstheme="majorBidi"/>
          <w:b/>
          <w:bCs/>
          <w:i/>
        </w:rPr>
        <w:t>ta’kh</w:t>
      </w:r>
      <w:r>
        <w:rPr>
          <w:rFonts w:ascii="Book Antiqua" w:hAnsi="Book Antiqua" w:cstheme="majorBidi"/>
          <w:b/>
          <w:bCs/>
          <w:i/>
        </w:rPr>
        <w:t>i</w:t>
      </w:r>
      <w:r w:rsidRPr="008633BA">
        <w:rPr>
          <w:rFonts w:ascii="Book Antiqua" w:hAnsi="Book Antiqua" w:cstheme="majorBidi"/>
          <w:b/>
          <w:bCs/>
          <w:i/>
        </w:rPr>
        <w:t>r</w:t>
      </w:r>
      <w:r w:rsidRPr="008633BA">
        <w:rPr>
          <w:rFonts w:ascii="Book Antiqua" w:hAnsi="Book Antiqua" w:cstheme="majorBidi"/>
          <w:b/>
          <w:bCs/>
          <w:iCs/>
        </w:rPr>
        <w:t xml:space="preserve"> dalam Alquran</w:t>
      </w:r>
    </w:p>
    <w:p w:rsidR="004939A5" w:rsidRPr="008633BA" w:rsidRDefault="004939A5" w:rsidP="004939A5">
      <w:pPr>
        <w:widowControl w:val="0"/>
        <w:spacing w:after="0" w:line="240" w:lineRule="auto"/>
        <w:ind w:firstLine="709"/>
        <w:jc w:val="both"/>
        <w:rPr>
          <w:rFonts w:ascii="Book Antiqua" w:hAnsi="Book Antiqua" w:cstheme="majorBidi"/>
          <w:iCs/>
          <w:lang w:val="en-US"/>
        </w:rPr>
      </w:pPr>
      <w:r w:rsidRPr="008633BA">
        <w:rPr>
          <w:rFonts w:ascii="Book Antiqua" w:hAnsi="Book Antiqua" w:cstheme="majorBidi"/>
          <w:iCs/>
          <w:lang w:val="en-US"/>
        </w:rPr>
        <w:t xml:space="preserve">Sebelum menjelaskan kaidah </w:t>
      </w:r>
      <w:r w:rsidRPr="008633BA">
        <w:rPr>
          <w:rFonts w:ascii="Book Antiqua" w:hAnsi="Book Antiqua" w:cstheme="majorBidi"/>
          <w:i/>
          <w:lang w:val="en-US"/>
        </w:rPr>
        <w:t>taqd</w:t>
      </w:r>
      <w:r>
        <w:rPr>
          <w:rFonts w:ascii="Book Antiqua" w:hAnsi="Book Antiqua" w:cstheme="majorBidi"/>
          <w:i/>
          <w:lang w:val="en-US"/>
        </w:rPr>
        <w:t>i</w:t>
      </w:r>
      <w:r w:rsidRPr="008633BA">
        <w:rPr>
          <w:rFonts w:ascii="Book Antiqua" w:hAnsi="Book Antiqua" w:cstheme="majorBidi"/>
          <w:i/>
          <w:lang w:val="en-US"/>
        </w:rPr>
        <w:t xml:space="preserve">m </w:t>
      </w:r>
      <w:r w:rsidRPr="008633BA">
        <w:rPr>
          <w:rFonts w:ascii="Book Antiqua" w:hAnsi="Book Antiqua" w:cstheme="majorBidi"/>
          <w:iCs/>
          <w:lang w:val="en-US"/>
        </w:rPr>
        <w:t xml:space="preserve">dan </w:t>
      </w:r>
      <w:r w:rsidRPr="008633BA">
        <w:rPr>
          <w:rFonts w:ascii="Book Antiqua" w:hAnsi="Book Antiqua" w:cstheme="majorBidi"/>
          <w:i/>
          <w:lang w:val="en-US"/>
        </w:rPr>
        <w:t>ta’kh</w:t>
      </w:r>
      <w:r>
        <w:rPr>
          <w:rFonts w:ascii="Book Antiqua" w:hAnsi="Book Antiqua" w:cstheme="majorBidi"/>
          <w:i/>
          <w:lang w:val="en-US"/>
        </w:rPr>
        <w:t>i</w:t>
      </w:r>
      <w:r w:rsidRPr="008633BA">
        <w:rPr>
          <w:rFonts w:ascii="Book Antiqua" w:hAnsi="Book Antiqua" w:cstheme="majorBidi"/>
          <w:i/>
          <w:lang w:val="en-US"/>
        </w:rPr>
        <w:t xml:space="preserve">r </w:t>
      </w:r>
      <w:r w:rsidRPr="008633BA">
        <w:rPr>
          <w:rFonts w:ascii="Book Antiqua" w:hAnsi="Book Antiqua" w:cstheme="majorBidi"/>
          <w:iCs/>
          <w:lang w:val="en-US"/>
        </w:rPr>
        <w:t>maka perlu diketahui sebab-sebab satu kata itu didahulukan sebagaimana dijelaskan oleh Imam al-Suy</w:t>
      </w:r>
      <w:r>
        <w:rPr>
          <w:rFonts w:ascii="Book Antiqua" w:hAnsi="Book Antiqua" w:cstheme="majorBidi"/>
          <w:iCs/>
          <w:lang w:val="en-US"/>
        </w:rPr>
        <w:t>u</w:t>
      </w:r>
      <w:r w:rsidRPr="008633BA">
        <w:rPr>
          <w:rFonts w:ascii="Book Antiqua" w:hAnsi="Book Antiqua" w:cstheme="majorBidi"/>
          <w:iCs/>
          <w:lang w:val="en-US"/>
        </w:rPr>
        <w:t>t</w:t>
      </w:r>
      <w:r>
        <w:rPr>
          <w:rFonts w:ascii="Book Antiqua" w:hAnsi="Book Antiqua" w:cstheme="majorBidi"/>
          <w:iCs/>
          <w:lang w:val="en-US"/>
        </w:rPr>
        <w:t>i</w:t>
      </w:r>
      <w:r>
        <w:rPr>
          <w:rFonts w:ascii="Book Antiqua" w:hAnsi="Book Antiqua" w:cstheme="majorBidi"/>
          <w:iCs/>
        </w:rPr>
        <w:t xml:space="preserve"> </w:t>
      </w:r>
      <w:r w:rsidRPr="00915190">
        <w:rPr>
          <w:rFonts w:ascii="Book Antiqua" w:hAnsi="Book Antiqua" w:cstheme="majorBidi"/>
        </w:rPr>
        <w:t>(</w:t>
      </w:r>
      <w:r w:rsidRPr="00915190">
        <w:rPr>
          <w:rFonts w:ascii="Book Antiqua" w:hAnsi="Book Antiqua" w:cstheme="majorBidi"/>
          <w:lang w:val="en-US"/>
        </w:rPr>
        <w:t>2004</w:t>
      </w:r>
      <w:r w:rsidRPr="00915190">
        <w:rPr>
          <w:rFonts w:ascii="Book Antiqua" w:hAnsi="Book Antiqua" w:cstheme="majorBidi"/>
        </w:rPr>
        <w:t xml:space="preserve">: </w:t>
      </w:r>
      <w:r w:rsidRPr="00915190">
        <w:rPr>
          <w:rFonts w:ascii="Book Antiqua" w:hAnsi="Book Antiqua" w:cstheme="majorBidi"/>
          <w:lang w:val="en-US"/>
        </w:rPr>
        <w:t>34-38</w:t>
      </w:r>
      <w:r w:rsidRPr="00915190">
        <w:rPr>
          <w:rFonts w:ascii="Book Antiqua" w:hAnsi="Book Antiqua" w:cstheme="majorBidi"/>
        </w:rPr>
        <w:t>)</w:t>
      </w:r>
      <w:r w:rsidRPr="00915190">
        <w:rPr>
          <w:rFonts w:ascii="Book Antiqua" w:hAnsi="Book Antiqua" w:cstheme="majorBidi"/>
          <w:lang w:val="en-US"/>
        </w:rPr>
        <w:t>.</w:t>
      </w:r>
      <w:r w:rsidRPr="008633BA">
        <w:rPr>
          <w:rFonts w:ascii="Book Antiqua" w:hAnsi="Book Antiqua" w:cstheme="majorBidi"/>
          <w:iCs/>
          <w:lang w:val="en-US"/>
        </w:rPr>
        <w:t xml:space="preserve"> dalam kitab </w:t>
      </w:r>
      <w:r w:rsidRPr="008633BA">
        <w:rPr>
          <w:rFonts w:ascii="Book Antiqua" w:hAnsi="Book Antiqua" w:cstheme="majorBidi"/>
          <w:i/>
          <w:lang w:val="en-US"/>
        </w:rPr>
        <w:t>al-Itq</w:t>
      </w:r>
      <w:r>
        <w:rPr>
          <w:rFonts w:ascii="Book Antiqua" w:hAnsi="Book Antiqua" w:cstheme="majorBidi"/>
          <w:i/>
          <w:lang w:val="en-US"/>
        </w:rPr>
        <w:t>a</w:t>
      </w:r>
      <w:r w:rsidRPr="008633BA">
        <w:rPr>
          <w:rFonts w:ascii="Book Antiqua" w:hAnsi="Book Antiqua" w:cstheme="majorBidi"/>
          <w:i/>
          <w:lang w:val="en-US"/>
        </w:rPr>
        <w:t>n f</w:t>
      </w:r>
      <w:r>
        <w:rPr>
          <w:rFonts w:ascii="Book Antiqua" w:hAnsi="Book Antiqua" w:cstheme="majorBidi"/>
          <w:i/>
          <w:lang w:val="en-US"/>
        </w:rPr>
        <w:t>i</w:t>
      </w:r>
      <w:r w:rsidRPr="008633BA">
        <w:rPr>
          <w:rFonts w:ascii="Book Antiqua" w:hAnsi="Book Antiqua" w:cstheme="majorBidi"/>
          <w:i/>
          <w:lang w:val="en-US"/>
        </w:rPr>
        <w:t xml:space="preserve"> ‘Ul</w:t>
      </w:r>
      <w:r>
        <w:rPr>
          <w:rFonts w:ascii="Book Antiqua" w:hAnsi="Book Antiqua" w:cstheme="majorBidi"/>
          <w:i/>
          <w:lang w:val="en-US"/>
        </w:rPr>
        <w:t>u</w:t>
      </w:r>
      <w:r w:rsidRPr="008633BA">
        <w:rPr>
          <w:rFonts w:ascii="Book Antiqua" w:hAnsi="Book Antiqua" w:cstheme="majorBidi"/>
          <w:i/>
          <w:lang w:val="en-US"/>
        </w:rPr>
        <w:t>m al-Qur’</w:t>
      </w:r>
      <w:r>
        <w:rPr>
          <w:rFonts w:ascii="Book Antiqua" w:hAnsi="Book Antiqua" w:cstheme="majorBidi"/>
          <w:i/>
          <w:lang w:val="en-US"/>
        </w:rPr>
        <w:t>a</w:t>
      </w:r>
      <w:r w:rsidRPr="008633BA">
        <w:rPr>
          <w:rFonts w:ascii="Book Antiqua" w:hAnsi="Book Antiqua" w:cstheme="majorBidi"/>
          <w:i/>
          <w:lang w:val="en-US"/>
        </w:rPr>
        <w:t>n</w:t>
      </w:r>
      <w:r w:rsidRPr="008633BA">
        <w:rPr>
          <w:rFonts w:ascii="Book Antiqua" w:hAnsi="Book Antiqua" w:cstheme="majorBidi"/>
          <w:iCs/>
          <w:lang w:val="en-US"/>
        </w:rPr>
        <w:t xml:space="preserve">, bahwa sebab </w:t>
      </w:r>
      <w:r w:rsidRPr="008633BA">
        <w:rPr>
          <w:rFonts w:ascii="Book Antiqua" w:hAnsi="Book Antiqua" w:cstheme="majorBidi"/>
          <w:i/>
          <w:lang w:val="en-US"/>
        </w:rPr>
        <w:t>taqd</w:t>
      </w:r>
      <w:r>
        <w:rPr>
          <w:rFonts w:ascii="Book Antiqua" w:hAnsi="Book Antiqua" w:cstheme="majorBidi"/>
          <w:i/>
          <w:lang w:val="en-US"/>
        </w:rPr>
        <w:t>i</w:t>
      </w:r>
      <w:r w:rsidRPr="008633BA">
        <w:rPr>
          <w:rFonts w:ascii="Book Antiqua" w:hAnsi="Book Antiqua" w:cstheme="majorBidi"/>
          <w:i/>
          <w:lang w:val="en-US"/>
        </w:rPr>
        <w:t>m</w:t>
      </w:r>
      <w:r w:rsidRPr="008633BA">
        <w:rPr>
          <w:rFonts w:ascii="Book Antiqua" w:hAnsi="Book Antiqua" w:cstheme="majorBidi"/>
          <w:iCs/>
          <w:lang w:val="en-US"/>
        </w:rPr>
        <w:t xml:space="preserve"> yang ada dalam Alquran itu sebanyak sepuluh macam, diantaranya: </w:t>
      </w:r>
    </w:p>
    <w:p w:rsidR="004939A5" w:rsidRPr="008633BA" w:rsidRDefault="004939A5" w:rsidP="004939A5">
      <w:pPr>
        <w:widowControl w:val="0"/>
        <w:spacing w:after="0" w:line="240" w:lineRule="auto"/>
        <w:ind w:firstLine="709"/>
        <w:jc w:val="both"/>
        <w:rPr>
          <w:rFonts w:ascii="Book Antiqua" w:hAnsi="Book Antiqua" w:cstheme="majorBidi"/>
          <w:iCs/>
          <w:rtl/>
          <w:lang w:val="en-US"/>
        </w:rPr>
      </w:pPr>
      <w:r w:rsidRPr="008633BA">
        <w:rPr>
          <w:rFonts w:ascii="Book Antiqua" w:hAnsi="Book Antiqua" w:cstheme="majorBidi"/>
          <w:i/>
          <w:lang w:val="en-US"/>
        </w:rPr>
        <w:t>Al-Tabarruk</w:t>
      </w:r>
      <w:r w:rsidRPr="008633BA">
        <w:rPr>
          <w:rFonts w:ascii="Book Antiqua" w:hAnsi="Book Antiqua" w:cstheme="majorBidi"/>
          <w:iCs/>
          <w:lang w:val="en-US"/>
        </w:rPr>
        <w:t xml:space="preserve"> seperti mendahulukan nama Allah pada segala urusan yang berkenaan tentang zat, seperti dalam Q.S. </w:t>
      </w:r>
      <w:r>
        <w:rPr>
          <w:rFonts w:ascii="Book Antiqua" w:hAnsi="Book Antiqua" w:cstheme="majorBidi"/>
          <w:iCs/>
          <w:lang w:val="en-US"/>
        </w:rPr>
        <w:t>A</w:t>
      </w:r>
      <w:r w:rsidRPr="008633BA">
        <w:rPr>
          <w:rFonts w:ascii="Book Antiqua" w:hAnsi="Book Antiqua" w:cstheme="majorBidi"/>
          <w:iCs/>
          <w:lang w:val="en-US"/>
        </w:rPr>
        <w:t>li-‘Imr</w:t>
      </w:r>
      <w:r>
        <w:rPr>
          <w:rFonts w:ascii="Book Antiqua" w:hAnsi="Book Antiqua" w:cstheme="majorBidi"/>
          <w:iCs/>
          <w:lang w:val="en-US"/>
        </w:rPr>
        <w:t>a</w:t>
      </w:r>
      <w:r w:rsidRPr="008633BA">
        <w:rPr>
          <w:rFonts w:ascii="Book Antiqua" w:hAnsi="Book Antiqua" w:cstheme="majorBidi"/>
          <w:iCs/>
          <w:lang w:val="en-US"/>
        </w:rPr>
        <w:t xml:space="preserve">n/3: 18 sebagai berikut: </w:t>
      </w:r>
    </w:p>
    <w:p w:rsidR="004939A5" w:rsidRPr="008633BA" w:rsidRDefault="004939A5" w:rsidP="004939A5">
      <w:pPr>
        <w:pStyle w:val="ListParagraph"/>
        <w:tabs>
          <w:tab w:val="left" w:pos="142"/>
        </w:tabs>
        <w:bidi/>
        <w:spacing w:after="0" w:line="240" w:lineRule="auto"/>
        <w:ind w:left="566"/>
        <w:jc w:val="both"/>
        <w:rPr>
          <w:rFonts w:ascii="Book Antiqua" w:hAnsi="Book Antiqua" w:cstheme="majorBidi"/>
        </w:rPr>
      </w:pPr>
      <w:r w:rsidRPr="008633BA">
        <w:rPr>
          <w:rFonts w:ascii="Book Antiqua" w:hAnsi="Book Antiqua" w:cstheme="majorBidi"/>
        </w:rPr>
        <w:sym w:font="HQPB5" w:char="F079"/>
      </w:r>
      <w:r w:rsidRPr="008633BA">
        <w:rPr>
          <w:rFonts w:ascii="Book Antiqua" w:hAnsi="Book Antiqua" w:cstheme="majorBidi"/>
        </w:rPr>
        <w:sym w:font="HQPB1" w:char="F089"/>
      </w:r>
      <w:r w:rsidRPr="008633BA">
        <w:rPr>
          <w:rFonts w:ascii="Book Antiqua" w:hAnsi="Book Antiqua" w:cstheme="majorBidi"/>
        </w:rPr>
        <w:sym w:font="HQPB4" w:char="F0CE"/>
      </w:r>
      <w:r w:rsidRPr="008633BA">
        <w:rPr>
          <w:rFonts w:ascii="Book Antiqua" w:hAnsi="Book Antiqua" w:cstheme="majorBidi"/>
        </w:rPr>
        <w:sym w:font="HQPB2" w:char="F067"/>
      </w:r>
      <w:r w:rsidRPr="008633BA">
        <w:rPr>
          <w:rFonts w:ascii="Book Antiqua" w:hAnsi="Book Antiqua" w:cstheme="majorBidi"/>
        </w:rPr>
        <w:sym w:font="HQPB5" w:char="F078"/>
      </w:r>
      <w:r w:rsidRPr="008633BA">
        <w:rPr>
          <w:rFonts w:ascii="Book Antiqua" w:hAnsi="Book Antiqua" w:cstheme="majorBidi"/>
        </w:rPr>
        <w:sym w:font="HQPB1" w:char="F0A9"/>
      </w:r>
      <w:r w:rsidRPr="008633BA">
        <w:rPr>
          <w:rFonts w:ascii="Book Antiqua" w:hAnsi="Book Antiqua" w:cstheme="majorBidi"/>
          <w:rtl/>
        </w:rPr>
        <w:t xml:space="preserve"> </w:t>
      </w:r>
      <w:r w:rsidRPr="008633BA">
        <w:rPr>
          <w:rFonts w:ascii="Book Antiqua" w:hAnsi="Book Antiqua" w:cstheme="majorBidi"/>
        </w:rPr>
        <w:sym w:font="HQPB5" w:char="F0AA"/>
      </w:r>
      <w:r w:rsidRPr="008633BA">
        <w:rPr>
          <w:rFonts w:ascii="Book Antiqua" w:hAnsi="Book Antiqua" w:cstheme="majorBidi"/>
        </w:rPr>
        <w:sym w:font="HQPB1" w:char="F021"/>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2" w:char="F0BC"/>
      </w:r>
      <w:r w:rsidRPr="008633BA">
        <w:rPr>
          <w:rFonts w:ascii="Book Antiqua" w:hAnsi="Book Antiqua" w:cstheme="majorBidi"/>
        </w:rPr>
        <w:sym w:font="HQPB4" w:char="F0E7"/>
      </w:r>
      <w:r w:rsidRPr="008633BA">
        <w:rPr>
          <w:rFonts w:ascii="Book Antiqua" w:hAnsi="Book Antiqua" w:cstheme="majorBidi"/>
        </w:rPr>
        <w:sym w:font="HQPB2" w:char="F06D"/>
      </w:r>
      <w:r w:rsidRPr="008633BA">
        <w:rPr>
          <w:rFonts w:ascii="Book Antiqua" w:hAnsi="Book Antiqua" w:cstheme="majorBidi"/>
        </w:rPr>
        <w:sym w:font="HQPB4" w:char="F0AF"/>
      </w:r>
      <w:r w:rsidRPr="008633BA">
        <w:rPr>
          <w:rFonts w:ascii="Book Antiqua" w:hAnsi="Book Antiqua" w:cstheme="majorBidi"/>
        </w:rPr>
        <w:sym w:font="HQPB2" w:char="F052"/>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5" w:char="F049"/>
      </w:r>
      <w:r w:rsidRPr="008633BA">
        <w:rPr>
          <w:rFonts w:ascii="Book Antiqua" w:hAnsi="Book Antiqua" w:cstheme="majorBidi"/>
        </w:rPr>
        <w:sym w:font="HQPB2" w:char="F077"/>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6D"/>
      </w:r>
      <w:r w:rsidRPr="008633BA">
        <w:rPr>
          <w:rFonts w:ascii="Book Antiqua" w:hAnsi="Book Antiqua" w:cstheme="majorBidi"/>
        </w:rPr>
        <w:sym w:font="HQPB2" w:char="F0BB"/>
      </w:r>
      <w:r w:rsidRPr="008633BA">
        <w:rPr>
          <w:rFonts w:ascii="Book Antiqua" w:hAnsi="Book Antiqua" w:cstheme="majorBidi"/>
        </w:rPr>
        <w:sym w:font="HQPB5" w:char="F073"/>
      </w:r>
      <w:r w:rsidRPr="008633BA">
        <w:rPr>
          <w:rFonts w:ascii="Book Antiqua" w:hAnsi="Book Antiqua" w:cstheme="majorBidi"/>
        </w:rPr>
        <w:sym w:font="HQPB2" w:char="F039"/>
      </w:r>
      <w:r w:rsidRPr="008633BA">
        <w:rPr>
          <w:rFonts w:ascii="Book Antiqua" w:hAnsi="Book Antiqua" w:cstheme="majorBidi"/>
        </w:rPr>
        <w:sym w:font="HQPB4" w:char="F0CE"/>
      </w:r>
      <w:r w:rsidRPr="008633BA">
        <w:rPr>
          <w:rFonts w:ascii="Book Antiqua" w:hAnsi="Book Antiqua" w:cstheme="majorBidi"/>
        </w:rPr>
        <w:sym w:font="HQPB1" w:char="F029"/>
      </w:r>
      <w:r w:rsidRPr="008633BA">
        <w:rPr>
          <w:rFonts w:ascii="Book Antiqua" w:hAnsi="Book Antiqua" w:cstheme="majorBidi"/>
          <w:rtl/>
        </w:rPr>
        <w:t xml:space="preserve"> </w:t>
      </w:r>
      <w:r w:rsidRPr="008633BA">
        <w:rPr>
          <w:rFonts w:ascii="Book Antiqua" w:hAnsi="Book Antiqua" w:cstheme="majorBidi"/>
        </w:rPr>
        <w:sym w:font="HQPB5" w:char="F09E"/>
      </w:r>
      <w:r w:rsidRPr="008633BA">
        <w:rPr>
          <w:rFonts w:ascii="Book Antiqua" w:hAnsi="Book Antiqua" w:cstheme="majorBidi"/>
        </w:rPr>
        <w:sym w:font="HQPB2" w:char="F077"/>
      </w:r>
      <w:r w:rsidRPr="008633BA">
        <w:rPr>
          <w:rFonts w:ascii="Book Antiqua" w:hAnsi="Book Antiqua" w:cstheme="majorBidi"/>
        </w:rPr>
        <w:sym w:font="HQPB4" w:char="F0CE"/>
      </w:r>
      <w:r w:rsidRPr="008633BA">
        <w:rPr>
          <w:rFonts w:ascii="Book Antiqua" w:hAnsi="Book Antiqua" w:cstheme="majorBidi"/>
        </w:rPr>
        <w:sym w:font="HQPB1" w:char="F029"/>
      </w:r>
      <w:r w:rsidRPr="008633BA">
        <w:rPr>
          <w:rFonts w:ascii="Book Antiqua" w:hAnsi="Book Antiqua" w:cstheme="majorBidi"/>
          <w:rtl/>
        </w:rPr>
        <w:t xml:space="preserve"> </w:t>
      </w:r>
      <w:r w:rsidRPr="008633BA">
        <w:rPr>
          <w:rFonts w:ascii="Book Antiqua" w:hAnsi="Book Antiqua" w:cstheme="majorBidi"/>
        </w:rPr>
        <w:sym w:font="HQPB5" w:char="F075"/>
      </w:r>
      <w:r w:rsidRPr="008633BA">
        <w:rPr>
          <w:rFonts w:ascii="Book Antiqua" w:hAnsi="Book Antiqua" w:cstheme="majorBidi"/>
        </w:rPr>
        <w:sym w:font="HQPB2" w:char="F071"/>
      </w:r>
      <w:r w:rsidRPr="008633BA">
        <w:rPr>
          <w:rFonts w:ascii="Book Antiqua" w:hAnsi="Book Antiqua" w:cstheme="majorBidi"/>
        </w:rPr>
        <w:sym w:font="HQPB4" w:char="F0E8"/>
      </w:r>
      <w:r w:rsidRPr="008633BA">
        <w:rPr>
          <w:rFonts w:ascii="Book Antiqua" w:hAnsi="Book Antiqua" w:cstheme="majorBidi"/>
        </w:rPr>
        <w:sym w:font="HQPB2" w:char="F064"/>
      </w:r>
      <w:r w:rsidRPr="008633BA">
        <w:rPr>
          <w:rFonts w:ascii="Book Antiqua" w:hAnsi="Book Antiqua" w:cstheme="majorBidi"/>
          <w:rtl/>
        </w:rPr>
        <w:t xml:space="preserve"> </w:t>
      </w:r>
      <w:r w:rsidRPr="008633BA">
        <w:rPr>
          <w:rFonts w:ascii="Book Antiqua" w:hAnsi="Book Antiqua" w:cstheme="majorBidi"/>
        </w:rPr>
        <w:sym w:font="HQPB4" w:char="F0E8"/>
      </w:r>
      <w:r w:rsidRPr="008633BA">
        <w:rPr>
          <w:rFonts w:ascii="Book Antiqua" w:hAnsi="Book Antiqua" w:cstheme="majorBidi"/>
        </w:rPr>
        <w:sym w:font="HQPB2" w:char="F070"/>
      </w:r>
      <w:r w:rsidRPr="008633BA">
        <w:rPr>
          <w:rFonts w:ascii="Book Antiqua" w:hAnsi="Book Antiqua" w:cstheme="majorBidi"/>
        </w:rPr>
        <w:sym w:font="HQPB5" w:char="F073"/>
      </w:r>
      <w:r w:rsidRPr="008633BA">
        <w:rPr>
          <w:rFonts w:ascii="Book Antiqua" w:hAnsi="Book Antiqua" w:cstheme="majorBidi"/>
        </w:rPr>
        <w:sym w:font="HQPB2" w:char="F033"/>
      </w:r>
      <w:r w:rsidRPr="008633BA">
        <w:rPr>
          <w:rFonts w:ascii="Book Antiqua" w:hAnsi="Book Antiqua" w:cstheme="majorBidi"/>
        </w:rPr>
        <w:sym w:font="HQPB4" w:char="F0CD"/>
      </w:r>
      <w:r w:rsidRPr="008633BA">
        <w:rPr>
          <w:rFonts w:ascii="Book Antiqua" w:hAnsi="Book Antiqua" w:cstheme="majorBidi"/>
        </w:rPr>
        <w:sym w:font="HQPB2" w:char="F0B4"/>
      </w:r>
      <w:r w:rsidRPr="008633BA">
        <w:rPr>
          <w:rFonts w:ascii="Book Antiqua" w:hAnsi="Book Antiqua" w:cstheme="majorBidi"/>
        </w:rPr>
        <w:sym w:font="HQPB5" w:char="F0AF"/>
      </w:r>
      <w:r w:rsidRPr="008633BA">
        <w:rPr>
          <w:rFonts w:ascii="Book Antiqua" w:hAnsi="Book Antiqua" w:cstheme="majorBidi"/>
        </w:rPr>
        <w:sym w:font="HQPB2" w:char="F0BB"/>
      </w:r>
      <w:r w:rsidRPr="008633BA">
        <w:rPr>
          <w:rFonts w:ascii="Book Antiqua" w:hAnsi="Book Antiqua" w:cstheme="majorBidi"/>
        </w:rPr>
        <w:sym w:font="HQPB5" w:char="F06E"/>
      </w:r>
      <w:r w:rsidRPr="008633BA">
        <w:rPr>
          <w:rFonts w:ascii="Book Antiqua" w:hAnsi="Book Antiqua" w:cstheme="majorBidi"/>
        </w:rPr>
        <w:sym w:font="HQPB2" w:char="F03D"/>
      </w:r>
      <w:r w:rsidRPr="008633BA">
        <w:rPr>
          <w:rFonts w:ascii="Book Antiqua" w:hAnsi="Book Antiqua" w:cstheme="majorBidi"/>
        </w:rPr>
        <w:sym w:font="HQPB5" w:char="F079"/>
      </w:r>
      <w:r w:rsidRPr="008633BA">
        <w:rPr>
          <w:rFonts w:ascii="Book Antiqua" w:hAnsi="Book Antiqua" w:cstheme="majorBidi"/>
        </w:rPr>
        <w:sym w:font="HQPB2" w:char="F04A"/>
      </w:r>
      <w:r w:rsidRPr="008633BA">
        <w:rPr>
          <w:rFonts w:ascii="Book Antiqua" w:hAnsi="Book Antiqua" w:cstheme="majorBidi"/>
        </w:rPr>
        <w:sym w:font="HQPB4" w:char="F0F8"/>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5" w:char="F028"/>
      </w:r>
      <w:r w:rsidRPr="008633BA">
        <w:rPr>
          <w:rFonts w:ascii="Book Antiqua" w:hAnsi="Book Antiqua" w:cstheme="majorBidi"/>
        </w:rPr>
        <w:sym w:font="HQPB1" w:char="F023"/>
      </w:r>
      <w:r w:rsidRPr="008633BA">
        <w:rPr>
          <w:rFonts w:ascii="Book Antiqua" w:hAnsi="Book Antiqua" w:cstheme="majorBidi"/>
        </w:rPr>
        <w:sym w:font="HQPB2" w:char="F071"/>
      </w:r>
      <w:r w:rsidRPr="008633BA">
        <w:rPr>
          <w:rFonts w:ascii="Book Antiqua" w:hAnsi="Book Antiqua" w:cstheme="majorBidi"/>
        </w:rPr>
        <w:sym w:font="HQPB4" w:char="F0E4"/>
      </w:r>
      <w:r w:rsidRPr="008633BA">
        <w:rPr>
          <w:rFonts w:ascii="Book Antiqua" w:hAnsi="Book Antiqua" w:cstheme="majorBidi"/>
        </w:rPr>
        <w:sym w:font="HQPB2" w:char="F039"/>
      </w:r>
      <w:r w:rsidRPr="008633BA">
        <w:rPr>
          <w:rFonts w:ascii="Book Antiqua" w:hAnsi="Book Antiqua" w:cstheme="majorBidi"/>
        </w:rPr>
        <w:sym w:font="HQPB5" w:char="F027"/>
      </w:r>
      <w:r w:rsidRPr="008633BA">
        <w:rPr>
          <w:rFonts w:ascii="Book Antiqua" w:hAnsi="Book Antiqua" w:cstheme="majorBidi"/>
        </w:rPr>
        <w:sym w:font="HQPB2" w:char="F072"/>
      </w:r>
      <w:r w:rsidRPr="008633BA">
        <w:rPr>
          <w:rFonts w:ascii="Book Antiqua" w:hAnsi="Book Antiqua" w:cstheme="majorBidi"/>
        </w:rPr>
        <w:sym w:font="HQPB4" w:char="F0E9"/>
      </w:r>
      <w:r w:rsidRPr="008633BA">
        <w:rPr>
          <w:rFonts w:ascii="Book Antiqua" w:hAnsi="Book Antiqua" w:cstheme="majorBidi"/>
        </w:rPr>
        <w:sym w:font="HQPB1" w:char="F026"/>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4" w:char="F0C9"/>
      </w:r>
      <w:r w:rsidRPr="008633BA">
        <w:rPr>
          <w:rFonts w:ascii="Book Antiqua" w:hAnsi="Book Antiqua" w:cstheme="majorBidi"/>
        </w:rPr>
        <w:sym w:font="HQPB2" w:char="F04F"/>
      </w:r>
      <w:r w:rsidRPr="008633BA">
        <w:rPr>
          <w:rFonts w:ascii="Book Antiqua" w:hAnsi="Book Antiqua" w:cstheme="majorBidi"/>
        </w:rPr>
        <w:sym w:font="HQPB4" w:char="F0F9"/>
      </w:r>
      <w:r w:rsidRPr="008633BA">
        <w:rPr>
          <w:rFonts w:ascii="Book Antiqua" w:hAnsi="Book Antiqua" w:cstheme="majorBidi"/>
        </w:rPr>
        <w:sym w:font="HQPB2" w:char="F03D"/>
      </w:r>
      <w:r w:rsidRPr="008633BA">
        <w:rPr>
          <w:rFonts w:ascii="Book Antiqua" w:hAnsi="Book Antiqua" w:cstheme="majorBidi"/>
        </w:rPr>
        <w:sym w:font="HQPB4" w:char="F0CF"/>
      </w:r>
      <w:r w:rsidRPr="008633BA">
        <w:rPr>
          <w:rFonts w:ascii="Book Antiqua" w:hAnsi="Book Antiqua" w:cstheme="majorBidi"/>
        </w:rPr>
        <w:sym w:font="HQPB1" w:char="F0E8"/>
      </w:r>
      <w:r w:rsidRPr="008633BA">
        <w:rPr>
          <w:rFonts w:ascii="Book Antiqua" w:hAnsi="Book Antiqua" w:cstheme="majorBidi"/>
        </w:rPr>
        <w:sym w:font="HQPB4" w:char="F0F8"/>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1" w:char="F024"/>
      </w:r>
      <w:r w:rsidRPr="008633BA">
        <w:rPr>
          <w:rFonts w:ascii="Book Antiqua" w:hAnsi="Book Antiqua" w:cstheme="majorBidi"/>
        </w:rPr>
        <w:sym w:font="HQPB4" w:char="F04A"/>
      </w:r>
      <w:r w:rsidRPr="008633BA">
        <w:rPr>
          <w:rFonts w:ascii="Book Antiqua" w:hAnsi="Book Antiqua" w:cstheme="majorBidi"/>
        </w:rPr>
        <w:sym w:font="HQPB2" w:char="F04A"/>
      </w:r>
      <w:r w:rsidRPr="008633BA">
        <w:rPr>
          <w:rFonts w:ascii="Book Antiqua" w:hAnsi="Book Antiqua" w:cstheme="majorBidi"/>
        </w:rPr>
        <w:sym w:font="HQPB4" w:char="F0CD"/>
      </w:r>
      <w:r w:rsidRPr="008633BA">
        <w:rPr>
          <w:rFonts w:ascii="Book Antiqua" w:hAnsi="Book Antiqua" w:cstheme="majorBidi"/>
        </w:rPr>
        <w:sym w:font="HQPB2" w:char="F0AC"/>
      </w:r>
      <w:r w:rsidRPr="008633BA">
        <w:rPr>
          <w:rFonts w:ascii="Book Antiqua" w:hAnsi="Book Antiqua" w:cstheme="majorBidi"/>
        </w:rPr>
        <w:sym w:font="HQPB5" w:char="F021"/>
      </w:r>
      <w:r w:rsidRPr="008633BA">
        <w:rPr>
          <w:rFonts w:ascii="Book Antiqua" w:hAnsi="Book Antiqua" w:cstheme="majorBidi"/>
        </w:rPr>
        <w:sym w:font="HQPB1" w:char="F024"/>
      </w:r>
      <w:r w:rsidRPr="008633BA">
        <w:rPr>
          <w:rFonts w:ascii="Book Antiqua" w:hAnsi="Book Antiqua" w:cstheme="majorBidi"/>
        </w:rPr>
        <w:sym w:font="HQPB5" w:char="F073"/>
      </w:r>
      <w:r w:rsidRPr="008633BA">
        <w:rPr>
          <w:rFonts w:ascii="Book Antiqua" w:hAnsi="Book Antiqua" w:cstheme="majorBidi"/>
        </w:rPr>
        <w:sym w:font="HQPB2" w:char="F025"/>
      </w:r>
      <w:r w:rsidRPr="008633BA">
        <w:rPr>
          <w:rFonts w:ascii="Book Antiqua" w:hAnsi="Book Antiqua" w:cstheme="majorBidi"/>
          <w:rtl/>
        </w:rPr>
        <w:t xml:space="preserve"> </w:t>
      </w:r>
      <w:r w:rsidRPr="008633BA">
        <w:rPr>
          <w:rFonts w:ascii="Book Antiqua" w:hAnsi="Book Antiqua" w:cstheme="majorBidi"/>
        </w:rPr>
        <w:sym w:font="HQPB4" w:char="F0C5"/>
      </w:r>
      <w:r w:rsidRPr="008633BA">
        <w:rPr>
          <w:rFonts w:ascii="Book Antiqua" w:hAnsi="Book Antiqua" w:cstheme="majorBidi"/>
        </w:rPr>
        <w:sym w:font="HQPB1" w:char="F0DD"/>
      </w:r>
      <w:r w:rsidRPr="008633BA">
        <w:rPr>
          <w:rFonts w:ascii="Book Antiqua" w:hAnsi="Book Antiqua" w:cstheme="majorBidi"/>
        </w:rPr>
        <w:sym w:font="HQPB4" w:char="F0F3"/>
      </w:r>
      <w:r w:rsidRPr="008633BA">
        <w:rPr>
          <w:rFonts w:ascii="Book Antiqua" w:hAnsi="Book Antiqua" w:cstheme="majorBidi"/>
        </w:rPr>
        <w:sym w:font="HQPB1" w:char="F0A1"/>
      </w:r>
      <w:r w:rsidRPr="008633BA">
        <w:rPr>
          <w:rFonts w:ascii="Book Antiqua" w:hAnsi="Book Antiqua" w:cstheme="majorBidi"/>
        </w:rPr>
        <w:sym w:font="HQPB4" w:char="F0C9"/>
      </w:r>
      <w:r w:rsidRPr="008633BA">
        <w:rPr>
          <w:rFonts w:ascii="Book Antiqua" w:hAnsi="Book Antiqua" w:cstheme="majorBidi"/>
        </w:rPr>
        <w:sym w:font="HQPB2" w:char="F029"/>
      </w:r>
      <w:r w:rsidRPr="008633BA">
        <w:rPr>
          <w:rFonts w:ascii="Book Antiqua" w:hAnsi="Book Antiqua" w:cstheme="majorBidi"/>
        </w:rPr>
        <w:sym w:font="HQPB4" w:char="F0F8"/>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4"/>
      </w:r>
      <w:r w:rsidRPr="008633BA">
        <w:rPr>
          <w:rFonts w:ascii="Book Antiqua" w:hAnsi="Book Antiqua" w:cstheme="majorBidi"/>
        </w:rPr>
        <w:sym w:font="HQPB4" w:char="F0CE"/>
      </w:r>
      <w:r w:rsidRPr="008633BA">
        <w:rPr>
          <w:rFonts w:ascii="Book Antiqua" w:hAnsi="Book Antiqua" w:cstheme="majorBidi"/>
        </w:rPr>
        <w:sym w:font="HQPB1" w:char="F02F"/>
      </w:r>
      <w:r w:rsidRPr="008633BA">
        <w:rPr>
          <w:rFonts w:ascii="Book Antiqua" w:hAnsi="Book Antiqua" w:cstheme="majorBidi"/>
          <w:rtl/>
        </w:rPr>
        <w:t xml:space="preserve"> </w:t>
      </w:r>
      <w:r w:rsidRPr="008633BA">
        <w:rPr>
          <w:rFonts w:ascii="Book Antiqua" w:hAnsi="Book Antiqua" w:cstheme="majorBidi"/>
        </w:rPr>
        <w:sym w:font="HQPB4" w:char="F034"/>
      </w:r>
      <w:r w:rsidRPr="008633BA">
        <w:rPr>
          <w:rFonts w:ascii="Book Antiqua" w:hAnsi="Book Antiqua" w:cstheme="majorBidi"/>
          <w:rtl/>
        </w:rPr>
        <w:t xml:space="preserve"> </w:t>
      </w:r>
      <w:r w:rsidRPr="008633BA">
        <w:rPr>
          <w:rFonts w:ascii="Book Antiqua" w:hAnsi="Book Antiqua" w:cstheme="majorBidi"/>
        </w:rPr>
        <w:sym w:font="HQPB5" w:char="F049"/>
      </w:r>
      <w:r w:rsidRPr="008633BA">
        <w:rPr>
          <w:rFonts w:ascii="Book Antiqua" w:hAnsi="Book Antiqua" w:cstheme="majorBidi"/>
        </w:rPr>
        <w:sym w:font="HQPB2" w:char="F077"/>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6D"/>
      </w:r>
      <w:r w:rsidRPr="008633BA">
        <w:rPr>
          <w:rFonts w:ascii="Book Antiqua" w:hAnsi="Book Antiqua" w:cstheme="majorBidi"/>
        </w:rPr>
        <w:sym w:font="HQPB2" w:char="F0BB"/>
      </w:r>
      <w:r w:rsidRPr="008633BA">
        <w:rPr>
          <w:rFonts w:ascii="Book Antiqua" w:hAnsi="Book Antiqua" w:cstheme="majorBidi"/>
        </w:rPr>
        <w:sym w:font="HQPB5" w:char="F073"/>
      </w:r>
      <w:r w:rsidRPr="008633BA">
        <w:rPr>
          <w:rFonts w:ascii="Book Antiqua" w:hAnsi="Book Antiqua" w:cstheme="majorBidi"/>
        </w:rPr>
        <w:sym w:font="HQPB2" w:char="F039"/>
      </w:r>
      <w:r w:rsidRPr="008633BA">
        <w:rPr>
          <w:rFonts w:ascii="Book Antiqua" w:hAnsi="Book Antiqua" w:cstheme="majorBidi"/>
        </w:rPr>
        <w:sym w:font="HQPB4" w:char="F0CE"/>
      </w:r>
      <w:r w:rsidRPr="008633BA">
        <w:rPr>
          <w:rFonts w:ascii="Book Antiqua" w:hAnsi="Book Antiqua" w:cstheme="majorBidi"/>
        </w:rPr>
        <w:sym w:font="HQPB1" w:char="F029"/>
      </w:r>
      <w:r w:rsidRPr="008633BA">
        <w:rPr>
          <w:rFonts w:ascii="Book Antiqua" w:hAnsi="Book Antiqua" w:cstheme="majorBidi"/>
          <w:rtl/>
        </w:rPr>
        <w:t xml:space="preserve"> </w:t>
      </w:r>
      <w:r w:rsidRPr="008633BA">
        <w:rPr>
          <w:rFonts w:ascii="Book Antiqua" w:hAnsi="Book Antiqua" w:cstheme="majorBidi"/>
        </w:rPr>
        <w:sym w:font="HQPB5" w:char="F09E"/>
      </w:r>
      <w:r w:rsidRPr="008633BA">
        <w:rPr>
          <w:rFonts w:ascii="Book Antiqua" w:hAnsi="Book Antiqua" w:cstheme="majorBidi"/>
        </w:rPr>
        <w:sym w:font="HQPB2" w:char="F077"/>
      </w:r>
      <w:r w:rsidRPr="008633BA">
        <w:rPr>
          <w:rFonts w:ascii="Book Antiqua" w:hAnsi="Book Antiqua" w:cstheme="majorBidi"/>
        </w:rPr>
        <w:sym w:font="HQPB4" w:char="F0CE"/>
      </w:r>
      <w:r w:rsidRPr="008633BA">
        <w:rPr>
          <w:rFonts w:ascii="Book Antiqua" w:hAnsi="Book Antiqua" w:cstheme="majorBidi"/>
        </w:rPr>
        <w:sym w:font="HQPB1" w:char="F029"/>
      </w:r>
      <w:r w:rsidRPr="008633BA">
        <w:rPr>
          <w:rFonts w:ascii="Book Antiqua" w:hAnsi="Book Antiqua" w:cstheme="majorBidi"/>
          <w:rtl/>
        </w:rPr>
        <w:t xml:space="preserve"> </w:t>
      </w:r>
      <w:r w:rsidRPr="008633BA">
        <w:rPr>
          <w:rFonts w:ascii="Book Antiqua" w:hAnsi="Book Antiqua" w:cstheme="majorBidi"/>
        </w:rPr>
        <w:sym w:font="HQPB5" w:char="F075"/>
      </w:r>
      <w:r w:rsidRPr="008633BA">
        <w:rPr>
          <w:rFonts w:ascii="Book Antiqua" w:hAnsi="Book Antiqua" w:cstheme="majorBidi"/>
        </w:rPr>
        <w:sym w:font="HQPB2" w:char="F071"/>
      </w:r>
      <w:r w:rsidRPr="008633BA">
        <w:rPr>
          <w:rFonts w:ascii="Book Antiqua" w:hAnsi="Book Antiqua" w:cstheme="majorBidi"/>
        </w:rPr>
        <w:sym w:font="HQPB4" w:char="F0E8"/>
      </w:r>
      <w:r w:rsidRPr="008633BA">
        <w:rPr>
          <w:rFonts w:ascii="Book Antiqua" w:hAnsi="Book Antiqua" w:cstheme="majorBidi"/>
        </w:rPr>
        <w:sym w:font="HQPB2" w:char="F064"/>
      </w:r>
      <w:r w:rsidRPr="008633BA">
        <w:rPr>
          <w:rFonts w:ascii="Book Antiqua" w:hAnsi="Book Antiqua" w:cstheme="majorBidi"/>
          <w:rtl/>
        </w:rPr>
        <w:t xml:space="preserve"> </w:t>
      </w:r>
      <w:r w:rsidRPr="008633BA">
        <w:rPr>
          <w:rFonts w:ascii="Book Antiqua" w:hAnsi="Book Antiqua" w:cstheme="majorBidi"/>
        </w:rPr>
        <w:sym w:font="HQPB4" w:char="F0E2"/>
      </w:r>
      <w:r w:rsidRPr="008633BA">
        <w:rPr>
          <w:rFonts w:ascii="Book Antiqua" w:hAnsi="Book Antiqua" w:cstheme="majorBidi"/>
        </w:rPr>
        <w:sym w:font="HQPB1" w:char="F093"/>
      </w:r>
      <w:r w:rsidRPr="008633BA">
        <w:rPr>
          <w:rFonts w:ascii="Book Antiqua" w:hAnsi="Book Antiqua" w:cstheme="majorBidi"/>
        </w:rPr>
        <w:sym w:font="HQPB2" w:char="F083"/>
      </w:r>
      <w:r w:rsidRPr="008633BA">
        <w:rPr>
          <w:rFonts w:ascii="Book Antiqua" w:hAnsi="Book Antiqua" w:cstheme="majorBidi"/>
        </w:rPr>
        <w:sym w:font="HQPB4" w:char="F0CD"/>
      </w:r>
      <w:r w:rsidRPr="008633BA">
        <w:rPr>
          <w:rFonts w:ascii="Book Antiqua" w:hAnsi="Book Antiqua" w:cstheme="majorBidi"/>
        </w:rPr>
        <w:sym w:font="HQPB1" w:char="F096"/>
      </w:r>
      <w:r w:rsidRPr="008633BA">
        <w:rPr>
          <w:rFonts w:ascii="Book Antiqua" w:hAnsi="Book Antiqua" w:cstheme="majorBidi"/>
        </w:rPr>
        <w:sym w:font="HQPB5" w:char="F079"/>
      </w:r>
      <w:r w:rsidRPr="008633BA">
        <w:rPr>
          <w:rFonts w:ascii="Book Antiqua" w:hAnsi="Book Antiqua" w:cstheme="majorBidi"/>
        </w:rPr>
        <w:sym w:font="HQPB1" w:char="F0EA"/>
      </w:r>
      <w:r w:rsidRPr="008633BA">
        <w:rPr>
          <w:rFonts w:ascii="Book Antiqua" w:hAnsi="Book Antiqua" w:cstheme="majorBidi"/>
        </w:rPr>
        <w:sym w:font="HQPB4" w:char="F0F8"/>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4" w:char="F0DE"/>
      </w:r>
      <w:r w:rsidRPr="008633BA">
        <w:rPr>
          <w:rFonts w:ascii="Book Antiqua" w:hAnsi="Book Antiqua" w:cstheme="majorBidi"/>
        </w:rPr>
        <w:sym w:font="HQPB2" w:char="F04F"/>
      </w:r>
      <w:r w:rsidRPr="008633BA">
        <w:rPr>
          <w:rFonts w:ascii="Book Antiqua" w:hAnsi="Book Antiqua" w:cstheme="majorBidi"/>
        </w:rPr>
        <w:sym w:font="HQPB2" w:char="F08A"/>
      </w:r>
      <w:r w:rsidRPr="008633BA">
        <w:rPr>
          <w:rFonts w:ascii="Book Antiqua" w:hAnsi="Book Antiqua" w:cstheme="majorBidi"/>
        </w:rPr>
        <w:sym w:font="HQPB4" w:char="F0C5"/>
      </w:r>
      <w:r w:rsidRPr="008633BA">
        <w:rPr>
          <w:rFonts w:ascii="Book Antiqua" w:hAnsi="Book Antiqua" w:cstheme="majorBidi"/>
        </w:rPr>
        <w:sym w:font="HQPB2" w:char="F036"/>
      </w:r>
      <w:r w:rsidRPr="008633BA">
        <w:rPr>
          <w:rFonts w:ascii="Book Antiqua" w:hAnsi="Book Antiqua" w:cstheme="majorBidi"/>
        </w:rPr>
        <w:sym w:font="HQPB5" w:char="F079"/>
      </w:r>
      <w:r w:rsidRPr="008633BA">
        <w:rPr>
          <w:rFonts w:ascii="Book Antiqua" w:hAnsi="Book Antiqua" w:cstheme="majorBidi"/>
        </w:rPr>
        <w:sym w:font="HQPB2" w:char="F0DB"/>
      </w:r>
      <w:r w:rsidRPr="008633BA">
        <w:rPr>
          <w:rFonts w:ascii="Book Antiqua" w:hAnsi="Book Antiqua" w:cstheme="majorBidi"/>
        </w:rPr>
        <w:sym w:font="HQPB4" w:char="F0F8"/>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CA"/>
      </w:r>
      <w:r w:rsidRPr="008633BA">
        <w:rPr>
          <w:rFonts w:ascii="Book Antiqua" w:hAnsi="Book Antiqua" w:cstheme="majorBidi"/>
        </w:rPr>
        <w:sym w:font="HQPB2" w:char="F0D1"/>
      </w:r>
      <w:r w:rsidRPr="008633BA">
        <w:rPr>
          <w:rFonts w:ascii="Book Antiqua" w:hAnsi="Book Antiqua" w:cstheme="majorBidi"/>
        </w:rPr>
        <w:sym w:font="HQPB2" w:char="F0C8"/>
      </w:r>
      <w:r w:rsidRPr="008633BA">
        <w:rPr>
          <w:rFonts w:ascii="Book Antiqua" w:hAnsi="Book Antiqua" w:cstheme="majorBidi"/>
          <w:rtl/>
        </w:rPr>
        <w:t xml:space="preserve"> </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Terjemahnya:</w:t>
      </w:r>
    </w:p>
    <w:p w:rsidR="004939A5" w:rsidRPr="00707FFC"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 xml:space="preserve">Allah menyatakan bahwasanya tidak ada Tuhan melainkan Dia (yang berhak disembah), yang menegakkan keadilan. Para Malaikat dan orang-orang yang berilmu (juga menyatakan yang demikian itu). </w:t>
      </w:r>
      <w:r w:rsidRPr="008633BA">
        <w:rPr>
          <w:rFonts w:ascii="Book Antiqua" w:hAnsi="Book Antiqua" w:cstheme="majorBidi"/>
        </w:rPr>
        <w:lastRenderedPageBreak/>
        <w:t>Tidak ada Tuhan melainkan Dia (yang berhak disembah), yang Maha Perkasa lagi Maha Bijaksana.</w:t>
      </w:r>
      <w:r>
        <w:rPr>
          <w:rStyle w:val="FootnoteReference"/>
          <w:rFonts w:ascii="Book Antiqua" w:hAnsi="Book Antiqua" w:cstheme="majorBidi"/>
        </w:rPr>
        <w:t xml:space="preserve"> </w:t>
      </w:r>
    </w:p>
    <w:p w:rsidR="004939A5" w:rsidRPr="008633BA" w:rsidRDefault="004939A5" w:rsidP="004939A5">
      <w:pPr>
        <w:pStyle w:val="ListParagraph"/>
        <w:spacing w:before="240" w:after="120" w:line="240" w:lineRule="auto"/>
        <w:ind w:left="0" w:firstLine="709"/>
        <w:jc w:val="both"/>
        <w:rPr>
          <w:rFonts w:ascii="Book Antiqua" w:hAnsi="Book Antiqua" w:cstheme="majorBidi"/>
        </w:rPr>
      </w:pPr>
      <w:r w:rsidRPr="008F4528">
        <w:rPr>
          <w:rFonts w:ascii="Book Antiqua" w:hAnsi="Book Antiqua" w:cstheme="majorBidi"/>
          <w:i/>
          <w:iCs/>
        </w:rPr>
        <w:t>Al-Ta’z</w:t>
      </w:r>
      <w:r>
        <w:rPr>
          <w:rFonts w:ascii="Book Antiqua" w:hAnsi="Book Antiqua" w:cstheme="majorBidi"/>
          <w:i/>
          <w:iCs/>
        </w:rPr>
        <w:t>h</w:t>
      </w:r>
      <w:r w:rsidRPr="008F4528">
        <w:rPr>
          <w:rFonts w:ascii="Book Antiqua" w:hAnsi="Book Antiqua" w:cstheme="majorBidi"/>
          <w:i/>
          <w:iCs/>
        </w:rPr>
        <w:t>im</w:t>
      </w:r>
      <w:r w:rsidRPr="008633BA">
        <w:rPr>
          <w:rFonts w:ascii="Book Antiqua" w:hAnsi="Book Antiqua" w:cstheme="majorBidi"/>
        </w:rPr>
        <w:t>, ialah suatu bentuk pu</w:t>
      </w:r>
      <w:r>
        <w:rPr>
          <w:rFonts w:ascii="Book Antiqua" w:hAnsi="Book Antiqua" w:cstheme="majorBidi"/>
        </w:rPr>
        <w:t>jian (keagungan) yang khusus di</w:t>
      </w:r>
      <w:r w:rsidRPr="008633BA">
        <w:rPr>
          <w:rFonts w:ascii="Book Antiqua" w:hAnsi="Book Antiqua" w:cstheme="majorBidi"/>
        </w:rPr>
        <w:t xml:space="preserve">tujukan kepada Allah </w:t>
      </w:r>
      <w:r>
        <w:rPr>
          <w:rFonts w:ascii="Book Antiqua" w:hAnsi="Book Antiqua" w:cstheme="majorBidi"/>
        </w:rPr>
        <w:t>Swt.</w:t>
      </w:r>
      <w:r w:rsidRPr="008633BA">
        <w:rPr>
          <w:rFonts w:ascii="Book Antiqua" w:hAnsi="Book Antiqua" w:cstheme="majorBidi"/>
        </w:rPr>
        <w:t xml:space="preserve">  Seperti mendahulukan ketaatan kepada  Allah  sebagai pencipta dan pemberi nikmat dalam Q.S. al-Nis</w:t>
      </w:r>
      <w:r>
        <w:rPr>
          <w:rFonts w:ascii="Book Antiqua" w:hAnsi="Book Antiqua" w:cstheme="majorBidi"/>
        </w:rPr>
        <w:t>a</w:t>
      </w:r>
      <w:r w:rsidRPr="008633BA">
        <w:rPr>
          <w:rFonts w:ascii="Book Antiqua" w:hAnsi="Book Antiqua" w:cstheme="majorBidi"/>
        </w:rPr>
        <w:t>’/4: 69 sebagai berikut:</w:t>
      </w:r>
    </w:p>
    <w:p w:rsidR="004939A5" w:rsidRPr="008633BA" w:rsidRDefault="004939A5" w:rsidP="004939A5">
      <w:pPr>
        <w:pStyle w:val="ListParagraph"/>
        <w:spacing w:after="0" w:line="240" w:lineRule="auto"/>
        <w:ind w:left="1080"/>
        <w:jc w:val="both"/>
        <w:rPr>
          <w:rFonts w:ascii="Book Antiqua" w:hAnsi="Book Antiqua" w:cstheme="majorBidi"/>
          <w:iCs/>
        </w:rPr>
      </w:pPr>
    </w:p>
    <w:p w:rsidR="004939A5" w:rsidRPr="008633BA" w:rsidRDefault="004939A5" w:rsidP="004939A5">
      <w:pPr>
        <w:pStyle w:val="ListParagraph"/>
        <w:tabs>
          <w:tab w:val="left" w:pos="142"/>
        </w:tabs>
        <w:bidi/>
        <w:spacing w:after="0" w:line="240" w:lineRule="auto"/>
        <w:ind w:left="566"/>
        <w:jc w:val="both"/>
        <w:rPr>
          <w:rFonts w:ascii="Book Antiqua" w:hAnsi="Book Antiqua" w:cstheme="majorBidi"/>
        </w:rPr>
      </w:pPr>
      <w:r w:rsidRPr="008633BA">
        <w:rPr>
          <w:rFonts w:ascii="Book Antiqua" w:hAnsi="Book Antiqua" w:cstheme="majorBidi"/>
        </w:rPr>
        <w:sym w:font="HQPB2" w:char="F060"/>
      </w:r>
      <w:r w:rsidRPr="008633BA">
        <w:rPr>
          <w:rFonts w:ascii="Book Antiqua" w:hAnsi="Book Antiqua" w:cstheme="majorBidi"/>
        </w:rPr>
        <w:sym w:font="HQPB5" w:char="F074"/>
      </w:r>
      <w:r w:rsidRPr="008633BA">
        <w:rPr>
          <w:rFonts w:ascii="Book Antiqua" w:hAnsi="Book Antiqua" w:cstheme="majorBidi"/>
        </w:rPr>
        <w:sym w:font="HQPB2" w:char="F042"/>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4" w:char="F0C6"/>
      </w:r>
      <w:r w:rsidRPr="008633BA">
        <w:rPr>
          <w:rFonts w:ascii="Book Antiqua" w:hAnsi="Book Antiqua" w:cstheme="majorBidi"/>
        </w:rPr>
        <w:sym w:font="HQPB1" w:char="F0EC"/>
      </w:r>
      <w:r w:rsidRPr="008633BA">
        <w:rPr>
          <w:rFonts w:ascii="Book Antiqua" w:hAnsi="Book Antiqua" w:cstheme="majorBidi"/>
        </w:rPr>
        <w:sym w:font="HQPB4" w:char="F0CF"/>
      </w:r>
      <w:r w:rsidRPr="008633BA">
        <w:rPr>
          <w:rFonts w:ascii="Book Antiqua" w:hAnsi="Book Antiqua" w:cstheme="majorBidi"/>
        </w:rPr>
        <w:sym w:font="HQPB1" w:char="F0DC"/>
      </w:r>
      <w:r w:rsidRPr="008633BA">
        <w:rPr>
          <w:rFonts w:ascii="Book Antiqua" w:hAnsi="Book Antiqua" w:cstheme="majorBidi"/>
        </w:rPr>
        <w:sym w:font="HQPB4" w:char="F0E3"/>
      </w:r>
      <w:r w:rsidRPr="008633BA">
        <w:rPr>
          <w:rFonts w:ascii="Book Antiqua" w:hAnsi="Book Antiqua" w:cstheme="majorBidi"/>
        </w:rPr>
        <w:sym w:font="HQPB2" w:char="F083"/>
      </w:r>
      <w:r w:rsidRPr="008633BA">
        <w:rPr>
          <w:rFonts w:ascii="Book Antiqua" w:hAnsi="Book Antiqua" w:cstheme="majorBidi"/>
          <w:rtl/>
        </w:rPr>
        <w:t xml:space="preserve"> </w:t>
      </w:r>
      <w:r w:rsidRPr="008633BA">
        <w:rPr>
          <w:rFonts w:ascii="Book Antiqua" w:hAnsi="Book Antiqua" w:cstheme="majorBidi"/>
        </w:rPr>
        <w:sym w:font="HQPB5" w:char="F0A9"/>
      </w:r>
      <w:r w:rsidRPr="008633BA">
        <w:rPr>
          <w:rFonts w:ascii="Book Antiqua" w:hAnsi="Book Antiqua" w:cstheme="majorBidi"/>
        </w:rPr>
        <w:sym w:font="HQPB1" w:char="F021"/>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41"/>
      </w:r>
      <w:r w:rsidRPr="008633BA">
        <w:rPr>
          <w:rFonts w:ascii="Book Antiqua" w:hAnsi="Book Antiqua" w:cstheme="majorBidi"/>
        </w:rPr>
        <w:sym w:font="HQPB2" w:char="F071"/>
      </w:r>
      <w:r w:rsidRPr="008633BA">
        <w:rPr>
          <w:rFonts w:ascii="Book Antiqua" w:hAnsi="Book Antiqua" w:cstheme="majorBidi"/>
        </w:rPr>
        <w:sym w:font="HQPB4" w:char="F0DF"/>
      </w:r>
      <w:r w:rsidRPr="008633BA">
        <w:rPr>
          <w:rFonts w:ascii="Book Antiqua" w:hAnsi="Book Antiqua" w:cstheme="majorBidi"/>
        </w:rPr>
        <w:sym w:font="HQPB1" w:char="F099"/>
      </w:r>
      <w:r w:rsidRPr="008633BA">
        <w:rPr>
          <w:rFonts w:ascii="Book Antiqua" w:hAnsi="Book Antiqua" w:cstheme="majorBidi"/>
        </w:rPr>
        <w:sym w:font="HQPB4" w:char="F0A7"/>
      </w:r>
      <w:r w:rsidRPr="008633BA">
        <w:rPr>
          <w:rFonts w:ascii="Book Antiqua" w:hAnsi="Book Antiqua" w:cstheme="majorBidi"/>
        </w:rPr>
        <w:sym w:font="HQPB1" w:char="F08D"/>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5" w:char="F079"/>
      </w:r>
      <w:r w:rsidRPr="008633BA">
        <w:rPr>
          <w:rFonts w:ascii="Book Antiqua" w:hAnsi="Book Antiqua" w:cstheme="majorBidi"/>
        </w:rPr>
        <w:sym w:font="HQPB2" w:char="F037"/>
      </w:r>
      <w:r w:rsidRPr="008633BA">
        <w:rPr>
          <w:rFonts w:ascii="Book Antiqua" w:hAnsi="Book Antiqua" w:cstheme="majorBidi"/>
        </w:rPr>
        <w:sym w:font="HQPB4" w:char="F0CD"/>
      </w:r>
      <w:r w:rsidRPr="008633BA">
        <w:rPr>
          <w:rFonts w:ascii="Book Antiqua" w:hAnsi="Book Antiqua" w:cstheme="majorBidi"/>
        </w:rPr>
        <w:sym w:font="HQPB2" w:char="F0B4"/>
      </w:r>
      <w:r w:rsidRPr="008633BA">
        <w:rPr>
          <w:rFonts w:ascii="Book Antiqua" w:hAnsi="Book Antiqua" w:cstheme="majorBidi"/>
        </w:rPr>
        <w:sym w:font="HQPB5" w:char="F0AF"/>
      </w:r>
      <w:r w:rsidRPr="008633BA">
        <w:rPr>
          <w:rFonts w:ascii="Book Antiqua" w:hAnsi="Book Antiqua" w:cstheme="majorBidi"/>
        </w:rPr>
        <w:sym w:font="HQPB2" w:char="F0BB"/>
      </w:r>
      <w:r w:rsidRPr="008633BA">
        <w:rPr>
          <w:rFonts w:ascii="Book Antiqua" w:hAnsi="Book Antiqua" w:cstheme="majorBidi"/>
        </w:rPr>
        <w:sym w:font="HQPB5" w:char="F073"/>
      </w:r>
      <w:r w:rsidRPr="008633BA">
        <w:rPr>
          <w:rFonts w:ascii="Book Antiqua" w:hAnsi="Book Antiqua" w:cstheme="majorBidi"/>
        </w:rPr>
        <w:sym w:font="HQPB2" w:char="F039"/>
      </w:r>
      <w:r w:rsidRPr="008633BA">
        <w:rPr>
          <w:rFonts w:ascii="Book Antiqua" w:hAnsi="Book Antiqua" w:cstheme="majorBidi"/>
        </w:rPr>
        <w:sym w:font="HQPB5" w:char="F027"/>
      </w:r>
      <w:r w:rsidRPr="008633BA">
        <w:rPr>
          <w:rFonts w:ascii="Book Antiqua" w:hAnsi="Book Antiqua" w:cstheme="majorBidi"/>
        </w:rPr>
        <w:sym w:font="HQPB2" w:char="F072"/>
      </w:r>
      <w:r w:rsidRPr="008633BA">
        <w:rPr>
          <w:rFonts w:ascii="Book Antiqua" w:hAnsi="Book Antiqua" w:cstheme="majorBidi"/>
        </w:rPr>
        <w:sym w:font="HQPB4" w:char="F0E9"/>
      </w:r>
      <w:r w:rsidRPr="008633BA">
        <w:rPr>
          <w:rFonts w:ascii="Book Antiqua" w:hAnsi="Book Antiqua" w:cstheme="majorBidi"/>
        </w:rPr>
        <w:sym w:font="HQPB1" w:char="F027"/>
      </w:r>
      <w:r w:rsidRPr="008633BA">
        <w:rPr>
          <w:rFonts w:ascii="Book Antiqua" w:hAnsi="Book Antiqua" w:cstheme="majorBidi"/>
        </w:rPr>
        <w:sym w:font="HQPB5" w:char="F073"/>
      </w:r>
      <w:r w:rsidRPr="008633BA">
        <w:rPr>
          <w:rFonts w:ascii="Book Antiqua" w:hAnsi="Book Antiqua" w:cstheme="majorBidi"/>
        </w:rPr>
        <w:sym w:font="HQPB1" w:char="F0F9"/>
      </w:r>
      <w:r w:rsidRPr="008633BA">
        <w:rPr>
          <w:rFonts w:ascii="Book Antiqua" w:hAnsi="Book Antiqua" w:cstheme="majorBidi"/>
          <w:rtl/>
        </w:rPr>
        <w:t xml:space="preserve"> </w:t>
      </w:r>
      <w:r w:rsidRPr="008633BA">
        <w:rPr>
          <w:rFonts w:ascii="Book Antiqua" w:hAnsi="Book Antiqua" w:cstheme="majorBidi"/>
        </w:rPr>
        <w:sym w:font="HQPB5" w:char="F079"/>
      </w:r>
      <w:r w:rsidRPr="008633BA">
        <w:rPr>
          <w:rFonts w:ascii="Book Antiqua" w:hAnsi="Book Antiqua" w:cstheme="majorBidi"/>
        </w:rPr>
        <w:sym w:font="HQPB1" w:char="F0EC"/>
      </w:r>
      <w:r w:rsidRPr="008633BA">
        <w:rPr>
          <w:rFonts w:ascii="Book Antiqua" w:hAnsi="Book Antiqua" w:cstheme="majorBidi"/>
        </w:rPr>
        <w:sym w:font="HQPB5" w:char="F074"/>
      </w:r>
      <w:r w:rsidRPr="008633BA">
        <w:rPr>
          <w:rFonts w:ascii="Book Antiqua" w:hAnsi="Book Antiqua" w:cstheme="majorBidi"/>
        </w:rPr>
        <w:sym w:font="HQPB2" w:char="F042"/>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FB"/>
      </w:r>
      <w:r w:rsidRPr="008633BA">
        <w:rPr>
          <w:rFonts w:ascii="Book Antiqua" w:hAnsi="Book Antiqua" w:cstheme="majorBidi"/>
        </w:rPr>
        <w:sym w:font="HQPB2" w:char="F0EF"/>
      </w:r>
      <w:r w:rsidRPr="008633BA">
        <w:rPr>
          <w:rFonts w:ascii="Book Antiqua" w:hAnsi="Book Antiqua" w:cstheme="majorBidi"/>
        </w:rPr>
        <w:sym w:font="HQPB4" w:char="F0CF"/>
      </w:r>
      <w:r w:rsidRPr="008633BA">
        <w:rPr>
          <w:rFonts w:ascii="Book Antiqua" w:hAnsi="Book Antiqua" w:cstheme="majorBidi"/>
        </w:rPr>
        <w:sym w:font="HQPB3" w:char="F025"/>
      </w:r>
      <w:r w:rsidRPr="008633BA">
        <w:rPr>
          <w:rFonts w:ascii="Book Antiqua" w:hAnsi="Book Antiqua" w:cstheme="majorBidi"/>
        </w:rPr>
        <w:sym w:font="HQPB4" w:char="F0A9"/>
      </w:r>
      <w:r w:rsidRPr="008633BA">
        <w:rPr>
          <w:rFonts w:ascii="Book Antiqua" w:hAnsi="Book Antiqua" w:cstheme="majorBidi"/>
        </w:rPr>
        <w:sym w:font="HQPB3" w:char="F021"/>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5" w:char="F07A"/>
      </w:r>
      <w:r w:rsidRPr="008633BA">
        <w:rPr>
          <w:rFonts w:ascii="Book Antiqua" w:hAnsi="Book Antiqua" w:cstheme="majorBidi"/>
        </w:rPr>
        <w:sym w:font="HQPB2" w:char="F04E"/>
      </w:r>
      <w:r w:rsidRPr="008633BA">
        <w:rPr>
          <w:rFonts w:ascii="Book Antiqua" w:hAnsi="Book Antiqua" w:cstheme="majorBidi"/>
        </w:rPr>
        <w:sym w:font="HQPB5" w:char="F079"/>
      </w:r>
      <w:r w:rsidRPr="008633BA">
        <w:rPr>
          <w:rFonts w:ascii="Book Antiqua" w:hAnsi="Book Antiqua" w:cstheme="majorBidi"/>
        </w:rPr>
        <w:sym w:font="HQPB1" w:char="F0E8"/>
      </w:r>
      <w:r w:rsidRPr="008633BA">
        <w:rPr>
          <w:rFonts w:ascii="Book Antiqua" w:hAnsi="Book Antiqua" w:cstheme="majorBidi"/>
        </w:rPr>
        <w:sym w:font="HQPB4" w:char="F0F7"/>
      </w:r>
      <w:r w:rsidRPr="008633BA">
        <w:rPr>
          <w:rFonts w:ascii="Book Antiqua" w:hAnsi="Book Antiqua" w:cstheme="majorBidi"/>
        </w:rPr>
        <w:sym w:font="HQPB2" w:char="F052"/>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5" w:char="F0AA"/>
      </w:r>
      <w:r w:rsidRPr="008633BA">
        <w:rPr>
          <w:rFonts w:ascii="Book Antiqua" w:hAnsi="Book Antiqua" w:cstheme="majorBidi"/>
        </w:rPr>
        <w:sym w:font="HQPB1" w:char="F021"/>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2" w:char="F04E"/>
      </w:r>
      <w:r w:rsidRPr="008633BA">
        <w:rPr>
          <w:rFonts w:ascii="Book Antiqua" w:hAnsi="Book Antiqua" w:cstheme="majorBidi"/>
        </w:rPr>
        <w:sym w:font="HQPB4" w:char="F0CD"/>
      </w:r>
      <w:r w:rsidRPr="008633BA">
        <w:rPr>
          <w:rFonts w:ascii="Book Antiqua" w:hAnsi="Book Antiqua" w:cstheme="majorBidi"/>
        </w:rPr>
        <w:sym w:font="HQPB2" w:char="F06B"/>
      </w:r>
      <w:r w:rsidRPr="008633BA">
        <w:rPr>
          <w:rFonts w:ascii="Book Antiqua" w:hAnsi="Book Antiqua" w:cstheme="majorBidi"/>
        </w:rPr>
        <w:sym w:font="HQPB4" w:char="F0F6"/>
      </w:r>
      <w:r w:rsidRPr="008633BA">
        <w:rPr>
          <w:rFonts w:ascii="Book Antiqua" w:hAnsi="Book Antiqua" w:cstheme="majorBidi"/>
        </w:rPr>
        <w:sym w:font="HQPB2" w:char="F08E"/>
      </w:r>
      <w:r w:rsidRPr="008633BA">
        <w:rPr>
          <w:rFonts w:ascii="Book Antiqua" w:hAnsi="Book Antiqua" w:cstheme="majorBidi"/>
        </w:rPr>
        <w:sym w:font="HQPB5" w:char="F06E"/>
      </w:r>
      <w:r w:rsidRPr="008633BA">
        <w:rPr>
          <w:rFonts w:ascii="Book Antiqua" w:hAnsi="Book Antiqua" w:cstheme="majorBidi"/>
        </w:rPr>
        <w:sym w:font="HQPB2" w:char="F03D"/>
      </w:r>
      <w:r w:rsidRPr="008633BA">
        <w:rPr>
          <w:rFonts w:ascii="Book Antiqua" w:hAnsi="Book Antiqua" w:cstheme="majorBidi"/>
        </w:rPr>
        <w:sym w:font="HQPB5" w:char="F074"/>
      </w:r>
      <w:r w:rsidRPr="008633BA">
        <w:rPr>
          <w:rFonts w:ascii="Book Antiqua" w:hAnsi="Book Antiqua" w:cstheme="majorBidi"/>
        </w:rPr>
        <w:sym w:font="HQPB1" w:char="F0E3"/>
      </w:r>
      <w:r w:rsidRPr="008633BA">
        <w:rPr>
          <w:rFonts w:ascii="Book Antiqua" w:hAnsi="Book Antiqua" w:cstheme="majorBidi"/>
          <w:rtl/>
        </w:rPr>
        <w:t xml:space="preserve"> </w:t>
      </w:r>
      <w:r w:rsidRPr="008633BA">
        <w:rPr>
          <w:rFonts w:ascii="Book Antiqua" w:hAnsi="Book Antiqua" w:cstheme="majorBidi"/>
        </w:rPr>
        <w:sym w:font="HQPB5" w:char="F07A"/>
      </w:r>
      <w:r w:rsidRPr="008633BA">
        <w:rPr>
          <w:rFonts w:ascii="Book Antiqua" w:hAnsi="Book Antiqua" w:cstheme="majorBidi"/>
        </w:rPr>
        <w:sym w:font="HQPB2" w:char="F060"/>
      </w:r>
      <w:r w:rsidRPr="008633BA">
        <w:rPr>
          <w:rFonts w:ascii="Book Antiqua" w:hAnsi="Book Antiqua" w:cstheme="majorBidi"/>
        </w:rPr>
        <w:sym w:font="HQPB4" w:char="F0CF"/>
      </w:r>
      <w:r w:rsidRPr="008633BA">
        <w:rPr>
          <w:rFonts w:ascii="Book Antiqua" w:hAnsi="Book Antiqua" w:cstheme="majorBidi"/>
        </w:rPr>
        <w:sym w:font="HQPB4" w:char="F069"/>
      </w:r>
      <w:r w:rsidRPr="008633BA">
        <w:rPr>
          <w:rFonts w:ascii="Book Antiqua" w:hAnsi="Book Antiqua" w:cstheme="majorBidi"/>
        </w:rPr>
        <w:sym w:font="HQPB2" w:char="F042"/>
      </w:r>
      <w:r w:rsidRPr="008633BA">
        <w:rPr>
          <w:rFonts w:ascii="Book Antiqua" w:hAnsi="Book Antiqua" w:cstheme="majorBidi"/>
          <w:rtl/>
        </w:rPr>
        <w:t xml:space="preserve"> </w:t>
      </w:r>
      <w:r w:rsidRPr="008633BA">
        <w:rPr>
          <w:rFonts w:ascii="Book Antiqua" w:hAnsi="Book Antiqua" w:cstheme="majorBidi"/>
        </w:rPr>
        <w:sym w:font="HQPB5" w:char="F07A"/>
      </w:r>
      <w:r w:rsidRPr="008633BA">
        <w:rPr>
          <w:rFonts w:ascii="Book Antiqua" w:hAnsi="Book Antiqua" w:cstheme="majorBidi"/>
        </w:rPr>
        <w:sym w:font="HQPB2" w:char="F060"/>
      </w:r>
      <w:r w:rsidRPr="008633BA">
        <w:rPr>
          <w:rFonts w:ascii="Book Antiqua" w:hAnsi="Book Antiqua" w:cstheme="majorBidi"/>
        </w:rPr>
        <w:sym w:font="HQPB2" w:char="F0BF"/>
      </w:r>
      <w:r w:rsidRPr="008633BA">
        <w:rPr>
          <w:rFonts w:ascii="Book Antiqua" w:hAnsi="Book Antiqua" w:cstheme="majorBidi"/>
        </w:rPr>
        <w:sym w:font="HQPB4" w:char="F0CD"/>
      </w:r>
      <w:r w:rsidRPr="008633BA">
        <w:rPr>
          <w:rFonts w:ascii="Book Antiqua" w:hAnsi="Book Antiqua" w:cstheme="majorBidi"/>
        </w:rPr>
        <w:sym w:font="HQPB4" w:char="F068"/>
      </w:r>
      <w:r w:rsidRPr="008633BA">
        <w:rPr>
          <w:rFonts w:ascii="Book Antiqua" w:hAnsi="Book Antiqua" w:cstheme="majorBidi"/>
        </w:rPr>
        <w:sym w:font="HQPB2" w:char="F08A"/>
      </w:r>
      <w:r w:rsidRPr="008633BA">
        <w:rPr>
          <w:rFonts w:ascii="Book Antiqua" w:hAnsi="Book Antiqua" w:cstheme="majorBidi"/>
        </w:rPr>
        <w:sym w:font="HQPB4" w:char="F0CE"/>
      </w:r>
      <w:r w:rsidRPr="008633BA">
        <w:rPr>
          <w:rFonts w:ascii="Book Antiqua" w:hAnsi="Book Antiqua" w:cstheme="majorBidi"/>
        </w:rPr>
        <w:sym w:font="HQPB1" w:char="F03B"/>
      </w:r>
      <w:r w:rsidRPr="008633BA">
        <w:rPr>
          <w:rFonts w:ascii="Book Antiqua" w:hAnsi="Book Antiqua" w:cstheme="majorBidi"/>
        </w:rPr>
        <w:sym w:font="HQPB4" w:char="F0A8"/>
      </w:r>
      <w:r w:rsidRPr="008633BA">
        <w:rPr>
          <w:rFonts w:ascii="Book Antiqua" w:hAnsi="Book Antiqua" w:cstheme="majorBidi"/>
        </w:rPr>
        <w:sym w:font="HQPB2" w:char="F059"/>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FB"/>
      </w:r>
      <w:r w:rsidRPr="008633BA">
        <w:rPr>
          <w:rFonts w:ascii="Book Antiqua" w:hAnsi="Book Antiqua" w:cstheme="majorBidi"/>
        </w:rPr>
        <w:sym w:font="HQPB2" w:char="F0FC"/>
      </w:r>
      <w:r w:rsidRPr="008633BA">
        <w:rPr>
          <w:rFonts w:ascii="Book Antiqua" w:hAnsi="Book Antiqua" w:cstheme="majorBidi"/>
        </w:rPr>
        <w:sym w:font="HQPB4" w:char="F0C9"/>
      </w:r>
      <w:r w:rsidRPr="008633BA">
        <w:rPr>
          <w:rFonts w:ascii="Book Antiqua" w:hAnsi="Book Antiqua" w:cstheme="majorBidi"/>
        </w:rPr>
        <w:sym w:font="HQPB2" w:char="F029"/>
      </w:r>
      <w:r w:rsidRPr="008633BA">
        <w:rPr>
          <w:rFonts w:ascii="Book Antiqua" w:hAnsi="Book Antiqua" w:cstheme="majorBidi"/>
        </w:rPr>
        <w:sym w:font="HQPB2" w:char="F083"/>
      </w:r>
      <w:r w:rsidRPr="008633BA">
        <w:rPr>
          <w:rFonts w:ascii="Book Antiqua" w:hAnsi="Book Antiqua" w:cstheme="majorBidi"/>
        </w:rPr>
        <w:sym w:font="HQPB4" w:char="F0CF"/>
      </w:r>
      <w:r w:rsidRPr="008633BA">
        <w:rPr>
          <w:rFonts w:ascii="Book Antiqua" w:hAnsi="Book Antiqua" w:cstheme="majorBidi"/>
        </w:rPr>
        <w:sym w:font="HQPB4" w:char="F064"/>
      </w:r>
      <w:r w:rsidRPr="008633BA">
        <w:rPr>
          <w:rFonts w:ascii="Book Antiqua" w:hAnsi="Book Antiqua" w:cstheme="majorBidi"/>
        </w:rPr>
        <w:sym w:font="HQPB1" w:char="F089"/>
      </w:r>
      <w:r w:rsidRPr="008633BA">
        <w:rPr>
          <w:rFonts w:ascii="Book Antiqua" w:hAnsi="Book Antiqua" w:cstheme="majorBidi"/>
        </w:rPr>
        <w:sym w:font="HQPB4" w:char="F0C5"/>
      </w:r>
      <w:r w:rsidRPr="008633BA">
        <w:rPr>
          <w:rFonts w:ascii="Book Antiqua" w:hAnsi="Book Antiqua" w:cstheme="majorBidi"/>
        </w:rPr>
        <w:sym w:font="HQPB4" w:char="F05F"/>
      </w:r>
      <w:r w:rsidRPr="008633BA">
        <w:rPr>
          <w:rFonts w:ascii="Book Antiqua" w:hAnsi="Book Antiqua" w:cstheme="majorBidi"/>
        </w:rPr>
        <w:sym w:font="HQPB1" w:char="F0C1"/>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4" w:char="F0CF"/>
      </w:r>
      <w:r w:rsidRPr="008633BA">
        <w:rPr>
          <w:rFonts w:ascii="Book Antiqua" w:hAnsi="Book Antiqua" w:cstheme="majorBidi"/>
        </w:rPr>
        <w:sym w:font="HQPB2" w:char="F0E4"/>
      </w:r>
      <w:r w:rsidRPr="008633BA">
        <w:rPr>
          <w:rFonts w:ascii="Book Antiqua" w:hAnsi="Book Antiqua" w:cstheme="majorBidi"/>
        </w:rPr>
        <w:sym w:font="HQPB5" w:char="F021"/>
      </w:r>
      <w:r w:rsidRPr="008633BA">
        <w:rPr>
          <w:rFonts w:ascii="Book Antiqua" w:hAnsi="Book Antiqua" w:cstheme="majorBidi"/>
        </w:rPr>
        <w:sym w:font="HQPB1" w:char="F023"/>
      </w:r>
      <w:r w:rsidRPr="008633BA">
        <w:rPr>
          <w:rFonts w:ascii="Book Antiqua" w:hAnsi="Book Antiqua" w:cstheme="majorBidi"/>
        </w:rPr>
        <w:sym w:font="HQPB5" w:char="F079"/>
      </w:r>
      <w:r w:rsidRPr="008633BA">
        <w:rPr>
          <w:rFonts w:ascii="Book Antiqua" w:hAnsi="Book Antiqua" w:cstheme="majorBidi"/>
        </w:rPr>
        <w:sym w:font="HQPB1" w:char="F089"/>
      </w:r>
      <w:r w:rsidRPr="008633BA">
        <w:rPr>
          <w:rFonts w:ascii="Book Antiqua" w:hAnsi="Book Antiqua" w:cstheme="majorBidi"/>
        </w:rPr>
        <w:sym w:font="HQPB5" w:char="F070"/>
      </w:r>
      <w:r w:rsidRPr="008633BA">
        <w:rPr>
          <w:rFonts w:ascii="Book Antiqua" w:hAnsi="Book Antiqua" w:cstheme="majorBidi"/>
        </w:rPr>
        <w:sym w:font="HQPB2" w:char="F06B"/>
      </w:r>
      <w:r w:rsidRPr="008633BA">
        <w:rPr>
          <w:rFonts w:ascii="Book Antiqua" w:hAnsi="Book Antiqua" w:cstheme="majorBidi"/>
        </w:rPr>
        <w:sym w:font="HQPB4" w:char="F092"/>
      </w:r>
      <w:r w:rsidRPr="008633BA">
        <w:rPr>
          <w:rFonts w:ascii="Book Antiqua" w:hAnsi="Book Antiqua" w:cstheme="majorBidi"/>
        </w:rPr>
        <w:sym w:font="HQPB1" w:char="F0B6"/>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FB"/>
      </w:r>
      <w:r w:rsidRPr="008633BA">
        <w:rPr>
          <w:rFonts w:ascii="Book Antiqua" w:hAnsi="Book Antiqua" w:cstheme="majorBidi"/>
        </w:rPr>
        <w:sym w:font="HQPB2" w:char="F0FC"/>
      </w:r>
      <w:r w:rsidRPr="008633BA">
        <w:rPr>
          <w:rFonts w:ascii="Book Antiqua" w:hAnsi="Book Antiqua" w:cstheme="majorBidi"/>
        </w:rPr>
        <w:sym w:font="HQPB4" w:char="F0C5"/>
      </w:r>
      <w:r w:rsidRPr="008633BA">
        <w:rPr>
          <w:rFonts w:ascii="Book Antiqua" w:hAnsi="Book Antiqua" w:cstheme="majorBidi"/>
        </w:rPr>
        <w:sym w:font="HQPB1" w:char="F073"/>
      </w:r>
      <w:r w:rsidRPr="008633BA">
        <w:rPr>
          <w:rFonts w:ascii="Book Antiqua" w:hAnsi="Book Antiqua" w:cstheme="majorBidi"/>
        </w:rPr>
        <w:sym w:font="HQPB4" w:char="F0CE"/>
      </w:r>
      <w:r w:rsidRPr="008633BA">
        <w:rPr>
          <w:rFonts w:ascii="Book Antiqua" w:hAnsi="Book Antiqua" w:cstheme="majorBidi"/>
        </w:rPr>
        <w:sym w:font="HQPB2" w:char="F03D"/>
      </w:r>
      <w:r w:rsidRPr="008633BA">
        <w:rPr>
          <w:rFonts w:ascii="Book Antiqua" w:hAnsi="Book Antiqua" w:cstheme="majorBidi"/>
        </w:rPr>
        <w:sym w:font="HQPB2" w:char="F0BB"/>
      </w:r>
      <w:r w:rsidRPr="008633BA">
        <w:rPr>
          <w:rFonts w:ascii="Book Antiqua" w:hAnsi="Book Antiqua" w:cstheme="majorBidi"/>
        </w:rPr>
        <w:sym w:font="HQPB4" w:char="F0A2"/>
      </w:r>
      <w:r w:rsidRPr="008633BA">
        <w:rPr>
          <w:rFonts w:ascii="Book Antiqua" w:hAnsi="Book Antiqua" w:cstheme="majorBidi"/>
        </w:rPr>
        <w:sym w:font="HQPB1" w:char="F0C1"/>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4" w:char="F034"/>
      </w:r>
      <w:r w:rsidRPr="008633BA">
        <w:rPr>
          <w:rFonts w:ascii="Book Antiqua" w:hAnsi="Book Antiqua" w:cstheme="majorBidi"/>
          <w:rtl/>
        </w:rPr>
        <w:t xml:space="preserve"> </w:t>
      </w:r>
      <w:r w:rsidRPr="008633BA">
        <w:rPr>
          <w:rFonts w:ascii="Book Antiqua" w:hAnsi="Book Antiqua" w:cstheme="majorBidi"/>
        </w:rPr>
        <w:sym w:font="HQPB5" w:char="F07A"/>
      </w:r>
      <w:r w:rsidRPr="008633BA">
        <w:rPr>
          <w:rFonts w:ascii="Book Antiqua" w:hAnsi="Book Antiqua" w:cstheme="majorBidi"/>
        </w:rPr>
        <w:sym w:font="HQPB2" w:char="F060"/>
      </w:r>
      <w:r w:rsidRPr="008633BA">
        <w:rPr>
          <w:rFonts w:ascii="Book Antiqua" w:hAnsi="Book Antiqua" w:cstheme="majorBidi"/>
        </w:rPr>
        <w:sym w:font="HQPB4" w:char="F0DD"/>
      </w:r>
      <w:r w:rsidRPr="008633BA">
        <w:rPr>
          <w:rFonts w:ascii="Book Antiqua" w:hAnsi="Book Antiqua" w:cstheme="majorBidi"/>
        </w:rPr>
        <w:sym w:font="HQPB1" w:char="F0A1"/>
      </w:r>
      <w:r w:rsidRPr="008633BA">
        <w:rPr>
          <w:rFonts w:ascii="Book Antiqua" w:hAnsi="Book Antiqua" w:cstheme="majorBidi"/>
        </w:rPr>
        <w:sym w:font="HQPB5" w:char="F079"/>
      </w:r>
      <w:r w:rsidRPr="008633BA">
        <w:rPr>
          <w:rFonts w:ascii="Book Antiqua" w:hAnsi="Book Antiqua" w:cstheme="majorBidi"/>
        </w:rPr>
        <w:sym w:font="HQPB1" w:char="F06D"/>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5" w:char="F079"/>
      </w:r>
      <w:r w:rsidRPr="008633BA">
        <w:rPr>
          <w:rFonts w:ascii="Book Antiqua" w:hAnsi="Book Antiqua" w:cstheme="majorBidi"/>
        </w:rPr>
        <w:sym w:font="HQPB2" w:char="F037"/>
      </w:r>
      <w:r w:rsidRPr="008633BA">
        <w:rPr>
          <w:rFonts w:ascii="Book Antiqua" w:hAnsi="Book Antiqua" w:cstheme="majorBidi"/>
        </w:rPr>
        <w:sym w:font="HQPB4" w:char="F0CD"/>
      </w:r>
      <w:r w:rsidRPr="008633BA">
        <w:rPr>
          <w:rFonts w:ascii="Book Antiqua" w:hAnsi="Book Antiqua" w:cstheme="majorBidi"/>
        </w:rPr>
        <w:sym w:font="HQPB2" w:char="F0B4"/>
      </w:r>
      <w:r w:rsidRPr="008633BA">
        <w:rPr>
          <w:rFonts w:ascii="Book Antiqua" w:hAnsi="Book Antiqua" w:cstheme="majorBidi"/>
        </w:rPr>
        <w:sym w:font="HQPB5" w:char="F0AF"/>
      </w:r>
      <w:r w:rsidRPr="008633BA">
        <w:rPr>
          <w:rFonts w:ascii="Book Antiqua" w:hAnsi="Book Antiqua" w:cstheme="majorBidi"/>
        </w:rPr>
        <w:sym w:font="HQPB2" w:char="F0BB"/>
      </w:r>
      <w:r w:rsidRPr="008633BA">
        <w:rPr>
          <w:rFonts w:ascii="Book Antiqua" w:hAnsi="Book Antiqua" w:cstheme="majorBidi"/>
        </w:rPr>
        <w:sym w:font="HQPB5" w:char="F073"/>
      </w:r>
      <w:r w:rsidRPr="008633BA">
        <w:rPr>
          <w:rFonts w:ascii="Book Antiqua" w:hAnsi="Book Antiqua" w:cstheme="majorBidi"/>
        </w:rPr>
        <w:sym w:font="HQPB2" w:char="F039"/>
      </w:r>
      <w:r w:rsidRPr="008633BA">
        <w:rPr>
          <w:rFonts w:ascii="Book Antiqua" w:hAnsi="Book Antiqua" w:cstheme="majorBidi"/>
        </w:rPr>
        <w:sym w:font="HQPB5" w:char="F027"/>
      </w:r>
      <w:r w:rsidRPr="008633BA">
        <w:rPr>
          <w:rFonts w:ascii="Book Antiqua" w:hAnsi="Book Antiqua" w:cstheme="majorBidi"/>
        </w:rPr>
        <w:sym w:font="HQPB2" w:char="F072"/>
      </w:r>
      <w:r w:rsidRPr="008633BA">
        <w:rPr>
          <w:rFonts w:ascii="Book Antiqua" w:hAnsi="Book Antiqua" w:cstheme="majorBidi"/>
        </w:rPr>
        <w:sym w:font="HQPB4" w:char="F0E9"/>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1" w:char="F024"/>
      </w:r>
      <w:r w:rsidRPr="008633BA">
        <w:rPr>
          <w:rFonts w:ascii="Book Antiqua" w:hAnsi="Book Antiqua" w:cstheme="majorBidi"/>
        </w:rPr>
        <w:sym w:font="HQPB4" w:char="F05A"/>
      </w:r>
      <w:r w:rsidRPr="008633BA">
        <w:rPr>
          <w:rFonts w:ascii="Book Antiqua" w:hAnsi="Book Antiqua" w:cstheme="majorBidi"/>
        </w:rPr>
        <w:sym w:font="HQPB2" w:char="F029"/>
      </w:r>
      <w:r w:rsidRPr="008633BA">
        <w:rPr>
          <w:rFonts w:ascii="Book Antiqua" w:hAnsi="Book Antiqua" w:cstheme="majorBidi"/>
        </w:rPr>
        <w:sym w:font="HQPB2" w:char="F08A"/>
      </w:r>
      <w:r w:rsidRPr="008633BA">
        <w:rPr>
          <w:rFonts w:ascii="Book Antiqua" w:hAnsi="Book Antiqua" w:cstheme="majorBidi"/>
        </w:rPr>
        <w:sym w:font="HQPB4" w:char="F0CF"/>
      </w:r>
      <w:r w:rsidRPr="008633BA">
        <w:rPr>
          <w:rFonts w:ascii="Book Antiqua" w:hAnsi="Book Antiqua" w:cstheme="majorBidi"/>
        </w:rPr>
        <w:sym w:font="HQPB1" w:char="F0F9"/>
      </w:r>
      <w:r w:rsidRPr="008633BA">
        <w:rPr>
          <w:rFonts w:ascii="Book Antiqua" w:hAnsi="Book Antiqua" w:cstheme="majorBidi"/>
        </w:rPr>
        <w:sym w:font="HQPB5" w:char="F075"/>
      </w:r>
      <w:r w:rsidRPr="008633BA">
        <w:rPr>
          <w:rFonts w:ascii="Book Antiqua" w:hAnsi="Book Antiqua" w:cstheme="majorBidi"/>
        </w:rPr>
        <w:sym w:font="HQPB1" w:char="F091"/>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CF"/>
      </w:r>
      <w:r w:rsidRPr="008633BA">
        <w:rPr>
          <w:rFonts w:ascii="Book Antiqua" w:hAnsi="Book Antiqua" w:cstheme="majorBidi"/>
        </w:rPr>
        <w:sym w:font="HQPB2" w:char="F0D2"/>
      </w:r>
      <w:r w:rsidRPr="008633BA">
        <w:rPr>
          <w:rFonts w:ascii="Book Antiqua" w:hAnsi="Book Antiqua" w:cstheme="majorBidi"/>
        </w:rPr>
        <w:sym w:font="HQPB2" w:char="F0C8"/>
      </w:r>
      <w:r w:rsidRPr="008633BA">
        <w:rPr>
          <w:rFonts w:ascii="Book Antiqua" w:hAnsi="Book Antiqua" w:cstheme="majorBidi"/>
          <w:rtl/>
        </w:rPr>
        <w:t xml:space="preserve"> </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Terjemahnya:</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Dan barangsiapa yang mentaati Allah dan Rasul-(Nya), mereka itu akan bersama-sama dengan orang-orang yang dianugerahi nikmat oleh Allah, Yaitu: Nabi-</w:t>
      </w:r>
      <w:r>
        <w:rPr>
          <w:rFonts w:ascii="Book Antiqua" w:hAnsi="Book Antiqua" w:cstheme="majorBidi"/>
        </w:rPr>
        <w:t>n</w:t>
      </w:r>
      <w:r w:rsidRPr="008633BA">
        <w:rPr>
          <w:rFonts w:ascii="Book Antiqua" w:hAnsi="Book Antiqua" w:cstheme="majorBidi"/>
        </w:rPr>
        <w:t xml:space="preserve">abi, para </w:t>
      </w:r>
      <w:r w:rsidRPr="008F4528">
        <w:rPr>
          <w:rFonts w:ascii="Book Antiqua" w:hAnsi="Book Antiqua" w:cstheme="majorBidi"/>
          <w:i/>
          <w:iCs/>
        </w:rPr>
        <w:t>shiddiqin</w:t>
      </w:r>
      <w:r w:rsidRPr="008633BA">
        <w:rPr>
          <w:rFonts w:ascii="Book Antiqua" w:hAnsi="Book Antiqua" w:cstheme="majorBidi"/>
        </w:rPr>
        <w:t>, orang-orang yang mati syahid, dan orang-orang saleh. Dan mereka itulah teman yang sebaik-baiknya.</w:t>
      </w:r>
      <w:r>
        <w:rPr>
          <w:rFonts w:ascii="Book Antiqua" w:hAnsi="Book Antiqua" w:cstheme="majorBidi"/>
        </w:rPr>
        <w:t xml:space="preserve"> </w:t>
      </w:r>
    </w:p>
    <w:p w:rsidR="004939A5" w:rsidRPr="008633BA" w:rsidRDefault="004939A5" w:rsidP="004939A5">
      <w:pPr>
        <w:pStyle w:val="ListParagraph"/>
        <w:spacing w:after="0" w:line="240" w:lineRule="auto"/>
        <w:ind w:left="1080"/>
        <w:jc w:val="both"/>
        <w:rPr>
          <w:rFonts w:ascii="Book Antiqua" w:hAnsi="Book Antiqua" w:cstheme="majorBidi"/>
        </w:rPr>
      </w:pPr>
    </w:p>
    <w:p w:rsidR="004939A5" w:rsidRPr="008633BA" w:rsidRDefault="004939A5" w:rsidP="004939A5">
      <w:pPr>
        <w:pStyle w:val="ListParagraph"/>
        <w:spacing w:after="0" w:line="240" w:lineRule="auto"/>
        <w:ind w:left="142"/>
        <w:jc w:val="both"/>
        <w:rPr>
          <w:rFonts w:ascii="Book Antiqua" w:hAnsi="Book Antiqua" w:cstheme="majorBidi"/>
        </w:rPr>
      </w:pPr>
      <w:r w:rsidRPr="008633BA">
        <w:rPr>
          <w:rFonts w:ascii="Book Antiqua" w:hAnsi="Book Antiqua" w:cstheme="majorBidi"/>
        </w:rPr>
        <w:tab/>
        <w:t xml:space="preserve">Mendahulukan nama Allah pada ayat ini, menunjukan keagungan Allah </w:t>
      </w:r>
      <w:r>
        <w:rPr>
          <w:rFonts w:ascii="Book Antiqua" w:hAnsi="Book Antiqua" w:cstheme="majorBidi"/>
        </w:rPr>
        <w:t>Swt.</w:t>
      </w:r>
      <w:r w:rsidRPr="008633BA">
        <w:rPr>
          <w:rFonts w:ascii="Book Antiqua" w:hAnsi="Book Antiqua" w:cstheme="majorBidi"/>
        </w:rPr>
        <w:t xml:space="preserve"> dari makhluknya, dan sepatutnya manusia lebih mendahulukan ketaatan kepada-Nya dan kepada Rasul-Nya dibandingkan dengan yang lainya.</w:t>
      </w:r>
    </w:p>
    <w:p w:rsidR="004939A5" w:rsidRPr="008633BA" w:rsidRDefault="004939A5" w:rsidP="004939A5">
      <w:pPr>
        <w:pStyle w:val="ListParagraph"/>
        <w:spacing w:before="240" w:after="120" w:line="240" w:lineRule="auto"/>
        <w:ind w:left="0" w:firstLine="709"/>
        <w:jc w:val="both"/>
        <w:rPr>
          <w:rFonts w:ascii="Book Antiqua" w:hAnsi="Book Antiqua" w:cstheme="majorBidi"/>
        </w:rPr>
      </w:pPr>
      <w:r w:rsidRPr="008633BA">
        <w:rPr>
          <w:rFonts w:ascii="Book Antiqua" w:hAnsi="Book Antiqua" w:cstheme="majorBidi"/>
          <w:i/>
          <w:iCs/>
        </w:rPr>
        <w:t>Al-Tasyr</w:t>
      </w:r>
      <w:r>
        <w:rPr>
          <w:rFonts w:ascii="Book Antiqua" w:hAnsi="Book Antiqua" w:cstheme="majorBidi"/>
          <w:i/>
          <w:iCs/>
        </w:rPr>
        <w:t>i</w:t>
      </w:r>
      <w:r w:rsidRPr="008633BA">
        <w:rPr>
          <w:rFonts w:ascii="Book Antiqua" w:hAnsi="Book Antiqua" w:cstheme="majorBidi"/>
          <w:i/>
          <w:iCs/>
        </w:rPr>
        <w:t>f</w:t>
      </w:r>
      <w:r w:rsidRPr="008633BA">
        <w:rPr>
          <w:rFonts w:ascii="Book Antiqua" w:hAnsi="Book Antiqua" w:cstheme="majorBidi"/>
        </w:rPr>
        <w:t xml:space="preserve"> ialah suatu bentuk pujian (kemuliaan) yang ditunjukan kepada sesama mahluk. Seperti mendahulukan laki-laki atas perempuan pada Q.S. al-A</w:t>
      </w:r>
      <w:r>
        <w:rPr>
          <w:rFonts w:ascii="Book Antiqua" w:hAnsi="Book Antiqua" w:cstheme="majorBidi"/>
        </w:rPr>
        <w:t>h</w:t>
      </w:r>
      <w:r w:rsidRPr="008633BA">
        <w:rPr>
          <w:rFonts w:ascii="Book Antiqua" w:hAnsi="Book Antiqua" w:cstheme="majorBidi"/>
        </w:rPr>
        <w:t>z</w:t>
      </w:r>
      <w:r>
        <w:rPr>
          <w:rFonts w:ascii="Book Antiqua" w:hAnsi="Book Antiqua" w:cstheme="majorBidi"/>
        </w:rPr>
        <w:t>a</w:t>
      </w:r>
      <w:r w:rsidRPr="008633BA">
        <w:rPr>
          <w:rFonts w:ascii="Book Antiqua" w:hAnsi="Book Antiqua" w:cstheme="majorBidi"/>
        </w:rPr>
        <w:t>b/35: 35 sebagai berikut:</w:t>
      </w:r>
    </w:p>
    <w:p w:rsidR="004939A5" w:rsidRPr="008633BA" w:rsidRDefault="004939A5" w:rsidP="004939A5">
      <w:pPr>
        <w:pStyle w:val="ListParagraph"/>
        <w:tabs>
          <w:tab w:val="left" w:pos="142"/>
        </w:tabs>
        <w:bidi/>
        <w:spacing w:after="0" w:line="240" w:lineRule="auto"/>
        <w:ind w:left="566"/>
        <w:jc w:val="both"/>
        <w:rPr>
          <w:rFonts w:ascii="Book Antiqua" w:hAnsi="Book Antiqua" w:cstheme="majorBidi"/>
          <w:rtl/>
        </w:rPr>
      </w:pPr>
      <w:r w:rsidRPr="008633BA">
        <w:rPr>
          <w:rFonts w:ascii="Book Antiqua" w:hAnsi="Book Antiqua" w:cstheme="majorBidi"/>
        </w:rPr>
        <w:sym w:font="HQPB4" w:char="F0A8"/>
      </w:r>
      <w:r w:rsidRPr="008633BA">
        <w:rPr>
          <w:rFonts w:ascii="Book Antiqua" w:hAnsi="Book Antiqua" w:cstheme="majorBidi"/>
        </w:rPr>
        <w:sym w:font="HQPB2" w:char="F062"/>
      </w:r>
      <w:r w:rsidRPr="008633BA">
        <w:rPr>
          <w:rFonts w:ascii="Book Antiqua" w:hAnsi="Book Antiqua" w:cstheme="majorBidi"/>
        </w:rPr>
        <w:sym w:font="HQPB4" w:char="F0CE"/>
      </w:r>
      <w:r w:rsidRPr="008633BA">
        <w:rPr>
          <w:rFonts w:ascii="Book Antiqua" w:hAnsi="Book Antiqua" w:cstheme="majorBidi"/>
        </w:rPr>
        <w:sym w:font="HQPB1" w:char="F029"/>
      </w:r>
      <w:r w:rsidRPr="008633BA">
        <w:rPr>
          <w:rFonts w:ascii="Book Antiqua" w:hAnsi="Book Antiqua" w:cstheme="majorBidi"/>
          <w:rtl/>
        </w:rPr>
        <w:t xml:space="preserve"> </w:t>
      </w:r>
      <w:r w:rsidRPr="008633BA">
        <w:rPr>
          <w:rFonts w:ascii="Book Antiqua" w:hAnsi="Book Antiqua" w:cstheme="majorBidi"/>
        </w:rPr>
        <w:sym w:font="HQPB5" w:char="F09A"/>
      </w:r>
      <w:r w:rsidRPr="008633BA">
        <w:rPr>
          <w:rFonts w:ascii="Book Antiqua" w:hAnsi="Book Antiqua" w:cstheme="majorBidi"/>
        </w:rPr>
        <w:sym w:font="HQPB2" w:char="F0FA"/>
      </w:r>
      <w:r w:rsidRPr="008633BA">
        <w:rPr>
          <w:rFonts w:ascii="Book Antiqua" w:hAnsi="Book Antiqua" w:cstheme="majorBidi"/>
        </w:rPr>
        <w:sym w:font="HQPB2" w:char="F0FC"/>
      </w:r>
      <w:r w:rsidRPr="008633BA">
        <w:rPr>
          <w:rFonts w:ascii="Book Antiqua" w:hAnsi="Book Antiqua" w:cstheme="majorBidi"/>
        </w:rPr>
        <w:sym w:font="HQPB4" w:char="F0CF"/>
      </w:r>
      <w:r w:rsidRPr="008633BA">
        <w:rPr>
          <w:rFonts w:ascii="Book Antiqua" w:hAnsi="Book Antiqua" w:cstheme="majorBidi"/>
        </w:rPr>
        <w:sym w:font="HQPB2" w:char="F04A"/>
      </w:r>
      <w:r w:rsidRPr="008633BA">
        <w:rPr>
          <w:rFonts w:ascii="Book Antiqua" w:hAnsi="Book Antiqua" w:cstheme="majorBidi"/>
        </w:rPr>
        <w:sym w:font="HQPB4" w:char="F0CE"/>
      </w:r>
      <w:r w:rsidRPr="008633BA">
        <w:rPr>
          <w:rFonts w:ascii="Book Antiqua" w:hAnsi="Book Antiqua" w:cstheme="majorBidi"/>
        </w:rPr>
        <w:sym w:font="HQPB2" w:char="F03D"/>
      </w:r>
      <w:r w:rsidRPr="008633BA">
        <w:rPr>
          <w:rFonts w:ascii="Book Antiqua" w:hAnsi="Book Antiqua" w:cstheme="majorBidi"/>
        </w:rPr>
        <w:sym w:font="HQPB4" w:char="F0F3"/>
      </w:r>
      <w:r w:rsidRPr="008633BA">
        <w:rPr>
          <w:rFonts w:ascii="Book Antiqua" w:hAnsi="Book Antiqua" w:cstheme="majorBidi"/>
        </w:rPr>
        <w:sym w:font="HQPB1" w:char="F0A1"/>
      </w:r>
      <w:r w:rsidRPr="008633BA">
        <w:rPr>
          <w:rFonts w:ascii="Book Antiqua" w:hAnsi="Book Antiqua" w:cstheme="majorBidi"/>
        </w:rPr>
        <w:sym w:font="HQPB4" w:char="F0DF"/>
      </w:r>
      <w:r w:rsidRPr="008633BA">
        <w:rPr>
          <w:rFonts w:ascii="Book Antiqua" w:hAnsi="Book Antiqua" w:cstheme="majorBidi"/>
        </w:rPr>
        <w:sym w:font="HQPB2" w:char="F04A"/>
      </w:r>
      <w:r w:rsidRPr="008633BA">
        <w:rPr>
          <w:rFonts w:ascii="Book Antiqua" w:hAnsi="Book Antiqua" w:cstheme="majorBidi"/>
        </w:rPr>
        <w:sym w:font="HQPB4" w:char="F0F8"/>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4" w:char="F0CF"/>
      </w:r>
      <w:r w:rsidRPr="008633BA">
        <w:rPr>
          <w:rFonts w:ascii="Book Antiqua" w:hAnsi="Book Antiqua" w:cstheme="majorBidi"/>
        </w:rPr>
        <w:sym w:font="HQPB1" w:char="F04D"/>
      </w:r>
      <w:r w:rsidRPr="008633BA">
        <w:rPr>
          <w:rFonts w:ascii="Book Antiqua" w:hAnsi="Book Antiqua" w:cstheme="majorBidi"/>
        </w:rPr>
        <w:sym w:font="HQPB2" w:char="F0BB"/>
      </w:r>
      <w:r w:rsidRPr="008633BA">
        <w:rPr>
          <w:rFonts w:ascii="Book Antiqua" w:hAnsi="Book Antiqua" w:cstheme="majorBidi"/>
        </w:rPr>
        <w:sym w:font="HQPB5" w:char="F079"/>
      </w:r>
      <w:r w:rsidRPr="008633BA">
        <w:rPr>
          <w:rFonts w:ascii="Book Antiqua" w:hAnsi="Book Antiqua" w:cstheme="majorBidi"/>
        </w:rPr>
        <w:sym w:font="HQPB2" w:char="F04A"/>
      </w:r>
      <w:r w:rsidRPr="008633BA">
        <w:rPr>
          <w:rFonts w:ascii="Book Antiqua" w:hAnsi="Book Antiqua" w:cstheme="majorBidi"/>
        </w:rPr>
        <w:sym w:font="HQPB4" w:char="F0CE"/>
      </w:r>
      <w:r w:rsidRPr="008633BA">
        <w:rPr>
          <w:rFonts w:ascii="Book Antiqua" w:hAnsi="Book Antiqua" w:cstheme="majorBidi"/>
        </w:rPr>
        <w:sym w:font="HQPB2" w:char="F03D"/>
      </w:r>
      <w:r w:rsidRPr="008633BA">
        <w:rPr>
          <w:rFonts w:ascii="Book Antiqua" w:hAnsi="Book Antiqua" w:cstheme="majorBidi"/>
        </w:rPr>
        <w:sym w:font="HQPB4" w:char="F0F3"/>
      </w:r>
      <w:r w:rsidRPr="008633BA">
        <w:rPr>
          <w:rFonts w:ascii="Book Antiqua" w:hAnsi="Book Antiqua" w:cstheme="majorBidi"/>
        </w:rPr>
        <w:sym w:font="HQPB1" w:char="F0A1"/>
      </w:r>
      <w:r w:rsidRPr="008633BA">
        <w:rPr>
          <w:rFonts w:ascii="Book Antiqua" w:hAnsi="Book Antiqua" w:cstheme="majorBidi"/>
        </w:rPr>
        <w:sym w:font="HQPB4" w:char="F0DF"/>
      </w:r>
      <w:r w:rsidRPr="008633BA">
        <w:rPr>
          <w:rFonts w:ascii="Book Antiqua" w:hAnsi="Book Antiqua" w:cstheme="majorBidi"/>
        </w:rPr>
        <w:sym w:font="HQPB2" w:char="F04A"/>
      </w:r>
      <w:r w:rsidRPr="008633BA">
        <w:rPr>
          <w:rFonts w:ascii="Book Antiqua" w:hAnsi="Book Antiqua" w:cstheme="majorBidi"/>
        </w:rPr>
        <w:sym w:font="HQPB4" w:char="F0F8"/>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t>….</w:t>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CC"/>
      </w:r>
      <w:r w:rsidRPr="008633BA">
        <w:rPr>
          <w:rFonts w:ascii="Book Antiqua" w:hAnsi="Book Antiqua" w:cstheme="majorBidi"/>
        </w:rPr>
        <w:sym w:font="HQPB2" w:char="F0CE"/>
      </w:r>
      <w:r w:rsidRPr="008633BA">
        <w:rPr>
          <w:rFonts w:ascii="Book Antiqua" w:hAnsi="Book Antiqua" w:cstheme="majorBidi"/>
        </w:rPr>
        <w:sym w:font="HQPB2" w:char="F0C8"/>
      </w:r>
      <w:r w:rsidRPr="008633BA">
        <w:rPr>
          <w:rFonts w:ascii="Book Antiqua" w:hAnsi="Book Antiqua" w:cstheme="majorBidi"/>
          <w:rtl/>
        </w:rPr>
        <w:t xml:space="preserve">   </w:t>
      </w:r>
    </w:p>
    <w:p w:rsidR="004939A5"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 xml:space="preserve">Terjemahnya: </w:t>
      </w:r>
    </w:p>
    <w:p w:rsidR="004939A5"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Sesungguhnya laki-laki dan perempuan muslimah….</w:t>
      </w:r>
    </w:p>
    <w:p w:rsidR="004939A5" w:rsidRPr="008633BA" w:rsidRDefault="004939A5" w:rsidP="004939A5">
      <w:pPr>
        <w:pStyle w:val="ListParagraph"/>
        <w:spacing w:before="120" w:after="120" w:line="240" w:lineRule="auto"/>
        <w:ind w:left="709"/>
        <w:jc w:val="both"/>
        <w:rPr>
          <w:rFonts w:ascii="Book Antiqua" w:hAnsi="Book Antiqua" w:cstheme="majorBidi"/>
        </w:rPr>
      </w:pPr>
    </w:p>
    <w:p w:rsidR="004939A5" w:rsidRPr="008633BA" w:rsidRDefault="004939A5" w:rsidP="004939A5">
      <w:pPr>
        <w:pStyle w:val="ListParagraph"/>
        <w:spacing w:before="240" w:after="120" w:line="240" w:lineRule="auto"/>
        <w:ind w:left="0"/>
        <w:jc w:val="both"/>
        <w:rPr>
          <w:rFonts w:ascii="Book Antiqua" w:hAnsi="Book Antiqua" w:cstheme="majorBidi"/>
        </w:rPr>
      </w:pPr>
      <w:r w:rsidRPr="008633BA">
        <w:rPr>
          <w:rFonts w:ascii="Book Antiqua" w:hAnsi="Book Antiqua" w:cstheme="majorBidi"/>
        </w:rPr>
        <w:lastRenderedPageBreak/>
        <w:tab/>
        <w:t>Pada ayat ini menunjukan bahwa laki-laki lebih mulia oleh karena lebih memiliki tanggung jawab yang besar dibanding perempuan.</w:t>
      </w:r>
    </w:p>
    <w:p w:rsidR="004939A5" w:rsidRPr="008633BA" w:rsidRDefault="004939A5" w:rsidP="002A6710">
      <w:pPr>
        <w:pStyle w:val="ListParagraph"/>
        <w:numPr>
          <w:ilvl w:val="0"/>
          <w:numId w:val="46"/>
        </w:numPr>
        <w:tabs>
          <w:tab w:val="left" w:pos="142"/>
        </w:tabs>
        <w:spacing w:after="0" w:line="240" w:lineRule="auto"/>
        <w:jc w:val="both"/>
        <w:rPr>
          <w:rFonts w:ascii="Book Antiqua" w:hAnsi="Book Antiqua" w:cstheme="majorBidi"/>
        </w:rPr>
      </w:pPr>
      <w:r w:rsidRPr="008633BA">
        <w:rPr>
          <w:rFonts w:ascii="Book Antiqua" w:hAnsi="Book Antiqua" w:cstheme="majorBidi"/>
          <w:i/>
          <w:iCs/>
        </w:rPr>
        <w:t>Al-Mun</w:t>
      </w:r>
      <w:r>
        <w:rPr>
          <w:rFonts w:ascii="Book Antiqua" w:hAnsi="Book Antiqua" w:cstheme="majorBidi"/>
          <w:i/>
          <w:iCs/>
        </w:rPr>
        <w:t>a</w:t>
      </w:r>
      <w:r w:rsidRPr="008633BA">
        <w:rPr>
          <w:rFonts w:ascii="Book Antiqua" w:hAnsi="Book Antiqua" w:cstheme="majorBidi"/>
          <w:i/>
          <w:iCs/>
        </w:rPr>
        <w:t>sabah</w:t>
      </w:r>
      <w:r w:rsidRPr="008633BA">
        <w:rPr>
          <w:rFonts w:ascii="Book Antiqua" w:hAnsi="Book Antiqua" w:cstheme="majorBidi"/>
        </w:rPr>
        <w:t xml:space="preserve"> yaitu baik yang b</w:t>
      </w:r>
      <w:r>
        <w:rPr>
          <w:rFonts w:ascii="Book Antiqua" w:hAnsi="Book Antiqua" w:cstheme="majorBidi"/>
        </w:rPr>
        <w:t>e</w:t>
      </w:r>
      <w:r w:rsidRPr="008633BA">
        <w:rPr>
          <w:rFonts w:ascii="Book Antiqua" w:hAnsi="Book Antiqua" w:cstheme="majorBidi"/>
        </w:rPr>
        <w:t>rhubungan dengan yang lebih dulu pada teks kalimat seperti Q.S. al-Furq</w:t>
      </w:r>
      <w:r>
        <w:rPr>
          <w:rFonts w:ascii="Book Antiqua" w:hAnsi="Book Antiqua" w:cstheme="majorBidi"/>
        </w:rPr>
        <w:t>a</w:t>
      </w:r>
      <w:r w:rsidRPr="008633BA">
        <w:rPr>
          <w:rFonts w:ascii="Book Antiqua" w:hAnsi="Book Antiqua" w:cstheme="majorBidi"/>
        </w:rPr>
        <w:t>n/25: 67.</w:t>
      </w:r>
    </w:p>
    <w:p w:rsidR="004939A5" w:rsidRPr="008633BA" w:rsidRDefault="004939A5" w:rsidP="004939A5">
      <w:pPr>
        <w:pStyle w:val="ListParagraph"/>
        <w:tabs>
          <w:tab w:val="left" w:pos="142"/>
        </w:tabs>
        <w:spacing w:after="0" w:line="240" w:lineRule="auto"/>
        <w:ind w:left="-142"/>
        <w:jc w:val="both"/>
        <w:rPr>
          <w:rFonts w:ascii="Book Antiqua" w:hAnsi="Book Antiqua" w:cstheme="majorBidi"/>
        </w:rPr>
      </w:pPr>
    </w:p>
    <w:p w:rsidR="004939A5" w:rsidRPr="008633BA" w:rsidRDefault="004939A5" w:rsidP="004939A5">
      <w:pPr>
        <w:pStyle w:val="ListParagraph"/>
        <w:tabs>
          <w:tab w:val="left" w:pos="142"/>
        </w:tabs>
        <w:bidi/>
        <w:spacing w:after="0" w:line="240" w:lineRule="auto"/>
        <w:ind w:left="566"/>
        <w:jc w:val="both"/>
        <w:rPr>
          <w:rFonts w:ascii="Book Antiqua" w:hAnsi="Book Antiqua" w:cstheme="majorBidi"/>
        </w:rPr>
      </w:pPr>
      <w:r w:rsidRPr="008633BA">
        <w:rPr>
          <w:rFonts w:ascii="Book Antiqua" w:hAnsi="Book Antiqua" w:cstheme="majorBidi"/>
        </w:rPr>
        <w:sym w:font="HQPB5" w:char="F074"/>
      </w:r>
      <w:r w:rsidRPr="008633BA">
        <w:rPr>
          <w:rFonts w:ascii="Book Antiqua" w:hAnsi="Book Antiqua" w:cstheme="majorBidi"/>
        </w:rPr>
        <w:sym w:font="HQPB2" w:char="F0FB"/>
      </w:r>
      <w:r w:rsidRPr="008633BA">
        <w:rPr>
          <w:rFonts w:ascii="Book Antiqua" w:hAnsi="Book Antiqua" w:cstheme="majorBidi"/>
        </w:rPr>
        <w:sym w:font="HQPB2" w:char="F0EF"/>
      </w:r>
      <w:r w:rsidRPr="008633BA">
        <w:rPr>
          <w:rFonts w:ascii="Book Antiqua" w:hAnsi="Book Antiqua" w:cstheme="majorBidi"/>
        </w:rPr>
        <w:sym w:font="HQPB4" w:char="F0CF"/>
      </w:r>
      <w:r w:rsidRPr="008633BA">
        <w:rPr>
          <w:rFonts w:ascii="Book Antiqua" w:hAnsi="Book Antiqua" w:cstheme="majorBidi"/>
        </w:rPr>
        <w:sym w:font="HQPB3" w:char="F025"/>
      </w:r>
      <w:r w:rsidRPr="008633BA">
        <w:rPr>
          <w:rFonts w:ascii="Book Antiqua" w:hAnsi="Book Antiqua" w:cstheme="majorBidi"/>
        </w:rPr>
        <w:sym w:font="HQPB4" w:char="F0A9"/>
      </w:r>
      <w:r w:rsidRPr="008633BA">
        <w:rPr>
          <w:rFonts w:ascii="Book Antiqua" w:hAnsi="Book Antiqua" w:cstheme="majorBidi"/>
        </w:rPr>
        <w:sym w:font="HQPB3" w:char="F021"/>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5" w:char="F021"/>
      </w:r>
      <w:r w:rsidRPr="008633BA">
        <w:rPr>
          <w:rFonts w:ascii="Book Antiqua" w:hAnsi="Book Antiqua" w:cstheme="majorBidi"/>
        </w:rPr>
        <w:sym w:font="HQPB1" w:char="F023"/>
      </w:r>
      <w:r w:rsidRPr="008633BA">
        <w:rPr>
          <w:rFonts w:ascii="Book Antiqua" w:hAnsi="Book Antiqua" w:cstheme="majorBidi"/>
        </w:rPr>
        <w:sym w:font="HQPB5" w:char="F073"/>
      </w:r>
      <w:r w:rsidRPr="008633BA">
        <w:rPr>
          <w:rFonts w:ascii="Book Antiqua" w:hAnsi="Book Antiqua" w:cstheme="majorBidi"/>
        </w:rPr>
        <w:sym w:font="HQPB1" w:char="F08C"/>
      </w:r>
      <w:r w:rsidRPr="008633BA">
        <w:rPr>
          <w:rFonts w:ascii="Book Antiqua" w:hAnsi="Book Antiqua" w:cstheme="majorBidi"/>
        </w:rPr>
        <w:sym w:font="HQPB4" w:char="F0CE"/>
      </w:r>
      <w:r w:rsidRPr="008633BA">
        <w:rPr>
          <w:rFonts w:ascii="Book Antiqua" w:hAnsi="Book Antiqua" w:cstheme="majorBidi"/>
        </w:rPr>
        <w:sym w:font="HQPB1" w:char="F029"/>
      </w:r>
      <w:r w:rsidRPr="008633BA">
        <w:rPr>
          <w:rFonts w:ascii="Book Antiqua" w:hAnsi="Book Antiqua" w:cstheme="majorBidi"/>
          <w:rtl/>
        </w:rPr>
        <w:t xml:space="preserve"> </w:t>
      </w:r>
      <w:r w:rsidRPr="008633BA">
        <w:rPr>
          <w:rFonts w:ascii="Book Antiqua" w:hAnsi="Book Antiqua" w:cstheme="majorBidi"/>
        </w:rPr>
        <w:sym w:font="HQPB5" w:char="F028"/>
      </w:r>
      <w:r w:rsidRPr="008633BA">
        <w:rPr>
          <w:rFonts w:ascii="Book Antiqua" w:hAnsi="Book Antiqua" w:cstheme="majorBidi"/>
        </w:rPr>
        <w:sym w:font="HQPB1" w:char="F023"/>
      </w:r>
      <w:r w:rsidRPr="008633BA">
        <w:rPr>
          <w:rFonts w:ascii="Book Antiqua" w:hAnsi="Book Antiqua" w:cstheme="majorBidi"/>
        </w:rPr>
        <w:sym w:font="HQPB2" w:char="F071"/>
      </w:r>
      <w:r w:rsidRPr="008633BA">
        <w:rPr>
          <w:rFonts w:ascii="Book Antiqua" w:hAnsi="Book Antiqua" w:cstheme="majorBidi"/>
        </w:rPr>
        <w:sym w:font="HQPB4" w:char="F0E0"/>
      </w:r>
      <w:r w:rsidRPr="008633BA">
        <w:rPr>
          <w:rFonts w:ascii="Book Antiqua" w:hAnsi="Book Antiqua" w:cstheme="majorBidi"/>
        </w:rPr>
        <w:sym w:font="HQPB2" w:char="F029"/>
      </w:r>
      <w:r w:rsidRPr="008633BA">
        <w:rPr>
          <w:rFonts w:ascii="Book Antiqua" w:hAnsi="Book Antiqua" w:cstheme="majorBidi"/>
        </w:rPr>
        <w:sym w:font="HQPB5" w:char="F078"/>
      </w:r>
      <w:r w:rsidRPr="008633BA">
        <w:rPr>
          <w:rFonts w:ascii="Book Antiqua" w:hAnsi="Book Antiqua" w:cstheme="majorBidi"/>
        </w:rPr>
        <w:sym w:font="HQPB1" w:char="F0FF"/>
      </w:r>
      <w:r w:rsidRPr="008633BA">
        <w:rPr>
          <w:rFonts w:ascii="Book Antiqua" w:hAnsi="Book Antiqua" w:cstheme="majorBidi"/>
        </w:rPr>
        <w:sym w:font="HQPB2" w:char="F052"/>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4" w:char="F0F6"/>
      </w:r>
      <w:r w:rsidRPr="008633BA">
        <w:rPr>
          <w:rFonts w:ascii="Book Antiqua" w:hAnsi="Book Antiqua" w:cstheme="majorBidi"/>
        </w:rPr>
        <w:sym w:font="HQPB2" w:char="F04E"/>
      </w:r>
      <w:r w:rsidRPr="008633BA">
        <w:rPr>
          <w:rFonts w:ascii="Book Antiqua" w:hAnsi="Book Antiqua" w:cstheme="majorBidi"/>
        </w:rPr>
        <w:sym w:font="HQPB5" w:char="F073"/>
      </w:r>
      <w:r w:rsidRPr="008633BA">
        <w:rPr>
          <w:rFonts w:ascii="Book Antiqua" w:hAnsi="Book Antiqua" w:cstheme="majorBidi"/>
        </w:rPr>
        <w:sym w:font="HQPB2" w:char="F039"/>
      </w:r>
      <w:r w:rsidRPr="008633BA">
        <w:rPr>
          <w:rFonts w:ascii="Book Antiqua" w:hAnsi="Book Antiqua" w:cstheme="majorBidi"/>
          <w:rtl/>
        </w:rPr>
        <w:t xml:space="preserve"> </w:t>
      </w:r>
      <w:r w:rsidRPr="008633BA">
        <w:rPr>
          <w:rFonts w:ascii="Book Antiqua" w:hAnsi="Book Antiqua" w:cstheme="majorBidi"/>
        </w:rPr>
        <w:sym w:font="HQPB5" w:char="F028"/>
      </w:r>
      <w:r w:rsidRPr="008633BA">
        <w:rPr>
          <w:rFonts w:ascii="Book Antiqua" w:hAnsi="Book Antiqua" w:cstheme="majorBidi"/>
        </w:rPr>
        <w:sym w:font="HQPB1" w:char="F023"/>
      </w:r>
      <w:r w:rsidRPr="008633BA">
        <w:rPr>
          <w:rFonts w:ascii="Book Antiqua" w:hAnsi="Book Antiqua" w:cstheme="majorBidi"/>
        </w:rPr>
        <w:sym w:font="HQPB2" w:char="F071"/>
      </w:r>
      <w:r w:rsidRPr="008633BA">
        <w:rPr>
          <w:rFonts w:ascii="Book Antiqua" w:hAnsi="Book Antiqua" w:cstheme="majorBidi"/>
        </w:rPr>
        <w:sym w:font="HQPB4" w:char="F0E8"/>
      </w:r>
      <w:r w:rsidRPr="008633BA">
        <w:rPr>
          <w:rFonts w:ascii="Book Antiqua" w:hAnsi="Book Antiqua" w:cstheme="majorBidi"/>
        </w:rPr>
        <w:sym w:font="HQPB1" w:char="F0F9"/>
      </w:r>
      <w:r w:rsidRPr="008633BA">
        <w:rPr>
          <w:rFonts w:ascii="Book Antiqua" w:hAnsi="Book Antiqua" w:cstheme="majorBidi"/>
        </w:rPr>
        <w:sym w:font="HQPB4" w:char="F0CC"/>
      </w:r>
      <w:r w:rsidRPr="008633BA">
        <w:rPr>
          <w:rFonts w:ascii="Book Antiqua" w:hAnsi="Book Antiqua" w:cstheme="majorBidi"/>
        </w:rPr>
        <w:sym w:font="HQPB1" w:char="F08D"/>
      </w:r>
      <w:r w:rsidRPr="008633BA">
        <w:rPr>
          <w:rFonts w:ascii="Book Antiqua" w:hAnsi="Book Antiqua" w:cstheme="majorBidi"/>
        </w:rPr>
        <w:sym w:font="HQPB4" w:char="F0F3"/>
      </w:r>
      <w:r w:rsidRPr="008633BA">
        <w:rPr>
          <w:rFonts w:ascii="Book Antiqua" w:hAnsi="Book Antiqua" w:cstheme="majorBidi"/>
        </w:rPr>
        <w:sym w:font="HQPB1" w:char="F0A1"/>
      </w:r>
      <w:r w:rsidRPr="008633BA">
        <w:rPr>
          <w:rFonts w:ascii="Book Antiqua" w:hAnsi="Book Antiqua" w:cstheme="majorBidi"/>
        </w:rPr>
        <w:sym w:font="HQPB4" w:char="F0E7"/>
      </w:r>
      <w:r w:rsidRPr="008633BA">
        <w:rPr>
          <w:rFonts w:ascii="Book Antiqua" w:hAnsi="Book Antiqua" w:cstheme="majorBidi"/>
        </w:rPr>
        <w:sym w:font="HQPB2" w:char="F084"/>
      </w:r>
      <w:r w:rsidRPr="008633BA">
        <w:rPr>
          <w:rFonts w:ascii="Book Antiqua" w:hAnsi="Book Antiqua" w:cstheme="majorBidi"/>
          <w:rtl/>
        </w:rPr>
        <w:t xml:space="preserve"> </w:t>
      </w:r>
      <w:r w:rsidRPr="008633BA">
        <w:rPr>
          <w:rFonts w:ascii="Book Antiqua" w:hAnsi="Book Antiqua" w:cstheme="majorBidi"/>
        </w:rPr>
        <w:sym w:font="HQPB4" w:char="F0F6"/>
      </w:r>
      <w:r w:rsidRPr="008633BA">
        <w:rPr>
          <w:rFonts w:ascii="Book Antiqua" w:hAnsi="Book Antiqua" w:cstheme="majorBidi"/>
        </w:rPr>
        <w:sym w:font="HQPB2" w:char="F04E"/>
      </w:r>
      <w:r w:rsidRPr="008633BA">
        <w:rPr>
          <w:rFonts w:ascii="Book Antiqua" w:hAnsi="Book Antiqua" w:cstheme="majorBidi"/>
        </w:rPr>
        <w:sym w:font="HQPB5" w:char="F073"/>
      </w:r>
      <w:r w:rsidRPr="008633BA">
        <w:rPr>
          <w:rFonts w:ascii="Book Antiqua" w:hAnsi="Book Antiqua" w:cstheme="majorBidi"/>
        </w:rPr>
        <w:sym w:font="HQPB2" w:char="F039"/>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5" w:char="F028"/>
      </w:r>
      <w:r w:rsidRPr="008633BA">
        <w:rPr>
          <w:rFonts w:ascii="Book Antiqua" w:hAnsi="Book Antiqua" w:cstheme="majorBidi"/>
        </w:rPr>
        <w:sym w:font="HQPB1" w:char="F023"/>
      </w:r>
      <w:r w:rsidRPr="008633BA">
        <w:rPr>
          <w:rFonts w:ascii="Book Antiqua" w:hAnsi="Book Antiqua" w:cstheme="majorBidi"/>
        </w:rPr>
        <w:sym w:font="HQPB2" w:char="F072"/>
      </w:r>
      <w:r w:rsidRPr="008633BA">
        <w:rPr>
          <w:rFonts w:ascii="Book Antiqua" w:hAnsi="Book Antiqua" w:cstheme="majorBidi"/>
        </w:rPr>
        <w:sym w:font="HQPB4" w:char="F0E7"/>
      </w:r>
      <w:r w:rsidRPr="008633BA">
        <w:rPr>
          <w:rFonts w:ascii="Book Antiqua" w:hAnsi="Book Antiqua" w:cstheme="majorBidi"/>
        </w:rPr>
        <w:sym w:font="HQPB1" w:char="F08E"/>
      </w:r>
      <w:r w:rsidRPr="008633BA">
        <w:rPr>
          <w:rFonts w:ascii="Book Antiqua" w:hAnsi="Book Antiqua" w:cstheme="majorBidi"/>
        </w:rPr>
        <w:sym w:font="HQPB4" w:char="F0E4"/>
      </w:r>
      <w:r w:rsidRPr="008633BA">
        <w:rPr>
          <w:rFonts w:ascii="Book Antiqua" w:hAnsi="Book Antiqua" w:cstheme="majorBidi"/>
        </w:rPr>
        <w:sym w:font="HQPB1" w:char="F049"/>
      </w:r>
      <w:r w:rsidRPr="008633BA">
        <w:rPr>
          <w:rFonts w:ascii="Book Antiqua" w:hAnsi="Book Antiqua" w:cstheme="majorBidi"/>
        </w:rPr>
        <w:sym w:font="HQPB4" w:char="F0F8"/>
      </w:r>
      <w:r w:rsidRPr="008633BA">
        <w:rPr>
          <w:rFonts w:ascii="Book Antiqua" w:hAnsi="Book Antiqua" w:cstheme="majorBidi"/>
        </w:rPr>
        <w:sym w:font="HQPB2" w:char="F029"/>
      </w:r>
      <w:r w:rsidRPr="008633BA">
        <w:rPr>
          <w:rFonts w:ascii="Book Antiqua" w:hAnsi="Book Antiqua" w:cstheme="majorBidi"/>
        </w:rPr>
        <w:sym w:font="HQPB5" w:char="F074"/>
      </w:r>
      <w:r w:rsidRPr="008633BA">
        <w:rPr>
          <w:rFonts w:ascii="Book Antiqua" w:hAnsi="Book Antiqua" w:cstheme="majorBidi"/>
        </w:rPr>
        <w:sym w:font="HQPB2" w:char="F083"/>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62"/>
      </w:r>
      <w:r w:rsidRPr="008633BA">
        <w:rPr>
          <w:rFonts w:ascii="Book Antiqua" w:hAnsi="Book Antiqua" w:cstheme="majorBidi"/>
        </w:rPr>
        <w:sym w:font="HQPB1" w:char="F025"/>
      </w:r>
      <w:r w:rsidRPr="008633BA">
        <w:rPr>
          <w:rFonts w:ascii="Book Antiqua" w:hAnsi="Book Antiqua" w:cstheme="majorBidi"/>
        </w:rPr>
        <w:sym w:font="HQPB5" w:char="F09F"/>
      </w:r>
      <w:r w:rsidRPr="008633BA">
        <w:rPr>
          <w:rFonts w:ascii="Book Antiqua" w:hAnsi="Book Antiqua" w:cstheme="majorBidi"/>
        </w:rPr>
        <w:sym w:font="HQPB2" w:char="F032"/>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5" w:char="F09A"/>
      </w:r>
      <w:r w:rsidRPr="008633BA">
        <w:rPr>
          <w:rFonts w:ascii="Book Antiqua" w:hAnsi="Book Antiqua" w:cstheme="majorBidi"/>
        </w:rPr>
        <w:sym w:font="HQPB2" w:char="F0FA"/>
      </w:r>
      <w:r w:rsidRPr="008633BA">
        <w:rPr>
          <w:rFonts w:ascii="Book Antiqua" w:hAnsi="Book Antiqua" w:cstheme="majorBidi"/>
        </w:rPr>
        <w:sym w:font="HQPB4" w:char="F0F7"/>
      </w:r>
      <w:r w:rsidRPr="008633BA">
        <w:rPr>
          <w:rFonts w:ascii="Book Antiqua" w:hAnsi="Book Antiqua" w:cstheme="majorBidi"/>
        </w:rPr>
        <w:sym w:font="HQPB2" w:char="F0FC"/>
      </w:r>
      <w:r w:rsidRPr="008633BA">
        <w:rPr>
          <w:rFonts w:ascii="Book Antiqua" w:hAnsi="Book Antiqua" w:cstheme="majorBidi"/>
        </w:rPr>
        <w:sym w:font="HQPB5" w:char="F074"/>
      </w:r>
      <w:r w:rsidRPr="008633BA">
        <w:rPr>
          <w:rFonts w:ascii="Book Antiqua" w:hAnsi="Book Antiqua" w:cstheme="majorBidi"/>
        </w:rPr>
        <w:sym w:font="HQPB1" w:char="F02F"/>
      </w:r>
      <w:r w:rsidRPr="008633BA">
        <w:rPr>
          <w:rFonts w:ascii="Book Antiqua" w:hAnsi="Book Antiqua" w:cstheme="majorBidi"/>
          <w:rtl/>
        </w:rPr>
        <w:t xml:space="preserve"> </w:t>
      </w:r>
      <w:r w:rsidRPr="008633BA">
        <w:rPr>
          <w:rFonts w:ascii="Book Antiqua" w:hAnsi="Book Antiqua" w:cstheme="majorBidi"/>
        </w:rPr>
        <w:sym w:font="HQPB5" w:char="F09A"/>
      </w:r>
      <w:r w:rsidRPr="008633BA">
        <w:rPr>
          <w:rFonts w:ascii="Book Antiqua" w:hAnsi="Book Antiqua" w:cstheme="majorBidi"/>
        </w:rPr>
        <w:sym w:font="HQPB3" w:char="F081"/>
      </w:r>
      <w:r w:rsidRPr="008633BA">
        <w:rPr>
          <w:rFonts w:ascii="Book Antiqua" w:hAnsi="Book Antiqua" w:cstheme="majorBidi"/>
        </w:rPr>
        <w:sym w:font="HQPB4" w:char="F0CF"/>
      </w:r>
      <w:r w:rsidRPr="008633BA">
        <w:rPr>
          <w:rFonts w:ascii="Book Antiqua" w:hAnsi="Book Antiqua" w:cstheme="majorBidi"/>
        </w:rPr>
        <w:sym w:font="HQPB2" w:char="F039"/>
      </w:r>
      <w:r w:rsidRPr="008633BA">
        <w:rPr>
          <w:rFonts w:ascii="Book Antiqua" w:hAnsi="Book Antiqua" w:cstheme="majorBidi"/>
        </w:rPr>
        <w:sym w:font="HQPB2" w:char="F0BA"/>
      </w:r>
      <w:r w:rsidRPr="008633BA">
        <w:rPr>
          <w:rFonts w:ascii="Book Antiqua" w:hAnsi="Book Antiqua" w:cstheme="majorBidi"/>
        </w:rPr>
        <w:sym w:font="HQPB5" w:char="F073"/>
      </w:r>
      <w:r w:rsidRPr="008633BA">
        <w:rPr>
          <w:rFonts w:ascii="Book Antiqua" w:hAnsi="Book Antiqua" w:cstheme="majorBidi"/>
        </w:rPr>
        <w:sym w:font="HQPB1" w:char="F08C"/>
      </w:r>
      <w:r w:rsidRPr="008633BA">
        <w:rPr>
          <w:rFonts w:ascii="Book Antiqua" w:hAnsi="Book Antiqua" w:cstheme="majorBidi"/>
          <w:rtl/>
        </w:rPr>
        <w:t xml:space="preserve"> </w:t>
      </w:r>
      <w:r w:rsidRPr="008633BA">
        <w:rPr>
          <w:rFonts w:ascii="Book Antiqua" w:hAnsi="Book Antiqua" w:cstheme="majorBidi"/>
        </w:rPr>
        <w:sym w:font="HQPB1" w:char="F024"/>
      </w:r>
      <w:r w:rsidRPr="008633BA">
        <w:rPr>
          <w:rFonts w:ascii="Book Antiqua" w:hAnsi="Book Antiqua" w:cstheme="majorBidi"/>
        </w:rPr>
        <w:sym w:font="HQPB4" w:char="F059"/>
      </w:r>
      <w:r w:rsidRPr="008633BA">
        <w:rPr>
          <w:rFonts w:ascii="Book Antiqua" w:hAnsi="Book Antiqua" w:cstheme="majorBidi"/>
        </w:rPr>
        <w:sym w:font="HQPB2" w:char="F042"/>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71"/>
      </w:r>
      <w:r w:rsidRPr="008633BA">
        <w:rPr>
          <w:rFonts w:ascii="Book Antiqua" w:hAnsi="Book Antiqua" w:cstheme="majorBidi"/>
        </w:rPr>
        <w:sym w:font="HQPB5" w:char="F073"/>
      </w:r>
      <w:r w:rsidRPr="008633BA">
        <w:rPr>
          <w:rFonts w:ascii="Book Antiqua" w:hAnsi="Book Antiqua" w:cstheme="majorBidi"/>
        </w:rPr>
        <w:sym w:font="HQPB2" w:char="F025"/>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CF"/>
      </w:r>
      <w:r w:rsidRPr="008633BA">
        <w:rPr>
          <w:rFonts w:ascii="Book Antiqua" w:hAnsi="Book Antiqua" w:cstheme="majorBidi"/>
        </w:rPr>
        <w:sym w:font="HQPB2" w:char="F0D0"/>
      </w:r>
      <w:r w:rsidRPr="008633BA">
        <w:rPr>
          <w:rFonts w:ascii="Book Antiqua" w:hAnsi="Book Antiqua" w:cstheme="majorBidi"/>
        </w:rPr>
        <w:sym w:font="HQPB2" w:char="F0C8"/>
      </w:r>
      <w:r w:rsidRPr="008633BA">
        <w:rPr>
          <w:rFonts w:ascii="Book Antiqua" w:hAnsi="Book Antiqua" w:cstheme="majorBidi"/>
          <w:rtl/>
        </w:rPr>
        <w:t xml:space="preserve">   </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Terjemahannya:</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454345">
        <w:rPr>
          <w:rFonts w:ascii="Book Antiqua" w:hAnsi="Book Antiqua" w:cstheme="majorBidi"/>
        </w:rPr>
        <w:t>Dan</w:t>
      </w:r>
      <w:r w:rsidRPr="008633BA">
        <w:rPr>
          <w:rFonts w:ascii="Book Antiqua" w:hAnsi="Book Antiqua" w:cstheme="majorBidi"/>
        </w:rPr>
        <w:t xml:space="preserve"> orang-orang yang apabila membelanjakan (harta), mereka tidak berlebihan, dan tidak (pula) kikir, dan adalah (pembelanjaan itu) di ten</w:t>
      </w:r>
      <w:r>
        <w:rPr>
          <w:rFonts w:ascii="Book Antiqua" w:hAnsi="Book Antiqua" w:cstheme="majorBidi"/>
        </w:rPr>
        <w:t>gah-tengah antara yang demikian</w:t>
      </w:r>
      <w:r w:rsidRPr="008633BA">
        <w:rPr>
          <w:rFonts w:ascii="Book Antiqua" w:hAnsi="Book Antiqua" w:cstheme="majorBidi"/>
        </w:rPr>
        <w:tab/>
      </w:r>
    </w:p>
    <w:p w:rsidR="004939A5" w:rsidRPr="008633BA" w:rsidRDefault="004939A5" w:rsidP="004939A5">
      <w:pPr>
        <w:spacing w:before="240" w:after="0" w:line="240" w:lineRule="auto"/>
        <w:ind w:left="284" w:firstLine="425"/>
        <w:jc w:val="both"/>
        <w:rPr>
          <w:rFonts w:ascii="Book Antiqua" w:hAnsi="Book Antiqua" w:cstheme="majorBidi"/>
          <w:lang w:val="en-US"/>
        </w:rPr>
      </w:pPr>
      <w:r w:rsidRPr="008633BA">
        <w:rPr>
          <w:rFonts w:ascii="Book Antiqua" w:hAnsi="Book Antiqua" w:cstheme="majorBidi"/>
          <w:lang w:val="en-US"/>
        </w:rPr>
        <w:t xml:space="preserve">Mendahulukan peniadaan dalam berlebih-lebihan oleh karena persoalan berlebihan terjadi juga pada persoalan </w:t>
      </w:r>
      <w:r w:rsidRPr="008633BA">
        <w:rPr>
          <w:rFonts w:ascii="Book Antiqua" w:hAnsi="Book Antiqua" w:cstheme="majorBidi"/>
          <w:i/>
          <w:iCs/>
          <w:lang w:val="en-US"/>
        </w:rPr>
        <w:t>inf</w:t>
      </w:r>
      <w:r>
        <w:rPr>
          <w:rFonts w:ascii="Book Antiqua" w:hAnsi="Book Antiqua" w:cstheme="majorBidi"/>
          <w:i/>
          <w:iCs/>
          <w:lang w:val="en-US"/>
        </w:rPr>
        <w:t>a</w:t>
      </w:r>
      <w:r w:rsidRPr="008633BA">
        <w:rPr>
          <w:rFonts w:ascii="Book Antiqua" w:hAnsi="Book Antiqua" w:cstheme="majorBidi"/>
          <w:i/>
          <w:iCs/>
          <w:lang w:val="en-US"/>
        </w:rPr>
        <w:t>q</w:t>
      </w:r>
      <w:r w:rsidRPr="008633BA">
        <w:rPr>
          <w:rFonts w:ascii="Book Antiqua" w:hAnsi="Book Antiqua" w:cstheme="majorBidi"/>
          <w:lang w:val="en-US"/>
        </w:rPr>
        <w:t>. Pada teks tersebut tampak lebih dulu disebutkan</w:t>
      </w:r>
      <w:r w:rsidRPr="00707FFC">
        <w:rPr>
          <w:rFonts w:ascii="Book Antiqua" w:hAnsi="Book Antiqua" w:cstheme="majorBidi"/>
        </w:rPr>
        <w:t xml:space="preserve"> </w:t>
      </w:r>
      <w:r w:rsidRPr="00915190">
        <w:rPr>
          <w:rFonts w:ascii="Book Antiqua" w:hAnsi="Book Antiqua" w:cstheme="majorBidi"/>
        </w:rPr>
        <w:t>(</w:t>
      </w:r>
      <w:r w:rsidRPr="00915190">
        <w:rPr>
          <w:rFonts w:ascii="Book Antiqua" w:hAnsi="Book Antiqua" w:cstheme="majorBidi"/>
          <w:lang w:val="en-US"/>
        </w:rPr>
        <w:t>al-Suyuti,</w:t>
      </w:r>
      <w:r w:rsidRPr="00915190">
        <w:rPr>
          <w:rFonts w:ascii="Book Antiqua" w:hAnsi="Book Antiqua" w:cstheme="majorBidi"/>
        </w:rPr>
        <w:t xml:space="preserve"> 2004:</w:t>
      </w:r>
      <w:r w:rsidRPr="00915190">
        <w:rPr>
          <w:rFonts w:ascii="Book Antiqua" w:hAnsi="Book Antiqua" w:cstheme="majorBidi"/>
          <w:i/>
          <w:iCs/>
        </w:rPr>
        <w:t xml:space="preserve"> </w:t>
      </w:r>
      <w:r w:rsidRPr="00915190">
        <w:rPr>
          <w:rFonts w:ascii="Book Antiqua" w:hAnsi="Book Antiqua" w:cstheme="majorBidi"/>
          <w:lang w:val="en-US"/>
        </w:rPr>
        <w:t>36</w:t>
      </w:r>
      <w:r w:rsidRPr="00915190">
        <w:rPr>
          <w:rFonts w:ascii="Book Antiqua" w:hAnsi="Book Antiqua" w:cstheme="majorBidi"/>
        </w:rPr>
        <w:t>)</w:t>
      </w:r>
      <w:r>
        <w:rPr>
          <w:rFonts w:ascii="Book Antiqua" w:hAnsi="Book Antiqua" w:cstheme="majorBidi"/>
        </w:rPr>
        <w:t xml:space="preserve">, </w:t>
      </w:r>
      <w:r w:rsidRPr="008633BA">
        <w:rPr>
          <w:rFonts w:ascii="Book Antiqua" w:hAnsi="Book Antiqua" w:cstheme="majorBidi"/>
          <w:lang w:val="en-US"/>
        </w:rPr>
        <w:t>baik yang berhubungan dengan lafaz seperti dalam Q.S. al-</w:t>
      </w:r>
      <w:r>
        <w:rPr>
          <w:rFonts w:ascii="Book Antiqua" w:hAnsi="Book Antiqua" w:cstheme="majorBidi"/>
          <w:lang w:val="en-US"/>
        </w:rPr>
        <w:t>H</w:t>
      </w:r>
      <w:r w:rsidRPr="008633BA">
        <w:rPr>
          <w:rFonts w:ascii="Book Antiqua" w:hAnsi="Book Antiqua" w:cstheme="majorBidi"/>
          <w:lang w:val="en-US"/>
        </w:rPr>
        <w:t>ad</w:t>
      </w:r>
      <w:r>
        <w:rPr>
          <w:rFonts w:ascii="Book Antiqua" w:hAnsi="Book Antiqua" w:cstheme="majorBidi"/>
          <w:lang w:val="en-US"/>
        </w:rPr>
        <w:t>i</w:t>
      </w:r>
      <w:r w:rsidRPr="008633BA">
        <w:rPr>
          <w:rFonts w:ascii="Book Antiqua" w:hAnsi="Book Antiqua" w:cstheme="majorBidi"/>
          <w:lang w:val="en-US"/>
        </w:rPr>
        <w:t>d/57: 3,</w:t>
      </w:r>
    </w:p>
    <w:p w:rsidR="004939A5" w:rsidRPr="008633BA" w:rsidRDefault="004939A5" w:rsidP="004939A5">
      <w:pPr>
        <w:pStyle w:val="ListParagraph"/>
        <w:tabs>
          <w:tab w:val="left" w:pos="142"/>
        </w:tabs>
        <w:bidi/>
        <w:spacing w:after="0" w:line="240" w:lineRule="auto"/>
        <w:ind w:left="566"/>
        <w:jc w:val="both"/>
        <w:rPr>
          <w:rFonts w:ascii="Book Antiqua" w:hAnsi="Book Antiqua" w:cstheme="majorBidi"/>
          <w:rtl/>
        </w:rPr>
      </w:pPr>
      <w:r w:rsidRPr="008633BA">
        <w:rPr>
          <w:rFonts w:ascii="Book Antiqua" w:hAnsi="Book Antiqua" w:cstheme="majorBidi"/>
        </w:rPr>
        <w:sym w:font="HQPB5" w:char="F075"/>
      </w:r>
      <w:r w:rsidRPr="008633BA">
        <w:rPr>
          <w:rFonts w:ascii="Book Antiqua" w:hAnsi="Book Antiqua" w:cstheme="majorBidi"/>
        </w:rPr>
        <w:sym w:font="HQPB2" w:char="F071"/>
      </w:r>
      <w:r w:rsidRPr="008633BA">
        <w:rPr>
          <w:rFonts w:ascii="Book Antiqua" w:hAnsi="Book Antiqua" w:cstheme="majorBidi"/>
        </w:rPr>
        <w:sym w:font="HQPB4" w:char="F0E8"/>
      </w:r>
      <w:r w:rsidRPr="008633BA">
        <w:rPr>
          <w:rFonts w:ascii="Book Antiqua" w:hAnsi="Book Antiqua" w:cstheme="majorBidi"/>
        </w:rPr>
        <w:sym w:font="HQPB2" w:char="F064"/>
      </w:r>
      <w:r w:rsidRPr="008633BA">
        <w:rPr>
          <w:rFonts w:ascii="Book Antiqua" w:hAnsi="Book Antiqua" w:cstheme="majorBidi"/>
          <w:rtl/>
        </w:rPr>
        <w:t xml:space="preserve"> </w:t>
      </w:r>
      <w:r w:rsidRPr="008633BA">
        <w:rPr>
          <w:rFonts w:ascii="Book Antiqua" w:hAnsi="Book Antiqua" w:cstheme="majorBidi"/>
        </w:rPr>
        <w:sym w:font="HQPB4" w:char="F0E3"/>
      </w:r>
      <w:r w:rsidRPr="008633BA">
        <w:rPr>
          <w:rFonts w:ascii="Book Antiqua" w:hAnsi="Book Antiqua" w:cstheme="majorBidi"/>
        </w:rPr>
        <w:sym w:font="HQPB2" w:char="F041"/>
      </w:r>
      <w:r w:rsidRPr="008633BA">
        <w:rPr>
          <w:rFonts w:ascii="Book Antiqua" w:hAnsi="Book Antiqua" w:cstheme="majorBidi"/>
        </w:rPr>
        <w:sym w:font="HQPB4" w:char="F0A8"/>
      </w:r>
      <w:r w:rsidRPr="008633BA">
        <w:rPr>
          <w:rFonts w:ascii="Book Antiqua" w:hAnsi="Book Antiqua" w:cstheme="majorBidi"/>
        </w:rPr>
        <w:sym w:font="HQPB2" w:char="F072"/>
      </w:r>
      <w:r w:rsidRPr="008633BA">
        <w:rPr>
          <w:rFonts w:ascii="Book Antiqua" w:hAnsi="Book Antiqua" w:cstheme="majorBidi"/>
        </w:rPr>
        <w:sym w:font="HQPB5" w:char="F046"/>
      </w:r>
      <w:r w:rsidRPr="008633BA">
        <w:rPr>
          <w:rFonts w:ascii="Book Antiqua" w:hAnsi="Book Antiqua" w:cstheme="majorBidi"/>
        </w:rPr>
        <w:sym w:font="HQPB2" w:char="F07B"/>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4" w:char="F0E3"/>
      </w:r>
      <w:r w:rsidRPr="008633BA">
        <w:rPr>
          <w:rFonts w:ascii="Book Antiqua" w:hAnsi="Book Antiqua" w:cstheme="majorBidi"/>
        </w:rPr>
        <w:sym w:font="HQPB1" w:char="F08D"/>
      </w:r>
      <w:r w:rsidRPr="008633BA">
        <w:rPr>
          <w:rFonts w:ascii="Book Antiqua" w:hAnsi="Book Antiqua" w:cstheme="majorBidi"/>
        </w:rPr>
        <w:sym w:font="HQPB4" w:char="F0C5"/>
      </w:r>
      <w:r w:rsidRPr="008633BA">
        <w:rPr>
          <w:rFonts w:ascii="Book Antiqua" w:hAnsi="Book Antiqua" w:cstheme="majorBidi"/>
        </w:rPr>
        <w:sym w:font="HQPB1" w:char="F07A"/>
      </w:r>
      <w:r w:rsidRPr="008633BA">
        <w:rPr>
          <w:rFonts w:ascii="Book Antiqua" w:hAnsi="Book Antiqua" w:cstheme="majorBidi"/>
        </w:rPr>
        <w:sym w:font="HQPB5" w:char="F046"/>
      </w:r>
      <w:r w:rsidRPr="008633BA">
        <w:rPr>
          <w:rFonts w:ascii="Book Antiqua" w:hAnsi="Book Antiqua" w:cstheme="majorBidi"/>
        </w:rPr>
        <w:sym w:font="HQPB2" w:char="F07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4" w:char="F0E3"/>
      </w:r>
      <w:r w:rsidRPr="008633BA">
        <w:rPr>
          <w:rFonts w:ascii="Book Antiqua" w:hAnsi="Book Antiqua" w:cstheme="majorBidi"/>
        </w:rPr>
        <w:sym w:font="HQPB1" w:char="F08D"/>
      </w:r>
      <w:r w:rsidRPr="008633BA">
        <w:rPr>
          <w:rFonts w:ascii="Book Antiqua" w:hAnsi="Book Antiqua" w:cstheme="majorBidi"/>
        </w:rPr>
        <w:sym w:font="HQPB4" w:char="F0CE"/>
      </w:r>
      <w:r w:rsidRPr="008633BA">
        <w:rPr>
          <w:rFonts w:ascii="Book Antiqua" w:hAnsi="Book Antiqua" w:cstheme="majorBidi"/>
        </w:rPr>
        <w:sym w:font="HQPB2" w:char="F067"/>
      </w:r>
      <w:r w:rsidRPr="008633BA">
        <w:rPr>
          <w:rFonts w:ascii="Book Antiqua" w:hAnsi="Book Antiqua" w:cstheme="majorBidi"/>
        </w:rPr>
        <w:sym w:font="HQPB2" w:char="F0BB"/>
      </w:r>
      <w:r w:rsidRPr="008633BA">
        <w:rPr>
          <w:rFonts w:ascii="Book Antiqua" w:hAnsi="Book Antiqua" w:cstheme="majorBidi"/>
        </w:rPr>
        <w:sym w:font="HQPB4" w:char="F0A9"/>
      </w:r>
      <w:r w:rsidRPr="008633BA">
        <w:rPr>
          <w:rFonts w:ascii="Book Antiqua" w:hAnsi="Book Antiqua" w:cstheme="majorBidi"/>
        </w:rPr>
        <w:sym w:font="HQPB1" w:char="F0E0"/>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4" w:char="F0DF"/>
      </w:r>
      <w:r w:rsidRPr="008633BA">
        <w:rPr>
          <w:rFonts w:ascii="Book Antiqua" w:hAnsi="Book Antiqua" w:cstheme="majorBidi"/>
        </w:rPr>
        <w:sym w:font="HQPB2" w:char="F060"/>
      </w:r>
      <w:r w:rsidRPr="008633BA">
        <w:rPr>
          <w:rFonts w:ascii="Book Antiqua" w:hAnsi="Book Antiqua" w:cstheme="majorBidi"/>
        </w:rPr>
        <w:sym w:font="HQPB4" w:char="F0CF"/>
      </w:r>
      <w:r w:rsidRPr="008633BA">
        <w:rPr>
          <w:rFonts w:ascii="Book Antiqua" w:hAnsi="Book Antiqua" w:cstheme="majorBidi"/>
        </w:rPr>
        <w:sym w:font="HQPB1" w:char="F0DB"/>
      </w:r>
      <w:r w:rsidRPr="008633BA">
        <w:rPr>
          <w:rFonts w:ascii="Book Antiqua" w:hAnsi="Book Antiqua" w:cstheme="majorBidi"/>
        </w:rPr>
        <w:sym w:font="HQPB1" w:char="F024"/>
      </w:r>
      <w:r w:rsidRPr="008633BA">
        <w:rPr>
          <w:rFonts w:ascii="Book Antiqua" w:hAnsi="Book Antiqua" w:cstheme="majorBidi"/>
        </w:rPr>
        <w:sym w:font="HQPB5" w:char="F074"/>
      </w:r>
      <w:r w:rsidRPr="008633BA">
        <w:rPr>
          <w:rFonts w:ascii="Book Antiqua" w:hAnsi="Book Antiqua" w:cstheme="majorBidi"/>
        </w:rPr>
        <w:sym w:font="HQPB1" w:char="F037"/>
      </w:r>
      <w:r w:rsidRPr="008633BA">
        <w:rPr>
          <w:rFonts w:ascii="Book Antiqua" w:hAnsi="Book Antiqua" w:cstheme="majorBidi"/>
        </w:rPr>
        <w:sym w:font="HQPB4" w:char="F0F8"/>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4" w:char="F028"/>
      </w:r>
      <w:r w:rsidRPr="008633BA">
        <w:rPr>
          <w:rFonts w:ascii="Book Antiqua" w:hAnsi="Book Antiqua" w:cstheme="majorBidi"/>
          <w:rtl/>
        </w:rPr>
        <w:t xml:space="preserve"> </w:t>
      </w:r>
      <w:r w:rsidRPr="008633BA">
        <w:rPr>
          <w:rFonts w:ascii="Book Antiqua" w:hAnsi="Book Antiqua" w:cstheme="majorBidi"/>
        </w:rPr>
        <w:sym w:font="HQPB5" w:char="F075"/>
      </w:r>
      <w:r w:rsidRPr="008633BA">
        <w:rPr>
          <w:rFonts w:ascii="Book Antiqua" w:hAnsi="Book Antiqua" w:cstheme="majorBidi"/>
        </w:rPr>
        <w:sym w:font="HQPB2" w:char="F071"/>
      </w:r>
      <w:r w:rsidRPr="008633BA">
        <w:rPr>
          <w:rFonts w:ascii="Book Antiqua" w:hAnsi="Book Antiqua" w:cstheme="majorBidi"/>
        </w:rPr>
        <w:sym w:font="HQPB4" w:char="F0E8"/>
      </w:r>
      <w:r w:rsidRPr="008633BA">
        <w:rPr>
          <w:rFonts w:ascii="Book Antiqua" w:hAnsi="Book Antiqua" w:cstheme="majorBidi"/>
        </w:rPr>
        <w:sym w:font="HQPB2" w:char="F064"/>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4" w:char="F0C8"/>
      </w:r>
      <w:r w:rsidRPr="008633BA">
        <w:rPr>
          <w:rFonts w:ascii="Book Antiqua" w:hAnsi="Book Antiqua" w:cstheme="majorBidi"/>
        </w:rPr>
        <w:sym w:font="HQPB4" w:char="F065"/>
      </w:r>
      <w:r w:rsidRPr="008633BA">
        <w:rPr>
          <w:rFonts w:ascii="Book Antiqua" w:hAnsi="Book Antiqua" w:cstheme="majorBidi"/>
        </w:rPr>
        <w:sym w:font="HQPB2" w:char="F040"/>
      </w:r>
      <w:r w:rsidRPr="008633BA">
        <w:rPr>
          <w:rFonts w:ascii="Book Antiqua" w:hAnsi="Book Antiqua" w:cstheme="majorBidi"/>
        </w:rPr>
        <w:sym w:font="HQPB4" w:char="F0E4"/>
      </w:r>
      <w:r w:rsidRPr="008633BA">
        <w:rPr>
          <w:rFonts w:ascii="Book Antiqua" w:hAnsi="Book Antiqua" w:cstheme="majorBidi"/>
        </w:rPr>
        <w:sym w:font="HQPB2" w:char="F033"/>
      </w:r>
      <w:r w:rsidRPr="008633BA">
        <w:rPr>
          <w:rFonts w:ascii="Book Antiqua" w:hAnsi="Book Antiqua" w:cstheme="majorBidi"/>
        </w:rPr>
        <w:sym w:font="HQPB4" w:char="F0CE"/>
      </w:r>
      <w:r w:rsidRPr="008633BA">
        <w:rPr>
          <w:rFonts w:ascii="Book Antiqua" w:hAnsi="Book Antiqua" w:cstheme="majorBidi"/>
        </w:rPr>
        <w:sym w:font="HQPB1" w:char="F02F"/>
      </w:r>
      <w:r w:rsidRPr="008633BA">
        <w:rPr>
          <w:rFonts w:ascii="Book Antiqua" w:hAnsi="Book Antiqua" w:cstheme="majorBidi"/>
          <w:rtl/>
        </w:rPr>
        <w:t xml:space="preserve"> </w:t>
      </w:r>
      <w:r w:rsidRPr="008633BA">
        <w:rPr>
          <w:rFonts w:ascii="Book Antiqua" w:hAnsi="Book Antiqua" w:cstheme="majorBidi"/>
        </w:rPr>
        <w:sym w:font="HQPB4" w:char="F03E"/>
      </w:r>
      <w:r w:rsidRPr="008633BA">
        <w:rPr>
          <w:rFonts w:ascii="Book Antiqua" w:hAnsi="Book Antiqua" w:cstheme="majorBidi"/>
        </w:rPr>
        <w:sym w:font="HQPB2" w:char="F0E4"/>
      </w:r>
      <w:r w:rsidRPr="008633BA">
        <w:rPr>
          <w:rFonts w:ascii="Book Antiqua" w:hAnsi="Book Antiqua" w:cstheme="majorBidi"/>
        </w:rPr>
        <w:sym w:font="HQPB4" w:char="F0F3"/>
      </w:r>
      <w:r w:rsidRPr="008633BA">
        <w:rPr>
          <w:rFonts w:ascii="Book Antiqua" w:hAnsi="Book Antiqua" w:cstheme="majorBidi"/>
        </w:rPr>
        <w:sym w:font="HQPB2" w:char="F0D3"/>
      </w:r>
      <w:r w:rsidRPr="008633BA">
        <w:rPr>
          <w:rFonts w:ascii="Book Antiqua" w:hAnsi="Book Antiqua" w:cstheme="majorBidi"/>
        </w:rPr>
        <w:sym w:font="HQPB5" w:char="F078"/>
      </w:r>
      <w:r w:rsidRPr="008633BA">
        <w:rPr>
          <w:rFonts w:ascii="Book Antiqua" w:hAnsi="Book Antiqua" w:cstheme="majorBidi"/>
        </w:rPr>
        <w:sym w:font="HQPB1" w:char="F0AB"/>
      </w:r>
      <w:r w:rsidRPr="008633BA">
        <w:rPr>
          <w:rFonts w:ascii="Book Antiqua" w:hAnsi="Book Antiqua" w:cstheme="majorBidi"/>
          <w:rtl/>
        </w:rPr>
        <w:t xml:space="preserve"> </w:t>
      </w:r>
      <w:r w:rsidRPr="008633BA">
        <w:rPr>
          <w:rFonts w:ascii="Book Antiqua" w:hAnsi="Book Antiqua" w:cstheme="majorBidi"/>
        </w:rPr>
        <w:sym w:font="HQPB4" w:char="F0EE"/>
      </w:r>
      <w:r w:rsidRPr="008633BA">
        <w:rPr>
          <w:rFonts w:ascii="Book Antiqua" w:hAnsi="Book Antiqua" w:cstheme="majorBidi"/>
        </w:rPr>
        <w:sym w:font="HQPB2" w:char="F04C"/>
      </w:r>
      <w:r w:rsidRPr="008633BA">
        <w:rPr>
          <w:rFonts w:ascii="Book Antiqua" w:hAnsi="Book Antiqua" w:cstheme="majorBidi"/>
        </w:rPr>
        <w:sym w:font="HQPB2" w:char="F0EC"/>
      </w:r>
      <w:r w:rsidRPr="008633BA">
        <w:rPr>
          <w:rFonts w:ascii="Book Antiqua" w:hAnsi="Book Antiqua" w:cstheme="majorBidi"/>
        </w:rPr>
        <w:sym w:font="HQPB4" w:char="F0CE"/>
      </w:r>
      <w:r w:rsidRPr="008633BA">
        <w:rPr>
          <w:rFonts w:ascii="Book Antiqua" w:hAnsi="Book Antiqua" w:cstheme="majorBidi"/>
        </w:rPr>
        <w:sym w:font="HQPB2" w:char="F03D"/>
      </w:r>
      <w:r w:rsidRPr="008633BA">
        <w:rPr>
          <w:rFonts w:ascii="Book Antiqua" w:hAnsi="Book Antiqua" w:cstheme="majorBidi"/>
        </w:rPr>
        <w:sym w:font="HQPB5" w:char="F074"/>
      </w:r>
      <w:r w:rsidRPr="008633BA">
        <w:rPr>
          <w:rFonts w:ascii="Book Antiqua" w:hAnsi="Book Antiqua" w:cstheme="majorBidi"/>
        </w:rPr>
        <w:sym w:font="HQPB1" w:char="F0E6"/>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CC"/>
      </w:r>
      <w:r w:rsidRPr="008633BA">
        <w:rPr>
          <w:rFonts w:ascii="Book Antiqua" w:hAnsi="Book Antiqua" w:cstheme="majorBidi"/>
        </w:rPr>
        <w:sym w:font="HQPB2" w:char="F0C8"/>
      </w:r>
      <w:r w:rsidRPr="008633BA">
        <w:rPr>
          <w:rFonts w:ascii="Book Antiqua" w:hAnsi="Book Antiqua" w:cstheme="majorBidi"/>
          <w:rtl/>
        </w:rPr>
        <w:t xml:space="preserve">   </w:t>
      </w:r>
    </w:p>
    <w:p w:rsidR="004939A5" w:rsidRPr="008633BA" w:rsidRDefault="004939A5" w:rsidP="004939A5">
      <w:pPr>
        <w:pStyle w:val="ListParagraph"/>
        <w:spacing w:before="120" w:after="120" w:line="240" w:lineRule="auto"/>
        <w:ind w:left="709"/>
        <w:jc w:val="both"/>
        <w:rPr>
          <w:rFonts w:ascii="Book Antiqua" w:hAnsi="Book Antiqua" w:cstheme="majorBidi"/>
        </w:rPr>
      </w:pPr>
      <w:r>
        <w:rPr>
          <w:rFonts w:ascii="Book Antiqua" w:hAnsi="Book Antiqua" w:cstheme="majorBidi"/>
        </w:rPr>
        <w:t>Terje</w:t>
      </w:r>
      <w:r w:rsidRPr="008633BA">
        <w:rPr>
          <w:rFonts w:ascii="Book Antiqua" w:hAnsi="Book Antiqua" w:cstheme="majorBidi"/>
        </w:rPr>
        <w:t>mahnya:</w:t>
      </w:r>
    </w:p>
    <w:p w:rsidR="004939A5" w:rsidRPr="00454345" w:rsidRDefault="004939A5" w:rsidP="004939A5">
      <w:pPr>
        <w:pStyle w:val="ListParagraph"/>
        <w:spacing w:before="120" w:after="120" w:line="240" w:lineRule="auto"/>
        <w:ind w:left="709"/>
        <w:jc w:val="both"/>
        <w:rPr>
          <w:rFonts w:ascii="Book Antiqua" w:hAnsi="Book Antiqua" w:cstheme="majorBidi"/>
        </w:rPr>
      </w:pPr>
      <w:r>
        <w:rPr>
          <w:rFonts w:ascii="Book Antiqua" w:hAnsi="Book Antiqua" w:cstheme="majorBidi"/>
        </w:rPr>
        <w:t>Di</w:t>
      </w:r>
      <w:r w:rsidRPr="00454345">
        <w:rPr>
          <w:rFonts w:ascii="Book Antiqua" w:hAnsi="Book Antiqua" w:cstheme="majorBidi"/>
        </w:rPr>
        <w:t>alah yang Awal dan yang akhir yang zahir dan yang Bathin dan Dia Maha mengetahui segala sesuatu.</w:t>
      </w:r>
    </w:p>
    <w:p w:rsidR="004939A5" w:rsidRPr="008633BA" w:rsidRDefault="004939A5" w:rsidP="004939A5">
      <w:pPr>
        <w:spacing w:before="120" w:after="0" w:line="240" w:lineRule="auto"/>
        <w:ind w:firstLine="709"/>
        <w:jc w:val="both"/>
        <w:rPr>
          <w:rFonts w:ascii="Book Antiqua" w:hAnsi="Book Antiqua" w:cstheme="majorBidi"/>
        </w:rPr>
      </w:pPr>
      <w:r w:rsidRPr="008633BA">
        <w:rPr>
          <w:rFonts w:ascii="Book Antiqua" w:hAnsi="Book Antiqua" w:cstheme="majorBidi"/>
        </w:rPr>
        <w:t>Pada ayat ini, jelas menunjukan bahwa pada lafaz awal lebih dahulu daripada lafaz yang lain pada urutannya.</w:t>
      </w:r>
    </w:p>
    <w:p w:rsidR="004939A5" w:rsidRPr="008633BA" w:rsidRDefault="004939A5" w:rsidP="004939A5">
      <w:pPr>
        <w:pStyle w:val="ListParagraph"/>
        <w:tabs>
          <w:tab w:val="left" w:pos="142"/>
        </w:tabs>
        <w:spacing w:after="0" w:line="240" w:lineRule="auto"/>
        <w:ind w:left="-142"/>
        <w:jc w:val="both"/>
        <w:rPr>
          <w:rFonts w:ascii="Book Antiqua" w:hAnsi="Book Antiqua" w:cstheme="majorBidi"/>
        </w:rPr>
      </w:pPr>
    </w:p>
    <w:p w:rsidR="004939A5" w:rsidRPr="008633BA" w:rsidRDefault="004939A5" w:rsidP="002A6710">
      <w:pPr>
        <w:pStyle w:val="ListParagraph"/>
        <w:numPr>
          <w:ilvl w:val="0"/>
          <w:numId w:val="46"/>
        </w:numPr>
        <w:tabs>
          <w:tab w:val="left" w:pos="567"/>
        </w:tabs>
        <w:spacing w:after="0" w:line="240" w:lineRule="auto"/>
        <w:jc w:val="both"/>
        <w:rPr>
          <w:rFonts w:ascii="Book Antiqua" w:hAnsi="Book Antiqua" w:cstheme="majorBidi"/>
        </w:rPr>
      </w:pPr>
      <w:r w:rsidRPr="008633BA">
        <w:rPr>
          <w:rFonts w:ascii="Book Antiqua" w:hAnsi="Book Antiqua" w:cstheme="majorBidi"/>
        </w:rPr>
        <w:t>Didahulukan oleh karena anjuran pada perbuatan itu dan seruan untuk melaksanakannya seperti pendahuluan kata wasiat atas utang dalam Q.S</w:t>
      </w:r>
      <w:r w:rsidRPr="008F4528">
        <w:rPr>
          <w:rFonts w:ascii="Book Antiqua" w:hAnsi="Book Antiqua" w:cstheme="majorBidi"/>
        </w:rPr>
        <w:t>.</w:t>
      </w:r>
      <w:r w:rsidRPr="008633BA">
        <w:rPr>
          <w:rFonts w:ascii="Book Antiqua" w:hAnsi="Book Antiqua" w:cstheme="majorBidi"/>
        </w:rPr>
        <w:t xml:space="preserve"> al-Nis</w:t>
      </w:r>
      <w:r>
        <w:rPr>
          <w:rFonts w:ascii="Book Antiqua" w:hAnsi="Book Antiqua" w:cstheme="majorBidi"/>
        </w:rPr>
        <w:t>a</w:t>
      </w:r>
      <w:r w:rsidRPr="008633BA">
        <w:rPr>
          <w:rFonts w:ascii="Book Antiqua" w:hAnsi="Book Antiqua" w:cstheme="majorBidi"/>
        </w:rPr>
        <w:t>/4: 11. Sementara utang lebih didahulukan dalam syarak.</w:t>
      </w:r>
    </w:p>
    <w:p w:rsidR="004939A5" w:rsidRPr="008633BA" w:rsidRDefault="004939A5" w:rsidP="004939A5">
      <w:pPr>
        <w:pStyle w:val="ListParagraph"/>
        <w:tabs>
          <w:tab w:val="left" w:pos="-142"/>
        </w:tabs>
        <w:spacing w:after="0" w:line="240" w:lineRule="auto"/>
        <w:ind w:left="-142"/>
        <w:jc w:val="both"/>
        <w:rPr>
          <w:rFonts w:ascii="Book Antiqua" w:hAnsi="Book Antiqua" w:cstheme="majorBidi"/>
        </w:rPr>
      </w:pPr>
    </w:p>
    <w:p w:rsidR="004939A5" w:rsidRPr="008633BA" w:rsidRDefault="004939A5" w:rsidP="004939A5">
      <w:pPr>
        <w:pStyle w:val="ListParagraph"/>
        <w:tabs>
          <w:tab w:val="left" w:pos="142"/>
        </w:tabs>
        <w:bidi/>
        <w:spacing w:after="0" w:line="240" w:lineRule="auto"/>
        <w:ind w:left="566"/>
        <w:jc w:val="both"/>
        <w:rPr>
          <w:rFonts w:ascii="Book Antiqua" w:hAnsi="Book Antiqua" w:cstheme="majorBidi"/>
          <w:rtl/>
        </w:rPr>
      </w:pPr>
      <w:r w:rsidRPr="008633BA">
        <w:rPr>
          <w:rFonts w:ascii="Book Antiqua" w:hAnsi="Book Antiqua" w:cstheme="majorBidi"/>
          <w:rtl/>
        </w:rPr>
        <w:t xml:space="preserve">  </w:t>
      </w:r>
      <w:r w:rsidRPr="008633BA">
        <w:rPr>
          <w:rFonts w:ascii="Book Antiqua" w:hAnsi="Book Antiqua" w:cstheme="majorBidi"/>
        </w:rPr>
        <w:sym w:font="HQPB5" w:char="F02E"/>
      </w:r>
      <w:r w:rsidRPr="008633BA">
        <w:rPr>
          <w:rFonts w:ascii="Book Antiqua" w:hAnsi="Book Antiqua" w:cstheme="majorBidi"/>
        </w:rPr>
        <w:sym w:font="HQPB2" w:char="F060"/>
      </w:r>
      <w:r w:rsidRPr="008633BA">
        <w:rPr>
          <w:rFonts w:ascii="Book Antiqua" w:hAnsi="Book Antiqua" w:cstheme="majorBidi"/>
        </w:rPr>
        <w:sym w:font="HQPB4" w:char="F0CF"/>
      </w:r>
      <w:r w:rsidRPr="008633BA">
        <w:rPr>
          <w:rFonts w:ascii="Book Antiqua" w:hAnsi="Book Antiqua" w:cstheme="majorBidi"/>
        </w:rPr>
        <w:sym w:font="HQPB2" w:char="F042"/>
      </w:r>
      <w:r w:rsidRPr="008633BA">
        <w:rPr>
          <w:rFonts w:ascii="Book Antiqua" w:hAnsi="Book Antiqua" w:cstheme="majorBidi"/>
          <w:rtl/>
        </w:rPr>
        <w:t xml:space="preserve"> </w:t>
      </w:r>
      <w:r w:rsidRPr="008633BA">
        <w:rPr>
          <w:rFonts w:ascii="Book Antiqua" w:hAnsi="Book Antiqua" w:cstheme="majorBidi"/>
        </w:rPr>
        <w:sym w:font="HQPB4" w:char="F0CF"/>
      </w:r>
      <w:r w:rsidRPr="008633BA">
        <w:rPr>
          <w:rFonts w:ascii="Book Antiqua" w:hAnsi="Book Antiqua" w:cstheme="majorBidi"/>
        </w:rPr>
        <w:sym w:font="HQPB1" w:char="F089"/>
      </w:r>
      <w:r w:rsidRPr="008633BA">
        <w:rPr>
          <w:rFonts w:ascii="Book Antiqua" w:hAnsi="Book Antiqua" w:cstheme="majorBidi"/>
        </w:rPr>
        <w:sym w:font="HQPB4" w:char="F0F7"/>
      </w:r>
      <w:r w:rsidRPr="008633BA">
        <w:rPr>
          <w:rFonts w:ascii="Book Antiqua" w:hAnsi="Book Antiqua" w:cstheme="majorBidi"/>
        </w:rPr>
        <w:sym w:font="HQPB1" w:char="F0E8"/>
      </w:r>
      <w:r w:rsidRPr="008633BA">
        <w:rPr>
          <w:rFonts w:ascii="Book Antiqua" w:hAnsi="Book Antiqua" w:cstheme="majorBidi"/>
        </w:rPr>
        <w:sym w:font="HQPB5" w:char="F074"/>
      </w:r>
      <w:r w:rsidRPr="008633BA">
        <w:rPr>
          <w:rFonts w:ascii="Book Antiqua" w:hAnsi="Book Antiqua" w:cstheme="majorBidi"/>
        </w:rPr>
        <w:sym w:font="HQPB1" w:char="F02F"/>
      </w:r>
      <w:r w:rsidRPr="008633BA">
        <w:rPr>
          <w:rFonts w:ascii="Book Antiqua" w:hAnsi="Book Antiqua" w:cstheme="majorBidi"/>
          <w:rtl/>
        </w:rPr>
        <w:t xml:space="preserve"> </w:t>
      </w:r>
      <w:r w:rsidRPr="008633BA">
        <w:rPr>
          <w:rFonts w:ascii="Book Antiqua" w:hAnsi="Book Antiqua" w:cstheme="majorBidi"/>
        </w:rPr>
        <w:sym w:font="HQPB4" w:char="F037"/>
      </w:r>
      <w:r w:rsidRPr="008633BA">
        <w:rPr>
          <w:rFonts w:ascii="Book Antiqua" w:hAnsi="Book Antiqua" w:cstheme="majorBidi"/>
        </w:rPr>
        <w:sym w:font="HQPB2" w:char="F070"/>
      </w:r>
      <w:r w:rsidRPr="008633BA">
        <w:rPr>
          <w:rFonts w:ascii="Book Antiqua" w:hAnsi="Book Antiqua" w:cstheme="majorBidi"/>
        </w:rPr>
        <w:sym w:font="HQPB4" w:char="F0A7"/>
      </w:r>
      <w:r w:rsidRPr="008633BA">
        <w:rPr>
          <w:rFonts w:ascii="Book Antiqua" w:hAnsi="Book Antiqua" w:cstheme="majorBidi"/>
        </w:rPr>
        <w:sym w:font="HQPB2" w:char="F08B"/>
      </w:r>
      <w:r w:rsidRPr="008633BA">
        <w:rPr>
          <w:rFonts w:ascii="Book Antiqua" w:hAnsi="Book Antiqua" w:cstheme="majorBidi"/>
        </w:rPr>
        <w:sym w:font="HQPB4" w:char="F0CF"/>
      </w:r>
      <w:r w:rsidRPr="008633BA">
        <w:rPr>
          <w:rFonts w:ascii="Book Antiqua" w:hAnsi="Book Antiqua" w:cstheme="majorBidi"/>
        </w:rPr>
        <w:sym w:font="HQPB1" w:char="F0B9"/>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2" w:char="F0D3"/>
      </w:r>
      <w:r w:rsidRPr="008633BA">
        <w:rPr>
          <w:rFonts w:ascii="Book Antiqua" w:hAnsi="Book Antiqua" w:cstheme="majorBidi"/>
        </w:rPr>
        <w:sym w:font="HQPB4" w:char="F0C5"/>
      </w:r>
      <w:r w:rsidRPr="008633BA">
        <w:rPr>
          <w:rFonts w:ascii="Book Antiqua" w:hAnsi="Book Antiqua" w:cstheme="majorBidi"/>
        </w:rPr>
        <w:sym w:font="HQPB1" w:char="F0BB"/>
      </w:r>
      <w:r w:rsidRPr="008633BA">
        <w:rPr>
          <w:rFonts w:ascii="Book Antiqua" w:hAnsi="Book Antiqua" w:cstheme="majorBidi"/>
        </w:rPr>
        <w:sym w:font="HQPB2" w:char="F071"/>
      </w:r>
      <w:r w:rsidRPr="008633BA">
        <w:rPr>
          <w:rFonts w:ascii="Book Antiqua" w:hAnsi="Book Antiqua" w:cstheme="majorBidi"/>
        </w:rPr>
        <w:sym w:font="HQPB4" w:char="F0E3"/>
      </w:r>
      <w:r w:rsidRPr="008633BA">
        <w:rPr>
          <w:rFonts w:ascii="Book Antiqua" w:hAnsi="Book Antiqua" w:cstheme="majorBidi"/>
        </w:rPr>
        <w:sym w:font="HQPB2" w:char="F083"/>
      </w:r>
      <w:r w:rsidRPr="008633BA">
        <w:rPr>
          <w:rFonts w:ascii="Book Antiqua" w:hAnsi="Book Antiqua" w:cstheme="majorBidi"/>
          <w:rtl/>
        </w:rPr>
        <w:t xml:space="preserve"> </w:t>
      </w:r>
      <w:r w:rsidRPr="008633BA">
        <w:rPr>
          <w:rFonts w:ascii="Book Antiqua" w:hAnsi="Book Antiqua" w:cstheme="majorBidi"/>
        </w:rPr>
        <w:sym w:font="HQPB5" w:char="F021"/>
      </w:r>
      <w:r w:rsidRPr="008633BA">
        <w:rPr>
          <w:rFonts w:ascii="Book Antiqua" w:hAnsi="Book Antiqua" w:cstheme="majorBidi"/>
        </w:rPr>
        <w:sym w:font="HQPB1" w:char="F024"/>
      </w:r>
      <w:r w:rsidRPr="008633BA">
        <w:rPr>
          <w:rFonts w:ascii="Book Antiqua" w:hAnsi="Book Antiqua" w:cstheme="majorBidi"/>
        </w:rPr>
        <w:sym w:font="HQPB5" w:char="F070"/>
      </w:r>
      <w:r w:rsidRPr="008633BA">
        <w:rPr>
          <w:rFonts w:ascii="Book Antiqua" w:hAnsi="Book Antiqua" w:cstheme="majorBidi"/>
        </w:rPr>
        <w:sym w:font="HQPB2" w:char="F06B"/>
      </w:r>
      <w:r w:rsidRPr="008633BA">
        <w:rPr>
          <w:rFonts w:ascii="Book Antiqua" w:hAnsi="Book Antiqua" w:cstheme="majorBidi"/>
        </w:rPr>
        <w:sym w:font="HQPB4" w:char="F0CD"/>
      </w:r>
      <w:r w:rsidRPr="008633BA">
        <w:rPr>
          <w:rFonts w:ascii="Book Antiqua" w:hAnsi="Book Antiqua" w:cstheme="majorBidi"/>
        </w:rPr>
        <w:sym w:font="HQPB1" w:char="F035"/>
      </w:r>
      <w:r w:rsidRPr="008633BA">
        <w:rPr>
          <w:rFonts w:ascii="Book Antiqua" w:hAnsi="Book Antiqua" w:cstheme="majorBidi"/>
          <w:rtl/>
        </w:rPr>
        <w:t xml:space="preserve"> </w:t>
      </w:r>
      <w:r w:rsidRPr="008633BA">
        <w:rPr>
          <w:rFonts w:ascii="Book Antiqua" w:hAnsi="Book Antiqua" w:cstheme="majorBidi"/>
        </w:rPr>
        <w:sym w:font="HQPB4" w:char="F0F7"/>
      </w:r>
      <w:r w:rsidRPr="008633BA">
        <w:rPr>
          <w:rFonts w:ascii="Book Antiqua" w:hAnsi="Book Antiqua" w:cstheme="majorBidi"/>
        </w:rPr>
        <w:sym w:font="HQPB2" w:char="F072"/>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4" w:char="F041"/>
      </w:r>
      <w:r w:rsidRPr="008633BA">
        <w:rPr>
          <w:rFonts w:ascii="Book Antiqua" w:hAnsi="Book Antiqua" w:cstheme="majorBidi"/>
        </w:rPr>
        <w:sym w:font="HQPB2" w:char="F0FB"/>
      </w:r>
      <w:r w:rsidRPr="008633BA">
        <w:rPr>
          <w:rFonts w:ascii="Book Antiqua" w:hAnsi="Book Antiqua" w:cstheme="majorBidi"/>
        </w:rPr>
        <w:sym w:font="HQPB4" w:char="F0F8"/>
      </w:r>
      <w:r w:rsidRPr="008633BA">
        <w:rPr>
          <w:rFonts w:ascii="Book Antiqua" w:hAnsi="Book Antiqua" w:cstheme="majorBidi"/>
        </w:rPr>
        <w:sym w:font="HQPB2" w:char="F0EF"/>
      </w:r>
      <w:r w:rsidRPr="008633BA">
        <w:rPr>
          <w:rFonts w:ascii="Book Antiqua" w:hAnsi="Book Antiqua" w:cstheme="majorBidi"/>
        </w:rPr>
        <w:sym w:font="HQPB5" w:char="F079"/>
      </w:r>
      <w:r w:rsidRPr="008633BA">
        <w:rPr>
          <w:rFonts w:ascii="Book Antiqua" w:hAnsi="Book Antiqua" w:cstheme="majorBidi"/>
        </w:rPr>
        <w:sym w:font="HQPB1" w:char="F08A"/>
      </w:r>
      <w:r w:rsidRPr="008633BA">
        <w:rPr>
          <w:rFonts w:ascii="Book Antiqua" w:hAnsi="Book Antiqua" w:cstheme="majorBidi"/>
          <w:rtl/>
        </w:rPr>
        <w:t xml:space="preserve"> </w:t>
      </w:r>
      <w:r w:rsidRPr="008633BA">
        <w:rPr>
          <w:rFonts w:ascii="Book Antiqua" w:hAnsi="Book Antiqua" w:cstheme="majorBidi"/>
        </w:rPr>
        <w:sym w:font="HQPB4" w:char="F033"/>
      </w:r>
      <w:r w:rsidRPr="008F4528">
        <w:rPr>
          <w:rFonts w:ascii="Book Antiqua" w:hAnsi="Book Antiqua" w:cstheme="majorBidi"/>
        </w:rPr>
        <w:t>…..</w:t>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CA"/>
      </w:r>
      <w:r w:rsidRPr="008633BA">
        <w:rPr>
          <w:rFonts w:ascii="Book Antiqua" w:hAnsi="Book Antiqua" w:cstheme="majorBidi"/>
        </w:rPr>
        <w:sym w:font="HQPB2" w:char="F0CA"/>
      </w:r>
      <w:r w:rsidRPr="008633BA">
        <w:rPr>
          <w:rFonts w:ascii="Book Antiqua" w:hAnsi="Book Antiqua" w:cstheme="majorBidi"/>
        </w:rPr>
        <w:sym w:font="HQPB2" w:char="F0C8"/>
      </w:r>
      <w:r w:rsidRPr="008633BA">
        <w:rPr>
          <w:rFonts w:ascii="Book Antiqua" w:hAnsi="Book Antiqua" w:cstheme="majorBidi"/>
          <w:rtl/>
        </w:rPr>
        <w:t xml:space="preserve">   </w:t>
      </w:r>
    </w:p>
    <w:p w:rsidR="004939A5" w:rsidRPr="008F4528" w:rsidRDefault="004939A5" w:rsidP="004939A5">
      <w:pPr>
        <w:pStyle w:val="ListParagraph"/>
        <w:spacing w:before="120" w:after="120" w:line="240" w:lineRule="auto"/>
        <w:ind w:left="709"/>
        <w:jc w:val="both"/>
        <w:rPr>
          <w:rFonts w:ascii="Book Antiqua" w:hAnsi="Book Antiqua" w:cstheme="majorBidi"/>
        </w:rPr>
      </w:pPr>
      <w:r w:rsidRPr="008F4528">
        <w:rPr>
          <w:rFonts w:ascii="Book Antiqua" w:hAnsi="Book Antiqua" w:cstheme="majorBidi"/>
        </w:rPr>
        <w:tab/>
        <w:t>Terjemahnya:</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(Pembagian-pembagian tersebut di atas) sesudah dipenuhi wasiat yang ia buat atau (dan) sesudah dibayar hutangnya.</w:t>
      </w:r>
    </w:p>
    <w:p w:rsidR="004939A5" w:rsidRPr="008633BA" w:rsidRDefault="004939A5" w:rsidP="004939A5">
      <w:pPr>
        <w:spacing w:before="120" w:after="0" w:line="240" w:lineRule="auto"/>
        <w:ind w:left="284" w:firstLine="425"/>
        <w:jc w:val="both"/>
        <w:rPr>
          <w:rFonts w:ascii="Book Antiqua" w:hAnsi="Book Antiqua" w:cstheme="majorBidi"/>
          <w:lang w:val="en-US"/>
        </w:rPr>
      </w:pPr>
      <w:r w:rsidRPr="008633BA">
        <w:rPr>
          <w:rFonts w:ascii="Book Antiqua" w:hAnsi="Book Antiqua" w:cstheme="majorBidi"/>
          <w:lang w:val="en-US"/>
        </w:rPr>
        <w:t>Diketahui bahwa persoalan utang lebih utama daripada wasiat, akan tetapi persoalan wasiat didahulukan pada penyebutan, hal ini menunjukan kepada anjuran untuk melaksanakannya.</w:t>
      </w:r>
    </w:p>
    <w:p w:rsidR="004939A5" w:rsidRPr="008633BA" w:rsidRDefault="004939A5" w:rsidP="002A6710">
      <w:pPr>
        <w:pStyle w:val="ListParagraph"/>
        <w:numPr>
          <w:ilvl w:val="0"/>
          <w:numId w:val="46"/>
        </w:numPr>
        <w:tabs>
          <w:tab w:val="left" w:pos="284"/>
        </w:tabs>
        <w:spacing w:after="0" w:line="240" w:lineRule="auto"/>
        <w:ind w:left="284" w:hanging="284"/>
        <w:jc w:val="both"/>
        <w:rPr>
          <w:rFonts w:ascii="Book Antiqua" w:hAnsi="Book Antiqua" w:cstheme="majorBidi"/>
        </w:rPr>
      </w:pPr>
      <w:r w:rsidRPr="008633BA">
        <w:rPr>
          <w:rFonts w:ascii="Book Antiqua" w:hAnsi="Book Antiqua" w:cstheme="majorBidi"/>
          <w:i/>
          <w:iCs/>
        </w:rPr>
        <w:t>Al-Sabq</w:t>
      </w:r>
      <w:r>
        <w:rPr>
          <w:rFonts w:ascii="Book Antiqua" w:hAnsi="Book Antiqua" w:cstheme="majorBidi"/>
          <w:i/>
          <w:iCs/>
        </w:rPr>
        <w:t>u</w:t>
      </w:r>
      <w:r w:rsidRPr="008633BA">
        <w:rPr>
          <w:rFonts w:ascii="Book Antiqua" w:hAnsi="Book Antiqua" w:cstheme="majorBidi"/>
          <w:i/>
          <w:iCs/>
        </w:rPr>
        <w:t>n</w:t>
      </w:r>
      <w:r w:rsidRPr="008633BA">
        <w:rPr>
          <w:rFonts w:ascii="Book Antiqua" w:hAnsi="Book Antiqua" w:cstheme="majorBidi"/>
        </w:rPr>
        <w:t xml:space="preserve"> yang menunjukan kepada realitas keberadaan maka dia didahulukan, seperti lebih dahulunya penyebutan malam atas siang, kegelapan atas cahaya Adam atas Nuh, Nuh atas Ibrahim, Malaikat atas Manusia. </w:t>
      </w:r>
    </w:p>
    <w:p w:rsidR="004939A5" w:rsidRPr="008633BA" w:rsidRDefault="004939A5" w:rsidP="004939A5">
      <w:pPr>
        <w:pStyle w:val="ListParagraph"/>
        <w:spacing w:after="0" w:line="240" w:lineRule="auto"/>
        <w:ind w:left="284"/>
        <w:jc w:val="both"/>
        <w:rPr>
          <w:rFonts w:ascii="Book Antiqua" w:hAnsi="Book Antiqua" w:cstheme="majorBidi"/>
        </w:rPr>
      </w:pPr>
      <w:r w:rsidRPr="008633BA">
        <w:rPr>
          <w:rFonts w:ascii="Book Antiqua" w:hAnsi="Book Antiqua" w:cstheme="majorBidi"/>
        </w:rPr>
        <w:t>contoh dalam Q.S al-Hajj ayat 75,</w:t>
      </w:r>
    </w:p>
    <w:p w:rsidR="004939A5" w:rsidRPr="008633BA" w:rsidRDefault="004939A5" w:rsidP="004939A5">
      <w:pPr>
        <w:pStyle w:val="ListParagraph"/>
        <w:tabs>
          <w:tab w:val="left" w:pos="142"/>
        </w:tabs>
        <w:bidi/>
        <w:spacing w:after="0" w:line="240" w:lineRule="auto"/>
        <w:ind w:left="566"/>
        <w:jc w:val="both"/>
        <w:rPr>
          <w:rFonts w:ascii="Book Antiqua" w:hAnsi="Book Antiqua" w:cstheme="majorBidi"/>
          <w:rtl/>
        </w:rPr>
      </w:pPr>
      <w:r w:rsidRPr="008633BA">
        <w:rPr>
          <w:rFonts w:ascii="Book Antiqua" w:hAnsi="Book Antiqua" w:cstheme="majorBidi"/>
        </w:rPr>
        <w:sym w:font="HQPB5" w:char="F0AA"/>
      </w:r>
      <w:r w:rsidRPr="008633BA">
        <w:rPr>
          <w:rFonts w:ascii="Book Antiqua" w:hAnsi="Book Antiqua" w:cstheme="majorBidi"/>
        </w:rPr>
        <w:sym w:font="HQPB1" w:char="F021"/>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2" w:char="F092"/>
      </w:r>
      <w:r w:rsidRPr="008633BA">
        <w:rPr>
          <w:rFonts w:ascii="Book Antiqua" w:hAnsi="Book Antiqua" w:cstheme="majorBidi"/>
        </w:rPr>
        <w:sym w:font="HQPB4" w:char="F0C5"/>
      </w:r>
      <w:r w:rsidRPr="008633BA">
        <w:rPr>
          <w:rFonts w:ascii="Book Antiqua" w:hAnsi="Book Antiqua" w:cstheme="majorBidi"/>
        </w:rPr>
        <w:sym w:font="HQPB2" w:char="F022"/>
      </w:r>
      <w:r w:rsidRPr="008633BA">
        <w:rPr>
          <w:rFonts w:ascii="Book Antiqua" w:hAnsi="Book Antiqua" w:cstheme="majorBidi"/>
        </w:rPr>
        <w:sym w:font="HQPB5" w:char="F073"/>
      </w:r>
      <w:r w:rsidRPr="008633BA">
        <w:rPr>
          <w:rFonts w:ascii="Book Antiqua" w:hAnsi="Book Antiqua" w:cstheme="majorBidi"/>
        </w:rPr>
        <w:sym w:font="HQPB1" w:char="F0DC"/>
      </w:r>
      <w:r w:rsidRPr="008633BA">
        <w:rPr>
          <w:rFonts w:ascii="Book Antiqua" w:hAnsi="Book Antiqua" w:cstheme="majorBidi"/>
        </w:rPr>
        <w:sym w:font="HQPB4" w:char="F0F3"/>
      </w:r>
      <w:r w:rsidRPr="008633BA">
        <w:rPr>
          <w:rFonts w:ascii="Book Antiqua" w:hAnsi="Book Antiqua" w:cstheme="majorBidi"/>
        </w:rPr>
        <w:sym w:font="HQPB1" w:char="F0C1"/>
      </w:r>
      <w:r w:rsidRPr="008633BA">
        <w:rPr>
          <w:rFonts w:ascii="Book Antiqua" w:hAnsi="Book Antiqua" w:cstheme="majorBidi"/>
        </w:rPr>
        <w:sym w:font="HQPB5" w:char="F074"/>
      </w:r>
      <w:r w:rsidRPr="008633BA">
        <w:rPr>
          <w:rFonts w:ascii="Book Antiqua" w:hAnsi="Book Antiqua" w:cstheme="majorBidi"/>
        </w:rPr>
        <w:sym w:font="HQPB2" w:char="F083"/>
      </w:r>
      <w:r w:rsidRPr="008633BA">
        <w:rPr>
          <w:rFonts w:ascii="Book Antiqua" w:hAnsi="Book Antiqua" w:cstheme="majorBidi"/>
          <w:rtl/>
        </w:rPr>
        <w:t xml:space="preserve"> </w:t>
      </w:r>
      <w:r w:rsidRPr="008633BA">
        <w:rPr>
          <w:rFonts w:ascii="Book Antiqua" w:hAnsi="Book Antiqua" w:cstheme="majorBidi"/>
        </w:rPr>
        <w:sym w:font="HQPB5" w:char="F09A"/>
      </w:r>
      <w:r w:rsidRPr="008633BA">
        <w:rPr>
          <w:rFonts w:ascii="Book Antiqua" w:hAnsi="Book Antiqua" w:cstheme="majorBidi"/>
        </w:rPr>
        <w:sym w:font="HQPB2" w:char="F0C6"/>
      </w:r>
      <w:r w:rsidRPr="008633BA">
        <w:rPr>
          <w:rFonts w:ascii="Book Antiqua" w:hAnsi="Book Antiqua" w:cstheme="majorBidi"/>
        </w:rPr>
        <w:sym w:font="HQPB4" w:char="F0CF"/>
      </w:r>
      <w:r w:rsidRPr="008633BA">
        <w:rPr>
          <w:rFonts w:ascii="Book Antiqua" w:hAnsi="Book Antiqua" w:cstheme="majorBidi"/>
        </w:rPr>
        <w:sym w:font="HQPB2" w:char="F042"/>
      </w:r>
      <w:r w:rsidRPr="008633BA">
        <w:rPr>
          <w:rFonts w:ascii="Book Antiqua" w:hAnsi="Book Antiqua" w:cstheme="majorBidi"/>
          <w:rtl/>
        </w:rPr>
        <w:t xml:space="preserve"> </w:t>
      </w:r>
      <w:r w:rsidRPr="008633BA">
        <w:rPr>
          <w:rFonts w:ascii="Book Antiqua" w:hAnsi="Book Antiqua" w:cstheme="majorBidi"/>
        </w:rPr>
        <w:sym w:font="HQPB4" w:char="F0CF"/>
      </w:r>
      <w:r w:rsidRPr="008633BA">
        <w:rPr>
          <w:rFonts w:ascii="Book Antiqua" w:hAnsi="Book Antiqua" w:cstheme="majorBidi"/>
        </w:rPr>
        <w:sym w:font="HQPB2" w:char="F070"/>
      </w:r>
      <w:r w:rsidRPr="008633BA">
        <w:rPr>
          <w:rFonts w:ascii="Book Antiqua" w:hAnsi="Book Antiqua" w:cstheme="majorBidi"/>
        </w:rPr>
        <w:sym w:font="HQPB5" w:char="F078"/>
      </w:r>
      <w:r w:rsidRPr="008633BA">
        <w:rPr>
          <w:rFonts w:ascii="Book Antiqua" w:hAnsi="Book Antiqua" w:cstheme="majorBidi"/>
        </w:rPr>
        <w:sym w:font="HQPB2" w:char="F036"/>
      </w:r>
      <w:r w:rsidRPr="008633BA">
        <w:rPr>
          <w:rFonts w:ascii="Book Antiqua" w:hAnsi="Book Antiqua" w:cstheme="majorBidi"/>
        </w:rPr>
        <w:sym w:font="HQPB4" w:char="F0CD"/>
      </w:r>
      <w:r w:rsidRPr="008633BA">
        <w:rPr>
          <w:rFonts w:ascii="Book Antiqua" w:hAnsi="Book Antiqua" w:cstheme="majorBidi"/>
        </w:rPr>
        <w:sym w:font="HQPB2" w:char="F0B4"/>
      </w:r>
      <w:r w:rsidRPr="008633BA">
        <w:rPr>
          <w:rFonts w:ascii="Book Antiqua" w:hAnsi="Book Antiqua" w:cstheme="majorBidi"/>
        </w:rPr>
        <w:sym w:font="HQPB5" w:char="F0AF"/>
      </w:r>
      <w:r w:rsidRPr="008633BA">
        <w:rPr>
          <w:rFonts w:ascii="Book Antiqua" w:hAnsi="Book Antiqua" w:cstheme="majorBidi"/>
        </w:rPr>
        <w:sym w:font="HQPB2" w:char="F0BB"/>
      </w:r>
      <w:r w:rsidRPr="008633BA">
        <w:rPr>
          <w:rFonts w:ascii="Book Antiqua" w:hAnsi="Book Antiqua" w:cstheme="majorBidi"/>
        </w:rPr>
        <w:sym w:font="HQPB5" w:char="F06E"/>
      </w:r>
      <w:r w:rsidRPr="008633BA">
        <w:rPr>
          <w:rFonts w:ascii="Book Antiqua" w:hAnsi="Book Antiqua" w:cstheme="majorBidi"/>
        </w:rPr>
        <w:sym w:font="HQPB2" w:char="F03D"/>
      </w:r>
      <w:r w:rsidRPr="008633BA">
        <w:rPr>
          <w:rFonts w:ascii="Book Antiqua" w:hAnsi="Book Antiqua" w:cstheme="majorBidi"/>
        </w:rPr>
        <w:sym w:font="HQPB5" w:char="F079"/>
      </w:r>
      <w:r w:rsidRPr="008633BA">
        <w:rPr>
          <w:rFonts w:ascii="Book Antiqua" w:hAnsi="Book Antiqua" w:cstheme="majorBidi"/>
        </w:rPr>
        <w:sym w:font="HQPB2" w:char="F04A"/>
      </w:r>
      <w:r w:rsidRPr="008633BA">
        <w:rPr>
          <w:rFonts w:ascii="Book Antiqua" w:hAnsi="Book Antiqua" w:cstheme="majorBidi"/>
        </w:rPr>
        <w:sym w:font="HQPB4" w:char="F0F8"/>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4" w:char="F057"/>
      </w:r>
      <w:r w:rsidRPr="008633BA">
        <w:rPr>
          <w:rFonts w:ascii="Book Antiqua" w:hAnsi="Book Antiqua" w:cstheme="majorBidi"/>
        </w:rPr>
        <w:sym w:font="HQPB2" w:char="F078"/>
      </w:r>
      <w:r w:rsidRPr="008633BA">
        <w:rPr>
          <w:rFonts w:ascii="Book Antiqua" w:hAnsi="Book Antiqua" w:cstheme="majorBidi"/>
        </w:rPr>
        <w:sym w:font="HQPB4" w:char="F0DF"/>
      </w:r>
      <w:r w:rsidRPr="008633BA">
        <w:rPr>
          <w:rFonts w:ascii="Book Antiqua" w:hAnsi="Book Antiqua" w:cstheme="majorBidi"/>
        </w:rPr>
        <w:sym w:font="HQPB1" w:char="F099"/>
      </w:r>
      <w:r w:rsidRPr="008633BA">
        <w:rPr>
          <w:rFonts w:ascii="Book Antiqua" w:hAnsi="Book Antiqua" w:cstheme="majorBidi"/>
        </w:rPr>
        <w:sym w:font="HQPB4" w:char="F0E2"/>
      </w:r>
      <w:r w:rsidRPr="008633BA">
        <w:rPr>
          <w:rFonts w:ascii="Book Antiqua" w:hAnsi="Book Antiqua" w:cstheme="majorBidi"/>
        </w:rPr>
        <w:sym w:font="HQPB1" w:char="F091"/>
      </w:r>
      <w:r w:rsidRPr="008633BA">
        <w:rPr>
          <w:rFonts w:ascii="Book Antiqua" w:hAnsi="Book Antiqua" w:cstheme="majorBidi"/>
          <w:rtl/>
        </w:rPr>
        <w:t xml:space="preserve"> </w:t>
      </w:r>
      <w:r w:rsidRPr="008633BA">
        <w:rPr>
          <w:rFonts w:ascii="Book Antiqua" w:hAnsi="Book Antiqua" w:cstheme="majorBidi"/>
        </w:rPr>
        <w:sym w:font="HQPB5" w:char="F09A"/>
      </w:r>
      <w:r w:rsidRPr="008633BA">
        <w:rPr>
          <w:rFonts w:ascii="Book Antiqua" w:hAnsi="Book Antiqua" w:cstheme="majorBidi"/>
        </w:rPr>
        <w:sym w:font="HQPB2" w:char="F0C6"/>
      </w:r>
      <w:r w:rsidRPr="008633BA">
        <w:rPr>
          <w:rFonts w:ascii="Book Antiqua" w:hAnsi="Book Antiqua" w:cstheme="majorBidi"/>
        </w:rPr>
        <w:sym w:font="HQPB4" w:char="F0CF"/>
      </w:r>
      <w:r w:rsidRPr="008633BA">
        <w:rPr>
          <w:rFonts w:ascii="Book Antiqua" w:hAnsi="Book Antiqua" w:cstheme="majorBidi"/>
        </w:rPr>
        <w:sym w:font="HQPB2" w:char="F042"/>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4" w:char="F0C4"/>
      </w:r>
      <w:r w:rsidRPr="008633BA">
        <w:rPr>
          <w:rFonts w:ascii="Book Antiqua" w:hAnsi="Book Antiqua" w:cstheme="majorBidi"/>
        </w:rPr>
        <w:sym w:font="HQPB1" w:char="F0A8"/>
      </w:r>
      <w:r w:rsidRPr="008633BA">
        <w:rPr>
          <w:rFonts w:ascii="Book Antiqua" w:hAnsi="Book Antiqua" w:cstheme="majorBidi"/>
        </w:rPr>
        <w:sym w:font="HQPB1" w:char="F024"/>
      </w:r>
      <w:r w:rsidRPr="008633BA">
        <w:rPr>
          <w:rFonts w:ascii="Book Antiqua" w:hAnsi="Book Antiqua" w:cstheme="majorBidi"/>
        </w:rPr>
        <w:sym w:font="HQPB4" w:char="F0A8"/>
      </w:r>
      <w:r w:rsidRPr="008633BA">
        <w:rPr>
          <w:rFonts w:ascii="Book Antiqua" w:hAnsi="Book Antiqua" w:cstheme="majorBidi"/>
        </w:rPr>
        <w:sym w:font="HQPB2" w:char="F05A"/>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4" w:char="F034"/>
      </w:r>
      <w:r w:rsidRPr="008633BA">
        <w:rPr>
          <w:rFonts w:ascii="Book Antiqua" w:hAnsi="Book Antiqua" w:cstheme="majorBidi"/>
          <w:rtl/>
        </w:rPr>
        <w:t xml:space="preserve"> </w:t>
      </w:r>
      <w:r w:rsidRPr="008633BA">
        <w:rPr>
          <w:rFonts w:ascii="Book Antiqua" w:hAnsi="Book Antiqua" w:cstheme="majorBidi"/>
        </w:rPr>
        <w:sym w:font="HQPB4" w:char="F09E"/>
      </w:r>
      <w:r w:rsidRPr="008633BA">
        <w:rPr>
          <w:rFonts w:ascii="Book Antiqua" w:hAnsi="Book Antiqua" w:cstheme="majorBidi"/>
        </w:rPr>
        <w:sym w:font="HQPB2" w:char="F063"/>
      </w:r>
      <w:r w:rsidRPr="008633BA">
        <w:rPr>
          <w:rFonts w:ascii="Book Antiqua" w:hAnsi="Book Antiqua" w:cstheme="majorBidi"/>
        </w:rPr>
        <w:sym w:font="HQPB4" w:char="F0CE"/>
      </w:r>
      <w:r w:rsidRPr="008633BA">
        <w:rPr>
          <w:rFonts w:ascii="Book Antiqua" w:hAnsi="Book Antiqua" w:cstheme="majorBidi"/>
        </w:rPr>
        <w:sym w:font="HQPB1" w:char="F029"/>
      </w:r>
      <w:r w:rsidRPr="008633BA">
        <w:rPr>
          <w:rFonts w:ascii="Book Antiqua" w:hAnsi="Book Antiqua" w:cstheme="majorBidi"/>
          <w:rtl/>
        </w:rPr>
        <w:t xml:space="preserve"> </w:t>
      </w:r>
      <w:r w:rsidRPr="008633BA">
        <w:rPr>
          <w:rFonts w:ascii="Book Antiqua" w:hAnsi="Book Antiqua" w:cstheme="majorBidi"/>
        </w:rPr>
        <w:sym w:font="HQPB5" w:char="F0A9"/>
      </w:r>
      <w:r w:rsidRPr="008633BA">
        <w:rPr>
          <w:rFonts w:ascii="Book Antiqua" w:hAnsi="Book Antiqua" w:cstheme="majorBidi"/>
        </w:rPr>
        <w:sym w:font="HQPB1" w:char="F021"/>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5" w:char="F037"/>
      </w:r>
      <w:r w:rsidRPr="008633BA">
        <w:rPr>
          <w:rFonts w:ascii="Book Antiqua" w:hAnsi="Book Antiqua" w:cstheme="majorBidi"/>
        </w:rPr>
        <w:sym w:font="HQPB1" w:char="F0EC"/>
      </w:r>
      <w:r w:rsidRPr="008633BA">
        <w:rPr>
          <w:rFonts w:ascii="Book Antiqua" w:hAnsi="Book Antiqua" w:cstheme="majorBidi"/>
        </w:rPr>
        <w:sym w:font="HQPB2" w:char="F08B"/>
      </w:r>
      <w:r w:rsidRPr="008633BA">
        <w:rPr>
          <w:rFonts w:ascii="Book Antiqua" w:hAnsi="Book Antiqua" w:cstheme="majorBidi"/>
        </w:rPr>
        <w:sym w:font="HQPB4" w:char="F0CF"/>
      </w:r>
      <w:r w:rsidRPr="008633BA">
        <w:rPr>
          <w:rFonts w:ascii="Book Antiqua" w:hAnsi="Book Antiqua" w:cstheme="majorBidi"/>
        </w:rPr>
        <w:sym w:font="HQPB2" w:char="F04A"/>
      </w:r>
      <w:r w:rsidRPr="008633BA">
        <w:rPr>
          <w:rFonts w:ascii="Book Antiqua" w:hAnsi="Book Antiqua" w:cstheme="majorBidi"/>
        </w:rPr>
        <w:sym w:font="HQPB5" w:char="F079"/>
      </w:r>
      <w:r w:rsidRPr="008633BA">
        <w:rPr>
          <w:rFonts w:ascii="Book Antiqua" w:hAnsi="Book Antiqua" w:cstheme="majorBidi"/>
        </w:rPr>
        <w:sym w:font="HQPB1" w:char="F099"/>
      </w:r>
      <w:r w:rsidRPr="008633BA">
        <w:rPr>
          <w:rFonts w:ascii="Book Antiqua" w:hAnsi="Book Antiqua" w:cstheme="majorBidi"/>
          <w:rtl/>
        </w:rPr>
        <w:t xml:space="preserve"> </w:t>
      </w:r>
      <w:r w:rsidRPr="008633BA">
        <w:rPr>
          <w:rFonts w:ascii="Book Antiqua" w:hAnsi="Book Antiqua" w:cstheme="majorBidi"/>
        </w:rPr>
        <w:sym w:font="HQPB4" w:char="F0D7"/>
      </w:r>
      <w:r w:rsidRPr="008633BA">
        <w:rPr>
          <w:rFonts w:ascii="Book Antiqua" w:hAnsi="Book Antiqua" w:cstheme="majorBidi"/>
        </w:rPr>
        <w:sym w:font="HQPB1" w:char="F08E"/>
      </w:r>
      <w:r w:rsidRPr="008633BA">
        <w:rPr>
          <w:rFonts w:ascii="Book Antiqua" w:hAnsi="Book Antiqua" w:cstheme="majorBidi"/>
        </w:rPr>
        <w:sym w:font="HQPB2" w:char="F08D"/>
      </w:r>
      <w:r w:rsidRPr="008633BA">
        <w:rPr>
          <w:rFonts w:ascii="Book Antiqua" w:hAnsi="Book Antiqua" w:cstheme="majorBidi"/>
        </w:rPr>
        <w:sym w:font="HQPB4" w:char="F0C5"/>
      </w:r>
      <w:r w:rsidRPr="008633BA">
        <w:rPr>
          <w:rFonts w:ascii="Book Antiqua" w:hAnsi="Book Antiqua" w:cstheme="majorBidi"/>
        </w:rPr>
        <w:sym w:font="HQPB1" w:char="F0C1"/>
      </w:r>
      <w:r w:rsidRPr="008633BA">
        <w:rPr>
          <w:rFonts w:ascii="Book Antiqua" w:hAnsi="Book Antiqua" w:cstheme="majorBidi"/>
        </w:rPr>
        <w:sym w:font="HQPB5" w:char="F074"/>
      </w:r>
      <w:r w:rsidRPr="008633BA">
        <w:rPr>
          <w:rFonts w:ascii="Book Antiqua" w:hAnsi="Book Antiqua" w:cstheme="majorBidi"/>
        </w:rPr>
        <w:sym w:font="HQPB1" w:char="F02F"/>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D0"/>
      </w:r>
      <w:r w:rsidRPr="008633BA">
        <w:rPr>
          <w:rFonts w:ascii="Book Antiqua" w:hAnsi="Book Antiqua" w:cstheme="majorBidi"/>
        </w:rPr>
        <w:sym w:font="HQPB2" w:char="F0CE"/>
      </w:r>
      <w:r w:rsidRPr="008633BA">
        <w:rPr>
          <w:rFonts w:ascii="Book Antiqua" w:hAnsi="Book Antiqua" w:cstheme="majorBidi"/>
        </w:rPr>
        <w:sym w:font="HQPB2" w:char="F0C8"/>
      </w:r>
      <w:r w:rsidRPr="008633BA">
        <w:rPr>
          <w:rFonts w:ascii="Book Antiqua" w:hAnsi="Book Antiqua" w:cstheme="majorBidi"/>
          <w:rtl/>
        </w:rPr>
        <w:t xml:space="preserve">   </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Terjemahnya:</w:t>
      </w:r>
    </w:p>
    <w:p w:rsidR="004939A5" w:rsidRPr="00707FFC"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Allah memilih utusan-utusan-(Nya) dari Malaikat dan dari manusia; Sesungguhnya Allah Maha mendengar lagi Maha melihat.</w:t>
      </w:r>
    </w:p>
    <w:p w:rsidR="004939A5" w:rsidRPr="008633BA" w:rsidRDefault="004939A5" w:rsidP="004939A5">
      <w:pPr>
        <w:pStyle w:val="ListParagraph"/>
        <w:tabs>
          <w:tab w:val="left" w:pos="284"/>
        </w:tabs>
        <w:spacing w:after="0" w:line="240" w:lineRule="auto"/>
        <w:ind w:left="284" w:firstLine="425"/>
        <w:jc w:val="both"/>
        <w:rPr>
          <w:rFonts w:ascii="Book Antiqua" w:hAnsi="Book Antiqua" w:cstheme="majorBidi"/>
        </w:rPr>
      </w:pPr>
      <w:r w:rsidRPr="008633BA">
        <w:rPr>
          <w:rFonts w:ascii="Book Antiqua" w:hAnsi="Book Antiqua" w:cstheme="majorBidi"/>
        </w:rPr>
        <w:t xml:space="preserve">Pada ayat ini menunjukan bahwa malaikat dari sisi keberadaannya lebih dahulu daripada manusia, tampak sejalan dengan Q.S. al-Baqarah/2: 30. Realitas pembebanan untuk melaksanakan kewajiban juga ditunjukkan Q.S al-Hajj ayat 77 sebagai berikut:      </w:t>
      </w:r>
    </w:p>
    <w:p w:rsidR="004939A5" w:rsidRPr="008633BA" w:rsidRDefault="004939A5" w:rsidP="004939A5">
      <w:pPr>
        <w:pStyle w:val="ListParagraph"/>
        <w:tabs>
          <w:tab w:val="left" w:pos="142"/>
        </w:tabs>
        <w:bidi/>
        <w:spacing w:after="0" w:line="240" w:lineRule="auto"/>
        <w:ind w:left="566"/>
        <w:jc w:val="both"/>
        <w:rPr>
          <w:rFonts w:ascii="Book Antiqua" w:hAnsi="Book Antiqua" w:cstheme="majorBidi"/>
        </w:rPr>
      </w:pPr>
      <w:r w:rsidRPr="008633BA">
        <w:rPr>
          <w:rFonts w:ascii="Book Antiqua" w:hAnsi="Book Antiqua" w:cstheme="majorBidi"/>
        </w:rPr>
        <w:sym w:font="HQPB1" w:char="F024"/>
      </w:r>
      <w:r w:rsidRPr="008633BA">
        <w:rPr>
          <w:rFonts w:ascii="Book Antiqua" w:hAnsi="Book Antiqua" w:cstheme="majorBidi"/>
        </w:rPr>
        <w:sym w:font="HQPB5" w:char="F079"/>
      </w:r>
      <w:r w:rsidRPr="008633BA">
        <w:rPr>
          <w:rFonts w:ascii="Book Antiqua" w:hAnsi="Book Antiqua" w:cstheme="majorBidi"/>
        </w:rPr>
        <w:sym w:font="HQPB2" w:char="F067"/>
      </w:r>
      <w:r w:rsidRPr="008633BA">
        <w:rPr>
          <w:rFonts w:ascii="Book Antiqua" w:hAnsi="Book Antiqua" w:cstheme="majorBidi"/>
        </w:rPr>
        <w:sym w:font="HQPB4" w:char="F095"/>
      </w:r>
      <w:r w:rsidRPr="008633BA">
        <w:rPr>
          <w:rFonts w:ascii="Book Antiqua" w:hAnsi="Book Antiqua" w:cstheme="majorBidi"/>
        </w:rPr>
        <w:sym w:font="HQPB2" w:char="F083"/>
      </w:r>
      <w:r w:rsidRPr="008633BA">
        <w:rPr>
          <w:rFonts w:ascii="Book Antiqua" w:hAnsi="Book Antiqua" w:cstheme="majorBidi"/>
        </w:rPr>
        <w:sym w:font="HQPB5" w:char="F072"/>
      </w:r>
      <w:r w:rsidRPr="008633BA">
        <w:rPr>
          <w:rFonts w:ascii="Book Antiqua" w:hAnsi="Book Antiqua" w:cstheme="majorBidi"/>
        </w:rPr>
        <w:sym w:font="HQPB1" w:char="F027"/>
      </w:r>
      <w:r w:rsidRPr="008633BA">
        <w:rPr>
          <w:rFonts w:ascii="Book Antiqua" w:hAnsi="Book Antiqua" w:cstheme="majorBidi"/>
        </w:rPr>
        <w:sym w:font="HQPB5" w:char="F0AF"/>
      </w:r>
      <w:r w:rsidRPr="008633BA">
        <w:rPr>
          <w:rFonts w:ascii="Book Antiqua" w:hAnsi="Book Antiqua" w:cstheme="majorBidi"/>
        </w:rPr>
        <w:sym w:font="HQPB2" w:char="F0BB"/>
      </w:r>
      <w:r w:rsidRPr="008633BA">
        <w:rPr>
          <w:rFonts w:ascii="Book Antiqua" w:hAnsi="Book Antiqua" w:cstheme="majorBidi"/>
        </w:rPr>
        <w:sym w:font="HQPB5" w:char="F074"/>
      </w:r>
      <w:r w:rsidRPr="008633BA">
        <w:rPr>
          <w:rFonts w:ascii="Book Antiqua" w:hAnsi="Book Antiqua" w:cstheme="majorBidi"/>
        </w:rPr>
        <w:sym w:font="HQPB2" w:char="F083"/>
      </w:r>
      <w:r w:rsidRPr="008633BA">
        <w:rPr>
          <w:rFonts w:ascii="Book Antiqua" w:hAnsi="Book Antiqua" w:cstheme="majorBidi"/>
          <w:rtl/>
        </w:rPr>
        <w:t xml:space="preserve"> </w:t>
      </w:r>
      <w:r w:rsidRPr="008633BA">
        <w:rPr>
          <w:rFonts w:ascii="Book Antiqua" w:hAnsi="Book Antiqua" w:cstheme="majorBidi"/>
        </w:rPr>
        <w:sym w:font="HQPB5" w:char="F09A"/>
      </w:r>
      <w:r w:rsidRPr="008633BA">
        <w:rPr>
          <w:rFonts w:ascii="Book Antiqua" w:hAnsi="Book Antiqua" w:cstheme="majorBidi"/>
        </w:rPr>
        <w:sym w:font="HQPB2" w:char="F0FA"/>
      </w:r>
      <w:r w:rsidRPr="008633BA">
        <w:rPr>
          <w:rFonts w:ascii="Book Antiqua" w:hAnsi="Book Antiqua" w:cstheme="majorBidi"/>
        </w:rPr>
        <w:sym w:font="HQPB2" w:char="F0EF"/>
      </w:r>
      <w:r w:rsidRPr="008633BA">
        <w:rPr>
          <w:rFonts w:ascii="Book Antiqua" w:hAnsi="Book Antiqua" w:cstheme="majorBidi"/>
        </w:rPr>
        <w:sym w:font="HQPB4" w:char="F0CF"/>
      </w:r>
      <w:r w:rsidRPr="008633BA">
        <w:rPr>
          <w:rFonts w:ascii="Book Antiqua" w:hAnsi="Book Antiqua" w:cstheme="majorBidi"/>
        </w:rPr>
        <w:sym w:font="HQPB3" w:char="F025"/>
      </w:r>
      <w:r w:rsidRPr="008633BA">
        <w:rPr>
          <w:rFonts w:ascii="Book Antiqua" w:hAnsi="Book Antiqua" w:cstheme="majorBidi"/>
        </w:rPr>
        <w:sym w:font="HQPB4" w:char="F0A9"/>
      </w:r>
      <w:r w:rsidRPr="008633BA">
        <w:rPr>
          <w:rFonts w:ascii="Book Antiqua" w:hAnsi="Book Antiqua" w:cstheme="majorBidi"/>
        </w:rPr>
        <w:sym w:font="HQPB3" w:char="F021"/>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5" w:char="F028"/>
      </w:r>
      <w:r w:rsidRPr="008633BA">
        <w:rPr>
          <w:rFonts w:ascii="Book Antiqua" w:hAnsi="Book Antiqua" w:cstheme="majorBidi"/>
        </w:rPr>
        <w:sym w:font="HQPB1" w:char="F023"/>
      </w:r>
      <w:r w:rsidRPr="008633BA">
        <w:rPr>
          <w:rFonts w:ascii="Book Antiqua" w:hAnsi="Book Antiqua" w:cstheme="majorBidi"/>
        </w:rPr>
        <w:sym w:font="HQPB2" w:char="F071"/>
      </w:r>
      <w:r w:rsidRPr="008633BA">
        <w:rPr>
          <w:rFonts w:ascii="Book Antiqua" w:hAnsi="Book Antiqua" w:cstheme="majorBidi"/>
        </w:rPr>
        <w:sym w:font="HQPB4" w:char="F0E3"/>
      </w:r>
      <w:r w:rsidRPr="008633BA">
        <w:rPr>
          <w:rFonts w:ascii="Book Antiqua" w:hAnsi="Book Antiqua" w:cstheme="majorBidi"/>
        </w:rPr>
        <w:sym w:font="HQPB2" w:char="F05A"/>
      </w:r>
      <w:r w:rsidRPr="008633BA">
        <w:rPr>
          <w:rFonts w:ascii="Book Antiqua" w:hAnsi="Book Antiqua" w:cstheme="majorBidi"/>
        </w:rPr>
        <w:sym w:font="HQPB5" w:char="F074"/>
      </w:r>
      <w:r w:rsidRPr="008633BA">
        <w:rPr>
          <w:rFonts w:ascii="Book Antiqua" w:hAnsi="Book Antiqua" w:cstheme="majorBidi"/>
        </w:rPr>
        <w:sym w:font="HQPB2" w:char="F042"/>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E4"/>
      </w:r>
      <w:r w:rsidRPr="008633BA">
        <w:rPr>
          <w:rFonts w:ascii="Book Antiqua" w:hAnsi="Book Antiqua" w:cstheme="majorBidi"/>
          <w:rtl/>
        </w:rPr>
        <w:t xml:space="preserve"> </w:t>
      </w:r>
      <w:r w:rsidRPr="008633BA">
        <w:rPr>
          <w:rFonts w:ascii="Book Antiqua" w:hAnsi="Book Antiqua" w:cstheme="majorBidi"/>
        </w:rPr>
        <w:sym w:font="HQPB5" w:char="F028"/>
      </w:r>
      <w:r w:rsidRPr="008633BA">
        <w:rPr>
          <w:rFonts w:ascii="Book Antiqua" w:hAnsi="Book Antiqua" w:cstheme="majorBidi"/>
        </w:rPr>
        <w:sym w:font="HQPB1" w:char="F023"/>
      </w:r>
      <w:r w:rsidRPr="008633BA">
        <w:rPr>
          <w:rFonts w:ascii="Book Antiqua" w:hAnsi="Book Antiqua" w:cstheme="majorBidi"/>
        </w:rPr>
        <w:sym w:font="HQPB2" w:char="F071"/>
      </w:r>
      <w:r w:rsidRPr="008633BA">
        <w:rPr>
          <w:rFonts w:ascii="Book Antiqua" w:hAnsi="Book Antiqua" w:cstheme="majorBidi"/>
        </w:rPr>
        <w:sym w:font="HQPB4" w:char="F0E3"/>
      </w:r>
      <w:r w:rsidRPr="008633BA">
        <w:rPr>
          <w:rFonts w:ascii="Book Antiqua" w:hAnsi="Book Antiqua" w:cstheme="majorBidi"/>
        </w:rPr>
        <w:sym w:font="HQPB1" w:char="F0E8"/>
      </w:r>
      <w:r w:rsidRPr="008633BA">
        <w:rPr>
          <w:rFonts w:ascii="Book Antiqua" w:hAnsi="Book Antiqua" w:cstheme="majorBidi"/>
        </w:rPr>
        <w:sym w:font="HQPB5" w:char="F09F"/>
      </w:r>
      <w:r w:rsidRPr="008633BA">
        <w:rPr>
          <w:rFonts w:ascii="Book Antiqua" w:hAnsi="Book Antiqua" w:cstheme="majorBidi"/>
        </w:rPr>
        <w:sym w:font="HQPB2" w:char="F032"/>
      </w:r>
      <w:r w:rsidRPr="008633BA">
        <w:rPr>
          <w:rFonts w:ascii="Book Antiqua" w:hAnsi="Book Antiqua" w:cstheme="majorBidi"/>
        </w:rPr>
        <w:sym w:font="HQPB4" w:char="F0F6"/>
      </w:r>
      <w:r w:rsidRPr="008633BA">
        <w:rPr>
          <w:rFonts w:ascii="Book Antiqua" w:hAnsi="Book Antiqua" w:cstheme="majorBidi"/>
        </w:rPr>
        <w:sym w:font="HQPB1" w:char="F091"/>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5" w:char="F028"/>
      </w:r>
      <w:r w:rsidRPr="008633BA">
        <w:rPr>
          <w:rFonts w:ascii="Book Antiqua" w:hAnsi="Book Antiqua" w:cstheme="majorBidi"/>
        </w:rPr>
        <w:sym w:font="HQPB1" w:char="F023"/>
      </w:r>
      <w:r w:rsidRPr="008633BA">
        <w:rPr>
          <w:rFonts w:ascii="Book Antiqua" w:hAnsi="Book Antiqua" w:cstheme="majorBidi"/>
        </w:rPr>
        <w:sym w:font="HQPB2" w:char="F072"/>
      </w:r>
      <w:r w:rsidRPr="008633BA">
        <w:rPr>
          <w:rFonts w:ascii="Book Antiqua" w:hAnsi="Book Antiqua" w:cstheme="majorBidi"/>
        </w:rPr>
        <w:sym w:font="HQPB4" w:char="F0DF"/>
      </w:r>
      <w:r w:rsidRPr="008633BA">
        <w:rPr>
          <w:rFonts w:ascii="Book Antiqua" w:hAnsi="Book Antiqua" w:cstheme="majorBidi"/>
        </w:rPr>
        <w:sym w:font="HQPB1" w:char="F089"/>
      </w:r>
      <w:r w:rsidRPr="008633BA">
        <w:rPr>
          <w:rFonts w:ascii="Book Antiqua" w:hAnsi="Book Antiqua" w:cstheme="majorBidi"/>
        </w:rPr>
        <w:sym w:font="HQPB4" w:char="F0E0"/>
      </w:r>
      <w:r w:rsidRPr="008633BA">
        <w:rPr>
          <w:rFonts w:ascii="Book Antiqua" w:hAnsi="Book Antiqua" w:cstheme="majorBidi"/>
        </w:rPr>
        <w:sym w:font="HQPB1" w:char="F066"/>
      </w:r>
      <w:r w:rsidRPr="008633BA">
        <w:rPr>
          <w:rFonts w:ascii="Book Antiqua" w:hAnsi="Book Antiqua" w:cstheme="majorBidi"/>
        </w:rPr>
        <w:sym w:font="HQPB4" w:char="F0F3"/>
      </w:r>
      <w:r w:rsidRPr="008633BA">
        <w:rPr>
          <w:rFonts w:ascii="Book Antiqua" w:hAnsi="Book Antiqua" w:cstheme="majorBidi"/>
        </w:rPr>
        <w:sym w:font="HQPB1" w:char="F09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5" w:char="F028"/>
      </w:r>
      <w:r w:rsidRPr="008633BA">
        <w:rPr>
          <w:rFonts w:ascii="Book Antiqua" w:hAnsi="Book Antiqua" w:cstheme="majorBidi"/>
        </w:rPr>
        <w:sym w:font="HQPB1" w:char="F023"/>
      </w:r>
      <w:r w:rsidRPr="008633BA">
        <w:rPr>
          <w:rFonts w:ascii="Book Antiqua" w:hAnsi="Book Antiqua" w:cstheme="majorBidi"/>
        </w:rPr>
        <w:sym w:font="HQPB2" w:char="F072"/>
      </w:r>
      <w:r w:rsidRPr="008633BA">
        <w:rPr>
          <w:rFonts w:ascii="Book Antiqua" w:hAnsi="Book Antiqua" w:cstheme="majorBidi"/>
        </w:rPr>
        <w:sym w:font="HQPB4" w:char="F0DF"/>
      </w:r>
      <w:r w:rsidRPr="008633BA">
        <w:rPr>
          <w:rFonts w:ascii="Book Antiqua" w:hAnsi="Book Antiqua" w:cstheme="majorBidi"/>
        </w:rPr>
        <w:sym w:font="HQPB1" w:char="F089"/>
      </w:r>
      <w:r w:rsidRPr="008633BA">
        <w:rPr>
          <w:rFonts w:ascii="Book Antiqua" w:hAnsi="Book Antiqua" w:cstheme="majorBidi"/>
        </w:rPr>
        <w:sym w:font="HQPB4" w:char="F0E7"/>
      </w:r>
      <w:r w:rsidRPr="008633BA">
        <w:rPr>
          <w:rFonts w:ascii="Book Antiqua" w:hAnsi="Book Antiqua" w:cstheme="majorBidi"/>
        </w:rPr>
        <w:sym w:font="HQPB1" w:char="F036"/>
      </w:r>
      <w:r w:rsidRPr="008633BA">
        <w:rPr>
          <w:rFonts w:ascii="Book Antiqua" w:hAnsi="Book Antiqua" w:cstheme="majorBidi"/>
        </w:rPr>
        <w:sym w:font="HQPB4" w:char="F0F4"/>
      </w:r>
      <w:r w:rsidRPr="008633BA">
        <w:rPr>
          <w:rFonts w:ascii="Book Antiqua" w:hAnsi="Book Antiqua" w:cstheme="majorBidi"/>
        </w:rPr>
        <w:sym w:font="HQPB1" w:char="F0E3"/>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4" w:char="F0F6"/>
      </w:r>
      <w:r w:rsidRPr="008633BA">
        <w:rPr>
          <w:rFonts w:ascii="Book Antiqua" w:hAnsi="Book Antiqua" w:cstheme="majorBidi"/>
        </w:rPr>
        <w:sym w:font="HQPB2" w:char="F04E"/>
      </w:r>
      <w:r w:rsidRPr="008633BA">
        <w:rPr>
          <w:rFonts w:ascii="Book Antiqua" w:hAnsi="Book Antiqua" w:cstheme="majorBidi"/>
        </w:rPr>
        <w:sym w:font="HQPB4" w:char="F0E4"/>
      </w:r>
      <w:r w:rsidRPr="008633BA">
        <w:rPr>
          <w:rFonts w:ascii="Book Antiqua" w:hAnsi="Book Antiqua" w:cstheme="majorBidi"/>
        </w:rPr>
        <w:sym w:font="HQPB2" w:char="F033"/>
      </w:r>
      <w:r w:rsidRPr="008633BA">
        <w:rPr>
          <w:rFonts w:ascii="Book Antiqua" w:hAnsi="Book Antiqua" w:cstheme="majorBidi"/>
        </w:rPr>
        <w:sym w:font="HQPB4" w:char="F0AD"/>
      </w:r>
      <w:r w:rsidRPr="008633BA">
        <w:rPr>
          <w:rFonts w:ascii="Book Antiqua" w:hAnsi="Book Antiqua" w:cstheme="majorBidi"/>
        </w:rPr>
        <w:sym w:font="HQPB1" w:char="F02F"/>
      </w:r>
      <w:r w:rsidRPr="008633BA">
        <w:rPr>
          <w:rFonts w:ascii="Book Antiqua" w:hAnsi="Book Antiqua" w:cstheme="majorBidi"/>
        </w:rPr>
        <w:sym w:font="HQPB5" w:char="F075"/>
      </w:r>
      <w:r w:rsidRPr="008633BA">
        <w:rPr>
          <w:rFonts w:ascii="Book Antiqua" w:hAnsi="Book Antiqua" w:cstheme="majorBidi"/>
        </w:rPr>
        <w:sym w:font="HQPB1" w:char="F091"/>
      </w:r>
      <w:r w:rsidRPr="008633BA">
        <w:rPr>
          <w:rFonts w:ascii="Book Antiqua" w:hAnsi="Book Antiqua" w:cstheme="majorBidi"/>
          <w:rtl/>
        </w:rPr>
        <w:t xml:space="preserve"> </w:t>
      </w:r>
      <w:r w:rsidRPr="008633BA">
        <w:rPr>
          <w:rFonts w:ascii="Book Antiqua" w:hAnsi="Book Antiqua" w:cstheme="majorBidi"/>
        </w:rPr>
        <w:sym w:font="HQPB5" w:char="F028"/>
      </w:r>
      <w:r w:rsidRPr="008633BA">
        <w:rPr>
          <w:rFonts w:ascii="Book Antiqua" w:hAnsi="Book Antiqua" w:cstheme="majorBidi"/>
        </w:rPr>
        <w:sym w:font="HQPB1" w:char="F023"/>
      </w:r>
      <w:r w:rsidRPr="008633BA">
        <w:rPr>
          <w:rFonts w:ascii="Book Antiqua" w:hAnsi="Book Antiqua" w:cstheme="majorBidi"/>
        </w:rPr>
        <w:sym w:font="HQPB2" w:char="F071"/>
      </w:r>
      <w:r w:rsidRPr="008633BA">
        <w:rPr>
          <w:rFonts w:ascii="Book Antiqua" w:hAnsi="Book Antiqua" w:cstheme="majorBidi"/>
        </w:rPr>
        <w:sym w:font="HQPB4" w:char="F0E8"/>
      </w:r>
      <w:r w:rsidRPr="008633BA">
        <w:rPr>
          <w:rFonts w:ascii="Book Antiqua" w:hAnsi="Book Antiqua" w:cstheme="majorBidi"/>
        </w:rPr>
        <w:sym w:font="HQPB2" w:char="F03D"/>
      </w:r>
      <w:r w:rsidRPr="008633BA">
        <w:rPr>
          <w:rFonts w:ascii="Book Antiqua" w:hAnsi="Book Antiqua" w:cstheme="majorBidi"/>
        </w:rPr>
        <w:sym w:font="HQPB5" w:char="F079"/>
      </w:r>
      <w:r w:rsidRPr="008633BA">
        <w:rPr>
          <w:rFonts w:ascii="Book Antiqua" w:hAnsi="Book Antiqua" w:cstheme="majorBidi"/>
        </w:rPr>
        <w:sym w:font="HQPB1" w:char="F0E8"/>
      </w:r>
      <w:r w:rsidRPr="008633BA">
        <w:rPr>
          <w:rFonts w:ascii="Book Antiqua" w:hAnsi="Book Antiqua" w:cstheme="majorBidi"/>
        </w:rPr>
        <w:sym w:font="HQPB4" w:char="F0F8"/>
      </w:r>
      <w:r w:rsidRPr="008633BA">
        <w:rPr>
          <w:rFonts w:ascii="Book Antiqua" w:hAnsi="Book Antiqua" w:cstheme="majorBidi"/>
        </w:rPr>
        <w:sym w:font="HQPB1" w:char="F0F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5" w:char="F075"/>
      </w:r>
      <w:r w:rsidRPr="008633BA">
        <w:rPr>
          <w:rFonts w:ascii="Book Antiqua" w:hAnsi="Book Antiqua" w:cstheme="majorBidi"/>
        </w:rPr>
        <w:sym w:font="HQPB1" w:char="F08E"/>
      </w:r>
      <w:r w:rsidRPr="008633BA">
        <w:rPr>
          <w:rFonts w:ascii="Book Antiqua" w:hAnsi="Book Antiqua" w:cstheme="majorBidi"/>
        </w:rPr>
        <w:sym w:font="HQPB4" w:char="F0F6"/>
      </w:r>
      <w:r w:rsidRPr="008633BA">
        <w:rPr>
          <w:rFonts w:ascii="Book Antiqua" w:hAnsi="Book Antiqua" w:cstheme="majorBidi"/>
        </w:rPr>
        <w:sym w:font="HQPB2" w:char="F08D"/>
      </w:r>
      <w:r w:rsidRPr="008633BA">
        <w:rPr>
          <w:rFonts w:ascii="Book Antiqua" w:hAnsi="Book Antiqua" w:cstheme="majorBidi"/>
        </w:rPr>
        <w:sym w:font="HQPB5" w:char="F079"/>
      </w:r>
      <w:r w:rsidRPr="008633BA">
        <w:rPr>
          <w:rFonts w:ascii="Book Antiqua" w:hAnsi="Book Antiqua" w:cstheme="majorBidi"/>
        </w:rPr>
        <w:sym w:font="HQPB1" w:char="F082"/>
      </w:r>
      <w:r w:rsidRPr="008633BA">
        <w:rPr>
          <w:rFonts w:ascii="Book Antiqua" w:hAnsi="Book Antiqua" w:cstheme="majorBidi"/>
        </w:rPr>
        <w:sym w:font="HQPB4" w:char="F0F8"/>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4" w:char="F0F6"/>
      </w:r>
      <w:r w:rsidRPr="008633BA">
        <w:rPr>
          <w:rFonts w:ascii="Book Antiqua" w:hAnsi="Book Antiqua" w:cstheme="majorBidi"/>
        </w:rPr>
        <w:sym w:font="HQPB2" w:char="F04E"/>
      </w:r>
      <w:r w:rsidRPr="008633BA">
        <w:rPr>
          <w:rFonts w:ascii="Book Antiqua" w:hAnsi="Book Antiqua" w:cstheme="majorBidi"/>
        </w:rPr>
        <w:sym w:font="HQPB4" w:char="F0E0"/>
      </w:r>
      <w:r w:rsidRPr="008633BA">
        <w:rPr>
          <w:rFonts w:ascii="Book Antiqua" w:hAnsi="Book Antiqua" w:cstheme="majorBidi"/>
        </w:rPr>
        <w:sym w:font="HQPB2" w:char="F036"/>
      </w:r>
      <w:r w:rsidRPr="008633BA">
        <w:rPr>
          <w:rFonts w:ascii="Book Antiqua" w:hAnsi="Book Antiqua" w:cstheme="majorBidi"/>
        </w:rPr>
        <w:sym w:font="HQPB4" w:char="F0AF"/>
      </w:r>
      <w:r w:rsidRPr="008633BA">
        <w:rPr>
          <w:rFonts w:ascii="Book Antiqua" w:hAnsi="Book Antiqua" w:cstheme="majorBidi"/>
        </w:rPr>
        <w:sym w:font="HQPB2" w:char="F03D"/>
      </w:r>
      <w:r w:rsidRPr="008633BA">
        <w:rPr>
          <w:rFonts w:ascii="Book Antiqua" w:hAnsi="Book Antiqua" w:cstheme="majorBidi"/>
        </w:rPr>
        <w:sym w:font="HQPB5" w:char="F079"/>
      </w:r>
      <w:r w:rsidRPr="008633BA">
        <w:rPr>
          <w:rFonts w:ascii="Book Antiqua" w:hAnsi="Book Antiqua" w:cstheme="majorBidi"/>
        </w:rPr>
        <w:sym w:font="HQPB1" w:char="F0E8"/>
      </w:r>
      <w:r w:rsidRPr="008633BA">
        <w:rPr>
          <w:rFonts w:ascii="Book Antiqua" w:hAnsi="Book Antiqua" w:cstheme="majorBidi"/>
        </w:rPr>
        <w:sym w:font="HQPB5" w:char="F073"/>
      </w:r>
      <w:r w:rsidRPr="008633BA">
        <w:rPr>
          <w:rFonts w:ascii="Book Antiqua" w:hAnsi="Book Antiqua" w:cstheme="majorBidi"/>
        </w:rPr>
        <w:sym w:font="HQPB2" w:char="F039"/>
      </w:r>
      <w:r w:rsidRPr="008633BA">
        <w:rPr>
          <w:rFonts w:ascii="Book Antiqua" w:hAnsi="Book Antiqua" w:cstheme="majorBidi"/>
          <w:rtl/>
        </w:rPr>
        <w:t xml:space="preserve"> </w:t>
      </w:r>
      <w:r w:rsidRPr="008633BA">
        <w:rPr>
          <w:rFonts w:ascii="Book Antiqua" w:hAnsi="Book Antiqua" w:cstheme="majorBidi"/>
        </w:rPr>
        <w:sym w:font="HQPB5" w:char="F09A"/>
      </w:r>
      <w:r w:rsidRPr="008633BA">
        <w:rPr>
          <w:rFonts w:ascii="Book Antiqua" w:hAnsi="Book Antiqua" w:cstheme="majorBidi"/>
        </w:rPr>
        <w:sym w:font="HQPB2" w:char="F063"/>
      </w:r>
      <w:r w:rsidRPr="008633BA">
        <w:rPr>
          <w:rFonts w:ascii="Book Antiqua" w:hAnsi="Book Antiqua" w:cstheme="majorBidi"/>
        </w:rPr>
        <w:sym w:font="HQPB2" w:char="F071"/>
      </w:r>
      <w:r w:rsidRPr="008633BA">
        <w:rPr>
          <w:rFonts w:ascii="Book Antiqua" w:hAnsi="Book Antiqua" w:cstheme="majorBidi"/>
        </w:rPr>
        <w:sym w:font="HQPB4" w:char="F0DF"/>
      </w:r>
      <w:r w:rsidRPr="008633BA">
        <w:rPr>
          <w:rFonts w:ascii="Book Antiqua" w:hAnsi="Book Antiqua" w:cstheme="majorBidi"/>
        </w:rPr>
        <w:sym w:font="HQPB1" w:char="F073"/>
      </w:r>
      <w:r w:rsidRPr="008633BA">
        <w:rPr>
          <w:rFonts w:ascii="Book Antiqua" w:hAnsi="Book Antiqua" w:cstheme="majorBidi"/>
        </w:rPr>
        <w:sym w:font="HQPB4" w:char="F0CE"/>
      </w:r>
      <w:r w:rsidRPr="008633BA">
        <w:rPr>
          <w:rFonts w:ascii="Book Antiqua" w:hAnsi="Book Antiqua" w:cstheme="majorBidi"/>
        </w:rPr>
        <w:sym w:font="HQPB2" w:char="F03D"/>
      </w:r>
      <w:r w:rsidRPr="008633BA">
        <w:rPr>
          <w:rFonts w:ascii="Book Antiqua" w:hAnsi="Book Antiqua" w:cstheme="majorBidi"/>
        </w:rPr>
        <w:sym w:font="HQPB4" w:char="F0F8"/>
      </w:r>
      <w:r w:rsidRPr="008633BA">
        <w:rPr>
          <w:rFonts w:ascii="Book Antiqua" w:hAnsi="Book Antiqua" w:cstheme="majorBidi"/>
        </w:rPr>
        <w:sym w:font="HQPB1" w:char="F0FF"/>
      </w:r>
      <w:r w:rsidRPr="008633BA">
        <w:rPr>
          <w:rFonts w:ascii="Book Antiqua" w:hAnsi="Book Antiqua" w:cstheme="majorBidi"/>
        </w:rPr>
        <w:sym w:font="HQPB4" w:char="F0E8"/>
      </w:r>
      <w:r w:rsidRPr="008633BA">
        <w:rPr>
          <w:rFonts w:ascii="Book Antiqua" w:hAnsi="Book Antiqua" w:cstheme="majorBidi"/>
        </w:rPr>
        <w:sym w:font="HQPB1" w:char="F03F"/>
      </w:r>
      <w:r w:rsidRPr="008633BA">
        <w:rPr>
          <w:rFonts w:ascii="Book Antiqua" w:hAnsi="Book Antiqua" w:cstheme="majorBidi"/>
          <w:rtl/>
        </w:rPr>
        <w:t xml:space="preserve"> </w:t>
      </w:r>
      <w:r w:rsidRPr="008633BA">
        <w:rPr>
          <w:rFonts w:ascii="Book Antiqua" w:hAnsi="Book Antiqua" w:cstheme="majorBidi"/>
        </w:rPr>
        <w:sym w:font="HQPB4" w:char="F029"/>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D0"/>
      </w:r>
      <w:r w:rsidRPr="008633BA">
        <w:rPr>
          <w:rFonts w:ascii="Book Antiqua" w:hAnsi="Book Antiqua" w:cstheme="majorBidi"/>
        </w:rPr>
        <w:sym w:font="HQPB2" w:char="F0D0"/>
      </w:r>
      <w:r w:rsidRPr="008633BA">
        <w:rPr>
          <w:rFonts w:ascii="Book Antiqua" w:hAnsi="Book Antiqua" w:cstheme="majorBidi"/>
        </w:rPr>
        <w:sym w:font="HQPB2" w:char="F0C8"/>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lastRenderedPageBreak/>
        <w:t>Terjemahanya:</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Hai orang-orang yang beriman, rukuklah kamu, sujudlah kamu, sembahlah Tuhanmu dan perbuatlah kebajikan, supaya kamu mendapat kemenangan.</w:t>
      </w:r>
    </w:p>
    <w:p w:rsidR="004939A5" w:rsidRPr="00440A67" w:rsidRDefault="004939A5" w:rsidP="004939A5">
      <w:pPr>
        <w:spacing w:before="240" w:after="0" w:line="240" w:lineRule="auto"/>
        <w:ind w:left="284" w:firstLine="425"/>
        <w:jc w:val="both"/>
        <w:rPr>
          <w:rFonts w:ascii="Book Antiqua" w:hAnsi="Book Antiqua" w:cstheme="majorBidi"/>
        </w:rPr>
      </w:pPr>
      <w:r w:rsidRPr="008633BA">
        <w:rPr>
          <w:rFonts w:ascii="Book Antiqua" w:hAnsi="Book Antiqua" w:cstheme="majorBidi"/>
        </w:rPr>
        <w:t>Dalam pelaksanaan shalat, urutan rukuk lebih didahulukan daripada sujud, untuk itu lebih didahulukan pada penyebutannya</w:t>
      </w:r>
      <w:r>
        <w:rPr>
          <w:rFonts w:ascii="Book Antiqua" w:hAnsi="Book Antiqua" w:cstheme="majorBidi"/>
        </w:rPr>
        <w:t xml:space="preserve"> </w:t>
      </w:r>
      <w:r w:rsidRPr="00915190">
        <w:rPr>
          <w:rFonts w:ascii="Book Antiqua" w:hAnsi="Book Antiqua" w:cstheme="majorBidi"/>
        </w:rPr>
        <w:t>(</w:t>
      </w:r>
      <w:r w:rsidRPr="00707FFC">
        <w:rPr>
          <w:rFonts w:ascii="Book Antiqua" w:hAnsi="Book Antiqua" w:cstheme="majorBidi"/>
        </w:rPr>
        <w:t>al-Suyuti,</w:t>
      </w:r>
      <w:r w:rsidRPr="00915190">
        <w:rPr>
          <w:rFonts w:ascii="Book Antiqua" w:hAnsi="Book Antiqua" w:cstheme="majorBidi"/>
        </w:rPr>
        <w:t xml:space="preserve"> 2004:</w:t>
      </w:r>
      <w:r w:rsidRPr="00915190">
        <w:rPr>
          <w:rFonts w:ascii="Book Antiqua" w:hAnsi="Book Antiqua" w:cstheme="majorBidi"/>
          <w:i/>
          <w:iCs/>
        </w:rPr>
        <w:t xml:space="preserve"> </w:t>
      </w:r>
      <w:r w:rsidRPr="00707FFC">
        <w:rPr>
          <w:rFonts w:ascii="Book Antiqua" w:hAnsi="Book Antiqua" w:cstheme="majorBidi"/>
        </w:rPr>
        <w:t>36</w:t>
      </w:r>
      <w:r w:rsidRPr="00915190">
        <w:rPr>
          <w:rFonts w:ascii="Book Antiqua" w:hAnsi="Book Antiqua" w:cstheme="majorBidi"/>
        </w:rPr>
        <w:t>)</w:t>
      </w:r>
      <w:r w:rsidRPr="00707FFC">
        <w:rPr>
          <w:rFonts w:ascii="Book Antiqua" w:hAnsi="Book Antiqua" w:cstheme="majorBidi"/>
          <w:i/>
          <w:iCs/>
        </w:rPr>
        <w:t>.</w:t>
      </w:r>
    </w:p>
    <w:p w:rsidR="004939A5" w:rsidRPr="004939A5" w:rsidRDefault="004939A5" w:rsidP="002A6710">
      <w:pPr>
        <w:pStyle w:val="ListParagraph"/>
        <w:numPr>
          <w:ilvl w:val="0"/>
          <w:numId w:val="46"/>
        </w:numPr>
        <w:tabs>
          <w:tab w:val="left" w:pos="567"/>
        </w:tabs>
        <w:spacing w:after="0" w:line="240" w:lineRule="auto"/>
        <w:ind w:left="284" w:hanging="284"/>
        <w:jc w:val="both"/>
        <w:rPr>
          <w:rFonts w:ascii="Book Antiqua" w:hAnsi="Book Antiqua" w:cstheme="majorBidi"/>
          <w:lang w:val="id-ID"/>
        </w:rPr>
      </w:pPr>
      <w:r w:rsidRPr="004939A5">
        <w:rPr>
          <w:rFonts w:ascii="Book Antiqua" w:hAnsi="Book Antiqua" w:cstheme="majorBidi"/>
          <w:i/>
          <w:iCs/>
          <w:lang w:val="id-ID"/>
        </w:rPr>
        <w:t>Al-Sababiyyah</w:t>
      </w:r>
      <w:r w:rsidRPr="004939A5">
        <w:rPr>
          <w:rFonts w:ascii="Book Antiqua" w:hAnsi="Book Antiqua" w:cstheme="majorBidi"/>
          <w:lang w:val="id-ID"/>
        </w:rPr>
        <w:t xml:space="preserve"> seperti mendahulukan </w:t>
      </w:r>
      <w:r w:rsidRPr="004939A5">
        <w:rPr>
          <w:rFonts w:ascii="Book Antiqua" w:hAnsi="Book Antiqua" w:cstheme="majorBidi"/>
          <w:i/>
          <w:iCs/>
          <w:lang w:val="id-ID"/>
        </w:rPr>
        <w:t>aziz</w:t>
      </w:r>
      <w:r w:rsidRPr="004939A5">
        <w:rPr>
          <w:rFonts w:ascii="Book Antiqua" w:hAnsi="Book Antiqua" w:cstheme="majorBidi"/>
          <w:lang w:val="id-ID"/>
        </w:rPr>
        <w:t xml:space="preserve"> atas </w:t>
      </w:r>
      <w:r w:rsidRPr="004939A5">
        <w:rPr>
          <w:rFonts w:ascii="Book Antiqua" w:hAnsi="Book Antiqua" w:cstheme="majorBidi"/>
          <w:i/>
          <w:iCs/>
          <w:lang w:val="id-ID"/>
        </w:rPr>
        <w:t>hakim</w:t>
      </w:r>
      <w:r w:rsidRPr="004939A5">
        <w:rPr>
          <w:rFonts w:ascii="Book Antiqua" w:hAnsi="Book Antiqua" w:cstheme="majorBidi"/>
          <w:lang w:val="id-ID"/>
        </w:rPr>
        <w:t xml:space="preserve">, atau mendahulukan taubat daripada </w:t>
      </w:r>
      <w:r w:rsidRPr="004939A5">
        <w:rPr>
          <w:rFonts w:ascii="Book Antiqua" w:hAnsi="Book Antiqua" w:cstheme="majorBidi"/>
          <w:i/>
          <w:iCs/>
          <w:lang w:val="id-ID"/>
        </w:rPr>
        <w:t>t}aharah</w:t>
      </w:r>
      <w:r w:rsidRPr="004939A5">
        <w:rPr>
          <w:rFonts w:ascii="Book Antiqua" w:hAnsi="Book Antiqua" w:cstheme="majorBidi"/>
          <w:lang w:val="id-ID"/>
        </w:rPr>
        <w:t xml:space="preserve"> dalam Q.S al-Baqarah/2: 222 sebagai berikut:</w:t>
      </w:r>
    </w:p>
    <w:p w:rsidR="004939A5" w:rsidRPr="008633BA" w:rsidRDefault="004939A5" w:rsidP="004939A5">
      <w:pPr>
        <w:tabs>
          <w:tab w:val="left" w:pos="-142"/>
        </w:tabs>
        <w:spacing w:after="0" w:line="240" w:lineRule="auto"/>
        <w:jc w:val="both"/>
        <w:rPr>
          <w:rFonts w:ascii="Book Antiqua" w:hAnsi="Book Antiqua" w:cstheme="majorBidi"/>
        </w:rPr>
      </w:pPr>
    </w:p>
    <w:p w:rsidR="004939A5" w:rsidRPr="008633BA" w:rsidRDefault="004939A5" w:rsidP="004939A5">
      <w:pPr>
        <w:pStyle w:val="ListParagraph"/>
        <w:tabs>
          <w:tab w:val="left" w:pos="142"/>
        </w:tabs>
        <w:bidi/>
        <w:spacing w:after="0" w:line="240" w:lineRule="auto"/>
        <w:ind w:left="566"/>
        <w:jc w:val="both"/>
        <w:rPr>
          <w:rFonts w:ascii="Book Antiqua" w:hAnsi="Book Antiqua" w:cstheme="majorBidi"/>
          <w:rtl/>
        </w:rPr>
      </w:pPr>
      <w:r w:rsidRPr="008633BA">
        <w:rPr>
          <w:rFonts w:ascii="Book Antiqua" w:hAnsi="Book Antiqua" w:cstheme="majorBidi"/>
        </w:rPr>
        <w:sym w:font="HQPB4" w:char="F034"/>
      </w:r>
      <w:r w:rsidRPr="008633BA">
        <w:rPr>
          <w:rFonts w:ascii="Book Antiqua" w:hAnsi="Book Antiqua" w:cstheme="majorBidi"/>
          <w:rtl/>
        </w:rPr>
        <w:t xml:space="preserve"> </w:t>
      </w:r>
      <w:r w:rsidRPr="008633BA">
        <w:rPr>
          <w:rFonts w:ascii="Book Antiqua" w:hAnsi="Book Antiqua" w:cstheme="majorBidi"/>
        </w:rPr>
        <w:sym w:font="HQPB4" w:char="F0A8"/>
      </w:r>
      <w:r w:rsidRPr="008633BA">
        <w:rPr>
          <w:rFonts w:ascii="Book Antiqua" w:hAnsi="Book Antiqua" w:cstheme="majorBidi"/>
        </w:rPr>
        <w:sym w:font="HQPB2" w:char="F062"/>
      </w:r>
      <w:r w:rsidRPr="008633BA">
        <w:rPr>
          <w:rFonts w:ascii="Book Antiqua" w:hAnsi="Book Antiqua" w:cstheme="majorBidi"/>
        </w:rPr>
        <w:sym w:font="HQPB4" w:char="F0CE"/>
      </w:r>
      <w:r w:rsidRPr="008633BA">
        <w:rPr>
          <w:rFonts w:ascii="Book Antiqua" w:hAnsi="Book Antiqua" w:cstheme="majorBidi"/>
        </w:rPr>
        <w:sym w:font="HQPB1" w:char="F029"/>
      </w:r>
      <w:r w:rsidRPr="008633BA">
        <w:rPr>
          <w:rFonts w:ascii="Book Antiqua" w:hAnsi="Book Antiqua" w:cstheme="majorBidi"/>
          <w:rtl/>
        </w:rPr>
        <w:t xml:space="preserve"> </w:t>
      </w:r>
      <w:r w:rsidRPr="008633BA">
        <w:rPr>
          <w:rFonts w:ascii="Book Antiqua" w:hAnsi="Book Antiqua" w:cstheme="majorBidi"/>
        </w:rPr>
        <w:sym w:font="HQPB5" w:char="F0A9"/>
      </w:r>
      <w:r w:rsidRPr="008633BA">
        <w:rPr>
          <w:rFonts w:ascii="Book Antiqua" w:hAnsi="Book Antiqua" w:cstheme="majorBidi"/>
        </w:rPr>
        <w:sym w:font="HQPB1" w:char="F021"/>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4" w:char="F08F"/>
      </w:r>
      <w:r w:rsidRPr="008633BA">
        <w:rPr>
          <w:rFonts w:ascii="Book Antiqua" w:hAnsi="Book Antiqua" w:cstheme="majorBidi"/>
        </w:rPr>
        <w:sym w:font="HQPB1" w:char="F03D"/>
      </w:r>
      <w:r w:rsidRPr="008633BA">
        <w:rPr>
          <w:rFonts w:ascii="Book Antiqua" w:hAnsi="Book Antiqua" w:cstheme="majorBidi"/>
        </w:rPr>
        <w:sym w:font="HQPB4" w:char="F0CF"/>
      </w:r>
      <w:r w:rsidRPr="008633BA">
        <w:rPr>
          <w:rFonts w:ascii="Book Antiqua" w:hAnsi="Book Antiqua" w:cstheme="majorBidi"/>
        </w:rPr>
        <w:sym w:font="HQPB1" w:char="F074"/>
      </w:r>
      <w:r w:rsidRPr="008633BA">
        <w:rPr>
          <w:rFonts w:ascii="Book Antiqua" w:hAnsi="Book Antiqua" w:cstheme="majorBidi"/>
        </w:rPr>
        <w:sym w:font="HQPB4" w:char="F0E4"/>
      </w:r>
      <w:r w:rsidRPr="008633BA">
        <w:rPr>
          <w:rFonts w:ascii="Book Antiqua" w:hAnsi="Book Antiqua" w:cstheme="majorBidi"/>
        </w:rPr>
        <w:sym w:font="HQPB2" w:char="F086"/>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FB"/>
      </w:r>
      <w:r w:rsidRPr="008633BA">
        <w:rPr>
          <w:rFonts w:ascii="Book Antiqua" w:hAnsi="Book Antiqua" w:cstheme="majorBidi"/>
        </w:rPr>
        <w:sym w:font="HQPB2" w:char="F0FC"/>
      </w:r>
      <w:r w:rsidRPr="008633BA">
        <w:rPr>
          <w:rFonts w:ascii="Book Antiqua" w:hAnsi="Book Antiqua" w:cstheme="majorBidi"/>
        </w:rPr>
        <w:sym w:font="HQPB4" w:char="F0CE"/>
      </w:r>
      <w:r w:rsidRPr="008633BA">
        <w:rPr>
          <w:rFonts w:ascii="Book Antiqua" w:hAnsi="Book Antiqua" w:cstheme="majorBidi"/>
        </w:rPr>
        <w:sym w:font="HQPB1" w:char="F02F"/>
      </w:r>
      <w:r w:rsidRPr="008633BA">
        <w:rPr>
          <w:rFonts w:ascii="Book Antiqua" w:hAnsi="Book Antiqua" w:cstheme="majorBidi"/>
        </w:rPr>
        <w:sym w:font="HQPB2" w:char="F0BA"/>
      </w:r>
      <w:r w:rsidRPr="008633BA">
        <w:rPr>
          <w:rFonts w:ascii="Book Antiqua" w:hAnsi="Book Antiqua" w:cstheme="majorBidi"/>
        </w:rPr>
        <w:sym w:font="HQPB4" w:char="F0A7"/>
      </w:r>
      <w:r w:rsidRPr="008633BA">
        <w:rPr>
          <w:rFonts w:ascii="Book Antiqua" w:hAnsi="Book Antiqua" w:cstheme="majorBidi"/>
        </w:rPr>
        <w:sym w:font="HQPB2" w:char="F071"/>
      </w:r>
      <w:r w:rsidRPr="008633BA">
        <w:rPr>
          <w:rFonts w:ascii="Book Antiqua" w:hAnsi="Book Antiqua" w:cstheme="majorBidi"/>
        </w:rPr>
        <w:sym w:font="HQPB4" w:char="F0AD"/>
      </w:r>
      <w:r w:rsidRPr="008633BA">
        <w:rPr>
          <w:rFonts w:ascii="Book Antiqua" w:hAnsi="Book Antiqua" w:cstheme="majorBidi"/>
        </w:rPr>
        <w:sym w:font="HQPB1" w:char="F047"/>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4" w:char="F08F"/>
      </w:r>
      <w:r w:rsidRPr="008633BA">
        <w:rPr>
          <w:rFonts w:ascii="Book Antiqua" w:hAnsi="Book Antiqua" w:cstheme="majorBidi"/>
        </w:rPr>
        <w:sym w:font="HQPB1" w:char="F03D"/>
      </w:r>
      <w:r w:rsidRPr="008633BA">
        <w:rPr>
          <w:rFonts w:ascii="Book Antiqua" w:hAnsi="Book Antiqua" w:cstheme="majorBidi"/>
        </w:rPr>
        <w:sym w:font="HQPB4" w:char="F0CF"/>
      </w:r>
      <w:r w:rsidRPr="008633BA">
        <w:rPr>
          <w:rFonts w:ascii="Book Antiqua" w:hAnsi="Book Antiqua" w:cstheme="majorBidi"/>
        </w:rPr>
        <w:sym w:font="HQPB1" w:char="F074"/>
      </w:r>
      <w:r w:rsidRPr="008633BA">
        <w:rPr>
          <w:rFonts w:ascii="Book Antiqua" w:hAnsi="Book Antiqua" w:cstheme="majorBidi"/>
        </w:rPr>
        <w:sym w:font="HQPB4" w:char="F0E4"/>
      </w:r>
      <w:r w:rsidRPr="008633BA">
        <w:rPr>
          <w:rFonts w:ascii="Book Antiqua" w:hAnsi="Book Antiqua" w:cstheme="majorBidi"/>
        </w:rPr>
        <w:sym w:font="HQPB2" w:char="F086"/>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5" w:char="F09A"/>
      </w:r>
      <w:r w:rsidRPr="008633BA">
        <w:rPr>
          <w:rFonts w:ascii="Book Antiqua" w:hAnsi="Book Antiqua" w:cstheme="majorBidi"/>
        </w:rPr>
        <w:sym w:font="HQPB2" w:char="F0FA"/>
      </w:r>
      <w:r w:rsidRPr="008633BA">
        <w:rPr>
          <w:rFonts w:ascii="Book Antiqua" w:hAnsi="Book Antiqua" w:cstheme="majorBidi"/>
        </w:rPr>
        <w:sym w:font="HQPB2" w:char="F0EF"/>
      </w:r>
      <w:r w:rsidRPr="008633BA">
        <w:rPr>
          <w:rFonts w:ascii="Book Antiqua" w:hAnsi="Book Antiqua" w:cstheme="majorBidi"/>
        </w:rPr>
        <w:sym w:font="HQPB4" w:char="F0CC"/>
      </w:r>
      <w:r w:rsidRPr="008633BA">
        <w:rPr>
          <w:rFonts w:ascii="Book Antiqua" w:hAnsi="Book Antiqua" w:cstheme="majorBidi"/>
        </w:rPr>
        <w:sym w:font="HQPB1" w:char="F08D"/>
      </w:r>
      <w:r w:rsidRPr="008633BA">
        <w:rPr>
          <w:rFonts w:ascii="Book Antiqua" w:hAnsi="Book Antiqua" w:cstheme="majorBidi"/>
        </w:rPr>
        <w:sym w:font="HQPB4" w:char="F0CE"/>
      </w:r>
      <w:r w:rsidRPr="008633BA">
        <w:rPr>
          <w:rFonts w:ascii="Book Antiqua" w:hAnsi="Book Antiqua" w:cstheme="majorBidi"/>
        </w:rPr>
        <w:sym w:font="HQPB4" w:char="F064"/>
      </w:r>
      <w:r w:rsidRPr="008633BA">
        <w:rPr>
          <w:rFonts w:ascii="Book Antiqua" w:hAnsi="Book Antiqua" w:cstheme="majorBidi"/>
        </w:rPr>
        <w:sym w:font="HQPB2" w:char="F067"/>
      </w:r>
      <w:r w:rsidRPr="008633BA">
        <w:rPr>
          <w:rFonts w:ascii="Book Antiqua" w:hAnsi="Book Antiqua" w:cstheme="majorBidi"/>
        </w:rPr>
        <w:sym w:font="HQPB5" w:char="F073"/>
      </w:r>
      <w:r w:rsidRPr="008633BA">
        <w:rPr>
          <w:rFonts w:ascii="Book Antiqua" w:hAnsi="Book Antiqua" w:cstheme="majorBidi"/>
        </w:rPr>
        <w:sym w:font="HQPB1" w:char="F0DC"/>
      </w:r>
      <w:r w:rsidRPr="008633BA">
        <w:rPr>
          <w:rFonts w:ascii="Book Antiqua" w:hAnsi="Book Antiqua" w:cstheme="majorBidi"/>
        </w:rPr>
        <w:sym w:font="HQPB5" w:char="F074"/>
      </w:r>
      <w:r w:rsidRPr="008633BA">
        <w:rPr>
          <w:rFonts w:ascii="Book Antiqua" w:hAnsi="Book Antiqua" w:cstheme="majorBidi"/>
        </w:rPr>
        <w:sym w:font="HQPB1" w:char="F046"/>
      </w:r>
      <w:r w:rsidRPr="008633BA">
        <w:rPr>
          <w:rFonts w:ascii="Book Antiqua" w:hAnsi="Book Antiqua" w:cstheme="majorBidi"/>
        </w:rPr>
        <w:sym w:font="HQPB4" w:char="F0DF"/>
      </w:r>
      <w:r w:rsidRPr="008633BA">
        <w:rPr>
          <w:rFonts w:ascii="Book Antiqua" w:hAnsi="Book Antiqua" w:cstheme="majorBidi"/>
        </w:rPr>
        <w:sym w:font="HQPB2" w:char="F04A"/>
      </w:r>
      <w:r w:rsidRPr="008633BA">
        <w:rPr>
          <w:rFonts w:ascii="Book Antiqua" w:hAnsi="Book Antiqua" w:cstheme="majorBidi"/>
        </w:rPr>
        <w:sym w:font="HQPB4" w:char="F0F8"/>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CB"/>
      </w:r>
      <w:r w:rsidRPr="008633BA">
        <w:rPr>
          <w:rFonts w:ascii="Book Antiqua" w:hAnsi="Book Antiqua" w:cstheme="majorBidi"/>
        </w:rPr>
        <w:sym w:font="HQPB2" w:char="F0CB"/>
      </w:r>
      <w:r w:rsidRPr="008633BA">
        <w:rPr>
          <w:rFonts w:ascii="Book Antiqua" w:hAnsi="Book Antiqua" w:cstheme="majorBidi"/>
        </w:rPr>
        <w:sym w:font="HQPB2" w:char="F0CB"/>
      </w:r>
    </w:p>
    <w:p w:rsidR="004939A5" w:rsidRPr="008633BA" w:rsidRDefault="004939A5" w:rsidP="004939A5">
      <w:pPr>
        <w:pStyle w:val="ListParagraph"/>
        <w:spacing w:before="120" w:after="120" w:line="240" w:lineRule="auto"/>
        <w:ind w:left="709"/>
        <w:jc w:val="both"/>
        <w:rPr>
          <w:rFonts w:ascii="Book Antiqua" w:hAnsi="Book Antiqua" w:cstheme="majorBidi"/>
        </w:rPr>
      </w:pPr>
      <w:r>
        <w:rPr>
          <w:rFonts w:ascii="Book Antiqua" w:hAnsi="Book Antiqua" w:cstheme="majorBidi"/>
        </w:rPr>
        <w:t>Terjemah</w:t>
      </w:r>
      <w:r w:rsidRPr="008633BA">
        <w:rPr>
          <w:rFonts w:ascii="Book Antiqua" w:hAnsi="Book Antiqua" w:cstheme="majorBidi"/>
        </w:rPr>
        <w:t>nya:</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Sesungguhnya Allah menyukai orang-orang yang bertaubat dan menyukai orang-orang yang mensucikan diri.</w:t>
      </w:r>
    </w:p>
    <w:p w:rsidR="004939A5" w:rsidRPr="00707FFC" w:rsidRDefault="004939A5" w:rsidP="004939A5">
      <w:pPr>
        <w:pStyle w:val="FootnoteText"/>
        <w:ind w:firstLine="720"/>
        <w:jc w:val="both"/>
        <w:rPr>
          <w:rFonts w:ascii="Book Antiqua" w:hAnsi="Book Antiqua" w:cstheme="majorBidi"/>
          <w:sz w:val="22"/>
          <w:szCs w:val="22"/>
        </w:rPr>
      </w:pPr>
      <w:r w:rsidRPr="008633BA">
        <w:rPr>
          <w:rFonts w:ascii="Book Antiqua" w:hAnsi="Book Antiqua" w:cstheme="majorBidi"/>
          <w:iCs/>
        </w:rPr>
        <w:t>Ayat</w:t>
      </w:r>
      <w:r w:rsidRPr="008633BA">
        <w:rPr>
          <w:rFonts w:ascii="Book Antiqua" w:hAnsi="Book Antiqua" w:cstheme="majorBidi"/>
        </w:rPr>
        <w:t xml:space="preserve"> ini menunjukkan bahwa penyebutan taubat lebih didahulukan karena taubat adalah sebab adanya </w:t>
      </w:r>
      <w:r>
        <w:rPr>
          <w:rFonts w:ascii="Book Antiqua" w:hAnsi="Book Antiqua" w:cstheme="majorBidi"/>
          <w:i/>
          <w:iCs/>
        </w:rPr>
        <w:t>th</w:t>
      </w:r>
      <w:r w:rsidRPr="008633BA">
        <w:rPr>
          <w:rFonts w:ascii="Book Antiqua" w:hAnsi="Book Antiqua" w:cstheme="majorBidi"/>
          <w:i/>
          <w:iCs/>
        </w:rPr>
        <w:t>ah</w:t>
      </w:r>
      <w:r>
        <w:rPr>
          <w:rFonts w:ascii="Book Antiqua" w:hAnsi="Book Antiqua" w:cstheme="majorBidi"/>
          <w:i/>
          <w:iCs/>
        </w:rPr>
        <w:t>a</w:t>
      </w:r>
      <w:r w:rsidRPr="008633BA">
        <w:rPr>
          <w:rFonts w:ascii="Book Antiqua" w:hAnsi="Book Antiqua" w:cstheme="majorBidi"/>
          <w:i/>
          <w:iCs/>
        </w:rPr>
        <w:t>rah</w:t>
      </w:r>
      <w:r w:rsidRPr="008633BA">
        <w:rPr>
          <w:rFonts w:ascii="Book Antiqua" w:hAnsi="Book Antiqua" w:cstheme="majorBidi"/>
        </w:rPr>
        <w:t xml:space="preserve"> (kesucian)</w:t>
      </w:r>
      <w:r>
        <w:rPr>
          <w:rFonts w:ascii="Book Antiqua" w:hAnsi="Book Antiqua" w:cstheme="majorBidi"/>
        </w:rPr>
        <w:t xml:space="preserve"> </w:t>
      </w:r>
      <w:r w:rsidRPr="00915190">
        <w:rPr>
          <w:rFonts w:ascii="Book Antiqua" w:hAnsi="Book Antiqua" w:cstheme="majorBidi"/>
          <w:sz w:val="22"/>
          <w:szCs w:val="22"/>
        </w:rPr>
        <w:t>(al-Suyuti, 2004:</w:t>
      </w:r>
      <w:r w:rsidRPr="00915190">
        <w:rPr>
          <w:rFonts w:ascii="Book Antiqua" w:hAnsi="Book Antiqua" w:cstheme="majorBidi"/>
          <w:i/>
          <w:iCs/>
          <w:sz w:val="22"/>
          <w:szCs w:val="22"/>
        </w:rPr>
        <w:t xml:space="preserve"> </w:t>
      </w:r>
      <w:r w:rsidRPr="00915190">
        <w:rPr>
          <w:rFonts w:ascii="Book Antiqua" w:hAnsi="Book Antiqua" w:cstheme="majorBidi"/>
          <w:sz w:val="22"/>
          <w:szCs w:val="22"/>
        </w:rPr>
        <w:t>37).</w:t>
      </w:r>
    </w:p>
    <w:p w:rsidR="004939A5" w:rsidRPr="008633BA" w:rsidRDefault="004939A5" w:rsidP="002A6710">
      <w:pPr>
        <w:pStyle w:val="ListParagraph"/>
        <w:numPr>
          <w:ilvl w:val="0"/>
          <w:numId w:val="46"/>
        </w:numPr>
        <w:tabs>
          <w:tab w:val="left" w:pos="284"/>
        </w:tabs>
        <w:spacing w:after="0" w:line="240" w:lineRule="auto"/>
        <w:ind w:left="284" w:hanging="284"/>
        <w:jc w:val="both"/>
        <w:rPr>
          <w:rFonts w:ascii="Book Antiqua" w:hAnsi="Book Antiqua" w:cstheme="majorBidi"/>
        </w:rPr>
      </w:pPr>
      <w:r w:rsidRPr="008633BA">
        <w:rPr>
          <w:rFonts w:ascii="Book Antiqua" w:hAnsi="Book Antiqua" w:cstheme="majorBidi"/>
        </w:rPr>
        <w:t>Didahulukan karena lebih banyak, seperti dalam</w:t>
      </w:r>
      <w:r>
        <w:rPr>
          <w:rFonts w:ascii="Book Antiqua" w:hAnsi="Book Antiqua" w:cstheme="majorBidi"/>
        </w:rPr>
        <w:t xml:space="preserve"> Q.S al-Th</w:t>
      </w:r>
      <w:r w:rsidRPr="008633BA">
        <w:rPr>
          <w:rFonts w:ascii="Book Antiqua" w:hAnsi="Book Antiqua" w:cstheme="majorBidi"/>
        </w:rPr>
        <w:t>ag</w:t>
      </w:r>
      <w:r>
        <w:rPr>
          <w:rFonts w:ascii="Book Antiqua" w:hAnsi="Book Antiqua" w:cstheme="majorBidi"/>
        </w:rPr>
        <w:t>a</w:t>
      </w:r>
      <w:r w:rsidRPr="008633BA">
        <w:rPr>
          <w:rFonts w:ascii="Book Antiqua" w:hAnsi="Book Antiqua" w:cstheme="majorBidi"/>
        </w:rPr>
        <w:t xml:space="preserve">bun/64: 2 sebagai berikut: </w:t>
      </w:r>
    </w:p>
    <w:p w:rsidR="004939A5" w:rsidRPr="008633BA" w:rsidRDefault="004939A5" w:rsidP="004939A5">
      <w:pPr>
        <w:pStyle w:val="ListParagraph"/>
        <w:tabs>
          <w:tab w:val="left" w:pos="-142"/>
        </w:tabs>
        <w:spacing w:after="0" w:line="240" w:lineRule="auto"/>
        <w:ind w:left="-142"/>
        <w:jc w:val="both"/>
        <w:rPr>
          <w:rFonts w:ascii="Book Antiqua" w:hAnsi="Book Antiqua" w:cstheme="majorBidi"/>
        </w:rPr>
      </w:pPr>
    </w:p>
    <w:p w:rsidR="004939A5" w:rsidRPr="008633BA" w:rsidRDefault="004939A5" w:rsidP="004939A5">
      <w:pPr>
        <w:pStyle w:val="ListParagraph"/>
        <w:tabs>
          <w:tab w:val="left" w:pos="142"/>
        </w:tabs>
        <w:bidi/>
        <w:spacing w:after="0" w:line="240" w:lineRule="auto"/>
        <w:ind w:left="566"/>
        <w:jc w:val="both"/>
        <w:rPr>
          <w:rFonts w:ascii="Book Antiqua" w:hAnsi="Book Antiqua" w:cstheme="majorBidi"/>
        </w:rPr>
      </w:pPr>
      <w:r w:rsidRPr="008633BA">
        <w:rPr>
          <w:rFonts w:ascii="Book Antiqua" w:hAnsi="Book Antiqua" w:cstheme="majorBidi"/>
        </w:rPr>
        <w:sym w:font="HQPB5" w:char="F075"/>
      </w:r>
      <w:r w:rsidRPr="008633BA">
        <w:rPr>
          <w:rFonts w:ascii="Book Antiqua" w:hAnsi="Book Antiqua" w:cstheme="majorBidi"/>
        </w:rPr>
        <w:sym w:font="HQPB2" w:char="F071"/>
      </w:r>
      <w:r w:rsidRPr="008633BA">
        <w:rPr>
          <w:rFonts w:ascii="Book Antiqua" w:hAnsi="Book Antiqua" w:cstheme="majorBidi"/>
        </w:rPr>
        <w:sym w:font="HQPB4" w:char="F0E8"/>
      </w:r>
      <w:r w:rsidRPr="008633BA">
        <w:rPr>
          <w:rFonts w:ascii="Book Antiqua" w:hAnsi="Book Antiqua" w:cstheme="majorBidi"/>
        </w:rPr>
        <w:sym w:font="HQPB2" w:char="F064"/>
      </w:r>
      <w:r w:rsidRPr="008633BA">
        <w:rPr>
          <w:rFonts w:ascii="Book Antiqua" w:hAnsi="Book Antiqua" w:cstheme="majorBidi"/>
          <w:rtl/>
        </w:rPr>
        <w:t xml:space="preserve"> </w:t>
      </w:r>
      <w:r w:rsidRPr="008633BA">
        <w:rPr>
          <w:rFonts w:ascii="Book Antiqua" w:hAnsi="Book Antiqua" w:cstheme="majorBidi"/>
        </w:rPr>
        <w:sym w:font="HQPB2" w:char="F093"/>
      </w:r>
      <w:r w:rsidRPr="008633BA">
        <w:rPr>
          <w:rFonts w:ascii="Book Antiqua" w:hAnsi="Book Antiqua" w:cstheme="majorBidi"/>
        </w:rPr>
        <w:sym w:font="HQPB4" w:char="F0CF"/>
      </w:r>
      <w:r w:rsidRPr="008633BA">
        <w:rPr>
          <w:rFonts w:ascii="Book Antiqua" w:hAnsi="Book Antiqua" w:cstheme="majorBidi"/>
        </w:rPr>
        <w:sym w:font="HQPB3" w:char="F025"/>
      </w:r>
      <w:r w:rsidRPr="008633BA">
        <w:rPr>
          <w:rFonts w:ascii="Book Antiqua" w:hAnsi="Book Antiqua" w:cstheme="majorBidi"/>
        </w:rPr>
        <w:sym w:font="HQPB4" w:char="F0A9"/>
      </w:r>
      <w:r w:rsidRPr="008633BA">
        <w:rPr>
          <w:rFonts w:ascii="Book Antiqua" w:hAnsi="Book Antiqua" w:cstheme="majorBidi"/>
        </w:rPr>
        <w:sym w:font="HQPB3" w:char="F021"/>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4" w:char="F0F6"/>
      </w:r>
      <w:r w:rsidRPr="008633BA">
        <w:rPr>
          <w:rFonts w:ascii="Book Antiqua" w:hAnsi="Book Antiqua" w:cstheme="majorBidi"/>
        </w:rPr>
        <w:sym w:font="HQPB3" w:char="F02F"/>
      </w:r>
      <w:r w:rsidRPr="008633BA">
        <w:rPr>
          <w:rFonts w:ascii="Book Antiqua" w:hAnsi="Book Antiqua" w:cstheme="majorBidi"/>
        </w:rPr>
        <w:sym w:font="HQPB4" w:char="F0E4"/>
      </w:r>
      <w:r w:rsidRPr="008633BA">
        <w:rPr>
          <w:rFonts w:ascii="Book Antiqua" w:hAnsi="Book Antiqua" w:cstheme="majorBidi"/>
        </w:rPr>
        <w:sym w:font="HQPB2" w:char="F033"/>
      </w:r>
      <w:r w:rsidRPr="008633BA">
        <w:rPr>
          <w:rFonts w:ascii="Book Antiqua" w:hAnsi="Book Antiqua" w:cstheme="majorBidi"/>
        </w:rPr>
        <w:sym w:font="HQPB5" w:char="F073"/>
      </w:r>
      <w:r w:rsidRPr="008633BA">
        <w:rPr>
          <w:rFonts w:ascii="Book Antiqua" w:hAnsi="Book Antiqua" w:cstheme="majorBidi"/>
        </w:rPr>
        <w:sym w:font="HQPB2" w:char="F029"/>
      </w:r>
      <w:r w:rsidRPr="008633BA">
        <w:rPr>
          <w:rFonts w:ascii="Book Antiqua" w:hAnsi="Book Antiqua" w:cstheme="majorBidi"/>
        </w:rPr>
        <w:sym w:font="HQPB5" w:char="F06E"/>
      </w:r>
      <w:r w:rsidRPr="008633BA">
        <w:rPr>
          <w:rFonts w:ascii="Book Antiqua" w:hAnsi="Book Antiqua" w:cstheme="majorBidi"/>
        </w:rPr>
        <w:sym w:font="HQPB2" w:char="F03D"/>
      </w:r>
      <w:r w:rsidRPr="008633BA">
        <w:rPr>
          <w:rFonts w:ascii="Book Antiqua" w:hAnsi="Book Antiqua" w:cstheme="majorBidi"/>
        </w:rPr>
        <w:sym w:font="HQPB5" w:char="F073"/>
      </w:r>
      <w:r w:rsidRPr="008633BA">
        <w:rPr>
          <w:rFonts w:ascii="Book Antiqua" w:hAnsi="Book Antiqua" w:cstheme="majorBidi"/>
        </w:rPr>
        <w:sym w:font="HQPB1" w:char="F07B"/>
      </w:r>
      <w:r w:rsidRPr="008633BA">
        <w:rPr>
          <w:rFonts w:ascii="Book Antiqua" w:hAnsi="Book Antiqua" w:cstheme="majorBidi"/>
          <w:rtl/>
        </w:rPr>
        <w:t xml:space="preserve"> </w:t>
      </w:r>
      <w:r w:rsidRPr="008633BA">
        <w:rPr>
          <w:rFonts w:ascii="Book Antiqua" w:hAnsi="Book Antiqua" w:cstheme="majorBidi"/>
        </w:rPr>
        <w:sym w:font="HQPB4" w:char="F0F6"/>
      </w:r>
      <w:r w:rsidRPr="008633BA">
        <w:rPr>
          <w:rFonts w:ascii="Book Antiqua" w:hAnsi="Book Antiqua" w:cstheme="majorBidi"/>
        </w:rPr>
        <w:sym w:font="HQPB3" w:char="F02F"/>
      </w:r>
      <w:r w:rsidRPr="008633BA">
        <w:rPr>
          <w:rFonts w:ascii="Book Antiqua" w:hAnsi="Book Antiqua" w:cstheme="majorBidi"/>
        </w:rPr>
        <w:sym w:font="HQPB4" w:char="F0E4"/>
      </w:r>
      <w:r w:rsidRPr="008633BA">
        <w:rPr>
          <w:rFonts w:ascii="Book Antiqua" w:hAnsi="Book Antiqua" w:cstheme="majorBidi"/>
        </w:rPr>
        <w:sym w:font="HQPB2" w:char="F033"/>
      </w:r>
      <w:r w:rsidRPr="008633BA">
        <w:rPr>
          <w:rFonts w:ascii="Book Antiqua" w:hAnsi="Book Antiqua" w:cstheme="majorBidi"/>
        </w:rPr>
        <w:sym w:font="HQPB2" w:char="F05A"/>
      </w:r>
      <w:r w:rsidRPr="008633BA">
        <w:rPr>
          <w:rFonts w:ascii="Book Antiqua" w:hAnsi="Book Antiqua" w:cstheme="majorBidi"/>
        </w:rPr>
        <w:sym w:font="HQPB4" w:char="F0CF"/>
      </w:r>
      <w:r w:rsidRPr="008633BA">
        <w:rPr>
          <w:rFonts w:ascii="Book Antiqua" w:hAnsi="Book Antiqua" w:cstheme="majorBidi"/>
        </w:rPr>
        <w:sym w:font="HQPB2" w:char="F04A"/>
      </w:r>
      <w:r w:rsidRPr="008633BA">
        <w:rPr>
          <w:rFonts w:ascii="Book Antiqua" w:hAnsi="Book Antiqua" w:cstheme="majorBidi"/>
        </w:rPr>
        <w:sym w:font="HQPB5" w:char="F073"/>
      </w:r>
      <w:r w:rsidRPr="008633BA">
        <w:rPr>
          <w:rFonts w:ascii="Book Antiqua" w:hAnsi="Book Antiqua" w:cstheme="majorBidi"/>
        </w:rPr>
        <w:sym w:font="HQPB1" w:char="F0F9"/>
      </w:r>
      <w:r w:rsidRPr="008633BA">
        <w:rPr>
          <w:rFonts w:ascii="Book Antiqua" w:hAnsi="Book Antiqua" w:cstheme="majorBidi"/>
          <w:rtl/>
        </w:rPr>
        <w:t xml:space="preserve"> </w:t>
      </w:r>
      <w:r w:rsidRPr="008633BA">
        <w:rPr>
          <w:rFonts w:ascii="Book Antiqua" w:hAnsi="Book Antiqua" w:cstheme="majorBidi"/>
        </w:rPr>
        <w:sym w:font="HQPB4" w:char="F0D6"/>
      </w:r>
      <w:r w:rsidRPr="008633BA">
        <w:rPr>
          <w:rFonts w:ascii="Book Antiqua" w:hAnsi="Book Antiqua" w:cstheme="majorBidi"/>
        </w:rPr>
        <w:sym w:font="HQPB1" w:char="F08D"/>
      </w:r>
      <w:r w:rsidRPr="008633BA">
        <w:rPr>
          <w:rFonts w:ascii="Book Antiqua" w:hAnsi="Book Antiqua" w:cstheme="majorBidi"/>
        </w:rPr>
        <w:sym w:font="HQPB4" w:char="F0CF"/>
      </w:r>
      <w:r w:rsidRPr="008633BA">
        <w:rPr>
          <w:rFonts w:ascii="Book Antiqua" w:hAnsi="Book Antiqua" w:cstheme="majorBidi"/>
        </w:rPr>
        <w:sym w:font="HQPB1" w:char="F0F9"/>
      </w:r>
      <w:r w:rsidRPr="008633BA">
        <w:rPr>
          <w:rFonts w:ascii="Book Antiqua" w:hAnsi="Book Antiqua" w:cstheme="majorBidi"/>
        </w:rPr>
        <w:sym w:font="HQPB1" w:char="F025"/>
      </w:r>
      <w:r w:rsidRPr="008633BA">
        <w:rPr>
          <w:rFonts w:ascii="Book Antiqua" w:hAnsi="Book Antiqua" w:cstheme="majorBidi"/>
        </w:rPr>
        <w:sym w:font="HQPB5" w:char="F09F"/>
      </w:r>
      <w:r w:rsidRPr="008633BA">
        <w:rPr>
          <w:rFonts w:ascii="Book Antiqua" w:hAnsi="Book Antiqua" w:cstheme="majorBidi"/>
        </w:rPr>
        <w:sym w:font="HQPB2" w:char="F032"/>
      </w:r>
      <w:r w:rsidRPr="008633BA">
        <w:rPr>
          <w:rFonts w:ascii="Book Antiqua" w:hAnsi="Book Antiqua" w:cstheme="majorBidi"/>
          <w:rtl/>
        </w:rPr>
        <w:t xml:space="preserve"> </w:t>
      </w:r>
      <w:r w:rsidRPr="008633BA">
        <w:rPr>
          <w:rFonts w:ascii="Book Antiqua" w:hAnsi="Book Antiqua" w:cstheme="majorBidi"/>
        </w:rPr>
        <w:sym w:font="HQPB3" w:char="F02F"/>
      </w:r>
      <w:r w:rsidRPr="008633BA">
        <w:rPr>
          <w:rFonts w:ascii="Book Antiqua" w:hAnsi="Book Antiqua" w:cstheme="majorBidi"/>
        </w:rPr>
        <w:sym w:font="HQPB4" w:char="F0E4"/>
      </w:r>
      <w:r w:rsidRPr="008633BA">
        <w:rPr>
          <w:rFonts w:ascii="Book Antiqua" w:hAnsi="Book Antiqua" w:cstheme="majorBidi"/>
        </w:rPr>
        <w:sym w:font="HQPB2" w:char="F033"/>
      </w:r>
      <w:r w:rsidRPr="008633BA">
        <w:rPr>
          <w:rFonts w:ascii="Book Antiqua" w:hAnsi="Book Antiqua" w:cstheme="majorBidi"/>
        </w:rPr>
        <w:sym w:font="HQPB2" w:char="F05A"/>
      </w:r>
      <w:r w:rsidRPr="008633BA">
        <w:rPr>
          <w:rFonts w:ascii="Book Antiqua" w:hAnsi="Book Antiqua" w:cstheme="majorBidi"/>
        </w:rPr>
        <w:sym w:font="HQPB4" w:char="F0CF"/>
      </w:r>
      <w:r w:rsidRPr="008633BA">
        <w:rPr>
          <w:rFonts w:ascii="Book Antiqua" w:hAnsi="Book Antiqua" w:cstheme="majorBidi"/>
        </w:rPr>
        <w:sym w:font="HQPB2" w:char="F042"/>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4" w:char="F0D6"/>
      </w:r>
      <w:r w:rsidRPr="008633BA">
        <w:rPr>
          <w:rFonts w:ascii="Book Antiqua" w:hAnsi="Book Antiqua" w:cstheme="majorBidi"/>
        </w:rPr>
        <w:sym w:font="HQPB2" w:char="F060"/>
      </w:r>
      <w:r w:rsidRPr="008633BA">
        <w:rPr>
          <w:rFonts w:ascii="Book Antiqua" w:hAnsi="Book Antiqua" w:cstheme="majorBidi"/>
        </w:rPr>
        <w:sym w:font="HQPB4" w:char="F0CF"/>
      </w:r>
      <w:r w:rsidRPr="008633BA">
        <w:rPr>
          <w:rFonts w:ascii="Book Antiqua" w:hAnsi="Book Antiqua" w:cstheme="majorBidi"/>
        </w:rPr>
        <w:sym w:font="HQPB2" w:char="F042"/>
      </w:r>
      <w:r w:rsidRPr="008633BA">
        <w:rPr>
          <w:rFonts w:ascii="Book Antiqua" w:hAnsi="Book Antiqua" w:cstheme="majorBidi"/>
        </w:rPr>
        <w:sym w:font="HQPB4" w:char="F0F7"/>
      </w:r>
      <w:r w:rsidRPr="008633BA">
        <w:rPr>
          <w:rFonts w:ascii="Book Antiqua" w:hAnsi="Book Antiqua" w:cstheme="majorBidi"/>
        </w:rPr>
        <w:sym w:font="HQPB2" w:char="F073"/>
      </w:r>
      <w:r w:rsidRPr="008633BA">
        <w:rPr>
          <w:rFonts w:ascii="Book Antiqua" w:hAnsi="Book Antiqua" w:cstheme="majorBidi"/>
        </w:rPr>
        <w:sym w:font="HQPB4" w:char="F095"/>
      </w:r>
      <w:r w:rsidRPr="008633BA">
        <w:rPr>
          <w:rFonts w:ascii="Book Antiqua" w:hAnsi="Book Antiqua" w:cstheme="majorBidi"/>
        </w:rPr>
        <w:sym w:font="HQPB2" w:char="F042"/>
      </w:r>
      <w:r w:rsidRPr="008633BA">
        <w:rPr>
          <w:rFonts w:ascii="Book Antiqua" w:hAnsi="Book Antiqua" w:cstheme="majorBidi"/>
          <w:rtl/>
        </w:rPr>
        <w:t xml:space="preserve"> </w:t>
      </w:r>
      <w:r w:rsidRPr="008633BA">
        <w:rPr>
          <w:rFonts w:ascii="Book Antiqua" w:hAnsi="Book Antiqua" w:cstheme="majorBidi"/>
        </w:rPr>
        <w:sym w:font="HQPB4" w:char="F034"/>
      </w:r>
      <w:r w:rsidRPr="008633BA">
        <w:rPr>
          <w:rFonts w:ascii="Book Antiqua" w:hAnsi="Book Antiqua" w:cstheme="majorBidi"/>
          <w:rtl/>
        </w:rPr>
        <w:t xml:space="preserve"> </w:t>
      </w:r>
      <w:r w:rsidRPr="008633BA">
        <w:rPr>
          <w:rFonts w:ascii="Book Antiqua" w:hAnsi="Book Antiqua" w:cstheme="majorBidi"/>
        </w:rPr>
        <w:sym w:font="HQPB5" w:char="F0AA"/>
      </w:r>
      <w:r w:rsidRPr="008633BA">
        <w:rPr>
          <w:rFonts w:ascii="Book Antiqua" w:hAnsi="Book Antiqua" w:cstheme="majorBidi"/>
        </w:rPr>
        <w:sym w:font="HQPB1" w:char="F021"/>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1" w:char="F024"/>
      </w:r>
      <w:r w:rsidRPr="008633BA">
        <w:rPr>
          <w:rFonts w:ascii="Book Antiqua" w:hAnsi="Book Antiqua" w:cstheme="majorBidi"/>
        </w:rPr>
        <w:sym w:font="HQPB5" w:char="F079"/>
      </w:r>
      <w:r w:rsidRPr="008633BA">
        <w:rPr>
          <w:rFonts w:ascii="Book Antiqua" w:hAnsi="Book Antiqua" w:cstheme="majorBidi"/>
        </w:rPr>
        <w:sym w:font="HQPB2" w:char="F04A"/>
      </w:r>
      <w:r w:rsidRPr="008633BA">
        <w:rPr>
          <w:rFonts w:ascii="Book Antiqua" w:hAnsi="Book Antiqua" w:cstheme="majorBidi"/>
        </w:rPr>
        <w:sym w:font="HQPB4" w:char="F0CE"/>
      </w:r>
      <w:r w:rsidRPr="008633BA">
        <w:rPr>
          <w:rFonts w:ascii="Book Antiqua" w:hAnsi="Book Antiqua" w:cstheme="majorBidi"/>
        </w:rPr>
        <w:sym w:font="HQPB1" w:char="F02F"/>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62"/>
      </w:r>
      <w:r w:rsidRPr="008633BA">
        <w:rPr>
          <w:rFonts w:ascii="Book Antiqua" w:hAnsi="Book Antiqua" w:cstheme="majorBidi"/>
        </w:rPr>
        <w:sym w:font="HQPB2" w:char="F071"/>
      </w:r>
      <w:r w:rsidRPr="008633BA">
        <w:rPr>
          <w:rFonts w:ascii="Book Antiqua" w:hAnsi="Book Antiqua" w:cstheme="majorBidi"/>
        </w:rPr>
        <w:sym w:font="HQPB4" w:char="F0E8"/>
      </w:r>
      <w:r w:rsidRPr="008633BA">
        <w:rPr>
          <w:rFonts w:ascii="Book Antiqua" w:hAnsi="Book Antiqua" w:cstheme="majorBidi"/>
        </w:rPr>
        <w:sym w:font="HQPB2" w:char="F03D"/>
      </w:r>
      <w:r w:rsidRPr="008633BA">
        <w:rPr>
          <w:rFonts w:ascii="Book Antiqua" w:hAnsi="Book Antiqua" w:cstheme="majorBidi"/>
        </w:rPr>
        <w:sym w:font="HQPB5" w:char="F079"/>
      </w:r>
      <w:r w:rsidRPr="008633BA">
        <w:rPr>
          <w:rFonts w:ascii="Book Antiqua" w:hAnsi="Book Antiqua" w:cstheme="majorBidi"/>
        </w:rPr>
        <w:sym w:font="HQPB2" w:char="F04A"/>
      </w:r>
      <w:r w:rsidRPr="008633BA">
        <w:rPr>
          <w:rFonts w:ascii="Book Antiqua" w:hAnsi="Book Antiqua" w:cstheme="majorBidi"/>
        </w:rPr>
        <w:sym w:font="HQPB4" w:char="F0F7"/>
      </w:r>
      <w:r w:rsidRPr="008633BA">
        <w:rPr>
          <w:rFonts w:ascii="Book Antiqua" w:hAnsi="Book Antiqua" w:cstheme="majorBidi"/>
        </w:rPr>
        <w:sym w:font="HQPB1" w:char="F0E8"/>
      </w:r>
      <w:r w:rsidRPr="008633BA">
        <w:rPr>
          <w:rFonts w:ascii="Book Antiqua" w:hAnsi="Book Antiqua" w:cstheme="majorBidi"/>
        </w:rPr>
        <w:sym w:font="HQPB5" w:char="F073"/>
      </w:r>
      <w:r w:rsidRPr="008633BA">
        <w:rPr>
          <w:rFonts w:ascii="Book Antiqua" w:hAnsi="Book Antiqua" w:cstheme="majorBidi"/>
        </w:rPr>
        <w:sym w:font="HQPB1" w:char="F03F"/>
      </w:r>
      <w:r w:rsidRPr="008633BA">
        <w:rPr>
          <w:rFonts w:ascii="Book Antiqua" w:hAnsi="Book Antiqua" w:cstheme="majorBidi"/>
          <w:rtl/>
        </w:rPr>
        <w:t xml:space="preserve"> </w:t>
      </w:r>
      <w:r w:rsidRPr="008633BA">
        <w:rPr>
          <w:rFonts w:ascii="Book Antiqua" w:hAnsi="Book Antiqua" w:cstheme="majorBidi"/>
        </w:rPr>
        <w:sym w:font="HQPB4" w:char="F0EE"/>
      </w:r>
      <w:r w:rsidRPr="008633BA">
        <w:rPr>
          <w:rFonts w:ascii="Book Antiqua" w:hAnsi="Book Antiqua" w:cstheme="majorBidi"/>
        </w:rPr>
        <w:sym w:font="HQPB1" w:char="F08E"/>
      </w:r>
      <w:r w:rsidRPr="008633BA">
        <w:rPr>
          <w:rFonts w:ascii="Book Antiqua" w:hAnsi="Book Antiqua" w:cstheme="majorBidi"/>
        </w:rPr>
        <w:sym w:font="HQPB2" w:char="F08D"/>
      </w:r>
      <w:r w:rsidRPr="008633BA">
        <w:rPr>
          <w:rFonts w:ascii="Book Antiqua" w:hAnsi="Book Antiqua" w:cstheme="majorBidi"/>
        </w:rPr>
        <w:sym w:font="HQPB4" w:char="F0C5"/>
      </w:r>
      <w:r w:rsidRPr="008633BA">
        <w:rPr>
          <w:rFonts w:ascii="Book Antiqua" w:hAnsi="Book Antiqua" w:cstheme="majorBidi"/>
        </w:rPr>
        <w:sym w:font="HQPB1" w:char="F0C1"/>
      </w:r>
      <w:r w:rsidRPr="008633BA">
        <w:rPr>
          <w:rFonts w:ascii="Book Antiqua" w:hAnsi="Book Antiqua" w:cstheme="majorBidi"/>
        </w:rPr>
        <w:sym w:font="HQPB5" w:char="F074"/>
      </w:r>
      <w:r w:rsidRPr="008633BA">
        <w:rPr>
          <w:rFonts w:ascii="Book Antiqua" w:hAnsi="Book Antiqua" w:cstheme="majorBidi"/>
        </w:rPr>
        <w:sym w:font="HQPB1" w:char="F02F"/>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CB"/>
      </w:r>
      <w:r w:rsidRPr="008633BA">
        <w:rPr>
          <w:rFonts w:ascii="Book Antiqua" w:hAnsi="Book Antiqua" w:cstheme="majorBidi"/>
        </w:rPr>
        <w:sym w:font="HQPB2" w:char="F0C8"/>
      </w:r>
      <w:r w:rsidRPr="008633BA">
        <w:rPr>
          <w:rFonts w:ascii="Book Antiqua" w:hAnsi="Book Antiqua" w:cstheme="majorBidi"/>
          <w:rtl/>
        </w:rPr>
        <w:t xml:space="preserve">   </w:t>
      </w:r>
    </w:p>
    <w:p w:rsidR="004939A5" w:rsidRPr="008633BA" w:rsidRDefault="004939A5" w:rsidP="004939A5">
      <w:pPr>
        <w:pStyle w:val="ListParagraph"/>
        <w:spacing w:before="120" w:after="120" w:line="240" w:lineRule="auto"/>
        <w:ind w:left="709"/>
        <w:jc w:val="both"/>
        <w:rPr>
          <w:rFonts w:ascii="Book Antiqua" w:hAnsi="Book Antiqua" w:cstheme="majorBidi"/>
          <w:rtl/>
        </w:rPr>
      </w:pPr>
      <w:r w:rsidRPr="008633BA">
        <w:rPr>
          <w:rFonts w:ascii="Book Antiqua" w:hAnsi="Book Antiqua" w:cstheme="majorBidi"/>
        </w:rPr>
        <w:t>Terjemahnya:</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Dia-lah yang menciptakan kamu maka diantara kamu ada yang kafir dan diantaramu ada yang mukmin. Dan Allah Maha melihat apa yang kamu kerjakan.</w:t>
      </w:r>
    </w:p>
    <w:p w:rsidR="004939A5" w:rsidRPr="00707FFC" w:rsidRDefault="004939A5" w:rsidP="004939A5">
      <w:pPr>
        <w:pStyle w:val="FootnoteText"/>
        <w:ind w:firstLine="720"/>
        <w:jc w:val="both"/>
        <w:rPr>
          <w:rFonts w:ascii="Book Antiqua" w:hAnsi="Book Antiqua" w:cstheme="majorBidi"/>
          <w:sz w:val="22"/>
          <w:szCs w:val="22"/>
        </w:rPr>
      </w:pPr>
      <w:r w:rsidRPr="008633BA">
        <w:rPr>
          <w:rFonts w:ascii="Book Antiqua" w:hAnsi="Book Antiqua" w:cstheme="majorBidi"/>
        </w:rPr>
        <w:t xml:space="preserve">Pada ayat ini </w:t>
      </w:r>
      <w:r w:rsidRPr="008633BA">
        <w:rPr>
          <w:rFonts w:ascii="Book Antiqua" w:hAnsi="Book Antiqua" w:cstheme="majorBidi"/>
          <w:iCs/>
        </w:rPr>
        <w:t>penyebutan</w:t>
      </w:r>
      <w:r w:rsidRPr="008633BA">
        <w:rPr>
          <w:rFonts w:ascii="Book Antiqua" w:hAnsi="Book Antiqua" w:cstheme="majorBidi"/>
        </w:rPr>
        <w:t xml:space="preserve"> kafir lebih dahulu oleh karena orang kafir lebih banyak dari segi kuantitasnya</w:t>
      </w:r>
      <w:r>
        <w:rPr>
          <w:rFonts w:ascii="Book Antiqua" w:hAnsi="Book Antiqua" w:cstheme="majorBidi"/>
        </w:rPr>
        <w:t xml:space="preserve"> </w:t>
      </w:r>
      <w:r w:rsidRPr="00915190">
        <w:rPr>
          <w:rFonts w:ascii="Book Antiqua" w:hAnsi="Book Antiqua" w:cstheme="majorBidi"/>
          <w:sz w:val="22"/>
          <w:szCs w:val="22"/>
        </w:rPr>
        <w:t>(</w:t>
      </w:r>
      <w:r w:rsidRPr="00707FFC">
        <w:rPr>
          <w:rFonts w:ascii="Book Antiqua" w:hAnsi="Book Antiqua" w:cstheme="majorBidi"/>
          <w:sz w:val="22"/>
          <w:szCs w:val="22"/>
        </w:rPr>
        <w:t xml:space="preserve">al-Suyuti, </w:t>
      </w:r>
      <w:r w:rsidRPr="00915190">
        <w:rPr>
          <w:rFonts w:ascii="Book Antiqua" w:hAnsi="Book Antiqua" w:cstheme="majorBidi"/>
          <w:sz w:val="22"/>
          <w:szCs w:val="22"/>
        </w:rPr>
        <w:t>2004:</w:t>
      </w:r>
      <w:r w:rsidRPr="00915190">
        <w:rPr>
          <w:rFonts w:ascii="Book Antiqua" w:hAnsi="Book Antiqua" w:cstheme="majorBidi"/>
          <w:i/>
          <w:iCs/>
          <w:sz w:val="22"/>
          <w:szCs w:val="22"/>
        </w:rPr>
        <w:t xml:space="preserve"> </w:t>
      </w:r>
      <w:r w:rsidRPr="00707FFC">
        <w:rPr>
          <w:rFonts w:ascii="Book Antiqua" w:hAnsi="Book Antiqua" w:cstheme="majorBidi"/>
          <w:sz w:val="22"/>
          <w:szCs w:val="22"/>
        </w:rPr>
        <w:t>38</w:t>
      </w:r>
      <w:r w:rsidRPr="00915190">
        <w:rPr>
          <w:rFonts w:ascii="Book Antiqua" w:hAnsi="Book Antiqua" w:cstheme="majorBidi"/>
          <w:sz w:val="22"/>
          <w:szCs w:val="22"/>
        </w:rPr>
        <w:t>)</w:t>
      </w:r>
      <w:r w:rsidRPr="00707FFC">
        <w:rPr>
          <w:rFonts w:ascii="Book Antiqua" w:hAnsi="Book Antiqua" w:cstheme="majorBidi"/>
          <w:sz w:val="22"/>
          <w:szCs w:val="22"/>
        </w:rPr>
        <w:t>.</w:t>
      </w:r>
      <w:r w:rsidRPr="00915190">
        <w:rPr>
          <w:rFonts w:ascii="Book Antiqua" w:hAnsi="Book Antiqua" w:cstheme="majorBidi"/>
          <w:sz w:val="22"/>
          <w:szCs w:val="22"/>
        </w:rPr>
        <w:t xml:space="preserve"> </w:t>
      </w:r>
      <w:r>
        <w:rPr>
          <w:rStyle w:val="FootnoteReference"/>
          <w:rFonts w:ascii="Book Antiqua" w:hAnsi="Book Antiqua" w:cstheme="majorBidi"/>
        </w:rPr>
        <w:t xml:space="preserve"> </w:t>
      </w:r>
    </w:p>
    <w:p w:rsidR="004939A5" w:rsidRPr="008633BA" w:rsidRDefault="004939A5" w:rsidP="002A6710">
      <w:pPr>
        <w:pStyle w:val="ListParagraph"/>
        <w:numPr>
          <w:ilvl w:val="0"/>
          <w:numId w:val="46"/>
        </w:numPr>
        <w:tabs>
          <w:tab w:val="left" w:pos="567"/>
        </w:tabs>
        <w:spacing w:after="0" w:line="240" w:lineRule="auto"/>
        <w:ind w:left="284" w:hanging="284"/>
        <w:jc w:val="both"/>
        <w:rPr>
          <w:rFonts w:ascii="Book Antiqua" w:hAnsi="Book Antiqua" w:cstheme="majorBidi"/>
        </w:rPr>
      </w:pPr>
      <w:r w:rsidRPr="008633BA">
        <w:rPr>
          <w:rFonts w:ascii="Book Antiqua" w:hAnsi="Book Antiqua" w:cstheme="majorBidi"/>
        </w:rPr>
        <w:lastRenderedPageBreak/>
        <w:t>Meningkatnya dari bawah ke atas seperti pada Q.S al-A‘r</w:t>
      </w:r>
      <w:r>
        <w:rPr>
          <w:rFonts w:ascii="Book Antiqua" w:hAnsi="Book Antiqua" w:cstheme="majorBidi"/>
        </w:rPr>
        <w:t>a</w:t>
      </w:r>
      <w:r w:rsidRPr="008633BA">
        <w:rPr>
          <w:rFonts w:ascii="Book Antiqua" w:hAnsi="Book Antiqua" w:cstheme="majorBidi"/>
        </w:rPr>
        <w:t>f/7: 195 sebagai berikut:</w:t>
      </w:r>
    </w:p>
    <w:p w:rsidR="004939A5" w:rsidRPr="008633BA" w:rsidRDefault="004939A5" w:rsidP="004939A5">
      <w:pPr>
        <w:pStyle w:val="ListParagraph"/>
        <w:tabs>
          <w:tab w:val="left" w:pos="142"/>
        </w:tabs>
        <w:bidi/>
        <w:spacing w:before="240" w:after="0" w:line="240" w:lineRule="auto"/>
        <w:ind w:left="566"/>
        <w:jc w:val="both"/>
        <w:rPr>
          <w:rFonts w:ascii="Book Antiqua" w:hAnsi="Book Antiqua" w:cstheme="majorBidi"/>
        </w:rPr>
      </w:pPr>
      <w:r w:rsidRPr="008633BA">
        <w:rPr>
          <w:rFonts w:ascii="Book Antiqua" w:hAnsi="Book Antiqua" w:cstheme="majorBidi"/>
        </w:rPr>
        <w:sym w:font="HQPB4" w:char="F0F6"/>
      </w:r>
      <w:r w:rsidRPr="008633BA">
        <w:rPr>
          <w:rFonts w:ascii="Book Antiqua" w:hAnsi="Book Antiqua" w:cstheme="majorBidi"/>
        </w:rPr>
        <w:sym w:font="HQPB2" w:char="F04E"/>
      </w:r>
      <w:r w:rsidRPr="008633BA">
        <w:rPr>
          <w:rFonts w:ascii="Book Antiqua" w:hAnsi="Book Antiqua" w:cstheme="majorBidi"/>
        </w:rPr>
        <w:sym w:font="HQPB4" w:char="F0DF"/>
      </w:r>
      <w:r w:rsidRPr="008633BA">
        <w:rPr>
          <w:rFonts w:ascii="Book Antiqua" w:hAnsi="Book Antiqua" w:cstheme="majorBidi"/>
        </w:rPr>
        <w:sym w:font="HQPB2" w:char="F067"/>
      </w:r>
      <w:r w:rsidRPr="008633BA">
        <w:rPr>
          <w:rFonts w:ascii="Book Antiqua" w:hAnsi="Book Antiqua" w:cstheme="majorBidi"/>
        </w:rPr>
        <w:sym w:font="HQPB5" w:char="F073"/>
      </w:r>
      <w:r w:rsidRPr="008633BA">
        <w:rPr>
          <w:rFonts w:ascii="Book Antiqua" w:hAnsi="Book Antiqua" w:cstheme="majorBidi"/>
        </w:rPr>
        <w:sym w:font="HQPB2" w:char="F039"/>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4" w:char="F0D7"/>
      </w:r>
      <w:r w:rsidRPr="008633BA">
        <w:rPr>
          <w:rFonts w:ascii="Book Antiqua" w:hAnsi="Book Antiqua" w:cstheme="majorBidi"/>
        </w:rPr>
        <w:sym w:font="HQPB2" w:char="F040"/>
      </w:r>
      <w:r w:rsidRPr="008633BA">
        <w:rPr>
          <w:rFonts w:ascii="Book Antiqua" w:hAnsi="Book Antiqua" w:cstheme="majorBidi"/>
        </w:rPr>
        <w:sym w:font="HQPB4" w:char="F0E3"/>
      </w:r>
      <w:r w:rsidRPr="008633BA">
        <w:rPr>
          <w:rFonts w:ascii="Book Antiqua" w:hAnsi="Book Antiqua" w:cstheme="majorBidi"/>
        </w:rPr>
        <w:sym w:font="HQPB1" w:char="F05F"/>
      </w:r>
      <w:r w:rsidRPr="008633BA">
        <w:rPr>
          <w:rFonts w:ascii="Book Antiqua" w:hAnsi="Book Antiqua" w:cstheme="majorBidi"/>
        </w:rPr>
        <w:sym w:font="HQPB4" w:char="F0F6"/>
      </w:r>
      <w:r w:rsidRPr="008633BA">
        <w:rPr>
          <w:rFonts w:ascii="Book Antiqua" w:hAnsi="Book Antiqua" w:cstheme="majorBidi"/>
        </w:rPr>
        <w:sym w:font="HQPB1" w:char="F091"/>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62"/>
      </w:r>
      <w:r w:rsidRPr="008633BA">
        <w:rPr>
          <w:rFonts w:ascii="Book Antiqua" w:hAnsi="Book Antiqua" w:cstheme="majorBidi"/>
        </w:rPr>
        <w:sym w:font="HQPB2" w:char="F071"/>
      </w:r>
      <w:r w:rsidRPr="008633BA">
        <w:rPr>
          <w:rFonts w:ascii="Book Antiqua" w:hAnsi="Book Antiqua" w:cstheme="majorBidi"/>
        </w:rPr>
        <w:sym w:font="HQPB4" w:char="F0E0"/>
      </w:r>
      <w:r w:rsidRPr="008633BA">
        <w:rPr>
          <w:rFonts w:ascii="Book Antiqua" w:hAnsi="Book Antiqua" w:cstheme="majorBidi"/>
        </w:rPr>
        <w:sym w:font="HQPB1" w:char="F0B1"/>
      </w:r>
      <w:r w:rsidRPr="008633BA">
        <w:rPr>
          <w:rFonts w:ascii="Book Antiqua" w:hAnsi="Book Antiqua" w:cstheme="majorBidi"/>
        </w:rPr>
        <w:sym w:font="HQPB4" w:char="F0F4"/>
      </w:r>
      <w:r w:rsidRPr="008633BA">
        <w:rPr>
          <w:rFonts w:ascii="Book Antiqua" w:hAnsi="Book Antiqua" w:cstheme="majorBidi"/>
        </w:rPr>
        <w:sym w:font="HQPB2" w:char="F04A"/>
      </w:r>
      <w:r w:rsidRPr="008633BA">
        <w:rPr>
          <w:rFonts w:ascii="Book Antiqua" w:hAnsi="Book Antiqua" w:cstheme="majorBidi"/>
        </w:rPr>
        <w:sym w:font="HQPB5" w:char="F074"/>
      </w:r>
      <w:r w:rsidRPr="008633BA">
        <w:rPr>
          <w:rFonts w:ascii="Book Antiqua" w:hAnsi="Book Antiqua" w:cstheme="majorBidi"/>
        </w:rPr>
        <w:sym w:font="HQPB2" w:char="F083"/>
      </w:r>
      <w:r w:rsidRPr="008633BA">
        <w:rPr>
          <w:rFonts w:ascii="Book Antiqua" w:hAnsi="Book Antiqua" w:cstheme="majorBidi"/>
          <w:rtl/>
        </w:rPr>
        <w:t xml:space="preserve"> </w:t>
      </w:r>
      <w:r w:rsidRPr="008633BA">
        <w:rPr>
          <w:rFonts w:ascii="Book Antiqua" w:hAnsi="Book Antiqua" w:cstheme="majorBidi"/>
        </w:rPr>
        <w:sym w:font="HQPB5" w:char="F021"/>
      </w:r>
      <w:r w:rsidRPr="008633BA">
        <w:rPr>
          <w:rFonts w:ascii="Book Antiqua" w:hAnsi="Book Antiqua" w:cstheme="majorBidi"/>
        </w:rPr>
        <w:sym w:font="HQPB1" w:char="F024"/>
      </w:r>
      <w:r w:rsidRPr="008633BA">
        <w:rPr>
          <w:rFonts w:ascii="Book Antiqua" w:hAnsi="Book Antiqua" w:cstheme="majorBidi"/>
        </w:rPr>
        <w:sym w:font="HQPB5" w:char="F070"/>
      </w:r>
      <w:r w:rsidRPr="008633BA">
        <w:rPr>
          <w:rFonts w:ascii="Book Antiqua" w:hAnsi="Book Antiqua" w:cstheme="majorBidi"/>
        </w:rPr>
        <w:sym w:font="HQPB2" w:char="F06B"/>
      </w:r>
      <w:r w:rsidRPr="008633BA">
        <w:rPr>
          <w:rFonts w:ascii="Book Antiqua" w:hAnsi="Book Antiqua" w:cstheme="majorBidi"/>
        </w:rPr>
        <w:sym w:font="HQPB4" w:char="F0CD"/>
      </w:r>
      <w:r w:rsidRPr="008633BA">
        <w:rPr>
          <w:rFonts w:ascii="Book Antiqua" w:hAnsi="Book Antiqua" w:cstheme="majorBidi"/>
        </w:rPr>
        <w:sym w:font="HQPB1" w:char="F035"/>
      </w:r>
      <w:r w:rsidRPr="008633BA">
        <w:rPr>
          <w:rFonts w:ascii="Book Antiqua" w:hAnsi="Book Antiqua" w:cstheme="majorBidi"/>
          <w:rtl/>
        </w:rPr>
        <w:t xml:space="preserve"> </w:t>
      </w:r>
      <w:r w:rsidRPr="008633BA">
        <w:rPr>
          <w:rFonts w:ascii="Book Antiqua" w:hAnsi="Book Antiqua" w:cstheme="majorBidi"/>
        </w:rPr>
        <w:sym w:font="HQPB4" w:char="F028"/>
      </w:r>
      <w:r w:rsidRPr="008633BA">
        <w:rPr>
          <w:rFonts w:ascii="Book Antiqua" w:hAnsi="Book Antiqua" w:cstheme="majorBidi"/>
          <w:rtl/>
        </w:rPr>
        <w:t xml:space="preserve"> </w:t>
      </w:r>
      <w:r w:rsidRPr="008633BA">
        <w:rPr>
          <w:rFonts w:ascii="Book Antiqua" w:hAnsi="Book Antiqua" w:cstheme="majorBidi"/>
        </w:rPr>
        <w:sym w:font="HQPB4" w:char="F0F4"/>
      </w:r>
      <w:r w:rsidRPr="008633BA">
        <w:rPr>
          <w:rFonts w:ascii="Book Antiqua" w:hAnsi="Book Antiqua" w:cstheme="majorBidi"/>
        </w:rPr>
        <w:sym w:font="HQPB2" w:char="F051"/>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4" w:char="F0F6"/>
      </w:r>
      <w:r w:rsidRPr="008633BA">
        <w:rPr>
          <w:rFonts w:ascii="Book Antiqua" w:hAnsi="Book Antiqua" w:cstheme="majorBidi"/>
        </w:rPr>
        <w:sym w:font="HQPB2" w:char="F04E"/>
      </w:r>
      <w:r w:rsidRPr="008633BA">
        <w:rPr>
          <w:rFonts w:ascii="Book Antiqua" w:hAnsi="Book Antiqua" w:cstheme="majorBidi"/>
        </w:rPr>
        <w:sym w:font="HQPB4" w:char="F0E7"/>
      </w:r>
      <w:r w:rsidRPr="008633BA">
        <w:rPr>
          <w:rFonts w:ascii="Book Antiqua" w:hAnsi="Book Antiqua" w:cstheme="majorBidi"/>
        </w:rPr>
        <w:sym w:font="HQPB2" w:char="F06C"/>
      </w:r>
      <w:r w:rsidRPr="008633BA">
        <w:rPr>
          <w:rFonts w:ascii="Book Antiqua" w:hAnsi="Book Antiqua" w:cstheme="majorBidi"/>
        </w:rPr>
        <w:sym w:font="HQPB5" w:char="F06D"/>
      </w:r>
      <w:r w:rsidRPr="008633BA">
        <w:rPr>
          <w:rFonts w:ascii="Book Antiqua" w:hAnsi="Book Antiqua" w:cstheme="majorBidi"/>
        </w:rPr>
        <w:sym w:font="HQPB2" w:char="F03B"/>
      </w:r>
      <w:r w:rsidRPr="008633BA">
        <w:rPr>
          <w:rFonts w:ascii="Book Antiqua" w:hAnsi="Book Antiqua" w:cstheme="majorBidi"/>
          <w:rtl/>
        </w:rPr>
        <w:t xml:space="preserve"> </w:t>
      </w:r>
      <w:r w:rsidRPr="008633BA">
        <w:rPr>
          <w:rFonts w:ascii="Book Antiqua" w:hAnsi="Book Antiqua" w:cstheme="majorBidi"/>
        </w:rPr>
        <w:sym w:font="HQPB4" w:char="F037"/>
      </w:r>
      <w:r w:rsidRPr="008633BA">
        <w:rPr>
          <w:rFonts w:ascii="Book Antiqua" w:hAnsi="Book Antiqua" w:cstheme="majorBidi"/>
        </w:rPr>
        <w:sym w:font="HQPB1" w:char="F089"/>
      </w:r>
      <w:r w:rsidRPr="008633BA">
        <w:rPr>
          <w:rFonts w:ascii="Book Antiqua" w:hAnsi="Book Antiqua" w:cstheme="majorBidi"/>
        </w:rPr>
        <w:sym w:font="HQPB4" w:char="F0F7"/>
      </w:r>
      <w:r w:rsidRPr="008633BA">
        <w:rPr>
          <w:rFonts w:ascii="Book Antiqua" w:hAnsi="Book Antiqua" w:cstheme="majorBidi"/>
        </w:rPr>
        <w:sym w:font="HQPB2" w:char="F083"/>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62"/>
      </w:r>
      <w:r w:rsidRPr="008633BA">
        <w:rPr>
          <w:rFonts w:ascii="Book Antiqua" w:hAnsi="Book Antiqua" w:cstheme="majorBidi"/>
        </w:rPr>
        <w:sym w:font="HQPB2" w:char="F071"/>
      </w:r>
      <w:r w:rsidRPr="008633BA">
        <w:rPr>
          <w:rFonts w:ascii="Book Antiqua" w:hAnsi="Book Antiqua" w:cstheme="majorBidi"/>
        </w:rPr>
        <w:sym w:font="HQPB4" w:char="F0E0"/>
      </w:r>
      <w:r w:rsidRPr="008633BA">
        <w:rPr>
          <w:rFonts w:ascii="Book Antiqua" w:hAnsi="Book Antiqua" w:cstheme="majorBidi"/>
        </w:rPr>
        <w:sym w:font="HQPB1" w:char="F0B1"/>
      </w:r>
      <w:r w:rsidRPr="008633BA">
        <w:rPr>
          <w:rFonts w:ascii="Book Antiqua" w:hAnsi="Book Antiqua" w:cstheme="majorBidi"/>
        </w:rPr>
        <w:sym w:font="HQPB4" w:char="F0CF"/>
      </w:r>
      <w:r w:rsidRPr="008633BA">
        <w:rPr>
          <w:rFonts w:ascii="Book Antiqua" w:hAnsi="Book Antiqua" w:cstheme="majorBidi"/>
        </w:rPr>
        <w:sym w:font="HQPB1" w:char="F0DC"/>
      </w:r>
      <w:r w:rsidRPr="008633BA">
        <w:rPr>
          <w:rFonts w:ascii="Book Antiqua" w:hAnsi="Book Antiqua" w:cstheme="majorBidi"/>
        </w:rPr>
        <w:sym w:font="HQPB4" w:char="F0F6"/>
      </w:r>
      <w:r w:rsidRPr="008633BA">
        <w:rPr>
          <w:rFonts w:ascii="Book Antiqua" w:hAnsi="Book Antiqua" w:cstheme="majorBidi"/>
        </w:rPr>
        <w:sym w:font="HQPB1" w:char="F037"/>
      </w:r>
      <w:r w:rsidRPr="008633BA">
        <w:rPr>
          <w:rFonts w:ascii="Book Antiqua" w:hAnsi="Book Antiqua" w:cstheme="majorBidi"/>
        </w:rPr>
        <w:sym w:font="HQPB5" w:char="F074"/>
      </w:r>
      <w:r w:rsidRPr="008633BA">
        <w:rPr>
          <w:rFonts w:ascii="Book Antiqua" w:hAnsi="Book Antiqua" w:cstheme="majorBidi"/>
        </w:rPr>
        <w:sym w:font="HQPB2" w:char="F083"/>
      </w:r>
      <w:r w:rsidRPr="008633BA">
        <w:rPr>
          <w:rFonts w:ascii="Book Antiqua" w:hAnsi="Book Antiqua" w:cstheme="majorBidi"/>
          <w:rtl/>
        </w:rPr>
        <w:t xml:space="preserve"> </w:t>
      </w:r>
      <w:r w:rsidRPr="008633BA">
        <w:rPr>
          <w:rFonts w:ascii="Book Antiqua" w:hAnsi="Book Antiqua" w:cstheme="majorBidi"/>
        </w:rPr>
        <w:sym w:font="HQPB5" w:char="F021"/>
      </w:r>
      <w:r w:rsidRPr="008633BA">
        <w:rPr>
          <w:rFonts w:ascii="Book Antiqua" w:hAnsi="Book Antiqua" w:cstheme="majorBidi"/>
        </w:rPr>
        <w:sym w:font="HQPB1" w:char="F024"/>
      </w:r>
      <w:r w:rsidRPr="008633BA">
        <w:rPr>
          <w:rFonts w:ascii="Book Antiqua" w:hAnsi="Book Antiqua" w:cstheme="majorBidi"/>
        </w:rPr>
        <w:sym w:font="HQPB5" w:char="F070"/>
      </w:r>
      <w:r w:rsidRPr="008633BA">
        <w:rPr>
          <w:rFonts w:ascii="Book Antiqua" w:hAnsi="Book Antiqua" w:cstheme="majorBidi"/>
        </w:rPr>
        <w:sym w:font="HQPB2" w:char="F06B"/>
      </w:r>
      <w:r w:rsidRPr="008633BA">
        <w:rPr>
          <w:rFonts w:ascii="Book Antiqua" w:hAnsi="Book Antiqua" w:cstheme="majorBidi"/>
        </w:rPr>
        <w:sym w:font="HQPB4" w:char="F0CD"/>
      </w:r>
      <w:r w:rsidRPr="008633BA">
        <w:rPr>
          <w:rFonts w:ascii="Book Antiqua" w:hAnsi="Book Antiqua" w:cstheme="majorBidi"/>
        </w:rPr>
        <w:sym w:font="HQPB1" w:char="F035"/>
      </w:r>
      <w:r w:rsidRPr="008633BA">
        <w:rPr>
          <w:rFonts w:ascii="Book Antiqua" w:hAnsi="Book Antiqua" w:cstheme="majorBidi"/>
          <w:rtl/>
        </w:rPr>
        <w:t xml:space="preserve"> </w:t>
      </w:r>
      <w:r w:rsidRPr="008633BA">
        <w:rPr>
          <w:rFonts w:ascii="Book Antiqua" w:hAnsi="Book Antiqua" w:cstheme="majorBidi"/>
        </w:rPr>
        <w:sym w:font="HQPB4" w:char="F028"/>
      </w:r>
      <w:r w:rsidRPr="008633BA">
        <w:rPr>
          <w:rFonts w:ascii="Book Antiqua" w:hAnsi="Book Antiqua" w:cstheme="majorBidi"/>
          <w:rtl/>
        </w:rPr>
        <w:t xml:space="preserve"> </w:t>
      </w:r>
      <w:r w:rsidRPr="008633BA">
        <w:rPr>
          <w:rFonts w:ascii="Book Antiqua" w:hAnsi="Book Antiqua" w:cstheme="majorBidi"/>
        </w:rPr>
        <w:sym w:font="HQPB4" w:char="F0F4"/>
      </w:r>
      <w:r w:rsidRPr="008633BA">
        <w:rPr>
          <w:rFonts w:ascii="Book Antiqua" w:hAnsi="Book Antiqua" w:cstheme="majorBidi"/>
        </w:rPr>
        <w:sym w:font="HQPB2" w:char="F051"/>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4" w:char="F0F3"/>
      </w:r>
      <w:r w:rsidRPr="008633BA">
        <w:rPr>
          <w:rFonts w:ascii="Book Antiqua" w:hAnsi="Book Antiqua" w:cstheme="majorBidi"/>
        </w:rPr>
        <w:sym w:font="HQPB2" w:char="F04F"/>
      </w:r>
      <w:r w:rsidRPr="008633BA">
        <w:rPr>
          <w:rFonts w:ascii="Book Antiqua" w:hAnsi="Book Antiqua" w:cstheme="majorBidi"/>
        </w:rPr>
        <w:sym w:font="HQPB4" w:char="F0DF"/>
      </w:r>
      <w:r w:rsidRPr="008633BA">
        <w:rPr>
          <w:rFonts w:ascii="Book Antiqua" w:hAnsi="Book Antiqua" w:cstheme="majorBidi"/>
        </w:rPr>
        <w:sym w:font="HQPB2" w:char="F067"/>
      </w:r>
      <w:r w:rsidRPr="008633BA">
        <w:rPr>
          <w:rFonts w:ascii="Book Antiqua" w:hAnsi="Book Antiqua" w:cstheme="majorBidi"/>
        </w:rPr>
        <w:sym w:font="HQPB5" w:char="F073"/>
      </w:r>
      <w:r w:rsidRPr="008633BA">
        <w:rPr>
          <w:rFonts w:ascii="Book Antiqua" w:hAnsi="Book Antiqua" w:cstheme="majorBidi"/>
        </w:rPr>
        <w:sym w:font="HQPB2" w:char="F039"/>
      </w:r>
      <w:r w:rsidRPr="008633BA">
        <w:rPr>
          <w:rFonts w:ascii="Book Antiqua" w:hAnsi="Book Antiqua" w:cstheme="majorBidi"/>
          <w:rtl/>
        </w:rPr>
        <w:t xml:space="preserve"> </w:t>
      </w:r>
      <w:r w:rsidRPr="008633BA">
        <w:rPr>
          <w:rFonts w:ascii="Book Antiqua" w:hAnsi="Book Antiqua" w:cstheme="majorBidi"/>
        </w:rPr>
        <w:sym w:font="HQPB4" w:char="F0D7"/>
      </w:r>
      <w:r w:rsidRPr="008633BA">
        <w:rPr>
          <w:rFonts w:ascii="Book Antiqua" w:hAnsi="Book Antiqua" w:cstheme="majorBidi"/>
        </w:rPr>
        <w:sym w:font="HQPB2" w:char="F0FB"/>
      </w:r>
      <w:r w:rsidRPr="008633BA">
        <w:rPr>
          <w:rFonts w:ascii="Book Antiqua" w:hAnsi="Book Antiqua" w:cstheme="majorBidi"/>
        </w:rPr>
        <w:sym w:font="HQPB4" w:char="F0E3"/>
      </w:r>
      <w:r w:rsidRPr="008633BA">
        <w:rPr>
          <w:rFonts w:ascii="Book Antiqua" w:hAnsi="Book Antiqua" w:cstheme="majorBidi"/>
        </w:rPr>
        <w:sym w:font="HQPB2" w:char="F0FC"/>
      </w:r>
      <w:r w:rsidRPr="008633BA">
        <w:rPr>
          <w:rFonts w:ascii="Book Antiqua" w:hAnsi="Book Antiqua" w:cstheme="majorBidi"/>
        </w:rPr>
        <w:sym w:font="HQPB4" w:char="F0F4"/>
      </w:r>
      <w:r w:rsidRPr="008633BA">
        <w:rPr>
          <w:rFonts w:ascii="Book Antiqua" w:hAnsi="Book Antiqua" w:cstheme="majorBidi"/>
        </w:rPr>
        <w:sym w:font="HQPB1" w:char="F0E3"/>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5" w:char="F09A"/>
      </w:r>
      <w:r w:rsidRPr="008633BA">
        <w:rPr>
          <w:rFonts w:ascii="Book Antiqua" w:hAnsi="Book Antiqua" w:cstheme="majorBidi"/>
        </w:rPr>
        <w:sym w:font="HQPB2" w:char="F063"/>
      </w:r>
      <w:r w:rsidRPr="008633BA">
        <w:rPr>
          <w:rFonts w:ascii="Book Antiqua" w:hAnsi="Book Antiqua" w:cstheme="majorBidi"/>
        </w:rPr>
        <w:sym w:font="HQPB2" w:char="F072"/>
      </w:r>
      <w:r w:rsidRPr="008633BA">
        <w:rPr>
          <w:rFonts w:ascii="Book Antiqua" w:hAnsi="Book Antiqua" w:cstheme="majorBidi"/>
        </w:rPr>
        <w:sym w:font="HQPB4" w:char="F0E7"/>
      </w:r>
      <w:r w:rsidRPr="008633BA">
        <w:rPr>
          <w:rFonts w:ascii="Book Antiqua" w:hAnsi="Book Antiqua" w:cstheme="majorBidi"/>
        </w:rPr>
        <w:sym w:font="HQPB1" w:char="F08E"/>
      </w:r>
      <w:r w:rsidRPr="008633BA">
        <w:rPr>
          <w:rFonts w:ascii="Book Antiqua" w:hAnsi="Book Antiqua" w:cstheme="majorBidi"/>
        </w:rPr>
        <w:sym w:font="HQPB4" w:char="F0C5"/>
      </w:r>
      <w:r w:rsidRPr="008633BA">
        <w:rPr>
          <w:rFonts w:ascii="Book Antiqua" w:hAnsi="Book Antiqua" w:cstheme="majorBidi"/>
        </w:rPr>
        <w:sym w:font="HQPB1" w:char="F0C7"/>
      </w:r>
      <w:r w:rsidRPr="008633BA">
        <w:rPr>
          <w:rFonts w:ascii="Book Antiqua" w:hAnsi="Book Antiqua" w:cstheme="majorBidi"/>
        </w:rPr>
        <w:sym w:font="HQPB4" w:char="F0F6"/>
      </w:r>
      <w:r w:rsidRPr="008633BA">
        <w:rPr>
          <w:rFonts w:ascii="Book Antiqua" w:hAnsi="Book Antiqua" w:cstheme="majorBidi"/>
        </w:rPr>
        <w:sym w:font="HQPB1" w:char="F037"/>
      </w:r>
      <w:r w:rsidRPr="008633BA">
        <w:rPr>
          <w:rFonts w:ascii="Book Antiqua" w:hAnsi="Book Antiqua" w:cstheme="majorBidi"/>
        </w:rPr>
        <w:sym w:font="HQPB4" w:char="F0E3"/>
      </w:r>
      <w:r w:rsidRPr="008633BA">
        <w:rPr>
          <w:rFonts w:ascii="Book Antiqua" w:hAnsi="Book Antiqua" w:cstheme="majorBidi"/>
        </w:rPr>
        <w:sym w:font="HQPB2" w:char="F083"/>
      </w:r>
      <w:r w:rsidRPr="008633BA">
        <w:rPr>
          <w:rFonts w:ascii="Book Antiqua" w:hAnsi="Book Antiqua" w:cstheme="majorBidi"/>
          <w:rtl/>
        </w:rPr>
        <w:t xml:space="preserve"> </w:t>
      </w:r>
      <w:r w:rsidRPr="008633BA">
        <w:rPr>
          <w:rFonts w:ascii="Book Antiqua" w:hAnsi="Book Antiqua" w:cstheme="majorBidi"/>
        </w:rPr>
        <w:sym w:font="HQPB5" w:char="F021"/>
      </w:r>
      <w:r w:rsidRPr="008633BA">
        <w:rPr>
          <w:rFonts w:ascii="Book Antiqua" w:hAnsi="Book Antiqua" w:cstheme="majorBidi"/>
        </w:rPr>
        <w:sym w:font="HQPB1" w:char="F024"/>
      </w:r>
      <w:r w:rsidRPr="008633BA">
        <w:rPr>
          <w:rFonts w:ascii="Book Antiqua" w:hAnsi="Book Antiqua" w:cstheme="majorBidi"/>
        </w:rPr>
        <w:sym w:font="HQPB5" w:char="F070"/>
      </w:r>
      <w:r w:rsidRPr="008633BA">
        <w:rPr>
          <w:rFonts w:ascii="Book Antiqua" w:hAnsi="Book Antiqua" w:cstheme="majorBidi"/>
        </w:rPr>
        <w:sym w:font="HQPB2" w:char="F06B"/>
      </w:r>
      <w:r w:rsidRPr="008633BA">
        <w:rPr>
          <w:rFonts w:ascii="Book Antiqua" w:hAnsi="Book Antiqua" w:cstheme="majorBidi"/>
        </w:rPr>
        <w:sym w:font="HQPB4" w:char="F0CD"/>
      </w:r>
      <w:r w:rsidRPr="008633BA">
        <w:rPr>
          <w:rFonts w:ascii="Book Antiqua" w:hAnsi="Book Antiqua" w:cstheme="majorBidi"/>
        </w:rPr>
        <w:sym w:font="HQPB1" w:char="F035"/>
      </w:r>
      <w:r w:rsidRPr="008633BA">
        <w:rPr>
          <w:rFonts w:ascii="Book Antiqua" w:hAnsi="Book Antiqua" w:cstheme="majorBidi"/>
          <w:rtl/>
        </w:rPr>
        <w:t xml:space="preserve"> </w:t>
      </w:r>
      <w:r w:rsidRPr="008633BA">
        <w:rPr>
          <w:rFonts w:ascii="Book Antiqua" w:hAnsi="Book Antiqua" w:cstheme="majorBidi"/>
        </w:rPr>
        <w:sym w:font="HQPB4" w:char="F028"/>
      </w:r>
      <w:r w:rsidRPr="008633BA">
        <w:rPr>
          <w:rFonts w:ascii="Book Antiqua" w:hAnsi="Book Antiqua" w:cstheme="majorBidi"/>
          <w:rtl/>
        </w:rPr>
        <w:t xml:space="preserve"> </w:t>
      </w:r>
      <w:r w:rsidRPr="008633BA">
        <w:rPr>
          <w:rFonts w:ascii="Book Antiqua" w:hAnsi="Book Antiqua" w:cstheme="majorBidi"/>
        </w:rPr>
        <w:sym w:font="HQPB4" w:char="F0F7"/>
      </w:r>
      <w:r w:rsidRPr="008633BA">
        <w:rPr>
          <w:rFonts w:ascii="Book Antiqua" w:hAnsi="Book Antiqua" w:cstheme="majorBidi"/>
        </w:rPr>
        <w:sym w:font="HQPB2" w:char="F050"/>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4" w:char="F0F3"/>
      </w:r>
      <w:r w:rsidRPr="008633BA">
        <w:rPr>
          <w:rFonts w:ascii="Book Antiqua" w:hAnsi="Book Antiqua" w:cstheme="majorBidi"/>
        </w:rPr>
        <w:sym w:font="HQPB2" w:char="F04F"/>
      </w:r>
      <w:r w:rsidRPr="008633BA">
        <w:rPr>
          <w:rFonts w:ascii="Book Antiqua" w:hAnsi="Book Antiqua" w:cstheme="majorBidi"/>
        </w:rPr>
        <w:sym w:font="HQPB4" w:char="F0DF"/>
      </w:r>
      <w:r w:rsidRPr="008633BA">
        <w:rPr>
          <w:rFonts w:ascii="Book Antiqua" w:hAnsi="Book Antiqua" w:cstheme="majorBidi"/>
        </w:rPr>
        <w:sym w:font="HQPB2" w:char="F067"/>
      </w:r>
      <w:r w:rsidRPr="008633BA">
        <w:rPr>
          <w:rFonts w:ascii="Book Antiqua" w:hAnsi="Book Antiqua" w:cstheme="majorBidi"/>
        </w:rPr>
        <w:sym w:font="HQPB5" w:char="F073"/>
      </w:r>
      <w:r w:rsidRPr="008633BA">
        <w:rPr>
          <w:rFonts w:ascii="Book Antiqua" w:hAnsi="Book Antiqua" w:cstheme="majorBidi"/>
        </w:rPr>
        <w:sym w:font="HQPB2" w:char="F039"/>
      </w:r>
      <w:r w:rsidRPr="008633BA">
        <w:rPr>
          <w:rFonts w:ascii="Book Antiqua" w:hAnsi="Book Antiqua" w:cstheme="majorBidi"/>
          <w:rtl/>
        </w:rPr>
        <w:t xml:space="preserve"> </w:t>
      </w:r>
      <w:r w:rsidRPr="008633BA">
        <w:rPr>
          <w:rFonts w:ascii="Book Antiqua" w:hAnsi="Book Antiqua" w:cstheme="majorBidi"/>
        </w:rPr>
        <w:sym w:font="HQPB4" w:char="F0D2"/>
      </w:r>
      <w:r w:rsidRPr="008633BA">
        <w:rPr>
          <w:rFonts w:ascii="Book Antiqua" w:hAnsi="Book Antiqua" w:cstheme="majorBidi"/>
        </w:rPr>
        <w:sym w:font="HQPB2" w:char="F063"/>
      </w:r>
      <w:r w:rsidRPr="008633BA">
        <w:rPr>
          <w:rFonts w:ascii="Book Antiqua" w:hAnsi="Book Antiqua" w:cstheme="majorBidi"/>
        </w:rPr>
        <w:sym w:font="HQPB1" w:char="F023"/>
      </w:r>
      <w:r w:rsidRPr="008633BA">
        <w:rPr>
          <w:rFonts w:ascii="Book Antiqua" w:hAnsi="Book Antiqua" w:cstheme="majorBidi"/>
        </w:rPr>
        <w:sym w:font="HQPB5" w:char="F073"/>
      </w:r>
      <w:r w:rsidRPr="008633BA">
        <w:rPr>
          <w:rFonts w:ascii="Book Antiqua" w:hAnsi="Book Antiqua" w:cstheme="majorBidi"/>
        </w:rPr>
        <w:sym w:font="HQPB1" w:char="F08C"/>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E4"/>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62"/>
      </w:r>
      <w:r w:rsidRPr="008633BA">
        <w:rPr>
          <w:rFonts w:ascii="Book Antiqua" w:hAnsi="Book Antiqua" w:cstheme="majorBidi"/>
        </w:rPr>
        <w:sym w:font="HQPB2" w:char="F071"/>
      </w:r>
      <w:r w:rsidRPr="008633BA">
        <w:rPr>
          <w:rFonts w:ascii="Book Antiqua" w:hAnsi="Book Antiqua" w:cstheme="majorBidi"/>
        </w:rPr>
        <w:sym w:font="HQPB4" w:char="F0E3"/>
      </w:r>
      <w:r w:rsidRPr="008633BA">
        <w:rPr>
          <w:rFonts w:ascii="Book Antiqua" w:hAnsi="Book Antiqua" w:cstheme="majorBidi"/>
        </w:rPr>
        <w:sym w:font="HQPB1" w:char="F0E8"/>
      </w:r>
      <w:r w:rsidRPr="008633BA">
        <w:rPr>
          <w:rFonts w:ascii="Book Antiqua" w:hAnsi="Book Antiqua" w:cstheme="majorBidi"/>
        </w:rPr>
        <w:sym w:font="HQPB5" w:char="F079"/>
      </w:r>
      <w:r w:rsidRPr="008633BA">
        <w:rPr>
          <w:rFonts w:ascii="Book Antiqua" w:hAnsi="Book Antiqua" w:cstheme="majorBidi"/>
        </w:rPr>
        <w:sym w:font="HQPB2" w:char="F04A"/>
      </w:r>
      <w:r w:rsidRPr="008633BA">
        <w:rPr>
          <w:rFonts w:ascii="Book Antiqua" w:hAnsi="Book Antiqua" w:cstheme="majorBidi"/>
        </w:rPr>
        <w:sym w:font="HQPB4" w:char="F0F3"/>
      </w:r>
      <w:r w:rsidRPr="008633BA">
        <w:rPr>
          <w:rFonts w:ascii="Book Antiqua" w:hAnsi="Book Antiqua" w:cstheme="majorBidi"/>
        </w:rPr>
        <w:sym w:font="HQPB1" w:char="F0A1"/>
      </w:r>
      <w:r w:rsidRPr="008633BA">
        <w:rPr>
          <w:rFonts w:ascii="Book Antiqua" w:hAnsi="Book Antiqua" w:cstheme="majorBidi"/>
        </w:rPr>
        <w:sym w:font="HQPB5" w:char="F06F"/>
      </w:r>
      <w:r w:rsidRPr="008633BA">
        <w:rPr>
          <w:rFonts w:ascii="Book Antiqua" w:hAnsi="Book Antiqua" w:cstheme="majorBidi"/>
        </w:rPr>
        <w:sym w:font="HQPB2" w:char="F084"/>
      </w:r>
      <w:r w:rsidRPr="008633BA">
        <w:rPr>
          <w:rFonts w:ascii="Book Antiqua" w:hAnsi="Book Antiqua" w:cstheme="majorBidi"/>
          <w:rtl/>
        </w:rPr>
        <w:t xml:space="preserve"> </w:t>
      </w:r>
      <w:r w:rsidRPr="008633BA">
        <w:rPr>
          <w:rFonts w:ascii="Book Antiqua" w:hAnsi="Book Antiqua" w:cstheme="majorBidi"/>
        </w:rPr>
        <w:sym w:font="HQPB1" w:char="F024"/>
      </w:r>
      <w:r w:rsidRPr="008633BA">
        <w:rPr>
          <w:rFonts w:ascii="Book Antiqua" w:hAnsi="Book Antiqua" w:cstheme="majorBidi"/>
        </w:rPr>
        <w:sym w:font="HQPB5" w:char="F070"/>
      </w:r>
      <w:r w:rsidRPr="008633BA">
        <w:rPr>
          <w:rFonts w:ascii="Book Antiqua" w:hAnsi="Book Antiqua" w:cstheme="majorBidi"/>
        </w:rPr>
        <w:sym w:font="HQPB2" w:char="F06B"/>
      </w:r>
      <w:r w:rsidRPr="008633BA">
        <w:rPr>
          <w:rFonts w:ascii="Book Antiqua" w:hAnsi="Book Antiqua" w:cstheme="majorBidi"/>
        </w:rPr>
        <w:sym w:font="HQPB4" w:char="F0CD"/>
      </w:r>
      <w:r w:rsidRPr="008633BA">
        <w:rPr>
          <w:rFonts w:ascii="Book Antiqua" w:hAnsi="Book Antiqua" w:cstheme="majorBidi"/>
        </w:rPr>
        <w:sym w:font="HQPB1" w:char="F035"/>
      </w:r>
      <w:r w:rsidRPr="008633BA">
        <w:rPr>
          <w:rFonts w:ascii="Book Antiqua" w:hAnsi="Book Antiqua" w:cstheme="majorBidi"/>
          <w:rtl/>
        </w:rPr>
        <w:t xml:space="preserve"> </w:t>
      </w:r>
      <w:r w:rsidRPr="008633BA">
        <w:rPr>
          <w:rFonts w:ascii="Book Antiqua" w:hAnsi="Book Antiqua" w:cstheme="majorBidi"/>
        </w:rPr>
        <w:sym w:font="HQPB4" w:char="F033"/>
      </w:r>
      <w:r w:rsidRPr="008633BA">
        <w:rPr>
          <w:rFonts w:ascii="Book Antiqua" w:hAnsi="Book Antiqua" w:cstheme="majorBidi"/>
          <w:rtl/>
        </w:rPr>
        <w:t xml:space="preserve"> </w:t>
      </w:r>
      <w:r w:rsidRPr="008633BA">
        <w:rPr>
          <w:rFonts w:ascii="Book Antiqua" w:hAnsi="Book Antiqua" w:cstheme="majorBidi"/>
        </w:rPr>
        <w:sym w:font="HQPB4" w:char="F0C8"/>
      </w:r>
      <w:r w:rsidRPr="008633BA">
        <w:rPr>
          <w:rFonts w:ascii="Book Antiqua" w:hAnsi="Book Antiqua" w:cstheme="majorBidi"/>
        </w:rPr>
        <w:sym w:font="HQPB2" w:char="F040"/>
      </w:r>
      <w:r w:rsidRPr="008633BA">
        <w:rPr>
          <w:rFonts w:ascii="Book Antiqua" w:hAnsi="Book Antiqua" w:cstheme="majorBidi"/>
        </w:rPr>
        <w:sym w:font="HQPB4" w:char="F0E8"/>
      </w:r>
      <w:r w:rsidRPr="008633BA">
        <w:rPr>
          <w:rFonts w:ascii="Book Antiqua" w:hAnsi="Book Antiqua" w:cstheme="majorBidi"/>
        </w:rPr>
        <w:sym w:font="HQPB2" w:char="F025"/>
      </w:r>
      <w:r w:rsidRPr="008633BA">
        <w:rPr>
          <w:rFonts w:ascii="Book Antiqua" w:hAnsi="Book Antiqua" w:cstheme="majorBidi"/>
          <w:rtl/>
        </w:rPr>
        <w:t xml:space="preserve"> </w:t>
      </w:r>
      <w:r w:rsidRPr="008633BA">
        <w:rPr>
          <w:rFonts w:ascii="Book Antiqua" w:hAnsi="Book Antiqua" w:cstheme="majorBidi"/>
        </w:rPr>
        <w:sym w:font="HQPB5" w:char="F028"/>
      </w:r>
      <w:r w:rsidRPr="008633BA">
        <w:rPr>
          <w:rFonts w:ascii="Book Antiqua" w:hAnsi="Book Antiqua" w:cstheme="majorBidi"/>
        </w:rPr>
        <w:sym w:font="HQPB1" w:char="F023"/>
      </w:r>
      <w:r w:rsidRPr="008633BA">
        <w:rPr>
          <w:rFonts w:ascii="Book Antiqua" w:hAnsi="Book Antiqua" w:cstheme="majorBidi"/>
        </w:rPr>
        <w:sym w:font="HQPB2" w:char="F071"/>
      </w:r>
      <w:r w:rsidRPr="008633BA">
        <w:rPr>
          <w:rFonts w:ascii="Book Antiqua" w:hAnsi="Book Antiqua" w:cstheme="majorBidi"/>
        </w:rPr>
        <w:sym w:font="HQPB4" w:char="F0E3"/>
      </w:r>
      <w:r w:rsidRPr="008633BA">
        <w:rPr>
          <w:rFonts w:ascii="Book Antiqua" w:hAnsi="Book Antiqua" w:cstheme="majorBidi"/>
        </w:rPr>
        <w:sym w:font="HQPB1" w:char="F0E3"/>
      </w:r>
      <w:r w:rsidRPr="008633BA">
        <w:rPr>
          <w:rFonts w:ascii="Book Antiqua" w:hAnsi="Book Antiqua" w:cstheme="majorBidi"/>
        </w:rPr>
        <w:sym w:font="HQPB4" w:char="F0F7"/>
      </w:r>
      <w:r w:rsidRPr="008633BA">
        <w:rPr>
          <w:rFonts w:ascii="Book Antiqua" w:hAnsi="Book Antiqua" w:cstheme="majorBidi"/>
        </w:rPr>
        <w:sym w:font="HQPB1" w:char="F08A"/>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4" w:char="F0F6"/>
      </w:r>
      <w:r w:rsidRPr="008633BA">
        <w:rPr>
          <w:rFonts w:ascii="Book Antiqua" w:hAnsi="Book Antiqua" w:cstheme="majorBidi"/>
        </w:rPr>
        <w:sym w:font="HQPB2" w:char="F04E"/>
      </w:r>
      <w:r w:rsidRPr="008633BA">
        <w:rPr>
          <w:rFonts w:ascii="Book Antiqua" w:hAnsi="Book Antiqua" w:cstheme="majorBidi"/>
        </w:rPr>
        <w:sym w:font="HQPB4" w:char="F0E4"/>
      </w:r>
      <w:r w:rsidRPr="008633BA">
        <w:rPr>
          <w:rFonts w:ascii="Book Antiqua" w:hAnsi="Book Antiqua" w:cstheme="majorBidi"/>
        </w:rPr>
        <w:sym w:font="HQPB2" w:char="F02E"/>
      </w:r>
      <w:r w:rsidRPr="008633BA">
        <w:rPr>
          <w:rFonts w:ascii="Book Antiqua" w:hAnsi="Book Antiqua" w:cstheme="majorBidi"/>
        </w:rPr>
        <w:sym w:font="HQPB5" w:char="F075"/>
      </w:r>
      <w:r w:rsidRPr="008633BA">
        <w:rPr>
          <w:rFonts w:ascii="Book Antiqua" w:hAnsi="Book Antiqua" w:cstheme="majorBidi"/>
        </w:rPr>
        <w:sym w:font="HQPB2" w:char="F0E4"/>
      </w:r>
      <w:r w:rsidRPr="008633BA">
        <w:rPr>
          <w:rFonts w:ascii="Book Antiqua" w:hAnsi="Book Antiqua" w:cstheme="majorBidi"/>
        </w:rPr>
        <w:sym w:font="HQPB5" w:char="F021"/>
      </w:r>
      <w:r w:rsidRPr="008633BA">
        <w:rPr>
          <w:rFonts w:ascii="Book Antiqua" w:hAnsi="Book Antiqua" w:cstheme="majorBidi"/>
        </w:rPr>
        <w:sym w:font="HQPB1" w:char="F025"/>
      </w:r>
      <w:r w:rsidRPr="008633BA">
        <w:rPr>
          <w:rFonts w:ascii="Book Antiqua" w:hAnsi="Book Antiqua" w:cstheme="majorBidi"/>
        </w:rPr>
        <w:sym w:font="HQPB5" w:char="F078"/>
      </w:r>
      <w:r w:rsidRPr="008633BA">
        <w:rPr>
          <w:rFonts w:ascii="Book Antiqua" w:hAnsi="Book Antiqua" w:cstheme="majorBidi"/>
        </w:rPr>
        <w:sym w:font="HQPB2" w:char="F02E"/>
      </w:r>
      <w:r w:rsidRPr="008633BA">
        <w:rPr>
          <w:rFonts w:ascii="Book Antiqua" w:hAnsi="Book Antiqua" w:cstheme="majorBidi"/>
        </w:rPr>
        <w:sym w:font="HQPB5" w:char="F075"/>
      </w:r>
      <w:r w:rsidRPr="008633BA">
        <w:rPr>
          <w:rFonts w:ascii="Book Antiqua" w:hAnsi="Book Antiqua" w:cstheme="majorBidi"/>
        </w:rPr>
        <w:sym w:font="HQPB1" w:char="F08E"/>
      </w:r>
      <w:r w:rsidRPr="008633BA">
        <w:rPr>
          <w:rFonts w:ascii="Book Antiqua" w:hAnsi="Book Antiqua" w:cstheme="majorBidi"/>
        </w:rPr>
        <w:sym w:font="HQPB4" w:char="F0E0"/>
      </w:r>
      <w:r w:rsidRPr="008633BA">
        <w:rPr>
          <w:rFonts w:ascii="Book Antiqua" w:hAnsi="Book Antiqua" w:cstheme="majorBidi"/>
        </w:rPr>
        <w:sym w:font="HQPB1" w:char="F0B0"/>
      </w:r>
      <w:r w:rsidRPr="008633BA">
        <w:rPr>
          <w:rFonts w:ascii="Book Antiqua" w:hAnsi="Book Antiqua" w:cstheme="majorBidi"/>
          <w:rtl/>
        </w:rPr>
        <w:t xml:space="preserve"> </w:t>
      </w:r>
      <w:r w:rsidRPr="008633BA">
        <w:rPr>
          <w:rFonts w:ascii="Book Antiqua" w:hAnsi="Book Antiqua" w:cstheme="majorBidi"/>
        </w:rPr>
        <w:sym w:font="HQPB4" w:char="F0A7"/>
      </w:r>
      <w:r w:rsidRPr="008633BA">
        <w:rPr>
          <w:rFonts w:ascii="Book Antiqua" w:hAnsi="Book Antiqua" w:cstheme="majorBidi"/>
        </w:rPr>
        <w:sym w:font="HQPB2" w:char="F04E"/>
      </w:r>
      <w:r w:rsidRPr="008633BA">
        <w:rPr>
          <w:rFonts w:ascii="Book Antiqua" w:hAnsi="Book Antiqua" w:cstheme="majorBidi"/>
        </w:rPr>
        <w:sym w:font="HQPB4" w:char="F0E8"/>
      </w:r>
      <w:r w:rsidRPr="008633BA">
        <w:rPr>
          <w:rFonts w:ascii="Book Antiqua" w:hAnsi="Book Antiqua" w:cstheme="majorBidi"/>
        </w:rPr>
        <w:sym w:font="HQPB1" w:char="F04F"/>
      </w:r>
      <w:r w:rsidRPr="008633BA">
        <w:rPr>
          <w:rFonts w:ascii="Book Antiqua" w:hAnsi="Book Antiqua" w:cstheme="majorBidi"/>
          <w:rtl/>
        </w:rPr>
        <w:t xml:space="preserve"> </w:t>
      </w:r>
      <w:r w:rsidRPr="008633BA">
        <w:rPr>
          <w:rFonts w:ascii="Book Antiqua" w:hAnsi="Book Antiqua" w:cstheme="majorBidi"/>
        </w:rPr>
        <w:sym w:font="HQPB4" w:char="F0C8"/>
      </w:r>
      <w:r w:rsidRPr="008633BA">
        <w:rPr>
          <w:rFonts w:ascii="Book Antiqua" w:hAnsi="Book Antiqua" w:cstheme="majorBidi"/>
        </w:rPr>
        <w:sym w:font="HQPB2" w:char="F062"/>
      </w:r>
      <w:r w:rsidRPr="008633BA">
        <w:rPr>
          <w:rFonts w:ascii="Book Antiqua" w:hAnsi="Book Antiqua" w:cstheme="majorBidi"/>
        </w:rPr>
        <w:sym w:font="HQPB2" w:char="F072"/>
      </w:r>
      <w:r w:rsidRPr="008633BA">
        <w:rPr>
          <w:rFonts w:ascii="Book Antiqua" w:hAnsi="Book Antiqua" w:cstheme="majorBidi"/>
        </w:rPr>
        <w:sym w:font="HQPB4" w:char="F0DF"/>
      </w:r>
      <w:r w:rsidRPr="008633BA">
        <w:rPr>
          <w:rFonts w:ascii="Book Antiqua" w:hAnsi="Book Antiqua" w:cstheme="majorBidi"/>
        </w:rPr>
        <w:sym w:font="HQPB1" w:char="F089"/>
      </w:r>
      <w:r w:rsidRPr="008633BA">
        <w:rPr>
          <w:rFonts w:ascii="Book Antiqua" w:hAnsi="Book Antiqua" w:cstheme="majorBidi"/>
        </w:rPr>
        <w:sym w:font="HQPB2" w:char="F08B"/>
      </w:r>
      <w:r w:rsidRPr="008633BA">
        <w:rPr>
          <w:rFonts w:ascii="Book Antiqua" w:hAnsi="Book Antiqua" w:cstheme="majorBidi"/>
        </w:rPr>
        <w:sym w:font="HQPB4" w:char="F0CF"/>
      </w:r>
      <w:r w:rsidRPr="008633BA">
        <w:rPr>
          <w:rFonts w:ascii="Book Antiqua" w:hAnsi="Book Antiqua" w:cstheme="majorBidi"/>
        </w:rPr>
        <w:sym w:font="HQPB2" w:char="F02E"/>
      </w:r>
      <w:r w:rsidRPr="008633BA">
        <w:rPr>
          <w:rFonts w:ascii="Book Antiqua" w:hAnsi="Book Antiqua" w:cstheme="majorBidi"/>
          <w:rtl/>
        </w:rPr>
        <w:t xml:space="preserve"> </w:t>
      </w:r>
      <w:r w:rsidRPr="008633BA">
        <w:rPr>
          <w:rFonts w:ascii="Book Antiqua" w:hAnsi="Book Antiqua" w:cstheme="majorBidi"/>
        </w:rPr>
        <w:sym w:font="HQPB5" w:char="F09F"/>
      </w:r>
      <w:r w:rsidRPr="008633BA">
        <w:rPr>
          <w:rFonts w:ascii="Book Antiqua" w:hAnsi="Book Antiqua" w:cstheme="majorBidi"/>
        </w:rPr>
        <w:sym w:font="HQPB2" w:char="F078"/>
      </w:r>
      <w:r w:rsidRPr="008633BA">
        <w:rPr>
          <w:rFonts w:ascii="Book Antiqua" w:hAnsi="Book Antiqua" w:cstheme="majorBidi"/>
        </w:rPr>
        <w:sym w:font="HQPB5" w:char="F073"/>
      </w:r>
      <w:r w:rsidRPr="008633BA">
        <w:rPr>
          <w:rFonts w:ascii="Book Antiqua" w:hAnsi="Book Antiqua" w:cstheme="majorBidi"/>
        </w:rPr>
        <w:sym w:font="HQPB1" w:char="F0F9"/>
      </w:r>
      <w:r w:rsidRPr="008633BA">
        <w:rPr>
          <w:rFonts w:ascii="Book Antiqua" w:hAnsi="Book Antiqua" w:cstheme="majorBidi"/>
          <w:rtl/>
        </w:rPr>
        <w:t xml:space="preserve"> </w:t>
      </w:r>
      <w:r w:rsidRPr="008633BA">
        <w:rPr>
          <w:rFonts w:ascii="Book Antiqua" w:hAnsi="Book Antiqua" w:cstheme="majorBidi"/>
        </w:rPr>
        <w:sym w:font="HQPB4" w:char="F0C8"/>
      </w:r>
      <w:r w:rsidRPr="008633BA">
        <w:rPr>
          <w:rFonts w:ascii="Book Antiqua" w:hAnsi="Book Antiqua" w:cstheme="majorBidi"/>
        </w:rPr>
        <w:sym w:font="HQPB2" w:char="F062"/>
      </w:r>
      <w:r w:rsidRPr="008633BA">
        <w:rPr>
          <w:rFonts w:ascii="Book Antiqua" w:hAnsi="Book Antiqua" w:cstheme="majorBidi"/>
        </w:rPr>
        <w:sym w:font="HQPB2" w:char="F072"/>
      </w:r>
      <w:r w:rsidRPr="008633BA">
        <w:rPr>
          <w:rFonts w:ascii="Book Antiqua" w:hAnsi="Book Antiqua" w:cstheme="majorBidi"/>
        </w:rPr>
        <w:sym w:font="HQPB4" w:char="F0E3"/>
      </w:r>
      <w:r w:rsidRPr="008633BA">
        <w:rPr>
          <w:rFonts w:ascii="Book Antiqua" w:hAnsi="Book Antiqua" w:cstheme="majorBidi"/>
        </w:rPr>
        <w:sym w:font="HQPB1" w:char="F08D"/>
      </w:r>
      <w:r w:rsidRPr="008633BA">
        <w:rPr>
          <w:rFonts w:ascii="Book Antiqua" w:hAnsi="Book Antiqua" w:cstheme="majorBidi"/>
        </w:rPr>
        <w:sym w:font="HQPB4" w:char="F0CF"/>
      </w:r>
      <w:r w:rsidRPr="008633BA">
        <w:rPr>
          <w:rFonts w:ascii="Book Antiqua" w:hAnsi="Book Antiqua" w:cstheme="majorBidi"/>
        </w:rPr>
        <w:sym w:font="HQPB1" w:char="F0E0"/>
      </w:r>
      <w:r w:rsidRPr="008633BA">
        <w:rPr>
          <w:rFonts w:ascii="Book Antiqua" w:hAnsi="Book Antiqua" w:cstheme="majorBidi"/>
        </w:rPr>
        <w:sym w:font="HQPB2" w:char="F05A"/>
      </w:r>
      <w:r w:rsidRPr="008633BA">
        <w:rPr>
          <w:rFonts w:ascii="Book Antiqua" w:hAnsi="Book Antiqua" w:cstheme="majorBidi"/>
        </w:rPr>
        <w:sym w:font="HQPB4" w:char="F0E8"/>
      </w:r>
      <w:r w:rsidRPr="008633BA">
        <w:rPr>
          <w:rFonts w:ascii="Book Antiqua" w:hAnsi="Book Antiqua" w:cstheme="majorBidi"/>
        </w:rPr>
        <w:sym w:font="HQPB1" w:char="F03F"/>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CA"/>
      </w:r>
      <w:r w:rsidRPr="008633BA">
        <w:rPr>
          <w:rFonts w:ascii="Book Antiqua" w:hAnsi="Book Antiqua" w:cstheme="majorBidi"/>
        </w:rPr>
        <w:sym w:font="HQPB2" w:char="F0D2"/>
      </w:r>
      <w:r w:rsidRPr="008633BA">
        <w:rPr>
          <w:rFonts w:ascii="Book Antiqua" w:hAnsi="Book Antiqua" w:cstheme="majorBidi"/>
        </w:rPr>
        <w:sym w:font="HQPB2" w:char="F0CE"/>
      </w:r>
      <w:r w:rsidRPr="008633BA">
        <w:rPr>
          <w:rFonts w:ascii="Book Antiqua" w:hAnsi="Book Antiqua" w:cstheme="majorBidi"/>
        </w:rPr>
        <w:sym w:font="HQPB2" w:char="F0C8"/>
      </w:r>
      <w:r w:rsidRPr="008633BA">
        <w:rPr>
          <w:rFonts w:ascii="Book Antiqua" w:hAnsi="Book Antiqua" w:cstheme="majorBidi"/>
          <w:rtl/>
        </w:rPr>
        <w:t xml:space="preserve">   </w:t>
      </w:r>
    </w:p>
    <w:p w:rsidR="004939A5" w:rsidRPr="008633BA" w:rsidRDefault="004939A5" w:rsidP="004939A5">
      <w:pPr>
        <w:pStyle w:val="ListParagraph"/>
        <w:spacing w:before="120" w:after="120" w:line="240" w:lineRule="auto"/>
        <w:ind w:left="709"/>
        <w:jc w:val="both"/>
        <w:rPr>
          <w:rFonts w:ascii="Book Antiqua" w:hAnsi="Book Antiqua" w:cstheme="majorBidi"/>
          <w:rtl/>
        </w:rPr>
      </w:pPr>
      <w:r w:rsidRPr="008633BA">
        <w:rPr>
          <w:rFonts w:ascii="Book Antiqua" w:hAnsi="Book Antiqua" w:cstheme="majorBidi"/>
        </w:rPr>
        <w:t>Terjemahnya:</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 xml:space="preserve"> Apakah berhala-berhala mempunyai kaki yang dengan itu ia dapat berjalan, atau mempunyai tangan yang dengan itu ia dapat memegang dengan keras, atau mempunyai mata yang dengan itu ia dapat melihat, atau mempunyai telinga yang dengan itu ia dapat mendengar? Katakanlah: "Panggillah berhala-berhalamu yang kamu jadikan sekutu Allah, kemudian lakukanlah tipu daya (untuk mencelakakan)-ku. tanpa memberi tangguh (kepada-ku).</w:t>
      </w:r>
    </w:p>
    <w:p w:rsidR="004939A5" w:rsidRPr="008633BA" w:rsidRDefault="004939A5" w:rsidP="004939A5">
      <w:pPr>
        <w:spacing w:before="240" w:after="0" w:line="240" w:lineRule="auto"/>
        <w:ind w:left="284" w:firstLine="425"/>
        <w:jc w:val="both"/>
        <w:rPr>
          <w:rFonts w:ascii="Book Antiqua" w:hAnsi="Book Antiqua" w:cstheme="majorBidi"/>
        </w:rPr>
      </w:pPr>
      <w:r w:rsidRPr="008633BA">
        <w:rPr>
          <w:rFonts w:ascii="Book Antiqua" w:hAnsi="Book Antiqua" w:cstheme="majorBidi"/>
          <w:lang w:val="en-US"/>
        </w:rPr>
        <w:t xml:space="preserve">Dimulai dengan yang paling </w:t>
      </w:r>
      <w:r w:rsidRPr="008633BA">
        <w:rPr>
          <w:rFonts w:ascii="Book Antiqua" w:hAnsi="Book Antiqua" w:cstheme="majorBidi"/>
          <w:iCs/>
        </w:rPr>
        <w:t>rendah</w:t>
      </w:r>
      <w:r w:rsidRPr="008633BA">
        <w:rPr>
          <w:rFonts w:ascii="Book Antiqua" w:hAnsi="Book Antiqua" w:cstheme="majorBidi"/>
          <w:lang w:val="en-US"/>
        </w:rPr>
        <w:t xml:space="preserve"> oleh karena tingkatannya, karena tangan lebih mulia daripada kaki, mata lebih mulia daripada tangan, dan pendengaran lebih mulia daripada penglihatan.</w:t>
      </w:r>
    </w:p>
    <w:p w:rsidR="004939A5" w:rsidRPr="008633BA" w:rsidRDefault="004939A5" w:rsidP="004939A5">
      <w:pPr>
        <w:spacing w:after="0" w:line="240" w:lineRule="auto"/>
        <w:ind w:left="284" w:firstLine="425"/>
        <w:jc w:val="both"/>
        <w:rPr>
          <w:rFonts w:ascii="Book Antiqua" w:hAnsi="Book Antiqua" w:cstheme="majorBidi"/>
        </w:rPr>
      </w:pPr>
      <w:r w:rsidRPr="008633BA">
        <w:rPr>
          <w:rFonts w:ascii="Book Antiqua" w:hAnsi="Book Antiqua" w:cstheme="majorBidi"/>
        </w:rPr>
        <w:t xml:space="preserve"> </w:t>
      </w:r>
      <w:r w:rsidRPr="008633BA">
        <w:rPr>
          <w:rFonts w:ascii="Book Antiqua" w:hAnsi="Book Antiqua" w:cstheme="majorBidi"/>
          <w:iCs/>
        </w:rPr>
        <w:t>Dalam</w:t>
      </w:r>
      <w:r w:rsidRPr="008633BA">
        <w:rPr>
          <w:rFonts w:ascii="Book Antiqua" w:hAnsi="Book Antiqua" w:cstheme="majorBidi"/>
        </w:rPr>
        <w:t xml:space="preserve"> ayat ini menunjukan didahulukannya beberapa anggota tubuh, oleh karena fungsi penggunaannya dan tingkat penggunaanya yang lebih sering dipergunakan.</w:t>
      </w:r>
    </w:p>
    <w:p w:rsidR="004939A5" w:rsidRPr="008633BA" w:rsidRDefault="004939A5" w:rsidP="002A6710">
      <w:pPr>
        <w:pStyle w:val="ListParagraph"/>
        <w:numPr>
          <w:ilvl w:val="0"/>
          <w:numId w:val="46"/>
        </w:numPr>
        <w:tabs>
          <w:tab w:val="left" w:pos="142"/>
        </w:tabs>
        <w:spacing w:after="0" w:line="240" w:lineRule="auto"/>
        <w:ind w:left="284" w:hanging="284"/>
        <w:jc w:val="both"/>
        <w:rPr>
          <w:rFonts w:ascii="Book Antiqua" w:hAnsi="Book Antiqua" w:cstheme="majorBidi"/>
        </w:rPr>
      </w:pPr>
      <w:r w:rsidRPr="004939A5">
        <w:rPr>
          <w:rFonts w:ascii="Book Antiqua" w:hAnsi="Book Antiqua" w:cstheme="majorBidi"/>
          <w:lang w:val="id-ID"/>
        </w:rPr>
        <w:t xml:space="preserve">  </w:t>
      </w:r>
      <w:r w:rsidRPr="008633BA">
        <w:rPr>
          <w:rFonts w:ascii="Book Antiqua" w:hAnsi="Book Antiqua" w:cstheme="majorBidi"/>
        </w:rPr>
        <w:t xml:space="preserve">Menurunkan dari atas ke bawah, seperti pada Q.S al- Baqarah/2: 255 </w:t>
      </w:r>
    </w:p>
    <w:p w:rsidR="004939A5" w:rsidRPr="008633BA" w:rsidRDefault="004939A5" w:rsidP="004939A5">
      <w:pPr>
        <w:pStyle w:val="ListParagraph"/>
        <w:tabs>
          <w:tab w:val="left" w:pos="142"/>
        </w:tabs>
        <w:bidi/>
        <w:spacing w:after="0" w:line="240" w:lineRule="auto"/>
        <w:ind w:left="360"/>
        <w:jc w:val="both"/>
        <w:rPr>
          <w:rFonts w:ascii="Book Antiqua" w:hAnsi="Book Antiqua" w:cstheme="majorBidi"/>
          <w:rtl/>
        </w:rPr>
      </w:pPr>
    </w:p>
    <w:p w:rsidR="004939A5" w:rsidRPr="008633BA" w:rsidRDefault="004939A5" w:rsidP="004939A5">
      <w:pPr>
        <w:pStyle w:val="ListParagraph"/>
        <w:tabs>
          <w:tab w:val="left" w:pos="142"/>
        </w:tabs>
        <w:bidi/>
        <w:spacing w:before="240" w:after="0" w:line="240" w:lineRule="auto"/>
        <w:ind w:left="566"/>
        <w:jc w:val="both"/>
        <w:rPr>
          <w:rFonts w:ascii="Book Antiqua" w:hAnsi="Book Antiqua" w:cstheme="majorBidi"/>
        </w:rPr>
      </w:pPr>
      <w:r w:rsidRPr="008633BA">
        <w:rPr>
          <w:rFonts w:ascii="Book Antiqua" w:hAnsi="Book Antiqua" w:cstheme="majorBidi"/>
        </w:rPr>
        <w:sym w:font="HQPB4" w:char="F034"/>
      </w:r>
      <w:r w:rsidRPr="008633BA">
        <w:rPr>
          <w:rFonts w:ascii="Book Antiqua" w:hAnsi="Book Antiqua" w:cstheme="majorBidi"/>
        </w:rPr>
        <w:t>…</w:t>
      </w:r>
      <w:r w:rsidRPr="008633BA">
        <w:rPr>
          <w:rFonts w:ascii="Book Antiqua" w:hAnsi="Book Antiqua" w:cstheme="majorBidi"/>
          <w:rtl/>
        </w:rPr>
        <w:t xml:space="preserve"> </w:t>
      </w:r>
      <w:r w:rsidRPr="008633BA">
        <w:rPr>
          <w:rFonts w:ascii="Book Antiqua" w:hAnsi="Book Antiqua" w:cstheme="majorBidi"/>
        </w:rPr>
        <w:sym w:font="HQPB5" w:char="F09F"/>
      </w:r>
      <w:r w:rsidRPr="008633BA">
        <w:rPr>
          <w:rFonts w:ascii="Book Antiqua" w:hAnsi="Book Antiqua" w:cstheme="majorBidi"/>
        </w:rPr>
        <w:sym w:font="HQPB2" w:char="F077"/>
      </w:r>
      <w:r w:rsidRPr="008633BA">
        <w:rPr>
          <w:rFonts w:ascii="Book Antiqua" w:hAnsi="Book Antiqua" w:cstheme="majorBidi"/>
          <w:rtl/>
        </w:rPr>
        <w:t xml:space="preserve"> </w:t>
      </w:r>
      <w:r w:rsidRPr="008633BA">
        <w:rPr>
          <w:rFonts w:ascii="Book Antiqua" w:hAnsi="Book Antiqua" w:cstheme="majorBidi"/>
        </w:rPr>
        <w:sym w:font="HQPB2" w:char="F0BC"/>
      </w:r>
      <w:r w:rsidRPr="008633BA">
        <w:rPr>
          <w:rFonts w:ascii="Book Antiqua" w:hAnsi="Book Antiqua" w:cstheme="majorBidi"/>
        </w:rPr>
        <w:sym w:font="HQPB4" w:char="F0E7"/>
      </w:r>
      <w:r w:rsidRPr="008633BA">
        <w:rPr>
          <w:rFonts w:ascii="Book Antiqua" w:hAnsi="Book Antiqua" w:cstheme="majorBidi"/>
        </w:rPr>
        <w:sym w:font="HQPB2" w:char="F06E"/>
      </w:r>
      <w:r w:rsidRPr="008633BA">
        <w:rPr>
          <w:rFonts w:ascii="Book Antiqua" w:hAnsi="Book Antiqua" w:cstheme="majorBidi"/>
        </w:rPr>
        <w:sym w:font="HQPB4" w:char="F0E4"/>
      </w:r>
      <w:r w:rsidRPr="008633BA">
        <w:rPr>
          <w:rFonts w:ascii="Book Antiqua" w:hAnsi="Book Antiqua" w:cstheme="majorBidi"/>
        </w:rPr>
        <w:sym w:font="HQPB1" w:char="F08B"/>
      </w:r>
      <w:r w:rsidRPr="008633BA">
        <w:rPr>
          <w:rFonts w:ascii="Book Antiqua" w:hAnsi="Book Antiqua" w:cstheme="majorBidi"/>
        </w:rPr>
        <w:sym w:font="HQPB4" w:char="F0E8"/>
      </w:r>
      <w:r w:rsidRPr="008633BA">
        <w:rPr>
          <w:rFonts w:ascii="Book Antiqua" w:hAnsi="Book Antiqua" w:cstheme="majorBidi"/>
        </w:rPr>
        <w:sym w:font="HQPB1" w:char="F07B"/>
      </w:r>
      <w:r w:rsidRPr="008633BA">
        <w:rPr>
          <w:rFonts w:ascii="Book Antiqua" w:hAnsi="Book Antiqua" w:cstheme="majorBidi"/>
        </w:rPr>
        <w:sym w:font="HQPB4" w:char="F0F9"/>
      </w:r>
      <w:r w:rsidRPr="008633BA">
        <w:rPr>
          <w:rFonts w:ascii="Book Antiqua" w:hAnsi="Book Antiqua" w:cstheme="majorBidi"/>
        </w:rPr>
        <w:sym w:font="HQPB1" w:char="F027"/>
      </w:r>
      <w:r w:rsidRPr="008633BA">
        <w:rPr>
          <w:rFonts w:ascii="Book Antiqua" w:hAnsi="Book Antiqua" w:cstheme="majorBidi"/>
        </w:rPr>
        <w:sym w:font="HQPB5" w:char="F073"/>
      </w:r>
      <w:r w:rsidRPr="008633BA">
        <w:rPr>
          <w:rFonts w:ascii="Book Antiqua" w:hAnsi="Book Antiqua" w:cstheme="majorBidi"/>
        </w:rPr>
        <w:sym w:font="HQPB1" w:char="F03F"/>
      </w:r>
      <w:r w:rsidRPr="008633BA">
        <w:rPr>
          <w:rFonts w:ascii="Book Antiqua" w:hAnsi="Book Antiqua" w:cstheme="majorBidi"/>
          <w:rtl/>
        </w:rPr>
        <w:t xml:space="preserve"> </w:t>
      </w:r>
      <w:r w:rsidRPr="008633BA">
        <w:rPr>
          <w:rFonts w:ascii="Book Antiqua" w:hAnsi="Book Antiqua" w:cstheme="majorBidi"/>
        </w:rPr>
        <w:sym w:font="HQPB4" w:char="F0D7"/>
      </w:r>
      <w:r w:rsidRPr="008633BA">
        <w:rPr>
          <w:rFonts w:ascii="Book Antiqua" w:hAnsi="Book Antiqua" w:cstheme="majorBidi"/>
        </w:rPr>
        <w:sym w:font="HQPB2" w:char="F070"/>
      </w:r>
      <w:r w:rsidRPr="008633BA">
        <w:rPr>
          <w:rFonts w:ascii="Book Antiqua" w:hAnsi="Book Antiqua" w:cstheme="majorBidi"/>
        </w:rPr>
        <w:sym w:font="HQPB5" w:char="F075"/>
      </w:r>
      <w:r w:rsidRPr="008633BA">
        <w:rPr>
          <w:rFonts w:ascii="Book Antiqua" w:hAnsi="Book Antiqua" w:cstheme="majorBidi"/>
        </w:rPr>
        <w:sym w:font="HQPB2" w:char="F05A"/>
      </w:r>
      <w:r w:rsidRPr="008633BA">
        <w:rPr>
          <w:rFonts w:ascii="Book Antiqua" w:hAnsi="Book Antiqua" w:cstheme="majorBidi"/>
        </w:rPr>
        <w:sym w:font="HQPB4" w:char="F0C5"/>
      </w:r>
      <w:r w:rsidRPr="008633BA">
        <w:rPr>
          <w:rFonts w:ascii="Book Antiqua" w:hAnsi="Book Antiqua" w:cstheme="majorBidi"/>
        </w:rPr>
        <w:sym w:font="HQPB1" w:char="F099"/>
      </w:r>
      <w:r w:rsidRPr="008633BA">
        <w:rPr>
          <w:rFonts w:ascii="Book Antiqua" w:hAnsi="Book Antiqua" w:cstheme="majorBidi"/>
          <w:rtl/>
        </w:rPr>
        <w:t xml:space="preserve"> </w:t>
      </w:r>
      <w:r w:rsidRPr="008633BA">
        <w:rPr>
          <w:rFonts w:ascii="Book Antiqua" w:hAnsi="Book Antiqua" w:cstheme="majorBidi"/>
        </w:rPr>
        <w:sym w:font="HQPB5" w:char="F09F"/>
      </w:r>
      <w:r w:rsidRPr="008633BA">
        <w:rPr>
          <w:rFonts w:ascii="Book Antiqua" w:hAnsi="Book Antiqua" w:cstheme="majorBidi"/>
        </w:rPr>
        <w:sym w:font="HQPB2" w:char="F077"/>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4" w:char="F0D7"/>
      </w:r>
      <w:r w:rsidRPr="008633BA">
        <w:rPr>
          <w:rFonts w:ascii="Book Antiqua" w:hAnsi="Book Antiqua" w:cstheme="majorBidi"/>
        </w:rPr>
        <w:t xml:space="preserve">  …</w:t>
      </w:r>
      <w:r w:rsidRPr="008633BA">
        <w:rPr>
          <w:rFonts w:ascii="Book Antiqua" w:hAnsi="Book Antiqua" w:cstheme="majorBidi"/>
        </w:rPr>
        <w:sym w:font="HQPB2" w:char="F050"/>
      </w:r>
      <w:r w:rsidRPr="008633BA">
        <w:rPr>
          <w:rFonts w:ascii="Book Antiqua" w:hAnsi="Book Antiqua" w:cstheme="majorBidi"/>
        </w:rPr>
        <w:sym w:font="HQPB4" w:char="F0F6"/>
      </w:r>
      <w:r w:rsidRPr="008633BA">
        <w:rPr>
          <w:rFonts w:ascii="Book Antiqua" w:hAnsi="Book Antiqua" w:cstheme="majorBidi"/>
        </w:rPr>
        <w:sym w:font="HQPB2" w:char="F071"/>
      </w:r>
      <w:r w:rsidRPr="008633BA">
        <w:rPr>
          <w:rFonts w:ascii="Book Antiqua" w:hAnsi="Book Antiqua" w:cstheme="majorBidi"/>
        </w:rPr>
        <w:sym w:font="HQPB5" w:char="F074"/>
      </w:r>
      <w:r w:rsidRPr="008633BA">
        <w:rPr>
          <w:rFonts w:ascii="Book Antiqua" w:hAnsi="Book Antiqua" w:cstheme="majorBidi"/>
        </w:rPr>
        <w:sym w:font="HQPB2" w:char="F052"/>
      </w:r>
      <w:r w:rsidRPr="008633BA">
        <w:rPr>
          <w:rFonts w:ascii="Book Antiqua" w:hAnsi="Book Antiqua" w:cstheme="majorBidi"/>
          <w:rtl/>
        </w:rPr>
        <w:t xml:space="preserve"> </w:t>
      </w:r>
      <w:r w:rsidRPr="008633BA">
        <w:rPr>
          <w:rFonts w:ascii="Book Antiqua" w:hAnsi="Book Antiqua" w:cstheme="majorBidi"/>
        </w:rPr>
        <w:t xml:space="preserve">  </w:t>
      </w:r>
      <w:r w:rsidRPr="008633BA">
        <w:rPr>
          <w:rFonts w:ascii="Book Antiqua" w:hAnsi="Book Antiqua" w:cstheme="majorBidi"/>
        </w:rPr>
        <w:sym w:font="HQPB2" w:char="F0C7"/>
      </w:r>
      <w:r w:rsidRPr="008633BA">
        <w:rPr>
          <w:rFonts w:ascii="Book Antiqua" w:hAnsi="Book Antiqua" w:cstheme="majorBidi"/>
        </w:rPr>
        <w:sym w:font="HQPB2" w:char="F0CB"/>
      </w:r>
      <w:r w:rsidRPr="008633BA">
        <w:rPr>
          <w:rFonts w:ascii="Book Antiqua" w:hAnsi="Book Antiqua" w:cstheme="majorBidi"/>
        </w:rPr>
        <w:sym w:font="HQPB2" w:char="F0CE"/>
      </w:r>
      <w:r w:rsidRPr="008633BA">
        <w:rPr>
          <w:rFonts w:ascii="Book Antiqua" w:hAnsi="Book Antiqua" w:cstheme="majorBidi"/>
        </w:rPr>
        <w:sym w:font="HQPB2" w:char="F0CE"/>
      </w:r>
      <w:r w:rsidRPr="008633BA">
        <w:rPr>
          <w:rFonts w:ascii="Book Antiqua" w:hAnsi="Book Antiqua" w:cstheme="majorBidi"/>
        </w:rPr>
        <w:sym w:font="HQPB2" w:char="F0C8"/>
      </w:r>
      <w:r w:rsidRPr="008633BA">
        <w:rPr>
          <w:rFonts w:ascii="Book Antiqua" w:hAnsi="Book Antiqua" w:cstheme="majorBidi"/>
          <w:rtl/>
        </w:rPr>
        <w:t xml:space="preserve"> </w:t>
      </w:r>
    </w:p>
    <w:p w:rsidR="004939A5" w:rsidRPr="008633BA" w:rsidRDefault="004939A5" w:rsidP="004939A5">
      <w:pPr>
        <w:pStyle w:val="ListParagraph"/>
        <w:spacing w:before="120" w:after="120" w:line="240" w:lineRule="auto"/>
        <w:ind w:left="709"/>
        <w:jc w:val="both"/>
        <w:rPr>
          <w:rFonts w:ascii="Book Antiqua" w:hAnsi="Book Antiqua" w:cstheme="majorBidi"/>
        </w:rPr>
      </w:pPr>
      <w:r>
        <w:rPr>
          <w:rFonts w:ascii="Book Antiqua" w:hAnsi="Book Antiqua" w:cstheme="majorBidi"/>
        </w:rPr>
        <w:t>Terjemah</w:t>
      </w:r>
      <w:r w:rsidRPr="008633BA">
        <w:rPr>
          <w:rFonts w:ascii="Book Antiqua" w:hAnsi="Book Antiqua" w:cstheme="majorBidi"/>
        </w:rPr>
        <w:t>nya: … tidak mengantuk dan tidak tidur….</w:t>
      </w:r>
    </w:p>
    <w:p w:rsidR="004939A5" w:rsidRPr="008633BA" w:rsidRDefault="004939A5" w:rsidP="004939A5">
      <w:pPr>
        <w:spacing w:before="120" w:after="0" w:line="240" w:lineRule="auto"/>
        <w:ind w:firstLine="709"/>
        <w:jc w:val="both"/>
        <w:rPr>
          <w:rFonts w:ascii="Book Antiqua" w:hAnsi="Book Antiqua" w:cstheme="majorBidi"/>
          <w:lang w:val="en-US"/>
        </w:rPr>
      </w:pPr>
      <w:r w:rsidRPr="008633BA">
        <w:rPr>
          <w:rFonts w:ascii="Book Antiqua" w:hAnsi="Book Antiqua" w:cstheme="majorBidi"/>
          <w:iCs/>
        </w:rPr>
        <w:lastRenderedPageBreak/>
        <w:t>Ayat</w:t>
      </w:r>
      <w:r w:rsidRPr="008633BA">
        <w:rPr>
          <w:rFonts w:ascii="Book Antiqua" w:hAnsi="Book Antiqua" w:cstheme="majorBidi"/>
          <w:lang w:val="en-US"/>
        </w:rPr>
        <w:t xml:space="preserve"> ini menunjukkan bahwa Allah tidak pernah mengantuk apalagi sampai tertidur. Persoalan mengantuk menunjukkan bahwa hal-hal yang lebih didahulukan karena sebelum tidur, manusia akan mengalami rasa kantuk. </w:t>
      </w:r>
    </w:p>
    <w:p w:rsidR="004939A5" w:rsidRPr="008633BA" w:rsidRDefault="004939A5" w:rsidP="002A6710">
      <w:pPr>
        <w:pStyle w:val="ListParagraph"/>
        <w:numPr>
          <w:ilvl w:val="0"/>
          <w:numId w:val="52"/>
        </w:numPr>
        <w:spacing w:before="120" w:after="120" w:line="240" w:lineRule="auto"/>
        <w:ind w:left="284" w:hanging="284"/>
        <w:jc w:val="both"/>
        <w:rPr>
          <w:rFonts w:ascii="Book Antiqua" w:hAnsi="Book Antiqua" w:cstheme="majorBidi"/>
          <w:b/>
          <w:bCs/>
        </w:rPr>
      </w:pPr>
      <w:r w:rsidRPr="008633BA">
        <w:rPr>
          <w:rFonts w:ascii="Book Antiqua" w:hAnsi="Book Antiqua" w:cstheme="majorBidi"/>
          <w:b/>
          <w:bCs/>
        </w:rPr>
        <w:t xml:space="preserve">Kaedah-kaedah </w:t>
      </w:r>
      <w:r w:rsidRPr="008633BA">
        <w:rPr>
          <w:rFonts w:ascii="Book Antiqua" w:hAnsi="Book Antiqua" w:cstheme="majorBidi"/>
          <w:b/>
          <w:bCs/>
          <w:i/>
          <w:iCs/>
        </w:rPr>
        <w:t>taqdim</w:t>
      </w:r>
      <w:r w:rsidRPr="008633BA">
        <w:rPr>
          <w:rFonts w:ascii="Book Antiqua" w:hAnsi="Book Antiqua" w:cstheme="majorBidi"/>
          <w:b/>
          <w:bCs/>
        </w:rPr>
        <w:t xml:space="preserve"> dan </w:t>
      </w:r>
      <w:r w:rsidRPr="008633BA">
        <w:rPr>
          <w:rFonts w:ascii="Book Antiqua" w:hAnsi="Book Antiqua" w:cstheme="majorBidi"/>
          <w:b/>
          <w:bCs/>
          <w:i/>
          <w:iCs/>
        </w:rPr>
        <w:t xml:space="preserve">ta’khir </w:t>
      </w:r>
    </w:p>
    <w:p w:rsidR="004939A5" w:rsidRPr="008633BA" w:rsidRDefault="004939A5" w:rsidP="004939A5">
      <w:pPr>
        <w:spacing w:before="120" w:after="0" w:line="240" w:lineRule="auto"/>
        <w:ind w:firstLine="709"/>
        <w:jc w:val="both"/>
        <w:rPr>
          <w:rFonts w:ascii="Book Antiqua" w:hAnsi="Book Antiqua" w:cstheme="majorBidi"/>
          <w:lang w:val="en-US"/>
        </w:rPr>
      </w:pPr>
      <w:r w:rsidRPr="008633BA">
        <w:rPr>
          <w:rFonts w:ascii="Book Antiqua" w:hAnsi="Book Antiqua" w:cstheme="majorBidi"/>
          <w:iCs/>
        </w:rPr>
        <w:t>Adapun</w:t>
      </w:r>
      <w:r w:rsidRPr="008633BA">
        <w:rPr>
          <w:rFonts w:ascii="Book Antiqua" w:hAnsi="Book Antiqua" w:cstheme="majorBidi"/>
          <w:lang w:val="en-US"/>
        </w:rPr>
        <w:t xml:space="preserve"> kaedah-kaedah </w:t>
      </w:r>
      <w:r w:rsidRPr="008633BA">
        <w:rPr>
          <w:rFonts w:ascii="Book Antiqua" w:hAnsi="Book Antiqua" w:cstheme="majorBidi"/>
          <w:i/>
          <w:iCs/>
          <w:lang w:val="en-US"/>
        </w:rPr>
        <w:t>taqd</w:t>
      </w:r>
      <w:r>
        <w:rPr>
          <w:rFonts w:ascii="Book Antiqua" w:hAnsi="Book Antiqua" w:cstheme="majorBidi"/>
          <w:i/>
          <w:iCs/>
          <w:lang w:val="en-US"/>
        </w:rPr>
        <w:t>i</w:t>
      </w:r>
      <w:r w:rsidRPr="008633BA">
        <w:rPr>
          <w:rFonts w:ascii="Book Antiqua" w:hAnsi="Book Antiqua" w:cstheme="majorBidi"/>
          <w:i/>
          <w:iCs/>
          <w:lang w:val="en-US"/>
        </w:rPr>
        <w:t>m</w:t>
      </w:r>
      <w:r w:rsidRPr="008633BA">
        <w:rPr>
          <w:rFonts w:ascii="Book Antiqua" w:hAnsi="Book Antiqua" w:cstheme="majorBidi"/>
          <w:lang w:val="en-US"/>
        </w:rPr>
        <w:t xml:space="preserve"> dan </w:t>
      </w:r>
      <w:r w:rsidRPr="008633BA">
        <w:rPr>
          <w:rFonts w:ascii="Book Antiqua" w:hAnsi="Book Antiqua" w:cstheme="majorBidi"/>
          <w:i/>
          <w:iCs/>
          <w:lang w:val="en-US"/>
        </w:rPr>
        <w:t>ta’kh</w:t>
      </w:r>
      <w:r>
        <w:rPr>
          <w:rFonts w:ascii="Book Antiqua" w:hAnsi="Book Antiqua" w:cstheme="majorBidi"/>
          <w:i/>
          <w:iCs/>
          <w:lang w:val="en-US"/>
        </w:rPr>
        <w:t>i</w:t>
      </w:r>
      <w:r w:rsidRPr="008633BA">
        <w:rPr>
          <w:rFonts w:ascii="Book Antiqua" w:hAnsi="Book Antiqua" w:cstheme="majorBidi"/>
          <w:i/>
          <w:iCs/>
          <w:lang w:val="en-US"/>
        </w:rPr>
        <w:t>r</w:t>
      </w:r>
      <w:r w:rsidRPr="008633BA">
        <w:rPr>
          <w:rFonts w:ascii="Book Antiqua" w:hAnsi="Book Antiqua" w:cstheme="majorBidi"/>
          <w:lang w:val="en-US"/>
        </w:rPr>
        <w:t xml:space="preserve"> sebagai berikut:</w:t>
      </w:r>
    </w:p>
    <w:p w:rsidR="004939A5" w:rsidRPr="008F4528" w:rsidRDefault="004939A5" w:rsidP="002A6710">
      <w:pPr>
        <w:pStyle w:val="ListParagraph"/>
        <w:numPr>
          <w:ilvl w:val="0"/>
          <w:numId w:val="51"/>
        </w:numPr>
        <w:tabs>
          <w:tab w:val="left" w:pos="142"/>
        </w:tabs>
        <w:spacing w:after="0" w:line="240" w:lineRule="auto"/>
        <w:jc w:val="both"/>
        <w:rPr>
          <w:rFonts w:ascii="Book Antiqua" w:hAnsi="Book Antiqua" w:cstheme="majorBidi"/>
          <w:rtl/>
        </w:rPr>
      </w:pPr>
      <w:r w:rsidRPr="008F4528">
        <w:rPr>
          <w:rFonts w:ascii="Book Antiqua" w:hAnsi="Book Antiqua" w:cstheme="majorBidi"/>
        </w:rPr>
        <w:t>Kaedah Pertama:</w:t>
      </w:r>
    </w:p>
    <w:p w:rsidR="004939A5" w:rsidRPr="00707FFC" w:rsidRDefault="004939A5" w:rsidP="004939A5">
      <w:pPr>
        <w:pStyle w:val="ListParagraph"/>
        <w:tabs>
          <w:tab w:val="left" w:pos="142"/>
        </w:tabs>
        <w:bidi/>
        <w:spacing w:before="240" w:after="0" w:line="240" w:lineRule="auto"/>
        <w:ind w:left="566"/>
        <w:jc w:val="both"/>
        <w:rPr>
          <w:rFonts w:ascii="Book Antiqua" w:hAnsi="Book Antiqua" w:cstheme="majorBidi"/>
        </w:rPr>
      </w:pPr>
      <w:r w:rsidRPr="008633BA">
        <w:rPr>
          <w:rFonts w:ascii="Book Antiqua" w:hAnsi="Book Antiqua" w:cstheme="majorBidi"/>
          <w:rtl/>
        </w:rPr>
        <w:t>التقدم  في الذكر لا يعني التقدم في الو قو ع و الحكم</w:t>
      </w:r>
      <w:r>
        <w:rPr>
          <w:rStyle w:val="FootnoteReference"/>
          <w:rFonts w:ascii="Book Antiqua" w:hAnsi="Book Antiqua" w:cstheme="majorBidi"/>
        </w:rPr>
        <w:t xml:space="preserve"> </w:t>
      </w:r>
    </w:p>
    <w:p w:rsidR="004939A5" w:rsidRPr="00707FFC" w:rsidRDefault="004939A5" w:rsidP="004939A5">
      <w:pPr>
        <w:pStyle w:val="FootnoteText"/>
        <w:ind w:firstLine="720"/>
        <w:jc w:val="both"/>
        <w:rPr>
          <w:rFonts w:ascii="Book Antiqua" w:hAnsi="Book Antiqua" w:cstheme="majorBidi"/>
          <w:sz w:val="22"/>
          <w:szCs w:val="22"/>
        </w:rPr>
      </w:pPr>
      <w:r w:rsidRPr="00411180">
        <w:rPr>
          <w:rFonts w:ascii="Book Antiqua" w:hAnsi="Book Antiqua" w:cstheme="majorBidi"/>
        </w:rPr>
        <w:t>Maksud kaidah ini ialah mendahulukan penyebutan pada satu kata atau pada satu ayat bukan berarti lebih dulu terjadi dalam realitas dan hukumnya</w:t>
      </w:r>
      <w:r w:rsidRPr="00707FFC">
        <w:rPr>
          <w:rFonts w:ascii="Book Antiqua" w:hAnsi="Book Antiqua" w:cstheme="majorBidi"/>
          <w:sz w:val="22"/>
          <w:szCs w:val="22"/>
        </w:rPr>
        <w:t xml:space="preserve"> </w:t>
      </w:r>
      <w:r w:rsidRPr="00915190">
        <w:rPr>
          <w:rFonts w:ascii="Book Antiqua" w:hAnsi="Book Antiqua" w:cstheme="majorBidi"/>
          <w:sz w:val="22"/>
          <w:szCs w:val="22"/>
        </w:rPr>
        <w:t>(</w:t>
      </w:r>
      <w:r w:rsidRPr="00411180">
        <w:rPr>
          <w:rFonts w:ascii="Book Antiqua" w:hAnsi="Book Antiqua" w:cstheme="majorBidi"/>
          <w:sz w:val="22"/>
          <w:szCs w:val="22"/>
        </w:rPr>
        <w:t>al-Sabt,</w:t>
      </w:r>
      <w:r w:rsidRPr="00915190">
        <w:rPr>
          <w:rFonts w:ascii="Book Antiqua" w:hAnsi="Book Antiqua" w:cstheme="majorBidi"/>
          <w:i/>
          <w:iCs/>
          <w:sz w:val="22"/>
          <w:szCs w:val="22"/>
        </w:rPr>
        <w:t xml:space="preserve"> </w:t>
      </w:r>
      <w:r w:rsidRPr="00411180">
        <w:rPr>
          <w:rFonts w:ascii="Book Antiqua" w:hAnsi="Book Antiqua" w:cstheme="majorBidi"/>
          <w:sz w:val="22"/>
          <w:szCs w:val="22"/>
        </w:rPr>
        <w:t>1996</w:t>
      </w:r>
      <w:r w:rsidRPr="00915190">
        <w:rPr>
          <w:rFonts w:ascii="Book Antiqua" w:hAnsi="Book Antiqua" w:cstheme="majorBidi"/>
          <w:sz w:val="22"/>
          <w:szCs w:val="22"/>
        </w:rPr>
        <w:t xml:space="preserve">: </w:t>
      </w:r>
      <w:r w:rsidRPr="00411180">
        <w:rPr>
          <w:rFonts w:ascii="Book Antiqua" w:hAnsi="Book Antiqua" w:cstheme="majorBidi"/>
          <w:sz w:val="22"/>
          <w:szCs w:val="22"/>
        </w:rPr>
        <w:t>10</w:t>
      </w:r>
      <w:r w:rsidRPr="00915190">
        <w:rPr>
          <w:rFonts w:ascii="Book Antiqua" w:hAnsi="Book Antiqua" w:cstheme="majorBidi"/>
          <w:sz w:val="22"/>
          <w:szCs w:val="22"/>
        </w:rPr>
        <w:t>)</w:t>
      </w:r>
      <w:r w:rsidRPr="00411180">
        <w:rPr>
          <w:rFonts w:ascii="Book Antiqua" w:hAnsi="Book Antiqua" w:cstheme="majorBidi"/>
          <w:sz w:val="22"/>
          <w:szCs w:val="22"/>
        </w:rPr>
        <w:t>.</w:t>
      </w:r>
      <w:r w:rsidRPr="00411180">
        <w:rPr>
          <w:rFonts w:ascii="Book Antiqua" w:hAnsi="Book Antiqua" w:cstheme="majorBidi"/>
        </w:rPr>
        <w:t xml:space="preserve"> </w:t>
      </w:r>
      <w:r w:rsidRPr="008633BA">
        <w:rPr>
          <w:rFonts w:ascii="Book Antiqua" w:hAnsi="Book Antiqua" w:cstheme="majorBidi"/>
        </w:rPr>
        <w:t xml:space="preserve">Kaidah ini perlu dijelaskan karena  </w:t>
      </w:r>
      <w:r w:rsidRPr="008633BA">
        <w:rPr>
          <w:rFonts w:ascii="Book Antiqua" w:hAnsi="Book Antiqua" w:cstheme="majorBidi"/>
          <w:i/>
          <w:iCs/>
        </w:rPr>
        <w:t>taqd</w:t>
      </w:r>
      <w:r>
        <w:rPr>
          <w:rFonts w:ascii="Book Antiqua" w:hAnsi="Book Antiqua" w:cstheme="majorBidi"/>
          <w:i/>
          <w:iCs/>
        </w:rPr>
        <w:t>i</w:t>
      </w:r>
      <w:r w:rsidRPr="008633BA">
        <w:rPr>
          <w:rFonts w:ascii="Book Antiqua" w:hAnsi="Book Antiqua" w:cstheme="majorBidi"/>
          <w:i/>
          <w:iCs/>
        </w:rPr>
        <w:t>m</w:t>
      </w:r>
      <w:r w:rsidRPr="008633BA">
        <w:rPr>
          <w:rFonts w:ascii="Book Antiqua" w:hAnsi="Book Antiqua" w:cstheme="majorBidi"/>
        </w:rPr>
        <w:t xml:space="preserve"> dan </w:t>
      </w:r>
      <w:r w:rsidRPr="008633BA">
        <w:rPr>
          <w:rFonts w:ascii="Book Antiqua" w:hAnsi="Book Antiqua" w:cstheme="majorBidi"/>
          <w:i/>
          <w:iCs/>
        </w:rPr>
        <w:t>ta’kh</w:t>
      </w:r>
      <w:r>
        <w:rPr>
          <w:rFonts w:ascii="Book Antiqua" w:hAnsi="Book Antiqua" w:cstheme="majorBidi"/>
          <w:i/>
          <w:iCs/>
        </w:rPr>
        <w:t>i</w:t>
      </w:r>
      <w:r w:rsidRPr="008633BA">
        <w:rPr>
          <w:rFonts w:ascii="Book Antiqua" w:hAnsi="Book Antiqua" w:cstheme="majorBidi"/>
          <w:i/>
          <w:iCs/>
        </w:rPr>
        <w:t>r</w:t>
      </w:r>
      <w:r w:rsidRPr="008633BA">
        <w:rPr>
          <w:rFonts w:ascii="Book Antiqua" w:hAnsi="Book Antiqua" w:cstheme="majorBidi"/>
        </w:rPr>
        <w:t xml:space="preserve"> yang terjadi dalam Alquran. Mempunyai beberapa arti. Kadang didahulukan karena beberapa alasan, didahulukan oleh karena realitasnya yang memang lebih dahulu ada, kadang didahulukan oleh karena kemuliaannya,  dan kadang didahulukan oleh karena sulit untuk diberi penjelasan. </w:t>
      </w:r>
      <w:r w:rsidRPr="00915190">
        <w:rPr>
          <w:rFonts w:ascii="Book Antiqua" w:hAnsi="Book Antiqua" w:cstheme="majorBidi"/>
          <w:sz w:val="22"/>
          <w:szCs w:val="22"/>
        </w:rPr>
        <w:t>Didahulukan bersama maknanya, atau didahulukan kemudian maknanya dijelaskan setelahnya atau sebaliknya (al-Zarkasyi,</w:t>
      </w:r>
      <w:r w:rsidRPr="00915190">
        <w:rPr>
          <w:rFonts w:ascii="Book Antiqua" w:hAnsi="Book Antiqua" w:cstheme="majorBidi"/>
          <w:i/>
          <w:iCs/>
          <w:sz w:val="22"/>
          <w:szCs w:val="22"/>
        </w:rPr>
        <w:t xml:space="preserve"> </w:t>
      </w:r>
      <w:r w:rsidRPr="00915190">
        <w:rPr>
          <w:rFonts w:ascii="Book Antiqua" w:hAnsi="Book Antiqua" w:cstheme="majorBidi"/>
          <w:sz w:val="22"/>
          <w:szCs w:val="22"/>
        </w:rPr>
        <w:t>2006: 774).</w:t>
      </w:r>
      <w:r>
        <w:rPr>
          <w:rFonts w:ascii="Book Antiqua" w:hAnsi="Book Antiqua" w:cstheme="majorBidi"/>
          <w:sz w:val="22"/>
          <w:szCs w:val="22"/>
        </w:rPr>
        <w:t xml:space="preserve"> </w:t>
      </w:r>
      <w:r w:rsidRPr="008633BA">
        <w:rPr>
          <w:rFonts w:ascii="Book Antiqua" w:hAnsi="Book Antiqua" w:cstheme="majorBidi"/>
        </w:rPr>
        <w:t>Oleh karena itu, tidak selamanya satu kata itu didahulukan karena lebih dahulu ada pada realitas.</w:t>
      </w:r>
    </w:p>
    <w:p w:rsidR="004939A5" w:rsidRPr="008633BA" w:rsidRDefault="004939A5" w:rsidP="004939A5">
      <w:pPr>
        <w:spacing w:after="0" w:line="240" w:lineRule="auto"/>
        <w:ind w:firstLine="709"/>
        <w:jc w:val="both"/>
        <w:rPr>
          <w:rFonts w:ascii="Book Antiqua" w:hAnsi="Book Antiqua" w:cstheme="majorBidi"/>
          <w:lang w:val="en-US"/>
        </w:rPr>
      </w:pPr>
      <w:r w:rsidRPr="008633BA">
        <w:rPr>
          <w:rFonts w:ascii="Book Antiqua" w:hAnsi="Book Antiqua" w:cstheme="majorBidi"/>
          <w:iCs/>
        </w:rPr>
        <w:t>Untuk</w:t>
      </w:r>
      <w:r w:rsidRPr="008633BA">
        <w:rPr>
          <w:rFonts w:ascii="Book Antiqua" w:hAnsi="Book Antiqua" w:cstheme="majorBidi"/>
          <w:lang w:val="en-US"/>
        </w:rPr>
        <w:t xml:space="preserve"> mempermudah pemahaman pada kaidah ini dapat dilihat pada contoh sebagai berikut:</w:t>
      </w:r>
    </w:p>
    <w:p w:rsidR="004939A5" w:rsidRPr="008633BA" w:rsidRDefault="004939A5" w:rsidP="002A6710">
      <w:pPr>
        <w:pStyle w:val="ListParagraph"/>
        <w:numPr>
          <w:ilvl w:val="0"/>
          <w:numId w:val="47"/>
        </w:numPr>
        <w:tabs>
          <w:tab w:val="left" w:pos="142"/>
        </w:tabs>
        <w:spacing w:after="0" w:line="240" w:lineRule="auto"/>
        <w:jc w:val="both"/>
        <w:rPr>
          <w:rFonts w:ascii="Book Antiqua" w:hAnsi="Book Antiqua" w:cstheme="majorBidi"/>
        </w:rPr>
      </w:pPr>
      <w:r w:rsidRPr="008633BA">
        <w:rPr>
          <w:rFonts w:ascii="Book Antiqua" w:hAnsi="Book Antiqua" w:cstheme="majorBidi"/>
        </w:rPr>
        <w:t xml:space="preserve">Dalam Q.S. al-Baqarah/2: 67 dan 73, </w:t>
      </w:r>
    </w:p>
    <w:p w:rsidR="004939A5" w:rsidRPr="008633BA" w:rsidRDefault="004939A5" w:rsidP="004939A5">
      <w:pPr>
        <w:pStyle w:val="ListParagraph"/>
        <w:tabs>
          <w:tab w:val="left" w:pos="142"/>
        </w:tabs>
        <w:bidi/>
        <w:spacing w:before="240" w:after="0" w:line="240" w:lineRule="auto"/>
        <w:ind w:left="566"/>
        <w:jc w:val="both"/>
        <w:rPr>
          <w:rFonts w:ascii="Book Antiqua" w:hAnsi="Book Antiqua" w:cstheme="majorBidi"/>
          <w:rtl/>
        </w:rPr>
      </w:pPr>
      <w:r w:rsidRPr="008633BA">
        <w:rPr>
          <w:rFonts w:ascii="Book Antiqua" w:hAnsi="Book Antiqua" w:cstheme="majorBidi"/>
        </w:rPr>
        <w:sym w:font="HQPB4" w:char="F0F8"/>
      </w:r>
      <w:r w:rsidRPr="008633BA">
        <w:rPr>
          <w:rFonts w:ascii="Book Antiqua" w:hAnsi="Book Antiqua" w:cstheme="majorBidi"/>
        </w:rPr>
        <w:sym w:font="HQPB1" w:char="F08C"/>
      </w:r>
      <w:r w:rsidRPr="008633BA">
        <w:rPr>
          <w:rFonts w:ascii="Book Antiqua" w:hAnsi="Book Antiqua" w:cstheme="majorBidi"/>
        </w:rPr>
        <w:sym w:font="HQPB4" w:char="F0CE"/>
      </w:r>
      <w:r w:rsidRPr="008633BA">
        <w:rPr>
          <w:rFonts w:ascii="Book Antiqua" w:hAnsi="Book Antiqua" w:cstheme="majorBidi"/>
        </w:rPr>
        <w:sym w:font="HQPB1" w:char="F029"/>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41"/>
      </w:r>
      <w:r w:rsidRPr="008633BA">
        <w:rPr>
          <w:rFonts w:ascii="Book Antiqua" w:hAnsi="Book Antiqua" w:cstheme="majorBidi"/>
        </w:rPr>
        <w:sym w:font="HQPB1" w:char="F024"/>
      </w:r>
      <w:r w:rsidRPr="008633BA">
        <w:rPr>
          <w:rFonts w:ascii="Book Antiqua" w:hAnsi="Book Antiqua" w:cstheme="majorBidi"/>
        </w:rPr>
        <w:sym w:font="HQPB5" w:char="F073"/>
      </w:r>
      <w:r w:rsidRPr="008633BA">
        <w:rPr>
          <w:rFonts w:ascii="Book Antiqua" w:hAnsi="Book Antiqua" w:cstheme="majorBidi"/>
        </w:rPr>
        <w:sym w:font="HQPB2" w:char="F025"/>
      </w:r>
      <w:r w:rsidRPr="008633BA">
        <w:rPr>
          <w:rFonts w:ascii="Book Antiqua" w:hAnsi="Book Antiqua" w:cstheme="majorBidi"/>
          <w:rtl/>
        </w:rPr>
        <w:t xml:space="preserve"> </w:t>
      </w:r>
      <w:r w:rsidRPr="008633BA">
        <w:rPr>
          <w:rFonts w:ascii="Book Antiqua" w:hAnsi="Book Antiqua" w:cstheme="majorBidi"/>
        </w:rPr>
        <w:sym w:font="HQPB5" w:char="F034"/>
      </w:r>
      <w:r w:rsidRPr="008633BA">
        <w:rPr>
          <w:rFonts w:ascii="Book Antiqua" w:hAnsi="Book Antiqua" w:cstheme="majorBidi"/>
        </w:rPr>
        <w:sym w:font="HQPB2" w:char="F0D3"/>
      </w:r>
      <w:r w:rsidRPr="008633BA">
        <w:rPr>
          <w:rFonts w:ascii="Book Antiqua" w:hAnsi="Book Antiqua" w:cstheme="majorBidi"/>
        </w:rPr>
        <w:sym w:font="HQPB5" w:char="F079"/>
      </w:r>
      <w:r w:rsidRPr="008633BA">
        <w:rPr>
          <w:rFonts w:ascii="Book Antiqua" w:hAnsi="Book Antiqua" w:cstheme="majorBidi"/>
        </w:rPr>
        <w:sym w:font="HQPB1" w:char="F09B"/>
      </w:r>
      <w:r w:rsidRPr="008633BA">
        <w:rPr>
          <w:rFonts w:ascii="Book Antiqua" w:hAnsi="Book Antiqua" w:cstheme="majorBidi"/>
        </w:rPr>
        <w:sym w:font="HQPB2" w:char="F071"/>
      </w:r>
      <w:r w:rsidRPr="008633BA">
        <w:rPr>
          <w:rFonts w:ascii="Book Antiqua" w:hAnsi="Book Antiqua" w:cstheme="majorBidi"/>
        </w:rPr>
        <w:sym w:font="HQPB4" w:char="F0E3"/>
      </w:r>
      <w:r w:rsidRPr="008633BA">
        <w:rPr>
          <w:rFonts w:ascii="Book Antiqua" w:hAnsi="Book Antiqua" w:cstheme="majorBidi"/>
        </w:rPr>
        <w:sym w:font="HQPB2" w:char="F042"/>
      </w:r>
      <w:r w:rsidRPr="008633BA">
        <w:rPr>
          <w:rFonts w:ascii="Book Antiqua" w:hAnsi="Book Antiqua" w:cstheme="majorBidi"/>
          <w:rtl/>
        </w:rPr>
        <w:t xml:space="preserve"> </w:t>
      </w:r>
      <w:r w:rsidRPr="008633BA">
        <w:rPr>
          <w:rFonts w:ascii="Book Antiqua" w:hAnsi="Book Antiqua" w:cstheme="majorBidi"/>
        </w:rPr>
        <w:sym w:font="HQPB4" w:char="F0FF"/>
      </w:r>
      <w:r w:rsidRPr="008633BA">
        <w:rPr>
          <w:rFonts w:ascii="Book Antiqua" w:hAnsi="Book Antiqua" w:cstheme="majorBidi"/>
        </w:rPr>
        <w:sym w:font="HQPB2" w:char="F0BE"/>
      </w:r>
      <w:r w:rsidRPr="008633BA">
        <w:rPr>
          <w:rFonts w:ascii="Book Antiqua" w:hAnsi="Book Antiqua" w:cstheme="majorBidi"/>
        </w:rPr>
        <w:sym w:font="HQPB4" w:char="F0CF"/>
      </w:r>
      <w:r w:rsidRPr="008633BA">
        <w:rPr>
          <w:rFonts w:ascii="Book Antiqua" w:hAnsi="Book Antiqua" w:cstheme="majorBidi"/>
        </w:rPr>
        <w:sym w:font="HQPB2" w:char="F06D"/>
      </w:r>
      <w:r w:rsidRPr="008633BA">
        <w:rPr>
          <w:rFonts w:ascii="Book Antiqua" w:hAnsi="Book Antiqua" w:cstheme="majorBidi"/>
        </w:rPr>
        <w:sym w:font="HQPB4" w:char="F0CF"/>
      </w:r>
      <w:r w:rsidRPr="008633BA">
        <w:rPr>
          <w:rFonts w:ascii="Book Antiqua" w:hAnsi="Book Antiqua" w:cstheme="majorBidi"/>
        </w:rPr>
        <w:sym w:font="HQPB2" w:char="F042"/>
      </w:r>
      <w:r w:rsidRPr="008633BA">
        <w:rPr>
          <w:rFonts w:ascii="Book Antiqua" w:hAnsi="Book Antiqua" w:cstheme="majorBidi"/>
        </w:rPr>
        <w:sym w:font="HQPB4" w:char="F0F6"/>
      </w:r>
      <w:r w:rsidRPr="008633BA">
        <w:rPr>
          <w:rFonts w:ascii="Book Antiqua" w:hAnsi="Book Antiqua" w:cstheme="majorBidi"/>
        </w:rPr>
        <w:sym w:font="HQPB2" w:char="F071"/>
      </w:r>
      <w:r w:rsidRPr="008633BA">
        <w:rPr>
          <w:rFonts w:ascii="Book Antiqua" w:hAnsi="Book Antiqua" w:cstheme="majorBidi"/>
        </w:rPr>
        <w:sym w:font="HQPB5" w:char="F073"/>
      </w:r>
      <w:r w:rsidRPr="008633BA">
        <w:rPr>
          <w:rFonts w:ascii="Book Antiqua" w:hAnsi="Book Antiqua" w:cstheme="majorBidi"/>
        </w:rPr>
        <w:sym w:font="HQPB2" w:char="F029"/>
      </w:r>
      <w:r w:rsidRPr="008633BA">
        <w:rPr>
          <w:rFonts w:ascii="Book Antiqua" w:hAnsi="Book Antiqua" w:cstheme="majorBidi"/>
        </w:rPr>
        <w:sym w:font="HQPB4" w:char="F0CF"/>
      </w:r>
      <w:r w:rsidRPr="008633BA">
        <w:rPr>
          <w:rFonts w:ascii="Book Antiqua" w:hAnsi="Book Antiqua" w:cstheme="majorBidi"/>
        </w:rPr>
        <w:sym w:font="HQPB2" w:char="F039"/>
      </w:r>
      <w:r w:rsidRPr="008633BA">
        <w:rPr>
          <w:rFonts w:ascii="Book Antiqua" w:hAnsi="Book Antiqua" w:cstheme="majorBidi"/>
          <w:rtl/>
        </w:rPr>
        <w:t xml:space="preserve"> </w:t>
      </w:r>
      <w:r w:rsidRPr="008633BA">
        <w:rPr>
          <w:rFonts w:ascii="Book Antiqua" w:hAnsi="Book Antiqua" w:cstheme="majorBidi"/>
        </w:rPr>
        <w:sym w:font="HQPB4" w:char="F0A8"/>
      </w:r>
      <w:r w:rsidRPr="008633BA">
        <w:rPr>
          <w:rFonts w:ascii="Book Antiqua" w:hAnsi="Book Antiqua" w:cstheme="majorBidi"/>
        </w:rPr>
        <w:sym w:font="HQPB2" w:char="F062"/>
      </w:r>
      <w:r w:rsidRPr="008633BA">
        <w:rPr>
          <w:rFonts w:ascii="Book Antiqua" w:hAnsi="Book Antiqua" w:cstheme="majorBidi"/>
        </w:rPr>
        <w:sym w:font="HQPB4" w:char="F0CE"/>
      </w:r>
      <w:r w:rsidRPr="008633BA">
        <w:rPr>
          <w:rFonts w:ascii="Book Antiqua" w:hAnsi="Book Antiqua" w:cstheme="majorBidi"/>
        </w:rPr>
        <w:sym w:font="HQPB1" w:char="F029"/>
      </w:r>
      <w:r w:rsidRPr="008633BA">
        <w:rPr>
          <w:rFonts w:ascii="Book Antiqua" w:hAnsi="Book Antiqua" w:cstheme="majorBidi"/>
          <w:rtl/>
        </w:rPr>
        <w:t xml:space="preserve"> </w:t>
      </w:r>
      <w:r w:rsidRPr="008633BA">
        <w:rPr>
          <w:rFonts w:ascii="Book Antiqua" w:hAnsi="Book Antiqua" w:cstheme="majorBidi"/>
        </w:rPr>
        <w:sym w:font="HQPB5" w:char="F0A9"/>
      </w:r>
      <w:r w:rsidRPr="008633BA">
        <w:rPr>
          <w:rFonts w:ascii="Book Antiqua" w:hAnsi="Book Antiqua" w:cstheme="majorBidi"/>
        </w:rPr>
        <w:sym w:font="HQPB1" w:char="F021"/>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4" w:char="F0F4"/>
      </w:r>
      <w:r w:rsidRPr="008633BA">
        <w:rPr>
          <w:rFonts w:ascii="Book Antiqua" w:hAnsi="Book Antiqua" w:cstheme="majorBidi"/>
        </w:rPr>
        <w:sym w:font="HQPB2" w:char="F04D"/>
      </w:r>
      <w:r w:rsidRPr="008633BA">
        <w:rPr>
          <w:rFonts w:ascii="Book Antiqua" w:hAnsi="Book Antiqua" w:cstheme="majorBidi"/>
        </w:rPr>
        <w:sym w:font="HQPB4" w:char="F0E4"/>
      </w:r>
      <w:r w:rsidRPr="008633BA">
        <w:rPr>
          <w:rFonts w:ascii="Book Antiqua" w:hAnsi="Book Antiqua" w:cstheme="majorBidi"/>
        </w:rPr>
        <w:sym w:font="HQPB2" w:char="F02E"/>
      </w:r>
      <w:r w:rsidRPr="008633BA">
        <w:rPr>
          <w:rFonts w:ascii="Book Antiqua" w:hAnsi="Book Antiqua" w:cstheme="majorBidi"/>
        </w:rPr>
        <w:sym w:font="HQPB4" w:char="F0E2"/>
      </w:r>
      <w:r w:rsidRPr="008633BA">
        <w:rPr>
          <w:rFonts w:ascii="Book Antiqua" w:hAnsi="Book Antiqua" w:cstheme="majorBidi"/>
        </w:rPr>
        <w:sym w:font="HQPB1" w:char="F090"/>
      </w:r>
      <w:r w:rsidRPr="008633BA">
        <w:rPr>
          <w:rFonts w:ascii="Book Antiqua" w:hAnsi="Book Antiqua" w:cstheme="majorBidi"/>
        </w:rPr>
        <w:sym w:font="HQPB4" w:char="F0DF"/>
      </w:r>
      <w:r w:rsidRPr="008633BA">
        <w:rPr>
          <w:rFonts w:ascii="Book Antiqua" w:hAnsi="Book Antiqua" w:cstheme="majorBidi"/>
        </w:rPr>
        <w:sym w:font="HQPB2" w:char="F044"/>
      </w:r>
      <w:r w:rsidRPr="008633BA">
        <w:rPr>
          <w:rFonts w:ascii="Book Antiqua" w:hAnsi="Book Antiqua" w:cstheme="majorBidi"/>
        </w:rPr>
        <w:sym w:font="HQPB4" w:char="F0F9"/>
      </w:r>
      <w:r w:rsidRPr="008633BA">
        <w:rPr>
          <w:rFonts w:ascii="Book Antiqua" w:hAnsi="Book Antiqua" w:cstheme="majorBidi"/>
        </w:rPr>
        <w:sym w:font="HQPB1" w:char="F027"/>
      </w:r>
      <w:r w:rsidRPr="008633BA">
        <w:rPr>
          <w:rFonts w:ascii="Book Antiqua" w:hAnsi="Book Antiqua" w:cstheme="majorBidi"/>
        </w:rPr>
        <w:sym w:font="HQPB5" w:char="F074"/>
      </w:r>
      <w:r w:rsidRPr="008633BA">
        <w:rPr>
          <w:rFonts w:ascii="Book Antiqua" w:hAnsi="Book Antiqua" w:cstheme="majorBidi"/>
        </w:rPr>
        <w:sym w:font="HQPB2" w:char="F083"/>
      </w:r>
      <w:r w:rsidRPr="008633BA">
        <w:rPr>
          <w:rFonts w:ascii="Book Antiqua" w:hAnsi="Book Antiqua" w:cstheme="majorBidi"/>
          <w:rtl/>
        </w:rPr>
        <w:t xml:space="preserve"> </w:t>
      </w:r>
      <w:r w:rsidRPr="008633BA">
        <w:rPr>
          <w:rFonts w:ascii="Book Antiqua" w:hAnsi="Book Antiqua" w:cstheme="majorBidi"/>
        </w:rPr>
        <w:sym w:font="HQPB2" w:char="F062"/>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5" w:char="F028"/>
      </w:r>
      <w:r w:rsidRPr="008633BA">
        <w:rPr>
          <w:rFonts w:ascii="Book Antiqua" w:hAnsi="Book Antiqua" w:cstheme="majorBidi"/>
        </w:rPr>
        <w:sym w:font="HQPB1" w:char="F023"/>
      </w:r>
      <w:r w:rsidRPr="008633BA">
        <w:rPr>
          <w:rFonts w:ascii="Book Antiqua" w:hAnsi="Book Antiqua" w:cstheme="majorBidi"/>
        </w:rPr>
        <w:sym w:font="HQPB2" w:char="F071"/>
      </w:r>
      <w:r w:rsidRPr="008633BA">
        <w:rPr>
          <w:rFonts w:ascii="Book Antiqua" w:hAnsi="Book Antiqua" w:cstheme="majorBidi"/>
        </w:rPr>
        <w:sym w:font="HQPB4" w:char="F0E7"/>
      </w:r>
      <w:r w:rsidRPr="008633BA">
        <w:rPr>
          <w:rFonts w:ascii="Book Antiqua" w:hAnsi="Book Antiqua" w:cstheme="majorBidi"/>
        </w:rPr>
        <w:sym w:font="HQPB1" w:char="F074"/>
      </w:r>
      <w:r w:rsidRPr="008633BA">
        <w:rPr>
          <w:rFonts w:ascii="Book Antiqua" w:hAnsi="Book Antiqua" w:cstheme="majorBidi"/>
        </w:rPr>
        <w:sym w:font="HQPB5" w:char="F072"/>
      </w:r>
      <w:r w:rsidRPr="008633BA">
        <w:rPr>
          <w:rFonts w:ascii="Book Antiqua" w:hAnsi="Book Antiqua" w:cstheme="majorBidi"/>
        </w:rPr>
        <w:sym w:font="HQPB1" w:char="F032"/>
      </w:r>
      <w:r w:rsidRPr="008633BA">
        <w:rPr>
          <w:rFonts w:ascii="Book Antiqua" w:hAnsi="Book Antiqua" w:cstheme="majorBidi"/>
        </w:rPr>
        <w:sym w:font="HQPB4" w:char="F0F5"/>
      </w:r>
      <w:r w:rsidRPr="008633BA">
        <w:rPr>
          <w:rFonts w:ascii="Book Antiqua" w:hAnsi="Book Antiqua" w:cstheme="majorBidi"/>
        </w:rPr>
        <w:sym w:font="HQPB1" w:char="F08B"/>
      </w:r>
      <w:r w:rsidRPr="008633BA">
        <w:rPr>
          <w:rFonts w:ascii="Book Antiqua" w:hAnsi="Book Antiqua" w:cstheme="majorBidi"/>
        </w:rPr>
        <w:sym w:font="HQPB5" w:char="F073"/>
      </w:r>
      <w:r w:rsidRPr="008633BA">
        <w:rPr>
          <w:rFonts w:ascii="Book Antiqua" w:hAnsi="Book Antiqua" w:cstheme="majorBidi"/>
        </w:rPr>
        <w:sym w:font="HQPB1" w:char="F03F"/>
      </w:r>
      <w:r w:rsidRPr="008633BA">
        <w:rPr>
          <w:rFonts w:ascii="Book Antiqua" w:hAnsi="Book Antiqua" w:cstheme="majorBidi"/>
          <w:rtl/>
        </w:rPr>
        <w:t xml:space="preserve"> </w:t>
      </w:r>
      <w:r w:rsidRPr="008633BA">
        <w:rPr>
          <w:rFonts w:ascii="Book Antiqua" w:hAnsi="Book Antiqua" w:cstheme="majorBidi"/>
        </w:rPr>
        <w:sym w:font="HQPB4" w:char="F05A"/>
      </w:r>
      <w:r w:rsidRPr="008633BA">
        <w:rPr>
          <w:rFonts w:ascii="Book Antiqua" w:hAnsi="Book Antiqua" w:cstheme="majorBidi"/>
        </w:rPr>
        <w:sym w:font="HQPB2" w:char="F06F"/>
      </w:r>
      <w:r w:rsidRPr="008633BA">
        <w:rPr>
          <w:rFonts w:ascii="Book Antiqua" w:hAnsi="Book Antiqua" w:cstheme="majorBidi"/>
        </w:rPr>
        <w:sym w:font="HQPB5" w:char="F074"/>
      </w:r>
      <w:r w:rsidRPr="008633BA">
        <w:rPr>
          <w:rFonts w:ascii="Book Antiqua" w:hAnsi="Book Antiqua" w:cstheme="majorBidi"/>
        </w:rPr>
        <w:sym w:font="HQPB1" w:char="F08D"/>
      </w:r>
      <w:r w:rsidRPr="008633BA">
        <w:rPr>
          <w:rFonts w:ascii="Book Antiqua" w:hAnsi="Book Antiqua" w:cstheme="majorBidi"/>
        </w:rPr>
        <w:sym w:font="HQPB5" w:char="F073"/>
      </w:r>
      <w:r w:rsidRPr="008633BA">
        <w:rPr>
          <w:rFonts w:ascii="Book Antiqua" w:hAnsi="Book Antiqua" w:cstheme="majorBidi"/>
        </w:rPr>
        <w:sym w:font="HQPB2" w:char="F029"/>
      </w:r>
      <w:r w:rsidRPr="008633BA">
        <w:rPr>
          <w:rFonts w:ascii="Book Antiqua" w:hAnsi="Book Antiqua" w:cstheme="majorBidi"/>
        </w:rPr>
        <w:sym w:font="HQPB5" w:char="F074"/>
      </w:r>
      <w:r w:rsidRPr="008633BA">
        <w:rPr>
          <w:rFonts w:ascii="Book Antiqua" w:hAnsi="Book Antiqua" w:cstheme="majorBidi"/>
        </w:rPr>
        <w:sym w:font="HQPB1" w:char="F02F"/>
      </w:r>
      <w:r w:rsidRPr="008633BA">
        <w:rPr>
          <w:rFonts w:ascii="Book Antiqua" w:hAnsi="Book Antiqua" w:cstheme="majorBidi"/>
          <w:rtl/>
        </w:rPr>
        <w:t xml:space="preserve"> </w:t>
      </w:r>
      <w:r w:rsidRPr="008633BA">
        <w:rPr>
          <w:rFonts w:ascii="Book Antiqua" w:hAnsi="Book Antiqua" w:cstheme="majorBidi"/>
        </w:rPr>
        <w:sym w:font="HQPB4" w:char="F028"/>
      </w:r>
      <w:r w:rsidRPr="008633BA">
        <w:rPr>
          <w:rFonts w:ascii="Book Antiqua" w:hAnsi="Book Antiqua" w:cstheme="majorBidi"/>
          <w:rtl/>
        </w:rPr>
        <w:t xml:space="preserve"> </w:t>
      </w:r>
      <w:r w:rsidRPr="008633BA">
        <w:rPr>
          <w:rFonts w:ascii="Book Antiqua" w:hAnsi="Book Antiqua" w:cstheme="majorBidi"/>
        </w:rPr>
        <w:sym w:font="HQPB5" w:char="F028"/>
      </w:r>
      <w:r w:rsidRPr="008633BA">
        <w:rPr>
          <w:rFonts w:ascii="Book Antiqua" w:hAnsi="Book Antiqua" w:cstheme="majorBidi"/>
        </w:rPr>
        <w:sym w:font="HQPB1" w:char="F023"/>
      </w:r>
      <w:r w:rsidRPr="008633BA">
        <w:rPr>
          <w:rFonts w:ascii="Book Antiqua" w:hAnsi="Book Antiqua" w:cstheme="majorBidi"/>
        </w:rPr>
        <w:sym w:font="HQPB4" w:char="F0FE"/>
      </w:r>
      <w:r w:rsidRPr="008633BA">
        <w:rPr>
          <w:rFonts w:ascii="Book Antiqua" w:hAnsi="Book Antiqua" w:cstheme="majorBidi"/>
        </w:rPr>
        <w:sym w:font="HQPB2" w:char="F071"/>
      </w:r>
      <w:r w:rsidRPr="008633BA">
        <w:rPr>
          <w:rFonts w:ascii="Book Antiqua" w:hAnsi="Book Antiqua" w:cstheme="majorBidi"/>
        </w:rPr>
        <w:sym w:font="HQPB4" w:char="F0E4"/>
      </w:r>
      <w:r w:rsidRPr="008633BA">
        <w:rPr>
          <w:rFonts w:ascii="Book Antiqua" w:hAnsi="Book Antiqua" w:cstheme="majorBidi"/>
        </w:rPr>
        <w:sym w:font="HQPB2" w:char="F039"/>
      </w:r>
      <w:r w:rsidRPr="008633BA">
        <w:rPr>
          <w:rFonts w:ascii="Book Antiqua" w:hAnsi="Book Antiqua" w:cstheme="majorBidi"/>
        </w:rPr>
        <w:sym w:font="HQPB1" w:char="F024"/>
      </w:r>
      <w:r w:rsidRPr="008633BA">
        <w:rPr>
          <w:rFonts w:ascii="Book Antiqua" w:hAnsi="Book Antiqua" w:cstheme="majorBidi"/>
        </w:rPr>
        <w:sym w:font="HQPB5" w:char="F073"/>
      </w:r>
      <w:r w:rsidRPr="008633BA">
        <w:rPr>
          <w:rFonts w:ascii="Book Antiqua" w:hAnsi="Book Antiqua" w:cstheme="majorBidi"/>
        </w:rPr>
        <w:sym w:font="HQPB2" w:char="F025"/>
      </w:r>
      <w:r w:rsidRPr="008633BA">
        <w:rPr>
          <w:rFonts w:ascii="Book Antiqua" w:hAnsi="Book Antiqua" w:cstheme="majorBidi"/>
          <w:rtl/>
        </w:rPr>
        <w:t xml:space="preserve"> </w:t>
      </w:r>
      <w:r w:rsidRPr="008633BA">
        <w:rPr>
          <w:rFonts w:ascii="Book Antiqua" w:hAnsi="Book Antiqua" w:cstheme="majorBidi"/>
        </w:rPr>
        <w:sym w:font="HQPB1" w:char="F024"/>
      </w:r>
      <w:r w:rsidRPr="008633BA">
        <w:rPr>
          <w:rFonts w:ascii="Book Antiqua" w:hAnsi="Book Antiqua" w:cstheme="majorBidi"/>
        </w:rPr>
        <w:sym w:font="HQPB5" w:char="F074"/>
      </w:r>
      <w:r w:rsidRPr="008633BA">
        <w:rPr>
          <w:rFonts w:ascii="Book Antiqua" w:hAnsi="Book Antiqua" w:cstheme="majorBidi"/>
        </w:rPr>
        <w:sym w:font="HQPB2" w:char="F052"/>
      </w:r>
      <w:r w:rsidRPr="008633BA">
        <w:rPr>
          <w:rFonts w:ascii="Book Antiqua" w:hAnsi="Book Antiqua" w:cstheme="majorBidi"/>
        </w:rPr>
        <w:sym w:font="HQPB4" w:char="F0E4"/>
      </w:r>
      <w:r w:rsidRPr="008633BA">
        <w:rPr>
          <w:rFonts w:ascii="Book Antiqua" w:hAnsi="Book Antiqua" w:cstheme="majorBidi"/>
        </w:rPr>
        <w:sym w:font="HQPB1" w:char="F08B"/>
      </w:r>
      <w:r w:rsidRPr="008633BA">
        <w:rPr>
          <w:rFonts w:ascii="Book Antiqua" w:hAnsi="Book Antiqua" w:cstheme="majorBidi"/>
        </w:rPr>
        <w:sym w:font="HQPB4" w:char="F0CF"/>
      </w:r>
      <w:r w:rsidRPr="008633BA">
        <w:rPr>
          <w:rFonts w:ascii="Book Antiqua" w:hAnsi="Book Antiqua" w:cstheme="majorBidi"/>
        </w:rPr>
        <w:sym w:font="HQPB1" w:char="F082"/>
      </w:r>
      <w:r w:rsidRPr="008633BA">
        <w:rPr>
          <w:rFonts w:ascii="Book Antiqua" w:hAnsi="Book Antiqua" w:cstheme="majorBidi"/>
        </w:rPr>
        <w:sym w:font="HQPB4" w:char="F0AD"/>
      </w:r>
      <w:r w:rsidRPr="008633BA">
        <w:rPr>
          <w:rFonts w:ascii="Book Antiqua" w:hAnsi="Book Antiqua" w:cstheme="majorBidi"/>
        </w:rPr>
        <w:sym w:font="HQPB1" w:char="F047"/>
      </w:r>
      <w:r w:rsidRPr="008633BA">
        <w:rPr>
          <w:rFonts w:ascii="Book Antiqua" w:hAnsi="Book Antiqua" w:cstheme="majorBidi"/>
        </w:rPr>
        <w:sym w:font="HQPB5" w:char="F073"/>
      </w:r>
      <w:r w:rsidRPr="008633BA">
        <w:rPr>
          <w:rFonts w:ascii="Book Antiqua" w:hAnsi="Book Antiqua" w:cstheme="majorBidi"/>
        </w:rPr>
        <w:sym w:font="HQPB1" w:char="F03F"/>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1" w:char="F023"/>
      </w:r>
      <w:r w:rsidRPr="008633BA">
        <w:rPr>
          <w:rFonts w:ascii="Book Antiqua" w:hAnsi="Book Antiqua" w:cstheme="majorBidi"/>
        </w:rPr>
        <w:sym w:font="HQPB4" w:char="F059"/>
      </w:r>
      <w:r w:rsidRPr="008633BA">
        <w:rPr>
          <w:rFonts w:ascii="Book Antiqua" w:hAnsi="Book Antiqua" w:cstheme="majorBidi"/>
        </w:rPr>
        <w:sym w:font="HQPB2" w:char="F072"/>
      </w:r>
      <w:r w:rsidRPr="008633BA">
        <w:rPr>
          <w:rFonts w:ascii="Book Antiqua" w:hAnsi="Book Antiqua" w:cstheme="majorBidi"/>
        </w:rPr>
        <w:sym w:font="HQPB4" w:char="F0E2"/>
      </w:r>
      <w:r w:rsidRPr="008633BA">
        <w:rPr>
          <w:rFonts w:ascii="Book Antiqua" w:hAnsi="Book Antiqua" w:cstheme="majorBidi"/>
        </w:rPr>
        <w:sym w:font="HQPB1" w:char="F093"/>
      </w:r>
      <w:r w:rsidRPr="008633BA">
        <w:rPr>
          <w:rFonts w:ascii="Book Antiqua" w:hAnsi="Book Antiqua" w:cstheme="majorBidi"/>
        </w:rPr>
        <w:sym w:font="HQPB4" w:char="F0E8"/>
      </w:r>
      <w:r w:rsidRPr="008633BA">
        <w:rPr>
          <w:rFonts w:ascii="Book Antiqua" w:hAnsi="Book Antiqua" w:cstheme="majorBidi"/>
        </w:rPr>
        <w:sym w:font="HQPB2" w:char="F064"/>
      </w:r>
      <w:r w:rsidRPr="008633BA">
        <w:rPr>
          <w:rFonts w:ascii="Book Antiqua" w:hAnsi="Book Antiqua" w:cstheme="majorBidi"/>
          <w:rtl/>
        </w:rPr>
        <w:t xml:space="preserve"> </w:t>
      </w:r>
      <w:r w:rsidRPr="008633BA">
        <w:rPr>
          <w:rFonts w:ascii="Book Antiqua" w:hAnsi="Book Antiqua" w:cstheme="majorBidi"/>
        </w:rPr>
        <w:sym w:font="HQPB4" w:char="F028"/>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41"/>
      </w:r>
      <w:r w:rsidRPr="008633BA">
        <w:rPr>
          <w:rFonts w:ascii="Book Antiqua" w:hAnsi="Book Antiqua" w:cstheme="majorBidi"/>
        </w:rPr>
        <w:sym w:font="HQPB1" w:char="F024"/>
      </w:r>
      <w:r w:rsidRPr="008633BA">
        <w:rPr>
          <w:rFonts w:ascii="Book Antiqua" w:hAnsi="Book Antiqua" w:cstheme="majorBidi"/>
        </w:rPr>
        <w:sym w:font="HQPB5" w:char="F073"/>
      </w:r>
      <w:r w:rsidRPr="008633BA">
        <w:rPr>
          <w:rFonts w:ascii="Book Antiqua" w:hAnsi="Book Antiqua" w:cstheme="majorBidi"/>
        </w:rPr>
        <w:sym w:font="HQPB2" w:char="F025"/>
      </w:r>
      <w:r w:rsidRPr="008633BA">
        <w:rPr>
          <w:rFonts w:ascii="Book Antiqua" w:hAnsi="Book Antiqua" w:cstheme="majorBidi"/>
          <w:rtl/>
        </w:rPr>
        <w:t xml:space="preserve"> </w:t>
      </w:r>
      <w:r w:rsidRPr="008633BA">
        <w:rPr>
          <w:rFonts w:ascii="Book Antiqua" w:hAnsi="Book Antiqua" w:cstheme="majorBidi"/>
        </w:rPr>
        <w:sym w:font="HQPB4" w:char="F0E8"/>
      </w:r>
      <w:r w:rsidRPr="008633BA">
        <w:rPr>
          <w:rFonts w:ascii="Book Antiqua" w:hAnsi="Book Antiqua" w:cstheme="majorBidi"/>
        </w:rPr>
        <w:sym w:font="HQPB1" w:char="F08C"/>
      </w:r>
      <w:r w:rsidRPr="008633BA">
        <w:rPr>
          <w:rFonts w:ascii="Book Antiqua" w:hAnsi="Book Antiqua" w:cstheme="majorBidi"/>
        </w:rPr>
        <w:sym w:font="HQPB2" w:char="F071"/>
      </w:r>
      <w:r w:rsidRPr="008633BA">
        <w:rPr>
          <w:rFonts w:ascii="Book Antiqua" w:hAnsi="Book Antiqua" w:cstheme="majorBidi"/>
        </w:rPr>
        <w:sym w:font="HQPB4" w:char="F0E3"/>
      </w:r>
      <w:r w:rsidRPr="008633BA">
        <w:rPr>
          <w:rFonts w:ascii="Book Antiqua" w:hAnsi="Book Antiqua" w:cstheme="majorBidi"/>
        </w:rPr>
        <w:sym w:font="HQPB1" w:char="F0E3"/>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5" w:char="F0AB"/>
      </w:r>
      <w:r w:rsidRPr="008633BA">
        <w:rPr>
          <w:rFonts w:ascii="Book Antiqua" w:hAnsi="Book Antiqua" w:cstheme="majorBidi"/>
        </w:rPr>
        <w:sym w:font="HQPB1" w:char="F021"/>
      </w:r>
      <w:r w:rsidRPr="008633BA">
        <w:rPr>
          <w:rFonts w:ascii="Book Antiqua" w:hAnsi="Book Antiqua" w:cstheme="majorBidi"/>
        </w:rPr>
        <w:sym w:font="HQPB5" w:char="F024"/>
      </w:r>
      <w:r w:rsidRPr="008633BA">
        <w:rPr>
          <w:rFonts w:ascii="Book Antiqua" w:hAnsi="Book Antiqua" w:cstheme="majorBidi"/>
        </w:rPr>
        <w:sym w:font="HQPB1" w:char="F024"/>
      </w:r>
      <w:r w:rsidRPr="008633BA">
        <w:rPr>
          <w:rFonts w:ascii="Book Antiqua" w:hAnsi="Book Antiqua" w:cstheme="majorBidi"/>
        </w:rPr>
        <w:sym w:font="HQPB4" w:char="F0CE"/>
      </w:r>
      <w:r w:rsidRPr="008633BA">
        <w:rPr>
          <w:rFonts w:ascii="Book Antiqua" w:hAnsi="Book Antiqua" w:cstheme="majorBidi"/>
        </w:rPr>
        <w:sym w:font="HQPB1" w:char="F02F"/>
      </w:r>
      <w:r w:rsidRPr="008633BA">
        <w:rPr>
          <w:rFonts w:ascii="Book Antiqua" w:hAnsi="Book Antiqua" w:cstheme="majorBidi"/>
          <w:rtl/>
        </w:rPr>
        <w:t xml:space="preserve"> </w:t>
      </w:r>
      <w:r w:rsidRPr="008633BA">
        <w:rPr>
          <w:rFonts w:ascii="Book Antiqua" w:hAnsi="Book Antiqua" w:cstheme="majorBidi"/>
        </w:rPr>
        <w:sym w:font="HQPB4" w:char="F0F7"/>
      </w:r>
      <w:r w:rsidRPr="008633BA">
        <w:rPr>
          <w:rFonts w:ascii="Book Antiqua" w:hAnsi="Book Antiqua" w:cstheme="majorBidi"/>
        </w:rPr>
        <w:sym w:font="HQPB2" w:char="F062"/>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62"/>
      </w:r>
      <w:r w:rsidRPr="008633BA">
        <w:rPr>
          <w:rFonts w:ascii="Book Antiqua" w:hAnsi="Book Antiqua" w:cstheme="majorBidi"/>
        </w:rPr>
        <w:sym w:font="HQPB2" w:char="F071"/>
      </w:r>
      <w:r w:rsidRPr="008633BA">
        <w:rPr>
          <w:rFonts w:ascii="Book Antiqua" w:hAnsi="Book Antiqua" w:cstheme="majorBidi"/>
        </w:rPr>
        <w:sym w:font="HQPB4" w:char="F0E4"/>
      </w:r>
      <w:r w:rsidRPr="008633BA">
        <w:rPr>
          <w:rFonts w:ascii="Book Antiqua" w:hAnsi="Book Antiqua" w:cstheme="majorBidi"/>
        </w:rPr>
        <w:sym w:font="HQPB2" w:char="F02E"/>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5" w:char="F07A"/>
      </w:r>
      <w:r w:rsidRPr="008633BA">
        <w:rPr>
          <w:rFonts w:ascii="Book Antiqua" w:hAnsi="Book Antiqua" w:cstheme="majorBidi"/>
        </w:rPr>
        <w:sym w:font="HQPB2" w:char="F060"/>
      </w:r>
      <w:r w:rsidRPr="008633BA">
        <w:rPr>
          <w:rFonts w:ascii="Book Antiqua" w:hAnsi="Book Antiqua" w:cstheme="majorBidi"/>
        </w:rPr>
        <w:sym w:font="HQPB4" w:char="F0CF"/>
      </w:r>
      <w:r w:rsidRPr="008633BA">
        <w:rPr>
          <w:rFonts w:ascii="Book Antiqua" w:hAnsi="Book Antiqua" w:cstheme="majorBidi"/>
        </w:rPr>
        <w:sym w:font="HQPB2" w:char="F042"/>
      </w:r>
      <w:r w:rsidRPr="008633BA">
        <w:rPr>
          <w:rFonts w:ascii="Book Antiqua" w:hAnsi="Book Antiqua" w:cstheme="majorBidi"/>
          <w:rtl/>
        </w:rPr>
        <w:t xml:space="preserve"> </w:t>
      </w:r>
      <w:r w:rsidRPr="008633BA">
        <w:rPr>
          <w:rFonts w:ascii="Book Antiqua" w:hAnsi="Book Antiqua" w:cstheme="majorBidi"/>
        </w:rPr>
        <w:sym w:font="HQPB5" w:char="F09A"/>
      </w:r>
      <w:r w:rsidRPr="008633BA">
        <w:rPr>
          <w:rFonts w:ascii="Book Antiqua" w:hAnsi="Book Antiqua" w:cstheme="majorBidi"/>
        </w:rPr>
        <w:sym w:font="HQPB2" w:char="F0FA"/>
      </w:r>
      <w:r w:rsidRPr="008633BA">
        <w:rPr>
          <w:rFonts w:ascii="Book Antiqua" w:hAnsi="Book Antiqua" w:cstheme="majorBidi"/>
        </w:rPr>
        <w:sym w:font="HQPB2" w:char="F0FC"/>
      </w:r>
      <w:r w:rsidRPr="008633BA">
        <w:rPr>
          <w:rFonts w:ascii="Book Antiqua" w:hAnsi="Book Antiqua" w:cstheme="majorBidi"/>
        </w:rPr>
        <w:sym w:font="HQPB4" w:char="F0CE"/>
      </w:r>
      <w:r w:rsidRPr="008633BA">
        <w:rPr>
          <w:rFonts w:ascii="Book Antiqua" w:hAnsi="Book Antiqua" w:cstheme="majorBidi"/>
        </w:rPr>
        <w:sym w:font="HQPB2" w:char="F03D"/>
      </w:r>
      <w:r w:rsidRPr="008633BA">
        <w:rPr>
          <w:rFonts w:ascii="Book Antiqua" w:hAnsi="Book Antiqua" w:cstheme="majorBidi"/>
        </w:rPr>
        <w:sym w:font="HQPB4" w:char="F0CE"/>
      </w:r>
      <w:r w:rsidRPr="008633BA">
        <w:rPr>
          <w:rFonts w:ascii="Book Antiqua" w:hAnsi="Book Antiqua" w:cstheme="majorBidi"/>
        </w:rPr>
        <w:sym w:font="HQPB2" w:char="F067"/>
      </w:r>
      <w:r w:rsidRPr="008633BA">
        <w:rPr>
          <w:rFonts w:ascii="Book Antiqua" w:hAnsi="Book Antiqua" w:cstheme="majorBidi"/>
        </w:rPr>
        <w:sym w:font="HQPB2" w:char="F0BB"/>
      </w:r>
      <w:r w:rsidRPr="008633BA">
        <w:rPr>
          <w:rFonts w:ascii="Book Antiqua" w:hAnsi="Book Antiqua" w:cstheme="majorBidi"/>
        </w:rPr>
        <w:sym w:font="HQPB5" w:char="F070"/>
      </w:r>
      <w:r w:rsidRPr="008633BA">
        <w:rPr>
          <w:rFonts w:ascii="Book Antiqua" w:hAnsi="Book Antiqua" w:cstheme="majorBidi"/>
        </w:rPr>
        <w:sym w:font="HQPB1" w:char="F067"/>
      </w:r>
      <w:r w:rsidRPr="008633BA">
        <w:rPr>
          <w:rFonts w:ascii="Book Antiqua" w:hAnsi="Book Antiqua" w:cstheme="majorBidi"/>
        </w:rPr>
        <w:sym w:font="HQPB4" w:char="F0F8"/>
      </w:r>
      <w:r w:rsidRPr="008633BA">
        <w:rPr>
          <w:rFonts w:ascii="Book Antiqua" w:hAnsi="Book Antiqua" w:cstheme="majorBidi"/>
        </w:rPr>
        <w:sym w:font="HQPB2" w:char="F03A"/>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CF"/>
      </w:r>
      <w:r w:rsidRPr="008633BA">
        <w:rPr>
          <w:rFonts w:ascii="Book Antiqua" w:hAnsi="Book Antiqua" w:cstheme="majorBidi"/>
        </w:rPr>
        <w:sym w:font="HQPB2" w:char="F0D0"/>
      </w:r>
      <w:r w:rsidRPr="008633BA">
        <w:rPr>
          <w:rFonts w:ascii="Book Antiqua" w:hAnsi="Book Antiqua" w:cstheme="majorBidi"/>
        </w:rPr>
        <w:sym w:font="HQPB2" w:char="F0C8"/>
      </w:r>
      <w:r w:rsidRPr="008633BA">
        <w:rPr>
          <w:rFonts w:ascii="Book Antiqua" w:hAnsi="Book Antiqua" w:cstheme="majorBidi"/>
          <w:rtl/>
        </w:rPr>
        <w:t xml:space="preserve">   </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Terjemahnya:</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 xml:space="preserve">Dan (ingatlah), ketika Musa berkata kepada kaumnya: "Sesungguhnya Allah menyuruh kamu menyembelih seekor sapi betina." Mereka berkata: "Apakah kamu </w:t>
      </w:r>
      <w:r w:rsidRPr="008633BA">
        <w:rPr>
          <w:rFonts w:ascii="Book Antiqua" w:hAnsi="Book Antiqua" w:cstheme="majorBidi"/>
        </w:rPr>
        <w:lastRenderedPageBreak/>
        <w:t>hendak menjadikan Kami buah ejekan?" Musa menjawab: "Aku berlindung kepada Allah agar tidak menjadi salah seorang dari orang-orang yang jahil".</w:t>
      </w:r>
    </w:p>
    <w:p w:rsidR="004939A5" w:rsidRPr="008633BA" w:rsidRDefault="004939A5" w:rsidP="004939A5">
      <w:pPr>
        <w:pStyle w:val="ListParagraph"/>
        <w:tabs>
          <w:tab w:val="left" w:pos="142"/>
        </w:tabs>
        <w:bidi/>
        <w:spacing w:before="240" w:after="0" w:line="240" w:lineRule="auto"/>
        <w:ind w:left="566"/>
        <w:jc w:val="both"/>
        <w:rPr>
          <w:rFonts w:ascii="Book Antiqua" w:hAnsi="Book Antiqua" w:cstheme="majorBidi"/>
        </w:rPr>
      </w:pPr>
      <w:r w:rsidRPr="008633BA">
        <w:rPr>
          <w:rFonts w:ascii="Book Antiqua" w:hAnsi="Book Antiqua" w:cstheme="majorBidi"/>
        </w:rPr>
        <w:sym w:font="HQPB4" w:char="F0F8"/>
      </w:r>
      <w:r w:rsidRPr="008633BA">
        <w:rPr>
          <w:rFonts w:ascii="Book Antiqua" w:hAnsi="Book Antiqua" w:cstheme="majorBidi"/>
        </w:rPr>
        <w:sym w:font="HQPB1" w:char="F08C"/>
      </w:r>
      <w:r w:rsidRPr="008633BA">
        <w:rPr>
          <w:rFonts w:ascii="Book Antiqua" w:hAnsi="Book Antiqua" w:cstheme="majorBidi"/>
        </w:rPr>
        <w:sym w:font="HQPB4" w:char="F0CE"/>
      </w:r>
      <w:r w:rsidRPr="008633BA">
        <w:rPr>
          <w:rFonts w:ascii="Book Antiqua" w:hAnsi="Book Antiqua" w:cstheme="majorBidi"/>
        </w:rPr>
        <w:sym w:font="HQPB1" w:char="F029"/>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4" w:char="F0F3"/>
      </w:r>
      <w:r w:rsidRPr="008633BA">
        <w:rPr>
          <w:rFonts w:ascii="Book Antiqua" w:hAnsi="Book Antiqua" w:cstheme="majorBidi"/>
        </w:rPr>
        <w:sym w:font="HQPB2" w:char="F04F"/>
      </w:r>
      <w:r w:rsidRPr="008633BA">
        <w:rPr>
          <w:rFonts w:ascii="Book Antiqua" w:hAnsi="Book Antiqua" w:cstheme="majorBidi"/>
        </w:rPr>
        <w:sym w:font="HQPB4" w:char="F0E7"/>
      </w:r>
      <w:r w:rsidRPr="008633BA">
        <w:rPr>
          <w:rFonts w:ascii="Book Antiqua" w:hAnsi="Book Antiqua" w:cstheme="majorBidi"/>
        </w:rPr>
        <w:sym w:font="HQPB1" w:char="F046"/>
      </w:r>
      <w:r w:rsidRPr="008633BA">
        <w:rPr>
          <w:rFonts w:ascii="Book Antiqua" w:hAnsi="Book Antiqua" w:cstheme="majorBidi"/>
        </w:rPr>
        <w:sym w:font="HQPB4" w:char="F0F9"/>
      </w:r>
      <w:r w:rsidRPr="008633BA">
        <w:rPr>
          <w:rFonts w:ascii="Book Antiqua" w:hAnsi="Book Antiqua" w:cstheme="majorBidi"/>
        </w:rPr>
        <w:sym w:font="HQPB2" w:char="F03D"/>
      </w:r>
      <w:r w:rsidRPr="008633BA">
        <w:rPr>
          <w:rFonts w:ascii="Book Antiqua" w:hAnsi="Book Antiqua" w:cstheme="majorBidi"/>
        </w:rPr>
        <w:sym w:font="HQPB5" w:char="F074"/>
      </w:r>
      <w:r w:rsidRPr="008633BA">
        <w:rPr>
          <w:rFonts w:ascii="Book Antiqua" w:hAnsi="Book Antiqua" w:cstheme="majorBidi"/>
        </w:rPr>
        <w:sym w:font="HQPB1" w:char="F046"/>
      </w:r>
      <w:r w:rsidRPr="008633BA">
        <w:rPr>
          <w:rFonts w:ascii="Book Antiqua" w:hAnsi="Book Antiqua" w:cstheme="majorBidi"/>
        </w:rPr>
        <w:sym w:font="HQPB5" w:char="F073"/>
      </w:r>
      <w:r w:rsidRPr="008633BA">
        <w:rPr>
          <w:rFonts w:ascii="Book Antiqua" w:hAnsi="Book Antiqua" w:cstheme="majorBidi"/>
        </w:rPr>
        <w:sym w:font="HQPB2" w:char="F025"/>
      </w:r>
      <w:r w:rsidRPr="008633BA">
        <w:rPr>
          <w:rFonts w:ascii="Book Antiqua" w:hAnsi="Book Antiqua" w:cstheme="majorBidi"/>
          <w:rtl/>
        </w:rPr>
        <w:t xml:space="preserve"> </w:t>
      </w:r>
      <w:r w:rsidRPr="008633BA">
        <w:rPr>
          <w:rFonts w:ascii="Book Antiqua" w:hAnsi="Book Antiqua" w:cstheme="majorBidi"/>
        </w:rPr>
        <w:sym w:font="HQPB1" w:char="F024"/>
      </w:r>
      <w:r w:rsidRPr="008633BA">
        <w:rPr>
          <w:rFonts w:ascii="Book Antiqua" w:hAnsi="Book Antiqua" w:cstheme="majorBidi"/>
        </w:rPr>
        <w:sym w:font="HQPB4" w:char="F054"/>
      </w:r>
      <w:r w:rsidRPr="008633BA">
        <w:rPr>
          <w:rFonts w:ascii="Book Antiqua" w:hAnsi="Book Antiqua" w:cstheme="majorBidi"/>
        </w:rPr>
        <w:sym w:font="HQPB1" w:char="F0A1"/>
      </w:r>
      <w:r w:rsidRPr="008633BA">
        <w:rPr>
          <w:rFonts w:ascii="Book Antiqua" w:hAnsi="Book Antiqua" w:cstheme="majorBidi"/>
        </w:rPr>
        <w:sym w:font="HQPB4" w:char="F0F8"/>
      </w:r>
      <w:r w:rsidRPr="008633BA">
        <w:rPr>
          <w:rFonts w:ascii="Book Antiqua" w:hAnsi="Book Antiqua" w:cstheme="majorBidi"/>
        </w:rPr>
        <w:sym w:font="HQPB1" w:char="F0FF"/>
      </w:r>
      <w:r w:rsidRPr="008633BA">
        <w:rPr>
          <w:rFonts w:ascii="Book Antiqua" w:hAnsi="Book Antiqua" w:cstheme="majorBidi"/>
        </w:rPr>
        <w:sym w:font="HQPB5" w:char="F074"/>
      </w:r>
      <w:r w:rsidRPr="008633BA">
        <w:rPr>
          <w:rFonts w:ascii="Book Antiqua" w:hAnsi="Book Antiqua" w:cstheme="majorBidi"/>
        </w:rPr>
        <w:sym w:font="HQPB2" w:char="F052"/>
      </w:r>
      <w:r w:rsidRPr="008633BA">
        <w:rPr>
          <w:rFonts w:ascii="Book Antiqua" w:hAnsi="Book Antiqua" w:cstheme="majorBidi"/>
          <w:rtl/>
        </w:rPr>
        <w:t xml:space="preserve"> </w:t>
      </w:r>
      <w:r w:rsidRPr="008633BA">
        <w:rPr>
          <w:rFonts w:ascii="Book Antiqua" w:hAnsi="Book Antiqua" w:cstheme="majorBidi"/>
        </w:rPr>
        <w:sym w:font="HQPB4" w:char="F0F6"/>
      </w:r>
      <w:r w:rsidRPr="008633BA">
        <w:rPr>
          <w:rFonts w:ascii="Book Antiqua" w:hAnsi="Book Antiqua" w:cstheme="majorBidi"/>
        </w:rPr>
        <w:sym w:font="HQPB2" w:char="F04E"/>
      </w:r>
      <w:r w:rsidRPr="008633BA">
        <w:rPr>
          <w:rFonts w:ascii="Book Antiqua" w:hAnsi="Book Antiqua" w:cstheme="majorBidi"/>
        </w:rPr>
        <w:sym w:font="HQPB4" w:char="F0E8"/>
      </w:r>
      <w:r w:rsidRPr="008633BA">
        <w:rPr>
          <w:rFonts w:ascii="Book Antiqua" w:hAnsi="Book Antiqua" w:cstheme="majorBidi"/>
        </w:rPr>
        <w:sym w:font="HQPB1" w:char="F03F"/>
      </w:r>
      <w:r w:rsidRPr="008633BA">
        <w:rPr>
          <w:rFonts w:ascii="Book Antiqua" w:hAnsi="Book Antiqua" w:cstheme="majorBidi"/>
        </w:rPr>
        <w:sym w:font="HQPB4" w:char="F0F8"/>
      </w:r>
      <w:r w:rsidRPr="008633BA">
        <w:rPr>
          <w:rFonts w:ascii="Book Antiqua" w:hAnsi="Book Antiqua" w:cstheme="majorBidi"/>
        </w:rPr>
        <w:sym w:font="HQPB2" w:char="F0C0"/>
      </w:r>
      <w:r w:rsidRPr="008633BA">
        <w:rPr>
          <w:rFonts w:ascii="Book Antiqua" w:hAnsi="Book Antiqua" w:cstheme="majorBidi"/>
        </w:rPr>
        <w:sym w:font="HQPB5" w:char="F075"/>
      </w:r>
      <w:r w:rsidRPr="008633BA">
        <w:rPr>
          <w:rFonts w:ascii="Book Antiqua" w:hAnsi="Book Antiqua" w:cstheme="majorBidi"/>
        </w:rPr>
        <w:sym w:font="HQPB1" w:char="F091"/>
      </w:r>
      <w:r w:rsidRPr="008633BA">
        <w:rPr>
          <w:rFonts w:ascii="Book Antiqua" w:hAnsi="Book Antiqua" w:cstheme="majorBidi"/>
        </w:rPr>
        <w:sym w:font="HQPB2" w:char="F0BA"/>
      </w:r>
      <w:r w:rsidRPr="008633BA">
        <w:rPr>
          <w:rFonts w:ascii="Book Antiqua" w:hAnsi="Book Antiqua" w:cstheme="majorBidi"/>
        </w:rPr>
        <w:sym w:font="HQPB4" w:char="F0A8"/>
      </w:r>
      <w:r w:rsidRPr="008633BA">
        <w:rPr>
          <w:rFonts w:ascii="Book Antiqua" w:hAnsi="Book Antiqua" w:cstheme="majorBidi"/>
        </w:rPr>
        <w:sym w:font="HQPB1" w:char="F08A"/>
      </w:r>
      <w:r w:rsidRPr="008633BA">
        <w:rPr>
          <w:rFonts w:ascii="Book Antiqua" w:hAnsi="Book Antiqua" w:cstheme="majorBidi"/>
        </w:rPr>
        <w:sym w:font="HQPB5" w:char="F024"/>
      </w:r>
      <w:r w:rsidRPr="008633BA">
        <w:rPr>
          <w:rFonts w:ascii="Book Antiqua" w:hAnsi="Book Antiqua" w:cstheme="majorBidi"/>
        </w:rPr>
        <w:sym w:font="HQPB1" w:char="F024"/>
      </w:r>
      <w:r w:rsidRPr="008633BA">
        <w:rPr>
          <w:rFonts w:ascii="Book Antiqua" w:hAnsi="Book Antiqua" w:cstheme="majorBidi"/>
        </w:rPr>
        <w:sym w:font="HQPB5" w:char="F073"/>
      </w:r>
      <w:r w:rsidRPr="008633BA">
        <w:rPr>
          <w:rFonts w:ascii="Book Antiqua" w:hAnsi="Book Antiqua" w:cstheme="majorBidi"/>
        </w:rPr>
        <w:sym w:font="HQPB1" w:char="F0F9"/>
      </w:r>
      <w:r w:rsidRPr="008633BA">
        <w:rPr>
          <w:rFonts w:ascii="Book Antiqua" w:hAnsi="Book Antiqua" w:cstheme="majorBidi"/>
          <w:rtl/>
        </w:rPr>
        <w:t xml:space="preserve"> </w:t>
      </w:r>
      <w:r w:rsidRPr="008633BA">
        <w:rPr>
          <w:rFonts w:ascii="Book Antiqua" w:hAnsi="Book Antiqua" w:cstheme="majorBidi"/>
        </w:rPr>
        <w:sym w:font="HQPB1" w:char="F024"/>
      </w:r>
      <w:r w:rsidRPr="008633BA">
        <w:rPr>
          <w:rFonts w:ascii="Book Antiqua" w:hAnsi="Book Antiqua" w:cstheme="majorBidi"/>
        </w:rPr>
        <w:sym w:font="HQPB5" w:char="F070"/>
      </w:r>
      <w:r w:rsidRPr="008633BA">
        <w:rPr>
          <w:rFonts w:ascii="Book Antiqua" w:hAnsi="Book Antiqua" w:cstheme="majorBidi"/>
        </w:rPr>
        <w:sym w:font="HQPB2" w:char="F06B"/>
      </w:r>
      <w:r w:rsidRPr="008633BA">
        <w:rPr>
          <w:rFonts w:ascii="Book Antiqua" w:hAnsi="Book Antiqua" w:cstheme="majorBidi"/>
        </w:rPr>
        <w:sym w:font="HQPB2" w:char="F08E"/>
      </w:r>
      <w:r w:rsidRPr="008633BA">
        <w:rPr>
          <w:rFonts w:ascii="Book Antiqua" w:hAnsi="Book Antiqua" w:cstheme="majorBidi"/>
        </w:rPr>
        <w:sym w:font="HQPB4" w:char="F0CF"/>
      </w:r>
      <w:r w:rsidRPr="008633BA">
        <w:rPr>
          <w:rFonts w:ascii="Book Antiqua" w:hAnsi="Book Antiqua" w:cstheme="majorBidi"/>
        </w:rPr>
        <w:sym w:font="HQPB1" w:char="F0F9"/>
      </w:r>
      <w:r w:rsidRPr="008633BA">
        <w:rPr>
          <w:rFonts w:ascii="Book Antiqua" w:hAnsi="Book Antiqua" w:cstheme="majorBidi"/>
          <w:rtl/>
        </w:rPr>
        <w:t xml:space="preserve"> </w:t>
      </w:r>
      <w:r w:rsidRPr="008633BA">
        <w:rPr>
          <w:rFonts w:ascii="Book Antiqua" w:hAnsi="Book Antiqua" w:cstheme="majorBidi"/>
        </w:rPr>
        <w:sym w:font="HQPB4" w:char="F028"/>
      </w:r>
      <w:r w:rsidRPr="008633BA">
        <w:rPr>
          <w:rFonts w:ascii="Book Antiqua" w:hAnsi="Book Antiqua" w:cstheme="majorBidi"/>
          <w:rtl/>
        </w:rPr>
        <w:t xml:space="preserve"> </w:t>
      </w:r>
      <w:r w:rsidRPr="008633BA">
        <w:rPr>
          <w:rFonts w:ascii="Book Antiqua" w:hAnsi="Book Antiqua" w:cstheme="majorBidi"/>
        </w:rPr>
        <w:sym w:font="HQPB5" w:char="F0AA"/>
      </w:r>
      <w:r w:rsidRPr="008633BA">
        <w:rPr>
          <w:rFonts w:ascii="Book Antiqua" w:hAnsi="Book Antiqua" w:cstheme="majorBidi"/>
        </w:rPr>
        <w:sym w:font="HQPB1" w:char="F021"/>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4" w:char="F0D3"/>
      </w:r>
      <w:r w:rsidRPr="008633BA">
        <w:rPr>
          <w:rFonts w:ascii="Book Antiqua" w:hAnsi="Book Antiqua" w:cstheme="majorBidi"/>
        </w:rPr>
        <w:sym w:font="HQPB1" w:char="F06C"/>
      </w:r>
      <w:r w:rsidRPr="008633BA">
        <w:rPr>
          <w:rFonts w:ascii="Book Antiqua" w:hAnsi="Book Antiqua" w:cstheme="majorBidi"/>
        </w:rPr>
        <w:sym w:font="HQPB4" w:char="F0CC"/>
      </w:r>
      <w:r w:rsidRPr="008633BA">
        <w:rPr>
          <w:rFonts w:ascii="Book Antiqua" w:hAnsi="Book Antiqua" w:cstheme="majorBidi"/>
        </w:rPr>
        <w:sym w:font="HQPB1" w:char="F08D"/>
      </w:r>
      <w:r w:rsidRPr="008633BA">
        <w:rPr>
          <w:rFonts w:ascii="Book Antiqua" w:hAnsi="Book Antiqua" w:cstheme="majorBidi"/>
        </w:rPr>
        <w:sym w:font="HQPB4" w:char="F0F8"/>
      </w:r>
      <w:r w:rsidRPr="008633BA">
        <w:rPr>
          <w:rFonts w:ascii="Book Antiqua" w:hAnsi="Book Antiqua" w:cstheme="majorBidi"/>
        </w:rPr>
        <w:sym w:font="HQPB1" w:char="F083"/>
      </w:r>
      <w:r w:rsidRPr="008633BA">
        <w:rPr>
          <w:rFonts w:ascii="Book Antiqua" w:hAnsi="Book Antiqua" w:cstheme="majorBidi"/>
        </w:rPr>
        <w:sym w:font="HQPB4" w:char="F0E8"/>
      </w:r>
      <w:r w:rsidRPr="008633BA">
        <w:rPr>
          <w:rFonts w:ascii="Book Antiqua" w:hAnsi="Book Antiqua" w:cstheme="majorBidi"/>
        </w:rPr>
        <w:sym w:font="HQPB2" w:char="F043"/>
      </w:r>
      <w:r w:rsidRPr="008633BA">
        <w:rPr>
          <w:rFonts w:ascii="Book Antiqua" w:hAnsi="Book Antiqua" w:cstheme="majorBidi"/>
          <w:rtl/>
        </w:rPr>
        <w:t xml:space="preserve"> </w:t>
      </w:r>
      <w:r w:rsidRPr="008633BA">
        <w:rPr>
          <w:rFonts w:ascii="Book Antiqua" w:hAnsi="Book Antiqua" w:cstheme="majorBidi"/>
        </w:rPr>
        <w:sym w:font="HQPB1" w:char="F024"/>
      </w:r>
      <w:r w:rsidRPr="008633BA">
        <w:rPr>
          <w:rFonts w:ascii="Book Antiqua" w:hAnsi="Book Antiqua" w:cstheme="majorBidi"/>
        </w:rPr>
        <w:sym w:font="HQPB4" w:char="F0A8"/>
      </w:r>
      <w:r w:rsidRPr="008633BA">
        <w:rPr>
          <w:rFonts w:ascii="Book Antiqua" w:hAnsi="Book Antiqua" w:cstheme="majorBidi"/>
        </w:rPr>
        <w:sym w:font="HQPB2" w:char="F042"/>
      </w:r>
      <w:r w:rsidRPr="008633BA">
        <w:rPr>
          <w:rFonts w:ascii="Book Antiqua" w:hAnsi="Book Antiqua" w:cstheme="majorBidi"/>
          <w:rtl/>
        </w:rPr>
        <w:t xml:space="preserve"> </w:t>
      </w:r>
      <w:r w:rsidRPr="008633BA">
        <w:rPr>
          <w:rFonts w:ascii="Book Antiqua" w:hAnsi="Book Antiqua" w:cstheme="majorBidi"/>
        </w:rPr>
        <w:sym w:font="HQPB4" w:char="F0F6"/>
      </w:r>
      <w:r w:rsidRPr="008633BA">
        <w:rPr>
          <w:rFonts w:ascii="Book Antiqua" w:hAnsi="Book Antiqua" w:cstheme="majorBidi"/>
        </w:rPr>
        <w:sym w:font="HQPB2" w:char="F04E"/>
      </w:r>
      <w:r w:rsidRPr="008633BA">
        <w:rPr>
          <w:rFonts w:ascii="Book Antiqua" w:hAnsi="Book Antiqua" w:cstheme="majorBidi"/>
        </w:rPr>
        <w:sym w:font="HQPB4" w:char="F0E7"/>
      </w:r>
      <w:r w:rsidRPr="008633BA">
        <w:rPr>
          <w:rFonts w:ascii="Book Antiqua" w:hAnsi="Book Antiqua" w:cstheme="majorBidi"/>
        </w:rPr>
        <w:sym w:font="HQPB1" w:char="F046"/>
      </w:r>
      <w:r w:rsidRPr="008633BA">
        <w:rPr>
          <w:rFonts w:ascii="Book Antiqua" w:hAnsi="Book Antiqua" w:cstheme="majorBidi"/>
        </w:rPr>
        <w:sym w:font="HQPB2" w:char="F05A"/>
      </w:r>
      <w:r w:rsidRPr="008633BA">
        <w:rPr>
          <w:rFonts w:ascii="Book Antiqua" w:hAnsi="Book Antiqua" w:cstheme="majorBidi"/>
        </w:rPr>
        <w:sym w:font="HQPB4" w:char="F0E4"/>
      </w:r>
      <w:r w:rsidRPr="008633BA">
        <w:rPr>
          <w:rFonts w:ascii="Book Antiqua" w:hAnsi="Book Antiqua" w:cstheme="majorBidi"/>
        </w:rPr>
        <w:sym w:font="HQPB2" w:char="F02E"/>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62"/>
      </w:r>
      <w:r w:rsidRPr="008633BA">
        <w:rPr>
          <w:rFonts w:ascii="Book Antiqua" w:hAnsi="Book Antiqua" w:cstheme="majorBidi"/>
        </w:rPr>
        <w:sym w:font="HQPB2" w:char="F071"/>
      </w:r>
      <w:r w:rsidRPr="008633BA">
        <w:rPr>
          <w:rFonts w:ascii="Book Antiqua" w:hAnsi="Book Antiqua" w:cstheme="majorBidi"/>
        </w:rPr>
        <w:sym w:font="HQPB4" w:char="F0E3"/>
      </w:r>
      <w:r w:rsidRPr="008633BA">
        <w:rPr>
          <w:rFonts w:ascii="Book Antiqua" w:hAnsi="Book Antiqua" w:cstheme="majorBidi"/>
        </w:rPr>
        <w:sym w:font="HQPB2" w:char="F04B"/>
      </w:r>
      <w:r w:rsidRPr="008633BA">
        <w:rPr>
          <w:rFonts w:ascii="Book Antiqua" w:hAnsi="Book Antiqua" w:cstheme="majorBidi"/>
        </w:rPr>
        <w:sym w:font="HQPB4" w:char="F0E7"/>
      </w:r>
      <w:r w:rsidRPr="008633BA">
        <w:rPr>
          <w:rFonts w:ascii="Book Antiqua" w:hAnsi="Book Antiqua" w:cstheme="majorBidi"/>
        </w:rPr>
        <w:sym w:font="HQPB1" w:char="F046"/>
      </w:r>
      <w:r w:rsidRPr="008633BA">
        <w:rPr>
          <w:rFonts w:ascii="Book Antiqua" w:hAnsi="Book Antiqua" w:cstheme="majorBidi"/>
        </w:rPr>
        <w:sym w:font="HQPB4" w:char="F0F5"/>
      </w:r>
      <w:r w:rsidRPr="008633BA">
        <w:rPr>
          <w:rFonts w:ascii="Book Antiqua" w:hAnsi="Book Antiqua" w:cstheme="majorBidi"/>
        </w:rPr>
        <w:sym w:font="HQPB2" w:char="F033"/>
      </w:r>
      <w:r w:rsidRPr="008633BA">
        <w:rPr>
          <w:rFonts w:ascii="Book Antiqua" w:hAnsi="Book Antiqua" w:cstheme="majorBidi"/>
        </w:rPr>
        <w:sym w:font="HQPB5" w:char="F073"/>
      </w:r>
      <w:r w:rsidRPr="008633BA">
        <w:rPr>
          <w:rFonts w:ascii="Book Antiqua" w:hAnsi="Book Antiqua" w:cstheme="majorBidi"/>
        </w:rPr>
        <w:sym w:font="HQPB1" w:char="F03F"/>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D0"/>
      </w:r>
      <w:r w:rsidRPr="008633BA">
        <w:rPr>
          <w:rFonts w:ascii="Book Antiqua" w:hAnsi="Book Antiqua" w:cstheme="majorBidi"/>
        </w:rPr>
        <w:sym w:font="HQPB2" w:char="F0CB"/>
      </w:r>
      <w:r w:rsidRPr="008633BA">
        <w:rPr>
          <w:rFonts w:ascii="Book Antiqua" w:hAnsi="Book Antiqua" w:cstheme="majorBidi"/>
          <w:rtl/>
        </w:rPr>
        <w:t xml:space="preserve">  </w:t>
      </w:r>
    </w:p>
    <w:p w:rsidR="004939A5" w:rsidRPr="008633BA" w:rsidRDefault="004939A5" w:rsidP="004939A5">
      <w:pPr>
        <w:pStyle w:val="ListParagraph"/>
        <w:spacing w:before="120" w:after="120" w:line="240" w:lineRule="auto"/>
        <w:ind w:left="709"/>
        <w:jc w:val="both"/>
        <w:rPr>
          <w:rFonts w:ascii="Book Antiqua" w:hAnsi="Book Antiqua" w:cstheme="majorBidi"/>
          <w:rtl/>
        </w:rPr>
      </w:pPr>
      <w:r w:rsidRPr="008633BA">
        <w:rPr>
          <w:rFonts w:ascii="Book Antiqua" w:hAnsi="Book Antiqua" w:cstheme="majorBidi"/>
        </w:rPr>
        <w:t>Terjemahnya:</w:t>
      </w:r>
      <w:r w:rsidRPr="008633BA">
        <w:rPr>
          <w:rFonts w:ascii="Book Antiqua" w:hAnsi="Book Antiqua" w:cstheme="majorBidi"/>
        </w:rPr>
        <w:tab/>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Dan (ingatlah), ketika kamu membunuh seorang manusia lalu kamu saling tuduh-menuduh tentang itu. Dan Allah hendak menyingkapkan apa yang selama ini kamu sembunyikan.</w:t>
      </w:r>
    </w:p>
    <w:p w:rsidR="004939A5" w:rsidRPr="00707FFC" w:rsidRDefault="004939A5" w:rsidP="004939A5">
      <w:pPr>
        <w:pStyle w:val="FootnoteText"/>
        <w:ind w:firstLine="720"/>
        <w:jc w:val="both"/>
        <w:rPr>
          <w:rFonts w:ascii="Book Antiqua" w:hAnsi="Book Antiqua" w:cstheme="majorBidi"/>
          <w:sz w:val="22"/>
          <w:szCs w:val="22"/>
        </w:rPr>
      </w:pPr>
      <w:r w:rsidRPr="008633BA">
        <w:rPr>
          <w:rFonts w:ascii="Book Antiqua" w:hAnsi="Book Antiqua" w:cstheme="majorBidi"/>
          <w:iCs/>
        </w:rPr>
        <w:t>Sebagaimana</w:t>
      </w:r>
      <w:r w:rsidRPr="008633BA">
        <w:rPr>
          <w:rFonts w:ascii="Book Antiqua" w:hAnsi="Book Antiqua" w:cstheme="majorBidi"/>
        </w:rPr>
        <w:t xml:space="preserve"> diketahui bahwa perselisihan dan tuduh-menuduh pada pembunuhan itu terjadi sebelum Musa a.s. mengatakan kepada mereka perkataan itu</w:t>
      </w:r>
      <w:r>
        <w:rPr>
          <w:rFonts w:ascii="Book Antiqua" w:hAnsi="Book Antiqua" w:cstheme="majorBidi"/>
        </w:rPr>
        <w:t xml:space="preserve"> </w:t>
      </w:r>
      <w:r w:rsidRPr="00915190">
        <w:rPr>
          <w:rFonts w:ascii="Book Antiqua" w:hAnsi="Book Antiqua" w:cstheme="majorBidi"/>
          <w:sz w:val="22"/>
          <w:szCs w:val="22"/>
        </w:rPr>
        <w:t>(al-Sabt,</w:t>
      </w:r>
      <w:r w:rsidRPr="00915190">
        <w:rPr>
          <w:rFonts w:ascii="Book Antiqua" w:hAnsi="Book Antiqua" w:cstheme="majorBidi"/>
          <w:i/>
          <w:iCs/>
          <w:sz w:val="22"/>
          <w:szCs w:val="22"/>
        </w:rPr>
        <w:t xml:space="preserve"> </w:t>
      </w:r>
      <w:r w:rsidRPr="00915190">
        <w:rPr>
          <w:rFonts w:ascii="Book Antiqua" w:hAnsi="Book Antiqua" w:cstheme="majorBidi"/>
          <w:sz w:val="22"/>
          <w:szCs w:val="22"/>
        </w:rPr>
        <w:t xml:space="preserve">1997: 379). </w:t>
      </w:r>
    </w:p>
    <w:p w:rsidR="004939A5" w:rsidRPr="00707FFC" w:rsidRDefault="004939A5" w:rsidP="004939A5">
      <w:pPr>
        <w:pStyle w:val="FootnoteText"/>
        <w:ind w:firstLine="720"/>
        <w:jc w:val="both"/>
        <w:rPr>
          <w:rFonts w:ascii="Book Antiqua" w:hAnsi="Book Antiqua" w:cstheme="majorBidi"/>
          <w:sz w:val="22"/>
          <w:szCs w:val="22"/>
        </w:rPr>
      </w:pPr>
      <w:r w:rsidRPr="008633BA">
        <w:rPr>
          <w:rFonts w:ascii="Book Antiqua" w:hAnsi="Book Antiqua" w:cstheme="majorBidi"/>
        </w:rPr>
        <w:t>Al-Im</w:t>
      </w:r>
      <w:r>
        <w:rPr>
          <w:rFonts w:ascii="Book Antiqua" w:hAnsi="Book Antiqua" w:cstheme="majorBidi"/>
        </w:rPr>
        <w:t>a</w:t>
      </w:r>
      <w:r w:rsidRPr="008633BA">
        <w:rPr>
          <w:rFonts w:ascii="Book Antiqua" w:hAnsi="Book Antiqua" w:cstheme="majorBidi"/>
        </w:rPr>
        <w:t>m al-Syauk</w:t>
      </w:r>
      <w:r>
        <w:rPr>
          <w:rFonts w:ascii="Book Antiqua" w:hAnsi="Book Antiqua" w:cstheme="majorBidi"/>
        </w:rPr>
        <w:t>a</w:t>
      </w:r>
      <w:r w:rsidRPr="008633BA">
        <w:rPr>
          <w:rFonts w:ascii="Book Antiqua" w:hAnsi="Book Antiqua" w:cstheme="majorBidi"/>
        </w:rPr>
        <w:t>n</w:t>
      </w:r>
      <w:r>
        <w:rPr>
          <w:rFonts w:ascii="Book Antiqua" w:hAnsi="Book Antiqua" w:cstheme="majorBidi"/>
        </w:rPr>
        <w:t>i</w:t>
      </w:r>
      <w:r w:rsidRPr="008633BA">
        <w:rPr>
          <w:rFonts w:ascii="Book Antiqua" w:hAnsi="Book Antiqua" w:cstheme="majorBidi"/>
        </w:rPr>
        <w:t xml:space="preserve"> dalam tafsirnya menjelaskan pada Q.S. al-Baqarah/2: 67 bahwa sesungguhnya kisah penyembelihan sapi disebutkan lebih dulu </w:t>
      </w:r>
      <w:r w:rsidRPr="008633BA">
        <w:rPr>
          <w:rFonts w:ascii="Book Antiqua" w:hAnsi="Book Antiqua" w:cstheme="majorBidi"/>
          <w:i/>
          <w:iCs/>
        </w:rPr>
        <w:t>tilawah</w:t>
      </w:r>
      <w:r w:rsidRPr="008633BA">
        <w:rPr>
          <w:rFonts w:ascii="Book Antiqua" w:hAnsi="Book Antiqua" w:cstheme="majorBidi"/>
        </w:rPr>
        <w:t>nya dan diakhirkan pada maknanya yang berhubungan dengan Q.S. al-Baqarah/2: 73, dan boleh dikatakan bahwa ayat kasus pembunuhan lebih dahulu turun, sementara perintah penyembelihan sapi diakhirkan</w:t>
      </w:r>
      <w:r>
        <w:rPr>
          <w:rFonts w:ascii="Book Antiqua" w:hAnsi="Book Antiqua" w:cstheme="majorBidi"/>
        </w:rPr>
        <w:t xml:space="preserve"> </w:t>
      </w:r>
      <w:r w:rsidRPr="00915190">
        <w:rPr>
          <w:rFonts w:ascii="Book Antiqua" w:hAnsi="Book Antiqua" w:cstheme="majorBidi"/>
          <w:sz w:val="22"/>
          <w:szCs w:val="22"/>
        </w:rPr>
        <w:t>(al-Sabt, 1997:</w:t>
      </w:r>
      <w:r w:rsidRPr="00915190">
        <w:rPr>
          <w:rFonts w:ascii="Book Antiqua" w:hAnsi="Book Antiqua" w:cstheme="majorBidi"/>
          <w:i/>
          <w:iCs/>
          <w:sz w:val="22"/>
          <w:szCs w:val="22"/>
        </w:rPr>
        <w:t xml:space="preserve"> </w:t>
      </w:r>
      <w:r w:rsidRPr="00915190">
        <w:rPr>
          <w:rFonts w:ascii="Book Antiqua" w:hAnsi="Book Antiqua" w:cstheme="majorBidi"/>
          <w:sz w:val="22"/>
          <w:szCs w:val="22"/>
        </w:rPr>
        <w:t xml:space="preserve">379). </w:t>
      </w:r>
      <w:r w:rsidRPr="008633BA">
        <w:rPr>
          <w:rFonts w:ascii="Book Antiqua" w:hAnsi="Book Antiqua" w:cstheme="majorBidi"/>
        </w:rPr>
        <w:t>Kandungan Q.S. al-Baqarah/2:73, ini merupakan latar belakang dari kisah sapi yang dikemukakan sebelum ayat ini. Namun, latar belakang ini diletakkan setelah menjelaskan kisah sapi. Hal itu mungkin disebabkan (karena) konteks kelompok ayat ini adalah gambaran tentang suka batin dan keculasan orang-orang Yahudi. Sedangkan hal tersebut lebih jelas bila kisah sapi di</w:t>
      </w:r>
      <w:r>
        <w:rPr>
          <w:rFonts w:ascii="Book Antiqua" w:hAnsi="Book Antiqua" w:cstheme="majorBidi"/>
        </w:rPr>
        <w:t>kemukakan terlebih dahulu</w:t>
      </w:r>
      <w:r w:rsidRPr="00707FFC">
        <w:rPr>
          <w:rFonts w:ascii="Book Antiqua" w:hAnsi="Book Antiqua" w:cstheme="majorBidi"/>
          <w:sz w:val="22"/>
          <w:szCs w:val="22"/>
        </w:rPr>
        <w:t xml:space="preserve"> </w:t>
      </w:r>
      <w:r w:rsidRPr="00915190">
        <w:rPr>
          <w:rFonts w:ascii="Book Antiqua" w:hAnsi="Book Antiqua" w:cstheme="majorBidi"/>
          <w:sz w:val="22"/>
          <w:szCs w:val="22"/>
        </w:rPr>
        <w:t>(al-Syaukani,</w:t>
      </w:r>
      <w:r w:rsidRPr="00915190">
        <w:rPr>
          <w:rFonts w:ascii="Book Antiqua" w:hAnsi="Book Antiqua" w:cstheme="majorBidi"/>
          <w:i/>
          <w:iCs/>
          <w:sz w:val="22"/>
          <w:szCs w:val="22"/>
        </w:rPr>
        <w:t xml:space="preserve"> </w:t>
      </w:r>
      <w:r w:rsidRPr="00915190">
        <w:rPr>
          <w:rFonts w:ascii="Book Antiqua" w:hAnsi="Book Antiqua" w:cstheme="majorBidi"/>
          <w:sz w:val="22"/>
          <w:szCs w:val="22"/>
        </w:rPr>
        <w:t>2000: 227.</w:t>
      </w:r>
      <w:r>
        <w:rPr>
          <w:rStyle w:val="FootnoteReference"/>
          <w:rFonts w:ascii="Book Antiqua" w:hAnsi="Book Antiqua" w:cstheme="majorBidi"/>
        </w:rPr>
        <w:t xml:space="preserve"> </w:t>
      </w:r>
      <w:r w:rsidRPr="008633BA">
        <w:rPr>
          <w:rFonts w:ascii="Book Antiqua" w:hAnsi="Book Antiqua" w:cstheme="majorBidi"/>
        </w:rPr>
        <w:t>Al-Im</w:t>
      </w:r>
      <w:r>
        <w:rPr>
          <w:rFonts w:ascii="Book Antiqua" w:hAnsi="Book Antiqua" w:cstheme="majorBidi"/>
        </w:rPr>
        <w:t>a</w:t>
      </w:r>
      <w:r w:rsidRPr="008633BA">
        <w:rPr>
          <w:rFonts w:ascii="Book Antiqua" w:hAnsi="Book Antiqua" w:cstheme="majorBidi"/>
        </w:rPr>
        <w:t>m al-Bag</w:t>
      </w:r>
      <w:r>
        <w:rPr>
          <w:rFonts w:ascii="Book Antiqua" w:hAnsi="Book Antiqua" w:cstheme="majorBidi"/>
        </w:rPr>
        <w:t>a</w:t>
      </w:r>
      <w:r w:rsidRPr="008633BA">
        <w:rPr>
          <w:rFonts w:ascii="Book Antiqua" w:hAnsi="Book Antiqua" w:cstheme="majorBidi"/>
        </w:rPr>
        <w:t>w</w:t>
      </w:r>
      <w:r>
        <w:rPr>
          <w:rFonts w:ascii="Book Antiqua" w:hAnsi="Book Antiqua" w:cstheme="majorBidi"/>
        </w:rPr>
        <w:t>i</w:t>
      </w:r>
      <w:r w:rsidRPr="008633BA">
        <w:rPr>
          <w:rFonts w:ascii="Book Antiqua" w:hAnsi="Book Antiqua" w:cstheme="majorBidi"/>
        </w:rPr>
        <w:t xml:space="preserve"> mengatakan  bahwa ayat ini merupakan awal kisah walaupun diakhirkan pada penyebutann</w:t>
      </w:r>
      <w:r>
        <w:rPr>
          <w:rFonts w:ascii="Book Antiqua" w:hAnsi="Book Antiqua" w:cstheme="majorBidi"/>
        </w:rPr>
        <w:t xml:space="preserve">ya </w:t>
      </w:r>
      <w:r w:rsidRPr="00915190">
        <w:rPr>
          <w:rFonts w:ascii="Book Antiqua" w:hAnsi="Book Antiqua" w:cstheme="majorBidi"/>
          <w:sz w:val="22"/>
          <w:szCs w:val="22"/>
        </w:rPr>
        <w:t>(al-Suyuti, 2004:</w:t>
      </w:r>
      <w:r w:rsidRPr="00915190">
        <w:rPr>
          <w:rFonts w:ascii="Book Antiqua" w:hAnsi="Book Antiqua" w:cstheme="majorBidi"/>
          <w:i/>
          <w:iCs/>
          <w:sz w:val="22"/>
          <w:szCs w:val="22"/>
        </w:rPr>
        <w:t xml:space="preserve"> </w:t>
      </w:r>
      <w:r w:rsidRPr="00915190">
        <w:rPr>
          <w:rFonts w:ascii="Book Antiqua" w:hAnsi="Book Antiqua" w:cstheme="majorBidi"/>
          <w:sz w:val="22"/>
          <w:szCs w:val="22"/>
        </w:rPr>
        <w:t>34).</w:t>
      </w:r>
      <w:r>
        <w:rPr>
          <w:rStyle w:val="FootnoteReference"/>
          <w:rFonts w:ascii="Book Antiqua" w:hAnsi="Book Antiqua" w:cstheme="majorBidi"/>
        </w:rPr>
        <w:t xml:space="preserve"> </w:t>
      </w:r>
    </w:p>
    <w:p w:rsidR="004939A5" w:rsidRPr="008633BA" w:rsidRDefault="004939A5" w:rsidP="002A6710">
      <w:pPr>
        <w:pStyle w:val="ListParagraph"/>
        <w:numPr>
          <w:ilvl w:val="0"/>
          <w:numId w:val="47"/>
        </w:numPr>
        <w:tabs>
          <w:tab w:val="left" w:pos="142"/>
        </w:tabs>
        <w:spacing w:before="120" w:after="0" w:line="240" w:lineRule="auto"/>
        <w:jc w:val="both"/>
        <w:rPr>
          <w:rFonts w:ascii="Book Antiqua" w:hAnsi="Book Antiqua" w:cstheme="majorBidi"/>
        </w:rPr>
      </w:pPr>
      <w:r w:rsidRPr="008633BA">
        <w:rPr>
          <w:rFonts w:ascii="Book Antiqua" w:hAnsi="Book Antiqua" w:cstheme="majorBidi"/>
        </w:rPr>
        <w:t>Q.S al-A</w:t>
      </w:r>
      <w:r>
        <w:rPr>
          <w:rFonts w:ascii="Book Antiqua" w:hAnsi="Book Antiqua" w:cstheme="majorBidi"/>
        </w:rPr>
        <w:t>h</w:t>
      </w:r>
      <w:r w:rsidRPr="008633BA">
        <w:rPr>
          <w:rFonts w:ascii="Book Antiqua" w:hAnsi="Book Antiqua" w:cstheme="majorBidi"/>
        </w:rPr>
        <w:t>z</w:t>
      </w:r>
      <w:r>
        <w:rPr>
          <w:rFonts w:ascii="Book Antiqua" w:hAnsi="Book Antiqua" w:cstheme="majorBidi"/>
        </w:rPr>
        <w:t>a</w:t>
      </w:r>
      <w:r w:rsidRPr="008633BA">
        <w:rPr>
          <w:rFonts w:ascii="Book Antiqua" w:hAnsi="Book Antiqua" w:cstheme="majorBidi"/>
        </w:rPr>
        <w:t>b/33: 7 sebagai berikut:</w:t>
      </w:r>
    </w:p>
    <w:p w:rsidR="004939A5" w:rsidRPr="008633BA" w:rsidRDefault="004939A5" w:rsidP="004939A5">
      <w:pPr>
        <w:pStyle w:val="ListParagraph"/>
        <w:tabs>
          <w:tab w:val="left" w:pos="142"/>
        </w:tabs>
        <w:bidi/>
        <w:spacing w:before="240" w:after="0" w:line="240" w:lineRule="auto"/>
        <w:ind w:left="566"/>
        <w:jc w:val="both"/>
        <w:rPr>
          <w:rFonts w:ascii="Book Antiqua" w:hAnsi="Book Antiqua" w:cstheme="majorBidi"/>
          <w:rtl/>
        </w:rPr>
      </w:pPr>
      <w:r w:rsidRPr="008633BA">
        <w:rPr>
          <w:rFonts w:ascii="Book Antiqua" w:hAnsi="Book Antiqua" w:cstheme="majorBidi"/>
        </w:rPr>
        <w:sym w:font="HQPB4" w:char="F0F8"/>
      </w:r>
      <w:r w:rsidRPr="008633BA">
        <w:rPr>
          <w:rFonts w:ascii="Book Antiqua" w:hAnsi="Book Antiqua" w:cstheme="majorBidi"/>
        </w:rPr>
        <w:sym w:font="HQPB1" w:char="F08C"/>
      </w:r>
      <w:r w:rsidRPr="008633BA">
        <w:rPr>
          <w:rFonts w:ascii="Book Antiqua" w:hAnsi="Book Antiqua" w:cstheme="majorBidi"/>
        </w:rPr>
        <w:sym w:font="HQPB4" w:char="F0CE"/>
      </w:r>
      <w:r w:rsidRPr="008633BA">
        <w:rPr>
          <w:rFonts w:ascii="Book Antiqua" w:hAnsi="Book Antiqua" w:cstheme="majorBidi"/>
        </w:rPr>
        <w:sym w:font="HQPB1" w:char="F029"/>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1" w:char="F024"/>
      </w:r>
      <w:r w:rsidRPr="008633BA">
        <w:rPr>
          <w:rFonts w:ascii="Book Antiqua" w:hAnsi="Book Antiqua" w:cstheme="majorBidi"/>
        </w:rPr>
        <w:sym w:font="HQPB5" w:char="F074"/>
      </w:r>
      <w:r w:rsidRPr="008633BA">
        <w:rPr>
          <w:rFonts w:ascii="Book Antiqua" w:hAnsi="Book Antiqua" w:cstheme="majorBidi"/>
        </w:rPr>
        <w:sym w:font="HQPB2" w:char="F052"/>
      </w:r>
      <w:r w:rsidRPr="008633BA">
        <w:rPr>
          <w:rFonts w:ascii="Book Antiqua" w:hAnsi="Book Antiqua" w:cstheme="majorBidi"/>
        </w:rPr>
        <w:sym w:font="HQPB4" w:char="F0F5"/>
      </w:r>
      <w:r w:rsidRPr="008633BA">
        <w:rPr>
          <w:rFonts w:ascii="Book Antiqua" w:hAnsi="Book Antiqua" w:cstheme="majorBidi"/>
        </w:rPr>
        <w:sym w:font="HQPB1" w:char="F08B"/>
      </w:r>
      <w:r w:rsidRPr="008633BA">
        <w:rPr>
          <w:rFonts w:ascii="Book Antiqua" w:hAnsi="Book Antiqua" w:cstheme="majorBidi"/>
        </w:rPr>
        <w:sym w:font="HQPB5" w:char="F073"/>
      </w:r>
      <w:r w:rsidRPr="008633BA">
        <w:rPr>
          <w:rFonts w:ascii="Book Antiqua" w:hAnsi="Book Antiqua" w:cstheme="majorBidi"/>
        </w:rPr>
        <w:sym w:font="HQPB1" w:char="F07B"/>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tl/>
        </w:rPr>
        <w:t xml:space="preserve"> </w:t>
      </w:r>
      <w:r w:rsidRPr="008633BA">
        <w:rPr>
          <w:rFonts w:ascii="Book Antiqua" w:hAnsi="Book Antiqua" w:cstheme="majorBidi"/>
        </w:rPr>
        <w:sym w:font="HQPB5" w:char="F07A"/>
      </w:r>
      <w:r w:rsidRPr="008633BA">
        <w:rPr>
          <w:rFonts w:ascii="Book Antiqua" w:hAnsi="Book Antiqua" w:cstheme="majorBidi"/>
        </w:rPr>
        <w:sym w:font="HQPB2" w:char="F060"/>
      </w:r>
      <w:r w:rsidRPr="008633BA">
        <w:rPr>
          <w:rFonts w:ascii="Book Antiqua" w:hAnsi="Book Antiqua" w:cstheme="majorBidi"/>
        </w:rPr>
        <w:sym w:font="HQPB4" w:char="F0CF"/>
      </w:r>
      <w:r w:rsidRPr="008633BA">
        <w:rPr>
          <w:rFonts w:ascii="Book Antiqua" w:hAnsi="Book Antiqua" w:cstheme="majorBidi"/>
        </w:rPr>
        <w:sym w:font="HQPB2" w:char="F042"/>
      </w:r>
      <w:r w:rsidRPr="008633BA">
        <w:rPr>
          <w:rFonts w:ascii="Book Antiqua" w:hAnsi="Book Antiqua" w:cstheme="majorBidi"/>
          <w:rtl/>
        </w:rPr>
        <w:t xml:space="preserve"> </w:t>
      </w:r>
      <w:r w:rsidRPr="008633BA">
        <w:rPr>
          <w:rFonts w:ascii="Book Antiqua" w:hAnsi="Book Antiqua" w:cstheme="majorBidi"/>
        </w:rPr>
        <w:sym w:font="HQPB5" w:char="F07A"/>
      </w:r>
      <w:r w:rsidRPr="008633BA">
        <w:rPr>
          <w:rFonts w:ascii="Book Antiqua" w:hAnsi="Book Antiqua" w:cstheme="majorBidi"/>
        </w:rPr>
        <w:sym w:font="HQPB2" w:char="F060"/>
      </w:r>
      <w:r w:rsidRPr="008633BA">
        <w:rPr>
          <w:rFonts w:ascii="Book Antiqua" w:hAnsi="Book Antiqua" w:cstheme="majorBidi"/>
        </w:rPr>
        <w:sym w:font="HQPB2" w:char="F0BF"/>
      </w:r>
      <w:r w:rsidRPr="008633BA">
        <w:rPr>
          <w:rFonts w:ascii="Book Antiqua" w:hAnsi="Book Antiqua" w:cstheme="majorBidi"/>
        </w:rPr>
        <w:sym w:font="HQPB4" w:char="F0CD"/>
      </w:r>
      <w:r w:rsidRPr="008633BA">
        <w:rPr>
          <w:rFonts w:ascii="Book Antiqua" w:hAnsi="Book Antiqua" w:cstheme="majorBidi"/>
        </w:rPr>
        <w:sym w:font="HQPB4" w:char="F068"/>
      </w:r>
      <w:r w:rsidRPr="008633BA">
        <w:rPr>
          <w:rFonts w:ascii="Book Antiqua" w:hAnsi="Book Antiqua" w:cstheme="majorBidi"/>
        </w:rPr>
        <w:sym w:font="HQPB2" w:char="F08A"/>
      </w:r>
      <w:r w:rsidRPr="008633BA">
        <w:rPr>
          <w:rFonts w:ascii="Book Antiqua" w:hAnsi="Book Antiqua" w:cstheme="majorBidi"/>
        </w:rPr>
        <w:sym w:font="HQPB4" w:char="F0CE"/>
      </w:r>
      <w:r w:rsidRPr="008633BA">
        <w:rPr>
          <w:rFonts w:ascii="Book Antiqua" w:hAnsi="Book Antiqua" w:cstheme="majorBidi"/>
        </w:rPr>
        <w:sym w:font="HQPB1" w:char="F03B"/>
      </w:r>
      <w:r w:rsidRPr="008633BA">
        <w:rPr>
          <w:rFonts w:ascii="Book Antiqua" w:hAnsi="Book Antiqua" w:cstheme="majorBidi"/>
        </w:rPr>
        <w:sym w:font="HQPB4" w:char="F0A8"/>
      </w:r>
      <w:r w:rsidRPr="008633BA">
        <w:rPr>
          <w:rFonts w:ascii="Book Antiqua" w:hAnsi="Book Antiqua" w:cstheme="majorBidi"/>
        </w:rPr>
        <w:sym w:font="HQPB2" w:char="F059"/>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4" w:char="F0F6"/>
      </w:r>
      <w:r w:rsidRPr="008633BA">
        <w:rPr>
          <w:rFonts w:ascii="Book Antiqua" w:hAnsi="Book Antiqua" w:cstheme="majorBidi"/>
        </w:rPr>
        <w:sym w:font="HQPB2" w:char="F04E"/>
      </w:r>
      <w:r w:rsidRPr="008633BA">
        <w:rPr>
          <w:rFonts w:ascii="Book Antiqua" w:hAnsi="Book Antiqua" w:cstheme="majorBidi"/>
        </w:rPr>
        <w:sym w:font="HQPB4" w:char="F0DF"/>
      </w:r>
      <w:r w:rsidRPr="008633BA">
        <w:rPr>
          <w:rFonts w:ascii="Book Antiqua" w:hAnsi="Book Antiqua" w:cstheme="majorBidi"/>
        </w:rPr>
        <w:sym w:font="HQPB2" w:char="F067"/>
      </w:r>
      <w:r w:rsidRPr="008633BA">
        <w:rPr>
          <w:rFonts w:ascii="Book Antiqua" w:hAnsi="Book Antiqua" w:cstheme="majorBidi"/>
        </w:rPr>
        <w:sym w:font="HQPB5" w:char="F073"/>
      </w:r>
      <w:r w:rsidRPr="008633BA">
        <w:rPr>
          <w:rFonts w:ascii="Book Antiqua" w:hAnsi="Book Antiqua" w:cstheme="majorBidi"/>
        </w:rPr>
        <w:sym w:font="HQPB2" w:char="F029"/>
      </w:r>
      <w:r w:rsidRPr="008633BA">
        <w:rPr>
          <w:rFonts w:ascii="Book Antiqua" w:hAnsi="Book Antiqua" w:cstheme="majorBidi"/>
        </w:rPr>
        <w:sym w:font="HQPB2" w:char="F0BB"/>
      </w:r>
      <w:r w:rsidRPr="008633BA">
        <w:rPr>
          <w:rFonts w:ascii="Book Antiqua" w:hAnsi="Book Antiqua" w:cstheme="majorBidi"/>
        </w:rPr>
        <w:sym w:font="HQPB5" w:char="F073"/>
      </w:r>
      <w:r w:rsidRPr="008633BA">
        <w:rPr>
          <w:rFonts w:ascii="Book Antiqua" w:hAnsi="Book Antiqua" w:cstheme="majorBidi"/>
        </w:rPr>
        <w:sym w:font="HQPB1" w:char="F056"/>
      </w:r>
      <w:r w:rsidRPr="008633BA">
        <w:rPr>
          <w:rFonts w:ascii="Book Antiqua" w:hAnsi="Book Antiqua" w:cstheme="majorBidi"/>
        </w:rPr>
        <w:sym w:font="HQPB2" w:char="F08B"/>
      </w:r>
      <w:r w:rsidRPr="008633BA">
        <w:rPr>
          <w:rFonts w:ascii="Book Antiqua" w:hAnsi="Book Antiqua" w:cstheme="majorBidi"/>
        </w:rPr>
        <w:sym w:font="HQPB4" w:char="F0CF"/>
      </w:r>
      <w:r w:rsidRPr="008633BA">
        <w:rPr>
          <w:rFonts w:ascii="Book Antiqua" w:hAnsi="Book Antiqua" w:cstheme="majorBidi"/>
        </w:rPr>
        <w:sym w:font="HQPB2" w:char="F042"/>
      </w:r>
      <w:r w:rsidRPr="008633BA">
        <w:rPr>
          <w:rFonts w:ascii="Book Antiqua" w:hAnsi="Book Antiqua" w:cstheme="majorBidi"/>
          <w:rtl/>
        </w:rPr>
        <w:t xml:space="preserve"> </w:t>
      </w:r>
      <w:r w:rsidRPr="008633BA">
        <w:rPr>
          <w:rFonts w:ascii="Book Antiqua" w:hAnsi="Book Antiqua" w:cstheme="majorBidi"/>
        </w:rPr>
        <w:sym w:font="HQPB5" w:char="F09A"/>
      </w:r>
      <w:r w:rsidRPr="008633BA">
        <w:rPr>
          <w:rFonts w:ascii="Book Antiqua" w:hAnsi="Book Antiqua" w:cstheme="majorBidi"/>
        </w:rPr>
        <w:sym w:font="HQPB3" w:char="F081"/>
      </w:r>
      <w:r w:rsidRPr="008633BA">
        <w:rPr>
          <w:rFonts w:ascii="Book Antiqua" w:hAnsi="Book Antiqua" w:cstheme="majorBidi"/>
        </w:rPr>
        <w:sym w:font="HQPB2" w:char="F05A"/>
      </w:r>
      <w:r w:rsidRPr="008633BA">
        <w:rPr>
          <w:rFonts w:ascii="Book Antiqua" w:hAnsi="Book Antiqua" w:cstheme="majorBidi"/>
        </w:rPr>
        <w:sym w:font="HQPB4" w:char="F0CF"/>
      </w:r>
      <w:r w:rsidRPr="008633BA">
        <w:rPr>
          <w:rFonts w:ascii="Book Antiqua" w:hAnsi="Book Antiqua" w:cstheme="majorBidi"/>
        </w:rPr>
        <w:sym w:font="HQPB2" w:char="F042"/>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2" w:char="F060"/>
      </w:r>
      <w:r w:rsidRPr="008633BA">
        <w:rPr>
          <w:rFonts w:ascii="Book Antiqua" w:hAnsi="Book Antiqua" w:cstheme="majorBidi"/>
        </w:rPr>
        <w:sym w:font="HQPB4" w:char="F0CF"/>
      </w:r>
      <w:r w:rsidRPr="008633BA">
        <w:rPr>
          <w:rFonts w:ascii="Book Antiqua" w:hAnsi="Book Antiqua" w:cstheme="majorBidi"/>
        </w:rPr>
        <w:sym w:font="HQPB2" w:char="F042"/>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4" w:char="F038"/>
      </w:r>
      <w:r w:rsidRPr="008633BA">
        <w:rPr>
          <w:rFonts w:ascii="Book Antiqua" w:hAnsi="Book Antiqua" w:cstheme="majorBidi"/>
        </w:rPr>
        <w:sym w:font="HQPB1" w:char="F079"/>
      </w:r>
      <w:r w:rsidRPr="008633BA">
        <w:rPr>
          <w:rFonts w:ascii="Book Antiqua" w:hAnsi="Book Antiqua" w:cstheme="majorBidi"/>
        </w:rPr>
        <w:sym w:font="HQPB2" w:char="F071"/>
      </w:r>
      <w:r w:rsidRPr="008633BA">
        <w:rPr>
          <w:rFonts w:ascii="Book Antiqua" w:hAnsi="Book Antiqua" w:cstheme="majorBidi"/>
        </w:rPr>
        <w:sym w:font="HQPB4" w:char="F09C"/>
      </w:r>
      <w:r w:rsidRPr="008633BA">
        <w:rPr>
          <w:rFonts w:ascii="Book Antiqua" w:hAnsi="Book Antiqua" w:cstheme="majorBidi"/>
        </w:rPr>
        <w:sym w:font="HQPB2" w:char="F052"/>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4C"/>
      </w:r>
      <w:r w:rsidRPr="008633BA">
        <w:rPr>
          <w:rFonts w:ascii="Book Antiqua" w:hAnsi="Book Antiqua" w:cstheme="majorBidi"/>
        </w:rPr>
        <w:sym w:font="HQPB2" w:char="F0EC"/>
      </w:r>
      <w:r w:rsidRPr="008633BA">
        <w:rPr>
          <w:rFonts w:ascii="Book Antiqua" w:hAnsi="Book Antiqua" w:cstheme="majorBidi"/>
        </w:rPr>
        <w:sym w:font="HQPB4" w:char="F0CF"/>
      </w:r>
      <w:r w:rsidRPr="008633BA">
        <w:rPr>
          <w:rFonts w:ascii="Book Antiqua" w:hAnsi="Book Antiqua" w:cstheme="majorBidi"/>
        </w:rPr>
        <w:sym w:font="HQPB2" w:char="F064"/>
      </w:r>
      <w:r w:rsidRPr="008633BA">
        <w:rPr>
          <w:rFonts w:ascii="Book Antiqua" w:hAnsi="Book Antiqua" w:cstheme="majorBidi"/>
        </w:rPr>
        <w:sym w:font="HQPB2" w:char="F0BA"/>
      </w:r>
      <w:r w:rsidRPr="008633BA">
        <w:rPr>
          <w:rFonts w:ascii="Book Antiqua" w:hAnsi="Book Antiqua" w:cstheme="majorBidi"/>
        </w:rPr>
        <w:sym w:font="HQPB5" w:char="F074"/>
      </w:r>
      <w:r w:rsidRPr="008633BA">
        <w:rPr>
          <w:rFonts w:ascii="Book Antiqua" w:hAnsi="Book Antiqua" w:cstheme="majorBidi"/>
        </w:rPr>
        <w:sym w:font="HQPB1" w:char="F08D"/>
      </w:r>
      <w:r w:rsidRPr="008633BA">
        <w:rPr>
          <w:rFonts w:ascii="Book Antiqua" w:hAnsi="Book Antiqua" w:cstheme="majorBidi"/>
        </w:rPr>
        <w:sym w:font="HQPB4" w:char="F0F6"/>
      </w:r>
      <w:r w:rsidRPr="008633BA">
        <w:rPr>
          <w:rFonts w:ascii="Book Antiqua" w:hAnsi="Book Antiqua" w:cstheme="majorBidi"/>
        </w:rPr>
        <w:sym w:font="HQPB1" w:char="F02F"/>
      </w:r>
      <w:r w:rsidRPr="008633BA">
        <w:rPr>
          <w:rFonts w:ascii="Book Antiqua" w:hAnsi="Book Antiqua" w:cstheme="majorBidi"/>
        </w:rPr>
        <w:sym w:font="HQPB4" w:char="F0CE"/>
      </w:r>
      <w:r w:rsidRPr="008633BA">
        <w:rPr>
          <w:rFonts w:ascii="Book Antiqua" w:hAnsi="Book Antiqua" w:cstheme="majorBidi"/>
        </w:rPr>
        <w:sym w:font="HQPB1" w:char="F029"/>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5" w:char="F034"/>
      </w:r>
      <w:r w:rsidRPr="008633BA">
        <w:rPr>
          <w:rFonts w:ascii="Book Antiqua" w:hAnsi="Book Antiqua" w:cstheme="majorBidi"/>
        </w:rPr>
        <w:sym w:font="HQPB2" w:char="F0D3"/>
      </w:r>
      <w:r w:rsidRPr="008633BA">
        <w:rPr>
          <w:rFonts w:ascii="Book Antiqua" w:hAnsi="Book Antiqua" w:cstheme="majorBidi"/>
        </w:rPr>
        <w:sym w:font="HQPB5" w:char="F079"/>
      </w:r>
      <w:r w:rsidRPr="008633BA">
        <w:rPr>
          <w:rFonts w:ascii="Book Antiqua" w:hAnsi="Book Antiqua" w:cstheme="majorBidi"/>
        </w:rPr>
        <w:sym w:font="HQPB1" w:char="F09B"/>
      </w:r>
      <w:r w:rsidRPr="008633BA">
        <w:rPr>
          <w:rFonts w:ascii="Book Antiqua" w:hAnsi="Book Antiqua" w:cstheme="majorBidi"/>
        </w:rPr>
        <w:sym w:font="HQPB2" w:char="F071"/>
      </w:r>
      <w:r w:rsidRPr="008633BA">
        <w:rPr>
          <w:rFonts w:ascii="Book Antiqua" w:hAnsi="Book Antiqua" w:cstheme="majorBidi"/>
        </w:rPr>
        <w:sym w:font="HQPB4" w:char="F0E3"/>
      </w:r>
      <w:r w:rsidRPr="008633BA">
        <w:rPr>
          <w:rFonts w:ascii="Book Antiqua" w:hAnsi="Book Antiqua" w:cstheme="majorBidi"/>
        </w:rPr>
        <w:sym w:font="HQPB2" w:char="F042"/>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2" w:char="F0D3"/>
      </w:r>
      <w:r w:rsidRPr="008633BA">
        <w:rPr>
          <w:rFonts w:ascii="Book Antiqua" w:hAnsi="Book Antiqua" w:cstheme="majorBidi"/>
        </w:rPr>
        <w:sym w:font="HQPB5" w:char="F07C"/>
      </w:r>
      <w:r w:rsidRPr="008633BA">
        <w:rPr>
          <w:rFonts w:ascii="Book Antiqua" w:hAnsi="Book Antiqua" w:cstheme="majorBidi"/>
        </w:rPr>
        <w:sym w:font="HQPB1" w:char="F0A4"/>
      </w:r>
      <w:r w:rsidRPr="008633BA">
        <w:rPr>
          <w:rFonts w:ascii="Book Antiqua" w:hAnsi="Book Antiqua" w:cstheme="majorBidi"/>
        </w:rPr>
        <w:sym w:font="HQPB2" w:char="F08A"/>
      </w:r>
      <w:r w:rsidRPr="008633BA">
        <w:rPr>
          <w:rFonts w:ascii="Book Antiqua" w:hAnsi="Book Antiqua" w:cstheme="majorBidi"/>
        </w:rPr>
        <w:sym w:font="HQPB4" w:char="F0CF"/>
      </w:r>
      <w:r w:rsidRPr="008633BA">
        <w:rPr>
          <w:rFonts w:ascii="Book Antiqua" w:hAnsi="Book Antiqua" w:cstheme="majorBidi"/>
        </w:rPr>
        <w:sym w:font="HQPB1" w:char="F0E3"/>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4" w:char="F0C8"/>
      </w:r>
      <w:r w:rsidRPr="008633BA">
        <w:rPr>
          <w:rFonts w:ascii="Book Antiqua" w:hAnsi="Book Antiqua" w:cstheme="majorBidi"/>
        </w:rPr>
        <w:sym w:font="HQPB2" w:char="F0FB"/>
      </w:r>
      <w:r w:rsidRPr="008633BA">
        <w:rPr>
          <w:rFonts w:ascii="Book Antiqua" w:hAnsi="Book Antiqua" w:cstheme="majorBidi"/>
        </w:rPr>
        <w:sym w:font="HQPB4" w:char="F0F8"/>
      </w:r>
      <w:r w:rsidRPr="008633BA">
        <w:rPr>
          <w:rFonts w:ascii="Book Antiqua" w:hAnsi="Book Antiqua" w:cstheme="majorBidi"/>
        </w:rPr>
        <w:sym w:font="HQPB2" w:char="F0F3"/>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5" w:char="F07A"/>
      </w:r>
      <w:r w:rsidRPr="008633BA">
        <w:rPr>
          <w:rFonts w:ascii="Book Antiqua" w:hAnsi="Book Antiqua" w:cstheme="majorBidi"/>
        </w:rPr>
        <w:sym w:font="HQPB2" w:char="F04E"/>
      </w:r>
      <w:r w:rsidRPr="008633BA">
        <w:rPr>
          <w:rFonts w:ascii="Book Antiqua" w:hAnsi="Book Antiqua" w:cstheme="majorBidi"/>
        </w:rPr>
        <w:sym w:font="HQPB5" w:char="F074"/>
      </w:r>
      <w:r w:rsidRPr="008633BA">
        <w:rPr>
          <w:rFonts w:ascii="Book Antiqua" w:hAnsi="Book Antiqua" w:cstheme="majorBidi"/>
        </w:rPr>
        <w:sym w:font="HQPB2" w:char="F083"/>
      </w:r>
      <w:r w:rsidRPr="008633BA">
        <w:rPr>
          <w:rFonts w:ascii="Book Antiqua" w:hAnsi="Book Antiqua" w:cstheme="majorBidi"/>
        </w:rPr>
        <w:sym w:font="HQPB4" w:char="F0F3"/>
      </w:r>
      <w:r w:rsidRPr="008633BA">
        <w:rPr>
          <w:rFonts w:ascii="Book Antiqua" w:hAnsi="Book Antiqua" w:cstheme="majorBidi"/>
        </w:rPr>
        <w:sym w:font="HQPB1" w:char="F08F"/>
      </w:r>
      <w:r w:rsidRPr="008633BA">
        <w:rPr>
          <w:rFonts w:ascii="Book Antiqua" w:hAnsi="Book Antiqua" w:cstheme="majorBidi"/>
        </w:rPr>
        <w:sym w:font="HQPB5" w:char="F074"/>
      </w:r>
      <w:r w:rsidRPr="008633BA">
        <w:rPr>
          <w:rFonts w:ascii="Book Antiqua" w:hAnsi="Book Antiqua" w:cstheme="majorBidi"/>
        </w:rPr>
        <w:sym w:font="HQPB2" w:char="F042"/>
      </w:r>
      <w:r w:rsidRPr="008633BA">
        <w:rPr>
          <w:rFonts w:ascii="Book Antiqua" w:hAnsi="Book Antiqua" w:cstheme="majorBidi"/>
          <w:rtl/>
        </w:rPr>
        <w:t xml:space="preserve"> </w:t>
      </w:r>
      <w:r w:rsidRPr="008633BA">
        <w:rPr>
          <w:rFonts w:ascii="Book Antiqua" w:hAnsi="Book Antiqua" w:cstheme="majorBidi"/>
        </w:rPr>
        <w:sym w:font="HQPB4" w:char="F028"/>
      </w:r>
      <w:r w:rsidRPr="008633BA">
        <w:rPr>
          <w:rFonts w:ascii="Book Antiqua" w:hAnsi="Book Antiqua" w:cstheme="majorBidi"/>
          <w:rtl/>
        </w:rPr>
        <w:t xml:space="preserve"> </w:t>
      </w:r>
      <w:r w:rsidRPr="008633BA">
        <w:rPr>
          <w:rFonts w:ascii="Book Antiqua" w:hAnsi="Book Antiqua" w:cstheme="majorBidi"/>
        </w:rPr>
        <w:lastRenderedPageBreak/>
        <w:sym w:font="HQPB1" w:char="F024"/>
      </w:r>
      <w:r w:rsidRPr="008633BA">
        <w:rPr>
          <w:rFonts w:ascii="Book Antiqua" w:hAnsi="Book Antiqua" w:cstheme="majorBidi"/>
        </w:rPr>
        <w:sym w:font="HQPB5" w:char="F074"/>
      </w:r>
      <w:r w:rsidRPr="008633BA">
        <w:rPr>
          <w:rFonts w:ascii="Book Antiqua" w:hAnsi="Book Antiqua" w:cstheme="majorBidi"/>
        </w:rPr>
        <w:sym w:font="HQPB2" w:char="F052"/>
      </w:r>
      <w:r w:rsidRPr="008633BA">
        <w:rPr>
          <w:rFonts w:ascii="Book Antiqua" w:hAnsi="Book Antiqua" w:cstheme="majorBidi"/>
        </w:rPr>
        <w:sym w:font="HQPB4" w:char="F0F5"/>
      </w:r>
      <w:r w:rsidRPr="008633BA">
        <w:rPr>
          <w:rFonts w:ascii="Book Antiqua" w:hAnsi="Book Antiqua" w:cstheme="majorBidi"/>
        </w:rPr>
        <w:sym w:font="HQPB1" w:char="F08B"/>
      </w:r>
      <w:r w:rsidRPr="008633BA">
        <w:rPr>
          <w:rFonts w:ascii="Book Antiqua" w:hAnsi="Book Antiqua" w:cstheme="majorBidi"/>
        </w:rPr>
        <w:sym w:font="HQPB5" w:char="F073"/>
      </w:r>
      <w:r w:rsidRPr="008633BA">
        <w:rPr>
          <w:rFonts w:ascii="Book Antiqua" w:hAnsi="Book Antiqua" w:cstheme="majorBidi"/>
        </w:rPr>
        <w:sym w:font="HQPB1" w:char="F07B"/>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2" w:char="F04E"/>
      </w:r>
      <w:r w:rsidRPr="008633BA">
        <w:rPr>
          <w:rFonts w:ascii="Book Antiqua" w:hAnsi="Book Antiqua" w:cstheme="majorBidi"/>
        </w:rPr>
        <w:sym w:font="HQPB4" w:char="F0DF"/>
      </w:r>
      <w:r w:rsidRPr="008633BA">
        <w:rPr>
          <w:rFonts w:ascii="Book Antiqua" w:hAnsi="Book Antiqua" w:cstheme="majorBidi"/>
        </w:rPr>
        <w:sym w:font="HQPB2" w:char="F067"/>
      </w:r>
      <w:r w:rsidRPr="008633BA">
        <w:rPr>
          <w:rFonts w:ascii="Book Antiqua" w:hAnsi="Book Antiqua" w:cstheme="majorBidi"/>
        </w:rPr>
        <w:sym w:font="HQPB4" w:char="F0F7"/>
      </w:r>
      <w:r w:rsidRPr="008633BA">
        <w:rPr>
          <w:rFonts w:ascii="Book Antiqua" w:hAnsi="Book Antiqua" w:cstheme="majorBidi"/>
        </w:rPr>
        <w:sym w:font="HQPB2" w:char="F059"/>
      </w:r>
      <w:r w:rsidRPr="008633BA">
        <w:rPr>
          <w:rFonts w:ascii="Book Antiqua" w:hAnsi="Book Antiqua" w:cstheme="majorBidi"/>
        </w:rPr>
        <w:sym w:font="HQPB4" w:char="F0CF"/>
      </w:r>
      <w:r w:rsidRPr="008633BA">
        <w:rPr>
          <w:rFonts w:ascii="Book Antiqua" w:hAnsi="Book Antiqua" w:cstheme="majorBidi"/>
        </w:rPr>
        <w:sym w:font="HQPB2" w:char="F042"/>
      </w:r>
      <w:r w:rsidRPr="008633BA">
        <w:rPr>
          <w:rFonts w:ascii="Book Antiqua" w:hAnsi="Book Antiqua" w:cstheme="majorBidi"/>
          <w:rtl/>
        </w:rPr>
        <w:t xml:space="preserve"> </w:t>
      </w:r>
      <w:r w:rsidRPr="008633BA">
        <w:rPr>
          <w:rFonts w:ascii="Book Antiqua" w:hAnsi="Book Antiqua" w:cstheme="majorBidi"/>
        </w:rPr>
        <w:sym w:font="HQPB1" w:char="F024"/>
      </w:r>
      <w:r w:rsidRPr="008633BA">
        <w:rPr>
          <w:rFonts w:ascii="Book Antiqua" w:hAnsi="Book Antiqua" w:cstheme="majorBidi"/>
        </w:rPr>
        <w:sym w:font="HQPB4" w:char="F0B8"/>
      </w:r>
      <w:r w:rsidRPr="008633BA">
        <w:rPr>
          <w:rFonts w:ascii="Book Antiqua" w:hAnsi="Book Antiqua" w:cstheme="majorBidi"/>
        </w:rPr>
        <w:sym w:font="HQPB2" w:char="F029"/>
      </w:r>
      <w:r w:rsidRPr="008633BA">
        <w:rPr>
          <w:rFonts w:ascii="Book Antiqua" w:hAnsi="Book Antiqua" w:cstheme="majorBidi"/>
        </w:rPr>
        <w:sym w:font="HQPB2" w:char="F0BB"/>
      </w:r>
      <w:r w:rsidRPr="008633BA">
        <w:rPr>
          <w:rFonts w:ascii="Book Antiqua" w:hAnsi="Book Antiqua" w:cstheme="majorBidi"/>
        </w:rPr>
        <w:sym w:font="HQPB5" w:char="F073"/>
      </w:r>
      <w:r w:rsidRPr="008633BA">
        <w:rPr>
          <w:rFonts w:ascii="Book Antiqua" w:hAnsi="Book Antiqua" w:cstheme="majorBidi"/>
        </w:rPr>
        <w:sym w:font="HQPB1" w:char="F057"/>
      </w:r>
      <w:r w:rsidRPr="008633BA">
        <w:rPr>
          <w:rFonts w:ascii="Book Antiqua" w:hAnsi="Book Antiqua" w:cstheme="majorBidi"/>
        </w:rPr>
        <w:sym w:font="HQPB2" w:char="F08B"/>
      </w:r>
      <w:r w:rsidRPr="008633BA">
        <w:rPr>
          <w:rFonts w:ascii="Book Antiqua" w:hAnsi="Book Antiqua" w:cstheme="majorBidi"/>
        </w:rPr>
        <w:sym w:font="HQPB4" w:char="F0CF"/>
      </w:r>
      <w:r w:rsidRPr="008633BA">
        <w:rPr>
          <w:rFonts w:ascii="Book Antiqua" w:hAnsi="Book Antiqua" w:cstheme="majorBidi"/>
        </w:rPr>
        <w:sym w:font="HQPB4" w:char="F069"/>
      </w:r>
      <w:r w:rsidRPr="008633BA">
        <w:rPr>
          <w:rFonts w:ascii="Book Antiqua" w:hAnsi="Book Antiqua" w:cstheme="majorBidi"/>
        </w:rPr>
        <w:sym w:font="HQPB2" w:char="F042"/>
      </w:r>
      <w:r w:rsidRPr="008633BA">
        <w:rPr>
          <w:rFonts w:ascii="Book Antiqua" w:hAnsi="Book Antiqua" w:cstheme="majorBidi"/>
          <w:rtl/>
        </w:rPr>
        <w:t xml:space="preserve"> </w:t>
      </w:r>
      <w:r w:rsidRPr="008633BA">
        <w:rPr>
          <w:rFonts w:ascii="Book Antiqua" w:hAnsi="Book Antiqua" w:cstheme="majorBidi"/>
        </w:rPr>
        <w:sym w:font="HQPB1" w:char="F024"/>
      </w:r>
      <w:r w:rsidRPr="008633BA">
        <w:rPr>
          <w:rFonts w:ascii="Book Antiqua" w:hAnsi="Book Antiqua" w:cstheme="majorBidi"/>
        </w:rPr>
        <w:sym w:font="HQPB4" w:char="F05A"/>
      </w:r>
      <w:r w:rsidRPr="008633BA">
        <w:rPr>
          <w:rFonts w:ascii="Book Antiqua" w:hAnsi="Book Antiqua" w:cstheme="majorBidi"/>
        </w:rPr>
        <w:sym w:font="HQPB1" w:char="F0E0"/>
      </w:r>
      <w:r w:rsidRPr="008633BA">
        <w:rPr>
          <w:rFonts w:ascii="Book Antiqua" w:hAnsi="Book Antiqua" w:cstheme="majorBidi"/>
        </w:rPr>
        <w:sym w:font="HQPB2" w:char="F08A"/>
      </w:r>
      <w:r w:rsidRPr="008633BA">
        <w:rPr>
          <w:rFonts w:ascii="Book Antiqua" w:hAnsi="Book Antiqua" w:cstheme="majorBidi"/>
        </w:rPr>
        <w:sym w:font="HQPB4" w:char="F0CE"/>
      </w:r>
      <w:r w:rsidRPr="008633BA">
        <w:rPr>
          <w:rFonts w:ascii="Book Antiqua" w:hAnsi="Book Antiqua" w:cstheme="majorBidi"/>
        </w:rPr>
        <w:sym w:font="HQPB2" w:char="F03D"/>
      </w:r>
      <w:r w:rsidRPr="008633BA">
        <w:rPr>
          <w:rFonts w:ascii="Book Antiqua" w:hAnsi="Book Antiqua" w:cstheme="majorBidi"/>
        </w:rPr>
        <w:sym w:font="HQPB5" w:char="F078"/>
      </w:r>
      <w:r w:rsidRPr="008633BA">
        <w:rPr>
          <w:rFonts w:ascii="Book Antiqua" w:hAnsi="Book Antiqua" w:cstheme="majorBidi"/>
        </w:rPr>
        <w:sym w:font="HQPB1" w:char="F0EE"/>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D0"/>
      </w:r>
      <w:r w:rsidRPr="008633BA">
        <w:rPr>
          <w:rFonts w:ascii="Book Antiqua" w:hAnsi="Book Antiqua" w:cstheme="majorBidi"/>
        </w:rPr>
        <w:sym w:font="HQPB2" w:char="F0C8"/>
      </w:r>
      <w:r w:rsidRPr="008633BA">
        <w:rPr>
          <w:rFonts w:ascii="Book Antiqua" w:hAnsi="Book Antiqua" w:cstheme="majorBidi"/>
          <w:rtl/>
        </w:rPr>
        <w:t xml:space="preserve">   </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 xml:space="preserve">Terjemahnya: </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Dan (ingatlah) ketika Kami mengambil perjanjian dari nabi-nabi dan dari kamu (sendiri) dari Nuh, Ibrahim, Musa dan Isa putra Maryam, dan Kami telah mengambil dari mereka perjanjian yang teguh.</w:t>
      </w:r>
      <w:r w:rsidRPr="008633BA">
        <w:rPr>
          <w:rFonts w:ascii="Book Antiqua" w:hAnsi="Book Antiqua" w:cstheme="majorBidi"/>
        </w:rPr>
        <w:tab/>
      </w:r>
    </w:p>
    <w:p w:rsidR="004939A5" w:rsidRPr="00707FFC" w:rsidRDefault="004939A5" w:rsidP="004939A5">
      <w:pPr>
        <w:spacing w:before="240" w:after="0" w:line="240" w:lineRule="auto"/>
        <w:ind w:firstLine="709"/>
        <w:jc w:val="both"/>
        <w:rPr>
          <w:rFonts w:ascii="Book Antiqua" w:hAnsi="Book Antiqua" w:cstheme="majorBidi"/>
        </w:rPr>
      </w:pPr>
      <w:r w:rsidRPr="00707FFC">
        <w:rPr>
          <w:rFonts w:ascii="Book Antiqua" w:hAnsi="Book Antiqua" w:cstheme="majorBidi"/>
        </w:rPr>
        <w:t>Pada ayat ini disebutkan nabi Muhammad Saw. lebih dahulu daripada nabi-nabi yang lain, p</w:t>
      </w:r>
      <w:r w:rsidRPr="008633BA">
        <w:rPr>
          <w:rFonts w:ascii="Book Antiqua" w:hAnsi="Book Antiqua" w:cstheme="majorBidi"/>
        </w:rPr>
        <w:t>a</w:t>
      </w:r>
      <w:r w:rsidRPr="00707FFC">
        <w:rPr>
          <w:rFonts w:ascii="Book Antiqua" w:hAnsi="Book Antiqua" w:cstheme="majorBidi"/>
        </w:rPr>
        <w:t>dahal beliau diutus setelah nabi Nuh, Ibrahim, dan Isa</w:t>
      </w:r>
      <w:r>
        <w:rPr>
          <w:rFonts w:ascii="Book Antiqua" w:hAnsi="Book Antiqua" w:cstheme="majorBidi"/>
        </w:rPr>
        <w:t xml:space="preserve"> </w:t>
      </w:r>
      <w:r w:rsidRPr="00915190">
        <w:rPr>
          <w:rFonts w:ascii="Book Antiqua" w:hAnsi="Book Antiqua" w:cstheme="majorBidi"/>
        </w:rPr>
        <w:t>(</w:t>
      </w:r>
      <w:r w:rsidRPr="00707FFC">
        <w:rPr>
          <w:rFonts w:ascii="Book Antiqua" w:hAnsi="Book Antiqua" w:cstheme="majorBidi"/>
        </w:rPr>
        <w:t>al-Sabt,</w:t>
      </w:r>
      <w:r w:rsidRPr="00915190">
        <w:rPr>
          <w:rFonts w:ascii="Book Antiqua" w:hAnsi="Book Antiqua" w:cstheme="majorBidi"/>
        </w:rPr>
        <w:t xml:space="preserve"> 1997:</w:t>
      </w:r>
      <w:r w:rsidRPr="00915190">
        <w:rPr>
          <w:rFonts w:ascii="Book Antiqua" w:hAnsi="Book Antiqua" w:cstheme="majorBidi"/>
          <w:i/>
          <w:iCs/>
        </w:rPr>
        <w:t xml:space="preserve"> </w:t>
      </w:r>
      <w:r w:rsidRPr="00707FFC">
        <w:rPr>
          <w:rFonts w:ascii="Book Antiqua" w:hAnsi="Book Antiqua" w:cstheme="majorBidi"/>
        </w:rPr>
        <w:t>380</w:t>
      </w:r>
      <w:r w:rsidRPr="00915190">
        <w:rPr>
          <w:rFonts w:ascii="Book Antiqua" w:hAnsi="Book Antiqua" w:cstheme="majorBidi"/>
        </w:rPr>
        <w:t>)</w:t>
      </w:r>
      <w:r w:rsidRPr="00707FFC">
        <w:rPr>
          <w:rFonts w:ascii="Book Antiqua" w:hAnsi="Book Antiqua" w:cstheme="majorBidi"/>
        </w:rPr>
        <w:t>.</w:t>
      </w:r>
    </w:p>
    <w:p w:rsidR="004939A5" w:rsidRPr="00707FFC" w:rsidRDefault="004939A5" w:rsidP="004939A5">
      <w:pPr>
        <w:spacing w:after="0" w:line="240" w:lineRule="auto"/>
        <w:ind w:firstLine="709"/>
        <w:jc w:val="both"/>
        <w:rPr>
          <w:rFonts w:ascii="Book Antiqua" w:hAnsi="Book Antiqua" w:cstheme="majorBidi"/>
        </w:rPr>
      </w:pPr>
      <w:r w:rsidRPr="00707FFC">
        <w:rPr>
          <w:rFonts w:ascii="Book Antiqua" w:hAnsi="Book Antiqua" w:cstheme="majorBidi"/>
        </w:rPr>
        <w:tab/>
      </w:r>
      <w:r w:rsidRPr="008633BA">
        <w:rPr>
          <w:rFonts w:ascii="Book Antiqua" w:hAnsi="Book Antiqua" w:cstheme="majorBidi"/>
        </w:rPr>
        <w:t>Al-</w:t>
      </w:r>
      <w:r w:rsidRPr="00707FFC">
        <w:rPr>
          <w:rFonts w:ascii="Book Antiqua" w:hAnsi="Book Antiqua" w:cstheme="majorBidi"/>
        </w:rPr>
        <w:t xml:space="preserve">Imam al-T{abari menjelaskan dalam tafsirnya bahwa sebagaimana diriwayatkan oleh Qatadah setelah menyebutkan ayat ini, </w:t>
      </w:r>
      <w:r w:rsidRPr="00707FFC">
        <w:rPr>
          <w:rFonts w:ascii="Book Antiqua" w:hAnsi="Book Antiqua" w:cstheme="majorBidi"/>
          <w:iCs/>
        </w:rPr>
        <w:t>al-Baqarah/2: 73</w:t>
      </w:r>
      <w:r w:rsidRPr="00707FFC">
        <w:rPr>
          <w:rFonts w:ascii="Book Antiqua" w:hAnsi="Book Antiqua" w:cstheme="majorBidi"/>
        </w:rPr>
        <w:t xml:space="preserve"> pernah bersabda bahwa “sesungguhnya saya adalah nabi permulaan pada penciptaan dan nabi yang terakhir pada pengutusan</w:t>
      </w:r>
      <w:r>
        <w:rPr>
          <w:rFonts w:ascii="Book Antiqua" w:hAnsi="Book Antiqua" w:cstheme="majorBidi"/>
        </w:rPr>
        <w:t xml:space="preserve"> </w:t>
      </w:r>
      <w:r w:rsidRPr="00915190">
        <w:rPr>
          <w:rFonts w:ascii="Book Antiqua" w:hAnsi="Book Antiqua"/>
        </w:rPr>
        <w:t>(</w:t>
      </w:r>
      <w:r w:rsidRPr="00707FFC">
        <w:rPr>
          <w:rFonts w:ascii="Book Antiqua" w:hAnsi="Book Antiqua"/>
        </w:rPr>
        <w:t>al-Thabari,</w:t>
      </w:r>
      <w:r w:rsidRPr="00915190">
        <w:rPr>
          <w:rFonts w:ascii="Book Antiqua" w:hAnsi="Book Antiqua"/>
          <w:i/>
          <w:iCs/>
        </w:rPr>
        <w:t xml:space="preserve"> </w:t>
      </w:r>
      <w:r w:rsidRPr="00707FFC">
        <w:rPr>
          <w:rFonts w:ascii="Book Antiqua" w:hAnsi="Book Antiqua"/>
        </w:rPr>
        <w:t>al-Maktabat al-Syamilah, Ver. 2 [CD-ROM]</w:t>
      </w:r>
      <w:r w:rsidRPr="00915190">
        <w:rPr>
          <w:rFonts w:ascii="Book Antiqua" w:hAnsi="Book Antiqua"/>
        </w:rPr>
        <w:t>)</w:t>
      </w:r>
      <w:r w:rsidRPr="00707FFC">
        <w:rPr>
          <w:rFonts w:ascii="Book Antiqua" w:hAnsi="Book Antiqua"/>
        </w:rPr>
        <w:t>.</w:t>
      </w:r>
    </w:p>
    <w:p w:rsidR="004939A5" w:rsidRPr="004939A5" w:rsidRDefault="004939A5" w:rsidP="004939A5">
      <w:pPr>
        <w:pStyle w:val="FootnoteText"/>
        <w:ind w:firstLine="720"/>
        <w:jc w:val="both"/>
        <w:rPr>
          <w:rFonts w:ascii="Book Antiqua" w:hAnsi="Book Antiqua"/>
          <w:sz w:val="22"/>
          <w:szCs w:val="22"/>
          <w:lang w:val="id-ID"/>
        </w:rPr>
      </w:pPr>
      <w:r w:rsidRPr="004939A5">
        <w:rPr>
          <w:rFonts w:ascii="Book Antiqua" w:hAnsi="Book Antiqua" w:cstheme="majorBidi"/>
          <w:lang w:val="id-ID"/>
        </w:rPr>
        <w:tab/>
        <w:t xml:space="preserve">Dalam Tafsir Khanzin dijelaskan bahwa Allah Swt. menyebutkan kekhususan pada 5 nabi yang mulia oleh karena mereka adalah </w:t>
      </w:r>
      <w:r w:rsidRPr="004939A5">
        <w:rPr>
          <w:rFonts w:ascii="Book Antiqua" w:hAnsi="Book Antiqua" w:cstheme="majorBidi"/>
          <w:i/>
          <w:iCs/>
          <w:lang w:val="id-ID"/>
        </w:rPr>
        <w:t>Ulu al-‘Azmi</w:t>
      </w:r>
      <w:r w:rsidRPr="004939A5">
        <w:rPr>
          <w:rFonts w:ascii="Book Antiqua" w:hAnsi="Book Antiqua" w:cstheme="majorBidi"/>
          <w:lang w:val="id-ID"/>
        </w:rPr>
        <w:t xml:space="preserve"> yang mempunyai kitab syariat yang diberikan oleh Allah Swt., dan Allah Swt. menyebutkan nama Nabi Saw. lebih dahulu oleh karena kemuliaan dan keutamaan beliau </w:t>
      </w:r>
      <w:r w:rsidRPr="004939A5">
        <w:rPr>
          <w:rFonts w:ascii="Book Antiqua" w:hAnsi="Book Antiqua"/>
          <w:sz w:val="22"/>
          <w:szCs w:val="22"/>
          <w:lang w:val="id-ID"/>
        </w:rPr>
        <w:t xml:space="preserve">(al-Khazin, </w:t>
      </w:r>
      <w:r w:rsidRPr="004939A5">
        <w:rPr>
          <w:rFonts w:ascii="Book Antiqua" w:hAnsi="Book Antiqua"/>
          <w:i/>
          <w:iCs/>
          <w:sz w:val="22"/>
          <w:szCs w:val="22"/>
          <w:lang w:val="id-ID"/>
        </w:rPr>
        <w:t xml:space="preserve"> </w:t>
      </w:r>
      <w:r w:rsidRPr="004939A5">
        <w:rPr>
          <w:rFonts w:ascii="Book Antiqua" w:hAnsi="Book Antiqua"/>
          <w:sz w:val="22"/>
          <w:szCs w:val="22"/>
          <w:lang w:val="id-ID"/>
        </w:rPr>
        <w:t>al-Maktabat al-Syamilah, Ver.2 [CD-ROM]).</w:t>
      </w:r>
    </w:p>
    <w:p w:rsidR="004939A5" w:rsidRPr="008633BA" w:rsidRDefault="004939A5" w:rsidP="002A6710">
      <w:pPr>
        <w:pStyle w:val="ListParagraph"/>
        <w:numPr>
          <w:ilvl w:val="0"/>
          <w:numId w:val="47"/>
        </w:numPr>
        <w:tabs>
          <w:tab w:val="left" w:pos="142"/>
        </w:tabs>
        <w:spacing w:after="0" w:line="240" w:lineRule="auto"/>
        <w:jc w:val="both"/>
        <w:rPr>
          <w:rFonts w:ascii="Book Antiqua" w:hAnsi="Book Antiqua" w:cstheme="majorBidi"/>
        </w:rPr>
      </w:pPr>
      <w:r w:rsidRPr="008633BA">
        <w:rPr>
          <w:rFonts w:ascii="Book Antiqua" w:hAnsi="Book Antiqua" w:cstheme="majorBidi"/>
        </w:rPr>
        <w:t>Q.S. al-F</w:t>
      </w:r>
      <w:r>
        <w:rPr>
          <w:rFonts w:ascii="Book Antiqua" w:hAnsi="Book Antiqua" w:cstheme="majorBidi"/>
        </w:rPr>
        <w:t>a</w:t>
      </w:r>
      <w:r w:rsidRPr="008633BA">
        <w:rPr>
          <w:rFonts w:ascii="Book Antiqua" w:hAnsi="Book Antiqua" w:cstheme="majorBidi"/>
        </w:rPr>
        <w:t>ti</w:t>
      </w:r>
      <w:r>
        <w:rPr>
          <w:rFonts w:ascii="Book Antiqua" w:hAnsi="Book Antiqua" w:cstheme="majorBidi"/>
        </w:rPr>
        <w:t>h</w:t>
      </w:r>
      <w:r w:rsidRPr="008633BA">
        <w:rPr>
          <w:rFonts w:ascii="Book Antiqua" w:hAnsi="Book Antiqua" w:cstheme="majorBidi"/>
        </w:rPr>
        <w:t>ah/1: 2 dan Q.S. al-J</w:t>
      </w:r>
      <w:r>
        <w:rPr>
          <w:rFonts w:ascii="Book Antiqua" w:hAnsi="Book Antiqua" w:cstheme="majorBidi"/>
        </w:rPr>
        <w:t>ats</w:t>
      </w:r>
      <w:r w:rsidRPr="008633BA">
        <w:rPr>
          <w:rFonts w:ascii="Book Antiqua" w:hAnsi="Book Antiqua" w:cstheme="majorBidi"/>
        </w:rPr>
        <w:t>iyah/45: 36 sebagai berikut:</w:t>
      </w:r>
    </w:p>
    <w:p w:rsidR="004939A5" w:rsidRPr="008633BA" w:rsidRDefault="004939A5" w:rsidP="004939A5">
      <w:pPr>
        <w:pStyle w:val="ListParagraph"/>
        <w:tabs>
          <w:tab w:val="left" w:pos="142"/>
        </w:tabs>
        <w:bidi/>
        <w:spacing w:before="240" w:after="0" w:line="240" w:lineRule="auto"/>
        <w:ind w:left="566"/>
        <w:jc w:val="both"/>
        <w:rPr>
          <w:rFonts w:ascii="Book Antiqua" w:hAnsi="Book Antiqua" w:cstheme="majorBidi"/>
        </w:rPr>
      </w:pPr>
      <w:r w:rsidRPr="008633BA">
        <w:rPr>
          <w:rFonts w:ascii="Book Antiqua" w:hAnsi="Book Antiqua" w:cstheme="majorBidi"/>
        </w:rPr>
        <w:sym w:font="HQPB4" w:char="F0DF"/>
      </w:r>
      <w:r w:rsidRPr="008633BA">
        <w:rPr>
          <w:rFonts w:ascii="Book Antiqua" w:hAnsi="Book Antiqua" w:cstheme="majorBidi"/>
        </w:rPr>
        <w:sym w:font="HQPB1" w:char="F089"/>
      </w:r>
      <w:r w:rsidRPr="008633BA">
        <w:rPr>
          <w:rFonts w:ascii="Book Antiqua" w:hAnsi="Book Antiqua" w:cstheme="majorBidi"/>
        </w:rPr>
        <w:sym w:font="HQPB4" w:char="F0F4"/>
      </w:r>
      <w:r w:rsidRPr="008633BA">
        <w:rPr>
          <w:rFonts w:ascii="Book Antiqua" w:hAnsi="Book Antiqua" w:cstheme="majorBidi"/>
        </w:rPr>
        <w:sym w:font="HQPB2" w:char="F04A"/>
      </w:r>
      <w:r w:rsidRPr="008633BA">
        <w:rPr>
          <w:rFonts w:ascii="Book Antiqua" w:hAnsi="Book Antiqua" w:cstheme="majorBidi"/>
        </w:rPr>
        <w:sym w:font="HQPB5" w:char="F079"/>
      </w:r>
      <w:r w:rsidRPr="008633BA">
        <w:rPr>
          <w:rFonts w:ascii="Book Antiqua" w:hAnsi="Book Antiqua" w:cstheme="majorBidi"/>
        </w:rPr>
        <w:sym w:font="HQPB1" w:char="F073"/>
      </w:r>
      <w:r w:rsidRPr="008633BA">
        <w:rPr>
          <w:rFonts w:ascii="Book Antiqua" w:hAnsi="Book Antiqua" w:cstheme="majorBidi"/>
        </w:rPr>
        <w:sym w:font="HQPB4" w:char="F0F8"/>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5" w:char="F0AC"/>
      </w:r>
      <w:r w:rsidRPr="008633BA">
        <w:rPr>
          <w:rFonts w:ascii="Book Antiqua" w:hAnsi="Book Antiqua" w:cstheme="majorBidi"/>
        </w:rPr>
        <w:sym w:font="HQPB1" w:char="F021"/>
      </w:r>
      <w:r w:rsidRPr="008633BA">
        <w:rPr>
          <w:rFonts w:ascii="Book Antiqua" w:hAnsi="Book Antiqua" w:cstheme="majorBidi"/>
          <w:rtl/>
        </w:rPr>
        <w:t xml:space="preserve"> </w:t>
      </w:r>
      <w:r w:rsidRPr="008633BA">
        <w:rPr>
          <w:rFonts w:ascii="Book Antiqua" w:hAnsi="Book Antiqua" w:cstheme="majorBidi"/>
        </w:rPr>
        <w:sym w:font="HQPB4" w:char="F0C5"/>
      </w:r>
      <w:r w:rsidRPr="008633BA">
        <w:rPr>
          <w:rFonts w:ascii="Book Antiqua" w:hAnsi="Book Antiqua" w:cstheme="majorBidi"/>
        </w:rPr>
        <w:sym w:font="HQPB4" w:char="F05F"/>
      </w:r>
      <w:r w:rsidRPr="008633BA">
        <w:rPr>
          <w:rFonts w:ascii="Book Antiqua" w:hAnsi="Book Antiqua" w:cstheme="majorBidi"/>
        </w:rPr>
        <w:sym w:font="HQPB3" w:char="F055"/>
      </w:r>
      <w:r w:rsidRPr="008633BA">
        <w:rPr>
          <w:rFonts w:ascii="Book Antiqua" w:hAnsi="Book Antiqua" w:cstheme="majorBidi"/>
        </w:rPr>
        <w:sym w:font="HQPB5" w:char="F075"/>
      </w:r>
      <w:r w:rsidRPr="008633BA">
        <w:rPr>
          <w:rFonts w:ascii="Book Antiqua" w:hAnsi="Book Antiqua" w:cstheme="majorBidi"/>
        </w:rPr>
        <w:sym w:font="HQPB1" w:char="F091"/>
      </w:r>
      <w:r w:rsidRPr="008633BA">
        <w:rPr>
          <w:rFonts w:ascii="Book Antiqua" w:hAnsi="Book Antiqua" w:cstheme="majorBidi"/>
          <w:rtl/>
        </w:rPr>
        <w:t xml:space="preserve"> </w:t>
      </w:r>
      <w:r w:rsidRPr="008633BA">
        <w:rPr>
          <w:rFonts w:ascii="Book Antiqua" w:hAnsi="Book Antiqua" w:cstheme="majorBidi"/>
        </w:rPr>
        <w:sym w:font="HQPB5" w:char="F09A"/>
      </w:r>
      <w:r w:rsidRPr="008633BA">
        <w:rPr>
          <w:rFonts w:ascii="Book Antiqua" w:hAnsi="Book Antiqua" w:cstheme="majorBidi"/>
        </w:rPr>
        <w:sym w:font="HQPB2" w:char="F0FA"/>
      </w:r>
      <w:r w:rsidRPr="008633BA">
        <w:rPr>
          <w:rFonts w:ascii="Book Antiqua" w:hAnsi="Book Antiqua" w:cstheme="majorBidi"/>
        </w:rPr>
        <w:sym w:font="HQPB2" w:char="F0FC"/>
      </w:r>
      <w:r w:rsidRPr="008633BA">
        <w:rPr>
          <w:rFonts w:ascii="Book Antiqua" w:hAnsi="Book Antiqua" w:cstheme="majorBidi"/>
        </w:rPr>
        <w:sym w:font="HQPB4" w:char="F0CF"/>
      </w:r>
      <w:r w:rsidRPr="008633BA">
        <w:rPr>
          <w:rFonts w:ascii="Book Antiqua" w:hAnsi="Book Antiqua" w:cstheme="majorBidi"/>
        </w:rPr>
        <w:sym w:font="HQPB2" w:char="F04A"/>
      </w:r>
      <w:r w:rsidRPr="008633BA">
        <w:rPr>
          <w:rFonts w:ascii="Book Antiqua" w:hAnsi="Book Antiqua" w:cstheme="majorBidi"/>
        </w:rPr>
        <w:sym w:font="HQPB5" w:char="F06E"/>
      </w:r>
      <w:r w:rsidRPr="008633BA">
        <w:rPr>
          <w:rFonts w:ascii="Book Antiqua" w:hAnsi="Book Antiqua" w:cstheme="majorBidi"/>
        </w:rPr>
        <w:sym w:font="HQPB2" w:char="F03D"/>
      </w:r>
      <w:r w:rsidRPr="008633BA">
        <w:rPr>
          <w:rFonts w:ascii="Book Antiqua" w:hAnsi="Book Antiqua" w:cstheme="majorBidi"/>
        </w:rPr>
        <w:sym w:font="HQPB2" w:char="F0BB"/>
      </w:r>
      <w:r w:rsidRPr="008633BA">
        <w:rPr>
          <w:rFonts w:ascii="Book Antiqua" w:hAnsi="Book Antiqua" w:cstheme="majorBidi"/>
        </w:rPr>
        <w:sym w:font="HQPB5" w:char="F079"/>
      </w:r>
      <w:r w:rsidRPr="008633BA">
        <w:rPr>
          <w:rFonts w:ascii="Book Antiqua" w:hAnsi="Book Antiqua" w:cstheme="majorBidi"/>
        </w:rPr>
        <w:sym w:font="HQPB1" w:char="F0E8"/>
      </w:r>
      <w:r w:rsidRPr="008633BA">
        <w:rPr>
          <w:rFonts w:ascii="Book Antiqua" w:hAnsi="Book Antiqua" w:cstheme="majorBidi"/>
        </w:rPr>
        <w:sym w:font="HQPB4" w:char="F0F8"/>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CB"/>
      </w:r>
      <w:r w:rsidRPr="008633BA">
        <w:rPr>
          <w:rFonts w:ascii="Book Antiqua" w:hAnsi="Book Antiqua" w:cstheme="majorBidi"/>
        </w:rPr>
        <w:sym w:font="HQPB2" w:char="F0C8"/>
      </w:r>
      <w:r w:rsidRPr="008633BA">
        <w:rPr>
          <w:rFonts w:ascii="Book Antiqua" w:hAnsi="Book Antiqua" w:cstheme="majorBidi"/>
          <w:rtl/>
        </w:rPr>
        <w:t xml:space="preserve">   </w:t>
      </w:r>
    </w:p>
    <w:p w:rsidR="004939A5" w:rsidRPr="008633BA" w:rsidRDefault="004939A5" w:rsidP="004939A5">
      <w:pPr>
        <w:pStyle w:val="ListParagraph"/>
        <w:spacing w:before="120" w:after="120" w:line="240" w:lineRule="auto"/>
        <w:ind w:left="709"/>
        <w:jc w:val="both"/>
        <w:rPr>
          <w:rFonts w:ascii="Book Antiqua" w:hAnsi="Book Antiqua" w:cstheme="majorBidi"/>
        </w:rPr>
      </w:pPr>
      <w:r>
        <w:rPr>
          <w:rFonts w:ascii="Book Antiqua" w:hAnsi="Book Antiqua" w:cstheme="majorBidi"/>
        </w:rPr>
        <w:tab/>
      </w:r>
      <w:r w:rsidRPr="008633BA">
        <w:rPr>
          <w:rFonts w:ascii="Book Antiqua" w:hAnsi="Book Antiqua" w:cstheme="majorBidi"/>
        </w:rPr>
        <w:t>Terjemahnya:  Segala puji bagi Allah, Tuhan semesta alam.</w:t>
      </w:r>
      <w:r w:rsidRPr="008633BA">
        <w:rPr>
          <w:rFonts w:ascii="Book Antiqua" w:hAnsi="Book Antiqua" w:cstheme="majorBidi"/>
        </w:rPr>
        <w:tab/>
      </w:r>
    </w:p>
    <w:p w:rsidR="004939A5" w:rsidRPr="008633BA" w:rsidRDefault="004939A5" w:rsidP="004939A5">
      <w:pPr>
        <w:widowControl w:val="0"/>
        <w:spacing w:after="0" w:line="240" w:lineRule="auto"/>
        <w:ind w:firstLine="709"/>
        <w:jc w:val="both"/>
        <w:rPr>
          <w:rFonts w:ascii="Book Antiqua" w:hAnsi="Book Antiqua" w:cstheme="majorBidi"/>
          <w:lang w:val="en-US"/>
        </w:rPr>
      </w:pPr>
      <w:r w:rsidRPr="008633BA">
        <w:rPr>
          <w:rFonts w:ascii="Book Antiqua" w:hAnsi="Book Antiqua" w:cstheme="majorBidi"/>
        </w:rPr>
        <w:t>P</w:t>
      </w:r>
      <w:r w:rsidRPr="008633BA">
        <w:rPr>
          <w:rFonts w:ascii="Book Antiqua" w:hAnsi="Book Antiqua" w:cstheme="majorBidi"/>
          <w:lang w:val="en-US"/>
        </w:rPr>
        <w:t>ada akhir surat al-J</w:t>
      </w:r>
      <w:r>
        <w:rPr>
          <w:rFonts w:ascii="Book Antiqua" w:hAnsi="Book Antiqua" w:cstheme="majorBidi"/>
          <w:lang w:val="en-US"/>
        </w:rPr>
        <w:t>ats</w:t>
      </w:r>
      <w:r w:rsidRPr="008633BA">
        <w:rPr>
          <w:rFonts w:ascii="Book Antiqua" w:hAnsi="Book Antiqua" w:cstheme="majorBidi"/>
          <w:lang w:val="en-US"/>
        </w:rPr>
        <w:t>iyah/45: 36 sebagai berikut:</w:t>
      </w:r>
    </w:p>
    <w:p w:rsidR="004939A5" w:rsidRPr="008633BA" w:rsidRDefault="004939A5" w:rsidP="004939A5">
      <w:pPr>
        <w:pStyle w:val="ListParagraph"/>
        <w:tabs>
          <w:tab w:val="left" w:pos="142"/>
        </w:tabs>
        <w:bidi/>
        <w:spacing w:before="240" w:after="0" w:line="240" w:lineRule="auto"/>
        <w:ind w:left="566"/>
        <w:jc w:val="both"/>
        <w:rPr>
          <w:rFonts w:ascii="Book Antiqua" w:hAnsi="Book Antiqua" w:cstheme="majorBidi"/>
          <w:rtl/>
        </w:rPr>
      </w:pPr>
      <w:r w:rsidRPr="008633BA">
        <w:rPr>
          <w:rFonts w:ascii="Book Antiqua" w:hAnsi="Book Antiqua" w:cstheme="majorBidi"/>
        </w:rPr>
        <w:sym w:font="HQPB5" w:char="F0AC"/>
      </w:r>
      <w:r w:rsidRPr="008633BA">
        <w:rPr>
          <w:rFonts w:ascii="Book Antiqua" w:hAnsi="Book Antiqua" w:cstheme="majorBidi"/>
        </w:rPr>
        <w:sym w:font="HQPB3" w:char="F054"/>
      </w:r>
      <w:r w:rsidRPr="008633BA">
        <w:rPr>
          <w:rFonts w:ascii="Book Antiqua" w:hAnsi="Book Antiqua" w:cstheme="majorBidi"/>
        </w:rPr>
        <w:sym w:font="HQPB5" w:char="F073"/>
      </w:r>
      <w:r w:rsidRPr="008633BA">
        <w:rPr>
          <w:rFonts w:ascii="Book Antiqua" w:hAnsi="Book Antiqua" w:cstheme="majorBidi"/>
        </w:rPr>
        <w:sym w:font="HQPB1" w:char="F0F9"/>
      </w:r>
      <w:r w:rsidRPr="008633BA">
        <w:rPr>
          <w:rFonts w:ascii="Book Antiqua" w:hAnsi="Book Antiqua" w:cstheme="majorBidi"/>
          <w:rtl/>
        </w:rPr>
        <w:t xml:space="preserve"> </w:t>
      </w:r>
      <w:r w:rsidRPr="008633BA">
        <w:rPr>
          <w:rFonts w:ascii="Book Antiqua" w:hAnsi="Book Antiqua" w:cstheme="majorBidi"/>
        </w:rPr>
        <w:sym w:font="HQPB4" w:char="F0DF"/>
      </w:r>
      <w:r w:rsidRPr="008633BA">
        <w:rPr>
          <w:rFonts w:ascii="Book Antiqua" w:hAnsi="Book Antiqua" w:cstheme="majorBidi"/>
        </w:rPr>
        <w:sym w:font="HQPB1" w:char="F089"/>
      </w:r>
      <w:r w:rsidRPr="008633BA">
        <w:rPr>
          <w:rFonts w:ascii="Book Antiqua" w:hAnsi="Book Antiqua" w:cstheme="majorBidi"/>
        </w:rPr>
        <w:sym w:font="HQPB4" w:char="F0F7"/>
      </w:r>
      <w:r w:rsidRPr="008633BA">
        <w:rPr>
          <w:rFonts w:ascii="Book Antiqua" w:hAnsi="Book Antiqua" w:cstheme="majorBidi"/>
        </w:rPr>
        <w:sym w:font="HQPB2" w:char="F04B"/>
      </w:r>
      <w:r w:rsidRPr="008633BA">
        <w:rPr>
          <w:rFonts w:ascii="Book Antiqua" w:hAnsi="Book Antiqua" w:cstheme="majorBidi"/>
        </w:rPr>
        <w:sym w:font="HQPB5" w:char="F070"/>
      </w:r>
      <w:r w:rsidRPr="008633BA">
        <w:rPr>
          <w:rFonts w:ascii="Book Antiqua" w:hAnsi="Book Antiqua" w:cstheme="majorBidi"/>
        </w:rPr>
        <w:sym w:font="HQPB1" w:char="F074"/>
      </w:r>
      <w:r w:rsidRPr="008633BA">
        <w:rPr>
          <w:rFonts w:ascii="Book Antiqua" w:hAnsi="Book Antiqua" w:cstheme="majorBidi"/>
        </w:rPr>
        <w:sym w:font="HQPB4" w:char="F0F8"/>
      </w:r>
      <w:r w:rsidRPr="008633BA">
        <w:rPr>
          <w:rFonts w:ascii="Book Antiqua" w:hAnsi="Book Antiqua" w:cstheme="majorBidi"/>
        </w:rPr>
        <w:sym w:font="HQPB2" w:char="F03A"/>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4" w:char="F0C9"/>
      </w:r>
      <w:r w:rsidRPr="008633BA">
        <w:rPr>
          <w:rFonts w:ascii="Book Antiqua" w:hAnsi="Book Antiqua" w:cstheme="majorBidi"/>
        </w:rPr>
        <w:sym w:font="HQPB4" w:char="F062"/>
      </w:r>
      <w:r w:rsidRPr="008633BA">
        <w:rPr>
          <w:rFonts w:ascii="Book Antiqua" w:hAnsi="Book Antiqua" w:cstheme="majorBidi"/>
        </w:rPr>
        <w:sym w:font="HQPB1" w:char="F03E"/>
      </w:r>
      <w:r w:rsidRPr="008633BA">
        <w:rPr>
          <w:rFonts w:ascii="Book Antiqua" w:hAnsi="Book Antiqua" w:cstheme="majorBidi"/>
        </w:rPr>
        <w:sym w:font="HQPB5" w:char="F075"/>
      </w:r>
      <w:r w:rsidRPr="008633BA">
        <w:rPr>
          <w:rFonts w:ascii="Book Antiqua" w:hAnsi="Book Antiqua" w:cstheme="majorBidi"/>
        </w:rPr>
        <w:sym w:font="HQPB1" w:char="F091"/>
      </w:r>
      <w:r w:rsidRPr="008633BA">
        <w:rPr>
          <w:rFonts w:ascii="Book Antiqua" w:hAnsi="Book Antiqua" w:cstheme="majorBidi"/>
        </w:rPr>
        <w:sym w:font="HQPB4" w:char="F0CF"/>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4" w:char="F0C9"/>
      </w:r>
      <w:r w:rsidRPr="008633BA">
        <w:rPr>
          <w:rFonts w:ascii="Book Antiqua" w:hAnsi="Book Antiqua" w:cstheme="majorBidi"/>
        </w:rPr>
        <w:sym w:font="HQPB4" w:char="F062"/>
      </w:r>
      <w:r w:rsidRPr="008633BA">
        <w:rPr>
          <w:rFonts w:ascii="Book Antiqua" w:hAnsi="Book Antiqua" w:cstheme="majorBidi"/>
        </w:rPr>
        <w:sym w:font="HQPB1" w:char="F03E"/>
      </w:r>
      <w:r w:rsidRPr="008633BA">
        <w:rPr>
          <w:rFonts w:ascii="Book Antiqua" w:hAnsi="Book Antiqua" w:cstheme="majorBidi"/>
        </w:rPr>
        <w:sym w:font="HQPB5" w:char="F075"/>
      </w:r>
      <w:r w:rsidRPr="008633BA">
        <w:rPr>
          <w:rFonts w:ascii="Book Antiqua" w:hAnsi="Book Antiqua" w:cstheme="majorBidi"/>
        </w:rPr>
        <w:sym w:font="HQPB1" w:char="F091"/>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4" w:char="F0C5"/>
      </w:r>
      <w:r w:rsidRPr="008633BA">
        <w:rPr>
          <w:rFonts w:ascii="Book Antiqua" w:hAnsi="Book Antiqua" w:cstheme="majorBidi"/>
        </w:rPr>
        <w:sym w:font="HQPB4" w:char="F05F"/>
      </w:r>
      <w:r w:rsidRPr="008633BA">
        <w:rPr>
          <w:rFonts w:ascii="Book Antiqua" w:hAnsi="Book Antiqua" w:cstheme="majorBidi"/>
        </w:rPr>
        <w:sym w:font="HQPB3" w:char="F055"/>
      </w:r>
      <w:r w:rsidRPr="008633BA">
        <w:rPr>
          <w:rFonts w:ascii="Book Antiqua" w:hAnsi="Book Antiqua" w:cstheme="majorBidi"/>
        </w:rPr>
        <w:sym w:font="HQPB5" w:char="F075"/>
      </w:r>
      <w:r w:rsidRPr="008633BA">
        <w:rPr>
          <w:rFonts w:ascii="Book Antiqua" w:hAnsi="Book Antiqua" w:cstheme="majorBidi"/>
        </w:rPr>
        <w:sym w:font="HQPB1" w:char="F091"/>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FB"/>
      </w:r>
      <w:r w:rsidRPr="008633BA">
        <w:rPr>
          <w:rFonts w:ascii="Book Antiqua" w:hAnsi="Book Antiqua" w:cstheme="majorBidi"/>
        </w:rPr>
        <w:sym w:font="HQPB2" w:char="F0FC"/>
      </w:r>
      <w:r w:rsidRPr="008633BA">
        <w:rPr>
          <w:rFonts w:ascii="Book Antiqua" w:hAnsi="Book Antiqua" w:cstheme="majorBidi"/>
        </w:rPr>
        <w:sym w:font="HQPB4" w:char="F0CF"/>
      </w:r>
      <w:r w:rsidRPr="008633BA">
        <w:rPr>
          <w:rFonts w:ascii="Book Antiqua" w:hAnsi="Book Antiqua" w:cstheme="majorBidi"/>
        </w:rPr>
        <w:sym w:font="HQPB2" w:char="F048"/>
      </w:r>
      <w:r w:rsidRPr="008633BA">
        <w:rPr>
          <w:rFonts w:ascii="Book Antiqua" w:hAnsi="Book Antiqua" w:cstheme="majorBidi"/>
        </w:rPr>
        <w:sym w:font="HQPB5" w:char="F073"/>
      </w:r>
      <w:r w:rsidRPr="008633BA">
        <w:rPr>
          <w:rFonts w:ascii="Book Antiqua" w:hAnsi="Book Antiqua" w:cstheme="majorBidi"/>
        </w:rPr>
        <w:sym w:font="HQPB2" w:char="F03E"/>
      </w:r>
      <w:r w:rsidRPr="008633BA">
        <w:rPr>
          <w:rFonts w:ascii="Book Antiqua" w:hAnsi="Book Antiqua" w:cstheme="majorBidi"/>
        </w:rPr>
        <w:sym w:font="HQPB2" w:char="F0BB"/>
      </w:r>
      <w:r w:rsidRPr="008633BA">
        <w:rPr>
          <w:rFonts w:ascii="Book Antiqua" w:hAnsi="Book Antiqua" w:cstheme="majorBidi"/>
        </w:rPr>
        <w:sym w:font="HQPB5" w:char="F079"/>
      </w:r>
      <w:r w:rsidRPr="008633BA">
        <w:rPr>
          <w:rFonts w:ascii="Book Antiqua" w:hAnsi="Book Antiqua" w:cstheme="majorBidi"/>
        </w:rPr>
        <w:sym w:font="HQPB1" w:char="F0E8"/>
      </w:r>
      <w:r w:rsidRPr="008633BA">
        <w:rPr>
          <w:rFonts w:ascii="Book Antiqua" w:hAnsi="Book Antiqua" w:cstheme="majorBidi"/>
        </w:rPr>
        <w:sym w:font="HQPB4" w:char="F0F8"/>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CC"/>
      </w:r>
      <w:r w:rsidRPr="008633BA">
        <w:rPr>
          <w:rFonts w:ascii="Book Antiqua" w:hAnsi="Book Antiqua" w:cstheme="majorBidi"/>
        </w:rPr>
        <w:sym w:font="HQPB2" w:char="F0CF"/>
      </w:r>
      <w:r w:rsidRPr="008633BA">
        <w:rPr>
          <w:rFonts w:ascii="Book Antiqua" w:hAnsi="Book Antiqua" w:cstheme="majorBidi"/>
        </w:rPr>
        <w:sym w:font="HQPB2" w:char="F0C8"/>
      </w:r>
      <w:r w:rsidRPr="008633BA">
        <w:rPr>
          <w:rFonts w:ascii="Book Antiqua" w:hAnsi="Book Antiqua" w:cstheme="majorBidi"/>
          <w:rtl/>
        </w:rPr>
        <w:t xml:space="preserve">   </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Terjemahnya:</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lastRenderedPageBreak/>
        <w:t>Maka bagi Allah-lah segala puji, Tuhan langit dan Tuhan bumi, Tuhan semesta alam.</w:t>
      </w:r>
    </w:p>
    <w:p w:rsidR="004939A5" w:rsidRPr="008633BA" w:rsidRDefault="004939A5" w:rsidP="004939A5">
      <w:pPr>
        <w:spacing w:before="240" w:after="0" w:line="240" w:lineRule="auto"/>
        <w:ind w:firstLine="709"/>
        <w:jc w:val="both"/>
        <w:rPr>
          <w:rFonts w:ascii="Book Antiqua" w:hAnsi="Book Antiqua" w:cstheme="majorBidi"/>
          <w:lang w:val="en-US"/>
        </w:rPr>
      </w:pPr>
      <w:r w:rsidRPr="008633BA">
        <w:rPr>
          <w:rFonts w:ascii="Book Antiqua" w:hAnsi="Book Antiqua" w:cstheme="majorBidi"/>
        </w:rPr>
        <w:t>Pada surat al-F</w:t>
      </w:r>
      <w:r>
        <w:rPr>
          <w:rFonts w:ascii="Book Antiqua" w:hAnsi="Book Antiqua" w:cstheme="majorBidi"/>
        </w:rPr>
        <w:t>a</w:t>
      </w:r>
      <w:r w:rsidRPr="008633BA">
        <w:rPr>
          <w:rFonts w:ascii="Book Antiqua" w:hAnsi="Book Antiqua" w:cstheme="majorBidi"/>
        </w:rPr>
        <w:t>ti</w:t>
      </w:r>
      <w:r>
        <w:rPr>
          <w:rFonts w:ascii="Book Antiqua" w:hAnsi="Book Antiqua" w:cstheme="majorBidi"/>
        </w:rPr>
        <w:t>h</w:t>
      </w:r>
      <w:r w:rsidRPr="008633BA">
        <w:rPr>
          <w:rFonts w:ascii="Book Antiqua" w:hAnsi="Book Antiqua" w:cstheme="majorBidi"/>
        </w:rPr>
        <w:t xml:space="preserve">ah didahulukan dengan kata </w:t>
      </w:r>
      <w:r w:rsidRPr="008633BA">
        <w:rPr>
          <w:rFonts w:ascii="Book Antiqua" w:hAnsi="Book Antiqua" w:cstheme="majorBidi"/>
          <w:i/>
          <w:iCs/>
        </w:rPr>
        <w:t>alhamdu</w:t>
      </w:r>
      <w:r w:rsidRPr="008633BA">
        <w:rPr>
          <w:rFonts w:ascii="Book Antiqua" w:hAnsi="Book Antiqua" w:cstheme="majorBidi"/>
        </w:rPr>
        <w:t xml:space="preserve"> pada awal kalimat karena berada pada bentuk aslinya, sementara pada surah </w:t>
      </w:r>
      <w:r w:rsidRPr="008633BA">
        <w:rPr>
          <w:rFonts w:ascii="Book Antiqua" w:hAnsi="Book Antiqua" w:cstheme="majorBidi"/>
          <w:i/>
          <w:iCs/>
        </w:rPr>
        <w:t>al-J</w:t>
      </w:r>
      <w:r>
        <w:rPr>
          <w:rFonts w:ascii="Book Antiqua" w:hAnsi="Book Antiqua" w:cstheme="majorBidi"/>
          <w:i/>
          <w:iCs/>
        </w:rPr>
        <w:t>ats</w:t>
      </w:r>
      <w:r w:rsidRPr="008633BA">
        <w:rPr>
          <w:rFonts w:ascii="Book Antiqua" w:hAnsi="Book Antiqua" w:cstheme="majorBidi"/>
          <w:i/>
          <w:iCs/>
        </w:rPr>
        <w:t>iyah</w:t>
      </w:r>
      <w:r w:rsidRPr="008633BA">
        <w:rPr>
          <w:rFonts w:ascii="Book Antiqua" w:hAnsi="Book Antiqua" w:cstheme="majorBidi"/>
        </w:rPr>
        <w:t xml:space="preserve"> merupakan </w:t>
      </w:r>
      <w:r w:rsidRPr="008633BA">
        <w:rPr>
          <w:rFonts w:ascii="Book Antiqua" w:hAnsi="Book Antiqua" w:cstheme="majorBidi"/>
          <w:i/>
          <w:iCs/>
        </w:rPr>
        <w:t>taqd</w:t>
      </w:r>
      <w:r>
        <w:rPr>
          <w:rFonts w:ascii="Book Antiqua" w:hAnsi="Book Antiqua" w:cstheme="majorBidi"/>
          <w:i/>
          <w:iCs/>
        </w:rPr>
        <w:t>i</w:t>
      </w:r>
      <w:r w:rsidRPr="008633BA">
        <w:rPr>
          <w:rFonts w:ascii="Book Antiqua" w:hAnsi="Book Antiqua" w:cstheme="majorBidi"/>
          <w:i/>
          <w:iCs/>
        </w:rPr>
        <w:t>r al-jaw</w:t>
      </w:r>
      <w:r>
        <w:rPr>
          <w:rFonts w:ascii="Book Antiqua" w:hAnsi="Book Antiqua" w:cstheme="majorBidi"/>
          <w:i/>
          <w:iCs/>
        </w:rPr>
        <w:t>a</w:t>
      </w:r>
      <w:r w:rsidRPr="008633BA">
        <w:rPr>
          <w:rFonts w:ascii="Book Antiqua" w:hAnsi="Book Antiqua" w:cstheme="majorBidi"/>
          <w:i/>
          <w:iCs/>
        </w:rPr>
        <w:t>b</w:t>
      </w:r>
      <w:r w:rsidRPr="008633BA">
        <w:rPr>
          <w:rFonts w:ascii="Book Antiqua" w:hAnsi="Book Antiqua" w:cstheme="majorBidi"/>
        </w:rPr>
        <w:t xml:space="preserve"> seakan-akan dikatakan bahwa untuk siapa pujian itu? </w:t>
      </w:r>
      <w:r w:rsidRPr="008633BA">
        <w:rPr>
          <w:rFonts w:ascii="Book Antiqua" w:hAnsi="Book Antiqua" w:cstheme="majorBidi"/>
          <w:lang w:val="en-US"/>
        </w:rPr>
        <w:t>Maka jawablah Allah</w:t>
      </w:r>
      <w:r>
        <w:rPr>
          <w:rFonts w:ascii="Book Antiqua" w:hAnsi="Book Antiqua" w:cstheme="majorBidi"/>
        </w:rPr>
        <w:t xml:space="preserve"> </w:t>
      </w:r>
      <w:r w:rsidRPr="00915190">
        <w:rPr>
          <w:rFonts w:ascii="Book Antiqua" w:hAnsi="Book Antiqua"/>
        </w:rPr>
        <w:t>(</w:t>
      </w:r>
      <w:r w:rsidRPr="00915190">
        <w:rPr>
          <w:rFonts w:ascii="Book Antiqua" w:hAnsi="Book Antiqua" w:cstheme="majorBidi"/>
          <w:lang w:val="en-US"/>
        </w:rPr>
        <w:t>al-Zarkasyi,</w:t>
      </w:r>
      <w:r w:rsidRPr="00915190">
        <w:rPr>
          <w:rFonts w:ascii="Book Antiqua" w:hAnsi="Book Antiqua" w:cstheme="majorBidi"/>
        </w:rPr>
        <w:t xml:space="preserve"> III,</w:t>
      </w:r>
      <w:r w:rsidRPr="00915190">
        <w:rPr>
          <w:rFonts w:ascii="Book Antiqua" w:hAnsi="Book Antiqua" w:cstheme="majorBidi"/>
          <w:i/>
          <w:iCs/>
          <w:lang w:val="en-US"/>
        </w:rPr>
        <w:t xml:space="preserve"> </w:t>
      </w:r>
      <w:r w:rsidRPr="00915190">
        <w:rPr>
          <w:rFonts w:ascii="Book Antiqua" w:hAnsi="Book Antiqua" w:cstheme="majorBidi"/>
        </w:rPr>
        <w:t>2006:</w:t>
      </w:r>
      <w:r w:rsidRPr="00915190">
        <w:rPr>
          <w:rFonts w:ascii="Book Antiqua" w:hAnsi="Book Antiqua" w:cstheme="majorBidi"/>
          <w:i/>
          <w:iCs/>
        </w:rPr>
        <w:t xml:space="preserve"> </w:t>
      </w:r>
      <w:r w:rsidRPr="00915190">
        <w:rPr>
          <w:rFonts w:ascii="Book Antiqua" w:hAnsi="Book Antiqua" w:cstheme="majorBidi"/>
          <w:lang w:val="en-US"/>
        </w:rPr>
        <w:t>329.</w:t>
      </w:r>
    </w:p>
    <w:p w:rsidR="004939A5" w:rsidRPr="008633BA" w:rsidRDefault="004939A5" w:rsidP="004939A5">
      <w:pPr>
        <w:tabs>
          <w:tab w:val="left" w:pos="142"/>
        </w:tabs>
        <w:spacing w:after="0" w:line="240" w:lineRule="auto"/>
        <w:jc w:val="both"/>
        <w:rPr>
          <w:rFonts w:ascii="Book Antiqua" w:hAnsi="Book Antiqua" w:cstheme="majorBidi"/>
          <w:lang w:val="en-US"/>
        </w:rPr>
      </w:pPr>
    </w:p>
    <w:p w:rsidR="004939A5" w:rsidRPr="008633BA" w:rsidRDefault="004939A5" w:rsidP="002A6710">
      <w:pPr>
        <w:pStyle w:val="ListParagraph"/>
        <w:numPr>
          <w:ilvl w:val="0"/>
          <w:numId w:val="51"/>
        </w:numPr>
        <w:tabs>
          <w:tab w:val="left" w:pos="142"/>
        </w:tabs>
        <w:spacing w:after="0" w:line="240" w:lineRule="auto"/>
        <w:ind w:left="567" w:hanging="207"/>
        <w:jc w:val="both"/>
        <w:rPr>
          <w:rFonts w:ascii="Book Antiqua" w:hAnsi="Book Antiqua" w:cstheme="majorBidi"/>
          <w:rtl/>
        </w:rPr>
      </w:pPr>
      <w:r w:rsidRPr="008633BA">
        <w:rPr>
          <w:rFonts w:ascii="Book Antiqua" w:hAnsi="Book Antiqua" w:cstheme="majorBidi"/>
        </w:rPr>
        <w:t>Kaedah kedua</w:t>
      </w:r>
    </w:p>
    <w:p w:rsidR="004939A5" w:rsidRPr="008633BA" w:rsidRDefault="004939A5" w:rsidP="004939A5">
      <w:pPr>
        <w:pStyle w:val="ListParagraph"/>
        <w:tabs>
          <w:tab w:val="left" w:pos="142"/>
        </w:tabs>
        <w:bidi/>
        <w:spacing w:before="240" w:after="0" w:line="240" w:lineRule="auto"/>
        <w:ind w:left="566"/>
        <w:jc w:val="both"/>
        <w:rPr>
          <w:rFonts w:ascii="Book Antiqua" w:hAnsi="Book Antiqua" w:cstheme="majorBidi"/>
        </w:rPr>
      </w:pPr>
      <w:r w:rsidRPr="008633BA">
        <w:rPr>
          <w:rFonts w:ascii="Book Antiqua" w:hAnsi="Book Antiqua" w:cstheme="majorBidi"/>
          <w:rtl/>
        </w:rPr>
        <w:t xml:space="preserve">العرب لايقد مون </w:t>
      </w:r>
      <w:r w:rsidRPr="008633BA">
        <w:rPr>
          <w:rFonts w:ascii="Book Antiqua" w:hAnsi="Book Antiqua" w:cstheme="majorBidi"/>
        </w:rPr>
        <w:t xml:space="preserve"> </w:t>
      </w:r>
      <w:r w:rsidRPr="008633BA">
        <w:rPr>
          <w:rFonts w:ascii="Book Antiqua" w:hAnsi="Book Antiqua" w:cstheme="majorBidi"/>
          <w:rtl/>
        </w:rPr>
        <w:t>إلا ما يعتنون به غالبا</w:t>
      </w:r>
    </w:p>
    <w:p w:rsidR="004939A5" w:rsidRPr="008633BA" w:rsidRDefault="004939A5" w:rsidP="004939A5">
      <w:pPr>
        <w:spacing w:after="0" w:line="240" w:lineRule="auto"/>
        <w:ind w:firstLine="709"/>
        <w:jc w:val="both"/>
        <w:rPr>
          <w:rFonts w:ascii="Book Antiqua" w:hAnsi="Book Antiqua" w:cstheme="majorBidi"/>
          <w:lang w:val="en-US"/>
        </w:rPr>
      </w:pPr>
      <w:r w:rsidRPr="008633BA">
        <w:rPr>
          <w:rFonts w:ascii="Book Antiqua" w:hAnsi="Book Antiqua" w:cstheme="majorBidi"/>
          <w:lang w:val="en-US"/>
        </w:rPr>
        <w:tab/>
        <w:t xml:space="preserve">Maksud dari kaidah ini ialah </w:t>
      </w:r>
      <w:r w:rsidRPr="008633BA">
        <w:rPr>
          <w:rFonts w:ascii="Book Antiqua" w:hAnsi="Book Antiqua" w:cstheme="majorBidi"/>
          <w:rtl/>
          <w:lang w:val="en-US"/>
        </w:rPr>
        <w:t>"</w:t>
      </w:r>
      <w:r w:rsidRPr="008633BA">
        <w:rPr>
          <w:rFonts w:ascii="Book Antiqua" w:hAnsi="Book Antiqua" w:cstheme="majorBidi"/>
          <w:lang w:val="en-US"/>
        </w:rPr>
        <w:t>Orang Arab t</w:t>
      </w:r>
      <w:r w:rsidRPr="008633BA">
        <w:rPr>
          <w:rFonts w:ascii="Book Antiqua" w:hAnsi="Book Antiqua" w:cstheme="majorBidi"/>
        </w:rPr>
        <w:t>i</w:t>
      </w:r>
      <w:r w:rsidRPr="008633BA">
        <w:rPr>
          <w:rFonts w:ascii="Book Antiqua" w:hAnsi="Book Antiqua" w:cstheme="majorBidi"/>
          <w:lang w:val="en-US"/>
        </w:rPr>
        <w:t>dak ak</w:t>
      </w:r>
      <w:r w:rsidRPr="008633BA">
        <w:rPr>
          <w:rFonts w:ascii="Book Antiqua" w:hAnsi="Book Antiqua" w:cstheme="majorBidi"/>
        </w:rPr>
        <w:t>a</w:t>
      </w:r>
      <w:r w:rsidRPr="008633BA">
        <w:rPr>
          <w:rFonts w:ascii="Book Antiqua" w:hAnsi="Book Antiqua" w:cstheme="majorBidi"/>
          <w:lang w:val="en-US"/>
        </w:rPr>
        <w:t>n mendahulukan satu kata kecuali apa yang telah menjadi perhatiannya.”</w:t>
      </w:r>
    </w:p>
    <w:p w:rsidR="004939A5" w:rsidRPr="008633BA" w:rsidRDefault="004939A5" w:rsidP="004939A5">
      <w:pPr>
        <w:spacing w:after="0" w:line="240" w:lineRule="auto"/>
        <w:ind w:firstLine="709"/>
        <w:jc w:val="both"/>
        <w:rPr>
          <w:rFonts w:ascii="Book Antiqua" w:hAnsi="Book Antiqua" w:cstheme="majorBidi"/>
          <w:lang w:val="en-US"/>
        </w:rPr>
      </w:pPr>
      <w:r w:rsidRPr="008633BA">
        <w:rPr>
          <w:rFonts w:ascii="Book Antiqua" w:hAnsi="Book Antiqua" w:cstheme="majorBidi"/>
          <w:lang w:val="en-US"/>
        </w:rPr>
        <w:tab/>
      </w:r>
      <w:r w:rsidRPr="008633BA">
        <w:rPr>
          <w:rFonts w:ascii="Book Antiqua" w:hAnsi="Book Antiqua" w:cstheme="majorBidi"/>
        </w:rPr>
        <w:t xml:space="preserve">Kebiasaan orang </w:t>
      </w:r>
      <w:r w:rsidRPr="008633BA">
        <w:rPr>
          <w:rFonts w:ascii="Book Antiqua" w:hAnsi="Book Antiqua" w:cstheme="majorBidi"/>
          <w:lang w:val="en-US"/>
        </w:rPr>
        <w:t>A</w:t>
      </w:r>
      <w:r w:rsidRPr="008633BA">
        <w:rPr>
          <w:rFonts w:ascii="Book Antiqua" w:hAnsi="Book Antiqua" w:cstheme="majorBidi"/>
        </w:rPr>
        <w:t>rab dari kalangan ahli bahasa jika memberitakan suatu kabar yang meliputi suatu hukum dan orang lain juga turut terlibat dalam hukum tersebut atau pada apa yang dikabarakan itu, kemudian meng</w:t>
      </w:r>
      <w:r w:rsidRPr="008633BA">
        <w:rPr>
          <w:rFonts w:ascii="Book Antiqua" w:hAnsi="Book Antiqua" w:cstheme="majorBidi"/>
          <w:lang w:val="en-US"/>
        </w:rPr>
        <w:t>-</w:t>
      </w:r>
      <w:r w:rsidRPr="008633BA">
        <w:rPr>
          <w:rFonts w:ascii="Book Antiqua" w:hAnsi="Book Antiqua" w:cstheme="majorBidi"/>
          <w:i/>
          <w:iCs/>
        </w:rPr>
        <w:t>at</w:t>
      </w:r>
      <w:r w:rsidRPr="008633BA">
        <w:rPr>
          <w:rFonts w:ascii="Book Antiqua" w:hAnsi="Book Antiqua" w:cstheme="majorBidi"/>
          <w:i/>
          <w:iCs/>
          <w:lang w:val="en-US"/>
        </w:rPr>
        <w:t>}</w:t>
      </w:r>
      <w:r w:rsidRPr="008633BA">
        <w:rPr>
          <w:rFonts w:ascii="Book Antiqua" w:hAnsi="Book Antiqua" w:cstheme="majorBidi"/>
          <w:i/>
          <w:iCs/>
        </w:rPr>
        <w:t>af</w:t>
      </w:r>
      <w:r w:rsidRPr="008633BA">
        <w:rPr>
          <w:rFonts w:ascii="Book Antiqua" w:hAnsi="Book Antiqua" w:cstheme="majorBidi"/>
        </w:rPr>
        <w:t xml:space="preserve">kan salah satu diantaranya dengan </w:t>
      </w:r>
      <w:r w:rsidRPr="008633BA">
        <w:rPr>
          <w:rFonts w:ascii="Book Antiqua" w:hAnsi="Book Antiqua" w:cstheme="majorBidi"/>
          <w:i/>
          <w:iCs/>
        </w:rPr>
        <w:t>wawu</w:t>
      </w:r>
      <w:r w:rsidRPr="008633BA">
        <w:rPr>
          <w:rFonts w:ascii="Book Antiqua" w:hAnsi="Book Antiqua" w:cstheme="majorBidi"/>
        </w:rPr>
        <w:t xml:space="preserve"> yang ditetapkan. </w:t>
      </w:r>
      <w:r w:rsidRPr="008633BA">
        <w:rPr>
          <w:rFonts w:ascii="Book Antiqua" w:hAnsi="Book Antiqua" w:cstheme="majorBidi"/>
          <w:lang w:val="en-US"/>
        </w:rPr>
        <w:t>Mereka memulai atau mendahulukan dengan sesuatu yang lebih penting dan lebih diprioritaskan</w:t>
      </w:r>
      <w:r>
        <w:rPr>
          <w:rFonts w:ascii="Book Antiqua" w:hAnsi="Book Antiqua" w:cstheme="majorBidi"/>
        </w:rPr>
        <w:t xml:space="preserve"> </w:t>
      </w:r>
      <w:r w:rsidRPr="00915190">
        <w:rPr>
          <w:rFonts w:ascii="Book Antiqua" w:hAnsi="Book Antiqua"/>
        </w:rPr>
        <w:t>(</w:t>
      </w:r>
      <w:r w:rsidRPr="00915190">
        <w:rPr>
          <w:rFonts w:ascii="Book Antiqua" w:hAnsi="Book Antiqua"/>
          <w:lang w:val="en-US"/>
        </w:rPr>
        <w:t>al-Sabt,</w:t>
      </w:r>
      <w:r w:rsidRPr="00915190">
        <w:rPr>
          <w:rFonts w:ascii="Book Antiqua" w:hAnsi="Book Antiqua"/>
        </w:rPr>
        <w:t xml:space="preserve"> 1997:</w:t>
      </w:r>
      <w:r w:rsidRPr="00915190">
        <w:rPr>
          <w:rFonts w:ascii="Book Antiqua" w:hAnsi="Book Antiqua"/>
          <w:i/>
          <w:iCs/>
        </w:rPr>
        <w:t xml:space="preserve"> </w:t>
      </w:r>
      <w:r w:rsidRPr="00915190">
        <w:rPr>
          <w:rFonts w:ascii="Book Antiqua" w:hAnsi="Book Antiqua"/>
          <w:lang w:val="en-US"/>
        </w:rPr>
        <w:t>380</w:t>
      </w:r>
      <w:r w:rsidRPr="00915190">
        <w:rPr>
          <w:rFonts w:ascii="Book Antiqua" w:hAnsi="Book Antiqua"/>
        </w:rPr>
        <w:t>)</w:t>
      </w:r>
      <w:r w:rsidRPr="00915190">
        <w:rPr>
          <w:rFonts w:ascii="Book Antiqua" w:hAnsi="Book Antiqua"/>
          <w:lang w:val="en-US"/>
        </w:rPr>
        <w:t>.</w:t>
      </w:r>
    </w:p>
    <w:p w:rsidR="004939A5" w:rsidRPr="00F65F25" w:rsidRDefault="004939A5" w:rsidP="004939A5">
      <w:pPr>
        <w:spacing w:after="0" w:line="240" w:lineRule="auto"/>
        <w:ind w:firstLine="709"/>
        <w:jc w:val="both"/>
        <w:rPr>
          <w:rFonts w:ascii="Book Antiqua" w:hAnsi="Book Antiqua" w:cstheme="majorBidi"/>
        </w:rPr>
      </w:pPr>
      <w:r w:rsidRPr="008633BA">
        <w:rPr>
          <w:rFonts w:ascii="Book Antiqua" w:hAnsi="Book Antiqua" w:cstheme="majorBidi"/>
          <w:lang w:val="en-US"/>
        </w:rPr>
        <w:t>Penjelasan</w:t>
      </w:r>
      <w:r w:rsidRPr="008633BA">
        <w:rPr>
          <w:rFonts w:ascii="Book Antiqua" w:hAnsi="Book Antiqua" w:cstheme="majorBidi"/>
        </w:rPr>
        <w:t xml:space="preserve"> dari kaidah ini ialah pada perkataan</w:t>
      </w:r>
      <w:r w:rsidRPr="008633BA">
        <w:rPr>
          <w:rFonts w:ascii="Book Antiqua" w:hAnsi="Book Antiqua" w:cstheme="majorBidi"/>
          <w:rtl/>
          <w:lang w:val="en-US"/>
        </w:rPr>
        <w:t xml:space="preserve"> </w:t>
      </w:r>
      <w:r w:rsidRPr="008633BA">
        <w:rPr>
          <w:rFonts w:ascii="Book Antiqua" w:hAnsi="Book Antiqua" w:cstheme="majorBidi"/>
          <w:lang w:val="en-US"/>
        </w:rPr>
        <w:t xml:space="preserve"> </w:t>
      </w:r>
      <w:r w:rsidRPr="008633BA">
        <w:rPr>
          <w:rFonts w:ascii="Book Antiqua" w:hAnsi="Book Antiqua" w:cstheme="majorBidi"/>
          <w:rtl/>
          <w:lang w:val="en-US"/>
        </w:rPr>
        <w:t>العرب لا يقدمون إلا ما يعتنون به</w:t>
      </w:r>
      <w:r w:rsidRPr="008633BA">
        <w:rPr>
          <w:rFonts w:ascii="Book Antiqua" w:hAnsi="Book Antiqua" w:cstheme="majorBidi"/>
        </w:rPr>
        <w:t xml:space="preserve"> bermakna sesuatu yang dudahulukan disebabkan oleh kemuliaan, keagungan, atau apa yang menjadi perhatian padaya. kemudian kata “</w:t>
      </w:r>
      <w:r w:rsidRPr="008633BA">
        <w:rPr>
          <w:rFonts w:ascii="Book Antiqua" w:hAnsi="Book Antiqua" w:cstheme="majorBidi"/>
          <w:rtl/>
        </w:rPr>
        <w:t>غالبا</w:t>
      </w:r>
      <w:r w:rsidRPr="008633BA">
        <w:rPr>
          <w:rFonts w:ascii="Book Antiqua" w:hAnsi="Book Antiqua" w:cstheme="majorBidi"/>
        </w:rPr>
        <w:t>” ini menunjukan batasan yang diperlukan sebagaimana d</w:t>
      </w:r>
      <w:r>
        <w:rPr>
          <w:rFonts w:ascii="Book Antiqua" w:hAnsi="Book Antiqua" w:cstheme="majorBidi"/>
        </w:rPr>
        <w:t>iketahui pada kaidah sebelumnya</w:t>
      </w:r>
      <w:r w:rsidRPr="00F65F25">
        <w:rPr>
          <w:rFonts w:ascii="Book Antiqua" w:hAnsi="Book Antiqua"/>
        </w:rPr>
        <w:t xml:space="preserve"> </w:t>
      </w:r>
      <w:r w:rsidRPr="00915190">
        <w:rPr>
          <w:rFonts w:ascii="Book Antiqua" w:hAnsi="Book Antiqua"/>
        </w:rPr>
        <w:t>(</w:t>
      </w:r>
      <w:r w:rsidRPr="00915190">
        <w:rPr>
          <w:rFonts w:ascii="Book Antiqua" w:hAnsi="Book Antiqua"/>
          <w:lang w:val="en-US"/>
        </w:rPr>
        <w:t>al-Sabt,</w:t>
      </w:r>
      <w:r w:rsidRPr="00915190">
        <w:rPr>
          <w:rFonts w:ascii="Book Antiqua" w:hAnsi="Book Antiqua"/>
        </w:rPr>
        <w:t xml:space="preserve"> 1997:</w:t>
      </w:r>
      <w:r w:rsidRPr="00915190">
        <w:rPr>
          <w:rFonts w:ascii="Book Antiqua" w:hAnsi="Book Antiqua"/>
          <w:i/>
          <w:iCs/>
        </w:rPr>
        <w:t xml:space="preserve"> </w:t>
      </w:r>
      <w:r w:rsidRPr="00915190">
        <w:rPr>
          <w:rFonts w:ascii="Book Antiqua" w:hAnsi="Book Antiqua"/>
          <w:lang w:val="en-US"/>
        </w:rPr>
        <w:t>380</w:t>
      </w:r>
      <w:r w:rsidRPr="00915190">
        <w:rPr>
          <w:rFonts w:ascii="Book Antiqua" w:hAnsi="Book Antiqua"/>
        </w:rPr>
        <w:t>)</w:t>
      </w:r>
      <w:r w:rsidRPr="00915190">
        <w:rPr>
          <w:rFonts w:ascii="Book Antiqua" w:hAnsi="Book Antiqua"/>
          <w:lang w:val="en-US"/>
        </w:rPr>
        <w:t>.</w:t>
      </w:r>
      <w:r>
        <w:rPr>
          <w:rStyle w:val="FootnoteReference"/>
          <w:rFonts w:ascii="Book Antiqua" w:hAnsi="Book Antiqua" w:cstheme="majorBidi"/>
        </w:rPr>
        <w:t xml:space="preserve"> </w:t>
      </w:r>
    </w:p>
    <w:p w:rsidR="004939A5" w:rsidRPr="008633BA" w:rsidRDefault="004939A5" w:rsidP="004939A5">
      <w:pPr>
        <w:spacing w:after="0" w:line="240" w:lineRule="auto"/>
        <w:ind w:firstLine="709"/>
        <w:jc w:val="both"/>
        <w:rPr>
          <w:rFonts w:ascii="Book Antiqua" w:hAnsi="Book Antiqua" w:cstheme="majorBidi"/>
          <w:lang w:val="en-US"/>
        </w:rPr>
      </w:pPr>
      <w:r w:rsidRPr="008633BA">
        <w:rPr>
          <w:rFonts w:ascii="Book Antiqua" w:hAnsi="Book Antiqua" w:cstheme="majorBidi"/>
          <w:lang w:val="en-US"/>
        </w:rPr>
        <w:t>Untuk memahami lebih jauh tentang kaidah ini, maka dapat dilihat  beberapa contoh:</w:t>
      </w:r>
    </w:p>
    <w:p w:rsidR="004939A5" w:rsidRPr="008633BA" w:rsidRDefault="004939A5" w:rsidP="002A6710">
      <w:pPr>
        <w:pStyle w:val="ListParagraph"/>
        <w:numPr>
          <w:ilvl w:val="0"/>
          <w:numId w:val="48"/>
        </w:numPr>
        <w:tabs>
          <w:tab w:val="left" w:pos="142"/>
        </w:tabs>
        <w:spacing w:after="0" w:line="240" w:lineRule="auto"/>
        <w:jc w:val="both"/>
        <w:rPr>
          <w:rFonts w:ascii="Book Antiqua" w:hAnsi="Book Antiqua" w:cstheme="majorBidi"/>
        </w:rPr>
      </w:pPr>
      <w:r w:rsidRPr="008633BA">
        <w:rPr>
          <w:rFonts w:ascii="Book Antiqua" w:hAnsi="Book Antiqua" w:cstheme="majorBidi"/>
        </w:rPr>
        <w:t>Q.S. al-Baqarah/2: 43</w:t>
      </w:r>
    </w:p>
    <w:p w:rsidR="004939A5" w:rsidRPr="008633BA" w:rsidRDefault="004939A5" w:rsidP="004939A5">
      <w:pPr>
        <w:pStyle w:val="ListParagraph"/>
        <w:tabs>
          <w:tab w:val="left" w:pos="142"/>
        </w:tabs>
        <w:spacing w:after="0" w:line="240" w:lineRule="auto"/>
        <w:jc w:val="both"/>
        <w:rPr>
          <w:rFonts w:ascii="Book Antiqua" w:hAnsi="Book Antiqua" w:cstheme="majorBidi"/>
        </w:rPr>
      </w:pPr>
    </w:p>
    <w:p w:rsidR="004939A5" w:rsidRPr="008633BA" w:rsidRDefault="004939A5" w:rsidP="004939A5">
      <w:pPr>
        <w:pStyle w:val="ListParagraph"/>
        <w:tabs>
          <w:tab w:val="left" w:pos="142"/>
        </w:tabs>
        <w:bidi/>
        <w:spacing w:before="240" w:after="0" w:line="240" w:lineRule="auto"/>
        <w:ind w:left="566"/>
        <w:jc w:val="both"/>
        <w:rPr>
          <w:rFonts w:ascii="Book Antiqua" w:hAnsi="Book Antiqua" w:cstheme="majorBidi"/>
          <w:rtl/>
        </w:rPr>
      </w:pPr>
      <w:r w:rsidRPr="008633BA">
        <w:rPr>
          <w:rFonts w:ascii="Book Antiqua" w:hAnsi="Book Antiqua" w:cstheme="majorBidi"/>
        </w:rPr>
        <w:sym w:font="HQPB5" w:char="F028"/>
      </w:r>
      <w:r w:rsidRPr="008633BA">
        <w:rPr>
          <w:rFonts w:ascii="Book Antiqua" w:hAnsi="Book Antiqua" w:cstheme="majorBidi"/>
        </w:rPr>
        <w:sym w:font="HQPB1" w:char="F023"/>
      </w:r>
      <w:r w:rsidRPr="008633BA">
        <w:rPr>
          <w:rFonts w:ascii="Book Antiqua" w:hAnsi="Book Antiqua" w:cstheme="majorBidi"/>
        </w:rPr>
        <w:sym w:font="HQPB2" w:char="F071"/>
      </w:r>
      <w:r w:rsidRPr="008633BA">
        <w:rPr>
          <w:rFonts w:ascii="Book Antiqua" w:hAnsi="Book Antiqua" w:cstheme="majorBidi"/>
        </w:rPr>
        <w:sym w:font="HQPB4" w:char="F0DF"/>
      </w:r>
      <w:r w:rsidRPr="008633BA">
        <w:rPr>
          <w:rFonts w:ascii="Book Antiqua" w:hAnsi="Book Antiqua" w:cstheme="majorBidi"/>
        </w:rPr>
        <w:sym w:font="HQPB2" w:char="F04A"/>
      </w:r>
      <w:r w:rsidRPr="008633BA">
        <w:rPr>
          <w:rFonts w:ascii="Book Antiqua" w:hAnsi="Book Antiqua" w:cstheme="majorBidi"/>
        </w:rPr>
        <w:sym w:font="HQPB2" w:char="F08A"/>
      </w:r>
      <w:r w:rsidRPr="008633BA">
        <w:rPr>
          <w:rFonts w:ascii="Book Antiqua" w:hAnsi="Book Antiqua" w:cstheme="majorBidi"/>
        </w:rPr>
        <w:sym w:font="HQPB4" w:char="F0CF"/>
      </w:r>
      <w:r w:rsidRPr="008633BA">
        <w:rPr>
          <w:rFonts w:ascii="Book Antiqua" w:hAnsi="Book Antiqua" w:cstheme="majorBidi"/>
        </w:rPr>
        <w:sym w:font="HQPB2" w:char="F025"/>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5" w:char="F06E"/>
      </w:r>
      <w:r w:rsidRPr="008633BA">
        <w:rPr>
          <w:rFonts w:ascii="Book Antiqua" w:hAnsi="Book Antiqua" w:cstheme="majorBidi"/>
        </w:rPr>
        <w:sym w:font="HQPB2" w:char="F06F"/>
      </w:r>
      <w:r w:rsidRPr="008633BA">
        <w:rPr>
          <w:rFonts w:ascii="Book Antiqua" w:hAnsi="Book Antiqua" w:cstheme="majorBidi"/>
        </w:rPr>
        <w:sym w:font="HQPB5" w:char="F034"/>
      </w:r>
      <w:r w:rsidRPr="008633BA">
        <w:rPr>
          <w:rFonts w:ascii="Book Antiqua" w:hAnsi="Book Antiqua" w:cstheme="majorBidi"/>
        </w:rPr>
        <w:sym w:font="HQPB2" w:char="F071"/>
      </w:r>
      <w:r w:rsidRPr="008633BA">
        <w:rPr>
          <w:rFonts w:ascii="Book Antiqua" w:hAnsi="Book Antiqua" w:cstheme="majorBidi"/>
        </w:rPr>
        <w:sym w:font="HQPB5" w:char="F06E"/>
      </w:r>
      <w:r w:rsidRPr="008633BA">
        <w:rPr>
          <w:rFonts w:ascii="Book Antiqua" w:hAnsi="Book Antiqua" w:cstheme="majorBidi"/>
        </w:rPr>
        <w:sym w:font="HQPB2" w:char="F03D"/>
      </w:r>
      <w:r w:rsidRPr="008633BA">
        <w:rPr>
          <w:rFonts w:ascii="Book Antiqua" w:hAnsi="Book Antiqua" w:cstheme="majorBidi"/>
        </w:rPr>
        <w:sym w:font="HQPB4" w:char="F0A2"/>
      </w:r>
      <w:r w:rsidRPr="008633BA">
        <w:rPr>
          <w:rFonts w:ascii="Book Antiqua" w:hAnsi="Book Antiqua" w:cstheme="majorBidi"/>
        </w:rPr>
        <w:sym w:font="HQPB1" w:char="F0C1"/>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5" w:char="F028"/>
      </w:r>
      <w:r w:rsidRPr="008633BA">
        <w:rPr>
          <w:rFonts w:ascii="Book Antiqua" w:hAnsi="Book Antiqua" w:cstheme="majorBidi"/>
        </w:rPr>
        <w:sym w:font="HQPB1" w:char="F023"/>
      </w:r>
      <w:r w:rsidRPr="008633BA">
        <w:rPr>
          <w:rFonts w:ascii="Book Antiqua" w:hAnsi="Book Antiqua" w:cstheme="majorBidi"/>
        </w:rPr>
        <w:sym w:font="HQPB2" w:char="F071"/>
      </w:r>
      <w:r w:rsidRPr="008633BA">
        <w:rPr>
          <w:rFonts w:ascii="Book Antiqua" w:hAnsi="Book Antiqua" w:cstheme="majorBidi"/>
        </w:rPr>
        <w:sym w:font="HQPB4" w:char="F0E8"/>
      </w:r>
      <w:r w:rsidRPr="008633BA">
        <w:rPr>
          <w:rFonts w:ascii="Book Antiqua" w:hAnsi="Book Antiqua" w:cstheme="majorBidi"/>
        </w:rPr>
        <w:sym w:font="HQPB1" w:char="F03F"/>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E4"/>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5" w:char="F06E"/>
      </w:r>
      <w:r w:rsidRPr="008633BA">
        <w:rPr>
          <w:rFonts w:ascii="Book Antiqua" w:hAnsi="Book Antiqua" w:cstheme="majorBidi"/>
        </w:rPr>
        <w:sym w:font="HQPB2" w:char="F06F"/>
      </w:r>
      <w:r w:rsidRPr="008633BA">
        <w:rPr>
          <w:rFonts w:ascii="Book Antiqua" w:hAnsi="Book Antiqua" w:cstheme="majorBidi"/>
        </w:rPr>
        <w:sym w:font="HQPB5" w:char="F034"/>
      </w:r>
      <w:r w:rsidRPr="008633BA">
        <w:rPr>
          <w:rFonts w:ascii="Book Antiqua" w:hAnsi="Book Antiqua" w:cstheme="majorBidi"/>
        </w:rPr>
        <w:sym w:font="HQPB2" w:char="F071"/>
      </w:r>
      <w:r w:rsidRPr="008633BA">
        <w:rPr>
          <w:rFonts w:ascii="Book Antiqua" w:hAnsi="Book Antiqua" w:cstheme="majorBidi"/>
        </w:rPr>
        <w:sym w:font="HQPB5" w:char="F078"/>
      </w:r>
      <w:r w:rsidRPr="008633BA">
        <w:rPr>
          <w:rFonts w:ascii="Book Antiqua" w:hAnsi="Book Antiqua" w:cstheme="majorBidi"/>
        </w:rPr>
        <w:sym w:font="HQPB2" w:char="F02E"/>
      </w:r>
      <w:r w:rsidRPr="008633BA">
        <w:rPr>
          <w:rFonts w:ascii="Book Antiqua" w:hAnsi="Book Antiqua" w:cstheme="majorBidi"/>
        </w:rPr>
        <w:sym w:font="HQPB4" w:char="F0A8"/>
      </w:r>
      <w:r w:rsidRPr="008633BA">
        <w:rPr>
          <w:rFonts w:ascii="Book Antiqua" w:hAnsi="Book Antiqua" w:cstheme="majorBidi"/>
        </w:rPr>
        <w:sym w:font="HQPB1" w:char="F093"/>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5" w:char="F028"/>
      </w:r>
      <w:r w:rsidRPr="008633BA">
        <w:rPr>
          <w:rFonts w:ascii="Book Antiqua" w:hAnsi="Book Antiqua" w:cstheme="majorBidi"/>
        </w:rPr>
        <w:sym w:font="HQPB1" w:char="F023"/>
      </w:r>
      <w:r w:rsidRPr="008633BA">
        <w:rPr>
          <w:rFonts w:ascii="Book Antiqua" w:hAnsi="Book Antiqua" w:cstheme="majorBidi"/>
        </w:rPr>
        <w:sym w:font="HQPB2" w:char="F071"/>
      </w:r>
      <w:r w:rsidRPr="008633BA">
        <w:rPr>
          <w:rFonts w:ascii="Book Antiqua" w:hAnsi="Book Antiqua" w:cstheme="majorBidi"/>
        </w:rPr>
        <w:sym w:font="HQPB4" w:char="F0E3"/>
      </w:r>
      <w:r w:rsidRPr="008633BA">
        <w:rPr>
          <w:rFonts w:ascii="Book Antiqua" w:hAnsi="Book Antiqua" w:cstheme="majorBidi"/>
        </w:rPr>
        <w:sym w:font="HQPB1" w:char="F0E8"/>
      </w:r>
      <w:r w:rsidRPr="008633BA">
        <w:rPr>
          <w:rFonts w:ascii="Book Antiqua" w:hAnsi="Book Antiqua" w:cstheme="majorBidi"/>
        </w:rPr>
        <w:sym w:font="HQPB5" w:char="F078"/>
      </w:r>
      <w:r w:rsidRPr="008633BA">
        <w:rPr>
          <w:rFonts w:ascii="Book Antiqua" w:hAnsi="Book Antiqua" w:cstheme="majorBidi"/>
        </w:rPr>
        <w:sym w:font="HQPB2" w:char="F02E"/>
      </w:r>
      <w:r w:rsidRPr="008633BA">
        <w:rPr>
          <w:rFonts w:ascii="Book Antiqua" w:hAnsi="Book Antiqua" w:cstheme="majorBidi"/>
        </w:rPr>
        <w:sym w:font="HQPB4" w:char="F0F6"/>
      </w:r>
      <w:r w:rsidRPr="008633BA">
        <w:rPr>
          <w:rFonts w:ascii="Book Antiqua" w:hAnsi="Book Antiqua" w:cstheme="majorBidi"/>
        </w:rPr>
        <w:sym w:font="HQPB1" w:char="F091"/>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5" w:char="F079"/>
      </w:r>
      <w:r w:rsidRPr="008633BA">
        <w:rPr>
          <w:rFonts w:ascii="Book Antiqua" w:hAnsi="Book Antiqua" w:cstheme="majorBidi"/>
        </w:rPr>
        <w:sym w:font="HQPB1" w:char="F0EC"/>
      </w:r>
      <w:r w:rsidRPr="008633BA">
        <w:rPr>
          <w:rFonts w:ascii="Book Antiqua" w:hAnsi="Book Antiqua" w:cstheme="majorBidi"/>
        </w:rPr>
        <w:sym w:font="HQPB5" w:char="F074"/>
      </w:r>
      <w:r w:rsidRPr="008633BA">
        <w:rPr>
          <w:rFonts w:ascii="Book Antiqua" w:hAnsi="Book Antiqua" w:cstheme="majorBidi"/>
        </w:rPr>
        <w:sym w:font="HQPB2" w:char="F042"/>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FB"/>
      </w:r>
      <w:r w:rsidRPr="008633BA">
        <w:rPr>
          <w:rFonts w:ascii="Book Antiqua" w:hAnsi="Book Antiqua" w:cstheme="majorBidi"/>
        </w:rPr>
        <w:sym w:font="HQPB2" w:char="F0FC"/>
      </w:r>
      <w:r w:rsidRPr="008633BA">
        <w:rPr>
          <w:rFonts w:ascii="Book Antiqua" w:hAnsi="Book Antiqua" w:cstheme="majorBidi"/>
        </w:rPr>
        <w:sym w:font="HQPB4" w:char="F0CF"/>
      </w:r>
      <w:r w:rsidRPr="008633BA">
        <w:rPr>
          <w:rFonts w:ascii="Book Antiqua" w:hAnsi="Book Antiqua" w:cstheme="majorBidi"/>
        </w:rPr>
        <w:sym w:font="HQPB1" w:char="F0E8"/>
      </w:r>
      <w:r w:rsidRPr="008633BA">
        <w:rPr>
          <w:rFonts w:ascii="Book Antiqua" w:hAnsi="Book Antiqua" w:cstheme="majorBidi"/>
        </w:rPr>
        <w:sym w:font="HQPB4" w:char="F0CF"/>
      </w:r>
      <w:r w:rsidRPr="008633BA">
        <w:rPr>
          <w:rFonts w:ascii="Book Antiqua" w:hAnsi="Book Antiqua" w:cstheme="majorBidi"/>
        </w:rPr>
        <w:sym w:font="HQPB2" w:char="F02E"/>
      </w:r>
      <w:r w:rsidRPr="008633BA">
        <w:rPr>
          <w:rFonts w:ascii="Book Antiqua" w:hAnsi="Book Antiqua" w:cstheme="majorBidi"/>
        </w:rPr>
        <w:sym w:font="HQPB2" w:char="F0BA"/>
      </w:r>
      <w:r w:rsidRPr="008633BA">
        <w:rPr>
          <w:rFonts w:ascii="Book Antiqua" w:hAnsi="Book Antiqua" w:cstheme="majorBidi"/>
        </w:rPr>
        <w:sym w:font="HQPB4" w:char="F0A7"/>
      </w:r>
      <w:r w:rsidRPr="008633BA">
        <w:rPr>
          <w:rFonts w:ascii="Book Antiqua" w:hAnsi="Book Antiqua" w:cstheme="majorBidi"/>
        </w:rPr>
        <w:sym w:font="HQPB1" w:char="F08D"/>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CD"/>
      </w:r>
      <w:r w:rsidRPr="008633BA">
        <w:rPr>
          <w:rFonts w:ascii="Book Antiqua" w:hAnsi="Book Antiqua" w:cstheme="majorBidi"/>
        </w:rPr>
        <w:sym w:font="HQPB2" w:char="F0CC"/>
      </w:r>
      <w:r w:rsidRPr="008633BA">
        <w:rPr>
          <w:rFonts w:ascii="Book Antiqua" w:hAnsi="Book Antiqua" w:cstheme="majorBidi"/>
        </w:rPr>
        <w:sym w:font="HQPB2" w:char="F0C8"/>
      </w:r>
      <w:r w:rsidRPr="008633BA">
        <w:rPr>
          <w:rFonts w:ascii="Book Antiqua" w:hAnsi="Book Antiqua" w:cstheme="majorBidi"/>
          <w:rtl/>
        </w:rPr>
        <w:t xml:space="preserve">   </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lastRenderedPageBreak/>
        <w:t>Terjemahnya:</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Dan dirikanlah salat, tunaikanlah zakat dan rukuklah beserta orang-orang yang rukuk.</w:t>
      </w:r>
    </w:p>
    <w:p w:rsidR="004939A5" w:rsidRPr="00F65F25" w:rsidRDefault="004939A5" w:rsidP="004939A5">
      <w:pPr>
        <w:pStyle w:val="FootnoteText"/>
        <w:ind w:firstLine="720"/>
        <w:jc w:val="both"/>
        <w:rPr>
          <w:rFonts w:ascii="Book Antiqua" w:hAnsi="Book Antiqua"/>
          <w:sz w:val="22"/>
          <w:szCs w:val="22"/>
        </w:rPr>
      </w:pPr>
      <w:r w:rsidRPr="008633BA">
        <w:rPr>
          <w:rFonts w:ascii="Book Antiqua" w:hAnsi="Book Antiqua" w:cstheme="majorBidi"/>
        </w:rPr>
        <w:t>Pada ayat ini didahulukan dengan kata “salat”</w:t>
      </w:r>
      <w:r>
        <w:rPr>
          <w:rFonts w:ascii="Book Antiqua" w:hAnsi="Book Antiqua" w:cstheme="majorBidi"/>
        </w:rPr>
        <w:t xml:space="preserve"> karena lebih diprioritaskan</w:t>
      </w:r>
      <w:r w:rsidRPr="00F65F25">
        <w:rPr>
          <w:rFonts w:ascii="Book Antiqua" w:hAnsi="Book Antiqua" w:cstheme="majorBidi"/>
          <w:sz w:val="22"/>
          <w:szCs w:val="22"/>
        </w:rPr>
        <w:t xml:space="preserve"> </w:t>
      </w:r>
      <w:r w:rsidRPr="00915190">
        <w:rPr>
          <w:rFonts w:ascii="Book Antiqua" w:hAnsi="Book Antiqua" w:cstheme="majorBidi"/>
          <w:sz w:val="22"/>
          <w:szCs w:val="22"/>
        </w:rPr>
        <w:t>(</w:t>
      </w:r>
      <w:r w:rsidRPr="00F65F25">
        <w:rPr>
          <w:rFonts w:ascii="Book Antiqua" w:hAnsi="Book Antiqua" w:cstheme="majorBidi"/>
          <w:sz w:val="22"/>
          <w:szCs w:val="22"/>
        </w:rPr>
        <w:t>al-Sabt,</w:t>
      </w:r>
      <w:r w:rsidRPr="00915190">
        <w:rPr>
          <w:rFonts w:ascii="Book Antiqua" w:hAnsi="Book Antiqua" w:cstheme="majorBidi"/>
          <w:sz w:val="22"/>
          <w:szCs w:val="22"/>
        </w:rPr>
        <w:t xml:space="preserve"> 1997:</w:t>
      </w:r>
      <w:r w:rsidRPr="00915190">
        <w:rPr>
          <w:rFonts w:ascii="Book Antiqua" w:hAnsi="Book Antiqua" w:cstheme="majorBidi"/>
          <w:i/>
          <w:iCs/>
          <w:sz w:val="22"/>
          <w:szCs w:val="22"/>
        </w:rPr>
        <w:t xml:space="preserve"> </w:t>
      </w:r>
      <w:r w:rsidRPr="00F65F25">
        <w:rPr>
          <w:rFonts w:ascii="Book Antiqua" w:hAnsi="Book Antiqua"/>
          <w:sz w:val="22"/>
          <w:szCs w:val="22"/>
        </w:rPr>
        <w:t>381</w:t>
      </w:r>
      <w:r w:rsidRPr="00915190">
        <w:rPr>
          <w:rFonts w:ascii="Book Antiqua" w:hAnsi="Book Antiqua"/>
          <w:sz w:val="22"/>
          <w:szCs w:val="22"/>
        </w:rPr>
        <w:t>)</w:t>
      </w:r>
      <w:r w:rsidRPr="00F65F25">
        <w:rPr>
          <w:rFonts w:ascii="Book Antiqua" w:hAnsi="Book Antiqua"/>
          <w:sz w:val="22"/>
          <w:szCs w:val="22"/>
        </w:rPr>
        <w:t>.</w:t>
      </w:r>
      <w:r>
        <w:rPr>
          <w:rStyle w:val="FootnoteReference"/>
          <w:rFonts w:ascii="Book Antiqua" w:hAnsi="Book Antiqua" w:cstheme="majorBidi"/>
        </w:rPr>
        <w:t xml:space="preserve"> </w:t>
      </w:r>
      <w:r w:rsidRPr="00F65F25">
        <w:rPr>
          <w:rFonts w:ascii="Book Antiqua" w:hAnsi="Book Antiqua" w:cstheme="majorBidi"/>
        </w:rPr>
        <w:t>Al-Imam Fakhru al-Razi menjelaskan bahwa didahulukan “salat” pada ayat ini oleh karena ibadah badaniyah yang paling mulia ialah salat, dan zakat merupakan ibadah yang paling mulia berkenaan dengan harta.</w:t>
      </w:r>
      <w:r w:rsidRPr="00F65F25">
        <w:rPr>
          <w:rFonts w:ascii="Book Antiqua" w:hAnsi="Book Antiqua"/>
          <w:sz w:val="22"/>
          <w:szCs w:val="22"/>
        </w:rPr>
        <w:t xml:space="preserve"> </w:t>
      </w:r>
      <w:r w:rsidRPr="00915190">
        <w:rPr>
          <w:rFonts w:ascii="Book Antiqua" w:hAnsi="Book Antiqua"/>
          <w:sz w:val="22"/>
          <w:szCs w:val="22"/>
        </w:rPr>
        <w:t xml:space="preserve">(al-Razi, </w:t>
      </w:r>
      <w:r w:rsidRPr="00915190">
        <w:rPr>
          <w:rFonts w:ascii="Book Antiqua" w:hAnsi="Book Antiqua"/>
          <w:i/>
          <w:iCs/>
          <w:sz w:val="22"/>
          <w:szCs w:val="22"/>
        </w:rPr>
        <w:t xml:space="preserve"> </w:t>
      </w:r>
      <w:r w:rsidRPr="00915190">
        <w:rPr>
          <w:rFonts w:ascii="Book Antiqua" w:hAnsi="Book Antiqua"/>
          <w:sz w:val="22"/>
          <w:szCs w:val="22"/>
        </w:rPr>
        <w:t>al-Maktabat al-Syamilah, Ver. 2 [CD-ROM])</w:t>
      </w:r>
      <w:r>
        <w:rPr>
          <w:rFonts w:ascii="Book Antiqua" w:hAnsi="Book Antiqua"/>
          <w:sz w:val="22"/>
          <w:szCs w:val="22"/>
        </w:rPr>
        <w:t xml:space="preserve">. </w:t>
      </w:r>
      <w:r w:rsidRPr="008633BA">
        <w:rPr>
          <w:rFonts w:ascii="Book Antiqua" w:hAnsi="Book Antiqua" w:cstheme="majorBidi"/>
        </w:rPr>
        <w:t xml:space="preserve">M. Quraish Shihab </w:t>
      </w:r>
      <w:r w:rsidRPr="00915190">
        <w:rPr>
          <w:rFonts w:ascii="Book Antiqua" w:hAnsi="Book Antiqua"/>
          <w:sz w:val="22"/>
          <w:szCs w:val="22"/>
        </w:rPr>
        <w:t xml:space="preserve">(Vol. I, 1999: </w:t>
      </w:r>
      <w:r w:rsidRPr="00915190">
        <w:rPr>
          <w:rFonts w:ascii="Book Antiqua" w:hAnsi="Book Antiqua"/>
          <w:i/>
          <w:iCs/>
          <w:sz w:val="22"/>
          <w:szCs w:val="22"/>
        </w:rPr>
        <w:t xml:space="preserve"> </w:t>
      </w:r>
      <w:r w:rsidRPr="00915190">
        <w:rPr>
          <w:rFonts w:ascii="Book Antiqua" w:hAnsi="Book Antiqua"/>
          <w:sz w:val="22"/>
          <w:szCs w:val="22"/>
        </w:rPr>
        <w:t>227)</w:t>
      </w:r>
      <w:r>
        <w:rPr>
          <w:rFonts w:ascii="Book Antiqua" w:hAnsi="Book Antiqua"/>
          <w:sz w:val="22"/>
          <w:szCs w:val="22"/>
        </w:rPr>
        <w:t xml:space="preserve"> </w:t>
      </w:r>
      <w:r w:rsidRPr="008633BA">
        <w:rPr>
          <w:rFonts w:ascii="Book Antiqua" w:hAnsi="Book Antiqua" w:cstheme="majorBidi"/>
        </w:rPr>
        <w:t>menjelaskan bahwa dua kewajiban pokok itu merupakan pertanda hubungan harmonis dengan sesama manusia.</w:t>
      </w:r>
      <w:r>
        <w:rPr>
          <w:rStyle w:val="FootnoteReference"/>
          <w:rFonts w:ascii="Book Antiqua" w:hAnsi="Book Antiqua" w:cstheme="majorBidi"/>
        </w:rPr>
        <w:t xml:space="preserve"> </w:t>
      </w:r>
    </w:p>
    <w:p w:rsidR="004939A5" w:rsidRPr="008633BA" w:rsidRDefault="004939A5" w:rsidP="002A6710">
      <w:pPr>
        <w:pStyle w:val="ListParagraph"/>
        <w:numPr>
          <w:ilvl w:val="0"/>
          <w:numId w:val="48"/>
        </w:numPr>
        <w:tabs>
          <w:tab w:val="left" w:pos="142"/>
        </w:tabs>
        <w:spacing w:before="120" w:after="0" w:line="240" w:lineRule="auto"/>
        <w:jc w:val="both"/>
        <w:rPr>
          <w:rFonts w:ascii="Book Antiqua" w:hAnsi="Book Antiqua" w:cstheme="majorBidi"/>
        </w:rPr>
      </w:pPr>
      <w:r>
        <w:rPr>
          <w:rFonts w:ascii="Book Antiqua" w:hAnsi="Book Antiqua" w:cstheme="majorBidi"/>
        </w:rPr>
        <w:t>Q.S al-Th</w:t>
      </w:r>
      <w:r w:rsidRPr="008633BA">
        <w:rPr>
          <w:rFonts w:ascii="Book Antiqua" w:hAnsi="Book Antiqua" w:cstheme="majorBidi"/>
        </w:rPr>
        <w:t>ag</w:t>
      </w:r>
      <w:r>
        <w:rPr>
          <w:rFonts w:ascii="Book Antiqua" w:hAnsi="Book Antiqua" w:cstheme="majorBidi"/>
        </w:rPr>
        <w:t>a</w:t>
      </w:r>
      <w:r w:rsidRPr="008633BA">
        <w:rPr>
          <w:rFonts w:ascii="Book Antiqua" w:hAnsi="Book Antiqua" w:cstheme="majorBidi"/>
        </w:rPr>
        <w:t>bun/64: 12,</w:t>
      </w:r>
    </w:p>
    <w:p w:rsidR="004939A5" w:rsidRPr="008633BA" w:rsidRDefault="004939A5" w:rsidP="004939A5">
      <w:pPr>
        <w:pStyle w:val="ListParagraph"/>
        <w:tabs>
          <w:tab w:val="left" w:pos="142"/>
        </w:tabs>
        <w:bidi/>
        <w:spacing w:before="240" w:after="0" w:line="240" w:lineRule="auto"/>
        <w:ind w:left="566"/>
        <w:jc w:val="both"/>
        <w:rPr>
          <w:rFonts w:ascii="Book Antiqua" w:hAnsi="Book Antiqua" w:cstheme="majorBidi"/>
          <w:rtl/>
        </w:rPr>
      </w:pPr>
      <w:r w:rsidRPr="008633BA">
        <w:rPr>
          <w:rFonts w:ascii="Book Antiqua" w:hAnsi="Book Antiqua" w:cstheme="majorBidi"/>
        </w:rPr>
        <w:sym w:font="HQPB5" w:char="F028"/>
      </w:r>
      <w:r w:rsidRPr="008633BA">
        <w:rPr>
          <w:rFonts w:ascii="Book Antiqua" w:hAnsi="Book Antiqua" w:cstheme="majorBidi"/>
        </w:rPr>
        <w:sym w:font="HQPB1" w:char="F023"/>
      </w:r>
      <w:r w:rsidRPr="008633BA">
        <w:rPr>
          <w:rFonts w:ascii="Book Antiqua" w:hAnsi="Book Antiqua" w:cstheme="majorBidi"/>
        </w:rPr>
        <w:sym w:font="HQPB2" w:char="F071"/>
      </w:r>
      <w:r w:rsidRPr="008633BA">
        <w:rPr>
          <w:rFonts w:ascii="Book Antiqua" w:hAnsi="Book Antiqua" w:cstheme="majorBidi"/>
        </w:rPr>
        <w:sym w:font="HQPB4" w:char="F0E3"/>
      </w:r>
      <w:r w:rsidRPr="008633BA">
        <w:rPr>
          <w:rFonts w:ascii="Book Antiqua" w:hAnsi="Book Antiqua" w:cstheme="majorBidi"/>
        </w:rPr>
        <w:sym w:font="HQPB1" w:char="F0E8"/>
      </w:r>
      <w:r w:rsidRPr="008633BA">
        <w:rPr>
          <w:rFonts w:ascii="Book Antiqua" w:hAnsi="Book Antiqua" w:cstheme="majorBidi"/>
        </w:rPr>
        <w:sym w:font="HQPB2" w:char="F08B"/>
      </w:r>
      <w:r w:rsidRPr="008633BA">
        <w:rPr>
          <w:rFonts w:ascii="Book Antiqua" w:hAnsi="Book Antiqua" w:cstheme="majorBidi"/>
        </w:rPr>
        <w:sym w:font="HQPB4" w:char="F0CF"/>
      </w:r>
      <w:r w:rsidRPr="008633BA">
        <w:rPr>
          <w:rFonts w:ascii="Book Antiqua" w:hAnsi="Book Antiqua" w:cstheme="majorBidi"/>
        </w:rPr>
        <w:sym w:font="HQPB1" w:char="F0DB"/>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5" w:char="F0A9"/>
      </w:r>
      <w:r w:rsidRPr="008633BA">
        <w:rPr>
          <w:rFonts w:ascii="Book Antiqua" w:hAnsi="Book Antiqua" w:cstheme="majorBidi"/>
        </w:rPr>
        <w:sym w:font="HQPB1" w:char="F021"/>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5" w:char="F028"/>
      </w:r>
      <w:r w:rsidRPr="008633BA">
        <w:rPr>
          <w:rFonts w:ascii="Book Antiqua" w:hAnsi="Book Antiqua" w:cstheme="majorBidi"/>
        </w:rPr>
        <w:sym w:font="HQPB1" w:char="F023"/>
      </w:r>
      <w:r w:rsidRPr="008633BA">
        <w:rPr>
          <w:rFonts w:ascii="Book Antiqua" w:hAnsi="Book Antiqua" w:cstheme="majorBidi"/>
        </w:rPr>
        <w:sym w:font="HQPB2" w:char="F071"/>
      </w:r>
      <w:r w:rsidRPr="008633BA">
        <w:rPr>
          <w:rFonts w:ascii="Book Antiqua" w:hAnsi="Book Antiqua" w:cstheme="majorBidi"/>
        </w:rPr>
        <w:sym w:font="HQPB4" w:char="F0E3"/>
      </w:r>
      <w:r w:rsidRPr="008633BA">
        <w:rPr>
          <w:rFonts w:ascii="Book Antiqua" w:hAnsi="Book Antiqua" w:cstheme="majorBidi"/>
        </w:rPr>
        <w:sym w:font="HQPB1" w:char="F0E8"/>
      </w:r>
      <w:r w:rsidRPr="008633BA">
        <w:rPr>
          <w:rFonts w:ascii="Book Antiqua" w:hAnsi="Book Antiqua" w:cstheme="majorBidi"/>
        </w:rPr>
        <w:sym w:font="HQPB2" w:char="F08B"/>
      </w:r>
      <w:r w:rsidRPr="008633BA">
        <w:rPr>
          <w:rFonts w:ascii="Book Antiqua" w:hAnsi="Book Antiqua" w:cstheme="majorBidi"/>
        </w:rPr>
        <w:sym w:font="HQPB4" w:char="F0CF"/>
      </w:r>
      <w:r w:rsidRPr="008633BA">
        <w:rPr>
          <w:rFonts w:ascii="Book Antiqua" w:hAnsi="Book Antiqua" w:cstheme="majorBidi"/>
        </w:rPr>
        <w:sym w:font="HQPB1" w:char="F0DB"/>
      </w:r>
      <w:r w:rsidRPr="008633BA">
        <w:rPr>
          <w:rFonts w:ascii="Book Antiqua" w:hAnsi="Book Antiqua" w:cstheme="majorBidi"/>
        </w:rPr>
        <w:sym w:font="HQPB5" w:char="F072"/>
      </w:r>
      <w:r w:rsidRPr="008633BA">
        <w:rPr>
          <w:rFonts w:ascii="Book Antiqua" w:hAnsi="Book Antiqua" w:cstheme="majorBidi"/>
        </w:rPr>
        <w:sym w:font="HQPB1" w:char="F026"/>
      </w:r>
      <w:r w:rsidRPr="008633BA">
        <w:rPr>
          <w:rFonts w:ascii="Book Antiqua" w:hAnsi="Book Antiqua" w:cstheme="majorBidi"/>
        </w:rPr>
        <w:sym w:font="HQPB5" w:char="F075"/>
      </w:r>
      <w:r w:rsidRPr="008633BA">
        <w:rPr>
          <w:rFonts w:ascii="Book Antiqua" w:hAnsi="Book Antiqua" w:cstheme="majorBidi"/>
        </w:rPr>
        <w:sym w:font="HQPB2" w:char="F072"/>
      </w:r>
      <w:r w:rsidRPr="008633BA">
        <w:rPr>
          <w:rFonts w:ascii="Book Antiqua" w:hAnsi="Book Antiqua" w:cstheme="majorBidi"/>
          <w:rtl/>
        </w:rPr>
        <w:t xml:space="preserve"> </w:t>
      </w:r>
      <w:r w:rsidRPr="008633BA">
        <w:rPr>
          <w:rFonts w:ascii="Book Antiqua" w:hAnsi="Book Antiqua" w:cstheme="majorBidi"/>
        </w:rPr>
        <w:sym w:font="HQPB5" w:char="F074"/>
      </w:r>
      <w:r w:rsidRPr="008633BA">
        <w:rPr>
          <w:rFonts w:ascii="Book Antiqua" w:hAnsi="Book Antiqua" w:cstheme="majorBidi"/>
        </w:rPr>
        <w:sym w:font="HQPB2" w:char="F041"/>
      </w:r>
      <w:r w:rsidRPr="008633BA">
        <w:rPr>
          <w:rFonts w:ascii="Book Antiqua" w:hAnsi="Book Antiqua" w:cstheme="majorBidi"/>
        </w:rPr>
        <w:sym w:font="HQPB2" w:char="F071"/>
      </w:r>
      <w:r w:rsidRPr="008633BA">
        <w:rPr>
          <w:rFonts w:ascii="Book Antiqua" w:hAnsi="Book Antiqua" w:cstheme="majorBidi"/>
        </w:rPr>
        <w:sym w:font="HQPB4" w:char="F0DF"/>
      </w:r>
      <w:r w:rsidRPr="008633BA">
        <w:rPr>
          <w:rFonts w:ascii="Book Antiqua" w:hAnsi="Book Antiqua" w:cstheme="majorBidi"/>
        </w:rPr>
        <w:sym w:font="HQPB1" w:char="F099"/>
      </w:r>
      <w:r w:rsidRPr="008633BA">
        <w:rPr>
          <w:rFonts w:ascii="Book Antiqua" w:hAnsi="Book Antiqua" w:cstheme="majorBidi"/>
        </w:rPr>
        <w:sym w:font="HQPB4" w:char="F0A7"/>
      </w:r>
      <w:r w:rsidRPr="008633BA">
        <w:rPr>
          <w:rFonts w:ascii="Book Antiqua" w:hAnsi="Book Antiqua" w:cstheme="majorBidi"/>
        </w:rPr>
        <w:sym w:font="HQPB1" w:char="F08D"/>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4" w:char="F034"/>
      </w:r>
      <w:r w:rsidRPr="008633BA">
        <w:rPr>
          <w:rFonts w:ascii="Book Antiqua" w:hAnsi="Book Antiqua" w:cstheme="majorBidi"/>
          <w:rtl/>
        </w:rPr>
        <w:t xml:space="preserve"> </w:t>
      </w:r>
      <w:r w:rsidRPr="008633BA">
        <w:rPr>
          <w:rFonts w:ascii="Book Antiqua" w:hAnsi="Book Antiqua" w:cstheme="majorBidi"/>
        </w:rPr>
        <w:sym w:font="HQPB2" w:char="F063"/>
      </w:r>
      <w:r w:rsidRPr="008633BA">
        <w:rPr>
          <w:rFonts w:ascii="Book Antiqua" w:hAnsi="Book Antiqua" w:cstheme="majorBidi"/>
        </w:rPr>
        <w:sym w:font="HQPB4" w:char="F0CE"/>
      </w:r>
      <w:r w:rsidRPr="008633BA">
        <w:rPr>
          <w:rFonts w:ascii="Book Antiqua" w:hAnsi="Book Antiqua" w:cstheme="majorBidi"/>
        </w:rPr>
        <w:sym w:font="HQPB1" w:char="F02A"/>
      </w:r>
      <w:r w:rsidRPr="008633BA">
        <w:rPr>
          <w:rFonts w:ascii="Book Antiqua" w:hAnsi="Book Antiqua" w:cstheme="majorBidi"/>
        </w:rPr>
        <w:sym w:font="HQPB5" w:char="F073"/>
      </w:r>
      <w:r w:rsidRPr="008633BA">
        <w:rPr>
          <w:rFonts w:ascii="Book Antiqua" w:hAnsi="Book Antiqua" w:cstheme="majorBidi"/>
        </w:rPr>
        <w:sym w:font="HQPB1" w:char="F0F9"/>
      </w:r>
      <w:r w:rsidRPr="008633BA">
        <w:rPr>
          <w:rFonts w:ascii="Book Antiqua" w:hAnsi="Book Antiqua" w:cstheme="majorBidi"/>
          <w:rtl/>
        </w:rPr>
        <w:t xml:space="preserve"> </w:t>
      </w:r>
      <w:r w:rsidRPr="008633BA">
        <w:rPr>
          <w:rFonts w:ascii="Book Antiqua" w:hAnsi="Book Antiqua" w:cstheme="majorBidi"/>
        </w:rPr>
        <w:sym w:font="HQPB4" w:char="F0F3"/>
      </w:r>
      <w:r w:rsidRPr="008633BA">
        <w:rPr>
          <w:rFonts w:ascii="Book Antiqua" w:hAnsi="Book Antiqua" w:cstheme="majorBidi"/>
        </w:rPr>
        <w:sym w:font="HQPB2" w:char="F04F"/>
      </w:r>
      <w:r w:rsidRPr="008633BA">
        <w:rPr>
          <w:rFonts w:ascii="Book Antiqua" w:hAnsi="Book Antiqua" w:cstheme="majorBidi"/>
        </w:rPr>
        <w:sym w:font="HQPB4" w:char="F0E7"/>
      </w:r>
      <w:r w:rsidRPr="008633BA">
        <w:rPr>
          <w:rFonts w:ascii="Book Antiqua" w:hAnsi="Book Antiqua" w:cstheme="majorBidi"/>
        </w:rPr>
        <w:sym w:font="HQPB1" w:char="F046"/>
      </w:r>
      <w:r w:rsidRPr="008633BA">
        <w:rPr>
          <w:rFonts w:ascii="Book Antiqua" w:hAnsi="Book Antiqua" w:cstheme="majorBidi"/>
        </w:rPr>
        <w:sym w:font="HQPB4" w:char="F0F8"/>
      </w:r>
      <w:r w:rsidRPr="008633BA">
        <w:rPr>
          <w:rFonts w:ascii="Book Antiqua" w:hAnsi="Book Antiqua" w:cstheme="majorBidi"/>
        </w:rPr>
        <w:sym w:font="HQPB2" w:char="F08A"/>
      </w:r>
      <w:r w:rsidRPr="008633BA">
        <w:rPr>
          <w:rFonts w:ascii="Book Antiqua" w:hAnsi="Book Antiqua" w:cstheme="majorBidi"/>
        </w:rPr>
        <w:sym w:font="HQPB4" w:char="F0A9"/>
      </w:r>
      <w:r w:rsidRPr="008633BA">
        <w:rPr>
          <w:rFonts w:ascii="Book Antiqua" w:hAnsi="Book Antiqua" w:cstheme="majorBidi"/>
        </w:rPr>
        <w:sym w:font="HQPB2" w:char="F039"/>
      </w:r>
      <w:r w:rsidRPr="008633BA">
        <w:rPr>
          <w:rFonts w:ascii="Book Antiqua" w:hAnsi="Book Antiqua" w:cstheme="majorBidi"/>
        </w:rPr>
        <w:sym w:font="HQPB5" w:char="F075"/>
      </w:r>
      <w:r w:rsidRPr="008633BA">
        <w:rPr>
          <w:rFonts w:ascii="Book Antiqua" w:hAnsi="Book Antiqua" w:cstheme="majorBidi"/>
        </w:rPr>
        <w:sym w:font="HQPB2" w:char="F071"/>
      </w:r>
      <w:r w:rsidRPr="008633BA">
        <w:rPr>
          <w:rFonts w:ascii="Book Antiqua" w:hAnsi="Book Antiqua" w:cstheme="majorBidi"/>
        </w:rPr>
        <w:sym w:font="HQPB5" w:char="F073"/>
      </w:r>
      <w:r w:rsidRPr="008633BA">
        <w:rPr>
          <w:rFonts w:ascii="Book Antiqua" w:hAnsi="Book Antiqua" w:cstheme="majorBidi"/>
        </w:rPr>
        <w:sym w:font="HQPB1" w:char="F03F"/>
      </w:r>
      <w:r w:rsidRPr="008633BA">
        <w:rPr>
          <w:rFonts w:ascii="Book Antiqua" w:hAnsi="Book Antiqua" w:cstheme="majorBidi"/>
          <w:rtl/>
        </w:rPr>
        <w:t xml:space="preserve"> </w:t>
      </w:r>
      <w:r w:rsidRPr="008633BA">
        <w:rPr>
          <w:rFonts w:ascii="Book Antiqua" w:hAnsi="Book Antiqua" w:cstheme="majorBidi"/>
        </w:rPr>
        <w:sym w:font="HQPB1" w:char="F024"/>
      </w:r>
      <w:r w:rsidRPr="008633BA">
        <w:rPr>
          <w:rFonts w:ascii="Book Antiqua" w:hAnsi="Book Antiqua" w:cstheme="majorBidi"/>
        </w:rPr>
        <w:sym w:font="HQPB5" w:char="F079"/>
      </w:r>
      <w:r w:rsidRPr="008633BA">
        <w:rPr>
          <w:rFonts w:ascii="Book Antiqua" w:hAnsi="Book Antiqua" w:cstheme="majorBidi"/>
        </w:rPr>
        <w:sym w:font="HQPB2" w:char="F04A"/>
      </w:r>
      <w:r w:rsidRPr="008633BA">
        <w:rPr>
          <w:rFonts w:ascii="Book Antiqua" w:hAnsi="Book Antiqua" w:cstheme="majorBidi"/>
        </w:rPr>
        <w:sym w:font="HQPB4" w:char="F0AF"/>
      </w:r>
      <w:r w:rsidRPr="008633BA">
        <w:rPr>
          <w:rFonts w:ascii="Book Antiqua" w:hAnsi="Book Antiqua" w:cstheme="majorBidi"/>
        </w:rPr>
        <w:sym w:font="HQPB2" w:char="F052"/>
      </w:r>
      <w:r w:rsidRPr="008633BA">
        <w:rPr>
          <w:rFonts w:ascii="Book Antiqua" w:hAnsi="Book Antiqua" w:cstheme="majorBidi"/>
        </w:rPr>
        <w:sym w:font="HQPB4" w:char="F0CE"/>
      </w:r>
      <w:r w:rsidRPr="008633BA">
        <w:rPr>
          <w:rFonts w:ascii="Book Antiqua" w:hAnsi="Book Antiqua" w:cstheme="majorBidi"/>
        </w:rPr>
        <w:sym w:font="HQPB1" w:char="F02A"/>
      </w:r>
      <w:r w:rsidRPr="008633BA">
        <w:rPr>
          <w:rFonts w:ascii="Book Antiqua" w:hAnsi="Book Antiqua" w:cstheme="majorBidi"/>
        </w:rPr>
        <w:sym w:font="HQPB5" w:char="F073"/>
      </w:r>
      <w:r w:rsidRPr="008633BA">
        <w:rPr>
          <w:rFonts w:ascii="Book Antiqua" w:hAnsi="Book Antiqua" w:cstheme="majorBidi"/>
        </w:rPr>
        <w:sym w:font="HQPB1" w:char="F0F9"/>
      </w:r>
      <w:r w:rsidRPr="008633BA">
        <w:rPr>
          <w:rFonts w:ascii="Book Antiqua" w:hAnsi="Book Antiqua" w:cstheme="majorBidi"/>
          <w:rtl/>
        </w:rPr>
        <w:t xml:space="preserve"> </w:t>
      </w:r>
      <w:r w:rsidRPr="008633BA">
        <w:rPr>
          <w:rFonts w:ascii="Book Antiqua" w:hAnsi="Book Antiqua" w:cstheme="majorBidi"/>
        </w:rPr>
        <w:sym w:font="HQPB5" w:char="F034"/>
      </w:r>
      <w:r w:rsidRPr="008633BA">
        <w:rPr>
          <w:rFonts w:ascii="Book Antiqua" w:hAnsi="Book Antiqua" w:cstheme="majorBidi"/>
        </w:rPr>
        <w:sym w:font="HQPB2" w:char="F092"/>
      </w:r>
      <w:r w:rsidRPr="008633BA">
        <w:rPr>
          <w:rFonts w:ascii="Book Antiqua" w:hAnsi="Book Antiqua" w:cstheme="majorBidi"/>
        </w:rPr>
        <w:sym w:font="HQPB5" w:char="F06E"/>
      </w:r>
      <w:r w:rsidRPr="008633BA">
        <w:rPr>
          <w:rFonts w:ascii="Book Antiqua" w:hAnsi="Book Antiqua" w:cstheme="majorBidi"/>
        </w:rPr>
        <w:sym w:font="HQPB2" w:char="F03F"/>
      </w:r>
      <w:r w:rsidRPr="008633BA">
        <w:rPr>
          <w:rFonts w:ascii="Book Antiqua" w:hAnsi="Book Antiqua" w:cstheme="majorBidi"/>
        </w:rPr>
        <w:sym w:font="HQPB5" w:char="F074"/>
      </w:r>
      <w:r w:rsidRPr="008633BA">
        <w:rPr>
          <w:rFonts w:ascii="Book Antiqua" w:hAnsi="Book Antiqua" w:cstheme="majorBidi"/>
        </w:rPr>
        <w:sym w:font="HQPB1" w:char="F0E3"/>
      </w:r>
      <w:r w:rsidRPr="008633BA">
        <w:rPr>
          <w:rFonts w:ascii="Book Antiqua" w:hAnsi="Book Antiqua" w:cstheme="majorBidi"/>
          <w:rtl/>
        </w:rPr>
        <w:t xml:space="preserve"> </w:t>
      </w:r>
      <w:r w:rsidRPr="008633BA">
        <w:rPr>
          <w:rFonts w:ascii="Book Antiqua" w:hAnsi="Book Antiqua" w:cstheme="majorBidi"/>
        </w:rPr>
        <w:sym w:font="HQPB1" w:char="F024"/>
      </w:r>
      <w:r w:rsidRPr="008633BA">
        <w:rPr>
          <w:rFonts w:ascii="Book Antiqua" w:hAnsi="Book Antiqua" w:cstheme="majorBidi"/>
        </w:rPr>
        <w:sym w:font="HQPB5" w:char="F075"/>
      </w:r>
      <w:r w:rsidRPr="008633BA">
        <w:rPr>
          <w:rFonts w:ascii="Book Antiqua" w:hAnsi="Book Antiqua" w:cstheme="majorBidi"/>
        </w:rPr>
        <w:sym w:font="HQPB2" w:char="F05A"/>
      </w:r>
      <w:r w:rsidRPr="008633BA">
        <w:rPr>
          <w:rFonts w:ascii="Book Antiqua" w:hAnsi="Book Antiqua" w:cstheme="majorBidi"/>
        </w:rPr>
        <w:sym w:font="HQPB4" w:char="F0CF"/>
      </w:r>
      <w:r w:rsidRPr="008633BA">
        <w:rPr>
          <w:rFonts w:ascii="Book Antiqua" w:hAnsi="Book Antiqua" w:cstheme="majorBidi"/>
        </w:rPr>
        <w:sym w:font="HQPB2" w:char="F039"/>
      </w:r>
      <w:r w:rsidRPr="008633BA">
        <w:rPr>
          <w:rFonts w:ascii="Book Antiqua" w:hAnsi="Book Antiqua" w:cstheme="majorBidi"/>
        </w:rPr>
        <w:sym w:font="HQPB2" w:char="F071"/>
      </w:r>
      <w:r w:rsidRPr="008633BA">
        <w:rPr>
          <w:rFonts w:ascii="Book Antiqua" w:hAnsi="Book Antiqua" w:cstheme="majorBidi"/>
        </w:rPr>
        <w:sym w:font="HQPB4" w:char="F0DF"/>
      </w:r>
      <w:r w:rsidRPr="008633BA">
        <w:rPr>
          <w:rFonts w:ascii="Book Antiqua" w:hAnsi="Book Antiqua" w:cstheme="majorBidi"/>
        </w:rPr>
        <w:sym w:font="HQPB1" w:char="F099"/>
      </w:r>
      <w:r w:rsidRPr="008633BA">
        <w:rPr>
          <w:rFonts w:ascii="Book Antiqua" w:hAnsi="Book Antiqua" w:cstheme="majorBidi"/>
        </w:rPr>
        <w:sym w:font="HQPB5" w:char="F075"/>
      </w:r>
      <w:r w:rsidRPr="008633BA">
        <w:rPr>
          <w:rFonts w:ascii="Book Antiqua" w:hAnsi="Book Antiqua" w:cstheme="majorBidi"/>
        </w:rPr>
        <w:sym w:font="HQPB1" w:char="F091"/>
      </w:r>
      <w:r w:rsidRPr="008633BA">
        <w:rPr>
          <w:rFonts w:ascii="Book Antiqua" w:hAnsi="Book Antiqua" w:cstheme="majorBidi"/>
          <w:rtl/>
        </w:rPr>
        <w:t xml:space="preserve"> </w:t>
      </w:r>
      <w:r w:rsidRPr="008633BA">
        <w:rPr>
          <w:rFonts w:ascii="Book Antiqua" w:hAnsi="Book Antiqua" w:cstheme="majorBidi"/>
        </w:rPr>
        <w:sym w:font="HQPB4" w:char="F0E0"/>
      </w:r>
      <w:r w:rsidRPr="008633BA">
        <w:rPr>
          <w:rFonts w:ascii="Book Antiqua" w:hAnsi="Book Antiqua" w:cstheme="majorBidi"/>
        </w:rPr>
        <w:sym w:font="HQPB1" w:char="F0F7"/>
      </w:r>
      <w:r w:rsidRPr="008633BA">
        <w:rPr>
          <w:rFonts w:ascii="Book Antiqua" w:hAnsi="Book Antiqua" w:cstheme="majorBidi"/>
        </w:rPr>
        <w:sym w:font="HQPB2" w:char="F0BB"/>
      </w:r>
      <w:r w:rsidRPr="008633BA">
        <w:rPr>
          <w:rFonts w:ascii="Book Antiqua" w:hAnsi="Book Antiqua" w:cstheme="majorBidi"/>
        </w:rPr>
        <w:sym w:font="HQPB5" w:char="F06E"/>
      </w:r>
      <w:r w:rsidRPr="008633BA">
        <w:rPr>
          <w:rFonts w:ascii="Book Antiqua" w:hAnsi="Book Antiqua" w:cstheme="majorBidi"/>
        </w:rPr>
        <w:sym w:font="HQPB2" w:char="F03D"/>
      </w:r>
      <w:r w:rsidRPr="008633BA">
        <w:rPr>
          <w:rFonts w:ascii="Book Antiqua" w:hAnsi="Book Antiqua" w:cstheme="majorBidi"/>
        </w:rPr>
        <w:sym w:font="HQPB5" w:char="F074"/>
      </w:r>
      <w:r w:rsidRPr="008633BA">
        <w:rPr>
          <w:rFonts w:ascii="Book Antiqua" w:hAnsi="Book Antiqua" w:cstheme="majorBidi"/>
        </w:rPr>
        <w:sym w:font="HQPB1" w:char="F037"/>
      </w:r>
      <w:r w:rsidRPr="008633BA">
        <w:rPr>
          <w:rFonts w:ascii="Book Antiqua" w:hAnsi="Book Antiqua" w:cstheme="majorBidi"/>
        </w:rPr>
        <w:sym w:font="HQPB4" w:char="F0F8"/>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4" w:char="F0DF"/>
      </w:r>
      <w:r w:rsidRPr="008633BA">
        <w:rPr>
          <w:rFonts w:ascii="Book Antiqua" w:hAnsi="Book Antiqua" w:cstheme="majorBidi"/>
        </w:rPr>
        <w:sym w:font="HQPB2" w:char="F0FB"/>
      </w:r>
      <w:r w:rsidRPr="008633BA">
        <w:rPr>
          <w:rFonts w:ascii="Book Antiqua" w:hAnsi="Book Antiqua" w:cstheme="majorBidi"/>
        </w:rPr>
        <w:sym w:font="HQPB2" w:char="F0FC"/>
      </w:r>
      <w:r w:rsidRPr="008633BA">
        <w:rPr>
          <w:rFonts w:ascii="Book Antiqua" w:hAnsi="Book Antiqua" w:cstheme="majorBidi"/>
        </w:rPr>
        <w:sym w:font="HQPB4" w:char="F0CE"/>
      </w:r>
      <w:r w:rsidRPr="008633BA">
        <w:rPr>
          <w:rFonts w:ascii="Book Antiqua" w:hAnsi="Book Antiqua" w:cstheme="majorBidi"/>
        </w:rPr>
        <w:sym w:font="HQPB1" w:char="F037"/>
      </w:r>
      <w:r w:rsidRPr="008633BA">
        <w:rPr>
          <w:rFonts w:ascii="Book Antiqua" w:hAnsi="Book Antiqua" w:cstheme="majorBidi"/>
        </w:rPr>
        <w:sym w:font="HQPB4" w:char="F0DF"/>
      </w:r>
      <w:r w:rsidRPr="008633BA">
        <w:rPr>
          <w:rFonts w:ascii="Book Antiqua" w:hAnsi="Book Antiqua" w:cstheme="majorBidi"/>
        </w:rPr>
        <w:sym w:font="HQPB2" w:char="F04A"/>
      </w:r>
      <w:r w:rsidRPr="008633BA">
        <w:rPr>
          <w:rFonts w:ascii="Book Antiqua" w:hAnsi="Book Antiqua" w:cstheme="majorBidi"/>
        </w:rPr>
        <w:sym w:font="HQPB4" w:char="F0F8"/>
      </w:r>
      <w:r w:rsidRPr="008633BA">
        <w:rPr>
          <w:rFonts w:ascii="Book Antiqua" w:hAnsi="Book Antiqua" w:cstheme="majorBidi"/>
        </w:rPr>
        <w:sym w:font="HQPB2" w:char="F039"/>
      </w:r>
      <w:r w:rsidRPr="008633BA">
        <w:rPr>
          <w:rFonts w:ascii="Book Antiqua" w:hAnsi="Book Antiqua" w:cstheme="majorBidi"/>
        </w:rPr>
        <w:sym w:font="HQPB5" w:char="F024"/>
      </w:r>
      <w:r w:rsidRPr="008633BA">
        <w:rPr>
          <w:rFonts w:ascii="Book Antiqua" w:hAnsi="Book Antiqua" w:cstheme="majorBidi"/>
        </w:rPr>
        <w:sym w:font="HQPB1" w:char="F023"/>
      </w:r>
      <w:r w:rsidRPr="008633BA">
        <w:rPr>
          <w:rFonts w:ascii="Book Antiqua" w:hAnsi="Book Antiqua" w:cstheme="majorBidi"/>
          <w:rtl/>
        </w:rPr>
        <w:t xml:space="preserve"> </w:t>
      </w:r>
      <w:r w:rsidRPr="008633BA">
        <w:rPr>
          <w:rFonts w:ascii="Book Antiqua" w:hAnsi="Book Antiqua" w:cstheme="majorBidi"/>
        </w:rPr>
        <w:sym w:font="HQPB2" w:char="F0C7"/>
      </w:r>
      <w:r w:rsidRPr="008633BA">
        <w:rPr>
          <w:rFonts w:ascii="Book Antiqua" w:hAnsi="Book Antiqua" w:cstheme="majorBidi"/>
        </w:rPr>
        <w:sym w:font="HQPB2" w:char="F0CA"/>
      </w:r>
      <w:r w:rsidRPr="008633BA">
        <w:rPr>
          <w:rFonts w:ascii="Book Antiqua" w:hAnsi="Book Antiqua" w:cstheme="majorBidi"/>
        </w:rPr>
        <w:sym w:font="HQPB2" w:char="F0CB"/>
      </w:r>
      <w:r w:rsidRPr="008633BA">
        <w:rPr>
          <w:rFonts w:ascii="Book Antiqua" w:hAnsi="Book Antiqua" w:cstheme="majorBidi"/>
        </w:rPr>
        <w:sym w:font="HQPB2" w:char="F0C8"/>
      </w:r>
      <w:r w:rsidRPr="008633BA">
        <w:rPr>
          <w:rFonts w:ascii="Book Antiqua" w:hAnsi="Book Antiqua" w:cstheme="majorBidi"/>
          <w:rtl/>
        </w:rPr>
        <w:t xml:space="preserve">   </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Terjemahnya:</w:t>
      </w:r>
    </w:p>
    <w:p w:rsidR="004939A5" w:rsidRPr="008633BA" w:rsidRDefault="004939A5" w:rsidP="004939A5">
      <w:pPr>
        <w:pStyle w:val="ListParagraph"/>
        <w:spacing w:before="120" w:after="120" w:line="240" w:lineRule="auto"/>
        <w:ind w:left="709"/>
        <w:jc w:val="both"/>
        <w:rPr>
          <w:rFonts w:ascii="Book Antiqua" w:hAnsi="Book Antiqua" w:cstheme="majorBidi"/>
        </w:rPr>
      </w:pPr>
      <w:r w:rsidRPr="008633BA">
        <w:rPr>
          <w:rFonts w:ascii="Book Antiqua" w:hAnsi="Book Antiqua" w:cstheme="majorBidi"/>
        </w:rPr>
        <w:t>Dan taatlah kepada Allah dan taatlah kepada Rasul-Nya, jika kamu berpaling, sesungguhnya kewajiban Rasul Kami hanyalah menyampaikan (amanat Allah) dengan terang.</w:t>
      </w:r>
    </w:p>
    <w:p w:rsidR="004939A5" w:rsidRPr="00F65F25" w:rsidRDefault="004939A5" w:rsidP="004939A5">
      <w:pPr>
        <w:pStyle w:val="FootnoteText"/>
        <w:ind w:firstLine="720"/>
        <w:jc w:val="both"/>
        <w:rPr>
          <w:rFonts w:ascii="Book Antiqua" w:hAnsi="Book Antiqua"/>
          <w:sz w:val="22"/>
          <w:szCs w:val="22"/>
        </w:rPr>
      </w:pPr>
      <w:r w:rsidRPr="008633BA">
        <w:rPr>
          <w:rFonts w:ascii="Book Antiqua" w:hAnsi="Book Antiqua" w:cstheme="majorBidi"/>
        </w:rPr>
        <w:t>Pada ayat ini juga didahului dengan sesuatu yang paling mulia yaitu ketaatan kepada Allah</w:t>
      </w:r>
      <w:r>
        <w:rPr>
          <w:rFonts w:ascii="Book Antiqua" w:hAnsi="Book Antiqua" w:cstheme="majorBidi"/>
        </w:rPr>
        <w:t xml:space="preserve"> </w:t>
      </w:r>
      <w:r w:rsidRPr="00915190">
        <w:rPr>
          <w:rFonts w:ascii="Book Antiqua" w:hAnsi="Book Antiqua"/>
          <w:sz w:val="22"/>
          <w:szCs w:val="22"/>
        </w:rPr>
        <w:t>(al-Sabt, 1997:</w:t>
      </w:r>
      <w:r w:rsidRPr="00915190">
        <w:rPr>
          <w:rFonts w:ascii="Book Antiqua" w:hAnsi="Book Antiqua"/>
          <w:i/>
          <w:iCs/>
          <w:sz w:val="22"/>
          <w:szCs w:val="22"/>
        </w:rPr>
        <w:t xml:space="preserve"> </w:t>
      </w:r>
      <w:r w:rsidRPr="00915190">
        <w:rPr>
          <w:rFonts w:ascii="Book Antiqua" w:hAnsi="Book Antiqua"/>
          <w:sz w:val="22"/>
          <w:szCs w:val="22"/>
        </w:rPr>
        <w:t xml:space="preserve">381). </w:t>
      </w:r>
    </w:p>
    <w:p w:rsidR="004939A5" w:rsidRPr="008633BA" w:rsidRDefault="004939A5" w:rsidP="004939A5">
      <w:pPr>
        <w:spacing w:after="0" w:line="240" w:lineRule="auto"/>
        <w:ind w:firstLine="709"/>
        <w:jc w:val="both"/>
        <w:rPr>
          <w:rFonts w:ascii="Book Antiqua" w:hAnsi="Book Antiqua" w:cstheme="majorBidi"/>
        </w:rPr>
      </w:pPr>
      <w:r w:rsidRPr="008633BA">
        <w:rPr>
          <w:rFonts w:ascii="Book Antiqua" w:hAnsi="Book Antiqua" w:cstheme="majorBidi"/>
        </w:rPr>
        <w:t>Al-Im</w:t>
      </w:r>
      <w:r>
        <w:rPr>
          <w:rFonts w:ascii="Book Antiqua" w:hAnsi="Book Antiqua" w:cstheme="majorBidi"/>
        </w:rPr>
        <w:t>a</w:t>
      </w:r>
      <w:r w:rsidRPr="008633BA">
        <w:rPr>
          <w:rFonts w:ascii="Book Antiqua" w:hAnsi="Book Antiqua" w:cstheme="majorBidi"/>
        </w:rPr>
        <w:t>m al-Samarkhandi menjelaskan dalam tafsirnya bahwa</w:t>
      </w:r>
      <w:r w:rsidRPr="008633BA">
        <w:rPr>
          <w:rFonts w:ascii="Book Antiqua" w:hAnsi="Book Antiqua" w:cstheme="majorBidi"/>
          <w:rtl/>
          <w:lang w:val="en-US"/>
        </w:rPr>
        <w:t xml:space="preserve"> </w:t>
      </w:r>
      <w:r w:rsidRPr="008633BA">
        <w:rPr>
          <w:rFonts w:ascii="Book Antiqua" w:hAnsi="Book Antiqua" w:cstheme="majorBidi"/>
        </w:rPr>
        <w:t xml:space="preserve"> </w:t>
      </w:r>
      <w:r w:rsidRPr="008633BA">
        <w:rPr>
          <w:rFonts w:ascii="Book Antiqua" w:hAnsi="Book Antiqua" w:cstheme="majorBidi"/>
          <w:rtl/>
          <w:lang w:val="en-US"/>
        </w:rPr>
        <w:t xml:space="preserve">واطيعواالله </w:t>
      </w:r>
      <w:r w:rsidRPr="008633BA">
        <w:rPr>
          <w:rFonts w:ascii="Book Antiqua" w:hAnsi="Book Antiqua" w:cstheme="majorBidi"/>
        </w:rPr>
        <w:t xml:space="preserve"> yaitu ketatan pada hal-hal yang di</w:t>
      </w:r>
      <w:r w:rsidRPr="008633BA">
        <w:rPr>
          <w:rFonts w:ascii="Book Antiqua" w:hAnsi="Book Antiqua" w:cstheme="majorBidi"/>
          <w:i/>
          <w:iCs/>
        </w:rPr>
        <w:t>far</w:t>
      </w:r>
      <w:r>
        <w:rPr>
          <w:rFonts w:ascii="Book Antiqua" w:hAnsi="Book Antiqua" w:cstheme="majorBidi"/>
          <w:i/>
          <w:iCs/>
        </w:rPr>
        <w:t>dh</w:t>
      </w:r>
      <w:r w:rsidRPr="008633BA">
        <w:rPr>
          <w:rFonts w:ascii="Book Antiqua" w:hAnsi="Book Antiqua" w:cstheme="majorBidi"/>
          <w:i/>
          <w:iCs/>
        </w:rPr>
        <w:t>u</w:t>
      </w:r>
      <w:r w:rsidRPr="008633BA">
        <w:rPr>
          <w:rFonts w:ascii="Book Antiqua" w:hAnsi="Book Antiqua" w:cstheme="majorBidi"/>
        </w:rPr>
        <w:t xml:space="preserve">kan oleh Allah </w:t>
      </w:r>
      <w:r>
        <w:rPr>
          <w:rFonts w:ascii="Book Antiqua" w:hAnsi="Book Antiqua" w:cstheme="majorBidi"/>
        </w:rPr>
        <w:t>Swt.</w:t>
      </w:r>
      <w:r w:rsidRPr="008633BA">
        <w:rPr>
          <w:rFonts w:ascii="Book Antiqua" w:hAnsi="Book Antiqua" w:cstheme="majorBidi"/>
        </w:rPr>
        <w:t xml:space="preserve">, sementara </w:t>
      </w:r>
      <w:r w:rsidRPr="008633BA">
        <w:rPr>
          <w:rFonts w:ascii="Book Antiqua" w:hAnsi="Book Antiqua" w:cstheme="majorBidi"/>
          <w:rtl/>
        </w:rPr>
        <w:t>واطيعواالرسول</w:t>
      </w:r>
      <w:r w:rsidRPr="008633BA">
        <w:rPr>
          <w:rFonts w:ascii="Book Antiqua" w:hAnsi="Book Antiqua" w:cstheme="majorBidi"/>
        </w:rPr>
        <w:t xml:space="preserve"> bermakna ketaatan pada sunnah-sunnah Rasulullah </w:t>
      </w:r>
      <w:r>
        <w:rPr>
          <w:rFonts w:ascii="Book Antiqua" w:hAnsi="Book Antiqua" w:cstheme="majorBidi"/>
        </w:rPr>
        <w:t>Saw.</w:t>
      </w:r>
      <w:r w:rsidRPr="008633BA">
        <w:rPr>
          <w:rFonts w:ascii="Book Antiqua" w:hAnsi="Book Antiqua" w:cstheme="majorBidi"/>
        </w:rPr>
        <w:t xml:space="preserve"> </w:t>
      </w:r>
      <w:r w:rsidRPr="008633BA">
        <w:rPr>
          <w:rFonts w:ascii="Book Antiqua" w:hAnsi="Book Antiqua" w:cstheme="majorBidi"/>
          <w:lang w:val="en-US"/>
        </w:rPr>
        <w:t>Dikatakan bahwa ketaatan pada Allah adalah menerima dengan tulus segala musibah yang diperintahkan dengan penuh kesebaran dan meninggalkan keraguan</w:t>
      </w:r>
      <w:r>
        <w:rPr>
          <w:rFonts w:ascii="Book Antiqua" w:hAnsi="Book Antiqua" w:cstheme="majorBidi"/>
        </w:rPr>
        <w:t xml:space="preserve"> </w:t>
      </w:r>
      <w:r w:rsidRPr="00915190">
        <w:rPr>
          <w:rFonts w:ascii="Book Antiqua" w:hAnsi="Book Antiqua"/>
        </w:rPr>
        <w:t>(</w:t>
      </w:r>
      <w:r w:rsidRPr="00915190">
        <w:rPr>
          <w:rFonts w:ascii="Book Antiqua" w:hAnsi="Book Antiqua"/>
          <w:lang w:val="en-US"/>
        </w:rPr>
        <w:t>al-Samarkhandi,</w:t>
      </w:r>
      <w:r w:rsidRPr="00915190">
        <w:rPr>
          <w:rFonts w:ascii="Book Antiqua" w:hAnsi="Book Antiqua"/>
          <w:i/>
          <w:iCs/>
        </w:rPr>
        <w:t xml:space="preserve"> </w:t>
      </w:r>
      <w:r w:rsidRPr="00915190">
        <w:rPr>
          <w:rFonts w:ascii="Book Antiqua" w:hAnsi="Book Antiqua"/>
          <w:lang w:val="en-US"/>
        </w:rPr>
        <w:t>al-Maktabat al-Syamilah, Ver.2 [CD-ROM]</w:t>
      </w:r>
      <w:r w:rsidRPr="00915190">
        <w:rPr>
          <w:rFonts w:ascii="Book Antiqua" w:hAnsi="Book Antiqua"/>
        </w:rPr>
        <w:t>)</w:t>
      </w:r>
      <w:r w:rsidRPr="00915190">
        <w:rPr>
          <w:rFonts w:ascii="Book Antiqua" w:hAnsi="Book Antiqua"/>
          <w:lang w:val="en-US"/>
        </w:rPr>
        <w:t>.</w:t>
      </w:r>
    </w:p>
    <w:p w:rsidR="004939A5" w:rsidRPr="008633BA" w:rsidRDefault="004939A5" w:rsidP="002A6710">
      <w:pPr>
        <w:pStyle w:val="ListParagraph"/>
        <w:numPr>
          <w:ilvl w:val="0"/>
          <w:numId w:val="52"/>
        </w:numPr>
        <w:spacing w:before="120" w:after="120" w:line="240" w:lineRule="auto"/>
        <w:ind w:left="284" w:hanging="284"/>
        <w:jc w:val="both"/>
        <w:rPr>
          <w:rFonts w:ascii="Book Antiqua" w:hAnsi="Book Antiqua" w:cstheme="majorBidi"/>
          <w:b/>
          <w:bCs/>
          <w:i/>
          <w:iCs/>
        </w:rPr>
      </w:pPr>
      <w:r w:rsidRPr="008633BA">
        <w:rPr>
          <w:rFonts w:ascii="Book Antiqua" w:hAnsi="Book Antiqua" w:cstheme="majorBidi"/>
          <w:b/>
          <w:bCs/>
          <w:i/>
          <w:iCs/>
        </w:rPr>
        <w:t>Kh</w:t>
      </w:r>
      <w:r>
        <w:rPr>
          <w:rFonts w:ascii="Book Antiqua" w:hAnsi="Book Antiqua" w:cstheme="majorBidi"/>
          <w:b/>
          <w:bCs/>
          <w:i/>
          <w:iCs/>
        </w:rPr>
        <w:t>a</w:t>
      </w:r>
      <w:r w:rsidRPr="008633BA">
        <w:rPr>
          <w:rFonts w:ascii="Book Antiqua" w:hAnsi="Book Antiqua" w:cstheme="majorBidi"/>
          <w:b/>
          <w:bCs/>
          <w:i/>
          <w:iCs/>
        </w:rPr>
        <w:t>timah</w:t>
      </w:r>
    </w:p>
    <w:p w:rsidR="004939A5" w:rsidRPr="008633BA" w:rsidRDefault="004939A5" w:rsidP="002A6710">
      <w:pPr>
        <w:pStyle w:val="ListParagraph"/>
        <w:numPr>
          <w:ilvl w:val="0"/>
          <w:numId w:val="49"/>
        </w:numPr>
        <w:tabs>
          <w:tab w:val="left" w:pos="567"/>
        </w:tabs>
        <w:spacing w:after="0" w:line="240" w:lineRule="auto"/>
        <w:ind w:left="567" w:hanging="283"/>
        <w:jc w:val="both"/>
        <w:rPr>
          <w:rFonts w:ascii="Book Antiqua" w:hAnsi="Book Antiqua" w:cstheme="majorBidi"/>
        </w:rPr>
      </w:pPr>
      <w:r w:rsidRPr="008633BA">
        <w:rPr>
          <w:rFonts w:ascii="Book Antiqua" w:hAnsi="Book Antiqua" w:cstheme="majorBidi"/>
        </w:rPr>
        <w:lastRenderedPageBreak/>
        <w:t xml:space="preserve">Kaidah adalah rumusan asas-asas yang menjadihukum, aturan, yang pasti, patokan, dan dalil-dalil. </w:t>
      </w:r>
      <w:r w:rsidRPr="008633BA">
        <w:rPr>
          <w:rFonts w:ascii="Book Antiqua" w:hAnsi="Book Antiqua" w:cstheme="majorBidi"/>
          <w:i/>
          <w:iCs/>
        </w:rPr>
        <w:t>Taqd</w:t>
      </w:r>
      <w:r>
        <w:rPr>
          <w:rFonts w:ascii="Book Antiqua" w:hAnsi="Book Antiqua" w:cstheme="majorBidi"/>
          <w:i/>
          <w:iCs/>
        </w:rPr>
        <w:t>i</w:t>
      </w:r>
      <w:r w:rsidRPr="008633BA">
        <w:rPr>
          <w:rFonts w:ascii="Book Antiqua" w:hAnsi="Book Antiqua" w:cstheme="majorBidi"/>
          <w:i/>
          <w:iCs/>
        </w:rPr>
        <w:t>m</w:t>
      </w:r>
      <w:r w:rsidRPr="008633BA">
        <w:rPr>
          <w:rFonts w:ascii="Book Antiqua" w:hAnsi="Book Antiqua" w:cstheme="majorBidi"/>
        </w:rPr>
        <w:t xml:space="preserve"> adalah mendahulukan satu lafaz atau ayat yang satu dari lafaz atau ayat yang lain. Adapun </w:t>
      </w:r>
      <w:r w:rsidRPr="008633BA">
        <w:rPr>
          <w:rFonts w:ascii="Book Antiqua" w:hAnsi="Book Antiqua" w:cstheme="majorBidi"/>
          <w:i/>
          <w:iCs/>
        </w:rPr>
        <w:t>ta’kh</w:t>
      </w:r>
      <w:r>
        <w:rPr>
          <w:rFonts w:ascii="Book Antiqua" w:hAnsi="Book Antiqua" w:cstheme="majorBidi"/>
          <w:i/>
          <w:iCs/>
        </w:rPr>
        <w:t>i</w:t>
      </w:r>
      <w:r w:rsidRPr="008633BA">
        <w:rPr>
          <w:rFonts w:ascii="Book Antiqua" w:hAnsi="Book Antiqua" w:cstheme="majorBidi"/>
          <w:i/>
          <w:iCs/>
        </w:rPr>
        <w:t>r</w:t>
      </w:r>
      <w:r w:rsidRPr="008633BA">
        <w:rPr>
          <w:rFonts w:ascii="Book Antiqua" w:hAnsi="Book Antiqua" w:cstheme="majorBidi"/>
        </w:rPr>
        <w:t xml:space="preserve"> ialah mengakhirkan satu kata atau ayat yang satu dari ayat atau kata  yang lain.</w:t>
      </w:r>
    </w:p>
    <w:p w:rsidR="004939A5" w:rsidRPr="008633BA" w:rsidRDefault="004939A5" w:rsidP="004939A5">
      <w:pPr>
        <w:pStyle w:val="ListParagraph"/>
        <w:tabs>
          <w:tab w:val="left" w:pos="567"/>
        </w:tabs>
        <w:spacing w:after="0" w:line="240" w:lineRule="auto"/>
        <w:ind w:left="567"/>
        <w:jc w:val="both"/>
        <w:rPr>
          <w:rFonts w:ascii="Book Antiqua" w:hAnsi="Book Antiqua" w:cstheme="majorBidi"/>
        </w:rPr>
      </w:pPr>
      <w:r w:rsidRPr="008633BA">
        <w:rPr>
          <w:rFonts w:ascii="Book Antiqua" w:hAnsi="Book Antiqua" w:cstheme="majorBidi"/>
        </w:rPr>
        <w:t xml:space="preserve">Kaidah </w:t>
      </w:r>
      <w:r w:rsidRPr="008633BA">
        <w:rPr>
          <w:rFonts w:ascii="Book Antiqua" w:hAnsi="Book Antiqua" w:cstheme="majorBidi"/>
          <w:i/>
          <w:iCs/>
        </w:rPr>
        <w:t>taqd</w:t>
      </w:r>
      <w:r>
        <w:rPr>
          <w:rFonts w:ascii="Book Antiqua" w:hAnsi="Book Antiqua" w:cstheme="majorBidi"/>
          <w:i/>
          <w:iCs/>
        </w:rPr>
        <w:t>i</w:t>
      </w:r>
      <w:r w:rsidRPr="008633BA">
        <w:rPr>
          <w:rFonts w:ascii="Book Antiqua" w:hAnsi="Book Antiqua" w:cstheme="majorBidi"/>
          <w:i/>
          <w:iCs/>
        </w:rPr>
        <w:t>m</w:t>
      </w:r>
      <w:r w:rsidRPr="008633BA">
        <w:rPr>
          <w:rFonts w:ascii="Book Antiqua" w:hAnsi="Book Antiqua" w:cstheme="majorBidi"/>
        </w:rPr>
        <w:t xml:space="preserve"> </w:t>
      </w:r>
      <w:r w:rsidRPr="008633BA">
        <w:rPr>
          <w:rFonts w:ascii="Book Antiqua" w:hAnsi="Book Antiqua" w:cstheme="majorBidi"/>
          <w:i/>
          <w:iCs/>
        </w:rPr>
        <w:t>dan ta’kh</w:t>
      </w:r>
      <w:r>
        <w:rPr>
          <w:rFonts w:ascii="Book Antiqua" w:hAnsi="Book Antiqua" w:cstheme="majorBidi"/>
          <w:i/>
          <w:iCs/>
        </w:rPr>
        <w:t>i</w:t>
      </w:r>
      <w:r w:rsidRPr="008633BA">
        <w:rPr>
          <w:rFonts w:ascii="Book Antiqua" w:hAnsi="Book Antiqua" w:cstheme="majorBidi"/>
          <w:i/>
          <w:iCs/>
        </w:rPr>
        <w:t>r</w:t>
      </w:r>
      <w:r w:rsidRPr="008633BA">
        <w:rPr>
          <w:rFonts w:ascii="Book Antiqua" w:hAnsi="Book Antiqua" w:cstheme="majorBidi"/>
        </w:rPr>
        <w:t xml:space="preserve"> adalah suatu dasar ataupun patokan untuk mengetahui suatu lafaz, atau ayat itu didahulukan dan diakhirkan untuk memperlihatkan kekhususan, keutamaan dan ketika dibutuh-kan.</w:t>
      </w:r>
    </w:p>
    <w:p w:rsidR="004939A5" w:rsidRPr="008633BA" w:rsidRDefault="004939A5" w:rsidP="002A6710">
      <w:pPr>
        <w:pStyle w:val="ListParagraph"/>
        <w:numPr>
          <w:ilvl w:val="0"/>
          <w:numId w:val="49"/>
        </w:numPr>
        <w:tabs>
          <w:tab w:val="left" w:pos="567"/>
        </w:tabs>
        <w:spacing w:after="0" w:line="240" w:lineRule="auto"/>
        <w:ind w:left="567" w:hanging="283"/>
        <w:jc w:val="both"/>
        <w:rPr>
          <w:rFonts w:ascii="Book Antiqua" w:hAnsi="Book Antiqua" w:cstheme="majorBidi"/>
        </w:rPr>
      </w:pPr>
      <w:r w:rsidRPr="008633BA">
        <w:rPr>
          <w:rFonts w:ascii="Book Antiqua" w:hAnsi="Book Antiqua" w:cstheme="majorBidi"/>
        </w:rPr>
        <w:t>Al-Im</w:t>
      </w:r>
      <w:r>
        <w:rPr>
          <w:rFonts w:ascii="Book Antiqua" w:hAnsi="Book Antiqua" w:cstheme="majorBidi"/>
        </w:rPr>
        <w:t>a</w:t>
      </w:r>
      <w:r w:rsidRPr="008633BA">
        <w:rPr>
          <w:rFonts w:ascii="Book Antiqua" w:hAnsi="Book Antiqua" w:cstheme="majorBidi"/>
        </w:rPr>
        <w:t>m al-Suy</w:t>
      </w:r>
      <w:r>
        <w:rPr>
          <w:rFonts w:ascii="Book Antiqua" w:hAnsi="Book Antiqua" w:cstheme="majorBidi"/>
        </w:rPr>
        <w:t>u</w:t>
      </w:r>
      <w:r w:rsidRPr="008633BA">
        <w:rPr>
          <w:rFonts w:ascii="Book Antiqua" w:hAnsi="Book Antiqua" w:cstheme="majorBidi"/>
        </w:rPr>
        <w:t>t}</w:t>
      </w:r>
      <w:r>
        <w:rPr>
          <w:rFonts w:ascii="Book Antiqua" w:hAnsi="Book Antiqua" w:cstheme="majorBidi"/>
        </w:rPr>
        <w:t>i</w:t>
      </w:r>
      <w:r w:rsidRPr="008633BA">
        <w:rPr>
          <w:rFonts w:ascii="Book Antiqua" w:hAnsi="Book Antiqua" w:cstheme="majorBidi"/>
        </w:rPr>
        <w:t xml:space="preserve"> dalam kitab </w:t>
      </w:r>
      <w:r w:rsidRPr="008633BA">
        <w:rPr>
          <w:rFonts w:ascii="Book Antiqua" w:hAnsi="Book Antiqua" w:cstheme="majorBidi"/>
          <w:i/>
          <w:iCs/>
        </w:rPr>
        <w:t>al-Itq</w:t>
      </w:r>
      <w:r>
        <w:rPr>
          <w:rFonts w:ascii="Book Antiqua" w:hAnsi="Book Antiqua" w:cstheme="majorBidi"/>
          <w:i/>
          <w:iCs/>
        </w:rPr>
        <w:t>a</w:t>
      </w:r>
      <w:r w:rsidRPr="008633BA">
        <w:rPr>
          <w:rFonts w:ascii="Book Antiqua" w:hAnsi="Book Antiqua" w:cstheme="majorBidi"/>
          <w:i/>
          <w:iCs/>
        </w:rPr>
        <w:t>n f</w:t>
      </w:r>
      <w:r>
        <w:rPr>
          <w:rFonts w:ascii="Book Antiqua" w:hAnsi="Book Antiqua" w:cstheme="majorBidi"/>
          <w:i/>
          <w:iCs/>
        </w:rPr>
        <w:t>i</w:t>
      </w:r>
      <w:r w:rsidRPr="008633BA">
        <w:rPr>
          <w:rFonts w:ascii="Book Antiqua" w:hAnsi="Book Antiqua" w:cstheme="majorBidi"/>
          <w:i/>
          <w:iCs/>
        </w:rPr>
        <w:t xml:space="preserve"> ‘Ul</w:t>
      </w:r>
      <w:r>
        <w:rPr>
          <w:rFonts w:ascii="Book Antiqua" w:hAnsi="Book Antiqua" w:cstheme="majorBidi"/>
          <w:i/>
          <w:iCs/>
        </w:rPr>
        <w:t>u</w:t>
      </w:r>
      <w:r w:rsidRPr="008633BA">
        <w:rPr>
          <w:rFonts w:ascii="Book Antiqua" w:hAnsi="Book Antiqua" w:cstheme="majorBidi"/>
          <w:i/>
          <w:iCs/>
        </w:rPr>
        <w:t>m al-Qur’</w:t>
      </w:r>
      <w:r>
        <w:rPr>
          <w:rFonts w:ascii="Book Antiqua" w:hAnsi="Book Antiqua" w:cstheme="majorBidi"/>
          <w:i/>
          <w:iCs/>
        </w:rPr>
        <w:t>a</w:t>
      </w:r>
      <w:r w:rsidRPr="008633BA">
        <w:rPr>
          <w:rFonts w:ascii="Book Antiqua" w:hAnsi="Book Antiqua" w:cstheme="majorBidi"/>
          <w:i/>
          <w:iCs/>
        </w:rPr>
        <w:t>n</w:t>
      </w:r>
      <w:r w:rsidRPr="008633BA">
        <w:rPr>
          <w:rFonts w:ascii="Book Antiqua" w:hAnsi="Book Antiqua" w:cstheme="majorBidi"/>
        </w:rPr>
        <w:t xml:space="preserve">, menjelaskan bahwa sebab </w:t>
      </w:r>
      <w:r w:rsidRPr="008633BA">
        <w:rPr>
          <w:rFonts w:ascii="Book Antiqua" w:hAnsi="Book Antiqua" w:cstheme="majorBidi"/>
          <w:i/>
          <w:iCs/>
        </w:rPr>
        <w:t>taqd</w:t>
      </w:r>
      <w:r>
        <w:rPr>
          <w:rFonts w:ascii="Book Antiqua" w:hAnsi="Book Antiqua" w:cstheme="majorBidi"/>
          <w:i/>
          <w:iCs/>
        </w:rPr>
        <w:t>i</w:t>
      </w:r>
      <w:r w:rsidRPr="008633BA">
        <w:rPr>
          <w:rFonts w:ascii="Book Antiqua" w:hAnsi="Book Antiqua" w:cstheme="majorBidi"/>
          <w:i/>
          <w:iCs/>
        </w:rPr>
        <w:t>m</w:t>
      </w:r>
      <w:r w:rsidRPr="008633BA">
        <w:rPr>
          <w:rFonts w:ascii="Book Antiqua" w:hAnsi="Book Antiqua" w:cstheme="majorBidi"/>
        </w:rPr>
        <w:t xml:space="preserve"> yang ada dalam Alquran itu sebanyak sepuluh macam yaitu  </w:t>
      </w:r>
      <w:r w:rsidRPr="008633BA">
        <w:rPr>
          <w:rFonts w:ascii="Book Antiqua" w:hAnsi="Book Antiqua" w:cstheme="majorBidi"/>
          <w:i/>
          <w:iCs/>
        </w:rPr>
        <w:t>al-tabarruk, al-ta‘z}</w:t>
      </w:r>
      <w:r>
        <w:rPr>
          <w:rFonts w:ascii="Book Antiqua" w:hAnsi="Book Antiqua" w:cstheme="majorBidi"/>
          <w:i/>
          <w:iCs/>
        </w:rPr>
        <w:t>i</w:t>
      </w:r>
      <w:r w:rsidRPr="008633BA">
        <w:rPr>
          <w:rFonts w:ascii="Book Antiqua" w:hAnsi="Book Antiqua" w:cstheme="majorBidi"/>
          <w:i/>
          <w:iCs/>
        </w:rPr>
        <w:t>m, al-tasyr</w:t>
      </w:r>
      <w:r>
        <w:rPr>
          <w:rFonts w:ascii="Book Antiqua" w:hAnsi="Book Antiqua" w:cstheme="majorBidi"/>
          <w:i/>
          <w:iCs/>
        </w:rPr>
        <w:t>i</w:t>
      </w:r>
      <w:r w:rsidRPr="008633BA">
        <w:rPr>
          <w:rFonts w:ascii="Book Antiqua" w:hAnsi="Book Antiqua" w:cstheme="majorBidi"/>
          <w:i/>
          <w:iCs/>
        </w:rPr>
        <w:t>f, al-mun</w:t>
      </w:r>
      <w:r>
        <w:rPr>
          <w:rFonts w:ascii="Book Antiqua" w:hAnsi="Book Antiqua" w:cstheme="majorBidi"/>
          <w:i/>
          <w:iCs/>
        </w:rPr>
        <w:t>a</w:t>
      </w:r>
      <w:r w:rsidRPr="008633BA">
        <w:rPr>
          <w:rFonts w:ascii="Book Antiqua" w:hAnsi="Book Antiqua" w:cstheme="majorBidi"/>
          <w:i/>
          <w:iCs/>
        </w:rPr>
        <w:t xml:space="preserve">sabah, </w:t>
      </w:r>
      <w:r w:rsidRPr="008633BA">
        <w:rPr>
          <w:rFonts w:ascii="Book Antiqua" w:hAnsi="Book Antiqua" w:cstheme="majorBidi"/>
        </w:rPr>
        <w:t xml:space="preserve">Didahulukan oleh karena anjuran pada perbuatan itu dan seruan untuk melaksanakannya, </w:t>
      </w:r>
      <w:r w:rsidRPr="008633BA">
        <w:rPr>
          <w:rFonts w:ascii="Book Antiqua" w:hAnsi="Book Antiqua" w:cstheme="majorBidi"/>
          <w:i/>
          <w:iCs/>
        </w:rPr>
        <w:t xml:space="preserve">al-sabqun, al-sababiyah, </w:t>
      </w:r>
      <w:r w:rsidRPr="008633BA">
        <w:rPr>
          <w:rFonts w:ascii="Book Antiqua" w:hAnsi="Book Antiqua" w:cstheme="majorBidi"/>
        </w:rPr>
        <w:t>didahulukan karena lebih banyak, meningkat dari bawah ke atas, dan menurunkan dari atas ke bawah.</w:t>
      </w:r>
    </w:p>
    <w:p w:rsidR="004939A5" w:rsidRPr="008633BA" w:rsidRDefault="004939A5" w:rsidP="002A6710">
      <w:pPr>
        <w:pStyle w:val="ListParagraph"/>
        <w:numPr>
          <w:ilvl w:val="0"/>
          <w:numId w:val="49"/>
        </w:numPr>
        <w:tabs>
          <w:tab w:val="left" w:pos="567"/>
        </w:tabs>
        <w:spacing w:after="0" w:line="240" w:lineRule="auto"/>
        <w:ind w:left="567" w:hanging="283"/>
        <w:jc w:val="both"/>
        <w:rPr>
          <w:rFonts w:ascii="Book Antiqua" w:hAnsi="Book Antiqua" w:cstheme="majorBidi"/>
        </w:rPr>
      </w:pPr>
      <w:r w:rsidRPr="008633BA">
        <w:rPr>
          <w:rFonts w:ascii="Book Antiqua" w:hAnsi="Book Antiqua" w:cstheme="majorBidi"/>
        </w:rPr>
        <w:t xml:space="preserve">Kaidah </w:t>
      </w:r>
      <w:r w:rsidRPr="008633BA">
        <w:rPr>
          <w:rFonts w:ascii="Book Antiqua" w:hAnsi="Book Antiqua" w:cstheme="majorBidi"/>
          <w:i/>
          <w:iCs/>
        </w:rPr>
        <w:t>Taqd</w:t>
      </w:r>
      <w:r>
        <w:rPr>
          <w:rFonts w:ascii="Book Antiqua" w:hAnsi="Book Antiqua" w:cstheme="majorBidi"/>
          <w:i/>
          <w:iCs/>
        </w:rPr>
        <w:t>i</w:t>
      </w:r>
      <w:r w:rsidRPr="008633BA">
        <w:rPr>
          <w:rFonts w:ascii="Book Antiqua" w:hAnsi="Book Antiqua" w:cstheme="majorBidi"/>
          <w:i/>
          <w:iCs/>
        </w:rPr>
        <w:t>m</w:t>
      </w:r>
      <w:r w:rsidRPr="008633BA">
        <w:rPr>
          <w:rFonts w:ascii="Book Antiqua" w:hAnsi="Book Antiqua" w:cstheme="majorBidi"/>
        </w:rPr>
        <w:t xml:space="preserve"> dan </w:t>
      </w:r>
      <w:r w:rsidRPr="008633BA">
        <w:rPr>
          <w:rFonts w:ascii="Book Antiqua" w:hAnsi="Book Antiqua" w:cstheme="majorBidi"/>
          <w:i/>
          <w:iCs/>
        </w:rPr>
        <w:t>Ta’kh</w:t>
      </w:r>
      <w:r>
        <w:rPr>
          <w:rFonts w:ascii="Book Antiqua" w:hAnsi="Book Antiqua" w:cstheme="majorBidi"/>
          <w:i/>
          <w:iCs/>
        </w:rPr>
        <w:t>i</w:t>
      </w:r>
      <w:r w:rsidRPr="008633BA">
        <w:rPr>
          <w:rFonts w:ascii="Book Antiqua" w:hAnsi="Book Antiqua" w:cstheme="majorBidi"/>
          <w:i/>
          <w:iCs/>
        </w:rPr>
        <w:t>r</w:t>
      </w:r>
      <w:r w:rsidRPr="008633BA">
        <w:rPr>
          <w:rFonts w:ascii="Book Antiqua" w:hAnsi="Book Antiqua" w:cstheme="majorBidi"/>
        </w:rPr>
        <w:t xml:space="preserve"> yaitu :</w:t>
      </w:r>
    </w:p>
    <w:p w:rsidR="004939A5" w:rsidRPr="008633BA" w:rsidRDefault="004939A5" w:rsidP="002A6710">
      <w:pPr>
        <w:pStyle w:val="ListParagraph"/>
        <w:numPr>
          <w:ilvl w:val="0"/>
          <w:numId w:val="50"/>
        </w:numPr>
        <w:tabs>
          <w:tab w:val="left" w:pos="567"/>
        </w:tabs>
        <w:spacing w:after="0" w:line="240" w:lineRule="auto"/>
        <w:ind w:left="851" w:hanging="284"/>
        <w:jc w:val="both"/>
        <w:rPr>
          <w:rFonts w:ascii="Book Antiqua" w:hAnsi="Book Antiqua" w:cstheme="majorBidi"/>
        </w:rPr>
      </w:pPr>
      <w:r w:rsidRPr="008633BA">
        <w:rPr>
          <w:rFonts w:ascii="Book Antiqua" w:hAnsi="Book Antiqua" w:cstheme="majorBidi"/>
        </w:rPr>
        <w:t>Mendahulukan penyebutan pada satu kata atau pada satu ayat, bukan berarti lebih dulu terjadi dalam realitas dan hukumnya.</w:t>
      </w:r>
    </w:p>
    <w:p w:rsidR="004939A5" w:rsidRPr="008633BA" w:rsidRDefault="004939A5" w:rsidP="002A6710">
      <w:pPr>
        <w:pStyle w:val="ListParagraph"/>
        <w:numPr>
          <w:ilvl w:val="0"/>
          <w:numId w:val="50"/>
        </w:numPr>
        <w:tabs>
          <w:tab w:val="left" w:pos="567"/>
        </w:tabs>
        <w:spacing w:after="0" w:line="240" w:lineRule="auto"/>
        <w:ind w:left="851" w:hanging="284"/>
        <w:jc w:val="both"/>
        <w:rPr>
          <w:rFonts w:ascii="Book Antiqua" w:hAnsi="Book Antiqua" w:cstheme="majorBidi"/>
        </w:rPr>
      </w:pPr>
      <w:r w:rsidRPr="008633BA">
        <w:rPr>
          <w:rFonts w:ascii="Book Antiqua" w:hAnsi="Book Antiqua" w:cstheme="majorBidi"/>
        </w:rPr>
        <w:t>Orang Arab tidak akan mendahulukan satu kata kecuali apa yang telah menjadi perhatiannya.</w:t>
      </w:r>
    </w:p>
    <w:p w:rsidR="004939A5" w:rsidRPr="00411180" w:rsidRDefault="004939A5" w:rsidP="004939A5">
      <w:pPr>
        <w:pStyle w:val="ListParagraph"/>
        <w:spacing w:after="0" w:line="240" w:lineRule="auto"/>
        <w:ind w:left="1080"/>
        <w:jc w:val="both"/>
        <w:rPr>
          <w:rFonts w:ascii="Book Antiqua" w:hAnsi="Book Antiqua" w:cstheme="majorBidi"/>
        </w:rPr>
      </w:pPr>
      <w:r>
        <w:rPr>
          <w:rFonts w:ascii="Book Antiqua" w:hAnsi="Book Antiqua" w:cstheme="majorBidi"/>
        </w:rPr>
        <w:t xml:space="preserve"> </w:t>
      </w:r>
    </w:p>
    <w:p w:rsidR="004939A5" w:rsidRPr="008633BA" w:rsidRDefault="004939A5" w:rsidP="004939A5">
      <w:pPr>
        <w:pStyle w:val="ListParagraph"/>
        <w:spacing w:after="0" w:line="240" w:lineRule="auto"/>
        <w:ind w:left="1080"/>
        <w:jc w:val="both"/>
        <w:rPr>
          <w:rFonts w:ascii="Book Antiqua" w:hAnsi="Book Antiqua" w:cstheme="majorBidi"/>
        </w:rPr>
      </w:pPr>
    </w:p>
    <w:p w:rsidR="004939A5" w:rsidRPr="008633BA" w:rsidRDefault="004939A5" w:rsidP="004939A5">
      <w:pPr>
        <w:spacing w:after="0" w:line="240" w:lineRule="auto"/>
        <w:jc w:val="center"/>
        <w:rPr>
          <w:rFonts w:ascii="Book Antiqua" w:hAnsi="Book Antiqua" w:cstheme="majorBidi"/>
          <w:b/>
          <w:bCs/>
          <w:lang w:val="en-US"/>
        </w:rPr>
      </w:pPr>
      <w:r w:rsidRPr="008633BA">
        <w:rPr>
          <w:rFonts w:ascii="Book Antiqua" w:hAnsi="Book Antiqua" w:cstheme="majorBidi"/>
          <w:b/>
          <w:bCs/>
          <w:lang w:val="en-US"/>
        </w:rPr>
        <w:t>DAFTAR PUSTAKA</w:t>
      </w:r>
    </w:p>
    <w:p w:rsidR="004939A5" w:rsidRPr="00411180" w:rsidRDefault="004939A5" w:rsidP="004939A5">
      <w:pPr>
        <w:pStyle w:val="FootnoteText"/>
        <w:spacing w:before="360"/>
        <w:ind w:left="851" w:hanging="851"/>
        <w:jc w:val="both"/>
        <w:rPr>
          <w:rFonts w:ascii="Book Antiqua" w:hAnsi="Book Antiqua" w:cstheme="majorBidi"/>
          <w:sz w:val="22"/>
          <w:szCs w:val="22"/>
        </w:rPr>
      </w:pPr>
      <w:r w:rsidRPr="008633BA">
        <w:rPr>
          <w:rFonts w:ascii="Book Antiqua" w:hAnsi="Book Antiqua" w:cstheme="majorBidi"/>
          <w:sz w:val="22"/>
          <w:szCs w:val="22"/>
        </w:rPr>
        <w:t>Bekdayyab,</w:t>
      </w:r>
      <w:r w:rsidRPr="008633BA">
        <w:rPr>
          <w:rStyle w:val="FootnoteReference"/>
          <w:rFonts w:ascii="Book Antiqua" w:hAnsi="Book Antiqua" w:cstheme="majorBidi"/>
          <w:sz w:val="22"/>
          <w:szCs w:val="22"/>
        </w:rPr>
        <w:t xml:space="preserve"> </w:t>
      </w:r>
      <w:r w:rsidRPr="008633BA">
        <w:rPr>
          <w:rFonts w:ascii="Book Antiqua" w:hAnsi="Book Antiqua" w:cstheme="majorBidi"/>
          <w:sz w:val="22"/>
          <w:szCs w:val="22"/>
        </w:rPr>
        <w:t>Hafni et.al.</w:t>
      </w:r>
      <w:r>
        <w:rPr>
          <w:rFonts w:ascii="Book Antiqua" w:hAnsi="Book Antiqua" w:cstheme="majorBidi"/>
          <w:sz w:val="22"/>
          <w:szCs w:val="22"/>
        </w:rPr>
        <w:t xml:space="preserve"> 2004.</w:t>
      </w:r>
      <w:r w:rsidRPr="008633BA">
        <w:rPr>
          <w:rFonts w:ascii="Book Antiqua" w:hAnsi="Book Antiqua" w:cstheme="majorBidi"/>
          <w:sz w:val="22"/>
          <w:szCs w:val="22"/>
        </w:rPr>
        <w:t xml:space="preserve"> </w:t>
      </w:r>
      <w:r w:rsidRPr="008633BA">
        <w:rPr>
          <w:rFonts w:ascii="Book Antiqua" w:hAnsi="Book Antiqua" w:cstheme="majorBidi"/>
          <w:i/>
          <w:sz w:val="22"/>
          <w:szCs w:val="22"/>
        </w:rPr>
        <w:t>Qaw</w:t>
      </w:r>
      <w:r>
        <w:rPr>
          <w:rFonts w:ascii="Book Antiqua" w:hAnsi="Book Antiqua" w:cstheme="majorBidi"/>
          <w:i/>
          <w:sz w:val="22"/>
          <w:szCs w:val="22"/>
        </w:rPr>
        <w:t>a</w:t>
      </w:r>
      <w:r w:rsidRPr="008633BA">
        <w:rPr>
          <w:rFonts w:ascii="Book Antiqua" w:hAnsi="Book Antiqua" w:cstheme="majorBidi"/>
          <w:i/>
          <w:sz w:val="22"/>
          <w:szCs w:val="22"/>
        </w:rPr>
        <w:t>‘id al-Lugah al-‘Arabiyyah</w:t>
      </w:r>
      <w:r w:rsidRPr="008633BA">
        <w:rPr>
          <w:rFonts w:ascii="Book Antiqua" w:hAnsi="Book Antiqua" w:cstheme="majorBidi"/>
          <w:sz w:val="22"/>
          <w:szCs w:val="22"/>
        </w:rPr>
        <w:t xml:space="preserve">, Terj. Chatibul Umam et.al. </w:t>
      </w:r>
      <w:r w:rsidRPr="008633BA">
        <w:rPr>
          <w:rFonts w:ascii="Book Antiqua" w:hAnsi="Book Antiqua" w:cstheme="majorBidi"/>
          <w:i/>
          <w:sz w:val="22"/>
          <w:szCs w:val="22"/>
        </w:rPr>
        <w:t xml:space="preserve">Kaidah-Kaidah Bahasa Arab. </w:t>
      </w:r>
      <w:r w:rsidRPr="008633BA">
        <w:rPr>
          <w:rFonts w:ascii="Book Antiqua" w:hAnsi="Book Antiqua" w:cstheme="majorBidi"/>
          <w:sz w:val="22"/>
          <w:szCs w:val="22"/>
        </w:rPr>
        <w:t>Cet. IX; Jakarta: D</w:t>
      </w:r>
      <w:r>
        <w:rPr>
          <w:rFonts w:ascii="Book Antiqua" w:hAnsi="Book Antiqua" w:cstheme="majorBidi"/>
          <w:sz w:val="22"/>
          <w:szCs w:val="22"/>
        </w:rPr>
        <w:t>a</w:t>
      </w:r>
      <w:r w:rsidRPr="008633BA">
        <w:rPr>
          <w:rFonts w:ascii="Book Antiqua" w:hAnsi="Book Antiqua" w:cstheme="majorBidi"/>
          <w:sz w:val="22"/>
          <w:szCs w:val="22"/>
        </w:rPr>
        <w:t>r al-‘Ul</w:t>
      </w:r>
      <w:r>
        <w:rPr>
          <w:rFonts w:ascii="Book Antiqua" w:hAnsi="Book Antiqua" w:cstheme="majorBidi"/>
          <w:sz w:val="22"/>
          <w:szCs w:val="22"/>
        </w:rPr>
        <w:t>u</w:t>
      </w:r>
      <w:r w:rsidRPr="008633BA">
        <w:rPr>
          <w:rFonts w:ascii="Book Antiqua" w:hAnsi="Book Antiqua" w:cstheme="majorBidi"/>
          <w:sz w:val="22"/>
          <w:szCs w:val="22"/>
        </w:rPr>
        <w:t>m Press</w:t>
      </w:r>
      <w:r>
        <w:rPr>
          <w:rFonts w:ascii="Book Antiqua" w:hAnsi="Book Antiqua" w:cstheme="majorBidi"/>
          <w:sz w:val="22"/>
          <w:szCs w:val="22"/>
        </w:rPr>
        <w:t xml:space="preserve">. </w:t>
      </w:r>
    </w:p>
    <w:p w:rsidR="004939A5" w:rsidRPr="008633BA" w:rsidRDefault="004939A5" w:rsidP="004939A5">
      <w:pPr>
        <w:pStyle w:val="FootnoteText"/>
        <w:spacing w:before="120"/>
        <w:ind w:left="851" w:hanging="851"/>
        <w:jc w:val="both"/>
        <w:rPr>
          <w:rFonts w:ascii="Book Antiqua" w:hAnsi="Book Antiqua" w:cstheme="majorBidi"/>
          <w:sz w:val="22"/>
          <w:szCs w:val="22"/>
        </w:rPr>
      </w:pPr>
      <w:r w:rsidRPr="008633BA">
        <w:rPr>
          <w:rFonts w:ascii="Book Antiqua" w:hAnsi="Book Antiqua" w:cstheme="majorBidi"/>
          <w:sz w:val="22"/>
          <w:szCs w:val="22"/>
        </w:rPr>
        <w:t xml:space="preserve">Dahlan, Abd. Rahman. </w:t>
      </w:r>
      <w:r>
        <w:rPr>
          <w:rFonts w:ascii="Book Antiqua" w:hAnsi="Book Antiqua" w:cstheme="majorBidi"/>
          <w:sz w:val="22"/>
          <w:szCs w:val="22"/>
        </w:rPr>
        <w:t xml:space="preserve">1998. </w:t>
      </w:r>
      <w:r w:rsidRPr="008633BA">
        <w:rPr>
          <w:rFonts w:ascii="Book Antiqua" w:hAnsi="Book Antiqua" w:cstheme="majorBidi"/>
          <w:i/>
          <w:iCs/>
          <w:sz w:val="22"/>
          <w:szCs w:val="22"/>
        </w:rPr>
        <w:t>Kaidah-Kaidah Penafsiran al-Qur’an; Disusun Berdasarkan al-Qaw</w:t>
      </w:r>
      <w:r>
        <w:rPr>
          <w:rFonts w:ascii="Book Antiqua" w:hAnsi="Book Antiqua" w:cstheme="majorBidi"/>
          <w:i/>
          <w:iCs/>
          <w:sz w:val="22"/>
          <w:szCs w:val="22"/>
        </w:rPr>
        <w:t>a</w:t>
      </w:r>
      <w:r w:rsidRPr="008633BA">
        <w:rPr>
          <w:rFonts w:ascii="Book Antiqua" w:hAnsi="Book Antiqua" w:cstheme="majorBidi"/>
          <w:i/>
          <w:iCs/>
          <w:sz w:val="22"/>
          <w:szCs w:val="22"/>
        </w:rPr>
        <w:t>‘id al-</w:t>
      </w:r>
      <w:r>
        <w:rPr>
          <w:rFonts w:ascii="Book Antiqua" w:hAnsi="Book Antiqua" w:cstheme="majorBidi"/>
          <w:i/>
          <w:iCs/>
          <w:sz w:val="22"/>
          <w:szCs w:val="22"/>
        </w:rPr>
        <w:t>H</w:t>
      </w:r>
      <w:r w:rsidRPr="008633BA">
        <w:rPr>
          <w:rFonts w:ascii="Book Antiqua" w:hAnsi="Book Antiqua" w:cstheme="majorBidi"/>
          <w:i/>
          <w:iCs/>
          <w:sz w:val="22"/>
          <w:szCs w:val="22"/>
        </w:rPr>
        <w:t>is</w:t>
      </w:r>
      <w:r>
        <w:rPr>
          <w:rFonts w:ascii="Book Antiqua" w:hAnsi="Book Antiqua" w:cstheme="majorBidi"/>
          <w:i/>
          <w:iCs/>
          <w:sz w:val="22"/>
          <w:szCs w:val="22"/>
        </w:rPr>
        <w:t>a</w:t>
      </w:r>
      <w:r w:rsidRPr="008633BA">
        <w:rPr>
          <w:rFonts w:ascii="Book Antiqua" w:hAnsi="Book Antiqua" w:cstheme="majorBidi"/>
          <w:i/>
          <w:iCs/>
          <w:sz w:val="22"/>
          <w:szCs w:val="22"/>
        </w:rPr>
        <w:t>n li Tafsir al-Qur’</w:t>
      </w:r>
      <w:r>
        <w:rPr>
          <w:rFonts w:ascii="Book Antiqua" w:hAnsi="Book Antiqua" w:cstheme="majorBidi"/>
          <w:i/>
          <w:iCs/>
          <w:sz w:val="22"/>
          <w:szCs w:val="22"/>
        </w:rPr>
        <w:t>a</w:t>
      </w:r>
      <w:r w:rsidRPr="008633BA">
        <w:rPr>
          <w:rFonts w:ascii="Book Antiqua" w:hAnsi="Book Antiqua" w:cstheme="majorBidi"/>
          <w:i/>
          <w:iCs/>
          <w:sz w:val="22"/>
          <w:szCs w:val="22"/>
        </w:rPr>
        <w:t>n.</w:t>
      </w:r>
      <w:r w:rsidRPr="008633BA">
        <w:rPr>
          <w:rFonts w:ascii="Book Antiqua" w:hAnsi="Book Antiqua" w:cstheme="majorBidi"/>
          <w:sz w:val="22"/>
          <w:szCs w:val="22"/>
        </w:rPr>
        <w:t xml:space="preserve"> Cet. II; Bandung: Mizan</w:t>
      </w:r>
      <w:r>
        <w:rPr>
          <w:rFonts w:ascii="Book Antiqua" w:hAnsi="Book Antiqua" w:cstheme="majorBidi"/>
          <w:sz w:val="22"/>
          <w:szCs w:val="22"/>
        </w:rPr>
        <w:t xml:space="preserve">. </w:t>
      </w:r>
    </w:p>
    <w:p w:rsidR="004939A5" w:rsidRPr="00411180" w:rsidRDefault="004939A5" w:rsidP="004939A5">
      <w:pPr>
        <w:pStyle w:val="FootnoteText"/>
        <w:spacing w:before="120"/>
        <w:ind w:left="851" w:hanging="851"/>
        <w:jc w:val="both"/>
        <w:rPr>
          <w:rFonts w:ascii="Book Antiqua" w:hAnsi="Book Antiqua" w:cstheme="majorBidi"/>
          <w:sz w:val="22"/>
          <w:szCs w:val="22"/>
        </w:rPr>
      </w:pPr>
      <w:r w:rsidRPr="008633BA">
        <w:rPr>
          <w:rFonts w:ascii="Book Antiqua" w:hAnsi="Book Antiqua" w:cstheme="majorBidi"/>
          <w:sz w:val="22"/>
          <w:szCs w:val="22"/>
        </w:rPr>
        <w:lastRenderedPageBreak/>
        <w:t>Departemen Pendidikan dan Kebudayaan.</w:t>
      </w:r>
      <w:r>
        <w:rPr>
          <w:rFonts w:ascii="Book Antiqua" w:hAnsi="Book Antiqua" w:cstheme="majorBidi"/>
          <w:sz w:val="22"/>
          <w:szCs w:val="22"/>
        </w:rPr>
        <w:t xml:space="preserve"> 1995.</w:t>
      </w:r>
      <w:r w:rsidRPr="008633BA">
        <w:rPr>
          <w:rFonts w:ascii="Book Antiqua" w:hAnsi="Book Antiqua" w:cstheme="majorBidi"/>
          <w:sz w:val="22"/>
          <w:szCs w:val="22"/>
        </w:rPr>
        <w:t xml:space="preserve"> </w:t>
      </w:r>
      <w:r w:rsidRPr="008633BA">
        <w:rPr>
          <w:rFonts w:ascii="Book Antiqua" w:hAnsi="Book Antiqua" w:cstheme="majorBidi"/>
          <w:i/>
          <w:iCs/>
          <w:sz w:val="22"/>
          <w:szCs w:val="22"/>
        </w:rPr>
        <w:t>Kamus Besar Bahasa Indonesia.</w:t>
      </w:r>
      <w:r w:rsidRPr="008633BA">
        <w:rPr>
          <w:rFonts w:ascii="Book Antiqua" w:hAnsi="Book Antiqua" w:cstheme="majorBidi"/>
          <w:sz w:val="22"/>
          <w:szCs w:val="22"/>
        </w:rPr>
        <w:t xml:space="preserve"> Cet. IV; Jakarta: Balai Pustaka</w:t>
      </w:r>
      <w:r>
        <w:rPr>
          <w:rFonts w:ascii="Book Antiqua" w:hAnsi="Book Antiqua" w:cstheme="majorBidi"/>
          <w:sz w:val="22"/>
          <w:szCs w:val="22"/>
        </w:rPr>
        <w:t xml:space="preserve">. </w:t>
      </w:r>
    </w:p>
    <w:p w:rsidR="004939A5" w:rsidRPr="008633BA" w:rsidRDefault="004939A5" w:rsidP="004939A5">
      <w:pPr>
        <w:pStyle w:val="FootnoteText"/>
        <w:spacing w:before="120"/>
        <w:ind w:left="851" w:hanging="851"/>
        <w:jc w:val="both"/>
        <w:rPr>
          <w:rFonts w:ascii="Book Antiqua" w:hAnsi="Book Antiqua"/>
          <w:sz w:val="22"/>
          <w:szCs w:val="22"/>
        </w:rPr>
      </w:pPr>
      <w:r w:rsidRPr="008633BA">
        <w:rPr>
          <w:rFonts w:ascii="Book Antiqua" w:hAnsi="Book Antiqua"/>
          <w:sz w:val="22"/>
          <w:szCs w:val="22"/>
        </w:rPr>
        <w:t>Kh</w:t>
      </w:r>
      <w:r>
        <w:rPr>
          <w:rFonts w:ascii="Book Antiqua" w:hAnsi="Book Antiqua"/>
          <w:sz w:val="22"/>
          <w:szCs w:val="22"/>
        </w:rPr>
        <w:t>a</w:t>
      </w:r>
      <w:r w:rsidRPr="008633BA">
        <w:rPr>
          <w:rFonts w:ascii="Book Antiqua" w:hAnsi="Book Antiqua"/>
          <w:sz w:val="22"/>
          <w:szCs w:val="22"/>
        </w:rPr>
        <w:t>zin,</w:t>
      </w:r>
      <w:r w:rsidRPr="008633BA">
        <w:rPr>
          <w:rStyle w:val="FootnoteReference"/>
          <w:rFonts w:ascii="Book Antiqua" w:hAnsi="Book Antiqua"/>
          <w:sz w:val="22"/>
          <w:szCs w:val="22"/>
        </w:rPr>
        <w:t xml:space="preserve"> </w:t>
      </w:r>
      <w:r w:rsidRPr="008633BA">
        <w:rPr>
          <w:rFonts w:ascii="Book Antiqua" w:hAnsi="Book Antiqua"/>
          <w:sz w:val="22"/>
          <w:szCs w:val="22"/>
        </w:rPr>
        <w:t>‘Al</w:t>
      </w:r>
      <w:r>
        <w:rPr>
          <w:rFonts w:ascii="Book Antiqua" w:hAnsi="Book Antiqua"/>
          <w:sz w:val="22"/>
          <w:szCs w:val="22"/>
        </w:rPr>
        <w:t>a</w:t>
      </w:r>
      <w:r w:rsidRPr="008633BA">
        <w:rPr>
          <w:rFonts w:ascii="Book Antiqua" w:hAnsi="Book Antiqua"/>
          <w:sz w:val="22"/>
          <w:szCs w:val="22"/>
        </w:rPr>
        <w:t xml:space="preserve"> al-D</w:t>
      </w:r>
      <w:r>
        <w:rPr>
          <w:rFonts w:ascii="Book Antiqua" w:hAnsi="Book Antiqua"/>
          <w:sz w:val="22"/>
          <w:szCs w:val="22"/>
        </w:rPr>
        <w:t>i</w:t>
      </w:r>
      <w:r w:rsidRPr="008633BA">
        <w:rPr>
          <w:rFonts w:ascii="Book Antiqua" w:hAnsi="Book Antiqua"/>
          <w:sz w:val="22"/>
          <w:szCs w:val="22"/>
        </w:rPr>
        <w:t>n ‘Al</w:t>
      </w:r>
      <w:r>
        <w:rPr>
          <w:rFonts w:ascii="Book Antiqua" w:hAnsi="Book Antiqua"/>
          <w:sz w:val="22"/>
          <w:szCs w:val="22"/>
        </w:rPr>
        <w:t>i</w:t>
      </w:r>
      <w:r w:rsidRPr="008633BA">
        <w:rPr>
          <w:rFonts w:ascii="Book Antiqua" w:hAnsi="Book Antiqua"/>
          <w:sz w:val="22"/>
          <w:szCs w:val="22"/>
        </w:rPr>
        <w:t xml:space="preserve"> ibn </w:t>
      </w:r>
      <w:r>
        <w:rPr>
          <w:rFonts w:ascii="Book Antiqua" w:hAnsi="Book Antiqua"/>
          <w:sz w:val="22"/>
          <w:szCs w:val="22"/>
        </w:rPr>
        <w:t>Muhammad</w:t>
      </w:r>
      <w:r w:rsidRPr="008633BA">
        <w:rPr>
          <w:rFonts w:ascii="Book Antiqua" w:hAnsi="Book Antiqua"/>
          <w:sz w:val="22"/>
          <w:szCs w:val="22"/>
        </w:rPr>
        <w:t xml:space="preserve"> ibn Ibr</w:t>
      </w:r>
      <w:r>
        <w:rPr>
          <w:rFonts w:ascii="Book Antiqua" w:hAnsi="Book Antiqua"/>
          <w:sz w:val="22"/>
          <w:szCs w:val="22"/>
        </w:rPr>
        <w:t>a</w:t>
      </w:r>
      <w:r w:rsidRPr="008633BA">
        <w:rPr>
          <w:rFonts w:ascii="Book Antiqua" w:hAnsi="Book Antiqua"/>
          <w:sz w:val="22"/>
          <w:szCs w:val="22"/>
        </w:rPr>
        <w:t>h</w:t>
      </w:r>
      <w:r>
        <w:rPr>
          <w:rFonts w:ascii="Book Antiqua" w:hAnsi="Book Antiqua"/>
          <w:sz w:val="22"/>
          <w:szCs w:val="22"/>
        </w:rPr>
        <w:t>i</w:t>
      </w:r>
      <w:r w:rsidRPr="008633BA">
        <w:rPr>
          <w:rFonts w:ascii="Book Antiqua" w:hAnsi="Book Antiqua"/>
          <w:sz w:val="22"/>
          <w:szCs w:val="22"/>
        </w:rPr>
        <w:t>m al-Bagd</w:t>
      </w:r>
      <w:r>
        <w:rPr>
          <w:rFonts w:ascii="Book Antiqua" w:hAnsi="Book Antiqua"/>
          <w:sz w:val="22"/>
          <w:szCs w:val="22"/>
        </w:rPr>
        <w:t>adi al-.</w:t>
      </w:r>
      <w:r w:rsidRPr="008633BA">
        <w:rPr>
          <w:rFonts w:ascii="Book Antiqua" w:hAnsi="Book Antiqua"/>
          <w:sz w:val="22"/>
          <w:szCs w:val="22"/>
        </w:rPr>
        <w:t xml:space="preserve"> </w:t>
      </w:r>
      <w:r w:rsidRPr="008633BA">
        <w:rPr>
          <w:rFonts w:ascii="Book Antiqua" w:hAnsi="Book Antiqua"/>
          <w:i/>
          <w:iCs/>
          <w:sz w:val="22"/>
          <w:szCs w:val="22"/>
        </w:rPr>
        <w:t>Tafs</w:t>
      </w:r>
      <w:r>
        <w:rPr>
          <w:rFonts w:ascii="Book Antiqua" w:hAnsi="Book Antiqua"/>
          <w:i/>
          <w:iCs/>
          <w:sz w:val="22"/>
          <w:szCs w:val="22"/>
        </w:rPr>
        <w:t>i</w:t>
      </w:r>
      <w:r w:rsidRPr="008633BA">
        <w:rPr>
          <w:rFonts w:ascii="Book Antiqua" w:hAnsi="Book Antiqua"/>
          <w:i/>
          <w:iCs/>
          <w:sz w:val="22"/>
          <w:szCs w:val="22"/>
        </w:rPr>
        <w:t>r Kh</w:t>
      </w:r>
      <w:r>
        <w:rPr>
          <w:rFonts w:ascii="Book Antiqua" w:hAnsi="Book Antiqua"/>
          <w:i/>
          <w:iCs/>
          <w:sz w:val="22"/>
          <w:szCs w:val="22"/>
        </w:rPr>
        <w:t>a</w:t>
      </w:r>
      <w:r w:rsidRPr="008633BA">
        <w:rPr>
          <w:rFonts w:ascii="Book Antiqua" w:hAnsi="Book Antiqua"/>
          <w:i/>
          <w:iCs/>
          <w:sz w:val="22"/>
          <w:szCs w:val="22"/>
        </w:rPr>
        <w:t>zin; Lubab al-Ta’w</w:t>
      </w:r>
      <w:r>
        <w:rPr>
          <w:rFonts w:ascii="Book Antiqua" w:hAnsi="Book Antiqua"/>
          <w:i/>
          <w:iCs/>
          <w:sz w:val="22"/>
          <w:szCs w:val="22"/>
        </w:rPr>
        <w:t>i</w:t>
      </w:r>
      <w:r w:rsidRPr="008633BA">
        <w:rPr>
          <w:rFonts w:ascii="Book Antiqua" w:hAnsi="Book Antiqua"/>
          <w:i/>
          <w:iCs/>
          <w:sz w:val="22"/>
          <w:szCs w:val="22"/>
        </w:rPr>
        <w:t>l f</w:t>
      </w:r>
      <w:r>
        <w:rPr>
          <w:rFonts w:ascii="Book Antiqua" w:hAnsi="Book Antiqua"/>
          <w:i/>
          <w:iCs/>
          <w:sz w:val="22"/>
          <w:szCs w:val="22"/>
        </w:rPr>
        <w:t>i</w:t>
      </w:r>
      <w:r w:rsidRPr="008633BA">
        <w:rPr>
          <w:rFonts w:ascii="Book Antiqua" w:hAnsi="Book Antiqua"/>
          <w:i/>
          <w:iCs/>
          <w:sz w:val="22"/>
          <w:szCs w:val="22"/>
        </w:rPr>
        <w:t xml:space="preserve"> Ma‘</w:t>
      </w:r>
      <w:r>
        <w:rPr>
          <w:rFonts w:ascii="Book Antiqua" w:hAnsi="Book Antiqua"/>
          <w:i/>
          <w:iCs/>
          <w:sz w:val="22"/>
          <w:szCs w:val="22"/>
        </w:rPr>
        <w:t>a</w:t>
      </w:r>
      <w:r w:rsidRPr="008633BA">
        <w:rPr>
          <w:rFonts w:ascii="Book Antiqua" w:hAnsi="Book Antiqua"/>
          <w:i/>
          <w:iCs/>
          <w:sz w:val="22"/>
          <w:szCs w:val="22"/>
        </w:rPr>
        <w:t>ni al-Tanz</w:t>
      </w:r>
      <w:r>
        <w:rPr>
          <w:rFonts w:ascii="Book Antiqua" w:hAnsi="Book Antiqua"/>
          <w:i/>
          <w:iCs/>
          <w:sz w:val="22"/>
          <w:szCs w:val="22"/>
        </w:rPr>
        <w:t>i</w:t>
      </w:r>
      <w:r w:rsidRPr="008633BA">
        <w:rPr>
          <w:rFonts w:ascii="Book Antiqua" w:hAnsi="Book Antiqua"/>
          <w:i/>
          <w:iCs/>
          <w:sz w:val="22"/>
          <w:szCs w:val="22"/>
        </w:rPr>
        <w:t xml:space="preserve">l. </w:t>
      </w:r>
      <w:r w:rsidRPr="008633BA">
        <w:rPr>
          <w:rFonts w:ascii="Book Antiqua" w:hAnsi="Book Antiqua"/>
          <w:sz w:val="22"/>
          <w:szCs w:val="22"/>
        </w:rPr>
        <w:t>dalam al-Maktabat al-Sy</w:t>
      </w:r>
      <w:r>
        <w:rPr>
          <w:rFonts w:ascii="Book Antiqua" w:hAnsi="Book Antiqua"/>
          <w:sz w:val="22"/>
          <w:szCs w:val="22"/>
        </w:rPr>
        <w:t>a</w:t>
      </w:r>
      <w:r w:rsidRPr="008633BA">
        <w:rPr>
          <w:rFonts w:ascii="Book Antiqua" w:hAnsi="Book Antiqua"/>
          <w:sz w:val="22"/>
          <w:szCs w:val="22"/>
        </w:rPr>
        <w:t>milah, Ver.2 [CD-ROM].</w:t>
      </w:r>
    </w:p>
    <w:p w:rsidR="004939A5" w:rsidRPr="00411180" w:rsidRDefault="004939A5" w:rsidP="004939A5">
      <w:pPr>
        <w:pStyle w:val="FootnoteText"/>
        <w:spacing w:before="120"/>
        <w:ind w:left="851" w:hanging="851"/>
        <w:jc w:val="both"/>
        <w:rPr>
          <w:rFonts w:ascii="Book Antiqua" w:hAnsi="Book Antiqua" w:cstheme="majorBidi"/>
          <w:sz w:val="22"/>
          <w:szCs w:val="22"/>
        </w:rPr>
      </w:pPr>
      <w:r w:rsidRPr="008633BA">
        <w:rPr>
          <w:rFonts w:ascii="Book Antiqua" w:hAnsi="Book Antiqua" w:cstheme="majorBidi"/>
          <w:sz w:val="22"/>
          <w:szCs w:val="22"/>
        </w:rPr>
        <w:t>Muhdlor</w:t>
      </w:r>
      <w:r w:rsidRPr="008633BA">
        <w:rPr>
          <w:rFonts w:ascii="Book Antiqua" w:hAnsi="Book Antiqua" w:cstheme="majorBidi"/>
          <w:i/>
          <w:iCs/>
          <w:sz w:val="22"/>
          <w:szCs w:val="22"/>
        </w:rPr>
        <w:t xml:space="preserve">, </w:t>
      </w:r>
      <w:r w:rsidRPr="008633BA">
        <w:rPr>
          <w:rFonts w:ascii="Book Antiqua" w:hAnsi="Book Antiqua" w:cstheme="majorBidi"/>
          <w:sz w:val="22"/>
          <w:szCs w:val="22"/>
        </w:rPr>
        <w:t>Atabik Ali Ahmad Zuhdi.</w:t>
      </w:r>
      <w:r>
        <w:rPr>
          <w:rFonts w:ascii="Book Antiqua" w:hAnsi="Book Antiqua" w:cstheme="majorBidi"/>
          <w:sz w:val="22"/>
          <w:szCs w:val="22"/>
        </w:rPr>
        <w:t xml:space="preserve"> t.th.</w:t>
      </w:r>
      <w:r w:rsidRPr="008633BA">
        <w:rPr>
          <w:rFonts w:ascii="Book Antiqua" w:hAnsi="Book Antiqua" w:cstheme="majorBidi"/>
          <w:sz w:val="22"/>
          <w:szCs w:val="22"/>
        </w:rPr>
        <w:t xml:space="preserve"> </w:t>
      </w:r>
      <w:r w:rsidRPr="008633BA">
        <w:rPr>
          <w:rFonts w:ascii="Book Antiqua" w:hAnsi="Book Antiqua" w:cstheme="majorBidi"/>
          <w:i/>
          <w:iCs/>
          <w:sz w:val="22"/>
          <w:szCs w:val="22"/>
        </w:rPr>
        <w:t>Kamus al-‘Ashri.</w:t>
      </w:r>
      <w:r w:rsidRPr="008633BA">
        <w:rPr>
          <w:rFonts w:ascii="Book Antiqua" w:hAnsi="Book Antiqua" w:cstheme="majorBidi"/>
          <w:sz w:val="22"/>
          <w:szCs w:val="22"/>
        </w:rPr>
        <w:t xml:space="preserve"> Cet. VIII; Yogyakarta: Multi Karya Grafika</w:t>
      </w:r>
      <w:r>
        <w:rPr>
          <w:rFonts w:ascii="Book Antiqua" w:hAnsi="Book Antiqua" w:cstheme="majorBidi"/>
          <w:sz w:val="22"/>
          <w:szCs w:val="22"/>
        </w:rPr>
        <w:t xml:space="preserve">. </w:t>
      </w:r>
    </w:p>
    <w:p w:rsidR="004939A5" w:rsidRPr="008633BA" w:rsidRDefault="004939A5" w:rsidP="004939A5">
      <w:pPr>
        <w:pStyle w:val="FootnoteText"/>
        <w:spacing w:before="120"/>
        <w:ind w:left="851" w:hanging="851"/>
        <w:jc w:val="both"/>
        <w:rPr>
          <w:rStyle w:val="FootnoteReference"/>
          <w:rFonts w:ascii="Book Antiqua" w:hAnsi="Book Antiqua" w:cstheme="majorBidi"/>
          <w:sz w:val="22"/>
          <w:szCs w:val="22"/>
        </w:rPr>
      </w:pPr>
      <w:r w:rsidRPr="008633BA">
        <w:rPr>
          <w:rFonts w:ascii="Book Antiqua" w:hAnsi="Book Antiqua" w:cstheme="majorBidi"/>
          <w:sz w:val="22"/>
          <w:szCs w:val="22"/>
        </w:rPr>
        <w:t>Munawwir</w:t>
      </w:r>
      <w:r w:rsidRPr="008633BA">
        <w:rPr>
          <w:rFonts w:ascii="Book Antiqua" w:hAnsi="Book Antiqua" w:cstheme="majorBidi"/>
          <w:i/>
          <w:iCs/>
          <w:sz w:val="22"/>
          <w:szCs w:val="22"/>
        </w:rPr>
        <w:t xml:space="preserve">, </w:t>
      </w:r>
      <w:r>
        <w:rPr>
          <w:rFonts w:ascii="Book Antiqua" w:hAnsi="Book Antiqua" w:cstheme="majorBidi"/>
          <w:sz w:val="22"/>
          <w:szCs w:val="22"/>
        </w:rPr>
        <w:t>Ahmad</w:t>
      </w:r>
      <w:r w:rsidRPr="008633BA">
        <w:rPr>
          <w:rFonts w:ascii="Book Antiqua" w:hAnsi="Book Antiqua" w:cstheme="majorBidi"/>
          <w:sz w:val="22"/>
          <w:szCs w:val="22"/>
        </w:rPr>
        <w:t xml:space="preserve"> Wason. </w:t>
      </w:r>
      <w:r>
        <w:rPr>
          <w:rFonts w:ascii="Book Antiqua" w:hAnsi="Book Antiqua" w:cstheme="majorBidi"/>
          <w:sz w:val="22"/>
          <w:szCs w:val="22"/>
        </w:rPr>
        <w:t xml:space="preserve">1989. </w:t>
      </w:r>
      <w:r w:rsidRPr="008633BA">
        <w:rPr>
          <w:rFonts w:ascii="Book Antiqua" w:hAnsi="Book Antiqua" w:cstheme="majorBidi"/>
          <w:i/>
          <w:iCs/>
          <w:sz w:val="22"/>
          <w:szCs w:val="22"/>
        </w:rPr>
        <w:t>Kamus al-Munawir.</w:t>
      </w:r>
      <w:r>
        <w:rPr>
          <w:rFonts w:ascii="Book Antiqua" w:hAnsi="Book Antiqua" w:cstheme="majorBidi"/>
          <w:sz w:val="22"/>
          <w:szCs w:val="22"/>
        </w:rPr>
        <w:t xml:space="preserve"> Cet. I; Semarang: Ponpes.</w:t>
      </w:r>
      <w:r w:rsidRPr="008633BA">
        <w:rPr>
          <w:rFonts w:ascii="Book Antiqua" w:hAnsi="Book Antiqua" w:cstheme="majorBidi"/>
          <w:sz w:val="22"/>
          <w:szCs w:val="22"/>
        </w:rPr>
        <w:t xml:space="preserve"> </w:t>
      </w:r>
      <w:r w:rsidRPr="008633BA">
        <w:rPr>
          <w:rStyle w:val="FootnoteReference"/>
          <w:rFonts w:ascii="Book Antiqua" w:hAnsi="Book Antiqua" w:cstheme="majorBidi"/>
          <w:sz w:val="22"/>
          <w:szCs w:val="22"/>
        </w:rPr>
        <w:t xml:space="preserve"> </w:t>
      </w:r>
    </w:p>
    <w:p w:rsidR="004939A5" w:rsidRPr="008633BA" w:rsidRDefault="004939A5" w:rsidP="004939A5">
      <w:pPr>
        <w:pStyle w:val="FootnoteText"/>
        <w:spacing w:before="120"/>
        <w:ind w:left="851" w:hanging="851"/>
        <w:rPr>
          <w:rFonts w:ascii="Book Antiqua" w:hAnsi="Book Antiqua"/>
          <w:sz w:val="22"/>
          <w:szCs w:val="22"/>
        </w:rPr>
      </w:pPr>
      <w:r w:rsidRPr="008633BA">
        <w:rPr>
          <w:rFonts w:ascii="Book Antiqua" w:hAnsi="Book Antiqua"/>
          <w:sz w:val="22"/>
          <w:szCs w:val="22"/>
        </w:rPr>
        <w:t>R</w:t>
      </w:r>
      <w:r>
        <w:rPr>
          <w:rFonts w:ascii="Book Antiqua" w:hAnsi="Book Antiqua"/>
          <w:sz w:val="22"/>
          <w:szCs w:val="22"/>
        </w:rPr>
        <w:t>a</w:t>
      </w:r>
      <w:r w:rsidRPr="008633BA">
        <w:rPr>
          <w:rFonts w:ascii="Book Antiqua" w:hAnsi="Book Antiqua"/>
          <w:sz w:val="22"/>
          <w:szCs w:val="22"/>
        </w:rPr>
        <w:t>z</w:t>
      </w:r>
      <w:r>
        <w:rPr>
          <w:rFonts w:ascii="Book Antiqua" w:hAnsi="Book Antiqua"/>
          <w:sz w:val="22"/>
          <w:szCs w:val="22"/>
        </w:rPr>
        <w:t>i</w:t>
      </w:r>
      <w:r w:rsidRPr="008633BA">
        <w:rPr>
          <w:rFonts w:ascii="Book Antiqua" w:hAnsi="Book Antiqua"/>
          <w:sz w:val="22"/>
          <w:szCs w:val="22"/>
        </w:rPr>
        <w:t>, Fakhr al-D</w:t>
      </w:r>
      <w:r>
        <w:rPr>
          <w:rFonts w:ascii="Book Antiqua" w:hAnsi="Book Antiqua"/>
          <w:sz w:val="22"/>
          <w:szCs w:val="22"/>
        </w:rPr>
        <w:t>i</w:t>
      </w:r>
      <w:r w:rsidRPr="008633BA">
        <w:rPr>
          <w:rFonts w:ascii="Book Antiqua" w:hAnsi="Book Antiqua"/>
          <w:sz w:val="22"/>
          <w:szCs w:val="22"/>
        </w:rPr>
        <w:t xml:space="preserve">n al-. </w:t>
      </w:r>
      <w:r w:rsidRPr="008633BA">
        <w:rPr>
          <w:rFonts w:ascii="Book Antiqua" w:hAnsi="Book Antiqua"/>
          <w:i/>
          <w:iCs/>
          <w:sz w:val="22"/>
          <w:szCs w:val="22"/>
        </w:rPr>
        <w:t>Maf</w:t>
      </w:r>
      <w:r>
        <w:rPr>
          <w:rFonts w:ascii="Book Antiqua" w:hAnsi="Book Antiqua"/>
          <w:i/>
          <w:iCs/>
          <w:sz w:val="22"/>
          <w:szCs w:val="22"/>
        </w:rPr>
        <w:t>a</w:t>
      </w:r>
      <w:r w:rsidRPr="008633BA">
        <w:rPr>
          <w:rFonts w:ascii="Book Antiqua" w:hAnsi="Book Antiqua"/>
          <w:i/>
          <w:iCs/>
          <w:sz w:val="22"/>
          <w:szCs w:val="22"/>
        </w:rPr>
        <w:t>ti</w:t>
      </w:r>
      <w:r>
        <w:rPr>
          <w:rFonts w:ascii="Book Antiqua" w:hAnsi="Book Antiqua"/>
          <w:i/>
          <w:iCs/>
          <w:sz w:val="22"/>
          <w:szCs w:val="22"/>
        </w:rPr>
        <w:t>h</w:t>
      </w:r>
      <w:r w:rsidRPr="008633BA">
        <w:rPr>
          <w:rFonts w:ascii="Book Antiqua" w:hAnsi="Book Antiqua"/>
          <w:i/>
          <w:iCs/>
          <w:sz w:val="22"/>
          <w:szCs w:val="22"/>
        </w:rPr>
        <w:t xml:space="preserve"> al-Gayb</w:t>
      </w:r>
      <w:r w:rsidRPr="008633BA">
        <w:rPr>
          <w:rFonts w:ascii="Book Antiqua" w:hAnsi="Book Antiqua"/>
          <w:sz w:val="22"/>
          <w:szCs w:val="22"/>
        </w:rPr>
        <w:t>. dalam al-Maktabat al-Sy</w:t>
      </w:r>
      <w:r>
        <w:rPr>
          <w:rFonts w:ascii="Book Antiqua" w:hAnsi="Book Antiqua"/>
          <w:sz w:val="22"/>
          <w:szCs w:val="22"/>
        </w:rPr>
        <w:t>a</w:t>
      </w:r>
      <w:r w:rsidRPr="008633BA">
        <w:rPr>
          <w:rFonts w:ascii="Book Antiqua" w:hAnsi="Book Antiqua"/>
          <w:sz w:val="22"/>
          <w:szCs w:val="22"/>
        </w:rPr>
        <w:t xml:space="preserve">milah, Ver. 2 [CD-ROM]. </w:t>
      </w:r>
    </w:p>
    <w:p w:rsidR="004939A5" w:rsidRPr="00411180" w:rsidRDefault="004939A5" w:rsidP="004939A5">
      <w:pPr>
        <w:pStyle w:val="FootnoteText"/>
        <w:spacing w:before="120"/>
        <w:ind w:left="851" w:hanging="851"/>
        <w:jc w:val="both"/>
        <w:rPr>
          <w:rFonts w:ascii="Book Antiqua" w:hAnsi="Book Antiqua" w:cstheme="majorBidi"/>
          <w:sz w:val="22"/>
          <w:szCs w:val="22"/>
        </w:rPr>
      </w:pPr>
      <w:r w:rsidRPr="008633BA">
        <w:rPr>
          <w:rFonts w:ascii="Book Antiqua" w:hAnsi="Book Antiqua" w:cstheme="majorBidi"/>
          <w:sz w:val="22"/>
          <w:szCs w:val="22"/>
        </w:rPr>
        <w:t>Sabt, Kh</w:t>
      </w:r>
      <w:r>
        <w:rPr>
          <w:rFonts w:ascii="Book Antiqua" w:hAnsi="Book Antiqua" w:cstheme="majorBidi"/>
          <w:sz w:val="22"/>
          <w:szCs w:val="22"/>
        </w:rPr>
        <w:t>a</w:t>
      </w:r>
      <w:r w:rsidRPr="008633BA">
        <w:rPr>
          <w:rFonts w:ascii="Book Antiqua" w:hAnsi="Book Antiqua" w:cstheme="majorBidi"/>
          <w:sz w:val="22"/>
          <w:szCs w:val="22"/>
        </w:rPr>
        <w:t>lid ibn ‘U</w:t>
      </w:r>
      <w:r>
        <w:rPr>
          <w:rFonts w:ascii="Book Antiqua" w:hAnsi="Book Antiqua" w:cstheme="majorBidi"/>
          <w:sz w:val="22"/>
          <w:szCs w:val="22"/>
        </w:rPr>
        <w:t>ts</w:t>
      </w:r>
      <w:r w:rsidRPr="008633BA">
        <w:rPr>
          <w:rFonts w:ascii="Book Antiqua" w:hAnsi="Book Antiqua" w:cstheme="majorBidi"/>
          <w:sz w:val="22"/>
          <w:szCs w:val="22"/>
        </w:rPr>
        <w:t>m</w:t>
      </w:r>
      <w:r>
        <w:rPr>
          <w:rFonts w:ascii="Book Antiqua" w:hAnsi="Book Antiqua" w:cstheme="majorBidi"/>
          <w:sz w:val="22"/>
          <w:szCs w:val="22"/>
        </w:rPr>
        <w:t>a</w:t>
      </w:r>
      <w:r w:rsidRPr="008633BA">
        <w:rPr>
          <w:rFonts w:ascii="Book Antiqua" w:hAnsi="Book Antiqua" w:cstheme="majorBidi"/>
          <w:sz w:val="22"/>
          <w:szCs w:val="22"/>
        </w:rPr>
        <w:t>n al-.</w:t>
      </w:r>
      <w:r>
        <w:rPr>
          <w:rFonts w:ascii="Book Antiqua" w:hAnsi="Book Antiqua" w:cstheme="majorBidi"/>
          <w:sz w:val="22"/>
          <w:szCs w:val="22"/>
        </w:rPr>
        <w:t xml:space="preserve"> 1996.</w:t>
      </w:r>
      <w:r w:rsidRPr="008633BA">
        <w:rPr>
          <w:rFonts w:ascii="Book Antiqua" w:hAnsi="Book Antiqua" w:cstheme="majorBidi"/>
          <w:sz w:val="22"/>
          <w:szCs w:val="22"/>
        </w:rPr>
        <w:t xml:space="preserve"> </w:t>
      </w:r>
      <w:r w:rsidRPr="008633BA">
        <w:rPr>
          <w:rFonts w:ascii="Book Antiqua" w:hAnsi="Book Antiqua" w:cstheme="majorBidi"/>
          <w:i/>
          <w:iCs/>
          <w:sz w:val="22"/>
          <w:szCs w:val="22"/>
        </w:rPr>
        <w:t>Mukhta</w:t>
      </w:r>
      <w:r>
        <w:rPr>
          <w:rFonts w:ascii="Book Antiqua" w:hAnsi="Book Antiqua" w:cstheme="majorBidi"/>
          <w:i/>
          <w:iCs/>
          <w:sz w:val="22"/>
          <w:szCs w:val="22"/>
        </w:rPr>
        <w:t>sh</w:t>
      </w:r>
      <w:r w:rsidRPr="008633BA">
        <w:rPr>
          <w:rFonts w:ascii="Book Antiqua" w:hAnsi="Book Antiqua" w:cstheme="majorBidi"/>
          <w:i/>
          <w:iCs/>
          <w:sz w:val="22"/>
          <w:szCs w:val="22"/>
        </w:rPr>
        <w:t>ar f</w:t>
      </w:r>
      <w:r>
        <w:rPr>
          <w:rFonts w:ascii="Book Antiqua" w:hAnsi="Book Antiqua" w:cstheme="majorBidi"/>
          <w:i/>
          <w:iCs/>
          <w:sz w:val="22"/>
          <w:szCs w:val="22"/>
        </w:rPr>
        <w:t>i</w:t>
      </w:r>
      <w:r w:rsidRPr="008633BA">
        <w:rPr>
          <w:rFonts w:ascii="Book Antiqua" w:hAnsi="Book Antiqua" w:cstheme="majorBidi"/>
          <w:i/>
          <w:iCs/>
          <w:sz w:val="22"/>
          <w:szCs w:val="22"/>
        </w:rPr>
        <w:t xml:space="preserve"> Qaw</w:t>
      </w:r>
      <w:r>
        <w:rPr>
          <w:rFonts w:ascii="Book Antiqua" w:hAnsi="Book Antiqua" w:cstheme="majorBidi"/>
          <w:i/>
          <w:iCs/>
          <w:sz w:val="22"/>
          <w:szCs w:val="22"/>
        </w:rPr>
        <w:t>a</w:t>
      </w:r>
      <w:r w:rsidRPr="008633BA">
        <w:rPr>
          <w:rFonts w:ascii="Book Antiqua" w:hAnsi="Book Antiqua" w:cstheme="majorBidi"/>
          <w:i/>
          <w:iCs/>
          <w:sz w:val="22"/>
          <w:szCs w:val="22"/>
        </w:rPr>
        <w:t>‘id al-Tafs</w:t>
      </w:r>
      <w:r>
        <w:rPr>
          <w:rFonts w:ascii="Book Antiqua" w:hAnsi="Book Antiqua" w:cstheme="majorBidi"/>
          <w:i/>
          <w:iCs/>
          <w:sz w:val="22"/>
          <w:szCs w:val="22"/>
        </w:rPr>
        <w:t>i</w:t>
      </w:r>
      <w:r w:rsidRPr="008633BA">
        <w:rPr>
          <w:rFonts w:ascii="Book Antiqua" w:hAnsi="Book Antiqua" w:cstheme="majorBidi"/>
          <w:i/>
          <w:iCs/>
          <w:sz w:val="22"/>
          <w:szCs w:val="22"/>
        </w:rPr>
        <w:t>r.</w:t>
      </w:r>
      <w:r w:rsidRPr="008633BA">
        <w:rPr>
          <w:rFonts w:ascii="Book Antiqua" w:hAnsi="Book Antiqua" w:cstheme="majorBidi"/>
          <w:sz w:val="22"/>
          <w:szCs w:val="22"/>
        </w:rPr>
        <w:t xml:space="preserve">  Cet. I; Saudi  Sarabiyyah: D</w:t>
      </w:r>
      <w:r>
        <w:rPr>
          <w:rFonts w:ascii="Book Antiqua" w:hAnsi="Book Antiqua" w:cstheme="majorBidi"/>
          <w:sz w:val="22"/>
          <w:szCs w:val="22"/>
        </w:rPr>
        <w:t>a</w:t>
      </w:r>
      <w:r w:rsidRPr="008633BA">
        <w:rPr>
          <w:rFonts w:ascii="Book Antiqua" w:hAnsi="Book Antiqua" w:cstheme="majorBidi"/>
          <w:sz w:val="22"/>
          <w:szCs w:val="22"/>
        </w:rPr>
        <w:t>r Ibn ‘Aff</w:t>
      </w:r>
      <w:r>
        <w:rPr>
          <w:rFonts w:ascii="Book Antiqua" w:hAnsi="Book Antiqua" w:cstheme="majorBidi"/>
          <w:sz w:val="22"/>
          <w:szCs w:val="22"/>
        </w:rPr>
        <w:t>a</w:t>
      </w:r>
      <w:r w:rsidRPr="008633BA">
        <w:rPr>
          <w:rFonts w:ascii="Book Antiqua" w:hAnsi="Book Antiqua" w:cstheme="majorBidi"/>
          <w:sz w:val="22"/>
          <w:szCs w:val="22"/>
        </w:rPr>
        <w:t>n</w:t>
      </w:r>
      <w:r>
        <w:rPr>
          <w:rFonts w:ascii="Book Antiqua" w:hAnsi="Book Antiqua" w:cstheme="majorBidi"/>
          <w:sz w:val="22"/>
          <w:szCs w:val="22"/>
        </w:rPr>
        <w:t xml:space="preserve">. </w:t>
      </w:r>
    </w:p>
    <w:p w:rsidR="004939A5" w:rsidRPr="00411180" w:rsidRDefault="004939A5" w:rsidP="004939A5">
      <w:pPr>
        <w:pStyle w:val="FootnoteText"/>
        <w:spacing w:before="120"/>
        <w:ind w:left="851" w:hanging="851"/>
        <w:jc w:val="both"/>
        <w:rPr>
          <w:rFonts w:ascii="Book Antiqua" w:hAnsi="Book Antiqua" w:cstheme="majorBidi"/>
          <w:sz w:val="22"/>
          <w:szCs w:val="22"/>
        </w:rPr>
      </w:pPr>
      <w:r w:rsidRPr="008633BA">
        <w:rPr>
          <w:rFonts w:ascii="Book Antiqua" w:hAnsi="Book Antiqua" w:cstheme="majorBidi"/>
          <w:sz w:val="22"/>
          <w:szCs w:val="22"/>
        </w:rPr>
        <w:t>Sabt,</w:t>
      </w:r>
      <w:r>
        <w:rPr>
          <w:rFonts w:ascii="Book Antiqua" w:hAnsi="Book Antiqua" w:cstheme="majorBidi"/>
          <w:sz w:val="22"/>
          <w:szCs w:val="22"/>
        </w:rPr>
        <w:t xml:space="preserve"> </w:t>
      </w:r>
      <w:r w:rsidRPr="008633BA">
        <w:rPr>
          <w:rFonts w:ascii="Book Antiqua" w:hAnsi="Book Antiqua" w:cstheme="majorBidi"/>
          <w:sz w:val="22"/>
          <w:szCs w:val="22"/>
        </w:rPr>
        <w:t>Kh</w:t>
      </w:r>
      <w:r>
        <w:rPr>
          <w:rFonts w:ascii="Book Antiqua" w:hAnsi="Book Antiqua" w:cstheme="majorBidi"/>
          <w:sz w:val="22"/>
          <w:szCs w:val="22"/>
        </w:rPr>
        <w:t>a</w:t>
      </w:r>
      <w:r w:rsidRPr="008633BA">
        <w:rPr>
          <w:rFonts w:ascii="Book Antiqua" w:hAnsi="Book Antiqua" w:cstheme="majorBidi"/>
          <w:sz w:val="22"/>
          <w:szCs w:val="22"/>
        </w:rPr>
        <w:t>lid ibn ‘U</w:t>
      </w:r>
      <w:r>
        <w:rPr>
          <w:rFonts w:ascii="Book Antiqua" w:hAnsi="Book Antiqua" w:cstheme="majorBidi"/>
          <w:sz w:val="22"/>
          <w:szCs w:val="22"/>
        </w:rPr>
        <w:t>ts</w:t>
      </w:r>
      <w:r w:rsidRPr="008633BA">
        <w:rPr>
          <w:rFonts w:ascii="Book Antiqua" w:hAnsi="Book Antiqua" w:cstheme="majorBidi"/>
          <w:sz w:val="22"/>
          <w:szCs w:val="22"/>
        </w:rPr>
        <w:t>m</w:t>
      </w:r>
      <w:r>
        <w:rPr>
          <w:rFonts w:ascii="Book Antiqua" w:hAnsi="Book Antiqua" w:cstheme="majorBidi"/>
          <w:sz w:val="22"/>
          <w:szCs w:val="22"/>
        </w:rPr>
        <w:t>a</w:t>
      </w:r>
      <w:r w:rsidRPr="008633BA">
        <w:rPr>
          <w:rFonts w:ascii="Book Antiqua" w:hAnsi="Book Antiqua" w:cstheme="majorBidi"/>
          <w:sz w:val="22"/>
          <w:szCs w:val="22"/>
        </w:rPr>
        <w:t>n al-.</w:t>
      </w:r>
      <w:r>
        <w:rPr>
          <w:rFonts w:ascii="Book Antiqua" w:hAnsi="Book Antiqua" w:cstheme="majorBidi"/>
          <w:sz w:val="22"/>
          <w:szCs w:val="22"/>
        </w:rPr>
        <w:t xml:space="preserve"> 1997.</w:t>
      </w:r>
      <w:r w:rsidRPr="008633BA">
        <w:rPr>
          <w:rFonts w:ascii="Book Antiqua" w:hAnsi="Book Antiqua" w:cstheme="majorBidi"/>
          <w:sz w:val="22"/>
          <w:szCs w:val="22"/>
        </w:rPr>
        <w:t xml:space="preserve"> </w:t>
      </w:r>
      <w:r w:rsidRPr="008633BA">
        <w:rPr>
          <w:rFonts w:ascii="Book Antiqua" w:hAnsi="Book Antiqua" w:cstheme="majorBidi"/>
          <w:i/>
          <w:iCs/>
          <w:sz w:val="22"/>
          <w:szCs w:val="22"/>
        </w:rPr>
        <w:t>Qaw</w:t>
      </w:r>
      <w:r>
        <w:rPr>
          <w:rFonts w:ascii="Book Antiqua" w:hAnsi="Book Antiqua" w:cstheme="majorBidi"/>
          <w:i/>
          <w:iCs/>
          <w:sz w:val="22"/>
          <w:szCs w:val="22"/>
        </w:rPr>
        <w:t>a</w:t>
      </w:r>
      <w:r w:rsidRPr="008633BA">
        <w:rPr>
          <w:rFonts w:ascii="Book Antiqua" w:hAnsi="Book Antiqua" w:cstheme="majorBidi"/>
          <w:i/>
          <w:iCs/>
          <w:sz w:val="22"/>
          <w:szCs w:val="22"/>
        </w:rPr>
        <w:t>‘id al-Tafs</w:t>
      </w:r>
      <w:r>
        <w:rPr>
          <w:rFonts w:ascii="Book Antiqua" w:hAnsi="Book Antiqua" w:cstheme="majorBidi"/>
          <w:i/>
          <w:iCs/>
          <w:sz w:val="22"/>
          <w:szCs w:val="22"/>
        </w:rPr>
        <w:t>i</w:t>
      </w:r>
      <w:r w:rsidRPr="008633BA">
        <w:rPr>
          <w:rFonts w:ascii="Book Antiqua" w:hAnsi="Book Antiqua" w:cstheme="majorBidi"/>
          <w:i/>
          <w:iCs/>
          <w:sz w:val="22"/>
          <w:szCs w:val="22"/>
        </w:rPr>
        <w:t>r, Jam‘an wa Dir</w:t>
      </w:r>
      <w:r>
        <w:rPr>
          <w:rFonts w:ascii="Book Antiqua" w:hAnsi="Book Antiqua" w:cstheme="majorBidi"/>
          <w:i/>
          <w:iCs/>
          <w:sz w:val="22"/>
          <w:szCs w:val="22"/>
        </w:rPr>
        <w:t>a</w:t>
      </w:r>
      <w:r w:rsidRPr="008633BA">
        <w:rPr>
          <w:rFonts w:ascii="Book Antiqua" w:hAnsi="Book Antiqua" w:cstheme="majorBidi"/>
          <w:i/>
          <w:iCs/>
          <w:sz w:val="22"/>
          <w:szCs w:val="22"/>
        </w:rPr>
        <w:t>satan</w:t>
      </w:r>
      <w:r w:rsidRPr="008633BA">
        <w:rPr>
          <w:rFonts w:ascii="Book Antiqua" w:hAnsi="Book Antiqua" w:cstheme="majorBidi"/>
          <w:sz w:val="22"/>
          <w:szCs w:val="22"/>
        </w:rPr>
        <w:t>. Juz I, Saudi Arabia: D</w:t>
      </w:r>
      <w:r>
        <w:rPr>
          <w:rFonts w:ascii="Book Antiqua" w:hAnsi="Book Antiqua" w:cstheme="majorBidi"/>
          <w:sz w:val="22"/>
          <w:szCs w:val="22"/>
        </w:rPr>
        <w:t>a</w:t>
      </w:r>
      <w:r w:rsidRPr="008633BA">
        <w:rPr>
          <w:rFonts w:ascii="Book Antiqua" w:hAnsi="Book Antiqua" w:cstheme="majorBidi"/>
          <w:sz w:val="22"/>
          <w:szCs w:val="22"/>
        </w:rPr>
        <w:t>r ibn ‘Aff</w:t>
      </w:r>
      <w:r>
        <w:rPr>
          <w:rFonts w:ascii="Book Antiqua" w:hAnsi="Book Antiqua" w:cstheme="majorBidi"/>
          <w:sz w:val="22"/>
          <w:szCs w:val="22"/>
        </w:rPr>
        <w:t>a</w:t>
      </w:r>
      <w:r w:rsidRPr="008633BA">
        <w:rPr>
          <w:rFonts w:ascii="Book Antiqua" w:hAnsi="Book Antiqua" w:cstheme="majorBidi"/>
          <w:sz w:val="22"/>
          <w:szCs w:val="22"/>
        </w:rPr>
        <w:t>n</w:t>
      </w:r>
      <w:r>
        <w:rPr>
          <w:rFonts w:ascii="Book Antiqua" w:hAnsi="Book Antiqua" w:cstheme="majorBidi"/>
          <w:sz w:val="22"/>
          <w:szCs w:val="22"/>
        </w:rPr>
        <w:t xml:space="preserve">. </w:t>
      </w:r>
    </w:p>
    <w:p w:rsidR="004939A5" w:rsidRPr="008633BA" w:rsidRDefault="004939A5" w:rsidP="004939A5">
      <w:pPr>
        <w:pStyle w:val="FootnoteText"/>
        <w:spacing w:before="120"/>
        <w:ind w:left="851" w:hanging="851"/>
        <w:jc w:val="both"/>
        <w:rPr>
          <w:rFonts w:ascii="Book Antiqua" w:hAnsi="Book Antiqua"/>
          <w:sz w:val="22"/>
          <w:szCs w:val="22"/>
        </w:rPr>
      </w:pPr>
      <w:r w:rsidRPr="008633BA">
        <w:rPr>
          <w:rFonts w:ascii="Book Antiqua" w:hAnsi="Book Antiqua"/>
          <w:sz w:val="22"/>
          <w:szCs w:val="22"/>
        </w:rPr>
        <w:t>Samarkhandi,</w:t>
      </w:r>
      <w:r w:rsidRPr="008633BA">
        <w:rPr>
          <w:rStyle w:val="FootnoteReference"/>
          <w:rFonts w:ascii="Book Antiqua" w:hAnsi="Book Antiqua"/>
          <w:sz w:val="22"/>
          <w:szCs w:val="22"/>
        </w:rPr>
        <w:t xml:space="preserve"> </w:t>
      </w:r>
      <w:r w:rsidRPr="008633BA">
        <w:rPr>
          <w:rFonts w:ascii="Book Antiqua" w:hAnsi="Book Antiqua"/>
          <w:sz w:val="22"/>
          <w:szCs w:val="22"/>
        </w:rPr>
        <w:t xml:space="preserve">Nasr ibn </w:t>
      </w:r>
      <w:r>
        <w:rPr>
          <w:rFonts w:ascii="Book Antiqua" w:hAnsi="Book Antiqua"/>
          <w:sz w:val="22"/>
          <w:szCs w:val="22"/>
        </w:rPr>
        <w:t>Muhammad</w:t>
      </w:r>
      <w:r w:rsidRPr="008633BA">
        <w:rPr>
          <w:rFonts w:ascii="Book Antiqua" w:hAnsi="Book Antiqua"/>
          <w:sz w:val="22"/>
          <w:szCs w:val="22"/>
        </w:rPr>
        <w:t xml:space="preserve"> ibn Ibr</w:t>
      </w:r>
      <w:r>
        <w:rPr>
          <w:rFonts w:ascii="Book Antiqua" w:hAnsi="Book Antiqua"/>
          <w:sz w:val="22"/>
          <w:szCs w:val="22"/>
        </w:rPr>
        <w:t>a</w:t>
      </w:r>
      <w:r w:rsidRPr="008633BA">
        <w:rPr>
          <w:rFonts w:ascii="Book Antiqua" w:hAnsi="Book Antiqua"/>
          <w:sz w:val="22"/>
          <w:szCs w:val="22"/>
        </w:rPr>
        <w:t>h</w:t>
      </w:r>
      <w:r>
        <w:rPr>
          <w:rFonts w:ascii="Book Antiqua" w:hAnsi="Book Antiqua"/>
          <w:sz w:val="22"/>
          <w:szCs w:val="22"/>
        </w:rPr>
        <w:t>i</w:t>
      </w:r>
      <w:r w:rsidRPr="008633BA">
        <w:rPr>
          <w:rFonts w:ascii="Book Antiqua" w:hAnsi="Book Antiqua"/>
          <w:sz w:val="22"/>
          <w:szCs w:val="22"/>
        </w:rPr>
        <w:t xml:space="preserve">m al-. </w:t>
      </w:r>
      <w:r w:rsidRPr="008633BA">
        <w:rPr>
          <w:rFonts w:ascii="Book Antiqua" w:hAnsi="Book Antiqua"/>
          <w:i/>
          <w:iCs/>
          <w:sz w:val="22"/>
          <w:szCs w:val="22"/>
        </w:rPr>
        <w:t>Ba</w:t>
      </w:r>
      <w:r>
        <w:rPr>
          <w:rFonts w:ascii="Book Antiqua" w:hAnsi="Book Antiqua"/>
          <w:i/>
          <w:iCs/>
          <w:sz w:val="22"/>
          <w:szCs w:val="22"/>
        </w:rPr>
        <w:t>h</w:t>
      </w:r>
      <w:r w:rsidRPr="008633BA">
        <w:rPr>
          <w:rFonts w:ascii="Book Antiqua" w:hAnsi="Book Antiqua"/>
          <w:i/>
          <w:iCs/>
          <w:sz w:val="22"/>
          <w:szCs w:val="22"/>
        </w:rPr>
        <w:t>r al-‘Ul</w:t>
      </w:r>
      <w:r>
        <w:rPr>
          <w:rFonts w:ascii="Book Antiqua" w:hAnsi="Book Antiqua"/>
          <w:i/>
          <w:iCs/>
          <w:sz w:val="22"/>
          <w:szCs w:val="22"/>
        </w:rPr>
        <w:t>u</w:t>
      </w:r>
      <w:r w:rsidRPr="008633BA">
        <w:rPr>
          <w:rFonts w:ascii="Book Antiqua" w:hAnsi="Book Antiqua"/>
          <w:i/>
          <w:iCs/>
          <w:sz w:val="22"/>
          <w:szCs w:val="22"/>
        </w:rPr>
        <w:t>m li Samarkhand</w:t>
      </w:r>
      <w:r>
        <w:rPr>
          <w:rFonts w:ascii="Book Antiqua" w:hAnsi="Book Antiqua"/>
          <w:i/>
          <w:iCs/>
          <w:sz w:val="22"/>
          <w:szCs w:val="22"/>
        </w:rPr>
        <w:t>i</w:t>
      </w:r>
      <w:r w:rsidRPr="008633BA">
        <w:rPr>
          <w:rFonts w:ascii="Book Antiqua" w:hAnsi="Book Antiqua"/>
          <w:sz w:val="22"/>
          <w:szCs w:val="22"/>
        </w:rPr>
        <w:t>. dalam al-Maktabat al-Sy</w:t>
      </w:r>
      <w:r>
        <w:rPr>
          <w:rFonts w:ascii="Book Antiqua" w:hAnsi="Book Antiqua"/>
          <w:sz w:val="22"/>
          <w:szCs w:val="22"/>
        </w:rPr>
        <w:t>a</w:t>
      </w:r>
      <w:r w:rsidRPr="008633BA">
        <w:rPr>
          <w:rFonts w:ascii="Book Antiqua" w:hAnsi="Book Antiqua"/>
          <w:sz w:val="22"/>
          <w:szCs w:val="22"/>
        </w:rPr>
        <w:t>milah, Ver.2 [CD-ROM].</w:t>
      </w:r>
    </w:p>
    <w:p w:rsidR="004939A5" w:rsidRPr="008633BA" w:rsidRDefault="004939A5" w:rsidP="004939A5">
      <w:pPr>
        <w:pStyle w:val="FootnoteText"/>
        <w:spacing w:before="120"/>
        <w:ind w:left="851" w:hanging="851"/>
        <w:jc w:val="both"/>
        <w:rPr>
          <w:rFonts w:ascii="Book Antiqua" w:hAnsi="Book Antiqua" w:cstheme="majorBidi"/>
          <w:sz w:val="22"/>
          <w:szCs w:val="22"/>
        </w:rPr>
      </w:pPr>
      <w:r w:rsidRPr="008633BA">
        <w:rPr>
          <w:rFonts w:ascii="Book Antiqua" w:hAnsi="Book Antiqua" w:cstheme="majorBidi"/>
          <w:sz w:val="22"/>
          <w:szCs w:val="22"/>
        </w:rPr>
        <w:t>Shihab</w:t>
      </w:r>
      <w:r w:rsidRPr="008633BA">
        <w:rPr>
          <w:rFonts w:ascii="Book Antiqua" w:hAnsi="Book Antiqua" w:cstheme="majorBidi"/>
          <w:i/>
          <w:sz w:val="22"/>
          <w:szCs w:val="22"/>
        </w:rPr>
        <w:t xml:space="preserve">, </w:t>
      </w:r>
      <w:r w:rsidRPr="008633BA">
        <w:rPr>
          <w:rFonts w:ascii="Book Antiqua" w:hAnsi="Book Antiqua" w:cstheme="majorBidi"/>
          <w:sz w:val="22"/>
          <w:szCs w:val="22"/>
        </w:rPr>
        <w:t>M. Quraish.</w:t>
      </w:r>
      <w:r>
        <w:rPr>
          <w:rFonts w:ascii="Book Antiqua" w:hAnsi="Book Antiqua" w:cstheme="majorBidi"/>
          <w:sz w:val="22"/>
          <w:szCs w:val="22"/>
        </w:rPr>
        <w:t xml:space="preserve"> 1999.</w:t>
      </w:r>
      <w:r w:rsidRPr="008633BA">
        <w:rPr>
          <w:rFonts w:ascii="Book Antiqua" w:hAnsi="Book Antiqua" w:cstheme="majorBidi"/>
          <w:sz w:val="22"/>
          <w:szCs w:val="22"/>
        </w:rPr>
        <w:t xml:space="preserve"> </w:t>
      </w:r>
      <w:r w:rsidRPr="008633BA">
        <w:rPr>
          <w:rFonts w:ascii="Book Antiqua" w:hAnsi="Book Antiqua" w:cstheme="majorBidi"/>
          <w:i/>
          <w:sz w:val="22"/>
          <w:szCs w:val="22"/>
        </w:rPr>
        <w:t>Membumikan Alquran.</w:t>
      </w:r>
      <w:r w:rsidRPr="008633BA">
        <w:rPr>
          <w:rFonts w:ascii="Book Antiqua" w:hAnsi="Book Antiqua" w:cstheme="majorBidi"/>
          <w:sz w:val="22"/>
          <w:szCs w:val="22"/>
        </w:rPr>
        <w:t xml:space="preserve"> Cet.XIX; Bandung: Mizan</w:t>
      </w:r>
      <w:r>
        <w:rPr>
          <w:rFonts w:ascii="Book Antiqua" w:hAnsi="Book Antiqua" w:cstheme="majorBidi"/>
          <w:sz w:val="22"/>
          <w:szCs w:val="22"/>
        </w:rPr>
        <w:t xml:space="preserve">. </w:t>
      </w:r>
    </w:p>
    <w:p w:rsidR="004939A5" w:rsidRPr="00411180" w:rsidRDefault="004939A5" w:rsidP="004939A5">
      <w:pPr>
        <w:pStyle w:val="FootnoteText"/>
        <w:spacing w:before="120"/>
        <w:ind w:left="851" w:hanging="851"/>
        <w:jc w:val="both"/>
        <w:rPr>
          <w:rFonts w:ascii="Book Antiqua" w:hAnsi="Book Antiqua" w:cstheme="majorBidi"/>
          <w:sz w:val="22"/>
          <w:szCs w:val="22"/>
        </w:rPr>
      </w:pPr>
      <w:r w:rsidRPr="008633BA">
        <w:rPr>
          <w:rFonts w:ascii="Book Antiqua" w:hAnsi="Book Antiqua" w:cstheme="majorBidi"/>
          <w:sz w:val="22"/>
          <w:szCs w:val="22"/>
        </w:rPr>
        <w:t>Suy</w:t>
      </w:r>
      <w:r>
        <w:rPr>
          <w:rFonts w:ascii="Book Antiqua" w:hAnsi="Book Antiqua" w:cstheme="majorBidi"/>
          <w:sz w:val="22"/>
          <w:szCs w:val="22"/>
        </w:rPr>
        <w:t>uti</w:t>
      </w:r>
      <w:r w:rsidRPr="008633BA">
        <w:rPr>
          <w:rFonts w:ascii="Book Antiqua" w:hAnsi="Book Antiqua" w:cstheme="majorBidi"/>
          <w:sz w:val="22"/>
          <w:szCs w:val="22"/>
        </w:rPr>
        <w:t>, Jal</w:t>
      </w:r>
      <w:r>
        <w:rPr>
          <w:rFonts w:ascii="Book Antiqua" w:hAnsi="Book Antiqua" w:cstheme="majorBidi"/>
          <w:sz w:val="22"/>
          <w:szCs w:val="22"/>
        </w:rPr>
        <w:t>a</w:t>
      </w:r>
      <w:r w:rsidRPr="008633BA">
        <w:rPr>
          <w:rFonts w:ascii="Book Antiqua" w:hAnsi="Book Antiqua" w:cstheme="majorBidi"/>
          <w:sz w:val="22"/>
          <w:szCs w:val="22"/>
        </w:rPr>
        <w:t>ludd</w:t>
      </w:r>
      <w:r>
        <w:rPr>
          <w:rFonts w:ascii="Book Antiqua" w:hAnsi="Book Antiqua" w:cstheme="majorBidi"/>
          <w:sz w:val="22"/>
          <w:szCs w:val="22"/>
        </w:rPr>
        <w:t>i</w:t>
      </w:r>
      <w:r w:rsidRPr="008633BA">
        <w:rPr>
          <w:rFonts w:ascii="Book Antiqua" w:hAnsi="Book Antiqua" w:cstheme="majorBidi"/>
          <w:sz w:val="22"/>
          <w:szCs w:val="22"/>
        </w:rPr>
        <w:t>n ‘Abd al-Ra</w:t>
      </w:r>
      <w:r>
        <w:rPr>
          <w:rFonts w:ascii="Book Antiqua" w:hAnsi="Book Antiqua" w:cstheme="majorBidi"/>
          <w:sz w:val="22"/>
          <w:szCs w:val="22"/>
        </w:rPr>
        <w:t>h</w:t>
      </w:r>
      <w:r w:rsidRPr="008633BA">
        <w:rPr>
          <w:rFonts w:ascii="Book Antiqua" w:hAnsi="Book Antiqua" w:cstheme="majorBidi"/>
          <w:sz w:val="22"/>
          <w:szCs w:val="22"/>
        </w:rPr>
        <w:t>m</w:t>
      </w:r>
      <w:r>
        <w:rPr>
          <w:rFonts w:ascii="Book Antiqua" w:hAnsi="Book Antiqua" w:cstheme="majorBidi"/>
          <w:sz w:val="22"/>
          <w:szCs w:val="22"/>
        </w:rPr>
        <w:t>a</w:t>
      </w:r>
      <w:r w:rsidRPr="008633BA">
        <w:rPr>
          <w:rFonts w:ascii="Book Antiqua" w:hAnsi="Book Antiqua" w:cstheme="majorBidi"/>
          <w:sz w:val="22"/>
          <w:szCs w:val="22"/>
        </w:rPr>
        <w:t>n al-.</w:t>
      </w:r>
      <w:r>
        <w:rPr>
          <w:rFonts w:ascii="Book Antiqua" w:hAnsi="Book Antiqua" w:cstheme="majorBidi"/>
          <w:sz w:val="22"/>
          <w:szCs w:val="22"/>
        </w:rPr>
        <w:t xml:space="preserve"> 2004.</w:t>
      </w:r>
      <w:r w:rsidRPr="008633BA">
        <w:rPr>
          <w:rFonts w:ascii="Book Antiqua" w:hAnsi="Book Antiqua" w:cstheme="majorBidi"/>
          <w:sz w:val="22"/>
          <w:szCs w:val="22"/>
        </w:rPr>
        <w:t xml:space="preserve"> </w:t>
      </w:r>
      <w:r w:rsidRPr="008633BA">
        <w:rPr>
          <w:rFonts w:ascii="Book Antiqua" w:hAnsi="Book Antiqua" w:cstheme="majorBidi"/>
          <w:i/>
          <w:iCs/>
          <w:sz w:val="22"/>
          <w:szCs w:val="22"/>
        </w:rPr>
        <w:t>al-Itq</w:t>
      </w:r>
      <w:r>
        <w:rPr>
          <w:rFonts w:ascii="Book Antiqua" w:hAnsi="Book Antiqua" w:cstheme="majorBidi"/>
          <w:i/>
          <w:iCs/>
          <w:sz w:val="22"/>
          <w:szCs w:val="22"/>
        </w:rPr>
        <w:t>a</w:t>
      </w:r>
      <w:r w:rsidRPr="008633BA">
        <w:rPr>
          <w:rFonts w:ascii="Book Antiqua" w:hAnsi="Book Antiqua" w:cstheme="majorBidi"/>
          <w:i/>
          <w:iCs/>
          <w:sz w:val="22"/>
          <w:szCs w:val="22"/>
        </w:rPr>
        <w:t>n f</w:t>
      </w:r>
      <w:r>
        <w:rPr>
          <w:rFonts w:ascii="Book Antiqua" w:hAnsi="Book Antiqua" w:cstheme="majorBidi"/>
          <w:i/>
          <w:iCs/>
          <w:sz w:val="22"/>
          <w:szCs w:val="22"/>
        </w:rPr>
        <w:t>i</w:t>
      </w:r>
      <w:r w:rsidRPr="008633BA">
        <w:rPr>
          <w:rFonts w:ascii="Book Antiqua" w:hAnsi="Book Antiqua" w:cstheme="majorBidi"/>
          <w:i/>
          <w:iCs/>
          <w:sz w:val="22"/>
          <w:szCs w:val="22"/>
        </w:rPr>
        <w:t xml:space="preserve"> ‘Ul</w:t>
      </w:r>
      <w:r>
        <w:rPr>
          <w:rFonts w:ascii="Book Antiqua" w:hAnsi="Book Antiqua" w:cstheme="majorBidi"/>
          <w:i/>
          <w:iCs/>
          <w:sz w:val="22"/>
          <w:szCs w:val="22"/>
        </w:rPr>
        <w:t>u</w:t>
      </w:r>
      <w:r w:rsidRPr="008633BA">
        <w:rPr>
          <w:rFonts w:ascii="Book Antiqua" w:hAnsi="Book Antiqua" w:cstheme="majorBidi"/>
          <w:i/>
          <w:iCs/>
          <w:sz w:val="22"/>
          <w:szCs w:val="22"/>
        </w:rPr>
        <w:t>m al-Qur’</w:t>
      </w:r>
      <w:r>
        <w:rPr>
          <w:rFonts w:ascii="Book Antiqua" w:hAnsi="Book Antiqua" w:cstheme="majorBidi"/>
          <w:i/>
          <w:iCs/>
          <w:sz w:val="22"/>
          <w:szCs w:val="22"/>
        </w:rPr>
        <w:t>a</w:t>
      </w:r>
      <w:r w:rsidRPr="008633BA">
        <w:rPr>
          <w:rFonts w:ascii="Book Antiqua" w:hAnsi="Book Antiqua" w:cstheme="majorBidi"/>
          <w:i/>
          <w:iCs/>
          <w:sz w:val="22"/>
          <w:szCs w:val="22"/>
        </w:rPr>
        <w:t>n</w:t>
      </w:r>
      <w:r w:rsidRPr="008633BA">
        <w:rPr>
          <w:rFonts w:ascii="Book Antiqua" w:hAnsi="Book Antiqua" w:cstheme="majorBidi"/>
          <w:sz w:val="22"/>
          <w:szCs w:val="22"/>
        </w:rPr>
        <w:t>. Jilid II, Cairo: D</w:t>
      </w:r>
      <w:r>
        <w:rPr>
          <w:rFonts w:ascii="Book Antiqua" w:hAnsi="Book Antiqua" w:cstheme="majorBidi"/>
          <w:sz w:val="22"/>
          <w:szCs w:val="22"/>
        </w:rPr>
        <w:t>a</w:t>
      </w:r>
      <w:r w:rsidRPr="008633BA">
        <w:rPr>
          <w:rFonts w:ascii="Book Antiqua" w:hAnsi="Book Antiqua" w:cstheme="majorBidi"/>
          <w:sz w:val="22"/>
          <w:szCs w:val="22"/>
        </w:rPr>
        <w:t>r al-</w:t>
      </w:r>
      <w:r>
        <w:rPr>
          <w:rFonts w:ascii="Book Antiqua" w:hAnsi="Book Antiqua" w:cstheme="majorBidi"/>
          <w:sz w:val="22"/>
          <w:szCs w:val="22"/>
        </w:rPr>
        <w:t>H</w:t>
      </w:r>
      <w:r w:rsidRPr="008633BA">
        <w:rPr>
          <w:rFonts w:ascii="Book Antiqua" w:hAnsi="Book Antiqua" w:cstheme="majorBidi"/>
          <w:sz w:val="22"/>
          <w:szCs w:val="22"/>
        </w:rPr>
        <w:t>ad</w:t>
      </w:r>
      <w:r>
        <w:rPr>
          <w:rFonts w:ascii="Book Antiqua" w:hAnsi="Book Antiqua" w:cstheme="majorBidi"/>
          <w:sz w:val="22"/>
          <w:szCs w:val="22"/>
        </w:rPr>
        <w:t xml:space="preserve">its. </w:t>
      </w:r>
    </w:p>
    <w:p w:rsidR="004939A5" w:rsidRPr="008633BA" w:rsidRDefault="004939A5" w:rsidP="004939A5">
      <w:pPr>
        <w:pStyle w:val="FootnoteText"/>
        <w:spacing w:before="120"/>
        <w:ind w:left="851" w:hanging="851"/>
        <w:jc w:val="both"/>
        <w:rPr>
          <w:rFonts w:ascii="Book Antiqua" w:hAnsi="Book Antiqua" w:cstheme="majorBidi"/>
          <w:sz w:val="22"/>
          <w:szCs w:val="22"/>
        </w:rPr>
      </w:pPr>
      <w:r w:rsidRPr="008633BA">
        <w:rPr>
          <w:rFonts w:ascii="Book Antiqua" w:hAnsi="Book Antiqua" w:cstheme="majorBidi"/>
          <w:sz w:val="22"/>
          <w:szCs w:val="22"/>
        </w:rPr>
        <w:t>Syauk</w:t>
      </w:r>
      <w:r>
        <w:rPr>
          <w:rFonts w:ascii="Book Antiqua" w:hAnsi="Book Antiqua" w:cstheme="majorBidi"/>
          <w:sz w:val="22"/>
          <w:szCs w:val="22"/>
        </w:rPr>
        <w:t>a</w:t>
      </w:r>
      <w:r w:rsidRPr="008633BA">
        <w:rPr>
          <w:rFonts w:ascii="Book Antiqua" w:hAnsi="Book Antiqua" w:cstheme="majorBidi"/>
          <w:sz w:val="22"/>
          <w:szCs w:val="22"/>
        </w:rPr>
        <w:t>n</w:t>
      </w:r>
      <w:r>
        <w:rPr>
          <w:rFonts w:ascii="Book Antiqua" w:hAnsi="Book Antiqua" w:cstheme="majorBidi"/>
          <w:sz w:val="22"/>
          <w:szCs w:val="22"/>
        </w:rPr>
        <w:t>i</w:t>
      </w:r>
      <w:r w:rsidRPr="008633BA">
        <w:rPr>
          <w:rFonts w:ascii="Book Antiqua" w:hAnsi="Book Antiqua" w:cstheme="majorBidi"/>
          <w:sz w:val="22"/>
          <w:szCs w:val="22"/>
        </w:rPr>
        <w:t xml:space="preserve">, </w:t>
      </w:r>
      <w:r>
        <w:rPr>
          <w:rFonts w:ascii="Book Antiqua" w:hAnsi="Book Antiqua" w:cstheme="majorBidi"/>
          <w:sz w:val="22"/>
          <w:szCs w:val="22"/>
        </w:rPr>
        <w:t>Muhammad</w:t>
      </w:r>
      <w:r w:rsidRPr="008633BA">
        <w:rPr>
          <w:rFonts w:ascii="Book Antiqua" w:hAnsi="Book Antiqua" w:cstheme="majorBidi"/>
          <w:sz w:val="22"/>
          <w:szCs w:val="22"/>
        </w:rPr>
        <w:t xml:space="preserve"> ibn Ali ibn </w:t>
      </w:r>
      <w:r>
        <w:rPr>
          <w:rFonts w:ascii="Book Antiqua" w:hAnsi="Book Antiqua" w:cstheme="majorBidi"/>
          <w:sz w:val="22"/>
          <w:szCs w:val="22"/>
        </w:rPr>
        <w:t>Muhammad</w:t>
      </w:r>
      <w:r w:rsidRPr="008633BA">
        <w:rPr>
          <w:rFonts w:ascii="Book Antiqua" w:hAnsi="Book Antiqua" w:cstheme="majorBidi"/>
          <w:sz w:val="22"/>
          <w:szCs w:val="22"/>
        </w:rPr>
        <w:t xml:space="preserve"> al-. </w:t>
      </w:r>
      <w:r>
        <w:rPr>
          <w:rFonts w:ascii="Book Antiqua" w:hAnsi="Book Antiqua" w:cstheme="majorBidi"/>
          <w:sz w:val="22"/>
          <w:szCs w:val="22"/>
        </w:rPr>
        <w:t xml:space="preserve">2000. </w:t>
      </w:r>
      <w:r w:rsidRPr="008633BA">
        <w:rPr>
          <w:rFonts w:ascii="Book Antiqua" w:hAnsi="Book Antiqua" w:cstheme="majorBidi"/>
          <w:i/>
          <w:iCs/>
          <w:sz w:val="22"/>
          <w:szCs w:val="22"/>
        </w:rPr>
        <w:t>Fat</w:t>
      </w:r>
      <w:r>
        <w:rPr>
          <w:rFonts w:ascii="Book Antiqua" w:hAnsi="Book Antiqua" w:cstheme="majorBidi"/>
          <w:i/>
          <w:iCs/>
          <w:sz w:val="22"/>
          <w:szCs w:val="22"/>
        </w:rPr>
        <w:t>h</w:t>
      </w:r>
      <w:r w:rsidRPr="008633BA">
        <w:rPr>
          <w:rFonts w:ascii="Book Antiqua" w:hAnsi="Book Antiqua" w:cstheme="majorBidi"/>
          <w:i/>
          <w:iCs/>
          <w:sz w:val="22"/>
          <w:szCs w:val="22"/>
        </w:rPr>
        <w:t xml:space="preserve"> al-Qad</w:t>
      </w:r>
      <w:r>
        <w:rPr>
          <w:rFonts w:ascii="Book Antiqua" w:hAnsi="Book Antiqua" w:cstheme="majorBidi"/>
          <w:i/>
          <w:iCs/>
          <w:sz w:val="22"/>
          <w:szCs w:val="22"/>
        </w:rPr>
        <w:t>i</w:t>
      </w:r>
      <w:r w:rsidRPr="008633BA">
        <w:rPr>
          <w:rFonts w:ascii="Book Antiqua" w:hAnsi="Book Antiqua" w:cstheme="majorBidi"/>
          <w:i/>
          <w:iCs/>
          <w:sz w:val="22"/>
          <w:szCs w:val="22"/>
        </w:rPr>
        <w:t>r.</w:t>
      </w:r>
      <w:r w:rsidRPr="008633BA">
        <w:rPr>
          <w:rFonts w:ascii="Book Antiqua" w:hAnsi="Book Antiqua" w:cstheme="majorBidi"/>
          <w:sz w:val="22"/>
          <w:szCs w:val="22"/>
        </w:rPr>
        <w:t xml:space="preserve"> Juz  I, Cet</w:t>
      </w:r>
      <w:r>
        <w:rPr>
          <w:rFonts w:ascii="Book Antiqua" w:hAnsi="Book Antiqua" w:cstheme="majorBidi"/>
          <w:sz w:val="22"/>
          <w:szCs w:val="22"/>
        </w:rPr>
        <w:t>, I; Jakarta: Lentera hati</w:t>
      </w:r>
      <w:r w:rsidRPr="008633BA">
        <w:rPr>
          <w:rFonts w:ascii="Book Antiqua" w:hAnsi="Book Antiqua" w:cstheme="majorBidi"/>
          <w:sz w:val="22"/>
          <w:szCs w:val="22"/>
        </w:rPr>
        <w:t xml:space="preserve">. </w:t>
      </w:r>
    </w:p>
    <w:p w:rsidR="004939A5" w:rsidRPr="008633BA" w:rsidRDefault="004939A5" w:rsidP="004939A5">
      <w:pPr>
        <w:pStyle w:val="FootnoteText"/>
        <w:spacing w:before="120"/>
        <w:ind w:left="851" w:hanging="851"/>
        <w:jc w:val="both"/>
        <w:rPr>
          <w:rFonts w:ascii="Book Antiqua" w:hAnsi="Book Antiqua"/>
          <w:sz w:val="22"/>
          <w:szCs w:val="22"/>
        </w:rPr>
      </w:pPr>
      <w:r>
        <w:rPr>
          <w:rFonts w:ascii="Book Antiqua" w:hAnsi="Book Antiqua"/>
          <w:sz w:val="22"/>
          <w:szCs w:val="22"/>
        </w:rPr>
        <w:t>Th</w:t>
      </w:r>
      <w:r w:rsidRPr="008633BA">
        <w:rPr>
          <w:rFonts w:ascii="Book Antiqua" w:hAnsi="Book Antiqua"/>
          <w:sz w:val="22"/>
          <w:szCs w:val="22"/>
        </w:rPr>
        <w:t>abar</w:t>
      </w:r>
      <w:r>
        <w:rPr>
          <w:rFonts w:ascii="Book Antiqua" w:hAnsi="Book Antiqua"/>
          <w:sz w:val="22"/>
          <w:szCs w:val="22"/>
        </w:rPr>
        <w:t>i</w:t>
      </w:r>
      <w:r w:rsidRPr="008633BA">
        <w:rPr>
          <w:rFonts w:ascii="Book Antiqua" w:hAnsi="Book Antiqua"/>
          <w:sz w:val="22"/>
          <w:szCs w:val="22"/>
        </w:rPr>
        <w:t>, Ab</w:t>
      </w:r>
      <w:r>
        <w:rPr>
          <w:rFonts w:ascii="Book Antiqua" w:hAnsi="Book Antiqua"/>
          <w:sz w:val="22"/>
          <w:szCs w:val="22"/>
        </w:rPr>
        <w:t>u</w:t>
      </w:r>
      <w:r w:rsidRPr="008633BA">
        <w:rPr>
          <w:rFonts w:ascii="Book Antiqua" w:hAnsi="Book Antiqua"/>
          <w:sz w:val="22"/>
          <w:szCs w:val="22"/>
        </w:rPr>
        <w:t xml:space="preserve"> Ja‘far </w:t>
      </w:r>
      <w:r>
        <w:rPr>
          <w:rFonts w:ascii="Book Antiqua" w:hAnsi="Book Antiqua"/>
          <w:sz w:val="22"/>
          <w:szCs w:val="22"/>
        </w:rPr>
        <w:t>Muhammad</w:t>
      </w:r>
      <w:r w:rsidRPr="008633BA">
        <w:rPr>
          <w:rFonts w:ascii="Book Antiqua" w:hAnsi="Book Antiqua"/>
          <w:sz w:val="22"/>
          <w:szCs w:val="22"/>
        </w:rPr>
        <w:t xml:space="preserve"> ibn Jar</w:t>
      </w:r>
      <w:r>
        <w:rPr>
          <w:rFonts w:ascii="Book Antiqua" w:hAnsi="Book Antiqua"/>
          <w:sz w:val="22"/>
          <w:szCs w:val="22"/>
        </w:rPr>
        <w:t>i</w:t>
      </w:r>
      <w:r w:rsidRPr="008633BA">
        <w:rPr>
          <w:rFonts w:ascii="Book Antiqua" w:hAnsi="Book Antiqua"/>
          <w:sz w:val="22"/>
          <w:szCs w:val="22"/>
        </w:rPr>
        <w:t xml:space="preserve">r al-. </w:t>
      </w:r>
      <w:r w:rsidRPr="008633BA">
        <w:rPr>
          <w:rFonts w:ascii="Book Antiqua" w:hAnsi="Book Antiqua"/>
          <w:i/>
          <w:iCs/>
          <w:sz w:val="22"/>
          <w:szCs w:val="22"/>
        </w:rPr>
        <w:t>Tafs</w:t>
      </w:r>
      <w:r>
        <w:rPr>
          <w:rFonts w:ascii="Book Antiqua" w:hAnsi="Book Antiqua"/>
          <w:i/>
          <w:iCs/>
          <w:sz w:val="22"/>
          <w:szCs w:val="22"/>
        </w:rPr>
        <w:t>i</w:t>
      </w:r>
      <w:r w:rsidRPr="008633BA">
        <w:rPr>
          <w:rFonts w:ascii="Book Antiqua" w:hAnsi="Book Antiqua"/>
          <w:i/>
          <w:iCs/>
          <w:sz w:val="22"/>
          <w:szCs w:val="22"/>
        </w:rPr>
        <w:t>r al-T{abar</w:t>
      </w:r>
      <w:r>
        <w:rPr>
          <w:rFonts w:ascii="Book Antiqua" w:hAnsi="Book Antiqua"/>
          <w:i/>
          <w:iCs/>
          <w:sz w:val="22"/>
          <w:szCs w:val="22"/>
        </w:rPr>
        <w:t>i</w:t>
      </w:r>
      <w:r w:rsidRPr="008633BA">
        <w:rPr>
          <w:rFonts w:ascii="Book Antiqua" w:hAnsi="Book Antiqua"/>
          <w:i/>
          <w:iCs/>
          <w:sz w:val="22"/>
          <w:szCs w:val="22"/>
        </w:rPr>
        <w:t>; J</w:t>
      </w:r>
      <w:r>
        <w:rPr>
          <w:rFonts w:ascii="Book Antiqua" w:hAnsi="Book Antiqua"/>
          <w:i/>
          <w:iCs/>
          <w:sz w:val="22"/>
          <w:szCs w:val="22"/>
        </w:rPr>
        <w:t>a</w:t>
      </w:r>
      <w:r w:rsidRPr="008633BA">
        <w:rPr>
          <w:rFonts w:ascii="Book Antiqua" w:hAnsi="Book Antiqua"/>
          <w:i/>
          <w:iCs/>
          <w:sz w:val="22"/>
          <w:szCs w:val="22"/>
        </w:rPr>
        <w:t>mi‘ al-Bay</w:t>
      </w:r>
      <w:r>
        <w:rPr>
          <w:rFonts w:ascii="Book Antiqua" w:hAnsi="Book Antiqua"/>
          <w:i/>
          <w:iCs/>
          <w:sz w:val="22"/>
          <w:szCs w:val="22"/>
        </w:rPr>
        <w:t>a</w:t>
      </w:r>
      <w:r w:rsidRPr="008633BA">
        <w:rPr>
          <w:rFonts w:ascii="Book Antiqua" w:hAnsi="Book Antiqua"/>
          <w:i/>
          <w:iCs/>
          <w:sz w:val="22"/>
          <w:szCs w:val="22"/>
        </w:rPr>
        <w:t>n ‘an Ta’w</w:t>
      </w:r>
      <w:r>
        <w:rPr>
          <w:rFonts w:ascii="Book Antiqua" w:hAnsi="Book Antiqua"/>
          <w:i/>
          <w:iCs/>
          <w:sz w:val="22"/>
          <w:szCs w:val="22"/>
        </w:rPr>
        <w:t>i</w:t>
      </w:r>
      <w:r w:rsidRPr="008633BA">
        <w:rPr>
          <w:rFonts w:ascii="Book Antiqua" w:hAnsi="Book Antiqua"/>
          <w:i/>
          <w:iCs/>
          <w:sz w:val="22"/>
          <w:szCs w:val="22"/>
        </w:rPr>
        <w:t>l al-Qur’</w:t>
      </w:r>
      <w:r>
        <w:rPr>
          <w:rFonts w:ascii="Book Antiqua" w:hAnsi="Book Antiqua"/>
          <w:i/>
          <w:iCs/>
          <w:sz w:val="22"/>
          <w:szCs w:val="22"/>
        </w:rPr>
        <w:t>a</w:t>
      </w:r>
      <w:r w:rsidRPr="008633BA">
        <w:rPr>
          <w:rFonts w:ascii="Book Antiqua" w:hAnsi="Book Antiqua"/>
          <w:i/>
          <w:iCs/>
          <w:sz w:val="22"/>
          <w:szCs w:val="22"/>
        </w:rPr>
        <w:t>n.</w:t>
      </w:r>
      <w:r w:rsidRPr="008633BA">
        <w:rPr>
          <w:rFonts w:ascii="Book Antiqua" w:hAnsi="Book Antiqua"/>
          <w:sz w:val="22"/>
          <w:szCs w:val="22"/>
        </w:rPr>
        <w:t xml:space="preserve"> dalam al-Maktabat al-Sy</w:t>
      </w:r>
      <w:r>
        <w:rPr>
          <w:rFonts w:ascii="Book Antiqua" w:hAnsi="Book Antiqua"/>
          <w:sz w:val="22"/>
          <w:szCs w:val="22"/>
        </w:rPr>
        <w:t>a</w:t>
      </w:r>
      <w:r w:rsidRPr="008633BA">
        <w:rPr>
          <w:rFonts w:ascii="Book Antiqua" w:hAnsi="Book Antiqua"/>
          <w:sz w:val="22"/>
          <w:szCs w:val="22"/>
        </w:rPr>
        <w:t>milah, Ver. 2 [CD-ROM].</w:t>
      </w:r>
    </w:p>
    <w:p w:rsidR="004939A5" w:rsidRPr="00411180" w:rsidRDefault="004939A5" w:rsidP="004939A5">
      <w:pPr>
        <w:pStyle w:val="FootnoteText"/>
        <w:spacing w:before="120"/>
        <w:ind w:left="851" w:hanging="851"/>
        <w:jc w:val="both"/>
        <w:rPr>
          <w:rFonts w:ascii="Book Antiqua" w:hAnsi="Book Antiqua" w:cstheme="majorBidi"/>
          <w:sz w:val="22"/>
          <w:szCs w:val="22"/>
        </w:rPr>
      </w:pPr>
      <w:r w:rsidRPr="008633BA">
        <w:rPr>
          <w:rFonts w:ascii="Book Antiqua" w:hAnsi="Book Antiqua" w:cstheme="majorBidi"/>
          <w:sz w:val="22"/>
          <w:szCs w:val="22"/>
        </w:rPr>
        <w:t>Zakariy</w:t>
      </w:r>
      <w:r>
        <w:rPr>
          <w:rFonts w:ascii="Book Antiqua" w:hAnsi="Book Antiqua" w:cstheme="majorBidi"/>
          <w:sz w:val="22"/>
          <w:szCs w:val="22"/>
        </w:rPr>
        <w:t>a</w:t>
      </w:r>
      <w:r w:rsidRPr="008633BA">
        <w:rPr>
          <w:rFonts w:ascii="Book Antiqua" w:hAnsi="Book Antiqua" w:cstheme="majorBidi"/>
          <w:sz w:val="22"/>
          <w:szCs w:val="22"/>
        </w:rPr>
        <w:t>, Ab</w:t>
      </w:r>
      <w:r>
        <w:rPr>
          <w:rFonts w:ascii="Book Antiqua" w:hAnsi="Book Antiqua" w:cstheme="majorBidi"/>
          <w:sz w:val="22"/>
          <w:szCs w:val="22"/>
        </w:rPr>
        <w:t>u</w:t>
      </w:r>
      <w:r w:rsidRPr="008633BA">
        <w:rPr>
          <w:rFonts w:ascii="Book Antiqua" w:hAnsi="Book Antiqua" w:cstheme="majorBidi"/>
          <w:sz w:val="22"/>
          <w:szCs w:val="22"/>
        </w:rPr>
        <w:t xml:space="preserve"> al-</w:t>
      </w:r>
      <w:r>
        <w:rPr>
          <w:rFonts w:ascii="Book Antiqua" w:hAnsi="Book Antiqua" w:cstheme="majorBidi"/>
          <w:sz w:val="22"/>
          <w:szCs w:val="22"/>
        </w:rPr>
        <w:t>H</w:t>
      </w:r>
      <w:r w:rsidRPr="008633BA">
        <w:rPr>
          <w:rFonts w:ascii="Book Antiqua" w:hAnsi="Book Antiqua" w:cstheme="majorBidi"/>
          <w:sz w:val="22"/>
          <w:szCs w:val="22"/>
        </w:rPr>
        <w:t>usain A</w:t>
      </w:r>
      <w:r>
        <w:rPr>
          <w:rFonts w:ascii="Book Antiqua" w:hAnsi="Book Antiqua" w:cstheme="majorBidi"/>
          <w:sz w:val="22"/>
          <w:szCs w:val="22"/>
        </w:rPr>
        <w:t>h</w:t>
      </w:r>
      <w:r w:rsidRPr="008633BA">
        <w:rPr>
          <w:rFonts w:ascii="Book Antiqua" w:hAnsi="Book Antiqua" w:cstheme="majorBidi"/>
          <w:sz w:val="22"/>
          <w:szCs w:val="22"/>
        </w:rPr>
        <w:t>mad ibn F</w:t>
      </w:r>
      <w:r>
        <w:rPr>
          <w:rFonts w:ascii="Book Antiqua" w:hAnsi="Book Antiqua" w:cstheme="majorBidi"/>
          <w:sz w:val="22"/>
          <w:szCs w:val="22"/>
        </w:rPr>
        <w:t>a</w:t>
      </w:r>
      <w:r w:rsidRPr="008633BA">
        <w:rPr>
          <w:rFonts w:ascii="Book Antiqua" w:hAnsi="Book Antiqua" w:cstheme="majorBidi"/>
          <w:sz w:val="22"/>
          <w:szCs w:val="22"/>
        </w:rPr>
        <w:t xml:space="preserve">ris. </w:t>
      </w:r>
      <w:r>
        <w:rPr>
          <w:rFonts w:ascii="Book Antiqua" w:hAnsi="Book Antiqua" w:cstheme="majorBidi"/>
          <w:sz w:val="22"/>
          <w:szCs w:val="22"/>
        </w:rPr>
        <w:t xml:space="preserve">t.th. </w:t>
      </w:r>
      <w:r w:rsidRPr="008633BA">
        <w:rPr>
          <w:rFonts w:ascii="Book Antiqua" w:hAnsi="Book Antiqua" w:cstheme="majorBidi"/>
          <w:i/>
          <w:iCs/>
          <w:sz w:val="22"/>
          <w:szCs w:val="22"/>
        </w:rPr>
        <w:t>Mu‘jam Maq</w:t>
      </w:r>
      <w:r>
        <w:rPr>
          <w:rFonts w:ascii="Book Antiqua" w:hAnsi="Book Antiqua" w:cstheme="majorBidi"/>
          <w:i/>
          <w:iCs/>
          <w:sz w:val="22"/>
          <w:szCs w:val="22"/>
        </w:rPr>
        <w:t>a</w:t>
      </w:r>
      <w:r w:rsidRPr="008633BA">
        <w:rPr>
          <w:rFonts w:ascii="Book Antiqua" w:hAnsi="Book Antiqua" w:cstheme="majorBidi"/>
          <w:i/>
          <w:iCs/>
          <w:sz w:val="22"/>
          <w:szCs w:val="22"/>
        </w:rPr>
        <w:t>y</w:t>
      </w:r>
      <w:r>
        <w:rPr>
          <w:rFonts w:ascii="Book Antiqua" w:hAnsi="Book Antiqua" w:cstheme="majorBidi"/>
          <w:i/>
          <w:iCs/>
          <w:sz w:val="22"/>
          <w:szCs w:val="22"/>
        </w:rPr>
        <w:t>i</w:t>
      </w:r>
      <w:r w:rsidRPr="008633BA">
        <w:rPr>
          <w:rFonts w:ascii="Book Antiqua" w:hAnsi="Book Antiqua" w:cstheme="majorBidi"/>
          <w:i/>
          <w:iCs/>
          <w:sz w:val="22"/>
          <w:szCs w:val="22"/>
        </w:rPr>
        <w:t>s al-Lugah</w:t>
      </w:r>
      <w:r w:rsidRPr="008633BA">
        <w:rPr>
          <w:rFonts w:ascii="Book Antiqua" w:hAnsi="Book Antiqua" w:cstheme="majorBidi"/>
          <w:sz w:val="22"/>
          <w:szCs w:val="22"/>
        </w:rPr>
        <w:t>. Juz V, Cet.I; Beir</w:t>
      </w:r>
      <w:r>
        <w:rPr>
          <w:rFonts w:ascii="Book Antiqua" w:hAnsi="Book Antiqua" w:cstheme="majorBidi"/>
          <w:sz w:val="22"/>
          <w:szCs w:val="22"/>
        </w:rPr>
        <w:t>u</w:t>
      </w:r>
      <w:r w:rsidRPr="008633BA">
        <w:rPr>
          <w:rFonts w:ascii="Book Antiqua" w:hAnsi="Book Antiqua" w:cstheme="majorBidi"/>
          <w:sz w:val="22"/>
          <w:szCs w:val="22"/>
        </w:rPr>
        <w:t>t: D</w:t>
      </w:r>
      <w:r>
        <w:rPr>
          <w:rFonts w:ascii="Book Antiqua" w:hAnsi="Book Antiqua" w:cstheme="majorBidi"/>
          <w:sz w:val="22"/>
          <w:szCs w:val="22"/>
        </w:rPr>
        <w:t>a</w:t>
      </w:r>
      <w:r w:rsidRPr="008633BA">
        <w:rPr>
          <w:rFonts w:ascii="Book Antiqua" w:hAnsi="Book Antiqua" w:cstheme="majorBidi"/>
          <w:sz w:val="22"/>
          <w:szCs w:val="22"/>
        </w:rPr>
        <w:t>r al-Fikr</w:t>
      </w:r>
      <w:r>
        <w:rPr>
          <w:rFonts w:ascii="Book Antiqua" w:hAnsi="Book Antiqua" w:cstheme="majorBidi"/>
          <w:sz w:val="22"/>
          <w:szCs w:val="22"/>
        </w:rPr>
        <w:t xml:space="preserve">. </w:t>
      </w:r>
    </w:p>
    <w:p w:rsidR="004939A5" w:rsidRPr="008633BA" w:rsidRDefault="004939A5" w:rsidP="004939A5">
      <w:pPr>
        <w:pStyle w:val="FootnoteText"/>
        <w:spacing w:before="120"/>
        <w:ind w:left="851" w:hanging="851"/>
        <w:jc w:val="both"/>
        <w:rPr>
          <w:rFonts w:ascii="Book Antiqua" w:hAnsi="Book Antiqua" w:cstheme="majorBidi"/>
          <w:sz w:val="22"/>
          <w:szCs w:val="22"/>
        </w:rPr>
      </w:pPr>
      <w:r w:rsidRPr="008633BA">
        <w:rPr>
          <w:rFonts w:ascii="Book Antiqua" w:hAnsi="Book Antiqua" w:cstheme="majorBidi"/>
          <w:sz w:val="22"/>
          <w:szCs w:val="22"/>
        </w:rPr>
        <w:lastRenderedPageBreak/>
        <w:t>Zarkasy</w:t>
      </w:r>
      <w:r>
        <w:rPr>
          <w:rFonts w:ascii="Book Antiqua" w:hAnsi="Book Antiqua" w:cstheme="majorBidi"/>
          <w:sz w:val="22"/>
          <w:szCs w:val="22"/>
        </w:rPr>
        <w:t>i</w:t>
      </w:r>
      <w:r w:rsidRPr="008633BA">
        <w:rPr>
          <w:rFonts w:ascii="Book Antiqua" w:hAnsi="Book Antiqua" w:cstheme="majorBidi"/>
          <w:sz w:val="22"/>
          <w:szCs w:val="22"/>
        </w:rPr>
        <w:t xml:space="preserve">, Badaruddin </w:t>
      </w:r>
      <w:r>
        <w:rPr>
          <w:rFonts w:ascii="Book Antiqua" w:hAnsi="Book Antiqua" w:cstheme="majorBidi"/>
          <w:sz w:val="22"/>
          <w:szCs w:val="22"/>
        </w:rPr>
        <w:t>Muhammad</w:t>
      </w:r>
      <w:r w:rsidRPr="008633BA">
        <w:rPr>
          <w:rFonts w:ascii="Book Antiqua" w:hAnsi="Book Antiqua" w:cstheme="majorBidi"/>
          <w:sz w:val="22"/>
          <w:szCs w:val="22"/>
        </w:rPr>
        <w:t xml:space="preserve"> ibn Abdullah al-.</w:t>
      </w:r>
      <w:r>
        <w:rPr>
          <w:rFonts w:ascii="Book Antiqua" w:hAnsi="Book Antiqua" w:cstheme="majorBidi"/>
          <w:sz w:val="22"/>
          <w:szCs w:val="22"/>
        </w:rPr>
        <w:t xml:space="preserve"> 2006.</w:t>
      </w:r>
      <w:r w:rsidRPr="008633BA">
        <w:rPr>
          <w:rFonts w:ascii="Book Antiqua" w:hAnsi="Book Antiqua" w:cstheme="majorBidi"/>
          <w:sz w:val="22"/>
          <w:szCs w:val="22"/>
        </w:rPr>
        <w:t xml:space="preserve"> </w:t>
      </w:r>
      <w:r w:rsidRPr="008633BA">
        <w:rPr>
          <w:rFonts w:ascii="Book Antiqua" w:hAnsi="Book Antiqua" w:cstheme="majorBidi"/>
          <w:i/>
          <w:iCs/>
          <w:sz w:val="22"/>
          <w:szCs w:val="22"/>
        </w:rPr>
        <w:t>al-Burh</w:t>
      </w:r>
      <w:r>
        <w:rPr>
          <w:rFonts w:ascii="Book Antiqua" w:hAnsi="Book Antiqua" w:cstheme="majorBidi"/>
          <w:i/>
          <w:iCs/>
          <w:sz w:val="22"/>
          <w:szCs w:val="22"/>
        </w:rPr>
        <w:t>a</w:t>
      </w:r>
      <w:r w:rsidRPr="008633BA">
        <w:rPr>
          <w:rFonts w:ascii="Book Antiqua" w:hAnsi="Book Antiqua" w:cstheme="majorBidi"/>
          <w:i/>
          <w:iCs/>
          <w:sz w:val="22"/>
          <w:szCs w:val="22"/>
        </w:rPr>
        <w:t>n f</w:t>
      </w:r>
      <w:r>
        <w:rPr>
          <w:rFonts w:ascii="Book Antiqua" w:hAnsi="Book Antiqua" w:cstheme="majorBidi"/>
          <w:i/>
          <w:iCs/>
          <w:sz w:val="22"/>
          <w:szCs w:val="22"/>
        </w:rPr>
        <w:t>i</w:t>
      </w:r>
      <w:r w:rsidRPr="008633BA">
        <w:rPr>
          <w:rFonts w:ascii="Book Antiqua" w:hAnsi="Book Antiqua" w:cstheme="majorBidi"/>
          <w:i/>
          <w:iCs/>
          <w:sz w:val="22"/>
          <w:szCs w:val="22"/>
        </w:rPr>
        <w:t xml:space="preserve"> ‘Ul</w:t>
      </w:r>
      <w:r>
        <w:rPr>
          <w:rFonts w:ascii="Book Antiqua" w:hAnsi="Book Antiqua" w:cstheme="majorBidi"/>
          <w:i/>
          <w:iCs/>
          <w:sz w:val="22"/>
          <w:szCs w:val="22"/>
        </w:rPr>
        <w:t>u</w:t>
      </w:r>
      <w:r w:rsidRPr="008633BA">
        <w:rPr>
          <w:rFonts w:ascii="Book Antiqua" w:hAnsi="Book Antiqua" w:cstheme="majorBidi"/>
          <w:i/>
          <w:iCs/>
          <w:sz w:val="22"/>
          <w:szCs w:val="22"/>
        </w:rPr>
        <w:t>m al-Qur’</w:t>
      </w:r>
      <w:r>
        <w:rPr>
          <w:rFonts w:ascii="Book Antiqua" w:hAnsi="Book Antiqua" w:cstheme="majorBidi"/>
          <w:i/>
          <w:iCs/>
          <w:sz w:val="22"/>
          <w:szCs w:val="22"/>
        </w:rPr>
        <w:t>a</w:t>
      </w:r>
      <w:r w:rsidRPr="008633BA">
        <w:rPr>
          <w:rFonts w:ascii="Book Antiqua" w:hAnsi="Book Antiqua" w:cstheme="majorBidi"/>
          <w:i/>
          <w:iCs/>
          <w:sz w:val="22"/>
          <w:szCs w:val="22"/>
        </w:rPr>
        <w:t xml:space="preserve">n. </w:t>
      </w:r>
      <w:r w:rsidRPr="008633BA">
        <w:rPr>
          <w:rFonts w:ascii="Book Antiqua" w:hAnsi="Book Antiqua" w:cstheme="majorBidi"/>
          <w:sz w:val="22"/>
          <w:szCs w:val="22"/>
        </w:rPr>
        <w:t>Cairo: D</w:t>
      </w:r>
      <w:r>
        <w:rPr>
          <w:rFonts w:ascii="Book Antiqua" w:hAnsi="Book Antiqua" w:cstheme="majorBidi"/>
          <w:sz w:val="22"/>
          <w:szCs w:val="22"/>
        </w:rPr>
        <w:t>a</w:t>
      </w:r>
      <w:r w:rsidRPr="008633BA">
        <w:rPr>
          <w:rFonts w:ascii="Book Antiqua" w:hAnsi="Book Antiqua" w:cstheme="majorBidi"/>
          <w:sz w:val="22"/>
          <w:szCs w:val="22"/>
        </w:rPr>
        <w:t>r al-</w:t>
      </w:r>
      <w:r>
        <w:rPr>
          <w:rFonts w:ascii="Book Antiqua" w:hAnsi="Book Antiqua" w:cstheme="majorBidi"/>
          <w:sz w:val="22"/>
          <w:szCs w:val="22"/>
        </w:rPr>
        <w:t>H</w:t>
      </w:r>
      <w:r w:rsidRPr="008633BA">
        <w:rPr>
          <w:rFonts w:ascii="Book Antiqua" w:hAnsi="Book Antiqua" w:cstheme="majorBidi"/>
          <w:sz w:val="22"/>
          <w:szCs w:val="22"/>
        </w:rPr>
        <w:t>ad</w:t>
      </w:r>
      <w:r>
        <w:rPr>
          <w:rFonts w:ascii="Book Antiqua" w:hAnsi="Book Antiqua" w:cstheme="majorBidi"/>
          <w:sz w:val="22"/>
          <w:szCs w:val="22"/>
        </w:rPr>
        <w:t>its</w:t>
      </w:r>
      <w:r w:rsidRPr="008633BA">
        <w:rPr>
          <w:rFonts w:ascii="Book Antiqua" w:hAnsi="Book Antiqua" w:cstheme="majorBidi"/>
          <w:sz w:val="22"/>
          <w:szCs w:val="22"/>
        </w:rPr>
        <w:t xml:space="preserve">. </w:t>
      </w:r>
    </w:p>
    <w:p w:rsidR="004939A5" w:rsidRPr="008633BA" w:rsidRDefault="004939A5" w:rsidP="004939A5">
      <w:pPr>
        <w:pStyle w:val="FootnoteText"/>
        <w:spacing w:before="120"/>
        <w:rPr>
          <w:rFonts w:ascii="Book Antiqua" w:hAnsi="Book Antiqua"/>
          <w:sz w:val="22"/>
          <w:szCs w:val="22"/>
          <w:rtl/>
        </w:rPr>
      </w:pPr>
      <w:r w:rsidRPr="008633BA">
        <w:rPr>
          <w:rFonts w:ascii="Book Antiqua" w:hAnsi="Book Antiqua"/>
          <w:sz w:val="22"/>
          <w:szCs w:val="22"/>
        </w:rPr>
        <w:t xml:space="preserve"> </w:t>
      </w:r>
    </w:p>
    <w:p w:rsidR="004939A5" w:rsidRPr="008633BA" w:rsidRDefault="004939A5" w:rsidP="004939A5">
      <w:pPr>
        <w:pStyle w:val="FootnoteText"/>
        <w:spacing w:before="120"/>
        <w:jc w:val="both"/>
        <w:rPr>
          <w:rFonts w:ascii="Book Antiqua" w:hAnsi="Book Antiqua" w:cstheme="majorBidi"/>
          <w:sz w:val="22"/>
          <w:szCs w:val="22"/>
        </w:rPr>
      </w:pPr>
    </w:p>
    <w:p w:rsidR="004939A5" w:rsidRPr="008633BA" w:rsidRDefault="004939A5" w:rsidP="004939A5">
      <w:pPr>
        <w:spacing w:after="0" w:line="240" w:lineRule="auto"/>
        <w:jc w:val="both"/>
        <w:rPr>
          <w:rFonts w:ascii="Book Antiqua" w:hAnsi="Book Antiqua" w:cstheme="majorBidi"/>
          <w:iCs/>
          <w:lang w:val="en-US"/>
        </w:rPr>
      </w:pPr>
      <w:r>
        <w:rPr>
          <w:rFonts w:ascii="Book Antiqua" w:hAnsi="Book Antiqua" w:cstheme="majorBidi"/>
          <w:lang w:val="en-US"/>
        </w:rPr>
        <w:t xml:space="preserve">  </w:t>
      </w:r>
    </w:p>
    <w:p w:rsidR="004939A5" w:rsidRPr="008633BA" w:rsidRDefault="004939A5" w:rsidP="004939A5">
      <w:pPr>
        <w:spacing w:after="0" w:line="240" w:lineRule="auto"/>
        <w:jc w:val="both"/>
        <w:rPr>
          <w:rFonts w:ascii="Book Antiqua" w:hAnsi="Book Antiqua" w:cstheme="majorBidi"/>
          <w:iCs/>
          <w:lang w:val="en-US"/>
        </w:rPr>
      </w:pPr>
    </w:p>
    <w:p w:rsidR="004939A5" w:rsidRDefault="004939A5" w:rsidP="004939A5">
      <w:pPr>
        <w:spacing w:line="240" w:lineRule="auto"/>
        <w:jc w:val="both"/>
        <w:rPr>
          <w:rFonts w:ascii="Book Antiqua" w:hAnsi="Book Antiqua"/>
        </w:rPr>
      </w:pPr>
    </w:p>
    <w:p w:rsidR="004939A5" w:rsidRDefault="004939A5" w:rsidP="004939A5">
      <w:pPr>
        <w:spacing w:line="240" w:lineRule="auto"/>
        <w:jc w:val="both"/>
        <w:rPr>
          <w:rFonts w:ascii="Book Antiqua" w:hAnsi="Book Antiqua"/>
        </w:rPr>
      </w:pPr>
    </w:p>
    <w:p w:rsidR="004939A5" w:rsidRDefault="004939A5" w:rsidP="004939A5">
      <w:pPr>
        <w:spacing w:line="240" w:lineRule="auto"/>
        <w:jc w:val="both"/>
        <w:rPr>
          <w:rFonts w:ascii="Book Antiqua" w:hAnsi="Book Antiqua"/>
        </w:rPr>
      </w:pPr>
    </w:p>
    <w:p w:rsidR="004939A5" w:rsidRDefault="004939A5" w:rsidP="004939A5">
      <w:pPr>
        <w:spacing w:line="240" w:lineRule="auto"/>
        <w:jc w:val="both"/>
        <w:rPr>
          <w:rFonts w:ascii="Book Antiqua" w:hAnsi="Book Antiqua"/>
        </w:rPr>
      </w:pPr>
    </w:p>
    <w:p w:rsidR="004939A5" w:rsidRDefault="004939A5" w:rsidP="004939A5">
      <w:pPr>
        <w:spacing w:line="240" w:lineRule="auto"/>
        <w:jc w:val="both"/>
        <w:rPr>
          <w:rFonts w:ascii="Book Antiqua" w:hAnsi="Book Antiqua"/>
        </w:rPr>
      </w:pPr>
    </w:p>
    <w:p w:rsidR="004939A5" w:rsidRDefault="004939A5" w:rsidP="004939A5">
      <w:pPr>
        <w:spacing w:line="240" w:lineRule="auto"/>
        <w:jc w:val="both"/>
        <w:rPr>
          <w:rFonts w:ascii="Book Antiqua" w:hAnsi="Book Antiqua"/>
        </w:rPr>
      </w:pPr>
    </w:p>
    <w:p w:rsidR="004939A5" w:rsidRDefault="004939A5" w:rsidP="004939A5">
      <w:pPr>
        <w:spacing w:line="240" w:lineRule="auto"/>
        <w:jc w:val="both"/>
        <w:rPr>
          <w:rFonts w:ascii="Book Antiqua" w:hAnsi="Book Antiqua"/>
        </w:rPr>
      </w:pPr>
    </w:p>
    <w:p w:rsidR="004939A5" w:rsidRDefault="004939A5" w:rsidP="004939A5">
      <w:pPr>
        <w:spacing w:line="240" w:lineRule="auto"/>
        <w:jc w:val="both"/>
        <w:rPr>
          <w:rFonts w:ascii="Book Antiqua" w:hAnsi="Book Antiqua"/>
        </w:rPr>
      </w:pPr>
    </w:p>
    <w:p w:rsidR="004939A5" w:rsidRDefault="004939A5" w:rsidP="004939A5">
      <w:pPr>
        <w:spacing w:line="240" w:lineRule="auto"/>
        <w:jc w:val="both"/>
        <w:rPr>
          <w:rFonts w:ascii="Book Antiqua" w:hAnsi="Book Antiqua"/>
        </w:rPr>
      </w:pPr>
    </w:p>
    <w:p w:rsidR="004939A5" w:rsidRDefault="004939A5" w:rsidP="004939A5">
      <w:pPr>
        <w:spacing w:line="240" w:lineRule="auto"/>
        <w:jc w:val="both"/>
        <w:rPr>
          <w:rFonts w:ascii="Book Antiqua" w:hAnsi="Book Antiqua"/>
        </w:rPr>
      </w:pPr>
    </w:p>
    <w:p w:rsidR="004939A5" w:rsidRDefault="004939A5" w:rsidP="004939A5">
      <w:pPr>
        <w:spacing w:line="240" w:lineRule="auto"/>
        <w:jc w:val="both"/>
        <w:rPr>
          <w:rFonts w:ascii="Book Antiqua" w:hAnsi="Book Antiqua"/>
        </w:rPr>
      </w:pPr>
    </w:p>
    <w:p w:rsidR="004939A5" w:rsidRDefault="004939A5" w:rsidP="004939A5">
      <w:pPr>
        <w:spacing w:line="240" w:lineRule="auto"/>
        <w:jc w:val="both"/>
        <w:rPr>
          <w:rFonts w:ascii="Book Antiqua" w:hAnsi="Book Antiqua"/>
        </w:rPr>
      </w:pPr>
    </w:p>
    <w:p w:rsidR="004939A5" w:rsidRDefault="004939A5" w:rsidP="004939A5">
      <w:pPr>
        <w:spacing w:line="240" w:lineRule="auto"/>
        <w:jc w:val="both"/>
        <w:rPr>
          <w:rFonts w:ascii="Book Antiqua" w:hAnsi="Book Antiqua"/>
        </w:rPr>
      </w:pPr>
    </w:p>
    <w:p w:rsidR="004939A5" w:rsidRDefault="004939A5" w:rsidP="004939A5">
      <w:pPr>
        <w:spacing w:line="240" w:lineRule="auto"/>
        <w:jc w:val="both"/>
        <w:rPr>
          <w:rFonts w:ascii="Book Antiqua" w:hAnsi="Book Antiqua"/>
        </w:rPr>
      </w:pPr>
    </w:p>
    <w:p w:rsidR="004939A5" w:rsidRDefault="004939A5" w:rsidP="004939A5">
      <w:pPr>
        <w:spacing w:line="240" w:lineRule="auto"/>
        <w:jc w:val="both"/>
        <w:rPr>
          <w:rFonts w:ascii="Book Antiqua" w:hAnsi="Book Antiqua"/>
        </w:rPr>
      </w:pPr>
    </w:p>
    <w:p w:rsidR="004939A5" w:rsidRDefault="004939A5" w:rsidP="004939A5">
      <w:pPr>
        <w:spacing w:line="240" w:lineRule="auto"/>
        <w:jc w:val="both"/>
        <w:rPr>
          <w:rFonts w:ascii="Book Antiqua" w:hAnsi="Book Antiqua"/>
        </w:rPr>
      </w:pPr>
    </w:p>
    <w:p w:rsidR="004939A5" w:rsidRDefault="004939A5" w:rsidP="004939A5">
      <w:pPr>
        <w:spacing w:line="240" w:lineRule="auto"/>
        <w:jc w:val="both"/>
        <w:rPr>
          <w:rFonts w:ascii="Book Antiqua" w:hAnsi="Book Antiqua"/>
        </w:rPr>
      </w:pPr>
    </w:p>
    <w:p w:rsidR="004939A5" w:rsidRDefault="004939A5" w:rsidP="004939A5">
      <w:pPr>
        <w:spacing w:line="240" w:lineRule="auto"/>
        <w:jc w:val="both"/>
        <w:rPr>
          <w:rFonts w:ascii="Book Antiqua" w:hAnsi="Book Antiqua"/>
        </w:rPr>
      </w:pPr>
    </w:p>
    <w:p w:rsidR="004939A5" w:rsidRDefault="004939A5" w:rsidP="004939A5">
      <w:pPr>
        <w:spacing w:before="240" w:after="120" w:line="240" w:lineRule="auto"/>
        <w:ind w:right="-1"/>
        <w:jc w:val="center"/>
        <w:rPr>
          <w:rFonts w:ascii="Book Antiqua" w:hAnsi="Book Antiqua" w:cstheme="majorBidi"/>
          <w:b/>
          <w:bCs/>
        </w:rPr>
      </w:pPr>
      <w:r>
        <w:rPr>
          <w:rFonts w:ascii="Book Antiqua" w:hAnsi="Book Antiqua" w:cstheme="majorBidi"/>
          <w:b/>
          <w:bCs/>
        </w:rPr>
        <w:lastRenderedPageBreak/>
        <w:t>BAB X</w:t>
      </w:r>
    </w:p>
    <w:p w:rsidR="004939A5" w:rsidRPr="00A516E9" w:rsidRDefault="004939A5" w:rsidP="004939A5">
      <w:pPr>
        <w:spacing w:before="120" w:after="240" w:line="240" w:lineRule="auto"/>
        <w:ind w:right="-1"/>
        <w:jc w:val="center"/>
        <w:rPr>
          <w:rFonts w:ascii="Book Antiqua" w:hAnsi="Book Antiqua" w:cstheme="majorBidi"/>
          <w:b/>
          <w:bCs/>
        </w:rPr>
      </w:pPr>
      <w:r>
        <w:rPr>
          <w:rFonts w:ascii="Book Antiqua" w:hAnsi="Book Antiqua" w:cstheme="majorBidi"/>
          <w:b/>
          <w:bCs/>
        </w:rPr>
        <w:t>KAIDAH TARADUF</w:t>
      </w:r>
    </w:p>
    <w:p w:rsidR="004939A5" w:rsidRPr="00A37165" w:rsidRDefault="004939A5" w:rsidP="002A6710">
      <w:pPr>
        <w:pStyle w:val="ListParagraph"/>
        <w:numPr>
          <w:ilvl w:val="0"/>
          <w:numId w:val="58"/>
        </w:numPr>
        <w:tabs>
          <w:tab w:val="left" w:pos="142"/>
        </w:tabs>
        <w:spacing w:before="240" w:after="240" w:line="240" w:lineRule="auto"/>
        <w:ind w:left="284" w:right="-1" w:hanging="284"/>
        <w:rPr>
          <w:rFonts w:ascii="Book Antiqua" w:hAnsi="Book Antiqua" w:cstheme="majorBidi"/>
          <w:b/>
          <w:bCs/>
        </w:rPr>
      </w:pPr>
      <w:r>
        <w:rPr>
          <w:rFonts w:ascii="Book Antiqua" w:hAnsi="Book Antiqua" w:cstheme="majorBidi"/>
          <w:b/>
          <w:bCs/>
        </w:rPr>
        <w:t xml:space="preserve">Kaidah </w:t>
      </w:r>
      <w:r w:rsidRPr="00A37165">
        <w:rPr>
          <w:rFonts w:ascii="Book Antiqua" w:hAnsi="Book Antiqua" w:cstheme="majorBidi"/>
          <w:b/>
          <w:bCs/>
          <w:i/>
          <w:iCs/>
        </w:rPr>
        <w:t>Taraduf</w:t>
      </w:r>
    </w:p>
    <w:p w:rsidR="004939A5" w:rsidRPr="006206A3" w:rsidRDefault="004939A5" w:rsidP="004939A5">
      <w:pPr>
        <w:widowControl w:val="0"/>
        <w:tabs>
          <w:tab w:val="left" w:pos="142"/>
        </w:tabs>
        <w:spacing w:before="120" w:after="0" w:line="240" w:lineRule="auto"/>
        <w:ind w:firstLine="709"/>
        <w:jc w:val="both"/>
        <w:rPr>
          <w:rFonts w:ascii="Book Antiqua" w:hAnsi="Book Antiqua" w:cstheme="majorBidi"/>
        </w:rPr>
      </w:pPr>
      <w:r w:rsidRPr="006206A3">
        <w:rPr>
          <w:rFonts w:ascii="Book Antiqua" w:hAnsi="Book Antiqua" w:cstheme="majorBidi"/>
        </w:rPr>
        <w:t>Bahasa Arab bagi orang muslim memiliki arti penting, karena disamping diyakini sebagai bahasa yang dipilih oleh Allah, bahasa Arab juga merupakan bahasa peribadatan. Dikatakan demikian, karena Alquran merupakan kumpulan firman Tuhan, sehingga huruf-huruf, lafaz, dan stuktur bahasa yang terdapat di dalam Alquran juga dinilai s</w:t>
      </w:r>
      <w:r>
        <w:rPr>
          <w:rFonts w:ascii="Book Antiqua" w:hAnsi="Book Antiqua" w:cstheme="majorBidi"/>
        </w:rPr>
        <w:t>ebagai bagian dari ajaran agama</w:t>
      </w:r>
      <w:r w:rsidRPr="006212EE">
        <w:rPr>
          <w:rFonts w:ascii="Book Antiqua" w:hAnsi="Book Antiqua" w:cstheme="majorBidi"/>
        </w:rPr>
        <w:t xml:space="preserve"> (Muchoyyar, 2002: x). </w:t>
      </w:r>
      <w:r>
        <w:rPr>
          <w:rFonts w:ascii="Book Antiqua" w:hAnsi="Book Antiqua" w:cstheme="majorBidi"/>
        </w:rPr>
        <w:t>Hal tidak dapat dinafikan sebagai wahyu sebagai sumber ajaran Islam berwujud teks.</w:t>
      </w:r>
      <w:r>
        <w:rPr>
          <w:rStyle w:val="FootnoteReference"/>
          <w:rFonts w:ascii="Book Antiqua" w:hAnsi="Book Antiqua" w:cstheme="majorBidi"/>
        </w:rPr>
        <w:t xml:space="preserve"> </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 xml:space="preserve">Landasan logika berpikir di atas yang memosisikan bahasa Arab sebagai “bahasa pilihan Tuhan” dan sebagai “bahasa peribadatan”, dengan sendirinya menjadikannya sebagai sesuatu yang tidak dapat dipisahkan dari ‘wilayah’ agama. Karena posisi yang demikian penting, sehingga salah seorang penafsir dari kalangan tabi’in sebagaimana yang dikutip oleh </w:t>
      </w:r>
      <w:r>
        <w:rPr>
          <w:rFonts w:ascii="Book Antiqua" w:hAnsi="Book Antiqua" w:cstheme="majorBidi"/>
        </w:rPr>
        <w:t>Muhammad</w:t>
      </w:r>
      <w:r w:rsidRPr="006206A3">
        <w:rPr>
          <w:rFonts w:ascii="Book Antiqua" w:hAnsi="Book Antiqua" w:cstheme="majorBidi"/>
        </w:rPr>
        <w:t xml:space="preserve"> </w:t>
      </w:r>
      <w:r>
        <w:rPr>
          <w:rFonts w:ascii="Book Antiqua" w:hAnsi="Book Antiqua" w:cstheme="majorBidi"/>
        </w:rPr>
        <w:t>Husain al</w:t>
      </w:r>
      <w:r w:rsidRPr="00583939">
        <w:rPr>
          <w:rFonts w:ascii="Book Antiqua" w:hAnsi="Book Antiqua" w:cstheme="majorBidi"/>
        </w:rPr>
        <w:t>-Dz</w:t>
      </w:r>
      <w:r w:rsidRPr="006206A3">
        <w:rPr>
          <w:rFonts w:ascii="Book Antiqua" w:hAnsi="Book Antiqua" w:cstheme="majorBidi"/>
        </w:rPr>
        <w:t>ahab</w:t>
      </w:r>
      <w:r>
        <w:rPr>
          <w:rFonts w:ascii="Book Antiqua" w:hAnsi="Book Antiqua" w:cstheme="majorBidi"/>
        </w:rPr>
        <w:t>i</w:t>
      </w:r>
      <w:r w:rsidRPr="006206A3">
        <w:rPr>
          <w:rFonts w:ascii="Book Antiqua" w:hAnsi="Book Antiqua" w:cstheme="majorBidi"/>
        </w:rPr>
        <w:t xml:space="preserve"> dalam kitabnya ‘</w:t>
      </w:r>
      <w:r w:rsidRPr="006206A3">
        <w:rPr>
          <w:rFonts w:ascii="Book Antiqua" w:hAnsi="Book Antiqua" w:cstheme="majorBidi"/>
          <w:i/>
          <w:iCs/>
        </w:rPr>
        <w:t>al-Tafs</w:t>
      </w:r>
      <w:r>
        <w:rPr>
          <w:rFonts w:ascii="Book Antiqua" w:hAnsi="Book Antiqua" w:cstheme="majorBidi"/>
          <w:i/>
          <w:iCs/>
        </w:rPr>
        <w:t>i</w:t>
      </w:r>
      <w:r w:rsidRPr="006206A3">
        <w:rPr>
          <w:rFonts w:ascii="Book Antiqua" w:hAnsi="Book Antiqua" w:cstheme="majorBidi"/>
          <w:i/>
          <w:iCs/>
        </w:rPr>
        <w:t>r wa al-Mufassir</w:t>
      </w:r>
      <w:r>
        <w:rPr>
          <w:rFonts w:ascii="Book Antiqua" w:hAnsi="Book Antiqua" w:cstheme="majorBidi"/>
          <w:i/>
          <w:iCs/>
        </w:rPr>
        <w:t>u</w:t>
      </w:r>
      <w:r w:rsidRPr="006206A3">
        <w:rPr>
          <w:rFonts w:ascii="Book Antiqua" w:hAnsi="Book Antiqua" w:cstheme="majorBidi"/>
          <w:i/>
          <w:iCs/>
        </w:rPr>
        <w:t>n,</w:t>
      </w:r>
      <w:r w:rsidRPr="006206A3">
        <w:rPr>
          <w:rFonts w:ascii="Book Antiqua" w:hAnsi="Book Antiqua" w:cstheme="majorBidi"/>
        </w:rPr>
        <w:t xml:space="preserve"> yaitu Mujahid, menyatakan bahwa tidak wajar orang beriman kepada Allah dan hari akhir membicarakan sesuatu tentang kandungan kitab Allah sebelum mendalami bahasa Arab</w:t>
      </w:r>
      <w:r>
        <w:rPr>
          <w:rFonts w:ascii="Book Antiqua" w:hAnsi="Book Antiqua" w:cstheme="majorBidi"/>
        </w:rPr>
        <w:t xml:space="preserve"> </w:t>
      </w:r>
      <w:r w:rsidRPr="006212EE">
        <w:rPr>
          <w:rFonts w:ascii="Book Antiqua" w:hAnsi="Book Antiqua" w:cstheme="majorBidi"/>
        </w:rPr>
        <w:t>(al-Dzahabi,</w:t>
      </w:r>
      <w:r w:rsidRPr="006212EE">
        <w:rPr>
          <w:rFonts w:ascii="Book Antiqua" w:hAnsi="Book Antiqua" w:cstheme="majorBidi"/>
          <w:i/>
          <w:iCs/>
        </w:rPr>
        <w:t xml:space="preserve"> </w:t>
      </w:r>
      <w:r w:rsidRPr="006212EE">
        <w:rPr>
          <w:rFonts w:ascii="Book Antiqua" w:hAnsi="Book Antiqua" w:cstheme="majorBidi"/>
        </w:rPr>
        <w:t>2000: 190).</w:t>
      </w:r>
      <w:r>
        <w:rPr>
          <w:rFonts w:ascii="Book Antiqua" w:hAnsi="Book Antiqua" w:cstheme="majorBidi"/>
        </w:rPr>
        <w:t xml:space="preserve"> Bahasa Arab merupakan salah satu pendekatan utama dalam memahami teks Alquran meskipun keduanya tidak persis sama secara utuh.</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 xml:space="preserve">Meskipun pendapat Mujahid di atas dari sisi tekstualitas mungkin bercita rasa ekstrim, namun disisi lain secara tersirat Mujahid seolah ingin menyatakan secara tegas keunggulan yang dimiliki oleh bahasa Arab yang menjadi sebab atau paling tidak hikmah terpilihnya dibandingkan dengan bahasa selainnya. Di kalangan para ulama tafsir pun pemahaman bahasa Arab telah dijadikan sebagai salah satu syarat mutlak yang harus dipenuhi oleh setiap penafsir. Secara umum, syarat seorang penafsir sebagaimana yang disimpulkan oleh M. Quraish Shihab dari </w:t>
      </w:r>
      <w:r w:rsidRPr="006206A3">
        <w:rPr>
          <w:rFonts w:ascii="Book Antiqua" w:hAnsi="Book Antiqua" w:cstheme="majorBidi"/>
        </w:rPr>
        <w:lastRenderedPageBreak/>
        <w:t xml:space="preserve">pandangan para ulama adalah sebagai berikut: </w:t>
      </w:r>
      <w:r w:rsidRPr="006206A3">
        <w:rPr>
          <w:rFonts w:ascii="Book Antiqua" w:hAnsi="Book Antiqua" w:cstheme="majorBidi"/>
          <w:i/>
          <w:iCs/>
        </w:rPr>
        <w:t>pertama</w:t>
      </w:r>
      <w:r w:rsidRPr="006206A3">
        <w:rPr>
          <w:rFonts w:ascii="Book Antiqua" w:hAnsi="Book Antiqua" w:cstheme="majorBidi"/>
        </w:rPr>
        <w:t xml:space="preserve">, pengetahuan tentang bahasa Arab dalam berbagai bidangnya; </w:t>
      </w:r>
      <w:r w:rsidRPr="006206A3">
        <w:rPr>
          <w:rFonts w:ascii="Book Antiqua" w:hAnsi="Book Antiqua" w:cstheme="majorBidi"/>
          <w:i/>
          <w:iCs/>
        </w:rPr>
        <w:t>kedua</w:t>
      </w:r>
      <w:r w:rsidRPr="006206A3">
        <w:rPr>
          <w:rFonts w:ascii="Book Antiqua" w:hAnsi="Book Antiqua" w:cstheme="majorBidi"/>
        </w:rPr>
        <w:t xml:space="preserve">, pengetahuan tentang ilmu-ilmu Alquran, sejarah turunnya, hadis-hadis Nabi saw., dan </w:t>
      </w:r>
      <w:r w:rsidRPr="006206A3">
        <w:rPr>
          <w:rFonts w:ascii="Book Antiqua" w:hAnsi="Book Antiqua" w:cstheme="majorBidi"/>
          <w:i/>
          <w:iCs/>
        </w:rPr>
        <w:t>u</w:t>
      </w:r>
      <w:r>
        <w:rPr>
          <w:rFonts w:ascii="Book Antiqua" w:hAnsi="Book Antiqua" w:cstheme="majorBidi"/>
          <w:i/>
          <w:iCs/>
        </w:rPr>
        <w:t>shu</w:t>
      </w:r>
      <w:r w:rsidRPr="006206A3">
        <w:rPr>
          <w:rFonts w:ascii="Book Antiqua" w:hAnsi="Book Antiqua" w:cstheme="majorBidi"/>
          <w:i/>
          <w:iCs/>
        </w:rPr>
        <w:t>l al-fiqh</w:t>
      </w:r>
      <w:r w:rsidRPr="006206A3">
        <w:rPr>
          <w:rFonts w:ascii="Book Antiqua" w:hAnsi="Book Antiqua" w:cstheme="majorBidi"/>
        </w:rPr>
        <w:t xml:space="preserve">; </w:t>
      </w:r>
      <w:r w:rsidRPr="006206A3">
        <w:rPr>
          <w:rFonts w:ascii="Book Antiqua" w:hAnsi="Book Antiqua" w:cstheme="majorBidi"/>
          <w:i/>
          <w:iCs/>
        </w:rPr>
        <w:t>ketiga</w:t>
      </w:r>
      <w:r w:rsidRPr="006206A3">
        <w:rPr>
          <w:rFonts w:ascii="Book Antiqua" w:hAnsi="Book Antiqua" w:cstheme="majorBidi"/>
        </w:rPr>
        <w:t xml:space="preserve">, pengetahuan tentang prinsip-prinsip pokok keagamaan; dan </w:t>
      </w:r>
      <w:r w:rsidRPr="006206A3">
        <w:rPr>
          <w:rFonts w:ascii="Book Antiqua" w:hAnsi="Book Antiqua" w:cstheme="majorBidi"/>
          <w:i/>
          <w:iCs/>
        </w:rPr>
        <w:t>keempat</w:t>
      </w:r>
      <w:r w:rsidRPr="006206A3">
        <w:rPr>
          <w:rFonts w:ascii="Book Antiqua" w:hAnsi="Book Antiqua" w:cstheme="majorBidi"/>
        </w:rPr>
        <w:t>, pengatahuan tentang disiplin ilmu yang menjadi materi bahasan ayat</w:t>
      </w:r>
      <w:r>
        <w:rPr>
          <w:rFonts w:ascii="Book Antiqua" w:hAnsi="Book Antiqua" w:cstheme="majorBidi"/>
        </w:rPr>
        <w:t xml:space="preserve"> </w:t>
      </w:r>
      <w:r w:rsidRPr="006212EE">
        <w:rPr>
          <w:rFonts w:ascii="Book Antiqua" w:hAnsi="Book Antiqua" w:cstheme="majorBidi"/>
        </w:rPr>
        <w:t>(Shihab,</w:t>
      </w:r>
      <w:r w:rsidRPr="006212EE">
        <w:rPr>
          <w:rFonts w:ascii="Book Antiqua" w:hAnsi="Book Antiqua" w:cstheme="majorBidi"/>
          <w:i/>
          <w:iCs/>
        </w:rPr>
        <w:t xml:space="preserve"> </w:t>
      </w:r>
      <w:r w:rsidRPr="006212EE">
        <w:rPr>
          <w:rFonts w:ascii="Book Antiqua" w:hAnsi="Book Antiqua" w:cstheme="majorBidi"/>
        </w:rPr>
        <w:t>2003: 79; Izzan,</w:t>
      </w:r>
      <w:r w:rsidRPr="006212EE">
        <w:rPr>
          <w:rFonts w:ascii="Book Antiqua" w:hAnsi="Book Antiqua" w:cstheme="majorBidi"/>
          <w:i/>
          <w:iCs/>
        </w:rPr>
        <w:t xml:space="preserve"> </w:t>
      </w:r>
      <w:r w:rsidRPr="006212EE">
        <w:rPr>
          <w:rFonts w:ascii="Book Antiqua" w:hAnsi="Book Antiqua" w:cstheme="majorBidi"/>
        </w:rPr>
        <w:t>2007: 27-42).</w:t>
      </w:r>
    </w:p>
    <w:p w:rsidR="004939A5" w:rsidRPr="004939A5" w:rsidRDefault="004939A5" w:rsidP="004939A5">
      <w:pPr>
        <w:pStyle w:val="FootnoteText"/>
        <w:ind w:firstLine="720"/>
        <w:jc w:val="both"/>
        <w:rPr>
          <w:rFonts w:ascii="Book Antiqua" w:hAnsi="Book Antiqua" w:cstheme="majorBidi"/>
          <w:sz w:val="22"/>
          <w:szCs w:val="22"/>
          <w:lang w:val="id-ID"/>
        </w:rPr>
      </w:pPr>
      <w:r w:rsidRPr="004939A5">
        <w:rPr>
          <w:rFonts w:ascii="Book Antiqua" w:hAnsi="Book Antiqua" w:cstheme="majorBidi"/>
          <w:lang w:val="id-ID"/>
        </w:rPr>
        <w:t xml:space="preserve">Meskipun sangat  masyhur telah diketahui bahwa mereka yang mempunyai  kemampuan yang mendalam tentang bahasa Arab akan terkagum-kagum ketika memperhatikan dan merenungi kecermatan dan ketelitian redaksi ayat-ayat Alquran. Dengan alasan bahwa Alquran tidak berbicara dengan menggunakan suatu kata, kecuali kata tersebut sejalan dengan makna yang dikehendakinya pada tingkat yang paling tinggi, bahkan sampai pada keseimbangan jumlah penggunaannya di dalam Alquran, namun penguasaan terhadap kaidah-kaidah bahasa Arab saja belumlah cukup untuk mendapatkan pemahaman yang benar terhadap Alquran, melainkan juga perlu dibarengi dengan penguasaan-penguasaan kaidah yang khusus berkaitan dengan kegiatan penafsiran, sebagaimana yang tergambar di dalam syarat penafsir di atas </w:t>
      </w:r>
      <w:r w:rsidRPr="004939A5">
        <w:rPr>
          <w:rFonts w:ascii="Book Antiqua" w:hAnsi="Book Antiqua" w:cstheme="majorBidi"/>
          <w:sz w:val="22"/>
          <w:szCs w:val="22"/>
          <w:lang w:val="id-ID"/>
        </w:rPr>
        <w:t xml:space="preserve">(al-Munawwar, </w:t>
      </w:r>
      <w:r w:rsidRPr="004939A5">
        <w:rPr>
          <w:rFonts w:ascii="Book Antiqua" w:hAnsi="Book Antiqua" w:cstheme="majorBidi"/>
          <w:i/>
          <w:iCs/>
          <w:sz w:val="22"/>
          <w:szCs w:val="22"/>
          <w:lang w:val="id-ID"/>
        </w:rPr>
        <w:t xml:space="preserve"> </w:t>
      </w:r>
      <w:r w:rsidRPr="004939A5">
        <w:rPr>
          <w:rFonts w:ascii="Book Antiqua" w:hAnsi="Book Antiqua" w:cstheme="majorBidi"/>
          <w:sz w:val="22"/>
          <w:szCs w:val="22"/>
          <w:lang w:val="id-ID"/>
        </w:rPr>
        <w:t>2004: 33; Shihab,</w:t>
      </w:r>
      <w:r w:rsidRPr="004939A5">
        <w:rPr>
          <w:rFonts w:ascii="Book Antiqua" w:hAnsi="Book Antiqua" w:cstheme="majorBidi"/>
          <w:i/>
          <w:iCs/>
          <w:sz w:val="22"/>
          <w:szCs w:val="22"/>
          <w:lang w:val="id-ID"/>
        </w:rPr>
        <w:t xml:space="preserve"> </w:t>
      </w:r>
      <w:r w:rsidRPr="004939A5">
        <w:rPr>
          <w:rFonts w:ascii="Book Antiqua" w:hAnsi="Book Antiqua" w:cstheme="majorBidi"/>
          <w:sz w:val="22"/>
          <w:szCs w:val="22"/>
          <w:lang w:val="id-ID"/>
        </w:rPr>
        <w:t>2002: 141-142; Baidan,</w:t>
      </w:r>
      <w:r w:rsidRPr="004939A5">
        <w:rPr>
          <w:rFonts w:ascii="Book Antiqua" w:hAnsi="Book Antiqua" w:cstheme="majorBidi"/>
          <w:i/>
          <w:iCs/>
          <w:sz w:val="22"/>
          <w:szCs w:val="22"/>
          <w:lang w:val="id-ID"/>
        </w:rPr>
        <w:t xml:space="preserve"> </w:t>
      </w:r>
      <w:r w:rsidRPr="004939A5">
        <w:rPr>
          <w:rFonts w:ascii="Book Antiqua" w:hAnsi="Book Antiqua" w:cstheme="majorBidi"/>
          <w:sz w:val="22"/>
          <w:szCs w:val="22"/>
          <w:lang w:val="id-ID"/>
        </w:rPr>
        <w:t>2005: 321).</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 xml:space="preserve">Diantara keunggulan bahasa Arab adalah kekayaan kosakata dan bentuk </w:t>
      </w:r>
      <w:r>
        <w:rPr>
          <w:rFonts w:ascii="Book Antiqua" w:hAnsi="Book Antiqua" w:cstheme="majorBidi"/>
          <w:i/>
          <w:iCs/>
        </w:rPr>
        <w:t>taraduf</w:t>
      </w:r>
      <w:r w:rsidRPr="006206A3">
        <w:rPr>
          <w:rFonts w:ascii="Book Antiqua" w:hAnsi="Book Antiqua" w:cstheme="majorBidi"/>
        </w:rPr>
        <w:t>-nya (yang mirip dengan sinonim dalam bahasa Indonesia). Terbukti bahwa Alquran telah menggunakan kekayaan bahasa Arab tersebut dengan sangat teliti dalam memberikan gambaran tentang sesuatu</w:t>
      </w:r>
      <w:r>
        <w:rPr>
          <w:rFonts w:ascii="Book Antiqua" w:hAnsi="Book Antiqua" w:cstheme="majorBidi"/>
        </w:rPr>
        <w:t xml:space="preserve"> (</w:t>
      </w:r>
      <w:r w:rsidRPr="006212EE">
        <w:rPr>
          <w:rFonts w:ascii="Book Antiqua" w:hAnsi="Book Antiqua" w:cstheme="majorBidi"/>
        </w:rPr>
        <w:t>M. Quraish Shihab, 2002: 97).</w:t>
      </w:r>
    </w:p>
    <w:p w:rsidR="004939A5" w:rsidRPr="004C75E6" w:rsidRDefault="004939A5" w:rsidP="004939A5">
      <w:pPr>
        <w:pStyle w:val="FootnoteText"/>
        <w:ind w:firstLine="720"/>
        <w:jc w:val="both"/>
        <w:rPr>
          <w:rFonts w:ascii="Book Antiqua" w:hAnsi="Book Antiqua" w:cstheme="majorBidi"/>
          <w:sz w:val="22"/>
          <w:szCs w:val="22"/>
        </w:rPr>
      </w:pPr>
      <w:r w:rsidRPr="004939A5">
        <w:rPr>
          <w:rFonts w:ascii="Book Antiqua" w:hAnsi="Book Antiqua" w:cstheme="majorBidi"/>
          <w:lang w:val="id-ID"/>
        </w:rPr>
        <w:t xml:space="preserve">Berfokus tentang masalah </w:t>
      </w:r>
      <w:r w:rsidRPr="004939A5">
        <w:rPr>
          <w:rFonts w:ascii="Book Antiqua" w:hAnsi="Book Antiqua" w:cstheme="majorBidi"/>
          <w:i/>
          <w:iCs/>
          <w:lang w:val="id-ID"/>
        </w:rPr>
        <w:t>taraduf</w:t>
      </w:r>
      <w:r w:rsidRPr="004939A5">
        <w:rPr>
          <w:rFonts w:ascii="Book Antiqua" w:hAnsi="Book Antiqua" w:cstheme="majorBidi"/>
          <w:lang w:val="id-ID"/>
        </w:rPr>
        <w:t xml:space="preserve"> yang keberadaannya dikalangan para ulama masih menjadi polemik yang terus diperdebatkan, sebagaimana yang dikabarkan oleh Khalid bin ‘Utsman bahwa pendapat yang paling dapat dipertanggungjawabkan adalah </w:t>
      </w:r>
      <w:r w:rsidRPr="004939A5">
        <w:rPr>
          <w:rFonts w:ascii="Book Antiqua" w:hAnsi="Book Antiqua" w:cstheme="majorBidi"/>
          <w:i/>
          <w:iCs/>
          <w:lang w:val="id-ID"/>
        </w:rPr>
        <w:t>taraduf</w:t>
      </w:r>
      <w:r w:rsidRPr="004939A5">
        <w:rPr>
          <w:rFonts w:ascii="Book Antiqua" w:hAnsi="Book Antiqua" w:cstheme="majorBidi"/>
          <w:lang w:val="id-ID"/>
        </w:rPr>
        <w:t xml:space="preserve"> itu bagian dari bahasa Arab, sekaligus penggunaannya terdapat di dalam Alquran.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xml:space="preserve"> yang ia maksud adalah lafaz-lafaz yang mempunyai kemirip</w:t>
      </w:r>
      <w:r>
        <w:rPr>
          <w:rFonts w:ascii="Book Antiqua" w:hAnsi="Book Antiqua" w:cstheme="majorBidi"/>
        </w:rPr>
        <w:t>an makna, bukan makna yang sama</w:t>
      </w:r>
      <w:r w:rsidRPr="004C75E6">
        <w:rPr>
          <w:rFonts w:ascii="Book Antiqua" w:hAnsi="Book Antiqua" w:cstheme="majorBidi"/>
          <w:sz w:val="22"/>
          <w:szCs w:val="22"/>
        </w:rPr>
        <w:t xml:space="preserve"> </w:t>
      </w:r>
      <w:r w:rsidRPr="006212EE">
        <w:rPr>
          <w:rFonts w:ascii="Book Antiqua" w:hAnsi="Book Antiqua" w:cstheme="majorBidi"/>
          <w:sz w:val="22"/>
          <w:szCs w:val="22"/>
        </w:rPr>
        <w:t>(al-Sabt,</w:t>
      </w:r>
      <w:r w:rsidRPr="006212EE">
        <w:rPr>
          <w:rFonts w:ascii="Book Antiqua" w:hAnsi="Book Antiqua" w:cstheme="majorBidi"/>
          <w:i/>
          <w:iCs/>
          <w:sz w:val="22"/>
          <w:szCs w:val="22"/>
        </w:rPr>
        <w:t xml:space="preserve"> </w:t>
      </w:r>
      <w:r w:rsidRPr="006212EE">
        <w:rPr>
          <w:rFonts w:ascii="Book Antiqua" w:hAnsi="Book Antiqua" w:cstheme="majorBidi"/>
          <w:sz w:val="22"/>
          <w:szCs w:val="22"/>
        </w:rPr>
        <w:t>2000: 460).</w:t>
      </w:r>
      <w:r w:rsidRPr="006206A3">
        <w:rPr>
          <w:rFonts w:ascii="Book Antiqua" w:hAnsi="Book Antiqua" w:cstheme="majorBidi"/>
        </w:rPr>
        <w:t xml:space="preserve">  </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 xml:space="preserve">Dalam kaitan itu, kajian tentang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xml:space="preserve"> ini dan kaidah </w:t>
      </w:r>
      <w:r w:rsidRPr="006206A3">
        <w:rPr>
          <w:rFonts w:ascii="Book Antiqua" w:hAnsi="Book Antiqua" w:cstheme="majorBidi"/>
        </w:rPr>
        <w:lastRenderedPageBreak/>
        <w:t xml:space="preserve">yang berkaitan dengannya mutlak diperlukan dalam memahami Alquran secara lebih mendalam. Tanpa pemahaman perangkat dalam kajian ini (kaidah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akan membuka peluang bagi para pengkaji Alquran untuk jatuh ke dalam “perangkap” penafsiran yang keliru, yang akibatnya  tidak hanya berdampak negatif kepada pemahaman si pengkaji (penafsir) sendiri, tetapi juga bagi umat yang mengikuti alur hasil penafsiran tersebut.</w:t>
      </w:r>
    </w:p>
    <w:p w:rsidR="004939A5" w:rsidRPr="006206A3" w:rsidRDefault="004939A5" w:rsidP="002A6710">
      <w:pPr>
        <w:pStyle w:val="ListParagraph"/>
        <w:numPr>
          <w:ilvl w:val="0"/>
          <w:numId w:val="58"/>
        </w:numPr>
        <w:tabs>
          <w:tab w:val="left" w:pos="142"/>
        </w:tabs>
        <w:spacing w:before="240" w:after="240" w:line="240" w:lineRule="auto"/>
        <w:ind w:left="284" w:right="-1" w:hanging="284"/>
        <w:rPr>
          <w:rFonts w:ascii="Book Antiqua" w:hAnsi="Book Antiqua" w:cstheme="majorBidi"/>
          <w:b/>
          <w:bCs/>
          <w:i/>
          <w:iCs/>
        </w:rPr>
      </w:pPr>
      <w:r w:rsidRPr="006206A3">
        <w:rPr>
          <w:rFonts w:ascii="Book Antiqua" w:hAnsi="Book Antiqua" w:cstheme="majorBidi"/>
          <w:b/>
          <w:bCs/>
        </w:rPr>
        <w:t xml:space="preserve">Pengertian </w:t>
      </w:r>
      <w:r w:rsidRPr="006206A3">
        <w:rPr>
          <w:rFonts w:ascii="Book Antiqua" w:hAnsi="Book Antiqua" w:cstheme="majorBidi"/>
          <w:b/>
          <w:bCs/>
          <w:i/>
          <w:iCs/>
        </w:rPr>
        <w:t>Tar</w:t>
      </w:r>
      <w:r>
        <w:rPr>
          <w:rFonts w:ascii="Book Antiqua" w:hAnsi="Book Antiqua" w:cstheme="majorBidi"/>
          <w:b/>
          <w:bCs/>
          <w:i/>
          <w:iCs/>
        </w:rPr>
        <w:t>a</w:t>
      </w:r>
      <w:r w:rsidRPr="006206A3">
        <w:rPr>
          <w:rFonts w:ascii="Book Antiqua" w:hAnsi="Book Antiqua" w:cstheme="majorBidi"/>
          <w:b/>
          <w:bCs/>
          <w:i/>
          <w:iCs/>
        </w:rPr>
        <w:t>duf</w:t>
      </w:r>
    </w:p>
    <w:p w:rsidR="004939A5" w:rsidRPr="004C75E6" w:rsidRDefault="004939A5" w:rsidP="004939A5">
      <w:pPr>
        <w:pStyle w:val="FootnoteText"/>
        <w:ind w:firstLine="720"/>
        <w:jc w:val="both"/>
        <w:rPr>
          <w:rFonts w:ascii="Book Antiqua" w:hAnsi="Book Antiqua" w:cstheme="majorBidi"/>
          <w:sz w:val="22"/>
          <w:szCs w:val="22"/>
        </w:rPr>
      </w:pPr>
      <w:r w:rsidRPr="006206A3">
        <w:rPr>
          <w:rFonts w:ascii="Book Antiqua" w:hAnsi="Book Antiqua" w:cstheme="majorBidi"/>
        </w:rPr>
        <w:t xml:space="preserve">Secara etimologi,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xml:space="preserve"> berasal dari kata </w:t>
      </w:r>
      <w:r w:rsidRPr="006206A3">
        <w:rPr>
          <w:rFonts w:ascii="Book Antiqua" w:hAnsi="Book Antiqua" w:cstheme="majorBidi"/>
          <w:i/>
          <w:iCs/>
        </w:rPr>
        <w:t>radifa-yardafu-radfan</w:t>
      </w:r>
      <w:r w:rsidRPr="006206A3">
        <w:rPr>
          <w:rFonts w:ascii="Book Antiqua" w:hAnsi="Book Antiqua" w:cstheme="majorBidi"/>
        </w:rPr>
        <w:t xml:space="preserve"> (mengikuti di belakang, membonceng) yang terdiri dari rangkaian huruf </w:t>
      </w:r>
      <w:r w:rsidRPr="006206A3">
        <w:rPr>
          <w:rFonts w:ascii="Book Antiqua" w:hAnsi="Book Antiqua" w:cstheme="majorBidi"/>
          <w:i/>
          <w:iCs/>
        </w:rPr>
        <w:t>ra-dal-fa</w:t>
      </w:r>
      <w:r w:rsidRPr="006206A3">
        <w:rPr>
          <w:rFonts w:ascii="Book Antiqua" w:hAnsi="Book Antiqua" w:cstheme="majorBidi"/>
        </w:rPr>
        <w:t xml:space="preserve"> yang berarti </w:t>
      </w:r>
      <w:r w:rsidRPr="006206A3">
        <w:rPr>
          <w:rFonts w:ascii="Book Antiqua" w:hAnsi="Book Antiqua" w:cstheme="majorBidi"/>
          <w:i/>
          <w:iCs/>
        </w:rPr>
        <w:t>t</w:t>
      </w:r>
      <w:r>
        <w:rPr>
          <w:rFonts w:ascii="Book Antiqua" w:hAnsi="Book Antiqua" w:cstheme="majorBidi"/>
          <w:i/>
          <w:iCs/>
        </w:rPr>
        <w:t>a</w:t>
      </w:r>
      <w:r w:rsidRPr="006206A3">
        <w:rPr>
          <w:rFonts w:ascii="Book Antiqua" w:hAnsi="Book Antiqua" w:cstheme="majorBidi"/>
          <w:i/>
          <w:iCs/>
        </w:rPr>
        <w:t>bi‘ah</w:t>
      </w:r>
      <w:r>
        <w:rPr>
          <w:rFonts w:ascii="Book Antiqua" w:hAnsi="Book Antiqua" w:cstheme="majorBidi"/>
          <w:i/>
          <w:iCs/>
        </w:rPr>
        <w:t>u</w:t>
      </w:r>
      <w:r w:rsidRPr="006206A3">
        <w:rPr>
          <w:rFonts w:ascii="Book Antiqua" w:hAnsi="Book Antiqua" w:cstheme="majorBidi"/>
        </w:rPr>
        <w:t xml:space="preserve"> (, mengikutinya, akibat) atau </w:t>
      </w:r>
      <w:r w:rsidRPr="006206A3">
        <w:rPr>
          <w:rFonts w:ascii="Book Antiqua" w:hAnsi="Book Antiqua" w:cstheme="majorBidi"/>
          <w:i/>
          <w:iCs/>
        </w:rPr>
        <w:t>yadullu ‘al</w:t>
      </w:r>
      <w:r>
        <w:rPr>
          <w:rFonts w:ascii="Book Antiqua" w:hAnsi="Book Antiqua" w:cstheme="majorBidi"/>
          <w:i/>
          <w:iCs/>
        </w:rPr>
        <w:t>a</w:t>
      </w:r>
      <w:r w:rsidRPr="006206A3">
        <w:rPr>
          <w:rFonts w:ascii="Book Antiqua" w:hAnsi="Book Antiqua" w:cstheme="majorBidi"/>
          <w:i/>
          <w:iCs/>
        </w:rPr>
        <w:t xml:space="preserve"> al-ittib</w:t>
      </w:r>
      <w:r>
        <w:rPr>
          <w:rFonts w:ascii="Book Antiqua" w:hAnsi="Book Antiqua" w:cstheme="majorBidi"/>
          <w:i/>
          <w:iCs/>
        </w:rPr>
        <w:t>a</w:t>
      </w:r>
      <w:r w:rsidRPr="006206A3">
        <w:rPr>
          <w:rFonts w:ascii="Book Antiqua" w:hAnsi="Book Antiqua" w:cstheme="majorBidi"/>
          <w:i/>
          <w:iCs/>
        </w:rPr>
        <w:t>’ al-syay’</w:t>
      </w:r>
      <w:r w:rsidRPr="006206A3">
        <w:rPr>
          <w:rFonts w:ascii="Book Antiqua" w:hAnsi="Book Antiqua" w:cstheme="majorBidi"/>
        </w:rPr>
        <w:t xml:space="preserve"> (menunjuk atas ikutan yang terhadap sesuatu). Sedang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xml:space="preserve"> se</w:t>
      </w:r>
      <w:r w:rsidRPr="006206A3">
        <w:rPr>
          <w:rFonts w:ascii="Book Antiqua" w:hAnsi="Book Antiqua" w:cstheme="majorBidi"/>
          <w:i/>
          <w:iCs/>
        </w:rPr>
        <w:t>wazan</w:t>
      </w:r>
      <w:r w:rsidRPr="006206A3">
        <w:rPr>
          <w:rFonts w:ascii="Book Antiqua" w:hAnsi="Book Antiqua" w:cstheme="majorBidi"/>
        </w:rPr>
        <w:t xml:space="preserve"> dengan </w:t>
      </w:r>
      <w:r w:rsidRPr="006206A3">
        <w:rPr>
          <w:rFonts w:ascii="Book Antiqua" w:hAnsi="Book Antiqua" w:cstheme="majorBidi"/>
          <w:i/>
          <w:iCs/>
        </w:rPr>
        <w:t>taf</w:t>
      </w:r>
      <w:r>
        <w:rPr>
          <w:rFonts w:ascii="Book Antiqua" w:hAnsi="Book Antiqua" w:cstheme="majorBidi"/>
          <w:i/>
          <w:iCs/>
        </w:rPr>
        <w:t>a</w:t>
      </w:r>
      <w:r w:rsidRPr="006206A3">
        <w:rPr>
          <w:rFonts w:ascii="Book Antiqua" w:hAnsi="Book Antiqua" w:cstheme="majorBidi"/>
          <w:i/>
          <w:iCs/>
        </w:rPr>
        <w:t>‘ul</w:t>
      </w:r>
      <w:r w:rsidRPr="006206A3">
        <w:rPr>
          <w:rFonts w:ascii="Book Antiqua" w:hAnsi="Book Antiqua" w:cstheme="majorBidi"/>
        </w:rPr>
        <w:t xml:space="preserve"> yang bermakna </w:t>
      </w:r>
      <w:r w:rsidRPr="006206A3">
        <w:rPr>
          <w:rFonts w:ascii="Book Antiqua" w:hAnsi="Book Antiqua" w:cstheme="majorBidi"/>
          <w:i/>
          <w:iCs/>
        </w:rPr>
        <w:t>al-tat</w:t>
      </w:r>
      <w:r>
        <w:rPr>
          <w:rFonts w:ascii="Book Antiqua" w:hAnsi="Book Antiqua" w:cstheme="majorBidi"/>
          <w:i/>
          <w:iCs/>
        </w:rPr>
        <w:t>a</w:t>
      </w:r>
      <w:r w:rsidRPr="006206A3">
        <w:rPr>
          <w:rFonts w:ascii="Book Antiqua" w:hAnsi="Book Antiqua" w:cstheme="majorBidi"/>
          <w:i/>
          <w:iCs/>
        </w:rPr>
        <w:t>bu‘</w:t>
      </w:r>
      <w:r w:rsidRPr="006206A3">
        <w:rPr>
          <w:rFonts w:ascii="Book Antiqua" w:hAnsi="Book Antiqua" w:cstheme="majorBidi"/>
        </w:rPr>
        <w:t xml:space="preserve"> (berurutan) atau </w:t>
      </w:r>
      <w:r w:rsidRPr="006206A3">
        <w:rPr>
          <w:rFonts w:ascii="Book Antiqua" w:hAnsi="Book Antiqua" w:cstheme="majorBidi"/>
          <w:i/>
          <w:iCs/>
        </w:rPr>
        <w:t>tat</w:t>
      </w:r>
      <w:r>
        <w:rPr>
          <w:rFonts w:ascii="Book Antiqua" w:hAnsi="Book Antiqua" w:cstheme="majorBidi"/>
          <w:i/>
          <w:iCs/>
        </w:rPr>
        <w:t>a</w:t>
      </w:r>
      <w:r w:rsidRPr="006206A3">
        <w:rPr>
          <w:rFonts w:ascii="Book Antiqua" w:hAnsi="Book Antiqua" w:cstheme="majorBidi"/>
          <w:i/>
          <w:iCs/>
        </w:rPr>
        <w:t>bu‘ syai’ khalfa syai’</w:t>
      </w:r>
      <w:r w:rsidRPr="006206A3">
        <w:rPr>
          <w:rFonts w:ascii="Book Antiqua" w:hAnsi="Book Antiqua" w:cstheme="majorBidi"/>
        </w:rPr>
        <w:t xml:space="preserve"> atau </w:t>
      </w:r>
      <w:r w:rsidRPr="006206A3">
        <w:rPr>
          <w:rFonts w:ascii="Book Antiqua" w:hAnsi="Book Antiqua" w:cstheme="majorBidi"/>
          <w:i/>
          <w:iCs/>
        </w:rPr>
        <w:t>rakiba al-w</w:t>
      </w:r>
      <w:r>
        <w:rPr>
          <w:rFonts w:ascii="Book Antiqua" w:hAnsi="Book Antiqua" w:cstheme="majorBidi"/>
          <w:i/>
          <w:iCs/>
        </w:rPr>
        <w:t>ah</w:t>
      </w:r>
      <w:r w:rsidRPr="006206A3">
        <w:rPr>
          <w:rFonts w:ascii="Book Antiqua" w:hAnsi="Book Antiqua" w:cstheme="majorBidi"/>
          <w:i/>
          <w:iCs/>
        </w:rPr>
        <w:t>id minh</w:t>
      </w:r>
      <w:r>
        <w:rPr>
          <w:rFonts w:ascii="Book Antiqua" w:hAnsi="Book Antiqua" w:cstheme="majorBidi"/>
          <w:i/>
          <w:iCs/>
        </w:rPr>
        <w:t>a</w:t>
      </w:r>
      <w:r w:rsidRPr="006206A3">
        <w:rPr>
          <w:rFonts w:ascii="Book Antiqua" w:hAnsi="Book Antiqua" w:cstheme="majorBidi"/>
          <w:i/>
          <w:iCs/>
        </w:rPr>
        <w:t xml:space="preserve"> khalfa al-</w:t>
      </w:r>
      <w:r>
        <w:rPr>
          <w:rFonts w:ascii="Book Antiqua" w:hAnsi="Book Antiqua" w:cstheme="majorBidi"/>
          <w:i/>
          <w:iCs/>
        </w:rPr>
        <w:t>a</w:t>
      </w:r>
      <w:r w:rsidRPr="006206A3">
        <w:rPr>
          <w:rFonts w:ascii="Book Antiqua" w:hAnsi="Book Antiqua" w:cstheme="majorBidi"/>
          <w:i/>
          <w:iCs/>
        </w:rPr>
        <w:t xml:space="preserve">khar </w:t>
      </w:r>
      <w:r w:rsidRPr="006206A3">
        <w:rPr>
          <w:rFonts w:ascii="Book Antiqua" w:hAnsi="Book Antiqua" w:cstheme="majorBidi"/>
        </w:rPr>
        <w:t xml:space="preserve">atau </w:t>
      </w:r>
      <w:r w:rsidRPr="006206A3">
        <w:rPr>
          <w:rFonts w:ascii="Book Antiqua" w:hAnsi="Book Antiqua" w:cstheme="majorBidi"/>
          <w:i/>
          <w:iCs/>
        </w:rPr>
        <w:t>tabi‘a ba’</w:t>
      </w:r>
      <w:r>
        <w:rPr>
          <w:rFonts w:ascii="Book Antiqua" w:hAnsi="Book Antiqua" w:cstheme="majorBidi"/>
          <w:i/>
          <w:iCs/>
        </w:rPr>
        <w:t>dh</w:t>
      </w:r>
      <w:r w:rsidRPr="006206A3">
        <w:rPr>
          <w:rFonts w:ascii="Book Antiqua" w:hAnsi="Book Antiqua" w:cstheme="majorBidi"/>
          <w:i/>
          <w:iCs/>
        </w:rPr>
        <w:t>uhu ba‘d</w:t>
      </w:r>
      <w:r>
        <w:rPr>
          <w:rFonts w:ascii="Book Antiqua" w:hAnsi="Book Antiqua" w:cstheme="majorBidi"/>
          <w:i/>
          <w:iCs/>
        </w:rPr>
        <w:t>a</w:t>
      </w:r>
      <w:r w:rsidRPr="006206A3">
        <w:rPr>
          <w:rFonts w:ascii="Book Antiqua" w:hAnsi="Book Antiqua" w:cstheme="majorBidi"/>
          <w:i/>
          <w:iCs/>
        </w:rPr>
        <w:t>n</w:t>
      </w:r>
      <w:r w:rsidRPr="006206A3">
        <w:rPr>
          <w:rFonts w:ascii="Book Antiqua" w:hAnsi="Book Antiqua" w:cstheme="majorBidi"/>
        </w:rPr>
        <w:t xml:space="preserve">. Sedang </w:t>
      </w:r>
      <w:r w:rsidRPr="006206A3">
        <w:rPr>
          <w:rFonts w:ascii="Book Antiqua" w:hAnsi="Book Antiqua" w:cstheme="majorBidi"/>
          <w:i/>
          <w:iCs/>
        </w:rPr>
        <w:t>radafat li al-kalim</w:t>
      </w:r>
      <w:r>
        <w:rPr>
          <w:rFonts w:ascii="Book Antiqua" w:hAnsi="Book Antiqua" w:cstheme="majorBidi"/>
          <w:i/>
          <w:iCs/>
        </w:rPr>
        <w:t>a</w:t>
      </w:r>
      <w:r w:rsidRPr="006206A3">
        <w:rPr>
          <w:rFonts w:ascii="Book Antiqua" w:hAnsi="Book Antiqua" w:cstheme="majorBidi"/>
          <w:i/>
          <w:iCs/>
        </w:rPr>
        <w:t>t</w:t>
      </w:r>
      <w:r w:rsidRPr="006206A3">
        <w:rPr>
          <w:rFonts w:ascii="Book Antiqua" w:hAnsi="Book Antiqua" w:cstheme="majorBidi"/>
        </w:rPr>
        <w:t xml:space="preserve"> bermakna </w:t>
      </w:r>
      <w:r w:rsidRPr="006206A3">
        <w:rPr>
          <w:rFonts w:ascii="Book Antiqua" w:hAnsi="Book Antiqua" w:cstheme="majorBidi"/>
          <w:i/>
          <w:iCs/>
        </w:rPr>
        <w:t>tasy</w:t>
      </w:r>
      <w:r>
        <w:rPr>
          <w:rFonts w:ascii="Book Antiqua" w:hAnsi="Book Antiqua" w:cstheme="majorBidi"/>
          <w:i/>
          <w:iCs/>
        </w:rPr>
        <w:t>a</w:t>
      </w:r>
      <w:r w:rsidRPr="006206A3">
        <w:rPr>
          <w:rFonts w:ascii="Book Antiqua" w:hAnsi="Book Antiqua" w:cstheme="majorBidi"/>
          <w:i/>
          <w:iCs/>
        </w:rPr>
        <w:t>bihat f</w:t>
      </w:r>
      <w:r>
        <w:rPr>
          <w:rFonts w:ascii="Book Antiqua" w:hAnsi="Book Antiqua" w:cstheme="majorBidi"/>
          <w:i/>
          <w:iCs/>
        </w:rPr>
        <w:t>i</w:t>
      </w:r>
      <w:r w:rsidRPr="006206A3">
        <w:rPr>
          <w:rFonts w:ascii="Book Antiqua" w:hAnsi="Book Antiqua" w:cstheme="majorBidi"/>
          <w:i/>
          <w:iCs/>
        </w:rPr>
        <w:t xml:space="preserve"> al-m</w:t>
      </w:r>
      <w:r>
        <w:rPr>
          <w:rFonts w:ascii="Book Antiqua" w:hAnsi="Book Antiqua" w:cstheme="majorBidi"/>
          <w:i/>
          <w:iCs/>
        </w:rPr>
        <w:t>a</w:t>
      </w:r>
      <w:r w:rsidRPr="006206A3">
        <w:rPr>
          <w:rFonts w:ascii="Book Antiqua" w:hAnsi="Book Antiqua" w:cstheme="majorBidi"/>
          <w:i/>
          <w:iCs/>
        </w:rPr>
        <w:t>‘na</w:t>
      </w:r>
      <w:r w:rsidRPr="006206A3">
        <w:rPr>
          <w:rFonts w:ascii="Book Antiqua" w:hAnsi="Book Antiqua" w:cstheme="majorBidi"/>
        </w:rPr>
        <w:t xml:space="preserve"> (kata-kata yang serupa maknanya)</w:t>
      </w:r>
      <w:r>
        <w:rPr>
          <w:rFonts w:ascii="Book Antiqua" w:hAnsi="Book Antiqua" w:cstheme="majorBidi"/>
        </w:rPr>
        <w:t xml:space="preserve"> </w:t>
      </w:r>
      <w:r w:rsidRPr="006212EE">
        <w:rPr>
          <w:rFonts w:ascii="Book Antiqua" w:hAnsi="Book Antiqua" w:cstheme="majorBidi"/>
          <w:sz w:val="22"/>
          <w:szCs w:val="22"/>
        </w:rPr>
        <w:t xml:space="preserve">(ibn Manzur 2000: 136; al-Isfahani, </w:t>
      </w:r>
      <w:r w:rsidRPr="006212EE">
        <w:rPr>
          <w:rFonts w:ascii="Book Antiqua" w:hAnsi="Book Antiqua" w:cstheme="majorBidi"/>
          <w:i/>
          <w:iCs/>
          <w:sz w:val="22"/>
          <w:szCs w:val="22"/>
        </w:rPr>
        <w:t xml:space="preserve"> </w:t>
      </w:r>
      <w:r w:rsidRPr="006212EE">
        <w:rPr>
          <w:rFonts w:ascii="Book Antiqua" w:hAnsi="Book Antiqua" w:cstheme="majorBidi"/>
          <w:sz w:val="22"/>
          <w:szCs w:val="22"/>
        </w:rPr>
        <w:t xml:space="preserve">2001: 199; Warson, </w:t>
      </w:r>
      <w:r w:rsidRPr="006212EE">
        <w:rPr>
          <w:rFonts w:ascii="Book Antiqua" w:hAnsi="Book Antiqua" w:cstheme="majorBidi"/>
          <w:i/>
          <w:iCs/>
          <w:sz w:val="22"/>
          <w:szCs w:val="22"/>
        </w:rPr>
        <w:t xml:space="preserve"> </w:t>
      </w:r>
      <w:r w:rsidRPr="006212EE">
        <w:rPr>
          <w:rFonts w:ascii="Book Antiqua" w:hAnsi="Book Antiqua" w:cstheme="majorBidi"/>
          <w:sz w:val="22"/>
          <w:szCs w:val="22"/>
        </w:rPr>
        <w:t>1997: 448; Shihab,</w:t>
      </w:r>
      <w:r w:rsidRPr="006212EE">
        <w:rPr>
          <w:rFonts w:ascii="Book Antiqua" w:hAnsi="Book Antiqua" w:cstheme="majorBidi"/>
          <w:i/>
          <w:iCs/>
          <w:sz w:val="22"/>
          <w:szCs w:val="22"/>
        </w:rPr>
        <w:t xml:space="preserve"> </w:t>
      </w:r>
      <w:r w:rsidRPr="006212EE">
        <w:rPr>
          <w:rFonts w:ascii="Book Antiqua" w:hAnsi="Book Antiqua" w:cstheme="majorBidi"/>
          <w:sz w:val="22"/>
          <w:szCs w:val="22"/>
        </w:rPr>
        <w:t>2002: 267; al-Sabt, 1997:</w:t>
      </w:r>
      <w:r w:rsidRPr="006212EE">
        <w:rPr>
          <w:rFonts w:ascii="Book Antiqua" w:hAnsi="Book Antiqua" w:cstheme="majorBidi"/>
          <w:i/>
          <w:iCs/>
          <w:sz w:val="22"/>
          <w:szCs w:val="22"/>
        </w:rPr>
        <w:t xml:space="preserve"> </w:t>
      </w:r>
      <w:r w:rsidRPr="006212EE">
        <w:rPr>
          <w:rFonts w:ascii="Book Antiqua" w:hAnsi="Book Antiqua" w:cstheme="majorBidi"/>
          <w:sz w:val="22"/>
          <w:szCs w:val="22"/>
        </w:rPr>
        <w:t>459).</w:t>
      </w:r>
    </w:p>
    <w:p w:rsidR="004939A5" w:rsidRPr="006206A3" w:rsidRDefault="004939A5" w:rsidP="004939A5">
      <w:pPr>
        <w:widowControl w:val="0"/>
        <w:tabs>
          <w:tab w:val="left" w:pos="142"/>
        </w:tabs>
        <w:spacing w:after="0" w:line="240" w:lineRule="auto"/>
        <w:jc w:val="both"/>
        <w:rPr>
          <w:rFonts w:ascii="Book Antiqua" w:hAnsi="Book Antiqua" w:cstheme="majorBidi"/>
          <w:i/>
          <w:iCs/>
        </w:rPr>
      </w:pPr>
      <w:r>
        <w:rPr>
          <w:rFonts w:ascii="Book Antiqua" w:hAnsi="Book Antiqua" w:cstheme="majorBidi"/>
          <w:lang w:val="en-US"/>
        </w:rPr>
        <w:tab/>
      </w:r>
      <w:r>
        <w:rPr>
          <w:rFonts w:ascii="Book Antiqua" w:hAnsi="Book Antiqua" w:cstheme="majorBidi"/>
          <w:lang w:val="en-US"/>
        </w:rPr>
        <w:tab/>
      </w:r>
      <w:r w:rsidRPr="006206A3">
        <w:rPr>
          <w:rFonts w:ascii="Book Antiqua" w:hAnsi="Book Antiqua" w:cstheme="majorBidi"/>
        </w:rPr>
        <w:t xml:space="preserve">Sedangkan secara terminologi,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xml:space="preserve"> adalah : </w:t>
      </w:r>
      <w:r w:rsidRPr="006206A3">
        <w:rPr>
          <w:rFonts w:ascii="Book Antiqua" w:hAnsi="Book Antiqua" w:cstheme="majorBidi"/>
          <w:rtl/>
        </w:rPr>
        <w:t xml:space="preserve"> </w:t>
      </w:r>
    </w:p>
    <w:p w:rsidR="004939A5" w:rsidRPr="006206A3" w:rsidRDefault="004939A5" w:rsidP="004939A5">
      <w:pPr>
        <w:pStyle w:val="ListParagraph"/>
        <w:tabs>
          <w:tab w:val="left" w:pos="142"/>
        </w:tabs>
        <w:spacing w:before="120" w:after="120" w:line="240" w:lineRule="auto"/>
        <w:ind w:left="0" w:right="567"/>
        <w:jc w:val="right"/>
        <w:rPr>
          <w:rFonts w:ascii="Book Antiqua" w:hAnsi="Book Antiqua" w:cstheme="majorBidi"/>
          <w:rtl/>
        </w:rPr>
      </w:pPr>
      <w:r w:rsidRPr="00D76DDF">
        <w:rPr>
          <w:rFonts w:ascii="Book Antiqua" w:hAnsi="Book Antiqua" w:cstheme="majorBidi"/>
          <w:sz w:val="24"/>
          <w:szCs w:val="24"/>
          <w:rtl/>
        </w:rPr>
        <w:t xml:space="preserve"> أـ ألألفاظ المفردة الدالة على شيء واحد باءاعتبار واحد.</w:t>
      </w:r>
      <w:r>
        <w:rPr>
          <w:rStyle w:val="FootnoteReference"/>
          <w:rFonts w:ascii="Book Antiqua" w:hAnsi="Book Antiqua" w:cstheme="majorBidi"/>
        </w:rPr>
        <w:t xml:space="preserve"> </w:t>
      </w:r>
    </w:p>
    <w:p w:rsidR="004939A5" w:rsidRPr="006206A3" w:rsidRDefault="004939A5" w:rsidP="004939A5">
      <w:pPr>
        <w:tabs>
          <w:tab w:val="left" w:pos="142"/>
        </w:tabs>
        <w:spacing w:before="240" w:after="240" w:line="240" w:lineRule="auto"/>
        <w:ind w:left="851" w:right="-1"/>
        <w:jc w:val="both"/>
        <w:rPr>
          <w:rFonts w:ascii="Book Antiqua" w:hAnsi="Book Antiqua" w:cstheme="majorBidi"/>
        </w:rPr>
      </w:pPr>
      <w:r w:rsidRPr="006206A3">
        <w:rPr>
          <w:rFonts w:ascii="Book Antiqua" w:hAnsi="Book Antiqua" w:cstheme="majorBidi"/>
        </w:rPr>
        <w:t xml:space="preserve">Artinya: </w:t>
      </w:r>
    </w:p>
    <w:p w:rsidR="004939A5" w:rsidRPr="006206A3" w:rsidRDefault="004939A5" w:rsidP="004939A5">
      <w:pPr>
        <w:tabs>
          <w:tab w:val="left" w:pos="142"/>
        </w:tabs>
        <w:spacing w:before="240" w:after="240" w:line="240" w:lineRule="auto"/>
        <w:ind w:left="851" w:right="-1"/>
        <w:jc w:val="both"/>
        <w:rPr>
          <w:rFonts w:ascii="Book Antiqua" w:hAnsi="Book Antiqua" w:cstheme="majorBidi"/>
        </w:rPr>
      </w:pPr>
      <w:r w:rsidRPr="006206A3">
        <w:rPr>
          <w:rFonts w:ascii="Book Antiqua" w:hAnsi="Book Antiqua" w:cstheme="majorBidi"/>
        </w:rPr>
        <w:t xml:space="preserve">Lafaz-lafaz </w:t>
      </w:r>
      <w:r w:rsidRPr="006206A3">
        <w:rPr>
          <w:rFonts w:ascii="Book Antiqua" w:hAnsi="Book Antiqua" w:cstheme="majorBidi"/>
          <w:i/>
          <w:iCs/>
        </w:rPr>
        <w:t xml:space="preserve">mufrad </w:t>
      </w:r>
      <w:r w:rsidRPr="006206A3">
        <w:rPr>
          <w:rFonts w:ascii="Book Antiqua" w:hAnsi="Book Antiqua" w:cstheme="majorBidi"/>
        </w:rPr>
        <w:t>yang menunjuk atas sesuatu yang semakna dan d</w:t>
      </w:r>
      <w:r>
        <w:rPr>
          <w:rFonts w:ascii="Book Antiqua" w:hAnsi="Book Antiqua" w:cstheme="majorBidi"/>
        </w:rPr>
        <w:t>engan keterangan yang sama pula</w:t>
      </w:r>
      <w:r w:rsidRPr="004C75E6">
        <w:rPr>
          <w:rFonts w:ascii="Book Antiqua" w:hAnsi="Book Antiqua" w:cstheme="majorBidi"/>
        </w:rPr>
        <w:t xml:space="preserve"> </w:t>
      </w:r>
      <w:r w:rsidRPr="006212EE">
        <w:rPr>
          <w:rFonts w:ascii="Book Antiqua" w:hAnsi="Book Antiqua" w:cstheme="majorBidi"/>
        </w:rPr>
        <w:t>(al-Sabt</w:t>
      </w:r>
      <w:r w:rsidRPr="006212EE">
        <w:rPr>
          <w:rFonts w:ascii="Book Antiqua" w:hAnsi="Book Antiqua" w:cstheme="majorBidi"/>
          <w:i/>
          <w:iCs/>
        </w:rPr>
        <w:t>,</w:t>
      </w:r>
      <w:r w:rsidRPr="006212EE">
        <w:rPr>
          <w:rFonts w:ascii="Book Antiqua" w:hAnsi="Book Antiqua" w:cstheme="majorBidi"/>
        </w:rPr>
        <w:t xml:space="preserve"> 1997:</w:t>
      </w:r>
      <w:r w:rsidRPr="006212EE">
        <w:rPr>
          <w:rFonts w:ascii="Book Antiqua" w:hAnsi="Book Antiqua" w:cstheme="majorBidi"/>
          <w:i/>
          <w:iCs/>
        </w:rPr>
        <w:t xml:space="preserve"> </w:t>
      </w:r>
      <w:r w:rsidRPr="006212EE">
        <w:rPr>
          <w:rFonts w:ascii="Book Antiqua" w:hAnsi="Book Antiqua" w:cstheme="majorBidi"/>
          <w:lang w:val="en-US"/>
        </w:rPr>
        <w:t>459</w:t>
      </w:r>
      <w:r w:rsidRPr="006212EE">
        <w:rPr>
          <w:rFonts w:ascii="Book Antiqua" w:hAnsi="Book Antiqua" w:cstheme="majorBidi"/>
        </w:rPr>
        <w:t>)</w:t>
      </w:r>
      <w:r w:rsidRPr="006212EE">
        <w:rPr>
          <w:rFonts w:ascii="Book Antiqua" w:hAnsi="Book Antiqua" w:cstheme="majorBidi"/>
          <w:lang w:val="en-US"/>
        </w:rPr>
        <w:t>.</w:t>
      </w:r>
    </w:p>
    <w:p w:rsidR="004939A5" w:rsidRPr="006206A3" w:rsidRDefault="004939A5" w:rsidP="004939A5">
      <w:pPr>
        <w:pStyle w:val="ListParagraph"/>
        <w:tabs>
          <w:tab w:val="left" w:pos="142"/>
        </w:tabs>
        <w:spacing w:before="120" w:after="120" w:line="240" w:lineRule="auto"/>
        <w:ind w:left="0" w:right="567"/>
        <w:jc w:val="right"/>
        <w:rPr>
          <w:rFonts w:ascii="Book Antiqua" w:hAnsi="Book Antiqua" w:cstheme="majorBidi"/>
        </w:rPr>
      </w:pPr>
      <w:r w:rsidRPr="00D76DDF">
        <w:rPr>
          <w:rFonts w:ascii="Book Antiqua" w:hAnsi="Book Antiqua" w:cstheme="majorBidi"/>
          <w:sz w:val="24"/>
          <w:szCs w:val="24"/>
          <w:rtl/>
        </w:rPr>
        <w:t>ب ـ ما تعدد ألفاظه واتحاد معناه.</w:t>
      </w:r>
      <w:r>
        <w:rPr>
          <w:rStyle w:val="FootnoteReference"/>
          <w:rFonts w:ascii="Book Antiqua" w:hAnsi="Book Antiqua" w:cstheme="majorBidi"/>
        </w:rPr>
        <w:t xml:space="preserve"> </w:t>
      </w:r>
    </w:p>
    <w:p w:rsidR="004939A5" w:rsidRPr="006206A3" w:rsidRDefault="004939A5" w:rsidP="004939A5">
      <w:pPr>
        <w:tabs>
          <w:tab w:val="left" w:pos="142"/>
        </w:tabs>
        <w:spacing w:before="120" w:after="120" w:line="240" w:lineRule="auto"/>
        <w:ind w:right="-1" w:firstLine="567"/>
        <w:jc w:val="both"/>
        <w:rPr>
          <w:rFonts w:ascii="Book Antiqua" w:hAnsi="Book Antiqua" w:cstheme="majorBidi"/>
        </w:rPr>
      </w:pPr>
      <w:r w:rsidRPr="006206A3">
        <w:rPr>
          <w:rFonts w:ascii="Book Antiqua" w:hAnsi="Book Antiqua" w:cstheme="majorBidi"/>
        </w:rPr>
        <w:t xml:space="preserve">Artinya: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 xml:space="preserve">sesuatu yang lafaznya berbilang dan </w:t>
      </w:r>
      <w:r>
        <w:rPr>
          <w:rFonts w:ascii="Book Antiqua" w:hAnsi="Book Antiqua" w:cstheme="majorBidi"/>
        </w:rPr>
        <w:t>mengandung satu makna</w:t>
      </w:r>
      <w:r w:rsidRPr="004C75E6">
        <w:rPr>
          <w:rFonts w:ascii="Book Antiqua" w:hAnsi="Book Antiqua" w:cstheme="majorBidi"/>
        </w:rPr>
        <w:t xml:space="preserve"> </w:t>
      </w:r>
      <w:r w:rsidRPr="006212EE">
        <w:rPr>
          <w:rFonts w:ascii="Book Antiqua" w:hAnsi="Book Antiqua" w:cstheme="majorBidi"/>
        </w:rPr>
        <w:t>(al-Sabt</w:t>
      </w:r>
      <w:r w:rsidRPr="006212EE">
        <w:rPr>
          <w:rFonts w:ascii="Book Antiqua" w:hAnsi="Book Antiqua" w:cstheme="majorBidi"/>
          <w:i/>
          <w:iCs/>
        </w:rPr>
        <w:t>,</w:t>
      </w:r>
      <w:r w:rsidRPr="006212EE">
        <w:rPr>
          <w:rFonts w:ascii="Book Antiqua" w:hAnsi="Book Antiqua" w:cstheme="majorBidi"/>
        </w:rPr>
        <w:t xml:space="preserve"> 1997:</w:t>
      </w:r>
      <w:r w:rsidRPr="006212EE">
        <w:rPr>
          <w:rFonts w:ascii="Book Antiqua" w:hAnsi="Book Antiqua" w:cstheme="majorBidi"/>
          <w:i/>
          <w:iCs/>
        </w:rPr>
        <w:t xml:space="preserve"> </w:t>
      </w:r>
      <w:r w:rsidRPr="006212EE">
        <w:rPr>
          <w:rFonts w:ascii="Book Antiqua" w:hAnsi="Book Antiqua" w:cstheme="majorBidi"/>
          <w:lang w:val="en-US"/>
        </w:rPr>
        <w:t>459</w:t>
      </w:r>
      <w:r w:rsidRPr="006212EE">
        <w:rPr>
          <w:rFonts w:ascii="Book Antiqua" w:hAnsi="Book Antiqua" w:cstheme="majorBidi"/>
        </w:rPr>
        <w:t>)</w:t>
      </w:r>
      <w:r w:rsidRPr="006212EE">
        <w:rPr>
          <w:rFonts w:ascii="Book Antiqua" w:hAnsi="Book Antiqua" w:cstheme="majorBidi"/>
          <w:lang w:val="en-US"/>
        </w:rPr>
        <w:t>.</w:t>
      </w:r>
    </w:p>
    <w:p w:rsidR="004939A5" w:rsidRPr="006206A3" w:rsidRDefault="004939A5" w:rsidP="004939A5">
      <w:pPr>
        <w:widowControl w:val="0"/>
        <w:tabs>
          <w:tab w:val="left" w:pos="142"/>
        </w:tabs>
        <w:spacing w:after="0" w:line="240" w:lineRule="auto"/>
        <w:jc w:val="both"/>
        <w:rPr>
          <w:rFonts w:ascii="Book Antiqua" w:hAnsi="Book Antiqua" w:cstheme="majorBidi"/>
        </w:rPr>
      </w:pPr>
      <w:r>
        <w:rPr>
          <w:rFonts w:ascii="Book Antiqua" w:hAnsi="Book Antiqua" w:cstheme="majorBidi"/>
          <w:lang w:val="en-US"/>
        </w:rPr>
        <w:tab/>
      </w:r>
      <w:r>
        <w:rPr>
          <w:rFonts w:ascii="Book Antiqua" w:hAnsi="Book Antiqua" w:cstheme="majorBidi"/>
          <w:lang w:val="en-US"/>
        </w:rPr>
        <w:tab/>
      </w:r>
      <w:r w:rsidRPr="006206A3">
        <w:rPr>
          <w:rFonts w:ascii="Book Antiqua" w:hAnsi="Book Antiqua" w:cstheme="majorBidi"/>
        </w:rPr>
        <w:t xml:space="preserve">Yang dinaksud dengan istilah “satu makna” dalam </w:t>
      </w:r>
      <w:r w:rsidRPr="006206A3">
        <w:rPr>
          <w:rFonts w:ascii="Book Antiqua" w:hAnsi="Book Antiqua" w:cstheme="majorBidi"/>
        </w:rPr>
        <w:lastRenderedPageBreak/>
        <w:t xml:space="preserve">pengertian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 xml:space="preserve">duf </w:t>
      </w:r>
      <w:r w:rsidRPr="006206A3">
        <w:rPr>
          <w:rFonts w:ascii="Book Antiqua" w:hAnsi="Book Antiqua" w:cstheme="majorBidi"/>
        </w:rPr>
        <w:t>di atas adalah  makna aslinya (</w:t>
      </w:r>
      <w:r w:rsidRPr="006206A3">
        <w:rPr>
          <w:rFonts w:ascii="Book Antiqua" w:hAnsi="Book Antiqua" w:cstheme="majorBidi"/>
          <w:i/>
          <w:iCs/>
        </w:rPr>
        <w:t>al-a</w:t>
      </w:r>
      <w:r>
        <w:rPr>
          <w:rFonts w:ascii="Book Antiqua" w:hAnsi="Book Antiqua" w:cstheme="majorBidi"/>
          <w:i/>
          <w:iCs/>
        </w:rPr>
        <w:t>sh</w:t>
      </w:r>
      <w:r w:rsidRPr="006206A3">
        <w:rPr>
          <w:rFonts w:ascii="Book Antiqua" w:hAnsi="Book Antiqua" w:cstheme="majorBidi"/>
          <w:i/>
          <w:iCs/>
        </w:rPr>
        <w:t>li</w:t>
      </w:r>
      <w:r w:rsidRPr="006206A3">
        <w:rPr>
          <w:rFonts w:ascii="Book Antiqua" w:hAnsi="Book Antiqua" w:cstheme="majorBidi"/>
        </w:rPr>
        <w:t>) bukan makna yang sempurna (</w:t>
      </w:r>
      <w:r w:rsidRPr="006206A3">
        <w:rPr>
          <w:rFonts w:ascii="Book Antiqua" w:hAnsi="Book Antiqua" w:cstheme="majorBidi"/>
          <w:i/>
          <w:iCs/>
        </w:rPr>
        <w:t>al-takmili</w:t>
      </w:r>
      <w:r w:rsidRPr="006206A3">
        <w:rPr>
          <w:rFonts w:ascii="Book Antiqua" w:hAnsi="Book Antiqua" w:cstheme="majorBidi"/>
        </w:rPr>
        <w:t xml:space="preserve">), sebab setiap lafaz masing-masing mempunyai makna khusus yang membedakannya dengan </w:t>
      </w:r>
      <w:r>
        <w:rPr>
          <w:rFonts w:ascii="Book Antiqua" w:hAnsi="Book Antiqua" w:cstheme="majorBidi"/>
        </w:rPr>
        <w:t>lafaz yang lainnya</w:t>
      </w:r>
      <w:r w:rsidRPr="004C75E6">
        <w:rPr>
          <w:rFonts w:ascii="Book Antiqua" w:hAnsi="Book Antiqua" w:cstheme="majorBidi"/>
        </w:rPr>
        <w:t xml:space="preserve"> </w:t>
      </w:r>
      <w:r w:rsidRPr="006212EE">
        <w:rPr>
          <w:rFonts w:ascii="Book Antiqua" w:hAnsi="Book Antiqua" w:cstheme="majorBidi"/>
        </w:rPr>
        <w:t>(al-Sabt</w:t>
      </w:r>
      <w:r w:rsidRPr="006212EE">
        <w:rPr>
          <w:rFonts w:ascii="Book Antiqua" w:hAnsi="Book Antiqua" w:cstheme="majorBidi"/>
          <w:i/>
          <w:iCs/>
        </w:rPr>
        <w:t>,</w:t>
      </w:r>
      <w:r w:rsidRPr="006212EE">
        <w:rPr>
          <w:rFonts w:ascii="Book Antiqua" w:hAnsi="Book Antiqua" w:cstheme="majorBidi"/>
        </w:rPr>
        <w:t xml:space="preserve"> 1997:</w:t>
      </w:r>
      <w:r w:rsidRPr="006212EE">
        <w:rPr>
          <w:rFonts w:ascii="Book Antiqua" w:hAnsi="Book Antiqua" w:cstheme="majorBidi"/>
          <w:i/>
          <w:iCs/>
        </w:rPr>
        <w:t xml:space="preserve"> </w:t>
      </w:r>
      <w:r w:rsidRPr="006212EE">
        <w:rPr>
          <w:rFonts w:ascii="Book Antiqua" w:hAnsi="Book Antiqua" w:cstheme="majorBidi"/>
          <w:lang w:val="en-US"/>
        </w:rPr>
        <w:t>459</w:t>
      </w:r>
      <w:r w:rsidRPr="006212EE">
        <w:rPr>
          <w:rFonts w:ascii="Book Antiqua" w:hAnsi="Book Antiqua" w:cstheme="majorBidi"/>
        </w:rPr>
        <w:t>)</w:t>
      </w:r>
      <w:r w:rsidRPr="006212EE">
        <w:rPr>
          <w:rFonts w:ascii="Book Antiqua" w:hAnsi="Book Antiqua" w:cstheme="majorBidi"/>
          <w:lang w:val="en-US"/>
        </w:rPr>
        <w:t>.</w:t>
      </w:r>
      <w:r>
        <w:rPr>
          <w:rStyle w:val="FootnoteReference"/>
          <w:rFonts w:ascii="Book Antiqua" w:hAnsi="Book Antiqua" w:cstheme="majorBidi"/>
        </w:rPr>
        <w:t xml:space="preserve"> </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Di dalam Alquran penggunaan lafaz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xml:space="preserve"> seperti pengertian di atas sangat banyak ditemukan, yang secara lahiriah tampak sama atau bersinonim, tetapi setelah ditelaah lebih jauh maka ditemukan lafaz yang berkonotasi secara mandiri yang maknanya tidak terdapat pada lafaz lain yang terkesan bersinonim dengannya. Untuk itulah, para ulama tafsir membuat kaidah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xml:space="preserve"> sebagai landasan teoretis yang menuntun para pengkaji Alquran dalam memahami penggunaan lafaz-lafaz dari ayat-ayat Alquran yang terkesan sama.</w:t>
      </w:r>
    </w:p>
    <w:p w:rsidR="004939A5" w:rsidRPr="006206A3" w:rsidRDefault="004939A5" w:rsidP="002A6710">
      <w:pPr>
        <w:pStyle w:val="ListParagraph"/>
        <w:numPr>
          <w:ilvl w:val="0"/>
          <w:numId w:val="58"/>
        </w:numPr>
        <w:tabs>
          <w:tab w:val="left" w:pos="142"/>
        </w:tabs>
        <w:spacing w:before="240" w:after="240" w:line="240" w:lineRule="auto"/>
        <w:ind w:left="284" w:right="-1" w:hanging="284"/>
        <w:rPr>
          <w:rFonts w:ascii="Book Antiqua" w:hAnsi="Book Antiqua" w:cstheme="majorBidi"/>
          <w:b/>
          <w:bCs/>
          <w:i/>
          <w:iCs/>
        </w:rPr>
      </w:pPr>
      <w:r w:rsidRPr="006206A3">
        <w:rPr>
          <w:rFonts w:ascii="Book Antiqua" w:hAnsi="Book Antiqua" w:cstheme="majorBidi"/>
          <w:b/>
          <w:bCs/>
        </w:rPr>
        <w:t xml:space="preserve">Kaidah </w:t>
      </w:r>
      <w:r w:rsidRPr="006206A3">
        <w:rPr>
          <w:rFonts w:ascii="Book Antiqua" w:hAnsi="Book Antiqua" w:cstheme="majorBidi"/>
          <w:b/>
          <w:bCs/>
          <w:i/>
          <w:iCs/>
        </w:rPr>
        <w:t>Tar</w:t>
      </w:r>
      <w:r>
        <w:rPr>
          <w:rFonts w:ascii="Book Antiqua" w:hAnsi="Book Antiqua" w:cstheme="majorBidi"/>
          <w:b/>
          <w:bCs/>
          <w:i/>
          <w:iCs/>
        </w:rPr>
        <w:t>a</w:t>
      </w:r>
      <w:r w:rsidRPr="006206A3">
        <w:rPr>
          <w:rFonts w:ascii="Book Antiqua" w:hAnsi="Book Antiqua" w:cstheme="majorBidi"/>
          <w:b/>
          <w:bCs/>
          <w:i/>
          <w:iCs/>
        </w:rPr>
        <w:t>duf</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Di dalam kitab “</w:t>
      </w:r>
      <w:r w:rsidRPr="006206A3">
        <w:rPr>
          <w:rFonts w:ascii="Book Antiqua" w:hAnsi="Book Antiqua" w:cstheme="majorBidi"/>
          <w:i/>
          <w:iCs/>
        </w:rPr>
        <w:t>Mukhta</w:t>
      </w:r>
      <w:r>
        <w:rPr>
          <w:rFonts w:ascii="Book Antiqua" w:hAnsi="Book Antiqua" w:cstheme="majorBidi"/>
          <w:i/>
          <w:iCs/>
        </w:rPr>
        <w:t>sh</w:t>
      </w:r>
      <w:r w:rsidRPr="006206A3">
        <w:rPr>
          <w:rFonts w:ascii="Book Antiqua" w:hAnsi="Book Antiqua" w:cstheme="majorBidi"/>
          <w:i/>
          <w:iCs/>
        </w:rPr>
        <w:t>ar f</w:t>
      </w:r>
      <w:r>
        <w:rPr>
          <w:rFonts w:ascii="Book Antiqua" w:hAnsi="Book Antiqua" w:cstheme="majorBidi"/>
          <w:i/>
          <w:iCs/>
        </w:rPr>
        <w:t>i</w:t>
      </w:r>
      <w:r w:rsidRPr="006206A3">
        <w:rPr>
          <w:rFonts w:ascii="Book Antiqua" w:hAnsi="Book Antiqua" w:cstheme="majorBidi"/>
          <w:i/>
          <w:iCs/>
        </w:rPr>
        <w:t xml:space="preserve"> Qaw</w:t>
      </w:r>
      <w:r>
        <w:rPr>
          <w:rFonts w:ascii="Book Antiqua" w:hAnsi="Book Antiqua" w:cstheme="majorBidi"/>
          <w:i/>
          <w:iCs/>
        </w:rPr>
        <w:t>a</w:t>
      </w:r>
      <w:r w:rsidRPr="006206A3">
        <w:rPr>
          <w:rFonts w:ascii="Book Antiqua" w:hAnsi="Book Antiqua" w:cstheme="majorBidi"/>
          <w:i/>
          <w:iCs/>
        </w:rPr>
        <w:t>‘id al-Tafs</w:t>
      </w:r>
      <w:r>
        <w:rPr>
          <w:rFonts w:ascii="Book Antiqua" w:hAnsi="Book Antiqua" w:cstheme="majorBidi"/>
          <w:i/>
          <w:iCs/>
        </w:rPr>
        <w:t>i</w:t>
      </w:r>
      <w:r w:rsidRPr="006206A3">
        <w:rPr>
          <w:rFonts w:ascii="Book Antiqua" w:hAnsi="Book Antiqua" w:cstheme="majorBidi"/>
          <w:i/>
          <w:iCs/>
        </w:rPr>
        <w:t>r”</w:t>
      </w:r>
      <w:r w:rsidRPr="006206A3">
        <w:rPr>
          <w:rFonts w:ascii="Book Antiqua" w:hAnsi="Book Antiqua" w:cstheme="majorBidi"/>
        </w:rPr>
        <w:t xml:space="preserve"> karya Kh</w:t>
      </w:r>
      <w:r>
        <w:rPr>
          <w:rFonts w:ascii="Book Antiqua" w:hAnsi="Book Antiqua" w:cstheme="majorBidi"/>
        </w:rPr>
        <w:t>a</w:t>
      </w:r>
      <w:r w:rsidRPr="006206A3">
        <w:rPr>
          <w:rFonts w:ascii="Book Antiqua" w:hAnsi="Book Antiqua" w:cstheme="majorBidi"/>
        </w:rPr>
        <w:t>lid ibn ‘U</w:t>
      </w:r>
      <w:r>
        <w:rPr>
          <w:rFonts w:ascii="Book Antiqua" w:hAnsi="Book Antiqua" w:cstheme="majorBidi"/>
        </w:rPr>
        <w:t>ts</w:t>
      </w:r>
      <w:r w:rsidRPr="006206A3">
        <w:rPr>
          <w:rFonts w:ascii="Book Antiqua" w:hAnsi="Book Antiqua" w:cstheme="majorBidi"/>
        </w:rPr>
        <w:t>m</w:t>
      </w:r>
      <w:r>
        <w:rPr>
          <w:rFonts w:ascii="Book Antiqua" w:hAnsi="Book Antiqua" w:cstheme="majorBidi"/>
        </w:rPr>
        <w:t>a</w:t>
      </w:r>
      <w:r w:rsidRPr="006206A3">
        <w:rPr>
          <w:rFonts w:ascii="Book Antiqua" w:hAnsi="Book Antiqua" w:cstheme="majorBidi"/>
        </w:rPr>
        <w:t>n</w:t>
      </w:r>
      <w:r>
        <w:rPr>
          <w:rFonts w:ascii="Book Antiqua" w:hAnsi="Book Antiqua" w:cstheme="majorBidi"/>
        </w:rPr>
        <w:t xml:space="preserve"> </w:t>
      </w:r>
      <w:r w:rsidRPr="006212EE">
        <w:rPr>
          <w:rFonts w:ascii="Book Antiqua" w:hAnsi="Book Antiqua" w:cstheme="majorBidi"/>
        </w:rPr>
        <w:t>al-Sabt,</w:t>
      </w:r>
      <w:r w:rsidRPr="006212EE">
        <w:rPr>
          <w:rFonts w:ascii="Book Antiqua" w:hAnsi="Book Antiqua" w:cstheme="majorBidi"/>
          <w:i/>
          <w:iCs/>
        </w:rPr>
        <w:t xml:space="preserve"> </w:t>
      </w:r>
      <w:r>
        <w:rPr>
          <w:rFonts w:ascii="Book Antiqua" w:hAnsi="Book Antiqua" w:cstheme="majorBidi"/>
        </w:rPr>
        <w:t>(</w:t>
      </w:r>
      <w:r w:rsidRPr="006212EE">
        <w:rPr>
          <w:rFonts w:ascii="Book Antiqua" w:hAnsi="Book Antiqua" w:cstheme="majorBidi"/>
        </w:rPr>
        <w:t>1992: 14).</w:t>
      </w:r>
      <w:r w:rsidRPr="006206A3">
        <w:rPr>
          <w:rFonts w:ascii="Book Antiqua" w:hAnsi="Book Antiqua" w:cstheme="majorBidi"/>
        </w:rPr>
        <w:t xml:space="preserve"> disebutkan tiga macam kaidah yang berkenaan dengan lafaz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xml:space="preserve"> berikut:</w:t>
      </w:r>
    </w:p>
    <w:p w:rsidR="004939A5" w:rsidRPr="00D76DDF" w:rsidRDefault="004939A5" w:rsidP="004939A5">
      <w:pPr>
        <w:pStyle w:val="ListParagraph"/>
        <w:tabs>
          <w:tab w:val="left" w:pos="142"/>
        </w:tabs>
        <w:spacing w:before="120" w:after="120" w:line="240" w:lineRule="auto"/>
        <w:ind w:left="0" w:right="567"/>
        <w:jc w:val="right"/>
        <w:rPr>
          <w:rFonts w:ascii="Book Antiqua" w:hAnsi="Book Antiqua" w:cstheme="majorBidi"/>
          <w:sz w:val="24"/>
          <w:szCs w:val="24"/>
          <w:rtl/>
        </w:rPr>
      </w:pPr>
      <w:r w:rsidRPr="00D76DDF">
        <w:rPr>
          <w:rFonts w:ascii="Book Antiqua" w:hAnsi="Book Antiqua" w:cstheme="majorBidi"/>
          <w:sz w:val="24"/>
          <w:szCs w:val="24"/>
          <w:rtl/>
        </w:rPr>
        <w:t>أـ مهما أمكن حمل ألفاظ ألقرأن على عدم ألترادف فهو المطلوب.</w:t>
      </w:r>
    </w:p>
    <w:p w:rsidR="004939A5" w:rsidRPr="00D76DDF" w:rsidRDefault="004939A5" w:rsidP="004939A5">
      <w:pPr>
        <w:pStyle w:val="ListParagraph"/>
        <w:tabs>
          <w:tab w:val="left" w:pos="142"/>
        </w:tabs>
        <w:spacing w:before="120" w:after="120" w:line="240" w:lineRule="auto"/>
        <w:ind w:left="0" w:right="567"/>
        <w:jc w:val="right"/>
        <w:rPr>
          <w:rFonts w:ascii="Book Antiqua" w:hAnsi="Book Antiqua" w:cstheme="majorBidi"/>
          <w:sz w:val="24"/>
          <w:szCs w:val="24"/>
          <w:rtl/>
        </w:rPr>
      </w:pPr>
      <w:r w:rsidRPr="00D76DDF">
        <w:rPr>
          <w:rFonts w:ascii="Book Antiqua" w:hAnsi="Book Antiqua" w:cstheme="majorBidi"/>
          <w:sz w:val="24"/>
          <w:szCs w:val="24"/>
          <w:rtl/>
        </w:rPr>
        <w:t>ب ـ قد يختلف الألفاظان المبربهما عن شيء الواحد فيصلح  ذكرهما  ليوجه التاكيد.</w:t>
      </w:r>
    </w:p>
    <w:p w:rsidR="004939A5" w:rsidRPr="006206A3" w:rsidRDefault="004939A5" w:rsidP="004939A5">
      <w:pPr>
        <w:pStyle w:val="ListParagraph"/>
        <w:tabs>
          <w:tab w:val="left" w:pos="142"/>
        </w:tabs>
        <w:spacing w:before="120" w:after="120" w:line="240" w:lineRule="auto"/>
        <w:ind w:left="0" w:right="567"/>
        <w:jc w:val="right"/>
        <w:rPr>
          <w:rFonts w:ascii="Book Antiqua" w:hAnsi="Book Antiqua" w:cstheme="majorBidi"/>
        </w:rPr>
      </w:pPr>
      <w:r w:rsidRPr="00D76DDF">
        <w:rPr>
          <w:rFonts w:ascii="Book Antiqua" w:hAnsi="Book Antiqua" w:cstheme="majorBidi"/>
          <w:sz w:val="24"/>
          <w:szCs w:val="24"/>
          <w:rtl/>
        </w:rPr>
        <w:t>ت ـ المعني الحاصل من مجموع  المترادفين لايوجد عند انفراد أحدهما</w:t>
      </w:r>
      <w:r w:rsidRPr="006206A3">
        <w:rPr>
          <w:rFonts w:ascii="Book Antiqua" w:hAnsi="Book Antiqua" w:cstheme="majorBidi"/>
          <w:rtl/>
        </w:rPr>
        <w:t>.</w:t>
      </w:r>
      <w:r>
        <w:rPr>
          <w:rStyle w:val="FootnoteReference"/>
          <w:rFonts w:ascii="Book Antiqua" w:hAnsi="Book Antiqua" w:cstheme="majorBidi"/>
        </w:rPr>
        <w:t xml:space="preserve"> </w:t>
      </w:r>
    </w:p>
    <w:p w:rsidR="004939A5" w:rsidRPr="006206A3" w:rsidRDefault="004939A5" w:rsidP="004939A5">
      <w:pPr>
        <w:tabs>
          <w:tab w:val="left" w:pos="142"/>
        </w:tabs>
        <w:spacing w:before="120" w:after="120" w:line="240" w:lineRule="auto"/>
        <w:ind w:left="567" w:right="-1"/>
        <w:jc w:val="both"/>
        <w:rPr>
          <w:rFonts w:ascii="Book Antiqua" w:hAnsi="Book Antiqua" w:cstheme="majorBidi"/>
          <w:lang w:val="en-US"/>
        </w:rPr>
      </w:pPr>
      <w:r w:rsidRPr="006206A3">
        <w:rPr>
          <w:rFonts w:ascii="Book Antiqua" w:hAnsi="Book Antiqua" w:cstheme="majorBidi"/>
        </w:rPr>
        <w:t xml:space="preserve">Artinya: </w:t>
      </w:r>
    </w:p>
    <w:p w:rsidR="004939A5" w:rsidRPr="006206A3" w:rsidRDefault="004939A5" w:rsidP="004939A5">
      <w:pPr>
        <w:tabs>
          <w:tab w:val="left" w:pos="142"/>
        </w:tabs>
        <w:spacing w:after="0" w:line="240" w:lineRule="auto"/>
        <w:ind w:left="851" w:right="-1" w:hanging="284"/>
        <w:jc w:val="both"/>
        <w:rPr>
          <w:rFonts w:ascii="Book Antiqua" w:hAnsi="Book Antiqua" w:cstheme="majorBidi"/>
        </w:rPr>
      </w:pPr>
      <w:r w:rsidRPr="006206A3">
        <w:rPr>
          <w:rFonts w:ascii="Book Antiqua" w:hAnsi="Book Antiqua" w:cstheme="majorBidi"/>
        </w:rPr>
        <w:t>a.</w:t>
      </w:r>
      <w:r w:rsidRPr="006206A3">
        <w:rPr>
          <w:rFonts w:ascii="Book Antiqua" w:hAnsi="Book Antiqua" w:cstheme="majorBidi"/>
          <w:lang w:val="en-US"/>
        </w:rPr>
        <w:t xml:space="preserve"> </w:t>
      </w:r>
      <w:r w:rsidRPr="006206A3">
        <w:rPr>
          <w:rFonts w:ascii="Book Antiqua" w:hAnsi="Book Antiqua" w:cstheme="majorBidi"/>
        </w:rPr>
        <w:t xml:space="preserve">Selama makna lafaz-lafaz Alquran memungkinkan untuk menghindari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xml:space="preserve">, maka itulah yang diinginkan; </w:t>
      </w:r>
    </w:p>
    <w:p w:rsidR="004939A5" w:rsidRPr="006206A3" w:rsidRDefault="004939A5" w:rsidP="004939A5">
      <w:pPr>
        <w:tabs>
          <w:tab w:val="left" w:pos="142"/>
        </w:tabs>
        <w:spacing w:after="0" w:line="240" w:lineRule="auto"/>
        <w:ind w:left="851" w:right="-1" w:hanging="284"/>
        <w:jc w:val="both"/>
        <w:rPr>
          <w:rFonts w:ascii="Book Antiqua" w:hAnsi="Book Antiqua" w:cstheme="majorBidi"/>
        </w:rPr>
      </w:pPr>
      <w:r w:rsidRPr="006206A3">
        <w:rPr>
          <w:rFonts w:ascii="Book Antiqua" w:hAnsi="Book Antiqua" w:cstheme="majorBidi"/>
        </w:rPr>
        <w:t xml:space="preserve"> b. Terkadang perbedaan dua lafaz menerangkan sesuatu yang sama,maka</w:t>
      </w:r>
      <w:r w:rsidRPr="006206A3">
        <w:rPr>
          <w:rFonts w:ascii="Book Antiqua" w:hAnsi="Book Antiqua" w:cstheme="majorBidi"/>
          <w:lang w:val="en-US"/>
        </w:rPr>
        <w:t xml:space="preserve"> </w:t>
      </w:r>
      <w:r w:rsidRPr="006206A3">
        <w:rPr>
          <w:rFonts w:ascii="Book Antiqua" w:hAnsi="Book Antiqua" w:cstheme="majorBidi"/>
        </w:rPr>
        <w:t xml:space="preserve">sebaiknya keduanya disebutkan dengan cara memberikan </w:t>
      </w:r>
      <w:r w:rsidRPr="006206A3">
        <w:rPr>
          <w:rFonts w:ascii="Book Antiqua" w:hAnsi="Book Antiqua" w:cstheme="majorBidi"/>
          <w:i/>
          <w:iCs/>
        </w:rPr>
        <w:t>ta’k</w:t>
      </w:r>
      <w:r>
        <w:rPr>
          <w:rFonts w:ascii="Book Antiqua" w:hAnsi="Book Antiqua" w:cstheme="majorBidi"/>
          <w:i/>
          <w:iCs/>
        </w:rPr>
        <w:t>i</w:t>
      </w:r>
      <w:r w:rsidRPr="006206A3">
        <w:rPr>
          <w:rFonts w:ascii="Book Antiqua" w:hAnsi="Book Antiqua" w:cstheme="majorBidi"/>
          <w:i/>
          <w:iCs/>
        </w:rPr>
        <w:t>d</w:t>
      </w:r>
      <w:r w:rsidRPr="006206A3">
        <w:rPr>
          <w:rFonts w:ascii="Book Antiqua" w:hAnsi="Book Antiqua" w:cstheme="majorBidi"/>
        </w:rPr>
        <w:t>;</w:t>
      </w:r>
    </w:p>
    <w:p w:rsidR="004939A5" w:rsidRPr="006206A3" w:rsidRDefault="004939A5" w:rsidP="004939A5">
      <w:pPr>
        <w:tabs>
          <w:tab w:val="left" w:pos="142"/>
        </w:tabs>
        <w:spacing w:after="0" w:line="240" w:lineRule="auto"/>
        <w:ind w:left="851" w:right="-1" w:hanging="284"/>
        <w:jc w:val="both"/>
        <w:rPr>
          <w:rFonts w:ascii="Book Antiqua" w:hAnsi="Book Antiqua" w:cstheme="majorBidi"/>
        </w:rPr>
      </w:pPr>
      <w:r w:rsidRPr="006206A3">
        <w:rPr>
          <w:rFonts w:ascii="Book Antiqua" w:hAnsi="Book Antiqua" w:cstheme="majorBidi"/>
        </w:rPr>
        <w:t xml:space="preserve"> c. </w:t>
      </w:r>
      <w:r w:rsidRPr="006206A3">
        <w:rPr>
          <w:rFonts w:ascii="Book Antiqua" w:hAnsi="Book Antiqua" w:cstheme="majorBidi"/>
          <w:lang w:val="en-US"/>
        </w:rPr>
        <w:t xml:space="preserve"> </w:t>
      </w:r>
      <w:r w:rsidRPr="006206A3">
        <w:rPr>
          <w:rFonts w:ascii="Book Antiqua" w:hAnsi="Book Antiqua" w:cstheme="majorBidi"/>
        </w:rPr>
        <w:t xml:space="preserve">Makna yang dihasilkan dari penggabungan dua </w:t>
      </w:r>
      <w:r w:rsidRPr="006206A3">
        <w:rPr>
          <w:rFonts w:ascii="Book Antiqua" w:hAnsi="Book Antiqua" w:cstheme="majorBidi"/>
          <w:i/>
          <w:iCs/>
        </w:rPr>
        <w:t>mutar</w:t>
      </w:r>
      <w:r>
        <w:rPr>
          <w:rFonts w:ascii="Book Antiqua" w:hAnsi="Book Antiqua" w:cstheme="majorBidi"/>
          <w:i/>
          <w:iCs/>
        </w:rPr>
        <w:t>a</w:t>
      </w:r>
      <w:r w:rsidRPr="006206A3">
        <w:rPr>
          <w:rFonts w:ascii="Book Antiqua" w:hAnsi="Book Antiqua" w:cstheme="majorBidi"/>
          <w:i/>
          <w:iCs/>
        </w:rPr>
        <w:t>dif</w:t>
      </w:r>
      <w:r>
        <w:rPr>
          <w:rFonts w:ascii="Book Antiqua" w:hAnsi="Book Antiqua" w:cstheme="majorBidi"/>
        </w:rPr>
        <w:t>, tida</w:t>
      </w:r>
      <w:r w:rsidRPr="006206A3">
        <w:rPr>
          <w:rFonts w:ascii="Book Antiqua" w:hAnsi="Book Antiqua" w:cstheme="majorBidi"/>
        </w:rPr>
        <w:t xml:space="preserve"> didapatkan ketika salah satu dari keduanya berdiri sendiri.</w:t>
      </w:r>
    </w:p>
    <w:p w:rsidR="004939A5" w:rsidRPr="006206A3" w:rsidRDefault="004939A5" w:rsidP="002A6710">
      <w:pPr>
        <w:pStyle w:val="ListParagraph"/>
        <w:numPr>
          <w:ilvl w:val="0"/>
          <w:numId w:val="53"/>
        </w:numPr>
        <w:tabs>
          <w:tab w:val="left" w:pos="142"/>
        </w:tabs>
        <w:spacing w:before="120" w:after="120" w:line="240" w:lineRule="auto"/>
        <w:ind w:left="426" w:right="-1" w:firstLine="0"/>
        <w:jc w:val="both"/>
        <w:rPr>
          <w:rFonts w:ascii="Book Antiqua" w:hAnsi="Book Antiqua" w:cstheme="majorBidi"/>
        </w:rPr>
      </w:pPr>
      <w:r w:rsidRPr="006206A3">
        <w:rPr>
          <w:rFonts w:ascii="Book Antiqua" w:hAnsi="Book Antiqua" w:cstheme="majorBidi"/>
          <w:b/>
          <w:bCs/>
        </w:rPr>
        <w:lastRenderedPageBreak/>
        <w:t>Penjelasan Kaidah Pertama</w:t>
      </w:r>
      <w:r w:rsidRPr="006206A3">
        <w:rPr>
          <w:rFonts w:ascii="Book Antiqua" w:hAnsi="Book Antiqua" w:cstheme="majorBidi"/>
        </w:rPr>
        <w:t>:</w:t>
      </w:r>
    </w:p>
    <w:p w:rsidR="004939A5" w:rsidRPr="00D76DDF" w:rsidRDefault="004939A5" w:rsidP="004939A5">
      <w:pPr>
        <w:pStyle w:val="ListParagraph"/>
        <w:tabs>
          <w:tab w:val="left" w:pos="142"/>
        </w:tabs>
        <w:spacing w:before="120" w:after="120" w:line="240" w:lineRule="auto"/>
        <w:ind w:left="0" w:right="567"/>
        <w:jc w:val="right"/>
        <w:rPr>
          <w:rFonts w:ascii="Book Antiqua" w:hAnsi="Book Antiqua" w:cstheme="majorBidi"/>
          <w:sz w:val="24"/>
          <w:szCs w:val="24"/>
        </w:rPr>
      </w:pPr>
      <w:r w:rsidRPr="00D76DDF">
        <w:rPr>
          <w:rFonts w:ascii="Book Antiqua" w:hAnsi="Book Antiqua" w:cstheme="majorBidi"/>
          <w:sz w:val="24"/>
          <w:szCs w:val="24"/>
          <w:rtl/>
        </w:rPr>
        <w:t>مهما أمكن حمل الفاظ القرأن على عدم الترادف فهو المطلوب.</w:t>
      </w:r>
    </w:p>
    <w:p w:rsidR="004939A5" w:rsidRPr="006206A3" w:rsidRDefault="004939A5" w:rsidP="004939A5">
      <w:pPr>
        <w:tabs>
          <w:tab w:val="left" w:pos="142"/>
        </w:tabs>
        <w:spacing w:before="120" w:after="120" w:line="240" w:lineRule="auto"/>
        <w:ind w:left="567" w:right="-1"/>
        <w:jc w:val="both"/>
        <w:rPr>
          <w:rFonts w:ascii="Book Antiqua" w:hAnsi="Book Antiqua" w:cstheme="majorBidi"/>
          <w:lang w:val="en-US"/>
        </w:rPr>
      </w:pPr>
      <w:r w:rsidRPr="006206A3">
        <w:rPr>
          <w:rFonts w:ascii="Book Antiqua" w:hAnsi="Book Antiqua" w:cstheme="majorBidi"/>
        </w:rPr>
        <w:t xml:space="preserve">Artinya: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 xml:space="preserve">Selama makna lafaz-lafaz Alquran memungkinkan untuk menghindari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maka itulah yang diinginkan.</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Menurut pendapat Ab</w:t>
      </w:r>
      <w:r>
        <w:rPr>
          <w:rFonts w:ascii="Book Antiqua" w:hAnsi="Book Antiqua" w:cstheme="majorBidi"/>
        </w:rPr>
        <w:t>u</w:t>
      </w:r>
      <w:r w:rsidRPr="006206A3">
        <w:rPr>
          <w:rFonts w:ascii="Book Antiqua" w:hAnsi="Book Antiqua" w:cstheme="majorBidi"/>
        </w:rPr>
        <w:t xml:space="preserve"> </w:t>
      </w:r>
      <w:r>
        <w:rPr>
          <w:rFonts w:ascii="Book Antiqua" w:hAnsi="Book Antiqua" w:cstheme="majorBidi"/>
        </w:rPr>
        <w:t>H</w:t>
      </w:r>
      <w:r w:rsidRPr="006206A3">
        <w:rPr>
          <w:rFonts w:ascii="Book Antiqua" w:hAnsi="Book Antiqua" w:cstheme="majorBidi"/>
        </w:rPr>
        <w:t>il</w:t>
      </w:r>
      <w:r>
        <w:rPr>
          <w:rFonts w:ascii="Book Antiqua" w:hAnsi="Book Antiqua" w:cstheme="majorBidi"/>
        </w:rPr>
        <w:t>a</w:t>
      </w:r>
      <w:r w:rsidRPr="006206A3">
        <w:rPr>
          <w:rFonts w:ascii="Book Antiqua" w:hAnsi="Book Antiqua" w:cstheme="majorBidi"/>
        </w:rPr>
        <w:t>l al-‘Askar</w:t>
      </w:r>
      <w:r>
        <w:rPr>
          <w:rFonts w:ascii="Book Antiqua" w:hAnsi="Book Antiqua" w:cstheme="majorBidi"/>
        </w:rPr>
        <w:t>i</w:t>
      </w:r>
      <w:r w:rsidRPr="006206A3">
        <w:rPr>
          <w:rFonts w:ascii="Book Antiqua" w:hAnsi="Book Antiqua" w:cstheme="majorBidi"/>
        </w:rPr>
        <w:t>, sebagaimana yang dikutip oleh Kh</w:t>
      </w:r>
      <w:r>
        <w:rPr>
          <w:rFonts w:ascii="Book Antiqua" w:hAnsi="Book Antiqua" w:cstheme="majorBidi"/>
        </w:rPr>
        <w:t>a</w:t>
      </w:r>
      <w:r w:rsidRPr="006206A3">
        <w:rPr>
          <w:rFonts w:ascii="Book Antiqua" w:hAnsi="Book Antiqua" w:cstheme="majorBidi"/>
        </w:rPr>
        <w:t>lid ibn ‘U</w:t>
      </w:r>
      <w:r>
        <w:rPr>
          <w:rFonts w:ascii="Book Antiqua" w:hAnsi="Book Antiqua" w:cstheme="majorBidi"/>
        </w:rPr>
        <w:t>ts</w:t>
      </w:r>
      <w:r w:rsidRPr="006206A3">
        <w:rPr>
          <w:rFonts w:ascii="Book Antiqua" w:hAnsi="Book Antiqua" w:cstheme="majorBidi"/>
        </w:rPr>
        <w:t>m</w:t>
      </w:r>
      <w:r>
        <w:rPr>
          <w:rFonts w:ascii="Book Antiqua" w:hAnsi="Book Antiqua" w:cstheme="majorBidi"/>
        </w:rPr>
        <w:t>a</w:t>
      </w:r>
      <w:r w:rsidRPr="006206A3">
        <w:rPr>
          <w:rFonts w:ascii="Book Antiqua" w:hAnsi="Book Antiqua" w:cstheme="majorBidi"/>
        </w:rPr>
        <w:t xml:space="preserve">n bahwa setiap perbedaan ungkapan dan </w:t>
      </w:r>
      <w:r w:rsidRPr="006206A3">
        <w:rPr>
          <w:rFonts w:ascii="Book Antiqua" w:hAnsi="Book Antiqua" w:cstheme="majorBidi"/>
          <w:i/>
          <w:iCs/>
        </w:rPr>
        <w:t>isim</w:t>
      </w:r>
      <w:r w:rsidRPr="006206A3">
        <w:rPr>
          <w:rFonts w:ascii="Book Antiqua" w:hAnsi="Book Antiqua" w:cstheme="majorBidi"/>
        </w:rPr>
        <w:t xml:space="preserve"> mengharuskan perbedaan pada maknanya pula, karena setiap </w:t>
      </w:r>
      <w:r w:rsidRPr="006206A3">
        <w:rPr>
          <w:rFonts w:ascii="Book Antiqua" w:hAnsi="Book Antiqua" w:cstheme="majorBidi"/>
          <w:i/>
          <w:iCs/>
        </w:rPr>
        <w:t>isim</w:t>
      </w:r>
      <w:r w:rsidRPr="006206A3">
        <w:rPr>
          <w:rFonts w:ascii="Book Antiqua" w:hAnsi="Book Antiqua" w:cstheme="majorBidi"/>
        </w:rPr>
        <w:t xml:space="preserve"> menunjuk kepada sesuatu yang diisyaratkan. Oleh karena itu, ketika sudah diisyaratkan satu kali, maka tidak akan ditemukan lagi pada isyarat yang kedua dan ketiga sesuatu yang tidak bermanfaat, karena apa yang diisyaratkan pada yang kedua dan yang kedua masing-masing berbeda dengan apa yang diisyaratkan pada lafaz pertama yang telah disebutkan</w:t>
      </w:r>
      <w:r>
        <w:rPr>
          <w:rFonts w:ascii="Book Antiqua" w:hAnsi="Book Antiqua" w:cstheme="majorBidi"/>
        </w:rPr>
        <w:t xml:space="preserve"> </w:t>
      </w:r>
      <w:r w:rsidRPr="006212EE">
        <w:rPr>
          <w:rFonts w:ascii="Book Antiqua" w:hAnsi="Book Antiqua" w:cstheme="majorBidi"/>
        </w:rPr>
        <w:t>(al-Sabt, 1997:</w:t>
      </w:r>
      <w:r w:rsidRPr="006212EE">
        <w:rPr>
          <w:rFonts w:ascii="Book Antiqua" w:hAnsi="Book Antiqua" w:cstheme="majorBidi"/>
          <w:i/>
          <w:iCs/>
        </w:rPr>
        <w:t xml:space="preserve"> </w:t>
      </w:r>
      <w:r w:rsidRPr="006212EE">
        <w:rPr>
          <w:rFonts w:ascii="Book Antiqua" w:hAnsi="Book Antiqua" w:cstheme="majorBidi"/>
        </w:rPr>
        <w:t>460-461).</w:t>
      </w:r>
      <w:r>
        <w:rPr>
          <w:rFonts w:ascii="Book Antiqua" w:hAnsi="Book Antiqua" w:cstheme="majorBidi"/>
        </w:rPr>
        <w:t xml:space="preserve"> </w:t>
      </w:r>
      <w:r w:rsidRPr="006206A3">
        <w:rPr>
          <w:rFonts w:ascii="Book Antiqua" w:hAnsi="Book Antiqua" w:cstheme="majorBidi"/>
        </w:rPr>
        <w:t xml:space="preserve">Misalnya, kalimat: </w:t>
      </w:r>
      <w:r w:rsidRPr="006206A3">
        <w:rPr>
          <w:rFonts w:ascii="Book Antiqua" w:hAnsi="Book Antiqua" w:cstheme="majorBidi"/>
          <w:rtl/>
        </w:rPr>
        <w:t>جاءني يزيد وأبو عبد الله)</w:t>
      </w:r>
      <w:r w:rsidRPr="006206A3">
        <w:rPr>
          <w:rFonts w:ascii="Book Antiqua" w:hAnsi="Book Antiqua" w:cstheme="majorBidi"/>
        </w:rPr>
        <w:t>). Apabila yang dimaksud dengan ‘Ab</w:t>
      </w:r>
      <w:r>
        <w:rPr>
          <w:rFonts w:ascii="Book Antiqua" w:hAnsi="Book Antiqua" w:cstheme="majorBidi"/>
        </w:rPr>
        <w:t>u</w:t>
      </w:r>
      <w:r w:rsidRPr="006206A3">
        <w:rPr>
          <w:rFonts w:ascii="Book Antiqua" w:hAnsi="Book Antiqua" w:cstheme="majorBidi"/>
        </w:rPr>
        <w:t xml:space="preserve"> ‘Abdill</w:t>
      </w:r>
      <w:r>
        <w:rPr>
          <w:rFonts w:ascii="Book Antiqua" w:hAnsi="Book Antiqua" w:cstheme="majorBidi"/>
        </w:rPr>
        <w:t>a</w:t>
      </w:r>
      <w:r w:rsidRPr="006206A3">
        <w:rPr>
          <w:rFonts w:ascii="Book Antiqua" w:hAnsi="Book Antiqua" w:cstheme="majorBidi"/>
        </w:rPr>
        <w:t>h’ yang meng</w:t>
      </w:r>
      <w:r w:rsidRPr="006206A3">
        <w:rPr>
          <w:rFonts w:ascii="Book Antiqua" w:hAnsi="Book Antiqua" w:cstheme="majorBidi"/>
          <w:i/>
          <w:iCs/>
        </w:rPr>
        <w:t>-‘a</w:t>
      </w:r>
      <w:r>
        <w:rPr>
          <w:rFonts w:ascii="Book Antiqua" w:hAnsi="Book Antiqua" w:cstheme="majorBidi"/>
          <w:i/>
          <w:iCs/>
        </w:rPr>
        <w:t>th</w:t>
      </w:r>
      <w:r w:rsidRPr="006206A3">
        <w:rPr>
          <w:rFonts w:ascii="Book Antiqua" w:hAnsi="Book Antiqua" w:cstheme="majorBidi"/>
          <w:i/>
          <w:iCs/>
        </w:rPr>
        <w:t xml:space="preserve">f </w:t>
      </w:r>
      <w:r w:rsidRPr="006206A3">
        <w:rPr>
          <w:rFonts w:ascii="Book Antiqua" w:hAnsi="Book Antiqua" w:cstheme="majorBidi"/>
        </w:rPr>
        <w:t xml:space="preserve"> Yaz</w:t>
      </w:r>
      <w:r>
        <w:rPr>
          <w:rFonts w:ascii="Book Antiqua" w:hAnsi="Book Antiqua" w:cstheme="majorBidi"/>
        </w:rPr>
        <w:t>i</w:t>
      </w:r>
      <w:r w:rsidRPr="006206A3">
        <w:rPr>
          <w:rFonts w:ascii="Book Antiqua" w:hAnsi="Book Antiqua" w:cstheme="majorBidi"/>
        </w:rPr>
        <w:t>d adalah si Yaz</w:t>
      </w:r>
      <w:r>
        <w:rPr>
          <w:rFonts w:ascii="Book Antiqua" w:hAnsi="Book Antiqua" w:cstheme="majorBidi"/>
        </w:rPr>
        <w:t>i</w:t>
      </w:r>
      <w:r w:rsidRPr="006206A3">
        <w:rPr>
          <w:rFonts w:ascii="Book Antiqua" w:hAnsi="Book Antiqua" w:cstheme="majorBidi"/>
        </w:rPr>
        <w:t>d juga, maka jelas kalimat tersebut salah.</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Kh</w:t>
      </w:r>
      <w:r>
        <w:rPr>
          <w:rFonts w:ascii="Book Antiqua" w:hAnsi="Book Antiqua" w:cstheme="majorBidi"/>
        </w:rPr>
        <w:t>a</w:t>
      </w:r>
      <w:r w:rsidRPr="006206A3">
        <w:rPr>
          <w:rFonts w:ascii="Book Antiqua" w:hAnsi="Book Antiqua" w:cstheme="majorBidi"/>
        </w:rPr>
        <w:t xml:space="preserve">lid </w:t>
      </w:r>
      <w:r w:rsidRPr="006206A3">
        <w:rPr>
          <w:rFonts w:ascii="Book Antiqua" w:hAnsi="Book Antiqua" w:cstheme="majorBidi"/>
          <w:lang w:val="en-US"/>
        </w:rPr>
        <w:t>i</w:t>
      </w:r>
      <w:r w:rsidRPr="006206A3">
        <w:rPr>
          <w:rFonts w:ascii="Book Antiqua" w:hAnsi="Book Antiqua" w:cstheme="majorBidi"/>
        </w:rPr>
        <w:t>bn ‘U</w:t>
      </w:r>
      <w:r>
        <w:rPr>
          <w:rFonts w:ascii="Book Antiqua" w:hAnsi="Book Antiqua" w:cstheme="majorBidi"/>
        </w:rPr>
        <w:t>ts</w:t>
      </w:r>
      <w:r w:rsidRPr="006206A3">
        <w:rPr>
          <w:rFonts w:ascii="Book Antiqua" w:hAnsi="Book Antiqua" w:cstheme="majorBidi"/>
        </w:rPr>
        <w:t>m</w:t>
      </w:r>
      <w:r>
        <w:rPr>
          <w:rFonts w:ascii="Book Antiqua" w:hAnsi="Book Antiqua" w:cstheme="majorBidi"/>
        </w:rPr>
        <w:t>a</w:t>
      </w:r>
      <w:r w:rsidRPr="006206A3">
        <w:rPr>
          <w:rFonts w:ascii="Book Antiqua" w:hAnsi="Book Antiqua" w:cstheme="majorBidi"/>
        </w:rPr>
        <w:t xml:space="preserve">n </w:t>
      </w:r>
      <w:r>
        <w:rPr>
          <w:rFonts w:ascii="Book Antiqua" w:hAnsi="Book Antiqua" w:cstheme="majorBidi"/>
        </w:rPr>
        <w:t xml:space="preserve">(1997: 463) </w:t>
      </w:r>
      <w:r w:rsidRPr="006206A3">
        <w:rPr>
          <w:rFonts w:ascii="Book Antiqua" w:hAnsi="Book Antiqua" w:cstheme="majorBidi"/>
        </w:rPr>
        <w:t>menegaskan bahwa:</w:t>
      </w:r>
    </w:p>
    <w:p w:rsidR="004939A5" w:rsidRPr="006206A3" w:rsidRDefault="004939A5" w:rsidP="004939A5">
      <w:pPr>
        <w:pStyle w:val="ListParagraph"/>
        <w:tabs>
          <w:tab w:val="left" w:pos="142"/>
        </w:tabs>
        <w:bidi/>
        <w:spacing w:before="120" w:after="120" w:line="240" w:lineRule="auto"/>
        <w:ind w:left="0" w:right="567"/>
        <w:jc w:val="both"/>
        <w:rPr>
          <w:rFonts w:ascii="Book Antiqua" w:hAnsi="Book Antiqua" w:cstheme="majorBidi"/>
        </w:rPr>
      </w:pPr>
      <w:r w:rsidRPr="00D76DDF">
        <w:rPr>
          <w:rFonts w:ascii="Book Antiqua" w:hAnsi="Book Antiqua" w:cstheme="majorBidi"/>
          <w:sz w:val="24"/>
          <w:szCs w:val="24"/>
        </w:rPr>
        <w:t xml:space="preserve"> </w:t>
      </w:r>
      <w:r w:rsidRPr="00D76DDF">
        <w:rPr>
          <w:rFonts w:ascii="Book Antiqua" w:hAnsi="Book Antiqua" w:cstheme="majorBidi" w:hint="cs"/>
          <w:sz w:val="24"/>
          <w:szCs w:val="24"/>
          <w:rtl/>
        </w:rPr>
        <w:t>إ</w:t>
      </w:r>
      <w:r w:rsidRPr="00D76DDF">
        <w:rPr>
          <w:rFonts w:ascii="Book Antiqua" w:hAnsi="Book Antiqua" w:cstheme="majorBidi"/>
          <w:sz w:val="24"/>
          <w:szCs w:val="24"/>
          <w:rtl/>
        </w:rPr>
        <w:t>ذا كان اختلا ف الحركات يوجب اختلاف المعاني. فاختلا ف المعاني أسسها أولى أن يكون كذلك.</w:t>
      </w:r>
      <w:r>
        <w:rPr>
          <w:rStyle w:val="FootnoteReference"/>
          <w:rFonts w:ascii="Book Antiqua" w:hAnsi="Book Antiqua" w:cstheme="majorBidi"/>
        </w:rPr>
        <w:t xml:space="preserve"> </w:t>
      </w:r>
    </w:p>
    <w:p w:rsidR="004939A5" w:rsidRPr="006206A3" w:rsidRDefault="004939A5" w:rsidP="004939A5">
      <w:pPr>
        <w:tabs>
          <w:tab w:val="left" w:pos="142"/>
        </w:tabs>
        <w:spacing w:before="120" w:after="120" w:line="240" w:lineRule="auto"/>
        <w:ind w:left="567" w:right="-1"/>
        <w:jc w:val="both"/>
        <w:rPr>
          <w:rFonts w:ascii="Book Antiqua" w:hAnsi="Book Antiqua" w:cstheme="majorBidi"/>
          <w:lang w:val="en-US"/>
        </w:rPr>
      </w:pPr>
      <w:r w:rsidRPr="006206A3">
        <w:rPr>
          <w:rFonts w:ascii="Book Antiqua" w:hAnsi="Book Antiqua" w:cstheme="majorBidi"/>
        </w:rPr>
        <w:t xml:space="preserve">Artinya: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Apabila terjadi perbedaan harakat, maka berakibat pula pada perbedaan makna. Maka pada prinsipnya perbedaan makna diutamakan untuk menjadikannya demikian.</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Apabila pernyataan di atas dibawa ke dalam konteks logika, maka dapat diteruskan pernyataan tersebut sebagai berikut “apabila perbedaan harakat saja berakibat pada perbedaan makna, maka terlebih lagi dengan perbedaan lafaz atau terbilangnya lafaz”. Oleh</w:t>
      </w:r>
      <w:r w:rsidRPr="006206A3">
        <w:rPr>
          <w:rFonts w:ascii="Book Antiqua" w:hAnsi="Book Antiqua" w:cstheme="majorBidi"/>
          <w:lang w:val="en-US"/>
        </w:rPr>
        <w:t xml:space="preserve"> karena</w:t>
      </w:r>
      <w:r w:rsidRPr="006206A3">
        <w:rPr>
          <w:rFonts w:ascii="Book Antiqua" w:hAnsi="Book Antiqua" w:cstheme="majorBidi"/>
        </w:rPr>
        <w:t xml:space="preserve"> itu, seperti yang dikemukakan sebelumnya, makna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 xml:space="preserve">duf </w:t>
      </w:r>
      <w:r w:rsidRPr="006206A3">
        <w:rPr>
          <w:rFonts w:ascii="Book Antiqua" w:hAnsi="Book Antiqua" w:cstheme="majorBidi"/>
        </w:rPr>
        <w:t xml:space="preserve">tersebut tidak dapat diterima apabila dimaknai sebagai makna yang sempurna </w:t>
      </w:r>
      <w:r w:rsidRPr="006206A3">
        <w:rPr>
          <w:rFonts w:ascii="Book Antiqua" w:hAnsi="Book Antiqua" w:cstheme="majorBidi"/>
        </w:rPr>
        <w:lastRenderedPageBreak/>
        <w:t>(</w:t>
      </w:r>
      <w:r w:rsidRPr="006206A3">
        <w:rPr>
          <w:rFonts w:ascii="Book Antiqua" w:hAnsi="Book Antiqua" w:cstheme="majorBidi"/>
          <w:i/>
          <w:iCs/>
        </w:rPr>
        <w:t>takmili</w:t>
      </w:r>
      <w:r w:rsidRPr="006206A3">
        <w:rPr>
          <w:rFonts w:ascii="Book Antiqua" w:hAnsi="Book Antiqua" w:cstheme="majorBidi"/>
        </w:rPr>
        <w:t xml:space="preserve">).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xml:space="preserve"> hanya mencakup makna </w:t>
      </w:r>
      <w:r w:rsidRPr="006206A3">
        <w:rPr>
          <w:rFonts w:ascii="Book Antiqua" w:hAnsi="Book Antiqua" w:cstheme="majorBidi"/>
          <w:i/>
          <w:iCs/>
        </w:rPr>
        <w:t>asli</w:t>
      </w:r>
      <w:r w:rsidRPr="006206A3">
        <w:rPr>
          <w:rFonts w:ascii="Book Antiqua" w:hAnsi="Book Antiqua" w:cstheme="majorBidi"/>
        </w:rPr>
        <w:t xml:space="preserve">-nya. </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Diantara contoh ayat-ayat Alquran yang berkaitan dengan kaidah ini adalah sebagai berikut:</w:t>
      </w:r>
    </w:p>
    <w:p w:rsidR="004939A5" w:rsidRPr="006206A3" w:rsidRDefault="004939A5" w:rsidP="002A6710">
      <w:pPr>
        <w:pStyle w:val="ListParagraph"/>
        <w:numPr>
          <w:ilvl w:val="0"/>
          <w:numId w:val="54"/>
        </w:numPr>
        <w:tabs>
          <w:tab w:val="left" w:pos="142"/>
        </w:tabs>
        <w:spacing w:before="240" w:after="240" w:line="240" w:lineRule="auto"/>
        <w:ind w:left="426" w:right="-1" w:firstLine="0"/>
        <w:jc w:val="both"/>
        <w:rPr>
          <w:rFonts w:ascii="Book Antiqua" w:hAnsi="Book Antiqua" w:cstheme="majorBidi"/>
        </w:rPr>
      </w:pPr>
      <w:r w:rsidRPr="006206A3">
        <w:rPr>
          <w:rFonts w:ascii="Book Antiqua" w:hAnsi="Book Antiqua" w:cstheme="majorBidi"/>
        </w:rPr>
        <w:t>Q.S. al-Baqarah/2:157.</w:t>
      </w:r>
    </w:p>
    <w:p w:rsidR="004939A5" w:rsidRPr="006206A3" w:rsidRDefault="004939A5" w:rsidP="004939A5">
      <w:pPr>
        <w:pStyle w:val="ListParagraph"/>
        <w:tabs>
          <w:tab w:val="left" w:pos="142"/>
        </w:tabs>
        <w:bidi/>
        <w:spacing w:before="120" w:after="120" w:line="240" w:lineRule="auto"/>
        <w:ind w:left="567" w:right="-1"/>
        <w:jc w:val="both"/>
        <w:rPr>
          <w:rFonts w:ascii="Book Antiqua" w:hAnsi="Book Antiqua" w:cstheme="majorBidi"/>
          <w:rtl/>
        </w:rPr>
      </w:pPr>
      <w:r w:rsidRPr="00D76DDF">
        <w:rPr>
          <w:rFonts w:asciiTheme="majorBidi" w:hAnsiTheme="majorBidi" w:cstheme="majorBidi"/>
          <w:sz w:val="24"/>
          <w:szCs w:val="24"/>
        </w:rPr>
        <w:sym w:font="HQPB5" w:char="F079"/>
      </w:r>
      <w:r w:rsidRPr="00D76DDF">
        <w:rPr>
          <w:rFonts w:asciiTheme="majorBidi" w:hAnsiTheme="majorBidi" w:cstheme="majorBidi"/>
          <w:sz w:val="24"/>
          <w:szCs w:val="24"/>
        </w:rPr>
        <w:sym w:font="HQPB2" w:char="F037"/>
      </w:r>
      <w:r w:rsidRPr="00D76DDF">
        <w:rPr>
          <w:rFonts w:asciiTheme="majorBidi" w:hAnsiTheme="majorBidi" w:cstheme="majorBidi"/>
          <w:sz w:val="24"/>
          <w:szCs w:val="24"/>
        </w:rPr>
        <w:sym w:font="HQPB4" w:char="F0CD"/>
      </w:r>
      <w:r w:rsidRPr="00D76DDF">
        <w:rPr>
          <w:rFonts w:asciiTheme="majorBidi" w:hAnsiTheme="majorBidi" w:cstheme="majorBidi"/>
          <w:sz w:val="24"/>
          <w:szCs w:val="24"/>
        </w:rPr>
        <w:sym w:font="HQPB2" w:char="F0B4"/>
      </w:r>
      <w:r w:rsidRPr="00D76DDF">
        <w:rPr>
          <w:rFonts w:asciiTheme="majorBidi" w:hAnsiTheme="majorBidi" w:cstheme="majorBidi"/>
          <w:sz w:val="24"/>
          <w:szCs w:val="24"/>
        </w:rPr>
        <w:sym w:font="HQPB5" w:char="F0AF"/>
      </w:r>
      <w:r w:rsidRPr="00D76DDF">
        <w:rPr>
          <w:rFonts w:asciiTheme="majorBidi" w:hAnsiTheme="majorBidi" w:cstheme="majorBidi"/>
          <w:sz w:val="24"/>
          <w:szCs w:val="24"/>
        </w:rPr>
        <w:sym w:font="HQPB2" w:char="F0BB"/>
      </w:r>
      <w:r w:rsidRPr="00D76DDF">
        <w:rPr>
          <w:rFonts w:asciiTheme="majorBidi" w:hAnsiTheme="majorBidi" w:cstheme="majorBidi"/>
          <w:sz w:val="24"/>
          <w:szCs w:val="24"/>
        </w:rPr>
        <w:sym w:font="HQPB5" w:char="F073"/>
      </w:r>
      <w:r w:rsidRPr="00D76DDF">
        <w:rPr>
          <w:rFonts w:asciiTheme="majorBidi" w:hAnsiTheme="majorBidi" w:cstheme="majorBidi"/>
          <w:sz w:val="24"/>
          <w:szCs w:val="24"/>
        </w:rPr>
        <w:sym w:font="HQPB2" w:char="F039"/>
      </w:r>
      <w:r w:rsidRPr="00D76DDF">
        <w:rPr>
          <w:rFonts w:asciiTheme="majorBidi" w:hAnsiTheme="majorBidi" w:cstheme="majorBidi"/>
          <w:sz w:val="24"/>
          <w:szCs w:val="24"/>
        </w:rPr>
        <w:sym w:font="HQPB5" w:char="F027"/>
      </w:r>
      <w:r w:rsidRPr="00D76DDF">
        <w:rPr>
          <w:rFonts w:asciiTheme="majorBidi" w:hAnsiTheme="majorBidi" w:cstheme="majorBidi"/>
          <w:sz w:val="24"/>
          <w:szCs w:val="24"/>
        </w:rPr>
        <w:sym w:font="HQPB2" w:char="F072"/>
      </w:r>
      <w:r w:rsidRPr="00D76DDF">
        <w:rPr>
          <w:rFonts w:asciiTheme="majorBidi" w:hAnsiTheme="majorBidi" w:cstheme="majorBidi"/>
          <w:sz w:val="24"/>
          <w:szCs w:val="24"/>
        </w:rPr>
        <w:sym w:font="HQPB4" w:char="F0E9"/>
      </w:r>
      <w:r w:rsidRPr="00D76DDF">
        <w:rPr>
          <w:rFonts w:asciiTheme="majorBidi" w:hAnsiTheme="majorBidi" w:cstheme="majorBidi"/>
          <w:sz w:val="24"/>
          <w:szCs w:val="24"/>
        </w:rPr>
        <w:sym w:font="HQPB1" w:char="F026"/>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F6"/>
      </w:r>
      <w:r w:rsidRPr="00D76DDF">
        <w:rPr>
          <w:rFonts w:asciiTheme="majorBidi" w:hAnsiTheme="majorBidi" w:cstheme="majorBidi"/>
          <w:sz w:val="24"/>
          <w:szCs w:val="24"/>
        </w:rPr>
        <w:sym w:font="HQPB2" w:char="F04E"/>
      </w:r>
      <w:r w:rsidRPr="00D76DDF">
        <w:rPr>
          <w:rFonts w:asciiTheme="majorBidi" w:hAnsiTheme="majorBidi" w:cstheme="majorBidi"/>
          <w:sz w:val="24"/>
          <w:szCs w:val="24"/>
        </w:rPr>
        <w:sym w:font="HQPB4" w:char="F0CD"/>
      </w:r>
      <w:r w:rsidRPr="00D76DDF">
        <w:rPr>
          <w:rFonts w:asciiTheme="majorBidi" w:hAnsiTheme="majorBidi" w:cstheme="majorBidi"/>
          <w:sz w:val="24"/>
          <w:szCs w:val="24"/>
        </w:rPr>
        <w:sym w:font="HQPB2" w:char="F06B"/>
      </w:r>
      <w:r w:rsidRPr="00D76DDF">
        <w:rPr>
          <w:rFonts w:asciiTheme="majorBidi" w:hAnsiTheme="majorBidi" w:cstheme="majorBidi"/>
          <w:sz w:val="24"/>
          <w:szCs w:val="24"/>
        </w:rPr>
        <w:sym w:font="HQPB4" w:char="F0F6"/>
      </w:r>
      <w:r w:rsidRPr="00D76DDF">
        <w:rPr>
          <w:rFonts w:asciiTheme="majorBidi" w:hAnsiTheme="majorBidi" w:cstheme="majorBidi"/>
          <w:sz w:val="24"/>
          <w:szCs w:val="24"/>
        </w:rPr>
        <w:sym w:font="HQPB2" w:char="F08E"/>
      </w:r>
      <w:r w:rsidRPr="00D76DDF">
        <w:rPr>
          <w:rFonts w:asciiTheme="majorBidi" w:hAnsiTheme="majorBidi" w:cstheme="majorBidi"/>
          <w:sz w:val="24"/>
          <w:szCs w:val="24"/>
        </w:rPr>
        <w:sym w:font="HQPB5" w:char="F06E"/>
      </w:r>
      <w:r w:rsidRPr="00D76DDF">
        <w:rPr>
          <w:rFonts w:asciiTheme="majorBidi" w:hAnsiTheme="majorBidi" w:cstheme="majorBidi"/>
          <w:sz w:val="24"/>
          <w:szCs w:val="24"/>
        </w:rPr>
        <w:sym w:font="HQPB2" w:char="F03D"/>
      </w:r>
      <w:r w:rsidRPr="00D76DDF">
        <w:rPr>
          <w:rFonts w:asciiTheme="majorBidi" w:hAnsiTheme="majorBidi" w:cstheme="majorBidi"/>
          <w:sz w:val="24"/>
          <w:szCs w:val="24"/>
        </w:rPr>
        <w:sym w:font="HQPB5" w:char="F074"/>
      </w:r>
      <w:r w:rsidRPr="00D76DDF">
        <w:rPr>
          <w:rFonts w:asciiTheme="majorBidi" w:hAnsiTheme="majorBidi" w:cstheme="majorBidi"/>
          <w:sz w:val="24"/>
          <w:szCs w:val="24"/>
        </w:rPr>
        <w:sym w:font="HQPB1" w:char="F0E6"/>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D4"/>
      </w:r>
      <w:r w:rsidRPr="00D76DDF">
        <w:rPr>
          <w:rFonts w:asciiTheme="majorBidi" w:hAnsiTheme="majorBidi" w:cstheme="majorBidi"/>
          <w:sz w:val="24"/>
          <w:szCs w:val="24"/>
        </w:rPr>
        <w:sym w:font="HQPB1" w:char="F04E"/>
      </w:r>
      <w:r w:rsidRPr="00D76DDF">
        <w:rPr>
          <w:rFonts w:asciiTheme="majorBidi" w:hAnsiTheme="majorBidi" w:cstheme="majorBidi"/>
          <w:sz w:val="24"/>
          <w:szCs w:val="24"/>
        </w:rPr>
        <w:sym w:font="HQPB2" w:char="F0BA"/>
      </w:r>
      <w:r w:rsidRPr="00D76DDF">
        <w:rPr>
          <w:rFonts w:asciiTheme="majorBidi" w:hAnsiTheme="majorBidi" w:cstheme="majorBidi"/>
          <w:sz w:val="24"/>
          <w:szCs w:val="24"/>
        </w:rPr>
        <w:sym w:font="HQPB5" w:char="F075"/>
      </w:r>
      <w:r w:rsidRPr="00D76DDF">
        <w:rPr>
          <w:rFonts w:asciiTheme="majorBidi" w:hAnsiTheme="majorBidi" w:cstheme="majorBidi"/>
          <w:sz w:val="24"/>
          <w:szCs w:val="24"/>
        </w:rPr>
        <w:sym w:font="HQPB2" w:char="F071"/>
      </w:r>
      <w:r w:rsidRPr="00D76DDF">
        <w:rPr>
          <w:rFonts w:asciiTheme="majorBidi" w:hAnsiTheme="majorBidi" w:cstheme="majorBidi"/>
          <w:sz w:val="24"/>
          <w:szCs w:val="24"/>
        </w:rPr>
        <w:sym w:font="HQPB5" w:char="F06E"/>
      </w:r>
      <w:r w:rsidRPr="00D76DDF">
        <w:rPr>
          <w:rFonts w:asciiTheme="majorBidi" w:hAnsiTheme="majorBidi" w:cstheme="majorBidi"/>
          <w:sz w:val="24"/>
          <w:szCs w:val="24"/>
        </w:rPr>
        <w:sym w:font="HQPB2" w:char="F03D"/>
      </w:r>
      <w:r w:rsidRPr="00D76DDF">
        <w:rPr>
          <w:rFonts w:asciiTheme="majorBidi" w:hAnsiTheme="majorBidi" w:cstheme="majorBidi"/>
          <w:sz w:val="24"/>
          <w:szCs w:val="24"/>
        </w:rPr>
        <w:sym w:font="HQPB5" w:char="F07C"/>
      </w:r>
      <w:r w:rsidRPr="00D76DDF">
        <w:rPr>
          <w:rFonts w:asciiTheme="majorBidi" w:hAnsiTheme="majorBidi" w:cstheme="majorBidi"/>
          <w:sz w:val="24"/>
          <w:szCs w:val="24"/>
        </w:rPr>
        <w:sym w:font="HQPB1" w:char="F0B9"/>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2" w:char="F060"/>
      </w:r>
      <w:r w:rsidRPr="00D76DDF">
        <w:rPr>
          <w:rFonts w:asciiTheme="majorBidi" w:hAnsiTheme="majorBidi" w:cstheme="majorBidi"/>
          <w:sz w:val="24"/>
          <w:szCs w:val="24"/>
        </w:rPr>
        <w:sym w:font="HQPB4" w:char="F0CF"/>
      </w:r>
      <w:r w:rsidRPr="00D76DDF">
        <w:rPr>
          <w:rFonts w:asciiTheme="majorBidi" w:hAnsiTheme="majorBidi" w:cstheme="majorBidi"/>
          <w:sz w:val="24"/>
          <w:szCs w:val="24"/>
        </w:rPr>
        <w:sym w:font="HQPB4" w:char="F069"/>
      </w:r>
      <w:r w:rsidRPr="00D76DDF">
        <w:rPr>
          <w:rFonts w:asciiTheme="majorBidi" w:hAnsiTheme="majorBidi" w:cstheme="majorBidi"/>
          <w:sz w:val="24"/>
          <w:szCs w:val="24"/>
        </w:rPr>
        <w:sym w:font="HQPB2" w:char="F042"/>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F6"/>
      </w:r>
      <w:r w:rsidRPr="00D76DDF">
        <w:rPr>
          <w:rFonts w:asciiTheme="majorBidi" w:hAnsiTheme="majorBidi" w:cstheme="majorBidi"/>
          <w:sz w:val="24"/>
          <w:szCs w:val="24"/>
        </w:rPr>
        <w:sym w:font="HQPB2" w:char="F04E"/>
      </w:r>
      <w:r w:rsidRPr="00D76DDF">
        <w:rPr>
          <w:rFonts w:asciiTheme="majorBidi" w:hAnsiTheme="majorBidi" w:cstheme="majorBidi"/>
          <w:sz w:val="24"/>
          <w:szCs w:val="24"/>
        </w:rPr>
        <w:sym w:font="HQPB4" w:char="F0CE"/>
      </w:r>
      <w:r w:rsidRPr="00D76DDF">
        <w:rPr>
          <w:rFonts w:asciiTheme="majorBidi" w:hAnsiTheme="majorBidi" w:cstheme="majorBidi"/>
          <w:sz w:val="24"/>
          <w:szCs w:val="24"/>
        </w:rPr>
        <w:sym w:font="HQPB2" w:char="F067"/>
      </w:r>
      <w:r w:rsidRPr="00D76DDF">
        <w:rPr>
          <w:rFonts w:asciiTheme="majorBidi" w:hAnsiTheme="majorBidi" w:cstheme="majorBidi"/>
          <w:sz w:val="24"/>
          <w:szCs w:val="24"/>
        </w:rPr>
        <w:sym w:font="HQPB4" w:char="F0CE"/>
      </w:r>
      <w:r w:rsidRPr="00D76DDF">
        <w:rPr>
          <w:rFonts w:asciiTheme="majorBidi" w:hAnsiTheme="majorBidi" w:cstheme="majorBidi"/>
          <w:sz w:val="24"/>
          <w:szCs w:val="24"/>
        </w:rPr>
        <w:sym w:font="HQPB4" w:char="F06E"/>
      </w:r>
      <w:r w:rsidRPr="00D76DDF">
        <w:rPr>
          <w:rFonts w:asciiTheme="majorBidi" w:hAnsiTheme="majorBidi" w:cstheme="majorBidi"/>
          <w:sz w:val="24"/>
          <w:szCs w:val="24"/>
        </w:rPr>
        <w:sym w:font="HQPB1" w:char="F02F"/>
      </w:r>
      <w:r w:rsidRPr="00D76DDF">
        <w:rPr>
          <w:rFonts w:asciiTheme="majorBidi" w:hAnsiTheme="majorBidi" w:cstheme="majorBidi"/>
          <w:sz w:val="24"/>
          <w:szCs w:val="24"/>
        </w:rPr>
        <w:sym w:font="HQPB4" w:char="F0A7"/>
      </w:r>
      <w:r w:rsidRPr="00D76DDF">
        <w:rPr>
          <w:rFonts w:asciiTheme="majorBidi" w:hAnsiTheme="majorBidi" w:cstheme="majorBidi"/>
          <w:sz w:val="24"/>
          <w:szCs w:val="24"/>
        </w:rPr>
        <w:sym w:font="HQPB1" w:char="F091"/>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D7"/>
      </w:r>
      <w:r w:rsidRPr="00D76DDF">
        <w:rPr>
          <w:rFonts w:asciiTheme="majorBidi" w:hAnsiTheme="majorBidi" w:cstheme="majorBidi"/>
          <w:sz w:val="24"/>
          <w:szCs w:val="24"/>
        </w:rPr>
        <w:sym w:font="HQPB2" w:char="F070"/>
      </w:r>
      <w:r w:rsidRPr="00D76DDF">
        <w:rPr>
          <w:rFonts w:asciiTheme="majorBidi" w:hAnsiTheme="majorBidi" w:cstheme="majorBidi"/>
          <w:sz w:val="24"/>
          <w:szCs w:val="24"/>
        </w:rPr>
        <w:sym w:font="HQPB5" w:char="F079"/>
      </w:r>
      <w:r w:rsidRPr="00D76DDF">
        <w:rPr>
          <w:rFonts w:asciiTheme="majorBidi" w:hAnsiTheme="majorBidi" w:cstheme="majorBidi"/>
          <w:sz w:val="24"/>
          <w:szCs w:val="24"/>
        </w:rPr>
        <w:sym w:font="HQPB2" w:char="F04A"/>
      </w:r>
      <w:r w:rsidRPr="00D76DDF">
        <w:rPr>
          <w:rFonts w:asciiTheme="majorBidi" w:hAnsiTheme="majorBidi" w:cstheme="majorBidi"/>
          <w:sz w:val="24"/>
          <w:szCs w:val="24"/>
        </w:rPr>
        <w:sym w:font="HQPB4" w:char="F0F4"/>
      </w:r>
      <w:r w:rsidRPr="00D76DDF">
        <w:rPr>
          <w:rFonts w:asciiTheme="majorBidi" w:hAnsiTheme="majorBidi" w:cstheme="majorBidi"/>
          <w:sz w:val="24"/>
          <w:szCs w:val="24"/>
        </w:rPr>
        <w:sym w:font="HQPB1" w:char="F06D"/>
      </w:r>
      <w:r w:rsidRPr="00D76DDF">
        <w:rPr>
          <w:rFonts w:asciiTheme="majorBidi" w:hAnsiTheme="majorBidi" w:cstheme="majorBidi"/>
          <w:sz w:val="24"/>
          <w:szCs w:val="24"/>
        </w:rPr>
        <w:sym w:font="HQPB5" w:char="F075"/>
      </w:r>
      <w:r w:rsidRPr="00D76DDF">
        <w:rPr>
          <w:rFonts w:asciiTheme="majorBidi" w:hAnsiTheme="majorBidi" w:cstheme="majorBidi"/>
          <w:sz w:val="24"/>
          <w:szCs w:val="24"/>
        </w:rPr>
        <w:sym w:font="HQPB1" w:char="F091"/>
      </w:r>
      <w:r w:rsidRPr="00D76DDF">
        <w:rPr>
          <w:rFonts w:asciiTheme="majorBidi" w:hAnsiTheme="majorBidi" w:cstheme="majorBidi"/>
          <w:sz w:val="24"/>
          <w:szCs w:val="24"/>
        </w:rPr>
        <w:sym w:font="HQPB5" w:char="F075"/>
      </w:r>
      <w:r w:rsidRPr="00D76DDF">
        <w:rPr>
          <w:rFonts w:asciiTheme="majorBidi" w:hAnsiTheme="majorBidi" w:cstheme="majorBidi"/>
          <w:sz w:val="24"/>
          <w:szCs w:val="24"/>
        </w:rPr>
        <w:sym w:font="HQPB2" w:char="F072"/>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28"/>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5" w:char="F09A"/>
      </w:r>
      <w:r w:rsidRPr="00D76DDF">
        <w:rPr>
          <w:rFonts w:asciiTheme="majorBidi" w:hAnsiTheme="majorBidi" w:cstheme="majorBidi"/>
          <w:sz w:val="24"/>
          <w:szCs w:val="24"/>
        </w:rPr>
        <w:sym w:font="HQPB3" w:char="F081"/>
      </w:r>
      <w:r w:rsidRPr="00D76DDF">
        <w:rPr>
          <w:rFonts w:asciiTheme="majorBidi" w:hAnsiTheme="majorBidi" w:cstheme="majorBidi"/>
          <w:sz w:val="24"/>
          <w:szCs w:val="24"/>
        </w:rPr>
        <w:sym w:font="HQPB4" w:char="F0CD"/>
      </w:r>
      <w:r w:rsidRPr="00D76DDF">
        <w:rPr>
          <w:rFonts w:asciiTheme="majorBidi" w:hAnsiTheme="majorBidi" w:cstheme="majorBidi"/>
          <w:sz w:val="24"/>
          <w:szCs w:val="24"/>
        </w:rPr>
        <w:sym w:font="HQPB2" w:char="F0B4"/>
      </w:r>
      <w:r w:rsidRPr="00D76DDF">
        <w:rPr>
          <w:rFonts w:asciiTheme="majorBidi" w:hAnsiTheme="majorBidi" w:cstheme="majorBidi"/>
          <w:sz w:val="24"/>
          <w:szCs w:val="24"/>
        </w:rPr>
        <w:sym w:font="HQPB5" w:char="F0AF"/>
      </w:r>
      <w:r w:rsidRPr="00D76DDF">
        <w:rPr>
          <w:rFonts w:asciiTheme="majorBidi" w:hAnsiTheme="majorBidi" w:cstheme="majorBidi"/>
          <w:sz w:val="24"/>
          <w:szCs w:val="24"/>
        </w:rPr>
        <w:sym w:font="HQPB2" w:char="F0BB"/>
      </w:r>
      <w:r w:rsidRPr="00D76DDF">
        <w:rPr>
          <w:rFonts w:asciiTheme="majorBidi" w:hAnsiTheme="majorBidi" w:cstheme="majorBidi"/>
          <w:sz w:val="24"/>
          <w:szCs w:val="24"/>
        </w:rPr>
        <w:sym w:font="HQPB5" w:char="F073"/>
      </w:r>
      <w:r w:rsidRPr="00D76DDF">
        <w:rPr>
          <w:rFonts w:asciiTheme="majorBidi" w:hAnsiTheme="majorBidi" w:cstheme="majorBidi"/>
          <w:sz w:val="24"/>
          <w:szCs w:val="24"/>
        </w:rPr>
        <w:sym w:font="HQPB2" w:char="F039"/>
      </w:r>
      <w:r w:rsidRPr="00D76DDF">
        <w:rPr>
          <w:rFonts w:asciiTheme="majorBidi" w:hAnsiTheme="majorBidi" w:cstheme="majorBidi"/>
          <w:sz w:val="24"/>
          <w:szCs w:val="24"/>
        </w:rPr>
        <w:sym w:font="HQPB5" w:char="F027"/>
      </w:r>
      <w:r w:rsidRPr="00D76DDF">
        <w:rPr>
          <w:rFonts w:asciiTheme="majorBidi" w:hAnsiTheme="majorBidi" w:cstheme="majorBidi"/>
          <w:sz w:val="24"/>
          <w:szCs w:val="24"/>
        </w:rPr>
        <w:sym w:font="HQPB2" w:char="F072"/>
      </w:r>
      <w:r w:rsidRPr="00D76DDF">
        <w:rPr>
          <w:rFonts w:asciiTheme="majorBidi" w:hAnsiTheme="majorBidi" w:cstheme="majorBidi"/>
          <w:sz w:val="24"/>
          <w:szCs w:val="24"/>
        </w:rPr>
        <w:sym w:font="HQPB4" w:char="F0E9"/>
      </w:r>
      <w:r w:rsidRPr="00D76DDF">
        <w:rPr>
          <w:rFonts w:asciiTheme="majorBidi" w:hAnsiTheme="majorBidi" w:cstheme="majorBidi"/>
          <w:sz w:val="24"/>
          <w:szCs w:val="24"/>
        </w:rPr>
        <w:sym w:font="HQPB1" w:char="F026"/>
      </w:r>
      <w:r w:rsidRPr="00D76DDF">
        <w:rPr>
          <w:rFonts w:asciiTheme="majorBidi" w:hAnsiTheme="majorBidi" w:cstheme="majorBidi"/>
          <w:sz w:val="24"/>
          <w:szCs w:val="24"/>
        </w:rPr>
        <w:sym w:font="HQPB5" w:char="F075"/>
      </w:r>
      <w:r w:rsidRPr="00D76DDF">
        <w:rPr>
          <w:rFonts w:asciiTheme="majorBidi" w:hAnsiTheme="majorBidi" w:cstheme="majorBidi"/>
          <w:sz w:val="24"/>
          <w:szCs w:val="24"/>
        </w:rPr>
        <w:sym w:font="HQPB2" w:char="F072"/>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E3"/>
      </w:r>
      <w:r w:rsidRPr="00D76DDF">
        <w:rPr>
          <w:rFonts w:asciiTheme="majorBidi" w:hAnsiTheme="majorBidi" w:cstheme="majorBidi"/>
          <w:sz w:val="24"/>
          <w:szCs w:val="24"/>
        </w:rPr>
        <w:sym w:font="HQPB2" w:char="F04E"/>
      </w:r>
      <w:r w:rsidRPr="00D76DDF">
        <w:rPr>
          <w:rFonts w:asciiTheme="majorBidi" w:hAnsiTheme="majorBidi" w:cstheme="majorBidi"/>
          <w:sz w:val="24"/>
          <w:szCs w:val="24"/>
        </w:rPr>
        <w:sym w:font="HQPB4" w:char="F0E8"/>
      </w:r>
      <w:r w:rsidRPr="00D76DDF">
        <w:rPr>
          <w:rFonts w:asciiTheme="majorBidi" w:hAnsiTheme="majorBidi" w:cstheme="majorBidi"/>
          <w:sz w:val="24"/>
          <w:szCs w:val="24"/>
        </w:rPr>
        <w:sym w:font="HQPB2" w:char="F064"/>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5" w:char="F074"/>
      </w:r>
      <w:r w:rsidRPr="00D76DDF">
        <w:rPr>
          <w:rFonts w:asciiTheme="majorBidi" w:hAnsiTheme="majorBidi" w:cstheme="majorBidi"/>
          <w:sz w:val="24"/>
          <w:szCs w:val="24"/>
        </w:rPr>
        <w:sym w:font="HQPB2" w:char="F062"/>
      </w:r>
      <w:r w:rsidRPr="00D76DDF">
        <w:rPr>
          <w:rFonts w:asciiTheme="majorBidi" w:hAnsiTheme="majorBidi" w:cstheme="majorBidi"/>
          <w:sz w:val="24"/>
          <w:szCs w:val="24"/>
        </w:rPr>
        <w:sym w:font="HQPB2" w:char="F072"/>
      </w:r>
      <w:r w:rsidRPr="00D76DDF">
        <w:rPr>
          <w:rFonts w:asciiTheme="majorBidi" w:hAnsiTheme="majorBidi" w:cstheme="majorBidi"/>
          <w:sz w:val="24"/>
          <w:szCs w:val="24"/>
        </w:rPr>
        <w:sym w:font="HQPB4" w:char="F0DF"/>
      </w:r>
      <w:r w:rsidRPr="00D76DDF">
        <w:rPr>
          <w:rFonts w:asciiTheme="majorBidi" w:hAnsiTheme="majorBidi" w:cstheme="majorBidi"/>
          <w:sz w:val="24"/>
          <w:szCs w:val="24"/>
        </w:rPr>
        <w:sym w:font="HQPB1" w:char="F089"/>
      </w:r>
      <w:r w:rsidRPr="00D76DDF">
        <w:rPr>
          <w:rFonts w:asciiTheme="majorBidi" w:hAnsiTheme="majorBidi" w:cstheme="majorBidi"/>
          <w:sz w:val="24"/>
          <w:szCs w:val="24"/>
        </w:rPr>
        <w:sym w:font="HQPB5" w:char="F074"/>
      </w:r>
      <w:r w:rsidRPr="00D76DDF">
        <w:rPr>
          <w:rFonts w:asciiTheme="majorBidi" w:hAnsiTheme="majorBidi" w:cstheme="majorBidi"/>
          <w:sz w:val="24"/>
          <w:szCs w:val="24"/>
        </w:rPr>
        <w:sym w:font="HQPB1" w:char="F047"/>
      </w:r>
      <w:r w:rsidRPr="00D76DDF">
        <w:rPr>
          <w:rFonts w:asciiTheme="majorBidi" w:hAnsiTheme="majorBidi" w:cstheme="majorBidi"/>
          <w:sz w:val="24"/>
          <w:szCs w:val="24"/>
        </w:rPr>
        <w:sym w:font="HQPB4" w:char="F0F4"/>
      </w:r>
      <w:r w:rsidRPr="00D76DDF">
        <w:rPr>
          <w:rFonts w:asciiTheme="majorBidi" w:hAnsiTheme="majorBidi" w:cstheme="majorBidi"/>
          <w:sz w:val="24"/>
          <w:szCs w:val="24"/>
        </w:rPr>
        <w:sym w:font="HQPB2" w:char="F067"/>
      </w:r>
      <w:r w:rsidRPr="00D76DDF">
        <w:rPr>
          <w:rFonts w:asciiTheme="majorBidi" w:hAnsiTheme="majorBidi" w:cstheme="majorBidi"/>
          <w:sz w:val="24"/>
          <w:szCs w:val="24"/>
        </w:rPr>
        <w:sym w:font="HQPB4" w:char="F0DF"/>
      </w:r>
      <w:r w:rsidRPr="00D76DDF">
        <w:rPr>
          <w:rFonts w:asciiTheme="majorBidi" w:hAnsiTheme="majorBidi" w:cstheme="majorBidi"/>
          <w:sz w:val="24"/>
          <w:szCs w:val="24"/>
        </w:rPr>
        <w:sym w:font="HQPB2" w:char="F04A"/>
      </w:r>
      <w:r w:rsidRPr="00D76DDF">
        <w:rPr>
          <w:rFonts w:asciiTheme="majorBidi" w:hAnsiTheme="majorBidi" w:cstheme="majorBidi"/>
          <w:sz w:val="24"/>
          <w:szCs w:val="24"/>
        </w:rPr>
        <w:sym w:font="HQPB4" w:char="F0F8"/>
      </w:r>
      <w:r w:rsidRPr="00D76DDF">
        <w:rPr>
          <w:rFonts w:asciiTheme="majorBidi" w:hAnsiTheme="majorBidi" w:cstheme="majorBidi"/>
          <w:sz w:val="24"/>
          <w:szCs w:val="24"/>
        </w:rPr>
        <w:sym w:font="HQPB2" w:char="F039"/>
      </w:r>
      <w:r w:rsidRPr="00D76DDF">
        <w:rPr>
          <w:rFonts w:asciiTheme="majorBidi" w:hAnsiTheme="majorBidi" w:cstheme="majorBidi"/>
          <w:sz w:val="24"/>
          <w:szCs w:val="24"/>
        </w:rPr>
        <w:sym w:font="HQPB5" w:char="F024"/>
      </w:r>
      <w:r w:rsidRPr="00D76DDF">
        <w:rPr>
          <w:rFonts w:asciiTheme="majorBidi" w:hAnsiTheme="majorBidi" w:cstheme="majorBidi"/>
          <w:sz w:val="24"/>
          <w:szCs w:val="24"/>
        </w:rPr>
        <w:sym w:font="HQPB1" w:char="F023"/>
      </w:r>
      <w:r w:rsidRPr="00D76DDF">
        <w:rPr>
          <w:rFonts w:asciiTheme="majorBidi" w:hAnsiTheme="majorBidi" w:cstheme="majorBidi"/>
          <w:sz w:val="24"/>
          <w:szCs w:val="24"/>
          <w:rtl/>
        </w:rPr>
        <w:t xml:space="preserve"> </w:t>
      </w:r>
      <w:r w:rsidRPr="006206A3">
        <w:rPr>
          <w:rFonts w:ascii="Book Antiqua" w:hAnsi="Book Antiqua" w:cstheme="majorBidi"/>
        </w:rPr>
        <w:sym w:font="HQPB2" w:char="F0C7"/>
      </w:r>
      <w:r w:rsidRPr="006206A3">
        <w:rPr>
          <w:rFonts w:ascii="Book Antiqua" w:hAnsi="Book Antiqua" w:cstheme="majorBidi"/>
        </w:rPr>
        <w:sym w:font="HQPB2" w:char="F0CA"/>
      </w:r>
      <w:r w:rsidRPr="006206A3">
        <w:rPr>
          <w:rFonts w:ascii="Book Antiqua" w:hAnsi="Book Antiqua" w:cstheme="majorBidi"/>
        </w:rPr>
        <w:sym w:font="HQPB2" w:char="F0CE"/>
      </w:r>
      <w:r w:rsidRPr="006206A3">
        <w:rPr>
          <w:rFonts w:ascii="Book Antiqua" w:hAnsi="Book Antiqua" w:cstheme="majorBidi"/>
        </w:rPr>
        <w:sym w:font="HQPB2" w:char="F0D0"/>
      </w:r>
      <w:r w:rsidRPr="006206A3">
        <w:rPr>
          <w:rFonts w:ascii="Book Antiqua" w:hAnsi="Book Antiqua" w:cstheme="majorBidi"/>
        </w:rPr>
        <w:sym w:font="HQPB2" w:char="F0C8"/>
      </w:r>
      <w:r w:rsidRPr="006206A3">
        <w:rPr>
          <w:rFonts w:ascii="Book Antiqua" w:hAnsi="Book Antiqua" w:cstheme="majorBidi"/>
          <w:rtl/>
        </w:rPr>
        <w:t xml:space="preserve">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 xml:space="preserve">Terjemahnya: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Mereka Itulah yang memperoleh ampunan dan rahmat dari Tuhannya, dan mereka Itulah orang-orang yang mendapat petunjuk</w:t>
      </w:r>
      <w:r>
        <w:rPr>
          <w:rFonts w:ascii="Book Antiqua" w:hAnsi="Book Antiqua" w:cstheme="majorBidi"/>
        </w:rPr>
        <w:t xml:space="preserve"> </w:t>
      </w:r>
      <w:r w:rsidRPr="006212EE">
        <w:rPr>
          <w:rFonts w:ascii="Book Antiqua" w:hAnsi="Book Antiqua" w:cstheme="majorBidi"/>
        </w:rPr>
        <w:t>(Depag RI,</w:t>
      </w:r>
      <w:r w:rsidRPr="006212EE">
        <w:rPr>
          <w:rFonts w:ascii="Book Antiqua" w:hAnsi="Book Antiqua" w:cstheme="majorBidi"/>
          <w:i/>
          <w:iCs/>
        </w:rPr>
        <w:t xml:space="preserve"> </w:t>
      </w:r>
      <w:r w:rsidRPr="006212EE">
        <w:rPr>
          <w:rFonts w:ascii="Book Antiqua" w:hAnsi="Book Antiqua" w:cstheme="majorBidi"/>
        </w:rPr>
        <w:t xml:space="preserve"> t.th.: 24).</w:t>
      </w:r>
    </w:p>
    <w:p w:rsidR="004939A5" w:rsidRPr="004C75E6" w:rsidRDefault="004939A5" w:rsidP="004939A5">
      <w:pPr>
        <w:pStyle w:val="FootnoteText"/>
        <w:ind w:firstLine="720"/>
        <w:jc w:val="both"/>
        <w:rPr>
          <w:rFonts w:ascii="Book Antiqua" w:hAnsi="Book Antiqua" w:cstheme="majorBidi"/>
          <w:sz w:val="22"/>
          <w:szCs w:val="22"/>
        </w:rPr>
      </w:pPr>
      <w:r w:rsidRPr="006206A3">
        <w:rPr>
          <w:rFonts w:ascii="Book Antiqua" w:hAnsi="Book Antiqua" w:cstheme="majorBidi"/>
        </w:rPr>
        <w:t>Lafaz ‘</w:t>
      </w:r>
      <w:r>
        <w:rPr>
          <w:rFonts w:ascii="Book Antiqua" w:hAnsi="Book Antiqua" w:cstheme="majorBidi"/>
          <w:i/>
          <w:iCs/>
        </w:rPr>
        <w:t>sh</w:t>
      </w:r>
      <w:r w:rsidRPr="006206A3">
        <w:rPr>
          <w:rFonts w:ascii="Book Antiqua" w:hAnsi="Book Antiqua" w:cstheme="majorBidi"/>
          <w:i/>
          <w:iCs/>
        </w:rPr>
        <w:t>al</w:t>
      </w:r>
      <w:r>
        <w:rPr>
          <w:rFonts w:ascii="Book Antiqua" w:hAnsi="Book Antiqua" w:cstheme="majorBidi"/>
          <w:i/>
          <w:iCs/>
        </w:rPr>
        <w:t>a</w:t>
      </w:r>
      <w:r w:rsidRPr="006206A3">
        <w:rPr>
          <w:rFonts w:ascii="Book Antiqua" w:hAnsi="Book Antiqua" w:cstheme="majorBidi"/>
          <w:i/>
          <w:iCs/>
        </w:rPr>
        <w:t>wat’</w:t>
      </w:r>
      <w:r w:rsidRPr="006206A3">
        <w:rPr>
          <w:rFonts w:ascii="Book Antiqua" w:hAnsi="Book Antiqua" w:cstheme="majorBidi"/>
        </w:rPr>
        <w:t xml:space="preserve"> berasal dari akar kata </w:t>
      </w:r>
      <w:r>
        <w:rPr>
          <w:rFonts w:ascii="Book Antiqua" w:hAnsi="Book Antiqua" w:cstheme="majorBidi"/>
          <w:i/>
          <w:iCs/>
        </w:rPr>
        <w:t>sh</w:t>
      </w:r>
      <w:r w:rsidRPr="006206A3">
        <w:rPr>
          <w:rFonts w:ascii="Book Antiqua" w:hAnsi="Book Antiqua" w:cstheme="majorBidi"/>
          <w:i/>
          <w:iCs/>
        </w:rPr>
        <w:t xml:space="preserve">ilah </w:t>
      </w:r>
      <w:r w:rsidRPr="006206A3">
        <w:rPr>
          <w:rFonts w:ascii="Book Antiqua" w:hAnsi="Book Antiqua" w:cstheme="majorBidi"/>
        </w:rPr>
        <w:t xml:space="preserve">(hubungan), sehingga kalimat </w:t>
      </w:r>
      <w:r>
        <w:rPr>
          <w:rFonts w:ascii="Book Antiqua" w:hAnsi="Book Antiqua" w:cstheme="majorBidi"/>
          <w:i/>
          <w:iCs/>
        </w:rPr>
        <w:t>sh</w:t>
      </w:r>
      <w:r w:rsidRPr="006206A3">
        <w:rPr>
          <w:rFonts w:ascii="Book Antiqua" w:hAnsi="Book Antiqua" w:cstheme="majorBidi"/>
          <w:i/>
          <w:iCs/>
        </w:rPr>
        <w:t>alaw</w:t>
      </w:r>
      <w:r>
        <w:rPr>
          <w:rFonts w:ascii="Book Antiqua" w:hAnsi="Book Antiqua" w:cstheme="majorBidi"/>
          <w:i/>
          <w:iCs/>
        </w:rPr>
        <w:t>a</w:t>
      </w:r>
      <w:r w:rsidRPr="006206A3">
        <w:rPr>
          <w:rFonts w:ascii="Book Antiqua" w:hAnsi="Book Antiqua" w:cstheme="majorBidi"/>
          <w:i/>
          <w:iCs/>
        </w:rPr>
        <w:t>t min Rabbihim</w:t>
      </w:r>
      <w:r w:rsidRPr="006206A3">
        <w:rPr>
          <w:rFonts w:ascii="Book Antiqua" w:hAnsi="Book Antiqua" w:cstheme="majorBidi"/>
        </w:rPr>
        <w:t xml:space="preserve"> bermakna Tuhan akan menyambungkan dengan sang hamba. Hubungan (</w:t>
      </w:r>
      <w:r>
        <w:rPr>
          <w:rFonts w:ascii="Book Antiqua" w:hAnsi="Book Antiqua" w:cstheme="majorBidi"/>
          <w:i/>
          <w:iCs/>
        </w:rPr>
        <w:t>sh</w:t>
      </w:r>
      <w:r w:rsidRPr="006206A3">
        <w:rPr>
          <w:rFonts w:ascii="Book Antiqua" w:hAnsi="Book Antiqua" w:cstheme="majorBidi"/>
          <w:i/>
          <w:iCs/>
        </w:rPr>
        <w:t>al</w:t>
      </w:r>
      <w:r>
        <w:rPr>
          <w:rFonts w:ascii="Book Antiqua" w:hAnsi="Book Antiqua" w:cstheme="majorBidi"/>
          <w:i/>
          <w:iCs/>
        </w:rPr>
        <w:t>a</w:t>
      </w:r>
      <w:r w:rsidRPr="006206A3">
        <w:rPr>
          <w:rFonts w:ascii="Book Antiqua" w:hAnsi="Book Antiqua" w:cstheme="majorBidi"/>
          <w:i/>
          <w:iCs/>
        </w:rPr>
        <w:t>wat</w:t>
      </w:r>
      <w:r w:rsidRPr="006206A3">
        <w:rPr>
          <w:rFonts w:ascii="Book Antiqua" w:hAnsi="Book Antiqua" w:cstheme="majorBidi"/>
        </w:rPr>
        <w:t xml:space="preserve">) di dalam rredaksi ayat di atas bermakna </w:t>
      </w:r>
      <w:r>
        <w:rPr>
          <w:rFonts w:ascii="Book Antiqua" w:hAnsi="Book Antiqua" w:cstheme="majorBidi"/>
          <w:i/>
          <w:iCs/>
        </w:rPr>
        <w:t>ts</w:t>
      </w:r>
      <w:r w:rsidRPr="006206A3">
        <w:rPr>
          <w:rFonts w:ascii="Book Antiqua" w:hAnsi="Book Antiqua" w:cstheme="majorBidi"/>
          <w:i/>
          <w:iCs/>
        </w:rPr>
        <w:t>an</w:t>
      </w:r>
      <w:r>
        <w:rPr>
          <w:rFonts w:ascii="Book Antiqua" w:hAnsi="Book Antiqua" w:cstheme="majorBidi"/>
          <w:i/>
          <w:iCs/>
        </w:rPr>
        <w:t>a</w:t>
      </w:r>
      <w:r w:rsidRPr="006206A3">
        <w:rPr>
          <w:rFonts w:ascii="Book Antiqua" w:hAnsi="Book Antiqua" w:cstheme="majorBidi"/>
          <w:i/>
          <w:iCs/>
        </w:rPr>
        <w:t>’u All</w:t>
      </w:r>
      <w:r>
        <w:rPr>
          <w:rFonts w:ascii="Book Antiqua" w:hAnsi="Book Antiqua" w:cstheme="majorBidi"/>
          <w:i/>
          <w:iCs/>
        </w:rPr>
        <w:t>a</w:t>
      </w:r>
      <w:r w:rsidRPr="006206A3">
        <w:rPr>
          <w:rFonts w:ascii="Book Antiqua" w:hAnsi="Book Antiqua" w:cstheme="majorBidi"/>
          <w:i/>
          <w:iCs/>
        </w:rPr>
        <w:t>h ta‘</w:t>
      </w:r>
      <w:r>
        <w:rPr>
          <w:rFonts w:ascii="Book Antiqua" w:hAnsi="Book Antiqua" w:cstheme="majorBidi"/>
          <w:i/>
          <w:iCs/>
        </w:rPr>
        <w:t>a</w:t>
      </w:r>
      <w:r w:rsidRPr="006206A3">
        <w:rPr>
          <w:rFonts w:ascii="Book Antiqua" w:hAnsi="Book Antiqua" w:cstheme="majorBidi"/>
          <w:i/>
          <w:iCs/>
        </w:rPr>
        <w:t>l</w:t>
      </w:r>
      <w:r>
        <w:rPr>
          <w:rFonts w:ascii="Book Antiqua" w:hAnsi="Book Antiqua" w:cstheme="majorBidi"/>
          <w:i/>
          <w:iCs/>
        </w:rPr>
        <w:t>a</w:t>
      </w:r>
      <w:r w:rsidRPr="006206A3">
        <w:rPr>
          <w:rFonts w:ascii="Book Antiqua" w:hAnsi="Book Antiqua" w:cstheme="majorBidi"/>
          <w:i/>
          <w:iCs/>
        </w:rPr>
        <w:t xml:space="preserve"> ‘al</w:t>
      </w:r>
      <w:r>
        <w:rPr>
          <w:rFonts w:ascii="Book Antiqua" w:hAnsi="Book Antiqua" w:cstheme="majorBidi"/>
          <w:i/>
          <w:iCs/>
        </w:rPr>
        <w:t>a</w:t>
      </w:r>
      <w:r w:rsidRPr="006206A3">
        <w:rPr>
          <w:rFonts w:ascii="Book Antiqua" w:hAnsi="Book Antiqua" w:cstheme="majorBidi"/>
          <w:i/>
          <w:iCs/>
        </w:rPr>
        <w:t xml:space="preserve"> ‘abdih</w:t>
      </w:r>
      <w:r>
        <w:rPr>
          <w:rFonts w:ascii="Book Antiqua" w:hAnsi="Book Antiqua" w:cstheme="majorBidi"/>
          <w:i/>
          <w:iCs/>
        </w:rPr>
        <w:t>i</w:t>
      </w:r>
      <w:r w:rsidRPr="006206A3">
        <w:rPr>
          <w:rFonts w:ascii="Book Antiqua" w:hAnsi="Book Antiqua" w:cstheme="majorBidi"/>
          <w:i/>
          <w:iCs/>
        </w:rPr>
        <w:t xml:space="preserve"> f</w:t>
      </w:r>
      <w:r>
        <w:rPr>
          <w:rFonts w:ascii="Book Antiqua" w:hAnsi="Book Antiqua" w:cstheme="majorBidi"/>
          <w:i/>
          <w:iCs/>
        </w:rPr>
        <w:t>i</w:t>
      </w:r>
      <w:r w:rsidRPr="006206A3">
        <w:rPr>
          <w:rFonts w:ascii="Book Antiqua" w:hAnsi="Book Antiqua" w:cstheme="majorBidi"/>
          <w:i/>
          <w:iCs/>
        </w:rPr>
        <w:t xml:space="preserve"> al-malai al-a</w:t>
      </w:r>
      <w:r w:rsidRPr="00583939">
        <w:rPr>
          <w:rFonts w:ascii="Book Antiqua" w:hAnsi="Book Antiqua" w:cstheme="majorBidi"/>
          <w:i/>
          <w:iCs/>
        </w:rPr>
        <w:t>‘</w:t>
      </w:r>
      <w:r w:rsidRPr="006206A3">
        <w:rPr>
          <w:rFonts w:ascii="Book Antiqua" w:hAnsi="Book Antiqua" w:cstheme="majorBidi"/>
          <w:i/>
          <w:iCs/>
        </w:rPr>
        <w:t>l</w:t>
      </w:r>
      <w:r>
        <w:rPr>
          <w:rFonts w:ascii="Book Antiqua" w:hAnsi="Book Antiqua" w:cstheme="majorBidi"/>
          <w:i/>
          <w:iCs/>
        </w:rPr>
        <w:t>a</w:t>
      </w:r>
      <w:r w:rsidRPr="006206A3">
        <w:rPr>
          <w:rFonts w:ascii="Book Antiqua" w:hAnsi="Book Antiqua" w:cstheme="majorBidi"/>
        </w:rPr>
        <w:t xml:space="preserve"> (pujian Allah atas hamban-Nya di tempat yang tertinggi). Adapun makna kata ‘</w:t>
      </w:r>
      <w:r w:rsidRPr="006206A3">
        <w:rPr>
          <w:rFonts w:ascii="Book Antiqua" w:hAnsi="Book Antiqua" w:cstheme="majorBidi"/>
          <w:i/>
          <w:iCs/>
        </w:rPr>
        <w:t>ra</w:t>
      </w:r>
      <w:r>
        <w:rPr>
          <w:rFonts w:ascii="Book Antiqua" w:hAnsi="Book Antiqua" w:cstheme="majorBidi"/>
          <w:i/>
          <w:iCs/>
        </w:rPr>
        <w:t>h</w:t>
      </w:r>
      <w:r w:rsidRPr="006206A3">
        <w:rPr>
          <w:rFonts w:ascii="Book Antiqua" w:hAnsi="Book Antiqua" w:cstheme="majorBidi"/>
          <w:i/>
          <w:iCs/>
        </w:rPr>
        <w:t>mah’</w:t>
      </w:r>
      <w:r w:rsidRPr="006206A3">
        <w:rPr>
          <w:rFonts w:ascii="Book Antiqua" w:hAnsi="Book Antiqua" w:cstheme="majorBidi"/>
        </w:rPr>
        <w:t xml:space="preserve"> adalah belas kasih yang menuntut kebaikan kepada yang dirahmati</w:t>
      </w:r>
      <w:r>
        <w:rPr>
          <w:rFonts w:ascii="Book Antiqua" w:hAnsi="Book Antiqua" w:cstheme="majorBidi"/>
        </w:rPr>
        <w:t xml:space="preserve"> </w:t>
      </w:r>
      <w:r w:rsidRPr="006212EE">
        <w:rPr>
          <w:rFonts w:ascii="Book Antiqua" w:hAnsi="Book Antiqua" w:cstheme="majorBidi"/>
          <w:sz w:val="22"/>
          <w:szCs w:val="22"/>
        </w:rPr>
        <w:t>(al-Sabt, 1997:</w:t>
      </w:r>
      <w:r w:rsidRPr="006212EE">
        <w:rPr>
          <w:rFonts w:ascii="Book Antiqua" w:hAnsi="Book Antiqua" w:cstheme="majorBidi"/>
          <w:i/>
          <w:iCs/>
          <w:sz w:val="22"/>
          <w:szCs w:val="22"/>
        </w:rPr>
        <w:t xml:space="preserve"> </w:t>
      </w:r>
      <w:r w:rsidRPr="006212EE">
        <w:rPr>
          <w:rFonts w:ascii="Book Antiqua" w:hAnsi="Book Antiqua" w:cstheme="majorBidi"/>
          <w:sz w:val="22"/>
          <w:szCs w:val="22"/>
        </w:rPr>
        <w:t xml:space="preserve">467; Salahuddin, 2007: 810). </w:t>
      </w:r>
    </w:p>
    <w:p w:rsidR="004939A5" w:rsidRPr="006206A3" w:rsidRDefault="004939A5" w:rsidP="002A6710">
      <w:pPr>
        <w:pStyle w:val="ListParagraph"/>
        <w:numPr>
          <w:ilvl w:val="0"/>
          <w:numId w:val="54"/>
        </w:numPr>
        <w:tabs>
          <w:tab w:val="left" w:pos="142"/>
        </w:tabs>
        <w:spacing w:before="240" w:after="240" w:line="240" w:lineRule="auto"/>
        <w:ind w:left="426" w:right="-1" w:firstLine="0"/>
        <w:jc w:val="both"/>
        <w:rPr>
          <w:rFonts w:ascii="Book Antiqua" w:hAnsi="Book Antiqua" w:cstheme="majorBidi"/>
        </w:rPr>
      </w:pPr>
      <w:r w:rsidRPr="006206A3">
        <w:rPr>
          <w:rFonts w:ascii="Book Antiqua" w:hAnsi="Book Antiqua" w:cstheme="majorBidi"/>
        </w:rPr>
        <w:t xml:space="preserve">Q.S. </w:t>
      </w:r>
      <w:r>
        <w:rPr>
          <w:rFonts w:ascii="Book Antiqua" w:hAnsi="Book Antiqua" w:cstheme="majorBidi"/>
        </w:rPr>
        <w:t>A</w:t>
      </w:r>
      <w:r w:rsidRPr="006206A3">
        <w:rPr>
          <w:rFonts w:ascii="Book Antiqua" w:hAnsi="Book Antiqua" w:cstheme="majorBidi"/>
        </w:rPr>
        <w:t>li ‘Imr</w:t>
      </w:r>
      <w:r>
        <w:rPr>
          <w:rFonts w:ascii="Book Antiqua" w:hAnsi="Book Antiqua" w:cstheme="majorBidi"/>
        </w:rPr>
        <w:t>a</w:t>
      </w:r>
      <w:r w:rsidRPr="006206A3">
        <w:rPr>
          <w:rFonts w:ascii="Book Antiqua" w:hAnsi="Book Antiqua" w:cstheme="majorBidi"/>
        </w:rPr>
        <w:t>n/3:146.</w:t>
      </w:r>
    </w:p>
    <w:p w:rsidR="004939A5" w:rsidRPr="00D76DDF" w:rsidRDefault="004939A5" w:rsidP="004939A5">
      <w:pPr>
        <w:pStyle w:val="ListParagraph"/>
        <w:tabs>
          <w:tab w:val="left" w:pos="142"/>
        </w:tabs>
        <w:bidi/>
        <w:spacing w:before="120" w:after="120" w:line="240" w:lineRule="auto"/>
        <w:ind w:left="567" w:right="-1"/>
        <w:jc w:val="both"/>
        <w:rPr>
          <w:rFonts w:asciiTheme="majorBidi" w:hAnsiTheme="majorBidi" w:cstheme="majorBidi"/>
          <w:sz w:val="24"/>
          <w:szCs w:val="24"/>
          <w:rtl/>
        </w:rPr>
      </w:pPr>
      <w:r w:rsidRPr="00D76DDF">
        <w:rPr>
          <w:rFonts w:asciiTheme="majorBidi" w:hAnsiTheme="majorBidi" w:cstheme="majorBidi"/>
          <w:sz w:val="24"/>
          <w:szCs w:val="24"/>
        </w:rPr>
        <w:sym w:font="HQPB2" w:char="F0FB"/>
      </w:r>
      <w:r w:rsidRPr="00D76DDF">
        <w:rPr>
          <w:rFonts w:asciiTheme="majorBidi" w:hAnsiTheme="majorBidi" w:cstheme="majorBidi"/>
          <w:sz w:val="24"/>
          <w:szCs w:val="24"/>
        </w:rPr>
        <w:sym w:font="HQPB4" w:char="F0C9"/>
      </w:r>
      <w:r w:rsidRPr="00D76DDF">
        <w:rPr>
          <w:rFonts w:asciiTheme="majorBidi" w:hAnsiTheme="majorBidi" w:cstheme="majorBidi"/>
          <w:sz w:val="24"/>
          <w:szCs w:val="24"/>
        </w:rPr>
        <w:sym w:font="HQPB4" w:char="F069"/>
      </w:r>
      <w:r w:rsidRPr="00D76DDF">
        <w:rPr>
          <w:rFonts w:asciiTheme="majorBidi" w:hAnsiTheme="majorBidi" w:cstheme="majorBidi"/>
          <w:sz w:val="24"/>
          <w:szCs w:val="24"/>
        </w:rPr>
        <w:sym w:font="HQPB2" w:char="F0EF"/>
      </w:r>
      <w:r w:rsidRPr="00D76DDF">
        <w:rPr>
          <w:rFonts w:asciiTheme="majorBidi" w:hAnsiTheme="majorBidi" w:cstheme="majorBidi"/>
          <w:sz w:val="24"/>
          <w:szCs w:val="24"/>
        </w:rPr>
        <w:sym w:font="HQPB5" w:char="F072"/>
      </w:r>
      <w:r w:rsidRPr="00D76DDF">
        <w:rPr>
          <w:rFonts w:asciiTheme="majorBidi" w:hAnsiTheme="majorBidi" w:cstheme="majorBidi"/>
          <w:sz w:val="24"/>
          <w:szCs w:val="24"/>
        </w:rPr>
        <w:sym w:font="HQPB1" w:char="F027"/>
      </w:r>
      <w:r w:rsidRPr="00D76DDF">
        <w:rPr>
          <w:rFonts w:asciiTheme="majorBidi" w:hAnsiTheme="majorBidi" w:cstheme="majorBidi"/>
          <w:sz w:val="24"/>
          <w:szCs w:val="24"/>
        </w:rPr>
        <w:sym w:font="HQPB5" w:char="F078"/>
      </w:r>
      <w:r w:rsidRPr="00D76DDF">
        <w:rPr>
          <w:rFonts w:asciiTheme="majorBidi" w:hAnsiTheme="majorBidi" w:cstheme="majorBidi"/>
          <w:sz w:val="24"/>
          <w:szCs w:val="24"/>
        </w:rPr>
        <w:sym w:font="HQPB2" w:char="F02E"/>
      </w:r>
      <w:r w:rsidRPr="00D76DDF">
        <w:rPr>
          <w:rFonts w:asciiTheme="majorBidi" w:hAnsiTheme="majorBidi" w:cstheme="majorBidi"/>
          <w:sz w:val="24"/>
          <w:szCs w:val="24"/>
        </w:rPr>
        <w:sym w:font="HQPB5" w:char="F075"/>
      </w:r>
      <w:r w:rsidRPr="00D76DDF">
        <w:rPr>
          <w:rFonts w:asciiTheme="majorBidi" w:hAnsiTheme="majorBidi" w:cstheme="majorBidi"/>
          <w:sz w:val="24"/>
          <w:szCs w:val="24"/>
        </w:rPr>
        <w:sym w:font="HQPB2" w:char="F072"/>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2" w:char="F060"/>
      </w:r>
      <w:r w:rsidRPr="00D76DDF">
        <w:rPr>
          <w:rFonts w:asciiTheme="majorBidi" w:hAnsiTheme="majorBidi" w:cstheme="majorBidi"/>
          <w:sz w:val="24"/>
          <w:szCs w:val="24"/>
        </w:rPr>
        <w:sym w:font="HQPB4" w:char="F0CF"/>
      </w:r>
      <w:r w:rsidRPr="00D76DDF">
        <w:rPr>
          <w:rFonts w:asciiTheme="majorBidi" w:hAnsiTheme="majorBidi" w:cstheme="majorBidi"/>
          <w:sz w:val="24"/>
          <w:szCs w:val="24"/>
        </w:rPr>
        <w:sym w:font="HQPB4" w:char="F069"/>
      </w:r>
      <w:r w:rsidRPr="00D76DDF">
        <w:rPr>
          <w:rFonts w:asciiTheme="majorBidi" w:hAnsiTheme="majorBidi" w:cstheme="majorBidi"/>
          <w:sz w:val="24"/>
          <w:szCs w:val="24"/>
        </w:rPr>
        <w:sym w:font="HQPB2" w:char="F042"/>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25"/>
      </w:r>
      <w:r w:rsidRPr="00D76DDF">
        <w:rPr>
          <w:rFonts w:asciiTheme="majorBidi" w:hAnsiTheme="majorBidi" w:cstheme="majorBidi"/>
          <w:sz w:val="24"/>
          <w:szCs w:val="24"/>
        </w:rPr>
        <w:sym w:font="HQPB4" w:char="F063"/>
      </w:r>
      <w:r w:rsidRPr="00D76DDF">
        <w:rPr>
          <w:rFonts w:asciiTheme="majorBidi" w:hAnsiTheme="majorBidi" w:cstheme="majorBidi"/>
          <w:sz w:val="24"/>
          <w:szCs w:val="24"/>
        </w:rPr>
        <w:sym w:font="HQPB2" w:char="F0D3"/>
      </w:r>
      <w:r w:rsidRPr="00D76DDF">
        <w:rPr>
          <w:rFonts w:asciiTheme="majorBidi" w:hAnsiTheme="majorBidi" w:cstheme="majorBidi"/>
          <w:sz w:val="24"/>
          <w:szCs w:val="24"/>
        </w:rPr>
        <w:sym w:font="HQPB4" w:char="F0C9"/>
      </w:r>
      <w:r w:rsidRPr="00D76DDF">
        <w:rPr>
          <w:rFonts w:asciiTheme="majorBidi" w:hAnsiTheme="majorBidi" w:cstheme="majorBidi"/>
          <w:sz w:val="24"/>
          <w:szCs w:val="24"/>
        </w:rPr>
        <w:sym w:font="HQPB1" w:char="F03C"/>
      </w:r>
      <w:r w:rsidRPr="00D76DDF">
        <w:rPr>
          <w:rFonts w:asciiTheme="majorBidi" w:hAnsiTheme="majorBidi" w:cstheme="majorBidi"/>
          <w:sz w:val="24"/>
          <w:szCs w:val="24"/>
        </w:rPr>
        <w:sym w:font="HQPB4" w:char="F0AF"/>
      </w:r>
      <w:r w:rsidRPr="00D76DDF">
        <w:rPr>
          <w:rFonts w:asciiTheme="majorBidi" w:hAnsiTheme="majorBidi" w:cstheme="majorBidi"/>
          <w:sz w:val="24"/>
          <w:szCs w:val="24"/>
        </w:rPr>
        <w:sym w:font="HQPB2" w:char="F052"/>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5" w:char="F09F"/>
      </w:r>
      <w:r w:rsidRPr="00D76DDF">
        <w:rPr>
          <w:rFonts w:asciiTheme="majorBidi" w:hAnsiTheme="majorBidi" w:cstheme="majorBidi"/>
          <w:sz w:val="24"/>
          <w:szCs w:val="24"/>
        </w:rPr>
        <w:sym w:font="HQPB2" w:char="F040"/>
      </w:r>
      <w:r w:rsidRPr="00D76DDF">
        <w:rPr>
          <w:rFonts w:asciiTheme="majorBidi" w:hAnsiTheme="majorBidi" w:cstheme="majorBidi"/>
          <w:sz w:val="24"/>
          <w:szCs w:val="24"/>
        </w:rPr>
        <w:sym w:font="HQPB5" w:char="F074"/>
      </w:r>
      <w:r w:rsidRPr="00D76DDF">
        <w:rPr>
          <w:rFonts w:asciiTheme="majorBidi" w:hAnsiTheme="majorBidi" w:cstheme="majorBidi"/>
          <w:sz w:val="24"/>
          <w:szCs w:val="24"/>
        </w:rPr>
        <w:sym w:font="HQPB1" w:char="F047"/>
      </w:r>
      <w:r w:rsidRPr="00D76DDF">
        <w:rPr>
          <w:rFonts w:asciiTheme="majorBidi" w:hAnsiTheme="majorBidi" w:cstheme="majorBidi"/>
          <w:sz w:val="24"/>
          <w:szCs w:val="24"/>
        </w:rPr>
        <w:sym w:font="HQPB2" w:char="F0BB"/>
      </w:r>
      <w:r w:rsidRPr="00D76DDF">
        <w:rPr>
          <w:rFonts w:asciiTheme="majorBidi" w:hAnsiTheme="majorBidi" w:cstheme="majorBidi"/>
          <w:sz w:val="24"/>
          <w:szCs w:val="24"/>
        </w:rPr>
        <w:sym w:font="HQPB5" w:char="F073"/>
      </w:r>
      <w:r w:rsidRPr="00D76DDF">
        <w:rPr>
          <w:rFonts w:asciiTheme="majorBidi" w:hAnsiTheme="majorBidi" w:cstheme="majorBidi"/>
          <w:sz w:val="24"/>
          <w:szCs w:val="24"/>
        </w:rPr>
        <w:sym w:font="HQPB2" w:char="F025"/>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2" w:char="F0BC"/>
      </w:r>
      <w:r w:rsidRPr="00D76DDF">
        <w:rPr>
          <w:rFonts w:asciiTheme="majorBidi" w:hAnsiTheme="majorBidi" w:cstheme="majorBidi"/>
          <w:sz w:val="24"/>
          <w:szCs w:val="24"/>
        </w:rPr>
        <w:sym w:font="HQPB4" w:char="F0E7"/>
      </w:r>
      <w:r w:rsidRPr="00D76DDF">
        <w:rPr>
          <w:rFonts w:asciiTheme="majorBidi" w:hAnsiTheme="majorBidi" w:cstheme="majorBidi"/>
          <w:sz w:val="24"/>
          <w:szCs w:val="24"/>
        </w:rPr>
        <w:sym w:font="HQPB2" w:char="F06D"/>
      </w:r>
      <w:r w:rsidRPr="00D76DDF">
        <w:rPr>
          <w:rFonts w:asciiTheme="majorBidi" w:hAnsiTheme="majorBidi" w:cstheme="majorBidi"/>
          <w:sz w:val="24"/>
          <w:szCs w:val="24"/>
        </w:rPr>
        <w:sym w:font="HQPB5" w:char="F079"/>
      </w:r>
      <w:r w:rsidRPr="00D76DDF">
        <w:rPr>
          <w:rFonts w:asciiTheme="majorBidi" w:hAnsiTheme="majorBidi" w:cstheme="majorBidi"/>
          <w:sz w:val="24"/>
          <w:szCs w:val="24"/>
        </w:rPr>
        <w:sym w:font="HQPB1" w:char="F0E8"/>
      </w:r>
      <w:r w:rsidRPr="00D76DDF">
        <w:rPr>
          <w:rFonts w:asciiTheme="majorBidi" w:hAnsiTheme="majorBidi" w:cstheme="majorBidi"/>
          <w:sz w:val="24"/>
          <w:szCs w:val="24"/>
        </w:rPr>
        <w:sym w:font="HQPB5" w:char="F074"/>
      </w:r>
      <w:r w:rsidRPr="00D76DDF">
        <w:rPr>
          <w:rFonts w:asciiTheme="majorBidi" w:hAnsiTheme="majorBidi" w:cstheme="majorBidi"/>
          <w:sz w:val="24"/>
          <w:szCs w:val="24"/>
        </w:rPr>
        <w:sym w:font="HQPB2" w:char="F042"/>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5" w:char="F074"/>
      </w:r>
      <w:r w:rsidRPr="00D76DDF">
        <w:rPr>
          <w:rFonts w:asciiTheme="majorBidi" w:hAnsiTheme="majorBidi" w:cstheme="majorBidi"/>
          <w:sz w:val="24"/>
          <w:szCs w:val="24"/>
        </w:rPr>
        <w:sym w:font="HQPB2" w:char="F062"/>
      </w:r>
      <w:r w:rsidRPr="00D76DDF">
        <w:rPr>
          <w:rFonts w:asciiTheme="majorBidi" w:hAnsiTheme="majorBidi" w:cstheme="majorBidi"/>
          <w:sz w:val="24"/>
          <w:szCs w:val="24"/>
        </w:rPr>
        <w:sym w:font="HQPB2" w:char="F071"/>
      </w:r>
      <w:r w:rsidRPr="00D76DDF">
        <w:rPr>
          <w:rFonts w:asciiTheme="majorBidi" w:hAnsiTheme="majorBidi" w:cstheme="majorBidi"/>
          <w:sz w:val="24"/>
          <w:szCs w:val="24"/>
        </w:rPr>
        <w:sym w:font="HQPB4" w:char="F095"/>
      </w:r>
      <w:r w:rsidRPr="00D76DDF">
        <w:rPr>
          <w:rFonts w:asciiTheme="majorBidi" w:hAnsiTheme="majorBidi" w:cstheme="majorBidi"/>
          <w:sz w:val="24"/>
          <w:szCs w:val="24"/>
        </w:rPr>
        <w:sym w:font="HQPB2" w:char="F08B"/>
      </w:r>
      <w:r w:rsidRPr="00D76DDF">
        <w:rPr>
          <w:rFonts w:asciiTheme="majorBidi" w:hAnsiTheme="majorBidi" w:cstheme="majorBidi"/>
          <w:sz w:val="24"/>
          <w:szCs w:val="24"/>
        </w:rPr>
        <w:sym w:font="HQPB4" w:char="F0CE"/>
      </w:r>
      <w:r w:rsidRPr="00D76DDF">
        <w:rPr>
          <w:rFonts w:asciiTheme="majorBidi" w:hAnsiTheme="majorBidi" w:cstheme="majorBidi"/>
          <w:sz w:val="24"/>
          <w:szCs w:val="24"/>
        </w:rPr>
        <w:sym w:font="HQPB4" w:char="F06E"/>
      </w:r>
      <w:r w:rsidRPr="00D76DDF">
        <w:rPr>
          <w:rFonts w:asciiTheme="majorBidi" w:hAnsiTheme="majorBidi" w:cstheme="majorBidi"/>
          <w:sz w:val="24"/>
          <w:szCs w:val="24"/>
        </w:rPr>
        <w:sym w:font="HQPB1" w:char="F02F"/>
      </w:r>
      <w:r w:rsidRPr="00D76DDF">
        <w:rPr>
          <w:rFonts w:asciiTheme="majorBidi" w:hAnsiTheme="majorBidi" w:cstheme="majorBidi"/>
          <w:sz w:val="24"/>
          <w:szCs w:val="24"/>
        </w:rPr>
        <w:sym w:font="HQPB4" w:char="F0CD"/>
      </w:r>
      <w:r w:rsidRPr="00D76DDF">
        <w:rPr>
          <w:rFonts w:asciiTheme="majorBidi" w:hAnsiTheme="majorBidi" w:cstheme="majorBidi"/>
          <w:sz w:val="24"/>
          <w:szCs w:val="24"/>
        </w:rPr>
        <w:sym w:font="HQPB1" w:char="F091"/>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D7"/>
      </w:r>
      <w:r w:rsidRPr="00D76DDF">
        <w:rPr>
          <w:rFonts w:asciiTheme="majorBidi" w:hAnsiTheme="majorBidi" w:cstheme="majorBidi"/>
          <w:sz w:val="24"/>
          <w:szCs w:val="24"/>
        </w:rPr>
        <w:sym w:font="HQPB1" w:char="F08E"/>
      </w:r>
      <w:r w:rsidRPr="00D76DDF">
        <w:rPr>
          <w:rFonts w:asciiTheme="majorBidi" w:hAnsiTheme="majorBidi" w:cstheme="majorBidi"/>
          <w:sz w:val="24"/>
          <w:szCs w:val="24"/>
        </w:rPr>
        <w:sym w:font="HQPB2" w:char="F08D"/>
      </w:r>
      <w:r w:rsidRPr="00D76DDF">
        <w:rPr>
          <w:rFonts w:asciiTheme="majorBidi" w:hAnsiTheme="majorBidi" w:cstheme="majorBidi"/>
          <w:sz w:val="24"/>
          <w:szCs w:val="24"/>
        </w:rPr>
        <w:sym w:font="HQPB4" w:char="F0CF"/>
      </w:r>
      <w:r w:rsidRPr="00D76DDF">
        <w:rPr>
          <w:rFonts w:asciiTheme="majorBidi" w:hAnsiTheme="majorBidi" w:cstheme="majorBidi"/>
          <w:sz w:val="24"/>
          <w:szCs w:val="24"/>
        </w:rPr>
        <w:sym w:font="HQPB1" w:char="F057"/>
      </w:r>
      <w:r w:rsidRPr="00D76DDF">
        <w:rPr>
          <w:rFonts w:asciiTheme="majorBidi" w:hAnsiTheme="majorBidi" w:cstheme="majorBidi"/>
          <w:sz w:val="24"/>
          <w:szCs w:val="24"/>
        </w:rPr>
        <w:sym w:font="HQPB5" w:char="F078"/>
      </w:r>
      <w:r w:rsidRPr="00D76DDF">
        <w:rPr>
          <w:rFonts w:asciiTheme="majorBidi" w:hAnsiTheme="majorBidi" w:cstheme="majorBidi"/>
          <w:sz w:val="24"/>
          <w:szCs w:val="24"/>
        </w:rPr>
        <w:sym w:font="HQPB2" w:char="F02E"/>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1" w:char="F024"/>
      </w:r>
      <w:r w:rsidRPr="00D76DDF">
        <w:rPr>
          <w:rFonts w:asciiTheme="majorBidi" w:hAnsiTheme="majorBidi" w:cstheme="majorBidi"/>
          <w:sz w:val="24"/>
          <w:szCs w:val="24"/>
        </w:rPr>
        <w:sym w:font="HQPB5" w:char="F079"/>
      </w:r>
      <w:r w:rsidRPr="00D76DDF">
        <w:rPr>
          <w:rFonts w:asciiTheme="majorBidi" w:hAnsiTheme="majorBidi" w:cstheme="majorBidi"/>
          <w:sz w:val="24"/>
          <w:szCs w:val="24"/>
        </w:rPr>
        <w:sym w:font="HQPB2" w:char="F04A"/>
      </w:r>
      <w:r w:rsidRPr="00D76DDF">
        <w:rPr>
          <w:rFonts w:asciiTheme="majorBidi" w:hAnsiTheme="majorBidi" w:cstheme="majorBidi"/>
          <w:sz w:val="24"/>
          <w:szCs w:val="24"/>
        </w:rPr>
        <w:sym w:font="HQPB5" w:char="F073"/>
      </w:r>
      <w:r w:rsidRPr="00D76DDF">
        <w:rPr>
          <w:rFonts w:asciiTheme="majorBidi" w:hAnsiTheme="majorBidi" w:cstheme="majorBidi"/>
          <w:sz w:val="24"/>
          <w:szCs w:val="24"/>
        </w:rPr>
        <w:sym w:font="HQPB1" w:char="F0F9"/>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5" w:char="F028"/>
      </w:r>
      <w:r w:rsidRPr="00D76DDF">
        <w:rPr>
          <w:rFonts w:asciiTheme="majorBidi" w:hAnsiTheme="majorBidi" w:cstheme="majorBidi"/>
          <w:sz w:val="24"/>
          <w:szCs w:val="24"/>
        </w:rPr>
        <w:sym w:font="HQPB1" w:char="F023"/>
      </w:r>
      <w:r w:rsidRPr="00D76DDF">
        <w:rPr>
          <w:rFonts w:asciiTheme="majorBidi" w:hAnsiTheme="majorBidi" w:cstheme="majorBidi"/>
          <w:sz w:val="24"/>
          <w:szCs w:val="24"/>
        </w:rPr>
        <w:sym w:font="HQPB2" w:char="F071"/>
      </w:r>
      <w:r w:rsidRPr="00D76DDF">
        <w:rPr>
          <w:rFonts w:asciiTheme="majorBidi" w:hAnsiTheme="majorBidi" w:cstheme="majorBidi"/>
          <w:sz w:val="24"/>
          <w:szCs w:val="24"/>
        </w:rPr>
        <w:sym w:font="HQPB4" w:char="F0E3"/>
      </w:r>
      <w:r w:rsidRPr="00D76DDF">
        <w:rPr>
          <w:rFonts w:asciiTheme="majorBidi" w:hAnsiTheme="majorBidi" w:cstheme="majorBidi"/>
          <w:sz w:val="24"/>
          <w:szCs w:val="24"/>
        </w:rPr>
        <w:sym w:font="HQPB2" w:char="F05A"/>
      </w:r>
      <w:r w:rsidRPr="00D76DDF">
        <w:rPr>
          <w:rFonts w:asciiTheme="majorBidi" w:hAnsiTheme="majorBidi" w:cstheme="majorBidi"/>
          <w:sz w:val="24"/>
          <w:szCs w:val="24"/>
        </w:rPr>
        <w:sym w:font="HQPB5" w:char="F079"/>
      </w:r>
      <w:r w:rsidRPr="00D76DDF">
        <w:rPr>
          <w:rFonts w:asciiTheme="majorBidi" w:hAnsiTheme="majorBidi" w:cstheme="majorBidi"/>
          <w:sz w:val="24"/>
          <w:szCs w:val="24"/>
        </w:rPr>
        <w:sym w:font="HQPB2" w:char="F064"/>
      </w:r>
      <w:r w:rsidRPr="00D76DDF">
        <w:rPr>
          <w:rFonts w:asciiTheme="majorBidi" w:hAnsiTheme="majorBidi" w:cstheme="majorBidi"/>
          <w:sz w:val="24"/>
          <w:szCs w:val="24"/>
        </w:rPr>
        <w:sym w:font="HQPB5" w:char="F075"/>
      </w:r>
      <w:r w:rsidRPr="00D76DDF">
        <w:rPr>
          <w:rFonts w:asciiTheme="majorBidi" w:hAnsiTheme="majorBidi" w:cstheme="majorBidi"/>
          <w:sz w:val="24"/>
          <w:szCs w:val="24"/>
        </w:rPr>
        <w:sym w:font="HQPB2" w:char="F072"/>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5" w:char="F021"/>
      </w:r>
      <w:r w:rsidRPr="00D76DDF">
        <w:rPr>
          <w:rFonts w:asciiTheme="majorBidi" w:hAnsiTheme="majorBidi" w:cstheme="majorBidi"/>
          <w:sz w:val="24"/>
          <w:szCs w:val="24"/>
        </w:rPr>
        <w:sym w:font="HQPB1" w:char="F024"/>
      </w:r>
      <w:r w:rsidRPr="00D76DDF">
        <w:rPr>
          <w:rFonts w:asciiTheme="majorBidi" w:hAnsiTheme="majorBidi" w:cstheme="majorBidi"/>
          <w:sz w:val="24"/>
          <w:szCs w:val="24"/>
        </w:rPr>
        <w:sym w:font="HQPB5" w:char="F079"/>
      </w:r>
      <w:r w:rsidRPr="00D76DDF">
        <w:rPr>
          <w:rFonts w:asciiTheme="majorBidi" w:hAnsiTheme="majorBidi" w:cstheme="majorBidi"/>
          <w:sz w:val="24"/>
          <w:szCs w:val="24"/>
        </w:rPr>
        <w:sym w:font="HQPB2" w:char="F04A"/>
      </w:r>
      <w:r w:rsidRPr="00D76DDF">
        <w:rPr>
          <w:rFonts w:asciiTheme="majorBidi" w:hAnsiTheme="majorBidi" w:cstheme="majorBidi"/>
          <w:sz w:val="24"/>
          <w:szCs w:val="24"/>
        </w:rPr>
        <w:sym w:font="HQPB4" w:char="F0CF"/>
      </w:r>
      <w:r w:rsidRPr="00D76DDF">
        <w:rPr>
          <w:rFonts w:asciiTheme="majorBidi" w:hAnsiTheme="majorBidi" w:cstheme="majorBidi"/>
          <w:sz w:val="24"/>
          <w:szCs w:val="24"/>
        </w:rPr>
        <w:sym w:font="HQPB2" w:char="F039"/>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F6"/>
      </w:r>
      <w:r w:rsidRPr="00D76DDF">
        <w:rPr>
          <w:rFonts w:asciiTheme="majorBidi" w:hAnsiTheme="majorBidi" w:cstheme="majorBidi"/>
          <w:sz w:val="24"/>
          <w:szCs w:val="24"/>
        </w:rPr>
        <w:sym w:font="HQPB2" w:char="F04E"/>
      </w:r>
      <w:r w:rsidRPr="00D76DDF">
        <w:rPr>
          <w:rFonts w:asciiTheme="majorBidi" w:hAnsiTheme="majorBidi" w:cstheme="majorBidi"/>
          <w:sz w:val="24"/>
          <w:szCs w:val="24"/>
        </w:rPr>
        <w:sym w:font="HQPB4" w:char="F0E5"/>
      </w:r>
      <w:r w:rsidRPr="00D76DDF">
        <w:rPr>
          <w:rFonts w:asciiTheme="majorBidi" w:hAnsiTheme="majorBidi" w:cstheme="majorBidi"/>
          <w:sz w:val="24"/>
          <w:szCs w:val="24"/>
        </w:rPr>
        <w:sym w:font="HQPB2" w:char="F06B"/>
      </w:r>
      <w:r w:rsidRPr="00D76DDF">
        <w:rPr>
          <w:rFonts w:asciiTheme="majorBidi" w:hAnsiTheme="majorBidi" w:cstheme="majorBidi"/>
          <w:sz w:val="24"/>
          <w:szCs w:val="24"/>
        </w:rPr>
        <w:sym w:font="HQPB5" w:char="F075"/>
      </w:r>
      <w:r w:rsidRPr="00D76DDF">
        <w:rPr>
          <w:rFonts w:asciiTheme="majorBidi" w:hAnsiTheme="majorBidi" w:cstheme="majorBidi"/>
          <w:sz w:val="24"/>
          <w:szCs w:val="24"/>
        </w:rPr>
        <w:sym w:font="HQPB1" w:char="F035"/>
      </w:r>
      <w:r w:rsidRPr="00D76DDF">
        <w:rPr>
          <w:rFonts w:asciiTheme="majorBidi" w:hAnsiTheme="majorBidi" w:cstheme="majorBidi"/>
          <w:sz w:val="24"/>
          <w:szCs w:val="24"/>
        </w:rPr>
        <w:sym w:font="HQPB1" w:char="F024"/>
      </w:r>
      <w:r w:rsidRPr="00D76DDF">
        <w:rPr>
          <w:rFonts w:asciiTheme="majorBidi" w:hAnsiTheme="majorBidi" w:cstheme="majorBidi"/>
          <w:sz w:val="24"/>
          <w:szCs w:val="24"/>
        </w:rPr>
        <w:sym w:font="HQPB5" w:char="F07C"/>
      </w:r>
      <w:r w:rsidRPr="00D76DDF">
        <w:rPr>
          <w:rFonts w:asciiTheme="majorBidi" w:hAnsiTheme="majorBidi" w:cstheme="majorBidi"/>
          <w:sz w:val="24"/>
          <w:szCs w:val="24"/>
        </w:rPr>
        <w:sym w:font="HQPB1" w:char="F0B9"/>
      </w:r>
      <w:r w:rsidRPr="00D76DDF">
        <w:rPr>
          <w:rFonts w:asciiTheme="majorBidi" w:hAnsiTheme="majorBidi" w:cstheme="majorBidi"/>
          <w:sz w:val="24"/>
          <w:szCs w:val="24"/>
        </w:rPr>
        <w:sym w:font="HQPB5" w:char="F072"/>
      </w:r>
      <w:r w:rsidRPr="00D76DDF">
        <w:rPr>
          <w:rFonts w:asciiTheme="majorBidi" w:hAnsiTheme="majorBidi" w:cstheme="majorBidi"/>
          <w:sz w:val="24"/>
          <w:szCs w:val="24"/>
        </w:rPr>
        <w:sym w:font="HQPB1" w:char="F026"/>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2" w:char="F092"/>
      </w:r>
      <w:r w:rsidRPr="00D76DDF">
        <w:rPr>
          <w:rFonts w:asciiTheme="majorBidi" w:hAnsiTheme="majorBidi" w:cstheme="majorBidi"/>
          <w:sz w:val="24"/>
          <w:szCs w:val="24"/>
        </w:rPr>
        <w:sym w:font="HQPB4" w:char="F0CE"/>
      </w:r>
      <w:r w:rsidRPr="00D76DDF">
        <w:rPr>
          <w:rFonts w:asciiTheme="majorBidi" w:hAnsiTheme="majorBidi" w:cstheme="majorBidi"/>
          <w:sz w:val="24"/>
          <w:szCs w:val="24"/>
        </w:rPr>
        <w:sym w:font="HQPB1" w:char="F0FB"/>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C8"/>
      </w:r>
      <w:r w:rsidRPr="00D76DDF">
        <w:rPr>
          <w:rFonts w:asciiTheme="majorBidi" w:hAnsiTheme="majorBidi" w:cstheme="majorBidi"/>
          <w:sz w:val="24"/>
          <w:szCs w:val="24"/>
        </w:rPr>
        <w:sym w:font="HQPB2" w:char="F040"/>
      </w:r>
      <w:r w:rsidRPr="00D76DDF">
        <w:rPr>
          <w:rFonts w:asciiTheme="majorBidi" w:hAnsiTheme="majorBidi" w:cstheme="majorBidi"/>
          <w:sz w:val="24"/>
          <w:szCs w:val="24"/>
        </w:rPr>
        <w:sym w:font="HQPB2" w:char="F08B"/>
      </w:r>
      <w:r w:rsidRPr="00D76DDF">
        <w:rPr>
          <w:rFonts w:asciiTheme="majorBidi" w:hAnsiTheme="majorBidi" w:cstheme="majorBidi"/>
          <w:sz w:val="24"/>
          <w:szCs w:val="24"/>
        </w:rPr>
        <w:sym w:font="HQPB4" w:char="F0CE"/>
      </w:r>
      <w:r w:rsidRPr="00D76DDF">
        <w:rPr>
          <w:rFonts w:asciiTheme="majorBidi" w:hAnsiTheme="majorBidi" w:cstheme="majorBidi"/>
          <w:sz w:val="24"/>
          <w:szCs w:val="24"/>
        </w:rPr>
        <w:sym w:font="HQPB1" w:char="F036"/>
      </w:r>
      <w:r w:rsidRPr="00D76DDF">
        <w:rPr>
          <w:rFonts w:asciiTheme="majorBidi" w:hAnsiTheme="majorBidi" w:cstheme="majorBidi"/>
          <w:sz w:val="24"/>
          <w:szCs w:val="24"/>
        </w:rPr>
        <w:sym w:font="HQPB5" w:char="F079"/>
      </w:r>
      <w:r w:rsidRPr="00D76DDF">
        <w:rPr>
          <w:rFonts w:asciiTheme="majorBidi" w:hAnsiTheme="majorBidi" w:cstheme="majorBidi"/>
          <w:sz w:val="24"/>
          <w:szCs w:val="24"/>
        </w:rPr>
        <w:sym w:font="HQPB1" w:char="F099"/>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5" w:char="F0AB"/>
      </w:r>
      <w:r w:rsidRPr="00D76DDF">
        <w:rPr>
          <w:rFonts w:asciiTheme="majorBidi" w:hAnsiTheme="majorBidi" w:cstheme="majorBidi"/>
          <w:sz w:val="24"/>
          <w:szCs w:val="24"/>
        </w:rPr>
        <w:sym w:font="HQPB1" w:char="F021"/>
      </w:r>
      <w:r w:rsidRPr="00D76DDF">
        <w:rPr>
          <w:rFonts w:asciiTheme="majorBidi" w:hAnsiTheme="majorBidi" w:cstheme="majorBidi"/>
          <w:sz w:val="24"/>
          <w:szCs w:val="24"/>
        </w:rPr>
        <w:sym w:font="HQPB5" w:char="F024"/>
      </w:r>
      <w:r w:rsidRPr="00D76DDF">
        <w:rPr>
          <w:rFonts w:asciiTheme="majorBidi" w:hAnsiTheme="majorBidi" w:cstheme="majorBidi"/>
          <w:sz w:val="24"/>
          <w:szCs w:val="24"/>
        </w:rPr>
        <w:sym w:font="HQPB1" w:char="F023"/>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1" w:char="F024"/>
      </w:r>
      <w:r w:rsidRPr="00D76DDF">
        <w:rPr>
          <w:rFonts w:asciiTheme="majorBidi" w:hAnsiTheme="majorBidi" w:cstheme="majorBidi"/>
          <w:sz w:val="24"/>
          <w:szCs w:val="24"/>
        </w:rPr>
        <w:sym w:font="HQPB5" w:char="F074"/>
      </w:r>
      <w:r w:rsidRPr="00D76DDF">
        <w:rPr>
          <w:rFonts w:asciiTheme="majorBidi" w:hAnsiTheme="majorBidi" w:cstheme="majorBidi"/>
          <w:sz w:val="24"/>
          <w:szCs w:val="24"/>
        </w:rPr>
        <w:sym w:font="HQPB2" w:char="F042"/>
      </w:r>
      <w:r w:rsidRPr="00D76DDF">
        <w:rPr>
          <w:rFonts w:asciiTheme="majorBidi" w:hAnsiTheme="majorBidi" w:cstheme="majorBidi"/>
          <w:sz w:val="24"/>
          <w:szCs w:val="24"/>
        </w:rPr>
        <w:sym w:font="HQPB5" w:char="F075"/>
      </w:r>
      <w:r w:rsidRPr="00D76DDF">
        <w:rPr>
          <w:rFonts w:asciiTheme="majorBidi" w:hAnsiTheme="majorBidi" w:cstheme="majorBidi"/>
          <w:sz w:val="24"/>
          <w:szCs w:val="24"/>
        </w:rPr>
        <w:sym w:font="HQPB2" w:char="F072"/>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5" w:char="F028"/>
      </w:r>
      <w:r w:rsidRPr="00D76DDF">
        <w:rPr>
          <w:rFonts w:asciiTheme="majorBidi" w:hAnsiTheme="majorBidi" w:cstheme="majorBidi"/>
          <w:sz w:val="24"/>
          <w:szCs w:val="24"/>
        </w:rPr>
        <w:sym w:font="HQPB1" w:char="F023"/>
      </w:r>
      <w:r w:rsidRPr="00D76DDF">
        <w:rPr>
          <w:rFonts w:asciiTheme="majorBidi" w:hAnsiTheme="majorBidi" w:cstheme="majorBidi"/>
          <w:sz w:val="24"/>
          <w:szCs w:val="24"/>
        </w:rPr>
        <w:sym w:font="HQPB2" w:char="F071"/>
      </w:r>
      <w:r w:rsidRPr="00D76DDF">
        <w:rPr>
          <w:rFonts w:asciiTheme="majorBidi" w:hAnsiTheme="majorBidi" w:cstheme="majorBidi"/>
          <w:sz w:val="24"/>
          <w:szCs w:val="24"/>
        </w:rPr>
        <w:sym w:font="HQPB4" w:char="F0E0"/>
      </w:r>
      <w:r w:rsidRPr="00D76DDF">
        <w:rPr>
          <w:rFonts w:asciiTheme="majorBidi" w:hAnsiTheme="majorBidi" w:cstheme="majorBidi"/>
          <w:sz w:val="24"/>
          <w:szCs w:val="24"/>
        </w:rPr>
        <w:sym w:font="HQPB1" w:char="F0FF"/>
      </w:r>
      <w:r w:rsidRPr="00D76DDF">
        <w:rPr>
          <w:rFonts w:asciiTheme="majorBidi" w:hAnsiTheme="majorBidi" w:cstheme="majorBidi"/>
          <w:sz w:val="24"/>
          <w:szCs w:val="24"/>
        </w:rPr>
        <w:sym w:font="HQPB4" w:char="F0E3"/>
      </w:r>
      <w:r w:rsidRPr="00D76DDF">
        <w:rPr>
          <w:rFonts w:asciiTheme="majorBidi" w:hAnsiTheme="majorBidi" w:cstheme="majorBidi"/>
          <w:sz w:val="24"/>
          <w:szCs w:val="24"/>
        </w:rPr>
        <w:sym w:font="HQPB1" w:char="F0E8"/>
      </w:r>
      <w:r w:rsidRPr="00D76DDF">
        <w:rPr>
          <w:rFonts w:asciiTheme="majorBidi" w:hAnsiTheme="majorBidi" w:cstheme="majorBidi"/>
          <w:sz w:val="24"/>
          <w:szCs w:val="24"/>
        </w:rPr>
        <w:sym w:font="HQPB5" w:char="F07C"/>
      </w:r>
      <w:r w:rsidRPr="00D76DDF">
        <w:rPr>
          <w:rFonts w:asciiTheme="majorBidi" w:hAnsiTheme="majorBidi" w:cstheme="majorBidi"/>
          <w:sz w:val="24"/>
          <w:szCs w:val="24"/>
        </w:rPr>
        <w:sym w:font="HQPB1" w:char="F0CA"/>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1" w:char="F024"/>
      </w:r>
      <w:r w:rsidRPr="00D76DDF">
        <w:rPr>
          <w:rFonts w:asciiTheme="majorBidi" w:hAnsiTheme="majorBidi" w:cstheme="majorBidi"/>
          <w:sz w:val="24"/>
          <w:szCs w:val="24"/>
        </w:rPr>
        <w:sym w:font="HQPB5" w:char="F074"/>
      </w:r>
      <w:r w:rsidRPr="00D76DDF">
        <w:rPr>
          <w:rFonts w:asciiTheme="majorBidi" w:hAnsiTheme="majorBidi" w:cstheme="majorBidi"/>
          <w:sz w:val="24"/>
          <w:szCs w:val="24"/>
        </w:rPr>
        <w:sym w:font="HQPB2" w:char="F042"/>
      </w:r>
      <w:r w:rsidRPr="00D76DDF">
        <w:rPr>
          <w:rFonts w:asciiTheme="majorBidi" w:hAnsiTheme="majorBidi" w:cstheme="majorBidi"/>
          <w:sz w:val="24"/>
          <w:szCs w:val="24"/>
        </w:rPr>
        <w:sym w:font="HQPB5" w:char="F075"/>
      </w:r>
      <w:r w:rsidRPr="00D76DDF">
        <w:rPr>
          <w:rFonts w:asciiTheme="majorBidi" w:hAnsiTheme="majorBidi" w:cstheme="majorBidi"/>
          <w:sz w:val="24"/>
          <w:szCs w:val="24"/>
        </w:rPr>
        <w:sym w:font="HQPB2" w:char="F072"/>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5" w:char="F028"/>
      </w:r>
      <w:r w:rsidRPr="00D76DDF">
        <w:rPr>
          <w:rFonts w:asciiTheme="majorBidi" w:hAnsiTheme="majorBidi" w:cstheme="majorBidi"/>
          <w:sz w:val="24"/>
          <w:szCs w:val="24"/>
        </w:rPr>
        <w:sym w:font="HQPB1" w:char="F023"/>
      </w:r>
      <w:r w:rsidRPr="00D76DDF">
        <w:rPr>
          <w:rFonts w:asciiTheme="majorBidi" w:hAnsiTheme="majorBidi" w:cstheme="majorBidi"/>
          <w:sz w:val="24"/>
          <w:szCs w:val="24"/>
        </w:rPr>
        <w:sym w:font="HQPB2" w:char="F071"/>
      </w:r>
      <w:r w:rsidRPr="00D76DDF">
        <w:rPr>
          <w:rFonts w:asciiTheme="majorBidi" w:hAnsiTheme="majorBidi" w:cstheme="majorBidi"/>
          <w:sz w:val="24"/>
          <w:szCs w:val="24"/>
        </w:rPr>
        <w:sym w:font="HQPB4" w:char="F0E7"/>
      </w:r>
      <w:r w:rsidRPr="00D76DDF">
        <w:rPr>
          <w:rFonts w:asciiTheme="majorBidi" w:hAnsiTheme="majorBidi" w:cstheme="majorBidi"/>
          <w:sz w:val="24"/>
          <w:szCs w:val="24"/>
        </w:rPr>
        <w:sym w:font="HQPB2" w:char="F052"/>
      </w:r>
      <w:r w:rsidRPr="00D76DDF">
        <w:rPr>
          <w:rFonts w:asciiTheme="majorBidi" w:hAnsiTheme="majorBidi" w:cstheme="majorBidi"/>
          <w:sz w:val="24"/>
          <w:szCs w:val="24"/>
        </w:rPr>
        <w:sym w:font="HQPB1" w:char="F025"/>
      </w:r>
      <w:r w:rsidRPr="00D76DDF">
        <w:rPr>
          <w:rFonts w:asciiTheme="majorBidi" w:hAnsiTheme="majorBidi" w:cstheme="majorBidi"/>
          <w:sz w:val="24"/>
          <w:szCs w:val="24"/>
        </w:rPr>
        <w:sym w:font="HQPB5" w:char="F073"/>
      </w:r>
      <w:r w:rsidRPr="00D76DDF">
        <w:rPr>
          <w:rFonts w:asciiTheme="majorBidi" w:hAnsiTheme="majorBidi" w:cstheme="majorBidi"/>
          <w:sz w:val="24"/>
          <w:szCs w:val="24"/>
        </w:rPr>
        <w:sym w:font="HQPB2" w:char="F033"/>
      </w:r>
      <w:r w:rsidRPr="00D76DDF">
        <w:rPr>
          <w:rFonts w:asciiTheme="majorBidi" w:hAnsiTheme="majorBidi" w:cstheme="majorBidi"/>
          <w:sz w:val="24"/>
          <w:szCs w:val="24"/>
        </w:rPr>
        <w:sym w:font="HQPB5" w:char="F074"/>
      </w:r>
      <w:r w:rsidRPr="00D76DDF">
        <w:rPr>
          <w:rFonts w:asciiTheme="majorBidi" w:hAnsiTheme="majorBidi" w:cstheme="majorBidi"/>
          <w:sz w:val="24"/>
          <w:szCs w:val="24"/>
        </w:rPr>
        <w:sym w:font="HQPB1" w:char="F047"/>
      </w:r>
      <w:r w:rsidRPr="00D76DDF">
        <w:rPr>
          <w:rFonts w:asciiTheme="majorBidi" w:hAnsiTheme="majorBidi" w:cstheme="majorBidi"/>
          <w:sz w:val="24"/>
          <w:szCs w:val="24"/>
        </w:rPr>
        <w:sym w:font="HQPB4" w:char="F0F3"/>
      </w:r>
      <w:r w:rsidRPr="00D76DDF">
        <w:rPr>
          <w:rFonts w:asciiTheme="majorBidi" w:hAnsiTheme="majorBidi" w:cstheme="majorBidi"/>
          <w:sz w:val="24"/>
          <w:szCs w:val="24"/>
        </w:rPr>
        <w:sym w:font="HQPB1" w:char="F099"/>
      </w:r>
      <w:r w:rsidRPr="00D76DDF">
        <w:rPr>
          <w:rFonts w:asciiTheme="majorBidi" w:hAnsiTheme="majorBidi" w:cstheme="majorBidi"/>
          <w:sz w:val="24"/>
          <w:szCs w:val="24"/>
        </w:rPr>
        <w:sym w:font="HQPB5" w:char="F024"/>
      </w:r>
      <w:r w:rsidRPr="00D76DDF">
        <w:rPr>
          <w:rFonts w:asciiTheme="majorBidi" w:hAnsiTheme="majorBidi" w:cstheme="majorBidi"/>
          <w:sz w:val="24"/>
          <w:szCs w:val="24"/>
        </w:rPr>
        <w:sym w:font="HQPB1" w:char="F023"/>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33"/>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5" w:char="F0AA"/>
      </w:r>
      <w:r w:rsidRPr="00D76DDF">
        <w:rPr>
          <w:rFonts w:asciiTheme="majorBidi" w:hAnsiTheme="majorBidi" w:cstheme="majorBidi"/>
          <w:sz w:val="24"/>
          <w:szCs w:val="24"/>
        </w:rPr>
        <w:sym w:font="HQPB1" w:char="F021"/>
      </w:r>
      <w:r w:rsidRPr="00D76DDF">
        <w:rPr>
          <w:rFonts w:asciiTheme="majorBidi" w:hAnsiTheme="majorBidi" w:cstheme="majorBidi"/>
          <w:sz w:val="24"/>
          <w:szCs w:val="24"/>
        </w:rPr>
        <w:sym w:font="HQPB5" w:char="F024"/>
      </w:r>
      <w:r w:rsidRPr="00D76DDF">
        <w:rPr>
          <w:rFonts w:asciiTheme="majorBidi" w:hAnsiTheme="majorBidi" w:cstheme="majorBidi"/>
          <w:sz w:val="24"/>
          <w:szCs w:val="24"/>
        </w:rPr>
        <w:sym w:font="HQPB1" w:char="F023"/>
      </w:r>
      <w:r w:rsidRPr="00D76DDF">
        <w:rPr>
          <w:rFonts w:asciiTheme="majorBidi" w:hAnsiTheme="majorBidi" w:cstheme="majorBidi"/>
          <w:sz w:val="24"/>
          <w:szCs w:val="24"/>
        </w:rPr>
        <w:sym w:font="HQPB5" w:char="F075"/>
      </w:r>
      <w:r w:rsidRPr="00D76DDF">
        <w:rPr>
          <w:rFonts w:asciiTheme="majorBidi" w:hAnsiTheme="majorBidi" w:cstheme="majorBidi"/>
          <w:sz w:val="24"/>
          <w:szCs w:val="24"/>
        </w:rPr>
        <w:sym w:font="HQPB2" w:char="F072"/>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8F"/>
      </w:r>
      <w:r w:rsidRPr="00D76DDF">
        <w:rPr>
          <w:rFonts w:asciiTheme="majorBidi" w:hAnsiTheme="majorBidi" w:cstheme="majorBidi"/>
          <w:sz w:val="24"/>
          <w:szCs w:val="24"/>
        </w:rPr>
        <w:sym w:font="HQPB1" w:char="F03D"/>
      </w:r>
      <w:r w:rsidRPr="00D76DDF">
        <w:rPr>
          <w:rFonts w:asciiTheme="majorBidi" w:hAnsiTheme="majorBidi" w:cstheme="majorBidi"/>
          <w:sz w:val="24"/>
          <w:szCs w:val="24"/>
        </w:rPr>
        <w:sym w:font="HQPB4" w:char="F0CF"/>
      </w:r>
      <w:r w:rsidRPr="00D76DDF">
        <w:rPr>
          <w:rFonts w:asciiTheme="majorBidi" w:hAnsiTheme="majorBidi" w:cstheme="majorBidi"/>
          <w:sz w:val="24"/>
          <w:szCs w:val="24"/>
        </w:rPr>
        <w:sym w:font="HQPB1" w:char="F074"/>
      </w:r>
      <w:r w:rsidRPr="00D76DDF">
        <w:rPr>
          <w:rFonts w:asciiTheme="majorBidi" w:hAnsiTheme="majorBidi" w:cstheme="majorBidi"/>
          <w:sz w:val="24"/>
          <w:szCs w:val="24"/>
        </w:rPr>
        <w:sym w:font="HQPB4" w:char="F0E4"/>
      </w:r>
      <w:r w:rsidRPr="00D76DDF">
        <w:rPr>
          <w:rFonts w:asciiTheme="majorBidi" w:hAnsiTheme="majorBidi" w:cstheme="majorBidi"/>
          <w:sz w:val="24"/>
          <w:szCs w:val="24"/>
        </w:rPr>
        <w:sym w:font="HQPB2" w:char="F086"/>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5" w:char="F074"/>
      </w:r>
      <w:r w:rsidRPr="00D76DDF">
        <w:rPr>
          <w:rFonts w:asciiTheme="majorBidi" w:hAnsiTheme="majorBidi" w:cstheme="majorBidi"/>
          <w:sz w:val="24"/>
          <w:szCs w:val="24"/>
        </w:rPr>
        <w:sym w:font="HQPB2" w:char="F0FB"/>
      </w:r>
      <w:r w:rsidRPr="00D76DDF">
        <w:rPr>
          <w:rFonts w:asciiTheme="majorBidi" w:hAnsiTheme="majorBidi" w:cstheme="majorBidi"/>
          <w:sz w:val="24"/>
          <w:szCs w:val="24"/>
        </w:rPr>
        <w:sym w:font="HQPB2" w:char="F0EF"/>
      </w:r>
      <w:r w:rsidRPr="00D76DDF">
        <w:rPr>
          <w:rFonts w:asciiTheme="majorBidi" w:hAnsiTheme="majorBidi" w:cstheme="majorBidi"/>
          <w:sz w:val="24"/>
          <w:szCs w:val="24"/>
        </w:rPr>
        <w:sym w:font="HQPB4" w:char="F0CE"/>
      </w:r>
      <w:r w:rsidRPr="00D76DDF">
        <w:rPr>
          <w:rFonts w:asciiTheme="majorBidi" w:hAnsiTheme="majorBidi" w:cstheme="majorBidi"/>
          <w:sz w:val="24"/>
          <w:szCs w:val="24"/>
        </w:rPr>
        <w:sym w:font="HQPB1" w:char="F08E"/>
      </w:r>
      <w:r w:rsidRPr="00D76DDF">
        <w:rPr>
          <w:rFonts w:asciiTheme="majorBidi" w:hAnsiTheme="majorBidi" w:cstheme="majorBidi"/>
          <w:sz w:val="24"/>
          <w:szCs w:val="24"/>
        </w:rPr>
        <w:sym w:font="HQPB4" w:char="F0C9"/>
      </w:r>
      <w:r w:rsidRPr="00D76DDF">
        <w:rPr>
          <w:rFonts w:asciiTheme="majorBidi" w:hAnsiTheme="majorBidi" w:cstheme="majorBidi"/>
          <w:sz w:val="24"/>
          <w:szCs w:val="24"/>
        </w:rPr>
        <w:sym w:font="HQPB1" w:char="F039"/>
      </w:r>
      <w:r w:rsidRPr="00D76DDF">
        <w:rPr>
          <w:rFonts w:asciiTheme="majorBidi" w:hAnsiTheme="majorBidi" w:cstheme="majorBidi"/>
          <w:sz w:val="24"/>
          <w:szCs w:val="24"/>
        </w:rPr>
        <w:sym w:font="HQPB2" w:char="F0BB"/>
      </w:r>
      <w:r w:rsidRPr="00D76DDF">
        <w:rPr>
          <w:rFonts w:asciiTheme="majorBidi" w:hAnsiTheme="majorBidi" w:cstheme="majorBidi"/>
          <w:sz w:val="24"/>
          <w:szCs w:val="24"/>
        </w:rPr>
        <w:sym w:font="HQPB4" w:char="F0A2"/>
      </w:r>
      <w:r w:rsidRPr="00D76DDF">
        <w:rPr>
          <w:rFonts w:asciiTheme="majorBidi" w:hAnsiTheme="majorBidi" w:cstheme="majorBidi"/>
          <w:sz w:val="24"/>
          <w:szCs w:val="24"/>
        </w:rPr>
        <w:sym w:font="HQPB1" w:char="F0C1"/>
      </w:r>
      <w:r w:rsidRPr="00D76DDF">
        <w:rPr>
          <w:rFonts w:asciiTheme="majorBidi" w:hAnsiTheme="majorBidi" w:cstheme="majorBidi"/>
          <w:sz w:val="24"/>
          <w:szCs w:val="24"/>
        </w:rPr>
        <w:sym w:font="HQPB2" w:char="F039"/>
      </w:r>
      <w:r w:rsidRPr="00D76DDF">
        <w:rPr>
          <w:rFonts w:asciiTheme="majorBidi" w:hAnsiTheme="majorBidi" w:cstheme="majorBidi"/>
          <w:sz w:val="24"/>
          <w:szCs w:val="24"/>
        </w:rPr>
        <w:sym w:font="HQPB5" w:char="F024"/>
      </w:r>
      <w:r w:rsidRPr="00D76DDF">
        <w:rPr>
          <w:rFonts w:asciiTheme="majorBidi" w:hAnsiTheme="majorBidi" w:cstheme="majorBidi"/>
          <w:sz w:val="24"/>
          <w:szCs w:val="24"/>
        </w:rPr>
        <w:sym w:font="HQPB1" w:char="F023"/>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2" w:char="F0C7"/>
      </w:r>
      <w:r w:rsidRPr="00D76DDF">
        <w:rPr>
          <w:rFonts w:asciiTheme="majorBidi" w:hAnsiTheme="majorBidi" w:cstheme="majorBidi"/>
          <w:sz w:val="24"/>
          <w:szCs w:val="24"/>
        </w:rPr>
        <w:sym w:font="HQPB2" w:char="F0CA"/>
      </w:r>
      <w:r w:rsidRPr="00D76DDF">
        <w:rPr>
          <w:rFonts w:asciiTheme="majorBidi" w:hAnsiTheme="majorBidi" w:cstheme="majorBidi"/>
          <w:sz w:val="24"/>
          <w:szCs w:val="24"/>
        </w:rPr>
        <w:sym w:font="HQPB2" w:char="F0CD"/>
      </w:r>
      <w:r w:rsidRPr="00D76DDF">
        <w:rPr>
          <w:rFonts w:asciiTheme="majorBidi" w:hAnsiTheme="majorBidi" w:cstheme="majorBidi"/>
          <w:sz w:val="24"/>
          <w:szCs w:val="24"/>
        </w:rPr>
        <w:sym w:font="HQPB2" w:char="F0CF"/>
      </w:r>
      <w:r w:rsidRPr="00D76DDF">
        <w:rPr>
          <w:rFonts w:asciiTheme="majorBidi" w:hAnsiTheme="majorBidi" w:cstheme="majorBidi"/>
          <w:sz w:val="24"/>
          <w:szCs w:val="24"/>
        </w:rPr>
        <w:sym w:font="HQPB2" w:char="F0C8"/>
      </w:r>
      <w:r w:rsidRPr="00D76DDF">
        <w:rPr>
          <w:rFonts w:asciiTheme="majorBidi" w:hAnsiTheme="majorBidi" w:cstheme="majorBidi"/>
          <w:sz w:val="24"/>
          <w:szCs w:val="24"/>
          <w:rtl/>
        </w:rPr>
        <w:t xml:space="preserve">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 xml:space="preserve">Terjemahnya: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 xml:space="preserve">Dan berapa banyaknya nabi yang berperang didampingi sejumlah besar dari pengikut (nya) yang bertakwa. mereka </w:t>
      </w:r>
      <w:r w:rsidRPr="006206A3">
        <w:rPr>
          <w:rFonts w:ascii="Book Antiqua" w:hAnsi="Book Antiqua" w:cstheme="majorBidi"/>
        </w:rPr>
        <w:lastRenderedPageBreak/>
        <w:t>tidak (menjadi) lemah karena bencana yang menimpa mereka di jalan Allah, dan tidak tidak patah semangat dan tidak (pula) menyerah (kepada musuh). Allah mencintai orang-orang yang bersabar</w:t>
      </w:r>
      <w:r>
        <w:rPr>
          <w:rFonts w:ascii="Book Antiqua" w:hAnsi="Book Antiqua" w:cstheme="majorBidi"/>
        </w:rPr>
        <w:t xml:space="preserve"> </w:t>
      </w:r>
      <w:r w:rsidRPr="006212EE">
        <w:rPr>
          <w:rFonts w:ascii="Book Antiqua" w:hAnsi="Book Antiqua" w:cstheme="majorBidi"/>
        </w:rPr>
        <w:t xml:space="preserve">(Depg RI, </w:t>
      </w:r>
      <w:r w:rsidRPr="006212EE">
        <w:rPr>
          <w:rFonts w:ascii="Book Antiqua" w:hAnsi="Book Antiqua" w:cstheme="majorBidi"/>
          <w:i/>
          <w:iCs/>
        </w:rPr>
        <w:t xml:space="preserve"> </w:t>
      </w:r>
      <w:r w:rsidRPr="006212EE">
        <w:rPr>
          <w:rFonts w:ascii="Book Antiqua" w:hAnsi="Book Antiqua" w:cstheme="majorBidi"/>
        </w:rPr>
        <w:t>t.th: 86).</w:t>
      </w:r>
    </w:p>
    <w:p w:rsidR="004939A5" w:rsidRPr="006206A3" w:rsidRDefault="004939A5" w:rsidP="004939A5">
      <w:pPr>
        <w:widowControl w:val="0"/>
        <w:tabs>
          <w:tab w:val="left" w:pos="142"/>
        </w:tabs>
        <w:spacing w:after="0" w:line="240" w:lineRule="auto"/>
        <w:jc w:val="both"/>
        <w:rPr>
          <w:rFonts w:ascii="Book Antiqua" w:hAnsi="Book Antiqua" w:cstheme="majorBidi"/>
        </w:rPr>
      </w:pPr>
      <w:r w:rsidRPr="006206A3">
        <w:rPr>
          <w:rFonts w:ascii="Book Antiqua" w:hAnsi="Book Antiqua" w:cstheme="majorBidi"/>
        </w:rPr>
        <w:t xml:space="preserve">Lafaz </w:t>
      </w:r>
      <w:r w:rsidRPr="006206A3">
        <w:rPr>
          <w:rFonts w:ascii="Book Antiqua" w:hAnsi="Book Antiqua" w:cstheme="majorBidi"/>
          <w:i/>
          <w:iCs/>
        </w:rPr>
        <w:t>al-</w:t>
      </w:r>
      <w:r>
        <w:rPr>
          <w:rFonts w:ascii="Book Antiqua" w:hAnsi="Book Antiqua" w:cstheme="majorBidi"/>
          <w:i/>
          <w:iCs/>
        </w:rPr>
        <w:t>dh</w:t>
      </w:r>
      <w:r w:rsidRPr="006206A3">
        <w:rPr>
          <w:rFonts w:ascii="Book Antiqua" w:hAnsi="Book Antiqua" w:cstheme="majorBidi"/>
          <w:i/>
          <w:iCs/>
        </w:rPr>
        <w:t>a‘fu</w:t>
      </w:r>
      <w:r w:rsidRPr="006206A3">
        <w:rPr>
          <w:rFonts w:ascii="Book Antiqua" w:hAnsi="Book Antiqua" w:cstheme="majorBidi"/>
        </w:rPr>
        <w:t xml:space="preserve"> bermakna kekuatan yang lemah atau berkurang, sedangkan lafaz </w:t>
      </w:r>
      <w:r w:rsidRPr="006206A3">
        <w:rPr>
          <w:rFonts w:ascii="Book Antiqua" w:hAnsi="Book Antiqua" w:cstheme="majorBidi"/>
          <w:i/>
          <w:iCs/>
        </w:rPr>
        <w:t>al-istakanah</w:t>
      </w:r>
      <w:r w:rsidRPr="006206A3">
        <w:rPr>
          <w:rFonts w:ascii="Book Antiqua" w:hAnsi="Book Antiqua" w:cstheme="majorBidi"/>
        </w:rPr>
        <w:t xml:space="preserve"> bermakna kelemahan yang tampak</w:t>
      </w:r>
      <w:r>
        <w:rPr>
          <w:rFonts w:ascii="Book Antiqua" w:hAnsi="Book Antiqua" w:cstheme="majorBidi"/>
        </w:rPr>
        <w:t xml:space="preserve"> </w:t>
      </w:r>
      <w:r w:rsidRPr="006212EE">
        <w:rPr>
          <w:rFonts w:ascii="Book Antiqua" w:hAnsi="Book Antiqua" w:cstheme="majorBidi"/>
        </w:rPr>
        <w:t>(al-Sabt</w:t>
      </w:r>
      <w:r w:rsidRPr="006212EE">
        <w:rPr>
          <w:rFonts w:ascii="Book Antiqua" w:hAnsi="Book Antiqua" w:cstheme="majorBidi"/>
          <w:i/>
          <w:iCs/>
        </w:rPr>
        <w:t>,</w:t>
      </w:r>
      <w:r w:rsidRPr="006212EE">
        <w:rPr>
          <w:rFonts w:ascii="Book Antiqua" w:hAnsi="Book Antiqua" w:cstheme="majorBidi"/>
        </w:rPr>
        <w:t xml:space="preserve"> 1997:</w:t>
      </w:r>
      <w:r w:rsidRPr="006212EE">
        <w:rPr>
          <w:rFonts w:ascii="Book Antiqua" w:hAnsi="Book Antiqua" w:cstheme="majorBidi"/>
          <w:i/>
          <w:iCs/>
        </w:rPr>
        <w:t xml:space="preserve"> </w:t>
      </w:r>
      <w:r w:rsidRPr="004C75E6">
        <w:rPr>
          <w:rFonts w:ascii="Book Antiqua" w:hAnsi="Book Antiqua" w:cstheme="majorBidi"/>
        </w:rPr>
        <w:t>467</w:t>
      </w:r>
      <w:r w:rsidRPr="006212EE">
        <w:rPr>
          <w:rFonts w:ascii="Book Antiqua" w:hAnsi="Book Antiqua" w:cstheme="majorBidi"/>
        </w:rPr>
        <w:t>)</w:t>
      </w:r>
      <w:r w:rsidRPr="004C75E6">
        <w:rPr>
          <w:rFonts w:ascii="Book Antiqua" w:hAnsi="Book Antiqua" w:cstheme="majorBidi"/>
        </w:rPr>
        <w:t>.</w:t>
      </w:r>
    </w:p>
    <w:p w:rsidR="004939A5" w:rsidRPr="006206A3" w:rsidRDefault="004939A5" w:rsidP="002A6710">
      <w:pPr>
        <w:pStyle w:val="ListParagraph"/>
        <w:numPr>
          <w:ilvl w:val="0"/>
          <w:numId w:val="54"/>
        </w:numPr>
        <w:tabs>
          <w:tab w:val="left" w:pos="142"/>
        </w:tabs>
        <w:spacing w:before="240" w:after="240" w:line="240" w:lineRule="auto"/>
        <w:ind w:left="426" w:right="-1" w:firstLine="0"/>
        <w:jc w:val="both"/>
        <w:rPr>
          <w:rFonts w:ascii="Book Antiqua" w:hAnsi="Book Antiqua" w:cstheme="majorBidi"/>
        </w:rPr>
      </w:pPr>
      <w:r w:rsidRPr="006206A3">
        <w:rPr>
          <w:rFonts w:ascii="Book Antiqua" w:hAnsi="Book Antiqua" w:cstheme="majorBidi"/>
        </w:rPr>
        <w:t>Q.S. al-An‘</w:t>
      </w:r>
      <w:r>
        <w:rPr>
          <w:rFonts w:ascii="Book Antiqua" w:hAnsi="Book Antiqua" w:cstheme="majorBidi"/>
        </w:rPr>
        <w:t>a</w:t>
      </w:r>
      <w:r w:rsidRPr="006206A3">
        <w:rPr>
          <w:rFonts w:ascii="Book Antiqua" w:hAnsi="Book Antiqua" w:cstheme="majorBidi"/>
        </w:rPr>
        <w:t>m/6: 32.</w:t>
      </w:r>
    </w:p>
    <w:p w:rsidR="004939A5" w:rsidRPr="00D76DDF" w:rsidRDefault="004939A5" w:rsidP="004939A5">
      <w:pPr>
        <w:pStyle w:val="ListParagraph"/>
        <w:tabs>
          <w:tab w:val="left" w:pos="142"/>
          <w:tab w:val="left" w:pos="5615"/>
        </w:tabs>
        <w:bidi/>
        <w:spacing w:before="120" w:after="120" w:line="240" w:lineRule="auto"/>
        <w:ind w:left="567" w:right="-1"/>
        <w:jc w:val="both"/>
        <w:rPr>
          <w:rFonts w:asciiTheme="majorBidi" w:hAnsiTheme="majorBidi" w:cstheme="majorBidi"/>
          <w:sz w:val="24"/>
          <w:szCs w:val="24"/>
          <w:rtl/>
        </w:rPr>
      </w:pPr>
      <w:r w:rsidRPr="00D76DDF">
        <w:rPr>
          <w:rFonts w:asciiTheme="majorBidi" w:hAnsiTheme="majorBidi" w:cstheme="majorBidi"/>
          <w:sz w:val="24"/>
          <w:szCs w:val="24"/>
        </w:rPr>
        <w:sym w:font="HQPB1" w:char="F024"/>
      </w:r>
      <w:r w:rsidRPr="00D76DDF">
        <w:rPr>
          <w:rFonts w:asciiTheme="majorBidi" w:hAnsiTheme="majorBidi" w:cstheme="majorBidi"/>
          <w:sz w:val="24"/>
          <w:szCs w:val="24"/>
        </w:rPr>
        <w:sym w:font="HQPB5" w:char="F074"/>
      </w:r>
      <w:r w:rsidRPr="00D76DDF">
        <w:rPr>
          <w:rFonts w:asciiTheme="majorBidi" w:hAnsiTheme="majorBidi" w:cstheme="majorBidi"/>
          <w:sz w:val="24"/>
          <w:szCs w:val="24"/>
        </w:rPr>
        <w:sym w:font="HQPB2" w:char="F042"/>
      </w:r>
      <w:r w:rsidRPr="00D76DDF">
        <w:rPr>
          <w:rFonts w:asciiTheme="majorBidi" w:hAnsiTheme="majorBidi" w:cstheme="majorBidi"/>
          <w:sz w:val="24"/>
          <w:szCs w:val="24"/>
        </w:rPr>
        <w:sym w:font="HQPB5" w:char="F075"/>
      </w:r>
      <w:r w:rsidRPr="00D76DDF">
        <w:rPr>
          <w:rFonts w:asciiTheme="majorBidi" w:hAnsiTheme="majorBidi" w:cstheme="majorBidi"/>
          <w:sz w:val="24"/>
          <w:szCs w:val="24"/>
        </w:rPr>
        <w:sym w:font="HQPB2" w:char="F072"/>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E4"/>
      </w:r>
      <w:r w:rsidRPr="00D76DDF">
        <w:rPr>
          <w:rFonts w:asciiTheme="majorBidi" w:hAnsiTheme="majorBidi" w:cstheme="majorBidi"/>
          <w:sz w:val="24"/>
          <w:szCs w:val="24"/>
        </w:rPr>
        <w:sym w:font="HQPB2" w:char="F06F"/>
      </w:r>
      <w:r w:rsidRPr="00D76DDF">
        <w:rPr>
          <w:rFonts w:asciiTheme="majorBidi" w:hAnsiTheme="majorBidi" w:cstheme="majorBidi"/>
          <w:sz w:val="24"/>
          <w:szCs w:val="24"/>
        </w:rPr>
        <w:sym w:font="HQPB5" w:char="F034"/>
      </w:r>
      <w:r w:rsidRPr="00D76DDF">
        <w:rPr>
          <w:rFonts w:asciiTheme="majorBidi" w:hAnsiTheme="majorBidi" w:cstheme="majorBidi"/>
          <w:sz w:val="24"/>
          <w:szCs w:val="24"/>
        </w:rPr>
        <w:sym w:font="HQPB2" w:char="F071"/>
      </w:r>
      <w:r w:rsidRPr="00D76DDF">
        <w:rPr>
          <w:rFonts w:asciiTheme="majorBidi" w:hAnsiTheme="majorBidi" w:cstheme="majorBidi"/>
          <w:sz w:val="24"/>
          <w:szCs w:val="24"/>
        </w:rPr>
        <w:sym w:font="HQPB5" w:char="F075"/>
      </w:r>
      <w:r w:rsidRPr="00D76DDF">
        <w:rPr>
          <w:rFonts w:asciiTheme="majorBidi" w:hAnsiTheme="majorBidi" w:cstheme="majorBidi"/>
          <w:sz w:val="24"/>
          <w:szCs w:val="24"/>
        </w:rPr>
        <w:sym w:font="HQPB2" w:char="F08B"/>
      </w:r>
      <w:r w:rsidRPr="00D76DDF">
        <w:rPr>
          <w:rFonts w:asciiTheme="majorBidi" w:hAnsiTheme="majorBidi" w:cstheme="majorBidi"/>
          <w:sz w:val="24"/>
          <w:szCs w:val="24"/>
        </w:rPr>
        <w:sym w:font="HQPB5" w:char="F079"/>
      </w:r>
      <w:r w:rsidRPr="00D76DDF">
        <w:rPr>
          <w:rFonts w:asciiTheme="majorBidi" w:hAnsiTheme="majorBidi" w:cstheme="majorBidi"/>
          <w:sz w:val="24"/>
          <w:szCs w:val="24"/>
        </w:rPr>
        <w:sym w:font="HQPB1" w:char="F073"/>
      </w:r>
      <w:r w:rsidRPr="00D76DDF">
        <w:rPr>
          <w:rFonts w:asciiTheme="majorBidi" w:hAnsiTheme="majorBidi" w:cstheme="majorBidi"/>
          <w:sz w:val="24"/>
          <w:szCs w:val="24"/>
        </w:rPr>
        <w:sym w:font="HQPB4" w:char="F0F8"/>
      </w:r>
      <w:r w:rsidRPr="00D76DDF">
        <w:rPr>
          <w:rFonts w:asciiTheme="majorBidi" w:hAnsiTheme="majorBidi" w:cstheme="majorBidi"/>
          <w:sz w:val="24"/>
          <w:szCs w:val="24"/>
        </w:rPr>
        <w:sym w:font="HQPB2" w:char="F039"/>
      </w:r>
      <w:r w:rsidRPr="00D76DDF">
        <w:rPr>
          <w:rFonts w:asciiTheme="majorBidi" w:hAnsiTheme="majorBidi" w:cstheme="majorBidi"/>
          <w:sz w:val="24"/>
          <w:szCs w:val="24"/>
        </w:rPr>
        <w:sym w:font="HQPB5" w:char="F024"/>
      </w:r>
      <w:r w:rsidRPr="00D76DDF">
        <w:rPr>
          <w:rFonts w:asciiTheme="majorBidi" w:hAnsiTheme="majorBidi" w:cstheme="majorBidi"/>
          <w:sz w:val="24"/>
          <w:szCs w:val="24"/>
        </w:rPr>
        <w:sym w:font="HQPB1" w:char="F023"/>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5" w:char="F021"/>
      </w:r>
      <w:r w:rsidRPr="00D76DDF">
        <w:rPr>
          <w:rFonts w:asciiTheme="majorBidi" w:hAnsiTheme="majorBidi" w:cstheme="majorBidi"/>
          <w:sz w:val="24"/>
          <w:szCs w:val="24"/>
        </w:rPr>
        <w:sym w:font="HQPB1" w:char="F024"/>
      </w:r>
      <w:r w:rsidRPr="00D76DDF">
        <w:rPr>
          <w:rFonts w:asciiTheme="majorBidi" w:hAnsiTheme="majorBidi" w:cstheme="majorBidi"/>
          <w:sz w:val="24"/>
          <w:szCs w:val="24"/>
        </w:rPr>
        <w:sym w:font="HQPB5" w:char="F075"/>
      </w:r>
      <w:r w:rsidRPr="00D76DDF">
        <w:rPr>
          <w:rFonts w:asciiTheme="majorBidi" w:hAnsiTheme="majorBidi" w:cstheme="majorBidi"/>
          <w:sz w:val="24"/>
          <w:szCs w:val="24"/>
        </w:rPr>
        <w:sym w:font="HQPB2" w:char="F08A"/>
      </w:r>
      <w:r w:rsidRPr="00D76DDF">
        <w:rPr>
          <w:rFonts w:asciiTheme="majorBidi" w:hAnsiTheme="majorBidi" w:cstheme="majorBidi"/>
          <w:sz w:val="24"/>
          <w:szCs w:val="24"/>
        </w:rPr>
        <w:sym w:font="HQPB4" w:char="F0F7"/>
      </w:r>
      <w:r w:rsidRPr="00D76DDF">
        <w:rPr>
          <w:rFonts w:asciiTheme="majorBidi" w:hAnsiTheme="majorBidi" w:cstheme="majorBidi"/>
          <w:sz w:val="24"/>
          <w:szCs w:val="24"/>
        </w:rPr>
        <w:sym w:font="HQPB2" w:char="F052"/>
      </w:r>
      <w:r w:rsidRPr="00D76DDF">
        <w:rPr>
          <w:rFonts w:asciiTheme="majorBidi" w:hAnsiTheme="majorBidi" w:cstheme="majorBidi"/>
          <w:sz w:val="24"/>
          <w:szCs w:val="24"/>
        </w:rPr>
        <w:sym w:font="HQPB4" w:char="F091"/>
      </w:r>
      <w:r w:rsidRPr="00D76DDF">
        <w:rPr>
          <w:rFonts w:asciiTheme="majorBidi" w:hAnsiTheme="majorBidi" w:cstheme="majorBidi"/>
          <w:sz w:val="24"/>
          <w:szCs w:val="24"/>
        </w:rPr>
        <w:sym w:font="HQPB3" w:char="F024"/>
      </w:r>
      <w:r w:rsidRPr="00D76DDF">
        <w:rPr>
          <w:rFonts w:asciiTheme="majorBidi" w:hAnsiTheme="majorBidi" w:cstheme="majorBidi"/>
          <w:sz w:val="24"/>
          <w:szCs w:val="24"/>
        </w:rPr>
        <w:sym w:font="HQPB3" w:char="F021"/>
      </w:r>
      <w:r w:rsidRPr="00D76DDF">
        <w:rPr>
          <w:rFonts w:asciiTheme="majorBidi" w:hAnsiTheme="majorBidi" w:cstheme="majorBidi"/>
          <w:sz w:val="24"/>
          <w:szCs w:val="24"/>
        </w:rPr>
        <w:sym w:font="HQPB5" w:char="F024"/>
      </w:r>
      <w:r w:rsidRPr="00D76DDF">
        <w:rPr>
          <w:rFonts w:asciiTheme="majorBidi" w:hAnsiTheme="majorBidi" w:cstheme="majorBidi"/>
          <w:sz w:val="24"/>
          <w:szCs w:val="24"/>
        </w:rPr>
        <w:sym w:font="HQPB1" w:char="F023"/>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5" w:char="F09E"/>
      </w:r>
      <w:r w:rsidRPr="00D76DDF">
        <w:rPr>
          <w:rFonts w:asciiTheme="majorBidi" w:hAnsiTheme="majorBidi" w:cstheme="majorBidi"/>
          <w:sz w:val="24"/>
          <w:szCs w:val="24"/>
        </w:rPr>
        <w:sym w:font="HQPB2" w:char="F077"/>
      </w:r>
      <w:r w:rsidRPr="00D76DDF">
        <w:rPr>
          <w:rFonts w:asciiTheme="majorBidi" w:hAnsiTheme="majorBidi" w:cstheme="majorBidi"/>
          <w:sz w:val="24"/>
          <w:szCs w:val="24"/>
        </w:rPr>
        <w:sym w:font="HQPB4" w:char="F0CE"/>
      </w:r>
      <w:r w:rsidRPr="00D76DDF">
        <w:rPr>
          <w:rFonts w:asciiTheme="majorBidi" w:hAnsiTheme="majorBidi" w:cstheme="majorBidi"/>
          <w:sz w:val="24"/>
          <w:szCs w:val="24"/>
        </w:rPr>
        <w:sym w:font="HQPB1" w:char="F029"/>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D2"/>
      </w:r>
      <w:r w:rsidRPr="00D76DDF">
        <w:rPr>
          <w:rFonts w:asciiTheme="majorBidi" w:hAnsiTheme="majorBidi" w:cstheme="majorBidi"/>
          <w:sz w:val="24"/>
          <w:szCs w:val="24"/>
        </w:rPr>
        <w:sym w:font="HQPB1" w:char="F03D"/>
      </w:r>
      <w:r w:rsidRPr="00D76DDF">
        <w:rPr>
          <w:rFonts w:asciiTheme="majorBidi" w:hAnsiTheme="majorBidi" w:cstheme="majorBidi"/>
          <w:sz w:val="24"/>
          <w:szCs w:val="24"/>
        </w:rPr>
        <w:sym w:font="HQPB4" w:char="F0CF"/>
      </w:r>
      <w:r w:rsidRPr="00D76DDF">
        <w:rPr>
          <w:rFonts w:asciiTheme="majorBidi" w:hAnsiTheme="majorBidi" w:cstheme="majorBidi"/>
          <w:sz w:val="24"/>
          <w:szCs w:val="24"/>
        </w:rPr>
        <w:sym w:font="HQPB1" w:char="F0E8"/>
      </w:r>
      <w:r w:rsidRPr="00D76DDF">
        <w:rPr>
          <w:rFonts w:asciiTheme="majorBidi" w:hAnsiTheme="majorBidi" w:cstheme="majorBidi"/>
          <w:sz w:val="24"/>
          <w:szCs w:val="24"/>
        </w:rPr>
        <w:sym w:font="HQPB5" w:char="F073"/>
      </w:r>
      <w:r w:rsidRPr="00D76DDF">
        <w:rPr>
          <w:rFonts w:asciiTheme="majorBidi" w:hAnsiTheme="majorBidi" w:cstheme="majorBidi"/>
          <w:sz w:val="24"/>
          <w:szCs w:val="24"/>
        </w:rPr>
        <w:sym w:font="HQPB2" w:char="F039"/>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D7"/>
      </w:r>
      <w:r w:rsidRPr="00D76DDF">
        <w:rPr>
          <w:rFonts w:asciiTheme="majorBidi" w:hAnsiTheme="majorBidi" w:cstheme="majorBidi"/>
          <w:sz w:val="24"/>
          <w:szCs w:val="24"/>
        </w:rPr>
        <w:sym w:font="HQPB2" w:char="F071"/>
      </w:r>
      <w:r w:rsidRPr="00D76DDF">
        <w:rPr>
          <w:rFonts w:asciiTheme="majorBidi" w:hAnsiTheme="majorBidi" w:cstheme="majorBidi"/>
          <w:sz w:val="24"/>
          <w:szCs w:val="24"/>
        </w:rPr>
        <w:sym w:font="HQPB4" w:char="F0F4"/>
      </w:r>
      <w:r w:rsidRPr="00D76DDF">
        <w:rPr>
          <w:rFonts w:asciiTheme="majorBidi" w:hAnsiTheme="majorBidi" w:cstheme="majorBidi"/>
          <w:sz w:val="24"/>
          <w:szCs w:val="24"/>
        </w:rPr>
        <w:sym w:font="HQPB2" w:char="F067"/>
      </w:r>
      <w:r w:rsidRPr="00D76DDF">
        <w:rPr>
          <w:rFonts w:asciiTheme="majorBidi" w:hAnsiTheme="majorBidi" w:cstheme="majorBidi"/>
          <w:sz w:val="24"/>
          <w:szCs w:val="24"/>
        </w:rPr>
        <w:sym w:font="HQPB5" w:char="F073"/>
      </w:r>
      <w:r w:rsidRPr="00D76DDF">
        <w:rPr>
          <w:rFonts w:asciiTheme="majorBidi" w:hAnsiTheme="majorBidi" w:cstheme="majorBidi"/>
          <w:sz w:val="24"/>
          <w:szCs w:val="24"/>
        </w:rPr>
        <w:sym w:font="HQPB2" w:char="F039"/>
      </w:r>
      <w:r w:rsidRPr="00D76DDF">
        <w:rPr>
          <w:rFonts w:asciiTheme="majorBidi" w:hAnsiTheme="majorBidi" w:cstheme="majorBidi"/>
          <w:sz w:val="24"/>
          <w:szCs w:val="24"/>
        </w:rPr>
        <w:sym w:font="HQPB5" w:char="F075"/>
      </w:r>
      <w:r w:rsidRPr="00D76DDF">
        <w:rPr>
          <w:rFonts w:asciiTheme="majorBidi" w:hAnsiTheme="majorBidi" w:cstheme="majorBidi"/>
          <w:sz w:val="24"/>
          <w:szCs w:val="24"/>
        </w:rPr>
        <w:sym w:font="HQPB2" w:char="F072"/>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28"/>
      </w:r>
      <w:r w:rsidRPr="00D76DDF">
        <w:rPr>
          <w:rFonts w:asciiTheme="majorBidi" w:hAnsiTheme="majorBidi" w:cstheme="majorBidi"/>
          <w:sz w:val="24"/>
          <w:szCs w:val="24"/>
        </w:rPr>
        <w:t>...</w:t>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2" w:char="F0C7"/>
      </w:r>
      <w:r w:rsidRPr="00D76DDF">
        <w:rPr>
          <w:rFonts w:asciiTheme="majorBidi" w:hAnsiTheme="majorBidi" w:cstheme="majorBidi"/>
          <w:sz w:val="24"/>
          <w:szCs w:val="24"/>
        </w:rPr>
        <w:sym w:font="HQPB2" w:char="F0CC"/>
      </w:r>
      <w:r w:rsidRPr="00D76DDF">
        <w:rPr>
          <w:rFonts w:asciiTheme="majorBidi" w:hAnsiTheme="majorBidi" w:cstheme="majorBidi"/>
          <w:sz w:val="24"/>
          <w:szCs w:val="24"/>
        </w:rPr>
        <w:sym w:font="HQPB2" w:char="F0CB"/>
      </w:r>
      <w:r w:rsidRPr="00D76DDF">
        <w:rPr>
          <w:rFonts w:asciiTheme="majorBidi" w:hAnsiTheme="majorBidi" w:cstheme="majorBidi"/>
          <w:sz w:val="24"/>
          <w:szCs w:val="24"/>
        </w:rPr>
        <w:sym w:font="HQPB2" w:char="F0C8"/>
      </w:r>
      <w:r w:rsidRPr="00D76DDF">
        <w:rPr>
          <w:rFonts w:asciiTheme="majorBidi" w:hAnsiTheme="majorBidi" w:cstheme="majorBidi"/>
          <w:sz w:val="24"/>
          <w:szCs w:val="24"/>
          <w:rtl/>
        </w:rPr>
        <w:t xml:space="preserve">   </w:t>
      </w:r>
      <w:r>
        <w:rPr>
          <w:rFonts w:asciiTheme="majorBidi" w:hAnsiTheme="majorBidi" w:cstheme="majorBidi"/>
          <w:sz w:val="24"/>
          <w:szCs w:val="24"/>
          <w:rtl/>
        </w:rPr>
        <w:tab/>
      </w:r>
    </w:p>
    <w:p w:rsidR="004939A5" w:rsidRPr="006206A3" w:rsidRDefault="004939A5" w:rsidP="004939A5">
      <w:pPr>
        <w:tabs>
          <w:tab w:val="left" w:pos="142"/>
        </w:tabs>
        <w:spacing w:before="120" w:after="120" w:line="240" w:lineRule="auto"/>
        <w:ind w:left="567" w:right="-1"/>
        <w:jc w:val="both"/>
        <w:rPr>
          <w:rFonts w:ascii="Book Antiqua" w:hAnsi="Book Antiqua" w:cstheme="majorBidi"/>
          <w:lang w:val="en-US"/>
        </w:rPr>
      </w:pPr>
      <w:r w:rsidRPr="006206A3">
        <w:rPr>
          <w:rFonts w:ascii="Book Antiqua" w:hAnsi="Book Antiqua" w:cstheme="majorBidi"/>
        </w:rPr>
        <w:t xml:space="preserve">Terjemahnya: </w:t>
      </w:r>
    </w:p>
    <w:p w:rsidR="004939A5" w:rsidRPr="004C75E6" w:rsidRDefault="004939A5" w:rsidP="004939A5">
      <w:pPr>
        <w:pStyle w:val="FootnoteText"/>
        <w:ind w:left="567"/>
        <w:jc w:val="both"/>
        <w:rPr>
          <w:rFonts w:ascii="Book Antiqua" w:hAnsi="Book Antiqua" w:cstheme="majorBidi"/>
          <w:sz w:val="22"/>
          <w:szCs w:val="22"/>
        </w:rPr>
      </w:pPr>
      <w:r w:rsidRPr="006206A3">
        <w:rPr>
          <w:rFonts w:ascii="Book Antiqua" w:hAnsi="Book Antiqua" w:cstheme="majorBidi"/>
        </w:rPr>
        <w:t>Dan kehidupan dunia ini, selain dari main-main dan senda gurau belaka ....</w:t>
      </w:r>
      <w:r>
        <w:rPr>
          <w:rStyle w:val="FootnoteReference"/>
          <w:rFonts w:ascii="Book Antiqua" w:hAnsi="Book Antiqua" w:cstheme="majorBidi"/>
        </w:rPr>
        <w:t xml:space="preserve"> </w:t>
      </w:r>
      <w:r w:rsidRPr="006212EE">
        <w:rPr>
          <w:rFonts w:ascii="Book Antiqua" w:hAnsi="Book Antiqua" w:cstheme="majorBidi"/>
          <w:sz w:val="22"/>
          <w:szCs w:val="22"/>
        </w:rPr>
        <w:t>(Depag RI,</w:t>
      </w:r>
      <w:r w:rsidRPr="006212EE">
        <w:rPr>
          <w:rFonts w:ascii="Book Antiqua" w:hAnsi="Book Antiqua" w:cstheme="majorBidi"/>
          <w:i/>
          <w:iCs/>
          <w:sz w:val="22"/>
          <w:szCs w:val="22"/>
        </w:rPr>
        <w:t xml:space="preserve"> </w:t>
      </w:r>
      <w:r w:rsidRPr="006212EE">
        <w:rPr>
          <w:rFonts w:ascii="Book Antiqua" w:hAnsi="Book Antiqua" w:cstheme="majorBidi"/>
          <w:sz w:val="22"/>
          <w:szCs w:val="22"/>
        </w:rPr>
        <w:t>t.th.: 131).</w:t>
      </w:r>
    </w:p>
    <w:p w:rsidR="004939A5" w:rsidRPr="004C75E6" w:rsidRDefault="004939A5" w:rsidP="004939A5">
      <w:pPr>
        <w:pStyle w:val="FootnoteText"/>
        <w:ind w:firstLine="720"/>
        <w:jc w:val="both"/>
        <w:rPr>
          <w:rFonts w:ascii="Book Antiqua" w:hAnsi="Book Antiqua" w:cstheme="majorBidi"/>
          <w:sz w:val="22"/>
          <w:szCs w:val="22"/>
        </w:rPr>
      </w:pPr>
      <w:r w:rsidRPr="006206A3">
        <w:rPr>
          <w:rFonts w:ascii="Book Antiqua" w:hAnsi="Book Antiqua" w:cstheme="majorBidi"/>
        </w:rPr>
        <w:t xml:space="preserve">Lafaz </w:t>
      </w:r>
      <w:r w:rsidRPr="006206A3">
        <w:rPr>
          <w:rFonts w:ascii="Book Antiqua" w:hAnsi="Book Antiqua" w:cstheme="majorBidi"/>
          <w:i/>
          <w:iCs/>
        </w:rPr>
        <w:t>la‘ibun</w:t>
      </w:r>
      <w:r w:rsidRPr="006206A3">
        <w:rPr>
          <w:rFonts w:ascii="Book Antiqua" w:hAnsi="Book Antiqua" w:cstheme="majorBidi"/>
        </w:rPr>
        <w:t xml:space="preserve"> dan </w:t>
      </w:r>
      <w:r w:rsidRPr="006206A3">
        <w:rPr>
          <w:rFonts w:ascii="Book Antiqua" w:hAnsi="Book Antiqua" w:cstheme="majorBidi"/>
          <w:i/>
          <w:iCs/>
        </w:rPr>
        <w:t>lahwun</w:t>
      </w:r>
      <w:r w:rsidRPr="006206A3">
        <w:rPr>
          <w:rFonts w:ascii="Book Antiqua" w:hAnsi="Book Antiqua" w:cstheme="majorBidi"/>
        </w:rPr>
        <w:t xml:space="preserve"> di dalam redaksi ayat di atas tidaklah berarti sama. Lafaz </w:t>
      </w:r>
      <w:r w:rsidRPr="006206A3">
        <w:rPr>
          <w:rFonts w:ascii="Book Antiqua" w:hAnsi="Book Antiqua" w:cstheme="majorBidi"/>
          <w:i/>
          <w:iCs/>
        </w:rPr>
        <w:t xml:space="preserve">la‘ibun </w:t>
      </w:r>
      <w:r w:rsidRPr="006206A3">
        <w:rPr>
          <w:rFonts w:ascii="Book Antiqua" w:hAnsi="Book Antiqua" w:cstheme="majorBidi"/>
        </w:rPr>
        <w:t xml:space="preserve">(permainan) bermakna aktivitas sia-sia tanpa tujuan, sedang </w:t>
      </w:r>
      <w:r w:rsidRPr="006206A3">
        <w:rPr>
          <w:rFonts w:ascii="Book Antiqua" w:hAnsi="Book Antiqua" w:cstheme="majorBidi"/>
          <w:i/>
          <w:iCs/>
        </w:rPr>
        <w:t xml:space="preserve">lahwun </w:t>
      </w:r>
      <w:r w:rsidRPr="006206A3">
        <w:rPr>
          <w:rFonts w:ascii="Book Antiqua" w:hAnsi="Book Antiqua" w:cstheme="majorBidi"/>
        </w:rPr>
        <w:t>(kelengahan) bermakna aktivitas yang menyenangkan hati, tetapi tidak atu kurang penting sehingga melengahkan pelakunya dari hal-hal yang penting atau lebih penting</w:t>
      </w:r>
      <w:r>
        <w:rPr>
          <w:rFonts w:ascii="Book Antiqua" w:hAnsi="Book Antiqua" w:cstheme="majorBidi"/>
        </w:rPr>
        <w:t xml:space="preserve"> </w:t>
      </w:r>
      <w:r w:rsidRPr="006212EE">
        <w:rPr>
          <w:rFonts w:ascii="Book Antiqua" w:hAnsi="Book Antiqua" w:cstheme="majorBidi"/>
          <w:sz w:val="22"/>
          <w:szCs w:val="22"/>
        </w:rPr>
        <w:t>(Shihab,</w:t>
      </w:r>
      <w:r w:rsidRPr="006212EE">
        <w:rPr>
          <w:rFonts w:ascii="Book Antiqua" w:hAnsi="Book Antiqua" w:cstheme="majorBidi"/>
          <w:i/>
          <w:iCs/>
          <w:sz w:val="22"/>
          <w:szCs w:val="22"/>
        </w:rPr>
        <w:t xml:space="preserve"> </w:t>
      </w:r>
      <w:r w:rsidRPr="006212EE">
        <w:rPr>
          <w:rFonts w:ascii="Book Antiqua" w:hAnsi="Book Antiqua" w:cstheme="majorBidi"/>
          <w:sz w:val="22"/>
          <w:szCs w:val="22"/>
        </w:rPr>
        <w:t>vol, . 10</w:t>
      </w:r>
      <w:r w:rsidRPr="006212EE">
        <w:rPr>
          <w:rFonts w:ascii="Book Antiqua" w:hAnsi="Book Antiqua" w:cstheme="majorBidi"/>
          <w:i/>
          <w:iCs/>
          <w:sz w:val="22"/>
          <w:szCs w:val="22"/>
        </w:rPr>
        <w:t>,</w:t>
      </w:r>
      <w:r w:rsidRPr="006212EE">
        <w:rPr>
          <w:rFonts w:ascii="Book Antiqua" w:hAnsi="Book Antiqua" w:cstheme="majorBidi"/>
          <w:sz w:val="22"/>
          <w:szCs w:val="22"/>
        </w:rPr>
        <w:t xml:space="preserve"> 2002: 511.; al-Isfahani, 2001: 454 dan 458).</w:t>
      </w:r>
      <w:r>
        <w:rPr>
          <w:rStyle w:val="FootnoteReference"/>
          <w:rFonts w:ascii="Book Antiqua" w:hAnsi="Book Antiqua" w:cstheme="majorBidi"/>
        </w:rPr>
        <w:t xml:space="preserve"> </w:t>
      </w:r>
    </w:p>
    <w:p w:rsidR="004939A5" w:rsidRPr="006206A3" w:rsidRDefault="004939A5" w:rsidP="002A6710">
      <w:pPr>
        <w:pStyle w:val="ListParagraph"/>
        <w:numPr>
          <w:ilvl w:val="0"/>
          <w:numId w:val="54"/>
        </w:numPr>
        <w:tabs>
          <w:tab w:val="left" w:pos="142"/>
        </w:tabs>
        <w:spacing w:before="240" w:after="240" w:line="240" w:lineRule="auto"/>
        <w:ind w:left="426" w:right="-1" w:firstLine="0"/>
        <w:jc w:val="both"/>
        <w:rPr>
          <w:rFonts w:ascii="Book Antiqua" w:hAnsi="Book Antiqua" w:cstheme="majorBidi"/>
        </w:rPr>
      </w:pPr>
      <w:r w:rsidRPr="006206A3">
        <w:rPr>
          <w:rFonts w:ascii="Book Antiqua" w:hAnsi="Book Antiqua" w:cstheme="majorBidi"/>
        </w:rPr>
        <w:t>Q.S. al-Humazah/104: 1.</w:t>
      </w:r>
    </w:p>
    <w:p w:rsidR="004939A5" w:rsidRPr="00D76DDF" w:rsidRDefault="004939A5" w:rsidP="004939A5">
      <w:pPr>
        <w:pStyle w:val="ListParagraph"/>
        <w:tabs>
          <w:tab w:val="left" w:pos="142"/>
        </w:tabs>
        <w:bidi/>
        <w:spacing w:before="120" w:after="120" w:line="240" w:lineRule="auto"/>
        <w:ind w:left="567" w:right="-1"/>
        <w:jc w:val="both"/>
        <w:rPr>
          <w:rFonts w:asciiTheme="majorBidi" w:hAnsiTheme="majorBidi" w:cstheme="majorBidi"/>
          <w:sz w:val="24"/>
          <w:szCs w:val="24"/>
          <w:rtl/>
        </w:rPr>
      </w:pPr>
      <w:r w:rsidRPr="00D76DDF">
        <w:rPr>
          <w:rFonts w:asciiTheme="majorBidi" w:hAnsiTheme="majorBidi" w:cstheme="majorBidi"/>
          <w:sz w:val="24"/>
          <w:szCs w:val="24"/>
        </w:rPr>
        <w:sym w:font="HQPB4" w:char="F0D7"/>
      </w:r>
      <w:r w:rsidRPr="00D76DDF">
        <w:rPr>
          <w:rFonts w:asciiTheme="majorBidi" w:hAnsiTheme="majorBidi" w:cstheme="majorBidi"/>
          <w:sz w:val="24"/>
          <w:szCs w:val="24"/>
        </w:rPr>
        <w:sym w:font="HQPB2" w:char="F040"/>
      </w:r>
      <w:r w:rsidRPr="00D76DDF">
        <w:rPr>
          <w:rFonts w:asciiTheme="majorBidi" w:hAnsiTheme="majorBidi" w:cstheme="majorBidi"/>
          <w:sz w:val="24"/>
          <w:szCs w:val="24"/>
        </w:rPr>
        <w:sym w:font="HQPB4" w:char="F0F7"/>
      </w:r>
      <w:r w:rsidRPr="00D76DDF">
        <w:rPr>
          <w:rFonts w:asciiTheme="majorBidi" w:hAnsiTheme="majorBidi" w:cstheme="majorBidi"/>
          <w:sz w:val="24"/>
          <w:szCs w:val="24"/>
        </w:rPr>
        <w:sym w:font="HQPB2" w:char="F083"/>
      </w:r>
      <w:r w:rsidRPr="00D76DDF">
        <w:rPr>
          <w:rFonts w:asciiTheme="majorBidi" w:hAnsiTheme="majorBidi" w:cstheme="majorBidi"/>
          <w:sz w:val="24"/>
          <w:szCs w:val="24"/>
        </w:rPr>
        <w:sym w:font="HQPB5" w:char="F075"/>
      </w:r>
      <w:r w:rsidRPr="00D76DDF">
        <w:rPr>
          <w:rFonts w:asciiTheme="majorBidi" w:hAnsiTheme="majorBidi" w:cstheme="majorBidi"/>
          <w:sz w:val="24"/>
          <w:szCs w:val="24"/>
        </w:rPr>
        <w:sym w:font="HQPB2" w:char="F072"/>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C8"/>
      </w:r>
      <w:r w:rsidRPr="00D76DDF">
        <w:rPr>
          <w:rFonts w:asciiTheme="majorBidi" w:hAnsiTheme="majorBidi" w:cstheme="majorBidi"/>
          <w:sz w:val="24"/>
          <w:szCs w:val="24"/>
        </w:rPr>
        <w:sym w:font="HQPB4" w:char="F065"/>
      </w:r>
      <w:r w:rsidRPr="00D76DDF">
        <w:rPr>
          <w:rFonts w:asciiTheme="majorBidi" w:hAnsiTheme="majorBidi" w:cstheme="majorBidi"/>
          <w:sz w:val="24"/>
          <w:szCs w:val="24"/>
        </w:rPr>
        <w:sym w:font="HQPB2" w:char="F040"/>
      </w:r>
      <w:r w:rsidRPr="00D76DDF">
        <w:rPr>
          <w:rFonts w:asciiTheme="majorBidi" w:hAnsiTheme="majorBidi" w:cstheme="majorBidi"/>
          <w:sz w:val="24"/>
          <w:szCs w:val="24"/>
        </w:rPr>
        <w:sym w:font="HQPB4" w:char="F0E0"/>
      </w:r>
      <w:r w:rsidRPr="00D76DDF">
        <w:rPr>
          <w:rFonts w:asciiTheme="majorBidi" w:hAnsiTheme="majorBidi" w:cstheme="majorBidi"/>
          <w:sz w:val="24"/>
          <w:szCs w:val="24"/>
        </w:rPr>
        <w:sym w:font="HQPB2" w:char="F036"/>
      </w:r>
      <w:r w:rsidRPr="00D76DDF">
        <w:rPr>
          <w:rFonts w:asciiTheme="majorBidi" w:hAnsiTheme="majorBidi" w:cstheme="majorBidi"/>
          <w:sz w:val="24"/>
          <w:szCs w:val="24"/>
        </w:rPr>
        <w:sym w:font="HQPB4" w:char="F0CF"/>
      </w:r>
      <w:r w:rsidRPr="00D76DDF">
        <w:rPr>
          <w:rFonts w:asciiTheme="majorBidi" w:hAnsiTheme="majorBidi" w:cstheme="majorBidi"/>
          <w:sz w:val="24"/>
          <w:szCs w:val="24"/>
        </w:rPr>
        <w:sym w:font="HQPB4" w:char="F06A"/>
      </w:r>
      <w:r w:rsidRPr="00D76DDF">
        <w:rPr>
          <w:rFonts w:asciiTheme="majorBidi" w:hAnsiTheme="majorBidi" w:cstheme="majorBidi"/>
          <w:sz w:val="24"/>
          <w:szCs w:val="24"/>
        </w:rPr>
        <w:sym w:font="HQPB2" w:char="F039"/>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3B"/>
      </w:r>
      <w:r w:rsidRPr="00D76DDF">
        <w:rPr>
          <w:rFonts w:asciiTheme="majorBidi" w:hAnsiTheme="majorBidi" w:cstheme="majorBidi"/>
          <w:sz w:val="24"/>
          <w:szCs w:val="24"/>
        </w:rPr>
        <w:sym w:font="HQPB2" w:char="F06F"/>
      </w:r>
      <w:r w:rsidRPr="00D76DDF">
        <w:rPr>
          <w:rFonts w:asciiTheme="majorBidi" w:hAnsiTheme="majorBidi" w:cstheme="majorBidi"/>
          <w:sz w:val="24"/>
          <w:szCs w:val="24"/>
        </w:rPr>
        <w:sym w:font="HQPB5" w:char="F074"/>
      </w:r>
      <w:r w:rsidRPr="00D76DDF">
        <w:rPr>
          <w:rFonts w:asciiTheme="majorBidi" w:hAnsiTheme="majorBidi" w:cstheme="majorBidi"/>
          <w:sz w:val="24"/>
          <w:szCs w:val="24"/>
        </w:rPr>
        <w:sym w:font="HQPB1" w:char="F093"/>
      </w:r>
      <w:r w:rsidRPr="00D76DDF">
        <w:rPr>
          <w:rFonts w:asciiTheme="majorBidi" w:hAnsiTheme="majorBidi" w:cstheme="majorBidi"/>
          <w:sz w:val="24"/>
          <w:szCs w:val="24"/>
        </w:rPr>
        <w:sym w:font="HQPB5" w:char="F079"/>
      </w:r>
      <w:r w:rsidRPr="00D76DDF">
        <w:rPr>
          <w:rFonts w:asciiTheme="majorBidi" w:hAnsiTheme="majorBidi" w:cstheme="majorBidi"/>
          <w:sz w:val="24"/>
          <w:szCs w:val="24"/>
        </w:rPr>
        <w:sym w:font="HQPB2" w:char="F04A"/>
      </w:r>
      <w:r w:rsidRPr="00D76DDF">
        <w:rPr>
          <w:rFonts w:asciiTheme="majorBidi" w:hAnsiTheme="majorBidi" w:cstheme="majorBidi"/>
          <w:sz w:val="24"/>
          <w:szCs w:val="24"/>
        </w:rPr>
        <w:sym w:font="HQPB4" w:char="F0E8"/>
      </w:r>
      <w:r w:rsidRPr="00D76DDF">
        <w:rPr>
          <w:rFonts w:asciiTheme="majorBidi" w:hAnsiTheme="majorBidi" w:cstheme="majorBidi"/>
          <w:sz w:val="24"/>
          <w:szCs w:val="24"/>
        </w:rPr>
        <w:sym w:font="HQPB2" w:char="F064"/>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3E"/>
      </w:r>
      <w:r w:rsidRPr="00D76DDF">
        <w:rPr>
          <w:rFonts w:asciiTheme="majorBidi" w:hAnsiTheme="majorBidi" w:cstheme="majorBidi"/>
          <w:sz w:val="24"/>
          <w:szCs w:val="24"/>
        </w:rPr>
        <w:sym w:font="HQPB2" w:char="F06F"/>
      </w:r>
      <w:r w:rsidRPr="00D76DDF">
        <w:rPr>
          <w:rFonts w:asciiTheme="majorBidi" w:hAnsiTheme="majorBidi" w:cstheme="majorBidi"/>
          <w:sz w:val="24"/>
          <w:szCs w:val="24"/>
        </w:rPr>
        <w:sym w:font="HQPB5" w:char="F074"/>
      </w:r>
      <w:r w:rsidRPr="00D76DDF">
        <w:rPr>
          <w:rFonts w:asciiTheme="majorBidi" w:hAnsiTheme="majorBidi" w:cstheme="majorBidi"/>
          <w:sz w:val="24"/>
          <w:szCs w:val="24"/>
        </w:rPr>
        <w:sym w:font="HQPB1" w:char="F093"/>
      </w:r>
      <w:r w:rsidRPr="00D76DDF">
        <w:rPr>
          <w:rFonts w:asciiTheme="majorBidi" w:hAnsiTheme="majorBidi" w:cstheme="majorBidi"/>
          <w:sz w:val="24"/>
          <w:szCs w:val="24"/>
        </w:rPr>
        <w:sym w:font="HQPB5" w:char="F079"/>
      </w:r>
      <w:r w:rsidRPr="00D76DDF">
        <w:rPr>
          <w:rFonts w:asciiTheme="majorBidi" w:hAnsiTheme="majorBidi" w:cstheme="majorBidi"/>
          <w:sz w:val="24"/>
          <w:szCs w:val="24"/>
        </w:rPr>
        <w:sym w:font="HQPB2" w:char="F04A"/>
      </w:r>
      <w:r w:rsidRPr="00D76DDF">
        <w:rPr>
          <w:rFonts w:asciiTheme="majorBidi" w:hAnsiTheme="majorBidi" w:cstheme="majorBidi"/>
          <w:sz w:val="24"/>
          <w:szCs w:val="24"/>
        </w:rPr>
        <w:sym w:font="HQPB4" w:char="F097"/>
      </w:r>
      <w:r w:rsidRPr="00D76DDF">
        <w:rPr>
          <w:rFonts w:asciiTheme="majorBidi" w:hAnsiTheme="majorBidi" w:cstheme="majorBidi"/>
          <w:sz w:val="24"/>
          <w:szCs w:val="24"/>
        </w:rPr>
        <w:sym w:font="HQPB2" w:char="F039"/>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2" w:char="F0C7"/>
      </w:r>
      <w:r w:rsidRPr="00D76DDF">
        <w:rPr>
          <w:rFonts w:asciiTheme="majorBidi" w:hAnsiTheme="majorBidi" w:cstheme="majorBidi"/>
          <w:sz w:val="24"/>
          <w:szCs w:val="24"/>
        </w:rPr>
        <w:sym w:font="HQPB2" w:char="F0CA"/>
      </w:r>
      <w:r w:rsidRPr="00D76DDF">
        <w:rPr>
          <w:rFonts w:asciiTheme="majorBidi" w:hAnsiTheme="majorBidi" w:cstheme="majorBidi"/>
          <w:sz w:val="24"/>
          <w:szCs w:val="24"/>
        </w:rPr>
        <w:sym w:font="HQPB2" w:char="F0C8"/>
      </w:r>
      <w:r w:rsidRPr="00D76DDF">
        <w:rPr>
          <w:rFonts w:asciiTheme="majorBidi" w:hAnsiTheme="majorBidi" w:cstheme="majorBidi"/>
          <w:sz w:val="24"/>
          <w:szCs w:val="24"/>
          <w:rtl/>
        </w:rPr>
        <w:t xml:space="preserve">   </w:t>
      </w:r>
    </w:p>
    <w:p w:rsidR="004939A5" w:rsidRPr="006206A3" w:rsidRDefault="004939A5" w:rsidP="004939A5">
      <w:pPr>
        <w:tabs>
          <w:tab w:val="left" w:pos="142"/>
        </w:tabs>
        <w:spacing w:before="120" w:after="120" w:line="240" w:lineRule="auto"/>
        <w:ind w:left="567" w:right="-1"/>
        <w:jc w:val="both"/>
        <w:rPr>
          <w:rFonts w:ascii="Book Antiqua" w:hAnsi="Book Antiqua" w:cstheme="majorBidi"/>
          <w:lang w:val="en-US"/>
        </w:rPr>
      </w:pPr>
      <w:r w:rsidRPr="006206A3">
        <w:rPr>
          <w:rFonts w:ascii="Book Antiqua" w:hAnsi="Book Antiqua" w:cstheme="majorBidi"/>
        </w:rPr>
        <w:t>Terj</w:t>
      </w:r>
      <w:r w:rsidRPr="006206A3">
        <w:rPr>
          <w:rFonts w:ascii="Book Antiqua" w:hAnsi="Book Antiqua" w:cstheme="majorBidi"/>
          <w:lang w:val="en-US"/>
        </w:rPr>
        <w:t>e</w:t>
      </w:r>
      <w:r w:rsidRPr="006206A3">
        <w:rPr>
          <w:rFonts w:ascii="Book Antiqua" w:hAnsi="Book Antiqua" w:cstheme="majorBidi"/>
        </w:rPr>
        <w:t xml:space="preserve">mahnya: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Celakalah bagi Setiap pengumpat lagi pencela</w:t>
      </w:r>
      <w:r>
        <w:rPr>
          <w:rFonts w:ascii="Book Antiqua" w:hAnsi="Book Antiqua" w:cstheme="majorBidi"/>
        </w:rPr>
        <w:t xml:space="preserve"> </w:t>
      </w:r>
      <w:r w:rsidRPr="006212EE">
        <w:rPr>
          <w:rFonts w:ascii="Book Antiqua" w:hAnsi="Book Antiqua" w:cstheme="majorBidi"/>
        </w:rPr>
        <w:t>(Depag RI,</w:t>
      </w:r>
      <w:r w:rsidRPr="006212EE">
        <w:rPr>
          <w:rFonts w:ascii="Book Antiqua" w:hAnsi="Book Antiqua" w:cstheme="majorBidi"/>
          <w:i/>
          <w:iCs/>
        </w:rPr>
        <w:t xml:space="preserve"> </w:t>
      </w:r>
      <w:r w:rsidRPr="006212EE">
        <w:rPr>
          <w:rFonts w:ascii="Book Antiqua" w:hAnsi="Book Antiqua" w:cstheme="majorBidi"/>
        </w:rPr>
        <w:t>t.th.: 601).</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 xml:space="preserve">Lafaz </w:t>
      </w:r>
      <w:r w:rsidRPr="006206A3">
        <w:rPr>
          <w:rFonts w:ascii="Book Antiqua" w:hAnsi="Book Antiqua" w:cstheme="majorBidi"/>
          <w:lang w:val="en-US"/>
        </w:rPr>
        <w:t>‘</w:t>
      </w:r>
      <w:r w:rsidRPr="006206A3">
        <w:rPr>
          <w:rFonts w:ascii="Book Antiqua" w:hAnsi="Book Antiqua" w:cstheme="majorBidi"/>
          <w:i/>
          <w:iCs/>
        </w:rPr>
        <w:t>al-humazah</w:t>
      </w:r>
      <w:r w:rsidRPr="006206A3">
        <w:rPr>
          <w:rFonts w:ascii="Book Antiqua" w:hAnsi="Book Antiqua" w:cstheme="majorBidi"/>
          <w:i/>
          <w:iCs/>
          <w:lang w:val="en-US"/>
        </w:rPr>
        <w:t>’</w:t>
      </w:r>
      <w:r w:rsidRPr="006206A3">
        <w:rPr>
          <w:rFonts w:ascii="Book Antiqua" w:hAnsi="Book Antiqua" w:cstheme="majorBidi"/>
        </w:rPr>
        <w:t xml:space="preserve"> adalah bentuk jamak dari </w:t>
      </w:r>
      <w:r w:rsidRPr="006206A3">
        <w:rPr>
          <w:rFonts w:ascii="Book Antiqua" w:hAnsi="Book Antiqua" w:cstheme="majorBidi"/>
          <w:i/>
          <w:iCs/>
        </w:rPr>
        <w:t>hummaz</w:t>
      </w:r>
      <w:r w:rsidRPr="006206A3">
        <w:rPr>
          <w:rFonts w:ascii="Book Antiqua" w:hAnsi="Book Antiqua" w:cstheme="majorBidi"/>
        </w:rPr>
        <w:t xml:space="preserve"> yang terambil dari kata </w:t>
      </w:r>
      <w:r w:rsidRPr="006206A3">
        <w:rPr>
          <w:rFonts w:ascii="Book Antiqua" w:hAnsi="Book Antiqua" w:cstheme="majorBidi"/>
          <w:i/>
          <w:iCs/>
        </w:rPr>
        <w:t>al-hamz</w:t>
      </w:r>
      <w:r w:rsidRPr="006206A3">
        <w:rPr>
          <w:rFonts w:ascii="Book Antiqua" w:hAnsi="Book Antiqua" w:cstheme="majorBidi"/>
        </w:rPr>
        <w:t xml:space="preserve">, yang pada mulanya berarti tekanan atau dorongan yang keras. Pengertian ini kemudian berkembang, sehingga bermakna mendorong orang lain dengan lidah, atau dengan kata lain mengunjing, mengumpat, atau </w:t>
      </w:r>
      <w:r w:rsidRPr="006206A3">
        <w:rPr>
          <w:rFonts w:ascii="Book Antiqua" w:hAnsi="Book Antiqua" w:cstheme="majorBidi"/>
        </w:rPr>
        <w:lastRenderedPageBreak/>
        <w:t xml:space="preserve">mencela orang lain tidak di hadapan yang bersangkutan. Sedang lafaz </w:t>
      </w:r>
      <w:r w:rsidRPr="006206A3">
        <w:rPr>
          <w:rFonts w:ascii="Book Antiqua" w:hAnsi="Book Antiqua" w:cstheme="majorBidi"/>
          <w:i/>
          <w:iCs/>
          <w:lang w:val="en-US"/>
        </w:rPr>
        <w:t>l</w:t>
      </w:r>
      <w:r w:rsidRPr="006206A3">
        <w:rPr>
          <w:rFonts w:ascii="Book Antiqua" w:hAnsi="Book Antiqua" w:cstheme="majorBidi"/>
          <w:i/>
          <w:iCs/>
        </w:rPr>
        <w:t>umazah</w:t>
      </w:r>
      <w:r w:rsidRPr="006206A3">
        <w:rPr>
          <w:rFonts w:ascii="Book Antiqua" w:hAnsi="Book Antiqua" w:cstheme="majorBidi"/>
        </w:rPr>
        <w:t xml:space="preserve"> bentuk jamak dari </w:t>
      </w:r>
      <w:r w:rsidRPr="006206A3">
        <w:rPr>
          <w:rFonts w:ascii="Book Antiqua" w:hAnsi="Book Antiqua" w:cstheme="majorBidi"/>
          <w:i/>
          <w:iCs/>
        </w:rPr>
        <w:t>lammaz</w:t>
      </w:r>
      <w:r w:rsidRPr="006206A3">
        <w:rPr>
          <w:rFonts w:ascii="Book Antiqua" w:hAnsi="Book Antiqua" w:cstheme="majorBidi"/>
        </w:rPr>
        <w:t xml:space="preserve"> yang terambil dari kata akar </w:t>
      </w:r>
      <w:r w:rsidRPr="006206A3">
        <w:rPr>
          <w:rFonts w:ascii="Book Antiqua" w:hAnsi="Book Antiqua" w:cstheme="majorBidi"/>
          <w:i/>
          <w:iCs/>
        </w:rPr>
        <w:t>al-lamz</w:t>
      </w:r>
      <w:r w:rsidRPr="006206A3">
        <w:rPr>
          <w:rFonts w:ascii="Book Antiqua" w:hAnsi="Book Antiqua" w:cstheme="majorBidi"/>
        </w:rPr>
        <w:t>. Kata ini menggambarkan ejekan yang mengandung tawa. Di kalangan ulama kata ini dipahami mengejek dengan menggunkan isyarat mata atau tangan yang disertai dengan kata-kata yang diucapkan secara berbisik, baik di hadapan orang yang diejek ataupun di belakangnya</w:t>
      </w:r>
      <w:r>
        <w:rPr>
          <w:rFonts w:ascii="Book Antiqua" w:hAnsi="Book Antiqua" w:cstheme="majorBidi"/>
        </w:rPr>
        <w:t xml:space="preserve"> </w:t>
      </w:r>
      <w:r w:rsidRPr="006212EE">
        <w:rPr>
          <w:rFonts w:ascii="Book Antiqua" w:hAnsi="Book Antiqua" w:cstheme="majorBidi"/>
        </w:rPr>
        <w:t xml:space="preserve">(Shihab, Vol. 15, 2002: </w:t>
      </w:r>
      <w:r w:rsidRPr="006212EE">
        <w:rPr>
          <w:rFonts w:ascii="Book Antiqua" w:hAnsi="Book Antiqua" w:cstheme="majorBidi"/>
          <w:i/>
          <w:iCs/>
        </w:rPr>
        <w:t xml:space="preserve"> </w:t>
      </w:r>
      <w:r w:rsidRPr="006212EE">
        <w:rPr>
          <w:rFonts w:ascii="Book Antiqua" w:hAnsi="Book Antiqua" w:cstheme="majorBidi"/>
        </w:rPr>
        <w:t>511-513).</w:t>
      </w:r>
    </w:p>
    <w:p w:rsidR="004939A5" w:rsidRPr="006206A3" w:rsidRDefault="004939A5" w:rsidP="002A6710">
      <w:pPr>
        <w:pStyle w:val="ListParagraph"/>
        <w:numPr>
          <w:ilvl w:val="0"/>
          <w:numId w:val="54"/>
        </w:numPr>
        <w:tabs>
          <w:tab w:val="left" w:pos="142"/>
        </w:tabs>
        <w:spacing w:before="240" w:after="240" w:line="240" w:lineRule="auto"/>
        <w:ind w:left="426" w:right="-1" w:firstLine="0"/>
        <w:jc w:val="both"/>
        <w:rPr>
          <w:rFonts w:ascii="Book Antiqua" w:hAnsi="Book Antiqua" w:cstheme="majorBidi"/>
        </w:rPr>
      </w:pPr>
      <w:r w:rsidRPr="006206A3">
        <w:rPr>
          <w:rFonts w:ascii="Book Antiqua" w:hAnsi="Book Antiqua" w:cstheme="majorBidi"/>
        </w:rPr>
        <w:t>Q.S. al-</w:t>
      </w:r>
      <w:r>
        <w:rPr>
          <w:rFonts w:ascii="Book Antiqua" w:hAnsi="Book Antiqua" w:cstheme="majorBidi"/>
        </w:rPr>
        <w:t>H</w:t>
      </w:r>
      <w:r w:rsidRPr="006206A3">
        <w:rPr>
          <w:rFonts w:ascii="Book Antiqua" w:hAnsi="Book Antiqua" w:cstheme="majorBidi"/>
        </w:rPr>
        <w:t>ajj/22: 60.</w:t>
      </w:r>
    </w:p>
    <w:p w:rsidR="004939A5" w:rsidRPr="00D76DDF" w:rsidRDefault="004939A5" w:rsidP="004939A5">
      <w:pPr>
        <w:tabs>
          <w:tab w:val="left" w:pos="142"/>
        </w:tabs>
        <w:bidi/>
        <w:spacing w:before="120" w:after="120" w:line="240" w:lineRule="auto"/>
        <w:ind w:left="567" w:right="-1"/>
        <w:jc w:val="both"/>
        <w:rPr>
          <w:rFonts w:asciiTheme="majorBidi" w:hAnsiTheme="majorBidi" w:cstheme="majorBidi"/>
          <w:sz w:val="24"/>
          <w:szCs w:val="24"/>
          <w:rtl/>
        </w:rPr>
      </w:pPr>
      <w:r w:rsidRPr="00D76DDF">
        <w:rPr>
          <w:rFonts w:asciiTheme="majorBidi" w:hAnsiTheme="majorBidi" w:cstheme="majorBidi"/>
          <w:sz w:val="24"/>
          <w:szCs w:val="24"/>
        </w:rPr>
        <w:sym w:font="HQPB4" w:char="F09E"/>
      </w:r>
      <w:r w:rsidRPr="00D76DDF">
        <w:rPr>
          <w:rFonts w:asciiTheme="majorBidi" w:hAnsiTheme="majorBidi" w:cstheme="majorBidi"/>
          <w:sz w:val="24"/>
          <w:szCs w:val="24"/>
        </w:rPr>
        <w:sym w:font="HQPB2" w:char="F063"/>
      </w:r>
      <w:r w:rsidRPr="00D76DDF">
        <w:rPr>
          <w:rFonts w:asciiTheme="majorBidi" w:hAnsiTheme="majorBidi" w:cstheme="majorBidi"/>
          <w:sz w:val="24"/>
          <w:szCs w:val="24"/>
        </w:rPr>
        <w:sym w:font="HQPB4" w:char="F0CE"/>
      </w:r>
      <w:r w:rsidRPr="00D76DDF">
        <w:rPr>
          <w:rFonts w:asciiTheme="majorBidi" w:hAnsiTheme="majorBidi" w:cstheme="majorBidi"/>
          <w:sz w:val="24"/>
          <w:szCs w:val="24"/>
        </w:rPr>
        <w:sym w:font="HQPB1" w:char="F029"/>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5" w:char="F0A9"/>
      </w:r>
      <w:r w:rsidRPr="00D76DDF">
        <w:rPr>
          <w:rFonts w:asciiTheme="majorBidi" w:hAnsiTheme="majorBidi" w:cstheme="majorBidi"/>
          <w:sz w:val="24"/>
          <w:szCs w:val="24"/>
        </w:rPr>
        <w:sym w:font="HQPB1" w:char="F021"/>
      </w:r>
      <w:r w:rsidRPr="00D76DDF">
        <w:rPr>
          <w:rFonts w:asciiTheme="majorBidi" w:hAnsiTheme="majorBidi" w:cstheme="majorBidi"/>
          <w:sz w:val="24"/>
          <w:szCs w:val="24"/>
        </w:rPr>
        <w:sym w:font="HQPB5" w:char="F024"/>
      </w:r>
      <w:r w:rsidRPr="00D76DDF">
        <w:rPr>
          <w:rFonts w:asciiTheme="majorBidi" w:hAnsiTheme="majorBidi" w:cstheme="majorBidi"/>
          <w:sz w:val="24"/>
          <w:szCs w:val="24"/>
        </w:rPr>
        <w:sym w:font="HQPB1" w:char="F023"/>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5" w:char="F03B"/>
      </w:r>
      <w:r w:rsidRPr="00D76DDF">
        <w:rPr>
          <w:rFonts w:asciiTheme="majorBidi" w:hAnsiTheme="majorBidi" w:cstheme="majorBidi"/>
          <w:sz w:val="24"/>
          <w:szCs w:val="24"/>
        </w:rPr>
        <w:sym w:font="HQPB2" w:char="F071"/>
      </w:r>
      <w:r w:rsidRPr="00D76DDF">
        <w:rPr>
          <w:rFonts w:asciiTheme="majorBidi" w:hAnsiTheme="majorBidi" w:cstheme="majorBidi"/>
          <w:sz w:val="24"/>
          <w:szCs w:val="24"/>
        </w:rPr>
        <w:sym w:font="HQPB4" w:char="F0E0"/>
      </w:r>
      <w:r w:rsidRPr="00D76DDF">
        <w:rPr>
          <w:rFonts w:asciiTheme="majorBidi" w:hAnsiTheme="majorBidi" w:cstheme="majorBidi"/>
          <w:sz w:val="24"/>
          <w:szCs w:val="24"/>
        </w:rPr>
        <w:sym w:font="HQPB1" w:char="F0FF"/>
      </w:r>
      <w:r w:rsidRPr="00D76DDF">
        <w:rPr>
          <w:rFonts w:asciiTheme="majorBidi" w:hAnsiTheme="majorBidi" w:cstheme="majorBidi"/>
          <w:sz w:val="24"/>
          <w:szCs w:val="24"/>
        </w:rPr>
        <w:sym w:font="HQPB5" w:char="F079"/>
      </w:r>
      <w:r w:rsidRPr="00D76DDF">
        <w:rPr>
          <w:rFonts w:asciiTheme="majorBidi" w:hAnsiTheme="majorBidi" w:cstheme="majorBidi"/>
          <w:sz w:val="24"/>
          <w:szCs w:val="24"/>
        </w:rPr>
        <w:sym w:font="HQPB1" w:char="F0E8"/>
      </w:r>
      <w:r w:rsidRPr="00D76DDF">
        <w:rPr>
          <w:rFonts w:asciiTheme="majorBidi" w:hAnsiTheme="majorBidi" w:cstheme="majorBidi"/>
          <w:sz w:val="24"/>
          <w:szCs w:val="24"/>
        </w:rPr>
        <w:sym w:font="HQPB5" w:char="F073"/>
      </w:r>
      <w:r w:rsidRPr="00D76DDF">
        <w:rPr>
          <w:rFonts w:asciiTheme="majorBidi" w:hAnsiTheme="majorBidi" w:cstheme="majorBidi"/>
          <w:sz w:val="24"/>
          <w:szCs w:val="24"/>
        </w:rPr>
        <w:sym w:font="HQPB2" w:char="F039"/>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4" w:char="F0D6"/>
      </w:r>
      <w:r w:rsidRPr="00D76DDF">
        <w:rPr>
          <w:rFonts w:asciiTheme="majorBidi" w:hAnsiTheme="majorBidi" w:cstheme="majorBidi"/>
          <w:sz w:val="24"/>
          <w:szCs w:val="24"/>
        </w:rPr>
        <w:sym w:font="HQPB1" w:char="F091"/>
      </w:r>
      <w:r w:rsidRPr="00D76DDF">
        <w:rPr>
          <w:rFonts w:asciiTheme="majorBidi" w:hAnsiTheme="majorBidi" w:cstheme="majorBidi"/>
          <w:sz w:val="24"/>
          <w:szCs w:val="24"/>
        </w:rPr>
        <w:sym w:font="HQPB2" w:char="F071"/>
      </w:r>
      <w:r w:rsidRPr="00D76DDF">
        <w:rPr>
          <w:rFonts w:asciiTheme="majorBidi" w:hAnsiTheme="majorBidi" w:cstheme="majorBidi"/>
          <w:sz w:val="24"/>
          <w:szCs w:val="24"/>
        </w:rPr>
        <w:sym w:font="HQPB4" w:char="F0E0"/>
      </w:r>
      <w:r w:rsidRPr="00D76DDF">
        <w:rPr>
          <w:rFonts w:asciiTheme="majorBidi" w:hAnsiTheme="majorBidi" w:cstheme="majorBidi"/>
          <w:sz w:val="24"/>
          <w:szCs w:val="24"/>
        </w:rPr>
        <w:sym w:font="HQPB1" w:char="F0FF"/>
      </w:r>
      <w:r w:rsidRPr="00D76DDF">
        <w:rPr>
          <w:rFonts w:asciiTheme="majorBidi" w:hAnsiTheme="majorBidi" w:cstheme="majorBidi"/>
          <w:sz w:val="24"/>
          <w:szCs w:val="24"/>
        </w:rPr>
        <w:sym w:font="HQPB5" w:char="F078"/>
      </w:r>
      <w:r w:rsidRPr="00D76DDF">
        <w:rPr>
          <w:rFonts w:asciiTheme="majorBidi" w:hAnsiTheme="majorBidi" w:cstheme="majorBidi"/>
          <w:sz w:val="24"/>
          <w:szCs w:val="24"/>
        </w:rPr>
        <w:sym w:font="HQPB1" w:char="F0EE"/>
      </w:r>
      <w:r w:rsidRPr="00D76DDF">
        <w:rPr>
          <w:rFonts w:asciiTheme="majorBidi" w:hAnsiTheme="majorBidi" w:cstheme="majorBidi"/>
          <w:sz w:val="24"/>
          <w:szCs w:val="24"/>
          <w:rtl/>
        </w:rPr>
        <w:t xml:space="preserve"> </w:t>
      </w:r>
      <w:r w:rsidRPr="00D76DDF">
        <w:rPr>
          <w:rFonts w:asciiTheme="majorBidi" w:hAnsiTheme="majorBidi" w:cstheme="majorBidi"/>
          <w:sz w:val="24"/>
          <w:szCs w:val="24"/>
        </w:rPr>
        <w:sym w:font="HQPB2" w:char="F0C7"/>
      </w:r>
      <w:r w:rsidRPr="00D76DDF">
        <w:rPr>
          <w:rFonts w:asciiTheme="majorBidi" w:hAnsiTheme="majorBidi" w:cstheme="majorBidi"/>
          <w:sz w:val="24"/>
          <w:szCs w:val="24"/>
        </w:rPr>
        <w:sym w:font="HQPB2" w:char="F0CF"/>
      </w:r>
      <w:r w:rsidRPr="00D76DDF">
        <w:rPr>
          <w:rFonts w:asciiTheme="majorBidi" w:hAnsiTheme="majorBidi" w:cstheme="majorBidi"/>
          <w:sz w:val="24"/>
          <w:szCs w:val="24"/>
        </w:rPr>
        <w:sym w:font="HQPB2" w:char="F0C9"/>
      </w:r>
      <w:r w:rsidRPr="00D76DDF">
        <w:rPr>
          <w:rFonts w:asciiTheme="majorBidi" w:hAnsiTheme="majorBidi" w:cstheme="majorBidi"/>
          <w:sz w:val="24"/>
          <w:szCs w:val="24"/>
        </w:rPr>
        <w:sym w:font="HQPB2" w:char="F0C8"/>
      </w:r>
      <w:r w:rsidRPr="00D76DDF">
        <w:rPr>
          <w:rFonts w:asciiTheme="majorBidi" w:hAnsiTheme="majorBidi" w:cstheme="majorBidi"/>
          <w:sz w:val="24"/>
          <w:szCs w:val="24"/>
          <w:rtl/>
        </w:rPr>
        <w:t xml:space="preserve">   </w:t>
      </w:r>
    </w:p>
    <w:p w:rsidR="004939A5" w:rsidRPr="006206A3" w:rsidRDefault="004939A5" w:rsidP="004939A5">
      <w:pPr>
        <w:tabs>
          <w:tab w:val="left" w:pos="142"/>
        </w:tabs>
        <w:spacing w:before="120" w:after="120" w:line="240" w:lineRule="auto"/>
        <w:ind w:left="567" w:right="-1"/>
        <w:jc w:val="both"/>
        <w:rPr>
          <w:rFonts w:ascii="Book Antiqua" w:hAnsi="Book Antiqua" w:cstheme="majorBidi"/>
          <w:lang w:val="en-US"/>
        </w:rPr>
      </w:pPr>
      <w:r w:rsidRPr="006206A3">
        <w:rPr>
          <w:rFonts w:ascii="Book Antiqua" w:hAnsi="Book Antiqua" w:cstheme="majorBidi"/>
        </w:rPr>
        <w:t xml:space="preserve">Terjemahnya: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 . . S</w:t>
      </w:r>
      <w:r w:rsidRPr="006206A3">
        <w:rPr>
          <w:rFonts w:ascii="Book Antiqua" w:hAnsi="Book Antiqua" w:cstheme="majorBidi"/>
          <w:lang w:val="en-US"/>
        </w:rPr>
        <w:t>es</w:t>
      </w:r>
      <w:r w:rsidRPr="006206A3">
        <w:rPr>
          <w:rFonts w:ascii="Book Antiqua" w:hAnsi="Book Antiqua" w:cstheme="majorBidi"/>
        </w:rPr>
        <w:t>ungguh</w:t>
      </w:r>
      <w:r w:rsidRPr="006206A3">
        <w:rPr>
          <w:rFonts w:ascii="Book Antiqua" w:hAnsi="Book Antiqua" w:cstheme="majorBidi"/>
          <w:lang w:val="en-US"/>
        </w:rPr>
        <w:t>nya</w:t>
      </w:r>
      <w:r w:rsidRPr="006206A3">
        <w:rPr>
          <w:rFonts w:ascii="Book Antiqua" w:hAnsi="Book Antiqua" w:cstheme="majorBidi"/>
        </w:rPr>
        <w:t xml:space="preserve"> Allah </w:t>
      </w:r>
      <w:r w:rsidRPr="006206A3">
        <w:rPr>
          <w:rFonts w:ascii="Book Antiqua" w:hAnsi="Book Antiqua" w:cstheme="majorBidi"/>
          <w:lang w:val="en-US"/>
        </w:rPr>
        <w:t xml:space="preserve">benar-benar </w:t>
      </w:r>
      <w:r w:rsidRPr="006206A3">
        <w:rPr>
          <w:rFonts w:ascii="Book Antiqua" w:hAnsi="Book Antiqua" w:cstheme="majorBidi"/>
        </w:rPr>
        <w:t>Maha Pemaaf</w:t>
      </w:r>
      <w:r w:rsidRPr="006206A3">
        <w:rPr>
          <w:rFonts w:ascii="Book Antiqua" w:hAnsi="Book Antiqua" w:cstheme="majorBidi"/>
          <w:lang w:val="en-US"/>
        </w:rPr>
        <w:t xml:space="preserve"> lagi</w:t>
      </w:r>
      <w:r w:rsidRPr="006206A3">
        <w:rPr>
          <w:rFonts w:ascii="Book Antiqua" w:hAnsi="Book Antiqua" w:cstheme="majorBidi"/>
        </w:rPr>
        <w:t xml:space="preserve"> Maha Pengampun</w:t>
      </w:r>
      <w:r>
        <w:rPr>
          <w:rFonts w:ascii="Book Antiqua" w:hAnsi="Book Antiqua" w:cstheme="majorBidi"/>
        </w:rPr>
        <w:t xml:space="preserve"> </w:t>
      </w:r>
      <w:r w:rsidRPr="006212EE">
        <w:rPr>
          <w:rFonts w:ascii="Book Antiqua" w:hAnsi="Book Antiqua" w:cstheme="majorBidi"/>
        </w:rPr>
        <w:t>Depag RI., t.th.: 339).</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 xml:space="preserve">Makna lafaz </w:t>
      </w:r>
      <w:r w:rsidRPr="006206A3">
        <w:rPr>
          <w:rFonts w:ascii="Book Antiqua" w:hAnsi="Book Antiqua" w:cstheme="majorBidi"/>
          <w:i/>
          <w:iCs/>
        </w:rPr>
        <w:t>al-‘afwu</w:t>
      </w:r>
      <w:r w:rsidRPr="006206A3">
        <w:rPr>
          <w:rFonts w:ascii="Book Antiqua" w:hAnsi="Book Antiqua" w:cstheme="majorBidi"/>
        </w:rPr>
        <w:t xml:space="preserve"> lebih tinggi daripada </w:t>
      </w:r>
      <w:r w:rsidRPr="006206A3">
        <w:rPr>
          <w:rFonts w:ascii="Book Antiqua" w:hAnsi="Book Antiqua" w:cstheme="majorBidi"/>
          <w:i/>
          <w:iCs/>
        </w:rPr>
        <w:t>al-gaf</w:t>
      </w:r>
      <w:r>
        <w:rPr>
          <w:rFonts w:ascii="Book Antiqua" w:hAnsi="Book Antiqua" w:cstheme="majorBidi"/>
          <w:i/>
          <w:iCs/>
        </w:rPr>
        <w:t>u</w:t>
      </w:r>
      <w:r w:rsidRPr="006206A3">
        <w:rPr>
          <w:rFonts w:ascii="Book Antiqua" w:hAnsi="Book Antiqua" w:cstheme="majorBidi"/>
          <w:i/>
          <w:iCs/>
        </w:rPr>
        <w:t>r</w:t>
      </w:r>
      <w:r w:rsidRPr="006206A3">
        <w:rPr>
          <w:rFonts w:ascii="Book Antiqua" w:hAnsi="Book Antiqua" w:cstheme="majorBidi"/>
        </w:rPr>
        <w:t xml:space="preserve">, sebab </w:t>
      </w:r>
      <w:r w:rsidRPr="006206A3">
        <w:rPr>
          <w:rFonts w:ascii="Book Antiqua" w:hAnsi="Book Antiqua" w:cstheme="majorBidi"/>
          <w:i/>
          <w:iCs/>
        </w:rPr>
        <w:t>al-‘afwu</w:t>
      </w:r>
      <w:r w:rsidRPr="006206A3">
        <w:rPr>
          <w:rFonts w:ascii="Book Antiqua" w:hAnsi="Book Antiqua" w:cstheme="majorBidi"/>
        </w:rPr>
        <w:t xml:space="preserve"> mengandung makna menghapus, mencabut akar sesuatu, membinasakan dan sebagainya. Sedang lafaz </w:t>
      </w:r>
      <w:r w:rsidRPr="006206A3">
        <w:rPr>
          <w:rFonts w:ascii="Book Antiqua" w:hAnsi="Book Antiqua" w:cstheme="majorBidi"/>
          <w:i/>
          <w:iCs/>
        </w:rPr>
        <w:t>al-gaf</w:t>
      </w:r>
      <w:r>
        <w:rPr>
          <w:rFonts w:ascii="Book Antiqua" w:hAnsi="Book Antiqua" w:cstheme="majorBidi"/>
          <w:i/>
          <w:iCs/>
        </w:rPr>
        <w:t>u</w:t>
      </w:r>
      <w:r w:rsidRPr="006206A3">
        <w:rPr>
          <w:rFonts w:ascii="Book Antiqua" w:hAnsi="Book Antiqua" w:cstheme="majorBidi"/>
          <w:i/>
          <w:iCs/>
        </w:rPr>
        <w:t>r</w:t>
      </w:r>
      <w:r w:rsidRPr="006206A3">
        <w:rPr>
          <w:rFonts w:ascii="Book Antiqua" w:hAnsi="Book Antiqua" w:cstheme="majorBidi"/>
        </w:rPr>
        <w:t xml:space="preserve"> terambil dari akar kata </w:t>
      </w:r>
      <w:r w:rsidRPr="006206A3">
        <w:rPr>
          <w:rFonts w:ascii="Book Antiqua" w:hAnsi="Book Antiqua" w:cstheme="majorBidi"/>
          <w:i/>
          <w:iCs/>
        </w:rPr>
        <w:t>gafara</w:t>
      </w:r>
      <w:r w:rsidRPr="006206A3">
        <w:rPr>
          <w:rFonts w:ascii="Book Antiqua" w:hAnsi="Book Antiqua" w:cstheme="majorBidi"/>
        </w:rPr>
        <w:t xml:space="preserve"> yang bermakna menutupi</w:t>
      </w:r>
      <w:r>
        <w:rPr>
          <w:rFonts w:ascii="Book Antiqua" w:hAnsi="Book Antiqua" w:cstheme="majorBidi"/>
        </w:rPr>
        <w:t xml:space="preserve"> </w:t>
      </w:r>
      <w:r w:rsidRPr="006212EE">
        <w:rPr>
          <w:rFonts w:ascii="Book Antiqua" w:hAnsi="Book Antiqua" w:cstheme="majorBidi"/>
        </w:rPr>
        <w:t xml:space="preserve">(Shihab, </w:t>
      </w:r>
      <w:r w:rsidRPr="006212EE">
        <w:rPr>
          <w:rFonts w:ascii="Book Antiqua" w:hAnsi="Book Antiqua" w:cstheme="majorBidi"/>
          <w:i/>
          <w:iCs/>
        </w:rPr>
        <w:t xml:space="preserve"> </w:t>
      </w:r>
      <w:r w:rsidRPr="006212EE">
        <w:rPr>
          <w:rFonts w:ascii="Book Antiqua" w:hAnsi="Book Antiqua" w:cstheme="majorBidi"/>
        </w:rPr>
        <w:t>2001: 364-368 dan 170-173).</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 xml:space="preserve">Beberapa contoh di atas menunjukkan bahwa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xml:space="preserve"> (yaitu lafaz-lafaz yang mempuyai kemiripan makna, bukan makna yang sama) adalah bagian dari bahasa Arab, sekaligus penggunaannya terdapat di dalam Alquran.</w:t>
      </w:r>
    </w:p>
    <w:p w:rsidR="004939A5" w:rsidRPr="006206A3" w:rsidRDefault="004939A5" w:rsidP="002A6710">
      <w:pPr>
        <w:pStyle w:val="ListParagraph"/>
        <w:numPr>
          <w:ilvl w:val="0"/>
          <w:numId w:val="53"/>
        </w:numPr>
        <w:tabs>
          <w:tab w:val="left" w:pos="142"/>
        </w:tabs>
        <w:spacing w:before="240" w:after="240" w:line="240" w:lineRule="auto"/>
        <w:ind w:left="426" w:right="-1" w:firstLine="0"/>
        <w:jc w:val="both"/>
        <w:rPr>
          <w:rFonts w:ascii="Book Antiqua" w:hAnsi="Book Antiqua" w:cstheme="majorBidi"/>
          <w:b/>
          <w:bCs/>
        </w:rPr>
      </w:pPr>
      <w:r w:rsidRPr="006206A3">
        <w:rPr>
          <w:rFonts w:ascii="Book Antiqua" w:hAnsi="Book Antiqua" w:cstheme="majorBidi"/>
          <w:b/>
          <w:bCs/>
        </w:rPr>
        <w:t>Penjelasan Kaidah Kedua</w:t>
      </w:r>
    </w:p>
    <w:p w:rsidR="004939A5" w:rsidRPr="006206A3" w:rsidRDefault="004939A5" w:rsidP="004939A5">
      <w:pPr>
        <w:pStyle w:val="ListParagraph"/>
        <w:tabs>
          <w:tab w:val="left" w:pos="142"/>
        </w:tabs>
        <w:spacing w:before="240" w:after="240" w:line="240" w:lineRule="auto"/>
        <w:ind w:left="426" w:right="-1"/>
        <w:jc w:val="both"/>
        <w:rPr>
          <w:rFonts w:ascii="Book Antiqua" w:hAnsi="Book Antiqua" w:cstheme="majorBidi"/>
          <w:b/>
          <w:bCs/>
        </w:rPr>
      </w:pPr>
    </w:p>
    <w:p w:rsidR="004939A5" w:rsidRPr="00D00C13" w:rsidRDefault="004939A5" w:rsidP="004939A5">
      <w:pPr>
        <w:pStyle w:val="ListParagraph"/>
        <w:tabs>
          <w:tab w:val="left" w:pos="142"/>
        </w:tabs>
        <w:spacing w:before="120" w:after="120" w:line="240" w:lineRule="auto"/>
        <w:ind w:left="0" w:right="567"/>
        <w:jc w:val="right"/>
        <w:rPr>
          <w:rFonts w:ascii="Book Antiqua" w:hAnsi="Book Antiqua" w:cstheme="majorBidi"/>
          <w:sz w:val="24"/>
          <w:szCs w:val="24"/>
        </w:rPr>
      </w:pPr>
      <w:r w:rsidRPr="00D00C13">
        <w:rPr>
          <w:rFonts w:ascii="Book Antiqua" w:hAnsi="Book Antiqua" w:cstheme="majorBidi"/>
          <w:sz w:val="24"/>
          <w:szCs w:val="24"/>
          <w:rtl/>
        </w:rPr>
        <w:t>قد يختلف الألفظان المعبر بهما عن الشيء الواحد فيصلح ذكرهما على وجة التاكيد .</w:t>
      </w:r>
    </w:p>
    <w:p w:rsidR="004939A5" w:rsidRPr="006206A3" w:rsidRDefault="004939A5" w:rsidP="004939A5">
      <w:pPr>
        <w:tabs>
          <w:tab w:val="left" w:pos="142"/>
        </w:tabs>
        <w:spacing w:before="120" w:after="120" w:line="240" w:lineRule="auto"/>
        <w:ind w:left="567" w:right="-1"/>
        <w:jc w:val="both"/>
        <w:rPr>
          <w:rFonts w:ascii="Book Antiqua" w:hAnsi="Book Antiqua" w:cstheme="majorBidi"/>
          <w:lang w:val="en-US"/>
        </w:rPr>
      </w:pPr>
      <w:r w:rsidRPr="006206A3">
        <w:rPr>
          <w:rFonts w:ascii="Book Antiqua" w:hAnsi="Book Antiqua" w:cstheme="majorBidi"/>
        </w:rPr>
        <w:t xml:space="preserve">Artinya: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lastRenderedPageBreak/>
        <w:t xml:space="preserve">Terkadang perbedaan dua lafaz menerangkan sesuatu yang sama, maka sebaiknya keduanya disebutkan dengan cara memberikan </w:t>
      </w:r>
      <w:r w:rsidRPr="006206A3">
        <w:rPr>
          <w:rFonts w:ascii="Book Antiqua" w:hAnsi="Book Antiqua" w:cstheme="majorBidi"/>
          <w:i/>
          <w:iCs/>
        </w:rPr>
        <w:t>ta’k</w:t>
      </w:r>
      <w:r>
        <w:rPr>
          <w:rFonts w:ascii="Book Antiqua" w:hAnsi="Book Antiqua" w:cstheme="majorBidi"/>
          <w:i/>
          <w:iCs/>
        </w:rPr>
        <w:t>i</w:t>
      </w:r>
      <w:r w:rsidRPr="006206A3">
        <w:rPr>
          <w:rFonts w:ascii="Book Antiqua" w:hAnsi="Book Antiqua" w:cstheme="majorBidi"/>
          <w:i/>
          <w:iCs/>
        </w:rPr>
        <w:t>d</w:t>
      </w:r>
      <w:r w:rsidRPr="006206A3">
        <w:rPr>
          <w:rFonts w:ascii="Book Antiqua" w:hAnsi="Book Antiqua" w:cstheme="majorBidi"/>
        </w:rPr>
        <w:t>.</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 xml:space="preserve">Keberadaan kaidah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xml:space="preserve"> yang kedua ini sering digunakan dalam berbagai kalimat (al-kalam) bahasa Arab, termasuk dalam wilayah </w:t>
      </w:r>
      <w:r w:rsidRPr="006206A3">
        <w:rPr>
          <w:rFonts w:ascii="Book Antiqua" w:hAnsi="Book Antiqua" w:cstheme="majorBidi"/>
          <w:i/>
          <w:iCs/>
        </w:rPr>
        <w:t>bal</w:t>
      </w:r>
      <w:r>
        <w:rPr>
          <w:rFonts w:ascii="Book Antiqua" w:hAnsi="Book Antiqua" w:cstheme="majorBidi"/>
          <w:i/>
          <w:iCs/>
        </w:rPr>
        <w:t>a</w:t>
      </w:r>
      <w:r w:rsidRPr="006206A3">
        <w:rPr>
          <w:rFonts w:ascii="Book Antiqua" w:hAnsi="Book Antiqua" w:cstheme="majorBidi"/>
          <w:i/>
          <w:iCs/>
        </w:rPr>
        <w:t>gah</w:t>
      </w:r>
      <w:r w:rsidRPr="006206A3">
        <w:rPr>
          <w:rFonts w:ascii="Book Antiqua" w:hAnsi="Book Antiqua" w:cstheme="majorBidi"/>
        </w:rPr>
        <w:t xml:space="preserve"> dan </w:t>
      </w:r>
      <w:r w:rsidRPr="006206A3">
        <w:rPr>
          <w:rFonts w:ascii="Book Antiqua" w:hAnsi="Book Antiqua" w:cstheme="majorBidi"/>
          <w:i/>
          <w:iCs/>
        </w:rPr>
        <w:t>fa</w:t>
      </w:r>
      <w:r>
        <w:rPr>
          <w:rFonts w:ascii="Book Antiqua" w:hAnsi="Book Antiqua" w:cstheme="majorBidi"/>
          <w:i/>
          <w:iCs/>
        </w:rPr>
        <w:t>shah</w:t>
      </w:r>
      <w:r w:rsidRPr="006206A3">
        <w:rPr>
          <w:rFonts w:ascii="Book Antiqua" w:hAnsi="Book Antiqua" w:cstheme="majorBidi"/>
          <w:i/>
          <w:iCs/>
        </w:rPr>
        <w:t>ah</w:t>
      </w:r>
      <w:r w:rsidRPr="006206A3">
        <w:rPr>
          <w:rFonts w:ascii="Book Antiqua" w:hAnsi="Book Antiqua" w:cstheme="majorBidi"/>
        </w:rPr>
        <w:t xml:space="preserve">. Di dalam Alquran pun dapat kita temukan. Seperti ungkapan </w:t>
      </w:r>
      <w:r>
        <w:rPr>
          <w:rFonts w:ascii="Book Antiqua" w:hAnsi="Book Antiqua" w:cstheme="majorBidi"/>
          <w:i/>
          <w:iCs/>
        </w:rPr>
        <w:t>h</w:t>
      </w:r>
      <w:r w:rsidRPr="006206A3">
        <w:rPr>
          <w:rFonts w:ascii="Book Antiqua" w:hAnsi="Book Antiqua" w:cstheme="majorBidi"/>
          <w:i/>
          <w:iCs/>
        </w:rPr>
        <w:t>ar</w:t>
      </w:r>
      <w:r>
        <w:rPr>
          <w:rFonts w:ascii="Book Antiqua" w:hAnsi="Book Antiqua" w:cstheme="majorBidi"/>
          <w:i/>
          <w:iCs/>
        </w:rPr>
        <w:t>a</w:t>
      </w:r>
      <w:r w:rsidRPr="006206A3">
        <w:rPr>
          <w:rFonts w:ascii="Book Antiqua" w:hAnsi="Book Antiqua" w:cstheme="majorBidi"/>
          <w:i/>
          <w:iCs/>
        </w:rPr>
        <w:t>m</w:t>
      </w:r>
      <w:r w:rsidRPr="006206A3">
        <w:rPr>
          <w:rFonts w:ascii="Book Antiqua" w:hAnsi="Book Antiqua" w:cstheme="majorBidi"/>
        </w:rPr>
        <w:t xml:space="preserve"> dan </w:t>
      </w:r>
      <w:r>
        <w:rPr>
          <w:rFonts w:ascii="Book Antiqua" w:hAnsi="Book Antiqua" w:cstheme="majorBidi"/>
          <w:i/>
          <w:iCs/>
        </w:rPr>
        <w:t>h</w:t>
      </w:r>
      <w:r w:rsidRPr="006206A3">
        <w:rPr>
          <w:rFonts w:ascii="Book Antiqua" w:hAnsi="Book Antiqua" w:cstheme="majorBidi"/>
          <w:i/>
          <w:iCs/>
        </w:rPr>
        <w:t>araj</w:t>
      </w:r>
      <w:r w:rsidRPr="006206A3">
        <w:rPr>
          <w:rFonts w:ascii="Book Antiqua" w:hAnsi="Book Antiqua" w:cstheme="majorBidi"/>
        </w:rPr>
        <w:t xml:space="preserve">, </w:t>
      </w:r>
      <w:r>
        <w:rPr>
          <w:rFonts w:ascii="Book Antiqua" w:hAnsi="Book Antiqua" w:cstheme="majorBidi"/>
          <w:i/>
          <w:iCs/>
        </w:rPr>
        <w:t>h</w:t>
      </w:r>
      <w:r w:rsidRPr="006206A3">
        <w:rPr>
          <w:rFonts w:ascii="Book Antiqua" w:hAnsi="Book Antiqua" w:cstheme="majorBidi"/>
          <w:i/>
          <w:iCs/>
        </w:rPr>
        <w:t>al</w:t>
      </w:r>
      <w:r>
        <w:rPr>
          <w:rFonts w:ascii="Book Antiqua" w:hAnsi="Book Antiqua" w:cstheme="majorBidi"/>
          <w:i/>
          <w:iCs/>
        </w:rPr>
        <w:t>a</w:t>
      </w:r>
      <w:r w:rsidRPr="006206A3">
        <w:rPr>
          <w:rFonts w:ascii="Book Antiqua" w:hAnsi="Book Antiqua" w:cstheme="majorBidi"/>
          <w:i/>
          <w:iCs/>
        </w:rPr>
        <w:t xml:space="preserve">l </w:t>
      </w:r>
      <w:r w:rsidRPr="006206A3">
        <w:rPr>
          <w:rFonts w:ascii="Book Antiqua" w:hAnsi="Book Antiqua" w:cstheme="majorBidi"/>
        </w:rPr>
        <w:t xml:space="preserve">dan </w:t>
      </w:r>
      <w:r>
        <w:rPr>
          <w:rFonts w:ascii="Book Antiqua" w:hAnsi="Book Antiqua" w:cstheme="majorBidi"/>
          <w:i/>
          <w:iCs/>
        </w:rPr>
        <w:t>th</w:t>
      </w:r>
      <w:r w:rsidRPr="006206A3">
        <w:rPr>
          <w:rFonts w:ascii="Book Antiqua" w:hAnsi="Book Antiqua" w:cstheme="majorBidi"/>
          <w:i/>
          <w:iCs/>
        </w:rPr>
        <w:t>ayyib</w:t>
      </w:r>
      <w:r w:rsidRPr="006206A3">
        <w:rPr>
          <w:rFonts w:ascii="Book Antiqua" w:hAnsi="Book Antiqua" w:cstheme="majorBidi"/>
        </w:rPr>
        <w:t>.</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 xml:space="preserve">Pembahasan kaidah kedua ini meliputi </w:t>
      </w:r>
      <w:r w:rsidRPr="006206A3">
        <w:rPr>
          <w:rFonts w:ascii="Book Antiqua" w:hAnsi="Book Antiqua" w:cstheme="majorBidi"/>
          <w:i/>
          <w:iCs/>
        </w:rPr>
        <w:t>ta’k</w:t>
      </w:r>
      <w:r>
        <w:rPr>
          <w:rFonts w:ascii="Book Antiqua" w:hAnsi="Book Antiqua" w:cstheme="majorBidi"/>
          <w:i/>
          <w:iCs/>
        </w:rPr>
        <w:t>i</w:t>
      </w:r>
      <w:r w:rsidRPr="006206A3">
        <w:rPr>
          <w:rFonts w:ascii="Book Antiqua" w:hAnsi="Book Antiqua" w:cstheme="majorBidi"/>
          <w:i/>
          <w:iCs/>
        </w:rPr>
        <w:t xml:space="preserve">d </w:t>
      </w:r>
      <w:r w:rsidRPr="006206A3">
        <w:rPr>
          <w:rFonts w:ascii="Book Antiqua" w:hAnsi="Book Antiqua" w:cstheme="majorBidi"/>
        </w:rPr>
        <w:t xml:space="preserve">dan </w:t>
      </w:r>
      <w:r w:rsidRPr="006206A3">
        <w:rPr>
          <w:rFonts w:ascii="Book Antiqua" w:hAnsi="Book Antiqua" w:cstheme="majorBidi"/>
          <w:i/>
          <w:iCs/>
        </w:rPr>
        <w:t>ziy</w:t>
      </w:r>
      <w:r>
        <w:rPr>
          <w:rFonts w:ascii="Book Antiqua" w:hAnsi="Book Antiqua" w:cstheme="majorBidi"/>
          <w:i/>
          <w:iCs/>
        </w:rPr>
        <w:t>a</w:t>
      </w:r>
      <w:r w:rsidRPr="006206A3">
        <w:rPr>
          <w:rFonts w:ascii="Book Antiqua" w:hAnsi="Book Antiqua" w:cstheme="majorBidi"/>
          <w:i/>
          <w:iCs/>
        </w:rPr>
        <w:t>dah</w:t>
      </w:r>
      <w:r w:rsidRPr="006206A3">
        <w:rPr>
          <w:rFonts w:ascii="Book Antiqua" w:hAnsi="Book Antiqua" w:cstheme="majorBidi"/>
        </w:rPr>
        <w:t>. Hal ini terjadi karena setiap lafaz yang di-</w:t>
      </w:r>
      <w:r w:rsidRPr="006206A3">
        <w:rPr>
          <w:rFonts w:ascii="Book Antiqua" w:hAnsi="Book Antiqua" w:cstheme="majorBidi"/>
          <w:i/>
          <w:iCs/>
        </w:rPr>
        <w:t>takh</w:t>
      </w:r>
      <w:r>
        <w:rPr>
          <w:rFonts w:ascii="Book Antiqua" w:hAnsi="Book Antiqua" w:cstheme="majorBidi"/>
          <w:i/>
          <w:iCs/>
        </w:rPr>
        <w:t>shish</w:t>
      </w:r>
      <w:r w:rsidRPr="006206A3">
        <w:rPr>
          <w:rFonts w:ascii="Book Antiqua" w:hAnsi="Book Antiqua" w:cstheme="majorBidi"/>
        </w:rPr>
        <w:t xml:space="preserve"> dengan makna tambahan atas apa yang terdapat pada lafaz sesudahnya. Disamping itu, di dalam kaidah ini juga didapatkan hasil yang diperoleh dari penggabungan dua </w:t>
      </w:r>
      <w:r w:rsidRPr="006206A3">
        <w:rPr>
          <w:rFonts w:ascii="Book Antiqua" w:hAnsi="Book Antiqua" w:cstheme="majorBidi"/>
          <w:i/>
          <w:iCs/>
        </w:rPr>
        <w:t>mutar</w:t>
      </w:r>
      <w:r>
        <w:rPr>
          <w:rFonts w:ascii="Book Antiqua" w:hAnsi="Book Antiqua" w:cstheme="majorBidi"/>
          <w:i/>
          <w:iCs/>
        </w:rPr>
        <w:t>a</w:t>
      </w:r>
      <w:r w:rsidRPr="006206A3">
        <w:rPr>
          <w:rFonts w:ascii="Book Antiqua" w:hAnsi="Book Antiqua" w:cstheme="majorBidi"/>
          <w:i/>
          <w:iCs/>
        </w:rPr>
        <w:t>dif</w:t>
      </w:r>
      <w:r w:rsidRPr="006206A3">
        <w:rPr>
          <w:rFonts w:ascii="Book Antiqua" w:hAnsi="Book Antiqua" w:cstheme="majorBidi"/>
        </w:rPr>
        <w:t>. Misalnya:</w:t>
      </w:r>
    </w:p>
    <w:p w:rsidR="004939A5" w:rsidRPr="006206A3" w:rsidRDefault="004939A5" w:rsidP="002A6710">
      <w:pPr>
        <w:pStyle w:val="ListParagraph"/>
        <w:numPr>
          <w:ilvl w:val="0"/>
          <w:numId w:val="55"/>
        </w:numPr>
        <w:tabs>
          <w:tab w:val="left" w:pos="142"/>
        </w:tabs>
        <w:spacing w:before="240" w:after="240" w:line="240" w:lineRule="auto"/>
        <w:ind w:left="426" w:right="-1" w:firstLine="0"/>
        <w:jc w:val="both"/>
        <w:rPr>
          <w:rFonts w:ascii="Book Antiqua" w:hAnsi="Book Antiqua" w:cstheme="majorBidi"/>
        </w:rPr>
      </w:pPr>
      <w:r w:rsidRPr="006206A3">
        <w:rPr>
          <w:rFonts w:ascii="Book Antiqua" w:hAnsi="Book Antiqua" w:cstheme="majorBidi"/>
        </w:rPr>
        <w:t>Q.S. al-</w:t>
      </w:r>
      <w:r>
        <w:rPr>
          <w:rFonts w:ascii="Book Antiqua" w:hAnsi="Book Antiqua" w:cstheme="majorBidi"/>
        </w:rPr>
        <w:t>H</w:t>
      </w:r>
      <w:r w:rsidRPr="006206A3">
        <w:rPr>
          <w:rFonts w:ascii="Book Antiqua" w:hAnsi="Book Antiqua" w:cstheme="majorBidi"/>
        </w:rPr>
        <w:t>ijr/15: 30.</w:t>
      </w:r>
    </w:p>
    <w:p w:rsidR="004939A5" w:rsidRPr="00D00C13" w:rsidRDefault="004939A5" w:rsidP="004939A5">
      <w:pPr>
        <w:pStyle w:val="ListParagraph"/>
        <w:tabs>
          <w:tab w:val="left" w:pos="142"/>
        </w:tabs>
        <w:bidi/>
        <w:spacing w:before="120" w:after="120" w:line="240" w:lineRule="auto"/>
        <w:ind w:left="567"/>
        <w:jc w:val="both"/>
        <w:rPr>
          <w:rFonts w:asciiTheme="majorBidi" w:hAnsiTheme="majorBidi" w:cstheme="majorBidi"/>
          <w:sz w:val="24"/>
          <w:szCs w:val="24"/>
          <w:rtl/>
        </w:rPr>
      </w:pPr>
      <w:r w:rsidRPr="00D00C13">
        <w:rPr>
          <w:rFonts w:asciiTheme="majorBidi" w:hAnsiTheme="majorBidi" w:cstheme="majorBidi"/>
          <w:sz w:val="24"/>
          <w:szCs w:val="24"/>
        </w:rPr>
        <w:sym w:font="HQPB5" w:char="F079"/>
      </w:r>
      <w:r w:rsidRPr="00D00C13">
        <w:rPr>
          <w:rFonts w:asciiTheme="majorBidi" w:hAnsiTheme="majorBidi" w:cstheme="majorBidi"/>
          <w:sz w:val="24"/>
          <w:szCs w:val="24"/>
        </w:rPr>
        <w:sym w:font="HQPB1" w:char="F089"/>
      </w:r>
      <w:r w:rsidRPr="00D00C13">
        <w:rPr>
          <w:rFonts w:asciiTheme="majorBidi" w:hAnsiTheme="majorBidi" w:cstheme="majorBidi"/>
          <w:sz w:val="24"/>
          <w:szCs w:val="24"/>
        </w:rPr>
        <w:sym w:font="HQPB5" w:char="F079"/>
      </w:r>
      <w:r w:rsidRPr="00D00C13">
        <w:rPr>
          <w:rFonts w:asciiTheme="majorBidi" w:hAnsiTheme="majorBidi" w:cstheme="majorBidi"/>
          <w:sz w:val="24"/>
          <w:szCs w:val="24"/>
        </w:rPr>
        <w:sym w:font="HQPB1" w:char="F066"/>
      </w:r>
      <w:r w:rsidRPr="00D00C13">
        <w:rPr>
          <w:rFonts w:asciiTheme="majorBidi" w:hAnsiTheme="majorBidi" w:cstheme="majorBidi"/>
          <w:sz w:val="24"/>
          <w:szCs w:val="24"/>
        </w:rPr>
        <w:sym w:font="HQPB5" w:char="F07C"/>
      </w:r>
      <w:r w:rsidRPr="00D00C13">
        <w:rPr>
          <w:rFonts w:asciiTheme="majorBidi" w:hAnsiTheme="majorBidi" w:cstheme="majorBidi"/>
          <w:sz w:val="24"/>
          <w:szCs w:val="24"/>
        </w:rPr>
        <w:sym w:font="HQPB1" w:char="F0A1"/>
      </w:r>
      <w:r w:rsidRPr="00D00C13">
        <w:rPr>
          <w:rFonts w:asciiTheme="majorBidi" w:hAnsiTheme="majorBidi" w:cstheme="majorBidi"/>
          <w:sz w:val="24"/>
          <w:szCs w:val="24"/>
        </w:rPr>
        <w:sym w:font="HQPB5" w:char="F073"/>
      </w:r>
      <w:r w:rsidRPr="00D00C13">
        <w:rPr>
          <w:rFonts w:asciiTheme="majorBidi" w:hAnsiTheme="majorBidi" w:cstheme="majorBidi"/>
          <w:sz w:val="24"/>
          <w:szCs w:val="24"/>
        </w:rPr>
        <w:sym w:font="HQPB1" w:char="F0F9"/>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E8"/>
      </w:r>
      <w:r w:rsidRPr="00D00C13">
        <w:rPr>
          <w:rFonts w:asciiTheme="majorBidi" w:hAnsiTheme="majorBidi" w:cstheme="majorBidi"/>
          <w:sz w:val="24"/>
          <w:szCs w:val="24"/>
        </w:rPr>
        <w:sym w:font="HQPB2" w:char="F070"/>
      </w:r>
      <w:r w:rsidRPr="00D00C13">
        <w:rPr>
          <w:rFonts w:asciiTheme="majorBidi" w:hAnsiTheme="majorBidi" w:cstheme="majorBidi"/>
          <w:sz w:val="24"/>
          <w:szCs w:val="24"/>
        </w:rPr>
        <w:sym w:font="HQPB5" w:char="F073"/>
      </w:r>
      <w:r w:rsidRPr="00D00C13">
        <w:rPr>
          <w:rFonts w:asciiTheme="majorBidi" w:hAnsiTheme="majorBidi" w:cstheme="majorBidi"/>
          <w:sz w:val="24"/>
          <w:szCs w:val="24"/>
        </w:rPr>
        <w:sym w:font="HQPB2" w:char="F033"/>
      </w:r>
      <w:r w:rsidRPr="00D00C13">
        <w:rPr>
          <w:rFonts w:asciiTheme="majorBidi" w:hAnsiTheme="majorBidi" w:cstheme="majorBidi"/>
          <w:sz w:val="24"/>
          <w:szCs w:val="24"/>
        </w:rPr>
        <w:sym w:font="HQPB4" w:char="F0CD"/>
      </w:r>
      <w:r w:rsidRPr="00D00C13">
        <w:rPr>
          <w:rFonts w:asciiTheme="majorBidi" w:hAnsiTheme="majorBidi" w:cstheme="majorBidi"/>
          <w:sz w:val="24"/>
          <w:szCs w:val="24"/>
        </w:rPr>
        <w:sym w:font="HQPB2" w:char="F0B4"/>
      </w:r>
      <w:r w:rsidRPr="00D00C13">
        <w:rPr>
          <w:rFonts w:asciiTheme="majorBidi" w:hAnsiTheme="majorBidi" w:cstheme="majorBidi"/>
          <w:sz w:val="24"/>
          <w:szCs w:val="24"/>
        </w:rPr>
        <w:sym w:font="HQPB5" w:char="F0AF"/>
      </w:r>
      <w:r w:rsidRPr="00D00C13">
        <w:rPr>
          <w:rFonts w:asciiTheme="majorBidi" w:hAnsiTheme="majorBidi" w:cstheme="majorBidi"/>
          <w:sz w:val="24"/>
          <w:szCs w:val="24"/>
        </w:rPr>
        <w:sym w:font="HQPB2" w:char="F0BB"/>
      </w:r>
      <w:r w:rsidRPr="00D00C13">
        <w:rPr>
          <w:rFonts w:asciiTheme="majorBidi" w:hAnsiTheme="majorBidi" w:cstheme="majorBidi"/>
          <w:sz w:val="24"/>
          <w:szCs w:val="24"/>
        </w:rPr>
        <w:sym w:font="HQPB5" w:char="F06E"/>
      </w:r>
      <w:r w:rsidRPr="00D00C13">
        <w:rPr>
          <w:rFonts w:asciiTheme="majorBidi" w:hAnsiTheme="majorBidi" w:cstheme="majorBidi"/>
          <w:sz w:val="24"/>
          <w:szCs w:val="24"/>
        </w:rPr>
        <w:sym w:font="HQPB2" w:char="F03D"/>
      </w:r>
      <w:r w:rsidRPr="00D00C13">
        <w:rPr>
          <w:rFonts w:asciiTheme="majorBidi" w:hAnsiTheme="majorBidi" w:cstheme="majorBidi"/>
          <w:sz w:val="24"/>
          <w:szCs w:val="24"/>
        </w:rPr>
        <w:sym w:font="HQPB5" w:char="F079"/>
      </w:r>
      <w:r w:rsidRPr="00D00C13">
        <w:rPr>
          <w:rFonts w:asciiTheme="majorBidi" w:hAnsiTheme="majorBidi" w:cstheme="majorBidi"/>
          <w:sz w:val="24"/>
          <w:szCs w:val="24"/>
        </w:rPr>
        <w:sym w:font="HQPB2" w:char="F04A"/>
      </w:r>
      <w:r w:rsidRPr="00D00C13">
        <w:rPr>
          <w:rFonts w:asciiTheme="majorBidi" w:hAnsiTheme="majorBidi" w:cstheme="majorBidi"/>
          <w:sz w:val="24"/>
          <w:szCs w:val="24"/>
        </w:rPr>
        <w:sym w:font="HQPB4" w:char="F0F8"/>
      </w:r>
      <w:r w:rsidRPr="00D00C13">
        <w:rPr>
          <w:rFonts w:asciiTheme="majorBidi" w:hAnsiTheme="majorBidi" w:cstheme="majorBidi"/>
          <w:sz w:val="24"/>
          <w:szCs w:val="24"/>
        </w:rPr>
        <w:sym w:font="HQPB2" w:char="F039"/>
      </w:r>
      <w:r w:rsidRPr="00D00C13">
        <w:rPr>
          <w:rFonts w:asciiTheme="majorBidi" w:hAnsiTheme="majorBidi" w:cstheme="majorBidi"/>
          <w:sz w:val="24"/>
          <w:szCs w:val="24"/>
        </w:rPr>
        <w:sym w:font="HQPB5" w:char="F024"/>
      </w:r>
      <w:r w:rsidRPr="00D00C13">
        <w:rPr>
          <w:rFonts w:asciiTheme="majorBidi" w:hAnsiTheme="majorBidi" w:cstheme="majorBidi"/>
          <w:sz w:val="24"/>
          <w:szCs w:val="24"/>
        </w:rPr>
        <w:sym w:font="HQPB1" w:char="F023"/>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F6"/>
      </w:r>
      <w:r w:rsidRPr="00D00C13">
        <w:rPr>
          <w:rFonts w:asciiTheme="majorBidi" w:hAnsiTheme="majorBidi" w:cstheme="majorBidi"/>
          <w:sz w:val="24"/>
          <w:szCs w:val="24"/>
        </w:rPr>
        <w:sym w:font="HQPB2" w:char="F04E"/>
      </w:r>
      <w:r w:rsidRPr="00D00C13">
        <w:rPr>
          <w:rFonts w:asciiTheme="majorBidi" w:hAnsiTheme="majorBidi" w:cstheme="majorBidi"/>
          <w:sz w:val="24"/>
          <w:szCs w:val="24"/>
        </w:rPr>
        <w:sym w:font="HQPB4" w:char="F0DF"/>
      </w:r>
      <w:r w:rsidRPr="00D00C13">
        <w:rPr>
          <w:rFonts w:asciiTheme="majorBidi" w:hAnsiTheme="majorBidi" w:cstheme="majorBidi"/>
          <w:sz w:val="24"/>
          <w:szCs w:val="24"/>
        </w:rPr>
        <w:sym w:font="HQPB2" w:char="F067"/>
      </w:r>
      <w:r w:rsidRPr="00D00C13">
        <w:rPr>
          <w:rFonts w:asciiTheme="majorBidi" w:hAnsiTheme="majorBidi" w:cstheme="majorBidi"/>
          <w:sz w:val="24"/>
          <w:szCs w:val="24"/>
        </w:rPr>
        <w:sym w:font="HQPB4" w:char="F09D"/>
      </w:r>
      <w:r w:rsidRPr="00D00C13">
        <w:rPr>
          <w:rFonts w:asciiTheme="majorBidi" w:hAnsiTheme="majorBidi" w:cstheme="majorBidi"/>
          <w:sz w:val="24"/>
          <w:szCs w:val="24"/>
        </w:rPr>
        <w:sym w:font="HQPB2" w:char="F03D"/>
      </w:r>
      <w:r w:rsidRPr="00D00C13">
        <w:rPr>
          <w:rFonts w:asciiTheme="majorBidi" w:hAnsiTheme="majorBidi" w:cstheme="majorBidi"/>
          <w:sz w:val="24"/>
          <w:szCs w:val="24"/>
        </w:rPr>
        <w:sym w:font="HQPB4" w:char="F0E0"/>
      </w:r>
      <w:r w:rsidRPr="00D00C13">
        <w:rPr>
          <w:rFonts w:asciiTheme="majorBidi" w:hAnsiTheme="majorBidi" w:cstheme="majorBidi"/>
          <w:sz w:val="24"/>
          <w:szCs w:val="24"/>
        </w:rPr>
        <w:sym w:font="HQPB2" w:char="F03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2" w:char="F062"/>
      </w:r>
      <w:r w:rsidRPr="00D00C13">
        <w:rPr>
          <w:rFonts w:asciiTheme="majorBidi" w:hAnsiTheme="majorBidi" w:cstheme="majorBidi"/>
          <w:sz w:val="24"/>
          <w:szCs w:val="24"/>
        </w:rPr>
        <w:sym w:font="HQPB2" w:char="F071"/>
      </w:r>
      <w:r w:rsidRPr="00D00C13">
        <w:rPr>
          <w:rFonts w:asciiTheme="majorBidi" w:hAnsiTheme="majorBidi" w:cstheme="majorBidi"/>
          <w:sz w:val="24"/>
          <w:szCs w:val="24"/>
        </w:rPr>
        <w:sym w:font="HQPB4" w:char="F0E3"/>
      </w:r>
      <w:r w:rsidRPr="00D00C13">
        <w:rPr>
          <w:rFonts w:asciiTheme="majorBidi" w:hAnsiTheme="majorBidi" w:cstheme="majorBidi"/>
          <w:sz w:val="24"/>
          <w:szCs w:val="24"/>
        </w:rPr>
        <w:sym w:font="HQPB1" w:char="F0E8"/>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48"/>
      </w:r>
      <w:r w:rsidRPr="00D00C13">
        <w:rPr>
          <w:rFonts w:asciiTheme="majorBidi" w:hAnsiTheme="majorBidi" w:cstheme="majorBidi"/>
          <w:sz w:val="24"/>
          <w:szCs w:val="24"/>
        </w:rPr>
        <w:sym w:font="HQPB4" w:char="F0F8"/>
      </w:r>
      <w:r w:rsidRPr="00D00C13">
        <w:rPr>
          <w:rFonts w:asciiTheme="majorBidi" w:hAnsiTheme="majorBidi" w:cstheme="majorBidi"/>
          <w:sz w:val="24"/>
          <w:szCs w:val="24"/>
        </w:rPr>
        <w:sym w:font="HQPB1" w:char="F064"/>
      </w:r>
      <w:r w:rsidRPr="00D00C13">
        <w:rPr>
          <w:rFonts w:asciiTheme="majorBidi" w:hAnsiTheme="majorBidi" w:cstheme="majorBidi"/>
          <w:sz w:val="24"/>
          <w:szCs w:val="24"/>
        </w:rPr>
        <w:sym w:font="HQPB5" w:char="F072"/>
      </w:r>
      <w:r w:rsidRPr="00D00C13">
        <w:rPr>
          <w:rFonts w:asciiTheme="majorBidi" w:hAnsiTheme="majorBidi" w:cstheme="majorBidi"/>
          <w:sz w:val="24"/>
          <w:szCs w:val="24"/>
        </w:rPr>
        <w:sym w:font="HQPB1" w:char="F026"/>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2" w:char="F0C7"/>
      </w:r>
      <w:r w:rsidRPr="00D00C13">
        <w:rPr>
          <w:rFonts w:asciiTheme="majorBidi" w:hAnsiTheme="majorBidi" w:cstheme="majorBidi"/>
          <w:sz w:val="24"/>
          <w:szCs w:val="24"/>
        </w:rPr>
        <w:sym w:font="HQPB2" w:char="F0CC"/>
      </w:r>
      <w:r w:rsidRPr="00D00C13">
        <w:rPr>
          <w:rFonts w:asciiTheme="majorBidi" w:hAnsiTheme="majorBidi" w:cstheme="majorBidi"/>
          <w:sz w:val="24"/>
          <w:szCs w:val="24"/>
        </w:rPr>
        <w:sym w:font="HQPB2" w:char="F0C9"/>
      </w:r>
      <w:r w:rsidRPr="00D00C13">
        <w:rPr>
          <w:rFonts w:asciiTheme="majorBidi" w:hAnsiTheme="majorBidi" w:cstheme="majorBidi"/>
          <w:sz w:val="24"/>
          <w:szCs w:val="24"/>
        </w:rPr>
        <w:sym w:font="HQPB2" w:char="F0C8"/>
      </w:r>
      <w:r w:rsidRPr="00D00C13">
        <w:rPr>
          <w:rFonts w:asciiTheme="majorBidi" w:hAnsiTheme="majorBidi" w:cstheme="majorBidi"/>
          <w:sz w:val="24"/>
          <w:szCs w:val="24"/>
          <w:rtl/>
        </w:rPr>
        <w:t xml:space="preserve">   </w:t>
      </w:r>
    </w:p>
    <w:p w:rsidR="004939A5" w:rsidRPr="006206A3" w:rsidRDefault="004939A5" w:rsidP="004939A5">
      <w:pPr>
        <w:tabs>
          <w:tab w:val="left" w:pos="142"/>
        </w:tabs>
        <w:spacing w:before="120" w:after="120" w:line="240" w:lineRule="auto"/>
        <w:ind w:left="567" w:right="-1"/>
        <w:jc w:val="both"/>
        <w:rPr>
          <w:rFonts w:ascii="Book Antiqua" w:hAnsi="Book Antiqua" w:cstheme="majorBidi"/>
          <w:lang w:val="en-US"/>
        </w:rPr>
      </w:pPr>
      <w:r w:rsidRPr="006206A3">
        <w:rPr>
          <w:rFonts w:ascii="Book Antiqua" w:hAnsi="Book Antiqua" w:cstheme="majorBidi"/>
        </w:rPr>
        <w:t xml:space="preserve">Terjemahnya: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Maka bersujudlah para malaikat itu semuanya bersama-sama</w:t>
      </w:r>
      <w:r>
        <w:rPr>
          <w:rFonts w:ascii="Book Antiqua" w:hAnsi="Book Antiqua" w:cstheme="majorBidi"/>
        </w:rPr>
        <w:t xml:space="preserve"> </w:t>
      </w:r>
      <w:r w:rsidRPr="006212EE">
        <w:rPr>
          <w:rFonts w:ascii="Book Antiqua" w:hAnsi="Book Antiqua" w:cstheme="majorBidi"/>
        </w:rPr>
        <w:t>(Depag RI, t.th.:</w:t>
      </w:r>
      <w:r w:rsidRPr="006212EE">
        <w:rPr>
          <w:rFonts w:ascii="Book Antiqua" w:hAnsi="Book Antiqua" w:cstheme="majorBidi"/>
          <w:i/>
          <w:iCs/>
        </w:rPr>
        <w:t xml:space="preserve"> </w:t>
      </w:r>
      <w:r w:rsidRPr="006212EE">
        <w:rPr>
          <w:rFonts w:ascii="Book Antiqua" w:hAnsi="Book Antiqua" w:cstheme="majorBidi"/>
        </w:rPr>
        <w:t>263).</w:t>
      </w:r>
    </w:p>
    <w:p w:rsidR="004939A5" w:rsidRPr="00E7552D" w:rsidRDefault="004939A5" w:rsidP="004939A5">
      <w:pPr>
        <w:pStyle w:val="FootnoteText"/>
        <w:ind w:firstLine="720"/>
        <w:jc w:val="both"/>
        <w:rPr>
          <w:rFonts w:ascii="Book Antiqua" w:hAnsi="Book Antiqua" w:cstheme="majorBidi"/>
          <w:sz w:val="22"/>
          <w:szCs w:val="22"/>
        </w:rPr>
      </w:pPr>
      <w:r w:rsidRPr="006206A3">
        <w:rPr>
          <w:rFonts w:ascii="Book Antiqua" w:hAnsi="Book Antiqua" w:cstheme="majorBidi"/>
        </w:rPr>
        <w:t xml:space="preserve">Lafaz </w:t>
      </w:r>
      <w:r w:rsidRPr="006206A3">
        <w:rPr>
          <w:rFonts w:ascii="Book Antiqua" w:hAnsi="Book Antiqua" w:cstheme="majorBidi"/>
          <w:i/>
          <w:iCs/>
        </w:rPr>
        <w:t>kulluhum</w:t>
      </w:r>
      <w:r w:rsidRPr="006206A3">
        <w:rPr>
          <w:rFonts w:ascii="Book Antiqua" w:hAnsi="Book Antiqua" w:cstheme="majorBidi"/>
        </w:rPr>
        <w:t xml:space="preserve"> dalam penggunaannya selalu disandarkan pada kumpulan sesuatu yang ber-</w:t>
      </w:r>
      <w:r w:rsidRPr="006206A3">
        <w:rPr>
          <w:rFonts w:ascii="Book Antiqua" w:hAnsi="Book Antiqua" w:cstheme="majorBidi"/>
          <w:i/>
          <w:iCs/>
        </w:rPr>
        <w:t>alif</w:t>
      </w:r>
      <w:r w:rsidRPr="006206A3">
        <w:rPr>
          <w:rFonts w:ascii="Book Antiqua" w:hAnsi="Book Antiqua" w:cstheme="majorBidi"/>
        </w:rPr>
        <w:t xml:space="preserve"> </w:t>
      </w:r>
      <w:r w:rsidRPr="006206A3">
        <w:rPr>
          <w:rFonts w:ascii="Book Antiqua" w:hAnsi="Book Antiqua" w:cstheme="majorBidi"/>
          <w:i/>
          <w:iCs/>
        </w:rPr>
        <w:t>lam</w:t>
      </w:r>
      <w:r w:rsidRPr="006206A3">
        <w:rPr>
          <w:rFonts w:ascii="Book Antiqua" w:hAnsi="Book Antiqua" w:cstheme="majorBidi"/>
        </w:rPr>
        <w:t>. lafaz ‘</w:t>
      </w:r>
      <w:r w:rsidRPr="006206A3">
        <w:rPr>
          <w:rFonts w:ascii="Book Antiqua" w:hAnsi="Book Antiqua" w:cstheme="majorBidi"/>
          <w:i/>
          <w:iCs/>
        </w:rPr>
        <w:t>kullu’</w:t>
      </w:r>
      <w:r w:rsidRPr="006206A3">
        <w:rPr>
          <w:rFonts w:ascii="Book Antiqua" w:hAnsi="Book Antiqua" w:cstheme="majorBidi"/>
        </w:rPr>
        <w:t xml:space="preserve"> mencakup semuanya, baik yang hadir maupun yang tidak hadir. Sedang makna lafaz </w:t>
      </w:r>
      <w:r w:rsidRPr="006206A3">
        <w:rPr>
          <w:rFonts w:ascii="Book Antiqua" w:hAnsi="Book Antiqua" w:cstheme="majorBidi"/>
          <w:i/>
          <w:iCs/>
        </w:rPr>
        <w:t>ajma‘</w:t>
      </w:r>
      <w:r>
        <w:rPr>
          <w:rFonts w:ascii="Book Antiqua" w:hAnsi="Book Antiqua" w:cstheme="majorBidi"/>
          <w:i/>
          <w:iCs/>
        </w:rPr>
        <w:t>u</w:t>
      </w:r>
      <w:r w:rsidRPr="006206A3">
        <w:rPr>
          <w:rFonts w:ascii="Book Antiqua" w:hAnsi="Book Antiqua" w:cstheme="majorBidi"/>
          <w:i/>
          <w:iCs/>
        </w:rPr>
        <w:t xml:space="preserve">n </w:t>
      </w:r>
      <w:r w:rsidRPr="006206A3">
        <w:rPr>
          <w:rFonts w:ascii="Book Antiqua" w:hAnsi="Book Antiqua" w:cstheme="majorBidi"/>
        </w:rPr>
        <w:t xml:space="preserve">hanya mencakup pada semua yang hadir. Dan lafaz </w:t>
      </w:r>
      <w:r w:rsidRPr="006206A3">
        <w:rPr>
          <w:rFonts w:ascii="Book Antiqua" w:hAnsi="Book Antiqua" w:cstheme="majorBidi"/>
          <w:i/>
          <w:iCs/>
        </w:rPr>
        <w:t>ajma’un</w:t>
      </w:r>
      <w:r w:rsidRPr="006206A3">
        <w:rPr>
          <w:rFonts w:ascii="Book Antiqua" w:hAnsi="Book Antiqua" w:cstheme="majorBidi"/>
        </w:rPr>
        <w:t xml:space="preserve"> di dalam ayat di atas menfungsi untuk men-</w:t>
      </w:r>
      <w:r w:rsidRPr="006206A3">
        <w:rPr>
          <w:rFonts w:ascii="Book Antiqua" w:hAnsi="Book Antiqua" w:cstheme="majorBidi"/>
          <w:i/>
          <w:iCs/>
        </w:rPr>
        <w:t>ta’k</w:t>
      </w:r>
      <w:r>
        <w:rPr>
          <w:rFonts w:ascii="Book Antiqua" w:hAnsi="Book Antiqua" w:cstheme="majorBidi"/>
          <w:i/>
          <w:iCs/>
        </w:rPr>
        <w:t>i</w:t>
      </w:r>
      <w:r w:rsidRPr="006206A3">
        <w:rPr>
          <w:rFonts w:ascii="Book Antiqua" w:hAnsi="Book Antiqua" w:cstheme="majorBidi"/>
          <w:i/>
          <w:iCs/>
        </w:rPr>
        <w:t>d</w:t>
      </w:r>
      <w:r>
        <w:rPr>
          <w:rFonts w:ascii="Book Antiqua" w:hAnsi="Book Antiqua" w:cstheme="majorBidi"/>
        </w:rPr>
        <w:t xml:space="preserve"> </w:t>
      </w:r>
      <w:r w:rsidRPr="006212EE">
        <w:rPr>
          <w:rFonts w:ascii="Book Antiqua" w:hAnsi="Book Antiqua" w:cstheme="majorBidi"/>
          <w:sz w:val="22"/>
          <w:szCs w:val="22"/>
        </w:rPr>
        <w:t xml:space="preserve">(al-Isfahani, </w:t>
      </w:r>
      <w:r w:rsidRPr="006212EE">
        <w:rPr>
          <w:rFonts w:ascii="Book Antiqua" w:hAnsi="Book Antiqua" w:cstheme="majorBidi"/>
          <w:i/>
          <w:iCs/>
          <w:sz w:val="22"/>
          <w:szCs w:val="22"/>
        </w:rPr>
        <w:t xml:space="preserve"> </w:t>
      </w:r>
      <w:r w:rsidRPr="006212EE">
        <w:rPr>
          <w:rFonts w:ascii="Book Antiqua" w:hAnsi="Book Antiqua" w:cstheme="majorBidi"/>
          <w:sz w:val="22"/>
          <w:szCs w:val="22"/>
        </w:rPr>
        <w:t>2001: 493 dan 104)</w:t>
      </w:r>
      <w:r>
        <w:rPr>
          <w:rFonts w:ascii="Book Antiqua" w:hAnsi="Book Antiqua" w:cstheme="majorBidi"/>
          <w:sz w:val="22"/>
          <w:szCs w:val="22"/>
        </w:rPr>
        <w:t>, yakni menegaskan dan menguatkan.</w:t>
      </w:r>
    </w:p>
    <w:p w:rsidR="004939A5" w:rsidRPr="006206A3" w:rsidRDefault="004939A5" w:rsidP="002A6710">
      <w:pPr>
        <w:pStyle w:val="ListParagraph"/>
        <w:numPr>
          <w:ilvl w:val="0"/>
          <w:numId w:val="55"/>
        </w:numPr>
        <w:tabs>
          <w:tab w:val="left" w:pos="142"/>
        </w:tabs>
        <w:spacing w:before="240" w:after="240" w:line="240" w:lineRule="auto"/>
        <w:ind w:left="426" w:right="-1" w:firstLine="0"/>
        <w:jc w:val="both"/>
        <w:rPr>
          <w:rFonts w:ascii="Book Antiqua" w:hAnsi="Book Antiqua" w:cstheme="majorBidi"/>
        </w:rPr>
      </w:pPr>
      <w:r w:rsidRPr="006206A3">
        <w:rPr>
          <w:rFonts w:ascii="Book Antiqua" w:hAnsi="Book Antiqua" w:cstheme="majorBidi"/>
        </w:rPr>
        <w:t>Q.S. F</w:t>
      </w:r>
      <w:r>
        <w:rPr>
          <w:rFonts w:ascii="Book Antiqua" w:hAnsi="Book Antiqua" w:cstheme="majorBidi"/>
        </w:rPr>
        <w:t>ath</w:t>
      </w:r>
      <w:r w:rsidRPr="006206A3">
        <w:rPr>
          <w:rFonts w:ascii="Book Antiqua" w:hAnsi="Book Antiqua" w:cstheme="majorBidi"/>
        </w:rPr>
        <w:t>ir/ 35: 27.</w:t>
      </w:r>
    </w:p>
    <w:p w:rsidR="004939A5" w:rsidRPr="00D00C13" w:rsidRDefault="004939A5" w:rsidP="004939A5">
      <w:pPr>
        <w:pStyle w:val="ListParagraph"/>
        <w:tabs>
          <w:tab w:val="left" w:pos="142"/>
        </w:tabs>
        <w:bidi/>
        <w:spacing w:before="120" w:after="120" w:line="240" w:lineRule="auto"/>
        <w:ind w:left="567" w:right="-1"/>
        <w:jc w:val="both"/>
        <w:rPr>
          <w:rFonts w:asciiTheme="majorBidi" w:hAnsiTheme="majorBidi" w:cstheme="majorBidi"/>
          <w:sz w:val="24"/>
          <w:szCs w:val="24"/>
          <w:rtl/>
        </w:rPr>
      </w:pPr>
      <w:r w:rsidRPr="00D00C13">
        <w:rPr>
          <w:rFonts w:asciiTheme="majorBidi" w:hAnsiTheme="majorBidi" w:cstheme="majorBidi"/>
          <w:sz w:val="24"/>
          <w:szCs w:val="24"/>
        </w:rPr>
        <w:sym w:font="HQPB4" w:char="F0F3"/>
      </w:r>
      <w:r w:rsidRPr="00D00C13">
        <w:rPr>
          <w:rFonts w:asciiTheme="majorBidi" w:hAnsiTheme="majorBidi" w:cstheme="majorBidi"/>
          <w:sz w:val="24"/>
          <w:szCs w:val="24"/>
        </w:rPr>
        <w:sym w:font="HQPB2" w:char="F04F"/>
      </w:r>
      <w:r w:rsidRPr="00D00C13">
        <w:rPr>
          <w:rFonts w:asciiTheme="majorBidi" w:hAnsiTheme="majorBidi" w:cstheme="majorBidi"/>
          <w:sz w:val="24"/>
          <w:szCs w:val="24"/>
        </w:rPr>
        <w:sym w:font="HQPB5" w:char="F073"/>
      </w:r>
      <w:r w:rsidRPr="00D00C13">
        <w:rPr>
          <w:rFonts w:asciiTheme="majorBidi" w:hAnsiTheme="majorBidi" w:cstheme="majorBidi"/>
          <w:sz w:val="24"/>
          <w:szCs w:val="24"/>
        </w:rPr>
        <w:sym w:font="HQPB2" w:char="F039"/>
      </w:r>
      <w:r w:rsidRPr="00D00C13">
        <w:rPr>
          <w:rFonts w:asciiTheme="majorBidi" w:hAnsiTheme="majorBidi" w:cstheme="majorBidi"/>
          <w:sz w:val="24"/>
          <w:szCs w:val="24"/>
        </w:rPr>
        <w:sym w:font="HQPB5" w:char="F072"/>
      </w:r>
      <w:r w:rsidRPr="00D00C13">
        <w:rPr>
          <w:rFonts w:asciiTheme="majorBidi" w:hAnsiTheme="majorBidi" w:cstheme="majorBidi"/>
          <w:sz w:val="24"/>
          <w:szCs w:val="24"/>
        </w:rPr>
        <w:sym w:font="HQPB1" w:char="F026"/>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1" w:char="F08D"/>
      </w:r>
      <w:r w:rsidRPr="00D00C13">
        <w:rPr>
          <w:rFonts w:asciiTheme="majorBidi" w:hAnsiTheme="majorBidi" w:cstheme="majorBidi"/>
          <w:sz w:val="24"/>
          <w:szCs w:val="24"/>
        </w:rPr>
        <w:sym w:font="HQPB5" w:char="F073"/>
      </w:r>
      <w:r w:rsidRPr="00D00C13">
        <w:rPr>
          <w:rFonts w:asciiTheme="majorBidi" w:hAnsiTheme="majorBidi" w:cstheme="majorBidi"/>
          <w:sz w:val="24"/>
          <w:szCs w:val="24"/>
        </w:rPr>
        <w:sym w:font="HQPB1" w:char="F03F"/>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A8"/>
      </w:r>
      <w:r w:rsidRPr="00D00C13">
        <w:rPr>
          <w:rFonts w:asciiTheme="majorBidi" w:hAnsiTheme="majorBidi" w:cstheme="majorBidi"/>
          <w:sz w:val="24"/>
          <w:szCs w:val="24"/>
        </w:rPr>
        <w:sym w:font="HQPB2" w:char="F062"/>
      </w:r>
      <w:r w:rsidRPr="00D00C13">
        <w:rPr>
          <w:rFonts w:asciiTheme="majorBidi" w:hAnsiTheme="majorBidi" w:cstheme="majorBidi"/>
          <w:sz w:val="24"/>
          <w:szCs w:val="24"/>
        </w:rPr>
        <w:sym w:font="HQPB5" w:char="F072"/>
      </w:r>
      <w:r w:rsidRPr="00D00C13">
        <w:rPr>
          <w:rFonts w:asciiTheme="majorBidi" w:hAnsiTheme="majorBidi" w:cstheme="majorBidi"/>
          <w:sz w:val="24"/>
          <w:szCs w:val="24"/>
        </w:rPr>
        <w:sym w:font="HQPB1" w:char="F026"/>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A9"/>
      </w:r>
      <w:r w:rsidRPr="00D00C13">
        <w:rPr>
          <w:rFonts w:asciiTheme="majorBidi" w:hAnsiTheme="majorBidi" w:cstheme="majorBidi"/>
          <w:sz w:val="24"/>
          <w:szCs w:val="24"/>
        </w:rPr>
        <w:sym w:font="HQPB1" w:char="F021"/>
      </w:r>
      <w:r w:rsidRPr="00D00C13">
        <w:rPr>
          <w:rFonts w:asciiTheme="majorBidi" w:hAnsiTheme="majorBidi" w:cstheme="majorBidi"/>
          <w:sz w:val="24"/>
          <w:szCs w:val="24"/>
        </w:rPr>
        <w:sym w:font="HQPB5" w:char="F024"/>
      </w:r>
      <w:r w:rsidRPr="00D00C13">
        <w:rPr>
          <w:rFonts w:asciiTheme="majorBidi" w:hAnsiTheme="majorBidi" w:cstheme="majorBidi"/>
          <w:sz w:val="24"/>
          <w:szCs w:val="24"/>
        </w:rPr>
        <w:sym w:font="HQPB1" w:char="F023"/>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2" w:char="F041"/>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1" w:char="F093"/>
      </w:r>
      <w:r w:rsidRPr="00D00C13">
        <w:rPr>
          <w:rFonts w:asciiTheme="majorBidi" w:hAnsiTheme="majorBidi" w:cstheme="majorBidi"/>
          <w:sz w:val="24"/>
          <w:szCs w:val="24"/>
        </w:rPr>
        <w:sym w:font="HQPB2" w:char="F052"/>
      </w:r>
      <w:r w:rsidRPr="00D00C13">
        <w:rPr>
          <w:rFonts w:asciiTheme="majorBidi" w:hAnsiTheme="majorBidi" w:cstheme="majorBidi"/>
          <w:sz w:val="24"/>
          <w:szCs w:val="24"/>
        </w:rPr>
        <w:sym w:font="HQPB5" w:char="F072"/>
      </w:r>
      <w:r w:rsidRPr="00D00C13">
        <w:rPr>
          <w:rFonts w:asciiTheme="majorBidi" w:hAnsiTheme="majorBidi" w:cstheme="majorBidi"/>
          <w:sz w:val="24"/>
          <w:szCs w:val="24"/>
        </w:rPr>
        <w:sym w:font="HQPB1" w:char="F026"/>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7A"/>
      </w:r>
      <w:r w:rsidRPr="00D00C13">
        <w:rPr>
          <w:rFonts w:asciiTheme="majorBidi" w:hAnsiTheme="majorBidi" w:cstheme="majorBidi"/>
          <w:sz w:val="24"/>
          <w:szCs w:val="24"/>
        </w:rPr>
        <w:sym w:font="HQPB2" w:char="F060"/>
      </w:r>
      <w:r w:rsidRPr="00D00C13">
        <w:rPr>
          <w:rFonts w:asciiTheme="majorBidi" w:hAnsiTheme="majorBidi" w:cstheme="majorBidi"/>
          <w:sz w:val="24"/>
          <w:szCs w:val="24"/>
        </w:rPr>
        <w:sym w:font="HQPB4" w:char="F0CF"/>
      </w:r>
      <w:r w:rsidRPr="00D00C13">
        <w:rPr>
          <w:rFonts w:asciiTheme="majorBidi" w:hAnsiTheme="majorBidi" w:cstheme="majorBidi"/>
          <w:sz w:val="24"/>
          <w:szCs w:val="24"/>
        </w:rPr>
        <w:sym w:font="HQPB2" w:char="F04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CF"/>
      </w:r>
      <w:r w:rsidRPr="00D00C13">
        <w:rPr>
          <w:rFonts w:asciiTheme="majorBidi" w:hAnsiTheme="majorBidi" w:cstheme="majorBidi"/>
          <w:sz w:val="24"/>
          <w:szCs w:val="24"/>
        </w:rPr>
        <w:sym w:font="HQPB2" w:char="F0E4"/>
      </w:r>
      <w:r w:rsidRPr="00D00C13">
        <w:rPr>
          <w:rFonts w:asciiTheme="majorBidi" w:hAnsiTheme="majorBidi" w:cstheme="majorBidi"/>
          <w:sz w:val="24"/>
          <w:szCs w:val="24"/>
        </w:rPr>
        <w:sym w:font="HQPB5" w:char="F021"/>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5" w:char="F079"/>
      </w:r>
      <w:r w:rsidRPr="00D00C13">
        <w:rPr>
          <w:rFonts w:asciiTheme="majorBidi" w:hAnsiTheme="majorBidi" w:cstheme="majorBidi"/>
          <w:sz w:val="24"/>
          <w:szCs w:val="24"/>
        </w:rPr>
        <w:sym w:font="HQPB2" w:char="F04A"/>
      </w:r>
      <w:r w:rsidRPr="00D00C13">
        <w:rPr>
          <w:rFonts w:asciiTheme="majorBidi" w:hAnsiTheme="majorBidi" w:cstheme="majorBidi"/>
          <w:sz w:val="24"/>
          <w:szCs w:val="24"/>
        </w:rPr>
        <w:sym w:font="HQPB4" w:char="F0A1"/>
      </w:r>
      <w:r w:rsidRPr="00D00C13">
        <w:rPr>
          <w:rFonts w:asciiTheme="majorBidi" w:hAnsiTheme="majorBidi" w:cstheme="majorBidi"/>
          <w:sz w:val="24"/>
          <w:szCs w:val="24"/>
        </w:rPr>
        <w:sym w:font="HQPB1" w:char="F0A1"/>
      </w:r>
      <w:r w:rsidRPr="00D00C13">
        <w:rPr>
          <w:rFonts w:asciiTheme="majorBidi" w:hAnsiTheme="majorBidi" w:cstheme="majorBidi"/>
          <w:sz w:val="24"/>
          <w:szCs w:val="24"/>
        </w:rPr>
        <w:sym w:font="HQPB2" w:char="F039"/>
      </w:r>
      <w:r w:rsidRPr="00D00C13">
        <w:rPr>
          <w:rFonts w:asciiTheme="majorBidi" w:hAnsiTheme="majorBidi" w:cstheme="majorBidi"/>
          <w:sz w:val="24"/>
          <w:szCs w:val="24"/>
        </w:rPr>
        <w:sym w:font="HQPB5" w:char="F024"/>
      </w:r>
      <w:r w:rsidRPr="00D00C13">
        <w:rPr>
          <w:rFonts w:asciiTheme="majorBidi" w:hAnsiTheme="majorBidi" w:cstheme="majorBidi"/>
          <w:sz w:val="24"/>
          <w:szCs w:val="24"/>
        </w:rPr>
        <w:sym w:font="HQPB1" w:char="F023"/>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5B"/>
      </w:r>
      <w:r w:rsidRPr="00D00C13">
        <w:rPr>
          <w:rFonts w:asciiTheme="majorBidi" w:hAnsiTheme="majorBidi" w:cstheme="majorBidi"/>
          <w:sz w:val="24"/>
          <w:szCs w:val="24"/>
        </w:rPr>
        <w:sym w:font="HQPB2" w:char="F0E4"/>
      </w:r>
      <w:r w:rsidRPr="00D00C13">
        <w:rPr>
          <w:rFonts w:asciiTheme="majorBidi" w:hAnsiTheme="majorBidi" w:cstheme="majorBidi"/>
          <w:sz w:val="24"/>
          <w:szCs w:val="24"/>
        </w:rPr>
        <w:sym w:font="HQPB5" w:char="F021"/>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2" w:char="F04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5" w:char="F06F"/>
      </w:r>
      <w:r w:rsidRPr="00D00C13">
        <w:rPr>
          <w:rFonts w:asciiTheme="majorBidi" w:hAnsiTheme="majorBidi" w:cstheme="majorBidi"/>
          <w:sz w:val="24"/>
          <w:szCs w:val="24"/>
        </w:rPr>
        <w:sym w:font="HQPB2" w:char="F059"/>
      </w:r>
      <w:r w:rsidRPr="00D00C13">
        <w:rPr>
          <w:rFonts w:asciiTheme="majorBidi" w:hAnsiTheme="majorBidi" w:cstheme="majorBidi"/>
          <w:sz w:val="24"/>
          <w:szCs w:val="24"/>
        </w:rPr>
        <w:sym w:font="HQPB4" w:char="F0F4"/>
      </w:r>
      <w:r w:rsidRPr="00D00C13">
        <w:rPr>
          <w:rFonts w:asciiTheme="majorBidi" w:hAnsiTheme="majorBidi" w:cstheme="majorBidi"/>
          <w:sz w:val="24"/>
          <w:szCs w:val="24"/>
        </w:rPr>
        <w:sym w:font="HQPB1" w:char="F05F"/>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1" w:char="F08D"/>
      </w:r>
      <w:r w:rsidRPr="00D00C13">
        <w:rPr>
          <w:rFonts w:asciiTheme="majorBidi" w:hAnsiTheme="majorBidi" w:cstheme="majorBidi"/>
          <w:sz w:val="24"/>
          <w:szCs w:val="24"/>
        </w:rPr>
        <w:sym w:font="HQPB4" w:char="F0F7"/>
      </w:r>
      <w:r w:rsidRPr="00D00C13">
        <w:rPr>
          <w:rFonts w:asciiTheme="majorBidi" w:hAnsiTheme="majorBidi" w:cstheme="majorBidi"/>
          <w:sz w:val="24"/>
          <w:szCs w:val="24"/>
        </w:rPr>
        <w:sym w:font="HQPB1" w:char="F07A"/>
      </w:r>
      <w:r w:rsidRPr="00D00C13">
        <w:rPr>
          <w:rFonts w:asciiTheme="majorBidi" w:hAnsiTheme="majorBidi" w:cstheme="majorBidi"/>
          <w:sz w:val="24"/>
          <w:szCs w:val="24"/>
        </w:rPr>
        <w:sym w:font="HQPB5" w:char="F072"/>
      </w:r>
      <w:r w:rsidRPr="00D00C13">
        <w:rPr>
          <w:rFonts w:asciiTheme="majorBidi" w:hAnsiTheme="majorBidi" w:cstheme="majorBidi"/>
          <w:sz w:val="24"/>
          <w:szCs w:val="24"/>
        </w:rPr>
        <w:sym w:font="HQPB1" w:char="F027"/>
      </w:r>
      <w:r w:rsidRPr="00D00C13">
        <w:rPr>
          <w:rFonts w:asciiTheme="majorBidi" w:hAnsiTheme="majorBidi" w:cstheme="majorBidi"/>
          <w:sz w:val="24"/>
          <w:szCs w:val="24"/>
        </w:rPr>
        <w:sym w:font="HQPB5" w:char="F073"/>
      </w:r>
      <w:r w:rsidRPr="00D00C13">
        <w:rPr>
          <w:rFonts w:asciiTheme="majorBidi" w:hAnsiTheme="majorBidi" w:cstheme="majorBidi"/>
          <w:sz w:val="24"/>
          <w:szCs w:val="24"/>
        </w:rPr>
        <w:sym w:font="HQPB1" w:char="F0F9"/>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2" w:char="F0BE"/>
      </w:r>
      <w:r w:rsidRPr="00D00C13">
        <w:rPr>
          <w:rFonts w:asciiTheme="majorBidi" w:hAnsiTheme="majorBidi" w:cstheme="majorBidi"/>
          <w:sz w:val="24"/>
          <w:szCs w:val="24"/>
        </w:rPr>
        <w:sym w:font="HQPB4" w:char="F0CF"/>
      </w:r>
      <w:r w:rsidRPr="00D00C13">
        <w:rPr>
          <w:rFonts w:asciiTheme="majorBidi" w:hAnsiTheme="majorBidi" w:cstheme="majorBidi"/>
          <w:sz w:val="24"/>
          <w:szCs w:val="24"/>
        </w:rPr>
        <w:sym w:font="HQPB2" w:char="F06D"/>
      </w:r>
      <w:r w:rsidRPr="00D00C13">
        <w:rPr>
          <w:rFonts w:asciiTheme="majorBidi" w:hAnsiTheme="majorBidi" w:cstheme="majorBidi"/>
          <w:sz w:val="24"/>
          <w:szCs w:val="24"/>
        </w:rPr>
        <w:sym w:font="HQPB4" w:char="F0CE"/>
      </w:r>
      <w:r w:rsidRPr="00D00C13">
        <w:rPr>
          <w:rFonts w:asciiTheme="majorBidi" w:hAnsiTheme="majorBidi" w:cstheme="majorBidi"/>
          <w:sz w:val="24"/>
          <w:szCs w:val="24"/>
        </w:rPr>
        <w:sym w:font="HQPB1" w:char="F02F"/>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3B"/>
      </w:r>
      <w:r w:rsidRPr="00D00C13">
        <w:rPr>
          <w:rFonts w:asciiTheme="majorBidi" w:hAnsiTheme="majorBidi" w:cstheme="majorBidi"/>
          <w:sz w:val="24"/>
          <w:szCs w:val="24"/>
        </w:rPr>
        <w:sym w:font="HQPB1" w:char="F04E"/>
      </w:r>
      <w:r w:rsidRPr="00D00C13">
        <w:rPr>
          <w:rFonts w:asciiTheme="majorBidi" w:hAnsiTheme="majorBidi" w:cstheme="majorBidi"/>
          <w:sz w:val="24"/>
          <w:szCs w:val="24"/>
        </w:rPr>
        <w:sym w:font="HQPB2" w:char="F0BA"/>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1" w:char="F08D"/>
      </w:r>
      <w:r w:rsidRPr="00D00C13">
        <w:rPr>
          <w:rFonts w:asciiTheme="majorBidi" w:hAnsiTheme="majorBidi" w:cstheme="majorBidi"/>
          <w:sz w:val="24"/>
          <w:szCs w:val="24"/>
        </w:rPr>
        <w:sym w:font="HQPB5" w:char="F079"/>
      </w:r>
      <w:r w:rsidRPr="00D00C13">
        <w:rPr>
          <w:rFonts w:asciiTheme="majorBidi" w:hAnsiTheme="majorBidi" w:cstheme="majorBidi"/>
          <w:sz w:val="24"/>
          <w:szCs w:val="24"/>
        </w:rPr>
        <w:sym w:font="HQPB2" w:char="F04A"/>
      </w:r>
      <w:r w:rsidRPr="00D00C13">
        <w:rPr>
          <w:rFonts w:asciiTheme="majorBidi" w:hAnsiTheme="majorBidi" w:cstheme="majorBidi"/>
          <w:sz w:val="24"/>
          <w:szCs w:val="24"/>
        </w:rPr>
        <w:sym w:font="HQPB5" w:char="F072"/>
      </w:r>
      <w:r w:rsidRPr="00D00C13">
        <w:rPr>
          <w:rFonts w:asciiTheme="majorBidi" w:hAnsiTheme="majorBidi" w:cstheme="majorBidi"/>
          <w:sz w:val="24"/>
          <w:szCs w:val="24"/>
        </w:rPr>
        <w:sym w:font="HQPB1" w:char="F04F"/>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4" w:char="F0B8"/>
      </w:r>
      <w:r w:rsidRPr="00D00C13">
        <w:rPr>
          <w:rFonts w:asciiTheme="majorBidi" w:hAnsiTheme="majorBidi" w:cstheme="majorBidi"/>
          <w:sz w:val="24"/>
          <w:szCs w:val="24"/>
        </w:rPr>
        <w:sym w:font="HQPB1" w:char="F0FF"/>
      </w:r>
      <w:r w:rsidRPr="00D00C13">
        <w:rPr>
          <w:rFonts w:asciiTheme="majorBidi" w:hAnsiTheme="majorBidi" w:cstheme="majorBidi"/>
          <w:sz w:val="24"/>
          <w:szCs w:val="24"/>
        </w:rPr>
        <w:sym w:font="HQPB4" w:char="F0CE"/>
      </w:r>
      <w:r w:rsidRPr="00D00C13">
        <w:rPr>
          <w:rFonts w:asciiTheme="majorBidi" w:hAnsiTheme="majorBidi" w:cstheme="majorBidi"/>
          <w:sz w:val="24"/>
          <w:szCs w:val="24"/>
        </w:rPr>
        <w:sym w:font="HQPB2" w:char="F03D"/>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1" w:char="F046"/>
      </w:r>
      <w:r w:rsidRPr="00D00C13">
        <w:rPr>
          <w:rFonts w:asciiTheme="majorBidi" w:hAnsiTheme="majorBidi" w:cstheme="majorBidi"/>
          <w:sz w:val="24"/>
          <w:szCs w:val="24"/>
        </w:rPr>
        <w:sym w:font="HQPB4" w:char="F0F8"/>
      </w:r>
      <w:r w:rsidRPr="00D00C13">
        <w:rPr>
          <w:rFonts w:asciiTheme="majorBidi" w:hAnsiTheme="majorBidi" w:cstheme="majorBidi"/>
          <w:sz w:val="24"/>
          <w:szCs w:val="24"/>
        </w:rPr>
        <w:sym w:font="HQPB1" w:char="F083"/>
      </w:r>
      <w:r w:rsidRPr="00D00C13">
        <w:rPr>
          <w:rFonts w:asciiTheme="majorBidi" w:hAnsiTheme="majorBidi" w:cstheme="majorBidi"/>
          <w:sz w:val="24"/>
          <w:szCs w:val="24"/>
        </w:rPr>
        <w:sym w:font="HQPB4" w:char="F092"/>
      </w:r>
      <w:r w:rsidRPr="00D00C13">
        <w:rPr>
          <w:rFonts w:asciiTheme="majorBidi" w:hAnsiTheme="majorBidi" w:cstheme="majorBidi"/>
          <w:sz w:val="24"/>
          <w:szCs w:val="24"/>
        </w:rPr>
        <w:sym w:font="HQPB2" w:char="F043"/>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5" w:char="F070"/>
      </w:r>
      <w:r w:rsidRPr="00D00C13">
        <w:rPr>
          <w:rFonts w:asciiTheme="majorBidi" w:hAnsiTheme="majorBidi" w:cstheme="majorBidi"/>
          <w:sz w:val="24"/>
          <w:szCs w:val="24"/>
        </w:rPr>
        <w:sym w:font="HQPB2" w:char="F06B"/>
      </w:r>
      <w:r w:rsidRPr="00D00C13">
        <w:rPr>
          <w:rFonts w:asciiTheme="majorBidi" w:hAnsiTheme="majorBidi" w:cstheme="majorBidi"/>
          <w:sz w:val="24"/>
          <w:szCs w:val="24"/>
        </w:rPr>
        <w:sym w:font="HQPB4" w:char="F0E7"/>
      </w:r>
      <w:r w:rsidRPr="00D00C13">
        <w:rPr>
          <w:rFonts w:asciiTheme="majorBidi" w:hAnsiTheme="majorBidi" w:cstheme="majorBidi"/>
          <w:sz w:val="24"/>
          <w:szCs w:val="24"/>
        </w:rPr>
        <w:sym w:font="HQPB2" w:char="F058"/>
      </w:r>
      <w:r w:rsidRPr="00D00C13">
        <w:rPr>
          <w:rFonts w:asciiTheme="majorBidi" w:hAnsiTheme="majorBidi" w:cstheme="majorBidi"/>
          <w:sz w:val="24"/>
          <w:szCs w:val="24"/>
        </w:rPr>
        <w:sym w:font="HQPB2" w:char="F0BA"/>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71"/>
      </w:r>
      <w:r w:rsidRPr="00D00C13">
        <w:rPr>
          <w:rFonts w:asciiTheme="majorBidi" w:hAnsiTheme="majorBidi" w:cstheme="majorBidi"/>
          <w:sz w:val="24"/>
          <w:szCs w:val="24"/>
        </w:rPr>
        <w:sym w:font="HQPB4" w:char="F0F8"/>
      </w:r>
      <w:r w:rsidRPr="00D00C13">
        <w:rPr>
          <w:rFonts w:asciiTheme="majorBidi" w:hAnsiTheme="majorBidi" w:cstheme="majorBidi"/>
          <w:sz w:val="24"/>
          <w:szCs w:val="24"/>
        </w:rPr>
        <w:sym w:font="HQPB2" w:char="F039"/>
      </w:r>
      <w:r w:rsidRPr="00D00C13">
        <w:rPr>
          <w:rFonts w:asciiTheme="majorBidi" w:hAnsiTheme="majorBidi" w:cstheme="majorBidi"/>
          <w:sz w:val="24"/>
          <w:szCs w:val="24"/>
        </w:rPr>
        <w:sym w:font="HQPB5" w:char="F072"/>
      </w:r>
      <w:r w:rsidRPr="00D00C13">
        <w:rPr>
          <w:rFonts w:asciiTheme="majorBidi" w:hAnsiTheme="majorBidi" w:cstheme="majorBidi"/>
          <w:sz w:val="24"/>
          <w:szCs w:val="24"/>
        </w:rPr>
        <w:sym w:font="HQPB1" w:char="F026"/>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34"/>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7A"/>
      </w:r>
      <w:r w:rsidRPr="00D00C13">
        <w:rPr>
          <w:rFonts w:asciiTheme="majorBidi" w:hAnsiTheme="majorBidi" w:cstheme="majorBidi"/>
          <w:sz w:val="24"/>
          <w:szCs w:val="24"/>
        </w:rPr>
        <w:sym w:font="HQPB2" w:char="F060"/>
      </w:r>
      <w:r w:rsidRPr="00D00C13">
        <w:rPr>
          <w:rFonts w:asciiTheme="majorBidi" w:hAnsiTheme="majorBidi" w:cstheme="majorBidi"/>
          <w:sz w:val="24"/>
          <w:szCs w:val="24"/>
        </w:rPr>
        <w:sym w:font="HQPB4" w:char="F0CF"/>
      </w:r>
      <w:r w:rsidRPr="00D00C13">
        <w:rPr>
          <w:rFonts w:asciiTheme="majorBidi" w:hAnsiTheme="majorBidi" w:cstheme="majorBidi"/>
          <w:sz w:val="24"/>
          <w:szCs w:val="24"/>
        </w:rPr>
        <w:sym w:font="HQPB2" w:char="F042"/>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7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C9"/>
      </w:r>
      <w:r w:rsidRPr="00D00C13">
        <w:rPr>
          <w:rFonts w:asciiTheme="majorBidi" w:hAnsiTheme="majorBidi" w:cstheme="majorBidi"/>
          <w:sz w:val="24"/>
          <w:szCs w:val="24"/>
        </w:rPr>
        <w:sym w:font="HQPB2" w:char="F041"/>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1" w:char="F036"/>
      </w:r>
      <w:r w:rsidRPr="00D00C13">
        <w:rPr>
          <w:rFonts w:asciiTheme="majorBidi" w:hAnsiTheme="majorBidi" w:cstheme="majorBidi"/>
          <w:sz w:val="24"/>
          <w:szCs w:val="24"/>
        </w:rPr>
        <w:sym w:font="HQPB4" w:char="F0C9"/>
      </w:r>
      <w:r w:rsidRPr="00D00C13">
        <w:rPr>
          <w:rFonts w:asciiTheme="majorBidi" w:hAnsiTheme="majorBidi" w:cstheme="majorBidi"/>
          <w:sz w:val="24"/>
          <w:szCs w:val="24"/>
        </w:rPr>
        <w:sym w:font="HQPB1" w:char="F066"/>
      </w:r>
      <w:r w:rsidRPr="00D00C13">
        <w:rPr>
          <w:rFonts w:asciiTheme="majorBidi" w:hAnsiTheme="majorBidi" w:cstheme="majorBidi"/>
          <w:sz w:val="24"/>
          <w:szCs w:val="24"/>
        </w:rPr>
        <w:sym w:font="HQPB4" w:char="F0F8"/>
      </w:r>
      <w:r w:rsidRPr="00D00C13">
        <w:rPr>
          <w:rFonts w:asciiTheme="majorBidi" w:hAnsiTheme="majorBidi" w:cstheme="majorBidi"/>
          <w:sz w:val="24"/>
          <w:szCs w:val="24"/>
        </w:rPr>
        <w:sym w:font="HQPB2" w:char="F039"/>
      </w:r>
      <w:r w:rsidRPr="00D00C13">
        <w:rPr>
          <w:rFonts w:asciiTheme="majorBidi" w:hAnsiTheme="majorBidi" w:cstheme="majorBidi"/>
          <w:sz w:val="24"/>
          <w:szCs w:val="24"/>
        </w:rPr>
        <w:sym w:font="HQPB5" w:char="F024"/>
      </w:r>
      <w:r w:rsidRPr="00D00C13">
        <w:rPr>
          <w:rFonts w:asciiTheme="majorBidi" w:hAnsiTheme="majorBidi" w:cstheme="majorBidi"/>
          <w:sz w:val="24"/>
          <w:szCs w:val="24"/>
        </w:rPr>
        <w:sym w:font="HQPB1" w:char="F023"/>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37"/>
      </w:r>
      <w:r w:rsidRPr="00D00C13">
        <w:rPr>
          <w:rFonts w:asciiTheme="majorBidi" w:hAnsiTheme="majorBidi" w:cstheme="majorBidi"/>
          <w:sz w:val="24"/>
          <w:szCs w:val="24"/>
        </w:rPr>
        <w:sym w:font="HQPB1" w:char="F08A"/>
      </w:r>
      <w:r w:rsidRPr="00D00C13">
        <w:rPr>
          <w:rFonts w:asciiTheme="majorBidi" w:hAnsiTheme="majorBidi" w:cstheme="majorBidi"/>
          <w:sz w:val="24"/>
          <w:szCs w:val="24"/>
        </w:rPr>
        <w:sym w:font="HQPB5" w:char="F079"/>
      </w:r>
      <w:r w:rsidRPr="00D00C13">
        <w:rPr>
          <w:rFonts w:asciiTheme="majorBidi" w:hAnsiTheme="majorBidi" w:cstheme="majorBidi"/>
          <w:sz w:val="24"/>
          <w:szCs w:val="24"/>
        </w:rPr>
        <w:sym w:font="HQPB1" w:char="F089"/>
      </w:r>
      <w:r w:rsidRPr="00D00C13">
        <w:rPr>
          <w:rFonts w:asciiTheme="majorBidi" w:hAnsiTheme="majorBidi" w:cstheme="majorBidi"/>
          <w:sz w:val="24"/>
          <w:szCs w:val="24"/>
        </w:rPr>
        <w:sym w:font="HQPB4" w:char="F0E3"/>
      </w:r>
      <w:r w:rsidRPr="00D00C13">
        <w:rPr>
          <w:rFonts w:asciiTheme="majorBidi" w:hAnsiTheme="majorBidi" w:cstheme="majorBidi"/>
          <w:sz w:val="24"/>
          <w:szCs w:val="24"/>
        </w:rPr>
        <w:sym w:font="HQPB1" w:char="F060"/>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D6"/>
      </w:r>
      <w:r w:rsidRPr="00D00C13">
        <w:rPr>
          <w:rFonts w:asciiTheme="majorBidi" w:hAnsiTheme="majorBidi" w:cstheme="majorBidi"/>
          <w:sz w:val="24"/>
          <w:szCs w:val="24"/>
        </w:rPr>
        <w:sym w:font="HQPB1" w:char="F0D9"/>
      </w:r>
      <w:r w:rsidRPr="00D00C13">
        <w:rPr>
          <w:rFonts w:asciiTheme="majorBidi" w:hAnsiTheme="majorBidi" w:cstheme="majorBidi"/>
          <w:sz w:val="24"/>
          <w:szCs w:val="24"/>
        </w:rPr>
        <w:sym w:font="HQPB2" w:char="F08B"/>
      </w:r>
      <w:r w:rsidRPr="00D00C13">
        <w:rPr>
          <w:rFonts w:asciiTheme="majorBidi" w:hAnsiTheme="majorBidi" w:cstheme="majorBidi"/>
          <w:sz w:val="24"/>
          <w:szCs w:val="24"/>
        </w:rPr>
        <w:sym w:font="HQPB4" w:char="F0CE"/>
      </w:r>
      <w:r w:rsidRPr="00D00C13">
        <w:rPr>
          <w:rFonts w:asciiTheme="majorBidi" w:hAnsiTheme="majorBidi" w:cstheme="majorBidi"/>
          <w:sz w:val="24"/>
          <w:szCs w:val="24"/>
        </w:rPr>
        <w:sym w:font="HQPB1" w:char="F02F"/>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lastRenderedPageBreak/>
        <w:sym w:font="HQPB4" w:char="F0D6"/>
      </w:r>
      <w:r w:rsidRPr="00D00C13">
        <w:rPr>
          <w:rFonts w:asciiTheme="majorBidi" w:hAnsiTheme="majorBidi" w:cstheme="majorBidi"/>
          <w:sz w:val="24"/>
          <w:szCs w:val="24"/>
        </w:rPr>
        <w:sym w:font="HQPB1" w:char="F08D"/>
      </w:r>
      <w:r w:rsidRPr="00D00C13">
        <w:rPr>
          <w:rFonts w:asciiTheme="majorBidi" w:hAnsiTheme="majorBidi" w:cstheme="majorBidi"/>
          <w:sz w:val="24"/>
          <w:szCs w:val="24"/>
        </w:rPr>
        <w:sym w:font="HQPB4" w:char="F0F4"/>
      </w:r>
      <w:r w:rsidRPr="00D00C13">
        <w:rPr>
          <w:rFonts w:asciiTheme="majorBidi" w:hAnsiTheme="majorBidi" w:cstheme="majorBidi"/>
          <w:sz w:val="24"/>
          <w:szCs w:val="24"/>
        </w:rPr>
        <w:sym w:font="HQPB2" w:char="F04A"/>
      </w:r>
      <w:r w:rsidRPr="00D00C13">
        <w:rPr>
          <w:rFonts w:asciiTheme="majorBidi" w:hAnsiTheme="majorBidi" w:cstheme="majorBidi"/>
          <w:sz w:val="24"/>
          <w:szCs w:val="24"/>
        </w:rPr>
        <w:sym w:font="HQPB4" w:char="F0E3"/>
      </w:r>
      <w:r w:rsidRPr="00D00C13">
        <w:rPr>
          <w:rFonts w:asciiTheme="majorBidi" w:hAnsiTheme="majorBidi" w:cstheme="majorBidi"/>
          <w:sz w:val="24"/>
          <w:szCs w:val="24"/>
        </w:rPr>
        <w:sym w:font="HQPB1" w:char="F06D"/>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7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EC"/>
      </w:r>
      <w:r w:rsidRPr="00D00C13">
        <w:rPr>
          <w:rFonts w:asciiTheme="majorBidi" w:hAnsiTheme="majorBidi" w:cstheme="majorBidi"/>
          <w:sz w:val="24"/>
          <w:szCs w:val="24"/>
        </w:rPr>
        <w:sym w:font="HQPB2" w:char="F023"/>
      </w:r>
      <w:r w:rsidRPr="00D00C13">
        <w:rPr>
          <w:rFonts w:asciiTheme="majorBidi" w:hAnsiTheme="majorBidi" w:cstheme="majorBidi"/>
          <w:sz w:val="24"/>
          <w:szCs w:val="24"/>
        </w:rPr>
        <w:sym w:font="HQPB4" w:char="F0CE"/>
      </w:r>
      <w:r w:rsidRPr="00D00C13">
        <w:rPr>
          <w:rFonts w:asciiTheme="majorBidi" w:hAnsiTheme="majorBidi" w:cstheme="majorBidi"/>
          <w:sz w:val="24"/>
          <w:szCs w:val="24"/>
        </w:rPr>
        <w:sym w:font="HQPB2" w:char="F03D"/>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1" w:char="F046"/>
      </w:r>
      <w:r w:rsidRPr="00D00C13">
        <w:rPr>
          <w:rFonts w:asciiTheme="majorBidi" w:hAnsiTheme="majorBidi" w:cstheme="majorBidi"/>
          <w:sz w:val="24"/>
          <w:szCs w:val="24"/>
        </w:rPr>
        <w:sym w:font="HQPB4" w:char="F0F8"/>
      </w:r>
      <w:r w:rsidRPr="00D00C13">
        <w:rPr>
          <w:rFonts w:asciiTheme="majorBidi" w:hAnsiTheme="majorBidi" w:cstheme="majorBidi"/>
          <w:sz w:val="24"/>
          <w:szCs w:val="24"/>
        </w:rPr>
        <w:sym w:font="HQPB1" w:char="F083"/>
      </w:r>
      <w:r w:rsidRPr="00D00C13">
        <w:rPr>
          <w:rFonts w:asciiTheme="majorBidi" w:hAnsiTheme="majorBidi" w:cstheme="majorBidi"/>
          <w:sz w:val="24"/>
          <w:szCs w:val="24"/>
        </w:rPr>
        <w:sym w:font="HQPB4" w:char="F092"/>
      </w:r>
      <w:r w:rsidRPr="00D00C13">
        <w:rPr>
          <w:rFonts w:asciiTheme="majorBidi" w:hAnsiTheme="majorBidi" w:cstheme="majorBidi"/>
          <w:sz w:val="24"/>
          <w:szCs w:val="24"/>
        </w:rPr>
        <w:sym w:font="HQPB2" w:char="F043"/>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5" w:char="F070"/>
      </w:r>
      <w:r w:rsidRPr="00D00C13">
        <w:rPr>
          <w:rFonts w:asciiTheme="majorBidi" w:hAnsiTheme="majorBidi" w:cstheme="majorBidi"/>
          <w:sz w:val="24"/>
          <w:szCs w:val="24"/>
        </w:rPr>
        <w:sym w:font="HQPB2" w:char="F06B"/>
      </w:r>
      <w:r w:rsidRPr="00D00C13">
        <w:rPr>
          <w:rFonts w:asciiTheme="majorBidi" w:hAnsiTheme="majorBidi" w:cstheme="majorBidi"/>
          <w:sz w:val="24"/>
          <w:szCs w:val="24"/>
        </w:rPr>
        <w:sym w:font="HQPB4" w:char="F0E7"/>
      </w:r>
      <w:r w:rsidRPr="00D00C13">
        <w:rPr>
          <w:rFonts w:asciiTheme="majorBidi" w:hAnsiTheme="majorBidi" w:cstheme="majorBidi"/>
          <w:sz w:val="24"/>
          <w:szCs w:val="24"/>
        </w:rPr>
        <w:sym w:font="HQPB2" w:char="F058"/>
      </w:r>
      <w:r w:rsidRPr="00D00C13">
        <w:rPr>
          <w:rFonts w:asciiTheme="majorBidi" w:hAnsiTheme="majorBidi" w:cstheme="majorBidi"/>
          <w:sz w:val="24"/>
          <w:szCs w:val="24"/>
        </w:rPr>
        <w:sym w:font="HQPB2" w:char="F0BA"/>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71"/>
      </w:r>
      <w:r w:rsidRPr="00D00C13">
        <w:rPr>
          <w:rFonts w:asciiTheme="majorBidi" w:hAnsiTheme="majorBidi" w:cstheme="majorBidi"/>
          <w:sz w:val="24"/>
          <w:szCs w:val="24"/>
        </w:rPr>
        <w:sym w:font="HQPB4" w:char="F0F8"/>
      </w:r>
      <w:r w:rsidRPr="00D00C13">
        <w:rPr>
          <w:rFonts w:asciiTheme="majorBidi" w:hAnsiTheme="majorBidi" w:cstheme="majorBidi"/>
          <w:sz w:val="24"/>
          <w:szCs w:val="24"/>
        </w:rPr>
        <w:sym w:font="HQPB2" w:char="F039"/>
      </w:r>
      <w:r w:rsidRPr="00D00C13">
        <w:rPr>
          <w:rFonts w:asciiTheme="majorBidi" w:hAnsiTheme="majorBidi" w:cstheme="majorBidi"/>
          <w:sz w:val="24"/>
          <w:szCs w:val="24"/>
        </w:rPr>
        <w:sym w:font="HQPB5" w:char="F072"/>
      </w:r>
      <w:r w:rsidRPr="00D00C13">
        <w:rPr>
          <w:rFonts w:asciiTheme="majorBidi" w:hAnsiTheme="majorBidi" w:cstheme="majorBidi"/>
          <w:sz w:val="24"/>
          <w:szCs w:val="24"/>
        </w:rPr>
        <w:sym w:font="HQPB1" w:char="F026"/>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DC"/>
      </w:r>
      <w:r w:rsidRPr="00D00C13">
        <w:rPr>
          <w:rFonts w:asciiTheme="majorBidi" w:hAnsiTheme="majorBidi" w:cstheme="majorBidi"/>
          <w:sz w:val="24"/>
          <w:szCs w:val="24"/>
        </w:rPr>
        <w:sym w:font="HQPB1" w:char="F03D"/>
      </w:r>
      <w:r w:rsidRPr="00D00C13">
        <w:rPr>
          <w:rFonts w:asciiTheme="majorBidi" w:hAnsiTheme="majorBidi" w:cstheme="majorBidi"/>
          <w:sz w:val="24"/>
          <w:szCs w:val="24"/>
        </w:rPr>
        <w:sym w:font="HQPB2" w:char="F08A"/>
      </w:r>
      <w:r w:rsidRPr="00D00C13">
        <w:rPr>
          <w:rFonts w:asciiTheme="majorBidi" w:hAnsiTheme="majorBidi" w:cstheme="majorBidi"/>
          <w:sz w:val="24"/>
          <w:szCs w:val="24"/>
        </w:rPr>
        <w:sym w:font="HQPB4" w:char="F0CE"/>
      </w:r>
      <w:r w:rsidRPr="00D00C13">
        <w:rPr>
          <w:rFonts w:asciiTheme="majorBidi" w:hAnsiTheme="majorBidi" w:cstheme="majorBidi"/>
          <w:sz w:val="24"/>
          <w:szCs w:val="24"/>
        </w:rPr>
        <w:sym w:font="HQPB1" w:char="F02F"/>
      </w:r>
      <w:r w:rsidRPr="00D00C13">
        <w:rPr>
          <w:rFonts w:asciiTheme="majorBidi" w:hAnsiTheme="majorBidi" w:cstheme="majorBidi"/>
          <w:sz w:val="24"/>
          <w:szCs w:val="24"/>
        </w:rPr>
        <w:sym w:font="HQPB1" w:char="F023"/>
      </w:r>
      <w:r w:rsidRPr="00D00C13">
        <w:rPr>
          <w:rFonts w:asciiTheme="majorBidi" w:hAnsiTheme="majorBidi" w:cstheme="majorBidi"/>
          <w:sz w:val="24"/>
          <w:szCs w:val="24"/>
        </w:rPr>
        <w:sym w:font="HQPB5" w:char="F07B"/>
      </w:r>
      <w:r w:rsidRPr="00D00C13">
        <w:rPr>
          <w:rFonts w:asciiTheme="majorBidi" w:hAnsiTheme="majorBidi" w:cstheme="majorBidi"/>
          <w:sz w:val="24"/>
          <w:szCs w:val="24"/>
        </w:rPr>
        <w:sym w:font="HQPB1" w:char="F08F"/>
      </w:r>
      <w:r w:rsidRPr="00D00C13">
        <w:rPr>
          <w:rFonts w:asciiTheme="majorBidi" w:hAnsiTheme="majorBidi" w:cstheme="majorBidi"/>
          <w:sz w:val="24"/>
          <w:szCs w:val="24"/>
        </w:rPr>
        <w:sym w:font="HQPB5" w:char="F078"/>
      </w:r>
      <w:r w:rsidRPr="00D00C13">
        <w:rPr>
          <w:rFonts w:asciiTheme="majorBidi" w:hAnsiTheme="majorBidi" w:cstheme="majorBidi"/>
          <w:sz w:val="24"/>
          <w:szCs w:val="24"/>
        </w:rPr>
        <w:sym w:font="HQPB1" w:char="F0EE"/>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7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D7"/>
      </w:r>
      <w:r w:rsidRPr="00D00C13">
        <w:rPr>
          <w:rFonts w:asciiTheme="majorBidi" w:hAnsiTheme="majorBidi" w:cstheme="majorBidi"/>
          <w:sz w:val="24"/>
          <w:szCs w:val="24"/>
        </w:rPr>
        <w:sym w:font="HQPB1" w:char="F08A"/>
      </w:r>
      <w:r w:rsidRPr="00D00C13">
        <w:rPr>
          <w:rFonts w:asciiTheme="majorBidi" w:hAnsiTheme="majorBidi" w:cstheme="majorBidi"/>
          <w:sz w:val="24"/>
          <w:szCs w:val="24"/>
        </w:rPr>
        <w:sym w:font="HQPB2" w:char="F071"/>
      </w:r>
      <w:r w:rsidRPr="00D00C13">
        <w:rPr>
          <w:rFonts w:asciiTheme="majorBidi" w:hAnsiTheme="majorBidi" w:cstheme="majorBidi"/>
          <w:sz w:val="24"/>
          <w:szCs w:val="24"/>
        </w:rPr>
        <w:sym w:font="HQPB4" w:char="F0DF"/>
      </w:r>
      <w:r w:rsidRPr="00D00C13">
        <w:rPr>
          <w:rFonts w:asciiTheme="majorBidi" w:hAnsiTheme="majorBidi" w:cstheme="majorBidi"/>
          <w:sz w:val="24"/>
          <w:szCs w:val="24"/>
        </w:rPr>
        <w:sym w:font="HQPB1" w:char="F099"/>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2" w:char="F0C7"/>
      </w:r>
      <w:r w:rsidRPr="00D00C13">
        <w:rPr>
          <w:rFonts w:asciiTheme="majorBidi" w:hAnsiTheme="majorBidi" w:cstheme="majorBidi"/>
          <w:sz w:val="24"/>
          <w:szCs w:val="24"/>
        </w:rPr>
        <w:sym w:font="HQPB2" w:char="F0CB"/>
      </w:r>
      <w:r w:rsidRPr="00D00C13">
        <w:rPr>
          <w:rFonts w:asciiTheme="majorBidi" w:hAnsiTheme="majorBidi" w:cstheme="majorBidi"/>
          <w:sz w:val="24"/>
          <w:szCs w:val="24"/>
        </w:rPr>
        <w:sym w:font="HQPB2" w:char="F0D0"/>
      </w:r>
      <w:r w:rsidRPr="00D00C13">
        <w:rPr>
          <w:rFonts w:asciiTheme="majorBidi" w:hAnsiTheme="majorBidi" w:cstheme="majorBidi"/>
          <w:sz w:val="24"/>
          <w:szCs w:val="24"/>
        </w:rPr>
        <w:sym w:font="HQPB2" w:char="F0C8"/>
      </w:r>
      <w:r w:rsidRPr="00D00C13">
        <w:rPr>
          <w:rFonts w:asciiTheme="majorBidi" w:hAnsiTheme="majorBidi" w:cstheme="majorBidi"/>
          <w:sz w:val="24"/>
          <w:szCs w:val="24"/>
          <w:rtl/>
        </w:rPr>
        <w:t xml:space="preserve">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 xml:space="preserve">Terjmahnya: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Tidakkah kamu melihat bahwasanya Allah menurunkan hujan dari langit lalu kami hasilkan dengan hujan itu buah-buahan yang beraneka macam jenisnya. dan di antara gunung-gunung itu ada garis-garis putih dan merah yang beraneka macam warnanya dan ada (pula) yang hitam pekat</w:t>
      </w:r>
      <w:r>
        <w:rPr>
          <w:rFonts w:ascii="Book Antiqua" w:hAnsi="Book Antiqua" w:cstheme="majorBidi"/>
        </w:rPr>
        <w:t xml:space="preserve"> </w:t>
      </w:r>
      <w:r w:rsidRPr="006212EE">
        <w:rPr>
          <w:rFonts w:ascii="Book Antiqua" w:hAnsi="Book Antiqua" w:cstheme="majorBidi"/>
        </w:rPr>
        <w:t>(Depag, t.th.: 437).</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 xml:space="preserve">Lafaz </w:t>
      </w:r>
      <w:r w:rsidRPr="006206A3">
        <w:rPr>
          <w:rFonts w:ascii="Book Antiqua" w:hAnsi="Book Antiqua" w:cstheme="majorBidi"/>
          <w:i/>
          <w:iCs/>
        </w:rPr>
        <w:t>gar</w:t>
      </w:r>
      <w:r>
        <w:rPr>
          <w:rFonts w:ascii="Book Antiqua" w:hAnsi="Book Antiqua" w:cstheme="majorBidi"/>
          <w:i/>
          <w:iCs/>
        </w:rPr>
        <w:t>a</w:t>
      </w:r>
      <w:r w:rsidRPr="006206A3">
        <w:rPr>
          <w:rFonts w:ascii="Book Antiqua" w:hAnsi="Book Antiqua" w:cstheme="majorBidi"/>
          <w:i/>
          <w:iCs/>
        </w:rPr>
        <w:t>b</w:t>
      </w:r>
      <w:r>
        <w:rPr>
          <w:rFonts w:ascii="Book Antiqua" w:hAnsi="Book Antiqua" w:cstheme="majorBidi"/>
          <w:i/>
          <w:iCs/>
        </w:rPr>
        <w:t>i</w:t>
      </w:r>
      <w:r w:rsidRPr="006206A3">
        <w:rPr>
          <w:rFonts w:ascii="Book Antiqua" w:hAnsi="Book Antiqua" w:cstheme="majorBidi"/>
          <w:i/>
          <w:iCs/>
        </w:rPr>
        <w:t>b</w:t>
      </w:r>
      <w:r w:rsidRPr="006206A3">
        <w:rPr>
          <w:rFonts w:ascii="Book Antiqua" w:hAnsi="Book Antiqua" w:cstheme="majorBidi"/>
        </w:rPr>
        <w:t xml:space="preserve"> mempunyai makna seperti orang-orang Arab yang hitam. Sedang lafaz </w:t>
      </w:r>
      <w:r w:rsidRPr="006206A3">
        <w:rPr>
          <w:rFonts w:ascii="Book Antiqua" w:hAnsi="Book Antiqua" w:cstheme="majorBidi"/>
          <w:i/>
          <w:iCs/>
        </w:rPr>
        <w:t>s</w:t>
      </w:r>
      <w:r>
        <w:rPr>
          <w:rFonts w:ascii="Book Antiqua" w:hAnsi="Book Antiqua" w:cstheme="majorBidi"/>
          <w:i/>
          <w:iCs/>
        </w:rPr>
        <w:t>u</w:t>
      </w:r>
      <w:r w:rsidRPr="006206A3">
        <w:rPr>
          <w:rFonts w:ascii="Book Antiqua" w:hAnsi="Book Antiqua" w:cstheme="majorBidi"/>
          <w:i/>
          <w:iCs/>
        </w:rPr>
        <w:t>d</w:t>
      </w:r>
      <w:r w:rsidRPr="006206A3">
        <w:rPr>
          <w:rFonts w:ascii="Book Antiqua" w:hAnsi="Book Antiqua" w:cstheme="majorBidi"/>
        </w:rPr>
        <w:t xml:space="preserve"> bermakna lawan kata dari putih. Penggabungan dua lafaz </w:t>
      </w:r>
      <w:r w:rsidRPr="006206A3">
        <w:rPr>
          <w:rFonts w:ascii="Book Antiqua" w:hAnsi="Book Antiqua" w:cstheme="majorBidi"/>
          <w:i/>
          <w:iCs/>
        </w:rPr>
        <w:t>gar</w:t>
      </w:r>
      <w:r>
        <w:rPr>
          <w:rFonts w:ascii="Book Antiqua" w:hAnsi="Book Antiqua" w:cstheme="majorBidi"/>
          <w:i/>
          <w:iCs/>
        </w:rPr>
        <w:t>a</w:t>
      </w:r>
      <w:r w:rsidRPr="006206A3">
        <w:rPr>
          <w:rFonts w:ascii="Book Antiqua" w:hAnsi="Book Antiqua" w:cstheme="majorBidi"/>
          <w:i/>
          <w:iCs/>
        </w:rPr>
        <w:t>b</w:t>
      </w:r>
      <w:r>
        <w:rPr>
          <w:rFonts w:ascii="Book Antiqua" w:hAnsi="Book Antiqua" w:cstheme="majorBidi"/>
          <w:i/>
          <w:iCs/>
        </w:rPr>
        <w:t>i</w:t>
      </w:r>
      <w:r w:rsidRPr="006206A3">
        <w:rPr>
          <w:rFonts w:ascii="Book Antiqua" w:hAnsi="Book Antiqua" w:cstheme="majorBidi"/>
          <w:i/>
          <w:iCs/>
        </w:rPr>
        <w:t>b</w:t>
      </w:r>
      <w:r w:rsidRPr="006206A3">
        <w:rPr>
          <w:rFonts w:ascii="Book Antiqua" w:hAnsi="Book Antiqua" w:cstheme="majorBidi"/>
        </w:rPr>
        <w:t xml:space="preserve"> dan lafaz </w:t>
      </w:r>
      <w:r w:rsidRPr="006206A3">
        <w:rPr>
          <w:rFonts w:ascii="Book Antiqua" w:hAnsi="Book Antiqua" w:cstheme="majorBidi"/>
          <w:i/>
          <w:iCs/>
        </w:rPr>
        <w:t>s</w:t>
      </w:r>
      <w:r>
        <w:rPr>
          <w:rFonts w:ascii="Book Antiqua" w:hAnsi="Book Antiqua" w:cstheme="majorBidi"/>
          <w:i/>
          <w:iCs/>
        </w:rPr>
        <w:t>u</w:t>
      </w:r>
      <w:r w:rsidRPr="006206A3">
        <w:rPr>
          <w:rFonts w:ascii="Book Antiqua" w:hAnsi="Book Antiqua" w:cstheme="majorBidi"/>
          <w:i/>
          <w:iCs/>
        </w:rPr>
        <w:t>d</w:t>
      </w:r>
      <w:r w:rsidRPr="006206A3">
        <w:rPr>
          <w:rFonts w:ascii="Book Antiqua" w:hAnsi="Book Antiqua" w:cstheme="majorBidi"/>
        </w:rPr>
        <w:t xml:space="preserve"> tersebut menghasilkan makna hitam pekat</w:t>
      </w:r>
      <w:r>
        <w:rPr>
          <w:rFonts w:ascii="Book Antiqua" w:hAnsi="Book Antiqua" w:cstheme="majorBidi"/>
        </w:rPr>
        <w:t xml:space="preserve"> </w:t>
      </w:r>
      <w:r w:rsidRPr="006212EE">
        <w:rPr>
          <w:rFonts w:ascii="Book Antiqua" w:hAnsi="Book Antiqua" w:cstheme="majorBidi"/>
        </w:rPr>
        <w:t>(al-Isfahani, 2001:</w:t>
      </w:r>
      <w:r w:rsidRPr="006212EE">
        <w:rPr>
          <w:rFonts w:ascii="Book Antiqua" w:hAnsi="Book Antiqua" w:cstheme="majorBidi"/>
          <w:i/>
          <w:iCs/>
        </w:rPr>
        <w:t xml:space="preserve"> </w:t>
      </w:r>
      <w:r w:rsidRPr="006212EE">
        <w:rPr>
          <w:rFonts w:ascii="Book Antiqua" w:hAnsi="Book Antiqua" w:cstheme="majorBidi"/>
        </w:rPr>
        <w:t>361 dan 254).</w:t>
      </w:r>
    </w:p>
    <w:p w:rsidR="004939A5" w:rsidRPr="006206A3" w:rsidRDefault="004939A5" w:rsidP="002A6710">
      <w:pPr>
        <w:pStyle w:val="ListParagraph"/>
        <w:numPr>
          <w:ilvl w:val="0"/>
          <w:numId w:val="55"/>
        </w:numPr>
        <w:tabs>
          <w:tab w:val="left" w:pos="142"/>
        </w:tabs>
        <w:spacing w:before="240" w:after="240" w:line="240" w:lineRule="auto"/>
        <w:ind w:left="426" w:right="-1" w:firstLine="0"/>
        <w:jc w:val="both"/>
        <w:rPr>
          <w:rFonts w:ascii="Book Antiqua" w:hAnsi="Book Antiqua" w:cstheme="majorBidi"/>
        </w:rPr>
      </w:pPr>
      <w:r w:rsidRPr="006206A3">
        <w:rPr>
          <w:rFonts w:ascii="Book Antiqua" w:hAnsi="Book Antiqua" w:cstheme="majorBidi"/>
        </w:rPr>
        <w:t>Q.S. al-Nis</w:t>
      </w:r>
      <w:r>
        <w:rPr>
          <w:rFonts w:ascii="Book Antiqua" w:hAnsi="Book Antiqua" w:cstheme="majorBidi"/>
        </w:rPr>
        <w:t>a</w:t>
      </w:r>
      <w:r w:rsidRPr="006206A3">
        <w:rPr>
          <w:rFonts w:ascii="Book Antiqua" w:hAnsi="Book Antiqua" w:cstheme="majorBidi"/>
        </w:rPr>
        <w:t>/4: 30.</w:t>
      </w:r>
    </w:p>
    <w:p w:rsidR="004939A5" w:rsidRPr="00D00C13" w:rsidRDefault="004939A5" w:rsidP="004939A5">
      <w:pPr>
        <w:pStyle w:val="ListParagraph"/>
        <w:tabs>
          <w:tab w:val="left" w:pos="142"/>
        </w:tabs>
        <w:bidi/>
        <w:spacing w:before="120" w:after="120" w:line="240" w:lineRule="auto"/>
        <w:ind w:left="567" w:right="-1"/>
        <w:jc w:val="both"/>
        <w:rPr>
          <w:rFonts w:asciiTheme="majorBidi" w:hAnsiTheme="majorBidi" w:cstheme="majorBidi"/>
          <w:sz w:val="24"/>
          <w:szCs w:val="24"/>
          <w:rtl/>
        </w:rPr>
      </w:pPr>
      <w:r w:rsidRPr="00D00C13">
        <w:rPr>
          <w:rFonts w:asciiTheme="majorBidi" w:hAnsiTheme="majorBidi" w:cstheme="majorBidi"/>
          <w:sz w:val="24"/>
          <w:szCs w:val="24"/>
        </w:rPr>
        <w:sym w:font="HQPB2" w:char="F060"/>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2" w:char="F042"/>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7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F6"/>
      </w:r>
      <w:r w:rsidRPr="00D00C13">
        <w:rPr>
          <w:rFonts w:asciiTheme="majorBidi" w:hAnsiTheme="majorBidi" w:cstheme="majorBidi"/>
          <w:sz w:val="24"/>
          <w:szCs w:val="24"/>
        </w:rPr>
        <w:sym w:font="HQPB2" w:char="F040"/>
      </w:r>
      <w:r w:rsidRPr="00D00C13">
        <w:rPr>
          <w:rFonts w:asciiTheme="majorBidi" w:hAnsiTheme="majorBidi" w:cstheme="majorBidi"/>
          <w:sz w:val="24"/>
          <w:szCs w:val="24"/>
        </w:rPr>
        <w:sym w:font="HQPB5" w:char="F079"/>
      </w:r>
      <w:r w:rsidRPr="00D00C13">
        <w:rPr>
          <w:rFonts w:asciiTheme="majorBidi" w:hAnsiTheme="majorBidi" w:cstheme="majorBidi"/>
          <w:sz w:val="24"/>
          <w:szCs w:val="24"/>
        </w:rPr>
        <w:sym w:font="HQPB1" w:char="F0E8"/>
      </w:r>
      <w:r w:rsidRPr="00D00C13">
        <w:rPr>
          <w:rFonts w:asciiTheme="majorBidi" w:hAnsiTheme="majorBidi" w:cstheme="majorBidi"/>
          <w:sz w:val="24"/>
          <w:szCs w:val="24"/>
        </w:rPr>
        <w:sym w:font="HQPB4" w:char="F0F8"/>
      </w:r>
      <w:r w:rsidRPr="00D00C13">
        <w:rPr>
          <w:rFonts w:asciiTheme="majorBidi" w:hAnsiTheme="majorBidi" w:cstheme="majorBidi"/>
          <w:sz w:val="24"/>
          <w:szCs w:val="24"/>
        </w:rPr>
        <w:sym w:font="HQPB1" w:char="F0FF"/>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2" w:char="F083"/>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79"/>
      </w:r>
      <w:r w:rsidRPr="00D00C13">
        <w:rPr>
          <w:rFonts w:asciiTheme="majorBidi" w:hAnsiTheme="majorBidi" w:cstheme="majorBidi"/>
          <w:sz w:val="24"/>
          <w:szCs w:val="24"/>
        </w:rPr>
        <w:sym w:font="HQPB2" w:char="F037"/>
      </w:r>
      <w:r w:rsidRPr="00D00C13">
        <w:rPr>
          <w:rFonts w:asciiTheme="majorBidi" w:hAnsiTheme="majorBidi" w:cstheme="majorBidi"/>
          <w:sz w:val="24"/>
          <w:szCs w:val="24"/>
        </w:rPr>
        <w:sym w:font="HQPB4" w:char="F0CF"/>
      </w:r>
      <w:r w:rsidRPr="00D00C13">
        <w:rPr>
          <w:rFonts w:asciiTheme="majorBidi" w:hAnsiTheme="majorBidi" w:cstheme="majorBidi"/>
          <w:sz w:val="24"/>
          <w:szCs w:val="24"/>
        </w:rPr>
        <w:sym w:font="HQPB2" w:char="F039"/>
      </w:r>
      <w:r w:rsidRPr="00D00C13">
        <w:rPr>
          <w:rFonts w:asciiTheme="majorBidi" w:hAnsiTheme="majorBidi" w:cstheme="majorBidi"/>
          <w:sz w:val="24"/>
          <w:szCs w:val="24"/>
        </w:rPr>
        <w:sym w:font="HQPB2" w:char="F0BA"/>
      </w:r>
      <w:r w:rsidRPr="00D00C13">
        <w:rPr>
          <w:rFonts w:asciiTheme="majorBidi" w:hAnsiTheme="majorBidi" w:cstheme="majorBidi"/>
          <w:sz w:val="24"/>
          <w:szCs w:val="24"/>
        </w:rPr>
        <w:sym w:font="HQPB5" w:char="F073"/>
      </w:r>
      <w:r w:rsidRPr="00D00C13">
        <w:rPr>
          <w:rFonts w:asciiTheme="majorBidi" w:hAnsiTheme="majorBidi" w:cstheme="majorBidi"/>
          <w:sz w:val="24"/>
          <w:szCs w:val="24"/>
        </w:rPr>
        <w:sym w:font="HQPB1" w:char="F08C"/>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4" w:char="F05A"/>
      </w:r>
      <w:r w:rsidRPr="00D00C13">
        <w:rPr>
          <w:rFonts w:asciiTheme="majorBidi" w:hAnsiTheme="majorBidi" w:cstheme="majorBidi"/>
          <w:sz w:val="24"/>
          <w:szCs w:val="24"/>
        </w:rPr>
        <w:sym w:font="HQPB2" w:char="F052"/>
      </w:r>
      <w:r w:rsidRPr="00D00C13">
        <w:rPr>
          <w:rFonts w:asciiTheme="majorBidi" w:hAnsiTheme="majorBidi" w:cstheme="majorBidi"/>
          <w:sz w:val="24"/>
          <w:szCs w:val="24"/>
        </w:rPr>
        <w:sym w:font="HQPB2" w:char="F0BA"/>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72"/>
      </w:r>
      <w:r w:rsidRPr="00D00C13">
        <w:rPr>
          <w:rFonts w:asciiTheme="majorBidi" w:hAnsiTheme="majorBidi" w:cstheme="majorBidi"/>
          <w:sz w:val="24"/>
          <w:szCs w:val="24"/>
        </w:rPr>
        <w:sym w:font="HQPB4" w:char="F0F4"/>
      </w:r>
      <w:r w:rsidRPr="00D00C13">
        <w:rPr>
          <w:rFonts w:asciiTheme="majorBidi" w:hAnsiTheme="majorBidi" w:cstheme="majorBidi"/>
          <w:sz w:val="24"/>
          <w:szCs w:val="24"/>
        </w:rPr>
        <w:sym w:font="HQPB1" w:char="F089"/>
      </w:r>
      <w:r w:rsidRPr="00D00C13">
        <w:rPr>
          <w:rFonts w:asciiTheme="majorBidi" w:hAnsiTheme="majorBidi" w:cstheme="majorBidi"/>
          <w:sz w:val="24"/>
          <w:szCs w:val="24"/>
        </w:rPr>
        <w:sym w:font="HQPB4" w:char="F0E3"/>
      </w:r>
      <w:r w:rsidRPr="00D00C13">
        <w:rPr>
          <w:rFonts w:asciiTheme="majorBidi" w:hAnsiTheme="majorBidi" w:cstheme="majorBidi"/>
          <w:sz w:val="24"/>
          <w:szCs w:val="24"/>
        </w:rPr>
        <w:sym w:font="HQPB1" w:char="F0E3"/>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4" w:char="F056"/>
      </w:r>
      <w:r w:rsidRPr="00D00C13">
        <w:rPr>
          <w:rFonts w:asciiTheme="majorBidi" w:hAnsiTheme="majorBidi" w:cstheme="majorBidi"/>
          <w:sz w:val="24"/>
          <w:szCs w:val="24"/>
        </w:rPr>
        <w:sym w:font="HQPB2" w:char="F04A"/>
      </w:r>
      <w:r w:rsidRPr="00D00C13">
        <w:rPr>
          <w:rFonts w:asciiTheme="majorBidi" w:hAnsiTheme="majorBidi" w:cstheme="majorBidi"/>
          <w:sz w:val="24"/>
          <w:szCs w:val="24"/>
        </w:rPr>
        <w:sym w:font="HQPB4" w:char="F0F9"/>
      </w:r>
      <w:r w:rsidRPr="00D00C13">
        <w:rPr>
          <w:rFonts w:asciiTheme="majorBidi" w:hAnsiTheme="majorBidi" w:cstheme="majorBidi"/>
          <w:sz w:val="24"/>
          <w:szCs w:val="24"/>
        </w:rPr>
        <w:sym w:font="HQPB2" w:char="F03D"/>
      </w:r>
      <w:r w:rsidRPr="00D00C13">
        <w:rPr>
          <w:rFonts w:asciiTheme="majorBidi" w:hAnsiTheme="majorBidi" w:cstheme="majorBidi"/>
          <w:sz w:val="24"/>
          <w:szCs w:val="24"/>
        </w:rPr>
        <w:sym w:font="HQPB4" w:char="F0E0"/>
      </w:r>
      <w:r w:rsidRPr="00D00C13">
        <w:rPr>
          <w:rFonts w:asciiTheme="majorBidi" w:hAnsiTheme="majorBidi" w:cstheme="majorBidi"/>
          <w:sz w:val="24"/>
          <w:szCs w:val="24"/>
        </w:rPr>
        <w:sym w:font="HQPB1" w:char="F0DF"/>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7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2" w:char="F024"/>
      </w:r>
      <w:r w:rsidRPr="00D00C13">
        <w:rPr>
          <w:rFonts w:asciiTheme="majorBidi" w:hAnsiTheme="majorBidi" w:cstheme="majorBidi"/>
          <w:sz w:val="24"/>
          <w:szCs w:val="24"/>
        </w:rPr>
        <w:sym w:font="HQPB4" w:char="F0F6"/>
      </w:r>
      <w:r w:rsidRPr="00D00C13">
        <w:rPr>
          <w:rFonts w:asciiTheme="majorBidi" w:hAnsiTheme="majorBidi" w:cstheme="majorBidi"/>
          <w:sz w:val="24"/>
          <w:szCs w:val="24"/>
        </w:rPr>
        <w:sym w:font="HQPB2" w:char="F071"/>
      </w:r>
      <w:r w:rsidRPr="00D00C13">
        <w:rPr>
          <w:rFonts w:asciiTheme="majorBidi" w:hAnsiTheme="majorBidi" w:cstheme="majorBidi"/>
          <w:sz w:val="24"/>
          <w:szCs w:val="24"/>
        </w:rPr>
        <w:sym w:font="HQPB5" w:char="F07C"/>
      </w:r>
      <w:r w:rsidRPr="00D00C13">
        <w:rPr>
          <w:rFonts w:asciiTheme="majorBidi" w:hAnsiTheme="majorBidi" w:cstheme="majorBidi"/>
          <w:sz w:val="24"/>
          <w:szCs w:val="24"/>
        </w:rPr>
        <w:sym w:font="HQPB1" w:char="F0A1"/>
      </w:r>
      <w:r w:rsidRPr="00D00C13">
        <w:rPr>
          <w:rFonts w:asciiTheme="majorBidi" w:hAnsiTheme="majorBidi" w:cstheme="majorBidi"/>
          <w:sz w:val="24"/>
          <w:szCs w:val="24"/>
        </w:rPr>
        <w:sym w:font="HQPB5" w:char="F073"/>
      </w:r>
      <w:r w:rsidRPr="00D00C13">
        <w:rPr>
          <w:rFonts w:asciiTheme="majorBidi" w:hAnsiTheme="majorBidi" w:cstheme="majorBidi"/>
          <w:sz w:val="24"/>
          <w:szCs w:val="24"/>
        </w:rPr>
        <w:sym w:font="HQPB1" w:char="F0F9"/>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CF"/>
      </w:r>
      <w:r w:rsidRPr="00D00C13">
        <w:rPr>
          <w:rFonts w:asciiTheme="majorBidi" w:hAnsiTheme="majorBidi" w:cstheme="majorBidi"/>
          <w:sz w:val="24"/>
          <w:szCs w:val="24"/>
        </w:rPr>
        <w:sym w:font="HQPB2" w:char="F06D"/>
      </w:r>
      <w:r w:rsidRPr="00D00C13">
        <w:rPr>
          <w:rFonts w:asciiTheme="majorBidi" w:hAnsiTheme="majorBidi" w:cstheme="majorBidi"/>
          <w:sz w:val="24"/>
          <w:szCs w:val="24"/>
        </w:rPr>
        <w:sym w:font="HQPB2" w:char="F08A"/>
      </w:r>
      <w:r w:rsidRPr="00D00C13">
        <w:rPr>
          <w:rFonts w:asciiTheme="majorBidi" w:hAnsiTheme="majorBidi" w:cstheme="majorBidi"/>
          <w:sz w:val="24"/>
          <w:szCs w:val="24"/>
        </w:rPr>
        <w:sym w:font="HQPB4" w:char="F0CE"/>
      </w:r>
      <w:r w:rsidRPr="00D00C13">
        <w:rPr>
          <w:rFonts w:asciiTheme="majorBidi" w:hAnsiTheme="majorBidi" w:cstheme="majorBidi"/>
          <w:sz w:val="24"/>
          <w:szCs w:val="24"/>
        </w:rPr>
        <w:sym w:font="HQPB2" w:char="F03D"/>
      </w:r>
      <w:r w:rsidRPr="00D00C13">
        <w:rPr>
          <w:rFonts w:asciiTheme="majorBidi" w:hAnsiTheme="majorBidi" w:cstheme="majorBidi"/>
          <w:sz w:val="24"/>
          <w:szCs w:val="24"/>
        </w:rPr>
        <w:sym w:font="HQPB4" w:char="F0F3"/>
      </w:r>
      <w:r w:rsidRPr="00D00C13">
        <w:rPr>
          <w:rFonts w:asciiTheme="majorBidi" w:hAnsiTheme="majorBidi" w:cstheme="majorBidi"/>
          <w:sz w:val="24"/>
          <w:szCs w:val="24"/>
        </w:rPr>
        <w:sym w:font="HQPB1" w:char="F0C1"/>
      </w:r>
      <w:r w:rsidRPr="00D00C13">
        <w:rPr>
          <w:rFonts w:asciiTheme="majorBidi" w:hAnsiTheme="majorBidi" w:cstheme="majorBidi"/>
          <w:sz w:val="24"/>
          <w:szCs w:val="24"/>
        </w:rPr>
        <w:sym w:font="HQPB4" w:char="F0E7"/>
      </w:r>
      <w:r w:rsidRPr="00D00C13">
        <w:rPr>
          <w:rFonts w:asciiTheme="majorBidi" w:hAnsiTheme="majorBidi" w:cstheme="majorBidi"/>
          <w:sz w:val="24"/>
          <w:szCs w:val="24"/>
        </w:rPr>
        <w:sym w:font="HQPB2" w:char="F05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1" w:char="F023"/>
      </w:r>
      <w:r w:rsidRPr="00D00C13">
        <w:rPr>
          <w:rFonts w:asciiTheme="majorBidi" w:hAnsiTheme="majorBidi" w:cstheme="majorBidi"/>
          <w:sz w:val="24"/>
          <w:szCs w:val="24"/>
        </w:rPr>
        <w:sym w:font="HQPB4" w:char="F059"/>
      </w:r>
      <w:r w:rsidRPr="00D00C13">
        <w:rPr>
          <w:rFonts w:asciiTheme="majorBidi" w:hAnsiTheme="majorBidi" w:cstheme="majorBidi"/>
          <w:sz w:val="24"/>
          <w:szCs w:val="24"/>
        </w:rPr>
        <w:sym w:font="HQPB1" w:char="F091"/>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2" w:char="F05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34"/>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2" w:char="F062"/>
      </w:r>
      <w:r w:rsidRPr="00D00C13">
        <w:rPr>
          <w:rFonts w:asciiTheme="majorBidi" w:hAnsiTheme="majorBidi" w:cstheme="majorBidi"/>
          <w:sz w:val="24"/>
          <w:szCs w:val="24"/>
        </w:rPr>
        <w:sym w:font="HQPB1" w:char="F025"/>
      </w:r>
      <w:r w:rsidRPr="00D00C13">
        <w:rPr>
          <w:rFonts w:asciiTheme="majorBidi" w:hAnsiTheme="majorBidi" w:cstheme="majorBidi"/>
          <w:sz w:val="24"/>
          <w:szCs w:val="24"/>
        </w:rPr>
        <w:sym w:font="HQPB5" w:char="F09F"/>
      </w:r>
      <w:r w:rsidRPr="00D00C13">
        <w:rPr>
          <w:rFonts w:asciiTheme="majorBidi" w:hAnsiTheme="majorBidi" w:cstheme="majorBidi"/>
          <w:sz w:val="24"/>
          <w:szCs w:val="24"/>
        </w:rPr>
        <w:sym w:font="HQPB2" w:char="F032"/>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7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9A"/>
      </w:r>
      <w:r w:rsidRPr="00D00C13">
        <w:rPr>
          <w:rFonts w:asciiTheme="majorBidi" w:hAnsiTheme="majorBidi" w:cstheme="majorBidi"/>
          <w:sz w:val="24"/>
          <w:szCs w:val="24"/>
        </w:rPr>
        <w:sym w:font="HQPB3" w:char="F081"/>
      </w:r>
      <w:r w:rsidRPr="00D00C13">
        <w:rPr>
          <w:rFonts w:asciiTheme="majorBidi" w:hAnsiTheme="majorBidi" w:cstheme="majorBidi"/>
          <w:sz w:val="24"/>
          <w:szCs w:val="24"/>
        </w:rPr>
        <w:sym w:font="HQPB4" w:char="F0CF"/>
      </w:r>
      <w:r w:rsidRPr="00D00C13">
        <w:rPr>
          <w:rFonts w:asciiTheme="majorBidi" w:hAnsiTheme="majorBidi" w:cstheme="majorBidi"/>
          <w:sz w:val="24"/>
          <w:szCs w:val="24"/>
        </w:rPr>
        <w:sym w:font="HQPB2" w:char="F039"/>
      </w:r>
      <w:r w:rsidRPr="00D00C13">
        <w:rPr>
          <w:rFonts w:asciiTheme="majorBidi" w:hAnsiTheme="majorBidi" w:cstheme="majorBidi"/>
          <w:sz w:val="24"/>
          <w:szCs w:val="24"/>
        </w:rPr>
        <w:sym w:font="HQPB2" w:char="F0BA"/>
      </w:r>
      <w:r w:rsidRPr="00D00C13">
        <w:rPr>
          <w:rFonts w:asciiTheme="majorBidi" w:hAnsiTheme="majorBidi" w:cstheme="majorBidi"/>
          <w:sz w:val="24"/>
          <w:szCs w:val="24"/>
        </w:rPr>
        <w:sym w:font="HQPB5" w:char="F073"/>
      </w:r>
      <w:r w:rsidRPr="00D00C13">
        <w:rPr>
          <w:rFonts w:asciiTheme="majorBidi" w:hAnsiTheme="majorBidi" w:cstheme="majorBidi"/>
          <w:sz w:val="24"/>
          <w:szCs w:val="24"/>
        </w:rPr>
        <w:sym w:font="HQPB1" w:char="F08C"/>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2" w:char="F092"/>
      </w:r>
      <w:r w:rsidRPr="00D00C13">
        <w:rPr>
          <w:rFonts w:asciiTheme="majorBidi" w:hAnsiTheme="majorBidi" w:cstheme="majorBidi"/>
          <w:sz w:val="24"/>
          <w:szCs w:val="24"/>
        </w:rPr>
        <w:sym w:font="HQPB5" w:char="F06E"/>
      </w:r>
      <w:r w:rsidRPr="00D00C13">
        <w:rPr>
          <w:rFonts w:asciiTheme="majorBidi" w:hAnsiTheme="majorBidi" w:cstheme="majorBidi"/>
          <w:sz w:val="24"/>
          <w:szCs w:val="24"/>
        </w:rPr>
        <w:sym w:font="HQPB2" w:char="F03F"/>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1" w:char="F0E3"/>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AB"/>
      </w:r>
      <w:r w:rsidRPr="00D00C13">
        <w:rPr>
          <w:rFonts w:asciiTheme="majorBidi" w:hAnsiTheme="majorBidi" w:cstheme="majorBidi"/>
          <w:sz w:val="24"/>
          <w:szCs w:val="24"/>
        </w:rPr>
        <w:sym w:font="HQPB1" w:char="F021"/>
      </w:r>
      <w:r w:rsidRPr="00D00C13">
        <w:rPr>
          <w:rFonts w:asciiTheme="majorBidi" w:hAnsiTheme="majorBidi" w:cstheme="majorBidi"/>
          <w:sz w:val="24"/>
          <w:szCs w:val="24"/>
        </w:rPr>
        <w:sym w:font="HQPB5" w:char="F024"/>
      </w:r>
      <w:r w:rsidRPr="00D00C13">
        <w:rPr>
          <w:rFonts w:asciiTheme="majorBidi" w:hAnsiTheme="majorBidi" w:cstheme="majorBidi"/>
          <w:sz w:val="24"/>
          <w:szCs w:val="24"/>
        </w:rPr>
        <w:sym w:font="HQPB1" w:char="F023"/>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1" w:char="F023"/>
      </w:r>
      <w:r w:rsidRPr="00D00C13">
        <w:rPr>
          <w:rFonts w:asciiTheme="majorBidi" w:hAnsiTheme="majorBidi" w:cstheme="majorBidi"/>
          <w:sz w:val="24"/>
          <w:szCs w:val="24"/>
        </w:rPr>
        <w:sym w:font="HQPB4" w:char="F0B7"/>
      </w:r>
      <w:r w:rsidRPr="00D00C13">
        <w:rPr>
          <w:rFonts w:asciiTheme="majorBidi" w:hAnsiTheme="majorBidi" w:cstheme="majorBidi"/>
          <w:sz w:val="24"/>
          <w:szCs w:val="24"/>
        </w:rPr>
        <w:sym w:font="HQPB1" w:char="F08E"/>
      </w:r>
      <w:r w:rsidRPr="00D00C13">
        <w:rPr>
          <w:rFonts w:asciiTheme="majorBidi" w:hAnsiTheme="majorBidi" w:cstheme="majorBidi"/>
          <w:sz w:val="24"/>
          <w:szCs w:val="24"/>
        </w:rPr>
        <w:sym w:font="HQPB2" w:char="F08D"/>
      </w:r>
      <w:r w:rsidRPr="00D00C13">
        <w:rPr>
          <w:rFonts w:asciiTheme="majorBidi" w:hAnsiTheme="majorBidi" w:cstheme="majorBidi"/>
          <w:sz w:val="24"/>
          <w:szCs w:val="24"/>
        </w:rPr>
        <w:sym w:font="HQPB4" w:char="F0C5"/>
      </w:r>
      <w:r w:rsidRPr="00D00C13">
        <w:rPr>
          <w:rFonts w:asciiTheme="majorBidi" w:hAnsiTheme="majorBidi" w:cstheme="majorBidi"/>
          <w:sz w:val="24"/>
          <w:szCs w:val="24"/>
        </w:rPr>
        <w:sym w:font="HQPB1" w:char="F0A1"/>
      </w:r>
      <w:r w:rsidRPr="00D00C13">
        <w:rPr>
          <w:rFonts w:asciiTheme="majorBidi" w:hAnsiTheme="majorBidi" w:cstheme="majorBidi"/>
          <w:sz w:val="24"/>
          <w:szCs w:val="24"/>
        </w:rPr>
        <w:sym w:font="HQPB5" w:char="F06F"/>
      </w:r>
      <w:r w:rsidRPr="00D00C13">
        <w:rPr>
          <w:rFonts w:asciiTheme="majorBidi" w:hAnsiTheme="majorBidi" w:cstheme="majorBidi"/>
          <w:sz w:val="24"/>
          <w:szCs w:val="24"/>
        </w:rPr>
        <w:sym w:font="HQPB2" w:char="F084"/>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2" w:char="F0C7"/>
      </w:r>
      <w:r w:rsidRPr="00D00C13">
        <w:rPr>
          <w:rFonts w:asciiTheme="majorBidi" w:hAnsiTheme="majorBidi" w:cstheme="majorBidi"/>
          <w:sz w:val="24"/>
          <w:szCs w:val="24"/>
        </w:rPr>
        <w:sym w:font="HQPB2" w:char="F0CC"/>
      </w:r>
      <w:r w:rsidRPr="00D00C13">
        <w:rPr>
          <w:rFonts w:asciiTheme="majorBidi" w:hAnsiTheme="majorBidi" w:cstheme="majorBidi"/>
          <w:sz w:val="24"/>
          <w:szCs w:val="24"/>
        </w:rPr>
        <w:sym w:font="HQPB2" w:char="F0C9"/>
      </w:r>
      <w:r w:rsidRPr="00D00C13">
        <w:rPr>
          <w:rFonts w:asciiTheme="majorBidi" w:hAnsiTheme="majorBidi" w:cstheme="majorBidi"/>
          <w:sz w:val="24"/>
          <w:szCs w:val="24"/>
        </w:rPr>
        <w:sym w:font="HQPB2" w:char="F0C8"/>
      </w:r>
      <w:r w:rsidRPr="00D00C13">
        <w:rPr>
          <w:rFonts w:asciiTheme="majorBidi" w:hAnsiTheme="majorBidi" w:cstheme="majorBidi"/>
          <w:sz w:val="24"/>
          <w:szCs w:val="24"/>
          <w:rtl/>
        </w:rPr>
        <w:t xml:space="preserve">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 xml:space="preserve">Terjemahnya: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Dan barang siapa berbuat demikian dengan cara melanggar hukum dan zalim, akan Kami masukkan dia ke dalam neraka. Yang demikian itu mudah bagi Allah</w:t>
      </w:r>
      <w:r>
        <w:rPr>
          <w:rFonts w:ascii="Book Antiqua" w:hAnsi="Book Antiqua" w:cstheme="majorBidi"/>
        </w:rPr>
        <w:t xml:space="preserve"> </w:t>
      </w:r>
      <w:r w:rsidRPr="006212EE">
        <w:rPr>
          <w:rFonts w:ascii="Book Antiqua" w:hAnsi="Book Antiqua" w:cstheme="majorBidi"/>
        </w:rPr>
        <w:t>(Depag RI,</w:t>
      </w:r>
      <w:r w:rsidRPr="006212EE">
        <w:rPr>
          <w:rFonts w:ascii="Book Antiqua" w:hAnsi="Book Antiqua" w:cstheme="majorBidi"/>
          <w:i/>
          <w:iCs/>
        </w:rPr>
        <w:t xml:space="preserve"> </w:t>
      </w:r>
      <w:r w:rsidRPr="006212EE">
        <w:rPr>
          <w:rFonts w:ascii="Book Antiqua" w:hAnsi="Book Antiqua" w:cstheme="majorBidi"/>
        </w:rPr>
        <w:t>t.th.: 83).</w:t>
      </w:r>
    </w:p>
    <w:p w:rsidR="004939A5" w:rsidRPr="00E7552D" w:rsidRDefault="004939A5" w:rsidP="004939A5">
      <w:pPr>
        <w:pStyle w:val="FootnoteText"/>
        <w:ind w:left="567"/>
        <w:jc w:val="both"/>
        <w:rPr>
          <w:rFonts w:ascii="Book Antiqua" w:hAnsi="Book Antiqua" w:cstheme="majorBidi"/>
          <w:sz w:val="22"/>
          <w:szCs w:val="22"/>
        </w:rPr>
      </w:pPr>
      <w:r w:rsidRPr="006206A3">
        <w:rPr>
          <w:rFonts w:ascii="Book Antiqua" w:hAnsi="Book Antiqua" w:cstheme="majorBidi"/>
        </w:rPr>
        <w:t xml:space="preserve">Lafaz </w:t>
      </w:r>
      <w:r w:rsidRPr="006206A3">
        <w:rPr>
          <w:rFonts w:ascii="Book Antiqua" w:hAnsi="Book Antiqua" w:cstheme="majorBidi"/>
          <w:i/>
          <w:iCs/>
        </w:rPr>
        <w:t>‘udw</w:t>
      </w:r>
      <w:r>
        <w:rPr>
          <w:rFonts w:ascii="Book Antiqua" w:hAnsi="Book Antiqua" w:cstheme="majorBidi"/>
          <w:i/>
          <w:iCs/>
        </w:rPr>
        <w:t>a</w:t>
      </w:r>
      <w:r w:rsidRPr="006206A3">
        <w:rPr>
          <w:rFonts w:ascii="Book Antiqua" w:hAnsi="Book Antiqua" w:cstheme="majorBidi"/>
          <w:i/>
          <w:iCs/>
        </w:rPr>
        <w:t>n</w:t>
      </w:r>
      <w:r w:rsidRPr="006206A3">
        <w:rPr>
          <w:rFonts w:ascii="Book Antiqua" w:hAnsi="Book Antiqua" w:cstheme="majorBidi"/>
        </w:rPr>
        <w:t xml:space="preserve"> adalah jalan yang dilampaui batas dan membenarakan perbuatan tersebut. Sedang </w:t>
      </w:r>
      <w:r>
        <w:rPr>
          <w:rFonts w:ascii="Book Antiqua" w:hAnsi="Book Antiqua" w:cstheme="majorBidi"/>
          <w:i/>
          <w:iCs/>
        </w:rPr>
        <w:t>zh</w:t>
      </w:r>
      <w:r w:rsidRPr="006206A3">
        <w:rPr>
          <w:rFonts w:ascii="Book Antiqua" w:hAnsi="Book Antiqua" w:cstheme="majorBidi"/>
          <w:i/>
          <w:iCs/>
        </w:rPr>
        <w:t>ulm</w:t>
      </w:r>
      <w:r w:rsidRPr="006206A3">
        <w:rPr>
          <w:rFonts w:ascii="Book Antiqua" w:hAnsi="Book Antiqua" w:cstheme="majorBidi"/>
        </w:rPr>
        <w:t xml:space="preserve"> bermakna kegalapan (antonim dari kata </w:t>
      </w:r>
      <w:r w:rsidRPr="006206A3">
        <w:rPr>
          <w:rFonts w:ascii="Book Antiqua" w:hAnsi="Book Antiqua" w:cstheme="majorBidi"/>
          <w:i/>
          <w:iCs/>
        </w:rPr>
        <w:t>n</w:t>
      </w:r>
      <w:r>
        <w:rPr>
          <w:rFonts w:ascii="Book Antiqua" w:hAnsi="Book Antiqua" w:cstheme="majorBidi"/>
          <w:i/>
          <w:iCs/>
        </w:rPr>
        <w:t>u</w:t>
      </w:r>
      <w:r w:rsidRPr="006206A3">
        <w:rPr>
          <w:rFonts w:ascii="Book Antiqua" w:hAnsi="Book Antiqua" w:cstheme="majorBidi"/>
          <w:i/>
          <w:iCs/>
        </w:rPr>
        <w:t>r,</w:t>
      </w:r>
      <w:r w:rsidRPr="006206A3">
        <w:rPr>
          <w:rFonts w:ascii="Book Antiqua" w:hAnsi="Book Antiqua" w:cstheme="majorBidi"/>
        </w:rPr>
        <w:t xml:space="preserve"> cahaya) dan menempatkan sesuatu tidak pada tempatnya</w:t>
      </w:r>
      <w:r>
        <w:rPr>
          <w:rFonts w:ascii="Book Antiqua" w:hAnsi="Book Antiqua" w:cstheme="majorBidi"/>
        </w:rPr>
        <w:t xml:space="preserve"> </w:t>
      </w:r>
      <w:r w:rsidRPr="006212EE">
        <w:rPr>
          <w:rFonts w:ascii="Book Antiqua" w:hAnsi="Book Antiqua" w:cstheme="majorBidi"/>
          <w:sz w:val="22"/>
          <w:szCs w:val="22"/>
        </w:rPr>
        <w:t>(al-Isfahani, 2001:</w:t>
      </w:r>
      <w:r w:rsidRPr="006212EE">
        <w:rPr>
          <w:rFonts w:ascii="Book Antiqua" w:hAnsi="Book Antiqua" w:cstheme="majorBidi"/>
          <w:i/>
          <w:iCs/>
          <w:sz w:val="22"/>
          <w:szCs w:val="22"/>
        </w:rPr>
        <w:t xml:space="preserve"> </w:t>
      </w:r>
      <w:r w:rsidRPr="006212EE">
        <w:rPr>
          <w:rFonts w:ascii="Book Antiqua" w:hAnsi="Book Antiqua" w:cstheme="majorBidi"/>
          <w:sz w:val="22"/>
          <w:szCs w:val="22"/>
        </w:rPr>
        <w:t>328; Damopoli,  1133-1134</w:t>
      </w:r>
      <w:r>
        <w:rPr>
          <w:rFonts w:ascii="Book Antiqua" w:hAnsi="Book Antiqua" w:cstheme="majorBidi"/>
          <w:sz w:val="22"/>
          <w:szCs w:val="22"/>
        </w:rPr>
        <w:t>)</w:t>
      </w:r>
      <w:r w:rsidRPr="006212EE">
        <w:rPr>
          <w:rFonts w:ascii="Book Antiqua" w:hAnsi="Book Antiqua" w:cstheme="majorBidi"/>
          <w:sz w:val="22"/>
          <w:szCs w:val="22"/>
        </w:rPr>
        <w:t>.</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Menurut Kh</w:t>
      </w:r>
      <w:r>
        <w:rPr>
          <w:rFonts w:ascii="Book Antiqua" w:hAnsi="Book Antiqua" w:cstheme="majorBidi"/>
        </w:rPr>
        <w:t>a</w:t>
      </w:r>
      <w:r w:rsidRPr="006206A3">
        <w:rPr>
          <w:rFonts w:ascii="Book Antiqua" w:hAnsi="Book Antiqua" w:cstheme="majorBidi"/>
        </w:rPr>
        <w:t>lid ibn ‘U</w:t>
      </w:r>
      <w:r>
        <w:rPr>
          <w:rFonts w:ascii="Book Antiqua" w:hAnsi="Book Antiqua" w:cstheme="majorBidi"/>
        </w:rPr>
        <w:t>ts</w:t>
      </w:r>
      <w:r w:rsidRPr="006206A3">
        <w:rPr>
          <w:rFonts w:ascii="Book Antiqua" w:hAnsi="Book Antiqua" w:cstheme="majorBidi"/>
        </w:rPr>
        <w:t>m</w:t>
      </w:r>
      <w:r>
        <w:rPr>
          <w:rFonts w:ascii="Book Antiqua" w:hAnsi="Book Antiqua" w:cstheme="majorBidi"/>
        </w:rPr>
        <w:t>a</w:t>
      </w:r>
      <w:r w:rsidRPr="006206A3">
        <w:rPr>
          <w:rFonts w:ascii="Book Antiqua" w:hAnsi="Book Antiqua" w:cstheme="majorBidi"/>
        </w:rPr>
        <w:t xml:space="preserve">n, lafaz-lafaz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xml:space="preserve"> yang </w:t>
      </w:r>
      <w:r w:rsidRPr="006206A3">
        <w:rPr>
          <w:rFonts w:ascii="Book Antiqua" w:hAnsi="Book Antiqua" w:cstheme="majorBidi"/>
        </w:rPr>
        <w:lastRenderedPageBreak/>
        <w:t xml:space="preserve">terdapat dalam contoh-contoh di atas, memberikan tiga kesimpulan, yaitu: </w:t>
      </w:r>
      <w:r w:rsidRPr="006206A3">
        <w:rPr>
          <w:rFonts w:ascii="Book Antiqua" w:hAnsi="Book Antiqua" w:cstheme="majorBidi"/>
          <w:i/>
          <w:iCs/>
        </w:rPr>
        <w:t>ta’k</w:t>
      </w:r>
      <w:r>
        <w:rPr>
          <w:rFonts w:ascii="Book Antiqua" w:hAnsi="Book Antiqua" w:cstheme="majorBidi"/>
          <w:i/>
          <w:iCs/>
        </w:rPr>
        <w:t>i</w:t>
      </w:r>
      <w:r w:rsidRPr="006206A3">
        <w:rPr>
          <w:rFonts w:ascii="Book Antiqua" w:hAnsi="Book Antiqua" w:cstheme="majorBidi"/>
          <w:i/>
          <w:iCs/>
        </w:rPr>
        <w:t>d</w:t>
      </w:r>
      <w:r w:rsidRPr="006206A3">
        <w:rPr>
          <w:rFonts w:ascii="Book Antiqua" w:hAnsi="Book Antiqua" w:cstheme="majorBidi"/>
        </w:rPr>
        <w:t>, makna yang sedikit yang bertambah yang menunujuk salah satu dari dua lafaz selain yang terakhir, dan kesimpulan yang yang dihasikan dari penggabungan dua lafaz</w:t>
      </w:r>
      <w:r>
        <w:rPr>
          <w:rFonts w:ascii="Book Antiqua" w:hAnsi="Book Antiqua" w:cstheme="majorBidi"/>
        </w:rPr>
        <w:t xml:space="preserve"> </w:t>
      </w:r>
      <w:r w:rsidRPr="006212EE">
        <w:rPr>
          <w:rFonts w:ascii="Book Antiqua" w:hAnsi="Book Antiqua" w:cstheme="majorBidi"/>
        </w:rPr>
        <w:t>(al-Sabt, 1997:</w:t>
      </w:r>
      <w:r w:rsidRPr="006212EE">
        <w:rPr>
          <w:rFonts w:ascii="Book Antiqua" w:hAnsi="Book Antiqua" w:cstheme="majorBidi"/>
          <w:i/>
          <w:iCs/>
        </w:rPr>
        <w:t xml:space="preserve"> </w:t>
      </w:r>
      <w:r w:rsidRPr="006212EE">
        <w:rPr>
          <w:rFonts w:ascii="Book Antiqua" w:hAnsi="Book Antiqua" w:cstheme="majorBidi"/>
        </w:rPr>
        <w:t>470).</w:t>
      </w:r>
    </w:p>
    <w:p w:rsidR="004939A5" w:rsidRPr="006206A3" w:rsidRDefault="004939A5" w:rsidP="004939A5">
      <w:pPr>
        <w:tabs>
          <w:tab w:val="left" w:pos="142"/>
        </w:tabs>
        <w:spacing w:before="240" w:after="240" w:line="240" w:lineRule="auto"/>
        <w:ind w:right="-1"/>
        <w:jc w:val="both"/>
        <w:rPr>
          <w:rFonts w:ascii="Book Antiqua" w:hAnsi="Book Antiqua" w:cstheme="majorBidi"/>
          <w:b/>
          <w:bCs/>
        </w:rPr>
      </w:pPr>
      <w:r w:rsidRPr="006206A3">
        <w:rPr>
          <w:rFonts w:ascii="Book Antiqua" w:hAnsi="Book Antiqua" w:cstheme="majorBidi"/>
          <w:b/>
          <w:bCs/>
        </w:rPr>
        <w:t>Penjelasan Kaidah Ketiga:</w:t>
      </w:r>
    </w:p>
    <w:p w:rsidR="004939A5" w:rsidRPr="00D00C13" w:rsidRDefault="004939A5" w:rsidP="004939A5">
      <w:pPr>
        <w:pStyle w:val="ListParagraph"/>
        <w:tabs>
          <w:tab w:val="left" w:pos="142"/>
        </w:tabs>
        <w:spacing w:before="120" w:after="120" w:line="240" w:lineRule="auto"/>
        <w:ind w:left="0" w:right="567"/>
        <w:jc w:val="right"/>
        <w:rPr>
          <w:rFonts w:ascii="Book Antiqua" w:hAnsi="Book Antiqua" w:cstheme="majorBidi"/>
          <w:sz w:val="24"/>
          <w:szCs w:val="24"/>
          <w:rtl/>
        </w:rPr>
      </w:pPr>
      <w:r w:rsidRPr="00D00C13">
        <w:rPr>
          <w:rFonts w:ascii="Book Antiqua" w:hAnsi="Book Antiqua" w:cstheme="majorBidi"/>
          <w:sz w:val="24"/>
          <w:szCs w:val="24"/>
          <w:rtl/>
        </w:rPr>
        <w:t>المعنى الحامل من مجموع المترادفين لايوجد عند انفراد احداهما</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 xml:space="preserve">Artinya: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Makna yang d</w:t>
      </w:r>
      <w:r w:rsidRPr="006206A3">
        <w:rPr>
          <w:rFonts w:ascii="Book Antiqua" w:hAnsi="Book Antiqua" w:cstheme="majorBidi"/>
          <w:lang w:val="en-US"/>
        </w:rPr>
        <w:t>i</w:t>
      </w:r>
      <w:r w:rsidRPr="006206A3">
        <w:rPr>
          <w:rFonts w:ascii="Book Antiqua" w:hAnsi="Book Antiqua" w:cstheme="majorBidi"/>
        </w:rPr>
        <w:t xml:space="preserve">hasilkan dari penggabungan dua </w:t>
      </w:r>
      <w:r w:rsidRPr="006206A3">
        <w:rPr>
          <w:rFonts w:ascii="Book Antiqua" w:hAnsi="Book Antiqua" w:cstheme="majorBidi"/>
          <w:i/>
          <w:iCs/>
        </w:rPr>
        <w:t>mutar</w:t>
      </w:r>
      <w:r>
        <w:rPr>
          <w:rFonts w:ascii="Book Antiqua" w:hAnsi="Book Antiqua" w:cstheme="majorBidi"/>
          <w:i/>
          <w:iCs/>
        </w:rPr>
        <w:t>a</w:t>
      </w:r>
      <w:r w:rsidRPr="006206A3">
        <w:rPr>
          <w:rFonts w:ascii="Book Antiqua" w:hAnsi="Book Antiqua" w:cstheme="majorBidi"/>
          <w:i/>
          <w:iCs/>
        </w:rPr>
        <w:t>dif</w:t>
      </w:r>
      <w:r w:rsidRPr="006206A3">
        <w:rPr>
          <w:rFonts w:ascii="Book Antiqua" w:hAnsi="Book Antiqua" w:cstheme="majorBidi"/>
        </w:rPr>
        <w:t>, tidak didapatkan ketika salah satu dari keduanya berdiri sendiri.</w:t>
      </w:r>
    </w:p>
    <w:p w:rsidR="004939A5" w:rsidRPr="006206A3" w:rsidRDefault="004939A5" w:rsidP="004939A5">
      <w:pPr>
        <w:tabs>
          <w:tab w:val="left" w:pos="142"/>
        </w:tabs>
        <w:spacing w:before="240" w:after="240" w:line="240" w:lineRule="auto"/>
        <w:ind w:right="-1"/>
        <w:jc w:val="both"/>
        <w:rPr>
          <w:rFonts w:ascii="Book Antiqua" w:hAnsi="Book Antiqua" w:cstheme="majorBidi"/>
        </w:rPr>
      </w:pPr>
      <w:r w:rsidRPr="006206A3">
        <w:rPr>
          <w:rFonts w:ascii="Book Antiqua" w:hAnsi="Book Antiqua" w:cstheme="majorBidi"/>
        </w:rPr>
        <w:t xml:space="preserve">Kaidah ini berkenaan dengan penjelasan yang mengulang sesuatu lewat </w:t>
      </w:r>
      <w:r w:rsidRPr="006206A3">
        <w:rPr>
          <w:rFonts w:ascii="Book Antiqua" w:hAnsi="Book Antiqua" w:cstheme="majorBidi"/>
          <w:i/>
          <w:iCs/>
        </w:rPr>
        <w:t>‘a</w:t>
      </w:r>
      <w:r>
        <w:rPr>
          <w:rFonts w:ascii="Book Antiqua" w:hAnsi="Book Antiqua" w:cstheme="majorBidi"/>
          <w:i/>
          <w:iCs/>
        </w:rPr>
        <w:t>th</w:t>
      </w:r>
      <w:r w:rsidRPr="006206A3">
        <w:rPr>
          <w:rFonts w:ascii="Book Antiqua" w:hAnsi="Book Antiqua" w:cstheme="majorBidi"/>
          <w:i/>
          <w:iCs/>
        </w:rPr>
        <w:t>af</w:t>
      </w:r>
      <w:r w:rsidRPr="006206A3">
        <w:rPr>
          <w:rFonts w:ascii="Book Antiqua" w:hAnsi="Book Antiqua" w:cstheme="majorBidi"/>
        </w:rPr>
        <w:t xml:space="preserve"> terhadap salah satu dari dua </w:t>
      </w:r>
      <w:r w:rsidRPr="006206A3">
        <w:rPr>
          <w:rFonts w:ascii="Book Antiqua" w:hAnsi="Book Antiqua" w:cstheme="majorBidi"/>
          <w:i/>
          <w:iCs/>
        </w:rPr>
        <w:t>mutar</w:t>
      </w:r>
      <w:r>
        <w:rPr>
          <w:rFonts w:ascii="Book Antiqua" w:hAnsi="Book Antiqua" w:cstheme="majorBidi"/>
          <w:i/>
          <w:iCs/>
        </w:rPr>
        <w:t>a</w:t>
      </w:r>
      <w:r w:rsidRPr="006206A3">
        <w:rPr>
          <w:rFonts w:ascii="Book Antiqua" w:hAnsi="Book Antiqua" w:cstheme="majorBidi"/>
          <w:i/>
          <w:iCs/>
        </w:rPr>
        <w:t xml:space="preserve">dif </w:t>
      </w:r>
      <w:r w:rsidRPr="006206A3">
        <w:rPr>
          <w:rFonts w:ascii="Book Antiqua" w:hAnsi="Book Antiqua" w:cstheme="majorBidi"/>
        </w:rPr>
        <w:t xml:space="preserve"> terhadap yang terakhir. </w:t>
      </w:r>
      <w:r w:rsidRPr="006206A3">
        <w:rPr>
          <w:rFonts w:ascii="Book Antiqua" w:hAnsi="Book Antiqua" w:cstheme="majorBidi"/>
          <w:lang w:val="en-US"/>
        </w:rPr>
        <w:t>A</w:t>
      </w:r>
      <w:r w:rsidRPr="006206A3">
        <w:rPr>
          <w:rFonts w:ascii="Book Antiqua" w:hAnsi="Book Antiqua" w:cstheme="majorBidi"/>
        </w:rPr>
        <w:t>pabila banyaknya huruf berpengaruh pada pertambahan makna, maka yang demikian itu menunjukkan terbilangnya lafaz. Misalnya:</w:t>
      </w:r>
    </w:p>
    <w:p w:rsidR="004939A5" w:rsidRPr="006206A3" w:rsidRDefault="004939A5" w:rsidP="002A6710">
      <w:pPr>
        <w:pStyle w:val="ListParagraph"/>
        <w:numPr>
          <w:ilvl w:val="0"/>
          <w:numId w:val="56"/>
        </w:numPr>
        <w:tabs>
          <w:tab w:val="left" w:pos="142"/>
        </w:tabs>
        <w:spacing w:before="240" w:after="240" w:line="240" w:lineRule="auto"/>
        <w:ind w:left="426" w:right="-1" w:firstLine="0"/>
        <w:jc w:val="both"/>
        <w:rPr>
          <w:rFonts w:ascii="Book Antiqua" w:hAnsi="Book Antiqua" w:cstheme="majorBidi"/>
        </w:rPr>
      </w:pPr>
      <w:r w:rsidRPr="006206A3">
        <w:rPr>
          <w:rFonts w:ascii="Book Antiqua" w:hAnsi="Book Antiqua" w:cstheme="majorBidi"/>
        </w:rPr>
        <w:t>Q.S. F</w:t>
      </w:r>
      <w:r>
        <w:rPr>
          <w:rFonts w:ascii="Book Antiqua" w:hAnsi="Book Antiqua" w:cstheme="majorBidi"/>
        </w:rPr>
        <w:t>ath</w:t>
      </w:r>
      <w:r w:rsidRPr="006206A3">
        <w:rPr>
          <w:rFonts w:ascii="Book Antiqua" w:hAnsi="Book Antiqua" w:cstheme="majorBidi"/>
        </w:rPr>
        <w:t>ir/35: 25.</w:t>
      </w:r>
    </w:p>
    <w:p w:rsidR="004939A5" w:rsidRPr="00D00C13" w:rsidRDefault="004939A5" w:rsidP="004939A5">
      <w:pPr>
        <w:pStyle w:val="ListParagraph"/>
        <w:tabs>
          <w:tab w:val="left" w:pos="142"/>
        </w:tabs>
        <w:bidi/>
        <w:spacing w:before="120" w:after="120" w:line="240" w:lineRule="auto"/>
        <w:ind w:left="567" w:right="-1"/>
        <w:jc w:val="both"/>
        <w:rPr>
          <w:rFonts w:asciiTheme="majorBidi" w:hAnsiTheme="majorBidi" w:cstheme="majorBidi"/>
          <w:sz w:val="24"/>
          <w:szCs w:val="24"/>
          <w:rtl/>
        </w:rPr>
      </w:pPr>
      <w:r w:rsidRPr="00D00C13">
        <w:rPr>
          <w:rFonts w:asciiTheme="majorBidi" w:hAnsiTheme="majorBidi" w:cstheme="majorBidi"/>
          <w:sz w:val="24"/>
          <w:szCs w:val="24"/>
        </w:rPr>
        <w:sym w:font="HQPB2" w:char="F062"/>
      </w:r>
      <w:r w:rsidRPr="00D00C13">
        <w:rPr>
          <w:rFonts w:asciiTheme="majorBidi" w:hAnsiTheme="majorBidi" w:cstheme="majorBidi"/>
          <w:sz w:val="24"/>
          <w:szCs w:val="24"/>
        </w:rPr>
        <w:sym w:font="HQPB4" w:char="F0CE"/>
      </w:r>
      <w:r w:rsidRPr="00D00C13">
        <w:rPr>
          <w:rFonts w:asciiTheme="majorBidi" w:hAnsiTheme="majorBidi" w:cstheme="majorBidi"/>
          <w:sz w:val="24"/>
          <w:szCs w:val="24"/>
        </w:rPr>
        <w:sym w:font="HQPB1" w:char="F029"/>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7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9A"/>
      </w:r>
      <w:r w:rsidRPr="00D00C13">
        <w:rPr>
          <w:rFonts w:asciiTheme="majorBidi" w:hAnsiTheme="majorBidi" w:cstheme="majorBidi"/>
          <w:sz w:val="24"/>
          <w:szCs w:val="24"/>
        </w:rPr>
        <w:sym w:font="HQPB3" w:char="F082"/>
      </w:r>
      <w:r w:rsidRPr="00D00C13">
        <w:rPr>
          <w:rFonts w:asciiTheme="majorBidi" w:hAnsiTheme="majorBidi" w:cstheme="majorBidi"/>
          <w:sz w:val="24"/>
          <w:szCs w:val="24"/>
        </w:rPr>
        <w:sym w:font="HQPB2" w:char="F071"/>
      </w:r>
      <w:r w:rsidRPr="00D00C13">
        <w:rPr>
          <w:rFonts w:asciiTheme="majorBidi" w:hAnsiTheme="majorBidi" w:cstheme="majorBidi"/>
          <w:sz w:val="24"/>
          <w:szCs w:val="24"/>
        </w:rPr>
        <w:sym w:font="HQPB4" w:char="F0E7"/>
      </w:r>
      <w:r w:rsidRPr="00D00C13">
        <w:rPr>
          <w:rFonts w:asciiTheme="majorBidi" w:hAnsiTheme="majorBidi" w:cstheme="majorBidi"/>
          <w:sz w:val="24"/>
          <w:szCs w:val="24"/>
        </w:rPr>
        <w:sym w:font="HQPB1" w:char="F02F"/>
      </w:r>
      <w:r w:rsidRPr="00D00C13">
        <w:rPr>
          <w:rFonts w:asciiTheme="majorBidi" w:hAnsiTheme="majorBidi" w:cstheme="majorBidi"/>
          <w:sz w:val="24"/>
          <w:szCs w:val="24"/>
        </w:rPr>
        <w:sym w:font="HQPB4" w:char="F0C9"/>
      </w:r>
      <w:r w:rsidRPr="00D00C13">
        <w:rPr>
          <w:rFonts w:asciiTheme="majorBidi" w:hAnsiTheme="majorBidi" w:cstheme="majorBidi"/>
          <w:sz w:val="24"/>
          <w:szCs w:val="24"/>
        </w:rPr>
        <w:sym w:font="HQPB4" w:char="F06A"/>
      </w:r>
      <w:r w:rsidRPr="00D00C13">
        <w:rPr>
          <w:rFonts w:asciiTheme="majorBidi" w:hAnsiTheme="majorBidi" w:cstheme="majorBidi"/>
          <w:sz w:val="24"/>
          <w:szCs w:val="24"/>
        </w:rPr>
        <w:sym w:font="HQPB1" w:char="F08B"/>
      </w:r>
      <w:r w:rsidRPr="00D00C13">
        <w:rPr>
          <w:rFonts w:asciiTheme="majorBidi" w:hAnsiTheme="majorBidi" w:cstheme="majorBidi"/>
          <w:sz w:val="24"/>
          <w:szCs w:val="24"/>
        </w:rPr>
        <w:sym w:font="HQPB5" w:char="F073"/>
      </w:r>
      <w:r w:rsidRPr="00D00C13">
        <w:rPr>
          <w:rFonts w:asciiTheme="majorBidi" w:hAnsiTheme="majorBidi" w:cstheme="majorBidi"/>
          <w:sz w:val="24"/>
          <w:szCs w:val="24"/>
        </w:rPr>
        <w:sym w:font="HQPB2" w:char="F033"/>
      </w:r>
      <w:r w:rsidRPr="00D00C13">
        <w:rPr>
          <w:rFonts w:asciiTheme="majorBidi" w:hAnsiTheme="majorBidi" w:cstheme="majorBidi"/>
          <w:sz w:val="24"/>
          <w:szCs w:val="24"/>
        </w:rPr>
        <w:sym w:font="HQPB4" w:char="F0E3"/>
      </w:r>
      <w:r w:rsidRPr="00D00C13">
        <w:rPr>
          <w:rFonts w:asciiTheme="majorBidi" w:hAnsiTheme="majorBidi" w:cstheme="majorBidi"/>
          <w:sz w:val="24"/>
          <w:szCs w:val="24"/>
        </w:rPr>
        <w:sym w:font="HQPB2" w:char="F083"/>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F4"/>
      </w:r>
      <w:r w:rsidRPr="00D00C13">
        <w:rPr>
          <w:rFonts w:asciiTheme="majorBidi" w:hAnsiTheme="majorBidi" w:cstheme="majorBidi"/>
          <w:sz w:val="24"/>
          <w:szCs w:val="24"/>
        </w:rPr>
        <w:sym w:font="HQPB1" w:char="F089"/>
      </w:r>
      <w:r w:rsidRPr="00D00C13">
        <w:rPr>
          <w:rFonts w:asciiTheme="majorBidi" w:hAnsiTheme="majorBidi" w:cstheme="majorBidi"/>
          <w:sz w:val="24"/>
          <w:szCs w:val="24"/>
        </w:rPr>
        <w:sym w:font="HQPB5" w:char="F073"/>
      </w:r>
      <w:r w:rsidRPr="00D00C13">
        <w:rPr>
          <w:rFonts w:asciiTheme="majorBidi" w:hAnsiTheme="majorBidi" w:cstheme="majorBidi"/>
          <w:sz w:val="24"/>
          <w:szCs w:val="24"/>
        </w:rPr>
        <w:sym w:font="HQPB2" w:char="F029"/>
      </w:r>
      <w:r w:rsidRPr="00D00C13">
        <w:rPr>
          <w:rFonts w:asciiTheme="majorBidi" w:hAnsiTheme="majorBidi" w:cstheme="majorBidi"/>
          <w:sz w:val="24"/>
          <w:szCs w:val="24"/>
        </w:rPr>
        <w:sym w:font="HQPB5" w:char="F073"/>
      </w:r>
      <w:r w:rsidRPr="00D00C13">
        <w:rPr>
          <w:rFonts w:asciiTheme="majorBidi" w:hAnsiTheme="majorBidi" w:cstheme="majorBidi"/>
          <w:sz w:val="24"/>
          <w:szCs w:val="24"/>
        </w:rPr>
        <w:sym w:font="HQPB1" w:char="F0F9"/>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7A"/>
      </w:r>
      <w:r w:rsidRPr="00D00C13">
        <w:rPr>
          <w:rFonts w:asciiTheme="majorBidi" w:hAnsiTheme="majorBidi" w:cstheme="majorBidi"/>
          <w:sz w:val="24"/>
          <w:szCs w:val="24"/>
        </w:rPr>
        <w:sym w:font="HQPB1" w:char="F03E"/>
      </w:r>
      <w:r w:rsidRPr="00D00C13">
        <w:rPr>
          <w:rFonts w:asciiTheme="majorBidi" w:hAnsiTheme="majorBidi" w:cstheme="majorBidi"/>
          <w:sz w:val="24"/>
          <w:szCs w:val="24"/>
        </w:rPr>
        <w:sym w:font="HQPB4" w:char="F0A4"/>
      </w:r>
      <w:r w:rsidRPr="00D00C13">
        <w:rPr>
          <w:rFonts w:asciiTheme="majorBidi" w:hAnsiTheme="majorBidi" w:cstheme="majorBidi"/>
          <w:sz w:val="24"/>
          <w:szCs w:val="24"/>
        </w:rPr>
        <w:sym w:font="HQPB1" w:char="F08B"/>
      </w:r>
      <w:r w:rsidRPr="00D00C13">
        <w:rPr>
          <w:rFonts w:asciiTheme="majorBidi" w:hAnsiTheme="majorBidi" w:cstheme="majorBidi"/>
          <w:sz w:val="24"/>
          <w:szCs w:val="24"/>
        </w:rPr>
        <w:sym w:font="HQPB5" w:char="F078"/>
      </w:r>
      <w:r w:rsidRPr="00D00C13">
        <w:rPr>
          <w:rFonts w:asciiTheme="majorBidi" w:hAnsiTheme="majorBidi" w:cstheme="majorBidi"/>
          <w:sz w:val="24"/>
          <w:szCs w:val="24"/>
        </w:rPr>
        <w:sym w:font="HQPB2" w:char="F02E"/>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9A"/>
      </w:r>
      <w:r w:rsidRPr="00D00C13">
        <w:rPr>
          <w:rFonts w:asciiTheme="majorBidi" w:hAnsiTheme="majorBidi" w:cstheme="majorBidi"/>
          <w:sz w:val="24"/>
          <w:szCs w:val="24"/>
        </w:rPr>
        <w:sym w:font="HQPB2" w:char="F0FA"/>
      </w:r>
      <w:r w:rsidRPr="00D00C13">
        <w:rPr>
          <w:rFonts w:asciiTheme="majorBidi" w:hAnsiTheme="majorBidi" w:cstheme="majorBidi"/>
          <w:sz w:val="24"/>
          <w:szCs w:val="24"/>
        </w:rPr>
        <w:sym w:font="HQPB2" w:char="F0EF"/>
      </w:r>
      <w:r w:rsidRPr="00D00C13">
        <w:rPr>
          <w:rFonts w:asciiTheme="majorBidi" w:hAnsiTheme="majorBidi" w:cstheme="majorBidi"/>
          <w:sz w:val="24"/>
          <w:szCs w:val="24"/>
        </w:rPr>
        <w:sym w:font="HQPB4" w:char="F0CF"/>
      </w:r>
      <w:r w:rsidRPr="00D00C13">
        <w:rPr>
          <w:rFonts w:asciiTheme="majorBidi" w:hAnsiTheme="majorBidi" w:cstheme="majorBidi"/>
          <w:sz w:val="24"/>
          <w:szCs w:val="24"/>
        </w:rPr>
        <w:sym w:font="HQPB3" w:char="F025"/>
      </w:r>
      <w:r w:rsidRPr="00D00C13">
        <w:rPr>
          <w:rFonts w:asciiTheme="majorBidi" w:hAnsiTheme="majorBidi" w:cstheme="majorBidi"/>
          <w:sz w:val="24"/>
          <w:szCs w:val="24"/>
        </w:rPr>
        <w:sym w:font="HQPB4" w:char="F0A9"/>
      </w:r>
      <w:r w:rsidRPr="00D00C13">
        <w:rPr>
          <w:rFonts w:asciiTheme="majorBidi" w:hAnsiTheme="majorBidi" w:cstheme="majorBidi"/>
          <w:sz w:val="24"/>
          <w:szCs w:val="24"/>
        </w:rPr>
        <w:sym w:font="HQPB3" w:char="F021"/>
      </w:r>
      <w:r w:rsidRPr="00D00C13">
        <w:rPr>
          <w:rFonts w:asciiTheme="majorBidi" w:hAnsiTheme="majorBidi" w:cstheme="majorBidi"/>
          <w:sz w:val="24"/>
          <w:szCs w:val="24"/>
        </w:rPr>
        <w:sym w:font="HQPB5" w:char="F024"/>
      </w:r>
      <w:r w:rsidRPr="00D00C13">
        <w:rPr>
          <w:rFonts w:asciiTheme="majorBidi" w:hAnsiTheme="majorBidi" w:cstheme="majorBidi"/>
          <w:sz w:val="24"/>
          <w:szCs w:val="24"/>
        </w:rPr>
        <w:sym w:font="HQPB1" w:char="F023"/>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2" w:char="F060"/>
      </w:r>
      <w:r w:rsidRPr="00D00C13">
        <w:rPr>
          <w:rFonts w:asciiTheme="majorBidi" w:hAnsiTheme="majorBidi" w:cstheme="majorBidi"/>
          <w:sz w:val="24"/>
          <w:szCs w:val="24"/>
        </w:rPr>
        <w:sym w:font="HQPB4" w:char="F0CF"/>
      </w:r>
      <w:r w:rsidRPr="00D00C13">
        <w:rPr>
          <w:rFonts w:asciiTheme="majorBidi" w:hAnsiTheme="majorBidi" w:cstheme="majorBidi"/>
          <w:sz w:val="24"/>
          <w:szCs w:val="24"/>
        </w:rPr>
        <w:sym w:font="HQPB2" w:char="F04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F6"/>
      </w:r>
      <w:r w:rsidRPr="00D00C13">
        <w:rPr>
          <w:rFonts w:asciiTheme="majorBidi" w:hAnsiTheme="majorBidi" w:cstheme="majorBidi"/>
          <w:sz w:val="24"/>
          <w:szCs w:val="24"/>
        </w:rPr>
        <w:sym w:font="HQPB2" w:char="F04E"/>
      </w:r>
      <w:r w:rsidRPr="00D00C13">
        <w:rPr>
          <w:rFonts w:asciiTheme="majorBidi" w:hAnsiTheme="majorBidi" w:cstheme="majorBidi"/>
          <w:sz w:val="24"/>
          <w:szCs w:val="24"/>
        </w:rPr>
        <w:sym w:font="HQPB4" w:char="F0CE"/>
      </w:r>
      <w:r w:rsidRPr="00D00C13">
        <w:rPr>
          <w:rFonts w:asciiTheme="majorBidi" w:hAnsiTheme="majorBidi" w:cstheme="majorBidi"/>
          <w:sz w:val="24"/>
          <w:szCs w:val="24"/>
        </w:rPr>
        <w:sym w:font="HQPB2" w:char="F067"/>
      </w:r>
      <w:r w:rsidRPr="00D00C13">
        <w:rPr>
          <w:rFonts w:asciiTheme="majorBidi" w:hAnsiTheme="majorBidi" w:cstheme="majorBidi"/>
          <w:sz w:val="24"/>
          <w:szCs w:val="24"/>
        </w:rPr>
        <w:sym w:font="HQPB4" w:char="F0CE"/>
      </w:r>
      <w:r w:rsidRPr="00D00C13">
        <w:rPr>
          <w:rFonts w:asciiTheme="majorBidi" w:hAnsiTheme="majorBidi" w:cstheme="majorBidi"/>
          <w:sz w:val="24"/>
          <w:szCs w:val="24"/>
        </w:rPr>
        <w:sym w:font="HQPB2" w:char="F03D"/>
      </w:r>
      <w:r w:rsidRPr="00D00C13">
        <w:rPr>
          <w:rFonts w:asciiTheme="majorBidi" w:hAnsiTheme="majorBidi" w:cstheme="majorBidi"/>
          <w:sz w:val="24"/>
          <w:szCs w:val="24"/>
        </w:rPr>
        <w:sym w:font="HQPB4" w:char="F0F6"/>
      </w:r>
      <w:r w:rsidRPr="00D00C13">
        <w:rPr>
          <w:rFonts w:asciiTheme="majorBidi" w:hAnsiTheme="majorBidi" w:cstheme="majorBidi"/>
          <w:sz w:val="24"/>
          <w:szCs w:val="24"/>
        </w:rPr>
        <w:sym w:font="HQPB1" w:char="F036"/>
      </w:r>
      <w:r w:rsidRPr="00D00C13">
        <w:rPr>
          <w:rFonts w:asciiTheme="majorBidi" w:hAnsiTheme="majorBidi" w:cstheme="majorBidi"/>
          <w:sz w:val="24"/>
          <w:szCs w:val="24"/>
        </w:rPr>
        <w:sym w:font="HQPB5" w:char="F073"/>
      </w:r>
      <w:r w:rsidRPr="00D00C13">
        <w:rPr>
          <w:rFonts w:asciiTheme="majorBidi" w:hAnsiTheme="majorBidi" w:cstheme="majorBidi"/>
          <w:sz w:val="24"/>
          <w:szCs w:val="24"/>
        </w:rPr>
        <w:sym w:font="HQPB2" w:char="F025"/>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F6"/>
      </w:r>
      <w:r w:rsidRPr="00D00C13">
        <w:rPr>
          <w:rFonts w:asciiTheme="majorBidi" w:hAnsiTheme="majorBidi" w:cstheme="majorBidi"/>
          <w:sz w:val="24"/>
          <w:szCs w:val="24"/>
        </w:rPr>
        <w:sym w:font="HQPB2" w:char="F04E"/>
      </w:r>
      <w:r w:rsidRPr="00D00C13">
        <w:rPr>
          <w:rFonts w:asciiTheme="majorBidi" w:hAnsiTheme="majorBidi" w:cstheme="majorBidi"/>
          <w:sz w:val="24"/>
          <w:szCs w:val="24"/>
        </w:rPr>
        <w:sym w:font="HQPB4" w:char="F0E5"/>
      </w:r>
      <w:r w:rsidRPr="00D00C13">
        <w:rPr>
          <w:rFonts w:asciiTheme="majorBidi" w:hAnsiTheme="majorBidi" w:cstheme="majorBidi"/>
          <w:sz w:val="24"/>
          <w:szCs w:val="24"/>
        </w:rPr>
        <w:sym w:font="HQPB2" w:char="F06B"/>
      </w:r>
      <w:r w:rsidRPr="00D00C13">
        <w:rPr>
          <w:rFonts w:asciiTheme="majorBidi" w:hAnsiTheme="majorBidi" w:cstheme="majorBidi"/>
          <w:sz w:val="24"/>
          <w:szCs w:val="24"/>
        </w:rPr>
        <w:sym w:font="HQPB4" w:char="F0F8"/>
      </w:r>
      <w:r w:rsidRPr="00D00C13">
        <w:rPr>
          <w:rFonts w:asciiTheme="majorBidi" w:hAnsiTheme="majorBidi" w:cstheme="majorBidi"/>
          <w:sz w:val="24"/>
          <w:szCs w:val="24"/>
        </w:rPr>
        <w:sym w:font="HQPB1" w:char="F045"/>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E4"/>
      </w:r>
      <w:r w:rsidRPr="00D00C13">
        <w:rPr>
          <w:rFonts w:asciiTheme="majorBidi" w:hAnsiTheme="majorBidi" w:cstheme="majorBidi"/>
          <w:sz w:val="24"/>
          <w:szCs w:val="24"/>
        </w:rPr>
        <w:sym w:font="HQPB5" w:char="F021"/>
      </w:r>
      <w:r w:rsidRPr="00D00C13">
        <w:rPr>
          <w:rFonts w:asciiTheme="majorBidi" w:hAnsiTheme="majorBidi" w:cstheme="majorBidi"/>
          <w:sz w:val="24"/>
          <w:szCs w:val="24"/>
        </w:rPr>
        <w:sym w:font="HQPB1" w:char="F025"/>
      </w:r>
      <w:r w:rsidRPr="00D00C13">
        <w:rPr>
          <w:rFonts w:asciiTheme="majorBidi" w:hAnsiTheme="majorBidi" w:cstheme="majorBidi"/>
          <w:sz w:val="24"/>
          <w:szCs w:val="24"/>
        </w:rPr>
        <w:sym w:font="HQPB5" w:char="F079"/>
      </w:r>
      <w:r w:rsidRPr="00D00C13">
        <w:rPr>
          <w:rFonts w:asciiTheme="majorBidi" w:hAnsiTheme="majorBidi" w:cstheme="majorBidi"/>
          <w:sz w:val="24"/>
          <w:szCs w:val="24"/>
        </w:rPr>
        <w:sym w:font="HQPB1" w:char="F060"/>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2" w:char="F04E"/>
      </w:r>
      <w:r w:rsidRPr="00D00C13">
        <w:rPr>
          <w:rFonts w:asciiTheme="majorBidi" w:hAnsiTheme="majorBidi" w:cstheme="majorBidi"/>
          <w:sz w:val="24"/>
          <w:szCs w:val="24"/>
        </w:rPr>
        <w:sym w:font="HQPB4" w:char="F0DF"/>
      </w:r>
      <w:r w:rsidRPr="00D00C13">
        <w:rPr>
          <w:rFonts w:asciiTheme="majorBidi" w:hAnsiTheme="majorBidi" w:cstheme="majorBidi"/>
          <w:sz w:val="24"/>
          <w:szCs w:val="24"/>
        </w:rPr>
        <w:sym w:font="HQPB2" w:char="F067"/>
      </w:r>
      <w:r w:rsidRPr="00D00C13">
        <w:rPr>
          <w:rFonts w:asciiTheme="majorBidi" w:hAnsiTheme="majorBidi" w:cstheme="majorBidi"/>
          <w:sz w:val="24"/>
          <w:szCs w:val="24"/>
        </w:rPr>
        <w:sym w:font="HQPB4" w:char="F0E8"/>
      </w:r>
      <w:r w:rsidRPr="00D00C13">
        <w:rPr>
          <w:rFonts w:asciiTheme="majorBidi" w:hAnsiTheme="majorBidi" w:cstheme="majorBidi"/>
          <w:sz w:val="24"/>
          <w:szCs w:val="24"/>
        </w:rPr>
        <w:sym w:font="HQPB2" w:char="F03D"/>
      </w:r>
      <w:r w:rsidRPr="00D00C13">
        <w:rPr>
          <w:rFonts w:asciiTheme="majorBidi" w:hAnsiTheme="majorBidi" w:cstheme="majorBidi"/>
          <w:sz w:val="24"/>
          <w:szCs w:val="24"/>
        </w:rPr>
        <w:sym w:font="HQPB4" w:char="F0DF"/>
      </w:r>
      <w:r w:rsidRPr="00D00C13">
        <w:rPr>
          <w:rFonts w:asciiTheme="majorBidi" w:hAnsiTheme="majorBidi" w:cstheme="majorBidi"/>
          <w:sz w:val="24"/>
          <w:szCs w:val="24"/>
        </w:rPr>
        <w:sym w:font="HQPB1" w:char="F099"/>
      </w:r>
      <w:r w:rsidRPr="00D00C13">
        <w:rPr>
          <w:rFonts w:asciiTheme="majorBidi" w:hAnsiTheme="majorBidi" w:cstheme="majorBidi"/>
          <w:sz w:val="24"/>
          <w:szCs w:val="24"/>
        </w:rPr>
        <w:sym w:font="HQPB4" w:char="F0E2"/>
      </w:r>
      <w:r w:rsidRPr="00D00C13">
        <w:rPr>
          <w:rFonts w:asciiTheme="majorBidi" w:hAnsiTheme="majorBidi" w:cstheme="majorBidi"/>
          <w:sz w:val="24"/>
          <w:szCs w:val="24"/>
        </w:rPr>
        <w:sym w:font="HQPB1" w:char="F091"/>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CF"/>
      </w:r>
      <w:r w:rsidRPr="00D00C13">
        <w:rPr>
          <w:rFonts w:asciiTheme="majorBidi" w:hAnsiTheme="majorBidi" w:cstheme="majorBidi"/>
          <w:sz w:val="24"/>
          <w:szCs w:val="24"/>
        </w:rPr>
        <w:sym w:font="HQPB1" w:char="F04D"/>
      </w:r>
      <w:r w:rsidRPr="00D00C13">
        <w:rPr>
          <w:rFonts w:asciiTheme="majorBidi" w:hAnsiTheme="majorBidi" w:cstheme="majorBidi"/>
          <w:sz w:val="24"/>
          <w:szCs w:val="24"/>
        </w:rPr>
        <w:sym w:font="HQPB2" w:char="F0BB"/>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5A"/>
      </w:r>
      <w:r w:rsidRPr="00D00C13">
        <w:rPr>
          <w:rFonts w:asciiTheme="majorBidi" w:hAnsiTheme="majorBidi" w:cstheme="majorBidi"/>
          <w:sz w:val="24"/>
          <w:szCs w:val="24"/>
        </w:rPr>
        <w:sym w:font="HQPB4" w:char="F0C9"/>
      </w:r>
      <w:r w:rsidRPr="00D00C13">
        <w:rPr>
          <w:rFonts w:asciiTheme="majorBidi" w:hAnsiTheme="majorBidi" w:cstheme="majorBidi"/>
          <w:sz w:val="24"/>
          <w:szCs w:val="24"/>
        </w:rPr>
        <w:sym w:font="HQPB4" w:char="F069"/>
      </w:r>
      <w:r w:rsidRPr="00D00C13">
        <w:rPr>
          <w:rFonts w:asciiTheme="majorBidi" w:hAnsiTheme="majorBidi" w:cstheme="majorBidi"/>
          <w:sz w:val="24"/>
          <w:szCs w:val="24"/>
        </w:rPr>
        <w:sym w:font="HQPB2" w:char="F08F"/>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1" w:char="F037"/>
      </w:r>
      <w:r w:rsidRPr="00D00C13">
        <w:rPr>
          <w:rFonts w:asciiTheme="majorBidi" w:hAnsiTheme="majorBidi" w:cstheme="majorBidi"/>
          <w:sz w:val="24"/>
          <w:szCs w:val="24"/>
        </w:rPr>
        <w:sym w:font="HQPB4" w:char="F0F8"/>
      </w:r>
      <w:r w:rsidRPr="00D00C13">
        <w:rPr>
          <w:rFonts w:asciiTheme="majorBidi" w:hAnsiTheme="majorBidi" w:cstheme="majorBidi"/>
          <w:sz w:val="24"/>
          <w:szCs w:val="24"/>
        </w:rPr>
        <w:sym w:font="HQPB2" w:char="F039"/>
      </w:r>
      <w:r w:rsidRPr="00D00C13">
        <w:rPr>
          <w:rFonts w:asciiTheme="majorBidi" w:hAnsiTheme="majorBidi" w:cstheme="majorBidi"/>
          <w:sz w:val="24"/>
          <w:szCs w:val="24"/>
        </w:rPr>
        <w:sym w:font="HQPB5" w:char="F024"/>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4" w:char="F0CE"/>
      </w:r>
      <w:r w:rsidRPr="00D00C13">
        <w:rPr>
          <w:rFonts w:asciiTheme="majorBidi" w:hAnsiTheme="majorBidi" w:cstheme="majorBidi"/>
          <w:sz w:val="24"/>
          <w:szCs w:val="24"/>
        </w:rPr>
        <w:sym w:font="HQPB1" w:char="F02F"/>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CC"/>
      </w:r>
      <w:r w:rsidRPr="00D00C13">
        <w:rPr>
          <w:rFonts w:asciiTheme="majorBidi" w:hAnsiTheme="majorBidi" w:cstheme="majorBidi"/>
          <w:sz w:val="24"/>
          <w:szCs w:val="24"/>
        </w:rPr>
        <w:sym w:font="HQPB1" w:char="F08D"/>
      </w:r>
      <w:r w:rsidRPr="00D00C13">
        <w:rPr>
          <w:rFonts w:asciiTheme="majorBidi" w:hAnsiTheme="majorBidi" w:cstheme="majorBidi"/>
          <w:sz w:val="24"/>
          <w:szCs w:val="24"/>
        </w:rPr>
        <w:sym w:font="HQPB4" w:char="F0E7"/>
      </w:r>
      <w:r w:rsidRPr="00D00C13">
        <w:rPr>
          <w:rFonts w:asciiTheme="majorBidi" w:hAnsiTheme="majorBidi" w:cstheme="majorBidi"/>
          <w:sz w:val="24"/>
          <w:szCs w:val="24"/>
        </w:rPr>
        <w:sym w:font="HQPB1" w:char="F02F"/>
      </w:r>
      <w:r w:rsidRPr="00D00C13">
        <w:rPr>
          <w:rFonts w:asciiTheme="majorBidi" w:hAnsiTheme="majorBidi" w:cstheme="majorBidi"/>
          <w:sz w:val="24"/>
          <w:szCs w:val="24"/>
        </w:rPr>
        <w:sym w:font="HQPB4" w:char="F096"/>
      </w:r>
      <w:r w:rsidRPr="00D00C13">
        <w:rPr>
          <w:rFonts w:asciiTheme="majorBidi" w:hAnsiTheme="majorBidi" w:cstheme="majorBidi"/>
          <w:sz w:val="24"/>
          <w:szCs w:val="24"/>
        </w:rPr>
        <w:sym w:font="HQPB1" w:char="F093"/>
      </w:r>
      <w:r w:rsidRPr="00D00C13">
        <w:rPr>
          <w:rFonts w:asciiTheme="majorBidi" w:hAnsiTheme="majorBidi" w:cstheme="majorBidi"/>
          <w:sz w:val="24"/>
          <w:szCs w:val="24"/>
        </w:rPr>
        <w:sym w:font="HQPB2" w:char="F039"/>
      </w:r>
      <w:r w:rsidRPr="00D00C13">
        <w:rPr>
          <w:rFonts w:asciiTheme="majorBidi" w:hAnsiTheme="majorBidi" w:cstheme="majorBidi"/>
          <w:sz w:val="24"/>
          <w:szCs w:val="24"/>
        </w:rPr>
        <w:sym w:font="HQPB5" w:char="F024"/>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4" w:char="F0CE"/>
      </w:r>
      <w:r w:rsidRPr="00D00C13">
        <w:rPr>
          <w:rFonts w:asciiTheme="majorBidi" w:hAnsiTheme="majorBidi" w:cstheme="majorBidi"/>
          <w:sz w:val="24"/>
          <w:szCs w:val="24"/>
        </w:rPr>
        <w:sym w:font="HQPB1" w:char="F02F"/>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7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C9"/>
      </w:r>
      <w:r w:rsidRPr="00D00C13">
        <w:rPr>
          <w:rFonts w:asciiTheme="majorBidi" w:hAnsiTheme="majorBidi" w:cstheme="majorBidi"/>
          <w:sz w:val="24"/>
          <w:szCs w:val="24"/>
        </w:rPr>
        <w:sym w:font="HQPB1" w:char="F03D"/>
      </w:r>
      <w:r w:rsidRPr="00D00C13">
        <w:rPr>
          <w:rFonts w:asciiTheme="majorBidi" w:hAnsiTheme="majorBidi" w:cstheme="majorBidi"/>
          <w:sz w:val="24"/>
          <w:szCs w:val="24"/>
        </w:rPr>
        <w:sym w:font="HQPB2" w:char="F0BB"/>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1" w:char="F046"/>
      </w:r>
      <w:r w:rsidRPr="00D00C13">
        <w:rPr>
          <w:rFonts w:asciiTheme="majorBidi" w:hAnsiTheme="majorBidi" w:cstheme="majorBidi"/>
          <w:sz w:val="24"/>
          <w:szCs w:val="24"/>
        </w:rPr>
        <w:sym w:font="HQPB4" w:char="F0C5"/>
      </w:r>
      <w:r w:rsidRPr="00D00C13">
        <w:rPr>
          <w:rFonts w:asciiTheme="majorBidi" w:hAnsiTheme="majorBidi" w:cstheme="majorBidi"/>
          <w:sz w:val="24"/>
          <w:szCs w:val="24"/>
        </w:rPr>
        <w:sym w:font="HQPB2" w:char="F033"/>
      </w:r>
      <w:r w:rsidRPr="00D00C13">
        <w:rPr>
          <w:rFonts w:asciiTheme="majorBidi" w:hAnsiTheme="majorBidi" w:cstheme="majorBidi"/>
          <w:sz w:val="24"/>
          <w:szCs w:val="24"/>
        </w:rPr>
        <w:sym w:font="HQPB4" w:char="F0F8"/>
      </w:r>
      <w:r w:rsidRPr="00D00C13">
        <w:rPr>
          <w:rFonts w:asciiTheme="majorBidi" w:hAnsiTheme="majorBidi" w:cstheme="majorBidi"/>
          <w:sz w:val="24"/>
          <w:szCs w:val="24"/>
        </w:rPr>
        <w:sym w:font="HQPB2" w:char="F039"/>
      </w:r>
      <w:r w:rsidRPr="00D00C13">
        <w:rPr>
          <w:rFonts w:asciiTheme="majorBidi" w:hAnsiTheme="majorBidi" w:cstheme="majorBidi"/>
          <w:sz w:val="24"/>
          <w:szCs w:val="24"/>
        </w:rPr>
        <w:sym w:font="HQPB5" w:char="F024"/>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4" w:char="F0CE"/>
      </w:r>
      <w:r w:rsidRPr="00D00C13">
        <w:rPr>
          <w:rFonts w:asciiTheme="majorBidi" w:hAnsiTheme="majorBidi" w:cstheme="majorBidi"/>
          <w:sz w:val="24"/>
          <w:szCs w:val="24"/>
        </w:rPr>
        <w:sym w:font="HQPB1" w:char="F02F"/>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7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CE"/>
      </w:r>
      <w:r w:rsidRPr="00D00C13">
        <w:rPr>
          <w:rFonts w:asciiTheme="majorBidi" w:hAnsiTheme="majorBidi" w:cstheme="majorBidi"/>
          <w:sz w:val="24"/>
          <w:szCs w:val="24"/>
        </w:rPr>
        <w:sym w:font="HQPB1" w:char="F08E"/>
      </w:r>
      <w:r w:rsidRPr="00D00C13">
        <w:rPr>
          <w:rFonts w:asciiTheme="majorBidi" w:hAnsiTheme="majorBidi" w:cstheme="majorBidi"/>
          <w:sz w:val="24"/>
          <w:szCs w:val="24"/>
        </w:rPr>
        <w:sym w:font="HQPB2" w:char="F08D"/>
      </w:r>
      <w:r w:rsidRPr="00D00C13">
        <w:rPr>
          <w:rFonts w:asciiTheme="majorBidi" w:hAnsiTheme="majorBidi" w:cstheme="majorBidi"/>
          <w:sz w:val="24"/>
          <w:szCs w:val="24"/>
        </w:rPr>
        <w:sym w:font="HQPB4" w:char="F0CF"/>
      </w:r>
      <w:r w:rsidRPr="00D00C13">
        <w:rPr>
          <w:rFonts w:asciiTheme="majorBidi" w:hAnsiTheme="majorBidi" w:cstheme="majorBidi"/>
          <w:sz w:val="24"/>
          <w:szCs w:val="24"/>
        </w:rPr>
        <w:sym w:font="HQPB2" w:char="F059"/>
      </w:r>
      <w:r w:rsidRPr="00D00C13">
        <w:rPr>
          <w:rFonts w:asciiTheme="majorBidi" w:hAnsiTheme="majorBidi" w:cstheme="majorBidi"/>
          <w:sz w:val="24"/>
          <w:szCs w:val="24"/>
        </w:rPr>
        <w:sym w:font="HQPB4" w:char="F0DF"/>
      </w:r>
      <w:r w:rsidRPr="00D00C13">
        <w:rPr>
          <w:rFonts w:asciiTheme="majorBidi" w:hAnsiTheme="majorBidi" w:cstheme="majorBidi"/>
          <w:sz w:val="24"/>
          <w:szCs w:val="24"/>
        </w:rPr>
        <w:sym w:font="HQPB2" w:char="F04A"/>
      </w:r>
      <w:r w:rsidRPr="00D00C13">
        <w:rPr>
          <w:rFonts w:asciiTheme="majorBidi" w:hAnsiTheme="majorBidi" w:cstheme="majorBidi"/>
          <w:sz w:val="24"/>
          <w:szCs w:val="24"/>
        </w:rPr>
        <w:sym w:font="HQPB4" w:char="F0F8"/>
      </w:r>
      <w:r w:rsidRPr="00D00C13">
        <w:rPr>
          <w:rFonts w:asciiTheme="majorBidi" w:hAnsiTheme="majorBidi" w:cstheme="majorBidi"/>
          <w:sz w:val="24"/>
          <w:szCs w:val="24"/>
        </w:rPr>
        <w:sym w:font="HQPB2" w:char="F039"/>
      </w:r>
      <w:r w:rsidRPr="00D00C13">
        <w:rPr>
          <w:rFonts w:asciiTheme="majorBidi" w:hAnsiTheme="majorBidi" w:cstheme="majorBidi"/>
          <w:sz w:val="24"/>
          <w:szCs w:val="24"/>
        </w:rPr>
        <w:sym w:font="HQPB5" w:char="F024"/>
      </w:r>
      <w:r w:rsidRPr="00D00C13">
        <w:rPr>
          <w:rFonts w:asciiTheme="majorBidi" w:hAnsiTheme="majorBidi" w:cstheme="majorBidi"/>
          <w:sz w:val="24"/>
          <w:szCs w:val="24"/>
        </w:rPr>
        <w:sym w:font="HQPB1" w:char="F023"/>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2" w:char="F0C7"/>
      </w:r>
      <w:r w:rsidRPr="00D00C13">
        <w:rPr>
          <w:rFonts w:asciiTheme="majorBidi" w:hAnsiTheme="majorBidi" w:cstheme="majorBidi"/>
          <w:sz w:val="24"/>
          <w:szCs w:val="24"/>
        </w:rPr>
        <w:sym w:font="HQPB2" w:char="F0CB"/>
      </w:r>
      <w:r w:rsidRPr="00D00C13">
        <w:rPr>
          <w:rFonts w:asciiTheme="majorBidi" w:hAnsiTheme="majorBidi" w:cstheme="majorBidi"/>
          <w:sz w:val="24"/>
          <w:szCs w:val="24"/>
        </w:rPr>
        <w:sym w:font="HQPB2" w:char="F0CE"/>
      </w:r>
      <w:r w:rsidRPr="00D00C13">
        <w:rPr>
          <w:rFonts w:asciiTheme="majorBidi" w:hAnsiTheme="majorBidi" w:cstheme="majorBidi"/>
          <w:sz w:val="24"/>
          <w:szCs w:val="24"/>
        </w:rPr>
        <w:sym w:font="HQPB2" w:char="F0C8"/>
      </w:r>
      <w:r w:rsidRPr="00D00C13">
        <w:rPr>
          <w:rFonts w:asciiTheme="majorBidi" w:hAnsiTheme="majorBidi" w:cstheme="majorBidi"/>
          <w:sz w:val="24"/>
          <w:szCs w:val="24"/>
          <w:rtl/>
        </w:rPr>
        <w:t xml:space="preserve">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 xml:space="preserve">Terjemahnya: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Dan jika mereka mendustakanmu, maka sungguh orang-orang yang sebelum mereka pun telah mendustakan (rasul-rasul); ketika rasul-rasulnya datang dengan membawa keterangan yang nyata (mukjizat), Zub</w:t>
      </w:r>
      <w:r>
        <w:rPr>
          <w:rFonts w:ascii="Book Antiqua" w:hAnsi="Book Antiqua" w:cstheme="majorBidi"/>
        </w:rPr>
        <w:t>u</w:t>
      </w:r>
      <w:r w:rsidRPr="006206A3">
        <w:rPr>
          <w:rFonts w:ascii="Book Antiqua" w:hAnsi="Book Antiqua" w:cstheme="majorBidi"/>
        </w:rPr>
        <w:t xml:space="preserve">r dan </w:t>
      </w:r>
      <w:r w:rsidRPr="006206A3">
        <w:rPr>
          <w:rFonts w:ascii="Book Antiqua" w:hAnsi="Book Antiqua" w:cstheme="majorBidi"/>
        </w:rPr>
        <w:lastRenderedPageBreak/>
        <w:t>kitab yang memberi penjelasan yang sempurna</w:t>
      </w:r>
      <w:r>
        <w:rPr>
          <w:rFonts w:ascii="Book Antiqua" w:hAnsi="Book Antiqua" w:cstheme="majorBidi"/>
        </w:rPr>
        <w:t xml:space="preserve"> </w:t>
      </w:r>
      <w:r w:rsidRPr="006212EE">
        <w:rPr>
          <w:rFonts w:ascii="Book Antiqua" w:hAnsi="Book Antiqua" w:cstheme="majorBidi"/>
        </w:rPr>
        <w:t>(Depag RI,</w:t>
      </w:r>
      <w:r w:rsidRPr="006212EE">
        <w:rPr>
          <w:rFonts w:ascii="Book Antiqua" w:hAnsi="Book Antiqua" w:cstheme="majorBidi"/>
          <w:i/>
          <w:iCs/>
        </w:rPr>
        <w:t xml:space="preserve"> </w:t>
      </w:r>
      <w:r w:rsidRPr="006212EE">
        <w:rPr>
          <w:rFonts w:ascii="Book Antiqua" w:hAnsi="Book Antiqua" w:cstheme="majorBidi"/>
        </w:rPr>
        <w:t>t.th.: 437).</w:t>
      </w:r>
    </w:p>
    <w:p w:rsidR="004939A5" w:rsidRPr="006206A3" w:rsidRDefault="004939A5" w:rsidP="002A6710">
      <w:pPr>
        <w:pStyle w:val="ListParagraph"/>
        <w:numPr>
          <w:ilvl w:val="0"/>
          <w:numId w:val="56"/>
        </w:numPr>
        <w:tabs>
          <w:tab w:val="left" w:pos="142"/>
        </w:tabs>
        <w:spacing w:before="240" w:after="240" w:line="240" w:lineRule="auto"/>
        <w:ind w:left="426" w:right="-1" w:firstLine="0"/>
        <w:jc w:val="both"/>
        <w:rPr>
          <w:rFonts w:ascii="Book Antiqua" w:hAnsi="Book Antiqua" w:cstheme="majorBidi"/>
        </w:rPr>
      </w:pPr>
      <w:r w:rsidRPr="006206A3">
        <w:rPr>
          <w:rFonts w:ascii="Book Antiqua" w:hAnsi="Book Antiqua" w:cstheme="majorBidi"/>
        </w:rPr>
        <w:t>Q.S. F</w:t>
      </w:r>
      <w:r>
        <w:rPr>
          <w:rFonts w:ascii="Book Antiqua" w:hAnsi="Book Antiqua" w:cstheme="majorBidi"/>
        </w:rPr>
        <w:t>ath</w:t>
      </w:r>
      <w:r w:rsidRPr="006206A3">
        <w:rPr>
          <w:rFonts w:ascii="Book Antiqua" w:hAnsi="Book Antiqua" w:cstheme="majorBidi"/>
        </w:rPr>
        <w:t>ir/35: 35.</w:t>
      </w:r>
    </w:p>
    <w:p w:rsidR="004939A5" w:rsidRPr="00D00C13" w:rsidRDefault="004939A5" w:rsidP="004939A5">
      <w:pPr>
        <w:pStyle w:val="ListParagraph"/>
        <w:tabs>
          <w:tab w:val="left" w:pos="142"/>
        </w:tabs>
        <w:bidi/>
        <w:spacing w:before="120" w:after="120" w:line="240" w:lineRule="auto"/>
        <w:ind w:left="567"/>
        <w:jc w:val="both"/>
        <w:rPr>
          <w:rFonts w:asciiTheme="majorBidi" w:hAnsiTheme="majorBidi" w:cstheme="majorBidi"/>
          <w:sz w:val="24"/>
          <w:szCs w:val="24"/>
          <w:rtl/>
        </w:rPr>
      </w:pPr>
      <w:r w:rsidRPr="00D00C13">
        <w:rPr>
          <w:rFonts w:asciiTheme="majorBidi" w:hAnsiTheme="majorBidi" w:cstheme="majorBidi"/>
          <w:sz w:val="24"/>
          <w:szCs w:val="24"/>
        </w:rPr>
        <w:sym w:font="HQPB4" w:char="F0FC"/>
      </w:r>
      <w:r w:rsidRPr="00D00C13">
        <w:rPr>
          <w:rFonts w:asciiTheme="majorBidi" w:hAnsiTheme="majorBidi" w:cstheme="majorBidi"/>
          <w:sz w:val="24"/>
          <w:szCs w:val="24"/>
        </w:rPr>
        <w:sym w:font="HQPB2" w:char="F093"/>
      </w:r>
      <w:r w:rsidRPr="00D00C13">
        <w:rPr>
          <w:rFonts w:asciiTheme="majorBidi" w:hAnsiTheme="majorBidi" w:cstheme="majorBidi"/>
          <w:sz w:val="24"/>
          <w:szCs w:val="24"/>
        </w:rPr>
        <w:sym w:font="HQPB4" w:char="F0CF"/>
      </w:r>
      <w:r w:rsidRPr="00D00C13">
        <w:rPr>
          <w:rFonts w:asciiTheme="majorBidi" w:hAnsiTheme="majorBidi" w:cstheme="majorBidi"/>
          <w:sz w:val="24"/>
          <w:szCs w:val="24"/>
        </w:rPr>
        <w:sym w:font="HQPB3" w:char="F025"/>
      </w:r>
      <w:r w:rsidRPr="00D00C13">
        <w:rPr>
          <w:rFonts w:asciiTheme="majorBidi" w:hAnsiTheme="majorBidi" w:cstheme="majorBidi"/>
          <w:sz w:val="24"/>
          <w:szCs w:val="24"/>
        </w:rPr>
        <w:sym w:font="HQPB4" w:char="F0A9"/>
      </w:r>
      <w:r w:rsidRPr="00D00C13">
        <w:rPr>
          <w:rFonts w:asciiTheme="majorBidi" w:hAnsiTheme="majorBidi" w:cstheme="majorBidi"/>
          <w:sz w:val="24"/>
          <w:szCs w:val="24"/>
        </w:rPr>
        <w:sym w:font="HQPB3" w:char="F021"/>
      </w:r>
      <w:r w:rsidRPr="00D00C13">
        <w:rPr>
          <w:rFonts w:asciiTheme="majorBidi" w:hAnsiTheme="majorBidi" w:cstheme="majorBidi"/>
          <w:sz w:val="24"/>
          <w:szCs w:val="24"/>
        </w:rPr>
        <w:sym w:font="HQPB5" w:char="F024"/>
      </w:r>
      <w:r w:rsidRPr="00D00C13">
        <w:rPr>
          <w:rFonts w:asciiTheme="majorBidi" w:hAnsiTheme="majorBidi" w:cstheme="majorBidi"/>
          <w:sz w:val="24"/>
          <w:szCs w:val="24"/>
        </w:rPr>
        <w:sym w:font="HQPB1" w:char="F023"/>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5" w:char="F06F"/>
      </w:r>
      <w:r w:rsidRPr="00D00C13">
        <w:rPr>
          <w:rFonts w:asciiTheme="majorBidi" w:hAnsiTheme="majorBidi" w:cstheme="majorBidi"/>
          <w:sz w:val="24"/>
          <w:szCs w:val="24"/>
        </w:rPr>
        <w:sym w:font="HQPB2" w:char="F059"/>
      </w:r>
      <w:r w:rsidRPr="00D00C13">
        <w:rPr>
          <w:rFonts w:asciiTheme="majorBidi" w:hAnsiTheme="majorBidi" w:cstheme="majorBidi"/>
          <w:sz w:val="24"/>
          <w:szCs w:val="24"/>
        </w:rPr>
        <w:sym w:font="HQPB4" w:char="F0AF"/>
      </w:r>
      <w:r w:rsidRPr="00D00C13">
        <w:rPr>
          <w:rFonts w:asciiTheme="majorBidi" w:hAnsiTheme="majorBidi" w:cstheme="majorBidi"/>
          <w:sz w:val="24"/>
          <w:szCs w:val="24"/>
        </w:rPr>
        <w:sym w:font="HQPB2" w:char="F03D"/>
      </w:r>
      <w:r w:rsidRPr="00D00C13">
        <w:rPr>
          <w:rFonts w:asciiTheme="majorBidi" w:hAnsiTheme="majorBidi" w:cstheme="majorBidi"/>
          <w:sz w:val="24"/>
          <w:szCs w:val="24"/>
        </w:rPr>
        <w:sym w:font="HQPB5" w:char="F079"/>
      </w:r>
      <w:r w:rsidRPr="00D00C13">
        <w:rPr>
          <w:rFonts w:asciiTheme="majorBidi" w:hAnsiTheme="majorBidi" w:cstheme="majorBidi"/>
          <w:sz w:val="24"/>
          <w:szCs w:val="24"/>
        </w:rPr>
        <w:sym w:font="HQPB1" w:char="F06D"/>
      </w:r>
      <w:r w:rsidRPr="00D00C13">
        <w:rPr>
          <w:rFonts w:asciiTheme="majorBidi" w:hAnsiTheme="majorBidi" w:cstheme="majorBidi"/>
          <w:sz w:val="24"/>
          <w:szCs w:val="24"/>
        </w:rPr>
        <w:sym w:font="HQPB5" w:char="F072"/>
      </w:r>
      <w:r w:rsidRPr="00D00C13">
        <w:rPr>
          <w:rFonts w:asciiTheme="majorBidi" w:hAnsiTheme="majorBidi" w:cstheme="majorBidi"/>
          <w:sz w:val="24"/>
          <w:szCs w:val="24"/>
        </w:rPr>
        <w:sym w:font="HQPB1" w:char="F026"/>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1" w:char="F091"/>
      </w:r>
      <w:r w:rsidRPr="00D00C13">
        <w:rPr>
          <w:rFonts w:asciiTheme="majorBidi" w:hAnsiTheme="majorBidi" w:cstheme="majorBidi"/>
          <w:sz w:val="24"/>
          <w:szCs w:val="24"/>
        </w:rPr>
        <w:sym w:font="HQPB1" w:char="F023"/>
      </w:r>
      <w:r w:rsidRPr="00D00C13">
        <w:rPr>
          <w:rFonts w:asciiTheme="majorBidi" w:hAnsiTheme="majorBidi" w:cstheme="majorBidi"/>
          <w:sz w:val="24"/>
          <w:szCs w:val="24"/>
        </w:rPr>
        <w:sym w:font="HQPB5" w:char="F079"/>
      </w:r>
      <w:r w:rsidRPr="00D00C13">
        <w:rPr>
          <w:rFonts w:asciiTheme="majorBidi" w:hAnsiTheme="majorBidi" w:cstheme="majorBidi"/>
          <w:sz w:val="24"/>
          <w:szCs w:val="24"/>
        </w:rPr>
        <w:sym w:font="HQPB1" w:char="F08A"/>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CF"/>
      </w:r>
      <w:r w:rsidRPr="00D00C13">
        <w:rPr>
          <w:rFonts w:asciiTheme="majorBidi" w:hAnsiTheme="majorBidi" w:cstheme="majorBidi"/>
          <w:sz w:val="24"/>
          <w:szCs w:val="24"/>
        </w:rPr>
        <w:sym w:font="HQPB2" w:char="F070"/>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2" w:char="F042"/>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5" w:char="F073"/>
      </w:r>
      <w:r w:rsidRPr="00D00C13">
        <w:rPr>
          <w:rFonts w:asciiTheme="majorBidi" w:hAnsiTheme="majorBidi" w:cstheme="majorBidi"/>
          <w:sz w:val="24"/>
          <w:szCs w:val="24"/>
        </w:rPr>
        <w:sym w:font="HQPB2" w:char="F029"/>
      </w:r>
      <w:r w:rsidRPr="00D00C13">
        <w:rPr>
          <w:rFonts w:asciiTheme="majorBidi" w:hAnsiTheme="majorBidi" w:cstheme="majorBidi"/>
          <w:sz w:val="24"/>
          <w:szCs w:val="24"/>
        </w:rPr>
        <w:sym w:font="HQPB4" w:char="F0DF"/>
      </w:r>
      <w:r w:rsidRPr="00D00C13">
        <w:rPr>
          <w:rFonts w:asciiTheme="majorBidi" w:hAnsiTheme="majorBidi" w:cstheme="majorBidi"/>
          <w:sz w:val="24"/>
          <w:szCs w:val="24"/>
        </w:rPr>
        <w:sym w:font="HQPB2" w:char="F04A"/>
      </w:r>
      <w:r w:rsidRPr="00D00C13">
        <w:rPr>
          <w:rFonts w:asciiTheme="majorBidi" w:hAnsiTheme="majorBidi" w:cstheme="majorBidi"/>
          <w:sz w:val="24"/>
          <w:szCs w:val="24"/>
        </w:rPr>
        <w:sym w:font="HQPB4" w:char="F0F8"/>
      </w:r>
      <w:r w:rsidRPr="00D00C13">
        <w:rPr>
          <w:rFonts w:asciiTheme="majorBidi" w:hAnsiTheme="majorBidi" w:cstheme="majorBidi"/>
          <w:sz w:val="24"/>
          <w:szCs w:val="24"/>
        </w:rPr>
        <w:sym w:font="HQPB2" w:char="F039"/>
      </w:r>
      <w:r w:rsidRPr="00D00C13">
        <w:rPr>
          <w:rFonts w:asciiTheme="majorBidi" w:hAnsiTheme="majorBidi" w:cstheme="majorBidi"/>
          <w:sz w:val="24"/>
          <w:szCs w:val="24"/>
        </w:rPr>
        <w:sym w:font="HQPB5" w:char="F024"/>
      </w:r>
      <w:r w:rsidRPr="00D00C13">
        <w:rPr>
          <w:rFonts w:asciiTheme="majorBidi" w:hAnsiTheme="majorBidi" w:cstheme="majorBidi"/>
          <w:sz w:val="24"/>
          <w:szCs w:val="24"/>
        </w:rPr>
        <w:sym w:font="HQPB1" w:char="F023"/>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2" w:char="F060"/>
      </w:r>
      <w:r w:rsidRPr="00D00C13">
        <w:rPr>
          <w:rFonts w:asciiTheme="majorBidi" w:hAnsiTheme="majorBidi" w:cstheme="majorBidi"/>
          <w:sz w:val="24"/>
          <w:szCs w:val="24"/>
        </w:rPr>
        <w:sym w:font="HQPB4" w:char="F0CF"/>
      </w:r>
      <w:r w:rsidRPr="00D00C13">
        <w:rPr>
          <w:rFonts w:asciiTheme="majorBidi" w:hAnsiTheme="majorBidi" w:cstheme="majorBidi"/>
          <w:sz w:val="24"/>
          <w:szCs w:val="24"/>
        </w:rPr>
        <w:sym w:font="HQPB2" w:char="F04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2" w:char="F0BE"/>
      </w:r>
      <w:r w:rsidRPr="00D00C13">
        <w:rPr>
          <w:rFonts w:asciiTheme="majorBidi" w:hAnsiTheme="majorBidi" w:cstheme="majorBidi"/>
          <w:sz w:val="24"/>
          <w:szCs w:val="24"/>
        </w:rPr>
        <w:sym w:font="HQPB4" w:char="F0CF"/>
      </w:r>
      <w:r w:rsidRPr="00D00C13">
        <w:rPr>
          <w:rFonts w:asciiTheme="majorBidi" w:hAnsiTheme="majorBidi" w:cstheme="majorBidi"/>
          <w:sz w:val="24"/>
          <w:szCs w:val="24"/>
        </w:rPr>
        <w:sym w:font="HQPB3" w:char="F026"/>
      </w:r>
      <w:r w:rsidRPr="00D00C13">
        <w:rPr>
          <w:rFonts w:asciiTheme="majorBidi" w:hAnsiTheme="majorBidi" w:cstheme="majorBidi"/>
          <w:sz w:val="24"/>
          <w:szCs w:val="24"/>
        </w:rPr>
        <w:sym w:font="HQPB4" w:char="F0CE"/>
      </w:r>
      <w:r w:rsidRPr="00D00C13">
        <w:rPr>
          <w:rFonts w:asciiTheme="majorBidi" w:hAnsiTheme="majorBidi" w:cstheme="majorBidi"/>
          <w:sz w:val="24"/>
          <w:szCs w:val="24"/>
        </w:rPr>
        <w:sym w:font="HQPB3" w:char="F023"/>
      </w:r>
      <w:r w:rsidRPr="00D00C13">
        <w:rPr>
          <w:rFonts w:asciiTheme="majorBidi" w:hAnsiTheme="majorBidi" w:cstheme="majorBidi"/>
          <w:sz w:val="24"/>
          <w:szCs w:val="24"/>
        </w:rPr>
        <w:sym w:font="HQPB4" w:char="F0F4"/>
      </w:r>
      <w:r w:rsidRPr="00D00C13">
        <w:rPr>
          <w:rFonts w:asciiTheme="majorBidi" w:hAnsiTheme="majorBidi" w:cstheme="majorBidi"/>
          <w:sz w:val="24"/>
          <w:szCs w:val="24"/>
        </w:rPr>
        <w:sym w:font="HQPB1" w:char="F0D2"/>
      </w:r>
      <w:r w:rsidRPr="00D00C13">
        <w:rPr>
          <w:rFonts w:asciiTheme="majorBidi" w:hAnsiTheme="majorBidi" w:cstheme="majorBidi"/>
          <w:sz w:val="24"/>
          <w:szCs w:val="24"/>
        </w:rPr>
        <w:sym w:font="HQPB5" w:char="F073"/>
      </w:r>
      <w:r w:rsidRPr="00D00C13">
        <w:rPr>
          <w:rFonts w:asciiTheme="majorBidi" w:hAnsiTheme="majorBidi" w:cstheme="majorBidi"/>
          <w:sz w:val="24"/>
          <w:szCs w:val="24"/>
        </w:rPr>
        <w:sym w:font="HQPB1" w:char="F0F9"/>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9F"/>
      </w:r>
      <w:r w:rsidRPr="00D00C13">
        <w:rPr>
          <w:rFonts w:asciiTheme="majorBidi" w:hAnsiTheme="majorBidi" w:cstheme="majorBidi"/>
          <w:sz w:val="24"/>
          <w:szCs w:val="24"/>
        </w:rPr>
        <w:sym w:font="HQPB2" w:char="F077"/>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5A"/>
      </w:r>
      <w:r w:rsidRPr="00D00C13">
        <w:rPr>
          <w:rFonts w:asciiTheme="majorBidi" w:hAnsiTheme="majorBidi" w:cstheme="majorBidi"/>
          <w:sz w:val="24"/>
          <w:szCs w:val="24"/>
        </w:rPr>
        <w:sym w:font="HQPB4" w:char="F08F"/>
      </w:r>
      <w:r w:rsidRPr="00D00C13">
        <w:rPr>
          <w:rFonts w:asciiTheme="majorBidi" w:hAnsiTheme="majorBidi" w:cstheme="majorBidi"/>
          <w:sz w:val="24"/>
          <w:szCs w:val="24"/>
        </w:rPr>
        <w:sym w:font="HQPB1" w:char="F0A1"/>
      </w:r>
      <w:r w:rsidRPr="00D00C13">
        <w:rPr>
          <w:rFonts w:asciiTheme="majorBidi" w:hAnsiTheme="majorBidi" w:cstheme="majorBidi"/>
          <w:sz w:val="24"/>
          <w:szCs w:val="24"/>
        </w:rPr>
        <w:sym w:font="HQPB5" w:char="F079"/>
      </w:r>
      <w:r w:rsidRPr="00D00C13">
        <w:rPr>
          <w:rFonts w:asciiTheme="majorBidi" w:hAnsiTheme="majorBidi" w:cstheme="majorBidi"/>
          <w:sz w:val="24"/>
          <w:szCs w:val="24"/>
        </w:rPr>
        <w:sym w:font="HQPB2" w:char="F04A"/>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2" w:char="F083"/>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5" w:char="F070"/>
      </w:r>
      <w:r w:rsidRPr="00D00C13">
        <w:rPr>
          <w:rFonts w:asciiTheme="majorBidi" w:hAnsiTheme="majorBidi" w:cstheme="majorBidi"/>
          <w:sz w:val="24"/>
          <w:szCs w:val="24"/>
        </w:rPr>
        <w:sym w:font="HQPB2" w:char="F06B"/>
      </w:r>
      <w:r w:rsidRPr="00D00C13">
        <w:rPr>
          <w:rFonts w:asciiTheme="majorBidi" w:hAnsiTheme="majorBidi" w:cstheme="majorBidi"/>
          <w:sz w:val="24"/>
          <w:szCs w:val="24"/>
        </w:rPr>
        <w:sym w:font="HQPB2" w:char="F08E"/>
      </w:r>
      <w:r w:rsidRPr="00D00C13">
        <w:rPr>
          <w:rFonts w:asciiTheme="majorBidi" w:hAnsiTheme="majorBidi" w:cstheme="majorBidi"/>
          <w:sz w:val="24"/>
          <w:szCs w:val="24"/>
        </w:rPr>
        <w:sym w:font="HQPB4" w:char="F0CF"/>
      </w:r>
      <w:r w:rsidRPr="00D00C13">
        <w:rPr>
          <w:rFonts w:asciiTheme="majorBidi" w:hAnsiTheme="majorBidi" w:cstheme="majorBidi"/>
          <w:sz w:val="24"/>
          <w:szCs w:val="24"/>
        </w:rPr>
        <w:sym w:font="HQPB1" w:char="F0F9"/>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D2"/>
      </w:r>
      <w:r w:rsidRPr="00D00C13">
        <w:rPr>
          <w:rFonts w:asciiTheme="majorBidi" w:hAnsiTheme="majorBidi" w:cstheme="majorBidi"/>
          <w:sz w:val="24"/>
          <w:szCs w:val="24"/>
        </w:rPr>
        <w:sym w:font="HQPB1" w:char="F03D"/>
      </w:r>
      <w:r w:rsidRPr="00D00C13">
        <w:rPr>
          <w:rFonts w:asciiTheme="majorBidi" w:hAnsiTheme="majorBidi" w:cstheme="majorBidi"/>
          <w:sz w:val="24"/>
          <w:szCs w:val="24"/>
        </w:rPr>
        <w:sym w:font="HQPB5" w:char="F07C"/>
      </w:r>
      <w:r w:rsidRPr="00D00C13">
        <w:rPr>
          <w:rFonts w:asciiTheme="majorBidi" w:hAnsiTheme="majorBidi" w:cstheme="majorBidi"/>
          <w:sz w:val="24"/>
          <w:szCs w:val="24"/>
        </w:rPr>
        <w:sym w:font="HQPB1" w:char="F0C1"/>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2" w:char="F05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9F"/>
      </w:r>
      <w:r w:rsidRPr="00D00C13">
        <w:rPr>
          <w:rFonts w:asciiTheme="majorBidi" w:hAnsiTheme="majorBidi" w:cstheme="majorBidi"/>
          <w:sz w:val="24"/>
          <w:szCs w:val="24"/>
        </w:rPr>
        <w:sym w:font="HQPB2" w:char="F077"/>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7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5A"/>
      </w:r>
      <w:r w:rsidRPr="00D00C13">
        <w:rPr>
          <w:rFonts w:asciiTheme="majorBidi" w:hAnsiTheme="majorBidi" w:cstheme="majorBidi"/>
          <w:sz w:val="24"/>
          <w:szCs w:val="24"/>
        </w:rPr>
        <w:sym w:font="HQPB4" w:char="F08F"/>
      </w:r>
      <w:r w:rsidRPr="00D00C13">
        <w:rPr>
          <w:rFonts w:asciiTheme="majorBidi" w:hAnsiTheme="majorBidi" w:cstheme="majorBidi"/>
          <w:sz w:val="24"/>
          <w:szCs w:val="24"/>
        </w:rPr>
        <w:sym w:font="HQPB1" w:char="F0A1"/>
      </w:r>
      <w:r w:rsidRPr="00D00C13">
        <w:rPr>
          <w:rFonts w:asciiTheme="majorBidi" w:hAnsiTheme="majorBidi" w:cstheme="majorBidi"/>
          <w:sz w:val="24"/>
          <w:szCs w:val="24"/>
        </w:rPr>
        <w:sym w:font="HQPB5" w:char="F079"/>
      </w:r>
      <w:r w:rsidRPr="00D00C13">
        <w:rPr>
          <w:rFonts w:asciiTheme="majorBidi" w:hAnsiTheme="majorBidi" w:cstheme="majorBidi"/>
          <w:sz w:val="24"/>
          <w:szCs w:val="24"/>
        </w:rPr>
        <w:sym w:font="HQPB2" w:char="F04A"/>
      </w:r>
      <w:r w:rsidRPr="00D00C13">
        <w:rPr>
          <w:rFonts w:asciiTheme="majorBidi" w:hAnsiTheme="majorBidi" w:cstheme="majorBidi"/>
          <w:sz w:val="24"/>
          <w:szCs w:val="24"/>
        </w:rPr>
        <w:sym w:font="HQPB5" w:char="F074"/>
      </w:r>
      <w:r w:rsidRPr="00D00C13">
        <w:rPr>
          <w:rFonts w:asciiTheme="majorBidi" w:hAnsiTheme="majorBidi" w:cstheme="majorBidi"/>
          <w:sz w:val="24"/>
          <w:szCs w:val="24"/>
        </w:rPr>
        <w:sym w:font="HQPB2" w:char="F083"/>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1" w:char="F024"/>
      </w:r>
      <w:r w:rsidRPr="00D00C13">
        <w:rPr>
          <w:rFonts w:asciiTheme="majorBidi" w:hAnsiTheme="majorBidi" w:cstheme="majorBidi"/>
          <w:sz w:val="24"/>
          <w:szCs w:val="24"/>
        </w:rPr>
        <w:sym w:font="HQPB5" w:char="F070"/>
      </w:r>
      <w:r w:rsidRPr="00D00C13">
        <w:rPr>
          <w:rFonts w:asciiTheme="majorBidi" w:hAnsiTheme="majorBidi" w:cstheme="majorBidi"/>
          <w:sz w:val="24"/>
          <w:szCs w:val="24"/>
        </w:rPr>
        <w:sym w:font="HQPB2" w:char="F06B"/>
      </w:r>
      <w:r w:rsidRPr="00D00C13">
        <w:rPr>
          <w:rFonts w:asciiTheme="majorBidi" w:hAnsiTheme="majorBidi" w:cstheme="majorBidi"/>
          <w:sz w:val="24"/>
          <w:szCs w:val="24"/>
        </w:rPr>
        <w:sym w:font="HQPB2" w:char="F08E"/>
      </w:r>
      <w:r w:rsidRPr="00D00C13">
        <w:rPr>
          <w:rFonts w:asciiTheme="majorBidi" w:hAnsiTheme="majorBidi" w:cstheme="majorBidi"/>
          <w:sz w:val="24"/>
          <w:szCs w:val="24"/>
        </w:rPr>
        <w:sym w:font="HQPB4" w:char="F0CF"/>
      </w:r>
      <w:r w:rsidRPr="00D00C13">
        <w:rPr>
          <w:rFonts w:asciiTheme="majorBidi" w:hAnsiTheme="majorBidi" w:cstheme="majorBidi"/>
          <w:sz w:val="24"/>
          <w:szCs w:val="24"/>
        </w:rPr>
        <w:sym w:font="HQPB1" w:char="F0F9"/>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D2"/>
      </w:r>
      <w:r w:rsidRPr="00D00C13">
        <w:rPr>
          <w:rFonts w:asciiTheme="majorBidi" w:hAnsiTheme="majorBidi" w:cstheme="majorBidi"/>
          <w:sz w:val="24"/>
          <w:szCs w:val="24"/>
        </w:rPr>
        <w:sym w:font="HQPB1" w:char="F03E"/>
      </w:r>
      <w:r w:rsidRPr="00D00C13">
        <w:rPr>
          <w:rFonts w:asciiTheme="majorBidi" w:hAnsiTheme="majorBidi" w:cstheme="majorBidi"/>
          <w:sz w:val="24"/>
          <w:szCs w:val="24"/>
        </w:rPr>
        <w:sym w:font="HQPB2" w:char="F071"/>
      </w:r>
      <w:r w:rsidRPr="00D00C13">
        <w:rPr>
          <w:rFonts w:asciiTheme="majorBidi" w:hAnsiTheme="majorBidi" w:cstheme="majorBidi"/>
          <w:sz w:val="24"/>
          <w:szCs w:val="24"/>
        </w:rPr>
        <w:sym w:font="HQPB4" w:char="F0E4"/>
      </w:r>
      <w:r w:rsidRPr="00D00C13">
        <w:rPr>
          <w:rFonts w:asciiTheme="majorBidi" w:hAnsiTheme="majorBidi" w:cstheme="majorBidi"/>
          <w:sz w:val="24"/>
          <w:szCs w:val="24"/>
        </w:rPr>
        <w:sym w:font="HQPB1" w:char="F0F3"/>
      </w:r>
      <w:r w:rsidRPr="00D00C13">
        <w:rPr>
          <w:rFonts w:asciiTheme="majorBidi" w:hAnsiTheme="majorBidi" w:cstheme="majorBidi"/>
          <w:sz w:val="24"/>
          <w:szCs w:val="24"/>
        </w:rPr>
        <w:sym w:font="HQPB4" w:char="F0E4"/>
      </w:r>
      <w:r w:rsidRPr="00D00C13">
        <w:rPr>
          <w:rFonts w:asciiTheme="majorBidi" w:hAnsiTheme="majorBidi" w:cstheme="majorBidi"/>
          <w:sz w:val="24"/>
          <w:szCs w:val="24"/>
        </w:rPr>
        <w:sym w:font="HQPB2" w:char="F039"/>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2" w:char="F0C7"/>
      </w:r>
      <w:r w:rsidRPr="00D00C13">
        <w:rPr>
          <w:rFonts w:asciiTheme="majorBidi" w:hAnsiTheme="majorBidi" w:cstheme="majorBidi"/>
          <w:sz w:val="24"/>
          <w:szCs w:val="24"/>
        </w:rPr>
        <w:sym w:font="HQPB2" w:char="F0CC"/>
      </w:r>
      <w:r w:rsidRPr="00D00C13">
        <w:rPr>
          <w:rFonts w:asciiTheme="majorBidi" w:hAnsiTheme="majorBidi" w:cstheme="majorBidi"/>
          <w:sz w:val="24"/>
          <w:szCs w:val="24"/>
        </w:rPr>
        <w:sym w:font="HQPB2" w:char="F0CE"/>
      </w:r>
      <w:r w:rsidRPr="00D00C13">
        <w:rPr>
          <w:rFonts w:asciiTheme="majorBidi" w:hAnsiTheme="majorBidi" w:cstheme="majorBidi"/>
          <w:sz w:val="24"/>
          <w:szCs w:val="24"/>
        </w:rPr>
        <w:sym w:font="HQPB2" w:char="F0C8"/>
      </w:r>
      <w:r w:rsidRPr="00D00C13">
        <w:rPr>
          <w:rFonts w:asciiTheme="majorBidi" w:hAnsiTheme="majorBidi" w:cstheme="majorBidi"/>
          <w:sz w:val="24"/>
          <w:szCs w:val="24"/>
          <w:rtl/>
        </w:rPr>
        <w:t xml:space="preserve">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 xml:space="preserve">Terjemahnya: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Yang dengan karunia-Nya menempatkan kami dalam tempat yang kekal (surga); didalamnya Kami tidak merasa lelah dan tiada pula merasa lesu</w:t>
      </w:r>
      <w:r>
        <w:rPr>
          <w:rFonts w:ascii="Book Antiqua" w:hAnsi="Book Antiqua" w:cstheme="majorBidi"/>
        </w:rPr>
        <w:t xml:space="preserve"> </w:t>
      </w:r>
      <w:r w:rsidRPr="006212EE">
        <w:rPr>
          <w:rFonts w:ascii="Book Antiqua" w:hAnsi="Book Antiqua" w:cstheme="majorBidi"/>
        </w:rPr>
        <w:t>(Depag RI,</w:t>
      </w:r>
      <w:r w:rsidRPr="006212EE">
        <w:rPr>
          <w:rFonts w:ascii="Book Antiqua" w:hAnsi="Book Antiqua" w:cstheme="majorBidi"/>
          <w:i/>
          <w:iCs/>
        </w:rPr>
        <w:t xml:space="preserve"> </w:t>
      </w:r>
      <w:r w:rsidRPr="006212EE">
        <w:rPr>
          <w:rFonts w:ascii="Book Antiqua" w:hAnsi="Book Antiqua" w:cstheme="majorBidi"/>
        </w:rPr>
        <w:t>t.th.: 358).</w:t>
      </w:r>
    </w:p>
    <w:p w:rsidR="004939A5" w:rsidRPr="006206A3" w:rsidRDefault="004939A5" w:rsidP="002A6710">
      <w:pPr>
        <w:pStyle w:val="ListParagraph"/>
        <w:numPr>
          <w:ilvl w:val="0"/>
          <w:numId w:val="56"/>
        </w:numPr>
        <w:tabs>
          <w:tab w:val="left" w:pos="142"/>
        </w:tabs>
        <w:spacing w:before="240" w:after="240" w:line="240" w:lineRule="auto"/>
        <w:ind w:left="426" w:right="-1" w:firstLine="0"/>
        <w:jc w:val="both"/>
        <w:rPr>
          <w:rFonts w:ascii="Book Antiqua" w:hAnsi="Book Antiqua" w:cstheme="majorBidi"/>
        </w:rPr>
      </w:pPr>
      <w:r w:rsidRPr="006206A3">
        <w:rPr>
          <w:rFonts w:ascii="Book Antiqua" w:hAnsi="Book Antiqua" w:cstheme="majorBidi"/>
        </w:rPr>
        <w:t>Q.S. al-Mudda</w:t>
      </w:r>
      <w:r>
        <w:rPr>
          <w:rFonts w:ascii="Book Antiqua" w:hAnsi="Book Antiqua" w:cstheme="majorBidi"/>
        </w:rPr>
        <w:t>tsts</w:t>
      </w:r>
      <w:r w:rsidRPr="006206A3">
        <w:rPr>
          <w:rFonts w:ascii="Book Antiqua" w:hAnsi="Book Antiqua" w:cstheme="majorBidi"/>
        </w:rPr>
        <w:t>ir/74: 28.</w:t>
      </w:r>
    </w:p>
    <w:p w:rsidR="004939A5" w:rsidRPr="00D00C13" w:rsidRDefault="004939A5" w:rsidP="004939A5">
      <w:pPr>
        <w:pStyle w:val="ListParagraph"/>
        <w:tabs>
          <w:tab w:val="left" w:pos="142"/>
        </w:tabs>
        <w:bidi/>
        <w:spacing w:before="240" w:after="240" w:line="240" w:lineRule="auto"/>
        <w:ind w:left="567" w:right="-1"/>
        <w:jc w:val="both"/>
        <w:rPr>
          <w:rFonts w:asciiTheme="majorBidi" w:hAnsiTheme="majorBidi" w:cstheme="majorBidi"/>
          <w:sz w:val="24"/>
          <w:szCs w:val="24"/>
          <w:rtl/>
        </w:rPr>
      </w:pPr>
      <w:r w:rsidRPr="00D00C13">
        <w:rPr>
          <w:rFonts w:asciiTheme="majorBidi" w:hAnsiTheme="majorBidi" w:cstheme="majorBidi"/>
          <w:sz w:val="24"/>
          <w:szCs w:val="24"/>
        </w:rPr>
        <w:sym w:font="HQPB5" w:char="F09F"/>
      </w:r>
      <w:r w:rsidRPr="00D00C13">
        <w:rPr>
          <w:rFonts w:asciiTheme="majorBidi" w:hAnsiTheme="majorBidi" w:cstheme="majorBidi"/>
          <w:sz w:val="24"/>
          <w:szCs w:val="24"/>
        </w:rPr>
        <w:sym w:font="HQPB2" w:char="F077"/>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2" w:char="F092"/>
      </w:r>
      <w:r w:rsidRPr="00D00C13">
        <w:rPr>
          <w:rFonts w:asciiTheme="majorBidi" w:hAnsiTheme="majorBidi" w:cstheme="majorBidi"/>
          <w:sz w:val="24"/>
          <w:szCs w:val="24"/>
        </w:rPr>
        <w:sym w:font="HQPB4" w:char="F0C5"/>
      </w:r>
      <w:r w:rsidRPr="00D00C13">
        <w:rPr>
          <w:rFonts w:asciiTheme="majorBidi" w:hAnsiTheme="majorBidi" w:cstheme="majorBidi"/>
          <w:sz w:val="24"/>
          <w:szCs w:val="24"/>
        </w:rPr>
        <w:sym w:font="HQPB2" w:char="F02B"/>
      </w:r>
      <w:r w:rsidRPr="00D00C13">
        <w:rPr>
          <w:rFonts w:asciiTheme="majorBidi" w:hAnsiTheme="majorBidi" w:cstheme="majorBidi"/>
          <w:sz w:val="24"/>
          <w:szCs w:val="24"/>
        </w:rPr>
        <w:sym w:font="HQPB4" w:char="F0F6"/>
      </w:r>
      <w:r w:rsidRPr="00D00C13">
        <w:rPr>
          <w:rFonts w:asciiTheme="majorBidi" w:hAnsiTheme="majorBidi" w:cstheme="majorBidi"/>
          <w:sz w:val="24"/>
          <w:szCs w:val="24"/>
        </w:rPr>
        <w:sym w:font="HQPB1" w:char="F037"/>
      </w:r>
      <w:r w:rsidRPr="00D00C13">
        <w:rPr>
          <w:rFonts w:asciiTheme="majorBidi" w:hAnsiTheme="majorBidi" w:cstheme="majorBidi"/>
          <w:sz w:val="24"/>
          <w:szCs w:val="24"/>
        </w:rPr>
        <w:sym w:font="HQPB4" w:char="F0E8"/>
      </w:r>
      <w:r w:rsidRPr="00D00C13">
        <w:rPr>
          <w:rFonts w:asciiTheme="majorBidi" w:hAnsiTheme="majorBidi" w:cstheme="majorBidi"/>
          <w:sz w:val="24"/>
          <w:szCs w:val="24"/>
        </w:rPr>
        <w:sym w:font="HQPB1" w:char="F03F"/>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5" w:char="F09F"/>
      </w:r>
      <w:r w:rsidRPr="00D00C13">
        <w:rPr>
          <w:rFonts w:asciiTheme="majorBidi" w:hAnsiTheme="majorBidi" w:cstheme="majorBidi"/>
          <w:sz w:val="24"/>
          <w:szCs w:val="24"/>
        </w:rPr>
        <w:sym w:font="HQPB2" w:char="F077"/>
      </w:r>
      <w:r w:rsidRPr="00D00C13">
        <w:rPr>
          <w:rFonts w:asciiTheme="majorBidi" w:hAnsiTheme="majorBidi" w:cstheme="majorBidi"/>
          <w:sz w:val="24"/>
          <w:szCs w:val="24"/>
        </w:rPr>
        <w:sym w:font="HQPB5" w:char="F075"/>
      </w:r>
      <w:r w:rsidRPr="00D00C13">
        <w:rPr>
          <w:rFonts w:asciiTheme="majorBidi" w:hAnsiTheme="majorBidi" w:cstheme="majorBidi"/>
          <w:sz w:val="24"/>
          <w:szCs w:val="24"/>
        </w:rPr>
        <w:sym w:font="HQPB2" w:char="F072"/>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4" w:char="F0E2"/>
      </w:r>
      <w:r w:rsidRPr="00D00C13">
        <w:rPr>
          <w:rFonts w:asciiTheme="majorBidi" w:hAnsiTheme="majorBidi" w:cstheme="majorBidi"/>
          <w:sz w:val="24"/>
          <w:szCs w:val="24"/>
        </w:rPr>
        <w:sym w:font="HQPB1" w:char="F091"/>
      </w:r>
      <w:r w:rsidRPr="00D00C13">
        <w:rPr>
          <w:rFonts w:asciiTheme="majorBidi" w:hAnsiTheme="majorBidi" w:cstheme="majorBidi"/>
          <w:sz w:val="24"/>
          <w:szCs w:val="24"/>
        </w:rPr>
        <w:sym w:font="HQPB5" w:char="F078"/>
      </w:r>
      <w:r w:rsidRPr="00D00C13">
        <w:rPr>
          <w:rFonts w:asciiTheme="majorBidi" w:hAnsiTheme="majorBidi" w:cstheme="majorBidi"/>
          <w:sz w:val="24"/>
          <w:szCs w:val="24"/>
        </w:rPr>
        <w:sym w:font="HQPB1" w:char="F08B"/>
      </w:r>
      <w:r w:rsidRPr="00D00C13">
        <w:rPr>
          <w:rFonts w:asciiTheme="majorBidi" w:hAnsiTheme="majorBidi" w:cstheme="majorBidi"/>
          <w:sz w:val="24"/>
          <w:szCs w:val="24"/>
        </w:rPr>
        <w:sym w:font="HQPB5" w:char="F073"/>
      </w:r>
      <w:r w:rsidRPr="00D00C13">
        <w:rPr>
          <w:rFonts w:asciiTheme="majorBidi" w:hAnsiTheme="majorBidi" w:cstheme="majorBidi"/>
          <w:sz w:val="24"/>
          <w:szCs w:val="24"/>
        </w:rPr>
        <w:sym w:font="HQPB1" w:char="F03F"/>
      </w:r>
      <w:r w:rsidRPr="00D00C13">
        <w:rPr>
          <w:rFonts w:asciiTheme="majorBidi" w:hAnsiTheme="majorBidi" w:cstheme="majorBidi"/>
          <w:sz w:val="24"/>
          <w:szCs w:val="24"/>
          <w:rtl/>
        </w:rPr>
        <w:t xml:space="preserve"> </w:t>
      </w:r>
      <w:r w:rsidRPr="00D00C13">
        <w:rPr>
          <w:rFonts w:asciiTheme="majorBidi" w:hAnsiTheme="majorBidi" w:cstheme="majorBidi"/>
          <w:sz w:val="24"/>
          <w:szCs w:val="24"/>
        </w:rPr>
        <w:sym w:font="HQPB2" w:char="F0C7"/>
      </w:r>
      <w:r w:rsidRPr="00D00C13">
        <w:rPr>
          <w:rFonts w:asciiTheme="majorBidi" w:hAnsiTheme="majorBidi" w:cstheme="majorBidi"/>
          <w:sz w:val="24"/>
          <w:szCs w:val="24"/>
        </w:rPr>
        <w:sym w:font="HQPB2" w:char="F0CB"/>
      </w:r>
      <w:r w:rsidRPr="00D00C13">
        <w:rPr>
          <w:rFonts w:asciiTheme="majorBidi" w:hAnsiTheme="majorBidi" w:cstheme="majorBidi"/>
          <w:sz w:val="24"/>
          <w:szCs w:val="24"/>
        </w:rPr>
        <w:sym w:font="HQPB2" w:char="F0D1"/>
      </w:r>
      <w:r w:rsidRPr="00D00C13">
        <w:rPr>
          <w:rFonts w:asciiTheme="majorBidi" w:hAnsiTheme="majorBidi" w:cstheme="majorBidi"/>
          <w:sz w:val="24"/>
          <w:szCs w:val="24"/>
        </w:rPr>
        <w:sym w:font="HQPB2" w:char="F0C8"/>
      </w:r>
      <w:r w:rsidRPr="00D00C13">
        <w:rPr>
          <w:rFonts w:asciiTheme="majorBidi" w:hAnsiTheme="majorBidi" w:cstheme="majorBidi"/>
          <w:sz w:val="24"/>
          <w:szCs w:val="24"/>
          <w:rtl/>
        </w:rPr>
        <w:t xml:space="preserve">   </w:t>
      </w:r>
    </w:p>
    <w:p w:rsidR="004939A5" w:rsidRPr="006206A3" w:rsidRDefault="004939A5" w:rsidP="004939A5">
      <w:pPr>
        <w:tabs>
          <w:tab w:val="left" w:pos="142"/>
        </w:tabs>
        <w:spacing w:before="120" w:after="120" w:line="240" w:lineRule="auto"/>
        <w:ind w:left="567" w:right="-1"/>
        <w:jc w:val="both"/>
        <w:rPr>
          <w:rFonts w:ascii="Book Antiqua" w:hAnsi="Book Antiqua" w:cstheme="majorBidi"/>
          <w:lang w:val="en-US"/>
        </w:rPr>
      </w:pPr>
      <w:r w:rsidRPr="006206A3">
        <w:rPr>
          <w:rFonts w:ascii="Book Antiqua" w:hAnsi="Book Antiqua" w:cstheme="majorBidi"/>
        </w:rPr>
        <w:t xml:space="preserve">Terjemahnya: </w:t>
      </w:r>
    </w:p>
    <w:p w:rsidR="004939A5" w:rsidRPr="006206A3" w:rsidRDefault="004939A5" w:rsidP="004939A5">
      <w:pPr>
        <w:tabs>
          <w:tab w:val="left" w:pos="142"/>
        </w:tabs>
        <w:spacing w:before="120" w:after="120" w:line="240" w:lineRule="auto"/>
        <w:ind w:left="567" w:right="-1"/>
        <w:jc w:val="both"/>
        <w:rPr>
          <w:rFonts w:ascii="Book Antiqua" w:hAnsi="Book Antiqua" w:cstheme="majorBidi"/>
        </w:rPr>
      </w:pPr>
      <w:r w:rsidRPr="006206A3">
        <w:rPr>
          <w:rFonts w:ascii="Book Antiqua" w:hAnsi="Book Antiqua" w:cstheme="majorBidi"/>
        </w:rPr>
        <w:t>ia (Saqar itu) tidak meninggalkan dan tidak membiarkan</w:t>
      </w:r>
      <w:r>
        <w:rPr>
          <w:rFonts w:ascii="Book Antiqua" w:hAnsi="Book Antiqua" w:cstheme="majorBidi"/>
        </w:rPr>
        <w:t xml:space="preserve"> </w:t>
      </w:r>
      <w:r w:rsidRPr="006212EE">
        <w:rPr>
          <w:rFonts w:ascii="Book Antiqua" w:hAnsi="Book Antiqua" w:cstheme="majorBidi"/>
        </w:rPr>
        <w:t>(Depag RI,</w:t>
      </w:r>
      <w:r w:rsidRPr="006212EE">
        <w:rPr>
          <w:rFonts w:ascii="Book Antiqua" w:hAnsi="Book Antiqua" w:cstheme="majorBidi"/>
          <w:i/>
          <w:iCs/>
        </w:rPr>
        <w:t xml:space="preserve"> </w:t>
      </w:r>
      <w:r w:rsidRPr="006212EE">
        <w:rPr>
          <w:rFonts w:ascii="Book Antiqua" w:hAnsi="Book Antiqua" w:cstheme="majorBidi"/>
        </w:rPr>
        <w:t>t.th.: 576).</w:t>
      </w:r>
    </w:p>
    <w:p w:rsidR="004939A5" w:rsidRPr="006206A3" w:rsidRDefault="004939A5" w:rsidP="004939A5">
      <w:pPr>
        <w:widowControl w:val="0"/>
        <w:tabs>
          <w:tab w:val="left" w:pos="142"/>
        </w:tabs>
        <w:spacing w:after="0" w:line="240" w:lineRule="auto"/>
        <w:ind w:firstLine="709"/>
        <w:jc w:val="both"/>
        <w:rPr>
          <w:rFonts w:ascii="Book Antiqua" w:hAnsi="Book Antiqua" w:cstheme="majorBidi"/>
        </w:rPr>
      </w:pPr>
      <w:r w:rsidRPr="006206A3">
        <w:rPr>
          <w:rFonts w:ascii="Book Antiqua" w:hAnsi="Book Antiqua" w:cstheme="majorBidi"/>
        </w:rPr>
        <w:t xml:space="preserve">Contoh-contoh di atas memberikan pemahaman kepada setiap orang yang mendengarnya, dan pemahaman yang diperoleh tersebut sudah dianggap memadai tanpa perlu menjelaskannya secara panjang lebar, tetapi apabila salah satu lafaz-lafaz dari contoh di atas berdiri sendiri, maka makna yang dihasilkan dari penggabungan dua </w:t>
      </w:r>
      <w:r w:rsidRPr="006206A3">
        <w:rPr>
          <w:rFonts w:ascii="Book Antiqua" w:hAnsi="Book Antiqua" w:cstheme="majorBidi"/>
          <w:i/>
          <w:iCs/>
        </w:rPr>
        <w:t>mutar</w:t>
      </w:r>
      <w:r>
        <w:rPr>
          <w:rFonts w:ascii="Book Antiqua" w:hAnsi="Book Antiqua" w:cstheme="majorBidi"/>
          <w:i/>
          <w:iCs/>
        </w:rPr>
        <w:t>a</w:t>
      </w:r>
      <w:r w:rsidRPr="006206A3">
        <w:rPr>
          <w:rFonts w:ascii="Book Antiqua" w:hAnsi="Book Antiqua" w:cstheme="majorBidi"/>
          <w:i/>
          <w:iCs/>
        </w:rPr>
        <w:t>dif</w:t>
      </w:r>
      <w:r w:rsidRPr="006206A3">
        <w:rPr>
          <w:rFonts w:ascii="Book Antiqua" w:hAnsi="Book Antiqua" w:cstheme="majorBidi"/>
        </w:rPr>
        <w:t xml:space="preserve"> tersebut tidak akan didapatkan ketika salah satu dari keduanya berdiri sendiri.</w:t>
      </w:r>
    </w:p>
    <w:p w:rsidR="004939A5" w:rsidRPr="006206A3" w:rsidRDefault="004939A5" w:rsidP="002A6710">
      <w:pPr>
        <w:pStyle w:val="ListParagraph"/>
        <w:numPr>
          <w:ilvl w:val="0"/>
          <w:numId w:val="58"/>
        </w:numPr>
        <w:tabs>
          <w:tab w:val="left" w:pos="142"/>
        </w:tabs>
        <w:spacing w:before="240" w:after="240" w:line="240" w:lineRule="auto"/>
        <w:ind w:left="284" w:right="-1" w:hanging="284"/>
        <w:rPr>
          <w:rFonts w:ascii="Book Antiqua" w:hAnsi="Book Antiqua" w:cstheme="majorBidi"/>
          <w:b/>
          <w:bCs/>
        </w:rPr>
      </w:pPr>
      <w:r w:rsidRPr="006206A3">
        <w:rPr>
          <w:rFonts w:ascii="Book Antiqua" w:hAnsi="Book Antiqua" w:cstheme="majorBidi"/>
          <w:b/>
          <w:bCs/>
          <w:i/>
          <w:iCs/>
        </w:rPr>
        <w:t>Kh</w:t>
      </w:r>
      <w:r>
        <w:rPr>
          <w:rFonts w:ascii="Book Antiqua" w:hAnsi="Book Antiqua" w:cstheme="majorBidi"/>
          <w:b/>
          <w:bCs/>
          <w:i/>
          <w:iCs/>
        </w:rPr>
        <w:t>a</w:t>
      </w:r>
      <w:r w:rsidRPr="006206A3">
        <w:rPr>
          <w:rFonts w:ascii="Book Antiqua" w:hAnsi="Book Antiqua" w:cstheme="majorBidi"/>
          <w:b/>
          <w:bCs/>
          <w:i/>
          <w:iCs/>
        </w:rPr>
        <w:t>timah</w:t>
      </w:r>
    </w:p>
    <w:p w:rsidR="004939A5" w:rsidRPr="006206A3" w:rsidRDefault="004939A5" w:rsidP="002A6710">
      <w:pPr>
        <w:pStyle w:val="ListParagraph"/>
        <w:numPr>
          <w:ilvl w:val="0"/>
          <w:numId w:val="57"/>
        </w:numPr>
        <w:tabs>
          <w:tab w:val="left" w:pos="142"/>
        </w:tabs>
        <w:spacing w:before="240" w:after="240" w:line="240" w:lineRule="auto"/>
        <w:ind w:left="567" w:right="-1" w:hanging="283"/>
        <w:jc w:val="both"/>
        <w:rPr>
          <w:rFonts w:ascii="Book Antiqua" w:hAnsi="Book Antiqua" w:cstheme="majorBidi"/>
        </w:rPr>
      </w:pPr>
      <w:r w:rsidRPr="006206A3">
        <w:rPr>
          <w:rFonts w:ascii="Book Antiqua" w:hAnsi="Book Antiqua" w:cstheme="majorBidi"/>
        </w:rPr>
        <w:t xml:space="preserve">Pemahaman terhadap kasus-kasus </w:t>
      </w:r>
      <w:r w:rsidRPr="006206A3">
        <w:rPr>
          <w:rFonts w:ascii="Book Antiqua" w:hAnsi="Book Antiqua" w:cstheme="majorBidi"/>
          <w:i/>
          <w:iCs/>
        </w:rPr>
        <w:t>mutar</w:t>
      </w:r>
      <w:r>
        <w:rPr>
          <w:rFonts w:ascii="Book Antiqua" w:hAnsi="Book Antiqua" w:cstheme="majorBidi"/>
          <w:i/>
          <w:iCs/>
        </w:rPr>
        <w:t>a</w:t>
      </w:r>
      <w:r w:rsidRPr="006206A3">
        <w:rPr>
          <w:rFonts w:ascii="Book Antiqua" w:hAnsi="Book Antiqua" w:cstheme="majorBidi"/>
          <w:i/>
          <w:iCs/>
        </w:rPr>
        <w:t>dif</w:t>
      </w:r>
      <w:r w:rsidRPr="006206A3">
        <w:rPr>
          <w:rFonts w:ascii="Book Antiqua" w:hAnsi="Book Antiqua" w:cstheme="majorBidi"/>
        </w:rPr>
        <w:t xml:space="preserve"> (sinonim atau kemiripan lafaz dan makna) sangat menentukan pemahaman mufasir Alquran dalam memproduksi makna-makna yang bervariasi dan proporsional.</w:t>
      </w:r>
    </w:p>
    <w:p w:rsidR="004939A5" w:rsidRPr="006206A3" w:rsidRDefault="004939A5" w:rsidP="002A6710">
      <w:pPr>
        <w:pStyle w:val="ListParagraph"/>
        <w:numPr>
          <w:ilvl w:val="0"/>
          <w:numId w:val="57"/>
        </w:numPr>
        <w:tabs>
          <w:tab w:val="left" w:pos="142"/>
        </w:tabs>
        <w:spacing w:before="240" w:after="240" w:line="240" w:lineRule="auto"/>
        <w:ind w:left="567" w:right="-1" w:hanging="283"/>
        <w:jc w:val="both"/>
        <w:rPr>
          <w:rFonts w:ascii="Book Antiqua" w:hAnsi="Book Antiqua" w:cstheme="majorBidi"/>
        </w:rPr>
      </w:pPr>
      <w:r w:rsidRPr="006206A3">
        <w:rPr>
          <w:rFonts w:ascii="Book Antiqua" w:hAnsi="Book Antiqua" w:cstheme="majorBidi"/>
        </w:rPr>
        <w:lastRenderedPageBreak/>
        <w:t xml:space="preserve">Secara etimologis,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xml:space="preserve"> berasal dari kata </w:t>
      </w:r>
      <w:r w:rsidRPr="006206A3">
        <w:rPr>
          <w:rFonts w:ascii="Book Antiqua" w:hAnsi="Book Antiqua" w:cstheme="majorBidi"/>
          <w:i/>
          <w:iCs/>
        </w:rPr>
        <w:t>radifa-yardafu-radfan</w:t>
      </w:r>
      <w:r w:rsidRPr="006206A3">
        <w:rPr>
          <w:rFonts w:ascii="Book Antiqua" w:hAnsi="Book Antiqua" w:cstheme="majorBidi"/>
        </w:rPr>
        <w:t xml:space="preserve"> (mengikuti di belakang, membonceng) yang terdiri dari rangkaian huruf </w:t>
      </w:r>
      <w:r w:rsidRPr="006206A3">
        <w:rPr>
          <w:rFonts w:ascii="Book Antiqua" w:hAnsi="Book Antiqua" w:cstheme="majorBidi"/>
          <w:i/>
          <w:iCs/>
        </w:rPr>
        <w:t>ra-dal-fa</w:t>
      </w:r>
      <w:r w:rsidRPr="006206A3">
        <w:rPr>
          <w:rFonts w:ascii="Book Antiqua" w:hAnsi="Book Antiqua" w:cstheme="majorBidi"/>
        </w:rPr>
        <w:t xml:space="preserve"> yang berarti </w:t>
      </w:r>
      <w:r w:rsidRPr="006206A3">
        <w:rPr>
          <w:rFonts w:ascii="Book Antiqua" w:hAnsi="Book Antiqua" w:cstheme="majorBidi"/>
          <w:i/>
          <w:iCs/>
        </w:rPr>
        <w:t>t</w:t>
      </w:r>
      <w:r>
        <w:rPr>
          <w:rFonts w:ascii="Book Antiqua" w:hAnsi="Book Antiqua" w:cstheme="majorBidi"/>
          <w:i/>
          <w:iCs/>
        </w:rPr>
        <w:t>a</w:t>
      </w:r>
      <w:r w:rsidRPr="006206A3">
        <w:rPr>
          <w:rFonts w:ascii="Book Antiqua" w:hAnsi="Book Antiqua" w:cstheme="majorBidi"/>
          <w:i/>
          <w:iCs/>
        </w:rPr>
        <w:t>bi‘ah</w:t>
      </w:r>
      <w:r>
        <w:rPr>
          <w:rFonts w:ascii="Book Antiqua" w:hAnsi="Book Antiqua" w:cstheme="majorBidi"/>
          <w:i/>
          <w:iCs/>
        </w:rPr>
        <w:t>u</w:t>
      </w:r>
      <w:r w:rsidRPr="006206A3">
        <w:rPr>
          <w:rFonts w:ascii="Book Antiqua" w:hAnsi="Book Antiqua" w:cstheme="majorBidi"/>
        </w:rPr>
        <w:t xml:space="preserve"> (akibat) atau </w:t>
      </w:r>
      <w:r w:rsidRPr="006206A3">
        <w:rPr>
          <w:rFonts w:ascii="Book Antiqua" w:hAnsi="Book Antiqua" w:cstheme="majorBidi"/>
          <w:i/>
          <w:iCs/>
        </w:rPr>
        <w:t>yadullu ‘ala itb</w:t>
      </w:r>
      <w:r>
        <w:rPr>
          <w:rFonts w:ascii="Book Antiqua" w:hAnsi="Book Antiqua" w:cstheme="majorBidi"/>
          <w:i/>
          <w:iCs/>
        </w:rPr>
        <w:t>a</w:t>
      </w:r>
      <w:r w:rsidRPr="006206A3">
        <w:rPr>
          <w:rFonts w:ascii="Book Antiqua" w:hAnsi="Book Antiqua" w:cstheme="majorBidi"/>
          <w:i/>
          <w:iCs/>
        </w:rPr>
        <w:t>‘ al-syai’</w:t>
      </w:r>
      <w:r w:rsidRPr="006206A3">
        <w:rPr>
          <w:rFonts w:ascii="Book Antiqua" w:hAnsi="Book Antiqua" w:cstheme="majorBidi"/>
        </w:rPr>
        <w:t xml:space="preserve"> (menunjuk atas ikutan yang terhadap sesuatu). Sedang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xml:space="preserve"> se</w:t>
      </w:r>
      <w:r w:rsidRPr="006206A3">
        <w:rPr>
          <w:rFonts w:ascii="Book Antiqua" w:hAnsi="Book Antiqua" w:cstheme="majorBidi"/>
          <w:i/>
          <w:iCs/>
        </w:rPr>
        <w:t>wazan</w:t>
      </w:r>
      <w:r w:rsidRPr="006206A3">
        <w:rPr>
          <w:rFonts w:ascii="Book Antiqua" w:hAnsi="Book Antiqua" w:cstheme="majorBidi"/>
        </w:rPr>
        <w:t xml:space="preserve"> dengan </w:t>
      </w:r>
      <w:r w:rsidRPr="006206A3">
        <w:rPr>
          <w:rFonts w:ascii="Book Antiqua" w:hAnsi="Book Antiqua" w:cstheme="majorBidi"/>
          <w:i/>
          <w:iCs/>
        </w:rPr>
        <w:t>taf</w:t>
      </w:r>
      <w:r>
        <w:rPr>
          <w:rFonts w:ascii="Book Antiqua" w:hAnsi="Book Antiqua" w:cstheme="majorBidi"/>
          <w:i/>
          <w:iCs/>
        </w:rPr>
        <w:t>a</w:t>
      </w:r>
      <w:r w:rsidRPr="006206A3">
        <w:rPr>
          <w:rFonts w:ascii="Book Antiqua" w:hAnsi="Book Antiqua" w:cstheme="majorBidi"/>
          <w:i/>
          <w:iCs/>
        </w:rPr>
        <w:t>‘ul</w:t>
      </w:r>
      <w:r w:rsidRPr="006206A3">
        <w:rPr>
          <w:rFonts w:ascii="Book Antiqua" w:hAnsi="Book Antiqua" w:cstheme="majorBidi"/>
        </w:rPr>
        <w:t xml:space="preserve"> yang bermakna </w:t>
      </w:r>
      <w:r w:rsidRPr="006206A3">
        <w:rPr>
          <w:rFonts w:ascii="Book Antiqua" w:hAnsi="Book Antiqua" w:cstheme="majorBidi"/>
          <w:i/>
          <w:iCs/>
        </w:rPr>
        <w:t>al</w:t>
      </w:r>
      <w:r w:rsidRPr="006206A3">
        <w:rPr>
          <w:rFonts w:ascii="Book Antiqua" w:hAnsi="Book Antiqua" w:cstheme="majorBidi"/>
        </w:rPr>
        <w:t>-</w:t>
      </w:r>
      <w:r w:rsidRPr="006206A3">
        <w:rPr>
          <w:rFonts w:ascii="Book Antiqua" w:hAnsi="Book Antiqua" w:cstheme="majorBidi"/>
          <w:i/>
          <w:iCs/>
        </w:rPr>
        <w:t>tat</w:t>
      </w:r>
      <w:r>
        <w:rPr>
          <w:rFonts w:ascii="Book Antiqua" w:hAnsi="Book Antiqua" w:cstheme="majorBidi"/>
          <w:i/>
          <w:iCs/>
        </w:rPr>
        <w:t>a</w:t>
      </w:r>
      <w:r w:rsidRPr="006206A3">
        <w:rPr>
          <w:rFonts w:ascii="Book Antiqua" w:hAnsi="Book Antiqua" w:cstheme="majorBidi"/>
          <w:i/>
          <w:iCs/>
        </w:rPr>
        <w:t>bu‘</w:t>
      </w:r>
      <w:r w:rsidRPr="006206A3">
        <w:rPr>
          <w:rFonts w:ascii="Book Antiqua" w:hAnsi="Book Antiqua" w:cstheme="majorBidi"/>
        </w:rPr>
        <w:t xml:space="preserve"> (berurutan) atau </w:t>
      </w:r>
      <w:r w:rsidRPr="006206A3">
        <w:rPr>
          <w:rFonts w:ascii="Book Antiqua" w:hAnsi="Book Antiqua" w:cstheme="majorBidi"/>
          <w:i/>
          <w:iCs/>
        </w:rPr>
        <w:t>tat</w:t>
      </w:r>
      <w:r>
        <w:rPr>
          <w:rFonts w:ascii="Book Antiqua" w:hAnsi="Book Antiqua" w:cstheme="majorBidi"/>
          <w:i/>
          <w:iCs/>
        </w:rPr>
        <w:t>a</w:t>
      </w:r>
      <w:r w:rsidRPr="006206A3">
        <w:rPr>
          <w:rFonts w:ascii="Book Antiqua" w:hAnsi="Book Antiqua" w:cstheme="majorBidi"/>
          <w:i/>
          <w:iCs/>
        </w:rPr>
        <w:t>bu‘ syai’ khalfa syai’</w:t>
      </w:r>
      <w:r w:rsidRPr="006206A3">
        <w:rPr>
          <w:rFonts w:ascii="Book Antiqua" w:hAnsi="Book Antiqua" w:cstheme="majorBidi"/>
        </w:rPr>
        <w:t xml:space="preserve"> atau </w:t>
      </w:r>
      <w:r w:rsidRPr="006206A3">
        <w:rPr>
          <w:rFonts w:ascii="Book Antiqua" w:hAnsi="Book Antiqua" w:cstheme="majorBidi"/>
          <w:i/>
          <w:iCs/>
        </w:rPr>
        <w:t>rakiba al-w</w:t>
      </w:r>
      <w:r>
        <w:rPr>
          <w:rFonts w:ascii="Book Antiqua" w:hAnsi="Book Antiqua" w:cstheme="majorBidi"/>
          <w:i/>
          <w:iCs/>
        </w:rPr>
        <w:t>ah</w:t>
      </w:r>
      <w:r w:rsidRPr="006206A3">
        <w:rPr>
          <w:rFonts w:ascii="Book Antiqua" w:hAnsi="Book Antiqua" w:cstheme="majorBidi"/>
          <w:i/>
          <w:iCs/>
        </w:rPr>
        <w:t>id minh</w:t>
      </w:r>
      <w:r>
        <w:rPr>
          <w:rFonts w:ascii="Book Antiqua" w:hAnsi="Book Antiqua" w:cstheme="majorBidi"/>
          <w:i/>
          <w:iCs/>
        </w:rPr>
        <w:t>a</w:t>
      </w:r>
      <w:r w:rsidRPr="006206A3">
        <w:rPr>
          <w:rFonts w:ascii="Book Antiqua" w:hAnsi="Book Antiqua" w:cstheme="majorBidi"/>
          <w:i/>
          <w:iCs/>
        </w:rPr>
        <w:t xml:space="preserve"> khalfa al-akhar </w:t>
      </w:r>
      <w:r w:rsidRPr="006206A3">
        <w:rPr>
          <w:rFonts w:ascii="Book Antiqua" w:hAnsi="Book Antiqua" w:cstheme="majorBidi"/>
        </w:rPr>
        <w:t xml:space="preserve">atau </w:t>
      </w:r>
      <w:r w:rsidRPr="006206A3">
        <w:rPr>
          <w:rFonts w:ascii="Book Antiqua" w:hAnsi="Book Antiqua" w:cstheme="majorBidi"/>
          <w:i/>
          <w:iCs/>
        </w:rPr>
        <w:t>tabi‘a ba‘</w:t>
      </w:r>
      <w:r>
        <w:rPr>
          <w:rFonts w:ascii="Book Antiqua" w:hAnsi="Book Antiqua" w:cstheme="majorBidi"/>
          <w:i/>
          <w:iCs/>
        </w:rPr>
        <w:t>dh</w:t>
      </w:r>
      <w:r w:rsidRPr="006206A3">
        <w:rPr>
          <w:rFonts w:ascii="Book Antiqua" w:hAnsi="Book Antiqua" w:cstheme="majorBidi"/>
          <w:i/>
          <w:iCs/>
        </w:rPr>
        <w:t>uh</w:t>
      </w:r>
      <w:r>
        <w:rPr>
          <w:rFonts w:ascii="Book Antiqua" w:hAnsi="Book Antiqua" w:cstheme="majorBidi"/>
          <w:i/>
          <w:iCs/>
        </w:rPr>
        <w:t>u</w:t>
      </w:r>
      <w:r w:rsidRPr="006206A3">
        <w:rPr>
          <w:rFonts w:ascii="Book Antiqua" w:hAnsi="Book Antiqua" w:cstheme="majorBidi"/>
          <w:i/>
          <w:iCs/>
        </w:rPr>
        <w:t xml:space="preserve"> ba‘</w:t>
      </w:r>
      <w:r>
        <w:rPr>
          <w:rFonts w:ascii="Book Antiqua" w:hAnsi="Book Antiqua" w:cstheme="majorBidi"/>
          <w:i/>
          <w:iCs/>
        </w:rPr>
        <w:t>dh</w:t>
      </w:r>
      <w:r w:rsidRPr="006206A3">
        <w:rPr>
          <w:rFonts w:ascii="Book Antiqua" w:hAnsi="Book Antiqua" w:cstheme="majorBidi"/>
          <w:i/>
          <w:iCs/>
        </w:rPr>
        <w:t>an</w:t>
      </w:r>
      <w:r w:rsidRPr="006206A3">
        <w:rPr>
          <w:rFonts w:ascii="Book Antiqua" w:hAnsi="Book Antiqua" w:cstheme="majorBidi"/>
        </w:rPr>
        <w:t xml:space="preserve">. Sedang </w:t>
      </w:r>
      <w:r w:rsidRPr="006206A3">
        <w:rPr>
          <w:rFonts w:ascii="Book Antiqua" w:hAnsi="Book Antiqua" w:cstheme="majorBidi"/>
          <w:i/>
          <w:iCs/>
        </w:rPr>
        <w:t>radafat li al-kalim</w:t>
      </w:r>
      <w:r>
        <w:rPr>
          <w:rFonts w:ascii="Book Antiqua" w:hAnsi="Book Antiqua" w:cstheme="majorBidi"/>
          <w:i/>
          <w:iCs/>
        </w:rPr>
        <w:t>a</w:t>
      </w:r>
      <w:r w:rsidRPr="006206A3">
        <w:rPr>
          <w:rFonts w:ascii="Book Antiqua" w:hAnsi="Book Antiqua" w:cstheme="majorBidi"/>
          <w:i/>
          <w:iCs/>
        </w:rPr>
        <w:t>t</w:t>
      </w:r>
      <w:r w:rsidRPr="006206A3">
        <w:rPr>
          <w:rFonts w:ascii="Book Antiqua" w:hAnsi="Book Antiqua" w:cstheme="majorBidi"/>
        </w:rPr>
        <w:t xml:space="preserve"> bermakna </w:t>
      </w:r>
      <w:r w:rsidRPr="006206A3">
        <w:rPr>
          <w:rFonts w:ascii="Book Antiqua" w:hAnsi="Book Antiqua" w:cstheme="majorBidi"/>
          <w:i/>
          <w:iCs/>
        </w:rPr>
        <w:t>tasy</w:t>
      </w:r>
      <w:r>
        <w:rPr>
          <w:rFonts w:ascii="Book Antiqua" w:hAnsi="Book Antiqua" w:cstheme="majorBidi"/>
          <w:i/>
          <w:iCs/>
        </w:rPr>
        <w:t>a</w:t>
      </w:r>
      <w:r w:rsidRPr="006206A3">
        <w:rPr>
          <w:rFonts w:ascii="Book Antiqua" w:hAnsi="Book Antiqua" w:cstheme="majorBidi"/>
          <w:i/>
          <w:iCs/>
        </w:rPr>
        <w:t>bihat f</w:t>
      </w:r>
      <w:r>
        <w:rPr>
          <w:rFonts w:ascii="Book Antiqua" w:hAnsi="Book Antiqua" w:cstheme="majorBidi"/>
          <w:i/>
          <w:iCs/>
        </w:rPr>
        <w:t>i</w:t>
      </w:r>
      <w:r w:rsidRPr="006206A3">
        <w:rPr>
          <w:rFonts w:ascii="Book Antiqua" w:hAnsi="Book Antiqua" w:cstheme="majorBidi"/>
          <w:i/>
          <w:iCs/>
        </w:rPr>
        <w:t xml:space="preserve"> al-ma‘na</w:t>
      </w:r>
      <w:r w:rsidRPr="006206A3">
        <w:rPr>
          <w:rFonts w:ascii="Book Antiqua" w:hAnsi="Book Antiqua" w:cstheme="majorBidi"/>
        </w:rPr>
        <w:t xml:space="preserve"> (kata-kata yang serupa maknanya);</w:t>
      </w:r>
    </w:p>
    <w:p w:rsidR="004939A5" w:rsidRPr="006206A3" w:rsidRDefault="004939A5" w:rsidP="002A6710">
      <w:pPr>
        <w:pStyle w:val="ListParagraph"/>
        <w:numPr>
          <w:ilvl w:val="0"/>
          <w:numId w:val="57"/>
        </w:numPr>
        <w:tabs>
          <w:tab w:val="left" w:pos="142"/>
        </w:tabs>
        <w:spacing w:before="240" w:after="240" w:line="240" w:lineRule="auto"/>
        <w:ind w:left="567" w:right="-1" w:hanging="283"/>
        <w:jc w:val="both"/>
        <w:rPr>
          <w:rFonts w:ascii="Book Antiqua" w:hAnsi="Book Antiqua" w:cstheme="majorBidi"/>
        </w:rPr>
      </w:pP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xml:space="preserve"> secara terminologi adalah lafaz-lafaz </w:t>
      </w:r>
      <w:r w:rsidRPr="006206A3">
        <w:rPr>
          <w:rFonts w:ascii="Book Antiqua" w:hAnsi="Book Antiqua" w:cstheme="majorBidi"/>
          <w:i/>
          <w:iCs/>
        </w:rPr>
        <w:t>mufrad</w:t>
      </w:r>
      <w:r w:rsidRPr="006206A3">
        <w:rPr>
          <w:rFonts w:ascii="Book Antiqua" w:hAnsi="Book Antiqua" w:cstheme="majorBidi"/>
        </w:rPr>
        <w:t xml:space="preserve"> menunjuk atas sesuatu yng semakna dan dengan keterangan yang sama pula, atau sesuatu yang lafaznya berbilang dan mengandung satu makna;</w:t>
      </w:r>
    </w:p>
    <w:p w:rsidR="004939A5" w:rsidRPr="006206A3" w:rsidRDefault="004939A5" w:rsidP="002A6710">
      <w:pPr>
        <w:pStyle w:val="ListParagraph"/>
        <w:numPr>
          <w:ilvl w:val="0"/>
          <w:numId w:val="57"/>
        </w:numPr>
        <w:tabs>
          <w:tab w:val="left" w:pos="142"/>
        </w:tabs>
        <w:spacing w:before="240" w:after="240" w:line="240" w:lineRule="auto"/>
        <w:ind w:left="567" w:right="-1" w:hanging="283"/>
        <w:jc w:val="both"/>
        <w:rPr>
          <w:rFonts w:ascii="Book Antiqua" w:hAnsi="Book Antiqua" w:cstheme="majorBidi"/>
        </w:rPr>
      </w:pPr>
      <w:r w:rsidRPr="006206A3">
        <w:rPr>
          <w:rFonts w:ascii="Book Antiqua" w:hAnsi="Book Antiqua" w:cstheme="majorBidi"/>
        </w:rPr>
        <w:t xml:space="preserve">Kaidah-kaidah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xml:space="preserve"> di dalam Alquran adalah sebagai berikut:</w:t>
      </w:r>
    </w:p>
    <w:p w:rsidR="004939A5" w:rsidRPr="006206A3" w:rsidRDefault="004939A5" w:rsidP="004939A5">
      <w:pPr>
        <w:pStyle w:val="ListParagraph"/>
        <w:tabs>
          <w:tab w:val="left" w:pos="142"/>
        </w:tabs>
        <w:spacing w:before="240" w:after="240" w:line="240" w:lineRule="auto"/>
        <w:ind w:left="851" w:right="-1" w:hanging="284"/>
        <w:jc w:val="both"/>
        <w:rPr>
          <w:rFonts w:ascii="Book Antiqua" w:hAnsi="Book Antiqua" w:cstheme="majorBidi"/>
        </w:rPr>
      </w:pPr>
      <w:r w:rsidRPr="006206A3">
        <w:rPr>
          <w:rFonts w:ascii="Book Antiqua" w:hAnsi="Book Antiqua" w:cstheme="majorBidi"/>
        </w:rPr>
        <w:t xml:space="preserve">a) Selama makna lafaz-lafaz Alquran memungkinkan untuk menghindari </w:t>
      </w:r>
      <w:r w:rsidRPr="006206A3">
        <w:rPr>
          <w:rFonts w:ascii="Book Antiqua" w:hAnsi="Book Antiqua" w:cstheme="majorBidi"/>
          <w:i/>
          <w:iCs/>
        </w:rPr>
        <w:t>tar</w:t>
      </w:r>
      <w:r>
        <w:rPr>
          <w:rFonts w:ascii="Book Antiqua" w:hAnsi="Book Antiqua" w:cstheme="majorBidi"/>
          <w:i/>
          <w:iCs/>
        </w:rPr>
        <w:t>a</w:t>
      </w:r>
      <w:r w:rsidRPr="006206A3">
        <w:rPr>
          <w:rFonts w:ascii="Book Antiqua" w:hAnsi="Book Antiqua" w:cstheme="majorBidi"/>
          <w:i/>
          <w:iCs/>
        </w:rPr>
        <w:t>duf</w:t>
      </w:r>
      <w:r w:rsidRPr="006206A3">
        <w:rPr>
          <w:rFonts w:ascii="Book Antiqua" w:hAnsi="Book Antiqua" w:cstheme="majorBidi"/>
        </w:rPr>
        <w:t>, maka itulah yang diinginkan;</w:t>
      </w:r>
    </w:p>
    <w:p w:rsidR="004939A5" w:rsidRPr="006206A3" w:rsidRDefault="004939A5" w:rsidP="004939A5">
      <w:pPr>
        <w:pStyle w:val="ListParagraph"/>
        <w:tabs>
          <w:tab w:val="left" w:pos="142"/>
        </w:tabs>
        <w:spacing w:before="240" w:after="240" w:line="240" w:lineRule="auto"/>
        <w:ind w:left="851" w:right="-1" w:hanging="284"/>
        <w:jc w:val="both"/>
        <w:rPr>
          <w:rFonts w:ascii="Book Antiqua" w:hAnsi="Book Antiqua" w:cstheme="majorBidi"/>
        </w:rPr>
      </w:pPr>
      <w:r w:rsidRPr="006206A3">
        <w:rPr>
          <w:rFonts w:ascii="Book Antiqua" w:hAnsi="Book Antiqua" w:cstheme="majorBidi"/>
        </w:rPr>
        <w:t xml:space="preserve">b) Terkadang perbedaan dua lafaz menerangkan sesuatu yang sama, maka sebaiknya keduanya disebutkan dengan cara memberikan </w:t>
      </w:r>
      <w:r w:rsidRPr="006206A3">
        <w:rPr>
          <w:rFonts w:ascii="Book Antiqua" w:hAnsi="Book Antiqua" w:cstheme="majorBidi"/>
          <w:i/>
          <w:iCs/>
        </w:rPr>
        <w:t>ta’k</w:t>
      </w:r>
      <w:r>
        <w:rPr>
          <w:rFonts w:ascii="Book Antiqua" w:hAnsi="Book Antiqua" w:cstheme="majorBidi"/>
          <w:i/>
          <w:iCs/>
        </w:rPr>
        <w:t>i</w:t>
      </w:r>
      <w:r w:rsidRPr="006206A3">
        <w:rPr>
          <w:rFonts w:ascii="Book Antiqua" w:hAnsi="Book Antiqua" w:cstheme="majorBidi"/>
          <w:i/>
          <w:iCs/>
        </w:rPr>
        <w:t>d</w:t>
      </w:r>
      <w:r w:rsidRPr="006206A3">
        <w:rPr>
          <w:rFonts w:ascii="Book Antiqua" w:hAnsi="Book Antiqua" w:cstheme="majorBidi"/>
        </w:rPr>
        <w:t>;</w:t>
      </w:r>
    </w:p>
    <w:p w:rsidR="004939A5" w:rsidRDefault="004939A5" w:rsidP="004939A5">
      <w:pPr>
        <w:pStyle w:val="ListParagraph"/>
        <w:tabs>
          <w:tab w:val="left" w:pos="142"/>
        </w:tabs>
        <w:spacing w:before="240" w:after="0" w:line="240" w:lineRule="auto"/>
        <w:ind w:left="851" w:right="-1" w:hanging="284"/>
        <w:jc w:val="both"/>
        <w:rPr>
          <w:rFonts w:ascii="Book Antiqua" w:hAnsi="Book Antiqua" w:cstheme="majorBidi"/>
        </w:rPr>
      </w:pPr>
      <w:r w:rsidRPr="006206A3">
        <w:rPr>
          <w:rFonts w:ascii="Book Antiqua" w:hAnsi="Book Antiqua" w:cstheme="majorBidi"/>
        </w:rPr>
        <w:t xml:space="preserve">c) Makna yang dihasilkan dari penggabungan dua </w:t>
      </w:r>
      <w:r w:rsidRPr="006206A3">
        <w:rPr>
          <w:rFonts w:ascii="Book Antiqua" w:hAnsi="Book Antiqua" w:cstheme="majorBidi"/>
          <w:i/>
          <w:iCs/>
        </w:rPr>
        <w:t>mutar</w:t>
      </w:r>
      <w:r>
        <w:rPr>
          <w:rFonts w:ascii="Book Antiqua" w:hAnsi="Book Antiqua" w:cstheme="majorBidi"/>
          <w:i/>
          <w:iCs/>
        </w:rPr>
        <w:t>a</w:t>
      </w:r>
      <w:r w:rsidRPr="006206A3">
        <w:rPr>
          <w:rFonts w:ascii="Book Antiqua" w:hAnsi="Book Antiqua" w:cstheme="majorBidi"/>
          <w:i/>
          <w:iCs/>
        </w:rPr>
        <w:t>dif</w:t>
      </w:r>
      <w:r w:rsidRPr="006206A3">
        <w:rPr>
          <w:rFonts w:ascii="Book Antiqua" w:hAnsi="Book Antiqua" w:cstheme="majorBidi"/>
        </w:rPr>
        <w:t>, tidak didapatkan keika salah satu dari keduanya berdiri sendiri.</w:t>
      </w:r>
      <w:r>
        <w:rPr>
          <w:rFonts w:ascii="Book Antiqua" w:hAnsi="Book Antiqua" w:cstheme="majorBidi"/>
        </w:rPr>
        <w:t xml:space="preserve"> </w:t>
      </w:r>
    </w:p>
    <w:p w:rsidR="004939A5" w:rsidRDefault="004939A5" w:rsidP="004939A5">
      <w:pPr>
        <w:pStyle w:val="ListParagraph"/>
        <w:tabs>
          <w:tab w:val="left" w:pos="142"/>
        </w:tabs>
        <w:spacing w:before="240" w:after="0" w:line="240" w:lineRule="auto"/>
        <w:ind w:left="851" w:right="-1" w:hanging="284"/>
        <w:jc w:val="both"/>
        <w:rPr>
          <w:rFonts w:ascii="Book Antiqua" w:hAnsi="Book Antiqua" w:cstheme="majorBidi"/>
        </w:rPr>
      </w:pPr>
    </w:p>
    <w:p w:rsidR="004939A5" w:rsidRPr="004500DE" w:rsidRDefault="004939A5" w:rsidP="004939A5">
      <w:pPr>
        <w:tabs>
          <w:tab w:val="left" w:pos="142"/>
        </w:tabs>
        <w:spacing w:before="240" w:after="240" w:line="240" w:lineRule="auto"/>
        <w:ind w:right="-1"/>
        <w:jc w:val="center"/>
        <w:rPr>
          <w:rFonts w:ascii="Book Antiqua" w:hAnsi="Book Antiqua" w:cstheme="majorBidi"/>
          <w:b/>
          <w:bCs/>
          <w:lang w:val="en-US"/>
        </w:rPr>
      </w:pPr>
      <w:r w:rsidRPr="004500DE">
        <w:rPr>
          <w:rFonts w:ascii="Book Antiqua" w:hAnsi="Book Antiqua" w:cstheme="majorBidi"/>
          <w:b/>
          <w:bCs/>
          <w:lang w:val="en-US"/>
        </w:rPr>
        <w:t>DAFTAR PUSTAKA</w:t>
      </w:r>
    </w:p>
    <w:p w:rsidR="004939A5" w:rsidRPr="00577564" w:rsidRDefault="004939A5" w:rsidP="004939A5">
      <w:pPr>
        <w:pStyle w:val="FootnoteText"/>
        <w:ind w:left="851" w:hanging="851"/>
        <w:jc w:val="both"/>
        <w:rPr>
          <w:rFonts w:ascii="Book Antiqua" w:hAnsi="Book Antiqua" w:cstheme="majorBidi"/>
          <w:sz w:val="22"/>
          <w:szCs w:val="22"/>
        </w:rPr>
      </w:pPr>
      <w:r>
        <w:rPr>
          <w:rFonts w:ascii="Book Antiqua" w:hAnsi="Book Antiqua" w:cstheme="majorBidi"/>
          <w:sz w:val="22"/>
          <w:szCs w:val="22"/>
        </w:rPr>
        <w:t xml:space="preserve"> Baidan, </w:t>
      </w:r>
      <w:r w:rsidRPr="00577564">
        <w:rPr>
          <w:rFonts w:ascii="Book Antiqua" w:hAnsi="Book Antiqua" w:cstheme="majorBidi"/>
          <w:sz w:val="22"/>
          <w:szCs w:val="22"/>
        </w:rPr>
        <w:t>Nasaruddin</w:t>
      </w:r>
      <w:r>
        <w:rPr>
          <w:rFonts w:ascii="Book Antiqua" w:hAnsi="Book Antiqua" w:cstheme="majorBidi"/>
          <w:sz w:val="22"/>
          <w:szCs w:val="22"/>
        </w:rPr>
        <w:t xml:space="preserve">. 2005. </w:t>
      </w:r>
      <w:r w:rsidRPr="00577564">
        <w:rPr>
          <w:rFonts w:ascii="Book Antiqua" w:hAnsi="Book Antiqua" w:cstheme="majorBidi"/>
          <w:i/>
          <w:iCs/>
          <w:sz w:val="22"/>
          <w:szCs w:val="22"/>
        </w:rPr>
        <w:t>Wawasan Baru Ilmu Tafsir</w:t>
      </w:r>
      <w:r>
        <w:rPr>
          <w:rFonts w:ascii="Book Antiqua" w:hAnsi="Book Antiqua" w:cstheme="majorBidi"/>
          <w:i/>
          <w:iCs/>
          <w:sz w:val="22"/>
          <w:szCs w:val="22"/>
        </w:rPr>
        <w:t>.</w:t>
      </w:r>
      <w:r w:rsidRPr="00577564">
        <w:rPr>
          <w:rFonts w:ascii="Book Antiqua" w:hAnsi="Book Antiqua" w:cstheme="majorBidi"/>
          <w:i/>
          <w:iCs/>
          <w:sz w:val="22"/>
          <w:szCs w:val="22"/>
        </w:rPr>
        <w:t xml:space="preserve"> </w:t>
      </w:r>
      <w:r w:rsidRPr="00577564">
        <w:rPr>
          <w:rFonts w:ascii="Book Antiqua" w:hAnsi="Book Antiqua" w:cstheme="majorBidi"/>
          <w:sz w:val="22"/>
          <w:szCs w:val="22"/>
        </w:rPr>
        <w:t>Cet. I; Yogyakarta : Pustaka Pelajar</w:t>
      </w:r>
      <w:r>
        <w:rPr>
          <w:rFonts w:ascii="Book Antiqua" w:hAnsi="Book Antiqua" w:cstheme="majorBidi"/>
          <w:sz w:val="22"/>
          <w:szCs w:val="22"/>
        </w:rPr>
        <w:t xml:space="preserve">. </w:t>
      </w:r>
    </w:p>
    <w:p w:rsidR="004939A5" w:rsidRPr="00577564" w:rsidRDefault="004939A5" w:rsidP="004939A5">
      <w:pPr>
        <w:pStyle w:val="FootnoteText"/>
        <w:ind w:left="851" w:hanging="851"/>
        <w:jc w:val="both"/>
        <w:rPr>
          <w:rFonts w:ascii="Book Antiqua" w:hAnsi="Book Antiqua" w:cstheme="majorBidi"/>
          <w:sz w:val="22"/>
          <w:szCs w:val="22"/>
        </w:rPr>
      </w:pPr>
      <w:r w:rsidRPr="00577564">
        <w:rPr>
          <w:rStyle w:val="FootnoteReference"/>
          <w:rFonts w:ascii="Book Antiqua" w:hAnsi="Book Antiqua" w:cstheme="majorBidi"/>
          <w:sz w:val="22"/>
          <w:szCs w:val="22"/>
        </w:rPr>
        <w:footnoteRef/>
      </w:r>
      <w:r>
        <w:rPr>
          <w:rFonts w:ascii="Book Antiqua" w:hAnsi="Book Antiqua" w:cstheme="majorBidi"/>
          <w:sz w:val="22"/>
          <w:szCs w:val="22"/>
        </w:rPr>
        <w:t>Departemen Agama RI. t.th.</w:t>
      </w:r>
      <w:r w:rsidRPr="00577564">
        <w:rPr>
          <w:rFonts w:ascii="Book Antiqua" w:hAnsi="Book Antiqua" w:cstheme="majorBidi"/>
          <w:sz w:val="22"/>
          <w:szCs w:val="22"/>
        </w:rPr>
        <w:t xml:space="preserve"> </w:t>
      </w:r>
      <w:r w:rsidRPr="00577564">
        <w:rPr>
          <w:rFonts w:ascii="Book Antiqua" w:hAnsi="Book Antiqua" w:cstheme="majorBidi"/>
          <w:i/>
          <w:iCs/>
          <w:sz w:val="22"/>
          <w:szCs w:val="22"/>
        </w:rPr>
        <w:t>Alquran dan Terjemahnya</w:t>
      </w:r>
      <w:r>
        <w:rPr>
          <w:rFonts w:ascii="Book Antiqua" w:hAnsi="Book Antiqua" w:cstheme="majorBidi"/>
          <w:i/>
          <w:iCs/>
          <w:sz w:val="22"/>
          <w:szCs w:val="22"/>
        </w:rPr>
        <w:t>.</w:t>
      </w:r>
      <w:r>
        <w:rPr>
          <w:rFonts w:ascii="Book Antiqua" w:hAnsi="Book Antiqua" w:cstheme="majorBidi"/>
          <w:sz w:val="22"/>
          <w:szCs w:val="22"/>
        </w:rPr>
        <w:t xml:space="preserve"> </w:t>
      </w:r>
      <w:r w:rsidRPr="00577564">
        <w:rPr>
          <w:rFonts w:ascii="Book Antiqua" w:hAnsi="Book Antiqua" w:cstheme="majorBidi"/>
          <w:sz w:val="22"/>
          <w:szCs w:val="22"/>
        </w:rPr>
        <w:t>Bandung: PT Syaamsil Cipta Media</w:t>
      </w:r>
      <w:r>
        <w:rPr>
          <w:rFonts w:ascii="Book Antiqua" w:hAnsi="Book Antiqua" w:cstheme="majorBidi"/>
          <w:sz w:val="24"/>
          <w:szCs w:val="24"/>
        </w:rPr>
        <w:t>.</w:t>
      </w:r>
      <w:r>
        <w:rPr>
          <w:rFonts w:ascii="Book Antiqua" w:hAnsi="Book Antiqua" w:cstheme="majorBidi"/>
          <w:sz w:val="22"/>
          <w:szCs w:val="22"/>
        </w:rPr>
        <w:t xml:space="preserve"> </w:t>
      </w:r>
    </w:p>
    <w:p w:rsidR="004939A5" w:rsidRPr="00577564" w:rsidRDefault="004939A5" w:rsidP="004939A5">
      <w:pPr>
        <w:pStyle w:val="FootnoteText"/>
        <w:ind w:left="851" w:hanging="851"/>
        <w:jc w:val="both"/>
        <w:rPr>
          <w:rFonts w:ascii="Book Antiqua" w:hAnsi="Book Antiqua" w:cstheme="majorBidi"/>
          <w:sz w:val="22"/>
          <w:szCs w:val="22"/>
        </w:rPr>
      </w:pPr>
      <w:r>
        <w:rPr>
          <w:rStyle w:val="FootnoteReference"/>
          <w:rFonts w:ascii="Book Antiqua" w:hAnsi="Book Antiqua" w:cstheme="majorBidi"/>
          <w:sz w:val="22"/>
          <w:szCs w:val="22"/>
        </w:rPr>
        <w:t xml:space="preserve"> </w:t>
      </w:r>
      <w:r>
        <w:rPr>
          <w:rFonts w:ascii="Book Antiqua" w:hAnsi="Book Antiqua" w:cstheme="majorBidi"/>
          <w:sz w:val="22"/>
          <w:szCs w:val="22"/>
        </w:rPr>
        <w:t xml:space="preserve">Dzahabi, </w:t>
      </w:r>
      <w:r w:rsidRPr="00577564">
        <w:rPr>
          <w:rFonts w:ascii="Book Antiqua" w:hAnsi="Book Antiqua" w:cstheme="majorBidi"/>
          <w:sz w:val="22"/>
          <w:szCs w:val="22"/>
        </w:rPr>
        <w:t>Muhammad Husain al-</w:t>
      </w:r>
      <w:r>
        <w:rPr>
          <w:rFonts w:ascii="Book Antiqua" w:hAnsi="Book Antiqua" w:cstheme="majorBidi"/>
          <w:sz w:val="22"/>
          <w:szCs w:val="22"/>
        </w:rPr>
        <w:t xml:space="preserve">. 2000. </w:t>
      </w:r>
      <w:r w:rsidRPr="00577564">
        <w:rPr>
          <w:rFonts w:ascii="Book Antiqua" w:hAnsi="Book Antiqua" w:cstheme="majorBidi"/>
          <w:i/>
          <w:iCs/>
          <w:sz w:val="22"/>
          <w:szCs w:val="22"/>
        </w:rPr>
        <w:t xml:space="preserve">al-Tafsir </w:t>
      </w:r>
      <w:r>
        <w:rPr>
          <w:rFonts w:ascii="Book Antiqua" w:hAnsi="Book Antiqua" w:cstheme="majorBidi"/>
          <w:i/>
          <w:iCs/>
          <w:sz w:val="22"/>
          <w:szCs w:val="22"/>
        </w:rPr>
        <w:t>wa al-Mufassirun.</w:t>
      </w:r>
      <w:r w:rsidRPr="00577564">
        <w:rPr>
          <w:rFonts w:ascii="Book Antiqua" w:hAnsi="Book Antiqua" w:cstheme="majorBidi"/>
          <w:sz w:val="22"/>
          <w:szCs w:val="22"/>
        </w:rPr>
        <w:t xml:space="preserve"> Juz I</w:t>
      </w:r>
      <w:r>
        <w:rPr>
          <w:rFonts w:ascii="Book Antiqua" w:hAnsi="Book Antiqua" w:cstheme="majorBidi"/>
          <w:sz w:val="22"/>
          <w:szCs w:val="22"/>
        </w:rPr>
        <w:t xml:space="preserve">, </w:t>
      </w:r>
      <w:r w:rsidRPr="00577564">
        <w:rPr>
          <w:rFonts w:ascii="Book Antiqua" w:hAnsi="Book Antiqua" w:cstheme="majorBidi"/>
          <w:sz w:val="22"/>
          <w:szCs w:val="22"/>
        </w:rPr>
        <w:t>Cet. VII; Maktabah Wahbah</w:t>
      </w:r>
      <w:r>
        <w:rPr>
          <w:rFonts w:ascii="Book Antiqua" w:hAnsi="Book Antiqua" w:cstheme="majorBidi"/>
          <w:sz w:val="22"/>
          <w:szCs w:val="22"/>
        </w:rPr>
        <w:t xml:space="preserve">. </w:t>
      </w:r>
    </w:p>
    <w:p w:rsidR="004939A5" w:rsidRDefault="004939A5" w:rsidP="004939A5">
      <w:pPr>
        <w:pStyle w:val="FootnoteText"/>
        <w:ind w:left="851" w:hanging="851"/>
        <w:jc w:val="both"/>
        <w:rPr>
          <w:rFonts w:ascii="Book Antiqua" w:hAnsi="Book Antiqua" w:cstheme="majorBidi"/>
          <w:sz w:val="22"/>
          <w:szCs w:val="22"/>
        </w:rPr>
      </w:pPr>
      <w:r>
        <w:rPr>
          <w:rFonts w:ascii="Book Antiqua" w:hAnsi="Book Antiqua" w:cstheme="majorBidi"/>
          <w:sz w:val="22"/>
          <w:szCs w:val="22"/>
        </w:rPr>
        <w:lastRenderedPageBreak/>
        <w:t>Ibn Mandzur, al-Imam al-‘A</w:t>
      </w:r>
      <w:r w:rsidRPr="00577564">
        <w:rPr>
          <w:rFonts w:ascii="Book Antiqua" w:hAnsi="Book Antiqua" w:cstheme="majorBidi"/>
          <w:sz w:val="22"/>
          <w:szCs w:val="22"/>
        </w:rPr>
        <w:t>llamah Ibn al-Fadl Jamal al-Din Muhammad ibn Mukram</w:t>
      </w:r>
      <w:r>
        <w:rPr>
          <w:rFonts w:ascii="Book Antiqua" w:hAnsi="Book Antiqua" w:cstheme="majorBidi"/>
          <w:sz w:val="22"/>
          <w:szCs w:val="22"/>
        </w:rPr>
        <w:t>. 2000.</w:t>
      </w:r>
      <w:r w:rsidRPr="00577564">
        <w:rPr>
          <w:rFonts w:ascii="Book Antiqua" w:hAnsi="Book Antiqua" w:cstheme="majorBidi"/>
          <w:sz w:val="22"/>
          <w:szCs w:val="22"/>
        </w:rPr>
        <w:t xml:space="preserve"> </w:t>
      </w:r>
      <w:r>
        <w:rPr>
          <w:rFonts w:ascii="Book Antiqua" w:hAnsi="Book Antiqua" w:cstheme="majorBidi"/>
          <w:sz w:val="22"/>
          <w:szCs w:val="22"/>
        </w:rPr>
        <w:t xml:space="preserve"> </w:t>
      </w:r>
      <w:r w:rsidRPr="00577564">
        <w:rPr>
          <w:rFonts w:ascii="Book Antiqua" w:hAnsi="Book Antiqua" w:cstheme="majorBidi"/>
          <w:i/>
          <w:iCs/>
          <w:sz w:val="22"/>
          <w:szCs w:val="22"/>
        </w:rPr>
        <w:t>Lisan al-‘Arab</w:t>
      </w:r>
      <w:r>
        <w:rPr>
          <w:rFonts w:ascii="Book Antiqua" w:hAnsi="Book Antiqua" w:cstheme="majorBidi"/>
          <w:i/>
          <w:iCs/>
          <w:sz w:val="22"/>
          <w:szCs w:val="22"/>
        </w:rPr>
        <w:t>.</w:t>
      </w:r>
      <w:r>
        <w:rPr>
          <w:rFonts w:ascii="Book Antiqua" w:hAnsi="Book Antiqua" w:cstheme="majorBidi"/>
          <w:sz w:val="22"/>
          <w:szCs w:val="22"/>
        </w:rPr>
        <w:t xml:space="preserve"> </w:t>
      </w:r>
      <w:r w:rsidRPr="00577564">
        <w:rPr>
          <w:rFonts w:ascii="Book Antiqua" w:hAnsi="Book Antiqua" w:cstheme="majorBidi"/>
          <w:sz w:val="22"/>
          <w:szCs w:val="22"/>
        </w:rPr>
        <w:t>Cet. I; Beirut: Dar Sadr</w:t>
      </w:r>
      <w:r>
        <w:rPr>
          <w:rFonts w:ascii="Book Antiqua" w:hAnsi="Book Antiqua" w:cstheme="majorBidi"/>
          <w:sz w:val="22"/>
          <w:szCs w:val="22"/>
        </w:rPr>
        <w:t>.</w:t>
      </w:r>
    </w:p>
    <w:p w:rsidR="004939A5" w:rsidRDefault="004939A5" w:rsidP="004939A5">
      <w:pPr>
        <w:pStyle w:val="FootnoteText"/>
        <w:ind w:left="851" w:hanging="851"/>
        <w:jc w:val="both"/>
        <w:rPr>
          <w:rFonts w:ascii="Book Antiqua" w:hAnsi="Book Antiqua" w:cstheme="majorBidi"/>
          <w:sz w:val="22"/>
          <w:szCs w:val="22"/>
        </w:rPr>
      </w:pPr>
      <w:r>
        <w:rPr>
          <w:rFonts w:ascii="Book Antiqua" w:hAnsi="Book Antiqua" w:cstheme="majorBidi"/>
          <w:sz w:val="22"/>
          <w:szCs w:val="22"/>
        </w:rPr>
        <w:t xml:space="preserve"> Ishfahani, </w:t>
      </w:r>
      <w:r w:rsidRPr="00577564">
        <w:rPr>
          <w:rFonts w:ascii="Book Antiqua" w:hAnsi="Book Antiqua" w:cstheme="majorBidi"/>
          <w:sz w:val="22"/>
          <w:szCs w:val="22"/>
        </w:rPr>
        <w:t>Abu al-Qasim al-Husain bin Muhammad al-Ma’ruf al-Ragib al-</w:t>
      </w:r>
      <w:r>
        <w:rPr>
          <w:rFonts w:ascii="Book Antiqua" w:hAnsi="Book Antiqua" w:cstheme="majorBidi"/>
          <w:sz w:val="22"/>
          <w:szCs w:val="22"/>
        </w:rPr>
        <w:t xml:space="preserve">. 2001.  </w:t>
      </w:r>
      <w:r w:rsidRPr="00577564">
        <w:rPr>
          <w:rFonts w:ascii="Book Antiqua" w:hAnsi="Book Antiqua" w:cstheme="majorBidi"/>
          <w:i/>
          <w:iCs/>
          <w:sz w:val="22"/>
          <w:szCs w:val="22"/>
        </w:rPr>
        <w:t>al-Mufradat fi Garib al-Qur’an</w:t>
      </w:r>
      <w:r>
        <w:rPr>
          <w:rFonts w:ascii="Book Antiqua" w:hAnsi="Book Antiqua" w:cstheme="majorBidi"/>
          <w:i/>
          <w:iCs/>
          <w:sz w:val="22"/>
          <w:szCs w:val="22"/>
        </w:rPr>
        <w:t>.</w:t>
      </w:r>
      <w:r>
        <w:rPr>
          <w:rFonts w:ascii="Book Antiqua" w:hAnsi="Book Antiqua" w:cstheme="majorBidi"/>
          <w:sz w:val="22"/>
          <w:szCs w:val="22"/>
        </w:rPr>
        <w:t xml:space="preserve"> </w:t>
      </w:r>
      <w:r w:rsidRPr="00577564">
        <w:rPr>
          <w:rFonts w:ascii="Book Antiqua" w:hAnsi="Book Antiqua" w:cstheme="majorBidi"/>
          <w:sz w:val="22"/>
          <w:szCs w:val="22"/>
        </w:rPr>
        <w:t>Cet. III; Beirut: Dar al-Ma’rifah</w:t>
      </w:r>
      <w:r>
        <w:rPr>
          <w:rFonts w:ascii="Book Antiqua" w:hAnsi="Book Antiqua" w:cstheme="majorBidi"/>
          <w:sz w:val="22"/>
          <w:szCs w:val="22"/>
        </w:rPr>
        <w:t>.</w:t>
      </w:r>
    </w:p>
    <w:p w:rsidR="004939A5" w:rsidRPr="00577564" w:rsidRDefault="004939A5" w:rsidP="004939A5">
      <w:pPr>
        <w:pStyle w:val="FootnoteText"/>
        <w:ind w:left="851" w:hanging="851"/>
        <w:jc w:val="both"/>
        <w:rPr>
          <w:rFonts w:ascii="Book Antiqua" w:hAnsi="Book Antiqua" w:cstheme="majorBidi"/>
          <w:sz w:val="22"/>
          <w:szCs w:val="22"/>
        </w:rPr>
      </w:pPr>
      <w:r>
        <w:rPr>
          <w:rFonts w:ascii="Book Antiqua" w:hAnsi="Book Antiqua" w:cstheme="majorBidi"/>
          <w:sz w:val="22"/>
          <w:szCs w:val="22"/>
        </w:rPr>
        <w:t xml:space="preserve"> Izzan, </w:t>
      </w:r>
      <w:r w:rsidRPr="00577564">
        <w:rPr>
          <w:rFonts w:ascii="Book Antiqua" w:hAnsi="Book Antiqua" w:cstheme="majorBidi"/>
          <w:sz w:val="22"/>
          <w:szCs w:val="22"/>
        </w:rPr>
        <w:t>Ahmad</w:t>
      </w:r>
      <w:r>
        <w:rPr>
          <w:rFonts w:ascii="Book Antiqua" w:hAnsi="Book Antiqua" w:cstheme="majorBidi"/>
          <w:sz w:val="22"/>
          <w:szCs w:val="22"/>
        </w:rPr>
        <w:t xml:space="preserve">. 2007. </w:t>
      </w:r>
      <w:r w:rsidRPr="00577564">
        <w:rPr>
          <w:rFonts w:ascii="Book Antiqua" w:hAnsi="Book Antiqua" w:cstheme="majorBidi"/>
          <w:i/>
          <w:iCs/>
          <w:sz w:val="22"/>
          <w:szCs w:val="22"/>
        </w:rPr>
        <w:t>Metodologi Ilmu Tafsir</w:t>
      </w:r>
      <w:r>
        <w:rPr>
          <w:rFonts w:ascii="Book Antiqua" w:hAnsi="Book Antiqua" w:cstheme="majorBidi"/>
          <w:i/>
          <w:iCs/>
          <w:sz w:val="22"/>
          <w:szCs w:val="22"/>
        </w:rPr>
        <w:t>.</w:t>
      </w:r>
      <w:r>
        <w:rPr>
          <w:rFonts w:ascii="Book Antiqua" w:hAnsi="Book Antiqua" w:cstheme="majorBidi"/>
          <w:sz w:val="22"/>
          <w:szCs w:val="22"/>
        </w:rPr>
        <w:t xml:space="preserve"> </w:t>
      </w:r>
      <w:r w:rsidRPr="00577564">
        <w:rPr>
          <w:rFonts w:ascii="Book Antiqua" w:hAnsi="Book Antiqua" w:cstheme="majorBidi"/>
          <w:sz w:val="22"/>
          <w:szCs w:val="22"/>
        </w:rPr>
        <w:t>Cet. I; Bandung : Tafakur</w:t>
      </w:r>
      <w:r>
        <w:rPr>
          <w:rFonts w:ascii="Book Antiqua" w:hAnsi="Book Antiqua" w:cstheme="majorBidi"/>
          <w:sz w:val="22"/>
          <w:szCs w:val="22"/>
        </w:rPr>
        <w:t xml:space="preserve">. </w:t>
      </w:r>
    </w:p>
    <w:p w:rsidR="004939A5" w:rsidRPr="00577564" w:rsidRDefault="004939A5" w:rsidP="004939A5">
      <w:pPr>
        <w:pStyle w:val="FootnoteText"/>
        <w:ind w:left="851" w:hanging="851"/>
        <w:jc w:val="both"/>
        <w:rPr>
          <w:rFonts w:ascii="Book Antiqua" w:hAnsi="Book Antiqua" w:cstheme="majorBidi"/>
          <w:sz w:val="22"/>
          <w:szCs w:val="22"/>
        </w:rPr>
      </w:pPr>
      <w:r>
        <w:rPr>
          <w:rStyle w:val="FootnoteReference"/>
          <w:rFonts w:ascii="Book Antiqua" w:hAnsi="Book Antiqua" w:cstheme="majorBidi"/>
          <w:sz w:val="22"/>
          <w:szCs w:val="22"/>
        </w:rPr>
        <w:t xml:space="preserve"> </w:t>
      </w:r>
      <w:r>
        <w:rPr>
          <w:rFonts w:ascii="Book Antiqua" w:hAnsi="Book Antiqua" w:cstheme="majorBidi"/>
          <w:sz w:val="22"/>
          <w:szCs w:val="22"/>
        </w:rPr>
        <w:t>M. Muchoyyar, “P</w:t>
      </w:r>
      <w:r w:rsidRPr="00577564">
        <w:rPr>
          <w:rFonts w:ascii="Book Antiqua" w:hAnsi="Book Antiqua" w:cstheme="majorBidi"/>
          <w:sz w:val="22"/>
          <w:szCs w:val="22"/>
        </w:rPr>
        <w:t>engantar” dalam  Mohammad Nor  Ichwan</w:t>
      </w:r>
      <w:r>
        <w:rPr>
          <w:rFonts w:ascii="Book Antiqua" w:hAnsi="Book Antiqua" w:cstheme="majorBidi"/>
          <w:sz w:val="22"/>
          <w:szCs w:val="22"/>
        </w:rPr>
        <w:t>. 2002.</w:t>
      </w:r>
      <w:r w:rsidRPr="00577564">
        <w:rPr>
          <w:rFonts w:ascii="Book Antiqua" w:hAnsi="Book Antiqua" w:cstheme="majorBidi"/>
          <w:sz w:val="22"/>
          <w:szCs w:val="22"/>
        </w:rPr>
        <w:t xml:space="preserve"> </w:t>
      </w:r>
      <w:r w:rsidRPr="00577564">
        <w:rPr>
          <w:rFonts w:ascii="Book Antiqua" w:hAnsi="Book Antiqua" w:cstheme="majorBidi"/>
          <w:i/>
          <w:iCs/>
          <w:sz w:val="22"/>
          <w:szCs w:val="22"/>
        </w:rPr>
        <w:t>Memahami Bahasa Alquran; Refleksi atas Persoalan Linguistik</w:t>
      </w:r>
      <w:r>
        <w:rPr>
          <w:rFonts w:ascii="Book Antiqua" w:hAnsi="Book Antiqua" w:cstheme="majorBidi"/>
          <w:i/>
          <w:iCs/>
          <w:sz w:val="22"/>
          <w:szCs w:val="22"/>
        </w:rPr>
        <w:t>.</w:t>
      </w:r>
      <w:r>
        <w:rPr>
          <w:rFonts w:ascii="Book Antiqua" w:hAnsi="Book Antiqua" w:cstheme="majorBidi"/>
          <w:sz w:val="22"/>
          <w:szCs w:val="22"/>
        </w:rPr>
        <w:t xml:space="preserve"> </w:t>
      </w:r>
      <w:r w:rsidRPr="00577564">
        <w:rPr>
          <w:rFonts w:ascii="Book Antiqua" w:hAnsi="Book Antiqua" w:cstheme="majorBidi"/>
          <w:sz w:val="22"/>
          <w:szCs w:val="22"/>
        </w:rPr>
        <w:t>Cet. I; Yogyakarta: Pustaka Pelajar</w:t>
      </w:r>
      <w:r>
        <w:rPr>
          <w:rFonts w:ascii="Book Antiqua" w:hAnsi="Book Antiqua" w:cstheme="majorBidi"/>
          <w:sz w:val="22"/>
          <w:szCs w:val="22"/>
        </w:rPr>
        <w:t xml:space="preserve">. </w:t>
      </w:r>
    </w:p>
    <w:p w:rsidR="004939A5" w:rsidRDefault="004939A5" w:rsidP="004939A5">
      <w:pPr>
        <w:pStyle w:val="FootnoteText"/>
        <w:ind w:left="851" w:hanging="851"/>
        <w:jc w:val="both"/>
        <w:rPr>
          <w:rFonts w:ascii="Book Antiqua" w:hAnsi="Book Antiqua" w:cstheme="majorBidi"/>
          <w:sz w:val="22"/>
          <w:szCs w:val="22"/>
        </w:rPr>
      </w:pPr>
      <w:r>
        <w:rPr>
          <w:rFonts w:ascii="Book Antiqua" w:hAnsi="Book Antiqua" w:cstheme="majorBidi"/>
          <w:sz w:val="22"/>
          <w:szCs w:val="22"/>
        </w:rPr>
        <w:t xml:space="preserve">Munawwar, </w:t>
      </w:r>
      <w:r w:rsidRPr="00577564">
        <w:rPr>
          <w:rFonts w:ascii="Book Antiqua" w:hAnsi="Book Antiqua" w:cstheme="majorBidi"/>
          <w:sz w:val="22"/>
          <w:szCs w:val="22"/>
        </w:rPr>
        <w:t>Said Agil Husin al-</w:t>
      </w:r>
      <w:r>
        <w:rPr>
          <w:rFonts w:ascii="Book Antiqua" w:hAnsi="Book Antiqua" w:cstheme="majorBidi"/>
          <w:sz w:val="22"/>
          <w:szCs w:val="22"/>
        </w:rPr>
        <w:t xml:space="preserve">. 2004. </w:t>
      </w:r>
      <w:r w:rsidRPr="00577564">
        <w:rPr>
          <w:rFonts w:ascii="Book Antiqua" w:hAnsi="Book Antiqua" w:cstheme="majorBidi"/>
          <w:i/>
          <w:iCs/>
          <w:sz w:val="22"/>
          <w:szCs w:val="22"/>
        </w:rPr>
        <w:t>Alquran Membangun Tradisi Kesalehan Hakiki</w:t>
      </w:r>
      <w:r>
        <w:rPr>
          <w:rFonts w:ascii="Book Antiqua" w:hAnsi="Book Antiqua" w:cstheme="majorBidi"/>
          <w:i/>
          <w:iCs/>
          <w:sz w:val="22"/>
          <w:szCs w:val="22"/>
        </w:rPr>
        <w:t>.</w:t>
      </w:r>
      <w:r>
        <w:rPr>
          <w:rFonts w:ascii="Book Antiqua" w:hAnsi="Book Antiqua" w:cstheme="majorBidi"/>
          <w:sz w:val="22"/>
          <w:szCs w:val="22"/>
        </w:rPr>
        <w:t xml:space="preserve"> </w:t>
      </w:r>
      <w:r w:rsidRPr="00577564">
        <w:rPr>
          <w:rFonts w:ascii="Book Antiqua" w:hAnsi="Book Antiqua" w:cstheme="majorBidi"/>
          <w:sz w:val="22"/>
          <w:szCs w:val="22"/>
        </w:rPr>
        <w:t>Cet. III; Jakarta: Ciputat Press</w:t>
      </w:r>
      <w:r>
        <w:rPr>
          <w:rFonts w:ascii="Book Antiqua" w:hAnsi="Book Antiqua" w:cstheme="majorBidi"/>
          <w:sz w:val="22"/>
          <w:szCs w:val="22"/>
        </w:rPr>
        <w:t>.</w:t>
      </w:r>
    </w:p>
    <w:p w:rsidR="004939A5" w:rsidRPr="00577564" w:rsidRDefault="004939A5" w:rsidP="004939A5">
      <w:pPr>
        <w:pStyle w:val="FootnoteText"/>
        <w:ind w:left="851" w:hanging="851"/>
        <w:jc w:val="both"/>
        <w:rPr>
          <w:rFonts w:ascii="Book Antiqua" w:hAnsi="Book Antiqua" w:cstheme="majorBidi"/>
          <w:sz w:val="22"/>
          <w:szCs w:val="22"/>
          <w:rtl/>
        </w:rPr>
      </w:pPr>
      <w:r>
        <w:rPr>
          <w:rFonts w:ascii="Book Antiqua" w:hAnsi="Book Antiqua" w:cstheme="majorBidi"/>
          <w:sz w:val="22"/>
          <w:szCs w:val="22"/>
        </w:rPr>
        <w:t xml:space="preserve"> Sabt, </w:t>
      </w:r>
      <w:r w:rsidRPr="00577564">
        <w:rPr>
          <w:rFonts w:ascii="Book Antiqua" w:hAnsi="Book Antiqua" w:cstheme="majorBidi"/>
          <w:sz w:val="22"/>
          <w:szCs w:val="22"/>
        </w:rPr>
        <w:t>Khalid bin ‘Utsman al-</w:t>
      </w:r>
      <w:r>
        <w:rPr>
          <w:rFonts w:ascii="Book Antiqua" w:hAnsi="Book Antiqua" w:cstheme="majorBidi"/>
          <w:sz w:val="22"/>
          <w:szCs w:val="22"/>
        </w:rPr>
        <w:t xml:space="preserve">. 1992. </w:t>
      </w:r>
      <w:r w:rsidRPr="00577564">
        <w:rPr>
          <w:rFonts w:ascii="Book Antiqua" w:hAnsi="Book Antiqua" w:cstheme="majorBidi"/>
          <w:i/>
          <w:iCs/>
          <w:sz w:val="22"/>
          <w:szCs w:val="22"/>
        </w:rPr>
        <w:t>Mukhtasar fi Qawa’id al-Tafsir</w:t>
      </w:r>
      <w:r>
        <w:rPr>
          <w:rFonts w:ascii="Book Antiqua" w:hAnsi="Book Antiqua" w:cstheme="majorBidi"/>
          <w:i/>
          <w:iCs/>
          <w:sz w:val="22"/>
          <w:szCs w:val="22"/>
        </w:rPr>
        <w:t>.</w:t>
      </w:r>
      <w:r w:rsidRPr="00577564">
        <w:rPr>
          <w:rFonts w:ascii="Book Antiqua" w:hAnsi="Book Antiqua" w:cstheme="majorBidi"/>
          <w:i/>
          <w:iCs/>
          <w:sz w:val="22"/>
          <w:szCs w:val="22"/>
        </w:rPr>
        <w:t xml:space="preserve"> </w:t>
      </w:r>
      <w:r>
        <w:rPr>
          <w:rFonts w:ascii="Book Antiqua" w:hAnsi="Book Antiqua" w:cstheme="majorBidi"/>
          <w:sz w:val="22"/>
          <w:szCs w:val="22"/>
        </w:rPr>
        <w:t>Cet.I; Madinah: Dar al-‘A</w:t>
      </w:r>
      <w:r w:rsidRPr="00577564">
        <w:rPr>
          <w:rFonts w:ascii="Book Antiqua" w:hAnsi="Book Antiqua" w:cstheme="majorBidi"/>
          <w:sz w:val="22"/>
          <w:szCs w:val="22"/>
        </w:rPr>
        <w:t>ffan</w:t>
      </w:r>
      <w:r>
        <w:rPr>
          <w:rFonts w:ascii="Book Antiqua" w:hAnsi="Book Antiqua" w:cstheme="majorBidi"/>
          <w:sz w:val="22"/>
          <w:szCs w:val="22"/>
        </w:rPr>
        <w:t xml:space="preserve">. </w:t>
      </w:r>
    </w:p>
    <w:p w:rsidR="004939A5" w:rsidRPr="00577564" w:rsidRDefault="004939A5" w:rsidP="004939A5">
      <w:pPr>
        <w:pStyle w:val="FootnoteText"/>
        <w:ind w:left="851" w:hanging="851"/>
        <w:jc w:val="both"/>
        <w:rPr>
          <w:rFonts w:ascii="Book Antiqua" w:hAnsi="Book Antiqua" w:cstheme="majorBidi"/>
          <w:sz w:val="22"/>
          <w:szCs w:val="22"/>
        </w:rPr>
      </w:pPr>
      <w:r>
        <w:rPr>
          <w:rFonts w:ascii="Book Antiqua" w:hAnsi="Book Antiqua" w:cstheme="majorBidi"/>
          <w:sz w:val="22"/>
          <w:szCs w:val="22"/>
        </w:rPr>
        <w:t xml:space="preserve">Sabt, </w:t>
      </w:r>
      <w:r w:rsidRPr="00577564">
        <w:rPr>
          <w:rFonts w:ascii="Book Antiqua" w:hAnsi="Book Antiqua" w:cstheme="majorBidi"/>
          <w:sz w:val="22"/>
          <w:szCs w:val="22"/>
        </w:rPr>
        <w:t>Khalid bin ‘Utsman al-</w:t>
      </w:r>
      <w:r>
        <w:rPr>
          <w:rFonts w:ascii="Book Antiqua" w:hAnsi="Book Antiqua" w:cstheme="majorBidi"/>
          <w:sz w:val="22"/>
          <w:szCs w:val="22"/>
        </w:rPr>
        <w:t xml:space="preserve">. 2000.  </w:t>
      </w:r>
      <w:r w:rsidRPr="00577564">
        <w:rPr>
          <w:rFonts w:ascii="Book Antiqua" w:hAnsi="Book Antiqua" w:cstheme="majorBidi"/>
          <w:i/>
          <w:iCs/>
          <w:sz w:val="22"/>
          <w:szCs w:val="22"/>
        </w:rPr>
        <w:t>Qawaid al-Tafsir Jum’an wa Dirasah</w:t>
      </w:r>
      <w:r>
        <w:rPr>
          <w:rFonts w:ascii="Book Antiqua" w:hAnsi="Book Antiqua" w:cstheme="majorBidi"/>
          <w:i/>
          <w:iCs/>
          <w:sz w:val="22"/>
          <w:szCs w:val="22"/>
        </w:rPr>
        <w:t>.</w:t>
      </w:r>
      <w:r>
        <w:rPr>
          <w:rFonts w:ascii="Book Antiqua" w:hAnsi="Book Antiqua" w:cstheme="majorBidi"/>
          <w:sz w:val="22"/>
          <w:szCs w:val="22"/>
        </w:rPr>
        <w:t xml:space="preserve"> </w:t>
      </w:r>
      <w:r w:rsidRPr="00577564">
        <w:rPr>
          <w:rFonts w:ascii="Book Antiqua" w:hAnsi="Book Antiqua" w:cstheme="majorBidi"/>
          <w:sz w:val="22"/>
          <w:szCs w:val="22"/>
        </w:rPr>
        <w:t>Cet. I; Madinah: Dar al-‘Afian</w:t>
      </w:r>
      <w:r>
        <w:rPr>
          <w:rFonts w:ascii="Book Antiqua" w:hAnsi="Book Antiqua" w:cstheme="majorBidi"/>
          <w:sz w:val="22"/>
          <w:szCs w:val="22"/>
        </w:rPr>
        <w:t xml:space="preserve">. </w:t>
      </w:r>
    </w:p>
    <w:p w:rsidR="004939A5" w:rsidRPr="00577564" w:rsidRDefault="004939A5" w:rsidP="004939A5">
      <w:pPr>
        <w:pStyle w:val="FootnoteText"/>
        <w:ind w:left="851" w:hanging="851"/>
        <w:jc w:val="both"/>
        <w:rPr>
          <w:rFonts w:ascii="Book Antiqua" w:hAnsi="Book Antiqua" w:cstheme="majorBidi"/>
          <w:sz w:val="22"/>
          <w:szCs w:val="22"/>
        </w:rPr>
      </w:pPr>
      <w:r>
        <w:rPr>
          <w:rStyle w:val="FootnoteReference"/>
          <w:rFonts w:ascii="Book Antiqua" w:hAnsi="Book Antiqua" w:cstheme="majorBidi"/>
          <w:sz w:val="22"/>
          <w:szCs w:val="22"/>
        </w:rPr>
        <w:t xml:space="preserve"> </w:t>
      </w:r>
      <w:r>
        <w:rPr>
          <w:rFonts w:ascii="Book Antiqua" w:hAnsi="Book Antiqua" w:cstheme="majorBidi"/>
          <w:sz w:val="22"/>
          <w:szCs w:val="22"/>
        </w:rPr>
        <w:t>Salahuddin, “R</w:t>
      </w:r>
      <w:r w:rsidRPr="00577564">
        <w:rPr>
          <w:rFonts w:ascii="Book Antiqua" w:hAnsi="Book Antiqua" w:cstheme="majorBidi"/>
          <w:sz w:val="22"/>
          <w:szCs w:val="22"/>
        </w:rPr>
        <w:t xml:space="preserve">ahmah” dalam M. Quraish Shihab </w:t>
      </w:r>
      <w:r w:rsidRPr="00577564">
        <w:rPr>
          <w:rFonts w:ascii="Book Antiqua" w:hAnsi="Book Antiqua" w:cstheme="majorBidi"/>
          <w:i/>
          <w:iCs/>
          <w:sz w:val="22"/>
          <w:szCs w:val="22"/>
        </w:rPr>
        <w:t>et. al</w:t>
      </w:r>
      <w:r>
        <w:rPr>
          <w:rFonts w:ascii="Book Antiqua" w:hAnsi="Book Antiqua" w:cstheme="majorBidi"/>
          <w:sz w:val="22"/>
          <w:szCs w:val="22"/>
        </w:rPr>
        <w:t>. (ed). 2007.</w:t>
      </w:r>
      <w:r w:rsidRPr="00577564">
        <w:rPr>
          <w:rFonts w:ascii="Book Antiqua" w:hAnsi="Book Antiqua" w:cstheme="majorBidi"/>
          <w:sz w:val="22"/>
          <w:szCs w:val="22"/>
        </w:rPr>
        <w:t xml:space="preserve"> </w:t>
      </w:r>
      <w:r w:rsidRPr="00577564">
        <w:rPr>
          <w:rFonts w:ascii="Book Antiqua" w:hAnsi="Book Antiqua" w:cstheme="majorBidi"/>
          <w:i/>
          <w:iCs/>
          <w:sz w:val="22"/>
          <w:szCs w:val="22"/>
        </w:rPr>
        <w:t>Ensiklopedi Alquran; Kajian Kosa Kata</w:t>
      </w:r>
      <w:r>
        <w:rPr>
          <w:rFonts w:ascii="Book Antiqua" w:hAnsi="Book Antiqua" w:cstheme="majorBidi"/>
          <w:i/>
          <w:iCs/>
          <w:sz w:val="22"/>
          <w:szCs w:val="22"/>
        </w:rPr>
        <w:t>.</w:t>
      </w:r>
      <w:r>
        <w:rPr>
          <w:rFonts w:ascii="Book Antiqua" w:hAnsi="Book Antiqua" w:cstheme="majorBidi"/>
          <w:sz w:val="22"/>
          <w:szCs w:val="22"/>
        </w:rPr>
        <w:t xml:space="preserve"> </w:t>
      </w:r>
      <w:r w:rsidRPr="00577564">
        <w:rPr>
          <w:rFonts w:ascii="Book Antiqua" w:hAnsi="Book Antiqua" w:cstheme="majorBidi"/>
          <w:sz w:val="22"/>
          <w:szCs w:val="22"/>
        </w:rPr>
        <w:t>Cet. I; Jakarta: Lentera Hati, PSQ dan Yayasan Paguyuban</w:t>
      </w:r>
      <w:r>
        <w:rPr>
          <w:rFonts w:ascii="Book Antiqua" w:hAnsi="Book Antiqua" w:cstheme="majorBidi"/>
          <w:sz w:val="22"/>
          <w:szCs w:val="22"/>
        </w:rPr>
        <w:t xml:space="preserve">. </w:t>
      </w:r>
    </w:p>
    <w:p w:rsidR="004939A5" w:rsidRPr="00577564" w:rsidRDefault="004939A5" w:rsidP="004939A5">
      <w:pPr>
        <w:pStyle w:val="FootnoteText"/>
        <w:ind w:left="851" w:hanging="851"/>
        <w:jc w:val="both"/>
        <w:rPr>
          <w:rFonts w:ascii="Book Antiqua" w:hAnsi="Book Antiqua" w:cstheme="majorBidi"/>
          <w:sz w:val="22"/>
          <w:szCs w:val="22"/>
        </w:rPr>
      </w:pPr>
      <w:r>
        <w:rPr>
          <w:rFonts w:ascii="Book Antiqua" w:hAnsi="Book Antiqua" w:cstheme="majorBidi"/>
          <w:sz w:val="22"/>
          <w:szCs w:val="22"/>
        </w:rPr>
        <w:t xml:space="preserve"> Shihab, </w:t>
      </w:r>
      <w:r w:rsidRPr="00577564">
        <w:rPr>
          <w:rFonts w:ascii="Book Antiqua" w:hAnsi="Book Antiqua" w:cstheme="majorBidi"/>
          <w:sz w:val="22"/>
          <w:szCs w:val="22"/>
        </w:rPr>
        <w:t>M. Quraish</w:t>
      </w:r>
      <w:r>
        <w:rPr>
          <w:rFonts w:ascii="Book Antiqua" w:hAnsi="Book Antiqua" w:cstheme="majorBidi"/>
          <w:sz w:val="22"/>
          <w:szCs w:val="22"/>
        </w:rPr>
        <w:t xml:space="preserve">. 2001. </w:t>
      </w:r>
      <w:r w:rsidRPr="00815397">
        <w:rPr>
          <w:rFonts w:ascii="Book Antiqua" w:hAnsi="Book Antiqua" w:cstheme="majorBidi"/>
          <w:i/>
          <w:iCs/>
          <w:sz w:val="22"/>
          <w:szCs w:val="22"/>
        </w:rPr>
        <w:t>M</w:t>
      </w:r>
      <w:r w:rsidRPr="00577564">
        <w:rPr>
          <w:rFonts w:ascii="Book Antiqua" w:hAnsi="Book Antiqua" w:cstheme="majorBidi"/>
          <w:i/>
          <w:iCs/>
          <w:sz w:val="22"/>
          <w:szCs w:val="22"/>
        </w:rPr>
        <w:t>enyingkap Tabir Ilahi; Asma al-Husna dalam Persepektif Alquran</w:t>
      </w:r>
      <w:r>
        <w:rPr>
          <w:rFonts w:ascii="Book Antiqua" w:hAnsi="Book Antiqua" w:cstheme="majorBidi"/>
          <w:i/>
          <w:iCs/>
          <w:sz w:val="22"/>
          <w:szCs w:val="22"/>
        </w:rPr>
        <w:t>.</w:t>
      </w:r>
      <w:r>
        <w:rPr>
          <w:rFonts w:ascii="Book Antiqua" w:hAnsi="Book Antiqua" w:cstheme="majorBidi"/>
          <w:sz w:val="22"/>
          <w:szCs w:val="22"/>
        </w:rPr>
        <w:t xml:space="preserve"> </w:t>
      </w:r>
      <w:r w:rsidRPr="00577564">
        <w:rPr>
          <w:rFonts w:ascii="Book Antiqua" w:hAnsi="Book Antiqua" w:cstheme="majorBidi"/>
          <w:sz w:val="22"/>
          <w:szCs w:val="22"/>
        </w:rPr>
        <w:t>Cet. IV; Ciputat: Lentera Hati</w:t>
      </w:r>
      <w:r>
        <w:rPr>
          <w:rFonts w:ascii="Book Antiqua" w:hAnsi="Book Antiqua" w:cstheme="majorBidi"/>
          <w:sz w:val="22"/>
          <w:szCs w:val="22"/>
        </w:rPr>
        <w:t xml:space="preserve">. </w:t>
      </w:r>
    </w:p>
    <w:p w:rsidR="004939A5" w:rsidRDefault="004939A5" w:rsidP="004939A5">
      <w:pPr>
        <w:pStyle w:val="FootnoteText"/>
        <w:ind w:left="851" w:hanging="851"/>
        <w:jc w:val="both"/>
        <w:rPr>
          <w:rFonts w:ascii="Book Antiqua" w:hAnsi="Book Antiqua" w:cstheme="majorBidi"/>
          <w:sz w:val="22"/>
          <w:szCs w:val="22"/>
        </w:rPr>
      </w:pPr>
      <w:r>
        <w:rPr>
          <w:rFonts w:ascii="Book Antiqua" w:hAnsi="Book Antiqua" w:cstheme="majorBidi"/>
          <w:sz w:val="22"/>
          <w:szCs w:val="22"/>
        </w:rPr>
        <w:t xml:space="preserve">Shihab, </w:t>
      </w:r>
      <w:r w:rsidRPr="00577564">
        <w:rPr>
          <w:rFonts w:ascii="Book Antiqua" w:hAnsi="Book Antiqua" w:cstheme="majorBidi"/>
          <w:sz w:val="22"/>
          <w:szCs w:val="22"/>
        </w:rPr>
        <w:t>M. Quraish</w:t>
      </w:r>
      <w:r>
        <w:rPr>
          <w:rFonts w:ascii="Book Antiqua" w:hAnsi="Book Antiqua" w:cstheme="majorBidi"/>
          <w:sz w:val="22"/>
          <w:szCs w:val="22"/>
        </w:rPr>
        <w:t xml:space="preserve">. 2002. </w:t>
      </w:r>
      <w:r w:rsidRPr="00577564">
        <w:rPr>
          <w:rFonts w:ascii="Book Antiqua" w:hAnsi="Book Antiqua" w:cstheme="majorBidi"/>
          <w:i/>
          <w:iCs/>
          <w:sz w:val="22"/>
          <w:szCs w:val="22"/>
        </w:rPr>
        <w:t>Mukjizat Alquran; Ditinjau dari Aspek Kebahasaan, Isyarat Ilmiyah dan Pemberitaan Gaib</w:t>
      </w:r>
      <w:r>
        <w:rPr>
          <w:rFonts w:ascii="Book Antiqua" w:hAnsi="Book Antiqua" w:cstheme="majorBidi"/>
          <w:i/>
          <w:iCs/>
          <w:sz w:val="22"/>
          <w:szCs w:val="22"/>
        </w:rPr>
        <w:t>.</w:t>
      </w:r>
      <w:r>
        <w:rPr>
          <w:rFonts w:ascii="Book Antiqua" w:hAnsi="Book Antiqua" w:cstheme="majorBidi"/>
          <w:sz w:val="22"/>
          <w:szCs w:val="22"/>
        </w:rPr>
        <w:t xml:space="preserve"> </w:t>
      </w:r>
      <w:r w:rsidRPr="00577564">
        <w:rPr>
          <w:rFonts w:ascii="Book Antiqua" w:hAnsi="Book Antiqua" w:cstheme="majorBidi"/>
          <w:sz w:val="22"/>
          <w:szCs w:val="22"/>
        </w:rPr>
        <w:t>Cet. XI; Bandung: Mizan</w:t>
      </w:r>
      <w:r>
        <w:rPr>
          <w:rFonts w:ascii="Book Antiqua" w:hAnsi="Book Antiqua" w:cstheme="majorBidi"/>
          <w:sz w:val="22"/>
          <w:szCs w:val="22"/>
        </w:rPr>
        <w:t>.</w:t>
      </w:r>
    </w:p>
    <w:p w:rsidR="004939A5" w:rsidRDefault="004939A5" w:rsidP="004939A5">
      <w:pPr>
        <w:pStyle w:val="FootnoteText"/>
        <w:ind w:left="851" w:hanging="851"/>
        <w:jc w:val="both"/>
        <w:rPr>
          <w:rFonts w:ascii="Book Antiqua" w:hAnsi="Book Antiqua" w:cstheme="majorBidi"/>
          <w:sz w:val="22"/>
          <w:szCs w:val="22"/>
        </w:rPr>
      </w:pPr>
      <w:r>
        <w:rPr>
          <w:rFonts w:ascii="Book Antiqua" w:hAnsi="Book Antiqua" w:cstheme="majorBidi"/>
          <w:sz w:val="22"/>
          <w:szCs w:val="22"/>
        </w:rPr>
        <w:t xml:space="preserve"> Shihab, </w:t>
      </w:r>
      <w:r w:rsidRPr="00577564">
        <w:rPr>
          <w:rFonts w:ascii="Book Antiqua" w:hAnsi="Book Antiqua" w:cstheme="majorBidi"/>
          <w:sz w:val="22"/>
          <w:szCs w:val="22"/>
        </w:rPr>
        <w:t>M. Quraish</w:t>
      </w:r>
      <w:r>
        <w:rPr>
          <w:rFonts w:ascii="Book Antiqua" w:hAnsi="Book Antiqua" w:cstheme="majorBidi"/>
          <w:sz w:val="22"/>
          <w:szCs w:val="22"/>
        </w:rPr>
        <w:t xml:space="preserve">. 2002. </w:t>
      </w:r>
      <w:r w:rsidRPr="00577564">
        <w:rPr>
          <w:rFonts w:ascii="Book Antiqua" w:hAnsi="Book Antiqua" w:cstheme="majorBidi"/>
          <w:i/>
          <w:iCs/>
          <w:sz w:val="22"/>
          <w:szCs w:val="22"/>
        </w:rPr>
        <w:t>Tafsir al-Mishbah</w:t>
      </w:r>
      <w:r>
        <w:rPr>
          <w:rFonts w:ascii="Book Antiqua" w:hAnsi="Book Antiqua" w:cstheme="majorBidi"/>
          <w:sz w:val="22"/>
          <w:szCs w:val="22"/>
        </w:rPr>
        <w:t>.</w:t>
      </w:r>
      <w:r w:rsidRPr="00577564">
        <w:rPr>
          <w:rFonts w:ascii="Book Antiqua" w:hAnsi="Book Antiqua" w:cstheme="majorBidi"/>
          <w:sz w:val="22"/>
          <w:szCs w:val="22"/>
        </w:rPr>
        <w:t xml:space="preserve"> Vol. 10</w:t>
      </w:r>
      <w:r>
        <w:rPr>
          <w:rFonts w:ascii="Book Antiqua" w:hAnsi="Book Antiqua" w:cstheme="majorBidi"/>
          <w:sz w:val="22"/>
          <w:szCs w:val="22"/>
        </w:rPr>
        <w:t xml:space="preserve">, </w:t>
      </w:r>
      <w:r w:rsidRPr="00577564">
        <w:rPr>
          <w:rFonts w:ascii="Book Antiqua" w:hAnsi="Book Antiqua" w:cstheme="majorBidi"/>
          <w:sz w:val="22"/>
          <w:szCs w:val="22"/>
        </w:rPr>
        <w:t>Cet. IV; Jakarta: Lentera Hati</w:t>
      </w:r>
      <w:r>
        <w:rPr>
          <w:rFonts w:ascii="Book Antiqua" w:hAnsi="Book Antiqua" w:cstheme="majorBidi"/>
          <w:sz w:val="22"/>
          <w:szCs w:val="22"/>
        </w:rPr>
        <w:t>.</w:t>
      </w:r>
    </w:p>
    <w:p w:rsidR="004939A5" w:rsidRDefault="004939A5" w:rsidP="004939A5">
      <w:pPr>
        <w:pStyle w:val="FootnoteText"/>
        <w:ind w:left="851" w:hanging="851"/>
        <w:jc w:val="both"/>
        <w:rPr>
          <w:rFonts w:ascii="Book Antiqua" w:hAnsi="Book Antiqua" w:cstheme="majorBidi"/>
          <w:sz w:val="22"/>
          <w:szCs w:val="22"/>
        </w:rPr>
      </w:pPr>
      <w:r>
        <w:rPr>
          <w:rFonts w:ascii="Book Antiqua" w:hAnsi="Book Antiqua" w:cstheme="majorBidi"/>
          <w:sz w:val="22"/>
          <w:szCs w:val="22"/>
        </w:rPr>
        <w:t xml:space="preserve">Shihab, </w:t>
      </w:r>
      <w:r w:rsidRPr="00577564">
        <w:rPr>
          <w:rFonts w:ascii="Book Antiqua" w:hAnsi="Book Antiqua" w:cstheme="majorBidi"/>
          <w:sz w:val="22"/>
          <w:szCs w:val="22"/>
        </w:rPr>
        <w:t>M. Quraish</w:t>
      </w:r>
      <w:r>
        <w:rPr>
          <w:rFonts w:ascii="Book Antiqua" w:hAnsi="Book Antiqua" w:cstheme="majorBidi"/>
          <w:sz w:val="22"/>
          <w:szCs w:val="22"/>
        </w:rPr>
        <w:t xml:space="preserve">. 2003. </w:t>
      </w:r>
      <w:r w:rsidRPr="00577564">
        <w:rPr>
          <w:rFonts w:ascii="Book Antiqua" w:hAnsi="Book Antiqua" w:cstheme="majorBidi"/>
          <w:i/>
          <w:iCs/>
          <w:sz w:val="22"/>
          <w:szCs w:val="22"/>
        </w:rPr>
        <w:t>Membumikan Alquran</w:t>
      </w:r>
      <w:r>
        <w:rPr>
          <w:rFonts w:ascii="Book Antiqua" w:hAnsi="Book Antiqua" w:cstheme="majorBidi"/>
          <w:i/>
          <w:iCs/>
          <w:sz w:val="22"/>
          <w:szCs w:val="22"/>
        </w:rPr>
        <w:t>.</w:t>
      </w:r>
      <w:r>
        <w:rPr>
          <w:rFonts w:ascii="Book Antiqua" w:hAnsi="Book Antiqua" w:cstheme="majorBidi"/>
          <w:sz w:val="22"/>
          <w:szCs w:val="22"/>
        </w:rPr>
        <w:t xml:space="preserve"> </w:t>
      </w:r>
      <w:r w:rsidRPr="00577564">
        <w:rPr>
          <w:rFonts w:ascii="Book Antiqua" w:hAnsi="Book Antiqua" w:cstheme="majorBidi"/>
          <w:sz w:val="22"/>
          <w:szCs w:val="22"/>
        </w:rPr>
        <w:t>Cet. XXV; Bandung: Mizan</w:t>
      </w:r>
      <w:r>
        <w:rPr>
          <w:rFonts w:ascii="Book Antiqua" w:hAnsi="Book Antiqua" w:cstheme="majorBidi"/>
          <w:sz w:val="22"/>
          <w:szCs w:val="22"/>
        </w:rPr>
        <w:t>.</w:t>
      </w:r>
    </w:p>
    <w:p w:rsidR="004939A5" w:rsidRDefault="004939A5" w:rsidP="004939A5">
      <w:pPr>
        <w:pStyle w:val="FootnoteText"/>
        <w:ind w:left="851" w:hanging="851"/>
        <w:jc w:val="both"/>
        <w:rPr>
          <w:rFonts w:ascii="Book Antiqua" w:hAnsi="Book Antiqua" w:cstheme="majorBidi"/>
          <w:sz w:val="22"/>
          <w:szCs w:val="22"/>
        </w:rPr>
      </w:pPr>
      <w:r>
        <w:rPr>
          <w:rFonts w:ascii="Book Antiqua" w:hAnsi="Book Antiqua" w:cstheme="majorBidi"/>
          <w:sz w:val="22"/>
          <w:szCs w:val="22"/>
        </w:rPr>
        <w:t xml:space="preserve"> Warson, </w:t>
      </w:r>
      <w:r w:rsidRPr="00577564">
        <w:rPr>
          <w:rFonts w:ascii="Book Antiqua" w:hAnsi="Book Antiqua" w:cstheme="majorBidi"/>
          <w:sz w:val="22"/>
          <w:szCs w:val="22"/>
        </w:rPr>
        <w:t>Ahmad</w:t>
      </w:r>
      <w:r>
        <w:rPr>
          <w:rFonts w:ascii="Book Antiqua" w:hAnsi="Book Antiqua" w:cstheme="majorBidi"/>
          <w:sz w:val="22"/>
          <w:szCs w:val="22"/>
        </w:rPr>
        <w:t xml:space="preserve">. 1997. </w:t>
      </w:r>
      <w:r w:rsidRPr="00577564">
        <w:rPr>
          <w:rFonts w:ascii="Book Antiqua" w:hAnsi="Book Antiqua" w:cstheme="majorBidi"/>
          <w:i/>
          <w:iCs/>
          <w:sz w:val="22"/>
          <w:szCs w:val="22"/>
        </w:rPr>
        <w:t>al-Munawwir; Kamus Arab-Indonesia</w:t>
      </w:r>
      <w:r>
        <w:rPr>
          <w:rFonts w:ascii="Book Antiqua" w:hAnsi="Book Antiqua" w:cstheme="majorBidi"/>
          <w:i/>
          <w:iCs/>
          <w:sz w:val="22"/>
          <w:szCs w:val="22"/>
        </w:rPr>
        <w:t>.</w:t>
      </w:r>
      <w:r>
        <w:rPr>
          <w:rFonts w:ascii="Book Antiqua" w:hAnsi="Book Antiqua" w:cstheme="majorBidi"/>
          <w:sz w:val="22"/>
          <w:szCs w:val="22"/>
        </w:rPr>
        <w:t xml:space="preserve"> Cet. XIV</w:t>
      </w:r>
      <w:r w:rsidRPr="00577564">
        <w:rPr>
          <w:rFonts w:ascii="Book Antiqua" w:hAnsi="Book Antiqua" w:cstheme="majorBidi"/>
          <w:sz w:val="22"/>
          <w:szCs w:val="22"/>
        </w:rPr>
        <w:t>; Surabaya :Pustaka Progressif</w:t>
      </w:r>
      <w:r>
        <w:rPr>
          <w:rFonts w:ascii="Book Antiqua" w:hAnsi="Book Antiqua" w:cstheme="majorBidi"/>
          <w:sz w:val="22"/>
          <w:szCs w:val="22"/>
        </w:rPr>
        <w:t>.</w:t>
      </w:r>
    </w:p>
    <w:p w:rsidR="004939A5" w:rsidRPr="00577564" w:rsidRDefault="004939A5" w:rsidP="004939A5">
      <w:pPr>
        <w:pStyle w:val="FootnoteText"/>
        <w:ind w:firstLine="720"/>
        <w:jc w:val="both"/>
        <w:rPr>
          <w:rFonts w:ascii="Book Antiqua" w:hAnsi="Book Antiqua" w:cstheme="majorBidi"/>
          <w:sz w:val="22"/>
          <w:szCs w:val="22"/>
        </w:rPr>
      </w:pPr>
      <w:r>
        <w:rPr>
          <w:rStyle w:val="FootnoteReference"/>
          <w:rFonts w:ascii="Book Antiqua" w:hAnsi="Book Antiqua" w:cstheme="majorBidi"/>
          <w:sz w:val="22"/>
          <w:szCs w:val="22"/>
        </w:rPr>
        <w:t xml:space="preserve"> </w:t>
      </w:r>
    </w:p>
    <w:p w:rsidR="004939A5" w:rsidRPr="009C7850" w:rsidRDefault="004939A5" w:rsidP="004939A5">
      <w:pPr>
        <w:pStyle w:val="ListParagraph"/>
        <w:tabs>
          <w:tab w:val="left" w:pos="142"/>
        </w:tabs>
        <w:spacing w:before="240" w:after="0" w:line="240" w:lineRule="auto"/>
        <w:ind w:left="851" w:right="-1" w:hanging="284"/>
        <w:jc w:val="both"/>
        <w:rPr>
          <w:rFonts w:ascii="Book Antiqua" w:hAnsi="Book Antiqua" w:cstheme="majorBidi"/>
        </w:rPr>
      </w:pPr>
    </w:p>
    <w:p w:rsidR="004939A5" w:rsidRDefault="004939A5" w:rsidP="004939A5">
      <w:pPr>
        <w:spacing w:line="240" w:lineRule="auto"/>
        <w:jc w:val="both"/>
        <w:rPr>
          <w:rFonts w:ascii="Book Antiqua" w:hAnsi="Book Antiqua"/>
          <w:lang w:val="en-US"/>
        </w:rPr>
      </w:pPr>
    </w:p>
    <w:p w:rsidR="004939A5" w:rsidRDefault="004939A5" w:rsidP="004939A5">
      <w:pPr>
        <w:spacing w:before="100" w:beforeAutospacing="1" w:line="240" w:lineRule="auto"/>
        <w:jc w:val="center"/>
        <w:rPr>
          <w:rFonts w:ascii="Book Antiqua" w:hAnsi="Book Antiqua" w:cstheme="majorBidi"/>
          <w:b/>
          <w:bCs/>
          <w:color w:val="000000"/>
        </w:rPr>
      </w:pPr>
      <w:r>
        <w:rPr>
          <w:rFonts w:ascii="Book Antiqua" w:hAnsi="Book Antiqua" w:cstheme="majorBidi"/>
          <w:b/>
          <w:bCs/>
          <w:color w:val="000000"/>
        </w:rPr>
        <w:lastRenderedPageBreak/>
        <w:t>BAB XI</w:t>
      </w:r>
    </w:p>
    <w:p w:rsidR="004939A5" w:rsidRPr="000D3F7A" w:rsidRDefault="004939A5" w:rsidP="004939A5">
      <w:pPr>
        <w:spacing w:before="120" w:line="240" w:lineRule="auto"/>
        <w:jc w:val="center"/>
        <w:rPr>
          <w:rFonts w:ascii="Book Antiqua" w:hAnsi="Book Antiqua" w:cstheme="majorBidi"/>
          <w:b/>
          <w:bCs/>
          <w:color w:val="000000"/>
        </w:rPr>
      </w:pPr>
      <w:r>
        <w:rPr>
          <w:rFonts w:ascii="Book Antiqua" w:hAnsi="Book Antiqua" w:cstheme="majorBidi"/>
          <w:b/>
          <w:bCs/>
          <w:color w:val="000000"/>
        </w:rPr>
        <w:t>KAIDAH ZIYADAH, TAQDIR, DAN HADZF</w:t>
      </w:r>
    </w:p>
    <w:p w:rsidR="004939A5" w:rsidRPr="000D3F7A" w:rsidRDefault="004939A5" w:rsidP="002A6710">
      <w:pPr>
        <w:pStyle w:val="ListParagraph"/>
        <w:numPr>
          <w:ilvl w:val="0"/>
          <w:numId w:val="64"/>
        </w:numPr>
        <w:spacing w:before="100" w:beforeAutospacing="1" w:after="60" w:line="360" w:lineRule="auto"/>
        <w:ind w:left="284" w:hanging="284"/>
        <w:rPr>
          <w:rFonts w:ascii="Book Antiqua" w:hAnsi="Book Antiqua" w:cstheme="majorBidi"/>
          <w:b/>
          <w:bCs/>
          <w:i/>
          <w:iCs/>
          <w:color w:val="000000"/>
        </w:rPr>
      </w:pPr>
      <w:r w:rsidRPr="00DB0FAE">
        <w:rPr>
          <w:rFonts w:ascii="Book Antiqua" w:hAnsi="Book Antiqua" w:cstheme="majorBidi"/>
          <w:b/>
          <w:bCs/>
          <w:color w:val="000000"/>
        </w:rPr>
        <w:t xml:space="preserve">Kaidah </w:t>
      </w:r>
      <w:r w:rsidRPr="00DB0FAE">
        <w:rPr>
          <w:rFonts w:ascii="Book Antiqua" w:hAnsi="Book Antiqua" w:cstheme="majorBidi"/>
          <w:b/>
          <w:bCs/>
          <w:i/>
          <w:iCs/>
          <w:color w:val="000000"/>
        </w:rPr>
        <w:t>Ziyadah</w:t>
      </w:r>
      <w:r w:rsidRPr="00DB0FAE">
        <w:rPr>
          <w:rFonts w:ascii="Book Antiqua" w:hAnsi="Book Antiqua" w:cstheme="majorBidi"/>
          <w:b/>
          <w:bCs/>
          <w:color w:val="000000"/>
        </w:rPr>
        <w:t xml:space="preserve">, </w:t>
      </w:r>
      <w:r w:rsidRPr="00DB0FAE">
        <w:rPr>
          <w:rFonts w:ascii="Book Antiqua" w:hAnsi="Book Antiqua" w:cstheme="majorBidi"/>
          <w:b/>
          <w:bCs/>
          <w:i/>
          <w:iCs/>
          <w:color w:val="000000"/>
        </w:rPr>
        <w:t>Taqdir</w:t>
      </w:r>
      <w:r w:rsidRPr="00DB0FAE">
        <w:rPr>
          <w:rFonts w:ascii="Book Antiqua" w:hAnsi="Book Antiqua" w:cstheme="majorBidi"/>
          <w:b/>
          <w:bCs/>
          <w:color w:val="000000"/>
        </w:rPr>
        <w:t xml:space="preserve">, dan </w:t>
      </w:r>
      <w:r w:rsidRPr="00DB0FAE">
        <w:rPr>
          <w:rFonts w:ascii="Book Antiqua" w:hAnsi="Book Antiqua" w:cstheme="majorBidi"/>
          <w:b/>
          <w:bCs/>
          <w:i/>
          <w:iCs/>
          <w:color w:val="000000"/>
        </w:rPr>
        <w:t>Hadzf</w:t>
      </w:r>
    </w:p>
    <w:p w:rsidR="004939A5" w:rsidRPr="001F07E7" w:rsidRDefault="004939A5" w:rsidP="004939A5">
      <w:pPr>
        <w:pStyle w:val="ListParagraph"/>
        <w:spacing w:before="60" w:after="120" w:line="240" w:lineRule="auto"/>
        <w:ind w:left="0" w:firstLine="709"/>
        <w:jc w:val="both"/>
        <w:rPr>
          <w:rFonts w:ascii="Book Antiqua" w:hAnsi="Book Antiqua" w:cstheme="majorBidi"/>
          <w:color w:val="000000"/>
          <w:lang w:val="id-ID"/>
        </w:rPr>
      </w:pPr>
      <w:r w:rsidRPr="001F07E7">
        <w:rPr>
          <w:rFonts w:ascii="Book Antiqua" w:hAnsi="Book Antiqua" w:cstheme="majorBidi"/>
          <w:color w:val="000000"/>
          <w:lang w:val="id-ID"/>
        </w:rPr>
        <w:t>Kaidah-kaidah tafsir adalah kaidah-kaidah dan pedoman-pedoman umum yang dihasilkan dari kajian mendalam para ulama, sehingga dengan kaidah-kaidah tersebut kita mampu memahami makna yang dimaksud oleh Alquran, hukum-hukum dan petunjuk-petun</w:t>
      </w:r>
      <w:r>
        <w:rPr>
          <w:rFonts w:ascii="Book Antiqua" w:hAnsi="Book Antiqua" w:cstheme="majorBidi"/>
          <w:color w:val="000000"/>
          <w:lang w:val="id-ID"/>
        </w:rPr>
        <w:t>juk yang terkandung di dalamnya</w:t>
      </w:r>
      <w:r w:rsidRPr="00996776">
        <w:rPr>
          <w:rFonts w:ascii="Book Antiqua" w:hAnsi="Book Antiqua"/>
          <w:color w:val="000000"/>
          <w:lang w:val="id-ID"/>
        </w:rPr>
        <w:t xml:space="preserve"> </w:t>
      </w:r>
      <w:r w:rsidRPr="00F713EC">
        <w:rPr>
          <w:rFonts w:ascii="Book Antiqua" w:hAnsi="Book Antiqua"/>
          <w:color w:val="000000"/>
          <w:lang w:val="id-ID"/>
        </w:rPr>
        <w:t>(</w:t>
      </w:r>
      <w:r w:rsidRPr="00996776">
        <w:rPr>
          <w:rFonts w:ascii="Book Antiqua" w:hAnsi="Book Antiqua"/>
          <w:color w:val="000000"/>
          <w:lang w:val="id-ID"/>
        </w:rPr>
        <w:t>Suryadilaga, dkk,</w:t>
      </w:r>
      <w:r w:rsidRPr="00F713EC">
        <w:rPr>
          <w:rFonts w:ascii="Book Antiqua" w:hAnsi="Book Antiqua"/>
          <w:i/>
          <w:color w:val="000000"/>
          <w:lang w:val="id-ID"/>
        </w:rPr>
        <w:t xml:space="preserve"> </w:t>
      </w:r>
      <w:r w:rsidRPr="00996776">
        <w:rPr>
          <w:rFonts w:ascii="Book Antiqua" w:hAnsi="Book Antiqua"/>
          <w:color w:val="000000"/>
          <w:lang w:val="id-ID"/>
        </w:rPr>
        <w:t>2005</w:t>
      </w:r>
      <w:r w:rsidRPr="00F713EC">
        <w:rPr>
          <w:rFonts w:ascii="Book Antiqua" w:hAnsi="Book Antiqua"/>
          <w:color w:val="000000"/>
          <w:lang w:val="id-ID"/>
        </w:rPr>
        <w:t xml:space="preserve">: </w:t>
      </w:r>
      <w:r w:rsidRPr="00996776">
        <w:rPr>
          <w:rFonts w:ascii="Book Antiqua" w:hAnsi="Book Antiqua"/>
          <w:color w:val="000000"/>
          <w:lang w:val="id-ID"/>
        </w:rPr>
        <w:t>55</w:t>
      </w:r>
      <w:r w:rsidRPr="00F713EC">
        <w:rPr>
          <w:rFonts w:ascii="Book Antiqua" w:hAnsi="Book Antiqua"/>
          <w:color w:val="000000"/>
          <w:lang w:val="id-ID"/>
        </w:rPr>
        <w:t>)</w:t>
      </w:r>
      <w:r w:rsidRPr="00996776">
        <w:rPr>
          <w:rFonts w:ascii="Book Antiqua" w:hAnsi="Book Antiqua"/>
          <w:color w:val="000000"/>
          <w:lang w:val="id-ID"/>
        </w:rPr>
        <w:t>.</w:t>
      </w:r>
      <w:r>
        <w:rPr>
          <w:rStyle w:val="FootnoteReference"/>
          <w:rFonts w:ascii="Book Antiqua" w:hAnsi="Book Antiqua" w:cstheme="majorBidi"/>
          <w:color w:val="000000"/>
          <w:lang w:val="id-ID"/>
        </w:rPr>
        <w:t xml:space="preserve"> </w:t>
      </w:r>
      <w:r w:rsidRPr="001F07E7">
        <w:rPr>
          <w:rFonts w:ascii="Book Antiqua" w:hAnsi="Book Antiqua" w:cstheme="majorBidi"/>
          <w:color w:val="000000"/>
          <w:lang w:val="id-ID"/>
        </w:rPr>
        <w:t xml:space="preserve">Dengan memperhatikan dan menerapkan kaidah-kaidah tersebut dalam menafsirkan Alquran, maka seorang </w:t>
      </w:r>
      <w:r>
        <w:rPr>
          <w:rFonts w:ascii="Book Antiqua" w:hAnsi="Book Antiqua" w:cstheme="majorBidi"/>
          <w:color w:val="000000"/>
          <w:lang w:val="id-ID"/>
        </w:rPr>
        <w:t>mufasir</w:t>
      </w:r>
      <w:r w:rsidRPr="001F07E7">
        <w:rPr>
          <w:rFonts w:ascii="Book Antiqua" w:hAnsi="Book Antiqua" w:cstheme="majorBidi"/>
          <w:color w:val="000000"/>
          <w:lang w:val="id-ID"/>
        </w:rPr>
        <w:t xml:space="preserve"> akan memperoleh pengetahuan yang dapat membantunya dalam memahami ayat-ayat suci Alquran dengan baik dan benar serta menghindari kesalahan yang fatal ketika menafsirkan ayat-ayat Alquran tersebut.</w:t>
      </w:r>
    </w:p>
    <w:p w:rsidR="004939A5" w:rsidRPr="001F07E7" w:rsidRDefault="004939A5" w:rsidP="004939A5">
      <w:pPr>
        <w:pStyle w:val="ListParagraph"/>
        <w:spacing w:line="240" w:lineRule="auto"/>
        <w:ind w:left="0" w:firstLine="709"/>
        <w:jc w:val="both"/>
        <w:rPr>
          <w:rFonts w:ascii="Book Antiqua" w:hAnsi="Book Antiqua" w:cstheme="majorBidi"/>
          <w:color w:val="000000"/>
          <w:lang w:val="id-ID"/>
        </w:rPr>
      </w:pPr>
      <w:r w:rsidRPr="001F07E7">
        <w:rPr>
          <w:rFonts w:ascii="Book Antiqua" w:hAnsi="Book Antiqua" w:cstheme="majorBidi"/>
          <w:color w:val="000000"/>
          <w:lang w:val="id-ID"/>
        </w:rPr>
        <w:t>Kedudukan kaidah-kaidah tafsir bagi tafsir Alquran bagaikan ilmu Nahwu bagi bahasa Arab. Sebagaimana ilmu Nahwu yang bertugas mengatur dan membetulkan lisan dan tulisan Arab serta mencegahnya dan kesalahan pengucapan dan penulisan, begitu pun kaidah-kaidah tafsir yang bertugas sebagai dasar dan timbangan yang membet</w:t>
      </w:r>
      <w:r>
        <w:rPr>
          <w:rFonts w:ascii="Book Antiqua" w:hAnsi="Book Antiqua" w:cstheme="majorBidi"/>
          <w:color w:val="000000"/>
          <w:lang w:val="id-ID"/>
        </w:rPr>
        <w:t>ulkan pemahaman terhadap kalam</w:t>
      </w:r>
      <w:r w:rsidRPr="00112B11">
        <w:rPr>
          <w:rFonts w:ascii="Book Antiqua" w:hAnsi="Book Antiqua" w:cstheme="majorBidi"/>
          <w:color w:val="000000"/>
          <w:lang w:val="id-ID"/>
        </w:rPr>
        <w:t>u</w:t>
      </w:r>
      <w:r w:rsidRPr="001F07E7">
        <w:rPr>
          <w:rFonts w:ascii="Book Antiqua" w:hAnsi="Book Antiqua" w:cstheme="majorBidi"/>
          <w:color w:val="000000"/>
          <w:lang w:val="id-ID"/>
        </w:rPr>
        <w:t>llah dan mencegah kesalahan dan kerancuan dalarn penafsiran</w:t>
      </w:r>
      <w:r>
        <w:rPr>
          <w:rFonts w:ascii="Book Antiqua" w:hAnsi="Book Antiqua" w:cstheme="majorBidi"/>
          <w:color w:val="000000"/>
          <w:lang w:val="id-ID"/>
        </w:rPr>
        <w:t xml:space="preserve"> </w:t>
      </w:r>
      <w:r w:rsidRPr="00F713EC">
        <w:rPr>
          <w:rFonts w:ascii="Book Antiqua" w:hAnsi="Book Antiqua"/>
          <w:color w:val="000000"/>
          <w:lang w:val="id-ID"/>
        </w:rPr>
        <w:t>(</w:t>
      </w:r>
      <w:r w:rsidRPr="00996776">
        <w:rPr>
          <w:rFonts w:ascii="Book Antiqua" w:hAnsi="Book Antiqua"/>
          <w:color w:val="000000"/>
          <w:lang w:val="id-ID"/>
        </w:rPr>
        <w:t>al-Sabt,</w:t>
      </w:r>
      <w:r w:rsidRPr="00F713EC">
        <w:rPr>
          <w:rFonts w:ascii="Book Antiqua" w:hAnsi="Book Antiqua"/>
          <w:i/>
          <w:color w:val="000000"/>
          <w:lang w:val="id-ID"/>
        </w:rPr>
        <w:t xml:space="preserve"> </w:t>
      </w:r>
      <w:r w:rsidRPr="00996776">
        <w:rPr>
          <w:rFonts w:ascii="Book Antiqua" w:hAnsi="Book Antiqua"/>
          <w:color w:val="000000"/>
          <w:lang w:val="id-ID"/>
        </w:rPr>
        <w:t>1997</w:t>
      </w:r>
      <w:r w:rsidRPr="00F713EC">
        <w:rPr>
          <w:rFonts w:ascii="Book Antiqua" w:hAnsi="Book Antiqua"/>
          <w:color w:val="000000"/>
          <w:lang w:val="id-ID"/>
        </w:rPr>
        <w:t xml:space="preserve">: </w:t>
      </w:r>
      <w:r w:rsidRPr="00996776">
        <w:rPr>
          <w:rFonts w:ascii="Book Antiqua" w:hAnsi="Book Antiqua"/>
          <w:color w:val="000000"/>
          <w:lang w:val="id-ID"/>
        </w:rPr>
        <w:t>33</w:t>
      </w:r>
      <w:r w:rsidRPr="00F713EC">
        <w:rPr>
          <w:rFonts w:ascii="Book Antiqua" w:hAnsi="Book Antiqua"/>
          <w:color w:val="000000"/>
          <w:lang w:val="id-ID"/>
        </w:rPr>
        <w:t>)</w:t>
      </w:r>
      <w:r w:rsidRPr="00996776">
        <w:rPr>
          <w:rFonts w:ascii="Book Antiqua" w:hAnsi="Book Antiqua"/>
          <w:color w:val="000000"/>
          <w:lang w:val="id-ID"/>
        </w:rPr>
        <w:t>.</w:t>
      </w:r>
      <w:r>
        <w:rPr>
          <w:rFonts w:ascii="Book Antiqua" w:hAnsi="Book Antiqua"/>
          <w:color w:val="000000"/>
          <w:lang w:val="id-ID"/>
        </w:rPr>
        <w:t xml:space="preserve"> Tanpa pengetahuan tentang kaidah-kaidah tafsir, seorang mufasir tidak memiliki standar validitas penafsiran.</w:t>
      </w:r>
    </w:p>
    <w:p w:rsidR="004939A5" w:rsidRPr="00996776" w:rsidRDefault="004939A5" w:rsidP="004939A5">
      <w:pPr>
        <w:pStyle w:val="ListParagraph"/>
        <w:spacing w:line="240" w:lineRule="auto"/>
        <w:ind w:left="0" w:firstLine="709"/>
        <w:jc w:val="both"/>
        <w:rPr>
          <w:rFonts w:ascii="Book Antiqua" w:hAnsi="Book Antiqua" w:cstheme="majorBidi"/>
          <w:color w:val="000000"/>
          <w:lang w:val="id-ID"/>
        </w:rPr>
      </w:pPr>
      <w:r w:rsidRPr="001F07E7">
        <w:rPr>
          <w:rFonts w:ascii="Book Antiqua" w:hAnsi="Book Antiqua" w:cstheme="majorBidi"/>
          <w:color w:val="000000"/>
          <w:lang w:val="id-ID"/>
        </w:rPr>
        <w:t xml:space="preserve">Karena Alquran diturunkan dalarn bahasa Arab, sehingga kaidah-kaidah bahasa Arab merupakan salah satu jalan selain kaidah Qurani, Sunnah, </w:t>
      </w:r>
      <w:r w:rsidRPr="001F07E7">
        <w:rPr>
          <w:rFonts w:ascii="Book Antiqua" w:hAnsi="Book Antiqua" w:cstheme="majorBidi"/>
          <w:i/>
          <w:iCs/>
          <w:color w:val="000000"/>
          <w:lang w:val="id-ID"/>
        </w:rPr>
        <w:t>Ushul al-Fiqh</w:t>
      </w:r>
      <w:r w:rsidRPr="001F07E7">
        <w:rPr>
          <w:rFonts w:ascii="Book Antiqua" w:hAnsi="Book Antiqua" w:cstheme="majorBidi"/>
          <w:color w:val="000000"/>
          <w:lang w:val="id-ID"/>
        </w:rPr>
        <w:t xml:space="preserve"> dan kaidah-kaidah yang lain untuk mem</w:t>
      </w:r>
      <w:r>
        <w:rPr>
          <w:rFonts w:ascii="Book Antiqua" w:hAnsi="Book Antiqua" w:cstheme="majorBidi"/>
          <w:color w:val="000000"/>
          <w:lang w:val="id-ID"/>
        </w:rPr>
        <w:t>aha</w:t>
      </w:r>
      <w:r w:rsidRPr="00112B11">
        <w:rPr>
          <w:rFonts w:ascii="Book Antiqua" w:hAnsi="Book Antiqua" w:cstheme="majorBidi"/>
          <w:color w:val="000000"/>
          <w:lang w:val="id-ID"/>
        </w:rPr>
        <w:t>m</w:t>
      </w:r>
      <w:r w:rsidRPr="001F07E7">
        <w:rPr>
          <w:rFonts w:ascii="Book Antiqua" w:hAnsi="Book Antiqua" w:cstheme="majorBidi"/>
          <w:color w:val="000000"/>
          <w:lang w:val="id-ID"/>
        </w:rPr>
        <w:t>i makna Alquran</w:t>
      </w:r>
      <w:r>
        <w:rPr>
          <w:rFonts w:ascii="Book Antiqua" w:hAnsi="Book Antiqua" w:cstheme="majorBidi"/>
          <w:color w:val="000000"/>
          <w:lang w:val="id-ID"/>
        </w:rPr>
        <w:t xml:space="preserve"> </w:t>
      </w:r>
      <w:r w:rsidRPr="00F713EC">
        <w:rPr>
          <w:rFonts w:ascii="Book Antiqua" w:hAnsi="Book Antiqua"/>
          <w:color w:val="000000"/>
          <w:lang w:val="id-ID"/>
        </w:rPr>
        <w:t>(</w:t>
      </w:r>
      <w:r w:rsidRPr="00996776">
        <w:rPr>
          <w:rFonts w:ascii="Book Antiqua" w:hAnsi="Book Antiqua"/>
          <w:color w:val="000000"/>
          <w:lang w:val="id-ID"/>
        </w:rPr>
        <w:t>Mardan, 2009</w:t>
      </w:r>
      <w:r w:rsidRPr="00F713EC">
        <w:rPr>
          <w:rFonts w:ascii="Book Antiqua" w:hAnsi="Book Antiqua"/>
          <w:color w:val="000000"/>
          <w:lang w:val="id-ID"/>
        </w:rPr>
        <w:t xml:space="preserve">: </w:t>
      </w:r>
      <w:r w:rsidRPr="00996776">
        <w:rPr>
          <w:rFonts w:ascii="Book Antiqua" w:hAnsi="Book Antiqua"/>
          <w:color w:val="000000"/>
          <w:lang w:val="id-ID"/>
        </w:rPr>
        <w:t>254</w:t>
      </w:r>
      <w:r w:rsidRPr="00F713EC">
        <w:rPr>
          <w:rFonts w:ascii="Book Antiqua" w:hAnsi="Book Antiqua"/>
          <w:color w:val="000000"/>
          <w:lang w:val="id-ID"/>
        </w:rPr>
        <w:t>)</w:t>
      </w:r>
      <w:r w:rsidRPr="00996776">
        <w:rPr>
          <w:rFonts w:ascii="Book Antiqua" w:hAnsi="Book Antiqua"/>
          <w:color w:val="000000"/>
          <w:lang w:val="id-ID"/>
        </w:rPr>
        <w:t>.</w:t>
      </w:r>
      <w:r>
        <w:rPr>
          <w:rStyle w:val="FootnoteReference"/>
          <w:rFonts w:ascii="Book Antiqua" w:hAnsi="Book Antiqua" w:cstheme="majorBidi"/>
          <w:color w:val="000000"/>
          <w:lang w:val="id-ID"/>
        </w:rPr>
        <w:t xml:space="preserve"> </w:t>
      </w:r>
    </w:p>
    <w:p w:rsidR="004939A5" w:rsidRPr="001F07E7" w:rsidRDefault="004939A5" w:rsidP="004939A5">
      <w:pPr>
        <w:pStyle w:val="ListParagraph"/>
        <w:spacing w:line="240" w:lineRule="auto"/>
        <w:ind w:left="0" w:firstLine="709"/>
        <w:jc w:val="both"/>
        <w:rPr>
          <w:rFonts w:ascii="Book Antiqua" w:hAnsi="Book Antiqua" w:cstheme="majorBidi"/>
          <w:color w:val="000000"/>
          <w:lang w:val="id-ID"/>
        </w:rPr>
      </w:pPr>
      <w:r w:rsidRPr="001F07E7">
        <w:rPr>
          <w:rFonts w:ascii="Book Antiqua" w:hAnsi="Book Antiqua" w:cstheme="majorBidi"/>
          <w:color w:val="000000"/>
          <w:lang w:val="id-ID"/>
        </w:rPr>
        <w:t xml:space="preserve">Keistimewaan dan kemukjizatan Alquran dari segi bahasa merupakan kemukjizatan utama dan bentuk </w:t>
      </w:r>
      <w:r w:rsidRPr="001F07E7">
        <w:rPr>
          <w:rFonts w:ascii="Book Antiqua" w:hAnsi="Book Antiqua" w:cstheme="majorBidi"/>
          <w:i/>
          <w:color w:val="000000"/>
          <w:lang w:val="id-ID"/>
        </w:rPr>
        <w:t xml:space="preserve">i‘jaz </w:t>
      </w:r>
      <w:r w:rsidRPr="001F07E7">
        <w:rPr>
          <w:rFonts w:ascii="Book Antiqua" w:hAnsi="Book Antiqua" w:cstheme="majorBidi"/>
          <w:color w:val="000000"/>
          <w:lang w:val="id-ID"/>
        </w:rPr>
        <w:t xml:space="preserve">yang pertama yang ditujukan kepada masyarakat Arab masa turunnya Alquran. Karena Alquran diturunkan dengan menggunakan bahasa Arab yang memiliki tingkat kefasihan </w:t>
      </w:r>
      <w:r w:rsidRPr="001F07E7">
        <w:rPr>
          <w:rFonts w:ascii="Book Antiqua" w:hAnsi="Book Antiqua" w:cstheme="majorBidi"/>
          <w:color w:val="000000"/>
          <w:lang w:val="id-ID"/>
        </w:rPr>
        <w:lastRenderedPageBreak/>
        <w:t>paling tinggi, sehingg</w:t>
      </w:r>
      <w:r>
        <w:rPr>
          <w:rFonts w:ascii="Book Antiqua" w:hAnsi="Book Antiqua" w:cstheme="majorBidi"/>
          <w:color w:val="000000"/>
          <w:lang w:val="id-ID"/>
        </w:rPr>
        <w:t>a meski</w:t>
      </w:r>
      <w:r w:rsidRPr="001F07E7">
        <w:rPr>
          <w:rFonts w:ascii="Book Antiqua" w:hAnsi="Book Antiqua" w:cstheme="majorBidi"/>
          <w:color w:val="000000"/>
          <w:lang w:val="id-ID"/>
        </w:rPr>
        <w:t xml:space="preserve">pun bangsa Arab saat itu sangat ahli dalam bidang kebahasaan dilihat dari keunggulan mereka dalam membuat syair-syair, tetap tidak mampu membuat yang serupa dengan Alquran. </w:t>
      </w:r>
      <w:r w:rsidRPr="001F07E7">
        <w:rPr>
          <w:rFonts w:ascii="Book Antiqua" w:hAnsi="Book Antiqua" w:cstheme="majorBidi"/>
          <w:color w:val="000000"/>
        </w:rPr>
        <w:t xml:space="preserve">Keunggulan gaya penuturan </w:t>
      </w:r>
      <w:r w:rsidRPr="001F07E7">
        <w:rPr>
          <w:rFonts w:ascii="Book Antiqua" w:hAnsi="Book Antiqua" w:cstheme="majorBidi"/>
          <w:color w:val="000000"/>
          <w:lang w:val="id-ID"/>
        </w:rPr>
        <w:t>Alquran</w:t>
      </w:r>
      <w:r w:rsidRPr="001F07E7">
        <w:rPr>
          <w:rFonts w:ascii="Book Antiqua" w:hAnsi="Book Antiqua" w:cstheme="majorBidi"/>
          <w:color w:val="000000"/>
        </w:rPr>
        <w:t xml:space="preserve">, langgam dan </w:t>
      </w:r>
      <w:r w:rsidRPr="001F07E7">
        <w:rPr>
          <w:rFonts w:ascii="Book Antiqua" w:hAnsi="Book Antiqua" w:cstheme="majorBidi"/>
          <w:i/>
          <w:color w:val="000000"/>
        </w:rPr>
        <w:t>uslub</w:t>
      </w:r>
      <w:r w:rsidRPr="001F07E7">
        <w:rPr>
          <w:rFonts w:ascii="Book Antiqua" w:hAnsi="Book Antiqua" w:cstheme="majorBidi"/>
          <w:color w:val="000000"/>
        </w:rPr>
        <w:t xml:space="preserve">nya itulah yang banyak merebut perhatian orang Arab ketika mendengarkan </w:t>
      </w:r>
      <w:r w:rsidRPr="001F07E7">
        <w:rPr>
          <w:rFonts w:ascii="Book Antiqua" w:hAnsi="Book Antiqua" w:cstheme="majorBidi"/>
          <w:color w:val="000000"/>
          <w:lang w:val="id-ID"/>
        </w:rPr>
        <w:t>Alquran</w:t>
      </w:r>
      <w:r w:rsidRPr="001F07E7">
        <w:rPr>
          <w:rFonts w:ascii="Book Antiqua" w:hAnsi="Book Antiqua" w:cstheme="majorBidi"/>
          <w:color w:val="000000"/>
        </w:rPr>
        <w:t xml:space="preserve"> dibacakan kepada mereka, yang kita kenal dengan </w:t>
      </w:r>
      <w:r w:rsidRPr="001F07E7">
        <w:rPr>
          <w:rFonts w:ascii="Book Antiqua" w:hAnsi="Book Antiqua" w:cstheme="majorBidi"/>
          <w:i/>
          <w:color w:val="000000"/>
        </w:rPr>
        <w:t>balagat</w:t>
      </w:r>
      <w:r w:rsidRPr="001F07E7">
        <w:rPr>
          <w:rFonts w:ascii="Book Antiqua" w:hAnsi="Book Antiqua" w:cstheme="majorBidi"/>
          <w:i/>
          <w:color w:val="000000"/>
          <w:lang w:val="id-ID"/>
        </w:rPr>
        <w:t xml:space="preserve"> </w:t>
      </w:r>
      <w:r>
        <w:rPr>
          <w:rFonts w:ascii="Book Antiqua" w:hAnsi="Book Antiqua" w:cstheme="majorBidi"/>
          <w:i/>
          <w:color w:val="000000"/>
          <w:lang w:val="id-ID"/>
        </w:rPr>
        <w:t>Alquran</w:t>
      </w:r>
      <w:r w:rsidRPr="001F07E7">
        <w:rPr>
          <w:rFonts w:ascii="Book Antiqua" w:hAnsi="Book Antiqua" w:cstheme="majorBidi"/>
          <w:i/>
          <w:color w:val="000000"/>
        </w:rPr>
        <w:t>.</w:t>
      </w:r>
    </w:p>
    <w:p w:rsidR="004939A5" w:rsidRPr="001F07E7" w:rsidRDefault="004939A5" w:rsidP="004939A5">
      <w:pPr>
        <w:pStyle w:val="ListParagraph"/>
        <w:spacing w:line="240" w:lineRule="auto"/>
        <w:ind w:left="0" w:firstLine="709"/>
        <w:jc w:val="both"/>
        <w:rPr>
          <w:rFonts w:ascii="Book Antiqua" w:hAnsi="Book Antiqua" w:cstheme="majorBidi"/>
          <w:color w:val="000000"/>
          <w:lang w:val="id-ID"/>
        </w:rPr>
      </w:pPr>
      <w:r w:rsidRPr="001F07E7">
        <w:rPr>
          <w:rFonts w:ascii="Book Antiqua" w:hAnsi="Book Antiqua" w:cstheme="majorBidi"/>
          <w:color w:val="000000"/>
          <w:lang w:val="id-ID"/>
        </w:rPr>
        <w:t xml:space="preserve">Dalam ilmu Balagah dikenal istilah </w:t>
      </w:r>
      <w:r w:rsidRPr="001F07E7">
        <w:rPr>
          <w:rFonts w:ascii="Book Antiqua" w:hAnsi="Book Antiqua" w:cstheme="majorBidi"/>
          <w:i/>
          <w:color w:val="000000"/>
          <w:lang w:val="id-ID"/>
        </w:rPr>
        <w:t>i‘jaz</w:t>
      </w:r>
      <w:r w:rsidRPr="001F07E7">
        <w:rPr>
          <w:rFonts w:ascii="Book Antiqua" w:hAnsi="Book Antiqua" w:cstheme="majorBidi"/>
          <w:color w:val="000000"/>
          <w:lang w:val="id-ID"/>
        </w:rPr>
        <w:t xml:space="preserve"> dan </w:t>
      </w:r>
      <w:r w:rsidRPr="001F07E7">
        <w:rPr>
          <w:rFonts w:ascii="Book Antiqua" w:hAnsi="Book Antiqua" w:cstheme="majorBidi"/>
          <w:i/>
          <w:color w:val="000000"/>
          <w:lang w:val="id-ID"/>
        </w:rPr>
        <w:t>itnab</w:t>
      </w:r>
      <w:r w:rsidRPr="001F07E7">
        <w:rPr>
          <w:rFonts w:ascii="Book Antiqua" w:hAnsi="Book Antiqua" w:cstheme="majorBidi"/>
          <w:color w:val="000000"/>
          <w:lang w:val="id-ID"/>
        </w:rPr>
        <w:t xml:space="preserve"> yang merupakan bagian dari</w:t>
      </w:r>
      <w:r w:rsidRPr="001F07E7">
        <w:rPr>
          <w:rFonts w:ascii="Book Antiqua" w:hAnsi="Book Antiqua" w:cstheme="majorBidi"/>
          <w:i/>
          <w:color w:val="000000"/>
          <w:lang w:val="id-ID"/>
        </w:rPr>
        <w:t xml:space="preserve">‘ilm al-ma‘ani. </w:t>
      </w:r>
      <w:r w:rsidRPr="001F07E7">
        <w:rPr>
          <w:rFonts w:ascii="Book Antiqua" w:hAnsi="Book Antiqua" w:cstheme="majorBidi"/>
          <w:color w:val="000000"/>
          <w:lang w:val="id-ID"/>
        </w:rPr>
        <w:t xml:space="preserve">Menurut </w:t>
      </w:r>
      <w:r w:rsidRPr="00112B11">
        <w:rPr>
          <w:rFonts w:ascii="Book Antiqua" w:hAnsi="Book Antiqua" w:cstheme="majorBidi"/>
          <w:color w:val="000000"/>
          <w:lang w:val="id-ID"/>
        </w:rPr>
        <w:t>al-</w:t>
      </w:r>
      <w:r w:rsidRPr="001F07E7">
        <w:rPr>
          <w:rFonts w:ascii="Book Antiqua" w:hAnsi="Book Antiqua" w:cstheme="majorBidi"/>
          <w:color w:val="000000"/>
          <w:lang w:val="id-ID"/>
        </w:rPr>
        <w:t>Zamakhsyari, seseorang yang fasih mampu meringkas dan memadatkan perkataannya di saat yang dibutuhkan hanya penjelasan globalnya, dan mampu memberikan penjelasan panjang lebar dan memuaskan ketika yang dibutuhkan penjelasan yang lebih rinci</w:t>
      </w:r>
      <w:r>
        <w:rPr>
          <w:rFonts w:ascii="Book Antiqua" w:hAnsi="Book Antiqua" w:cstheme="majorBidi"/>
          <w:color w:val="000000"/>
          <w:lang w:val="id-ID"/>
        </w:rPr>
        <w:t xml:space="preserve"> </w:t>
      </w:r>
      <w:r w:rsidRPr="00F713EC">
        <w:rPr>
          <w:rFonts w:ascii="Book Antiqua" w:hAnsi="Book Antiqua"/>
          <w:color w:val="000000"/>
          <w:lang w:val="id-ID"/>
        </w:rPr>
        <w:t>(</w:t>
      </w:r>
      <w:r w:rsidRPr="00996776">
        <w:rPr>
          <w:rFonts w:ascii="Book Antiqua" w:hAnsi="Book Antiqua"/>
          <w:color w:val="000000"/>
          <w:lang w:val="id-ID"/>
        </w:rPr>
        <w:t>al-Suyuthi,</w:t>
      </w:r>
      <w:r w:rsidRPr="00F713EC">
        <w:rPr>
          <w:rFonts w:ascii="Book Antiqua" w:hAnsi="Book Antiqua"/>
          <w:color w:val="000000"/>
          <w:lang w:val="id-ID"/>
        </w:rPr>
        <w:t xml:space="preserve"> </w:t>
      </w:r>
      <w:r w:rsidRPr="00996776">
        <w:rPr>
          <w:rFonts w:ascii="Book Antiqua" w:hAnsi="Book Antiqua"/>
          <w:color w:val="000000"/>
          <w:lang w:val="id-ID"/>
        </w:rPr>
        <w:t>2006</w:t>
      </w:r>
      <w:r w:rsidRPr="00F713EC">
        <w:rPr>
          <w:rFonts w:ascii="Book Antiqua" w:hAnsi="Book Antiqua"/>
          <w:color w:val="000000"/>
          <w:lang w:val="id-ID"/>
        </w:rPr>
        <w:t xml:space="preserve">: </w:t>
      </w:r>
      <w:r w:rsidRPr="00996776">
        <w:rPr>
          <w:rFonts w:ascii="Book Antiqua" w:hAnsi="Book Antiqua"/>
          <w:color w:val="000000"/>
          <w:lang w:val="id-ID"/>
        </w:rPr>
        <w:t>96</w:t>
      </w:r>
      <w:r w:rsidRPr="00F713EC">
        <w:rPr>
          <w:rFonts w:ascii="Book Antiqua" w:hAnsi="Book Antiqua"/>
          <w:color w:val="000000"/>
          <w:lang w:val="id-ID"/>
        </w:rPr>
        <w:t>)</w:t>
      </w:r>
      <w:r w:rsidRPr="00996776">
        <w:rPr>
          <w:rFonts w:ascii="Book Antiqua" w:hAnsi="Book Antiqua"/>
          <w:color w:val="000000"/>
          <w:lang w:val="id-ID"/>
        </w:rPr>
        <w:t>.</w:t>
      </w:r>
    </w:p>
    <w:p w:rsidR="004939A5" w:rsidRPr="001F07E7" w:rsidRDefault="004939A5" w:rsidP="004939A5">
      <w:pPr>
        <w:pStyle w:val="ListParagraph"/>
        <w:spacing w:line="240" w:lineRule="auto"/>
        <w:ind w:left="0" w:firstLine="709"/>
        <w:jc w:val="both"/>
        <w:rPr>
          <w:rFonts w:ascii="Book Antiqua" w:hAnsi="Book Antiqua" w:cstheme="majorBidi"/>
          <w:color w:val="000000"/>
          <w:lang w:val="id-ID"/>
        </w:rPr>
      </w:pPr>
      <w:r w:rsidRPr="001F07E7">
        <w:rPr>
          <w:rFonts w:ascii="Book Antiqua" w:hAnsi="Book Antiqua" w:cstheme="majorBidi"/>
          <w:color w:val="000000"/>
          <w:lang w:val="id-ID"/>
        </w:rPr>
        <w:t xml:space="preserve">Telah tampak jelas bahwa Alquran telah mencapai tingkat kefasihan dan </w:t>
      </w:r>
      <w:r w:rsidRPr="001F07E7">
        <w:rPr>
          <w:rFonts w:ascii="Book Antiqua" w:hAnsi="Book Antiqua" w:cstheme="majorBidi"/>
          <w:i/>
          <w:color w:val="000000"/>
          <w:lang w:val="id-ID"/>
        </w:rPr>
        <w:t>balagah</w:t>
      </w:r>
      <w:r w:rsidRPr="001F07E7">
        <w:rPr>
          <w:rFonts w:ascii="Book Antiqua" w:hAnsi="Book Antiqua" w:cstheme="majorBidi"/>
          <w:color w:val="000000"/>
          <w:lang w:val="id-ID"/>
        </w:rPr>
        <w:t xml:space="preserve"> yang sangat tinggi, dan aspek ini merupakan kemukjizatan Alquran yang paling tinggi. Oleh karena</w:t>
      </w:r>
      <w:r w:rsidRPr="001F07E7">
        <w:rPr>
          <w:rFonts w:ascii="Book Antiqua" w:hAnsi="Book Antiqua" w:cstheme="majorBidi"/>
          <w:color w:val="000000"/>
        </w:rPr>
        <w:t xml:space="preserve"> itu, </w:t>
      </w:r>
      <w:r w:rsidRPr="001F07E7">
        <w:rPr>
          <w:rFonts w:ascii="Book Antiqua" w:hAnsi="Book Antiqua" w:cstheme="majorBidi"/>
          <w:color w:val="000000"/>
          <w:lang w:val="id-ID"/>
        </w:rPr>
        <w:t>Alquran</w:t>
      </w:r>
      <w:r w:rsidRPr="001F07E7">
        <w:rPr>
          <w:rFonts w:ascii="Book Antiqua" w:hAnsi="Book Antiqua" w:cstheme="majorBidi"/>
          <w:color w:val="000000"/>
        </w:rPr>
        <w:t xml:space="preserve"> terbebas da</w:t>
      </w:r>
      <w:r w:rsidRPr="001F07E7">
        <w:rPr>
          <w:rFonts w:ascii="Book Antiqua" w:hAnsi="Book Antiqua" w:cstheme="majorBidi"/>
          <w:color w:val="000000"/>
          <w:lang w:val="id-ID"/>
        </w:rPr>
        <w:t>ri</w:t>
      </w:r>
      <w:r w:rsidRPr="001F07E7">
        <w:rPr>
          <w:rFonts w:ascii="Book Antiqua" w:hAnsi="Book Antiqua" w:cstheme="majorBidi"/>
          <w:color w:val="000000"/>
        </w:rPr>
        <w:t xml:space="preserve"> sisipan atau pemanjangan tanpa faedah, karena akan bertentangan dengan </w:t>
      </w:r>
      <w:r w:rsidRPr="001F07E7">
        <w:rPr>
          <w:rFonts w:ascii="Book Antiqua" w:hAnsi="Book Antiqua" w:cstheme="majorBidi"/>
          <w:i/>
          <w:color w:val="000000"/>
        </w:rPr>
        <w:t>balagah,</w:t>
      </w:r>
      <w:r w:rsidRPr="001F07E7">
        <w:rPr>
          <w:rFonts w:ascii="Book Antiqua" w:hAnsi="Book Antiqua" w:cstheme="majorBidi"/>
          <w:color w:val="000000"/>
        </w:rPr>
        <w:t xml:space="preserve"> bahkan termasuk kelemahan dalam berkata</w:t>
      </w:r>
      <w:r>
        <w:rPr>
          <w:rFonts w:ascii="Book Antiqua" w:hAnsi="Book Antiqua" w:cstheme="majorBidi"/>
          <w:color w:val="000000"/>
          <w:lang w:val="id-ID"/>
        </w:rPr>
        <w:t xml:space="preserve"> </w:t>
      </w:r>
      <w:r w:rsidRPr="00F713EC">
        <w:rPr>
          <w:rFonts w:ascii="Book Antiqua" w:hAnsi="Book Antiqua"/>
          <w:color w:val="000000"/>
          <w:lang w:val="id-ID"/>
        </w:rPr>
        <w:t>(</w:t>
      </w:r>
      <w:r w:rsidRPr="00F713EC">
        <w:rPr>
          <w:rFonts w:ascii="Book Antiqua" w:hAnsi="Book Antiqua"/>
          <w:color w:val="000000"/>
        </w:rPr>
        <w:t>al-Sabt,</w:t>
      </w:r>
      <w:r w:rsidRPr="00F713EC">
        <w:rPr>
          <w:rFonts w:ascii="Book Antiqua" w:hAnsi="Book Antiqua"/>
          <w:color w:val="000000"/>
          <w:lang w:val="id-ID"/>
        </w:rPr>
        <w:t xml:space="preserve"> 1997:</w:t>
      </w:r>
      <w:r w:rsidRPr="00F713EC">
        <w:rPr>
          <w:rFonts w:ascii="Book Antiqua" w:hAnsi="Book Antiqua"/>
          <w:i/>
          <w:color w:val="000000"/>
          <w:lang w:val="id-ID"/>
        </w:rPr>
        <w:t xml:space="preserve"> </w:t>
      </w:r>
      <w:r w:rsidRPr="00F713EC">
        <w:rPr>
          <w:rFonts w:ascii="Book Antiqua" w:hAnsi="Book Antiqua"/>
          <w:color w:val="000000"/>
        </w:rPr>
        <w:t>340</w:t>
      </w:r>
      <w:r w:rsidRPr="00F713EC">
        <w:rPr>
          <w:rFonts w:ascii="Book Antiqua" w:hAnsi="Book Antiqua"/>
          <w:color w:val="000000"/>
          <w:lang w:val="id-ID"/>
        </w:rPr>
        <w:t>)</w:t>
      </w:r>
      <w:r w:rsidRPr="00F713EC">
        <w:rPr>
          <w:rFonts w:ascii="Book Antiqua" w:hAnsi="Book Antiqua"/>
          <w:color w:val="000000"/>
        </w:rPr>
        <w:t>.</w:t>
      </w:r>
    </w:p>
    <w:p w:rsidR="004939A5" w:rsidRPr="001F07E7" w:rsidRDefault="004939A5" w:rsidP="004939A5">
      <w:pPr>
        <w:pStyle w:val="ListParagraph"/>
        <w:spacing w:after="120" w:line="240" w:lineRule="auto"/>
        <w:ind w:left="0" w:firstLine="709"/>
        <w:jc w:val="both"/>
        <w:rPr>
          <w:rFonts w:ascii="Book Antiqua" w:hAnsi="Book Antiqua" w:cstheme="majorBidi"/>
          <w:i/>
          <w:color w:val="000000"/>
          <w:lang w:val="id-ID"/>
        </w:rPr>
      </w:pPr>
      <w:r w:rsidRPr="001F07E7">
        <w:rPr>
          <w:rFonts w:ascii="Book Antiqua" w:hAnsi="Book Antiqua" w:cstheme="majorBidi"/>
          <w:color w:val="000000"/>
          <w:lang w:val="id-ID"/>
        </w:rPr>
        <w:t xml:space="preserve">Di dalam pembahasan </w:t>
      </w:r>
      <w:r w:rsidRPr="001F07E7">
        <w:rPr>
          <w:rFonts w:ascii="Book Antiqua" w:hAnsi="Book Antiqua" w:cstheme="majorBidi"/>
          <w:i/>
          <w:color w:val="000000"/>
          <w:lang w:val="id-ID"/>
        </w:rPr>
        <w:t>i‘jaz</w:t>
      </w:r>
      <w:r w:rsidRPr="001F07E7">
        <w:rPr>
          <w:rFonts w:ascii="Book Antiqua" w:hAnsi="Book Antiqua" w:cstheme="majorBidi"/>
          <w:color w:val="000000"/>
          <w:lang w:val="id-ID"/>
        </w:rPr>
        <w:t xml:space="preserve"> dan </w:t>
      </w:r>
      <w:r w:rsidRPr="001F07E7">
        <w:rPr>
          <w:rFonts w:ascii="Book Antiqua" w:hAnsi="Book Antiqua" w:cstheme="majorBidi"/>
          <w:i/>
          <w:color w:val="000000"/>
          <w:lang w:val="id-ID"/>
        </w:rPr>
        <w:t>itnab</w:t>
      </w:r>
      <w:r w:rsidRPr="001F07E7">
        <w:rPr>
          <w:rFonts w:ascii="Book Antiqua" w:hAnsi="Book Antiqua" w:cstheme="majorBidi"/>
          <w:color w:val="000000"/>
          <w:lang w:val="id-ID"/>
        </w:rPr>
        <w:t xml:space="preserve"> terdapat istilah-istilah </w:t>
      </w:r>
      <w:r w:rsidRPr="001F07E7">
        <w:rPr>
          <w:rFonts w:ascii="Book Antiqua" w:hAnsi="Book Antiqua" w:cstheme="majorBidi"/>
          <w:i/>
          <w:color w:val="000000"/>
          <w:lang w:val="id-ID"/>
        </w:rPr>
        <w:t>al-ziyadah, al-taqdir</w:t>
      </w:r>
      <w:r w:rsidRPr="001F07E7">
        <w:rPr>
          <w:rFonts w:ascii="Book Antiqua" w:hAnsi="Book Antiqua" w:cstheme="majorBidi"/>
          <w:color w:val="000000"/>
          <w:lang w:val="id-ID"/>
        </w:rPr>
        <w:t xml:space="preserve"> dan </w:t>
      </w:r>
      <w:r w:rsidRPr="001F07E7">
        <w:rPr>
          <w:rFonts w:ascii="Book Antiqua" w:hAnsi="Book Antiqua" w:cstheme="majorBidi"/>
          <w:i/>
          <w:color w:val="000000"/>
          <w:lang w:val="id-ID"/>
        </w:rPr>
        <w:t xml:space="preserve">al-hadzf. </w:t>
      </w:r>
      <w:r w:rsidRPr="001F07E7">
        <w:rPr>
          <w:rFonts w:ascii="Book Antiqua" w:hAnsi="Book Antiqua" w:cstheme="majorBidi"/>
          <w:color w:val="000000"/>
          <w:lang w:val="id-ID"/>
        </w:rPr>
        <w:t xml:space="preserve">Istilah-istilah ini ketika digunakan untuk Alquran tanpa pemahaman kaidah-kaidah yang benar dapat menimbulkan kesalahpahaman terhadap maksud ayat-ayat Alquran. Untuk menghindarinya, diperlukan pengetahuan dan pemahaman terhadap kaidah-kaidah yang berhubungan dengan hal-hal tersebut, yang dikenal dengan kaidah </w:t>
      </w:r>
      <w:r w:rsidRPr="001F07E7">
        <w:rPr>
          <w:rFonts w:ascii="Book Antiqua" w:hAnsi="Book Antiqua" w:cstheme="majorBidi"/>
          <w:i/>
          <w:color w:val="000000"/>
          <w:lang w:val="id-ID"/>
        </w:rPr>
        <w:t>al-ziyadah, al-taqdir</w:t>
      </w:r>
      <w:r w:rsidRPr="001F07E7">
        <w:rPr>
          <w:rFonts w:ascii="Book Antiqua" w:hAnsi="Book Antiqua" w:cstheme="majorBidi"/>
          <w:color w:val="000000"/>
          <w:lang w:val="id-ID"/>
        </w:rPr>
        <w:t xml:space="preserve"> dan </w:t>
      </w:r>
      <w:r w:rsidRPr="001F07E7">
        <w:rPr>
          <w:rFonts w:ascii="Book Antiqua" w:hAnsi="Book Antiqua" w:cstheme="majorBidi"/>
          <w:i/>
          <w:color w:val="000000"/>
          <w:lang w:val="id-ID"/>
        </w:rPr>
        <w:t>al-hadzf.</w:t>
      </w:r>
    </w:p>
    <w:p w:rsidR="004939A5" w:rsidRPr="00D970BD" w:rsidRDefault="004939A5" w:rsidP="004939A5">
      <w:pPr>
        <w:spacing w:before="120" w:after="120" w:line="240" w:lineRule="auto"/>
        <w:jc w:val="both"/>
        <w:rPr>
          <w:rFonts w:ascii="Book Antiqua" w:hAnsi="Book Antiqua" w:cstheme="majorBidi"/>
          <w:b/>
          <w:bCs/>
          <w:color w:val="000000"/>
        </w:rPr>
      </w:pPr>
      <w:r>
        <w:rPr>
          <w:rFonts w:ascii="Book Antiqua" w:hAnsi="Book Antiqua" w:cstheme="majorBidi"/>
          <w:b/>
          <w:bCs/>
          <w:color w:val="000000"/>
        </w:rPr>
        <w:t xml:space="preserve">B. </w:t>
      </w:r>
      <w:r w:rsidRPr="00D970BD">
        <w:rPr>
          <w:rFonts w:ascii="Book Antiqua" w:hAnsi="Book Antiqua" w:cstheme="majorBidi"/>
          <w:b/>
          <w:bCs/>
          <w:color w:val="000000"/>
        </w:rPr>
        <w:t xml:space="preserve">Pengertian </w:t>
      </w:r>
      <w:r w:rsidRPr="00D970BD">
        <w:rPr>
          <w:rFonts w:ascii="Book Antiqua" w:hAnsi="Book Antiqua" w:cstheme="majorBidi"/>
          <w:b/>
          <w:bCs/>
          <w:i/>
          <w:color w:val="000000"/>
        </w:rPr>
        <w:t>al-Ziyadah</w:t>
      </w:r>
    </w:p>
    <w:p w:rsidR="004939A5" w:rsidRPr="001F07E7" w:rsidRDefault="004939A5" w:rsidP="004939A5">
      <w:pPr>
        <w:pStyle w:val="ListParagraph"/>
        <w:spacing w:before="120" w:after="120" w:line="240" w:lineRule="auto"/>
        <w:ind w:left="0" w:firstLine="709"/>
        <w:jc w:val="both"/>
        <w:rPr>
          <w:rFonts w:ascii="Book Antiqua" w:hAnsi="Book Antiqua" w:cstheme="majorBidi"/>
          <w:color w:val="000000"/>
          <w:lang w:val="id-ID"/>
        </w:rPr>
      </w:pPr>
      <w:r w:rsidRPr="001F07E7">
        <w:rPr>
          <w:rFonts w:ascii="Book Antiqua" w:hAnsi="Book Antiqua" w:cstheme="majorBidi"/>
          <w:i/>
          <w:color w:val="000000"/>
        </w:rPr>
        <w:t>Al-Ziyadah</w:t>
      </w:r>
      <w:r w:rsidRPr="001F07E7">
        <w:rPr>
          <w:rFonts w:ascii="Book Antiqua" w:hAnsi="Book Antiqua" w:cstheme="majorBidi"/>
          <w:color w:val="000000"/>
        </w:rPr>
        <w:t xml:space="preserve"> secara etimologi menurut Ibnu Faris dilihat dari asal  </w:t>
      </w:r>
      <w:r w:rsidRPr="001F07E7">
        <w:rPr>
          <w:rFonts w:ascii="Book Antiqua" w:hAnsi="Book Antiqua" w:cstheme="majorBidi"/>
          <w:i/>
          <w:color w:val="000000"/>
        </w:rPr>
        <w:t>zai,</w:t>
      </w:r>
      <w:r w:rsidRPr="001F07E7">
        <w:rPr>
          <w:rFonts w:ascii="Book Antiqua" w:hAnsi="Book Antiqua" w:cstheme="majorBidi"/>
          <w:i/>
          <w:color w:val="000000"/>
          <w:lang w:val="id-ID"/>
        </w:rPr>
        <w:t xml:space="preserve"> </w:t>
      </w:r>
      <w:r w:rsidRPr="001F07E7">
        <w:rPr>
          <w:rFonts w:ascii="Book Antiqua" w:hAnsi="Book Antiqua" w:cstheme="majorBidi"/>
          <w:i/>
          <w:color w:val="000000"/>
        </w:rPr>
        <w:t>ya</w:t>
      </w:r>
      <w:r w:rsidRPr="001F07E7">
        <w:rPr>
          <w:rFonts w:ascii="Book Antiqua" w:hAnsi="Book Antiqua" w:cstheme="majorBidi"/>
          <w:color w:val="000000"/>
        </w:rPr>
        <w:t xml:space="preserve"> dan </w:t>
      </w:r>
      <w:r w:rsidRPr="001F07E7">
        <w:rPr>
          <w:rFonts w:ascii="Book Antiqua" w:hAnsi="Book Antiqua" w:cstheme="majorBidi"/>
          <w:i/>
          <w:color w:val="000000"/>
        </w:rPr>
        <w:t>dal</w:t>
      </w:r>
      <w:r w:rsidRPr="001F07E7">
        <w:rPr>
          <w:rFonts w:ascii="Book Antiqua" w:hAnsi="Book Antiqua" w:cstheme="majorBidi"/>
          <w:i/>
          <w:color w:val="000000"/>
          <w:lang w:val="id-ID"/>
        </w:rPr>
        <w:t>,</w:t>
      </w:r>
      <w:r w:rsidRPr="001F07E7">
        <w:rPr>
          <w:rFonts w:ascii="Book Antiqua" w:hAnsi="Book Antiqua" w:cstheme="majorBidi"/>
          <w:color w:val="000000"/>
        </w:rPr>
        <w:t xml:space="preserve"> artinya tambahan/kelebihan.</w:t>
      </w:r>
      <w:r w:rsidRPr="001F07E7">
        <w:rPr>
          <w:rFonts w:ascii="Book Antiqua" w:hAnsi="Book Antiqua" w:cstheme="majorBidi"/>
          <w:color w:val="000000"/>
          <w:lang w:val="id-ID"/>
        </w:rPr>
        <w:t xml:space="preserve"> Mereka berkata: </w:t>
      </w:r>
      <w:r w:rsidRPr="001F07E7">
        <w:rPr>
          <w:rFonts w:ascii="Book Antiqua" w:hAnsi="Book Antiqua" w:cstheme="majorBidi"/>
          <w:i/>
          <w:color w:val="000000"/>
          <w:lang w:val="id-ID"/>
        </w:rPr>
        <w:t>Zada al-syai’ yazidu fahuwa zaid</w:t>
      </w:r>
      <w:r>
        <w:rPr>
          <w:rFonts w:ascii="Book Antiqua" w:hAnsi="Book Antiqua" w:cstheme="majorBidi"/>
          <w:i/>
          <w:color w:val="000000"/>
          <w:lang w:val="id-ID"/>
        </w:rPr>
        <w:t xml:space="preserve"> </w:t>
      </w:r>
      <w:r w:rsidRPr="00F713EC">
        <w:rPr>
          <w:rFonts w:ascii="Book Antiqua" w:hAnsi="Book Antiqua"/>
          <w:color w:val="000000"/>
          <w:lang w:val="id-ID"/>
        </w:rPr>
        <w:t>(</w:t>
      </w:r>
      <w:r w:rsidRPr="00F713EC">
        <w:rPr>
          <w:rFonts w:ascii="Book Antiqua" w:hAnsi="Book Antiqua"/>
          <w:color w:val="000000"/>
        </w:rPr>
        <w:t>ibn Faris,</w:t>
      </w:r>
      <w:r w:rsidRPr="00F713EC">
        <w:rPr>
          <w:rFonts w:ascii="Book Antiqua" w:hAnsi="Book Antiqua"/>
          <w:i/>
          <w:color w:val="000000"/>
          <w:lang w:val="id-ID"/>
        </w:rPr>
        <w:t xml:space="preserve"> </w:t>
      </w:r>
      <w:r w:rsidRPr="00F713EC">
        <w:rPr>
          <w:rFonts w:ascii="Book Antiqua" w:hAnsi="Book Antiqua"/>
          <w:color w:val="000000"/>
        </w:rPr>
        <w:t>1970</w:t>
      </w:r>
      <w:r w:rsidRPr="00F713EC">
        <w:rPr>
          <w:rFonts w:ascii="Book Antiqua" w:hAnsi="Book Antiqua"/>
          <w:color w:val="000000"/>
          <w:lang w:val="id-ID"/>
        </w:rPr>
        <w:t xml:space="preserve">: </w:t>
      </w:r>
      <w:r w:rsidRPr="00F713EC">
        <w:rPr>
          <w:rFonts w:ascii="Book Antiqua" w:hAnsi="Book Antiqua"/>
          <w:color w:val="000000"/>
        </w:rPr>
        <w:t>40</w:t>
      </w:r>
      <w:r w:rsidRPr="00F713EC">
        <w:rPr>
          <w:rFonts w:ascii="Book Antiqua" w:hAnsi="Book Antiqua"/>
          <w:color w:val="000000"/>
          <w:lang w:val="id-ID"/>
        </w:rPr>
        <w:t>)</w:t>
      </w:r>
      <w:r w:rsidRPr="00F713EC">
        <w:rPr>
          <w:rFonts w:ascii="Book Antiqua" w:hAnsi="Book Antiqua"/>
          <w:color w:val="000000"/>
        </w:rPr>
        <w:t>.</w:t>
      </w:r>
    </w:p>
    <w:p w:rsidR="004939A5" w:rsidRPr="001F07E7" w:rsidRDefault="004939A5" w:rsidP="004939A5">
      <w:pPr>
        <w:pStyle w:val="ListParagraph"/>
        <w:spacing w:line="240" w:lineRule="auto"/>
        <w:ind w:left="0" w:firstLine="709"/>
        <w:jc w:val="both"/>
        <w:rPr>
          <w:rFonts w:ascii="Book Antiqua" w:hAnsi="Book Antiqua" w:cstheme="majorBidi"/>
          <w:color w:val="000000"/>
          <w:lang w:val="id-ID"/>
        </w:rPr>
      </w:pPr>
      <w:r w:rsidRPr="001F07E7">
        <w:rPr>
          <w:rFonts w:ascii="Book Antiqua" w:hAnsi="Book Antiqua" w:cstheme="majorBidi"/>
          <w:color w:val="000000"/>
          <w:lang w:val="id-ID"/>
        </w:rPr>
        <w:t>Secara terminologi,seperti yang dikutip oleh Khalid ibnu ‘U</w:t>
      </w:r>
      <w:r>
        <w:rPr>
          <w:rFonts w:ascii="Book Antiqua" w:hAnsi="Book Antiqua" w:cstheme="majorBidi"/>
          <w:color w:val="000000"/>
          <w:lang w:val="id-ID"/>
        </w:rPr>
        <w:t>t</w:t>
      </w:r>
      <w:r w:rsidRPr="00112B11">
        <w:rPr>
          <w:rFonts w:ascii="Book Antiqua" w:hAnsi="Book Antiqua" w:cstheme="majorBidi"/>
          <w:color w:val="000000"/>
          <w:lang w:val="id-ID"/>
        </w:rPr>
        <w:t>s</w:t>
      </w:r>
      <w:r w:rsidRPr="001F07E7">
        <w:rPr>
          <w:rFonts w:ascii="Book Antiqua" w:hAnsi="Book Antiqua" w:cstheme="majorBidi"/>
          <w:color w:val="000000"/>
          <w:lang w:val="id-ID"/>
        </w:rPr>
        <w:t>man al-Sabt dari buku ‘</w:t>
      </w:r>
      <w:r w:rsidRPr="001F07E7">
        <w:rPr>
          <w:rFonts w:ascii="Book Antiqua" w:hAnsi="Book Antiqua" w:cstheme="majorBidi"/>
          <w:i/>
          <w:color w:val="000000"/>
          <w:lang w:val="id-ID"/>
        </w:rPr>
        <w:t>Kasysyaf Istlahat al-Funun,</w:t>
      </w:r>
      <w:r w:rsidRPr="001F07E7">
        <w:rPr>
          <w:rFonts w:ascii="Book Antiqua" w:hAnsi="Book Antiqua" w:cstheme="majorBidi"/>
          <w:color w:val="000000"/>
          <w:lang w:val="id-ID"/>
        </w:rPr>
        <w:t xml:space="preserve"> yang </w:t>
      </w:r>
      <w:r w:rsidRPr="001F07E7">
        <w:rPr>
          <w:rFonts w:ascii="Book Antiqua" w:hAnsi="Book Antiqua" w:cstheme="majorBidi"/>
          <w:color w:val="000000"/>
          <w:lang w:val="id-ID"/>
        </w:rPr>
        <w:lastRenderedPageBreak/>
        <w:t xml:space="preserve">disebut </w:t>
      </w:r>
      <w:r w:rsidRPr="001F07E7">
        <w:rPr>
          <w:rFonts w:ascii="Book Antiqua" w:hAnsi="Book Antiqua" w:cstheme="majorBidi"/>
          <w:i/>
          <w:color w:val="000000"/>
          <w:lang w:val="id-ID"/>
        </w:rPr>
        <w:t>al-ziyadah</w:t>
      </w:r>
      <w:r w:rsidRPr="001F07E7">
        <w:rPr>
          <w:rFonts w:ascii="Book Antiqua" w:hAnsi="Book Antiqua" w:cstheme="majorBidi"/>
          <w:color w:val="000000"/>
          <w:lang w:val="id-ID"/>
        </w:rPr>
        <w:t xml:space="preserve"> menurut ahli bahasa Arab adalah huruf yang tidak asli. Adakalanya </w:t>
      </w:r>
      <w:r w:rsidRPr="001F07E7">
        <w:rPr>
          <w:rFonts w:ascii="Book Antiqua" w:hAnsi="Book Antiqua" w:cstheme="majorBidi"/>
          <w:color w:val="000000"/>
        </w:rPr>
        <w:t xml:space="preserve">juga yang disebut </w:t>
      </w:r>
      <w:r w:rsidRPr="001F07E7">
        <w:rPr>
          <w:rFonts w:ascii="Book Antiqua" w:hAnsi="Book Antiqua" w:cstheme="majorBidi"/>
          <w:i/>
          <w:color w:val="000000"/>
        </w:rPr>
        <w:t>al-zaid</w:t>
      </w:r>
      <w:r w:rsidRPr="001F07E7">
        <w:rPr>
          <w:rFonts w:ascii="Book Antiqua" w:hAnsi="Book Antiqua" w:cstheme="majorBidi"/>
          <w:color w:val="000000"/>
        </w:rPr>
        <w:t xml:space="preserve"> adalah sesuatu yang tidak memiliki faedah dan manfaat. Sebagaimana juga diberikan kepada kata yang wujud dan ketiadaannya tidak mengganggu makna aslinya, meskipun memiliki faedah yang lain</w:t>
      </w:r>
      <w:r>
        <w:rPr>
          <w:rFonts w:ascii="Book Antiqua" w:hAnsi="Book Antiqua" w:cstheme="majorBidi"/>
          <w:color w:val="000000"/>
          <w:lang w:val="id-ID"/>
        </w:rPr>
        <w:t xml:space="preserve"> </w:t>
      </w:r>
      <w:r w:rsidRPr="00F713EC">
        <w:rPr>
          <w:rFonts w:ascii="Book Antiqua" w:hAnsi="Book Antiqua"/>
          <w:color w:val="000000"/>
          <w:lang w:val="id-ID"/>
        </w:rPr>
        <w:t>(</w:t>
      </w:r>
      <w:r w:rsidRPr="00F713EC">
        <w:rPr>
          <w:rFonts w:ascii="Book Antiqua" w:hAnsi="Book Antiqua"/>
          <w:color w:val="000000"/>
        </w:rPr>
        <w:t>al-Sabt,</w:t>
      </w:r>
      <w:r w:rsidRPr="00F713EC">
        <w:rPr>
          <w:rFonts w:ascii="Book Antiqua" w:hAnsi="Book Antiqua"/>
          <w:color w:val="000000"/>
          <w:lang w:val="id-ID"/>
        </w:rPr>
        <w:t xml:space="preserve"> 1997:</w:t>
      </w:r>
      <w:r w:rsidRPr="00F713EC">
        <w:rPr>
          <w:rFonts w:ascii="Book Antiqua" w:hAnsi="Book Antiqua"/>
          <w:i/>
          <w:color w:val="000000"/>
          <w:lang w:val="id-ID"/>
        </w:rPr>
        <w:t xml:space="preserve"> </w:t>
      </w:r>
      <w:r w:rsidRPr="00F713EC">
        <w:rPr>
          <w:rFonts w:ascii="Book Antiqua" w:hAnsi="Book Antiqua"/>
          <w:color w:val="000000"/>
        </w:rPr>
        <w:t>348</w:t>
      </w:r>
      <w:r w:rsidRPr="00F713EC">
        <w:rPr>
          <w:rFonts w:ascii="Book Antiqua" w:hAnsi="Book Antiqua"/>
          <w:color w:val="000000"/>
          <w:lang w:val="id-ID"/>
        </w:rPr>
        <w:t>)</w:t>
      </w:r>
      <w:r w:rsidRPr="00F713EC">
        <w:rPr>
          <w:rFonts w:ascii="Book Antiqua" w:hAnsi="Book Antiqua"/>
          <w:color w:val="000000"/>
        </w:rPr>
        <w:t>.</w:t>
      </w:r>
    </w:p>
    <w:p w:rsidR="004939A5" w:rsidRPr="001F07E7" w:rsidRDefault="004939A5" w:rsidP="004939A5">
      <w:pPr>
        <w:pStyle w:val="ListParagraph"/>
        <w:spacing w:line="240" w:lineRule="auto"/>
        <w:ind w:left="0" w:firstLine="709"/>
        <w:jc w:val="both"/>
        <w:rPr>
          <w:rFonts w:ascii="Book Antiqua" w:hAnsi="Book Antiqua" w:cstheme="majorBidi"/>
          <w:color w:val="000000"/>
          <w:lang w:val="id-ID"/>
        </w:rPr>
      </w:pPr>
      <w:r w:rsidRPr="001F07E7">
        <w:rPr>
          <w:rFonts w:ascii="Book Antiqua" w:hAnsi="Book Antiqua" w:cstheme="majorBidi"/>
          <w:color w:val="000000"/>
        </w:rPr>
        <w:t xml:space="preserve">Penamaan </w:t>
      </w:r>
      <w:r w:rsidRPr="001F07E7">
        <w:rPr>
          <w:rFonts w:ascii="Book Antiqua" w:hAnsi="Book Antiqua" w:cstheme="majorBidi"/>
          <w:i/>
          <w:color w:val="000000"/>
        </w:rPr>
        <w:t>al-ziyadah</w:t>
      </w:r>
      <w:r w:rsidRPr="001F07E7">
        <w:rPr>
          <w:rFonts w:ascii="Book Antiqua" w:hAnsi="Book Antiqua" w:cstheme="majorBidi"/>
          <w:color w:val="000000"/>
        </w:rPr>
        <w:t xml:space="preserve"> atas huruf yang bukan asli, ada dua macam: </w:t>
      </w:r>
      <w:r w:rsidRPr="001F07E7">
        <w:rPr>
          <w:rFonts w:ascii="Book Antiqua" w:hAnsi="Book Antiqua" w:cstheme="majorBidi"/>
          <w:i/>
          <w:iCs/>
          <w:color w:val="000000"/>
        </w:rPr>
        <w:t>Pertama</w:t>
      </w:r>
      <w:r w:rsidRPr="001F07E7">
        <w:rPr>
          <w:rFonts w:ascii="Book Antiqua" w:hAnsi="Book Antiqua" w:cstheme="majorBidi"/>
          <w:color w:val="000000"/>
        </w:rPr>
        <w:t xml:space="preserve">, huruf tersebut berada di dalam kata itu juga. </w:t>
      </w:r>
      <w:r w:rsidRPr="001F07E7">
        <w:rPr>
          <w:rFonts w:ascii="Book Antiqua" w:hAnsi="Book Antiqua" w:cstheme="majorBidi"/>
          <w:color w:val="000000"/>
          <w:lang w:val="id-ID"/>
        </w:rPr>
        <w:t>I</w:t>
      </w:r>
      <w:r w:rsidRPr="001F07E7">
        <w:rPr>
          <w:rFonts w:ascii="Book Antiqua" w:hAnsi="Book Antiqua" w:cstheme="majorBidi"/>
          <w:color w:val="000000"/>
        </w:rPr>
        <w:t xml:space="preserve">ni merupakan pembahasan ilmu </w:t>
      </w:r>
      <w:r w:rsidRPr="001F07E7">
        <w:rPr>
          <w:rFonts w:ascii="Book Antiqua" w:hAnsi="Book Antiqua" w:cstheme="majorBidi"/>
          <w:i/>
          <w:color w:val="000000"/>
        </w:rPr>
        <w:t>S</w:t>
      </w:r>
      <w:r>
        <w:rPr>
          <w:rFonts w:ascii="Book Antiqua" w:hAnsi="Book Antiqua" w:cstheme="majorBidi"/>
          <w:i/>
          <w:color w:val="000000"/>
        </w:rPr>
        <w:t>h</w:t>
      </w:r>
      <w:r w:rsidRPr="001F07E7">
        <w:rPr>
          <w:rFonts w:ascii="Book Antiqua" w:hAnsi="Book Antiqua" w:cstheme="majorBidi"/>
          <w:i/>
          <w:color w:val="000000"/>
        </w:rPr>
        <w:t>arf.</w:t>
      </w:r>
      <w:r w:rsidRPr="001F07E7">
        <w:rPr>
          <w:rFonts w:ascii="Book Antiqua" w:hAnsi="Book Antiqua" w:cstheme="majorBidi"/>
          <w:i/>
          <w:color w:val="000000"/>
          <w:lang w:val="id-ID"/>
        </w:rPr>
        <w:t xml:space="preserve"> </w:t>
      </w:r>
      <w:r w:rsidRPr="001F07E7">
        <w:rPr>
          <w:rFonts w:ascii="Book Antiqua" w:hAnsi="Book Antiqua" w:cstheme="majorBidi"/>
          <w:i/>
          <w:iCs/>
          <w:color w:val="000000"/>
        </w:rPr>
        <w:t>Kedua</w:t>
      </w:r>
      <w:r w:rsidRPr="001F07E7">
        <w:rPr>
          <w:rFonts w:ascii="Book Antiqua" w:hAnsi="Book Antiqua" w:cstheme="majorBidi"/>
          <w:color w:val="000000"/>
        </w:rPr>
        <w:t>, huruf tersebut terletak diantara dua lafa</w:t>
      </w:r>
      <w:r w:rsidRPr="001F07E7">
        <w:rPr>
          <w:rFonts w:ascii="Book Antiqua" w:hAnsi="Book Antiqua" w:cstheme="majorBidi"/>
          <w:color w:val="000000"/>
          <w:lang w:val="id-ID"/>
        </w:rPr>
        <w:t>z</w:t>
      </w:r>
      <w:r w:rsidRPr="001F07E7">
        <w:rPr>
          <w:rFonts w:ascii="Book Antiqua" w:hAnsi="Book Antiqua" w:cstheme="majorBidi"/>
          <w:color w:val="000000"/>
        </w:rPr>
        <w:t xml:space="preserve"> baik bersambung dengan salah satu lafaz tersebut </w:t>
      </w:r>
      <w:r w:rsidRPr="001F07E7">
        <w:rPr>
          <w:rFonts w:ascii="Book Antiqua" w:hAnsi="Book Antiqua" w:cstheme="majorBidi"/>
          <w:color w:val="000000"/>
          <w:lang w:val="id-ID"/>
        </w:rPr>
        <w:t>mau</w:t>
      </w:r>
      <w:r w:rsidRPr="001F07E7">
        <w:rPr>
          <w:rFonts w:ascii="Book Antiqua" w:hAnsi="Book Antiqua" w:cstheme="majorBidi"/>
          <w:color w:val="000000"/>
        </w:rPr>
        <w:t>pun berpisah dan berdiri sendiri.</w:t>
      </w:r>
      <w:r w:rsidRPr="001F07E7">
        <w:rPr>
          <w:rFonts w:ascii="Book Antiqua" w:hAnsi="Book Antiqua" w:cstheme="majorBidi"/>
          <w:color w:val="000000"/>
          <w:lang w:val="id-ID"/>
        </w:rPr>
        <w:t xml:space="preserve"> I</w:t>
      </w:r>
      <w:r w:rsidRPr="00996776">
        <w:rPr>
          <w:rFonts w:ascii="Book Antiqua" w:hAnsi="Book Antiqua" w:cstheme="majorBidi"/>
          <w:color w:val="000000"/>
          <w:lang w:val="id-ID"/>
        </w:rPr>
        <w:t xml:space="preserve">nilah yang disebut </w:t>
      </w:r>
      <w:r w:rsidRPr="00996776">
        <w:rPr>
          <w:rFonts w:ascii="Book Antiqua" w:hAnsi="Book Antiqua" w:cstheme="majorBidi"/>
          <w:i/>
          <w:color w:val="000000"/>
          <w:lang w:val="id-ID"/>
        </w:rPr>
        <w:t>al-shilah.</w:t>
      </w:r>
      <w:r w:rsidRPr="00996776">
        <w:rPr>
          <w:rFonts w:ascii="Book Antiqua" w:hAnsi="Book Antiqua"/>
          <w:color w:val="000000"/>
          <w:lang w:val="id-ID"/>
        </w:rPr>
        <w:t xml:space="preserve"> Istilah </w:t>
      </w:r>
      <w:r w:rsidRPr="00996776">
        <w:rPr>
          <w:rFonts w:ascii="Book Antiqua" w:hAnsi="Book Antiqua"/>
          <w:i/>
          <w:color w:val="000000"/>
          <w:lang w:val="id-ID"/>
        </w:rPr>
        <w:t>al-ziyadah</w:t>
      </w:r>
      <w:r w:rsidRPr="00996776">
        <w:rPr>
          <w:rFonts w:ascii="Book Antiqua" w:hAnsi="Book Antiqua"/>
          <w:color w:val="000000"/>
          <w:lang w:val="id-ID"/>
        </w:rPr>
        <w:t xml:space="preserve"> dan </w:t>
      </w:r>
      <w:r w:rsidRPr="00996776">
        <w:rPr>
          <w:rFonts w:ascii="Book Antiqua" w:hAnsi="Book Antiqua"/>
          <w:i/>
          <w:color w:val="000000"/>
          <w:lang w:val="id-ID"/>
        </w:rPr>
        <w:t>al-lagw</w:t>
      </w:r>
      <w:r w:rsidRPr="00996776">
        <w:rPr>
          <w:rFonts w:ascii="Book Antiqua" w:hAnsi="Book Antiqua"/>
          <w:color w:val="000000"/>
          <w:lang w:val="id-ID"/>
        </w:rPr>
        <w:t xml:space="preserve"> merupakan ungkapan orang-orang Basrah, sedangkan </w:t>
      </w:r>
      <w:r w:rsidRPr="00996776">
        <w:rPr>
          <w:rFonts w:ascii="Book Antiqua" w:hAnsi="Book Antiqua"/>
          <w:i/>
          <w:color w:val="000000"/>
          <w:lang w:val="id-ID"/>
        </w:rPr>
        <w:t>al-silah</w:t>
      </w:r>
      <w:r w:rsidRPr="00996776">
        <w:rPr>
          <w:rFonts w:ascii="Book Antiqua" w:hAnsi="Book Antiqua"/>
          <w:color w:val="000000"/>
          <w:lang w:val="id-ID"/>
        </w:rPr>
        <w:t xml:space="preserve"> dan </w:t>
      </w:r>
      <w:r w:rsidRPr="00996776">
        <w:rPr>
          <w:rFonts w:ascii="Book Antiqua" w:hAnsi="Book Antiqua"/>
          <w:i/>
          <w:color w:val="000000"/>
          <w:lang w:val="id-ID"/>
        </w:rPr>
        <w:t>al-hasyw</w:t>
      </w:r>
      <w:r w:rsidRPr="00996776">
        <w:rPr>
          <w:rFonts w:ascii="Book Antiqua" w:hAnsi="Book Antiqua"/>
          <w:color w:val="000000"/>
          <w:lang w:val="id-ID"/>
        </w:rPr>
        <w:t xml:space="preserve"> merupakan istilah orang-orang Kufi </w:t>
      </w:r>
      <w:r w:rsidRPr="00F713EC">
        <w:rPr>
          <w:rFonts w:ascii="Book Antiqua" w:hAnsi="Book Antiqua"/>
          <w:color w:val="000000"/>
          <w:lang w:val="id-ID"/>
        </w:rPr>
        <w:t>(</w:t>
      </w:r>
      <w:r w:rsidRPr="00996776">
        <w:rPr>
          <w:rFonts w:ascii="Book Antiqua" w:hAnsi="Book Antiqua"/>
          <w:color w:val="000000"/>
          <w:lang w:val="id-ID"/>
        </w:rPr>
        <w:t>al-Zarkasyi,</w:t>
      </w:r>
      <w:r w:rsidRPr="00F713EC">
        <w:rPr>
          <w:rFonts w:ascii="Book Antiqua" w:hAnsi="Book Antiqua"/>
          <w:color w:val="000000"/>
          <w:lang w:val="id-ID"/>
        </w:rPr>
        <w:t xml:space="preserve"> </w:t>
      </w:r>
      <w:r w:rsidRPr="00996776">
        <w:rPr>
          <w:rFonts w:ascii="Book Antiqua" w:hAnsi="Book Antiqua"/>
          <w:color w:val="000000"/>
          <w:lang w:val="id-ID"/>
        </w:rPr>
        <w:t>1988</w:t>
      </w:r>
      <w:r w:rsidRPr="00F713EC">
        <w:rPr>
          <w:rFonts w:ascii="Book Antiqua" w:hAnsi="Book Antiqua"/>
          <w:color w:val="000000"/>
          <w:lang w:val="id-ID"/>
        </w:rPr>
        <w:t xml:space="preserve">: </w:t>
      </w:r>
      <w:r w:rsidRPr="00996776">
        <w:rPr>
          <w:rFonts w:ascii="Book Antiqua" w:hAnsi="Book Antiqua"/>
          <w:color w:val="000000"/>
          <w:lang w:val="id-ID"/>
        </w:rPr>
        <w:t>80</w:t>
      </w:r>
      <w:r w:rsidRPr="00F713EC">
        <w:rPr>
          <w:rFonts w:ascii="Book Antiqua" w:hAnsi="Book Antiqua"/>
          <w:color w:val="000000"/>
          <w:lang w:val="id-ID"/>
        </w:rPr>
        <w:t>)</w:t>
      </w:r>
      <w:r w:rsidRPr="00996776">
        <w:rPr>
          <w:rFonts w:ascii="Book Antiqua" w:hAnsi="Book Antiqua"/>
          <w:color w:val="000000"/>
          <w:lang w:val="id-ID"/>
        </w:rPr>
        <w:t>.</w:t>
      </w:r>
      <w:r>
        <w:rPr>
          <w:rStyle w:val="FootnoteReference"/>
          <w:rFonts w:ascii="Book Antiqua" w:hAnsi="Book Antiqua" w:cstheme="majorBidi"/>
          <w:color w:val="000000"/>
          <w:lang w:val="id-ID"/>
        </w:rPr>
        <w:t xml:space="preserve"> </w:t>
      </w:r>
      <w:r>
        <w:rPr>
          <w:rFonts w:ascii="Book Antiqua" w:hAnsi="Book Antiqua" w:cstheme="majorBidi"/>
          <w:color w:val="000000"/>
          <w:lang w:val="id-ID"/>
        </w:rPr>
        <w:t>B</w:t>
      </w:r>
      <w:r w:rsidRPr="00996776">
        <w:rPr>
          <w:rFonts w:ascii="Book Antiqua" w:hAnsi="Book Antiqua" w:cstheme="majorBidi"/>
          <w:color w:val="000000"/>
          <w:lang w:val="id-ID"/>
        </w:rPr>
        <w:t>entuk kedua inilah yang sesuai dengan pembahasan ini</w:t>
      </w:r>
      <w:r>
        <w:rPr>
          <w:rFonts w:ascii="Book Antiqua" w:hAnsi="Book Antiqua" w:cstheme="majorBidi"/>
          <w:color w:val="000000"/>
          <w:lang w:val="id-ID"/>
        </w:rPr>
        <w:t xml:space="preserve"> </w:t>
      </w:r>
      <w:r w:rsidRPr="00F713EC">
        <w:rPr>
          <w:rFonts w:ascii="Book Antiqua" w:hAnsi="Book Antiqua"/>
          <w:color w:val="000000"/>
          <w:lang w:val="id-ID"/>
        </w:rPr>
        <w:t>(</w:t>
      </w:r>
      <w:r w:rsidRPr="00F713EC">
        <w:rPr>
          <w:rFonts w:ascii="Book Antiqua" w:hAnsi="Book Antiqua"/>
          <w:color w:val="000000"/>
        </w:rPr>
        <w:t xml:space="preserve">al-Sabt, </w:t>
      </w:r>
      <w:r w:rsidRPr="00F713EC">
        <w:rPr>
          <w:rFonts w:ascii="Book Antiqua" w:hAnsi="Book Antiqua"/>
          <w:color w:val="000000"/>
          <w:lang w:val="id-ID"/>
        </w:rPr>
        <w:t>1997:</w:t>
      </w:r>
      <w:r w:rsidRPr="00F713EC">
        <w:rPr>
          <w:rFonts w:ascii="Book Antiqua" w:hAnsi="Book Antiqua"/>
          <w:i/>
          <w:color w:val="000000"/>
          <w:lang w:val="id-ID"/>
        </w:rPr>
        <w:t xml:space="preserve"> </w:t>
      </w:r>
      <w:r w:rsidRPr="00F713EC">
        <w:rPr>
          <w:rFonts w:ascii="Book Antiqua" w:hAnsi="Book Antiqua"/>
          <w:color w:val="000000"/>
        </w:rPr>
        <w:t>348</w:t>
      </w:r>
      <w:r w:rsidRPr="00F713EC">
        <w:rPr>
          <w:rFonts w:ascii="Book Antiqua" w:hAnsi="Book Antiqua"/>
          <w:color w:val="000000"/>
          <w:lang w:val="id-ID"/>
        </w:rPr>
        <w:t>)</w:t>
      </w:r>
      <w:r w:rsidRPr="00F713EC">
        <w:rPr>
          <w:rFonts w:ascii="Book Antiqua" w:hAnsi="Book Antiqua"/>
          <w:color w:val="000000"/>
        </w:rPr>
        <w:t>.</w:t>
      </w:r>
    </w:p>
    <w:p w:rsidR="004939A5" w:rsidRPr="001F07E7" w:rsidRDefault="004939A5" w:rsidP="004939A5">
      <w:pPr>
        <w:pStyle w:val="ListParagraph"/>
        <w:spacing w:line="240" w:lineRule="auto"/>
        <w:ind w:left="0" w:firstLine="709"/>
        <w:jc w:val="both"/>
        <w:rPr>
          <w:rFonts w:ascii="Book Antiqua" w:hAnsi="Book Antiqua" w:cstheme="majorBidi"/>
          <w:color w:val="000000"/>
          <w:lang w:val="id-ID"/>
        </w:rPr>
      </w:pPr>
      <w:r w:rsidRPr="001F07E7">
        <w:rPr>
          <w:rFonts w:ascii="Book Antiqua" w:hAnsi="Book Antiqua" w:cstheme="majorBidi"/>
          <w:color w:val="000000"/>
          <w:lang w:val="id-ID"/>
        </w:rPr>
        <w:t xml:space="preserve">Sedangkan pengertian </w:t>
      </w:r>
      <w:r w:rsidRPr="001F07E7">
        <w:rPr>
          <w:rFonts w:ascii="Book Antiqua" w:hAnsi="Book Antiqua" w:cstheme="majorBidi"/>
          <w:i/>
          <w:color w:val="000000"/>
          <w:lang w:val="id-ID"/>
        </w:rPr>
        <w:t>al-ziyadah</w:t>
      </w:r>
      <w:r w:rsidRPr="001F07E7">
        <w:rPr>
          <w:rFonts w:ascii="Book Antiqua" w:hAnsi="Book Antiqua" w:cstheme="majorBidi"/>
          <w:color w:val="000000"/>
          <w:lang w:val="id-ID"/>
        </w:rPr>
        <w:t xml:space="preserve"> atas sesuatu yang tidak memiliki arti atau faedah termasuk yang tidak layak bagi Alquran, karena sama sekali tidak ada </w:t>
      </w:r>
      <w:r w:rsidRPr="001F07E7">
        <w:rPr>
          <w:rFonts w:ascii="Book Antiqua" w:hAnsi="Book Antiqua" w:cstheme="majorBidi"/>
          <w:i/>
          <w:color w:val="000000"/>
          <w:lang w:val="id-ID"/>
        </w:rPr>
        <w:t>hasyw</w:t>
      </w:r>
      <w:r w:rsidRPr="001F07E7">
        <w:rPr>
          <w:rFonts w:ascii="Book Antiqua" w:hAnsi="Book Antiqua" w:cstheme="majorBidi"/>
          <w:color w:val="000000"/>
          <w:lang w:val="id-ID"/>
        </w:rPr>
        <w:t xml:space="preserve"> (tambahan yang tidak berfaedah) dalam Alquran. Sedangkan penyebutannnya terhadap kata yang tidak mempengaruhi makna asliny</w:t>
      </w:r>
      <w:r>
        <w:rPr>
          <w:rFonts w:ascii="Book Antiqua" w:hAnsi="Book Antiqua" w:cstheme="majorBidi"/>
          <w:color w:val="000000"/>
          <w:lang w:val="id-ID"/>
        </w:rPr>
        <w:t>a dengan kehadiran atau ketidak</w:t>
      </w:r>
      <w:r w:rsidRPr="00112B11">
        <w:rPr>
          <w:rFonts w:ascii="Book Antiqua" w:hAnsi="Book Antiqua" w:cstheme="majorBidi"/>
          <w:color w:val="000000"/>
          <w:lang w:val="id-ID"/>
        </w:rPr>
        <w:t>-ha</w:t>
      </w:r>
      <w:r w:rsidRPr="001F07E7">
        <w:rPr>
          <w:rFonts w:ascii="Book Antiqua" w:hAnsi="Book Antiqua" w:cstheme="majorBidi"/>
          <w:color w:val="000000"/>
          <w:lang w:val="id-ID"/>
        </w:rPr>
        <w:t>dirannya meskipun memiliki faedah yang lain, penyebutan ini sesuai dari segi makna</w:t>
      </w:r>
      <w:r w:rsidRPr="00112B11">
        <w:rPr>
          <w:rFonts w:ascii="Book Antiqua" w:hAnsi="Book Antiqua" w:cstheme="majorBidi"/>
          <w:color w:val="000000"/>
          <w:lang w:val="id-ID"/>
        </w:rPr>
        <w:t>,</w:t>
      </w:r>
      <w:r w:rsidRPr="001F07E7">
        <w:rPr>
          <w:rFonts w:ascii="Book Antiqua" w:hAnsi="Book Antiqua" w:cstheme="majorBidi"/>
          <w:color w:val="000000"/>
          <w:lang w:val="id-ID"/>
        </w:rPr>
        <w:t xml:space="preserve"> tetapi sebaiknya tidak melepaskan lafaz </w:t>
      </w:r>
      <w:r w:rsidRPr="001F07E7">
        <w:rPr>
          <w:rFonts w:ascii="Book Antiqua" w:hAnsi="Book Antiqua" w:cstheme="majorBidi"/>
          <w:i/>
          <w:color w:val="000000"/>
          <w:lang w:val="id-ID"/>
        </w:rPr>
        <w:t>“al-ziyadah”</w:t>
      </w:r>
      <w:r w:rsidRPr="001F07E7">
        <w:rPr>
          <w:rFonts w:ascii="Book Antiqua" w:hAnsi="Book Antiqua" w:cstheme="majorBidi"/>
          <w:color w:val="000000"/>
          <w:lang w:val="id-ID"/>
        </w:rPr>
        <w:t xml:space="preserve">  karena bisa menimbulkan kesalahpahaman dan keluar dari adab terhadap </w:t>
      </w:r>
      <w:r w:rsidRPr="001F07E7">
        <w:rPr>
          <w:rFonts w:ascii="Book Antiqua" w:hAnsi="Book Antiqua" w:cstheme="majorBidi"/>
          <w:i/>
          <w:color w:val="000000"/>
          <w:lang w:val="id-ID"/>
        </w:rPr>
        <w:t>kalamulllah</w:t>
      </w:r>
      <w:r>
        <w:rPr>
          <w:rFonts w:ascii="Book Antiqua" w:hAnsi="Book Antiqua" w:cstheme="majorBidi"/>
          <w:color w:val="000000"/>
          <w:lang w:val="id-ID"/>
        </w:rPr>
        <w:t xml:space="preserve"> </w:t>
      </w:r>
      <w:r w:rsidRPr="00F713EC">
        <w:rPr>
          <w:rFonts w:ascii="Book Antiqua" w:hAnsi="Book Antiqua"/>
          <w:color w:val="000000"/>
          <w:lang w:val="id-ID"/>
        </w:rPr>
        <w:t>(</w:t>
      </w:r>
      <w:r w:rsidRPr="00996776">
        <w:rPr>
          <w:rFonts w:ascii="Book Antiqua" w:hAnsi="Book Antiqua"/>
          <w:color w:val="000000"/>
          <w:lang w:val="id-ID"/>
        </w:rPr>
        <w:t xml:space="preserve">al-Sabt, </w:t>
      </w:r>
      <w:r w:rsidRPr="00F713EC">
        <w:rPr>
          <w:rFonts w:ascii="Book Antiqua" w:hAnsi="Book Antiqua"/>
          <w:color w:val="000000"/>
          <w:lang w:val="id-ID"/>
        </w:rPr>
        <w:t>1997:</w:t>
      </w:r>
      <w:r w:rsidRPr="00F713EC">
        <w:rPr>
          <w:rFonts w:ascii="Book Antiqua" w:hAnsi="Book Antiqua"/>
          <w:i/>
          <w:color w:val="000000"/>
          <w:lang w:val="id-ID"/>
        </w:rPr>
        <w:t xml:space="preserve"> </w:t>
      </w:r>
      <w:r w:rsidRPr="00996776">
        <w:rPr>
          <w:rFonts w:ascii="Book Antiqua" w:hAnsi="Book Antiqua"/>
          <w:color w:val="000000"/>
          <w:lang w:val="id-ID"/>
        </w:rPr>
        <w:t>34</w:t>
      </w:r>
      <w:r>
        <w:rPr>
          <w:rFonts w:ascii="Book Antiqua" w:hAnsi="Book Antiqua"/>
          <w:color w:val="000000"/>
          <w:lang w:val="id-ID"/>
        </w:rPr>
        <w:t>9</w:t>
      </w:r>
      <w:r w:rsidRPr="00F713EC">
        <w:rPr>
          <w:rFonts w:ascii="Book Antiqua" w:hAnsi="Book Antiqua"/>
          <w:color w:val="000000"/>
          <w:lang w:val="id-ID"/>
        </w:rPr>
        <w:t>)</w:t>
      </w:r>
      <w:r w:rsidRPr="00996776">
        <w:rPr>
          <w:rFonts w:ascii="Book Antiqua" w:hAnsi="Book Antiqua"/>
          <w:color w:val="000000"/>
          <w:lang w:val="id-ID"/>
        </w:rPr>
        <w:t>.</w:t>
      </w:r>
    </w:p>
    <w:p w:rsidR="004939A5" w:rsidRPr="001F07E7" w:rsidRDefault="004939A5" w:rsidP="004939A5">
      <w:pPr>
        <w:spacing w:before="120" w:after="120" w:line="240" w:lineRule="auto"/>
        <w:jc w:val="both"/>
        <w:rPr>
          <w:rFonts w:ascii="Book Antiqua" w:hAnsi="Book Antiqua" w:cstheme="majorBidi"/>
          <w:b/>
          <w:color w:val="000000"/>
        </w:rPr>
      </w:pPr>
      <w:r>
        <w:rPr>
          <w:rFonts w:ascii="Book Antiqua" w:hAnsi="Book Antiqua" w:cstheme="majorBidi"/>
          <w:b/>
          <w:color w:val="000000"/>
        </w:rPr>
        <w:t xml:space="preserve">C. </w:t>
      </w:r>
      <w:r w:rsidRPr="001F07E7">
        <w:rPr>
          <w:rFonts w:ascii="Book Antiqua" w:hAnsi="Book Antiqua" w:cstheme="majorBidi"/>
          <w:b/>
          <w:color w:val="000000"/>
        </w:rPr>
        <w:t xml:space="preserve">Kaidah-Kaidah </w:t>
      </w:r>
      <w:r w:rsidRPr="001F07E7">
        <w:rPr>
          <w:rFonts w:ascii="Book Antiqua" w:hAnsi="Book Antiqua" w:cstheme="majorBidi"/>
          <w:b/>
          <w:i/>
          <w:iCs/>
          <w:color w:val="000000"/>
        </w:rPr>
        <w:t>al-Ziyadah</w:t>
      </w:r>
    </w:p>
    <w:p w:rsidR="004939A5" w:rsidRPr="00112B11" w:rsidRDefault="004939A5" w:rsidP="002A6710">
      <w:pPr>
        <w:pStyle w:val="ListParagraph"/>
        <w:numPr>
          <w:ilvl w:val="0"/>
          <w:numId w:val="59"/>
        </w:numPr>
        <w:spacing w:before="240" w:after="0" w:line="240" w:lineRule="auto"/>
        <w:ind w:left="567" w:hanging="283"/>
        <w:jc w:val="both"/>
        <w:rPr>
          <w:rFonts w:ascii="Book Antiqua" w:hAnsi="Book Antiqua" w:cstheme="majorBidi"/>
          <w:color w:val="000000"/>
        </w:rPr>
      </w:pPr>
      <w:r>
        <w:rPr>
          <w:rStyle w:val="FootnoteReference"/>
          <w:rFonts w:ascii="Book Antiqua" w:hAnsi="Book Antiqua" w:cstheme="majorBidi"/>
          <w:color w:val="000000"/>
          <w:lang w:val="id-ID"/>
        </w:rPr>
        <w:t xml:space="preserve"> </w:t>
      </w:r>
      <w:r w:rsidRPr="001F07E7">
        <w:rPr>
          <w:rFonts w:ascii="Book Antiqua" w:hAnsi="Book Antiqua" w:cstheme="majorBidi"/>
          <w:color w:val="000000"/>
          <w:rtl/>
        </w:rPr>
        <w:t>لازائد فى القرآن</w:t>
      </w:r>
      <w:r w:rsidRPr="001F07E7">
        <w:rPr>
          <w:rFonts w:ascii="Book Antiqua" w:hAnsi="Book Antiqua" w:cstheme="majorBidi"/>
          <w:color w:val="000000"/>
          <w:lang w:val="id-ID"/>
        </w:rPr>
        <w:t xml:space="preserve"> </w:t>
      </w:r>
      <w:r w:rsidRPr="001F07E7">
        <w:rPr>
          <w:rFonts w:ascii="Book Antiqua" w:hAnsi="Book Antiqua" w:cstheme="majorBidi"/>
          <w:color w:val="000000"/>
        </w:rPr>
        <w:t>Artinya:</w:t>
      </w:r>
      <w:r w:rsidRPr="001F07E7">
        <w:rPr>
          <w:rFonts w:ascii="Book Antiqua" w:hAnsi="Book Antiqua" w:cstheme="majorBidi"/>
          <w:color w:val="000000"/>
          <w:lang w:val="id-ID"/>
        </w:rPr>
        <w:t xml:space="preserve"> </w:t>
      </w:r>
      <w:r w:rsidRPr="001F07E7">
        <w:rPr>
          <w:rFonts w:ascii="Book Antiqua" w:hAnsi="Book Antiqua" w:cstheme="majorBidi"/>
          <w:color w:val="000000"/>
        </w:rPr>
        <w:t>Tidak ada (</w:t>
      </w:r>
      <w:r w:rsidRPr="001F07E7">
        <w:rPr>
          <w:rFonts w:ascii="Book Antiqua" w:hAnsi="Book Antiqua" w:cstheme="majorBidi"/>
          <w:i/>
          <w:color w:val="000000"/>
        </w:rPr>
        <w:t>ziyadah</w:t>
      </w:r>
      <w:r w:rsidRPr="001F07E7">
        <w:rPr>
          <w:rFonts w:ascii="Book Antiqua" w:hAnsi="Book Antiqua" w:cstheme="majorBidi"/>
          <w:color w:val="000000"/>
        </w:rPr>
        <w:t xml:space="preserve">) penambahan dalam </w:t>
      </w:r>
      <w:r>
        <w:rPr>
          <w:rFonts w:ascii="Book Antiqua" w:hAnsi="Book Antiqua" w:cstheme="majorBidi"/>
          <w:color w:val="000000"/>
        </w:rPr>
        <w:t>Alquran</w:t>
      </w:r>
      <w:r>
        <w:rPr>
          <w:rFonts w:ascii="Book Antiqua" w:hAnsi="Book Antiqua" w:cstheme="majorBidi"/>
          <w:color w:val="000000"/>
          <w:lang w:val="id-ID"/>
        </w:rPr>
        <w:t xml:space="preserve"> </w:t>
      </w:r>
      <w:r w:rsidRPr="00F713EC">
        <w:rPr>
          <w:rFonts w:ascii="Book Antiqua" w:hAnsi="Book Antiqua"/>
          <w:color w:val="000000"/>
          <w:lang w:val="id-ID"/>
        </w:rPr>
        <w:t>(</w:t>
      </w:r>
      <w:r w:rsidRPr="00F713EC">
        <w:rPr>
          <w:rFonts w:ascii="Book Antiqua" w:hAnsi="Book Antiqua"/>
          <w:color w:val="000000"/>
        </w:rPr>
        <w:t>al-Sabt,</w:t>
      </w:r>
      <w:r w:rsidRPr="00F713EC">
        <w:rPr>
          <w:rFonts w:ascii="Book Antiqua" w:hAnsi="Book Antiqua"/>
          <w:color w:val="000000"/>
          <w:lang w:val="id-ID"/>
        </w:rPr>
        <w:t xml:space="preserve"> 1997:</w:t>
      </w:r>
      <w:r w:rsidRPr="00F713EC">
        <w:rPr>
          <w:rFonts w:ascii="Book Antiqua" w:hAnsi="Book Antiqua"/>
          <w:i/>
          <w:color w:val="000000"/>
          <w:lang w:val="id-ID"/>
        </w:rPr>
        <w:t xml:space="preserve"> </w:t>
      </w:r>
      <w:r w:rsidRPr="00F713EC">
        <w:rPr>
          <w:rFonts w:ascii="Book Antiqua" w:hAnsi="Book Antiqua"/>
          <w:color w:val="000000"/>
        </w:rPr>
        <w:t>9</w:t>
      </w:r>
      <w:r w:rsidRPr="00F713EC">
        <w:rPr>
          <w:rFonts w:ascii="Book Antiqua" w:hAnsi="Book Antiqua"/>
          <w:color w:val="000000"/>
          <w:lang w:val="id-ID"/>
        </w:rPr>
        <w:t>)</w:t>
      </w:r>
      <w:r w:rsidRPr="00F713EC">
        <w:rPr>
          <w:rFonts w:ascii="Book Antiqua" w:hAnsi="Book Antiqua"/>
          <w:color w:val="000000"/>
        </w:rPr>
        <w:t>.</w:t>
      </w:r>
    </w:p>
    <w:p w:rsidR="004939A5" w:rsidRPr="001F07E7" w:rsidRDefault="004939A5" w:rsidP="004939A5">
      <w:pPr>
        <w:pStyle w:val="ListParagraph"/>
        <w:spacing w:before="120" w:line="240" w:lineRule="auto"/>
        <w:ind w:left="0" w:firstLine="709"/>
        <w:jc w:val="both"/>
        <w:rPr>
          <w:rFonts w:ascii="Book Antiqua" w:hAnsi="Book Antiqua" w:cstheme="majorBidi"/>
          <w:color w:val="000000"/>
          <w:lang w:val="id-ID"/>
        </w:rPr>
      </w:pPr>
      <w:r w:rsidRPr="001F07E7">
        <w:rPr>
          <w:rFonts w:ascii="Book Antiqua" w:hAnsi="Book Antiqua" w:cstheme="majorBidi"/>
          <w:color w:val="000000"/>
        </w:rPr>
        <w:t xml:space="preserve">Dalam kaidah ini, </w:t>
      </w:r>
      <w:r w:rsidRPr="001F07E7">
        <w:rPr>
          <w:rFonts w:ascii="Book Antiqua" w:hAnsi="Book Antiqua" w:cstheme="majorBidi"/>
          <w:i/>
          <w:color w:val="000000"/>
        </w:rPr>
        <w:t>al-nafyu</w:t>
      </w:r>
      <w:r w:rsidRPr="001F07E7">
        <w:rPr>
          <w:rFonts w:ascii="Book Antiqua" w:hAnsi="Book Antiqua" w:cstheme="majorBidi"/>
          <w:i/>
          <w:color w:val="000000"/>
          <w:lang w:val="id-ID"/>
        </w:rPr>
        <w:t xml:space="preserve"> </w:t>
      </w:r>
      <w:r w:rsidRPr="001F07E7">
        <w:rPr>
          <w:rFonts w:ascii="Book Antiqua" w:hAnsi="Book Antiqua" w:cstheme="majorBidi"/>
          <w:color w:val="000000"/>
        </w:rPr>
        <w:t>(peniadaan) mencakup dua bentuk:</w:t>
      </w:r>
      <w:r w:rsidRPr="001F07E7">
        <w:rPr>
          <w:rFonts w:ascii="Book Antiqua" w:hAnsi="Book Antiqua" w:cstheme="majorBidi"/>
          <w:color w:val="000000"/>
          <w:lang w:val="id-ID"/>
        </w:rPr>
        <w:t xml:space="preserve"> </w:t>
      </w:r>
      <w:r w:rsidRPr="001F07E7">
        <w:rPr>
          <w:rFonts w:ascii="Book Antiqua" w:hAnsi="Book Antiqua" w:cstheme="majorBidi"/>
          <w:i/>
          <w:iCs/>
          <w:color w:val="000000"/>
          <w:lang w:val="id-ID"/>
        </w:rPr>
        <w:t>Petama</w:t>
      </w:r>
      <w:r w:rsidRPr="001F07E7">
        <w:rPr>
          <w:rFonts w:ascii="Book Antiqua" w:hAnsi="Book Antiqua" w:cstheme="majorBidi"/>
          <w:color w:val="000000"/>
          <w:lang w:val="id-ID"/>
        </w:rPr>
        <w:t>, s</w:t>
      </w:r>
      <w:r w:rsidRPr="001F07E7">
        <w:rPr>
          <w:rFonts w:ascii="Book Antiqua" w:hAnsi="Book Antiqua" w:cstheme="majorBidi"/>
          <w:color w:val="000000"/>
        </w:rPr>
        <w:t>esuatu yang tidak memiliki makna</w:t>
      </w:r>
      <w:r>
        <w:rPr>
          <w:rFonts w:ascii="Book Antiqua" w:hAnsi="Book Antiqua" w:cstheme="majorBidi"/>
          <w:color w:val="000000"/>
          <w:lang w:val="id-ID"/>
        </w:rPr>
        <w:t xml:space="preserve"> </w:t>
      </w:r>
      <w:r w:rsidRPr="00F713EC">
        <w:rPr>
          <w:rFonts w:ascii="Book Antiqua" w:hAnsi="Book Antiqua" w:cs="Times New Roman"/>
          <w:color w:val="000000"/>
          <w:lang w:val="id-ID"/>
        </w:rPr>
        <w:t>(</w:t>
      </w:r>
      <w:r w:rsidRPr="00F713EC">
        <w:rPr>
          <w:rFonts w:ascii="Book Antiqua" w:hAnsi="Book Antiqua" w:cs="Times New Roman"/>
          <w:color w:val="000000"/>
        </w:rPr>
        <w:t>Al-Zarkasyi,</w:t>
      </w:r>
      <w:r w:rsidRPr="00F713EC">
        <w:rPr>
          <w:rFonts w:ascii="Book Antiqua" w:hAnsi="Book Antiqua" w:cs="Times New Roman"/>
          <w:i/>
          <w:color w:val="000000"/>
          <w:lang w:val="id-ID"/>
        </w:rPr>
        <w:t xml:space="preserve"> </w:t>
      </w:r>
      <w:r w:rsidRPr="00F713EC">
        <w:rPr>
          <w:rFonts w:ascii="Book Antiqua" w:hAnsi="Book Antiqua" w:cs="Times New Roman"/>
          <w:color w:val="000000"/>
        </w:rPr>
        <w:t>t.th.</w:t>
      </w:r>
      <w:r w:rsidRPr="00F713EC">
        <w:rPr>
          <w:rFonts w:ascii="Book Antiqua" w:hAnsi="Book Antiqua" w:cs="Times New Roman"/>
          <w:color w:val="000000"/>
          <w:lang w:val="id-ID"/>
        </w:rPr>
        <w:t xml:space="preserve">: </w:t>
      </w:r>
      <w:r w:rsidRPr="00F713EC">
        <w:rPr>
          <w:rFonts w:ascii="Book Antiqua" w:hAnsi="Book Antiqua" w:cs="Times New Roman"/>
          <w:color w:val="000000"/>
        </w:rPr>
        <w:t>305</w:t>
      </w:r>
      <w:r w:rsidRPr="00F713EC">
        <w:rPr>
          <w:rFonts w:ascii="Book Antiqua" w:hAnsi="Book Antiqua" w:cs="Times New Roman"/>
          <w:color w:val="000000"/>
          <w:lang w:val="id-ID"/>
        </w:rPr>
        <w:t>)</w:t>
      </w:r>
      <w:r w:rsidRPr="00F713EC">
        <w:rPr>
          <w:rFonts w:ascii="Book Antiqua" w:hAnsi="Book Antiqua" w:cs="Times New Roman"/>
          <w:color w:val="000000"/>
        </w:rPr>
        <w:t>.</w:t>
      </w:r>
      <w:r w:rsidRPr="001F07E7">
        <w:rPr>
          <w:rFonts w:ascii="Book Antiqua" w:hAnsi="Book Antiqua" w:cstheme="majorBidi"/>
          <w:color w:val="000000"/>
        </w:rPr>
        <w:t xml:space="preserve"> Karena berkata tanpa faedah atau tanpa makna dianggap mengigau/berkata di luar kesadaran</w:t>
      </w:r>
      <w:r w:rsidRPr="001F07E7">
        <w:rPr>
          <w:rFonts w:ascii="Book Antiqua" w:hAnsi="Book Antiqua" w:cstheme="majorBidi"/>
          <w:color w:val="000000"/>
          <w:lang w:val="id-ID"/>
        </w:rPr>
        <w:t xml:space="preserve">. Ini </w:t>
      </w:r>
      <w:r w:rsidRPr="001F07E7">
        <w:rPr>
          <w:rFonts w:ascii="Book Antiqua" w:hAnsi="Book Antiqua" w:cstheme="majorBidi"/>
          <w:color w:val="000000"/>
          <w:lang w:val="id-ID"/>
        </w:rPr>
        <w:lastRenderedPageBreak/>
        <w:t>termasuk kekurangan,sedangkan Allah telah memberi sifat bagi Alquran sebagai petunjuk (</w:t>
      </w:r>
      <w:r w:rsidRPr="001F07E7">
        <w:rPr>
          <w:rFonts w:ascii="Book Antiqua" w:hAnsi="Book Antiqua" w:cstheme="majorBidi"/>
          <w:i/>
          <w:color w:val="000000"/>
          <w:lang w:val="id-ID"/>
        </w:rPr>
        <w:t>hudan</w:t>
      </w:r>
      <w:r w:rsidRPr="001F07E7">
        <w:rPr>
          <w:rFonts w:ascii="Book Antiqua" w:hAnsi="Book Antiqua" w:cstheme="majorBidi"/>
          <w:color w:val="000000"/>
          <w:lang w:val="id-ID"/>
        </w:rPr>
        <w:t>), penyembuh (</w:t>
      </w:r>
      <w:r w:rsidRPr="001F07E7">
        <w:rPr>
          <w:rFonts w:ascii="Book Antiqua" w:hAnsi="Book Antiqua" w:cstheme="majorBidi"/>
          <w:i/>
          <w:color w:val="000000"/>
          <w:lang w:val="id-ID"/>
        </w:rPr>
        <w:t>syifa’</w:t>
      </w:r>
      <w:r w:rsidRPr="001F07E7">
        <w:rPr>
          <w:rFonts w:ascii="Book Antiqua" w:hAnsi="Book Antiqua" w:cstheme="majorBidi"/>
          <w:color w:val="000000"/>
          <w:lang w:val="id-ID"/>
        </w:rPr>
        <w:t>) dan penjelasan (</w:t>
      </w:r>
      <w:r w:rsidRPr="001F07E7">
        <w:rPr>
          <w:rFonts w:ascii="Book Antiqua" w:hAnsi="Book Antiqua" w:cstheme="majorBidi"/>
          <w:i/>
          <w:color w:val="000000"/>
          <w:lang w:val="id-ID"/>
        </w:rPr>
        <w:t>bayan</w:t>
      </w:r>
      <w:r w:rsidRPr="001F07E7">
        <w:rPr>
          <w:rFonts w:ascii="Book Antiqua" w:hAnsi="Book Antiqua" w:cstheme="majorBidi"/>
          <w:color w:val="000000"/>
          <w:lang w:val="id-ID"/>
        </w:rPr>
        <w:t xml:space="preserve">), dan kesemuanya itu tidak mungkin terdapat dalam perkataan yang tidak bermakna. </w:t>
      </w:r>
      <w:r w:rsidRPr="001F07E7">
        <w:rPr>
          <w:rFonts w:ascii="Book Antiqua" w:hAnsi="Book Antiqua" w:cstheme="majorBidi"/>
          <w:color w:val="000000"/>
        </w:rPr>
        <w:t>Pada bentuk ini jelas tidak sesuai</w:t>
      </w:r>
      <w:r w:rsidRPr="001F07E7">
        <w:rPr>
          <w:rFonts w:ascii="Book Antiqua" w:hAnsi="Book Antiqua" w:cstheme="majorBidi"/>
          <w:color w:val="000000"/>
          <w:lang w:val="id-ID"/>
        </w:rPr>
        <w:t xml:space="preserve"> </w:t>
      </w:r>
      <w:r w:rsidRPr="001F07E7">
        <w:rPr>
          <w:rFonts w:ascii="Book Antiqua" w:hAnsi="Book Antiqua" w:cstheme="majorBidi"/>
          <w:color w:val="000000"/>
        </w:rPr>
        <w:t xml:space="preserve">dengan sifat </w:t>
      </w:r>
      <w:r w:rsidRPr="001F07E7">
        <w:rPr>
          <w:rFonts w:ascii="Book Antiqua" w:hAnsi="Book Antiqua" w:cstheme="majorBidi"/>
          <w:color w:val="000000"/>
          <w:lang w:val="id-ID"/>
        </w:rPr>
        <w:t>Alquran</w:t>
      </w:r>
      <w:r w:rsidRPr="001F07E7">
        <w:rPr>
          <w:rFonts w:ascii="Book Antiqua" w:hAnsi="Book Antiqua" w:cstheme="majorBidi"/>
          <w:color w:val="000000"/>
        </w:rPr>
        <w:t xml:space="preserve"> sehingga tidak diperbolehkan sesuai kesepakatan ulama.</w:t>
      </w:r>
      <w:r w:rsidRPr="001F07E7">
        <w:rPr>
          <w:rFonts w:ascii="Book Antiqua" w:hAnsi="Book Antiqua" w:cstheme="majorBidi"/>
          <w:color w:val="000000"/>
          <w:lang w:val="id-ID"/>
        </w:rPr>
        <w:t xml:space="preserve"> </w:t>
      </w:r>
    </w:p>
    <w:p w:rsidR="004939A5" w:rsidRPr="001F07E7" w:rsidRDefault="004939A5" w:rsidP="004939A5">
      <w:pPr>
        <w:pStyle w:val="ListParagraph"/>
        <w:spacing w:line="240" w:lineRule="auto"/>
        <w:ind w:left="0" w:firstLine="709"/>
        <w:jc w:val="both"/>
        <w:rPr>
          <w:rFonts w:ascii="Book Antiqua" w:hAnsi="Book Antiqua" w:cstheme="majorBidi"/>
          <w:color w:val="000000"/>
        </w:rPr>
      </w:pPr>
      <w:r w:rsidRPr="001F07E7">
        <w:rPr>
          <w:rFonts w:ascii="Book Antiqua" w:hAnsi="Book Antiqua" w:cstheme="majorBidi"/>
          <w:color w:val="000000"/>
          <w:lang w:val="id-ID"/>
        </w:rPr>
        <w:t>Kedua, sesuatu yang tidak merusak makna aslinya atau tidak mengubah keaslian maknanya meskipun tambahan (</w:t>
      </w:r>
      <w:r w:rsidRPr="001F07E7">
        <w:rPr>
          <w:rFonts w:ascii="Book Antiqua" w:hAnsi="Book Antiqua" w:cstheme="majorBidi"/>
          <w:i/>
          <w:color w:val="000000"/>
          <w:lang w:val="id-ID"/>
        </w:rPr>
        <w:t>ziyadah</w:t>
      </w:r>
      <w:r w:rsidRPr="001F07E7">
        <w:rPr>
          <w:rFonts w:ascii="Book Antiqua" w:hAnsi="Book Antiqua" w:cstheme="majorBidi"/>
          <w:color w:val="000000"/>
          <w:lang w:val="id-ID"/>
        </w:rPr>
        <w:t xml:space="preserve">) tersebut dihilangkan. </w:t>
      </w:r>
      <w:r w:rsidRPr="001F07E7">
        <w:rPr>
          <w:rFonts w:ascii="Book Antiqua" w:hAnsi="Book Antiqua" w:cstheme="majorBidi"/>
          <w:color w:val="000000"/>
        </w:rPr>
        <w:t>Padahal</w:t>
      </w:r>
      <w:r w:rsidRPr="001F07E7">
        <w:rPr>
          <w:rFonts w:ascii="Book Antiqua" w:hAnsi="Book Antiqua" w:cstheme="majorBidi"/>
          <w:color w:val="000000"/>
          <w:lang w:val="id-ID"/>
        </w:rPr>
        <w:t>,</w:t>
      </w:r>
      <w:r w:rsidRPr="001F07E7">
        <w:rPr>
          <w:rFonts w:ascii="Book Antiqua" w:hAnsi="Book Antiqua" w:cstheme="majorBidi"/>
          <w:color w:val="000000"/>
        </w:rPr>
        <w:t xml:space="preserve"> diketahui bahwa ketika ada penambahan akan</w:t>
      </w:r>
      <w:r w:rsidRPr="001F07E7">
        <w:rPr>
          <w:rFonts w:ascii="Book Antiqua" w:hAnsi="Book Antiqua" w:cstheme="majorBidi"/>
          <w:color w:val="000000"/>
          <w:lang w:val="id-ID"/>
        </w:rPr>
        <w:t xml:space="preserve"> m</w:t>
      </w:r>
      <w:r w:rsidRPr="001F07E7">
        <w:rPr>
          <w:rFonts w:ascii="Book Antiqua" w:hAnsi="Book Antiqua" w:cstheme="majorBidi"/>
          <w:color w:val="000000"/>
        </w:rPr>
        <w:t>enghasilkan makna yang bertambah pula</w:t>
      </w:r>
      <w:r>
        <w:rPr>
          <w:rFonts w:ascii="Book Antiqua" w:hAnsi="Book Antiqua" w:cstheme="majorBidi"/>
          <w:color w:val="000000"/>
          <w:lang w:val="id-ID"/>
        </w:rPr>
        <w:t xml:space="preserve"> </w:t>
      </w:r>
      <w:r w:rsidRPr="00F713EC">
        <w:rPr>
          <w:rFonts w:ascii="Book Antiqua" w:hAnsi="Book Antiqua"/>
          <w:color w:val="000000"/>
          <w:lang w:val="id-ID"/>
        </w:rPr>
        <w:t>(</w:t>
      </w:r>
      <w:r w:rsidRPr="00F713EC">
        <w:rPr>
          <w:rFonts w:ascii="Book Antiqua" w:hAnsi="Book Antiqua"/>
          <w:color w:val="000000"/>
        </w:rPr>
        <w:t xml:space="preserve">al-Sabt, </w:t>
      </w:r>
      <w:r w:rsidRPr="00F713EC">
        <w:rPr>
          <w:rFonts w:ascii="Book Antiqua" w:hAnsi="Book Antiqua"/>
          <w:color w:val="000000"/>
          <w:lang w:val="id-ID"/>
        </w:rPr>
        <w:t>1997:</w:t>
      </w:r>
      <w:r w:rsidRPr="00F713EC">
        <w:rPr>
          <w:rFonts w:ascii="Book Antiqua" w:hAnsi="Book Antiqua"/>
          <w:i/>
          <w:color w:val="000000"/>
          <w:lang w:val="id-ID"/>
        </w:rPr>
        <w:t xml:space="preserve"> </w:t>
      </w:r>
      <w:r w:rsidRPr="00F713EC">
        <w:rPr>
          <w:rFonts w:ascii="Book Antiqua" w:hAnsi="Book Antiqua" w:cs="Times New Roman"/>
          <w:color w:val="000000"/>
        </w:rPr>
        <w:t>350-351</w:t>
      </w:r>
      <w:r w:rsidRPr="00F713EC">
        <w:rPr>
          <w:rFonts w:ascii="Book Antiqua" w:hAnsi="Book Antiqua" w:cs="Times New Roman"/>
          <w:color w:val="000000"/>
          <w:lang w:val="id-ID"/>
        </w:rPr>
        <w:t>)</w:t>
      </w:r>
      <w:r w:rsidRPr="00F713EC">
        <w:rPr>
          <w:rFonts w:ascii="Book Antiqua" w:hAnsi="Book Antiqua" w:cs="Times New Roman"/>
          <w:color w:val="000000"/>
        </w:rPr>
        <w:t>.</w:t>
      </w:r>
      <w:r w:rsidRPr="001F07E7">
        <w:rPr>
          <w:rFonts w:ascii="Book Antiqua" w:hAnsi="Book Antiqua" w:cstheme="majorBidi"/>
          <w:color w:val="000000"/>
          <w:lang w:val="id-ID"/>
        </w:rPr>
        <w:t xml:space="preserve"> Pada bentuk ini umumnya ulama memperbolehkan penggunaan istilah ini secara mutlak, dengan pertimbangan bahwa Alquran diturunkan dalam bahasa orang Arab dan sesuai dengan kebiasaan mereka, dan bentuk </w:t>
      </w:r>
      <w:r w:rsidRPr="001F07E7">
        <w:rPr>
          <w:rFonts w:ascii="Book Antiqua" w:hAnsi="Book Antiqua" w:cstheme="majorBidi"/>
          <w:i/>
          <w:color w:val="000000"/>
          <w:lang w:val="id-ID"/>
        </w:rPr>
        <w:t>ziyadah</w:t>
      </w:r>
      <w:r w:rsidRPr="001F07E7">
        <w:rPr>
          <w:rFonts w:ascii="Book Antiqua" w:hAnsi="Book Antiqua" w:cstheme="majorBidi"/>
          <w:color w:val="000000"/>
          <w:lang w:val="id-ID"/>
        </w:rPr>
        <w:t xml:space="preserve"> banyak ditemukan dalam perkataan mereka. Akan t</w:t>
      </w:r>
      <w:r w:rsidRPr="001F07E7">
        <w:rPr>
          <w:rFonts w:ascii="Book Antiqua" w:hAnsi="Book Antiqua" w:cstheme="majorBidi"/>
          <w:color w:val="000000"/>
        </w:rPr>
        <w:t>etapi</w:t>
      </w:r>
      <w:r w:rsidRPr="001F07E7">
        <w:rPr>
          <w:rFonts w:ascii="Book Antiqua" w:hAnsi="Book Antiqua" w:cstheme="majorBidi"/>
          <w:color w:val="000000"/>
          <w:lang w:val="id-ID"/>
        </w:rPr>
        <w:t>,</w:t>
      </w:r>
      <w:r w:rsidRPr="001F07E7">
        <w:rPr>
          <w:rFonts w:ascii="Book Antiqua" w:hAnsi="Book Antiqua" w:cstheme="majorBidi"/>
          <w:color w:val="000000"/>
        </w:rPr>
        <w:t xml:space="preserve"> ada pula yang tidak memperbolehkan penggunaan istilah ini pada </w:t>
      </w:r>
      <w:r w:rsidRPr="001F07E7">
        <w:rPr>
          <w:rFonts w:ascii="Book Antiqua" w:hAnsi="Book Antiqua" w:cstheme="majorBidi"/>
          <w:color w:val="000000"/>
          <w:lang w:val="id-ID"/>
        </w:rPr>
        <w:t>Alquran</w:t>
      </w:r>
      <w:r w:rsidRPr="001F07E7">
        <w:rPr>
          <w:rFonts w:ascii="Book Antiqua" w:hAnsi="Book Antiqua" w:cstheme="majorBidi"/>
          <w:color w:val="000000"/>
        </w:rPr>
        <w:t>. Dengan alasan ba</w:t>
      </w:r>
      <w:r w:rsidRPr="001F07E7">
        <w:rPr>
          <w:rFonts w:ascii="Book Antiqua" w:hAnsi="Book Antiqua" w:cstheme="majorBidi"/>
          <w:color w:val="000000"/>
          <w:lang w:val="id-ID"/>
        </w:rPr>
        <w:t>h</w:t>
      </w:r>
      <w:r w:rsidRPr="001F07E7">
        <w:rPr>
          <w:rFonts w:ascii="Book Antiqua" w:hAnsi="Book Antiqua" w:cstheme="majorBidi"/>
          <w:color w:val="000000"/>
        </w:rPr>
        <w:t>wa lafaz-lafaz</w:t>
      </w:r>
      <w:r w:rsidRPr="001F07E7">
        <w:rPr>
          <w:rFonts w:ascii="Book Antiqua" w:hAnsi="Book Antiqua" w:cstheme="majorBidi"/>
          <w:color w:val="000000"/>
          <w:lang w:val="id-ID"/>
        </w:rPr>
        <w:t xml:space="preserve"> </w:t>
      </w:r>
      <w:r w:rsidRPr="001F07E7">
        <w:rPr>
          <w:rFonts w:ascii="Book Antiqua" w:hAnsi="Book Antiqua" w:cstheme="majorBidi"/>
          <w:color w:val="000000"/>
        </w:rPr>
        <w:t xml:space="preserve">yang dianggap sebagai </w:t>
      </w:r>
      <w:r w:rsidRPr="001F07E7">
        <w:rPr>
          <w:rFonts w:ascii="Book Antiqua" w:hAnsi="Book Antiqua" w:cstheme="majorBidi"/>
          <w:i/>
          <w:color w:val="000000"/>
        </w:rPr>
        <w:t>ziyadah</w:t>
      </w:r>
      <w:r w:rsidRPr="001F07E7">
        <w:rPr>
          <w:rFonts w:ascii="Book Antiqua" w:hAnsi="Book Antiqua" w:cstheme="majorBidi"/>
          <w:color w:val="000000"/>
        </w:rPr>
        <w:t xml:space="preserve"> (penambahan) ini dihadirkan karena adanya faedah-faedah khusus yang terkait dengannya, sehingga tidak dihukumi sebagai </w:t>
      </w:r>
      <w:r w:rsidRPr="001F07E7">
        <w:rPr>
          <w:rFonts w:ascii="Book Antiqua" w:hAnsi="Book Antiqua" w:cstheme="majorBidi"/>
          <w:i/>
          <w:color w:val="000000"/>
        </w:rPr>
        <w:t>ziyadah.</w:t>
      </w:r>
      <w:r w:rsidRPr="001F07E7">
        <w:rPr>
          <w:rFonts w:ascii="Book Antiqua" w:hAnsi="Book Antiqua" w:cstheme="majorBidi"/>
          <w:color w:val="000000"/>
        </w:rPr>
        <w:t xml:space="preserve"> Diantara yang menging</w:t>
      </w:r>
      <w:r w:rsidRPr="001F07E7">
        <w:rPr>
          <w:rFonts w:ascii="Book Antiqua" w:hAnsi="Book Antiqua" w:cstheme="majorBidi"/>
          <w:color w:val="000000"/>
          <w:lang w:val="id-ID"/>
        </w:rPr>
        <w:t xml:space="preserve"> </w:t>
      </w:r>
      <w:r w:rsidRPr="001F07E7">
        <w:rPr>
          <w:rFonts w:ascii="Book Antiqua" w:hAnsi="Book Antiqua" w:cstheme="majorBidi"/>
          <w:color w:val="000000"/>
        </w:rPr>
        <w:t>karinya adalah al-Imam Dawud al-Z</w:t>
      </w:r>
      <w:r>
        <w:rPr>
          <w:rFonts w:ascii="Book Antiqua" w:hAnsi="Book Antiqua" w:cstheme="majorBidi"/>
          <w:color w:val="000000"/>
        </w:rPr>
        <w:t>h</w:t>
      </w:r>
      <w:r w:rsidRPr="001F07E7">
        <w:rPr>
          <w:rFonts w:ascii="Book Antiqua" w:hAnsi="Book Antiqua" w:cstheme="majorBidi"/>
          <w:color w:val="000000"/>
        </w:rPr>
        <w:t>ahiri, al-Mubarrid, T</w:t>
      </w:r>
      <w:r>
        <w:rPr>
          <w:rFonts w:ascii="Book Antiqua" w:hAnsi="Book Antiqua" w:cstheme="majorBidi"/>
          <w:color w:val="000000"/>
        </w:rPr>
        <w:t>h</w:t>
      </w:r>
      <w:r w:rsidRPr="001F07E7">
        <w:rPr>
          <w:rFonts w:ascii="Book Antiqua" w:hAnsi="Book Antiqua" w:cstheme="majorBidi"/>
          <w:color w:val="000000"/>
        </w:rPr>
        <w:t>a’lab dan Ibnu al-Siraj</w:t>
      </w:r>
      <w:r>
        <w:rPr>
          <w:rFonts w:ascii="Book Antiqua" w:hAnsi="Book Antiqua" w:cstheme="majorBidi"/>
          <w:color w:val="000000"/>
          <w:lang w:val="id-ID"/>
        </w:rPr>
        <w:t xml:space="preserve"> </w:t>
      </w:r>
      <w:r w:rsidRPr="00F713EC">
        <w:rPr>
          <w:rFonts w:ascii="Book Antiqua" w:hAnsi="Book Antiqua"/>
          <w:color w:val="000000"/>
          <w:lang w:val="id-ID"/>
        </w:rPr>
        <w:t>(</w:t>
      </w:r>
      <w:r w:rsidRPr="00F713EC">
        <w:rPr>
          <w:rFonts w:ascii="Book Antiqua" w:hAnsi="Book Antiqua"/>
          <w:color w:val="000000"/>
        </w:rPr>
        <w:t xml:space="preserve">al-Sabt, </w:t>
      </w:r>
      <w:r w:rsidRPr="00F713EC">
        <w:rPr>
          <w:rFonts w:ascii="Book Antiqua" w:hAnsi="Book Antiqua"/>
          <w:color w:val="000000"/>
          <w:lang w:val="id-ID"/>
        </w:rPr>
        <w:t>1997:</w:t>
      </w:r>
      <w:r w:rsidRPr="00F713EC">
        <w:rPr>
          <w:rFonts w:ascii="Book Antiqua" w:hAnsi="Book Antiqua"/>
          <w:i/>
          <w:color w:val="000000"/>
          <w:lang w:val="id-ID"/>
        </w:rPr>
        <w:t xml:space="preserve"> </w:t>
      </w:r>
      <w:r w:rsidRPr="00F713EC">
        <w:rPr>
          <w:rFonts w:ascii="Book Antiqua" w:hAnsi="Book Antiqua"/>
          <w:color w:val="000000"/>
        </w:rPr>
        <w:t>353-354</w:t>
      </w:r>
      <w:r w:rsidRPr="00F713EC">
        <w:rPr>
          <w:rFonts w:ascii="Book Antiqua" w:hAnsi="Book Antiqua"/>
          <w:color w:val="000000"/>
          <w:lang w:val="id-ID"/>
        </w:rPr>
        <w:t>)</w:t>
      </w:r>
      <w:r w:rsidRPr="00F713EC">
        <w:rPr>
          <w:rFonts w:ascii="Book Antiqua" w:hAnsi="Book Antiqua"/>
          <w:color w:val="000000"/>
        </w:rPr>
        <w:t>.</w:t>
      </w:r>
    </w:p>
    <w:p w:rsidR="004939A5" w:rsidRPr="006578EE"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Menurut al-Zarkasyi</w:t>
      </w:r>
      <w:r>
        <w:rPr>
          <w:rFonts w:ascii="Book Antiqua" w:hAnsi="Book Antiqua" w:cstheme="majorBidi"/>
          <w:color w:val="000000"/>
        </w:rPr>
        <w:t xml:space="preserve"> </w:t>
      </w:r>
      <w:r w:rsidRPr="00F713EC">
        <w:rPr>
          <w:rFonts w:ascii="Book Antiqua" w:hAnsi="Book Antiqua" w:cs="Times New Roman"/>
          <w:color w:val="000000"/>
        </w:rPr>
        <w:t>(I, 1988:</w:t>
      </w:r>
      <w:r w:rsidRPr="00F713EC">
        <w:rPr>
          <w:rFonts w:ascii="Book Antiqua" w:hAnsi="Book Antiqua"/>
          <w:i/>
          <w:color w:val="000000"/>
        </w:rPr>
        <w:t xml:space="preserve"> </w:t>
      </w:r>
      <w:r w:rsidRPr="00F713EC">
        <w:rPr>
          <w:rFonts w:ascii="Book Antiqua" w:hAnsi="Book Antiqua" w:cs="Times New Roman"/>
          <w:iCs/>
          <w:color w:val="000000"/>
        </w:rPr>
        <w:t>80).</w:t>
      </w:r>
      <w:r w:rsidRPr="001F07E7">
        <w:rPr>
          <w:rFonts w:ascii="Book Antiqua" w:hAnsi="Book Antiqua" w:cstheme="majorBidi"/>
          <w:color w:val="000000"/>
        </w:rPr>
        <w:t xml:space="preserve">, perkataan ulama mengenai huruf-huruf </w:t>
      </w:r>
      <w:r w:rsidRPr="001F07E7">
        <w:rPr>
          <w:rFonts w:ascii="Book Antiqua" w:hAnsi="Book Antiqua" w:cstheme="majorBidi"/>
          <w:i/>
          <w:color w:val="000000"/>
        </w:rPr>
        <w:t>ziyadah</w:t>
      </w:r>
      <w:r w:rsidRPr="001F07E7">
        <w:rPr>
          <w:rFonts w:ascii="Book Antiqua" w:hAnsi="Book Antiqua" w:cstheme="majorBidi"/>
          <w:color w:val="000000"/>
        </w:rPr>
        <w:t xml:space="preserve"> (mis.</w:t>
      </w:r>
      <w:r w:rsidRPr="001F07E7">
        <w:rPr>
          <w:rFonts w:ascii="Book Antiqua" w:hAnsi="Book Antiqua" w:cstheme="majorBidi"/>
          <w:color w:val="000000"/>
          <w:rtl/>
        </w:rPr>
        <w:t>"ما" زائدة و "الباء" زائدة</w:t>
      </w:r>
      <w:r w:rsidRPr="001F07E7">
        <w:rPr>
          <w:rFonts w:ascii="Book Antiqua" w:hAnsi="Book Antiqua" w:cstheme="majorBidi"/>
          <w:color w:val="000000"/>
        </w:rPr>
        <w:t xml:space="preserve">), maksudnya adalah bahwa perkataan tersebut tidak kacau/cacatartinya tanpa kehadiran huruf </w:t>
      </w:r>
      <w:r w:rsidRPr="001F07E7">
        <w:rPr>
          <w:rFonts w:ascii="Book Antiqua" w:hAnsi="Book Antiqua" w:cstheme="majorBidi"/>
          <w:i/>
          <w:color w:val="000000"/>
        </w:rPr>
        <w:t>ziyadah</w:t>
      </w:r>
      <w:r w:rsidRPr="001F07E7">
        <w:rPr>
          <w:rFonts w:ascii="Book Antiqua" w:hAnsi="Book Antiqua" w:cstheme="majorBidi"/>
          <w:color w:val="000000"/>
        </w:rPr>
        <w:t xml:space="preserve"> tersebut, bukan berarti tidak memiliki faedah sama sekali. Karena yang demikian itu tidak diperbolehkan dari segi perkataan/bahasa, terlebih lagi dalam perkataan Allah </w:t>
      </w:r>
      <w:r>
        <w:rPr>
          <w:rFonts w:ascii="Book Antiqua" w:hAnsi="Book Antiqua" w:cstheme="majorBidi"/>
          <w:color w:val="000000"/>
        </w:rPr>
        <w:t>Swt.</w:t>
      </w:r>
      <w:r w:rsidRPr="001F07E7">
        <w:rPr>
          <w:rFonts w:ascii="Book Antiqua" w:hAnsi="Book Antiqua" w:cstheme="majorBidi"/>
          <w:color w:val="000000"/>
        </w:rPr>
        <w:t xml:space="preserve"> Karena adanya penambahan dalam perkataan tersebut karena ada unsur kesengajaan atau ada maksud tertentu.</w:t>
      </w:r>
      <w:r>
        <w:rPr>
          <w:rStyle w:val="FootnoteReference"/>
          <w:rFonts w:ascii="Book Antiqua" w:hAnsi="Book Antiqua" w:cstheme="majorBidi"/>
          <w:color w:val="000000"/>
        </w:rPr>
        <w:t xml:space="preserve"> </w:t>
      </w:r>
    </w:p>
    <w:p w:rsidR="004939A5" w:rsidRPr="006578EE"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Kebanyakan ulama mengingkari penyebutan ungkapan/</w:t>
      </w:r>
      <w:r w:rsidRPr="009A292E">
        <w:rPr>
          <w:rFonts w:ascii="Book Antiqua" w:hAnsi="Book Antiqua" w:cstheme="majorBidi"/>
          <w:color w:val="000000"/>
        </w:rPr>
        <w:t xml:space="preserve"> </w:t>
      </w:r>
      <w:r w:rsidRPr="001F07E7">
        <w:rPr>
          <w:rFonts w:ascii="Book Antiqua" w:hAnsi="Book Antiqua" w:cstheme="majorBidi"/>
          <w:color w:val="000000"/>
        </w:rPr>
        <w:t xml:space="preserve">istilah </w:t>
      </w:r>
      <w:r w:rsidRPr="001F07E7">
        <w:rPr>
          <w:rFonts w:ascii="Book Antiqua" w:hAnsi="Book Antiqua" w:cstheme="majorBidi"/>
          <w:i/>
          <w:color w:val="000000"/>
        </w:rPr>
        <w:t>al-ziyadah</w:t>
      </w:r>
      <w:r w:rsidRPr="001F07E7">
        <w:rPr>
          <w:rFonts w:ascii="Book Antiqua" w:hAnsi="Book Antiqua" w:cstheme="majorBidi"/>
          <w:color w:val="000000"/>
        </w:rPr>
        <w:t xml:space="preserve"> secara mutlak terhadap Alquran, </w:t>
      </w:r>
      <w:r w:rsidRPr="009A292E">
        <w:rPr>
          <w:rFonts w:ascii="Book Antiqua" w:hAnsi="Book Antiqua" w:cstheme="majorBidi"/>
          <w:color w:val="000000"/>
        </w:rPr>
        <w:t>te</w:t>
      </w:r>
      <w:r w:rsidRPr="001F07E7">
        <w:rPr>
          <w:rFonts w:ascii="Book Antiqua" w:hAnsi="Book Antiqua" w:cstheme="majorBidi"/>
          <w:color w:val="000000"/>
        </w:rPr>
        <w:t xml:space="preserve">tapi mereka </w:t>
      </w:r>
      <w:r w:rsidRPr="001F07E7">
        <w:rPr>
          <w:rFonts w:ascii="Book Antiqua" w:hAnsi="Book Antiqua" w:cstheme="majorBidi"/>
          <w:color w:val="000000"/>
        </w:rPr>
        <w:lastRenderedPageBreak/>
        <w:t xml:space="preserve">menyebutnya </w:t>
      </w:r>
      <w:r w:rsidRPr="001F07E7">
        <w:rPr>
          <w:rFonts w:ascii="Book Antiqua" w:hAnsi="Book Antiqua" w:cstheme="majorBidi"/>
          <w:i/>
          <w:color w:val="000000"/>
        </w:rPr>
        <w:t>al-ta’kid,</w:t>
      </w:r>
      <w:r w:rsidRPr="001F07E7">
        <w:rPr>
          <w:rFonts w:ascii="Book Antiqua" w:hAnsi="Book Antiqua" w:cstheme="majorBidi"/>
          <w:color w:val="000000"/>
        </w:rPr>
        <w:t xml:space="preserve"> diantara mereka ada yang menyebutmya </w:t>
      </w:r>
      <w:r w:rsidRPr="001F07E7">
        <w:rPr>
          <w:rFonts w:ascii="Book Antiqua" w:hAnsi="Book Antiqua" w:cstheme="majorBidi"/>
          <w:i/>
          <w:color w:val="000000"/>
        </w:rPr>
        <w:t>al-s</w:t>
      </w:r>
      <w:r w:rsidRPr="009A292E">
        <w:rPr>
          <w:rFonts w:ascii="Book Antiqua" w:hAnsi="Book Antiqua" w:cstheme="majorBidi"/>
          <w:i/>
          <w:color w:val="000000"/>
        </w:rPr>
        <w:t>h</w:t>
      </w:r>
      <w:r w:rsidRPr="001F07E7">
        <w:rPr>
          <w:rFonts w:ascii="Book Antiqua" w:hAnsi="Book Antiqua" w:cstheme="majorBidi"/>
          <w:i/>
          <w:color w:val="000000"/>
        </w:rPr>
        <w:t xml:space="preserve">ilah </w:t>
      </w:r>
      <w:r w:rsidRPr="001F07E7">
        <w:rPr>
          <w:rFonts w:ascii="Book Antiqua" w:hAnsi="Book Antiqua" w:cstheme="majorBidi"/>
          <w:color w:val="000000"/>
        </w:rPr>
        <w:t xml:space="preserve">dan </w:t>
      </w:r>
      <w:r w:rsidRPr="001F07E7">
        <w:rPr>
          <w:rFonts w:ascii="Book Antiqua" w:hAnsi="Book Antiqua" w:cstheme="majorBidi"/>
          <w:i/>
          <w:color w:val="000000"/>
        </w:rPr>
        <w:t>al-muqham</w:t>
      </w:r>
      <w:r w:rsidRPr="001F07E7">
        <w:rPr>
          <w:rFonts w:ascii="Book Antiqua" w:hAnsi="Book Antiqua" w:cstheme="majorBidi"/>
          <w:color w:val="000000"/>
        </w:rPr>
        <w:t xml:space="preserve"> (yang disisipkan). Menurut al-Zarkasyi </w:t>
      </w:r>
      <w:r w:rsidRPr="00F713EC">
        <w:rPr>
          <w:rFonts w:ascii="Book Antiqua" w:hAnsi="Book Antiqua" w:cs="Times New Roman"/>
          <w:color w:val="000000"/>
        </w:rPr>
        <w:t>(I, 1988:</w:t>
      </w:r>
      <w:r w:rsidRPr="00F713EC">
        <w:rPr>
          <w:rFonts w:ascii="Book Antiqua" w:hAnsi="Book Antiqua"/>
          <w:i/>
          <w:color w:val="000000"/>
        </w:rPr>
        <w:t xml:space="preserve"> </w:t>
      </w:r>
      <w:r w:rsidRPr="00F713EC">
        <w:rPr>
          <w:rFonts w:ascii="Book Antiqua" w:hAnsi="Book Antiqua" w:cs="Times New Roman"/>
          <w:iCs/>
          <w:color w:val="000000"/>
        </w:rPr>
        <w:t>80).</w:t>
      </w:r>
      <w:r w:rsidRPr="00F713EC">
        <w:rPr>
          <w:rFonts w:ascii="Book Antiqua" w:hAnsi="Book Antiqua" w:cs="Times New Roman"/>
          <w:i/>
          <w:iCs/>
          <w:color w:val="000000"/>
        </w:rPr>
        <w:t xml:space="preserve"> </w:t>
      </w:r>
      <w:r w:rsidRPr="001F07E7">
        <w:rPr>
          <w:rFonts w:ascii="Book Antiqua" w:hAnsi="Book Antiqua" w:cstheme="majorBidi"/>
          <w:color w:val="000000"/>
        </w:rPr>
        <w:t xml:space="preserve">sebaiknya menghindari pemutlakan ungkapan </w:t>
      </w:r>
      <w:r w:rsidRPr="001F07E7">
        <w:rPr>
          <w:rFonts w:ascii="Book Antiqua" w:hAnsi="Book Antiqua" w:cstheme="majorBidi"/>
          <w:i/>
          <w:color w:val="000000"/>
        </w:rPr>
        <w:t>al-ziyadah</w:t>
      </w:r>
      <w:r w:rsidRPr="001F07E7">
        <w:rPr>
          <w:rFonts w:ascii="Book Antiqua" w:hAnsi="Book Antiqua" w:cstheme="majorBidi"/>
          <w:color w:val="000000"/>
        </w:rPr>
        <w:t xml:space="preserve">  dalam Alquran, tetapi harus disertai penjelasan tentang maksud ungkapan tersebut.</w:t>
      </w:r>
      <w:r>
        <w:rPr>
          <w:rStyle w:val="FootnoteReference"/>
          <w:rFonts w:ascii="Book Antiqua" w:hAnsi="Book Antiqua" w:cstheme="majorBidi"/>
          <w:color w:val="000000"/>
        </w:rPr>
        <w:t xml:space="preserve"> </w:t>
      </w: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 xml:space="preserve">Al-Zarkasyi juga beranggapan bahwa </w:t>
      </w:r>
      <w:r w:rsidRPr="001F07E7">
        <w:rPr>
          <w:rFonts w:ascii="Book Antiqua" w:hAnsi="Book Antiqua" w:cstheme="majorBidi"/>
          <w:i/>
          <w:color w:val="000000"/>
        </w:rPr>
        <w:t>al-zaid</w:t>
      </w:r>
      <w:r w:rsidRPr="001F07E7">
        <w:rPr>
          <w:rFonts w:ascii="Book Antiqua" w:hAnsi="Book Antiqua" w:cstheme="majorBidi"/>
          <w:color w:val="000000"/>
        </w:rPr>
        <w:t xml:space="preserve"> bukan sesuatu yang </w:t>
      </w:r>
      <w:r w:rsidRPr="001F07E7">
        <w:rPr>
          <w:rFonts w:ascii="Book Antiqua" w:hAnsi="Book Antiqua" w:cstheme="majorBidi"/>
          <w:i/>
          <w:color w:val="000000"/>
        </w:rPr>
        <w:t>muhmal</w:t>
      </w:r>
      <w:r w:rsidRPr="001F07E7">
        <w:rPr>
          <w:rFonts w:ascii="Book Antiqua" w:hAnsi="Book Antiqua" w:cstheme="majorBidi"/>
          <w:color w:val="000000"/>
        </w:rPr>
        <w:t xml:space="preserve"> (terlalaikan/yang ditinggalkan/tidak terpakai) sebagaimana istilah yang digunakan oleh Fakhr al-Din al-Razi, karena maksud </w:t>
      </w:r>
      <w:r w:rsidRPr="001F07E7">
        <w:rPr>
          <w:rFonts w:ascii="Book Antiqua" w:hAnsi="Book Antiqua" w:cstheme="majorBidi"/>
          <w:i/>
          <w:color w:val="000000"/>
        </w:rPr>
        <w:t>al-ziyadah</w:t>
      </w:r>
      <w:r w:rsidRPr="001F07E7">
        <w:rPr>
          <w:rFonts w:ascii="Book Antiqua" w:hAnsi="Book Antiqua" w:cstheme="majorBidi"/>
          <w:color w:val="000000"/>
        </w:rPr>
        <w:t xml:space="preserve"> tidak seperti itu, karena wujud </w:t>
      </w:r>
      <w:r w:rsidRPr="001F07E7">
        <w:rPr>
          <w:rFonts w:ascii="Book Antiqua" w:hAnsi="Book Antiqua" w:cstheme="majorBidi"/>
          <w:i/>
          <w:color w:val="000000"/>
        </w:rPr>
        <w:t xml:space="preserve">al-ziyadah </w:t>
      </w:r>
      <w:r w:rsidRPr="001F07E7">
        <w:rPr>
          <w:rFonts w:ascii="Book Antiqua" w:hAnsi="Book Antiqua" w:cstheme="majorBidi"/>
          <w:color w:val="000000"/>
        </w:rPr>
        <w:t>bertujuan sebagai penguat (</w:t>
      </w:r>
      <w:r w:rsidRPr="001F07E7">
        <w:rPr>
          <w:rFonts w:ascii="Book Antiqua" w:hAnsi="Book Antiqua" w:cstheme="majorBidi"/>
          <w:i/>
          <w:color w:val="000000"/>
        </w:rPr>
        <w:t>al-taqwiyah wa al-taukid</w:t>
      </w:r>
      <w:r w:rsidRPr="001F07E7">
        <w:rPr>
          <w:rFonts w:ascii="Book Antiqua" w:hAnsi="Book Antiqua" w:cstheme="majorBidi"/>
          <w:color w:val="000000"/>
        </w:rPr>
        <w:t xml:space="preserve">). Maksudnya, makna asli telah dihasilkan tanpa </w:t>
      </w:r>
      <w:r w:rsidRPr="001F07E7">
        <w:rPr>
          <w:rFonts w:ascii="Book Antiqua" w:hAnsi="Book Antiqua" w:cstheme="majorBidi"/>
          <w:i/>
          <w:color w:val="000000"/>
        </w:rPr>
        <w:t xml:space="preserve">zaid </w:t>
      </w:r>
      <w:r w:rsidRPr="001F07E7">
        <w:rPr>
          <w:rFonts w:ascii="Book Antiqua" w:hAnsi="Book Antiqua" w:cstheme="majorBidi"/>
          <w:color w:val="000000"/>
        </w:rPr>
        <w:t xml:space="preserve">tersebut meskipun tanpa ada unsur penguatan, </w:t>
      </w:r>
      <w:r w:rsidRPr="009A292E">
        <w:rPr>
          <w:rFonts w:ascii="Book Antiqua" w:hAnsi="Book Antiqua" w:cstheme="majorBidi"/>
          <w:color w:val="000000"/>
        </w:rPr>
        <w:t>te</w:t>
      </w:r>
      <w:r w:rsidRPr="001F07E7">
        <w:rPr>
          <w:rFonts w:ascii="Book Antiqua" w:hAnsi="Book Antiqua" w:cstheme="majorBidi"/>
          <w:color w:val="000000"/>
        </w:rPr>
        <w:t xml:space="preserve">tapi dengan kehadiran </w:t>
      </w:r>
      <w:r w:rsidRPr="001F07E7">
        <w:rPr>
          <w:rFonts w:ascii="Book Antiqua" w:hAnsi="Book Antiqua" w:cstheme="majorBidi"/>
          <w:i/>
          <w:color w:val="000000"/>
        </w:rPr>
        <w:t>zaid</w:t>
      </w:r>
      <w:r w:rsidRPr="001F07E7">
        <w:rPr>
          <w:rFonts w:ascii="Book Antiqua" w:hAnsi="Book Antiqua" w:cstheme="majorBidi"/>
          <w:color w:val="000000"/>
        </w:rPr>
        <w:t xml:space="preserve"> maknanya menjadi lebih kuat</w:t>
      </w:r>
      <w:r>
        <w:rPr>
          <w:rFonts w:ascii="Book Antiqua" w:hAnsi="Book Antiqua" w:cstheme="majorBidi"/>
          <w:color w:val="000000"/>
        </w:rPr>
        <w:t xml:space="preserve"> </w:t>
      </w:r>
      <w:r w:rsidRPr="00F713EC">
        <w:rPr>
          <w:rFonts w:ascii="Book Antiqua" w:hAnsi="Book Antiqua" w:cs="Times New Roman"/>
          <w:color w:val="000000"/>
        </w:rPr>
        <w:t>(</w:t>
      </w:r>
      <w:r w:rsidRPr="006578EE">
        <w:rPr>
          <w:rFonts w:ascii="Book Antiqua" w:hAnsi="Book Antiqua" w:cs="Times New Roman"/>
          <w:color w:val="000000"/>
        </w:rPr>
        <w:t>Al-Zarkasyi</w:t>
      </w:r>
      <w:r w:rsidRPr="00F713EC">
        <w:rPr>
          <w:rFonts w:ascii="Book Antiqua" w:hAnsi="Book Antiqua"/>
          <w:i/>
          <w:color w:val="000000"/>
        </w:rPr>
        <w:t xml:space="preserve">, </w:t>
      </w:r>
      <w:r w:rsidRPr="00F713EC">
        <w:rPr>
          <w:rFonts w:ascii="Book Antiqua" w:hAnsi="Book Antiqua"/>
          <w:iCs/>
          <w:color w:val="000000"/>
        </w:rPr>
        <w:t>III, 1988:</w:t>
      </w:r>
      <w:r w:rsidRPr="00F713EC">
        <w:rPr>
          <w:rFonts w:ascii="Book Antiqua" w:hAnsi="Book Antiqua"/>
          <w:i/>
          <w:color w:val="000000"/>
        </w:rPr>
        <w:t xml:space="preserve"> </w:t>
      </w:r>
      <w:r w:rsidRPr="006578EE">
        <w:rPr>
          <w:rFonts w:ascii="Book Antiqua" w:hAnsi="Book Antiqua" w:cs="Times New Roman"/>
          <w:color w:val="000000"/>
        </w:rPr>
        <w:t>81</w:t>
      </w:r>
      <w:r w:rsidRPr="00F713EC">
        <w:rPr>
          <w:rFonts w:ascii="Book Antiqua" w:hAnsi="Book Antiqua" w:cs="Times New Roman"/>
          <w:color w:val="000000"/>
        </w:rPr>
        <w:t>)</w:t>
      </w:r>
      <w:r w:rsidRPr="006578EE">
        <w:rPr>
          <w:rFonts w:ascii="Book Antiqua" w:hAnsi="Book Antiqua" w:cs="Times New Roman"/>
          <w:color w:val="000000"/>
        </w:rPr>
        <w:t>.</w:t>
      </w:r>
      <w:r>
        <w:rPr>
          <w:rStyle w:val="FootnoteReference"/>
          <w:rFonts w:ascii="Book Antiqua" w:hAnsi="Book Antiqua" w:cstheme="majorBidi"/>
          <w:color w:val="000000"/>
        </w:rPr>
        <w:t xml:space="preserve"> </w:t>
      </w:r>
      <w:r w:rsidRPr="001F07E7">
        <w:rPr>
          <w:rFonts w:ascii="Book Antiqua" w:hAnsi="Book Antiqua" w:cstheme="majorBidi"/>
          <w:color w:val="000000"/>
        </w:rPr>
        <w:t xml:space="preserve">Jadi, dengan adanya penambahan ini maknanya pun bertambah melebihi makna jika tidak ada </w:t>
      </w:r>
      <w:r w:rsidRPr="001F07E7">
        <w:rPr>
          <w:rFonts w:ascii="Book Antiqua" w:hAnsi="Book Antiqua" w:cstheme="majorBidi"/>
          <w:i/>
          <w:color w:val="000000"/>
        </w:rPr>
        <w:t>ziyadah</w:t>
      </w:r>
      <w:r w:rsidRPr="001F07E7">
        <w:rPr>
          <w:rFonts w:ascii="Book Antiqua" w:hAnsi="Book Antiqua" w:cstheme="majorBidi"/>
          <w:color w:val="000000"/>
        </w:rPr>
        <w:t xml:space="preserve"> di dalamnya.</w:t>
      </w: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 xml:space="preserve">Yang dimaksud oleh ahli Nahwu dengan kata </w:t>
      </w:r>
      <w:r w:rsidRPr="001F07E7">
        <w:rPr>
          <w:rFonts w:ascii="Book Antiqua" w:hAnsi="Book Antiqua" w:cstheme="majorBidi"/>
          <w:i/>
          <w:color w:val="000000"/>
        </w:rPr>
        <w:t>ziyadah/zaid</w:t>
      </w:r>
      <w:r w:rsidRPr="001F07E7">
        <w:rPr>
          <w:rFonts w:ascii="Book Antiqua" w:hAnsi="Book Antiqua" w:cstheme="majorBidi"/>
          <w:color w:val="000000"/>
        </w:rPr>
        <w:t xml:space="preserve"> adalah dari segi </w:t>
      </w:r>
      <w:r w:rsidRPr="001F07E7">
        <w:rPr>
          <w:rFonts w:ascii="Book Antiqua" w:hAnsi="Book Antiqua" w:cstheme="majorBidi"/>
          <w:i/>
          <w:color w:val="000000"/>
        </w:rPr>
        <w:t xml:space="preserve">i‘rab </w:t>
      </w:r>
      <w:r w:rsidRPr="001F07E7">
        <w:rPr>
          <w:rFonts w:ascii="Book Antiqua" w:hAnsi="Book Antiqua" w:cstheme="majorBidi"/>
          <w:color w:val="000000"/>
        </w:rPr>
        <w:t>bukan dari segi makna</w:t>
      </w:r>
      <w:r>
        <w:rPr>
          <w:rFonts w:ascii="Book Antiqua" w:hAnsi="Book Antiqua" w:cstheme="majorBidi"/>
          <w:color w:val="000000"/>
        </w:rPr>
        <w:t xml:space="preserve"> </w:t>
      </w:r>
      <w:r w:rsidRPr="00F713EC">
        <w:rPr>
          <w:rFonts w:ascii="Book Antiqua" w:hAnsi="Book Antiqua" w:cs="Times New Roman"/>
          <w:color w:val="000000"/>
        </w:rPr>
        <w:t>(</w:t>
      </w:r>
      <w:r w:rsidRPr="006578EE">
        <w:rPr>
          <w:rFonts w:ascii="Book Antiqua" w:hAnsi="Book Antiqua" w:cs="Times New Roman"/>
          <w:color w:val="000000"/>
        </w:rPr>
        <w:t>Al-Zarkasyi</w:t>
      </w:r>
      <w:r w:rsidRPr="00F713EC">
        <w:rPr>
          <w:rFonts w:ascii="Book Antiqua" w:hAnsi="Book Antiqua" w:cs="Times New Roman"/>
          <w:color w:val="000000"/>
        </w:rPr>
        <w:t>, II, 1988:</w:t>
      </w:r>
      <w:r w:rsidRPr="00F713EC">
        <w:rPr>
          <w:rFonts w:ascii="Book Antiqua" w:hAnsi="Book Antiqua"/>
          <w:i/>
          <w:color w:val="000000"/>
        </w:rPr>
        <w:t xml:space="preserve"> </w:t>
      </w:r>
      <w:r w:rsidRPr="006578EE">
        <w:rPr>
          <w:rFonts w:ascii="Book Antiqua" w:hAnsi="Book Antiqua" w:cs="Times New Roman"/>
          <w:iCs/>
          <w:color w:val="000000"/>
        </w:rPr>
        <w:t>80</w:t>
      </w:r>
      <w:r w:rsidRPr="00F713EC">
        <w:rPr>
          <w:rFonts w:ascii="Book Antiqua" w:hAnsi="Book Antiqua" w:cs="Times New Roman"/>
          <w:iCs/>
          <w:color w:val="000000"/>
        </w:rPr>
        <w:t>)</w:t>
      </w:r>
      <w:r w:rsidRPr="006578EE">
        <w:rPr>
          <w:rFonts w:ascii="Book Antiqua" w:hAnsi="Book Antiqua" w:cs="Times New Roman"/>
          <w:iCs/>
          <w:color w:val="000000"/>
        </w:rPr>
        <w:t>.</w:t>
      </w:r>
      <w:r w:rsidRPr="006578EE">
        <w:rPr>
          <w:rFonts w:ascii="Book Antiqua" w:hAnsi="Book Antiqua"/>
          <w:color w:val="000000"/>
        </w:rPr>
        <w:t xml:space="preserve"> </w:t>
      </w:r>
      <w:r w:rsidRPr="001F07E7">
        <w:rPr>
          <w:rFonts w:ascii="Book Antiqua" w:hAnsi="Book Antiqua" w:cstheme="majorBidi"/>
          <w:color w:val="000000"/>
        </w:rPr>
        <w:t>Seperti dalam firman Allah Q.S. Ali ‘Imran/3: 159.</w:t>
      </w:r>
    </w:p>
    <w:p w:rsidR="004939A5" w:rsidRPr="009A292E" w:rsidRDefault="004939A5" w:rsidP="004939A5">
      <w:pPr>
        <w:tabs>
          <w:tab w:val="center" w:pos="3207"/>
          <w:tab w:val="right" w:pos="6237"/>
          <w:tab w:val="left" w:pos="7088"/>
        </w:tabs>
        <w:spacing w:before="240" w:line="240" w:lineRule="auto"/>
        <w:ind w:right="567" w:firstLine="709"/>
        <w:rPr>
          <w:rFonts w:asciiTheme="majorBidi" w:hAnsiTheme="majorBidi" w:cstheme="majorBidi"/>
          <w:color w:val="000000"/>
          <w:szCs w:val="24"/>
        </w:rPr>
      </w:pPr>
      <w:r>
        <w:rPr>
          <w:rFonts w:ascii="Book Antiqua" w:hAnsi="Book Antiqua" w:cstheme="majorBidi"/>
          <w:color w:val="000000"/>
        </w:rPr>
        <w:tab/>
      </w:r>
      <w:r w:rsidRPr="009A292E">
        <w:rPr>
          <w:rFonts w:asciiTheme="majorBidi" w:hAnsiTheme="majorBidi" w:cstheme="majorBidi"/>
          <w:color w:val="000000"/>
          <w:szCs w:val="24"/>
        </w:rPr>
        <w:tab/>
        <w:t>(159)...</w:t>
      </w:r>
      <w:r w:rsidRPr="009A292E">
        <w:rPr>
          <w:rFonts w:asciiTheme="majorBidi" w:hAnsiTheme="majorBidi" w:cstheme="majorBidi"/>
          <w:color w:val="000000"/>
          <w:szCs w:val="24"/>
          <w:rtl/>
        </w:rPr>
        <w:t>فبما رحمة من الله لنت لهم</w:t>
      </w:r>
    </w:p>
    <w:p w:rsidR="004939A5" w:rsidRPr="001F07E7" w:rsidRDefault="004939A5" w:rsidP="004939A5">
      <w:pPr>
        <w:spacing w:before="120" w:line="240" w:lineRule="auto"/>
        <w:ind w:firstLine="567"/>
        <w:jc w:val="both"/>
        <w:rPr>
          <w:rFonts w:ascii="Book Antiqua" w:hAnsi="Book Antiqua" w:cstheme="majorBidi"/>
          <w:color w:val="000000"/>
        </w:rPr>
      </w:pPr>
      <w:r w:rsidRPr="001F07E7">
        <w:rPr>
          <w:rFonts w:ascii="Book Antiqua" w:hAnsi="Book Antiqua" w:cstheme="majorBidi"/>
          <w:color w:val="000000"/>
        </w:rPr>
        <w:t>Terjemahnya:</w:t>
      </w:r>
    </w:p>
    <w:p w:rsidR="004939A5" w:rsidRPr="00756D29" w:rsidRDefault="004939A5" w:rsidP="004939A5">
      <w:pPr>
        <w:spacing w:line="240" w:lineRule="auto"/>
        <w:ind w:left="426" w:firstLine="708"/>
        <w:jc w:val="both"/>
        <w:rPr>
          <w:rFonts w:ascii="Book Antiqua" w:hAnsi="Book Antiqua" w:cs="Times New Roman"/>
          <w:color w:val="000000"/>
        </w:rPr>
      </w:pPr>
      <w:r w:rsidRPr="001F07E7">
        <w:rPr>
          <w:rFonts w:ascii="Book Antiqua" w:hAnsi="Book Antiqua" w:cstheme="majorBidi"/>
          <w:color w:val="000000"/>
        </w:rPr>
        <w:t>Maka disebabkan rahmat dari Allah lah kamu benlaku lemah lembut terhadap mereka</w:t>
      </w:r>
      <w:r>
        <w:rPr>
          <w:rFonts w:ascii="Book Antiqua" w:hAnsi="Book Antiqua" w:cstheme="majorBidi"/>
          <w:color w:val="000000"/>
        </w:rPr>
        <w:t xml:space="preserve"> </w:t>
      </w:r>
      <w:r w:rsidRPr="00F713EC">
        <w:rPr>
          <w:rFonts w:ascii="Book Antiqua" w:hAnsi="Book Antiqua" w:cs="Times New Roman"/>
          <w:color w:val="000000"/>
        </w:rPr>
        <w:t>(</w:t>
      </w:r>
      <w:r w:rsidRPr="00756D29">
        <w:rPr>
          <w:rFonts w:ascii="Book Antiqua" w:hAnsi="Book Antiqua" w:cs="Times New Roman"/>
          <w:color w:val="000000"/>
        </w:rPr>
        <w:t>Depa</w:t>
      </w:r>
      <w:r w:rsidRPr="00F713EC">
        <w:rPr>
          <w:rFonts w:ascii="Book Antiqua" w:hAnsi="Book Antiqua" w:cs="Times New Roman"/>
          <w:color w:val="000000"/>
        </w:rPr>
        <w:t xml:space="preserve">g </w:t>
      </w:r>
      <w:r w:rsidRPr="00756D29">
        <w:rPr>
          <w:rFonts w:ascii="Book Antiqua" w:hAnsi="Book Antiqua" w:cs="Times New Roman"/>
          <w:color w:val="000000"/>
        </w:rPr>
        <w:t>RI,</w:t>
      </w:r>
      <w:r w:rsidRPr="00F713EC">
        <w:rPr>
          <w:rFonts w:ascii="Book Antiqua" w:hAnsi="Book Antiqua" w:cs="Times New Roman"/>
          <w:i/>
          <w:color w:val="000000"/>
        </w:rPr>
        <w:t xml:space="preserve"> </w:t>
      </w:r>
      <w:r w:rsidRPr="00756D29">
        <w:rPr>
          <w:rFonts w:ascii="Book Antiqua" w:hAnsi="Book Antiqua" w:cs="Times New Roman"/>
          <w:color w:val="000000"/>
        </w:rPr>
        <w:t>1990</w:t>
      </w:r>
      <w:r w:rsidRPr="00F713EC">
        <w:rPr>
          <w:rFonts w:ascii="Book Antiqua" w:hAnsi="Book Antiqua" w:cs="Times New Roman"/>
          <w:color w:val="000000"/>
        </w:rPr>
        <w:t xml:space="preserve">: </w:t>
      </w:r>
      <w:r w:rsidRPr="00756D29">
        <w:rPr>
          <w:rFonts w:ascii="Book Antiqua" w:hAnsi="Book Antiqua" w:cs="Times New Roman"/>
          <w:color w:val="000000"/>
        </w:rPr>
        <w:t>103</w:t>
      </w:r>
      <w:r w:rsidRPr="00F713EC">
        <w:rPr>
          <w:rFonts w:ascii="Book Antiqua" w:hAnsi="Book Antiqua" w:cs="Times New Roman"/>
          <w:color w:val="000000"/>
        </w:rPr>
        <w:t>)</w:t>
      </w:r>
      <w:r w:rsidRPr="00756D29">
        <w:rPr>
          <w:rFonts w:ascii="Book Antiqua" w:hAnsi="Book Antiqua" w:cs="Times New Roman"/>
          <w:color w:val="000000"/>
        </w:rPr>
        <w:t>.</w:t>
      </w:r>
    </w:p>
    <w:p w:rsidR="004939A5" w:rsidRPr="001F07E7" w:rsidRDefault="004939A5" w:rsidP="004939A5">
      <w:pPr>
        <w:spacing w:before="120" w:after="120" w:line="240" w:lineRule="auto"/>
        <w:ind w:left="567"/>
        <w:jc w:val="both"/>
        <w:rPr>
          <w:rFonts w:ascii="Book Antiqua" w:hAnsi="Book Antiqua" w:cstheme="majorBidi"/>
          <w:color w:val="000000"/>
        </w:rPr>
      </w:pPr>
    </w:p>
    <w:p w:rsidR="004939A5" w:rsidRPr="001F07E7" w:rsidRDefault="004939A5" w:rsidP="004939A5">
      <w:pPr>
        <w:spacing w:line="240" w:lineRule="auto"/>
        <w:ind w:firstLine="709"/>
        <w:jc w:val="both"/>
        <w:rPr>
          <w:rFonts w:ascii="Book Antiqua" w:hAnsi="Book Antiqua" w:cstheme="majorBidi"/>
          <w:color w:val="000000"/>
        </w:rPr>
      </w:pP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 xml:space="preserve">Para ahli Nahwu mengatakan bahwa </w:t>
      </w:r>
      <w:r w:rsidRPr="001F07E7">
        <w:rPr>
          <w:rFonts w:ascii="Book Antiqua" w:hAnsi="Book Antiqua" w:cstheme="majorBidi"/>
          <w:color w:val="000000"/>
          <w:rtl/>
        </w:rPr>
        <w:t>"ما"</w:t>
      </w:r>
      <w:r w:rsidRPr="001F07E7">
        <w:rPr>
          <w:rFonts w:ascii="Book Antiqua" w:hAnsi="Book Antiqua" w:cstheme="majorBidi"/>
          <w:color w:val="000000"/>
        </w:rPr>
        <w:t xml:space="preserve"> dalam ayat di atas adalah </w:t>
      </w:r>
      <w:r w:rsidRPr="001F07E7">
        <w:rPr>
          <w:rFonts w:ascii="Book Antiqua" w:hAnsi="Book Antiqua" w:cstheme="majorBidi"/>
          <w:i/>
          <w:color w:val="000000"/>
        </w:rPr>
        <w:t>zaidah</w:t>
      </w:r>
      <w:r w:rsidRPr="001F07E7">
        <w:rPr>
          <w:rFonts w:ascii="Book Antiqua" w:hAnsi="Book Antiqua" w:cstheme="majorBidi"/>
          <w:color w:val="000000"/>
        </w:rPr>
        <w:t xml:space="preserve"> (tambahan) dari segi </w:t>
      </w:r>
      <w:r w:rsidRPr="001F07E7">
        <w:rPr>
          <w:rFonts w:ascii="Book Antiqua" w:hAnsi="Book Antiqua" w:cstheme="majorBidi"/>
          <w:i/>
          <w:color w:val="000000"/>
        </w:rPr>
        <w:t>i‘rab,</w:t>
      </w:r>
      <w:r w:rsidRPr="001F07E7">
        <w:rPr>
          <w:rFonts w:ascii="Book Antiqua" w:hAnsi="Book Antiqua" w:cstheme="majorBidi"/>
          <w:color w:val="000000"/>
        </w:rPr>
        <w:t xml:space="preserve"> kebanyakan orang yang tidak mengetahui menganggap bahwa itu adalah tambahan dari segi konstruksi lafaz, padahal </w:t>
      </w:r>
      <w:r w:rsidRPr="001F07E7">
        <w:rPr>
          <w:rFonts w:ascii="Book Antiqua" w:hAnsi="Book Antiqua" w:cstheme="majorBidi"/>
          <w:i/>
          <w:color w:val="000000"/>
        </w:rPr>
        <w:t xml:space="preserve">ziyadah </w:t>
      </w:r>
      <w:r w:rsidRPr="001F07E7">
        <w:rPr>
          <w:rFonts w:ascii="Book Antiqua" w:hAnsi="Book Antiqua" w:cstheme="majorBidi"/>
          <w:color w:val="000000"/>
        </w:rPr>
        <w:t xml:space="preserve">ini </w:t>
      </w:r>
      <w:r w:rsidRPr="001F07E7">
        <w:rPr>
          <w:rFonts w:ascii="Book Antiqua" w:hAnsi="Book Antiqua" w:cstheme="majorBidi"/>
          <w:color w:val="000000"/>
        </w:rPr>
        <w:lastRenderedPageBreak/>
        <w:t xml:space="preserve">merupakan satu bentuk penggambaran yang jika dihilangkan/dihapus maka akan mengurangi unsur-unsur keindahannya. Maksud dari ayat tersebut di atas adalah deskripsi dari kelemah lembutan nabi Muhammad saw terhadap kaumnya. Hal ini merupakan rahmat dari Allah, kemudian dihadirkan huruf </w:t>
      </w:r>
      <w:r w:rsidRPr="001F07E7">
        <w:rPr>
          <w:rFonts w:ascii="Book Antiqua" w:hAnsi="Book Antiqua" w:cstheme="majorBidi"/>
          <w:color w:val="000000"/>
          <w:rtl/>
        </w:rPr>
        <w:t>"ما"</w:t>
      </w:r>
      <w:r w:rsidRPr="001F07E7">
        <w:rPr>
          <w:rFonts w:ascii="Book Antiqua" w:hAnsi="Book Antiqua" w:cstheme="majorBidi"/>
          <w:color w:val="000000"/>
        </w:rPr>
        <w:t xml:space="preserve"> sebagai bentuk pensifatan secara lafaz yang menguatkan dan memberi tekanan pada makna </w:t>
      </w:r>
      <w:r w:rsidRPr="001F07E7">
        <w:rPr>
          <w:rFonts w:ascii="Book Antiqua" w:hAnsi="Book Antiqua" w:cstheme="majorBidi"/>
          <w:i/>
          <w:color w:val="000000"/>
        </w:rPr>
        <w:t>al-lin</w:t>
      </w:r>
      <w:r w:rsidRPr="001F07E7">
        <w:rPr>
          <w:rFonts w:ascii="Book Antiqua" w:hAnsi="Book Antiqua" w:cstheme="majorBidi"/>
          <w:color w:val="000000"/>
        </w:rPr>
        <w:t xml:space="preserve"> (lemah lembut), lebih dari itu, langgam pengucapannya juga menimbulkan rasa simpati dan rasa terlindungi. Kemudian pemisahan antar huruf </w:t>
      </w:r>
      <w:r w:rsidRPr="001F07E7">
        <w:rPr>
          <w:rFonts w:ascii="Book Antiqua" w:hAnsi="Book Antiqua" w:cstheme="majorBidi"/>
          <w:i/>
          <w:color w:val="000000"/>
        </w:rPr>
        <w:t>ba’</w:t>
      </w:r>
      <w:r w:rsidRPr="001F07E7">
        <w:rPr>
          <w:rFonts w:ascii="Book Antiqua" w:hAnsi="Book Antiqua" w:cstheme="majorBidi"/>
          <w:color w:val="000000"/>
        </w:rPr>
        <w:t xml:space="preserve"> sebagai huruf </w:t>
      </w:r>
      <w:r w:rsidRPr="001F07E7">
        <w:rPr>
          <w:rFonts w:ascii="Book Antiqua" w:hAnsi="Book Antiqua" w:cstheme="majorBidi"/>
          <w:i/>
          <w:color w:val="000000"/>
        </w:rPr>
        <w:t>jar</w:t>
      </w:r>
      <w:r w:rsidRPr="001F07E7">
        <w:rPr>
          <w:rFonts w:ascii="Book Antiqua" w:hAnsi="Book Antiqua" w:cstheme="majorBidi"/>
          <w:color w:val="000000"/>
        </w:rPr>
        <w:t xml:space="preserve"> dengan </w:t>
      </w:r>
      <w:r w:rsidRPr="001F07E7">
        <w:rPr>
          <w:rFonts w:ascii="Book Antiqua" w:hAnsi="Book Antiqua" w:cstheme="majorBidi"/>
          <w:i/>
          <w:color w:val="000000"/>
        </w:rPr>
        <w:t>majrur</w:t>
      </w:r>
      <w:r w:rsidRPr="001F07E7">
        <w:rPr>
          <w:rFonts w:ascii="Book Antiqua" w:hAnsi="Book Antiqua" w:cstheme="majorBidi"/>
          <w:color w:val="000000"/>
        </w:rPr>
        <w:t xml:space="preserve">nya (yaitu lafaz </w:t>
      </w:r>
      <w:r w:rsidRPr="001F07E7">
        <w:rPr>
          <w:rFonts w:ascii="Book Antiqua" w:hAnsi="Book Antiqua" w:cstheme="majorBidi"/>
          <w:i/>
          <w:color w:val="000000"/>
        </w:rPr>
        <w:t>rahmah</w:t>
      </w:r>
      <w:r w:rsidRPr="001F07E7">
        <w:rPr>
          <w:rFonts w:ascii="Book Antiqua" w:hAnsi="Book Antiqua" w:cstheme="majorBidi"/>
          <w:color w:val="000000"/>
        </w:rPr>
        <w:t>) diantara yang menarik jiwa manusia untuk melakukan perenungan makna dan memalingkan pikiran pada besarnya nilai rahmat dan kasih sayang yang terkandung di dalamnya. Ini merupakan bukti kefasihan bahasa Alquran</w:t>
      </w:r>
      <w:r>
        <w:rPr>
          <w:rFonts w:ascii="Book Antiqua" w:hAnsi="Book Antiqua" w:cstheme="majorBidi"/>
          <w:color w:val="000000"/>
        </w:rPr>
        <w:t xml:space="preserve"> </w:t>
      </w:r>
      <w:r w:rsidRPr="00F713EC">
        <w:rPr>
          <w:rFonts w:ascii="Book Antiqua" w:hAnsi="Book Antiqua"/>
          <w:color w:val="000000"/>
        </w:rPr>
        <w:t>(al-Sabt, 1997:</w:t>
      </w:r>
      <w:r w:rsidRPr="00F713EC">
        <w:rPr>
          <w:rFonts w:ascii="Book Antiqua" w:hAnsi="Book Antiqua"/>
          <w:i/>
          <w:color w:val="000000"/>
        </w:rPr>
        <w:t xml:space="preserve"> </w:t>
      </w:r>
      <w:r w:rsidRPr="00F713EC">
        <w:rPr>
          <w:rFonts w:ascii="Book Antiqua" w:hAnsi="Book Antiqua" w:cs="Times New Roman"/>
          <w:color w:val="000000"/>
        </w:rPr>
        <w:t>352).</w:t>
      </w: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Contoh dari penerapan kaidah ini, sebagaimana dalam firman Allah Q.S. al-Baqarah/2: 259.</w:t>
      </w:r>
    </w:p>
    <w:p w:rsidR="004939A5" w:rsidRPr="009A292E" w:rsidRDefault="004939A5" w:rsidP="004939A5">
      <w:pPr>
        <w:tabs>
          <w:tab w:val="left" w:pos="7088"/>
        </w:tabs>
        <w:spacing w:before="240" w:line="240" w:lineRule="auto"/>
        <w:ind w:right="567" w:firstLine="709"/>
        <w:jc w:val="right"/>
        <w:rPr>
          <w:rFonts w:asciiTheme="majorBidi" w:hAnsiTheme="majorBidi" w:cstheme="majorBidi"/>
          <w:color w:val="000000"/>
          <w:szCs w:val="24"/>
        </w:rPr>
      </w:pPr>
      <w:r w:rsidRPr="009A292E">
        <w:rPr>
          <w:rFonts w:asciiTheme="majorBidi" w:hAnsiTheme="majorBidi" w:cstheme="majorBidi"/>
          <w:color w:val="000000"/>
          <w:szCs w:val="24"/>
        </w:rPr>
        <w:t>(259)...</w:t>
      </w:r>
      <w:r w:rsidRPr="009A292E">
        <w:rPr>
          <w:rFonts w:asciiTheme="majorBidi" w:hAnsiTheme="majorBidi" w:cstheme="majorBidi"/>
          <w:color w:val="000000"/>
          <w:szCs w:val="24"/>
          <w:rtl/>
        </w:rPr>
        <w:t>أوكاالذي مر على قرية</w:t>
      </w:r>
    </w:p>
    <w:p w:rsidR="004939A5" w:rsidRPr="001F07E7"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Terjemahnya:</w:t>
      </w:r>
    </w:p>
    <w:p w:rsidR="004939A5" w:rsidRPr="009A292E"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Atau apakah (kamu tidak memperhatikan) orang yang melalui suatu negeri...</w:t>
      </w: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Menurut Ibnu Jarir, ayat di atas adalah</w:t>
      </w:r>
      <w:r w:rsidRPr="001F07E7">
        <w:rPr>
          <w:rFonts w:ascii="Book Antiqua" w:hAnsi="Book Antiqua" w:cstheme="majorBidi"/>
          <w:i/>
          <w:color w:val="000000"/>
        </w:rPr>
        <w:t>‘a</w:t>
      </w:r>
      <w:r>
        <w:rPr>
          <w:rFonts w:ascii="Book Antiqua" w:hAnsi="Book Antiqua" w:cstheme="majorBidi"/>
          <w:i/>
          <w:color w:val="000000"/>
        </w:rPr>
        <w:t>th</w:t>
      </w:r>
      <w:r w:rsidRPr="001F07E7">
        <w:rPr>
          <w:rFonts w:ascii="Book Antiqua" w:hAnsi="Book Antiqua" w:cstheme="majorBidi"/>
          <w:i/>
          <w:color w:val="000000"/>
        </w:rPr>
        <w:t xml:space="preserve">f </w:t>
      </w:r>
      <w:r w:rsidRPr="001F07E7">
        <w:rPr>
          <w:rFonts w:ascii="Book Antiqua" w:hAnsi="Book Antiqua" w:cstheme="majorBidi"/>
          <w:color w:val="000000"/>
        </w:rPr>
        <w:t>(sambungan) dari ayat sebelumnya, meskipun berbeda lafaz keduanya tetapi memiliki kemiripan makna, yaitu Q.S. al-Baqarah/2: 258</w:t>
      </w:r>
    </w:p>
    <w:p w:rsidR="004939A5" w:rsidRPr="009A292E" w:rsidRDefault="004939A5" w:rsidP="004939A5">
      <w:pPr>
        <w:tabs>
          <w:tab w:val="left" w:pos="7088"/>
        </w:tabs>
        <w:spacing w:before="240" w:line="240" w:lineRule="auto"/>
        <w:ind w:right="567" w:firstLine="709"/>
        <w:jc w:val="right"/>
        <w:rPr>
          <w:rFonts w:asciiTheme="majorBidi" w:hAnsiTheme="majorBidi" w:cstheme="majorBidi"/>
          <w:color w:val="000000"/>
          <w:szCs w:val="24"/>
        </w:rPr>
      </w:pPr>
      <w:r w:rsidRPr="009A292E">
        <w:rPr>
          <w:rFonts w:asciiTheme="majorBidi" w:hAnsiTheme="majorBidi" w:cstheme="majorBidi"/>
          <w:color w:val="000000"/>
          <w:szCs w:val="24"/>
        </w:rPr>
        <w:t>(258)...</w:t>
      </w:r>
      <w:r w:rsidRPr="009A292E">
        <w:rPr>
          <w:rFonts w:asciiTheme="majorBidi" w:hAnsiTheme="majorBidi" w:cstheme="majorBidi"/>
          <w:color w:val="000000"/>
          <w:szCs w:val="24"/>
          <w:rtl/>
        </w:rPr>
        <w:t>ألم تر إلى الذي حاجّ إبراهيم</w:t>
      </w:r>
    </w:p>
    <w:p w:rsidR="004939A5" w:rsidRPr="001F07E7"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Terjemahnya:</w:t>
      </w:r>
    </w:p>
    <w:p w:rsidR="004939A5" w:rsidRPr="001F07E7"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Apakah kamu tidak memperhatikan orang yang mendebat Ibrahim...</w:t>
      </w: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lastRenderedPageBreak/>
        <w:t xml:space="preserve">Sebahagian ahli Nahwu dari Basrah beranggapan bahwa </w:t>
      </w:r>
      <w:r w:rsidRPr="001F07E7">
        <w:rPr>
          <w:rFonts w:ascii="Book Antiqua" w:hAnsi="Book Antiqua" w:cstheme="majorBidi"/>
          <w:i/>
          <w:color w:val="000000"/>
        </w:rPr>
        <w:t>“al-kaf”</w:t>
      </w:r>
      <w:r w:rsidRPr="001F07E7">
        <w:rPr>
          <w:rFonts w:ascii="Book Antiqua" w:hAnsi="Book Antiqua" w:cstheme="majorBidi"/>
          <w:color w:val="000000"/>
        </w:rPr>
        <w:t xml:space="preserve"> di dalam ayat tersebut di atas merupakan penambahan (</w:t>
      </w:r>
      <w:r w:rsidRPr="001F07E7">
        <w:rPr>
          <w:rFonts w:ascii="Book Antiqua" w:hAnsi="Book Antiqua" w:cstheme="majorBidi"/>
          <w:i/>
          <w:color w:val="000000"/>
        </w:rPr>
        <w:t>ziyadah</w:t>
      </w:r>
      <w:r w:rsidRPr="001F07E7">
        <w:rPr>
          <w:rFonts w:ascii="Book Antiqua" w:hAnsi="Book Antiqua" w:cstheme="majorBidi"/>
          <w:color w:val="000000"/>
        </w:rPr>
        <w:t>), dan artinya:</w:t>
      </w:r>
    </w:p>
    <w:p w:rsidR="004939A5" w:rsidRPr="009A292E" w:rsidRDefault="004939A5" w:rsidP="004939A5">
      <w:pPr>
        <w:tabs>
          <w:tab w:val="left" w:pos="7088"/>
        </w:tabs>
        <w:spacing w:before="240" w:line="240" w:lineRule="auto"/>
        <w:ind w:right="567" w:firstLine="709"/>
        <w:jc w:val="right"/>
        <w:rPr>
          <w:rFonts w:ascii="Book Antiqua" w:hAnsi="Book Antiqua" w:cstheme="majorBidi"/>
          <w:color w:val="000000"/>
          <w:szCs w:val="24"/>
          <w:rtl/>
        </w:rPr>
      </w:pPr>
      <w:r w:rsidRPr="009A292E">
        <w:rPr>
          <w:rFonts w:ascii="Book Antiqua" w:hAnsi="Book Antiqua" w:cstheme="majorBidi"/>
          <w:color w:val="000000"/>
          <w:szCs w:val="24"/>
          <w:rtl/>
        </w:rPr>
        <w:t>ألم تر إلى الذي حاجّ إبرهيم ، أو الذي مر على قرية.</w:t>
      </w:r>
    </w:p>
    <w:p w:rsidR="004939A5" w:rsidRPr="001F07E7"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Tenjemahnya:</w:t>
      </w:r>
    </w:p>
    <w:p w:rsidR="004939A5" w:rsidRPr="009A292E"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Apakah kamu tidak memperhatikan orang yang mendebat Ibrahim, atau apakah (kamu tidak memperhatikan) orang yang melalui suatu negeri.</w:t>
      </w: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Sudah dijelaskan sebelumnya bahwa tidak boleh ada di dalam Alquran sesuatu yang tidak memiliki makna</w:t>
      </w:r>
      <w:r>
        <w:rPr>
          <w:rFonts w:ascii="Book Antiqua" w:hAnsi="Book Antiqua" w:cstheme="majorBidi"/>
          <w:color w:val="000000"/>
        </w:rPr>
        <w:t xml:space="preserve"> </w:t>
      </w:r>
      <w:r w:rsidRPr="00F713EC">
        <w:rPr>
          <w:rFonts w:ascii="Book Antiqua" w:hAnsi="Book Antiqua" w:cs="Times New Roman"/>
          <w:color w:val="000000"/>
        </w:rPr>
        <w:t>(al-Thabari, III, 2001: 35).</w:t>
      </w: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 xml:space="preserve">Menurut jumhur </w:t>
      </w:r>
      <w:r>
        <w:rPr>
          <w:rFonts w:ascii="Book Antiqua" w:hAnsi="Book Antiqua" w:cstheme="majorBidi"/>
          <w:color w:val="000000"/>
        </w:rPr>
        <w:t>mufasir</w:t>
      </w:r>
      <w:r w:rsidRPr="001F07E7">
        <w:rPr>
          <w:rFonts w:ascii="Book Antiqua" w:hAnsi="Book Antiqua" w:cstheme="majorBidi"/>
          <w:color w:val="000000"/>
        </w:rPr>
        <w:t>in bahwa ayat “</w:t>
      </w:r>
      <w:r w:rsidRPr="001F07E7">
        <w:rPr>
          <w:rFonts w:ascii="Book Antiqua" w:hAnsi="Book Antiqua" w:cstheme="majorBidi"/>
          <w:i/>
          <w:color w:val="000000"/>
        </w:rPr>
        <w:t>aw ka al-ladzi marra ‘ala qaryatin…</w:t>
      </w:r>
      <w:r w:rsidRPr="001F07E7">
        <w:rPr>
          <w:rFonts w:ascii="Book Antiqua" w:hAnsi="Book Antiqua" w:cstheme="majorBidi"/>
          <w:color w:val="000000"/>
        </w:rPr>
        <w:t xml:space="preserve">” adalah </w:t>
      </w:r>
      <w:r w:rsidRPr="001F07E7">
        <w:rPr>
          <w:rFonts w:ascii="Book Antiqua" w:hAnsi="Book Antiqua" w:cstheme="majorBidi"/>
          <w:i/>
          <w:iCs/>
          <w:color w:val="000000"/>
        </w:rPr>
        <w:t>ma‘</w:t>
      </w:r>
      <w:r>
        <w:rPr>
          <w:rFonts w:ascii="Book Antiqua" w:hAnsi="Book Antiqua" w:cstheme="majorBidi"/>
          <w:i/>
          <w:iCs/>
          <w:color w:val="000000"/>
        </w:rPr>
        <w:t>th</w:t>
      </w:r>
      <w:r w:rsidRPr="001F07E7">
        <w:rPr>
          <w:rFonts w:ascii="Book Antiqua" w:hAnsi="Book Antiqua" w:cstheme="majorBidi"/>
          <w:i/>
          <w:iCs/>
          <w:color w:val="000000"/>
        </w:rPr>
        <w:t>uf</w:t>
      </w:r>
      <w:r w:rsidRPr="001F07E7">
        <w:rPr>
          <w:rFonts w:ascii="Book Antiqua" w:hAnsi="Book Antiqua" w:cstheme="majorBidi"/>
          <w:color w:val="000000"/>
        </w:rPr>
        <w:t xml:space="preserve"> ‘</w:t>
      </w:r>
      <w:r w:rsidRPr="001F07E7">
        <w:rPr>
          <w:rFonts w:ascii="Book Antiqua" w:hAnsi="Book Antiqua" w:cstheme="majorBidi"/>
          <w:i/>
          <w:iCs/>
          <w:color w:val="000000"/>
        </w:rPr>
        <w:t>ala</w:t>
      </w:r>
      <w:r w:rsidRPr="001F07E7">
        <w:rPr>
          <w:rFonts w:ascii="Book Antiqua" w:hAnsi="Book Antiqua" w:cstheme="majorBidi"/>
          <w:color w:val="000000"/>
        </w:rPr>
        <w:t xml:space="preserve"> “</w:t>
      </w:r>
      <w:r w:rsidRPr="001F07E7">
        <w:rPr>
          <w:rFonts w:ascii="Book Antiqua" w:hAnsi="Book Antiqua" w:cstheme="majorBidi"/>
          <w:i/>
          <w:color w:val="000000"/>
        </w:rPr>
        <w:t>alam tara ila al-ladzi hajja...</w:t>
      </w:r>
      <w:r w:rsidRPr="001F07E7">
        <w:rPr>
          <w:rFonts w:ascii="Book Antiqua" w:hAnsi="Book Antiqua" w:cstheme="majorBidi"/>
          <w:color w:val="000000"/>
        </w:rPr>
        <w:t>” dari segi makna. Makna</w:t>
      </w:r>
      <w:r w:rsidRPr="001F07E7">
        <w:rPr>
          <w:rFonts w:ascii="Book Antiqua" w:hAnsi="Book Antiqua" w:cstheme="majorBidi"/>
          <w:color w:val="000000"/>
          <w:rtl/>
        </w:rPr>
        <w:t xml:space="preserve">  </w:t>
      </w:r>
      <w:r w:rsidRPr="001F07E7">
        <w:rPr>
          <w:rFonts w:ascii="Book Antiqua" w:hAnsi="Book Antiqua" w:cstheme="majorBidi"/>
          <w:color w:val="000000"/>
        </w:rPr>
        <w:t xml:space="preserve"> </w:t>
      </w:r>
      <w:r w:rsidRPr="001F07E7">
        <w:rPr>
          <w:rFonts w:ascii="Book Antiqua" w:hAnsi="Book Antiqua" w:cstheme="majorBidi"/>
          <w:color w:val="000000"/>
          <w:rtl/>
        </w:rPr>
        <w:t xml:space="preserve"> الدى؟</w:t>
      </w:r>
      <w:r w:rsidRPr="001F07E7">
        <w:rPr>
          <w:rFonts w:ascii="Book Antiqua" w:hAnsi="Book Antiqua" w:cstheme="majorBidi"/>
          <w:color w:val="000000"/>
        </w:rPr>
        <w:t>`~~</w:t>
      </w:r>
      <w:r w:rsidRPr="001F07E7">
        <w:rPr>
          <w:rFonts w:ascii="Book Antiqua" w:hAnsi="Book Antiqua" w:cstheme="majorBidi"/>
          <w:color w:val="000000"/>
          <w:rtl/>
        </w:rPr>
        <w:t xml:space="preserve">    ألم تر إلى</w:t>
      </w:r>
      <w:r w:rsidRPr="001F07E7">
        <w:rPr>
          <w:rFonts w:ascii="Book Antiqua" w:hAnsi="Book Antiqua" w:cstheme="majorBidi"/>
          <w:color w:val="000000"/>
        </w:rPr>
        <w:t>adalah “</w:t>
      </w:r>
      <w:r w:rsidRPr="001F07E7">
        <w:rPr>
          <w:rFonts w:ascii="Book Antiqua" w:hAnsi="Book Antiqua" w:cstheme="majorBidi"/>
          <w:color w:val="000000"/>
          <w:rtl/>
        </w:rPr>
        <w:t>أرأيت كالذي حاجّ؟</w:t>
      </w:r>
      <w:r w:rsidRPr="001F07E7">
        <w:rPr>
          <w:rFonts w:ascii="Book Antiqua" w:hAnsi="Book Antiqua" w:cstheme="majorBidi"/>
          <w:color w:val="000000"/>
        </w:rPr>
        <w:t>“. Maka ayat “</w:t>
      </w:r>
      <w:r w:rsidRPr="001F07E7">
        <w:rPr>
          <w:rFonts w:ascii="Book Antiqua" w:hAnsi="Book Antiqua" w:cstheme="majorBidi"/>
          <w:color w:val="000000"/>
          <w:rtl/>
        </w:rPr>
        <w:t>أو كالذي ر</w:t>
      </w:r>
      <w:r w:rsidRPr="001F07E7">
        <w:rPr>
          <w:rFonts w:ascii="Book Antiqua" w:hAnsi="Book Antiqua" w:cstheme="majorBidi"/>
          <w:color w:val="000000"/>
        </w:rPr>
        <w:t xml:space="preserve">” di </w:t>
      </w:r>
      <w:r w:rsidRPr="001F07E7">
        <w:rPr>
          <w:rFonts w:ascii="Book Antiqua" w:hAnsi="Book Antiqua" w:cstheme="majorBidi"/>
          <w:i/>
          <w:color w:val="000000"/>
        </w:rPr>
        <w:t>‘a</w:t>
      </w:r>
      <w:r>
        <w:rPr>
          <w:rFonts w:ascii="Book Antiqua" w:hAnsi="Book Antiqua" w:cstheme="majorBidi"/>
          <w:i/>
          <w:color w:val="000000"/>
        </w:rPr>
        <w:t>th</w:t>
      </w:r>
      <w:r w:rsidRPr="001F07E7">
        <w:rPr>
          <w:rFonts w:ascii="Book Antiqua" w:hAnsi="Book Antiqua" w:cstheme="majorBidi"/>
          <w:i/>
          <w:color w:val="000000"/>
        </w:rPr>
        <w:t xml:space="preserve">f- </w:t>
      </w:r>
      <w:r w:rsidRPr="001F07E7">
        <w:rPr>
          <w:rFonts w:ascii="Book Antiqua" w:hAnsi="Book Antiqua" w:cstheme="majorBidi"/>
          <w:color w:val="000000"/>
        </w:rPr>
        <w:t>kan atas makna ini.</w:t>
      </w:r>
    </w:p>
    <w:p w:rsidR="004939A5" w:rsidRPr="006578EE"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 xml:space="preserve">Menurut al-Zamakhsyari </w:t>
      </w:r>
      <w:r w:rsidRPr="00F713EC">
        <w:rPr>
          <w:rFonts w:ascii="Book Antiqua" w:hAnsi="Book Antiqua" w:cs="Times New Roman"/>
          <w:color w:val="000000"/>
        </w:rPr>
        <w:t>(</w:t>
      </w:r>
      <w:r w:rsidRPr="00756D29">
        <w:rPr>
          <w:rFonts w:ascii="Book Antiqua" w:hAnsi="Book Antiqua" w:cs="Times New Roman"/>
          <w:color w:val="000000"/>
        </w:rPr>
        <w:t>I,</w:t>
      </w:r>
      <w:r w:rsidRPr="00F713EC">
        <w:rPr>
          <w:rFonts w:ascii="Book Antiqua" w:hAnsi="Book Antiqua" w:cs="Times New Roman"/>
          <w:color w:val="000000"/>
        </w:rPr>
        <w:t xml:space="preserve"> t.th; </w:t>
      </w:r>
      <w:r w:rsidRPr="00756D29">
        <w:rPr>
          <w:rFonts w:ascii="Book Antiqua" w:hAnsi="Book Antiqua" w:cs="Times New Roman"/>
          <w:color w:val="000000"/>
        </w:rPr>
        <w:t>229.,</w:t>
      </w:r>
      <w:r w:rsidRPr="00F713EC">
        <w:rPr>
          <w:rFonts w:ascii="Book Antiqua" w:hAnsi="Book Antiqua" w:cs="Times New Roman"/>
          <w:color w:val="000000"/>
        </w:rPr>
        <w:t xml:space="preserve"> </w:t>
      </w:r>
      <w:r w:rsidRPr="00756D29">
        <w:rPr>
          <w:rFonts w:ascii="Book Antiqua" w:hAnsi="Book Antiqua" w:cs="Times New Roman"/>
          <w:color w:val="000000"/>
        </w:rPr>
        <w:t>al-Maktabah al-Syamilah, ver. 2 [CD-ROM]</w:t>
      </w:r>
      <w:r w:rsidRPr="00F713EC">
        <w:rPr>
          <w:rFonts w:ascii="Book Antiqua" w:hAnsi="Book Antiqua" w:cs="Times New Roman"/>
          <w:color w:val="000000"/>
        </w:rPr>
        <w:t>)</w:t>
      </w:r>
      <w:r w:rsidRPr="00756D29">
        <w:rPr>
          <w:rFonts w:ascii="Book Antiqua" w:hAnsi="Book Antiqua" w:cs="Times New Roman"/>
          <w:color w:val="000000"/>
        </w:rPr>
        <w:t>.</w:t>
      </w:r>
      <w:r w:rsidRPr="001F07E7">
        <w:rPr>
          <w:rFonts w:ascii="Book Antiqua" w:hAnsi="Book Antiqua" w:cstheme="majorBidi"/>
          <w:color w:val="000000"/>
        </w:rPr>
        <w:t xml:space="preserve"> “</w:t>
      </w:r>
      <w:r w:rsidRPr="001F07E7">
        <w:rPr>
          <w:rFonts w:ascii="Book Antiqua" w:hAnsi="Book Antiqua" w:cstheme="majorBidi"/>
          <w:color w:val="000000"/>
          <w:rtl/>
        </w:rPr>
        <w:t>أوكالذي</w:t>
      </w:r>
      <w:r w:rsidRPr="001F07E7">
        <w:rPr>
          <w:rFonts w:ascii="Book Antiqua" w:hAnsi="Book Antiqua" w:cstheme="majorBidi"/>
          <w:color w:val="000000"/>
        </w:rPr>
        <w:t xml:space="preserve">” artinya </w:t>
      </w:r>
      <w:r w:rsidRPr="001F07E7">
        <w:rPr>
          <w:rFonts w:ascii="Book Antiqua" w:hAnsi="Book Antiqua" w:cstheme="majorBidi"/>
          <w:color w:val="000000"/>
          <w:rtl/>
        </w:rPr>
        <w:t>أورأيت مثل الذي مرّ</w:t>
      </w:r>
      <w:r w:rsidRPr="001F07E7">
        <w:rPr>
          <w:rFonts w:ascii="Book Antiqua" w:hAnsi="Book Antiqua" w:cstheme="majorBidi"/>
          <w:color w:val="000000"/>
        </w:rPr>
        <w:t xml:space="preserve"> maka digugurkan penyebutannya karena ada petunjuk atasnya dengan menggunakan “</w:t>
      </w:r>
      <w:r w:rsidRPr="001F07E7">
        <w:rPr>
          <w:rFonts w:ascii="Book Antiqua" w:hAnsi="Book Antiqua" w:cstheme="majorBidi"/>
          <w:color w:val="000000"/>
          <w:rtl/>
        </w:rPr>
        <w:t>ألم تر</w:t>
      </w:r>
      <w:r w:rsidRPr="001F07E7">
        <w:rPr>
          <w:rFonts w:ascii="Book Antiqua" w:hAnsi="Book Antiqua" w:cstheme="majorBidi"/>
          <w:color w:val="000000"/>
        </w:rPr>
        <w:t>”  pada ayat sebelumnya, dan keduanya merupakan kata yang menggambarkan ketakjuban.</w:t>
      </w:r>
      <w:r>
        <w:rPr>
          <w:rStyle w:val="FootnoteReference"/>
          <w:rFonts w:ascii="Book Antiqua" w:hAnsi="Book Antiqua" w:cstheme="majorBidi"/>
          <w:color w:val="000000"/>
        </w:rPr>
        <w:t xml:space="preserve"> </w:t>
      </w:r>
    </w:p>
    <w:p w:rsidR="004939A5" w:rsidRPr="006578EE"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 xml:space="preserve">Kemungkinan pula bahwa huruf </w:t>
      </w:r>
      <w:r w:rsidRPr="001F07E7">
        <w:rPr>
          <w:rFonts w:ascii="Book Antiqua" w:hAnsi="Book Antiqua" w:cstheme="majorBidi"/>
          <w:i/>
          <w:color w:val="000000"/>
        </w:rPr>
        <w:t>kaf</w:t>
      </w:r>
      <w:r w:rsidRPr="001F07E7">
        <w:rPr>
          <w:rFonts w:ascii="Book Antiqua" w:hAnsi="Book Antiqua" w:cstheme="majorBidi"/>
          <w:color w:val="000000"/>
        </w:rPr>
        <w:t xml:space="preserve"> di sini adalah merupakan </w:t>
      </w:r>
      <w:r w:rsidRPr="001F07E7">
        <w:rPr>
          <w:rFonts w:ascii="Book Antiqua" w:hAnsi="Book Antiqua" w:cstheme="majorBidi"/>
          <w:i/>
          <w:iCs/>
          <w:color w:val="000000"/>
        </w:rPr>
        <w:t>isim</w:t>
      </w:r>
      <w:r w:rsidRPr="001F07E7">
        <w:rPr>
          <w:rFonts w:ascii="Book Antiqua" w:hAnsi="Book Antiqua" w:cstheme="majorBidi"/>
          <w:color w:val="000000"/>
        </w:rPr>
        <w:t xml:space="preserve"> sebagaimana menurut pandangan Abu al-Hasan. Maka </w:t>
      </w:r>
      <w:r w:rsidRPr="001F07E7">
        <w:rPr>
          <w:rFonts w:ascii="Book Antiqua" w:hAnsi="Book Antiqua" w:cstheme="majorBidi"/>
          <w:i/>
          <w:color w:val="000000"/>
        </w:rPr>
        <w:t xml:space="preserve">kaf </w:t>
      </w:r>
      <w:r w:rsidRPr="001F07E7">
        <w:rPr>
          <w:rFonts w:ascii="Book Antiqua" w:hAnsi="Book Antiqua" w:cstheme="majorBidi"/>
          <w:color w:val="000000"/>
        </w:rPr>
        <w:t xml:space="preserve">ini menempati kedudukan </w:t>
      </w:r>
      <w:r w:rsidRPr="001F07E7">
        <w:rPr>
          <w:rFonts w:ascii="Book Antiqua" w:hAnsi="Book Antiqua" w:cstheme="majorBidi"/>
          <w:i/>
          <w:color w:val="000000"/>
        </w:rPr>
        <w:t xml:space="preserve">jarr </w:t>
      </w:r>
      <w:r w:rsidRPr="001F07E7">
        <w:rPr>
          <w:rFonts w:ascii="Book Antiqua" w:hAnsi="Book Antiqua" w:cstheme="majorBidi"/>
          <w:color w:val="000000"/>
        </w:rPr>
        <w:t>yang di-</w:t>
      </w:r>
      <w:r w:rsidRPr="001F07E7">
        <w:rPr>
          <w:rFonts w:ascii="Book Antiqua" w:hAnsi="Book Antiqua" w:cstheme="majorBidi"/>
          <w:i/>
          <w:color w:val="000000"/>
        </w:rPr>
        <w:t>‘a</w:t>
      </w:r>
      <w:r>
        <w:rPr>
          <w:rFonts w:ascii="Book Antiqua" w:hAnsi="Book Antiqua" w:cstheme="majorBidi"/>
          <w:i/>
          <w:color w:val="000000"/>
        </w:rPr>
        <w:t>th</w:t>
      </w:r>
      <w:r w:rsidRPr="001F07E7">
        <w:rPr>
          <w:rFonts w:ascii="Book Antiqua" w:hAnsi="Book Antiqua" w:cstheme="majorBidi"/>
          <w:i/>
          <w:color w:val="000000"/>
        </w:rPr>
        <w:t>f-</w:t>
      </w:r>
      <w:r w:rsidRPr="001F07E7">
        <w:rPr>
          <w:rFonts w:ascii="Book Antiqua" w:hAnsi="Book Antiqua" w:cstheme="majorBidi"/>
          <w:color w:val="000000"/>
        </w:rPr>
        <w:t>kan kepada “</w:t>
      </w:r>
      <w:r w:rsidRPr="001F07E7">
        <w:rPr>
          <w:rFonts w:ascii="Book Antiqua" w:hAnsi="Book Antiqua" w:cstheme="majorBidi"/>
          <w:i/>
          <w:color w:val="000000"/>
        </w:rPr>
        <w:t>al-ladzi</w:t>
      </w:r>
      <w:r w:rsidRPr="001F07E7">
        <w:rPr>
          <w:rFonts w:ascii="Book Antiqua" w:hAnsi="Book Antiqua" w:cstheme="majorBidi"/>
          <w:color w:val="000000"/>
        </w:rPr>
        <w:t>”, maksudnya menjadi “</w:t>
      </w:r>
      <w:r w:rsidRPr="001F07E7">
        <w:rPr>
          <w:rFonts w:ascii="Book Antiqua" w:hAnsi="Book Antiqua" w:cstheme="majorBidi"/>
          <w:color w:val="000000"/>
          <w:rtl/>
        </w:rPr>
        <w:t>أو إلى</w:t>
      </w:r>
      <w:r w:rsidRPr="001F07E7">
        <w:rPr>
          <w:rFonts w:ascii="Book Antiqua" w:hAnsi="Book Antiqua" w:cstheme="majorBidi"/>
          <w:color w:val="000000"/>
        </w:rPr>
        <w:t>{</w:t>
      </w:r>
      <w:r w:rsidRPr="001F07E7">
        <w:rPr>
          <w:rFonts w:ascii="Book Antiqua" w:hAnsi="Book Antiqua" w:cstheme="majorBidi"/>
          <w:color w:val="000000"/>
          <w:rtl/>
        </w:rPr>
        <w:t xml:space="preserve"> ألم تر إلى الذي حاجّ إبرهيم </w:t>
      </w:r>
      <w:r w:rsidRPr="001F07E7">
        <w:rPr>
          <w:rFonts w:ascii="Book Antiqua" w:hAnsi="Book Antiqua" w:cstheme="majorBidi"/>
          <w:color w:val="000000"/>
        </w:rPr>
        <w:t>}</w:t>
      </w:r>
      <w:r w:rsidRPr="001F07E7">
        <w:rPr>
          <w:rFonts w:ascii="Book Antiqua" w:hAnsi="Book Antiqua" w:cstheme="majorBidi"/>
          <w:color w:val="000000"/>
          <w:rtl/>
        </w:rPr>
        <w:t xml:space="preserve"> ؟</w:t>
      </w:r>
      <w:r w:rsidRPr="001F07E7">
        <w:rPr>
          <w:rFonts w:ascii="Book Antiqua" w:hAnsi="Book Antiqua" w:cstheme="majorBidi"/>
          <w:color w:val="000000"/>
        </w:rPr>
        <w:t>{</w:t>
      </w:r>
      <w:r w:rsidRPr="001F07E7">
        <w:rPr>
          <w:rFonts w:ascii="Book Antiqua" w:hAnsi="Book Antiqua" w:cstheme="majorBidi"/>
          <w:color w:val="000000"/>
          <w:rtl/>
        </w:rPr>
        <w:t xml:space="preserve"> الذي مرّ على قرية </w:t>
      </w:r>
      <w:r w:rsidRPr="001F07E7">
        <w:rPr>
          <w:rFonts w:ascii="Book Antiqua" w:hAnsi="Book Antiqua" w:cstheme="majorBidi"/>
          <w:color w:val="000000"/>
        </w:rPr>
        <w:t xml:space="preserve">} </w:t>
      </w:r>
      <w:r w:rsidRPr="001F07E7">
        <w:rPr>
          <w:rFonts w:ascii="Book Antiqua" w:hAnsi="Book Antiqua" w:cstheme="majorBidi"/>
          <w:color w:val="000000"/>
          <w:rtl/>
        </w:rPr>
        <w:t>مثل</w:t>
      </w:r>
      <w:r w:rsidRPr="001F07E7">
        <w:rPr>
          <w:rFonts w:ascii="Book Antiqua" w:hAnsi="Book Antiqua" w:cstheme="majorBidi"/>
          <w:color w:val="000000"/>
        </w:rPr>
        <w:t xml:space="preserve">. Menurut Abu Hayyan </w:t>
      </w:r>
      <w:r w:rsidRPr="00F713EC">
        <w:rPr>
          <w:rFonts w:ascii="Book Antiqua" w:hAnsi="Book Antiqua" w:cs="Times New Roman"/>
          <w:color w:val="000000"/>
        </w:rPr>
        <w:t>(III, t.th.: 26, al-Maktabah al-Syamilah, ver. 2 [CD-ROM])</w:t>
      </w:r>
      <w:r>
        <w:rPr>
          <w:rFonts w:ascii="Book Antiqua" w:hAnsi="Book Antiqua" w:cs="Times New Roman"/>
          <w:color w:val="000000"/>
        </w:rPr>
        <w:t xml:space="preserve">, </w:t>
      </w:r>
      <w:r w:rsidRPr="001F07E7">
        <w:rPr>
          <w:rFonts w:ascii="Book Antiqua" w:hAnsi="Book Antiqua" w:cstheme="majorBidi"/>
          <w:color w:val="000000"/>
        </w:rPr>
        <w:t>yang benar adalah pendapat Abu al-Hasan.</w:t>
      </w:r>
      <w:r>
        <w:rPr>
          <w:rStyle w:val="FootnoteReference"/>
          <w:rFonts w:ascii="Book Antiqua" w:hAnsi="Book Antiqua" w:cstheme="majorBidi"/>
          <w:color w:val="000000"/>
        </w:rPr>
        <w:t xml:space="preserve"> </w:t>
      </w:r>
    </w:p>
    <w:p w:rsidR="004939A5" w:rsidRPr="001F07E7" w:rsidRDefault="004939A5" w:rsidP="002A6710">
      <w:pPr>
        <w:pStyle w:val="ListParagraph"/>
        <w:numPr>
          <w:ilvl w:val="0"/>
          <w:numId w:val="59"/>
        </w:numPr>
        <w:spacing w:before="240" w:after="0" w:line="240" w:lineRule="auto"/>
        <w:ind w:left="567" w:hanging="283"/>
        <w:jc w:val="both"/>
        <w:rPr>
          <w:rFonts w:ascii="Book Antiqua" w:hAnsi="Book Antiqua" w:cstheme="majorBidi"/>
          <w:color w:val="000000"/>
        </w:rPr>
      </w:pPr>
      <w:r w:rsidRPr="001F07E7">
        <w:rPr>
          <w:rFonts w:ascii="Book Antiqua" w:hAnsi="Book Antiqua" w:cstheme="majorBidi"/>
          <w:color w:val="000000"/>
        </w:rPr>
        <w:t xml:space="preserve">atau </w:t>
      </w:r>
      <w:r>
        <w:rPr>
          <w:rStyle w:val="FootnoteReference"/>
          <w:rFonts w:ascii="Book Antiqua" w:hAnsi="Book Antiqua" w:cstheme="majorBidi"/>
          <w:color w:val="000000"/>
          <w:lang w:val="id-ID"/>
        </w:rPr>
        <w:t xml:space="preserve"> </w:t>
      </w:r>
      <w:r w:rsidRPr="001F07E7">
        <w:rPr>
          <w:rFonts w:ascii="Book Antiqua" w:hAnsi="Book Antiqua" w:cstheme="majorBidi"/>
          <w:color w:val="000000"/>
          <w:rtl/>
        </w:rPr>
        <w:t>إذا زيدت فى الألفاظ وجب زيادة المعاني ضرورة.</w:t>
      </w:r>
      <w:r w:rsidRPr="001F07E7">
        <w:rPr>
          <w:rFonts w:ascii="Book Antiqua" w:hAnsi="Book Antiqua" w:cstheme="majorBidi"/>
          <w:color w:val="000000"/>
        </w:rPr>
        <w:t xml:space="preserve">  </w:t>
      </w:r>
      <w:r>
        <w:rPr>
          <w:rStyle w:val="FootnoteReference"/>
          <w:rFonts w:ascii="Book Antiqua" w:hAnsi="Book Antiqua" w:cstheme="majorBidi"/>
          <w:color w:val="000000"/>
          <w:lang w:val="id-ID"/>
        </w:rPr>
        <w:t xml:space="preserve"> </w:t>
      </w:r>
      <w:r w:rsidRPr="001F07E7">
        <w:rPr>
          <w:rFonts w:ascii="Book Antiqua" w:hAnsi="Book Antiqua" w:cstheme="majorBidi"/>
          <w:color w:val="000000"/>
        </w:rPr>
        <w:t>(</w:t>
      </w:r>
      <w:r w:rsidRPr="001F07E7">
        <w:rPr>
          <w:rFonts w:ascii="Book Antiqua" w:hAnsi="Book Antiqua" w:cstheme="majorBidi"/>
          <w:color w:val="000000"/>
          <w:rtl/>
        </w:rPr>
        <w:t>قوة اللفظ لقوة امعنى</w:t>
      </w:r>
      <w:r w:rsidRPr="001F07E7">
        <w:rPr>
          <w:rFonts w:ascii="Book Antiqua" w:hAnsi="Book Antiqua" w:cstheme="majorBidi"/>
          <w:color w:val="000000"/>
        </w:rPr>
        <w:t xml:space="preserve">) </w:t>
      </w:r>
      <w:r w:rsidRPr="001F07E7">
        <w:rPr>
          <w:rFonts w:ascii="Book Antiqua" w:hAnsi="Book Antiqua" w:cstheme="majorBidi"/>
          <w:color w:val="000000"/>
          <w:rtl/>
        </w:rPr>
        <w:t>زيادة المبنى تدل على زيادة المعنى</w:t>
      </w:r>
    </w:p>
    <w:p w:rsidR="004939A5" w:rsidRPr="001F07E7" w:rsidRDefault="004939A5" w:rsidP="004939A5">
      <w:pPr>
        <w:spacing w:before="120" w:after="120" w:line="240" w:lineRule="auto"/>
        <w:ind w:left="567"/>
        <w:jc w:val="both"/>
        <w:rPr>
          <w:rFonts w:ascii="Book Antiqua" w:hAnsi="Book Antiqua" w:cstheme="majorBidi"/>
          <w:color w:val="000000"/>
        </w:rPr>
      </w:pPr>
      <w:r>
        <w:rPr>
          <w:rFonts w:ascii="Book Antiqua" w:hAnsi="Book Antiqua" w:cstheme="majorBidi"/>
          <w:color w:val="000000"/>
        </w:rPr>
        <w:lastRenderedPageBreak/>
        <w:t>Ar</w:t>
      </w:r>
      <w:r w:rsidRPr="001F07E7">
        <w:rPr>
          <w:rFonts w:ascii="Book Antiqua" w:hAnsi="Book Antiqua" w:cstheme="majorBidi"/>
          <w:color w:val="000000"/>
        </w:rPr>
        <w:t>tinya:</w:t>
      </w:r>
    </w:p>
    <w:p w:rsidR="004939A5" w:rsidRPr="009A292E"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Jika ada penambahan pada lafaz maka dengan sendirinya wajib adanya penambahan makna</w:t>
      </w:r>
      <w:r>
        <w:rPr>
          <w:rFonts w:ascii="Book Antiqua" w:hAnsi="Book Antiqua" w:cstheme="majorBidi"/>
          <w:color w:val="000000"/>
        </w:rPr>
        <w:t xml:space="preserve"> </w:t>
      </w:r>
      <w:r w:rsidRPr="00F713EC">
        <w:rPr>
          <w:rFonts w:ascii="Book Antiqua" w:hAnsi="Book Antiqua" w:cstheme="majorBidi"/>
        </w:rPr>
        <w:t>(al-Sabt,</w:t>
      </w:r>
      <w:r w:rsidRPr="00F713EC">
        <w:rPr>
          <w:rFonts w:ascii="Book Antiqua" w:hAnsi="Book Antiqua" w:cstheme="majorBidi"/>
          <w:i/>
          <w:iCs/>
        </w:rPr>
        <w:t xml:space="preserve"> </w:t>
      </w:r>
      <w:r w:rsidRPr="00F713EC">
        <w:rPr>
          <w:rFonts w:ascii="Book Antiqua" w:hAnsi="Book Antiqua" w:cstheme="majorBidi"/>
        </w:rPr>
        <w:t xml:space="preserve">1992: </w:t>
      </w:r>
      <w:r w:rsidRPr="00F713EC">
        <w:rPr>
          <w:rFonts w:ascii="Book Antiqua" w:hAnsi="Book Antiqua" w:cs="Times New Roman"/>
          <w:color w:val="000000"/>
        </w:rPr>
        <w:t>352).</w:t>
      </w:r>
      <w:r w:rsidRPr="001F07E7">
        <w:rPr>
          <w:rFonts w:ascii="Book Antiqua" w:hAnsi="Book Antiqua" w:cstheme="majorBidi"/>
          <w:color w:val="000000"/>
        </w:rPr>
        <w:t>. Atau penambahan konstruksi lafaz menunjukkan adanya penambahan makna (kekuatan lafaz karena adanya kekuatan makna)</w:t>
      </w:r>
      <w:r>
        <w:rPr>
          <w:rFonts w:ascii="Book Antiqua" w:hAnsi="Book Antiqua" w:cstheme="majorBidi"/>
          <w:color w:val="000000"/>
        </w:rPr>
        <w:t xml:space="preserve"> </w:t>
      </w:r>
      <w:r w:rsidRPr="00F713EC">
        <w:rPr>
          <w:rFonts w:ascii="Book Antiqua" w:hAnsi="Book Antiqua" w:cs="Times New Roman"/>
          <w:color w:val="000000"/>
        </w:rPr>
        <w:t>(Al-Zarkasyi,</w:t>
      </w:r>
      <w:r w:rsidRPr="00F713EC">
        <w:rPr>
          <w:rFonts w:ascii="Book Antiqua" w:hAnsi="Book Antiqua"/>
          <w:i/>
          <w:color w:val="000000"/>
        </w:rPr>
        <w:t xml:space="preserve"> </w:t>
      </w:r>
      <w:r w:rsidRPr="00F713EC">
        <w:rPr>
          <w:rFonts w:ascii="Book Antiqua" w:hAnsi="Book Antiqua" w:cs="Times New Roman"/>
          <w:color w:val="000000"/>
        </w:rPr>
        <w:t>III</w:t>
      </w:r>
      <w:r w:rsidRPr="00F713EC">
        <w:rPr>
          <w:rFonts w:ascii="Book Antiqua" w:hAnsi="Book Antiqua" w:cs="Times New Roman"/>
          <w:i/>
          <w:color w:val="000000"/>
        </w:rPr>
        <w:t>,</w:t>
      </w:r>
      <w:r w:rsidRPr="00F713EC">
        <w:rPr>
          <w:rFonts w:ascii="Book Antiqua" w:hAnsi="Book Antiqua" w:cs="Times New Roman"/>
          <w:iCs/>
          <w:color w:val="000000"/>
        </w:rPr>
        <w:t xml:space="preserve"> 1988:</w:t>
      </w:r>
      <w:r w:rsidRPr="00F713EC">
        <w:rPr>
          <w:rFonts w:ascii="Book Antiqua" w:hAnsi="Book Antiqua" w:cs="Times New Roman"/>
          <w:color w:val="000000"/>
        </w:rPr>
        <w:t xml:space="preserve"> 38).</w:t>
      </w: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 xml:space="preserve">Suatu lafaz jika dia berada dalam satu bentuk </w:t>
      </w:r>
      <w:r w:rsidRPr="001F07E7">
        <w:rPr>
          <w:rFonts w:ascii="Book Antiqua" w:hAnsi="Book Antiqua" w:cstheme="majorBidi"/>
          <w:i/>
          <w:color w:val="000000"/>
        </w:rPr>
        <w:t>wazn</w:t>
      </w:r>
      <w:r w:rsidRPr="001F07E7">
        <w:rPr>
          <w:rFonts w:ascii="Book Antiqua" w:hAnsi="Book Antiqua" w:cstheme="majorBidi"/>
          <w:color w:val="000000"/>
        </w:rPr>
        <w:t xml:space="preserve"> (formula, timbangan) tertentu kemudian berpindah ke bentuk </w:t>
      </w:r>
      <w:r w:rsidRPr="001F07E7">
        <w:rPr>
          <w:rFonts w:ascii="Book Antiqua" w:hAnsi="Book Antiqua" w:cstheme="majorBidi"/>
          <w:i/>
          <w:color w:val="000000"/>
        </w:rPr>
        <w:t>wazn</w:t>
      </w:r>
      <w:r w:rsidRPr="001F07E7">
        <w:rPr>
          <w:rFonts w:ascii="Book Antiqua" w:hAnsi="Book Antiqua" w:cstheme="majorBidi"/>
          <w:color w:val="000000"/>
        </w:rPr>
        <w:t xml:space="preserve"> yang lain yang lebih tinggi, maka pasti lah lafaz tersebut mengandung makna yang lebih banyak daripada makna yang terkandung pada lafaz sebelumnya, karena lafaz adalah petunjuk atas makna, atau jika terdapat penambahan susunan kata maka makna yang dikandungnya pun akan bertambah.</w:t>
      </w: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Misalnya dalam Q.S. a1-Qamar/54: 42.</w:t>
      </w:r>
    </w:p>
    <w:p w:rsidR="004939A5" w:rsidRPr="009A292E" w:rsidRDefault="004939A5" w:rsidP="004939A5">
      <w:pPr>
        <w:tabs>
          <w:tab w:val="left" w:pos="142"/>
          <w:tab w:val="left" w:pos="6237"/>
          <w:tab w:val="left" w:pos="7088"/>
        </w:tabs>
        <w:spacing w:before="240" w:line="240" w:lineRule="auto"/>
        <w:ind w:right="708" w:firstLine="709"/>
        <w:jc w:val="right"/>
        <w:rPr>
          <w:rFonts w:asciiTheme="majorBidi" w:hAnsiTheme="majorBidi" w:cstheme="majorBidi"/>
          <w:color w:val="000000"/>
          <w:szCs w:val="24"/>
        </w:rPr>
      </w:pPr>
      <w:r w:rsidRPr="009A292E">
        <w:rPr>
          <w:rFonts w:asciiTheme="majorBidi" w:hAnsiTheme="majorBidi" w:cstheme="majorBidi"/>
          <w:color w:val="000000"/>
          <w:szCs w:val="24"/>
        </w:rPr>
        <w:t xml:space="preserve">(42) </w:t>
      </w:r>
      <w:r w:rsidRPr="009A292E">
        <w:rPr>
          <w:rFonts w:asciiTheme="majorBidi" w:hAnsiTheme="majorBidi" w:cstheme="majorBidi"/>
          <w:color w:val="000000"/>
          <w:szCs w:val="24"/>
          <w:rtl/>
        </w:rPr>
        <w:t>فأخذناهم أخذ عزيز مقتدر.</w:t>
      </w:r>
      <w:r w:rsidRPr="009A292E">
        <w:rPr>
          <w:rFonts w:asciiTheme="majorBidi" w:hAnsiTheme="majorBidi" w:cstheme="majorBidi"/>
          <w:color w:val="000000"/>
          <w:szCs w:val="24"/>
        </w:rPr>
        <w:t>…</w:t>
      </w:r>
    </w:p>
    <w:p w:rsidR="004939A5" w:rsidRPr="001F07E7"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Terjemahnya:</w:t>
      </w:r>
    </w:p>
    <w:p w:rsidR="004939A5" w:rsidRPr="006254F4"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Lalu Kami azab mereka sebagai azab dari Yang Maha Perkas lagi Maha Kuasa.</w:t>
      </w:r>
    </w:p>
    <w:p w:rsidR="004939A5" w:rsidRPr="001F07E7" w:rsidRDefault="004939A5" w:rsidP="004939A5">
      <w:pPr>
        <w:spacing w:line="240" w:lineRule="auto"/>
        <w:ind w:right="-5" w:firstLine="709"/>
        <w:jc w:val="both"/>
        <w:rPr>
          <w:rFonts w:ascii="Book Antiqua" w:hAnsi="Book Antiqua" w:cstheme="majorBidi"/>
          <w:color w:val="000000"/>
        </w:rPr>
      </w:pPr>
      <w:r w:rsidRPr="001F07E7">
        <w:rPr>
          <w:rFonts w:ascii="Book Antiqua" w:hAnsi="Book Antiqua" w:cstheme="majorBidi"/>
          <w:color w:val="000000"/>
        </w:rPr>
        <w:t>Lafaz</w:t>
      </w:r>
      <w:r w:rsidRPr="001F07E7">
        <w:rPr>
          <w:rFonts w:ascii="Book Antiqua" w:hAnsi="Book Antiqua" w:cstheme="majorBidi"/>
          <w:color w:val="000000"/>
          <w:rtl/>
        </w:rPr>
        <w:t xml:space="preserve"> "مقتدر" </w:t>
      </w:r>
      <w:r w:rsidRPr="001F07E7">
        <w:rPr>
          <w:rFonts w:ascii="Book Antiqua" w:hAnsi="Book Antiqua" w:cstheme="majorBidi"/>
          <w:color w:val="000000"/>
        </w:rPr>
        <w:t xml:space="preserve">lebih fasih daripada </w:t>
      </w:r>
      <w:r w:rsidRPr="001F07E7">
        <w:rPr>
          <w:rFonts w:ascii="Book Antiqua" w:hAnsi="Book Antiqua" w:cstheme="majorBidi"/>
          <w:color w:val="000000"/>
          <w:rtl/>
        </w:rPr>
        <w:t>."قادر"</w:t>
      </w:r>
      <w:r w:rsidRPr="001F07E7">
        <w:rPr>
          <w:rFonts w:ascii="Book Antiqua" w:hAnsi="Book Antiqua" w:cstheme="majorBidi"/>
          <w:color w:val="000000"/>
        </w:rPr>
        <w:t xml:space="preserve"> Karena menunjukkan arti penguasa yang memiliki kekuasaan kokoh dan sempurna,  maka ini mengandung arti tidak ada sesuatu apa pun yang dapat mengubah tuntutan kekuasaannya. Ini disebut kekuatan lafaz karena kekuatan maknanya</w:t>
      </w:r>
      <w:r>
        <w:rPr>
          <w:rFonts w:ascii="Book Antiqua" w:hAnsi="Book Antiqua" w:cstheme="majorBidi"/>
          <w:color w:val="000000"/>
        </w:rPr>
        <w:t xml:space="preserve"> </w:t>
      </w:r>
      <w:r w:rsidRPr="00F713EC">
        <w:rPr>
          <w:rFonts w:ascii="Book Antiqua" w:hAnsi="Book Antiqua" w:cs="Times New Roman"/>
          <w:color w:val="000000"/>
        </w:rPr>
        <w:t>(Al-Zarkasyi</w:t>
      </w:r>
      <w:r w:rsidRPr="00F713EC">
        <w:rPr>
          <w:rFonts w:ascii="Book Antiqua" w:hAnsi="Book Antiqua"/>
          <w:i/>
          <w:color w:val="000000"/>
        </w:rPr>
        <w:t xml:space="preserve">, </w:t>
      </w:r>
      <w:r w:rsidRPr="00F713EC">
        <w:rPr>
          <w:rFonts w:ascii="Book Antiqua" w:hAnsi="Book Antiqua" w:cs="Times New Roman"/>
          <w:color w:val="000000"/>
        </w:rPr>
        <w:t>III, 1988: 38).</w:t>
      </w:r>
    </w:p>
    <w:p w:rsidR="004939A5" w:rsidRPr="001F07E7" w:rsidRDefault="004939A5" w:rsidP="002A6710">
      <w:pPr>
        <w:pStyle w:val="ListParagraph"/>
        <w:numPr>
          <w:ilvl w:val="0"/>
          <w:numId w:val="59"/>
        </w:numPr>
        <w:spacing w:before="240" w:after="0" w:line="240" w:lineRule="auto"/>
        <w:ind w:left="567" w:hanging="283"/>
        <w:jc w:val="both"/>
        <w:rPr>
          <w:rFonts w:ascii="Book Antiqua" w:hAnsi="Book Antiqua" w:cstheme="majorBidi"/>
          <w:color w:val="000000"/>
          <w:lang w:val="id-ID"/>
        </w:rPr>
      </w:pPr>
      <w:r>
        <w:rPr>
          <w:rStyle w:val="FootnoteReference"/>
          <w:rFonts w:ascii="Book Antiqua" w:hAnsi="Book Antiqua" w:cstheme="majorBidi"/>
          <w:color w:val="000000"/>
          <w:lang w:val="id-ID"/>
        </w:rPr>
        <w:t xml:space="preserve"> </w:t>
      </w:r>
      <w:r w:rsidRPr="001F07E7">
        <w:rPr>
          <w:rFonts w:ascii="Book Antiqua" w:hAnsi="Book Antiqua" w:cstheme="majorBidi"/>
          <w:color w:val="000000"/>
          <w:rtl/>
          <w:lang w:val="id-ID"/>
        </w:rPr>
        <w:t>يحصل بمجموع المترادفين معنى لا يوجد عند انفرادهما</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Artinya:</w:t>
      </w:r>
    </w:p>
    <w:p w:rsidR="004939A5" w:rsidRPr="003D2B4A" w:rsidRDefault="004939A5" w:rsidP="004939A5">
      <w:pPr>
        <w:pStyle w:val="FootnoteText"/>
        <w:ind w:left="426" w:firstLine="708"/>
        <w:jc w:val="both"/>
        <w:rPr>
          <w:rFonts w:ascii="Book Antiqua" w:hAnsi="Book Antiqua"/>
          <w:color w:val="000000"/>
          <w:sz w:val="22"/>
          <w:szCs w:val="22"/>
        </w:rPr>
      </w:pPr>
      <w:r w:rsidRPr="001F07E7">
        <w:rPr>
          <w:rFonts w:ascii="Book Antiqua" w:hAnsi="Book Antiqua" w:cstheme="majorBidi"/>
          <w:color w:val="000000"/>
          <w:sz w:val="22"/>
          <w:lang w:val="id-ID"/>
        </w:rPr>
        <w:t>Penggabungan antara dua kata yang memiliki arti serupa menghasilkan maknayang tidak didapatkan ketika terpisah</w:t>
      </w:r>
      <w:r w:rsidRPr="001F07E7">
        <w:rPr>
          <w:rFonts w:ascii="Book Antiqua" w:hAnsi="Book Antiqua" w:cstheme="majorBidi"/>
          <w:color w:val="000000"/>
          <w:sz w:val="22"/>
        </w:rPr>
        <w:t>/</w:t>
      </w:r>
      <w:r>
        <w:rPr>
          <w:rFonts w:ascii="Book Antiqua" w:hAnsi="Book Antiqua" w:cstheme="majorBidi"/>
          <w:color w:val="000000"/>
          <w:sz w:val="22"/>
        </w:rPr>
        <w:t xml:space="preserve"> disebutkan sendiri</w:t>
      </w:r>
      <w:r w:rsidRPr="003D2B4A">
        <w:rPr>
          <w:rFonts w:ascii="Book Antiqua" w:hAnsi="Book Antiqua" w:cs="Times New Roman"/>
          <w:color w:val="000000"/>
          <w:sz w:val="22"/>
          <w:szCs w:val="22"/>
          <w:lang w:val="id-ID"/>
        </w:rPr>
        <w:t xml:space="preserve"> </w:t>
      </w:r>
      <w:r w:rsidRPr="00F713EC">
        <w:rPr>
          <w:rFonts w:ascii="Book Antiqua" w:hAnsi="Book Antiqua" w:cs="Times New Roman"/>
          <w:color w:val="000000"/>
          <w:sz w:val="22"/>
          <w:szCs w:val="22"/>
          <w:lang w:val="id-ID"/>
        </w:rPr>
        <w:t>(</w:t>
      </w:r>
      <w:r w:rsidRPr="00F713EC">
        <w:rPr>
          <w:rFonts w:ascii="Book Antiqua" w:hAnsi="Book Antiqua" w:cs="Times New Roman"/>
          <w:color w:val="000000"/>
          <w:sz w:val="22"/>
          <w:szCs w:val="22"/>
        </w:rPr>
        <w:t>al-Sabt,</w:t>
      </w:r>
      <w:r w:rsidRPr="00F713EC">
        <w:rPr>
          <w:rFonts w:ascii="Book Antiqua" w:hAnsi="Book Antiqua" w:cs="Times New Roman"/>
          <w:color w:val="000000"/>
          <w:sz w:val="22"/>
          <w:szCs w:val="22"/>
          <w:lang w:val="id-ID"/>
        </w:rPr>
        <w:t xml:space="preserve"> 1997:</w:t>
      </w:r>
      <w:r w:rsidRPr="00F713EC">
        <w:rPr>
          <w:rFonts w:ascii="Book Antiqua" w:hAnsi="Book Antiqua" w:cs="Times New Roman"/>
          <w:i/>
          <w:color w:val="000000"/>
          <w:sz w:val="22"/>
          <w:szCs w:val="22"/>
          <w:lang w:val="id-ID"/>
        </w:rPr>
        <w:t xml:space="preserve"> </w:t>
      </w:r>
      <w:r w:rsidRPr="00F713EC">
        <w:rPr>
          <w:rFonts w:ascii="Book Antiqua" w:hAnsi="Book Antiqua" w:cs="Times New Roman"/>
          <w:iCs/>
          <w:color w:val="000000"/>
          <w:sz w:val="22"/>
          <w:szCs w:val="22"/>
        </w:rPr>
        <w:t>352</w:t>
      </w:r>
      <w:r w:rsidRPr="00F713EC">
        <w:rPr>
          <w:rFonts w:ascii="Book Antiqua" w:hAnsi="Book Antiqua" w:cs="Times New Roman"/>
          <w:iCs/>
          <w:color w:val="000000"/>
          <w:sz w:val="22"/>
          <w:szCs w:val="22"/>
          <w:lang w:val="id-ID"/>
        </w:rPr>
        <w:t>)</w:t>
      </w:r>
      <w:r w:rsidRPr="00F713EC">
        <w:rPr>
          <w:rFonts w:ascii="Book Antiqua" w:hAnsi="Book Antiqua" w:cs="Times New Roman"/>
          <w:i/>
          <w:color w:val="000000"/>
          <w:sz w:val="22"/>
          <w:szCs w:val="22"/>
        </w:rPr>
        <w:t>.</w:t>
      </w:r>
    </w:p>
    <w:p w:rsidR="004939A5" w:rsidRPr="001F07E7" w:rsidRDefault="004939A5" w:rsidP="004939A5">
      <w:pPr>
        <w:spacing w:line="240" w:lineRule="auto"/>
        <w:ind w:right="-5" w:firstLine="709"/>
        <w:jc w:val="both"/>
        <w:rPr>
          <w:rFonts w:ascii="Book Antiqua" w:hAnsi="Book Antiqua" w:cstheme="majorBidi"/>
          <w:color w:val="000000"/>
        </w:rPr>
      </w:pPr>
      <w:r w:rsidRPr="001F07E7">
        <w:rPr>
          <w:rFonts w:ascii="Book Antiqua" w:hAnsi="Book Antiqua" w:cstheme="majorBidi"/>
          <w:color w:val="000000"/>
        </w:rPr>
        <w:lastRenderedPageBreak/>
        <w:t>Kaidah ini menunjukkan bahwa dengan menggabungkan dua lafaz yang memiliki arti serupa, akan menghasilkan makna yang tidak didapatkan ketika disebutkan sendiri (tanpa sinonimnya). Misalnya dalam Q.S. Yusuf/12: 86, yang mengabarkan tentang nabi Ya‘qub a.s.</w:t>
      </w:r>
    </w:p>
    <w:p w:rsidR="004939A5" w:rsidRPr="009A292E" w:rsidRDefault="004939A5" w:rsidP="004939A5">
      <w:pPr>
        <w:tabs>
          <w:tab w:val="left" w:pos="7088"/>
        </w:tabs>
        <w:spacing w:before="240" w:line="240" w:lineRule="auto"/>
        <w:ind w:right="567" w:firstLine="709"/>
        <w:jc w:val="right"/>
        <w:rPr>
          <w:rFonts w:asciiTheme="majorBidi" w:hAnsiTheme="majorBidi" w:cstheme="majorBidi"/>
          <w:color w:val="000000"/>
          <w:szCs w:val="24"/>
        </w:rPr>
      </w:pPr>
      <w:r w:rsidRPr="009A292E">
        <w:rPr>
          <w:rFonts w:asciiTheme="majorBidi" w:hAnsiTheme="majorBidi" w:cstheme="majorBidi"/>
          <w:color w:val="000000"/>
          <w:szCs w:val="24"/>
        </w:rPr>
        <w:t>(86) …</w:t>
      </w:r>
      <w:r w:rsidRPr="009A292E">
        <w:rPr>
          <w:rFonts w:asciiTheme="majorBidi" w:hAnsiTheme="majorBidi" w:cstheme="majorBidi"/>
          <w:color w:val="000000"/>
          <w:szCs w:val="24"/>
          <w:rtl/>
        </w:rPr>
        <w:t>قال إنما أشكوا بثى وحزنى إلى الله</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Terjemahnya:</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 xml:space="preserve">Ya‘qub menjawab: “Sesungguhnya hanyalah kepada Allah aku mengadukan kesusahan dan kesedihanku. Misalnyajuga dalam </w:t>
      </w:r>
      <w:r>
        <w:rPr>
          <w:rFonts w:ascii="Book Antiqua" w:hAnsi="Book Antiqua" w:cstheme="majorBidi"/>
          <w:color w:val="000000"/>
        </w:rPr>
        <w:t>(</w:t>
      </w:r>
      <w:r w:rsidRPr="001F07E7">
        <w:rPr>
          <w:rFonts w:ascii="Book Antiqua" w:hAnsi="Book Antiqua" w:cstheme="majorBidi"/>
          <w:color w:val="000000"/>
        </w:rPr>
        <w:t>Q.S. a1-Baqarah/2: 171</w:t>
      </w:r>
      <w:r>
        <w:rPr>
          <w:rFonts w:ascii="Book Antiqua" w:hAnsi="Book Antiqua" w:cstheme="majorBidi"/>
          <w:color w:val="000000"/>
        </w:rPr>
        <w:t>)</w:t>
      </w:r>
      <w:r w:rsidRPr="001F07E7">
        <w:rPr>
          <w:rFonts w:ascii="Book Antiqua" w:hAnsi="Book Antiqua" w:cstheme="majorBidi"/>
          <w:color w:val="000000"/>
        </w:rPr>
        <w:t>.</w:t>
      </w:r>
    </w:p>
    <w:p w:rsidR="004939A5" w:rsidRPr="001F07E7" w:rsidRDefault="004939A5" w:rsidP="004939A5">
      <w:pPr>
        <w:spacing w:line="240" w:lineRule="auto"/>
        <w:ind w:firstLine="709"/>
        <w:jc w:val="both"/>
        <w:rPr>
          <w:rFonts w:ascii="Book Antiqua" w:hAnsi="Book Antiqua" w:cstheme="majorBidi"/>
          <w:color w:val="000000"/>
        </w:rPr>
      </w:pPr>
    </w:p>
    <w:p w:rsidR="004939A5" w:rsidRPr="009A292E" w:rsidRDefault="004939A5" w:rsidP="004939A5">
      <w:pPr>
        <w:tabs>
          <w:tab w:val="left" w:pos="7088"/>
        </w:tabs>
        <w:spacing w:before="240" w:line="240" w:lineRule="auto"/>
        <w:ind w:right="567" w:firstLine="709"/>
        <w:jc w:val="right"/>
        <w:rPr>
          <w:rFonts w:asciiTheme="majorBidi" w:hAnsiTheme="majorBidi" w:cstheme="majorBidi"/>
          <w:color w:val="000000"/>
          <w:szCs w:val="24"/>
        </w:rPr>
      </w:pPr>
      <w:r w:rsidRPr="009A292E">
        <w:rPr>
          <w:rFonts w:asciiTheme="majorBidi" w:hAnsiTheme="majorBidi" w:cstheme="majorBidi"/>
          <w:color w:val="000000"/>
          <w:szCs w:val="24"/>
        </w:rPr>
        <w:t>(171)...</w:t>
      </w:r>
      <w:r w:rsidRPr="009A292E">
        <w:rPr>
          <w:rFonts w:asciiTheme="majorBidi" w:hAnsiTheme="majorBidi" w:cstheme="majorBidi"/>
          <w:color w:val="000000"/>
          <w:szCs w:val="24"/>
          <w:rtl/>
        </w:rPr>
        <w:t xml:space="preserve">إلا دعاءً ونداءً </w:t>
      </w:r>
    </w:p>
    <w:p w:rsidR="004939A5" w:rsidRPr="001F07E7"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Terjemahnya: Selain panggilan dan seruan saja.</w:t>
      </w: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Dengan meletakkan sinonimnya setelah lafaz tersebut, akan memberi kesempurnaan makna yang lebih mendalam dibanding makna ketika masing-masing lafaz berdiri sendiri</w:t>
      </w:r>
      <w:r>
        <w:rPr>
          <w:rFonts w:ascii="Book Antiqua" w:hAnsi="Book Antiqua" w:cstheme="majorBidi"/>
          <w:color w:val="000000"/>
        </w:rPr>
        <w:t xml:space="preserve"> </w:t>
      </w:r>
      <w:r w:rsidRPr="00F713EC">
        <w:rPr>
          <w:rFonts w:ascii="Book Antiqua" w:hAnsi="Book Antiqua" w:cs="Times New Roman"/>
          <w:color w:val="000000"/>
        </w:rPr>
        <w:t>(al-Sabt, 1997:</w:t>
      </w:r>
      <w:r w:rsidRPr="00F713EC">
        <w:rPr>
          <w:rFonts w:ascii="Book Antiqua" w:hAnsi="Book Antiqua" w:cs="Times New Roman"/>
          <w:i/>
          <w:color w:val="000000"/>
        </w:rPr>
        <w:t xml:space="preserve"> </w:t>
      </w:r>
      <w:r w:rsidRPr="00F713EC">
        <w:rPr>
          <w:rFonts w:ascii="Book Antiqua" w:hAnsi="Book Antiqua" w:cs="Times New Roman"/>
          <w:color w:val="000000"/>
        </w:rPr>
        <w:t>359).</w:t>
      </w:r>
    </w:p>
    <w:p w:rsidR="004939A5" w:rsidRPr="001F07E7" w:rsidRDefault="004939A5" w:rsidP="002A6710">
      <w:pPr>
        <w:pStyle w:val="ListParagraph"/>
        <w:numPr>
          <w:ilvl w:val="0"/>
          <w:numId w:val="59"/>
        </w:numPr>
        <w:spacing w:before="240" w:after="0" w:line="240" w:lineRule="auto"/>
        <w:ind w:left="567" w:hanging="283"/>
        <w:jc w:val="both"/>
        <w:rPr>
          <w:rFonts w:ascii="Book Antiqua" w:hAnsi="Book Antiqua" w:cstheme="majorBidi"/>
          <w:color w:val="000000"/>
        </w:rPr>
      </w:pPr>
      <w:r>
        <w:rPr>
          <w:rStyle w:val="FootnoteReference"/>
          <w:rFonts w:ascii="Book Antiqua" w:hAnsi="Book Antiqua" w:cstheme="majorBidi"/>
          <w:color w:val="000000"/>
          <w:lang w:val="id-ID"/>
        </w:rPr>
        <w:t xml:space="preserve"> </w:t>
      </w:r>
      <w:r w:rsidRPr="001F07E7">
        <w:rPr>
          <w:rFonts w:ascii="Book Antiqua" w:hAnsi="Book Antiqua" w:cstheme="majorBidi"/>
          <w:color w:val="000000"/>
          <w:rtl/>
        </w:rPr>
        <w:t>كل حرف زيد في كلام العرب (للتاكيد) فهو قائم مقام إعادة الجملة مرة أخرى</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Artinya:</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F73AD0">
        <w:rPr>
          <w:rFonts w:ascii="Book Antiqua" w:hAnsi="Book Antiqua" w:cstheme="majorBidi"/>
          <w:color w:val="000000"/>
        </w:rPr>
        <w:t>Setiap</w:t>
      </w:r>
      <w:r w:rsidRPr="001F07E7">
        <w:rPr>
          <w:rFonts w:ascii="Book Antiqua" w:hAnsi="Book Antiqua" w:cstheme="majorBidi"/>
          <w:color w:val="000000"/>
        </w:rPr>
        <w:t xml:space="preserve"> huruf yang ditambahkan dalam perkataan Arab (sebagai penegasan) makasama dengan mengulang kalimat tersebut untuk kedua kalinya</w:t>
      </w:r>
      <w:r>
        <w:rPr>
          <w:rFonts w:ascii="Book Antiqua" w:hAnsi="Book Antiqua" w:cstheme="majorBidi"/>
          <w:color w:val="000000"/>
        </w:rPr>
        <w:t xml:space="preserve"> </w:t>
      </w:r>
      <w:r w:rsidRPr="00F713EC">
        <w:rPr>
          <w:rFonts w:ascii="Book Antiqua" w:hAnsi="Book Antiqua"/>
          <w:color w:val="000000"/>
        </w:rPr>
        <w:t>(Al-Suyuti, III, 2006:</w:t>
      </w:r>
      <w:r w:rsidRPr="00F713EC">
        <w:rPr>
          <w:rFonts w:ascii="Book Antiqua" w:hAnsi="Book Antiqua"/>
          <w:i/>
          <w:color w:val="000000"/>
        </w:rPr>
        <w:t xml:space="preserve"> </w:t>
      </w:r>
      <w:r w:rsidRPr="00F713EC">
        <w:rPr>
          <w:rFonts w:ascii="Book Antiqua" w:hAnsi="Book Antiqua"/>
          <w:color w:val="000000"/>
        </w:rPr>
        <w:t>121).</w:t>
      </w:r>
    </w:p>
    <w:p w:rsidR="004939A5" w:rsidRPr="00756D29"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 xml:space="preserve">Diantara bentuk dari </w:t>
      </w:r>
      <w:r w:rsidRPr="001F07E7">
        <w:rPr>
          <w:rFonts w:ascii="Book Antiqua" w:hAnsi="Book Antiqua" w:cstheme="majorBidi"/>
          <w:i/>
          <w:color w:val="000000"/>
        </w:rPr>
        <w:t>al-ta’kid</w:t>
      </w:r>
      <w:r w:rsidRPr="001F07E7">
        <w:rPr>
          <w:rFonts w:ascii="Book Antiqua" w:hAnsi="Book Antiqua" w:cstheme="majorBidi"/>
          <w:color w:val="000000"/>
        </w:rPr>
        <w:t xml:space="preserve"> (penegasan/penguatan) adalah dengan </w:t>
      </w:r>
      <w:r w:rsidRPr="001F07E7">
        <w:rPr>
          <w:rFonts w:ascii="Book Antiqua" w:hAnsi="Book Antiqua" w:cstheme="majorBidi"/>
          <w:i/>
          <w:color w:val="000000"/>
        </w:rPr>
        <w:t>al-takrir</w:t>
      </w:r>
      <w:r w:rsidRPr="001F07E7">
        <w:rPr>
          <w:rFonts w:ascii="Book Antiqua" w:hAnsi="Book Antiqua" w:cstheme="majorBidi"/>
          <w:color w:val="000000"/>
        </w:rPr>
        <w:t xml:space="preserve"> (pengulangan). Pada dasarnya suatu bentuk </w:t>
      </w:r>
      <w:r w:rsidRPr="001F07E7">
        <w:rPr>
          <w:rFonts w:ascii="Book Antiqua" w:hAnsi="Book Antiqua" w:cstheme="majorBidi"/>
          <w:i/>
          <w:color w:val="000000"/>
        </w:rPr>
        <w:t>al-ta’kid</w:t>
      </w:r>
      <w:r w:rsidRPr="001F07E7">
        <w:rPr>
          <w:rFonts w:ascii="Book Antiqua" w:hAnsi="Book Antiqua" w:cstheme="majorBidi"/>
          <w:color w:val="000000"/>
        </w:rPr>
        <w:t xml:space="preserve"> tanpa menggunakan pengulangan maka bentuk penguatan tersebut kembali kepada pengulangan. </w:t>
      </w:r>
      <w:r w:rsidRPr="001F07E7">
        <w:rPr>
          <w:rFonts w:ascii="Book Antiqua" w:hAnsi="Book Antiqua" w:cstheme="majorBidi"/>
          <w:i/>
          <w:color w:val="000000"/>
        </w:rPr>
        <w:t>Al-ta’kid</w:t>
      </w:r>
      <w:r w:rsidRPr="001F07E7">
        <w:rPr>
          <w:rFonts w:ascii="Book Antiqua" w:hAnsi="Book Antiqua" w:cstheme="majorBidi"/>
          <w:color w:val="000000"/>
        </w:rPr>
        <w:t xml:space="preserve"> (</w:t>
      </w:r>
      <w:r w:rsidRPr="001F07E7">
        <w:rPr>
          <w:rFonts w:ascii="Book Antiqua" w:hAnsi="Book Antiqua" w:cstheme="majorBidi"/>
          <w:i/>
          <w:color w:val="000000"/>
        </w:rPr>
        <w:t>al-ziyadah</w:t>
      </w:r>
      <w:r w:rsidRPr="001F07E7">
        <w:rPr>
          <w:rFonts w:ascii="Book Antiqua" w:hAnsi="Book Antiqua" w:cstheme="majorBidi"/>
          <w:color w:val="000000"/>
        </w:rPr>
        <w:t>) di sini mencakup huruf-huruf dan kata kerja</w:t>
      </w:r>
      <w:r>
        <w:rPr>
          <w:rFonts w:ascii="Book Antiqua" w:hAnsi="Book Antiqua" w:cstheme="majorBidi"/>
          <w:color w:val="000000"/>
        </w:rPr>
        <w:t xml:space="preserve"> </w:t>
      </w:r>
      <w:r w:rsidRPr="00F713EC">
        <w:rPr>
          <w:rFonts w:ascii="Book Antiqua" w:hAnsi="Book Antiqua" w:cs="Times New Roman"/>
          <w:color w:val="000000"/>
        </w:rPr>
        <w:t>(</w:t>
      </w:r>
      <w:r w:rsidRPr="003D2B4A">
        <w:rPr>
          <w:rFonts w:ascii="Book Antiqua" w:hAnsi="Book Antiqua" w:cs="Times New Roman"/>
          <w:color w:val="000000"/>
        </w:rPr>
        <w:t>al-Sabt,</w:t>
      </w:r>
      <w:r w:rsidRPr="00F713EC">
        <w:rPr>
          <w:rFonts w:ascii="Book Antiqua" w:hAnsi="Book Antiqua" w:cs="Times New Roman"/>
          <w:color w:val="000000"/>
        </w:rPr>
        <w:t xml:space="preserve"> </w:t>
      </w:r>
      <w:r w:rsidRPr="00F713EC">
        <w:rPr>
          <w:rFonts w:ascii="Book Antiqua" w:hAnsi="Book Antiqua" w:cs="Times New Roman"/>
          <w:color w:val="000000"/>
        </w:rPr>
        <w:lastRenderedPageBreak/>
        <w:t>2000:</w:t>
      </w:r>
      <w:r w:rsidRPr="00F713EC">
        <w:rPr>
          <w:rFonts w:ascii="Book Antiqua" w:hAnsi="Book Antiqua" w:cs="Times New Roman"/>
          <w:i/>
          <w:color w:val="000000"/>
        </w:rPr>
        <w:t xml:space="preserve"> </w:t>
      </w:r>
      <w:r w:rsidRPr="003D2B4A">
        <w:rPr>
          <w:rFonts w:ascii="Book Antiqua" w:hAnsi="Book Antiqua" w:cs="Times New Roman"/>
          <w:color w:val="000000"/>
        </w:rPr>
        <w:t>360</w:t>
      </w:r>
      <w:r w:rsidRPr="00F713EC">
        <w:rPr>
          <w:rFonts w:ascii="Book Antiqua" w:hAnsi="Book Antiqua" w:cs="Times New Roman"/>
          <w:color w:val="000000"/>
        </w:rPr>
        <w:t>)</w:t>
      </w:r>
      <w:r w:rsidRPr="003D2B4A">
        <w:rPr>
          <w:rFonts w:ascii="Book Antiqua" w:hAnsi="Book Antiqua" w:cs="Times New Roman"/>
          <w:color w:val="000000"/>
        </w:rPr>
        <w:t>.</w:t>
      </w:r>
      <w:r>
        <w:rPr>
          <w:rFonts w:ascii="Book Antiqua" w:hAnsi="Book Antiqua" w:cs="Times New Roman"/>
          <w:color w:val="000000"/>
        </w:rPr>
        <w:t xml:space="preserve"> </w:t>
      </w:r>
      <w:r w:rsidRPr="003D2B4A">
        <w:rPr>
          <w:rFonts w:ascii="Book Antiqua" w:hAnsi="Book Antiqua" w:cstheme="majorBidi"/>
          <w:color w:val="000000"/>
        </w:rPr>
        <w:t xml:space="preserve">Jadi, jika ada huruf atau kata kerja yang dimasukkan atau ditambahkan (sebagai </w:t>
      </w:r>
      <w:r w:rsidRPr="003D2B4A">
        <w:rPr>
          <w:rFonts w:ascii="Book Antiqua" w:hAnsi="Book Antiqua" w:cstheme="majorBidi"/>
          <w:i/>
          <w:color w:val="000000"/>
        </w:rPr>
        <w:t>al-ta’kid</w:t>
      </w:r>
      <w:r w:rsidRPr="003D2B4A">
        <w:rPr>
          <w:rFonts w:ascii="Book Antiqua" w:hAnsi="Book Antiqua" w:cstheme="majorBidi"/>
          <w:color w:val="000000"/>
        </w:rPr>
        <w:t xml:space="preserve">) ke dalam perkataan orang Arab, maka tambahan tersebut berperan mengulangi kalimat sekali lagi. </w:t>
      </w:r>
      <w:r w:rsidRPr="00756D29">
        <w:rPr>
          <w:rFonts w:ascii="Book Antiqua" w:hAnsi="Book Antiqua" w:cstheme="majorBidi"/>
          <w:color w:val="000000"/>
        </w:rPr>
        <w:t>Misalnya, dalam Q.S. Yusuf/l2: 5.</w:t>
      </w:r>
    </w:p>
    <w:p w:rsidR="004939A5" w:rsidRPr="00756D29" w:rsidRDefault="004939A5" w:rsidP="004939A5">
      <w:pPr>
        <w:tabs>
          <w:tab w:val="left" w:pos="7088"/>
        </w:tabs>
        <w:spacing w:before="240" w:line="240" w:lineRule="auto"/>
        <w:ind w:right="567" w:firstLine="709"/>
        <w:jc w:val="right"/>
        <w:rPr>
          <w:rFonts w:asciiTheme="majorBidi" w:hAnsiTheme="majorBidi" w:cstheme="majorBidi"/>
          <w:color w:val="000000"/>
          <w:szCs w:val="24"/>
        </w:rPr>
      </w:pPr>
      <w:r w:rsidRPr="00756D29">
        <w:rPr>
          <w:rFonts w:asciiTheme="majorBidi" w:hAnsiTheme="majorBidi" w:cstheme="majorBidi"/>
          <w:color w:val="000000"/>
          <w:szCs w:val="24"/>
        </w:rPr>
        <w:t>(5) …</w:t>
      </w:r>
      <w:r w:rsidRPr="00F73AD0">
        <w:rPr>
          <w:rFonts w:asciiTheme="majorBidi" w:hAnsiTheme="majorBidi" w:cstheme="majorBidi"/>
          <w:color w:val="000000"/>
          <w:szCs w:val="24"/>
          <w:rtl/>
        </w:rPr>
        <w:t>فيكيدوا لك كيدا</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756D29">
        <w:rPr>
          <w:rFonts w:ascii="Book Antiqua" w:hAnsi="Book Antiqua" w:cstheme="majorBidi"/>
          <w:color w:val="000000"/>
        </w:rPr>
        <w:t>Terjemahnya: Maka mereka membuat makar (untuk membinasakan)mu.</w:t>
      </w:r>
    </w:p>
    <w:p w:rsidR="004939A5" w:rsidRPr="001F07E7" w:rsidRDefault="004939A5" w:rsidP="004939A5">
      <w:pPr>
        <w:spacing w:line="240" w:lineRule="auto"/>
        <w:ind w:firstLine="709"/>
        <w:jc w:val="both"/>
        <w:rPr>
          <w:rFonts w:ascii="Book Antiqua" w:hAnsi="Book Antiqua" w:cstheme="majorBidi"/>
          <w:color w:val="000000"/>
          <w:rtl/>
        </w:rPr>
      </w:pPr>
    </w:p>
    <w:p w:rsidR="004939A5" w:rsidRPr="00756D29" w:rsidRDefault="004939A5" w:rsidP="004939A5">
      <w:pPr>
        <w:spacing w:line="240" w:lineRule="auto"/>
        <w:ind w:firstLine="709"/>
        <w:jc w:val="both"/>
        <w:rPr>
          <w:rFonts w:ascii="Book Antiqua" w:hAnsi="Book Antiqua" w:cstheme="majorBidi"/>
          <w:color w:val="000000"/>
        </w:rPr>
      </w:pPr>
      <w:r w:rsidRPr="00756D29">
        <w:rPr>
          <w:rFonts w:ascii="Book Antiqua" w:hAnsi="Book Antiqua" w:cstheme="majorBidi"/>
          <w:color w:val="000000"/>
        </w:rPr>
        <w:t xml:space="preserve">Lafaz </w:t>
      </w:r>
      <w:r w:rsidRPr="00756D29">
        <w:rPr>
          <w:rFonts w:ascii="Book Antiqua" w:hAnsi="Book Antiqua" w:cstheme="majorBidi"/>
          <w:i/>
          <w:color w:val="000000"/>
        </w:rPr>
        <w:t xml:space="preserve">kaida </w:t>
      </w:r>
      <w:r w:rsidRPr="00756D29">
        <w:rPr>
          <w:rFonts w:ascii="Book Antiqua" w:hAnsi="Book Antiqua" w:cstheme="majorBidi"/>
          <w:color w:val="000000"/>
        </w:rPr>
        <w:t>berkedudukan mengulangi kalimat, menjadi:</w:t>
      </w:r>
      <w:r w:rsidRPr="001F07E7">
        <w:rPr>
          <w:rFonts w:ascii="Book Antiqua" w:hAnsi="Book Antiqua" w:cstheme="majorBidi"/>
          <w:color w:val="000000"/>
          <w:rtl/>
        </w:rPr>
        <w:t xml:space="preserve">.فيكيدوا لك فيكيدوا لك </w:t>
      </w:r>
    </w:p>
    <w:p w:rsidR="004939A5" w:rsidRPr="00756D29" w:rsidRDefault="004939A5" w:rsidP="004939A5">
      <w:pPr>
        <w:spacing w:line="240" w:lineRule="auto"/>
        <w:ind w:firstLine="709"/>
        <w:jc w:val="both"/>
        <w:rPr>
          <w:rFonts w:ascii="Book Antiqua" w:hAnsi="Book Antiqua" w:cstheme="majorBidi"/>
          <w:color w:val="000000"/>
        </w:rPr>
      </w:pPr>
    </w:p>
    <w:p w:rsidR="004939A5" w:rsidRPr="001F07E7" w:rsidRDefault="004939A5" w:rsidP="004939A5">
      <w:pPr>
        <w:spacing w:before="120" w:after="120" w:line="240" w:lineRule="auto"/>
        <w:jc w:val="both"/>
        <w:rPr>
          <w:rFonts w:ascii="Book Antiqua" w:hAnsi="Book Antiqua" w:cstheme="majorBidi"/>
          <w:b/>
          <w:i/>
          <w:color w:val="000000"/>
        </w:rPr>
      </w:pPr>
      <w:r>
        <w:rPr>
          <w:rFonts w:ascii="Book Antiqua" w:hAnsi="Book Antiqua" w:cstheme="majorBidi"/>
          <w:b/>
          <w:color w:val="000000"/>
        </w:rPr>
        <w:t xml:space="preserve">D. </w:t>
      </w:r>
      <w:r w:rsidRPr="001F07E7">
        <w:rPr>
          <w:rFonts w:ascii="Book Antiqua" w:hAnsi="Book Antiqua" w:cstheme="majorBidi"/>
          <w:b/>
          <w:color w:val="000000"/>
        </w:rPr>
        <w:t xml:space="preserve">Pengertian </w:t>
      </w:r>
      <w:r w:rsidRPr="001F07E7">
        <w:rPr>
          <w:rFonts w:ascii="Book Antiqua" w:hAnsi="Book Antiqua" w:cstheme="majorBidi"/>
          <w:b/>
          <w:i/>
          <w:color w:val="000000"/>
        </w:rPr>
        <w:t xml:space="preserve">al-Taqdir </w:t>
      </w:r>
      <w:r w:rsidRPr="001F07E7">
        <w:rPr>
          <w:rFonts w:ascii="Book Antiqua" w:hAnsi="Book Antiqua" w:cstheme="majorBidi"/>
          <w:b/>
          <w:color w:val="000000"/>
        </w:rPr>
        <w:t xml:space="preserve">dan </w:t>
      </w:r>
      <w:r w:rsidRPr="001F07E7">
        <w:rPr>
          <w:rFonts w:ascii="Book Antiqua" w:hAnsi="Book Antiqua" w:cstheme="majorBidi"/>
          <w:b/>
          <w:i/>
          <w:color w:val="000000"/>
        </w:rPr>
        <w:t>al-Hadzf</w:t>
      </w:r>
    </w:p>
    <w:p w:rsidR="004939A5" w:rsidRPr="001F07E7" w:rsidRDefault="004939A5" w:rsidP="004939A5">
      <w:pPr>
        <w:pStyle w:val="ListParagraph"/>
        <w:spacing w:line="240" w:lineRule="auto"/>
        <w:ind w:left="0" w:firstLine="709"/>
        <w:jc w:val="both"/>
        <w:rPr>
          <w:rFonts w:ascii="Book Antiqua" w:hAnsi="Book Antiqua" w:cstheme="majorBidi"/>
          <w:color w:val="000000"/>
          <w:rtl/>
        </w:rPr>
      </w:pPr>
      <w:r w:rsidRPr="001F07E7">
        <w:rPr>
          <w:rFonts w:ascii="Book Antiqua" w:hAnsi="Book Antiqua" w:cstheme="majorBidi"/>
          <w:color w:val="000000"/>
        </w:rPr>
        <w:t xml:space="preserve">Pengertian </w:t>
      </w:r>
      <w:r w:rsidRPr="001F07E7">
        <w:rPr>
          <w:rFonts w:ascii="Book Antiqua" w:hAnsi="Book Antiqua" w:cstheme="majorBidi"/>
          <w:i/>
          <w:color w:val="000000"/>
        </w:rPr>
        <w:t>al-taqdir</w:t>
      </w:r>
      <w:r w:rsidRPr="001F07E7">
        <w:rPr>
          <w:rFonts w:ascii="Book Antiqua" w:hAnsi="Book Antiqua" w:cstheme="majorBidi"/>
          <w:color w:val="000000"/>
        </w:rPr>
        <w:t xml:space="preserve"> secara bahasa memiliki banyak arti, yang paling sesuai dengan pembahasan ini adalah meniatkan sesuatu dengan kemantapan dan keteguhan. Sebagairnana dalam kamus </w:t>
      </w:r>
      <w:r w:rsidRPr="001F07E7">
        <w:rPr>
          <w:rFonts w:ascii="Book Antiqua" w:hAnsi="Book Antiqua" w:cstheme="majorBidi"/>
          <w:i/>
          <w:color w:val="000000"/>
        </w:rPr>
        <w:t>Lisan al-‘Arab</w:t>
      </w:r>
      <w:r w:rsidRPr="001F07E7">
        <w:rPr>
          <w:rFonts w:ascii="Book Antiqua" w:hAnsi="Book Antiqua" w:cstheme="majorBidi"/>
          <w:color w:val="000000"/>
        </w:rPr>
        <w:t xml:space="preserve"> </w:t>
      </w:r>
      <w:r w:rsidRPr="00F713EC">
        <w:rPr>
          <w:rFonts w:ascii="Book Antiqua" w:hAnsi="Book Antiqua" w:cs="Times New Roman"/>
          <w:color w:val="000000"/>
          <w:lang w:val="id-ID"/>
        </w:rPr>
        <w:t>(</w:t>
      </w:r>
      <w:r w:rsidRPr="00F713EC">
        <w:rPr>
          <w:rFonts w:ascii="Book Antiqua" w:hAnsi="Book Antiqua" w:cs="Times New Roman"/>
          <w:color w:val="000000"/>
        </w:rPr>
        <w:t>ibnu Mandzur,</w:t>
      </w:r>
      <w:r w:rsidRPr="00F713EC">
        <w:rPr>
          <w:rFonts w:ascii="Book Antiqua" w:hAnsi="Book Antiqua" w:cs="Times New Roman"/>
          <w:i/>
          <w:color w:val="000000"/>
          <w:lang w:val="id-ID"/>
        </w:rPr>
        <w:t xml:space="preserve"> </w:t>
      </w:r>
      <w:r w:rsidRPr="00F713EC">
        <w:rPr>
          <w:rFonts w:ascii="Book Antiqua" w:hAnsi="Book Antiqua" w:cs="Times New Roman"/>
          <w:color w:val="000000"/>
        </w:rPr>
        <w:t>2000</w:t>
      </w:r>
      <w:r w:rsidRPr="00F713EC">
        <w:rPr>
          <w:rFonts w:ascii="Book Antiqua" w:hAnsi="Book Antiqua" w:cs="Times New Roman"/>
          <w:color w:val="000000"/>
          <w:lang w:val="id-ID"/>
        </w:rPr>
        <w:t xml:space="preserve">: </w:t>
      </w:r>
      <w:r w:rsidRPr="00F713EC">
        <w:rPr>
          <w:rFonts w:ascii="Book Antiqua" w:hAnsi="Book Antiqua" w:cs="Times New Roman"/>
          <w:color w:val="000000"/>
        </w:rPr>
        <w:t>37</w:t>
      </w:r>
      <w:r w:rsidRPr="00F713EC">
        <w:rPr>
          <w:rFonts w:ascii="Book Antiqua" w:hAnsi="Book Antiqua" w:cs="Times New Roman"/>
          <w:color w:val="000000"/>
          <w:lang w:val="id-ID"/>
        </w:rPr>
        <w:t>)</w:t>
      </w:r>
      <w:r>
        <w:rPr>
          <w:rFonts w:ascii="Book Antiqua" w:hAnsi="Book Antiqua" w:cs="Times New Roman"/>
          <w:color w:val="000000"/>
          <w:lang w:val="id-ID"/>
        </w:rPr>
        <w:t xml:space="preserve"> </w:t>
      </w:r>
      <w:r w:rsidRPr="001F07E7">
        <w:rPr>
          <w:rFonts w:ascii="Book Antiqua" w:hAnsi="Book Antiqua" w:cstheme="majorBidi"/>
          <w:color w:val="000000"/>
        </w:rPr>
        <w:t xml:space="preserve">makna </w:t>
      </w:r>
      <w:r w:rsidRPr="001F07E7">
        <w:rPr>
          <w:rFonts w:ascii="Book Antiqua" w:hAnsi="Book Antiqua" w:cstheme="majorBidi"/>
          <w:i/>
          <w:color w:val="000000"/>
        </w:rPr>
        <w:t>al-taqdir</w:t>
      </w:r>
      <w:r w:rsidRPr="001F07E7">
        <w:rPr>
          <w:rFonts w:ascii="Book Antiqua" w:hAnsi="Book Antiqua" w:cstheme="majorBidi"/>
          <w:color w:val="000000"/>
          <w:rtl/>
        </w:rPr>
        <w:t>قدرت:أن تنوي الشئ بعقدك.تقول .</w:t>
      </w:r>
      <w:r>
        <w:rPr>
          <w:rStyle w:val="FootnoteReference"/>
          <w:rFonts w:ascii="Book Antiqua" w:hAnsi="Book Antiqua" w:cstheme="majorBidi"/>
          <w:color w:val="000000"/>
          <w:lang w:val="id-ID"/>
        </w:rPr>
        <w:t xml:space="preserve"> </w:t>
      </w:r>
      <w:r w:rsidRPr="001F07E7">
        <w:rPr>
          <w:rFonts w:ascii="Book Antiqua" w:hAnsi="Book Antiqua" w:cstheme="majorBidi"/>
          <w:color w:val="000000"/>
          <w:rtl/>
        </w:rPr>
        <w:t>أمر كذا و كذا، أي: نويتُه و عقدت عليه</w:t>
      </w:r>
    </w:p>
    <w:p w:rsidR="004939A5" w:rsidRPr="001F07E7" w:rsidRDefault="004939A5" w:rsidP="004939A5">
      <w:pPr>
        <w:pStyle w:val="ListParagraph"/>
        <w:spacing w:line="240" w:lineRule="auto"/>
        <w:ind w:left="0" w:firstLine="709"/>
        <w:jc w:val="both"/>
        <w:rPr>
          <w:rFonts w:ascii="Book Antiqua" w:hAnsi="Book Antiqua" w:cstheme="majorBidi"/>
          <w:color w:val="000000"/>
          <w:rtl/>
        </w:rPr>
      </w:pPr>
      <w:r w:rsidRPr="001F07E7">
        <w:rPr>
          <w:rFonts w:ascii="Book Antiqua" w:hAnsi="Book Antiqua" w:cstheme="majorBidi"/>
          <w:color w:val="000000"/>
        </w:rPr>
        <w:t xml:space="preserve">Menurut terminologi, </w:t>
      </w:r>
      <w:r w:rsidRPr="001F07E7">
        <w:rPr>
          <w:rFonts w:ascii="Book Antiqua" w:hAnsi="Book Antiqua" w:cstheme="majorBidi"/>
          <w:i/>
          <w:color w:val="000000"/>
        </w:rPr>
        <w:t>al-taqdir</w:t>
      </w:r>
      <w:r w:rsidRPr="001F07E7">
        <w:rPr>
          <w:rFonts w:ascii="Book Antiqua" w:hAnsi="Book Antiqua" w:cstheme="majorBidi"/>
          <w:color w:val="000000"/>
        </w:rPr>
        <w:t xml:space="preserve"> sesuai pembahasan ini adalah lafaz yang diniatkan atau diinginkan dengan ketetapan hati si pembicara, yang tidak diutarakan secara terbuka (jelas). Jika apa yang diniatkan telah dijelaskan (diutarakan) agar diketahui dan dipahami, berarti telah jelas apa yang diinginkan atau yang dimaksudkan</w:t>
      </w:r>
      <w:r>
        <w:rPr>
          <w:rFonts w:ascii="Book Antiqua" w:hAnsi="Book Antiqua" w:cstheme="majorBidi"/>
          <w:color w:val="000000"/>
          <w:lang w:val="id-ID"/>
        </w:rPr>
        <w:t xml:space="preserve"> </w:t>
      </w:r>
      <w:r w:rsidRPr="00F713EC">
        <w:rPr>
          <w:rFonts w:ascii="Book Antiqua" w:hAnsi="Book Antiqua" w:cs="Times New Roman"/>
          <w:color w:val="000000"/>
          <w:lang w:val="id-ID"/>
        </w:rPr>
        <w:t>(</w:t>
      </w:r>
      <w:r w:rsidRPr="00F713EC">
        <w:rPr>
          <w:rFonts w:ascii="Book Antiqua" w:hAnsi="Book Antiqua" w:cs="Times New Roman"/>
          <w:color w:val="000000"/>
        </w:rPr>
        <w:t>al-Sabt,</w:t>
      </w:r>
      <w:r w:rsidRPr="00F713EC">
        <w:rPr>
          <w:rFonts w:ascii="Book Antiqua" w:hAnsi="Book Antiqua" w:cs="Times New Roman"/>
          <w:color w:val="000000"/>
          <w:lang w:val="id-ID"/>
        </w:rPr>
        <w:t xml:space="preserve"> 2000:</w:t>
      </w:r>
      <w:r w:rsidRPr="00F713EC">
        <w:rPr>
          <w:rFonts w:ascii="Book Antiqua" w:hAnsi="Book Antiqua" w:cs="Times New Roman"/>
          <w:i/>
          <w:color w:val="000000"/>
          <w:lang w:val="id-ID"/>
        </w:rPr>
        <w:t xml:space="preserve"> </w:t>
      </w:r>
      <w:r w:rsidRPr="00F713EC">
        <w:rPr>
          <w:rFonts w:ascii="Book Antiqua" w:hAnsi="Book Antiqua" w:cs="Times New Roman"/>
          <w:color w:val="000000"/>
        </w:rPr>
        <w:t>361</w:t>
      </w:r>
      <w:r w:rsidRPr="00F713EC">
        <w:rPr>
          <w:rFonts w:ascii="Book Antiqua" w:hAnsi="Book Antiqua" w:cs="Times New Roman"/>
          <w:color w:val="000000"/>
          <w:lang w:val="id-ID"/>
        </w:rPr>
        <w:t>)</w:t>
      </w:r>
      <w:r w:rsidRPr="00F713EC">
        <w:rPr>
          <w:rFonts w:ascii="Book Antiqua" w:hAnsi="Book Antiqua" w:cs="Times New Roman"/>
          <w:color w:val="000000"/>
        </w:rPr>
        <w:t>.</w:t>
      </w:r>
    </w:p>
    <w:p w:rsidR="004939A5" w:rsidRPr="00F73AD0" w:rsidRDefault="004939A5" w:rsidP="004939A5">
      <w:pPr>
        <w:pStyle w:val="ListParagraph"/>
        <w:spacing w:line="240" w:lineRule="auto"/>
        <w:ind w:left="0" w:firstLine="709"/>
        <w:jc w:val="both"/>
        <w:rPr>
          <w:rFonts w:ascii="Book Antiqua" w:hAnsi="Book Antiqua" w:cstheme="majorBidi"/>
          <w:color w:val="000000"/>
          <w:lang w:val="id-ID"/>
        </w:rPr>
      </w:pPr>
      <w:r w:rsidRPr="001F07E7">
        <w:rPr>
          <w:rFonts w:ascii="Book Antiqua" w:hAnsi="Book Antiqua" w:cstheme="majorBidi"/>
          <w:color w:val="000000"/>
        </w:rPr>
        <w:t xml:space="preserve">Adapun pengertian </w:t>
      </w:r>
      <w:r w:rsidRPr="001F07E7">
        <w:rPr>
          <w:rFonts w:ascii="Book Antiqua" w:hAnsi="Book Antiqua" w:cstheme="majorBidi"/>
          <w:i/>
          <w:color w:val="000000"/>
        </w:rPr>
        <w:t>al-hadzf</w:t>
      </w:r>
      <w:r w:rsidRPr="001F07E7">
        <w:rPr>
          <w:rFonts w:ascii="Book Antiqua" w:hAnsi="Book Antiqua" w:cstheme="majorBidi"/>
          <w:color w:val="000000"/>
        </w:rPr>
        <w:t xml:space="preserve"> secara etimologis adalah penghapusan, pembuangan atau pengguguran. Sedangkan secara terminologis </w:t>
      </w:r>
      <w:r w:rsidRPr="001F07E7">
        <w:rPr>
          <w:rFonts w:ascii="Book Antiqua" w:hAnsi="Book Antiqua" w:cstheme="majorBidi"/>
          <w:i/>
          <w:color w:val="000000"/>
        </w:rPr>
        <w:t xml:space="preserve">al-hadzf </w:t>
      </w:r>
      <w:r w:rsidRPr="001F07E7">
        <w:rPr>
          <w:rFonts w:ascii="Book Antiqua" w:hAnsi="Book Antiqua" w:cstheme="majorBidi"/>
          <w:color w:val="000000"/>
        </w:rPr>
        <w:t xml:space="preserve">menurut para ahli </w:t>
      </w:r>
      <w:r w:rsidRPr="001F07E7">
        <w:rPr>
          <w:rFonts w:ascii="Book Antiqua" w:hAnsi="Book Antiqua" w:cstheme="majorBidi"/>
          <w:i/>
          <w:iCs/>
          <w:color w:val="000000"/>
        </w:rPr>
        <w:t>Nahwu</w:t>
      </w:r>
      <w:r w:rsidRPr="001F07E7">
        <w:rPr>
          <w:rFonts w:ascii="Book Antiqua" w:hAnsi="Book Antiqua" w:cstheme="majorBidi"/>
          <w:color w:val="000000"/>
        </w:rPr>
        <w:t xml:space="preserve"> dan ahli </w:t>
      </w:r>
      <w:r w:rsidRPr="001F07E7">
        <w:rPr>
          <w:rFonts w:ascii="Book Antiqua" w:hAnsi="Book Antiqua" w:cstheme="majorBidi"/>
          <w:i/>
          <w:color w:val="000000"/>
        </w:rPr>
        <w:t>Balagah</w:t>
      </w:r>
      <w:r w:rsidRPr="001F07E7">
        <w:rPr>
          <w:rFonts w:ascii="Book Antiqua" w:hAnsi="Book Antiqua" w:cstheme="majorBidi"/>
          <w:color w:val="000000"/>
        </w:rPr>
        <w:t xml:space="preserve"> adalah pengguguran harakat (</w:t>
      </w:r>
      <w:r w:rsidRPr="001F07E7">
        <w:rPr>
          <w:rFonts w:ascii="Book Antiqua" w:hAnsi="Book Antiqua" w:cstheme="majorBidi"/>
          <w:i/>
          <w:iCs/>
          <w:color w:val="000000"/>
        </w:rPr>
        <w:t>syakal</w:t>
      </w:r>
      <w:r w:rsidRPr="001F07E7">
        <w:rPr>
          <w:rFonts w:ascii="Book Antiqua" w:hAnsi="Book Antiqua" w:cstheme="majorBidi"/>
          <w:color w:val="000000"/>
        </w:rPr>
        <w:t>) atau pun kata, baik jumlahnya banyak atau sedikit</w:t>
      </w:r>
      <w:r>
        <w:rPr>
          <w:rFonts w:ascii="Book Antiqua" w:hAnsi="Book Antiqua" w:cstheme="majorBidi"/>
          <w:color w:val="000000"/>
          <w:lang w:val="id-ID"/>
        </w:rPr>
        <w:t xml:space="preserve"> </w:t>
      </w:r>
      <w:r>
        <w:rPr>
          <w:rFonts w:ascii="Book Antiqua" w:hAnsi="Book Antiqua" w:cs="Times New Roman"/>
          <w:color w:val="000000"/>
          <w:lang w:val="id-ID"/>
        </w:rPr>
        <w:t>(</w:t>
      </w:r>
      <w:r w:rsidRPr="00F713EC">
        <w:rPr>
          <w:rFonts w:ascii="Book Antiqua" w:hAnsi="Book Antiqua" w:cs="Times New Roman"/>
          <w:color w:val="000000"/>
        </w:rPr>
        <w:t>al-Sabt,</w:t>
      </w:r>
      <w:r w:rsidRPr="00F713EC">
        <w:rPr>
          <w:rFonts w:ascii="Book Antiqua" w:hAnsi="Book Antiqua" w:cs="Times New Roman"/>
          <w:color w:val="000000"/>
          <w:lang w:val="id-ID"/>
        </w:rPr>
        <w:t xml:space="preserve"> 2000:</w:t>
      </w:r>
      <w:r w:rsidRPr="00F713EC">
        <w:rPr>
          <w:rFonts w:ascii="Book Antiqua" w:hAnsi="Book Antiqua" w:cs="Times New Roman"/>
          <w:i/>
          <w:color w:val="000000"/>
          <w:lang w:val="id-ID"/>
        </w:rPr>
        <w:t xml:space="preserve"> </w:t>
      </w:r>
      <w:r w:rsidRPr="00F713EC">
        <w:rPr>
          <w:rFonts w:ascii="Book Antiqua" w:hAnsi="Book Antiqua" w:cs="Times New Roman"/>
          <w:iCs/>
          <w:color w:val="000000"/>
        </w:rPr>
        <w:t>361</w:t>
      </w:r>
      <w:r w:rsidRPr="00F713EC">
        <w:rPr>
          <w:rFonts w:ascii="Book Antiqua" w:hAnsi="Book Antiqua" w:cs="Times New Roman"/>
          <w:iCs/>
          <w:color w:val="000000"/>
          <w:lang w:val="id-ID"/>
        </w:rPr>
        <w:t>)</w:t>
      </w:r>
      <w:r w:rsidRPr="00F713EC">
        <w:rPr>
          <w:rFonts w:ascii="Book Antiqua" w:hAnsi="Book Antiqua" w:cs="Times New Roman"/>
          <w:iCs/>
          <w:color w:val="000000"/>
        </w:rPr>
        <w:t>.</w:t>
      </w:r>
      <w:r>
        <w:rPr>
          <w:rFonts w:ascii="Book Antiqua" w:hAnsi="Book Antiqua" w:cs="Times New Roman"/>
          <w:iCs/>
          <w:color w:val="000000"/>
          <w:lang w:val="id-ID"/>
        </w:rPr>
        <w:t xml:space="preserve"> </w:t>
      </w:r>
      <w:r w:rsidRPr="001F07E7">
        <w:rPr>
          <w:rFonts w:ascii="Book Antiqua" w:hAnsi="Book Antiqua" w:cstheme="majorBidi"/>
          <w:color w:val="000000"/>
        </w:rPr>
        <w:t>Sebagian ada yang mengartikannya, menggugurkan sebagian dari kalimat atau keseluruhannya karena adanya dalil</w:t>
      </w:r>
      <w:r>
        <w:rPr>
          <w:rFonts w:ascii="Book Antiqua" w:hAnsi="Book Antiqua" w:cstheme="majorBidi"/>
          <w:color w:val="000000"/>
        </w:rPr>
        <w:t xml:space="preserve"> tertentu</w:t>
      </w:r>
      <w:r>
        <w:rPr>
          <w:rStyle w:val="FootnoteReference"/>
          <w:rFonts w:ascii="Book Antiqua" w:hAnsi="Book Antiqua" w:cstheme="majorBidi"/>
          <w:color w:val="000000"/>
          <w:lang w:val="id-ID"/>
        </w:rPr>
        <w:t xml:space="preserve"> </w:t>
      </w:r>
      <w:r w:rsidRPr="00F713EC">
        <w:rPr>
          <w:rFonts w:ascii="Book Antiqua" w:hAnsi="Book Antiqua" w:cs="Times New Roman"/>
          <w:color w:val="000000"/>
          <w:lang w:val="id-ID"/>
        </w:rPr>
        <w:t>(</w:t>
      </w:r>
      <w:r w:rsidRPr="00F713EC">
        <w:rPr>
          <w:rFonts w:ascii="Book Antiqua" w:hAnsi="Book Antiqua" w:cs="Times New Roman"/>
          <w:color w:val="000000"/>
        </w:rPr>
        <w:t>Al-Zarkasyi</w:t>
      </w:r>
      <w:r w:rsidRPr="00F713EC">
        <w:rPr>
          <w:rFonts w:ascii="Book Antiqua" w:hAnsi="Book Antiqua"/>
          <w:i/>
          <w:color w:val="000000"/>
          <w:lang w:val="id-ID"/>
        </w:rPr>
        <w:t xml:space="preserve">, </w:t>
      </w:r>
      <w:r w:rsidRPr="00F713EC">
        <w:rPr>
          <w:rFonts w:ascii="Book Antiqua" w:hAnsi="Book Antiqua" w:cs="Times New Roman"/>
          <w:color w:val="000000"/>
        </w:rPr>
        <w:t>III,</w:t>
      </w:r>
      <w:r w:rsidRPr="00F713EC">
        <w:rPr>
          <w:rFonts w:ascii="Book Antiqua" w:hAnsi="Book Antiqua" w:cs="Times New Roman"/>
          <w:color w:val="000000"/>
          <w:lang w:val="id-ID"/>
        </w:rPr>
        <w:t xml:space="preserve"> 1988: </w:t>
      </w:r>
      <w:r w:rsidRPr="00F713EC">
        <w:rPr>
          <w:rFonts w:ascii="Book Antiqua" w:hAnsi="Book Antiqua" w:cs="Times New Roman"/>
          <w:color w:val="000000"/>
        </w:rPr>
        <w:t>115</w:t>
      </w:r>
      <w:r w:rsidRPr="00F713EC">
        <w:rPr>
          <w:rFonts w:ascii="Book Antiqua" w:hAnsi="Book Antiqua" w:cs="Times New Roman"/>
          <w:color w:val="000000"/>
          <w:lang w:val="id-ID"/>
        </w:rPr>
        <w:t>)</w:t>
      </w:r>
      <w:r w:rsidRPr="00F713EC">
        <w:rPr>
          <w:rFonts w:ascii="Book Antiqua" w:hAnsi="Book Antiqua" w:cs="Times New Roman"/>
          <w:color w:val="000000"/>
        </w:rPr>
        <w:t>.</w:t>
      </w:r>
    </w:p>
    <w:p w:rsidR="004939A5" w:rsidRPr="00F73AD0" w:rsidRDefault="004939A5" w:rsidP="004939A5">
      <w:pPr>
        <w:spacing w:before="120" w:after="120" w:line="240" w:lineRule="auto"/>
        <w:jc w:val="both"/>
        <w:rPr>
          <w:rFonts w:ascii="Book Antiqua" w:hAnsi="Book Antiqua" w:cstheme="majorBidi"/>
          <w:b/>
          <w:i/>
          <w:color w:val="000000"/>
        </w:rPr>
      </w:pPr>
      <w:r>
        <w:rPr>
          <w:rFonts w:ascii="Book Antiqua" w:hAnsi="Book Antiqua" w:cstheme="majorBidi"/>
          <w:b/>
          <w:color w:val="000000"/>
        </w:rPr>
        <w:lastRenderedPageBreak/>
        <w:t xml:space="preserve">E. </w:t>
      </w:r>
      <w:r w:rsidRPr="001F07E7">
        <w:rPr>
          <w:rFonts w:ascii="Book Antiqua" w:hAnsi="Book Antiqua" w:cstheme="majorBidi"/>
          <w:b/>
          <w:color w:val="000000"/>
        </w:rPr>
        <w:t xml:space="preserve">Kaidah-Kaidah </w:t>
      </w:r>
      <w:r w:rsidRPr="001F07E7">
        <w:rPr>
          <w:rFonts w:ascii="Book Antiqua" w:hAnsi="Book Antiqua" w:cstheme="majorBidi"/>
          <w:b/>
          <w:i/>
          <w:color w:val="000000"/>
        </w:rPr>
        <w:t xml:space="preserve">al-Taqdir </w:t>
      </w:r>
      <w:r w:rsidRPr="001F07E7">
        <w:rPr>
          <w:rFonts w:ascii="Book Antiqua" w:hAnsi="Book Antiqua" w:cstheme="majorBidi"/>
          <w:b/>
          <w:color w:val="000000"/>
        </w:rPr>
        <w:t xml:space="preserve">dan </w:t>
      </w:r>
      <w:r w:rsidRPr="001F07E7">
        <w:rPr>
          <w:rFonts w:ascii="Book Antiqua" w:hAnsi="Book Antiqua" w:cstheme="majorBidi"/>
          <w:b/>
          <w:i/>
          <w:color w:val="000000"/>
        </w:rPr>
        <w:t>al-Hadzf</w:t>
      </w:r>
    </w:p>
    <w:p w:rsidR="004939A5" w:rsidRPr="001F07E7" w:rsidRDefault="004939A5" w:rsidP="002A6710">
      <w:pPr>
        <w:pStyle w:val="ListParagraph"/>
        <w:numPr>
          <w:ilvl w:val="0"/>
          <w:numId w:val="60"/>
        </w:numPr>
        <w:spacing w:before="240" w:after="0" w:line="240" w:lineRule="auto"/>
        <w:ind w:left="567" w:hanging="283"/>
        <w:jc w:val="both"/>
        <w:rPr>
          <w:rFonts w:ascii="Book Antiqua" w:hAnsi="Book Antiqua" w:cstheme="majorBidi"/>
          <w:b/>
          <w:i/>
          <w:color w:val="000000"/>
        </w:rPr>
      </w:pPr>
      <w:r w:rsidRPr="001F07E7">
        <w:rPr>
          <w:rFonts w:ascii="Book Antiqua" w:hAnsi="Book Antiqua" w:cstheme="majorBidi"/>
          <w:color w:val="000000"/>
        </w:rPr>
        <w:t>.</w:t>
      </w:r>
      <w:r>
        <w:rPr>
          <w:rStyle w:val="FootnoteReference"/>
          <w:rFonts w:ascii="Book Antiqua" w:hAnsi="Book Antiqua" w:cstheme="majorBidi"/>
          <w:color w:val="000000"/>
          <w:lang w:val="id-ID"/>
        </w:rPr>
        <w:t xml:space="preserve"> </w:t>
      </w:r>
      <w:r w:rsidRPr="001F07E7">
        <w:rPr>
          <w:rFonts w:ascii="Book Antiqua" w:hAnsi="Book Antiqua" w:cstheme="majorBidi"/>
          <w:color w:val="000000"/>
          <w:rtl/>
        </w:rPr>
        <w:t>العرب تحذف مأ كفى منه الظاهر في الكلام إذا لم تَشُك في معرفة السامع مكان الحذف</w:t>
      </w:r>
    </w:p>
    <w:p w:rsidR="004939A5" w:rsidRPr="001F07E7" w:rsidRDefault="004939A5" w:rsidP="004939A5">
      <w:pPr>
        <w:tabs>
          <w:tab w:val="left" w:pos="567"/>
        </w:tabs>
        <w:spacing w:before="120" w:after="120" w:line="240" w:lineRule="auto"/>
        <w:ind w:firstLine="567"/>
        <w:jc w:val="both"/>
        <w:rPr>
          <w:rFonts w:ascii="Book Antiqua" w:hAnsi="Book Antiqua" w:cstheme="majorBidi"/>
          <w:b/>
          <w:i/>
          <w:color w:val="000000"/>
          <w:rtl/>
        </w:rPr>
      </w:pPr>
      <w:r w:rsidRPr="001F07E7">
        <w:rPr>
          <w:rFonts w:ascii="Book Antiqua" w:hAnsi="Book Antiqua" w:cstheme="majorBidi"/>
          <w:color w:val="000000"/>
        </w:rPr>
        <w:t>Artinya:</w:t>
      </w:r>
    </w:p>
    <w:p w:rsidR="004939A5" w:rsidRPr="00F73AD0"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Orang Arab menggugurkan/menghilangkan pada perkataan yang cukup hanya dengan kata yang jelas/tampak, jika tidak ragu bahwa si pendengar mengetahui kata yang dihilangkan tersebut</w:t>
      </w:r>
      <w:r>
        <w:rPr>
          <w:rFonts w:ascii="Book Antiqua" w:hAnsi="Book Antiqua" w:cstheme="majorBidi"/>
          <w:color w:val="000000"/>
        </w:rPr>
        <w:t xml:space="preserve"> </w:t>
      </w:r>
      <w:r w:rsidRPr="00F713EC">
        <w:rPr>
          <w:rFonts w:ascii="Book Antiqua" w:hAnsi="Book Antiqua" w:cs="Times New Roman"/>
          <w:color w:val="000000"/>
        </w:rPr>
        <w:t>(Al-Thabari, I, 2001:</w:t>
      </w:r>
      <w:r w:rsidRPr="00F713EC">
        <w:rPr>
          <w:rFonts w:ascii="Book Antiqua" w:hAnsi="Book Antiqua" w:cs="Times New Roman"/>
          <w:i/>
          <w:color w:val="000000"/>
        </w:rPr>
        <w:t xml:space="preserve"> </w:t>
      </w:r>
      <w:r w:rsidRPr="00F713EC">
        <w:rPr>
          <w:rFonts w:ascii="Book Antiqua" w:hAnsi="Book Antiqua"/>
          <w:color w:val="000000"/>
        </w:rPr>
        <w:t>71).</w:t>
      </w:r>
    </w:p>
    <w:p w:rsidR="004939A5" w:rsidRPr="001F07E7" w:rsidRDefault="004939A5" w:rsidP="004939A5">
      <w:pPr>
        <w:spacing w:line="240" w:lineRule="auto"/>
        <w:ind w:firstLine="709"/>
        <w:jc w:val="both"/>
        <w:rPr>
          <w:rFonts w:ascii="Book Antiqua" w:hAnsi="Book Antiqua" w:cstheme="majorBidi"/>
          <w:b/>
          <w:i/>
          <w:color w:val="000000"/>
          <w:rtl/>
        </w:rPr>
      </w:pPr>
      <w:r w:rsidRPr="001F07E7">
        <w:rPr>
          <w:rFonts w:ascii="Book Antiqua" w:hAnsi="Book Antiqua" w:cstheme="majorBidi"/>
          <w:color w:val="000000"/>
        </w:rPr>
        <w:t xml:space="preserve">Orang-orang Arab sebagaimana dikenal sebagai ahli </w:t>
      </w:r>
      <w:r w:rsidRPr="001F07E7">
        <w:rPr>
          <w:rFonts w:ascii="Book Antiqua" w:hAnsi="Book Antiqua" w:cstheme="majorBidi"/>
          <w:i/>
          <w:color w:val="000000"/>
        </w:rPr>
        <w:t>Balagah</w:t>
      </w:r>
      <w:r w:rsidRPr="001F07E7">
        <w:rPr>
          <w:rFonts w:ascii="Book Antiqua" w:hAnsi="Book Antiqua" w:cstheme="majorBidi"/>
          <w:color w:val="000000"/>
        </w:rPr>
        <w:t xml:space="preserve"> dan fasih dalam hal berkata-kata. Diantara kefasihannya adalah mereka membatasi/mencukupkan perkataannya dan meringkasnya jika tidak dikhawatirkan bahwa hal itu akan menyebabkan adanya makna yang samar/kabur bagi si pendengar, karena si pendengar mengetahui letak kata yang dihapus tersebut.</w:t>
      </w:r>
    </w:p>
    <w:p w:rsidR="004939A5" w:rsidRPr="001F07E7" w:rsidRDefault="004939A5" w:rsidP="004939A5">
      <w:pPr>
        <w:spacing w:line="240" w:lineRule="auto"/>
        <w:ind w:firstLine="709"/>
        <w:jc w:val="both"/>
        <w:rPr>
          <w:rFonts w:ascii="Book Antiqua" w:hAnsi="Book Antiqua" w:cstheme="majorBidi"/>
          <w:b/>
          <w:i/>
          <w:color w:val="000000"/>
          <w:rtl/>
        </w:rPr>
      </w:pPr>
      <w:r w:rsidRPr="001F07E7">
        <w:rPr>
          <w:rFonts w:ascii="Book Antiqua" w:hAnsi="Book Antiqua" w:cstheme="majorBidi"/>
          <w:color w:val="000000"/>
        </w:rPr>
        <w:t>Misalnya, dalam firman Allah Q.S. al-Fatihah/1: 2-4.</w:t>
      </w:r>
    </w:p>
    <w:p w:rsidR="004939A5" w:rsidRPr="00496D78" w:rsidRDefault="004939A5" w:rsidP="004939A5">
      <w:pPr>
        <w:tabs>
          <w:tab w:val="left" w:pos="6237"/>
          <w:tab w:val="left" w:pos="7088"/>
        </w:tabs>
        <w:spacing w:before="240" w:line="360" w:lineRule="auto"/>
        <w:ind w:right="567" w:firstLine="426"/>
        <w:jc w:val="right"/>
        <w:rPr>
          <w:rFonts w:asciiTheme="majorBidi" w:hAnsiTheme="majorBidi" w:cstheme="majorBidi"/>
          <w:b/>
          <w:i/>
          <w:color w:val="000000"/>
          <w:rtl/>
        </w:rPr>
      </w:pPr>
      <w:r w:rsidRPr="00496D78">
        <w:rPr>
          <w:rFonts w:asciiTheme="majorBidi" w:hAnsiTheme="majorBidi" w:cstheme="majorBidi"/>
          <w:color w:val="000000"/>
          <w:szCs w:val="24"/>
        </w:rPr>
        <w:t>(5)</w:t>
      </w:r>
      <w:r w:rsidRPr="00496D78">
        <w:rPr>
          <w:rFonts w:asciiTheme="majorBidi" w:hAnsiTheme="majorBidi" w:cstheme="majorBidi"/>
          <w:color w:val="000000"/>
          <w:szCs w:val="24"/>
          <w:rtl/>
        </w:rPr>
        <w:t>إياك نعبد و إياك نستعين</w:t>
      </w:r>
      <w:r w:rsidRPr="00496D78">
        <w:rPr>
          <w:rFonts w:asciiTheme="majorBidi" w:hAnsiTheme="majorBidi" w:cstheme="majorBidi"/>
          <w:color w:val="000000"/>
          <w:szCs w:val="24"/>
        </w:rPr>
        <w:t>(4)</w:t>
      </w:r>
      <w:r w:rsidRPr="00496D78">
        <w:rPr>
          <w:rFonts w:asciiTheme="majorBidi" w:hAnsiTheme="majorBidi" w:cstheme="majorBidi"/>
          <w:color w:val="000000"/>
          <w:szCs w:val="24"/>
          <w:rtl/>
        </w:rPr>
        <w:t>ملك يوم الدين</w:t>
      </w:r>
      <w:r w:rsidRPr="00496D78">
        <w:rPr>
          <w:rFonts w:asciiTheme="majorBidi" w:hAnsiTheme="majorBidi" w:cstheme="majorBidi"/>
          <w:color w:val="000000"/>
          <w:szCs w:val="24"/>
        </w:rPr>
        <w:t xml:space="preserve"> (3)</w:t>
      </w:r>
      <w:r w:rsidRPr="00496D78">
        <w:rPr>
          <w:rFonts w:asciiTheme="majorBidi" w:hAnsiTheme="majorBidi" w:cstheme="majorBidi"/>
          <w:color w:val="000000"/>
          <w:szCs w:val="24"/>
          <w:rtl/>
        </w:rPr>
        <w:t>الرحمن الرحيم</w:t>
      </w:r>
      <w:r w:rsidRPr="00496D78">
        <w:rPr>
          <w:rFonts w:asciiTheme="majorBidi" w:hAnsiTheme="majorBidi" w:cstheme="majorBidi"/>
          <w:color w:val="000000"/>
          <w:szCs w:val="24"/>
        </w:rPr>
        <w:t xml:space="preserve"> (2)</w:t>
      </w:r>
      <w:r w:rsidRPr="00496D78">
        <w:rPr>
          <w:rFonts w:asciiTheme="majorBidi" w:hAnsiTheme="majorBidi" w:cstheme="majorBidi"/>
          <w:color w:val="000000"/>
          <w:szCs w:val="24"/>
          <w:rtl/>
        </w:rPr>
        <w:t>الحمد لله</w:t>
      </w:r>
      <w:r w:rsidRPr="00496D78">
        <w:rPr>
          <w:rFonts w:asciiTheme="majorBidi" w:hAnsiTheme="majorBidi" w:cstheme="majorBidi"/>
          <w:color w:val="000000"/>
          <w:rtl/>
        </w:rPr>
        <w:t xml:space="preserve"> رب العالمين</w:t>
      </w:r>
    </w:p>
    <w:p w:rsidR="004939A5" w:rsidRPr="001F07E7" w:rsidRDefault="004939A5" w:rsidP="004939A5">
      <w:pPr>
        <w:spacing w:before="120" w:after="120" w:line="240" w:lineRule="auto"/>
        <w:ind w:left="567"/>
        <w:jc w:val="both"/>
        <w:rPr>
          <w:rFonts w:ascii="Book Antiqua" w:hAnsi="Book Antiqua" w:cstheme="majorBidi"/>
          <w:b/>
          <w:i/>
          <w:color w:val="000000"/>
          <w:rtl/>
        </w:rPr>
      </w:pPr>
      <w:r w:rsidRPr="001F07E7">
        <w:rPr>
          <w:rFonts w:ascii="Book Antiqua" w:hAnsi="Book Antiqua" w:cstheme="majorBidi"/>
          <w:color w:val="000000"/>
        </w:rPr>
        <w:t>Terjemahnya:</w:t>
      </w:r>
    </w:p>
    <w:p w:rsidR="004939A5" w:rsidRPr="00F73AD0"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Segala puji bagi Allah, Tuhan semesta alam. Maha Pemurah lagi Maha Penyayang. Yang menguasai hari pembalasan. Hanya kepada Engkaulah kami menyembah dan hanya kepada Engkaulah kami mohon pertolongan.</w:t>
      </w:r>
    </w:p>
    <w:p w:rsidR="004939A5" w:rsidRPr="001F07E7" w:rsidRDefault="004939A5" w:rsidP="004939A5">
      <w:pPr>
        <w:spacing w:line="240" w:lineRule="auto"/>
        <w:ind w:right="-5" w:firstLine="709"/>
        <w:jc w:val="both"/>
        <w:rPr>
          <w:rFonts w:ascii="Book Antiqua" w:hAnsi="Book Antiqua" w:cstheme="majorBidi"/>
          <w:b/>
          <w:i/>
          <w:color w:val="000000"/>
          <w:rtl/>
        </w:rPr>
      </w:pPr>
      <w:r w:rsidRPr="001F07E7">
        <w:rPr>
          <w:rFonts w:ascii="Book Antiqua" w:hAnsi="Book Antiqua" w:cstheme="majorBidi"/>
          <w:color w:val="000000"/>
        </w:rPr>
        <w:t>Ibnu Jarir dalam tafsirnya mengatakan bahwa:</w:t>
      </w:r>
    </w:p>
    <w:p w:rsidR="004939A5" w:rsidRPr="001F07E7" w:rsidRDefault="004939A5" w:rsidP="004939A5">
      <w:pPr>
        <w:spacing w:line="240" w:lineRule="auto"/>
        <w:ind w:right="-5" w:firstLine="709"/>
        <w:jc w:val="both"/>
        <w:rPr>
          <w:rFonts w:ascii="Book Antiqua" w:hAnsi="Book Antiqua" w:cstheme="majorBidi"/>
          <w:color w:val="000000"/>
        </w:rPr>
      </w:pPr>
      <w:r w:rsidRPr="001F07E7">
        <w:rPr>
          <w:rFonts w:ascii="Book Antiqua" w:hAnsi="Book Antiqua" w:cstheme="majorBidi"/>
          <w:color w:val="000000"/>
        </w:rPr>
        <w:t>“Jika ada seseorang bertanya kepada kita: “Apakah arti dari</w:t>
      </w:r>
      <w:r w:rsidRPr="001F07E7">
        <w:rPr>
          <w:rFonts w:ascii="Book Antiqua" w:hAnsi="Book Antiqua" w:cstheme="majorBidi"/>
          <w:color w:val="000000"/>
          <w:rtl/>
        </w:rPr>
        <w:t>"الحمد الله"</w:t>
      </w:r>
      <w:r w:rsidRPr="001F07E7">
        <w:rPr>
          <w:rFonts w:ascii="Book Antiqua" w:hAnsi="Book Antiqua" w:cstheme="majorBidi"/>
          <w:color w:val="000000"/>
        </w:rPr>
        <w:t xml:space="preserve">apakah Allah sendiri yang memuji diri-Nya kemudian Dia mengajarkan kita untuk mengucapkannya juga </w:t>
      </w:r>
      <w:r w:rsidRPr="001F07E7">
        <w:rPr>
          <w:rFonts w:ascii="Book Antiqua" w:hAnsi="Book Antiqua" w:cstheme="majorBidi"/>
          <w:color w:val="000000"/>
        </w:rPr>
        <w:lastRenderedPageBreak/>
        <w:t>sebagaimana Dia mengucapkan dan menyifati diri-Nya sendiri? Jika demikian, jadi apa maksud/tujuan firman Allah:</w:t>
      </w:r>
      <w:r w:rsidRPr="001F07E7">
        <w:rPr>
          <w:rFonts w:ascii="Book Antiqua" w:hAnsi="Book Antiqua" w:cstheme="majorBidi"/>
          <w:color w:val="000000"/>
          <w:rtl/>
        </w:rPr>
        <w:t>"إياك نعبد و إياك نستعين"</w:t>
      </w:r>
      <w:r w:rsidRPr="001F07E7">
        <w:rPr>
          <w:rFonts w:ascii="Book Antiqua" w:hAnsi="Book Antiqua" w:cstheme="majorBidi"/>
          <w:color w:val="000000"/>
        </w:rPr>
        <w:t>sedangkan Allah swt adalah sebagai Yang disembah (</w:t>
      </w:r>
      <w:r w:rsidRPr="001F07E7">
        <w:rPr>
          <w:rFonts w:ascii="Book Antiqua" w:hAnsi="Book Antiqua" w:cstheme="majorBidi"/>
          <w:i/>
          <w:color w:val="000000"/>
        </w:rPr>
        <w:t>ma‘bud</w:t>
      </w:r>
      <w:r w:rsidRPr="001F07E7">
        <w:rPr>
          <w:rFonts w:ascii="Book Antiqua" w:hAnsi="Book Antiqua" w:cstheme="majorBidi"/>
          <w:color w:val="000000"/>
        </w:rPr>
        <w:t>) bukan sebaliknya (</w:t>
      </w:r>
      <w:r w:rsidRPr="001F07E7">
        <w:rPr>
          <w:rFonts w:ascii="Book Antiqua" w:hAnsi="Book Antiqua" w:cstheme="majorBidi"/>
          <w:i/>
          <w:color w:val="000000"/>
        </w:rPr>
        <w:t>‘abid</w:t>
      </w:r>
      <w:r w:rsidRPr="001F07E7">
        <w:rPr>
          <w:rFonts w:ascii="Book Antiqua" w:hAnsi="Book Antiqua" w:cstheme="majorBidi"/>
          <w:color w:val="000000"/>
        </w:rPr>
        <w:t xml:space="preserve">)? Apakah itu merupakan perkataan Jibril a.s, atau Muhammad saw? Karena salah jika itu perkataan dari Allah </w:t>
      </w:r>
      <w:r>
        <w:rPr>
          <w:rFonts w:ascii="Book Antiqua" w:hAnsi="Book Antiqua" w:cstheme="majorBidi"/>
          <w:color w:val="000000"/>
        </w:rPr>
        <w:t>Swt.</w:t>
      </w:r>
      <w:r w:rsidRPr="001F07E7">
        <w:rPr>
          <w:rFonts w:ascii="Book Antiqua" w:hAnsi="Book Antiqua" w:cstheme="majorBidi"/>
          <w:color w:val="000000"/>
        </w:rPr>
        <w:t xml:space="preserve"> Dikatakan padanya: bahwa itu semua adalah perkataan Allah swt, tetapi Allah </w:t>
      </w:r>
      <w:r>
        <w:rPr>
          <w:rFonts w:ascii="Book Antiqua" w:hAnsi="Book Antiqua" w:cstheme="majorBidi"/>
          <w:color w:val="000000"/>
        </w:rPr>
        <w:t>Swt.</w:t>
      </w:r>
      <w:r w:rsidRPr="001F07E7">
        <w:rPr>
          <w:rFonts w:ascii="Book Antiqua" w:hAnsi="Book Antiqua" w:cstheme="majorBidi"/>
          <w:color w:val="000000"/>
        </w:rPr>
        <w:t xml:space="preserve"> memuji diri-Nya sendiri dengan apa yang memang Dia pantas untuk itu, kemudian Dia mengajarkan itu kepada hamba-hamba-Nya, dan mewajibkan mereka untuk membacanya sebagai ujian dan cobaan dari-Nya untuk mereka. Jadi Allah </w:t>
      </w:r>
      <w:r>
        <w:rPr>
          <w:rFonts w:ascii="Book Antiqua" w:hAnsi="Book Antiqua" w:cstheme="majorBidi"/>
          <w:color w:val="000000"/>
        </w:rPr>
        <w:t>Swt.</w:t>
      </w:r>
      <w:r w:rsidRPr="001F07E7">
        <w:rPr>
          <w:rFonts w:ascii="Book Antiqua" w:hAnsi="Book Antiqua" w:cstheme="majorBidi"/>
          <w:color w:val="000000"/>
        </w:rPr>
        <w:t xml:space="preserve"> berkata kepada mereka: “katakanlah (wahai kamu sekalian): </w:t>
      </w:r>
      <w:r w:rsidRPr="001F07E7">
        <w:rPr>
          <w:rFonts w:ascii="Book Antiqua" w:hAnsi="Book Antiqua" w:cstheme="majorBidi"/>
          <w:color w:val="000000"/>
          <w:rtl/>
        </w:rPr>
        <w:t xml:space="preserve"> "الحمد لله رب العالمين"</w:t>
      </w:r>
      <w:r w:rsidRPr="001F07E7">
        <w:rPr>
          <w:rFonts w:ascii="Book Antiqua" w:hAnsi="Book Antiqua" w:cstheme="majorBidi"/>
          <w:color w:val="000000"/>
        </w:rPr>
        <w:t>dan katakanlah (</w:t>
      </w:r>
      <w:r w:rsidRPr="001F07E7">
        <w:rPr>
          <w:rFonts w:ascii="Book Antiqua" w:hAnsi="Book Antiqua" w:cstheme="majorBidi"/>
          <w:i/>
          <w:color w:val="000000"/>
        </w:rPr>
        <w:t>qulu</w:t>
      </w:r>
      <w:r w:rsidRPr="001F07E7">
        <w:rPr>
          <w:rFonts w:ascii="Book Antiqua" w:hAnsi="Book Antiqua" w:cstheme="majorBidi"/>
          <w:color w:val="000000"/>
        </w:rPr>
        <w:t>):</w:t>
      </w:r>
      <w:r w:rsidRPr="001F07E7">
        <w:rPr>
          <w:rFonts w:ascii="Book Antiqua" w:hAnsi="Book Antiqua" w:cstheme="majorBidi"/>
          <w:color w:val="000000"/>
          <w:rtl/>
        </w:rPr>
        <w:t>"إياك نعبد و إياك نستعين"</w:t>
      </w:r>
      <w:r w:rsidRPr="001F07E7">
        <w:rPr>
          <w:rFonts w:ascii="Book Antiqua" w:hAnsi="Book Antiqua" w:cstheme="majorBidi"/>
          <w:color w:val="000000"/>
        </w:rPr>
        <w:t xml:space="preserve">. Maka, firman Allah </w:t>
      </w:r>
      <w:r>
        <w:rPr>
          <w:rFonts w:ascii="Book Antiqua" w:hAnsi="Book Antiqua" w:cstheme="majorBidi"/>
          <w:color w:val="000000"/>
        </w:rPr>
        <w:t>Swt.</w:t>
      </w:r>
      <w:r w:rsidRPr="001F07E7">
        <w:rPr>
          <w:rFonts w:ascii="Book Antiqua" w:hAnsi="Book Antiqua" w:cstheme="majorBidi"/>
          <w:color w:val="000000"/>
        </w:rPr>
        <w:t xml:space="preserve"> </w:t>
      </w:r>
      <w:r w:rsidRPr="001F07E7">
        <w:rPr>
          <w:rFonts w:ascii="Book Antiqua" w:hAnsi="Book Antiqua" w:cstheme="majorBidi"/>
          <w:color w:val="000000"/>
          <w:rtl/>
        </w:rPr>
        <w:t>"إياك نعبد"</w:t>
      </w:r>
      <w:r w:rsidRPr="001F07E7">
        <w:rPr>
          <w:rFonts w:ascii="Book Antiqua" w:hAnsi="Book Antiqua" w:cstheme="majorBidi"/>
          <w:color w:val="000000"/>
        </w:rPr>
        <w:t xml:space="preserve"> termasuk diantara apa yang diajarkan oleh Allah </w:t>
      </w:r>
      <w:r>
        <w:rPr>
          <w:rFonts w:ascii="Book Antiqua" w:hAnsi="Book Antiqua" w:cstheme="majorBidi"/>
          <w:color w:val="000000"/>
        </w:rPr>
        <w:t>Swt.</w:t>
      </w:r>
      <w:r w:rsidRPr="001F07E7">
        <w:rPr>
          <w:rFonts w:ascii="Book Antiqua" w:hAnsi="Book Antiqua" w:cstheme="majorBidi"/>
          <w:color w:val="000000"/>
        </w:rPr>
        <w:t xml:space="preserve"> kepada mereka agar mereka mengucapkannya dan meyakini artinya, dan perkataan Allah ini</w:t>
      </w:r>
      <w:r w:rsidRPr="001F07E7">
        <w:rPr>
          <w:rFonts w:ascii="Book Antiqua" w:hAnsi="Book Antiqua" w:cstheme="majorBidi"/>
          <w:i/>
          <w:color w:val="000000"/>
        </w:rPr>
        <w:t>mau</w:t>
      </w:r>
      <w:r>
        <w:rPr>
          <w:rFonts w:ascii="Book Antiqua" w:hAnsi="Book Antiqua" w:cstheme="majorBidi"/>
          <w:i/>
          <w:color w:val="000000"/>
        </w:rPr>
        <w:t>sh</w:t>
      </w:r>
      <w:r w:rsidRPr="001F07E7">
        <w:rPr>
          <w:rFonts w:ascii="Book Antiqua" w:hAnsi="Book Antiqua" w:cstheme="majorBidi"/>
          <w:i/>
          <w:color w:val="000000"/>
        </w:rPr>
        <w:t>ul</w:t>
      </w:r>
      <w:r w:rsidRPr="001F07E7">
        <w:rPr>
          <w:rFonts w:ascii="Book Antiqua" w:hAnsi="Book Antiqua" w:cstheme="majorBidi"/>
          <w:color w:val="000000"/>
        </w:rPr>
        <w:t xml:space="preserve"> (bersambung) dengan firmanAllah </w:t>
      </w:r>
      <w:r>
        <w:rPr>
          <w:rFonts w:ascii="Book Antiqua" w:hAnsi="Book Antiqua" w:cstheme="majorBidi"/>
          <w:color w:val="000000"/>
        </w:rPr>
        <w:t>Swt.</w:t>
      </w:r>
      <w:r w:rsidRPr="001F07E7">
        <w:rPr>
          <w:rFonts w:ascii="Book Antiqua" w:hAnsi="Book Antiqua" w:cstheme="majorBidi"/>
          <w:color w:val="000000"/>
        </w:rPr>
        <w:t xml:space="preserve"> </w:t>
      </w:r>
      <w:r w:rsidRPr="001F07E7">
        <w:rPr>
          <w:rFonts w:ascii="Book Antiqua" w:hAnsi="Book Antiqua" w:cstheme="majorBidi"/>
          <w:color w:val="000000"/>
          <w:rtl/>
        </w:rPr>
        <w:t>"الحمد لله رب العالمين"</w:t>
      </w:r>
      <w:r w:rsidRPr="001F07E7">
        <w:rPr>
          <w:rFonts w:ascii="Book Antiqua" w:hAnsi="Book Antiqua" w:cstheme="majorBidi"/>
          <w:color w:val="000000"/>
        </w:rPr>
        <w:t xml:space="preserve">. Jadi, seakan-akan Allah berkata: </w:t>
      </w:r>
      <w:r w:rsidRPr="001F07E7">
        <w:rPr>
          <w:rFonts w:ascii="Book Antiqua" w:hAnsi="Book Antiqua" w:cstheme="majorBidi"/>
          <w:i/>
          <w:color w:val="000000"/>
        </w:rPr>
        <w:t>Qulu hadza wa hadza.</w:t>
      </w:r>
      <w:r w:rsidRPr="001F07E7">
        <w:rPr>
          <w:rFonts w:ascii="Book Antiqua" w:hAnsi="Book Antiqua" w:cstheme="majorBidi"/>
          <w:color w:val="000000"/>
        </w:rPr>
        <w:t xml:space="preserve"> Kemudian jika ada yang bertanya: di manakah letak perkataan Allah: </w:t>
      </w:r>
      <w:r w:rsidRPr="001F07E7">
        <w:rPr>
          <w:rFonts w:ascii="Book Antiqua" w:hAnsi="Book Antiqua" w:cstheme="majorBidi"/>
          <w:color w:val="000000"/>
          <w:rtl/>
        </w:rPr>
        <w:t xml:space="preserve"> "</w:t>
      </w:r>
      <w:r w:rsidRPr="001F07E7">
        <w:rPr>
          <w:rFonts w:ascii="Book Antiqua" w:hAnsi="Book Antiqua" w:cstheme="majorBidi"/>
          <w:color w:val="000000"/>
        </w:rPr>
        <w:t>(</w:t>
      </w:r>
      <w:r w:rsidRPr="001F07E7">
        <w:rPr>
          <w:rFonts w:ascii="Book Antiqua" w:hAnsi="Book Antiqua" w:cstheme="majorBidi"/>
          <w:color w:val="000000"/>
          <w:rtl/>
        </w:rPr>
        <w:t>قولوا</w:t>
      </w:r>
      <w:r w:rsidRPr="001F07E7">
        <w:rPr>
          <w:rFonts w:ascii="Book Antiqua" w:hAnsi="Book Antiqua" w:cstheme="majorBidi"/>
          <w:color w:val="000000"/>
        </w:rPr>
        <w:t xml:space="preserve">) </w:t>
      </w:r>
      <w:r w:rsidRPr="001F07E7">
        <w:rPr>
          <w:rFonts w:ascii="Book Antiqua" w:hAnsi="Book Antiqua" w:cstheme="majorBidi"/>
          <w:color w:val="000000"/>
          <w:rtl/>
        </w:rPr>
        <w:t>"</w:t>
      </w:r>
      <w:r w:rsidRPr="001F07E7">
        <w:rPr>
          <w:rFonts w:ascii="Book Antiqua" w:hAnsi="Book Antiqua" w:cstheme="majorBidi"/>
          <w:color w:val="000000"/>
        </w:rPr>
        <w:t xml:space="preserve"> atau </w:t>
      </w:r>
      <w:r w:rsidRPr="001F07E7">
        <w:rPr>
          <w:rFonts w:ascii="Book Antiqua" w:hAnsi="Book Antiqua" w:cstheme="majorBidi"/>
          <w:i/>
          <w:color w:val="000000"/>
        </w:rPr>
        <w:t>Qulu</w:t>
      </w:r>
      <w:r w:rsidRPr="001F07E7">
        <w:rPr>
          <w:rFonts w:ascii="Book Antiqua" w:hAnsi="Book Antiqua" w:cstheme="majorBidi"/>
          <w:color w:val="000000"/>
        </w:rPr>
        <w:t xml:space="preserve"> tersebut? maka jawabannya adalah telah dikemukakan sebelumnya bahwa sudah menjadi kebiasaan orang Arab -jika mereka mengetahui letak kata tersebut, dan mereka tidak khawatir/ragu bahwa si pendengarnya juga mengetahui kata atau apa yang disamarkan tersebut, maka mereka menyamarkan/mengaburkan apa yang tidak perlu (cukup dapat dipahami) dan yang nampak dari perkataannya. Terlebih lagi jika kata (yang disamarkan) tersebut merupakan suatu perkataan atau penjelasan dari perkataan</w:t>
      </w:r>
      <w:r>
        <w:rPr>
          <w:rFonts w:ascii="Book Antiqua" w:hAnsi="Book Antiqua" w:cstheme="majorBidi"/>
          <w:color w:val="000000"/>
        </w:rPr>
        <w:t xml:space="preserve"> </w:t>
      </w:r>
      <w:r w:rsidRPr="00F713EC">
        <w:rPr>
          <w:rFonts w:ascii="Book Antiqua" w:hAnsi="Book Antiqua" w:cs="Times New Roman"/>
          <w:color w:val="000000"/>
        </w:rPr>
        <w:t>(Al-Thabari, I, 2001:</w:t>
      </w:r>
      <w:r w:rsidRPr="00F713EC">
        <w:rPr>
          <w:rFonts w:ascii="Book Antiqua" w:hAnsi="Book Antiqua" w:cs="Times New Roman"/>
          <w:i/>
          <w:color w:val="000000"/>
        </w:rPr>
        <w:t xml:space="preserve"> </w:t>
      </w:r>
      <w:r w:rsidRPr="00F713EC">
        <w:rPr>
          <w:rFonts w:ascii="Book Antiqua" w:hAnsi="Book Antiqua"/>
          <w:color w:val="000000"/>
        </w:rPr>
        <w:t>71).</w:t>
      </w:r>
    </w:p>
    <w:p w:rsidR="004939A5" w:rsidRPr="001F07E7" w:rsidRDefault="004939A5" w:rsidP="004939A5">
      <w:pPr>
        <w:spacing w:line="240" w:lineRule="auto"/>
        <w:ind w:right="-5" w:firstLine="709"/>
        <w:jc w:val="both"/>
        <w:rPr>
          <w:rFonts w:ascii="Book Antiqua" w:hAnsi="Book Antiqua" w:cstheme="majorBidi"/>
          <w:b/>
          <w:i/>
          <w:color w:val="000000"/>
        </w:rPr>
      </w:pPr>
    </w:p>
    <w:p w:rsidR="004939A5" w:rsidRPr="00496D78" w:rsidRDefault="004939A5" w:rsidP="002A6710">
      <w:pPr>
        <w:pStyle w:val="ListParagraph"/>
        <w:numPr>
          <w:ilvl w:val="0"/>
          <w:numId w:val="60"/>
        </w:numPr>
        <w:bidi/>
        <w:spacing w:before="240" w:after="0" w:line="360" w:lineRule="auto"/>
        <w:ind w:left="567" w:hanging="283"/>
        <w:jc w:val="both"/>
        <w:rPr>
          <w:rFonts w:asciiTheme="majorBidi" w:hAnsiTheme="majorBidi" w:cstheme="majorBidi"/>
          <w:color w:val="000000"/>
          <w:szCs w:val="24"/>
        </w:rPr>
      </w:pPr>
      <w:r w:rsidRPr="001F07E7">
        <w:rPr>
          <w:rFonts w:ascii="Book Antiqua" w:hAnsi="Book Antiqua" w:cstheme="majorBidi"/>
          <w:color w:val="000000"/>
        </w:rPr>
        <w:t>.</w:t>
      </w:r>
      <w:r>
        <w:rPr>
          <w:rStyle w:val="FootnoteReference"/>
          <w:rFonts w:asciiTheme="majorBidi" w:hAnsiTheme="majorBidi" w:cstheme="majorBidi"/>
          <w:color w:val="000000"/>
          <w:szCs w:val="24"/>
          <w:lang w:val="id-ID"/>
        </w:rPr>
        <w:t xml:space="preserve"> </w:t>
      </w:r>
      <w:r w:rsidRPr="00496D78">
        <w:rPr>
          <w:rFonts w:asciiTheme="majorBidi" w:hAnsiTheme="majorBidi" w:cstheme="majorBidi"/>
          <w:color w:val="000000"/>
          <w:szCs w:val="24"/>
          <w:rtl/>
        </w:rPr>
        <w:t>الغالب في القرآن وفي كلام العرب المحذوف ان الجواب المحذوف يذكر قبله ما يدل عليه</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lastRenderedPageBreak/>
        <w:t>Artinya:</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Mayoritas yang terdapat dalam Alquran dan dalam perkataan orang-orang Arab bahwa jawaban yang digugurkankan disebutkan sebelumnya apa yang menunjukan pada jawaban tersebut.</w:t>
      </w:r>
      <w:r w:rsidRPr="00136B26">
        <w:rPr>
          <w:rFonts w:ascii="Book Antiqua" w:hAnsi="Book Antiqua" w:cs="Times New Roman"/>
          <w:color w:val="000000"/>
        </w:rPr>
        <w:t xml:space="preserve"> </w:t>
      </w:r>
      <w:r w:rsidRPr="00F713EC">
        <w:rPr>
          <w:rFonts w:ascii="Book Antiqua" w:hAnsi="Book Antiqua" w:cs="Times New Roman"/>
          <w:color w:val="000000"/>
        </w:rPr>
        <w:t>(</w:t>
      </w:r>
      <w:r w:rsidRPr="00756D29">
        <w:rPr>
          <w:rFonts w:ascii="Book Antiqua" w:hAnsi="Book Antiqua" w:cs="Times New Roman"/>
          <w:color w:val="000000"/>
        </w:rPr>
        <w:t>al-Sabt,</w:t>
      </w:r>
      <w:r w:rsidRPr="00F713EC">
        <w:rPr>
          <w:rFonts w:ascii="Book Antiqua" w:hAnsi="Book Antiqua" w:cs="Times New Roman"/>
          <w:color w:val="000000"/>
        </w:rPr>
        <w:t xml:space="preserve"> 2000:</w:t>
      </w:r>
      <w:r w:rsidRPr="00F713EC">
        <w:rPr>
          <w:rFonts w:ascii="Book Antiqua" w:hAnsi="Book Antiqua" w:cs="Times New Roman"/>
          <w:i/>
          <w:color w:val="000000"/>
        </w:rPr>
        <w:t xml:space="preserve"> </w:t>
      </w:r>
      <w:r w:rsidRPr="00F713EC">
        <w:rPr>
          <w:rFonts w:ascii="Book Antiqua" w:hAnsi="Book Antiqua" w:cs="Times New Roman"/>
          <w:color w:val="000000"/>
        </w:rPr>
        <w:t>10).</w:t>
      </w:r>
    </w:p>
    <w:p w:rsidR="004939A5" w:rsidRPr="001F07E7" w:rsidRDefault="004939A5" w:rsidP="004939A5">
      <w:pPr>
        <w:spacing w:line="240" w:lineRule="auto"/>
        <w:ind w:firstLine="709"/>
        <w:jc w:val="both"/>
        <w:rPr>
          <w:rFonts w:ascii="Book Antiqua" w:hAnsi="Book Antiqua" w:cstheme="majorBidi"/>
          <w:color w:val="000000"/>
        </w:rPr>
      </w:pPr>
      <w:r w:rsidRPr="00756D29">
        <w:rPr>
          <w:rFonts w:ascii="Book Antiqua" w:hAnsi="Book Antiqua" w:cstheme="majorBidi"/>
          <w:color w:val="000000"/>
        </w:rPr>
        <w:t xml:space="preserve">Pada umumnya, dalam </w:t>
      </w:r>
      <w:r w:rsidRPr="001F07E7">
        <w:rPr>
          <w:rFonts w:ascii="Book Antiqua" w:hAnsi="Book Antiqua" w:cstheme="majorBidi"/>
          <w:color w:val="000000"/>
        </w:rPr>
        <w:t>Alquran</w:t>
      </w:r>
      <w:r w:rsidRPr="00756D29">
        <w:rPr>
          <w:rFonts w:ascii="Book Antiqua" w:hAnsi="Book Antiqua" w:cstheme="majorBidi"/>
          <w:color w:val="000000"/>
        </w:rPr>
        <w:t xml:space="preserve"> dan perkataan orang Arab, jawaban dan sesuatu yang dihilangkan (</w:t>
      </w:r>
      <w:r w:rsidRPr="00756D29">
        <w:rPr>
          <w:rFonts w:ascii="Book Antiqua" w:hAnsi="Book Antiqua" w:cstheme="majorBidi"/>
          <w:i/>
          <w:color w:val="000000"/>
        </w:rPr>
        <w:t>jawab mahdzuf</w:t>
      </w:r>
      <w:r w:rsidRPr="00756D29">
        <w:rPr>
          <w:rFonts w:ascii="Book Antiqua" w:hAnsi="Book Antiqua" w:cstheme="majorBidi"/>
          <w:color w:val="000000"/>
        </w:rPr>
        <w:t xml:space="preserve">), disebutkan sebelumnya apa yang mengisyaratkan/menunjukkan kepada jawaban tersebut. </w:t>
      </w:r>
      <w:r w:rsidRPr="001F07E7">
        <w:rPr>
          <w:rFonts w:ascii="Book Antiqua" w:hAnsi="Book Antiqua" w:cstheme="majorBidi"/>
          <w:color w:val="000000"/>
        </w:rPr>
        <w:t>Misalnya, dalam Q.S. al-Qa</w:t>
      </w:r>
      <w:r>
        <w:rPr>
          <w:rFonts w:ascii="Book Antiqua" w:hAnsi="Book Antiqua" w:cstheme="majorBidi"/>
          <w:color w:val="000000"/>
        </w:rPr>
        <w:t>sh</w:t>
      </w:r>
      <w:r w:rsidRPr="001F07E7">
        <w:rPr>
          <w:rFonts w:ascii="Book Antiqua" w:hAnsi="Book Antiqua" w:cstheme="majorBidi"/>
          <w:color w:val="000000"/>
        </w:rPr>
        <w:t>a</w:t>
      </w:r>
      <w:r>
        <w:rPr>
          <w:rFonts w:ascii="Book Antiqua" w:hAnsi="Book Antiqua" w:cstheme="majorBidi"/>
          <w:color w:val="000000"/>
        </w:rPr>
        <w:t>sh</w:t>
      </w:r>
      <w:r w:rsidRPr="001F07E7">
        <w:rPr>
          <w:rFonts w:ascii="Book Antiqua" w:hAnsi="Book Antiqua" w:cstheme="majorBidi"/>
          <w:color w:val="000000"/>
        </w:rPr>
        <w:t>/28: 10.</w:t>
      </w:r>
    </w:p>
    <w:p w:rsidR="004939A5" w:rsidRPr="00496D78" w:rsidRDefault="004939A5" w:rsidP="004939A5">
      <w:pPr>
        <w:tabs>
          <w:tab w:val="left" w:pos="7088"/>
        </w:tabs>
        <w:spacing w:before="240" w:line="240" w:lineRule="auto"/>
        <w:ind w:right="567" w:firstLine="426"/>
        <w:jc w:val="right"/>
        <w:rPr>
          <w:rFonts w:ascii="Book Antiqua" w:hAnsi="Book Antiqua" w:cstheme="majorBidi"/>
          <w:color w:val="000000"/>
          <w:szCs w:val="24"/>
        </w:rPr>
      </w:pPr>
      <w:r w:rsidRPr="001F07E7">
        <w:rPr>
          <w:rFonts w:ascii="Book Antiqua" w:hAnsi="Book Antiqua" w:cstheme="majorBidi"/>
          <w:color w:val="000000"/>
        </w:rPr>
        <w:t>(10)</w:t>
      </w:r>
      <w:r w:rsidRPr="00496D78">
        <w:rPr>
          <w:rFonts w:ascii="Book Antiqua" w:hAnsi="Book Antiqua" w:cstheme="majorBidi"/>
          <w:color w:val="000000"/>
          <w:szCs w:val="24"/>
        </w:rPr>
        <w:t xml:space="preserve"> </w:t>
      </w:r>
      <w:r w:rsidRPr="00496D78">
        <w:rPr>
          <w:rFonts w:ascii="Book Antiqua" w:hAnsi="Book Antiqua" w:cstheme="majorBidi"/>
          <w:color w:val="000000"/>
          <w:szCs w:val="24"/>
          <w:rtl/>
        </w:rPr>
        <w:t>إن كادت لتبدى به لولا أن رّبطنا على قلبها لتكون من المؤمنين</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Terjemahnya:</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Sesungguhnya hampir saja ia menyatakan rahasia tentang Musa, seandainya tidak Kami teguhkan hatinya, supaya ia termasuk orang-orang yang percaya (kepada janji Allah).</w:t>
      </w:r>
    </w:p>
    <w:p w:rsidR="004939A5" w:rsidRPr="001F07E7" w:rsidRDefault="004939A5" w:rsidP="004939A5">
      <w:pPr>
        <w:spacing w:line="240" w:lineRule="auto"/>
        <w:ind w:firstLine="709"/>
        <w:jc w:val="both"/>
        <w:rPr>
          <w:rFonts w:ascii="Book Antiqua" w:hAnsi="Book Antiqua" w:cstheme="majorBidi"/>
          <w:color w:val="000000"/>
          <w:rtl/>
        </w:rPr>
      </w:pP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 xml:space="preserve">Perkataan sebelum kata </w:t>
      </w:r>
      <w:r w:rsidRPr="001F07E7">
        <w:rPr>
          <w:rFonts w:ascii="Book Antiqua" w:hAnsi="Book Antiqua" w:cstheme="majorBidi"/>
          <w:color w:val="000000"/>
          <w:rtl/>
        </w:rPr>
        <w:t>"لولا"</w:t>
      </w:r>
      <w:r w:rsidRPr="001F07E7">
        <w:rPr>
          <w:rFonts w:ascii="Book Antiqua" w:hAnsi="Book Antiqua" w:cstheme="majorBidi"/>
          <w:color w:val="000000"/>
        </w:rPr>
        <w:t xml:space="preserve"> merupakan isyarat yang menunjukkan jawabannya </w:t>
      </w:r>
      <w:r w:rsidRPr="001F07E7">
        <w:rPr>
          <w:rFonts w:ascii="Book Antiqua" w:hAnsi="Book Antiqua" w:cstheme="majorBidi"/>
          <w:i/>
          <w:color w:val="000000"/>
        </w:rPr>
        <w:t>lawla</w:t>
      </w:r>
      <w:r w:rsidRPr="001F07E7">
        <w:rPr>
          <w:rFonts w:ascii="Book Antiqua" w:hAnsi="Book Antiqua" w:cstheme="majorBidi"/>
          <w:color w:val="000000"/>
        </w:rPr>
        <w:t>, maksudnya menjadi: .</w:t>
      </w:r>
      <w:r w:rsidRPr="001F07E7">
        <w:rPr>
          <w:rFonts w:ascii="Book Antiqua" w:hAnsi="Book Antiqua" w:cstheme="majorBidi"/>
          <w:color w:val="000000"/>
          <w:rtl/>
        </w:rPr>
        <w:t>لولا أن رّبطنا على قلبها لكادت لتبدى به</w:t>
      </w:r>
    </w:p>
    <w:p w:rsidR="004939A5" w:rsidRPr="00496D78" w:rsidRDefault="004939A5" w:rsidP="002A6710">
      <w:pPr>
        <w:pStyle w:val="ListParagraph"/>
        <w:numPr>
          <w:ilvl w:val="0"/>
          <w:numId w:val="60"/>
        </w:numPr>
        <w:tabs>
          <w:tab w:val="right" w:pos="6662"/>
        </w:tabs>
        <w:bidi/>
        <w:spacing w:before="240" w:after="0" w:line="360" w:lineRule="auto"/>
        <w:ind w:left="567" w:hanging="283"/>
        <w:jc w:val="both"/>
        <w:rPr>
          <w:rFonts w:ascii="Book Antiqua" w:hAnsi="Book Antiqua" w:cstheme="majorBidi"/>
          <w:color w:val="000000"/>
          <w:szCs w:val="24"/>
        </w:rPr>
      </w:pPr>
      <w:r w:rsidRPr="00496D78">
        <w:rPr>
          <w:rFonts w:ascii="Book Antiqua" w:hAnsi="Book Antiqua" w:cstheme="majorBidi"/>
          <w:color w:val="000000"/>
          <w:szCs w:val="24"/>
          <w:rtl/>
        </w:rPr>
        <w:t>متى جاءت "بلى" أو "نعم" بعد كلام يتعلق بها تعلق الجواب و ليس قبلها ما يصلح أن يكون جوابا له، فاعلم أن هناك سؤالا مقدرا، لفظه لفظ الجواب</w:t>
      </w:r>
      <w:r>
        <w:rPr>
          <w:rStyle w:val="FootnoteReference"/>
          <w:rFonts w:ascii="Book Antiqua" w:hAnsi="Book Antiqua" w:cstheme="majorBidi"/>
          <w:color w:val="000000"/>
          <w:szCs w:val="24"/>
          <w:lang w:val="id-ID"/>
        </w:rPr>
        <w:t>.</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Artinya:</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 xml:space="preserve">Ketika ada kata </w:t>
      </w:r>
      <w:r w:rsidRPr="001F07E7">
        <w:rPr>
          <w:rFonts w:ascii="Book Antiqua" w:hAnsi="Book Antiqua" w:cstheme="majorBidi"/>
          <w:i/>
          <w:iCs/>
          <w:color w:val="000000"/>
        </w:rPr>
        <w:t>“bala”</w:t>
      </w:r>
      <w:r w:rsidRPr="001F07E7">
        <w:rPr>
          <w:rFonts w:ascii="Book Antiqua" w:hAnsi="Book Antiqua" w:cstheme="majorBidi"/>
          <w:color w:val="000000"/>
        </w:rPr>
        <w:t xml:space="preserve"> atau </w:t>
      </w:r>
      <w:r w:rsidRPr="001F07E7">
        <w:rPr>
          <w:rFonts w:ascii="Book Antiqua" w:hAnsi="Book Antiqua" w:cstheme="majorBidi"/>
          <w:i/>
          <w:iCs/>
          <w:color w:val="000000"/>
        </w:rPr>
        <w:t>“na‘am”</w:t>
      </w:r>
      <w:r w:rsidRPr="001F07E7">
        <w:rPr>
          <w:rFonts w:ascii="Book Antiqua" w:hAnsi="Book Antiqua" w:cstheme="majorBidi"/>
          <w:color w:val="000000"/>
        </w:rPr>
        <w:t xml:space="preserve"> setelah perkataan yang berkaitan dengannya (</w:t>
      </w:r>
      <w:r w:rsidRPr="001F07E7">
        <w:rPr>
          <w:rFonts w:ascii="Book Antiqua" w:hAnsi="Book Antiqua" w:cstheme="majorBidi"/>
          <w:i/>
          <w:iCs/>
          <w:color w:val="000000"/>
        </w:rPr>
        <w:t>“bala”</w:t>
      </w:r>
      <w:r w:rsidRPr="001F07E7">
        <w:rPr>
          <w:rFonts w:ascii="Book Antiqua" w:hAnsi="Book Antiqua" w:cstheme="majorBidi"/>
          <w:color w:val="000000"/>
        </w:rPr>
        <w:t xml:space="preserve"> atau </w:t>
      </w:r>
      <w:r w:rsidRPr="001F07E7">
        <w:rPr>
          <w:rFonts w:ascii="Book Antiqua" w:hAnsi="Book Antiqua" w:cstheme="majorBidi"/>
          <w:i/>
          <w:iCs/>
          <w:color w:val="000000"/>
        </w:rPr>
        <w:t>“na‘am”</w:t>
      </w:r>
      <w:r w:rsidRPr="001F07E7">
        <w:rPr>
          <w:rFonts w:ascii="Book Antiqua" w:hAnsi="Book Antiqua" w:cstheme="majorBidi"/>
          <w:color w:val="000000"/>
        </w:rPr>
        <w:t xml:space="preserve">) sebagai jawaban dari sebelumnya tidak ditemui apa yang sesuai untuk menjadi jawaban perkataan tersebut, maka ketahuilah bahwa di sana ada pertanyaan yang </w:t>
      </w:r>
      <w:r w:rsidRPr="001F07E7">
        <w:rPr>
          <w:rFonts w:ascii="Book Antiqua" w:hAnsi="Book Antiqua" w:cstheme="majorBidi"/>
          <w:color w:val="000000"/>
        </w:rPr>
        <w:lastRenderedPageBreak/>
        <w:t>terkandung di dalamnya/tersimpan dengan menggunakan lafaz jawaban</w:t>
      </w:r>
      <w:r>
        <w:rPr>
          <w:rFonts w:ascii="Book Antiqua" w:hAnsi="Book Antiqua" w:cstheme="majorBidi"/>
          <w:color w:val="000000"/>
        </w:rPr>
        <w:t xml:space="preserve"> </w:t>
      </w:r>
      <w:r w:rsidRPr="00F713EC">
        <w:rPr>
          <w:rFonts w:ascii="Book Antiqua" w:hAnsi="Book Antiqua" w:cs="Times New Roman"/>
          <w:color w:val="000000"/>
        </w:rPr>
        <w:t xml:space="preserve">(al-Sabt, </w:t>
      </w:r>
      <w:r w:rsidRPr="00F713EC">
        <w:rPr>
          <w:rFonts w:ascii="Book Antiqua" w:hAnsi="Book Antiqua" w:cs="Times New Roman"/>
          <w:i/>
          <w:color w:val="000000"/>
        </w:rPr>
        <w:t xml:space="preserve"> </w:t>
      </w:r>
      <w:r w:rsidRPr="00F713EC">
        <w:rPr>
          <w:rFonts w:ascii="Book Antiqua" w:hAnsi="Book Antiqua" w:cs="Times New Roman"/>
          <w:iCs/>
          <w:color w:val="000000"/>
        </w:rPr>
        <w:t>2000: 10).</w:t>
      </w:r>
    </w:p>
    <w:p w:rsidR="004939A5" w:rsidRPr="001F07E7" w:rsidRDefault="004939A5" w:rsidP="004939A5">
      <w:pPr>
        <w:spacing w:before="100" w:beforeAutospacing="1" w:line="240" w:lineRule="auto"/>
        <w:ind w:firstLine="709"/>
        <w:jc w:val="both"/>
        <w:rPr>
          <w:rFonts w:ascii="Book Antiqua" w:hAnsi="Book Antiqua" w:cstheme="majorBidi"/>
          <w:color w:val="000000"/>
        </w:rPr>
      </w:pPr>
      <w:r w:rsidRPr="001F07E7">
        <w:rPr>
          <w:rFonts w:ascii="Book Antiqua" w:hAnsi="Book Antiqua" w:cstheme="majorBidi"/>
          <w:color w:val="000000"/>
        </w:rPr>
        <w:t>Maksudnya bahwa sengaja diringkas dan penyebutannya secara fleksibel saja karena telah diketahui maknanya. Misalnya, dalam Q.S. al-Baqarah/2: 112.</w:t>
      </w:r>
    </w:p>
    <w:p w:rsidR="004939A5" w:rsidRPr="00496D78" w:rsidRDefault="004939A5" w:rsidP="004939A5">
      <w:pPr>
        <w:tabs>
          <w:tab w:val="left" w:pos="7088"/>
        </w:tabs>
        <w:spacing w:before="240" w:line="240" w:lineRule="auto"/>
        <w:ind w:right="567" w:firstLine="709"/>
        <w:jc w:val="right"/>
        <w:rPr>
          <w:rFonts w:asciiTheme="majorBidi" w:hAnsiTheme="majorBidi" w:cstheme="majorBidi"/>
          <w:color w:val="000000"/>
          <w:szCs w:val="24"/>
        </w:rPr>
      </w:pPr>
      <w:r w:rsidRPr="00496D78">
        <w:rPr>
          <w:rFonts w:asciiTheme="majorBidi" w:hAnsiTheme="majorBidi" w:cstheme="majorBidi"/>
          <w:color w:val="000000"/>
          <w:szCs w:val="24"/>
        </w:rPr>
        <w:t>(112)...</w:t>
      </w:r>
      <w:r w:rsidRPr="00496D78">
        <w:rPr>
          <w:rFonts w:asciiTheme="majorBidi" w:hAnsiTheme="majorBidi" w:cstheme="majorBidi"/>
          <w:color w:val="000000"/>
          <w:szCs w:val="24"/>
          <w:rtl/>
        </w:rPr>
        <w:t>بلى من أسلم وجهه لله وهو محسنٌ فله أجره عند ربه</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Terjemahnya:</w:t>
      </w:r>
    </w:p>
    <w:p w:rsidR="004939A5" w:rsidRPr="006254F4"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(Tidak demikian) bahkan barang siapa yang menyerahkan diri kepada Allah, sedang ia berbuat kebajikan, maka baginya pahala dari sisi Tuhannya.</w:t>
      </w:r>
    </w:p>
    <w:p w:rsidR="004939A5" w:rsidRPr="001F07E7" w:rsidRDefault="004939A5" w:rsidP="004939A5">
      <w:pPr>
        <w:spacing w:before="120" w:line="240" w:lineRule="auto"/>
        <w:ind w:firstLine="709"/>
        <w:jc w:val="both"/>
        <w:rPr>
          <w:rFonts w:ascii="Book Antiqua" w:hAnsi="Book Antiqua" w:cstheme="majorBidi"/>
          <w:color w:val="000000"/>
        </w:rPr>
      </w:pPr>
      <w:r w:rsidRPr="001F07E7">
        <w:rPr>
          <w:rFonts w:ascii="Book Antiqua" w:hAnsi="Book Antiqua" w:cstheme="majorBidi"/>
          <w:color w:val="000000"/>
        </w:rPr>
        <w:t>Di dalam ayat ini dilihat bahwa si penjawab berkata:</w:t>
      </w:r>
      <w:r w:rsidRPr="001F07E7">
        <w:rPr>
          <w:rFonts w:ascii="Book Antiqua" w:hAnsi="Book Antiqua" w:cstheme="majorBidi"/>
          <w:color w:val="000000"/>
          <w:rtl/>
        </w:rPr>
        <w:t xml:space="preserve">"بلى" </w:t>
      </w:r>
      <w:r w:rsidRPr="001F07E7">
        <w:rPr>
          <w:rFonts w:ascii="Book Antiqua" w:hAnsi="Book Antiqua" w:cstheme="majorBidi"/>
          <w:color w:val="000000"/>
        </w:rPr>
        <w:t xml:space="preserve">, pertanyaannyadikembalikan kepadajawabannya, jadi maksud adalah: </w:t>
      </w:r>
      <w:r w:rsidRPr="001F07E7">
        <w:rPr>
          <w:rFonts w:ascii="Book Antiqua" w:hAnsi="Book Antiqua" w:cstheme="majorBidi"/>
          <w:color w:val="000000"/>
          <w:rtl/>
        </w:rPr>
        <w:t>أليس من أسلم وجهه لله وهو محسن له أجره عند ربه؟.</w:t>
      </w:r>
      <w:r>
        <w:rPr>
          <w:rStyle w:val="FootnoteReference"/>
          <w:rFonts w:ascii="Book Antiqua" w:hAnsi="Book Antiqua" w:cstheme="majorBidi"/>
          <w:color w:val="000000"/>
        </w:rPr>
        <w:t xml:space="preserve"> </w:t>
      </w:r>
    </w:p>
    <w:p w:rsidR="004939A5" w:rsidRPr="00496D78" w:rsidRDefault="004939A5" w:rsidP="002A6710">
      <w:pPr>
        <w:pStyle w:val="ListParagraph"/>
        <w:numPr>
          <w:ilvl w:val="0"/>
          <w:numId w:val="60"/>
        </w:numPr>
        <w:bidi/>
        <w:spacing w:before="240" w:after="0" w:line="360" w:lineRule="auto"/>
        <w:ind w:left="567" w:hanging="283"/>
        <w:jc w:val="both"/>
        <w:rPr>
          <w:rFonts w:ascii="Book Antiqua" w:hAnsi="Book Antiqua" w:cstheme="majorBidi"/>
          <w:color w:val="000000"/>
          <w:szCs w:val="24"/>
          <w:lang w:val="id-ID"/>
        </w:rPr>
      </w:pPr>
      <w:r w:rsidRPr="00496D78">
        <w:rPr>
          <w:rFonts w:ascii="Book Antiqua" w:hAnsi="Book Antiqua" w:cstheme="majorBidi"/>
          <w:color w:val="000000"/>
          <w:szCs w:val="24"/>
          <w:rtl/>
        </w:rPr>
        <w:t>إذا كان ثبوت شئ أو نفيه يدل على ثبوت آخر أو نفيه، فالأولى الاقتصار على الدال منهما، فإن ذكرا فالأولى تأخير الدالز</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Artinya:</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Jika penetapan sesuatu atau penegasiannya menunjukkan pada penetapan yang lain atau penegasian yang lain, maka yang lebih utama adalah mencukupkan/membatasi penyebutannya hanya pada indikator yang menunjukkan dari keduanya, tetapi jika disebutkan keduanya maka yang lebih utama adalah mengakhirkan (menempatkan di akhir) hal yang menjadi indikator/petunjuk</w:t>
      </w:r>
      <w:r>
        <w:rPr>
          <w:rFonts w:ascii="Book Antiqua" w:hAnsi="Book Antiqua" w:cstheme="majorBidi"/>
          <w:color w:val="000000"/>
        </w:rPr>
        <w:t xml:space="preserve"> </w:t>
      </w:r>
      <w:r w:rsidRPr="00F713EC">
        <w:rPr>
          <w:rFonts w:ascii="Book Antiqua" w:hAnsi="Book Antiqua"/>
          <w:color w:val="000000"/>
        </w:rPr>
        <w:t>(</w:t>
      </w:r>
      <w:r w:rsidRPr="00756D29">
        <w:rPr>
          <w:rFonts w:ascii="Book Antiqua" w:hAnsi="Book Antiqua"/>
          <w:color w:val="000000"/>
        </w:rPr>
        <w:t>al-Sabt,</w:t>
      </w:r>
      <w:r w:rsidRPr="00F713EC">
        <w:rPr>
          <w:rFonts w:ascii="Book Antiqua" w:hAnsi="Book Antiqua"/>
          <w:color w:val="000000"/>
        </w:rPr>
        <w:t xml:space="preserve"> 1997:</w:t>
      </w:r>
      <w:r w:rsidRPr="00F713EC">
        <w:rPr>
          <w:rFonts w:ascii="Book Antiqua" w:hAnsi="Book Antiqua"/>
          <w:i/>
          <w:color w:val="000000"/>
        </w:rPr>
        <w:t xml:space="preserve"> </w:t>
      </w:r>
      <w:r w:rsidRPr="00F713EC">
        <w:rPr>
          <w:rFonts w:ascii="Book Antiqua" w:hAnsi="Book Antiqua"/>
          <w:color w:val="000000"/>
        </w:rPr>
        <w:t>370).</w:t>
      </w:r>
    </w:p>
    <w:p w:rsidR="004939A5" w:rsidRPr="001F07E7" w:rsidRDefault="004939A5" w:rsidP="004939A5">
      <w:pPr>
        <w:spacing w:line="240" w:lineRule="auto"/>
        <w:ind w:firstLine="709"/>
        <w:jc w:val="both"/>
        <w:rPr>
          <w:rFonts w:ascii="Book Antiqua" w:hAnsi="Book Antiqua" w:cstheme="majorBidi"/>
          <w:color w:val="000000"/>
          <w:rtl/>
        </w:rPr>
      </w:pP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 xml:space="preserve">Misalnya, jika sesuatu memiliki dua sifat, dan salah satu sifatnya megindikasikan/menunjukkan sifat yang lainnya, maka lebih diutamakan membatasi penyebutan pada sifat yang </w:t>
      </w:r>
      <w:r w:rsidRPr="001F07E7">
        <w:rPr>
          <w:rFonts w:ascii="Book Antiqua" w:hAnsi="Book Antiqua" w:cstheme="majorBidi"/>
          <w:color w:val="000000"/>
        </w:rPr>
        <w:lastRenderedPageBreak/>
        <w:t>menunjukkan sifat yang lainnya, untuk menghindari pengulangan yang membosankan. Akan tetapi, jika disebutkan keduanya, maka sebaiknya sifat yang menunjukkan sifat yang lainnya diletakkan di akhir/diakhirkan. Misalnya, dalam Q.S. Ali-‘Imran/3: 133.</w:t>
      </w:r>
    </w:p>
    <w:p w:rsidR="004939A5" w:rsidRPr="00496D78" w:rsidRDefault="004939A5" w:rsidP="004939A5">
      <w:pPr>
        <w:tabs>
          <w:tab w:val="left" w:pos="284"/>
          <w:tab w:val="left" w:pos="6237"/>
          <w:tab w:val="left" w:pos="7088"/>
        </w:tabs>
        <w:spacing w:before="240" w:line="240" w:lineRule="auto"/>
        <w:ind w:right="567" w:firstLine="284"/>
        <w:jc w:val="right"/>
        <w:rPr>
          <w:rFonts w:asciiTheme="majorBidi" w:hAnsiTheme="majorBidi" w:cstheme="majorBidi"/>
          <w:color w:val="000000"/>
          <w:szCs w:val="24"/>
        </w:rPr>
      </w:pPr>
      <w:r w:rsidRPr="00496D78">
        <w:rPr>
          <w:rFonts w:asciiTheme="majorBidi" w:hAnsiTheme="majorBidi" w:cstheme="majorBidi"/>
          <w:color w:val="000000"/>
          <w:szCs w:val="24"/>
        </w:rPr>
        <w:t>(133)...</w:t>
      </w:r>
      <w:r w:rsidRPr="00496D78">
        <w:rPr>
          <w:rFonts w:asciiTheme="majorBidi" w:hAnsiTheme="majorBidi" w:cstheme="majorBidi"/>
          <w:color w:val="000000"/>
          <w:szCs w:val="24"/>
          <w:rtl/>
        </w:rPr>
        <w:t>وسارعوا إلى مغفرة من ربكم و جنة عرضها السماوات والأرض</w:t>
      </w:r>
    </w:p>
    <w:p w:rsidR="004939A5" w:rsidRPr="001F07E7"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Terjemahnya:</w:t>
      </w:r>
    </w:p>
    <w:p w:rsidR="004939A5" w:rsidRPr="001F07E7"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Dan bersegeralah kamu kepada ampunan dari Tuhanmu dan kepada surga yang luasnya seluas langit dan humi.</w:t>
      </w:r>
    </w:p>
    <w:p w:rsidR="004939A5" w:rsidRPr="001F07E7" w:rsidRDefault="004939A5" w:rsidP="004939A5">
      <w:pPr>
        <w:spacing w:line="240" w:lineRule="auto"/>
        <w:ind w:right="-5" w:firstLine="709"/>
        <w:jc w:val="both"/>
        <w:rPr>
          <w:rFonts w:ascii="Book Antiqua" w:hAnsi="Book Antiqua" w:cstheme="majorBidi"/>
          <w:color w:val="000000"/>
        </w:rPr>
      </w:pPr>
    </w:p>
    <w:p w:rsidR="004939A5" w:rsidRPr="001F07E7" w:rsidRDefault="004939A5" w:rsidP="004939A5">
      <w:pPr>
        <w:spacing w:line="240" w:lineRule="auto"/>
        <w:ind w:right="-5" w:firstLine="709"/>
        <w:jc w:val="both"/>
        <w:rPr>
          <w:rFonts w:ascii="Book Antiqua" w:hAnsi="Book Antiqua" w:cstheme="majorBidi"/>
          <w:color w:val="000000"/>
        </w:rPr>
      </w:pPr>
      <w:r w:rsidRPr="001F07E7">
        <w:rPr>
          <w:rFonts w:ascii="Book Antiqua" w:hAnsi="Book Antiqua" w:cstheme="majorBidi"/>
          <w:color w:val="000000"/>
        </w:rPr>
        <w:t xml:space="preserve">Sebagaimana dimaklumi, setiap yang mempunyai luas mempunyai panjang, maka ketika </w:t>
      </w:r>
      <w:r w:rsidRPr="001F07E7">
        <w:rPr>
          <w:rFonts w:ascii="Book Antiqua" w:hAnsi="Book Antiqua" w:cstheme="majorBidi"/>
          <w:i/>
          <w:iCs/>
          <w:color w:val="000000"/>
        </w:rPr>
        <w:t>al-‘ard</w:t>
      </w:r>
      <w:r>
        <w:rPr>
          <w:rFonts w:ascii="Book Antiqua" w:hAnsi="Book Antiqua" w:cstheme="majorBidi"/>
          <w:i/>
          <w:iCs/>
          <w:color w:val="000000"/>
        </w:rPr>
        <w:t>h</w:t>
      </w:r>
      <w:r w:rsidRPr="001F07E7">
        <w:rPr>
          <w:rFonts w:ascii="Book Antiqua" w:hAnsi="Book Antiqua" w:cstheme="majorBidi"/>
          <w:color w:val="000000"/>
        </w:rPr>
        <w:t xml:space="preserve"> (luas) menunjukkan/mengindikasikan </w:t>
      </w:r>
      <w:r w:rsidRPr="001F07E7">
        <w:rPr>
          <w:rFonts w:ascii="Book Antiqua" w:hAnsi="Book Antiqua" w:cstheme="majorBidi"/>
          <w:i/>
          <w:iCs/>
          <w:color w:val="000000"/>
        </w:rPr>
        <w:t>al-</w:t>
      </w:r>
      <w:r>
        <w:rPr>
          <w:rFonts w:ascii="Book Antiqua" w:hAnsi="Book Antiqua" w:cstheme="majorBidi"/>
          <w:i/>
          <w:iCs/>
          <w:color w:val="000000"/>
        </w:rPr>
        <w:t>th</w:t>
      </w:r>
      <w:r w:rsidRPr="001F07E7">
        <w:rPr>
          <w:rFonts w:ascii="Book Antiqua" w:hAnsi="Book Antiqua" w:cstheme="majorBidi"/>
          <w:i/>
          <w:iCs/>
          <w:color w:val="000000"/>
        </w:rPr>
        <w:t>ul</w:t>
      </w:r>
      <w:r w:rsidRPr="001F07E7">
        <w:rPr>
          <w:rFonts w:ascii="Book Antiqua" w:hAnsi="Book Antiqua" w:cstheme="majorBidi"/>
          <w:color w:val="000000"/>
        </w:rPr>
        <w:t xml:space="preserve"> (panjang), maka membatasi penyebutan sifatnya dengan </w:t>
      </w:r>
      <w:r w:rsidRPr="001F07E7">
        <w:rPr>
          <w:rFonts w:ascii="Book Antiqua" w:hAnsi="Book Antiqua" w:cstheme="majorBidi"/>
          <w:i/>
          <w:iCs/>
          <w:color w:val="000000"/>
        </w:rPr>
        <w:t>al-‘ard}</w:t>
      </w:r>
      <w:r w:rsidRPr="001F07E7">
        <w:rPr>
          <w:rFonts w:ascii="Book Antiqua" w:hAnsi="Book Antiqua" w:cstheme="majorBidi"/>
          <w:color w:val="000000"/>
        </w:rPr>
        <w:t xml:space="preserve"> saja menjadi lebih utama</w:t>
      </w:r>
      <w:r>
        <w:rPr>
          <w:rFonts w:ascii="Book Antiqua" w:hAnsi="Book Antiqua" w:cstheme="majorBidi"/>
          <w:color w:val="000000"/>
        </w:rPr>
        <w:t xml:space="preserve"> </w:t>
      </w:r>
      <w:r w:rsidRPr="00F713EC">
        <w:rPr>
          <w:rFonts w:ascii="Book Antiqua" w:hAnsi="Book Antiqua"/>
          <w:color w:val="000000"/>
        </w:rPr>
        <w:t>(</w:t>
      </w:r>
      <w:r w:rsidRPr="00136B26">
        <w:rPr>
          <w:rFonts w:ascii="Book Antiqua" w:hAnsi="Book Antiqua"/>
          <w:color w:val="000000"/>
        </w:rPr>
        <w:t>al-Sabt,</w:t>
      </w:r>
      <w:r w:rsidRPr="00F713EC">
        <w:rPr>
          <w:rFonts w:ascii="Book Antiqua" w:hAnsi="Book Antiqua"/>
          <w:color w:val="000000"/>
        </w:rPr>
        <w:t>1997:</w:t>
      </w:r>
      <w:r w:rsidRPr="00F713EC">
        <w:rPr>
          <w:rFonts w:ascii="Book Antiqua" w:hAnsi="Book Antiqua"/>
          <w:i/>
          <w:color w:val="000000"/>
        </w:rPr>
        <w:t xml:space="preserve"> </w:t>
      </w:r>
      <w:r w:rsidRPr="00F713EC">
        <w:rPr>
          <w:rFonts w:ascii="Book Antiqua" w:hAnsi="Book Antiqua"/>
          <w:color w:val="000000"/>
        </w:rPr>
        <w:t>371)</w:t>
      </w:r>
    </w:p>
    <w:p w:rsidR="004939A5" w:rsidRPr="00496D78" w:rsidRDefault="004939A5" w:rsidP="002A6710">
      <w:pPr>
        <w:pStyle w:val="ListParagraph"/>
        <w:numPr>
          <w:ilvl w:val="0"/>
          <w:numId w:val="60"/>
        </w:numPr>
        <w:bidi/>
        <w:spacing w:before="240" w:after="0" w:line="240" w:lineRule="auto"/>
        <w:ind w:left="567" w:hanging="283"/>
        <w:jc w:val="both"/>
        <w:rPr>
          <w:rFonts w:asciiTheme="majorBidi" w:hAnsiTheme="majorBidi" w:cstheme="majorBidi"/>
          <w:color w:val="000000"/>
          <w:szCs w:val="24"/>
          <w:lang w:val="id-ID"/>
        </w:rPr>
      </w:pPr>
      <w:r w:rsidRPr="00496D78">
        <w:rPr>
          <w:rFonts w:asciiTheme="majorBidi" w:hAnsiTheme="majorBidi" w:cstheme="majorBidi"/>
          <w:color w:val="000000"/>
          <w:szCs w:val="24"/>
          <w:lang w:val="id-ID"/>
        </w:rPr>
        <w:t>.</w:t>
      </w:r>
      <w:r>
        <w:rPr>
          <w:rStyle w:val="FootnoteReference"/>
          <w:rFonts w:asciiTheme="majorBidi" w:hAnsiTheme="majorBidi" w:cstheme="majorBidi"/>
          <w:color w:val="000000"/>
          <w:szCs w:val="24"/>
          <w:lang w:val="id-ID"/>
        </w:rPr>
        <w:t xml:space="preserve"> </w:t>
      </w:r>
      <w:r w:rsidRPr="00496D78">
        <w:rPr>
          <w:rFonts w:asciiTheme="majorBidi" w:hAnsiTheme="majorBidi" w:cstheme="majorBidi"/>
          <w:color w:val="000000"/>
          <w:szCs w:val="24"/>
          <w:rtl/>
          <w:lang w:val="id-ID"/>
        </w:rPr>
        <w:t>حذف جواب الشرط يدل على تعظيم الأمر و شدته فى مقامات الوعيد</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Artinya:</w:t>
      </w:r>
    </w:p>
    <w:p w:rsidR="004939A5" w:rsidRPr="00136B26" w:rsidRDefault="004939A5" w:rsidP="004939A5">
      <w:pPr>
        <w:spacing w:line="240" w:lineRule="auto"/>
        <w:ind w:left="567"/>
        <w:jc w:val="both"/>
        <w:rPr>
          <w:rFonts w:ascii="Book Antiqua" w:hAnsi="Book Antiqua" w:cs="Times New Roman"/>
          <w:color w:val="000000"/>
        </w:rPr>
      </w:pPr>
      <w:r w:rsidRPr="001F07E7">
        <w:rPr>
          <w:rFonts w:ascii="Book Antiqua" w:hAnsi="Book Antiqua" w:cstheme="majorBidi"/>
          <w:color w:val="000000"/>
        </w:rPr>
        <w:t xml:space="preserve">Penghapusan/pengguguran jawab </w:t>
      </w:r>
      <w:r w:rsidRPr="001F07E7">
        <w:rPr>
          <w:rFonts w:ascii="Book Antiqua" w:hAnsi="Book Antiqua" w:cstheme="majorBidi"/>
          <w:i/>
          <w:iCs/>
          <w:color w:val="000000"/>
        </w:rPr>
        <w:t>al-syar</w:t>
      </w:r>
      <w:r>
        <w:rPr>
          <w:rFonts w:ascii="Book Antiqua" w:hAnsi="Book Antiqua" w:cstheme="majorBidi"/>
          <w:i/>
          <w:iCs/>
          <w:color w:val="000000"/>
        </w:rPr>
        <w:t>th</w:t>
      </w:r>
      <w:r w:rsidRPr="001F07E7">
        <w:rPr>
          <w:rFonts w:ascii="Book Antiqua" w:hAnsi="Book Antiqua" w:cstheme="majorBidi"/>
          <w:color w:val="000000"/>
        </w:rPr>
        <w:t xml:space="preserve"> menunjukkan pentingnya dan dahsyatnya hal tersebut dalam konteks ancaman</w:t>
      </w:r>
      <w:r>
        <w:rPr>
          <w:rFonts w:ascii="Book Antiqua" w:hAnsi="Book Antiqua" w:cstheme="majorBidi"/>
          <w:color w:val="000000"/>
        </w:rPr>
        <w:t xml:space="preserve"> </w:t>
      </w:r>
      <w:r w:rsidRPr="00F713EC">
        <w:rPr>
          <w:rFonts w:ascii="Book Antiqua" w:hAnsi="Book Antiqua" w:cs="Times New Roman"/>
          <w:color w:val="000000"/>
        </w:rPr>
        <w:t>(al-Sa‘di,</w:t>
      </w:r>
      <w:r w:rsidRPr="00F713EC">
        <w:rPr>
          <w:rFonts w:ascii="Book Antiqua" w:hAnsi="Book Antiqua" w:cs="Times New Roman"/>
          <w:i/>
          <w:iCs/>
          <w:color w:val="000000"/>
        </w:rPr>
        <w:t xml:space="preserve"> </w:t>
      </w:r>
      <w:r w:rsidRPr="00F713EC">
        <w:rPr>
          <w:rFonts w:ascii="Book Antiqua" w:hAnsi="Book Antiqua" w:cs="Times New Roman"/>
          <w:color w:val="000000"/>
        </w:rPr>
        <w:t>1980: 52).</w:t>
      </w:r>
    </w:p>
    <w:p w:rsidR="004939A5" w:rsidRPr="001F07E7" w:rsidRDefault="004939A5" w:rsidP="004939A5">
      <w:pPr>
        <w:spacing w:line="240" w:lineRule="auto"/>
        <w:ind w:firstLine="709"/>
        <w:jc w:val="both"/>
        <w:rPr>
          <w:rFonts w:ascii="Book Antiqua" w:hAnsi="Book Antiqua" w:cstheme="majorBidi"/>
          <w:color w:val="000000"/>
          <w:rtl/>
        </w:rPr>
      </w:pPr>
      <w:r w:rsidRPr="001F07E7">
        <w:rPr>
          <w:rFonts w:ascii="Book Antiqua" w:hAnsi="Book Antiqua" w:cstheme="majorBidi"/>
          <w:i/>
          <w:iCs/>
          <w:color w:val="000000"/>
        </w:rPr>
        <w:t>Jawab al-syar</w:t>
      </w:r>
      <w:r>
        <w:rPr>
          <w:rFonts w:ascii="Book Antiqua" w:hAnsi="Book Antiqua" w:cstheme="majorBidi"/>
          <w:i/>
          <w:iCs/>
          <w:color w:val="000000"/>
        </w:rPr>
        <w:t>th</w:t>
      </w:r>
      <w:r w:rsidRPr="001F07E7">
        <w:rPr>
          <w:rFonts w:ascii="Book Antiqua" w:hAnsi="Book Antiqua" w:cstheme="majorBidi"/>
          <w:color w:val="000000"/>
        </w:rPr>
        <w:t xml:space="preserve"> yang tidak disebutkan dalam suatu ayat menunjukkan pentingnya atau dahsyatnya hal yang dibicarakan.</w:t>
      </w:r>
    </w:p>
    <w:p w:rsidR="004939A5" w:rsidRPr="001F07E7" w:rsidRDefault="004939A5" w:rsidP="004939A5">
      <w:pPr>
        <w:spacing w:line="240" w:lineRule="auto"/>
        <w:ind w:firstLine="709"/>
        <w:jc w:val="both"/>
        <w:rPr>
          <w:rFonts w:ascii="Book Antiqua" w:hAnsi="Book Antiqua" w:cstheme="majorBidi"/>
          <w:color w:val="000000"/>
          <w:rtl/>
        </w:rPr>
      </w:pPr>
      <w:r w:rsidRPr="001F07E7">
        <w:rPr>
          <w:rFonts w:ascii="Book Antiqua" w:hAnsi="Book Antiqua" w:cstheme="majorBidi"/>
          <w:color w:val="000000"/>
        </w:rPr>
        <w:t xml:space="preserve">Ayat-ayat Alquran yang mengandung </w:t>
      </w:r>
      <w:r w:rsidRPr="001F07E7">
        <w:rPr>
          <w:rFonts w:ascii="Book Antiqua" w:hAnsi="Book Antiqua" w:cstheme="majorBidi"/>
          <w:i/>
          <w:iCs/>
          <w:color w:val="000000"/>
        </w:rPr>
        <w:t>fi‘il al-syar</w:t>
      </w:r>
      <w:r>
        <w:rPr>
          <w:rFonts w:ascii="Book Antiqua" w:hAnsi="Book Antiqua" w:cstheme="majorBidi"/>
          <w:i/>
          <w:iCs/>
          <w:color w:val="000000"/>
        </w:rPr>
        <w:t>th</w:t>
      </w:r>
      <w:r w:rsidRPr="001F07E7">
        <w:rPr>
          <w:rFonts w:ascii="Book Antiqua" w:hAnsi="Book Antiqua" w:cstheme="majorBidi"/>
          <w:color w:val="000000"/>
        </w:rPr>
        <w:t xml:space="preserve"> (kata kerja bersyarat), tetapi </w:t>
      </w:r>
      <w:r w:rsidRPr="001F07E7">
        <w:rPr>
          <w:rFonts w:ascii="Book Antiqua" w:hAnsi="Book Antiqua" w:cstheme="majorBidi"/>
          <w:i/>
          <w:iCs/>
          <w:color w:val="000000"/>
        </w:rPr>
        <w:t>jawab al-syar</w:t>
      </w:r>
      <w:r>
        <w:rPr>
          <w:rFonts w:ascii="Book Antiqua" w:hAnsi="Book Antiqua" w:cstheme="majorBidi"/>
          <w:i/>
          <w:iCs/>
          <w:color w:val="000000"/>
        </w:rPr>
        <w:t>th</w:t>
      </w:r>
      <w:r w:rsidRPr="001F07E7">
        <w:rPr>
          <w:rFonts w:ascii="Book Antiqua" w:hAnsi="Book Antiqua" w:cstheme="majorBidi"/>
          <w:color w:val="000000"/>
        </w:rPr>
        <w:t xml:space="preserve"> (jawaban dari kata bersyarat)nya tidak disebutkan menunjukkan pentingnya masalah yang dibicarakan, atau-jika yang dibicarakan adalah </w:t>
      </w:r>
      <w:r w:rsidRPr="001F07E7">
        <w:rPr>
          <w:rFonts w:ascii="Book Antiqua" w:hAnsi="Book Antiqua" w:cstheme="majorBidi"/>
          <w:color w:val="000000"/>
        </w:rPr>
        <w:lastRenderedPageBreak/>
        <w:t>masalah siksa dan ancaman- menunjukkan dahsyatnya keadaan yang disebutkan.</w:t>
      </w: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Misalnya, dalam Q.S. al-Sajdah/32: 12.</w:t>
      </w:r>
    </w:p>
    <w:p w:rsidR="004939A5" w:rsidRPr="00496D78" w:rsidRDefault="004939A5" w:rsidP="004939A5">
      <w:pPr>
        <w:tabs>
          <w:tab w:val="left" w:pos="7088"/>
        </w:tabs>
        <w:spacing w:before="240" w:line="240" w:lineRule="auto"/>
        <w:ind w:right="567" w:firstLine="709"/>
        <w:jc w:val="right"/>
        <w:rPr>
          <w:rFonts w:asciiTheme="majorBidi" w:hAnsiTheme="majorBidi" w:cstheme="majorBidi"/>
          <w:color w:val="000000"/>
          <w:szCs w:val="24"/>
        </w:rPr>
      </w:pPr>
      <w:r w:rsidRPr="00496D78">
        <w:rPr>
          <w:rFonts w:asciiTheme="majorBidi" w:hAnsiTheme="majorBidi" w:cstheme="majorBidi"/>
          <w:color w:val="000000"/>
          <w:szCs w:val="24"/>
        </w:rPr>
        <w:t>(12)...</w:t>
      </w:r>
      <w:r w:rsidRPr="00496D78">
        <w:rPr>
          <w:rFonts w:asciiTheme="majorBidi" w:hAnsiTheme="majorBidi" w:cstheme="majorBidi"/>
          <w:color w:val="000000"/>
          <w:szCs w:val="24"/>
          <w:rtl/>
        </w:rPr>
        <w:t>ولو ترى إذالمجرمون ناكسوا رؤُوسِهم عند ربهم</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Terjemahnya:</w:t>
      </w:r>
    </w:p>
    <w:p w:rsidR="004939A5" w:rsidRPr="006254F4"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Dan (alangkah ngerinya), jika sekiranya kamu melihat ketika orang-orang yang berdosa itu menundukkan kepalanya di hadapan Tuhannya.</w:t>
      </w:r>
    </w:p>
    <w:p w:rsidR="004939A5" w:rsidRPr="001F07E7" w:rsidRDefault="004939A5" w:rsidP="004939A5">
      <w:pPr>
        <w:spacing w:line="240" w:lineRule="auto"/>
        <w:ind w:right="-5" w:firstLine="709"/>
        <w:jc w:val="both"/>
        <w:rPr>
          <w:rFonts w:ascii="Book Antiqua" w:hAnsi="Book Antiqua" w:cstheme="majorBidi"/>
          <w:color w:val="000000"/>
        </w:rPr>
      </w:pPr>
      <w:r w:rsidRPr="001F07E7">
        <w:rPr>
          <w:rFonts w:ascii="Book Antiqua" w:hAnsi="Book Antiqua" w:cstheme="majorBidi"/>
          <w:i/>
          <w:iCs/>
          <w:color w:val="000000"/>
        </w:rPr>
        <w:t>Jawab al-syar</w:t>
      </w:r>
      <w:r>
        <w:rPr>
          <w:rFonts w:ascii="Book Antiqua" w:hAnsi="Book Antiqua" w:cstheme="majorBidi"/>
          <w:i/>
          <w:iCs/>
          <w:color w:val="000000"/>
        </w:rPr>
        <w:t>th</w:t>
      </w:r>
      <w:r w:rsidRPr="001F07E7">
        <w:rPr>
          <w:rFonts w:ascii="Book Antiqua" w:hAnsi="Book Antiqua" w:cstheme="majorBidi"/>
          <w:color w:val="000000"/>
        </w:rPr>
        <w:t xml:space="preserve"> kata </w:t>
      </w:r>
      <w:r w:rsidRPr="001F07E7">
        <w:rPr>
          <w:rFonts w:ascii="Book Antiqua" w:hAnsi="Book Antiqua" w:cstheme="majorBidi"/>
          <w:i/>
          <w:iCs/>
          <w:color w:val="000000"/>
        </w:rPr>
        <w:t>law tara</w:t>
      </w:r>
      <w:r w:rsidRPr="001F07E7">
        <w:rPr>
          <w:rFonts w:ascii="Book Antiqua" w:hAnsi="Book Antiqua" w:cstheme="majorBidi"/>
          <w:color w:val="000000"/>
        </w:rPr>
        <w:t xml:space="preserve"> memang tidak disebutkan, dan yang disebutkanhanya reaksi orang-orang yang melihat siksaan neraka</w:t>
      </w:r>
      <w:r>
        <w:rPr>
          <w:rFonts w:ascii="Book Antiqua" w:hAnsi="Book Antiqua" w:cstheme="majorBidi"/>
          <w:color w:val="000000"/>
        </w:rPr>
        <w:t xml:space="preserve"> </w:t>
      </w:r>
      <w:r w:rsidRPr="00F713EC">
        <w:rPr>
          <w:rFonts w:ascii="Book Antiqua" w:hAnsi="Book Antiqua" w:cs="Times New Roman"/>
          <w:color w:val="000000"/>
        </w:rPr>
        <w:t>(Dahlan,</w:t>
      </w:r>
      <w:r w:rsidRPr="00F713EC">
        <w:rPr>
          <w:rFonts w:ascii="Book Antiqua" w:hAnsi="Book Antiqua" w:cs="Times New Roman"/>
          <w:i/>
          <w:iCs/>
          <w:color w:val="000000"/>
        </w:rPr>
        <w:t xml:space="preserve"> </w:t>
      </w:r>
      <w:r w:rsidRPr="00F713EC">
        <w:rPr>
          <w:rFonts w:ascii="Book Antiqua" w:hAnsi="Book Antiqua" w:cs="Times New Roman"/>
          <w:color w:val="000000"/>
        </w:rPr>
        <w:t>1998: 86).</w:t>
      </w:r>
    </w:p>
    <w:p w:rsidR="004939A5" w:rsidRPr="00496D78" w:rsidRDefault="004939A5" w:rsidP="002A6710">
      <w:pPr>
        <w:pStyle w:val="ListParagraph"/>
        <w:numPr>
          <w:ilvl w:val="0"/>
          <w:numId w:val="60"/>
        </w:numPr>
        <w:bidi/>
        <w:spacing w:before="240" w:after="0" w:line="240" w:lineRule="auto"/>
        <w:ind w:left="567" w:hanging="283"/>
        <w:jc w:val="both"/>
        <w:rPr>
          <w:rFonts w:asciiTheme="majorBidi" w:hAnsiTheme="majorBidi" w:cstheme="majorBidi"/>
          <w:color w:val="000000"/>
          <w:szCs w:val="24"/>
          <w:lang w:val="id-ID"/>
        </w:rPr>
      </w:pPr>
      <w:r w:rsidRPr="00496D78">
        <w:rPr>
          <w:rFonts w:asciiTheme="majorBidi" w:hAnsiTheme="majorBidi" w:cstheme="majorBidi"/>
          <w:color w:val="000000"/>
          <w:szCs w:val="24"/>
          <w:lang w:val="id-ID"/>
        </w:rPr>
        <w:t>.</w:t>
      </w:r>
      <w:r>
        <w:rPr>
          <w:rStyle w:val="FootnoteReference"/>
          <w:rFonts w:asciiTheme="majorBidi" w:hAnsiTheme="majorBidi" w:cstheme="majorBidi"/>
          <w:color w:val="000000"/>
          <w:szCs w:val="24"/>
          <w:lang w:val="id-ID"/>
        </w:rPr>
        <w:t xml:space="preserve"> </w:t>
      </w:r>
      <w:r w:rsidRPr="00496D78">
        <w:rPr>
          <w:rFonts w:asciiTheme="majorBidi" w:hAnsiTheme="majorBidi" w:cstheme="majorBidi"/>
          <w:color w:val="000000"/>
          <w:szCs w:val="24"/>
          <w:rtl/>
          <w:lang w:val="id-ID"/>
        </w:rPr>
        <w:t>قد يقتضي الكلام ذكر شيئين فيقتصر على أحدهمالأنه المقصود</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Artinya:</w:t>
      </w:r>
    </w:p>
    <w:p w:rsidR="004939A5" w:rsidRPr="006254F4"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Sebuah perkataan terkadang perlu untuk menyebutkan dua hal tetapi dicukupkan penyebutannya pada satu hal saja karena hal tersebut lah yang dimaksudkan</w:t>
      </w:r>
      <w:r>
        <w:rPr>
          <w:rFonts w:ascii="Book Antiqua" w:hAnsi="Book Antiqua" w:cstheme="majorBidi"/>
          <w:color w:val="000000"/>
        </w:rPr>
        <w:t xml:space="preserve"> </w:t>
      </w:r>
      <w:r w:rsidRPr="00F713EC">
        <w:rPr>
          <w:rFonts w:ascii="Book Antiqua" w:hAnsi="Book Antiqua" w:cs="Times New Roman"/>
          <w:color w:val="000000"/>
        </w:rPr>
        <w:t>(</w:t>
      </w:r>
      <w:r w:rsidRPr="00756D29">
        <w:rPr>
          <w:rFonts w:ascii="Book Antiqua" w:hAnsi="Book Antiqua" w:cs="Times New Roman"/>
          <w:color w:val="000000"/>
        </w:rPr>
        <w:t>al-Sabt,</w:t>
      </w:r>
      <w:r w:rsidRPr="00F713EC">
        <w:rPr>
          <w:rFonts w:ascii="Book Antiqua" w:hAnsi="Book Antiqua" w:cs="Times New Roman"/>
          <w:color w:val="000000"/>
        </w:rPr>
        <w:t xml:space="preserve"> 2000:</w:t>
      </w:r>
      <w:r w:rsidRPr="00F713EC">
        <w:rPr>
          <w:rFonts w:ascii="Book Antiqua" w:hAnsi="Book Antiqua" w:cs="Times New Roman"/>
          <w:i/>
          <w:color w:val="000000"/>
        </w:rPr>
        <w:t xml:space="preserve"> </w:t>
      </w:r>
      <w:r w:rsidRPr="00756D29">
        <w:rPr>
          <w:rFonts w:ascii="Book Antiqua" w:hAnsi="Book Antiqua" w:cs="Times New Roman"/>
          <w:iCs/>
          <w:color w:val="000000"/>
        </w:rPr>
        <w:t>10</w:t>
      </w:r>
      <w:r w:rsidRPr="00F713EC">
        <w:rPr>
          <w:rFonts w:ascii="Book Antiqua" w:hAnsi="Book Antiqua" w:cs="Times New Roman"/>
          <w:iCs/>
          <w:color w:val="000000"/>
        </w:rPr>
        <w:t>)</w:t>
      </w:r>
      <w:r w:rsidRPr="00756D29">
        <w:rPr>
          <w:rFonts w:ascii="Book Antiqua" w:hAnsi="Book Antiqua" w:cs="Times New Roman"/>
          <w:iCs/>
          <w:color w:val="000000"/>
        </w:rPr>
        <w:t>.</w:t>
      </w: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Terkadang di dalam suatu perkataan yang disebutkan hanya satu dari dua yang harus disebutkan dikarenakan hal yang dimaksudkan terbatas pada yang disebutkan saja. Misalnya dalam Q.S. Taha/20: 49.</w:t>
      </w:r>
    </w:p>
    <w:p w:rsidR="004939A5" w:rsidRPr="00496D78" w:rsidRDefault="004939A5" w:rsidP="004939A5">
      <w:pPr>
        <w:tabs>
          <w:tab w:val="left" w:pos="7088"/>
        </w:tabs>
        <w:spacing w:before="240" w:line="240" w:lineRule="auto"/>
        <w:ind w:right="567" w:firstLine="709"/>
        <w:jc w:val="right"/>
        <w:rPr>
          <w:rFonts w:asciiTheme="majorBidi" w:hAnsiTheme="majorBidi" w:cstheme="majorBidi"/>
          <w:color w:val="000000"/>
          <w:szCs w:val="24"/>
        </w:rPr>
      </w:pPr>
      <w:r w:rsidRPr="00496D78">
        <w:rPr>
          <w:rFonts w:asciiTheme="majorBidi" w:hAnsiTheme="majorBidi" w:cstheme="majorBidi"/>
          <w:color w:val="000000"/>
          <w:szCs w:val="24"/>
        </w:rPr>
        <w:t>(49)</w:t>
      </w:r>
      <w:r w:rsidRPr="00496D78">
        <w:rPr>
          <w:rFonts w:asciiTheme="majorBidi" w:hAnsiTheme="majorBidi" w:cstheme="majorBidi"/>
          <w:color w:val="000000"/>
          <w:szCs w:val="24"/>
          <w:rtl/>
        </w:rPr>
        <w:t xml:space="preserve">قال فمن ربكما يا موسى </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Terjemahnya: Berkata Fir’aun: “Maka siapakah Tuhanmu berdua, hai Musa?</w:t>
      </w:r>
    </w:p>
    <w:p w:rsidR="004939A5" w:rsidRPr="001F07E7" w:rsidRDefault="004939A5" w:rsidP="004939A5">
      <w:pPr>
        <w:spacing w:line="240" w:lineRule="auto"/>
        <w:ind w:right="-5" w:firstLine="709"/>
        <w:jc w:val="both"/>
        <w:rPr>
          <w:rFonts w:ascii="Book Antiqua" w:hAnsi="Book Antiqua" w:cstheme="majorBidi"/>
          <w:color w:val="000000"/>
          <w:rtl/>
        </w:rPr>
      </w:pPr>
    </w:p>
    <w:p w:rsidR="004939A5" w:rsidRPr="001F07E7" w:rsidRDefault="004939A5" w:rsidP="004939A5">
      <w:pPr>
        <w:spacing w:line="240" w:lineRule="auto"/>
        <w:ind w:right="-5" w:firstLine="709"/>
        <w:jc w:val="both"/>
        <w:rPr>
          <w:rFonts w:ascii="Book Antiqua" w:hAnsi="Book Antiqua" w:cstheme="majorBidi"/>
          <w:color w:val="000000"/>
        </w:rPr>
      </w:pPr>
      <w:r w:rsidRPr="001F07E7">
        <w:rPr>
          <w:rFonts w:ascii="Book Antiqua" w:hAnsi="Book Antiqua" w:cstheme="majorBidi"/>
          <w:color w:val="000000"/>
        </w:rPr>
        <w:t xml:space="preserve">Dalam ayat ini dijelaskan bahwa setelah nabi Musa a.s. dan nabi Harun a.s. mendapat perintah Allah swt, pergilah </w:t>
      </w:r>
      <w:r w:rsidRPr="001F07E7">
        <w:rPr>
          <w:rFonts w:ascii="Book Antiqua" w:hAnsi="Book Antiqua" w:cstheme="majorBidi"/>
          <w:color w:val="000000"/>
        </w:rPr>
        <w:lastRenderedPageBreak/>
        <w:t>mereka kepada Fir’aun dan terjadilah soal jawab seperti yang disebutkan pada ayat in</w:t>
      </w:r>
      <w:r>
        <w:rPr>
          <w:rFonts w:ascii="Book Antiqua" w:hAnsi="Book Antiqua" w:cstheme="majorBidi"/>
          <w:color w:val="000000"/>
        </w:rPr>
        <w:t>i dan ayat berikutnya</w:t>
      </w:r>
      <w:r w:rsidRPr="00B61F31">
        <w:rPr>
          <w:rFonts w:ascii="Book Antiqua" w:hAnsi="Book Antiqua" w:cs="Times New Roman"/>
          <w:color w:val="000000"/>
        </w:rPr>
        <w:t xml:space="preserve"> </w:t>
      </w:r>
      <w:r w:rsidRPr="00F713EC">
        <w:rPr>
          <w:rFonts w:ascii="Book Antiqua" w:hAnsi="Book Antiqua" w:cs="Times New Roman"/>
          <w:color w:val="000000"/>
        </w:rPr>
        <w:t>(</w:t>
      </w:r>
      <w:r w:rsidRPr="00B61F31">
        <w:rPr>
          <w:rFonts w:ascii="Book Antiqua" w:hAnsi="Book Antiqua" w:cs="Times New Roman"/>
          <w:color w:val="000000"/>
        </w:rPr>
        <w:t>Depa</w:t>
      </w:r>
      <w:r w:rsidRPr="00F713EC">
        <w:rPr>
          <w:rFonts w:ascii="Book Antiqua" w:hAnsi="Book Antiqua" w:cs="Times New Roman"/>
          <w:color w:val="000000"/>
        </w:rPr>
        <w:t xml:space="preserve">g </w:t>
      </w:r>
      <w:r w:rsidRPr="00B61F31">
        <w:rPr>
          <w:rFonts w:ascii="Book Antiqua" w:hAnsi="Book Antiqua" w:cs="Times New Roman"/>
          <w:color w:val="000000"/>
        </w:rPr>
        <w:t xml:space="preserve">RI, </w:t>
      </w:r>
      <w:r w:rsidRPr="00F713EC">
        <w:rPr>
          <w:rFonts w:ascii="Book Antiqua" w:hAnsi="Book Antiqua" w:cs="Times New Roman"/>
          <w:color w:val="000000"/>
        </w:rPr>
        <w:t>1990:</w:t>
      </w:r>
      <w:r w:rsidRPr="00F713EC">
        <w:rPr>
          <w:rFonts w:ascii="Book Antiqua" w:hAnsi="Book Antiqua" w:cs="Times New Roman"/>
          <w:i/>
          <w:color w:val="000000"/>
        </w:rPr>
        <w:t xml:space="preserve"> </w:t>
      </w:r>
      <w:r w:rsidRPr="00F713EC">
        <w:rPr>
          <w:rFonts w:ascii="Book Antiqua" w:hAnsi="Book Antiqua"/>
          <w:color w:val="000000"/>
        </w:rPr>
        <w:t xml:space="preserve">481). </w:t>
      </w:r>
      <w:r>
        <w:rPr>
          <w:rStyle w:val="FootnoteReference"/>
          <w:rFonts w:ascii="Book Antiqua" w:hAnsi="Book Antiqua" w:cstheme="majorBidi"/>
          <w:color w:val="000000"/>
        </w:rPr>
        <w:t xml:space="preserve"> </w:t>
      </w:r>
      <w:r w:rsidRPr="001F07E7">
        <w:rPr>
          <w:rFonts w:ascii="Book Antiqua" w:hAnsi="Book Antiqua" w:cstheme="majorBidi"/>
          <w:color w:val="000000"/>
        </w:rPr>
        <w:t xml:space="preserve">Dalam ayat ini tidak disebutkan </w:t>
      </w:r>
      <w:r w:rsidRPr="001F07E7">
        <w:rPr>
          <w:rFonts w:ascii="Book Antiqua" w:hAnsi="Book Antiqua" w:cstheme="majorBidi"/>
          <w:color w:val="000000"/>
          <w:rtl/>
        </w:rPr>
        <w:t>"و هارون"</w:t>
      </w:r>
      <w:r w:rsidRPr="001F07E7">
        <w:rPr>
          <w:rFonts w:ascii="Book Antiqua" w:hAnsi="Book Antiqua" w:cstheme="majorBidi"/>
          <w:color w:val="000000"/>
        </w:rPr>
        <w:t xml:space="preserve"> padahal yang digunakan adalah bentuk </w:t>
      </w:r>
      <w:r w:rsidRPr="001F07E7">
        <w:rPr>
          <w:rFonts w:ascii="Book Antiqua" w:hAnsi="Book Antiqua" w:cstheme="majorBidi"/>
          <w:i/>
          <w:iCs/>
          <w:color w:val="000000"/>
        </w:rPr>
        <w:t>mutsanna</w:t>
      </w:r>
      <w:r w:rsidRPr="001F07E7">
        <w:rPr>
          <w:rFonts w:ascii="Book Antiqua" w:hAnsi="Book Antiqua" w:cstheme="majorBidi"/>
          <w:color w:val="000000"/>
        </w:rPr>
        <w:t xml:space="preserve"> (dua orang), dikarenakan Musa lah yang dimaksud kan (lebih penting) karena dialah yang mengemban tanggungjawab misi kenabian</w:t>
      </w:r>
      <w:r>
        <w:rPr>
          <w:rFonts w:ascii="Book Antiqua" w:hAnsi="Book Antiqua" w:cstheme="majorBidi"/>
          <w:color w:val="000000"/>
        </w:rPr>
        <w:t xml:space="preserve"> </w:t>
      </w:r>
      <w:r w:rsidRPr="00F713EC">
        <w:rPr>
          <w:rFonts w:ascii="Book Antiqua" w:hAnsi="Book Antiqua"/>
          <w:color w:val="000000"/>
        </w:rPr>
        <w:t>(</w:t>
      </w:r>
      <w:r w:rsidRPr="00B61F31">
        <w:rPr>
          <w:rFonts w:ascii="Book Antiqua" w:hAnsi="Book Antiqua"/>
          <w:color w:val="000000"/>
        </w:rPr>
        <w:t>al-Sabt,</w:t>
      </w:r>
      <w:r w:rsidRPr="00F713EC">
        <w:rPr>
          <w:rFonts w:ascii="Book Antiqua" w:hAnsi="Book Antiqua"/>
          <w:color w:val="000000"/>
        </w:rPr>
        <w:t xml:space="preserve"> 1997:</w:t>
      </w:r>
      <w:r w:rsidRPr="00F713EC">
        <w:rPr>
          <w:rFonts w:ascii="Book Antiqua" w:hAnsi="Book Antiqua"/>
          <w:i/>
          <w:color w:val="000000"/>
        </w:rPr>
        <w:t xml:space="preserve"> </w:t>
      </w:r>
      <w:r w:rsidRPr="00F713EC">
        <w:rPr>
          <w:rFonts w:ascii="Book Antiqua" w:hAnsi="Book Antiqua" w:cs="Times New Roman"/>
          <w:color w:val="000000"/>
        </w:rPr>
        <w:t>373).</w:t>
      </w:r>
    </w:p>
    <w:p w:rsidR="004939A5" w:rsidRPr="00496D78" w:rsidRDefault="004939A5" w:rsidP="002A6710">
      <w:pPr>
        <w:pStyle w:val="ListParagraph"/>
        <w:numPr>
          <w:ilvl w:val="0"/>
          <w:numId w:val="60"/>
        </w:numPr>
        <w:tabs>
          <w:tab w:val="left" w:pos="6237"/>
        </w:tabs>
        <w:bidi/>
        <w:spacing w:before="240" w:after="0" w:line="240" w:lineRule="auto"/>
        <w:ind w:left="567" w:right="567" w:hanging="283"/>
        <w:jc w:val="both"/>
        <w:rPr>
          <w:rFonts w:asciiTheme="majorBidi" w:hAnsiTheme="majorBidi" w:cstheme="majorBidi"/>
          <w:color w:val="000000"/>
          <w:szCs w:val="24"/>
          <w:lang w:val="id-ID"/>
        </w:rPr>
      </w:pPr>
      <w:r w:rsidRPr="00496D78">
        <w:rPr>
          <w:rFonts w:asciiTheme="majorBidi" w:hAnsiTheme="majorBidi" w:cstheme="majorBidi"/>
          <w:color w:val="000000"/>
          <w:szCs w:val="24"/>
          <w:lang w:val="id-ID"/>
        </w:rPr>
        <w:t>.</w:t>
      </w:r>
      <w:r>
        <w:rPr>
          <w:rStyle w:val="FootnoteReference"/>
          <w:rFonts w:asciiTheme="majorBidi" w:hAnsiTheme="majorBidi" w:cstheme="majorBidi"/>
          <w:color w:val="000000"/>
          <w:szCs w:val="24"/>
          <w:lang w:val="id-ID"/>
        </w:rPr>
        <w:t xml:space="preserve"> </w:t>
      </w:r>
      <w:r w:rsidRPr="00496D78">
        <w:rPr>
          <w:rFonts w:asciiTheme="majorBidi" w:hAnsiTheme="majorBidi" w:cstheme="majorBidi"/>
          <w:color w:val="000000"/>
          <w:szCs w:val="24"/>
          <w:rtl/>
          <w:lang w:val="id-ID"/>
        </w:rPr>
        <w:t>قد يقتضي المقام ذكر شيئين بينهما تلازم وارتباط فيكتفى بأحدهما عن الآخر</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Artinya:</w:t>
      </w:r>
    </w:p>
    <w:p w:rsidR="004939A5" w:rsidRPr="006254F4"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 xml:space="preserve">Terkadang dalam suatu </w:t>
      </w:r>
      <w:r w:rsidRPr="006254F4">
        <w:rPr>
          <w:rFonts w:ascii="Book Antiqua" w:hAnsi="Book Antiqua" w:cstheme="majorBidi"/>
          <w:color w:val="000000"/>
        </w:rPr>
        <w:t>konteks</w:t>
      </w:r>
      <w:r w:rsidRPr="001F07E7">
        <w:rPr>
          <w:rFonts w:ascii="Book Antiqua" w:hAnsi="Book Antiqua" w:cstheme="majorBidi"/>
          <w:color w:val="000000"/>
        </w:rPr>
        <w:t xml:space="preserve"> perkataan menyebutkan dua hal yang di antara keduanya memiliki keterikatan antara satu dengan yang lain (inherensi), maka cukup menyebutkan salah satunya saja</w:t>
      </w:r>
      <w:r>
        <w:rPr>
          <w:rFonts w:ascii="Book Antiqua" w:hAnsi="Book Antiqua" w:cstheme="majorBidi"/>
          <w:color w:val="000000"/>
        </w:rPr>
        <w:t xml:space="preserve"> </w:t>
      </w:r>
      <w:r w:rsidRPr="00F713EC">
        <w:rPr>
          <w:rFonts w:ascii="Book Antiqua" w:hAnsi="Book Antiqua" w:cs="Times New Roman"/>
          <w:color w:val="000000"/>
        </w:rPr>
        <w:t>(</w:t>
      </w:r>
      <w:r w:rsidRPr="00756D29">
        <w:rPr>
          <w:rFonts w:ascii="Book Antiqua" w:hAnsi="Book Antiqua" w:cs="Times New Roman"/>
          <w:color w:val="000000"/>
        </w:rPr>
        <w:t>al-Sabt,</w:t>
      </w:r>
      <w:r w:rsidRPr="00F713EC">
        <w:rPr>
          <w:rFonts w:ascii="Book Antiqua" w:hAnsi="Book Antiqua" w:cs="Times New Roman"/>
          <w:color w:val="000000"/>
        </w:rPr>
        <w:t xml:space="preserve"> 2000:</w:t>
      </w:r>
      <w:r w:rsidRPr="00F713EC">
        <w:rPr>
          <w:rFonts w:ascii="Book Antiqua" w:hAnsi="Book Antiqua" w:cs="Times New Roman"/>
          <w:i/>
          <w:color w:val="000000"/>
        </w:rPr>
        <w:t xml:space="preserve"> </w:t>
      </w:r>
      <w:r w:rsidRPr="00756D29">
        <w:rPr>
          <w:rFonts w:ascii="Book Antiqua" w:hAnsi="Book Antiqua" w:cs="Times New Roman"/>
          <w:iCs/>
          <w:color w:val="000000"/>
        </w:rPr>
        <w:t>10</w:t>
      </w:r>
      <w:r w:rsidRPr="00F713EC">
        <w:rPr>
          <w:rFonts w:ascii="Book Antiqua" w:hAnsi="Book Antiqua" w:cs="Times New Roman"/>
          <w:iCs/>
          <w:color w:val="000000"/>
        </w:rPr>
        <w:t>)</w:t>
      </w:r>
      <w:r w:rsidRPr="00756D29">
        <w:rPr>
          <w:rFonts w:ascii="Book Antiqua" w:hAnsi="Book Antiqua" w:cs="Times New Roman"/>
          <w:iCs/>
          <w:color w:val="000000"/>
        </w:rPr>
        <w:t>.</w:t>
      </w:r>
    </w:p>
    <w:p w:rsidR="004939A5" w:rsidRPr="001F07E7" w:rsidRDefault="004939A5" w:rsidP="004939A5">
      <w:pPr>
        <w:spacing w:line="240" w:lineRule="auto"/>
        <w:ind w:right="-5" w:firstLine="709"/>
        <w:jc w:val="both"/>
        <w:rPr>
          <w:rFonts w:ascii="Book Antiqua" w:hAnsi="Book Antiqua" w:cstheme="majorBidi"/>
          <w:color w:val="000000"/>
        </w:rPr>
      </w:pPr>
      <w:r w:rsidRPr="001F07E7">
        <w:rPr>
          <w:rFonts w:ascii="Book Antiqua" w:hAnsi="Book Antiqua" w:cstheme="majorBidi"/>
          <w:color w:val="000000"/>
        </w:rPr>
        <w:t>Yang dimaksud di sini adalah membatasi penyebutan pada salah satu dan dua hal yang tidak bisa dipisahkan dan memiliki ketergantungan antara satu dengan yang lain (inherensi), karena jika salah satunya disebut akan mengingatkan yang lainnya. Pembatasan di sini dikarenakan adanya maksud tertentu yang menuntut agar dibatasi pada salah satunya saja. Misalnya, dalam Q.S. al-Nahl/16: 81.</w:t>
      </w:r>
    </w:p>
    <w:p w:rsidR="004939A5" w:rsidRPr="009201F5" w:rsidRDefault="004939A5" w:rsidP="004939A5">
      <w:pPr>
        <w:tabs>
          <w:tab w:val="left" w:pos="7088"/>
        </w:tabs>
        <w:spacing w:before="240" w:line="240" w:lineRule="auto"/>
        <w:ind w:right="567" w:firstLine="709"/>
        <w:jc w:val="right"/>
        <w:rPr>
          <w:rFonts w:asciiTheme="majorBidi" w:hAnsiTheme="majorBidi" w:cstheme="majorBidi"/>
          <w:color w:val="000000"/>
          <w:szCs w:val="24"/>
        </w:rPr>
      </w:pPr>
      <w:r w:rsidRPr="009201F5">
        <w:rPr>
          <w:rFonts w:asciiTheme="majorBidi" w:hAnsiTheme="majorBidi" w:cstheme="majorBidi"/>
          <w:color w:val="000000"/>
          <w:szCs w:val="24"/>
        </w:rPr>
        <w:t>(81)...</w:t>
      </w:r>
      <w:r w:rsidRPr="009201F5">
        <w:rPr>
          <w:rFonts w:asciiTheme="majorBidi" w:hAnsiTheme="majorBidi" w:cstheme="majorBidi"/>
          <w:color w:val="000000"/>
          <w:szCs w:val="24"/>
          <w:rtl/>
        </w:rPr>
        <w:t>وجعل لكم سرابيل تقيكم الحرّ</w:t>
      </w:r>
    </w:p>
    <w:p w:rsidR="004939A5" w:rsidRPr="00F73AD0"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Terjemahnya: Dan Diajadikan bagimu pakaian yang memeliharamu dari panas.</w:t>
      </w:r>
    </w:p>
    <w:p w:rsidR="004939A5" w:rsidRPr="001F07E7" w:rsidRDefault="004939A5" w:rsidP="004939A5">
      <w:pPr>
        <w:spacing w:line="240" w:lineRule="auto"/>
        <w:ind w:right="-5" w:firstLine="709"/>
        <w:jc w:val="both"/>
        <w:rPr>
          <w:rFonts w:ascii="Book Antiqua" w:hAnsi="Book Antiqua" w:cstheme="majorBidi"/>
          <w:color w:val="000000"/>
        </w:rPr>
      </w:pPr>
      <w:r w:rsidRPr="001F07E7">
        <w:rPr>
          <w:rFonts w:ascii="Book Antiqua" w:hAnsi="Book Antiqua" w:cstheme="majorBidi"/>
          <w:color w:val="000000"/>
        </w:rPr>
        <w:t xml:space="preserve">Maksud ayat ini adalah pakaian yang memeliharamu dari panas atau pun dingin. Akan tetapi, dibatasi hanya pada penyebutan </w:t>
      </w:r>
      <w:r w:rsidRPr="001F07E7">
        <w:rPr>
          <w:rFonts w:ascii="Book Antiqua" w:hAnsi="Book Antiqua" w:cstheme="majorBidi"/>
          <w:i/>
          <w:iCs/>
          <w:color w:val="000000"/>
        </w:rPr>
        <w:t xml:space="preserve">al-harr </w:t>
      </w:r>
      <w:r w:rsidRPr="001F07E7">
        <w:rPr>
          <w:rFonts w:ascii="Book Antiqua" w:hAnsi="Book Antiqua" w:cstheme="majorBidi"/>
          <w:color w:val="000000"/>
        </w:rPr>
        <w:t>karena yang diajak bicara adalah kaum Arab yang mana negeri mereka beriklim panas, sehingga berlindung dari panas lebih penting bagi mereka, karena panas lebih menyiksa bagi mereka daripada dingin.</w:t>
      </w:r>
    </w:p>
    <w:p w:rsidR="004939A5" w:rsidRPr="009201F5" w:rsidRDefault="004939A5" w:rsidP="002A6710">
      <w:pPr>
        <w:pStyle w:val="ListParagraph"/>
        <w:numPr>
          <w:ilvl w:val="0"/>
          <w:numId w:val="60"/>
        </w:numPr>
        <w:bidi/>
        <w:spacing w:before="240" w:after="0" w:line="240" w:lineRule="auto"/>
        <w:ind w:left="850" w:hanging="283"/>
        <w:jc w:val="both"/>
        <w:rPr>
          <w:rFonts w:asciiTheme="majorBidi" w:hAnsiTheme="majorBidi" w:cstheme="majorBidi"/>
          <w:color w:val="000000"/>
          <w:szCs w:val="24"/>
        </w:rPr>
      </w:pPr>
      <w:r>
        <w:rPr>
          <w:rFonts w:asciiTheme="majorBidi" w:hAnsiTheme="majorBidi" w:cstheme="majorBidi"/>
          <w:color w:val="000000"/>
          <w:szCs w:val="24"/>
          <w:lang w:val="id-ID"/>
        </w:rPr>
        <w:t xml:space="preserve"> </w:t>
      </w:r>
      <w:r w:rsidRPr="009201F5">
        <w:rPr>
          <w:rFonts w:asciiTheme="majorBidi" w:hAnsiTheme="majorBidi" w:cstheme="majorBidi"/>
          <w:color w:val="000000"/>
          <w:szCs w:val="24"/>
          <w:rtl/>
          <w:lang w:val="id-ID"/>
        </w:rPr>
        <w:t>لا يقدَّر من المحذوفات إلاّ أفصحها و أشدها موافقة للغرض</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lastRenderedPageBreak/>
        <w:t>Artinya:</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Sesuatu yang digugurkan tidak dikembalikan pemahamannya kecuali dengan sesuatu yang paling fasih dan yang paling sesuai dengan tujuan yang dimaksud</w:t>
      </w:r>
      <w:r>
        <w:rPr>
          <w:rFonts w:ascii="Book Antiqua" w:hAnsi="Book Antiqua" w:cstheme="majorBidi"/>
          <w:color w:val="000000"/>
        </w:rPr>
        <w:t xml:space="preserve"> </w:t>
      </w:r>
      <w:r w:rsidRPr="00F713EC">
        <w:rPr>
          <w:rFonts w:ascii="Book Antiqua" w:hAnsi="Book Antiqua"/>
          <w:color w:val="000000"/>
        </w:rPr>
        <w:t>(Al-Suyuti, III, 2006:</w:t>
      </w:r>
      <w:r w:rsidRPr="00F713EC">
        <w:rPr>
          <w:rFonts w:ascii="Book Antiqua" w:hAnsi="Book Antiqua"/>
          <w:i/>
          <w:color w:val="000000"/>
        </w:rPr>
        <w:t xml:space="preserve"> </w:t>
      </w:r>
      <w:r w:rsidRPr="00F713EC">
        <w:rPr>
          <w:rFonts w:ascii="Book Antiqua" w:hAnsi="Book Antiqua" w:cs="Times New Roman"/>
          <w:color w:val="000000"/>
        </w:rPr>
        <w:t>109)</w:t>
      </w: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 xml:space="preserve">Diantara kebiasaan berbahasa orang-orang Arab, mereka tidak menilai/memperkirakan maksud dari sesuatu yang </w:t>
      </w:r>
      <w:r w:rsidRPr="001F07E7">
        <w:rPr>
          <w:rFonts w:ascii="Book Antiqua" w:hAnsi="Book Antiqua" w:cstheme="majorBidi"/>
          <w:i/>
          <w:iCs/>
          <w:color w:val="000000"/>
        </w:rPr>
        <w:t>mahdzuf</w:t>
      </w:r>
      <w:r w:rsidRPr="001F07E7">
        <w:rPr>
          <w:rFonts w:ascii="Book Antiqua" w:hAnsi="Book Antiqua" w:cstheme="majorBidi"/>
          <w:color w:val="000000"/>
        </w:rPr>
        <w:t xml:space="preserve"> (yang tidak disebutkan)kecuali dengan penilaian yang paling sesuai dan paling tepat dengan maksud yang diinginkan. Misalnya, dalam Q.S. Al-Maidah/5: 97.</w:t>
      </w:r>
    </w:p>
    <w:p w:rsidR="004939A5" w:rsidRPr="009201F5" w:rsidRDefault="004939A5" w:rsidP="004939A5">
      <w:pPr>
        <w:spacing w:before="240" w:line="240" w:lineRule="auto"/>
        <w:ind w:right="562" w:firstLine="709"/>
        <w:jc w:val="right"/>
        <w:rPr>
          <w:rFonts w:asciiTheme="majorBidi" w:hAnsiTheme="majorBidi" w:cstheme="majorBidi"/>
          <w:color w:val="000000"/>
          <w:szCs w:val="24"/>
        </w:rPr>
      </w:pPr>
      <w:r w:rsidRPr="009201F5">
        <w:rPr>
          <w:rFonts w:asciiTheme="majorBidi" w:hAnsiTheme="majorBidi" w:cstheme="majorBidi"/>
          <w:color w:val="000000"/>
          <w:szCs w:val="24"/>
        </w:rPr>
        <w:t>(97)...</w:t>
      </w:r>
      <w:r w:rsidRPr="009201F5">
        <w:rPr>
          <w:rFonts w:asciiTheme="majorBidi" w:hAnsiTheme="majorBidi" w:cstheme="majorBidi"/>
          <w:color w:val="000000"/>
          <w:szCs w:val="24"/>
          <w:rtl/>
        </w:rPr>
        <w:t>جعل الله الكعبة البيت الحرام قياما للناس</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Terjemahnya:</w:t>
      </w:r>
    </w:p>
    <w:p w:rsidR="004939A5" w:rsidRPr="00F73AD0"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Allah telah menjadikan Ka‘bah, rumah suci itu sebagai pusat (peribadatan dan urusan dunia) bagi manusia.</w:t>
      </w:r>
    </w:p>
    <w:p w:rsidR="004939A5" w:rsidRPr="00B61F31" w:rsidRDefault="004939A5" w:rsidP="004939A5">
      <w:pPr>
        <w:spacing w:line="240" w:lineRule="auto"/>
        <w:ind w:left="426" w:firstLine="708"/>
        <w:jc w:val="both"/>
        <w:rPr>
          <w:rFonts w:ascii="Book Antiqua" w:hAnsi="Book Antiqua" w:cs="Times New Roman"/>
          <w:color w:val="000000"/>
        </w:rPr>
      </w:pPr>
      <w:r w:rsidRPr="001F07E7">
        <w:rPr>
          <w:rFonts w:ascii="Book Antiqua" w:hAnsi="Book Antiqua" w:cstheme="majorBidi"/>
          <w:color w:val="000000"/>
        </w:rPr>
        <w:t xml:space="preserve">Ayat </w:t>
      </w:r>
      <w:r w:rsidRPr="001F07E7">
        <w:rPr>
          <w:rFonts w:ascii="Book Antiqua" w:hAnsi="Book Antiqua" w:cstheme="majorBidi"/>
          <w:color w:val="000000"/>
          <w:rtl/>
        </w:rPr>
        <w:t>" جعل الله الكعبة"</w:t>
      </w:r>
      <w:r w:rsidRPr="001F07E7">
        <w:rPr>
          <w:rFonts w:ascii="Book Antiqua" w:hAnsi="Book Antiqua" w:cstheme="majorBidi"/>
          <w:color w:val="000000"/>
        </w:rPr>
        <w:t xml:space="preserve"> terdapat </w:t>
      </w:r>
      <w:r w:rsidRPr="001F07E7">
        <w:rPr>
          <w:rFonts w:ascii="Book Antiqua" w:hAnsi="Book Antiqua" w:cstheme="majorBidi"/>
          <w:i/>
          <w:iCs/>
          <w:color w:val="000000"/>
        </w:rPr>
        <w:t>taqdir</w:t>
      </w:r>
      <w:r w:rsidRPr="001F07E7">
        <w:rPr>
          <w:rFonts w:ascii="Book Antiqua" w:hAnsi="Book Antiqua" w:cstheme="majorBidi"/>
          <w:color w:val="000000"/>
        </w:rPr>
        <w:t xml:space="preserve"> di dalamnya, ada yang mengatakan </w:t>
      </w:r>
      <w:r w:rsidRPr="001F07E7">
        <w:rPr>
          <w:rFonts w:ascii="Book Antiqua" w:hAnsi="Book Antiqua" w:cstheme="majorBidi"/>
          <w:i/>
          <w:iCs/>
          <w:color w:val="000000"/>
        </w:rPr>
        <w:t>taqdir</w:t>
      </w:r>
      <w:r w:rsidRPr="001F07E7">
        <w:rPr>
          <w:rFonts w:ascii="Book Antiqua" w:hAnsi="Book Antiqua" w:cstheme="majorBidi"/>
          <w:color w:val="000000"/>
        </w:rPr>
        <w:t xml:space="preserve">nya adalah </w:t>
      </w:r>
      <w:r w:rsidRPr="001F07E7">
        <w:rPr>
          <w:rFonts w:ascii="Book Antiqua" w:hAnsi="Book Antiqua" w:cstheme="majorBidi"/>
          <w:i/>
          <w:iCs/>
          <w:color w:val="000000"/>
        </w:rPr>
        <w:t>nusb/nasb al-ka‘bah</w:t>
      </w:r>
      <w:r w:rsidRPr="001F07E7">
        <w:rPr>
          <w:rFonts w:ascii="Book Antiqua" w:hAnsi="Book Antiqua" w:cstheme="majorBidi"/>
          <w:color w:val="000000"/>
        </w:rPr>
        <w:t xml:space="preserve"> (sesuatu yang ditegakkan /dipasang) pada Ka‘bah, sebagian yang lain mengatakan yang dimaksud adalah </w:t>
      </w:r>
      <w:r w:rsidRPr="001F07E7">
        <w:rPr>
          <w:rFonts w:ascii="Book Antiqua" w:hAnsi="Book Antiqua" w:cstheme="majorBidi"/>
          <w:i/>
          <w:iCs/>
          <w:color w:val="000000"/>
        </w:rPr>
        <w:t xml:space="preserve">hurmah al-Ka‘bah </w:t>
      </w:r>
      <w:r w:rsidRPr="001F07E7">
        <w:rPr>
          <w:rFonts w:ascii="Book Antiqua" w:hAnsi="Book Antiqua" w:cstheme="majorBidi"/>
          <w:color w:val="000000"/>
        </w:rPr>
        <w:t xml:space="preserve">(kesucian Ka‘bah), dan yang paling utama adalah yang kedua, karena </w:t>
      </w:r>
      <w:r w:rsidRPr="001F07E7">
        <w:rPr>
          <w:rFonts w:ascii="Book Antiqua" w:hAnsi="Book Antiqua" w:cstheme="majorBidi"/>
          <w:i/>
          <w:iCs/>
          <w:color w:val="000000"/>
        </w:rPr>
        <w:t>taqdir al-Hurmah</w:t>
      </w:r>
      <w:r w:rsidRPr="001F07E7">
        <w:rPr>
          <w:rFonts w:ascii="Book Antiqua" w:hAnsi="Book Antiqua" w:cstheme="majorBidi"/>
          <w:color w:val="000000"/>
        </w:rPr>
        <w:t xml:space="preserve"> (kesucian) dalam hal yang berkaitan dengan </w:t>
      </w:r>
      <w:r w:rsidRPr="001F07E7">
        <w:rPr>
          <w:rFonts w:ascii="Book Antiqua" w:hAnsi="Book Antiqua" w:cstheme="majorBidi"/>
          <w:i/>
          <w:iCs/>
          <w:color w:val="000000"/>
        </w:rPr>
        <w:t>al-hadya,</w:t>
      </w:r>
      <w:r>
        <w:rPr>
          <w:rStyle w:val="FootnoteReference"/>
          <w:rFonts w:ascii="Book Antiqua" w:hAnsi="Book Antiqua" w:cstheme="majorBidi"/>
          <w:i/>
          <w:iCs/>
          <w:color w:val="000000"/>
        </w:rPr>
        <w:t xml:space="preserve"> </w:t>
      </w:r>
      <w:r w:rsidRPr="001F07E7">
        <w:rPr>
          <w:rFonts w:ascii="Book Antiqua" w:hAnsi="Book Antiqua" w:cstheme="majorBidi"/>
          <w:i/>
          <w:iCs/>
          <w:color w:val="000000"/>
        </w:rPr>
        <w:t>al-qala’id</w:t>
      </w:r>
      <w:r>
        <w:rPr>
          <w:rStyle w:val="FootnoteReference"/>
          <w:rFonts w:ascii="Book Antiqua" w:hAnsi="Book Antiqua" w:cstheme="majorBidi"/>
          <w:color w:val="000000"/>
        </w:rPr>
        <w:t xml:space="preserve"> </w:t>
      </w:r>
      <w:r w:rsidRPr="001F07E7">
        <w:rPr>
          <w:rFonts w:ascii="Book Antiqua" w:hAnsi="Book Antiqua" w:cstheme="majorBidi"/>
          <w:color w:val="000000"/>
        </w:rPr>
        <w:t xml:space="preserve">dan </w:t>
      </w:r>
      <w:r w:rsidRPr="001F07E7">
        <w:rPr>
          <w:rFonts w:ascii="Book Antiqua" w:hAnsi="Book Antiqua" w:cstheme="majorBidi"/>
          <w:i/>
          <w:iCs/>
          <w:color w:val="000000"/>
        </w:rPr>
        <w:t>al-syahr al-haram</w:t>
      </w:r>
      <w:r w:rsidRPr="001F07E7">
        <w:rPr>
          <w:rFonts w:ascii="Book Antiqua" w:hAnsi="Book Antiqua" w:cstheme="majorBidi"/>
          <w:color w:val="000000"/>
        </w:rPr>
        <w:t xml:space="preserve"> tidak diragukan lagi kefasihannya. Sedangkan </w:t>
      </w:r>
      <w:r w:rsidRPr="001F07E7">
        <w:rPr>
          <w:rFonts w:ascii="Book Antiqua" w:hAnsi="Book Antiqua" w:cstheme="majorBidi"/>
          <w:i/>
          <w:iCs/>
          <w:color w:val="000000"/>
        </w:rPr>
        <w:t xml:space="preserve">taqdir nasb/nusb </w:t>
      </w:r>
      <w:r w:rsidRPr="001F07E7">
        <w:rPr>
          <w:rFonts w:ascii="Book Antiqua" w:hAnsi="Book Antiqua" w:cstheme="majorBidi"/>
          <w:color w:val="000000"/>
        </w:rPr>
        <w:t>jauh dari sifat kefasihan Alquran</w:t>
      </w:r>
      <w:r>
        <w:rPr>
          <w:rFonts w:ascii="Book Antiqua" w:hAnsi="Book Antiqua" w:cstheme="majorBidi"/>
          <w:color w:val="000000"/>
        </w:rPr>
        <w:t xml:space="preserve"> </w:t>
      </w:r>
      <w:r w:rsidRPr="00F713EC">
        <w:rPr>
          <w:rFonts w:ascii="Book Antiqua" w:hAnsi="Book Antiqua"/>
          <w:color w:val="000000"/>
        </w:rPr>
        <w:t>(al-Sabt, 1997:</w:t>
      </w:r>
      <w:r w:rsidRPr="00F713EC">
        <w:rPr>
          <w:rFonts w:ascii="Book Antiqua" w:hAnsi="Book Antiqua"/>
          <w:i/>
          <w:color w:val="000000"/>
        </w:rPr>
        <w:t xml:space="preserve"> </w:t>
      </w:r>
      <w:r w:rsidRPr="00F713EC">
        <w:rPr>
          <w:rFonts w:ascii="Book Antiqua" w:hAnsi="Book Antiqua" w:cs="Times New Roman"/>
          <w:color w:val="000000"/>
        </w:rPr>
        <w:t>375).</w:t>
      </w:r>
      <w:r w:rsidRPr="00B61F31">
        <w:rPr>
          <w:rFonts w:ascii="Book Antiqua" w:hAnsi="Book Antiqua" w:cs="Times New Roman"/>
          <w:i/>
          <w:iCs/>
          <w:color w:val="000000"/>
        </w:rPr>
        <w:t xml:space="preserve"> </w:t>
      </w:r>
      <w:r w:rsidRPr="00F713EC">
        <w:rPr>
          <w:rFonts w:ascii="Book Antiqua" w:hAnsi="Book Antiqua" w:cs="Times New Roman"/>
          <w:i/>
          <w:iCs/>
          <w:color w:val="000000"/>
        </w:rPr>
        <w:t>Al-Hadya</w:t>
      </w:r>
      <w:r w:rsidRPr="00F713EC">
        <w:rPr>
          <w:rFonts w:ascii="Book Antiqua" w:hAnsi="Book Antiqua" w:cs="Times New Roman"/>
          <w:color w:val="000000"/>
        </w:rPr>
        <w:t xml:space="preserve"> ialah binatang (unta, lembu, kambing, biri-biri) yang dibawa ke Ka’bah untuk mendekatkan diri kepada Allah, disembelih di tanah haram dan dagingnya dihadiahkan kepada fakir miskin dalam rangka ibadah haji (Depag RI, 1990:</w:t>
      </w:r>
      <w:r w:rsidRPr="00F713EC">
        <w:rPr>
          <w:rFonts w:ascii="Book Antiqua" w:hAnsi="Book Antiqua" w:cs="Times New Roman"/>
          <w:i/>
          <w:color w:val="000000"/>
        </w:rPr>
        <w:t xml:space="preserve"> </w:t>
      </w:r>
      <w:r w:rsidRPr="00F713EC">
        <w:rPr>
          <w:rFonts w:ascii="Book Antiqua" w:hAnsi="Book Antiqua" w:cs="Times New Roman"/>
          <w:color w:val="000000"/>
        </w:rPr>
        <w:t>156).</w:t>
      </w:r>
      <w:r>
        <w:rPr>
          <w:rFonts w:ascii="Book Antiqua" w:hAnsi="Book Antiqua" w:cs="Times New Roman"/>
          <w:color w:val="000000"/>
        </w:rPr>
        <w:t xml:space="preserve"> Sedangkan </w:t>
      </w:r>
      <w:r w:rsidRPr="00F713EC">
        <w:rPr>
          <w:rFonts w:ascii="Book Antiqua" w:hAnsi="Book Antiqua" w:cs="Times New Roman"/>
          <w:i/>
          <w:iCs/>
          <w:color w:val="000000"/>
        </w:rPr>
        <w:t>Al-Qala’id</w:t>
      </w:r>
      <w:r w:rsidRPr="00F713EC">
        <w:rPr>
          <w:rFonts w:ascii="Book Antiqua" w:hAnsi="Book Antiqua" w:cs="Times New Roman"/>
          <w:color w:val="000000"/>
        </w:rPr>
        <w:t xml:space="preserve"> ialah binatang hadya yang diberi kalung, supaya diketahui orang bahwa binatang itu telah diperuntukkan untuk dibawa ke Ka‘bah (Depag RI, 1990:</w:t>
      </w:r>
      <w:r w:rsidRPr="00F713EC">
        <w:rPr>
          <w:rFonts w:ascii="Book Antiqua" w:hAnsi="Book Antiqua" w:cs="Times New Roman"/>
          <w:i/>
          <w:color w:val="000000"/>
        </w:rPr>
        <w:t xml:space="preserve"> </w:t>
      </w:r>
      <w:r w:rsidRPr="00F713EC">
        <w:rPr>
          <w:rFonts w:ascii="Book Antiqua" w:hAnsi="Book Antiqua" w:cs="Times New Roman"/>
          <w:iCs/>
          <w:color w:val="000000"/>
        </w:rPr>
        <w:t>156).</w:t>
      </w:r>
      <w:r w:rsidRPr="00F713EC">
        <w:rPr>
          <w:rFonts w:ascii="Book Antiqua" w:hAnsi="Book Antiqua" w:cs="Times New Roman"/>
          <w:i/>
          <w:color w:val="000000"/>
        </w:rPr>
        <w:t xml:space="preserve"> </w:t>
      </w:r>
    </w:p>
    <w:p w:rsidR="004939A5" w:rsidRPr="009201F5" w:rsidRDefault="004939A5" w:rsidP="002A6710">
      <w:pPr>
        <w:pStyle w:val="ListParagraph"/>
        <w:numPr>
          <w:ilvl w:val="0"/>
          <w:numId w:val="60"/>
        </w:numPr>
        <w:tabs>
          <w:tab w:val="left" w:pos="142"/>
        </w:tabs>
        <w:bidi/>
        <w:spacing w:before="240" w:after="0" w:line="240" w:lineRule="auto"/>
        <w:ind w:left="567" w:hanging="283"/>
        <w:jc w:val="both"/>
        <w:rPr>
          <w:rFonts w:asciiTheme="majorBidi" w:hAnsiTheme="majorBidi" w:cstheme="majorBidi"/>
          <w:color w:val="000000"/>
          <w:szCs w:val="24"/>
        </w:rPr>
      </w:pPr>
      <w:r w:rsidRPr="009201F5">
        <w:rPr>
          <w:rFonts w:asciiTheme="majorBidi" w:hAnsiTheme="majorBidi" w:cstheme="majorBidi"/>
          <w:color w:val="000000"/>
          <w:szCs w:val="24"/>
          <w:lang w:val="id-ID"/>
        </w:rPr>
        <w:lastRenderedPageBreak/>
        <w:t>.</w:t>
      </w:r>
      <w:r>
        <w:rPr>
          <w:rStyle w:val="FootnoteReference"/>
          <w:rFonts w:asciiTheme="majorBidi" w:hAnsiTheme="majorBidi" w:cstheme="majorBidi"/>
          <w:color w:val="000000"/>
          <w:szCs w:val="24"/>
          <w:lang w:val="id-ID"/>
        </w:rPr>
        <w:t xml:space="preserve"> </w:t>
      </w:r>
      <w:r w:rsidRPr="009201F5">
        <w:rPr>
          <w:rFonts w:asciiTheme="majorBidi" w:hAnsiTheme="majorBidi" w:cstheme="majorBidi"/>
          <w:color w:val="000000"/>
          <w:szCs w:val="24"/>
          <w:rtl/>
          <w:lang w:val="id-ID"/>
        </w:rPr>
        <w:t>ينبغي تقليل المقدر مهما أمكن لتقل مخالفة االأصل</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Artinya:</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 xml:space="preserve">Harus meminimalisir </w:t>
      </w:r>
      <w:r w:rsidRPr="001F07E7">
        <w:rPr>
          <w:rFonts w:ascii="Book Antiqua" w:hAnsi="Book Antiqua" w:cstheme="majorBidi"/>
          <w:i/>
          <w:iCs/>
          <w:color w:val="000000"/>
        </w:rPr>
        <w:t>al-muqaddar</w:t>
      </w:r>
      <w:r w:rsidRPr="001F07E7">
        <w:rPr>
          <w:rFonts w:ascii="Book Antiqua" w:hAnsi="Book Antiqua" w:cstheme="majorBidi"/>
          <w:color w:val="000000"/>
        </w:rPr>
        <w:t xml:space="preserve"> (sesuatu yang dikandung/</w:t>
      </w:r>
      <w:r>
        <w:rPr>
          <w:rFonts w:ascii="Book Antiqua" w:hAnsi="Book Antiqua" w:cstheme="majorBidi"/>
          <w:color w:val="000000"/>
        </w:rPr>
        <w:t xml:space="preserve"> </w:t>
      </w:r>
      <w:r w:rsidRPr="001F07E7">
        <w:rPr>
          <w:rFonts w:ascii="Book Antiqua" w:hAnsi="Book Antiqua" w:cstheme="majorBidi"/>
          <w:color w:val="000000"/>
        </w:rPr>
        <w:t>tersimpan) sebisa mungkin untuk meminimalisir perbedaan dengan aslinya</w:t>
      </w:r>
      <w:r>
        <w:rPr>
          <w:rFonts w:ascii="Book Antiqua" w:hAnsi="Book Antiqua" w:cstheme="majorBidi"/>
          <w:color w:val="000000"/>
        </w:rPr>
        <w:t xml:space="preserve"> </w:t>
      </w:r>
      <w:r w:rsidRPr="00F713EC">
        <w:rPr>
          <w:rFonts w:ascii="Book Antiqua" w:hAnsi="Book Antiqua"/>
          <w:color w:val="000000"/>
        </w:rPr>
        <w:t xml:space="preserve">(Al-Suyuti, III, 2006: </w:t>
      </w:r>
      <w:r w:rsidRPr="00F713EC">
        <w:rPr>
          <w:rFonts w:ascii="Book Antiqua" w:hAnsi="Book Antiqua"/>
          <w:i/>
          <w:color w:val="000000"/>
        </w:rPr>
        <w:t xml:space="preserve"> </w:t>
      </w:r>
      <w:r w:rsidRPr="00F713EC">
        <w:rPr>
          <w:rFonts w:ascii="Book Antiqua" w:hAnsi="Book Antiqua" w:cs="Times New Roman"/>
          <w:color w:val="000000"/>
        </w:rPr>
        <w:t>109).</w:t>
      </w: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 xml:space="preserve">Maksud kaidah ini adalah, pada dasarnya tidak ada </w:t>
      </w:r>
      <w:r w:rsidRPr="001F07E7">
        <w:rPr>
          <w:rFonts w:ascii="Book Antiqua" w:hAnsi="Book Antiqua" w:cstheme="majorBidi"/>
          <w:i/>
          <w:iCs/>
          <w:color w:val="000000"/>
        </w:rPr>
        <w:t>taqdir</w:t>
      </w:r>
      <w:r w:rsidRPr="001F07E7">
        <w:rPr>
          <w:rFonts w:ascii="Book Antiqua" w:hAnsi="Book Antiqua" w:cstheme="majorBidi"/>
          <w:color w:val="000000"/>
        </w:rPr>
        <w:t>, jadi sebisa mungkin meminimkan sesuatu yang disamarkan (yang tersirat) untuk meminimalisir perbedaan dari aslinya/pokok pegangannya. Misalnya, dalam Q.S. al-T</w:t>
      </w:r>
      <w:r>
        <w:rPr>
          <w:rFonts w:ascii="Book Antiqua" w:hAnsi="Book Antiqua" w:cstheme="majorBidi"/>
          <w:color w:val="000000"/>
        </w:rPr>
        <w:t>h</w:t>
      </w:r>
      <w:r w:rsidRPr="001F07E7">
        <w:rPr>
          <w:rFonts w:ascii="Book Antiqua" w:hAnsi="Book Antiqua" w:cstheme="majorBidi"/>
          <w:color w:val="000000"/>
        </w:rPr>
        <w:t>alaq/65: 4.</w:t>
      </w:r>
    </w:p>
    <w:p w:rsidR="004939A5" w:rsidRPr="009201F5" w:rsidRDefault="004939A5" w:rsidP="004939A5">
      <w:pPr>
        <w:spacing w:before="240" w:line="360" w:lineRule="auto"/>
        <w:ind w:right="562" w:firstLine="709"/>
        <w:jc w:val="right"/>
        <w:rPr>
          <w:rFonts w:asciiTheme="majorBidi" w:hAnsiTheme="majorBidi" w:cstheme="majorBidi"/>
          <w:color w:val="000000"/>
          <w:szCs w:val="24"/>
          <w:rtl/>
        </w:rPr>
      </w:pPr>
      <w:r w:rsidRPr="009201F5">
        <w:rPr>
          <w:rFonts w:asciiTheme="majorBidi" w:hAnsiTheme="majorBidi" w:cstheme="majorBidi"/>
          <w:color w:val="000000"/>
          <w:szCs w:val="24"/>
        </w:rPr>
        <w:t>(65)...</w:t>
      </w:r>
      <w:r w:rsidRPr="009201F5">
        <w:rPr>
          <w:rFonts w:asciiTheme="majorBidi" w:hAnsiTheme="majorBidi" w:cstheme="majorBidi"/>
          <w:color w:val="000000"/>
          <w:szCs w:val="24"/>
          <w:rtl/>
        </w:rPr>
        <w:t>والّئ يئسن من المحيض من نسائكم إن ارتبتم فعدتهن ثلاثة أشهر و الّئ لم يحضن</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Terjemahnya:</w:t>
      </w:r>
    </w:p>
    <w:p w:rsidR="004939A5" w:rsidRPr="00F73AD0"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Dan perempuan-perempuan yang tidak haid (</w:t>
      </w:r>
      <w:r w:rsidRPr="001F07E7">
        <w:rPr>
          <w:rFonts w:ascii="Book Antiqua" w:hAnsi="Book Antiqua" w:cstheme="majorBidi"/>
          <w:i/>
          <w:iCs/>
          <w:color w:val="000000"/>
        </w:rPr>
        <w:t>monopause</w:t>
      </w:r>
      <w:r w:rsidRPr="001F07E7">
        <w:rPr>
          <w:rFonts w:ascii="Book Antiqua" w:hAnsi="Book Antiqua" w:cstheme="majorBidi"/>
          <w:color w:val="000000"/>
        </w:rPr>
        <w:t>) diantara perempuan-perempuanmu jika kamu ragu-ragu (tentang masa ‘</w:t>
      </w:r>
      <w:r w:rsidRPr="001F07E7">
        <w:rPr>
          <w:rFonts w:ascii="Book Antiqua" w:hAnsi="Book Antiqua" w:cstheme="majorBidi"/>
          <w:i/>
          <w:iCs/>
          <w:color w:val="000000"/>
        </w:rPr>
        <w:t>iddah</w:t>
      </w:r>
      <w:r w:rsidRPr="001F07E7">
        <w:rPr>
          <w:rFonts w:ascii="Book Antiqua" w:hAnsi="Book Antiqua" w:cstheme="majorBidi"/>
          <w:color w:val="000000"/>
        </w:rPr>
        <w:t>nya) maka ‘</w:t>
      </w:r>
      <w:r w:rsidRPr="001F07E7">
        <w:rPr>
          <w:rFonts w:ascii="Book Antiqua" w:hAnsi="Book Antiqua" w:cstheme="majorBidi"/>
          <w:i/>
          <w:iCs/>
          <w:color w:val="000000"/>
        </w:rPr>
        <w:t>iddah</w:t>
      </w:r>
      <w:r w:rsidRPr="001F07E7">
        <w:rPr>
          <w:rFonts w:ascii="Book Antiqua" w:hAnsi="Book Antiqua" w:cstheme="majorBidi"/>
          <w:color w:val="000000"/>
        </w:rPr>
        <w:t xml:space="preserve"> mereka adalah tiga bulan; dan begitu (pula) perempuan-perempuan yang tidak haid.</w:t>
      </w: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Sebagian ulama mengatakan bahwa ‘</w:t>
      </w:r>
      <w:r w:rsidRPr="001F07E7">
        <w:rPr>
          <w:rFonts w:ascii="Book Antiqua" w:hAnsi="Book Antiqua" w:cstheme="majorBidi"/>
          <w:i/>
          <w:iCs/>
          <w:color w:val="000000"/>
        </w:rPr>
        <w:t>iddah</w:t>
      </w:r>
      <w:r w:rsidRPr="001F07E7">
        <w:rPr>
          <w:rFonts w:ascii="Book Antiqua" w:hAnsi="Book Antiqua" w:cstheme="majorBidi"/>
          <w:color w:val="000000"/>
        </w:rPr>
        <w:t xml:space="preserve"> perempuan-perempuan yang tidak haid adalah tiga bulan, dan memang sebaiknya di</w:t>
      </w:r>
      <w:r w:rsidRPr="001F07E7">
        <w:rPr>
          <w:rFonts w:ascii="Book Antiqua" w:hAnsi="Book Antiqua" w:cstheme="majorBidi"/>
          <w:i/>
          <w:iCs/>
          <w:color w:val="000000"/>
        </w:rPr>
        <w:t>taqdir</w:t>
      </w:r>
      <w:r w:rsidRPr="001F07E7">
        <w:rPr>
          <w:rFonts w:ascii="Book Antiqua" w:hAnsi="Book Antiqua" w:cstheme="majorBidi"/>
          <w:color w:val="000000"/>
        </w:rPr>
        <w:t>kan (yang dimaksud) seperti itu, karena selain lebih ringkas juga ada petunjuk/indikasi atas makna tersebut sebelumnya</w:t>
      </w:r>
      <w:r>
        <w:rPr>
          <w:rFonts w:ascii="Book Antiqua" w:hAnsi="Book Antiqua" w:cstheme="majorBidi"/>
          <w:color w:val="000000"/>
        </w:rPr>
        <w:t xml:space="preserve"> </w:t>
      </w:r>
      <w:r w:rsidRPr="00F713EC">
        <w:rPr>
          <w:rFonts w:ascii="Book Antiqua" w:hAnsi="Book Antiqua"/>
          <w:color w:val="000000"/>
        </w:rPr>
        <w:t>(al-Sabt, 1997:</w:t>
      </w:r>
      <w:r w:rsidRPr="00F713EC">
        <w:rPr>
          <w:rFonts w:ascii="Book Antiqua" w:hAnsi="Book Antiqua"/>
          <w:i/>
          <w:color w:val="000000"/>
        </w:rPr>
        <w:t xml:space="preserve"> </w:t>
      </w:r>
      <w:r w:rsidRPr="00F713EC">
        <w:rPr>
          <w:rFonts w:ascii="Book Antiqua" w:hAnsi="Book Antiqua" w:cs="Times New Roman"/>
          <w:color w:val="000000"/>
        </w:rPr>
        <w:t>376).</w:t>
      </w:r>
    </w:p>
    <w:p w:rsidR="004939A5" w:rsidRPr="009201F5" w:rsidRDefault="004939A5" w:rsidP="002A6710">
      <w:pPr>
        <w:pStyle w:val="ListParagraph"/>
        <w:numPr>
          <w:ilvl w:val="0"/>
          <w:numId w:val="60"/>
        </w:numPr>
        <w:bidi/>
        <w:spacing w:before="240" w:after="0" w:line="240" w:lineRule="auto"/>
        <w:ind w:left="567" w:hanging="283"/>
        <w:jc w:val="both"/>
        <w:rPr>
          <w:rFonts w:asciiTheme="majorBidi" w:hAnsiTheme="majorBidi" w:cstheme="majorBidi"/>
          <w:color w:val="000000"/>
          <w:szCs w:val="24"/>
        </w:rPr>
      </w:pPr>
      <w:r w:rsidRPr="009201F5">
        <w:rPr>
          <w:rFonts w:asciiTheme="majorBidi" w:hAnsiTheme="majorBidi" w:cstheme="majorBidi"/>
          <w:color w:val="000000"/>
          <w:szCs w:val="24"/>
          <w:lang w:val="id-ID"/>
        </w:rPr>
        <w:t>.</w:t>
      </w:r>
      <w:r>
        <w:rPr>
          <w:rStyle w:val="FootnoteReference"/>
          <w:rFonts w:asciiTheme="majorBidi" w:hAnsiTheme="majorBidi" w:cstheme="majorBidi"/>
          <w:color w:val="000000"/>
          <w:szCs w:val="24"/>
          <w:lang w:val="id-ID"/>
        </w:rPr>
        <w:t xml:space="preserve"> </w:t>
      </w:r>
      <w:r w:rsidRPr="009201F5">
        <w:rPr>
          <w:rFonts w:asciiTheme="majorBidi" w:hAnsiTheme="majorBidi" w:cstheme="majorBidi"/>
          <w:color w:val="000000"/>
          <w:szCs w:val="24"/>
          <w:rtl/>
          <w:lang w:val="id-ID"/>
        </w:rPr>
        <w:t>إذا كان للكلام وجه مفهوم على اتساقه على كلام واحد، فلا وجه لصرفه إلى كلامين</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Artinya:</w:t>
      </w:r>
    </w:p>
    <w:p w:rsidR="004939A5" w:rsidRPr="001F07E7"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lastRenderedPageBreak/>
        <w:t>Jika suatu perkataan telah dapat dimengerti dengan menggunakan satu bentuk perkataan yang teratur (konsisten), maka tidak perlu untuk mengubahnya ke dalam bentuk perkataan yang lain</w:t>
      </w:r>
      <w:r>
        <w:rPr>
          <w:rFonts w:ascii="Book Antiqua" w:hAnsi="Book Antiqua" w:cstheme="majorBidi"/>
          <w:color w:val="000000"/>
        </w:rPr>
        <w:t xml:space="preserve"> </w:t>
      </w:r>
      <w:r w:rsidRPr="00F713EC">
        <w:rPr>
          <w:rFonts w:ascii="Book Antiqua" w:hAnsi="Book Antiqua" w:cs="Times New Roman"/>
          <w:color w:val="000000"/>
        </w:rPr>
        <w:t>(al-Sabt, 2000:</w:t>
      </w:r>
      <w:r w:rsidRPr="00F713EC">
        <w:rPr>
          <w:rFonts w:ascii="Book Antiqua" w:hAnsi="Book Antiqua" w:cs="Times New Roman"/>
          <w:i/>
          <w:color w:val="000000"/>
        </w:rPr>
        <w:t xml:space="preserve"> </w:t>
      </w:r>
      <w:r w:rsidRPr="00F713EC">
        <w:rPr>
          <w:rFonts w:ascii="Book Antiqua" w:hAnsi="Book Antiqua" w:cs="Times New Roman"/>
          <w:iCs/>
          <w:color w:val="000000"/>
        </w:rPr>
        <w:t>10).</w:t>
      </w:r>
    </w:p>
    <w:p w:rsidR="004939A5" w:rsidRPr="001F07E7" w:rsidRDefault="004939A5" w:rsidP="004939A5">
      <w:pPr>
        <w:spacing w:before="360" w:line="240" w:lineRule="auto"/>
        <w:ind w:firstLine="709"/>
        <w:jc w:val="both"/>
        <w:rPr>
          <w:rFonts w:ascii="Book Antiqua" w:hAnsi="Book Antiqua" w:cstheme="majorBidi"/>
          <w:color w:val="000000"/>
        </w:rPr>
      </w:pPr>
      <w:r w:rsidRPr="001F07E7">
        <w:rPr>
          <w:rFonts w:ascii="Book Antiqua" w:hAnsi="Book Antiqua" w:cstheme="majorBidi"/>
          <w:color w:val="000000"/>
        </w:rPr>
        <w:t>Misalnya dalam Q.S. al-Baqarah/2: 83.</w:t>
      </w:r>
    </w:p>
    <w:p w:rsidR="004939A5" w:rsidRPr="009201F5" w:rsidRDefault="004939A5" w:rsidP="004939A5">
      <w:pPr>
        <w:spacing w:before="240" w:line="240" w:lineRule="auto"/>
        <w:ind w:right="562" w:firstLine="709"/>
        <w:jc w:val="right"/>
        <w:rPr>
          <w:rFonts w:asciiTheme="majorBidi" w:hAnsiTheme="majorBidi" w:cstheme="majorBidi"/>
          <w:color w:val="000000"/>
          <w:szCs w:val="24"/>
        </w:rPr>
      </w:pPr>
      <w:r w:rsidRPr="001F07E7">
        <w:rPr>
          <w:rFonts w:ascii="Book Antiqua" w:hAnsi="Book Antiqua" w:cstheme="majorBidi"/>
          <w:color w:val="000000"/>
        </w:rPr>
        <w:t>(</w:t>
      </w:r>
      <w:r w:rsidRPr="009201F5">
        <w:rPr>
          <w:rFonts w:asciiTheme="majorBidi" w:hAnsiTheme="majorBidi" w:cstheme="majorBidi"/>
          <w:color w:val="000000"/>
          <w:szCs w:val="24"/>
        </w:rPr>
        <w:t>83)...</w:t>
      </w:r>
      <w:r w:rsidRPr="009201F5">
        <w:rPr>
          <w:rFonts w:asciiTheme="majorBidi" w:hAnsiTheme="majorBidi" w:cstheme="majorBidi"/>
          <w:color w:val="000000"/>
          <w:szCs w:val="24"/>
          <w:rtl/>
        </w:rPr>
        <w:t>وإذ أخذنا ميثاق بنى إسراءيلَ لا تعبدون إلاّ اللهَ و بالوالدين إحسانًا</w:t>
      </w:r>
    </w:p>
    <w:p w:rsidR="004939A5" w:rsidRPr="001F07E7" w:rsidRDefault="004939A5" w:rsidP="004939A5">
      <w:pPr>
        <w:spacing w:before="120" w:after="120" w:line="240" w:lineRule="auto"/>
        <w:ind w:left="567"/>
        <w:jc w:val="both"/>
        <w:rPr>
          <w:rFonts w:ascii="Book Antiqua" w:hAnsi="Book Antiqua" w:cstheme="majorBidi"/>
          <w:color w:val="000000"/>
          <w:rtl/>
        </w:rPr>
      </w:pPr>
      <w:r w:rsidRPr="001F07E7">
        <w:rPr>
          <w:rFonts w:ascii="Book Antiqua" w:hAnsi="Book Antiqua" w:cstheme="majorBidi"/>
          <w:color w:val="000000"/>
        </w:rPr>
        <w:t>Terjemahnya:</w:t>
      </w:r>
    </w:p>
    <w:p w:rsidR="004939A5" w:rsidRPr="006254F4"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Dan (ingatlah), ketika Kami mengambil janji dari Bani Israil (yaitu): Janganlah kamu menyembah selain Allah, dan berbuat baiklah kepada ibu bapak.</w:t>
      </w: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 xml:space="preserve">Di dalam tafsir Ibnu Jarir dikatakan bahwa </w:t>
      </w:r>
      <w:r w:rsidRPr="001F07E7">
        <w:rPr>
          <w:rFonts w:ascii="Book Antiqua" w:hAnsi="Book Antiqua" w:cstheme="majorBidi"/>
          <w:i/>
          <w:iCs/>
          <w:color w:val="000000"/>
        </w:rPr>
        <w:t>al</w:t>
      </w:r>
      <w:r w:rsidRPr="006254F4">
        <w:rPr>
          <w:rFonts w:ascii="Book Antiqua" w:hAnsi="Book Antiqua" w:cstheme="majorBidi"/>
          <w:i/>
          <w:iCs/>
          <w:color w:val="000000"/>
        </w:rPr>
        <w:t>-</w:t>
      </w:r>
      <w:r w:rsidRPr="001F07E7">
        <w:rPr>
          <w:rFonts w:ascii="Book Antiqua" w:hAnsi="Book Antiqua" w:cstheme="majorBidi"/>
          <w:i/>
          <w:iCs/>
          <w:color w:val="000000"/>
        </w:rPr>
        <w:t>ihsan</w:t>
      </w:r>
      <w:r w:rsidRPr="001F07E7">
        <w:rPr>
          <w:rFonts w:ascii="Book Antiqua" w:hAnsi="Book Antiqua" w:cstheme="majorBidi"/>
          <w:color w:val="000000"/>
        </w:rPr>
        <w:t xml:space="preserve"> bentuknya </w:t>
      </w:r>
      <w:r w:rsidRPr="001F07E7">
        <w:rPr>
          <w:rFonts w:ascii="Book Antiqua" w:hAnsi="Book Antiqua" w:cstheme="majorBidi"/>
          <w:i/>
          <w:iCs/>
          <w:color w:val="000000"/>
        </w:rPr>
        <w:t>mansub</w:t>
      </w:r>
      <w:r w:rsidRPr="001F07E7">
        <w:rPr>
          <w:rFonts w:ascii="Book Antiqua" w:hAnsi="Book Antiqua" w:cstheme="majorBidi"/>
          <w:color w:val="000000"/>
        </w:rPr>
        <w:t xml:space="preserve"> dikarenakan oleh </w:t>
      </w:r>
      <w:r w:rsidRPr="001F07E7">
        <w:rPr>
          <w:rFonts w:ascii="Book Antiqua" w:hAnsi="Book Antiqua" w:cstheme="majorBidi"/>
          <w:i/>
          <w:iCs/>
          <w:color w:val="000000"/>
        </w:rPr>
        <w:t>fi</w:t>
      </w:r>
      <w:r w:rsidRPr="006254F4">
        <w:rPr>
          <w:rFonts w:ascii="Book Antiqua" w:hAnsi="Book Antiqua" w:cstheme="majorBidi"/>
          <w:i/>
          <w:iCs/>
          <w:color w:val="000000"/>
        </w:rPr>
        <w:t>‘i</w:t>
      </w:r>
      <w:r w:rsidRPr="001F07E7">
        <w:rPr>
          <w:rFonts w:ascii="Book Antiqua" w:hAnsi="Book Antiqua" w:cstheme="majorBidi"/>
          <w:i/>
          <w:iCs/>
          <w:color w:val="000000"/>
        </w:rPr>
        <w:t>l mud</w:t>
      </w:r>
      <w:r w:rsidRPr="006254F4">
        <w:rPr>
          <w:rFonts w:ascii="Book Antiqua" w:hAnsi="Book Antiqua" w:cstheme="majorBidi"/>
          <w:i/>
          <w:iCs/>
          <w:color w:val="000000"/>
        </w:rPr>
        <w:t>}</w:t>
      </w:r>
      <w:r w:rsidRPr="001F07E7">
        <w:rPr>
          <w:rFonts w:ascii="Book Antiqua" w:hAnsi="Book Antiqua" w:cstheme="majorBidi"/>
          <w:i/>
          <w:iCs/>
          <w:color w:val="000000"/>
        </w:rPr>
        <w:t>mar</w:t>
      </w:r>
      <w:r w:rsidRPr="001F07E7">
        <w:rPr>
          <w:rFonts w:ascii="Book Antiqua" w:hAnsi="Book Antiqua" w:cstheme="majorBidi"/>
          <w:color w:val="000000"/>
        </w:rPr>
        <w:t xml:space="preserve"> (kata kerja yang tersembunyi) yang </w:t>
      </w:r>
      <w:r w:rsidRPr="006254F4">
        <w:rPr>
          <w:rFonts w:ascii="Book Antiqua" w:hAnsi="Book Antiqua" w:cstheme="majorBidi"/>
          <w:i/>
          <w:iCs/>
          <w:color w:val="000000"/>
        </w:rPr>
        <w:t>notabene</w:t>
      </w:r>
      <w:r w:rsidRPr="006254F4">
        <w:rPr>
          <w:rFonts w:ascii="Book Antiqua" w:hAnsi="Book Antiqua" w:cstheme="majorBidi"/>
          <w:color w:val="000000"/>
        </w:rPr>
        <w:t xml:space="preserve"> </w:t>
      </w:r>
      <w:r w:rsidRPr="001F07E7">
        <w:rPr>
          <w:rFonts w:ascii="Book Antiqua" w:hAnsi="Book Antiqua" w:cstheme="majorBidi"/>
          <w:color w:val="000000"/>
        </w:rPr>
        <w:t xml:space="preserve">kata kerja tersebut digantikan tugasnya oleh kata </w:t>
      </w:r>
      <w:r w:rsidRPr="001F07E7">
        <w:rPr>
          <w:rFonts w:ascii="Book Antiqua" w:hAnsi="Book Antiqua" w:cstheme="majorBidi"/>
          <w:i/>
          <w:iCs/>
          <w:color w:val="000000"/>
        </w:rPr>
        <w:t>wa</w:t>
      </w:r>
      <w:r w:rsidRPr="006254F4">
        <w:rPr>
          <w:rFonts w:ascii="Book Antiqua" w:hAnsi="Book Antiqua" w:cstheme="majorBidi"/>
          <w:i/>
          <w:iCs/>
          <w:color w:val="000000"/>
        </w:rPr>
        <w:t xml:space="preserve"> </w:t>
      </w:r>
      <w:r w:rsidRPr="001F07E7">
        <w:rPr>
          <w:rFonts w:ascii="Book Antiqua" w:hAnsi="Book Antiqua" w:cstheme="majorBidi"/>
          <w:i/>
          <w:iCs/>
          <w:color w:val="000000"/>
        </w:rPr>
        <w:t>bi</w:t>
      </w:r>
      <w:r w:rsidRPr="006254F4">
        <w:rPr>
          <w:rFonts w:ascii="Book Antiqua" w:hAnsi="Book Antiqua" w:cstheme="majorBidi"/>
          <w:i/>
          <w:iCs/>
          <w:color w:val="000000"/>
        </w:rPr>
        <w:t xml:space="preserve"> a</w:t>
      </w:r>
      <w:r w:rsidRPr="001F07E7">
        <w:rPr>
          <w:rFonts w:ascii="Book Antiqua" w:hAnsi="Book Antiqua" w:cstheme="majorBidi"/>
          <w:i/>
          <w:iCs/>
          <w:color w:val="000000"/>
        </w:rPr>
        <w:t>l</w:t>
      </w:r>
      <w:r w:rsidRPr="006254F4">
        <w:rPr>
          <w:rFonts w:ascii="Book Antiqua" w:hAnsi="Book Antiqua" w:cstheme="majorBidi"/>
          <w:i/>
          <w:iCs/>
          <w:color w:val="000000"/>
        </w:rPr>
        <w:t>-</w:t>
      </w:r>
      <w:r w:rsidRPr="001F07E7">
        <w:rPr>
          <w:rFonts w:ascii="Book Antiqua" w:hAnsi="Book Antiqua" w:cstheme="majorBidi"/>
          <w:i/>
          <w:iCs/>
          <w:color w:val="000000"/>
        </w:rPr>
        <w:t>walida</w:t>
      </w:r>
      <w:r w:rsidRPr="006254F4">
        <w:rPr>
          <w:rFonts w:ascii="Book Antiqua" w:hAnsi="Book Antiqua" w:cstheme="majorBidi"/>
          <w:i/>
          <w:iCs/>
          <w:color w:val="000000"/>
        </w:rPr>
        <w:t>y</w:t>
      </w:r>
      <w:r w:rsidRPr="001F07E7">
        <w:rPr>
          <w:rFonts w:ascii="Book Antiqua" w:hAnsi="Book Antiqua" w:cstheme="majorBidi"/>
          <w:i/>
          <w:iCs/>
          <w:color w:val="000000"/>
        </w:rPr>
        <w:t>ni</w:t>
      </w:r>
      <w:r w:rsidRPr="001F07E7">
        <w:rPr>
          <w:rFonts w:ascii="Book Antiqua" w:hAnsi="Book Antiqua" w:cstheme="majorBidi"/>
          <w:color w:val="000000"/>
        </w:rPr>
        <w:t>, sehingga maknanya dapat dipahami. Adapun makna perkataan tersebut jika diperjelas menjadi:</w:t>
      </w:r>
    </w:p>
    <w:p w:rsidR="004939A5" w:rsidRPr="009201F5" w:rsidRDefault="004939A5" w:rsidP="004939A5">
      <w:pPr>
        <w:spacing w:before="240" w:line="360" w:lineRule="auto"/>
        <w:ind w:right="567"/>
        <w:jc w:val="right"/>
        <w:rPr>
          <w:rFonts w:ascii="Book Antiqua" w:hAnsi="Book Antiqua" w:cstheme="majorBidi"/>
          <w:color w:val="000000"/>
          <w:szCs w:val="24"/>
          <w:rtl/>
        </w:rPr>
      </w:pPr>
      <w:r w:rsidRPr="009201F5">
        <w:rPr>
          <w:rFonts w:ascii="Book Antiqua" w:hAnsi="Book Antiqua" w:cstheme="majorBidi"/>
          <w:color w:val="000000"/>
          <w:szCs w:val="24"/>
          <w:rtl/>
        </w:rPr>
        <w:t>وإذ اخذنا ميثاق بنى إسراءيلَ، بأن لاتعبدوا إلاّ الله، وبأن تحسنوا إلى الوالدين إحسانأ.</w:t>
      </w:r>
    </w:p>
    <w:p w:rsidR="004939A5" w:rsidRPr="001F07E7" w:rsidRDefault="004939A5" w:rsidP="004939A5">
      <w:pPr>
        <w:spacing w:line="240" w:lineRule="auto"/>
        <w:ind w:firstLine="709"/>
        <w:jc w:val="right"/>
        <w:rPr>
          <w:rFonts w:ascii="Book Antiqua" w:hAnsi="Book Antiqua" w:cstheme="majorBidi"/>
          <w:color w:val="000000"/>
          <w:rtl/>
        </w:rPr>
      </w:pPr>
    </w:p>
    <w:p w:rsidR="004939A5" w:rsidRPr="00136B26" w:rsidRDefault="004939A5" w:rsidP="004939A5">
      <w:pPr>
        <w:spacing w:before="120" w:after="120" w:line="240" w:lineRule="auto"/>
        <w:ind w:left="567"/>
        <w:jc w:val="both"/>
        <w:rPr>
          <w:rFonts w:ascii="Book Antiqua" w:hAnsi="Book Antiqua" w:cstheme="majorBidi"/>
          <w:color w:val="000000"/>
        </w:rPr>
      </w:pPr>
      <w:r w:rsidRPr="001F07E7">
        <w:rPr>
          <w:rFonts w:ascii="Book Antiqua" w:hAnsi="Book Antiqua" w:cstheme="majorBidi"/>
          <w:color w:val="000000"/>
        </w:rPr>
        <w:t xml:space="preserve">Maka cukup mengatakan </w:t>
      </w:r>
      <w:r w:rsidRPr="001F07E7">
        <w:rPr>
          <w:rFonts w:ascii="Book Antiqua" w:hAnsi="Book Antiqua" w:cstheme="majorBidi"/>
          <w:color w:val="000000"/>
          <w:rtl/>
        </w:rPr>
        <w:t>" و بالوالدين "</w:t>
      </w:r>
      <w:r w:rsidRPr="001F07E7">
        <w:rPr>
          <w:rFonts w:ascii="Book Antiqua" w:hAnsi="Book Antiqua" w:cstheme="majorBidi"/>
          <w:color w:val="000000"/>
        </w:rPr>
        <w:t xml:space="preserve">daripada: </w:t>
      </w:r>
      <w:r w:rsidRPr="001F07E7">
        <w:rPr>
          <w:rFonts w:ascii="Book Antiqua" w:hAnsi="Book Antiqua" w:cstheme="majorBidi"/>
          <w:color w:val="000000"/>
          <w:rtl/>
        </w:rPr>
        <w:t>و بأن تحسنوا إلى الوالدين إحسانًا،</w:t>
      </w:r>
      <w:r w:rsidRPr="001F07E7">
        <w:rPr>
          <w:rFonts w:ascii="Book Antiqua" w:hAnsi="Book Antiqua" w:cstheme="majorBidi"/>
          <w:color w:val="000000"/>
        </w:rPr>
        <w:t>karena darikalimat yang diucapkan sudah tampak</w:t>
      </w:r>
      <w:r>
        <w:rPr>
          <w:rFonts w:ascii="Book Antiqua" w:hAnsi="Book Antiqua" w:cstheme="majorBidi"/>
          <w:color w:val="000000"/>
        </w:rPr>
        <w:t xml:space="preserve"> </w:t>
      </w:r>
      <w:r w:rsidRPr="001F07E7">
        <w:rPr>
          <w:rFonts w:ascii="Book Antiqua" w:hAnsi="Book Antiqua" w:cstheme="majorBidi"/>
          <w:color w:val="000000"/>
        </w:rPr>
        <w:t>jelas maknanya</w:t>
      </w:r>
      <w:r>
        <w:rPr>
          <w:rFonts w:ascii="Book Antiqua" w:hAnsi="Book Antiqua" w:cstheme="majorBidi"/>
          <w:color w:val="000000"/>
        </w:rPr>
        <w:t xml:space="preserve"> </w:t>
      </w:r>
      <w:r w:rsidRPr="00F713EC">
        <w:rPr>
          <w:rFonts w:ascii="Book Antiqua" w:hAnsi="Book Antiqua" w:cs="Times New Roman"/>
          <w:color w:val="000000"/>
        </w:rPr>
        <w:t>(Al-Thabari, I, 2001:</w:t>
      </w:r>
      <w:r w:rsidRPr="00F713EC">
        <w:rPr>
          <w:rFonts w:ascii="Book Antiqua" w:hAnsi="Book Antiqua" w:cs="Times New Roman"/>
          <w:i/>
          <w:color w:val="000000"/>
        </w:rPr>
        <w:t xml:space="preserve"> </w:t>
      </w:r>
      <w:r w:rsidRPr="00F713EC">
        <w:rPr>
          <w:rFonts w:ascii="Book Antiqua" w:hAnsi="Book Antiqua"/>
          <w:color w:val="000000"/>
        </w:rPr>
        <w:t>339).</w:t>
      </w:r>
      <w:r>
        <w:rPr>
          <w:rFonts w:ascii="Book Antiqua" w:hAnsi="Book Antiqua"/>
          <w:color w:val="000000"/>
        </w:rPr>
        <w:t xml:space="preserve"> Kata </w:t>
      </w:r>
      <w:r w:rsidRPr="00B61F31">
        <w:rPr>
          <w:rFonts w:ascii="Book Antiqua" w:hAnsi="Book Antiqua"/>
          <w:i/>
          <w:iCs/>
          <w:color w:val="000000"/>
        </w:rPr>
        <w:t>ihsanan</w:t>
      </w:r>
      <w:r>
        <w:rPr>
          <w:rFonts w:ascii="Book Antiqua" w:hAnsi="Book Antiqua"/>
          <w:color w:val="000000"/>
        </w:rPr>
        <w:t xml:space="preserve"> juga dapat menjadi </w:t>
      </w:r>
      <w:r w:rsidRPr="00B61F31">
        <w:rPr>
          <w:rFonts w:ascii="Book Antiqua" w:hAnsi="Book Antiqua"/>
          <w:i/>
          <w:iCs/>
          <w:color w:val="000000"/>
        </w:rPr>
        <w:t>manf’ul bih</w:t>
      </w:r>
      <w:r>
        <w:rPr>
          <w:rFonts w:ascii="Book Antiqua" w:hAnsi="Book Antiqua"/>
          <w:color w:val="000000"/>
        </w:rPr>
        <w:t xml:space="preserve"> dari kata kerja yang terbuang diduga “ahsin” yang berarti “berbuat baiklah”.</w:t>
      </w:r>
    </w:p>
    <w:p w:rsidR="004939A5" w:rsidRPr="001F07E7" w:rsidRDefault="004939A5" w:rsidP="004939A5">
      <w:pPr>
        <w:spacing w:before="120" w:after="120" w:line="240" w:lineRule="auto"/>
        <w:jc w:val="both"/>
        <w:rPr>
          <w:rFonts w:ascii="Book Antiqua" w:hAnsi="Book Antiqua" w:cstheme="majorBidi"/>
          <w:b/>
          <w:bCs/>
          <w:i/>
          <w:iCs/>
          <w:color w:val="000000"/>
        </w:rPr>
      </w:pPr>
      <w:r>
        <w:rPr>
          <w:rFonts w:ascii="Book Antiqua" w:hAnsi="Book Antiqua" w:cstheme="majorBidi"/>
          <w:b/>
          <w:bCs/>
          <w:i/>
          <w:iCs/>
          <w:color w:val="000000"/>
        </w:rPr>
        <w:t xml:space="preserve">F. </w:t>
      </w:r>
      <w:r w:rsidRPr="001F07E7">
        <w:rPr>
          <w:rFonts w:ascii="Book Antiqua" w:hAnsi="Book Antiqua" w:cstheme="majorBidi"/>
          <w:b/>
          <w:bCs/>
          <w:i/>
          <w:iCs/>
          <w:color w:val="000000"/>
        </w:rPr>
        <w:t>Khatimah</w:t>
      </w:r>
    </w:p>
    <w:p w:rsidR="004939A5" w:rsidRPr="001F07E7" w:rsidRDefault="004939A5" w:rsidP="004939A5">
      <w:pPr>
        <w:spacing w:line="240" w:lineRule="auto"/>
        <w:ind w:firstLine="709"/>
        <w:jc w:val="both"/>
        <w:rPr>
          <w:rFonts w:ascii="Book Antiqua" w:hAnsi="Book Antiqua" w:cstheme="majorBidi"/>
          <w:color w:val="000000"/>
        </w:rPr>
      </w:pPr>
      <w:r w:rsidRPr="001F07E7">
        <w:rPr>
          <w:rFonts w:ascii="Book Antiqua" w:hAnsi="Book Antiqua" w:cstheme="majorBidi"/>
          <w:color w:val="000000"/>
        </w:rPr>
        <w:t>Dari pembahasan di atas dapat disimpulkan:</w:t>
      </w:r>
    </w:p>
    <w:p w:rsidR="004939A5" w:rsidRPr="001F07E7" w:rsidRDefault="004939A5" w:rsidP="002A6710">
      <w:pPr>
        <w:pStyle w:val="ListParagraph"/>
        <w:numPr>
          <w:ilvl w:val="0"/>
          <w:numId w:val="61"/>
        </w:numPr>
        <w:spacing w:after="0" w:line="240" w:lineRule="auto"/>
        <w:ind w:left="567" w:hanging="283"/>
        <w:jc w:val="both"/>
        <w:rPr>
          <w:rFonts w:ascii="Book Antiqua" w:hAnsi="Book Antiqua" w:cstheme="majorBidi"/>
          <w:color w:val="000000"/>
        </w:rPr>
      </w:pPr>
      <w:r w:rsidRPr="001F07E7">
        <w:rPr>
          <w:rFonts w:ascii="Book Antiqua" w:hAnsi="Book Antiqua" w:cstheme="majorBidi"/>
          <w:i/>
          <w:iCs/>
          <w:color w:val="000000"/>
        </w:rPr>
        <w:lastRenderedPageBreak/>
        <w:t>A</w:t>
      </w:r>
      <w:r w:rsidRPr="001F07E7">
        <w:rPr>
          <w:rFonts w:ascii="Book Antiqua" w:hAnsi="Book Antiqua" w:cstheme="majorBidi"/>
          <w:i/>
          <w:iCs/>
          <w:color w:val="000000"/>
          <w:lang w:val="id-ID"/>
        </w:rPr>
        <w:t>l</w:t>
      </w:r>
      <w:r w:rsidRPr="001F07E7">
        <w:rPr>
          <w:rFonts w:ascii="Book Antiqua" w:hAnsi="Book Antiqua" w:cstheme="majorBidi"/>
          <w:i/>
          <w:iCs/>
          <w:color w:val="000000"/>
        </w:rPr>
        <w:t>-Zi</w:t>
      </w:r>
      <w:r w:rsidRPr="001F07E7">
        <w:rPr>
          <w:rFonts w:ascii="Book Antiqua" w:hAnsi="Book Antiqua" w:cstheme="majorBidi"/>
          <w:i/>
          <w:iCs/>
          <w:color w:val="000000"/>
          <w:lang w:val="id-ID"/>
        </w:rPr>
        <w:t>y</w:t>
      </w:r>
      <w:r w:rsidRPr="001F07E7">
        <w:rPr>
          <w:rFonts w:ascii="Book Antiqua" w:hAnsi="Book Antiqua" w:cstheme="majorBidi"/>
          <w:i/>
          <w:iCs/>
          <w:color w:val="000000"/>
        </w:rPr>
        <w:t>ada</w:t>
      </w:r>
      <w:r w:rsidRPr="001F07E7">
        <w:rPr>
          <w:rFonts w:ascii="Book Antiqua" w:hAnsi="Book Antiqua" w:cstheme="majorBidi"/>
          <w:i/>
          <w:iCs/>
          <w:color w:val="000000"/>
          <w:lang w:val="id-ID"/>
        </w:rPr>
        <w:t>h</w:t>
      </w:r>
      <w:r w:rsidRPr="001F07E7">
        <w:rPr>
          <w:rFonts w:ascii="Book Antiqua" w:hAnsi="Book Antiqua" w:cstheme="majorBidi"/>
          <w:color w:val="000000"/>
        </w:rPr>
        <w:t xml:space="preserve"> secara etimologi artinya tambahan/kelebihan. Secara terminologis, </w:t>
      </w:r>
      <w:r w:rsidRPr="001F07E7">
        <w:rPr>
          <w:rFonts w:ascii="Book Antiqua" w:hAnsi="Book Antiqua" w:cstheme="majorBidi"/>
          <w:i/>
          <w:iCs/>
          <w:color w:val="000000"/>
        </w:rPr>
        <w:t>al</w:t>
      </w:r>
      <w:r w:rsidRPr="001F07E7">
        <w:rPr>
          <w:rFonts w:ascii="Book Antiqua" w:hAnsi="Book Antiqua" w:cstheme="majorBidi"/>
          <w:i/>
          <w:iCs/>
          <w:color w:val="000000"/>
          <w:lang w:val="id-ID"/>
        </w:rPr>
        <w:t>-</w:t>
      </w:r>
      <w:r w:rsidRPr="001F07E7">
        <w:rPr>
          <w:rFonts w:ascii="Book Antiqua" w:hAnsi="Book Antiqua" w:cstheme="majorBidi"/>
          <w:i/>
          <w:iCs/>
          <w:color w:val="000000"/>
        </w:rPr>
        <w:t>zi</w:t>
      </w:r>
      <w:r w:rsidRPr="001F07E7">
        <w:rPr>
          <w:rFonts w:ascii="Book Antiqua" w:hAnsi="Book Antiqua" w:cstheme="majorBidi"/>
          <w:i/>
          <w:iCs/>
          <w:color w:val="000000"/>
          <w:lang w:val="id-ID"/>
        </w:rPr>
        <w:t>ya</w:t>
      </w:r>
      <w:r w:rsidRPr="001F07E7">
        <w:rPr>
          <w:rFonts w:ascii="Book Antiqua" w:hAnsi="Book Antiqua" w:cstheme="majorBidi"/>
          <w:i/>
          <w:iCs/>
          <w:color w:val="000000"/>
        </w:rPr>
        <w:t>da</w:t>
      </w:r>
      <w:r w:rsidRPr="001F07E7">
        <w:rPr>
          <w:rFonts w:ascii="Book Antiqua" w:hAnsi="Book Antiqua" w:cstheme="majorBidi"/>
          <w:i/>
          <w:iCs/>
          <w:color w:val="000000"/>
          <w:lang w:val="id-ID"/>
        </w:rPr>
        <w:t>h</w:t>
      </w:r>
      <w:r w:rsidRPr="001F07E7">
        <w:rPr>
          <w:rFonts w:ascii="Book Antiqua" w:hAnsi="Book Antiqua" w:cstheme="majorBidi"/>
          <w:color w:val="000000"/>
        </w:rPr>
        <w:t xml:space="preserve"> memiliki beragam arti, menurut ah</w:t>
      </w:r>
      <w:r w:rsidRPr="001F07E7">
        <w:rPr>
          <w:rFonts w:ascii="Book Antiqua" w:hAnsi="Book Antiqua" w:cstheme="majorBidi"/>
          <w:color w:val="000000"/>
          <w:lang w:val="id-ID"/>
        </w:rPr>
        <w:t>li</w:t>
      </w:r>
      <w:r w:rsidRPr="001F07E7">
        <w:rPr>
          <w:rFonts w:ascii="Book Antiqua" w:hAnsi="Book Antiqua" w:cstheme="majorBidi"/>
          <w:color w:val="000000"/>
        </w:rPr>
        <w:t xml:space="preserve"> bahasa Arab adalah huruf yang tidak as</w:t>
      </w:r>
      <w:r w:rsidRPr="001F07E7">
        <w:rPr>
          <w:rFonts w:ascii="Book Antiqua" w:hAnsi="Book Antiqua" w:cstheme="majorBidi"/>
          <w:color w:val="000000"/>
          <w:lang w:val="id-ID"/>
        </w:rPr>
        <w:t>li</w:t>
      </w:r>
      <w:r w:rsidRPr="001F07E7">
        <w:rPr>
          <w:rFonts w:ascii="Book Antiqua" w:hAnsi="Book Antiqua" w:cstheme="majorBidi"/>
          <w:color w:val="000000"/>
        </w:rPr>
        <w:t>, ada yang mengartikan sesuatu yang tidak memiliki faedah dan manfaat. Sebagaimana juga diberikan kepada kata yang wujud dan ketiadaa</w:t>
      </w:r>
      <w:r w:rsidRPr="001F07E7">
        <w:rPr>
          <w:rFonts w:ascii="Book Antiqua" w:hAnsi="Book Antiqua" w:cstheme="majorBidi"/>
          <w:color w:val="000000"/>
          <w:lang w:val="id-ID"/>
        </w:rPr>
        <w:t>nn</w:t>
      </w:r>
      <w:r w:rsidRPr="001F07E7">
        <w:rPr>
          <w:rFonts w:ascii="Book Antiqua" w:hAnsi="Book Antiqua" w:cstheme="majorBidi"/>
          <w:color w:val="000000"/>
        </w:rPr>
        <w:t>ya tidak mengganggu makna aslinya, meski pun memiliki faedah yang lain.</w:t>
      </w:r>
    </w:p>
    <w:p w:rsidR="004939A5" w:rsidRPr="001F07E7" w:rsidRDefault="004939A5" w:rsidP="002A6710">
      <w:pPr>
        <w:pStyle w:val="ListParagraph"/>
        <w:numPr>
          <w:ilvl w:val="0"/>
          <w:numId w:val="61"/>
        </w:numPr>
        <w:spacing w:after="0" w:line="240" w:lineRule="auto"/>
        <w:ind w:left="567" w:hanging="283"/>
        <w:jc w:val="both"/>
        <w:rPr>
          <w:rFonts w:ascii="Book Antiqua" w:hAnsi="Book Antiqua" w:cstheme="majorBidi"/>
          <w:color w:val="000000"/>
        </w:rPr>
      </w:pPr>
      <w:r w:rsidRPr="001F07E7">
        <w:rPr>
          <w:rFonts w:ascii="Book Antiqua" w:hAnsi="Book Antiqua" w:cstheme="majorBidi"/>
          <w:color w:val="000000"/>
        </w:rPr>
        <w:t xml:space="preserve">Kaidah-kaidah </w:t>
      </w:r>
      <w:r w:rsidRPr="001F07E7">
        <w:rPr>
          <w:rFonts w:ascii="Book Antiqua" w:hAnsi="Book Antiqua" w:cstheme="majorBidi"/>
          <w:i/>
          <w:iCs/>
          <w:color w:val="000000"/>
        </w:rPr>
        <w:t>al-ziy</w:t>
      </w:r>
      <w:r w:rsidRPr="001F07E7">
        <w:rPr>
          <w:rFonts w:ascii="Book Antiqua" w:hAnsi="Book Antiqua" w:cstheme="majorBidi"/>
          <w:i/>
          <w:iCs/>
          <w:color w:val="000000"/>
          <w:lang w:val="id-ID"/>
        </w:rPr>
        <w:t>a</w:t>
      </w:r>
      <w:r w:rsidRPr="001F07E7">
        <w:rPr>
          <w:rFonts w:ascii="Book Antiqua" w:hAnsi="Book Antiqua" w:cstheme="majorBidi"/>
          <w:i/>
          <w:iCs/>
          <w:color w:val="000000"/>
        </w:rPr>
        <w:t>dah,</w:t>
      </w:r>
      <w:r w:rsidRPr="001F07E7">
        <w:rPr>
          <w:rFonts w:ascii="Book Antiqua" w:hAnsi="Book Antiqua" w:cstheme="majorBidi"/>
          <w:color w:val="000000"/>
        </w:rPr>
        <w:t xml:space="preserve"> diantaranya adalah:</w:t>
      </w:r>
    </w:p>
    <w:p w:rsidR="004939A5" w:rsidRPr="001F07E7" w:rsidRDefault="004939A5" w:rsidP="002A6710">
      <w:pPr>
        <w:pStyle w:val="ListParagraph"/>
        <w:numPr>
          <w:ilvl w:val="0"/>
          <w:numId w:val="62"/>
        </w:numPr>
        <w:spacing w:after="0" w:line="240" w:lineRule="auto"/>
        <w:ind w:left="851" w:hanging="284"/>
        <w:jc w:val="both"/>
        <w:rPr>
          <w:rFonts w:ascii="Book Antiqua" w:hAnsi="Book Antiqua" w:cstheme="majorBidi"/>
          <w:color w:val="000000"/>
        </w:rPr>
      </w:pPr>
      <w:r w:rsidRPr="001F07E7">
        <w:rPr>
          <w:rFonts w:ascii="Book Antiqua" w:hAnsi="Book Antiqua" w:cstheme="majorBidi"/>
          <w:color w:val="000000"/>
        </w:rPr>
        <w:t xml:space="preserve">Tidak ada </w:t>
      </w:r>
      <w:r w:rsidRPr="001F07E7">
        <w:rPr>
          <w:rFonts w:ascii="Book Antiqua" w:hAnsi="Book Antiqua" w:cstheme="majorBidi"/>
          <w:i/>
          <w:iCs/>
          <w:color w:val="000000"/>
        </w:rPr>
        <w:t>ziy</w:t>
      </w:r>
      <w:r w:rsidRPr="001F07E7">
        <w:rPr>
          <w:rFonts w:ascii="Book Antiqua" w:hAnsi="Book Antiqua" w:cstheme="majorBidi"/>
          <w:i/>
          <w:iCs/>
          <w:color w:val="000000"/>
          <w:lang w:val="id-ID"/>
        </w:rPr>
        <w:t>a</w:t>
      </w:r>
      <w:r w:rsidRPr="001F07E7">
        <w:rPr>
          <w:rFonts w:ascii="Book Antiqua" w:hAnsi="Book Antiqua" w:cstheme="majorBidi"/>
          <w:i/>
          <w:iCs/>
          <w:color w:val="000000"/>
        </w:rPr>
        <w:t>dah</w:t>
      </w:r>
      <w:r w:rsidRPr="001F07E7">
        <w:rPr>
          <w:rFonts w:ascii="Book Antiqua" w:hAnsi="Book Antiqua" w:cstheme="majorBidi"/>
          <w:color w:val="000000"/>
        </w:rPr>
        <w:t xml:space="preserve"> (penambahan) di dalam </w:t>
      </w:r>
      <w:r w:rsidRPr="001F07E7">
        <w:rPr>
          <w:rFonts w:ascii="Book Antiqua" w:hAnsi="Book Antiqua" w:cstheme="majorBidi"/>
          <w:color w:val="000000"/>
          <w:lang w:val="id-ID"/>
        </w:rPr>
        <w:t>Alquran</w:t>
      </w:r>
      <w:r w:rsidRPr="001F07E7">
        <w:rPr>
          <w:rFonts w:ascii="Book Antiqua" w:hAnsi="Book Antiqua" w:cstheme="majorBidi"/>
          <w:color w:val="000000"/>
        </w:rPr>
        <w:t>. Terdapat perb</w:t>
      </w:r>
      <w:r w:rsidRPr="001F07E7">
        <w:rPr>
          <w:rFonts w:ascii="Book Antiqua" w:hAnsi="Book Antiqua" w:cstheme="majorBidi"/>
          <w:color w:val="000000"/>
          <w:lang w:val="id-ID"/>
        </w:rPr>
        <w:t>e</w:t>
      </w:r>
      <w:r w:rsidRPr="001F07E7">
        <w:rPr>
          <w:rFonts w:ascii="Book Antiqua" w:hAnsi="Book Antiqua" w:cstheme="majorBidi"/>
          <w:color w:val="000000"/>
        </w:rPr>
        <w:t>daan pendapat ulama mengenai ha</w:t>
      </w:r>
      <w:r w:rsidRPr="001F07E7">
        <w:rPr>
          <w:rFonts w:ascii="Book Antiqua" w:hAnsi="Book Antiqua" w:cstheme="majorBidi"/>
          <w:color w:val="000000"/>
          <w:lang w:val="id-ID"/>
        </w:rPr>
        <w:t>lin</w:t>
      </w:r>
      <w:r w:rsidRPr="001F07E7">
        <w:rPr>
          <w:rFonts w:ascii="Book Antiqua" w:hAnsi="Book Antiqua" w:cstheme="majorBidi"/>
          <w:color w:val="000000"/>
        </w:rPr>
        <w:t xml:space="preserve">i. Menurut kesepakatan, jika yang dimaksudkan </w:t>
      </w:r>
      <w:r w:rsidRPr="001F07E7">
        <w:rPr>
          <w:rFonts w:ascii="Book Antiqua" w:hAnsi="Book Antiqua" w:cstheme="majorBidi"/>
          <w:i/>
          <w:iCs/>
          <w:color w:val="000000"/>
        </w:rPr>
        <w:t>ziy</w:t>
      </w:r>
      <w:r w:rsidRPr="001F07E7">
        <w:rPr>
          <w:rFonts w:ascii="Book Antiqua" w:hAnsi="Book Antiqua" w:cstheme="majorBidi"/>
          <w:i/>
          <w:iCs/>
          <w:color w:val="000000"/>
          <w:lang w:val="id-ID"/>
        </w:rPr>
        <w:t>a</w:t>
      </w:r>
      <w:r w:rsidRPr="001F07E7">
        <w:rPr>
          <w:rFonts w:ascii="Book Antiqua" w:hAnsi="Book Antiqua" w:cstheme="majorBidi"/>
          <w:i/>
          <w:iCs/>
          <w:color w:val="000000"/>
        </w:rPr>
        <w:t>dah</w:t>
      </w:r>
      <w:r w:rsidRPr="001F07E7">
        <w:rPr>
          <w:rFonts w:ascii="Book Antiqua" w:hAnsi="Book Antiqua" w:cstheme="majorBidi"/>
          <w:color w:val="000000"/>
        </w:rPr>
        <w:t xml:space="preserve"> adalah sesuatu yang tidak memiliki arti, faedah, dan manfaat maka tidak ada </w:t>
      </w:r>
      <w:r w:rsidRPr="001F07E7">
        <w:rPr>
          <w:rFonts w:ascii="Book Antiqua" w:hAnsi="Book Antiqua" w:cstheme="majorBidi"/>
          <w:i/>
          <w:iCs/>
          <w:color w:val="000000"/>
        </w:rPr>
        <w:t>ziy</w:t>
      </w:r>
      <w:r w:rsidRPr="001F07E7">
        <w:rPr>
          <w:rFonts w:ascii="Book Antiqua" w:hAnsi="Book Antiqua" w:cstheme="majorBidi"/>
          <w:i/>
          <w:iCs/>
          <w:color w:val="000000"/>
          <w:lang w:val="id-ID"/>
        </w:rPr>
        <w:t>a</w:t>
      </w:r>
      <w:r w:rsidRPr="001F07E7">
        <w:rPr>
          <w:rFonts w:ascii="Book Antiqua" w:hAnsi="Book Antiqua" w:cstheme="majorBidi"/>
          <w:i/>
          <w:iCs/>
          <w:color w:val="000000"/>
        </w:rPr>
        <w:t>dah</w:t>
      </w:r>
      <w:r w:rsidRPr="001F07E7">
        <w:rPr>
          <w:rFonts w:ascii="Book Antiqua" w:hAnsi="Book Antiqua" w:cstheme="majorBidi"/>
          <w:color w:val="000000"/>
        </w:rPr>
        <w:t xml:space="preserve"> dalam </w:t>
      </w:r>
      <w:r w:rsidRPr="001F07E7">
        <w:rPr>
          <w:rFonts w:ascii="Book Antiqua" w:hAnsi="Book Antiqua" w:cstheme="majorBidi"/>
          <w:color w:val="000000"/>
          <w:lang w:val="id-ID"/>
        </w:rPr>
        <w:t>Alquran</w:t>
      </w:r>
      <w:r w:rsidRPr="001F07E7">
        <w:rPr>
          <w:rFonts w:ascii="Book Antiqua" w:hAnsi="Book Antiqua" w:cstheme="majorBidi"/>
          <w:color w:val="000000"/>
        </w:rPr>
        <w:t xml:space="preserve">, tetapi jika yang dimaksud </w:t>
      </w:r>
      <w:r w:rsidRPr="001F07E7">
        <w:rPr>
          <w:rFonts w:ascii="Book Antiqua" w:hAnsi="Book Antiqua" w:cstheme="majorBidi"/>
          <w:i/>
          <w:iCs/>
          <w:color w:val="000000"/>
        </w:rPr>
        <w:t>ziy</w:t>
      </w:r>
      <w:r w:rsidRPr="001F07E7">
        <w:rPr>
          <w:rFonts w:ascii="Book Antiqua" w:hAnsi="Book Antiqua" w:cstheme="majorBidi"/>
          <w:i/>
          <w:iCs/>
          <w:color w:val="000000"/>
          <w:lang w:val="id-ID"/>
        </w:rPr>
        <w:t>a</w:t>
      </w:r>
      <w:r w:rsidRPr="001F07E7">
        <w:rPr>
          <w:rFonts w:ascii="Book Antiqua" w:hAnsi="Book Antiqua" w:cstheme="majorBidi"/>
          <w:i/>
          <w:iCs/>
          <w:color w:val="000000"/>
        </w:rPr>
        <w:t>dah</w:t>
      </w:r>
      <w:r w:rsidRPr="001F07E7">
        <w:rPr>
          <w:rFonts w:ascii="Book Antiqua" w:hAnsi="Book Antiqua" w:cstheme="majorBidi"/>
          <w:color w:val="000000"/>
        </w:rPr>
        <w:t xml:space="preserve"> adalah sesuatu yang dianggap tidak me</w:t>
      </w:r>
      <w:r w:rsidRPr="001F07E7">
        <w:rPr>
          <w:rFonts w:ascii="Book Antiqua" w:hAnsi="Book Antiqua" w:cstheme="majorBidi"/>
          <w:color w:val="000000"/>
          <w:lang w:val="id-ID"/>
        </w:rPr>
        <w:t>ni</w:t>
      </w:r>
      <w:r w:rsidRPr="001F07E7">
        <w:rPr>
          <w:rFonts w:ascii="Book Antiqua" w:hAnsi="Book Antiqua" w:cstheme="majorBidi"/>
          <w:color w:val="000000"/>
        </w:rPr>
        <w:t>mbulkan cacat pada mak</w:t>
      </w:r>
      <w:r w:rsidRPr="001F07E7">
        <w:rPr>
          <w:rFonts w:ascii="Book Antiqua" w:hAnsi="Book Antiqua" w:cstheme="majorBidi"/>
          <w:color w:val="000000"/>
          <w:lang w:val="id-ID"/>
        </w:rPr>
        <w:t>n</w:t>
      </w:r>
      <w:r w:rsidRPr="001F07E7">
        <w:rPr>
          <w:rFonts w:ascii="Book Antiqua" w:hAnsi="Book Antiqua" w:cstheme="majorBidi"/>
          <w:color w:val="000000"/>
        </w:rPr>
        <w:t>a as</w:t>
      </w:r>
      <w:r w:rsidRPr="001F07E7">
        <w:rPr>
          <w:rFonts w:ascii="Book Antiqua" w:hAnsi="Book Antiqua" w:cstheme="majorBidi"/>
          <w:color w:val="000000"/>
          <w:lang w:val="id-ID"/>
        </w:rPr>
        <w:t>li</w:t>
      </w:r>
      <w:r w:rsidRPr="001F07E7">
        <w:rPr>
          <w:rFonts w:ascii="Book Antiqua" w:hAnsi="Book Antiqua" w:cstheme="majorBidi"/>
          <w:color w:val="000000"/>
        </w:rPr>
        <w:t xml:space="preserve"> dengan kehadiran atau pun ketidakhadirannya, meskipun memiliki faedah tertentu, terdapat </w:t>
      </w:r>
      <w:r w:rsidRPr="001F07E7">
        <w:rPr>
          <w:rFonts w:ascii="Book Antiqua" w:hAnsi="Book Antiqua" w:cstheme="majorBidi"/>
          <w:i/>
          <w:iCs/>
          <w:color w:val="000000"/>
        </w:rPr>
        <w:t>ikhtilaf</w:t>
      </w:r>
      <w:r w:rsidRPr="001F07E7">
        <w:rPr>
          <w:rFonts w:ascii="Book Antiqua" w:hAnsi="Book Antiqua" w:cstheme="majorBidi"/>
          <w:color w:val="000000"/>
        </w:rPr>
        <w:t xml:space="preserve"> ulama dalam masalah </w:t>
      </w:r>
      <w:r w:rsidRPr="001F07E7">
        <w:rPr>
          <w:rFonts w:ascii="Book Antiqua" w:hAnsi="Book Antiqua" w:cstheme="majorBidi"/>
          <w:color w:val="000000"/>
          <w:lang w:val="id-ID"/>
        </w:rPr>
        <w:t>ini</w:t>
      </w:r>
      <w:r w:rsidRPr="001F07E7">
        <w:rPr>
          <w:rFonts w:ascii="Book Antiqua" w:hAnsi="Book Antiqua" w:cstheme="majorBidi"/>
          <w:color w:val="000000"/>
        </w:rPr>
        <w:t>, ada yang membolehkan dan ada yang tidak memperbole</w:t>
      </w:r>
      <w:r w:rsidRPr="001F07E7">
        <w:rPr>
          <w:rFonts w:ascii="Book Antiqua" w:hAnsi="Book Antiqua" w:cstheme="majorBidi"/>
          <w:color w:val="000000"/>
          <w:lang w:val="id-ID"/>
        </w:rPr>
        <w:t>h</w:t>
      </w:r>
      <w:r w:rsidRPr="001F07E7">
        <w:rPr>
          <w:rFonts w:ascii="Book Antiqua" w:hAnsi="Book Antiqua" w:cstheme="majorBidi"/>
          <w:color w:val="000000"/>
        </w:rPr>
        <w:t>kan. Sebaiknya  menghindari da</w:t>
      </w:r>
      <w:r w:rsidRPr="001F07E7">
        <w:rPr>
          <w:rFonts w:ascii="Book Antiqua" w:hAnsi="Book Antiqua" w:cstheme="majorBidi"/>
          <w:color w:val="000000"/>
          <w:lang w:val="id-ID"/>
        </w:rPr>
        <w:t>ri</w:t>
      </w:r>
      <w:r w:rsidRPr="001F07E7">
        <w:rPr>
          <w:rFonts w:ascii="Book Antiqua" w:hAnsi="Book Antiqua" w:cstheme="majorBidi"/>
          <w:color w:val="000000"/>
        </w:rPr>
        <w:t xml:space="preserve"> penyebutan </w:t>
      </w:r>
      <w:r w:rsidRPr="001F07E7">
        <w:rPr>
          <w:rFonts w:ascii="Book Antiqua" w:hAnsi="Book Antiqua" w:cstheme="majorBidi"/>
          <w:i/>
          <w:iCs/>
          <w:color w:val="000000"/>
        </w:rPr>
        <w:t>ziyadah</w:t>
      </w:r>
      <w:r w:rsidRPr="001F07E7">
        <w:rPr>
          <w:rFonts w:ascii="Book Antiqua" w:hAnsi="Book Antiqua" w:cstheme="majorBidi"/>
          <w:color w:val="000000"/>
        </w:rPr>
        <w:t xml:space="preserve"> secara mutlak bagi </w:t>
      </w:r>
      <w:r w:rsidRPr="001F07E7">
        <w:rPr>
          <w:rFonts w:ascii="Book Antiqua" w:hAnsi="Book Antiqua" w:cstheme="majorBidi"/>
          <w:color w:val="000000"/>
          <w:lang w:val="id-ID"/>
        </w:rPr>
        <w:t>Alquran</w:t>
      </w:r>
      <w:r w:rsidRPr="001F07E7">
        <w:rPr>
          <w:rFonts w:ascii="Book Antiqua" w:hAnsi="Book Antiqua" w:cstheme="majorBidi"/>
          <w:color w:val="000000"/>
        </w:rPr>
        <w:t xml:space="preserve"> tanpa menjelaskan maksudnya (sebagai </w:t>
      </w:r>
      <w:r w:rsidRPr="001F07E7">
        <w:rPr>
          <w:rFonts w:ascii="Book Antiqua" w:hAnsi="Book Antiqua" w:cstheme="majorBidi"/>
          <w:i/>
          <w:iCs/>
          <w:color w:val="000000"/>
        </w:rPr>
        <w:t>ta</w:t>
      </w:r>
      <w:r w:rsidRPr="001F07E7">
        <w:rPr>
          <w:rFonts w:ascii="Book Antiqua" w:hAnsi="Book Antiqua" w:cstheme="majorBidi"/>
          <w:i/>
          <w:iCs/>
          <w:color w:val="000000"/>
          <w:lang w:val="id-ID"/>
        </w:rPr>
        <w:t>’</w:t>
      </w:r>
      <w:r w:rsidRPr="001F07E7">
        <w:rPr>
          <w:rFonts w:ascii="Book Antiqua" w:hAnsi="Book Antiqua" w:cstheme="majorBidi"/>
          <w:i/>
          <w:iCs/>
          <w:color w:val="000000"/>
        </w:rPr>
        <w:t>kid</w:t>
      </w:r>
      <w:r w:rsidRPr="001F07E7">
        <w:rPr>
          <w:rFonts w:ascii="Book Antiqua" w:hAnsi="Book Antiqua" w:cstheme="majorBidi"/>
          <w:color w:val="000000"/>
          <w:lang w:val="id-ID"/>
        </w:rPr>
        <w:t>)</w:t>
      </w:r>
      <w:r w:rsidRPr="001F07E7">
        <w:rPr>
          <w:rFonts w:ascii="Book Antiqua" w:hAnsi="Book Antiqua" w:cstheme="majorBidi"/>
          <w:color w:val="000000"/>
        </w:rPr>
        <w:t xml:space="preserve"> agar tidak terjadi kesalahpahaman.</w:t>
      </w:r>
    </w:p>
    <w:p w:rsidR="004939A5" w:rsidRPr="001F07E7" w:rsidRDefault="004939A5" w:rsidP="002A6710">
      <w:pPr>
        <w:pStyle w:val="ListParagraph"/>
        <w:numPr>
          <w:ilvl w:val="0"/>
          <w:numId w:val="62"/>
        </w:numPr>
        <w:spacing w:after="0" w:line="240" w:lineRule="auto"/>
        <w:ind w:left="851" w:hanging="284"/>
        <w:jc w:val="both"/>
        <w:rPr>
          <w:rFonts w:ascii="Book Antiqua" w:hAnsi="Book Antiqua" w:cstheme="majorBidi"/>
          <w:color w:val="000000"/>
        </w:rPr>
      </w:pPr>
      <w:r w:rsidRPr="001F07E7">
        <w:rPr>
          <w:rFonts w:ascii="Book Antiqua" w:hAnsi="Book Antiqua" w:cstheme="majorBidi"/>
          <w:color w:val="000000"/>
        </w:rPr>
        <w:t>Jika ada penambahan pada lafaz maka dengan sendirinya wajib adanya penambahan makna.</w:t>
      </w:r>
    </w:p>
    <w:p w:rsidR="004939A5" w:rsidRPr="001F07E7" w:rsidRDefault="004939A5" w:rsidP="002A6710">
      <w:pPr>
        <w:pStyle w:val="ListParagraph"/>
        <w:numPr>
          <w:ilvl w:val="0"/>
          <w:numId w:val="62"/>
        </w:numPr>
        <w:spacing w:after="0" w:line="240" w:lineRule="auto"/>
        <w:ind w:left="851" w:hanging="284"/>
        <w:jc w:val="both"/>
        <w:rPr>
          <w:rFonts w:ascii="Book Antiqua" w:hAnsi="Book Antiqua" w:cstheme="majorBidi"/>
          <w:color w:val="000000"/>
        </w:rPr>
      </w:pPr>
      <w:r w:rsidRPr="001F07E7">
        <w:rPr>
          <w:rFonts w:ascii="Book Antiqua" w:hAnsi="Book Antiqua" w:cstheme="majorBidi"/>
          <w:color w:val="000000"/>
        </w:rPr>
        <w:t>Penggabungan antara dua kata yang memiliki arti serupa menghasilkan makna yang ti</w:t>
      </w:r>
      <w:r w:rsidRPr="001F07E7">
        <w:rPr>
          <w:rFonts w:ascii="Book Antiqua" w:hAnsi="Book Antiqua" w:cstheme="majorBidi"/>
          <w:color w:val="000000"/>
          <w:lang w:val="id-ID"/>
        </w:rPr>
        <w:t>d</w:t>
      </w:r>
      <w:r w:rsidRPr="001F07E7">
        <w:rPr>
          <w:rFonts w:ascii="Book Antiqua" w:hAnsi="Book Antiqua" w:cstheme="majorBidi"/>
          <w:color w:val="000000"/>
        </w:rPr>
        <w:t>ak didapatkan ketika terpisah</w:t>
      </w:r>
      <w:r w:rsidRPr="001F07E7">
        <w:rPr>
          <w:rFonts w:ascii="Book Antiqua" w:hAnsi="Book Antiqua" w:cstheme="majorBidi"/>
          <w:color w:val="000000"/>
          <w:lang w:val="id-ID"/>
        </w:rPr>
        <w:t>/</w:t>
      </w:r>
      <w:r w:rsidRPr="001F07E7">
        <w:rPr>
          <w:rFonts w:ascii="Book Antiqua" w:hAnsi="Book Antiqua" w:cstheme="majorBidi"/>
          <w:color w:val="000000"/>
        </w:rPr>
        <w:t>disebutkan sendi</w:t>
      </w:r>
      <w:r w:rsidRPr="001F07E7">
        <w:rPr>
          <w:rFonts w:ascii="Book Antiqua" w:hAnsi="Book Antiqua" w:cstheme="majorBidi"/>
          <w:color w:val="000000"/>
          <w:lang w:val="id-ID"/>
        </w:rPr>
        <w:t>r</w:t>
      </w:r>
      <w:r w:rsidRPr="001F07E7">
        <w:rPr>
          <w:rFonts w:ascii="Book Antiqua" w:hAnsi="Book Antiqua" w:cstheme="majorBidi"/>
          <w:color w:val="000000"/>
        </w:rPr>
        <w:t>i.</w:t>
      </w:r>
    </w:p>
    <w:p w:rsidR="004939A5" w:rsidRPr="001F07E7" w:rsidRDefault="004939A5" w:rsidP="002A6710">
      <w:pPr>
        <w:pStyle w:val="ListParagraph"/>
        <w:numPr>
          <w:ilvl w:val="0"/>
          <w:numId w:val="62"/>
        </w:numPr>
        <w:spacing w:after="0" w:line="240" w:lineRule="auto"/>
        <w:ind w:left="851" w:hanging="284"/>
        <w:jc w:val="both"/>
        <w:rPr>
          <w:rFonts w:ascii="Book Antiqua" w:hAnsi="Book Antiqua" w:cstheme="majorBidi"/>
          <w:color w:val="000000"/>
        </w:rPr>
      </w:pPr>
      <w:r w:rsidRPr="001F07E7">
        <w:rPr>
          <w:rFonts w:ascii="Book Antiqua" w:hAnsi="Book Antiqua" w:cstheme="majorBidi"/>
          <w:color w:val="000000"/>
        </w:rPr>
        <w:t>Setiap huruf yang d</w:t>
      </w:r>
      <w:r w:rsidRPr="001F07E7">
        <w:rPr>
          <w:rFonts w:ascii="Book Antiqua" w:hAnsi="Book Antiqua" w:cstheme="majorBidi"/>
          <w:color w:val="000000"/>
          <w:lang w:val="id-ID"/>
        </w:rPr>
        <w:t>i</w:t>
      </w:r>
      <w:r w:rsidRPr="001F07E7">
        <w:rPr>
          <w:rFonts w:ascii="Book Antiqua" w:hAnsi="Book Antiqua" w:cstheme="majorBidi"/>
          <w:color w:val="000000"/>
        </w:rPr>
        <w:t>tambahkan dalam perkataan Arab (sebagai penegasan) maka sama dengan mengulang kalimat tersebut untuk kedua ka</w:t>
      </w:r>
      <w:r w:rsidRPr="001F07E7">
        <w:rPr>
          <w:rFonts w:ascii="Book Antiqua" w:hAnsi="Book Antiqua" w:cstheme="majorBidi"/>
          <w:color w:val="000000"/>
          <w:lang w:val="id-ID"/>
        </w:rPr>
        <w:t>l</w:t>
      </w:r>
      <w:r w:rsidRPr="001F07E7">
        <w:rPr>
          <w:rFonts w:ascii="Book Antiqua" w:hAnsi="Book Antiqua" w:cstheme="majorBidi"/>
          <w:color w:val="000000"/>
        </w:rPr>
        <w:t>inya.</w:t>
      </w:r>
    </w:p>
    <w:p w:rsidR="004939A5" w:rsidRPr="001F07E7" w:rsidRDefault="004939A5" w:rsidP="002A6710">
      <w:pPr>
        <w:pStyle w:val="ListParagraph"/>
        <w:numPr>
          <w:ilvl w:val="0"/>
          <w:numId w:val="61"/>
        </w:numPr>
        <w:spacing w:after="0" w:line="240" w:lineRule="auto"/>
        <w:ind w:left="567" w:hanging="283"/>
        <w:jc w:val="both"/>
        <w:rPr>
          <w:rFonts w:ascii="Book Antiqua" w:hAnsi="Book Antiqua" w:cstheme="majorBidi"/>
          <w:color w:val="000000"/>
        </w:rPr>
      </w:pPr>
      <w:r w:rsidRPr="001F07E7">
        <w:rPr>
          <w:rFonts w:ascii="Book Antiqua" w:hAnsi="Book Antiqua" w:cstheme="majorBidi"/>
          <w:i/>
          <w:iCs/>
          <w:color w:val="000000"/>
        </w:rPr>
        <w:t>A</w:t>
      </w:r>
      <w:r w:rsidRPr="001F07E7">
        <w:rPr>
          <w:rFonts w:ascii="Book Antiqua" w:hAnsi="Book Antiqua" w:cstheme="majorBidi"/>
          <w:i/>
          <w:iCs/>
          <w:color w:val="000000"/>
          <w:lang w:val="id-ID"/>
        </w:rPr>
        <w:t>l</w:t>
      </w:r>
      <w:r w:rsidRPr="001F07E7">
        <w:rPr>
          <w:rFonts w:ascii="Book Antiqua" w:hAnsi="Book Antiqua" w:cstheme="majorBidi"/>
          <w:i/>
          <w:iCs/>
          <w:color w:val="000000"/>
        </w:rPr>
        <w:t>-Taqdir</w:t>
      </w:r>
      <w:r w:rsidRPr="001F07E7">
        <w:rPr>
          <w:rFonts w:ascii="Book Antiqua" w:hAnsi="Book Antiqua" w:cstheme="majorBidi"/>
          <w:color w:val="000000"/>
        </w:rPr>
        <w:t xml:space="preserve"> secara bahasa yang paling sesuai dengan pembahasan </w:t>
      </w:r>
      <w:r w:rsidRPr="001F07E7">
        <w:rPr>
          <w:rFonts w:ascii="Book Antiqua" w:hAnsi="Book Antiqua" w:cstheme="majorBidi"/>
          <w:color w:val="000000"/>
          <w:lang w:val="id-ID"/>
        </w:rPr>
        <w:t>in</w:t>
      </w:r>
      <w:r w:rsidRPr="001F07E7">
        <w:rPr>
          <w:rFonts w:ascii="Book Antiqua" w:hAnsi="Book Antiqua" w:cstheme="majorBidi"/>
          <w:color w:val="000000"/>
        </w:rPr>
        <w:t>i adalah meniatkan sesuatu dengan kemantapan dan keteguha</w:t>
      </w:r>
      <w:r w:rsidRPr="001F07E7">
        <w:rPr>
          <w:rFonts w:ascii="Book Antiqua" w:hAnsi="Book Antiqua" w:cstheme="majorBidi"/>
          <w:color w:val="000000"/>
          <w:lang w:val="id-ID"/>
        </w:rPr>
        <w:t>n</w:t>
      </w:r>
      <w:r w:rsidRPr="001F07E7">
        <w:rPr>
          <w:rFonts w:ascii="Book Antiqua" w:hAnsi="Book Antiqua" w:cstheme="majorBidi"/>
          <w:color w:val="000000"/>
        </w:rPr>
        <w:t xml:space="preserve">. Secara terminologis, </w:t>
      </w:r>
      <w:r w:rsidRPr="001F07E7">
        <w:rPr>
          <w:rFonts w:ascii="Book Antiqua" w:hAnsi="Book Antiqua" w:cstheme="majorBidi"/>
          <w:i/>
          <w:iCs/>
          <w:color w:val="000000"/>
        </w:rPr>
        <w:t>al</w:t>
      </w:r>
      <w:r w:rsidRPr="001F07E7">
        <w:rPr>
          <w:rFonts w:ascii="Book Antiqua" w:hAnsi="Book Antiqua" w:cstheme="majorBidi"/>
          <w:i/>
          <w:iCs/>
          <w:color w:val="000000"/>
          <w:lang w:val="id-ID"/>
        </w:rPr>
        <w:t>-</w:t>
      </w:r>
      <w:r w:rsidRPr="001F07E7">
        <w:rPr>
          <w:rFonts w:ascii="Book Antiqua" w:hAnsi="Book Antiqua" w:cstheme="majorBidi"/>
          <w:i/>
          <w:iCs/>
          <w:color w:val="000000"/>
        </w:rPr>
        <w:t>taqdir</w:t>
      </w:r>
      <w:r w:rsidRPr="001F07E7">
        <w:rPr>
          <w:rFonts w:ascii="Book Antiqua" w:hAnsi="Book Antiqua" w:cstheme="majorBidi"/>
          <w:color w:val="000000"/>
        </w:rPr>
        <w:t xml:space="preserve">  se</w:t>
      </w:r>
      <w:r w:rsidRPr="001F07E7">
        <w:rPr>
          <w:rFonts w:ascii="Book Antiqua" w:hAnsi="Book Antiqua" w:cstheme="majorBidi"/>
          <w:color w:val="000000"/>
          <w:lang w:val="id-ID"/>
        </w:rPr>
        <w:t>s</w:t>
      </w:r>
      <w:r w:rsidRPr="001F07E7">
        <w:rPr>
          <w:rFonts w:ascii="Book Antiqua" w:hAnsi="Book Antiqua" w:cstheme="majorBidi"/>
          <w:color w:val="000000"/>
        </w:rPr>
        <w:t xml:space="preserve">uai pembahasan </w:t>
      </w:r>
      <w:r w:rsidRPr="001F07E7">
        <w:rPr>
          <w:rFonts w:ascii="Book Antiqua" w:hAnsi="Book Antiqua" w:cstheme="majorBidi"/>
          <w:color w:val="000000"/>
          <w:lang w:val="id-ID"/>
        </w:rPr>
        <w:t>in</w:t>
      </w:r>
      <w:r w:rsidRPr="001F07E7">
        <w:rPr>
          <w:rFonts w:ascii="Book Antiqua" w:hAnsi="Book Antiqua" w:cstheme="majorBidi"/>
          <w:color w:val="000000"/>
        </w:rPr>
        <w:t xml:space="preserve">i adalah </w:t>
      </w:r>
      <w:r w:rsidRPr="001F07E7">
        <w:rPr>
          <w:rFonts w:ascii="Book Antiqua" w:hAnsi="Book Antiqua" w:cstheme="majorBidi"/>
          <w:color w:val="000000"/>
          <w:lang w:val="id-ID"/>
        </w:rPr>
        <w:t>l</w:t>
      </w:r>
      <w:r w:rsidRPr="001F07E7">
        <w:rPr>
          <w:rFonts w:ascii="Book Antiqua" w:hAnsi="Book Antiqua" w:cstheme="majorBidi"/>
          <w:color w:val="000000"/>
        </w:rPr>
        <w:t>afa</w:t>
      </w:r>
      <w:r w:rsidRPr="001F07E7">
        <w:rPr>
          <w:rFonts w:ascii="Book Antiqua" w:hAnsi="Book Antiqua" w:cstheme="majorBidi"/>
          <w:color w:val="000000"/>
          <w:lang w:val="id-ID"/>
        </w:rPr>
        <w:t>z</w:t>
      </w:r>
      <w:r w:rsidRPr="001F07E7">
        <w:rPr>
          <w:rFonts w:ascii="Book Antiqua" w:hAnsi="Book Antiqua" w:cstheme="majorBidi"/>
          <w:color w:val="000000"/>
        </w:rPr>
        <w:t xml:space="preserve"> yang diniatkan atau </w:t>
      </w:r>
      <w:r w:rsidRPr="001F07E7">
        <w:rPr>
          <w:rFonts w:ascii="Book Antiqua" w:hAnsi="Book Antiqua" w:cstheme="majorBidi"/>
          <w:color w:val="000000"/>
        </w:rPr>
        <w:lastRenderedPageBreak/>
        <w:t>diinginkan dengan keteta</w:t>
      </w:r>
      <w:r w:rsidRPr="001F07E7">
        <w:rPr>
          <w:rFonts w:ascii="Book Antiqua" w:hAnsi="Book Antiqua" w:cstheme="majorBidi"/>
          <w:color w:val="000000"/>
          <w:lang w:val="id-ID"/>
        </w:rPr>
        <w:t>p</w:t>
      </w:r>
      <w:r w:rsidRPr="001F07E7">
        <w:rPr>
          <w:rFonts w:ascii="Book Antiqua" w:hAnsi="Book Antiqua" w:cstheme="majorBidi"/>
          <w:color w:val="000000"/>
        </w:rPr>
        <w:t>an hati si pembicara, yang tidak diutarakan secara terbuka (jelas).</w:t>
      </w:r>
    </w:p>
    <w:p w:rsidR="004939A5" w:rsidRPr="001F07E7" w:rsidRDefault="004939A5" w:rsidP="004939A5">
      <w:pPr>
        <w:pStyle w:val="ListParagraph"/>
        <w:spacing w:line="240" w:lineRule="auto"/>
        <w:ind w:left="567" w:firstLine="142"/>
        <w:jc w:val="both"/>
        <w:rPr>
          <w:rFonts w:ascii="Book Antiqua" w:hAnsi="Book Antiqua" w:cstheme="majorBidi"/>
          <w:color w:val="000000"/>
        </w:rPr>
      </w:pPr>
      <w:r w:rsidRPr="001F07E7">
        <w:rPr>
          <w:rFonts w:ascii="Book Antiqua" w:hAnsi="Book Antiqua" w:cstheme="majorBidi"/>
          <w:color w:val="000000"/>
        </w:rPr>
        <w:t xml:space="preserve">Adapun pengertian </w:t>
      </w:r>
      <w:r w:rsidRPr="001F07E7">
        <w:rPr>
          <w:rFonts w:ascii="Book Antiqua" w:hAnsi="Book Antiqua" w:cstheme="majorBidi"/>
          <w:i/>
          <w:iCs/>
          <w:color w:val="000000"/>
        </w:rPr>
        <w:t>a</w:t>
      </w:r>
      <w:r w:rsidRPr="001F07E7">
        <w:rPr>
          <w:rFonts w:ascii="Book Antiqua" w:hAnsi="Book Antiqua" w:cstheme="majorBidi"/>
          <w:i/>
          <w:iCs/>
          <w:color w:val="000000"/>
          <w:lang w:val="id-ID"/>
        </w:rPr>
        <w:t>l</w:t>
      </w:r>
      <w:r w:rsidRPr="001F07E7">
        <w:rPr>
          <w:rFonts w:ascii="Book Antiqua" w:hAnsi="Book Antiqua" w:cstheme="majorBidi"/>
          <w:i/>
          <w:iCs/>
          <w:color w:val="000000"/>
        </w:rPr>
        <w:t>-hadz</w:t>
      </w:r>
      <w:r w:rsidRPr="001F07E7">
        <w:rPr>
          <w:rFonts w:ascii="Book Antiqua" w:hAnsi="Book Antiqua" w:cstheme="majorBidi"/>
          <w:i/>
          <w:iCs/>
          <w:color w:val="000000"/>
          <w:lang w:val="id-ID"/>
        </w:rPr>
        <w:t>f</w:t>
      </w:r>
      <w:r w:rsidRPr="001F07E7">
        <w:rPr>
          <w:rFonts w:ascii="Book Antiqua" w:hAnsi="Book Antiqua" w:cstheme="majorBidi"/>
          <w:i/>
          <w:iCs/>
          <w:color w:val="000000"/>
        </w:rPr>
        <w:t xml:space="preserve"> </w:t>
      </w:r>
      <w:r w:rsidRPr="001F07E7">
        <w:rPr>
          <w:rFonts w:ascii="Book Antiqua" w:hAnsi="Book Antiqua" w:cstheme="majorBidi"/>
          <w:color w:val="000000"/>
        </w:rPr>
        <w:t>secara etimologis adalah penghapusan, pembuangan atau penggugura</w:t>
      </w:r>
      <w:r w:rsidRPr="001F07E7">
        <w:rPr>
          <w:rFonts w:ascii="Book Antiqua" w:hAnsi="Book Antiqua" w:cstheme="majorBidi"/>
          <w:color w:val="000000"/>
          <w:lang w:val="id-ID"/>
        </w:rPr>
        <w:t>n</w:t>
      </w:r>
      <w:r w:rsidRPr="001F07E7">
        <w:rPr>
          <w:rFonts w:ascii="Book Antiqua" w:hAnsi="Book Antiqua" w:cstheme="majorBidi"/>
          <w:color w:val="000000"/>
        </w:rPr>
        <w:t xml:space="preserve">. Sedangkan secara terminologi </w:t>
      </w:r>
      <w:r w:rsidRPr="001F07E7">
        <w:rPr>
          <w:rFonts w:ascii="Book Antiqua" w:hAnsi="Book Antiqua" w:cstheme="majorBidi"/>
          <w:i/>
          <w:iCs/>
          <w:color w:val="000000"/>
        </w:rPr>
        <w:t xml:space="preserve">al-hadzf </w:t>
      </w:r>
      <w:r w:rsidRPr="001F07E7">
        <w:rPr>
          <w:rFonts w:ascii="Book Antiqua" w:hAnsi="Book Antiqua" w:cstheme="majorBidi"/>
          <w:color w:val="000000"/>
        </w:rPr>
        <w:t>menurut para ah</w:t>
      </w:r>
      <w:r w:rsidRPr="001F07E7">
        <w:rPr>
          <w:rFonts w:ascii="Book Antiqua" w:hAnsi="Book Antiqua" w:cstheme="majorBidi"/>
          <w:color w:val="000000"/>
          <w:lang w:val="id-ID"/>
        </w:rPr>
        <w:t>li</w:t>
      </w:r>
      <w:r w:rsidRPr="001F07E7">
        <w:rPr>
          <w:rFonts w:ascii="Book Antiqua" w:hAnsi="Book Antiqua" w:cstheme="majorBidi"/>
          <w:color w:val="000000"/>
        </w:rPr>
        <w:t xml:space="preserve"> </w:t>
      </w:r>
      <w:r w:rsidRPr="001F07E7">
        <w:rPr>
          <w:rFonts w:ascii="Book Antiqua" w:hAnsi="Book Antiqua" w:cstheme="majorBidi"/>
          <w:i/>
          <w:iCs/>
          <w:color w:val="000000"/>
        </w:rPr>
        <w:t>Nahwu</w:t>
      </w:r>
      <w:r w:rsidRPr="001F07E7">
        <w:rPr>
          <w:rFonts w:ascii="Book Antiqua" w:hAnsi="Book Antiqua" w:cstheme="majorBidi"/>
          <w:color w:val="000000"/>
        </w:rPr>
        <w:t xml:space="preserve"> dan a</w:t>
      </w:r>
      <w:r w:rsidRPr="001F07E7">
        <w:rPr>
          <w:rFonts w:ascii="Book Antiqua" w:hAnsi="Book Antiqua" w:cstheme="majorBidi"/>
          <w:color w:val="000000"/>
          <w:lang w:val="id-ID"/>
        </w:rPr>
        <w:t>h</w:t>
      </w:r>
      <w:r w:rsidRPr="001F07E7">
        <w:rPr>
          <w:rFonts w:ascii="Book Antiqua" w:hAnsi="Book Antiqua" w:cstheme="majorBidi"/>
          <w:color w:val="000000"/>
        </w:rPr>
        <w:t xml:space="preserve">li </w:t>
      </w:r>
      <w:r w:rsidRPr="001F07E7">
        <w:rPr>
          <w:rFonts w:ascii="Book Antiqua" w:hAnsi="Book Antiqua" w:cstheme="majorBidi"/>
          <w:i/>
          <w:iCs/>
          <w:color w:val="000000"/>
        </w:rPr>
        <w:t>Bal</w:t>
      </w:r>
      <w:r w:rsidRPr="001F07E7">
        <w:rPr>
          <w:rFonts w:ascii="Book Antiqua" w:hAnsi="Book Antiqua" w:cstheme="majorBidi"/>
          <w:i/>
          <w:iCs/>
          <w:color w:val="000000"/>
          <w:lang w:val="id-ID"/>
        </w:rPr>
        <w:t>a</w:t>
      </w:r>
      <w:r w:rsidRPr="001F07E7">
        <w:rPr>
          <w:rFonts w:ascii="Book Antiqua" w:hAnsi="Book Antiqua" w:cstheme="majorBidi"/>
          <w:i/>
          <w:iCs/>
          <w:color w:val="000000"/>
        </w:rPr>
        <w:t>gah</w:t>
      </w:r>
      <w:r w:rsidRPr="001F07E7">
        <w:rPr>
          <w:rFonts w:ascii="Book Antiqua" w:hAnsi="Book Antiqua" w:cstheme="majorBidi"/>
          <w:color w:val="000000"/>
        </w:rPr>
        <w:t xml:space="preserve"> adala</w:t>
      </w:r>
      <w:r w:rsidRPr="001F07E7">
        <w:rPr>
          <w:rFonts w:ascii="Book Antiqua" w:hAnsi="Book Antiqua" w:cstheme="majorBidi"/>
          <w:color w:val="000000"/>
          <w:lang w:val="id-ID"/>
        </w:rPr>
        <w:t>h</w:t>
      </w:r>
      <w:r w:rsidRPr="001F07E7">
        <w:rPr>
          <w:rFonts w:ascii="Book Antiqua" w:hAnsi="Book Antiqua" w:cstheme="majorBidi"/>
          <w:color w:val="000000"/>
        </w:rPr>
        <w:t xml:space="preserve"> pengguguran harakat (</w:t>
      </w:r>
      <w:r w:rsidRPr="001F07E7">
        <w:rPr>
          <w:rFonts w:ascii="Book Antiqua" w:hAnsi="Book Antiqua" w:cstheme="majorBidi"/>
          <w:i/>
          <w:iCs/>
          <w:color w:val="000000"/>
        </w:rPr>
        <w:t>syakal</w:t>
      </w:r>
      <w:r w:rsidRPr="001F07E7">
        <w:rPr>
          <w:rFonts w:ascii="Book Antiqua" w:hAnsi="Book Antiqua" w:cstheme="majorBidi"/>
          <w:color w:val="000000"/>
        </w:rPr>
        <w:t>) atau pun kata, ada yang mengartikan pengguguran sebagian da</w:t>
      </w:r>
      <w:r w:rsidRPr="001F07E7">
        <w:rPr>
          <w:rFonts w:ascii="Book Antiqua" w:hAnsi="Book Antiqua" w:cstheme="majorBidi"/>
          <w:color w:val="000000"/>
          <w:lang w:val="id-ID"/>
        </w:rPr>
        <w:t>ri</w:t>
      </w:r>
      <w:r w:rsidRPr="001F07E7">
        <w:rPr>
          <w:rFonts w:ascii="Book Antiqua" w:hAnsi="Book Antiqua" w:cstheme="majorBidi"/>
          <w:color w:val="000000"/>
        </w:rPr>
        <w:t xml:space="preserve"> kalimat atau keseluruhannya karena adanya dali</w:t>
      </w:r>
      <w:r w:rsidRPr="001F07E7">
        <w:rPr>
          <w:rFonts w:ascii="Book Antiqua" w:hAnsi="Book Antiqua" w:cstheme="majorBidi"/>
          <w:color w:val="000000"/>
          <w:lang w:val="id-ID"/>
        </w:rPr>
        <w:t>l</w:t>
      </w:r>
      <w:r w:rsidRPr="001F07E7">
        <w:rPr>
          <w:rFonts w:ascii="Book Antiqua" w:hAnsi="Book Antiqua" w:cstheme="majorBidi"/>
          <w:color w:val="000000"/>
        </w:rPr>
        <w:t xml:space="preserve"> tertentu.</w:t>
      </w:r>
    </w:p>
    <w:p w:rsidR="004939A5" w:rsidRPr="001F07E7" w:rsidRDefault="004939A5" w:rsidP="002A6710">
      <w:pPr>
        <w:pStyle w:val="ListParagraph"/>
        <w:numPr>
          <w:ilvl w:val="0"/>
          <w:numId w:val="61"/>
        </w:numPr>
        <w:spacing w:after="0" w:line="240" w:lineRule="auto"/>
        <w:ind w:left="567" w:hanging="283"/>
        <w:jc w:val="both"/>
        <w:rPr>
          <w:rFonts w:ascii="Book Antiqua" w:hAnsi="Book Antiqua" w:cstheme="majorBidi"/>
          <w:color w:val="000000"/>
          <w:lang w:val="id-ID"/>
        </w:rPr>
      </w:pPr>
      <w:r w:rsidRPr="001F07E7">
        <w:rPr>
          <w:rFonts w:ascii="Book Antiqua" w:hAnsi="Book Antiqua" w:cstheme="majorBidi"/>
          <w:color w:val="000000"/>
          <w:lang w:val="id-ID"/>
        </w:rPr>
        <w:t xml:space="preserve">Diantara kaidah-kaidah </w:t>
      </w:r>
      <w:r w:rsidRPr="001F07E7">
        <w:rPr>
          <w:rFonts w:ascii="Book Antiqua" w:hAnsi="Book Antiqua" w:cstheme="majorBidi"/>
          <w:i/>
          <w:iCs/>
          <w:color w:val="000000"/>
          <w:lang w:val="id-ID"/>
        </w:rPr>
        <w:t>al-taqdir</w:t>
      </w:r>
      <w:r w:rsidRPr="001F07E7">
        <w:rPr>
          <w:rFonts w:ascii="Book Antiqua" w:hAnsi="Book Antiqua" w:cstheme="majorBidi"/>
          <w:color w:val="000000"/>
          <w:lang w:val="id-ID"/>
        </w:rPr>
        <w:t xml:space="preserve"> dan </w:t>
      </w:r>
      <w:r w:rsidRPr="001F07E7">
        <w:rPr>
          <w:rFonts w:ascii="Book Antiqua" w:hAnsi="Book Antiqua" w:cstheme="majorBidi"/>
          <w:i/>
          <w:iCs/>
          <w:color w:val="000000"/>
          <w:lang w:val="id-ID"/>
        </w:rPr>
        <w:t>al-ha</w:t>
      </w:r>
      <w:r w:rsidRPr="001F07E7">
        <w:rPr>
          <w:rFonts w:ascii="Book Antiqua" w:hAnsi="Book Antiqua" w:cstheme="majorBidi"/>
          <w:i/>
          <w:iCs/>
          <w:color w:val="000000"/>
        </w:rPr>
        <w:t>dz</w:t>
      </w:r>
      <w:r w:rsidRPr="001F07E7">
        <w:rPr>
          <w:rFonts w:ascii="Book Antiqua" w:hAnsi="Book Antiqua" w:cstheme="majorBidi"/>
          <w:i/>
          <w:iCs/>
          <w:color w:val="000000"/>
          <w:lang w:val="id-ID"/>
        </w:rPr>
        <w:t>f</w:t>
      </w:r>
      <w:r w:rsidRPr="001F07E7">
        <w:rPr>
          <w:rFonts w:ascii="Book Antiqua" w:hAnsi="Book Antiqua" w:cstheme="majorBidi"/>
          <w:color w:val="000000"/>
          <w:lang w:val="id-ID"/>
        </w:rPr>
        <w:t xml:space="preserve"> adalah:</w:t>
      </w:r>
    </w:p>
    <w:p w:rsidR="004939A5" w:rsidRPr="001F07E7" w:rsidRDefault="004939A5" w:rsidP="002A6710">
      <w:pPr>
        <w:pStyle w:val="ListParagraph"/>
        <w:numPr>
          <w:ilvl w:val="0"/>
          <w:numId w:val="63"/>
        </w:numPr>
        <w:spacing w:after="0" w:line="240" w:lineRule="auto"/>
        <w:ind w:left="851" w:hanging="284"/>
        <w:jc w:val="both"/>
        <w:rPr>
          <w:rFonts w:ascii="Book Antiqua" w:hAnsi="Book Antiqua" w:cstheme="majorBidi"/>
          <w:color w:val="000000"/>
          <w:lang w:val="id-ID"/>
        </w:rPr>
      </w:pPr>
      <w:r w:rsidRPr="001F07E7">
        <w:rPr>
          <w:rFonts w:ascii="Book Antiqua" w:hAnsi="Book Antiqua" w:cstheme="majorBidi"/>
          <w:color w:val="000000"/>
          <w:lang w:val="id-ID"/>
        </w:rPr>
        <w:t>Orang Arab menggugurkan/menghilangkan pada perkataan yang cukup hanya dengan kata yang jelas/tampak, jika tidak ragu bahwa si pendengar mengetahui kata yang dihilangkan tersebut.</w:t>
      </w:r>
    </w:p>
    <w:p w:rsidR="004939A5" w:rsidRPr="001F07E7" w:rsidRDefault="004939A5" w:rsidP="002A6710">
      <w:pPr>
        <w:pStyle w:val="ListParagraph"/>
        <w:numPr>
          <w:ilvl w:val="0"/>
          <w:numId w:val="63"/>
        </w:numPr>
        <w:spacing w:after="0" w:line="240" w:lineRule="auto"/>
        <w:ind w:left="851" w:hanging="284"/>
        <w:jc w:val="both"/>
        <w:rPr>
          <w:rFonts w:ascii="Book Antiqua" w:hAnsi="Book Antiqua" w:cstheme="majorBidi"/>
          <w:color w:val="000000"/>
          <w:lang w:val="id-ID"/>
        </w:rPr>
      </w:pPr>
      <w:r w:rsidRPr="001F07E7">
        <w:rPr>
          <w:rFonts w:ascii="Book Antiqua" w:hAnsi="Book Antiqua" w:cstheme="majorBidi"/>
          <w:color w:val="000000"/>
          <w:lang w:val="id-ID"/>
        </w:rPr>
        <w:t>Mayoritas yang terdapat dalam Alquran dan dalam perkataan ora</w:t>
      </w:r>
      <w:r w:rsidRPr="001F07E7">
        <w:rPr>
          <w:rFonts w:ascii="Book Antiqua" w:hAnsi="Book Antiqua" w:cstheme="majorBidi"/>
          <w:color w:val="000000"/>
        </w:rPr>
        <w:t>n</w:t>
      </w:r>
      <w:r w:rsidRPr="001F07E7">
        <w:rPr>
          <w:rFonts w:ascii="Book Antiqua" w:hAnsi="Book Antiqua" w:cstheme="majorBidi"/>
          <w:color w:val="000000"/>
          <w:lang w:val="id-ID"/>
        </w:rPr>
        <w:t>g-orang Arab bahwa jawaban yang digugurkankan disebutkan sebelumnya apa yang menunjukan pada jawaban tersebut.</w:t>
      </w:r>
    </w:p>
    <w:p w:rsidR="004939A5" w:rsidRPr="001F07E7" w:rsidRDefault="004939A5" w:rsidP="002A6710">
      <w:pPr>
        <w:pStyle w:val="ListParagraph"/>
        <w:numPr>
          <w:ilvl w:val="0"/>
          <w:numId w:val="63"/>
        </w:numPr>
        <w:spacing w:after="0" w:line="240" w:lineRule="auto"/>
        <w:ind w:left="851" w:hanging="284"/>
        <w:jc w:val="both"/>
        <w:rPr>
          <w:rFonts w:ascii="Book Antiqua" w:hAnsi="Book Antiqua" w:cstheme="majorBidi"/>
          <w:color w:val="000000"/>
          <w:lang w:val="id-ID"/>
        </w:rPr>
      </w:pPr>
      <w:r w:rsidRPr="001F07E7">
        <w:rPr>
          <w:rFonts w:ascii="Book Antiqua" w:hAnsi="Book Antiqua" w:cstheme="majorBidi"/>
          <w:color w:val="000000"/>
          <w:lang w:val="id-ID"/>
        </w:rPr>
        <w:t>Ketika ada kata</w:t>
      </w:r>
      <w:r w:rsidRPr="001F07E7">
        <w:rPr>
          <w:rFonts w:ascii="Book Antiqua" w:hAnsi="Book Antiqua" w:cstheme="majorBidi"/>
          <w:i/>
          <w:iCs/>
          <w:color w:val="000000"/>
          <w:lang w:val="id-ID"/>
        </w:rPr>
        <w:t xml:space="preserve"> “bala”</w:t>
      </w:r>
      <w:r w:rsidRPr="001F07E7">
        <w:rPr>
          <w:rFonts w:ascii="Book Antiqua" w:hAnsi="Book Antiqua" w:cstheme="majorBidi"/>
          <w:color w:val="000000"/>
          <w:lang w:val="id-ID"/>
        </w:rPr>
        <w:t xml:space="preserve"> atau</w:t>
      </w:r>
      <w:r w:rsidRPr="001F07E7">
        <w:rPr>
          <w:rFonts w:ascii="Book Antiqua" w:hAnsi="Book Antiqua" w:cstheme="majorBidi"/>
          <w:i/>
          <w:iCs/>
          <w:color w:val="000000"/>
          <w:lang w:val="id-ID"/>
        </w:rPr>
        <w:t xml:space="preserve"> “na‘am”</w:t>
      </w:r>
      <w:r w:rsidRPr="001F07E7">
        <w:rPr>
          <w:rFonts w:ascii="Book Antiqua" w:hAnsi="Book Antiqua" w:cstheme="majorBidi"/>
          <w:color w:val="000000"/>
          <w:lang w:val="id-ID"/>
        </w:rPr>
        <w:t xml:space="preserve"> setelah perkataan yang berkaitan dengannya (</w:t>
      </w:r>
      <w:r w:rsidRPr="001F07E7">
        <w:rPr>
          <w:rFonts w:ascii="Book Antiqua" w:hAnsi="Book Antiqua" w:cstheme="majorBidi"/>
          <w:i/>
          <w:iCs/>
          <w:color w:val="000000"/>
          <w:lang w:val="id-ID"/>
        </w:rPr>
        <w:t>“bala”</w:t>
      </w:r>
      <w:r w:rsidRPr="001F07E7">
        <w:rPr>
          <w:rFonts w:ascii="Book Antiqua" w:hAnsi="Book Antiqua" w:cstheme="majorBidi"/>
          <w:color w:val="000000"/>
          <w:lang w:val="id-ID"/>
        </w:rPr>
        <w:t xml:space="preserve"> atau </w:t>
      </w:r>
      <w:r w:rsidRPr="001F07E7">
        <w:rPr>
          <w:rFonts w:ascii="Book Antiqua" w:hAnsi="Book Antiqua" w:cstheme="majorBidi"/>
          <w:i/>
          <w:iCs/>
          <w:color w:val="000000"/>
          <w:lang w:val="id-ID"/>
        </w:rPr>
        <w:t>“na‘am”</w:t>
      </w:r>
      <w:r w:rsidRPr="001F07E7">
        <w:rPr>
          <w:rFonts w:ascii="Book Antiqua" w:hAnsi="Book Antiqua" w:cstheme="majorBidi"/>
          <w:color w:val="000000"/>
          <w:lang w:val="id-ID"/>
        </w:rPr>
        <w:t>) sebagai jawaban dan sebelumnya tidak ditemui apa yang sesuai untuk menjadi jawaban perkataan tersebut, maka ketahuilah bahwa di sana ada pertanyaan yang terkandung di dalamnya/tersimpan dengan menggunakan lafaz jawaban.</w:t>
      </w:r>
    </w:p>
    <w:p w:rsidR="004939A5" w:rsidRPr="001F07E7" w:rsidRDefault="004939A5" w:rsidP="002A6710">
      <w:pPr>
        <w:pStyle w:val="ListParagraph"/>
        <w:numPr>
          <w:ilvl w:val="0"/>
          <w:numId w:val="63"/>
        </w:numPr>
        <w:spacing w:after="0" w:line="240" w:lineRule="auto"/>
        <w:ind w:left="851" w:hanging="284"/>
        <w:jc w:val="both"/>
        <w:rPr>
          <w:rFonts w:ascii="Book Antiqua" w:hAnsi="Book Antiqua" w:cstheme="majorBidi"/>
          <w:color w:val="000000"/>
          <w:lang w:val="id-ID"/>
        </w:rPr>
      </w:pPr>
      <w:r w:rsidRPr="001F07E7">
        <w:rPr>
          <w:rFonts w:ascii="Book Antiqua" w:hAnsi="Book Antiqua" w:cstheme="majorBidi"/>
          <w:color w:val="000000"/>
          <w:lang w:val="id-ID"/>
        </w:rPr>
        <w:t>Jika penetapan sesuatu atau penegasiannya menunjukkan pada penetapan yang lain atau penegasian yang lain, maka yang lebih utama adalah mencukupkan/membatasi penyebutannya hanya pada indikator yang menunjukkan dari keduanya, tetapi jika disebutkan keduanya maka yang lebih utama adalah mengakhirkan (menempatkan di akhir) hal yang menjadi indikator/petunjuk.</w:t>
      </w:r>
    </w:p>
    <w:p w:rsidR="004939A5" w:rsidRPr="001F07E7" w:rsidRDefault="004939A5" w:rsidP="002A6710">
      <w:pPr>
        <w:pStyle w:val="ListParagraph"/>
        <w:numPr>
          <w:ilvl w:val="0"/>
          <w:numId w:val="63"/>
        </w:numPr>
        <w:spacing w:after="0" w:line="240" w:lineRule="auto"/>
        <w:ind w:left="851" w:hanging="284"/>
        <w:jc w:val="both"/>
        <w:rPr>
          <w:rFonts w:ascii="Book Antiqua" w:hAnsi="Book Antiqua" w:cstheme="majorBidi"/>
          <w:color w:val="000000"/>
          <w:lang w:val="id-ID"/>
        </w:rPr>
      </w:pPr>
      <w:r w:rsidRPr="001F07E7">
        <w:rPr>
          <w:rFonts w:ascii="Book Antiqua" w:hAnsi="Book Antiqua" w:cstheme="majorBidi"/>
          <w:color w:val="000000"/>
          <w:lang w:val="id-ID"/>
        </w:rPr>
        <w:lastRenderedPageBreak/>
        <w:t xml:space="preserve">Penghapusan/pengguguran </w:t>
      </w:r>
      <w:r w:rsidRPr="001F07E7">
        <w:rPr>
          <w:rFonts w:ascii="Book Antiqua" w:hAnsi="Book Antiqua" w:cstheme="majorBidi"/>
          <w:i/>
          <w:iCs/>
          <w:color w:val="000000"/>
          <w:lang w:val="id-ID"/>
        </w:rPr>
        <w:t>jawab al-syar</w:t>
      </w:r>
      <w:r>
        <w:rPr>
          <w:rFonts w:ascii="Book Antiqua" w:hAnsi="Book Antiqua" w:cstheme="majorBidi"/>
          <w:i/>
          <w:iCs/>
          <w:color w:val="000000"/>
          <w:lang w:val="id-ID"/>
        </w:rPr>
        <w:t>th</w:t>
      </w:r>
      <w:r w:rsidRPr="001F07E7">
        <w:rPr>
          <w:rFonts w:ascii="Book Antiqua" w:hAnsi="Book Antiqua" w:cstheme="majorBidi"/>
          <w:color w:val="000000"/>
          <w:lang w:val="id-ID"/>
        </w:rPr>
        <w:t xml:space="preserve"> menunjukkan pentingnya dan dahsyatnya hal tersebut dalam konteks ancaman. </w:t>
      </w:r>
    </w:p>
    <w:p w:rsidR="004939A5" w:rsidRPr="001F07E7" w:rsidRDefault="004939A5" w:rsidP="002A6710">
      <w:pPr>
        <w:pStyle w:val="ListParagraph"/>
        <w:numPr>
          <w:ilvl w:val="0"/>
          <w:numId w:val="63"/>
        </w:numPr>
        <w:spacing w:after="0" w:line="240" w:lineRule="auto"/>
        <w:ind w:left="851" w:hanging="284"/>
        <w:jc w:val="both"/>
        <w:rPr>
          <w:rFonts w:ascii="Book Antiqua" w:hAnsi="Book Antiqua" w:cstheme="majorBidi"/>
          <w:color w:val="000000"/>
          <w:lang w:val="id-ID"/>
        </w:rPr>
      </w:pPr>
      <w:r w:rsidRPr="001F07E7">
        <w:rPr>
          <w:rFonts w:ascii="Book Antiqua" w:hAnsi="Book Antiqua" w:cstheme="majorBidi"/>
          <w:color w:val="000000"/>
          <w:lang w:val="id-ID"/>
        </w:rPr>
        <w:t>Sebuah perkataan terkadang perlu untuk menyebutkan dua hal, tetapi dicukupkan penyebutannya pada satu hal saja karena hal tersebutlah yang dimaksudkan.</w:t>
      </w:r>
    </w:p>
    <w:p w:rsidR="004939A5" w:rsidRPr="001F07E7" w:rsidRDefault="004939A5" w:rsidP="002A6710">
      <w:pPr>
        <w:pStyle w:val="ListParagraph"/>
        <w:numPr>
          <w:ilvl w:val="0"/>
          <w:numId w:val="63"/>
        </w:numPr>
        <w:spacing w:after="0" w:line="240" w:lineRule="auto"/>
        <w:ind w:left="851" w:hanging="284"/>
        <w:jc w:val="both"/>
        <w:rPr>
          <w:rFonts w:ascii="Book Antiqua" w:hAnsi="Book Antiqua" w:cstheme="majorBidi"/>
          <w:color w:val="000000"/>
          <w:lang w:val="id-ID"/>
        </w:rPr>
      </w:pPr>
      <w:r w:rsidRPr="001F07E7">
        <w:rPr>
          <w:rFonts w:ascii="Book Antiqua" w:hAnsi="Book Antiqua" w:cstheme="majorBidi"/>
          <w:color w:val="000000"/>
          <w:lang w:val="id-ID"/>
        </w:rPr>
        <w:t>Terkadang dalam suatu konteks perkataan menyebutkan dua hal yang diantara keduanya memiliki keterikatan antara satu dengan yang lain (inherensi), maka cukup menyebutkan salah satunya saja.</w:t>
      </w:r>
    </w:p>
    <w:p w:rsidR="004939A5" w:rsidRPr="001F07E7" w:rsidRDefault="004939A5" w:rsidP="002A6710">
      <w:pPr>
        <w:pStyle w:val="ListParagraph"/>
        <w:numPr>
          <w:ilvl w:val="0"/>
          <w:numId w:val="63"/>
        </w:numPr>
        <w:spacing w:after="0" w:line="240" w:lineRule="auto"/>
        <w:ind w:left="851" w:hanging="284"/>
        <w:jc w:val="both"/>
        <w:rPr>
          <w:rFonts w:ascii="Book Antiqua" w:hAnsi="Book Antiqua" w:cstheme="majorBidi"/>
          <w:color w:val="000000"/>
          <w:lang w:val="id-ID"/>
        </w:rPr>
      </w:pPr>
      <w:r w:rsidRPr="001F07E7">
        <w:rPr>
          <w:rFonts w:ascii="Book Antiqua" w:hAnsi="Book Antiqua" w:cstheme="majorBidi"/>
          <w:color w:val="000000"/>
          <w:lang w:val="id-ID"/>
        </w:rPr>
        <w:t>Sesuatu yang digugurkan/dihapuskan tidak dikembalikan pemahamannya kecuali dengan sesuatu yang paling fasih dan yang paling sesuai dengan tujuan yang dimaksud.</w:t>
      </w:r>
    </w:p>
    <w:p w:rsidR="004939A5" w:rsidRPr="001F07E7" w:rsidRDefault="004939A5" w:rsidP="002A6710">
      <w:pPr>
        <w:pStyle w:val="ListParagraph"/>
        <w:numPr>
          <w:ilvl w:val="0"/>
          <w:numId w:val="63"/>
        </w:numPr>
        <w:spacing w:after="0" w:line="240" w:lineRule="auto"/>
        <w:ind w:left="851" w:hanging="284"/>
        <w:jc w:val="both"/>
        <w:rPr>
          <w:rFonts w:ascii="Book Antiqua" w:hAnsi="Book Antiqua" w:cstheme="majorBidi"/>
          <w:color w:val="000000"/>
          <w:lang w:val="id-ID"/>
        </w:rPr>
      </w:pPr>
      <w:r w:rsidRPr="001F07E7">
        <w:rPr>
          <w:rFonts w:ascii="Book Antiqua" w:hAnsi="Book Antiqua" w:cstheme="majorBidi"/>
          <w:color w:val="000000"/>
          <w:lang w:val="id-ID"/>
        </w:rPr>
        <w:t xml:space="preserve">Harus meminimalisir </w:t>
      </w:r>
      <w:r w:rsidRPr="001F07E7">
        <w:rPr>
          <w:rFonts w:ascii="Book Antiqua" w:hAnsi="Book Antiqua" w:cstheme="majorBidi"/>
          <w:i/>
          <w:iCs/>
          <w:color w:val="000000"/>
          <w:lang w:val="id-ID"/>
        </w:rPr>
        <w:t>al-muqaddar</w:t>
      </w:r>
      <w:r w:rsidRPr="001F07E7">
        <w:rPr>
          <w:rFonts w:ascii="Book Antiqua" w:hAnsi="Book Antiqua" w:cstheme="majorBidi"/>
          <w:color w:val="000000"/>
          <w:lang w:val="id-ID"/>
        </w:rPr>
        <w:t xml:space="preserve"> (sesuatu yang dikandung/tersimpan) sebisa rnungkin untuk meminimalisir perbedaan dengan aslinya.</w:t>
      </w:r>
    </w:p>
    <w:p w:rsidR="004939A5" w:rsidRPr="001F07E7" w:rsidRDefault="004939A5" w:rsidP="002A6710">
      <w:pPr>
        <w:pStyle w:val="ListParagraph"/>
        <w:numPr>
          <w:ilvl w:val="0"/>
          <w:numId w:val="63"/>
        </w:numPr>
        <w:spacing w:after="0" w:line="240" w:lineRule="auto"/>
        <w:ind w:left="851" w:hanging="284"/>
        <w:jc w:val="both"/>
        <w:rPr>
          <w:rFonts w:ascii="Book Antiqua" w:hAnsi="Book Antiqua" w:cstheme="majorBidi"/>
          <w:color w:val="000000"/>
          <w:lang w:val="id-ID"/>
        </w:rPr>
      </w:pPr>
      <w:r w:rsidRPr="001F07E7">
        <w:rPr>
          <w:rFonts w:ascii="Book Antiqua" w:hAnsi="Book Antiqua" w:cstheme="majorBidi"/>
          <w:color w:val="000000"/>
          <w:lang w:val="id-ID"/>
        </w:rPr>
        <w:t>Jika suatu perkataan telah dapat dimengerti dengan menggunakan satu bentuk perkataan yang teratur (konsisten), maka tidak perlu untuk mengubahnya ke dalam bentukperkataan yang lain.</w:t>
      </w:r>
    </w:p>
    <w:p w:rsidR="004939A5" w:rsidRPr="00756D29" w:rsidRDefault="004939A5" w:rsidP="004939A5">
      <w:pPr>
        <w:pStyle w:val="FootnoteText"/>
        <w:ind w:left="426" w:firstLine="708"/>
        <w:jc w:val="both"/>
        <w:rPr>
          <w:rFonts w:ascii="Book Antiqua" w:hAnsi="Book Antiqua"/>
          <w:color w:val="000000"/>
          <w:sz w:val="18"/>
          <w:szCs w:val="18"/>
          <w:lang w:val="id-ID"/>
        </w:rPr>
      </w:pPr>
      <w:r>
        <w:rPr>
          <w:rFonts w:ascii="Book Antiqua" w:hAnsi="Book Antiqua"/>
          <w:color w:val="000000"/>
          <w:sz w:val="18"/>
          <w:szCs w:val="18"/>
          <w:lang w:val="id-ID"/>
        </w:rPr>
        <w:t xml:space="preserve"> </w:t>
      </w:r>
    </w:p>
    <w:p w:rsidR="004939A5" w:rsidRDefault="004939A5" w:rsidP="004939A5">
      <w:pPr>
        <w:spacing w:line="240" w:lineRule="auto"/>
        <w:ind w:firstLine="709"/>
        <w:jc w:val="both"/>
        <w:rPr>
          <w:rFonts w:ascii="Book Antiqua" w:hAnsi="Book Antiqua" w:cstheme="majorBidi"/>
          <w:color w:val="000000"/>
        </w:rPr>
      </w:pPr>
    </w:p>
    <w:p w:rsidR="004939A5" w:rsidRPr="0023180F" w:rsidRDefault="004939A5" w:rsidP="004939A5">
      <w:pPr>
        <w:spacing w:line="240" w:lineRule="auto"/>
        <w:ind w:firstLine="709"/>
        <w:jc w:val="both"/>
        <w:rPr>
          <w:rFonts w:ascii="Book Antiqua" w:hAnsi="Book Antiqua" w:cstheme="majorBidi"/>
          <w:color w:val="000000"/>
        </w:rPr>
      </w:pPr>
    </w:p>
    <w:p w:rsidR="004939A5" w:rsidRPr="001F07E7" w:rsidRDefault="004939A5" w:rsidP="004939A5">
      <w:pPr>
        <w:spacing w:line="240" w:lineRule="auto"/>
        <w:ind w:firstLine="709"/>
        <w:jc w:val="center"/>
        <w:rPr>
          <w:rFonts w:ascii="Book Antiqua" w:hAnsi="Book Antiqua" w:cstheme="majorBidi"/>
          <w:b/>
          <w:bCs/>
          <w:color w:val="000000"/>
        </w:rPr>
      </w:pPr>
      <w:r w:rsidRPr="001F07E7">
        <w:rPr>
          <w:rFonts w:ascii="Book Antiqua" w:hAnsi="Book Antiqua" w:cstheme="majorBidi"/>
          <w:b/>
          <w:bCs/>
          <w:color w:val="000000"/>
        </w:rPr>
        <w:t>DAFTAR PUSTAKA</w:t>
      </w:r>
    </w:p>
    <w:p w:rsidR="004939A5" w:rsidRPr="001F07E7" w:rsidRDefault="004939A5" w:rsidP="004939A5">
      <w:pPr>
        <w:spacing w:before="480" w:line="240" w:lineRule="auto"/>
        <w:ind w:left="1134" w:hanging="1134"/>
        <w:jc w:val="both"/>
        <w:rPr>
          <w:rFonts w:ascii="Book Antiqua" w:hAnsi="Book Antiqua"/>
          <w:color w:val="000000"/>
        </w:rPr>
      </w:pPr>
      <w:r w:rsidRPr="001F07E7">
        <w:rPr>
          <w:rFonts w:ascii="Book Antiqua" w:hAnsi="Book Antiqua" w:cs="Times New Roman"/>
          <w:color w:val="000000"/>
        </w:rPr>
        <w:t>Andalusi,</w:t>
      </w:r>
      <w:r w:rsidRPr="001F07E7">
        <w:rPr>
          <w:rStyle w:val="FootnoteReference"/>
          <w:rFonts w:ascii="Book Antiqua" w:hAnsi="Book Antiqua"/>
          <w:color w:val="000000"/>
        </w:rPr>
        <w:t xml:space="preserve"> </w:t>
      </w:r>
      <w:r w:rsidRPr="001F07E7">
        <w:rPr>
          <w:rFonts w:ascii="Book Antiqua" w:hAnsi="Book Antiqua" w:cs="Times New Roman"/>
          <w:color w:val="000000"/>
        </w:rPr>
        <w:t xml:space="preserve">Abu Hayyan al-. </w:t>
      </w:r>
      <w:r w:rsidRPr="001F07E7">
        <w:rPr>
          <w:rFonts w:ascii="Book Antiqua" w:hAnsi="Book Antiqua" w:cs="Times New Roman"/>
          <w:i/>
          <w:color w:val="000000"/>
        </w:rPr>
        <w:t>Tafsir al-Bahr al-Muhit.}</w:t>
      </w:r>
      <w:r w:rsidRPr="001F07E7">
        <w:rPr>
          <w:rFonts w:ascii="Book Antiqua" w:hAnsi="Book Antiqua" w:cs="Times New Roman"/>
          <w:color w:val="000000"/>
        </w:rPr>
        <w:t xml:space="preserve"> Juz III dalam al-Maktabah al-Syamilah, ver. 2 [CD-ROM]. </w:t>
      </w:r>
    </w:p>
    <w:p w:rsidR="004939A5" w:rsidRPr="001F07E7" w:rsidRDefault="004939A5" w:rsidP="004939A5">
      <w:pPr>
        <w:spacing w:before="120" w:line="240" w:lineRule="auto"/>
        <w:ind w:left="1134" w:hanging="1134"/>
        <w:jc w:val="both"/>
        <w:rPr>
          <w:rFonts w:ascii="Book Antiqua" w:hAnsi="Book Antiqua" w:cstheme="majorBidi"/>
          <w:color w:val="000000"/>
        </w:rPr>
      </w:pPr>
      <w:r w:rsidRPr="001F07E7">
        <w:rPr>
          <w:rFonts w:ascii="Book Antiqua" w:hAnsi="Book Antiqua" w:cs="Times New Roman"/>
          <w:color w:val="000000"/>
        </w:rPr>
        <w:t xml:space="preserve">Dahlan, Abd. Rahman. </w:t>
      </w:r>
      <w:r>
        <w:rPr>
          <w:rFonts w:ascii="Book Antiqua" w:hAnsi="Book Antiqua" w:cs="Times New Roman"/>
          <w:color w:val="000000"/>
        </w:rPr>
        <w:t xml:space="preserve">1990. </w:t>
      </w:r>
      <w:r w:rsidRPr="001F07E7">
        <w:rPr>
          <w:rFonts w:ascii="Book Antiqua" w:hAnsi="Book Antiqua" w:cs="Times New Roman"/>
          <w:i/>
          <w:iCs/>
          <w:color w:val="000000"/>
        </w:rPr>
        <w:t xml:space="preserve">Kaidah-Kaidah Penafsiran </w:t>
      </w:r>
      <w:r>
        <w:rPr>
          <w:rFonts w:ascii="Book Antiqua" w:hAnsi="Book Antiqua" w:cs="Times New Roman"/>
          <w:i/>
          <w:iCs/>
          <w:color w:val="000000"/>
        </w:rPr>
        <w:t>Alquran</w:t>
      </w:r>
      <w:r w:rsidRPr="001F07E7">
        <w:rPr>
          <w:rFonts w:ascii="Book Antiqua" w:hAnsi="Book Antiqua" w:cs="Times New Roman"/>
          <w:color w:val="000000"/>
        </w:rPr>
        <w:t xml:space="preserve">; </w:t>
      </w:r>
      <w:r w:rsidRPr="001F07E7">
        <w:rPr>
          <w:rFonts w:ascii="Book Antiqua" w:hAnsi="Book Antiqua" w:cs="Times New Roman"/>
          <w:i/>
          <w:iCs/>
          <w:color w:val="000000"/>
        </w:rPr>
        <w:t xml:space="preserve">Disusun berdasarkan al-Qawa‘id al-Hisan li Tafsir </w:t>
      </w:r>
      <w:r>
        <w:rPr>
          <w:rFonts w:ascii="Book Antiqua" w:hAnsi="Book Antiqua" w:cs="Times New Roman"/>
          <w:i/>
          <w:iCs/>
          <w:color w:val="000000"/>
        </w:rPr>
        <w:lastRenderedPageBreak/>
        <w:t>Alquran</w:t>
      </w:r>
      <w:r w:rsidRPr="001F07E7">
        <w:rPr>
          <w:rFonts w:ascii="Book Antiqua" w:hAnsi="Book Antiqua" w:cs="Times New Roman"/>
          <w:i/>
          <w:iCs/>
          <w:color w:val="000000"/>
        </w:rPr>
        <w:t xml:space="preserve"> Karya al-Sa‘di.</w:t>
      </w:r>
      <w:r w:rsidRPr="001F07E7">
        <w:rPr>
          <w:rFonts w:ascii="Book Antiqua" w:hAnsi="Book Antiqua" w:cs="Times New Roman"/>
          <w:color w:val="000000"/>
        </w:rPr>
        <w:t xml:space="preserve"> Cet. II; Bandung: Penerbit Mizan</w:t>
      </w:r>
      <w:r>
        <w:rPr>
          <w:rFonts w:ascii="Book Antiqua" w:hAnsi="Book Antiqua" w:cs="Times New Roman"/>
          <w:color w:val="000000"/>
        </w:rPr>
        <w:t xml:space="preserve">. </w:t>
      </w:r>
    </w:p>
    <w:p w:rsidR="004939A5" w:rsidRPr="001F07E7" w:rsidRDefault="004939A5" w:rsidP="004939A5">
      <w:pPr>
        <w:spacing w:before="120" w:line="240" w:lineRule="auto"/>
        <w:ind w:left="1134" w:hanging="1134"/>
        <w:jc w:val="both"/>
        <w:rPr>
          <w:rFonts w:ascii="Book Antiqua" w:hAnsi="Book Antiqua"/>
          <w:color w:val="000000"/>
        </w:rPr>
      </w:pPr>
      <w:r w:rsidRPr="001F07E7">
        <w:rPr>
          <w:rFonts w:ascii="Book Antiqua" w:hAnsi="Book Antiqua" w:cs="Times New Roman"/>
          <w:color w:val="000000"/>
        </w:rPr>
        <w:t xml:space="preserve">Departemen Agama RI. </w:t>
      </w:r>
      <w:r>
        <w:rPr>
          <w:rFonts w:ascii="Book Antiqua" w:hAnsi="Book Antiqua" w:cs="Times New Roman"/>
          <w:color w:val="000000"/>
        </w:rPr>
        <w:t xml:space="preserve">1990. </w:t>
      </w:r>
      <w:r>
        <w:rPr>
          <w:rFonts w:ascii="Book Antiqua" w:hAnsi="Book Antiqua" w:cs="Times New Roman"/>
          <w:i/>
          <w:color w:val="000000"/>
        </w:rPr>
        <w:t>Alquran</w:t>
      </w:r>
      <w:r w:rsidRPr="001F07E7">
        <w:rPr>
          <w:rFonts w:ascii="Book Antiqua" w:hAnsi="Book Antiqua" w:cs="Times New Roman"/>
          <w:i/>
          <w:color w:val="000000"/>
        </w:rPr>
        <w:t xml:space="preserve"> dan Terjemahnya.</w:t>
      </w:r>
      <w:r w:rsidRPr="001F07E7">
        <w:rPr>
          <w:rFonts w:ascii="Book Antiqua" w:hAnsi="Book Antiqua" w:cs="Times New Roman"/>
          <w:color w:val="000000"/>
        </w:rPr>
        <w:t xml:space="preserve"> Jakarta: Yayasan Penyelenggara Penterjemah/Pentafsir </w:t>
      </w:r>
      <w:r>
        <w:rPr>
          <w:rFonts w:ascii="Book Antiqua" w:hAnsi="Book Antiqua" w:cs="Times New Roman"/>
          <w:color w:val="000000"/>
        </w:rPr>
        <w:t>Alquran</w:t>
      </w:r>
      <w:r w:rsidRPr="001F07E7">
        <w:rPr>
          <w:rFonts w:ascii="Book Antiqua" w:hAnsi="Book Antiqua" w:cs="Times New Roman"/>
          <w:color w:val="000000"/>
        </w:rPr>
        <w:t xml:space="preserve">.  </w:t>
      </w:r>
    </w:p>
    <w:p w:rsidR="004939A5" w:rsidRPr="00756D29" w:rsidRDefault="004939A5" w:rsidP="004939A5">
      <w:pPr>
        <w:spacing w:before="120" w:line="240" w:lineRule="auto"/>
        <w:ind w:left="1134" w:hanging="1134"/>
        <w:jc w:val="both"/>
        <w:rPr>
          <w:rFonts w:ascii="Book Antiqua" w:hAnsi="Book Antiqua"/>
          <w:color w:val="000000"/>
        </w:rPr>
      </w:pPr>
      <w:r w:rsidRPr="001F07E7">
        <w:rPr>
          <w:rFonts w:ascii="Book Antiqua" w:hAnsi="Book Antiqua"/>
          <w:color w:val="000000"/>
        </w:rPr>
        <w:t>ibn Faris,</w:t>
      </w:r>
      <w:r w:rsidRPr="001F07E7">
        <w:rPr>
          <w:rStyle w:val="FootnoteReference"/>
          <w:rFonts w:ascii="Book Antiqua" w:hAnsi="Book Antiqua"/>
          <w:color w:val="000000"/>
        </w:rPr>
        <w:t xml:space="preserve"> </w:t>
      </w:r>
      <w:r w:rsidRPr="001F07E7">
        <w:rPr>
          <w:rFonts w:ascii="Book Antiqua" w:hAnsi="Book Antiqua"/>
          <w:color w:val="000000"/>
        </w:rPr>
        <w:t xml:space="preserve">Ibn al-Husain Ahmad. </w:t>
      </w:r>
      <w:r>
        <w:rPr>
          <w:rFonts w:ascii="Book Antiqua" w:hAnsi="Book Antiqua"/>
          <w:color w:val="000000"/>
        </w:rPr>
        <w:t xml:space="preserve">1970. </w:t>
      </w:r>
      <w:r w:rsidRPr="001F07E7">
        <w:rPr>
          <w:rFonts w:ascii="Book Antiqua" w:hAnsi="Book Antiqua"/>
          <w:i/>
          <w:color w:val="000000"/>
        </w:rPr>
        <w:t>Mu‘jam Maqayis al-Lugah.</w:t>
      </w:r>
      <w:r w:rsidRPr="001F07E7">
        <w:rPr>
          <w:rFonts w:ascii="Book Antiqua" w:hAnsi="Book Antiqua"/>
          <w:color w:val="000000"/>
        </w:rPr>
        <w:t xml:space="preserve"> Juz III,</w:t>
      </w:r>
      <w:r>
        <w:rPr>
          <w:rFonts w:ascii="Book Antiqua" w:hAnsi="Book Antiqua"/>
          <w:color w:val="000000"/>
        </w:rPr>
        <w:t xml:space="preserve"> Cet. II; Mesir: Mushth</w:t>
      </w:r>
      <w:r w:rsidRPr="001F07E7">
        <w:rPr>
          <w:rFonts w:ascii="Book Antiqua" w:hAnsi="Book Antiqua"/>
          <w:color w:val="000000"/>
        </w:rPr>
        <w:t>afa al-Babi al-Halabi</w:t>
      </w:r>
      <w:r>
        <w:rPr>
          <w:rFonts w:ascii="Book Antiqua" w:hAnsi="Book Antiqua"/>
          <w:color w:val="000000"/>
        </w:rPr>
        <w:t xml:space="preserve">. </w:t>
      </w:r>
    </w:p>
    <w:p w:rsidR="004939A5" w:rsidRPr="00756D29" w:rsidRDefault="004939A5" w:rsidP="004939A5">
      <w:pPr>
        <w:spacing w:before="120" w:line="240" w:lineRule="auto"/>
        <w:ind w:left="1134" w:hanging="1134"/>
        <w:jc w:val="both"/>
        <w:rPr>
          <w:rFonts w:ascii="Book Antiqua" w:hAnsi="Book Antiqua"/>
          <w:color w:val="000000"/>
        </w:rPr>
      </w:pPr>
      <w:r>
        <w:rPr>
          <w:rFonts w:ascii="Book Antiqua" w:hAnsi="Book Antiqua" w:cs="Times New Roman"/>
          <w:color w:val="000000"/>
        </w:rPr>
        <w:t>I</w:t>
      </w:r>
      <w:r w:rsidRPr="001F07E7">
        <w:rPr>
          <w:rFonts w:ascii="Book Antiqua" w:hAnsi="Book Antiqua" w:cs="Times New Roman"/>
          <w:color w:val="000000"/>
        </w:rPr>
        <w:t>bnu Man</w:t>
      </w:r>
      <w:r>
        <w:rPr>
          <w:rFonts w:ascii="Book Antiqua" w:hAnsi="Book Antiqua" w:cs="Times New Roman"/>
          <w:color w:val="000000"/>
        </w:rPr>
        <w:t>dz</w:t>
      </w:r>
      <w:r w:rsidRPr="001F07E7">
        <w:rPr>
          <w:rFonts w:ascii="Book Antiqua" w:hAnsi="Book Antiqua" w:cs="Times New Roman"/>
          <w:color w:val="000000"/>
        </w:rPr>
        <w:t>ur,</w:t>
      </w:r>
      <w:r w:rsidRPr="001F07E7">
        <w:rPr>
          <w:rStyle w:val="FootnoteReference"/>
          <w:rFonts w:ascii="Book Antiqua" w:hAnsi="Book Antiqua"/>
          <w:color w:val="000000"/>
        </w:rPr>
        <w:t xml:space="preserve"> </w:t>
      </w:r>
      <w:r w:rsidRPr="001F07E7">
        <w:rPr>
          <w:rFonts w:ascii="Book Antiqua" w:hAnsi="Book Antiqua" w:cs="Times New Roman"/>
          <w:color w:val="000000"/>
        </w:rPr>
        <w:t>Jamal al-Din Muh</w:t>
      </w:r>
      <w:r>
        <w:rPr>
          <w:rFonts w:ascii="Book Antiqua" w:hAnsi="Book Antiqua" w:cs="Times New Roman"/>
          <w:color w:val="000000"/>
        </w:rPr>
        <w:t>ammad I</w:t>
      </w:r>
      <w:r w:rsidRPr="001F07E7">
        <w:rPr>
          <w:rFonts w:ascii="Book Antiqua" w:hAnsi="Book Antiqua" w:cs="Times New Roman"/>
          <w:color w:val="000000"/>
        </w:rPr>
        <w:t>bnu Makram.</w:t>
      </w:r>
      <w:r>
        <w:rPr>
          <w:rFonts w:ascii="Book Antiqua" w:hAnsi="Book Antiqua" w:cs="Times New Roman"/>
          <w:color w:val="000000"/>
        </w:rPr>
        <w:t xml:space="preserve"> 2000.</w:t>
      </w:r>
      <w:r w:rsidRPr="001F07E7">
        <w:rPr>
          <w:rFonts w:ascii="Book Antiqua" w:hAnsi="Book Antiqua" w:cs="Times New Roman"/>
          <w:color w:val="000000"/>
        </w:rPr>
        <w:t xml:space="preserve"> </w:t>
      </w:r>
      <w:r w:rsidRPr="001F07E7">
        <w:rPr>
          <w:rFonts w:ascii="Book Antiqua" w:hAnsi="Book Antiqua" w:cs="Times New Roman"/>
          <w:i/>
          <w:color w:val="000000"/>
        </w:rPr>
        <w:t>Lisan al-‘Arab.</w:t>
      </w:r>
      <w:r w:rsidRPr="001F07E7">
        <w:rPr>
          <w:rFonts w:ascii="Book Antiqua" w:hAnsi="Book Antiqua" w:cs="Times New Roman"/>
          <w:color w:val="000000"/>
        </w:rPr>
        <w:t xml:space="preserve"> Juz XII, Cet.I; Beirut: Dar </w:t>
      </w:r>
      <w:r>
        <w:rPr>
          <w:rFonts w:ascii="Book Antiqua" w:hAnsi="Book Antiqua" w:cs="Times New Roman"/>
          <w:color w:val="000000"/>
        </w:rPr>
        <w:t>Sh</w:t>
      </w:r>
      <w:r w:rsidRPr="001F07E7">
        <w:rPr>
          <w:rFonts w:ascii="Book Antiqua" w:hAnsi="Book Antiqua" w:cs="Times New Roman"/>
          <w:color w:val="000000"/>
        </w:rPr>
        <w:t>adir</w:t>
      </w:r>
      <w:r>
        <w:rPr>
          <w:rFonts w:ascii="Book Antiqua" w:hAnsi="Book Antiqua" w:cs="Times New Roman"/>
          <w:color w:val="000000"/>
        </w:rPr>
        <w:t xml:space="preserve">. </w:t>
      </w:r>
    </w:p>
    <w:p w:rsidR="004939A5" w:rsidRPr="00756D29" w:rsidRDefault="004939A5" w:rsidP="004939A5">
      <w:pPr>
        <w:spacing w:before="120" w:line="240" w:lineRule="auto"/>
        <w:ind w:left="1134" w:hanging="1134"/>
        <w:jc w:val="both"/>
        <w:rPr>
          <w:rFonts w:ascii="Book Antiqua" w:hAnsi="Book Antiqua"/>
          <w:color w:val="000000"/>
        </w:rPr>
      </w:pPr>
      <w:r w:rsidRPr="001F07E7">
        <w:rPr>
          <w:rStyle w:val="FootnoteReference"/>
          <w:rFonts w:ascii="Book Antiqua" w:hAnsi="Book Antiqua"/>
          <w:color w:val="000000"/>
        </w:rPr>
        <w:t xml:space="preserve"> </w:t>
      </w:r>
      <w:r w:rsidRPr="001F07E7">
        <w:rPr>
          <w:rFonts w:ascii="Book Antiqua" w:hAnsi="Book Antiqua"/>
          <w:color w:val="000000"/>
        </w:rPr>
        <w:t>Mardan.</w:t>
      </w:r>
      <w:r>
        <w:rPr>
          <w:rFonts w:ascii="Book Antiqua" w:hAnsi="Book Antiqua"/>
          <w:color w:val="000000"/>
        </w:rPr>
        <w:t xml:space="preserve"> 2009.</w:t>
      </w:r>
      <w:r w:rsidRPr="001F07E7">
        <w:rPr>
          <w:rFonts w:ascii="Book Antiqua" w:hAnsi="Book Antiqua"/>
          <w:color w:val="000000"/>
        </w:rPr>
        <w:t xml:space="preserve"> </w:t>
      </w:r>
      <w:r>
        <w:rPr>
          <w:rFonts w:ascii="Book Antiqua" w:hAnsi="Book Antiqua"/>
          <w:i/>
          <w:color w:val="000000"/>
        </w:rPr>
        <w:t>Alquran</w:t>
      </w:r>
      <w:r w:rsidRPr="001F07E7">
        <w:rPr>
          <w:rFonts w:ascii="Book Antiqua" w:hAnsi="Book Antiqua"/>
          <w:i/>
          <w:color w:val="000000"/>
        </w:rPr>
        <w:t xml:space="preserve">; Sebuah Pengantar Memahami </w:t>
      </w:r>
      <w:r>
        <w:rPr>
          <w:rFonts w:ascii="Book Antiqua" w:hAnsi="Book Antiqua"/>
          <w:i/>
          <w:color w:val="000000"/>
        </w:rPr>
        <w:t>Alquran</w:t>
      </w:r>
      <w:r w:rsidRPr="001F07E7">
        <w:rPr>
          <w:rFonts w:ascii="Book Antiqua" w:hAnsi="Book Antiqua"/>
          <w:i/>
          <w:color w:val="000000"/>
        </w:rPr>
        <w:t xml:space="preserve"> Secara Utuh.</w:t>
      </w:r>
      <w:r w:rsidRPr="001F07E7">
        <w:rPr>
          <w:rFonts w:ascii="Book Antiqua" w:hAnsi="Book Antiqua"/>
          <w:color w:val="000000"/>
        </w:rPr>
        <w:t xml:space="preserve"> Cet. I; Makassar: CV. Berkah Utami</w:t>
      </w:r>
      <w:r>
        <w:rPr>
          <w:rFonts w:ascii="Book Antiqua" w:hAnsi="Book Antiqua"/>
          <w:color w:val="000000"/>
        </w:rPr>
        <w:t xml:space="preserve">. </w:t>
      </w:r>
    </w:p>
    <w:p w:rsidR="004939A5" w:rsidRPr="001F07E7" w:rsidRDefault="004939A5" w:rsidP="004939A5">
      <w:pPr>
        <w:spacing w:before="120" w:line="240" w:lineRule="auto"/>
        <w:ind w:left="1134" w:hanging="1134"/>
        <w:jc w:val="both"/>
        <w:rPr>
          <w:rFonts w:ascii="Book Antiqua" w:hAnsi="Book Antiqua" w:cs="Times New Roman"/>
          <w:color w:val="000000"/>
        </w:rPr>
      </w:pPr>
      <w:r w:rsidRPr="001F07E7">
        <w:rPr>
          <w:rFonts w:ascii="Book Antiqua" w:hAnsi="Book Antiqua" w:cs="Times New Roman"/>
          <w:color w:val="000000"/>
        </w:rPr>
        <w:t>Sa‘di,</w:t>
      </w:r>
      <w:r w:rsidRPr="001F07E7">
        <w:rPr>
          <w:rStyle w:val="FootnoteReference"/>
          <w:rFonts w:ascii="Book Antiqua" w:hAnsi="Book Antiqua"/>
          <w:color w:val="000000"/>
        </w:rPr>
        <w:t xml:space="preserve"> </w:t>
      </w:r>
      <w:r w:rsidRPr="001F07E7">
        <w:rPr>
          <w:rFonts w:ascii="Book Antiqua" w:hAnsi="Book Antiqua" w:cs="Times New Roman"/>
          <w:color w:val="000000"/>
        </w:rPr>
        <w:t>‘Abd al-Rahman ibnu Na</w:t>
      </w:r>
      <w:r>
        <w:rPr>
          <w:rFonts w:ascii="Book Antiqua" w:hAnsi="Book Antiqua" w:cs="Times New Roman"/>
          <w:color w:val="000000"/>
        </w:rPr>
        <w:t>sh</w:t>
      </w:r>
      <w:r w:rsidRPr="001F07E7">
        <w:rPr>
          <w:rFonts w:ascii="Book Antiqua" w:hAnsi="Book Antiqua" w:cs="Times New Roman"/>
          <w:color w:val="000000"/>
        </w:rPr>
        <w:t xml:space="preserve">ir al-. </w:t>
      </w:r>
      <w:r>
        <w:rPr>
          <w:rFonts w:ascii="Book Antiqua" w:hAnsi="Book Antiqua" w:cs="Times New Roman"/>
          <w:color w:val="000000"/>
        </w:rPr>
        <w:t xml:space="preserve">1980. </w:t>
      </w:r>
      <w:r w:rsidRPr="001F07E7">
        <w:rPr>
          <w:rFonts w:ascii="Book Antiqua" w:hAnsi="Book Antiqua" w:cs="Times New Roman"/>
          <w:i/>
          <w:iCs/>
          <w:color w:val="000000"/>
        </w:rPr>
        <w:t xml:space="preserve">al-Qawa‘id al-Hisan li Tafsir </w:t>
      </w:r>
      <w:r>
        <w:rPr>
          <w:rFonts w:ascii="Book Antiqua" w:hAnsi="Book Antiqua" w:cs="Times New Roman"/>
          <w:i/>
          <w:iCs/>
          <w:color w:val="000000"/>
        </w:rPr>
        <w:t>Alquran</w:t>
      </w:r>
      <w:r w:rsidRPr="001F07E7">
        <w:rPr>
          <w:rFonts w:ascii="Book Antiqua" w:hAnsi="Book Antiqua" w:cs="Times New Roman"/>
          <w:i/>
          <w:iCs/>
          <w:color w:val="000000"/>
        </w:rPr>
        <w:t>.</w:t>
      </w:r>
      <w:r w:rsidRPr="001F07E7">
        <w:rPr>
          <w:rFonts w:ascii="Book Antiqua" w:hAnsi="Book Antiqua" w:cs="Times New Roman"/>
          <w:color w:val="000000"/>
        </w:rPr>
        <w:t xml:space="preserve"> Riya</w:t>
      </w:r>
      <w:r>
        <w:rPr>
          <w:rFonts w:ascii="Book Antiqua" w:hAnsi="Book Antiqua" w:cs="Times New Roman"/>
          <w:color w:val="000000"/>
        </w:rPr>
        <w:t>dh</w:t>
      </w:r>
      <w:r w:rsidRPr="001F07E7">
        <w:rPr>
          <w:rFonts w:ascii="Book Antiqua" w:hAnsi="Book Antiqua" w:cs="Times New Roman"/>
          <w:color w:val="000000"/>
        </w:rPr>
        <w:t>: Maktabah al-Ma‘arif</w:t>
      </w:r>
      <w:r>
        <w:rPr>
          <w:rFonts w:ascii="Book Antiqua" w:hAnsi="Book Antiqua" w:cs="Times New Roman"/>
          <w:color w:val="000000"/>
        </w:rPr>
        <w:t xml:space="preserve">. </w:t>
      </w:r>
    </w:p>
    <w:p w:rsidR="004939A5" w:rsidRPr="00756D29" w:rsidRDefault="004939A5" w:rsidP="004939A5">
      <w:pPr>
        <w:spacing w:before="120" w:line="240" w:lineRule="auto"/>
        <w:ind w:left="1134" w:hanging="1134"/>
        <w:jc w:val="both"/>
        <w:rPr>
          <w:rFonts w:ascii="Book Antiqua" w:hAnsi="Book Antiqua"/>
          <w:color w:val="000000"/>
        </w:rPr>
      </w:pPr>
      <w:r w:rsidRPr="00756D29">
        <w:rPr>
          <w:rFonts w:ascii="Book Antiqua" w:hAnsi="Book Antiqua"/>
          <w:color w:val="000000"/>
        </w:rPr>
        <w:t>Sabt,</w:t>
      </w:r>
      <w:r w:rsidRPr="001F07E7">
        <w:rPr>
          <w:rFonts w:ascii="Book Antiqua" w:hAnsi="Book Antiqua"/>
          <w:color w:val="000000"/>
        </w:rPr>
        <w:t xml:space="preserve"> </w:t>
      </w:r>
      <w:r w:rsidRPr="00756D29">
        <w:rPr>
          <w:rStyle w:val="FootnoteReference"/>
          <w:rFonts w:ascii="Book Antiqua" w:hAnsi="Book Antiqua"/>
          <w:color w:val="000000"/>
        </w:rPr>
        <w:t xml:space="preserve"> </w:t>
      </w:r>
      <w:r w:rsidRPr="00756D29">
        <w:rPr>
          <w:rFonts w:ascii="Book Antiqua" w:hAnsi="Book Antiqua"/>
          <w:color w:val="000000"/>
        </w:rPr>
        <w:t>Khalid ibnu ‘Uthman</w:t>
      </w:r>
      <w:r w:rsidRPr="001F07E7">
        <w:rPr>
          <w:rFonts w:ascii="Book Antiqua" w:hAnsi="Book Antiqua"/>
          <w:color w:val="000000"/>
        </w:rPr>
        <w:t xml:space="preserve"> al-.</w:t>
      </w:r>
      <w:r>
        <w:rPr>
          <w:rFonts w:ascii="Book Antiqua" w:hAnsi="Book Antiqua"/>
          <w:color w:val="000000"/>
        </w:rPr>
        <w:t xml:space="preserve"> 1997.</w:t>
      </w:r>
      <w:r w:rsidRPr="00756D29">
        <w:rPr>
          <w:rFonts w:ascii="Book Antiqua" w:hAnsi="Book Antiqua"/>
          <w:color w:val="000000"/>
        </w:rPr>
        <w:t xml:space="preserve"> </w:t>
      </w:r>
      <w:r w:rsidRPr="00756D29">
        <w:rPr>
          <w:rFonts w:ascii="Book Antiqua" w:hAnsi="Book Antiqua"/>
          <w:i/>
          <w:color w:val="000000"/>
        </w:rPr>
        <w:t>Qawa‘id aI-Tafsir; Jam‘an wa Dirasah</w:t>
      </w:r>
      <w:r w:rsidRPr="001F07E7">
        <w:rPr>
          <w:rFonts w:ascii="Book Antiqua" w:hAnsi="Book Antiqua"/>
          <w:i/>
          <w:color w:val="000000"/>
        </w:rPr>
        <w:t>.</w:t>
      </w:r>
      <w:r w:rsidRPr="00756D29">
        <w:rPr>
          <w:rFonts w:ascii="Book Antiqua" w:hAnsi="Book Antiqua"/>
          <w:color w:val="000000"/>
        </w:rPr>
        <w:t xml:space="preserve"> Juz I</w:t>
      </w:r>
      <w:r w:rsidRPr="001F07E7">
        <w:rPr>
          <w:rFonts w:ascii="Book Antiqua" w:hAnsi="Book Antiqua"/>
          <w:color w:val="000000"/>
        </w:rPr>
        <w:t>,</w:t>
      </w:r>
      <w:r w:rsidRPr="00756D29">
        <w:rPr>
          <w:rFonts w:ascii="Book Antiqua" w:hAnsi="Book Antiqua"/>
          <w:color w:val="000000"/>
        </w:rPr>
        <w:t xml:space="preserve"> Cet. I; Saudi Arabia: Dar Ibnu ‘Affa</w:t>
      </w:r>
      <w:r>
        <w:rPr>
          <w:rFonts w:ascii="Book Antiqua" w:hAnsi="Book Antiqua"/>
          <w:color w:val="000000"/>
        </w:rPr>
        <w:t>n</w:t>
      </w:r>
      <w:r w:rsidRPr="00756D29">
        <w:rPr>
          <w:rFonts w:ascii="Book Antiqua" w:hAnsi="Book Antiqua"/>
          <w:color w:val="000000"/>
        </w:rPr>
        <w:t xml:space="preserve">. </w:t>
      </w:r>
    </w:p>
    <w:p w:rsidR="004939A5" w:rsidRPr="00756D29" w:rsidRDefault="004939A5" w:rsidP="004939A5">
      <w:pPr>
        <w:spacing w:before="120" w:line="240" w:lineRule="auto"/>
        <w:ind w:left="1134" w:hanging="1134"/>
        <w:jc w:val="both"/>
        <w:rPr>
          <w:rFonts w:ascii="Book Antiqua" w:hAnsi="Book Antiqua"/>
          <w:color w:val="000000"/>
        </w:rPr>
      </w:pPr>
      <w:r w:rsidRPr="00756D29">
        <w:rPr>
          <w:rFonts w:ascii="Book Antiqua" w:hAnsi="Book Antiqua"/>
          <w:color w:val="000000"/>
        </w:rPr>
        <w:t>Suryadilaga,</w:t>
      </w:r>
      <w:r w:rsidRPr="00756D29">
        <w:rPr>
          <w:rStyle w:val="FootnoteReference"/>
          <w:rFonts w:ascii="Book Antiqua" w:hAnsi="Book Antiqua"/>
          <w:color w:val="000000"/>
        </w:rPr>
        <w:t xml:space="preserve"> </w:t>
      </w:r>
      <w:r w:rsidRPr="00756D29">
        <w:rPr>
          <w:rFonts w:ascii="Book Antiqua" w:hAnsi="Book Antiqua"/>
          <w:color w:val="000000"/>
        </w:rPr>
        <w:t>M. Alfatih, dkk</w:t>
      </w:r>
      <w:r w:rsidRPr="001F07E7">
        <w:rPr>
          <w:rFonts w:ascii="Book Antiqua" w:hAnsi="Book Antiqua"/>
          <w:color w:val="000000"/>
        </w:rPr>
        <w:t>.</w:t>
      </w:r>
      <w:r w:rsidRPr="00756D29">
        <w:rPr>
          <w:rFonts w:ascii="Book Antiqua" w:hAnsi="Book Antiqua"/>
          <w:color w:val="000000"/>
        </w:rPr>
        <w:t xml:space="preserve"> </w:t>
      </w:r>
      <w:r>
        <w:rPr>
          <w:rFonts w:ascii="Book Antiqua" w:hAnsi="Book Antiqua"/>
          <w:color w:val="000000"/>
        </w:rPr>
        <w:t xml:space="preserve">2005. </w:t>
      </w:r>
      <w:r w:rsidRPr="00756D29">
        <w:rPr>
          <w:rFonts w:ascii="Book Antiqua" w:hAnsi="Book Antiqua"/>
          <w:i/>
          <w:color w:val="000000"/>
        </w:rPr>
        <w:t>Metodologi Ilmu Tafsir</w:t>
      </w:r>
      <w:r w:rsidRPr="001F07E7">
        <w:rPr>
          <w:rFonts w:ascii="Book Antiqua" w:hAnsi="Book Antiqua"/>
          <w:i/>
          <w:color w:val="000000"/>
        </w:rPr>
        <w:t>.</w:t>
      </w:r>
      <w:r w:rsidRPr="00756D29">
        <w:rPr>
          <w:rFonts w:ascii="Book Antiqua" w:hAnsi="Book Antiqua"/>
          <w:color w:val="000000"/>
        </w:rPr>
        <w:t xml:space="preserve"> Cet. I; Yogyakarta: </w:t>
      </w:r>
      <w:r w:rsidRPr="001F07E7">
        <w:rPr>
          <w:rFonts w:ascii="Book Antiqua" w:hAnsi="Book Antiqua"/>
          <w:color w:val="000000"/>
        </w:rPr>
        <w:t>Penerbit TERAS</w:t>
      </w:r>
      <w:r>
        <w:rPr>
          <w:rFonts w:ascii="Book Antiqua" w:hAnsi="Book Antiqua"/>
          <w:color w:val="000000"/>
        </w:rPr>
        <w:t xml:space="preserve">. </w:t>
      </w:r>
    </w:p>
    <w:p w:rsidR="004939A5" w:rsidRPr="001F07E7" w:rsidRDefault="004939A5" w:rsidP="004939A5">
      <w:pPr>
        <w:spacing w:before="120" w:line="240" w:lineRule="auto"/>
        <w:ind w:left="1134" w:hanging="1134"/>
        <w:jc w:val="both"/>
        <w:rPr>
          <w:rFonts w:ascii="Book Antiqua" w:hAnsi="Book Antiqua"/>
          <w:color w:val="000000"/>
        </w:rPr>
      </w:pPr>
      <w:r w:rsidRPr="00756D29">
        <w:rPr>
          <w:rFonts w:ascii="Book Antiqua" w:hAnsi="Book Antiqua"/>
          <w:color w:val="000000"/>
        </w:rPr>
        <w:t>Suyuthi,</w:t>
      </w:r>
      <w:r w:rsidRPr="00756D29">
        <w:rPr>
          <w:rStyle w:val="FootnoteReference"/>
          <w:rFonts w:ascii="Book Antiqua" w:hAnsi="Book Antiqua"/>
          <w:color w:val="000000"/>
        </w:rPr>
        <w:t xml:space="preserve"> </w:t>
      </w:r>
      <w:r w:rsidRPr="00756D29">
        <w:rPr>
          <w:rFonts w:ascii="Book Antiqua" w:hAnsi="Book Antiqua"/>
          <w:color w:val="000000"/>
        </w:rPr>
        <w:t>Jalal al-Din ‘Abd al-Rahman ibn Abi Bakr</w:t>
      </w:r>
      <w:r w:rsidRPr="001F07E7">
        <w:rPr>
          <w:rFonts w:ascii="Book Antiqua" w:hAnsi="Book Antiqua"/>
          <w:color w:val="000000"/>
        </w:rPr>
        <w:t xml:space="preserve"> al-.</w:t>
      </w:r>
      <w:r>
        <w:rPr>
          <w:rFonts w:ascii="Book Antiqua" w:hAnsi="Book Antiqua"/>
          <w:color w:val="000000"/>
        </w:rPr>
        <w:t xml:space="preserve"> 2006.</w:t>
      </w:r>
      <w:r w:rsidRPr="001F07E7">
        <w:rPr>
          <w:rFonts w:ascii="Book Antiqua" w:hAnsi="Book Antiqua"/>
          <w:color w:val="000000"/>
        </w:rPr>
        <w:t xml:space="preserve"> </w:t>
      </w:r>
      <w:r w:rsidRPr="001F07E7">
        <w:rPr>
          <w:rFonts w:ascii="Book Antiqua" w:hAnsi="Book Antiqua"/>
          <w:i/>
          <w:color w:val="000000"/>
        </w:rPr>
        <w:t xml:space="preserve">Al-Itqan fi ‘Ulum </w:t>
      </w:r>
      <w:r>
        <w:rPr>
          <w:rFonts w:ascii="Book Antiqua" w:hAnsi="Book Antiqua"/>
          <w:i/>
          <w:color w:val="000000"/>
        </w:rPr>
        <w:t>Alquran</w:t>
      </w:r>
      <w:r w:rsidRPr="001F07E7">
        <w:rPr>
          <w:rFonts w:ascii="Book Antiqua" w:hAnsi="Book Antiqua"/>
          <w:i/>
          <w:color w:val="000000"/>
        </w:rPr>
        <w:t>.</w:t>
      </w:r>
      <w:r w:rsidRPr="001F07E7">
        <w:rPr>
          <w:rFonts w:ascii="Book Antiqua" w:hAnsi="Book Antiqua"/>
          <w:color w:val="000000"/>
        </w:rPr>
        <w:t xml:space="preserve"> Juz III, Cet.I</w:t>
      </w:r>
      <w:r>
        <w:rPr>
          <w:rFonts w:ascii="Book Antiqua" w:hAnsi="Book Antiqua"/>
          <w:color w:val="000000"/>
        </w:rPr>
        <w:t>; Kairo: Maktabah al-Shafa</w:t>
      </w:r>
      <w:r w:rsidRPr="001F07E7">
        <w:rPr>
          <w:rFonts w:ascii="Book Antiqua" w:hAnsi="Book Antiqua"/>
          <w:color w:val="000000"/>
        </w:rPr>
        <w:t xml:space="preserve">. </w:t>
      </w:r>
    </w:p>
    <w:p w:rsidR="004939A5" w:rsidRPr="00756D29" w:rsidRDefault="004939A5" w:rsidP="004939A5">
      <w:pPr>
        <w:spacing w:before="120" w:line="240" w:lineRule="auto"/>
        <w:ind w:left="1134" w:hanging="1134"/>
        <w:jc w:val="both"/>
        <w:rPr>
          <w:rFonts w:ascii="Book Antiqua" w:hAnsi="Book Antiqua" w:cs="Times New Roman"/>
          <w:color w:val="000000"/>
        </w:rPr>
      </w:pPr>
      <w:r w:rsidRPr="00756D29">
        <w:rPr>
          <w:rFonts w:ascii="Book Antiqua" w:hAnsi="Book Antiqua" w:cs="Times New Roman"/>
          <w:color w:val="000000"/>
        </w:rPr>
        <w:t>Thabari,</w:t>
      </w:r>
      <w:r w:rsidRPr="00756D29">
        <w:rPr>
          <w:rStyle w:val="FootnoteReference"/>
          <w:rFonts w:ascii="Book Antiqua" w:hAnsi="Book Antiqua"/>
          <w:color w:val="000000"/>
        </w:rPr>
        <w:t xml:space="preserve"> </w:t>
      </w:r>
      <w:r w:rsidRPr="00756D29">
        <w:rPr>
          <w:rFonts w:ascii="Book Antiqua" w:hAnsi="Book Antiqua" w:cs="Times New Roman"/>
          <w:color w:val="000000"/>
        </w:rPr>
        <w:t>Abi Ja‘far Muhammad ibn Jarir</w:t>
      </w:r>
      <w:r w:rsidRPr="001F07E7">
        <w:rPr>
          <w:rFonts w:ascii="Book Antiqua" w:hAnsi="Book Antiqua" w:cs="Times New Roman"/>
          <w:color w:val="000000"/>
        </w:rPr>
        <w:t xml:space="preserve"> al-.</w:t>
      </w:r>
      <w:r>
        <w:rPr>
          <w:rFonts w:ascii="Book Antiqua" w:hAnsi="Book Antiqua" w:cs="Times New Roman"/>
          <w:color w:val="000000"/>
        </w:rPr>
        <w:t xml:space="preserve"> 2001.</w:t>
      </w:r>
      <w:r w:rsidRPr="001F07E7">
        <w:rPr>
          <w:rFonts w:ascii="Book Antiqua" w:hAnsi="Book Antiqua" w:cs="Times New Roman"/>
          <w:color w:val="000000"/>
        </w:rPr>
        <w:t xml:space="preserve"> </w:t>
      </w:r>
      <w:r w:rsidRPr="00756D29">
        <w:rPr>
          <w:rFonts w:ascii="Book Antiqua" w:hAnsi="Book Antiqua" w:cs="Times New Roman"/>
          <w:i/>
          <w:color w:val="000000"/>
        </w:rPr>
        <w:t>Jami‘ al-Bayan ‘an Ta’wil Ay Alquran; Tafsir al-Thabari</w:t>
      </w:r>
      <w:r w:rsidRPr="001F07E7">
        <w:rPr>
          <w:rFonts w:ascii="Book Antiqua" w:hAnsi="Book Antiqua" w:cs="Times New Roman"/>
          <w:i/>
          <w:color w:val="000000"/>
        </w:rPr>
        <w:t>.</w:t>
      </w:r>
      <w:r w:rsidRPr="00756D29">
        <w:rPr>
          <w:rFonts w:ascii="Book Antiqua" w:hAnsi="Book Antiqua" w:cs="Times New Roman"/>
          <w:color w:val="000000"/>
        </w:rPr>
        <w:t xml:space="preserve"> Juz. III</w:t>
      </w:r>
      <w:r w:rsidRPr="001F07E7">
        <w:rPr>
          <w:rFonts w:ascii="Book Antiqua" w:hAnsi="Book Antiqua" w:cs="Times New Roman"/>
          <w:color w:val="000000"/>
        </w:rPr>
        <w:t>,</w:t>
      </w:r>
      <w:r w:rsidRPr="00756D29">
        <w:rPr>
          <w:rFonts w:ascii="Book Antiqua" w:hAnsi="Book Antiqua" w:cs="Times New Roman"/>
          <w:color w:val="000000"/>
        </w:rPr>
        <w:t xml:space="preserve"> Cet. I; Beirut: Dar Ihya al-Turats al-‘Arabi. </w:t>
      </w:r>
    </w:p>
    <w:p w:rsidR="004939A5" w:rsidRPr="001F07E7" w:rsidRDefault="004939A5" w:rsidP="004939A5">
      <w:pPr>
        <w:spacing w:before="120" w:line="240" w:lineRule="auto"/>
        <w:ind w:left="1134" w:hanging="1134"/>
        <w:jc w:val="both"/>
        <w:rPr>
          <w:rFonts w:ascii="Book Antiqua" w:hAnsi="Book Antiqua" w:cs="Times New Roman"/>
          <w:color w:val="000000"/>
        </w:rPr>
      </w:pPr>
      <w:r w:rsidRPr="00756D29">
        <w:rPr>
          <w:rFonts w:ascii="Book Antiqua" w:hAnsi="Book Antiqua" w:cs="Times New Roman"/>
          <w:color w:val="000000"/>
        </w:rPr>
        <w:t>Zamakhsyari,</w:t>
      </w:r>
      <w:r w:rsidRPr="00756D29">
        <w:rPr>
          <w:rStyle w:val="FootnoteReference"/>
          <w:rFonts w:ascii="Book Antiqua" w:hAnsi="Book Antiqua"/>
          <w:color w:val="000000"/>
        </w:rPr>
        <w:t xml:space="preserve"> </w:t>
      </w:r>
      <w:r w:rsidRPr="00756D29">
        <w:rPr>
          <w:rFonts w:ascii="Book Antiqua" w:hAnsi="Book Antiqua" w:cs="Times New Roman"/>
          <w:color w:val="000000"/>
        </w:rPr>
        <w:t>Abu al-Qasim Mahmud ibn ‘Amru ibn Ahmad</w:t>
      </w:r>
      <w:r w:rsidRPr="001F07E7">
        <w:rPr>
          <w:rFonts w:ascii="Book Antiqua" w:hAnsi="Book Antiqua" w:cs="Times New Roman"/>
          <w:color w:val="000000"/>
        </w:rPr>
        <w:t xml:space="preserve"> al-. </w:t>
      </w:r>
      <w:r w:rsidRPr="00756D29">
        <w:rPr>
          <w:rFonts w:ascii="Book Antiqua" w:hAnsi="Book Antiqua" w:cs="Times New Roman"/>
          <w:i/>
          <w:color w:val="000000"/>
        </w:rPr>
        <w:t>Tafsi</w:t>
      </w:r>
      <w:r w:rsidRPr="001F07E7">
        <w:rPr>
          <w:rFonts w:ascii="Book Antiqua" w:hAnsi="Book Antiqua" w:cs="Times New Roman"/>
          <w:i/>
          <w:color w:val="000000"/>
        </w:rPr>
        <w:t xml:space="preserve">r al-Kasysyaf. </w:t>
      </w:r>
      <w:r w:rsidRPr="001F07E7">
        <w:rPr>
          <w:rFonts w:ascii="Book Antiqua" w:hAnsi="Book Antiqua" w:cs="Times New Roman"/>
          <w:color w:val="000000"/>
        </w:rPr>
        <w:t xml:space="preserve"> Juz I dalam al-Maktabah al-Syamilah, ver. 2 [CD-ROM].</w:t>
      </w:r>
    </w:p>
    <w:p w:rsidR="004939A5" w:rsidRPr="00756D29" w:rsidRDefault="004939A5" w:rsidP="004939A5">
      <w:pPr>
        <w:spacing w:before="120" w:line="240" w:lineRule="auto"/>
        <w:ind w:left="1134" w:hanging="1134"/>
        <w:jc w:val="both"/>
        <w:rPr>
          <w:rFonts w:ascii="Book Antiqua" w:hAnsi="Book Antiqua"/>
          <w:color w:val="000000"/>
        </w:rPr>
      </w:pPr>
      <w:r w:rsidRPr="001F07E7">
        <w:rPr>
          <w:rFonts w:ascii="Book Antiqua" w:hAnsi="Book Antiqua"/>
          <w:color w:val="000000"/>
        </w:rPr>
        <w:lastRenderedPageBreak/>
        <w:t>Zarkasyi,</w:t>
      </w:r>
      <w:r w:rsidRPr="001F07E7">
        <w:rPr>
          <w:rStyle w:val="FootnoteReference"/>
          <w:rFonts w:ascii="Book Antiqua" w:hAnsi="Book Antiqua"/>
          <w:color w:val="000000"/>
        </w:rPr>
        <w:t xml:space="preserve"> </w:t>
      </w:r>
      <w:r w:rsidRPr="001F07E7">
        <w:rPr>
          <w:rFonts w:ascii="Book Antiqua" w:hAnsi="Book Antiqua"/>
          <w:color w:val="000000"/>
        </w:rPr>
        <w:t>Bard al-Din MuHammad ibn ‘Abdillah al-.</w:t>
      </w:r>
      <w:r>
        <w:rPr>
          <w:rFonts w:ascii="Book Antiqua" w:hAnsi="Book Antiqua"/>
          <w:color w:val="000000"/>
        </w:rPr>
        <w:t xml:space="preserve"> 1988.</w:t>
      </w:r>
      <w:r w:rsidRPr="001F07E7">
        <w:rPr>
          <w:rFonts w:ascii="Book Antiqua" w:hAnsi="Book Antiqua"/>
          <w:color w:val="000000"/>
        </w:rPr>
        <w:t xml:space="preserve"> </w:t>
      </w:r>
      <w:r w:rsidRPr="001F07E7">
        <w:rPr>
          <w:rFonts w:ascii="Book Antiqua" w:hAnsi="Book Antiqua"/>
          <w:i/>
          <w:color w:val="000000"/>
        </w:rPr>
        <w:t xml:space="preserve">al-Burhan fi ‘Ulum </w:t>
      </w:r>
      <w:r>
        <w:rPr>
          <w:rFonts w:ascii="Book Antiqua" w:hAnsi="Book Antiqua"/>
          <w:i/>
          <w:color w:val="000000"/>
        </w:rPr>
        <w:t>Alquran</w:t>
      </w:r>
      <w:r w:rsidRPr="001F07E7">
        <w:rPr>
          <w:rFonts w:ascii="Book Antiqua" w:hAnsi="Book Antiqua"/>
          <w:i/>
          <w:color w:val="000000"/>
        </w:rPr>
        <w:t>.</w:t>
      </w:r>
      <w:r w:rsidRPr="001F07E7">
        <w:rPr>
          <w:rFonts w:ascii="Book Antiqua" w:hAnsi="Book Antiqua"/>
          <w:color w:val="000000"/>
        </w:rPr>
        <w:t xml:space="preserve">  Juz III, Cet. I; Beirut: Dar al-Fikr</w:t>
      </w:r>
      <w:r>
        <w:rPr>
          <w:rFonts w:ascii="Book Antiqua" w:hAnsi="Book Antiqua"/>
          <w:color w:val="000000"/>
        </w:rPr>
        <w:t xml:space="preserve">. </w:t>
      </w:r>
    </w:p>
    <w:p w:rsidR="004939A5" w:rsidRPr="001F07E7" w:rsidRDefault="004939A5" w:rsidP="004939A5">
      <w:pPr>
        <w:spacing w:line="240" w:lineRule="auto"/>
        <w:ind w:firstLine="709"/>
        <w:jc w:val="both"/>
        <w:rPr>
          <w:rFonts w:ascii="Book Antiqua" w:hAnsi="Book Antiqua" w:cstheme="majorBidi"/>
          <w:color w:val="000000"/>
        </w:rPr>
      </w:pPr>
    </w:p>
    <w:p w:rsidR="004939A5" w:rsidRPr="001F07E7" w:rsidRDefault="004939A5" w:rsidP="004939A5">
      <w:pPr>
        <w:spacing w:line="240" w:lineRule="auto"/>
        <w:ind w:firstLine="709"/>
        <w:jc w:val="both"/>
        <w:rPr>
          <w:rFonts w:ascii="Book Antiqua" w:hAnsi="Book Antiqua" w:cstheme="majorBidi"/>
          <w:color w:val="000000"/>
        </w:rPr>
      </w:pPr>
    </w:p>
    <w:p w:rsidR="004939A5" w:rsidRPr="004572BE" w:rsidRDefault="004939A5" w:rsidP="004939A5">
      <w:pPr>
        <w:spacing w:line="240" w:lineRule="auto"/>
        <w:ind w:firstLine="709"/>
        <w:jc w:val="both"/>
        <w:rPr>
          <w:rFonts w:ascii="Book Antiqua" w:hAnsi="Book Antiqua" w:cstheme="majorBidi"/>
          <w:color w:val="000000"/>
        </w:rPr>
      </w:pPr>
      <w:r>
        <w:rPr>
          <w:rFonts w:ascii="Book Antiqua" w:hAnsi="Book Antiqua" w:cstheme="majorBidi"/>
          <w:color w:val="000000"/>
        </w:rPr>
        <w:t xml:space="preserve"> </w:t>
      </w:r>
    </w:p>
    <w:p w:rsidR="004939A5" w:rsidRDefault="004939A5" w:rsidP="004939A5">
      <w:pPr>
        <w:spacing w:line="240" w:lineRule="auto"/>
        <w:jc w:val="both"/>
        <w:rPr>
          <w:rFonts w:ascii="Book Antiqua" w:hAnsi="Book Antiqua"/>
          <w:lang w:val="en-US"/>
        </w:rPr>
      </w:pPr>
    </w:p>
    <w:p w:rsidR="004939A5" w:rsidRDefault="004939A5" w:rsidP="004939A5">
      <w:pPr>
        <w:spacing w:line="240" w:lineRule="auto"/>
        <w:jc w:val="both"/>
        <w:rPr>
          <w:rFonts w:ascii="Book Antiqua" w:hAnsi="Book Antiqua"/>
          <w:lang w:val="en-US"/>
        </w:rPr>
      </w:pPr>
    </w:p>
    <w:p w:rsidR="004939A5" w:rsidRDefault="004939A5" w:rsidP="004939A5">
      <w:pPr>
        <w:spacing w:line="240" w:lineRule="auto"/>
        <w:jc w:val="both"/>
        <w:rPr>
          <w:rFonts w:ascii="Book Antiqua" w:hAnsi="Book Antiqua"/>
          <w:lang w:val="en-US"/>
        </w:rPr>
      </w:pPr>
    </w:p>
    <w:p w:rsidR="004939A5" w:rsidRDefault="004939A5" w:rsidP="004939A5">
      <w:pPr>
        <w:spacing w:line="240" w:lineRule="auto"/>
        <w:jc w:val="both"/>
        <w:rPr>
          <w:rFonts w:ascii="Book Antiqua" w:hAnsi="Book Antiqua"/>
          <w:lang w:val="en-US"/>
        </w:rPr>
      </w:pPr>
    </w:p>
    <w:p w:rsidR="004939A5" w:rsidRDefault="004939A5" w:rsidP="004939A5">
      <w:pPr>
        <w:spacing w:line="240" w:lineRule="auto"/>
        <w:jc w:val="both"/>
        <w:rPr>
          <w:rFonts w:ascii="Book Antiqua" w:hAnsi="Book Antiqua"/>
          <w:lang w:val="en-US"/>
        </w:rPr>
      </w:pPr>
    </w:p>
    <w:p w:rsidR="004939A5" w:rsidRDefault="004939A5" w:rsidP="004939A5">
      <w:pPr>
        <w:spacing w:line="240" w:lineRule="auto"/>
        <w:jc w:val="both"/>
        <w:rPr>
          <w:rFonts w:ascii="Book Antiqua" w:hAnsi="Book Antiqua"/>
          <w:lang w:val="en-US"/>
        </w:rPr>
      </w:pPr>
    </w:p>
    <w:p w:rsidR="004939A5" w:rsidRDefault="004939A5" w:rsidP="004939A5">
      <w:pPr>
        <w:spacing w:line="240" w:lineRule="auto"/>
        <w:jc w:val="both"/>
        <w:rPr>
          <w:rFonts w:ascii="Book Antiqua" w:hAnsi="Book Antiqua"/>
          <w:lang w:val="en-US"/>
        </w:rPr>
      </w:pPr>
    </w:p>
    <w:p w:rsidR="004939A5" w:rsidRDefault="004939A5" w:rsidP="004939A5">
      <w:pPr>
        <w:spacing w:line="240" w:lineRule="auto"/>
        <w:jc w:val="both"/>
        <w:rPr>
          <w:rFonts w:ascii="Book Antiqua" w:hAnsi="Book Antiqua"/>
          <w:lang w:val="en-US"/>
        </w:rPr>
      </w:pPr>
    </w:p>
    <w:p w:rsidR="004939A5" w:rsidRDefault="004939A5" w:rsidP="004939A5">
      <w:pPr>
        <w:spacing w:line="240" w:lineRule="auto"/>
        <w:jc w:val="both"/>
        <w:rPr>
          <w:rFonts w:ascii="Book Antiqua" w:hAnsi="Book Antiqua"/>
          <w:lang w:val="en-US"/>
        </w:rPr>
      </w:pPr>
    </w:p>
    <w:p w:rsidR="004939A5" w:rsidRDefault="004939A5" w:rsidP="004939A5">
      <w:pPr>
        <w:spacing w:line="240" w:lineRule="auto"/>
        <w:jc w:val="both"/>
        <w:rPr>
          <w:rFonts w:ascii="Book Antiqua" w:hAnsi="Book Antiqua"/>
          <w:lang w:val="en-US"/>
        </w:rPr>
      </w:pPr>
    </w:p>
    <w:p w:rsidR="004939A5" w:rsidRDefault="004939A5" w:rsidP="004939A5">
      <w:pPr>
        <w:spacing w:line="240" w:lineRule="auto"/>
        <w:jc w:val="both"/>
        <w:rPr>
          <w:rFonts w:ascii="Book Antiqua" w:hAnsi="Book Antiqua"/>
          <w:lang w:val="en-US"/>
        </w:rPr>
      </w:pPr>
    </w:p>
    <w:p w:rsidR="004939A5" w:rsidRDefault="004939A5" w:rsidP="004939A5">
      <w:pPr>
        <w:spacing w:line="240" w:lineRule="auto"/>
        <w:jc w:val="both"/>
        <w:rPr>
          <w:rFonts w:ascii="Book Antiqua" w:hAnsi="Book Antiqua"/>
          <w:lang w:val="en-US"/>
        </w:rPr>
      </w:pPr>
    </w:p>
    <w:p w:rsidR="004939A5" w:rsidRDefault="004939A5" w:rsidP="004939A5">
      <w:pPr>
        <w:spacing w:line="240" w:lineRule="auto"/>
        <w:jc w:val="both"/>
        <w:rPr>
          <w:rFonts w:ascii="Book Antiqua" w:hAnsi="Book Antiqua"/>
          <w:lang w:val="en-US"/>
        </w:rPr>
      </w:pPr>
    </w:p>
    <w:p w:rsidR="004939A5" w:rsidRDefault="004939A5" w:rsidP="004939A5">
      <w:pPr>
        <w:spacing w:line="240" w:lineRule="auto"/>
        <w:jc w:val="both"/>
        <w:rPr>
          <w:rFonts w:ascii="Book Antiqua" w:hAnsi="Book Antiqua"/>
          <w:lang w:val="en-US"/>
        </w:rPr>
      </w:pPr>
    </w:p>
    <w:p w:rsidR="004939A5" w:rsidRDefault="004939A5" w:rsidP="004939A5">
      <w:pPr>
        <w:spacing w:line="240" w:lineRule="auto"/>
        <w:jc w:val="both"/>
        <w:rPr>
          <w:rFonts w:ascii="Book Antiqua" w:hAnsi="Book Antiqua"/>
          <w:lang w:val="en-US"/>
        </w:rPr>
      </w:pPr>
    </w:p>
    <w:p w:rsidR="004939A5" w:rsidRDefault="004939A5" w:rsidP="004939A5">
      <w:pPr>
        <w:spacing w:line="240" w:lineRule="auto"/>
        <w:jc w:val="both"/>
        <w:rPr>
          <w:rFonts w:ascii="Book Antiqua" w:hAnsi="Book Antiqua"/>
          <w:lang w:val="en-US"/>
        </w:rPr>
      </w:pPr>
    </w:p>
    <w:p w:rsidR="004939A5" w:rsidRDefault="004939A5" w:rsidP="004939A5">
      <w:pPr>
        <w:spacing w:line="240" w:lineRule="auto"/>
        <w:jc w:val="both"/>
        <w:rPr>
          <w:rFonts w:ascii="Book Antiqua" w:hAnsi="Book Antiqua"/>
          <w:lang w:val="en-US"/>
        </w:rPr>
      </w:pPr>
    </w:p>
    <w:p w:rsidR="002A6710" w:rsidRDefault="002A6710" w:rsidP="002A6710">
      <w:pPr>
        <w:spacing w:before="240" w:after="0" w:line="240" w:lineRule="auto"/>
        <w:jc w:val="center"/>
        <w:rPr>
          <w:rFonts w:ascii="Book Antiqua" w:hAnsi="Book Antiqua" w:cstheme="majorBidi"/>
          <w:b/>
          <w:bCs/>
        </w:rPr>
      </w:pPr>
      <w:r>
        <w:rPr>
          <w:rFonts w:ascii="Book Antiqua" w:hAnsi="Book Antiqua" w:cstheme="majorBidi"/>
          <w:b/>
          <w:bCs/>
        </w:rPr>
        <w:lastRenderedPageBreak/>
        <w:t>BAB XII</w:t>
      </w:r>
    </w:p>
    <w:p w:rsidR="002A6710" w:rsidRPr="00D85205" w:rsidRDefault="002A6710" w:rsidP="002A6710">
      <w:pPr>
        <w:spacing w:before="60" w:after="0" w:line="240" w:lineRule="auto"/>
        <w:jc w:val="center"/>
        <w:rPr>
          <w:rFonts w:ascii="Book Antiqua" w:hAnsi="Book Antiqua" w:cstheme="majorBidi"/>
          <w:b/>
          <w:bCs/>
        </w:rPr>
      </w:pPr>
      <w:r>
        <w:rPr>
          <w:rFonts w:ascii="Book Antiqua" w:hAnsi="Book Antiqua" w:cstheme="majorBidi"/>
          <w:b/>
          <w:bCs/>
        </w:rPr>
        <w:t>KAIDAH MUQABALAH AL-JAM’ BIL JAM’</w:t>
      </w:r>
    </w:p>
    <w:p w:rsidR="002A6710" w:rsidRPr="0061338A" w:rsidRDefault="002A6710" w:rsidP="002A6710">
      <w:pPr>
        <w:pStyle w:val="ListParagraph"/>
        <w:numPr>
          <w:ilvl w:val="0"/>
          <w:numId w:val="67"/>
        </w:numPr>
        <w:spacing w:before="240" w:after="0" w:line="240" w:lineRule="auto"/>
        <w:rPr>
          <w:rFonts w:ascii="Book Antiqua" w:hAnsi="Book Antiqua" w:cstheme="majorBidi"/>
          <w:b/>
          <w:bCs/>
          <w:i/>
          <w:iCs/>
        </w:rPr>
      </w:pPr>
      <w:r w:rsidRPr="0061338A">
        <w:rPr>
          <w:rFonts w:ascii="Book Antiqua" w:hAnsi="Book Antiqua" w:cstheme="majorBidi"/>
          <w:b/>
          <w:bCs/>
        </w:rPr>
        <w:t xml:space="preserve">Kaidah </w:t>
      </w:r>
      <w:r w:rsidRPr="0061338A">
        <w:rPr>
          <w:rFonts w:ascii="Book Antiqua" w:hAnsi="Book Antiqua" w:cstheme="majorBidi"/>
          <w:b/>
          <w:bCs/>
          <w:i/>
          <w:iCs/>
        </w:rPr>
        <w:t xml:space="preserve">Muqabalah Al-Jam‘ bi Al-Jam‘ </w:t>
      </w:r>
    </w:p>
    <w:p w:rsidR="002A6710" w:rsidRPr="00702864" w:rsidRDefault="002A6710" w:rsidP="002A6710">
      <w:pPr>
        <w:pStyle w:val="ListParagraph"/>
        <w:spacing w:before="240" w:after="0" w:line="240" w:lineRule="auto"/>
        <w:ind w:left="0" w:firstLine="709"/>
        <w:jc w:val="both"/>
        <w:rPr>
          <w:rFonts w:ascii="Book Antiqua" w:hAnsi="Book Antiqua" w:cstheme="majorBidi"/>
        </w:rPr>
      </w:pPr>
    </w:p>
    <w:p w:rsidR="002A6710" w:rsidRPr="00702864" w:rsidRDefault="002A6710" w:rsidP="002A6710">
      <w:pPr>
        <w:pStyle w:val="ListParagraph"/>
        <w:spacing w:before="240" w:after="0" w:line="240" w:lineRule="auto"/>
        <w:ind w:left="0" w:firstLine="709"/>
        <w:jc w:val="both"/>
        <w:rPr>
          <w:rFonts w:ascii="Book Antiqua" w:hAnsi="Book Antiqua" w:cstheme="majorBidi"/>
        </w:rPr>
      </w:pPr>
      <w:r w:rsidRPr="00702864">
        <w:rPr>
          <w:rFonts w:ascii="Book Antiqua" w:hAnsi="Book Antiqua" w:cstheme="majorBidi"/>
        </w:rPr>
        <w:t xml:space="preserve">Sudah menjadi hal yang umum bahwa </w:t>
      </w:r>
      <w:r>
        <w:rPr>
          <w:rFonts w:ascii="Book Antiqua" w:hAnsi="Book Antiqua" w:cstheme="majorBidi"/>
        </w:rPr>
        <w:t>Alquran</w:t>
      </w:r>
      <w:r w:rsidRPr="00702864">
        <w:rPr>
          <w:rFonts w:ascii="Book Antiqua" w:hAnsi="Book Antiqua" w:cstheme="majorBidi"/>
        </w:rPr>
        <w:t xml:space="preserve"> diturunkan dengan bahasa Arab Allah telah menyebut </w:t>
      </w:r>
      <w:r>
        <w:rPr>
          <w:rFonts w:ascii="Book Antiqua" w:hAnsi="Book Antiqua" w:cstheme="majorBidi"/>
        </w:rPr>
        <w:t>Alquran</w:t>
      </w:r>
      <w:r w:rsidRPr="00702864">
        <w:rPr>
          <w:rFonts w:ascii="Book Antiqua" w:hAnsi="Book Antiqua" w:cstheme="majorBidi"/>
        </w:rPr>
        <w:t xml:space="preserve"> dengan </w:t>
      </w:r>
      <w:r>
        <w:rPr>
          <w:rFonts w:ascii="Book Antiqua" w:hAnsi="Book Antiqua" w:cstheme="majorBidi"/>
        </w:rPr>
        <w:t>Alquran</w:t>
      </w:r>
      <w:r w:rsidRPr="00702864">
        <w:rPr>
          <w:rFonts w:ascii="Book Antiqua" w:hAnsi="Book Antiqua" w:cstheme="majorBidi"/>
        </w:rPr>
        <w:t xml:space="preserve"> yang berbahasa Arab di dalam Q.S. Yusuf/12: 2</w:t>
      </w:r>
    </w:p>
    <w:p w:rsidR="002A6710" w:rsidRPr="00702864" w:rsidRDefault="002A6710" w:rsidP="002A6710">
      <w:pPr>
        <w:pStyle w:val="ListParagraph"/>
        <w:bidi/>
        <w:spacing w:before="240" w:after="0" w:line="240" w:lineRule="auto"/>
        <w:ind w:left="567"/>
        <w:jc w:val="both"/>
        <w:rPr>
          <w:rFonts w:ascii="Book Antiqua" w:hAnsi="Book Antiqua" w:cstheme="majorBidi"/>
          <w:sz w:val="28"/>
          <w:szCs w:val="28"/>
          <w:rtl/>
        </w:rPr>
      </w:pPr>
      <w:r w:rsidRPr="00702864">
        <w:rPr>
          <w:rFonts w:ascii="Book Antiqua" w:hAnsi="Book Antiqua" w:cstheme="majorBidi"/>
          <w:sz w:val="28"/>
          <w:szCs w:val="28"/>
        </w:rPr>
        <w:sym w:font="HQPB5" w:char="F021"/>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4" w:char="F0AF"/>
      </w:r>
      <w:r w:rsidRPr="00702864">
        <w:rPr>
          <w:rFonts w:ascii="Book Antiqua" w:hAnsi="Book Antiqua" w:cstheme="majorBidi"/>
          <w:sz w:val="28"/>
          <w:szCs w:val="28"/>
        </w:rPr>
        <w:sym w:font="HQPB2" w:char="F052"/>
      </w:r>
      <w:r w:rsidRPr="00702864">
        <w:rPr>
          <w:rFonts w:ascii="Book Antiqua" w:hAnsi="Book Antiqua" w:cstheme="majorBidi"/>
          <w:sz w:val="28"/>
          <w:szCs w:val="28"/>
        </w:rPr>
        <w:sym w:font="HQPB4" w:char="F0CE"/>
      </w:r>
      <w:r w:rsidRPr="00702864">
        <w:rPr>
          <w:rFonts w:ascii="Book Antiqua" w:hAnsi="Book Antiqua" w:cstheme="majorBidi"/>
          <w:sz w:val="28"/>
          <w:szCs w:val="28"/>
        </w:rPr>
        <w:sym w:font="HQPB1" w:char="F02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E7"/>
      </w:r>
      <w:r w:rsidRPr="00702864">
        <w:rPr>
          <w:rFonts w:ascii="Book Antiqua" w:hAnsi="Book Antiqua" w:cstheme="majorBidi"/>
          <w:sz w:val="28"/>
          <w:szCs w:val="28"/>
        </w:rPr>
        <w:sym w:font="HQPB2" w:char="F06D"/>
      </w:r>
      <w:r w:rsidRPr="00702864">
        <w:rPr>
          <w:rFonts w:ascii="Book Antiqua" w:hAnsi="Book Antiqua" w:cstheme="majorBidi"/>
          <w:sz w:val="28"/>
          <w:szCs w:val="28"/>
        </w:rPr>
        <w:sym w:font="HQPB2" w:char="F0BB"/>
      </w:r>
      <w:r w:rsidRPr="00702864">
        <w:rPr>
          <w:rFonts w:ascii="Book Antiqua" w:hAnsi="Book Antiqua" w:cstheme="majorBidi"/>
          <w:sz w:val="28"/>
          <w:szCs w:val="28"/>
        </w:rPr>
        <w:sym w:font="HQPB5" w:char="F06F"/>
      </w:r>
      <w:r w:rsidRPr="00702864">
        <w:rPr>
          <w:rFonts w:ascii="Book Antiqua" w:hAnsi="Book Antiqua" w:cstheme="majorBidi"/>
          <w:sz w:val="28"/>
          <w:szCs w:val="28"/>
        </w:rPr>
        <w:sym w:font="HQPB2" w:char="F059"/>
      </w:r>
      <w:r w:rsidRPr="00702864">
        <w:rPr>
          <w:rFonts w:ascii="Book Antiqua" w:hAnsi="Book Antiqua" w:cstheme="majorBidi"/>
          <w:sz w:val="28"/>
          <w:szCs w:val="28"/>
        </w:rPr>
        <w:sym w:font="HQPB4" w:char="F0F8"/>
      </w:r>
      <w:r w:rsidRPr="00702864">
        <w:rPr>
          <w:rFonts w:ascii="Book Antiqua" w:hAnsi="Book Antiqua" w:cstheme="majorBidi"/>
          <w:sz w:val="28"/>
          <w:szCs w:val="28"/>
        </w:rPr>
        <w:sym w:font="HQPB2" w:char="F039"/>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93"/>
      </w:r>
      <w:r w:rsidRPr="00702864">
        <w:rPr>
          <w:rFonts w:ascii="Book Antiqua" w:hAnsi="Book Antiqua" w:cstheme="majorBidi"/>
          <w:sz w:val="28"/>
          <w:szCs w:val="28"/>
        </w:rPr>
        <w:sym w:font="HQPB2" w:char="F052"/>
      </w:r>
      <w:r w:rsidRPr="00702864">
        <w:rPr>
          <w:rFonts w:ascii="Book Antiqua" w:hAnsi="Book Antiqua" w:cstheme="majorBidi"/>
          <w:sz w:val="28"/>
          <w:szCs w:val="28"/>
        </w:rPr>
        <w:sym w:font="HQPB5" w:char="F072"/>
      </w:r>
      <w:r w:rsidRPr="00702864">
        <w:rPr>
          <w:rFonts w:ascii="Book Antiqua" w:hAnsi="Book Antiqua" w:cstheme="majorBidi"/>
          <w:sz w:val="28"/>
          <w:szCs w:val="28"/>
        </w:rPr>
        <w:sym w:font="HQPB1" w:char="F026"/>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4" w:char="F0BA"/>
      </w:r>
      <w:r w:rsidRPr="00702864">
        <w:rPr>
          <w:rFonts w:ascii="Book Antiqua" w:hAnsi="Book Antiqua" w:cstheme="majorBidi"/>
          <w:sz w:val="28"/>
          <w:szCs w:val="28"/>
        </w:rPr>
        <w:sym w:font="HQPB2" w:char="F052"/>
      </w:r>
      <w:r w:rsidRPr="00702864">
        <w:rPr>
          <w:rFonts w:ascii="Book Antiqua" w:hAnsi="Book Antiqua" w:cstheme="majorBidi"/>
          <w:sz w:val="28"/>
          <w:szCs w:val="28"/>
        </w:rPr>
        <w:sym w:font="HQPB2" w:char="F0BA"/>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E4"/>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1" w:char="F08D"/>
      </w:r>
      <w:r w:rsidRPr="00702864">
        <w:rPr>
          <w:rFonts w:ascii="Book Antiqua" w:hAnsi="Book Antiqua" w:cstheme="majorBidi"/>
          <w:sz w:val="28"/>
          <w:szCs w:val="28"/>
        </w:rPr>
        <w:sym w:font="HQPB4" w:char="F0E8"/>
      </w:r>
      <w:r w:rsidRPr="00702864">
        <w:rPr>
          <w:rFonts w:ascii="Book Antiqua" w:hAnsi="Book Antiqua" w:cstheme="majorBidi"/>
          <w:sz w:val="28"/>
          <w:szCs w:val="28"/>
        </w:rPr>
        <w:sym w:font="HQPB2" w:char="F025"/>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4" w:char="F077"/>
      </w:r>
      <w:r w:rsidRPr="00702864">
        <w:rPr>
          <w:rFonts w:ascii="Book Antiqua" w:hAnsi="Book Antiqua" w:cstheme="majorBidi"/>
          <w:sz w:val="28"/>
          <w:szCs w:val="28"/>
        </w:rPr>
        <w:sym w:font="HQPB2" w:char="F08A"/>
      </w:r>
      <w:r w:rsidRPr="00702864">
        <w:rPr>
          <w:rFonts w:ascii="Book Antiqua" w:hAnsi="Book Antiqua" w:cstheme="majorBidi"/>
          <w:sz w:val="28"/>
          <w:szCs w:val="28"/>
        </w:rPr>
        <w:sym w:font="HQPB4" w:char="F0CE"/>
      </w:r>
      <w:r w:rsidRPr="00702864">
        <w:rPr>
          <w:rFonts w:ascii="Book Antiqua" w:hAnsi="Book Antiqua" w:cstheme="majorBidi"/>
          <w:sz w:val="28"/>
          <w:szCs w:val="28"/>
        </w:rPr>
        <w:sym w:font="HQPB1" w:char="F02F"/>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8D"/>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E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2" w:char="F04E"/>
      </w:r>
      <w:r w:rsidRPr="00702864">
        <w:rPr>
          <w:rFonts w:ascii="Book Antiqua" w:hAnsi="Book Antiqua" w:cstheme="majorBidi"/>
          <w:sz w:val="28"/>
          <w:szCs w:val="28"/>
        </w:rPr>
        <w:sym w:font="HQPB4" w:char="F0E4"/>
      </w:r>
      <w:r w:rsidRPr="00702864">
        <w:rPr>
          <w:rFonts w:ascii="Book Antiqua" w:hAnsi="Book Antiqua" w:cstheme="majorBidi"/>
          <w:sz w:val="28"/>
          <w:szCs w:val="28"/>
        </w:rPr>
        <w:sym w:font="HQPB2" w:char="F033"/>
      </w:r>
      <w:r w:rsidRPr="00702864">
        <w:rPr>
          <w:rFonts w:ascii="Book Antiqua" w:hAnsi="Book Antiqua" w:cstheme="majorBidi"/>
          <w:sz w:val="28"/>
          <w:szCs w:val="28"/>
        </w:rPr>
        <w:sym w:font="HQPB4" w:char="F0AF"/>
      </w:r>
      <w:r w:rsidRPr="00702864">
        <w:rPr>
          <w:rFonts w:ascii="Book Antiqua" w:hAnsi="Book Antiqua" w:cstheme="majorBidi"/>
          <w:sz w:val="28"/>
          <w:szCs w:val="28"/>
        </w:rPr>
        <w:sym w:font="HQPB2" w:char="F03D"/>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E8"/>
      </w:r>
      <w:r w:rsidRPr="00702864">
        <w:rPr>
          <w:rFonts w:ascii="Book Antiqua" w:hAnsi="Book Antiqua" w:cstheme="majorBidi"/>
          <w:sz w:val="28"/>
          <w:szCs w:val="28"/>
        </w:rPr>
        <w:sym w:font="HQPB4" w:char="F0A9"/>
      </w:r>
      <w:r w:rsidRPr="00702864">
        <w:rPr>
          <w:rFonts w:ascii="Book Antiqua" w:hAnsi="Book Antiqua" w:cstheme="majorBidi"/>
          <w:sz w:val="28"/>
          <w:szCs w:val="28"/>
        </w:rPr>
        <w:sym w:font="HQPB2" w:char="F03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9A"/>
      </w:r>
      <w:r w:rsidRPr="00702864">
        <w:rPr>
          <w:rFonts w:ascii="Book Antiqua" w:hAnsi="Book Antiqua" w:cstheme="majorBidi"/>
          <w:sz w:val="28"/>
          <w:szCs w:val="28"/>
        </w:rPr>
        <w:sym w:font="HQPB2" w:char="F063"/>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4" w:char="F0E8"/>
      </w:r>
      <w:r w:rsidRPr="00702864">
        <w:rPr>
          <w:rFonts w:ascii="Book Antiqua" w:hAnsi="Book Antiqua" w:cstheme="majorBidi"/>
          <w:sz w:val="28"/>
          <w:szCs w:val="28"/>
        </w:rPr>
        <w:sym w:font="HQPB2" w:char="F03D"/>
      </w:r>
      <w:r w:rsidRPr="00702864">
        <w:rPr>
          <w:rFonts w:ascii="Book Antiqua" w:hAnsi="Book Antiqua" w:cstheme="majorBidi"/>
          <w:sz w:val="28"/>
          <w:szCs w:val="28"/>
        </w:rPr>
        <w:sym w:font="HQPB4" w:char="F0C9"/>
      </w:r>
      <w:r w:rsidRPr="00702864">
        <w:rPr>
          <w:rFonts w:ascii="Book Antiqua" w:hAnsi="Book Antiqua" w:cstheme="majorBidi"/>
          <w:sz w:val="28"/>
          <w:szCs w:val="28"/>
        </w:rPr>
        <w:sym w:font="HQPB2" w:char="F029"/>
      </w:r>
      <w:r w:rsidRPr="00702864">
        <w:rPr>
          <w:rFonts w:ascii="Book Antiqua" w:hAnsi="Book Antiqua" w:cstheme="majorBidi"/>
          <w:sz w:val="28"/>
          <w:szCs w:val="28"/>
        </w:rPr>
        <w:sym w:font="HQPB4" w:char="F0F7"/>
      </w:r>
      <w:r w:rsidRPr="00702864">
        <w:rPr>
          <w:rFonts w:ascii="Book Antiqua" w:hAnsi="Book Antiqua" w:cstheme="majorBidi"/>
          <w:sz w:val="28"/>
          <w:szCs w:val="28"/>
        </w:rPr>
        <w:sym w:font="HQPB1" w:char="F0E8"/>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1" w:char="F03F"/>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C7"/>
      </w:r>
      <w:r w:rsidRPr="00702864">
        <w:rPr>
          <w:rFonts w:ascii="Book Antiqua" w:hAnsi="Book Antiqua" w:cstheme="majorBidi"/>
          <w:sz w:val="28"/>
          <w:szCs w:val="28"/>
        </w:rPr>
        <w:sym w:font="HQPB2" w:char="F0CB"/>
      </w:r>
      <w:r w:rsidRPr="00702864">
        <w:rPr>
          <w:rFonts w:ascii="Book Antiqua" w:hAnsi="Book Antiqua" w:cstheme="majorBidi"/>
          <w:sz w:val="28"/>
          <w:szCs w:val="28"/>
        </w:rPr>
        <w:sym w:font="HQPB2" w:char="F0C8"/>
      </w:r>
      <w:r w:rsidRPr="00702864">
        <w:rPr>
          <w:rFonts w:ascii="Book Antiqua" w:hAnsi="Book Antiqua" w:cstheme="majorBidi"/>
          <w:sz w:val="28"/>
          <w:szCs w:val="28"/>
          <w:rtl/>
        </w:rPr>
        <w:t xml:space="preserve">   </w:t>
      </w:r>
    </w:p>
    <w:p w:rsidR="002A6710" w:rsidRPr="00702864" w:rsidRDefault="002A6710" w:rsidP="002A6710">
      <w:pPr>
        <w:pStyle w:val="ListParagraph"/>
        <w:spacing w:before="240" w:after="0" w:line="240" w:lineRule="auto"/>
        <w:ind w:left="0" w:firstLine="567"/>
        <w:jc w:val="both"/>
        <w:rPr>
          <w:rFonts w:ascii="Book Antiqua" w:hAnsi="Book Antiqua" w:cstheme="majorBidi"/>
        </w:rPr>
      </w:pPr>
      <w:r w:rsidRPr="00702864">
        <w:rPr>
          <w:rFonts w:ascii="Book Antiqua" w:hAnsi="Book Antiqua" w:cstheme="majorBidi"/>
        </w:rPr>
        <w:t>Terjemahnya:</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Sesungguhnya Kami menurunkannya berupa Al Quran dengan berbahasa Arab, agar kamu memahaminya”</w:t>
      </w:r>
      <w:r>
        <w:rPr>
          <w:rFonts w:ascii="Book Antiqua" w:hAnsi="Book Antiqua" w:cstheme="majorBidi"/>
        </w:rPr>
        <w:t xml:space="preserve"> </w:t>
      </w:r>
      <w:r w:rsidRPr="006B7B62">
        <w:rPr>
          <w:rFonts w:ascii="Book Antiqua" w:hAnsi="Book Antiqua" w:cstheme="majorBidi"/>
        </w:rPr>
        <w:t>(Depag RI,</w:t>
      </w:r>
      <w:r w:rsidRPr="006B7B62">
        <w:rPr>
          <w:rFonts w:ascii="Book Antiqua" w:hAnsi="Book Antiqua" w:cstheme="majorBidi"/>
          <w:i/>
          <w:iCs/>
        </w:rPr>
        <w:t xml:space="preserve"> </w:t>
      </w:r>
      <w:r w:rsidRPr="006B7B62">
        <w:rPr>
          <w:rFonts w:ascii="Book Antiqua" w:hAnsi="Book Antiqua" w:cstheme="majorBidi"/>
        </w:rPr>
        <w:t>1990: 348).</w:t>
      </w:r>
    </w:p>
    <w:p w:rsidR="002A6710" w:rsidRPr="00702864" w:rsidRDefault="002A6710" w:rsidP="002A6710">
      <w:pPr>
        <w:pStyle w:val="ListParagraph"/>
        <w:spacing w:before="240" w:after="0" w:line="240" w:lineRule="auto"/>
        <w:ind w:left="709"/>
        <w:jc w:val="both"/>
        <w:rPr>
          <w:rFonts w:ascii="Book Antiqua" w:hAnsi="Book Antiqua" w:cstheme="majorBidi"/>
        </w:rPr>
      </w:pPr>
    </w:p>
    <w:p w:rsidR="002A6710" w:rsidRPr="00702864" w:rsidRDefault="002A6710" w:rsidP="002A6710">
      <w:pPr>
        <w:pStyle w:val="ListParagraph"/>
        <w:spacing w:before="240" w:after="0" w:line="240" w:lineRule="auto"/>
        <w:ind w:left="0" w:firstLine="709"/>
        <w:jc w:val="both"/>
        <w:rPr>
          <w:rFonts w:ascii="Book Antiqua" w:hAnsi="Book Antiqua" w:cstheme="majorBidi"/>
        </w:rPr>
      </w:pPr>
      <w:r w:rsidRPr="00702864">
        <w:rPr>
          <w:rFonts w:ascii="Book Antiqua" w:hAnsi="Book Antiqua" w:cstheme="majorBidi"/>
        </w:rPr>
        <w:t>Tidak diragukan lagi bahwa “kearaban” yang dimaksud di sini adalah segi kebahasaanya, bukan ras dan etnik, meski bangsa Arab merupakan pembawa atau penerima risalah islam pertama di dunia ini</w:t>
      </w:r>
      <w:r>
        <w:rPr>
          <w:rFonts w:ascii="Book Antiqua" w:hAnsi="Book Antiqua" w:cstheme="majorBidi"/>
        </w:rPr>
        <w:t xml:space="preserve"> </w:t>
      </w:r>
      <w:r w:rsidRPr="006B7B62">
        <w:rPr>
          <w:rFonts w:ascii="Book Antiqua" w:hAnsi="Book Antiqua" w:cstheme="majorBidi"/>
        </w:rPr>
        <w:t>(Al-Gazali,</w:t>
      </w:r>
      <w:r w:rsidRPr="006B7B62">
        <w:rPr>
          <w:rFonts w:ascii="Book Antiqua" w:hAnsi="Book Antiqua" w:cstheme="majorBidi"/>
          <w:i/>
          <w:iCs/>
        </w:rPr>
        <w:t xml:space="preserve"> </w:t>
      </w:r>
      <w:r w:rsidRPr="006B7B62">
        <w:rPr>
          <w:rFonts w:ascii="Book Antiqua" w:hAnsi="Book Antiqua" w:cstheme="majorBidi"/>
        </w:rPr>
        <w:t>2009: 254).</w:t>
      </w:r>
      <w:r w:rsidRPr="00702864">
        <w:rPr>
          <w:rFonts w:ascii="Book Antiqua" w:hAnsi="Book Antiqua" w:cstheme="majorBidi"/>
        </w:rPr>
        <w:t xml:space="preserve"> Oleh kerena </w:t>
      </w:r>
      <w:r>
        <w:rPr>
          <w:rFonts w:ascii="Book Antiqua" w:hAnsi="Book Antiqua" w:cstheme="majorBidi"/>
        </w:rPr>
        <w:t>Alquran</w:t>
      </w:r>
      <w:r w:rsidRPr="00702864">
        <w:rPr>
          <w:rFonts w:ascii="Book Antiqua" w:hAnsi="Book Antiqua" w:cstheme="majorBidi"/>
        </w:rPr>
        <w:t xml:space="preserve"> diturunkan dengan menggunakan bahasa Arab, maka seseorang tidak mungkin bisa menafsirkan ayat-ayat </w:t>
      </w:r>
      <w:r>
        <w:rPr>
          <w:rFonts w:ascii="Book Antiqua" w:hAnsi="Book Antiqua" w:cstheme="majorBidi"/>
        </w:rPr>
        <w:t>Alquran</w:t>
      </w:r>
      <w:r w:rsidRPr="00702864">
        <w:rPr>
          <w:rFonts w:ascii="Book Antiqua" w:hAnsi="Book Antiqua" w:cstheme="majorBidi"/>
        </w:rPr>
        <w:t xml:space="preserve"> dalam rangka penggalian kandungannya dengan baik tanpa mengetahui kaidah-kaidah bahasa Arab</w:t>
      </w:r>
      <w:r>
        <w:rPr>
          <w:rFonts w:ascii="Book Antiqua" w:hAnsi="Book Antiqua" w:cstheme="majorBidi"/>
        </w:rPr>
        <w:t xml:space="preserve"> </w:t>
      </w:r>
      <w:r w:rsidRPr="006B7B62">
        <w:rPr>
          <w:rFonts w:ascii="Book Antiqua" w:hAnsi="Book Antiqua" w:cstheme="majorBidi"/>
        </w:rPr>
        <w:t>(Mardan,</w:t>
      </w:r>
      <w:r w:rsidRPr="006B7B62">
        <w:rPr>
          <w:rFonts w:ascii="Book Antiqua" w:hAnsi="Book Antiqua" w:cstheme="majorBidi"/>
          <w:i/>
          <w:iCs/>
        </w:rPr>
        <w:t xml:space="preserve"> </w:t>
      </w:r>
      <w:r w:rsidRPr="006B7B62">
        <w:rPr>
          <w:rFonts w:ascii="Book Antiqua" w:hAnsi="Book Antiqua" w:cstheme="majorBidi"/>
        </w:rPr>
        <w:t>2009: 254).</w:t>
      </w:r>
    </w:p>
    <w:p w:rsidR="002A6710" w:rsidRPr="00702864" w:rsidRDefault="002A6710" w:rsidP="002A6710">
      <w:pPr>
        <w:pStyle w:val="ListParagraph"/>
        <w:spacing w:before="240" w:after="0" w:line="240" w:lineRule="auto"/>
        <w:ind w:left="0" w:firstLine="709"/>
        <w:jc w:val="both"/>
        <w:rPr>
          <w:rFonts w:ascii="Book Antiqua" w:hAnsi="Book Antiqua" w:cstheme="majorBidi"/>
        </w:rPr>
      </w:pPr>
      <w:r w:rsidRPr="00702864">
        <w:rPr>
          <w:rFonts w:ascii="Book Antiqua" w:hAnsi="Book Antiqua" w:cstheme="majorBidi"/>
        </w:rPr>
        <w:t xml:space="preserve">Imam Al-Suyuti dalam </w:t>
      </w:r>
      <w:r w:rsidRPr="00702864">
        <w:rPr>
          <w:rFonts w:ascii="Book Antiqua" w:hAnsi="Book Antiqua" w:cstheme="majorBidi"/>
          <w:i/>
          <w:iCs/>
        </w:rPr>
        <w:t xml:space="preserve">Al-Itqan </w:t>
      </w:r>
      <w:r w:rsidRPr="00702864">
        <w:rPr>
          <w:rFonts w:ascii="Book Antiqua" w:hAnsi="Book Antiqua" w:cstheme="majorBidi"/>
        </w:rPr>
        <w:t>menyebutkan bahwa salah satu ilmu yang harus dikuasai oleh seorang mufassir adalah mengetahui ilmu bahasa Arab dan kaidah-kaidahnya yang mencangkup ilmu n</w:t>
      </w:r>
      <w:r>
        <w:rPr>
          <w:rFonts w:ascii="Book Antiqua" w:hAnsi="Book Antiqua" w:cstheme="majorBidi"/>
        </w:rPr>
        <w:t>ahwu, sharaf, dan ilmu isytiqaq</w:t>
      </w:r>
      <w:r w:rsidRPr="006B7B62">
        <w:rPr>
          <w:rFonts w:ascii="Book Antiqua" w:hAnsi="Book Antiqua" w:cstheme="majorBidi"/>
        </w:rPr>
        <w:t xml:space="preserve"> (al-Sayuti</w:t>
      </w:r>
      <w:r w:rsidRPr="006B7B62">
        <w:rPr>
          <w:rFonts w:ascii="Book Antiqua" w:hAnsi="Book Antiqua" w:cstheme="majorBidi"/>
          <w:i/>
          <w:iCs/>
        </w:rPr>
        <w:t xml:space="preserve"> </w:t>
      </w:r>
      <w:r w:rsidRPr="006B7B62">
        <w:rPr>
          <w:rFonts w:ascii="Book Antiqua" w:hAnsi="Book Antiqua" w:cstheme="majorBidi"/>
        </w:rPr>
        <w:t>, 2006: 176).</w:t>
      </w:r>
      <w:r>
        <w:rPr>
          <w:rStyle w:val="FootnoteReference"/>
          <w:rFonts w:ascii="Book Antiqua" w:hAnsi="Book Antiqua" w:cstheme="majorBidi"/>
        </w:rPr>
        <w:t xml:space="preserve"> </w:t>
      </w:r>
      <w:r w:rsidRPr="00702864">
        <w:rPr>
          <w:rFonts w:ascii="Book Antiqua" w:hAnsi="Book Antiqua" w:cstheme="majorBidi"/>
        </w:rPr>
        <w:t xml:space="preserve">Bahkan Imam Malik berkata: “Tidaklah akan diberikan kepada orang yang tidak mengetahui bahasa Arab lalu dia menafsirkan Kitab Allah, melainkan hukuman dan siksa saja”. Imam Mujahid juga berkata: “Tidak halal bagi seseorang </w:t>
      </w:r>
      <w:r w:rsidRPr="00702864">
        <w:rPr>
          <w:rFonts w:ascii="Book Antiqua" w:hAnsi="Book Antiqua" w:cstheme="majorBidi"/>
        </w:rPr>
        <w:lastRenderedPageBreak/>
        <w:t>yang beriman kepada Allah dan hari akhir berkata tentang kalamullah, manakala dia tidak mengetahui bahasa Arab</w:t>
      </w:r>
      <w:r>
        <w:rPr>
          <w:rFonts w:ascii="Book Antiqua" w:hAnsi="Book Antiqua" w:cstheme="majorBidi"/>
        </w:rPr>
        <w:t xml:space="preserve"> </w:t>
      </w:r>
      <w:r w:rsidRPr="006B7B62">
        <w:rPr>
          <w:rFonts w:ascii="Book Antiqua" w:hAnsi="Book Antiqua" w:cstheme="majorBidi"/>
        </w:rPr>
        <w:t>(al-Sayuti,</w:t>
      </w:r>
      <w:r w:rsidRPr="006B7B62">
        <w:rPr>
          <w:rFonts w:ascii="Book Antiqua" w:hAnsi="Book Antiqua" w:cstheme="majorBidi"/>
          <w:i/>
          <w:iCs/>
        </w:rPr>
        <w:t xml:space="preserve"> </w:t>
      </w:r>
      <w:r w:rsidRPr="006B7B62">
        <w:rPr>
          <w:rFonts w:ascii="Book Antiqua" w:hAnsi="Book Antiqua" w:cstheme="majorBidi"/>
        </w:rPr>
        <w:t>II, 2006: 180).</w:t>
      </w:r>
      <w:r>
        <w:rPr>
          <w:rFonts w:ascii="Book Antiqua" w:hAnsi="Book Antiqua" w:cstheme="majorBidi"/>
        </w:rPr>
        <w:t xml:space="preserve"> Artinya, ketidaktahuan terhadap bahasa Arab dapat mengakibatkan pemahaman Alquran yang berdasarkan hawa nafsu dan menyesatkan, sehingga hal itu tidak layak dilakukan.</w:t>
      </w:r>
    </w:p>
    <w:p w:rsidR="002A6710" w:rsidRPr="00702864" w:rsidRDefault="002A6710" w:rsidP="002A6710">
      <w:pPr>
        <w:pStyle w:val="ListParagraph"/>
        <w:spacing w:before="240" w:after="0" w:line="240" w:lineRule="auto"/>
        <w:ind w:left="0" w:firstLine="709"/>
        <w:jc w:val="both"/>
        <w:rPr>
          <w:rFonts w:ascii="Book Antiqua" w:hAnsi="Book Antiqua" w:cstheme="majorBidi"/>
        </w:rPr>
      </w:pPr>
      <w:r w:rsidRPr="00702864">
        <w:rPr>
          <w:rFonts w:ascii="Book Antiqua" w:hAnsi="Book Antiqua" w:cstheme="majorBidi"/>
        </w:rPr>
        <w:t xml:space="preserve">Salah satu kaidah yang harus dipahami dengan baik oleh seseorang yang ingin mendalami makna ayat-ayat </w:t>
      </w:r>
      <w:r>
        <w:rPr>
          <w:rFonts w:ascii="Book Antiqua" w:hAnsi="Book Antiqua" w:cstheme="majorBidi"/>
        </w:rPr>
        <w:t>Alquran</w:t>
      </w:r>
      <w:r w:rsidRPr="00702864">
        <w:rPr>
          <w:rFonts w:ascii="Book Antiqua" w:hAnsi="Book Antiqua" w:cstheme="majorBidi"/>
        </w:rPr>
        <w:t xml:space="preserve"> adalah kaidah </w:t>
      </w:r>
      <w:r w:rsidRPr="00702864">
        <w:rPr>
          <w:rFonts w:ascii="Book Antiqua" w:hAnsi="Book Antiqua" w:cstheme="majorBidi"/>
          <w:i/>
          <w:iCs/>
        </w:rPr>
        <w:t xml:space="preserve">Muqabalah al-Jam’ bi al-Jam’ </w:t>
      </w:r>
      <w:r w:rsidRPr="00702864">
        <w:rPr>
          <w:rFonts w:ascii="Book Antiqua" w:hAnsi="Book Antiqua" w:cstheme="majorBidi"/>
        </w:rPr>
        <w:t xml:space="preserve">(pertemuan bentuk plural dengan bentuk plural). Hal ini sangat penting untuk diketahui sebab dalam memahami </w:t>
      </w:r>
      <w:r>
        <w:rPr>
          <w:rFonts w:ascii="Book Antiqua" w:hAnsi="Book Antiqua" w:cstheme="majorBidi"/>
        </w:rPr>
        <w:t>Alquran</w:t>
      </w:r>
      <w:r w:rsidRPr="00702864">
        <w:rPr>
          <w:rFonts w:ascii="Book Antiqua" w:hAnsi="Book Antiqua" w:cstheme="majorBidi"/>
        </w:rPr>
        <w:t xml:space="preserve"> terpusat pada kaidah-kaidah bahasa, pemahaman dan asas-asasnya, penghayatan uslub-uslubnya dan penguasaan rahasia-rahasianya</w:t>
      </w:r>
      <w:r>
        <w:rPr>
          <w:rFonts w:ascii="Book Antiqua" w:hAnsi="Book Antiqua" w:cstheme="majorBidi"/>
        </w:rPr>
        <w:t xml:space="preserve"> </w:t>
      </w:r>
      <w:r w:rsidRPr="006B7B62">
        <w:rPr>
          <w:rFonts w:ascii="Book Antiqua" w:hAnsi="Book Antiqua" w:cstheme="majorBidi"/>
        </w:rPr>
        <w:t>(al-Qattan,</w:t>
      </w:r>
      <w:r w:rsidRPr="006B7B62">
        <w:rPr>
          <w:rFonts w:ascii="Book Antiqua" w:hAnsi="Book Antiqua" w:cstheme="majorBidi"/>
          <w:i/>
          <w:iCs/>
        </w:rPr>
        <w:t xml:space="preserve"> </w:t>
      </w:r>
      <w:r w:rsidRPr="006B7B62">
        <w:rPr>
          <w:rFonts w:ascii="Book Antiqua" w:hAnsi="Book Antiqua" w:cstheme="majorBidi"/>
        </w:rPr>
        <w:t>2005: 260).</w:t>
      </w:r>
      <w:r>
        <w:rPr>
          <w:rFonts w:ascii="Book Antiqua" w:hAnsi="Book Antiqua" w:cstheme="majorBidi"/>
        </w:rPr>
        <w:t xml:space="preserve"> Pengertahuan terhadap kaidah ini merupakan satu kemestian bagi mufasir untuk mendapatkan pemahaman yang akurat, apalagi jika hal itu merujuk kepada kaidah bahasa Arab dan bahasa Alquran.</w:t>
      </w:r>
    </w:p>
    <w:p w:rsidR="002A6710" w:rsidRPr="00702864" w:rsidRDefault="002A6710" w:rsidP="002A6710">
      <w:pPr>
        <w:pStyle w:val="ListParagraph"/>
        <w:spacing w:before="240" w:after="0" w:line="240" w:lineRule="auto"/>
        <w:ind w:left="0" w:firstLine="709"/>
        <w:jc w:val="both"/>
        <w:rPr>
          <w:rFonts w:ascii="Book Antiqua" w:hAnsi="Book Antiqua" w:cstheme="majorBidi"/>
        </w:rPr>
      </w:pPr>
    </w:p>
    <w:p w:rsidR="002A6710" w:rsidRPr="00702864" w:rsidRDefault="002A6710" w:rsidP="002A6710">
      <w:pPr>
        <w:pStyle w:val="ListParagraph"/>
        <w:numPr>
          <w:ilvl w:val="0"/>
          <w:numId w:val="65"/>
        </w:numPr>
        <w:spacing w:before="360" w:after="0" w:line="240" w:lineRule="auto"/>
        <w:ind w:left="284" w:hanging="284"/>
        <w:jc w:val="both"/>
        <w:rPr>
          <w:rFonts w:ascii="Book Antiqua" w:hAnsi="Book Antiqua" w:cstheme="majorBidi"/>
          <w:b/>
          <w:bCs/>
        </w:rPr>
      </w:pPr>
      <w:r w:rsidRPr="00702864">
        <w:rPr>
          <w:rFonts w:ascii="Book Antiqua" w:hAnsi="Book Antiqua" w:cstheme="majorBidi"/>
          <w:b/>
          <w:bCs/>
        </w:rPr>
        <w:t xml:space="preserve">Pengertian </w:t>
      </w:r>
      <w:r w:rsidRPr="00702864">
        <w:rPr>
          <w:rFonts w:ascii="Book Antiqua" w:hAnsi="Book Antiqua" w:cstheme="majorBidi"/>
          <w:b/>
          <w:bCs/>
          <w:i/>
          <w:iCs/>
        </w:rPr>
        <w:t>Muqabalah al-Jam’ bi al-Jam’</w:t>
      </w:r>
    </w:p>
    <w:p w:rsidR="002A6710" w:rsidRPr="00702864" w:rsidRDefault="002A6710" w:rsidP="002A6710">
      <w:pPr>
        <w:pStyle w:val="ListParagraph"/>
        <w:spacing w:before="240" w:after="0" w:line="240" w:lineRule="auto"/>
        <w:ind w:left="0" w:firstLine="709"/>
        <w:jc w:val="both"/>
        <w:rPr>
          <w:rFonts w:ascii="Book Antiqua" w:hAnsi="Book Antiqua" w:cs="Nono Arabic 100"/>
          <w:color w:val="000000"/>
        </w:rPr>
      </w:pPr>
      <w:r w:rsidRPr="00702864">
        <w:rPr>
          <w:rFonts w:ascii="Book Antiqua" w:hAnsi="Book Antiqua" w:cstheme="majorBidi"/>
        </w:rPr>
        <w:t xml:space="preserve">Secara etimologis, </w:t>
      </w:r>
      <w:r w:rsidRPr="00702864">
        <w:rPr>
          <w:rFonts w:ascii="Book Antiqua" w:hAnsi="Book Antiqua" w:cstheme="majorBidi"/>
          <w:i/>
          <w:iCs/>
        </w:rPr>
        <w:t>al-jam‘u</w:t>
      </w:r>
      <w:r w:rsidRPr="00702864">
        <w:rPr>
          <w:rFonts w:ascii="Book Antiqua" w:hAnsi="Book Antiqua" w:cs="Nono Arabic 100"/>
          <w:color w:val="000000"/>
        </w:rPr>
        <w:t xml:space="preserve"> </w:t>
      </w:r>
      <w:r w:rsidRPr="00702864">
        <w:rPr>
          <w:rFonts w:ascii="Book Antiqua" w:hAnsi="Book Antiqua" w:cstheme="majorBidi"/>
        </w:rPr>
        <w:t>berarti pengumpulan atau penghimpunan.</w:t>
      </w:r>
      <w:r w:rsidRPr="006B7B62">
        <w:rPr>
          <w:rFonts w:ascii="Book Antiqua" w:hAnsi="Book Antiqua" w:cstheme="majorBidi"/>
        </w:rPr>
        <w:t xml:space="preserve"> (Munawwir,</w:t>
      </w:r>
      <w:r w:rsidRPr="006B7B62">
        <w:rPr>
          <w:rFonts w:ascii="Book Antiqua" w:hAnsi="Book Antiqua" w:cstheme="majorBidi"/>
          <w:i/>
          <w:iCs/>
        </w:rPr>
        <w:t xml:space="preserve"> </w:t>
      </w:r>
      <w:r w:rsidRPr="006B7B62">
        <w:rPr>
          <w:rFonts w:ascii="Book Antiqua" w:hAnsi="Book Antiqua" w:cstheme="majorBidi"/>
        </w:rPr>
        <w:t>1997: 209).</w:t>
      </w:r>
      <w:r>
        <w:rPr>
          <w:rStyle w:val="FootnoteReference"/>
          <w:rFonts w:ascii="Book Antiqua" w:hAnsi="Book Antiqua" w:cstheme="majorBidi"/>
        </w:rPr>
        <w:t xml:space="preserve"> </w:t>
      </w:r>
      <w:r w:rsidRPr="00702864">
        <w:rPr>
          <w:rFonts w:ascii="Book Antiqua" w:hAnsi="Book Antiqua" w:cstheme="majorBidi"/>
        </w:rPr>
        <w:t xml:space="preserve"> Namun secara umum dalam ilmu bahasa/</w:t>
      </w:r>
      <w:r w:rsidRPr="00702864">
        <w:rPr>
          <w:rFonts w:ascii="Book Antiqua" w:hAnsi="Book Antiqua" w:cstheme="majorBidi"/>
          <w:i/>
          <w:iCs/>
        </w:rPr>
        <w:t>nahwu</w:t>
      </w:r>
      <w:r w:rsidRPr="00702864">
        <w:rPr>
          <w:rFonts w:ascii="Book Antiqua" w:hAnsi="Book Antiqua" w:cstheme="majorBidi"/>
        </w:rPr>
        <w:t xml:space="preserve">, </w:t>
      </w:r>
      <w:r w:rsidRPr="00702864">
        <w:rPr>
          <w:rFonts w:ascii="Book Antiqua" w:hAnsi="Book Antiqua" w:cstheme="majorBidi"/>
          <w:i/>
          <w:iCs/>
        </w:rPr>
        <w:t>al-jam‘u</w:t>
      </w:r>
      <w:r w:rsidRPr="00702864">
        <w:rPr>
          <w:rFonts w:ascii="Book Antiqua" w:hAnsi="Book Antiqua" w:cs="Nono Arabic 100"/>
          <w:color w:val="000000"/>
        </w:rPr>
        <w:t xml:space="preserve"> </w:t>
      </w:r>
      <w:r w:rsidRPr="00702864">
        <w:rPr>
          <w:rFonts w:ascii="Book Antiqua" w:hAnsi="Book Antiqua" w:cstheme="majorBidi"/>
        </w:rPr>
        <w:t xml:space="preserve">berarti </w:t>
      </w:r>
      <w:r w:rsidRPr="00702864">
        <w:rPr>
          <w:rFonts w:ascii="Book Antiqua" w:hAnsi="Book Antiqua" w:cstheme="majorBidi"/>
          <w:i/>
          <w:iCs/>
        </w:rPr>
        <w:t xml:space="preserve">ism </w:t>
      </w:r>
      <w:r w:rsidRPr="00702864">
        <w:rPr>
          <w:rFonts w:ascii="Book Antiqua" w:hAnsi="Book Antiqua" w:cstheme="majorBidi"/>
        </w:rPr>
        <w:t>(kata benda) yang menunjukkan kepada lebih dari dua</w:t>
      </w:r>
      <w:r>
        <w:rPr>
          <w:rFonts w:ascii="Book Antiqua" w:hAnsi="Book Antiqua" w:cstheme="majorBidi"/>
        </w:rPr>
        <w:t xml:space="preserve"> </w:t>
      </w:r>
      <w:r w:rsidRPr="006B7B62">
        <w:rPr>
          <w:rFonts w:ascii="Book Antiqua" w:hAnsi="Book Antiqua" w:cstheme="majorBidi"/>
        </w:rPr>
        <w:t>(al-Dahdah,</w:t>
      </w:r>
      <w:r w:rsidRPr="006B7B62">
        <w:rPr>
          <w:rFonts w:ascii="Book Antiqua" w:hAnsi="Book Antiqua" w:cstheme="majorBidi"/>
          <w:i/>
          <w:iCs/>
        </w:rPr>
        <w:t xml:space="preserve"> </w:t>
      </w:r>
      <w:r w:rsidRPr="006B7B62">
        <w:rPr>
          <w:rFonts w:ascii="Book Antiqua" w:hAnsi="Book Antiqua" w:cstheme="majorBidi"/>
        </w:rPr>
        <w:t>1994: 57).</w:t>
      </w:r>
      <w:r w:rsidRPr="00702864">
        <w:rPr>
          <w:rFonts w:ascii="Book Antiqua" w:hAnsi="Book Antiqua" w:cstheme="majorBidi"/>
        </w:rPr>
        <w:t xml:space="preserve"> </w:t>
      </w:r>
      <w:r w:rsidRPr="00702864">
        <w:rPr>
          <w:rFonts w:ascii="Book Antiqua" w:hAnsi="Book Antiqua" w:cstheme="majorBidi"/>
          <w:i/>
          <w:iCs/>
        </w:rPr>
        <w:t>Al-Jam’</w:t>
      </w:r>
      <w:r w:rsidRPr="00702864">
        <w:rPr>
          <w:rFonts w:ascii="Book Antiqua" w:hAnsi="Book Antiqua" w:cstheme="majorBidi"/>
        </w:rPr>
        <w:t xml:space="preserve"> dalam ilmu bahasa terbagi kepada tiga macam, pertama: </w:t>
      </w:r>
      <w:r w:rsidRPr="00702864">
        <w:rPr>
          <w:rFonts w:ascii="Book Antiqua" w:hAnsi="Book Antiqua" w:cs="Nono Arabic 150"/>
          <w:i/>
          <w:iCs/>
          <w:color w:val="000000"/>
        </w:rPr>
        <w:t>jama’ al-muzakkar al-salim</w:t>
      </w:r>
      <w:r w:rsidRPr="00702864">
        <w:rPr>
          <w:rFonts w:ascii="Book Antiqua" w:hAnsi="Book Antiqua" w:cs="Nono Arabic 150"/>
          <w:color w:val="000000"/>
        </w:rPr>
        <w:t xml:space="preserve"> </w:t>
      </w:r>
      <w:r w:rsidRPr="00702864">
        <w:rPr>
          <w:rFonts w:ascii="Book Antiqua" w:hAnsi="Book Antiqua" w:cstheme="majorBidi"/>
          <w:color w:val="000000"/>
        </w:rPr>
        <w:t xml:space="preserve">adalah </w:t>
      </w:r>
      <w:r w:rsidRPr="00702864">
        <w:rPr>
          <w:rFonts w:ascii="Book Antiqua" w:hAnsi="Book Antiqua" w:cstheme="majorBidi"/>
          <w:i/>
          <w:iCs/>
          <w:color w:val="000000"/>
        </w:rPr>
        <w:t>al-jam’</w:t>
      </w:r>
      <w:r w:rsidRPr="00702864">
        <w:rPr>
          <w:rFonts w:ascii="Book Antiqua" w:hAnsi="Book Antiqua" w:cstheme="majorBidi"/>
          <w:color w:val="000000"/>
        </w:rPr>
        <w:t xml:space="preserve"> yang berasal dari kata-kata benda yang berbentuk laki-laki yang berakal begitupun sifat-sifatnya, misalnya kata </w:t>
      </w:r>
      <w:r w:rsidRPr="00702864">
        <w:rPr>
          <w:rFonts w:ascii="Book Antiqua" w:hAnsi="Book Antiqua" w:cstheme="majorBidi"/>
          <w:color w:val="000000"/>
          <w:rtl/>
        </w:rPr>
        <w:t>مرسلون</w:t>
      </w:r>
      <w:r w:rsidRPr="00702864">
        <w:rPr>
          <w:rFonts w:ascii="Book Antiqua" w:hAnsi="Book Antiqua" w:cstheme="majorBidi"/>
          <w:color w:val="000000"/>
        </w:rPr>
        <w:t xml:space="preserve">, juga kata-kata benda yang di serupakan dengan </w:t>
      </w:r>
      <w:r w:rsidRPr="00702864">
        <w:rPr>
          <w:rFonts w:ascii="Book Antiqua" w:hAnsi="Book Antiqua" w:cstheme="majorBidi"/>
          <w:i/>
          <w:iCs/>
          <w:color w:val="000000"/>
        </w:rPr>
        <w:t xml:space="preserve">al-Jam’muzakkar al-salim </w:t>
      </w:r>
      <w:r w:rsidRPr="00702864">
        <w:rPr>
          <w:rFonts w:ascii="Book Antiqua" w:hAnsi="Book Antiqua" w:cstheme="majorBidi"/>
          <w:color w:val="000000"/>
        </w:rPr>
        <w:t xml:space="preserve">seperti kata </w:t>
      </w:r>
      <w:r w:rsidRPr="00702864">
        <w:rPr>
          <w:rFonts w:ascii="Book Antiqua" w:hAnsi="Book Antiqua" w:cs="Nono Arabic 100"/>
          <w:color w:val="000000"/>
          <w:rtl/>
        </w:rPr>
        <w:t xml:space="preserve"> </w:t>
      </w:r>
      <w:r w:rsidRPr="00702864">
        <w:rPr>
          <w:rFonts w:ascii="Book Antiqua" w:hAnsi="Book Antiqua" w:cs="Arial"/>
          <w:color w:val="000000"/>
          <w:rtl/>
        </w:rPr>
        <w:t xml:space="preserve">عالمون, عشرون </w:t>
      </w:r>
      <w:r w:rsidRPr="00702864">
        <w:rPr>
          <w:rFonts w:ascii="Book Antiqua" w:hAnsi="Book Antiqua" w:cstheme="majorBidi"/>
          <w:color w:val="000000"/>
        </w:rPr>
        <w:t>dan lain-lain. Yang kedua:</w:t>
      </w:r>
      <w:r w:rsidRPr="00702864">
        <w:rPr>
          <w:rFonts w:ascii="Book Antiqua" w:hAnsi="Book Antiqua" w:cs="Nono Arabic 160"/>
          <w:color w:val="000000"/>
        </w:rPr>
        <w:t xml:space="preserve"> </w:t>
      </w:r>
      <w:r w:rsidRPr="00702864">
        <w:rPr>
          <w:rFonts w:ascii="Book Antiqua" w:hAnsi="Book Antiqua"/>
          <w:i/>
          <w:iCs/>
          <w:color w:val="000000"/>
        </w:rPr>
        <w:t>jam‘ al-muannats al-salim</w:t>
      </w:r>
      <w:r w:rsidRPr="00702864">
        <w:rPr>
          <w:rFonts w:ascii="Book Antiqua" w:hAnsi="Book Antiqua" w:cs="Arial"/>
          <w:i/>
          <w:iCs/>
          <w:color w:val="000000"/>
          <w:rtl/>
        </w:rPr>
        <w:t>ـ</w:t>
      </w:r>
      <w:r w:rsidRPr="00702864">
        <w:rPr>
          <w:rFonts w:ascii="Book Antiqua" w:hAnsi="Book Antiqua" w:cs="Arial"/>
          <w:color w:val="000000"/>
          <w:rtl/>
        </w:rPr>
        <w:t xml:space="preserve"> </w:t>
      </w:r>
      <w:r w:rsidRPr="00702864">
        <w:rPr>
          <w:rFonts w:ascii="Book Antiqua" w:hAnsi="Book Antiqua" w:cstheme="majorBidi"/>
          <w:color w:val="000000"/>
        </w:rPr>
        <w:t xml:space="preserve">seperti </w:t>
      </w:r>
      <w:r w:rsidRPr="00702864">
        <w:rPr>
          <w:rFonts w:ascii="Book Antiqua" w:hAnsi="Book Antiqua" w:cs="Nono Arabic 100"/>
          <w:color w:val="000000"/>
        </w:rPr>
        <w:t xml:space="preserve"> </w:t>
      </w:r>
      <w:r w:rsidRPr="00702864">
        <w:rPr>
          <w:rFonts w:ascii="Book Antiqua" w:hAnsi="Book Antiqua"/>
          <w:color w:val="000000"/>
          <w:rtl/>
        </w:rPr>
        <w:t>وردات, ÷مهات, مسلمات</w:t>
      </w:r>
      <w:r w:rsidRPr="00702864">
        <w:rPr>
          <w:rFonts w:ascii="Book Antiqua" w:hAnsi="Book Antiqua" w:cstheme="majorBidi"/>
          <w:color w:val="000000"/>
        </w:rPr>
        <w:t xml:space="preserve"> dan lain-lain. Dan yang ketiga:</w:t>
      </w:r>
      <w:r w:rsidRPr="00702864">
        <w:rPr>
          <w:rFonts w:ascii="Book Antiqua" w:hAnsi="Book Antiqua" w:cs="Nono Arabic 150"/>
          <w:color w:val="000000"/>
        </w:rPr>
        <w:t xml:space="preserve">  </w:t>
      </w:r>
      <w:r w:rsidRPr="00702864">
        <w:rPr>
          <w:rFonts w:ascii="Book Antiqua" w:hAnsi="Book Antiqua" w:cs="Nono Arabic 150"/>
          <w:i/>
          <w:iCs/>
          <w:color w:val="000000"/>
        </w:rPr>
        <w:t>al-jam</w:t>
      </w:r>
      <w:r w:rsidRPr="0061338A">
        <w:rPr>
          <w:rFonts w:ascii="Book Antiqua" w:hAnsi="Book Antiqua" w:cs="Nono Arabic 150"/>
          <w:i/>
          <w:iCs/>
          <w:color w:val="000000"/>
        </w:rPr>
        <w:t>‘ al-taksir</w:t>
      </w:r>
      <w:r w:rsidRPr="0061338A">
        <w:rPr>
          <w:rFonts w:ascii="Book Antiqua" w:hAnsi="Book Antiqua" w:cs="Nono Arabic 150"/>
          <w:color w:val="000000"/>
        </w:rPr>
        <w:t xml:space="preserve"> </w:t>
      </w:r>
      <w:r w:rsidRPr="00702864">
        <w:rPr>
          <w:rFonts w:ascii="Book Antiqua" w:hAnsi="Book Antiqua" w:cstheme="majorBidi"/>
          <w:color w:val="000000"/>
        </w:rPr>
        <w:t>seperti</w:t>
      </w:r>
      <w:r w:rsidRPr="00702864">
        <w:rPr>
          <w:rFonts w:ascii="Book Antiqua" w:hAnsi="Book Antiqua" w:cs="Nono Arabic 160"/>
          <w:color w:val="000000"/>
        </w:rPr>
        <w:t xml:space="preserve"> </w:t>
      </w:r>
      <w:r w:rsidRPr="00702864">
        <w:rPr>
          <w:rFonts w:ascii="Book Antiqua" w:hAnsi="Book Antiqua" w:cs="Arial"/>
          <w:color w:val="000000"/>
          <w:rtl/>
        </w:rPr>
        <w:t>رسل, أنبياء, جبال</w:t>
      </w:r>
      <w:r w:rsidRPr="0061338A">
        <w:rPr>
          <w:rFonts w:ascii="Book Antiqua" w:hAnsi="Book Antiqua" w:cs="Nono Arabic 100"/>
          <w:color w:val="000000"/>
        </w:rPr>
        <w:t xml:space="preserve"> </w:t>
      </w:r>
      <w:r w:rsidRPr="00702864">
        <w:rPr>
          <w:rFonts w:ascii="Book Antiqua" w:hAnsi="Book Antiqua"/>
          <w:color w:val="000000"/>
          <w:rtl/>
        </w:rPr>
        <w:t xml:space="preserve">  </w:t>
      </w:r>
      <w:r w:rsidRPr="00702864">
        <w:rPr>
          <w:rFonts w:ascii="Book Antiqua" w:hAnsi="Book Antiqua" w:cstheme="majorBidi"/>
          <w:color w:val="000000"/>
        </w:rPr>
        <w:t>dan sebagainya</w:t>
      </w:r>
      <w:r>
        <w:rPr>
          <w:rFonts w:ascii="Book Antiqua" w:hAnsi="Book Antiqua" w:cstheme="majorBidi"/>
          <w:color w:val="000000"/>
        </w:rPr>
        <w:t xml:space="preserve"> </w:t>
      </w:r>
      <w:r w:rsidRPr="006B7B62">
        <w:rPr>
          <w:rFonts w:ascii="Book Antiqua" w:hAnsi="Book Antiqua" w:cstheme="majorBidi"/>
        </w:rPr>
        <w:t>(al-Dahdah,</w:t>
      </w:r>
      <w:r w:rsidRPr="006B7B62">
        <w:rPr>
          <w:rFonts w:ascii="Book Antiqua" w:hAnsi="Book Antiqua" w:cstheme="majorBidi"/>
          <w:i/>
          <w:iCs/>
        </w:rPr>
        <w:t xml:space="preserve"> </w:t>
      </w:r>
      <w:r w:rsidRPr="006B7B62">
        <w:rPr>
          <w:rFonts w:ascii="Book Antiqua" w:hAnsi="Book Antiqua" w:cstheme="majorBidi"/>
        </w:rPr>
        <w:t>1994: 58-59).</w:t>
      </w:r>
    </w:p>
    <w:p w:rsidR="002A6710" w:rsidRPr="00702864" w:rsidRDefault="002A6710" w:rsidP="002A6710">
      <w:pPr>
        <w:pStyle w:val="ListParagraph"/>
        <w:spacing w:before="240" w:after="0" w:line="240" w:lineRule="auto"/>
        <w:ind w:left="0" w:firstLine="709"/>
        <w:jc w:val="both"/>
        <w:rPr>
          <w:rFonts w:ascii="Book Antiqua" w:hAnsi="Book Antiqua" w:cs="Nono Arabic 100"/>
          <w:color w:val="000000"/>
        </w:rPr>
      </w:pPr>
      <w:r w:rsidRPr="00702864">
        <w:rPr>
          <w:rFonts w:ascii="Book Antiqua" w:hAnsi="Book Antiqua" w:cstheme="majorBidi"/>
        </w:rPr>
        <w:t xml:space="preserve">Adapun </w:t>
      </w:r>
      <w:r w:rsidRPr="00702864">
        <w:rPr>
          <w:rFonts w:ascii="Book Antiqua" w:hAnsi="Book Antiqua" w:cstheme="majorBidi"/>
          <w:i/>
          <w:iCs/>
        </w:rPr>
        <w:t xml:space="preserve">Muqabalah </w:t>
      </w:r>
      <w:r w:rsidRPr="00702864">
        <w:rPr>
          <w:rFonts w:ascii="Book Antiqua" w:hAnsi="Book Antiqua" w:cstheme="majorBidi"/>
        </w:rPr>
        <w:t>berarti pertemuan atau hal berhadapan</w:t>
      </w:r>
      <w:r>
        <w:rPr>
          <w:rFonts w:ascii="Book Antiqua" w:hAnsi="Book Antiqua" w:cstheme="majorBidi"/>
        </w:rPr>
        <w:t xml:space="preserve"> </w:t>
      </w:r>
      <w:r w:rsidRPr="006B7B62">
        <w:rPr>
          <w:rFonts w:ascii="Book Antiqua" w:hAnsi="Book Antiqua" w:cstheme="majorBidi"/>
        </w:rPr>
        <w:t>(Munawwir, 1997:</w:t>
      </w:r>
      <w:r w:rsidRPr="006B7B62">
        <w:rPr>
          <w:rFonts w:ascii="Book Antiqua" w:hAnsi="Book Antiqua" w:cstheme="majorBidi"/>
          <w:i/>
          <w:iCs/>
        </w:rPr>
        <w:t xml:space="preserve"> </w:t>
      </w:r>
      <w:r w:rsidRPr="006B7B62">
        <w:rPr>
          <w:rFonts w:ascii="Book Antiqua" w:hAnsi="Book Antiqua" w:cstheme="majorBidi"/>
        </w:rPr>
        <w:t>1089)</w:t>
      </w:r>
      <w:r>
        <w:rPr>
          <w:rFonts w:ascii="Book Antiqua" w:hAnsi="Book Antiqua" w:cstheme="majorBidi"/>
        </w:rPr>
        <w:t>,</w:t>
      </w:r>
      <w:r w:rsidRPr="00702864">
        <w:rPr>
          <w:rFonts w:ascii="Book Antiqua" w:hAnsi="Book Antiqua" w:cstheme="majorBidi"/>
        </w:rPr>
        <w:t xml:space="preserve"> sehingga </w:t>
      </w:r>
      <w:r w:rsidRPr="00702864">
        <w:rPr>
          <w:rFonts w:ascii="Book Antiqua" w:hAnsi="Book Antiqua" w:cstheme="majorBidi"/>
          <w:i/>
          <w:iCs/>
        </w:rPr>
        <w:t xml:space="preserve">Muqabalah al-Jam’ bi al-Jam’ </w:t>
      </w:r>
      <w:r w:rsidRPr="00702864">
        <w:rPr>
          <w:rFonts w:ascii="Book Antiqua" w:hAnsi="Book Antiqua" w:cstheme="majorBidi"/>
        </w:rPr>
        <w:t xml:space="preserve">dapat diartikan bertemunya bentuk </w:t>
      </w:r>
      <w:r w:rsidRPr="00702864">
        <w:rPr>
          <w:rFonts w:ascii="Book Antiqua" w:hAnsi="Book Antiqua" w:cstheme="majorBidi"/>
          <w:i/>
          <w:iCs/>
        </w:rPr>
        <w:t xml:space="preserve">al-jam’ </w:t>
      </w:r>
      <w:r w:rsidRPr="00702864">
        <w:rPr>
          <w:rFonts w:ascii="Book Antiqua" w:hAnsi="Book Antiqua" w:cstheme="majorBidi"/>
        </w:rPr>
        <w:t xml:space="preserve">dengan </w:t>
      </w:r>
      <w:r w:rsidRPr="00702864">
        <w:rPr>
          <w:rFonts w:ascii="Book Antiqua" w:hAnsi="Book Antiqua" w:cstheme="majorBidi"/>
          <w:i/>
          <w:iCs/>
        </w:rPr>
        <w:t xml:space="preserve">al-Jam’ </w:t>
      </w:r>
      <w:r w:rsidRPr="00702864">
        <w:rPr>
          <w:rFonts w:ascii="Book Antiqua" w:hAnsi="Book Antiqua" w:cstheme="majorBidi"/>
        </w:rPr>
        <w:t xml:space="preserve">dalam sebuah rangkaian kalimat dalam hal ini kaitannya </w:t>
      </w:r>
      <w:r w:rsidRPr="00702864">
        <w:rPr>
          <w:rFonts w:ascii="Book Antiqua" w:hAnsi="Book Antiqua" w:cstheme="majorBidi"/>
        </w:rPr>
        <w:lastRenderedPageBreak/>
        <w:t xml:space="preserve">dengan ayat </w:t>
      </w:r>
      <w:r>
        <w:rPr>
          <w:rFonts w:ascii="Book Antiqua" w:hAnsi="Book Antiqua" w:cstheme="majorBidi"/>
        </w:rPr>
        <w:t>Alquran</w:t>
      </w:r>
      <w:r w:rsidRPr="00702864">
        <w:rPr>
          <w:rFonts w:ascii="Book Antiqua" w:hAnsi="Book Antiqua" w:cstheme="majorBidi"/>
        </w:rPr>
        <w:t xml:space="preserve">. Hal ini penting untuk diperhatikan sebab dalam ayat-ayat </w:t>
      </w:r>
      <w:r>
        <w:rPr>
          <w:rFonts w:ascii="Book Antiqua" w:hAnsi="Book Antiqua" w:cstheme="majorBidi"/>
        </w:rPr>
        <w:t>Alquran</w:t>
      </w:r>
      <w:r w:rsidRPr="00702864">
        <w:rPr>
          <w:rFonts w:ascii="Book Antiqua" w:hAnsi="Book Antiqua" w:cstheme="majorBidi"/>
        </w:rPr>
        <w:t xml:space="preserve"> banyak terdapat </w:t>
      </w:r>
      <w:r w:rsidRPr="00702864">
        <w:rPr>
          <w:rFonts w:ascii="Book Antiqua" w:hAnsi="Book Antiqua" w:cstheme="majorBidi"/>
          <w:i/>
          <w:iCs/>
        </w:rPr>
        <w:t>Muqabalah al-Jam’ bi al-Jam’.</w:t>
      </w:r>
    </w:p>
    <w:p w:rsidR="002A6710" w:rsidRPr="00702864" w:rsidRDefault="002A6710" w:rsidP="002A6710">
      <w:pPr>
        <w:pStyle w:val="ListParagraph"/>
        <w:spacing w:before="240" w:after="0" w:line="240" w:lineRule="auto"/>
        <w:ind w:left="0" w:firstLine="709"/>
        <w:jc w:val="both"/>
        <w:rPr>
          <w:rFonts w:ascii="Book Antiqua" w:hAnsi="Book Antiqua" w:cstheme="majorBidi"/>
        </w:rPr>
      </w:pPr>
      <w:r w:rsidRPr="00702864">
        <w:rPr>
          <w:rFonts w:ascii="Book Antiqua" w:hAnsi="Book Antiqua" w:cstheme="majorBidi"/>
        </w:rPr>
        <w:t xml:space="preserve">Apabila dalam ayat </w:t>
      </w:r>
      <w:r>
        <w:rPr>
          <w:rFonts w:ascii="Book Antiqua" w:hAnsi="Book Antiqua" w:cstheme="majorBidi"/>
        </w:rPr>
        <w:t>Alquran</w:t>
      </w:r>
      <w:r w:rsidRPr="00702864">
        <w:rPr>
          <w:rFonts w:ascii="Book Antiqua" w:hAnsi="Book Antiqua" w:cstheme="majorBidi"/>
        </w:rPr>
        <w:t xml:space="preserve"> terdapat </w:t>
      </w:r>
      <w:r w:rsidRPr="00702864">
        <w:rPr>
          <w:rFonts w:ascii="Book Antiqua" w:hAnsi="Book Antiqua" w:cstheme="majorBidi"/>
          <w:i/>
          <w:iCs/>
        </w:rPr>
        <w:t xml:space="preserve">Khitab </w:t>
      </w:r>
      <w:r w:rsidRPr="00702864">
        <w:rPr>
          <w:rFonts w:ascii="Book Antiqua" w:hAnsi="Book Antiqua" w:cstheme="majorBidi"/>
        </w:rPr>
        <w:t>yang mempergunakan lafal yang tidak berarti umum terhadap keseluruhan maka tentunya akan berarti sebagaian saja, misalnya firman Allah dalam QS. Ali Imran/3: 104.</w:t>
      </w:r>
    </w:p>
    <w:p w:rsidR="002A6710" w:rsidRPr="00702864" w:rsidRDefault="002A6710" w:rsidP="002A6710">
      <w:pPr>
        <w:pStyle w:val="ListParagraph"/>
        <w:bidi/>
        <w:spacing w:before="240" w:after="0" w:line="240" w:lineRule="auto"/>
        <w:ind w:left="567"/>
        <w:jc w:val="both"/>
        <w:rPr>
          <w:rFonts w:ascii="Book Antiqua" w:hAnsi="Book Antiqua" w:cs="Times New Roman"/>
          <w:sz w:val="28"/>
          <w:szCs w:val="28"/>
        </w:rPr>
      </w:pPr>
      <w:r w:rsidRPr="00702864">
        <w:rPr>
          <w:rFonts w:ascii="Book Antiqua" w:hAnsi="Book Antiqua" w:cs="Times New Roman"/>
          <w:sz w:val="28"/>
          <w:szCs w:val="28"/>
        </w:rPr>
        <w:sym w:font="HQPB2" w:char="F060"/>
      </w:r>
      <w:r w:rsidRPr="00702864">
        <w:rPr>
          <w:rFonts w:ascii="Book Antiqua" w:hAnsi="Book Antiqua" w:cs="Times New Roman"/>
          <w:sz w:val="28"/>
          <w:szCs w:val="28"/>
        </w:rPr>
        <w:sym w:font="HQPB4" w:char="F0E4"/>
      </w:r>
      <w:r w:rsidRPr="00702864">
        <w:rPr>
          <w:rFonts w:ascii="Book Antiqua" w:hAnsi="Book Antiqua" w:cs="Times New Roman"/>
          <w:sz w:val="28"/>
          <w:szCs w:val="28"/>
        </w:rPr>
        <w:sym w:font="HQPB2" w:char="F033"/>
      </w:r>
      <w:r w:rsidRPr="00702864">
        <w:rPr>
          <w:rFonts w:ascii="Book Antiqua" w:hAnsi="Book Antiqua" w:cs="Times New Roman"/>
          <w:sz w:val="28"/>
          <w:szCs w:val="28"/>
        </w:rPr>
        <w:sym w:font="HQPB5" w:char="F074"/>
      </w:r>
      <w:r w:rsidRPr="00702864">
        <w:rPr>
          <w:rFonts w:ascii="Book Antiqua" w:hAnsi="Book Antiqua" w:cs="Times New Roman"/>
          <w:sz w:val="28"/>
          <w:szCs w:val="28"/>
        </w:rPr>
        <w:sym w:font="HQPB1" w:char="F046"/>
      </w:r>
      <w:r w:rsidRPr="00702864">
        <w:rPr>
          <w:rFonts w:ascii="Book Antiqua" w:hAnsi="Book Antiqua" w:cs="Times New Roman"/>
          <w:sz w:val="28"/>
          <w:szCs w:val="28"/>
        </w:rPr>
        <w:sym w:font="HQPB4" w:char="F0F8"/>
      </w:r>
      <w:r w:rsidRPr="00702864">
        <w:rPr>
          <w:rFonts w:ascii="Book Antiqua" w:hAnsi="Book Antiqua" w:cs="Times New Roman"/>
          <w:sz w:val="28"/>
          <w:szCs w:val="28"/>
        </w:rPr>
        <w:sym w:font="HQPB2" w:char="F039"/>
      </w:r>
      <w:r w:rsidRPr="00702864">
        <w:rPr>
          <w:rFonts w:ascii="Book Antiqua" w:hAnsi="Book Antiqua" w:cs="Times New Roman"/>
          <w:sz w:val="28"/>
          <w:szCs w:val="28"/>
        </w:rPr>
        <w:sym w:font="HQPB5" w:char="F075"/>
      </w:r>
      <w:r w:rsidRPr="00702864">
        <w:rPr>
          <w:rFonts w:ascii="Book Antiqua" w:hAnsi="Book Antiqua" w:cs="Times New Roman"/>
          <w:sz w:val="28"/>
          <w:szCs w:val="28"/>
        </w:rPr>
        <w:sym w:font="HQPB2" w:char="F072"/>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F6"/>
      </w:r>
      <w:r w:rsidRPr="00702864">
        <w:rPr>
          <w:rFonts w:ascii="Book Antiqua" w:hAnsi="Book Antiqua" w:cs="Times New Roman"/>
          <w:sz w:val="28"/>
          <w:szCs w:val="28"/>
        </w:rPr>
        <w:sym w:font="HQPB2" w:char="F04E"/>
      </w:r>
      <w:r w:rsidRPr="00702864">
        <w:rPr>
          <w:rFonts w:ascii="Book Antiqua" w:hAnsi="Book Antiqua" w:cs="Times New Roman"/>
          <w:sz w:val="28"/>
          <w:szCs w:val="28"/>
        </w:rPr>
        <w:sym w:font="HQPB4" w:char="F0E4"/>
      </w:r>
      <w:r w:rsidRPr="00702864">
        <w:rPr>
          <w:rFonts w:ascii="Book Antiqua" w:hAnsi="Book Antiqua" w:cs="Times New Roman"/>
          <w:sz w:val="28"/>
          <w:szCs w:val="28"/>
        </w:rPr>
        <w:sym w:font="HQPB2" w:char="F033"/>
      </w:r>
      <w:r w:rsidRPr="00702864">
        <w:rPr>
          <w:rFonts w:ascii="Book Antiqua" w:hAnsi="Book Antiqua" w:cs="Times New Roman"/>
          <w:sz w:val="28"/>
          <w:szCs w:val="28"/>
        </w:rPr>
        <w:sym w:font="HQPB2" w:char="F059"/>
      </w:r>
      <w:r w:rsidRPr="00702864">
        <w:rPr>
          <w:rFonts w:ascii="Book Antiqua" w:hAnsi="Book Antiqua" w:cs="Times New Roman"/>
          <w:sz w:val="28"/>
          <w:szCs w:val="28"/>
        </w:rPr>
        <w:sym w:font="HQPB4" w:char="F0CF"/>
      </w:r>
      <w:r w:rsidRPr="00702864">
        <w:rPr>
          <w:rFonts w:ascii="Book Antiqua" w:hAnsi="Book Antiqua" w:cs="Times New Roman"/>
          <w:sz w:val="28"/>
          <w:szCs w:val="28"/>
        </w:rPr>
        <w:sym w:font="HQPB4" w:char="F069"/>
      </w:r>
      <w:r w:rsidRPr="00702864">
        <w:rPr>
          <w:rFonts w:ascii="Book Antiqua" w:hAnsi="Book Antiqua" w:cs="Times New Roman"/>
          <w:sz w:val="28"/>
          <w:szCs w:val="28"/>
        </w:rPr>
        <w:sym w:font="HQPB2" w:char="F042"/>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D7"/>
      </w:r>
      <w:r w:rsidRPr="00702864">
        <w:rPr>
          <w:rFonts w:ascii="Book Antiqua" w:hAnsi="Book Antiqua" w:cs="Times New Roman"/>
          <w:sz w:val="28"/>
          <w:szCs w:val="28"/>
        </w:rPr>
        <w:sym w:font="HQPB2" w:char="F070"/>
      </w:r>
      <w:r w:rsidRPr="00702864">
        <w:rPr>
          <w:rFonts w:ascii="Book Antiqua" w:hAnsi="Book Antiqua" w:cs="Times New Roman"/>
          <w:sz w:val="28"/>
          <w:szCs w:val="28"/>
        </w:rPr>
        <w:sym w:font="HQPB4" w:char="F0A8"/>
      </w:r>
      <w:r w:rsidRPr="00702864">
        <w:rPr>
          <w:rFonts w:ascii="Book Antiqua" w:hAnsi="Book Antiqua" w:cs="Times New Roman"/>
          <w:sz w:val="28"/>
          <w:szCs w:val="28"/>
        </w:rPr>
        <w:sym w:font="HQPB2" w:char="F042"/>
      </w:r>
      <w:r w:rsidRPr="00702864">
        <w:rPr>
          <w:rFonts w:ascii="Book Antiqua" w:hAnsi="Book Antiqua" w:cs="Times New Roman"/>
          <w:sz w:val="28"/>
          <w:szCs w:val="28"/>
        </w:rPr>
        <w:sym w:font="HQPB4" w:char="F0E9"/>
      </w:r>
      <w:r w:rsidRPr="00702864">
        <w:rPr>
          <w:rFonts w:ascii="Book Antiqua" w:hAnsi="Book Antiqua" w:cs="Times New Roman"/>
          <w:sz w:val="28"/>
          <w:szCs w:val="28"/>
        </w:rPr>
        <w:sym w:font="HQPB1" w:char="F026"/>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5" w:char="F074"/>
      </w:r>
      <w:r w:rsidRPr="00702864">
        <w:rPr>
          <w:rFonts w:ascii="Book Antiqua" w:hAnsi="Book Antiqua" w:cs="Times New Roman"/>
          <w:sz w:val="28"/>
          <w:szCs w:val="28"/>
        </w:rPr>
        <w:sym w:font="HQPB2" w:char="F062"/>
      </w:r>
      <w:r w:rsidRPr="00702864">
        <w:rPr>
          <w:rFonts w:ascii="Book Antiqua" w:hAnsi="Book Antiqua" w:cs="Times New Roman"/>
          <w:sz w:val="28"/>
          <w:szCs w:val="28"/>
        </w:rPr>
        <w:sym w:font="HQPB2" w:char="F071"/>
      </w:r>
      <w:r w:rsidRPr="00702864">
        <w:rPr>
          <w:rFonts w:ascii="Book Antiqua" w:hAnsi="Book Antiqua" w:cs="Times New Roman"/>
          <w:sz w:val="28"/>
          <w:szCs w:val="28"/>
        </w:rPr>
        <w:sym w:font="HQPB4" w:char="F0E3"/>
      </w:r>
      <w:r w:rsidRPr="00702864">
        <w:rPr>
          <w:rFonts w:ascii="Book Antiqua" w:hAnsi="Book Antiqua" w:cs="Times New Roman"/>
          <w:sz w:val="28"/>
          <w:szCs w:val="28"/>
        </w:rPr>
        <w:sym w:font="HQPB1" w:char="F0E3"/>
      </w:r>
      <w:r w:rsidRPr="00702864">
        <w:rPr>
          <w:rFonts w:ascii="Book Antiqua" w:hAnsi="Book Antiqua" w:cs="Times New Roman"/>
          <w:sz w:val="28"/>
          <w:szCs w:val="28"/>
        </w:rPr>
        <w:sym w:font="HQPB4" w:char="F0F4"/>
      </w:r>
      <w:r w:rsidRPr="00702864">
        <w:rPr>
          <w:rFonts w:ascii="Book Antiqua" w:hAnsi="Book Antiqua" w:cs="Times New Roman"/>
          <w:sz w:val="28"/>
          <w:szCs w:val="28"/>
        </w:rPr>
        <w:sym w:font="HQPB1" w:char="F089"/>
      </w:r>
      <w:r w:rsidRPr="00702864">
        <w:rPr>
          <w:rFonts w:ascii="Book Antiqua" w:hAnsi="Book Antiqua" w:cs="Times New Roman"/>
          <w:sz w:val="28"/>
          <w:szCs w:val="28"/>
        </w:rPr>
        <w:sym w:font="HQPB5" w:char="F074"/>
      </w:r>
      <w:r w:rsidRPr="00702864">
        <w:rPr>
          <w:rFonts w:ascii="Book Antiqua" w:hAnsi="Book Antiqua" w:cs="Times New Roman"/>
          <w:sz w:val="28"/>
          <w:szCs w:val="28"/>
        </w:rPr>
        <w:sym w:font="HQPB2" w:char="F083"/>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2" w:char="F092"/>
      </w:r>
      <w:r w:rsidRPr="00702864">
        <w:rPr>
          <w:rFonts w:ascii="Book Antiqua" w:hAnsi="Book Antiqua" w:cs="Times New Roman"/>
          <w:sz w:val="28"/>
          <w:szCs w:val="28"/>
        </w:rPr>
        <w:sym w:font="HQPB5" w:char="F06E"/>
      </w:r>
      <w:r w:rsidRPr="00702864">
        <w:rPr>
          <w:rFonts w:ascii="Book Antiqua" w:hAnsi="Book Antiqua" w:cs="Times New Roman"/>
          <w:sz w:val="28"/>
          <w:szCs w:val="28"/>
        </w:rPr>
        <w:sym w:font="HQPB2" w:char="F03C"/>
      </w:r>
      <w:r w:rsidRPr="00702864">
        <w:rPr>
          <w:rFonts w:ascii="Book Antiqua" w:hAnsi="Book Antiqua" w:cs="Times New Roman"/>
          <w:sz w:val="28"/>
          <w:szCs w:val="28"/>
        </w:rPr>
        <w:sym w:font="HQPB4" w:char="F0CE"/>
      </w:r>
      <w:r w:rsidRPr="00702864">
        <w:rPr>
          <w:rFonts w:ascii="Book Antiqua" w:hAnsi="Book Antiqua" w:cs="Times New Roman"/>
          <w:sz w:val="28"/>
          <w:szCs w:val="28"/>
        </w:rPr>
        <w:sym w:font="HQPB1" w:char="F029"/>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CE"/>
      </w:r>
      <w:r w:rsidRPr="00702864">
        <w:rPr>
          <w:rFonts w:ascii="Book Antiqua" w:hAnsi="Book Antiqua" w:cs="Times New Roman"/>
          <w:sz w:val="28"/>
          <w:szCs w:val="28"/>
        </w:rPr>
        <w:sym w:font="HQPB1" w:char="F08E"/>
      </w:r>
      <w:r w:rsidRPr="00702864">
        <w:rPr>
          <w:rFonts w:ascii="Book Antiqua" w:hAnsi="Book Antiqua" w:cs="Times New Roman"/>
          <w:sz w:val="28"/>
          <w:szCs w:val="28"/>
        </w:rPr>
        <w:sym w:font="HQPB4" w:char="F0F6"/>
      </w:r>
      <w:r w:rsidRPr="00702864">
        <w:rPr>
          <w:rFonts w:ascii="Book Antiqua" w:hAnsi="Book Antiqua" w:cs="Times New Roman"/>
          <w:sz w:val="28"/>
          <w:szCs w:val="28"/>
        </w:rPr>
        <w:sym w:font="HQPB2" w:char="F08D"/>
      </w:r>
      <w:r w:rsidRPr="00702864">
        <w:rPr>
          <w:rFonts w:ascii="Book Antiqua" w:hAnsi="Book Antiqua" w:cs="Times New Roman"/>
          <w:sz w:val="28"/>
          <w:szCs w:val="28"/>
        </w:rPr>
        <w:sym w:font="HQPB5" w:char="F073"/>
      </w:r>
      <w:r w:rsidRPr="00702864">
        <w:rPr>
          <w:rFonts w:ascii="Book Antiqua" w:hAnsi="Book Antiqua" w:cs="Times New Roman"/>
          <w:sz w:val="28"/>
          <w:szCs w:val="28"/>
        </w:rPr>
        <w:sym w:font="HQPB1" w:char="F083"/>
      </w:r>
      <w:r w:rsidRPr="00702864">
        <w:rPr>
          <w:rFonts w:ascii="Book Antiqua" w:hAnsi="Book Antiqua" w:cs="Times New Roman"/>
          <w:sz w:val="28"/>
          <w:szCs w:val="28"/>
        </w:rPr>
        <w:sym w:font="HQPB4" w:char="F0F8"/>
      </w:r>
      <w:r w:rsidRPr="00702864">
        <w:rPr>
          <w:rFonts w:ascii="Book Antiqua" w:hAnsi="Book Antiqua" w:cs="Times New Roman"/>
          <w:sz w:val="28"/>
          <w:szCs w:val="28"/>
        </w:rPr>
        <w:sym w:font="HQPB2" w:char="F03A"/>
      </w:r>
      <w:r w:rsidRPr="00702864">
        <w:rPr>
          <w:rFonts w:ascii="Book Antiqua" w:hAnsi="Book Antiqua" w:cs="Times New Roman"/>
          <w:sz w:val="28"/>
          <w:szCs w:val="28"/>
        </w:rPr>
        <w:sym w:font="HQPB5" w:char="F024"/>
      </w:r>
      <w:r w:rsidRPr="00702864">
        <w:rPr>
          <w:rFonts w:ascii="Book Antiqua" w:hAnsi="Book Antiqua" w:cs="Times New Roman"/>
          <w:sz w:val="28"/>
          <w:szCs w:val="28"/>
        </w:rPr>
        <w:sym w:font="HQPB1" w:char="F023"/>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5" w:char="F074"/>
      </w:r>
      <w:r w:rsidRPr="00702864">
        <w:rPr>
          <w:rFonts w:ascii="Book Antiqua" w:hAnsi="Book Antiqua" w:cs="Times New Roman"/>
          <w:sz w:val="28"/>
          <w:szCs w:val="28"/>
        </w:rPr>
        <w:sym w:font="HQPB2" w:char="F062"/>
      </w:r>
      <w:r w:rsidRPr="00702864">
        <w:rPr>
          <w:rFonts w:ascii="Book Antiqua" w:hAnsi="Book Antiqua" w:cs="Times New Roman"/>
          <w:sz w:val="28"/>
          <w:szCs w:val="28"/>
        </w:rPr>
        <w:sym w:font="HQPB2" w:char="F072"/>
      </w:r>
      <w:r w:rsidRPr="00702864">
        <w:rPr>
          <w:rFonts w:ascii="Book Antiqua" w:hAnsi="Book Antiqua" w:cs="Times New Roman"/>
          <w:sz w:val="28"/>
          <w:szCs w:val="28"/>
        </w:rPr>
        <w:sym w:font="HQPB4" w:char="F0E3"/>
      </w:r>
      <w:r w:rsidRPr="00702864">
        <w:rPr>
          <w:rFonts w:ascii="Book Antiqua" w:hAnsi="Book Antiqua" w:cs="Times New Roman"/>
          <w:sz w:val="28"/>
          <w:szCs w:val="28"/>
        </w:rPr>
        <w:sym w:font="HQPB1" w:char="F08D"/>
      </w:r>
      <w:r w:rsidRPr="00702864">
        <w:rPr>
          <w:rFonts w:ascii="Book Antiqua" w:hAnsi="Book Antiqua" w:cs="Times New Roman"/>
          <w:sz w:val="28"/>
          <w:szCs w:val="28"/>
        </w:rPr>
        <w:sym w:font="HQPB4" w:char="F0E3"/>
      </w:r>
      <w:r w:rsidRPr="00702864">
        <w:rPr>
          <w:rFonts w:ascii="Book Antiqua" w:hAnsi="Book Antiqua" w:cs="Times New Roman"/>
          <w:sz w:val="28"/>
          <w:szCs w:val="28"/>
        </w:rPr>
        <w:sym w:font="HQPB2" w:char="F042"/>
      </w:r>
      <w:r w:rsidRPr="00702864">
        <w:rPr>
          <w:rFonts w:ascii="Book Antiqua" w:hAnsi="Book Antiqua" w:cs="Times New Roman"/>
          <w:sz w:val="28"/>
          <w:szCs w:val="28"/>
        </w:rPr>
        <w:sym w:font="HQPB4" w:char="F0F9"/>
      </w:r>
      <w:r w:rsidRPr="00702864">
        <w:rPr>
          <w:rFonts w:ascii="Book Antiqua" w:hAnsi="Book Antiqua" w:cs="Times New Roman"/>
          <w:sz w:val="28"/>
          <w:szCs w:val="28"/>
        </w:rPr>
        <w:sym w:font="HQPB1" w:char="F027"/>
      </w:r>
      <w:r w:rsidRPr="00702864">
        <w:rPr>
          <w:rFonts w:ascii="Book Antiqua" w:hAnsi="Book Antiqua" w:cs="Times New Roman"/>
          <w:sz w:val="28"/>
          <w:szCs w:val="28"/>
        </w:rPr>
        <w:sym w:font="HQPB5" w:char="F074"/>
      </w:r>
      <w:r w:rsidRPr="00702864">
        <w:rPr>
          <w:rFonts w:ascii="Book Antiqua" w:hAnsi="Book Antiqua" w:cs="Times New Roman"/>
          <w:sz w:val="28"/>
          <w:szCs w:val="28"/>
        </w:rPr>
        <w:sym w:font="HQPB2" w:char="F083"/>
      </w:r>
      <w:r w:rsidRPr="00702864">
        <w:rPr>
          <w:rFonts w:ascii="Book Antiqua" w:hAnsi="Book Antiqua" w:cs="Times New Roman"/>
          <w:sz w:val="28"/>
          <w:szCs w:val="28"/>
        </w:rPr>
        <w:sym w:font="HQPB5" w:char="F075"/>
      </w:r>
      <w:r w:rsidRPr="00702864">
        <w:rPr>
          <w:rFonts w:ascii="Book Antiqua" w:hAnsi="Book Antiqua" w:cs="Times New Roman"/>
          <w:sz w:val="28"/>
          <w:szCs w:val="28"/>
        </w:rPr>
        <w:sym w:font="HQPB2" w:char="F072"/>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C5"/>
      </w:r>
      <w:r w:rsidRPr="00702864">
        <w:rPr>
          <w:rFonts w:ascii="Book Antiqua" w:hAnsi="Book Antiqua" w:cs="Times New Roman"/>
          <w:sz w:val="28"/>
          <w:szCs w:val="28"/>
        </w:rPr>
        <w:sym w:font="HQPB2" w:char="F024"/>
      </w:r>
      <w:r w:rsidRPr="00702864">
        <w:rPr>
          <w:rFonts w:ascii="Book Antiqua" w:hAnsi="Book Antiqua" w:cs="Times New Roman"/>
          <w:sz w:val="28"/>
          <w:szCs w:val="28"/>
        </w:rPr>
        <w:sym w:font="HQPB2" w:char="F072"/>
      </w:r>
      <w:r w:rsidRPr="00702864">
        <w:rPr>
          <w:rFonts w:ascii="Book Antiqua" w:hAnsi="Book Antiqua" w:cs="Times New Roman"/>
          <w:sz w:val="28"/>
          <w:szCs w:val="28"/>
        </w:rPr>
        <w:sym w:font="HQPB4" w:char="F0E3"/>
      </w:r>
      <w:r w:rsidRPr="00702864">
        <w:rPr>
          <w:rFonts w:ascii="Book Antiqua" w:hAnsi="Book Antiqua" w:cs="Times New Roman"/>
          <w:sz w:val="28"/>
          <w:szCs w:val="28"/>
        </w:rPr>
        <w:sym w:font="HQPB1" w:char="F08D"/>
      </w:r>
      <w:r w:rsidRPr="00702864">
        <w:rPr>
          <w:rFonts w:ascii="Book Antiqua" w:hAnsi="Book Antiqua" w:cs="Times New Roman"/>
          <w:sz w:val="28"/>
          <w:szCs w:val="28"/>
        </w:rPr>
        <w:sym w:font="HQPB4" w:char="F0F7"/>
      </w:r>
      <w:r w:rsidRPr="00702864">
        <w:rPr>
          <w:rFonts w:ascii="Book Antiqua" w:hAnsi="Book Antiqua" w:cs="Times New Roman"/>
          <w:sz w:val="28"/>
          <w:szCs w:val="28"/>
        </w:rPr>
        <w:sym w:font="HQPB1" w:char="F0E8"/>
      </w:r>
      <w:r w:rsidRPr="00702864">
        <w:rPr>
          <w:rFonts w:ascii="Book Antiqua" w:hAnsi="Book Antiqua" w:cs="Times New Roman"/>
          <w:sz w:val="28"/>
          <w:szCs w:val="28"/>
        </w:rPr>
        <w:sym w:font="HQPB5" w:char="F070"/>
      </w:r>
      <w:r w:rsidRPr="00702864">
        <w:rPr>
          <w:rFonts w:ascii="Book Antiqua" w:hAnsi="Book Antiqua" w:cs="Times New Roman"/>
          <w:sz w:val="28"/>
          <w:szCs w:val="28"/>
        </w:rPr>
        <w:sym w:font="HQPB3" w:char="F052"/>
      </w:r>
      <w:r w:rsidRPr="00702864">
        <w:rPr>
          <w:rFonts w:ascii="Book Antiqua" w:hAnsi="Book Antiqua" w:cs="Times New Roman"/>
          <w:sz w:val="28"/>
          <w:szCs w:val="28"/>
        </w:rPr>
        <w:sym w:font="HQPB4" w:char="F0F9"/>
      </w:r>
      <w:r w:rsidRPr="00702864">
        <w:rPr>
          <w:rFonts w:ascii="Book Antiqua" w:hAnsi="Book Antiqua" w:cs="Times New Roman"/>
          <w:sz w:val="28"/>
          <w:szCs w:val="28"/>
        </w:rPr>
        <w:sym w:font="HQPB3" w:char="F051"/>
      </w:r>
      <w:r w:rsidRPr="00702864">
        <w:rPr>
          <w:rFonts w:ascii="Book Antiqua" w:hAnsi="Book Antiqua" w:cs="Times New Roman"/>
          <w:sz w:val="28"/>
          <w:szCs w:val="28"/>
        </w:rPr>
        <w:sym w:font="HQPB5" w:char="F024"/>
      </w:r>
      <w:r w:rsidRPr="00702864">
        <w:rPr>
          <w:rFonts w:ascii="Book Antiqua" w:hAnsi="Book Antiqua" w:cs="Times New Roman"/>
          <w:sz w:val="28"/>
          <w:szCs w:val="28"/>
        </w:rPr>
        <w:sym w:font="HQPB1" w:char="F024"/>
      </w:r>
      <w:r w:rsidRPr="00702864">
        <w:rPr>
          <w:rFonts w:ascii="Book Antiqua" w:hAnsi="Book Antiqua" w:cs="Times New Roman"/>
          <w:sz w:val="28"/>
          <w:szCs w:val="28"/>
        </w:rPr>
        <w:sym w:font="HQPB4" w:char="F0CE"/>
      </w:r>
      <w:r w:rsidRPr="00702864">
        <w:rPr>
          <w:rFonts w:ascii="Book Antiqua" w:hAnsi="Book Antiqua" w:cs="Times New Roman"/>
          <w:sz w:val="28"/>
          <w:szCs w:val="28"/>
        </w:rPr>
        <w:sym w:font="HQPB1" w:char="F02F"/>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5" w:char="F074"/>
      </w:r>
      <w:r w:rsidRPr="00702864">
        <w:rPr>
          <w:rFonts w:ascii="Book Antiqua" w:hAnsi="Book Antiqua" w:cs="Times New Roman"/>
          <w:sz w:val="28"/>
          <w:szCs w:val="28"/>
        </w:rPr>
        <w:sym w:font="HQPB2" w:char="F062"/>
      </w:r>
      <w:r w:rsidRPr="00702864">
        <w:rPr>
          <w:rFonts w:ascii="Book Antiqua" w:hAnsi="Book Antiqua" w:cs="Times New Roman"/>
          <w:sz w:val="28"/>
          <w:szCs w:val="28"/>
        </w:rPr>
        <w:sym w:font="HQPB4" w:char="F0F6"/>
      </w:r>
      <w:r w:rsidRPr="00702864">
        <w:rPr>
          <w:rFonts w:ascii="Book Antiqua" w:hAnsi="Book Antiqua" w:cs="Times New Roman"/>
          <w:sz w:val="28"/>
          <w:szCs w:val="28"/>
        </w:rPr>
        <w:sym w:font="HQPB2" w:char="F071"/>
      </w:r>
      <w:r w:rsidRPr="00702864">
        <w:rPr>
          <w:rFonts w:ascii="Book Antiqua" w:hAnsi="Book Antiqua" w:cs="Times New Roman"/>
          <w:sz w:val="28"/>
          <w:szCs w:val="28"/>
        </w:rPr>
        <w:sym w:font="HQPB5" w:char="F079"/>
      </w:r>
      <w:r w:rsidRPr="00702864">
        <w:rPr>
          <w:rFonts w:ascii="Book Antiqua" w:hAnsi="Book Antiqua" w:cs="Times New Roman"/>
          <w:sz w:val="28"/>
          <w:szCs w:val="28"/>
        </w:rPr>
        <w:sym w:font="HQPB2" w:char="F067"/>
      </w:r>
      <w:r w:rsidRPr="00702864">
        <w:rPr>
          <w:rFonts w:ascii="Book Antiqua" w:hAnsi="Book Antiqua" w:cs="Times New Roman"/>
          <w:sz w:val="28"/>
          <w:szCs w:val="28"/>
        </w:rPr>
        <w:sym w:font="HQPB4" w:char="F0F7"/>
      </w:r>
      <w:r w:rsidRPr="00702864">
        <w:rPr>
          <w:rFonts w:ascii="Book Antiqua" w:hAnsi="Book Antiqua" w:cs="Times New Roman"/>
          <w:sz w:val="28"/>
          <w:szCs w:val="28"/>
        </w:rPr>
        <w:sym w:font="HQPB2" w:char="F05A"/>
      </w:r>
      <w:r w:rsidRPr="00702864">
        <w:rPr>
          <w:rFonts w:ascii="Book Antiqua" w:hAnsi="Book Antiqua" w:cs="Times New Roman"/>
          <w:sz w:val="28"/>
          <w:szCs w:val="28"/>
        </w:rPr>
        <w:sym w:font="HQPB5" w:char="F074"/>
      </w:r>
      <w:r w:rsidRPr="00702864">
        <w:rPr>
          <w:rFonts w:ascii="Book Antiqua" w:hAnsi="Book Antiqua" w:cs="Times New Roman"/>
          <w:sz w:val="28"/>
          <w:szCs w:val="28"/>
        </w:rPr>
        <w:sym w:font="HQPB2" w:char="F083"/>
      </w:r>
      <w:r w:rsidRPr="00702864">
        <w:rPr>
          <w:rFonts w:ascii="Book Antiqua" w:hAnsi="Book Antiqua" w:cs="Times New Roman"/>
          <w:sz w:val="28"/>
          <w:szCs w:val="28"/>
        </w:rPr>
        <w:sym w:font="HQPB5" w:char="F075"/>
      </w:r>
      <w:r w:rsidRPr="00702864">
        <w:rPr>
          <w:rFonts w:ascii="Book Antiqua" w:hAnsi="Book Antiqua" w:cs="Times New Roman"/>
          <w:sz w:val="28"/>
          <w:szCs w:val="28"/>
        </w:rPr>
        <w:sym w:font="HQPB2" w:char="F072"/>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C7"/>
      </w:r>
      <w:r w:rsidRPr="00702864">
        <w:rPr>
          <w:rFonts w:ascii="Book Antiqua" w:hAnsi="Book Antiqua" w:cs="Times New Roman"/>
          <w:sz w:val="28"/>
          <w:szCs w:val="28"/>
        </w:rPr>
        <w:sym w:font="HQPB2" w:char="F060"/>
      </w:r>
      <w:r w:rsidRPr="00702864">
        <w:rPr>
          <w:rFonts w:ascii="Book Antiqua" w:hAnsi="Book Antiqua" w:cs="Times New Roman"/>
          <w:sz w:val="28"/>
          <w:szCs w:val="28"/>
        </w:rPr>
        <w:sym w:font="HQPB5" w:char="F074"/>
      </w:r>
      <w:r w:rsidRPr="00702864">
        <w:rPr>
          <w:rFonts w:ascii="Book Antiqua" w:hAnsi="Book Antiqua" w:cs="Times New Roman"/>
          <w:sz w:val="28"/>
          <w:szCs w:val="28"/>
        </w:rPr>
        <w:sym w:font="HQPB1" w:char="F0E3"/>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CC"/>
      </w:r>
      <w:r w:rsidRPr="00702864">
        <w:rPr>
          <w:rFonts w:ascii="Book Antiqua" w:hAnsi="Book Antiqua" w:cs="Times New Roman"/>
          <w:sz w:val="28"/>
          <w:szCs w:val="28"/>
        </w:rPr>
        <w:sym w:font="HQPB1" w:char="F08D"/>
      </w:r>
      <w:r w:rsidRPr="00702864">
        <w:rPr>
          <w:rFonts w:ascii="Book Antiqua" w:hAnsi="Book Antiqua" w:cs="Times New Roman"/>
          <w:sz w:val="28"/>
          <w:szCs w:val="28"/>
        </w:rPr>
        <w:sym w:font="HQPB5" w:char="F073"/>
      </w:r>
      <w:r w:rsidRPr="00702864">
        <w:rPr>
          <w:rFonts w:ascii="Book Antiqua" w:hAnsi="Book Antiqua" w:cs="Times New Roman"/>
          <w:sz w:val="28"/>
          <w:szCs w:val="28"/>
        </w:rPr>
        <w:sym w:font="HQPB2" w:char="F033"/>
      </w:r>
      <w:r w:rsidRPr="00702864">
        <w:rPr>
          <w:rFonts w:ascii="Book Antiqua" w:hAnsi="Book Antiqua" w:cs="Times New Roman"/>
          <w:sz w:val="28"/>
          <w:szCs w:val="28"/>
        </w:rPr>
        <w:sym w:font="HQPB2" w:char="F059"/>
      </w:r>
      <w:r w:rsidRPr="00702864">
        <w:rPr>
          <w:rFonts w:ascii="Book Antiqua" w:hAnsi="Book Antiqua" w:cs="Times New Roman"/>
          <w:sz w:val="28"/>
          <w:szCs w:val="28"/>
        </w:rPr>
        <w:sym w:font="HQPB4" w:char="F0DF"/>
      </w:r>
      <w:r w:rsidRPr="00702864">
        <w:rPr>
          <w:rFonts w:ascii="Book Antiqua" w:hAnsi="Book Antiqua" w:cs="Times New Roman"/>
          <w:sz w:val="28"/>
          <w:szCs w:val="28"/>
        </w:rPr>
        <w:sym w:font="HQPB2" w:char="F04A"/>
      </w:r>
      <w:r w:rsidRPr="00702864">
        <w:rPr>
          <w:rFonts w:ascii="Book Antiqua" w:hAnsi="Book Antiqua" w:cs="Times New Roman"/>
          <w:sz w:val="28"/>
          <w:szCs w:val="28"/>
        </w:rPr>
        <w:sym w:font="HQPB4" w:char="F0F8"/>
      </w:r>
      <w:r w:rsidRPr="00702864">
        <w:rPr>
          <w:rFonts w:ascii="Book Antiqua" w:hAnsi="Book Antiqua" w:cs="Times New Roman"/>
          <w:sz w:val="28"/>
          <w:szCs w:val="28"/>
        </w:rPr>
        <w:sym w:font="HQPB2" w:char="F039"/>
      </w:r>
      <w:r w:rsidRPr="00702864">
        <w:rPr>
          <w:rFonts w:ascii="Book Antiqua" w:hAnsi="Book Antiqua" w:cs="Times New Roman"/>
          <w:sz w:val="28"/>
          <w:szCs w:val="28"/>
        </w:rPr>
        <w:sym w:font="HQPB5" w:char="F024"/>
      </w:r>
      <w:r w:rsidRPr="00702864">
        <w:rPr>
          <w:rFonts w:ascii="Book Antiqua" w:hAnsi="Book Antiqua" w:cs="Times New Roman"/>
          <w:sz w:val="28"/>
          <w:szCs w:val="28"/>
        </w:rPr>
        <w:sym w:font="HQPB1" w:char="F023"/>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34"/>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5" w:char="F079"/>
      </w:r>
      <w:r w:rsidRPr="00702864">
        <w:rPr>
          <w:rFonts w:ascii="Book Antiqua" w:hAnsi="Book Antiqua" w:cs="Times New Roman"/>
          <w:sz w:val="28"/>
          <w:szCs w:val="28"/>
        </w:rPr>
        <w:sym w:font="HQPB2" w:char="F037"/>
      </w:r>
      <w:r w:rsidRPr="00702864">
        <w:rPr>
          <w:rFonts w:ascii="Book Antiqua" w:hAnsi="Book Antiqua" w:cs="Times New Roman"/>
          <w:sz w:val="28"/>
          <w:szCs w:val="28"/>
        </w:rPr>
        <w:sym w:font="HQPB4" w:char="F0CD"/>
      </w:r>
      <w:r w:rsidRPr="00702864">
        <w:rPr>
          <w:rFonts w:ascii="Book Antiqua" w:hAnsi="Book Antiqua" w:cs="Times New Roman"/>
          <w:sz w:val="28"/>
          <w:szCs w:val="28"/>
        </w:rPr>
        <w:sym w:font="HQPB2" w:char="F0B4"/>
      </w:r>
      <w:r w:rsidRPr="00702864">
        <w:rPr>
          <w:rFonts w:ascii="Book Antiqua" w:hAnsi="Book Antiqua" w:cs="Times New Roman"/>
          <w:sz w:val="28"/>
          <w:szCs w:val="28"/>
        </w:rPr>
        <w:sym w:font="HQPB5" w:char="F0AF"/>
      </w:r>
      <w:r w:rsidRPr="00702864">
        <w:rPr>
          <w:rFonts w:ascii="Book Antiqua" w:hAnsi="Book Antiqua" w:cs="Times New Roman"/>
          <w:sz w:val="28"/>
          <w:szCs w:val="28"/>
        </w:rPr>
        <w:sym w:font="HQPB2" w:char="F0BB"/>
      </w:r>
      <w:r w:rsidRPr="00702864">
        <w:rPr>
          <w:rFonts w:ascii="Book Antiqua" w:hAnsi="Book Antiqua" w:cs="Times New Roman"/>
          <w:sz w:val="28"/>
          <w:szCs w:val="28"/>
        </w:rPr>
        <w:sym w:font="HQPB5" w:char="F073"/>
      </w:r>
      <w:r w:rsidRPr="00702864">
        <w:rPr>
          <w:rFonts w:ascii="Book Antiqua" w:hAnsi="Book Antiqua" w:cs="Times New Roman"/>
          <w:sz w:val="28"/>
          <w:szCs w:val="28"/>
        </w:rPr>
        <w:sym w:font="HQPB2" w:char="F039"/>
      </w:r>
      <w:r w:rsidRPr="00702864">
        <w:rPr>
          <w:rFonts w:ascii="Book Antiqua" w:hAnsi="Book Antiqua" w:cs="Times New Roman"/>
          <w:sz w:val="28"/>
          <w:szCs w:val="28"/>
        </w:rPr>
        <w:sym w:font="HQPB5" w:char="F027"/>
      </w:r>
      <w:r w:rsidRPr="00702864">
        <w:rPr>
          <w:rFonts w:ascii="Book Antiqua" w:hAnsi="Book Antiqua" w:cs="Times New Roman"/>
          <w:sz w:val="28"/>
          <w:szCs w:val="28"/>
        </w:rPr>
        <w:sym w:font="HQPB2" w:char="F072"/>
      </w:r>
      <w:r w:rsidRPr="00702864">
        <w:rPr>
          <w:rFonts w:ascii="Book Antiqua" w:hAnsi="Book Antiqua" w:cs="Times New Roman"/>
          <w:sz w:val="28"/>
          <w:szCs w:val="28"/>
        </w:rPr>
        <w:sym w:font="HQPB4" w:char="F0E9"/>
      </w:r>
      <w:r w:rsidRPr="00702864">
        <w:rPr>
          <w:rFonts w:ascii="Book Antiqua" w:hAnsi="Book Antiqua" w:cs="Times New Roman"/>
          <w:sz w:val="28"/>
          <w:szCs w:val="28"/>
        </w:rPr>
        <w:sym w:font="HQPB1" w:char="F026"/>
      </w:r>
      <w:r w:rsidRPr="00702864">
        <w:rPr>
          <w:rFonts w:ascii="Book Antiqua" w:hAnsi="Book Antiqua" w:cs="Times New Roman"/>
          <w:sz w:val="28"/>
          <w:szCs w:val="28"/>
        </w:rPr>
        <w:sym w:font="HQPB5" w:char="F075"/>
      </w:r>
      <w:r w:rsidRPr="00702864">
        <w:rPr>
          <w:rFonts w:ascii="Book Antiqua" w:hAnsi="Book Antiqua" w:cs="Times New Roman"/>
          <w:sz w:val="28"/>
          <w:szCs w:val="28"/>
        </w:rPr>
        <w:sym w:font="HQPB2" w:char="F072"/>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E3"/>
      </w:r>
      <w:r w:rsidRPr="00702864">
        <w:rPr>
          <w:rFonts w:ascii="Book Antiqua" w:hAnsi="Book Antiqua" w:cs="Times New Roman"/>
          <w:sz w:val="28"/>
          <w:szCs w:val="28"/>
        </w:rPr>
        <w:sym w:font="HQPB2" w:char="F04E"/>
      </w:r>
      <w:r w:rsidRPr="00702864">
        <w:rPr>
          <w:rFonts w:ascii="Book Antiqua" w:hAnsi="Book Antiqua" w:cs="Times New Roman"/>
          <w:sz w:val="28"/>
          <w:szCs w:val="28"/>
        </w:rPr>
        <w:sym w:font="HQPB4" w:char="F0E8"/>
      </w:r>
      <w:r w:rsidRPr="00702864">
        <w:rPr>
          <w:rFonts w:ascii="Book Antiqua" w:hAnsi="Book Antiqua" w:cs="Times New Roman"/>
          <w:sz w:val="28"/>
          <w:szCs w:val="28"/>
        </w:rPr>
        <w:sym w:font="HQPB2" w:char="F064"/>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5" w:char="F09A"/>
      </w:r>
      <w:r w:rsidRPr="00702864">
        <w:rPr>
          <w:rFonts w:ascii="Book Antiqua" w:hAnsi="Book Antiqua" w:cs="Times New Roman"/>
          <w:sz w:val="28"/>
          <w:szCs w:val="28"/>
        </w:rPr>
        <w:sym w:font="HQPB2" w:char="F063"/>
      </w:r>
      <w:r w:rsidRPr="00702864">
        <w:rPr>
          <w:rFonts w:ascii="Book Antiqua" w:hAnsi="Book Antiqua" w:cs="Times New Roman"/>
          <w:sz w:val="28"/>
          <w:szCs w:val="28"/>
        </w:rPr>
        <w:sym w:font="HQPB2" w:char="F071"/>
      </w:r>
      <w:r w:rsidRPr="00702864">
        <w:rPr>
          <w:rFonts w:ascii="Book Antiqua" w:hAnsi="Book Antiqua" w:cs="Times New Roman"/>
          <w:sz w:val="28"/>
          <w:szCs w:val="28"/>
        </w:rPr>
        <w:sym w:font="HQPB4" w:char="F0DF"/>
      </w:r>
      <w:r w:rsidRPr="00702864">
        <w:rPr>
          <w:rFonts w:ascii="Book Antiqua" w:hAnsi="Book Antiqua" w:cs="Times New Roman"/>
          <w:sz w:val="28"/>
          <w:szCs w:val="28"/>
        </w:rPr>
        <w:sym w:font="HQPB1" w:char="F073"/>
      </w:r>
      <w:r w:rsidRPr="00702864">
        <w:rPr>
          <w:rFonts w:ascii="Book Antiqua" w:hAnsi="Book Antiqua" w:cs="Times New Roman"/>
          <w:sz w:val="28"/>
          <w:szCs w:val="28"/>
        </w:rPr>
        <w:sym w:font="HQPB4" w:char="F0CE"/>
      </w:r>
      <w:r w:rsidRPr="00702864">
        <w:rPr>
          <w:rFonts w:ascii="Book Antiqua" w:hAnsi="Book Antiqua" w:cs="Times New Roman"/>
          <w:sz w:val="28"/>
          <w:szCs w:val="28"/>
        </w:rPr>
        <w:sym w:font="HQPB2" w:char="F03D"/>
      </w:r>
      <w:r w:rsidRPr="00702864">
        <w:rPr>
          <w:rFonts w:ascii="Book Antiqua" w:hAnsi="Book Antiqua" w:cs="Times New Roman"/>
          <w:sz w:val="28"/>
          <w:szCs w:val="28"/>
        </w:rPr>
        <w:sym w:font="HQPB4" w:char="F0F8"/>
      </w:r>
      <w:r w:rsidRPr="00702864">
        <w:rPr>
          <w:rFonts w:ascii="Book Antiqua" w:hAnsi="Book Antiqua" w:cs="Times New Roman"/>
          <w:sz w:val="28"/>
          <w:szCs w:val="28"/>
        </w:rPr>
        <w:sym w:font="HQPB1" w:char="F0FF"/>
      </w:r>
      <w:r w:rsidRPr="00702864">
        <w:rPr>
          <w:rFonts w:ascii="Book Antiqua" w:hAnsi="Book Antiqua" w:cs="Times New Roman"/>
          <w:sz w:val="28"/>
          <w:szCs w:val="28"/>
        </w:rPr>
        <w:sym w:font="HQPB4" w:char="F0DF"/>
      </w:r>
      <w:r w:rsidRPr="00702864">
        <w:rPr>
          <w:rFonts w:ascii="Book Antiqua" w:hAnsi="Book Antiqua" w:cs="Times New Roman"/>
          <w:sz w:val="28"/>
          <w:szCs w:val="28"/>
        </w:rPr>
        <w:sym w:font="HQPB2" w:char="F04A"/>
      </w:r>
      <w:r w:rsidRPr="00702864">
        <w:rPr>
          <w:rFonts w:ascii="Book Antiqua" w:hAnsi="Book Antiqua" w:cs="Times New Roman"/>
          <w:sz w:val="28"/>
          <w:szCs w:val="28"/>
        </w:rPr>
        <w:sym w:font="HQPB4" w:char="F0F8"/>
      </w:r>
      <w:r w:rsidRPr="00702864">
        <w:rPr>
          <w:rFonts w:ascii="Book Antiqua" w:hAnsi="Book Antiqua" w:cs="Times New Roman"/>
          <w:sz w:val="28"/>
          <w:szCs w:val="28"/>
        </w:rPr>
        <w:sym w:font="HQPB2" w:char="F039"/>
      </w:r>
      <w:r w:rsidRPr="00702864">
        <w:rPr>
          <w:rFonts w:ascii="Book Antiqua" w:hAnsi="Book Antiqua" w:cs="Times New Roman"/>
          <w:sz w:val="28"/>
          <w:szCs w:val="28"/>
        </w:rPr>
        <w:sym w:font="HQPB5" w:char="F024"/>
      </w:r>
      <w:r w:rsidRPr="00702864">
        <w:rPr>
          <w:rFonts w:ascii="Book Antiqua" w:hAnsi="Book Antiqua" w:cs="Times New Roman"/>
          <w:sz w:val="28"/>
          <w:szCs w:val="28"/>
        </w:rPr>
        <w:sym w:font="HQPB1" w:char="F023"/>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2" w:char="F0C7"/>
      </w:r>
      <w:r w:rsidRPr="00702864">
        <w:rPr>
          <w:rFonts w:ascii="Book Antiqua" w:hAnsi="Book Antiqua" w:cs="Times New Roman"/>
          <w:sz w:val="28"/>
          <w:szCs w:val="28"/>
        </w:rPr>
        <w:sym w:font="HQPB2" w:char="F0CA"/>
      </w:r>
      <w:r w:rsidRPr="00702864">
        <w:rPr>
          <w:rFonts w:ascii="Book Antiqua" w:hAnsi="Book Antiqua" w:cs="Times New Roman"/>
          <w:sz w:val="28"/>
          <w:szCs w:val="28"/>
        </w:rPr>
        <w:sym w:font="HQPB2" w:char="F0C9"/>
      </w:r>
      <w:r w:rsidRPr="00702864">
        <w:rPr>
          <w:rFonts w:ascii="Book Antiqua" w:hAnsi="Book Antiqua" w:cs="Times New Roman"/>
          <w:sz w:val="28"/>
          <w:szCs w:val="28"/>
        </w:rPr>
        <w:sym w:font="HQPB2" w:char="F0CD"/>
      </w:r>
      <w:r w:rsidRPr="00702864">
        <w:rPr>
          <w:rFonts w:ascii="Book Antiqua" w:hAnsi="Book Antiqua" w:cs="Times New Roman"/>
          <w:sz w:val="28"/>
          <w:szCs w:val="28"/>
        </w:rPr>
        <w:sym w:font="HQPB2" w:char="F0C8"/>
      </w:r>
      <w:r w:rsidRPr="00702864">
        <w:rPr>
          <w:rFonts w:ascii="Book Antiqua" w:hAnsi="Book Antiqua" w:cs="Times New Roman"/>
          <w:sz w:val="28"/>
          <w:szCs w:val="28"/>
          <w:rtl/>
        </w:rPr>
        <w:t xml:space="preserve">   </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 xml:space="preserve">Terjemahnya: </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Dan hendaklah ada di antara kamu segolongan umat yang menyeru kepada kebajikan, menyuruh kepada yang ma'ruf dan mencegah dari yang munkar merekalah orang-orang yang beruntung</w:t>
      </w:r>
      <w:r>
        <w:rPr>
          <w:rFonts w:ascii="Book Antiqua" w:hAnsi="Book Antiqua" w:cstheme="majorBidi"/>
        </w:rPr>
        <w:t xml:space="preserve"> </w:t>
      </w:r>
      <w:r w:rsidRPr="006B7B62">
        <w:rPr>
          <w:rFonts w:ascii="Book Antiqua" w:hAnsi="Book Antiqua" w:cstheme="majorBidi"/>
        </w:rPr>
        <w:t>(Depag RI, 1990:</w:t>
      </w:r>
      <w:r w:rsidRPr="006B7B62">
        <w:rPr>
          <w:rFonts w:ascii="Book Antiqua" w:hAnsi="Book Antiqua" w:cstheme="majorBidi"/>
          <w:i/>
          <w:iCs/>
        </w:rPr>
        <w:t xml:space="preserve"> </w:t>
      </w:r>
      <w:r w:rsidRPr="006B7B62">
        <w:rPr>
          <w:rFonts w:ascii="Book Antiqua" w:hAnsi="Book Antiqua" w:cstheme="majorBidi"/>
        </w:rPr>
        <w:t>93).</w:t>
      </w:r>
    </w:p>
    <w:p w:rsidR="002A6710" w:rsidRPr="00702864" w:rsidRDefault="002A6710" w:rsidP="002A6710">
      <w:pPr>
        <w:pStyle w:val="ListParagraph"/>
        <w:spacing w:before="240" w:after="0" w:line="240" w:lineRule="auto"/>
        <w:ind w:left="709"/>
        <w:jc w:val="both"/>
        <w:rPr>
          <w:rFonts w:ascii="Book Antiqua" w:hAnsi="Book Antiqua" w:cstheme="majorBidi"/>
        </w:rPr>
      </w:pPr>
    </w:p>
    <w:p w:rsidR="002A6710" w:rsidRPr="00702864" w:rsidRDefault="002A6710" w:rsidP="002A6710">
      <w:pPr>
        <w:pStyle w:val="ListParagraph"/>
        <w:spacing w:before="240" w:after="0" w:line="240" w:lineRule="auto"/>
        <w:ind w:left="709"/>
        <w:jc w:val="both"/>
        <w:rPr>
          <w:rFonts w:ascii="Book Antiqua" w:hAnsi="Book Antiqua" w:cstheme="majorBidi"/>
        </w:rPr>
      </w:pPr>
      <w:r w:rsidRPr="00702864">
        <w:rPr>
          <w:rFonts w:ascii="Book Antiqua" w:hAnsi="Book Antiqua" w:cstheme="majorBidi"/>
        </w:rPr>
        <w:t>Begitupun firman Allah dalam QS. al-Taubah/9:122.</w:t>
      </w:r>
    </w:p>
    <w:p w:rsidR="002A6710" w:rsidRPr="00702864" w:rsidRDefault="002A6710" w:rsidP="002A6710">
      <w:pPr>
        <w:pStyle w:val="ListParagraph"/>
        <w:bidi/>
        <w:spacing w:before="240" w:after="0" w:line="240" w:lineRule="auto"/>
        <w:ind w:left="567"/>
        <w:jc w:val="both"/>
        <w:rPr>
          <w:rFonts w:ascii="Book Antiqua" w:hAnsi="Book Antiqua" w:cs="Times New Roman"/>
          <w:sz w:val="28"/>
          <w:szCs w:val="28"/>
          <w:rtl/>
        </w:rPr>
      </w:pP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1" w:char="F024"/>
      </w:r>
      <w:r w:rsidRPr="00702864">
        <w:rPr>
          <w:rFonts w:ascii="Book Antiqua" w:hAnsi="Book Antiqua" w:cs="Times New Roman"/>
          <w:sz w:val="28"/>
          <w:szCs w:val="28"/>
        </w:rPr>
        <w:sym w:font="HQPB5" w:char="F074"/>
      </w:r>
      <w:r w:rsidRPr="00702864">
        <w:rPr>
          <w:rFonts w:ascii="Book Antiqua" w:hAnsi="Book Antiqua" w:cs="Times New Roman"/>
          <w:sz w:val="28"/>
          <w:szCs w:val="28"/>
        </w:rPr>
        <w:sym w:font="HQPB2" w:char="F042"/>
      </w:r>
      <w:r w:rsidRPr="00702864">
        <w:rPr>
          <w:rFonts w:ascii="Book Antiqua" w:hAnsi="Book Antiqua" w:cs="Times New Roman"/>
          <w:sz w:val="28"/>
          <w:szCs w:val="28"/>
        </w:rPr>
        <w:sym w:font="HQPB5" w:char="F075"/>
      </w:r>
      <w:r w:rsidRPr="00702864">
        <w:rPr>
          <w:rFonts w:ascii="Book Antiqua" w:hAnsi="Book Antiqua" w:cs="Times New Roman"/>
          <w:sz w:val="28"/>
          <w:szCs w:val="28"/>
        </w:rPr>
        <w:sym w:font="HQPB2" w:char="F072"/>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5" w:char="F09A"/>
      </w:r>
      <w:r w:rsidRPr="00702864">
        <w:rPr>
          <w:rFonts w:ascii="Book Antiqua" w:hAnsi="Book Antiqua" w:cs="Times New Roman"/>
          <w:sz w:val="28"/>
          <w:szCs w:val="28"/>
        </w:rPr>
        <w:sym w:font="HQPB2" w:char="F063"/>
      </w:r>
      <w:r w:rsidRPr="00702864">
        <w:rPr>
          <w:rFonts w:ascii="Book Antiqua" w:hAnsi="Book Antiqua" w:cs="Times New Roman"/>
          <w:sz w:val="28"/>
          <w:szCs w:val="28"/>
        </w:rPr>
        <w:sym w:font="HQPB1" w:char="F025"/>
      </w:r>
      <w:r w:rsidRPr="00702864">
        <w:rPr>
          <w:rFonts w:ascii="Book Antiqua" w:hAnsi="Book Antiqua" w:cs="Times New Roman"/>
          <w:sz w:val="28"/>
          <w:szCs w:val="28"/>
        </w:rPr>
        <w:sym w:font="HQPB5" w:char="F078"/>
      </w:r>
      <w:r w:rsidRPr="00702864">
        <w:rPr>
          <w:rFonts w:ascii="Book Antiqua" w:hAnsi="Book Antiqua" w:cs="Times New Roman"/>
          <w:sz w:val="28"/>
          <w:szCs w:val="28"/>
        </w:rPr>
        <w:sym w:font="HQPB2" w:char="F02E"/>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5" w:char="F074"/>
      </w:r>
      <w:r w:rsidRPr="00702864">
        <w:rPr>
          <w:rFonts w:ascii="Book Antiqua" w:hAnsi="Book Antiqua" w:cs="Times New Roman"/>
          <w:sz w:val="28"/>
          <w:szCs w:val="28"/>
        </w:rPr>
        <w:sym w:font="HQPB2" w:char="F062"/>
      </w:r>
      <w:r w:rsidRPr="00702864">
        <w:rPr>
          <w:rFonts w:ascii="Book Antiqua" w:hAnsi="Book Antiqua" w:cs="Times New Roman"/>
          <w:sz w:val="28"/>
          <w:szCs w:val="28"/>
        </w:rPr>
        <w:sym w:font="HQPB2" w:char="F071"/>
      </w:r>
      <w:r w:rsidRPr="00702864">
        <w:rPr>
          <w:rFonts w:ascii="Book Antiqua" w:hAnsi="Book Antiqua" w:cs="Times New Roman"/>
          <w:sz w:val="28"/>
          <w:szCs w:val="28"/>
        </w:rPr>
        <w:sym w:font="HQPB4" w:char="F0E3"/>
      </w:r>
      <w:r w:rsidRPr="00702864">
        <w:rPr>
          <w:rFonts w:ascii="Book Antiqua" w:hAnsi="Book Antiqua" w:cs="Times New Roman"/>
          <w:sz w:val="28"/>
          <w:szCs w:val="28"/>
        </w:rPr>
        <w:sym w:font="HQPB2" w:char="F05A"/>
      </w:r>
      <w:r w:rsidRPr="00702864">
        <w:rPr>
          <w:rFonts w:ascii="Book Antiqua" w:hAnsi="Book Antiqua" w:cs="Times New Roman"/>
          <w:sz w:val="28"/>
          <w:szCs w:val="28"/>
        </w:rPr>
        <w:sym w:font="HQPB4" w:char="F0CF"/>
      </w:r>
      <w:r w:rsidRPr="00702864">
        <w:rPr>
          <w:rFonts w:ascii="Book Antiqua" w:hAnsi="Book Antiqua" w:cs="Times New Roman"/>
          <w:sz w:val="28"/>
          <w:szCs w:val="28"/>
        </w:rPr>
        <w:sym w:font="HQPB2" w:char="F042"/>
      </w:r>
      <w:r w:rsidRPr="00702864">
        <w:rPr>
          <w:rFonts w:ascii="Book Antiqua" w:hAnsi="Book Antiqua" w:cs="Times New Roman"/>
          <w:sz w:val="28"/>
          <w:szCs w:val="28"/>
        </w:rPr>
        <w:sym w:font="HQPB4" w:char="F0F7"/>
      </w:r>
      <w:r w:rsidRPr="00702864">
        <w:rPr>
          <w:rFonts w:ascii="Book Antiqua" w:hAnsi="Book Antiqua" w:cs="Times New Roman"/>
          <w:sz w:val="28"/>
          <w:szCs w:val="28"/>
        </w:rPr>
        <w:sym w:font="HQPB2" w:char="F073"/>
      </w:r>
      <w:r w:rsidRPr="00702864">
        <w:rPr>
          <w:rFonts w:ascii="Book Antiqua" w:hAnsi="Book Antiqua" w:cs="Times New Roman"/>
          <w:sz w:val="28"/>
          <w:szCs w:val="28"/>
        </w:rPr>
        <w:sym w:font="HQPB4" w:char="F0DF"/>
      </w:r>
      <w:r w:rsidRPr="00702864">
        <w:rPr>
          <w:rFonts w:ascii="Book Antiqua" w:hAnsi="Book Antiqua" w:cs="Times New Roman"/>
          <w:sz w:val="28"/>
          <w:szCs w:val="28"/>
        </w:rPr>
        <w:sym w:font="HQPB2" w:char="F04A"/>
      </w:r>
      <w:r w:rsidRPr="00702864">
        <w:rPr>
          <w:rFonts w:ascii="Book Antiqua" w:hAnsi="Book Antiqua" w:cs="Times New Roman"/>
          <w:sz w:val="28"/>
          <w:szCs w:val="28"/>
        </w:rPr>
        <w:sym w:font="HQPB4" w:char="F0F8"/>
      </w:r>
      <w:r w:rsidRPr="00702864">
        <w:rPr>
          <w:rFonts w:ascii="Book Antiqua" w:hAnsi="Book Antiqua" w:cs="Times New Roman"/>
          <w:sz w:val="28"/>
          <w:szCs w:val="28"/>
        </w:rPr>
        <w:sym w:font="HQPB2" w:char="F039"/>
      </w:r>
      <w:r w:rsidRPr="00702864">
        <w:rPr>
          <w:rFonts w:ascii="Book Antiqua" w:hAnsi="Book Antiqua" w:cs="Times New Roman"/>
          <w:sz w:val="28"/>
          <w:szCs w:val="28"/>
        </w:rPr>
        <w:sym w:font="HQPB5" w:char="F024"/>
      </w:r>
      <w:r w:rsidRPr="00702864">
        <w:rPr>
          <w:rFonts w:ascii="Book Antiqua" w:hAnsi="Book Antiqua" w:cs="Times New Roman"/>
          <w:sz w:val="28"/>
          <w:szCs w:val="28"/>
        </w:rPr>
        <w:sym w:font="HQPB1" w:char="F023"/>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5" w:char="F028"/>
      </w:r>
      <w:r w:rsidRPr="00702864">
        <w:rPr>
          <w:rFonts w:ascii="Book Antiqua" w:hAnsi="Book Antiqua" w:cs="Times New Roman"/>
          <w:sz w:val="28"/>
          <w:szCs w:val="28"/>
        </w:rPr>
        <w:sym w:font="HQPB1" w:char="F023"/>
      </w:r>
      <w:r w:rsidRPr="00702864">
        <w:rPr>
          <w:rFonts w:ascii="Book Antiqua" w:hAnsi="Book Antiqua" w:cs="Times New Roman"/>
          <w:sz w:val="28"/>
          <w:szCs w:val="28"/>
        </w:rPr>
        <w:sym w:font="HQPB2" w:char="F072"/>
      </w:r>
      <w:r w:rsidRPr="00702864">
        <w:rPr>
          <w:rFonts w:ascii="Book Antiqua" w:hAnsi="Book Antiqua" w:cs="Times New Roman"/>
          <w:sz w:val="28"/>
          <w:szCs w:val="28"/>
        </w:rPr>
        <w:sym w:font="HQPB4" w:char="F0E3"/>
      </w:r>
      <w:r w:rsidRPr="00702864">
        <w:rPr>
          <w:rFonts w:ascii="Book Antiqua" w:hAnsi="Book Antiqua" w:cs="Times New Roman"/>
          <w:sz w:val="28"/>
          <w:szCs w:val="28"/>
        </w:rPr>
        <w:sym w:font="HQPB1" w:char="F08D"/>
      </w:r>
      <w:r w:rsidRPr="00702864">
        <w:rPr>
          <w:rFonts w:ascii="Book Antiqua" w:hAnsi="Book Antiqua" w:cs="Times New Roman"/>
          <w:sz w:val="28"/>
          <w:szCs w:val="28"/>
        </w:rPr>
        <w:sym w:font="HQPB4" w:char="F0CF"/>
      </w:r>
      <w:r w:rsidRPr="00702864">
        <w:rPr>
          <w:rFonts w:ascii="Book Antiqua" w:hAnsi="Book Antiqua" w:cs="Times New Roman"/>
          <w:sz w:val="28"/>
          <w:szCs w:val="28"/>
        </w:rPr>
        <w:sym w:font="HQPB1" w:char="F0FF"/>
      </w:r>
      <w:r w:rsidRPr="00702864">
        <w:rPr>
          <w:rFonts w:ascii="Book Antiqua" w:hAnsi="Book Antiqua" w:cs="Times New Roman"/>
          <w:sz w:val="28"/>
          <w:szCs w:val="28"/>
        </w:rPr>
        <w:sym w:font="HQPB2" w:char="F059"/>
      </w:r>
      <w:r w:rsidRPr="00702864">
        <w:rPr>
          <w:rFonts w:ascii="Book Antiqua" w:hAnsi="Book Antiqua" w:cs="Times New Roman"/>
          <w:sz w:val="28"/>
          <w:szCs w:val="28"/>
        </w:rPr>
        <w:sym w:font="HQPB5" w:char="F075"/>
      </w:r>
      <w:r w:rsidRPr="00702864">
        <w:rPr>
          <w:rFonts w:ascii="Book Antiqua" w:hAnsi="Book Antiqua" w:cs="Times New Roman"/>
          <w:sz w:val="28"/>
          <w:szCs w:val="28"/>
        </w:rPr>
        <w:sym w:font="HQPB2" w:char="F08A"/>
      </w:r>
      <w:r w:rsidRPr="00702864">
        <w:rPr>
          <w:rFonts w:ascii="Book Antiqua" w:hAnsi="Book Antiqua" w:cs="Times New Roman"/>
          <w:sz w:val="28"/>
          <w:szCs w:val="28"/>
        </w:rPr>
        <w:sym w:font="HQPB4" w:char="F0CF"/>
      </w:r>
      <w:r w:rsidRPr="00702864">
        <w:rPr>
          <w:rFonts w:ascii="Book Antiqua" w:hAnsi="Book Antiqua" w:cs="Times New Roman"/>
          <w:sz w:val="28"/>
          <w:szCs w:val="28"/>
        </w:rPr>
        <w:sym w:font="HQPB2" w:char="F039"/>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5A"/>
      </w:r>
      <w:r w:rsidRPr="00702864">
        <w:rPr>
          <w:rFonts w:ascii="Book Antiqua" w:hAnsi="Book Antiqua" w:cs="Times New Roman"/>
          <w:sz w:val="28"/>
          <w:szCs w:val="28"/>
        </w:rPr>
        <w:sym w:font="HQPB2" w:char="F070"/>
      </w:r>
      <w:r w:rsidRPr="00702864">
        <w:rPr>
          <w:rFonts w:ascii="Book Antiqua" w:hAnsi="Book Antiqua" w:cs="Times New Roman"/>
          <w:sz w:val="28"/>
          <w:szCs w:val="28"/>
        </w:rPr>
        <w:sym w:font="HQPB4" w:char="F0A9"/>
      </w:r>
      <w:r w:rsidRPr="00702864">
        <w:rPr>
          <w:rFonts w:ascii="Book Antiqua" w:hAnsi="Book Antiqua" w:cs="Times New Roman"/>
          <w:sz w:val="28"/>
          <w:szCs w:val="28"/>
        </w:rPr>
        <w:sym w:font="HQPB1" w:char="F0F9"/>
      </w:r>
      <w:r w:rsidRPr="00702864">
        <w:rPr>
          <w:rFonts w:ascii="Book Antiqua" w:hAnsi="Book Antiqua" w:cs="Times New Roman"/>
          <w:sz w:val="28"/>
          <w:szCs w:val="28"/>
        </w:rPr>
        <w:sym w:font="HQPB5" w:char="F021"/>
      </w:r>
      <w:r w:rsidRPr="00702864">
        <w:rPr>
          <w:rFonts w:ascii="Book Antiqua" w:hAnsi="Book Antiqua" w:cs="Times New Roman"/>
          <w:sz w:val="28"/>
          <w:szCs w:val="28"/>
        </w:rPr>
        <w:sym w:font="HQPB1" w:char="F024"/>
      </w:r>
      <w:r w:rsidRPr="00702864">
        <w:rPr>
          <w:rFonts w:ascii="Book Antiqua" w:hAnsi="Book Antiqua" w:cs="Times New Roman"/>
          <w:sz w:val="28"/>
          <w:szCs w:val="28"/>
        </w:rPr>
        <w:sym w:font="HQPB5" w:char="F09F"/>
      </w:r>
      <w:r w:rsidRPr="00702864">
        <w:rPr>
          <w:rFonts w:ascii="Book Antiqua" w:hAnsi="Book Antiqua" w:cs="Times New Roman"/>
          <w:sz w:val="28"/>
          <w:szCs w:val="28"/>
        </w:rPr>
        <w:sym w:font="HQPB2" w:char="F032"/>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34"/>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5" w:char="F09F"/>
      </w:r>
      <w:r w:rsidRPr="00702864">
        <w:rPr>
          <w:rFonts w:ascii="Book Antiqua" w:hAnsi="Book Antiqua" w:cs="Times New Roman"/>
          <w:sz w:val="28"/>
          <w:szCs w:val="28"/>
        </w:rPr>
        <w:sym w:font="HQPB2" w:char="F077"/>
      </w:r>
      <w:r w:rsidRPr="00702864">
        <w:rPr>
          <w:rFonts w:ascii="Book Antiqua" w:hAnsi="Book Antiqua" w:cs="Times New Roman"/>
          <w:sz w:val="28"/>
          <w:szCs w:val="28"/>
        </w:rPr>
        <w:sym w:font="HQPB4" w:char="F0F6"/>
      </w:r>
      <w:r w:rsidRPr="00702864">
        <w:rPr>
          <w:rFonts w:ascii="Book Antiqua" w:hAnsi="Book Antiqua" w:cs="Times New Roman"/>
          <w:sz w:val="28"/>
          <w:szCs w:val="28"/>
        </w:rPr>
        <w:sym w:font="HQPB2" w:char="F071"/>
      </w:r>
      <w:r w:rsidRPr="00702864">
        <w:rPr>
          <w:rFonts w:ascii="Book Antiqua" w:hAnsi="Book Antiqua" w:cs="Times New Roman"/>
          <w:sz w:val="28"/>
          <w:szCs w:val="28"/>
        </w:rPr>
        <w:sym w:font="HQPB5" w:char="F06E"/>
      </w:r>
      <w:r w:rsidRPr="00702864">
        <w:rPr>
          <w:rFonts w:ascii="Book Antiqua" w:hAnsi="Book Antiqua" w:cs="Times New Roman"/>
          <w:sz w:val="28"/>
          <w:szCs w:val="28"/>
        </w:rPr>
        <w:sym w:font="HQPB2" w:char="F03D"/>
      </w:r>
      <w:r w:rsidRPr="00702864">
        <w:rPr>
          <w:rFonts w:ascii="Book Antiqua" w:hAnsi="Book Antiqua" w:cs="Times New Roman"/>
          <w:sz w:val="28"/>
          <w:szCs w:val="28"/>
        </w:rPr>
        <w:sym w:font="HQPB5" w:char="F073"/>
      </w:r>
      <w:r w:rsidRPr="00702864">
        <w:rPr>
          <w:rFonts w:ascii="Book Antiqua" w:hAnsi="Book Antiqua" w:cs="Times New Roman"/>
          <w:sz w:val="28"/>
          <w:szCs w:val="28"/>
        </w:rPr>
        <w:sym w:font="HQPB1" w:char="F0F9"/>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5" w:char="F074"/>
      </w:r>
      <w:r w:rsidRPr="00702864">
        <w:rPr>
          <w:rFonts w:ascii="Book Antiqua" w:hAnsi="Book Antiqua" w:cs="Times New Roman"/>
          <w:sz w:val="28"/>
          <w:szCs w:val="28"/>
        </w:rPr>
        <w:sym w:font="HQPB1" w:char="F08D"/>
      </w:r>
      <w:r w:rsidRPr="00702864">
        <w:rPr>
          <w:rFonts w:ascii="Book Antiqua" w:hAnsi="Book Antiqua" w:cs="Times New Roman"/>
          <w:sz w:val="28"/>
          <w:szCs w:val="28"/>
        </w:rPr>
        <w:sym w:font="HQPB5" w:char="F078"/>
      </w:r>
      <w:r w:rsidRPr="00702864">
        <w:rPr>
          <w:rFonts w:ascii="Book Antiqua" w:hAnsi="Book Antiqua" w:cs="Times New Roman"/>
          <w:sz w:val="28"/>
          <w:szCs w:val="28"/>
        </w:rPr>
        <w:sym w:font="HQPB1" w:char="F0FF"/>
      </w:r>
      <w:r w:rsidRPr="00702864">
        <w:rPr>
          <w:rFonts w:ascii="Book Antiqua" w:hAnsi="Book Antiqua" w:cs="Times New Roman"/>
          <w:sz w:val="28"/>
          <w:szCs w:val="28"/>
        </w:rPr>
        <w:sym w:font="HQPB5" w:char="F074"/>
      </w:r>
      <w:r w:rsidRPr="00702864">
        <w:rPr>
          <w:rFonts w:ascii="Book Antiqua" w:hAnsi="Book Antiqua" w:cs="Times New Roman"/>
          <w:sz w:val="28"/>
          <w:szCs w:val="28"/>
        </w:rPr>
        <w:sym w:font="HQPB2" w:char="F052"/>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2" w:char="F060"/>
      </w:r>
      <w:r w:rsidRPr="00702864">
        <w:rPr>
          <w:rFonts w:ascii="Book Antiqua" w:hAnsi="Book Antiqua" w:cs="Times New Roman"/>
          <w:sz w:val="28"/>
          <w:szCs w:val="28"/>
        </w:rPr>
        <w:sym w:font="HQPB4" w:char="F0CF"/>
      </w:r>
      <w:r w:rsidRPr="00702864">
        <w:rPr>
          <w:rFonts w:ascii="Book Antiqua" w:hAnsi="Book Antiqua" w:cs="Times New Roman"/>
          <w:sz w:val="28"/>
          <w:szCs w:val="28"/>
        </w:rPr>
        <w:sym w:font="HQPB2" w:char="F042"/>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C8"/>
      </w:r>
      <w:r w:rsidRPr="00702864">
        <w:rPr>
          <w:rFonts w:ascii="Book Antiqua" w:hAnsi="Book Antiqua" w:cs="Times New Roman"/>
          <w:sz w:val="28"/>
          <w:szCs w:val="28"/>
        </w:rPr>
        <w:sym w:font="HQPB4" w:char="F065"/>
      </w:r>
      <w:r w:rsidRPr="00702864">
        <w:rPr>
          <w:rFonts w:ascii="Book Antiqua" w:hAnsi="Book Antiqua" w:cs="Times New Roman"/>
          <w:sz w:val="28"/>
          <w:szCs w:val="28"/>
        </w:rPr>
        <w:sym w:font="HQPB2" w:char="F040"/>
      </w:r>
      <w:r w:rsidRPr="00702864">
        <w:rPr>
          <w:rFonts w:ascii="Book Antiqua" w:hAnsi="Book Antiqua" w:cs="Times New Roman"/>
          <w:sz w:val="28"/>
          <w:szCs w:val="28"/>
        </w:rPr>
        <w:sym w:font="HQPB4" w:char="F0E4"/>
      </w:r>
      <w:r w:rsidRPr="00702864">
        <w:rPr>
          <w:rFonts w:ascii="Book Antiqua" w:hAnsi="Book Antiqua" w:cs="Times New Roman"/>
          <w:sz w:val="28"/>
          <w:szCs w:val="28"/>
        </w:rPr>
        <w:sym w:font="HQPB2" w:char="F02E"/>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37"/>
      </w:r>
      <w:r w:rsidRPr="00702864">
        <w:rPr>
          <w:rFonts w:ascii="Book Antiqua" w:hAnsi="Book Antiqua" w:cs="Times New Roman"/>
          <w:sz w:val="28"/>
          <w:szCs w:val="28"/>
        </w:rPr>
        <w:sym w:font="HQPB2" w:char="F070"/>
      </w:r>
      <w:r w:rsidRPr="00702864">
        <w:rPr>
          <w:rFonts w:ascii="Book Antiqua" w:hAnsi="Book Antiqua" w:cs="Times New Roman"/>
          <w:sz w:val="28"/>
          <w:szCs w:val="28"/>
        </w:rPr>
        <w:sym w:font="HQPB5" w:char="F073"/>
      </w:r>
      <w:r w:rsidRPr="00702864">
        <w:rPr>
          <w:rFonts w:ascii="Book Antiqua" w:hAnsi="Book Antiqua" w:cs="Times New Roman"/>
          <w:sz w:val="28"/>
          <w:szCs w:val="28"/>
        </w:rPr>
        <w:sym w:font="HQPB2" w:char="F025"/>
      </w:r>
      <w:r w:rsidRPr="00702864">
        <w:rPr>
          <w:rFonts w:ascii="Book Antiqua" w:hAnsi="Book Antiqua" w:cs="Times New Roman"/>
          <w:sz w:val="28"/>
          <w:szCs w:val="28"/>
        </w:rPr>
        <w:sym w:font="HQPB4" w:char="F0F6"/>
      </w:r>
      <w:r w:rsidRPr="00702864">
        <w:rPr>
          <w:rFonts w:ascii="Book Antiqua" w:hAnsi="Book Antiqua" w:cs="Times New Roman"/>
          <w:sz w:val="28"/>
          <w:szCs w:val="28"/>
        </w:rPr>
        <w:sym w:font="HQPB1" w:char="F08D"/>
      </w:r>
      <w:r w:rsidRPr="00702864">
        <w:rPr>
          <w:rFonts w:ascii="Book Antiqua" w:hAnsi="Book Antiqua" w:cs="Times New Roman"/>
          <w:sz w:val="28"/>
          <w:szCs w:val="28"/>
        </w:rPr>
        <w:sym w:font="HQPB4" w:char="F0CF"/>
      </w:r>
      <w:r w:rsidRPr="00702864">
        <w:rPr>
          <w:rFonts w:ascii="Book Antiqua" w:hAnsi="Book Antiqua" w:cs="Times New Roman"/>
          <w:sz w:val="28"/>
          <w:szCs w:val="28"/>
        </w:rPr>
        <w:sym w:font="HQPB1" w:char="F0F9"/>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F6"/>
      </w:r>
      <w:r w:rsidRPr="00702864">
        <w:rPr>
          <w:rFonts w:ascii="Book Antiqua" w:hAnsi="Book Antiqua" w:cs="Times New Roman"/>
          <w:sz w:val="28"/>
          <w:szCs w:val="28"/>
        </w:rPr>
        <w:sym w:font="HQPB2" w:char="F04E"/>
      </w:r>
      <w:r w:rsidRPr="00702864">
        <w:rPr>
          <w:rFonts w:ascii="Book Antiqua" w:hAnsi="Book Antiqua" w:cs="Times New Roman"/>
          <w:sz w:val="28"/>
          <w:szCs w:val="28"/>
        </w:rPr>
        <w:sym w:font="HQPB4" w:char="F0E5"/>
      </w:r>
      <w:r w:rsidRPr="00702864">
        <w:rPr>
          <w:rFonts w:ascii="Book Antiqua" w:hAnsi="Book Antiqua" w:cs="Times New Roman"/>
          <w:sz w:val="28"/>
          <w:szCs w:val="28"/>
        </w:rPr>
        <w:sym w:font="HQPB2" w:char="F06B"/>
      </w:r>
      <w:r w:rsidRPr="00702864">
        <w:rPr>
          <w:rFonts w:ascii="Book Antiqua" w:hAnsi="Book Antiqua" w:cs="Times New Roman"/>
          <w:sz w:val="28"/>
          <w:szCs w:val="28"/>
        </w:rPr>
        <w:sym w:font="HQPB4" w:char="F0F7"/>
      </w:r>
      <w:r w:rsidRPr="00702864">
        <w:rPr>
          <w:rFonts w:ascii="Book Antiqua" w:hAnsi="Book Antiqua" w:cs="Times New Roman"/>
          <w:sz w:val="28"/>
          <w:szCs w:val="28"/>
        </w:rPr>
        <w:sym w:font="HQPB2" w:char="F05D"/>
      </w:r>
      <w:r w:rsidRPr="00702864">
        <w:rPr>
          <w:rFonts w:ascii="Book Antiqua" w:hAnsi="Book Antiqua" w:cs="Times New Roman"/>
          <w:sz w:val="28"/>
          <w:szCs w:val="28"/>
        </w:rPr>
        <w:sym w:font="HQPB4" w:char="F0CF"/>
      </w:r>
      <w:r w:rsidRPr="00702864">
        <w:rPr>
          <w:rFonts w:ascii="Book Antiqua" w:hAnsi="Book Antiqua" w:cs="Times New Roman"/>
          <w:sz w:val="28"/>
          <w:szCs w:val="28"/>
        </w:rPr>
        <w:sym w:font="HQPB4" w:char="F069"/>
      </w:r>
      <w:r w:rsidRPr="00702864">
        <w:rPr>
          <w:rFonts w:ascii="Book Antiqua" w:hAnsi="Book Antiqua" w:cs="Times New Roman"/>
          <w:sz w:val="28"/>
          <w:szCs w:val="28"/>
        </w:rPr>
        <w:sym w:font="HQPB2" w:char="F042"/>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D7"/>
      </w:r>
      <w:r w:rsidRPr="00702864">
        <w:rPr>
          <w:rFonts w:ascii="Book Antiqua" w:hAnsi="Book Antiqua" w:cs="Times New Roman"/>
          <w:sz w:val="28"/>
          <w:szCs w:val="28"/>
        </w:rPr>
        <w:sym w:font="HQPB2" w:char="F070"/>
      </w:r>
      <w:r w:rsidRPr="00702864">
        <w:rPr>
          <w:rFonts w:ascii="Book Antiqua" w:hAnsi="Book Antiqua" w:cs="Times New Roman"/>
          <w:sz w:val="28"/>
          <w:szCs w:val="28"/>
        </w:rPr>
        <w:sym w:font="HQPB5" w:char="F078"/>
      </w:r>
      <w:r w:rsidRPr="00702864">
        <w:rPr>
          <w:rFonts w:ascii="Book Antiqua" w:hAnsi="Book Antiqua" w:cs="Times New Roman"/>
          <w:sz w:val="28"/>
          <w:szCs w:val="28"/>
        </w:rPr>
        <w:sym w:font="HQPB1" w:char="F0FF"/>
      </w:r>
      <w:r w:rsidRPr="00702864">
        <w:rPr>
          <w:rFonts w:ascii="Book Antiqua" w:hAnsi="Book Antiqua" w:cs="Times New Roman"/>
          <w:sz w:val="28"/>
          <w:szCs w:val="28"/>
        </w:rPr>
        <w:sym w:font="HQPB4" w:char="F0CD"/>
      </w:r>
      <w:r w:rsidRPr="00702864">
        <w:rPr>
          <w:rFonts w:ascii="Book Antiqua" w:hAnsi="Book Antiqua" w:cs="Times New Roman"/>
          <w:sz w:val="28"/>
          <w:szCs w:val="28"/>
        </w:rPr>
        <w:sym w:font="HQPB2" w:char="F0AC"/>
      </w:r>
      <w:r w:rsidRPr="00702864">
        <w:rPr>
          <w:rFonts w:ascii="Book Antiqua" w:hAnsi="Book Antiqua" w:cs="Times New Roman"/>
          <w:sz w:val="28"/>
          <w:szCs w:val="28"/>
        </w:rPr>
        <w:sym w:font="HQPB5" w:char="F021"/>
      </w:r>
      <w:r w:rsidRPr="00702864">
        <w:rPr>
          <w:rFonts w:ascii="Book Antiqua" w:hAnsi="Book Antiqua" w:cs="Times New Roman"/>
          <w:sz w:val="28"/>
          <w:szCs w:val="28"/>
        </w:rPr>
        <w:sym w:font="HQPB1" w:char="F024"/>
      </w:r>
      <w:r w:rsidRPr="00702864">
        <w:rPr>
          <w:rFonts w:ascii="Book Antiqua" w:hAnsi="Book Antiqua" w:cs="Times New Roman"/>
          <w:sz w:val="28"/>
          <w:szCs w:val="28"/>
        </w:rPr>
        <w:sym w:font="HQPB5" w:char="F073"/>
      </w:r>
      <w:r w:rsidRPr="00702864">
        <w:rPr>
          <w:rFonts w:ascii="Book Antiqua" w:hAnsi="Book Antiqua" w:cs="Times New Roman"/>
          <w:sz w:val="28"/>
          <w:szCs w:val="28"/>
        </w:rPr>
        <w:sym w:font="HQPB1" w:char="F0DB"/>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5" w:char="F028"/>
      </w:r>
      <w:r w:rsidRPr="00702864">
        <w:rPr>
          <w:rFonts w:ascii="Book Antiqua" w:hAnsi="Book Antiqua" w:cs="Times New Roman"/>
          <w:sz w:val="28"/>
          <w:szCs w:val="28"/>
        </w:rPr>
        <w:sym w:font="HQPB1" w:char="F023"/>
      </w:r>
      <w:r w:rsidRPr="00702864">
        <w:rPr>
          <w:rFonts w:ascii="Book Antiqua" w:hAnsi="Book Antiqua" w:cs="Times New Roman"/>
          <w:sz w:val="28"/>
          <w:szCs w:val="28"/>
        </w:rPr>
        <w:sym w:font="HQPB2" w:char="F071"/>
      </w:r>
      <w:r w:rsidRPr="00702864">
        <w:rPr>
          <w:rFonts w:ascii="Book Antiqua" w:hAnsi="Book Antiqua" w:cs="Times New Roman"/>
          <w:sz w:val="28"/>
          <w:szCs w:val="28"/>
        </w:rPr>
        <w:sym w:font="HQPB4" w:char="F0DF"/>
      </w:r>
      <w:r w:rsidRPr="00702864">
        <w:rPr>
          <w:rFonts w:ascii="Book Antiqua" w:hAnsi="Book Antiqua" w:cs="Times New Roman"/>
          <w:sz w:val="28"/>
          <w:szCs w:val="28"/>
        </w:rPr>
        <w:sym w:font="HQPB2" w:char="F067"/>
      </w:r>
      <w:r w:rsidRPr="00702864">
        <w:rPr>
          <w:rFonts w:ascii="Book Antiqua" w:hAnsi="Book Antiqua" w:cs="Times New Roman"/>
          <w:sz w:val="28"/>
          <w:szCs w:val="28"/>
        </w:rPr>
        <w:sym w:font="HQPB4" w:char="F0A4"/>
      </w:r>
      <w:r w:rsidRPr="00702864">
        <w:rPr>
          <w:rFonts w:ascii="Book Antiqua" w:hAnsi="Book Antiqua" w:cs="Times New Roman"/>
          <w:sz w:val="28"/>
          <w:szCs w:val="28"/>
        </w:rPr>
        <w:sym w:font="HQPB2" w:char="F029"/>
      </w:r>
      <w:r w:rsidRPr="00702864">
        <w:rPr>
          <w:rFonts w:ascii="Book Antiqua" w:hAnsi="Book Antiqua" w:cs="Times New Roman"/>
          <w:sz w:val="28"/>
          <w:szCs w:val="28"/>
        </w:rPr>
        <w:sym w:font="HQPB5" w:char="F078"/>
      </w:r>
      <w:r w:rsidRPr="00702864">
        <w:rPr>
          <w:rFonts w:ascii="Book Antiqua" w:hAnsi="Book Antiqua" w:cs="Times New Roman"/>
          <w:sz w:val="28"/>
          <w:szCs w:val="28"/>
        </w:rPr>
        <w:sym w:font="HQPB1" w:char="F0FF"/>
      </w:r>
      <w:r w:rsidRPr="00702864">
        <w:rPr>
          <w:rFonts w:ascii="Book Antiqua" w:hAnsi="Book Antiqua" w:cs="Times New Roman"/>
          <w:sz w:val="28"/>
          <w:szCs w:val="28"/>
        </w:rPr>
        <w:sym w:font="HQPB5" w:char="F074"/>
      </w:r>
      <w:r w:rsidRPr="00702864">
        <w:rPr>
          <w:rFonts w:ascii="Book Antiqua" w:hAnsi="Book Antiqua" w:cs="Times New Roman"/>
          <w:sz w:val="28"/>
          <w:szCs w:val="28"/>
        </w:rPr>
        <w:sym w:font="HQPB1" w:char="F047"/>
      </w:r>
      <w:r w:rsidRPr="00702864">
        <w:rPr>
          <w:rFonts w:ascii="Book Antiqua" w:hAnsi="Book Antiqua" w:cs="Times New Roman"/>
          <w:sz w:val="28"/>
          <w:szCs w:val="28"/>
        </w:rPr>
        <w:sym w:font="HQPB5" w:char="F075"/>
      </w:r>
      <w:r w:rsidRPr="00702864">
        <w:rPr>
          <w:rFonts w:ascii="Book Antiqua" w:hAnsi="Book Antiqua" w:cs="Times New Roman"/>
          <w:sz w:val="28"/>
          <w:szCs w:val="28"/>
        </w:rPr>
        <w:sym w:font="HQPB2" w:char="F08A"/>
      </w:r>
      <w:r w:rsidRPr="00702864">
        <w:rPr>
          <w:rFonts w:ascii="Book Antiqua" w:hAnsi="Book Antiqua" w:cs="Times New Roman"/>
          <w:sz w:val="28"/>
          <w:szCs w:val="28"/>
        </w:rPr>
        <w:sym w:font="HQPB4" w:char="F0CF"/>
      </w:r>
      <w:r w:rsidRPr="00702864">
        <w:rPr>
          <w:rFonts w:ascii="Book Antiqua" w:hAnsi="Book Antiqua" w:cs="Times New Roman"/>
          <w:sz w:val="28"/>
          <w:szCs w:val="28"/>
        </w:rPr>
        <w:sym w:font="HQPB4" w:char="F06A"/>
      </w:r>
      <w:r w:rsidRPr="00702864">
        <w:rPr>
          <w:rFonts w:ascii="Book Antiqua" w:hAnsi="Book Antiqua" w:cs="Times New Roman"/>
          <w:sz w:val="28"/>
          <w:szCs w:val="28"/>
        </w:rPr>
        <w:sym w:font="HQPB2" w:char="F039"/>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2" w:char="F092"/>
      </w:r>
      <w:r w:rsidRPr="00702864">
        <w:rPr>
          <w:rFonts w:ascii="Book Antiqua" w:hAnsi="Book Antiqua" w:cs="Times New Roman"/>
          <w:sz w:val="28"/>
          <w:szCs w:val="28"/>
        </w:rPr>
        <w:sym w:font="HQPB4" w:char="F0CE"/>
      </w:r>
      <w:r w:rsidRPr="00702864">
        <w:rPr>
          <w:rFonts w:ascii="Book Antiqua" w:hAnsi="Book Antiqua" w:cs="Times New Roman"/>
          <w:sz w:val="28"/>
          <w:szCs w:val="28"/>
        </w:rPr>
        <w:sym w:font="HQPB1" w:char="F0FB"/>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C7"/>
      </w:r>
      <w:r w:rsidRPr="00702864">
        <w:rPr>
          <w:rFonts w:ascii="Book Antiqua" w:hAnsi="Book Antiqua" w:cs="Times New Roman"/>
          <w:sz w:val="28"/>
          <w:szCs w:val="28"/>
        </w:rPr>
        <w:sym w:font="HQPB2" w:char="F060"/>
      </w:r>
      <w:r w:rsidRPr="00702864">
        <w:rPr>
          <w:rFonts w:ascii="Book Antiqua" w:hAnsi="Book Antiqua" w:cs="Times New Roman"/>
          <w:sz w:val="28"/>
          <w:szCs w:val="28"/>
        </w:rPr>
        <w:sym w:font="HQPB2" w:char="F083"/>
      </w:r>
      <w:r w:rsidRPr="00702864">
        <w:rPr>
          <w:rFonts w:ascii="Book Antiqua" w:hAnsi="Book Antiqua" w:cs="Times New Roman"/>
          <w:sz w:val="28"/>
          <w:szCs w:val="28"/>
        </w:rPr>
        <w:sym w:font="HQPB4" w:char="F0CF"/>
      </w:r>
      <w:r w:rsidRPr="00702864">
        <w:rPr>
          <w:rFonts w:ascii="Book Antiqua" w:hAnsi="Book Antiqua" w:cs="Times New Roman"/>
          <w:sz w:val="28"/>
          <w:szCs w:val="28"/>
        </w:rPr>
        <w:sym w:font="HQPB4" w:char="F065"/>
      </w:r>
      <w:r w:rsidRPr="00702864">
        <w:rPr>
          <w:rFonts w:ascii="Book Antiqua" w:hAnsi="Book Antiqua" w:cs="Times New Roman"/>
          <w:sz w:val="28"/>
          <w:szCs w:val="28"/>
        </w:rPr>
        <w:sym w:font="HQPB3" w:char="F024"/>
      </w:r>
      <w:r w:rsidRPr="00702864">
        <w:rPr>
          <w:rFonts w:ascii="Book Antiqua" w:hAnsi="Book Antiqua" w:cs="Times New Roman"/>
          <w:sz w:val="28"/>
          <w:szCs w:val="28"/>
        </w:rPr>
        <w:sym w:font="HQPB3" w:char="F021"/>
      </w:r>
      <w:r w:rsidRPr="00702864">
        <w:rPr>
          <w:rFonts w:ascii="Book Antiqua" w:hAnsi="Book Antiqua" w:cs="Times New Roman"/>
          <w:sz w:val="28"/>
          <w:szCs w:val="28"/>
        </w:rPr>
        <w:sym w:font="HQPB5" w:char="F024"/>
      </w:r>
      <w:r w:rsidRPr="00702864">
        <w:rPr>
          <w:rFonts w:ascii="Book Antiqua" w:hAnsi="Book Antiqua" w:cs="Times New Roman"/>
          <w:sz w:val="28"/>
          <w:szCs w:val="28"/>
        </w:rPr>
        <w:sym w:font="HQPB1" w:char="F023"/>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5" w:char="F028"/>
      </w:r>
      <w:r w:rsidRPr="00702864">
        <w:rPr>
          <w:rFonts w:ascii="Book Antiqua" w:hAnsi="Book Antiqua" w:cs="Times New Roman"/>
          <w:sz w:val="28"/>
          <w:szCs w:val="28"/>
        </w:rPr>
        <w:sym w:font="HQPB1" w:char="F023"/>
      </w:r>
      <w:r w:rsidRPr="00702864">
        <w:rPr>
          <w:rFonts w:ascii="Book Antiqua" w:hAnsi="Book Antiqua" w:cs="Times New Roman"/>
          <w:sz w:val="28"/>
          <w:szCs w:val="28"/>
        </w:rPr>
        <w:sym w:font="HQPB2" w:char="F072"/>
      </w:r>
      <w:r w:rsidRPr="00702864">
        <w:rPr>
          <w:rFonts w:ascii="Book Antiqua" w:hAnsi="Book Antiqua" w:cs="Times New Roman"/>
          <w:sz w:val="28"/>
          <w:szCs w:val="28"/>
        </w:rPr>
        <w:sym w:font="HQPB4" w:char="F0E2"/>
      </w:r>
      <w:r w:rsidRPr="00702864">
        <w:rPr>
          <w:rFonts w:ascii="Book Antiqua" w:hAnsi="Book Antiqua" w:cs="Times New Roman"/>
          <w:sz w:val="28"/>
          <w:szCs w:val="28"/>
        </w:rPr>
        <w:sym w:font="HQPB1" w:char="F091"/>
      </w:r>
      <w:r w:rsidRPr="00702864">
        <w:rPr>
          <w:rFonts w:ascii="Book Antiqua" w:hAnsi="Book Antiqua" w:cs="Times New Roman"/>
          <w:sz w:val="28"/>
          <w:szCs w:val="28"/>
        </w:rPr>
        <w:sym w:font="HQPB4" w:char="F0C9"/>
      </w:r>
      <w:r w:rsidRPr="00702864">
        <w:rPr>
          <w:rFonts w:ascii="Book Antiqua" w:hAnsi="Book Antiqua" w:cs="Times New Roman"/>
          <w:sz w:val="28"/>
          <w:szCs w:val="28"/>
        </w:rPr>
        <w:sym w:font="HQPB1" w:char="F08B"/>
      </w:r>
      <w:r w:rsidRPr="00702864">
        <w:rPr>
          <w:rFonts w:ascii="Book Antiqua" w:hAnsi="Book Antiqua" w:cs="Times New Roman"/>
          <w:sz w:val="28"/>
          <w:szCs w:val="28"/>
        </w:rPr>
        <w:sym w:font="HQPB2" w:char="F059"/>
      </w:r>
      <w:r w:rsidRPr="00702864">
        <w:rPr>
          <w:rFonts w:ascii="Book Antiqua" w:hAnsi="Book Antiqua" w:cs="Times New Roman"/>
          <w:sz w:val="28"/>
          <w:szCs w:val="28"/>
        </w:rPr>
        <w:sym w:font="HQPB4" w:char="F0E3"/>
      </w:r>
      <w:r w:rsidRPr="00702864">
        <w:rPr>
          <w:rFonts w:ascii="Book Antiqua" w:hAnsi="Book Antiqua" w:cs="Times New Roman"/>
          <w:sz w:val="28"/>
          <w:szCs w:val="28"/>
        </w:rPr>
        <w:sym w:font="HQPB2" w:char="F08A"/>
      </w:r>
      <w:r w:rsidRPr="00702864">
        <w:rPr>
          <w:rFonts w:ascii="Book Antiqua" w:hAnsi="Book Antiqua" w:cs="Times New Roman"/>
          <w:sz w:val="28"/>
          <w:szCs w:val="28"/>
        </w:rPr>
        <w:sym w:font="HQPB4" w:char="F0CF"/>
      </w:r>
      <w:r w:rsidRPr="00702864">
        <w:rPr>
          <w:rFonts w:ascii="Book Antiqua" w:hAnsi="Book Antiqua" w:cs="Times New Roman"/>
          <w:sz w:val="28"/>
          <w:szCs w:val="28"/>
        </w:rPr>
        <w:sym w:font="HQPB2" w:char="F039"/>
      </w:r>
      <w:r w:rsidRPr="00702864">
        <w:rPr>
          <w:rFonts w:ascii="Book Antiqua" w:hAnsi="Book Antiqua" w:cs="Times New Roman"/>
          <w:sz w:val="28"/>
          <w:szCs w:val="28"/>
        </w:rPr>
        <w:sym w:font="HQPB5" w:char="F075"/>
      </w:r>
      <w:r w:rsidRPr="00702864">
        <w:rPr>
          <w:rFonts w:ascii="Book Antiqua" w:hAnsi="Book Antiqua" w:cs="Times New Roman"/>
          <w:sz w:val="28"/>
          <w:szCs w:val="28"/>
        </w:rPr>
        <w:sym w:font="HQPB2" w:char="F072"/>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F3"/>
      </w:r>
      <w:r w:rsidRPr="00702864">
        <w:rPr>
          <w:rFonts w:ascii="Book Antiqua" w:hAnsi="Book Antiqua" w:cs="Times New Roman"/>
          <w:sz w:val="28"/>
          <w:szCs w:val="28"/>
        </w:rPr>
        <w:sym w:font="HQPB2" w:char="F04F"/>
      </w:r>
      <w:r w:rsidRPr="00702864">
        <w:rPr>
          <w:rFonts w:ascii="Book Antiqua" w:hAnsi="Book Antiqua" w:cs="Times New Roman"/>
          <w:sz w:val="28"/>
          <w:szCs w:val="28"/>
        </w:rPr>
        <w:sym w:font="HQPB4" w:char="F0DF"/>
      </w:r>
      <w:r w:rsidRPr="00702864">
        <w:rPr>
          <w:rFonts w:ascii="Book Antiqua" w:hAnsi="Book Antiqua" w:cs="Times New Roman"/>
          <w:sz w:val="28"/>
          <w:szCs w:val="28"/>
        </w:rPr>
        <w:sym w:font="HQPB2" w:char="F067"/>
      </w:r>
      <w:r w:rsidRPr="00702864">
        <w:rPr>
          <w:rFonts w:ascii="Book Antiqua" w:hAnsi="Book Antiqua" w:cs="Times New Roman"/>
          <w:sz w:val="28"/>
          <w:szCs w:val="28"/>
        </w:rPr>
        <w:sym w:font="HQPB5" w:char="F074"/>
      </w:r>
      <w:r w:rsidRPr="00702864">
        <w:rPr>
          <w:rFonts w:ascii="Book Antiqua" w:hAnsi="Book Antiqua" w:cs="Times New Roman"/>
          <w:sz w:val="28"/>
          <w:szCs w:val="28"/>
        </w:rPr>
        <w:sym w:font="HQPB2" w:char="F042"/>
      </w:r>
      <w:r w:rsidRPr="00702864">
        <w:rPr>
          <w:rFonts w:ascii="Book Antiqua" w:hAnsi="Book Antiqua" w:cs="Times New Roman"/>
          <w:sz w:val="28"/>
          <w:szCs w:val="28"/>
        </w:rPr>
        <w:sym w:font="HQPB4" w:char="F0F6"/>
      </w:r>
      <w:r w:rsidRPr="00702864">
        <w:rPr>
          <w:rFonts w:ascii="Book Antiqua" w:hAnsi="Book Antiqua" w:cs="Times New Roman"/>
          <w:sz w:val="28"/>
          <w:szCs w:val="28"/>
        </w:rPr>
        <w:sym w:font="HQPB2" w:char="F071"/>
      </w:r>
      <w:r w:rsidRPr="00702864">
        <w:rPr>
          <w:rFonts w:ascii="Book Antiqua" w:hAnsi="Book Antiqua" w:cs="Times New Roman"/>
          <w:sz w:val="28"/>
          <w:szCs w:val="28"/>
        </w:rPr>
        <w:sym w:font="HQPB5" w:char="F073"/>
      </w:r>
      <w:r w:rsidRPr="00702864">
        <w:rPr>
          <w:rFonts w:ascii="Book Antiqua" w:hAnsi="Book Antiqua" w:cs="Times New Roman"/>
          <w:sz w:val="28"/>
          <w:szCs w:val="28"/>
        </w:rPr>
        <w:sym w:font="HQPB2" w:char="F025"/>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1" w:char="F023"/>
      </w:r>
      <w:r w:rsidRPr="00702864">
        <w:rPr>
          <w:rFonts w:ascii="Book Antiqua" w:hAnsi="Book Antiqua" w:cs="Times New Roman"/>
          <w:sz w:val="28"/>
          <w:szCs w:val="28"/>
        </w:rPr>
        <w:sym w:font="HQPB5" w:char="F073"/>
      </w:r>
      <w:r w:rsidRPr="00702864">
        <w:rPr>
          <w:rFonts w:ascii="Book Antiqua" w:hAnsi="Book Antiqua" w:cs="Times New Roman"/>
          <w:sz w:val="28"/>
          <w:szCs w:val="28"/>
        </w:rPr>
        <w:sym w:font="HQPB1" w:char="F08C"/>
      </w:r>
      <w:r w:rsidRPr="00702864">
        <w:rPr>
          <w:rFonts w:ascii="Book Antiqua" w:hAnsi="Book Antiqua" w:cs="Times New Roman"/>
          <w:sz w:val="28"/>
          <w:szCs w:val="28"/>
        </w:rPr>
        <w:sym w:font="HQPB4" w:char="F0CE"/>
      </w:r>
      <w:r w:rsidRPr="00702864">
        <w:rPr>
          <w:rFonts w:ascii="Book Antiqua" w:hAnsi="Book Antiqua" w:cs="Times New Roman"/>
          <w:sz w:val="28"/>
          <w:szCs w:val="28"/>
        </w:rPr>
        <w:sym w:font="HQPB1" w:char="F029"/>
      </w:r>
      <w:r w:rsidRPr="00702864">
        <w:rPr>
          <w:rFonts w:ascii="Book Antiqua" w:hAnsi="Book Antiqua" w:cs="Times New Roman"/>
          <w:sz w:val="28"/>
          <w:szCs w:val="28"/>
          <w:rtl/>
        </w:rPr>
        <w:t xml:space="preserve"> </w:t>
      </w:r>
      <w:r w:rsidRPr="00702864">
        <w:rPr>
          <w:rFonts w:ascii="Book Antiqua" w:hAnsi="Book Antiqua" w:cs="Times New Roman"/>
          <w:sz w:val="28"/>
          <w:szCs w:val="28"/>
        </w:rPr>
        <w:lastRenderedPageBreak/>
        <w:sym w:font="HQPB5" w:char="F028"/>
      </w:r>
      <w:r w:rsidRPr="00702864">
        <w:rPr>
          <w:rFonts w:ascii="Book Antiqua" w:hAnsi="Book Antiqua" w:cs="Times New Roman"/>
          <w:sz w:val="28"/>
          <w:szCs w:val="28"/>
        </w:rPr>
        <w:sym w:font="HQPB1" w:char="F023"/>
      </w:r>
      <w:r w:rsidRPr="00702864">
        <w:rPr>
          <w:rFonts w:ascii="Book Antiqua" w:hAnsi="Book Antiqua" w:cs="Times New Roman"/>
          <w:sz w:val="28"/>
          <w:szCs w:val="28"/>
        </w:rPr>
        <w:sym w:font="HQPB4" w:char="F0FE"/>
      </w:r>
      <w:r w:rsidRPr="00702864">
        <w:rPr>
          <w:rFonts w:ascii="Book Antiqua" w:hAnsi="Book Antiqua" w:cs="Times New Roman"/>
          <w:sz w:val="28"/>
          <w:szCs w:val="28"/>
        </w:rPr>
        <w:sym w:font="HQPB2" w:char="F071"/>
      </w:r>
      <w:r w:rsidRPr="00702864">
        <w:rPr>
          <w:rFonts w:ascii="Book Antiqua" w:hAnsi="Book Antiqua" w:cs="Times New Roman"/>
          <w:sz w:val="28"/>
          <w:szCs w:val="28"/>
        </w:rPr>
        <w:sym w:font="HQPB4" w:char="F0E3"/>
      </w:r>
      <w:r w:rsidRPr="00702864">
        <w:rPr>
          <w:rFonts w:ascii="Book Antiqua" w:hAnsi="Book Antiqua" w:cs="Times New Roman"/>
          <w:sz w:val="28"/>
          <w:szCs w:val="28"/>
        </w:rPr>
        <w:sym w:font="HQPB1" w:char="F0E8"/>
      </w:r>
      <w:r w:rsidRPr="00702864">
        <w:rPr>
          <w:rFonts w:ascii="Book Antiqua" w:hAnsi="Book Antiqua" w:cs="Times New Roman"/>
          <w:sz w:val="28"/>
          <w:szCs w:val="28"/>
        </w:rPr>
        <w:sym w:font="HQPB5" w:char="F079"/>
      </w:r>
      <w:r w:rsidRPr="00702864">
        <w:rPr>
          <w:rFonts w:ascii="Book Antiqua" w:hAnsi="Book Antiqua" w:cs="Times New Roman"/>
          <w:sz w:val="28"/>
          <w:szCs w:val="28"/>
        </w:rPr>
        <w:sym w:font="HQPB1" w:char="F05F"/>
      </w:r>
      <w:r w:rsidRPr="00702864">
        <w:rPr>
          <w:rFonts w:ascii="Book Antiqua" w:hAnsi="Book Antiqua" w:cs="Times New Roman"/>
          <w:sz w:val="28"/>
          <w:szCs w:val="28"/>
        </w:rPr>
        <w:sym w:font="HQPB5" w:char="F075"/>
      </w:r>
      <w:r w:rsidRPr="00702864">
        <w:rPr>
          <w:rFonts w:ascii="Book Antiqua" w:hAnsi="Book Antiqua" w:cs="Times New Roman"/>
          <w:sz w:val="28"/>
          <w:szCs w:val="28"/>
        </w:rPr>
        <w:sym w:font="HQPB1" w:char="F091"/>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F6"/>
      </w:r>
      <w:r w:rsidRPr="00702864">
        <w:rPr>
          <w:rFonts w:ascii="Book Antiqua" w:hAnsi="Book Antiqua" w:cs="Times New Roman"/>
          <w:sz w:val="28"/>
          <w:szCs w:val="28"/>
        </w:rPr>
        <w:sym w:font="HQPB2" w:char="F04E"/>
      </w:r>
      <w:r w:rsidRPr="00702864">
        <w:rPr>
          <w:rFonts w:ascii="Book Antiqua" w:hAnsi="Book Antiqua" w:cs="Times New Roman"/>
          <w:sz w:val="28"/>
          <w:szCs w:val="28"/>
        </w:rPr>
        <w:sym w:font="HQPB4" w:char="F0CD"/>
      </w:r>
      <w:r w:rsidRPr="00702864">
        <w:rPr>
          <w:rFonts w:ascii="Book Antiqua" w:hAnsi="Book Antiqua" w:cs="Times New Roman"/>
          <w:sz w:val="28"/>
          <w:szCs w:val="28"/>
        </w:rPr>
        <w:sym w:font="HQPB2" w:char="F06B"/>
      </w:r>
      <w:r w:rsidRPr="00702864">
        <w:rPr>
          <w:rFonts w:ascii="Book Antiqua" w:hAnsi="Book Antiqua" w:cs="Times New Roman"/>
          <w:sz w:val="28"/>
          <w:szCs w:val="28"/>
        </w:rPr>
        <w:sym w:font="HQPB4" w:char="F0F6"/>
      </w:r>
      <w:r w:rsidRPr="00702864">
        <w:rPr>
          <w:rFonts w:ascii="Book Antiqua" w:hAnsi="Book Antiqua" w:cs="Times New Roman"/>
          <w:sz w:val="28"/>
          <w:szCs w:val="28"/>
        </w:rPr>
        <w:sym w:font="HQPB2" w:char="F08E"/>
      </w:r>
      <w:r w:rsidRPr="00702864">
        <w:rPr>
          <w:rFonts w:ascii="Book Antiqua" w:hAnsi="Book Antiqua" w:cs="Times New Roman"/>
          <w:sz w:val="28"/>
          <w:szCs w:val="28"/>
        </w:rPr>
        <w:sym w:font="HQPB5" w:char="F073"/>
      </w:r>
      <w:r w:rsidRPr="00702864">
        <w:rPr>
          <w:rFonts w:ascii="Book Antiqua" w:hAnsi="Book Antiqua" w:cs="Times New Roman"/>
          <w:sz w:val="28"/>
          <w:szCs w:val="28"/>
        </w:rPr>
        <w:sym w:font="HQPB2" w:char="F039"/>
      </w:r>
      <w:r w:rsidRPr="00702864">
        <w:rPr>
          <w:rFonts w:ascii="Book Antiqua" w:hAnsi="Book Antiqua" w:cs="Times New Roman"/>
          <w:sz w:val="28"/>
          <w:szCs w:val="28"/>
        </w:rPr>
        <w:sym w:font="HQPB4" w:char="F0CE"/>
      </w:r>
      <w:r w:rsidRPr="00702864">
        <w:rPr>
          <w:rFonts w:ascii="Book Antiqua" w:hAnsi="Book Antiqua" w:cs="Times New Roman"/>
          <w:sz w:val="28"/>
          <w:szCs w:val="28"/>
        </w:rPr>
        <w:sym w:font="HQPB1" w:char="F029"/>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F3"/>
      </w:r>
      <w:r w:rsidRPr="00702864">
        <w:rPr>
          <w:rFonts w:ascii="Book Antiqua" w:hAnsi="Book Antiqua" w:cs="Times New Roman"/>
          <w:sz w:val="28"/>
          <w:szCs w:val="28"/>
        </w:rPr>
        <w:sym w:font="HQPB2" w:char="F04F"/>
      </w:r>
      <w:r w:rsidRPr="00702864">
        <w:rPr>
          <w:rFonts w:ascii="Book Antiqua" w:hAnsi="Book Antiqua" w:cs="Times New Roman"/>
          <w:sz w:val="28"/>
          <w:szCs w:val="28"/>
        </w:rPr>
        <w:sym w:font="HQPB4" w:char="F0DF"/>
      </w:r>
      <w:r w:rsidRPr="00702864">
        <w:rPr>
          <w:rFonts w:ascii="Book Antiqua" w:hAnsi="Book Antiqua" w:cs="Times New Roman"/>
          <w:sz w:val="28"/>
          <w:szCs w:val="28"/>
        </w:rPr>
        <w:sym w:font="HQPB2" w:char="F067"/>
      </w:r>
      <w:r w:rsidRPr="00702864">
        <w:rPr>
          <w:rFonts w:ascii="Book Antiqua" w:hAnsi="Book Antiqua" w:cs="Times New Roman"/>
          <w:sz w:val="28"/>
          <w:szCs w:val="28"/>
        </w:rPr>
        <w:sym w:font="HQPB4" w:char="F0AF"/>
      </w:r>
      <w:r w:rsidRPr="00702864">
        <w:rPr>
          <w:rFonts w:ascii="Book Antiqua" w:hAnsi="Book Antiqua" w:cs="Times New Roman"/>
          <w:sz w:val="28"/>
          <w:szCs w:val="28"/>
        </w:rPr>
        <w:sym w:font="HQPB2" w:char="F03D"/>
      </w:r>
      <w:r w:rsidRPr="00702864">
        <w:rPr>
          <w:rFonts w:ascii="Book Antiqua" w:hAnsi="Book Antiqua" w:cs="Times New Roman"/>
          <w:sz w:val="28"/>
          <w:szCs w:val="28"/>
        </w:rPr>
        <w:sym w:font="HQPB5" w:char="F079"/>
      </w:r>
      <w:r w:rsidRPr="00702864">
        <w:rPr>
          <w:rFonts w:ascii="Book Antiqua" w:hAnsi="Book Antiqua" w:cs="Times New Roman"/>
          <w:sz w:val="28"/>
          <w:szCs w:val="28"/>
        </w:rPr>
        <w:sym w:font="HQPB1" w:char="F0E8"/>
      </w:r>
      <w:r w:rsidRPr="00702864">
        <w:rPr>
          <w:rFonts w:ascii="Book Antiqua" w:hAnsi="Book Antiqua" w:cs="Times New Roman"/>
          <w:sz w:val="28"/>
          <w:szCs w:val="28"/>
        </w:rPr>
        <w:sym w:font="HQPB5" w:char="F073"/>
      </w:r>
      <w:r w:rsidRPr="00702864">
        <w:rPr>
          <w:rFonts w:ascii="Book Antiqua" w:hAnsi="Book Antiqua" w:cs="Times New Roman"/>
          <w:sz w:val="28"/>
          <w:szCs w:val="28"/>
        </w:rPr>
        <w:sym w:font="HQPB2" w:char="F039"/>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5" w:char="F09A"/>
      </w:r>
      <w:r w:rsidRPr="00702864">
        <w:rPr>
          <w:rFonts w:ascii="Book Antiqua" w:hAnsi="Book Antiqua" w:cs="Times New Roman"/>
          <w:sz w:val="28"/>
          <w:szCs w:val="28"/>
        </w:rPr>
        <w:sym w:font="HQPB2" w:char="F063"/>
      </w:r>
      <w:r w:rsidRPr="00702864">
        <w:rPr>
          <w:rFonts w:ascii="Book Antiqua" w:hAnsi="Book Antiqua" w:cs="Times New Roman"/>
          <w:sz w:val="28"/>
          <w:szCs w:val="28"/>
        </w:rPr>
        <w:sym w:font="HQPB2" w:char="F072"/>
      </w:r>
      <w:r w:rsidRPr="00702864">
        <w:rPr>
          <w:rFonts w:ascii="Book Antiqua" w:hAnsi="Book Antiqua" w:cs="Times New Roman"/>
          <w:sz w:val="28"/>
          <w:szCs w:val="28"/>
        </w:rPr>
        <w:sym w:font="HQPB4" w:char="F0E2"/>
      </w:r>
      <w:r w:rsidRPr="00702864">
        <w:rPr>
          <w:rFonts w:ascii="Book Antiqua" w:hAnsi="Book Antiqua" w:cs="Times New Roman"/>
          <w:sz w:val="28"/>
          <w:szCs w:val="28"/>
        </w:rPr>
        <w:sym w:font="HQPB1" w:char="F091"/>
      </w:r>
      <w:r w:rsidRPr="00702864">
        <w:rPr>
          <w:rFonts w:ascii="Book Antiqua" w:hAnsi="Book Antiqua" w:cs="Times New Roman"/>
          <w:sz w:val="28"/>
          <w:szCs w:val="28"/>
        </w:rPr>
        <w:sym w:font="HQPB5" w:char="F078"/>
      </w:r>
      <w:r w:rsidRPr="00702864">
        <w:rPr>
          <w:rFonts w:ascii="Book Antiqua" w:hAnsi="Book Antiqua" w:cs="Times New Roman"/>
          <w:sz w:val="28"/>
          <w:szCs w:val="28"/>
        </w:rPr>
        <w:sym w:font="HQPB1" w:char="F08B"/>
      </w:r>
      <w:r w:rsidRPr="00702864">
        <w:rPr>
          <w:rFonts w:ascii="Book Antiqua" w:hAnsi="Book Antiqua" w:cs="Times New Roman"/>
          <w:sz w:val="28"/>
          <w:szCs w:val="28"/>
        </w:rPr>
        <w:sym w:font="HQPB4" w:char="F0F8"/>
      </w:r>
      <w:r w:rsidRPr="00702864">
        <w:rPr>
          <w:rFonts w:ascii="Book Antiqua" w:hAnsi="Book Antiqua" w:cs="Times New Roman"/>
          <w:sz w:val="28"/>
          <w:szCs w:val="28"/>
        </w:rPr>
        <w:sym w:font="HQPB1" w:char="F074"/>
      </w:r>
      <w:r w:rsidRPr="00702864">
        <w:rPr>
          <w:rFonts w:ascii="Book Antiqua" w:hAnsi="Book Antiqua" w:cs="Times New Roman"/>
          <w:sz w:val="28"/>
          <w:szCs w:val="28"/>
        </w:rPr>
        <w:sym w:font="HQPB5" w:char="F073"/>
      </w:r>
      <w:r w:rsidRPr="00702864">
        <w:rPr>
          <w:rFonts w:ascii="Book Antiqua" w:hAnsi="Book Antiqua" w:cs="Times New Roman"/>
          <w:sz w:val="28"/>
          <w:szCs w:val="28"/>
        </w:rPr>
        <w:sym w:font="HQPB2" w:char="F086"/>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2" w:char="F0C7"/>
      </w:r>
      <w:r w:rsidRPr="00702864">
        <w:rPr>
          <w:rFonts w:ascii="Book Antiqua" w:hAnsi="Book Antiqua" w:cs="Times New Roman"/>
          <w:sz w:val="28"/>
          <w:szCs w:val="28"/>
        </w:rPr>
        <w:sym w:font="HQPB2" w:char="F0CA"/>
      </w:r>
      <w:r w:rsidRPr="00702864">
        <w:rPr>
          <w:rFonts w:ascii="Book Antiqua" w:hAnsi="Book Antiqua" w:cs="Times New Roman"/>
          <w:sz w:val="28"/>
          <w:szCs w:val="28"/>
        </w:rPr>
        <w:sym w:font="HQPB2" w:char="F0CB"/>
      </w:r>
      <w:r w:rsidRPr="00702864">
        <w:rPr>
          <w:rFonts w:ascii="Book Antiqua" w:hAnsi="Book Antiqua" w:cs="Times New Roman"/>
          <w:sz w:val="28"/>
          <w:szCs w:val="28"/>
        </w:rPr>
        <w:sym w:font="HQPB2" w:char="F0CB"/>
      </w:r>
      <w:r w:rsidRPr="00702864">
        <w:rPr>
          <w:rFonts w:ascii="Book Antiqua" w:hAnsi="Book Antiqua" w:cs="Times New Roman"/>
          <w:sz w:val="28"/>
          <w:szCs w:val="28"/>
        </w:rPr>
        <w:sym w:font="HQPB2" w:char="F0C8"/>
      </w:r>
      <w:r w:rsidRPr="00702864">
        <w:rPr>
          <w:rFonts w:ascii="Book Antiqua" w:hAnsi="Book Antiqua" w:cs="Times New Roman"/>
          <w:sz w:val="28"/>
          <w:szCs w:val="28"/>
          <w:rtl/>
        </w:rPr>
        <w:t xml:space="preserve">   </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Terjemahnya:</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Tidak sepatutnya bagi mukminin itu pergi semuanya (ke medan perang). mengapa tidak pergi dari tiap-tiap golongan di antara mereka beberapa orang untuk memperdalam pengetahuan mereka tentang agama dan untuk memberi peringatan kepada kaumnya apabila mereka telah kembali kepadanya, supaya mereka itu dapat menjaga dirinya</w:t>
      </w:r>
      <w:r>
        <w:rPr>
          <w:rFonts w:ascii="Book Antiqua" w:hAnsi="Book Antiqua" w:cstheme="majorBidi"/>
        </w:rPr>
        <w:t xml:space="preserve"> </w:t>
      </w:r>
      <w:r w:rsidRPr="006B7B62">
        <w:rPr>
          <w:rFonts w:ascii="Book Antiqua" w:hAnsi="Book Antiqua" w:cstheme="majorBidi"/>
        </w:rPr>
        <w:t>(Depag RI, 1990:</w:t>
      </w:r>
      <w:r w:rsidRPr="006B7B62">
        <w:rPr>
          <w:rFonts w:ascii="Book Antiqua" w:hAnsi="Book Antiqua" w:cstheme="majorBidi"/>
          <w:i/>
          <w:iCs/>
        </w:rPr>
        <w:t xml:space="preserve"> </w:t>
      </w:r>
      <w:r w:rsidRPr="006B7B62">
        <w:rPr>
          <w:rFonts w:ascii="Book Antiqua" w:hAnsi="Book Antiqua" w:cstheme="majorBidi"/>
        </w:rPr>
        <w:t>301.93).</w:t>
      </w:r>
    </w:p>
    <w:p w:rsidR="002A6710" w:rsidRPr="00702864" w:rsidRDefault="002A6710" w:rsidP="002A6710">
      <w:pPr>
        <w:pStyle w:val="ListParagraph"/>
        <w:spacing w:before="240" w:after="0" w:line="240" w:lineRule="auto"/>
        <w:ind w:left="0" w:firstLine="709"/>
        <w:jc w:val="both"/>
        <w:rPr>
          <w:rFonts w:ascii="Book Antiqua" w:hAnsi="Book Antiqua" w:cstheme="majorBidi"/>
          <w:color w:val="000000"/>
        </w:rPr>
      </w:pPr>
      <w:r w:rsidRPr="00702864">
        <w:rPr>
          <w:rFonts w:ascii="Book Antiqua" w:hAnsi="Book Antiqua" w:cstheme="majorBidi"/>
        </w:rPr>
        <w:t xml:space="preserve">Dari kedua ayat di atas masing-masing kata  </w:t>
      </w:r>
      <w:r w:rsidRPr="00702864">
        <w:rPr>
          <w:rFonts w:ascii="Book Antiqua" w:hAnsi="Book Antiqua" w:cs="Nono Arabic 100"/>
          <w:color w:val="000000"/>
        </w:rPr>
        <w:t>Öiã</w:t>
      </w:r>
      <w:r w:rsidRPr="00702864">
        <w:rPr>
          <w:rFonts w:ascii="Book Antiqua" w:hAnsi="Book Antiqua" w:cstheme="majorBidi"/>
          <w:color w:val="000000"/>
        </w:rPr>
        <w:t xml:space="preserve"> dan </w:t>
      </w:r>
      <w:r w:rsidRPr="00702864">
        <w:rPr>
          <w:rFonts w:ascii="Book Antiqua" w:hAnsi="Book Antiqua" w:cs="Nono Arabic 100"/>
          <w:color w:val="000000"/>
        </w:rPr>
        <w:t>ÖzyäÊ</w:t>
      </w:r>
      <w:r w:rsidRPr="00702864">
        <w:rPr>
          <w:rFonts w:ascii="Book Antiqua" w:hAnsi="Book Antiqua" w:cstheme="majorBidi"/>
          <w:color w:val="000000"/>
        </w:rPr>
        <w:t xml:space="preserve"> berarti sebagaian, karena kedua kata itu bukan </w:t>
      </w:r>
      <w:r w:rsidRPr="00702864">
        <w:rPr>
          <w:rFonts w:ascii="Book Antiqua" w:hAnsi="Book Antiqua" w:cstheme="majorBidi"/>
          <w:i/>
          <w:iCs/>
          <w:color w:val="000000"/>
        </w:rPr>
        <w:t xml:space="preserve">al-Jam’. </w:t>
      </w:r>
      <w:r w:rsidRPr="00702864">
        <w:rPr>
          <w:rFonts w:ascii="Book Antiqua" w:hAnsi="Book Antiqua" w:cstheme="majorBidi"/>
          <w:color w:val="000000"/>
        </w:rPr>
        <w:t xml:space="preserve">Hal itu akan berbeda ketika terjadi pertemuan antara dua </w:t>
      </w:r>
      <w:r w:rsidRPr="00702864">
        <w:rPr>
          <w:rFonts w:ascii="Book Antiqua" w:hAnsi="Book Antiqua" w:cstheme="majorBidi"/>
          <w:i/>
          <w:iCs/>
          <w:color w:val="000000"/>
        </w:rPr>
        <w:t xml:space="preserve">al-Jam’ </w:t>
      </w:r>
      <w:r w:rsidRPr="00702864">
        <w:rPr>
          <w:rFonts w:ascii="Book Antiqua" w:hAnsi="Book Antiqua" w:cstheme="majorBidi"/>
          <w:color w:val="000000"/>
        </w:rPr>
        <w:t xml:space="preserve">dalam sebuah ayat </w:t>
      </w:r>
      <w:r>
        <w:rPr>
          <w:rFonts w:ascii="Book Antiqua" w:hAnsi="Book Antiqua" w:cstheme="majorBidi"/>
          <w:color w:val="000000"/>
        </w:rPr>
        <w:t>Alquran</w:t>
      </w:r>
      <w:r w:rsidRPr="00702864">
        <w:rPr>
          <w:rFonts w:ascii="Book Antiqua" w:hAnsi="Book Antiqua" w:cstheme="majorBidi"/>
          <w:color w:val="000000"/>
        </w:rPr>
        <w:t xml:space="preserve"> seperti yang akan ditampilkan dalam kaidah </w:t>
      </w:r>
      <w:r w:rsidRPr="00702864">
        <w:rPr>
          <w:rFonts w:ascii="Book Antiqua" w:hAnsi="Book Antiqua" w:cstheme="majorBidi"/>
          <w:i/>
          <w:iCs/>
          <w:color w:val="000000"/>
        </w:rPr>
        <w:t>Muqabalah al-Jam’ bi al-Jam’</w:t>
      </w:r>
      <w:r w:rsidRPr="00702864">
        <w:rPr>
          <w:rFonts w:ascii="Book Antiqua" w:hAnsi="Book Antiqua" w:cstheme="majorBidi"/>
          <w:color w:val="000000"/>
        </w:rPr>
        <w:t xml:space="preserve"> sebagai berikut.</w:t>
      </w:r>
    </w:p>
    <w:p w:rsidR="002A6710" w:rsidRPr="00702864" w:rsidRDefault="002A6710" w:rsidP="002A6710">
      <w:pPr>
        <w:pStyle w:val="ListParagraph"/>
        <w:numPr>
          <w:ilvl w:val="0"/>
          <w:numId w:val="66"/>
        </w:numPr>
        <w:spacing w:before="240" w:after="0" w:line="240" w:lineRule="auto"/>
        <w:ind w:left="284" w:hanging="284"/>
        <w:jc w:val="both"/>
        <w:rPr>
          <w:rFonts w:ascii="Book Antiqua" w:hAnsi="Book Antiqua" w:cstheme="majorBidi"/>
          <w:b/>
          <w:bCs/>
        </w:rPr>
      </w:pPr>
      <w:r w:rsidRPr="00702864">
        <w:rPr>
          <w:rFonts w:ascii="Book Antiqua" w:hAnsi="Book Antiqua" w:cstheme="majorBidi"/>
          <w:b/>
          <w:bCs/>
        </w:rPr>
        <w:t xml:space="preserve">Kaidah </w:t>
      </w:r>
      <w:r w:rsidRPr="00702864">
        <w:rPr>
          <w:rFonts w:ascii="Book Antiqua" w:hAnsi="Book Antiqua" w:cstheme="majorBidi"/>
          <w:b/>
          <w:bCs/>
          <w:i/>
          <w:iCs/>
        </w:rPr>
        <w:t>Muqabalah al-Jam’ bi al-Jam’</w:t>
      </w:r>
    </w:p>
    <w:p w:rsidR="002A6710" w:rsidRPr="00600AA6" w:rsidRDefault="002A6710" w:rsidP="002A6710">
      <w:pPr>
        <w:pStyle w:val="ListParagraph"/>
        <w:spacing w:before="240" w:after="360" w:line="240" w:lineRule="auto"/>
        <w:ind w:left="0" w:firstLine="709"/>
        <w:jc w:val="both"/>
        <w:rPr>
          <w:rFonts w:ascii="Book Antiqua" w:hAnsi="Book Antiqua" w:cstheme="majorBidi"/>
          <w:rtl/>
        </w:rPr>
      </w:pPr>
      <w:r w:rsidRPr="00702864">
        <w:rPr>
          <w:rFonts w:ascii="Book Antiqua" w:hAnsi="Book Antiqua" w:cstheme="majorBidi"/>
        </w:rPr>
        <w:t xml:space="preserve">Dalam kitab </w:t>
      </w:r>
      <w:r w:rsidRPr="00702864">
        <w:rPr>
          <w:rFonts w:ascii="Book Antiqua" w:hAnsi="Book Antiqua" w:cstheme="majorBidi"/>
          <w:i/>
          <w:iCs/>
        </w:rPr>
        <w:t xml:space="preserve">Qawaid al-Tafsir Jam’an Dirasatan </w:t>
      </w:r>
      <w:r w:rsidRPr="00702864">
        <w:rPr>
          <w:rFonts w:ascii="Book Antiqua" w:hAnsi="Book Antiqua" w:cstheme="majorBidi"/>
        </w:rPr>
        <w:t xml:space="preserve">karya Khalid ibn ‘Usman al-Sabt hanya menyebutkan satu kaidah saja yang berkaitan dengan </w:t>
      </w:r>
      <w:r w:rsidRPr="00702864">
        <w:rPr>
          <w:rFonts w:ascii="Book Antiqua" w:hAnsi="Book Antiqua" w:cstheme="majorBidi"/>
          <w:i/>
          <w:iCs/>
        </w:rPr>
        <w:t xml:space="preserve">Muqabalah al-Jam’bi al-Jam’, </w:t>
      </w:r>
      <w:r w:rsidRPr="00702864">
        <w:rPr>
          <w:rFonts w:ascii="Book Antiqua" w:hAnsi="Book Antiqua" w:cstheme="majorBidi"/>
        </w:rPr>
        <w:t>kaidah itu berbunyi:</w:t>
      </w:r>
    </w:p>
    <w:p w:rsidR="002A6710" w:rsidRPr="00702864" w:rsidRDefault="002A6710" w:rsidP="002A6710">
      <w:pPr>
        <w:pStyle w:val="ListParagraph"/>
        <w:spacing w:before="240" w:after="240" w:line="360" w:lineRule="auto"/>
        <w:ind w:left="0" w:right="567"/>
        <w:jc w:val="right"/>
        <w:rPr>
          <w:rFonts w:ascii="Book Antiqua" w:hAnsi="Book Antiqua" w:cs="Arial"/>
          <w:sz w:val="28"/>
          <w:szCs w:val="28"/>
        </w:rPr>
      </w:pPr>
      <w:r w:rsidRPr="00702864">
        <w:rPr>
          <w:rFonts w:ascii="Book Antiqua" w:hAnsi="Book Antiqua" w:cs="Nono Arabic 100"/>
          <w:sz w:val="28"/>
          <w:szCs w:val="28"/>
          <w:rtl/>
        </w:rPr>
        <w:t> </w:t>
      </w:r>
      <w:r w:rsidRPr="00702864">
        <w:rPr>
          <w:rStyle w:val="FootnoteReference"/>
          <w:rFonts w:ascii="Book Antiqua" w:hAnsi="Book Antiqua" w:cstheme="majorBidi"/>
          <w:sz w:val="28"/>
          <w:szCs w:val="28"/>
          <w:rtl/>
        </w:rPr>
        <w:t xml:space="preserve"> </w:t>
      </w:r>
      <w:r w:rsidRPr="00702864">
        <w:rPr>
          <w:rFonts w:ascii="Book Antiqua" w:hAnsi="Book Antiqua" w:cs="Arial"/>
          <w:sz w:val="28"/>
          <w:szCs w:val="28"/>
          <w:rtl/>
        </w:rPr>
        <w:t>مقابلة الجمع بالجمع تارة تقتضى مقابلة الأحاد بالأحاد, وتارة تقتضى مقابلة الكل لكل فرد. وتارة تحتمل الأمرين فيفتقر إلى دليل بعين أحدههما.</w:t>
      </w:r>
      <w:r>
        <w:rPr>
          <w:rStyle w:val="FootnoteReference"/>
          <w:rFonts w:ascii="Book Antiqua" w:hAnsi="Book Antiqua" w:cs="Arial"/>
          <w:sz w:val="28"/>
          <w:szCs w:val="28"/>
        </w:rPr>
        <w:t xml:space="preserve"> </w:t>
      </w:r>
    </w:p>
    <w:p w:rsidR="002A6710" w:rsidRDefault="002A6710" w:rsidP="002A6710">
      <w:pPr>
        <w:autoSpaceDE w:val="0"/>
        <w:autoSpaceDN w:val="0"/>
        <w:adjustRightInd w:val="0"/>
        <w:spacing w:after="0" w:line="240" w:lineRule="auto"/>
        <w:ind w:left="709"/>
        <w:jc w:val="both"/>
        <w:rPr>
          <w:rFonts w:ascii="Book Antiqua" w:hAnsi="Book Antiqua" w:cstheme="majorBidi"/>
          <w:color w:val="000000"/>
          <w:rtl/>
        </w:rPr>
      </w:pPr>
      <w:r w:rsidRPr="00702864">
        <w:rPr>
          <w:rFonts w:ascii="Book Antiqua" w:hAnsi="Book Antiqua" w:cstheme="majorBidi"/>
          <w:color w:val="000000"/>
        </w:rPr>
        <w:t xml:space="preserve">Artinya: </w:t>
      </w:r>
    </w:p>
    <w:p w:rsidR="002A6710" w:rsidRPr="00702864" w:rsidRDefault="002A6710" w:rsidP="002A6710">
      <w:pPr>
        <w:autoSpaceDE w:val="0"/>
        <w:autoSpaceDN w:val="0"/>
        <w:adjustRightInd w:val="0"/>
        <w:spacing w:before="240" w:after="0" w:line="240" w:lineRule="auto"/>
        <w:ind w:left="709"/>
        <w:jc w:val="both"/>
        <w:rPr>
          <w:rFonts w:ascii="Book Antiqua" w:hAnsi="Book Antiqua" w:cstheme="majorBidi"/>
          <w:color w:val="000000"/>
        </w:rPr>
      </w:pPr>
      <w:r w:rsidRPr="00702864">
        <w:rPr>
          <w:rFonts w:ascii="Book Antiqua" w:hAnsi="Book Antiqua" w:cstheme="majorBidi"/>
          <w:color w:val="000000"/>
        </w:rPr>
        <w:t xml:space="preserve">Pertemuan jamak dengan jamak terkadang dimaksudkan mengimbangi satuan dengan satuan yang lain, dan terkadang juga dimaksudkan pertemuan keseluruhan dengan setiap individu, dan kadang-kadang juga kedua maksud tersebut dapat diterima, akan tetapi </w:t>
      </w:r>
      <w:r w:rsidRPr="00702864">
        <w:rPr>
          <w:rFonts w:ascii="Book Antiqua" w:hAnsi="Book Antiqua" w:cstheme="majorBidi"/>
          <w:color w:val="000000"/>
        </w:rPr>
        <w:lastRenderedPageBreak/>
        <w:t>membutuhkan dali</w:t>
      </w:r>
      <w:r>
        <w:rPr>
          <w:rFonts w:ascii="Book Antiqua" w:hAnsi="Book Antiqua" w:cstheme="majorBidi"/>
          <w:color w:val="000000"/>
        </w:rPr>
        <w:t>l yang menentukan salah satunya</w:t>
      </w:r>
      <w:r w:rsidRPr="00C30EF5">
        <w:rPr>
          <w:rFonts w:ascii="Book Antiqua" w:hAnsi="Book Antiqua" w:cstheme="majorBidi"/>
        </w:rPr>
        <w:t xml:space="preserve"> </w:t>
      </w:r>
      <w:r w:rsidRPr="006B7B62">
        <w:rPr>
          <w:rFonts w:ascii="Book Antiqua" w:hAnsi="Book Antiqua" w:cstheme="majorBidi"/>
        </w:rPr>
        <w:t>(al-Sabt,</w:t>
      </w:r>
      <w:r w:rsidRPr="006B7B62">
        <w:rPr>
          <w:rFonts w:ascii="Book Antiqua" w:hAnsi="Book Antiqua" w:cstheme="majorBidi"/>
          <w:i/>
          <w:iCs/>
        </w:rPr>
        <w:t xml:space="preserve"> </w:t>
      </w:r>
      <w:r w:rsidRPr="006B7B62">
        <w:rPr>
          <w:rFonts w:ascii="Book Antiqua" w:hAnsi="Book Antiqua" w:cstheme="majorBidi"/>
        </w:rPr>
        <w:t xml:space="preserve">I, 2000:  </w:t>
      </w:r>
      <w:r>
        <w:rPr>
          <w:rFonts w:ascii="Book Antiqua" w:hAnsi="Book Antiqua" w:cstheme="majorBidi"/>
        </w:rPr>
        <w:t>58</w:t>
      </w:r>
      <w:r w:rsidRPr="006B7B62">
        <w:rPr>
          <w:rFonts w:ascii="Book Antiqua" w:hAnsi="Book Antiqua" w:cstheme="majorBidi"/>
          <w:rtl/>
        </w:rPr>
        <w:t>.</w:t>
      </w:r>
      <w:r w:rsidRPr="006B7B62">
        <w:rPr>
          <w:rFonts w:ascii="Book Antiqua" w:hAnsi="Book Antiqua" w:cstheme="majorBidi"/>
        </w:rPr>
        <w:t>)</w:t>
      </w:r>
      <w:r>
        <w:rPr>
          <w:rFonts w:ascii="Book Antiqua" w:hAnsi="Book Antiqua" w:cstheme="majorBidi"/>
        </w:rPr>
        <w:t>.</w:t>
      </w:r>
    </w:p>
    <w:p w:rsidR="002A6710" w:rsidRPr="00702864" w:rsidRDefault="002A6710" w:rsidP="002A6710">
      <w:pPr>
        <w:autoSpaceDE w:val="0"/>
        <w:autoSpaceDN w:val="0"/>
        <w:adjustRightInd w:val="0"/>
        <w:spacing w:before="240" w:after="0" w:line="240" w:lineRule="auto"/>
        <w:jc w:val="both"/>
        <w:rPr>
          <w:rFonts w:ascii="Book Antiqua" w:hAnsi="Book Antiqua" w:cstheme="majorBidi"/>
          <w:b/>
          <w:bCs/>
          <w:i/>
          <w:iCs/>
          <w:color w:val="000000"/>
        </w:rPr>
      </w:pPr>
      <w:r w:rsidRPr="00702864">
        <w:rPr>
          <w:rFonts w:ascii="Book Antiqua" w:hAnsi="Book Antiqua" w:cstheme="majorBidi"/>
          <w:b/>
          <w:bCs/>
          <w:i/>
          <w:iCs/>
          <w:color w:val="000000"/>
        </w:rPr>
        <w:t>Penjelasan bagian yang pertama:</w:t>
      </w:r>
    </w:p>
    <w:p w:rsidR="002A6710" w:rsidRPr="00702864" w:rsidRDefault="002A6710" w:rsidP="002A6710">
      <w:pPr>
        <w:autoSpaceDE w:val="0"/>
        <w:autoSpaceDN w:val="0"/>
        <w:adjustRightInd w:val="0"/>
        <w:spacing w:before="240" w:after="0" w:line="240" w:lineRule="auto"/>
        <w:ind w:right="567"/>
        <w:jc w:val="right"/>
        <w:rPr>
          <w:rFonts w:ascii="Book Antiqua" w:hAnsi="Book Antiqua" w:cs="Nono Arabic 100"/>
          <w:color w:val="000000"/>
        </w:rPr>
      </w:pPr>
      <w:r>
        <w:rPr>
          <w:rFonts w:ascii="Book Antiqua" w:hAnsi="Book Antiqua" w:cs="Nono Arabic 100" w:hint="cs"/>
          <w:color w:val="000000"/>
          <w:rtl/>
        </w:rPr>
        <w:t xml:space="preserve"> </w:t>
      </w:r>
      <w:r w:rsidRPr="00702864">
        <w:rPr>
          <w:rFonts w:ascii="Book Antiqua" w:hAnsi="Book Antiqua" w:cs="Nono Arabic 100"/>
          <w:sz w:val="28"/>
          <w:szCs w:val="28"/>
          <w:rtl/>
        </w:rPr>
        <w:t> </w:t>
      </w:r>
      <w:r w:rsidRPr="00702864">
        <w:rPr>
          <w:rStyle w:val="FootnoteReference"/>
          <w:rFonts w:ascii="Book Antiqua" w:hAnsi="Book Antiqua" w:cstheme="majorBidi"/>
          <w:sz w:val="28"/>
          <w:szCs w:val="28"/>
          <w:rtl/>
        </w:rPr>
        <w:t xml:space="preserve"> </w:t>
      </w:r>
      <w:r w:rsidRPr="00702864">
        <w:rPr>
          <w:rFonts w:ascii="Book Antiqua" w:hAnsi="Book Antiqua" w:cs="Arial"/>
          <w:sz w:val="28"/>
          <w:szCs w:val="28"/>
          <w:rtl/>
        </w:rPr>
        <w:t>مقابلة الجمع بالجمع تارة تقتضى مقابلة الأحاد بالأحاد</w:t>
      </w:r>
    </w:p>
    <w:p w:rsidR="002A6710" w:rsidRPr="00702864" w:rsidRDefault="002A6710" w:rsidP="002A6710">
      <w:pPr>
        <w:pStyle w:val="ListParagraph"/>
        <w:spacing w:before="240" w:after="0" w:line="240" w:lineRule="auto"/>
        <w:ind w:left="0" w:firstLine="709"/>
        <w:jc w:val="both"/>
        <w:rPr>
          <w:rFonts w:ascii="Book Antiqua" w:hAnsi="Book Antiqua" w:cstheme="majorBidi"/>
          <w:color w:val="000000"/>
        </w:rPr>
      </w:pPr>
      <w:r>
        <w:rPr>
          <w:rFonts w:ascii="Book Antiqua" w:hAnsi="Book Antiqua" w:cstheme="majorBidi" w:hint="cs"/>
          <w:color w:val="000000"/>
          <w:rtl/>
        </w:rPr>
        <w:t xml:space="preserve"> </w:t>
      </w:r>
      <w:r w:rsidRPr="00702864">
        <w:rPr>
          <w:rFonts w:ascii="Book Antiqua" w:hAnsi="Book Antiqua" w:cstheme="majorBidi"/>
          <w:color w:val="000000"/>
        </w:rPr>
        <w:t>Pertemuan jamak dengan jamak terkadang dimaksudkan pertemuan satuan dengan satuan yang lain), maksudnya setiap satuan bertemu dan saling berkaitan dengan satuan yang lain tanpa adanya kaitan dengan keseluruhannya. Seperti dalam firman Allah QS. Nuh/71: 7.</w:t>
      </w:r>
    </w:p>
    <w:p w:rsidR="002A6710" w:rsidRPr="00702864" w:rsidRDefault="002A6710" w:rsidP="002A6710">
      <w:pPr>
        <w:pStyle w:val="ListParagraph"/>
        <w:bidi/>
        <w:spacing w:before="240" w:after="0" w:line="240" w:lineRule="auto"/>
        <w:ind w:left="567"/>
        <w:jc w:val="both"/>
        <w:rPr>
          <w:rFonts w:ascii="Book Antiqua" w:hAnsi="Book Antiqua" w:cstheme="majorBidi"/>
          <w:sz w:val="28"/>
          <w:szCs w:val="28"/>
          <w:rtl/>
        </w:rPr>
      </w:pPr>
      <w:r w:rsidRPr="00702864">
        <w:rPr>
          <w:rFonts w:ascii="Book Antiqua" w:hAnsi="Book Antiqua" w:cstheme="majorBidi"/>
          <w:sz w:val="28"/>
          <w:szCs w:val="28"/>
        </w:rPr>
        <w:sym w:font="HQPB5" w:char="F028"/>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B1"/>
      </w:r>
      <w:r w:rsidRPr="00702864">
        <w:rPr>
          <w:rFonts w:ascii="Book Antiqua" w:hAnsi="Book Antiqua" w:cstheme="majorBidi"/>
          <w:sz w:val="28"/>
          <w:szCs w:val="28"/>
        </w:rPr>
        <w:sym w:font="HQPB4" w:char="F0F8"/>
      </w:r>
      <w:r w:rsidRPr="00702864">
        <w:rPr>
          <w:rFonts w:ascii="Book Antiqua" w:hAnsi="Book Antiqua" w:cstheme="majorBidi"/>
          <w:sz w:val="28"/>
          <w:szCs w:val="28"/>
        </w:rPr>
        <w:sym w:font="HQPB1" w:char="F0F3"/>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47"/>
      </w:r>
      <w:r w:rsidRPr="00702864">
        <w:rPr>
          <w:rFonts w:ascii="Book Antiqua" w:hAnsi="Book Antiqua" w:cstheme="majorBidi"/>
          <w:sz w:val="28"/>
          <w:szCs w:val="28"/>
        </w:rPr>
        <w:sym w:font="HQPB4" w:char="F0F3"/>
      </w:r>
      <w:r w:rsidRPr="00702864">
        <w:rPr>
          <w:rFonts w:ascii="Book Antiqua" w:hAnsi="Book Antiqua" w:cstheme="majorBidi"/>
          <w:sz w:val="28"/>
          <w:szCs w:val="28"/>
        </w:rPr>
        <w:sym w:font="HQPB1" w:char="F099"/>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2" w:char="F04E"/>
      </w:r>
      <w:r w:rsidRPr="00702864">
        <w:rPr>
          <w:rFonts w:ascii="Book Antiqua" w:hAnsi="Book Antiqua" w:cstheme="majorBidi"/>
          <w:sz w:val="28"/>
          <w:szCs w:val="28"/>
        </w:rPr>
        <w:sym w:font="HQPB4" w:char="F0E5"/>
      </w:r>
      <w:r w:rsidRPr="00702864">
        <w:rPr>
          <w:rFonts w:ascii="Book Antiqua" w:hAnsi="Book Antiqua" w:cstheme="majorBidi"/>
          <w:sz w:val="28"/>
          <w:szCs w:val="28"/>
        </w:rPr>
        <w:sym w:font="HQPB2" w:char="F06B"/>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1" w:char="F035"/>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8A"/>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1" w:char="F04F"/>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28"/>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2" w:char="F072"/>
      </w:r>
      <w:r w:rsidRPr="00702864">
        <w:rPr>
          <w:rFonts w:ascii="Book Antiqua" w:hAnsi="Book Antiqua" w:cstheme="majorBidi"/>
          <w:sz w:val="28"/>
          <w:szCs w:val="28"/>
        </w:rPr>
        <w:sym w:font="HQPB4" w:char="F095"/>
      </w:r>
      <w:r w:rsidRPr="00702864">
        <w:rPr>
          <w:rFonts w:ascii="Book Antiqua" w:hAnsi="Book Antiqua" w:cstheme="majorBidi"/>
          <w:sz w:val="28"/>
          <w:szCs w:val="28"/>
        </w:rPr>
        <w:sym w:font="HQPB1" w:char="F08E"/>
      </w:r>
      <w:r w:rsidRPr="00702864">
        <w:rPr>
          <w:rFonts w:ascii="Book Antiqua" w:hAnsi="Book Antiqua" w:cstheme="majorBidi"/>
          <w:sz w:val="28"/>
          <w:szCs w:val="28"/>
        </w:rPr>
        <w:sym w:font="HQPB5" w:char="F07C"/>
      </w:r>
      <w:r w:rsidRPr="00702864">
        <w:rPr>
          <w:rFonts w:ascii="Book Antiqua" w:hAnsi="Book Antiqua" w:cstheme="majorBidi"/>
          <w:sz w:val="28"/>
          <w:szCs w:val="28"/>
        </w:rPr>
        <w:sym w:font="HQPB1" w:char="F0C0"/>
      </w:r>
      <w:r w:rsidRPr="00702864">
        <w:rPr>
          <w:rFonts w:ascii="Book Antiqua" w:hAnsi="Book Antiqua" w:cstheme="majorBidi"/>
          <w:sz w:val="28"/>
          <w:szCs w:val="28"/>
        </w:rPr>
        <w:sym w:font="HQPB5" w:char="F072"/>
      </w:r>
      <w:r w:rsidRPr="00702864">
        <w:rPr>
          <w:rFonts w:ascii="Book Antiqua" w:hAnsi="Book Antiqua" w:cstheme="majorBidi"/>
          <w:sz w:val="28"/>
          <w:szCs w:val="28"/>
        </w:rPr>
        <w:sym w:font="HQPB1" w:char="F026"/>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28"/>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2" w:char="F072"/>
      </w:r>
      <w:r w:rsidRPr="00702864">
        <w:rPr>
          <w:rFonts w:ascii="Book Antiqua" w:hAnsi="Book Antiqua" w:cstheme="majorBidi"/>
          <w:sz w:val="28"/>
          <w:szCs w:val="28"/>
        </w:rPr>
        <w:sym w:font="HQPB4" w:char="F0E7"/>
      </w:r>
      <w:r w:rsidRPr="00702864">
        <w:rPr>
          <w:rFonts w:ascii="Book Antiqua" w:hAnsi="Book Antiqua" w:cstheme="majorBidi"/>
          <w:sz w:val="28"/>
          <w:szCs w:val="28"/>
        </w:rPr>
        <w:sym w:font="HQPB1" w:char="F08E"/>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39"/>
      </w:r>
      <w:r w:rsidRPr="00702864">
        <w:rPr>
          <w:rFonts w:ascii="Book Antiqua" w:hAnsi="Book Antiqua" w:cstheme="majorBidi"/>
          <w:sz w:val="28"/>
          <w:szCs w:val="28"/>
        </w:rPr>
        <w:sym w:font="HQPB4" w:char="F0F5"/>
      </w:r>
      <w:r w:rsidRPr="00702864">
        <w:rPr>
          <w:rFonts w:ascii="Book Antiqua" w:hAnsi="Book Antiqua" w:cstheme="majorBidi"/>
          <w:sz w:val="28"/>
          <w:szCs w:val="28"/>
        </w:rPr>
        <w:sym w:font="HQPB2" w:char="F033"/>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46"/>
      </w:r>
      <w:r w:rsidRPr="00702864">
        <w:rPr>
          <w:rFonts w:ascii="Book Antiqua" w:hAnsi="Book Antiqua" w:cstheme="majorBidi"/>
          <w:sz w:val="28"/>
          <w:szCs w:val="28"/>
        </w:rPr>
        <w:sym w:font="HQPB4" w:char="F0F3"/>
      </w:r>
      <w:r w:rsidRPr="00702864">
        <w:rPr>
          <w:rFonts w:ascii="Book Antiqua" w:hAnsi="Book Antiqua" w:cstheme="majorBidi"/>
          <w:sz w:val="28"/>
          <w:szCs w:val="28"/>
        </w:rPr>
        <w:sym w:font="HQPB1" w:char="F099"/>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4" w:char="F059"/>
      </w:r>
      <w:r w:rsidRPr="00702864">
        <w:rPr>
          <w:rFonts w:ascii="Book Antiqua" w:hAnsi="Book Antiqua" w:cstheme="majorBidi"/>
          <w:sz w:val="28"/>
          <w:szCs w:val="28"/>
        </w:rPr>
        <w:sym w:font="HQPB1" w:char="F091"/>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36"/>
      </w:r>
      <w:r w:rsidRPr="00702864">
        <w:rPr>
          <w:rFonts w:ascii="Book Antiqua" w:hAnsi="Book Antiqua" w:cstheme="majorBidi"/>
          <w:sz w:val="28"/>
          <w:szCs w:val="28"/>
        </w:rPr>
        <w:sym w:font="HQPB4" w:char="F0F5"/>
      </w:r>
      <w:r w:rsidRPr="00702864">
        <w:rPr>
          <w:rFonts w:ascii="Book Antiqua" w:hAnsi="Book Antiqua" w:cstheme="majorBidi"/>
          <w:sz w:val="28"/>
          <w:szCs w:val="28"/>
        </w:rPr>
        <w:sym w:font="HQPB2" w:char="F033"/>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1" w:char="F047"/>
      </w:r>
      <w:r w:rsidRPr="00702864">
        <w:rPr>
          <w:rFonts w:ascii="Book Antiqua" w:hAnsi="Book Antiqua" w:cstheme="majorBidi"/>
          <w:sz w:val="28"/>
          <w:szCs w:val="28"/>
        </w:rPr>
        <w:sym w:font="HQPB4" w:char="F0F3"/>
      </w:r>
      <w:r w:rsidRPr="00702864">
        <w:rPr>
          <w:rFonts w:ascii="Book Antiqua" w:hAnsi="Book Antiqua" w:cstheme="majorBidi"/>
          <w:sz w:val="28"/>
          <w:szCs w:val="28"/>
        </w:rPr>
        <w:sym w:font="HQPB1" w:char="F099"/>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C7"/>
      </w:r>
      <w:r w:rsidRPr="00702864">
        <w:rPr>
          <w:rFonts w:ascii="Book Antiqua" w:hAnsi="Book Antiqua" w:cstheme="majorBidi"/>
          <w:sz w:val="28"/>
          <w:szCs w:val="28"/>
        </w:rPr>
        <w:sym w:font="HQPB2" w:char="F0D0"/>
      </w:r>
      <w:r w:rsidRPr="00702864">
        <w:rPr>
          <w:rFonts w:ascii="Book Antiqua" w:hAnsi="Book Antiqua" w:cstheme="majorBidi"/>
          <w:sz w:val="28"/>
          <w:szCs w:val="28"/>
        </w:rPr>
        <w:sym w:font="HQPB2" w:char="F0C8"/>
      </w:r>
      <w:r w:rsidRPr="00702864">
        <w:rPr>
          <w:rFonts w:ascii="Book Antiqua" w:hAnsi="Book Antiqua" w:cstheme="majorBidi"/>
          <w:sz w:val="28"/>
          <w:szCs w:val="28"/>
          <w:rtl/>
        </w:rPr>
        <w:t xml:space="preserve">   </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Terjemahnya:</w:t>
      </w:r>
    </w:p>
    <w:p w:rsidR="002A6710" w:rsidRPr="00702864" w:rsidRDefault="002A6710" w:rsidP="002A6710">
      <w:pPr>
        <w:pStyle w:val="ListParagraph"/>
        <w:spacing w:before="240" w:after="0" w:line="240" w:lineRule="auto"/>
        <w:ind w:left="567"/>
        <w:jc w:val="both"/>
        <w:rPr>
          <w:rFonts w:ascii="Book Antiqua" w:hAnsi="Book Antiqua"/>
        </w:rPr>
      </w:pPr>
      <w:r w:rsidRPr="00702864">
        <w:rPr>
          <w:rFonts w:ascii="Book Antiqua" w:hAnsi="Book Antiqua" w:cstheme="majorBidi"/>
        </w:rPr>
        <w:t>dan menutupkan bajunya (kemukanya) dan mereka tetap (mengingkari) dan menyombongkan diri dengan sangat</w:t>
      </w:r>
      <w:r>
        <w:rPr>
          <w:rFonts w:ascii="Book Antiqua" w:hAnsi="Book Antiqua"/>
        </w:rPr>
        <w:t xml:space="preserve"> </w:t>
      </w:r>
      <w:r w:rsidRPr="006B7B62">
        <w:rPr>
          <w:rFonts w:ascii="Book Antiqua" w:hAnsi="Book Antiqua" w:cstheme="majorBidi"/>
        </w:rPr>
        <w:t>(Depag RI,1990: 978).</w:t>
      </w:r>
      <w:r>
        <w:rPr>
          <w:rStyle w:val="FootnoteReference"/>
          <w:rFonts w:ascii="Book Antiqua" w:hAnsi="Book Antiqua"/>
        </w:rPr>
        <w:t xml:space="preserve"> </w:t>
      </w:r>
    </w:p>
    <w:p w:rsidR="002A6710" w:rsidRPr="00702864" w:rsidRDefault="002A6710" w:rsidP="002A6710">
      <w:pPr>
        <w:pStyle w:val="ListParagraph"/>
        <w:spacing w:before="240" w:after="0" w:line="240" w:lineRule="auto"/>
        <w:ind w:left="567"/>
        <w:jc w:val="both"/>
        <w:rPr>
          <w:rFonts w:ascii="Book Antiqua" w:hAnsi="Book Antiqua" w:cstheme="majorBidi"/>
        </w:rPr>
      </w:pPr>
    </w:p>
    <w:p w:rsidR="002A6710" w:rsidRPr="00702864" w:rsidRDefault="002A6710" w:rsidP="002A6710">
      <w:pPr>
        <w:pStyle w:val="ListParagraph"/>
        <w:spacing w:before="240" w:after="0" w:line="240" w:lineRule="auto"/>
        <w:ind w:left="0" w:firstLine="709"/>
        <w:jc w:val="both"/>
        <w:rPr>
          <w:rFonts w:ascii="Book Antiqua" w:hAnsi="Book Antiqua" w:cstheme="majorBidi"/>
        </w:rPr>
      </w:pPr>
      <w:r w:rsidRPr="00702864">
        <w:rPr>
          <w:rFonts w:ascii="Book Antiqua" w:hAnsi="Book Antiqua" w:cstheme="majorBidi"/>
        </w:rPr>
        <w:t>Maksudnya setiap orang dari mereka menutupi wajahn</w:t>
      </w:r>
      <w:r>
        <w:rPr>
          <w:rFonts w:ascii="Book Antiqua" w:hAnsi="Book Antiqua" w:cstheme="majorBidi"/>
        </w:rPr>
        <w:t>ya dengan bajunya masing-masing</w:t>
      </w:r>
      <w:r w:rsidRPr="00C30EF5">
        <w:rPr>
          <w:rFonts w:ascii="Book Antiqua" w:hAnsi="Book Antiqua" w:cstheme="majorBidi"/>
        </w:rPr>
        <w:t xml:space="preserve"> </w:t>
      </w:r>
      <w:r w:rsidRPr="006B7B62">
        <w:rPr>
          <w:rFonts w:ascii="Book Antiqua" w:hAnsi="Book Antiqua" w:cstheme="majorBidi"/>
        </w:rPr>
        <w:t>(al-Qattan, 2005:</w:t>
      </w:r>
      <w:r w:rsidRPr="006B7B62">
        <w:rPr>
          <w:rFonts w:ascii="Book Antiqua" w:hAnsi="Book Antiqua" w:cstheme="majorBidi"/>
          <w:i/>
          <w:iCs/>
        </w:rPr>
        <w:t xml:space="preserve"> </w:t>
      </w:r>
      <w:r w:rsidRPr="006B7B62">
        <w:rPr>
          <w:rFonts w:ascii="Book Antiqua" w:hAnsi="Book Antiqua" w:cstheme="majorBidi"/>
        </w:rPr>
        <w:t>203).</w:t>
      </w:r>
      <w:r>
        <w:rPr>
          <w:rStyle w:val="FootnoteReference"/>
          <w:rFonts w:ascii="Book Antiqua" w:hAnsi="Book Antiqua" w:cstheme="majorBidi"/>
        </w:rPr>
        <w:t xml:space="preserve"> </w:t>
      </w:r>
      <w:r w:rsidRPr="00702864">
        <w:rPr>
          <w:rFonts w:ascii="Book Antiqua" w:hAnsi="Book Antiqua" w:cstheme="majorBidi"/>
        </w:rPr>
        <w:t>Seperti juga firman Allah dalam QS. al-Baqarah/2:233.</w:t>
      </w:r>
    </w:p>
    <w:p w:rsidR="002A6710" w:rsidRPr="00702864" w:rsidRDefault="002A6710" w:rsidP="002A6710">
      <w:pPr>
        <w:pStyle w:val="ListParagraph"/>
        <w:bidi/>
        <w:spacing w:before="240" w:after="0" w:line="240" w:lineRule="auto"/>
        <w:ind w:left="567"/>
        <w:jc w:val="both"/>
        <w:rPr>
          <w:rFonts w:ascii="Book Antiqua" w:hAnsi="Book Antiqua" w:cs="Times New Roman"/>
          <w:rtl/>
        </w:rPr>
      </w:pPr>
      <w:r w:rsidRPr="00702864">
        <w:rPr>
          <w:rFonts w:ascii="Book Antiqua" w:hAnsi="Book Antiqua" w:cs="Times New Roman"/>
          <w:sz w:val="28"/>
          <w:szCs w:val="28"/>
        </w:rPr>
        <w:sym w:font="HQPB4" w:char="F0DF"/>
      </w:r>
      <w:r w:rsidRPr="00702864">
        <w:rPr>
          <w:rFonts w:ascii="Book Antiqua" w:hAnsi="Book Antiqua" w:cs="Times New Roman"/>
          <w:sz w:val="28"/>
          <w:szCs w:val="28"/>
        </w:rPr>
        <w:sym w:font="HQPB1" w:char="F04E"/>
      </w:r>
      <w:r w:rsidRPr="00702864">
        <w:rPr>
          <w:rFonts w:ascii="Book Antiqua" w:hAnsi="Book Antiqua" w:cs="Times New Roman"/>
          <w:sz w:val="28"/>
          <w:szCs w:val="28"/>
        </w:rPr>
        <w:sym w:font="HQPB2" w:char="F0BA"/>
      </w:r>
      <w:r w:rsidRPr="00702864">
        <w:rPr>
          <w:rFonts w:ascii="Book Antiqua" w:hAnsi="Book Antiqua" w:cs="Times New Roman"/>
          <w:sz w:val="28"/>
          <w:szCs w:val="28"/>
        </w:rPr>
        <w:sym w:font="HQPB5" w:char="F074"/>
      </w:r>
      <w:r w:rsidRPr="00702864">
        <w:rPr>
          <w:rFonts w:ascii="Book Antiqua" w:hAnsi="Book Antiqua" w:cs="Times New Roman"/>
          <w:sz w:val="28"/>
          <w:szCs w:val="28"/>
        </w:rPr>
        <w:sym w:font="HQPB3" w:char="F024"/>
      </w:r>
      <w:r w:rsidRPr="00702864">
        <w:rPr>
          <w:rFonts w:ascii="Book Antiqua" w:hAnsi="Book Antiqua" w:cs="Times New Roman"/>
          <w:sz w:val="28"/>
          <w:szCs w:val="28"/>
        </w:rPr>
        <w:sym w:font="HQPB4" w:char="F0CE"/>
      </w:r>
      <w:r w:rsidRPr="00702864">
        <w:rPr>
          <w:rFonts w:ascii="Book Antiqua" w:hAnsi="Book Antiqua" w:cs="Times New Roman"/>
          <w:sz w:val="28"/>
          <w:szCs w:val="28"/>
        </w:rPr>
        <w:sym w:font="HQPB3" w:char="F021"/>
      </w:r>
      <w:r w:rsidRPr="00702864">
        <w:rPr>
          <w:rFonts w:ascii="Book Antiqua" w:hAnsi="Book Antiqua" w:cs="Times New Roman"/>
          <w:sz w:val="28"/>
          <w:szCs w:val="28"/>
        </w:rPr>
        <w:sym w:font="HQPB2" w:char="F0BA"/>
      </w:r>
      <w:r w:rsidRPr="00702864">
        <w:rPr>
          <w:rFonts w:ascii="Book Antiqua" w:hAnsi="Book Antiqua" w:cs="Times New Roman"/>
          <w:sz w:val="28"/>
          <w:szCs w:val="28"/>
        </w:rPr>
        <w:sym w:font="HQPB5" w:char="F075"/>
      </w:r>
      <w:r w:rsidRPr="00702864">
        <w:rPr>
          <w:rFonts w:ascii="Book Antiqua" w:hAnsi="Book Antiqua" w:cs="Times New Roman"/>
          <w:sz w:val="28"/>
          <w:szCs w:val="28"/>
        </w:rPr>
        <w:sym w:font="HQPB2" w:char="F071"/>
      </w:r>
      <w:r w:rsidRPr="00702864">
        <w:rPr>
          <w:rFonts w:ascii="Book Antiqua" w:hAnsi="Book Antiqua" w:cs="Times New Roman"/>
          <w:sz w:val="28"/>
          <w:szCs w:val="28"/>
        </w:rPr>
        <w:sym w:font="HQPB4" w:char="F0F8"/>
      </w:r>
      <w:r w:rsidRPr="00702864">
        <w:rPr>
          <w:rFonts w:ascii="Book Antiqua" w:hAnsi="Book Antiqua" w:cs="Times New Roman"/>
          <w:sz w:val="28"/>
          <w:szCs w:val="28"/>
        </w:rPr>
        <w:sym w:font="HQPB2" w:char="F039"/>
      </w:r>
      <w:r w:rsidRPr="00702864">
        <w:rPr>
          <w:rFonts w:ascii="Book Antiqua" w:hAnsi="Book Antiqua" w:cs="Times New Roman"/>
          <w:sz w:val="28"/>
          <w:szCs w:val="28"/>
        </w:rPr>
        <w:sym w:font="HQPB5" w:char="F024"/>
      </w:r>
      <w:r w:rsidRPr="00702864">
        <w:rPr>
          <w:rFonts w:ascii="Book Antiqua" w:hAnsi="Book Antiqua" w:cs="Times New Roman"/>
          <w:sz w:val="28"/>
          <w:szCs w:val="28"/>
        </w:rPr>
        <w:sym w:font="HQPB1" w:char="F023"/>
      </w:r>
      <w:r w:rsidRPr="00702864">
        <w:rPr>
          <w:rFonts w:ascii="Book Antiqua" w:hAnsi="Book Antiqua" w:cs="Times New Roman"/>
          <w:sz w:val="28"/>
          <w:szCs w:val="28"/>
        </w:rPr>
        <w:sym w:font="HQPB5" w:char="F075"/>
      </w:r>
      <w:r w:rsidRPr="00702864">
        <w:rPr>
          <w:rFonts w:ascii="Book Antiqua" w:hAnsi="Book Antiqua" w:cs="Times New Roman"/>
          <w:sz w:val="28"/>
          <w:szCs w:val="28"/>
        </w:rPr>
        <w:sym w:font="HQPB2" w:char="F072"/>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5" w:char="F07A"/>
      </w:r>
      <w:r w:rsidRPr="00702864">
        <w:rPr>
          <w:rFonts w:ascii="Book Antiqua" w:hAnsi="Book Antiqua" w:cs="Times New Roman"/>
          <w:sz w:val="28"/>
          <w:szCs w:val="28"/>
        </w:rPr>
        <w:sym w:font="HQPB2" w:char="F060"/>
      </w:r>
      <w:r w:rsidRPr="00702864">
        <w:rPr>
          <w:rFonts w:ascii="Book Antiqua" w:hAnsi="Book Antiqua" w:cs="Times New Roman"/>
          <w:sz w:val="28"/>
          <w:szCs w:val="28"/>
        </w:rPr>
        <w:sym w:font="HQPB4" w:char="F0F7"/>
      </w:r>
      <w:r w:rsidRPr="00702864">
        <w:rPr>
          <w:rFonts w:ascii="Book Antiqua" w:hAnsi="Book Antiqua" w:cs="Times New Roman"/>
          <w:sz w:val="28"/>
          <w:szCs w:val="28"/>
        </w:rPr>
        <w:sym w:font="HQPB1" w:char="F0E8"/>
      </w:r>
      <w:r w:rsidRPr="00702864">
        <w:rPr>
          <w:rFonts w:ascii="Book Antiqua" w:hAnsi="Book Antiqua" w:cs="Times New Roman"/>
          <w:sz w:val="28"/>
          <w:szCs w:val="28"/>
        </w:rPr>
        <w:sym w:font="HQPB4" w:char="F0C5"/>
      </w:r>
      <w:r w:rsidRPr="00702864">
        <w:rPr>
          <w:rFonts w:ascii="Book Antiqua" w:hAnsi="Book Antiqua" w:cs="Times New Roman"/>
          <w:sz w:val="28"/>
          <w:szCs w:val="28"/>
        </w:rPr>
        <w:sym w:font="HQPB1" w:char="F0CA"/>
      </w:r>
      <w:r w:rsidRPr="00702864">
        <w:rPr>
          <w:rFonts w:ascii="Book Antiqua" w:hAnsi="Book Antiqua" w:cs="Times New Roman"/>
          <w:sz w:val="28"/>
          <w:szCs w:val="28"/>
        </w:rPr>
        <w:sym w:font="HQPB4" w:char="F0F6"/>
      </w:r>
      <w:r w:rsidRPr="00702864">
        <w:rPr>
          <w:rFonts w:ascii="Book Antiqua" w:hAnsi="Book Antiqua" w:cs="Times New Roman"/>
          <w:sz w:val="28"/>
          <w:szCs w:val="28"/>
        </w:rPr>
        <w:sym w:font="HQPB1" w:char="F08D"/>
      </w:r>
      <w:r w:rsidRPr="00702864">
        <w:rPr>
          <w:rFonts w:ascii="Book Antiqua" w:hAnsi="Book Antiqua" w:cs="Times New Roman"/>
          <w:sz w:val="28"/>
          <w:szCs w:val="28"/>
        </w:rPr>
        <w:sym w:font="HQPB4" w:char="F0E3"/>
      </w:r>
      <w:r w:rsidRPr="00702864">
        <w:rPr>
          <w:rFonts w:ascii="Book Antiqua" w:hAnsi="Book Antiqua" w:cs="Times New Roman"/>
          <w:sz w:val="28"/>
          <w:szCs w:val="28"/>
        </w:rPr>
        <w:sym w:font="HQPB2" w:char="F083"/>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A3"/>
      </w:r>
      <w:r w:rsidRPr="00702864">
        <w:rPr>
          <w:rFonts w:ascii="Book Antiqua" w:hAnsi="Book Antiqua" w:cs="Times New Roman"/>
          <w:sz w:val="28"/>
          <w:szCs w:val="28"/>
        </w:rPr>
        <w:sym w:font="HQPB2" w:char="F060"/>
      </w:r>
      <w:r w:rsidRPr="00702864">
        <w:rPr>
          <w:rFonts w:ascii="Book Antiqua" w:hAnsi="Book Antiqua" w:cs="Times New Roman"/>
          <w:sz w:val="28"/>
          <w:szCs w:val="28"/>
        </w:rPr>
        <w:sym w:font="HQPB4" w:char="F0E8"/>
      </w:r>
      <w:r w:rsidRPr="00702864">
        <w:rPr>
          <w:rFonts w:ascii="Book Antiqua" w:hAnsi="Book Antiqua" w:cs="Times New Roman"/>
          <w:sz w:val="28"/>
          <w:szCs w:val="28"/>
        </w:rPr>
        <w:sym w:font="HQPB2" w:char="F064"/>
      </w:r>
      <w:r w:rsidRPr="00702864">
        <w:rPr>
          <w:rFonts w:ascii="Book Antiqua" w:hAnsi="Book Antiqua" w:cs="Times New Roman"/>
          <w:sz w:val="28"/>
          <w:szCs w:val="28"/>
        </w:rPr>
        <w:sym w:font="HQPB5" w:char="F079"/>
      </w:r>
      <w:r w:rsidRPr="00702864">
        <w:rPr>
          <w:rFonts w:ascii="Book Antiqua" w:hAnsi="Book Antiqua" w:cs="Times New Roman"/>
          <w:sz w:val="28"/>
          <w:szCs w:val="28"/>
        </w:rPr>
        <w:sym w:font="HQPB1" w:char="F089"/>
      </w:r>
      <w:r w:rsidRPr="00702864">
        <w:rPr>
          <w:rFonts w:ascii="Book Antiqua" w:hAnsi="Book Antiqua" w:cs="Times New Roman"/>
          <w:sz w:val="28"/>
          <w:szCs w:val="28"/>
        </w:rPr>
        <w:sym w:font="HQPB2" w:char="F0BB"/>
      </w:r>
      <w:r w:rsidRPr="00702864">
        <w:rPr>
          <w:rFonts w:ascii="Book Antiqua" w:hAnsi="Book Antiqua" w:cs="Times New Roman"/>
          <w:sz w:val="28"/>
          <w:szCs w:val="28"/>
        </w:rPr>
        <w:sym w:font="HQPB5" w:char="F073"/>
      </w:r>
      <w:r w:rsidRPr="00702864">
        <w:rPr>
          <w:rFonts w:ascii="Book Antiqua" w:hAnsi="Book Antiqua" w:cs="Times New Roman"/>
          <w:sz w:val="28"/>
          <w:szCs w:val="28"/>
        </w:rPr>
        <w:sym w:font="HQPB2" w:char="F039"/>
      </w:r>
      <w:r w:rsidRPr="00702864">
        <w:rPr>
          <w:rFonts w:ascii="Book Antiqua" w:hAnsi="Book Antiqua" w:cs="Times New Roman"/>
          <w:sz w:val="28"/>
          <w:szCs w:val="28"/>
        </w:rPr>
        <w:sym w:font="HQPB4" w:char="F0F7"/>
      </w:r>
      <w:r w:rsidRPr="00702864">
        <w:rPr>
          <w:rFonts w:ascii="Book Antiqua" w:hAnsi="Book Antiqua" w:cs="Times New Roman"/>
          <w:sz w:val="28"/>
          <w:szCs w:val="28"/>
        </w:rPr>
        <w:sym w:font="HQPB2" w:char="F072"/>
      </w:r>
      <w:r w:rsidRPr="00702864">
        <w:rPr>
          <w:rFonts w:ascii="Book Antiqua" w:hAnsi="Book Antiqua" w:cs="Times New Roman"/>
          <w:sz w:val="28"/>
          <w:szCs w:val="28"/>
        </w:rPr>
        <w:sym w:font="HQPB5" w:char="F072"/>
      </w:r>
      <w:r w:rsidRPr="00702864">
        <w:rPr>
          <w:rFonts w:ascii="Book Antiqua" w:hAnsi="Book Antiqua" w:cs="Times New Roman"/>
          <w:sz w:val="28"/>
          <w:szCs w:val="28"/>
        </w:rPr>
        <w:sym w:font="HQPB1" w:char="F026"/>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C8"/>
      </w:r>
      <w:r w:rsidRPr="00702864">
        <w:rPr>
          <w:rFonts w:ascii="Book Antiqua" w:hAnsi="Book Antiqua" w:cs="Times New Roman"/>
          <w:sz w:val="28"/>
          <w:szCs w:val="28"/>
        </w:rPr>
        <w:sym w:font="HQPB2" w:char="F0FB"/>
      </w:r>
      <w:r w:rsidRPr="00702864">
        <w:rPr>
          <w:rFonts w:ascii="Book Antiqua" w:hAnsi="Book Antiqua" w:cs="Times New Roman"/>
          <w:sz w:val="28"/>
          <w:szCs w:val="28"/>
        </w:rPr>
        <w:sym w:font="HQPB4" w:char="F0F7"/>
      </w:r>
      <w:r w:rsidRPr="00702864">
        <w:rPr>
          <w:rFonts w:ascii="Book Antiqua" w:hAnsi="Book Antiqua" w:cs="Times New Roman"/>
          <w:sz w:val="28"/>
          <w:szCs w:val="28"/>
        </w:rPr>
        <w:sym w:font="HQPB3" w:char="F02C"/>
      </w:r>
      <w:r w:rsidRPr="00702864">
        <w:rPr>
          <w:rFonts w:ascii="Book Antiqua" w:hAnsi="Book Antiqua" w:cs="Times New Roman"/>
          <w:sz w:val="28"/>
          <w:szCs w:val="28"/>
        </w:rPr>
        <w:sym w:font="HQPB5" w:char="F073"/>
      </w:r>
      <w:r w:rsidRPr="00702864">
        <w:rPr>
          <w:rFonts w:ascii="Book Antiqua" w:hAnsi="Book Antiqua" w:cs="Times New Roman"/>
          <w:sz w:val="28"/>
          <w:szCs w:val="28"/>
        </w:rPr>
        <w:sym w:font="HQPB3" w:char="F021"/>
      </w:r>
      <w:r w:rsidRPr="00702864">
        <w:rPr>
          <w:rFonts w:ascii="Book Antiqua" w:hAnsi="Book Antiqua" w:cs="Times New Roman"/>
          <w:sz w:val="28"/>
          <w:szCs w:val="28"/>
        </w:rPr>
        <w:sym w:font="HQPB4" w:char="F0F6"/>
      </w:r>
      <w:r w:rsidRPr="00702864">
        <w:rPr>
          <w:rFonts w:ascii="Book Antiqua" w:hAnsi="Book Antiqua" w:cs="Times New Roman"/>
          <w:sz w:val="28"/>
          <w:szCs w:val="28"/>
        </w:rPr>
        <w:sym w:font="HQPB2" w:char="F071"/>
      </w:r>
      <w:r w:rsidRPr="00702864">
        <w:rPr>
          <w:rFonts w:ascii="Book Antiqua" w:hAnsi="Book Antiqua" w:cs="Times New Roman"/>
          <w:sz w:val="28"/>
          <w:szCs w:val="28"/>
        </w:rPr>
        <w:sym w:font="HQPB5" w:char="F079"/>
      </w:r>
      <w:r w:rsidRPr="00702864">
        <w:rPr>
          <w:rFonts w:ascii="Book Antiqua" w:hAnsi="Book Antiqua" w:cs="Times New Roman"/>
          <w:sz w:val="28"/>
          <w:szCs w:val="28"/>
        </w:rPr>
        <w:sym w:font="HQPB1" w:char="F06D"/>
      </w:r>
      <w:r w:rsidRPr="00702864">
        <w:rPr>
          <w:rFonts w:ascii="Book Antiqua" w:hAnsi="Book Antiqua" w:cs="Times New Roman"/>
          <w:sz w:val="28"/>
          <w:szCs w:val="28"/>
          <w:rtl/>
        </w:rPr>
        <w:t xml:space="preserve"> </w:t>
      </w:r>
      <w:r w:rsidRPr="00702864">
        <w:rPr>
          <w:rFonts w:ascii="Book Antiqua" w:hAnsi="Book Antiqua" w:cs="Times New Roman"/>
          <w:sz w:val="28"/>
          <w:szCs w:val="28"/>
        </w:rPr>
        <w:sym w:font="HQPB4" w:char="F0C8"/>
      </w:r>
      <w:r w:rsidRPr="00702864">
        <w:rPr>
          <w:rFonts w:ascii="Book Antiqua" w:hAnsi="Book Antiqua" w:cs="Times New Roman"/>
          <w:sz w:val="28"/>
          <w:szCs w:val="28"/>
        </w:rPr>
        <w:sym w:font="HQPB2" w:char="F0FB"/>
      </w:r>
      <w:r w:rsidRPr="00702864">
        <w:rPr>
          <w:rFonts w:ascii="Book Antiqua" w:hAnsi="Book Antiqua" w:cs="Times New Roman"/>
          <w:sz w:val="28"/>
          <w:szCs w:val="28"/>
        </w:rPr>
        <w:sym w:font="HQPB4" w:char="F0F7"/>
      </w:r>
      <w:r w:rsidRPr="00702864">
        <w:rPr>
          <w:rFonts w:ascii="Book Antiqua" w:hAnsi="Book Antiqua" w:cs="Times New Roman"/>
          <w:sz w:val="28"/>
          <w:szCs w:val="28"/>
        </w:rPr>
        <w:sym w:font="HQPB2" w:char="F0FC"/>
      </w:r>
      <w:r w:rsidRPr="00702864">
        <w:rPr>
          <w:rFonts w:ascii="Book Antiqua" w:hAnsi="Book Antiqua" w:cs="Times New Roman"/>
          <w:sz w:val="28"/>
          <w:szCs w:val="28"/>
        </w:rPr>
        <w:sym w:font="HQPB5" w:char="F06E"/>
      </w:r>
      <w:r w:rsidRPr="00702864">
        <w:rPr>
          <w:rFonts w:ascii="Book Antiqua" w:hAnsi="Book Antiqua" w:cs="Times New Roman"/>
          <w:sz w:val="28"/>
          <w:szCs w:val="28"/>
        </w:rPr>
        <w:sym w:font="HQPB2" w:char="F03D"/>
      </w:r>
      <w:r w:rsidRPr="00702864">
        <w:rPr>
          <w:rFonts w:ascii="Book Antiqua" w:hAnsi="Book Antiqua" w:cs="Times New Roman"/>
          <w:sz w:val="28"/>
          <w:szCs w:val="28"/>
        </w:rPr>
        <w:sym w:font="HQPB4" w:char="F0CF"/>
      </w:r>
      <w:r w:rsidRPr="00702864">
        <w:rPr>
          <w:rFonts w:ascii="Book Antiqua" w:hAnsi="Book Antiqua" w:cs="Times New Roman"/>
          <w:sz w:val="28"/>
          <w:szCs w:val="28"/>
        </w:rPr>
        <w:sym w:font="HQPB2" w:char="F042"/>
      </w:r>
      <w:r w:rsidRPr="00702864">
        <w:rPr>
          <w:rFonts w:ascii="Book Antiqua" w:hAnsi="Book Antiqua" w:cs="Times New Roman"/>
          <w:sz w:val="28"/>
          <w:szCs w:val="28"/>
        </w:rPr>
        <w:sym w:font="HQPB1" w:char="F025"/>
      </w:r>
      <w:r w:rsidRPr="00702864">
        <w:rPr>
          <w:rFonts w:ascii="Book Antiqua" w:hAnsi="Book Antiqua" w:cs="Times New Roman"/>
          <w:sz w:val="28"/>
          <w:szCs w:val="28"/>
        </w:rPr>
        <w:sym w:font="HQPB5" w:char="F078"/>
      </w:r>
      <w:r w:rsidRPr="00702864">
        <w:rPr>
          <w:rFonts w:ascii="Book Antiqua" w:hAnsi="Book Antiqua" w:cs="Times New Roman"/>
          <w:sz w:val="28"/>
          <w:szCs w:val="28"/>
        </w:rPr>
        <w:sym w:font="HQPB2" w:char="F02E"/>
      </w:r>
      <w:r w:rsidRPr="00702864">
        <w:rPr>
          <w:rFonts w:ascii="Book Antiqua" w:hAnsi="Book Antiqua" w:cs="Times New Roman"/>
          <w:sz w:val="28"/>
          <w:szCs w:val="28"/>
          <w:rtl/>
        </w:rPr>
        <w:t xml:space="preserve">  </w:t>
      </w:r>
      <w:r w:rsidRPr="00702864">
        <w:rPr>
          <w:rFonts w:ascii="Book Antiqua" w:hAnsi="Book Antiqua" w:cs="Times New Roman"/>
        </w:rPr>
        <w:sym w:font="HQPB2" w:char="F0C7"/>
      </w:r>
      <w:r w:rsidRPr="00702864">
        <w:rPr>
          <w:rFonts w:ascii="Book Antiqua" w:hAnsi="Book Antiqua" w:cs="Times New Roman"/>
        </w:rPr>
        <w:sym w:font="HQPB2" w:char="F0CB"/>
      </w:r>
      <w:r w:rsidRPr="00702864">
        <w:rPr>
          <w:rFonts w:ascii="Book Antiqua" w:hAnsi="Book Antiqua" w:cs="Times New Roman"/>
        </w:rPr>
        <w:sym w:font="HQPB2" w:char="F0CC"/>
      </w:r>
      <w:r w:rsidRPr="00702864">
        <w:rPr>
          <w:rFonts w:ascii="Book Antiqua" w:hAnsi="Book Antiqua" w:cs="Times New Roman"/>
        </w:rPr>
        <w:sym w:font="HQPB2" w:char="F0CC"/>
      </w:r>
      <w:r w:rsidRPr="00702864">
        <w:rPr>
          <w:rFonts w:ascii="Book Antiqua" w:hAnsi="Book Antiqua" w:cs="Times New Roman"/>
        </w:rPr>
        <w:sym w:font="HQPB2" w:char="F0C8"/>
      </w:r>
      <w:r w:rsidRPr="00702864">
        <w:rPr>
          <w:rFonts w:ascii="Book Antiqua" w:hAnsi="Book Antiqua" w:cs="Times New Roman"/>
          <w:rtl/>
        </w:rPr>
        <w:t xml:space="preserve">   </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Terjemahnya:</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Para ibu hendaklah menyusukan anak-anaknya selama dua tahun penuh</w:t>
      </w:r>
      <w:r>
        <w:rPr>
          <w:rFonts w:ascii="Book Antiqua" w:hAnsi="Book Antiqua" w:cstheme="majorBidi"/>
        </w:rPr>
        <w:t xml:space="preserve"> </w:t>
      </w:r>
      <w:r w:rsidRPr="006B7B62">
        <w:rPr>
          <w:rFonts w:ascii="Book Antiqua" w:hAnsi="Book Antiqua" w:cstheme="majorBidi"/>
        </w:rPr>
        <w:t>(Depag RI,</w:t>
      </w:r>
      <w:r w:rsidRPr="006B7B62">
        <w:rPr>
          <w:rFonts w:ascii="Book Antiqua" w:hAnsi="Book Antiqua" w:cstheme="majorBidi"/>
          <w:i/>
          <w:iCs/>
        </w:rPr>
        <w:t xml:space="preserve"> </w:t>
      </w:r>
      <w:r w:rsidRPr="006B7B62">
        <w:rPr>
          <w:rFonts w:ascii="Book Antiqua" w:hAnsi="Book Antiqua" w:cstheme="majorBidi"/>
        </w:rPr>
        <w:t>1990: 57).</w:t>
      </w:r>
    </w:p>
    <w:p w:rsidR="002A6710" w:rsidRPr="00702864" w:rsidRDefault="002A6710" w:rsidP="002A6710">
      <w:pPr>
        <w:pStyle w:val="ListParagraph"/>
        <w:spacing w:before="240" w:after="0" w:line="240" w:lineRule="auto"/>
        <w:ind w:left="0" w:firstLine="709"/>
        <w:jc w:val="both"/>
        <w:rPr>
          <w:rFonts w:ascii="Book Antiqua" w:hAnsi="Book Antiqua" w:cstheme="majorBidi"/>
        </w:rPr>
      </w:pPr>
    </w:p>
    <w:p w:rsidR="002A6710" w:rsidRPr="00702864" w:rsidRDefault="002A6710" w:rsidP="002A6710">
      <w:pPr>
        <w:pStyle w:val="ListParagraph"/>
        <w:spacing w:before="240" w:after="0" w:line="240" w:lineRule="auto"/>
        <w:ind w:left="0" w:firstLine="709"/>
        <w:jc w:val="both"/>
        <w:rPr>
          <w:rFonts w:ascii="Book Antiqua" w:hAnsi="Book Antiqua" w:cstheme="majorBidi"/>
        </w:rPr>
      </w:pPr>
      <w:r w:rsidRPr="00702864">
        <w:rPr>
          <w:rFonts w:ascii="Book Antiqua" w:hAnsi="Book Antiqua" w:cstheme="majorBidi"/>
        </w:rPr>
        <w:lastRenderedPageBreak/>
        <w:t>Maksudnya setiap ibu itu menyusukan anak-anaknya sendiri, tidak berarti setiap ibu menyusukan anak-anak orang lain juga. Begitupun juga dengan firman Allah dalam QS. al-Nisa/4: 23.</w:t>
      </w:r>
    </w:p>
    <w:p w:rsidR="002A6710" w:rsidRPr="00702864" w:rsidRDefault="002A6710" w:rsidP="002A6710">
      <w:pPr>
        <w:pStyle w:val="ListParagraph"/>
        <w:bidi/>
        <w:spacing w:before="240" w:after="0" w:line="240" w:lineRule="auto"/>
        <w:ind w:left="567"/>
        <w:jc w:val="both"/>
        <w:rPr>
          <w:rFonts w:ascii="Book Antiqua" w:hAnsi="Book Antiqua" w:cstheme="majorBidi"/>
        </w:rPr>
      </w:pPr>
      <w:r w:rsidRPr="00702864">
        <w:rPr>
          <w:rFonts w:ascii="Book Antiqua" w:hAnsi="Book Antiqua" w:cs="Times New Roman"/>
          <w:sz w:val="28"/>
          <w:szCs w:val="28"/>
        </w:rPr>
        <w:sym w:font="HQPB4" w:char="F0F4"/>
      </w:r>
      <w:r w:rsidRPr="00702864">
        <w:rPr>
          <w:rFonts w:ascii="Book Antiqua" w:hAnsi="Book Antiqua" w:cs="Times New Roman"/>
          <w:sz w:val="28"/>
          <w:szCs w:val="28"/>
        </w:rPr>
        <w:sym w:font="HQPB1" w:char="F04D"/>
      </w:r>
      <w:r w:rsidRPr="00702864">
        <w:rPr>
          <w:rFonts w:ascii="Book Antiqua" w:hAnsi="Book Antiqua" w:cs="Times New Roman"/>
          <w:sz w:val="28"/>
          <w:szCs w:val="28"/>
        </w:rPr>
        <w:sym w:font="HQPB5" w:char="F074"/>
      </w:r>
      <w:r w:rsidRPr="00702864">
        <w:rPr>
          <w:rFonts w:ascii="Book Antiqua" w:hAnsi="Book Antiqua" w:cs="Times New Roman"/>
          <w:sz w:val="28"/>
          <w:szCs w:val="28"/>
        </w:rPr>
        <w:sym w:font="HQPB2" w:char="F042"/>
      </w:r>
      <w:r w:rsidRPr="00702864">
        <w:rPr>
          <w:rFonts w:ascii="Book Antiqua" w:hAnsi="Book Antiqua" w:cs="Times New Roman"/>
          <w:sz w:val="28"/>
          <w:szCs w:val="28"/>
        </w:rPr>
        <w:sym w:font="HQPB4" w:char="F0CC"/>
      </w:r>
      <w:r w:rsidRPr="00702864">
        <w:rPr>
          <w:rFonts w:ascii="Book Antiqua" w:hAnsi="Book Antiqua" w:cs="Times New Roman"/>
          <w:sz w:val="28"/>
          <w:szCs w:val="28"/>
        </w:rPr>
        <w:sym w:font="HQPB4" w:char="F068"/>
      </w:r>
      <w:r w:rsidRPr="00702864">
        <w:rPr>
          <w:rFonts w:ascii="Book Antiqua" w:hAnsi="Book Antiqua" w:cs="Times New Roman"/>
          <w:sz w:val="28"/>
          <w:szCs w:val="28"/>
        </w:rPr>
        <w:sym w:font="HQPB1" w:char="F08D"/>
      </w:r>
      <w:r w:rsidRPr="00702864">
        <w:rPr>
          <w:rFonts w:ascii="Book Antiqua" w:hAnsi="Book Antiqua" w:cs="Times New Roman"/>
          <w:sz w:val="28"/>
          <w:szCs w:val="28"/>
        </w:rPr>
        <w:sym w:font="HQPB4" w:char="F0E3"/>
      </w:r>
      <w:r w:rsidRPr="00702864">
        <w:rPr>
          <w:rFonts w:ascii="Book Antiqua" w:hAnsi="Book Antiqua" w:cs="Times New Roman"/>
          <w:sz w:val="28"/>
          <w:szCs w:val="28"/>
        </w:rPr>
        <w:sym w:font="HQPB1" w:char="F06D"/>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2" w:char="F04E"/>
      </w:r>
      <w:r w:rsidRPr="00702864">
        <w:rPr>
          <w:rFonts w:ascii="Book Antiqua" w:hAnsi="Book Antiqua" w:cstheme="majorBidi"/>
          <w:sz w:val="28"/>
          <w:szCs w:val="28"/>
        </w:rPr>
        <w:sym w:font="HQPB4" w:char="F0E0"/>
      </w:r>
      <w:r w:rsidRPr="00702864">
        <w:rPr>
          <w:rFonts w:ascii="Book Antiqua" w:hAnsi="Book Antiqua" w:cstheme="majorBidi"/>
          <w:sz w:val="28"/>
          <w:szCs w:val="28"/>
        </w:rPr>
        <w:sym w:font="HQPB2" w:char="F036"/>
      </w:r>
      <w:r w:rsidRPr="00702864">
        <w:rPr>
          <w:rFonts w:ascii="Book Antiqua" w:hAnsi="Book Antiqua" w:cstheme="majorBidi"/>
          <w:sz w:val="28"/>
          <w:szCs w:val="28"/>
        </w:rPr>
        <w:sym w:font="HQPB4" w:char="F0F8"/>
      </w:r>
      <w:r w:rsidRPr="00702864">
        <w:rPr>
          <w:rFonts w:ascii="Book Antiqua" w:hAnsi="Book Antiqua" w:cstheme="majorBidi"/>
          <w:sz w:val="28"/>
          <w:szCs w:val="28"/>
        </w:rPr>
        <w:sym w:font="HQPB2" w:char="F08B"/>
      </w:r>
      <w:r w:rsidRPr="00702864">
        <w:rPr>
          <w:rFonts w:ascii="Book Antiqua" w:hAnsi="Book Antiqua" w:cstheme="majorBidi"/>
          <w:sz w:val="28"/>
          <w:szCs w:val="28"/>
        </w:rPr>
        <w:sym w:font="HQPB5" w:char="F06E"/>
      </w:r>
      <w:r w:rsidRPr="00702864">
        <w:rPr>
          <w:rFonts w:ascii="Book Antiqua" w:hAnsi="Book Antiqua" w:cstheme="majorBidi"/>
          <w:sz w:val="28"/>
          <w:szCs w:val="28"/>
        </w:rPr>
        <w:sym w:font="HQPB2" w:char="F03D"/>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E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2" w:char="F04E"/>
      </w:r>
      <w:r w:rsidRPr="00702864">
        <w:rPr>
          <w:rFonts w:ascii="Book Antiqua" w:hAnsi="Book Antiqua" w:cstheme="majorBidi"/>
          <w:sz w:val="28"/>
          <w:szCs w:val="28"/>
        </w:rPr>
        <w:sym w:font="HQPB4" w:char="F0E4"/>
      </w:r>
      <w:r w:rsidRPr="00702864">
        <w:rPr>
          <w:rFonts w:ascii="Book Antiqua" w:hAnsi="Book Antiqua" w:cstheme="majorBidi"/>
          <w:sz w:val="28"/>
          <w:szCs w:val="28"/>
        </w:rPr>
        <w:sym w:font="HQPB2" w:char="F033"/>
      </w:r>
      <w:r w:rsidRPr="00702864">
        <w:rPr>
          <w:rFonts w:ascii="Book Antiqua" w:hAnsi="Book Antiqua" w:cstheme="majorBidi"/>
          <w:sz w:val="28"/>
          <w:szCs w:val="28"/>
        </w:rPr>
        <w:sym w:font="HQPB4" w:char="F0E7"/>
      </w:r>
      <w:r w:rsidRPr="00702864">
        <w:rPr>
          <w:rFonts w:ascii="Book Antiqua" w:hAnsi="Book Antiqua" w:cstheme="majorBidi"/>
          <w:sz w:val="28"/>
          <w:szCs w:val="28"/>
        </w:rPr>
        <w:sym w:font="HQPB1" w:char="F047"/>
      </w:r>
      <w:r w:rsidRPr="00702864">
        <w:rPr>
          <w:rFonts w:ascii="Book Antiqua" w:hAnsi="Book Antiqua" w:cstheme="majorBidi"/>
          <w:sz w:val="28"/>
          <w:szCs w:val="28"/>
        </w:rPr>
        <w:sym w:font="HQPB2" w:char="F0BB"/>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2" w:char="F067"/>
      </w:r>
      <w:r w:rsidRPr="00702864">
        <w:rPr>
          <w:rFonts w:ascii="Book Antiqua" w:hAnsi="Book Antiqua" w:cstheme="majorBidi"/>
          <w:sz w:val="28"/>
          <w:szCs w:val="28"/>
        </w:rPr>
        <w:sym w:font="HQPB4" w:char="F0A8"/>
      </w:r>
      <w:r w:rsidRPr="00702864">
        <w:rPr>
          <w:rFonts w:ascii="Book Antiqua" w:hAnsi="Book Antiqua" w:cstheme="majorBidi"/>
          <w:sz w:val="28"/>
          <w:szCs w:val="28"/>
        </w:rPr>
        <w:sym w:font="HQPB2" w:char="F042"/>
      </w:r>
      <w:r w:rsidRPr="00702864">
        <w:rPr>
          <w:rFonts w:ascii="Book Antiqua" w:hAnsi="Book Antiqua" w:cstheme="majorBidi"/>
          <w:sz w:val="28"/>
          <w:szCs w:val="28"/>
        </w:rPr>
        <w:sym w:font="HQPB4" w:char="F0E9"/>
      </w:r>
      <w:r w:rsidRPr="00702864">
        <w:rPr>
          <w:rFonts w:ascii="Book Antiqua" w:hAnsi="Book Antiqua" w:cstheme="majorBidi"/>
          <w:sz w:val="28"/>
          <w:szCs w:val="28"/>
        </w:rPr>
        <w:sym w:font="HQPB1" w:char="F026"/>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2" w:char="F04E"/>
      </w:r>
      <w:r w:rsidRPr="00702864">
        <w:rPr>
          <w:rFonts w:ascii="Book Antiqua" w:hAnsi="Book Antiqua" w:cstheme="majorBidi"/>
          <w:sz w:val="28"/>
          <w:szCs w:val="28"/>
        </w:rPr>
        <w:sym w:font="HQPB4" w:char="F0E4"/>
      </w:r>
      <w:r w:rsidRPr="00702864">
        <w:rPr>
          <w:rFonts w:ascii="Book Antiqua" w:hAnsi="Book Antiqua" w:cstheme="majorBidi"/>
          <w:sz w:val="28"/>
          <w:szCs w:val="28"/>
        </w:rPr>
        <w:sym w:font="HQPB2" w:char="F033"/>
      </w:r>
      <w:r w:rsidRPr="00702864">
        <w:rPr>
          <w:rFonts w:ascii="Book Antiqua" w:hAnsi="Book Antiqua" w:cstheme="majorBidi"/>
          <w:sz w:val="28"/>
          <w:szCs w:val="28"/>
        </w:rPr>
        <w:sym w:font="HQPB4" w:char="F0E8"/>
      </w:r>
      <w:r w:rsidRPr="00702864">
        <w:rPr>
          <w:rFonts w:ascii="Book Antiqua" w:hAnsi="Book Antiqua" w:cstheme="majorBidi"/>
          <w:sz w:val="28"/>
          <w:szCs w:val="28"/>
        </w:rPr>
        <w:sym w:font="HQPB1" w:char="F03F"/>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5" w:char="F06F"/>
      </w:r>
      <w:r w:rsidRPr="00702864">
        <w:rPr>
          <w:rFonts w:ascii="Book Antiqua" w:hAnsi="Book Antiqua" w:cstheme="majorBidi"/>
          <w:sz w:val="28"/>
          <w:szCs w:val="28"/>
        </w:rPr>
        <w:sym w:font="HQPB2" w:char="F059"/>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2F"/>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2" w:char="F04E"/>
      </w:r>
      <w:r w:rsidRPr="00702864">
        <w:rPr>
          <w:rFonts w:ascii="Book Antiqua" w:hAnsi="Book Antiqua" w:cstheme="majorBidi"/>
          <w:sz w:val="28"/>
          <w:szCs w:val="28"/>
        </w:rPr>
        <w:sym w:font="HQPB4" w:char="F0E0"/>
      </w:r>
      <w:r w:rsidRPr="00702864">
        <w:rPr>
          <w:rFonts w:ascii="Book Antiqua" w:hAnsi="Book Antiqua" w:cstheme="majorBidi"/>
          <w:sz w:val="28"/>
          <w:szCs w:val="28"/>
        </w:rPr>
        <w:sym w:font="HQPB2" w:char="F036"/>
      </w:r>
      <w:r w:rsidRPr="00702864">
        <w:rPr>
          <w:rFonts w:ascii="Book Antiqua" w:hAnsi="Book Antiqua" w:cstheme="majorBidi"/>
          <w:sz w:val="28"/>
          <w:szCs w:val="28"/>
        </w:rPr>
        <w:sym w:font="HQPB4" w:char="F0E8"/>
      </w:r>
      <w:r w:rsidRPr="00702864">
        <w:rPr>
          <w:rFonts w:ascii="Book Antiqua" w:hAnsi="Book Antiqua" w:cstheme="majorBidi"/>
          <w:sz w:val="28"/>
          <w:szCs w:val="28"/>
        </w:rPr>
        <w:sym w:font="HQPB1" w:char="F03F"/>
      </w:r>
      <w:r w:rsidRPr="00702864">
        <w:rPr>
          <w:rFonts w:ascii="Book Antiqua" w:hAnsi="Book Antiqua" w:cstheme="majorBidi"/>
          <w:sz w:val="28"/>
          <w:szCs w:val="28"/>
        </w:rPr>
        <w:sym w:font="HQPB2" w:char="F0BA"/>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7A"/>
      </w:r>
      <w:r w:rsidRPr="00702864">
        <w:rPr>
          <w:rFonts w:ascii="Book Antiqua" w:hAnsi="Book Antiqua" w:cstheme="majorBidi"/>
          <w:sz w:val="28"/>
          <w:szCs w:val="28"/>
        </w:rPr>
        <w:sym w:font="HQPB5" w:char="F072"/>
      </w:r>
      <w:r w:rsidRPr="00702864">
        <w:rPr>
          <w:rFonts w:ascii="Book Antiqua" w:hAnsi="Book Antiqua" w:cstheme="majorBidi"/>
          <w:sz w:val="28"/>
          <w:szCs w:val="28"/>
        </w:rPr>
        <w:sym w:font="HQPB1" w:char="F026"/>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2" w:char="F04E"/>
      </w:r>
      <w:r w:rsidRPr="00702864">
        <w:rPr>
          <w:rFonts w:ascii="Book Antiqua" w:hAnsi="Book Antiqua" w:cstheme="majorBidi"/>
          <w:sz w:val="28"/>
          <w:szCs w:val="28"/>
        </w:rPr>
        <w:sym w:font="HQPB4" w:char="F0E4"/>
      </w:r>
      <w:r w:rsidRPr="00702864">
        <w:rPr>
          <w:rFonts w:ascii="Book Antiqua" w:hAnsi="Book Antiqua" w:cstheme="majorBidi"/>
          <w:sz w:val="28"/>
          <w:szCs w:val="28"/>
        </w:rPr>
        <w:sym w:font="HQPB2" w:char="F033"/>
      </w:r>
      <w:r w:rsidRPr="00702864">
        <w:rPr>
          <w:rFonts w:ascii="Book Antiqua" w:hAnsi="Book Antiqua" w:cstheme="majorBidi"/>
          <w:sz w:val="28"/>
          <w:szCs w:val="28"/>
        </w:rPr>
        <w:sym w:font="HQPB4" w:char="F0E7"/>
      </w:r>
      <w:r w:rsidRPr="00702864">
        <w:rPr>
          <w:rFonts w:ascii="Book Antiqua" w:hAnsi="Book Antiqua" w:cstheme="majorBidi"/>
          <w:sz w:val="28"/>
          <w:szCs w:val="28"/>
        </w:rPr>
        <w:sym w:font="HQPB1" w:char="F047"/>
      </w:r>
      <w:r w:rsidRPr="00702864">
        <w:rPr>
          <w:rFonts w:ascii="Book Antiqua" w:hAnsi="Book Antiqua" w:cstheme="majorBidi"/>
          <w:sz w:val="28"/>
          <w:szCs w:val="28"/>
        </w:rPr>
        <w:sym w:font="HQPB2" w:char="F0BB"/>
      </w:r>
      <w:r w:rsidRPr="00702864">
        <w:rPr>
          <w:rFonts w:ascii="Book Antiqua" w:hAnsi="Book Antiqua" w:cstheme="majorBidi"/>
          <w:sz w:val="28"/>
          <w:szCs w:val="28"/>
        </w:rPr>
        <w:sym w:font="HQPB4" w:char="F0A3"/>
      </w:r>
      <w:r w:rsidRPr="00702864">
        <w:rPr>
          <w:rFonts w:ascii="Book Antiqua" w:hAnsi="Book Antiqua" w:cstheme="majorBidi"/>
          <w:sz w:val="28"/>
          <w:szCs w:val="28"/>
        </w:rPr>
        <w:sym w:font="HQPB2" w:char="F04A"/>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E3"/>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C7"/>
      </w:r>
      <w:r w:rsidRPr="00702864">
        <w:rPr>
          <w:rFonts w:ascii="Book Antiqua" w:hAnsi="Book Antiqua" w:cstheme="majorBidi"/>
          <w:sz w:val="28"/>
          <w:szCs w:val="28"/>
        </w:rPr>
        <w:sym w:font="HQPB2" w:char="F0CB"/>
      </w:r>
      <w:r w:rsidRPr="00702864">
        <w:rPr>
          <w:rFonts w:ascii="Book Antiqua" w:hAnsi="Book Antiqua" w:cstheme="majorBidi"/>
        </w:rPr>
        <w:sym w:font="HQPB2" w:char="F0CC"/>
      </w:r>
      <w:r w:rsidRPr="00702864">
        <w:rPr>
          <w:rFonts w:ascii="Book Antiqua" w:hAnsi="Book Antiqua" w:cstheme="majorBidi"/>
        </w:rPr>
        <w:sym w:font="HQPB2" w:char="F0C8"/>
      </w:r>
      <w:r w:rsidRPr="00702864">
        <w:rPr>
          <w:rFonts w:ascii="Book Antiqua" w:hAnsi="Book Antiqua" w:cstheme="majorBidi"/>
          <w:rtl/>
        </w:rPr>
        <w:t xml:space="preserve">   </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Terjemahnya:</w:t>
      </w:r>
    </w:p>
    <w:p w:rsidR="002A6710" w:rsidRPr="00803C4B"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Diharamkan atas kamu (mengawini) ibu-ibumu; anak-anakmu yang perempuan saudara-saudaramu yang perempuan, saudara-saudara bapakmu yang perempuan.</w:t>
      </w:r>
    </w:p>
    <w:p w:rsidR="002A6710" w:rsidRPr="00803C4B" w:rsidRDefault="002A6710" w:rsidP="002A6710">
      <w:pPr>
        <w:pStyle w:val="ListParagraph"/>
        <w:spacing w:before="240" w:after="0" w:line="240" w:lineRule="auto"/>
        <w:ind w:left="567"/>
        <w:jc w:val="both"/>
        <w:rPr>
          <w:rFonts w:ascii="Book Antiqua" w:hAnsi="Book Antiqua" w:cstheme="majorBidi"/>
        </w:rPr>
      </w:pPr>
    </w:p>
    <w:p w:rsidR="002A6710" w:rsidRPr="00702864" w:rsidRDefault="002A6710" w:rsidP="002A6710">
      <w:pPr>
        <w:pStyle w:val="ListParagraph"/>
        <w:spacing w:before="240" w:after="0" w:line="240" w:lineRule="auto"/>
        <w:ind w:left="0" w:firstLine="709"/>
        <w:jc w:val="both"/>
        <w:rPr>
          <w:rFonts w:ascii="Book Antiqua" w:hAnsi="Book Antiqua" w:cstheme="majorBidi"/>
        </w:rPr>
      </w:pPr>
      <w:r w:rsidRPr="00702864">
        <w:rPr>
          <w:rFonts w:ascii="Book Antiqua" w:hAnsi="Book Antiqua" w:cstheme="majorBidi"/>
        </w:rPr>
        <w:t>Maksudnya adalah, tidak diharamkan setiap dari individu yang diseru itu semua ibu-ibu dari individu tersebut, akan tetapi yang diharamkan hanyalah ibunya sendiri setiap individu itu</w:t>
      </w:r>
      <w:r>
        <w:rPr>
          <w:rFonts w:ascii="Book Antiqua" w:hAnsi="Book Antiqua" w:cstheme="majorBidi"/>
        </w:rPr>
        <w:t xml:space="preserve"> </w:t>
      </w:r>
      <w:r w:rsidRPr="006B7B62">
        <w:rPr>
          <w:rFonts w:ascii="Book Antiqua" w:hAnsi="Book Antiqua" w:cstheme="majorBidi"/>
        </w:rPr>
        <w:t>(al-Sabt,</w:t>
      </w:r>
      <w:r w:rsidRPr="006B7B62">
        <w:rPr>
          <w:rFonts w:ascii="Book Antiqua" w:hAnsi="Book Antiqua" w:cstheme="majorBidi"/>
          <w:i/>
          <w:iCs/>
        </w:rPr>
        <w:t xml:space="preserve"> </w:t>
      </w:r>
      <w:r w:rsidRPr="006B7B62">
        <w:rPr>
          <w:rFonts w:ascii="Book Antiqua" w:hAnsi="Book Antiqua" w:cstheme="majorBidi"/>
        </w:rPr>
        <w:t>2000: 589).</w:t>
      </w:r>
      <w:r>
        <w:rPr>
          <w:rFonts w:ascii="Book Antiqua" w:hAnsi="Book Antiqua" w:cstheme="majorBidi"/>
        </w:rPr>
        <w:t xml:space="preserve"> </w:t>
      </w:r>
      <w:r w:rsidRPr="00702864">
        <w:rPr>
          <w:rFonts w:ascii="Book Antiqua" w:hAnsi="Book Antiqua" w:cstheme="majorBidi"/>
        </w:rPr>
        <w:t xml:space="preserve">Contoh lain dari firman Allah dalam QS. al-Nisa/4: 12. </w:t>
      </w:r>
    </w:p>
    <w:p w:rsidR="002A6710" w:rsidRPr="00702864" w:rsidRDefault="002A6710" w:rsidP="002A6710">
      <w:pPr>
        <w:pStyle w:val="ListParagraph"/>
        <w:bidi/>
        <w:spacing w:before="240" w:after="0" w:line="240" w:lineRule="auto"/>
        <w:ind w:left="567"/>
        <w:jc w:val="both"/>
        <w:rPr>
          <w:rFonts w:ascii="Book Antiqua" w:hAnsi="Book Antiqua" w:cstheme="majorBidi"/>
          <w:sz w:val="28"/>
          <w:szCs w:val="28"/>
          <w:rtl/>
        </w:rPr>
      </w:pPr>
      <w:r w:rsidRPr="00702864">
        <w:rPr>
          <w:rFonts w:ascii="Book Antiqua" w:hAnsi="Book Antiqua" w:cstheme="majorBidi"/>
          <w:sz w:val="28"/>
          <w:szCs w:val="28"/>
        </w:rPr>
        <w:sym w:font="HQPB2" w:char="F04E"/>
      </w:r>
      <w:r w:rsidRPr="00702864">
        <w:rPr>
          <w:rFonts w:ascii="Book Antiqua" w:hAnsi="Book Antiqua" w:cstheme="majorBidi"/>
          <w:sz w:val="28"/>
          <w:szCs w:val="28"/>
        </w:rPr>
        <w:sym w:font="HQPB4" w:char="F0E0"/>
      </w:r>
      <w:r w:rsidRPr="00702864">
        <w:rPr>
          <w:rFonts w:ascii="Book Antiqua" w:hAnsi="Book Antiqua" w:cstheme="majorBidi"/>
          <w:sz w:val="28"/>
          <w:szCs w:val="28"/>
        </w:rPr>
        <w:sym w:font="HQPB2" w:char="F036"/>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2" w:char="F039"/>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DF"/>
      </w:r>
      <w:r w:rsidRPr="00702864">
        <w:rPr>
          <w:rFonts w:ascii="Book Antiqua" w:hAnsi="Book Antiqua" w:cstheme="majorBidi"/>
          <w:sz w:val="28"/>
          <w:szCs w:val="28"/>
        </w:rPr>
        <w:sym w:font="HQPB2" w:char="F023"/>
      </w:r>
      <w:r w:rsidRPr="00702864">
        <w:rPr>
          <w:rFonts w:ascii="Book Antiqua" w:hAnsi="Book Antiqua" w:cstheme="majorBidi"/>
          <w:sz w:val="28"/>
          <w:szCs w:val="28"/>
        </w:rPr>
        <w:sym w:font="HQPB4" w:char="F0F3"/>
      </w:r>
      <w:r w:rsidRPr="00702864">
        <w:rPr>
          <w:rFonts w:ascii="Book Antiqua" w:hAnsi="Book Antiqua" w:cstheme="majorBidi"/>
          <w:sz w:val="28"/>
          <w:szCs w:val="28"/>
        </w:rPr>
        <w:sym w:font="HQPB1" w:char="F0C1"/>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2" w:char="F05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4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78"/>
      </w:r>
      <w:r w:rsidRPr="00702864">
        <w:rPr>
          <w:rFonts w:ascii="Book Antiqua" w:hAnsi="Book Antiqua" w:cstheme="majorBidi"/>
          <w:sz w:val="28"/>
          <w:szCs w:val="28"/>
        </w:rPr>
        <w:sym w:font="HQPB2" w:char="F038"/>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8D"/>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1" w:char="F03F"/>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2" w:char="F04E"/>
      </w:r>
      <w:r w:rsidRPr="00702864">
        <w:rPr>
          <w:rFonts w:ascii="Book Antiqua" w:hAnsi="Book Antiqua" w:cstheme="majorBidi"/>
          <w:sz w:val="28"/>
          <w:szCs w:val="28"/>
        </w:rPr>
        <w:sym w:font="HQPB4" w:char="F0E0"/>
      </w:r>
      <w:r w:rsidRPr="00702864">
        <w:rPr>
          <w:rFonts w:ascii="Book Antiqua" w:hAnsi="Book Antiqua" w:cstheme="majorBidi"/>
          <w:sz w:val="28"/>
          <w:szCs w:val="28"/>
        </w:rPr>
        <w:sym w:font="HQPB2" w:char="F036"/>
      </w:r>
      <w:r w:rsidRPr="00702864">
        <w:rPr>
          <w:rFonts w:ascii="Book Antiqua" w:hAnsi="Book Antiqua" w:cstheme="majorBidi"/>
          <w:sz w:val="28"/>
          <w:szCs w:val="28"/>
        </w:rPr>
        <w:sym w:font="HQPB4" w:char="F0E3"/>
      </w:r>
      <w:r w:rsidRPr="00702864">
        <w:rPr>
          <w:rFonts w:ascii="Book Antiqua" w:hAnsi="Book Antiqua" w:cstheme="majorBidi"/>
          <w:sz w:val="28"/>
          <w:szCs w:val="28"/>
        </w:rPr>
        <w:sym w:font="HQPB1" w:char="F05F"/>
      </w:r>
      <w:r w:rsidRPr="00702864">
        <w:rPr>
          <w:rFonts w:ascii="Book Antiqua" w:hAnsi="Book Antiqua" w:cstheme="majorBidi"/>
          <w:sz w:val="28"/>
          <w:szCs w:val="28"/>
        </w:rPr>
        <w:sym w:font="HQPB2" w:char="F0BA"/>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Pr>
        <w:sym w:font="HQPB4" w:char="F0F8"/>
      </w:r>
      <w:r w:rsidRPr="00702864">
        <w:rPr>
          <w:rFonts w:ascii="Book Antiqua" w:hAnsi="Book Antiqua" w:cstheme="majorBidi"/>
          <w:sz w:val="28"/>
          <w:szCs w:val="28"/>
        </w:rPr>
        <w:sym w:font="HQPB1" w:char="F097"/>
      </w:r>
      <w:r w:rsidRPr="00702864">
        <w:rPr>
          <w:rFonts w:ascii="Book Antiqua" w:hAnsi="Book Antiqua" w:cstheme="majorBidi"/>
          <w:sz w:val="28"/>
          <w:szCs w:val="28"/>
        </w:rPr>
        <w:sym w:font="HQPB5" w:char="F072"/>
      </w:r>
      <w:r w:rsidRPr="00702864">
        <w:rPr>
          <w:rFonts w:ascii="Book Antiqua" w:hAnsi="Book Antiqua" w:cstheme="majorBidi"/>
          <w:sz w:val="28"/>
          <w:szCs w:val="28"/>
        </w:rPr>
        <w:sym w:font="HQPB1" w:char="F026"/>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62"/>
      </w:r>
      <w:r w:rsidRPr="00702864">
        <w:rPr>
          <w:rFonts w:ascii="Book Antiqua" w:hAnsi="Book Antiqua" w:cstheme="majorBidi"/>
          <w:sz w:val="28"/>
          <w:szCs w:val="28"/>
        </w:rPr>
        <w:sym w:font="HQPB4" w:char="F0CE"/>
      </w:r>
      <w:r w:rsidRPr="00702864">
        <w:rPr>
          <w:rFonts w:ascii="Book Antiqua" w:hAnsi="Book Antiqua" w:cstheme="majorBidi"/>
          <w:sz w:val="28"/>
          <w:szCs w:val="28"/>
        </w:rPr>
        <w:sym w:font="HQPB1" w:char="F02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3"/>
      </w:r>
      <w:r w:rsidRPr="00702864">
        <w:rPr>
          <w:rFonts w:ascii="Book Antiqua" w:hAnsi="Book Antiqua" w:cstheme="majorBidi"/>
          <w:sz w:val="28"/>
          <w:szCs w:val="28"/>
        </w:rPr>
        <w:sym w:font="HQPB2" w:char="F04F"/>
      </w:r>
      <w:r w:rsidRPr="00702864">
        <w:rPr>
          <w:rFonts w:ascii="Book Antiqua" w:hAnsi="Book Antiqua" w:cstheme="majorBidi"/>
          <w:sz w:val="28"/>
          <w:szCs w:val="28"/>
        </w:rPr>
        <w:sym w:font="HQPB4" w:char="F0A9"/>
      </w:r>
      <w:r w:rsidRPr="00702864">
        <w:rPr>
          <w:rFonts w:ascii="Book Antiqua" w:hAnsi="Book Antiqua" w:cstheme="majorBidi"/>
          <w:sz w:val="28"/>
          <w:szCs w:val="28"/>
        </w:rPr>
        <w:sym w:font="HQPB2" w:char="F03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60"/>
      </w:r>
      <w:r w:rsidRPr="00702864">
        <w:rPr>
          <w:rFonts w:ascii="Book Antiqua" w:hAnsi="Book Antiqua" w:cstheme="majorBidi"/>
          <w:sz w:val="28"/>
          <w:szCs w:val="28"/>
        </w:rPr>
        <w:sym w:font="HQPB4" w:char="F0E4"/>
      </w:r>
      <w:r w:rsidRPr="00702864">
        <w:rPr>
          <w:rFonts w:ascii="Book Antiqua" w:hAnsi="Book Antiqua" w:cstheme="majorBidi"/>
          <w:sz w:val="28"/>
          <w:szCs w:val="28"/>
        </w:rPr>
        <w:sym w:font="HQPB2" w:char="F033"/>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8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A3"/>
      </w:r>
      <w:r w:rsidRPr="00702864">
        <w:rPr>
          <w:rFonts w:ascii="Book Antiqua" w:hAnsi="Book Antiqua" w:cstheme="majorBidi"/>
          <w:sz w:val="28"/>
          <w:szCs w:val="28"/>
        </w:rPr>
        <w:sym w:font="HQPB2" w:char="F060"/>
      </w:r>
      <w:r w:rsidRPr="00702864">
        <w:rPr>
          <w:rFonts w:ascii="Book Antiqua" w:hAnsi="Book Antiqua" w:cstheme="majorBidi"/>
          <w:sz w:val="28"/>
          <w:szCs w:val="28"/>
        </w:rPr>
        <w:sym w:font="HQPB4" w:char="F0DF"/>
      </w:r>
      <w:r w:rsidRPr="00702864">
        <w:rPr>
          <w:rFonts w:ascii="Book Antiqua" w:hAnsi="Book Antiqua" w:cstheme="majorBidi"/>
          <w:sz w:val="28"/>
          <w:szCs w:val="28"/>
        </w:rPr>
        <w:sym w:font="HQPB2" w:char="F067"/>
      </w:r>
      <w:r w:rsidRPr="00702864">
        <w:rPr>
          <w:rFonts w:ascii="Book Antiqua" w:hAnsi="Book Antiqua" w:cstheme="majorBidi"/>
          <w:sz w:val="28"/>
          <w:szCs w:val="28"/>
        </w:rPr>
        <w:sym w:font="HQPB4" w:char="F0A9"/>
      </w:r>
      <w:r w:rsidRPr="00702864">
        <w:rPr>
          <w:rFonts w:ascii="Book Antiqua" w:hAnsi="Book Antiqua" w:cstheme="majorBidi"/>
          <w:sz w:val="28"/>
          <w:szCs w:val="28"/>
        </w:rPr>
        <w:sym w:font="HQPB2" w:char="F03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D3"/>
      </w:r>
      <w:r w:rsidRPr="00702864">
        <w:rPr>
          <w:rFonts w:ascii="Book Antiqua" w:hAnsi="Book Antiqua" w:cstheme="majorBidi"/>
          <w:sz w:val="28"/>
          <w:szCs w:val="28"/>
        </w:rPr>
        <w:sym w:font="HQPB3" w:char="F024"/>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3" w:char="F021"/>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C7"/>
      </w:r>
      <w:r w:rsidRPr="00702864">
        <w:rPr>
          <w:rFonts w:ascii="Book Antiqua" w:hAnsi="Book Antiqua" w:cstheme="majorBidi"/>
          <w:sz w:val="28"/>
          <w:szCs w:val="28"/>
        </w:rPr>
        <w:sym w:font="HQPB2" w:char="F0CA"/>
      </w:r>
      <w:r w:rsidRPr="00702864">
        <w:rPr>
          <w:rFonts w:ascii="Book Antiqua" w:hAnsi="Book Antiqua" w:cstheme="majorBidi"/>
          <w:sz w:val="28"/>
          <w:szCs w:val="28"/>
        </w:rPr>
        <w:sym w:font="HQPB2" w:char="F0CB"/>
      </w:r>
      <w:r w:rsidRPr="00702864">
        <w:rPr>
          <w:rFonts w:ascii="Book Antiqua" w:hAnsi="Book Antiqua" w:cstheme="majorBidi"/>
          <w:sz w:val="28"/>
          <w:szCs w:val="28"/>
        </w:rPr>
        <w:sym w:font="HQPB2" w:char="F0C8"/>
      </w:r>
      <w:r w:rsidRPr="00702864">
        <w:rPr>
          <w:rFonts w:ascii="Book Antiqua" w:hAnsi="Book Antiqua" w:cstheme="majorBidi"/>
          <w:sz w:val="28"/>
          <w:szCs w:val="28"/>
          <w:rtl/>
        </w:rPr>
        <w:t xml:space="preserve">   </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Terjemahnya:</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Dan bagimu (suami-suami) seperdua dari harta yang ditinggalkan oleh isteri-isterimu, jika mereka tidak mempunyai anak.</w:t>
      </w:r>
    </w:p>
    <w:p w:rsidR="002A6710" w:rsidRPr="00702864" w:rsidRDefault="002A6710" w:rsidP="002A6710">
      <w:pPr>
        <w:pStyle w:val="ListParagraph"/>
        <w:spacing w:before="240" w:after="0" w:line="240" w:lineRule="auto"/>
        <w:ind w:left="0" w:firstLine="709"/>
        <w:jc w:val="both"/>
        <w:rPr>
          <w:rFonts w:ascii="Book Antiqua" w:hAnsi="Book Antiqua" w:cstheme="majorBidi"/>
        </w:rPr>
      </w:pPr>
    </w:p>
    <w:p w:rsidR="002A6710" w:rsidRPr="00702864" w:rsidRDefault="002A6710" w:rsidP="002A6710">
      <w:pPr>
        <w:pStyle w:val="ListParagraph"/>
        <w:spacing w:before="240" w:after="0" w:line="240" w:lineRule="auto"/>
        <w:ind w:left="0" w:firstLine="709"/>
        <w:jc w:val="both"/>
        <w:rPr>
          <w:rFonts w:ascii="Book Antiqua" w:hAnsi="Book Antiqua" w:cstheme="majorBidi"/>
        </w:rPr>
      </w:pPr>
      <w:r w:rsidRPr="00702864">
        <w:rPr>
          <w:rFonts w:ascii="Book Antiqua" w:hAnsi="Book Antiqua" w:cstheme="majorBidi"/>
        </w:rPr>
        <w:t>Maksudnya setiap suami hanya mendapatkan seperdua dari istrinya sendiri, bukan dari istri-istri orang lain.</w:t>
      </w:r>
    </w:p>
    <w:p w:rsidR="002A6710" w:rsidRPr="00702864" w:rsidRDefault="002A6710" w:rsidP="002A6710">
      <w:pPr>
        <w:autoSpaceDE w:val="0"/>
        <w:autoSpaceDN w:val="0"/>
        <w:adjustRightInd w:val="0"/>
        <w:spacing w:before="240" w:after="0" w:line="240" w:lineRule="auto"/>
        <w:jc w:val="both"/>
        <w:rPr>
          <w:rFonts w:ascii="Book Antiqua" w:hAnsi="Book Antiqua" w:cstheme="majorBidi"/>
          <w:b/>
          <w:bCs/>
          <w:i/>
          <w:iCs/>
        </w:rPr>
      </w:pPr>
      <w:r w:rsidRPr="00702864">
        <w:rPr>
          <w:rFonts w:ascii="Book Antiqua" w:hAnsi="Book Antiqua" w:cstheme="majorBidi"/>
          <w:b/>
          <w:bCs/>
          <w:i/>
          <w:iCs/>
        </w:rPr>
        <w:t>Penjelasan bagian yang kedua:</w:t>
      </w:r>
    </w:p>
    <w:p w:rsidR="002A6710" w:rsidRPr="00702864" w:rsidRDefault="002A6710" w:rsidP="002A6710">
      <w:pPr>
        <w:autoSpaceDE w:val="0"/>
        <w:autoSpaceDN w:val="0"/>
        <w:adjustRightInd w:val="0"/>
        <w:spacing w:before="240" w:after="0" w:line="240" w:lineRule="auto"/>
        <w:ind w:right="567"/>
        <w:jc w:val="right"/>
        <w:rPr>
          <w:rFonts w:ascii="Book Antiqua" w:hAnsi="Book Antiqua" w:cs="Nono Arabic 100"/>
          <w:color w:val="FF0000"/>
        </w:rPr>
      </w:pPr>
      <w:r w:rsidRPr="00702864">
        <w:rPr>
          <w:rFonts w:ascii="Book Antiqua" w:hAnsi="Book Antiqua" w:cs="Arial"/>
          <w:sz w:val="28"/>
          <w:szCs w:val="28"/>
          <w:rtl/>
        </w:rPr>
        <w:t xml:space="preserve">وتارة تقتضى مقابلة الكل لكل فرد. </w:t>
      </w:r>
      <w:r>
        <w:rPr>
          <w:rFonts w:ascii="Book Antiqua" w:hAnsi="Book Antiqua" w:cs="Nono Arabic 100" w:hint="cs"/>
          <w:color w:val="FF0000"/>
          <w:rtl/>
        </w:rPr>
        <w:t xml:space="preserve"> </w:t>
      </w:r>
    </w:p>
    <w:p w:rsidR="002A6710" w:rsidRPr="00702864" w:rsidRDefault="002A6710" w:rsidP="002A6710">
      <w:pPr>
        <w:autoSpaceDE w:val="0"/>
        <w:autoSpaceDN w:val="0"/>
        <w:adjustRightInd w:val="0"/>
        <w:spacing w:before="240" w:after="0" w:line="240" w:lineRule="auto"/>
        <w:jc w:val="both"/>
        <w:rPr>
          <w:rFonts w:ascii="Book Antiqua" w:hAnsi="Book Antiqua" w:cstheme="majorBidi"/>
        </w:rPr>
      </w:pPr>
      <w:r>
        <w:rPr>
          <w:rFonts w:ascii="Book Antiqua" w:hAnsi="Book Antiqua" w:cstheme="majorBidi" w:hint="cs"/>
          <w:rtl/>
        </w:rPr>
        <w:lastRenderedPageBreak/>
        <w:t xml:space="preserve"> </w:t>
      </w:r>
      <w:r>
        <w:rPr>
          <w:rFonts w:ascii="Book Antiqua" w:hAnsi="Book Antiqua" w:cstheme="majorBidi" w:hint="cs"/>
          <w:rtl/>
        </w:rPr>
        <w:tab/>
      </w:r>
      <w:r w:rsidRPr="00702864">
        <w:rPr>
          <w:rFonts w:ascii="Book Antiqua" w:hAnsi="Book Antiqua" w:cstheme="majorBidi"/>
        </w:rPr>
        <w:t>Dan terkadang pertemuan jamak dengan jamak dimaksudkan pertemuan keseluruhan dengan setiap individu). Maksudnya, terkadang dimaksudkan bahwa isi jamak itu ditetapkan atau diberlakukan bagi setiap indi</w:t>
      </w:r>
      <w:r>
        <w:rPr>
          <w:rFonts w:ascii="Book Antiqua" w:hAnsi="Book Antiqua" w:cstheme="majorBidi"/>
        </w:rPr>
        <w:t>vidu yang terkena seruan</w:t>
      </w:r>
      <w:r w:rsidRPr="00C30EF5">
        <w:rPr>
          <w:rFonts w:ascii="Book Antiqua" w:hAnsi="Book Antiqua" w:cstheme="majorBidi"/>
        </w:rPr>
        <w:t xml:space="preserve"> </w:t>
      </w:r>
      <w:r w:rsidRPr="006B7B62">
        <w:rPr>
          <w:rFonts w:ascii="Book Antiqua" w:hAnsi="Book Antiqua" w:cstheme="majorBidi"/>
        </w:rPr>
        <w:t xml:space="preserve">(al-Qattan, </w:t>
      </w:r>
      <w:r w:rsidRPr="006B7B62">
        <w:rPr>
          <w:rFonts w:ascii="Book Antiqua" w:hAnsi="Book Antiqua" w:cstheme="majorBidi"/>
          <w:i/>
          <w:iCs/>
        </w:rPr>
        <w:t xml:space="preserve"> </w:t>
      </w:r>
      <w:r w:rsidRPr="006B7B62">
        <w:rPr>
          <w:rFonts w:ascii="Book Antiqua" w:hAnsi="Book Antiqua" w:cstheme="majorBidi"/>
        </w:rPr>
        <w:t>2005: 204).</w:t>
      </w:r>
      <w:r>
        <w:rPr>
          <w:rStyle w:val="FootnoteReference"/>
          <w:rFonts w:ascii="Book Antiqua" w:hAnsi="Book Antiqua" w:cstheme="majorBidi"/>
        </w:rPr>
        <w:t xml:space="preserve"> </w:t>
      </w:r>
      <w:r w:rsidRPr="00702864">
        <w:rPr>
          <w:rFonts w:ascii="Book Antiqua" w:hAnsi="Book Antiqua" w:cstheme="majorBidi"/>
        </w:rPr>
        <w:t>Sebagai contoh firman Allah dalam QS. al-Baqarah/2: 238.</w:t>
      </w:r>
    </w:p>
    <w:p w:rsidR="002A6710" w:rsidRPr="00702864" w:rsidRDefault="002A6710" w:rsidP="002A6710">
      <w:pPr>
        <w:pStyle w:val="ListParagraph"/>
        <w:bidi/>
        <w:spacing w:before="240" w:after="0" w:line="240" w:lineRule="auto"/>
        <w:ind w:left="567"/>
        <w:jc w:val="both"/>
        <w:rPr>
          <w:rFonts w:ascii="Book Antiqua" w:hAnsi="Book Antiqua" w:cstheme="majorBidi"/>
          <w:sz w:val="28"/>
          <w:szCs w:val="28"/>
          <w:rtl/>
        </w:rPr>
      </w:pPr>
      <w:r w:rsidRPr="00702864">
        <w:rPr>
          <w:rFonts w:ascii="Book Antiqua" w:hAnsi="Book Antiqua" w:cstheme="majorBidi"/>
          <w:sz w:val="28"/>
          <w:szCs w:val="28"/>
        </w:rPr>
        <w:sym w:font="HQPB5" w:char="F028"/>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4" w:char="F0DD"/>
      </w:r>
      <w:r w:rsidRPr="00702864">
        <w:rPr>
          <w:rFonts w:ascii="Book Antiqua" w:hAnsi="Book Antiqua" w:cstheme="majorBidi"/>
          <w:sz w:val="28"/>
          <w:szCs w:val="28"/>
        </w:rPr>
        <w:sym w:font="HQPB1" w:char="F0E0"/>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1" w:char="F0FF"/>
      </w:r>
      <w:r w:rsidRPr="00702864">
        <w:rPr>
          <w:rFonts w:ascii="Book Antiqua" w:hAnsi="Book Antiqua" w:cstheme="majorBidi"/>
          <w:sz w:val="28"/>
          <w:szCs w:val="28"/>
        </w:rPr>
        <w:sym w:font="HQPB2" w:char="F0BB"/>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6D"/>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92"/>
      </w:r>
      <w:r w:rsidRPr="00702864">
        <w:rPr>
          <w:rFonts w:ascii="Book Antiqua" w:hAnsi="Book Antiqua" w:cstheme="majorBidi"/>
          <w:sz w:val="28"/>
          <w:szCs w:val="28"/>
        </w:rPr>
        <w:sym w:font="HQPB5" w:char="F06E"/>
      </w:r>
      <w:r w:rsidRPr="00702864">
        <w:rPr>
          <w:rFonts w:ascii="Book Antiqua" w:hAnsi="Book Antiqua" w:cstheme="majorBidi"/>
          <w:sz w:val="28"/>
          <w:szCs w:val="28"/>
        </w:rPr>
        <w:sym w:font="HQPB2" w:char="F03F"/>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E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1" w:char="F04E"/>
      </w:r>
      <w:r w:rsidRPr="00702864">
        <w:rPr>
          <w:rFonts w:ascii="Book Antiqua" w:hAnsi="Book Antiqua" w:cstheme="majorBidi"/>
          <w:sz w:val="28"/>
          <w:szCs w:val="28"/>
        </w:rPr>
        <w:sym w:font="HQPB2" w:char="F0BA"/>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5" w:char="F06E"/>
      </w:r>
      <w:r w:rsidRPr="00702864">
        <w:rPr>
          <w:rFonts w:ascii="Book Antiqua" w:hAnsi="Book Antiqua" w:cstheme="majorBidi"/>
          <w:sz w:val="28"/>
          <w:szCs w:val="28"/>
        </w:rPr>
        <w:sym w:font="HQPB2" w:char="F03D"/>
      </w:r>
      <w:r w:rsidRPr="00702864">
        <w:rPr>
          <w:rFonts w:ascii="Book Antiqua" w:hAnsi="Book Antiqua" w:cstheme="majorBidi"/>
          <w:sz w:val="28"/>
          <w:szCs w:val="28"/>
        </w:rPr>
        <w:sym w:font="HQPB4" w:char="F0A2"/>
      </w:r>
      <w:r w:rsidRPr="00702864">
        <w:rPr>
          <w:rFonts w:ascii="Book Antiqua" w:hAnsi="Book Antiqua" w:cstheme="majorBidi"/>
          <w:sz w:val="28"/>
          <w:szCs w:val="28"/>
        </w:rPr>
        <w:sym w:font="HQPB1" w:char="F0C1"/>
      </w:r>
      <w:r w:rsidRPr="00702864">
        <w:rPr>
          <w:rFonts w:ascii="Book Antiqua" w:hAnsi="Book Antiqua" w:cstheme="majorBidi"/>
          <w:sz w:val="28"/>
          <w:szCs w:val="28"/>
        </w:rPr>
        <w:sym w:font="HQPB2" w:char="F039"/>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CD"/>
      </w:r>
      <w:r w:rsidRPr="00702864">
        <w:rPr>
          <w:rFonts w:ascii="Book Antiqua" w:hAnsi="Book Antiqua" w:cstheme="majorBidi"/>
          <w:sz w:val="28"/>
          <w:szCs w:val="28"/>
        </w:rPr>
        <w:sym w:font="HQPB2" w:char="F06F"/>
      </w:r>
      <w:r w:rsidRPr="00702864">
        <w:rPr>
          <w:rFonts w:ascii="Book Antiqua" w:hAnsi="Book Antiqua" w:cstheme="majorBidi"/>
          <w:sz w:val="28"/>
          <w:szCs w:val="28"/>
        </w:rPr>
        <w:sym w:font="HQPB5" w:char="F034"/>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5" w:char="F06E"/>
      </w:r>
      <w:r w:rsidRPr="00702864">
        <w:rPr>
          <w:rFonts w:ascii="Book Antiqua" w:hAnsi="Book Antiqua" w:cstheme="majorBidi"/>
          <w:sz w:val="28"/>
          <w:szCs w:val="28"/>
        </w:rPr>
        <w:sym w:font="HQPB2" w:char="F03D"/>
      </w:r>
      <w:r w:rsidRPr="00702864">
        <w:rPr>
          <w:rFonts w:ascii="Book Antiqua" w:hAnsi="Book Antiqua" w:cstheme="majorBidi"/>
          <w:sz w:val="28"/>
          <w:szCs w:val="28"/>
        </w:rPr>
        <w:sym w:font="HQPB4" w:char="F0A2"/>
      </w:r>
      <w:r w:rsidRPr="00702864">
        <w:rPr>
          <w:rFonts w:ascii="Book Antiqua" w:hAnsi="Book Antiqua" w:cstheme="majorBidi"/>
          <w:sz w:val="28"/>
          <w:szCs w:val="28"/>
        </w:rPr>
        <w:sym w:font="HQPB1" w:char="F0C1"/>
      </w:r>
      <w:r w:rsidRPr="00702864">
        <w:rPr>
          <w:rFonts w:ascii="Book Antiqua" w:hAnsi="Book Antiqua" w:cstheme="majorBidi"/>
          <w:sz w:val="28"/>
          <w:szCs w:val="28"/>
        </w:rPr>
        <w:sym w:font="HQPB2" w:char="F039"/>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34"/>
      </w:r>
      <w:r w:rsidRPr="00702864">
        <w:rPr>
          <w:rFonts w:ascii="Book Antiqua" w:hAnsi="Book Antiqua" w:cstheme="majorBidi"/>
          <w:sz w:val="28"/>
          <w:szCs w:val="28"/>
        </w:rPr>
        <w:sym w:font="HQPB2" w:char="F091"/>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1" w:char="F0DC"/>
      </w:r>
      <w:r w:rsidRPr="00702864">
        <w:rPr>
          <w:rFonts w:ascii="Book Antiqua" w:hAnsi="Book Antiqua" w:cstheme="majorBidi"/>
          <w:sz w:val="28"/>
          <w:szCs w:val="28"/>
        </w:rPr>
        <w:sym w:font="HQPB4" w:char="F0F3"/>
      </w:r>
      <w:r w:rsidRPr="00702864">
        <w:rPr>
          <w:rFonts w:ascii="Book Antiqua" w:hAnsi="Book Antiqua" w:cstheme="majorBidi"/>
          <w:sz w:val="28"/>
          <w:szCs w:val="28"/>
        </w:rPr>
        <w:sym w:font="HQPB1" w:char="F099"/>
      </w:r>
      <w:r w:rsidRPr="00702864">
        <w:rPr>
          <w:rFonts w:ascii="Book Antiqua" w:hAnsi="Book Antiqua" w:cstheme="majorBidi"/>
          <w:sz w:val="28"/>
          <w:szCs w:val="28"/>
        </w:rPr>
        <w:sym w:font="HQPB4" w:char="F0E2"/>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4" w:char="F0F8"/>
      </w:r>
      <w:r w:rsidRPr="00702864">
        <w:rPr>
          <w:rFonts w:ascii="Book Antiqua" w:hAnsi="Book Antiqua" w:cstheme="majorBidi"/>
          <w:sz w:val="28"/>
          <w:szCs w:val="28"/>
        </w:rPr>
        <w:sym w:font="HQPB2" w:char="F039"/>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28"/>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4" w:char="F0E3"/>
      </w:r>
      <w:r w:rsidRPr="00702864">
        <w:rPr>
          <w:rFonts w:ascii="Book Antiqua" w:hAnsi="Book Antiqua" w:cstheme="majorBidi"/>
          <w:sz w:val="28"/>
          <w:szCs w:val="28"/>
        </w:rPr>
        <w:sym w:font="HQPB2" w:char="F042"/>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4" w:char="F0E8"/>
      </w:r>
      <w:r w:rsidRPr="00702864">
        <w:rPr>
          <w:rFonts w:ascii="Book Antiqua" w:hAnsi="Book Antiqua" w:cstheme="majorBidi"/>
          <w:sz w:val="28"/>
          <w:szCs w:val="28"/>
        </w:rPr>
        <w:sym w:font="HQPB2" w:char="F025"/>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AC"/>
      </w:r>
      <w:r w:rsidRPr="00702864">
        <w:rPr>
          <w:rFonts w:ascii="Book Antiqua" w:hAnsi="Book Antiqua" w:cstheme="majorBidi"/>
          <w:sz w:val="28"/>
          <w:szCs w:val="28"/>
        </w:rPr>
        <w:sym w:font="HQPB1" w:char="F021"/>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FB"/>
      </w:r>
      <w:r w:rsidRPr="00702864">
        <w:rPr>
          <w:rFonts w:ascii="Book Antiqua" w:hAnsi="Book Antiqua" w:cstheme="majorBidi"/>
          <w:sz w:val="28"/>
          <w:szCs w:val="28"/>
        </w:rPr>
        <w:sym w:font="HQPB2" w:char="F0FC"/>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1" w:char="F046"/>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2" w:char="F059"/>
      </w:r>
      <w:r w:rsidRPr="00702864">
        <w:rPr>
          <w:rFonts w:ascii="Book Antiqua" w:hAnsi="Book Antiqua" w:cstheme="majorBidi"/>
          <w:sz w:val="28"/>
          <w:szCs w:val="28"/>
        </w:rPr>
        <w:sym w:font="HQPB2" w:char="F0BB"/>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2" w:char="F025"/>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C7"/>
      </w:r>
      <w:r w:rsidRPr="00702864">
        <w:rPr>
          <w:rFonts w:ascii="Book Antiqua" w:hAnsi="Book Antiqua" w:cstheme="majorBidi"/>
          <w:sz w:val="28"/>
          <w:szCs w:val="28"/>
        </w:rPr>
        <w:sym w:font="HQPB2" w:char="F0CB"/>
      </w:r>
      <w:r w:rsidRPr="00702864">
        <w:rPr>
          <w:rFonts w:ascii="Book Antiqua" w:hAnsi="Book Antiqua" w:cstheme="majorBidi"/>
          <w:sz w:val="28"/>
          <w:szCs w:val="28"/>
        </w:rPr>
        <w:sym w:font="HQPB2" w:char="F0CC"/>
      </w:r>
      <w:r w:rsidRPr="00702864">
        <w:rPr>
          <w:rFonts w:ascii="Book Antiqua" w:hAnsi="Book Antiqua" w:cstheme="majorBidi"/>
          <w:sz w:val="28"/>
          <w:szCs w:val="28"/>
        </w:rPr>
        <w:sym w:font="HQPB2" w:char="F0D1"/>
      </w:r>
      <w:r w:rsidRPr="00702864">
        <w:rPr>
          <w:rFonts w:ascii="Book Antiqua" w:hAnsi="Book Antiqua" w:cstheme="majorBidi"/>
          <w:sz w:val="28"/>
          <w:szCs w:val="28"/>
        </w:rPr>
        <w:sym w:font="HQPB2" w:char="F0C8"/>
      </w:r>
    </w:p>
    <w:p w:rsidR="002A6710" w:rsidRPr="002A6710" w:rsidRDefault="002A6710" w:rsidP="002A6710">
      <w:pPr>
        <w:pStyle w:val="ListParagraph"/>
        <w:spacing w:before="240" w:after="0" w:line="240" w:lineRule="auto"/>
        <w:ind w:left="567"/>
        <w:jc w:val="both"/>
        <w:rPr>
          <w:rFonts w:ascii="Book Antiqua" w:hAnsi="Book Antiqua" w:cstheme="majorBidi"/>
          <w:lang w:val="id-ID"/>
        </w:rPr>
      </w:pPr>
      <w:r w:rsidRPr="002A6710">
        <w:rPr>
          <w:rFonts w:ascii="Book Antiqua" w:hAnsi="Book Antiqua" w:cstheme="majorBidi"/>
          <w:lang w:val="id-ID"/>
        </w:rPr>
        <w:t>Terjemahnya:</w:t>
      </w:r>
    </w:p>
    <w:p w:rsidR="002A6710" w:rsidRPr="002A6710" w:rsidRDefault="002A6710" w:rsidP="002A6710">
      <w:pPr>
        <w:pStyle w:val="ListParagraph"/>
        <w:spacing w:before="240" w:after="0" w:line="240" w:lineRule="auto"/>
        <w:ind w:left="567"/>
        <w:jc w:val="both"/>
        <w:rPr>
          <w:rFonts w:ascii="Book Antiqua" w:hAnsi="Book Antiqua" w:cstheme="majorBidi"/>
          <w:lang w:val="id-ID"/>
        </w:rPr>
      </w:pPr>
      <w:r w:rsidRPr="002A6710">
        <w:rPr>
          <w:rFonts w:ascii="Book Antiqua" w:hAnsi="Book Antiqua" w:cstheme="majorBidi"/>
          <w:lang w:val="id-ID"/>
        </w:rPr>
        <w:t>Peliharalah semua shalat(mu), dan (peliharalah) shalat wusthaa, Berdirilah untuk Allah (dalam shalatmu) dengan khusyu'.</w:t>
      </w:r>
    </w:p>
    <w:p w:rsidR="002A6710" w:rsidRPr="002A6710" w:rsidRDefault="002A6710" w:rsidP="002A6710">
      <w:pPr>
        <w:pStyle w:val="ListParagraph"/>
        <w:spacing w:before="240" w:after="0" w:line="240" w:lineRule="auto"/>
        <w:ind w:left="0" w:firstLine="709"/>
        <w:jc w:val="both"/>
        <w:rPr>
          <w:rFonts w:ascii="Book Antiqua" w:hAnsi="Book Antiqua" w:cstheme="majorBidi"/>
          <w:lang w:val="id-ID"/>
        </w:rPr>
      </w:pPr>
    </w:p>
    <w:p w:rsidR="002A6710" w:rsidRPr="00702864" w:rsidRDefault="002A6710" w:rsidP="002A6710">
      <w:pPr>
        <w:pStyle w:val="ListParagraph"/>
        <w:spacing w:before="240" w:after="0" w:line="240" w:lineRule="auto"/>
        <w:ind w:left="0" w:firstLine="709"/>
        <w:jc w:val="both"/>
        <w:rPr>
          <w:rFonts w:ascii="Book Antiqua" w:hAnsi="Book Antiqua" w:cstheme="majorBidi"/>
        </w:rPr>
      </w:pPr>
      <w:r w:rsidRPr="00702864">
        <w:rPr>
          <w:rFonts w:ascii="Book Antiqua" w:hAnsi="Book Antiqua" w:cstheme="majorBidi"/>
        </w:rPr>
        <w:t>Dan firman Allah dalam QS. al-Maidah/5: 48.</w:t>
      </w:r>
    </w:p>
    <w:p w:rsidR="002A6710" w:rsidRPr="00702864" w:rsidRDefault="002A6710" w:rsidP="002A6710">
      <w:pPr>
        <w:pStyle w:val="ListParagraph"/>
        <w:bidi/>
        <w:spacing w:before="240" w:after="0" w:line="240" w:lineRule="auto"/>
        <w:ind w:left="567"/>
        <w:jc w:val="both"/>
        <w:rPr>
          <w:rFonts w:ascii="Book Antiqua" w:hAnsi="Book Antiqua" w:cstheme="majorBidi"/>
          <w:sz w:val="28"/>
          <w:szCs w:val="28"/>
          <w:rtl/>
        </w:rPr>
      </w:pPr>
      <w:r w:rsidRPr="00702864">
        <w:rPr>
          <w:rFonts w:ascii="Book Antiqua" w:hAnsi="Book Antiqua" w:cstheme="majorBidi"/>
          <w:sz w:val="28"/>
          <w:szCs w:val="28"/>
        </w:rPr>
        <w:sym w:font="HQPB5" w:char="F028"/>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4" w:char="F0E0"/>
      </w:r>
      <w:r w:rsidRPr="00702864">
        <w:rPr>
          <w:rFonts w:ascii="Book Antiqua" w:hAnsi="Book Antiqua" w:cstheme="majorBidi"/>
          <w:sz w:val="28"/>
          <w:szCs w:val="28"/>
        </w:rPr>
        <w:sym w:font="HQPB2" w:char="F029"/>
      </w:r>
      <w:r w:rsidRPr="00702864">
        <w:rPr>
          <w:rFonts w:ascii="Book Antiqua" w:hAnsi="Book Antiqua" w:cstheme="majorBidi"/>
          <w:sz w:val="28"/>
          <w:szCs w:val="28"/>
        </w:rPr>
        <w:sym w:font="HQPB4" w:char="F0CE"/>
      </w:r>
      <w:r w:rsidRPr="00702864">
        <w:rPr>
          <w:rFonts w:ascii="Book Antiqua" w:hAnsi="Book Antiqua" w:cstheme="majorBidi"/>
          <w:sz w:val="28"/>
          <w:szCs w:val="28"/>
        </w:rPr>
        <w:sym w:font="HQPB1" w:char="F037"/>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46"/>
      </w:r>
      <w:r w:rsidRPr="00702864">
        <w:rPr>
          <w:rFonts w:ascii="Book Antiqua" w:hAnsi="Book Antiqua" w:cstheme="majorBidi"/>
          <w:sz w:val="28"/>
          <w:szCs w:val="28"/>
        </w:rPr>
        <w:sym w:font="HQPB4" w:char="F0F3"/>
      </w:r>
      <w:r w:rsidRPr="00702864">
        <w:rPr>
          <w:rFonts w:ascii="Book Antiqua" w:hAnsi="Book Antiqua" w:cstheme="majorBidi"/>
          <w:sz w:val="28"/>
          <w:szCs w:val="28"/>
        </w:rPr>
        <w:sym w:font="HQPB1" w:char="F099"/>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1" w:char="F0F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1" w:char="F04E"/>
      </w:r>
      <w:r w:rsidRPr="00702864">
        <w:rPr>
          <w:rFonts w:ascii="Book Antiqua" w:hAnsi="Book Antiqua" w:cstheme="majorBidi"/>
          <w:sz w:val="28"/>
          <w:szCs w:val="28"/>
        </w:rPr>
        <w:sym w:font="HQPB2" w:char="F0BA"/>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1" w:char="F08E"/>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2" w:char="F08D"/>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82"/>
      </w:r>
      <w:r w:rsidRPr="00702864">
        <w:rPr>
          <w:rFonts w:ascii="Book Antiqua" w:hAnsi="Book Antiqua" w:cstheme="majorBidi"/>
          <w:sz w:val="28"/>
          <w:szCs w:val="28"/>
        </w:rPr>
        <w:sym w:font="HQPB4" w:char="F0F8"/>
      </w:r>
      <w:r w:rsidRPr="00702864">
        <w:rPr>
          <w:rFonts w:ascii="Book Antiqua" w:hAnsi="Book Antiqua" w:cstheme="majorBidi"/>
          <w:sz w:val="28"/>
          <w:szCs w:val="28"/>
        </w:rPr>
        <w:sym w:font="HQPB2" w:char="F039"/>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34"/>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92"/>
      </w:r>
      <w:r w:rsidRPr="00702864">
        <w:rPr>
          <w:rFonts w:ascii="Book Antiqua" w:hAnsi="Book Antiqua" w:cstheme="majorBidi"/>
          <w:sz w:val="28"/>
          <w:szCs w:val="28"/>
        </w:rPr>
        <w:sym w:font="HQPB5" w:char="F06E"/>
      </w:r>
      <w:r w:rsidRPr="00702864">
        <w:rPr>
          <w:rFonts w:ascii="Book Antiqua" w:hAnsi="Book Antiqua" w:cstheme="majorBidi"/>
          <w:sz w:val="28"/>
          <w:szCs w:val="28"/>
        </w:rPr>
        <w:sym w:font="HQPB2" w:char="F03C"/>
      </w:r>
      <w:r w:rsidRPr="00702864">
        <w:rPr>
          <w:rFonts w:ascii="Book Antiqua" w:hAnsi="Book Antiqua" w:cstheme="majorBidi"/>
          <w:sz w:val="28"/>
          <w:szCs w:val="28"/>
        </w:rPr>
        <w:sym w:font="HQPB4" w:char="F0CE"/>
      </w:r>
      <w:r w:rsidRPr="00702864">
        <w:rPr>
          <w:rFonts w:ascii="Book Antiqua" w:hAnsi="Book Antiqua" w:cstheme="majorBidi"/>
          <w:sz w:val="28"/>
          <w:szCs w:val="28"/>
        </w:rPr>
        <w:sym w:font="HQPB1" w:char="F02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AB"/>
      </w:r>
      <w:r w:rsidRPr="00702864">
        <w:rPr>
          <w:rFonts w:ascii="Book Antiqua" w:hAnsi="Book Antiqua" w:cstheme="majorBidi"/>
          <w:sz w:val="28"/>
          <w:szCs w:val="28"/>
        </w:rPr>
        <w:sym w:font="HQPB1" w:char="F021"/>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2" w:char="F04E"/>
      </w:r>
      <w:r w:rsidRPr="00702864">
        <w:rPr>
          <w:rFonts w:ascii="Book Antiqua" w:hAnsi="Book Antiqua" w:cstheme="majorBidi"/>
          <w:sz w:val="28"/>
          <w:szCs w:val="28"/>
        </w:rPr>
        <w:sym w:font="HQPB4" w:char="F0E0"/>
      </w:r>
      <w:r w:rsidRPr="00702864">
        <w:rPr>
          <w:rFonts w:ascii="Book Antiqua" w:hAnsi="Book Antiqua" w:cstheme="majorBidi"/>
          <w:sz w:val="28"/>
          <w:szCs w:val="28"/>
        </w:rPr>
        <w:sym w:font="HQPB2" w:char="F036"/>
      </w:r>
      <w:r w:rsidRPr="00702864">
        <w:rPr>
          <w:rFonts w:ascii="Book Antiqua" w:hAnsi="Book Antiqua" w:cstheme="majorBidi"/>
          <w:sz w:val="28"/>
          <w:szCs w:val="28"/>
        </w:rPr>
        <w:sym w:font="HQPB4" w:char="F0E3"/>
      </w:r>
      <w:r w:rsidRPr="00702864">
        <w:rPr>
          <w:rFonts w:ascii="Book Antiqua" w:hAnsi="Book Antiqua" w:cstheme="majorBidi"/>
          <w:sz w:val="28"/>
          <w:szCs w:val="28"/>
        </w:rPr>
        <w:sym w:font="HQPB1" w:char="F0E8"/>
      </w:r>
      <w:r w:rsidRPr="00702864">
        <w:rPr>
          <w:rFonts w:ascii="Book Antiqua" w:hAnsi="Book Antiqua" w:cstheme="majorBidi"/>
          <w:sz w:val="28"/>
          <w:szCs w:val="28"/>
        </w:rPr>
        <w:sym w:font="HQPB4" w:char="F0C5"/>
      </w:r>
      <w:r w:rsidRPr="00702864">
        <w:rPr>
          <w:rFonts w:ascii="Book Antiqua" w:hAnsi="Book Antiqua" w:cstheme="majorBidi"/>
          <w:sz w:val="28"/>
          <w:szCs w:val="28"/>
        </w:rPr>
        <w:sym w:font="HQPB1" w:char="F05F"/>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1" w:char="F08D"/>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4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4" w:char="F059"/>
      </w:r>
      <w:r w:rsidRPr="00702864">
        <w:rPr>
          <w:rFonts w:ascii="Book Antiqua" w:hAnsi="Book Antiqua" w:cstheme="majorBidi"/>
          <w:sz w:val="28"/>
          <w:szCs w:val="28"/>
        </w:rPr>
        <w:sym w:font="HQPB1" w:char="F0E8"/>
      </w:r>
      <w:r w:rsidRPr="00702864">
        <w:rPr>
          <w:rFonts w:ascii="Book Antiqua" w:hAnsi="Book Antiqua" w:cstheme="majorBidi"/>
          <w:sz w:val="28"/>
          <w:szCs w:val="28"/>
        </w:rPr>
        <w:sym w:font="HQPB2" w:char="F08B"/>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2" w:char="F04A"/>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5F"/>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4E"/>
      </w:r>
      <w:r w:rsidRPr="00702864">
        <w:rPr>
          <w:rFonts w:ascii="Book Antiqua" w:hAnsi="Book Antiqua" w:cstheme="majorBidi"/>
          <w:sz w:val="28"/>
          <w:szCs w:val="28"/>
        </w:rPr>
        <w:sym w:font="HQPB4" w:char="F0E4"/>
      </w:r>
      <w:r w:rsidRPr="00702864">
        <w:rPr>
          <w:rFonts w:ascii="Book Antiqua" w:hAnsi="Book Antiqua" w:cstheme="majorBidi"/>
          <w:sz w:val="28"/>
          <w:szCs w:val="28"/>
        </w:rPr>
        <w:sym w:font="HQPB2" w:char="F033"/>
      </w:r>
      <w:r w:rsidRPr="00702864">
        <w:rPr>
          <w:rFonts w:ascii="Book Antiqua" w:hAnsi="Book Antiqua" w:cstheme="majorBidi"/>
          <w:sz w:val="28"/>
          <w:szCs w:val="28"/>
        </w:rPr>
        <w:sym w:font="HQPB4" w:char="F0E3"/>
      </w:r>
      <w:r w:rsidRPr="00702864">
        <w:rPr>
          <w:rFonts w:ascii="Book Antiqua" w:hAnsi="Book Antiqua" w:cstheme="majorBidi"/>
          <w:sz w:val="28"/>
          <w:szCs w:val="28"/>
        </w:rPr>
        <w:sym w:font="HQPB2" w:char="F0A5"/>
      </w:r>
      <w:r w:rsidRPr="00702864">
        <w:rPr>
          <w:rFonts w:ascii="Book Antiqua" w:hAnsi="Book Antiqua" w:cstheme="majorBidi"/>
          <w:sz w:val="28"/>
          <w:szCs w:val="28"/>
        </w:rPr>
        <w:sym w:font="HQPB4" w:char="F0CE"/>
      </w:r>
      <w:r w:rsidRPr="00702864">
        <w:rPr>
          <w:rFonts w:ascii="Book Antiqua" w:hAnsi="Book Antiqua" w:cstheme="majorBidi"/>
          <w:sz w:val="28"/>
          <w:szCs w:val="28"/>
        </w:rPr>
        <w:sym w:font="HQPB4" w:char="F06D"/>
      </w:r>
      <w:r w:rsidRPr="00702864">
        <w:rPr>
          <w:rFonts w:ascii="Book Antiqua" w:hAnsi="Book Antiqua" w:cstheme="majorBidi"/>
          <w:sz w:val="28"/>
          <w:szCs w:val="28"/>
        </w:rPr>
        <w:sym w:font="HQPB1" w:char="F036"/>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5E"/>
      </w:r>
      <w:r w:rsidRPr="00702864">
        <w:rPr>
          <w:rFonts w:ascii="Book Antiqua" w:hAnsi="Book Antiqua" w:cstheme="majorBidi"/>
          <w:sz w:val="28"/>
          <w:szCs w:val="28"/>
        </w:rPr>
        <w:sym w:font="HQPB4" w:char="F0E3"/>
      </w:r>
      <w:r w:rsidRPr="00702864">
        <w:rPr>
          <w:rFonts w:ascii="Book Antiqua" w:hAnsi="Book Antiqua" w:cstheme="majorBidi"/>
          <w:sz w:val="28"/>
          <w:szCs w:val="28"/>
        </w:rPr>
        <w:sym w:font="HQPB2" w:char="F08A"/>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1" w:char="F0F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2" w:char="F04A"/>
      </w:r>
      <w:r w:rsidRPr="00702864">
        <w:rPr>
          <w:rFonts w:ascii="Book Antiqua" w:hAnsi="Book Antiqua" w:cstheme="majorBidi"/>
          <w:sz w:val="28"/>
          <w:szCs w:val="28"/>
        </w:rPr>
        <w:sym w:font="HQPB4" w:char="F0CE"/>
      </w:r>
      <w:r w:rsidRPr="00702864">
        <w:rPr>
          <w:rFonts w:ascii="Book Antiqua" w:hAnsi="Book Antiqua" w:cstheme="majorBidi"/>
          <w:sz w:val="28"/>
          <w:szCs w:val="28"/>
        </w:rPr>
        <w:sym w:font="HQPB1" w:char="F02F"/>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3"/>
      </w:r>
      <w:r w:rsidRPr="00702864">
        <w:rPr>
          <w:rFonts w:ascii="Book Antiqua" w:hAnsi="Book Antiqua" w:cstheme="majorBidi"/>
          <w:sz w:val="28"/>
          <w:szCs w:val="28"/>
        </w:rPr>
        <w:sym w:font="HQPB2" w:char="F04F"/>
      </w:r>
      <w:r w:rsidRPr="00702864">
        <w:rPr>
          <w:rFonts w:ascii="Book Antiqua" w:hAnsi="Book Antiqua" w:cstheme="majorBidi"/>
          <w:sz w:val="28"/>
          <w:szCs w:val="28"/>
        </w:rPr>
        <w:sym w:font="HQPB4" w:char="F0E7"/>
      </w:r>
      <w:r w:rsidRPr="00702864">
        <w:rPr>
          <w:rFonts w:ascii="Book Antiqua" w:hAnsi="Book Antiqua" w:cstheme="majorBidi"/>
          <w:sz w:val="28"/>
          <w:szCs w:val="28"/>
        </w:rPr>
        <w:sym w:font="HQPB1" w:char="F047"/>
      </w:r>
      <w:r w:rsidRPr="00702864">
        <w:rPr>
          <w:rFonts w:ascii="Book Antiqua" w:hAnsi="Book Antiqua" w:cstheme="majorBidi"/>
          <w:sz w:val="28"/>
          <w:szCs w:val="28"/>
        </w:rPr>
        <w:sym w:font="HQPB2" w:char="F059"/>
      </w:r>
      <w:r w:rsidRPr="00702864">
        <w:rPr>
          <w:rFonts w:ascii="Book Antiqua" w:hAnsi="Book Antiqua" w:cstheme="majorBidi"/>
          <w:sz w:val="28"/>
          <w:szCs w:val="28"/>
        </w:rPr>
        <w:sym w:font="HQPB4" w:char="F0E4"/>
      </w:r>
      <w:r w:rsidRPr="00702864">
        <w:rPr>
          <w:rFonts w:ascii="Book Antiqua" w:hAnsi="Book Antiqua" w:cstheme="majorBidi"/>
          <w:sz w:val="28"/>
          <w:szCs w:val="28"/>
        </w:rPr>
        <w:sym w:font="HQPB2" w:char="F02E"/>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2" w:char="F06D"/>
      </w:r>
      <w:r w:rsidRPr="00702864">
        <w:rPr>
          <w:rFonts w:ascii="Book Antiqua" w:hAnsi="Book Antiqua" w:cstheme="majorBidi"/>
          <w:sz w:val="28"/>
          <w:szCs w:val="28"/>
        </w:rPr>
        <w:sym w:font="HQPB2" w:char="F08A"/>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1" w:char="F0F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62"/>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4" w:char="F0E0"/>
      </w:r>
      <w:r w:rsidRPr="00702864">
        <w:rPr>
          <w:rFonts w:ascii="Book Antiqua" w:hAnsi="Book Antiqua" w:cstheme="majorBidi"/>
          <w:sz w:val="28"/>
          <w:szCs w:val="28"/>
        </w:rPr>
        <w:sym w:font="HQPB1" w:char="F0FF"/>
      </w:r>
      <w:r w:rsidRPr="00702864">
        <w:rPr>
          <w:rFonts w:ascii="Book Antiqua" w:hAnsi="Book Antiqua" w:cstheme="majorBidi"/>
          <w:sz w:val="28"/>
          <w:szCs w:val="28"/>
        </w:rPr>
        <w:sym w:font="HQPB4" w:char="F0CE"/>
      </w:r>
      <w:r w:rsidRPr="00702864">
        <w:rPr>
          <w:rFonts w:ascii="Book Antiqua" w:hAnsi="Book Antiqua" w:cstheme="majorBidi"/>
          <w:sz w:val="28"/>
          <w:szCs w:val="28"/>
        </w:rPr>
        <w:sym w:font="HQPB2" w:char="F03D"/>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46"/>
      </w:r>
      <w:r w:rsidRPr="00702864">
        <w:rPr>
          <w:rFonts w:ascii="Book Antiqua" w:hAnsi="Book Antiqua" w:cstheme="majorBidi"/>
          <w:sz w:val="28"/>
          <w:szCs w:val="28"/>
        </w:rPr>
        <w:sym w:font="HQPB4" w:char="F0F8"/>
      </w:r>
      <w:r w:rsidRPr="00702864">
        <w:rPr>
          <w:rFonts w:ascii="Book Antiqua" w:hAnsi="Book Antiqua" w:cstheme="majorBidi"/>
          <w:sz w:val="28"/>
          <w:szCs w:val="28"/>
        </w:rPr>
        <w:sym w:font="HQPB1" w:char="F083"/>
      </w:r>
      <w:r w:rsidRPr="00702864">
        <w:rPr>
          <w:rFonts w:ascii="Book Antiqua" w:hAnsi="Book Antiqua" w:cstheme="majorBidi"/>
          <w:sz w:val="28"/>
          <w:szCs w:val="28"/>
        </w:rPr>
        <w:sym w:font="HQPB5" w:char="F072"/>
      </w:r>
      <w:r w:rsidRPr="00702864">
        <w:rPr>
          <w:rFonts w:ascii="Book Antiqua" w:hAnsi="Book Antiqua" w:cstheme="majorBidi"/>
          <w:sz w:val="28"/>
          <w:szCs w:val="28"/>
        </w:rPr>
        <w:sym w:font="HQPB1" w:char="F04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C7"/>
      </w:r>
      <w:r w:rsidRPr="00702864">
        <w:rPr>
          <w:rFonts w:ascii="Book Antiqua" w:hAnsi="Book Antiqua" w:cstheme="majorBidi"/>
          <w:sz w:val="28"/>
          <w:szCs w:val="28"/>
        </w:rPr>
        <w:sym w:font="HQPB2" w:char="F0CD"/>
      </w:r>
      <w:r w:rsidRPr="00702864">
        <w:rPr>
          <w:rFonts w:ascii="Book Antiqua" w:hAnsi="Book Antiqua" w:cstheme="majorBidi"/>
          <w:sz w:val="28"/>
          <w:szCs w:val="28"/>
        </w:rPr>
        <w:sym w:font="HQPB2" w:char="F0D1"/>
      </w:r>
      <w:r w:rsidRPr="00702864">
        <w:rPr>
          <w:rFonts w:ascii="Book Antiqua" w:hAnsi="Book Antiqua" w:cstheme="majorBidi"/>
          <w:sz w:val="28"/>
          <w:szCs w:val="28"/>
        </w:rPr>
        <w:sym w:font="HQPB2" w:char="F0C8"/>
      </w:r>
      <w:r w:rsidRPr="00702864">
        <w:rPr>
          <w:rFonts w:ascii="Book Antiqua" w:hAnsi="Book Antiqua" w:cstheme="majorBidi"/>
          <w:sz w:val="28"/>
          <w:szCs w:val="28"/>
          <w:rtl/>
        </w:rPr>
        <w:t xml:space="preserve">   </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Terjemahnya:</w:t>
      </w:r>
    </w:p>
    <w:p w:rsidR="002A6710"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Maka berlomba-lombalah berbuat kebajikan. hanya kepada Allah-lah kembali kamu semuanya, lalu diberitahukan-Nya kepadamu apa yang telah kamu perselisihkan itu,</w:t>
      </w:r>
    </w:p>
    <w:p w:rsidR="002A6710" w:rsidRPr="00C30EF5" w:rsidRDefault="002A6710" w:rsidP="002A6710">
      <w:pPr>
        <w:pStyle w:val="ListParagraph"/>
        <w:spacing w:before="240" w:after="0" w:line="240" w:lineRule="auto"/>
        <w:ind w:left="567"/>
        <w:jc w:val="both"/>
        <w:rPr>
          <w:rFonts w:ascii="Book Antiqua" w:hAnsi="Book Antiqua" w:cstheme="majorBidi"/>
        </w:rPr>
      </w:pPr>
    </w:p>
    <w:p w:rsidR="002A6710" w:rsidRPr="00C30EF5" w:rsidRDefault="002A6710" w:rsidP="002A6710">
      <w:pPr>
        <w:pStyle w:val="ListParagraph"/>
        <w:spacing w:before="240" w:after="0" w:line="240" w:lineRule="auto"/>
        <w:ind w:left="0" w:firstLine="567"/>
        <w:jc w:val="both"/>
        <w:rPr>
          <w:rFonts w:ascii="Book Antiqua" w:hAnsi="Book Antiqua" w:cstheme="majorBidi"/>
        </w:rPr>
      </w:pPr>
      <w:r w:rsidRPr="00702864">
        <w:rPr>
          <w:rFonts w:ascii="Book Antiqua" w:hAnsi="Book Antiqua" w:cstheme="majorBidi"/>
        </w:rPr>
        <w:t xml:space="preserve">Kedua kata </w:t>
      </w:r>
      <w:r w:rsidRPr="00600AA6">
        <w:rPr>
          <w:rFonts w:ascii="Book Antiqua" w:hAnsi="Book Antiqua" w:cs="Arial" w:hint="cs"/>
          <w:rtl/>
        </w:rPr>
        <w:t>الصلوات</w:t>
      </w:r>
      <w:r w:rsidRPr="00600AA6">
        <w:rPr>
          <w:rFonts w:ascii="Book Antiqua" w:hAnsi="Book Antiqua" w:cs="Nono Arabic 100"/>
        </w:rPr>
        <w:t xml:space="preserve">  </w:t>
      </w:r>
      <w:r w:rsidRPr="00600AA6">
        <w:rPr>
          <w:rFonts w:ascii="Book Antiqua" w:hAnsi="Book Antiqua" w:cstheme="majorBidi"/>
        </w:rPr>
        <w:t>dan</w:t>
      </w:r>
      <w:r w:rsidRPr="00600AA6">
        <w:rPr>
          <w:rFonts w:ascii="Book Antiqua" w:hAnsi="Book Antiqua" w:cs="Nono Arabic 160"/>
        </w:rPr>
        <w:t xml:space="preserve">  </w:t>
      </w:r>
      <w:r w:rsidRPr="00600AA6">
        <w:rPr>
          <w:rFonts w:ascii="Book Antiqua" w:hAnsi="Book Antiqua" w:cs="Arial" w:hint="cs"/>
          <w:rtl/>
        </w:rPr>
        <w:t>الخيرات</w:t>
      </w:r>
      <w:r w:rsidRPr="00702864">
        <w:rPr>
          <w:rFonts w:ascii="Book Antiqua" w:hAnsi="Book Antiqua" w:cstheme="majorBidi"/>
          <w:color w:val="000000"/>
        </w:rPr>
        <w:t xml:space="preserve"> adalah berbentuk </w:t>
      </w:r>
      <w:r w:rsidRPr="00C30EF5">
        <w:rPr>
          <w:rFonts w:ascii="Book Antiqua" w:hAnsi="Book Antiqua" w:cstheme="majorBidi"/>
        </w:rPr>
        <w:t>jamak</w:t>
      </w:r>
      <w:r w:rsidRPr="00702864">
        <w:rPr>
          <w:rFonts w:ascii="Book Antiqua" w:hAnsi="Book Antiqua" w:cstheme="majorBidi"/>
          <w:color w:val="000000"/>
        </w:rPr>
        <w:t xml:space="preserve">, maka ditetapkanlah bahwa setiap individu atau person </w:t>
      </w:r>
      <w:r w:rsidRPr="00702864">
        <w:rPr>
          <w:rFonts w:ascii="Book Antiqua" w:hAnsi="Book Antiqua" w:cstheme="majorBidi"/>
          <w:color w:val="000000"/>
        </w:rPr>
        <w:lastRenderedPageBreak/>
        <w:t>diperintahkan untuk mendirikan semua shalat yang diwajibkan (shalat lima waktu), semua person juga diperintahkan untuk berlomba-lomba dalam semua hal yang kaitanya dengan kebaikan</w:t>
      </w:r>
      <w:r>
        <w:rPr>
          <w:rFonts w:ascii="Book Antiqua" w:hAnsi="Book Antiqua" w:cstheme="majorBidi"/>
          <w:color w:val="000000"/>
        </w:rPr>
        <w:t xml:space="preserve"> </w:t>
      </w:r>
      <w:r w:rsidRPr="006B7B62">
        <w:rPr>
          <w:rFonts w:ascii="Book Antiqua" w:hAnsi="Book Antiqua" w:cstheme="majorBidi"/>
        </w:rPr>
        <w:t>(al-Sabt, 2000:</w:t>
      </w:r>
      <w:r w:rsidRPr="006B7B62">
        <w:rPr>
          <w:rFonts w:ascii="Book Antiqua" w:hAnsi="Book Antiqua" w:cstheme="majorBidi"/>
          <w:i/>
          <w:iCs/>
        </w:rPr>
        <w:t xml:space="preserve"> </w:t>
      </w:r>
      <w:r w:rsidRPr="006B7B62">
        <w:rPr>
          <w:rFonts w:ascii="Book Antiqua" w:hAnsi="Book Antiqua" w:cstheme="majorBidi"/>
        </w:rPr>
        <w:t>590).</w:t>
      </w:r>
      <w:r>
        <w:rPr>
          <w:rFonts w:ascii="Book Antiqua" w:hAnsi="Book Antiqua" w:cstheme="majorBidi"/>
        </w:rPr>
        <w:t xml:space="preserve"> </w:t>
      </w:r>
      <w:r w:rsidRPr="00702864">
        <w:rPr>
          <w:rFonts w:ascii="Book Antiqua" w:hAnsi="Book Antiqua" w:cstheme="majorBidi"/>
          <w:color w:val="000000"/>
        </w:rPr>
        <w:t>Hal yang serupa juga dalam firman Allah QS. al-Nur/24: 4.</w:t>
      </w:r>
    </w:p>
    <w:p w:rsidR="002A6710" w:rsidRPr="00702864" w:rsidRDefault="002A6710" w:rsidP="002A6710">
      <w:pPr>
        <w:pStyle w:val="ListParagraph"/>
        <w:bidi/>
        <w:spacing w:before="240" w:after="0" w:line="240" w:lineRule="auto"/>
        <w:ind w:left="567"/>
        <w:jc w:val="both"/>
        <w:rPr>
          <w:rFonts w:ascii="Book Antiqua" w:hAnsi="Book Antiqua" w:cstheme="majorBidi"/>
          <w:sz w:val="28"/>
          <w:szCs w:val="28"/>
          <w:rtl/>
        </w:rPr>
      </w:pP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FB"/>
      </w:r>
      <w:r w:rsidRPr="00702864">
        <w:rPr>
          <w:rFonts w:ascii="Book Antiqua" w:hAnsi="Book Antiqua" w:cstheme="majorBidi"/>
          <w:sz w:val="28"/>
          <w:szCs w:val="28"/>
        </w:rPr>
        <w:sym w:font="HQPB2" w:char="F0EF"/>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3" w:char="F025"/>
      </w:r>
      <w:r w:rsidRPr="00702864">
        <w:rPr>
          <w:rFonts w:ascii="Book Antiqua" w:hAnsi="Book Antiqua" w:cstheme="majorBidi"/>
          <w:sz w:val="28"/>
          <w:szCs w:val="28"/>
        </w:rPr>
        <w:sym w:font="HQPB4" w:char="F0A9"/>
      </w:r>
      <w:r w:rsidRPr="00702864">
        <w:rPr>
          <w:rFonts w:ascii="Book Antiqua" w:hAnsi="Book Antiqua" w:cstheme="majorBidi"/>
          <w:sz w:val="28"/>
          <w:szCs w:val="28"/>
        </w:rPr>
        <w:sym w:font="HQPB3" w:char="F021"/>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62"/>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4" w:char="F0E3"/>
      </w:r>
      <w:r w:rsidRPr="00702864">
        <w:rPr>
          <w:rFonts w:ascii="Book Antiqua" w:hAnsi="Book Antiqua" w:cstheme="majorBidi"/>
          <w:sz w:val="28"/>
          <w:szCs w:val="28"/>
        </w:rPr>
        <w:sym w:font="HQPB2" w:char="F042"/>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1" w:char="F08D"/>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8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1" w:char="F04D"/>
      </w:r>
      <w:r w:rsidRPr="00702864">
        <w:rPr>
          <w:rFonts w:ascii="Book Antiqua" w:hAnsi="Book Antiqua" w:cstheme="majorBidi"/>
          <w:sz w:val="28"/>
          <w:szCs w:val="28"/>
        </w:rPr>
        <w:sym w:font="HQPB2" w:char="F0BB"/>
      </w:r>
      <w:r w:rsidRPr="00702864">
        <w:rPr>
          <w:rFonts w:ascii="Book Antiqua" w:hAnsi="Book Antiqua" w:cstheme="majorBidi"/>
          <w:sz w:val="28"/>
          <w:szCs w:val="28"/>
        </w:rPr>
        <w:sym w:font="HQPB5" w:char="F06F"/>
      </w:r>
      <w:r w:rsidRPr="00702864">
        <w:rPr>
          <w:rFonts w:ascii="Book Antiqua" w:hAnsi="Book Antiqua" w:cstheme="majorBidi"/>
          <w:sz w:val="28"/>
          <w:szCs w:val="28"/>
        </w:rPr>
        <w:sym w:font="HQPB2" w:char="F059"/>
      </w:r>
      <w:r w:rsidRPr="00702864">
        <w:rPr>
          <w:rFonts w:ascii="Book Antiqua" w:hAnsi="Book Antiqua" w:cstheme="majorBidi"/>
          <w:sz w:val="28"/>
          <w:szCs w:val="28"/>
        </w:rPr>
        <w:sym w:font="HQPB5" w:char="F07C"/>
      </w:r>
      <w:r w:rsidRPr="00702864">
        <w:rPr>
          <w:rFonts w:ascii="Book Antiqua" w:hAnsi="Book Antiqua" w:cstheme="majorBidi"/>
          <w:sz w:val="28"/>
          <w:szCs w:val="28"/>
        </w:rPr>
        <w:sym w:font="HQPB1" w:char="F0C1"/>
      </w:r>
      <w:r w:rsidRPr="00702864">
        <w:rPr>
          <w:rFonts w:ascii="Book Antiqua" w:hAnsi="Book Antiqua" w:cstheme="majorBidi"/>
          <w:sz w:val="28"/>
          <w:szCs w:val="28"/>
        </w:rPr>
        <w:sym w:font="HQPB4" w:char="F0F3"/>
      </w:r>
      <w:r w:rsidRPr="00702864">
        <w:rPr>
          <w:rFonts w:ascii="Book Antiqua" w:hAnsi="Book Antiqua" w:cstheme="majorBidi"/>
          <w:sz w:val="28"/>
          <w:szCs w:val="28"/>
        </w:rPr>
        <w:sym w:font="HQPB1" w:char="F073"/>
      </w:r>
      <w:r w:rsidRPr="00702864">
        <w:rPr>
          <w:rFonts w:ascii="Book Antiqua" w:hAnsi="Book Antiqua" w:cstheme="majorBidi"/>
          <w:sz w:val="28"/>
          <w:szCs w:val="28"/>
        </w:rPr>
        <w:sym w:font="HQPB4" w:char="F0DF"/>
      </w:r>
      <w:r w:rsidRPr="00702864">
        <w:rPr>
          <w:rFonts w:ascii="Book Antiqua" w:hAnsi="Book Antiqua" w:cstheme="majorBidi"/>
          <w:sz w:val="28"/>
          <w:szCs w:val="28"/>
        </w:rPr>
        <w:sym w:font="HQPB2" w:char="F04A"/>
      </w:r>
      <w:r w:rsidRPr="00702864">
        <w:rPr>
          <w:rFonts w:ascii="Book Antiqua" w:hAnsi="Book Antiqua" w:cstheme="majorBidi"/>
          <w:sz w:val="28"/>
          <w:szCs w:val="28"/>
        </w:rPr>
        <w:sym w:font="HQPB4" w:char="F0F8"/>
      </w:r>
      <w:r w:rsidRPr="00702864">
        <w:rPr>
          <w:rFonts w:ascii="Book Antiqua" w:hAnsi="Book Antiqua" w:cstheme="majorBidi"/>
          <w:sz w:val="28"/>
          <w:szCs w:val="28"/>
        </w:rPr>
        <w:sym w:font="HQPB2" w:char="F039"/>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A7"/>
      </w:r>
      <w:r w:rsidRPr="00702864">
        <w:rPr>
          <w:rFonts w:ascii="Book Antiqua" w:hAnsi="Book Antiqua" w:cstheme="majorBidi"/>
          <w:sz w:val="28"/>
          <w:szCs w:val="28"/>
        </w:rPr>
        <w:sym w:font="HQPB2" w:char="F04E"/>
      </w:r>
      <w:r w:rsidRPr="00702864">
        <w:rPr>
          <w:rFonts w:ascii="Book Antiqua" w:hAnsi="Book Antiqua" w:cstheme="majorBidi"/>
          <w:sz w:val="28"/>
          <w:szCs w:val="28"/>
        </w:rPr>
        <w:sym w:font="HQPB4" w:char="F0E8"/>
      </w:r>
      <w:r w:rsidRPr="00702864">
        <w:rPr>
          <w:rFonts w:ascii="Book Antiqua" w:hAnsi="Book Antiqua" w:cstheme="majorBidi"/>
          <w:sz w:val="28"/>
          <w:szCs w:val="28"/>
        </w:rPr>
        <w:sym w:font="HQPB1" w:char="F04F"/>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3"/>
      </w:r>
      <w:r w:rsidRPr="00702864">
        <w:rPr>
          <w:rFonts w:ascii="Book Antiqua" w:hAnsi="Book Antiqua" w:cstheme="majorBidi"/>
          <w:sz w:val="28"/>
          <w:szCs w:val="28"/>
        </w:rPr>
        <w:sym w:font="HQPB2" w:char="F04F"/>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2" w:char="F03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28"/>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4" w:char="F0E8"/>
      </w:r>
      <w:r w:rsidRPr="00702864">
        <w:rPr>
          <w:rFonts w:ascii="Book Antiqua" w:hAnsi="Book Antiqua" w:cstheme="majorBidi"/>
          <w:sz w:val="28"/>
          <w:szCs w:val="28"/>
        </w:rPr>
        <w:sym w:font="HQPB1" w:char="F03F"/>
      </w:r>
      <w:r w:rsidRPr="00702864">
        <w:rPr>
          <w:rFonts w:ascii="Book Antiqua" w:hAnsi="Book Antiqua" w:cstheme="majorBidi"/>
          <w:sz w:val="28"/>
          <w:szCs w:val="28"/>
        </w:rPr>
        <w:sym w:font="HQPB4" w:char="F0F9"/>
      </w:r>
      <w:r w:rsidRPr="00702864">
        <w:rPr>
          <w:rFonts w:ascii="Book Antiqua" w:hAnsi="Book Antiqua" w:cstheme="majorBidi"/>
          <w:sz w:val="28"/>
          <w:szCs w:val="28"/>
        </w:rPr>
        <w:sym w:font="HQPB1" w:char="F027"/>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8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2" w:char="F070"/>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E8"/>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2F"/>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1" w:char="F091"/>
      </w:r>
      <w:r w:rsidRPr="00702864">
        <w:rPr>
          <w:rFonts w:ascii="Book Antiqua" w:hAnsi="Book Antiqua" w:cstheme="majorBidi"/>
          <w:sz w:val="28"/>
          <w:szCs w:val="28"/>
        </w:rPr>
        <w:sym w:font="HQPB5" w:char="F072"/>
      </w:r>
      <w:r w:rsidRPr="00702864">
        <w:rPr>
          <w:rFonts w:ascii="Book Antiqua" w:hAnsi="Book Antiqua" w:cstheme="majorBidi"/>
          <w:sz w:val="28"/>
          <w:szCs w:val="28"/>
        </w:rPr>
        <w:sym w:font="HQPB1" w:char="F027"/>
      </w:r>
      <w:r w:rsidRPr="00702864">
        <w:rPr>
          <w:rFonts w:ascii="Book Antiqua" w:hAnsi="Book Antiqua" w:cstheme="majorBidi"/>
          <w:sz w:val="28"/>
          <w:szCs w:val="28"/>
        </w:rPr>
        <w:sym w:font="HQPB4" w:char="F0CE"/>
      </w:r>
      <w:r w:rsidRPr="00702864">
        <w:rPr>
          <w:rFonts w:ascii="Book Antiqua" w:hAnsi="Book Antiqua" w:cstheme="majorBidi"/>
          <w:sz w:val="28"/>
          <w:szCs w:val="28"/>
        </w:rPr>
        <w:sym w:font="HQPB1" w:char="F02F"/>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E4"/>
      </w:r>
      <w:r w:rsidRPr="00702864">
        <w:rPr>
          <w:rFonts w:ascii="Book Antiqua" w:hAnsi="Book Antiqua" w:cstheme="majorBidi"/>
          <w:sz w:val="28"/>
          <w:szCs w:val="28"/>
        </w:rPr>
        <w:sym w:font="HQPB5" w:char="F021"/>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89"/>
      </w:r>
      <w:r w:rsidRPr="00702864">
        <w:rPr>
          <w:rFonts w:ascii="Book Antiqua" w:hAnsi="Book Antiqua" w:cstheme="majorBidi"/>
          <w:sz w:val="28"/>
          <w:szCs w:val="28"/>
        </w:rPr>
        <w:sym w:font="HQPB5" w:char="F070"/>
      </w:r>
      <w:r w:rsidRPr="00702864">
        <w:rPr>
          <w:rFonts w:ascii="Book Antiqua" w:hAnsi="Book Antiqua" w:cstheme="majorBidi"/>
          <w:sz w:val="28"/>
          <w:szCs w:val="28"/>
        </w:rPr>
        <w:sym w:font="HQPB2" w:char="F06B"/>
      </w:r>
      <w:r w:rsidRPr="00702864">
        <w:rPr>
          <w:rFonts w:ascii="Book Antiqua" w:hAnsi="Book Antiqua" w:cstheme="majorBidi"/>
          <w:sz w:val="28"/>
          <w:szCs w:val="28"/>
        </w:rPr>
        <w:sym w:font="HQPB4" w:char="F0E0"/>
      </w:r>
      <w:r w:rsidRPr="00702864">
        <w:rPr>
          <w:rFonts w:ascii="Book Antiqua" w:hAnsi="Book Antiqua" w:cstheme="majorBidi"/>
          <w:sz w:val="28"/>
          <w:szCs w:val="28"/>
        </w:rPr>
        <w:sym w:font="HQPB1" w:char="F0AD"/>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3"/>
      </w:r>
      <w:r w:rsidRPr="00702864">
        <w:rPr>
          <w:rFonts w:ascii="Book Antiqua" w:hAnsi="Book Antiqua" w:cstheme="majorBidi"/>
          <w:sz w:val="28"/>
          <w:szCs w:val="28"/>
        </w:rPr>
        <w:sym w:font="HQPB2" w:char="F04F"/>
      </w:r>
      <w:r w:rsidRPr="00702864">
        <w:rPr>
          <w:rFonts w:ascii="Book Antiqua" w:hAnsi="Book Antiqua" w:cstheme="majorBidi"/>
          <w:sz w:val="28"/>
          <w:szCs w:val="28"/>
        </w:rPr>
        <w:sym w:font="HQPB4" w:char="F0E8"/>
      </w:r>
      <w:r w:rsidRPr="00702864">
        <w:rPr>
          <w:rFonts w:ascii="Book Antiqua" w:hAnsi="Book Antiqua" w:cstheme="majorBidi"/>
          <w:sz w:val="28"/>
          <w:szCs w:val="28"/>
        </w:rPr>
        <w:sym w:font="HQPB2" w:char="F064"/>
      </w:r>
      <w:r w:rsidRPr="00702864">
        <w:rPr>
          <w:rFonts w:ascii="Book Antiqua" w:hAnsi="Book Antiqua" w:cstheme="majorBidi"/>
          <w:sz w:val="28"/>
          <w:szCs w:val="28"/>
        </w:rPr>
        <w:sym w:font="HQPB2" w:char="F072"/>
      </w:r>
      <w:r w:rsidRPr="00702864">
        <w:rPr>
          <w:rFonts w:ascii="Book Antiqua" w:hAnsi="Book Antiqua" w:cstheme="majorBidi"/>
          <w:sz w:val="28"/>
          <w:szCs w:val="28"/>
        </w:rPr>
        <w:sym w:font="HQPB4" w:char="F0DF"/>
      </w:r>
      <w:r w:rsidRPr="00702864">
        <w:rPr>
          <w:rFonts w:ascii="Book Antiqua" w:hAnsi="Book Antiqua" w:cstheme="majorBidi"/>
          <w:sz w:val="28"/>
          <w:szCs w:val="28"/>
        </w:rPr>
        <w:sym w:font="HQPB1" w:char="F089"/>
      </w:r>
      <w:r w:rsidRPr="00702864">
        <w:rPr>
          <w:rFonts w:ascii="Book Antiqua" w:hAnsi="Book Antiqua" w:cstheme="majorBidi"/>
          <w:sz w:val="28"/>
          <w:szCs w:val="28"/>
        </w:rPr>
        <w:sym w:font="HQPB4" w:char="F0CE"/>
      </w:r>
      <w:r w:rsidRPr="00702864">
        <w:rPr>
          <w:rFonts w:ascii="Book Antiqua" w:hAnsi="Book Antiqua" w:cstheme="majorBidi"/>
          <w:sz w:val="28"/>
          <w:szCs w:val="28"/>
        </w:rPr>
        <w:sym w:font="HQPB2" w:char="F03D"/>
      </w:r>
      <w:r w:rsidRPr="00702864">
        <w:rPr>
          <w:rFonts w:ascii="Book Antiqua" w:hAnsi="Book Antiqua" w:cstheme="majorBidi"/>
          <w:sz w:val="28"/>
          <w:szCs w:val="28"/>
        </w:rPr>
        <w:sym w:font="HQPB4" w:char="F0F4"/>
      </w:r>
      <w:r w:rsidRPr="00702864">
        <w:rPr>
          <w:rFonts w:ascii="Book Antiqua" w:hAnsi="Book Antiqua" w:cstheme="majorBidi"/>
          <w:sz w:val="28"/>
          <w:szCs w:val="28"/>
        </w:rPr>
        <w:sym w:font="HQPB1" w:char="F05F"/>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1" w:char="F0F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FB"/>
      </w:r>
      <w:r w:rsidRPr="00702864">
        <w:rPr>
          <w:rFonts w:ascii="Book Antiqua" w:hAnsi="Book Antiqua" w:cstheme="majorBidi"/>
          <w:sz w:val="28"/>
          <w:szCs w:val="28"/>
        </w:rPr>
        <w:sym w:font="HQPB2" w:char="F0FC"/>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2" w:char="F05A"/>
      </w:r>
      <w:r w:rsidRPr="00702864">
        <w:rPr>
          <w:rFonts w:ascii="Book Antiqua" w:hAnsi="Book Antiqua" w:cstheme="majorBidi"/>
          <w:sz w:val="28"/>
          <w:szCs w:val="28"/>
        </w:rPr>
        <w:sym w:font="HQPB2" w:char="F0BB"/>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4B"/>
      </w:r>
      <w:r w:rsidRPr="00702864">
        <w:rPr>
          <w:rFonts w:ascii="Book Antiqua" w:hAnsi="Book Antiqua" w:cstheme="majorBidi"/>
          <w:sz w:val="28"/>
          <w:szCs w:val="28"/>
        </w:rPr>
        <w:sym w:font="HQPB5" w:char="F072"/>
      </w:r>
      <w:r w:rsidRPr="00702864">
        <w:rPr>
          <w:rFonts w:ascii="Book Antiqua" w:hAnsi="Book Antiqua" w:cstheme="majorBidi"/>
          <w:sz w:val="28"/>
          <w:szCs w:val="28"/>
        </w:rPr>
        <w:sym w:font="HQPB1" w:char="F04F"/>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5A"/>
      </w:r>
      <w:r w:rsidRPr="00702864">
        <w:rPr>
          <w:rFonts w:ascii="Book Antiqua" w:hAnsi="Book Antiqua" w:cstheme="majorBidi"/>
          <w:sz w:val="28"/>
          <w:szCs w:val="28"/>
        </w:rPr>
        <w:sym w:font="HQPB2" w:char="F06F"/>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3" w:char="F024"/>
      </w:r>
      <w:r w:rsidRPr="00702864">
        <w:rPr>
          <w:rFonts w:ascii="Book Antiqua" w:hAnsi="Book Antiqua" w:cstheme="majorBidi"/>
          <w:sz w:val="28"/>
          <w:szCs w:val="28"/>
        </w:rPr>
        <w:sym w:font="HQPB4" w:char="F0F9"/>
      </w:r>
      <w:r w:rsidRPr="00702864">
        <w:rPr>
          <w:rFonts w:ascii="Book Antiqua" w:hAnsi="Book Antiqua" w:cstheme="majorBidi"/>
          <w:sz w:val="28"/>
          <w:szCs w:val="28"/>
        </w:rPr>
        <w:sym w:font="HQPB3" w:char="F023"/>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5F"/>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9F"/>
      </w:r>
      <w:r w:rsidRPr="00702864">
        <w:rPr>
          <w:rFonts w:ascii="Book Antiqua" w:hAnsi="Book Antiqua" w:cstheme="majorBidi"/>
          <w:sz w:val="28"/>
          <w:szCs w:val="28"/>
        </w:rPr>
        <w:sym w:font="HQPB2" w:char="F077"/>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28"/>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4" w:char="F0E8"/>
      </w:r>
      <w:r w:rsidRPr="00702864">
        <w:rPr>
          <w:rFonts w:ascii="Book Antiqua" w:hAnsi="Book Antiqua" w:cstheme="majorBidi"/>
          <w:sz w:val="28"/>
          <w:szCs w:val="28"/>
        </w:rPr>
        <w:sym w:font="HQPB2" w:char="F03D"/>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37"/>
      </w:r>
      <w:r w:rsidRPr="00702864">
        <w:rPr>
          <w:rFonts w:ascii="Book Antiqua" w:hAnsi="Book Antiqua" w:cstheme="majorBidi"/>
          <w:sz w:val="28"/>
          <w:szCs w:val="28"/>
        </w:rPr>
        <w:sym w:font="HQPB4" w:char="F0F8"/>
      </w:r>
      <w:r w:rsidRPr="00702864">
        <w:rPr>
          <w:rFonts w:ascii="Book Antiqua" w:hAnsi="Book Antiqua" w:cstheme="majorBidi"/>
          <w:sz w:val="28"/>
          <w:szCs w:val="28"/>
        </w:rPr>
        <w:sym w:font="HQPB2" w:char="F029"/>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1" w:char="F03F"/>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2" w:char="F04E"/>
      </w:r>
      <w:r w:rsidRPr="00702864">
        <w:rPr>
          <w:rFonts w:ascii="Book Antiqua" w:hAnsi="Book Antiqua" w:cstheme="majorBidi"/>
          <w:sz w:val="28"/>
          <w:szCs w:val="28"/>
        </w:rPr>
        <w:sym w:font="HQPB4" w:char="F0E7"/>
      </w:r>
      <w:r w:rsidRPr="00702864">
        <w:rPr>
          <w:rFonts w:ascii="Book Antiqua" w:hAnsi="Book Antiqua" w:cstheme="majorBidi"/>
          <w:sz w:val="28"/>
          <w:szCs w:val="28"/>
        </w:rPr>
        <w:sym w:font="HQPB2" w:char="F06C"/>
      </w:r>
      <w:r w:rsidRPr="00702864">
        <w:rPr>
          <w:rFonts w:ascii="Book Antiqua" w:hAnsi="Book Antiqua" w:cstheme="majorBidi"/>
          <w:sz w:val="28"/>
          <w:szCs w:val="28"/>
        </w:rPr>
        <w:sym w:font="HQPB5" w:char="F06D"/>
      </w:r>
      <w:r w:rsidRPr="00702864">
        <w:rPr>
          <w:rFonts w:ascii="Book Antiqua" w:hAnsi="Book Antiqua" w:cstheme="majorBidi"/>
          <w:sz w:val="28"/>
          <w:szCs w:val="28"/>
        </w:rPr>
        <w:sym w:font="HQPB2" w:char="F03B"/>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B8"/>
      </w:r>
      <w:r w:rsidRPr="00702864">
        <w:rPr>
          <w:rFonts w:ascii="Book Antiqua" w:hAnsi="Book Antiqua" w:cstheme="majorBidi"/>
          <w:sz w:val="28"/>
          <w:szCs w:val="28"/>
        </w:rPr>
        <w:sym w:font="HQPB2" w:char="F06F"/>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89"/>
      </w:r>
      <w:r w:rsidRPr="00702864">
        <w:rPr>
          <w:rFonts w:ascii="Book Antiqua" w:hAnsi="Book Antiqua" w:cstheme="majorBidi"/>
          <w:sz w:val="28"/>
          <w:szCs w:val="28"/>
        </w:rPr>
        <w:sym w:font="HQPB2" w:char="F0BB"/>
      </w:r>
      <w:r w:rsidRPr="00702864">
        <w:rPr>
          <w:rFonts w:ascii="Book Antiqua" w:hAnsi="Book Antiqua" w:cstheme="majorBidi"/>
          <w:sz w:val="28"/>
          <w:szCs w:val="28"/>
        </w:rPr>
        <w:sym w:font="HQPB5" w:char="F070"/>
      </w:r>
      <w:r w:rsidRPr="00702864">
        <w:rPr>
          <w:rFonts w:ascii="Book Antiqua" w:hAnsi="Book Antiqua" w:cstheme="majorBidi"/>
          <w:sz w:val="28"/>
          <w:szCs w:val="28"/>
        </w:rPr>
        <w:sym w:font="HQPB2" w:char="F06B"/>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AD"/>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4" w:char="F059"/>
      </w:r>
      <w:r w:rsidRPr="00702864">
        <w:rPr>
          <w:rFonts w:ascii="Book Antiqua" w:hAnsi="Book Antiqua" w:cstheme="majorBidi"/>
          <w:sz w:val="28"/>
          <w:szCs w:val="28"/>
        </w:rPr>
        <w:sym w:font="HQPB1" w:char="F089"/>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2F"/>
      </w:r>
      <w:r w:rsidRPr="00702864">
        <w:rPr>
          <w:rFonts w:ascii="Book Antiqua" w:hAnsi="Book Antiqua" w:cstheme="majorBidi"/>
          <w:sz w:val="28"/>
          <w:szCs w:val="28"/>
        </w:rPr>
        <w:sym w:font="HQPB5" w:char="F072"/>
      </w:r>
      <w:r w:rsidRPr="00702864">
        <w:rPr>
          <w:rFonts w:ascii="Book Antiqua" w:hAnsi="Book Antiqua" w:cstheme="majorBidi"/>
          <w:sz w:val="28"/>
          <w:szCs w:val="28"/>
        </w:rPr>
        <w:sym w:font="HQPB1" w:char="F026"/>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34"/>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2" w:char="F037"/>
      </w:r>
      <w:r w:rsidRPr="00702864">
        <w:rPr>
          <w:rFonts w:ascii="Book Antiqua" w:hAnsi="Book Antiqua" w:cstheme="majorBidi"/>
          <w:sz w:val="28"/>
          <w:szCs w:val="28"/>
        </w:rPr>
        <w:sym w:font="HQPB4" w:char="F0CD"/>
      </w:r>
      <w:r w:rsidRPr="00702864">
        <w:rPr>
          <w:rFonts w:ascii="Book Antiqua" w:hAnsi="Book Antiqua" w:cstheme="majorBidi"/>
          <w:sz w:val="28"/>
          <w:szCs w:val="28"/>
        </w:rPr>
        <w:sym w:font="HQPB2" w:char="F0B4"/>
      </w:r>
      <w:r w:rsidRPr="00702864">
        <w:rPr>
          <w:rFonts w:ascii="Book Antiqua" w:hAnsi="Book Antiqua" w:cstheme="majorBidi"/>
          <w:sz w:val="28"/>
          <w:szCs w:val="28"/>
        </w:rPr>
        <w:sym w:font="HQPB5" w:char="F0AF"/>
      </w:r>
      <w:r w:rsidRPr="00702864">
        <w:rPr>
          <w:rFonts w:ascii="Book Antiqua" w:hAnsi="Book Antiqua" w:cstheme="majorBidi"/>
          <w:sz w:val="28"/>
          <w:szCs w:val="28"/>
        </w:rPr>
        <w:sym w:font="HQPB2" w:char="F0BB"/>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2" w:char="F039"/>
      </w:r>
      <w:r w:rsidRPr="00702864">
        <w:rPr>
          <w:rFonts w:ascii="Book Antiqua" w:hAnsi="Book Antiqua" w:cstheme="majorBidi"/>
          <w:sz w:val="28"/>
          <w:szCs w:val="28"/>
        </w:rPr>
        <w:sym w:font="HQPB5" w:char="F027"/>
      </w:r>
      <w:r w:rsidRPr="00702864">
        <w:rPr>
          <w:rFonts w:ascii="Book Antiqua" w:hAnsi="Book Antiqua" w:cstheme="majorBidi"/>
          <w:sz w:val="28"/>
          <w:szCs w:val="28"/>
        </w:rPr>
        <w:sym w:font="HQPB2" w:char="F072"/>
      </w:r>
      <w:r w:rsidRPr="00702864">
        <w:rPr>
          <w:rFonts w:ascii="Book Antiqua" w:hAnsi="Book Antiqua" w:cstheme="majorBidi"/>
          <w:sz w:val="28"/>
          <w:szCs w:val="28"/>
        </w:rPr>
        <w:sym w:font="HQPB4" w:char="F0E9"/>
      </w:r>
      <w:r w:rsidRPr="00702864">
        <w:rPr>
          <w:rFonts w:ascii="Book Antiqua" w:hAnsi="Book Antiqua" w:cstheme="majorBidi"/>
          <w:sz w:val="28"/>
          <w:szCs w:val="28"/>
        </w:rPr>
        <w:sym w:font="HQPB1" w:char="F026"/>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E3"/>
      </w:r>
      <w:r w:rsidRPr="00702864">
        <w:rPr>
          <w:rFonts w:ascii="Book Antiqua" w:hAnsi="Book Antiqua" w:cstheme="majorBidi"/>
          <w:sz w:val="28"/>
          <w:szCs w:val="28"/>
        </w:rPr>
        <w:sym w:font="HQPB2" w:char="F04E"/>
      </w:r>
      <w:r w:rsidRPr="00702864">
        <w:rPr>
          <w:rFonts w:ascii="Book Antiqua" w:hAnsi="Book Antiqua" w:cstheme="majorBidi"/>
          <w:sz w:val="28"/>
          <w:szCs w:val="28"/>
        </w:rPr>
        <w:sym w:font="HQPB4" w:char="F0E8"/>
      </w:r>
      <w:r w:rsidRPr="00702864">
        <w:rPr>
          <w:rFonts w:ascii="Book Antiqua" w:hAnsi="Book Antiqua" w:cstheme="majorBidi"/>
          <w:sz w:val="28"/>
          <w:szCs w:val="28"/>
        </w:rPr>
        <w:sym w:font="HQPB2" w:char="F064"/>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62"/>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4" w:char="F0E0"/>
      </w:r>
      <w:r w:rsidRPr="00702864">
        <w:rPr>
          <w:rFonts w:ascii="Book Antiqua" w:hAnsi="Book Antiqua" w:cstheme="majorBidi"/>
          <w:sz w:val="28"/>
          <w:szCs w:val="28"/>
        </w:rPr>
        <w:sym w:font="HQPB2" w:char="F029"/>
      </w:r>
      <w:r w:rsidRPr="00702864">
        <w:rPr>
          <w:rFonts w:ascii="Book Antiqua" w:hAnsi="Book Antiqua" w:cstheme="majorBidi"/>
          <w:sz w:val="28"/>
          <w:szCs w:val="28"/>
        </w:rPr>
        <w:sym w:font="HQPB4" w:char="F0C5"/>
      </w:r>
      <w:r w:rsidRPr="00702864">
        <w:rPr>
          <w:rFonts w:ascii="Book Antiqua" w:hAnsi="Book Antiqua" w:cstheme="majorBidi"/>
          <w:sz w:val="28"/>
          <w:szCs w:val="28"/>
        </w:rPr>
        <w:sym w:font="HQPB1" w:char="F0A1"/>
      </w:r>
      <w:r w:rsidRPr="00702864">
        <w:rPr>
          <w:rFonts w:ascii="Book Antiqua" w:hAnsi="Book Antiqua" w:cstheme="majorBidi"/>
          <w:sz w:val="28"/>
          <w:szCs w:val="28"/>
        </w:rPr>
        <w:sym w:font="HQPB2" w:char="F0BB"/>
      </w:r>
      <w:r w:rsidRPr="00702864">
        <w:rPr>
          <w:rFonts w:ascii="Book Antiqua" w:hAnsi="Book Antiqua" w:cstheme="majorBidi"/>
          <w:sz w:val="28"/>
          <w:szCs w:val="28"/>
        </w:rPr>
        <w:sym w:font="HQPB5" w:char="F078"/>
      </w:r>
      <w:r w:rsidRPr="00702864">
        <w:rPr>
          <w:rFonts w:ascii="Book Antiqua" w:hAnsi="Book Antiqua" w:cstheme="majorBidi"/>
          <w:sz w:val="28"/>
          <w:szCs w:val="28"/>
        </w:rPr>
        <w:sym w:font="HQPB1" w:char="F0FF"/>
      </w:r>
      <w:r w:rsidRPr="00702864">
        <w:rPr>
          <w:rFonts w:ascii="Book Antiqua" w:hAnsi="Book Antiqua" w:cstheme="majorBidi"/>
          <w:sz w:val="28"/>
          <w:szCs w:val="28"/>
        </w:rPr>
        <w:sym w:font="HQPB4" w:char="F0F8"/>
      </w:r>
      <w:r w:rsidRPr="00702864">
        <w:rPr>
          <w:rFonts w:ascii="Book Antiqua" w:hAnsi="Book Antiqua" w:cstheme="majorBidi"/>
          <w:sz w:val="28"/>
          <w:szCs w:val="28"/>
        </w:rPr>
        <w:sym w:font="HQPB2" w:char="F039"/>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C7"/>
      </w:r>
      <w:r w:rsidRPr="00702864">
        <w:rPr>
          <w:rFonts w:ascii="Book Antiqua" w:hAnsi="Book Antiqua" w:cstheme="majorBidi"/>
          <w:sz w:val="28"/>
          <w:szCs w:val="28"/>
        </w:rPr>
        <w:sym w:font="HQPB2" w:char="F0CD"/>
      </w:r>
      <w:r w:rsidRPr="00702864">
        <w:rPr>
          <w:rFonts w:ascii="Book Antiqua" w:hAnsi="Book Antiqua" w:cstheme="majorBidi"/>
          <w:sz w:val="28"/>
          <w:szCs w:val="28"/>
        </w:rPr>
        <w:sym w:font="HQPB2" w:char="F0C8"/>
      </w:r>
      <w:r w:rsidRPr="00702864">
        <w:rPr>
          <w:rFonts w:ascii="Book Antiqua" w:hAnsi="Book Antiqua" w:cstheme="majorBidi"/>
          <w:sz w:val="28"/>
          <w:szCs w:val="28"/>
          <w:rtl/>
        </w:rPr>
        <w:t xml:space="preserve">   </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Terjemahan:</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Dan orang-orang yang menuduh wanita-wanita yang baik-baik[1029] (berbuat zina) dan mereka tidak mendatangkan empat orang saksi, Maka deralah mereka (yang menuduh itu) delapan puluh kali dera, dan janganlah kamu terima kesaksian mereka buat selama-lamanya. dan mereka Itulah orang-orang yang fasik</w:t>
      </w:r>
      <w:r>
        <w:rPr>
          <w:rFonts w:ascii="Book Antiqua" w:hAnsi="Book Antiqua" w:cstheme="majorBidi"/>
        </w:rPr>
        <w:t xml:space="preserve"> </w:t>
      </w:r>
      <w:r w:rsidRPr="006B7B62">
        <w:rPr>
          <w:rFonts w:ascii="Book Antiqua" w:hAnsi="Book Antiqua" w:cstheme="majorBidi"/>
        </w:rPr>
        <w:t>(Depag RI,</w:t>
      </w:r>
      <w:r w:rsidRPr="006B7B62">
        <w:rPr>
          <w:rFonts w:ascii="Book Antiqua" w:hAnsi="Book Antiqua" w:cstheme="majorBidi"/>
          <w:i/>
          <w:iCs/>
        </w:rPr>
        <w:t xml:space="preserve"> </w:t>
      </w:r>
      <w:r w:rsidRPr="006B7B62">
        <w:rPr>
          <w:rFonts w:ascii="Book Antiqua" w:hAnsi="Book Antiqua" w:cstheme="majorBidi"/>
        </w:rPr>
        <w:t xml:space="preserve"> 1990: 543).</w:t>
      </w:r>
    </w:p>
    <w:p w:rsidR="002A6710" w:rsidRPr="00702864" w:rsidRDefault="002A6710" w:rsidP="002A6710">
      <w:pPr>
        <w:pStyle w:val="ListParagraph"/>
        <w:spacing w:before="240" w:after="0" w:line="240" w:lineRule="auto"/>
        <w:ind w:left="0" w:firstLine="709"/>
        <w:jc w:val="both"/>
        <w:rPr>
          <w:rFonts w:ascii="Book Antiqua" w:hAnsi="Book Antiqua" w:cstheme="majorBidi"/>
        </w:rPr>
      </w:pPr>
    </w:p>
    <w:p w:rsidR="002A6710" w:rsidRDefault="002A6710" w:rsidP="002A6710">
      <w:pPr>
        <w:pStyle w:val="ListParagraph"/>
        <w:spacing w:before="120" w:after="100" w:afterAutospacing="1" w:line="240" w:lineRule="auto"/>
        <w:ind w:left="0" w:firstLine="709"/>
        <w:jc w:val="both"/>
        <w:rPr>
          <w:rFonts w:ascii="Book Antiqua" w:hAnsi="Book Antiqua" w:cstheme="majorBidi"/>
          <w:i/>
          <w:iCs/>
          <w:rtl/>
        </w:rPr>
      </w:pPr>
      <w:r w:rsidRPr="00702864">
        <w:rPr>
          <w:rFonts w:ascii="Book Antiqua" w:hAnsi="Book Antiqua" w:cstheme="majorBidi"/>
        </w:rPr>
        <w:t>Maksudnya, deralah setiap orang dari mereka sebanyak bilangan tersebut</w:t>
      </w:r>
      <w:r>
        <w:rPr>
          <w:rFonts w:ascii="Book Antiqua" w:hAnsi="Book Antiqua" w:cstheme="majorBidi"/>
        </w:rPr>
        <w:t xml:space="preserve"> </w:t>
      </w:r>
      <w:r w:rsidRPr="006B7B62">
        <w:rPr>
          <w:rFonts w:ascii="Book Antiqua" w:hAnsi="Book Antiqua" w:cstheme="majorBidi"/>
        </w:rPr>
        <w:t>(al-Qattan, 2005:</w:t>
      </w:r>
      <w:r w:rsidRPr="006B7B62">
        <w:rPr>
          <w:rFonts w:ascii="Book Antiqua" w:hAnsi="Book Antiqua" w:cstheme="majorBidi"/>
          <w:i/>
          <w:iCs/>
        </w:rPr>
        <w:t xml:space="preserve"> </w:t>
      </w:r>
      <w:r w:rsidRPr="006B7B62">
        <w:rPr>
          <w:rFonts w:ascii="Book Antiqua" w:hAnsi="Book Antiqua" w:cstheme="majorBidi"/>
        </w:rPr>
        <w:t>204).</w:t>
      </w:r>
      <w:r w:rsidRPr="00702864">
        <w:rPr>
          <w:rFonts w:ascii="Book Antiqua" w:hAnsi="Book Antiqua" w:cstheme="majorBidi"/>
        </w:rPr>
        <w:t xml:space="preserve"> </w:t>
      </w:r>
      <w:r w:rsidRPr="00702864">
        <w:rPr>
          <w:rFonts w:ascii="Book Antiqua" w:hAnsi="Book Antiqua" w:cstheme="majorBidi"/>
          <w:i/>
          <w:iCs/>
        </w:rPr>
        <w:t>Terakhir penjelasan bagian yang ketiga</w:t>
      </w:r>
      <w:r>
        <w:rPr>
          <w:rFonts w:ascii="Book Antiqua" w:hAnsi="Book Antiqua" w:cstheme="majorBidi"/>
          <w:i/>
          <w:iCs/>
        </w:rPr>
        <w:t xml:space="preserve"> , sebagaimana </w:t>
      </w:r>
      <w:r w:rsidRPr="006B7B62">
        <w:rPr>
          <w:rFonts w:ascii="Book Antiqua" w:hAnsi="Book Antiqua" w:cstheme="majorBidi"/>
        </w:rPr>
        <w:t>al-Sabt</w:t>
      </w:r>
      <w:r>
        <w:rPr>
          <w:rFonts w:ascii="Book Antiqua" w:hAnsi="Book Antiqua" w:cstheme="majorBidi"/>
        </w:rPr>
        <w:t xml:space="preserve"> pada jilis</w:t>
      </w:r>
      <w:r w:rsidRPr="006B7B62">
        <w:rPr>
          <w:rFonts w:ascii="Book Antiqua" w:hAnsi="Book Antiqua" w:cstheme="majorBidi"/>
          <w:i/>
          <w:iCs/>
        </w:rPr>
        <w:t xml:space="preserve"> </w:t>
      </w:r>
      <w:r w:rsidRPr="006B7B62">
        <w:rPr>
          <w:rFonts w:ascii="Book Antiqua" w:hAnsi="Book Antiqua" w:cstheme="majorBidi"/>
        </w:rPr>
        <w:t xml:space="preserve">I </w:t>
      </w:r>
      <w:r>
        <w:rPr>
          <w:rFonts w:ascii="Book Antiqua" w:hAnsi="Book Antiqua" w:cstheme="majorBidi"/>
        </w:rPr>
        <w:t>(</w:t>
      </w:r>
      <w:r w:rsidRPr="006B7B62">
        <w:rPr>
          <w:rFonts w:ascii="Book Antiqua" w:hAnsi="Book Antiqua" w:cstheme="majorBidi"/>
        </w:rPr>
        <w:t>2000: 588)</w:t>
      </w:r>
      <w:r w:rsidRPr="006B7B62">
        <w:rPr>
          <w:rFonts w:ascii="Book Antiqua" w:hAnsi="Book Antiqua" w:cstheme="majorBidi"/>
          <w:rtl/>
        </w:rPr>
        <w:t>.</w:t>
      </w:r>
      <w:r w:rsidRPr="00702864">
        <w:rPr>
          <w:rFonts w:ascii="Book Antiqua" w:hAnsi="Book Antiqua" w:cstheme="majorBidi"/>
          <w:i/>
          <w:iCs/>
        </w:rPr>
        <w:t>:</w:t>
      </w:r>
    </w:p>
    <w:p w:rsidR="002A6710" w:rsidRDefault="002A6710" w:rsidP="002A6710">
      <w:pPr>
        <w:pStyle w:val="ListParagraph"/>
        <w:spacing w:before="120" w:after="100" w:afterAutospacing="1" w:line="240" w:lineRule="auto"/>
        <w:ind w:left="0" w:firstLine="709"/>
        <w:jc w:val="both"/>
        <w:rPr>
          <w:rFonts w:ascii="Book Antiqua" w:hAnsi="Book Antiqua" w:cstheme="majorBidi"/>
          <w:i/>
          <w:iCs/>
          <w:rtl/>
        </w:rPr>
      </w:pPr>
    </w:p>
    <w:p w:rsidR="002A6710" w:rsidRPr="00600AA6" w:rsidRDefault="002A6710" w:rsidP="002A6710">
      <w:pPr>
        <w:pStyle w:val="ListParagraph"/>
        <w:spacing w:after="0" w:line="360" w:lineRule="auto"/>
        <w:ind w:left="0" w:right="567"/>
        <w:jc w:val="right"/>
        <w:rPr>
          <w:rFonts w:ascii="Book Antiqua" w:hAnsi="Book Antiqua" w:cs="Arial"/>
          <w:sz w:val="28"/>
          <w:szCs w:val="28"/>
        </w:rPr>
      </w:pPr>
      <w:r w:rsidRPr="00702864">
        <w:rPr>
          <w:rFonts w:ascii="Book Antiqua" w:hAnsi="Book Antiqua" w:cs="Arial"/>
          <w:sz w:val="28"/>
          <w:szCs w:val="28"/>
          <w:rtl/>
        </w:rPr>
        <w:t>وتارة تحتمل الأمرين فيفتقر إلى دليل بعين أحدههما.</w:t>
      </w:r>
      <w:r>
        <w:rPr>
          <w:rStyle w:val="FootnoteReference"/>
          <w:rFonts w:ascii="Book Antiqua" w:hAnsi="Book Antiqua" w:cs="Arial"/>
          <w:sz w:val="28"/>
          <w:szCs w:val="28"/>
        </w:rPr>
        <w:t xml:space="preserve"> </w:t>
      </w:r>
    </w:p>
    <w:p w:rsidR="002A6710" w:rsidRPr="00C30EF5" w:rsidRDefault="002A6710" w:rsidP="002A6710">
      <w:pPr>
        <w:pStyle w:val="FootnoteText"/>
        <w:ind w:firstLine="709"/>
        <w:jc w:val="both"/>
        <w:rPr>
          <w:rFonts w:ascii="Book Antiqua" w:hAnsi="Book Antiqua" w:cstheme="majorBidi"/>
          <w:sz w:val="22"/>
          <w:szCs w:val="22"/>
        </w:rPr>
      </w:pPr>
      <w:r w:rsidRPr="00702864">
        <w:rPr>
          <w:rFonts w:ascii="Book Antiqua" w:hAnsi="Book Antiqua" w:cstheme="majorBidi"/>
        </w:rPr>
        <w:t>Dan terkadang juga, pertemuan jamak dengan jamak dimaksudkan kedua maksud tersebut dapat diterima, akan tetapi membutuhkan dalil yang menentukan salah satunya)</w:t>
      </w:r>
      <w:r>
        <w:rPr>
          <w:rStyle w:val="FootnoteReference"/>
          <w:rFonts w:ascii="Book Antiqua" w:hAnsi="Book Antiqua" w:cstheme="majorBidi"/>
        </w:rPr>
        <w:t xml:space="preserve"> </w:t>
      </w:r>
      <w:r w:rsidRPr="006B7B62">
        <w:rPr>
          <w:rFonts w:ascii="Book Antiqua" w:hAnsi="Book Antiqua" w:cstheme="majorBidi"/>
          <w:sz w:val="22"/>
          <w:szCs w:val="22"/>
        </w:rPr>
        <w:t xml:space="preserve">(al-Sayuti, </w:t>
      </w:r>
      <w:r w:rsidRPr="006B7B62">
        <w:rPr>
          <w:rFonts w:ascii="Book Antiqua" w:hAnsi="Book Antiqua" w:cstheme="majorBidi"/>
          <w:sz w:val="22"/>
          <w:szCs w:val="22"/>
        </w:rPr>
        <w:lastRenderedPageBreak/>
        <w:t>2005:</w:t>
      </w:r>
      <w:r w:rsidRPr="006B7B62">
        <w:rPr>
          <w:rFonts w:ascii="Book Antiqua" w:hAnsi="Book Antiqua" w:cstheme="majorBidi"/>
          <w:i/>
          <w:iCs/>
          <w:sz w:val="22"/>
          <w:szCs w:val="22"/>
        </w:rPr>
        <w:t xml:space="preserve"> </w:t>
      </w:r>
      <w:r w:rsidRPr="006B7B62">
        <w:rPr>
          <w:rFonts w:ascii="Book Antiqua" w:hAnsi="Book Antiqua" w:cstheme="majorBidi"/>
          <w:sz w:val="22"/>
          <w:szCs w:val="22"/>
        </w:rPr>
        <w:t xml:space="preserve">305-306; Al-Zarkasyi, </w:t>
      </w:r>
      <w:r w:rsidRPr="006B7B62">
        <w:rPr>
          <w:rFonts w:ascii="Book Antiqua" w:hAnsi="Book Antiqua" w:cstheme="majorBidi"/>
          <w:i/>
          <w:iCs/>
          <w:sz w:val="22"/>
          <w:szCs w:val="22"/>
        </w:rPr>
        <w:t xml:space="preserve"> </w:t>
      </w:r>
      <w:r w:rsidRPr="006B7B62">
        <w:rPr>
          <w:rFonts w:ascii="Book Antiqua" w:hAnsi="Book Antiqua" w:cstheme="majorBidi"/>
          <w:sz w:val="22"/>
          <w:szCs w:val="22"/>
        </w:rPr>
        <w:t>t.th.: 3-5).</w:t>
      </w:r>
      <w:r>
        <w:rPr>
          <w:rFonts w:ascii="Book Antiqua" w:hAnsi="Book Antiqua" w:cstheme="majorBidi"/>
          <w:sz w:val="22"/>
          <w:szCs w:val="22"/>
        </w:rPr>
        <w:t xml:space="preserve"> </w:t>
      </w:r>
      <w:r w:rsidRPr="00702864">
        <w:rPr>
          <w:rFonts w:ascii="Book Antiqua" w:hAnsi="Book Antiqua" w:cstheme="majorBidi"/>
        </w:rPr>
        <w:t>Seperti dalam firman Allah QS. Al-Taubah/9: 60.</w:t>
      </w:r>
    </w:p>
    <w:p w:rsidR="002A6710" w:rsidRPr="00702864" w:rsidRDefault="002A6710" w:rsidP="002A6710">
      <w:pPr>
        <w:pStyle w:val="ListParagraph"/>
        <w:bidi/>
        <w:spacing w:before="240" w:after="0" w:line="240" w:lineRule="auto"/>
        <w:ind w:left="567"/>
        <w:jc w:val="both"/>
        <w:rPr>
          <w:rFonts w:ascii="Book Antiqua" w:hAnsi="Book Antiqua" w:cstheme="majorBidi"/>
          <w:sz w:val="28"/>
          <w:szCs w:val="28"/>
          <w:rtl/>
        </w:rPr>
      </w:pP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2" w:char="F04A"/>
      </w:r>
      <w:r w:rsidRPr="00702864">
        <w:rPr>
          <w:rFonts w:ascii="Book Antiqua" w:hAnsi="Book Antiqua" w:cstheme="majorBidi"/>
          <w:sz w:val="28"/>
          <w:szCs w:val="28"/>
        </w:rPr>
        <w:sym w:font="HQPB4" w:char="F0AF"/>
      </w:r>
      <w:r w:rsidRPr="00702864">
        <w:rPr>
          <w:rFonts w:ascii="Book Antiqua" w:hAnsi="Book Antiqua" w:cstheme="majorBidi"/>
          <w:sz w:val="28"/>
          <w:szCs w:val="28"/>
        </w:rPr>
        <w:sym w:font="HQPB2" w:char="F052"/>
      </w:r>
      <w:r w:rsidRPr="00702864">
        <w:rPr>
          <w:rFonts w:ascii="Book Antiqua" w:hAnsi="Book Antiqua" w:cstheme="majorBidi"/>
          <w:sz w:val="28"/>
          <w:szCs w:val="28"/>
        </w:rPr>
        <w:sym w:font="HQPB4" w:char="F0CE"/>
      </w:r>
      <w:r w:rsidRPr="00702864">
        <w:rPr>
          <w:rFonts w:ascii="Book Antiqua" w:hAnsi="Book Antiqua" w:cstheme="majorBidi"/>
          <w:sz w:val="28"/>
          <w:szCs w:val="28"/>
        </w:rPr>
        <w:sym w:font="HQPB1" w:char="F02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E0"/>
      </w:r>
      <w:r w:rsidRPr="00702864">
        <w:rPr>
          <w:rFonts w:ascii="Book Antiqua" w:hAnsi="Book Antiqua" w:cstheme="majorBidi"/>
          <w:sz w:val="28"/>
          <w:szCs w:val="28"/>
        </w:rPr>
        <w:sym w:font="HQPB1" w:char="F04D"/>
      </w:r>
      <w:r w:rsidRPr="00702864">
        <w:rPr>
          <w:rFonts w:ascii="Book Antiqua" w:hAnsi="Book Antiqua" w:cstheme="majorBidi"/>
          <w:sz w:val="28"/>
          <w:szCs w:val="28"/>
        </w:rPr>
        <w:sym w:font="HQPB2" w:char="F0BB"/>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2" w:char="F025"/>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89"/>
      </w:r>
      <w:r w:rsidRPr="00702864">
        <w:rPr>
          <w:rFonts w:ascii="Book Antiqua" w:hAnsi="Book Antiqua" w:cstheme="majorBidi"/>
          <w:sz w:val="28"/>
          <w:szCs w:val="28"/>
        </w:rPr>
        <w:sym w:font="HQPB4" w:char="F0A2"/>
      </w:r>
      <w:r w:rsidRPr="00702864">
        <w:rPr>
          <w:rFonts w:ascii="Book Antiqua" w:hAnsi="Book Antiqua" w:cstheme="majorBidi"/>
          <w:sz w:val="28"/>
          <w:szCs w:val="28"/>
        </w:rPr>
        <w:sym w:font="HQPB1" w:char="F0C1"/>
      </w:r>
      <w:r w:rsidRPr="00702864">
        <w:rPr>
          <w:rFonts w:ascii="Book Antiqua" w:hAnsi="Book Antiqua" w:cstheme="majorBidi"/>
          <w:sz w:val="28"/>
          <w:szCs w:val="28"/>
        </w:rPr>
        <w:sym w:font="HQPB2" w:char="F039"/>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2" w:char="F0E4"/>
      </w:r>
      <w:r w:rsidRPr="00702864">
        <w:rPr>
          <w:rFonts w:ascii="Book Antiqua" w:hAnsi="Book Antiqua" w:cstheme="majorBidi"/>
          <w:sz w:val="28"/>
          <w:szCs w:val="28"/>
        </w:rPr>
        <w:sym w:font="HQPB5" w:char="F021"/>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8D"/>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2" w:char="F029"/>
      </w:r>
      <w:r w:rsidRPr="00702864">
        <w:rPr>
          <w:rFonts w:ascii="Book Antiqua" w:hAnsi="Book Antiqua" w:cstheme="majorBidi"/>
          <w:sz w:val="28"/>
          <w:szCs w:val="28"/>
        </w:rPr>
        <w:sym w:font="HQPB4" w:char="F0E0"/>
      </w:r>
      <w:r w:rsidRPr="00702864">
        <w:rPr>
          <w:rFonts w:ascii="Book Antiqua" w:hAnsi="Book Antiqua" w:cstheme="majorBidi"/>
          <w:sz w:val="28"/>
          <w:szCs w:val="28"/>
        </w:rPr>
        <w:sym w:font="HQPB1" w:char="F0FF"/>
      </w:r>
      <w:r w:rsidRPr="00702864">
        <w:rPr>
          <w:rFonts w:ascii="Book Antiqua" w:hAnsi="Book Antiqua" w:cstheme="majorBidi"/>
          <w:sz w:val="28"/>
          <w:szCs w:val="28"/>
        </w:rPr>
        <w:sym w:font="HQPB4" w:char="F0F9"/>
      </w:r>
      <w:r w:rsidRPr="00702864">
        <w:rPr>
          <w:rFonts w:ascii="Book Antiqua" w:hAnsi="Book Antiqua" w:cstheme="majorBidi"/>
          <w:sz w:val="28"/>
          <w:szCs w:val="28"/>
        </w:rPr>
        <w:sym w:font="HQPB2" w:char="F03D"/>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2" w:char="F03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C8"/>
      </w:r>
      <w:r w:rsidRPr="00702864">
        <w:rPr>
          <w:rFonts w:ascii="Book Antiqua" w:hAnsi="Book Antiqua" w:cstheme="majorBidi"/>
          <w:sz w:val="28"/>
          <w:szCs w:val="28"/>
        </w:rPr>
        <w:sym w:font="HQPB2" w:char="F0FB"/>
      </w:r>
      <w:r w:rsidRPr="00702864">
        <w:rPr>
          <w:rFonts w:ascii="Book Antiqua" w:hAnsi="Book Antiqua" w:cstheme="majorBidi"/>
          <w:sz w:val="28"/>
          <w:szCs w:val="28"/>
        </w:rPr>
        <w:sym w:font="HQPB2" w:char="F0FC"/>
      </w:r>
      <w:r w:rsidRPr="00702864">
        <w:rPr>
          <w:rFonts w:ascii="Book Antiqua" w:hAnsi="Book Antiqua" w:cstheme="majorBidi"/>
          <w:sz w:val="28"/>
          <w:szCs w:val="28"/>
        </w:rPr>
        <w:sym w:font="HQPB4" w:char="F0C5"/>
      </w:r>
      <w:r w:rsidRPr="00702864">
        <w:rPr>
          <w:rFonts w:ascii="Book Antiqua" w:hAnsi="Book Antiqua" w:cstheme="majorBidi"/>
          <w:sz w:val="28"/>
          <w:szCs w:val="28"/>
        </w:rPr>
        <w:sym w:font="HQPB2" w:char="F033"/>
      </w:r>
      <w:r w:rsidRPr="00702864">
        <w:rPr>
          <w:rFonts w:ascii="Book Antiqua" w:hAnsi="Book Antiqua" w:cstheme="majorBidi"/>
          <w:sz w:val="28"/>
          <w:szCs w:val="28"/>
        </w:rPr>
        <w:sym w:font="HQPB2" w:char="F0BB"/>
      </w:r>
      <w:r w:rsidRPr="00702864">
        <w:rPr>
          <w:rFonts w:ascii="Book Antiqua" w:hAnsi="Book Antiqua" w:cstheme="majorBidi"/>
          <w:sz w:val="28"/>
          <w:szCs w:val="28"/>
        </w:rPr>
        <w:sym w:font="HQPB5" w:char="F07C"/>
      </w:r>
      <w:r w:rsidRPr="00702864">
        <w:rPr>
          <w:rFonts w:ascii="Book Antiqua" w:hAnsi="Book Antiqua" w:cstheme="majorBidi"/>
          <w:sz w:val="28"/>
          <w:szCs w:val="28"/>
        </w:rPr>
        <w:sym w:font="HQPB1" w:char="F0A1"/>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2" w:char="F04A"/>
      </w:r>
      <w:r w:rsidRPr="00702864">
        <w:rPr>
          <w:rFonts w:ascii="Book Antiqua" w:hAnsi="Book Antiqua" w:cstheme="majorBidi"/>
          <w:sz w:val="28"/>
          <w:szCs w:val="28"/>
        </w:rPr>
        <w:sym w:font="HQPB4" w:char="F0F8"/>
      </w:r>
      <w:r w:rsidRPr="00702864">
        <w:rPr>
          <w:rFonts w:ascii="Book Antiqua" w:hAnsi="Book Antiqua" w:cstheme="majorBidi"/>
          <w:sz w:val="28"/>
          <w:szCs w:val="28"/>
        </w:rPr>
        <w:sym w:font="HQPB2" w:char="F039"/>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C7"/>
      </w:r>
      <w:r w:rsidRPr="00702864">
        <w:rPr>
          <w:rFonts w:ascii="Book Antiqua" w:hAnsi="Book Antiqua" w:cstheme="majorBidi"/>
          <w:sz w:val="28"/>
          <w:szCs w:val="28"/>
        </w:rPr>
        <w:sym w:font="HQPB2" w:char="F0CF"/>
      </w:r>
      <w:r w:rsidRPr="00702864">
        <w:rPr>
          <w:rFonts w:ascii="Book Antiqua" w:hAnsi="Book Antiqua" w:cstheme="majorBidi"/>
          <w:sz w:val="28"/>
          <w:szCs w:val="28"/>
        </w:rPr>
        <w:sym w:font="HQPB2" w:char="F0C9"/>
      </w:r>
      <w:r w:rsidRPr="00702864">
        <w:rPr>
          <w:rFonts w:ascii="Book Antiqua" w:hAnsi="Book Antiqua" w:cstheme="majorBidi"/>
          <w:sz w:val="28"/>
          <w:szCs w:val="28"/>
        </w:rPr>
        <w:sym w:font="HQPB2" w:char="F0C8"/>
      </w:r>
      <w:r w:rsidRPr="00702864">
        <w:rPr>
          <w:rFonts w:ascii="Book Antiqua" w:hAnsi="Book Antiqua" w:cstheme="majorBidi"/>
          <w:sz w:val="28"/>
          <w:szCs w:val="28"/>
          <w:rtl/>
        </w:rPr>
        <w:t xml:space="preserve">   </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Terjemahnya:</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 xml:space="preserve">Sesungguhnya zakat-zakat itu, hanyalah untuk orang-orang fakir, orang-orang miskin....... </w:t>
      </w:r>
    </w:p>
    <w:p w:rsidR="002A6710" w:rsidRPr="00702864" w:rsidRDefault="002A6710" w:rsidP="002A6710">
      <w:pPr>
        <w:pStyle w:val="ListParagraph"/>
        <w:spacing w:before="240" w:after="0" w:line="240" w:lineRule="auto"/>
        <w:ind w:left="0" w:firstLine="709"/>
        <w:jc w:val="both"/>
        <w:rPr>
          <w:rFonts w:ascii="Book Antiqua" w:hAnsi="Book Antiqua" w:cstheme="majorBidi"/>
        </w:rPr>
      </w:pPr>
    </w:p>
    <w:p w:rsidR="002A6710" w:rsidRPr="006B7B62" w:rsidRDefault="002A6710" w:rsidP="002A6710">
      <w:pPr>
        <w:pStyle w:val="FootnoteText"/>
        <w:ind w:firstLine="709"/>
        <w:jc w:val="both"/>
        <w:rPr>
          <w:rFonts w:ascii="Book Antiqua" w:hAnsi="Book Antiqua" w:cstheme="majorBidi"/>
          <w:i/>
          <w:iCs/>
          <w:sz w:val="22"/>
          <w:szCs w:val="22"/>
        </w:rPr>
      </w:pPr>
      <w:r w:rsidRPr="00702864">
        <w:rPr>
          <w:rFonts w:ascii="Book Antiqua" w:hAnsi="Book Antiqua" w:cstheme="majorBidi"/>
        </w:rPr>
        <w:t>Sudah diketahui bersama bahwa ada beberapa macam barang-barang yang dikeluarkan zakatnya, seperti hewan ternak, biji-bijian dan buah-buahan, emas, perak dan sebagainya. Sedangkan orang-orang yang berhak menerima zakat juga bermacam-macam, mulai dari fakir, miskin, para mu’allaf dan lain sebagainya, maka ada dua hal yang bisa dimengerti dari ayat ini. Pertama yaitu membagikan semua macam zakat tersebut kepada semua golongan penerima zakat, tentunya ini sesuai bagian kaidah yang pertama. Kedua yaitu membagikan satu macam zakat kepada semua golongan penerima zakat, ini sesuai dengan bagian kaidah yang kedua</w:t>
      </w:r>
      <w:r>
        <w:rPr>
          <w:rFonts w:ascii="Book Antiqua" w:hAnsi="Book Antiqua" w:cstheme="majorBidi"/>
        </w:rPr>
        <w:t xml:space="preserve"> </w:t>
      </w:r>
      <w:r w:rsidRPr="006B7B62">
        <w:rPr>
          <w:rFonts w:ascii="Book Antiqua" w:hAnsi="Book Antiqua" w:cstheme="majorBidi"/>
          <w:sz w:val="22"/>
          <w:szCs w:val="22"/>
        </w:rPr>
        <w:t>(al-Sabt, 2000:</w:t>
      </w:r>
      <w:r w:rsidRPr="006B7B62">
        <w:rPr>
          <w:rFonts w:ascii="Book Antiqua" w:hAnsi="Book Antiqua" w:cstheme="majorBidi"/>
          <w:i/>
          <w:iCs/>
          <w:sz w:val="22"/>
          <w:szCs w:val="22"/>
        </w:rPr>
        <w:t xml:space="preserve"> </w:t>
      </w:r>
      <w:r w:rsidRPr="006B7B62">
        <w:rPr>
          <w:rFonts w:ascii="Book Antiqua" w:hAnsi="Book Antiqua" w:cstheme="majorBidi"/>
          <w:sz w:val="22"/>
          <w:szCs w:val="22"/>
        </w:rPr>
        <w:t>590).</w:t>
      </w:r>
    </w:p>
    <w:p w:rsidR="002A6710" w:rsidRPr="00702864" w:rsidRDefault="002A6710" w:rsidP="002A6710">
      <w:pPr>
        <w:pStyle w:val="ListParagraph"/>
        <w:spacing w:before="240" w:after="0" w:line="240" w:lineRule="auto"/>
        <w:ind w:left="0" w:firstLine="709"/>
        <w:jc w:val="both"/>
        <w:rPr>
          <w:rFonts w:ascii="Book Antiqua" w:hAnsi="Book Antiqua" w:cstheme="majorBidi"/>
        </w:rPr>
      </w:pPr>
      <w:r w:rsidRPr="00702864">
        <w:rPr>
          <w:rFonts w:ascii="Book Antiqua" w:hAnsi="Book Antiqua" w:cstheme="majorBidi"/>
        </w:rPr>
        <w:t>Kedua pengertian ini memerlukan dalil yang bisa mengantar kepada pemahaman yang syar’i.</w:t>
      </w:r>
    </w:p>
    <w:p w:rsidR="002A6710" w:rsidRPr="00702864" w:rsidRDefault="002A6710" w:rsidP="002A6710">
      <w:pPr>
        <w:pStyle w:val="ListParagraph"/>
        <w:spacing w:before="240" w:after="0" w:line="240" w:lineRule="auto"/>
        <w:ind w:left="0" w:firstLine="709"/>
        <w:jc w:val="both"/>
        <w:rPr>
          <w:rFonts w:ascii="Book Antiqua" w:hAnsi="Book Antiqua" w:cstheme="majorBidi"/>
        </w:rPr>
      </w:pPr>
      <w:r w:rsidRPr="00702864">
        <w:rPr>
          <w:rFonts w:ascii="Book Antiqua" w:hAnsi="Book Antiqua" w:cstheme="majorBidi"/>
        </w:rPr>
        <w:t xml:space="preserve">Demikian penjelasan singkat mengenai kaidah </w:t>
      </w:r>
      <w:r w:rsidRPr="00702864">
        <w:rPr>
          <w:rFonts w:ascii="Book Antiqua" w:hAnsi="Book Antiqua" w:cstheme="majorBidi"/>
          <w:i/>
          <w:iCs/>
        </w:rPr>
        <w:t xml:space="preserve">Muqabalah al-Jam’ bi al-Jam’. </w:t>
      </w:r>
      <w:r w:rsidRPr="00702864">
        <w:rPr>
          <w:rFonts w:ascii="Book Antiqua" w:hAnsi="Book Antiqua" w:cstheme="majorBidi"/>
        </w:rPr>
        <w:t xml:space="preserve">Sebagai perbandingan dengan kaidah ini maka akan dikemukakan juga mengenai kaidah ketika terjadi </w:t>
      </w:r>
      <w:r w:rsidRPr="00702864">
        <w:rPr>
          <w:rFonts w:ascii="Book Antiqua" w:hAnsi="Book Antiqua" w:cstheme="majorBidi"/>
          <w:i/>
          <w:iCs/>
        </w:rPr>
        <w:t xml:space="preserve">Muqabalah al-Jam’ bi al-Mufrad </w:t>
      </w:r>
      <w:r w:rsidRPr="00702864">
        <w:rPr>
          <w:rFonts w:ascii="Book Antiqua" w:hAnsi="Book Antiqua" w:cstheme="majorBidi"/>
        </w:rPr>
        <w:t>(bertemunya jamak dengan mufrad) dalam sebuah ayat.</w:t>
      </w:r>
    </w:p>
    <w:p w:rsidR="002A6710" w:rsidRPr="00BA3E08" w:rsidRDefault="002A6710" w:rsidP="002A6710">
      <w:pPr>
        <w:pStyle w:val="FootnoteText"/>
        <w:ind w:firstLine="709"/>
        <w:jc w:val="both"/>
        <w:rPr>
          <w:rFonts w:ascii="Book Antiqua" w:hAnsi="Book Antiqua" w:cstheme="majorBidi"/>
          <w:sz w:val="22"/>
          <w:szCs w:val="22"/>
          <w:rtl/>
        </w:rPr>
      </w:pPr>
      <w:r w:rsidRPr="00702864">
        <w:rPr>
          <w:rFonts w:ascii="Book Antiqua" w:hAnsi="Book Antiqua" w:cstheme="majorBidi"/>
        </w:rPr>
        <w:t xml:space="preserve">Disebutkan </w:t>
      </w:r>
      <w:r>
        <w:rPr>
          <w:rFonts w:ascii="Book Antiqua" w:hAnsi="Book Antiqua" w:cstheme="majorBidi"/>
        </w:rPr>
        <w:t>oleh</w:t>
      </w:r>
      <w:r w:rsidRPr="006B7B62">
        <w:rPr>
          <w:rFonts w:ascii="Book Antiqua" w:hAnsi="Book Antiqua"/>
          <w:sz w:val="22"/>
          <w:szCs w:val="22"/>
        </w:rPr>
        <w:t xml:space="preserve"> </w:t>
      </w:r>
      <w:r w:rsidRPr="006B7B62">
        <w:rPr>
          <w:rFonts w:ascii="Book Antiqua" w:hAnsi="Book Antiqua" w:cstheme="majorBidi"/>
          <w:sz w:val="22"/>
          <w:szCs w:val="22"/>
        </w:rPr>
        <w:t>Al-Sayuti</w:t>
      </w:r>
      <w:r w:rsidRPr="006B7B62">
        <w:rPr>
          <w:rFonts w:ascii="Book Antiqua" w:hAnsi="Book Antiqua" w:cstheme="majorBidi"/>
          <w:i/>
          <w:iCs/>
          <w:sz w:val="22"/>
          <w:szCs w:val="22"/>
        </w:rPr>
        <w:t xml:space="preserve"> </w:t>
      </w:r>
      <w:r>
        <w:rPr>
          <w:rFonts w:ascii="Book Antiqua" w:hAnsi="Book Antiqua" w:cstheme="majorBidi"/>
          <w:sz w:val="22"/>
          <w:szCs w:val="22"/>
        </w:rPr>
        <w:t>(</w:t>
      </w:r>
      <w:r w:rsidRPr="006B7B62">
        <w:rPr>
          <w:rFonts w:ascii="Book Antiqua" w:hAnsi="Book Antiqua" w:cstheme="majorBidi"/>
          <w:sz w:val="22"/>
          <w:szCs w:val="22"/>
        </w:rPr>
        <w:t>II, 2000: 306; Al- Zarkasyi, t.th.</w:t>
      </w:r>
      <w:r w:rsidRPr="006B7B62">
        <w:rPr>
          <w:rFonts w:ascii="Book Antiqua" w:hAnsi="Book Antiqua" w:cstheme="majorBidi"/>
          <w:i/>
          <w:iCs/>
          <w:sz w:val="22"/>
          <w:szCs w:val="22"/>
        </w:rPr>
        <w:t xml:space="preserve"> </w:t>
      </w:r>
      <w:r w:rsidRPr="006B7B62">
        <w:rPr>
          <w:rFonts w:ascii="Book Antiqua" w:hAnsi="Book Antiqua" w:cstheme="majorBidi"/>
          <w:sz w:val="22"/>
          <w:szCs w:val="22"/>
        </w:rPr>
        <w:t>5)</w:t>
      </w:r>
      <w:r>
        <w:rPr>
          <w:rFonts w:ascii="Book Antiqua" w:hAnsi="Book Antiqua" w:cstheme="majorBidi"/>
        </w:rPr>
        <w:t xml:space="preserve"> </w:t>
      </w:r>
      <w:r w:rsidRPr="00702864">
        <w:rPr>
          <w:rFonts w:ascii="Book Antiqua" w:hAnsi="Book Antiqua" w:cstheme="majorBidi"/>
        </w:rPr>
        <w:t>bahwa:</w:t>
      </w:r>
    </w:p>
    <w:p w:rsidR="002A6710" w:rsidRPr="009E2B93" w:rsidRDefault="002A6710" w:rsidP="002A6710">
      <w:pPr>
        <w:autoSpaceDE w:val="0"/>
        <w:autoSpaceDN w:val="0"/>
        <w:bidi/>
        <w:adjustRightInd w:val="0"/>
        <w:spacing w:before="240" w:after="0" w:line="360" w:lineRule="auto"/>
        <w:ind w:left="708" w:firstLine="1"/>
        <w:jc w:val="both"/>
        <w:rPr>
          <w:rFonts w:ascii="Book Antiqua" w:hAnsi="Book Antiqua" w:cstheme="majorBidi"/>
          <w:sz w:val="28"/>
          <w:szCs w:val="28"/>
        </w:rPr>
      </w:pPr>
      <w:r w:rsidRPr="009E2B93">
        <w:rPr>
          <w:rFonts w:ascii="Book Antiqua" w:hAnsi="Book Antiqua" w:cstheme="majorBidi" w:hint="cs"/>
          <w:sz w:val="28"/>
          <w:szCs w:val="28"/>
          <w:rtl/>
        </w:rPr>
        <w:t xml:space="preserve">الغالب عند مقالة الجمع بالمفرد أنه لايقتضى تعميم المفرد, وقد يقتضيه بحسب عموم الجمع المقابل له. </w:t>
      </w:r>
      <w:r>
        <w:rPr>
          <w:rStyle w:val="FootnoteReference"/>
          <w:rFonts w:ascii="Book Antiqua" w:hAnsi="Book Antiqua" w:cstheme="majorBidi"/>
          <w:sz w:val="28"/>
          <w:szCs w:val="28"/>
        </w:rPr>
        <w:t xml:space="preserve"> </w:t>
      </w:r>
    </w:p>
    <w:p w:rsidR="002A6710" w:rsidRDefault="002A6710" w:rsidP="002A6710">
      <w:pPr>
        <w:autoSpaceDE w:val="0"/>
        <w:autoSpaceDN w:val="0"/>
        <w:adjustRightInd w:val="0"/>
        <w:spacing w:before="240" w:after="0" w:line="240" w:lineRule="auto"/>
        <w:ind w:left="709"/>
        <w:jc w:val="both"/>
        <w:rPr>
          <w:rFonts w:ascii="Book Antiqua" w:hAnsi="Book Antiqua" w:cstheme="majorBidi"/>
          <w:rtl/>
        </w:rPr>
      </w:pPr>
      <w:r w:rsidRPr="00702864">
        <w:rPr>
          <w:rFonts w:ascii="Book Antiqua" w:hAnsi="Book Antiqua" w:cstheme="majorBidi"/>
        </w:rPr>
        <w:lastRenderedPageBreak/>
        <w:t xml:space="preserve">Artinya: </w:t>
      </w:r>
    </w:p>
    <w:p w:rsidR="002A6710" w:rsidRPr="00BA3E08" w:rsidRDefault="002A6710" w:rsidP="002A6710">
      <w:pPr>
        <w:pStyle w:val="FootnoteText"/>
        <w:ind w:left="567"/>
        <w:jc w:val="both"/>
        <w:rPr>
          <w:rFonts w:ascii="Book Antiqua" w:hAnsi="Book Antiqua" w:cstheme="majorBidi"/>
          <w:sz w:val="22"/>
          <w:szCs w:val="22"/>
        </w:rPr>
      </w:pPr>
      <w:r w:rsidRPr="00702864">
        <w:rPr>
          <w:rFonts w:ascii="Book Antiqua" w:hAnsi="Book Antiqua" w:cstheme="majorBidi"/>
        </w:rPr>
        <w:t>Pada umumnya ketika pertemuan jamak (plural) dengan mufrad (tunggal) tidak dimaksudkan untuk menunjukkan keumuman mufrad tersebut. Namun terkadang juga menunjukkan keumuman mufrad itu sesuai dengan</w:t>
      </w:r>
      <w:r>
        <w:rPr>
          <w:rFonts w:ascii="Book Antiqua" w:hAnsi="Book Antiqua" w:cstheme="majorBidi"/>
        </w:rPr>
        <w:t xml:space="preserve"> keumuman jamak yang bersamanya.</w:t>
      </w:r>
      <w:r>
        <w:rPr>
          <w:rFonts w:ascii="Book Antiqua" w:hAnsi="Book Antiqua"/>
          <w:sz w:val="22"/>
          <w:szCs w:val="22"/>
        </w:rPr>
        <w:t xml:space="preserve"> </w:t>
      </w:r>
    </w:p>
    <w:p w:rsidR="002A6710" w:rsidRPr="00702864" w:rsidRDefault="002A6710" w:rsidP="002A6710">
      <w:pPr>
        <w:pStyle w:val="ListParagraph"/>
        <w:spacing w:before="240" w:after="0" w:line="240" w:lineRule="auto"/>
        <w:ind w:left="0" w:firstLine="709"/>
        <w:jc w:val="both"/>
        <w:rPr>
          <w:rFonts w:ascii="Book Antiqua" w:hAnsi="Book Antiqua" w:cstheme="majorBidi"/>
        </w:rPr>
      </w:pPr>
      <w:r w:rsidRPr="00702864">
        <w:rPr>
          <w:rFonts w:ascii="Book Antiqua" w:hAnsi="Book Antiqua" w:cstheme="majorBidi"/>
        </w:rPr>
        <w:t>Sebagai contoh dari bagian yang pertama: firman Allah dalam QS. Yunus/10: 26.</w:t>
      </w:r>
    </w:p>
    <w:p w:rsidR="002A6710" w:rsidRPr="00702864" w:rsidRDefault="002A6710" w:rsidP="002A6710">
      <w:pPr>
        <w:pStyle w:val="ListParagraph"/>
        <w:bidi/>
        <w:spacing w:before="240" w:after="0" w:line="240" w:lineRule="auto"/>
        <w:ind w:left="567"/>
        <w:jc w:val="both"/>
        <w:rPr>
          <w:rFonts w:ascii="Book Antiqua" w:hAnsi="Book Antiqua" w:cstheme="majorBidi"/>
          <w:sz w:val="28"/>
          <w:szCs w:val="28"/>
          <w:rtl/>
        </w:rPr>
      </w:pP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FB"/>
      </w:r>
      <w:r w:rsidRPr="00702864">
        <w:rPr>
          <w:rFonts w:ascii="Book Antiqua" w:hAnsi="Book Antiqua" w:cstheme="majorBidi"/>
          <w:sz w:val="28"/>
          <w:szCs w:val="28"/>
        </w:rPr>
        <w:sym w:font="HQPB2" w:char="F0EF"/>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3" w:char="F025"/>
      </w:r>
      <w:r w:rsidRPr="00702864">
        <w:rPr>
          <w:rFonts w:ascii="Book Antiqua" w:hAnsi="Book Antiqua" w:cstheme="majorBidi"/>
          <w:sz w:val="28"/>
          <w:szCs w:val="28"/>
        </w:rPr>
        <w:sym w:font="HQPB4" w:char="F0A9"/>
      </w:r>
      <w:r w:rsidRPr="00702864">
        <w:rPr>
          <w:rFonts w:ascii="Book Antiqua" w:hAnsi="Book Antiqua" w:cstheme="majorBidi"/>
          <w:sz w:val="28"/>
          <w:szCs w:val="28"/>
        </w:rPr>
        <w:sym w:font="HQPB3" w:char="F023"/>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4" w:char="F06A"/>
      </w:r>
      <w:r w:rsidRPr="00702864">
        <w:rPr>
          <w:rFonts w:ascii="Book Antiqua" w:hAnsi="Book Antiqua" w:cstheme="majorBidi"/>
          <w:sz w:val="28"/>
          <w:szCs w:val="28"/>
        </w:rPr>
        <w:sym w:font="HQPB2" w:char="F03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28"/>
      </w:r>
      <w:r w:rsidRPr="00702864">
        <w:rPr>
          <w:rFonts w:ascii="Book Antiqua" w:hAnsi="Book Antiqua" w:cstheme="majorBidi"/>
          <w:sz w:val="28"/>
          <w:szCs w:val="28"/>
        </w:rPr>
        <w:sym w:font="HQPB1" w:char="F023"/>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4" w:char="F0E3"/>
      </w:r>
      <w:r w:rsidRPr="00702864">
        <w:rPr>
          <w:rFonts w:ascii="Book Antiqua" w:hAnsi="Book Antiqua" w:cstheme="majorBidi"/>
          <w:sz w:val="28"/>
          <w:szCs w:val="28"/>
        </w:rPr>
        <w:sym w:font="HQPB2" w:char="F05A"/>
      </w:r>
      <w:r w:rsidRPr="00702864">
        <w:rPr>
          <w:rFonts w:ascii="Book Antiqua" w:hAnsi="Book Antiqua" w:cstheme="majorBidi"/>
          <w:sz w:val="28"/>
          <w:szCs w:val="28"/>
        </w:rPr>
        <w:sym w:font="HQPB5" w:char="F07C"/>
      </w:r>
      <w:r w:rsidRPr="00702864">
        <w:rPr>
          <w:rFonts w:ascii="Book Antiqua" w:hAnsi="Book Antiqua" w:cstheme="majorBidi"/>
          <w:sz w:val="28"/>
          <w:szCs w:val="28"/>
        </w:rPr>
        <w:sym w:font="HQPB1" w:char="F0A1"/>
      </w:r>
      <w:r w:rsidRPr="00702864">
        <w:rPr>
          <w:rFonts w:ascii="Book Antiqua" w:hAnsi="Book Antiqua" w:cstheme="majorBidi"/>
          <w:sz w:val="28"/>
          <w:szCs w:val="28"/>
        </w:rPr>
        <w:sym w:font="HQPB4" w:char="F0F4"/>
      </w:r>
      <w:r w:rsidRPr="00702864">
        <w:rPr>
          <w:rFonts w:ascii="Book Antiqua" w:hAnsi="Book Antiqua" w:cstheme="majorBidi"/>
          <w:sz w:val="28"/>
          <w:szCs w:val="28"/>
        </w:rPr>
        <w:sym w:font="HQPB1" w:char="F06D"/>
      </w:r>
      <w:r w:rsidRPr="00702864">
        <w:rPr>
          <w:rFonts w:ascii="Book Antiqua" w:hAnsi="Book Antiqua" w:cstheme="majorBidi"/>
          <w:sz w:val="28"/>
          <w:szCs w:val="28"/>
        </w:rPr>
        <w:sym w:font="HQPB5" w:char="F072"/>
      </w:r>
      <w:r w:rsidRPr="00702864">
        <w:rPr>
          <w:rFonts w:ascii="Book Antiqua" w:hAnsi="Book Antiqua" w:cstheme="majorBidi"/>
          <w:sz w:val="28"/>
          <w:szCs w:val="28"/>
        </w:rPr>
        <w:sym w:font="HQPB1" w:char="F026"/>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34"/>
      </w:r>
      <w:r w:rsidRPr="00702864">
        <w:rPr>
          <w:rFonts w:ascii="Book Antiqua" w:hAnsi="Book Antiqua" w:cstheme="majorBidi"/>
          <w:sz w:val="28"/>
          <w:szCs w:val="28"/>
        </w:rPr>
        <w:sym w:font="HQPB2" w:char="F0D3"/>
      </w:r>
      <w:r w:rsidRPr="00702864">
        <w:rPr>
          <w:rFonts w:ascii="Book Antiqua" w:hAnsi="Book Antiqua" w:cstheme="majorBidi"/>
          <w:sz w:val="28"/>
          <w:szCs w:val="28"/>
        </w:rPr>
        <w:sym w:font="HQPB5" w:char="F06F"/>
      </w:r>
      <w:r w:rsidRPr="00702864">
        <w:rPr>
          <w:rFonts w:ascii="Book Antiqua" w:hAnsi="Book Antiqua" w:cstheme="majorBidi"/>
          <w:sz w:val="28"/>
          <w:szCs w:val="28"/>
        </w:rPr>
        <w:sym w:font="HQPB2" w:char="F05F"/>
      </w:r>
      <w:r w:rsidRPr="00702864">
        <w:rPr>
          <w:rFonts w:ascii="Book Antiqua" w:hAnsi="Book Antiqua" w:cstheme="majorBidi"/>
          <w:sz w:val="28"/>
          <w:szCs w:val="28"/>
        </w:rPr>
        <w:sym w:font="HQPB4" w:char="F0F3"/>
      </w:r>
      <w:r w:rsidRPr="00702864">
        <w:rPr>
          <w:rFonts w:ascii="Book Antiqua" w:hAnsi="Book Antiqua" w:cstheme="majorBidi"/>
          <w:sz w:val="28"/>
          <w:szCs w:val="28"/>
        </w:rPr>
        <w:sym w:font="HQPB1" w:char="F0A1"/>
      </w:r>
      <w:r w:rsidRPr="00702864">
        <w:rPr>
          <w:rFonts w:ascii="Book Antiqua" w:hAnsi="Book Antiqua" w:cstheme="majorBidi"/>
          <w:sz w:val="28"/>
          <w:szCs w:val="28"/>
        </w:rPr>
        <w:sym w:font="HQPB4" w:char="F0E7"/>
      </w:r>
      <w:r w:rsidRPr="00702864">
        <w:rPr>
          <w:rFonts w:ascii="Book Antiqua" w:hAnsi="Book Antiqua" w:cstheme="majorBidi"/>
          <w:sz w:val="28"/>
          <w:szCs w:val="28"/>
        </w:rPr>
        <w:sym w:font="HQPB1" w:char="F074"/>
      </w:r>
      <w:r w:rsidRPr="00702864">
        <w:rPr>
          <w:rFonts w:ascii="Book Antiqua" w:hAnsi="Book Antiqua" w:cstheme="majorBidi"/>
          <w:sz w:val="28"/>
          <w:szCs w:val="28"/>
        </w:rPr>
        <w:sym w:font="HQPB4" w:char="F0F8"/>
      </w:r>
      <w:r w:rsidRPr="00702864">
        <w:rPr>
          <w:rFonts w:ascii="Book Antiqua" w:hAnsi="Book Antiqua" w:cstheme="majorBidi"/>
          <w:sz w:val="28"/>
          <w:szCs w:val="28"/>
        </w:rPr>
        <w:sym w:font="HQPB2" w:char="F03A"/>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D7"/>
      </w:r>
      <w:r w:rsidRPr="00702864">
        <w:rPr>
          <w:rFonts w:ascii="Book Antiqua" w:hAnsi="Book Antiqua" w:cstheme="majorBidi"/>
          <w:sz w:val="28"/>
          <w:szCs w:val="28"/>
        </w:rPr>
        <w:sym w:font="HQPB2" w:char="F06F"/>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8A"/>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83"/>
      </w:r>
      <w:r w:rsidRPr="00702864">
        <w:rPr>
          <w:rFonts w:ascii="Book Antiqua" w:hAnsi="Book Antiqua" w:cstheme="majorBidi"/>
          <w:sz w:val="28"/>
          <w:szCs w:val="28"/>
        </w:rPr>
        <w:sym w:font="HQPB4" w:char="F0CE"/>
      </w:r>
      <w:r w:rsidRPr="00702864">
        <w:rPr>
          <w:rFonts w:ascii="Book Antiqua" w:hAnsi="Book Antiqua" w:cstheme="majorBidi"/>
          <w:sz w:val="28"/>
          <w:szCs w:val="28"/>
        </w:rPr>
        <w:sym w:font="HQPB1" w:char="F097"/>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28"/>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9F"/>
      </w:r>
      <w:r w:rsidRPr="00702864">
        <w:rPr>
          <w:rFonts w:ascii="Book Antiqua" w:hAnsi="Book Antiqua" w:cstheme="majorBidi"/>
          <w:sz w:val="28"/>
          <w:szCs w:val="28"/>
        </w:rPr>
        <w:sym w:font="HQPB2" w:char="F077"/>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DF"/>
      </w:r>
      <w:r w:rsidRPr="00702864">
        <w:rPr>
          <w:rFonts w:ascii="Book Antiqua" w:hAnsi="Book Antiqua" w:cstheme="majorBidi"/>
          <w:sz w:val="28"/>
          <w:szCs w:val="28"/>
        </w:rPr>
        <w:sym w:font="HQPB2" w:char="F02C"/>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2" w:char="F064"/>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1" w:char="F08D"/>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8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2" w:char="F04E"/>
      </w:r>
      <w:r w:rsidRPr="00702864">
        <w:rPr>
          <w:rFonts w:ascii="Book Antiqua" w:hAnsi="Book Antiqua" w:cstheme="majorBidi"/>
          <w:sz w:val="28"/>
          <w:szCs w:val="28"/>
        </w:rPr>
        <w:sym w:font="HQPB4" w:char="F0DF"/>
      </w:r>
      <w:r w:rsidRPr="00702864">
        <w:rPr>
          <w:rFonts w:ascii="Book Antiqua" w:hAnsi="Book Antiqua" w:cstheme="majorBidi"/>
          <w:sz w:val="28"/>
          <w:szCs w:val="28"/>
        </w:rPr>
        <w:sym w:font="HQPB2" w:char="F067"/>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2" w:char="F064"/>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4" w:char="F0E3"/>
      </w:r>
      <w:r w:rsidRPr="00702864">
        <w:rPr>
          <w:rFonts w:ascii="Book Antiqua" w:hAnsi="Book Antiqua" w:cstheme="majorBidi"/>
          <w:sz w:val="28"/>
          <w:szCs w:val="28"/>
        </w:rPr>
        <w:sym w:font="HQPB1" w:char="F05F"/>
      </w:r>
      <w:r w:rsidRPr="00702864">
        <w:rPr>
          <w:rFonts w:ascii="Book Antiqua" w:hAnsi="Book Antiqua" w:cstheme="majorBidi"/>
          <w:sz w:val="28"/>
          <w:szCs w:val="28"/>
        </w:rPr>
        <w:sym w:font="HQPB4" w:char="F0E3"/>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D7"/>
      </w:r>
      <w:r w:rsidRPr="00702864">
        <w:rPr>
          <w:rFonts w:ascii="Book Antiqua" w:hAnsi="Book Antiqua" w:cstheme="majorBidi"/>
          <w:sz w:val="28"/>
          <w:szCs w:val="28"/>
        </w:rPr>
        <w:sym w:font="HQPB1" w:char="F08E"/>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49"/>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2" w:char="F025"/>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9F"/>
      </w:r>
      <w:r w:rsidRPr="00702864">
        <w:rPr>
          <w:rFonts w:ascii="Book Antiqua" w:hAnsi="Book Antiqua" w:cstheme="majorBidi"/>
          <w:sz w:val="28"/>
          <w:szCs w:val="28"/>
        </w:rPr>
        <w:sym w:font="HQPB2" w:char="F077"/>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EE"/>
      </w:r>
      <w:r w:rsidRPr="00702864">
        <w:rPr>
          <w:rFonts w:ascii="Book Antiqua" w:hAnsi="Book Antiqua" w:cstheme="majorBidi"/>
          <w:sz w:val="28"/>
          <w:szCs w:val="28"/>
        </w:rPr>
        <w:sym w:font="HQPB3" w:char="F027"/>
      </w:r>
      <w:r w:rsidRPr="00702864">
        <w:rPr>
          <w:rFonts w:ascii="Book Antiqua" w:hAnsi="Book Antiqua" w:cstheme="majorBidi"/>
          <w:sz w:val="28"/>
          <w:szCs w:val="28"/>
        </w:rPr>
        <w:sym w:font="HQPB4" w:char="F0A9"/>
      </w:r>
      <w:r w:rsidRPr="00702864">
        <w:rPr>
          <w:rFonts w:ascii="Book Antiqua" w:hAnsi="Book Antiqua" w:cstheme="majorBidi"/>
          <w:sz w:val="28"/>
          <w:szCs w:val="28"/>
        </w:rPr>
        <w:sym w:font="HQPB3" w:char="F021"/>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1" w:char="F08C"/>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34"/>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2" w:char="F037"/>
      </w:r>
      <w:r w:rsidRPr="00702864">
        <w:rPr>
          <w:rFonts w:ascii="Book Antiqua" w:hAnsi="Book Antiqua" w:cstheme="majorBidi"/>
          <w:sz w:val="28"/>
          <w:szCs w:val="28"/>
        </w:rPr>
        <w:sym w:font="HQPB4" w:char="F0CD"/>
      </w:r>
      <w:r w:rsidRPr="00702864">
        <w:rPr>
          <w:rFonts w:ascii="Book Antiqua" w:hAnsi="Book Antiqua" w:cstheme="majorBidi"/>
          <w:sz w:val="28"/>
          <w:szCs w:val="28"/>
        </w:rPr>
        <w:sym w:font="HQPB2" w:char="F0B4"/>
      </w:r>
      <w:r w:rsidRPr="00702864">
        <w:rPr>
          <w:rFonts w:ascii="Book Antiqua" w:hAnsi="Book Antiqua" w:cstheme="majorBidi"/>
          <w:sz w:val="28"/>
          <w:szCs w:val="28"/>
        </w:rPr>
        <w:sym w:font="HQPB5" w:char="F0AF"/>
      </w:r>
      <w:r w:rsidRPr="00702864">
        <w:rPr>
          <w:rFonts w:ascii="Book Antiqua" w:hAnsi="Book Antiqua" w:cstheme="majorBidi"/>
          <w:sz w:val="28"/>
          <w:szCs w:val="28"/>
        </w:rPr>
        <w:sym w:font="HQPB2" w:char="F0BB"/>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2" w:char="F039"/>
      </w:r>
      <w:r w:rsidRPr="00702864">
        <w:rPr>
          <w:rFonts w:ascii="Book Antiqua" w:hAnsi="Book Antiqua" w:cstheme="majorBidi"/>
          <w:sz w:val="28"/>
          <w:szCs w:val="28"/>
        </w:rPr>
        <w:sym w:font="HQPB5" w:char="F027"/>
      </w:r>
      <w:r w:rsidRPr="00702864">
        <w:rPr>
          <w:rFonts w:ascii="Book Antiqua" w:hAnsi="Book Antiqua" w:cstheme="majorBidi"/>
          <w:sz w:val="28"/>
          <w:szCs w:val="28"/>
        </w:rPr>
        <w:sym w:font="HQPB2" w:char="F072"/>
      </w:r>
      <w:r w:rsidRPr="00702864">
        <w:rPr>
          <w:rFonts w:ascii="Book Antiqua" w:hAnsi="Book Antiqua" w:cstheme="majorBidi"/>
          <w:sz w:val="28"/>
          <w:szCs w:val="28"/>
        </w:rPr>
        <w:sym w:font="HQPB4" w:char="F0E9"/>
      </w:r>
      <w:r w:rsidRPr="00702864">
        <w:rPr>
          <w:rFonts w:ascii="Book Antiqua" w:hAnsi="Book Antiqua" w:cstheme="majorBidi"/>
          <w:sz w:val="28"/>
          <w:szCs w:val="28"/>
        </w:rPr>
        <w:sym w:font="HQPB1" w:char="F026"/>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DC"/>
      </w:r>
      <w:r w:rsidRPr="00702864">
        <w:rPr>
          <w:rFonts w:ascii="Book Antiqua" w:hAnsi="Book Antiqua" w:cstheme="majorBidi"/>
          <w:sz w:val="28"/>
          <w:szCs w:val="28"/>
        </w:rPr>
        <w:sym w:font="HQPB1" w:char="F03D"/>
      </w:r>
      <w:r w:rsidRPr="00702864">
        <w:rPr>
          <w:rFonts w:ascii="Book Antiqua" w:hAnsi="Book Antiqua" w:cstheme="majorBidi"/>
          <w:sz w:val="28"/>
          <w:szCs w:val="28"/>
        </w:rPr>
        <w:sym w:font="HQPB2" w:char="F0BB"/>
      </w:r>
      <w:r w:rsidRPr="00702864">
        <w:rPr>
          <w:rFonts w:ascii="Book Antiqua" w:hAnsi="Book Antiqua" w:cstheme="majorBidi"/>
          <w:sz w:val="28"/>
          <w:szCs w:val="28"/>
        </w:rPr>
        <w:sym w:font="HQPB5" w:char="F070"/>
      </w:r>
      <w:r w:rsidRPr="00702864">
        <w:rPr>
          <w:rFonts w:ascii="Book Antiqua" w:hAnsi="Book Antiqua" w:cstheme="majorBidi"/>
          <w:sz w:val="28"/>
          <w:szCs w:val="28"/>
        </w:rPr>
        <w:sym w:font="HQPB1" w:char="F074"/>
      </w:r>
      <w:r w:rsidRPr="00702864">
        <w:rPr>
          <w:rFonts w:ascii="Book Antiqua" w:hAnsi="Book Antiqua" w:cstheme="majorBidi"/>
          <w:sz w:val="28"/>
          <w:szCs w:val="28"/>
        </w:rPr>
        <w:sym w:font="HQPB4" w:char="F0F5"/>
      </w:r>
      <w:r w:rsidRPr="00702864">
        <w:rPr>
          <w:rFonts w:ascii="Book Antiqua" w:hAnsi="Book Antiqua" w:cstheme="majorBidi"/>
          <w:sz w:val="28"/>
          <w:szCs w:val="28"/>
        </w:rPr>
        <w:sym w:font="HQPB1" w:char="F0BE"/>
      </w:r>
      <w:r w:rsidRPr="00702864">
        <w:rPr>
          <w:rFonts w:ascii="Book Antiqua" w:hAnsi="Book Antiqua" w:cstheme="majorBidi"/>
          <w:sz w:val="28"/>
          <w:szCs w:val="28"/>
        </w:rPr>
        <w:sym w:font="HQPB5" w:char="F072"/>
      </w:r>
      <w:r w:rsidRPr="00702864">
        <w:rPr>
          <w:rFonts w:ascii="Book Antiqua" w:hAnsi="Book Antiqua" w:cstheme="majorBidi"/>
          <w:sz w:val="28"/>
          <w:szCs w:val="28"/>
        </w:rPr>
        <w:sym w:font="HQPB1" w:char="F026"/>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2" w:char="F070"/>
      </w:r>
      <w:r w:rsidRPr="00702864">
        <w:rPr>
          <w:rFonts w:ascii="Book Antiqua" w:hAnsi="Book Antiqua" w:cstheme="majorBidi"/>
          <w:sz w:val="28"/>
          <w:szCs w:val="28"/>
        </w:rPr>
        <w:sym w:font="HQPB4" w:char="F0A8"/>
      </w:r>
      <w:r w:rsidRPr="00702864">
        <w:rPr>
          <w:rFonts w:ascii="Book Antiqua" w:hAnsi="Book Antiqua" w:cstheme="majorBidi"/>
          <w:sz w:val="28"/>
          <w:szCs w:val="28"/>
        </w:rPr>
        <w:sym w:font="HQPB2" w:char="F059"/>
      </w:r>
      <w:r w:rsidRPr="00702864">
        <w:rPr>
          <w:rFonts w:ascii="Book Antiqua" w:hAnsi="Book Antiqua" w:cstheme="majorBidi"/>
          <w:sz w:val="28"/>
          <w:szCs w:val="28"/>
        </w:rPr>
        <w:sym w:font="HQPB5" w:char="F070"/>
      </w:r>
      <w:r w:rsidRPr="00702864">
        <w:rPr>
          <w:rFonts w:ascii="Book Antiqua" w:hAnsi="Book Antiqua" w:cstheme="majorBidi"/>
          <w:sz w:val="28"/>
          <w:szCs w:val="28"/>
        </w:rPr>
        <w:sym w:font="HQPB1" w:char="F067"/>
      </w:r>
      <w:r w:rsidRPr="00702864">
        <w:rPr>
          <w:rFonts w:ascii="Book Antiqua" w:hAnsi="Book Antiqua" w:cstheme="majorBidi"/>
          <w:sz w:val="28"/>
          <w:szCs w:val="28"/>
        </w:rPr>
        <w:sym w:font="HQPB4" w:char="F0F8"/>
      </w:r>
      <w:r w:rsidRPr="00702864">
        <w:rPr>
          <w:rFonts w:ascii="Book Antiqua" w:hAnsi="Book Antiqua" w:cstheme="majorBidi"/>
          <w:sz w:val="28"/>
          <w:szCs w:val="28"/>
        </w:rPr>
        <w:sym w:font="HQPB2" w:char="F03A"/>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28"/>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6"/>
      </w:r>
      <w:r w:rsidRPr="00702864">
        <w:rPr>
          <w:rFonts w:ascii="Book Antiqua" w:hAnsi="Book Antiqua" w:cstheme="majorBidi"/>
          <w:sz w:val="28"/>
          <w:szCs w:val="28"/>
        </w:rPr>
        <w:sym w:font="HQPB2" w:char="F04E"/>
      </w:r>
      <w:r w:rsidRPr="00702864">
        <w:rPr>
          <w:rFonts w:ascii="Book Antiqua" w:hAnsi="Book Antiqua" w:cstheme="majorBidi"/>
          <w:sz w:val="28"/>
          <w:szCs w:val="28"/>
        </w:rPr>
        <w:sym w:font="HQPB4" w:char="F0E8"/>
      </w:r>
      <w:r w:rsidRPr="00702864">
        <w:rPr>
          <w:rFonts w:ascii="Book Antiqua" w:hAnsi="Book Antiqua" w:cstheme="majorBidi"/>
          <w:sz w:val="28"/>
          <w:szCs w:val="28"/>
        </w:rPr>
        <w:sym w:font="HQPB2" w:char="F064"/>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5" w:char="F070"/>
      </w:r>
      <w:r w:rsidRPr="00702864">
        <w:rPr>
          <w:rFonts w:ascii="Book Antiqua" w:hAnsi="Book Antiqua" w:cstheme="majorBidi"/>
          <w:sz w:val="28"/>
          <w:szCs w:val="28"/>
        </w:rPr>
        <w:sym w:font="HQPB2" w:char="F06B"/>
      </w:r>
      <w:r w:rsidRPr="00702864">
        <w:rPr>
          <w:rFonts w:ascii="Book Antiqua" w:hAnsi="Book Antiqua" w:cstheme="majorBidi"/>
          <w:sz w:val="28"/>
          <w:szCs w:val="28"/>
        </w:rPr>
        <w:sym w:font="HQPB2" w:char="F08E"/>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1" w:char="F0F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62"/>
      </w:r>
      <w:r w:rsidRPr="00702864">
        <w:rPr>
          <w:rFonts w:ascii="Book Antiqua" w:hAnsi="Book Antiqua" w:cstheme="majorBidi"/>
          <w:sz w:val="28"/>
          <w:szCs w:val="28"/>
        </w:rPr>
        <w:sym w:font="HQPB2" w:char="F072"/>
      </w:r>
      <w:r w:rsidRPr="00702864">
        <w:rPr>
          <w:rFonts w:ascii="Book Antiqua" w:hAnsi="Book Antiqua" w:cstheme="majorBidi"/>
          <w:sz w:val="28"/>
          <w:szCs w:val="28"/>
        </w:rPr>
        <w:sym w:font="HQPB4" w:char="F0E0"/>
      </w:r>
      <w:r w:rsidRPr="00702864">
        <w:rPr>
          <w:rFonts w:ascii="Book Antiqua" w:hAnsi="Book Antiqua" w:cstheme="majorBidi"/>
          <w:sz w:val="28"/>
          <w:szCs w:val="28"/>
        </w:rPr>
        <w:sym w:font="HQPB3" w:char="F024"/>
      </w:r>
      <w:r w:rsidRPr="00702864">
        <w:rPr>
          <w:rFonts w:ascii="Book Antiqua" w:hAnsi="Book Antiqua" w:cstheme="majorBidi"/>
          <w:sz w:val="28"/>
          <w:szCs w:val="28"/>
        </w:rPr>
        <w:sym w:font="HQPB4" w:char="F0CE"/>
      </w:r>
      <w:r w:rsidRPr="00702864">
        <w:rPr>
          <w:rFonts w:ascii="Book Antiqua" w:hAnsi="Book Antiqua" w:cstheme="majorBidi"/>
          <w:sz w:val="28"/>
          <w:szCs w:val="28"/>
        </w:rPr>
        <w:sym w:font="HQPB3" w:char="F023"/>
      </w:r>
      <w:r w:rsidRPr="00702864">
        <w:rPr>
          <w:rFonts w:ascii="Book Antiqua" w:hAnsi="Book Antiqua" w:cstheme="majorBidi"/>
          <w:sz w:val="28"/>
          <w:szCs w:val="28"/>
        </w:rPr>
        <w:sym w:font="HQPB2" w:char="F0BB"/>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7A"/>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C7"/>
      </w:r>
      <w:r w:rsidRPr="00702864">
        <w:rPr>
          <w:rFonts w:ascii="Book Antiqua" w:hAnsi="Book Antiqua" w:cstheme="majorBidi"/>
          <w:sz w:val="28"/>
          <w:szCs w:val="28"/>
        </w:rPr>
        <w:sym w:font="HQPB2" w:char="F0CB"/>
      </w:r>
      <w:r w:rsidRPr="00702864">
        <w:rPr>
          <w:rFonts w:ascii="Book Antiqua" w:hAnsi="Book Antiqua" w:cstheme="majorBidi"/>
          <w:sz w:val="28"/>
          <w:szCs w:val="28"/>
        </w:rPr>
        <w:sym w:font="HQPB2" w:char="F0CF"/>
      </w:r>
      <w:r w:rsidRPr="00702864">
        <w:rPr>
          <w:rFonts w:ascii="Book Antiqua" w:hAnsi="Book Antiqua" w:cstheme="majorBidi"/>
          <w:sz w:val="28"/>
          <w:szCs w:val="28"/>
        </w:rPr>
        <w:sym w:font="HQPB2" w:char="F0C8"/>
      </w:r>
      <w:r w:rsidRPr="00702864">
        <w:rPr>
          <w:rFonts w:ascii="Book Antiqua" w:hAnsi="Book Antiqua" w:cstheme="majorBidi"/>
          <w:sz w:val="28"/>
          <w:szCs w:val="28"/>
          <w:rtl/>
        </w:rPr>
        <w:t xml:space="preserve">   </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Terjemahnya:</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Bagi orang-orang yang berbuat baik, ada pahala yang terbaik (surga) dan tambahannya</w:t>
      </w:r>
      <w:r>
        <w:rPr>
          <w:rFonts w:ascii="Book Antiqua" w:hAnsi="Book Antiqua" w:cstheme="majorBidi" w:hint="cs"/>
          <w:rtl/>
        </w:rPr>
        <w:t xml:space="preserve"> </w:t>
      </w:r>
      <w:r w:rsidRPr="00702864">
        <w:rPr>
          <w:rFonts w:ascii="Book Antiqua" w:hAnsi="Book Antiqua" w:cstheme="majorBidi"/>
        </w:rPr>
        <w:t>dan muka mereka tidak ditutupi debu hitam dan tidak (pula) kehinaan, mereka Itulah penghuni syurga, mereka kekal di dalamnya</w:t>
      </w:r>
      <w:r>
        <w:rPr>
          <w:rFonts w:ascii="Book Antiqua" w:hAnsi="Book Antiqua" w:cstheme="majorBidi"/>
        </w:rPr>
        <w:t xml:space="preserve"> </w:t>
      </w:r>
      <w:r w:rsidRPr="006B7B62">
        <w:rPr>
          <w:rFonts w:ascii="Book Antiqua" w:hAnsi="Book Antiqua" w:cstheme="majorBidi"/>
        </w:rPr>
        <w:t>(Depag RI,</w:t>
      </w:r>
      <w:r w:rsidRPr="006B7B62">
        <w:rPr>
          <w:rFonts w:ascii="Book Antiqua" w:hAnsi="Book Antiqua" w:cstheme="majorBidi"/>
          <w:i/>
          <w:iCs/>
        </w:rPr>
        <w:t xml:space="preserve"> </w:t>
      </w:r>
      <w:r w:rsidRPr="006B7B62">
        <w:rPr>
          <w:rFonts w:ascii="Book Antiqua" w:hAnsi="Book Antiqua" w:cstheme="majorBidi"/>
        </w:rPr>
        <w:t>1990: 310).</w:t>
      </w:r>
    </w:p>
    <w:p w:rsidR="002A6710" w:rsidRDefault="002A6710" w:rsidP="002A6710">
      <w:pPr>
        <w:pStyle w:val="ListParagraph"/>
        <w:spacing w:before="240" w:after="0" w:line="240" w:lineRule="auto"/>
        <w:ind w:left="0" w:firstLine="709"/>
        <w:jc w:val="both"/>
        <w:rPr>
          <w:rFonts w:ascii="Book Antiqua" w:hAnsi="Book Antiqua" w:cstheme="majorBidi"/>
          <w:rtl/>
        </w:rPr>
      </w:pPr>
    </w:p>
    <w:p w:rsidR="002A6710" w:rsidRPr="00702864" w:rsidRDefault="002A6710" w:rsidP="002A6710">
      <w:pPr>
        <w:pStyle w:val="ListParagraph"/>
        <w:spacing w:before="240" w:after="0" w:line="240" w:lineRule="auto"/>
        <w:ind w:left="0" w:firstLine="709"/>
        <w:jc w:val="both"/>
        <w:rPr>
          <w:rFonts w:ascii="Book Antiqua" w:hAnsi="Book Antiqua" w:cstheme="majorBidi"/>
          <w:color w:val="000000"/>
        </w:rPr>
      </w:pPr>
      <w:r w:rsidRPr="00702864">
        <w:rPr>
          <w:rFonts w:ascii="Book Antiqua" w:hAnsi="Book Antiqua" w:cstheme="majorBidi"/>
        </w:rPr>
        <w:t xml:space="preserve">Dalam ayat ini </w:t>
      </w:r>
      <w:r>
        <w:rPr>
          <w:rFonts w:ascii="Book Antiqua" w:hAnsi="Book Antiqua" w:cs="Arial" w:hint="cs"/>
          <w:color w:val="000000"/>
          <w:rtl/>
        </w:rPr>
        <w:t xml:space="preserve"> الحسنى</w:t>
      </w:r>
      <w:r w:rsidRPr="00702864">
        <w:rPr>
          <w:rFonts w:ascii="Book Antiqua" w:hAnsi="Book Antiqua" w:cstheme="majorBidi"/>
          <w:color w:val="000000"/>
        </w:rPr>
        <w:t>yang berarti surga tetap mufrad sekalipun di depannya ada jamak. Semua orang-orang baik akan memasuki surga</w:t>
      </w:r>
      <w:r>
        <w:rPr>
          <w:rFonts w:ascii="Book Antiqua" w:hAnsi="Book Antiqua" w:cstheme="majorBidi"/>
          <w:color w:val="000000"/>
        </w:rPr>
        <w:t xml:space="preserve"> </w:t>
      </w:r>
      <w:r w:rsidRPr="006B7B62">
        <w:rPr>
          <w:rFonts w:ascii="Book Antiqua" w:hAnsi="Book Antiqua" w:cstheme="majorBidi"/>
        </w:rPr>
        <w:t>al-Sabt, 2000:</w:t>
      </w:r>
      <w:r w:rsidRPr="006B7B62">
        <w:rPr>
          <w:rFonts w:ascii="Book Antiqua" w:hAnsi="Book Antiqua" w:cstheme="majorBidi"/>
          <w:i/>
          <w:iCs/>
        </w:rPr>
        <w:t xml:space="preserve"> </w:t>
      </w:r>
      <w:r w:rsidRPr="006B7B62">
        <w:rPr>
          <w:rFonts w:ascii="Book Antiqua" w:hAnsi="Book Antiqua" w:cstheme="majorBidi"/>
        </w:rPr>
        <w:t>291).</w:t>
      </w:r>
      <w:r>
        <w:rPr>
          <w:rFonts w:ascii="Book Antiqua" w:hAnsi="Book Antiqua" w:cstheme="majorBidi"/>
        </w:rPr>
        <w:t xml:space="preserve"> </w:t>
      </w:r>
      <w:r w:rsidRPr="00702864">
        <w:rPr>
          <w:rFonts w:ascii="Book Antiqua" w:hAnsi="Book Antiqua" w:cstheme="majorBidi"/>
          <w:color w:val="000000"/>
        </w:rPr>
        <w:t>Adapun contoh dari bagian yang kedua seperti firman Allah dalam QS. Al-Baqarah/2: 184.</w:t>
      </w:r>
    </w:p>
    <w:p w:rsidR="002A6710" w:rsidRPr="00702864" w:rsidRDefault="002A6710" w:rsidP="002A6710">
      <w:pPr>
        <w:pStyle w:val="ListParagraph"/>
        <w:bidi/>
        <w:spacing w:before="240" w:after="0" w:line="240" w:lineRule="auto"/>
        <w:ind w:left="567"/>
        <w:jc w:val="both"/>
        <w:rPr>
          <w:rFonts w:ascii="Book Antiqua" w:hAnsi="Book Antiqua" w:cs="Times New Roman"/>
          <w:rtl/>
        </w:rPr>
      </w:pP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4" w:char="F059"/>
      </w:r>
      <w:r w:rsidRPr="00702864">
        <w:rPr>
          <w:rFonts w:ascii="Book Antiqua" w:hAnsi="Book Antiqua" w:cstheme="majorBidi"/>
          <w:sz w:val="28"/>
          <w:szCs w:val="28"/>
        </w:rPr>
        <w:sym w:font="HQPB2" w:char="F042"/>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4" w:char="F0AD"/>
      </w:r>
      <w:r w:rsidRPr="00702864">
        <w:rPr>
          <w:rFonts w:ascii="Book Antiqua" w:hAnsi="Book Antiqua" w:cstheme="majorBidi"/>
          <w:sz w:val="28"/>
          <w:szCs w:val="28"/>
        </w:rPr>
        <w:sym w:font="HQPB2" w:char="F083"/>
      </w:r>
      <w:r w:rsidRPr="00702864">
        <w:rPr>
          <w:rFonts w:ascii="Book Antiqua" w:hAnsi="Book Antiqua" w:cstheme="majorBidi"/>
          <w:sz w:val="28"/>
          <w:szCs w:val="28"/>
        </w:rPr>
        <w:sym w:font="HQPB5" w:char="F072"/>
      </w:r>
      <w:r w:rsidRPr="00702864">
        <w:rPr>
          <w:rFonts w:ascii="Book Antiqua" w:hAnsi="Book Antiqua" w:cstheme="majorBidi"/>
          <w:sz w:val="28"/>
          <w:szCs w:val="28"/>
        </w:rPr>
        <w:sym w:font="HQPB1" w:char="F026"/>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3B"/>
      </w:r>
      <w:r w:rsidRPr="00702864">
        <w:rPr>
          <w:rFonts w:ascii="Book Antiqua" w:hAnsi="Book Antiqua" w:cstheme="majorBidi"/>
          <w:sz w:val="28"/>
          <w:szCs w:val="28"/>
        </w:rPr>
        <w:sym w:font="HQPB1" w:char="F04E"/>
      </w:r>
      <w:r w:rsidRPr="00702864">
        <w:rPr>
          <w:rFonts w:ascii="Book Antiqua" w:hAnsi="Book Antiqua" w:cstheme="majorBidi"/>
          <w:sz w:val="28"/>
          <w:szCs w:val="28"/>
        </w:rPr>
        <w:sym w:font="HQPB2" w:char="F0BA"/>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8A"/>
      </w:r>
      <w:r w:rsidRPr="00702864">
        <w:rPr>
          <w:rFonts w:ascii="Book Antiqua" w:hAnsi="Book Antiqua" w:cstheme="majorBidi"/>
          <w:sz w:val="28"/>
          <w:szCs w:val="28"/>
        </w:rPr>
        <w:sym w:font="HQPB2" w:char="F072"/>
      </w:r>
      <w:r w:rsidRPr="00702864">
        <w:rPr>
          <w:rFonts w:ascii="Book Antiqua" w:hAnsi="Book Antiqua" w:cstheme="majorBidi"/>
          <w:sz w:val="28"/>
          <w:szCs w:val="28"/>
        </w:rPr>
        <w:sym w:font="HQPB4" w:char="F0DF"/>
      </w:r>
      <w:r w:rsidRPr="00702864">
        <w:rPr>
          <w:rFonts w:ascii="Book Antiqua" w:hAnsi="Book Antiqua" w:cstheme="majorBidi"/>
          <w:sz w:val="28"/>
          <w:szCs w:val="28"/>
        </w:rPr>
        <w:sym w:font="HQPB1" w:char="F089"/>
      </w:r>
      <w:r w:rsidRPr="00702864">
        <w:rPr>
          <w:rFonts w:ascii="Book Antiqua" w:hAnsi="Book Antiqua" w:cstheme="majorBidi"/>
          <w:sz w:val="28"/>
          <w:szCs w:val="28"/>
        </w:rPr>
        <w:sym w:font="HQPB4" w:char="F0F7"/>
      </w:r>
      <w:r w:rsidRPr="00702864">
        <w:rPr>
          <w:rFonts w:ascii="Book Antiqua" w:hAnsi="Book Antiqua" w:cstheme="majorBidi"/>
          <w:sz w:val="28"/>
          <w:szCs w:val="28"/>
        </w:rPr>
        <w:sym w:font="HQPB1" w:char="F0E8"/>
      </w:r>
      <w:r w:rsidRPr="00702864">
        <w:rPr>
          <w:rFonts w:ascii="Book Antiqua" w:hAnsi="Book Antiqua" w:cstheme="majorBidi"/>
          <w:sz w:val="28"/>
          <w:szCs w:val="28"/>
        </w:rPr>
        <w:sym w:font="HQPB4" w:char="F0A8"/>
      </w:r>
      <w:r w:rsidRPr="00702864">
        <w:rPr>
          <w:rFonts w:ascii="Book Antiqua" w:hAnsi="Book Antiqua" w:cstheme="majorBidi"/>
          <w:sz w:val="28"/>
          <w:szCs w:val="28"/>
        </w:rPr>
        <w:sym w:font="HQPB2" w:char="F04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34"/>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60"/>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2" w:char="F04A"/>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1" w:char="F0F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9A"/>
      </w:r>
      <w:r w:rsidRPr="00702864">
        <w:rPr>
          <w:rFonts w:ascii="Book Antiqua" w:hAnsi="Book Antiqua" w:cstheme="majorBidi"/>
          <w:sz w:val="28"/>
          <w:szCs w:val="28"/>
        </w:rPr>
        <w:sym w:font="HQPB2" w:char="F063"/>
      </w:r>
      <w:r w:rsidRPr="00702864">
        <w:rPr>
          <w:rFonts w:ascii="Book Antiqua" w:hAnsi="Book Antiqua" w:cstheme="majorBidi"/>
          <w:sz w:val="28"/>
          <w:szCs w:val="28"/>
        </w:rPr>
        <w:sym w:font="HQPB1" w:char="F025"/>
      </w:r>
      <w:r w:rsidRPr="00702864">
        <w:rPr>
          <w:rFonts w:ascii="Book Antiqua" w:hAnsi="Book Antiqua" w:cstheme="majorBidi"/>
          <w:sz w:val="28"/>
          <w:szCs w:val="28"/>
        </w:rPr>
        <w:sym w:font="HQPB5" w:char="F078"/>
      </w:r>
      <w:r w:rsidRPr="00702864">
        <w:rPr>
          <w:rFonts w:ascii="Book Antiqua" w:hAnsi="Book Antiqua" w:cstheme="majorBidi"/>
          <w:sz w:val="28"/>
          <w:szCs w:val="28"/>
        </w:rPr>
        <w:sym w:font="HQPB2" w:char="F02E"/>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4E"/>
      </w:r>
      <w:r w:rsidRPr="00702864">
        <w:rPr>
          <w:rFonts w:ascii="Book Antiqua" w:hAnsi="Book Antiqua" w:cstheme="majorBidi"/>
          <w:sz w:val="28"/>
          <w:szCs w:val="28"/>
        </w:rPr>
        <w:sym w:font="HQPB4" w:char="F0E4"/>
      </w:r>
      <w:r w:rsidRPr="00702864">
        <w:rPr>
          <w:rFonts w:ascii="Book Antiqua" w:hAnsi="Book Antiqua" w:cstheme="majorBidi"/>
          <w:sz w:val="28"/>
          <w:szCs w:val="28"/>
        </w:rPr>
        <w:sym w:font="HQPB2" w:char="F033"/>
      </w:r>
      <w:r w:rsidRPr="00702864">
        <w:rPr>
          <w:rFonts w:ascii="Book Antiqua" w:hAnsi="Book Antiqua" w:cstheme="majorBidi"/>
          <w:sz w:val="28"/>
          <w:szCs w:val="28"/>
        </w:rPr>
        <w:sym w:font="HQPB2" w:char="F05A"/>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2" w:char="F04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4" w:char="F0B3"/>
      </w:r>
      <w:r w:rsidRPr="00702864">
        <w:rPr>
          <w:rFonts w:ascii="Book Antiqua" w:hAnsi="Book Antiqua" w:cstheme="majorBidi"/>
          <w:sz w:val="28"/>
          <w:szCs w:val="28"/>
        </w:rPr>
        <w:sym w:font="HQPB1" w:char="F0D2"/>
      </w:r>
      <w:r w:rsidRPr="00702864">
        <w:rPr>
          <w:rFonts w:ascii="Book Antiqua" w:hAnsi="Book Antiqua" w:cstheme="majorBidi"/>
          <w:sz w:val="28"/>
          <w:szCs w:val="28"/>
        </w:rPr>
        <w:sym w:font="HQPB2" w:char="F083"/>
      </w:r>
      <w:r w:rsidRPr="00702864">
        <w:rPr>
          <w:rFonts w:ascii="Book Antiqua" w:hAnsi="Book Antiqua" w:cstheme="majorBidi"/>
          <w:sz w:val="28"/>
          <w:szCs w:val="28"/>
        </w:rPr>
        <w:sym w:font="HQPB4" w:char="F0CD"/>
      </w:r>
      <w:r w:rsidRPr="00702864">
        <w:rPr>
          <w:rFonts w:ascii="Book Antiqua" w:hAnsi="Book Antiqua" w:cstheme="majorBidi"/>
          <w:sz w:val="28"/>
          <w:szCs w:val="28"/>
        </w:rPr>
        <w:sym w:font="HQPB1" w:char="F090"/>
      </w:r>
      <w:r w:rsidRPr="00702864">
        <w:rPr>
          <w:rFonts w:ascii="Book Antiqua" w:hAnsi="Book Antiqua" w:cstheme="majorBidi"/>
          <w:sz w:val="28"/>
          <w:szCs w:val="28"/>
        </w:rPr>
        <w:sym w:font="HQPB4" w:char="F0A3"/>
      </w:r>
      <w:r w:rsidRPr="00702864">
        <w:rPr>
          <w:rFonts w:ascii="Book Antiqua" w:hAnsi="Book Antiqua" w:cstheme="majorBidi"/>
          <w:sz w:val="28"/>
          <w:szCs w:val="28"/>
        </w:rPr>
        <w:sym w:font="HQPB2" w:char="F044"/>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7"/>
      </w:r>
      <w:r w:rsidRPr="00702864">
        <w:rPr>
          <w:rFonts w:ascii="Book Antiqua" w:hAnsi="Book Antiqua" w:cstheme="majorBidi"/>
          <w:sz w:val="28"/>
          <w:szCs w:val="28"/>
        </w:rPr>
        <w:sym w:font="HQPB2" w:char="F072"/>
      </w:r>
      <w:r w:rsidRPr="00702864">
        <w:rPr>
          <w:rFonts w:ascii="Book Antiqua" w:hAnsi="Book Antiqua" w:cstheme="majorBidi"/>
          <w:sz w:val="28"/>
          <w:szCs w:val="28"/>
        </w:rPr>
        <w:sym w:font="HQPB5" w:char="F072"/>
      </w:r>
      <w:r w:rsidRPr="00702864">
        <w:rPr>
          <w:rFonts w:ascii="Book Antiqua" w:hAnsi="Book Antiqua" w:cstheme="majorBidi"/>
          <w:sz w:val="28"/>
          <w:szCs w:val="28"/>
        </w:rPr>
        <w:sym w:font="HQPB1" w:char="F026"/>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34"/>
      </w:r>
      <w:r w:rsidRPr="00702864">
        <w:rPr>
          <w:rFonts w:ascii="Book Antiqua" w:hAnsi="Book Antiqua" w:cstheme="majorBidi"/>
          <w:sz w:val="28"/>
          <w:szCs w:val="28"/>
        </w:rPr>
        <w:sym w:font="HQPB2" w:char="F092"/>
      </w:r>
      <w:r w:rsidRPr="00702864">
        <w:rPr>
          <w:rFonts w:ascii="Book Antiqua" w:hAnsi="Book Antiqua" w:cstheme="majorBidi"/>
          <w:sz w:val="28"/>
          <w:szCs w:val="28"/>
        </w:rPr>
        <w:sym w:font="HQPB5" w:char="F06E"/>
      </w:r>
      <w:r w:rsidRPr="00702864">
        <w:rPr>
          <w:rFonts w:ascii="Book Antiqua" w:hAnsi="Book Antiqua" w:cstheme="majorBidi"/>
          <w:sz w:val="28"/>
          <w:szCs w:val="28"/>
        </w:rPr>
        <w:sym w:font="HQPB2" w:char="F03F"/>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E3"/>
      </w:r>
      <w:r w:rsidRPr="00702864">
        <w:rPr>
          <w:rFonts w:ascii="Book Antiqua" w:hAnsi="Book Antiqua" w:cstheme="majorBidi"/>
          <w:sz w:val="28"/>
          <w:szCs w:val="28"/>
          <w:rtl/>
        </w:rPr>
        <w:t xml:space="preserve"> </w:t>
      </w:r>
      <w:r w:rsidRPr="00702864">
        <w:rPr>
          <w:rFonts w:ascii="Book Antiqua" w:hAnsi="Book Antiqua" w:cstheme="majorBidi"/>
          <w:sz w:val="28"/>
          <w:szCs w:val="28"/>
        </w:rPr>
        <w:lastRenderedPageBreak/>
        <w:sym w:font="HQPB4" w:char="F039"/>
      </w:r>
      <w:r w:rsidRPr="00702864">
        <w:rPr>
          <w:rFonts w:ascii="Book Antiqua" w:hAnsi="Book Antiqua" w:cstheme="majorBidi"/>
          <w:sz w:val="28"/>
          <w:szCs w:val="28"/>
        </w:rPr>
        <w:sym w:font="HQPB1" w:char="F08D"/>
      </w:r>
      <w:r w:rsidRPr="00702864">
        <w:rPr>
          <w:rFonts w:ascii="Book Antiqua" w:hAnsi="Book Antiqua" w:cstheme="majorBidi"/>
          <w:sz w:val="28"/>
          <w:szCs w:val="28"/>
        </w:rPr>
        <w:sym w:font="HQPB5" w:char="F078"/>
      </w:r>
      <w:r w:rsidRPr="00702864">
        <w:rPr>
          <w:rFonts w:ascii="Book Antiqua" w:hAnsi="Book Antiqua" w:cstheme="majorBidi"/>
          <w:sz w:val="28"/>
          <w:szCs w:val="28"/>
        </w:rPr>
        <w:sym w:font="HQPB1" w:char="F0FF"/>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9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D7"/>
      </w:r>
      <w:r w:rsidRPr="00702864">
        <w:rPr>
          <w:rFonts w:ascii="Book Antiqua" w:hAnsi="Book Antiqua" w:cstheme="majorBidi"/>
          <w:sz w:val="28"/>
          <w:szCs w:val="28"/>
        </w:rPr>
        <w:sym w:font="HQPB2" w:char="F06F"/>
      </w:r>
      <w:r w:rsidRPr="00702864">
        <w:rPr>
          <w:rFonts w:ascii="Book Antiqua" w:hAnsi="Book Antiqua" w:cstheme="majorBidi"/>
          <w:sz w:val="28"/>
          <w:szCs w:val="28"/>
        </w:rPr>
        <w:sym w:font="HQPB4" w:char="F0A3"/>
      </w:r>
      <w:r w:rsidRPr="00702864">
        <w:rPr>
          <w:rFonts w:ascii="Book Antiqua" w:hAnsi="Book Antiqua" w:cstheme="majorBidi"/>
          <w:sz w:val="28"/>
          <w:szCs w:val="28"/>
        </w:rPr>
        <w:sym w:font="HQPB1" w:char="F089"/>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1" w:char="F0E8"/>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1" w:char="F0F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F4"/>
      </w:r>
      <w:r w:rsidRPr="00702864">
        <w:rPr>
          <w:rFonts w:ascii="Book Antiqua" w:hAnsi="Book Antiqua" w:cstheme="majorBidi"/>
          <w:sz w:val="28"/>
          <w:szCs w:val="28"/>
        </w:rPr>
        <w:sym w:font="HQPB2" w:char="F060"/>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4" w:char="F069"/>
      </w:r>
      <w:r w:rsidRPr="00702864">
        <w:rPr>
          <w:rFonts w:ascii="Book Antiqua" w:hAnsi="Book Antiqua" w:cstheme="majorBidi"/>
          <w:sz w:val="28"/>
          <w:szCs w:val="28"/>
        </w:rPr>
        <w:sym w:font="HQPB2" w:char="F04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42"/>
      </w:r>
      <w:r w:rsidRPr="00702864">
        <w:rPr>
          <w:rFonts w:ascii="Book Antiqua" w:hAnsi="Book Antiqua" w:cstheme="majorBidi"/>
          <w:sz w:val="28"/>
          <w:szCs w:val="28"/>
        </w:rPr>
        <w:sym w:font="HQPB2" w:char="F051"/>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4" w:char="F0AD"/>
      </w:r>
      <w:r w:rsidRPr="00702864">
        <w:rPr>
          <w:rFonts w:ascii="Book Antiqua" w:hAnsi="Book Antiqua" w:cstheme="majorBidi"/>
          <w:sz w:val="28"/>
          <w:szCs w:val="28"/>
        </w:rPr>
        <w:sym w:font="HQPB2" w:char="F083"/>
      </w:r>
      <w:r w:rsidRPr="00702864">
        <w:rPr>
          <w:rFonts w:ascii="Book Antiqua" w:hAnsi="Book Antiqua" w:cstheme="majorBidi"/>
          <w:sz w:val="28"/>
          <w:szCs w:val="28"/>
        </w:rPr>
        <w:sym w:font="HQPB5" w:char="F072"/>
      </w:r>
      <w:r w:rsidRPr="00702864">
        <w:rPr>
          <w:rFonts w:ascii="Book Antiqua" w:hAnsi="Book Antiqua" w:cstheme="majorBidi"/>
          <w:sz w:val="28"/>
          <w:szCs w:val="28"/>
        </w:rPr>
        <w:sym w:font="HQPB1" w:char="F026"/>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8D"/>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7A"/>
      </w:r>
      <w:r w:rsidRPr="00702864">
        <w:rPr>
          <w:rFonts w:ascii="Book Antiqua" w:hAnsi="Book Antiqua" w:cstheme="majorBidi"/>
          <w:sz w:val="28"/>
          <w:szCs w:val="28"/>
        </w:rPr>
        <w:sym w:font="HQPB4" w:char="F0E9"/>
      </w:r>
      <w:r w:rsidRPr="00702864">
        <w:rPr>
          <w:rFonts w:ascii="Book Antiqua" w:hAnsi="Book Antiqua" w:cstheme="majorBidi"/>
          <w:sz w:val="28"/>
          <w:szCs w:val="28"/>
        </w:rPr>
        <w:sym w:font="HQPB1" w:char="F026"/>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34"/>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92"/>
      </w:r>
      <w:r w:rsidRPr="00702864">
        <w:rPr>
          <w:rFonts w:ascii="Book Antiqua" w:hAnsi="Book Antiqua" w:cstheme="majorBidi"/>
          <w:sz w:val="28"/>
          <w:szCs w:val="28"/>
        </w:rPr>
        <w:sym w:font="HQPB5" w:char="F06E"/>
      </w:r>
      <w:r w:rsidRPr="00702864">
        <w:rPr>
          <w:rFonts w:ascii="Book Antiqua" w:hAnsi="Book Antiqua" w:cstheme="majorBidi"/>
          <w:sz w:val="28"/>
          <w:szCs w:val="28"/>
        </w:rPr>
        <w:sym w:font="HQPB2" w:char="F03F"/>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1" w:char="F0E3"/>
      </w:r>
      <w:r w:rsidRPr="00702864">
        <w:rPr>
          <w:rFonts w:ascii="Book Antiqua" w:hAnsi="Book Antiqua" w:cstheme="majorBidi"/>
          <w:sz w:val="28"/>
          <w:szCs w:val="28"/>
        </w:rPr>
        <w:sym w:font="HQPB5" w:char="F075"/>
      </w:r>
      <w:r w:rsidRPr="00702864">
        <w:rPr>
          <w:rFonts w:ascii="Book Antiqua" w:hAnsi="Book Antiqua" w:cstheme="majorBidi"/>
          <w:sz w:val="28"/>
          <w:szCs w:val="28"/>
        </w:rPr>
        <w:sym w:font="HQPB2" w:char="F07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5" w:char="F09A"/>
      </w:r>
      <w:r w:rsidRPr="00702864">
        <w:rPr>
          <w:rFonts w:ascii="Book Antiqua" w:hAnsi="Book Antiqua" w:cstheme="majorBidi"/>
          <w:sz w:val="28"/>
          <w:szCs w:val="28"/>
        </w:rPr>
        <w:sym w:font="HQPB2" w:char="F0FA"/>
      </w:r>
      <w:r w:rsidRPr="00702864">
        <w:rPr>
          <w:rFonts w:ascii="Book Antiqua" w:hAnsi="Book Antiqua" w:cstheme="majorBidi"/>
          <w:sz w:val="28"/>
          <w:szCs w:val="28"/>
        </w:rPr>
        <w:sym w:font="HQPB2" w:char="F0EF"/>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3" w:char="F025"/>
      </w:r>
      <w:r w:rsidRPr="00702864">
        <w:rPr>
          <w:rFonts w:ascii="Book Antiqua" w:hAnsi="Book Antiqua" w:cstheme="majorBidi"/>
          <w:sz w:val="28"/>
          <w:szCs w:val="28"/>
        </w:rPr>
        <w:sym w:font="HQPB4" w:char="F0A9"/>
      </w:r>
      <w:r w:rsidRPr="00702864">
        <w:rPr>
          <w:rFonts w:ascii="Book Antiqua" w:hAnsi="Book Antiqua" w:cstheme="majorBidi"/>
          <w:sz w:val="28"/>
          <w:szCs w:val="28"/>
        </w:rPr>
        <w:sym w:font="HQPB3" w:char="F021"/>
      </w:r>
      <w:r w:rsidRPr="00702864">
        <w:rPr>
          <w:rFonts w:ascii="Book Antiqua" w:hAnsi="Book Antiqua" w:cstheme="majorBidi"/>
          <w:sz w:val="28"/>
          <w:szCs w:val="28"/>
        </w:rPr>
        <w:sym w:font="HQPB5" w:char="F024"/>
      </w:r>
      <w:r w:rsidRPr="00702864">
        <w:rPr>
          <w:rFonts w:ascii="Book Antiqua" w:hAnsi="Book Antiqua" w:cstheme="majorBidi"/>
          <w:sz w:val="28"/>
          <w:szCs w:val="28"/>
        </w:rPr>
        <w:sym w:font="HQPB1" w:char="F02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BC"/>
      </w:r>
      <w:r w:rsidRPr="00702864">
        <w:rPr>
          <w:rFonts w:ascii="Book Antiqua" w:hAnsi="Book Antiqua" w:cstheme="majorBidi"/>
          <w:sz w:val="28"/>
          <w:szCs w:val="28"/>
        </w:rPr>
        <w:sym w:font="HQPB4" w:char="F0E7"/>
      </w:r>
      <w:r w:rsidRPr="00702864">
        <w:rPr>
          <w:rFonts w:ascii="Book Antiqua" w:hAnsi="Book Antiqua" w:cstheme="majorBidi"/>
          <w:sz w:val="28"/>
          <w:szCs w:val="28"/>
        </w:rPr>
        <w:sym w:font="HQPB2" w:char="F06D"/>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52"/>
      </w:r>
      <w:r w:rsidRPr="00702864">
        <w:rPr>
          <w:rFonts w:ascii="Book Antiqua" w:hAnsi="Book Antiqua" w:cstheme="majorBidi"/>
          <w:sz w:val="28"/>
          <w:szCs w:val="28"/>
        </w:rPr>
        <w:sym w:font="HQPB2" w:char="F071"/>
      </w:r>
      <w:r w:rsidRPr="00702864">
        <w:rPr>
          <w:rFonts w:ascii="Book Antiqua" w:hAnsi="Book Antiqua" w:cstheme="majorBidi"/>
          <w:sz w:val="28"/>
          <w:szCs w:val="28"/>
        </w:rPr>
        <w:sym w:font="HQPB4" w:char="F0E0"/>
      </w:r>
      <w:r w:rsidRPr="00702864">
        <w:rPr>
          <w:rFonts w:ascii="Book Antiqua" w:hAnsi="Book Antiqua" w:cstheme="majorBidi"/>
          <w:sz w:val="28"/>
          <w:szCs w:val="28"/>
        </w:rPr>
        <w:sym w:font="HQPB2" w:char="F029"/>
      </w:r>
      <w:r w:rsidRPr="00702864">
        <w:rPr>
          <w:rFonts w:ascii="Book Antiqua" w:hAnsi="Book Antiqua" w:cstheme="majorBidi"/>
          <w:sz w:val="28"/>
          <w:szCs w:val="28"/>
        </w:rPr>
        <w:sym w:font="HQPB2" w:char="F08B"/>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1" w:char="F0DC"/>
      </w:r>
      <w:r w:rsidRPr="00702864">
        <w:rPr>
          <w:rFonts w:ascii="Book Antiqua" w:hAnsi="Book Antiqua" w:cstheme="majorBidi"/>
          <w:sz w:val="28"/>
          <w:szCs w:val="28"/>
        </w:rPr>
        <w:sym w:font="HQPB4" w:char="F0E3"/>
      </w:r>
      <w:r w:rsidRPr="00702864">
        <w:rPr>
          <w:rFonts w:ascii="Book Antiqua" w:hAnsi="Book Antiqua" w:cstheme="majorBidi"/>
          <w:sz w:val="28"/>
          <w:szCs w:val="28"/>
        </w:rPr>
        <w:sym w:font="HQPB2" w:char="F083"/>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D7"/>
      </w:r>
      <w:r w:rsidRPr="00702864">
        <w:rPr>
          <w:rFonts w:ascii="Book Antiqua" w:hAnsi="Book Antiqua" w:cstheme="majorBidi"/>
          <w:sz w:val="28"/>
          <w:szCs w:val="28"/>
        </w:rPr>
        <w:sym w:font="HQPB2" w:char="F070"/>
      </w:r>
      <w:r w:rsidRPr="00702864">
        <w:rPr>
          <w:rFonts w:ascii="Book Antiqua" w:hAnsi="Book Antiqua" w:cstheme="majorBidi"/>
          <w:sz w:val="28"/>
          <w:szCs w:val="28"/>
        </w:rPr>
        <w:sym w:font="HQPB5" w:char="F074"/>
      </w:r>
      <w:r w:rsidRPr="00702864">
        <w:rPr>
          <w:rFonts w:ascii="Book Antiqua" w:hAnsi="Book Antiqua" w:cstheme="majorBidi"/>
          <w:sz w:val="28"/>
          <w:szCs w:val="28"/>
        </w:rPr>
        <w:sym w:font="HQPB2" w:char="F083"/>
      </w:r>
      <w:r w:rsidRPr="00702864">
        <w:rPr>
          <w:rFonts w:ascii="Book Antiqua" w:hAnsi="Book Antiqua" w:cstheme="majorBidi"/>
          <w:sz w:val="28"/>
          <w:szCs w:val="28"/>
        </w:rPr>
        <w:sym w:font="HQPB4" w:char="F0F4"/>
      </w:r>
      <w:r w:rsidRPr="00702864">
        <w:rPr>
          <w:rFonts w:ascii="Book Antiqua" w:hAnsi="Book Antiqua" w:cstheme="majorBidi"/>
          <w:sz w:val="28"/>
          <w:szCs w:val="28"/>
        </w:rPr>
        <w:sym w:font="HQPB1" w:char="F089"/>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1" w:char="F0F9"/>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E3"/>
      </w:r>
      <w:r w:rsidRPr="00702864">
        <w:rPr>
          <w:rFonts w:ascii="Book Antiqua" w:hAnsi="Book Antiqua" w:cstheme="majorBidi"/>
          <w:sz w:val="28"/>
          <w:szCs w:val="28"/>
        </w:rPr>
        <w:sym w:font="HQPB2" w:char="F050"/>
      </w:r>
      <w:r w:rsidRPr="00702864">
        <w:rPr>
          <w:rFonts w:ascii="Book Antiqua" w:hAnsi="Book Antiqua" w:cstheme="majorBidi"/>
          <w:sz w:val="28"/>
          <w:szCs w:val="28"/>
        </w:rPr>
        <w:sym w:font="HQPB1" w:char="F024"/>
      </w:r>
      <w:r w:rsidRPr="00702864">
        <w:rPr>
          <w:rFonts w:ascii="Book Antiqua" w:hAnsi="Book Antiqua" w:cstheme="majorBidi"/>
          <w:sz w:val="28"/>
          <w:szCs w:val="28"/>
        </w:rPr>
        <w:sym w:font="HQPB5" w:char="F079"/>
      </w:r>
      <w:r w:rsidRPr="00702864">
        <w:rPr>
          <w:rFonts w:ascii="Book Antiqua" w:hAnsi="Book Antiqua" w:cstheme="majorBidi"/>
          <w:sz w:val="28"/>
          <w:szCs w:val="28"/>
        </w:rPr>
        <w:sym w:font="HQPB1" w:char="F0E8"/>
      </w:r>
      <w:r w:rsidRPr="00702864">
        <w:rPr>
          <w:rFonts w:ascii="Book Antiqua" w:hAnsi="Book Antiqua" w:cstheme="majorBidi"/>
          <w:sz w:val="28"/>
          <w:szCs w:val="28"/>
        </w:rPr>
        <w:sym w:font="HQPB5" w:char="F073"/>
      </w:r>
      <w:r w:rsidRPr="00702864">
        <w:rPr>
          <w:rFonts w:ascii="Book Antiqua" w:hAnsi="Book Antiqua" w:cstheme="majorBidi"/>
          <w:sz w:val="28"/>
          <w:szCs w:val="28"/>
        </w:rPr>
        <w:sym w:font="HQPB1" w:char="F0DB"/>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26"/>
      </w:r>
      <w:r w:rsidRPr="00702864">
        <w:rPr>
          <w:rFonts w:ascii="Book Antiqua" w:hAnsi="Book Antiqua" w:cstheme="majorBidi"/>
          <w:sz w:val="28"/>
          <w:szCs w:val="28"/>
        </w:rPr>
        <w:sym w:font="HQPB2" w:char="F0FB"/>
      </w:r>
      <w:r w:rsidRPr="00702864">
        <w:rPr>
          <w:rFonts w:ascii="Book Antiqua" w:hAnsi="Book Antiqua" w:cstheme="majorBidi"/>
          <w:sz w:val="28"/>
          <w:szCs w:val="28"/>
        </w:rPr>
        <w:sym w:font="HQPB2" w:char="F0FC"/>
      </w:r>
      <w:r w:rsidRPr="00702864">
        <w:rPr>
          <w:rFonts w:ascii="Book Antiqua" w:hAnsi="Book Antiqua" w:cstheme="majorBidi"/>
          <w:sz w:val="28"/>
          <w:szCs w:val="28"/>
        </w:rPr>
        <w:sym w:font="HQPB4" w:char="F0C5"/>
      </w:r>
      <w:r w:rsidRPr="00702864">
        <w:rPr>
          <w:rFonts w:ascii="Book Antiqua" w:hAnsi="Book Antiqua" w:cstheme="majorBidi"/>
          <w:sz w:val="28"/>
          <w:szCs w:val="28"/>
        </w:rPr>
        <w:sym w:font="HQPB2" w:char="F033"/>
      </w:r>
      <w:r w:rsidRPr="00702864">
        <w:rPr>
          <w:rFonts w:ascii="Book Antiqua" w:hAnsi="Book Antiqua" w:cstheme="majorBidi"/>
          <w:sz w:val="28"/>
          <w:szCs w:val="28"/>
        </w:rPr>
        <w:sym w:font="HQPB4" w:char="F0F3"/>
      </w:r>
      <w:r w:rsidRPr="00702864">
        <w:rPr>
          <w:rFonts w:ascii="Book Antiqua" w:hAnsi="Book Antiqua" w:cstheme="majorBidi"/>
          <w:sz w:val="28"/>
          <w:szCs w:val="28"/>
        </w:rPr>
        <w:sym w:font="HQPB1" w:char="F0A1"/>
      </w:r>
      <w:r w:rsidRPr="00702864">
        <w:rPr>
          <w:rFonts w:ascii="Book Antiqua" w:hAnsi="Book Antiqua" w:cstheme="majorBidi"/>
          <w:sz w:val="28"/>
          <w:szCs w:val="28"/>
        </w:rPr>
        <w:sym w:font="HQPB4" w:char="F0CF"/>
      </w:r>
      <w:r w:rsidRPr="00702864">
        <w:rPr>
          <w:rFonts w:ascii="Book Antiqua" w:hAnsi="Book Antiqua" w:cstheme="majorBidi"/>
          <w:sz w:val="28"/>
          <w:szCs w:val="28"/>
        </w:rPr>
        <w:sym w:font="HQPB2" w:char="F042"/>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4" w:char="F028"/>
      </w:r>
      <w:r w:rsidRPr="00702864">
        <w:rPr>
          <w:rFonts w:ascii="Book Antiqua" w:hAnsi="Book Antiqua" w:cstheme="majorBidi"/>
          <w:sz w:val="28"/>
          <w:szCs w:val="28"/>
          <w:rtl/>
        </w:rPr>
        <w:t xml:space="preserve"> </w:t>
      </w:r>
      <w:r w:rsidRPr="00702864">
        <w:rPr>
          <w:rFonts w:ascii="Book Antiqua" w:hAnsi="Book Antiqua" w:cstheme="majorBidi"/>
          <w:sz w:val="28"/>
          <w:szCs w:val="28"/>
        </w:rPr>
        <w:sym w:font="HQPB2" w:char="F0C7"/>
      </w:r>
      <w:r w:rsidRPr="00702864">
        <w:rPr>
          <w:rFonts w:ascii="Book Antiqua" w:hAnsi="Book Antiqua" w:cstheme="majorBidi"/>
          <w:sz w:val="28"/>
          <w:szCs w:val="28"/>
        </w:rPr>
        <w:sym w:font="HQPB2" w:char="F0CA"/>
      </w:r>
      <w:r w:rsidRPr="00702864">
        <w:rPr>
          <w:rFonts w:ascii="Book Antiqua" w:hAnsi="Book Antiqua" w:cstheme="majorBidi"/>
          <w:sz w:val="28"/>
          <w:szCs w:val="28"/>
        </w:rPr>
        <w:sym w:font="HQPB2" w:char="F0D1"/>
      </w:r>
      <w:r w:rsidRPr="00702864">
        <w:rPr>
          <w:rFonts w:ascii="Book Antiqua" w:hAnsi="Book Antiqua" w:cs="Times New Roman"/>
        </w:rPr>
        <w:sym w:font="HQPB2" w:char="F0CD"/>
      </w:r>
      <w:r w:rsidRPr="00702864">
        <w:rPr>
          <w:rFonts w:ascii="Book Antiqua" w:hAnsi="Book Antiqua" w:cs="Times New Roman"/>
        </w:rPr>
        <w:sym w:font="HQPB2" w:char="F0C8"/>
      </w:r>
      <w:r w:rsidRPr="00702864">
        <w:rPr>
          <w:rFonts w:ascii="Book Antiqua" w:hAnsi="Book Antiqua" w:cs="Times New Roman"/>
          <w:rtl/>
        </w:rPr>
        <w:t xml:space="preserve">   </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Terjemahnya:</w:t>
      </w:r>
    </w:p>
    <w:p w:rsidR="002A6710" w:rsidRPr="00702864" w:rsidRDefault="002A6710" w:rsidP="002A6710">
      <w:pPr>
        <w:pStyle w:val="ListParagraph"/>
        <w:spacing w:before="240" w:after="0" w:line="240" w:lineRule="auto"/>
        <w:ind w:left="567"/>
        <w:jc w:val="both"/>
        <w:rPr>
          <w:rFonts w:ascii="Book Antiqua" w:hAnsi="Book Antiqua" w:cstheme="majorBidi"/>
        </w:rPr>
      </w:pPr>
      <w:r w:rsidRPr="00702864">
        <w:rPr>
          <w:rFonts w:ascii="Book Antiqua" w:hAnsi="Book Antiqua" w:cstheme="majorBidi"/>
        </w:rPr>
        <w:t>(yaitu) dalam beberapa hari yang tertentu. Maka Barangsiapa diantara kamu ada yang sakit atau dalam perjalanan (lalu ia berbuka), Maka (wajiblah baginya berpuasa) sebanyak hari yang ditinggalkan itu pada hari-hari yang lain. dan wajib bagi orang-orang yang berat menjalankannya (jika mereka tidak berpuasa) membayar fidyah, (yaitu): memberi Makan seorang miskin.</w:t>
      </w:r>
    </w:p>
    <w:p w:rsidR="002A6710" w:rsidRPr="00702864" w:rsidRDefault="002A6710" w:rsidP="002A6710">
      <w:pPr>
        <w:pStyle w:val="ListParagraph"/>
        <w:spacing w:before="240" w:after="0" w:line="240" w:lineRule="auto"/>
        <w:ind w:left="0" w:firstLine="709"/>
        <w:jc w:val="both"/>
        <w:rPr>
          <w:rFonts w:ascii="Book Antiqua" w:hAnsi="Book Antiqua" w:cstheme="majorBidi"/>
        </w:rPr>
      </w:pPr>
    </w:p>
    <w:p w:rsidR="002A6710" w:rsidRPr="00BA3E08" w:rsidRDefault="002A6710" w:rsidP="002A6710">
      <w:pPr>
        <w:pStyle w:val="ListParagraph"/>
        <w:spacing w:before="240" w:after="0" w:line="240" w:lineRule="auto"/>
        <w:ind w:left="0" w:firstLine="709"/>
        <w:jc w:val="both"/>
        <w:rPr>
          <w:rFonts w:ascii="Book Antiqua" w:hAnsi="Book Antiqua" w:cstheme="majorBidi"/>
        </w:rPr>
      </w:pPr>
      <w:r w:rsidRPr="00702864">
        <w:rPr>
          <w:rFonts w:ascii="Book Antiqua" w:hAnsi="Book Antiqua" w:cstheme="majorBidi"/>
        </w:rPr>
        <w:t>Maksudnya setiap orang dari mereka (yang tidak berpuasa karena berat) harus memberi makan kepada seorang miskin setiap harinya</w:t>
      </w:r>
      <w:r>
        <w:rPr>
          <w:rFonts w:ascii="Book Antiqua" w:hAnsi="Book Antiqua" w:cstheme="majorBidi"/>
        </w:rPr>
        <w:t xml:space="preserve"> </w:t>
      </w:r>
      <w:r w:rsidRPr="006B7B62">
        <w:rPr>
          <w:rFonts w:ascii="Book Antiqua" w:hAnsi="Book Antiqua" w:cstheme="majorBidi"/>
        </w:rPr>
        <w:t>(al-Qattan, 2005:</w:t>
      </w:r>
      <w:r w:rsidRPr="006B7B62">
        <w:rPr>
          <w:rFonts w:ascii="Book Antiqua" w:hAnsi="Book Antiqua" w:cstheme="majorBidi"/>
          <w:i/>
          <w:iCs/>
        </w:rPr>
        <w:t xml:space="preserve"> </w:t>
      </w:r>
      <w:r w:rsidRPr="006B7B62">
        <w:rPr>
          <w:rFonts w:ascii="Book Antiqua" w:hAnsi="Book Antiqua" w:cstheme="majorBidi"/>
        </w:rPr>
        <w:t>205).</w:t>
      </w:r>
      <w:r>
        <w:rPr>
          <w:rFonts w:ascii="Book Antiqua" w:hAnsi="Book Antiqua" w:cstheme="majorBidi"/>
        </w:rPr>
        <w:t xml:space="preserve"> Itu menunjukkan bahwa agama Islam mengajarkan sebuah pengabdian kepada Allah melalui bantuan sosial kemanusiaan berupa memberi makan kepada fakir miskin sebagai pengganti kesalehan puasa. Artinya, ibadah puasa harus berimplikasi sosial serta menghilangkan kesenjangan sosial.</w:t>
      </w:r>
    </w:p>
    <w:p w:rsidR="002A6710" w:rsidRPr="00BA3E08" w:rsidRDefault="002A6710" w:rsidP="002A6710">
      <w:pPr>
        <w:pStyle w:val="ListParagraph"/>
        <w:spacing w:before="240" w:after="0" w:line="240" w:lineRule="auto"/>
        <w:ind w:left="0" w:firstLine="709"/>
        <w:jc w:val="both"/>
        <w:rPr>
          <w:rFonts w:ascii="Book Antiqua" w:hAnsi="Book Antiqua" w:cstheme="majorBidi"/>
        </w:rPr>
      </w:pPr>
    </w:p>
    <w:p w:rsidR="002A6710" w:rsidRPr="00BA3E08" w:rsidRDefault="002A6710" w:rsidP="002A6710">
      <w:pPr>
        <w:pStyle w:val="ListParagraph"/>
        <w:numPr>
          <w:ilvl w:val="0"/>
          <w:numId w:val="65"/>
        </w:numPr>
        <w:spacing w:before="240" w:after="0" w:line="240" w:lineRule="auto"/>
        <w:ind w:left="284" w:hanging="284"/>
        <w:jc w:val="both"/>
        <w:rPr>
          <w:rFonts w:ascii="Book Antiqua" w:hAnsi="Book Antiqua" w:cstheme="majorBidi"/>
          <w:b/>
          <w:bCs/>
        </w:rPr>
      </w:pPr>
      <w:r w:rsidRPr="00BA3E08">
        <w:rPr>
          <w:rFonts w:ascii="Book Antiqua" w:hAnsi="Book Antiqua" w:cstheme="majorBidi"/>
          <w:b/>
          <w:bCs/>
        </w:rPr>
        <w:t>Penutup</w:t>
      </w:r>
    </w:p>
    <w:p w:rsidR="002A6710" w:rsidRPr="009E2B93" w:rsidRDefault="002A6710" w:rsidP="002A6710">
      <w:pPr>
        <w:pStyle w:val="ListParagraph"/>
        <w:autoSpaceDE w:val="0"/>
        <w:autoSpaceDN w:val="0"/>
        <w:adjustRightInd w:val="0"/>
        <w:spacing w:before="240" w:after="0" w:line="240" w:lineRule="auto"/>
        <w:ind w:left="0" w:firstLine="709"/>
        <w:jc w:val="both"/>
        <w:rPr>
          <w:rFonts w:ascii="Book Antiqua" w:hAnsi="Book Antiqua" w:cstheme="majorBidi"/>
          <w:i/>
          <w:iCs/>
        </w:rPr>
      </w:pPr>
      <w:r w:rsidRPr="009E2B93">
        <w:rPr>
          <w:rFonts w:ascii="Book Antiqua" w:hAnsi="Book Antiqua" w:cstheme="majorBidi"/>
          <w:i/>
          <w:iCs/>
        </w:rPr>
        <w:t>Al-jam’</w:t>
      </w:r>
      <w:r w:rsidRPr="009E2B93">
        <w:rPr>
          <w:rFonts w:ascii="Book Antiqua" w:hAnsi="Book Antiqua" w:cstheme="majorBidi"/>
        </w:rPr>
        <w:t xml:space="preserve"> dalam pengertian kaedah bahasa adalah </w:t>
      </w:r>
      <w:r w:rsidRPr="009E2B93">
        <w:rPr>
          <w:rFonts w:ascii="Book Antiqua" w:hAnsi="Book Antiqua" w:cstheme="majorBidi"/>
          <w:i/>
          <w:iCs/>
        </w:rPr>
        <w:t xml:space="preserve">ism </w:t>
      </w:r>
      <w:r w:rsidRPr="009E2B93">
        <w:rPr>
          <w:rFonts w:ascii="Book Antiqua" w:hAnsi="Book Antiqua" w:cstheme="majorBidi"/>
        </w:rPr>
        <w:t xml:space="preserve">(kata benda) yang menunjukkan kepada lebih dari dua. </w:t>
      </w:r>
      <w:r w:rsidRPr="009E2B93">
        <w:rPr>
          <w:rFonts w:ascii="Book Antiqua" w:hAnsi="Book Antiqua" w:cstheme="majorBidi"/>
          <w:i/>
          <w:iCs/>
        </w:rPr>
        <w:t>Al-jam’</w:t>
      </w:r>
      <w:r w:rsidRPr="009E2B93">
        <w:rPr>
          <w:rFonts w:ascii="Book Antiqua" w:hAnsi="Book Antiqua" w:cstheme="majorBidi"/>
        </w:rPr>
        <w:t xml:space="preserve"> dalam kaedah bahasa terbagi kepada tiga macam, pertama:</w:t>
      </w:r>
      <w:r w:rsidRPr="009E2B93">
        <w:rPr>
          <w:rFonts w:ascii="Book Antiqua" w:hAnsi="Book Antiqua" w:cs="Nono Arabic 160"/>
        </w:rPr>
        <w:t xml:space="preserve"> </w:t>
      </w:r>
      <w:r w:rsidRPr="009E2B93">
        <w:rPr>
          <w:rFonts w:ascii="Book Antiqua" w:hAnsi="Book Antiqua" w:cs="Nono Arabic 150"/>
          <w:i/>
          <w:iCs/>
        </w:rPr>
        <w:t>jam‘ al-muzakkar al-salim</w:t>
      </w:r>
      <w:r w:rsidRPr="009E2B93">
        <w:rPr>
          <w:rFonts w:ascii="Book Antiqua" w:hAnsi="Book Antiqua" w:cs="Nono Arabic 150"/>
        </w:rPr>
        <w:t xml:space="preserve">, </w:t>
      </w:r>
      <w:r w:rsidRPr="009E2B93">
        <w:rPr>
          <w:rFonts w:ascii="Book Antiqua" w:hAnsi="Book Antiqua" w:cstheme="majorBidi"/>
        </w:rPr>
        <w:t xml:space="preserve">yang kedua:  </w:t>
      </w:r>
      <w:r w:rsidRPr="009E2B93">
        <w:rPr>
          <w:rFonts w:ascii="Book Antiqua" w:hAnsi="Book Antiqua" w:cs="Nono Arabic 150"/>
          <w:i/>
          <w:iCs/>
        </w:rPr>
        <w:t>al-jam ‘ al-muannats al-salim,</w:t>
      </w:r>
      <w:r w:rsidRPr="009E2B93">
        <w:rPr>
          <w:rFonts w:ascii="Book Antiqua" w:hAnsi="Book Antiqua" w:cs="Nono Arabic 150"/>
        </w:rPr>
        <w:t xml:space="preserve"> </w:t>
      </w:r>
      <w:r w:rsidRPr="009E2B93">
        <w:rPr>
          <w:rFonts w:ascii="Book Antiqua" w:hAnsi="Book Antiqua" w:cstheme="majorBidi"/>
        </w:rPr>
        <w:t xml:space="preserve">dan yang ketiga: </w:t>
      </w:r>
      <w:r w:rsidRPr="009E2B93">
        <w:rPr>
          <w:rFonts w:ascii="Book Antiqua" w:hAnsi="Book Antiqua" w:cs="Nono Arabic 150"/>
          <w:i/>
          <w:iCs/>
        </w:rPr>
        <w:t xml:space="preserve">jam‘ al-taksir. </w:t>
      </w:r>
      <w:r w:rsidRPr="009E2B93">
        <w:rPr>
          <w:rFonts w:ascii="Book Antiqua" w:hAnsi="Book Antiqua" w:cstheme="majorBidi"/>
        </w:rPr>
        <w:t xml:space="preserve">Kaedah </w:t>
      </w:r>
      <w:r w:rsidRPr="009E2B93">
        <w:rPr>
          <w:rFonts w:ascii="Book Antiqua" w:hAnsi="Book Antiqua" w:cstheme="majorBidi"/>
          <w:i/>
          <w:iCs/>
        </w:rPr>
        <w:t>muqabalah al-jam bi al-jam’</w:t>
      </w:r>
      <w:r w:rsidRPr="009E2B93">
        <w:rPr>
          <w:rFonts w:ascii="Book Antiqua" w:hAnsi="Book Antiqua" w:cstheme="majorBidi"/>
        </w:rPr>
        <w:t xml:space="preserve"> dibagi kepada tiga macam bentuk: a) pertemuan jamak dengan jamak terkadang dimaksudkan pertemuan satuan dengan satuan yang lain. b) pertemuan jamak dengan jamak terkadang dimaksudkan pertemuan keseluruhan dengan setiap individu. </w:t>
      </w:r>
      <w:r w:rsidRPr="009E2B93">
        <w:rPr>
          <w:rFonts w:ascii="Book Antiqua" w:hAnsi="Book Antiqua" w:cstheme="majorBidi"/>
        </w:rPr>
        <w:lastRenderedPageBreak/>
        <w:t xml:space="preserve">c) pertemuan jamak dengan jamak terkadang dimaksudkan kedua hal tersebut, akan tetapi membutuhkan dalil yang menentukan salah satunya. </w:t>
      </w:r>
    </w:p>
    <w:p w:rsidR="002A6710" w:rsidRPr="00702864" w:rsidRDefault="002A6710" w:rsidP="002A6710">
      <w:pPr>
        <w:autoSpaceDE w:val="0"/>
        <w:autoSpaceDN w:val="0"/>
        <w:adjustRightInd w:val="0"/>
        <w:spacing w:before="240" w:after="0" w:line="240" w:lineRule="auto"/>
        <w:jc w:val="both"/>
        <w:rPr>
          <w:rFonts w:ascii="Book Antiqua" w:hAnsi="Book Antiqua" w:cstheme="majorBidi"/>
          <w:color w:val="000000"/>
        </w:rPr>
      </w:pPr>
    </w:p>
    <w:p w:rsidR="002A6710" w:rsidRPr="00702864" w:rsidRDefault="002A6710" w:rsidP="002A6710">
      <w:pPr>
        <w:autoSpaceDE w:val="0"/>
        <w:autoSpaceDN w:val="0"/>
        <w:adjustRightInd w:val="0"/>
        <w:spacing w:before="240" w:after="0" w:line="240" w:lineRule="auto"/>
        <w:ind w:firstLine="709"/>
        <w:jc w:val="both"/>
        <w:rPr>
          <w:rFonts w:ascii="Book Antiqua" w:hAnsi="Book Antiqua" w:cstheme="majorBidi"/>
          <w:color w:val="000000"/>
        </w:rPr>
      </w:pPr>
      <w:r w:rsidRPr="00702864">
        <w:rPr>
          <w:rFonts w:ascii="Book Antiqua" w:hAnsi="Book Antiqua" w:cstheme="majorBidi"/>
          <w:color w:val="000000"/>
        </w:rPr>
        <w:t xml:space="preserve"> </w:t>
      </w:r>
    </w:p>
    <w:p w:rsidR="002A6710" w:rsidRPr="00702864" w:rsidRDefault="002A6710" w:rsidP="002A6710">
      <w:pPr>
        <w:pStyle w:val="ListParagraph"/>
        <w:spacing w:before="240" w:after="0" w:line="240" w:lineRule="auto"/>
        <w:ind w:left="0"/>
        <w:jc w:val="center"/>
        <w:rPr>
          <w:rFonts w:ascii="Book Antiqua" w:hAnsi="Book Antiqua" w:cstheme="majorBidi"/>
          <w:b/>
          <w:bCs/>
        </w:rPr>
      </w:pPr>
      <w:r w:rsidRPr="00702864">
        <w:rPr>
          <w:rFonts w:ascii="Book Antiqua" w:hAnsi="Book Antiqua" w:cstheme="majorBidi"/>
          <w:b/>
          <w:bCs/>
        </w:rPr>
        <w:t>DAFTAR PUSTAKA</w:t>
      </w:r>
    </w:p>
    <w:p w:rsidR="002A6710" w:rsidRPr="00702864" w:rsidRDefault="002A6710" w:rsidP="002A6710">
      <w:pPr>
        <w:pStyle w:val="ListParagraph"/>
        <w:spacing w:before="240" w:after="0" w:line="240" w:lineRule="auto"/>
        <w:ind w:left="0"/>
        <w:jc w:val="center"/>
        <w:rPr>
          <w:rFonts w:ascii="Book Antiqua" w:hAnsi="Book Antiqua" w:cstheme="majorBidi"/>
          <w:b/>
          <w:bCs/>
        </w:rPr>
      </w:pPr>
    </w:p>
    <w:p w:rsidR="002A6710" w:rsidRPr="00702864" w:rsidRDefault="002A6710" w:rsidP="002A6710">
      <w:pPr>
        <w:pStyle w:val="ListParagraph"/>
        <w:spacing w:before="240" w:after="0" w:line="240" w:lineRule="auto"/>
        <w:ind w:left="0"/>
        <w:jc w:val="center"/>
        <w:rPr>
          <w:rFonts w:ascii="Book Antiqua" w:hAnsi="Book Antiqua" w:cstheme="majorBidi"/>
          <w:b/>
          <w:bCs/>
        </w:rPr>
      </w:pPr>
    </w:p>
    <w:p w:rsidR="002A6710" w:rsidRPr="00E447FE" w:rsidRDefault="002A6710" w:rsidP="002A6710">
      <w:pPr>
        <w:pStyle w:val="FootnoteText"/>
        <w:ind w:left="851" w:hanging="851"/>
        <w:jc w:val="both"/>
        <w:rPr>
          <w:rFonts w:ascii="Book Antiqua" w:hAnsi="Book Antiqua" w:cstheme="majorBidi"/>
          <w:sz w:val="22"/>
          <w:szCs w:val="22"/>
        </w:rPr>
      </w:pPr>
      <w:r>
        <w:rPr>
          <w:rStyle w:val="FootnoteReference"/>
          <w:rFonts w:ascii="Book Antiqua" w:hAnsi="Book Antiqua" w:cstheme="majorBidi"/>
          <w:sz w:val="22"/>
          <w:szCs w:val="22"/>
        </w:rPr>
        <w:t xml:space="preserve"> </w:t>
      </w:r>
      <w:r>
        <w:rPr>
          <w:rFonts w:ascii="Book Antiqua" w:hAnsi="Book Antiqua" w:cstheme="majorBidi"/>
          <w:sz w:val="22"/>
          <w:szCs w:val="22"/>
        </w:rPr>
        <w:t xml:space="preserve">Dahdah, </w:t>
      </w:r>
      <w:r w:rsidRPr="00E447FE">
        <w:rPr>
          <w:rFonts w:ascii="Book Antiqua" w:hAnsi="Book Antiqua" w:cstheme="majorBidi"/>
          <w:sz w:val="22"/>
          <w:szCs w:val="22"/>
        </w:rPr>
        <w:t>Antuan al-</w:t>
      </w:r>
      <w:r>
        <w:rPr>
          <w:rFonts w:ascii="Book Antiqua" w:hAnsi="Book Antiqua" w:cstheme="majorBidi"/>
          <w:sz w:val="22"/>
          <w:szCs w:val="22"/>
        </w:rPr>
        <w:t xml:space="preserve">. 1994. </w:t>
      </w:r>
      <w:r w:rsidRPr="00E447FE">
        <w:rPr>
          <w:rFonts w:ascii="Book Antiqua" w:hAnsi="Book Antiqua" w:cstheme="majorBidi"/>
          <w:i/>
          <w:iCs/>
          <w:sz w:val="22"/>
          <w:szCs w:val="22"/>
        </w:rPr>
        <w:t>Mu’jam Qawaid al-Lugah al-‘Arabiyyah fi Jadawil wa Laubat</w:t>
      </w:r>
      <w:r>
        <w:rPr>
          <w:rFonts w:ascii="Book Antiqua" w:hAnsi="Book Antiqua" w:cstheme="majorBidi"/>
          <w:i/>
          <w:iCs/>
          <w:sz w:val="22"/>
          <w:szCs w:val="22"/>
        </w:rPr>
        <w:t>.</w:t>
      </w:r>
      <w:r w:rsidRPr="00E447FE">
        <w:rPr>
          <w:rFonts w:ascii="Book Antiqua" w:hAnsi="Book Antiqua" w:cstheme="majorBidi"/>
          <w:i/>
          <w:iCs/>
          <w:sz w:val="22"/>
          <w:szCs w:val="22"/>
        </w:rPr>
        <w:t xml:space="preserve"> </w:t>
      </w:r>
      <w:r w:rsidRPr="00E447FE">
        <w:rPr>
          <w:rFonts w:ascii="Book Antiqua" w:hAnsi="Book Antiqua" w:cstheme="majorBidi"/>
          <w:sz w:val="22"/>
          <w:szCs w:val="22"/>
        </w:rPr>
        <w:t>Cet. IV; Lebanon Maktabah Libnan Nasyirun</w:t>
      </w:r>
      <w:r>
        <w:rPr>
          <w:rFonts w:ascii="Book Antiqua" w:hAnsi="Book Antiqua" w:cstheme="majorBidi"/>
          <w:sz w:val="22"/>
          <w:szCs w:val="22"/>
        </w:rPr>
        <w:t xml:space="preserve">. </w:t>
      </w:r>
    </w:p>
    <w:p w:rsidR="002A6710" w:rsidRPr="00E447FE" w:rsidRDefault="002A6710" w:rsidP="002A6710">
      <w:pPr>
        <w:pStyle w:val="FootnoteText"/>
        <w:ind w:left="851" w:hanging="851"/>
        <w:jc w:val="both"/>
        <w:rPr>
          <w:rFonts w:ascii="Book Antiqua" w:hAnsi="Book Antiqua" w:cstheme="majorBidi"/>
          <w:sz w:val="22"/>
          <w:szCs w:val="22"/>
        </w:rPr>
      </w:pPr>
      <w:r>
        <w:rPr>
          <w:rStyle w:val="FootnoteReference"/>
          <w:rFonts w:ascii="Book Antiqua" w:hAnsi="Book Antiqua" w:cstheme="majorBidi"/>
          <w:sz w:val="18"/>
          <w:szCs w:val="18"/>
        </w:rPr>
        <w:t xml:space="preserve"> </w:t>
      </w:r>
      <w:r>
        <w:rPr>
          <w:rFonts w:ascii="Book Antiqua" w:hAnsi="Book Antiqua" w:cstheme="majorBidi"/>
          <w:sz w:val="22"/>
          <w:szCs w:val="22"/>
        </w:rPr>
        <w:t>Departemen Agama RI. 1990.</w:t>
      </w:r>
      <w:r w:rsidRPr="00E447FE">
        <w:rPr>
          <w:rFonts w:ascii="Book Antiqua" w:hAnsi="Book Antiqua" w:cstheme="majorBidi"/>
          <w:sz w:val="22"/>
          <w:szCs w:val="22"/>
        </w:rPr>
        <w:t xml:space="preserve"> </w:t>
      </w:r>
      <w:r w:rsidRPr="00E447FE">
        <w:rPr>
          <w:rFonts w:ascii="Book Antiqua" w:hAnsi="Book Antiqua" w:cstheme="majorBidi"/>
          <w:i/>
          <w:iCs/>
          <w:sz w:val="22"/>
          <w:szCs w:val="22"/>
        </w:rPr>
        <w:t>Alquran dan Terjemahannya</w:t>
      </w:r>
      <w:r>
        <w:rPr>
          <w:rFonts w:ascii="Book Antiqua" w:hAnsi="Book Antiqua" w:cstheme="majorBidi"/>
          <w:i/>
          <w:iCs/>
          <w:sz w:val="22"/>
          <w:szCs w:val="22"/>
        </w:rPr>
        <w:t>.</w:t>
      </w:r>
      <w:r w:rsidRPr="00E447FE">
        <w:rPr>
          <w:rFonts w:ascii="Book Antiqua" w:hAnsi="Book Antiqua" w:cstheme="majorBidi"/>
          <w:i/>
          <w:iCs/>
          <w:sz w:val="22"/>
          <w:szCs w:val="22"/>
        </w:rPr>
        <w:t xml:space="preserve"> </w:t>
      </w:r>
      <w:r w:rsidRPr="00E447FE">
        <w:rPr>
          <w:rFonts w:ascii="Book Antiqua" w:hAnsi="Book Antiqua" w:cstheme="majorBidi"/>
          <w:sz w:val="22"/>
          <w:szCs w:val="22"/>
        </w:rPr>
        <w:t>Jakarta: Yayasan Penyelenggara Penterjemah/</w:t>
      </w:r>
      <w:r>
        <w:rPr>
          <w:rFonts w:ascii="Book Antiqua" w:hAnsi="Book Antiqua" w:cstheme="majorBidi"/>
          <w:sz w:val="22"/>
          <w:szCs w:val="22"/>
        </w:rPr>
        <w:t xml:space="preserve"> </w:t>
      </w:r>
      <w:r w:rsidRPr="00E447FE">
        <w:rPr>
          <w:rFonts w:ascii="Book Antiqua" w:hAnsi="Book Antiqua" w:cstheme="majorBidi"/>
          <w:sz w:val="22"/>
          <w:szCs w:val="22"/>
        </w:rPr>
        <w:t>Pentafsir Alquran</w:t>
      </w:r>
      <w:r>
        <w:rPr>
          <w:rFonts w:ascii="Book Antiqua" w:hAnsi="Book Antiqua" w:cstheme="majorBidi"/>
          <w:sz w:val="22"/>
          <w:szCs w:val="22"/>
        </w:rPr>
        <w:t xml:space="preserve">. </w:t>
      </w:r>
    </w:p>
    <w:p w:rsidR="002A6710" w:rsidRPr="00E447FE" w:rsidRDefault="002A6710" w:rsidP="002A6710">
      <w:pPr>
        <w:pStyle w:val="FootnoteText"/>
        <w:ind w:left="851" w:hanging="851"/>
        <w:jc w:val="both"/>
        <w:rPr>
          <w:rFonts w:ascii="Book Antiqua" w:hAnsi="Book Antiqua" w:cstheme="majorBidi"/>
          <w:sz w:val="22"/>
          <w:szCs w:val="22"/>
        </w:rPr>
      </w:pPr>
      <w:r>
        <w:rPr>
          <w:rFonts w:ascii="Book Antiqua" w:hAnsi="Book Antiqua" w:cstheme="majorBidi"/>
          <w:sz w:val="22"/>
          <w:szCs w:val="22"/>
        </w:rPr>
        <w:t>Gazali, Muhammad a</w:t>
      </w:r>
      <w:r w:rsidRPr="00E447FE">
        <w:rPr>
          <w:rFonts w:ascii="Book Antiqua" w:hAnsi="Book Antiqua" w:cstheme="majorBidi"/>
          <w:sz w:val="22"/>
          <w:szCs w:val="22"/>
        </w:rPr>
        <w:t>l-</w:t>
      </w:r>
      <w:r>
        <w:rPr>
          <w:rFonts w:ascii="Book Antiqua" w:hAnsi="Book Antiqua" w:cstheme="majorBidi"/>
          <w:sz w:val="22"/>
          <w:szCs w:val="22"/>
        </w:rPr>
        <w:t xml:space="preserve">. 2009. </w:t>
      </w:r>
      <w:r w:rsidRPr="00E447FE">
        <w:rPr>
          <w:rFonts w:ascii="Book Antiqua" w:hAnsi="Book Antiqua" w:cstheme="majorBidi"/>
          <w:i/>
          <w:iCs/>
          <w:sz w:val="22"/>
          <w:szCs w:val="22"/>
        </w:rPr>
        <w:t>Kaifa Nata’amal Ma’a Alquran</w:t>
      </w:r>
      <w:r>
        <w:rPr>
          <w:rFonts w:ascii="Book Antiqua" w:hAnsi="Book Antiqua" w:cstheme="majorBidi"/>
          <w:i/>
          <w:iCs/>
          <w:sz w:val="22"/>
          <w:szCs w:val="22"/>
        </w:rPr>
        <w:t>.</w:t>
      </w:r>
      <w:r w:rsidRPr="00E447FE">
        <w:rPr>
          <w:rFonts w:ascii="Book Antiqua" w:hAnsi="Book Antiqua" w:cstheme="majorBidi"/>
          <w:i/>
          <w:iCs/>
          <w:sz w:val="22"/>
          <w:szCs w:val="22"/>
        </w:rPr>
        <w:t xml:space="preserve"> </w:t>
      </w:r>
      <w:r w:rsidRPr="00E447FE">
        <w:rPr>
          <w:rFonts w:ascii="Book Antiqua" w:hAnsi="Book Antiqua" w:cstheme="majorBidi"/>
          <w:sz w:val="22"/>
          <w:szCs w:val="22"/>
        </w:rPr>
        <w:t>Cet. I; Kairo: Al-Ma’had Al-Alami li Al-Fikr Al-Islami</w:t>
      </w:r>
      <w:r>
        <w:rPr>
          <w:rFonts w:ascii="Book Antiqua" w:hAnsi="Book Antiqua" w:cstheme="majorBidi"/>
          <w:sz w:val="22"/>
          <w:szCs w:val="22"/>
        </w:rPr>
        <w:t xml:space="preserve">. </w:t>
      </w:r>
    </w:p>
    <w:p w:rsidR="002A6710" w:rsidRPr="00E447FE" w:rsidRDefault="002A6710" w:rsidP="002A6710">
      <w:pPr>
        <w:pStyle w:val="FootnoteText"/>
        <w:ind w:left="851" w:hanging="851"/>
        <w:jc w:val="both"/>
        <w:rPr>
          <w:rFonts w:ascii="Book Antiqua" w:hAnsi="Book Antiqua" w:cstheme="majorBidi"/>
          <w:sz w:val="22"/>
          <w:szCs w:val="22"/>
        </w:rPr>
      </w:pPr>
      <w:r>
        <w:rPr>
          <w:rStyle w:val="FootnoteReference"/>
          <w:rFonts w:ascii="Book Antiqua" w:hAnsi="Book Antiqua" w:cstheme="majorBidi"/>
          <w:sz w:val="22"/>
          <w:szCs w:val="22"/>
        </w:rPr>
        <w:t xml:space="preserve"> </w:t>
      </w:r>
      <w:r>
        <w:rPr>
          <w:rFonts w:ascii="Book Antiqua" w:hAnsi="Book Antiqua" w:cstheme="majorBidi"/>
          <w:sz w:val="22"/>
          <w:szCs w:val="22"/>
        </w:rPr>
        <w:t>Mardan. 2009.</w:t>
      </w:r>
      <w:r w:rsidRPr="00E447FE">
        <w:rPr>
          <w:rFonts w:ascii="Book Antiqua" w:hAnsi="Book Antiqua" w:cstheme="majorBidi"/>
          <w:sz w:val="22"/>
          <w:szCs w:val="22"/>
        </w:rPr>
        <w:t xml:space="preserve"> </w:t>
      </w:r>
      <w:r w:rsidRPr="00E447FE">
        <w:rPr>
          <w:rFonts w:ascii="Book Antiqua" w:hAnsi="Book Antiqua" w:cstheme="majorBidi"/>
          <w:i/>
          <w:iCs/>
          <w:sz w:val="22"/>
          <w:szCs w:val="22"/>
        </w:rPr>
        <w:t xml:space="preserve">Alquran; Sebuah Pengantar Memahami Alquran Secara Utuh </w:t>
      </w:r>
      <w:r w:rsidRPr="00E447FE">
        <w:rPr>
          <w:rFonts w:ascii="Book Antiqua" w:hAnsi="Book Antiqua" w:cstheme="majorBidi"/>
          <w:sz w:val="22"/>
          <w:szCs w:val="22"/>
        </w:rPr>
        <w:t>(Cet. I; Makassar: CV. Berkah Utami</w:t>
      </w:r>
      <w:r>
        <w:rPr>
          <w:rFonts w:ascii="Book Antiqua" w:hAnsi="Book Antiqua" w:cstheme="majorBidi"/>
          <w:sz w:val="22"/>
          <w:szCs w:val="22"/>
        </w:rPr>
        <w:t xml:space="preserve">. </w:t>
      </w:r>
    </w:p>
    <w:p w:rsidR="002A6710" w:rsidRPr="00E447FE" w:rsidRDefault="002A6710" w:rsidP="002A6710">
      <w:pPr>
        <w:pStyle w:val="FootnoteText"/>
        <w:ind w:left="851" w:hanging="851"/>
        <w:jc w:val="both"/>
        <w:rPr>
          <w:rFonts w:ascii="Book Antiqua" w:hAnsi="Book Antiqua" w:cstheme="majorBidi"/>
          <w:sz w:val="22"/>
          <w:szCs w:val="22"/>
        </w:rPr>
      </w:pPr>
      <w:r>
        <w:rPr>
          <w:rStyle w:val="FootnoteReference"/>
          <w:rFonts w:ascii="Book Antiqua" w:hAnsi="Book Antiqua" w:cstheme="majorBidi"/>
          <w:sz w:val="22"/>
          <w:szCs w:val="22"/>
        </w:rPr>
        <w:t xml:space="preserve"> </w:t>
      </w:r>
      <w:r>
        <w:rPr>
          <w:rFonts w:ascii="Book Antiqua" w:hAnsi="Book Antiqua" w:cstheme="majorBidi"/>
          <w:sz w:val="22"/>
          <w:szCs w:val="22"/>
        </w:rPr>
        <w:t xml:space="preserve">Munawwir, </w:t>
      </w:r>
      <w:r w:rsidRPr="00E447FE">
        <w:rPr>
          <w:rFonts w:ascii="Book Antiqua" w:hAnsi="Book Antiqua" w:cstheme="majorBidi"/>
          <w:sz w:val="22"/>
          <w:szCs w:val="22"/>
        </w:rPr>
        <w:t>Ahmad Warson</w:t>
      </w:r>
      <w:r>
        <w:rPr>
          <w:rFonts w:ascii="Book Antiqua" w:hAnsi="Book Antiqua" w:cstheme="majorBidi"/>
          <w:sz w:val="22"/>
          <w:szCs w:val="22"/>
        </w:rPr>
        <w:t xml:space="preserve">. 1997. </w:t>
      </w:r>
      <w:r w:rsidRPr="00E447FE">
        <w:rPr>
          <w:rFonts w:ascii="Book Antiqua" w:hAnsi="Book Antiqua" w:cstheme="majorBidi"/>
          <w:i/>
          <w:iCs/>
          <w:sz w:val="22"/>
          <w:szCs w:val="22"/>
        </w:rPr>
        <w:t>Al-Munawwir Kamus Arab Indonesia</w:t>
      </w:r>
      <w:r>
        <w:rPr>
          <w:rFonts w:ascii="Book Antiqua" w:hAnsi="Book Antiqua" w:cstheme="majorBidi"/>
          <w:i/>
          <w:iCs/>
          <w:sz w:val="22"/>
          <w:szCs w:val="22"/>
        </w:rPr>
        <w:t>.</w:t>
      </w:r>
      <w:r w:rsidRPr="00E447FE">
        <w:rPr>
          <w:rFonts w:ascii="Book Antiqua" w:hAnsi="Book Antiqua" w:cstheme="majorBidi"/>
          <w:i/>
          <w:iCs/>
          <w:sz w:val="22"/>
          <w:szCs w:val="22"/>
        </w:rPr>
        <w:t xml:space="preserve"> </w:t>
      </w:r>
      <w:r w:rsidRPr="00E447FE">
        <w:rPr>
          <w:rFonts w:ascii="Book Antiqua" w:hAnsi="Book Antiqua" w:cstheme="majorBidi"/>
          <w:sz w:val="22"/>
          <w:szCs w:val="22"/>
        </w:rPr>
        <w:t>Cet. Ke-14; Surabaya: Penerbit Pustaka Progresif</w:t>
      </w:r>
      <w:r>
        <w:rPr>
          <w:rFonts w:ascii="Book Antiqua" w:hAnsi="Book Antiqua" w:cstheme="majorBidi"/>
          <w:sz w:val="22"/>
          <w:szCs w:val="22"/>
        </w:rPr>
        <w:t xml:space="preserve">. </w:t>
      </w:r>
    </w:p>
    <w:p w:rsidR="002A6710" w:rsidRPr="00E447FE" w:rsidRDefault="002A6710" w:rsidP="002A6710">
      <w:pPr>
        <w:pStyle w:val="FootnoteText"/>
        <w:ind w:left="851" w:hanging="851"/>
        <w:jc w:val="both"/>
        <w:rPr>
          <w:rFonts w:ascii="Book Antiqua" w:hAnsi="Book Antiqua" w:cstheme="majorBidi"/>
          <w:sz w:val="22"/>
          <w:szCs w:val="22"/>
        </w:rPr>
      </w:pPr>
      <w:r>
        <w:rPr>
          <w:rFonts w:ascii="Book Antiqua" w:hAnsi="Book Antiqua" w:cstheme="majorBidi"/>
          <w:sz w:val="22"/>
          <w:szCs w:val="22"/>
        </w:rPr>
        <w:t xml:space="preserve">Qaththan, </w:t>
      </w:r>
      <w:r w:rsidRPr="00E447FE">
        <w:rPr>
          <w:rFonts w:ascii="Book Antiqua" w:hAnsi="Book Antiqua" w:cstheme="majorBidi"/>
          <w:sz w:val="22"/>
          <w:szCs w:val="22"/>
        </w:rPr>
        <w:t>Manna’ al-</w:t>
      </w:r>
      <w:r>
        <w:rPr>
          <w:rFonts w:ascii="Book Antiqua" w:hAnsi="Book Antiqua" w:cstheme="majorBidi"/>
          <w:sz w:val="22"/>
          <w:szCs w:val="22"/>
        </w:rPr>
        <w:t xml:space="preserve">. 2005. </w:t>
      </w:r>
      <w:r w:rsidRPr="00E447FE">
        <w:rPr>
          <w:rFonts w:ascii="Book Antiqua" w:hAnsi="Book Antiqua" w:cstheme="majorBidi"/>
          <w:i/>
          <w:iCs/>
          <w:sz w:val="22"/>
          <w:szCs w:val="22"/>
        </w:rPr>
        <w:t>Mabahis Fi ‘Ulum Alquran</w:t>
      </w:r>
      <w:r>
        <w:rPr>
          <w:rFonts w:ascii="Book Antiqua" w:hAnsi="Book Antiqua" w:cstheme="majorBidi"/>
          <w:i/>
          <w:iCs/>
          <w:sz w:val="22"/>
          <w:szCs w:val="22"/>
        </w:rPr>
        <w:t>.</w:t>
      </w:r>
      <w:r w:rsidRPr="00E447FE">
        <w:rPr>
          <w:rFonts w:ascii="Book Antiqua" w:hAnsi="Book Antiqua" w:cstheme="majorBidi"/>
          <w:i/>
          <w:iCs/>
          <w:sz w:val="22"/>
          <w:szCs w:val="22"/>
        </w:rPr>
        <w:t xml:space="preserve"> </w:t>
      </w:r>
      <w:r w:rsidRPr="00E447FE">
        <w:rPr>
          <w:rFonts w:ascii="Book Antiqua" w:hAnsi="Book Antiqua" w:cstheme="majorBidi"/>
          <w:sz w:val="22"/>
          <w:szCs w:val="22"/>
        </w:rPr>
        <w:t>Cet. II; Kairo: Dar al-Taufiq</w:t>
      </w:r>
      <w:r>
        <w:rPr>
          <w:rFonts w:ascii="Book Antiqua" w:hAnsi="Book Antiqua" w:cstheme="majorBidi"/>
          <w:sz w:val="22"/>
          <w:szCs w:val="22"/>
        </w:rPr>
        <w:t xml:space="preserve">. </w:t>
      </w:r>
    </w:p>
    <w:p w:rsidR="002A6710" w:rsidRPr="00E447FE" w:rsidRDefault="002A6710" w:rsidP="002A6710">
      <w:pPr>
        <w:pStyle w:val="FootnoteText"/>
        <w:ind w:left="851" w:hanging="851"/>
        <w:jc w:val="both"/>
        <w:rPr>
          <w:rFonts w:ascii="Book Antiqua" w:hAnsi="Book Antiqua" w:cstheme="majorBidi"/>
          <w:sz w:val="22"/>
          <w:szCs w:val="22"/>
          <w:rtl/>
        </w:rPr>
      </w:pPr>
      <w:r>
        <w:rPr>
          <w:rStyle w:val="FootnoteReference"/>
          <w:rFonts w:ascii="Book Antiqua" w:hAnsi="Book Antiqua" w:cstheme="majorBidi"/>
          <w:sz w:val="22"/>
          <w:szCs w:val="22"/>
        </w:rPr>
        <w:t xml:space="preserve">  </w:t>
      </w:r>
      <w:r>
        <w:rPr>
          <w:rFonts w:ascii="Book Antiqua" w:hAnsi="Book Antiqua" w:cstheme="majorBidi"/>
          <w:sz w:val="22"/>
          <w:szCs w:val="22"/>
        </w:rPr>
        <w:t xml:space="preserve">Sabt, </w:t>
      </w:r>
      <w:r w:rsidRPr="00E447FE">
        <w:rPr>
          <w:rFonts w:ascii="Book Antiqua" w:hAnsi="Book Antiqua" w:cstheme="majorBidi"/>
          <w:sz w:val="22"/>
          <w:szCs w:val="22"/>
        </w:rPr>
        <w:t>Khalid ibn ‘Usman al-</w:t>
      </w:r>
      <w:r>
        <w:rPr>
          <w:rFonts w:ascii="Book Antiqua" w:hAnsi="Book Antiqua" w:cstheme="majorBidi"/>
          <w:sz w:val="22"/>
          <w:szCs w:val="22"/>
        </w:rPr>
        <w:t xml:space="preserve">. 2000. </w:t>
      </w:r>
      <w:r w:rsidRPr="00E447FE">
        <w:rPr>
          <w:rFonts w:ascii="Book Antiqua" w:hAnsi="Book Antiqua" w:cstheme="majorBidi"/>
          <w:i/>
          <w:iCs/>
          <w:sz w:val="22"/>
          <w:szCs w:val="22"/>
        </w:rPr>
        <w:t>Qawaid</w:t>
      </w:r>
      <w:r>
        <w:rPr>
          <w:rFonts w:ascii="Book Antiqua" w:hAnsi="Book Antiqua" w:cstheme="majorBidi"/>
          <w:i/>
          <w:iCs/>
          <w:sz w:val="22"/>
          <w:szCs w:val="22"/>
        </w:rPr>
        <w:t xml:space="preserve"> al-Tafsir: Jam’an wa Dirasatan.</w:t>
      </w:r>
      <w:r w:rsidRPr="00E447FE">
        <w:rPr>
          <w:rFonts w:ascii="Book Antiqua" w:hAnsi="Book Antiqua" w:cstheme="majorBidi"/>
          <w:i/>
          <w:iCs/>
          <w:sz w:val="22"/>
          <w:szCs w:val="22"/>
        </w:rPr>
        <w:t xml:space="preserve"> </w:t>
      </w:r>
      <w:r>
        <w:rPr>
          <w:rFonts w:ascii="Book Antiqua" w:hAnsi="Book Antiqua" w:cstheme="majorBidi"/>
          <w:sz w:val="22"/>
          <w:szCs w:val="22"/>
        </w:rPr>
        <w:t>J</w:t>
      </w:r>
      <w:r w:rsidRPr="00E447FE">
        <w:rPr>
          <w:rFonts w:ascii="Book Antiqua" w:hAnsi="Book Antiqua" w:cstheme="majorBidi"/>
          <w:sz w:val="22"/>
          <w:szCs w:val="22"/>
        </w:rPr>
        <w:t>ilid I</w:t>
      </w:r>
      <w:r>
        <w:rPr>
          <w:rFonts w:ascii="Book Antiqua" w:hAnsi="Book Antiqua" w:cstheme="majorBidi"/>
          <w:sz w:val="22"/>
          <w:szCs w:val="22"/>
        </w:rPr>
        <w:t xml:space="preserve">, </w:t>
      </w:r>
      <w:r w:rsidRPr="00E447FE">
        <w:rPr>
          <w:rFonts w:ascii="Book Antiqua" w:hAnsi="Book Antiqua" w:cstheme="majorBidi"/>
          <w:sz w:val="22"/>
          <w:szCs w:val="22"/>
        </w:rPr>
        <w:t>Cet. I; Saudi Arabiah: Dar Ibn Affaan</w:t>
      </w:r>
      <w:r>
        <w:rPr>
          <w:rFonts w:ascii="Book Antiqua" w:hAnsi="Book Antiqua" w:cstheme="majorBidi"/>
          <w:sz w:val="22"/>
          <w:szCs w:val="22"/>
        </w:rPr>
        <w:t xml:space="preserve">. </w:t>
      </w:r>
    </w:p>
    <w:p w:rsidR="002A6710" w:rsidRDefault="002A6710" w:rsidP="002A6710">
      <w:pPr>
        <w:pStyle w:val="FootnoteText"/>
        <w:ind w:left="851" w:hanging="851"/>
        <w:jc w:val="both"/>
        <w:rPr>
          <w:rFonts w:ascii="Book Antiqua" w:hAnsi="Book Antiqua" w:cstheme="majorBidi"/>
          <w:sz w:val="22"/>
          <w:szCs w:val="22"/>
        </w:rPr>
      </w:pPr>
      <w:r>
        <w:rPr>
          <w:rFonts w:ascii="Book Antiqua" w:hAnsi="Book Antiqua" w:cstheme="majorBidi"/>
          <w:sz w:val="22"/>
          <w:szCs w:val="22"/>
        </w:rPr>
        <w:t>Suyuti,</w:t>
      </w:r>
      <w:r>
        <w:rPr>
          <w:rStyle w:val="FootnoteReference"/>
          <w:rFonts w:ascii="Book Antiqua" w:hAnsi="Book Antiqua" w:cstheme="majorBidi"/>
          <w:sz w:val="22"/>
          <w:szCs w:val="22"/>
        </w:rPr>
        <w:t xml:space="preserve"> </w:t>
      </w:r>
      <w:r w:rsidRPr="00E447FE">
        <w:rPr>
          <w:rFonts w:ascii="Book Antiqua" w:hAnsi="Book Antiqua" w:cstheme="majorBidi"/>
          <w:sz w:val="22"/>
          <w:szCs w:val="22"/>
        </w:rPr>
        <w:t>Jalal al-Din ‘Abd al-Rahman bin Abi Bakr al-</w:t>
      </w:r>
      <w:r>
        <w:rPr>
          <w:rFonts w:ascii="Book Antiqua" w:hAnsi="Book Antiqua" w:cstheme="majorBidi"/>
          <w:sz w:val="22"/>
          <w:szCs w:val="22"/>
        </w:rPr>
        <w:t xml:space="preserve">.  2006. </w:t>
      </w:r>
      <w:r w:rsidRPr="00E447FE">
        <w:rPr>
          <w:rFonts w:ascii="Book Antiqua" w:hAnsi="Book Antiqua" w:cstheme="majorBidi"/>
          <w:i/>
          <w:iCs/>
          <w:sz w:val="22"/>
          <w:szCs w:val="22"/>
        </w:rPr>
        <w:t>Al-Itqan Fi ‘Ulum Alquran</w:t>
      </w:r>
      <w:r>
        <w:rPr>
          <w:rFonts w:ascii="Book Antiqua" w:hAnsi="Book Antiqua" w:cstheme="majorBidi"/>
          <w:i/>
          <w:iCs/>
          <w:sz w:val="22"/>
          <w:szCs w:val="22"/>
        </w:rPr>
        <w:t>.</w:t>
      </w:r>
      <w:r w:rsidRPr="00E447FE">
        <w:rPr>
          <w:rFonts w:ascii="Book Antiqua" w:hAnsi="Book Antiqua" w:cstheme="majorBidi"/>
          <w:i/>
          <w:iCs/>
          <w:sz w:val="22"/>
          <w:szCs w:val="22"/>
        </w:rPr>
        <w:t xml:space="preserve"> </w:t>
      </w:r>
      <w:r w:rsidRPr="00E447FE">
        <w:rPr>
          <w:rFonts w:ascii="Book Antiqua" w:hAnsi="Book Antiqua" w:cstheme="majorBidi"/>
          <w:sz w:val="22"/>
          <w:szCs w:val="22"/>
        </w:rPr>
        <w:t>Juz II</w:t>
      </w:r>
      <w:r>
        <w:rPr>
          <w:rFonts w:ascii="Book Antiqua" w:hAnsi="Book Antiqua" w:cstheme="majorBidi"/>
          <w:sz w:val="22"/>
          <w:szCs w:val="22"/>
        </w:rPr>
        <w:t>, Cet. I; Kairo: Maktabah al-S</w:t>
      </w:r>
      <w:r w:rsidRPr="00E447FE">
        <w:rPr>
          <w:rFonts w:ascii="Book Antiqua" w:hAnsi="Book Antiqua" w:cstheme="majorBidi"/>
          <w:sz w:val="22"/>
          <w:szCs w:val="22"/>
        </w:rPr>
        <w:t>hafa</w:t>
      </w:r>
      <w:r>
        <w:rPr>
          <w:rFonts w:ascii="Book Antiqua" w:hAnsi="Book Antiqua" w:cstheme="majorBidi"/>
          <w:sz w:val="22"/>
          <w:szCs w:val="22"/>
        </w:rPr>
        <w:t xml:space="preserve">. </w:t>
      </w:r>
    </w:p>
    <w:p w:rsidR="002A6710" w:rsidRPr="00E447FE" w:rsidRDefault="002A6710" w:rsidP="002A6710">
      <w:pPr>
        <w:pStyle w:val="FootnoteText"/>
        <w:ind w:left="851" w:hanging="851"/>
        <w:jc w:val="both"/>
        <w:rPr>
          <w:rFonts w:ascii="Book Antiqua" w:hAnsi="Book Antiqua" w:cstheme="majorBidi"/>
          <w:sz w:val="22"/>
          <w:szCs w:val="22"/>
        </w:rPr>
      </w:pPr>
      <w:r>
        <w:rPr>
          <w:rFonts w:ascii="Book Antiqua" w:hAnsi="Book Antiqua" w:cstheme="majorBidi"/>
          <w:sz w:val="22"/>
          <w:szCs w:val="22"/>
        </w:rPr>
        <w:t xml:space="preserve"> Zarkasyi, Al-. t.th.</w:t>
      </w:r>
      <w:r w:rsidRPr="00E447FE">
        <w:rPr>
          <w:rFonts w:ascii="Book Antiqua" w:hAnsi="Book Antiqua" w:cstheme="majorBidi"/>
          <w:sz w:val="22"/>
          <w:szCs w:val="22"/>
        </w:rPr>
        <w:t xml:space="preserve"> </w:t>
      </w:r>
      <w:r w:rsidRPr="00E447FE">
        <w:rPr>
          <w:rFonts w:ascii="Book Antiqua" w:hAnsi="Book Antiqua" w:cstheme="majorBidi"/>
          <w:i/>
          <w:iCs/>
          <w:sz w:val="22"/>
          <w:szCs w:val="22"/>
        </w:rPr>
        <w:t>Al-Burhan Fi ‘Ulum Alquran</w:t>
      </w:r>
      <w:r>
        <w:rPr>
          <w:rFonts w:ascii="Book Antiqua" w:hAnsi="Book Antiqua" w:cstheme="majorBidi"/>
          <w:i/>
          <w:iCs/>
          <w:sz w:val="22"/>
          <w:szCs w:val="22"/>
        </w:rPr>
        <w:t>.</w:t>
      </w:r>
      <w:r w:rsidRPr="00E447FE">
        <w:rPr>
          <w:rFonts w:ascii="Book Antiqua" w:hAnsi="Book Antiqua" w:cstheme="majorBidi"/>
          <w:i/>
          <w:iCs/>
          <w:sz w:val="22"/>
          <w:szCs w:val="22"/>
        </w:rPr>
        <w:t xml:space="preserve"> </w:t>
      </w:r>
      <w:r>
        <w:rPr>
          <w:rFonts w:ascii="Book Antiqua" w:hAnsi="Book Antiqua" w:cstheme="majorBidi"/>
          <w:sz w:val="22"/>
          <w:szCs w:val="22"/>
        </w:rPr>
        <w:t>J</w:t>
      </w:r>
      <w:r w:rsidRPr="00E447FE">
        <w:rPr>
          <w:rFonts w:ascii="Book Antiqua" w:hAnsi="Book Antiqua" w:cstheme="majorBidi"/>
          <w:sz w:val="22"/>
          <w:szCs w:val="22"/>
        </w:rPr>
        <w:t>uz IV</w:t>
      </w:r>
      <w:r>
        <w:rPr>
          <w:rFonts w:ascii="Book Antiqua" w:hAnsi="Book Antiqua" w:cstheme="majorBidi"/>
          <w:sz w:val="22"/>
          <w:szCs w:val="22"/>
        </w:rPr>
        <w:t xml:space="preserve">, </w:t>
      </w:r>
      <w:r w:rsidRPr="00E447FE">
        <w:rPr>
          <w:rFonts w:ascii="Book Antiqua" w:hAnsi="Book Antiqua" w:cstheme="majorBidi"/>
          <w:sz w:val="22"/>
          <w:szCs w:val="22"/>
        </w:rPr>
        <w:t>Cet. I; Kairo: Dar al-Turas</w:t>
      </w:r>
      <w:r>
        <w:rPr>
          <w:rFonts w:ascii="Book Antiqua" w:hAnsi="Book Antiqua" w:cstheme="majorBidi"/>
          <w:sz w:val="22"/>
          <w:szCs w:val="22"/>
        </w:rPr>
        <w:t xml:space="preserve">. </w:t>
      </w:r>
    </w:p>
    <w:p w:rsidR="002A6710" w:rsidRPr="00E447FE" w:rsidRDefault="002A6710" w:rsidP="002A6710">
      <w:pPr>
        <w:pStyle w:val="FootnoteText"/>
        <w:ind w:firstLine="709"/>
        <w:jc w:val="both"/>
        <w:rPr>
          <w:rFonts w:ascii="Book Antiqua" w:hAnsi="Book Antiqua" w:cstheme="majorBidi"/>
          <w:sz w:val="22"/>
          <w:szCs w:val="22"/>
        </w:rPr>
      </w:pPr>
      <w:r>
        <w:rPr>
          <w:rStyle w:val="FootnoteReference"/>
          <w:rFonts w:ascii="Book Antiqua" w:hAnsi="Book Antiqua" w:cstheme="majorBidi"/>
          <w:sz w:val="22"/>
          <w:szCs w:val="22"/>
        </w:rPr>
        <w:t xml:space="preserve"> </w:t>
      </w:r>
    </w:p>
    <w:p w:rsidR="002A6710" w:rsidRDefault="002A6710" w:rsidP="002A6710">
      <w:pPr>
        <w:spacing w:after="120" w:line="240" w:lineRule="auto"/>
        <w:jc w:val="center"/>
        <w:rPr>
          <w:rFonts w:ascii="Book Antiqua" w:hAnsi="Book Antiqua" w:cstheme="majorBidi"/>
          <w:b/>
          <w:bCs/>
        </w:rPr>
      </w:pPr>
    </w:p>
    <w:p w:rsidR="002A6710" w:rsidRDefault="002A6710" w:rsidP="002A6710">
      <w:pPr>
        <w:spacing w:after="120" w:line="240" w:lineRule="auto"/>
        <w:jc w:val="center"/>
        <w:rPr>
          <w:rFonts w:ascii="Book Antiqua" w:hAnsi="Book Antiqua" w:cstheme="majorBidi"/>
          <w:b/>
          <w:bCs/>
        </w:rPr>
      </w:pPr>
      <w:r>
        <w:rPr>
          <w:rFonts w:ascii="Book Antiqua" w:hAnsi="Book Antiqua" w:cstheme="majorBidi"/>
          <w:b/>
          <w:bCs/>
        </w:rPr>
        <w:lastRenderedPageBreak/>
        <w:t>BAB XIII</w:t>
      </w:r>
    </w:p>
    <w:p w:rsidR="002A6710" w:rsidRPr="000A02A3" w:rsidRDefault="002A6710" w:rsidP="002A6710">
      <w:pPr>
        <w:spacing w:after="0" w:line="240" w:lineRule="auto"/>
        <w:jc w:val="center"/>
        <w:rPr>
          <w:rFonts w:ascii="Book Antiqua" w:hAnsi="Book Antiqua" w:cstheme="majorBidi"/>
          <w:b/>
          <w:bCs/>
        </w:rPr>
      </w:pPr>
      <w:r>
        <w:rPr>
          <w:rFonts w:ascii="Book Antiqua" w:hAnsi="Book Antiqua" w:cstheme="majorBidi"/>
          <w:b/>
          <w:bCs/>
        </w:rPr>
        <w:t>KAIDAH AL-TIKRAR</w:t>
      </w:r>
    </w:p>
    <w:p w:rsidR="002A6710" w:rsidRPr="008F431B" w:rsidRDefault="002A6710" w:rsidP="002A6710">
      <w:pPr>
        <w:pStyle w:val="ListParagraph"/>
        <w:numPr>
          <w:ilvl w:val="0"/>
          <w:numId w:val="71"/>
        </w:numPr>
        <w:spacing w:before="240" w:after="0" w:line="240" w:lineRule="auto"/>
        <w:ind w:left="284" w:hanging="284"/>
        <w:rPr>
          <w:rFonts w:ascii="Book Antiqua" w:hAnsi="Book Antiqua" w:cstheme="majorBidi"/>
          <w:b/>
          <w:bCs/>
        </w:rPr>
      </w:pPr>
      <w:r w:rsidRPr="008F431B">
        <w:rPr>
          <w:rFonts w:ascii="Book Antiqua" w:hAnsi="Book Antiqua" w:cstheme="majorBidi"/>
          <w:b/>
          <w:bCs/>
        </w:rPr>
        <w:t xml:space="preserve">Kaidah </w:t>
      </w:r>
      <w:r w:rsidRPr="008F431B">
        <w:rPr>
          <w:rFonts w:ascii="Book Antiqua" w:hAnsi="Book Antiqua" w:cstheme="majorBidi"/>
          <w:b/>
          <w:bCs/>
          <w:i/>
          <w:iCs/>
        </w:rPr>
        <w:t>al-Tikrar</w:t>
      </w:r>
      <w:r w:rsidRPr="008F431B">
        <w:rPr>
          <w:rFonts w:ascii="Book Antiqua" w:hAnsi="Book Antiqua" w:cstheme="majorBidi"/>
          <w:b/>
          <w:bCs/>
        </w:rPr>
        <w:t xml:space="preserve"> </w:t>
      </w:r>
    </w:p>
    <w:p w:rsidR="002A6710" w:rsidRPr="003C7EE1" w:rsidRDefault="002A6710" w:rsidP="002A6710">
      <w:pPr>
        <w:spacing w:before="120" w:after="0" w:line="240" w:lineRule="auto"/>
        <w:ind w:firstLine="720"/>
        <w:jc w:val="both"/>
        <w:rPr>
          <w:rFonts w:ascii="Book Antiqua" w:hAnsi="Book Antiqua" w:cstheme="majorBidi"/>
        </w:rPr>
      </w:pPr>
      <w:r w:rsidRPr="003C7EE1">
        <w:rPr>
          <w:rFonts w:ascii="Book Antiqua" w:hAnsi="Book Antiqua" w:cstheme="majorBidi"/>
        </w:rPr>
        <w:t xml:space="preserve">Diantara kekuasaan Allah adalah menjadikan Alquran sebagai kitab risalah terakhir penutup risalah samawi yang mengandung fungsi menjelaskan secara terang dan sebagai tanda </w:t>
      </w:r>
      <w:r w:rsidRPr="003C7EE1">
        <w:rPr>
          <w:rFonts w:ascii="Book Antiqua" w:hAnsi="Book Antiqua" w:cstheme="majorBidi"/>
          <w:i/>
          <w:iCs/>
        </w:rPr>
        <w:t>i’jaz</w:t>
      </w:r>
      <w:r w:rsidRPr="003C7EE1">
        <w:rPr>
          <w:rFonts w:ascii="Book Antiqua" w:hAnsi="Book Antiqua" w:cstheme="majorBidi"/>
        </w:rPr>
        <w:t xml:space="preserve"> (mukjizat) dalam melumpuhkan argumen-argumen para pengingkarnya, agar memudahkan kelangsungan penyampaian risalah setelah wafatnya Nabi Saw., dan sebagai sarana dalam memuaskan keingintahuan para penelitinya sepanjang zaman. Olehnya itu bentuk dari </w:t>
      </w:r>
      <w:r w:rsidRPr="003C7EE1">
        <w:rPr>
          <w:rFonts w:ascii="Book Antiqua" w:hAnsi="Book Antiqua" w:cstheme="majorBidi"/>
          <w:i/>
          <w:iCs/>
        </w:rPr>
        <w:t>i’jaz</w:t>
      </w:r>
      <w:r w:rsidRPr="003C7EE1">
        <w:rPr>
          <w:rFonts w:ascii="Book Antiqua" w:hAnsi="Book Antiqua" w:cstheme="majorBidi"/>
        </w:rPr>
        <w:t xml:space="preserve"> Alquran tidak terbatas pada wujud penjelasannya namun juga melingkupi dan mengalahkan setiap segi aktivitas kehidupan manusia dalam segi “keanehan” dan keluarbiasaan.</w:t>
      </w:r>
    </w:p>
    <w:p w:rsidR="002A6710" w:rsidRPr="003C7EE1" w:rsidRDefault="002A6710" w:rsidP="002A6710">
      <w:pPr>
        <w:spacing w:after="0" w:line="240" w:lineRule="auto"/>
        <w:ind w:firstLine="720"/>
        <w:jc w:val="both"/>
        <w:rPr>
          <w:rFonts w:ascii="Book Antiqua" w:hAnsi="Book Antiqua" w:cstheme="majorBidi"/>
        </w:rPr>
      </w:pPr>
      <w:r w:rsidRPr="003C7EE1">
        <w:rPr>
          <w:rFonts w:ascii="Book Antiqua" w:hAnsi="Book Antiqua" w:cstheme="majorBidi"/>
        </w:rPr>
        <w:t>Salah satu wujud dari mukjizat Alquran dapat ditinjau dari segi kebahasaan. Ini terlihat dari susunan kata dan kalimatnya yang sangat unik dan istimewa. Namun ini pun tidak luput dari kritikan para pengingkarnya yang berpendapat bahwa tidak jarang ditemukan adanya pengulangan dalam ayat-ayat Alquran serta adanya kontradiksi-kontradiksi yang kesemuanya ini menafikan kemukjizatan al-Qur’an.</w:t>
      </w:r>
    </w:p>
    <w:p w:rsidR="002A6710" w:rsidRPr="003C7EE1" w:rsidRDefault="002A6710" w:rsidP="002A6710">
      <w:pPr>
        <w:spacing w:after="0" w:line="240" w:lineRule="auto"/>
        <w:ind w:firstLine="720"/>
        <w:jc w:val="both"/>
        <w:rPr>
          <w:rFonts w:ascii="Book Antiqua" w:hAnsi="Book Antiqua" w:cstheme="majorBidi"/>
        </w:rPr>
      </w:pPr>
      <w:r w:rsidRPr="003C7EE1">
        <w:rPr>
          <w:rFonts w:ascii="Book Antiqua" w:hAnsi="Book Antiqua" w:cstheme="majorBidi"/>
        </w:rPr>
        <w:t>Menurut M. Quraish Shihab, adapun soal pengulangan maka perlu digaris bawahi bahwa Alquran adalah sebuah kitab dakwah dan bukan sebuah kitab yang telah disusun sebagaimana penyusunan suatu kitab ilmiah atau undang-undang.</w:t>
      </w:r>
    </w:p>
    <w:p w:rsidR="002A6710" w:rsidRPr="003C7EE1" w:rsidRDefault="002A6710" w:rsidP="002A6710">
      <w:pPr>
        <w:spacing w:after="0" w:line="240" w:lineRule="auto"/>
        <w:ind w:firstLine="720"/>
        <w:jc w:val="both"/>
        <w:rPr>
          <w:rFonts w:ascii="Book Antiqua" w:hAnsi="Book Antiqua" w:cstheme="majorBidi"/>
        </w:rPr>
      </w:pPr>
      <w:r w:rsidRPr="003C7EE1">
        <w:rPr>
          <w:rFonts w:ascii="Book Antiqua" w:hAnsi="Book Antiqua" w:cstheme="majorBidi"/>
        </w:rPr>
        <w:t>Allah Swt. berfirman Q.S. al-Isra’/17: 9,</w:t>
      </w:r>
    </w:p>
    <w:p w:rsidR="002A6710" w:rsidRPr="003C7EE1" w:rsidRDefault="002A6710" w:rsidP="002A6710">
      <w:pPr>
        <w:bidi/>
        <w:spacing w:before="240" w:after="0" w:line="240" w:lineRule="auto"/>
        <w:ind w:left="283"/>
        <w:jc w:val="both"/>
        <w:rPr>
          <w:rFonts w:ascii="Book Antiqua" w:hAnsi="Book Antiqua" w:cstheme="majorBidi"/>
        </w:rPr>
      </w:pPr>
      <w:r w:rsidRPr="003C7EE1">
        <w:rPr>
          <w:rFonts w:ascii="Book Antiqua" w:hAnsi="Book Antiqua" w:cstheme="majorBidi"/>
        </w:rPr>
        <w:t xml:space="preserve"> </w:t>
      </w:r>
      <w:r w:rsidRPr="003C7EE1">
        <w:rPr>
          <w:rFonts w:ascii="Book Antiqua" w:hAnsi="Book Antiqua" w:cstheme="majorBidi"/>
        </w:rPr>
        <w:sym w:font="HQPB4" w:char="F0A8"/>
      </w:r>
      <w:r w:rsidRPr="003C7EE1">
        <w:rPr>
          <w:rFonts w:ascii="Book Antiqua" w:hAnsi="Book Antiqua" w:cstheme="majorBidi"/>
        </w:rPr>
        <w:sym w:font="HQPB2" w:char="F062"/>
      </w:r>
      <w:r w:rsidRPr="003C7EE1">
        <w:rPr>
          <w:rFonts w:ascii="Book Antiqua" w:hAnsi="Book Antiqua" w:cstheme="majorBidi"/>
        </w:rPr>
        <w:sym w:font="HQPB4" w:char="F0CE"/>
      </w:r>
      <w:r w:rsidRPr="003C7EE1">
        <w:rPr>
          <w:rFonts w:ascii="Book Antiqua" w:hAnsi="Book Antiqua" w:cstheme="majorBidi"/>
        </w:rPr>
        <w:sym w:font="HQPB1" w:char="F029"/>
      </w:r>
      <w:r w:rsidRPr="003C7EE1">
        <w:rPr>
          <w:rFonts w:ascii="Book Antiqua" w:hAnsi="Book Antiqua" w:cstheme="majorBidi"/>
          <w:rtl/>
        </w:rPr>
        <w:t xml:space="preserve"> </w:t>
      </w:r>
      <w:r w:rsidRPr="003C7EE1">
        <w:rPr>
          <w:rFonts w:ascii="Book Antiqua" w:hAnsi="Book Antiqua" w:cstheme="majorBidi"/>
        </w:rPr>
        <w:sym w:font="HQPB1" w:char="F023"/>
      </w:r>
      <w:r w:rsidRPr="003C7EE1">
        <w:rPr>
          <w:rFonts w:ascii="Book Antiqua" w:hAnsi="Book Antiqua" w:cstheme="majorBidi"/>
        </w:rPr>
        <w:sym w:font="HQPB5" w:char="F078"/>
      </w:r>
      <w:r w:rsidRPr="003C7EE1">
        <w:rPr>
          <w:rFonts w:ascii="Book Antiqua" w:hAnsi="Book Antiqua" w:cstheme="majorBidi"/>
        </w:rPr>
        <w:sym w:font="HQPB1" w:char="F08B"/>
      </w:r>
      <w:r w:rsidRPr="003C7EE1">
        <w:rPr>
          <w:rFonts w:ascii="Book Antiqua" w:hAnsi="Book Antiqua" w:cstheme="majorBidi"/>
        </w:rPr>
        <w:sym w:font="HQPB2" w:char="F0BB"/>
      </w:r>
      <w:r w:rsidRPr="003C7EE1">
        <w:rPr>
          <w:rFonts w:ascii="Book Antiqua" w:hAnsi="Book Antiqua" w:cstheme="majorBidi"/>
        </w:rPr>
        <w:sym w:font="HQPB5" w:char="F079"/>
      </w:r>
      <w:r w:rsidRPr="003C7EE1">
        <w:rPr>
          <w:rFonts w:ascii="Book Antiqua" w:hAnsi="Book Antiqua" w:cstheme="majorBidi"/>
        </w:rPr>
        <w:sym w:font="HQPB2" w:char="F064"/>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62"/>
      </w:r>
      <w:r w:rsidRPr="003C7EE1">
        <w:rPr>
          <w:rFonts w:ascii="Book Antiqua" w:hAnsi="Book Antiqua" w:cstheme="majorBidi"/>
        </w:rPr>
        <w:sym w:font="HQPB1" w:char="F023"/>
      </w:r>
      <w:r w:rsidRPr="003C7EE1">
        <w:rPr>
          <w:rFonts w:ascii="Book Antiqua" w:hAnsi="Book Antiqua" w:cstheme="majorBidi"/>
        </w:rPr>
        <w:sym w:font="HQPB5" w:char="F075"/>
      </w:r>
      <w:r w:rsidRPr="003C7EE1">
        <w:rPr>
          <w:rFonts w:ascii="Book Antiqua" w:hAnsi="Book Antiqua" w:cstheme="majorBidi"/>
        </w:rPr>
        <w:sym w:font="HQPB2" w:char="F0E4"/>
      </w:r>
      <w:r w:rsidRPr="003C7EE1">
        <w:rPr>
          <w:rFonts w:ascii="Book Antiqua" w:hAnsi="Book Antiqua" w:cstheme="majorBidi"/>
        </w:rPr>
        <w:sym w:font="HQPB4" w:char="F0F6"/>
      </w:r>
      <w:r w:rsidRPr="003C7EE1">
        <w:rPr>
          <w:rFonts w:ascii="Book Antiqua" w:hAnsi="Book Antiqua" w:cstheme="majorBidi"/>
        </w:rPr>
        <w:sym w:font="HQPB1" w:char="F08D"/>
      </w:r>
      <w:r w:rsidRPr="003C7EE1">
        <w:rPr>
          <w:rFonts w:ascii="Book Antiqua" w:hAnsi="Book Antiqua" w:cstheme="majorBidi"/>
        </w:rPr>
        <w:sym w:font="HQPB4" w:char="F0E0"/>
      </w:r>
      <w:r w:rsidRPr="003C7EE1">
        <w:rPr>
          <w:rFonts w:ascii="Book Antiqua" w:hAnsi="Book Antiqua" w:cstheme="majorBidi"/>
        </w:rPr>
        <w:sym w:font="HQPB2" w:char="F029"/>
      </w:r>
      <w:r w:rsidRPr="003C7EE1">
        <w:rPr>
          <w:rFonts w:ascii="Book Antiqua" w:hAnsi="Book Antiqua" w:cstheme="majorBidi"/>
        </w:rPr>
        <w:sym w:font="HQPB4" w:char="F0F8"/>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2" w:char="F093"/>
      </w:r>
      <w:r w:rsidRPr="003C7EE1">
        <w:rPr>
          <w:rFonts w:ascii="Book Antiqua" w:hAnsi="Book Antiqua" w:cstheme="majorBidi"/>
        </w:rPr>
        <w:sym w:font="HQPB4" w:char="F0CF"/>
      </w:r>
      <w:r w:rsidRPr="003C7EE1">
        <w:rPr>
          <w:rFonts w:ascii="Book Antiqua" w:hAnsi="Book Antiqua" w:cstheme="majorBidi"/>
        </w:rPr>
        <w:sym w:font="HQPB1" w:char="F089"/>
      </w:r>
      <w:r w:rsidRPr="003C7EE1">
        <w:rPr>
          <w:rFonts w:ascii="Book Antiqua" w:hAnsi="Book Antiqua" w:cstheme="majorBidi"/>
        </w:rPr>
        <w:sym w:font="HQPB4" w:char="F0F6"/>
      </w:r>
      <w:r w:rsidRPr="003C7EE1">
        <w:rPr>
          <w:rFonts w:ascii="Book Antiqua" w:hAnsi="Book Antiqua" w:cstheme="majorBidi"/>
        </w:rPr>
        <w:sym w:font="HQPB2" w:char="F06B"/>
      </w:r>
      <w:r w:rsidRPr="003C7EE1">
        <w:rPr>
          <w:rFonts w:ascii="Book Antiqua" w:hAnsi="Book Antiqua" w:cstheme="majorBidi"/>
        </w:rPr>
        <w:sym w:font="HQPB5" w:char="F075"/>
      </w:r>
      <w:r w:rsidRPr="003C7EE1">
        <w:rPr>
          <w:rFonts w:ascii="Book Antiqua" w:hAnsi="Book Antiqua" w:cstheme="majorBidi"/>
        </w:rPr>
        <w:sym w:font="HQPB2" w:char="F089"/>
      </w:r>
      <w:r w:rsidRPr="003C7EE1">
        <w:rPr>
          <w:rFonts w:ascii="Book Antiqua" w:hAnsi="Book Antiqua" w:cstheme="majorBidi"/>
          <w:rtl/>
        </w:rPr>
        <w:t xml:space="preserve"> </w:t>
      </w:r>
      <w:r w:rsidRPr="003C7EE1">
        <w:rPr>
          <w:rFonts w:ascii="Book Antiqua" w:hAnsi="Book Antiqua" w:cstheme="majorBidi"/>
        </w:rPr>
        <w:sym w:font="HQPB2" w:char="F0D3"/>
      </w:r>
      <w:r w:rsidRPr="003C7EE1">
        <w:rPr>
          <w:rFonts w:ascii="Book Antiqua" w:hAnsi="Book Antiqua" w:cstheme="majorBidi"/>
        </w:rPr>
        <w:sym w:font="HQPB4" w:char="F0C9"/>
      </w:r>
      <w:r w:rsidRPr="003C7EE1">
        <w:rPr>
          <w:rFonts w:ascii="Book Antiqua" w:hAnsi="Book Antiqua" w:cstheme="majorBidi"/>
        </w:rPr>
        <w:sym w:font="HQPB1" w:char="F04C"/>
      </w:r>
      <w:r w:rsidRPr="003C7EE1">
        <w:rPr>
          <w:rFonts w:ascii="Book Antiqua" w:hAnsi="Book Antiqua" w:cstheme="majorBidi"/>
        </w:rPr>
        <w:sym w:font="HQPB4" w:char="F0AF"/>
      </w:r>
      <w:r w:rsidRPr="003C7EE1">
        <w:rPr>
          <w:rFonts w:ascii="Book Antiqua" w:hAnsi="Book Antiqua" w:cstheme="majorBidi"/>
        </w:rPr>
        <w:sym w:font="HQPB2" w:char="F03D"/>
      </w:r>
      <w:r w:rsidRPr="003C7EE1">
        <w:rPr>
          <w:rFonts w:ascii="Book Antiqua" w:hAnsi="Book Antiqua" w:cstheme="majorBidi"/>
        </w:rPr>
        <w:sym w:font="HQPB4" w:char="F0CF"/>
      </w:r>
      <w:r w:rsidRPr="003C7EE1">
        <w:rPr>
          <w:rFonts w:ascii="Book Antiqua" w:hAnsi="Book Antiqua" w:cstheme="majorBidi"/>
        </w:rPr>
        <w:sym w:font="HQPB2" w:char="F039"/>
      </w:r>
      <w:r w:rsidRPr="003C7EE1">
        <w:rPr>
          <w:rFonts w:ascii="Book Antiqua" w:hAnsi="Book Antiqua" w:cstheme="majorBidi"/>
          <w:rtl/>
        </w:rPr>
        <w:t xml:space="preserve"> </w:t>
      </w:r>
      <w:r w:rsidRPr="003C7EE1">
        <w:rPr>
          <w:rFonts w:ascii="Book Antiqua" w:hAnsi="Book Antiqua" w:cstheme="majorBidi"/>
        </w:rPr>
        <w:sym w:font="HQPB5" w:char="F09A"/>
      </w:r>
      <w:r w:rsidRPr="003C7EE1">
        <w:rPr>
          <w:rFonts w:ascii="Book Antiqua" w:hAnsi="Book Antiqua" w:cstheme="majorBidi"/>
        </w:rPr>
        <w:sym w:font="HQPB3" w:char="F086"/>
      </w:r>
      <w:r w:rsidRPr="003C7EE1">
        <w:rPr>
          <w:rFonts w:ascii="Book Antiqua" w:hAnsi="Book Antiqua" w:cstheme="majorBidi"/>
        </w:rPr>
        <w:sym w:font="HQPB4" w:char="F0CF"/>
      </w:r>
      <w:r w:rsidRPr="003C7EE1">
        <w:rPr>
          <w:rFonts w:ascii="Book Antiqua" w:hAnsi="Book Antiqua" w:cstheme="majorBidi"/>
        </w:rPr>
        <w:sym w:font="HQPB2" w:char="F066"/>
      </w:r>
      <w:r w:rsidRPr="003C7EE1">
        <w:rPr>
          <w:rFonts w:ascii="Book Antiqua" w:hAnsi="Book Antiqua" w:cstheme="majorBidi"/>
          <w:rtl/>
        </w:rPr>
        <w:t xml:space="preserve"> </w:t>
      </w:r>
      <w:r w:rsidRPr="003C7EE1">
        <w:rPr>
          <w:rFonts w:ascii="Book Antiqua" w:hAnsi="Book Antiqua" w:cstheme="majorBidi"/>
        </w:rPr>
        <w:sym w:font="HQPB4" w:char="F0E3"/>
      </w:r>
      <w:r w:rsidRPr="003C7EE1">
        <w:rPr>
          <w:rFonts w:ascii="Book Antiqua" w:hAnsi="Book Antiqua" w:cstheme="majorBidi"/>
        </w:rPr>
        <w:sym w:font="HQPB2" w:char="F050"/>
      </w:r>
      <w:r w:rsidRPr="003C7EE1">
        <w:rPr>
          <w:rFonts w:ascii="Book Antiqua" w:hAnsi="Book Antiqua" w:cstheme="majorBidi"/>
        </w:rPr>
        <w:sym w:font="HQPB5" w:char="F075"/>
      </w:r>
      <w:r w:rsidRPr="003C7EE1">
        <w:rPr>
          <w:rFonts w:ascii="Book Antiqua" w:hAnsi="Book Antiqua" w:cstheme="majorBidi"/>
        </w:rPr>
        <w:sym w:font="HQPB2" w:char="F071"/>
      </w:r>
      <w:r w:rsidRPr="003C7EE1">
        <w:rPr>
          <w:rFonts w:ascii="Book Antiqua" w:hAnsi="Book Antiqua" w:cstheme="majorBidi"/>
        </w:rPr>
        <w:sym w:font="HQPB4" w:char="F0F8"/>
      </w:r>
      <w:r w:rsidRPr="003C7EE1">
        <w:rPr>
          <w:rFonts w:ascii="Book Antiqua" w:hAnsi="Book Antiqua" w:cstheme="majorBidi"/>
        </w:rPr>
        <w:sym w:font="HQPB2" w:char="F025"/>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4" w:char="F0E7"/>
      </w:r>
      <w:r w:rsidRPr="003C7EE1">
        <w:rPr>
          <w:rFonts w:ascii="Book Antiqua" w:hAnsi="Book Antiqua" w:cstheme="majorBidi"/>
        </w:rPr>
        <w:sym w:font="HQPB1" w:char="F08E"/>
      </w:r>
      <w:r w:rsidRPr="003C7EE1">
        <w:rPr>
          <w:rFonts w:ascii="Book Antiqua" w:hAnsi="Book Antiqua" w:cstheme="majorBidi"/>
        </w:rPr>
        <w:sym w:font="HQPB4" w:char="F0C5"/>
      </w:r>
      <w:r w:rsidRPr="003C7EE1">
        <w:rPr>
          <w:rFonts w:ascii="Book Antiqua" w:hAnsi="Book Antiqua" w:cstheme="majorBidi"/>
        </w:rPr>
        <w:sym w:font="HQPB4" w:char="F065"/>
      </w:r>
      <w:r w:rsidRPr="003C7EE1">
        <w:rPr>
          <w:rFonts w:ascii="Book Antiqua" w:hAnsi="Book Antiqua" w:cstheme="majorBidi"/>
        </w:rPr>
        <w:sym w:font="HQPB1" w:char="F0B3"/>
      </w:r>
      <w:r w:rsidRPr="003C7EE1">
        <w:rPr>
          <w:rFonts w:ascii="Book Antiqua" w:hAnsi="Book Antiqua" w:cstheme="majorBidi"/>
        </w:rPr>
        <w:sym w:font="HQPB5" w:char="F075"/>
      </w:r>
      <w:r w:rsidRPr="003C7EE1">
        <w:rPr>
          <w:rFonts w:ascii="Book Antiqua" w:hAnsi="Book Antiqua" w:cstheme="majorBidi"/>
        </w:rPr>
        <w:sym w:font="HQPB1" w:char="F03B"/>
      </w:r>
      <w:r w:rsidRPr="003C7EE1">
        <w:rPr>
          <w:rFonts w:ascii="Book Antiqua" w:hAnsi="Book Antiqua" w:cstheme="majorBidi"/>
        </w:rPr>
        <w:sym w:font="HQPB4" w:char="F0E3"/>
      </w:r>
      <w:r w:rsidRPr="003C7EE1">
        <w:rPr>
          <w:rFonts w:ascii="Book Antiqua" w:hAnsi="Book Antiqua" w:cstheme="majorBidi"/>
        </w:rPr>
        <w:sym w:font="HQPB2" w:char="F083"/>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FB"/>
      </w:r>
      <w:r w:rsidRPr="003C7EE1">
        <w:rPr>
          <w:rFonts w:ascii="Book Antiqua" w:hAnsi="Book Antiqua" w:cstheme="majorBidi"/>
        </w:rPr>
        <w:sym w:font="HQPB2" w:char="F0FC"/>
      </w:r>
      <w:r w:rsidRPr="003C7EE1">
        <w:rPr>
          <w:rFonts w:ascii="Book Antiqua" w:hAnsi="Book Antiqua" w:cstheme="majorBidi"/>
        </w:rPr>
        <w:sym w:font="HQPB4" w:char="F0CF"/>
      </w:r>
      <w:r w:rsidRPr="003C7EE1">
        <w:rPr>
          <w:rFonts w:ascii="Book Antiqua" w:hAnsi="Book Antiqua" w:cstheme="majorBidi"/>
        </w:rPr>
        <w:sym w:font="HQPB2" w:char="F05A"/>
      </w:r>
      <w:r w:rsidRPr="003C7EE1">
        <w:rPr>
          <w:rFonts w:ascii="Book Antiqua" w:hAnsi="Book Antiqua" w:cstheme="majorBidi"/>
        </w:rPr>
        <w:sym w:font="HQPB4" w:char="F0CF"/>
      </w:r>
      <w:r w:rsidRPr="003C7EE1">
        <w:rPr>
          <w:rFonts w:ascii="Book Antiqua" w:hAnsi="Book Antiqua" w:cstheme="majorBidi"/>
        </w:rPr>
        <w:sym w:font="HQPB2" w:char="F042"/>
      </w:r>
      <w:r w:rsidRPr="003C7EE1">
        <w:rPr>
          <w:rFonts w:ascii="Book Antiqua" w:hAnsi="Book Antiqua" w:cstheme="majorBidi"/>
        </w:rPr>
        <w:sym w:font="HQPB4" w:char="F0F7"/>
      </w:r>
      <w:r w:rsidRPr="003C7EE1">
        <w:rPr>
          <w:rFonts w:ascii="Book Antiqua" w:hAnsi="Book Antiqua" w:cstheme="majorBidi"/>
        </w:rPr>
        <w:sym w:font="HQPB2" w:char="F073"/>
      </w:r>
      <w:r w:rsidRPr="003C7EE1">
        <w:rPr>
          <w:rFonts w:ascii="Book Antiqua" w:hAnsi="Book Antiqua" w:cstheme="majorBidi"/>
        </w:rPr>
        <w:sym w:font="HQPB4" w:char="F0DF"/>
      </w:r>
      <w:r w:rsidRPr="003C7EE1">
        <w:rPr>
          <w:rFonts w:ascii="Book Antiqua" w:hAnsi="Book Antiqua" w:cstheme="majorBidi"/>
        </w:rPr>
        <w:sym w:font="HQPB2" w:char="F04A"/>
      </w:r>
      <w:r w:rsidRPr="003C7EE1">
        <w:rPr>
          <w:rFonts w:ascii="Book Antiqua" w:hAnsi="Book Antiqua" w:cstheme="majorBidi"/>
        </w:rPr>
        <w:sym w:font="HQPB4" w:char="F0F8"/>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FB"/>
      </w:r>
      <w:r w:rsidRPr="003C7EE1">
        <w:rPr>
          <w:rFonts w:ascii="Book Antiqua" w:hAnsi="Book Antiqua" w:cstheme="majorBidi"/>
        </w:rPr>
        <w:sym w:font="HQPB2" w:char="F0EF"/>
      </w:r>
      <w:r w:rsidRPr="003C7EE1">
        <w:rPr>
          <w:rFonts w:ascii="Book Antiqua" w:hAnsi="Book Antiqua" w:cstheme="majorBidi"/>
        </w:rPr>
        <w:sym w:font="HQPB4" w:char="F0CF"/>
      </w:r>
      <w:r w:rsidRPr="003C7EE1">
        <w:rPr>
          <w:rFonts w:ascii="Book Antiqua" w:hAnsi="Book Antiqua" w:cstheme="majorBidi"/>
        </w:rPr>
        <w:sym w:font="HQPB3" w:char="F025"/>
      </w:r>
      <w:r w:rsidRPr="003C7EE1">
        <w:rPr>
          <w:rFonts w:ascii="Book Antiqua" w:hAnsi="Book Antiqua" w:cstheme="majorBidi"/>
        </w:rPr>
        <w:sym w:font="HQPB4" w:char="F0A9"/>
      </w:r>
      <w:r w:rsidRPr="003C7EE1">
        <w:rPr>
          <w:rFonts w:ascii="Book Antiqua" w:hAnsi="Book Antiqua" w:cstheme="majorBidi"/>
        </w:rPr>
        <w:sym w:font="HQPB3" w:char="F021"/>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62"/>
      </w:r>
      <w:r w:rsidRPr="003C7EE1">
        <w:rPr>
          <w:rFonts w:ascii="Book Antiqua" w:hAnsi="Book Antiqua" w:cstheme="majorBidi"/>
        </w:rPr>
        <w:sym w:font="HQPB2" w:char="F071"/>
      </w:r>
      <w:r w:rsidRPr="003C7EE1">
        <w:rPr>
          <w:rFonts w:ascii="Book Antiqua" w:hAnsi="Book Antiqua" w:cstheme="majorBidi"/>
        </w:rPr>
        <w:sym w:font="HQPB4" w:char="F0E8"/>
      </w:r>
      <w:r w:rsidRPr="003C7EE1">
        <w:rPr>
          <w:rFonts w:ascii="Book Antiqua" w:hAnsi="Book Antiqua" w:cstheme="majorBidi"/>
        </w:rPr>
        <w:sym w:font="HQPB2" w:char="F03D"/>
      </w:r>
      <w:r w:rsidRPr="003C7EE1">
        <w:rPr>
          <w:rFonts w:ascii="Book Antiqua" w:hAnsi="Book Antiqua" w:cstheme="majorBidi"/>
        </w:rPr>
        <w:sym w:font="HQPB5" w:char="F079"/>
      </w:r>
      <w:r w:rsidRPr="003C7EE1">
        <w:rPr>
          <w:rFonts w:ascii="Book Antiqua" w:hAnsi="Book Antiqua" w:cstheme="majorBidi"/>
        </w:rPr>
        <w:sym w:font="HQPB2" w:char="F04A"/>
      </w:r>
      <w:r w:rsidRPr="003C7EE1">
        <w:rPr>
          <w:rFonts w:ascii="Book Antiqua" w:hAnsi="Book Antiqua" w:cstheme="majorBidi"/>
        </w:rPr>
        <w:sym w:font="HQPB4" w:char="F0F7"/>
      </w:r>
      <w:r w:rsidRPr="003C7EE1">
        <w:rPr>
          <w:rFonts w:ascii="Book Antiqua" w:hAnsi="Book Antiqua" w:cstheme="majorBidi"/>
        </w:rPr>
        <w:sym w:font="HQPB1" w:char="F0E8"/>
      </w:r>
      <w:r w:rsidRPr="003C7EE1">
        <w:rPr>
          <w:rFonts w:ascii="Book Antiqua" w:hAnsi="Book Antiqua" w:cstheme="majorBidi"/>
        </w:rPr>
        <w:sym w:font="HQPB5" w:char="F074"/>
      </w:r>
      <w:r w:rsidRPr="003C7EE1">
        <w:rPr>
          <w:rFonts w:ascii="Book Antiqua" w:hAnsi="Book Antiqua" w:cstheme="majorBidi"/>
        </w:rPr>
        <w:sym w:font="HQPB2" w:char="F083"/>
      </w:r>
      <w:r w:rsidRPr="003C7EE1">
        <w:rPr>
          <w:rFonts w:ascii="Book Antiqua" w:hAnsi="Book Antiqua" w:cstheme="majorBidi"/>
          <w:rtl/>
        </w:rPr>
        <w:t xml:space="preserve"> </w:t>
      </w:r>
      <w:r w:rsidRPr="003C7EE1">
        <w:rPr>
          <w:rFonts w:ascii="Book Antiqua" w:hAnsi="Book Antiqua" w:cstheme="majorBidi"/>
        </w:rPr>
        <w:sym w:font="HQPB4" w:char="F0CF"/>
      </w:r>
      <w:r w:rsidRPr="003C7EE1">
        <w:rPr>
          <w:rFonts w:ascii="Book Antiqua" w:hAnsi="Book Antiqua" w:cstheme="majorBidi"/>
        </w:rPr>
        <w:sym w:font="HQPB1" w:char="F04D"/>
      </w:r>
      <w:r w:rsidRPr="003C7EE1">
        <w:rPr>
          <w:rFonts w:ascii="Book Antiqua" w:hAnsi="Book Antiqua" w:cstheme="majorBidi"/>
        </w:rPr>
        <w:sym w:font="HQPB2" w:char="F0BB"/>
      </w:r>
      <w:r w:rsidRPr="003C7EE1">
        <w:rPr>
          <w:rFonts w:ascii="Book Antiqua" w:hAnsi="Book Antiqua" w:cstheme="majorBidi"/>
        </w:rPr>
        <w:sym w:font="HQPB5" w:char="F079"/>
      </w:r>
      <w:r w:rsidRPr="003C7EE1">
        <w:rPr>
          <w:rFonts w:ascii="Book Antiqua" w:hAnsi="Book Antiqua" w:cstheme="majorBidi"/>
        </w:rPr>
        <w:sym w:font="HQPB1" w:char="F073"/>
      </w:r>
      <w:r w:rsidRPr="003C7EE1">
        <w:rPr>
          <w:rFonts w:ascii="Book Antiqua" w:hAnsi="Book Antiqua" w:cstheme="majorBidi"/>
        </w:rPr>
        <w:sym w:font="HQPB4" w:char="F0CE"/>
      </w:r>
      <w:r w:rsidRPr="003C7EE1">
        <w:rPr>
          <w:rFonts w:ascii="Book Antiqua" w:hAnsi="Book Antiqua" w:cstheme="majorBidi"/>
        </w:rPr>
        <w:sym w:font="HQPB2" w:char="F03D"/>
      </w:r>
      <w:r w:rsidRPr="003C7EE1">
        <w:rPr>
          <w:rFonts w:ascii="Book Antiqua" w:hAnsi="Book Antiqua" w:cstheme="majorBidi"/>
        </w:rPr>
        <w:sym w:font="HQPB2" w:char="F0BB"/>
      </w:r>
      <w:r w:rsidRPr="003C7EE1">
        <w:rPr>
          <w:rFonts w:ascii="Book Antiqua" w:hAnsi="Book Antiqua" w:cstheme="majorBidi"/>
        </w:rPr>
        <w:sym w:font="HQPB4" w:char="F0A2"/>
      </w:r>
      <w:r w:rsidRPr="003C7EE1">
        <w:rPr>
          <w:rFonts w:ascii="Book Antiqua" w:hAnsi="Book Antiqua" w:cstheme="majorBidi"/>
        </w:rPr>
        <w:sym w:font="HQPB1" w:char="F0C1"/>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4" w:char="F0A8"/>
      </w:r>
      <w:r w:rsidRPr="003C7EE1">
        <w:rPr>
          <w:rFonts w:ascii="Book Antiqua" w:hAnsi="Book Antiqua" w:cstheme="majorBidi"/>
        </w:rPr>
        <w:sym w:font="HQPB2" w:char="F062"/>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4" w:char="F0F6"/>
      </w:r>
      <w:r w:rsidRPr="003C7EE1">
        <w:rPr>
          <w:rFonts w:ascii="Book Antiqua" w:hAnsi="Book Antiqua" w:cstheme="majorBidi"/>
        </w:rPr>
        <w:sym w:font="HQPB2" w:char="F04E"/>
      </w:r>
      <w:r w:rsidRPr="003C7EE1">
        <w:rPr>
          <w:rFonts w:ascii="Book Antiqua" w:hAnsi="Book Antiqua" w:cstheme="majorBidi"/>
        </w:rPr>
        <w:sym w:font="HQPB4" w:char="F0E7"/>
      </w:r>
      <w:r w:rsidRPr="003C7EE1">
        <w:rPr>
          <w:rFonts w:ascii="Book Antiqua" w:hAnsi="Book Antiqua" w:cstheme="majorBidi"/>
        </w:rPr>
        <w:sym w:font="HQPB2" w:char="F06C"/>
      </w:r>
      <w:r w:rsidRPr="003C7EE1">
        <w:rPr>
          <w:rFonts w:ascii="Book Antiqua" w:hAnsi="Book Antiqua" w:cstheme="majorBidi"/>
        </w:rPr>
        <w:sym w:font="HQPB5" w:char="F06D"/>
      </w:r>
      <w:r w:rsidRPr="003C7EE1">
        <w:rPr>
          <w:rFonts w:ascii="Book Antiqua" w:hAnsi="Book Antiqua" w:cstheme="majorBidi"/>
        </w:rPr>
        <w:sym w:font="HQPB2" w:char="F03B"/>
      </w:r>
      <w:r w:rsidRPr="003C7EE1">
        <w:rPr>
          <w:rFonts w:ascii="Book Antiqua" w:hAnsi="Book Antiqua" w:cstheme="majorBidi"/>
          <w:rtl/>
        </w:rPr>
        <w:t xml:space="preserve"> </w:t>
      </w:r>
      <w:r w:rsidRPr="003C7EE1">
        <w:rPr>
          <w:rFonts w:ascii="Book Antiqua" w:hAnsi="Book Antiqua" w:cstheme="majorBidi"/>
        </w:rPr>
        <w:sym w:font="HQPB1" w:char="F023"/>
      </w:r>
      <w:r w:rsidRPr="003C7EE1">
        <w:rPr>
          <w:rFonts w:ascii="Book Antiqua" w:hAnsi="Book Antiqua" w:cstheme="majorBidi"/>
        </w:rPr>
        <w:sym w:font="HQPB4" w:char="F05C"/>
      </w:r>
      <w:r w:rsidRPr="003C7EE1">
        <w:rPr>
          <w:rFonts w:ascii="Book Antiqua" w:hAnsi="Book Antiqua" w:cstheme="majorBidi"/>
        </w:rPr>
        <w:sym w:font="HQPB1" w:char="F08D"/>
      </w:r>
      <w:r w:rsidRPr="003C7EE1">
        <w:rPr>
          <w:rFonts w:ascii="Book Antiqua" w:hAnsi="Book Antiqua" w:cstheme="majorBidi"/>
        </w:rPr>
        <w:sym w:font="HQPB4" w:char="F0F4"/>
      </w:r>
      <w:r w:rsidRPr="003C7EE1">
        <w:rPr>
          <w:rFonts w:ascii="Book Antiqua" w:hAnsi="Book Antiqua" w:cstheme="majorBidi"/>
        </w:rPr>
        <w:sym w:font="HQPB1" w:char="F05F"/>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1" w:char="F023"/>
      </w:r>
      <w:r w:rsidRPr="003C7EE1">
        <w:rPr>
          <w:rFonts w:ascii="Book Antiqua" w:hAnsi="Book Antiqua" w:cstheme="majorBidi"/>
        </w:rPr>
        <w:sym w:font="HQPB4" w:char="F05A"/>
      </w:r>
      <w:r w:rsidRPr="003C7EE1">
        <w:rPr>
          <w:rFonts w:ascii="Book Antiqua" w:hAnsi="Book Antiqua" w:cstheme="majorBidi"/>
        </w:rPr>
        <w:sym w:font="HQPB1" w:char="F08E"/>
      </w:r>
      <w:r w:rsidRPr="003C7EE1">
        <w:rPr>
          <w:rFonts w:ascii="Book Antiqua" w:hAnsi="Book Antiqua" w:cstheme="majorBidi"/>
        </w:rPr>
        <w:sym w:font="HQPB2" w:char="F08D"/>
      </w:r>
      <w:r w:rsidRPr="003C7EE1">
        <w:rPr>
          <w:rFonts w:ascii="Book Antiqua" w:hAnsi="Book Antiqua" w:cstheme="majorBidi"/>
        </w:rPr>
        <w:sym w:font="HQPB4" w:char="F0CE"/>
      </w:r>
      <w:r w:rsidRPr="003C7EE1">
        <w:rPr>
          <w:rFonts w:ascii="Book Antiqua" w:hAnsi="Book Antiqua" w:cstheme="majorBidi"/>
        </w:rPr>
        <w:sym w:font="HQPB1" w:char="F036"/>
      </w:r>
      <w:r w:rsidRPr="003C7EE1">
        <w:rPr>
          <w:rFonts w:ascii="Book Antiqua" w:hAnsi="Book Antiqua" w:cstheme="majorBidi"/>
        </w:rPr>
        <w:sym w:font="HQPB5" w:char="F078"/>
      </w:r>
      <w:r w:rsidRPr="003C7EE1">
        <w:rPr>
          <w:rFonts w:ascii="Book Antiqua" w:hAnsi="Book Antiqua" w:cstheme="majorBidi"/>
        </w:rPr>
        <w:sym w:font="HQPB2" w:char="F02E"/>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D2"/>
      </w:r>
      <w:r w:rsidRPr="003C7EE1">
        <w:rPr>
          <w:rFonts w:ascii="Book Antiqua" w:hAnsi="Book Antiqua" w:cstheme="majorBidi"/>
        </w:rPr>
        <w:sym w:font="HQPB2" w:char="F0C8"/>
      </w:r>
      <w:r w:rsidRPr="003C7EE1">
        <w:rPr>
          <w:rFonts w:ascii="Book Antiqua" w:hAnsi="Book Antiqua" w:cstheme="majorBidi"/>
          <w:rtl/>
        </w:rPr>
        <w:t xml:space="preserve"> </w:t>
      </w:r>
    </w:p>
    <w:p w:rsidR="002A6710" w:rsidRDefault="002A6710" w:rsidP="002A6710">
      <w:pPr>
        <w:spacing w:before="240" w:after="0" w:line="240" w:lineRule="auto"/>
        <w:ind w:left="567"/>
        <w:jc w:val="both"/>
        <w:rPr>
          <w:rFonts w:ascii="Book Antiqua" w:hAnsi="Book Antiqua" w:cstheme="majorBidi"/>
          <w:lang w:val="en-US"/>
        </w:rPr>
      </w:pPr>
      <w:r w:rsidRPr="003C7EE1">
        <w:rPr>
          <w:rFonts w:ascii="Book Antiqua" w:hAnsi="Book Antiqua" w:cstheme="majorBidi"/>
        </w:rPr>
        <w:lastRenderedPageBreak/>
        <w:t xml:space="preserve">Terjemahnya: </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Sesungguhnya Alquran ini memberikan petunjuk kepada (jalan) yanglebih lurus (terbaik)</w:t>
      </w:r>
      <w:r>
        <w:rPr>
          <w:rFonts w:ascii="Book Antiqua" w:hAnsi="Book Antiqua" w:cstheme="majorBidi"/>
        </w:rPr>
        <w:t xml:space="preserve"> </w:t>
      </w:r>
      <w:r w:rsidRPr="004C39CE">
        <w:rPr>
          <w:rFonts w:ascii="Book Antiqua" w:hAnsi="Book Antiqua"/>
          <w:vertAlign w:val="superscript"/>
        </w:rPr>
        <w:t>(</w:t>
      </w:r>
      <w:r w:rsidRPr="004C39CE">
        <w:rPr>
          <w:rFonts w:ascii="Book Antiqua" w:hAnsi="Book Antiqua"/>
        </w:rPr>
        <w:t>Depag R.I.,</w:t>
      </w:r>
      <w:r w:rsidRPr="004C39CE">
        <w:rPr>
          <w:rFonts w:ascii="Book Antiqua" w:hAnsi="Book Antiqua"/>
          <w:i/>
          <w:iCs/>
        </w:rPr>
        <w:t xml:space="preserve"> </w:t>
      </w:r>
      <w:r w:rsidRPr="004C39CE">
        <w:rPr>
          <w:rFonts w:ascii="Book Antiqua" w:hAnsi="Book Antiqua"/>
        </w:rPr>
        <w:t>1985: 385).</w:t>
      </w:r>
    </w:p>
    <w:p w:rsidR="002A6710" w:rsidRPr="003C7EE1" w:rsidRDefault="002A6710" w:rsidP="002A6710">
      <w:pPr>
        <w:spacing w:before="240" w:after="0" w:line="240" w:lineRule="auto"/>
        <w:ind w:firstLine="720"/>
        <w:jc w:val="both"/>
        <w:rPr>
          <w:rFonts w:ascii="Book Antiqua" w:hAnsi="Book Antiqua" w:cstheme="majorBidi"/>
        </w:rPr>
      </w:pPr>
      <w:r w:rsidRPr="003C7EE1">
        <w:rPr>
          <w:rFonts w:ascii="Book Antiqua" w:hAnsi="Book Antiqua" w:cstheme="majorBidi"/>
        </w:rPr>
        <w:t>Dalam konteks dakwah, tentu saja pengulangan tidak dapat dihindari apa lagi patut disadari bahwa sikap manusia dalam menerima petunjuk sangat beraneka ragam. Ada yang menerima secara langsung, ada yang membutuhkan peringatan dan penjelasan demi penjelasan, sampai ia dapat yakin dan mengamalkannya kemudian ada juga yang perlu dibujuk dan dirayu, ada pula yang harus digertak dan diancam, ada yang hanya disentuh batinnya, dan ada juga yang memerlukan pengerahan otak dalam membuktikan logika. Alquran dalam hal ini berusaha mengajak dan melayani semua pihak, karena itu terjadi apa yang dinamakan (</w:t>
      </w:r>
      <w:r w:rsidRPr="003C7EE1">
        <w:rPr>
          <w:rFonts w:ascii="Book Antiqua" w:hAnsi="Book Antiqua" w:cstheme="majorBidi"/>
          <w:rtl/>
        </w:rPr>
        <w:t>تكرار</w:t>
      </w:r>
      <w:r w:rsidRPr="003C7EE1">
        <w:rPr>
          <w:rFonts w:ascii="Book Antiqua" w:hAnsi="Book Antiqua" w:cstheme="majorBidi"/>
        </w:rPr>
        <w:t>) “pengulangan”</w:t>
      </w:r>
      <w:r>
        <w:rPr>
          <w:rFonts w:ascii="Book Antiqua" w:hAnsi="Book Antiqua" w:cstheme="majorBidi"/>
        </w:rPr>
        <w:t xml:space="preserve"> </w:t>
      </w:r>
      <w:r w:rsidRPr="004C39CE">
        <w:rPr>
          <w:rFonts w:ascii="Book Antiqua" w:hAnsi="Book Antiqua"/>
        </w:rPr>
        <w:t>(Shihab,</w:t>
      </w:r>
      <w:r w:rsidRPr="004C39CE">
        <w:rPr>
          <w:rFonts w:ascii="Book Antiqua" w:hAnsi="Book Antiqua"/>
          <w:i/>
          <w:iCs/>
        </w:rPr>
        <w:t xml:space="preserve"> </w:t>
      </w:r>
      <w:r w:rsidRPr="004C39CE">
        <w:rPr>
          <w:rFonts w:ascii="Book Antiqua" w:hAnsi="Book Antiqua"/>
        </w:rPr>
        <w:t>2004: 260).</w:t>
      </w:r>
    </w:p>
    <w:p w:rsidR="002A6710" w:rsidRPr="003C7EE1" w:rsidRDefault="002A6710" w:rsidP="002A6710">
      <w:pPr>
        <w:spacing w:after="0" w:line="240" w:lineRule="auto"/>
        <w:ind w:firstLine="720"/>
        <w:jc w:val="both"/>
        <w:rPr>
          <w:rFonts w:ascii="Book Antiqua" w:hAnsi="Book Antiqua" w:cstheme="majorBidi"/>
        </w:rPr>
      </w:pPr>
      <w:r w:rsidRPr="003C7EE1">
        <w:rPr>
          <w:rFonts w:ascii="Book Antiqua" w:hAnsi="Book Antiqua" w:cstheme="majorBidi"/>
        </w:rPr>
        <w:t>Namun jika ditelusuri lebih mendalam lagi tujuan dibalik pengulangan tersebut adalah ujian bagi manusia untuk menerima pesan-pesan Alquran seutuhnya. Alquran dalam hal ini enggan memilah-milah pesan-pesannya agar tidak timbul kesan bahwa satu pesan lebih penting dari pesan lainnya.</w:t>
      </w:r>
    </w:p>
    <w:p w:rsidR="002A6710" w:rsidRPr="003C7EE1" w:rsidRDefault="002A6710" w:rsidP="002A6710">
      <w:pPr>
        <w:pStyle w:val="ListParagraph"/>
        <w:numPr>
          <w:ilvl w:val="0"/>
          <w:numId w:val="71"/>
        </w:numPr>
        <w:spacing w:before="240" w:after="0" w:line="240" w:lineRule="auto"/>
        <w:ind w:left="284" w:hanging="284"/>
        <w:rPr>
          <w:rFonts w:ascii="Book Antiqua" w:hAnsi="Book Antiqua" w:cstheme="majorBidi"/>
          <w:b/>
          <w:bCs/>
        </w:rPr>
      </w:pPr>
      <w:r w:rsidRPr="003C7EE1">
        <w:rPr>
          <w:rFonts w:ascii="Book Antiqua" w:hAnsi="Book Antiqua" w:cstheme="majorBidi"/>
          <w:b/>
          <w:bCs/>
        </w:rPr>
        <w:t xml:space="preserve">Pengertian </w:t>
      </w:r>
      <w:r w:rsidRPr="003C7EE1">
        <w:rPr>
          <w:rFonts w:ascii="Book Antiqua" w:hAnsi="Book Antiqua" w:cstheme="majorBidi"/>
          <w:b/>
          <w:bCs/>
          <w:i/>
          <w:iCs/>
        </w:rPr>
        <w:t xml:space="preserve">Tikrar </w:t>
      </w:r>
      <w:r w:rsidRPr="003C7EE1">
        <w:rPr>
          <w:rFonts w:ascii="Book Antiqua" w:hAnsi="Book Antiqua" w:cstheme="majorBidi"/>
          <w:b/>
          <w:bCs/>
        </w:rPr>
        <w:t xml:space="preserve">dalam </w:t>
      </w:r>
      <w:r>
        <w:rPr>
          <w:rFonts w:ascii="Book Antiqua" w:hAnsi="Book Antiqua" w:cstheme="majorBidi"/>
          <w:b/>
          <w:bCs/>
        </w:rPr>
        <w:t>Alquran</w:t>
      </w:r>
    </w:p>
    <w:p w:rsidR="002A6710" w:rsidRPr="003C7EE1" w:rsidRDefault="002A6710" w:rsidP="002A6710">
      <w:pPr>
        <w:spacing w:before="240" w:after="0" w:line="240" w:lineRule="auto"/>
        <w:ind w:firstLine="720"/>
        <w:jc w:val="both"/>
        <w:rPr>
          <w:rFonts w:ascii="Book Antiqua" w:hAnsi="Book Antiqua" w:cstheme="majorBidi"/>
        </w:rPr>
      </w:pPr>
      <w:r>
        <w:rPr>
          <w:rFonts w:ascii="Book Antiqua" w:hAnsi="Book Antiqua" w:cstheme="majorBidi"/>
        </w:rPr>
        <w:t>I</w:t>
      </w:r>
      <w:r w:rsidRPr="003C7EE1">
        <w:rPr>
          <w:rFonts w:ascii="Book Antiqua" w:hAnsi="Book Antiqua" w:cstheme="majorBidi"/>
        </w:rPr>
        <w:t xml:space="preserve">stilah </w:t>
      </w:r>
      <w:r w:rsidRPr="00BB7035">
        <w:rPr>
          <w:rFonts w:ascii="Book Antiqua" w:hAnsi="Book Antiqua" w:cstheme="majorBidi"/>
          <w:i/>
          <w:iCs/>
        </w:rPr>
        <w:t>tikrar</w:t>
      </w:r>
      <w:r w:rsidRPr="003C7EE1">
        <w:rPr>
          <w:rFonts w:ascii="Book Antiqua" w:hAnsi="Book Antiqua" w:cstheme="majorBidi"/>
        </w:rPr>
        <w:t xml:space="preserve"> berasal dari perkataan bahasa Arab. Dilihat dari bentuknya kata tersebut adalah masdar (verbal noun) dari kata kerja </w:t>
      </w:r>
      <w:r w:rsidRPr="003C7EE1">
        <w:rPr>
          <w:rFonts w:ascii="Book Antiqua" w:hAnsi="Book Antiqua" w:cstheme="majorBidi"/>
          <w:rtl/>
        </w:rPr>
        <w:t>كر ر</w:t>
      </w:r>
      <w:r w:rsidRPr="003C7EE1">
        <w:rPr>
          <w:rFonts w:ascii="Book Antiqua" w:hAnsi="Book Antiqua" w:cstheme="majorBidi"/>
        </w:rPr>
        <w:t xml:space="preserve"> yang berakar kata dengan huruf </w:t>
      </w:r>
      <w:r w:rsidRPr="003C7EE1">
        <w:rPr>
          <w:rFonts w:ascii="Book Antiqua" w:hAnsi="Book Antiqua" w:cstheme="majorBidi"/>
          <w:rtl/>
        </w:rPr>
        <w:t>. ك , ر , ر</w:t>
      </w:r>
    </w:p>
    <w:p w:rsidR="002A6710" w:rsidRPr="001D675A" w:rsidRDefault="002A6710" w:rsidP="002A6710">
      <w:pPr>
        <w:pStyle w:val="FootnoteText"/>
        <w:ind w:firstLine="720"/>
        <w:jc w:val="both"/>
        <w:rPr>
          <w:rFonts w:ascii="Book Antiqua" w:hAnsi="Book Antiqua"/>
          <w:sz w:val="22"/>
          <w:szCs w:val="22"/>
          <w:rtl/>
        </w:rPr>
      </w:pPr>
      <w:r w:rsidRPr="002A6710">
        <w:rPr>
          <w:rFonts w:ascii="Book Antiqua" w:hAnsi="Book Antiqua" w:cstheme="majorBidi"/>
          <w:lang w:val="id-ID"/>
        </w:rPr>
        <w:t>Akar kata ini jika ditinjau lebih mendalam memiliki arti dasar (</w:t>
      </w:r>
      <w:r w:rsidRPr="003C7EE1">
        <w:rPr>
          <w:rFonts w:ascii="Book Antiqua" w:hAnsi="Book Antiqua" w:cstheme="majorBidi"/>
          <w:rtl/>
        </w:rPr>
        <w:t xml:space="preserve"> ردد وأعاد </w:t>
      </w:r>
      <w:r w:rsidRPr="002A6710">
        <w:rPr>
          <w:rFonts w:ascii="Book Antiqua" w:hAnsi="Book Antiqua" w:cstheme="majorBidi"/>
          <w:lang w:val="id-ID"/>
        </w:rPr>
        <w:t xml:space="preserve">). Ibn </w:t>
      </w:r>
      <w:r w:rsidRPr="002A6710">
        <w:rPr>
          <w:rFonts w:ascii="Book Antiqua" w:hAnsi="Book Antiqua" w:cstheme="majorBidi"/>
          <w:i/>
          <w:iCs/>
          <w:lang w:val="id-ID"/>
        </w:rPr>
        <w:t>Faris</w:t>
      </w:r>
      <w:r w:rsidRPr="002A6710">
        <w:rPr>
          <w:rFonts w:ascii="Book Antiqua" w:hAnsi="Book Antiqua" w:cstheme="majorBidi"/>
          <w:lang w:val="id-ID"/>
        </w:rPr>
        <w:t xml:space="preserve"> menambahkan dalam bukunya yaitu pengertian kata “</w:t>
      </w:r>
      <w:r w:rsidRPr="003C7EE1">
        <w:rPr>
          <w:rFonts w:ascii="Book Antiqua" w:hAnsi="Book Antiqua" w:cstheme="majorBidi"/>
          <w:rtl/>
        </w:rPr>
        <w:t>ردد</w:t>
      </w:r>
      <w:r w:rsidRPr="002A6710">
        <w:rPr>
          <w:rFonts w:ascii="Book Antiqua" w:hAnsi="Book Antiqua" w:cstheme="majorBidi"/>
          <w:lang w:val="id-ID"/>
        </w:rPr>
        <w:t>” yaitu: “</w:t>
      </w:r>
      <w:r w:rsidRPr="003C7EE1">
        <w:rPr>
          <w:rFonts w:ascii="Book Antiqua" w:hAnsi="Book Antiqua" w:cstheme="majorBidi"/>
          <w:rtl/>
        </w:rPr>
        <w:t>رجعت الشيء أي رددت الشي إدا أرده ردا</w:t>
      </w:r>
      <w:r w:rsidRPr="002A6710">
        <w:rPr>
          <w:rFonts w:ascii="Book Antiqua" w:hAnsi="Book Antiqua" w:cstheme="majorBidi"/>
          <w:lang w:val="id-ID"/>
        </w:rPr>
        <w:t>” (mengembalikan sesuatu dan mengulanginya”</w:t>
      </w:r>
      <w:r w:rsidRPr="002A6710">
        <w:rPr>
          <w:rFonts w:ascii="Book Antiqua" w:hAnsi="Book Antiqua"/>
          <w:lang w:val="id-ID"/>
        </w:rPr>
        <w:t xml:space="preserve"> </w:t>
      </w:r>
      <w:r w:rsidRPr="002A6710">
        <w:rPr>
          <w:rFonts w:ascii="Book Antiqua" w:hAnsi="Book Antiqua"/>
          <w:sz w:val="22"/>
          <w:szCs w:val="22"/>
          <w:lang w:val="id-ID"/>
        </w:rPr>
        <w:t>(Ibn Zakariya,</w:t>
      </w:r>
      <w:r w:rsidRPr="002A6710">
        <w:rPr>
          <w:rFonts w:ascii="Book Antiqua" w:hAnsi="Book Antiqua"/>
          <w:i/>
          <w:iCs/>
          <w:sz w:val="22"/>
          <w:szCs w:val="22"/>
          <w:lang w:val="id-ID"/>
        </w:rPr>
        <w:t xml:space="preserve"> </w:t>
      </w:r>
      <w:r w:rsidRPr="002A6710">
        <w:rPr>
          <w:rFonts w:ascii="Book Antiqua" w:hAnsi="Book Antiqua"/>
          <w:sz w:val="22"/>
          <w:szCs w:val="22"/>
          <w:lang w:val="id-ID"/>
        </w:rPr>
        <w:t>Juz IV, 1991: 386).</w:t>
      </w:r>
      <w:r w:rsidRPr="002A6710">
        <w:rPr>
          <w:rStyle w:val="FootnoteReference"/>
          <w:rFonts w:ascii="Book Antiqua" w:hAnsi="Book Antiqua" w:cstheme="majorBidi"/>
          <w:lang w:val="id-ID"/>
        </w:rPr>
        <w:t xml:space="preserve"> </w:t>
      </w:r>
      <w:r w:rsidRPr="002A6710">
        <w:rPr>
          <w:rFonts w:ascii="Book Antiqua" w:hAnsi="Book Antiqua" w:cstheme="majorBidi"/>
          <w:lang w:val="id-ID"/>
        </w:rPr>
        <w:t>Kemudian kata (</w:t>
      </w:r>
      <w:r w:rsidRPr="003C7EE1">
        <w:rPr>
          <w:rFonts w:ascii="Book Antiqua" w:hAnsi="Book Antiqua" w:cstheme="majorBidi"/>
          <w:rtl/>
        </w:rPr>
        <w:t>كر ر</w:t>
      </w:r>
      <w:r w:rsidRPr="002A6710">
        <w:rPr>
          <w:rFonts w:ascii="Book Antiqua" w:hAnsi="Book Antiqua" w:cstheme="majorBidi"/>
          <w:lang w:val="id-ID"/>
        </w:rPr>
        <w:t>) lebih umum dari (</w:t>
      </w:r>
      <w:r w:rsidRPr="003C7EE1">
        <w:rPr>
          <w:rFonts w:ascii="Book Antiqua" w:hAnsi="Book Antiqua" w:cstheme="majorBidi"/>
          <w:rtl/>
        </w:rPr>
        <w:t>أعاد</w:t>
      </w:r>
      <w:r w:rsidRPr="002A6710">
        <w:rPr>
          <w:rFonts w:ascii="Book Antiqua" w:hAnsi="Book Antiqua" w:cstheme="majorBidi"/>
          <w:lang w:val="id-ID"/>
        </w:rPr>
        <w:t>) dalam hal pemakaian.</w:t>
      </w:r>
      <w:r w:rsidRPr="002A6710">
        <w:rPr>
          <w:rStyle w:val="FootnoteReference"/>
          <w:rFonts w:ascii="Book Antiqua" w:hAnsi="Book Antiqua" w:cstheme="majorBidi"/>
          <w:lang w:val="id-ID"/>
        </w:rPr>
        <w:t xml:space="preserve"> </w:t>
      </w:r>
      <w:r w:rsidRPr="002A6710">
        <w:rPr>
          <w:rFonts w:ascii="Book Antiqua" w:hAnsi="Book Antiqua" w:cstheme="majorBidi"/>
          <w:sz w:val="22"/>
          <w:szCs w:val="22"/>
          <w:lang w:val="id-ID"/>
        </w:rPr>
        <w:t>Menurut para ahli bahasa kata</w:t>
      </w:r>
      <w:r w:rsidRPr="002A6710">
        <w:rPr>
          <w:rFonts w:ascii="Book Antiqua" w:hAnsi="Book Antiqua"/>
          <w:sz w:val="22"/>
          <w:szCs w:val="22"/>
          <w:lang w:val="id-ID"/>
        </w:rPr>
        <w:t xml:space="preserve"> </w:t>
      </w:r>
      <w:r w:rsidRPr="004C39CE">
        <w:rPr>
          <w:rFonts w:ascii="Book Antiqua" w:hAnsi="Book Antiqua"/>
          <w:sz w:val="22"/>
          <w:szCs w:val="22"/>
          <w:rtl/>
        </w:rPr>
        <w:t>كر ر</w:t>
      </w:r>
      <w:r w:rsidRPr="002A6710">
        <w:rPr>
          <w:rFonts w:ascii="Book Antiqua" w:hAnsi="Book Antiqua"/>
          <w:sz w:val="22"/>
          <w:szCs w:val="22"/>
          <w:lang w:val="id-ID"/>
        </w:rPr>
        <w:t xml:space="preserve"> dapat dipakai untuk menggambarkan pengulangan yang terjadi sekali atau pun berkali-kali.</w:t>
      </w:r>
    </w:p>
    <w:p w:rsidR="002A6710" w:rsidRPr="003C7EE1" w:rsidRDefault="002A6710" w:rsidP="002A6710">
      <w:pPr>
        <w:spacing w:after="0" w:line="240" w:lineRule="auto"/>
        <w:ind w:firstLine="720"/>
        <w:jc w:val="both"/>
        <w:rPr>
          <w:rFonts w:ascii="Book Antiqua" w:hAnsi="Book Antiqua" w:cstheme="majorBidi"/>
          <w:rtl/>
        </w:rPr>
      </w:pPr>
      <w:r w:rsidRPr="003C7EE1">
        <w:rPr>
          <w:rFonts w:ascii="Book Antiqua" w:hAnsi="Book Antiqua" w:cstheme="majorBidi"/>
        </w:rPr>
        <w:lastRenderedPageBreak/>
        <w:t xml:space="preserve">Sedangkan dari segi istilah </w:t>
      </w:r>
      <w:r w:rsidRPr="003C7EE1">
        <w:rPr>
          <w:rFonts w:ascii="Book Antiqua" w:hAnsi="Book Antiqua" w:cstheme="majorBidi"/>
          <w:i/>
          <w:iCs/>
        </w:rPr>
        <w:t>tikrar</w:t>
      </w:r>
      <w:r w:rsidRPr="003C7EE1">
        <w:rPr>
          <w:rFonts w:ascii="Book Antiqua" w:hAnsi="Book Antiqua" w:cstheme="majorBidi"/>
        </w:rPr>
        <w:t xml:space="preserve"> memiliki arti “</w:t>
      </w:r>
      <w:r w:rsidRPr="003C7EE1">
        <w:rPr>
          <w:rFonts w:ascii="Book Antiqua" w:hAnsi="Book Antiqua" w:cstheme="majorBidi"/>
          <w:rtl/>
        </w:rPr>
        <w:t>إعادة اللفظ لتقرير المعني</w:t>
      </w:r>
      <w:r w:rsidRPr="003C7EE1">
        <w:rPr>
          <w:rFonts w:ascii="Book Antiqua" w:hAnsi="Book Antiqua" w:cstheme="majorBidi"/>
        </w:rPr>
        <w:t xml:space="preserve"> pengulangan terhadap lafaz untuk menetapkan (taqrir) maknanya” juga bermakna </w:t>
      </w:r>
      <w:r w:rsidRPr="003C7EE1">
        <w:rPr>
          <w:rFonts w:ascii="Book Antiqua" w:hAnsi="Book Antiqua" w:cstheme="majorBidi"/>
          <w:rtl/>
        </w:rPr>
        <w:t>ذكر الشيء مرتين فصاعدا</w:t>
      </w:r>
      <w:r w:rsidRPr="003C7EE1">
        <w:rPr>
          <w:rFonts w:ascii="Book Antiqua" w:hAnsi="Book Antiqua" w:cstheme="majorBidi"/>
        </w:rPr>
        <w:t xml:space="preserve"> menyebutk</w:t>
      </w:r>
      <w:r>
        <w:rPr>
          <w:rFonts w:ascii="Book Antiqua" w:hAnsi="Book Antiqua" w:cstheme="majorBidi"/>
        </w:rPr>
        <w:t>an sesuatu dua kali atau lebih”</w:t>
      </w:r>
      <w:r w:rsidRPr="001D675A">
        <w:rPr>
          <w:rFonts w:ascii="Book Antiqua" w:hAnsi="Book Antiqua"/>
        </w:rPr>
        <w:t xml:space="preserve"> </w:t>
      </w:r>
      <w:r w:rsidRPr="004C39CE">
        <w:rPr>
          <w:rFonts w:ascii="Book Antiqua" w:hAnsi="Book Antiqua"/>
        </w:rPr>
        <w:t>(Zaq-zuq,</w:t>
      </w:r>
      <w:r w:rsidRPr="004C39CE">
        <w:rPr>
          <w:rFonts w:ascii="Book Antiqua" w:hAnsi="Book Antiqua"/>
          <w:i/>
          <w:iCs/>
        </w:rPr>
        <w:t xml:space="preserve"> </w:t>
      </w:r>
      <w:r w:rsidRPr="004C39CE">
        <w:rPr>
          <w:rFonts w:ascii="Book Antiqua" w:hAnsi="Book Antiqua"/>
        </w:rPr>
        <w:t>2004: 78).</w:t>
      </w:r>
      <w:r>
        <w:rPr>
          <w:rStyle w:val="FootnoteReference"/>
          <w:rFonts w:ascii="Book Antiqua" w:hAnsi="Book Antiqua" w:cstheme="majorBidi"/>
        </w:rPr>
        <w:t xml:space="preserve"> </w:t>
      </w:r>
    </w:p>
    <w:p w:rsidR="002A6710" w:rsidRPr="003C7EE1" w:rsidRDefault="002A6710" w:rsidP="002A6710">
      <w:pPr>
        <w:spacing w:after="0" w:line="240" w:lineRule="auto"/>
        <w:ind w:firstLine="720"/>
        <w:jc w:val="both"/>
        <w:rPr>
          <w:rFonts w:ascii="Book Antiqua" w:hAnsi="Book Antiqua" w:cstheme="majorBidi"/>
        </w:rPr>
      </w:pPr>
      <w:r w:rsidRPr="003C7EE1">
        <w:rPr>
          <w:rFonts w:ascii="Book Antiqua" w:hAnsi="Book Antiqua" w:cstheme="majorBidi"/>
        </w:rPr>
        <w:t xml:space="preserve">Dari definisi-definisi ulama tentang istilah </w:t>
      </w:r>
      <w:r w:rsidRPr="003C7EE1">
        <w:rPr>
          <w:rFonts w:ascii="Book Antiqua" w:hAnsi="Book Antiqua" w:cstheme="majorBidi"/>
          <w:i/>
          <w:iCs/>
        </w:rPr>
        <w:t>tikrar</w:t>
      </w:r>
      <w:r w:rsidRPr="003C7EE1">
        <w:rPr>
          <w:rFonts w:ascii="Book Antiqua" w:hAnsi="Book Antiqua" w:cstheme="majorBidi"/>
        </w:rPr>
        <w:t xml:space="preserve"> di atas dapat ditarik simpulan bahwa </w:t>
      </w:r>
      <w:r w:rsidRPr="003C7EE1">
        <w:rPr>
          <w:rFonts w:ascii="Book Antiqua" w:hAnsi="Book Antiqua" w:cstheme="majorBidi"/>
          <w:i/>
          <w:iCs/>
        </w:rPr>
        <w:t xml:space="preserve">tikrar </w:t>
      </w:r>
      <w:r w:rsidRPr="003C7EE1">
        <w:rPr>
          <w:rFonts w:ascii="Book Antiqua" w:hAnsi="Book Antiqua" w:cstheme="majorBidi"/>
        </w:rPr>
        <w:t>dalam Alquran adalah adanya beberapa ayat yang mengalami pengulangan dalam penyebutan sebanyak dua kali atau lebih yang memiliki kesamaan isi (subtansi).</w:t>
      </w:r>
    </w:p>
    <w:p w:rsidR="002A6710" w:rsidRPr="003C7EE1" w:rsidRDefault="002A6710" w:rsidP="002A6710">
      <w:pPr>
        <w:pStyle w:val="ListParagraph"/>
        <w:numPr>
          <w:ilvl w:val="0"/>
          <w:numId w:val="71"/>
        </w:numPr>
        <w:spacing w:before="240" w:after="0" w:line="240" w:lineRule="auto"/>
        <w:ind w:left="284" w:hanging="284"/>
        <w:rPr>
          <w:rFonts w:ascii="Book Antiqua" w:hAnsi="Book Antiqua" w:cstheme="majorBidi"/>
          <w:b/>
          <w:bCs/>
        </w:rPr>
      </w:pPr>
      <w:r w:rsidRPr="003C7EE1">
        <w:rPr>
          <w:rFonts w:ascii="Book Antiqua" w:hAnsi="Book Antiqua" w:cstheme="majorBidi"/>
          <w:b/>
          <w:bCs/>
        </w:rPr>
        <w:t xml:space="preserve">Kaidah-kaidah </w:t>
      </w:r>
      <w:r w:rsidRPr="003C7EE1">
        <w:rPr>
          <w:rFonts w:ascii="Book Antiqua" w:hAnsi="Book Antiqua" w:cstheme="majorBidi"/>
          <w:b/>
          <w:bCs/>
          <w:i/>
          <w:iCs/>
        </w:rPr>
        <w:t>Tikrar</w:t>
      </w:r>
    </w:p>
    <w:p w:rsidR="002A6710" w:rsidRPr="003C7EE1" w:rsidRDefault="002A6710" w:rsidP="002A6710">
      <w:pPr>
        <w:spacing w:before="240" w:after="0" w:line="240" w:lineRule="auto"/>
        <w:ind w:firstLine="720"/>
        <w:jc w:val="both"/>
        <w:rPr>
          <w:rFonts w:ascii="Book Antiqua" w:hAnsi="Book Antiqua" w:cstheme="majorBidi"/>
        </w:rPr>
      </w:pPr>
      <w:r w:rsidRPr="003C7EE1">
        <w:rPr>
          <w:rFonts w:ascii="Book Antiqua" w:hAnsi="Book Antiqua" w:cstheme="majorBidi"/>
        </w:rPr>
        <w:t xml:space="preserve">Dalam penggunaan </w:t>
      </w:r>
      <w:r w:rsidRPr="003C7EE1">
        <w:rPr>
          <w:rFonts w:ascii="Book Antiqua" w:hAnsi="Book Antiqua" w:cstheme="majorBidi"/>
          <w:i/>
          <w:iCs/>
        </w:rPr>
        <w:t xml:space="preserve">tikrar </w:t>
      </w:r>
      <w:r w:rsidRPr="003C7EE1">
        <w:rPr>
          <w:rFonts w:ascii="Book Antiqua" w:hAnsi="Book Antiqua" w:cstheme="majorBidi"/>
        </w:rPr>
        <w:t>terdapat beberapa ka</w:t>
      </w:r>
      <w:r w:rsidRPr="003C7EE1">
        <w:rPr>
          <w:rFonts w:ascii="Book Antiqua" w:hAnsi="Book Antiqua" w:cstheme="majorBidi"/>
          <w:lang w:val="en-US"/>
        </w:rPr>
        <w:t>i</w:t>
      </w:r>
      <w:r w:rsidRPr="003C7EE1">
        <w:rPr>
          <w:rFonts w:ascii="Book Antiqua" w:hAnsi="Book Antiqua" w:cstheme="majorBidi"/>
        </w:rPr>
        <w:t>dah yang kesemuanya memiliki pe</w:t>
      </w:r>
      <w:r w:rsidRPr="003C7EE1">
        <w:rPr>
          <w:rFonts w:ascii="Book Antiqua" w:hAnsi="Book Antiqua" w:cstheme="majorBidi"/>
          <w:lang w:val="en-US"/>
        </w:rPr>
        <w:t>r</w:t>
      </w:r>
      <w:r w:rsidRPr="003C7EE1">
        <w:rPr>
          <w:rFonts w:ascii="Book Antiqua" w:hAnsi="Book Antiqua" w:cstheme="majorBidi"/>
        </w:rPr>
        <w:t>bedaan dalam segi operasionalnya satusama lain. Olehnya itu dalam memahaminya</w:t>
      </w:r>
      <w:r w:rsidRPr="003C7EE1">
        <w:rPr>
          <w:rFonts w:ascii="Book Antiqua" w:hAnsi="Book Antiqua" w:cstheme="majorBidi"/>
          <w:lang w:val="en-US"/>
        </w:rPr>
        <w:t>,</w:t>
      </w:r>
      <w:r w:rsidRPr="003C7EE1">
        <w:rPr>
          <w:rFonts w:ascii="Book Antiqua" w:hAnsi="Book Antiqua" w:cstheme="majorBidi"/>
        </w:rPr>
        <w:t xml:space="preserve"> kalangan ilmu</w:t>
      </w:r>
      <w:r>
        <w:rPr>
          <w:rFonts w:ascii="Book Antiqua" w:hAnsi="Book Antiqua" w:cstheme="majorBidi"/>
          <w:lang w:val="en-US"/>
        </w:rPr>
        <w:t>w</w:t>
      </w:r>
      <w:r w:rsidRPr="003C7EE1">
        <w:rPr>
          <w:rFonts w:ascii="Book Antiqua" w:hAnsi="Book Antiqua" w:cstheme="majorBidi"/>
        </w:rPr>
        <w:t>an kemudian mem</w:t>
      </w:r>
      <w:r>
        <w:rPr>
          <w:rFonts w:ascii="Book Antiqua" w:hAnsi="Book Antiqua" w:cstheme="majorBidi"/>
        </w:rPr>
        <w:t>baginya kedalam beberapa kaedah,</w:t>
      </w:r>
      <w:r w:rsidRPr="003C7EE1">
        <w:rPr>
          <w:rFonts w:ascii="Book Antiqua" w:hAnsi="Book Antiqua" w:cstheme="majorBidi"/>
        </w:rPr>
        <w:t xml:space="preserve"> </w:t>
      </w:r>
      <w:r w:rsidRPr="004C39CE">
        <w:rPr>
          <w:rFonts w:ascii="Book Antiqua" w:hAnsi="Book Antiqua"/>
        </w:rPr>
        <w:t>(al-Sabat,</w:t>
      </w:r>
      <w:r w:rsidRPr="004C39CE">
        <w:rPr>
          <w:rFonts w:ascii="Book Antiqua" w:hAnsi="Book Antiqua"/>
          <w:i/>
          <w:iCs/>
        </w:rPr>
        <w:t xml:space="preserve"> </w:t>
      </w:r>
      <w:r w:rsidRPr="004C39CE">
        <w:rPr>
          <w:rFonts w:ascii="Book Antiqua" w:hAnsi="Book Antiqua"/>
        </w:rPr>
        <w:t>1996: 700)</w:t>
      </w:r>
      <w:r>
        <w:rPr>
          <w:rFonts w:ascii="Book Antiqua" w:hAnsi="Book Antiqua"/>
        </w:rPr>
        <w:t>,</w:t>
      </w:r>
      <w:r w:rsidRPr="003C7EE1">
        <w:rPr>
          <w:rFonts w:ascii="Book Antiqua" w:hAnsi="Book Antiqua" w:cstheme="majorBidi"/>
        </w:rPr>
        <w:t xml:space="preserve"> yaitu:</w:t>
      </w:r>
    </w:p>
    <w:p w:rsidR="002A6710" w:rsidRPr="003C7EE1" w:rsidRDefault="002A6710" w:rsidP="002A6710">
      <w:pPr>
        <w:pStyle w:val="ListParagraph"/>
        <w:numPr>
          <w:ilvl w:val="0"/>
          <w:numId w:val="68"/>
        </w:numPr>
        <w:spacing w:before="240" w:after="0" w:line="240" w:lineRule="auto"/>
        <w:jc w:val="both"/>
        <w:rPr>
          <w:rFonts w:ascii="Book Antiqua" w:hAnsi="Book Antiqua" w:cstheme="majorBidi"/>
        </w:rPr>
      </w:pPr>
      <w:r w:rsidRPr="003C7EE1">
        <w:rPr>
          <w:rFonts w:ascii="Book Antiqua" w:hAnsi="Book Antiqua" w:cstheme="majorBidi"/>
        </w:rPr>
        <w:t>Kaedah Pertama</w:t>
      </w:r>
    </w:p>
    <w:p w:rsidR="002A6710" w:rsidRPr="001D675A" w:rsidRDefault="002A6710" w:rsidP="002A6710">
      <w:pPr>
        <w:spacing w:before="240" w:after="0" w:line="240" w:lineRule="auto"/>
        <w:ind w:right="567"/>
        <w:jc w:val="right"/>
        <w:rPr>
          <w:rFonts w:ascii="Book Antiqua" w:hAnsi="Book Antiqua" w:cstheme="majorBidi"/>
          <w:rtl/>
        </w:rPr>
      </w:pPr>
      <w:r w:rsidRPr="00F65577">
        <w:rPr>
          <w:rFonts w:ascii="Book Antiqua" w:hAnsi="Book Antiqua" w:cstheme="majorBidi"/>
          <w:sz w:val="28"/>
          <w:szCs w:val="28"/>
          <w:rtl/>
          <w:lang w:val="en-US"/>
        </w:rPr>
        <w:t>قد يرد التكرار لتعدد المتعلق</w:t>
      </w:r>
      <w:r>
        <w:rPr>
          <w:rStyle w:val="FootnoteReference"/>
          <w:rFonts w:ascii="Book Antiqua" w:hAnsi="Book Antiqua" w:cstheme="majorBidi"/>
        </w:rPr>
        <w:t>.</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Artinya:</w:t>
      </w:r>
      <w:r w:rsidRPr="003C7EE1">
        <w:rPr>
          <w:rFonts w:ascii="Book Antiqua" w:hAnsi="Book Antiqua" w:cstheme="majorBidi"/>
          <w:lang w:val="en-US"/>
        </w:rPr>
        <w:t xml:space="preserve"> ‘</w:t>
      </w:r>
      <w:r w:rsidRPr="003C7EE1">
        <w:rPr>
          <w:rFonts w:ascii="Book Antiqua" w:hAnsi="Book Antiqua" w:cstheme="majorBidi"/>
        </w:rPr>
        <w:t>Terkadang adanya pengulangan karena banyaknya maksud yang ingin disampaikan”</w:t>
      </w:r>
      <w:r w:rsidRPr="001D675A">
        <w:rPr>
          <w:rFonts w:ascii="Book Antiqua" w:hAnsi="Book Antiqua"/>
        </w:rPr>
        <w:t xml:space="preserve"> </w:t>
      </w:r>
      <w:r w:rsidRPr="004C39CE">
        <w:rPr>
          <w:rFonts w:ascii="Book Antiqua" w:hAnsi="Book Antiqua"/>
        </w:rPr>
        <w:t>(al-Sabt,</w:t>
      </w:r>
      <w:r w:rsidRPr="004C39CE">
        <w:rPr>
          <w:rFonts w:ascii="Book Antiqua" w:hAnsi="Book Antiqua"/>
          <w:i/>
          <w:iCs/>
        </w:rPr>
        <w:t xml:space="preserve"> </w:t>
      </w:r>
      <w:r w:rsidRPr="004C39CE">
        <w:rPr>
          <w:rFonts w:ascii="Book Antiqua" w:hAnsi="Book Antiqua"/>
        </w:rPr>
        <w:t>1996: 22).</w:t>
      </w:r>
    </w:p>
    <w:p w:rsidR="002A6710" w:rsidRPr="001D675A" w:rsidRDefault="002A6710" w:rsidP="002A6710">
      <w:pPr>
        <w:pStyle w:val="FootnoteText"/>
        <w:ind w:firstLine="720"/>
        <w:jc w:val="both"/>
        <w:rPr>
          <w:rFonts w:ascii="Book Antiqua" w:hAnsi="Book Antiqua"/>
          <w:sz w:val="22"/>
          <w:szCs w:val="22"/>
        </w:rPr>
      </w:pPr>
      <w:r w:rsidRPr="003C7EE1">
        <w:rPr>
          <w:rFonts w:ascii="Book Antiqua" w:hAnsi="Book Antiqua" w:cstheme="majorBidi"/>
        </w:rPr>
        <w:t>Adanya pengulangan ayat atau kalimat dalam surah Alquran ditempat yang berbeda-beda menimbulkan pertanyaan dibenak para ilmuan sekaligus bahan perdebatan dikalangan mereka. Hal ini bertolak belakang dari realitas metode Alquran sendiri yang dalam penjelasannya terkesan singkat padat dalam mendeskripsikan sesuatu. Oleh karena itu Alquran oleh sementara orang dinilai kacau dalam sistematikanya</w:t>
      </w:r>
      <w:r>
        <w:rPr>
          <w:rFonts w:ascii="Book Antiqua" w:hAnsi="Book Antiqua" w:cstheme="majorBidi"/>
        </w:rPr>
        <w:t xml:space="preserve"> </w:t>
      </w:r>
      <w:r w:rsidRPr="004C39CE">
        <w:rPr>
          <w:rFonts w:ascii="Book Antiqua" w:hAnsi="Book Antiqua"/>
          <w:sz w:val="22"/>
          <w:szCs w:val="22"/>
        </w:rPr>
        <w:t>(Shihab,  2004: 239).</w:t>
      </w:r>
      <w:r w:rsidRPr="003C7EE1">
        <w:rPr>
          <w:rFonts w:ascii="Book Antiqua" w:hAnsi="Book Antiqua" w:cstheme="majorBidi"/>
        </w:rPr>
        <w:t xml:space="preserve"> Namun</w:t>
      </w:r>
      <w:r>
        <w:rPr>
          <w:rFonts w:ascii="Book Antiqua" w:hAnsi="Book Antiqua" w:cstheme="majorBidi"/>
        </w:rPr>
        <w:t>,</w:t>
      </w:r>
      <w:r w:rsidRPr="003C7EE1">
        <w:rPr>
          <w:rFonts w:ascii="Book Antiqua" w:hAnsi="Book Antiqua" w:cstheme="majorBidi"/>
        </w:rPr>
        <w:t xml:space="preserve"> hal ini telah dijawab oleh para ilmuan Islam bahwa bentuk pengulangan dalam Alquran adalah bukan hal yang sia-sia dan tidak memiliki arti. Bahkan menurut mereka setiap lafaz yang berulang tadi memiliki kaitan erat dengan lafaz sebelumnya. Contoh dalam surah Q.S. al-Rahman/55: 22-27,</w:t>
      </w:r>
    </w:p>
    <w:p w:rsidR="002A6710" w:rsidRPr="003C7EE1" w:rsidRDefault="002A6710" w:rsidP="002A6710">
      <w:pPr>
        <w:bidi/>
        <w:spacing w:before="240" w:after="0" w:line="240" w:lineRule="auto"/>
        <w:ind w:left="283"/>
        <w:jc w:val="both"/>
        <w:rPr>
          <w:rFonts w:ascii="Book Antiqua" w:hAnsi="Book Antiqua" w:cstheme="majorBidi"/>
        </w:rPr>
      </w:pPr>
      <w:r w:rsidRPr="003C7EE1">
        <w:rPr>
          <w:rFonts w:ascii="Book Antiqua" w:hAnsi="Book Antiqua" w:cstheme="majorBidi"/>
        </w:rPr>
        <w:lastRenderedPageBreak/>
        <w:sym w:font="HQPB4" w:char="F0DF"/>
      </w:r>
      <w:r w:rsidRPr="003C7EE1">
        <w:rPr>
          <w:rFonts w:ascii="Book Antiqua" w:hAnsi="Book Antiqua" w:cstheme="majorBidi"/>
        </w:rPr>
        <w:sym w:font="HQPB1" w:char="F06C"/>
      </w:r>
      <w:r w:rsidRPr="003C7EE1">
        <w:rPr>
          <w:rFonts w:ascii="Book Antiqua" w:hAnsi="Book Antiqua" w:cstheme="majorBidi"/>
        </w:rPr>
        <w:sym w:font="HQPB4" w:char="F0E3"/>
      </w:r>
      <w:r w:rsidRPr="003C7EE1">
        <w:rPr>
          <w:rFonts w:ascii="Book Antiqua" w:hAnsi="Book Antiqua" w:cstheme="majorBidi"/>
        </w:rPr>
        <w:sym w:font="HQPB1" w:char="F08D"/>
      </w:r>
      <w:r w:rsidRPr="003C7EE1">
        <w:rPr>
          <w:rFonts w:ascii="Book Antiqua" w:hAnsi="Book Antiqua" w:cstheme="majorBidi"/>
        </w:rPr>
        <w:sym w:font="HQPB4" w:char="F0F8"/>
      </w:r>
      <w:r w:rsidRPr="003C7EE1">
        <w:rPr>
          <w:rFonts w:ascii="Book Antiqua" w:hAnsi="Book Antiqua" w:cstheme="majorBidi"/>
        </w:rPr>
        <w:sym w:font="HQPB1" w:char="F083"/>
      </w:r>
      <w:r w:rsidRPr="003C7EE1">
        <w:rPr>
          <w:rFonts w:ascii="Book Antiqua" w:hAnsi="Book Antiqua" w:cstheme="majorBidi"/>
        </w:rPr>
        <w:sym w:font="HQPB5" w:char="F073"/>
      </w:r>
      <w:r w:rsidRPr="003C7EE1">
        <w:rPr>
          <w:rFonts w:ascii="Book Antiqua" w:hAnsi="Book Antiqua" w:cstheme="majorBidi"/>
        </w:rPr>
        <w:sym w:font="HQPB2" w:char="F086"/>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5" w:char="F075"/>
      </w:r>
      <w:r w:rsidRPr="003C7EE1">
        <w:rPr>
          <w:rFonts w:ascii="Book Antiqua" w:hAnsi="Book Antiqua" w:cstheme="majorBidi"/>
        </w:rPr>
        <w:sym w:font="HQPB2" w:char="F04B"/>
      </w:r>
      <w:r w:rsidRPr="003C7EE1">
        <w:rPr>
          <w:rFonts w:ascii="Book Antiqua" w:hAnsi="Book Antiqua" w:cstheme="majorBidi"/>
        </w:rPr>
        <w:sym w:font="HQPB4" w:char="F0E5"/>
      </w:r>
      <w:r w:rsidRPr="003C7EE1">
        <w:rPr>
          <w:rFonts w:ascii="Book Antiqua" w:hAnsi="Book Antiqua" w:cstheme="majorBidi"/>
        </w:rPr>
        <w:sym w:font="HQPB2" w:char="F06B"/>
      </w:r>
      <w:r w:rsidRPr="003C7EE1">
        <w:rPr>
          <w:rFonts w:ascii="Book Antiqua" w:hAnsi="Book Antiqua" w:cstheme="majorBidi"/>
        </w:rPr>
        <w:sym w:font="HQPB4" w:char="F0F7"/>
      </w:r>
      <w:r w:rsidRPr="003C7EE1">
        <w:rPr>
          <w:rFonts w:ascii="Book Antiqua" w:hAnsi="Book Antiqua" w:cstheme="majorBidi"/>
        </w:rPr>
        <w:sym w:font="HQPB2" w:char="F05D"/>
      </w:r>
      <w:r w:rsidRPr="003C7EE1">
        <w:rPr>
          <w:rFonts w:ascii="Book Antiqua" w:hAnsi="Book Antiqua" w:cstheme="majorBidi"/>
        </w:rPr>
        <w:sym w:font="HQPB4" w:char="F0CF"/>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4" w:char="F0E0"/>
      </w:r>
      <w:r w:rsidRPr="003C7EE1">
        <w:rPr>
          <w:rFonts w:ascii="Book Antiqua" w:hAnsi="Book Antiqua" w:cstheme="majorBidi"/>
        </w:rPr>
        <w:sym w:font="HQPB2" w:char="F073"/>
      </w:r>
      <w:r w:rsidRPr="003C7EE1">
        <w:rPr>
          <w:rFonts w:ascii="Book Antiqua" w:hAnsi="Book Antiqua" w:cstheme="majorBidi"/>
        </w:rPr>
        <w:sym w:font="HQPB4" w:char="F0E4"/>
      </w:r>
      <w:r w:rsidRPr="003C7EE1">
        <w:rPr>
          <w:rFonts w:ascii="Book Antiqua" w:hAnsi="Book Antiqua" w:cstheme="majorBidi"/>
        </w:rPr>
        <w:sym w:font="HQPB2" w:char="F039"/>
      </w:r>
      <w:r w:rsidRPr="003C7EE1">
        <w:rPr>
          <w:rFonts w:ascii="Book Antiqua" w:hAnsi="Book Antiqua" w:cstheme="majorBidi"/>
        </w:rPr>
        <w:sym w:font="HQPB4" w:char="F0F7"/>
      </w:r>
      <w:r w:rsidRPr="003C7EE1">
        <w:rPr>
          <w:rFonts w:ascii="Book Antiqua" w:hAnsi="Book Antiqua" w:cstheme="majorBidi"/>
        </w:rPr>
        <w:sym w:font="HQPB2" w:char="F073"/>
      </w:r>
      <w:r w:rsidRPr="003C7EE1">
        <w:rPr>
          <w:rFonts w:ascii="Book Antiqua" w:hAnsi="Book Antiqua" w:cstheme="majorBidi"/>
        </w:rPr>
        <w:sym w:font="HQPB4" w:char="F09D"/>
      </w:r>
      <w:r w:rsidRPr="003C7EE1">
        <w:rPr>
          <w:rFonts w:ascii="Book Antiqua" w:hAnsi="Book Antiqua" w:cstheme="majorBidi"/>
        </w:rPr>
        <w:sym w:font="HQPB2" w:char="F03D"/>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4" w:char="F0DC"/>
      </w:r>
      <w:r w:rsidRPr="003C7EE1">
        <w:rPr>
          <w:rFonts w:ascii="Book Antiqua" w:hAnsi="Book Antiqua" w:cstheme="majorBidi"/>
        </w:rPr>
        <w:sym w:font="HQPB2" w:char="F063"/>
      </w:r>
      <w:r w:rsidRPr="003C7EE1">
        <w:rPr>
          <w:rFonts w:ascii="Book Antiqua" w:hAnsi="Book Antiqua" w:cstheme="majorBidi"/>
        </w:rPr>
        <w:sym w:font="HQPB1" w:char="F025"/>
      </w:r>
      <w:r w:rsidRPr="003C7EE1">
        <w:rPr>
          <w:rFonts w:ascii="Book Antiqua" w:hAnsi="Book Antiqua" w:cstheme="majorBidi"/>
        </w:rPr>
        <w:sym w:font="HQPB5" w:char="F079"/>
      </w:r>
      <w:r w:rsidRPr="003C7EE1">
        <w:rPr>
          <w:rFonts w:ascii="Book Antiqua" w:hAnsi="Book Antiqua" w:cstheme="majorBidi"/>
        </w:rPr>
        <w:sym w:font="HQPB1" w:char="F060"/>
      </w:r>
      <w:r w:rsidRPr="003C7EE1">
        <w:rPr>
          <w:rFonts w:ascii="Book Antiqua" w:hAnsi="Book Antiqua" w:cstheme="majorBidi"/>
        </w:rPr>
        <w:sym w:font="HQPB4" w:char="F0F6"/>
      </w:r>
      <w:r w:rsidRPr="003C7EE1">
        <w:rPr>
          <w:rFonts w:ascii="Book Antiqua" w:hAnsi="Book Antiqua" w:cstheme="majorBidi"/>
        </w:rPr>
        <w:sym w:font="HQPB1" w:char="F08D"/>
      </w:r>
      <w:r w:rsidRPr="003C7EE1">
        <w:rPr>
          <w:rFonts w:ascii="Book Antiqua" w:hAnsi="Book Antiqua" w:cstheme="majorBidi"/>
        </w:rPr>
        <w:sym w:font="HQPB5" w:char="F079"/>
      </w:r>
      <w:r w:rsidRPr="003C7EE1">
        <w:rPr>
          <w:rFonts w:ascii="Book Antiqua" w:hAnsi="Book Antiqua" w:cstheme="majorBidi"/>
        </w:rPr>
        <w:sym w:font="HQPB2" w:char="F04A"/>
      </w:r>
      <w:r w:rsidRPr="003C7EE1">
        <w:rPr>
          <w:rFonts w:ascii="Book Antiqua" w:hAnsi="Book Antiqua" w:cstheme="majorBidi"/>
        </w:rPr>
        <w:sym w:font="HQPB4" w:char="F0F8"/>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B"/>
      </w:r>
      <w:r w:rsidRPr="003C7EE1">
        <w:rPr>
          <w:rFonts w:ascii="Book Antiqua" w:hAnsi="Book Antiqua" w:cstheme="majorBidi"/>
        </w:rPr>
        <w:sym w:font="HQPB2" w:char="F0CB"/>
      </w:r>
      <w:r w:rsidRPr="003C7EE1">
        <w:rPr>
          <w:rFonts w:ascii="Book Antiqua" w:hAnsi="Book Antiqua" w:cstheme="majorBidi"/>
        </w:rPr>
        <w:sym w:font="HQPB2" w:char="F0C8"/>
      </w:r>
      <w:r w:rsidRPr="003C7EE1">
        <w:rPr>
          <w:rFonts w:ascii="Book Antiqua" w:hAnsi="Book Antiqua" w:cstheme="majorBidi"/>
          <w:rtl/>
        </w:rPr>
        <w:t xml:space="preserve">   </w:t>
      </w:r>
      <w:r w:rsidRPr="003C7EE1">
        <w:rPr>
          <w:rFonts w:ascii="Book Antiqua" w:hAnsi="Book Antiqua" w:cstheme="majorBidi"/>
        </w:rPr>
        <w:sym w:font="HQPB4" w:char="F0C4"/>
      </w:r>
      <w:r w:rsidRPr="003C7EE1">
        <w:rPr>
          <w:rFonts w:ascii="Book Antiqua" w:hAnsi="Book Antiqua" w:cstheme="majorBidi"/>
        </w:rPr>
        <w:sym w:font="HQPB4" w:char="F064"/>
      </w:r>
      <w:r w:rsidRPr="003C7EE1">
        <w:rPr>
          <w:rFonts w:ascii="Book Antiqua" w:hAnsi="Book Antiqua" w:cstheme="majorBidi"/>
        </w:rPr>
        <w:sym w:font="HQPB2" w:char="F093"/>
      </w:r>
      <w:r w:rsidRPr="003C7EE1">
        <w:rPr>
          <w:rFonts w:ascii="Book Antiqua" w:hAnsi="Book Antiqua" w:cstheme="majorBidi"/>
        </w:rPr>
        <w:sym w:font="HQPB5" w:char="F072"/>
      </w:r>
      <w:r w:rsidRPr="003C7EE1">
        <w:rPr>
          <w:rFonts w:ascii="Book Antiqua" w:hAnsi="Book Antiqua" w:cstheme="majorBidi"/>
        </w:rPr>
        <w:sym w:font="HQPB1" w:char="F027"/>
      </w:r>
      <w:r w:rsidRPr="003C7EE1">
        <w:rPr>
          <w:rFonts w:ascii="Book Antiqua" w:hAnsi="Book Antiqua" w:cstheme="majorBidi"/>
        </w:rPr>
        <w:sym w:font="HQPB4" w:char="F0CE"/>
      </w:r>
      <w:r w:rsidRPr="003C7EE1">
        <w:rPr>
          <w:rFonts w:ascii="Book Antiqua" w:hAnsi="Book Antiqua" w:cstheme="majorBidi"/>
        </w:rPr>
        <w:sym w:font="HQPB1" w:char="F037"/>
      </w:r>
      <w:r w:rsidRPr="003C7EE1">
        <w:rPr>
          <w:rFonts w:ascii="Book Antiqua" w:hAnsi="Book Antiqua" w:cstheme="majorBidi"/>
        </w:rPr>
        <w:sym w:font="HQPB5" w:char="F073"/>
      </w:r>
      <w:r w:rsidRPr="003C7EE1">
        <w:rPr>
          <w:rFonts w:ascii="Book Antiqua" w:hAnsi="Book Antiqua" w:cstheme="majorBidi"/>
        </w:rPr>
        <w:sym w:font="HQPB1" w:char="F0F9"/>
      </w:r>
      <w:r w:rsidRPr="003C7EE1">
        <w:rPr>
          <w:rFonts w:ascii="Book Antiqua" w:hAnsi="Book Antiqua" w:cstheme="majorBidi"/>
          <w:rtl/>
        </w:rPr>
        <w:t xml:space="preserve"> </w:t>
      </w:r>
      <w:r w:rsidRPr="003C7EE1">
        <w:rPr>
          <w:rFonts w:ascii="Book Antiqua" w:hAnsi="Book Antiqua" w:cstheme="majorBidi"/>
        </w:rPr>
        <w:sym w:font="HQPB4" w:char="F0CF"/>
      </w:r>
      <w:r w:rsidRPr="003C7EE1">
        <w:rPr>
          <w:rFonts w:ascii="Book Antiqua" w:hAnsi="Book Antiqua" w:cstheme="majorBidi"/>
        </w:rPr>
        <w:sym w:font="HQPB2" w:char="F0E4"/>
      </w:r>
      <w:r w:rsidRPr="003C7EE1">
        <w:rPr>
          <w:rFonts w:ascii="Book Antiqua" w:hAnsi="Book Antiqua" w:cstheme="majorBidi"/>
        </w:rPr>
        <w:sym w:font="HQPB5" w:char="F049"/>
      </w:r>
      <w:r w:rsidRPr="003C7EE1">
        <w:rPr>
          <w:rFonts w:ascii="Book Antiqua" w:hAnsi="Book Antiqua" w:cstheme="majorBidi"/>
        </w:rPr>
        <w:sym w:font="HQPB2" w:char="F077"/>
      </w:r>
      <w:r w:rsidRPr="003C7EE1">
        <w:rPr>
          <w:rFonts w:ascii="Book Antiqua" w:hAnsi="Book Antiqua" w:cstheme="majorBidi"/>
        </w:rPr>
        <w:sym w:font="HQPB1" w:char="F023"/>
      </w:r>
      <w:r w:rsidRPr="003C7EE1">
        <w:rPr>
          <w:rFonts w:ascii="Book Antiqua" w:hAnsi="Book Antiqua" w:cstheme="majorBidi"/>
        </w:rPr>
        <w:sym w:font="HQPB5" w:char="F075"/>
      </w:r>
      <w:r w:rsidRPr="003C7EE1">
        <w:rPr>
          <w:rFonts w:ascii="Book Antiqua" w:hAnsi="Book Antiqua" w:cstheme="majorBidi"/>
        </w:rPr>
        <w:sym w:font="HQPB2" w:char="F0E4"/>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5" w:char="F079"/>
      </w:r>
      <w:r w:rsidRPr="003C7EE1">
        <w:rPr>
          <w:rFonts w:ascii="Book Antiqua" w:hAnsi="Book Antiqua" w:cstheme="majorBidi"/>
        </w:rPr>
        <w:sym w:font="HQPB2" w:char="F04A"/>
      </w:r>
      <w:r w:rsidRPr="003C7EE1">
        <w:rPr>
          <w:rFonts w:ascii="Book Antiqua" w:hAnsi="Book Antiqua" w:cstheme="majorBidi"/>
        </w:rPr>
        <w:sym w:font="HQPB4" w:char="F0E4"/>
      </w:r>
      <w:r w:rsidRPr="003C7EE1">
        <w:rPr>
          <w:rFonts w:ascii="Book Antiqua" w:hAnsi="Book Antiqua" w:cstheme="majorBidi"/>
        </w:rPr>
        <w:sym w:font="HQPB2" w:char="F033"/>
      </w:r>
      <w:r w:rsidRPr="003C7EE1">
        <w:rPr>
          <w:rFonts w:ascii="Book Antiqua" w:hAnsi="Book Antiqua" w:cstheme="majorBidi"/>
        </w:rPr>
        <w:sym w:font="HQPB4" w:char="F0CE"/>
      </w:r>
      <w:r w:rsidRPr="003C7EE1">
        <w:rPr>
          <w:rFonts w:ascii="Book Antiqua" w:hAnsi="Book Antiqua" w:cstheme="majorBidi"/>
        </w:rPr>
        <w:sym w:font="HQPB4" w:char="F06E"/>
      </w:r>
      <w:r w:rsidRPr="003C7EE1">
        <w:rPr>
          <w:rFonts w:ascii="Book Antiqua" w:hAnsi="Book Antiqua" w:cstheme="majorBidi"/>
        </w:rPr>
        <w:sym w:font="HQPB1" w:char="F02F"/>
      </w:r>
      <w:r w:rsidRPr="003C7EE1">
        <w:rPr>
          <w:rFonts w:ascii="Book Antiqua" w:hAnsi="Book Antiqua" w:cstheme="majorBidi"/>
        </w:rPr>
        <w:sym w:font="HQPB5" w:char="F075"/>
      </w:r>
      <w:r w:rsidRPr="003C7EE1">
        <w:rPr>
          <w:rFonts w:ascii="Book Antiqua" w:hAnsi="Book Antiqua" w:cstheme="majorBidi"/>
        </w:rPr>
        <w:sym w:font="HQPB1" w:char="F091"/>
      </w:r>
      <w:r w:rsidRPr="003C7EE1">
        <w:rPr>
          <w:rFonts w:ascii="Book Antiqua" w:hAnsi="Book Antiqua" w:cstheme="majorBidi"/>
          <w:rtl/>
        </w:rPr>
        <w:t xml:space="preserve"> </w:t>
      </w:r>
      <w:r w:rsidRPr="003C7EE1">
        <w:rPr>
          <w:rFonts w:ascii="Book Antiqua" w:hAnsi="Book Antiqua" w:cstheme="majorBidi"/>
        </w:rPr>
        <w:sym w:font="HQPB4" w:char="F0C8"/>
      </w:r>
      <w:r w:rsidRPr="003C7EE1">
        <w:rPr>
          <w:rFonts w:ascii="Book Antiqua" w:hAnsi="Book Antiqua" w:cstheme="majorBidi"/>
        </w:rPr>
        <w:sym w:font="HQPB2" w:char="F062"/>
      </w:r>
      <w:r w:rsidRPr="003C7EE1">
        <w:rPr>
          <w:rFonts w:ascii="Book Antiqua" w:hAnsi="Book Antiqua" w:cstheme="majorBidi"/>
        </w:rPr>
        <w:sym w:font="HQPB1" w:char="F024"/>
      </w:r>
      <w:r w:rsidRPr="003C7EE1">
        <w:rPr>
          <w:rFonts w:ascii="Book Antiqua" w:hAnsi="Book Antiqua" w:cstheme="majorBidi"/>
        </w:rPr>
        <w:sym w:font="HQPB5" w:char="F074"/>
      </w:r>
      <w:r w:rsidRPr="003C7EE1">
        <w:rPr>
          <w:rFonts w:ascii="Book Antiqua" w:hAnsi="Book Antiqua" w:cstheme="majorBidi"/>
        </w:rPr>
        <w:sym w:font="HQPB1" w:char="F02F"/>
      </w:r>
      <w:r w:rsidRPr="003C7EE1">
        <w:rPr>
          <w:rFonts w:ascii="Book Antiqua" w:hAnsi="Book Antiqua" w:cstheme="majorBidi"/>
        </w:rPr>
        <w:sym w:font="HQPB4" w:char="F0C9"/>
      </w:r>
      <w:r w:rsidRPr="003C7EE1">
        <w:rPr>
          <w:rFonts w:ascii="Book Antiqua" w:hAnsi="Book Antiqua" w:cstheme="majorBidi"/>
        </w:rPr>
        <w:sym w:font="HQPB4" w:char="F06A"/>
      </w:r>
      <w:r w:rsidRPr="003C7EE1">
        <w:rPr>
          <w:rFonts w:ascii="Book Antiqua" w:hAnsi="Book Antiqua" w:cstheme="majorBidi"/>
        </w:rPr>
        <w:sym w:font="HQPB1" w:char="F08B"/>
      </w:r>
      <w:r w:rsidRPr="003C7EE1">
        <w:rPr>
          <w:rFonts w:ascii="Book Antiqua" w:hAnsi="Book Antiqua" w:cstheme="majorBidi"/>
        </w:rPr>
        <w:sym w:font="HQPB5" w:char="F073"/>
      </w:r>
      <w:r w:rsidRPr="003C7EE1">
        <w:rPr>
          <w:rFonts w:ascii="Book Antiqua" w:hAnsi="Book Antiqua" w:cstheme="majorBidi"/>
        </w:rPr>
        <w:sym w:font="HQPB2" w:char="F033"/>
      </w:r>
      <w:r w:rsidRPr="003C7EE1">
        <w:rPr>
          <w:rFonts w:ascii="Book Antiqua" w:hAnsi="Book Antiqua" w:cstheme="majorBidi"/>
        </w:rPr>
        <w:sym w:font="HQPB4" w:char="F0E8"/>
      </w:r>
      <w:r w:rsidRPr="003C7EE1">
        <w:rPr>
          <w:rFonts w:ascii="Book Antiqua" w:hAnsi="Book Antiqua" w:cstheme="majorBidi"/>
        </w:rPr>
        <w:sym w:font="HQPB1" w:char="F03F"/>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B"/>
      </w:r>
      <w:r w:rsidRPr="003C7EE1">
        <w:rPr>
          <w:rFonts w:ascii="Book Antiqua" w:hAnsi="Book Antiqua" w:cstheme="majorBidi"/>
        </w:rPr>
        <w:sym w:font="HQPB2" w:char="F0CC"/>
      </w:r>
      <w:r w:rsidRPr="003C7EE1">
        <w:rPr>
          <w:rFonts w:ascii="Book Antiqua" w:hAnsi="Book Antiqua" w:cstheme="majorBidi"/>
        </w:rPr>
        <w:sym w:font="HQPB2" w:char="F0C8"/>
      </w:r>
      <w:r w:rsidRPr="003C7EE1">
        <w:rPr>
          <w:rFonts w:ascii="Book Antiqua" w:hAnsi="Book Antiqua" w:cstheme="majorBidi"/>
          <w:rtl/>
        </w:rPr>
        <w:t xml:space="preserve">   </w:t>
      </w:r>
      <w:r w:rsidRPr="003C7EE1">
        <w:rPr>
          <w:rFonts w:ascii="Book Antiqua" w:hAnsi="Book Antiqua" w:cstheme="majorBidi"/>
        </w:rPr>
        <w:sym w:font="HQPB4" w:char="F0E3"/>
      </w:r>
      <w:r w:rsidRPr="003C7EE1">
        <w:rPr>
          <w:rFonts w:ascii="Book Antiqua" w:hAnsi="Book Antiqua" w:cstheme="majorBidi"/>
        </w:rPr>
        <w:sym w:font="HQPB3" w:char="F026"/>
      </w:r>
      <w:r w:rsidRPr="003C7EE1">
        <w:rPr>
          <w:rFonts w:ascii="Book Antiqua" w:hAnsi="Book Antiqua" w:cstheme="majorBidi"/>
        </w:rPr>
        <w:sym w:font="HQPB5" w:char="F073"/>
      </w:r>
      <w:r w:rsidRPr="003C7EE1">
        <w:rPr>
          <w:rFonts w:ascii="Book Antiqua" w:hAnsi="Book Antiqua" w:cstheme="majorBidi"/>
        </w:rPr>
        <w:sym w:font="HQPB3" w:char="F021"/>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4" w:char="F0CD"/>
      </w:r>
      <w:r w:rsidRPr="003C7EE1">
        <w:rPr>
          <w:rFonts w:ascii="Book Antiqua" w:hAnsi="Book Antiqua" w:cstheme="majorBidi"/>
        </w:rPr>
        <w:sym w:font="HQPB1" w:char="F091"/>
      </w:r>
      <w:r w:rsidRPr="003C7EE1">
        <w:rPr>
          <w:rFonts w:ascii="Book Antiqua" w:hAnsi="Book Antiqua" w:cstheme="majorBidi"/>
        </w:rPr>
        <w:sym w:font="HQPB1" w:char="F023"/>
      </w:r>
      <w:r w:rsidRPr="003C7EE1">
        <w:rPr>
          <w:rFonts w:ascii="Book Antiqua" w:hAnsi="Book Antiqua" w:cstheme="majorBidi"/>
        </w:rPr>
        <w:sym w:font="HQPB5" w:char="F075"/>
      </w:r>
      <w:r w:rsidRPr="003C7EE1">
        <w:rPr>
          <w:rFonts w:ascii="Book Antiqua" w:hAnsi="Book Antiqua" w:cstheme="majorBidi"/>
        </w:rPr>
        <w:sym w:font="HQPB2" w:char="F071"/>
      </w:r>
      <w:r w:rsidRPr="003C7EE1">
        <w:rPr>
          <w:rFonts w:ascii="Book Antiqua" w:hAnsi="Book Antiqua" w:cstheme="majorBidi"/>
        </w:rPr>
        <w:sym w:font="HQPB5" w:char="F070"/>
      </w:r>
      <w:r w:rsidRPr="003C7EE1">
        <w:rPr>
          <w:rFonts w:ascii="Book Antiqua" w:hAnsi="Book Antiqua" w:cstheme="majorBidi"/>
        </w:rPr>
        <w:sym w:font="HQPB1" w:char="F067"/>
      </w:r>
      <w:r w:rsidRPr="003C7EE1">
        <w:rPr>
          <w:rFonts w:ascii="Book Antiqua" w:hAnsi="Book Antiqua" w:cstheme="majorBidi"/>
        </w:rPr>
        <w:sym w:font="HQPB4" w:char="F0F8"/>
      </w:r>
      <w:r w:rsidRPr="003C7EE1">
        <w:rPr>
          <w:rFonts w:ascii="Book Antiqua" w:hAnsi="Book Antiqua" w:cstheme="majorBidi"/>
        </w:rPr>
        <w:sym w:font="HQPB2" w:char="F03A"/>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4" w:char="F0DF"/>
      </w:r>
      <w:r w:rsidRPr="003C7EE1">
        <w:rPr>
          <w:rFonts w:ascii="Book Antiqua" w:hAnsi="Book Antiqua" w:cstheme="majorBidi"/>
        </w:rPr>
        <w:sym w:font="HQPB1" w:char="F04E"/>
      </w:r>
      <w:r w:rsidRPr="003C7EE1">
        <w:rPr>
          <w:rFonts w:ascii="Book Antiqua" w:hAnsi="Book Antiqua" w:cstheme="majorBidi"/>
        </w:rPr>
        <w:sym w:font="HQPB1" w:char="F024"/>
      </w:r>
      <w:r w:rsidRPr="003C7EE1">
        <w:rPr>
          <w:rFonts w:ascii="Book Antiqua" w:hAnsi="Book Antiqua" w:cstheme="majorBidi"/>
        </w:rPr>
        <w:sym w:font="HQPB5" w:char="F074"/>
      </w:r>
      <w:r w:rsidRPr="003C7EE1">
        <w:rPr>
          <w:rFonts w:ascii="Book Antiqua" w:hAnsi="Book Antiqua" w:cstheme="majorBidi"/>
        </w:rPr>
        <w:sym w:font="HQPB2" w:char="F0AB"/>
      </w:r>
      <w:r w:rsidRPr="003C7EE1">
        <w:rPr>
          <w:rFonts w:ascii="Book Antiqua" w:hAnsi="Book Antiqua" w:cstheme="majorBidi"/>
        </w:rPr>
        <w:sym w:font="HQPB5" w:char="F074"/>
      </w:r>
      <w:r w:rsidRPr="003C7EE1">
        <w:rPr>
          <w:rFonts w:ascii="Book Antiqua" w:hAnsi="Book Antiqua" w:cstheme="majorBidi"/>
        </w:rPr>
        <w:sym w:font="HQPB1" w:char="F0B1"/>
      </w:r>
      <w:r w:rsidRPr="003C7EE1">
        <w:rPr>
          <w:rFonts w:ascii="Book Antiqua" w:hAnsi="Book Antiqua" w:cstheme="majorBidi"/>
        </w:rPr>
        <w:sym w:font="HQPB2" w:char="F059"/>
      </w:r>
      <w:r w:rsidRPr="003C7EE1">
        <w:rPr>
          <w:rFonts w:ascii="Book Antiqua" w:hAnsi="Book Antiqua" w:cstheme="majorBidi"/>
        </w:rPr>
        <w:sym w:font="HQPB4" w:char="F0E7"/>
      </w:r>
      <w:r w:rsidRPr="003C7EE1">
        <w:rPr>
          <w:rFonts w:ascii="Book Antiqua" w:hAnsi="Book Antiqua" w:cstheme="majorBidi"/>
        </w:rPr>
        <w:sym w:font="HQPB3" w:char="F052"/>
      </w:r>
      <w:r w:rsidRPr="003C7EE1">
        <w:rPr>
          <w:rFonts w:ascii="Book Antiqua" w:hAnsi="Book Antiqua" w:cstheme="majorBidi"/>
        </w:rPr>
        <w:sym w:font="HQPB4" w:char="F0F9"/>
      </w:r>
      <w:r w:rsidRPr="003C7EE1">
        <w:rPr>
          <w:rFonts w:ascii="Book Antiqua" w:hAnsi="Book Antiqua" w:cstheme="majorBidi"/>
        </w:rPr>
        <w:sym w:font="HQPB3" w:char="F051"/>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2" w:char="F092"/>
      </w:r>
      <w:r w:rsidRPr="003C7EE1">
        <w:rPr>
          <w:rFonts w:ascii="Book Antiqua" w:hAnsi="Book Antiqua" w:cstheme="majorBidi"/>
        </w:rPr>
        <w:sym w:font="HQPB4" w:char="F0CE"/>
      </w:r>
      <w:r w:rsidRPr="003C7EE1">
        <w:rPr>
          <w:rFonts w:ascii="Book Antiqua" w:hAnsi="Book Antiqua" w:cstheme="majorBidi"/>
        </w:rPr>
        <w:sym w:font="HQPB1" w:char="F0FB"/>
      </w:r>
      <w:r w:rsidRPr="003C7EE1">
        <w:rPr>
          <w:rFonts w:ascii="Book Antiqua" w:hAnsi="Book Antiqua" w:cstheme="majorBidi"/>
          <w:rtl/>
        </w:rPr>
        <w:t xml:space="preserve"> </w:t>
      </w:r>
      <w:r w:rsidRPr="003C7EE1">
        <w:rPr>
          <w:rFonts w:ascii="Book Antiqua" w:hAnsi="Book Antiqua" w:cstheme="majorBidi"/>
        </w:rPr>
        <w:sym w:font="HQPB4" w:char="F0CC"/>
      </w:r>
      <w:r w:rsidRPr="003C7EE1">
        <w:rPr>
          <w:rFonts w:ascii="Book Antiqua" w:hAnsi="Book Antiqua" w:cstheme="majorBidi"/>
        </w:rPr>
        <w:sym w:font="HQPB1" w:char="F08D"/>
      </w:r>
      <w:r w:rsidRPr="003C7EE1">
        <w:rPr>
          <w:rFonts w:ascii="Book Antiqua" w:hAnsi="Book Antiqua" w:cstheme="majorBidi"/>
        </w:rPr>
        <w:sym w:font="HQPB4" w:char="F0F3"/>
      </w:r>
      <w:r w:rsidRPr="003C7EE1">
        <w:rPr>
          <w:rFonts w:ascii="Book Antiqua" w:hAnsi="Book Antiqua" w:cstheme="majorBidi"/>
        </w:rPr>
        <w:sym w:font="HQPB1" w:char="F073"/>
      </w:r>
      <w:r w:rsidRPr="003C7EE1">
        <w:rPr>
          <w:rFonts w:ascii="Book Antiqua" w:hAnsi="Book Antiqua" w:cstheme="majorBidi"/>
        </w:rPr>
        <w:sym w:font="HQPB5" w:char="F074"/>
      </w:r>
      <w:r w:rsidRPr="003C7EE1">
        <w:rPr>
          <w:rFonts w:ascii="Book Antiqua" w:hAnsi="Book Antiqua" w:cstheme="majorBidi"/>
        </w:rPr>
        <w:sym w:font="HQPB1" w:char="F037"/>
      </w:r>
      <w:r w:rsidRPr="003C7EE1">
        <w:rPr>
          <w:rFonts w:ascii="Book Antiqua" w:hAnsi="Book Antiqua" w:cstheme="majorBidi"/>
        </w:rPr>
        <w:sym w:font="HQPB4" w:char="F0F8"/>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4" w:char="F0C4"/>
      </w:r>
      <w:r w:rsidRPr="003C7EE1">
        <w:rPr>
          <w:rFonts w:ascii="Book Antiqua" w:hAnsi="Book Antiqua" w:cstheme="majorBidi"/>
        </w:rPr>
        <w:sym w:font="HQPB2" w:char="F04E"/>
      </w:r>
      <w:r w:rsidRPr="003C7EE1">
        <w:rPr>
          <w:rFonts w:ascii="Book Antiqua" w:hAnsi="Book Antiqua" w:cstheme="majorBidi"/>
        </w:rPr>
        <w:sym w:font="HQPB2" w:char="F0BB"/>
      </w:r>
      <w:r w:rsidRPr="003C7EE1">
        <w:rPr>
          <w:rFonts w:ascii="Book Antiqua" w:hAnsi="Book Antiqua" w:cstheme="majorBidi"/>
        </w:rPr>
        <w:sym w:font="HQPB5" w:char="F06E"/>
      </w:r>
      <w:r w:rsidRPr="003C7EE1">
        <w:rPr>
          <w:rFonts w:ascii="Book Antiqua" w:hAnsi="Book Antiqua" w:cstheme="majorBidi"/>
        </w:rPr>
        <w:sym w:font="HQPB2" w:char="F03D"/>
      </w:r>
      <w:r w:rsidRPr="003C7EE1">
        <w:rPr>
          <w:rFonts w:ascii="Book Antiqua" w:hAnsi="Book Antiqua" w:cstheme="majorBidi"/>
        </w:rPr>
        <w:sym w:font="HQPB4" w:char="F0F4"/>
      </w:r>
      <w:r w:rsidRPr="003C7EE1">
        <w:rPr>
          <w:rFonts w:ascii="Book Antiqua" w:hAnsi="Book Antiqua" w:cstheme="majorBidi"/>
        </w:rPr>
        <w:sym w:font="HQPB1" w:char="F0E3"/>
      </w:r>
      <w:r w:rsidRPr="003C7EE1">
        <w:rPr>
          <w:rFonts w:ascii="Book Antiqua" w:hAnsi="Book Antiqua" w:cstheme="majorBidi"/>
        </w:rPr>
        <w:sym w:font="HQPB5" w:char="F046"/>
      </w:r>
      <w:r w:rsidRPr="003C7EE1">
        <w:rPr>
          <w:rFonts w:ascii="Book Antiqua" w:hAnsi="Book Antiqua" w:cstheme="majorBidi"/>
        </w:rPr>
        <w:sym w:font="HQPB2" w:char="F07B"/>
      </w:r>
      <w:r w:rsidRPr="003C7EE1">
        <w:rPr>
          <w:rFonts w:ascii="Book Antiqua" w:hAnsi="Book Antiqua" w:cstheme="majorBidi"/>
        </w:rPr>
        <w:sym w:font="HQPB5" w:char="F024"/>
      </w:r>
      <w:r w:rsidRPr="003C7EE1">
        <w:rPr>
          <w:rFonts w:ascii="Book Antiqua" w:hAnsi="Book Antiqua" w:cstheme="majorBidi"/>
        </w:rPr>
        <w:sym w:font="HQPB1" w:char="F025"/>
      </w:r>
      <w:r w:rsidRPr="003C7EE1">
        <w:rPr>
          <w:rFonts w:ascii="Book Antiqua" w:hAnsi="Book Antiqua" w:cstheme="majorBidi"/>
        </w:rPr>
        <w:sym w:font="HQPB5" w:char="F078"/>
      </w:r>
      <w:r w:rsidRPr="003C7EE1">
        <w:rPr>
          <w:rFonts w:ascii="Book Antiqua" w:hAnsi="Book Antiqua" w:cstheme="majorBidi"/>
        </w:rPr>
        <w:sym w:font="HQPB2" w:char="F02E"/>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B"/>
      </w:r>
      <w:r w:rsidRPr="003C7EE1">
        <w:rPr>
          <w:rFonts w:ascii="Book Antiqua" w:hAnsi="Book Antiqua" w:cstheme="majorBidi"/>
        </w:rPr>
        <w:sym w:font="HQPB2" w:char="F0CD"/>
      </w:r>
      <w:r w:rsidRPr="003C7EE1">
        <w:rPr>
          <w:rFonts w:ascii="Book Antiqua" w:hAnsi="Book Antiqua" w:cstheme="majorBidi"/>
        </w:rPr>
        <w:sym w:font="HQPB2" w:char="F0C8"/>
      </w:r>
      <w:r w:rsidRPr="003C7EE1">
        <w:rPr>
          <w:rFonts w:ascii="Book Antiqua" w:hAnsi="Book Antiqua" w:cstheme="majorBidi"/>
          <w:rtl/>
        </w:rPr>
        <w:t xml:space="preserve">   </w:t>
      </w:r>
      <w:r w:rsidRPr="003C7EE1">
        <w:rPr>
          <w:rFonts w:ascii="Book Antiqua" w:hAnsi="Book Antiqua" w:cstheme="majorBidi"/>
        </w:rPr>
        <w:sym w:font="HQPB4" w:char="F0C4"/>
      </w:r>
      <w:r w:rsidRPr="003C7EE1">
        <w:rPr>
          <w:rFonts w:ascii="Book Antiqua" w:hAnsi="Book Antiqua" w:cstheme="majorBidi"/>
        </w:rPr>
        <w:sym w:font="HQPB4" w:char="F064"/>
      </w:r>
      <w:r w:rsidRPr="003C7EE1">
        <w:rPr>
          <w:rFonts w:ascii="Book Antiqua" w:hAnsi="Book Antiqua" w:cstheme="majorBidi"/>
        </w:rPr>
        <w:sym w:font="HQPB2" w:char="F093"/>
      </w:r>
      <w:r w:rsidRPr="003C7EE1">
        <w:rPr>
          <w:rFonts w:ascii="Book Antiqua" w:hAnsi="Book Antiqua" w:cstheme="majorBidi"/>
        </w:rPr>
        <w:sym w:font="HQPB5" w:char="F072"/>
      </w:r>
      <w:r w:rsidRPr="003C7EE1">
        <w:rPr>
          <w:rFonts w:ascii="Book Antiqua" w:hAnsi="Book Antiqua" w:cstheme="majorBidi"/>
        </w:rPr>
        <w:sym w:font="HQPB1" w:char="F027"/>
      </w:r>
      <w:r w:rsidRPr="003C7EE1">
        <w:rPr>
          <w:rFonts w:ascii="Book Antiqua" w:hAnsi="Book Antiqua" w:cstheme="majorBidi"/>
        </w:rPr>
        <w:sym w:font="HQPB4" w:char="F0CE"/>
      </w:r>
      <w:r w:rsidRPr="003C7EE1">
        <w:rPr>
          <w:rFonts w:ascii="Book Antiqua" w:hAnsi="Book Antiqua" w:cstheme="majorBidi"/>
        </w:rPr>
        <w:sym w:font="HQPB1" w:char="F037"/>
      </w:r>
      <w:r w:rsidRPr="003C7EE1">
        <w:rPr>
          <w:rFonts w:ascii="Book Antiqua" w:hAnsi="Book Antiqua" w:cstheme="majorBidi"/>
        </w:rPr>
        <w:sym w:font="HQPB5" w:char="F073"/>
      </w:r>
      <w:r w:rsidRPr="003C7EE1">
        <w:rPr>
          <w:rFonts w:ascii="Book Antiqua" w:hAnsi="Book Antiqua" w:cstheme="majorBidi"/>
        </w:rPr>
        <w:sym w:font="HQPB1" w:char="F0F9"/>
      </w:r>
      <w:r w:rsidRPr="003C7EE1">
        <w:rPr>
          <w:rFonts w:ascii="Book Antiqua" w:hAnsi="Book Antiqua" w:cstheme="majorBidi"/>
          <w:rtl/>
        </w:rPr>
        <w:t xml:space="preserve"> </w:t>
      </w:r>
      <w:r w:rsidRPr="003C7EE1">
        <w:rPr>
          <w:rFonts w:ascii="Book Antiqua" w:hAnsi="Book Antiqua" w:cstheme="majorBidi"/>
        </w:rPr>
        <w:sym w:font="HQPB4" w:char="F0CF"/>
      </w:r>
      <w:r w:rsidRPr="003C7EE1">
        <w:rPr>
          <w:rFonts w:ascii="Book Antiqua" w:hAnsi="Book Antiqua" w:cstheme="majorBidi"/>
        </w:rPr>
        <w:sym w:font="HQPB2" w:char="F0E4"/>
      </w:r>
      <w:r w:rsidRPr="003C7EE1">
        <w:rPr>
          <w:rFonts w:ascii="Book Antiqua" w:hAnsi="Book Antiqua" w:cstheme="majorBidi"/>
        </w:rPr>
        <w:sym w:font="HQPB5" w:char="F049"/>
      </w:r>
      <w:r w:rsidRPr="003C7EE1">
        <w:rPr>
          <w:rFonts w:ascii="Book Antiqua" w:hAnsi="Book Antiqua" w:cstheme="majorBidi"/>
        </w:rPr>
        <w:sym w:font="HQPB2" w:char="F077"/>
      </w:r>
      <w:r w:rsidRPr="003C7EE1">
        <w:rPr>
          <w:rFonts w:ascii="Book Antiqua" w:hAnsi="Book Antiqua" w:cstheme="majorBidi"/>
        </w:rPr>
        <w:sym w:font="HQPB1" w:char="F023"/>
      </w:r>
      <w:r w:rsidRPr="003C7EE1">
        <w:rPr>
          <w:rFonts w:ascii="Book Antiqua" w:hAnsi="Book Antiqua" w:cstheme="majorBidi"/>
        </w:rPr>
        <w:sym w:font="HQPB5" w:char="F075"/>
      </w:r>
      <w:r w:rsidRPr="003C7EE1">
        <w:rPr>
          <w:rFonts w:ascii="Book Antiqua" w:hAnsi="Book Antiqua" w:cstheme="majorBidi"/>
        </w:rPr>
        <w:sym w:font="HQPB2" w:char="F0E4"/>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5" w:char="F079"/>
      </w:r>
      <w:r w:rsidRPr="003C7EE1">
        <w:rPr>
          <w:rFonts w:ascii="Book Antiqua" w:hAnsi="Book Antiqua" w:cstheme="majorBidi"/>
        </w:rPr>
        <w:sym w:font="HQPB2" w:char="F04A"/>
      </w:r>
      <w:r w:rsidRPr="003C7EE1">
        <w:rPr>
          <w:rFonts w:ascii="Book Antiqua" w:hAnsi="Book Antiqua" w:cstheme="majorBidi"/>
        </w:rPr>
        <w:sym w:font="HQPB4" w:char="F0E4"/>
      </w:r>
      <w:r w:rsidRPr="003C7EE1">
        <w:rPr>
          <w:rFonts w:ascii="Book Antiqua" w:hAnsi="Book Antiqua" w:cstheme="majorBidi"/>
        </w:rPr>
        <w:sym w:font="HQPB2" w:char="F033"/>
      </w:r>
      <w:r w:rsidRPr="003C7EE1">
        <w:rPr>
          <w:rFonts w:ascii="Book Antiqua" w:hAnsi="Book Antiqua" w:cstheme="majorBidi"/>
        </w:rPr>
        <w:sym w:font="HQPB4" w:char="F0CE"/>
      </w:r>
      <w:r w:rsidRPr="003C7EE1">
        <w:rPr>
          <w:rFonts w:ascii="Book Antiqua" w:hAnsi="Book Antiqua" w:cstheme="majorBidi"/>
        </w:rPr>
        <w:sym w:font="HQPB4" w:char="F06E"/>
      </w:r>
      <w:r w:rsidRPr="003C7EE1">
        <w:rPr>
          <w:rFonts w:ascii="Book Antiqua" w:hAnsi="Book Antiqua" w:cstheme="majorBidi"/>
        </w:rPr>
        <w:sym w:font="HQPB1" w:char="F02F"/>
      </w:r>
      <w:r w:rsidRPr="003C7EE1">
        <w:rPr>
          <w:rFonts w:ascii="Book Antiqua" w:hAnsi="Book Antiqua" w:cstheme="majorBidi"/>
        </w:rPr>
        <w:sym w:font="HQPB5" w:char="F075"/>
      </w:r>
      <w:r w:rsidRPr="003C7EE1">
        <w:rPr>
          <w:rFonts w:ascii="Book Antiqua" w:hAnsi="Book Antiqua" w:cstheme="majorBidi"/>
        </w:rPr>
        <w:sym w:font="HQPB1" w:char="F091"/>
      </w:r>
      <w:r w:rsidRPr="003C7EE1">
        <w:rPr>
          <w:rFonts w:ascii="Book Antiqua" w:hAnsi="Book Antiqua" w:cstheme="majorBidi"/>
          <w:rtl/>
        </w:rPr>
        <w:t xml:space="preserve"> </w:t>
      </w:r>
      <w:r w:rsidRPr="003C7EE1">
        <w:rPr>
          <w:rFonts w:ascii="Book Antiqua" w:hAnsi="Book Antiqua" w:cstheme="majorBidi"/>
        </w:rPr>
        <w:sym w:font="HQPB4" w:char="F0C8"/>
      </w:r>
      <w:r w:rsidRPr="003C7EE1">
        <w:rPr>
          <w:rFonts w:ascii="Book Antiqua" w:hAnsi="Book Antiqua" w:cstheme="majorBidi"/>
        </w:rPr>
        <w:sym w:font="HQPB2" w:char="F062"/>
      </w:r>
      <w:r w:rsidRPr="003C7EE1">
        <w:rPr>
          <w:rFonts w:ascii="Book Antiqua" w:hAnsi="Book Antiqua" w:cstheme="majorBidi"/>
        </w:rPr>
        <w:sym w:font="HQPB1" w:char="F024"/>
      </w:r>
      <w:r w:rsidRPr="003C7EE1">
        <w:rPr>
          <w:rFonts w:ascii="Book Antiqua" w:hAnsi="Book Antiqua" w:cstheme="majorBidi"/>
        </w:rPr>
        <w:sym w:font="HQPB5" w:char="F074"/>
      </w:r>
      <w:r w:rsidRPr="003C7EE1">
        <w:rPr>
          <w:rFonts w:ascii="Book Antiqua" w:hAnsi="Book Antiqua" w:cstheme="majorBidi"/>
        </w:rPr>
        <w:sym w:font="HQPB1" w:char="F02F"/>
      </w:r>
      <w:r w:rsidRPr="003C7EE1">
        <w:rPr>
          <w:rFonts w:ascii="Book Antiqua" w:hAnsi="Book Antiqua" w:cstheme="majorBidi"/>
        </w:rPr>
        <w:sym w:font="HQPB4" w:char="F0C9"/>
      </w:r>
      <w:r w:rsidRPr="003C7EE1">
        <w:rPr>
          <w:rFonts w:ascii="Book Antiqua" w:hAnsi="Book Antiqua" w:cstheme="majorBidi"/>
        </w:rPr>
        <w:sym w:font="HQPB4" w:char="F06A"/>
      </w:r>
      <w:r w:rsidRPr="003C7EE1">
        <w:rPr>
          <w:rFonts w:ascii="Book Antiqua" w:hAnsi="Book Antiqua" w:cstheme="majorBidi"/>
        </w:rPr>
        <w:sym w:font="HQPB1" w:char="F08B"/>
      </w:r>
      <w:r w:rsidRPr="003C7EE1">
        <w:rPr>
          <w:rFonts w:ascii="Book Antiqua" w:hAnsi="Book Antiqua" w:cstheme="majorBidi"/>
        </w:rPr>
        <w:sym w:font="HQPB5" w:char="F073"/>
      </w:r>
      <w:r w:rsidRPr="003C7EE1">
        <w:rPr>
          <w:rFonts w:ascii="Book Antiqua" w:hAnsi="Book Antiqua" w:cstheme="majorBidi"/>
        </w:rPr>
        <w:sym w:font="HQPB2" w:char="F033"/>
      </w:r>
      <w:r w:rsidRPr="003C7EE1">
        <w:rPr>
          <w:rFonts w:ascii="Book Antiqua" w:hAnsi="Book Antiqua" w:cstheme="majorBidi"/>
        </w:rPr>
        <w:sym w:font="HQPB4" w:char="F0E8"/>
      </w:r>
      <w:r w:rsidRPr="003C7EE1">
        <w:rPr>
          <w:rFonts w:ascii="Book Antiqua" w:hAnsi="Book Antiqua" w:cstheme="majorBidi"/>
        </w:rPr>
        <w:sym w:font="HQPB1" w:char="F03F"/>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B"/>
      </w:r>
      <w:r w:rsidRPr="003C7EE1">
        <w:rPr>
          <w:rFonts w:ascii="Book Antiqua" w:hAnsi="Book Antiqua" w:cstheme="majorBidi"/>
        </w:rPr>
        <w:sym w:font="HQPB2" w:char="F0CE"/>
      </w:r>
      <w:r w:rsidRPr="003C7EE1">
        <w:rPr>
          <w:rFonts w:ascii="Book Antiqua" w:hAnsi="Book Antiqua" w:cstheme="majorBidi"/>
        </w:rPr>
        <w:sym w:font="HQPB2" w:char="F0C8"/>
      </w:r>
      <w:r w:rsidRPr="003C7EE1">
        <w:rPr>
          <w:rFonts w:ascii="Book Antiqua" w:hAnsi="Book Antiqua" w:cstheme="majorBidi"/>
          <w:rtl/>
        </w:rPr>
        <w:t xml:space="preserve">   </w:t>
      </w:r>
      <w:r w:rsidRPr="003C7EE1">
        <w:rPr>
          <w:rFonts w:ascii="Book Antiqua" w:hAnsi="Book Antiqua" w:cstheme="majorBidi"/>
        </w:rPr>
        <w:sym w:font="HQPB4" w:char="F091"/>
      </w:r>
      <w:r w:rsidRPr="003C7EE1">
        <w:rPr>
          <w:rFonts w:ascii="Book Antiqua" w:hAnsi="Book Antiqua" w:cstheme="majorBidi"/>
        </w:rPr>
        <w:sym w:font="HQPB2" w:char="F040"/>
      </w:r>
      <w:r w:rsidRPr="003C7EE1">
        <w:rPr>
          <w:rFonts w:ascii="Book Antiqua" w:hAnsi="Book Antiqua" w:cstheme="majorBidi"/>
        </w:rPr>
        <w:sym w:font="HQPB4" w:char="F0E4"/>
      </w:r>
      <w:r w:rsidRPr="003C7EE1">
        <w:rPr>
          <w:rFonts w:ascii="Book Antiqua" w:hAnsi="Book Antiqua" w:cstheme="majorBidi"/>
        </w:rPr>
        <w:sym w:font="HQPB2" w:char="F02E"/>
      </w:r>
      <w:r w:rsidRPr="003C7EE1">
        <w:rPr>
          <w:rFonts w:ascii="Book Antiqua" w:hAnsi="Book Antiqua" w:cstheme="majorBidi"/>
          <w:rtl/>
        </w:rPr>
        <w:t xml:space="preserve"> </w:t>
      </w:r>
      <w:r w:rsidRPr="003C7EE1">
        <w:rPr>
          <w:rFonts w:ascii="Book Antiqua" w:hAnsi="Book Antiqua" w:cstheme="majorBidi"/>
        </w:rPr>
        <w:sym w:font="HQPB4" w:char="F0F4"/>
      </w:r>
      <w:r w:rsidRPr="003C7EE1">
        <w:rPr>
          <w:rFonts w:ascii="Book Antiqua" w:hAnsi="Book Antiqua" w:cstheme="majorBidi"/>
        </w:rPr>
        <w:sym w:font="HQPB2" w:char="F060"/>
      </w:r>
      <w:r w:rsidRPr="003C7EE1">
        <w:rPr>
          <w:rFonts w:ascii="Book Antiqua" w:hAnsi="Book Antiqua" w:cstheme="majorBidi"/>
        </w:rPr>
        <w:sym w:font="HQPB5" w:char="F074"/>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5" w:char="F070"/>
      </w:r>
      <w:r w:rsidRPr="003C7EE1">
        <w:rPr>
          <w:rFonts w:ascii="Book Antiqua" w:hAnsi="Book Antiqua" w:cstheme="majorBidi"/>
        </w:rPr>
        <w:sym w:font="HQPB2" w:char="F06B"/>
      </w:r>
      <w:r w:rsidRPr="003C7EE1">
        <w:rPr>
          <w:rFonts w:ascii="Book Antiqua" w:hAnsi="Book Antiqua" w:cstheme="majorBidi"/>
        </w:rPr>
        <w:sym w:font="HQPB4" w:char="F0F6"/>
      </w:r>
      <w:r w:rsidRPr="003C7EE1">
        <w:rPr>
          <w:rFonts w:ascii="Book Antiqua" w:hAnsi="Book Antiqua" w:cstheme="majorBidi"/>
        </w:rPr>
        <w:sym w:font="HQPB2" w:char="F08E"/>
      </w:r>
      <w:r w:rsidRPr="003C7EE1">
        <w:rPr>
          <w:rFonts w:ascii="Book Antiqua" w:hAnsi="Book Antiqua" w:cstheme="majorBidi"/>
        </w:rPr>
        <w:sym w:font="HQPB5" w:char="F06E"/>
      </w:r>
      <w:r w:rsidRPr="003C7EE1">
        <w:rPr>
          <w:rFonts w:ascii="Book Antiqua" w:hAnsi="Book Antiqua" w:cstheme="majorBidi"/>
        </w:rPr>
        <w:sym w:font="HQPB2" w:char="F03D"/>
      </w:r>
      <w:r w:rsidRPr="003C7EE1">
        <w:rPr>
          <w:rFonts w:ascii="Book Antiqua" w:hAnsi="Book Antiqua" w:cstheme="majorBidi"/>
        </w:rPr>
        <w:sym w:font="HQPB5" w:char="F074"/>
      </w:r>
      <w:r w:rsidRPr="003C7EE1">
        <w:rPr>
          <w:rFonts w:ascii="Book Antiqua" w:hAnsi="Book Antiqua" w:cstheme="majorBidi"/>
        </w:rPr>
        <w:sym w:font="HQPB1" w:char="F0E6"/>
      </w:r>
      <w:r w:rsidRPr="003C7EE1">
        <w:rPr>
          <w:rFonts w:ascii="Book Antiqua" w:hAnsi="Book Antiqua" w:cstheme="majorBidi"/>
          <w:rtl/>
        </w:rPr>
        <w:t xml:space="preserve"> </w:t>
      </w:r>
      <w:r w:rsidRPr="003C7EE1">
        <w:rPr>
          <w:rFonts w:ascii="Book Antiqua" w:hAnsi="Book Antiqua" w:cstheme="majorBidi"/>
        </w:rPr>
        <w:sym w:font="HQPB4" w:char="F035"/>
      </w:r>
      <w:r w:rsidRPr="003C7EE1">
        <w:rPr>
          <w:rFonts w:ascii="Book Antiqua" w:hAnsi="Book Antiqua" w:cstheme="majorBidi"/>
        </w:rPr>
        <w:sym w:font="HQPB2" w:char="F062"/>
      </w:r>
      <w:r w:rsidRPr="003C7EE1">
        <w:rPr>
          <w:rFonts w:ascii="Book Antiqua" w:hAnsi="Book Antiqua" w:cstheme="majorBidi"/>
        </w:rPr>
        <w:sym w:font="HQPB1" w:char="F024"/>
      </w:r>
      <w:r w:rsidRPr="003C7EE1">
        <w:rPr>
          <w:rFonts w:ascii="Book Antiqua" w:hAnsi="Book Antiqua" w:cstheme="majorBidi"/>
        </w:rPr>
        <w:sym w:font="HQPB5" w:char="F073"/>
      </w:r>
      <w:r w:rsidRPr="003C7EE1">
        <w:rPr>
          <w:rFonts w:ascii="Book Antiqua" w:hAnsi="Book Antiqua" w:cstheme="majorBidi"/>
        </w:rPr>
        <w:sym w:font="HQPB1" w:char="F0F9"/>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B"/>
      </w:r>
      <w:r w:rsidRPr="003C7EE1">
        <w:rPr>
          <w:rFonts w:ascii="Book Antiqua" w:hAnsi="Book Antiqua" w:cstheme="majorBidi"/>
        </w:rPr>
        <w:sym w:font="HQPB2" w:char="F0CF"/>
      </w:r>
      <w:r w:rsidRPr="003C7EE1">
        <w:rPr>
          <w:rFonts w:ascii="Book Antiqua" w:hAnsi="Book Antiqua" w:cstheme="majorBidi"/>
        </w:rPr>
        <w:sym w:font="HQPB2" w:char="F0C8"/>
      </w:r>
      <w:r w:rsidRPr="003C7EE1">
        <w:rPr>
          <w:rFonts w:ascii="Book Antiqua" w:hAnsi="Book Antiqua" w:cstheme="majorBidi"/>
          <w:rtl/>
        </w:rPr>
        <w:t xml:space="preserve">   </w:t>
      </w:r>
      <w:r w:rsidRPr="003C7EE1">
        <w:rPr>
          <w:rFonts w:ascii="Book Antiqua" w:hAnsi="Book Antiqua" w:cstheme="majorBidi"/>
        </w:rPr>
        <w:sym w:font="HQPB5" w:char="F034"/>
      </w:r>
      <w:r w:rsidRPr="003C7EE1">
        <w:rPr>
          <w:rFonts w:ascii="Book Antiqua" w:hAnsi="Book Antiqua" w:cstheme="majorBidi"/>
        </w:rPr>
        <w:sym w:font="HQPB2" w:char="F092"/>
      </w:r>
      <w:r w:rsidRPr="003C7EE1">
        <w:rPr>
          <w:rFonts w:ascii="Book Antiqua" w:hAnsi="Book Antiqua" w:cstheme="majorBidi"/>
        </w:rPr>
        <w:sym w:font="HQPB5" w:char="F073"/>
      </w:r>
      <w:r w:rsidRPr="003C7EE1">
        <w:rPr>
          <w:rFonts w:ascii="Book Antiqua" w:hAnsi="Book Antiqua" w:cstheme="majorBidi"/>
        </w:rPr>
        <w:sym w:font="HQPB2" w:char="F02B"/>
      </w:r>
      <w:r w:rsidRPr="003C7EE1">
        <w:rPr>
          <w:rFonts w:ascii="Book Antiqua" w:hAnsi="Book Antiqua" w:cstheme="majorBidi"/>
        </w:rPr>
        <w:sym w:font="HQPB4" w:char="F0F6"/>
      </w:r>
      <w:r w:rsidRPr="003C7EE1">
        <w:rPr>
          <w:rFonts w:ascii="Book Antiqua" w:hAnsi="Book Antiqua" w:cstheme="majorBidi"/>
        </w:rPr>
        <w:sym w:font="HQPB1" w:char="F037"/>
      </w:r>
      <w:r w:rsidRPr="003C7EE1">
        <w:rPr>
          <w:rFonts w:ascii="Book Antiqua" w:hAnsi="Book Antiqua" w:cstheme="majorBidi"/>
        </w:rPr>
        <w:sym w:font="HQPB5" w:char="F074"/>
      </w:r>
      <w:r w:rsidRPr="003C7EE1">
        <w:rPr>
          <w:rFonts w:ascii="Book Antiqua" w:hAnsi="Book Antiqua" w:cstheme="majorBidi"/>
        </w:rPr>
        <w:sym w:font="HQPB2" w:char="F083"/>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4" w:char="F0E7"/>
      </w:r>
      <w:r w:rsidRPr="003C7EE1">
        <w:rPr>
          <w:rFonts w:ascii="Book Antiqua" w:hAnsi="Book Antiqua" w:cstheme="majorBidi"/>
        </w:rPr>
        <w:sym w:font="HQPB2" w:char="F06D"/>
      </w:r>
      <w:r w:rsidRPr="003C7EE1">
        <w:rPr>
          <w:rFonts w:ascii="Book Antiqua" w:hAnsi="Book Antiqua" w:cstheme="majorBidi"/>
        </w:rPr>
        <w:sym w:font="HQPB4" w:char="F0F4"/>
      </w:r>
      <w:r w:rsidRPr="003C7EE1">
        <w:rPr>
          <w:rFonts w:ascii="Book Antiqua" w:hAnsi="Book Antiqua" w:cstheme="majorBidi"/>
        </w:rPr>
        <w:sym w:font="HQPB1" w:char="F05F"/>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5" w:char="F079"/>
      </w:r>
      <w:r w:rsidRPr="003C7EE1">
        <w:rPr>
          <w:rFonts w:ascii="Book Antiqua" w:hAnsi="Book Antiqua" w:cstheme="majorBidi"/>
        </w:rPr>
        <w:sym w:font="HQPB2" w:char="F037"/>
      </w:r>
      <w:r w:rsidRPr="003C7EE1">
        <w:rPr>
          <w:rFonts w:ascii="Book Antiqua" w:hAnsi="Book Antiqua" w:cstheme="majorBidi"/>
        </w:rPr>
        <w:sym w:font="HQPB4" w:char="F0CE"/>
      </w:r>
      <w:r w:rsidRPr="003C7EE1">
        <w:rPr>
          <w:rFonts w:ascii="Book Antiqua" w:hAnsi="Book Antiqua" w:cstheme="majorBidi"/>
        </w:rPr>
        <w:sym w:font="HQPB4" w:char="F06E"/>
      </w:r>
      <w:r w:rsidRPr="003C7EE1">
        <w:rPr>
          <w:rFonts w:ascii="Book Antiqua" w:hAnsi="Book Antiqua" w:cstheme="majorBidi"/>
        </w:rPr>
        <w:sym w:font="HQPB1" w:char="F02F"/>
      </w:r>
      <w:r w:rsidRPr="003C7EE1">
        <w:rPr>
          <w:rFonts w:ascii="Book Antiqua" w:hAnsi="Book Antiqua" w:cstheme="majorBidi"/>
        </w:rPr>
        <w:sym w:font="HQPB5" w:char="F075"/>
      </w:r>
      <w:r w:rsidRPr="003C7EE1">
        <w:rPr>
          <w:rFonts w:ascii="Book Antiqua" w:hAnsi="Book Antiqua" w:cstheme="majorBidi"/>
        </w:rPr>
        <w:sym w:font="HQPB1" w:char="F091"/>
      </w:r>
      <w:r w:rsidRPr="003C7EE1">
        <w:rPr>
          <w:rFonts w:ascii="Book Antiqua" w:hAnsi="Book Antiqua" w:cstheme="majorBidi"/>
          <w:rtl/>
        </w:rPr>
        <w:t xml:space="preserve"> </w:t>
      </w:r>
      <w:r w:rsidRPr="003C7EE1">
        <w:rPr>
          <w:rFonts w:ascii="Book Antiqua" w:hAnsi="Book Antiqua" w:cstheme="majorBidi"/>
        </w:rPr>
        <w:sym w:font="HQPB2" w:char="F072"/>
      </w:r>
      <w:r w:rsidRPr="003C7EE1">
        <w:rPr>
          <w:rFonts w:ascii="Book Antiqua" w:hAnsi="Book Antiqua" w:cstheme="majorBidi"/>
        </w:rPr>
        <w:sym w:font="HQPB4" w:char="F0E8"/>
      </w:r>
      <w:r w:rsidRPr="003C7EE1">
        <w:rPr>
          <w:rFonts w:ascii="Book Antiqua" w:hAnsi="Book Antiqua" w:cstheme="majorBidi"/>
        </w:rPr>
        <w:sym w:font="HQPB1" w:char="F08C"/>
      </w:r>
      <w:r w:rsidRPr="003C7EE1">
        <w:rPr>
          <w:rFonts w:ascii="Book Antiqua" w:hAnsi="Book Antiqua" w:cstheme="majorBidi"/>
          <w:rtl/>
        </w:rPr>
        <w:t xml:space="preserve"> </w:t>
      </w:r>
      <w:r w:rsidRPr="003C7EE1">
        <w:rPr>
          <w:rFonts w:ascii="Book Antiqua" w:hAnsi="Book Antiqua" w:cstheme="majorBidi"/>
        </w:rPr>
        <w:sym w:font="HQPB4" w:char="F0C8"/>
      </w:r>
      <w:r w:rsidRPr="003C7EE1">
        <w:rPr>
          <w:rFonts w:ascii="Book Antiqua" w:hAnsi="Book Antiqua" w:cstheme="majorBidi"/>
        </w:rPr>
        <w:sym w:font="HQPB2" w:char="F040"/>
      </w:r>
      <w:r w:rsidRPr="003C7EE1">
        <w:rPr>
          <w:rFonts w:ascii="Book Antiqua" w:hAnsi="Book Antiqua" w:cstheme="majorBidi"/>
        </w:rPr>
        <w:sym w:font="HQPB2" w:char="F0BB"/>
      </w:r>
      <w:r w:rsidRPr="003C7EE1">
        <w:rPr>
          <w:rFonts w:ascii="Book Antiqua" w:hAnsi="Book Antiqua" w:cstheme="majorBidi"/>
        </w:rPr>
        <w:sym w:font="HQPB5" w:char="F06E"/>
      </w:r>
      <w:r w:rsidRPr="003C7EE1">
        <w:rPr>
          <w:rFonts w:ascii="Book Antiqua" w:hAnsi="Book Antiqua" w:cstheme="majorBidi"/>
        </w:rPr>
        <w:sym w:font="HQPB2" w:char="F03D"/>
      </w:r>
      <w:r w:rsidRPr="003C7EE1">
        <w:rPr>
          <w:rFonts w:ascii="Book Antiqua" w:hAnsi="Book Antiqua" w:cstheme="majorBidi"/>
        </w:rPr>
        <w:sym w:font="HQPB5" w:char="F070"/>
      </w:r>
      <w:r w:rsidRPr="003C7EE1">
        <w:rPr>
          <w:rFonts w:ascii="Book Antiqua" w:hAnsi="Book Antiqua" w:cstheme="majorBidi"/>
        </w:rPr>
        <w:sym w:font="HQPB1" w:char="F067"/>
      </w:r>
      <w:r w:rsidRPr="003C7EE1">
        <w:rPr>
          <w:rFonts w:ascii="Book Antiqua" w:hAnsi="Book Antiqua" w:cstheme="majorBidi"/>
        </w:rPr>
        <w:sym w:font="HQPB4" w:char="F0F8"/>
      </w:r>
      <w:r w:rsidRPr="003C7EE1">
        <w:rPr>
          <w:rFonts w:ascii="Book Antiqua" w:hAnsi="Book Antiqua" w:cstheme="majorBidi"/>
        </w:rPr>
        <w:sym w:font="HQPB2" w:char="F03A"/>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4" w:char="F0CF"/>
      </w:r>
      <w:r w:rsidRPr="003C7EE1">
        <w:rPr>
          <w:rFonts w:ascii="Book Antiqua" w:hAnsi="Book Antiqua" w:cstheme="majorBidi"/>
        </w:rPr>
        <w:sym w:font="HQPB2" w:char="F051"/>
      </w:r>
      <w:r w:rsidRPr="003C7EE1">
        <w:rPr>
          <w:rFonts w:ascii="Book Antiqua" w:hAnsi="Book Antiqua" w:cstheme="majorBidi"/>
        </w:rPr>
        <w:sym w:font="HQPB1" w:char="F023"/>
      </w:r>
      <w:r w:rsidRPr="003C7EE1">
        <w:rPr>
          <w:rFonts w:ascii="Book Antiqua" w:hAnsi="Book Antiqua" w:cstheme="majorBidi"/>
        </w:rPr>
        <w:sym w:font="HQPB5" w:char="F074"/>
      </w:r>
      <w:r w:rsidRPr="003C7EE1">
        <w:rPr>
          <w:rFonts w:ascii="Book Antiqua" w:hAnsi="Book Antiqua" w:cstheme="majorBidi"/>
        </w:rPr>
        <w:sym w:font="HQPB1" w:char="F08D"/>
      </w:r>
      <w:r w:rsidRPr="003C7EE1">
        <w:rPr>
          <w:rFonts w:ascii="Book Antiqua" w:hAnsi="Book Antiqua" w:cstheme="majorBidi"/>
        </w:rPr>
        <w:sym w:font="HQPB4" w:char="F0F8"/>
      </w:r>
      <w:r w:rsidRPr="003C7EE1">
        <w:rPr>
          <w:rFonts w:ascii="Book Antiqua" w:hAnsi="Book Antiqua" w:cstheme="majorBidi"/>
        </w:rPr>
        <w:sym w:font="HQPB2" w:char="F02E"/>
      </w:r>
      <w:r w:rsidRPr="003C7EE1">
        <w:rPr>
          <w:rFonts w:ascii="Book Antiqua" w:hAnsi="Book Antiqua" w:cstheme="majorBidi"/>
        </w:rPr>
        <w:sym w:font="HQPB5" w:char="F04D"/>
      </w:r>
      <w:r w:rsidRPr="003C7EE1">
        <w:rPr>
          <w:rFonts w:ascii="Book Antiqua" w:hAnsi="Book Antiqua" w:cstheme="majorBidi"/>
        </w:rPr>
        <w:sym w:font="HQPB2" w:char="F07D"/>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B"/>
      </w:r>
      <w:r w:rsidRPr="003C7EE1">
        <w:rPr>
          <w:rFonts w:ascii="Book Antiqua" w:hAnsi="Book Antiqua" w:cstheme="majorBidi"/>
        </w:rPr>
        <w:sym w:font="HQPB2" w:char="F0D0"/>
      </w:r>
      <w:r w:rsidRPr="003C7EE1">
        <w:rPr>
          <w:rFonts w:ascii="Book Antiqua" w:hAnsi="Book Antiqua" w:cstheme="majorBidi"/>
        </w:rPr>
        <w:sym w:font="HQPB2" w:char="F0C8"/>
      </w:r>
      <w:r w:rsidRPr="003C7EE1">
        <w:rPr>
          <w:rFonts w:ascii="Book Antiqua" w:hAnsi="Book Antiqua" w:cstheme="majorBidi"/>
          <w:rtl/>
        </w:rPr>
        <w:t xml:space="preserve"> </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Terjemahnya:</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“Dari keduanya keluar mutiara dan marjan. Maka nikmat Tuhan kamu yang manakah yang kamu dustakan? Dan kepunyaanNya lah bahtera-bahtera yang Tinggi layarnya di lautan laksana gunung-gunung. Maka nikmat Tuhan kamu yang manakah yang kamu dustakan?. Semua yang ada di bumi itu akan binasa. dan tetap kekal Dzat Tuhanmu yang mempunyai kebesaran dan kemuliaan. Maka nikmat tuhan kamu yang manakah yang kamu dustakan?”</w:t>
      </w:r>
      <w:r w:rsidRPr="004C39CE">
        <w:rPr>
          <w:rFonts w:ascii="Book Antiqua" w:hAnsi="Book Antiqua"/>
        </w:rPr>
        <w:t xml:space="preserve"> (Depag R.I.,</w:t>
      </w:r>
      <w:r w:rsidRPr="004C39CE">
        <w:rPr>
          <w:rFonts w:ascii="Book Antiqua" w:hAnsi="Book Antiqua"/>
          <w:i/>
          <w:iCs/>
        </w:rPr>
        <w:t xml:space="preserve"> </w:t>
      </w:r>
      <w:r w:rsidRPr="004C39CE">
        <w:rPr>
          <w:rFonts w:ascii="Book Antiqua" w:hAnsi="Book Antiqua"/>
        </w:rPr>
        <w:t>1985: 774).</w:t>
      </w:r>
    </w:p>
    <w:p w:rsidR="002A6710" w:rsidRPr="003C7EE1" w:rsidRDefault="002A6710" w:rsidP="002A6710">
      <w:pPr>
        <w:spacing w:before="240" w:after="0" w:line="240" w:lineRule="auto"/>
        <w:ind w:firstLine="720"/>
        <w:jc w:val="both"/>
        <w:rPr>
          <w:rFonts w:ascii="Book Antiqua" w:hAnsi="Book Antiqua" w:cstheme="majorBidi"/>
        </w:rPr>
      </w:pPr>
      <w:r w:rsidRPr="003C7EE1">
        <w:rPr>
          <w:rFonts w:ascii="Book Antiqua" w:hAnsi="Book Antiqua" w:cstheme="majorBidi"/>
        </w:rPr>
        <w:t>Dalam surah di atas terdapat ayat yang berulang 30 kali lebih dimana Allah menjelaskan berbagai macam nikmat yang ia berikan kepada hambanya yang kesemuanya menuntut adanya ikrar dan pernyataan rasa syukur manusia atas nikmat-nikmat tersebut . Hal ini kemudian menuntut terjadinya pengulangan dalam pengikraran atas berbagai nikmat tadi.</w:t>
      </w:r>
    </w:p>
    <w:p w:rsidR="002A6710" w:rsidRPr="003C7EE1" w:rsidRDefault="002A6710" w:rsidP="002A6710">
      <w:pPr>
        <w:spacing w:after="0" w:line="240" w:lineRule="auto"/>
        <w:ind w:firstLine="720"/>
        <w:jc w:val="both"/>
        <w:rPr>
          <w:rFonts w:ascii="Book Antiqua" w:hAnsi="Book Antiqua" w:cstheme="majorBidi"/>
        </w:rPr>
      </w:pPr>
      <w:r w:rsidRPr="003C7EE1">
        <w:rPr>
          <w:rFonts w:ascii="Book Antiqua" w:hAnsi="Book Antiqua" w:cstheme="majorBidi"/>
        </w:rPr>
        <w:t>Dan masih banyak lagi contoh surah yang demikian, seperti surah (</w:t>
      </w:r>
      <w:r w:rsidRPr="003C7EE1">
        <w:rPr>
          <w:rFonts w:ascii="Book Antiqua" w:hAnsi="Book Antiqua" w:cstheme="majorBidi"/>
          <w:rtl/>
        </w:rPr>
        <w:t>المرسللت</w:t>
      </w:r>
      <w:r w:rsidRPr="003C7EE1">
        <w:rPr>
          <w:rFonts w:ascii="Book Antiqua" w:hAnsi="Book Antiqua" w:cstheme="majorBidi"/>
        </w:rPr>
        <w:t>) yang memiliki ayat (</w:t>
      </w:r>
      <w:r w:rsidRPr="003C7EE1">
        <w:rPr>
          <w:rFonts w:ascii="Book Antiqua" w:hAnsi="Book Antiqua" w:cstheme="majorBidi"/>
          <w:rtl/>
        </w:rPr>
        <w:t>ويل يومئذ للمكذبين</w:t>
      </w:r>
      <w:r w:rsidRPr="003C7EE1">
        <w:rPr>
          <w:rFonts w:ascii="Book Antiqua" w:hAnsi="Book Antiqua" w:cstheme="majorBidi"/>
        </w:rPr>
        <w:t xml:space="preserve">) berulang 10 kali, dimana Allah menjelaskan beberapa kisah yang berbeda-beda, kesemuanya diakhiri dengan redaksi ancaman </w:t>
      </w:r>
      <w:r w:rsidRPr="003C7EE1">
        <w:rPr>
          <w:rFonts w:ascii="Book Antiqua" w:hAnsi="Book Antiqua" w:cstheme="majorBidi"/>
        </w:rPr>
        <w:lastRenderedPageBreak/>
        <w:t>bagi-bagi orang-orang yang mendustai akan kebenaran kisah tersebut.</w:t>
      </w:r>
    </w:p>
    <w:p w:rsidR="002A6710" w:rsidRPr="003C7EE1" w:rsidRDefault="002A6710" w:rsidP="002A6710">
      <w:pPr>
        <w:pStyle w:val="ListParagraph"/>
        <w:numPr>
          <w:ilvl w:val="0"/>
          <w:numId w:val="68"/>
        </w:numPr>
        <w:spacing w:before="240" w:after="0" w:line="240" w:lineRule="auto"/>
        <w:jc w:val="both"/>
        <w:rPr>
          <w:rFonts w:ascii="Book Antiqua" w:hAnsi="Book Antiqua" w:cstheme="majorBidi"/>
        </w:rPr>
      </w:pPr>
      <w:r w:rsidRPr="003C7EE1">
        <w:rPr>
          <w:rFonts w:ascii="Book Antiqua" w:hAnsi="Book Antiqua" w:cstheme="majorBidi"/>
        </w:rPr>
        <w:t>Kaedah Kedua</w:t>
      </w:r>
    </w:p>
    <w:p w:rsidR="002A6710" w:rsidRPr="003C7EE1" w:rsidRDefault="002A6710" w:rsidP="002A6710">
      <w:pPr>
        <w:spacing w:before="240" w:after="0" w:line="240" w:lineRule="auto"/>
        <w:ind w:right="567"/>
        <w:jc w:val="right"/>
        <w:rPr>
          <w:rFonts w:ascii="Book Antiqua" w:hAnsi="Book Antiqua" w:cstheme="majorBidi"/>
        </w:rPr>
      </w:pPr>
      <w:r w:rsidRPr="00F65577">
        <w:rPr>
          <w:rFonts w:ascii="Book Antiqua" w:hAnsi="Book Antiqua" w:cstheme="majorBidi"/>
          <w:sz w:val="28"/>
          <w:szCs w:val="28"/>
          <w:rtl/>
        </w:rPr>
        <w:t>لايخالف بين إل لإختل ف المعاني</w:t>
      </w:r>
      <w:r>
        <w:rPr>
          <w:rStyle w:val="FootnoteReference"/>
          <w:rFonts w:ascii="Book Antiqua" w:hAnsi="Book Antiqua" w:cstheme="majorBidi"/>
        </w:rPr>
        <w:t xml:space="preserve"> </w:t>
      </w:r>
    </w:p>
    <w:p w:rsidR="002A6710" w:rsidRPr="003C7EE1" w:rsidRDefault="002A6710" w:rsidP="002A6710">
      <w:pPr>
        <w:spacing w:before="240" w:after="0" w:line="240" w:lineRule="auto"/>
        <w:ind w:left="567"/>
        <w:jc w:val="both"/>
        <w:rPr>
          <w:rFonts w:ascii="Book Antiqua" w:hAnsi="Book Antiqua" w:cstheme="majorBidi"/>
          <w:lang w:val="en-US"/>
        </w:rPr>
      </w:pPr>
      <w:r w:rsidRPr="003C7EE1">
        <w:rPr>
          <w:rFonts w:ascii="Book Antiqua" w:hAnsi="Book Antiqua" w:cstheme="majorBidi"/>
        </w:rPr>
        <w:t>Artinya:</w:t>
      </w:r>
      <w:r w:rsidRPr="003C7EE1">
        <w:rPr>
          <w:rFonts w:ascii="Book Antiqua" w:hAnsi="Book Antiqua" w:cstheme="majorBidi"/>
          <w:lang w:val="en-US"/>
        </w:rPr>
        <w:t xml:space="preserve"> “</w:t>
      </w:r>
      <w:r w:rsidRPr="003C7EE1">
        <w:rPr>
          <w:rFonts w:ascii="Book Antiqua" w:hAnsi="Book Antiqua" w:cstheme="majorBidi"/>
        </w:rPr>
        <w:t>tidak ada perbedaan lafaz kecuali adanya perbedaan makna”</w:t>
      </w:r>
      <w:r w:rsidRPr="004C39CE">
        <w:rPr>
          <w:rFonts w:ascii="Book Antiqua" w:hAnsi="Book Antiqua"/>
        </w:rPr>
        <w:t xml:space="preserve"> (al-Sabt, 1996:</w:t>
      </w:r>
      <w:r w:rsidRPr="004C39CE">
        <w:rPr>
          <w:rFonts w:ascii="Book Antiqua" w:hAnsi="Book Antiqua"/>
          <w:i/>
          <w:iCs/>
        </w:rPr>
        <w:t xml:space="preserve"> </w:t>
      </w:r>
      <w:r w:rsidRPr="004C39CE">
        <w:rPr>
          <w:rFonts w:ascii="Book Antiqua" w:hAnsi="Book Antiqua"/>
          <w:lang w:val="en-US"/>
        </w:rPr>
        <w:t>22</w:t>
      </w:r>
      <w:r w:rsidRPr="004C39CE">
        <w:rPr>
          <w:rFonts w:ascii="Book Antiqua" w:hAnsi="Book Antiqua"/>
        </w:rPr>
        <w:t>)</w:t>
      </w:r>
      <w:r w:rsidRPr="004C39CE">
        <w:rPr>
          <w:rFonts w:ascii="Book Antiqua" w:hAnsi="Book Antiqua"/>
          <w:lang w:val="en-US"/>
        </w:rPr>
        <w:t>.</w:t>
      </w:r>
    </w:p>
    <w:p w:rsidR="002A6710" w:rsidRPr="003C7EE1" w:rsidRDefault="002A6710" w:rsidP="002A6710">
      <w:pPr>
        <w:spacing w:before="240" w:after="0" w:line="240" w:lineRule="auto"/>
        <w:ind w:firstLine="720"/>
        <w:jc w:val="both"/>
        <w:rPr>
          <w:rFonts w:ascii="Book Antiqua" w:hAnsi="Book Antiqua" w:cstheme="majorBidi"/>
        </w:rPr>
      </w:pPr>
      <w:r w:rsidRPr="003C7EE1">
        <w:rPr>
          <w:rFonts w:ascii="Book Antiqua" w:hAnsi="Book Antiqua" w:cstheme="majorBidi"/>
        </w:rPr>
        <w:t>Contoh aplikasinya Firman Allah Swt. Dalam Q.S. al-Kafirun/109: 2-4,</w:t>
      </w:r>
    </w:p>
    <w:p w:rsidR="002A6710" w:rsidRPr="003C7EE1" w:rsidRDefault="002A6710" w:rsidP="002A6710">
      <w:pPr>
        <w:bidi/>
        <w:spacing w:before="240" w:after="0" w:line="240" w:lineRule="auto"/>
        <w:ind w:left="283"/>
        <w:jc w:val="both"/>
        <w:rPr>
          <w:rFonts w:ascii="Book Antiqua" w:hAnsi="Book Antiqua" w:cstheme="majorBidi"/>
        </w:rPr>
      </w:pPr>
      <w:r w:rsidRPr="003C7EE1">
        <w:rPr>
          <w:rFonts w:ascii="Book Antiqua" w:hAnsi="Book Antiqua" w:cstheme="majorBidi"/>
        </w:rPr>
        <w:sym w:font="HQPB5" w:char="F049"/>
      </w:r>
      <w:r w:rsidRPr="003C7EE1">
        <w:rPr>
          <w:rFonts w:ascii="Book Antiqua" w:hAnsi="Book Antiqua" w:cstheme="majorBidi"/>
        </w:rPr>
        <w:sym w:font="HQPB2" w:char="F077"/>
      </w:r>
      <w:r w:rsidRPr="003C7EE1">
        <w:rPr>
          <w:rFonts w:ascii="Book Antiqua" w:hAnsi="Book Antiqua" w:cstheme="majorBidi"/>
          <w:rtl/>
        </w:rPr>
        <w:t xml:space="preserve"> </w:t>
      </w:r>
      <w:r w:rsidRPr="003C7EE1">
        <w:rPr>
          <w:rFonts w:ascii="Book Antiqua" w:hAnsi="Book Antiqua" w:cstheme="majorBidi"/>
        </w:rPr>
        <w:sym w:font="HQPB4" w:char="F0DF"/>
      </w:r>
      <w:r w:rsidRPr="003C7EE1">
        <w:rPr>
          <w:rFonts w:ascii="Book Antiqua" w:hAnsi="Book Antiqua" w:cstheme="majorBidi"/>
        </w:rPr>
        <w:sym w:font="HQPB1" w:char="F089"/>
      </w:r>
      <w:r w:rsidRPr="003C7EE1">
        <w:rPr>
          <w:rFonts w:ascii="Book Antiqua" w:hAnsi="Book Antiqua" w:cstheme="majorBidi"/>
        </w:rPr>
        <w:sym w:font="HQPB4" w:char="F0E7"/>
      </w:r>
      <w:r w:rsidRPr="003C7EE1">
        <w:rPr>
          <w:rFonts w:ascii="Book Antiqua" w:hAnsi="Book Antiqua" w:cstheme="majorBidi"/>
        </w:rPr>
        <w:sym w:font="HQPB1" w:char="F036"/>
      </w:r>
      <w:r w:rsidRPr="003C7EE1">
        <w:rPr>
          <w:rFonts w:ascii="Book Antiqua" w:hAnsi="Book Antiqua" w:cstheme="majorBidi"/>
        </w:rPr>
        <w:sym w:font="HQPB4" w:char="F0F4"/>
      </w:r>
      <w:r w:rsidRPr="003C7EE1">
        <w:rPr>
          <w:rFonts w:ascii="Book Antiqua" w:hAnsi="Book Antiqua" w:cstheme="majorBidi"/>
        </w:rPr>
        <w:sym w:font="HQPB1" w:char="F0E3"/>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5" w:char="F074"/>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62"/>
      </w:r>
      <w:r w:rsidRPr="003C7EE1">
        <w:rPr>
          <w:rFonts w:ascii="Book Antiqua" w:hAnsi="Book Antiqua" w:cstheme="majorBidi"/>
        </w:rPr>
        <w:sym w:font="HQPB2" w:char="F072"/>
      </w:r>
      <w:r w:rsidRPr="003C7EE1">
        <w:rPr>
          <w:rFonts w:ascii="Book Antiqua" w:hAnsi="Book Antiqua" w:cstheme="majorBidi"/>
        </w:rPr>
        <w:sym w:font="HQPB4" w:char="F0DF"/>
      </w:r>
      <w:r w:rsidRPr="003C7EE1">
        <w:rPr>
          <w:rFonts w:ascii="Book Antiqua" w:hAnsi="Book Antiqua" w:cstheme="majorBidi"/>
        </w:rPr>
        <w:sym w:font="HQPB1" w:char="F089"/>
      </w:r>
      <w:r w:rsidRPr="003C7EE1">
        <w:rPr>
          <w:rFonts w:ascii="Book Antiqua" w:hAnsi="Book Antiqua" w:cstheme="majorBidi"/>
        </w:rPr>
        <w:sym w:font="HQPB4" w:char="F0E7"/>
      </w:r>
      <w:r w:rsidRPr="003C7EE1">
        <w:rPr>
          <w:rFonts w:ascii="Book Antiqua" w:hAnsi="Book Antiqua" w:cstheme="majorBidi"/>
        </w:rPr>
        <w:sym w:font="HQPB1" w:char="F037"/>
      </w:r>
      <w:r w:rsidRPr="003C7EE1">
        <w:rPr>
          <w:rFonts w:ascii="Book Antiqua" w:hAnsi="Book Antiqua" w:cstheme="majorBidi"/>
        </w:rPr>
        <w:sym w:font="HQPB4" w:char="F0F7"/>
      </w:r>
      <w:r w:rsidRPr="003C7EE1">
        <w:rPr>
          <w:rFonts w:ascii="Book Antiqua" w:hAnsi="Book Antiqua" w:cstheme="majorBidi"/>
        </w:rPr>
        <w:sym w:font="HQPB1" w:char="F0E8"/>
      </w:r>
      <w:r w:rsidRPr="003C7EE1">
        <w:rPr>
          <w:rFonts w:ascii="Book Antiqua" w:hAnsi="Book Antiqua" w:cstheme="majorBidi"/>
        </w:rPr>
        <w:sym w:font="HQPB5" w:char="F073"/>
      </w:r>
      <w:r w:rsidRPr="003C7EE1">
        <w:rPr>
          <w:rFonts w:ascii="Book Antiqua" w:hAnsi="Book Antiqua" w:cstheme="majorBidi"/>
        </w:rPr>
        <w:sym w:font="HQPB1" w:char="F03F"/>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B"/>
      </w:r>
      <w:r w:rsidRPr="003C7EE1">
        <w:rPr>
          <w:rFonts w:ascii="Book Antiqua" w:hAnsi="Book Antiqua" w:cstheme="majorBidi"/>
        </w:rPr>
        <w:sym w:font="HQPB2" w:char="F0C8"/>
      </w:r>
      <w:r w:rsidRPr="003C7EE1">
        <w:rPr>
          <w:rFonts w:ascii="Book Antiqua" w:hAnsi="Book Antiqua" w:cstheme="majorBidi"/>
          <w:rtl/>
        </w:rPr>
        <w:t xml:space="preserve">   </w:t>
      </w:r>
      <w:r w:rsidRPr="003C7EE1">
        <w:rPr>
          <w:rFonts w:ascii="Book Antiqua" w:hAnsi="Book Antiqua" w:cstheme="majorBidi"/>
        </w:rPr>
        <w:sym w:font="HQPB5" w:char="F049"/>
      </w:r>
      <w:r w:rsidRPr="003C7EE1">
        <w:rPr>
          <w:rFonts w:ascii="Book Antiqua" w:hAnsi="Book Antiqua" w:cstheme="majorBidi"/>
        </w:rPr>
        <w:sym w:font="HQPB2" w:char="F077"/>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4" w:char="F0F3"/>
      </w:r>
      <w:r w:rsidRPr="003C7EE1">
        <w:rPr>
          <w:rFonts w:ascii="Book Antiqua" w:hAnsi="Book Antiqua" w:cstheme="majorBidi"/>
        </w:rPr>
        <w:sym w:font="HQPB2" w:char="F04F"/>
      </w:r>
      <w:r w:rsidRPr="003C7EE1">
        <w:rPr>
          <w:rFonts w:ascii="Book Antiqua" w:hAnsi="Book Antiqua" w:cstheme="majorBidi"/>
        </w:rPr>
        <w:sym w:font="HQPB4" w:char="F0E7"/>
      </w:r>
      <w:r w:rsidRPr="003C7EE1">
        <w:rPr>
          <w:rFonts w:ascii="Book Antiqua" w:hAnsi="Book Antiqua" w:cstheme="majorBidi"/>
        </w:rPr>
        <w:sym w:font="HQPB1" w:char="F046"/>
      </w:r>
      <w:r w:rsidRPr="003C7EE1">
        <w:rPr>
          <w:rFonts w:ascii="Book Antiqua" w:hAnsi="Book Antiqua" w:cstheme="majorBidi"/>
        </w:rPr>
        <w:sym w:font="HQPB2" w:char="F052"/>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62"/>
      </w:r>
      <w:r w:rsidRPr="003C7EE1">
        <w:rPr>
          <w:rFonts w:ascii="Book Antiqua" w:hAnsi="Book Antiqua" w:cstheme="majorBidi"/>
        </w:rPr>
        <w:sym w:font="HQPB2" w:char="F072"/>
      </w:r>
      <w:r w:rsidRPr="003C7EE1">
        <w:rPr>
          <w:rFonts w:ascii="Book Antiqua" w:hAnsi="Book Antiqua" w:cstheme="majorBidi"/>
        </w:rPr>
        <w:sym w:font="HQPB4" w:char="F0DF"/>
      </w:r>
      <w:r w:rsidRPr="003C7EE1">
        <w:rPr>
          <w:rFonts w:ascii="Book Antiqua" w:hAnsi="Book Antiqua" w:cstheme="majorBidi"/>
        </w:rPr>
        <w:sym w:font="HQPB1" w:char="F089"/>
      </w:r>
      <w:r w:rsidRPr="003C7EE1">
        <w:rPr>
          <w:rFonts w:ascii="Book Antiqua" w:hAnsi="Book Antiqua" w:cstheme="majorBidi"/>
        </w:rPr>
        <w:sym w:font="HQPB4" w:char="F0CE"/>
      </w:r>
      <w:r w:rsidRPr="003C7EE1">
        <w:rPr>
          <w:rFonts w:ascii="Book Antiqua" w:hAnsi="Book Antiqua" w:cstheme="majorBidi"/>
        </w:rPr>
        <w:sym w:font="HQPB1" w:char="F037"/>
      </w:r>
      <w:r w:rsidRPr="003C7EE1">
        <w:rPr>
          <w:rFonts w:ascii="Book Antiqua" w:hAnsi="Book Antiqua" w:cstheme="majorBidi"/>
        </w:rPr>
        <w:sym w:font="HQPB2" w:char="F0BB"/>
      </w:r>
      <w:r w:rsidRPr="003C7EE1">
        <w:rPr>
          <w:rFonts w:ascii="Book Antiqua" w:hAnsi="Book Antiqua" w:cstheme="majorBidi"/>
        </w:rPr>
        <w:sym w:font="HQPB5" w:char="F074"/>
      </w:r>
      <w:r w:rsidRPr="003C7EE1">
        <w:rPr>
          <w:rFonts w:ascii="Book Antiqua" w:hAnsi="Book Antiqua" w:cstheme="majorBidi"/>
        </w:rPr>
        <w:sym w:font="HQPB1" w:char="F0E3"/>
      </w:r>
      <w:r w:rsidRPr="003C7EE1">
        <w:rPr>
          <w:rFonts w:ascii="Book Antiqua" w:hAnsi="Book Antiqua" w:cstheme="majorBidi"/>
          <w:rtl/>
        </w:rPr>
        <w:t xml:space="preserve"> </w:t>
      </w:r>
      <w:r w:rsidRPr="003C7EE1">
        <w:rPr>
          <w:rFonts w:ascii="Book Antiqua" w:hAnsi="Book Antiqua" w:cstheme="majorBidi"/>
        </w:rPr>
        <w:sym w:font="HQPB5" w:char="F021"/>
      </w:r>
      <w:r w:rsidRPr="003C7EE1">
        <w:rPr>
          <w:rFonts w:ascii="Book Antiqua" w:hAnsi="Book Antiqua" w:cstheme="majorBidi"/>
        </w:rPr>
        <w:sym w:font="HQPB1" w:char="F024"/>
      </w:r>
      <w:r w:rsidRPr="003C7EE1">
        <w:rPr>
          <w:rFonts w:ascii="Book Antiqua" w:hAnsi="Book Antiqua" w:cstheme="majorBidi"/>
        </w:rPr>
        <w:sym w:font="HQPB5" w:char="F074"/>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4" w:char="F0DF"/>
      </w:r>
      <w:r w:rsidRPr="003C7EE1">
        <w:rPr>
          <w:rFonts w:ascii="Book Antiqua" w:hAnsi="Book Antiqua" w:cstheme="majorBidi"/>
        </w:rPr>
        <w:sym w:font="HQPB1" w:char="F089"/>
      </w:r>
      <w:r w:rsidRPr="003C7EE1">
        <w:rPr>
          <w:rFonts w:ascii="Book Antiqua" w:hAnsi="Book Antiqua" w:cstheme="majorBidi"/>
        </w:rPr>
        <w:sym w:font="HQPB4" w:char="F0E7"/>
      </w:r>
      <w:r w:rsidRPr="003C7EE1">
        <w:rPr>
          <w:rFonts w:ascii="Book Antiqua" w:hAnsi="Book Antiqua" w:cstheme="majorBidi"/>
        </w:rPr>
        <w:sym w:font="HQPB1" w:char="F037"/>
      </w:r>
      <w:r w:rsidRPr="003C7EE1">
        <w:rPr>
          <w:rFonts w:ascii="Book Antiqua" w:hAnsi="Book Antiqua" w:cstheme="majorBidi"/>
        </w:rPr>
        <w:sym w:font="HQPB4" w:char="F0F4"/>
      </w:r>
      <w:r w:rsidRPr="003C7EE1">
        <w:rPr>
          <w:rFonts w:ascii="Book Antiqua" w:hAnsi="Book Antiqua" w:cstheme="majorBidi"/>
        </w:rPr>
        <w:sym w:font="HQPB1" w:char="F0E3"/>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C"/>
      </w:r>
      <w:r w:rsidRPr="003C7EE1">
        <w:rPr>
          <w:rFonts w:ascii="Book Antiqua" w:hAnsi="Book Antiqua" w:cstheme="majorBidi"/>
        </w:rPr>
        <w:sym w:font="HQPB2" w:char="F0C8"/>
      </w:r>
      <w:r w:rsidRPr="003C7EE1">
        <w:rPr>
          <w:rFonts w:ascii="Book Antiqua" w:hAnsi="Book Antiqua" w:cstheme="majorBidi"/>
          <w:rtl/>
        </w:rPr>
        <w:t xml:space="preserve">   </w:t>
      </w:r>
      <w:r w:rsidRPr="003C7EE1">
        <w:rPr>
          <w:rFonts w:ascii="Book Antiqua" w:hAnsi="Book Antiqua" w:cstheme="majorBidi"/>
        </w:rPr>
        <w:sym w:font="HQPB5" w:char="F049"/>
      </w:r>
      <w:r w:rsidRPr="003C7EE1">
        <w:rPr>
          <w:rFonts w:ascii="Book Antiqua" w:hAnsi="Book Antiqua" w:cstheme="majorBidi"/>
        </w:rPr>
        <w:sym w:font="HQPB2" w:char="F077"/>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5" w:char="F04F"/>
      </w:r>
      <w:r w:rsidRPr="003C7EE1">
        <w:rPr>
          <w:rFonts w:ascii="Book Antiqua" w:hAnsi="Book Antiqua" w:cstheme="majorBidi"/>
        </w:rPr>
        <w:sym w:font="HQPB1" w:char="F024"/>
      </w:r>
      <w:r w:rsidRPr="003C7EE1">
        <w:rPr>
          <w:rFonts w:ascii="Book Antiqua" w:hAnsi="Book Antiqua" w:cstheme="majorBidi"/>
        </w:rPr>
        <w:sym w:font="HQPB5" w:char="F074"/>
      </w:r>
      <w:r w:rsidRPr="003C7EE1">
        <w:rPr>
          <w:rFonts w:ascii="Book Antiqua" w:hAnsi="Book Antiqua" w:cstheme="majorBidi"/>
        </w:rPr>
        <w:sym w:font="HQPB2" w:char="F052"/>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4" w:char="F0D3"/>
      </w:r>
      <w:r w:rsidRPr="003C7EE1">
        <w:rPr>
          <w:rFonts w:ascii="Book Antiqua" w:hAnsi="Book Antiqua" w:cstheme="majorBidi"/>
        </w:rPr>
        <w:sym w:font="HQPB1" w:char="F089"/>
      </w:r>
      <w:r w:rsidRPr="003C7EE1">
        <w:rPr>
          <w:rFonts w:ascii="Book Antiqua" w:hAnsi="Book Antiqua" w:cstheme="majorBidi"/>
        </w:rPr>
        <w:sym w:font="HQPB4" w:char="F0CE"/>
      </w:r>
      <w:r w:rsidRPr="003C7EE1">
        <w:rPr>
          <w:rFonts w:ascii="Book Antiqua" w:hAnsi="Book Antiqua" w:cstheme="majorBidi"/>
        </w:rPr>
        <w:sym w:font="HQPB1" w:char="F02F"/>
      </w:r>
      <w:r w:rsidRPr="003C7EE1">
        <w:rPr>
          <w:rFonts w:ascii="Book Antiqua" w:hAnsi="Book Antiqua" w:cstheme="majorBidi"/>
        </w:rPr>
        <w:sym w:font="HQPB1" w:char="F025"/>
      </w:r>
      <w:r w:rsidRPr="003C7EE1">
        <w:rPr>
          <w:rFonts w:ascii="Book Antiqua" w:hAnsi="Book Antiqua" w:cstheme="majorBidi"/>
        </w:rPr>
        <w:sym w:font="HQPB5" w:char="F074"/>
      </w:r>
      <w:r w:rsidRPr="003C7EE1">
        <w:rPr>
          <w:rFonts w:ascii="Book Antiqua" w:hAnsi="Book Antiqua" w:cstheme="majorBidi"/>
        </w:rPr>
        <w:sym w:font="HQPB1" w:char="F0E6"/>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4" w:char="F0A8"/>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4" w:char="F0F7"/>
      </w:r>
      <w:r w:rsidRPr="003C7EE1">
        <w:rPr>
          <w:rFonts w:ascii="Book Antiqua" w:hAnsi="Book Antiqua" w:cstheme="majorBidi"/>
        </w:rPr>
        <w:sym w:font="HQPB2" w:char="F04C"/>
      </w:r>
      <w:r w:rsidRPr="003C7EE1">
        <w:rPr>
          <w:rFonts w:ascii="Book Antiqua" w:hAnsi="Book Antiqua" w:cstheme="majorBidi"/>
        </w:rPr>
        <w:sym w:font="HQPB4" w:char="F096"/>
      </w:r>
      <w:r w:rsidRPr="003C7EE1">
        <w:rPr>
          <w:rFonts w:ascii="Book Antiqua" w:hAnsi="Book Antiqua" w:cstheme="majorBidi"/>
        </w:rPr>
        <w:sym w:font="HQPB3" w:char="F06E"/>
      </w:r>
      <w:r w:rsidRPr="003C7EE1">
        <w:rPr>
          <w:rFonts w:ascii="Book Antiqua" w:hAnsi="Book Antiqua" w:cstheme="majorBidi"/>
        </w:rPr>
        <w:sym w:font="HQPB1" w:char="F089"/>
      </w:r>
      <w:r w:rsidRPr="003C7EE1">
        <w:rPr>
          <w:rFonts w:ascii="Book Antiqua" w:hAnsi="Book Antiqua" w:cstheme="majorBidi"/>
        </w:rPr>
        <w:sym w:font="HQPB5" w:char="F074"/>
      </w:r>
      <w:r w:rsidRPr="003C7EE1">
        <w:rPr>
          <w:rFonts w:ascii="Book Antiqua" w:hAnsi="Book Antiqua" w:cstheme="majorBidi"/>
        </w:rPr>
        <w:sym w:font="HQPB1" w:char="F036"/>
      </w:r>
      <w:r w:rsidRPr="003C7EE1">
        <w:rPr>
          <w:rFonts w:ascii="Book Antiqua" w:hAnsi="Book Antiqua" w:cstheme="majorBidi"/>
        </w:rPr>
        <w:sym w:font="HQPB5" w:char="F074"/>
      </w:r>
      <w:r w:rsidRPr="003C7EE1">
        <w:rPr>
          <w:rFonts w:ascii="Book Antiqua" w:hAnsi="Book Antiqua" w:cstheme="majorBidi"/>
        </w:rPr>
        <w:sym w:font="HQPB1" w:char="F0E3"/>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D"/>
      </w:r>
      <w:r w:rsidRPr="003C7EE1">
        <w:rPr>
          <w:rFonts w:ascii="Book Antiqua" w:hAnsi="Book Antiqua" w:cstheme="majorBidi"/>
        </w:rPr>
        <w:sym w:font="HQPB2" w:char="F0C8"/>
      </w:r>
      <w:r w:rsidRPr="003C7EE1">
        <w:rPr>
          <w:rFonts w:ascii="Book Antiqua" w:hAnsi="Book Antiqua" w:cstheme="majorBidi"/>
          <w:rtl/>
        </w:rPr>
        <w:t xml:space="preserve"> </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Terjemahnya:</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Aku tidak akan menyembah apa yang kamu sembah, dan kamu bukan penyembah Tuhan yang aku sembah, Dan aku tidak pernah menjadi penyembah apayang kamu sembah</w:t>
      </w:r>
      <w:r w:rsidRPr="001D675A">
        <w:rPr>
          <w:rFonts w:ascii="Book Antiqua" w:hAnsi="Book Antiqua"/>
        </w:rPr>
        <w:t xml:space="preserve"> </w:t>
      </w:r>
      <w:r w:rsidRPr="004C39CE">
        <w:rPr>
          <w:rFonts w:ascii="Book Antiqua" w:hAnsi="Book Antiqua"/>
        </w:rPr>
        <w:t>(Depag R.I.,</w:t>
      </w:r>
      <w:r w:rsidRPr="004C39CE">
        <w:rPr>
          <w:rFonts w:ascii="Book Antiqua" w:hAnsi="Book Antiqua"/>
          <w:i/>
          <w:iCs/>
        </w:rPr>
        <w:t xml:space="preserve"> </w:t>
      </w:r>
      <w:r w:rsidRPr="004C39CE">
        <w:rPr>
          <w:rFonts w:ascii="Book Antiqua" w:hAnsi="Book Antiqua"/>
        </w:rPr>
        <w:t>1985: 111).</w:t>
      </w:r>
    </w:p>
    <w:p w:rsidR="002A6710" w:rsidRPr="003C7EE1" w:rsidRDefault="002A6710" w:rsidP="002A6710">
      <w:pPr>
        <w:spacing w:before="240" w:after="0" w:line="240" w:lineRule="auto"/>
        <w:ind w:firstLine="720"/>
        <w:jc w:val="both"/>
        <w:rPr>
          <w:rFonts w:ascii="Book Antiqua" w:hAnsi="Book Antiqua" w:cstheme="majorBidi"/>
        </w:rPr>
      </w:pPr>
      <w:r w:rsidRPr="003C7EE1">
        <w:rPr>
          <w:rFonts w:ascii="Book Antiqua" w:hAnsi="Book Antiqua" w:cstheme="majorBidi"/>
        </w:rPr>
        <w:t xml:space="preserve">Lafaz </w:t>
      </w:r>
      <w:r w:rsidRPr="003C7EE1">
        <w:rPr>
          <w:rFonts w:ascii="Book Antiqua" w:hAnsi="Book Antiqua" w:cstheme="majorBidi"/>
          <w:rtl/>
        </w:rPr>
        <w:t>لاأعبد ما تعبدون</w:t>
      </w:r>
      <w:r w:rsidRPr="003C7EE1">
        <w:rPr>
          <w:rFonts w:ascii="Book Antiqua" w:hAnsi="Book Antiqua" w:cstheme="majorBidi"/>
        </w:rPr>
        <w:t xml:space="preserve"> sepintas tidak berbeda dengan lafal </w:t>
      </w:r>
      <w:r w:rsidRPr="003C7EE1">
        <w:rPr>
          <w:rFonts w:ascii="Book Antiqua" w:hAnsi="Book Antiqua" w:cstheme="majorBidi"/>
          <w:rtl/>
        </w:rPr>
        <w:t>ولا أنا عابد ما عبدتم</w:t>
      </w:r>
      <w:r w:rsidRPr="003C7EE1">
        <w:rPr>
          <w:rFonts w:ascii="Book Antiqua" w:hAnsi="Book Antiqua" w:cstheme="majorBidi"/>
        </w:rPr>
        <w:t xml:space="preserve"> , pada hakikatnya memiliki perbedaan makna yang mendalam. Dikatakan bahwa </w:t>
      </w:r>
      <w:r w:rsidRPr="003C7EE1">
        <w:rPr>
          <w:rFonts w:ascii="Book Antiqua" w:hAnsi="Book Antiqua" w:cstheme="majorBidi"/>
          <w:rtl/>
        </w:rPr>
        <w:t>لآ انا عابد</w:t>
      </w:r>
      <w:r w:rsidRPr="003C7EE1">
        <w:rPr>
          <w:rFonts w:ascii="Book Antiqua" w:hAnsi="Book Antiqua" w:cstheme="majorBidi"/>
        </w:rPr>
        <w:t xml:space="preserve"> mengandung unsur kemustahilan –selalu dan selamanya- Muhammad tidak akan menyembah tuhan quraisy (berhala), dan Muhammad Saw.. memposisikan diri sebagai </w:t>
      </w:r>
      <w:r w:rsidRPr="003C7EE1">
        <w:rPr>
          <w:rFonts w:ascii="Book Antiqua" w:hAnsi="Book Antiqua" w:cstheme="majorBidi"/>
          <w:rtl/>
        </w:rPr>
        <w:t>عابد</w:t>
      </w:r>
      <w:r w:rsidRPr="003C7EE1">
        <w:rPr>
          <w:rFonts w:ascii="Book Antiqua" w:hAnsi="Book Antiqua" w:cstheme="majorBidi"/>
        </w:rPr>
        <w:t xml:space="preserve"> (hamba) kepada Allah saja. Sedangkan lafaz </w:t>
      </w:r>
      <w:r w:rsidRPr="003C7EE1">
        <w:rPr>
          <w:rFonts w:ascii="Book Antiqua" w:hAnsi="Book Antiqua" w:cstheme="majorBidi"/>
          <w:rtl/>
        </w:rPr>
        <w:t>لآ عابد</w:t>
      </w:r>
      <w:r w:rsidRPr="003C7EE1">
        <w:rPr>
          <w:rFonts w:ascii="Book Antiqua" w:hAnsi="Book Antiqua" w:cstheme="majorBidi"/>
        </w:rPr>
        <w:t xml:space="preserve"> hanya me-</w:t>
      </w:r>
      <w:r w:rsidRPr="003C7EE1">
        <w:rPr>
          <w:rFonts w:ascii="Book Antiqua" w:hAnsi="Book Antiqua" w:cstheme="majorBidi"/>
          <w:i/>
          <w:iCs/>
        </w:rPr>
        <w:t>nafi</w:t>
      </w:r>
      <w:r w:rsidRPr="003C7EE1">
        <w:rPr>
          <w:rFonts w:ascii="Book Antiqua" w:hAnsi="Book Antiqua" w:cstheme="majorBidi"/>
          <w:i/>
          <w:iCs/>
        </w:rPr>
        <w:softHyphen/>
        <w:t>-</w:t>
      </w:r>
      <w:r w:rsidRPr="003C7EE1">
        <w:rPr>
          <w:rFonts w:ascii="Book Antiqua" w:hAnsi="Book Antiqua" w:cstheme="majorBidi"/>
        </w:rPr>
        <w:t xml:space="preserve">kan/menegasikan bahwa Muhammad Saw.. tidak akan pernah menyembah berhala mereka tanpa memposisikan diri sebagai </w:t>
      </w:r>
      <w:r w:rsidRPr="003C7EE1">
        <w:rPr>
          <w:rFonts w:ascii="Book Antiqua" w:hAnsi="Book Antiqua" w:cstheme="majorBidi"/>
          <w:rtl/>
        </w:rPr>
        <w:t>عابد الله</w:t>
      </w:r>
      <w:r w:rsidRPr="003C7EE1">
        <w:rPr>
          <w:rFonts w:ascii="Book Antiqua" w:hAnsi="Book Antiqua" w:cstheme="majorBidi"/>
        </w:rPr>
        <w:t xml:space="preserve"> (hamba Allah)</w:t>
      </w:r>
      <w:r>
        <w:rPr>
          <w:rFonts w:ascii="Book Antiqua" w:hAnsi="Book Antiqua" w:cstheme="majorBidi"/>
        </w:rPr>
        <w:t xml:space="preserve"> </w:t>
      </w:r>
      <w:r w:rsidRPr="004C39CE">
        <w:rPr>
          <w:rFonts w:ascii="Book Antiqua" w:hAnsi="Book Antiqua"/>
        </w:rPr>
        <w:t>(Al-Tabari,</w:t>
      </w:r>
      <w:r w:rsidRPr="004C39CE">
        <w:rPr>
          <w:rFonts w:ascii="Book Antiqua" w:hAnsi="Book Antiqua"/>
          <w:i/>
          <w:iCs/>
        </w:rPr>
        <w:t xml:space="preserve"> </w:t>
      </w:r>
      <w:r w:rsidRPr="004C39CE">
        <w:rPr>
          <w:rFonts w:ascii="Book Antiqua" w:hAnsi="Book Antiqua"/>
        </w:rPr>
        <w:t>XVI, 2001: 661).</w:t>
      </w:r>
    </w:p>
    <w:p w:rsidR="002A6710" w:rsidRPr="003C7EE1" w:rsidRDefault="002A6710" w:rsidP="002A6710">
      <w:pPr>
        <w:spacing w:after="0" w:line="240" w:lineRule="auto"/>
        <w:ind w:firstLine="720"/>
        <w:jc w:val="both"/>
        <w:rPr>
          <w:rFonts w:ascii="Book Antiqua" w:hAnsi="Book Antiqua" w:cstheme="majorBidi"/>
        </w:rPr>
      </w:pPr>
      <w:r w:rsidRPr="003C7EE1">
        <w:rPr>
          <w:rFonts w:ascii="Book Antiqua" w:hAnsi="Book Antiqua" w:cstheme="majorBidi"/>
        </w:rPr>
        <w:lastRenderedPageBreak/>
        <w:t>Dalam penjabaran kaedah ini terlihat kesatuan makna logis dan keserasian yang mengagumkan dalam paparan Alquran menyangkut kisah-kisah tentang umat terdahulu.banyaknya pengulangan kisah-kisah yang terdapat dalam berbagai surah mengindikasikan pentingnya hal tersebut agar manusia dapat mengambil pelajaran dan ibrah dalam mengurangi kehidupan di dunia ini.</w:t>
      </w:r>
    </w:p>
    <w:p w:rsidR="002A6710" w:rsidRPr="003C7EE1" w:rsidRDefault="002A6710" w:rsidP="002A6710">
      <w:pPr>
        <w:spacing w:after="0" w:line="240" w:lineRule="auto"/>
        <w:ind w:firstLine="720"/>
        <w:jc w:val="both"/>
        <w:rPr>
          <w:rFonts w:ascii="Book Antiqua" w:hAnsi="Book Antiqua" w:cstheme="majorBidi"/>
        </w:rPr>
      </w:pPr>
      <w:r w:rsidRPr="003C7EE1">
        <w:rPr>
          <w:rFonts w:ascii="Book Antiqua" w:hAnsi="Book Antiqua" w:cstheme="majorBidi"/>
        </w:rPr>
        <w:t xml:space="preserve">Sebagai sebuah pemisalan, kisah tentang Nabi Musa a.s. dan penentangnya Fir’aun, terdapat dalam Alquran diberbagai surah. Pengulangan terjadi sebagai </w:t>
      </w:r>
      <w:r w:rsidRPr="003C7EE1">
        <w:rPr>
          <w:rFonts w:ascii="Book Antiqua" w:hAnsi="Book Antiqua" w:cstheme="majorBidi"/>
          <w:i/>
          <w:iCs/>
        </w:rPr>
        <w:t>ta’kid</w:t>
      </w:r>
      <w:r w:rsidRPr="003C7EE1">
        <w:rPr>
          <w:rFonts w:ascii="Book Antiqua" w:hAnsi="Book Antiqua" w:cstheme="majorBidi"/>
        </w:rPr>
        <w:t xml:space="preserve"> (mempertegas) adanya kisah tersebut, dan jika terkait dengan hukum-hukum pada kisah-kisah tersebut tentunya ada perbedaan makna dari segi subtansinya (isi) cerita. Semuanya terlihat serasi dan walaupun berbeda dalam penetapan lafaznya.</w:t>
      </w:r>
    </w:p>
    <w:p w:rsidR="002A6710" w:rsidRPr="003C7EE1" w:rsidRDefault="002A6710" w:rsidP="002A6710">
      <w:pPr>
        <w:pStyle w:val="ListParagraph"/>
        <w:numPr>
          <w:ilvl w:val="0"/>
          <w:numId w:val="68"/>
        </w:numPr>
        <w:spacing w:before="240" w:after="0" w:line="240" w:lineRule="auto"/>
        <w:jc w:val="both"/>
        <w:rPr>
          <w:rFonts w:ascii="Book Antiqua" w:hAnsi="Book Antiqua" w:cstheme="majorBidi"/>
        </w:rPr>
      </w:pPr>
      <w:r w:rsidRPr="003C7EE1">
        <w:rPr>
          <w:rFonts w:ascii="Book Antiqua" w:hAnsi="Book Antiqua" w:cstheme="majorBidi"/>
        </w:rPr>
        <w:t>Kaedah Ketiga</w:t>
      </w:r>
    </w:p>
    <w:p w:rsidR="002A6710" w:rsidRPr="003C7EE1" w:rsidRDefault="002A6710" w:rsidP="002A6710">
      <w:pPr>
        <w:bidi/>
        <w:spacing w:before="240" w:after="0" w:line="240" w:lineRule="auto"/>
        <w:ind w:left="567"/>
        <w:jc w:val="both"/>
        <w:rPr>
          <w:rFonts w:ascii="Book Antiqua" w:hAnsi="Book Antiqua" w:cstheme="majorBidi"/>
          <w:sz w:val="28"/>
          <w:szCs w:val="28"/>
          <w:rtl/>
        </w:rPr>
      </w:pPr>
      <w:r w:rsidRPr="003C7EE1">
        <w:rPr>
          <w:rFonts w:ascii="Book Antiqua" w:hAnsi="Book Antiqua" w:cstheme="majorBidi"/>
          <w:sz w:val="28"/>
          <w:szCs w:val="28"/>
          <w:rtl/>
        </w:rPr>
        <w:t>العرب تكرر الشيء في الإ ستبعا دا له</w:t>
      </w:r>
      <w:r>
        <w:rPr>
          <w:rStyle w:val="FootnoteReference"/>
          <w:rFonts w:ascii="Book Antiqua" w:hAnsi="Book Antiqua" w:cstheme="majorBidi"/>
          <w:sz w:val="28"/>
          <w:szCs w:val="28"/>
        </w:rPr>
        <w:t>.</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 xml:space="preserve">Artinya:Kaum </w:t>
      </w:r>
      <w:r w:rsidRPr="003C7EE1">
        <w:rPr>
          <w:rFonts w:ascii="Book Antiqua" w:hAnsi="Book Antiqua" w:cstheme="majorBidi"/>
          <w:lang w:val="en-US"/>
        </w:rPr>
        <w:t>Arab</w:t>
      </w:r>
      <w:r w:rsidRPr="003C7EE1">
        <w:rPr>
          <w:rFonts w:ascii="Book Antiqua" w:hAnsi="Book Antiqua" w:cstheme="majorBidi"/>
        </w:rPr>
        <w:t xml:space="preserve"> mengulangi dalam bentuk pertanyaan agar menjauhkan terjadinya hal tersebut</w:t>
      </w:r>
      <w:r>
        <w:rPr>
          <w:rFonts w:ascii="Book Antiqua" w:hAnsi="Book Antiqua" w:cstheme="majorBidi"/>
        </w:rPr>
        <w:t xml:space="preserve"> </w:t>
      </w:r>
      <w:r w:rsidRPr="004C39CE">
        <w:rPr>
          <w:rFonts w:ascii="Book Antiqua" w:hAnsi="Book Antiqua"/>
        </w:rPr>
        <w:t>(al-Sabt, 1996:</w:t>
      </w:r>
      <w:r w:rsidRPr="004C39CE">
        <w:rPr>
          <w:rFonts w:ascii="Book Antiqua" w:hAnsi="Book Antiqua"/>
          <w:i/>
          <w:iCs/>
        </w:rPr>
        <w:t xml:space="preserve"> </w:t>
      </w:r>
      <w:r w:rsidRPr="004C39CE">
        <w:rPr>
          <w:rFonts w:ascii="Book Antiqua" w:hAnsi="Book Antiqua"/>
        </w:rPr>
        <w:t>22).</w:t>
      </w:r>
    </w:p>
    <w:p w:rsidR="002A6710" w:rsidRPr="003C7EE1" w:rsidRDefault="002A6710" w:rsidP="002A6710">
      <w:pPr>
        <w:spacing w:before="240" w:after="0" w:line="240" w:lineRule="auto"/>
        <w:ind w:firstLine="720"/>
        <w:jc w:val="both"/>
        <w:rPr>
          <w:rFonts w:ascii="Book Antiqua" w:hAnsi="Book Antiqua" w:cstheme="majorBidi"/>
        </w:rPr>
      </w:pPr>
      <w:r w:rsidRPr="003C7EE1">
        <w:rPr>
          <w:rFonts w:ascii="Book Antiqua" w:hAnsi="Book Antiqua" w:cstheme="majorBidi"/>
        </w:rPr>
        <w:t>Sudah menjadi kebiasaan dikalangan bangsa Arab dalam mennyampaikan suatu hal yang mustahil atau kemungkinan kecil akan terjadi pada diri seseorang. Maka bangsa Arab mempergunakan bentuk (</w:t>
      </w:r>
      <w:r w:rsidRPr="003C7EE1">
        <w:rPr>
          <w:rFonts w:ascii="Book Antiqua" w:hAnsi="Book Antiqua" w:cstheme="majorBidi"/>
          <w:rtl/>
        </w:rPr>
        <w:t>إستفهام</w:t>
      </w:r>
      <w:r w:rsidRPr="003C7EE1">
        <w:rPr>
          <w:rFonts w:ascii="Book Antiqua" w:hAnsi="Book Antiqua" w:cstheme="majorBidi"/>
        </w:rPr>
        <w:t>) “pertanyaan” tanpa menyebutkan maksudnya secara langsung. Maka dipergunakan pengulangan guna menolak dan menjauhkan terjadinya hal itu. Contohnya jika si A ragu dan tidak percaya bahwa si B akan pergi berperang (</w:t>
      </w:r>
      <w:r w:rsidRPr="003C7EE1">
        <w:rPr>
          <w:rFonts w:ascii="Book Antiqua" w:hAnsi="Book Antiqua" w:cstheme="majorBidi"/>
          <w:rtl/>
        </w:rPr>
        <w:t>أنت تجاهد. أأنت تجاهد؟</w:t>
      </w:r>
      <w:r>
        <w:rPr>
          <w:rFonts w:ascii="Book Antiqua" w:hAnsi="Book Antiqua" w:cstheme="majorBidi"/>
        </w:rPr>
        <w:t>)</w:t>
      </w:r>
      <w:r w:rsidRPr="004C39CE">
        <w:rPr>
          <w:rFonts w:ascii="Book Antiqua" w:hAnsi="Book Antiqua"/>
        </w:rPr>
        <w:t xml:space="preserve"> (Syarf, </w:t>
      </w:r>
      <w:r w:rsidRPr="004C39CE">
        <w:rPr>
          <w:rFonts w:ascii="Book Antiqua" w:hAnsi="Book Antiqua"/>
          <w:i/>
          <w:iCs/>
        </w:rPr>
        <w:t xml:space="preserve"> </w:t>
      </w:r>
      <w:r w:rsidRPr="004C39CE">
        <w:rPr>
          <w:rFonts w:ascii="Book Antiqua" w:hAnsi="Book Antiqua"/>
        </w:rPr>
        <w:t>t.th.: 151)</w:t>
      </w:r>
      <w:r>
        <w:rPr>
          <w:rFonts w:ascii="Book Antiqua" w:hAnsi="Book Antiqua"/>
        </w:rPr>
        <w:t>,</w:t>
      </w:r>
      <w:r w:rsidRPr="003C7EE1">
        <w:rPr>
          <w:rFonts w:ascii="Book Antiqua" w:hAnsi="Book Antiqua" w:cstheme="majorBidi"/>
        </w:rPr>
        <w:t xml:space="preserve"> seperti halnya yang telah dicontohkan dalam Q.S. al-Mu’minun/23: 35, yaitu:</w:t>
      </w:r>
    </w:p>
    <w:p w:rsidR="002A6710" w:rsidRPr="003C7EE1" w:rsidRDefault="002A6710" w:rsidP="002A6710">
      <w:pPr>
        <w:bidi/>
        <w:spacing w:before="240" w:after="0" w:line="240" w:lineRule="auto"/>
        <w:ind w:left="283"/>
        <w:jc w:val="both"/>
        <w:rPr>
          <w:rFonts w:ascii="Book Antiqua" w:hAnsi="Book Antiqua" w:cstheme="majorBidi"/>
        </w:rPr>
      </w:pPr>
      <w:r w:rsidRPr="003C7EE1">
        <w:rPr>
          <w:rFonts w:ascii="Book Antiqua" w:hAnsi="Book Antiqua" w:cstheme="majorBidi"/>
        </w:rPr>
        <w:lastRenderedPageBreak/>
        <w:sym w:font="HQPB4" w:char="F0F6"/>
      </w:r>
      <w:r w:rsidRPr="003C7EE1">
        <w:rPr>
          <w:rFonts w:ascii="Book Antiqua" w:hAnsi="Book Antiqua" w:cstheme="majorBidi"/>
        </w:rPr>
        <w:sym w:font="HQPB3" w:char="F02F"/>
      </w:r>
      <w:r w:rsidRPr="003C7EE1">
        <w:rPr>
          <w:rFonts w:ascii="Book Antiqua" w:hAnsi="Book Antiqua" w:cstheme="majorBidi"/>
        </w:rPr>
        <w:sym w:font="HQPB4" w:char="F0E4"/>
      </w:r>
      <w:r w:rsidRPr="003C7EE1">
        <w:rPr>
          <w:rFonts w:ascii="Book Antiqua" w:hAnsi="Book Antiqua" w:cstheme="majorBidi"/>
        </w:rPr>
        <w:sym w:font="HQPB2" w:char="F02E"/>
      </w:r>
      <w:r w:rsidRPr="003C7EE1">
        <w:rPr>
          <w:rFonts w:ascii="Book Antiqua" w:hAnsi="Book Antiqua" w:cstheme="majorBidi"/>
        </w:rPr>
        <w:sym w:font="HQPB4" w:char="F0DF"/>
      </w:r>
      <w:r w:rsidRPr="003C7EE1">
        <w:rPr>
          <w:rFonts w:ascii="Book Antiqua" w:hAnsi="Book Antiqua" w:cstheme="majorBidi"/>
        </w:rPr>
        <w:sym w:font="HQPB1" w:char="F089"/>
      </w:r>
      <w:r w:rsidRPr="003C7EE1">
        <w:rPr>
          <w:rFonts w:ascii="Book Antiqua" w:hAnsi="Book Antiqua" w:cstheme="majorBidi"/>
        </w:rPr>
        <w:sym w:font="HQPB4" w:char="F0CF"/>
      </w:r>
      <w:r w:rsidRPr="003C7EE1">
        <w:rPr>
          <w:rFonts w:ascii="Book Antiqua" w:hAnsi="Book Antiqua" w:cstheme="majorBidi"/>
        </w:rPr>
        <w:sym w:font="HQPB1" w:char="F0E8"/>
      </w:r>
      <w:r w:rsidRPr="003C7EE1">
        <w:rPr>
          <w:rFonts w:ascii="Book Antiqua" w:hAnsi="Book Antiqua" w:cstheme="majorBidi"/>
        </w:rPr>
        <w:sym w:font="HQPB5" w:char="F074"/>
      </w:r>
      <w:r w:rsidRPr="003C7EE1">
        <w:rPr>
          <w:rFonts w:ascii="Book Antiqua" w:hAnsi="Book Antiqua" w:cstheme="majorBidi"/>
        </w:rPr>
        <w:sym w:font="HQPB2" w:char="F083"/>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4" w:char="F0F6"/>
      </w:r>
      <w:r w:rsidRPr="003C7EE1">
        <w:rPr>
          <w:rFonts w:ascii="Book Antiqua" w:hAnsi="Book Antiqua" w:cstheme="majorBidi"/>
        </w:rPr>
        <w:sym w:font="HQPB3" w:char="F02F"/>
      </w:r>
      <w:r w:rsidRPr="003C7EE1">
        <w:rPr>
          <w:rFonts w:ascii="Book Antiqua" w:hAnsi="Book Antiqua" w:cstheme="majorBidi"/>
        </w:rPr>
        <w:sym w:font="HQPB4" w:char="F0E4"/>
      </w:r>
      <w:r w:rsidRPr="003C7EE1">
        <w:rPr>
          <w:rFonts w:ascii="Book Antiqua" w:hAnsi="Book Antiqua" w:cstheme="majorBidi"/>
        </w:rPr>
        <w:sym w:font="HQPB2" w:char="F033"/>
      </w:r>
      <w:r w:rsidRPr="003C7EE1">
        <w:rPr>
          <w:rFonts w:ascii="Book Antiqua" w:hAnsi="Book Antiqua" w:cstheme="majorBidi"/>
        </w:rPr>
        <w:sym w:font="HQPB4" w:char="F0AF"/>
      </w:r>
      <w:r w:rsidRPr="003C7EE1">
        <w:rPr>
          <w:rFonts w:ascii="Book Antiqua" w:hAnsi="Book Antiqua" w:cstheme="majorBidi"/>
        </w:rPr>
        <w:sym w:font="HQPB2" w:char="F052"/>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1" w:char="F023"/>
      </w:r>
      <w:r w:rsidRPr="003C7EE1">
        <w:rPr>
          <w:rFonts w:ascii="Book Antiqua" w:hAnsi="Book Antiqua" w:cstheme="majorBidi"/>
        </w:rPr>
        <w:sym w:font="HQPB5" w:char="F073"/>
      </w:r>
      <w:r w:rsidRPr="003C7EE1">
        <w:rPr>
          <w:rFonts w:ascii="Book Antiqua" w:hAnsi="Book Antiqua" w:cstheme="majorBidi"/>
        </w:rPr>
        <w:sym w:font="HQPB1" w:char="F08C"/>
      </w:r>
      <w:r w:rsidRPr="003C7EE1">
        <w:rPr>
          <w:rFonts w:ascii="Book Antiqua" w:hAnsi="Book Antiqua" w:cstheme="majorBidi"/>
        </w:rPr>
        <w:sym w:font="HQPB4" w:char="F0CE"/>
      </w:r>
      <w:r w:rsidRPr="003C7EE1">
        <w:rPr>
          <w:rFonts w:ascii="Book Antiqua" w:hAnsi="Book Antiqua" w:cstheme="majorBidi"/>
        </w:rPr>
        <w:sym w:font="HQPB1" w:char="F029"/>
      </w:r>
      <w:r w:rsidRPr="003C7EE1">
        <w:rPr>
          <w:rFonts w:ascii="Book Antiqua" w:hAnsi="Book Antiqua" w:cstheme="majorBidi"/>
          <w:rtl/>
        </w:rPr>
        <w:t xml:space="preserve"> </w:t>
      </w:r>
      <w:r w:rsidRPr="003C7EE1">
        <w:rPr>
          <w:rFonts w:ascii="Book Antiqua" w:hAnsi="Book Antiqua" w:cstheme="majorBidi"/>
        </w:rPr>
        <w:sym w:font="HQPB4" w:char="F0F6"/>
      </w:r>
      <w:r w:rsidRPr="003C7EE1">
        <w:rPr>
          <w:rFonts w:ascii="Book Antiqua" w:hAnsi="Book Antiqua" w:cstheme="majorBidi"/>
        </w:rPr>
        <w:sym w:font="HQPB2" w:char="F04E"/>
      </w:r>
      <w:r w:rsidRPr="003C7EE1">
        <w:rPr>
          <w:rFonts w:ascii="Book Antiqua" w:hAnsi="Book Antiqua" w:cstheme="majorBidi"/>
        </w:rPr>
        <w:sym w:font="HQPB4" w:char="F09A"/>
      </w:r>
      <w:r w:rsidRPr="003C7EE1">
        <w:rPr>
          <w:rFonts w:ascii="Book Antiqua" w:hAnsi="Book Antiqua" w:cstheme="majorBidi"/>
        </w:rPr>
        <w:sym w:font="HQPB1" w:char="F046"/>
      </w:r>
      <w:r w:rsidRPr="003C7EE1">
        <w:rPr>
          <w:rFonts w:ascii="Book Antiqua" w:hAnsi="Book Antiqua" w:cstheme="majorBidi"/>
        </w:rPr>
        <w:sym w:font="HQPB4" w:char="F0CF"/>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4" w:char="F0F3"/>
      </w:r>
      <w:r w:rsidRPr="003C7EE1">
        <w:rPr>
          <w:rFonts w:ascii="Book Antiqua" w:hAnsi="Book Antiqua" w:cstheme="majorBidi"/>
        </w:rPr>
        <w:sym w:font="HQPB2" w:char="F04F"/>
      </w:r>
      <w:r w:rsidRPr="003C7EE1">
        <w:rPr>
          <w:rFonts w:ascii="Book Antiqua" w:hAnsi="Book Antiqua" w:cstheme="majorBidi"/>
        </w:rPr>
        <w:sym w:font="HQPB4" w:char="F0E7"/>
      </w:r>
      <w:r w:rsidRPr="003C7EE1">
        <w:rPr>
          <w:rFonts w:ascii="Book Antiqua" w:hAnsi="Book Antiqua" w:cstheme="majorBidi"/>
        </w:rPr>
        <w:sym w:font="HQPB1" w:char="F046"/>
      </w:r>
      <w:r w:rsidRPr="003C7EE1">
        <w:rPr>
          <w:rFonts w:ascii="Book Antiqua" w:hAnsi="Book Antiqua" w:cstheme="majorBidi"/>
        </w:rPr>
        <w:sym w:font="HQPB2" w:char="F05A"/>
      </w:r>
      <w:r w:rsidRPr="003C7EE1">
        <w:rPr>
          <w:rFonts w:ascii="Book Antiqua" w:hAnsi="Book Antiqua" w:cstheme="majorBidi"/>
        </w:rPr>
        <w:sym w:font="HQPB4" w:char="F0E4"/>
      </w:r>
      <w:r w:rsidRPr="003C7EE1">
        <w:rPr>
          <w:rFonts w:ascii="Book Antiqua" w:hAnsi="Book Antiqua" w:cstheme="majorBidi"/>
        </w:rPr>
        <w:sym w:font="HQPB2" w:char="F02E"/>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4" w:char="F05C"/>
      </w:r>
      <w:r w:rsidRPr="003C7EE1">
        <w:rPr>
          <w:rFonts w:ascii="Book Antiqua" w:hAnsi="Book Antiqua" w:cstheme="majorBidi"/>
        </w:rPr>
        <w:sym w:font="HQPB1" w:char="F02F"/>
      </w:r>
      <w:r w:rsidRPr="003C7EE1">
        <w:rPr>
          <w:rFonts w:ascii="Book Antiqua" w:hAnsi="Book Antiqua" w:cstheme="majorBidi"/>
        </w:rPr>
        <w:sym w:font="HQPB1" w:char="F023"/>
      </w:r>
      <w:r w:rsidRPr="003C7EE1">
        <w:rPr>
          <w:rFonts w:ascii="Book Antiqua" w:hAnsi="Book Antiqua" w:cstheme="majorBidi"/>
        </w:rPr>
        <w:sym w:font="HQPB5" w:char="F074"/>
      </w:r>
      <w:r w:rsidRPr="003C7EE1">
        <w:rPr>
          <w:rFonts w:ascii="Book Antiqua" w:hAnsi="Book Antiqua" w:cstheme="majorBidi"/>
        </w:rPr>
        <w:sym w:font="HQPB1" w:char="F08D"/>
      </w:r>
      <w:r w:rsidRPr="003C7EE1">
        <w:rPr>
          <w:rFonts w:ascii="Book Antiqua" w:hAnsi="Book Antiqua" w:cstheme="majorBidi"/>
        </w:rPr>
        <w:sym w:font="HQPB4" w:char="F0E8"/>
      </w:r>
      <w:r w:rsidRPr="003C7EE1">
        <w:rPr>
          <w:rFonts w:ascii="Book Antiqua" w:hAnsi="Book Antiqua" w:cstheme="majorBidi"/>
        </w:rPr>
        <w:sym w:font="HQPB1" w:char="F03F"/>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4" w:char="F0B8"/>
      </w:r>
      <w:r w:rsidRPr="003C7EE1">
        <w:rPr>
          <w:rFonts w:ascii="Book Antiqua" w:hAnsi="Book Antiqua" w:cstheme="majorBidi"/>
        </w:rPr>
        <w:sym w:font="HQPB2" w:char="F04A"/>
      </w:r>
      <w:r w:rsidRPr="003C7EE1">
        <w:rPr>
          <w:rFonts w:ascii="Book Antiqua" w:hAnsi="Book Antiqua" w:cstheme="majorBidi"/>
        </w:rPr>
        <w:sym w:font="HQPB2" w:char="F0BB"/>
      </w:r>
      <w:r w:rsidRPr="003C7EE1">
        <w:rPr>
          <w:rFonts w:ascii="Book Antiqua" w:hAnsi="Book Antiqua" w:cstheme="majorBidi"/>
        </w:rPr>
        <w:sym w:font="HQPB5" w:char="F073"/>
      </w:r>
      <w:r w:rsidRPr="003C7EE1">
        <w:rPr>
          <w:rFonts w:ascii="Book Antiqua" w:hAnsi="Book Antiqua" w:cstheme="majorBidi"/>
        </w:rPr>
        <w:sym w:font="HQPB1" w:char="F0E0"/>
      </w:r>
      <w:r w:rsidRPr="003C7EE1">
        <w:rPr>
          <w:rFonts w:ascii="Book Antiqua" w:hAnsi="Book Antiqua" w:cstheme="majorBidi"/>
        </w:rPr>
        <w:sym w:font="HQPB4" w:char="F0CF"/>
      </w:r>
      <w:r w:rsidRPr="003C7EE1">
        <w:rPr>
          <w:rFonts w:ascii="Book Antiqua" w:hAnsi="Book Antiqua" w:cstheme="majorBidi"/>
        </w:rPr>
        <w:sym w:font="HQPB1" w:char="F0E3"/>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3" w:char="F02F"/>
      </w:r>
      <w:r w:rsidRPr="003C7EE1">
        <w:rPr>
          <w:rFonts w:ascii="Book Antiqua" w:hAnsi="Book Antiqua" w:cstheme="majorBidi"/>
        </w:rPr>
        <w:sym w:font="HQPB4" w:char="F0E4"/>
      </w:r>
      <w:r w:rsidRPr="003C7EE1">
        <w:rPr>
          <w:rFonts w:ascii="Book Antiqua" w:hAnsi="Book Antiqua" w:cstheme="majorBidi"/>
        </w:rPr>
        <w:sym w:font="HQPB2" w:char="F033"/>
      </w:r>
      <w:r w:rsidRPr="003C7EE1">
        <w:rPr>
          <w:rFonts w:ascii="Book Antiqua" w:hAnsi="Book Antiqua" w:cstheme="majorBidi"/>
        </w:rPr>
        <w:sym w:font="HQPB4" w:char="F0AF"/>
      </w:r>
      <w:r w:rsidRPr="003C7EE1">
        <w:rPr>
          <w:rFonts w:ascii="Book Antiqua" w:hAnsi="Book Antiqua" w:cstheme="majorBidi"/>
        </w:rPr>
        <w:sym w:font="HQPB2" w:char="F052"/>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5" w:char="F09A"/>
      </w:r>
      <w:r w:rsidRPr="003C7EE1">
        <w:rPr>
          <w:rFonts w:ascii="Book Antiqua" w:hAnsi="Book Antiqua" w:cstheme="majorBidi"/>
        </w:rPr>
        <w:sym w:font="HQPB2" w:char="F063"/>
      </w:r>
      <w:r w:rsidRPr="003C7EE1">
        <w:rPr>
          <w:rFonts w:ascii="Book Antiqua" w:hAnsi="Book Antiqua" w:cstheme="majorBidi"/>
        </w:rPr>
        <w:sym w:font="HQPB2" w:char="F071"/>
      </w:r>
      <w:r w:rsidRPr="003C7EE1">
        <w:rPr>
          <w:rFonts w:ascii="Book Antiqua" w:hAnsi="Book Antiqua" w:cstheme="majorBidi"/>
        </w:rPr>
        <w:sym w:font="HQPB4" w:char="F0E3"/>
      </w:r>
      <w:r w:rsidRPr="003C7EE1">
        <w:rPr>
          <w:rFonts w:ascii="Book Antiqua" w:hAnsi="Book Antiqua" w:cstheme="majorBidi"/>
        </w:rPr>
        <w:sym w:font="HQPB1" w:char="F05F"/>
      </w:r>
      <w:r w:rsidRPr="003C7EE1">
        <w:rPr>
          <w:rFonts w:ascii="Book Antiqua" w:hAnsi="Book Antiqua" w:cstheme="majorBidi"/>
        </w:rPr>
        <w:sym w:font="HQPB5" w:char="F074"/>
      </w:r>
      <w:r w:rsidRPr="003C7EE1">
        <w:rPr>
          <w:rFonts w:ascii="Book Antiqua" w:hAnsi="Book Antiqua" w:cstheme="majorBidi"/>
        </w:rPr>
        <w:sym w:font="HQPB1" w:char="F08D"/>
      </w:r>
      <w:r w:rsidRPr="003C7EE1">
        <w:rPr>
          <w:rFonts w:ascii="Book Antiqua" w:hAnsi="Book Antiqua" w:cstheme="majorBidi"/>
        </w:rPr>
        <w:sym w:font="HQPB4" w:char="F0F8"/>
      </w:r>
      <w:r w:rsidRPr="003C7EE1">
        <w:rPr>
          <w:rFonts w:ascii="Book Antiqua" w:hAnsi="Book Antiqua" w:cstheme="majorBidi"/>
        </w:rPr>
        <w:sym w:font="HQPB1" w:char="F083"/>
      </w:r>
      <w:r w:rsidRPr="003C7EE1">
        <w:rPr>
          <w:rFonts w:ascii="Book Antiqua" w:hAnsi="Book Antiqua" w:cstheme="majorBidi"/>
        </w:rPr>
        <w:sym w:font="HQPB4" w:char="F092"/>
      </w:r>
      <w:r w:rsidRPr="003C7EE1">
        <w:rPr>
          <w:rFonts w:ascii="Book Antiqua" w:hAnsi="Book Antiqua" w:cstheme="majorBidi"/>
        </w:rPr>
        <w:sym w:font="HQPB2" w:char="F043"/>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C"/>
      </w:r>
      <w:r w:rsidRPr="003C7EE1">
        <w:rPr>
          <w:rFonts w:ascii="Book Antiqua" w:hAnsi="Book Antiqua" w:cstheme="majorBidi"/>
        </w:rPr>
        <w:sym w:font="HQPB2" w:char="F0CE"/>
      </w:r>
      <w:r w:rsidRPr="003C7EE1">
        <w:rPr>
          <w:rFonts w:ascii="Book Antiqua" w:hAnsi="Book Antiqua" w:cstheme="majorBidi"/>
        </w:rPr>
        <w:sym w:font="HQPB2" w:char="F0C8"/>
      </w:r>
      <w:r w:rsidRPr="003C7EE1">
        <w:rPr>
          <w:rFonts w:ascii="Book Antiqua" w:hAnsi="Book Antiqua" w:cstheme="majorBidi"/>
          <w:rtl/>
        </w:rPr>
        <w:t xml:space="preserve">   </w:t>
      </w:r>
      <w:r w:rsidRPr="003C7EE1">
        <w:rPr>
          <w:rFonts w:ascii="Book Antiqua" w:hAnsi="Book Antiqua" w:cstheme="majorBidi"/>
        </w:rPr>
        <w:sym w:font="HQPB4" w:char="F02A"/>
      </w:r>
      <w:r w:rsidRPr="003C7EE1">
        <w:rPr>
          <w:rFonts w:ascii="Book Antiqua" w:hAnsi="Book Antiqua" w:cstheme="majorBidi"/>
          <w:rtl/>
        </w:rPr>
        <w:t xml:space="preserve"> </w:t>
      </w:r>
      <w:r w:rsidRPr="003C7EE1">
        <w:rPr>
          <w:rFonts w:ascii="Book Antiqua" w:hAnsi="Book Antiqua" w:cstheme="majorBidi"/>
        </w:rPr>
        <w:sym w:font="HQPB5" w:char="F07C"/>
      </w:r>
      <w:r w:rsidRPr="003C7EE1">
        <w:rPr>
          <w:rFonts w:ascii="Book Antiqua" w:hAnsi="Book Antiqua" w:cstheme="majorBidi"/>
        </w:rPr>
        <w:sym w:font="HQPB1" w:char="F04E"/>
      </w:r>
      <w:r w:rsidRPr="003C7EE1">
        <w:rPr>
          <w:rFonts w:ascii="Book Antiqua" w:hAnsi="Book Antiqua" w:cstheme="majorBidi"/>
        </w:rPr>
        <w:sym w:font="HQPB1" w:char="F024"/>
      </w:r>
      <w:r w:rsidRPr="003C7EE1">
        <w:rPr>
          <w:rFonts w:ascii="Book Antiqua" w:hAnsi="Book Antiqua" w:cstheme="majorBidi"/>
        </w:rPr>
        <w:sym w:font="HQPB5" w:char="F070"/>
      </w:r>
      <w:r w:rsidRPr="003C7EE1">
        <w:rPr>
          <w:rFonts w:ascii="Book Antiqua" w:hAnsi="Book Antiqua" w:cstheme="majorBidi"/>
        </w:rPr>
        <w:sym w:font="HQPB2" w:char="F06B"/>
      </w:r>
      <w:r w:rsidRPr="003C7EE1">
        <w:rPr>
          <w:rFonts w:ascii="Book Antiqua" w:hAnsi="Book Antiqua" w:cstheme="majorBidi"/>
        </w:rPr>
        <w:sym w:font="HQPB4" w:char="F0F6"/>
      </w:r>
      <w:r w:rsidRPr="003C7EE1">
        <w:rPr>
          <w:rFonts w:ascii="Book Antiqua" w:hAnsi="Book Antiqua" w:cstheme="majorBidi"/>
        </w:rPr>
        <w:sym w:font="HQPB2" w:char="F08E"/>
      </w:r>
      <w:r w:rsidRPr="003C7EE1">
        <w:rPr>
          <w:rFonts w:ascii="Book Antiqua" w:hAnsi="Book Antiqua" w:cstheme="majorBidi"/>
        </w:rPr>
        <w:sym w:font="HQPB5" w:char="F079"/>
      </w:r>
      <w:r w:rsidRPr="003C7EE1">
        <w:rPr>
          <w:rFonts w:ascii="Book Antiqua" w:hAnsi="Book Antiqua" w:cstheme="majorBidi"/>
        </w:rPr>
        <w:sym w:font="HQPB2" w:char="F064"/>
      </w:r>
      <w:r w:rsidRPr="003C7EE1">
        <w:rPr>
          <w:rFonts w:ascii="Book Antiqua" w:hAnsi="Book Antiqua" w:cstheme="majorBidi"/>
          <w:rtl/>
        </w:rPr>
        <w:t xml:space="preserve"> </w:t>
      </w:r>
      <w:r w:rsidRPr="003C7EE1">
        <w:rPr>
          <w:rFonts w:ascii="Book Antiqua" w:hAnsi="Book Antiqua" w:cstheme="majorBidi"/>
        </w:rPr>
        <w:sym w:font="HQPB5" w:char="F07C"/>
      </w:r>
      <w:r w:rsidRPr="003C7EE1">
        <w:rPr>
          <w:rFonts w:ascii="Book Antiqua" w:hAnsi="Book Antiqua" w:cstheme="majorBidi"/>
        </w:rPr>
        <w:sym w:font="HQPB1" w:char="F04E"/>
      </w:r>
      <w:r w:rsidRPr="003C7EE1">
        <w:rPr>
          <w:rFonts w:ascii="Book Antiqua" w:hAnsi="Book Antiqua" w:cstheme="majorBidi"/>
        </w:rPr>
        <w:sym w:font="HQPB1" w:char="F024"/>
      </w:r>
      <w:r w:rsidRPr="003C7EE1">
        <w:rPr>
          <w:rFonts w:ascii="Book Antiqua" w:hAnsi="Book Antiqua" w:cstheme="majorBidi"/>
        </w:rPr>
        <w:sym w:font="HQPB5" w:char="F070"/>
      </w:r>
      <w:r w:rsidRPr="003C7EE1">
        <w:rPr>
          <w:rFonts w:ascii="Book Antiqua" w:hAnsi="Book Antiqua" w:cstheme="majorBidi"/>
        </w:rPr>
        <w:sym w:font="HQPB2" w:char="F06B"/>
      </w:r>
      <w:r w:rsidRPr="003C7EE1">
        <w:rPr>
          <w:rFonts w:ascii="Book Antiqua" w:hAnsi="Book Antiqua" w:cstheme="majorBidi"/>
        </w:rPr>
        <w:sym w:font="HQPB4" w:char="F0F6"/>
      </w:r>
      <w:r w:rsidRPr="003C7EE1">
        <w:rPr>
          <w:rFonts w:ascii="Book Antiqua" w:hAnsi="Book Antiqua" w:cstheme="majorBidi"/>
        </w:rPr>
        <w:sym w:font="HQPB2" w:char="F08E"/>
      </w:r>
      <w:r w:rsidRPr="003C7EE1">
        <w:rPr>
          <w:rFonts w:ascii="Book Antiqua" w:hAnsi="Book Antiqua" w:cstheme="majorBidi"/>
        </w:rPr>
        <w:sym w:font="HQPB5" w:char="F079"/>
      </w:r>
      <w:r w:rsidRPr="003C7EE1">
        <w:rPr>
          <w:rFonts w:ascii="Book Antiqua" w:hAnsi="Book Antiqua" w:cstheme="majorBidi"/>
        </w:rPr>
        <w:sym w:font="HQPB2" w:char="F064"/>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5" w:char="F079"/>
      </w:r>
      <w:r w:rsidRPr="003C7EE1">
        <w:rPr>
          <w:rFonts w:ascii="Book Antiqua" w:hAnsi="Book Antiqua" w:cstheme="majorBidi"/>
        </w:rPr>
        <w:sym w:font="HQPB2" w:char="F04A"/>
      </w:r>
      <w:r w:rsidRPr="003C7EE1">
        <w:rPr>
          <w:rFonts w:ascii="Book Antiqua" w:hAnsi="Book Antiqua" w:cstheme="majorBidi"/>
        </w:rPr>
        <w:sym w:font="HQPB4" w:char="F0CF"/>
      </w:r>
      <w:r w:rsidRPr="003C7EE1">
        <w:rPr>
          <w:rFonts w:ascii="Book Antiqua" w:hAnsi="Book Antiqua" w:cstheme="majorBidi"/>
        </w:rPr>
        <w:sym w:font="HQPB2" w:char="F039"/>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62"/>
      </w:r>
      <w:r w:rsidRPr="003C7EE1">
        <w:rPr>
          <w:rFonts w:ascii="Book Antiqua" w:hAnsi="Book Antiqua" w:cstheme="majorBidi"/>
        </w:rPr>
        <w:sym w:font="HQPB2" w:char="F072"/>
      </w:r>
      <w:r w:rsidRPr="003C7EE1">
        <w:rPr>
          <w:rFonts w:ascii="Book Antiqua" w:hAnsi="Book Antiqua" w:cstheme="majorBidi"/>
        </w:rPr>
        <w:sym w:font="HQPB4" w:char="F0DF"/>
      </w:r>
      <w:r w:rsidRPr="003C7EE1">
        <w:rPr>
          <w:rFonts w:ascii="Book Antiqua" w:hAnsi="Book Antiqua" w:cstheme="majorBidi"/>
        </w:rPr>
        <w:sym w:font="HQPB1" w:char="F089"/>
      </w:r>
      <w:r w:rsidRPr="003C7EE1">
        <w:rPr>
          <w:rFonts w:ascii="Book Antiqua" w:hAnsi="Book Antiqua" w:cstheme="majorBidi"/>
        </w:rPr>
        <w:sym w:font="HQPB5" w:char="F074"/>
      </w:r>
      <w:r w:rsidRPr="003C7EE1">
        <w:rPr>
          <w:rFonts w:ascii="Book Antiqua" w:hAnsi="Book Antiqua" w:cstheme="majorBidi"/>
        </w:rPr>
        <w:sym w:font="HQPB1" w:char="F0E3"/>
      </w:r>
      <w:r w:rsidRPr="003C7EE1">
        <w:rPr>
          <w:rFonts w:ascii="Book Antiqua" w:hAnsi="Book Antiqua" w:cstheme="majorBidi"/>
        </w:rPr>
        <w:sym w:font="HQPB2" w:char="F071"/>
      </w:r>
      <w:r w:rsidRPr="003C7EE1">
        <w:rPr>
          <w:rFonts w:ascii="Book Antiqua" w:hAnsi="Book Antiqua" w:cstheme="majorBidi"/>
        </w:rPr>
        <w:sym w:font="HQPB4" w:char="F0E8"/>
      </w:r>
      <w:r w:rsidRPr="003C7EE1">
        <w:rPr>
          <w:rFonts w:ascii="Book Antiqua" w:hAnsi="Book Antiqua" w:cstheme="majorBidi"/>
        </w:rPr>
        <w:sym w:font="HQPB1" w:char="F03F"/>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C"/>
      </w:r>
      <w:r w:rsidRPr="003C7EE1">
        <w:rPr>
          <w:rFonts w:ascii="Book Antiqua" w:hAnsi="Book Antiqua" w:cstheme="majorBidi"/>
        </w:rPr>
        <w:sym w:font="HQPB2" w:char="F0CF"/>
      </w:r>
      <w:r w:rsidRPr="003C7EE1">
        <w:rPr>
          <w:rFonts w:ascii="Book Antiqua" w:hAnsi="Book Antiqua" w:cstheme="majorBidi"/>
        </w:rPr>
        <w:sym w:font="HQPB2" w:char="F0C8"/>
      </w:r>
      <w:r w:rsidRPr="003C7EE1">
        <w:rPr>
          <w:rFonts w:ascii="Book Antiqua" w:hAnsi="Book Antiqua" w:cstheme="majorBidi"/>
          <w:rtl/>
        </w:rPr>
        <w:t xml:space="preserve"> </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Terjemahnya:</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Apakah ia menjanjikan kepada kamu sekalian, bahwa bila kamu telah mati dan telah menjadi tanah dan tulang belulang, kamu sesungguhnya akan dikeluarkan (dari kuburmu)?.Jauh, jauh sekali (dari kebenaran) ap</w:t>
      </w:r>
      <w:r>
        <w:rPr>
          <w:rFonts w:ascii="Book Antiqua" w:hAnsi="Book Antiqua" w:cstheme="majorBidi"/>
        </w:rPr>
        <w:t>a yang diancamkan pada kamu itu</w:t>
      </w:r>
      <w:r w:rsidRPr="004C39CE">
        <w:rPr>
          <w:rFonts w:ascii="Book Antiqua" w:hAnsi="Book Antiqua"/>
        </w:rPr>
        <w:t xml:space="preserve"> (Depag R.I.,</w:t>
      </w:r>
      <w:r w:rsidRPr="004C39CE">
        <w:rPr>
          <w:rFonts w:ascii="Book Antiqua" w:hAnsi="Book Antiqua"/>
          <w:i/>
          <w:iCs/>
        </w:rPr>
        <w:t xml:space="preserve"> </w:t>
      </w:r>
      <w:r w:rsidRPr="004C39CE">
        <w:rPr>
          <w:rFonts w:ascii="Book Antiqua" w:hAnsi="Book Antiqua"/>
        </w:rPr>
        <w:t>1985: 478).</w:t>
      </w:r>
    </w:p>
    <w:p w:rsidR="002A6710" w:rsidRPr="003C7EE1" w:rsidRDefault="002A6710" w:rsidP="002A6710">
      <w:pPr>
        <w:spacing w:before="240" w:after="0" w:line="240" w:lineRule="auto"/>
        <w:ind w:firstLine="720"/>
        <w:jc w:val="both"/>
        <w:rPr>
          <w:rFonts w:ascii="Book Antiqua" w:hAnsi="Book Antiqua" w:cstheme="majorBidi"/>
        </w:rPr>
      </w:pPr>
      <w:r w:rsidRPr="003C7EE1">
        <w:rPr>
          <w:rFonts w:ascii="Book Antiqua" w:hAnsi="Book Antiqua" w:cstheme="majorBidi"/>
        </w:rPr>
        <w:t xml:space="preserve">Lafaz </w:t>
      </w:r>
      <w:r w:rsidRPr="003C7EE1">
        <w:rPr>
          <w:rFonts w:ascii="Book Antiqua" w:hAnsi="Book Antiqua" w:cstheme="majorBidi"/>
          <w:rtl/>
        </w:rPr>
        <w:t>هيهات هيهات</w:t>
      </w:r>
      <w:r w:rsidRPr="003C7EE1">
        <w:rPr>
          <w:rFonts w:ascii="Book Antiqua" w:hAnsi="Book Antiqua" w:cstheme="majorBidi"/>
        </w:rPr>
        <w:t>, (jauh, jauh sekali) yang disebutkan setelah lafaz yang berbentuk pertanyaan maenjadikannya hal itu jauh sekali terjadi (tidak mungkin).</w:t>
      </w:r>
    </w:p>
    <w:p w:rsidR="002A6710" w:rsidRPr="003C7EE1" w:rsidRDefault="002A6710" w:rsidP="002A6710">
      <w:pPr>
        <w:pStyle w:val="ListParagraph"/>
        <w:numPr>
          <w:ilvl w:val="0"/>
          <w:numId w:val="68"/>
        </w:numPr>
        <w:spacing w:before="240" w:after="0" w:line="240" w:lineRule="auto"/>
        <w:jc w:val="both"/>
        <w:rPr>
          <w:rFonts w:ascii="Book Antiqua" w:hAnsi="Book Antiqua" w:cstheme="majorBidi"/>
        </w:rPr>
      </w:pPr>
      <w:r w:rsidRPr="003C7EE1">
        <w:rPr>
          <w:rFonts w:ascii="Book Antiqua" w:hAnsi="Book Antiqua" w:cstheme="majorBidi"/>
        </w:rPr>
        <w:t>Kaedah Keempat</w:t>
      </w:r>
    </w:p>
    <w:p w:rsidR="002A6710" w:rsidRPr="003C7EE1" w:rsidRDefault="002A6710" w:rsidP="002A6710">
      <w:pPr>
        <w:bidi/>
        <w:spacing w:before="240" w:after="0" w:line="240" w:lineRule="auto"/>
        <w:ind w:left="567"/>
        <w:jc w:val="both"/>
        <w:rPr>
          <w:rFonts w:ascii="Book Antiqua" w:hAnsi="Book Antiqua" w:cstheme="majorBidi"/>
          <w:sz w:val="28"/>
          <w:szCs w:val="28"/>
        </w:rPr>
      </w:pPr>
      <w:r w:rsidRPr="003C7EE1">
        <w:rPr>
          <w:rFonts w:ascii="Book Antiqua" w:hAnsi="Book Antiqua" w:cstheme="majorBidi"/>
          <w:sz w:val="28"/>
          <w:szCs w:val="28"/>
          <w:rtl/>
        </w:rPr>
        <w:t>التكرار يدل علي الإ عتناء</w:t>
      </w:r>
      <w:r>
        <w:rPr>
          <w:rStyle w:val="FootnoteReference"/>
          <w:rFonts w:ascii="Book Antiqua" w:hAnsi="Book Antiqua" w:cstheme="majorBidi"/>
          <w:sz w:val="28"/>
          <w:szCs w:val="28"/>
        </w:rPr>
        <w:t>.</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Artinya: Pengulangan penunju</w:t>
      </w:r>
      <w:r>
        <w:rPr>
          <w:rFonts w:ascii="Book Antiqua" w:hAnsi="Book Antiqua" w:cstheme="majorBidi"/>
        </w:rPr>
        <w:t xml:space="preserve">kan perhatian atas hal tersebut </w:t>
      </w:r>
      <w:r w:rsidRPr="004C39CE">
        <w:rPr>
          <w:rFonts w:ascii="Book Antiqua" w:hAnsi="Book Antiqua"/>
        </w:rPr>
        <w:t>(al-Sabt, 1996:</w:t>
      </w:r>
      <w:r w:rsidRPr="004C39CE">
        <w:rPr>
          <w:rFonts w:ascii="Book Antiqua" w:hAnsi="Book Antiqua"/>
          <w:i/>
          <w:iCs/>
        </w:rPr>
        <w:t xml:space="preserve"> </w:t>
      </w:r>
      <w:r w:rsidRPr="004C39CE">
        <w:rPr>
          <w:rFonts w:ascii="Book Antiqua" w:hAnsi="Book Antiqua"/>
        </w:rPr>
        <w:t>23).</w:t>
      </w:r>
    </w:p>
    <w:p w:rsidR="002A6710" w:rsidRPr="003C7EE1" w:rsidRDefault="002A6710" w:rsidP="002A6710">
      <w:pPr>
        <w:spacing w:before="120" w:after="0" w:line="240" w:lineRule="auto"/>
        <w:ind w:firstLine="720"/>
        <w:jc w:val="both"/>
        <w:rPr>
          <w:rFonts w:ascii="Book Antiqua" w:hAnsi="Book Antiqua" w:cstheme="majorBidi"/>
        </w:rPr>
      </w:pPr>
      <w:r w:rsidRPr="003C7EE1">
        <w:rPr>
          <w:rFonts w:ascii="Book Antiqua" w:hAnsi="Book Antiqua" w:cstheme="majorBidi"/>
        </w:rPr>
        <w:t>Tidak diragukan lagi setiap hal yang mengalami pengulangan berarti memiliki nilai tambah dan mutu tinggi hingga membuatnya diperhatikan dan terus disebut-sebut. Sebagai ilustrasi, buku yang bermutu dari segi penyampaian isi akan digemari dan diperhatikan para pembaca hingga berpengaruh pada jumlah pengulangan dalam pencetakannya guna memenuhi kebutuhan dan tuntutan pembaca.</w:t>
      </w:r>
    </w:p>
    <w:p w:rsidR="002A6710" w:rsidRPr="003C7EE1" w:rsidRDefault="002A6710" w:rsidP="002A6710">
      <w:pPr>
        <w:spacing w:after="0" w:line="240" w:lineRule="auto"/>
        <w:ind w:firstLine="720"/>
        <w:jc w:val="both"/>
        <w:rPr>
          <w:rFonts w:ascii="Book Antiqua" w:hAnsi="Book Antiqua" w:cstheme="majorBidi"/>
        </w:rPr>
      </w:pPr>
      <w:r w:rsidRPr="003C7EE1">
        <w:rPr>
          <w:rFonts w:ascii="Book Antiqua" w:hAnsi="Book Antiqua" w:cstheme="majorBidi"/>
        </w:rPr>
        <w:t xml:space="preserve">Begitu pula dengan sifat-sifat Allah Swt. Yang tertera berulang kali dalam penulisan Alquran pada setiap surah, kisah-kisah yang menggambarkan nikmat dan azab yang ditimpakan kepada kaum terdahulu, dan janji-janji manis bagi orang yang </w:t>
      </w:r>
      <w:r w:rsidRPr="003C7EE1">
        <w:rPr>
          <w:rFonts w:ascii="Book Antiqua" w:hAnsi="Book Antiqua" w:cstheme="majorBidi"/>
        </w:rPr>
        <w:lastRenderedPageBreak/>
        <w:t>beriman. Kesemuanya itu harus mendapatkan perhatian lebih dari manusia sebagai makhluknya guna menggapai kabahagiaan di</w:t>
      </w:r>
      <w:r w:rsidRPr="001D675A">
        <w:rPr>
          <w:rFonts w:ascii="Book Antiqua" w:hAnsi="Book Antiqua" w:cstheme="majorBidi"/>
        </w:rPr>
        <w:t xml:space="preserve"> </w:t>
      </w:r>
      <w:r>
        <w:rPr>
          <w:rFonts w:ascii="Book Antiqua" w:hAnsi="Book Antiqua" w:cstheme="majorBidi"/>
        </w:rPr>
        <w:t>dunia dan akhirat</w:t>
      </w:r>
      <w:r w:rsidRPr="004C39CE">
        <w:rPr>
          <w:rFonts w:ascii="Book Antiqua" w:hAnsi="Book Antiqua"/>
        </w:rPr>
        <w:t xml:space="preserve"> (Syarf, t.th.: </w:t>
      </w:r>
      <w:r w:rsidRPr="004C39CE">
        <w:rPr>
          <w:rFonts w:ascii="Book Antiqua" w:hAnsi="Book Antiqua"/>
          <w:i/>
          <w:iCs/>
        </w:rPr>
        <w:t xml:space="preserve"> </w:t>
      </w:r>
      <w:r w:rsidRPr="004C39CE">
        <w:rPr>
          <w:rFonts w:ascii="Book Antiqua" w:hAnsi="Book Antiqua"/>
        </w:rPr>
        <w:t>709).</w:t>
      </w:r>
    </w:p>
    <w:p w:rsidR="002A6710" w:rsidRPr="003C7EE1" w:rsidRDefault="002A6710" w:rsidP="002A6710">
      <w:pPr>
        <w:spacing w:after="0" w:line="240" w:lineRule="auto"/>
        <w:ind w:firstLine="720"/>
        <w:jc w:val="both"/>
        <w:rPr>
          <w:rFonts w:ascii="Book Antiqua" w:hAnsi="Book Antiqua" w:cstheme="majorBidi"/>
        </w:rPr>
      </w:pPr>
      <w:r w:rsidRPr="003C7EE1">
        <w:rPr>
          <w:rFonts w:ascii="Book Antiqua" w:hAnsi="Book Antiqua" w:cstheme="majorBidi"/>
        </w:rPr>
        <w:t>Allah berfirman dalam Q.S. al-Naba/78: 1-5,</w:t>
      </w:r>
    </w:p>
    <w:p w:rsidR="002A6710" w:rsidRPr="003C7EE1" w:rsidRDefault="002A6710" w:rsidP="002A6710">
      <w:pPr>
        <w:bidi/>
        <w:spacing w:before="240" w:after="0" w:line="240" w:lineRule="auto"/>
        <w:ind w:left="283"/>
        <w:jc w:val="both"/>
        <w:rPr>
          <w:rFonts w:ascii="Book Antiqua" w:hAnsi="Book Antiqua" w:cstheme="majorBidi"/>
        </w:rPr>
      </w:pPr>
      <w:r w:rsidRPr="003C7EE1">
        <w:rPr>
          <w:rFonts w:ascii="Book Antiqua" w:hAnsi="Book Antiqua" w:cstheme="majorBidi"/>
        </w:rPr>
        <w:sym w:font="HQPB4" w:char="F0A7"/>
      </w:r>
      <w:r w:rsidRPr="003C7EE1">
        <w:rPr>
          <w:rFonts w:ascii="Book Antiqua" w:hAnsi="Book Antiqua" w:cstheme="majorBidi"/>
        </w:rPr>
        <w:sym w:font="HQPB2" w:char="F04E"/>
      </w:r>
      <w:r w:rsidRPr="003C7EE1">
        <w:rPr>
          <w:rFonts w:ascii="Book Antiqua" w:hAnsi="Book Antiqua" w:cstheme="majorBidi"/>
        </w:rPr>
        <w:sym w:font="HQPB5" w:char="F074"/>
      </w:r>
      <w:r w:rsidRPr="003C7EE1">
        <w:rPr>
          <w:rFonts w:ascii="Book Antiqua" w:hAnsi="Book Antiqua" w:cstheme="majorBidi"/>
        </w:rPr>
        <w:sym w:font="HQPB1" w:char="F0E3"/>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62"/>
      </w:r>
      <w:r w:rsidRPr="003C7EE1">
        <w:rPr>
          <w:rFonts w:ascii="Book Antiqua" w:hAnsi="Book Antiqua" w:cstheme="majorBidi"/>
        </w:rPr>
        <w:sym w:font="HQPB2" w:char="F071"/>
      </w:r>
      <w:r w:rsidRPr="003C7EE1">
        <w:rPr>
          <w:rFonts w:ascii="Book Antiqua" w:hAnsi="Book Antiqua" w:cstheme="majorBidi"/>
        </w:rPr>
        <w:sym w:font="HQPB4" w:char="F0E4"/>
      </w:r>
      <w:r w:rsidRPr="003C7EE1">
        <w:rPr>
          <w:rFonts w:ascii="Book Antiqua" w:hAnsi="Book Antiqua" w:cstheme="majorBidi"/>
        </w:rPr>
        <w:sym w:font="HQPB2" w:char="F039"/>
      </w:r>
      <w:r w:rsidRPr="003C7EE1">
        <w:rPr>
          <w:rFonts w:ascii="Book Antiqua" w:hAnsi="Book Antiqua" w:cstheme="majorBidi"/>
        </w:rPr>
        <w:sym w:font="HQPB5" w:char="F075"/>
      </w:r>
      <w:r w:rsidRPr="003C7EE1">
        <w:rPr>
          <w:rFonts w:ascii="Book Antiqua" w:hAnsi="Book Antiqua" w:cstheme="majorBidi"/>
        </w:rPr>
        <w:sym w:font="HQPB2" w:char="F0E4"/>
      </w:r>
      <w:r w:rsidRPr="003C7EE1">
        <w:rPr>
          <w:rFonts w:ascii="Book Antiqua" w:hAnsi="Book Antiqua" w:cstheme="majorBidi"/>
        </w:rPr>
        <w:sym w:font="HQPB5" w:char="F021"/>
      </w:r>
      <w:r w:rsidRPr="003C7EE1">
        <w:rPr>
          <w:rFonts w:ascii="Book Antiqua" w:hAnsi="Book Antiqua" w:cstheme="majorBidi"/>
        </w:rPr>
        <w:sym w:font="HQPB1" w:char="F024"/>
      </w:r>
      <w:r w:rsidRPr="003C7EE1">
        <w:rPr>
          <w:rFonts w:ascii="Book Antiqua" w:hAnsi="Book Antiqua" w:cstheme="majorBidi"/>
        </w:rPr>
        <w:sym w:font="HQPB5" w:char="F07C"/>
      </w:r>
      <w:r w:rsidRPr="003C7EE1">
        <w:rPr>
          <w:rFonts w:ascii="Book Antiqua" w:hAnsi="Book Antiqua" w:cstheme="majorBidi"/>
        </w:rPr>
        <w:sym w:font="HQPB1" w:char="F0A1"/>
      </w:r>
      <w:r w:rsidRPr="003C7EE1">
        <w:rPr>
          <w:rFonts w:ascii="Book Antiqua" w:hAnsi="Book Antiqua" w:cstheme="majorBidi"/>
        </w:rPr>
        <w:sym w:font="HQPB5" w:char="F074"/>
      </w:r>
      <w:r w:rsidRPr="003C7EE1">
        <w:rPr>
          <w:rFonts w:ascii="Book Antiqua" w:hAnsi="Book Antiqua" w:cstheme="majorBidi"/>
        </w:rPr>
        <w:sym w:font="HQPB1" w:char="F046"/>
      </w:r>
      <w:r w:rsidRPr="003C7EE1">
        <w:rPr>
          <w:rFonts w:ascii="Book Antiqua" w:hAnsi="Book Antiqua" w:cstheme="majorBidi"/>
        </w:rPr>
        <w:sym w:font="HQPB5" w:char="F074"/>
      </w:r>
      <w:r w:rsidRPr="003C7EE1">
        <w:rPr>
          <w:rFonts w:ascii="Book Antiqua" w:hAnsi="Book Antiqua" w:cstheme="majorBidi"/>
        </w:rPr>
        <w:sym w:font="HQPB2" w:char="F083"/>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A"/>
      </w:r>
      <w:r w:rsidRPr="003C7EE1">
        <w:rPr>
          <w:rFonts w:ascii="Book Antiqua" w:hAnsi="Book Antiqua" w:cstheme="majorBidi"/>
        </w:rPr>
        <w:sym w:font="HQPB2" w:char="F0C8"/>
      </w:r>
      <w:r w:rsidRPr="003C7EE1">
        <w:rPr>
          <w:rFonts w:ascii="Book Antiqua" w:hAnsi="Book Antiqua" w:cstheme="majorBidi"/>
          <w:rtl/>
        </w:rPr>
        <w:t xml:space="preserve">   </w:t>
      </w:r>
      <w:r w:rsidRPr="003C7EE1">
        <w:rPr>
          <w:rFonts w:ascii="Book Antiqua" w:hAnsi="Book Antiqua" w:cstheme="majorBidi"/>
        </w:rPr>
        <w:sym w:font="HQPB4" w:char="F0C7"/>
      </w:r>
      <w:r w:rsidRPr="003C7EE1">
        <w:rPr>
          <w:rFonts w:ascii="Book Antiqua" w:hAnsi="Book Antiqua" w:cstheme="majorBidi"/>
        </w:rPr>
        <w:sym w:font="HQPB2" w:char="F060"/>
      </w:r>
      <w:r w:rsidRPr="003C7EE1">
        <w:rPr>
          <w:rFonts w:ascii="Book Antiqua" w:hAnsi="Book Antiqua" w:cstheme="majorBidi"/>
        </w:rPr>
        <w:sym w:font="HQPB5" w:char="F074"/>
      </w:r>
      <w:r w:rsidRPr="003C7EE1">
        <w:rPr>
          <w:rFonts w:ascii="Book Antiqua" w:hAnsi="Book Antiqua" w:cstheme="majorBidi"/>
        </w:rPr>
        <w:sym w:font="HQPB1" w:char="F0E3"/>
      </w:r>
      <w:r w:rsidRPr="003C7EE1">
        <w:rPr>
          <w:rFonts w:ascii="Book Antiqua" w:hAnsi="Book Antiqua" w:cstheme="majorBidi"/>
          <w:rtl/>
        </w:rPr>
        <w:t xml:space="preserve"> </w:t>
      </w:r>
      <w:r w:rsidRPr="003C7EE1">
        <w:rPr>
          <w:rFonts w:ascii="Book Antiqua" w:hAnsi="Book Antiqua" w:cstheme="majorBidi"/>
        </w:rPr>
        <w:sym w:font="HQPB4" w:char="F0CE"/>
      </w:r>
      <w:r w:rsidRPr="003C7EE1">
        <w:rPr>
          <w:rFonts w:ascii="Book Antiqua" w:hAnsi="Book Antiqua" w:cstheme="majorBidi"/>
        </w:rPr>
        <w:sym w:font="HQPB1" w:char="F02A"/>
      </w:r>
      <w:r w:rsidRPr="003C7EE1">
        <w:rPr>
          <w:rFonts w:ascii="Book Antiqua" w:hAnsi="Book Antiqua" w:cstheme="majorBidi"/>
        </w:rPr>
        <w:sym w:font="HQPB5" w:char="F074"/>
      </w:r>
      <w:r w:rsidRPr="003C7EE1">
        <w:rPr>
          <w:rFonts w:ascii="Book Antiqua" w:hAnsi="Book Antiqua" w:cstheme="majorBidi"/>
        </w:rPr>
        <w:sym w:font="HQPB1" w:char="F036"/>
      </w:r>
      <w:r w:rsidRPr="003C7EE1">
        <w:rPr>
          <w:rFonts w:ascii="Book Antiqua" w:hAnsi="Book Antiqua" w:cstheme="majorBidi"/>
        </w:rPr>
        <w:sym w:font="HQPB4" w:char="F0A8"/>
      </w:r>
      <w:r w:rsidRPr="003C7EE1">
        <w:rPr>
          <w:rFonts w:ascii="Book Antiqua" w:hAnsi="Book Antiqua" w:cstheme="majorBidi"/>
        </w:rPr>
        <w:sym w:font="HQPB2" w:char="F05A"/>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4" w:char="F0C9"/>
      </w:r>
      <w:r w:rsidRPr="003C7EE1">
        <w:rPr>
          <w:rFonts w:ascii="Book Antiqua" w:hAnsi="Book Antiqua" w:cstheme="majorBidi"/>
        </w:rPr>
        <w:sym w:font="HQPB2" w:char="F04F"/>
      </w:r>
      <w:r w:rsidRPr="003C7EE1">
        <w:rPr>
          <w:rFonts w:ascii="Book Antiqua" w:hAnsi="Book Antiqua" w:cstheme="majorBidi"/>
        </w:rPr>
        <w:sym w:font="HQPB2" w:char="F08B"/>
      </w:r>
      <w:r w:rsidRPr="003C7EE1">
        <w:rPr>
          <w:rFonts w:ascii="Book Antiqua" w:hAnsi="Book Antiqua" w:cstheme="majorBidi"/>
        </w:rPr>
        <w:sym w:font="HQPB4" w:char="F0CF"/>
      </w:r>
      <w:r w:rsidRPr="003C7EE1">
        <w:rPr>
          <w:rFonts w:ascii="Book Antiqua" w:hAnsi="Book Antiqua" w:cstheme="majorBidi"/>
        </w:rPr>
        <w:sym w:font="HQPB1" w:char="F0E0"/>
      </w:r>
      <w:r w:rsidRPr="003C7EE1">
        <w:rPr>
          <w:rFonts w:ascii="Book Antiqua" w:hAnsi="Book Antiqua" w:cstheme="majorBidi"/>
        </w:rPr>
        <w:sym w:font="HQPB5" w:char="F079"/>
      </w:r>
      <w:r w:rsidRPr="003C7EE1">
        <w:rPr>
          <w:rFonts w:ascii="Book Antiqua" w:hAnsi="Book Antiqua" w:cstheme="majorBidi"/>
        </w:rPr>
        <w:sym w:font="HQPB1" w:char="F0E8"/>
      </w:r>
      <w:r w:rsidRPr="003C7EE1">
        <w:rPr>
          <w:rFonts w:ascii="Book Antiqua" w:hAnsi="Book Antiqua" w:cstheme="majorBidi"/>
        </w:rPr>
        <w:sym w:font="HQPB4" w:char="F0F8"/>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B"/>
      </w:r>
      <w:r w:rsidRPr="003C7EE1">
        <w:rPr>
          <w:rFonts w:ascii="Book Antiqua" w:hAnsi="Book Antiqua" w:cstheme="majorBidi"/>
        </w:rPr>
        <w:sym w:font="HQPB2" w:char="F0C8"/>
      </w:r>
      <w:r w:rsidRPr="003C7EE1">
        <w:rPr>
          <w:rFonts w:ascii="Book Antiqua" w:hAnsi="Book Antiqua" w:cstheme="majorBidi"/>
          <w:rtl/>
        </w:rPr>
        <w:t xml:space="preserve">   </w:t>
      </w:r>
      <w:r w:rsidRPr="003C7EE1">
        <w:rPr>
          <w:rFonts w:ascii="Book Antiqua" w:hAnsi="Book Antiqua" w:cstheme="majorBidi"/>
        </w:rPr>
        <w:sym w:font="HQPB2" w:char="F093"/>
      </w:r>
      <w:r w:rsidRPr="003C7EE1">
        <w:rPr>
          <w:rFonts w:ascii="Book Antiqua" w:hAnsi="Book Antiqua" w:cstheme="majorBidi"/>
        </w:rPr>
        <w:sym w:font="HQPB4" w:char="F0CF"/>
      </w:r>
      <w:r w:rsidRPr="003C7EE1">
        <w:rPr>
          <w:rFonts w:ascii="Book Antiqua" w:hAnsi="Book Antiqua" w:cstheme="majorBidi"/>
        </w:rPr>
        <w:sym w:font="HQPB3" w:char="F025"/>
      </w:r>
      <w:r w:rsidRPr="003C7EE1">
        <w:rPr>
          <w:rFonts w:ascii="Book Antiqua" w:hAnsi="Book Antiqua" w:cstheme="majorBidi"/>
        </w:rPr>
        <w:sym w:font="HQPB4" w:char="F0A9"/>
      </w:r>
      <w:r w:rsidRPr="003C7EE1">
        <w:rPr>
          <w:rFonts w:ascii="Book Antiqua" w:hAnsi="Book Antiqua" w:cstheme="majorBidi"/>
        </w:rPr>
        <w:sym w:font="HQPB3" w:char="F021"/>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4" w:char="F0F6"/>
      </w:r>
      <w:r w:rsidRPr="003C7EE1">
        <w:rPr>
          <w:rFonts w:ascii="Book Antiqua" w:hAnsi="Book Antiqua" w:cstheme="majorBidi"/>
        </w:rPr>
        <w:sym w:font="HQPB3" w:char="F02F"/>
      </w:r>
      <w:r w:rsidRPr="003C7EE1">
        <w:rPr>
          <w:rFonts w:ascii="Book Antiqua" w:hAnsi="Book Antiqua" w:cstheme="majorBidi"/>
        </w:rPr>
        <w:sym w:font="HQPB4" w:char="F0E3"/>
      </w:r>
      <w:r w:rsidRPr="003C7EE1">
        <w:rPr>
          <w:rFonts w:ascii="Book Antiqua" w:hAnsi="Book Antiqua" w:cstheme="majorBidi"/>
        </w:rPr>
        <w:sym w:font="HQPB2" w:char="F066"/>
      </w:r>
      <w:r w:rsidRPr="003C7EE1">
        <w:rPr>
          <w:rFonts w:ascii="Book Antiqua" w:hAnsi="Book Antiqua" w:cstheme="majorBidi"/>
          <w:rtl/>
        </w:rPr>
        <w:t xml:space="preserve"> </w:t>
      </w:r>
      <w:r w:rsidRPr="003C7EE1">
        <w:rPr>
          <w:rFonts w:ascii="Book Antiqua" w:hAnsi="Book Antiqua" w:cstheme="majorBidi"/>
        </w:rPr>
        <w:sym w:font="HQPB4" w:char="F0CF"/>
      </w:r>
      <w:r w:rsidRPr="003C7EE1">
        <w:rPr>
          <w:rFonts w:ascii="Book Antiqua" w:hAnsi="Book Antiqua" w:cstheme="majorBidi"/>
        </w:rPr>
        <w:sym w:font="HQPB2" w:char="F06D"/>
      </w:r>
      <w:r w:rsidRPr="003C7EE1">
        <w:rPr>
          <w:rFonts w:ascii="Book Antiqua" w:hAnsi="Book Antiqua" w:cstheme="majorBidi"/>
        </w:rPr>
        <w:sym w:font="HQPB2" w:char="F08B"/>
      </w:r>
      <w:r w:rsidRPr="003C7EE1">
        <w:rPr>
          <w:rFonts w:ascii="Book Antiqua" w:hAnsi="Book Antiqua" w:cstheme="majorBidi"/>
        </w:rPr>
        <w:sym w:font="HQPB4" w:char="F0CF"/>
      </w:r>
      <w:r w:rsidRPr="003C7EE1">
        <w:rPr>
          <w:rFonts w:ascii="Book Antiqua" w:hAnsi="Book Antiqua" w:cstheme="majorBidi"/>
        </w:rPr>
        <w:sym w:font="HQPB1" w:char="F0F9"/>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62"/>
      </w:r>
      <w:r w:rsidRPr="003C7EE1">
        <w:rPr>
          <w:rFonts w:ascii="Book Antiqua" w:hAnsi="Book Antiqua" w:cstheme="majorBidi"/>
        </w:rPr>
        <w:sym w:font="HQPB2" w:char="F071"/>
      </w:r>
      <w:r w:rsidRPr="003C7EE1">
        <w:rPr>
          <w:rFonts w:ascii="Book Antiqua" w:hAnsi="Book Antiqua" w:cstheme="majorBidi"/>
        </w:rPr>
        <w:sym w:font="HQPB4" w:char="F0E0"/>
      </w:r>
      <w:r w:rsidRPr="003C7EE1">
        <w:rPr>
          <w:rFonts w:ascii="Book Antiqua" w:hAnsi="Book Antiqua" w:cstheme="majorBidi"/>
        </w:rPr>
        <w:sym w:font="HQPB1" w:char="F0FF"/>
      </w:r>
      <w:r w:rsidRPr="003C7EE1">
        <w:rPr>
          <w:rFonts w:ascii="Book Antiqua" w:hAnsi="Book Antiqua" w:cstheme="majorBidi"/>
        </w:rPr>
        <w:sym w:font="HQPB4" w:char="F0CE"/>
      </w:r>
      <w:r w:rsidRPr="003C7EE1">
        <w:rPr>
          <w:rFonts w:ascii="Book Antiqua" w:hAnsi="Book Antiqua" w:cstheme="majorBidi"/>
        </w:rPr>
        <w:sym w:font="HQPB2" w:char="F03D"/>
      </w:r>
      <w:r w:rsidRPr="003C7EE1">
        <w:rPr>
          <w:rFonts w:ascii="Book Antiqua" w:hAnsi="Book Antiqua" w:cstheme="majorBidi"/>
        </w:rPr>
        <w:sym w:font="HQPB5" w:char="F074"/>
      </w:r>
      <w:r w:rsidRPr="003C7EE1">
        <w:rPr>
          <w:rFonts w:ascii="Book Antiqua" w:hAnsi="Book Antiqua" w:cstheme="majorBidi"/>
        </w:rPr>
        <w:sym w:font="HQPB1" w:char="F047"/>
      </w:r>
      <w:r w:rsidRPr="003C7EE1">
        <w:rPr>
          <w:rFonts w:ascii="Book Antiqua" w:hAnsi="Book Antiqua" w:cstheme="majorBidi"/>
        </w:rPr>
        <w:sym w:font="HQPB4" w:char="F0F8"/>
      </w:r>
      <w:r w:rsidRPr="003C7EE1">
        <w:rPr>
          <w:rFonts w:ascii="Book Antiqua" w:hAnsi="Book Antiqua" w:cstheme="majorBidi"/>
        </w:rPr>
        <w:sym w:font="HQPB1" w:char="F083"/>
      </w:r>
      <w:r w:rsidRPr="003C7EE1">
        <w:rPr>
          <w:rFonts w:ascii="Book Antiqua" w:hAnsi="Book Antiqua" w:cstheme="majorBidi"/>
        </w:rPr>
        <w:sym w:font="HQPB4" w:char="F0E8"/>
      </w:r>
      <w:r w:rsidRPr="003C7EE1">
        <w:rPr>
          <w:rFonts w:ascii="Book Antiqua" w:hAnsi="Book Antiqua" w:cstheme="majorBidi"/>
        </w:rPr>
        <w:sym w:font="HQPB2" w:char="F043"/>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C"/>
      </w:r>
      <w:r w:rsidRPr="003C7EE1">
        <w:rPr>
          <w:rFonts w:ascii="Book Antiqua" w:hAnsi="Book Antiqua" w:cstheme="majorBidi"/>
        </w:rPr>
        <w:sym w:font="HQPB2" w:char="F0C8"/>
      </w:r>
      <w:r w:rsidRPr="003C7EE1">
        <w:rPr>
          <w:rFonts w:ascii="Book Antiqua" w:hAnsi="Book Antiqua" w:cstheme="majorBidi"/>
          <w:rtl/>
        </w:rPr>
        <w:t xml:space="preserve">   </w:t>
      </w:r>
      <w:r w:rsidRPr="003C7EE1">
        <w:rPr>
          <w:rFonts w:ascii="Book Antiqua" w:hAnsi="Book Antiqua" w:cstheme="majorBidi"/>
        </w:rPr>
        <w:sym w:font="HQPB5" w:char="F09E"/>
      </w:r>
      <w:r w:rsidRPr="003C7EE1">
        <w:rPr>
          <w:rFonts w:ascii="Book Antiqua" w:hAnsi="Book Antiqua" w:cstheme="majorBidi"/>
        </w:rPr>
        <w:sym w:font="HQPB2" w:char="F078"/>
      </w:r>
      <w:r w:rsidRPr="003C7EE1">
        <w:rPr>
          <w:rFonts w:ascii="Book Antiqua" w:hAnsi="Book Antiqua" w:cstheme="majorBidi"/>
        </w:rPr>
        <w:sym w:font="HQPB5" w:char="F078"/>
      </w:r>
      <w:r w:rsidRPr="003C7EE1">
        <w:rPr>
          <w:rFonts w:ascii="Book Antiqua" w:hAnsi="Book Antiqua" w:cstheme="majorBidi"/>
        </w:rPr>
        <w:sym w:font="HQPB2" w:char="F02E"/>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62"/>
      </w:r>
      <w:r w:rsidRPr="003C7EE1">
        <w:rPr>
          <w:rFonts w:ascii="Book Antiqua" w:hAnsi="Book Antiqua" w:cstheme="majorBidi"/>
        </w:rPr>
        <w:sym w:font="HQPB2" w:char="F071"/>
      </w:r>
      <w:r w:rsidRPr="003C7EE1">
        <w:rPr>
          <w:rFonts w:ascii="Book Antiqua" w:hAnsi="Book Antiqua" w:cstheme="majorBidi"/>
        </w:rPr>
        <w:sym w:font="HQPB4" w:char="F0E7"/>
      </w:r>
      <w:r w:rsidRPr="003C7EE1">
        <w:rPr>
          <w:rFonts w:ascii="Book Antiqua" w:hAnsi="Book Antiqua" w:cstheme="majorBidi"/>
        </w:rPr>
        <w:sym w:font="HQPB2" w:char="F048"/>
      </w:r>
      <w:r w:rsidRPr="003C7EE1">
        <w:rPr>
          <w:rFonts w:ascii="Book Antiqua" w:hAnsi="Book Antiqua" w:cstheme="majorBidi"/>
        </w:rPr>
        <w:sym w:font="HQPB5" w:char="F073"/>
      </w:r>
      <w:r w:rsidRPr="003C7EE1">
        <w:rPr>
          <w:rFonts w:ascii="Book Antiqua" w:hAnsi="Book Antiqua" w:cstheme="majorBidi"/>
        </w:rPr>
        <w:sym w:font="HQPB2" w:char="F03E"/>
      </w:r>
      <w:r w:rsidRPr="003C7EE1">
        <w:rPr>
          <w:rFonts w:ascii="Book Antiqua" w:hAnsi="Book Antiqua" w:cstheme="majorBidi"/>
        </w:rPr>
        <w:sym w:font="HQPB4" w:char="F0F7"/>
      </w:r>
      <w:r w:rsidRPr="003C7EE1">
        <w:rPr>
          <w:rFonts w:ascii="Book Antiqua" w:hAnsi="Book Antiqua" w:cstheme="majorBidi"/>
        </w:rPr>
        <w:sym w:font="HQPB1" w:char="F0E8"/>
      </w:r>
      <w:r w:rsidRPr="003C7EE1">
        <w:rPr>
          <w:rFonts w:ascii="Book Antiqua" w:hAnsi="Book Antiqua" w:cstheme="majorBidi"/>
        </w:rPr>
        <w:sym w:font="HQPB5" w:char="F075"/>
      </w:r>
      <w:r w:rsidRPr="003C7EE1">
        <w:rPr>
          <w:rFonts w:ascii="Book Antiqua" w:hAnsi="Book Antiqua" w:cstheme="majorBidi"/>
        </w:rPr>
        <w:sym w:font="HQPB2" w:char="F08B"/>
      </w:r>
      <w:r w:rsidRPr="003C7EE1">
        <w:rPr>
          <w:rFonts w:ascii="Book Antiqua" w:hAnsi="Book Antiqua" w:cstheme="majorBidi"/>
        </w:rPr>
        <w:sym w:font="HQPB5" w:char="F079"/>
      </w:r>
      <w:r w:rsidRPr="003C7EE1">
        <w:rPr>
          <w:rFonts w:ascii="Book Antiqua" w:hAnsi="Book Antiqua" w:cstheme="majorBidi"/>
        </w:rPr>
        <w:sym w:font="HQPB1" w:char="F099"/>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D"/>
      </w:r>
      <w:r w:rsidRPr="003C7EE1">
        <w:rPr>
          <w:rFonts w:ascii="Book Antiqua" w:hAnsi="Book Antiqua" w:cstheme="majorBidi"/>
        </w:rPr>
        <w:sym w:font="HQPB2" w:char="F0C8"/>
      </w:r>
      <w:r w:rsidRPr="003C7EE1">
        <w:rPr>
          <w:rFonts w:ascii="Book Antiqua" w:hAnsi="Book Antiqua" w:cstheme="majorBidi"/>
          <w:rtl/>
        </w:rPr>
        <w:t xml:space="preserve">   </w:t>
      </w:r>
      <w:r w:rsidRPr="003C7EE1">
        <w:rPr>
          <w:rFonts w:ascii="Book Antiqua" w:hAnsi="Book Antiqua" w:cstheme="majorBidi"/>
        </w:rPr>
        <w:sym w:font="HQPB4" w:char="F0A2"/>
      </w:r>
      <w:r w:rsidRPr="003C7EE1">
        <w:rPr>
          <w:rFonts w:ascii="Book Antiqua" w:hAnsi="Book Antiqua" w:cstheme="majorBidi"/>
        </w:rPr>
        <w:sym w:font="HQPB2" w:char="F04F"/>
      </w:r>
      <w:r w:rsidRPr="003C7EE1">
        <w:rPr>
          <w:rFonts w:ascii="Book Antiqua" w:hAnsi="Book Antiqua" w:cstheme="majorBidi"/>
        </w:rPr>
        <w:sym w:font="HQPB4" w:char="F0E8"/>
      </w:r>
      <w:r w:rsidRPr="003C7EE1">
        <w:rPr>
          <w:rFonts w:ascii="Book Antiqua" w:hAnsi="Book Antiqua" w:cstheme="majorBidi"/>
        </w:rPr>
        <w:sym w:font="HQPB1" w:char="F04F"/>
      </w:r>
      <w:r w:rsidRPr="003C7EE1">
        <w:rPr>
          <w:rFonts w:ascii="Book Antiqua" w:hAnsi="Book Antiqua" w:cstheme="majorBidi"/>
          <w:rtl/>
        </w:rPr>
        <w:t xml:space="preserve"> </w:t>
      </w:r>
      <w:r w:rsidRPr="003C7EE1">
        <w:rPr>
          <w:rFonts w:ascii="Book Antiqua" w:hAnsi="Book Antiqua" w:cstheme="majorBidi"/>
        </w:rPr>
        <w:sym w:font="HQPB5" w:char="F09E"/>
      </w:r>
      <w:r w:rsidRPr="003C7EE1">
        <w:rPr>
          <w:rFonts w:ascii="Book Antiqua" w:hAnsi="Book Antiqua" w:cstheme="majorBidi"/>
        </w:rPr>
        <w:sym w:font="HQPB2" w:char="F078"/>
      </w:r>
      <w:r w:rsidRPr="003C7EE1">
        <w:rPr>
          <w:rFonts w:ascii="Book Antiqua" w:hAnsi="Book Antiqua" w:cstheme="majorBidi"/>
        </w:rPr>
        <w:sym w:font="HQPB5" w:char="F078"/>
      </w:r>
      <w:r w:rsidRPr="003C7EE1">
        <w:rPr>
          <w:rFonts w:ascii="Book Antiqua" w:hAnsi="Book Antiqua" w:cstheme="majorBidi"/>
        </w:rPr>
        <w:sym w:font="HQPB2" w:char="F02E"/>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62"/>
      </w:r>
      <w:r w:rsidRPr="003C7EE1">
        <w:rPr>
          <w:rFonts w:ascii="Book Antiqua" w:hAnsi="Book Antiqua" w:cstheme="majorBidi"/>
        </w:rPr>
        <w:sym w:font="HQPB2" w:char="F071"/>
      </w:r>
      <w:r w:rsidRPr="003C7EE1">
        <w:rPr>
          <w:rFonts w:ascii="Book Antiqua" w:hAnsi="Book Antiqua" w:cstheme="majorBidi"/>
        </w:rPr>
        <w:sym w:font="HQPB4" w:char="F0E7"/>
      </w:r>
      <w:r w:rsidRPr="003C7EE1">
        <w:rPr>
          <w:rFonts w:ascii="Book Antiqua" w:hAnsi="Book Antiqua" w:cstheme="majorBidi"/>
        </w:rPr>
        <w:sym w:font="HQPB2" w:char="F048"/>
      </w:r>
      <w:r w:rsidRPr="003C7EE1">
        <w:rPr>
          <w:rFonts w:ascii="Book Antiqua" w:hAnsi="Book Antiqua" w:cstheme="majorBidi"/>
        </w:rPr>
        <w:sym w:font="HQPB5" w:char="F073"/>
      </w:r>
      <w:r w:rsidRPr="003C7EE1">
        <w:rPr>
          <w:rFonts w:ascii="Book Antiqua" w:hAnsi="Book Antiqua" w:cstheme="majorBidi"/>
        </w:rPr>
        <w:sym w:font="HQPB2" w:char="F03E"/>
      </w:r>
      <w:r w:rsidRPr="003C7EE1">
        <w:rPr>
          <w:rFonts w:ascii="Book Antiqua" w:hAnsi="Book Antiqua" w:cstheme="majorBidi"/>
        </w:rPr>
        <w:sym w:font="HQPB4" w:char="F0F7"/>
      </w:r>
      <w:r w:rsidRPr="003C7EE1">
        <w:rPr>
          <w:rFonts w:ascii="Book Antiqua" w:hAnsi="Book Antiqua" w:cstheme="majorBidi"/>
        </w:rPr>
        <w:sym w:font="HQPB1" w:char="F0E8"/>
      </w:r>
      <w:r w:rsidRPr="003C7EE1">
        <w:rPr>
          <w:rFonts w:ascii="Book Antiqua" w:hAnsi="Book Antiqua" w:cstheme="majorBidi"/>
        </w:rPr>
        <w:sym w:font="HQPB5" w:char="F075"/>
      </w:r>
      <w:r w:rsidRPr="003C7EE1">
        <w:rPr>
          <w:rFonts w:ascii="Book Antiqua" w:hAnsi="Book Antiqua" w:cstheme="majorBidi"/>
        </w:rPr>
        <w:sym w:font="HQPB2" w:char="F08B"/>
      </w:r>
      <w:r w:rsidRPr="003C7EE1">
        <w:rPr>
          <w:rFonts w:ascii="Book Antiqua" w:hAnsi="Book Antiqua" w:cstheme="majorBidi"/>
        </w:rPr>
        <w:sym w:font="HQPB5" w:char="F079"/>
      </w:r>
      <w:r w:rsidRPr="003C7EE1">
        <w:rPr>
          <w:rFonts w:ascii="Book Antiqua" w:hAnsi="Book Antiqua" w:cstheme="majorBidi"/>
        </w:rPr>
        <w:sym w:font="HQPB1" w:char="F099"/>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E"/>
      </w:r>
      <w:r w:rsidRPr="003C7EE1">
        <w:rPr>
          <w:rFonts w:ascii="Book Antiqua" w:hAnsi="Book Antiqua" w:cstheme="majorBidi"/>
        </w:rPr>
        <w:sym w:font="HQPB2" w:char="F0C8"/>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Terjemahnya:</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Tentang apakah mereka saling bertanya-tanya?. Tentang berita yang besar. Yang mereka perselisihkan tentang ini. Sekali-kali tidakkelak meraka akan mengetahui,. Kemudian sekali-kali</w:t>
      </w:r>
      <w:r>
        <w:rPr>
          <w:rFonts w:ascii="Book Antiqua" w:hAnsi="Book Antiqua" w:cstheme="majorBidi"/>
        </w:rPr>
        <w:t xml:space="preserve"> tidak; kelak mereka mengetahui</w:t>
      </w:r>
      <w:r w:rsidRPr="004C39CE">
        <w:rPr>
          <w:rFonts w:ascii="Book Antiqua" w:hAnsi="Book Antiqua"/>
        </w:rPr>
        <w:t xml:space="preserve"> (Depag R.I., 1985:</w:t>
      </w:r>
      <w:r w:rsidRPr="004C39CE">
        <w:rPr>
          <w:rFonts w:ascii="Book Antiqua" w:hAnsi="Book Antiqua"/>
          <w:i/>
          <w:iCs/>
        </w:rPr>
        <w:t xml:space="preserve"> </w:t>
      </w:r>
      <w:r w:rsidRPr="004C39CE">
        <w:rPr>
          <w:rFonts w:ascii="Book Antiqua" w:hAnsi="Book Antiqua"/>
        </w:rPr>
        <w:t>864).</w:t>
      </w:r>
    </w:p>
    <w:p w:rsidR="002A6710" w:rsidRPr="003C7EE1" w:rsidRDefault="002A6710" w:rsidP="002A6710">
      <w:pPr>
        <w:pStyle w:val="ListParagraph"/>
        <w:numPr>
          <w:ilvl w:val="0"/>
          <w:numId w:val="68"/>
        </w:numPr>
        <w:spacing w:before="240" w:after="0" w:line="240" w:lineRule="auto"/>
        <w:jc w:val="both"/>
        <w:rPr>
          <w:rFonts w:ascii="Book Antiqua" w:hAnsi="Book Antiqua" w:cstheme="majorBidi"/>
        </w:rPr>
      </w:pPr>
      <w:r w:rsidRPr="003C7EE1">
        <w:rPr>
          <w:rFonts w:ascii="Book Antiqua" w:hAnsi="Book Antiqua" w:cstheme="majorBidi"/>
        </w:rPr>
        <w:t>Kaedah Kelima</w:t>
      </w:r>
    </w:p>
    <w:p w:rsidR="002A6710" w:rsidRPr="003C7EE1" w:rsidRDefault="002A6710" w:rsidP="002A6710">
      <w:pPr>
        <w:bidi/>
        <w:spacing w:before="240" w:after="0" w:line="240" w:lineRule="auto"/>
        <w:ind w:left="567"/>
        <w:jc w:val="both"/>
        <w:rPr>
          <w:rFonts w:ascii="Book Antiqua" w:hAnsi="Book Antiqua" w:cstheme="majorBidi"/>
          <w:sz w:val="28"/>
          <w:szCs w:val="28"/>
        </w:rPr>
      </w:pPr>
      <w:r w:rsidRPr="003C7EE1">
        <w:rPr>
          <w:rFonts w:ascii="Book Antiqua" w:hAnsi="Book Antiqua" w:cstheme="majorBidi"/>
          <w:sz w:val="28"/>
          <w:szCs w:val="28"/>
          <w:rtl/>
        </w:rPr>
        <w:t>النكرة إذا تكررت دلت علي التعد د, بخل ف المعر فة</w:t>
      </w:r>
      <w:r>
        <w:rPr>
          <w:rStyle w:val="FootnoteReference"/>
          <w:rFonts w:ascii="Book Antiqua" w:hAnsi="Book Antiqua" w:cstheme="majorBidi"/>
          <w:sz w:val="28"/>
          <w:szCs w:val="28"/>
        </w:rPr>
        <w:t xml:space="preserve"> </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 xml:space="preserve">Artinya: Jika </w:t>
      </w:r>
      <w:r w:rsidRPr="003C7EE1">
        <w:rPr>
          <w:rFonts w:ascii="Book Antiqua" w:hAnsi="Book Antiqua" w:cstheme="majorBidi"/>
          <w:i/>
          <w:iCs/>
        </w:rPr>
        <w:t xml:space="preserve">nakirah </w:t>
      </w:r>
      <w:r w:rsidRPr="003C7EE1">
        <w:rPr>
          <w:rFonts w:ascii="Book Antiqua" w:hAnsi="Book Antiqua" w:cstheme="majorBidi"/>
        </w:rPr>
        <w:t xml:space="preserve">(umum/tidak diketahui) mengalami pengulangan maka ia menunjukkan berbilang, dan sebaliknya </w:t>
      </w:r>
      <w:r w:rsidRPr="003C7EE1">
        <w:rPr>
          <w:rFonts w:ascii="Book Antiqua" w:hAnsi="Book Antiqua" w:cstheme="majorBidi"/>
          <w:i/>
          <w:iCs/>
        </w:rPr>
        <w:t>ma’rifah</w:t>
      </w:r>
      <w:r>
        <w:rPr>
          <w:rFonts w:ascii="Book Antiqua" w:hAnsi="Book Antiqua" w:cstheme="majorBidi"/>
        </w:rPr>
        <w:t xml:space="preserve"> (khusus/diketahui) </w:t>
      </w:r>
      <w:r w:rsidRPr="004C39CE">
        <w:rPr>
          <w:rFonts w:ascii="Book Antiqua" w:hAnsi="Book Antiqua"/>
        </w:rPr>
        <w:t>(al-Sabt, 1996:</w:t>
      </w:r>
      <w:r w:rsidRPr="004C39CE">
        <w:rPr>
          <w:rFonts w:ascii="Book Antiqua" w:hAnsi="Book Antiqua"/>
          <w:i/>
          <w:iCs/>
        </w:rPr>
        <w:t xml:space="preserve"> </w:t>
      </w:r>
      <w:r w:rsidRPr="00760D2C">
        <w:rPr>
          <w:rFonts w:ascii="Book Antiqua" w:hAnsi="Book Antiqua"/>
        </w:rPr>
        <w:t>23</w:t>
      </w:r>
      <w:r w:rsidRPr="004C39CE">
        <w:rPr>
          <w:rFonts w:ascii="Book Antiqua" w:hAnsi="Book Antiqua"/>
        </w:rPr>
        <w:t>)</w:t>
      </w:r>
      <w:r w:rsidRPr="00760D2C">
        <w:rPr>
          <w:rFonts w:ascii="Book Antiqua" w:hAnsi="Book Antiqua"/>
        </w:rPr>
        <w:t>.</w:t>
      </w:r>
    </w:p>
    <w:p w:rsidR="002A6710" w:rsidRPr="002A6710" w:rsidRDefault="002A6710" w:rsidP="002A6710">
      <w:pPr>
        <w:pStyle w:val="FootnoteText"/>
        <w:ind w:firstLine="720"/>
        <w:jc w:val="both"/>
        <w:rPr>
          <w:rFonts w:ascii="Book Antiqua" w:hAnsi="Book Antiqua"/>
          <w:sz w:val="22"/>
          <w:szCs w:val="22"/>
          <w:lang w:val="id-ID"/>
        </w:rPr>
      </w:pPr>
      <w:r w:rsidRPr="002A6710">
        <w:rPr>
          <w:rFonts w:ascii="Book Antiqua" w:hAnsi="Book Antiqua" w:cstheme="majorBidi"/>
          <w:lang w:val="id-ID"/>
        </w:rPr>
        <w:t xml:space="preserve">Dalam kaedah bahasa Arab apabila </w:t>
      </w:r>
      <w:r w:rsidRPr="002A6710">
        <w:rPr>
          <w:rFonts w:ascii="Book Antiqua" w:hAnsi="Book Antiqua" w:cstheme="majorBidi"/>
          <w:i/>
          <w:iCs/>
          <w:lang w:val="id-ID"/>
        </w:rPr>
        <w:t>isim</w:t>
      </w:r>
      <w:r w:rsidRPr="002A6710">
        <w:rPr>
          <w:rFonts w:ascii="Book Antiqua" w:hAnsi="Book Antiqua" w:cstheme="majorBidi"/>
          <w:lang w:val="id-ID"/>
        </w:rPr>
        <w:t xml:space="preserve"> (kata benda) disebut dua kali, maka dalam hal ini ada empat kemungkinan, yaitu: (1) keduanya adalah </w:t>
      </w:r>
      <w:r w:rsidRPr="002A6710">
        <w:rPr>
          <w:rFonts w:ascii="Book Antiqua" w:hAnsi="Book Antiqua" w:cstheme="majorBidi"/>
          <w:i/>
          <w:iCs/>
          <w:lang w:val="id-ID"/>
        </w:rPr>
        <w:t>isim al-ma’rifah</w:t>
      </w:r>
      <w:r w:rsidRPr="002A6710">
        <w:rPr>
          <w:rFonts w:ascii="Book Antiqua" w:hAnsi="Book Antiqua" w:cstheme="majorBidi"/>
          <w:lang w:val="id-ID"/>
        </w:rPr>
        <w:t xml:space="preserve">, (2) keduanya </w:t>
      </w:r>
      <w:r w:rsidRPr="002A6710">
        <w:rPr>
          <w:rFonts w:ascii="Book Antiqua" w:hAnsi="Book Antiqua" w:cstheme="majorBidi"/>
          <w:i/>
          <w:iCs/>
          <w:lang w:val="id-ID"/>
        </w:rPr>
        <w:t>ism al-nakirah</w:t>
      </w:r>
      <w:r w:rsidRPr="002A6710">
        <w:rPr>
          <w:rFonts w:ascii="Book Antiqua" w:hAnsi="Book Antiqua" w:cstheme="majorBidi"/>
          <w:lang w:val="id-ID"/>
        </w:rPr>
        <w:t xml:space="preserve">, (3) pertama </w:t>
      </w:r>
      <w:r w:rsidRPr="002A6710">
        <w:rPr>
          <w:rFonts w:ascii="Book Antiqua" w:hAnsi="Book Antiqua" w:cstheme="majorBidi"/>
          <w:i/>
          <w:iCs/>
          <w:lang w:val="id-ID"/>
        </w:rPr>
        <w:t>ism al-nakirah</w:t>
      </w:r>
      <w:r w:rsidRPr="002A6710">
        <w:rPr>
          <w:rFonts w:ascii="Book Antiqua" w:hAnsi="Book Antiqua" w:cstheme="majorBidi"/>
          <w:lang w:val="id-ID"/>
        </w:rPr>
        <w:t xml:space="preserve"> dan kedua </w:t>
      </w:r>
      <w:r w:rsidRPr="002A6710">
        <w:rPr>
          <w:rFonts w:ascii="Book Antiqua" w:hAnsi="Book Antiqua" w:cstheme="majorBidi"/>
          <w:i/>
          <w:iCs/>
          <w:lang w:val="id-ID"/>
        </w:rPr>
        <w:t>ism al-ma’rifah</w:t>
      </w:r>
      <w:r w:rsidRPr="002A6710">
        <w:rPr>
          <w:rFonts w:ascii="Book Antiqua" w:hAnsi="Book Antiqua" w:cstheme="majorBidi"/>
          <w:lang w:val="id-ID"/>
        </w:rPr>
        <w:t xml:space="preserve">, serta (4) pertama </w:t>
      </w:r>
      <w:r w:rsidRPr="002A6710">
        <w:rPr>
          <w:rFonts w:ascii="Book Antiqua" w:hAnsi="Book Antiqua" w:cstheme="majorBidi"/>
          <w:i/>
          <w:iCs/>
          <w:lang w:val="id-ID"/>
        </w:rPr>
        <w:t>ism al-ma’rifah</w:t>
      </w:r>
      <w:r w:rsidRPr="002A6710">
        <w:rPr>
          <w:rFonts w:ascii="Book Antiqua" w:hAnsi="Book Antiqua" w:cstheme="majorBidi"/>
          <w:lang w:val="id-ID"/>
        </w:rPr>
        <w:t xml:space="preserve"> dan kedua </w:t>
      </w:r>
      <w:r w:rsidRPr="002A6710">
        <w:rPr>
          <w:rFonts w:ascii="Book Antiqua" w:hAnsi="Book Antiqua" w:cstheme="majorBidi"/>
          <w:i/>
          <w:iCs/>
          <w:lang w:val="id-ID"/>
        </w:rPr>
        <w:t xml:space="preserve">ism al-nakirah </w:t>
      </w:r>
      <w:r w:rsidRPr="004C39CE">
        <w:rPr>
          <w:rStyle w:val="FootnoteReference"/>
          <w:rFonts w:ascii="Book Antiqua" w:hAnsi="Book Antiqua"/>
          <w:sz w:val="22"/>
          <w:szCs w:val="22"/>
        </w:rPr>
        <w:footnoteRef/>
      </w:r>
      <w:r w:rsidRPr="002A6710">
        <w:rPr>
          <w:rFonts w:ascii="Book Antiqua" w:hAnsi="Book Antiqua"/>
          <w:sz w:val="22"/>
          <w:szCs w:val="22"/>
          <w:lang w:val="id-ID"/>
        </w:rPr>
        <w:t>(Ichsan, 2002: 19).</w:t>
      </w:r>
    </w:p>
    <w:p w:rsidR="002A6710" w:rsidRPr="003C7EE1" w:rsidRDefault="002A6710" w:rsidP="002A6710">
      <w:pPr>
        <w:spacing w:after="0" w:line="240" w:lineRule="auto"/>
        <w:ind w:firstLine="720"/>
        <w:jc w:val="both"/>
        <w:rPr>
          <w:rFonts w:ascii="Book Antiqua" w:hAnsi="Book Antiqua" w:cstheme="majorBidi"/>
        </w:rPr>
      </w:pPr>
      <w:r w:rsidRPr="003C7EE1">
        <w:rPr>
          <w:rFonts w:ascii="Book Antiqua" w:hAnsi="Book Antiqua" w:cstheme="majorBidi"/>
        </w:rPr>
        <w:t xml:space="preserve">Untuk jenis yang disebut </w:t>
      </w:r>
      <w:r w:rsidRPr="003C7EE1">
        <w:rPr>
          <w:rFonts w:ascii="Book Antiqua" w:hAnsi="Book Antiqua" w:cstheme="majorBidi"/>
          <w:b/>
          <w:bCs/>
        </w:rPr>
        <w:t>pertama</w:t>
      </w:r>
      <w:r w:rsidRPr="003C7EE1">
        <w:rPr>
          <w:rFonts w:ascii="Book Antiqua" w:hAnsi="Book Antiqua" w:cstheme="majorBidi"/>
        </w:rPr>
        <w:t xml:space="preserve"> (kedua-duanya </w:t>
      </w:r>
      <w:r w:rsidRPr="003C7EE1">
        <w:rPr>
          <w:rFonts w:ascii="Book Antiqua" w:hAnsi="Book Antiqua" w:cstheme="majorBidi"/>
          <w:i/>
          <w:iCs/>
        </w:rPr>
        <w:t>isim ma’rifah</w:t>
      </w:r>
      <w:r w:rsidRPr="003C7EE1">
        <w:rPr>
          <w:rFonts w:ascii="Book Antiqua" w:hAnsi="Book Antiqua" w:cstheme="majorBidi"/>
        </w:rPr>
        <w:t xml:space="preserve">) maka pada umumnya kaedah yang berlaku adalah bahwa yang kedua pada hakekatnya adalah yang pertama kecuali terdapat </w:t>
      </w:r>
      <w:r w:rsidRPr="003C7EE1">
        <w:rPr>
          <w:rFonts w:ascii="Book Antiqua" w:hAnsi="Book Antiqua" w:cstheme="majorBidi"/>
          <w:i/>
          <w:iCs/>
        </w:rPr>
        <w:t>qarinah</w:t>
      </w:r>
      <w:r w:rsidRPr="003C7EE1">
        <w:rPr>
          <w:rFonts w:ascii="Book Antiqua" w:hAnsi="Book Antiqua" w:cstheme="majorBidi"/>
        </w:rPr>
        <w:t xml:space="preserve"> yang menghendaki makna selainnya,</w:t>
      </w:r>
    </w:p>
    <w:p w:rsidR="002A6710" w:rsidRPr="003C7EE1" w:rsidRDefault="002A6710" w:rsidP="002A6710">
      <w:pPr>
        <w:spacing w:after="0" w:line="240" w:lineRule="auto"/>
        <w:ind w:firstLine="720"/>
        <w:jc w:val="both"/>
        <w:rPr>
          <w:rFonts w:ascii="Book Antiqua" w:hAnsi="Book Antiqua" w:cstheme="majorBidi"/>
        </w:rPr>
      </w:pPr>
      <w:r w:rsidRPr="003C7EE1">
        <w:rPr>
          <w:rFonts w:ascii="Book Antiqua" w:hAnsi="Book Antiqua" w:cstheme="majorBidi"/>
        </w:rPr>
        <w:lastRenderedPageBreak/>
        <w:t>Seperti firman Allah dalam Q.S. al-Fatihah/1: 6-7,</w:t>
      </w:r>
    </w:p>
    <w:p w:rsidR="002A6710" w:rsidRPr="003C7EE1" w:rsidRDefault="002A6710" w:rsidP="002A6710">
      <w:pPr>
        <w:bidi/>
        <w:spacing w:before="240" w:after="0" w:line="240" w:lineRule="auto"/>
        <w:ind w:left="283"/>
        <w:jc w:val="both"/>
        <w:rPr>
          <w:rFonts w:ascii="Book Antiqua" w:hAnsi="Book Antiqua" w:cstheme="majorBidi"/>
        </w:rPr>
      </w:pPr>
      <w:r w:rsidRPr="003C7EE1">
        <w:rPr>
          <w:rFonts w:ascii="Book Antiqua" w:hAnsi="Book Antiqua" w:cstheme="majorBidi"/>
        </w:rPr>
        <w:sym w:font="HQPB1" w:char="F024"/>
      </w:r>
      <w:r w:rsidRPr="003C7EE1">
        <w:rPr>
          <w:rFonts w:ascii="Book Antiqua" w:hAnsi="Book Antiqua" w:cstheme="majorBidi"/>
        </w:rPr>
        <w:sym w:font="HQPB5" w:char="F074"/>
      </w:r>
      <w:r w:rsidRPr="003C7EE1">
        <w:rPr>
          <w:rFonts w:ascii="Book Antiqua" w:hAnsi="Book Antiqua" w:cstheme="majorBidi"/>
        </w:rPr>
        <w:sym w:font="HQPB2" w:char="F052"/>
      </w:r>
      <w:r w:rsidRPr="003C7EE1">
        <w:rPr>
          <w:rFonts w:ascii="Book Antiqua" w:hAnsi="Book Antiqua" w:cstheme="majorBidi"/>
        </w:rPr>
        <w:sym w:font="HQPB4" w:char="F0CF"/>
      </w:r>
      <w:r w:rsidRPr="003C7EE1">
        <w:rPr>
          <w:rFonts w:ascii="Book Antiqua" w:hAnsi="Book Antiqua" w:cstheme="majorBidi"/>
        </w:rPr>
        <w:sym w:font="HQPB1" w:char="F089"/>
      </w:r>
      <w:r w:rsidRPr="003C7EE1">
        <w:rPr>
          <w:rFonts w:ascii="Book Antiqua" w:hAnsi="Book Antiqua" w:cstheme="majorBidi"/>
        </w:rPr>
        <w:sym w:font="HQPB4" w:char="F0F7"/>
      </w:r>
      <w:r w:rsidRPr="003C7EE1">
        <w:rPr>
          <w:rFonts w:ascii="Book Antiqua" w:hAnsi="Book Antiqua" w:cstheme="majorBidi"/>
        </w:rPr>
        <w:sym w:font="HQPB2" w:char="F064"/>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5" w:char="F078"/>
      </w:r>
      <w:r w:rsidRPr="003C7EE1">
        <w:rPr>
          <w:rFonts w:ascii="Book Antiqua" w:hAnsi="Book Antiqua" w:cstheme="majorBidi"/>
        </w:rPr>
        <w:sym w:font="HQPB1" w:char="F0DE"/>
      </w:r>
      <w:r w:rsidRPr="003C7EE1">
        <w:rPr>
          <w:rFonts w:ascii="Book Antiqua" w:hAnsi="Book Antiqua" w:cstheme="majorBidi"/>
        </w:rPr>
        <w:sym w:font="HQPB2" w:char="F0BA"/>
      </w:r>
      <w:r w:rsidRPr="003C7EE1">
        <w:rPr>
          <w:rFonts w:ascii="Book Antiqua" w:hAnsi="Book Antiqua" w:cstheme="majorBidi"/>
        </w:rPr>
        <w:sym w:font="HQPB5" w:char="F075"/>
      </w:r>
      <w:r w:rsidRPr="003C7EE1">
        <w:rPr>
          <w:rFonts w:ascii="Book Antiqua" w:hAnsi="Book Antiqua" w:cstheme="majorBidi"/>
        </w:rPr>
        <w:sym w:font="HQPB1" w:char="F08E"/>
      </w:r>
      <w:r w:rsidRPr="003C7EE1">
        <w:rPr>
          <w:rFonts w:ascii="Book Antiqua" w:hAnsi="Book Antiqua" w:cstheme="majorBidi"/>
        </w:rPr>
        <w:sym w:font="HQPB4" w:char="F0C5"/>
      </w:r>
      <w:r w:rsidRPr="003C7EE1">
        <w:rPr>
          <w:rFonts w:ascii="Book Antiqua" w:hAnsi="Book Antiqua" w:cstheme="majorBidi"/>
        </w:rPr>
        <w:sym w:font="HQPB4" w:char="F05F"/>
      </w:r>
      <w:r w:rsidRPr="003C7EE1">
        <w:rPr>
          <w:rFonts w:ascii="Book Antiqua" w:hAnsi="Book Antiqua" w:cstheme="majorBidi"/>
        </w:rPr>
        <w:sym w:font="HQPB1" w:char="F0C7"/>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4C"/>
      </w:r>
      <w:r w:rsidRPr="003C7EE1">
        <w:rPr>
          <w:rFonts w:ascii="Book Antiqua" w:hAnsi="Book Antiqua" w:cstheme="majorBidi"/>
        </w:rPr>
        <w:sym w:font="HQPB2" w:char="F0EC"/>
      </w:r>
      <w:r w:rsidRPr="003C7EE1">
        <w:rPr>
          <w:rFonts w:ascii="Book Antiqua" w:hAnsi="Book Antiqua" w:cstheme="majorBidi"/>
        </w:rPr>
        <w:sym w:font="HQPB4" w:char="F0C9"/>
      </w:r>
      <w:r w:rsidRPr="003C7EE1">
        <w:rPr>
          <w:rFonts w:ascii="Book Antiqua" w:hAnsi="Book Antiqua" w:cstheme="majorBidi"/>
        </w:rPr>
        <w:sym w:font="HQPB2" w:char="F029"/>
      </w:r>
      <w:r w:rsidRPr="003C7EE1">
        <w:rPr>
          <w:rFonts w:ascii="Book Antiqua" w:hAnsi="Book Antiqua" w:cstheme="majorBidi"/>
        </w:rPr>
        <w:sym w:font="HQPB5" w:char="F074"/>
      </w:r>
      <w:r w:rsidRPr="003C7EE1">
        <w:rPr>
          <w:rFonts w:ascii="Book Antiqua" w:hAnsi="Book Antiqua" w:cstheme="majorBidi"/>
        </w:rPr>
        <w:sym w:font="HQPB1" w:char="F047"/>
      </w:r>
      <w:r w:rsidRPr="003C7EE1">
        <w:rPr>
          <w:rFonts w:ascii="Book Antiqua" w:hAnsi="Book Antiqua" w:cstheme="majorBidi"/>
        </w:rPr>
        <w:sym w:font="HQPB4" w:char="F0F3"/>
      </w:r>
      <w:r w:rsidRPr="003C7EE1">
        <w:rPr>
          <w:rFonts w:ascii="Book Antiqua" w:hAnsi="Book Antiqua" w:cstheme="majorBidi"/>
        </w:rPr>
        <w:sym w:font="HQPB1" w:char="F0A1"/>
      </w:r>
      <w:r w:rsidRPr="003C7EE1">
        <w:rPr>
          <w:rFonts w:ascii="Book Antiqua" w:hAnsi="Book Antiqua" w:cstheme="majorBidi"/>
        </w:rPr>
        <w:sym w:font="HQPB4" w:char="F0DF"/>
      </w:r>
      <w:r w:rsidRPr="003C7EE1">
        <w:rPr>
          <w:rFonts w:ascii="Book Antiqua" w:hAnsi="Book Antiqua" w:cstheme="majorBidi"/>
        </w:rPr>
        <w:sym w:font="HQPB2" w:char="F04A"/>
      </w:r>
      <w:r w:rsidRPr="003C7EE1">
        <w:rPr>
          <w:rFonts w:ascii="Book Antiqua" w:hAnsi="Book Antiqua" w:cstheme="majorBidi"/>
        </w:rPr>
        <w:sym w:font="HQPB4" w:char="F0F8"/>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F"/>
      </w:r>
      <w:r w:rsidRPr="003C7EE1">
        <w:rPr>
          <w:rFonts w:ascii="Book Antiqua" w:hAnsi="Book Antiqua" w:cstheme="majorBidi"/>
        </w:rPr>
        <w:sym w:font="HQPB2" w:char="F0C8"/>
      </w:r>
      <w:r w:rsidRPr="003C7EE1">
        <w:rPr>
          <w:rFonts w:ascii="Book Antiqua" w:hAnsi="Book Antiqua" w:cstheme="majorBidi"/>
          <w:rtl/>
        </w:rPr>
        <w:t xml:space="preserve">   </w:t>
      </w:r>
      <w:r w:rsidRPr="003C7EE1">
        <w:rPr>
          <w:rFonts w:ascii="Book Antiqua" w:hAnsi="Book Antiqua" w:cstheme="majorBidi"/>
        </w:rPr>
        <w:sym w:font="HQPB5" w:char="F078"/>
      </w:r>
      <w:r w:rsidRPr="003C7EE1">
        <w:rPr>
          <w:rFonts w:ascii="Book Antiqua" w:hAnsi="Book Antiqua" w:cstheme="majorBidi"/>
        </w:rPr>
        <w:sym w:font="HQPB1" w:char="F0DE"/>
      </w:r>
      <w:r w:rsidRPr="003C7EE1">
        <w:rPr>
          <w:rFonts w:ascii="Book Antiqua" w:hAnsi="Book Antiqua" w:cstheme="majorBidi"/>
        </w:rPr>
        <w:sym w:font="HQPB2" w:char="F0BA"/>
      </w:r>
      <w:r w:rsidRPr="003C7EE1">
        <w:rPr>
          <w:rFonts w:ascii="Book Antiqua" w:hAnsi="Book Antiqua" w:cstheme="majorBidi"/>
        </w:rPr>
        <w:sym w:font="HQPB5" w:char="F075"/>
      </w:r>
      <w:r w:rsidRPr="003C7EE1">
        <w:rPr>
          <w:rFonts w:ascii="Book Antiqua" w:hAnsi="Book Antiqua" w:cstheme="majorBidi"/>
        </w:rPr>
        <w:sym w:font="HQPB1" w:char="F08E"/>
      </w:r>
      <w:r w:rsidRPr="003C7EE1">
        <w:rPr>
          <w:rFonts w:ascii="Book Antiqua" w:hAnsi="Book Antiqua" w:cstheme="majorBidi"/>
        </w:rPr>
        <w:sym w:font="HQPB4" w:char="F0C5"/>
      </w:r>
      <w:r w:rsidRPr="003C7EE1">
        <w:rPr>
          <w:rFonts w:ascii="Book Antiqua" w:hAnsi="Book Antiqua" w:cstheme="majorBidi"/>
        </w:rPr>
        <w:sym w:font="HQPB1" w:char="F0C0"/>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FB"/>
      </w:r>
      <w:r w:rsidRPr="003C7EE1">
        <w:rPr>
          <w:rFonts w:ascii="Book Antiqua" w:hAnsi="Book Antiqua" w:cstheme="majorBidi"/>
        </w:rPr>
        <w:sym w:font="HQPB2" w:char="F0EF"/>
      </w:r>
      <w:r w:rsidRPr="003C7EE1">
        <w:rPr>
          <w:rFonts w:ascii="Book Antiqua" w:hAnsi="Book Antiqua" w:cstheme="majorBidi"/>
        </w:rPr>
        <w:sym w:font="HQPB4" w:char="F0CF"/>
      </w:r>
      <w:r w:rsidRPr="003C7EE1">
        <w:rPr>
          <w:rFonts w:ascii="Book Antiqua" w:hAnsi="Book Antiqua" w:cstheme="majorBidi"/>
        </w:rPr>
        <w:sym w:font="HQPB3" w:char="F025"/>
      </w:r>
      <w:r w:rsidRPr="003C7EE1">
        <w:rPr>
          <w:rFonts w:ascii="Book Antiqua" w:hAnsi="Book Antiqua" w:cstheme="majorBidi"/>
        </w:rPr>
        <w:sym w:font="HQPB4" w:char="F0A9"/>
      </w:r>
      <w:r w:rsidRPr="003C7EE1">
        <w:rPr>
          <w:rFonts w:ascii="Book Antiqua" w:hAnsi="Book Antiqua" w:cstheme="majorBidi"/>
        </w:rPr>
        <w:sym w:font="HQPB3" w:char="F021"/>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5" w:char="F07C"/>
      </w:r>
      <w:r w:rsidRPr="003C7EE1">
        <w:rPr>
          <w:rFonts w:ascii="Book Antiqua" w:hAnsi="Book Antiqua" w:cstheme="majorBidi"/>
        </w:rPr>
        <w:sym w:font="HQPB1" w:char="F04D"/>
      </w:r>
      <w:r w:rsidRPr="003C7EE1">
        <w:rPr>
          <w:rFonts w:ascii="Book Antiqua" w:hAnsi="Book Antiqua" w:cstheme="majorBidi"/>
        </w:rPr>
        <w:sym w:font="HQPB4" w:char="F0F4"/>
      </w:r>
      <w:r w:rsidRPr="003C7EE1">
        <w:rPr>
          <w:rFonts w:ascii="Book Antiqua" w:hAnsi="Book Antiqua" w:cstheme="majorBidi"/>
        </w:rPr>
        <w:sym w:font="HQPB2" w:char="F04A"/>
      </w:r>
      <w:r w:rsidRPr="003C7EE1">
        <w:rPr>
          <w:rFonts w:ascii="Book Antiqua" w:hAnsi="Book Antiqua" w:cstheme="majorBidi"/>
        </w:rPr>
        <w:sym w:font="HQPB5" w:char="F079"/>
      </w:r>
      <w:r w:rsidRPr="003C7EE1">
        <w:rPr>
          <w:rFonts w:ascii="Book Antiqua" w:hAnsi="Book Antiqua" w:cstheme="majorBidi"/>
        </w:rPr>
        <w:sym w:font="HQPB1" w:char="F0E8"/>
      </w:r>
      <w:r w:rsidRPr="003C7EE1">
        <w:rPr>
          <w:rFonts w:ascii="Book Antiqua" w:hAnsi="Book Antiqua" w:cstheme="majorBidi"/>
        </w:rPr>
        <w:sym w:font="HQPB4" w:char="F0F7"/>
      </w:r>
      <w:r w:rsidRPr="003C7EE1">
        <w:rPr>
          <w:rFonts w:ascii="Book Antiqua" w:hAnsi="Book Antiqua" w:cstheme="majorBidi"/>
        </w:rPr>
        <w:sym w:font="HQPB2" w:char="F052"/>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4" w:char="F0F6"/>
      </w:r>
      <w:r w:rsidRPr="003C7EE1">
        <w:rPr>
          <w:rFonts w:ascii="Book Antiqua" w:hAnsi="Book Antiqua" w:cstheme="majorBidi"/>
        </w:rPr>
        <w:sym w:font="HQPB2" w:char="F04E"/>
      </w:r>
      <w:r w:rsidRPr="003C7EE1">
        <w:rPr>
          <w:rFonts w:ascii="Book Antiqua" w:hAnsi="Book Antiqua" w:cstheme="majorBidi"/>
        </w:rPr>
        <w:sym w:font="HQPB4" w:char="F0CE"/>
      </w:r>
      <w:r w:rsidRPr="003C7EE1">
        <w:rPr>
          <w:rFonts w:ascii="Book Antiqua" w:hAnsi="Book Antiqua" w:cstheme="majorBidi"/>
        </w:rPr>
        <w:sym w:font="HQPB2" w:char="F067"/>
      </w:r>
      <w:r w:rsidRPr="003C7EE1">
        <w:rPr>
          <w:rFonts w:ascii="Book Antiqua" w:hAnsi="Book Antiqua" w:cstheme="majorBidi"/>
        </w:rPr>
        <w:sym w:font="HQPB4" w:char="F0F8"/>
      </w:r>
      <w:r w:rsidRPr="003C7EE1">
        <w:rPr>
          <w:rFonts w:ascii="Book Antiqua" w:hAnsi="Book Antiqua" w:cstheme="majorBidi"/>
        </w:rPr>
        <w:sym w:font="HQPB2" w:char="F08B"/>
      </w:r>
      <w:r w:rsidRPr="003C7EE1">
        <w:rPr>
          <w:rFonts w:ascii="Book Antiqua" w:hAnsi="Book Antiqua" w:cstheme="majorBidi"/>
        </w:rPr>
        <w:sym w:font="HQPB5" w:char="F06E"/>
      </w:r>
      <w:r w:rsidRPr="003C7EE1">
        <w:rPr>
          <w:rFonts w:ascii="Book Antiqua" w:hAnsi="Book Antiqua" w:cstheme="majorBidi"/>
        </w:rPr>
        <w:sym w:font="HQPB2" w:char="F03D"/>
      </w:r>
      <w:r w:rsidRPr="003C7EE1">
        <w:rPr>
          <w:rFonts w:ascii="Book Antiqua" w:hAnsi="Book Antiqua" w:cstheme="majorBidi"/>
        </w:rPr>
        <w:sym w:font="HQPB5" w:char="F074"/>
      </w:r>
      <w:r w:rsidRPr="003C7EE1">
        <w:rPr>
          <w:rFonts w:ascii="Book Antiqua" w:hAnsi="Book Antiqua" w:cstheme="majorBidi"/>
        </w:rPr>
        <w:sym w:font="HQPB1" w:char="F0E3"/>
      </w:r>
      <w:r w:rsidRPr="003C7EE1">
        <w:rPr>
          <w:rFonts w:ascii="Book Antiqua" w:hAnsi="Book Antiqua" w:cstheme="majorBidi"/>
          <w:rtl/>
        </w:rPr>
        <w:t xml:space="preserve"> </w:t>
      </w:r>
      <w:r w:rsidRPr="003C7EE1">
        <w:rPr>
          <w:rFonts w:ascii="Book Antiqua" w:hAnsi="Book Antiqua" w:cstheme="majorBidi"/>
        </w:rPr>
        <w:sym w:font="HQPB4" w:char="F0CE"/>
      </w:r>
      <w:r w:rsidRPr="003C7EE1">
        <w:rPr>
          <w:rFonts w:ascii="Book Antiqua" w:hAnsi="Book Antiqua" w:cstheme="majorBidi"/>
        </w:rPr>
        <w:sym w:font="HQPB1" w:char="F08E"/>
      </w:r>
      <w:r w:rsidRPr="003C7EE1">
        <w:rPr>
          <w:rFonts w:ascii="Book Antiqua" w:hAnsi="Book Antiqua" w:cstheme="majorBidi"/>
        </w:rPr>
        <w:sym w:font="HQPB4" w:char="F0F6"/>
      </w:r>
      <w:r w:rsidRPr="003C7EE1">
        <w:rPr>
          <w:rFonts w:ascii="Book Antiqua" w:hAnsi="Book Antiqua" w:cstheme="majorBidi"/>
        </w:rPr>
        <w:sym w:font="HQPB2" w:char="F08D"/>
      </w:r>
      <w:r w:rsidRPr="003C7EE1">
        <w:rPr>
          <w:rFonts w:ascii="Book Antiqua" w:hAnsi="Book Antiqua" w:cstheme="majorBidi"/>
        </w:rPr>
        <w:sym w:font="HQPB5" w:char="F078"/>
      </w:r>
      <w:r w:rsidRPr="003C7EE1">
        <w:rPr>
          <w:rFonts w:ascii="Book Antiqua" w:hAnsi="Book Antiqua" w:cstheme="majorBidi"/>
        </w:rPr>
        <w:sym w:font="HQPB1" w:char="F0EE"/>
      </w:r>
      <w:r w:rsidRPr="003C7EE1">
        <w:rPr>
          <w:rFonts w:ascii="Book Antiqua" w:hAnsi="Book Antiqua" w:cstheme="majorBidi"/>
          <w:rtl/>
        </w:rPr>
        <w:t xml:space="preserve"> </w:t>
      </w:r>
      <w:r w:rsidRPr="003C7EE1">
        <w:rPr>
          <w:rFonts w:ascii="Book Antiqua" w:hAnsi="Book Antiqua" w:cstheme="majorBidi"/>
        </w:rPr>
        <w:sym w:font="HQPB4" w:char="F0C5"/>
      </w:r>
      <w:r w:rsidRPr="003C7EE1">
        <w:rPr>
          <w:rFonts w:ascii="Book Antiqua" w:hAnsi="Book Antiqua" w:cstheme="majorBidi"/>
        </w:rPr>
        <w:sym w:font="HQPB3" w:char="F055"/>
      </w:r>
      <w:r w:rsidRPr="003C7EE1">
        <w:rPr>
          <w:rFonts w:ascii="Book Antiqua" w:hAnsi="Book Antiqua" w:cstheme="majorBidi"/>
        </w:rPr>
        <w:sym w:font="HQPB2" w:char="F071"/>
      </w:r>
      <w:r w:rsidRPr="003C7EE1">
        <w:rPr>
          <w:rFonts w:ascii="Book Antiqua" w:hAnsi="Book Antiqua" w:cstheme="majorBidi"/>
        </w:rPr>
        <w:sym w:font="HQPB4" w:char="F0E0"/>
      </w:r>
      <w:r w:rsidRPr="003C7EE1">
        <w:rPr>
          <w:rFonts w:ascii="Book Antiqua" w:hAnsi="Book Antiqua" w:cstheme="majorBidi"/>
        </w:rPr>
        <w:sym w:font="HQPB1" w:char="F0D2"/>
      </w:r>
      <w:r w:rsidRPr="003C7EE1">
        <w:rPr>
          <w:rFonts w:ascii="Book Antiqua" w:hAnsi="Book Antiqua" w:cstheme="majorBidi"/>
        </w:rPr>
        <w:sym w:font="HQPB4" w:char="F0F8"/>
      </w:r>
      <w:r w:rsidRPr="003C7EE1">
        <w:rPr>
          <w:rFonts w:ascii="Book Antiqua" w:hAnsi="Book Antiqua" w:cstheme="majorBidi"/>
        </w:rPr>
        <w:sym w:font="HQPB1" w:char="F0F3"/>
      </w:r>
      <w:r w:rsidRPr="003C7EE1">
        <w:rPr>
          <w:rFonts w:ascii="Book Antiqua" w:hAnsi="Book Antiqua" w:cstheme="majorBidi"/>
        </w:rPr>
        <w:sym w:font="HQPB5" w:char="F079"/>
      </w:r>
      <w:r w:rsidRPr="003C7EE1">
        <w:rPr>
          <w:rFonts w:ascii="Book Antiqua" w:hAnsi="Book Antiqua" w:cstheme="majorBidi"/>
        </w:rPr>
        <w:sym w:font="HQPB2" w:char="F04A"/>
      </w:r>
      <w:r w:rsidRPr="003C7EE1">
        <w:rPr>
          <w:rFonts w:ascii="Book Antiqua" w:hAnsi="Book Antiqua" w:cstheme="majorBidi"/>
        </w:rPr>
        <w:sym w:font="HQPB4" w:char="F0F8"/>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4" w:char="F0F3"/>
      </w:r>
      <w:r w:rsidRPr="003C7EE1">
        <w:rPr>
          <w:rFonts w:ascii="Book Antiqua" w:hAnsi="Book Antiqua" w:cstheme="majorBidi"/>
        </w:rPr>
        <w:sym w:font="HQPB2" w:char="F04F"/>
      </w:r>
      <w:r w:rsidRPr="003C7EE1">
        <w:rPr>
          <w:rFonts w:ascii="Book Antiqua" w:hAnsi="Book Antiqua" w:cstheme="majorBidi"/>
        </w:rPr>
        <w:sym w:font="HQPB4" w:char="F0CE"/>
      </w:r>
      <w:r w:rsidRPr="003C7EE1">
        <w:rPr>
          <w:rFonts w:ascii="Book Antiqua" w:hAnsi="Book Antiqua" w:cstheme="majorBidi"/>
        </w:rPr>
        <w:sym w:font="HQPB2" w:char="F067"/>
      </w:r>
      <w:r w:rsidRPr="003C7EE1">
        <w:rPr>
          <w:rFonts w:ascii="Book Antiqua" w:hAnsi="Book Antiqua" w:cstheme="majorBidi"/>
        </w:rPr>
        <w:sym w:font="HQPB4" w:char="F0F8"/>
      </w:r>
      <w:r w:rsidRPr="003C7EE1">
        <w:rPr>
          <w:rFonts w:ascii="Book Antiqua" w:hAnsi="Book Antiqua" w:cstheme="majorBidi"/>
        </w:rPr>
        <w:sym w:font="HQPB2" w:char="F08B"/>
      </w:r>
      <w:r w:rsidRPr="003C7EE1">
        <w:rPr>
          <w:rFonts w:ascii="Book Antiqua" w:hAnsi="Book Antiqua" w:cstheme="majorBidi"/>
        </w:rPr>
        <w:sym w:font="HQPB5" w:char="F06E"/>
      </w:r>
      <w:r w:rsidRPr="003C7EE1">
        <w:rPr>
          <w:rFonts w:ascii="Book Antiqua" w:hAnsi="Book Antiqua" w:cstheme="majorBidi"/>
        </w:rPr>
        <w:sym w:font="HQPB2" w:char="F03D"/>
      </w:r>
      <w:r w:rsidRPr="003C7EE1">
        <w:rPr>
          <w:rFonts w:ascii="Book Antiqua" w:hAnsi="Book Antiqua" w:cstheme="majorBidi"/>
        </w:rPr>
        <w:sym w:font="HQPB5" w:char="F074"/>
      </w:r>
      <w:r w:rsidRPr="003C7EE1">
        <w:rPr>
          <w:rFonts w:ascii="Book Antiqua" w:hAnsi="Book Antiqua" w:cstheme="majorBidi"/>
        </w:rPr>
        <w:sym w:font="HQPB1" w:char="F0E6"/>
      </w:r>
      <w:r w:rsidRPr="003C7EE1">
        <w:rPr>
          <w:rFonts w:ascii="Book Antiqua" w:hAnsi="Book Antiqua" w:cstheme="majorBidi"/>
          <w:rtl/>
        </w:rPr>
        <w:t xml:space="preserve"> </w:t>
      </w:r>
      <w:r w:rsidRPr="003C7EE1">
        <w:rPr>
          <w:rFonts w:ascii="Book Antiqua" w:hAnsi="Book Antiqua" w:cstheme="majorBidi"/>
        </w:rPr>
        <w:sym w:font="HQPB5" w:char="F09F"/>
      </w:r>
      <w:r w:rsidRPr="003C7EE1">
        <w:rPr>
          <w:rFonts w:ascii="Book Antiqua" w:hAnsi="Book Antiqua" w:cstheme="majorBidi"/>
        </w:rPr>
        <w:sym w:font="HQPB2" w:char="F077"/>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FB"/>
      </w:r>
      <w:r w:rsidRPr="003C7EE1">
        <w:rPr>
          <w:rFonts w:ascii="Book Antiqua" w:hAnsi="Book Antiqua" w:cstheme="majorBidi"/>
        </w:rPr>
        <w:sym w:font="HQPB2" w:char="F0FC"/>
      </w:r>
      <w:r w:rsidRPr="003C7EE1">
        <w:rPr>
          <w:rFonts w:ascii="Book Antiqua" w:hAnsi="Book Antiqua" w:cstheme="majorBidi"/>
        </w:rPr>
        <w:sym w:font="HQPB4" w:char="F0CF"/>
      </w:r>
      <w:r w:rsidRPr="003C7EE1">
        <w:rPr>
          <w:rFonts w:ascii="Book Antiqua" w:hAnsi="Book Antiqua" w:cstheme="majorBidi"/>
        </w:rPr>
        <w:sym w:font="HQPB4" w:char="F06A"/>
      </w:r>
      <w:r w:rsidRPr="003C7EE1">
        <w:rPr>
          <w:rFonts w:ascii="Book Antiqua" w:hAnsi="Book Antiqua" w:cstheme="majorBidi"/>
        </w:rPr>
        <w:sym w:font="HQPB2" w:char="F039"/>
      </w:r>
      <w:r w:rsidRPr="003C7EE1">
        <w:rPr>
          <w:rFonts w:ascii="Book Antiqua" w:hAnsi="Book Antiqua" w:cstheme="majorBidi"/>
        </w:rPr>
        <w:sym w:font="HQPB5" w:char="F021"/>
      </w:r>
      <w:r w:rsidRPr="003C7EE1">
        <w:rPr>
          <w:rFonts w:ascii="Book Antiqua" w:hAnsi="Book Antiqua" w:cstheme="majorBidi"/>
        </w:rPr>
        <w:sym w:font="HQPB1" w:char="F024"/>
      </w:r>
      <w:r w:rsidRPr="003C7EE1">
        <w:rPr>
          <w:rFonts w:ascii="Book Antiqua" w:hAnsi="Book Antiqua" w:cstheme="majorBidi"/>
        </w:rPr>
        <w:sym w:font="HQPB5" w:char="F09E"/>
      </w:r>
      <w:r w:rsidRPr="003C7EE1">
        <w:rPr>
          <w:rFonts w:ascii="Book Antiqua" w:hAnsi="Book Antiqua" w:cstheme="majorBidi"/>
        </w:rPr>
        <w:sym w:font="HQPB1" w:char="F0D2"/>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D0"/>
      </w:r>
      <w:r w:rsidRPr="003C7EE1">
        <w:rPr>
          <w:rFonts w:ascii="Book Antiqua" w:hAnsi="Book Antiqua" w:cstheme="majorBidi"/>
        </w:rPr>
        <w:sym w:font="HQPB2" w:char="F0C8"/>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Terjemahnya:</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Tunjukilah Kami jalan yang lurus, (yaitu) jalan orang-orang yang telah Engkau beri nikmat kepada mereka; bukan (jalan) mereka yang dimurkai dan bukan</w:t>
      </w:r>
      <w:r>
        <w:rPr>
          <w:rFonts w:ascii="Book Antiqua" w:hAnsi="Book Antiqua" w:cstheme="majorBidi"/>
        </w:rPr>
        <w:t xml:space="preserve"> (pula jalan) mereka yang sesat</w:t>
      </w:r>
      <w:r w:rsidRPr="004C39CE">
        <w:rPr>
          <w:rFonts w:ascii="Book Antiqua" w:hAnsi="Book Antiqua"/>
        </w:rPr>
        <w:t xml:space="preserve"> (Depag R.I., 1985:</w:t>
      </w:r>
      <w:r w:rsidRPr="004C39CE">
        <w:rPr>
          <w:rFonts w:ascii="Book Antiqua" w:hAnsi="Book Antiqua"/>
          <w:i/>
          <w:iCs/>
        </w:rPr>
        <w:t xml:space="preserve"> </w:t>
      </w:r>
      <w:r w:rsidRPr="004C39CE">
        <w:rPr>
          <w:rFonts w:ascii="Book Antiqua" w:hAnsi="Book Antiqua"/>
        </w:rPr>
        <w:t>1).</w:t>
      </w:r>
    </w:p>
    <w:p w:rsidR="002A6710" w:rsidRPr="003C7EE1" w:rsidRDefault="002A6710" w:rsidP="002A6710">
      <w:pPr>
        <w:spacing w:before="240" w:after="0" w:line="240" w:lineRule="auto"/>
        <w:ind w:firstLine="720"/>
        <w:jc w:val="both"/>
        <w:rPr>
          <w:rFonts w:ascii="Book Antiqua" w:hAnsi="Book Antiqua" w:cstheme="majorBidi"/>
        </w:rPr>
      </w:pPr>
      <w:r w:rsidRPr="003C7EE1">
        <w:rPr>
          <w:rFonts w:ascii="Book Antiqua" w:hAnsi="Book Antiqua" w:cstheme="majorBidi"/>
        </w:rPr>
        <w:t xml:space="preserve">Lafaz </w:t>
      </w:r>
      <w:r w:rsidRPr="003C7EE1">
        <w:rPr>
          <w:rFonts w:ascii="Book Antiqua" w:hAnsi="Book Antiqua" w:cstheme="majorBidi"/>
          <w:i/>
          <w:iCs/>
        </w:rPr>
        <w:t>sirat</w:t>
      </w:r>
      <w:r w:rsidRPr="003C7EE1">
        <w:rPr>
          <w:rFonts w:ascii="Book Antiqua" w:hAnsi="Book Antiqua" w:cstheme="majorBidi"/>
        </w:rPr>
        <w:t xml:space="preserve"> yang terdapat pada ayat di atas terulang dua kali, pertama dalam bentuk </w:t>
      </w:r>
      <w:r w:rsidRPr="003C7EE1">
        <w:rPr>
          <w:rFonts w:ascii="Book Antiqua" w:hAnsi="Book Antiqua" w:cstheme="majorBidi"/>
          <w:i/>
          <w:iCs/>
        </w:rPr>
        <w:t>ism al-marifah</w:t>
      </w:r>
      <w:r w:rsidRPr="003C7EE1">
        <w:rPr>
          <w:rFonts w:ascii="Book Antiqua" w:hAnsi="Book Antiqua" w:cstheme="majorBidi"/>
        </w:rPr>
        <w:t xml:space="preserve"> yang ditandai dengan memberi kata sandang </w:t>
      </w:r>
      <w:r w:rsidRPr="003C7EE1">
        <w:rPr>
          <w:rFonts w:ascii="Book Antiqua" w:hAnsi="Book Antiqua" w:cstheme="majorBidi"/>
          <w:i/>
          <w:iCs/>
        </w:rPr>
        <w:t>alif lam</w:t>
      </w:r>
      <w:r w:rsidRPr="003C7EE1">
        <w:rPr>
          <w:rFonts w:ascii="Book Antiqua" w:hAnsi="Book Antiqua" w:cstheme="majorBidi"/>
        </w:rPr>
        <w:t xml:space="preserve"> (</w:t>
      </w:r>
      <w:r w:rsidRPr="003C7EE1">
        <w:rPr>
          <w:rFonts w:ascii="Book Antiqua" w:hAnsi="Book Antiqua" w:cstheme="majorBidi"/>
          <w:rtl/>
        </w:rPr>
        <w:t>الصراط</w:t>
      </w:r>
      <w:r w:rsidRPr="003C7EE1">
        <w:rPr>
          <w:rFonts w:ascii="Book Antiqua" w:hAnsi="Book Antiqua" w:cstheme="majorBidi"/>
        </w:rPr>
        <w:t xml:space="preserve">); dan kedua dalam bentuk </w:t>
      </w:r>
      <w:r w:rsidRPr="003C7EE1">
        <w:rPr>
          <w:rFonts w:ascii="Book Antiqua" w:hAnsi="Book Antiqua" w:cstheme="majorBidi"/>
          <w:i/>
          <w:iCs/>
        </w:rPr>
        <w:t>marifah</w:t>
      </w:r>
      <w:r w:rsidRPr="003C7EE1">
        <w:rPr>
          <w:rFonts w:ascii="Book Antiqua" w:hAnsi="Book Antiqua" w:cstheme="majorBidi"/>
        </w:rPr>
        <w:t xml:space="preserve"> juga, yang ditandai dengan susunan </w:t>
      </w:r>
      <w:r w:rsidRPr="003C7EE1">
        <w:rPr>
          <w:rFonts w:ascii="Book Antiqua" w:hAnsi="Book Antiqua" w:cstheme="majorBidi"/>
          <w:i/>
          <w:iCs/>
        </w:rPr>
        <w:t>idafah</w:t>
      </w:r>
      <w:r w:rsidRPr="003C7EE1">
        <w:rPr>
          <w:rFonts w:ascii="Book Antiqua" w:hAnsi="Book Antiqua" w:cstheme="majorBidi"/>
        </w:rPr>
        <w:t xml:space="preserve"> (</w:t>
      </w:r>
      <w:r w:rsidRPr="003C7EE1">
        <w:rPr>
          <w:rFonts w:ascii="Book Antiqua" w:hAnsi="Book Antiqua" w:cstheme="majorBidi"/>
          <w:rtl/>
        </w:rPr>
        <w:t>صراط الذين</w:t>
      </w:r>
      <w:r w:rsidRPr="003C7EE1">
        <w:rPr>
          <w:rFonts w:ascii="Book Antiqua" w:hAnsi="Book Antiqua" w:cstheme="majorBidi"/>
        </w:rPr>
        <w:t>). berdasarkan kaidah pertama berarti yang disebut kedua sama dengan pertama.</w:t>
      </w:r>
    </w:p>
    <w:p w:rsidR="002A6710" w:rsidRPr="003C7EE1" w:rsidRDefault="002A6710" w:rsidP="002A6710">
      <w:pPr>
        <w:spacing w:after="0" w:line="240" w:lineRule="auto"/>
        <w:ind w:firstLine="720"/>
        <w:jc w:val="both"/>
        <w:rPr>
          <w:rFonts w:ascii="Book Antiqua" w:hAnsi="Book Antiqua" w:cstheme="majorBidi"/>
        </w:rPr>
      </w:pPr>
      <w:r w:rsidRPr="003C7EE1">
        <w:rPr>
          <w:rFonts w:ascii="Book Antiqua" w:hAnsi="Book Antiqua" w:cstheme="majorBidi"/>
        </w:rPr>
        <w:t xml:space="preserve">Untuk jenis yang disebutkan </w:t>
      </w:r>
      <w:r w:rsidRPr="003C7EE1">
        <w:rPr>
          <w:rFonts w:ascii="Book Antiqua" w:hAnsi="Book Antiqua" w:cstheme="majorBidi"/>
          <w:b/>
          <w:bCs/>
        </w:rPr>
        <w:t>kedua</w:t>
      </w:r>
      <w:r w:rsidRPr="003C7EE1">
        <w:rPr>
          <w:rFonts w:ascii="Book Antiqua" w:hAnsi="Book Antiqua" w:cstheme="majorBidi"/>
        </w:rPr>
        <w:t xml:space="preserve">, (kedua-duanya </w:t>
      </w:r>
      <w:r w:rsidRPr="003C7EE1">
        <w:rPr>
          <w:rFonts w:ascii="Book Antiqua" w:hAnsi="Book Antiqua" w:cstheme="majorBidi"/>
          <w:i/>
          <w:iCs/>
        </w:rPr>
        <w:t>isim nakirah</w:t>
      </w:r>
      <w:r w:rsidRPr="003C7EE1">
        <w:rPr>
          <w:rFonts w:ascii="Book Antiqua" w:hAnsi="Book Antiqua" w:cstheme="majorBidi"/>
        </w:rPr>
        <w:t xml:space="preserve">) maka kaidah yang berlaku adalah bahwa yang kedua bukanlah yang pertama, seperti firman Allah dalam Q.S. al-Rum/30: 54, </w:t>
      </w:r>
    </w:p>
    <w:p w:rsidR="002A6710" w:rsidRPr="003C7EE1" w:rsidRDefault="002A6710" w:rsidP="002A6710">
      <w:pPr>
        <w:bidi/>
        <w:spacing w:before="240" w:after="0" w:line="240" w:lineRule="auto"/>
        <w:ind w:left="283"/>
        <w:jc w:val="both"/>
        <w:rPr>
          <w:rFonts w:ascii="Book Antiqua" w:hAnsi="Book Antiqua" w:cstheme="majorBidi"/>
          <w:rtl/>
        </w:rPr>
      </w:pPr>
      <w:r w:rsidRPr="003C7EE1">
        <w:rPr>
          <w:rFonts w:ascii="Book Antiqua" w:hAnsi="Book Antiqua" w:cstheme="majorBidi"/>
        </w:rPr>
        <w:sym w:font="HQPB4" w:char="F02A"/>
      </w:r>
      <w:r w:rsidRPr="003C7EE1">
        <w:rPr>
          <w:rFonts w:ascii="Book Antiqua" w:hAnsi="Book Antiqua" w:cstheme="majorBidi"/>
          <w:rtl/>
        </w:rPr>
        <w:t xml:space="preserve"> </w:t>
      </w:r>
      <w:r w:rsidRPr="003C7EE1">
        <w:rPr>
          <w:rFonts w:ascii="Book Antiqua" w:hAnsi="Book Antiqua" w:cstheme="majorBidi"/>
        </w:rPr>
        <w:sym w:font="HQPB5" w:char="F0AA"/>
      </w:r>
      <w:r w:rsidRPr="003C7EE1">
        <w:rPr>
          <w:rFonts w:ascii="Book Antiqua" w:hAnsi="Book Antiqua" w:cstheme="majorBidi"/>
        </w:rPr>
        <w:sym w:font="HQPB1" w:char="F021"/>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2" w:char="F093"/>
      </w:r>
      <w:r w:rsidRPr="003C7EE1">
        <w:rPr>
          <w:rFonts w:ascii="Book Antiqua" w:hAnsi="Book Antiqua" w:cstheme="majorBidi"/>
        </w:rPr>
        <w:sym w:font="HQPB4" w:char="F0CF"/>
      </w:r>
      <w:r w:rsidRPr="003C7EE1">
        <w:rPr>
          <w:rFonts w:ascii="Book Antiqua" w:hAnsi="Book Antiqua" w:cstheme="majorBidi"/>
        </w:rPr>
        <w:sym w:font="HQPB3" w:char="F025"/>
      </w:r>
      <w:r w:rsidRPr="003C7EE1">
        <w:rPr>
          <w:rFonts w:ascii="Book Antiqua" w:hAnsi="Book Antiqua" w:cstheme="majorBidi"/>
        </w:rPr>
        <w:sym w:font="HQPB4" w:char="F0A9"/>
      </w:r>
      <w:r w:rsidRPr="003C7EE1">
        <w:rPr>
          <w:rFonts w:ascii="Book Antiqua" w:hAnsi="Book Antiqua" w:cstheme="majorBidi"/>
        </w:rPr>
        <w:sym w:font="HQPB3" w:char="F021"/>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2" w:char="F04E"/>
      </w:r>
      <w:r w:rsidRPr="003C7EE1">
        <w:rPr>
          <w:rFonts w:ascii="Book Antiqua" w:hAnsi="Book Antiqua" w:cstheme="majorBidi"/>
        </w:rPr>
        <w:sym w:font="HQPB4" w:char="F0E4"/>
      </w:r>
      <w:r w:rsidRPr="003C7EE1">
        <w:rPr>
          <w:rFonts w:ascii="Book Antiqua" w:hAnsi="Book Antiqua" w:cstheme="majorBidi"/>
        </w:rPr>
        <w:sym w:font="HQPB2" w:char="F033"/>
      </w:r>
      <w:r w:rsidRPr="003C7EE1">
        <w:rPr>
          <w:rFonts w:ascii="Book Antiqua" w:hAnsi="Book Antiqua" w:cstheme="majorBidi"/>
        </w:rPr>
        <w:sym w:font="HQPB5" w:char="F073"/>
      </w:r>
      <w:r w:rsidRPr="003C7EE1">
        <w:rPr>
          <w:rFonts w:ascii="Book Antiqua" w:hAnsi="Book Antiqua" w:cstheme="majorBidi"/>
        </w:rPr>
        <w:sym w:font="HQPB2" w:char="F029"/>
      </w:r>
      <w:r w:rsidRPr="003C7EE1">
        <w:rPr>
          <w:rFonts w:ascii="Book Antiqua" w:hAnsi="Book Antiqua" w:cstheme="majorBidi"/>
        </w:rPr>
        <w:sym w:font="HQPB5" w:char="F06E"/>
      </w:r>
      <w:r w:rsidRPr="003C7EE1">
        <w:rPr>
          <w:rFonts w:ascii="Book Antiqua" w:hAnsi="Book Antiqua" w:cstheme="majorBidi"/>
        </w:rPr>
        <w:sym w:font="HQPB2" w:char="F03D"/>
      </w:r>
      <w:r w:rsidRPr="003C7EE1">
        <w:rPr>
          <w:rFonts w:ascii="Book Antiqua" w:hAnsi="Book Antiqua" w:cstheme="majorBidi"/>
        </w:rPr>
        <w:sym w:font="HQPB5" w:char="F073"/>
      </w:r>
      <w:r w:rsidRPr="003C7EE1">
        <w:rPr>
          <w:rFonts w:ascii="Book Antiqua" w:hAnsi="Book Antiqua" w:cstheme="majorBidi"/>
        </w:rPr>
        <w:sym w:font="HQPB1" w:char="F07B"/>
      </w:r>
      <w:r w:rsidRPr="003C7EE1">
        <w:rPr>
          <w:rFonts w:ascii="Book Antiqua" w:hAnsi="Book Antiqua" w:cstheme="majorBidi"/>
          <w:rtl/>
        </w:rPr>
        <w:t xml:space="preserve"> </w:t>
      </w:r>
      <w:r w:rsidRPr="003C7EE1">
        <w:rPr>
          <w:rFonts w:ascii="Book Antiqua" w:hAnsi="Book Antiqua" w:cstheme="majorBidi"/>
        </w:rPr>
        <w:sym w:font="HQPB2" w:char="F060"/>
      </w:r>
      <w:r w:rsidRPr="003C7EE1">
        <w:rPr>
          <w:rFonts w:ascii="Book Antiqua" w:hAnsi="Book Antiqua" w:cstheme="majorBidi"/>
        </w:rPr>
        <w:sym w:font="HQPB4" w:char="F0CF"/>
      </w:r>
      <w:r w:rsidRPr="003C7EE1">
        <w:rPr>
          <w:rFonts w:ascii="Book Antiqua" w:hAnsi="Book Antiqua" w:cstheme="majorBidi"/>
        </w:rPr>
        <w:sym w:font="HQPB4" w:char="F069"/>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4" w:char="F037"/>
      </w:r>
      <w:r w:rsidRPr="003C7EE1">
        <w:rPr>
          <w:rFonts w:ascii="Book Antiqua" w:hAnsi="Book Antiqua" w:cstheme="majorBidi"/>
        </w:rPr>
        <w:sym w:font="HQPB2" w:char="F023"/>
      </w:r>
      <w:r w:rsidRPr="003C7EE1">
        <w:rPr>
          <w:rFonts w:ascii="Book Antiqua" w:hAnsi="Book Antiqua" w:cstheme="majorBidi"/>
        </w:rPr>
        <w:sym w:font="HQPB4" w:char="F0F7"/>
      </w:r>
      <w:r w:rsidRPr="003C7EE1">
        <w:rPr>
          <w:rFonts w:ascii="Book Antiqua" w:hAnsi="Book Antiqua" w:cstheme="majorBidi"/>
        </w:rPr>
        <w:sym w:font="HQPB1" w:char="F0E8"/>
      </w:r>
      <w:r w:rsidRPr="003C7EE1">
        <w:rPr>
          <w:rFonts w:ascii="Book Antiqua" w:hAnsi="Book Antiqua" w:cstheme="majorBidi"/>
        </w:rPr>
        <w:sym w:font="HQPB5" w:char="F07C"/>
      </w:r>
      <w:r w:rsidRPr="003C7EE1">
        <w:rPr>
          <w:rFonts w:ascii="Book Antiqua" w:hAnsi="Book Antiqua" w:cstheme="majorBidi"/>
        </w:rPr>
        <w:sym w:font="HQPB1" w:char="F0CA"/>
      </w:r>
      <w:r w:rsidRPr="003C7EE1">
        <w:rPr>
          <w:rFonts w:ascii="Book Antiqua" w:hAnsi="Book Antiqua" w:cstheme="majorBidi"/>
          <w:rtl/>
        </w:rPr>
        <w:t xml:space="preserve"> </w:t>
      </w:r>
      <w:r w:rsidRPr="003C7EE1">
        <w:rPr>
          <w:rFonts w:ascii="Book Antiqua" w:hAnsi="Book Antiqua" w:cstheme="majorBidi"/>
        </w:rPr>
        <w:sym w:font="HQPB4" w:char="F0A2"/>
      </w:r>
      <w:r w:rsidRPr="003C7EE1">
        <w:rPr>
          <w:rFonts w:ascii="Book Antiqua" w:hAnsi="Book Antiqua" w:cstheme="majorBidi"/>
        </w:rPr>
        <w:sym w:font="HQPB2" w:char="F04F"/>
      </w:r>
      <w:r w:rsidRPr="003C7EE1">
        <w:rPr>
          <w:rFonts w:ascii="Book Antiqua" w:hAnsi="Book Antiqua" w:cstheme="majorBidi"/>
        </w:rPr>
        <w:sym w:font="HQPB4" w:char="F0E8"/>
      </w:r>
      <w:r w:rsidRPr="003C7EE1">
        <w:rPr>
          <w:rFonts w:ascii="Book Antiqua" w:hAnsi="Book Antiqua" w:cstheme="majorBidi"/>
        </w:rPr>
        <w:sym w:font="HQPB1" w:char="F04F"/>
      </w:r>
      <w:r w:rsidRPr="003C7EE1">
        <w:rPr>
          <w:rFonts w:ascii="Book Antiqua" w:hAnsi="Book Antiqua" w:cstheme="majorBidi"/>
          <w:rtl/>
        </w:rPr>
        <w:t xml:space="preserve"> </w:t>
      </w:r>
      <w:r w:rsidRPr="003C7EE1">
        <w:rPr>
          <w:rFonts w:ascii="Book Antiqua" w:hAnsi="Book Antiqua" w:cstheme="majorBidi"/>
        </w:rPr>
        <w:sym w:font="HQPB5" w:char="F09F"/>
      </w:r>
      <w:r w:rsidRPr="003C7EE1">
        <w:rPr>
          <w:rFonts w:ascii="Book Antiqua" w:hAnsi="Book Antiqua" w:cstheme="majorBidi"/>
        </w:rPr>
        <w:sym w:font="HQPB2" w:char="F040"/>
      </w:r>
      <w:r w:rsidRPr="003C7EE1">
        <w:rPr>
          <w:rFonts w:ascii="Book Antiqua" w:hAnsi="Book Antiqua" w:cstheme="majorBidi"/>
        </w:rPr>
        <w:sym w:font="HQPB5" w:char="F079"/>
      </w:r>
      <w:r w:rsidRPr="003C7EE1">
        <w:rPr>
          <w:rFonts w:ascii="Book Antiqua" w:hAnsi="Book Antiqua" w:cstheme="majorBidi"/>
        </w:rPr>
        <w:sym w:font="HQPB1" w:char="F0E8"/>
      </w:r>
      <w:r w:rsidRPr="003C7EE1">
        <w:rPr>
          <w:rFonts w:ascii="Book Antiqua" w:hAnsi="Book Antiqua" w:cstheme="majorBidi"/>
        </w:rPr>
        <w:sym w:font="HQPB5" w:char="F079"/>
      </w:r>
      <w:r w:rsidRPr="003C7EE1">
        <w:rPr>
          <w:rFonts w:ascii="Book Antiqua" w:hAnsi="Book Antiqua" w:cstheme="majorBidi"/>
        </w:rPr>
        <w:sym w:font="HQPB1" w:char="F05F"/>
      </w:r>
      <w:r w:rsidRPr="003C7EE1">
        <w:rPr>
          <w:rFonts w:ascii="Book Antiqua" w:hAnsi="Book Antiqua" w:cstheme="majorBidi"/>
          <w:rtl/>
        </w:rPr>
        <w:t xml:space="preserve"> </w:t>
      </w:r>
      <w:r w:rsidRPr="003C7EE1">
        <w:rPr>
          <w:rFonts w:ascii="Book Antiqua" w:hAnsi="Book Antiqua" w:cstheme="majorBidi"/>
        </w:rPr>
        <w:sym w:font="HQPB5" w:char="F02E"/>
      </w:r>
      <w:r w:rsidRPr="003C7EE1">
        <w:rPr>
          <w:rFonts w:ascii="Book Antiqua" w:hAnsi="Book Antiqua" w:cstheme="majorBidi"/>
        </w:rPr>
        <w:sym w:font="HQPB2" w:char="F060"/>
      </w:r>
      <w:r w:rsidRPr="003C7EE1">
        <w:rPr>
          <w:rFonts w:ascii="Book Antiqua" w:hAnsi="Book Antiqua" w:cstheme="majorBidi"/>
        </w:rPr>
        <w:sym w:font="HQPB4" w:char="F0CF"/>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4" w:char="F0CF"/>
      </w:r>
      <w:r w:rsidRPr="003C7EE1">
        <w:rPr>
          <w:rFonts w:ascii="Book Antiqua" w:hAnsi="Book Antiqua" w:cstheme="majorBidi"/>
        </w:rPr>
        <w:sym w:font="HQPB1" w:char="F089"/>
      </w:r>
      <w:r w:rsidRPr="003C7EE1">
        <w:rPr>
          <w:rFonts w:ascii="Book Antiqua" w:hAnsi="Book Antiqua" w:cstheme="majorBidi"/>
        </w:rPr>
        <w:sym w:font="HQPB4" w:char="F0F7"/>
      </w:r>
      <w:r w:rsidRPr="003C7EE1">
        <w:rPr>
          <w:rFonts w:ascii="Book Antiqua" w:hAnsi="Book Antiqua" w:cstheme="majorBidi"/>
        </w:rPr>
        <w:sym w:font="HQPB1" w:char="F0E8"/>
      </w:r>
      <w:r w:rsidRPr="003C7EE1">
        <w:rPr>
          <w:rFonts w:ascii="Book Antiqua" w:hAnsi="Book Antiqua" w:cstheme="majorBidi"/>
        </w:rPr>
        <w:sym w:font="HQPB5" w:char="F074"/>
      </w:r>
      <w:r w:rsidRPr="003C7EE1">
        <w:rPr>
          <w:rFonts w:ascii="Book Antiqua" w:hAnsi="Book Antiqua" w:cstheme="majorBidi"/>
        </w:rPr>
        <w:sym w:font="HQPB1" w:char="F02F"/>
      </w:r>
      <w:r w:rsidRPr="003C7EE1">
        <w:rPr>
          <w:rFonts w:ascii="Book Antiqua" w:hAnsi="Book Antiqua" w:cstheme="majorBidi"/>
          <w:rtl/>
        </w:rPr>
        <w:t xml:space="preserve"> </w:t>
      </w:r>
      <w:r w:rsidRPr="003C7EE1">
        <w:rPr>
          <w:rFonts w:ascii="Book Antiqua" w:hAnsi="Book Antiqua" w:cstheme="majorBidi"/>
        </w:rPr>
        <w:sym w:font="HQPB4" w:char="F037"/>
      </w:r>
      <w:r w:rsidRPr="003C7EE1">
        <w:rPr>
          <w:rFonts w:ascii="Book Antiqua" w:hAnsi="Book Antiqua" w:cstheme="majorBidi"/>
        </w:rPr>
        <w:sym w:font="HQPB2" w:char="F023"/>
      </w:r>
      <w:r w:rsidRPr="003C7EE1">
        <w:rPr>
          <w:rFonts w:ascii="Book Antiqua" w:hAnsi="Book Antiqua" w:cstheme="majorBidi"/>
        </w:rPr>
        <w:sym w:font="HQPB4" w:char="F0F7"/>
      </w:r>
      <w:r w:rsidRPr="003C7EE1">
        <w:rPr>
          <w:rFonts w:ascii="Book Antiqua" w:hAnsi="Book Antiqua" w:cstheme="majorBidi"/>
        </w:rPr>
        <w:sym w:font="HQPB1" w:char="F0E8"/>
      </w:r>
      <w:r w:rsidRPr="003C7EE1">
        <w:rPr>
          <w:rFonts w:ascii="Book Antiqua" w:hAnsi="Book Antiqua" w:cstheme="majorBidi"/>
        </w:rPr>
        <w:sym w:font="HQPB5" w:char="F07C"/>
      </w:r>
      <w:r w:rsidRPr="003C7EE1">
        <w:rPr>
          <w:rFonts w:ascii="Book Antiqua" w:hAnsi="Book Antiqua" w:cstheme="majorBidi"/>
        </w:rPr>
        <w:sym w:font="HQPB1" w:char="F0CA"/>
      </w:r>
      <w:r w:rsidRPr="003C7EE1">
        <w:rPr>
          <w:rFonts w:ascii="Book Antiqua" w:hAnsi="Book Antiqua" w:cstheme="majorBidi"/>
          <w:rtl/>
        </w:rPr>
        <w:t xml:space="preserve"> </w:t>
      </w:r>
      <w:r w:rsidRPr="003C7EE1">
        <w:rPr>
          <w:rFonts w:ascii="Book Antiqua" w:hAnsi="Book Antiqua" w:cstheme="majorBidi"/>
        </w:rPr>
        <w:sym w:font="HQPB4" w:char="F05A"/>
      </w:r>
      <w:r w:rsidRPr="003C7EE1">
        <w:rPr>
          <w:rFonts w:ascii="Book Antiqua" w:hAnsi="Book Antiqua" w:cstheme="majorBidi"/>
        </w:rPr>
        <w:sym w:font="HQPB2" w:char="F06F"/>
      </w:r>
      <w:r w:rsidRPr="003C7EE1">
        <w:rPr>
          <w:rFonts w:ascii="Book Antiqua" w:hAnsi="Book Antiqua" w:cstheme="majorBidi"/>
        </w:rPr>
        <w:sym w:font="HQPB4" w:char="F0A7"/>
      </w:r>
      <w:r w:rsidRPr="003C7EE1">
        <w:rPr>
          <w:rFonts w:ascii="Book Antiqua" w:hAnsi="Book Antiqua" w:cstheme="majorBidi"/>
        </w:rPr>
        <w:sym w:font="HQPB2" w:char="F071"/>
      </w:r>
      <w:r w:rsidRPr="003C7EE1">
        <w:rPr>
          <w:rFonts w:ascii="Book Antiqua" w:hAnsi="Book Antiqua" w:cstheme="majorBidi"/>
        </w:rPr>
        <w:sym w:font="HQPB4" w:char="F0E8"/>
      </w:r>
      <w:r w:rsidRPr="003C7EE1">
        <w:rPr>
          <w:rFonts w:ascii="Book Antiqua" w:hAnsi="Book Antiqua" w:cstheme="majorBidi"/>
        </w:rPr>
        <w:sym w:font="HQPB2" w:char="F025"/>
      </w:r>
      <w:r w:rsidRPr="003C7EE1">
        <w:rPr>
          <w:rFonts w:ascii="Book Antiqua" w:hAnsi="Book Antiqua" w:cstheme="majorBidi"/>
          <w:rtl/>
        </w:rPr>
        <w:t xml:space="preserve"> </w:t>
      </w:r>
      <w:r w:rsidRPr="003C7EE1">
        <w:rPr>
          <w:rFonts w:ascii="Book Antiqua" w:hAnsi="Book Antiqua" w:cstheme="majorBidi"/>
        </w:rPr>
        <w:sym w:font="HQPB4" w:char="F0A2"/>
      </w:r>
      <w:r w:rsidRPr="003C7EE1">
        <w:rPr>
          <w:rFonts w:ascii="Book Antiqua" w:hAnsi="Book Antiqua" w:cstheme="majorBidi"/>
        </w:rPr>
        <w:sym w:font="HQPB2" w:char="F04F"/>
      </w:r>
      <w:r w:rsidRPr="003C7EE1">
        <w:rPr>
          <w:rFonts w:ascii="Book Antiqua" w:hAnsi="Book Antiqua" w:cstheme="majorBidi"/>
        </w:rPr>
        <w:sym w:font="HQPB4" w:char="F0E8"/>
      </w:r>
      <w:r w:rsidRPr="003C7EE1">
        <w:rPr>
          <w:rFonts w:ascii="Book Antiqua" w:hAnsi="Book Antiqua" w:cstheme="majorBidi"/>
        </w:rPr>
        <w:sym w:font="HQPB1" w:char="F04F"/>
      </w:r>
      <w:r w:rsidRPr="003C7EE1">
        <w:rPr>
          <w:rFonts w:ascii="Book Antiqua" w:hAnsi="Book Antiqua" w:cstheme="majorBidi"/>
          <w:rtl/>
        </w:rPr>
        <w:t xml:space="preserve"> </w:t>
      </w:r>
      <w:r w:rsidRPr="003C7EE1">
        <w:rPr>
          <w:rFonts w:ascii="Book Antiqua" w:hAnsi="Book Antiqua" w:cstheme="majorBidi"/>
        </w:rPr>
        <w:sym w:font="HQPB5" w:char="F09F"/>
      </w:r>
      <w:r w:rsidRPr="003C7EE1">
        <w:rPr>
          <w:rFonts w:ascii="Book Antiqua" w:hAnsi="Book Antiqua" w:cstheme="majorBidi"/>
        </w:rPr>
        <w:sym w:font="HQPB2" w:char="F040"/>
      </w:r>
      <w:r w:rsidRPr="003C7EE1">
        <w:rPr>
          <w:rFonts w:ascii="Book Antiqua" w:hAnsi="Book Antiqua" w:cstheme="majorBidi"/>
        </w:rPr>
        <w:sym w:font="HQPB5" w:char="F079"/>
      </w:r>
      <w:r w:rsidRPr="003C7EE1">
        <w:rPr>
          <w:rFonts w:ascii="Book Antiqua" w:hAnsi="Book Antiqua" w:cstheme="majorBidi"/>
        </w:rPr>
        <w:sym w:font="HQPB1" w:char="F0E8"/>
      </w:r>
      <w:r w:rsidRPr="003C7EE1">
        <w:rPr>
          <w:rFonts w:ascii="Book Antiqua" w:hAnsi="Book Antiqua" w:cstheme="majorBidi"/>
        </w:rPr>
        <w:sym w:font="HQPB5" w:char="F079"/>
      </w:r>
      <w:r w:rsidRPr="003C7EE1">
        <w:rPr>
          <w:rFonts w:ascii="Book Antiqua" w:hAnsi="Book Antiqua" w:cstheme="majorBidi"/>
        </w:rPr>
        <w:sym w:font="HQPB1" w:char="F05F"/>
      </w:r>
      <w:r w:rsidRPr="003C7EE1">
        <w:rPr>
          <w:rFonts w:ascii="Book Antiqua" w:hAnsi="Book Antiqua" w:cstheme="majorBidi"/>
          <w:rtl/>
        </w:rPr>
        <w:t xml:space="preserve"> </w:t>
      </w:r>
      <w:r w:rsidRPr="003C7EE1">
        <w:rPr>
          <w:rFonts w:ascii="Book Antiqua" w:hAnsi="Book Antiqua" w:cstheme="majorBidi"/>
        </w:rPr>
        <w:sym w:font="HQPB5" w:char="F02E"/>
      </w:r>
      <w:r w:rsidRPr="003C7EE1">
        <w:rPr>
          <w:rFonts w:ascii="Book Antiqua" w:hAnsi="Book Antiqua" w:cstheme="majorBidi"/>
        </w:rPr>
        <w:sym w:font="HQPB2" w:char="F060"/>
      </w:r>
      <w:r w:rsidRPr="003C7EE1">
        <w:rPr>
          <w:rFonts w:ascii="Book Antiqua" w:hAnsi="Book Antiqua" w:cstheme="majorBidi"/>
        </w:rPr>
        <w:sym w:font="HQPB4" w:char="F0CF"/>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4" w:char="F0CF"/>
      </w:r>
      <w:r w:rsidRPr="003C7EE1">
        <w:rPr>
          <w:rFonts w:ascii="Book Antiqua" w:hAnsi="Book Antiqua" w:cstheme="majorBidi"/>
        </w:rPr>
        <w:sym w:font="HQPB1" w:char="F089"/>
      </w:r>
      <w:r w:rsidRPr="003C7EE1">
        <w:rPr>
          <w:rFonts w:ascii="Book Antiqua" w:hAnsi="Book Antiqua" w:cstheme="majorBidi"/>
        </w:rPr>
        <w:sym w:font="HQPB4" w:char="F0F7"/>
      </w:r>
      <w:r w:rsidRPr="003C7EE1">
        <w:rPr>
          <w:rFonts w:ascii="Book Antiqua" w:hAnsi="Book Antiqua" w:cstheme="majorBidi"/>
        </w:rPr>
        <w:sym w:font="HQPB1" w:char="F0E8"/>
      </w:r>
      <w:r w:rsidRPr="003C7EE1">
        <w:rPr>
          <w:rFonts w:ascii="Book Antiqua" w:hAnsi="Book Antiqua" w:cstheme="majorBidi"/>
        </w:rPr>
        <w:sym w:font="HQPB5" w:char="F074"/>
      </w:r>
      <w:r w:rsidRPr="003C7EE1">
        <w:rPr>
          <w:rFonts w:ascii="Book Antiqua" w:hAnsi="Book Antiqua" w:cstheme="majorBidi"/>
        </w:rPr>
        <w:sym w:font="HQPB1" w:char="F02F"/>
      </w:r>
      <w:r w:rsidRPr="003C7EE1">
        <w:rPr>
          <w:rFonts w:ascii="Book Antiqua" w:hAnsi="Book Antiqua" w:cstheme="majorBidi"/>
          <w:rtl/>
        </w:rPr>
        <w:t xml:space="preserve"> </w:t>
      </w:r>
      <w:r w:rsidRPr="003C7EE1">
        <w:rPr>
          <w:rFonts w:ascii="Book Antiqua" w:hAnsi="Book Antiqua" w:cstheme="majorBidi"/>
        </w:rPr>
        <w:sym w:font="HQPB4" w:char="F03B"/>
      </w:r>
      <w:r w:rsidRPr="003C7EE1">
        <w:rPr>
          <w:rFonts w:ascii="Book Antiqua" w:hAnsi="Book Antiqua" w:cstheme="majorBidi"/>
        </w:rPr>
        <w:sym w:font="HQPB2" w:char="F06F"/>
      </w:r>
      <w:r w:rsidRPr="003C7EE1">
        <w:rPr>
          <w:rFonts w:ascii="Book Antiqua" w:hAnsi="Book Antiqua" w:cstheme="majorBidi"/>
        </w:rPr>
        <w:sym w:font="HQPB4" w:char="F0A7"/>
      </w:r>
      <w:r w:rsidRPr="003C7EE1">
        <w:rPr>
          <w:rFonts w:ascii="Book Antiqua" w:hAnsi="Book Antiqua" w:cstheme="majorBidi"/>
        </w:rPr>
        <w:sym w:font="HQPB2" w:char="F071"/>
      </w:r>
      <w:r w:rsidRPr="003C7EE1">
        <w:rPr>
          <w:rFonts w:ascii="Book Antiqua" w:hAnsi="Book Antiqua" w:cstheme="majorBidi"/>
        </w:rPr>
        <w:sym w:font="HQPB4" w:char="F0E8"/>
      </w:r>
      <w:r w:rsidRPr="003C7EE1">
        <w:rPr>
          <w:rFonts w:ascii="Book Antiqua" w:hAnsi="Book Antiqua" w:cstheme="majorBidi"/>
        </w:rPr>
        <w:sym w:font="HQPB2" w:char="F025"/>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4" w:char="F05A"/>
      </w:r>
      <w:r w:rsidRPr="003C7EE1">
        <w:rPr>
          <w:rFonts w:ascii="Book Antiqua" w:hAnsi="Book Antiqua" w:cstheme="majorBidi"/>
        </w:rPr>
        <w:sym w:font="HQPB1" w:char="F0FF"/>
      </w:r>
      <w:r w:rsidRPr="003C7EE1">
        <w:rPr>
          <w:rFonts w:ascii="Book Antiqua" w:hAnsi="Book Antiqua" w:cstheme="majorBidi"/>
        </w:rPr>
        <w:sym w:font="HQPB4" w:char="F0F7"/>
      </w:r>
      <w:r w:rsidRPr="003C7EE1">
        <w:rPr>
          <w:rFonts w:ascii="Book Antiqua" w:hAnsi="Book Antiqua" w:cstheme="majorBidi"/>
        </w:rPr>
        <w:sym w:font="HQPB1" w:char="F0E8"/>
      </w:r>
      <w:r w:rsidRPr="003C7EE1">
        <w:rPr>
          <w:rFonts w:ascii="Book Antiqua" w:hAnsi="Book Antiqua" w:cstheme="majorBidi"/>
        </w:rPr>
        <w:sym w:font="HQPB5" w:char="F07C"/>
      </w:r>
      <w:r w:rsidRPr="003C7EE1">
        <w:rPr>
          <w:rFonts w:ascii="Book Antiqua" w:hAnsi="Book Antiqua" w:cstheme="majorBidi"/>
        </w:rPr>
        <w:sym w:font="HQPB1" w:char="F0CA"/>
      </w:r>
      <w:r w:rsidRPr="003C7EE1">
        <w:rPr>
          <w:rFonts w:ascii="Book Antiqua" w:hAnsi="Book Antiqua" w:cstheme="majorBidi"/>
          <w:rtl/>
        </w:rPr>
        <w:t xml:space="preserve"> </w:t>
      </w:r>
      <w:r w:rsidRPr="003C7EE1">
        <w:rPr>
          <w:rFonts w:ascii="Book Antiqua" w:hAnsi="Book Antiqua" w:cstheme="majorBidi"/>
        </w:rPr>
        <w:sym w:font="HQPB4" w:char="F05A"/>
      </w:r>
      <w:r w:rsidRPr="003C7EE1">
        <w:rPr>
          <w:rFonts w:ascii="Book Antiqua" w:hAnsi="Book Antiqua" w:cstheme="majorBidi"/>
        </w:rPr>
        <w:sym w:font="HQPB2" w:char="F070"/>
      </w:r>
      <w:r w:rsidRPr="003C7EE1">
        <w:rPr>
          <w:rFonts w:ascii="Book Antiqua" w:hAnsi="Book Antiqua" w:cstheme="majorBidi"/>
        </w:rPr>
        <w:sym w:font="HQPB5" w:char="F074"/>
      </w:r>
      <w:r w:rsidRPr="003C7EE1">
        <w:rPr>
          <w:rFonts w:ascii="Book Antiqua" w:hAnsi="Book Antiqua" w:cstheme="majorBidi"/>
        </w:rPr>
        <w:sym w:font="HQPB1" w:char="F037"/>
      </w:r>
      <w:r w:rsidRPr="003C7EE1">
        <w:rPr>
          <w:rFonts w:ascii="Book Antiqua" w:hAnsi="Book Antiqua" w:cstheme="majorBidi"/>
        </w:rPr>
        <w:sym w:font="HQPB4" w:char="F0F8"/>
      </w:r>
      <w:r w:rsidRPr="003C7EE1">
        <w:rPr>
          <w:rFonts w:ascii="Book Antiqua" w:hAnsi="Book Antiqua" w:cstheme="majorBidi"/>
        </w:rPr>
        <w:sym w:font="HQPB2" w:char="F08A"/>
      </w:r>
      <w:r w:rsidRPr="003C7EE1">
        <w:rPr>
          <w:rFonts w:ascii="Book Antiqua" w:hAnsi="Book Antiqua" w:cstheme="majorBidi"/>
        </w:rPr>
        <w:sym w:font="HQPB5" w:char="F078"/>
      </w:r>
      <w:r w:rsidRPr="003C7EE1">
        <w:rPr>
          <w:rFonts w:ascii="Book Antiqua" w:hAnsi="Book Antiqua" w:cstheme="majorBidi"/>
        </w:rPr>
        <w:sym w:font="HQPB1" w:char="F0A9"/>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4" w:char="F034"/>
      </w:r>
      <w:r w:rsidRPr="003C7EE1">
        <w:rPr>
          <w:rFonts w:ascii="Book Antiqua" w:hAnsi="Book Antiqua" w:cstheme="majorBidi"/>
          <w:rtl/>
        </w:rPr>
        <w:t xml:space="preserve"> </w:t>
      </w:r>
      <w:r w:rsidRPr="003C7EE1">
        <w:rPr>
          <w:rFonts w:ascii="Book Antiqua" w:hAnsi="Book Antiqua" w:cstheme="majorBidi"/>
        </w:rPr>
        <w:sym w:font="HQPB4" w:char="F0DF"/>
      </w:r>
      <w:r w:rsidRPr="003C7EE1">
        <w:rPr>
          <w:rFonts w:ascii="Book Antiqua" w:hAnsi="Book Antiqua" w:cstheme="majorBidi"/>
        </w:rPr>
        <w:sym w:font="HQPB2" w:char="F02C"/>
      </w:r>
      <w:r w:rsidRPr="003C7EE1">
        <w:rPr>
          <w:rFonts w:ascii="Book Antiqua" w:hAnsi="Book Antiqua" w:cstheme="majorBidi"/>
        </w:rPr>
        <w:sym w:font="HQPB4" w:char="F0E8"/>
      </w:r>
      <w:r w:rsidRPr="003C7EE1">
        <w:rPr>
          <w:rFonts w:ascii="Book Antiqua" w:hAnsi="Book Antiqua" w:cstheme="majorBidi"/>
        </w:rPr>
        <w:sym w:font="HQPB2" w:char="F03D"/>
      </w:r>
      <w:r w:rsidRPr="003C7EE1">
        <w:rPr>
          <w:rFonts w:ascii="Book Antiqua" w:hAnsi="Book Antiqua" w:cstheme="majorBidi"/>
        </w:rPr>
        <w:sym w:font="HQPB4" w:char="F0F8"/>
      </w:r>
      <w:r w:rsidRPr="003C7EE1">
        <w:rPr>
          <w:rFonts w:ascii="Book Antiqua" w:hAnsi="Book Antiqua" w:cstheme="majorBidi"/>
        </w:rPr>
        <w:sym w:font="HQPB1" w:char="F083"/>
      </w:r>
      <w:r w:rsidRPr="003C7EE1">
        <w:rPr>
          <w:rFonts w:ascii="Book Antiqua" w:hAnsi="Book Antiqua" w:cstheme="majorBidi"/>
        </w:rPr>
        <w:sym w:font="HQPB5" w:char="F073"/>
      </w:r>
      <w:r w:rsidRPr="003C7EE1">
        <w:rPr>
          <w:rFonts w:ascii="Book Antiqua" w:hAnsi="Book Antiqua" w:cstheme="majorBidi"/>
        </w:rPr>
        <w:sym w:font="HQPB2" w:char="F086"/>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5" w:char="F074"/>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4" w:char="F0E2"/>
      </w:r>
      <w:r w:rsidRPr="003C7EE1">
        <w:rPr>
          <w:rFonts w:ascii="Book Antiqua" w:hAnsi="Book Antiqua" w:cstheme="majorBidi"/>
        </w:rPr>
        <w:sym w:font="HQPB2" w:char="F0E4"/>
      </w:r>
      <w:r w:rsidRPr="003C7EE1">
        <w:rPr>
          <w:rFonts w:ascii="Book Antiqua" w:hAnsi="Book Antiqua" w:cstheme="majorBidi"/>
        </w:rPr>
        <w:sym w:font="HQPB5" w:char="F021"/>
      </w:r>
      <w:r w:rsidRPr="003C7EE1">
        <w:rPr>
          <w:rFonts w:ascii="Book Antiqua" w:hAnsi="Book Antiqua" w:cstheme="majorBidi"/>
        </w:rPr>
        <w:sym w:font="HQPB1" w:char="F024"/>
      </w:r>
      <w:r w:rsidRPr="003C7EE1">
        <w:rPr>
          <w:rFonts w:ascii="Book Antiqua" w:hAnsi="Book Antiqua" w:cstheme="majorBidi"/>
        </w:rPr>
        <w:sym w:font="HQPB5" w:char="F074"/>
      </w:r>
      <w:r w:rsidRPr="003C7EE1">
        <w:rPr>
          <w:rFonts w:ascii="Book Antiqua" w:hAnsi="Book Antiqua" w:cstheme="majorBidi"/>
        </w:rPr>
        <w:sym w:font="HQPB1" w:char="F0B1"/>
      </w:r>
      <w:r w:rsidRPr="003C7EE1">
        <w:rPr>
          <w:rFonts w:ascii="Book Antiqua" w:hAnsi="Book Antiqua" w:cstheme="majorBidi"/>
        </w:rPr>
        <w:sym w:font="HQPB5" w:char="F06F"/>
      </w:r>
      <w:r w:rsidRPr="003C7EE1">
        <w:rPr>
          <w:rFonts w:ascii="Book Antiqua" w:hAnsi="Book Antiqua" w:cstheme="majorBidi"/>
        </w:rPr>
        <w:sym w:font="HQPB2" w:char="F084"/>
      </w:r>
      <w:r w:rsidRPr="003C7EE1">
        <w:rPr>
          <w:rFonts w:ascii="Book Antiqua" w:hAnsi="Book Antiqua" w:cstheme="majorBidi"/>
          <w:rtl/>
        </w:rPr>
        <w:t xml:space="preserve"> </w:t>
      </w:r>
      <w:r w:rsidRPr="003C7EE1">
        <w:rPr>
          <w:rFonts w:ascii="Book Antiqua" w:hAnsi="Book Antiqua" w:cstheme="majorBidi"/>
        </w:rPr>
        <w:sym w:font="HQPB4" w:char="F028"/>
      </w:r>
      <w:r w:rsidRPr="003C7EE1">
        <w:rPr>
          <w:rFonts w:ascii="Book Antiqua" w:hAnsi="Book Antiqua" w:cstheme="majorBidi"/>
          <w:rtl/>
        </w:rPr>
        <w:t xml:space="preserve"> </w:t>
      </w:r>
      <w:r w:rsidRPr="003C7EE1">
        <w:rPr>
          <w:rFonts w:ascii="Book Antiqua" w:hAnsi="Book Antiqua" w:cstheme="majorBidi"/>
        </w:rPr>
        <w:sym w:font="HQPB5" w:char="F075"/>
      </w:r>
      <w:r w:rsidRPr="003C7EE1">
        <w:rPr>
          <w:rFonts w:ascii="Book Antiqua" w:hAnsi="Book Antiqua" w:cstheme="majorBidi"/>
        </w:rPr>
        <w:sym w:font="HQPB2" w:char="F071"/>
      </w:r>
      <w:r w:rsidRPr="003C7EE1">
        <w:rPr>
          <w:rFonts w:ascii="Book Antiqua" w:hAnsi="Book Antiqua" w:cstheme="majorBidi"/>
        </w:rPr>
        <w:sym w:font="HQPB4" w:char="F0E8"/>
      </w:r>
      <w:r w:rsidRPr="003C7EE1">
        <w:rPr>
          <w:rFonts w:ascii="Book Antiqua" w:hAnsi="Book Antiqua" w:cstheme="majorBidi"/>
        </w:rPr>
        <w:sym w:font="HQPB2" w:char="F064"/>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4" w:char="F0DE"/>
      </w:r>
      <w:r w:rsidRPr="003C7EE1">
        <w:rPr>
          <w:rFonts w:ascii="Book Antiqua" w:hAnsi="Book Antiqua" w:cstheme="majorBidi"/>
        </w:rPr>
        <w:sym w:font="HQPB2" w:char="F04F"/>
      </w:r>
      <w:r w:rsidRPr="003C7EE1">
        <w:rPr>
          <w:rFonts w:ascii="Book Antiqua" w:hAnsi="Book Antiqua" w:cstheme="majorBidi"/>
        </w:rPr>
        <w:sym w:font="HQPB2" w:char="F08A"/>
      </w:r>
      <w:r w:rsidRPr="003C7EE1">
        <w:rPr>
          <w:rFonts w:ascii="Book Antiqua" w:hAnsi="Book Antiqua" w:cstheme="majorBidi"/>
        </w:rPr>
        <w:sym w:font="HQPB4" w:char="F0CE"/>
      </w:r>
      <w:r w:rsidRPr="003C7EE1">
        <w:rPr>
          <w:rFonts w:ascii="Book Antiqua" w:hAnsi="Book Antiqua" w:cstheme="majorBidi"/>
        </w:rPr>
        <w:sym w:font="HQPB2" w:char="F03D"/>
      </w:r>
      <w:r w:rsidRPr="003C7EE1">
        <w:rPr>
          <w:rFonts w:ascii="Book Antiqua" w:hAnsi="Book Antiqua" w:cstheme="majorBidi"/>
        </w:rPr>
        <w:sym w:font="HQPB5" w:char="F079"/>
      </w:r>
      <w:r w:rsidRPr="003C7EE1">
        <w:rPr>
          <w:rFonts w:ascii="Book Antiqua" w:hAnsi="Book Antiqua" w:cstheme="majorBidi"/>
        </w:rPr>
        <w:sym w:font="HQPB1" w:char="F0E8"/>
      </w:r>
      <w:r w:rsidRPr="003C7EE1">
        <w:rPr>
          <w:rFonts w:ascii="Book Antiqua" w:hAnsi="Book Antiqua" w:cstheme="majorBidi"/>
        </w:rPr>
        <w:sym w:font="HQPB4" w:char="F0F8"/>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4" w:char="F0E3"/>
      </w:r>
      <w:r w:rsidRPr="003C7EE1">
        <w:rPr>
          <w:rFonts w:ascii="Book Antiqua" w:hAnsi="Book Antiqua" w:cstheme="majorBidi"/>
        </w:rPr>
        <w:sym w:font="HQPB1" w:char="F08D"/>
      </w:r>
      <w:r w:rsidRPr="003C7EE1">
        <w:rPr>
          <w:rFonts w:ascii="Book Antiqua" w:hAnsi="Book Antiqua" w:cstheme="majorBidi"/>
        </w:rPr>
        <w:sym w:font="HQPB2" w:char="F083"/>
      </w:r>
      <w:r w:rsidRPr="003C7EE1">
        <w:rPr>
          <w:rFonts w:ascii="Book Antiqua" w:hAnsi="Book Antiqua" w:cstheme="majorBidi"/>
        </w:rPr>
        <w:sym w:font="HQPB4" w:char="F0CF"/>
      </w:r>
      <w:r w:rsidRPr="003C7EE1">
        <w:rPr>
          <w:rFonts w:ascii="Book Antiqua" w:hAnsi="Book Antiqua" w:cstheme="majorBidi"/>
        </w:rPr>
        <w:sym w:font="HQPB1" w:char="F089"/>
      </w:r>
      <w:r w:rsidRPr="003C7EE1">
        <w:rPr>
          <w:rFonts w:ascii="Book Antiqua" w:hAnsi="Book Antiqua" w:cstheme="majorBidi"/>
        </w:rPr>
        <w:sym w:font="HQPB5" w:char="F073"/>
      </w:r>
      <w:r w:rsidRPr="003C7EE1">
        <w:rPr>
          <w:rFonts w:ascii="Book Antiqua" w:hAnsi="Book Antiqua" w:cstheme="majorBidi"/>
        </w:rPr>
        <w:sym w:font="HQPB2" w:char="F029"/>
      </w:r>
      <w:r w:rsidRPr="003C7EE1">
        <w:rPr>
          <w:rFonts w:ascii="Book Antiqua" w:hAnsi="Book Antiqua" w:cstheme="majorBidi"/>
        </w:rPr>
        <w:sym w:font="HQPB4" w:char="F0F8"/>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E"/>
      </w:r>
      <w:r w:rsidRPr="003C7EE1">
        <w:rPr>
          <w:rFonts w:ascii="Book Antiqua" w:hAnsi="Book Antiqua" w:cstheme="majorBidi"/>
        </w:rPr>
        <w:sym w:font="HQPB2" w:char="F0CD"/>
      </w:r>
      <w:r w:rsidRPr="003C7EE1">
        <w:rPr>
          <w:rFonts w:ascii="Book Antiqua" w:hAnsi="Book Antiqua" w:cstheme="majorBidi"/>
        </w:rPr>
        <w:sym w:font="HQPB2" w:char="F0C8"/>
      </w:r>
      <w:r w:rsidRPr="003C7EE1">
        <w:rPr>
          <w:rFonts w:ascii="Book Antiqua" w:hAnsi="Book Antiqua" w:cstheme="majorBidi"/>
          <w:rtl/>
        </w:rPr>
        <w:t xml:space="preserve">   </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Terjemahnya:</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lastRenderedPageBreak/>
        <w:t xml:space="preserve">Allah, Dialah yang menciptakan kamu dari Keadaan lemah, kemudian Dia menjadikan (kamu) sesudah Keadaan lemah itu menjadi kuat, kemudian Dia menjadikan (kamu) sesudah kuat itu lemah (kembali) dan beruban. Dia menciptakan apa yang dikehendaki-Nya dan Dialah yang </w:t>
      </w:r>
      <w:r>
        <w:rPr>
          <w:rFonts w:ascii="Book Antiqua" w:hAnsi="Book Antiqua" w:cstheme="majorBidi"/>
        </w:rPr>
        <w:t>Maha mengetahui lagi Maha Kuasa</w:t>
      </w:r>
      <w:r w:rsidRPr="004C39CE">
        <w:rPr>
          <w:rFonts w:ascii="Book Antiqua" w:hAnsi="Book Antiqua"/>
        </w:rPr>
        <w:t xml:space="preserve"> (Depag R.I.,  1985:</w:t>
      </w:r>
      <w:r w:rsidRPr="004C39CE">
        <w:rPr>
          <w:rFonts w:ascii="Book Antiqua" w:hAnsi="Book Antiqua"/>
          <w:i/>
          <w:iCs/>
        </w:rPr>
        <w:t xml:space="preserve"> </w:t>
      </w:r>
      <w:r w:rsidRPr="004C39CE">
        <w:rPr>
          <w:rFonts w:ascii="Book Antiqua" w:hAnsi="Book Antiqua"/>
        </w:rPr>
        <w:t>57).</w:t>
      </w:r>
    </w:p>
    <w:p w:rsidR="002A6710" w:rsidRPr="003C7EE1" w:rsidRDefault="002A6710" w:rsidP="002A6710">
      <w:pPr>
        <w:spacing w:before="120" w:after="0" w:line="240" w:lineRule="auto"/>
        <w:ind w:firstLine="720"/>
        <w:jc w:val="both"/>
        <w:rPr>
          <w:rFonts w:ascii="Book Antiqua" w:hAnsi="Book Antiqua" w:cstheme="majorBidi"/>
        </w:rPr>
      </w:pPr>
      <w:r w:rsidRPr="003C7EE1">
        <w:rPr>
          <w:rFonts w:ascii="Book Antiqua" w:hAnsi="Book Antiqua" w:cstheme="majorBidi"/>
        </w:rPr>
        <w:t>Lafazh (</w:t>
      </w:r>
      <w:r w:rsidRPr="003C7EE1">
        <w:rPr>
          <w:rFonts w:ascii="Book Antiqua" w:hAnsi="Book Antiqua" w:cstheme="majorBidi"/>
          <w:rtl/>
        </w:rPr>
        <w:t>ضعف</w:t>
      </w:r>
      <w:r w:rsidRPr="003C7EE1">
        <w:rPr>
          <w:rFonts w:ascii="Book Antiqua" w:hAnsi="Book Antiqua" w:cstheme="majorBidi"/>
        </w:rPr>
        <w:t>) pada ayat di atas terulang tiga kali dalam bentuk nakirah yang menurut kaidah bila terdapat dua i</w:t>
      </w:r>
      <w:r w:rsidRPr="003C7EE1">
        <w:rPr>
          <w:rFonts w:ascii="Book Antiqua" w:hAnsi="Book Antiqua" w:cstheme="majorBidi"/>
          <w:i/>
          <w:iCs/>
        </w:rPr>
        <w:t>sm al-nakirah</w:t>
      </w:r>
      <w:r w:rsidRPr="003C7EE1">
        <w:rPr>
          <w:rFonts w:ascii="Book Antiqua" w:hAnsi="Book Antiqua" w:cstheme="majorBidi"/>
        </w:rPr>
        <w:t xml:space="preserve"> yang terulang dua kali maka yang kedua pada hakekatnya bukanlah yang pertama. Dengan demikian, ketiga lafazh </w:t>
      </w:r>
      <w:r w:rsidRPr="003C7EE1">
        <w:rPr>
          <w:rFonts w:ascii="Book Antiqua" w:hAnsi="Book Antiqua" w:cstheme="majorBidi"/>
          <w:i/>
          <w:iCs/>
        </w:rPr>
        <w:t>d</w:t>
      </w:r>
      <w:r w:rsidRPr="003C7EE1">
        <w:rPr>
          <w:rFonts w:ascii="Book Antiqua" w:hAnsi="Book Antiqua" w:cstheme="majorBidi"/>
          <w:i/>
          <w:iCs/>
          <w:lang w:val="en-US"/>
        </w:rPr>
        <w:t>h</w:t>
      </w:r>
      <w:r w:rsidRPr="003C7EE1">
        <w:rPr>
          <w:rFonts w:ascii="Book Antiqua" w:hAnsi="Book Antiqua" w:cstheme="majorBidi"/>
          <w:i/>
          <w:iCs/>
        </w:rPr>
        <w:t>a’f</w:t>
      </w:r>
      <w:r w:rsidRPr="003C7EE1">
        <w:rPr>
          <w:rFonts w:ascii="Book Antiqua" w:hAnsi="Book Antiqua" w:cstheme="majorBidi"/>
        </w:rPr>
        <w:t xml:space="preserve">  memiliki makna yang berbeda-beda.</w:t>
      </w:r>
    </w:p>
    <w:p w:rsidR="002A6710" w:rsidRPr="003C7EE1" w:rsidRDefault="002A6710" w:rsidP="002A6710">
      <w:pPr>
        <w:spacing w:after="0" w:line="240" w:lineRule="auto"/>
        <w:ind w:firstLine="720"/>
        <w:jc w:val="both"/>
        <w:rPr>
          <w:rFonts w:ascii="Book Antiqua" w:hAnsi="Book Antiqua" w:cstheme="majorBidi"/>
        </w:rPr>
      </w:pPr>
      <w:r w:rsidRPr="003C7EE1">
        <w:rPr>
          <w:rFonts w:ascii="Book Antiqua" w:hAnsi="Book Antiqua" w:cstheme="majorBidi"/>
        </w:rPr>
        <w:t xml:space="preserve">Menurut al-Qurtubi dalam tafsirnya </w:t>
      </w:r>
      <w:r w:rsidRPr="003C7EE1">
        <w:rPr>
          <w:rFonts w:ascii="Book Antiqua" w:hAnsi="Book Antiqua" w:cstheme="majorBidi"/>
          <w:i/>
          <w:iCs/>
        </w:rPr>
        <w:t>jami’ li ahkam al-Qur’an</w:t>
      </w:r>
      <w:r w:rsidRPr="003C7EE1">
        <w:rPr>
          <w:rFonts w:ascii="Book Antiqua" w:hAnsi="Book Antiqua" w:cstheme="majorBidi"/>
        </w:rPr>
        <w:t>, arti (</w:t>
      </w:r>
      <w:r w:rsidRPr="003C7EE1">
        <w:rPr>
          <w:rFonts w:ascii="Book Antiqua" w:hAnsi="Book Antiqua" w:cstheme="majorBidi"/>
          <w:rtl/>
        </w:rPr>
        <w:t>ضعف</w:t>
      </w:r>
      <w:r w:rsidRPr="003C7EE1">
        <w:rPr>
          <w:rFonts w:ascii="Book Antiqua" w:hAnsi="Book Antiqua" w:cstheme="majorBidi"/>
        </w:rPr>
        <w:t>) pertama adalah terbentuknya manusia dari (</w:t>
      </w:r>
      <w:r w:rsidRPr="003C7EE1">
        <w:rPr>
          <w:rFonts w:ascii="Book Antiqua" w:hAnsi="Book Antiqua" w:cstheme="majorBidi"/>
          <w:rtl/>
        </w:rPr>
        <w:t>نطفت ضعيفة</w:t>
      </w:r>
      <w:r w:rsidRPr="003C7EE1">
        <w:rPr>
          <w:rFonts w:ascii="Book Antiqua" w:hAnsi="Book Antiqua" w:cstheme="majorBidi"/>
        </w:rPr>
        <w:t>) “seperma yang lemah dan hina”, kemudian beranjak ke fase ke dua yaitu (</w:t>
      </w:r>
      <w:r w:rsidRPr="003C7EE1">
        <w:rPr>
          <w:rFonts w:ascii="Book Antiqua" w:hAnsi="Book Antiqua" w:cstheme="majorBidi"/>
          <w:rtl/>
        </w:rPr>
        <w:t>حالة الضعيفت في الطفولة والصغر</w:t>
      </w:r>
      <w:r w:rsidRPr="003C7EE1">
        <w:rPr>
          <w:rFonts w:ascii="Book Antiqua" w:hAnsi="Book Antiqua" w:cstheme="majorBidi"/>
        </w:rPr>
        <w:t>) “keadaan menusia yang lemah pada masa awal kelahiran”, kemudian ditutup dengan fase ketiga yaitu (</w:t>
      </w:r>
      <w:r w:rsidRPr="003C7EE1">
        <w:rPr>
          <w:rFonts w:ascii="Book Antiqua" w:hAnsi="Book Antiqua" w:cstheme="majorBidi"/>
          <w:rtl/>
        </w:rPr>
        <w:t>حالة الضعيفة في الهر م والشيخوخة</w:t>
      </w:r>
      <w:r w:rsidRPr="003C7EE1">
        <w:rPr>
          <w:rFonts w:ascii="Book Antiqua" w:hAnsi="Book Antiqua" w:cstheme="majorBidi"/>
        </w:rPr>
        <w:t>) “keadaan lemah saat usia senja dan jompo”</w:t>
      </w:r>
      <w:r>
        <w:rPr>
          <w:rFonts w:ascii="Book Antiqua" w:hAnsi="Book Antiqua" w:cstheme="majorBidi"/>
        </w:rPr>
        <w:t xml:space="preserve"> </w:t>
      </w:r>
      <w:r w:rsidRPr="004C39CE">
        <w:rPr>
          <w:rFonts w:ascii="Book Antiqua" w:hAnsi="Book Antiqua"/>
        </w:rPr>
        <w:t xml:space="preserve">(al-Qurtubi, </w:t>
      </w:r>
      <w:r w:rsidRPr="004C39CE">
        <w:rPr>
          <w:rFonts w:ascii="Book Antiqua" w:hAnsi="Book Antiqua"/>
          <w:i/>
          <w:iCs/>
        </w:rPr>
        <w:t xml:space="preserve"> </w:t>
      </w:r>
      <w:r w:rsidRPr="004C39CE">
        <w:rPr>
          <w:rFonts w:ascii="Book Antiqua" w:hAnsi="Book Antiqua"/>
        </w:rPr>
        <w:t>XI, 2002: 369).</w:t>
      </w:r>
    </w:p>
    <w:p w:rsidR="002A6710" w:rsidRPr="003C7EE1" w:rsidRDefault="002A6710" w:rsidP="002A6710">
      <w:pPr>
        <w:spacing w:after="0" w:line="240" w:lineRule="auto"/>
        <w:ind w:firstLine="720"/>
        <w:jc w:val="both"/>
        <w:rPr>
          <w:rFonts w:ascii="Book Antiqua" w:hAnsi="Book Antiqua" w:cstheme="majorBidi"/>
          <w:lang w:val="en-US"/>
        </w:rPr>
      </w:pPr>
      <w:r w:rsidRPr="003C7EE1">
        <w:rPr>
          <w:rFonts w:ascii="Book Antiqua" w:hAnsi="Book Antiqua" w:cstheme="majorBidi"/>
        </w:rPr>
        <w:t xml:space="preserve">Untuk kaedah </w:t>
      </w:r>
      <w:r w:rsidRPr="003C7EE1">
        <w:rPr>
          <w:rFonts w:ascii="Book Antiqua" w:hAnsi="Book Antiqua" w:cstheme="majorBidi"/>
          <w:b/>
          <w:bCs/>
        </w:rPr>
        <w:t xml:space="preserve">ketiga </w:t>
      </w:r>
      <w:r w:rsidRPr="003C7EE1">
        <w:rPr>
          <w:rFonts w:ascii="Book Antiqua" w:hAnsi="Book Antiqua" w:cstheme="majorBidi"/>
        </w:rPr>
        <w:t xml:space="preserve">(ism al-nakirah pertama dan al-marifah kedua) dalam hal ini memiliki arti yang sama, sebagai contoh firman Allah dalam </w:t>
      </w:r>
      <w:r w:rsidRPr="003C7EE1">
        <w:rPr>
          <w:rFonts w:ascii="Book Antiqua" w:hAnsi="Book Antiqua" w:cstheme="majorBidi"/>
          <w:lang w:val="en-US"/>
        </w:rPr>
        <w:t>Q.S.</w:t>
      </w:r>
      <w:r w:rsidRPr="003C7EE1">
        <w:rPr>
          <w:rFonts w:ascii="Book Antiqua" w:hAnsi="Book Antiqua" w:cstheme="majorBidi"/>
        </w:rPr>
        <w:t xml:space="preserve"> Mu</w:t>
      </w:r>
      <w:r w:rsidRPr="003C7EE1">
        <w:rPr>
          <w:rFonts w:ascii="Book Antiqua" w:hAnsi="Book Antiqua" w:cstheme="majorBidi"/>
          <w:lang w:val="en-US"/>
        </w:rPr>
        <w:t>z</w:t>
      </w:r>
      <w:r w:rsidRPr="003C7EE1">
        <w:rPr>
          <w:rFonts w:ascii="Book Antiqua" w:hAnsi="Book Antiqua" w:cstheme="majorBidi"/>
        </w:rPr>
        <w:t>zammil</w:t>
      </w:r>
      <w:r w:rsidRPr="003C7EE1">
        <w:rPr>
          <w:rFonts w:ascii="Book Antiqua" w:hAnsi="Book Antiqua" w:cstheme="majorBidi"/>
          <w:lang w:val="en-US"/>
        </w:rPr>
        <w:t>/</w:t>
      </w:r>
      <w:r w:rsidRPr="003C7EE1">
        <w:rPr>
          <w:rFonts w:ascii="Book Antiqua" w:hAnsi="Book Antiqua" w:cstheme="majorBidi"/>
        </w:rPr>
        <w:t>73: 15-16</w:t>
      </w:r>
      <w:r w:rsidRPr="003C7EE1">
        <w:rPr>
          <w:rFonts w:ascii="Book Antiqua" w:hAnsi="Book Antiqua" w:cstheme="majorBidi"/>
          <w:lang w:val="en-US"/>
        </w:rPr>
        <w:t>,</w:t>
      </w:r>
    </w:p>
    <w:p w:rsidR="002A6710" w:rsidRPr="003C7EE1" w:rsidRDefault="002A6710" w:rsidP="002A6710">
      <w:pPr>
        <w:bidi/>
        <w:spacing w:before="240" w:after="0" w:line="240" w:lineRule="auto"/>
        <w:ind w:left="283"/>
        <w:jc w:val="both"/>
        <w:rPr>
          <w:rFonts w:ascii="Book Antiqua" w:hAnsi="Book Antiqua" w:cstheme="majorBidi"/>
          <w:rtl/>
        </w:rPr>
      </w:pPr>
      <w:r w:rsidRPr="003C7EE1">
        <w:rPr>
          <w:rFonts w:ascii="Book Antiqua" w:hAnsi="Book Antiqua" w:cstheme="majorBidi"/>
        </w:rPr>
        <w:sym w:font="HQPB5" w:char="F021"/>
      </w:r>
      <w:r w:rsidRPr="003C7EE1">
        <w:rPr>
          <w:rFonts w:ascii="Book Antiqua" w:hAnsi="Book Antiqua" w:cstheme="majorBidi"/>
        </w:rPr>
        <w:sym w:font="HQPB1" w:char="F024"/>
      </w:r>
      <w:r w:rsidRPr="003C7EE1">
        <w:rPr>
          <w:rFonts w:ascii="Book Antiqua" w:hAnsi="Book Antiqua" w:cstheme="majorBidi"/>
        </w:rPr>
        <w:sym w:font="HQPB4" w:char="F0AF"/>
      </w:r>
      <w:r w:rsidRPr="003C7EE1">
        <w:rPr>
          <w:rFonts w:ascii="Book Antiqua" w:hAnsi="Book Antiqua" w:cstheme="majorBidi"/>
        </w:rPr>
        <w:sym w:font="HQPB2" w:char="F052"/>
      </w:r>
      <w:r w:rsidRPr="003C7EE1">
        <w:rPr>
          <w:rFonts w:ascii="Book Antiqua" w:hAnsi="Book Antiqua" w:cstheme="majorBidi"/>
        </w:rPr>
        <w:sym w:font="HQPB4" w:char="F0CE"/>
      </w:r>
      <w:r w:rsidRPr="003C7EE1">
        <w:rPr>
          <w:rFonts w:ascii="Book Antiqua" w:hAnsi="Book Antiqua" w:cstheme="majorBidi"/>
        </w:rPr>
        <w:sym w:font="HQPB1" w:char="F029"/>
      </w:r>
      <w:r w:rsidRPr="003C7EE1">
        <w:rPr>
          <w:rFonts w:ascii="Book Antiqua" w:hAnsi="Book Antiqua" w:cstheme="majorBidi"/>
          <w:rtl/>
        </w:rPr>
        <w:t xml:space="preserve"> </w:t>
      </w:r>
      <w:r w:rsidRPr="003C7EE1">
        <w:rPr>
          <w:rFonts w:ascii="Book Antiqua" w:hAnsi="Book Antiqua" w:cstheme="majorBidi"/>
        </w:rPr>
        <w:sym w:font="HQPB5" w:char="F021"/>
      </w:r>
      <w:r w:rsidRPr="003C7EE1">
        <w:rPr>
          <w:rFonts w:ascii="Book Antiqua" w:hAnsi="Book Antiqua" w:cstheme="majorBidi"/>
        </w:rPr>
        <w:sym w:font="HQPB1" w:char="F024"/>
      </w:r>
      <w:r w:rsidRPr="003C7EE1">
        <w:rPr>
          <w:rFonts w:ascii="Book Antiqua" w:hAnsi="Book Antiqua" w:cstheme="majorBidi"/>
        </w:rPr>
        <w:sym w:font="HQPB5" w:char="F075"/>
      </w:r>
      <w:r w:rsidRPr="003C7EE1">
        <w:rPr>
          <w:rFonts w:ascii="Book Antiqua" w:hAnsi="Book Antiqua" w:cstheme="majorBidi"/>
        </w:rPr>
        <w:sym w:font="HQPB2" w:char="F05A"/>
      </w:r>
      <w:r w:rsidRPr="003C7EE1">
        <w:rPr>
          <w:rFonts w:ascii="Book Antiqua" w:hAnsi="Book Antiqua" w:cstheme="majorBidi"/>
        </w:rPr>
        <w:sym w:font="HQPB4" w:char="F0F9"/>
      </w:r>
      <w:r w:rsidRPr="003C7EE1">
        <w:rPr>
          <w:rFonts w:ascii="Book Antiqua" w:hAnsi="Book Antiqua" w:cstheme="majorBidi"/>
        </w:rPr>
        <w:sym w:font="HQPB2" w:char="F03D"/>
      </w:r>
      <w:r w:rsidRPr="003C7EE1">
        <w:rPr>
          <w:rFonts w:ascii="Book Antiqua" w:hAnsi="Book Antiqua" w:cstheme="majorBidi"/>
        </w:rPr>
        <w:sym w:font="HQPB5" w:char="F079"/>
      </w:r>
      <w:r w:rsidRPr="003C7EE1">
        <w:rPr>
          <w:rFonts w:ascii="Book Antiqua" w:hAnsi="Book Antiqua" w:cstheme="majorBidi"/>
        </w:rPr>
        <w:sym w:font="HQPB1" w:char="F099"/>
      </w:r>
      <w:r w:rsidRPr="003C7EE1">
        <w:rPr>
          <w:rFonts w:ascii="Book Antiqua" w:hAnsi="Book Antiqua" w:cstheme="majorBidi"/>
        </w:rPr>
        <w:sym w:font="HQPB4" w:char="F0F6"/>
      </w:r>
      <w:r w:rsidRPr="003C7EE1">
        <w:rPr>
          <w:rFonts w:ascii="Book Antiqua" w:hAnsi="Book Antiqua" w:cstheme="majorBidi"/>
        </w:rPr>
        <w:sym w:font="HQPB1" w:char="F091"/>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4" w:char="F0F3"/>
      </w:r>
      <w:r w:rsidRPr="003C7EE1">
        <w:rPr>
          <w:rFonts w:ascii="Book Antiqua" w:hAnsi="Book Antiqua" w:cstheme="majorBidi"/>
        </w:rPr>
        <w:sym w:font="HQPB2" w:char="F04F"/>
      </w:r>
      <w:r w:rsidRPr="003C7EE1">
        <w:rPr>
          <w:rFonts w:ascii="Book Antiqua" w:hAnsi="Book Antiqua" w:cstheme="majorBidi"/>
        </w:rPr>
        <w:sym w:font="HQPB4" w:char="F0E4"/>
      </w:r>
      <w:r w:rsidRPr="003C7EE1">
        <w:rPr>
          <w:rFonts w:ascii="Book Antiqua" w:hAnsi="Book Antiqua" w:cstheme="majorBidi"/>
        </w:rPr>
        <w:sym w:font="HQPB2" w:char="F033"/>
      </w:r>
      <w:r w:rsidRPr="003C7EE1">
        <w:rPr>
          <w:rFonts w:ascii="Book Antiqua" w:hAnsi="Book Antiqua" w:cstheme="majorBidi"/>
        </w:rPr>
        <w:sym w:font="HQPB4" w:char="F0F6"/>
      </w:r>
      <w:r w:rsidRPr="003C7EE1">
        <w:rPr>
          <w:rFonts w:ascii="Book Antiqua" w:hAnsi="Book Antiqua" w:cstheme="majorBidi"/>
        </w:rPr>
        <w:sym w:font="HQPB2" w:char="F08B"/>
      </w:r>
      <w:r w:rsidRPr="003C7EE1">
        <w:rPr>
          <w:rFonts w:ascii="Book Antiqua" w:hAnsi="Book Antiqua" w:cstheme="majorBidi"/>
        </w:rPr>
        <w:sym w:font="HQPB5" w:char="F073"/>
      </w:r>
      <w:r w:rsidRPr="003C7EE1">
        <w:rPr>
          <w:rFonts w:ascii="Book Antiqua" w:hAnsi="Book Antiqua" w:cstheme="majorBidi"/>
        </w:rPr>
        <w:sym w:font="HQPB2" w:char="F039"/>
      </w:r>
      <w:r w:rsidRPr="003C7EE1">
        <w:rPr>
          <w:rFonts w:ascii="Book Antiqua" w:hAnsi="Book Antiqua" w:cstheme="majorBidi"/>
        </w:rPr>
        <w:sym w:font="HQPB4" w:char="F0CE"/>
      </w:r>
      <w:r w:rsidRPr="003C7EE1">
        <w:rPr>
          <w:rFonts w:ascii="Book Antiqua" w:hAnsi="Book Antiqua" w:cstheme="majorBidi"/>
        </w:rPr>
        <w:sym w:font="HQPB1" w:char="F029"/>
      </w:r>
      <w:r w:rsidRPr="003C7EE1">
        <w:rPr>
          <w:rFonts w:ascii="Book Antiqua" w:hAnsi="Book Antiqua" w:cstheme="majorBidi"/>
          <w:rtl/>
        </w:rPr>
        <w:t xml:space="preserve"> </w:t>
      </w:r>
      <w:r w:rsidRPr="003C7EE1">
        <w:rPr>
          <w:rFonts w:ascii="Book Antiqua" w:hAnsi="Book Antiqua" w:cstheme="majorBidi"/>
        </w:rPr>
        <w:sym w:font="HQPB4" w:char="F05A"/>
      </w:r>
      <w:r w:rsidRPr="003C7EE1">
        <w:rPr>
          <w:rFonts w:ascii="Book Antiqua" w:hAnsi="Book Antiqua" w:cstheme="majorBidi"/>
        </w:rPr>
        <w:sym w:font="HQPB2" w:char="F077"/>
      </w:r>
      <w:r w:rsidRPr="003C7EE1">
        <w:rPr>
          <w:rFonts w:ascii="Book Antiqua" w:hAnsi="Book Antiqua" w:cstheme="majorBidi"/>
        </w:rPr>
        <w:sym w:font="HQPB2" w:char="F071"/>
      </w:r>
      <w:r w:rsidRPr="003C7EE1">
        <w:rPr>
          <w:rFonts w:ascii="Book Antiqua" w:hAnsi="Book Antiqua" w:cstheme="majorBidi"/>
        </w:rPr>
        <w:sym w:font="HQPB4" w:char="F0DF"/>
      </w:r>
      <w:r w:rsidRPr="003C7EE1">
        <w:rPr>
          <w:rFonts w:ascii="Book Antiqua" w:hAnsi="Book Antiqua" w:cstheme="majorBidi"/>
        </w:rPr>
        <w:sym w:font="HQPB1" w:char="F099"/>
      </w:r>
      <w:r w:rsidRPr="003C7EE1">
        <w:rPr>
          <w:rFonts w:ascii="Book Antiqua" w:hAnsi="Book Antiqua" w:cstheme="majorBidi"/>
        </w:rPr>
        <w:sym w:font="HQPB5" w:char="F075"/>
      </w:r>
      <w:r w:rsidRPr="003C7EE1">
        <w:rPr>
          <w:rFonts w:ascii="Book Antiqua" w:hAnsi="Book Antiqua" w:cstheme="majorBidi"/>
        </w:rPr>
        <w:sym w:font="HQPB1" w:char="F091"/>
      </w:r>
      <w:r w:rsidRPr="003C7EE1">
        <w:rPr>
          <w:rFonts w:ascii="Book Antiqua" w:hAnsi="Book Antiqua" w:cstheme="majorBidi"/>
          <w:rtl/>
        </w:rPr>
        <w:t xml:space="preserve"> </w:t>
      </w:r>
      <w:r w:rsidRPr="003C7EE1">
        <w:rPr>
          <w:rFonts w:ascii="Book Antiqua" w:hAnsi="Book Antiqua" w:cstheme="majorBidi"/>
        </w:rPr>
        <w:sym w:font="HQPB1" w:char="F023"/>
      </w:r>
      <w:r w:rsidRPr="003C7EE1">
        <w:rPr>
          <w:rFonts w:ascii="Book Antiqua" w:hAnsi="Book Antiqua" w:cstheme="majorBidi"/>
        </w:rPr>
        <w:sym w:font="HQPB4" w:char="F0B4"/>
      </w:r>
      <w:r w:rsidRPr="003C7EE1">
        <w:rPr>
          <w:rFonts w:ascii="Book Antiqua" w:hAnsi="Book Antiqua" w:cstheme="majorBidi"/>
        </w:rPr>
        <w:sym w:font="HQPB1" w:char="F089"/>
      </w:r>
      <w:r w:rsidRPr="003C7EE1">
        <w:rPr>
          <w:rFonts w:ascii="Book Antiqua" w:hAnsi="Book Antiqua" w:cstheme="majorBidi"/>
        </w:rPr>
        <w:sym w:font="HQPB4" w:char="F0CE"/>
      </w:r>
      <w:r w:rsidRPr="003C7EE1">
        <w:rPr>
          <w:rFonts w:ascii="Book Antiqua" w:hAnsi="Book Antiqua" w:cstheme="majorBidi"/>
        </w:rPr>
        <w:sym w:font="HQPB2" w:char="F067"/>
      </w:r>
      <w:r w:rsidRPr="003C7EE1">
        <w:rPr>
          <w:rFonts w:ascii="Book Antiqua" w:hAnsi="Book Antiqua" w:cstheme="majorBidi"/>
        </w:rPr>
        <w:sym w:font="HQPB2" w:char="F0BB"/>
      </w:r>
      <w:r w:rsidRPr="003C7EE1">
        <w:rPr>
          <w:rFonts w:ascii="Book Antiqua" w:hAnsi="Book Antiqua" w:cstheme="majorBidi"/>
        </w:rPr>
        <w:sym w:font="HQPB5" w:char="F078"/>
      </w:r>
      <w:r w:rsidRPr="003C7EE1">
        <w:rPr>
          <w:rFonts w:ascii="Book Antiqua" w:hAnsi="Book Antiqua" w:cstheme="majorBidi"/>
        </w:rPr>
        <w:sym w:font="HQPB1" w:char="F0A9"/>
      </w:r>
      <w:r w:rsidRPr="003C7EE1">
        <w:rPr>
          <w:rFonts w:ascii="Book Antiqua" w:hAnsi="Book Antiqua" w:cstheme="majorBidi"/>
          <w:rtl/>
        </w:rPr>
        <w:t xml:space="preserve"> </w:t>
      </w:r>
      <w:r w:rsidRPr="003C7EE1">
        <w:rPr>
          <w:rFonts w:ascii="Book Antiqua" w:hAnsi="Book Antiqua" w:cstheme="majorBidi"/>
        </w:rPr>
        <w:sym w:font="HQPB4" w:char="F0F6"/>
      </w:r>
      <w:r w:rsidRPr="003C7EE1">
        <w:rPr>
          <w:rFonts w:ascii="Book Antiqua" w:hAnsi="Book Antiqua" w:cstheme="majorBidi"/>
        </w:rPr>
        <w:sym w:font="HQPB3" w:char="F02F"/>
      </w:r>
      <w:r w:rsidRPr="003C7EE1">
        <w:rPr>
          <w:rFonts w:ascii="Book Antiqua" w:hAnsi="Book Antiqua" w:cstheme="majorBidi"/>
        </w:rPr>
        <w:sym w:font="HQPB4" w:char="F0E4"/>
      </w:r>
      <w:r w:rsidRPr="003C7EE1">
        <w:rPr>
          <w:rFonts w:ascii="Book Antiqua" w:hAnsi="Book Antiqua" w:cstheme="majorBidi"/>
        </w:rPr>
        <w:sym w:font="HQPB2" w:char="F033"/>
      </w:r>
      <w:r w:rsidRPr="003C7EE1">
        <w:rPr>
          <w:rFonts w:ascii="Book Antiqua" w:hAnsi="Book Antiqua" w:cstheme="majorBidi"/>
        </w:rPr>
        <w:sym w:font="HQPB4" w:char="F0F8"/>
      </w:r>
      <w:r w:rsidRPr="003C7EE1">
        <w:rPr>
          <w:rFonts w:ascii="Book Antiqua" w:hAnsi="Book Antiqua" w:cstheme="majorBidi"/>
        </w:rPr>
        <w:sym w:font="HQPB2" w:char="F08B"/>
      </w:r>
      <w:r w:rsidRPr="003C7EE1">
        <w:rPr>
          <w:rFonts w:ascii="Book Antiqua" w:hAnsi="Book Antiqua" w:cstheme="majorBidi"/>
        </w:rPr>
        <w:sym w:font="HQPB5" w:char="F06E"/>
      </w:r>
      <w:r w:rsidRPr="003C7EE1">
        <w:rPr>
          <w:rFonts w:ascii="Book Antiqua" w:hAnsi="Book Antiqua" w:cstheme="majorBidi"/>
        </w:rPr>
        <w:sym w:font="HQPB2" w:char="F03D"/>
      </w:r>
      <w:r w:rsidRPr="003C7EE1">
        <w:rPr>
          <w:rFonts w:ascii="Book Antiqua" w:hAnsi="Book Antiqua" w:cstheme="majorBidi"/>
        </w:rPr>
        <w:sym w:font="HQPB5" w:char="F074"/>
      </w:r>
      <w:r w:rsidRPr="003C7EE1">
        <w:rPr>
          <w:rFonts w:ascii="Book Antiqua" w:hAnsi="Book Antiqua" w:cstheme="majorBidi"/>
        </w:rPr>
        <w:sym w:font="HQPB1" w:char="F0E6"/>
      </w:r>
      <w:r w:rsidRPr="003C7EE1">
        <w:rPr>
          <w:rFonts w:ascii="Book Antiqua" w:hAnsi="Book Antiqua" w:cstheme="majorBidi"/>
          <w:rtl/>
        </w:rPr>
        <w:t xml:space="preserve"> </w:t>
      </w:r>
      <w:r w:rsidRPr="003C7EE1">
        <w:rPr>
          <w:rFonts w:ascii="Book Antiqua" w:hAnsi="Book Antiqua" w:cstheme="majorBidi"/>
        </w:rPr>
        <w:sym w:font="HQPB5" w:char="F021"/>
      </w:r>
      <w:r w:rsidRPr="003C7EE1">
        <w:rPr>
          <w:rFonts w:ascii="Book Antiqua" w:hAnsi="Book Antiqua" w:cstheme="majorBidi"/>
        </w:rPr>
        <w:sym w:font="HQPB1" w:char="F024"/>
      </w:r>
      <w:r w:rsidRPr="003C7EE1">
        <w:rPr>
          <w:rFonts w:ascii="Book Antiqua" w:hAnsi="Book Antiqua" w:cstheme="majorBidi"/>
        </w:rPr>
        <w:sym w:font="HQPB5" w:char="F075"/>
      </w:r>
      <w:r w:rsidRPr="003C7EE1">
        <w:rPr>
          <w:rFonts w:ascii="Book Antiqua" w:hAnsi="Book Antiqua" w:cstheme="majorBidi"/>
        </w:rPr>
        <w:sym w:font="HQPB2" w:char="F04B"/>
      </w:r>
      <w:r w:rsidRPr="003C7EE1">
        <w:rPr>
          <w:rFonts w:ascii="Book Antiqua" w:hAnsi="Book Antiqua" w:cstheme="majorBidi"/>
        </w:rPr>
        <w:sym w:font="HQPB5" w:char="F078"/>
      </w:r>
      <w:r w:rsidRPr="003C7EE1">
        <w:rPr>
          <w:rFonts w:ascii="Book Antiqua" w:hAnsi="Book Antiqua" w:cstheme="majorBidi"/>
        </w:rPr>
        <w:sym w:font="HQPB2" w:char="F02E"/>
      </w:r>
      <w:r w:rsidRPr="003C7EE1">
        <w:rPr>
          <w:rFonts w:ascii="Book Antiqua" w:hAnsi="Book Antiqua" w:cstheme="majorBidi"/>
          <w:rtl/>
        </w:rPr>
        <w:t xml:space="preserve"> </w:t>
      </w:r>
      <w:r w:rsidRPr="003C7EE1">
        <w:rPr>
          <w:rFonts w:ascii="Book Antiqua" w:hAnsi="Book Antiqua" w:cstheme="majorBidi"/>
        </w:rPr>
        <w:sym w:font="HQPB5" w:char="F021"/>
      </w:r>
      <w:r w:rsidRPr="003C7EE1">
        <w:rPr>
          <w:rFonts w:ascii="Book Antiqua" w:hAnsi="Book Antiqua" w:cstheme="majorBidi"/>
        </w:rPr>
        <w:sym w:font="HQPB1" w:char="F024"/>
      </w:r>
      <w:r w:rsidRPr="003C7EE1">
        <w:rPr>
          <w:rFonts w:ascii="Book Antiqua" w:hAnsi="Book Antiqua" w:cstheme="majorBidi"/>
        </w:rPr>
        <w:sym w:font="HQPB5" w:char="F075"/>
      </w:r>
      <w:r w:rsidRPr="003C7EE1">
        <w:rPr>
          <w:rFonts w:ascii="Book Antiqua" w:hAnsi="Book Antiqua" w:cstheme="majorBidi"/>
        </w:rPr>
        <w:sym w:font="HQPB2" w:char="F05A"/>
      </w:r>
      <w:r w:rsidRPr="003C7EE1">
        <w:rPr>
          <w:rFonts w:ascii="Book Antiqua" w:hAnsi="Book Antiqua" w:cstheme="majorBidi"/>
        </w:rPr>
        <w:sym w:font="HQPB4" w:char="F0F9"/>
      </w:r>
      <w:r w:rsidRPr="003C7EE1">
        <w:rPr>
          <w:rFonts w:ascii="Book Antiqua" w:hAnsi="Book Antiqua" w:cstheme="majorBidi"/>
        </w:rPr>
        <w:sym w:font="HQPB2" w:char="F03D"/>
      </w:r>
      <w:r w:rsidRPr="003C7EE1">
        <w:rPr>
          <w:rFonts w:ascii="Book Antiqua" w:hAnsi="Book Antiqua" w:cstheme="majorBidi"/>
        </w:rPr>
        <w:sym w:font="HQPB5" w:char="F079"/>
      </w:r>
      <w:r w:rsidRPr="003C7EE1">
        <w:rPr>
          <w:rFonts w:ascii="Book Antiqua" w:hAnsi="Book Antiqua" w:cstheme="majorBidi"/>
        </w:rPr>
        <w:sym w:font="HQPB1" w:char="F099"/>
      </w:r>
      <w:r w:rsidRPr="003C7EE1">
        <w:rPr>
          <w:rFonts w:ascii="Book Antiqua" w:hAnsi="Book Antiqua" w:cstheme="majorBidi"/>
        </w:rPr>
        <w:sym w:font="HQPB4" w:char="F0F6"/>
      </w:r>
      <w:r w:rsidRPr="003C7EE1">
        <w:rPr>
          <w:rFonts w:ascii="Book Antiqua" w:hAnsi="Book Antiqua" w:cstheme="majorBidi"/>
        </w:rPr>
        <w:sym w:font="HQPB1" w:char="F091"/>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5" w:char="F034"/>
      </w:r>
      <w:r w:rsidRPr="003C7EE1">
        <w:rPr>
          <w:rFonts w:ascii="Book Antiqua" w:hAnsi="Book Antiqua" w:cstheme="majorBidi"/>
        </w:rPr>
        <w:sym w:font="HQPB2" w:char="F092"/>
      </w:r>
      <w:r w:rsidRPr="003C7EE1">
        <w:rPr>
          <w:rFonts w:ascii="Book Antiqua" w:hAnsi="Book Antiqua" w:cstheme="majorBidi"/>
        </w:rPr>
        <w:sym w:font="HQPB5" w:char="F06E"/>
      </w:r>
      <w:r w:rsidRPr="003C7EE1">
        <w:rPr>
          <w:rFonts w:ascii="Book Antiqua" w:hAnsi="Book Antiqua" w:cstheme="majorBidi"/>
        </w:rPr>
        <w:sym w:font="HQPB2" w:char="F03C"/>
      </w:r>
      <w:r w:rsidRPr="003C7EE1">
        <w:rPr>
          <w:rFonts w:ascii="Book Antiqua" w:hAnsi="Book Antiqua" w:cstheme="majorBidi"/>
        </w:rPr>
        <w:sym w:font="HQPB4" w:char="F0CE"/>
      </w:r>
      <w:r w:rsidRPr="003C7EE1">
        <w:rPr>
          <w:rFonts w:ascii="Book Antiqua" w:hAnsi="Book Antiqua" w:cstheme="majorBidi"/>
        </w:rPr>
        <w:sym w:font="HQPB1" w:char="F029"/>
      </w:r>
      <w:r w:rsidRPr="003C7EE1">
        <w:rPr>
          <w:rFonts w:ascii="Book Antiqua" w:hAnsi="Book Antiqua" w:cstheme="majorBidi"/>
          <w:rtl/>
        </w:rPr>
        <w:t xml:space="preserve"> </w:t>
      </w:r>
      <w:r w:rsidRPr="003C7EE1">
        <w:rPr>
          <w:rFonts w:ascii="Book Antiqua" w:hAnsi="Book Antiqua" w:cstheme="majorBidi"/>
        </w:rPr>
        <w:sym w:font="HQPB5" w:char="F09A"/>
      </w:r>
      <w:r w:rsidRPr="003C7EE1">
        <w:rPr>
          <w:rFonts w:ascii="Book Antiqua" w:hAnsi="Book Antiqua" w:cstheme="majorBidi"/>
        </w:rPr>
        <w:sym w:font="HQPB2" w:char="F063"/>
      </w:r>
      <w:r w:rsidRPr="003C7EE1">
        <w:rPr>
          <w:rFonts w:ascii="Book Antiqua" w:hAnsi="Book Antiqua" w:cstheme="majorBidi"/>
        </w:rPr>
        <w:sym w:font="HQPB4" w:char="F0F6"/>
      </w:r>
      <w:r w:rsidRPr="003C7EE1">
        <w:rPr>
          <w:rFonts w:ascii="Book Antiqua" w:hAnsi="Book Antiqua" w:cstheme="majorBidi"/>
        </w:rPr>
        <w:sym w:font="HQPB2" w:char="F071"/>
      </w:r>
      <w:r w:rsidRPr="003C7EE1">
        <w:rPr>
          <w:rFonts w:ascii="Book Antiqua" w:hAnsi="Book Antiqua" w:cstheme="majorBidi"/>
        </w:rPr>
        <w:sym w:font="HQPB5" w:char="F074"/>
      </w:r>
      <w:r w:rsidRPr="003C7EE1">
        <w:rPr>
          <w:rFonts w:ascii="Book Antiqua" w:hAnsi="Book Antiqua" w:cstheme="majorBidi"/>
        </w:rPr>
        <w:sym w:font="HQPB1" w:char="F0E3"/>
      </w:r>
      <w:r w:rsidRPr="003C7EE1">
        <w:rPr>
          <w:rFonts w:ascii="Book Antiqua" w:hAnsi="Book Antiqua" w:cstheme="majorBidi"/>
        </w:rPr>
        <w:sym w:font="HQPB4" w:char="F0F6"/>
      </w:r>
      <w:r w:rsidRPr="003C7EE1">
        <w:rPr>
          <w:rFonts w:ascii="Book Antiqua" w:hAnsi="Book Antiqua" w:cstheme="majorBidi"/>
        </w:rPr>
        <w:sym w:font="HQPB1" w:char="F08D"/>
      </w:r>
      <w:r w:rsidRPr="003C7EE1">
        <w:rPr>
          <w:rFonts w:ascii="Book Antiqua" w:hAnsi="Book Antiqua" w:cstheme="majorBidi"/>
        </w:rPr>
        <w:sym w:font="HQPB4" w:char="F0CF"/>
      </w:r>
      <w:r w:rsidRPr="003C7EE1">
        <w:rPr>
          <w:rFonts w:ascii="Book Antiqua" w:hAnsi="Book Antiqua" w:cstheme="majorBidi"/>
        </w:rPr>
        <w:sym w:font="HQPB1" w:char="F0F9"/>
      </w:r>
      <w:r w:rsidRPr="003C7EE1">
        <w:rPr>
          <w:rFonts w:ascii="Book Antiqua" w:hAnsi="Book Antiqua" w:cstheme="majorBidi"/>
          <w:rtl/>
        </w:rPr>
        <w:t xml:space="preserve"> </w:t>
      </w:r>
      <w:r w:rsidRPr="003C7EE1">
        <w:rPr>
          <w:rFonts w:ascii="Book Antiqua" w:hAnsi="Book Antiqua" w:cstheme="majorBidi"/>
        </w:rPr>
        <w:sym w:font="HQPB4" w:char="F05A"/>
      </w:r>
      <w:r w:rsidRPr="003C7EE1">
        <w:rPr>
          <w:rFonts w:ascii="Book Antiqua" w:hAnsi="Book Antiqua" w:cstheme="majorBidi"/>
        </w:rPr>
        <w:sym w:font="HQPB2" w:char="F077"/>
      </w:r>
      <w:r w:rsidRPr="003C7EE1">
        <w:rPr>
          <w:rFonts w:ascii="Book Antiqua" w:hAnsi="Book Antiqua" w:cstheme="majorBidi"/>
        </w:rPr>
        <w:sym w:font="HQPB2" w:char="F071"/>
      </w:r>
      <w:r w:rsidRPr="003C7EE1">
        <w:rPr>
          <w:rFonts w:ascii="Book Antiqua" w:hAnsi="Book Antiqua" w:cstheme="majorBidi"/>
        </w:rPr>
        <w:sym w:font="HQPB4" w:char="F0DF"/>
      </w:r>
      <w:r w:rsidRPr="003C7EE1">
        <w:rPr>
          <w:rFonts w:ascii="Book Antiqua" w:hAnsi="Book Antiqua" w:cstheme="majorBidi"/>
        </w:rPr>
        <w:sym w:font="HQPB1" w:char="F099"/>
      </w:r>
      <w:r w:rsidRPr="003C7EE1">
        <w:rPr>
          <w:rFonts w:ascii="Book Antiqua" w:hAnsi="Book Antiqua" w:cstheme="majorBidi"/>
        </w:rPr>
        <w:sym w:font="HQPB5" w:char="F075"/>
      </w:r>
      <w:r w:rsidRPr="003C7EE1">
        <w:rPr>
          <w:rFonts w:ascii="Book Antiqua" w:hAnsi="Book Antiqua" w:cstheme="majorBidi"/>
        </w:rPr>
        <w:sym w:font="HQPB1" w:char="F091"/>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A"/>
      </w:r>
      <w:r w:rsidRPr="003C7EE1">
        <w:rPr>
          <w:rFonts w:ascii="Book Antiqua" w:hAnsi="Book Antiqua" w:cstheme="majorBidi"/>
        </w:rPr>
        <w:sym w:font="HQPB2" w:char="F0CE"/>
      </w:r>
      <w:r w:rsidRPr="003C7EE1">
        <w:rPr>
          <w:rFonts w:ascii="Book Antiqua" w:hAnsi="Book Antiqua" w:cstheme="majorBidi"/>
        </w:rPr>
        <w:sym w:font="HQPB2" w:char="F0C8"/>
      </w:r>
      <w:r w:rsidRPr="003C7EE1">
        <w:rPr>
          <w:rFonts w:ascii="Book Antiqua" w:hAnsi="Book Antiqua" w:cstheme="majorBidi"/>
          <w:rtl/>
        </w:rPr>
        <w:t xml:space="preserve">   </w:t>
      </w:r>
      <w:r w:rsidRPr="003C7EE1">
        <w:rPr>
          <w:rFonts w:ascii="Book Antiqua" w:hAnsi="Book Antiqua" w:cstheme="majorBidi"/>
        </w:rPr>
        <w:sym w:font="HQPB5" w:char="F034"/>
      </w:r>
      <w:r w:rsidRPr="003C7EE1">
        <w:rPr>
          <w:rFonts w:ascii="Book Antiqua" w:hAnsi="Book Antiqua" w:cstheme="majorBidi"/>
        </w:rPr>
        <w:sym w:font="HQPB2" w:char="F0D3"/>
      </w:r>
      <w:r w:rsidRPr="003C7EE1">
        <w:rPr>
          <w:rFonts w:ascii="Book Antiqua" w:hAnsi="Book Antiqua" w:cstheme="majorBidi"/>
        </w:rPr>
        <w:sym w:font="HQPB5" w:char="F07C"/>
      </w:r>
      <w:r w:rsidRPr="003C7EE1">
        <w:rPr>
          <w:rFonts w:ascii="Book Antiqua" w:hAnsi="Book Antiqua" w:cstheme="majorBidi"/>
        </w:rPr>
        <w:sym w:font="HQPB1" w:char="F0C2"/>
      </w:r>
      <w:r w:rsidRPr="003C7EE1">
        <w:rPr>
          <w:rFonts w:ascii="Book Antiqua" w:hAnsi="Book Antiqua" w:cstheme="majorBidi"/>
        </w:rPr>
        <w:sym w:font="HQPB5" w:char="F079"/>
      </w:r>
      <w:r w:rsidRPr="003C7EE1">
        <w:rPr>
          <w:rFonts w:ascii="Book Antiqua" w:hAnsi="Book Antiqua" w:cstheme="majorBidi"/>
        </w:rPr>
        <w:sym w:font="HQPB1" w:char="F0E8"/>
      </w:r>
      <w:r w:rsidRPr="003C7EE1">
        <w:rPr>
          <w:rFonts w:ascii="Book Antiqua" w:hAnsi="Book Antiqua" w:cstheme="majorBidi"/>
        </w:rPr>
        <w:sym w:font="HQPB5" w:char="F073"/>
      </w:r>
      <w:r w:rsidRPr="003C7EE1">
        <w:rPr>
          <w:rFonts w:ascii="Book Antiqua" w:hAnsi="Book Antiqua" w:cstheme="majorBidi"/>
        </w:rPr>
        <w:sym w:font="HQPB1" w:char="F0F9"/>
      </w:r>
      <w:r w:rsidRPr="003C7EE1">
        <w:rPr>
          <w:rFonts w:ascii="Book Antiqua" w:hAnsi="Book Antiqua" w:cstheme="majorBidi"/>
          <w:rtl/>
        </w:rPr>
        <w:t xml:space="preserve"> </w:t>
      </w:r>
      <w:r w:rsidRPr="003C7EE1">
        <w:rPr>
          <w:rFonts w:ascii="Book Antiqua" w:hAnsi="Book Antiqua" w:cstheme="majorBidi"/>
        </w:rPr>
        <w:sym w:font="HQPB4" w:char="F0E3"/>
      </w:r>
      <w:r w:rsidRPr="003C7EE1">
        <w:rPr>
          <w:rFonts w:ascii="Book Antiqua" w:hAnsi="Book Antiqua" w:cstheme="majorBidi"/>
        </w:rPr>
        <w:sym w:font="HQPB2" w:char="F062"/>
      </w:r>
      <w:r w:rsidRPr="003C7EE1">
        <w:rPr>
          <w:rFonts w:ascii="Book Antiqua" w:hAnsi="Book Antiqua" w:cstheme="majorBidi"/>
        </w:rPr>
        <w:sym w:font="HQPB4" w:char="F0F6"/>
      </w:r>
      <w:r w:rsidRPr="003C7EE1">
        <w:rPr>
          <w:rFonts w:ascii="Book Antiqua" w:hAnsi="Book Antiqua" w:cstheme="majorBidi"/>
        </w:rPr>
        <w:sym w:font="HQPB2" w:char="F071"/>
      </w:r>
      <w:r w:rsidRPr="003C7EE1">
        <w:rPr>
          <w:rFonts w:ascii="Book Antiqua" w:hAnsi="Book Antiqua" w:cstheme="majorBidi"/>
        </w:rPr>
        <w:sym w:font="HQPB5" w:char="F074"/>
      </w:r>
      <w:r w:rsidRPr="003C7EE1">
        <w:rPr>
          <w:rFonts w:ascii="Book Antiqua" w:hAnsi="Book Antiqua" w:cstheme="majorBidi"/>
        </w:rPr>
        <w:sym w:font="HQPB1" w:char="F0E3"/>
      </w:r>
      <w:r w:rsidRPr="003C7EE1">
        <w:rPr>
          <w:rFonts w:ascii="Book Antiqua" w:hAnsi="Book Antiqua" w:cstheme="majorBidi"/>
        </w:rPr>
        <w:sym w:font="HQPB4" w:char="F0F6"/>
      </w:r>
      <w:r w:rsidRPr="003C7EE1">
        <w:rPr>
          <w:rFonts w:ascii="Book Antiqua" w:hAnsi="Book Antiqua" w:cstheme="majorBidi"/>
        </w:rPr>
        <w:sym w:font="HQPB1" w:char="F08D"/>
      </w:r>
      <w:r w:rsidRPr="003C7EE1">
        <w:rPr>
          <w:rFonts w:ascii="Book Antiqua" w:hAnsi="Book Antiqua" w:cstheme="majorBidi"/>
        </w:rPr>
        <w:sym w:font="HQPB4" w:char="F0CF"/>
      </w:r>
      <w:r w:rsidRPr="003C7EE1">
        <w:rPr>
          <w:rFonts w:ascii="Book Antiqua" w:hAnsi="Book Antiqua" w:cstheme="majorBidi"/>
        </w:rPr>
        <w:sym w:font="HQPB1" w:char="F0F9"/>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41"/>
      </w:r>
      <w:r w:rsidRPr="003C7EE1">
        <w:rPr>
          <w:rFonts w:ascii="Book Antiqua" w:hAnsi="Book Antiqua" w:cstheme="majorBidi"/>
        </w:rPr>
        <w:sym w:font="HQPB2" w:char="F071"/>
      </w:r>
      <w:r w:rsidRPr="003C7EE1">
        <w:rPr>
          <w:rFonts w:ascii="Book Antiqua" w:hAnsi="Book Antiqua" w:cstheme="majorBidi"/>
        </w:rPr>
        <w:sym w:font="HQPB4" w:char="F0DF"/>
      </w:r>
      <w:r w:rsidRPr="003C7EE1">
        <w:rPr>
          <w:rFonts w:ascii="Book Antiqua" w:hAnsi="Book Antiqua" w:cstheme="majorBidi"/>
        </w:rPr>
        <w:sym w:font="HQPB1" w:char="F099"/>
      </w:r>
      <w:r w:rsidRPr="003C7EE1">
        <w:rPr>
          <w:rFonts w:ascii="Book Antiqua" w:hAnsi="Book Antiqua" w:cstheme="majorBidi"/>
        </w:rPr>
        <w:sym w:font="HQPB4" w:char="F0A7"/>
      </w:r>
      <w:r w:rsidRPr="003C7EE1">
        <w:rPr>
          <w:rFonts w:ascii="Book Antiqua" w:hAnsi="Book Antiqua" w:cstheme="majorBidi"/>
        </w:rPr>
        <w:sym w:font="HQPB1" w:char="F08D"/>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4" w:char="F0E7"/>
      </w:r>
      <w:r w:rsidRPr="003C7EE1">
        <w:rPr>
          <w:rFonts w:ascii="Book Antiqua" w:hAnsi="Book Antiqua" w:cstheme="majorBidi"/>
        </w:rPr>
        <w:sym w:font="HQPB2" w:char="F06D"/>
      </w:r>
      <w:r w:rsidRPr="003C7EE1">
        <w:rPr>
          <w:rFonts w:ascii="Book Antiqua" w:hAnsi="Book Antiqua" w:cstheme="majorBidi"/>
        </w:rPr>
        <w:sym w:font="HQPB2" w:char="F0BB"/>
      </w:r>
      <w:r w:rsidRPr="003C7EE1">
        <w:rPr>
          <w:rFonts w:ascii="Book Antiqua" w:hAnsi="Book Antiqua" w:cstheme="majorBidi"/>
        </w:rPr>
        <w:sym w:font="HQPB5" w:char="F074"/>
      </w:r>
      <w:r w:rsidRPr="003C7EE1">
        <w:rPr>
          <w:rFonts w:ascii="Book Antiqua" w:hAnsi="Book Antiqua" w:cstheme="majorBidi"/>
        </w:rPr>
        <w:sym w:font="HQPB2" w:char="F052"/>
      </w:r>
      <w:r w:rsidRPr="003C7EE1">
        <w:rPr>
          <w:rFonts w:ascii="Book Antiqua" w:hAnsi="Book Antiqua" w:cstheme="majorBidi"/>
        </w:rPr>
        <w:sym w:font="HQPB4" w:char="F0F5"/>
      </w:r>
      <w:r w:rsidRPr="003C7EE1">
        <w:rPr>
          <w:rFonts w:ascii="Book Antiqua" w:hAnsi="Book Antiqua" w:cstheme="majorBidi"/>
        </w:rPr>
        <w:sym w:font="HQPB1" w:char="F08B"/>
      </w:r>
      <w:r w:rsidRPr="003C7EE1">
        <w:rPr>
          <w:rFonts w:ascii="Book Antiqua" w:hAnsi="Book Antiqua" w:cstheme="majorBidi"/>
        </w:rPr>
        <w:sym w:font="HQPB5" w:char="F073"/>
      </w:r>
      <w:r w:rsidRPr="003C7EE1">
        <w:rPr>
          <w:rFonts w:ascii="Book Antiqua" w:hAnsi="Book Antiqua" w:cstheme="majorBidi"/>
        </w:rPr>
        <w:sym w:font="HQPB1" w:char="F07B"/>
      </w:r>
      <w:r w:rsidRPr="003C7EE1">
        <w:rPr>
          <w:rFonts w:ascii="Book Antiqua" w:hAnsi="Book Antiqua" w:cstheme="majorBidi"/>
        </w:rPr>
        <w:sym w:font="HQPB5" w:char="F072"/>
      </w:r>
      <w:r w:rsidRPr="003C7EE1">
        <w:rPr>
          <w:rFonts w:ascii="Book Antiqua" w:hAnsi="Book Antiqua" w:cstheme="majorBidi"/>
        </w:rPr>
        <w:sym w:font="HQPB1" w:char="F027"/>
      </w:r>
      <w:r w:rsidRPr="003C7EE1">
        <w:rPr>
          <w:rFonts w:ascii="Book Antiqua" w:hAnsi="Book Antiqua" w:cstheme="majorBidi"/>
        </w:rPr>
        <w:sym w:font="HQPB5" w:char="F073"/>
      </w:r>
      <w:r w:rsidRPr="003C7EE1">
        <w:rPr>
          <w:rFonts w:ascii="Book Antiqua" w:hAnsi="Book Antiqua" w:cstheme="majorBidi"/>
        </w:rPr>
        <w:sym w:font="HQPB1" w:char="F0F9"/>
      </w:r>
      <w:r w:rsidRPr="003C7EE1">
        <w:rPr>
          <w:rFonts w:ascii="Book Antiqua" w:hAnsi="Book Antiqua" w:cstheme="majorBidi"/>
          <w:rtl/>
        </w:rPr>
        <w:t xml:space="preserve"> </w:t>
      </w:r>
      <w:r w:rsidRPr="003C7EE1">
        <w:rPr>
          <w:rFonts w:ascii="Book Antiqua" w:hAnsi="Book Antiqua" w:cstheme="majorBidi"/>
        </w:rPr>
        <w:sym w:font="HQPB1" w:char="F023"/>
      </w:r>
      <w:r w:rsidRPr="003C7EE1">
        <w:rPr>
          <w:rFonts w:ascii="Book Antiqua" w:hAnsi="Book Antiqua" w:cstheme="majorBidi"/>
        </w:rPr>
        <w:sym w:font="HQPB4" w:char="F05A"/>
      </w:r>
      <w:r w:rsidRPr="003C7EE1">
        <w:rPr>
          <w:rFonts w:ascii="Book Antiqua" w:hAnsi="Book Antiqua" w:cstheme="majorBidi"/>
        </w:rPr>
        <w:sym w:font="HQPB1" w:char="F08B"/>
      </w:r>
      <w:r w:rsidRPr="003C7EE1">
        <w:rPr>
          <w:rFonts w:ascii="Book Antiqua" w:hAnsi="Book Antiqua" w:cstheme="majorBidi"/>
        </w:rPr>
        <w:sym w:font="HQPB4" w:char="F0F7"/>
      </w:r>
      <w:r w:rsidRPr="003C7EE1">
        <w:rPr>
          <w:rFonts w:ascii="Book Antiqua" w:hAnsi="Book Antiqua" w:cstheme="majorBidi"/>
        </w:rPr>
        <w:sym w:font="HQPB1" w:char="F07B"/>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4" w:char="F057"/>
      </w:r>
      <w:r w:rsidRPr="003C7EE1">
        <w:rPr>
          <w:rFonts w:ascii="Book Antiqua" w:hAnsi="Book Antiqua" w:cstheme="majorBidi"/>
        </w:rPr>
        <w:sym w:font="HQPB2" w:char="F078"/>
      </w:r>
      <w:r w:rsidRPr="003C7EE1">
        <w:rPr>
          <w:rFonts w:ascii="Book Antiqua" w:hAnsi="Book Antiqua" w:cstheme="majorBidi"/>
        </w:rPr>
        <w:sym w:font="HQPB2" w:char="F08B"/>
      </w:r>
      <w:r w:rsidRPr="003C7EE1">
        <w:rPr>
          <w:rFonts w:ascii="Book Antiqua" w:hAnsi="Book Antiqua" w:cstheme="majorBidi"/>
        </w:rPr>
        <w:sym w:font="HQPB4" w:char="F0CE"/>
      </w:r>
      <w:r w:rsidRPr="003C7EE1">
        <w:rPr>
          <w:rFonts w:ascii="Book Antiqua" w:hAnsi="Book Antiqua" w:cstheme="majorBidi"/>
        </w:rPr>
        <w:sym w:font="HQPB1" w:char="F02F"/>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A"/>
      </w:r>
      <w:r w:rsidRPr="003C7EE1">
        <w:rPr>
          <w:rFonts w:ascii="Book Antiqua" w:hAnsi="Book Antiqua" w:cstheme="majorBidi"/>
        </w:rPr>
        <w:sym w:font="HQPB2" w:char="F0CF"/>
      </w:r>
      <w:r w:rsidRPr="003C7EE1">
        <w:rPr>
          <w:rFonts w:ascii="Book Antiqua" w:hAnsi="Book Antiqua" w:cstheme="majorBidi"/>
        </w:rPr>
        <w:sym w:font="HQPB2" w:char="F0C8"/>
      </w:r>
      <w:r w:rsidRPr="003C7EE1">
        <w:rPr>
          <w:rFonts w:ascii="Book Antiqua" w:hAnsi="Book Antiqua" w:cstheme="majorBidi"/>
          <w:rtl/>
        </w:rPr>
        <w:t xml:space="preserve">   </w:t>
      </w:r>
    </w:p>
    <w:p w:rsidR="002A6710" w:rsidRPr="003C7EE1" w:rsidRDefault="002A6710" w:rsidP="002A6710">
      <w:pPr>
        <w:spacing w:before="240" w:after="0" w:line="240" w:lineRule="auto"/>
        <w:ind w:firstLine="709"/>
        <w:jc w:val="both"/>
        <w:rPr>
          <w:rFonts w:ascii="Book Antiqua" w:hAnsi="Book Antiqua" w:cstheme="majorBidi"/>
        </w:rPr>
      </w:pPr>
      <w:r w:rsidRPr="003C7EE1">
        <w:rPr>
          <w:rFonts w:ascii="Book Antiqua" w:hAnsi="Book Antiqua" w:cstheme="majorBidi"/>
        </w:rPr>
        <w:t>Terjemahnya:</w:t>
      </w:r>
    </w:p>
    <w:p w:rsidR="002A6710" w:rsidRPr="003C7EE1" w:rsidRDefault="002A6710" w:rsidP="002A6710">
      <w:pPr>
        <w:spacing w:before="240" w:after="0" w:line="240" w:lineRule="auto"/>
        <w:ind w:left="709"/>
        <w:jc w:val="both"/>
        <w:rPr>
          <w:rFonts w:ascii="Book Antiqua" w:hAnsi="Book Antiqua" w:cstheme="majorBidi"/>
        </w:rPr>
      </w:pPr>
      <w:r w:rsidRPr="003C7EE1">
        <w:rPr>
          <w:rFonts w:ascii="Book Antiqua" w:hAnsi="Book Antiqua" w:cstheme="majorBidi"/>
        </w:rPr>
        <w:lastRenderedPageBreak/>
        <w:t>Sesungguhnya Kami telah mengutus kepada kamu (hai orang kafir Mekah) seorang rasul, yang menjadi saksi terhadapmu, sebagaimana Kami telah mengutus (dahulu) seorang Rasul kepada Fir'aun. Maka Fir'aun mendurhakai Rasul itu, lalu Kami siksa Dia dengan siksaan yang berat</w:t>
      </w:r>
      <w:r>
        <w:rPr>
          <w:rFonts w:ascii="Book Antiqua" w:hAnsi="Book Antiqua" w:cstheme="majorBidi"/>
        </w:rPr>
        <w:t xml:space="preserve"> </w:t>
      </w:r>
      <w:r w:rsidRPr="004C39CE">
        <w:rPr>
          <w:rFonts w:ascii="Book Antiqua" w:hAnsi="Book Antiqua"/>
        </w:rPr>
        <w:t>(Depag R.I.,</w:t>
      </w:r>
      <w:r w:rsidRPr="004C39CE">
        <w:rPr>
          <w:rFonts w:ascii="Book Antiqua" w:hAnsi="Book Antiqua"/>
          <w:i/>
          <w:iCs/>
        </w:rPr>
        <w:t xml:space="preserve"> </w:t>
      </w:r>
      <w:r w:rsidRPr="004C39CE">
        <w:rPr>
          <w:rFonts w:ascii="Book Antiqua" w:hAnsi="Book Antiqua"/>
        </w:rPr>
        <w:t>1985: 847).</w:t>
      </w:r>
    </w:p>
    <w:p w:rsidR="002A6710" w:rsidRPr="003C7EE1" w:rsidRDefault="002A6710" w:rsidP="002A6710">
      <w:pPr>
        <w:spacing w:before="240" w:after="0" w:line="240" w:lineRule="auto"/>
        <w:ind w:firstLine="720"/>
        <w:jc w:val="both"/>
        <w:rPr>
          <w:rFonts w:ascii="Book Antiqua" w:hAnsi="Book Antiqua" w:cstheme="majorBidi"/>
        </w:rPr>
      </w:pPr>
      <w:r w:rsidRPr="003C7EE1">
        <w:rPr>
          <w:rFonts w:ascii="Book Antiqua" w:hAnsi="Book Antiqua" w:cstheme="majorBidi"/>
        </w:rPr>
        <w:t>Menurut M. Quraish Shihab, dalam ayat ini Allah memberitahukan kepada kaum Quraish bahwa ia telah mengutus (Muhammad) untuk menjadi saksi atas mereka sebagai mana Allah mengutus kepada Fir’aun seorang rasul yaitu nabi Musa as. kemudian mereka ingkar dan mendurhakai nabi Musa as. dan menjadikan patung sapi menjadi sembahannya. Berdasarkan ka</w:t>
      </w:r>
      <w:r w:rsidRPr="003C7EE1">
        <w:rPr>
          <w:rFonts w:ascii="Book Antiqua" w:hAnsi="Book Antiqua" w:cstheme="majorBidi"/>
          <w:lang w:val="en-US"/>
        </w:rPr>
        <w:t>i</w:t>
      </w:r>
      <w:r w:rsidRPr="003C7EE1">
        <w:rPr>
          <w:rFonts w:ascii="Book Antiqua" w:hAnsi="Book Antiqua" w:cstheme="majorBidi"/>
        </w:rPr>
        <w:t xml:space="preserve">dah yang ketiga ini, maka yang dimaksud dengan rasul pada penyebutan kedua adalah sama dengan yang pertama, yaitu nabi </w:t>
      </w:r>
      <w:r w:rsidRPr="003C7EE1">
        <w:rPr>
          <w:rFonts w:ascii="Book Antiqua" w:hAnsi="Book Antiqua" w:cstheme="majorBidi"/>
          <w:lang w:val="en-US"/>
        </w:rPr>
        <w:t>M</w:t>
      </w:r>
      <w:r w:rsidRPr="003C7EE1">
        <w:rPr>
          <w:rFonts w:ascii="Book Antiqua" w:hAnsi="Book Antiqua" w:cstheme="majorBidi"/>
        </w:rPr>
        <w:t>usa. Jadi makna nabi pada ayat 15 yang diutus kepada Fir’aun adalah juga nabi yang diingkarinya pada ayat setelahnya</w:t>
      </w:r>
      <w:r>
        <w:rPr>
          <w:rFonts w:ascii="Book Antiqua" w:hAnsi="Book Antiqua" w:cstheme="majorBidi"/>
        </w:rPr>
        <w:t xml:space="preserve"> </w:t>
      </w:r>
      <w:r w:rsidRPr="004C39CE">
        <w:rPr>
          <w:rFonts w:ascii="Book Antiqua" w:hAnsi="Book Antiqua"/>
        </w:rPr>
        <w:t>(Shihab,</w:t>
      </w:r>
      <w:r w:rsidRPr="004C39CE">
        <w:rPr>
          <w:rFonts w:ascii="Book Antiqua" w:hAnsi="Book Antiqua"/>
          <w:i/>
          <w:iCs/>
        </w:rPr>
        <w:t xml:space="preserve"> </w:t>
      </w:r>
      <w:r w:rsidRPr="004C39CE">
        <w:rPr>
          <w:rFonts w:ascii="Book Antiqua" w:hAnsi="Book Antiqua"/>
        </w:rPr>
        <w:t>2007: 529).</w:t>
      </w:r>
    </w:p>
    <w:p w:rsidR="002A6710" w:rsidRPr="003C7EE1" w:rsidRDefault="002A6710" w:rsidP="002A6710">
      <w:pPr>
        <w:spacing w:after="0" w:line="240" w:lineRule="auto"/>
        <w:ind w:firstLine="720"/>
        <w:jc w:val="both"/>
        <w:rPr>
          <w:rFonts w:ascii="Book Antiqua" w:hAnsi="Book Antiqua" w:cstheme="majorBidi"/>
        </w:rPr>
      </w:pPr>
      <w:r w:rsidRPr="003C7EE1">
        <w:rPr>
          <w:rFonts w:ascii="Book Antiqua" w:hAnsi="Book Antiqua" w:cstheme="majorBidi"/>
        </w:rPr>
        <w:t xml:space="preserve">Sementara itu untuk jenis yang disebutkan </w:t>
      </w:r>
      <w:r w:rsidRPr="003C7EE1">
        <w:rPr>
          <w:rFonts w:ascii="Book Antiqua" w:hAnsi="Book Antiqua" w:cstheme="majorBidi"/>
          <w:b/>
          <w:bCs/>
        </w:rPr>
        <w:t>terakhir</w:t>
      </w:r>
      <w:r w:rsidRPr="003C7EE1">
        <w:rPr>
          <w:rFonts w:ascii="Book Antiqua" w:hAnsi="Book Antiqua" w:cstheme="majorBidi"/>
        </w:rPr>
        <w:t xml:space="preserve"> (pertama </w:t>
      </w:r>
      <w:r w:rsidRPr="003C7EE1">
        <w:rPr>
          <w:rFonts w:ascii="Book Antiqua" w:hAnsi="Book Antiqua" w:cstheme="majorBidi"/>
          <w:i/>
          <w:iCs/>
        </w:rPr>
        <w:t xml:space="preserve">isim ma’rifah </w:t>
      </w:r>
      <w:r w:rsidRPr="003C7EE1">
        <w:rPr>
          <w:rFonts w:ascii="Book Antiqua" w:hAnsi="Book Antiqua" w:cstheme="majorBidi"/>
        </w:rPr>
        <w:t xml:space="preserve">dan kedua </w:t>
      </w:r>
      <w:r w:rsidRPr="003C7EE1">
        <w:rPr>
          <w:rFonts w:ascii="Book Antiqua" w:hAnsi="Book Antiqua" w:cstheme="majorBidi"/>
          <w:i/>
          <w:iCs/>
        </w:rPr>
        <w:t>isim nakirah</w:t>
      </w:r>
      <w:r w:rsidRPr="003C7EE1">
        <w:rPr>
          <w:rFonts w:ascii="Book Antiqua" w:hAnsi="Book Antiqua" w:cstheme="majorBidi"/>
        </w:rPr>
        <w:t>) maka kaidah yang berlaku tergantung pada indikatornya (</w:t>
      </w:r>
      <w:r w:rsidRPr="003C7EE1">
        <w:rPr>
          <w:rFonts w:ascii="Book Antiqua" w:hAnsi="Book Antiqua" w:cstheme="majorBidi"/>
          <w:i/>
          <w:iCs/>
        </w:rPr>
        <w:t>qarinah</w:t>
      </w:r>
      <w:r w:rsidRPr="003C7EE1">
        <w:rPr>
          <w:rFonts w:ascii="Book Antiqua" w:hAnsi="Book Antiqua" w:cstheme="majorBidi"/>
        </w:rPr>
        <w:t>). Olehnya itu terbagi ke</w:t>
      </w:r>
      <w:r w:rsidRPr="003C7EE1">
        <w:rPr>
          <w:rFonts w:ascii="Book Antiqua" w:hAnsi="Book Antiqua" w:cstheme="majorBidi"/>
          <w:lang w:val="en-US"/>
        </w:rPr>
        <w:t xml:space="preserve"> </w:t>
      </w:r>
      <w:r w:rsidRPr="003C7EE1">
        <w:rPr>
          <w:rFonts w:ascii="Book Antiqua" w:hAnsi="Book Antiqua" w:cstheme="majorBidi"/>
        </w:rPr>
        <w:t>dalam dua:</w:t>
      </w:r>
    </w:p>
    <w:p w:rsidR="002A6710" w:rsidRPr="003C7EE1" w:rsidRDefault="002A6710" w:rsidP="002A6710">
      <w:pPr>
        <w:pStyle w:val="ListParagraph"/>
        <w:numPr>
          <w:ilvl w:val="0"/>
          <w:numId w:val="69"/>
        </w:numPr>
        <w:spacing w:before="240" w:after="0" w:line="240" w:lineRule="auto"/>
        <w:jc w:val="both"/>
        <w:rPr>
          <w:rFonts w:ascii="Book Antiqua" w:hAnsi="Book Antiqua" w:cstheme="majorBidi"/>
        </w:rPr>
      </w:pPr>
      <w:r w:rsidRPr="003C7EE1">
        <w:rPr>
          <w:rFonts w:ascii="Book Antiqua" w:hAnsi="Book Antiqua" w:cstheme="majorBidi"/>
        </w:rPr>
        <w:t>Adakalanya indikator menunjukkan bahwa keduanya memiliki makna yang berbeda. Hal ini seperti yang ditunjukkan oleh firman Allah dalam Q.S. al-Rum/30: 55,</w:t>
      </w:r>
    </w:p>
    <w:p w:rsidR="002A6710" w:rsidRPr="003C7EE1" w:rsidRDefault="002A6710" w:rsidP="002A6710">
      <w:pPr>
        <w:bidi/>
        <w:spacing w:before="240" w:after="0" w:line="240" w:lineRule="auto"/>
        <w:ind w:left="283"/>
        <w:jc w:val="both"/>
        <w:rPr>
          <w:rFonts w:ascii="Book Antiqua" w:hAnsi="Book Antiqua" w:cstheme="majorBidi"/>
        </w:rPr>
      </w:pPr>
      <w:r w:rsidRPr="003C7EE1">
        <w:rPr>
          <w:rFonts w:ascii="Book Antiqua" w:hAnsi="Book Antiqua" w:cstheme="majorBidi"/>
        </w:rPr>
        <w:sym w:font="HQPB5" w:char="F074"/>
      </w:r>
      <w:r w:rsidRPr="003C7EE1">
        <w:rPr>
          <w:rFonts w:ascii="Book Antiqua" w:hAnsi="Book Antiqua" w:cstheme="majorBidi"/>
        </w:rPr>
        <w:sym w:font="HQPB2" w:char="F050"/>
      </w:r>
      <w:r w:rsidRPr="003C7EE1">
        <w:rPr>
          <w:rFonts w:ascii="Book Antiqua" w:hAnsi="Book Antiqua" w:cstheme="majorBidi"/>
        </w:rPr>
        <w:sym w:font="HQPB4" w:char="F0F6"/>
      </w:r>
      <w:r w:rsidRPr="003C7EE1">
        <w:rPr>
          <w:rFonts w:ascii="Book Antiqua" w:hAnsi="Book Antiqua" w:cstheme="majorBidi"/>
        </w:rPr>
        <w:sym w:font="HQPB2" w:char="F071"/>
      </w:r>
      <w:r w:rsidRPr="003C7EE1">
        <w:rPr>
          <w:rFonts w:ascii="Book Antiqua" w:hAnsi="Book Antiqua" w:cstheme="majorBidi"/>
        </w:rPr>
        <w:sym w:font="HQPB5" w:char="F074"/>
      </w:r>
      <w:r w:rsidRPr="003C7EE1">
        <w:rPr>
          <w:rFonts w:ascii="Book Antiqua" w:hAnsi="Book Antiqua" w:cstheme="majorBidi"/>
        </w:rPr>
        <w:sym w:font="HQPB2" w:char="F083"/>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4" w:char="F0E3"/>
      </w:r>
      <w:r w:rsidRPr="003C7EE1">
        <w:rPr>
          <w:rFonts w:ascii="Book Antiqua" w:hAnsi="Book Antiqua" w:cstheme="majorBidi"/>
        </w:rPr>
        <w:sym w:font="HQPB2" w:char="F050"/>
      </w:r>
      <w:r w:rsidRPr="003C7EE1">
        <w:rPr>
          <w:rFonts w:ascii="Book Antiqua" w:hAnsi="Book Antiqua" w:cstheme="majorBidi"/>
        </w:rPr>
        <w:sym w:font="HQPB2" w:char="F071"/>
      </w:r>
      <w:r w:rsidRPr="003C7EE1">
        <w:rPr>
          <w:rFonts w:ascii="Book Antiqua" w:hAnsi="Book Antiqua" w:cstheme="majorBidi"/>
        </w:rPr>
        <w:sym w:font="HQPB4" w:char="F0E0"/>
      </w:r>
      <w:r w:rsidRPr="003C7EE1">
        <w:rPr>
          <w:rFonts w:ascii="Book Antiqua" w:hAnsi="Book Antiqua" w:cstheme="majorBidi"/>
        </w:rPr>
        <w:sym w:font="HQPB2" w:char="F029"/>
      </w:r>
      <w:r w:rsidRPr="003C7EE1">
        <w:rPr>
          <w:rFonts w:ascii="Book Antiqua" w:hAnsi="Book Antiqua" w:cstheme="majorBidi"/>
        </w:rPr>
        <w:sym w:font="HQPB5" w:char="F073"/>
      </w:r>
      <w:r w:rsidRPr="003C7EE1">
        <w:rPr>
          <w:rFonts w:ascii="Book Antiqua" w:hAnsi="Book Antiqua" w:cstheme="majorBidi"/>
        </w:rPr>
        <w:sym w:font="HQPB1" w:char="F03F"/>
      </w:r>
      <w:r w:rsidRPr="003C7EE1">
        <w:rPr>
          <w:rFonts w:ascii="Book Antiqua" w:hAnsi="Book Antiqua" w:cstheme="majorBidi"/>
          <w:rtl/>
        </w:rPr>
        <w:t xml:space="preserve"> </w:t>
      </w:r>
      <w:r w:rsidRPr="003C7EE1">
        <w:rPr>
          <w:rFonts w:ascii="Book Antiqua" w:hAnsi="Book Antiqua" w:cstheme="majorBidi"/>
        </w:rPr>
        <w:sym w:font="HQPB4" w:char="F0E8"/>
      </w:r>
      <w:r w:rsidRPr="003C7EE1">
        <w:rPr>
          <w:rFonts w:ascii="Book Antiqua" w:hAnsi="Book Antiqua" w:cstheme="majorBidi"/>
        </w:rPr>
        <w:sym w:font="HQPB2" w:char="F070"/>
      </w:r>
      <w:r w:rsidRPr="003C7EE1">
        <w:rPr>
          <w:rFonts w:ascii="Book Antiqua" w:hAnsi="Book Antiqua" w:cstheme="majorBidi"/>
        </w:rPr>
        <w:sym w:font="HQPB5" w:char="F074"/>
      </w:r>
      <w:r w:rsidRPr="003C7EE1">
        <w:rPr>
          <w:rFonts w:ascii="Book Antiqua" w:hAnsi="Book Antiqua" w:cstheme="majorBidi"/>
        </w:rPr>
        <w:sym w:font="HQPB1" w:char="F0E3"/>
      </w:r>
      <w:r w:rsidRPr="003C7EE1">
        <w:rPr>
          <w:rFonts w:ascii="Book Antiqua" w:hAnsi="Book Antiqua" w:cstheme="majorBidi"/>
        </w:rPr>
        <w:sym w:font="HQPB1" w:char="F024"/>
      </w:r>
      <w:r w:rsidRPr="003C7EE1">
        <w:rPr>
          <w:rFonts w:ascii="Book Antiqua" w:hAnsi="Book Antiqua" w:cstheme="majorBidi"/>
        </w:rPr>
        <w:sym w:font="HQPB4" w:char="F0A1"/>
      </w:r>
      <w:r w:rsidRPr="003C7EE1">
        <w:rPr>
          <w:rFonts w:ascii="Book Antiqua" w:hAnsi="Book Antiqua" w:cstheme="majorBidi"/>
        </w:rPr>
        <w:sym w:font="HQPB1" w:char="F0A1"/>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4" w:char="F0DE"/>
      </w:r>
      <w:r w:rsidRPr="003C7EE1">
        <w:rPr>
          <w:rFonts w:ascii="Book Antiqua" w:hAnsi="Book Antiqua" w:cstheme="majorBidi"/>
        </w:rPr>
        <w:sym w:font="HQPB2" w:char="F04F"/>
      </w:r>
      <w:r w:rsidRPr="003C7EE1">
        <w:rPr>
          <w:rFonts w:ascii="Book Antiqua" w:hAnsi="Book Antiqua" w:cstheme="majorBidi"/>
        </w:rPr>
        <w:sym w:font="HQPB4" w:char="F0C5"/>
      </w:r>
      <w:r w:rsidRPr="003C7EE1">
        <w:rPr>
          <w:rFonts w:ascii="Book Antiqua" w:hAnsi="Book Antiqua" w:cstheme="majorBidi"/>
        </w:rPr>
        <w:sym w:font="HQPB1" w:char="F0A1"/>
      </w:r>
      <w:r w:rsidRPr="003C7EE1">
        <w:rPr>
          <w:rFonts w:ascii="Book Antiqua" w:hAnsi="Book Antiqua" w:cstheme="majorBidi"/>
        </w:rPr>
        <w:sym w:font="HQPB4" w:char="F0F8"/>
      </w:r>
      <w:r w:rsidRPr="003C7EE1">
        <w:rPr>
          <w:rFonts w:ascii="Book Antiqua" w:hAnsi="Book Antiqua" w:cstheme="majorBidi"/>
        </w:rPr>
        <w:sym w:font="HQPB2" w:char="F029"/>
      </w:r>
      <w:r w:rsidRPr="003C7EE1">
        <w:rPr>
          <w:rFonts w:ascii="Book Antiqua" w:hAnsi="Book Antiqua" w:cstheme="majorBidi"/>
        </w:rPr>
        <w:sym w:font="HQPB4" w:char="F0E3"/>
      </w:r>
      <w:r w:rsidRPr="003C7EE1">
        <w:rPr>
          <w:rFonts w:ascii="Book Antiqua" w:hAnsi="Book Antiqua" w:cstheme="majorBidi"/>
        </w:rPr>
        <w:sym w:font="HQPB2" w:char="F083"/>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62"/>
      </w:r>
      <w:r w:rsidRPr="003C7EE1">
        <w:rPr>
          <w:rFonts w:ascii="Book Antiqua" w:hAnsi="Book Antiqua" w:cstheme="majorBidi"/>
        </w:rPr>
        <w:sym w:font="HQPB2" w:char="F071"/>
      </w:r>
      <w:r w:rsidRPr="003C7EE1">
        <w:rPr>
          <w:rFonts w:ascii="Book Antiqua" w:hAnsi="Book Antiqua" w:cstheme="majorBidi"/>
        </w:rPr>
        <w:sym w:font="HQPB4" w:char="F0E3"/>
      </w:r>
      <w:r w:rsidRPr="003C7EE1">
        <w:rPr>
          <w:rFonts w:ascii="Book Antiqua" w:hAnsi="Book Antiqua" w:cstheme="majorBidi"/>
        </w:rPr>
        <w:sym w:font="HQPB2" w:char="F042"/>
      </w:r>
      <w:r w:rsidRPr="003C7EE1">
        <w:rPr>
          <w:rFonts w:ascii="Book Antiqua" w:hAnsi="Book Antiqua" w:cstheme="majorBidi"/>
        </w:rPr>
        <w:sym w:font="HQPB4" w:char="F0CC"/>
      </w:r>
      <w:r w:rsidRPr="003C7EE1">
        <w:rPr>
          <w:rFonts w:ascii="Book Antiqua" w:hAnsi="Book Antiqua" w:cstheme="majorBidi"/>
        </w:rPr>
        <w:sym w:font="HQPB1" w:char="F08D"/>
      </w:r>
      <w:r w:rsidRPr="003C7EE1">
        <w:rPr>
          <w:rFonts w:ascii="Book Antiqua" w:hAnsi="Book Antiqua" w:cstheme="majorBidi"/>
        </w:rPr>
        <w:sym w:font="HQPB4" w:char="F0F4"/>
      </w:r>
      <w:r w:rsidRPr="003C7EE1">
        <w:rPr>
          <w:rFonts w:ascii="Book Antiqua" w:hAnsi="Book Antiqua" w:cstheme="majorBidi"/>
        </w:rPr>
        <w:sym w:font="HQPB1" w:char="F066"/>
      </w:r>
      <w:r w:rsidRPr="003C7EE1">
        <w:rPr>
          <w:rFonts w:ascii="Book Antiqua" w:hAnsi="Book Antiqua" w:cstheme="majorBidi"/>
        </w:rPr>
        <w:sym w:font="HQPB4" w:char="F0E3"/>
      </w:r>
      <w:r w:rsidRPr="003C7EE1">
        <w:rPr>
          <w:rFonts w:ascii="Book Antiqua" w:hAnsi="Book Antiqua" w:cstheme="majorBidi"/>
        </w:rPr>
        <w:sym w:font="HQPB2" w:char="F04B"/>
      </w:r>
      <w:r w:rsidRPr="003C7EE1">
        <w:rPr>
          <w:rFonts w:ascii="Book Antiqua" w:hAnsi="Book Antiqua" w:cstheme="majorBidi"/>
        </w:rPr>
        <w:sym w:font="HQPB4" w:char="F0F8"/>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5" w:char="F074"/>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5" w:char="F028"/>
      </w:r>
      <w:r w:rsidRPr="003C7EE1">
        <w:rPr>
          <w:rFonts w:ascii="Book Antiqua" w:hAnsi="Book Antiqua" w:cstheme="majorBidi"/>
        </w:rPr>
        <w:sym w:font="HQPB1" w:char="F023"/>
      </w:r>
      <w:r w:rsidRPr="003C7EE1">
        <w:rPr>
          <w:rFonts w:ascii="Book Antiqua" w:hAnsi="Book Antiqua" w:cstheme="majorBidi"/>
        </w:rPr>
        <w:sym w:font="HQPB2" w:char="F071"/>
      </w:r>
      <w:r w:rsidRPr="003C7EE1">
        <w:rPr>
          <w:rFonts w:ascii="Book Antiqua" w:hAnsi="Book Antiqua" w:cstheme="majorBidi"/>
        </w:rPr>
        <w:sym w:font="HQPB4" w:char="F0E8"/>
      </w:r>
      <w:r w:rsidRPr="003C7EE1">
        <w:rPr>
          <w:rFonts w:ascii="Book Antiqua" w:hAnsi="Book Antiqua" w:cstheme="majorBidi"/>
        </w:rPr>
        <w:sym w:font="HQPB1" w:char="F056"/>
      </w:r>
      <w:r w:rsidRPr="003C7EE1">
        <w:rPr>
          <w:rFonts w:ascii="Book Antiqua" w:hAnsi="Book Antiqua" w:cstheme="majorBidi"/>
        </w:rPr>
        <w:sym w:font="HQPB4" w:char="F0CE"/>
      </w:r>
      <w:r w:rsidRPr="003C7EE1">
        <w:rPr>
          <w:rFonts w:ascii="Book Antiqua" w:hAnsi="Book Antiqua" w:cstheme="majorBidi"/>
        </w:rPr>
        <w:sym w:font="HQPB1" w:char="F036"/>
      </w:r>
      <w:r w:rsidRPr="003C7EE1">
        <w:rPr>
          <w:rFonts w:ascii="Book Antiqua" w:hAnsi="Book Antiqua" w:cstheme="majorBidi"/>
        </w:rPr>
        <w:sym w:font="HQPB5" w:char="F073"/>
      </w:r>
      <w:r w:rsidRPr="003C7EE1">
        <w:rPr>
          <w:rFonts w:ascii="Book Antiqua" w:hAnsi="Book Antiqua" w:cstheme="majorBidi"/>
        </w:rPr>
        <w:sym w:font="HQPB2" w:char="F039"/>
      </w:r>
      <w:r w:rsidRPr="003C7EE1">
        <w:rPr>
          <w:rFonts w:ascii="Book Antiqua" w:hAnsi="Book Antiqua" w:cstheme="majorBidi"/>
          <w:rtl/>
        </w:rPr>
        <w:t xml:space="preserve"> </w:t>
      </w:r>
      <w:r w:rsidRPr="003C7EE1">
        <w:rPr>
          <w:rFonts w:ascii="Book Antiqua" w:hAnsi="Book Antiqua" w:cstheme="majorBidi"/>
        </w:rPr>
        <w:sym w:font="HQPB5" w:char="F075"/>
      </w:r>
      <w:r w:rsidRPr="003C7EE1">
        <w:rPr>
          <w:rFonts w:ascii="Book Antiqua" w:hAnsi="Book Antiqua" w:cstheme="majorBidi"/>
        </w:rPr>
        <w:sym w:font="HQPB1" w:char="F08E"/>
      </w:r>
      <w:r w:rsidRPr="003C7EE1">
        <w:rPr>
          <w:rFonts w:ascii="Book Antiqua" w:hAnsi="Book Antiqua" w:cstheme="majorBidi"/>
        </w:rPr>
        <w:sym w:font="HQPB4" w:char="F0F6"/>
      </w:r>
      <w:r w:rsidRPr="003C7EE1">
        <w:rPr>
          <w:rFonts w:ascii="Book Antiqua" w:hAnsi="Book Antiqua" w:cstheme="majorBidi"/>
        </w:rPr>
        <w:sym w:font="HQPB2" w:char="F08D"/>
      </w:r>
      <w:r w:rsidRPr="003C7EE1">
        <w:rPr>
          <w:rFonts w:ascii="Book Antiqua" w:hAnsi="Book Antiqua" w:cstheme="majorBidi"/>
        </w:rPr>
        <w:sym w:font="HQPB5" w:char="F078"/>
      </w:r>
      <w:r w:rsidRPr="003C7EE1">
        <w:rPr>
          <w:rFonts w:ascii="Book Antiqua" w:hAnsi="Book Antiqua" w:cstheme="majorBidi"/>
        </w:rPr>
        <w:sym w:font="HQPB1" w:char="F0EE"/>
      </w:r>
      <w:r w:rsidRPr="003C7EE1">
        <w:rPr>
          <w:rFonts w:ascii="Book Antiqua" w:hAnsi="Book Antiqua" w:cstheme="majorBidi"/>
          <w:rtl/>
        </w:rPr>
        <w:t xml:space="preserve"> </w:t>
      </w:r>
      <w:r w:rsidRPr="003C7EE1">
        <w:rPr>
          <w:rFonts w:ascii="Book Antiqua" w:hAnsi="Book Antiqua" w:cstheme="majorBidi"/>
        </w:rPr>
        <w:sym w:font="HQPB4" w:char="F037"/>
      </w:r>
      <w:r w:rsidRPr="003C7EE1">
        <w:rPr>
          <w:rFonts w:ascii="Book Antiqua" w:hAnsi="Book Antiqua" w:cstheme="majorBidi"/>
        </w:rPr>
        <w:sym w:font="HQPB2" w:char="F070"/>
      </w:r>
      <w:r w:rsidRPr="003C7EE1">
        <w:rPr>
          <w:rFonts w:ascii="Book Antiqua" w:hAnsi="Book Antiqua" w:cstheme="majorBidi"/>
        </w:rPr>
        <w:sym w:font="HQPB5" w:char="F074"/>
      </w:r>
      <w:r w:rsidRPr="003C7EE1">
        <w:rPr>
          <w:rFonts w:ascii="Book Antiqua" w:hAnsi="Book Antiqua" w:cstheme="majorBidi"/>
        </w:rPr>
        <w:sym w:font="HQPB1" w:char="F0E3"/>
      </w:r>
      <w:r w:rsidRPr="003C7EE1">
        <w:rPr>
          <w:rFonts w:ascii="Book Antiqua" w:hAnsi="Book Antiqua" w:cstheme="majorBidi"/>
        </w:rPr>
        <w:sym w:font="HQPB1" w:char="F024"/>
      </w:r>
      <w:r w:rsidRPr="003C7EE1">
        <w:rPr>
          <w:rFonts w:ascii="Book Antiqua" w:hAnsi="Book Antiqua" w:cstheme="majorBidi"/>
        </w:rPr>
        <w:sym w:font="HQPB5" w:char="F079"/>
      </w:r>
      <w:r w:rsidRPr="003C7EE1">
        <w:rPr>
          <w:rFonts w:ascii="Book Antiqua" w:hAnsi="Book Antiqua" w:cstheme="majorBidi"/>
        </w:rPr>
        <w:sym w:font="HQPB1" w:char="F099"/>
      </w:r>
      <w:r w:rsidRPr="003C7EE1">
        <w:rPr>
          <w:rFonts w:ascii="Book Antiqua" w:hAnsi="Book Antiqua" w:cstheme="majorBidi"/>
          <w:rtl/>
        </w:rPr>
        <w:t xml:space="preserve"> </w:t>
      </w:r>
      <w:r w:rsidRPr="003C7EE1">
        <w:rPr>
          <w:rFonts w:ascii="Book Antiqua" w:hAnsi="Book Antiqua" w:cstheme="majorBidi"/>
        </w:rPr>
        <w:sym w:font="HQPB4" w:char="F034"/>
      </w:r>
      <w:r w:rsidRPr="003C7EE1">
        <w:rPr>
          <w:rFonts w:ascii="Book Antiqua" w:hAnsi="Book Antiqua" w:cstheme="majorBidi"/>
          <w:rtl/>
        </w:rPr>
        <w:t xml:space="preserve"> </w:t>
      </w:r>
      <w:r w:rsidRPr="003C7EE1">
        <w:rPr>
          <w:rFonts w:ascii="Book Antiqua" w:hAnsi="Book Antiqua" w:cstheme="majorBidi"/>
        </w:rPr>
        <w:sym w:font="HQPB5" w:char="F09A"/>
      </w:r>
      <w:r w:rsidRPr="003C7EE1">
        <w:rPr>
          <w:rFonts w:ascii="Book Antiqua" w:hAnsi="Book Antiqua" w:cstheme="majorBidi"/>
        </w:rPr>
        <w:sym w:font="HQPB3" w:char="F081"/>
      </w:r>
      <w:r w:rsidRPr="003C7EE1">
        <w:rPr>
          <w:rFonts w:ascii="Book Antiqua" w:hAnsi="Book Antiqua" w:cstheme="majorBidi"/>
        </w:rPr>
        <w:sym w:font="HQPB4" w:char="F0CF"/>
      </w:r>
      <w:r w:rsidRPr="003C7EE1">
        <w:rPr>
          <w:rFonts w:ascii="Book Antiqua" w:hAnsi="Book Antiqua" w:cstheme="majorBidi"/>
        </w:rPr>
        <w:sym w:font="HQPB2" w:char="F039"/>
      </w:r>
      <w:r w:rsidRPr="003C7EE1">
        <w:rPr>
          <w:rFonts w:ascii="Book Antiqua" w:hAnsi="Book Antiqua" w:cstheme="majorBidi"/>
        </w:rPr>
        <w:sym w:font="HQPB2" w:char="F0BA"/>
      </w:r>
      <w:r w:rsidRPr="003C7EE1">
        <w:rPr>
          <w:rFonts w:ascii="Book Antiqua" w:hAnsi="Book Antiqua" w:cstheme="majorBidi"/>
        </w:rPr>
        <w:sym w:font="HQPB5" w:char="F078"/>
      </w:r>
      <w:r w:rsidRPr="003C7EE1">
        <w:rPr>
          <w:rFonts w:ascii="Book Antiqua" w:hAnsi="Book Antiqua" w:cstheme="majorBidi"/>
        </w:rPr>
        <w:sym w:font="HQPB1" w:char="F08B"/>
      </w:r>
      <w:r w:rsidRPr="003C7EE1">
        <w:rPr>
          <w:rFonts w:ascii="Book Antiqua" w:hAnsi="Book Antiqua" w:cstheme="majorBidi"/>
        </w:rPr>
        <w:sym w:font="HQPB5" w:char="F078"/>
      </w:r>
      <w:r w:rsidRPr="003C7EE1">
        <w:rPr>
          <w:rFonts w:ascii="Book Antiqua" w:hAnsi="Book Antiqua" w:cstheme="majorBidi"/>
        </w:rPr>
        <w:sym w:font="HQPB2" w:char="F02E"/>
      </w:r>
      <w:r w:rsidRPr="003C7EE1">
        <w:rPr>
          <w:rFonts w:ascii="Book Antiqua" w:hAnsi="Book Antiqua" w:cstheme="majorBidi"/>
          <w:rtl/>
        </w:rPr>
        <w:t xml:space="preserve"> </w:t>
      </w:r>
      <w:r w:rsidRPr="003C7EE1">
        <w:rPr>
          <w:rFonts w:ascii="Book Antiqua" w:hAnsi="Book Antiqua" w:cstheme="majorBidi"/>
        </w:rPr>
        <w:sym w:font="HQPB5" w:char="F028"/>
      </w:r>
      <w:r w:rsidRPr="003C7EE1">
        <w:rPr>
          <w:rFonts w:ascii="Book Antiqua" w:hAnsi="Book Antiqua" w:cstheme="majorBidi"/>
        </w:rPr>
        <w:sym w:font="HQPB1" w:char="F023"/>
      </w:r>
      <w:r w:rsidRPr="003C7EE1">
        <w:rPr>
          <w:rFonts w:ascii="Book Antiqua" w:hAnsi="Book Antiqua" w:cstheme="majorBidi"/>
        </w:rPr>
        <w:sym w:font="HQPB2" w:char="F071"/>
      </w:r>
      <w:r w:rsidRPr="003C7EE1">
        <w:rPr>
          <w:rFonts w:ascii="Book Antiqua" w:hAnsi="Book Antiqua" w:cstheme="majorBidi"/>
        </w:rPr>
        <w:sym w:font="HQPB4" w:char="F0E7"/>
      </w:r>
      <w:r w:rsidRPr="003C7EE1">
        <w:rPr>
          <w:rFonts w:ascii="Book Antiqua" w:hAnsi="Book Antiqua" w:cstheme="majorBidi"/>
        </w:rPr>
        <w:sym w:font="HQPB2" w:char="F052"/>
      </w:r>
      <w:r w:rsidRPr="003C7EE1">
        <w:rPr>
          <w:rFonts w:ascii="Book Antiqua" w:hAnsi="Book Antiqua" w:cstheme="majorBidi"/>
        </w:rPr>
        <w:sym w:font="HQPB1" w:char="F025"/>
      </w:r>
      <w:r w:rsidRPr="003C7EE1">
        <w:rPr>
          <w:rFonts w:ascii="Book Antiqua" w:hAnsi="Book Antiqua" w:cstheme="majorBidi"/>
        </w:rPr>
        <w:sym w:font="HQPB5" w:char="F078"/>
      </w:r>
      <w:r w:rsidRPr="003C7EE1">
        <w:rPr>
          <w:rFonts w:ascii="Book Antiqua" w:hAnsi="Book Antiqua" w:cstheme="majorBidi"/>
        </w:rPr>
        <w:sym w:font="HQPB2" w:char="F02E"/>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62"/>
      </w:r>
      <w:r w:rsidRPr="003C7EE1">
        <w:rPr>
          <w:rFonts w:ascii="Book Antiqua" w:hAnsi="Book Antiqua" w:cstheme="majorBidi"/>
        </w:rPr>
        <w:sym w:font="HQPB2" w:char="F071"/>
      </w:r>
      <w:r w:rsidRPr="003C7EE1">
        <w:rPr>
          <w:rFonts w:ascii="Book Antiqua" w:hAnsi="Book Antiqua" w:cstheme="majorBidi"/>
        </w:rPr>
        <w:sym w:font="HQPB4" w:char="F0E4"/>
      </w:r>
      <w:r w:rsidRPr="003C7EE1">
        <w:rPr>
          <w:rFonts w:ascii="Book Antiqua" w:hAnsi="Book Antiqua" w:cstheme="majorBidi"/>
        </w:rPr>
        <w:sym w:font="HQPB2" w:char="F033"/>
      </w:r>
      <w:r w:rsidRPr="003C7EE1">
        <w:rPr>
          <w:rFonts w:ascii="Book Antiqua" w:hAnsi="Book Antiqua" w:cstheme="majorBidi"/>
        </w:rPr>
        <w:sym w:font="HQPB5" w:char="F073"/>
      </w:r>
      <w:r w:rsidRPr="003C7EE1">
        <w:rPr>
          <w:rFonts w:ascii="Book Antiqua" w:hAnsi="Book Antiqua" w:cstheme="majorBidi"/>
        </w:rPr>
        <w:sym w:font="HQPB1" w:char="F0F9"/>
      </w:r>
      <w:r w:rsidRPr="003C7EE1">
        <w:rPr>
          <w:rFonts w:ascii="Book Antiqua" w:hAnsi="Book Antiqua" w:cstheme="majorBidi"/>
        </w:rPr>
        <w:sym w:font="HQPB4" w:char="F0F7"/>
      </w:r>
      <w:r w:rsidRPr="003C7EE1">
        <w:rPr>
          <w:rFonts w:ascii="Book Antiqua" w:hAnsi="Book Antiqua" w:cstheme="majorBidi"/>
        </w:rPr>
        <w:sym w:font="HQPB2" w:char="F073"/>
      </w:r>
      <w:r w:rsidRPr="003C7EE1">
        <w:rPr>
          <w:rFonts w:ascii="Book Antiqua" w:hAnsi="Book Antiqua" w:cstheme="majorBidi"/>
        </w:rPr>
        <w:sym w:font="HQPB4" w:char="F0E3"/>
      </w:r>
      <w:r w:rsidRPr="003C7EE1">
        <w:rPr>
          <w:rFonts w:ascii="Book Antiqua" w:hAnsi="Book Antiqua" w:cstheme="majorBidi"/>
        </w:rPr>
        <w:sym w:font="HQPB2" w:char="F083"/>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E"/>
      </w:r>
      <w:r w:rsidRPr="003C7EE1">
        <w:rPr>
          <w:rFonts w:ascii="Book Antiqua" w:hAnsi="Book Antiqua" w:cstheme="majorBidi"/>
        </w:rPr>
        <w:sym w:font="HQPB2" w:char="F0CE"/>
      </w:r>
      <w:r w:rsidRPr="003C7EE1">
        <w:rPr>
          <w:rFonts w:ascii="Book Antiqua" w:hAnsi="Book Antiqua" w:cstheme="majorBidi"/>
        </w:rPr>
        <w:sym w:font="HQPB2" w:char="F0C8"/>
      </w:r>
    </w:p>
    <w:p w:rsidR="002A6710" w:rsidRPr="003C7EE1" w:rsidRDefault="002A6710" w:rsidP="002A6710">
      <w:pPr>
        <w:spacing w:before="240" w:after="0" w:line="240" w:lineRule="auto"/>
        <w:ind w:left="567"/>
        <w:jc w:val="both"/>
        <w:rPr>
          <w:rFonts w:ascii="Book Antiqua" w:hAnsi="Book Antiqua" w:cstheme="majorBidi"/>
          <w:rtl/>
        </w:rPr>
      </w:pPr>
      <w:r w:rsidRPr="003C7EE1">
        <w:rPr>
          <w:rFonts w:ascii="Book Antiqua" w:hAnsi="Book Antiqua" w:cstheme="majorBidi"/>
        </w:rPr>
        <w:t>Terjemahnya:</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lastRenderedPageBreak/>
        <w:t>Dan pada hari terjadinya kiamat, bersumpahlah orang-orang yang berdosa; "Mereka tidak berdiam (dalam kubur) melainkan sesaat (saja)". seperti Demikianlah mereka selalu dipalingkan (dari kebenaran)</w:t>
      </w:r>
      <w:r>
        <w:rPr>
          <w:rFonts w:ascii="Book Antiqua" w:hAnsi="Book Antiqua" w:cstheme="majorBidi"/>
        </w:rPr>
        <w:t xml:space="preserve"> </w:t>
      </w:r>
      <w:r w:rsidRPr="004C39CE">
        <w:rPr>
          <w:rFonts w:ascii="Book Antiqua" w:hAnsi="Book Antiqua"/>
        </w:rPr>
        <w:t>(Depag R.I., 1985:</w:t>
      </w:r>
      <w:r w:rsidRPr="004C39CE">
        <w:rPr>
          <w:rFonts w:ascii="Book Antiqua" w:hAnsi="Book Antiqua"/>
          <w:i/>
          <w:iCs/>
        </w:rPr>
        <w:t xml:space="preserve"> </w:t>
      </w:r>
      <w:r w:rsidRPr="00EF1FC2">
        <w:rPr>
          <w:rFonts w:ascii="Book Antiqua" w:hAnsi="Book Antiqua"/>
        </w:rPr>
        <w:t>847</w:t>
      </w:r>
      <w:r w:rsidRPr="004C39CE">
        <w:rPr>
          <w:rFonts w:ascii="Book Antiqua" w:hAnsi="Book Antiqua"/>
        </w:rPr>
        <w:t>)</w:t>
      </w:r>
      <w:r w:rsidRPr="00EF1FC2">
        <w:rPr>
          <w:rFonts w:ascii="Book Antiqua" w:hAnsi="Book Antiqua"/>
        </w:rPr>
        <w:t>.</w:t>
      </w:r>
    </w:p>
    <w:p w:rsidR="002A6710" w:rsidRPr="003C7EE1" w:rsidRDefault="002A6710" w:rsidP="002A6710">
      <w:pPr>
        <w:spacing w:before="240" w:after="0" w:line="240" w:lineRule="auto"/>
        <w:ind w:firstLine="720"/>
        <w:jc w:val="both"/>
        <w:rPr>
          <w:rFonts w:ascii="Book Antiqua" w:hAnsi="Book Antiqua" w:cstheme="majorBidi"/>
        </w:rPr>
      </w:pPr>
      <w:r w:rsidRPr="003C7EE1">
        <w:rPr>
          <w:rFonts w:ascii="Book Antiqua" w:hAnsi="Book Antiqua" w:cstheme="majorBidi"/>
        </w:rPr>
        <w:t>Lafaz (</w:t>
      </w:r>
      <w:r w:rsidRPr="003C7EE1">
        <w:rPr>
          <w:rFonts w:ascii="Book Antiqua" w:hAnsi="Book Antiqua" w:cstheme="majorBidi"/>
          <w:rtl/>
        </w:rPr>
        <w:t>السا عة</w:t>
      </w:r>
      <w:r w:rsidRPr="003C7EE1">
        <w:rPr>
          <w:rFonts w:ascii="Book Antiqua" w:hAnsi="Book Antiqua" w:cstheme="majorBidi"/>
        </w:rPr>
        <w:t xml:space="preserve">) pada ayat di atas terulang sebanyak dua kali, yang pertama menunjukkan </w:t>
      </w:r>
      <w:r w:rsidRPr="003C7EE1">
        <w:rPr>
          <w:rFonts w:ascii="Book Antiqua" w:hAnsi="Book Antiqua" w:cstheme="majorBidi"/>
          <w:i/>
          <w:iCs/>
        </w:rPr>
        <w:t>isim ma’rifa</w:t>
      </w:r>
      <w:r w:rsidRPr="003C7EE1">
        <w:rPr>
          <w:rFonts w:ascii="Book Antiqua" w:hAnsi="Book Antiqua" w:cstheme="majorBidi"/>
        </w:rPr>
        <w:t xml:space="preserve"> sedang kedua menunjukkan </w:t>
      </w:r>
      <w:r w:rsidRPr="003C7EE1">
        <w:rPr>
          <w:rFonts w:ascii="Book Antiqua" w:hAnsi="Book Antiqua" w:cstheme="majorBidi"/>
          <w:i/>
          <w:iCs/>
        </w:rPr>
        <w:t>isim al-nakirah</w:t>
      </w:r>
      <w:r w:rsidRPr="003C7EE1">
        <w:rPr>
          <w:rFonts w:ascii="Book Antiqua" w:hAnsi="Book Antiqua" w:cstheme="majorBidi"/>
        </w:rPr>
        <w:t>.</w:t>
      </w:r>
    </w:p>
    <w:p w:rsidR="002A6710" w:rsidRPr="003C7EE1" w:rsidRDefault="002A6710" w:rsidP="002A6710">
      <w:pPr>
        <w:spacing w:after="0" w:line="240" w:lineRule="auto"/>
        <w:ind w:firstLine="720"/>
        <w:jc w:val="both"/>
        <w:rPr>
          <w:rFonts w:ascii="Book Antiqua" w:hAnsi="Book Antiqua" w:cstheme="majorBidi"/>
        </w:rPr>
      </w:pPr>
      <w:r w:rsidRPr="003C7EE1">
        <w:rPr>
          <w:rFonts w:ascii="Book Antiqua" w:hAnsi="Book Antiqua" w:cstheme="majorBidi"/>
        </w:rPr>
        <w:t xml:space="preserve">Dalam kasus ini lafaz yang disebutkan kedua pada hakikatnya bukanlah yang pertama. Pengertian ini dapat diketahui dari </w:t>
      </w:r>
      <w:r w:rsidRPr="003C7EE1">
        <w:rPr>
          <w:rFonts w:ascii="Book Antiqua" w:hAnsi="Book Antiqua" w:cstheme="majorBidi"/>
          <w:i/>
          <w:iCs/>
        </w:rPr>
        <w:t>siyaq al-kalam</w:t>
      </w:r>
      <w:r w:rsidRPr="003C7EE1">
        <w:rPr>
          <w:rFonts w:ascii="Book Antiqua" w:hAnsi="Book Antiqua" w:cstheme="majorBidi"/>
        </w:rPr>
        <w:t xml:space="preserve"> dimana yang pertama berarti (</w:t>
      </w:r>
      <w:r w:rsidRPr="003C7EE1">
        <w:rPr>
          <w:rFonts w:ascii="Book Antiqua" w:hAnsi="Book Antiqua" w:cstheme="majorBidi"/>
          <w:rtl/>
        </w:rPr>
        <w:t>يوم الحساب</w:t>
      </w:r>
      <w:r w:rsidRPr="003C7EE1">
        <w:rPr>
          <w:rFonts w:ascii="Book Antiqua" w:hAnsi="Book Antiqua" w:cstheme="majorBidi"/>
        </w:rPr>
        <w:t>) “hari kiamat” sedangkan yang kedua lebih terkait dengan waktu.</w:t>
      </w:r>
    </w:p>
    <w:p w:rsidR="002A6710" w:rsidRPr="003C7EE1" w:rsidRDefault="002A6710" w:rsidP="002A6710">
      <w:pPr>
        <w:pStyle w:val="ListParagraph"/>
        <w:numPr>
          <w:ilvl w:val="0"/>
          <w:numId w:val="69"/>
        </w:numPr>
        <w:spacing w:before="240" w:after="0" w:line="240" w:lineRule="auto"/>
        <w:jc w:val="both"/>
        <w:rPr>
          <w:rFonts w:ascii="Book Antiqua" w:hAnsi="Book Antiqua" w:cstheme="majorBidi"/>
        </w:rPr>
      </w:pPr>
      <w:r w:rsidRPr="003C7EE1">
        <w:rPr>
          <w:rFonts w:ascii="Book Antiqua" w:hAnsi="Book Antiqua" w:cstheme="majorBidi"/>
        </w:rPr>
        <w:t>Disisi lain ada indikator yang menyatakan bahwa keduanya adalah sama, contohnya firman Allah dalam Q.S. al-Zumar/39: 27-28,</w:t>
      </w:r>
    </w:p>
    <w:p w:rsidR="002A6710" w:rsidRPr="003C7EE1" w:rsidRDefault="002A6710" w:rsidP="002A6710">
      <w:pPr>
        <w:bidi/>
        <w:spacing w:before="240" w:after="0" w:line="240" w:lineRule="auto"/>
        <w:ind w:left="283"/>
        <w:jc w:val="both"/>
        <w:rPr>
          <w:rFonts w:ascii="Book Antiqua" w:hAnsi="Book Antiqua" w:cstheme="majorBidi"/>
        </w:rPr>
      </w:pPr>
      <w:r w:rsidRPr="003C7EE1">
        <w:rPr>
          <w:rFonts w:ascii="Book Antiqua" w:hAnsi="Book Antiqua" w:cstheme="majorBidi"/>
        </w:rPr>
        <w:sym w:font="HQPB4" w:char="F0F4"/>
      </w:r>
      <w:r w:rsidRPr="003C7EE1">
        <w:rPr>
          <w:rFonts w:ascii="Book Antiqua" w:hAnsi="Book Antiqua" w:cstheme="majorBidi"/>
        </w:rPr>
        <w:sym w:font="HQPB1" w:char="F089"/>
      </w:r>
      <w:r w:rsidRPr="003C7EE1">
        <w:rPr>
          <w:rFonts w:ascii="Book Antiqua" w:hAnsi="Book Antiqua" w:cstheme="majorBidi"/>
        </w:rPr>
        <w:sym w:font="HQPB5" w:char="F073"/>
      </w:r>
      <w:r w:rsidRPr="003C7EE1">
        <w:rPr>
          <w:rFonts w:ascii="Book Antiqua" w:hAnsi="Book Antiqua" w:cstheme="majorBidi"/>
        </w:rPr>
        <w:sym w:font="HQPB2" w:char="F029"/>
      </w:r>
      <w:r w:rsidRPr="003C7EE1">
        <w:rPr>
          <w:rFonts w:ascii="Book Antiqua" w:hAnsi="Book Antiqua" w:cstheme="majorBidi"/>
        </w:rPr>
        <w:sym w:font="HQPB5" w:char="F073"/>
      </w:r>
      <w:r w:rsidRPr="003C7EE1">
        <w:rPr>
          <w:rFonts w:ascii="Book Antiqua" w:hAnsi="Book Antiqua" w:cstheme="majorBidi"/>
        </w:rPr>
        <w:sym w:font="HQPB2" w:char="F039"/>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5" w:char="F06F"/>
      </w:r>
      <w:r w:rsidRPr="003C7EE1">
        <w:rPr>
          <w:rFonts w:ascii="Book Antiqua" w:hAnsi="Book Antiqua" w:cstheme="majorBidi"/>
        </w:rPr>
        <w:sym w:font="HQPB2" w:char="F059"/>
      </w:r>
      <w:r w:rsidRPr="003C7EE1">
        <w:rPr>
          <w:rFonts w:ascii="Book Antiqua" w:hAnsi="Book Antiqua" w:cstheme="majorBidi"/>
        </w:rPr>
        <w:sym w:font="HQPB4" w:char="F0F6"/>
      </w:r>
      <w:r w:rsidRPr="003C7EE1">
        <w:rPr>
          <w:rFonts w:ascii="Book Antiqua" w:hAnsi="Book Antiqua" w:cstheme="majorBidi"/>
        </w:rPr>
        <w:sym w:font="HQPB1" w:char="F02F"/>
      </w:r>
      <w:r w:rsidRPr="003C7EE1">
        <w:rPr>
          <w:rFonts w:ascii="Book Antiqua" w:hAnsi="Book Antiqua" w:cstheme="majorBidi"/>
        </w:rPr>
        <w:sym w:font="HQPB5" w:char="F075"/>
      </w:r>
      <w:r w:rsidRPr="003C7EE1">
        <w:rPr>
          <w:rFonts w:ascii="Book Antiqua" w:hAnsi="Book Antiqua" w:cstheme="majorBidi"/>
        </w:rPr>
        <w:sym w:font="HQPB1" w:char="F08E"/>
      </w:r>
      <w:r w:rsidRPr="003C7EE1">
        <w:rPr>
          <w:rFonts w:ascii="Book Antiqua" w:hAnsi="Book Antiqua" w:cstheme="majorBidi"/>
        </w:rPr>
        <w:sym w:font="HQPB5" w:char="F09F"/>
      </w:r>
      <w:r w:rsidRPr="003C7EE1">
        <w:rPr>
          <w:rFonts w:ascii="Book Antiqua" w:hAnsi="Book Antiqua" w:cstheme="majorBidi"/>
        </w:rPr>
        <w:sym w:font="HQPB1" w:char="F0D1"/>
      </w:r>
      <w:r w:rsidRPr="003C7EE1">
        <w:rPr>
          <w:rFonts w:ascii="Book Antiqua" w:hAnsi="Book Antiqua" w:cstheme="majorBidi"/>
          <w:rtl/>
        </w:rPr>
        <w:t xml:space="preserve"> </w:t>
      </w:r>
      <w:r w:rsidRPr="003C7EE1">
        <w:rPr>
          <w:rFonts w:ascii="Book Antiqua" w:hAnsi="Book Antiqua" w:cstheme="majorBidi"/>
        </w:rPr>
        <w:sym w:font="HQPB4" w:char="F0C4"/>
      </w:r>
      <w:r w:rsidRPr="003C7EE1">
        <w:rPr>
          <w:rFonts w:ascii="Book Antiqua" w:hAnsi="Book Antiqua" w:cstheme="majorBidi"/>
        </w:rPr>
        <w:sym w:font="HQPB1" w:char="F0A8"/>
      </w:r>
      <w:r w:rsidRPr="003C7EE1">
        <w:rPr>
          <w:rFonts w:ascii="Book Antiqua" w:hAnsi="Book Antiqua" w:cstheme="majorBidi"/>
        </w:rPr>
        <w:sym w:font="HQPB1" w:char="F024"/>
      </w:r>
      <w:r w:rsidRPr="003C7EE1">
        <w:rPr>
          <w:rFonts w:ascii="Book Antiqua" w:hAnsi="Book Antiqua" w:cstheme="majorBidi"/>
        </w:rPr>
        <w:sym w:font="HQPB4" w:char="F0A8"/>
      </w:r>
      <w:r w:rsidRPr="003C7EE1">
        <w:rPr>
          <w:rFonts w:ascii="Book Antiqua" w:hAnsi="Book Antiqua" w:cstheme="majorBidi"/>
        </w:rPr>
        <w:sym w:font="HQPB2" w:char="F059"/>
      </w:r>
      <w:r w:rsidRPr="003C7EE1">
        <w:rPr>
          <w:rFonts w:ascii="Book Antiqua" w:hAnsi="Book Antiqua" w:cstheme="majorBidi"/>
        </w:rPr>
        <w:sym w:font="HQPB2" w:char="F03D"/>
      </w:r>
      <w:r w:rsidRPr="003C7EE1">
        <w:rPr>
          <w:rFonts w:ascii="Book Antiqua" w:hAnsi="Book Antiqua" w:cstheme="majorBidi"/>
        </w:rPr>
        <w:sym w:font="HQPB4" w:char="F0CF"/>
      </w:r>
      <w:r w:rsidRPr="003C7EE1">
        <w:rPr>
          <w:rFonts w:ascii="Book Antiqua" w:hAnsi="Book Antiqua" w:cstheme="majorBidi"/>
        </w:rPr>
        <w:sym w:font="HQPB2" w:char="F039"/>
      </w:r>
      <w:r w:rsidRPr="003C7EE1">
        <w:rPr>
          <w:rFonts w:ascii="Book Antiqua" w:hAnsi="Book Antiqua" w:cstheme="majorBidi"/>
          <w:rtl/>
        </w:rPr>
        <w:t xml:space="preserve"> </w:t>
      </w:r>
      <w:r w:rsidRPr="003C7EE1">
        <w:rPr>
          <w:rFonts w:ascii="Book Antiqua" w:hAnsi="Book Antiqua" w:cstheme="majorBidi"/>
        </w:rPr>
        <w:sym w:font="HQPB2" w:char="F092"/>
      </w:r>
      <w:r w:rsidRPr="003C7EE1">
        <w:rPr>
          <w:rFonts w:ascii="Book Antiqua" w:hAnsi="Book Antiqua" w:cstheme="majorBidi"/>
        </w:rPr>
        <w:sym w:font="HQPB4" w:char="F0CE"/>
      </w:r>
      <w:r w:rsidRPr="003C7EE1">
        <w:rPr>
          <w:rFonts w:ascii="Book Antiqua" w:hAnsi="Book Antiqua" w:cstheme="majorBidi"/>
        </w:rPr>
        <w:sym w:font="HQPB1" w:char="F0FB"/>
      </w:r>
      <w:r w:rsidRPr="003C7EE1">
        <w:rPr>
          <w:rFonts w:ascii="Book Antiqua" w:hAnsi="Book Antiqua" w:cstheme="majorBidi"/>
          <w:rtl/>
        </w:rPr>
        <w:t xml:space="preserve"> </w:t>
      </w:r>
      <w:r w:rsidRPr="003C7EE1">
        <w:rPr>
          <w:rFonts w:ascii="Book Antiqua" w:hAnsi="Book Antiqua" w:cstheme="majorBidi"/>
        </w:rPr>
        <w:sym w:font="HQPB1" w:char="F023"/>
      </w:r>
      <w:r w:rsidRPr="003C7EE1">
        <w:rPr>
          <w:rFonts w:ascii="Book Antiqua" w:hAnsi="Book Antiqua" w:cstheme="majorBidi"/>
        </w:rPr>
        <w:sym w:font="HQPB5" w:char="F078"/>
      </w:r>
      <w:r w:rsidRPr="003C7EE1">
        <w:rPr>
          <w:rFonts w:ascii="Book Antiqua" w:hAnsi="Book Antiqua" w:cstheme="majorBidi"/>
        </w:rPr>
        <w:sym w:font="HQPB1" w:char="F08B"/>
      </w:r>
      <w:r w:rsidRPr="003C7EE1">
        <w:rPr>
          <w:rFonts w:ascii="Book Antiqua" w:hAnsi="Book Antiqua" w:cstheme="majorBidi"/>
        </w:rPr>
        <w:sym w:font="HQPB2" w:char="F0BB"/>
      </w:r>
      <w:r w:rsidRPr="003C7EE1">
        <w:rPr>
          <w:rFonts w:ascii="Book Antiqua" w:hAnsi="Book Antiqua" w:cstheme="majorBidi"/>
        </w:rPr>
        <w:sym w:font="HQPB5" w:char="F079"/>
      </w:r>
      <w:r w:rsidRPr="003C7EE1">
        <w:rPr>
          <w:rFonts w:ascii="Book Antiqua" w:hAnsi="Book Antiqua" w:cstheme="majorBidi"/>
        </w:rPr>
        <w:sym w:font="HQPB2" w:char="F064"/>
      </w:r>
      <w:r w:rsidRPr="003C7EE1">
        <w:rPr>
          <w:rFonts w:ascii="Book Antiqua" w:hAnsi="Book Antiqua" w:cstheme="majorBidi"/>
          <w:rtl/>
        </w:rPr>
        <w:t xml:space="preserve"> </w:t>
      </w:r>
      <w:r w:rsidRPr="003C7EE1">
        <w:rPr>
          <w:rFonts w:ascii="Book Antiqua" w:hAnsi="Book Antiqua" w:cstheme="majorBidi"/>
        </w:rPr>
        <w:sym w:font="HQPB4" w:char="F0C8"/>
      </w:r>
      <w:r w:rsidRPr="003C7EE1">
        <w:rPr>
          <w:rFonts w:ascii="Book Antiqua" w:hAnsi="Book Antiqua" w:cstheme="majorBidi"/>
        </w:rPr>
        <w:sym w:font="HQPB2" w:char="F062"/>
      </w:r>
      <w:r w:rsidRPr="003C7EE1">
        <w:rPr>
          <w:rFonts w:ascii="Book Antiqua" w:hAnsi="Book Antiqua" w:cstheme="majorBidi"/>
        </w:rPr>
        <w:sym w:font="HQPB1" w:char="F023"/>
      </w:r>
      <w:r w:rsidRPr="003C7EE1">
        <w:rPr>
          <w:rFonts w:ascii="Book Antiqua" w:hAnsi="Book Antiqua" w:cstheme="majorBidi"/>
        </w:rPr>
        <w:sym w:font="HQPB5" w:char="F075"/>
      </w:r>
      <w:r w:rsidRPr="003C7EE1">
        <w:rPr>
          <w:rFonts w:ascii="Book Antiqua" w:hAnsi="Book Antiqua" w:cstheme="majorBidi"/>
        </w:rPr>
        <w:sym w:font="HQPB2" w:char="F0E4"/>
      </w:r>
      <w:r w:rsidRPr="003C7EE1">
        <w:rPr>
          <w:rFonts w:ascii="Book Antiqua" w:hAnsi="Book Antiqua" w:cstheme="majorBidi"/>
        </w:rPr>
        <w:sym w:font="HQPB4" w:char="F0F6"/>
      </w:r>
      <w:r w:rsidRPr="003C7EE1">
        <w:rPr>
          <w:rFonts w:ascii="Book Antiqua" w:hAnsi="Book Antiqua" w:cstheme="majorBidi"/>
        </w:rPr>
        <w:sym w:font="HQPB1" w:char="F08D"/>
      </w:r>
      <w:r w:rsidRPr="003C7EE1">
        <w:rPr>
          <w:rFonts w:ascii="Book Antiqua" w:hAnsi="Book Antiqua" w:cstheme="majorBidi"/>
        </w:rPr>
        <w:sym w:font="HQPB4" w:char="F0E0"/>
      </w:r>
      <w:r w:rsidRPr="003C7EE1">
        <w:rPr>
          <w:rFonts w:ascii="Book Antiqua" w:hAnsi="Book Antiqua" w:cstheme="majorBidi"/>
        </w:rPr>
        <w:sym w:font="HQPB2" w:char="F029"/>
      </w:r>
      <w:r w:rsidRPr="003C7EE1">
        <w:rPr>
          <w:rFonts w:ascii="Book Antiqua" w:hAnsi="Book Antiqua" w:cstheme="majorBidi"/>
        </w:rPr>
        <w:sym w:font="HQPB4" w:char="F0F8"/>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2" w:char="F060"/>
      </w:r>
      <w:r w:rsidRPr="003C7EE1">
        <w:rPr>
          <w:rFonts w:ascii="Book Antiqua" w:hAnsi="Book Antiqua" w:cstheme="majorBidi"/>
        </w:rPr>
        <w:sym w:font="HQPB4" w:char="F0CF"/>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4" w:char="F0C8"/>
      </w:r>
      <w:r w:rsidRPr="003C7EE1">
        <w:rPr>
          <w:rFonts w:ascii="Book Antiqua" w:hAnsi="Book Antiqua" w:cstheme="majorBidi"/>
        </w:rPr>
        <w:sym w:font="HQPB4" w:char="F065"/>
      </w:r>
      <w:r w:rsidRPr="003C7EE1">
        <w:rPr>
          <w:rFonts w:ascii="Book Antiqua" w:hAnsi="Book Antiqua" w:cstheme="majorBidi"/>
        </w:rPr>
        <w:sym w:font="HQPB2" w:char="F040"/>
      </w:r>
      <w:r w:rsidRPr="003C7EE1">
        <w:rPr>
          <w:rFonts w:ascii="Book Antiqua" w:hAnsi="Book Antiqua" w:cstheme="majorBidi"/>
        </w:rPr>
        <w:sym w:font="HQPB4" w:char="F0E4"/>
      </w:r>
      <w:r w:rsidRPr="003C7EE1">
        <w:rPr>
          <w:rFonts w:ascii="Book Antiqua" w:hAnsi="Book Antiqua" w:cstheme="majorBidi"/>
        </w:rPr>
        <w:sym w:font="HQPB2" w:char="F02E"/>
      </w:r>
      <w:r w:rsidRPr="003C7EE1">
        <w:rPr>
          <w:rFonts w:ascii="Book Antiqua" w:hAnsi="Book Antiqua" w:cstheme="majorBidi"/>
          <w:rtl/>
        </w:rPr>
        <w:t xml:space="preserve"> </w:t>
      </w:r>
      <w:r w:rsidRPr="003C7EE1">
        <w:rPr>
          <w:rFonts w:ascii="Book Antiqua" w:hAnsi="Book Antiqua" w:cstheme="majorBidi"/>
        </w:rPr>
        <w:sym w:font="HQPB4" w:char="F039"/>
      </w:r>
      <w:r w:rsidRPr="003C7EE1">
        <w:rPr>
          <w:rFonts w:ascii="Book Antiqua" w:hAnsi="Book Antiqua" w:cstheme="majorBidi"/>
        </w:rPr>
        <w:sym w:font="HQPB2" w:char="F040"/>
      </w:r>
      <w:r w:rsidRPr="003C7EE1">
        <w:rPr>
          <w:rFonts w:ascii="Book Antiqua" w:hAnsi="Book Antiqua" w:cstheme="majorBidi"/>
        </w:rPr>
        <w:sym w:font="HQPB5" w:char="F073"/>
      </w:r>
      <w:r w:rsidRPr="003C7EE1">
        <w:rPr>
          <w:rFonts w:ascii="Book Antiqua" w:hAnsi="Book Antiqua" w:cstheme="majorBidi"/>
        </w:rPr>
        <w:sym w:font="HQPB1" w:char="F057"/>
      </w:r>
      <w:r w:rsidRPr="003C7EE1">
        <w:rPr>
          <w:rFonts w:ascii="Book Antiqua" w:hAnsi="Book Antiqua" w:cstheme="majorBidi"/>
        </w:rPr>
        <w:sym w:font="HQPB5" w:char="F074"/>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4" w:char="F0F6"/>
      </w:r>
      <w:r w:rsidRPr="003C7EE1">
        <w:rPr>
          <w:rFonts w:ascii="Book Antiqua" w:hAnsi="Book Antiqua" w:cstheme="majorBidi"/>
        </w:rPr>
        <w:sym w:font="HQPB2" w:char="F04E"/>
      </w:r>
      <w:r w:rsidRPr="003C7EE1">
        <w:rPr>
          <w:rFonts w:ascii="Book Antiqua" w:hAnsi="Book Antiqua" w:cstheme="majorBidi"/>
        </w:rPr>
        <w:sym w:font="HQPB4" w:char="F0DF"/>
      </w:r>
      <w:r w:rsidRPr="003C7EE1">
        <w:rPr>
          <w:rFonts w:ascii="Book Antiqua" w:hAnsi="Book Antiqua" w:cstheme="majorBidi"/>
        </w:rPr>
        <w:sym w:font="HQPB2" w:char="F067"/>
      </w:r>
      <w:r w:rsidRPr="003C7EE1">
        <w:rPr>
          <w:rFonts w:ascii="Book Antiqua" w:hAnsi="Book Antiqua" w:cstheme="majorBidi"/>
        </w:rPr>
        <w:sym w:font="HQPB4" w:char="F0AF"/>
      </w:r>
      <w:r w:rsidRPr="003C7EE1">
        <w:rPr>
          <w:rFonts w:ascii="Book Antiqua" w:hAnsi="Book Antiqua" w:cstheme="majorBidi"/>
        </w:rPr>
        <w:sym w:font="HQPB2" w:char="F03D"/>
      </w:r>
      <w:r w:rsidRPr="003C7EE1">
        <w:rPr>
          <w:rFonts w:ascii="Book Antiqua" w:hAnsi="Book Antiqua" w:cstheme="majorBidi"/>
        </w:rPr>
        <w:sym w:font="HQPB5" w:char="F079"/>
      </w:r>
      <w:r w:rsidRPr="003C7EE1">
        <w:rPr>
          <w:rFonts w:ascii="Book Antiqua" w:hAnsi="Book Antiqua" w:cstheme="majorBidi"/>
        </w:rPr>
        <w:sym w:font="HQPB1" w:char="F0E8"/>
      </w:r>
      <w:r w:rsidRPr="003C7EE1">
        <w:rPr>
          <w:rFonts w:ascii="Book Antiqua" w:hAnsi="Book Antiqua" w:cstheme="majorBidi"/>
        </w:rPr>
        <w:sym w:font="HQPB4" w:char="F0A9"/>
      </w:r>
      <w:r w:rsidRPr="003C7EE1">
        <w:rPr>
          <w:rFonts w:ascii="Book Antiqua" w:hAnsi="Book Antiqua" w:cstheme="majorBidi"/>
        </w:rPr>
        <w:sym w:font="HQPB2" w:char="F039"/>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62"/>
      </w:r>
      <w:r w:rsidRPr="003C7EE1">
        <w:rPr>
          <w:rFonts w:ascii="Book Antiqua" w:hAnsi="Book Antiqua" w:cstheme="majorBidi"/>
        </w:rPr>
        <w:sym w:font="HQPB2" w:char="F072"/>
      </w:r>
      <w:r w:rsidRPr="003C7EE1">
        <w:rPr>
          <w:rFonts w:ascii="Book Antiqua" w:hAnsi="Book Antiqua" w:cstheme="majorBidi"/>
        </w:rPr>
        <w:sym w:font="HQPB4" w:char="F0E3"/>
      </w:r>
      <w:r w:rsidRPr="003C7EE1">
        <w:rPr>
          <w:rFonts w:ascii="Book Antiqua" w:hAnsi="Book Antiqua" w:cstheme="majorBidi"/>
        </w:rPr>
        <w:sym w:font="HQPB1" w:char="F08D"/>
      </w:r>
      <w:r w:rsidRPr="003C7EE1">
        <w:rPr>
          <w:rFonts w:ascii="Book Antiqua" w:hAnsi="Book Antiqua" w:cstheme="majorBidi"/>
        </w:rPr>
        <w:sym w:font="HQPB4" w:char="F0A9"/>
      </w:r>
      <w:r w:rsidRPr="003C7EE1">
        <w:rPr>
          <w:rFonts w:ascii="Book Antiqua" w:hAnsi="Book Antiqua" w:cstheme="majorBidi"/>
        </w:rPr>
        <w:sym w:font="HQPB2" w:char="F02E"/>
      </w:r>
      <w:r w:rsidRPr="003C7EE1">
        <w:rPr>
          <w:rFonts w:ascii="Book Antiqua" w:hAnsi="Book Antiqua" w:cstheme="majorBidi"/>
        </w:rPr>
        <w:sym w:font="HQPB5" w:char="F078"/>
      </w:r>
      <w:r w:rsidRPr="003C7EE1">
        <w:rPr>
          <w:rFonts w:ascii="Book Antiqua" w:hAnsi="Book Antiqua" w:cstheme="majorBidi"/>
        </w:rPr>
        <w:sym w:font="HQPB1" w:char="F08B"/>
      </w:r>
      <w:r w:rsidRPr="003C7EE1">
        <w:rPr>
          <w:rFonts w:ascii="Book Antiqua" w:hAnsi="Book Antiqua" w:cstheme="majorBidi"/>
        </w:rPr>
        <w:sym w:font="HQPB5" w:char="F074"/>
      </w:r>
      <w:r w:rsidRPr="003C7EE1">
        <w:rPr>
          <w:rFonts w:ascii="Book Antiqua" w:hAnsi="Book Antiqua" w:cstheme="majorBidi"/>
        </w:rPr>
        <w:sym w:font="HQPB1" w:char="F047"/>
      </w:r>
      <w:r w:rsidRPr="003C7EE1">
        <w:rPr>
          <w:rFonts w:ascii="Book Antiqua" w:hAnsi="Book Antiqua" w:cstheme="majorBidi"/>
        </w:rPr>
        <w:sym w:font="HQPB5" w:char="F074"/>
      </w:r>
      <w:r w:rsidRPr="003C7EE1">
        <w:rPr>
          <w:rFonts w:ascii="Book Antiqua" w:hAnsi="Book Antiqua" w:cstheme="majorBidi"/>
        </w:rPr>
        <w:sym w:font="HQPB2" w:char="F083"/>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B"/>
      </w:r>
      <w:r w:rsidRPr="003C7EE1">
        <w:rPr>
          <w:rFonts w:ascii="Book Antiqua" w:hAnsi="Book Antiqua" w:cstheme="majorBidi"/>
        </w:rPr>
        <w:sym w:font="HQPB2" w:char="F0D0"/>
      </w:r>
      <w:r w:rsidRPr="003C7EE1">
        <w:rPr>
          <w:rFonts w:ascii="Book Antiqua" w:hAnsi="Book Antiqua" w:cstheme="majorBidi"/>
        </w:rPr>
        <w:sym w:font="HQPB2" w:char="F0C8"/>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4" w:char="F0BA"/>
      </w:r>
      <w:r w:rsidRPr="003C7EE1">
        <w:rPr>
          <w:rFonts w:ascii="Book Antiqua" w:hAnsi="Book Antiqua" w:cstheme="majorBidi"/>
        </w:rPr>
        <w:sym w:font="HQPB2" w:char="F052"/>
      </w:r>
      <w:r w:rsidRPr="003C7EE1">
        <w:rPr>
          <w:rFonts w:ascii="Book Antiqua" w:hAnsi="Book Antiqua" w:cstheme="majorBidi"/>
        </w:rPr>
        <w:sym w:font="HQPB1" w:char="F023"/>
      </w:r>
      <w:r w:rsidRPr="003C7EE1">
        <w:rPr>
          <w:rFonts w:ascii="Book Antiqua" w:hAnsi="Book Antiqua" w:cstheme="majorBidi"/>
        </w:rPr>
        <w:sym w:font="HQPB5" w:char="F075"/>
      </w:r>
      <w:r w:rsidRPr="003C7EE1">
        <w:rPr>
          <w:rFonts w:ascii="Book Antiqua" w:hAnsi="Book Antiqua" w:cstheme="majorBidi"/>
        </w:rPr>
        <w:sym w:font="HQPB2" w:char="F0E4"/>
      </w:r>
      <w:r w:rsidRPr="003C7EE1">
        <w:rPr>
          <w:rFonts w:ascii="Book Antiqua" w:hAnsi="Book Antiqua" w:cstheme="majorBidi"/>
        </w:rPr>
        <w:sym w:font="HQPB4" w:char="F0F6"/>
      </w:r>
      <w:r w:rsidRPr="003C7EE1">
        <w:rPr>
          <w:rFonts w:ascii="Book Antiqua" w:hAnsi="Book Antiqua" w:cstheme="majorBidi"/>
        </w:rPr>
        <w:sym w:font="HQPB1" w:char="F08D"/>
      </w:r>
      <w:r w:rsidRPr="003C7EE1">
        <w:rPr>
          <w:rFonts w:ascii="Book Antiqua" w:hAnsi="Book Antiqua" w:cstheme="majorBidi"/>
        </w:rPr>
        <w:sym w:font="HQPB4" w:char="F0E8"/>
      </w:r>
      <w:r w:rsidRPr="003C7EE1">
        <w:rPr>
          <w:rFonts w:ascii="Book Antiqua" w:hAnsi="Book Antiqua" w:cstheme="majorBidi"/>
        </w:rPr>
        <w:sym w:font="HQPB2" w:char="F025"/>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4" w:char="F087"/>
      </w:r>
      <w:r w:rsidRPr="003C7EE1">
        <w:rPr>
          <w:rFonts w:ascii="Book Antiqua" w:hAnsi="Book Antiqua" w:cstheme="majorBidi"/>
        </w:rPr>
        <w:sym w:font="HQPB2" w:char="F08A"/>
      </w:r>
      <w:r w:rsidRPr="003C7EE1">
        <w:rPr>
          <w:rFonts w:ascii="Book Antiqua" w:hAnsi="Book Antiqua" w:cstheme="majorBidi"/>
        </w:rPr>
        <w:sym w:font="HQPB4" w:char="F0CE"/>
      </w:r>
      <w:r w:rsidRPr="003C7EE1">
        <w:rPr>
          <w:rFonts w:ascii="Book Antiqua" w:hAnsi="Book Antiqua" w:cstheme="majorBidi"/>
        </w:rPr>
        <w:sym w:font="HQPB1" w:char="F02F"/>
      </w:r>
      <w:r w:rsidRPr="003C7EE1">
        <w:rPr>
          <w:rFonts w:ascii="Book Antiqua" w:hAnsi="Book Antiqua" w:cstheme="majorBidi"/>
        </w:rPr>
        <w:sym w:font="HQPB5" w:char="F074"/>
      </w:r>
      <w:r w:rsidRPr="003C7EE1">
        <w:rPr>
          <w:rFonts w:ascii="Book Antiqua" w:hAnsi="Book Antiqua" w:cstheme="majorBidi"/>
        </w:rPr>
        <w:sym w:font="HQPB1" w:char="F08D"/>
      </w:r>
      <w:r w:rsidRPr="003C7EE1">
        <w:rPr>
          <w:rFonts w:ascii="Book Antiqua" w:hAnsi="Book Antiqua" w:cstheme="majorBidi"/>
        </w:rPr>
        <w:sym w:font="HQPB5" w:char="F074"/>
      </w:r>
      <w:r w:rsidRPr="003C7EE1">
        <w:rPr>
          <w:rFonts w:ascii="Book Antiqua" w:hAnsi="Book Antiqua" w:cstheme="majorBidi"/>
        </w:rPr>
        <w:sym w:font="HQPB1" w:char="F0E3"/>
      </w:r>
      <w:r w:rsidRPr="003C7EE1">
        <w:rPr>
          <w:rFonts w:ascii="Book Antiqua" w:hAnsi="Book Antiqua" w:cstheme="majorBidi"/>
          <w:rtl/>
        </w:rPr>
        <w:t xml:space="preserve"> </w:t>
      </w:r>
      <w:r w:rsidRPr="003C7EE1">
        <w:rPr>
          <w:rFonts w:ascii="Book Antiqua" w:hAnsi="Book Antiqua" w:cstheme="majorBidi"/>
        </w:rPr>
        <w:sym w:font="HQPB5" w:char="F075"/>
      </w:r>
      <w:r w:rsidRPr="003C7EE1">
        <w:rPr>
          <w:rFonts w:ascii="Book Antiqua" w:hAnsi="Book Antiqua" w:cstheme="majorBidi"/>
        </w:rPr>
        <w:sym w:font="HQPB1" w:char="F08E"/>
      </w:r>
      <w:r w:rsidRPr="003C7EE1">
        <w:rPr>
          <w:rFonts w:ascii="Book Antiqua" w:hAnsi="Book Antiqua" w:cstheme="majorBidi"/>
        </w:rPr>
        <w:sym w:font="HQPB4" w:char="F0F6"/>
      </w:r>
      <w:r w:rsidRPr="003C7EE1">
        <w:rPr>
          <w:rFonts w:ascii="Book Antiqua" w:hAnsi="Book Antiqua" w:cstheme="majorBidi"/>
        </w:rPr>
        <w:sym w:font="HQPB2" w:char="F08D"/>
      </w:r>
      <w:r w:rsidRPr="003C7EE1">
        <w:rPr>
          <w:rFonts w:ascii="Book Antiqua" w:hAnsi="Book Antiqua" w:cstheme="majorBidi"/>
        </w:rPr>
        <w:sym w:font="HQPB5" w:char="F078"/>
      </w:r>
      <w:r w:rsidRPr="003C7EE1">
        <w:rPr>
          <w:rFonts w:ascii="Book Antiqua" w:hAnsi="Book Antiqua" w:cstheme="majorBidi"/>
        </w:rPr>
        <w:sym w:font="HQPB1" w:char="F0EE"/>
      </w:r>
      <w:r w:rsidRPr="003C7EE1">
        <w:rPr>
          <w:rFonts w:ascii="Book Antiqua" w:hAnsi="Book Antiqua" w:cstheme="majorBidi"/>
          <w:rtl/>
        </w:rPr>
        <w:t xml:space="preserve"> </w:t>
      </w:r>
      <w:r w:rsidRPr="003C7EE1">
        <w:rPr>
          <w:rFonts w:ascii="Book Antiqua" w:hAnsi="Book Antiqua" w:cstheme="majorBidi"/>
        </w:rPr>
        <w:sym w:font="HQPB2" w:char="F093"/>
      </w:r>
      <w:r w:rsidRPr="003C7EE1">
        <w:rPr>
          <w:rFonts w:ascii="Book Antiqua" w:hAnsi="Book Antiqua" w:cstheme="majorBidi"/>
        </w:rPr>
        <w:sym w:font="HQPB4" w:char="F0CF"/>
      </w:r>
      <w:r w:rsidRPr="003C7EE1">
        <w:rPr>
          <w:rFonts w:ascii="Book Antiqua" w:hAnsi="Book Antiqua" w:cstheme="majorBidi"/>
        </w:rPr>
        <w:sym w:font="HQPB1" w:char="F08C"/>
      </w:r>
      <w:r w:rsidRPr="003C7EE1">
        <w:rPr>
          <w:rFonts w:ascii="Book Antiqua" w:hAnsi="Book Antiqua" w:cstheme="majorBidi"/>
          <w:rtl/>
        </w:rPr>
        <w:t xml:space="preserve"> </w:t>
      </w:r>
      <w:r w:rsidRPr="003C7EE1">
        <w:rPr>
          <w:rFonts w:ascii="Book Antiqua" w:hAnsi="Book Antiqua" w:cstheme="majorBidi"/>
        </w:rPr>
        <w:sym w:font="HQPB4" w:char="F038"/>
      </w:r>
      <w:r w:rsidRPr="003C7EE1">
        <w:rPr>
          <w:rFonts w:ascii="Book Antiqua" w:hAnsi="Book Antiqua" w:cstheme="majorBidi"/>
        </w:rPr>
        <w:sym w:font="HQPB1" w:char="F06C"/>
      </w:r>
      <w:r w:rsidRPr="003C7EE1">
        <w:rPr>
          <w:rFonts w:ascii="Book Antiqua" w:hAnsi="Book Antiqua" w:cstheme="majorBidi"/>
        </w:rPr>
        <w:sym w:font="HQPB5" w:char="F075"/>
      </w:r>
      <w:r w:rsidRPr="003C7EE1">
        <w:rPr>
          <w:rFonts w:ascii="Book Antiqua" w:hAnsi="Book Antiqua" w:cstheme="majorBidi"/>
        </w:rPr>
        <w:sym w:font="HQPB2" w:char="F071"/>
      </w:r>
      <w:r w:rsidRPr="003C7EE1">
        <w:rPr>
          <w:rFonts w:ascii="Book Antiqua" w:hAnsi="Book Antiqua" w:cstheme="majorBidi"/>
        </w:rPr>
        <w:sym w:font="HQPB4" w:char="F0CF"/>
      </w:r>
      <w:r w:rsidRPr="003C7EE1">
        <w:rPr>
          <w:rFonts w:ascii="Book Antiqua" w:hAnsi="Book Antiqua" w:cstheme="majorBidi"/>
        </w:rPr>
        <w:sym w:font="HQPB1" w:char="F0E3"/>
      </w:r>
      <w:r w:rsidRPr="003C7EE1">
        <w:rPr>
          <w:rFonts w:ascii="Book Antiqua" w:hAnsi="Book Antiqua" w:cstheme="majorBidi"/>
          <w:rtl/>
        </w:rPr>
        <w:t xml:space="preserve"> </w:t>
      </w:r>
      <w:r w:rsidRPr="003C7EE1">
        <w:rPr>
          <w:rFonts w:ascii="Book Antiqua" w:hAnsi="Book Antiqua" w:cstheme="majorBidi"/>
        </w:rPr>
        <w:sym w:font="HQPB4" w:char="F0F6"/>
      </w:r>
      <w:r w:rsidRPr="003C7EE1">
        <w:rPr>
          <w:rFonts w:ascii="Book Antiqua" w:hAnsi="Book Antiqua" w:cstheme="majorBidi"/>
        </w:rPr>
        <w:sym w:font="HQPB2" w:char="F04E"/>
      </w:r>
      <w:r w:rsidRPr="003C7EE1">
        <w:rPr>
          <w:rFonts w:ascii="Book Antiqua" w:hAnsi="Book Antiqua" w:cstheme="majorBidi"/>
        </w:rPr>
        <w:sym w:font="HQPB4" w:char="F0DF"/>
      </w:r>
      <w:r w:rsidRPr="003C7EE1">
        <w:rPr>
          <w:rFonts w:ascii="Book Antiqua" w:hAnsi="Book Antiqua" w:cstheme="majorBidi"/>
        </w:rPr>
        <w:sym w:font="HQPB2" w:char="F067"/>
      </w:r>
      <w:r w:rsidRPr="003C7EE1">
        <w:rPr>
          <w:rFonts w:ascii="Book Antiqua" w:hAnsi="Book Antiqua" w:cstheme="majorBidi"/>
        </w:rPr>
        <w:sym w:font="HQPB4" w:char="F0AF"/>
      </w:r>
      <w:r w:rsidRPr="003C7EE1">
        <w:rPr>
          <w:rFonts w:ascii="Book Antiqua" w:hAnsi="Book Antiqua" w:cstheme="majorBidi"/>
        </w:rPr>
        <w:sym w:font="HQPB2" w:char="F03D"/>
      </w:r>
      <w:r w:rsidRPr="003C7EE1">
        <w:rPr>
          <w:rFonts w:ascii="Book Antiqua" w:hAnsi="Book Antiqua" w:cstheme="majorBidi"/>
        </w:rPr>
        <w:sym w:font="HQPB5" w:char="F079"/>
      </w:r>
      <w:r w:rsidRPr="003C7EE1">
        <w:rPr>
          <w:rFonts w:ascii="Book Antiqua" w:hAnsi="Book Antiqua" w:cstheme="majorBidi"/>
        </w:rPr>
        <w:sym w:font="HQPB1" w:char="F0E8"/>
      </w:r>
      <w:r w:rsidRPr="003C7EE1">
        <w:rPr>
          <w:rFonts w:ascii="Book Antiqua" w:hAnsi="Book Antiqua" w:cstheme="majorBidi"/>
        </w:rPr>
        <w:sym w:font="HQPB4" w:char="F0A9"/>
      </w:r>
      <w:r w:rsidRPr="003C7EE1">
        <w:rPr>
          <w:rFonts w:ascii="Book Antiqua" w:hAnsi="Book Antiqua" w:cstheme="majorBidi"/>
        </w:rPr>
        <w:sym w:font="HQPB2" w:char="F039"/>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62"/>
      </w:r>
      <w:r w:rsidRPr="003C7EE1">
        <w:rPr>
          <w:rFonts w:ascii="Book Antiqua" w:hAnsi="Book Antiqua" w:cstheme="majorBidi"/>
        </w:rPr>
        <w:sym w:font="HQPB2" w:char="F071"/>
      </w:r>
      <w:r w:rsidRPr="003C7EE1">
        <w:rPr>
          <w:rFonts w:ascii="Book Antiqua" w:hAnsi="Book Antiqua" w:cstheme="majorBidi"/>
        </w:rPr>
        <w:sym w:font="HQPB4" w:char="F0E0"/>
      </w:r>
      <w:r w:rsidRPr="003C7EE1">
        <w:rPr>
          <w:rFonts w:ascii="Book Antiqua" w:hAnsi="Book Antiqua" w:cstheme="majorBidi"/>
        </w:rPr>
        <w:sym w:font="HQPB2" w:char="F029"/>
      </w:r>
      <w:r w:rsidRPr="003C7EE1">
        <w:rPr>
          <w:rFonts w:ascii="Book Antiqua" w:hAnsi="Book Antiqua" w:cstheme="majorBidi"/>
        </w:rPr>
        <w:sym w:font="HQPB4" w:char="F0AD"/>
      </w:r>
      <w:r w:rsidRPr="003C7EE1">
        <w:rPr>
          <w:rFonts w:ascii="Book Antiqua" w:hAnsi="Book Antiqua" w:cstheme="majorBidi"/>
        </w:rPr>
        <w:sym w:font="HQPB1" w:char="F047"/>
      </w:r>
      <w:r w:rsidRPr="003C7EE1">
        <w:rPr>
          <w:rFonts w:ascii="Book Antiqua" w:hAnsi="Book Antiqua" w:cstheme="majorBidi"/>
        </w:rPr>
        <w:sym w:font="HQPB5" w:char="F074"/>
      </w:r>
      <w:r w:rsidRPr="003C7EE1">
        <w:rPr>
          <w:rFonts w:ascii="Book Antiqua" w:hAnsi="Book Antiqua" w:cstheme="majorBidi"/>
        </w:rPr>
        <w:sym w:font="HQPB2" w:char="F083"/>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B"/>
      </w:r>
      <w:r w:rsidRPr="003C7EE1">
        <w:rPr>
          <w:rFonts w:ascii="Book Antiqua" w:hAnsi="Book Antiqua" w:cstheme="majorBidi"/>
        </w:rPr>
        <w:sym w:font="HQPB2" w:char="F0D1"/>
      </w:r>
      <w:r w:rsidRPr="003C7EE1">
        <w:rPr>
          <w:rFonts w:ascii="Book Antiqua" w:hAnsi="Book Antiqua" w:cstheme="majorBidi"/>
        </w:rPr>
        <w:sym w:font="HQPB2" w:char="F0C8"/>
      </w:r>
      <w:r w:rsidRPr="003C7EE1">
        <w:rPr>
          <w:rFonts w:ascii="Book Antiqua" w:hAnsi="Book Antiqua" w:cstheme="majorBidi"/>
          <w:rtl/>
        </w:rPr>
        <w:t xml:space="preserve"> </w:t>
      </w:r>
    </w:p>
    <w:p w:rsidR="002A6710" w:rsidRPr="003C7EE1" w:rsidRDefault="002A6710" w:rsidP="002A6710">
      <w:pPr>
        <w:spacing w:before="240" w:after="0" w:line="240" w:lineRule="auto"/>
        <w:ind w:left="567"/>
        <w:jc w:val="both"/>
        <w:rPr>
          <w:rFonts w:ascii="Book Antiqua" w:hAnsi="Book Antiqua" w:cstheme="majorBidi"/>
          <w:rtl/>
        </w:rPr>
      </w:pPr>
      <w:r w:rsidRPr="003C7EE1">
        <w:rPr>
          <w:rFonts w:ascii="Book Antiqua" w:hAnsi="Book Antiqua" w:cstheme="majorBidi"/>
        </w:rPr>
        <w:t>Terjemahnya:</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Sesungguhnya telah Kami buatkan bagi manusia dalam Al Quran ini Setiap macam perumpamaan supaya mereka dapat pelajaran. (ialah) Al Quran dalam bahasa Arab yang tidak ada kebengkokan (di dalamnya) supaya mereka bertakw</w:t>
      </w:r>
      <w:r>
        <w:rPr>
          <w:rFonts w:ascii="Book Antiqua" w:hAnsi="Book Antiqua" w:cstheme="majorBidi"/>
        </w:rPr>
        <w:t>a</w:t>
      </w:r>
      <w:r w:rsidRPr="004C39CE">
        <w:rPr>
          <w:rFonts w:ascii="Book Antiqua" w:hAnsi="Book Antiqua"/>
        </w:rPr>
        <w:t xml:space="preserve"> (Depag R.I., 1985:</w:t>
      </w:r>
      <w:r w:rsidRPr="004C39CE">
        <w:rPr>
          <w:rFonts w:ascii="Book Antiqua" w:hAnsi="Book Antiqua"/>
          <w:i/>
          <w:iCs/>
        </w:rPr>
        <w:t xml:space="preserve"> </w:t>
      </w:r>
      <w:r w:rsidRPr="004C39CE">
        <w:rPr>
          <w:rFonts w:ascii="Book Antiqua" w:hAnsi="Book Antiqua"/>
        </w:rPr>
        <w:t>663).</w:t>
      </w:r>
    </w:p>
    <w:p w:rsidR="002A6710" w:rsidRPr="003C7EE1" w:rsidRDefault="002A6710" w:rsidP="002A6710">
      <w:pPr>
        <w:spacing w:before="240" w:after="0" w:line="240" w:lineRule="auto"/>
        <w:ind w:firstLine="720"/>
        <w:jc w:val="both"/>
        <w:rPr>
          <w:rFonts w:ascii="Book Antiqua" w:hAnsi="Book Antiqua" w:cstheme="majorBidi"/>
        </w:rPr>
      </w:pPr>
      <w:r w:rsidRPr="003C7EE1">
        <w:rPr>
          <w:rFonts w:ascii="Book Antiqua" w:hAnsi="Book Antiqua" w:cstheme="majorBidi"/>
        </w:rPr>
        <w:t>Lafaz (</w:t>
      </w:r>
      <w:r w:rsidRPr="003C7EE1">
        <w:rPr>
          <w:rFonts w:ascii="Book Antiqua" w:hAnsi="Book Antiqua" w:cstheme="majorBidi"/>
          <w:rtl/>
        </w:rPr>
        <w:t>القرأن</w:t>
      </w:r>
      <w:r w:rsidRPr="003C7EE1">
        <w:rPr>
          <w:rFonts w:ascii="Book Antiqua" w:hAnsi="Book Antiqua" w:cstheme="majorBidi"/>
        </w:rPr>
        <w:t xml:space="preserve">) pada ayat di atas juga terulang sebanyak dua kali, yaitu pertama dalam bentuk </w:t>
      </w:r>
      <w:r w:rsidRPr="003C7EE1">
        <w:rPr>
          <w:rFonts w:ascii="Book Antiqua" w:hAnsi="Book Antiqua" w:cstheme="majorBidi"/>
          <w:i/>
          <w:iCs/>
        </w:rPr>
        <w:t>ism al-marifah</w:t>
      </w:r>
      <w:r w:rsidRPr="003C7EE1">
        <w:rPr>
          <w:rFonts w:ascii="Book Antiqua" w:hAnsi="Book Antiqua" w:cstheme="majorBidi"/>
        </w:rPr>
        <w:t xml:space="preserve"> dan yang kedua dalam bentuk </w:t>
      </w:r>
      <w:r w:rsidRPr="003C7EE1">
        <w:rPr>
          <w:rFonts w:ascii="Book Antiqua" w:hAnsi="Book Antiqua" w:cstheme="majorBidi"/>
          <w:i/>
          <w:iCs/>
        </w:rPr>
        <w:t>isim al-nakirah</w:t>
      </w:r>
      <w:r w:rsidRPr="003C7EE1">
        <w:rPr>
          <w:rFonts w:ascii="Book Antiqua" w:hAnsi="Book Antiqua" w:cstheme="majorBidi"/>
        </w:rPr>
        <w:t xml:space="preserve">. Dalam kasus ini yang dimaksud  </w:t>
      </w:r>
      <w:r w:rsidRPr="003C7EE1">
        <w:rPr>
          <w:rFonts w:ascii="Book Antiqua" w:hAnsi="Book Antiqua" w:cstheme="majorBidi"/>
        </w:rPr>
        <w:lastRenderedPageBreak/>
        <w:t>dengan Alquran yang disebut kedua hakikatnya sama dengan Alquran yang disebutkan pertama</w:t>
      </w:r>
      <w:r w:rsidRPr="004C39CE">
        <w:rPr>
          <w:rFonts w:ascii="Book Antiqua" w:hAnsi="Book Antiqua"/>
        </w:rPr>
        <w:t xml:space="preserve"> (al-Sabat, 1996: </w:t>
      </w:r>
      <w:r w:rsidRPr="004C39CE">
        <w:rPr>
          <w:rFonts w:ascii="Book Antiqua" w:hAnsi="Book Antiqua"/>
          <w:i/>
          <w:iCs/>
        </w:rPr>
        <w:t xml:space="preserve"> </w:t>
      </w:r>
      <w:r w:rsidRPr="004C39CE">
        <w:rPr>
          <w:rFonts w:ascii="Book Antiqua" w:hAnsi="Book Antiqua"/>
        </w:rPr>
        <w:t>714).</w:t>
      </w:r>
      <w:r>
        <w:rPr>
          <w:rFonts w:ascii="Book Antiqua" w:hAnsi="Book Antiqua"/>
        </w:rPr>
        <w:t xml:space="preserve"> Hal ini memerlukan pengetahuan yang tepat tentangnya untuk menempatkan pada makna yang proporsional.</w:t>
      </w:r>
    </w:p>
    <w:p w:rsidR="002A6710" w:rsidRPr="003C7EE1" w:rsidRDefault="002A6710" w:rsidP="002A6710">
      <w:pPr>
        <w:pStyle w:val="ListParagraph"/>
        <w:numPr>
          <w:ilvl w:val="0"/>
          <w:numId w:val="71"/>
        </w:numPr>
        <w:spacing w:before="240" w:after="0" w:line="240" w:lineRule="auto"/>
        <w:ind w:left="284" w:hanging="284"/>
        <w:rPr>
          <w:rFonts w:ascii="Book Antiqua" w:hAnsi="Book Antiqua" w:cstheme="majorBidi"/>
          <w:b/>
          <w:bCs/>
        </w:rPr>
      </w:pPr>
      <w:r w:rsidRPr="003C7EE1">
        <w:rPr>
          <w:rFonts w:ascii="Book Antiqua" w:hAnsi="Book Antiqua" w:cstheme="majorBidi"/>
          <w:b/>
          <w:bCs/>
        </w:rPr>
        <w:t xml:space="preserve">Fungsi </w:t>
      </w:r>
      <w:r w:rsidRPr="003C7EE1">
        <w:rPr>
          <w:rFonts w:ascii="Book Antiqua" w:hAnsi="Book Antiqua" w:cstheme="majorBidi"/>
          <w:b/>
          <w:bCs/>
          <w:i/>
          <w:iCs/>
        </w:rPr>
        <w:t>Tikrar</w:t>
      </w:r>
    </w:p>
    <w:p w:rsidR="002A6710" w:rsidRPr="003C7EE1" w:rsidRDefault="002A6710" w:rsidP="002A6710">
      <w:pPr>
        <w:spacing w:before="240" w:after="0" w:line="240" w:lineRule="auto"/>
        <w:ind w:firstLine="720"/>
        <w:jc w:val="both"/>
        <w:rPr>
          <w:rFonts w:ascii="Book Antiqua" w:hAnsi="Book Antiqua" w:cstheme="majorBidi"/>
        </w:rPr>
      </w:pPr>
      <w:r w:rsidRPr="003C7EE1">
        <w:rPr>
          <w:rFonts w:ascii="Book Antiqua" w:hAnsi="Book Antiqua" w:cstheme="majorBidi"/>
        </w:rPr>
        <w:t xml:space="preserve">Dalam buku al-itqan fi ‘ulum Alquran karya </w:t>
      </w:r>
      <w:r w:rsidRPr="003C7EE1">
        <w:rPr>
          <w:rFonts w:ascii="Book Antiqua" w:hAnsi="Book Antiqua" w:cstheme="majorBidi"/>
          <w:i/>
          <w:iCs/>
        </w:rPr>
        <w:t>Jalaluddin Abdurrahman al-Suyuthi</w:t>
      </w:r>
      <w:r w:rsidRPr="003C7EE1">
        <w:rPr>
          <w:rFonts w:ascii="Book Antiqua" w:hAnsi="Book Antiqua" w:cstheme="majorBidi"/>
        </w:rPr>
        <w:t xml:space="preserve"> diuraikan dengan jelas tentang fungsi dari penggunaan </w:t>
      </w:r>
      <w:r w:rsidRPr="003C7EE1">
        <w:rPr>
          <w:rFonts w:ascii="Book Antiqua" w:hAnsi="Book Antiqua" w:cstheme="majorBidi"/>
          <w:i/>
          <w:iCs/>
        </w:rPr>
        <w:t xml:space="preserve">tikrar </w:t>
      </w:r>
      <w:r w:rsidRPr="003C7EE1">
        <w:rPr>
          <w:rFonts w:ascii="Book Antiqua" w:hAnsi="Book Antiqua" w:cstheme="majorBidi"/>
        </w:rPr>
        <w:t>dalam al-Qur’an. Dia</w:t>
      </w:r>
      <w:r>
        <w:rPr>
          <w:rFonts w:ascii="Book Antiqua" w:hAnsi="Book Antiqua" w:cstheme="majorBidi"/>
        </w:rPr>
        <w:t xml:space="preserve">ntaranya fungsi-fungsinya, yaitu seperti kata </w:t>
      </w:r>
      <w:r>
        <w:rPr>
          <w:rFonts w:ascii="Book Antiqua" w:hAnsi="Book Antiqua"/>
        </w:rPr>
        <w:t>al-Suyuthi</w:t>
      </w:r>
      <w:r w:rsidRPr="004C39CE">
        <w:rPr>
          <w:rFonts w:ascii="Book Antiqua" w:hAnsi="Book Antiqua"/>
          <w:i/>
          <w:iCs/>
        </w:rPr>
        <w:t xml:space="preserve"> </w:t>
      </w:r>
      <w:r>
        <w:rPr>
          <w:rFonts w:ascii="Book Antiqua" w:hAnsi="Book Antiqua"/>
        </w:rPr>
        <w:t>(</w:t>
      </w:r>
      <w:r w:rsidRPr="004C39CE">
        <w:rPr>
          <w:rFonts w:ascii="Book Antiqua" w:hAnsi="Book Antiqua"/>
        </w:rPr>
        <w:t>II,  t.th.: 153).</w:t>
      </w:r>
    </w:p>
    <w:p w:rsidR="002A6710" w:rsidRPr="003C7EE1" w:rsidRDefault="002A6710" w:rsidP="002A6710">
      <w:pPr>
        <w:pStyle w:val="ListParagraph"/>
        <w:numPr>
          <w:ilvl w:val="0"/>
          <w:numId w:val="70"/>
        </w:numPr>
        <w:spacing w:before="240" w:after="0" w:line="240" w:lineRule="auto"/>
        <w:jc w:val="both"/>
        <w:rPr>
          <w:rFonts w:ascii="Book Antiqua" w:hAnsi="Book Antiqua" w:cstheme="majorBidi"/>
        </w:rPr>
      </w:pPr>
      <w:r w:rsidRPr="003C7EE1">
        <w:rPr>
          <w:rFonts w:ascii="Book Antiqua" w:hAnsi="Book Antiqua" w:cstheme="majorBidi"/>
        </w:rPr>
        <w:t>Ucapan jika terulang berfungsi menetapkan (</w:t>
      </w:r>
      <w:r w:rsidRPr="003C7EE1">
        <w:rPr>
          <w:rFonts w:ascii="Book Antiqua" w:hAnsi="Book Antiqua" w:cstheme="majorBidi"/>
          <w:rtl/>
        </w:rPr>
        <w:t>الكلل م إذا تكرر تقرر</w:t>
      </w:r>
      <w:r w:rsidRPr="003C7EE1">
        <w:rPr>
          <w:rFonts w:ascii="Book Antiqua" w:hAnsi="Book Antiqua" w:cstheme="majorBidi"/>
        </w:rPr>
        <w:t>)</w:t>
      </w:r>
    </w:p>
    <w:p w:rsidR="002A6710" w:rsidRPr="003C7EE1" w:rsidRDefault="002A6710" w:rsidP="002A6710">
      <w:pPr>
        <w:spacing w:before="120" w:after="0" w:line="240" w:lineRule="auto"/>
        <w:ind w:firstLine="720"/>
        <w:jc w:val="both"/>
        <w:rPr>
          <w:rFonts w:ascii="Book Antiqua" w:hAnsi="Book Antiqua" w:cstheme="majorBidi"/>
        </w:rPr>
      </w:pPr>
      <w:r w:rsidRPr="003C7EE1">
        <w:rPr>
          <w:rFonts w:ascii="Book Antiqua" w:hAnsi="Book Antiqua" w:cstheme="majorBidi"/>
        </w:rPr>
        <w:t xml:space="preserve">Telah dijelaskan di atas bahwa banyak ayat yang berulang kali menuntut </w:t>
      </w:r>
      <w:r w:rsidRPr="003C7EE1">
        <w:rPr>
          <w:rFonts w:ascii="Book Antiqua" w:hAnsi="Book Antiqua" w:cstheme="majorBidi"/>
          <w:i/>
          <w:iCs/>
        </w:rPr>
        <w:t>tikrar</w:t>
      </w:r>
      <w:r w:rsidRPr="003C7EE1">
        <w:rPr>
          <w:rFonts w:ascii="Book Antiqua" w:hAnsi="Book Antiqua" w:cstheme="majorBidi"/>
        </w:rPr>
        <w:t xml:space="preserve"> akan keberadaan nikmat, azab, kisah, yang dijelaskan Allah dalam al-Qul’an. Ini sejalan dengan fungsi dasar dari kaedah </w:t>
      </w:r>
      <w:r w:rsidRPr="003C7EE1">
        <w:rPr>
          <w:rFonts w:ascii="Book Antiqua" w:hAnsi="Book Antiqua" w:cstheme="majorBidi"/>
          <w:i/>
          <w:iCs/>
        </w:rPr>
        <w:t>tikrar</w:t>
      </w:r>
      <w:r w:rsidRPr="003C7EE1">
        <w:rPr>
          <w:rFonts w:ascii="Book Antiqua" w:hAnsi="Book Antiqua" w:cstheme="majorBidi"/>
        </w:rPr>
        <w:t xml:space="preserve"> bahwa setiap perkataan yang terulang membutuhkan </w:t>
      </w:r>
      <w:r w:rsidRPr="003C7EE1">
        <w:rPr>
          <w:rFonts w:ascii="Book Antiqua" w:hAnsi="Book Antiqua" w:cstheme="majorBidi"/>
          <w:i/>
          <w:iCs/>
        </w:rPr>
        <w:t>iqrar</w:t>
      </w:r>
      <w:r w:rsidRPr="003C7EE1">
        <w:rPr>
          <w:rFonts w:ascii="Book Antiqua" w:hAnsi="Book Antiqua" w:cstheme="majorBidi"/>
        </w:rPr>
        <w:t xml:space="preserve"> (ketetapan) atas hal tersebut. Contoh Allah berfirman Q.S. al-An’am/7: 19,</w:t>
      </w:r>
    </w:p>
    <w:p w:rsidR="002A6710" w:rsidRPr="003C7EE1" w:rsidRDefault="002A6710" w:rsidP="002A6710">
      <w:pPr>
        <w:spacing w:before="240" w:after="0" w:line="240" w:lineRule="auto"/>
        <w:ind w:left="283"/>
        <w:jc w:val="both"/>
        <w:rPr>
          <w:rFonts w:ascii="Book Antiqua" w:hAnsi="Book Antiqua" w:cstheme="majorBidi"/>
        </w:rPr>
      </w:pPr>
      <w:r w:rsidRPr="003C7EE1">
        <w:rPr>
          <w:rFonts w:ascii="Book Antiqua" w:hAnsi="Book Antiqua" w:cstheme="majorBidi"/>
        </w:rPr>
        <w:sym w:font="HQPB4" w:char="F0F6"/>
      </w:r>
      <w:r w:rsidRPr="003C7EE1">
        <w:rPr>
          <w:rFonts w:ascii="Book Antiqua" w:hAnsi="Book Antiqua" w:cstheme="majorBidi"/>
        </w:rPr>
        <w:sym w:font="HQPB2" w:char="F040"/>
      </w:r>
      <w:r w:rsidRPr="003C7EE1">
        <w:rPr>
          <w:rFonts w:ascii="Book Antiqua" w:hAnsi="Book Antiqua" w:cstheme="majorBidi"/>
        </w:rPr>
        <w:sym w:font="HQPB4" w:char="F0E8"/>
      </w:r>
      <w:r w:rsidRPr="003C7EE1">
        <w:rPr>
          <w:rFonts w:ascii="Book Antiqua" w:hAnsi="Book Antiqua" w:cstheme="majorBidi"/>
        </w:rPr>
        <w:sym w:font="HQPB2" w:char="F025"/>
      </w:r>
      <w:r w:rsidRPr="003C7EE1">
        <w:rPr>
          <w:rFonts w:ascii="Book Antiqua" w:hAnsi="Book Antiqua" w:cstheme="majorBidi"/>
          <w:rtl/>
        </w:rPr>
        <w:t xml:space="preserve"> </w:t>
      </w:r>
      <w:r w:rsidRPr="003C7EE1">
        <w:rPr>
          <w:rFonts w:ascii="Book Antiqua" w:hAnsi="Book Antiqua" w:cstheme="majorBidi"/>
        </w:rPr>
        <w:sym w:font="HQPB4" w:char="F091"/>
      </w:r>
      <w:r w:rsidRPr="003C7EE1">
        <w:rPr>
          <w:rFonts w:ascii="Book Antiqua" w:hAnsi="Book Antiqua" w:cstheme="majorBidi"/>
        </w:rPr>
        <w:sym w:font="HQPB2" w:char="F093"/>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4" w:char="F03E"/>
      </w:r>
      <w:r w:rsidRPr="003C7EE1">
        <w:rPr>
          <w:rFonts w:ascii="Book Antiqua" w:hAnsi="Book Antiqua" w:cstheme="majorBidi"/>
        </w:rPr>
        <w:sym w:font="HQPB2" w:char="F0E4"/>
      </w:r>
      <w:r w:rsidRPr="003C7EE1">
        <w:rPr>
          <w:rFonts w:ascii="Book Antiqua" w:hAnsi="Book Antiqua" w:cstheme="majorBidi"/>
        </w:rPr>
        <w:sym w:font="HQPB4" w:char="F0F3"/>
      </w:r>
      <w:r w:rsidRPr="003C7EE1">
        <w:rPr>
          <w:rFonts w:ascii="Book Antiqua" w:hAnsi="Book Antiqua" w:cstheme="majorBidi"/>
        </w:rPr>
        <w:sym w:font="HQPB2" w:char="F0D3"/>
      </w:r>
      <w:r w:rsidRPr="003C7EE1">
        <w:rPr>
          <w:rFonts w:ascii="Book Antiqua" w:hAnsi="Book Antiqua" w:cstheme="majorBidi"/>
        </w:rPr>
        <w:sym w:font="HQPB5" w:char="F078"/>
      </w:r>
      <w:r w:rsidRPr="003C7EE1">
        <w:rPr>
          <w:rFonts w:ascii="Book Antiqua" w:hAnsi="Book Antiqua" w:cstheme="majorBidi"/>
        </w:rPr>
        <w:sym w:font="HQPB1" w:char="F0AB"/>
      </w:r>
      <w:r w:rsidRPr="003C7EE1">
        <w:rPr>
          <w:rFonts w:ascii="Book Antiqua" w:hAnsi="Book Antiqua" w:cstheme="majorBidi"/>
          <w:rtl/>
        </w:rPr>
        <w:t xml:space="preserve"> </w:t>
      </w:r>
      <w:r w:rsidRPr="003C7EE1">
        <w:rPr>
          <w:rFonts w:ascii="Book Antiqua" w:hAnsi="Book Antiqua" w:cstheme="majorBidi"/>
        </w:rPr>
        <w:sym w:font="HQPB4" w:char="F0E7"/>
      </w:r>
      <w:r w:rsidRPr="003C7EE1">
        <w:rPr>
          <w:rFonts w:ascii="Book Antiqua" w:hAnsi="Book Antiqua" w:cstheme="majorBidi"/>
        </w:rPr>
        <w:sym w:font="HQPB1" w:char="F08E"/>
      </w:r>
      <w:r w:rsidRPr="003C7EE1">
        <w:rPr>
          <w:rFonts w:ascii="Book Antiqua" w:hAnsi="Book Antiqua" w:cstheme="majorBidi"/>
        </w:rPr>
        <w:sym w:font="HQPB5" w:char="F074"/>
      </w:r>
      <w:r w:rsidRPr="003C7EE1">
        <w:rPr>
          <w:rFonts w:ascii="Book Antiqua" w:hAnsi="Book Antiqua" w:cstheme="majorBidi"/>
        </w:rPr>
        <w:sym w:font="HQPB1" w:char="F039"/>
      </w:r>
      <w:r w:rsidRPr="003C7EE1">
        <w:rPr>
          <w:rFonts w:ascii="Book Antiqua" w:hAnsi="Book Antiqua" w:cstheme="majorBidi"/>
        </w:rPr>
        <w:sym w:font="HQPB4" w:char="F0F8"/>
      </w:r>
      <w:r w:rsidRPr="003C7EE1">
        <w:rPr>
          <w:rFonts w:ascii="Book Antiqua" w:hAnsi="Book Antiqua" w:cstheme="majorBidi"/>
        </w:rPr>
        <w:sym w:font="HQPB2" w:char="F02E"/>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4" w:char="F05A"/>
      </w:r>
      <w:r w:rsidRPr="003C7EE1">
        <w:rPr>
          <w:rFonts w:ascii="Book Antiqua" w:hAnsi="Book Antiqua" w:cstheme="majorBidi"/>
        </w:rPr>
        <w:sym w:font="HQPB2" w:char="F06F"/>
      </w:r>
      <w:r w:rsidRPr="003C7EE1">
        <w:rPr>
          <w:rFonts w:ascii="Book Antiqua" w:hAnsi="Book Antiqua" w:cstheme="majorBidi"/>
        </w:rPr>
        <w:sym w:font="HQPB5" w:char="F079"/>
      </w:r>
      <w:r w:rsidRPr="003C7EE1">
        <w:rPr>
          <w:rFonts w:ascii="Book Antiqua" w:hAnsi="Book Antiqua" w:cstheme="majorBidi"/>
        </w:rPr>
        <w:sym w:font="HQPB1" w:char="F089"/>
      </w:r>
      <w:r w:rsidRPr="003C7EE1">
        <w:rPr>
          <w:rFonts w:ascii="Book Antiqua" w:hAnsi="Book Antiqua" w:cstheme="majorBidi"/>
        </w:rPr>
        <w:sym w:font="HQPB2" w:char="F0BB"/>
      </w:r>
      <w:r w:rsidRPr="003C7EE1">
        <w:rPr>
          <w:rFonts w:ascii="Book Antiqua" w:hAnsi="Book Antiqua" w:cstheme="majorBidi"/>
        </w:rPr>
        <w:sym w:font="HQPB5" w:char="F070"/>
      </w:r>
      <w:r w:rsidRPr="003C7EE1">
        <w:rPr>
          <w:rFonts w:ascii="Book Antiqua" w:hAnsi="Book Antiqua" w:cstheme="majorBidi"/>
        </w:rPr>
        <w:sym w:font="HQPB2" w:char="F06B"/>
      </w:r>
      <w:r w:rsidRPr="003C7EE1">
        <w:rPr>
          <w:rFonts w:ascii="Book Antiqua" w:hAnsi="Book Antiqua" w:cstheme="majorBidi"/>
        </w:rPr>
        <w:sym w:font="HQPB5" w:char="F079"/>
      </w:r>
      <w:r w:rsidRPr="003C7EE1">
        <w:rPr>
          <w:rFonts w:ascii="Book Antiqua" w:hAnsi="Book Antiqua" w:cstheme="majorBidi"/>
        </w:rPr>
        <w:sym w:font="HQPB1" w:char="F0AD"/>
      </w:r>
      <w:r w:rsidRPr="003C7EE1">
        <w:rPr>
          <w:rFonts w:ascii="Book Antiqua" w:hAnsi="Book Antiqua" w:cstheme="majorBidi"/>
          <w:rtl/>
        </w:rPr>
        <w:t xml:space="preserve"> </w:t>
      </w:r>
      <w:r w:rsidRPr="003C7EE1">
        <w:rPr>
          <w:rFonts w:ascii="Book Antiqua" w:hAnsi="Book Antiqua" w:cstheme="majorBidi"/>
        </w:rPr>
        <w:sym w:font="HQPB4" w:char="F028"/>
      </w:r>
      <w:r w:rsidRPr="003C7EE1">
        <w:rPr>
          <w:rFonts w:ascii="Book Antiqua" w:hAnsi="Book Antiqua" w:cstheme="majorBidi"/>
          <w:rtl/>
        </w:rPr>
        <w:t xml:space="preserve"> </w:t>
      </w:r>
      <w:r w:rsidRPr="003C7EE1">
        <w:rPr>
          <w:rFonts w:ascii="Book Antiqua" w:hAnsi="Book Antiqua" w:cstheme="majorBidi"/>
        </w:rPr>
        <w:sym w:font="HQPB4" w:char="F0C8"/>
      </w:r>
      <w:r w:rsidRPr="003C7EE1">
        <w:rPr>
          <w:rFonts w:ascii="Book Antiqua" w:hAnsi="Book Antiqua" w:cstheme="majorBidi"/>
        </w:rPr>
        <w:sym w:font="HQPB2" w:char="F040"/>
      </w:r>
      <w:r w:rsidRPr="003C7EE1">
        <w:rPr>
          <w:rFonts w:ascii="Book Antiqua" w:hAnsi="Book Antiqua" w:cstheme="majorBidi"/>
        </w:rPr>
        <w:sym w:font="HQPB4" w:char="F0E8"/>
      </w:r>
      <w:r w:rsidRPr="003C7EE1">
        <w:rPr>
          <w:rFonts w:ascii="Book Antiqua" w:hAnsi="Book Antiqua" w:cstheme="majorBidi"/>
        </w:rPr>
        <w:sym w:font="HQPB2" w:char="F025"/>
      </w:r>
      <w:r w:rsidRPr="003C7EE1">
        <w:rPr>
          <w:rFonts w:ascii="Book Antiqua" w:hAnsi="Book Antiqua" w:cstheme="majorBidi"/>
          <w:rtl/>
        </w:rPr>
        <w:t xml:space="preserve"> </w:t>
      </w:r>
      <w:r w:rsidRPr="003C7EE1">
        <w:rPr>
          <w:rFonts w:ascii="Book Antiqua" w:hAnsi="Book Antiqua" w:cstheme="majorBidi"/>
        </w:rPr>
        <w:sym w:font="HQPB5" w:char="F0AA"/>
      </w:r>
      <w:r w:rsidRPr="003C7EE1">
        <w:rPr>
          <w:rFonts w:ascii="Book Antiqua" w:hAnsi="Book Antiqua" w:cstheme="majorBidi"/>
        </w:rPr>
        <w:sym w:font="HQPB1" w:char="F021"/>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4" w:char="F028"/>
      </w:r>
      <w:r w:rsidRPr="003C7EE1">
        <w:rPr>
          <w:rFonts w:ascii="Book Antiqua" w:hAnsi="Book Antiqua" w:cstheme="majorBidi"/>
          <w:rtl/>
        </w:rPr>
        <w:t xml:space="preserve"> </w:t>
      </w:r>
      <w:r w:rsidRPr="003C7EE1">
        <w:rPr>
          <w:rFonts w:ascii="Book Antiqua" w:hAnsi="Book Antiqua" w:cstheme="majorBidi"/>
        </w:rPr>
        <w:sym w:font="HQPB5" w:char="F037"/>
      </w:r>
      <w:r w:rsidRPr="003C7EE1">
        <w:rPr>
          <w:rFonts w:ascii="Book Antiqua" w:hAnsi="Book Antiqua" w:cstheme="majorBidi"/>
        </w:rPr>
        <w:sym w:font="HQPB1" w:char="F089"/>
      </w:r>
      <w:r w:rsidRPr="003C7EE1">
        <w:rPr>
          <w:rFonts w:ascii="Book Antiqua" w:hAnsi="Book Antiqua" w:cstheme="majorBidi"/>
        </w:rPr>
        <w:sym w:font="HQPB2" w:char="F08B"/>
      </w:r>
      <w:r w:rsidRPr="003C7EE1">
        <w:rPr>
          <w:rFonts w:ascii="Book Antiqua" w:hAnsi="Book Antiqua" w:cstheme="majorBidi"/>
        </w:rPr>
        <w:sym w:font="HQPB4" w:char="F0CD"/>
      </w:r>
      <w:r w:rsidRPr="003C7EE1">
        <w:rPr>
          <w:rFonts w:ascii="Book Antiqua" w:hAnsi="Book Antiqua" w:cstheme="majorBidi"/>
        </w:rPr>
        <w:sym w:font="HQPB2" w:char="F06B"/>
      </w:r>
      <w:r w:rsidRPr="003C7EE1">
        <w:rPr>
          <w:rFonts w:ascii="Book Antiqua" w:hAnsi="Book Antiqua" w:cstheme="majorBidi"/>
        </w:rPr>
        <w:sym w:font="HQPB5" w:char="F079"/>
      </w:r>
      <w:r w:rsidRPr="003C7EE1">
        <w:rPr>
          <w:rFonts w:ascii="Book Antiqua" w:hAnsi="Book Antiqua" w:cstheme="majorBidi"/>
        </w:rPr>
        <w:sym w:font="HQPB1" w:char="F0AD"/>
      </w:r>
      <w:r w:rsidRPr="003C7EE1">
        <w:rPr>
          <w:rFonts w:ascii="Book Antiqua" w:hAnsi="Book Antiqua" w:cstheme="majorBidi"/>
          <w:rtl/>
        </w:rPr>
        <w:t xml:space="preserve"> </w:t>
      </w:r>
      <w:r w:rsidRPr="003C7EE1">
        <w:rPr>
          <w:rFonts w:ascii="Book Antiqua" w:hAnsi="Book Antiqua" w:cstheme="majorBidi"/>
        </w:rPr>
        <w:sym w:font="HQPB2" w:char="F0D3"/>
      </w:r>
      <w:r w:rsidRPr="003C7EE1">
        <w:rPr>
          <w:rFonts w:ascii="Book Antiqua" w:hAnsi="Book Antiqua" w:cstheme="majorBidi"/>
        </w:rPr>
        <w:sym w:font="HQPB4" w:char="F0CD"/>
      </w:r>
      <w:r w:rsidRPr="003C7EE1">
        <w:rPr>
          <w:rFonts w:ascii="Book Antiqua" w:hAnsi="Book Antiqua" w:cstheme="majorBidi"/>
        </w:rPr>
        <w:sym w:font="HQPB2" w:char="F05F"/>
      </w:r>
      <w:r w:rsidRPr="003C7EE1">
        <w:rPr>
          <w:rFonts w:ascii="Book Antiqua" w:hAnsi="Book Antiqua" w:cstheme="majorBidi"/>
        </w:rPr>
        <w:sym w:font="HQPB4" w:char="F0F8"/>
      </w:r>
      <w:r w:rsidRPr="003C7EE1">
        <w:rPr>
          <w:rFonts w:ascii="Book Antiqua" w:hAnsi="Book Antiqua" w:cstheme="majorBidi"/>
        </w:rPr>
        <w:sym w:font="HQPB2" w:char="F08A"/>
      </w:r>
      <w:r w:rsidRPr="003C7EE1">
        <w:rPr>
          <w:rFonts w:ascii="Book Antiqua" w:hAnsi="Book Antiqua" w:cstheme="majorBidi"/>
        </w:rPr>
        <w:sym w:font="HQPB5" w:char="F074"/>
      </w:r>
      <w:r w:rsidRPr="003C7EE1">
        <w:rPr>
          <w:rFonts w:ascii="Book Antiqua" w:hAnsi="Book Antiqua" w:cstheme="majorBidi"/>
        </w:rPr>
        <w:sym w:font="HQPB1" w:char="F02F"/>
      </w:r>
      <w:r w:rsidRPr="003C7EE1">
        <w:rPr>
          <w:rFonts w:ascii="Book Antiqua" w:hAnsi="Book Antiqua" w:cstheme="majorBidi"/>
          <w:rtl/>
        </w:rPr>
        <w:t xml:space="preserve"> </w:t>
      </w:r>
      <w:r w:rsidRPr="003C7EE1">
        <w:rPr>
          <w:rFonts w:ascii="Book Antiqua" w:hAnsi="Book Antiqua" w:cstheme="majorBidi"/>
        </w:rPr>
        <w:sym w:font="HQPB4" w:char="F0F6"/>
      </w:r>
      <w:r w:rsidRPr="003C7EE1">
        <w:rPr>
          <w:rFonts w:ascii="Book Antiqua" w:hAnsi="Book Antiqua" w:cstheme="majorBidi"/>
        </w:rPr>
        <w:sym w:font="HQPB2" w:char="F04E"/>
      </w:r>
      <w:r w:rsidRPr="003C7EE1">
        <w:rPr>
          <w:rFonts w:ascii="Book Antiqua" w:hAnsi="Book Antiqua" w:cstheme="majorBidi"/>
        </w:rPr>
        <w:sym w:font="HQPB4" w:char="F0E4"/>
      </w:r>
      <w:r w:rsidRPr="003C7EE1">
        <w:rPr>
          <w:rFonts w:ascii="Book Antiqua" w:hAnsi="Book Antiqua" w:cstheme="majorBidi"/>
        </w:rPr>
        <w:sym w:font="HQPB2" w:char="F033"/>
      </w:r>
      <w:r w:rsidRPr="003C7EE1">
        <w:rPr>
          <w:rFonts w:ascii="Book Antiqua" w:hAnsi="Book Antiqua" w:cstheme="majorBidi"/>
        </w:rPr>
        <w:sym w:font="HQPB5" w:char="F06F"/>
      </w:r>
      <w:r w:rsidRPr="003C7EE1">
        <w:rPr>
          <w:rFonts w:ascii="Book Antiqua" w:hAnsi="Book Antiqua" w:cstheme="majorBidi"/>
        </w:rPr>
        <w:sym w:font="HQPB2" w:char="F059"/>
      </w:r>
      <w:r w:rsidRPr="003C7EE1">
        <w:rPr>
          <w:rFonts w:ascii="Book Antiqua" w:hAnsi="Book Antiqua" w:cstheme="majorBidi"/>
        </w:rPr>
        <w:sym w:font="HQPB4" w:char="F0F7"/>
      </w:r>
      <w:r w:rsidRPr="003C7EE1">
        <w:rPr>
          <w:rFonts w:ascii="Book Antiqua" w:hAnsi="Book Antiqua" w:cstheme="majorBidi"/>
        </w:rPr>
        <w:sym w:font="HQPB2" w:char="F08F"/>
      </w:r>
      <w:r w:rsidRPr="003C7EE1">
        <w:rPr>
          <w:rFonts w:ascii="Book Antiqua" w:hAnsi="Book Antiqua" w:cstheme="majorBidi"/>
        </w:rPr>
        <w:sym w:font="HQPB5" w:char="F074"/>
      </w:r>
      <w:r w:rsidRPr="003C7EE1">
        <w:rPr>
          <w:rFonts w:ascii="Book Antiqua" w:hAnsi="Book Antiqua" w:cstheme="majorBidi"/>
        </w:rPr>
        <w:sym w:font="HQPB1" w:char="F02F"/>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4" w:char="F034"/>
      </w:r>
      <w:r w:rsidRPr="003C7EE1">
        <w:rPr>
          <w:rFonts w:ascii="Book Antiqua" w:hAnsi="Book Antiqua" w:cstheme="majorBidi"/>
          <w:rtl/>
        </w:rPr>
        <w:t xml:space="preserve"> </w:t>
      </w:r>
      <w:r w:rsidRPr="003C7EE1">
        <w:rPr>
          <w:rFonts w:ascii="Book Antiqua" w:hAnsi="Book Antiqua" w:cstheme="majorBidi"/>
        </w:rPr>
        <w:sym w:font="HQPB5" w:char="F07A"/>
      </w:r>
      <w:r w:rsidRPr="003C7EE1">
        <w:rPr>
          <w:rFonts w:ascii="Book Antiqua" w:hAnsi="Book Antiqua" w:cstheme="majorBidi"/>
        </w:rPr>
        <w:sym w:font="HQPB2" w:char="F0D3"/>
      </w:r>
      <w:r w:rsidRPr="003C7EE1">
        <w:rPr>
          <w:rFonts w:ascii="Book Antiqua" w:hAnsi="Book Antiqua" w:cstheme="majorBidi"/>
        </w:rPr>
        <w:sym w:font="HQPB4" w:char="F0C7"/>
      </w:r>
      <w:r w:rsidRPr="003C7EE1">
        <w:rPr>
          <w:rFonts w:ascii="Book Antiqua" w:hAnsi="Book Antiqua" w:cstheme="majorBidi"/>
        </w:rPr>
        <w:sym w:font="HQPB1" w:char="F072"/>
      </w:r>
      <w:r w:rsidRPr="003C7EE1">
        <w:rPr>
          <w:rFonts w:ascii="Book Antiqua" w:hAnsi="Book Antiqua" w:cstheme="majorBidi"/>
        </w:rPr>
        <w:sym w:font="HQPB2" w:char="F072"/>
      </w:r>
      <w:r w:rsidRPr="003C7EE1">
        <w:rPr>
          <w:rFonts w:ascii="Book Antiqua" w:hAnsi="Book Antiqua" w:cstheme="majorBidi"/>
        </w:rPr>
        <w:sym w:font="HQPB4" w:char="F0E9"/>
      </w:r>
      <w:r w:rsidRPr="003C7EE1">
        <w:rPr>
          <w:rFonts w:ascii="Book Antiqua" w:hAnsi="Book Antiqua" w:cstheme="majorBidi"/>
        </w:rPr>
        <w:sym w:font="HQPB1" w:char="F026"/>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4" w:char="F0A5"/>
      </w:r>
      <w:r w:rsidRPr="003C7EE1">
        <w:rPr>
          <w:rFonts w:ascii="Book Antiqua" w:hAnsi="Book Antiqua" w:cstheme="majorBidi"/>
        </w:rPr>
        <w:sym w:font="HQPB2" w:char="F092"/>
      </w:r>
      <w:r w:rsidRPr="003C7EE1">
        <w:rPr>
          <w:rFonts w:ascii="Book Antiqua" w:hAnsi="Book Antiqua" w:cstheme="majorBidi"/>
        </w:rPr>
        <w:sym w:font="HQPB5" w:char="F06E"/>
      </w:r>
      <w:r w:rsidRPr="003C7EE1">
        <w:rPr>
          <w:rFonts w:ascii="Book Antiqua" w:hAnsi="Book Antiqua" w:cstheme="majorBidi"/>
        </w:rPr>
        <w:sym w:font="HQPB2" w:char="F03C"/>
      </w:r>
      <w:r w:rsidRPr="003C7EE1">
        <w:rPr>
          <w:rFonts w:ascii="Book Antiqua" w:hAnsi="Book Antiqua" w:cstheme="majorBidi"/>
        </w:rPr>
        <w:sym w:font="HQPB4" w:char="F0CE"/>
      </w:r>
      <w:r w:rsidRPr="003C7EE1">
        <w:rPr>
          <w:rFonts w:ascii="Book Antiqua" w:hAnsi="Book Antiqua" w:cstheme="majorBidi"/>
        </w:rPr>
        <w:sym w:font="HQPB1" w:char="F029"/>
      </w:r>
      <w:r w:rsidRPr="003C7EE1">
        <w:rPr>
          <w:rFonts w:ascii="Book Antiqua" w:hAnsi="Book Antiqua" w:cstheme="majorBidi"/>
          <w:rtl/>
        </w:rPr>
        <w:t xml:space="preserve"> </w:t>
      </w:r>
      <w:r w:rsidRPr="003C7EE1">
        <w:rPr>
          <w:rFonts w:ascii="Book Antiqua" w:hAnsi="Book Antiqua" w:cstheme="majorBidi"/>
        </w:rPr>
        <w:sym w:font="HQPB1" w:char="F023"/>
      </w:r>
      <w:r w:rsidRPr="003C7EE1">
        <w:rPr>
          <w:rFonts w:ascii="Book Antiqua" w:hAnsi="Book Antiqua" w:cstheme="majorBidi"/>
        </w:rPr>
        <w:sym w:font="HQPB5" w:char="F078"/>
      </w:r>
      <w:r w:rsidRPr="003C7EE1">
        <w:rPr>
          <w:rFonts w:ascii="Book Antiqua" w:hAnsi="Book Antiqua" w:cstheme="majorBidi"/>
        </w:rPr>
        <w:sym w:font="HQPB1" w:char="F08B"/>
      </w:r>
      <w:r w:rsidRPr="003C7EE1">
        <w:rPr>
          <w:rFonts w:ascii="Book Antiqua" w:hAnsi="Book Antiqua" w:cstheme="majorBidi"/>
        </w:rPr>
        <w:sym w:font="HQPB2" w:char="F0BB"/>
      </w:r>
      <w:r w:rsidRPr="003C7EE1">
        <w:rPr>
          <w:rFonts w:ascii="Book Antiqua" w:hAnsi="Book Antiqua" w:cstheme="majorBidi"/>
        </w:rPr>
        <w:sym w:font="HQPB5" w:char="F079"/>
      </w:r>
      <w:r w:rsidRPr="003C7EE1">
        <w:rPr>
          <w:rFonts w:ascii="Book Antiqua" w:hAnsi="Book Antiqua" w:cstheme="majorBidi"/>
        </w:rPr>
        <w:sym w:font="HQPB2" w:char="F064"/>
      </w:r>
      <w:r w:rsidRPr="003C7EE1">
        <w:rPr>
          <w:rFonts w:ascii="Book Antiqua" w:hAnsi="Book Antiqua" w:cstheme="majorBidi"/>
          <w:rtl/>
        </w:rPr>
        <w:t xml:space="preserve"> </w:t>
      </w:r>
      <w:r w:rsidRPr="003C7EE1">
        <w:rPr>
          <w:rFonts w:ascii="Book Antiqua" w:hAnsi="Book Antiqua" w:cstheme="majorBidi"/>
        </w:rPr>
        <w:sym w:font="HQPB4" w:char="F0E3"/>
      </w:r>
      <w:r w:rsidRPr="003C7EE1">
        <w:rPr>
          <w:rFonts w:ascii="Book Antiqua" w:hAnsi="Book Antiqua" w:cstheme="majorBidi"/>
        </w:rPr>
        <w:sym w:font="HQPB2" w:char="F062"/>
      </w:r>
      <w:r w:rsidRPr="003C7EE1">
        <w:rPr>
          <w:rFonts w:ascii="Book Antiqua" w:hAnsi="Book Antiqua" w:cstheme="majorBidi"/>
        </w:rPr>
        <w:sym w:font="HQPB1" w:char="F023"/>
      </w:r>
      <w:r w:rsidRPr="003C7EE1">
        <w:rPr>
          <w:rFonts w:ascii="Book Antiqua" w:hAnsi="Book Antiqua" w:cstheme="majorBidi"/>
        </w:rPr>
        <w:sym w:font="HQPB5" w:char="F075"/>
      </w:r>
      <w:r w:rsidRPr="003C7EE1">
        <w:rPr>
          <w:rFonts w:ascii="Book Antiqua" w:hAnsi="Book Antiqua" w:cstheme="majorBidi"/>
        </w:rPr>
        <w:sym w:font="HQPB2" w:char="F0E4"/>
      </w:r>
      <w:r w:rsidRPr="003C7EE1">
        <w:rPr>
          <w:rFonts w:ascii="Book Antiqua" w:hAnsi="Book Antiqua" w:cstheme="majorBidi"/>
        </w:rPr>
        <w:sym w:font="HQPB4" w:char="F0F6"/>
      </w:r>
      <w:r w:rsidRPr="003C7EE1">
        <w:rPr>
          <w:rFonts w:ascii="Book Antiqua" w:hAnsi="Book Antiqua" w:cstheme="majorBidi"/>
        </w:rPr>
        <w:sym w:font="HQPB1" w:char="F08D"/>
      </w:r>
      <w:r w:rsidRPr="003C7EE1">
        <w:rPr>
          <w:rFonts w:ascii="Book Antiqua" w:hAnsi="Book Antiqua" w:cstheme="majorBidi"/>
        </w:rPr>
        <w:sym w:font="HQPB4" w:char="F0E0"/>
      </w:r>
      <w:r w:rsidRPr="003C7EE1">
        <w:rPr>
          <w:rFonts w:ascii="Book Antiqua" w:hAnsi="Book Antiqua" w:cstheme="majorBidi"/>
        </w:rPr>
        <w:sym w:font="HQPB2" w:char="F029"/>
      </w:r>
      <w:r w:rsidRPr="003C7EE1">
        <w:rPr>
          <w:rFonts w:ascii="Book Antiqua" w:hAnsi="Book Antiqua" w:cstheme="majorBidi"/>
        </w:rPr>
        <w:sym w:font="HQPB4" w:char="F0F8"/>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2" w:char="F04E"/>
      </w:r>
      <w:r w:rsidRPr="003C7EE1">
        <w:rPr>
          <w:rFonts w:ascii="Book Antiqua" w:hAnsi="Book Antiqua" w:cstheme="majorBidi"/>
        </w:rPr>
        <w:sym w:font="HQPB4" w:char="F0E4"/>
      </w:r>
      <w:r w:rsidRPr="003C7EE1">
        <w:rPr>
          <w:rFonts w:ascii="Book Antiqua" w:hAnsi="Book Antiqua" w:cstheme="majorBidi"/>
        </w:rPr>
        <w:sym w:font="HQPB2" w:char="F02E"/>
      </w:r>
      <w:r w:rsidRPr="003C7EE1">
        <w:rPr>
          <w:rFonts w:ascii="Book Antiqua" w:hAnsi="Book Antiqua" w:cstheme="majorBidi"/>
        </w:rPr>
        <w:sym w:font="HQPB5" w:char="F075"/>
      </w:r>
      <w:r w:rsidRPr="003C7EE1">
        <w:rPr>
          <w:rFonts w:ascii="Book Antiqua" w:hAnsi="Book Antiqua" w:cstheme="majorBidi"/>
        </w:rPr>
        <w:sym w:font="HQPB1" w:char="F091"/>
      </w:r>
      <w:r w:rsidRPr="003C7EE1">
        <w:rPr>
          <w:rFonts w:ascii="Book Antiqua" w:hAnsi="Book Antiqua" w:cstheme="majorBidi"/>
        </w:rPr>
        <w:sym w:font="HQPB4" w:char="F0C9"/>
      </w:r>
      <w:r w:rsidRPr="003C7EE1">
        <w:rPr>
          <w:rFonts w:ascii="Book Antiqua" w:hAnsi="Book Antiqua" w:cstheme="majorBidi"/>
        </w:rPr>
        <w:sym w:font="HQPB1" w:char="F08B"/>
      </w:r>
      <w:r w:rsidRPr="003C7EE1">
        <w:rPr>
          <w:rFonts w:ascii="Book Antiqua" w:hAnsi="Book Antiqua" w:cstheme="majorBidi"/>
        </w:rPr>
        <w:sym w:font="HQPB2" w:char="F052"/>
      </w:r>
      <w:r w:rsidRPr="003C7EE1">
        <w:rPr>
          <w:rFonts w:ascii="Book Antiqua" w:hAnsi="Book Antiqua" w:cstheme="majorBidi"/>
        </w:rPr>
        <w:sym w:font="HQPB5" w:char="F054"/>
      </w:r>
      <w:r w:rsidRPr="003C7EE1">
        <w:rPr>
          <w:rFonts w:ascii="Book Antiqua" w:hAnsi="Book Antiqua" w:cstheme="majorBidi"/>
        </w:rPr>
        <w:sym w:font="HQPB2" w:char="F07B"/>
      </w:r>
      <w:r w:rsidRPr="003C7EE1">
        <w:rPr>
          <w:rFonts w:ascii="Book Antiqua" w:hAnsi="Book Antiqua" w:cstheme="majorBidi"/>
          <w:rtl/>
        </w:rPr>
        <w:t xml:space="preserve"> </w:t>
      </w:r>
      <w:r w:rsidRPr="003C7EE1">
        <w:rPr>
          <w:rFonts w:ascii="Book Antiqua" w:hAnsi="Book Antiqua" w:cstheme="majorBidi"/>
        </w:rPr>
        <w:sym w:font="HQPB2" w:char="F0BE"/>
      </w:r>
      <w:r w:rsidRPr="003C7EE1">
        <w:rPr>
          <w:rFonts w:ascii="Book Antiqua" w:hAnsi="Book Antiqua" w:cstheme="majorBidi"/>
        </w:rPr>
        <w:sym w:font="HQPB4" w:char="F0CF"/>
      </w:r>
      <w:r w:rsidRPr="003C7EE1">
        <w:rPr>
          <w:rFonts w:ascii="Book Antiqua" w:hAnsi="Book Antiqua" w:cstheme="majorBidi"/>
        </w:rPr>
        <w:sym w:font="HQPB2" w:char="F06D"/>
      </w:r>
      <w:r w:rsidRPr="003C7EE1">
        <w:rPr>
          <w:rFonts w:ascii="Book Antiqua" w:hAnsi="Book Antiqua" w:cstheme="majorBidi"/>
        </w:rPr>
        <w:sym w:font="HQPB4" w:char="F0CE"/>
      </w:r>
      <w:r w:rsidRPr="003C7EE1">
        <w:rPr>
          <w:rFonts w:ascii="Book Antiqua" w:hAnsi="Book Antiqua" w:cstheme="majorBidi"/>
        </w:rPr>
        <w:sym w:font="HQPB1" w:char="F02F"/>
      </w:r>
      <w:r w:rsidRPr="003C7EE1">
        <w:rPr>
          <w:rFonts w:ascii="Book Antiqua" w:hAnsi="Book Antiqua" w:cstheme="majorBidi"/>
          <w:rtl/>
        </w:rPr>
        <w:t xml:space="preserve"> </w:t>
      </w:r>
      <w:r w:rsidRPr="003C7EE1">
        <w:rPr>
          <w:rFonts w:ascii="Book Antiqua" w:hAnsi="Book Antiqua" w:cstheme="majorBidi"/>
        </w:rPr>
        <w:sym w:font="HQPB5" w:char="F02E"/>
      </w:r>
      <w:r w:rsidRPr="003C7EE1">
        <w:rPr>
          <w:rFonts w:ascii="Book Antiqua" w:hAnsi="Book Antiqua" w:cstheme="majorBidi"/>
        </w:rPr>
        <w:sym w:font="HQPB2" w:char="F060"/>
      </w:r>
      <w:r w:rsidRPr="003C7EE1">
        <w:rPr>
          <w:rFonts w:ascii="Book Antiqua" w:hAnsi="Book Antiqua" w:cstheme="majorBidi"/>
        </w:rPr>
        <w:sym w:font="HQPB5" w:char="F074"/>
      </w:r>
      <w:r w:rsidRPr="003C7EE1">
        <w:rPr>
          <w:rFonts w:ascii="Book Antiqua" w:hAnsi="Book Antiqua" w:cstheme="majorBidi"/>
        </w:rPr>
        <w:sym w:font="HQPB2" w:char="F042"/>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5" w:char="F078"/>
      </w:r>
      <w:r w:rsidRPr="003C7EE1">
        <w:rPr>
          <w:rFonts w:ascii="Book Antiqua" w:hAnsi="Book Antiqua" w:cstheme="majorBidi"/>
        </w:rPr>
        <w:sym w:font="HQPB1" w:char="F0F7"/>
      </w:r>
      <w:r w:rsidRPr="003C7EE1">
        <w:rPr>
          <w:rFonts w:ascii="Book Antiqua" w:hAnsi="Book Antiqua" w:cstheme="majorBidi"/>
        </w:rPr>
        <w:sym w:font="HQPB5" w:char="F06E"/>
      </w:r>
      <w:r w:rsidRPr="003C7EE1">
        <w:rPr>
          <w:rFonts w:ascii="Book Antiqua" w:hAnsi="Book Antiqua" w:cstheme="majorBidi"/>
        </w:rPr>
        <w:sym w:font="HQPB2" w:char="F03D"/>
      </w:r>
      <w:r w:rsidRPr="003C7EE1">
        <w:rPr>
          <w:rFonts w:ascii="Book Antiqua" w:hAnsi="Book Antiqua" w:cstheme="majorBidi"/>
        </w:rPr>
        <w:sym w:font="HQPB5" w:char="F074"/>
      </w:r>
      <w:r w:rsidRPr="003C7EE1">
        <w:rPr>
          <w:rFonts w:ascii="Book Antiqua" w:hAnsi="Book Antiqua" w:cstheme="majorBidi"/>
        </w:rPr>
        <w:sym w:font="HQPB1" w:char="F02F"/>
      </w:r>
      <w:r w:rsidRPr="003C7EE1">
        <w:rPr>
          <w:rFonts w:ascii="Book Antiqua" w:hAnsi="Book Antiqua" w:cstheme="majorBidi"/>
          <w:rtl/>
        </w:rPr>
        <w:t xml:space="preserve"> </w:t>
      </w:r>
      <w:r w:rsidRPr="003C7EE1">
        <w:rPr>
          <w:rFonts w:ascii="Book Antiqua" w:hAnsi="Book Antiqua" w:cstheme="majorBidi"/>
        </w:rPr>
        <w:sym w:font="HQPB4" w:char="F034"/>
      </w:r>
      <w:r w:rsidRPr="003C7EE1">
        <w:rPr>
          <w:rFonts w:ascii="Book Antiqua" w:hAnsi="Book Antiqua" w:cstheme="majorBidi"/>
          <w:rtl/>
        </w:rPr>
        <w:t xml:space="preserve"> </w:t>
      </w:r>
      <w:r w:rsidRPr="003C7EE1">
        <w:rPr>
          <w:rFonts w:ascii="Book Antiqua" w:hAnsi="Book Antiqua" w:cstheme="majorBidi"/>
        </w:rPr>
        <w:sym w:font="HQPB4" w:char="F0F6"/>
      </w:r>
      <w:r w:rsidRPr="003C7EE1">
        <w:rPr>
          <w:rFonts w:ascii="Book Antiqua" w:hAnsi="Book Antiqua" w:cstheme="majorBidi"/>
        </w:rPr>
        <w:sym w:font="HQPB2" w:char="F04E"/>
      </w:r>
      <w:r w:rsidRPr="003C7EE1">
        <w:rPr>
          <w:rFonts w:ascii="Book Antiqua" w:hAnsi="Book Antiqua" w:cstheme="majorBidi"/>
        </w:rPr>
        <w:sym w:font="HQPB4" w:char="F0E4"/>
      </w:r>
      <w:r w:rsidRPr="003C7EE1">
        <w:rPr>
          <w:rFonts w:ascii="Book Antiqua" w:hAnsi="Book Antiqua" w:cstheme="majorBidi"/>
        </w:rPr>
        <w:sym w:font="HQPB2" w:char="F033"/>
      </w:r>
      <w:r w:rsidRPr="003C7EE1">
        <w:rPr>
          <w:rFonts w:ascii="Book Antiqua" w:hAnsi="Book Antiqua" w:cstheme="majorBidi"/>
        </w:rPr>
        <w:sym w:font="HQPB4" w:char="F0A7"/>
      </w:r>
      <w:r w:rsidRPr="003C7EE1">
        <w:rPr>
          <w:rFonts w:ascii="Book Antiqua" w:hAnsi="Book Antiqua" w:cstheme="majorBidi"/>
        </w:rPr>
        <w:sym w:font="HQPB2" w:char="F059"/>
      </w:r>
      <w:r w:rsidRPr="003C7EE1">
        <w:rPr>
          <w:rFonts w:ascii="Book Antiqua" w:hAnsi="Book Antiqua" w:cstheme="majorBidi"/>
        </w:rPr>
        <w:sym w:font="HQPB4" w:char="F0CE"/>
      </w:r>
      <w:r w:rsidRPr="003C7EE1">
        <w:rPr>
          <w:rFonts w:ascii="Book Antiqua" w:hAnsi="Book Antiqua" w:cstheme="majorBidi"/>
        </w:rPr>
        <w:sym w:font="HQPB2" w:char="F0AC"/>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62"/>
      </w:r>
      <w:r w:rsidRPr="003C7EE1">
        <w:rPr>
          <w:rFonts w:ascii="Book Antiqua" w:hAnsi="Book Antiqua" w:cstheme="majorBidi"/>
        </w:rPr>
        <w:sym w:font="HQPB2" w:char="F072"/>
      </w:r>
      <w:r w:rsidRPr="003C7EE1">
        <w:rPr>
          <w:rFonts w:ascii="Book Antiqua" w:hAnsi="Book Antiqua" w:cstheme="majorBidi"/>
        </w:rPr>
        <w:sym w:font="HQPB4" w:char="F0DF"/>
      </w:r>
      <w:r w:rsidRPr="003C7EE1">
        <w:rPr>
          <w:rFonts w:ascii="Book Antiqua" w:hAnsi="Book Antiqua" w:cstheme="majorBidi"/>
        </w:rPr>
        <w:sym w:font="HQPB1" w:char="F089"/>
      </w:r>
      <w:r w:rsidRPr="003C7EE1">
        <w:rPr>
          <w:rFonts w:ascii="Book Antiqua" w:hAnsi="Book Antiqua" w:cstheme="majorBidi"/>
        </w:rPr>
        <w:sym w:font="HQPB5" w:char="F070"/>
      </w:r>
      <w:r w:rsidRPr="003C7EE1">
        <w:rPr>
          <w:rFonts w:ascii="Book Antiqua" w:hAnsi="Book Antiqua" w:cstheme="majorBidi"/>
        </w:rPr>
        <w:sym w:font="HQPB2" w:char="F06B"/>
      </w:r>
      <w:r w:rsidRPr="003C7EE1">
        <w:rPr>
          <w:rFonts w:ascii="Book Antiqua" w:hAnsi="Book Antiqua" w:cstheme="majorBidi"/>
        </w:rPr>
        <w:sym w:font="HQPB4" w:char="F0F4"/>
      </w:r>
      <w:r w:rsidRPr="003C7EE1">
        <w:rPr>
          <w:rFonts w:ascii="Book Antiqua" w:hAnsi="Book Antiqua" w:cstheme="majorBidi"/>
        </w:rPr>
        <w:sym w:font="HQPB1" w:char="F0B6"/>
      </w:r>
      <w:r w:rsidRPr="003C7EE1">
        <w:rPr>
          <w:rFonts w:ascii="Book Antiqua" w:hAnsi="Book Antiqua" w:cstheme="majorBidi"/>
        </w:rPr>
        <w:sym w:font="HQPB5" w:char="F074"/>
      </w:r>
      <w:r w:rsidRPr="003C7EE1">
        <w:rPr>
          <w:rFonts w:ascii="Book Antiqua" w:hAnsi="Book Antiqua" w:cstheme="majorBidi"/>
        </w:rPr>
        <w:sym w:font="HQPB1" w:char="F046"/>
      </w:r>
      <w:r w:rsidRPr="003C7EE1">
        <w:rPr>
          <w:rFonts w:ascii="Book Antiqua" w:hAnsi="Book Antiqua" w:cstheme="majorBidi"/>
        </w:rPr>
        <w:sym w:font="HQPB5" w:char="F073"/>
      </w:r>
      <w:r w:rsidRPr="003C7EE1">
        <w:rPr>
          <w:rFonts w:ascii="Book Antiqua" w:hAnsi="Book Antiqua" w:cstheme="majorBidi"/>
        </w:rPr>
        <w:sym w:font="HQPB2" w:char="F039"/>
      </w:r>
      <w:r w:rsidRPr="003C7EE1">
        <w:rPr>
          <w:rFonts w:ascii="Book Antiqua" w:hAnsi="Book Antiqua" w:cstheme="majorBidi"/>
          <w:rtl/>
        </w:rPr>
        <w:t xml:space="preserve"> </w:t>
      </w:r>
      <w:r w:rsidRPr="003C7EE1">
        <w:rPr>
          <w:rFonts w:ascii="Book Antiqua" w:hAnsi="Book Antiqua" w:cstheme="majorBidi"/>
        </w:rPr>
        <w:sym w:font="HQPB4" w:char="F09E"/>
      </w:r>
      <w:r w:rsidRPr="003C7EE1">
        <w:rPr>
          <w:rFonts w:ascii="Book Antiqua" w:hAnsi="Book Antiqua" w:cstheme="majorBidi"/>
        </w:rPr>
        <w:sym w:font="HQPB2" w:char="F063"/>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5" w:char="F079"/>
      </w:r>
      <w:r w:rsidRPr="003C7EE1">
        <w:rPr>
          <w:rFonts w:ascii="Book Antiqua" w:hAnsi="Book Antiqua" w:cstheme="majorBidi"/>
        </w:rPr>
        <w:sym w:font="HQPB1" w:char="F0EC"/>
      </w:r>
      <w:r w:rsidRPr="003C7EE1">
        <w:rPr>
          <w:rFonts w:ascii="Book Antiqua" w:hAnsi="Book Antiqua" w:cstheme="majorBidi"/>
        </w:rPr>
        <w:sym w:font="HQPB5" w:char="F074"/>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5" w:char="F0AB"/>
      </w:r>
      <w:r w:rsidRPr="003C7EE1">
        <w:rPr>
          <w:rFonts w:ascii="Book Antiqua" w:hAnsi="Book Antiqua" w:cstheme="majorBidi"/>
        </w:rPr>
        <w:sym w:font="HQPB1" w:char="F021"/>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4" w:char="F0BA"/>
      </w:r>
      <w:r w:rsidRPr="003C7EE1">
        <w:rPr>
          <w:rFonts w:ascii="Book Antiqua" w:hAnsi="Book Antiqua" w:cstheme="majorBidi"/>
        </w:rPr>
        <w:sym w:font="HQPB2" w:char="F070"/>
      </w:r>
      <w:r w:rsidRPr="003C7EE1">
        <w:rPr>
          <w:rFonts w:ascii="Book Antiqua" w:hAnsi="Book Antiqua" w:cstheme="majorBidi"/>
        </w:rPr>
        <w:sym w:font="HQPB5" w:char="F079"/>
      </w:r>
      <w:r w:rsidRPr="003C7EE1">
        <w:rPr>
          <w:rFonts w:ascii="Book Antiqua" w:hAnsi="Book Antiqua" w:cstheme="majorBidi"/>
        </w:rPr>
        <w:sym w:font="HQPB2" w:char="F067"/>
      </w:r>
      <w:r w:rsidRPr="003C7EE1">
        <w:rPr>
          <w:rFonts w:ascii="Book Antiqua" w:hAnsi="Book Antiqua" w:cstheme="majorBidi"/>
        </w:rPr>
        <w:sym w:font="HQPB4" w:char="F0CF"/>
      </w:r>
      <w:r w:rsidRPr="003C7EE1">
        <w:rPr>
          <w:rFonts w:ascii="Book Antiqua" w:hAnsi="Book Antiqua" w:cstheme="majorBidi"/>
        </w:rPr>
        <w:sym w:font="HQPB2" w:char="F039"/>
      </w:r>
      <w:r w:rsidRPr="003C7EE1">
        <w:rPr>
          <w:rFonts w:ascii="Book Antiqua" w:hAnsi="Book Antiqua" w:cstheme="majorBidi"/>
        </w:rPr>
        <w:sym w:font="HQPB1" w:char="F023"/>
      </w:r>
      <w:r w:rsidRPr="003C7EE1">
        <w:rPr>
          <w:rFonts w:ascii="Book Antiqua" w:hAnsi="Book Antiqua" w:cstheme="majorBidi"/>
        </w:rPr>
        <w:sym w:font="HQPB5" w:char="F075"/>
      </w:r>
      <w:r w:rsidRPr="003C7EE1">
        <w:rPr>
          <w:rFonts w:ascii="Book Antiqua" w:hAnsi="Book Antiqua" w:cstheme="majorBidi"/>
        </w:rPr>
        <w:sym w:font="HQPB2" w:char="F0E4"/>
      </w:r>
      <w:r w:rsidRPr="003C7EE1">
        <w:rPr>
          <w:rFonts w:ascii="Book Antiqua" w:hAnsi="Book Antiqua" w:cstheme="majorBidi"/>
          <w:rtl/>
        </w:rPr>
        <w:t xml:space="preserve"> </w:t>
      </w:r>
      <w:r w:rsidRPr="003C7EE1">
        <w:rPr>
          <w:rFonts w:ascii="Book Antiqua" w:hAnsi="Book Antiqua" w:cstheme="majorBidi"/>
        </w:rPr>
        <w:sym w:font="HQPB5" w:char="F033"/>
      </w:r>
      <w:r w:rsidRPr="003C7EE1">
        <w:rPr>
          <w:rFonts w:ascii="Book Antiqua" w:hAnsi="Book Antiqua" w:cstheme="majorBidi"/>
        </w:rPr>
        <w:sym w:font="HQPB2" w:char="F093"/>
      </w:r>
      <w:r w:rsidRPr="003C7EE1">
        <w:rPr>
          <w:rFonts w:ascii="Book Antiqua" w:hAnsi="Book Antiqua" w:cstheme="majorBidi"/>
        </w:rPr>
        <w:sym w:font="HQPB5" w:char="F074"/>
      </w:r>
      <w:r w:rsidRPr="003C7EE1">
        <w:rPr>
          <w:rFonts w:ascii="Book Antiqua" w:hAnsi="Book Antiqua" w:cstheme="majorBidi"/>
        </w:rPr>
        <w:sym w:font="HQPB1" w:char="F08D"/>
      </w:r>
      <w:r w:rsidRPr="003C7EE1">
        <w:rPr>
          <w:rFonts w:ascii="Book Antiqua" w:hAnsi="Book Antiqua" w:cstheme="majorBidi"/>
        </w:rPr>
        <w:sym w:font="HQPB4" w:char="F0F7"/>
      </w:r>
      <w:r w:rsidRPr="003C7EE1">
        <w:rPr>
          <w:rFonts w:ascii="Book Antiqua" w:hAnsi="Book Antiqua" w:cstheme="majorBidi"/>
        </w:rPr>
        <w:sym w:font="HQPB1" w:char="F07A"/>
      </w:r>
      <w:r w:rsidRPr="003C7EE1">
        <w:rPr>
          <w:rFonts w:ascii="Book Antiqua" w:hAnsi="Book Antiqua" w:cstheme="majorBidi"/>
        </w:rPr>
        <w:sym w:font="HQPB4" w:char="F0E9"/>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4" w:char="F034"/>
      </w:r>
      <w:r w:rsidRPr="003C7EE1">
        <w:rPr>
          <w:rFonts w:ascii="Book Antiqua" w:hAnsi="Book Antiqua" w:cstheme="majorBidi"/>
          <w:rtl/>
        </w:rPr>
        <w:t xml:space="preserve"> </w:t>
      </w:r>
      <w:r w:rsidRPr="003C7EE1">
        <w:rPr>
          <w:rFonts w:ascii="Book Antiqua" w:hAnsi="Book Antiqua" w:cstheme="majorBidi"/>
        </w:rPr>
        <w:sym w:font="HQPB2" w:char="F040"/>
      </w:r>
      <w:r w:rsidRPr="003C7EE1">
        <w:rPr>
          <w:rFonts w:ascii="Book Antiqua" w:hAnsi="Book Antiqua" w:cstheme="majorBidi"/>
        </w:rPr>
        <w:sym w:font="HQPB4" w:char="F0E8"/>
      </w:r>
      <w:r w:rsidRPr="003C7EE1">
        <w:rPr>
          <w:rFonts w:ascii="Book Antiqua" w:hAnsi="Book Antiqua" w:cstheme="majorBidi"/>
        </w:rPr>
        <w:sym w:font="HQPB2" w:char="F025"/>
      </w:r>
      <w:r w:rsidRPr="003C7EE1">
        <w:rPr>
          <w:rFonts w:ascii="Book Antiqua" w:hAnsi="Book Antiqua" w:cstheme="majorBidi"/>
          <w:rtl/>
        </w:rPr>
        <w:t xml:space="preserve"> </w:t>
      </w:r>
      <w:r w:rsidRPr="003C7EE1">
        <w:rPr>
          <w:rFonts w:ascii="Book Antiqua" w:hAnsi="Book Antiqua" w:cstheme="majorBidi"/>
        </w:rPr>
        <w:sym w:font="HQPB5" w:char="F048"/>
      </w:r>
      <w:r w:rsidRPr="003C7EE1">
        <w:rPr>
          <w:rFonts w:ascii="Book Antiqua" w:hAnsi="Book Antiqua" w:cstheme="majorBidi"/>
        </w:rPr>
        <w:sym w:font="HQPB2" w:char="F077"/>
      </w:r>
      <w:r w:rsidRPr="003C7EE1">
        <w:rPr>
          <w:rFonts w:ascii="Book Antiqua" w:hAnsi="Book Antiqua" w:cstheme="majorBidi"/>
          <w:rtl/>
        </w:rPr>
        <w:t xml:space="preserve"> </w:t>
      </w:r>
      <w:r w:rsidRPr="003C7EE1">
        <w:rPr>
          <w:rFonts w:ascii="Book Antiqua" w:hAnsi="Book Antiqua" w:cstheme="majorBidi"/>
        </w:rPr>
        <w:sym w:font="HQPB4" w:char="F0DF"/>
      </w:r>
      <w:r w:rsidRPr="003C7EE1">
        <w:rPr>
          <w:rFonts w:ascii="Book Antiqua" w:hAnsi="Book Antiqua" w:cstheme="majorBidi"/>
        </w:rPr>
        <w:sym w:font="HQPB1" w:char="F089"/>
      </w:r>
      <w:r w:rsidRPr="003C7EE1">
        <w:rPr>
          <w:rFonts w:ascii="Book Antiqua" w:hAnsi="Book Antiqua" w:cstheme="majorBidi"/>
        </w:rPr>
        <w:sym w:font="HQPB5" w:char="F070"/>
      </w:r>
      <w:r w:rsidRPr="003C7EE1">
        <w:rPr>
          <w:rFonts w:ascii="Book Antiqua" w:hAnsi="Book Antiqua" w:cstheme="majorBidi"/>
        </w:rPr>
        <w:sym w:font="HQPB2" w:char="F06B"/>
      </w:r>
      <w:r w:rsidRPr="003C7EE1">
        <w:rPr>
          <w:rFonts w:ascii="Book Antiqua" w:hAnsi="Book Antiqua" w:cstheme="majorBidi"/>
        </w:rPr>
        <w:sym w:font="HQPB4" w:char="F0F4"/>
      </w:r>
      <w:r w:rsidRPr="003C7EE1">
        <w:rPr>
          <w:rFonts w:ascii="Book Antiqua" w:hAnsi="Book Antiqua" w:cstheme="majorBidi"/>
        </w:rPr>
        <w:sym w:font="HQPB1" w:char="F0AD"/>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4" w:char="F034"/>
      </w:r>
      <w:r w:rsidRPr="003C7EE1">
        <w:rPr>
          <w:rFonts w:ascii="Book Antiqua" w:hAnsi="Book Antiqua" w:cstheme="majorBidi"/>
          <w:rtl/>
        </w:rPr>
        <w:t xml:space="preserve"> </w:t>
      </w:r>
      <w:r w:rsidRPr="003C7EE1">
        <w:rPr>
          <w:rFonts w:ascii="Book Antiqua" w:hAnsi="Book Antiqua" w:cstheme="majorBidi"/>
        </w:rPr>
        <w:sym w:font="HQPB4" w:char="F0F6"/>
      </w:r>
      <w:r w:rsidRPr="003C7EE1">
        <w:rPr>
          <w:rFonts w:ascii="Book Antiqua" w:hAnsi="Book Antiqua" w:cstheme="majorBidi"/>
        </w:rPr>
        <w:sym w:font="HQPB2" w:char="F040"/>
      </w:r>
      <w:r w:rsidRPr="003C7EE1">
        <w:rPr>
          <w:rFonts w:ascii="Book Antiqua" w:hAnsi="Book Antiqua" w:cstheme="majorBidi"/>
        </w:rPr>
        <w:sym w:font="HQPB4" w:char="F0E8"/>
      </w:r>
      <w:r w:rsidRPr="003C7EE1">
        <w:rPr>
          <w:rFonts w:ascii="Book Antiqua" w:hAnsi="Book Antiqua" w:cstheme="majorBidi"/>
        </w:rPr>
        <w:sym w:font="HQPB2" w:char="F025"/>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5" w:char="F079"/>
      </w:r>
      <w:r w:rsidRPr="003C7EE1">
        <w:rPr>
          <w:rFonts w:ascii="Book Antiqua" w:hAnsi="Book Antiqua" w:cstheme="majorBidi"/>
        </w:rPr>
        <w:sym w:font="HQPB2" w:char="F04A"/>
      </w:r>
      <w:r w:rsidRPr="003C7EE1">
        <w:rPr>
          <w:rFonts w:ascii="Book Antiqua" w:hAnsi="Book Antiqua" w:cstheme="majorBidi"/>
        </w:rPr>
        <w:sym w:font="HQPB4" w:char="F0AF"/>
      </w:r>
      <w:r w:rsidRPr="003C7EE1">
        <w:rPr>
          <w:rFonts w:ascii="Book Antiqua" w:hAnsi="Book Antiqua" w:cstheme="majorBidi"/>
        </w:rPr>
        <w:sym w:font="HQPB2" w:char="F052"/>
      </w:r>
      <w:r w:rsidRPr="003C7EE1">
        <w:rPr>
          <w:rFonts w:ascii="Book Antiqua" w:hAnsi="Book Antiqua" w:cstheme="majorBidi"/>
        </w:rPr>
        <w:sym w:font="HQPB4" w:char="F0CE"/>
      </w:r>
      <w:r w:rsidRPr="003C7EE1">
        <w:rPr>
          <w:rFonts w:ascii="Book Antiqua" w:hAnsi="Book Antiqua" w:cstheme="majorBidi"/>
        </w:rPr>
        <w:sym w:font="HQPB1" w:char="F029"/>
      </w:r>
      <w:r w:rsidRPr="003C7EE1">
        <w:rPr>
          <w:rFonts w:ascii="Book Antiqua" w:hAnsi="Book Antiqua" w:cstheme="majorBidi"/>
          <w:rtl/>
        </w:rPr>
        <w:t xml:space="preserve"> </w:t>
      </w:r>
      <w:r w:rsidRPr="003C7EE1">
        <w:rPr>
          <w:rFonts w:ascii="Book Antiqua" w:hAnsi="Book Antiqua" w:cstheme="majorBidi"/>
        </w:rPr>
        <w:sym w:font="HQPB5" w:char="F075"/>
      </w:r>
      <w:r w:rsidRPr="003C7EE1">
        <w:rPr>
          <w:rFonts w:ascii="Book Antiqua" w:hAnsi="Book Antiqua" w:cstheme="majorBidi"/>
        </w:rPr>
        <w:sym w:font="HQPB2" w:char="F071"/>
      </w:r>
      <w:r w:rsidRPr="003C7EE1">
        <w:rPr>
          <w:rFonts w:ascii="Book Antiqua" w:hAnsi="Book Antiqua" w:cstheme="majorBidi"/>
        </w:rPr>
        <w:sym w:font="HQPB4" w:char="F0E8"/>
      </w:r>
      <w:r w:rsidRPr="003C7EE1">
        <w:rPr>
          <w:rFonts w:ascii="Book Antiqua" w:hAnsi="Book Antiqua" w:cstheme="majorBidi"/>
        </w:rPr>
        <w:sym w:font="HQPB2" w:char="F064"/>
      </w:r>
      <w:r w:rsidRPr="003C7EE1">
        <w:rPr>
          <w:rFonts w:ascii="Book Antiqua" w:hAnsi="Book Antiqua" w:cstheme="majorBidi"/>
          <w:rtl/>
        </w:rPr>
        <w:t xml:space="preserve"> </w:t>
      </w:r>
      <w:r w:rsidRPr="003C7EE1">
        <w:rPr>
          <w:rFonts w:ascii="Book Antiqua" w:hAnsi="Book Antiqua" w:cstheme="majorBidi"/>
        </w:rPr>
        <w:sym w:font="HQPB4" w:char="F0D7"/>
      </w:r>
      <w:r w:rsidRPr="003C7EE1">
        <w:rPr>
          <w:rFonts w:ascii="Book Antiqua" w:hAnsi="Book Antiqua" w:cstheme="majorBidi"/>
        </w:rPr>
        <w:sym w:font="HQPB2" w:char="F06D"/>
      </w:r>
      <w:r w:rsidRPr="003C7EE1">
        <w:rPr>
          <w:rFonts w:ascii="Book Antiqua" w:hAnsi="Book Antiqua" w:cstheme="majorBidi"/>
        </w:rPr>
        <w:sym w:font="HQPB2" w:char="F0BB"/>
      </w:r>
      <w:r w:rsidRPr="003C7EE1">
        <w:rPr>
          <w:rFonts w:ascii="Book Antiqua" w:hAnsi="Book Antiqua" w:cstheme="majorBidi"/>
        </w:rPr>
        <w:sym w:font="HQPB5" w:char="F073"/>
      </w:r>
      <w:r w:rsidRPr="003C7EE1">
        <w:rPr>
          <w:rFonts w:ascii="Book Antiqua" w:hAnsi="Book Antiqua" w:cstheme="majorBidi"/>
        </w:rPr>
        <w:sym w:font="HQPB2" w:char="F039"/>
      </w:r>
      <w:r w:rsidRPr="003C7EE1">
        <w:rPr>
          <w:rFonts w:ascii="Book Antiqua" w:hAnsi="Book Antiqua" w:cstheme="majorBidi"/>
        </w:rPr>
        <w:sym w:font="HQPB4" w:char="F0CE"/>
      </w:r>
      <w:r w:rsidRPr="003C7EE1">
        <w:rPr>
          <w:rFonts w:ascii="Book Antiqua" w:hAnsi="Book Antiqua" w:cstheme="majorBidi"/>
        </w:rPr>
        <w:sym w:font="HQPB1" w:char="F029"/>
      </w:r>
      <w:r w:rsidRPr="003C7EE1">
        <w:rPr>
          <w:rFonts w:ascii="Book Antiqua" w:hAnsi="Book Antiqua" w:cstheme="majorBidi"/>
          <w:rtl/>
        </w:rPr>
        <w:t xml:space="preserve"> </w:t>
      </w:r>
      <w:r w:rsidRPr="003C7EE1">
        <w:rPr>
          <w:rFonts w:ascii="Book Antiqua" w:hAnsi="Book Antiqua" w:cstheme="majorBidi"/>
        </w:rPr>
        <w:sym w:font="HQPB4" w:char="F0D3"/>
      </w:r>
      <w:r w:rsidRPr="003C7EE1">
        <w:rPr>
          <w:rFonts w:ascii="Book Antiqua" w:hAnsi="Book Antiqua" w:cstheme="majorBidi"/>
        </w:rPr>
        <w:sym w:font="HQPB1" w:char="F089"/>
      </w:r>
      <w:r w:rsidRPr="003C7EE1">
        <w:rPr>
          <w:rFonts w:ascii="Book Antiqua" w:hAnsi="Book Antiqua" w:cstheme="majorBidi"/>
        </w:rPr>
        <w:sym w:font="HQPB4" w:char="F0CF"/>
      </w:r>
      <w:r w:rsidRPr="003C7EE1">
        <w:rPr>
          <w:rFonts w:ascii="Book Antiqua" w:hAnsi="Book Antiqua" w:cstheme="majorBidi"/>
        </w:rPr>
        <w:sym w:font="HQPB1" w:char="F06E"/>
      </w:r>
      <w:r w:rsidRPr="003C7EE1">
        <w:rPr>
          <w:rFonts w:ascii="Book Antiqua" w:hAnsi="Book Antiqua" w:cstheme="majorBidi"/>
        </w:rPr>
        <w:sym w:font="HQPB2" w:char="F0BA"/>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2" w:char="F0D3"/>
      </w:r>
      <w:r w:rsidRPr="003C7EE1">
        <w:rPr>
          <w:rFonts w:ascii="Book Antiqua" w:hAnsi="Book Antiqua" w:cstheme="majorBidi"/>
        </w:rPr>
        <w:sym w:font="HQPB4" w:char="F0CD"/>
      </w:r>
      <w:r w:rsidRPr="003C7EE1">
        <w:rPr>
          <w:rFonts w:ascii="Book Antiqua" w:hAnsi="Book Antiqua" w:cstheme="majorBidi"/>
        </w:rPr>
        <w:sym w:font="HQPB2" w:char="F05F"/>
      </w:r>
      <w:r w:rsidRPr="003C7EE1">
        <w:rPr>
          <w:rFonts w:ascii="Book Antiqua" w:hAnsi="Book Antiqua" w:cstheme="majorBidi"/>
        </w:rPr>
        <w:sym w:font="HQPB4" w:char="F0AF"/>
      </w:r>
      <w:r w:rsidRPr="003C7EE1">
        <w:rPr>
          <w:rFonts w:ascii="Book Antiqua" w:hAnsi="Book Antiqua" w:cstheme="majorBidi"/>
        </w:rPr>
        <w:sym w:font="HQPB2" w:char="F052"/>
      </w:r>
      <w:r w:rsidRPr="003C7EE1">
        <w:rPr>
          <w:rFonts w:ascii="Book Antiqua" w:hAnsi="Book Antiqua" w:cstheme="majorBidi"/>
        </w:rPr>
        <w:sym w:font="HQPB4" w:char="F0CE"/>
      </w:r>
      <w:r w:rsidRPr="003C7EE1">
        <w:rPr>
          <w:rFonts w:ascii="Book Antiqua" w:hAnsi="Book Antiqua" w:cstheme="majorBidi"/>
        </w:rPr>
        <w:sym w:font="HQPB1" w:char="F029"/>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4" w:char="F0D6"/>
      </w:r>
      <w:r w:rsidRPr="003C7EE1">
        <w:rPr>
          <w:rFonts w:ascii="Book Antiqua" w:hAnsi="Book Antiqua" w:cstheme="majorBidi"/>
        </w:rPr>
        <w:sym w:font="HQPB2" w:char="F0E4"/>
      </w:r>
      <w:r w:rsidRPr="003C7EE1">
        <w:rPr>
          <w:rFonts w:ascii="Book Antiqua" w:hAnsi="Book Antiqua" w:cstheme="majorBidi"/>
        </w:rPr>
        <w:sym w:font="HQPB4" w:char="F0FC"/>
      </w:r>
      <w:r w:rsidRPr="003C7EE1">
        <w:rPr>
          <w:rFonts w:ascii="Book Antiqua" w:hAnsi="Book Antiqua" w:cstheme="majorBidi"/>
        </w:rPr>
        <w:sym w:font="HQPB2" w:char="F093"/>
      </w:r>
      <w:r w:rsidRPr="003C7EE1">
        <w:rPr>
          <w:rFonts w:ascii="Book Antiqua" w:hAnsi="Book Antiqua" w:cstheme="majorBidi"/>
        </w:rPr>
        <w:sym w:font="HQPB4" w:char="F0CC"/>
      </w:r>
      <w:r w:rsidRPr="003C7EE1">
        <w:rPr>
          <w:rFonts w:ascii="Book Antiqua" w:hAnsi="Book Antiqua" w:cstheme="majorBidi"/>
        </w:rPr>
        <w:sym w:font="HQPB1" w:char="F08D"/>
      </w:r>
      <w:r w:rsidRPr="003C7EE1">
        <w:rPr>
          <w:rFonts w:ascii="Book Antiqua" w:hAnsi="Book Antiqua" w:cstheme="majorBidi"/>
        </w:rPr>
        <w:sym w:font="HQPB5" w:char="F074"/>
      </w:r>
      <w:r w:rsidRPr="003C7EE1">
        <w:rPr>
          <w:rFonts w:ascii="Book Antiqua" w:hAnsi="Book Antiqua" w:cstheme="majorBidi"/>
        </w:rPr>
        <w:sym w:font="HQPB1" w:char="F02F"/>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4" w:char="F0AE"/>
      </w:r>
      <w:r w:rsidRPr="003C7EE1">
        <w:rPr>
          <w:rFonts w:ascii="Book Antiqua" w:hAnsi="Book Antiqua" w:cstheme="majorBidi"/>
        </w:rPr>
        <w:sym w:font="HQPB2" w:char="F0FF"/>
      </w:r>
      <w:r w:rsidRPr="003C7EE1">
        <w:rPr>
          <w:rFonts w:ascii="Book Antiqua" w:hAnsi="Book Antiqua" w:cstheme="majorBidi"/>
        </w:rPr>
        <w:sym w:font="HQPB4" w:char="F0CA"/>
      </w:r>
      <w:r w:rsidRPr="003C7EE1">
        <w:rPr>
          <w:rFonts w:ascii="Book Antiqua" w:hAnsi="Book Antiqua" w:cstheme="majorBidi"/>
        </w:rPr>
        <w:sym w:font="HQPB4" w:char="F065"/>
      </w:r>
      <w:r w:rsidRPr="003C7EE1">
        <w:rPr>
          <w:rFonts w:ascii="Book Antiqua" w:hAnsi="Book Antiqua" w:cstheme="majorBidi"/>
        </w:rPr>
        <w:sym w:font="HQPB2" w:char="F045"/>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62"/>
      </w:r>
      <w:r w:rsidRPr="003C7EE1">
        <w:rPr>
          <w:rFonts w:ascii="Book Antiqua" w:hAnsi="Book Antiqua" w:cstheme="majorBidi"/>
        </w:rPr>
        <w:sym w:font="HQPB2" w:char="F071"/>
      </w:r>
      <w:r w:rsidRPr="003C7EE1">
        <w:rPr>
          <w:rFonts w:ascii="Book Antiqua" w:hAnsi="Book Antiqua" w:cstheme="majorBidi"/>
        </w:rPr>
        <w:sym w:font="HQPB4" w:char="F0E4"/>
      </w:r>
      <w:r w:rsidRPr="003C7EE1">
        <w:rPr>
          <w:rFonts w:ascii="Book Antiqua" w:hAnsi="Book Antiqua" w:cstheme="majorBidi"/>
        </w:rPr>
        <w:sym w:font="HQPB2" w:char="F02E"/>
      </w:r>
      <w:r w:rsidRPr="003C7EE1">
        <w:rPr>
          <w:rFonts w:ascii="Book Antiqua" w:hAnsi="Book Antiqua" w:cstheme="majorBidi"/>
        </w:rPr>
        <w:sym w:font="HQPB4" w:char="F0CE"/>
      </w:r>
      <w:r w:rsidRPr="003C7EE1">
        <w:rPr>
          <w:rFonts w:ascii="Book Antiqua" w:hAnsi="Book Antiqua" w:cstheme="majorBidi"/>
        </w:rPr>
        <w:sym w:font="HQPB1" w:char="F08E"/>
      </w:r>
      <w:r w:rsidRPr="003C7EE1">
        <w:rPr>
          <w:rFonts w:ascii="Book Antiqua" w:hAnsi="Book Antiqua" w:cstheme="majorBidi"/>
        </w:rPr>
        <w:sym w:font="HQPB4" w:char="F0F4"/>
      </w:r>
      <w:r w:rsidRPr="003C7EE1">
        <w:rPr>
          <w:rFonts w:ascii="Book Antiqua" w:hAnsi="Book Antiqua" w:cstheme="majorBidi"/>
        </w:rPr>
        <w:sym w:font="HQPB1" w:char="F0B3"/>
      </w:r>
      <w:r w:rsidRPr="003C7EE1">
        <w:rPr>
          <w:rFonts w:ascii="Book Antiqua" w:hAnsi="Book Antiqua" w:cstheme="majorBidi"/>
        </w:rPr>
        <w:sym w:font="HQPB4" w:char="F0E8"/>
      </w:r>
      <w:r w:rsidRPr="003C7EE1">
        <w:rPr>
          <w:rFonts w:ascii="Book Antiqua" w:hAnsi="Book Antiqua" w:cstheme="majorBidi"/>
        </w:rPr>
        <w:sym w:font="HQPB1" w:char="F040"/>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A"/>
      </w:r>
      <w:r w:rsidRPr="003C7EE1">
        <w:rPr>
          <w:rFonts w:ascii="Book Antiqua" w:hAnsi="Book Antiqua" w:cstheme="majorBidi"/>
        </w:rPr>
        <w:sym w:font="HQPB2" w:char="F0D2"/>
      </w:r>
      <w:r w:rsidRPr="003C7EE1">
        <w:rPr>
          <w:rFonts w:ascii="Book Antiqua" w:hAnsi="Book Antiqua" w:cstheme="majorBidi"/>
        </w:rPr>
        <w:sym w:font="HQPB2" w:char="F0C8"/>
      </w:r>
      <w:r w:rsidRPr="003C7EE1">
        <w:rPr>
          <w:rFonts w:ascii="Book Antiqua" w:hAnsi="Book Antiqua" w:cstheme="majorBidi"/>
          <w:rtl/>
        </w:rPr>
        <w:t xml:space="preserve"> </w:t>
      </w:r>
    </w:p>
    <w:p w:rsidR="002A6710" w:rsidRPr="003C7EE1" w:rsidRDefault="002A6710" w:rsidP="002A6710">
      <w:pPr>
        <w:spacing w:before="240" w:after="0" w:line="240" w:lineRule="auto"/>
        <w:ind w:left="567"/>
        <w:jc w:val="both"/>
        <w:rPr>
          <w:rFonts w:ascii="Book Antiqua" w:hAnsi="Book Antiqua" w:cstheme="majorBidi"/>
          <w:rtl/>
        </w:rPr>
      </w:pPr>
      <w:r w:rsidRPr="003C7EE1">
        <w:rPr>
          <w:rFonts w:ascii="Book Antiqua" w:hAnsi="Book Antiqua" w:cstheme="majorBidi"/>
        </w:rPr>
        <w:t>Terjemahnya:</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lastRenderedPageBreak/>
        <w:t>Katakanlah: "Siapakah yang lebih kuat persaksiannya?" Katakanlah: "Allah". Dia menjadi saksi antara aku dan kamu. dan Al Quran ini diwahyukan kepadaku supaya dengan Dia aku memberi peringatan kepadamu dan kepada orang-orang yang sampai Al-Quran (kepadanya). Apakah Sesungguhnya kamu mengakui bahwa ada tuhan-tuhan lain di samping Allah?" Katakanlah: "Aku tidak mengakui." Katakanlah: "Sesungguhnya Dia adalah Tuhan yang Maha Esa dan Sesungguhnya aku berlepas diri dari apa yang ka</w:t>
      </w:r>
      <w:r>
        <w:rPr>
          <w:rFonts w:ascii="Book Antiqua" w:hAnsi="Book Antiqua" w:cstheme="majorBidi"/>
        </w:rPr>
        <w:t>mu persekutukan (dengan Allah)"</w:t>
      </w:r>
      <w:r w:rsidRPr="004C39CE">
        <w:rPr>
          <w:rFonts w:ascii="Book Antiqua" w:hAnsi="Book Antiqua"/>
        </w:rPr>
        <w:t xml:space="preserve"> (Depag R.I., 1985:</w:t>
      </w:r>
      <w:r w:rsidRPr="004C39CE">
        <w:rPr>
          <w:rFonts w:ascii="Book Antiqua" w:hAnsi="Book Antiqua"/>
          <w:i/>
          <w:iCs/>
        </w:rPr>
        <w:t xml:space="preserve"> </w:t>
      </w:r>
      <w:r w:rsidRPr="004C39CE">
        <w:rPr>
          <w:rFonts w:ascii="Book Antiqua" w:hAnsi="Book Antiqua"/>
        </w:rPr>
        <w:t>174).</w:t>
      </w:r>
    </w:p>
    <w:p w:rsidR="002A6710" w:rsidRPr="003C7EE1" w:rsidRDefault="002A6710" w:rsidP="002A6710">
      <w:pPr>
        <w:pStyle w:val="ListParagraph"/>
        <w:numPr>
          <w:ilvl w:val="0"/>
          <w:numId w:val="70"/>
        </w:numPr>
        <w:spacing w:before="240" w:after="0" w:line="240" w:lineRule="auto"/>
        <w:jc w:val="both"/>
        <w:rPr>
          <w:rFonts w:ascii="Book Antiqua" w:hAnsi="Book Antiqua" w:cstheme="majorBidi"/>
        </w:rPr>
      </w:pPr>
      <w:r w:rsidRPr="003C7EE1">
        <w:rPr>
          <w:rFonts w:ascii="Book Antiqua" w:hAnsi="Book Antiqua" w:cstheme="majorBidi"/>
          <w:i/>
          <w:iCs/>
        </w:rPr>
        <w:t>Ta’kid</w:t>
      </w:r>
      <w:r w:rsidRPr="003C7EE1">
        <w:rPr>
          <w:rFonts w:ascii="Book Antiqua" w:hAnsi="Book Antiqua" w:cstheme="majorBidi"/>
        </w:rPr>
        <w:t xml:space="preserve"> (penegasan) dan menuntut perhatian lebih (</w:t>
      </w:r>
      <w:r w:rsidRPr="003C7EE1">
        <w:rPr>
          <w:rFonts w:ascii="Book Antiqua" w:hAnsi="Book Antiqua" w:cstheme="majorBidi"/>
          <w:rtl/>
        </w:rPr>
        <w:t>تأكيدوزيادة التنبيه</w:t>
      </w:r>
      <w:r w:rsidRPr="003C7EE1">
        <w:rPr>
          <w:rFonts w:ascii="Book Antiqua" w:hAnsi="Book Antiqua" w:cstheme="majorBidi"/>
        </w:rPr>
        <w:t>)</w:t>
      </w:r>
    </w:p>
    <w:p w:rsidR="002A6710" w:rsidRPr="003C7EE1" w:rsidRDefault="002A6710" w:rsidP="002A6710">
      <w:pPr>
        <w:spacing w:before="240" w:after="0" w:line="240" w:lineRule="auto"/>
        <w:ind w:firstLine="720"/>
        <w:jc w:val="both"/>
        <w:rPr>
          <w:rFonts w:ascii="Book Antiqua" w:hAnsi="Book Antiqua" w:cstheme="majorBidi"/>
        </w:rPr>
      </w:pPr>
      <w:r w:rsidRPr="003C7EE1">
        <w:rPr>
          <w:rFonts w:ascii="Book Antiqua" w:hAnsi="Book Antiqua" w:cstheme="majorBidi"/>
        </w:rPr>
        <w:t xml:space="preserve">Agar pembicaraan seorang dapat diperhatikan secara maksimal maka dipakailah pengulangan </w:t>
      </w:r>
      <w:r w:rsidRPr="003C7EE1">
        <w:rPr>
          <w:rFonts w:ascii="Book Antiqua" w:hAnsi="Book Antiqua" w:cstheme="majorBidi"/>
          <w:i/>
          <w:iCs/>
        </w:rPr>
        <w:t>tikrar</w:t>
      </w:r>
      <w:r w:rsidRPr="003C7EE1">
        <w:rPr>
          <w:rFonts w:ascii="Book Antiqua" w:hAnsi="Book Antiqua" w:cstheme="majorBidi"/>
        </w:rPr>
        <w:t xml:space="preserve"> agar si obyek yang ditemani berbicara memberikan perhatian lebih ataspembicaraan tadi</w:t>
      </w:r>
      <w:r w:rsidRPr="004C39CE">
        <w:rPr>
          <w:rFonts w:ascii="Book Antiqua" w:hAnsi="Book Antiqua"/>
        </w:rPr>
        <w:t xml:space="preserve"> (Depag R.I.,</w:t>
      </w:r>
      <w:r w:rsidRPr="004C39CE">
        <w:rPr>
          <w:rFonts w:ascii="Book Antiqua" w:hAnsi="Book Antiqua"/>
          <w:i/>
          <w:iCs/>
        </w:rPr>
        <w:t xml:space="preserve"> </w:t>
      </w:r>
      <w:r w:rsidRPr="004C39CE">
        <w:rPr>
          <w:rFonts w:ascii="Book Antiqua" w:hAnsi="Book Antiqua"/>
        </w:rPr>
        <w:t>1985: 154).</w:t>
      </w:r>
      <w:r>
        <w:rPr>
          <w:rFonts w:ascii="Book Antiqua" w:hAnsi="Book Antiqua" w:cstheme="majorBidi"/>
        </w:rPr>
        <w:t xml:space="preserve"> </w:t>
      </w:r>
      <w:r w:rsidRPr="003C7EE1">
        <w:rPr>
          <w:rFonts w:ascii="Book Antiqua" w:hAnsi="Book Antiqua" w:cstheme="majorBidi"/>
        </w:rPr>
        <w:t>Contohnya Allah berfirman dalam Q.S. al-Mu’min/40: 38-39,</w:t>
      </w:r>
    </w:p>
    <w:p w:rsidR="002A6710" w:rsidRPr="003C7EE1" w:rsidRDefault="002A6710" w:rsidP="002A6710">
      <w:pPr>
        <w:bidi/>
        <w:spacing w:before="240" w:after="0" w:line="240" w:lineRule="auto"/>
        <w:ind w:left="283"/>
        <w:jc w:val="both"/>
        <w:rPr>
          <w:rFonts w:ascii="Book Antiqua" w:hAnsi="Book Antiqua" w:cstheme="majorBidi"/>
          <w:rtl/>
        </w:rPr>
      </w:pPr>
      <w:r w:rsidRPr="003C7EE1">
        <w:rPr>
          <w:rFonts w:ascii="Book Antiqua" w:hAnsi="Book Antiqua" w:cstheme="majorBidi"/>
        </w:rPr>
        <w:sym w:font="HQPB5" w:char="F074"/>
      </w:r>
      <w:r w:rsidRPr="003C7EE1">
        <w:rPr>
          <w:rFonts w:ascii="Book Antiqua" w:hAnsi="Book Antiqua" w:cstheme="majorBidi"/>
        </w:rPr>
        <w:sym w:font="HQPB2" w:char="F041"/>
      </w:r>
      <w:r w:rsidRPr="003C7EE1">
        <w:rPr>
          <w:rFonts w:ascii="Book Antiqua" w:hAnsi="Book Antiqua" w:cstheme="majorBidi"/>
        </w:rPr>
        <w:sym w:font="HQPB1" w:char="F024"/>
      </w:r>
      <w:r w:rsidRPr="003C7EE1">
        <w:rPr>
          <w:rFonts w:ascii="Book Antiqua" w:hAnsi="Book Antiqua" w:cstheme="majorBidi"/>
        </w:rPr>
        <w:sym w:font="HQPB5" w:char="F073"/>
      </w:r>
      <w:r w:rsidRPr="003C7EE1">
        <w:rPr>
          <w:rFonts w:ascii="Book Antiqua" w:hAnsi="Book Antiqua" w:cstheme="majorBidi"/>
        </w:rPr>
        <w:sym w:font="HQPB2" w:char="F025"/>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4" w:char="F0FC"/>
      </w:r>
      <w:r w:rsidRPr="003C7EE1">
        <w:rPr>
          <w:rFonts w:ascii="Book Antiqua" w:hAnsi="Book Antiqua" w:cstheme="majorBidi"/>
        </w:rPr>
        <w:sym w:font="HQPB2" w:char="F094"/>
      </w:r>
      <w:r w:rsidRPr="003C7EE1">
        <w:rPr>
          <w:rFonts w:ascii="Book Antiqua" w:hAnsi="Book Antiqua" w:cstheme="majorBidi"/>
        </w:rPr>
        <w:sym w:font="HQPB4" w:char="F0CF"/>
      </w:r>
      <w:r w:rsidRPr="003C7EE1">
        <w:rPr>
          <w:rFonts w:ascii="Book Antiqua" w:hAnsi="Book Antiqua" w:cstheme="majorBidi"/>
        </w:rPr>
        <w:sym w:font="HQPB3" w:char="F025"/>
      </w:r>
      <w:r w:rsidRPr="003C7EE1">
        <w:rPr>
          <w:rFonts w:ascii="Book Antiqua" w:hAnsi="Book Antiqua" w:cstheme="majorBidi"/>
        </w:rPr>
        <w:sym w:font="HQPB4" w:char="F0A9"/>
      </w:r>
      <w:r w:rsidRPr="003C7EE1">
        <w:rPr>
          <w:rFonts w:ascii="Book Antiqua" w:hAnsi="Book Antiqua" w:cstheme="majorBidi"/>
        </w:rPr>
        <w:sym w:font="HQPB3" w:char="F021"/>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5" w:char="F09A"/>
      </w:r>
      <w:r w:rsidRPr="003C7EE1">
        <w:rPr>
          <w:rFonts w:ascii="Book Antiqua" w:hAnsi="Book Antiqua" w:cstheme="majorBidi"/>
        </w:rPr>
        <w:sym w:font="HQPB2" w:char="F0C6"/>
      </w:r>
      <w:r w:rsidRPr="003C7EE1">
        <w:rPr>
          <w:rFonts w:ascii="Book Antiqua" w:hAnsi="Book Antiqua" w:cstheme="majorBidi"/>
        </w:rPr>
        <w:sym w:font="HQPB5" w:char="F074"/>
      </w:r>
      <w:r w:rsidRPr="003C7EE1">
        <w:rPr>
          <w:rFonts w:ascii="Book Antiqua" w:hAnsi="Book Antiqua" w:cstheme="majorBidi"/>
        </w:rPr>
        <w:sym w:font="HQPB2" w:char="F042"/>
      </w:r>
      <w:r w:rsidRPr="003C7EE1">
        <w:rPr>
          <w:rFonts w:ascii="Book Antiqua" w:hAnsi="Book Antiqua" w:cstheme="majorBidi"/>
        </w:rPr>
        <w:sym w:font="HQPB1" w:char="F023"/>
      </w:r>
      <w:r w:rsidRPr="003C7EE1">
        <w:rPr>
          <w:rFonts w:ascii="Book Antiqua" w:hAnsi="Book Antiqua" w:cstheme="majorBidi"/>
        </w:rPr>
        <w:sym w:font="HQPB5" w:char="F075"/>
      </w:r>
      <w:r w:rsidRPr="003C7EE1">
        <w:rPr>
          <w:rFonts w:ascii="Book Antiqua" w:hAnsi="Book Antiqua" w:cstheme="majorBidi"/>
        </w:rPr>
        <w:sym w:font="HQPB2" w:char="F0E4"/>
      </w:r>
      <w:r w:rsidRPr="003C7EE1">
        <w:rPr>
          <w:rFonts w:ascii="Book Antiqua" w:hAnsi="Book Antiqua" w:cstheme="majorBidi"/>
          <w:rtl/>
        </w:rPr>
        <w:t xml:space="preserve"> </w:t>
      </w:r>
      <w:r w:rsidRPr="003C7EE1">
        <w:rPr>
          <w:rFonts w:ascii="Book Antiqua" w:hAnsi="Book Antiqua" w:cstheme="majorBidi"/>
        </w:rPr>
        <w:sym w:font="HQPB4" w:char="F0C9"/>
      </w:r>
      <w:r w:rsidRPr="003C7EE1">
        <w:rPr>
          <w:rFonts w:ascii="Book Antiqua" w:hAnsi="Book Antiqua" w:cstheme="majorBidi"/>
        </w:rPr>
        <w:sym w:font="HQPB2" w:char="F051"/>
      </w:r>
      <w:r w:rsidRPr="003C7EE1">
        <w:rPr>
          <w:rFonts w:ascii="Book Antiqua" w:hAnsi="Book Antiqua" w:cstheme="majorBidi"/>
        </w:rPr>
        <w:sym w:font="HQPB4" w:char="F0F6"/>
      </w:r>
      <w:r w:rsidRPr="003C7EE1">
        <w:rPr>
          <w:rFonts w:ascii="Book Antiqua" w:hAnsi="Book Antiqua" w:cstheme="majorBidi"/>
        </w:rPr>
        <w:sym w:font="HQPB2" w:char="F071"/>
      </w:r>
      <w:r w:rsidRPr="003C7EE1">
        <w:rPr>
          <w:rFonts w:ascii="Book Antiqua" w:hAnsi="Book Antiqua" w:cstheme="majorBidi"/>
        </w:rPr>
        <w:sym w:font="HQPB5" w:char="F073"/>
      </w:r>
      <w:r w:rsidRPr="003C7EE1">
        <w:rPr>
          <w:rFonts w:ascii="Book Antiqua" w:hAnsi="Book Antiqua" w:cstheme="majorBidi"/>
        </w:rPr>
        <w:sym w:font="HQPB2" w:char="F029"/>
      </w:r>
      <w:r w:rsidRPr="003C7EE1">
        <w:rPr>
          <w:rFonts w:ascii="Book Antiqua" w:hAnsi="Book Antiqua" w:cstheme="majorBidi"/>
        </w:rPr>
        <w:sym w:font="HQPB2" w:char="F0BB"/>
      </w:r>
      <w:r w:rsidRPr="003C7EE1">
        <w:rPr>
          <w:rFonts w:ascii="Book Antiqua" w:hAnsi="Book Antiqua" w:cstheme="majorBidi"/>
        </w:rPr>
        <w:sym w:font="HQPB5" w:char="F074"/>
      </w:r>
      <w:r w:rsidRPr="003C7EE1">
        <w:rPr>
          <w:rFonts w:ascii="Book Antiqua" w:hAnsi="Book Antiqua" w:cstheme="majorBidi"/>
        </w:rPr>
        <w:sym w:font="HQPB2" w:char="F083"/>
      </w:r>
      <w:r w:rsidRPr="003C7EE1">
        <w:rPr>
          <w:rFonts w:ascii="Book Antiqua" w:hAnsi="Book Antiqua" w:cstheme="majorBidi"/>
          <w:rtl/>
        </w:rPr>
        <w:t xml:space="preserve"> </w:t>
      </w:r>
      <w:r w:rsidRPr="003C7EE1">
        <w:rPr>
          <w:rFonts w:ascii="Book Antiqua" w:hAnsi="Book Antiqua" w:cstheme="majorBidi"/>
        </w:rPr>
        <w:sym w:font="HQPB4" w:char="F0C8"/>
      </w:r>
      <w:r w:rsidRPr="003C7EE1">
        <w:rPr>
          <w:rFonts w:ascii="Book Antiqua" w:hAnsi="Book Antiqua" w:cstheme="majorBidi"/>
        </w:rPr>
        <w:sym w:font="HQPB2" w:char="F062"/>
      </w:r>
      <w:r w:rsidRPr="003C7EE1">
        <w:rPr>
          <w:rFonts w:ascii="Book Antiqua" w:hAnsi="Book Antiqua" w:cstheme="majorBidi"/>
        </w:rPr>
        <w:sym w:font="HQPB2" w:char="F071"/>
      </w:r>
      <w:r w:rsidRPr="003C7EE1">
        <w:rPr>
          <w:rFonts w:ascii="Book Antiqua" w:hAnsi="Book Antiqua" w:cstheme="majorBidi"/>
        </w:rPr>
        <w:sym w:font="HQPB4" w:char="F0E3"/>
      </w:r>
      <w:r w:rsidRPr="003C7EE1">
        <w:rPr>
          <w:rFonts w:ascii="Book Antiqua" w:hAnsi="Book Antiqua" w:cstheme="majorBidi"/>
        </w:rPr>
        <w:sym w:font="HQPB1" w:char="F0E8"/>
      </w:r>
      <w:r w:rsidRPr="003C7EE1">
        <w:rPr>
          <w:rFonts w:ascii="Book Antiqua" w:hAnsi="Book Antiqua" w:cstheme="majorBidi"/>
        </w:rPr>
        <w:sym w:font="HQPB4" w:char="F0CE"/>
      </w:r>
      <w:r w:rsidRPr="003C7EE1">
        <w:rPr>
          <w:rFonts w:ascii="Book Antiqua" w:hAnsi="Book Antiqua" w:cstheme="majorBidi"/>
        </w:rPr>
        <w:sym w:font="HQPB1" w:char="F037"/>
      </w:r>
      <w:r w:rsidRPr="003C7EE1">
        <w:rPr>
          <w:rFonts w:ascii="Book Antiqua" w:hAnsi="Book Antiqua" w:cstheme="majorBidi"/>
        </w:rPr>
        <w:sym w:font="HQPB4" w:char="F0A8"/>
      </w:r>
      <w:r w:rsidRPr="003C7EE1">
        <w:rPr>
          <w:rFonts w:ascii="Book Antiqua" w:hAnsi="Book Antiqua" w:cstheme="majorBidi"/>
        </w:rPr>
        <w:sym w:font="HQPB1" w:char="F03F"/>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4" w:char="F0F6"/>
      </w:r>
      <w:r w:rsidRPr="003C7EE1">
        <w:rPr>
          <w:rFonts w:ascii="Book Antiqua" w:hAnsi="Book Antiqua" w:cstheme="majorBidi"/>
        </w:rPr>
        <w:sym w:font="HQPB2" w:char="F04E"/>
      </w:r>
      <w:r w:rsidRPr="003C7EE1">
        <w:rPr>
          <w:rFonts w:ascii="Book Antiqua" w:hAnsi="Book Antiqua" w:cstheme="majorBidi"/>
        </w:rPr>
        <w:sym w:font="HQPB4" w:char="F0E0"/>
      </w:r>
      <w:r w:rsidRPr="003C7EE1">
        <w:rPr>
          <w:rFonts w:ascii="Book Antiqua" w:hAnsi="Book Antiqua" w:cstheme="majorBidi"/>
        </w:rPr>
        <w:sym w:font="HQPB2" w:char="F032"/>
      </w:r>
      <w:r w:rsidRPr="003C7EE1">
        <w:rPr>
          <w:rFonts w:ascii="Book Antiqua" w:hAnsi="Book Antiqua" w:cstheme="majorBidi"/>
        </w:rPr>
        <w:sym w:font="HQPB4" w:char="F0CF"/>
      </w:r>
      <w:r w:rsidRPr="003C7EE1">
        <w:rPr>
          <w:rFonts w:ascii="Book Antiqua" w:hAnsi="Book Antiqua" w:cstheme="majorBidi"/>
        </w:rPr>
        <w:sym w:font="HQPB1" w:char="F089"/>
      </w:r>
      <w:r w:rsidRPr="003C7EE1">
        <w:rPr>
          <w:rFonts w:ascii="Book Antiqua" w:hAnsi="Book Antiqua" w:cstheme="majorBidi"/>
        </w:rPr>
        <w:sym w:font="HQPB4" w:char="F0F7"/>
      </w:r>
      <w:r w:rsidRPr="003C7EE1">
        <w:rPr>
          <w:rFonts w:ascii="Book Antiqua" w:hAnsi="Book Antiqua" w:cstheme="majorBidi"/>
        </w:rPr>
        <w:sym w:font="HQPB2" w:char="F064"/>
      </w:r>
      <w:r w:rsidRPr="003C7EE1">
        <w:rPr>
          <w:rFonts w:ascii="Book Antiqua" w:hAnsi="Book Antiqua" w:cstheme="majorBidi"/>
        </w:rPr>
        <w:sym w:font="HQPB5" w:char="F072"/>
      </w:r>
      <w:r w:rsidRPr="003C7EE1">
        <w:rPr>
          <w:rFonts w:ascii="Book Antiqua" w:hAnsi="Book Antiqua" w:cstheme="majorBidi"/>
        </w:rPr>
        <w:sym w:font="HQPB1" w:char="F026"/>
      </w:r>
      <w:r w:rsidRPr="003C7EE1">
        <w:rPr>
          <w:rFonts w:ascii="Book Antiqua" w:hAnsi="Book Antiqua" w:cstheme="majorBidi"/>
          <w:rtl/>
        </w:rPr>
        <w:t xml:space="preserve"> </w:t>
      </w:r>
      <w:r w:rsidRPr="003C7EE1">
        <w:rPr>
          <w:rFonts w:ascii="Book Antiqua" w:hAnsi="Book Antiqua" w:cstheme="majorBidi"/>
        </w:rPr>
        <w:sym w:font="HQPB5" w:char="F09F"/>
      </w:r>
      <w:r w:rsidRPr="003C7EE1">
        <w:rPr>
          <w:rFonts w:ascii="Book Antiqua" w:hAnsi="Book Antiqua" w:cstheme="majorBidi"/>
        </w:rPr>
        <w:sym w:font="HQPB2" w:char="F040"/>
      </w:r>
      <w:r w:rsidRPr="003C7EE1">
        <w:rPr>
          <w:rFonts w:ascii="Book Antiqua" w:hAnsi="Book Antiqua" w:cstheme="majorBidi"/>
        </w:rPr>
        <w:sym w:font="HQPB2" w:char="F08B"/>
      </w:r>
      <w:r w:rsidRPr="003C7EE1">
        <w:rPr>
          <w:rFonts w:ascii="Book Antiqua" w:hAnsi="Book Antiqua" w:cstheme="majorBidi"/>
        </w:rPr>
        <w:sym w:font="HQPB4" w:char="F0CE"/>
      </w:r>
      <w:r w:rsidRPr="003C7EE1">
        <w:rPr>
          <w:rFonts w:ascii="Book Antiqua" w:hAnsi="Book Antiqua" w:cstheme="majorBidi"/>
        </w:rPr>
        <w:sym w:font="HQPB1" w:char="F036"/>
      </w:r>
      <w:r w:rsidRPr="003C7EE1">
        <w:rPr>
          <w:rFonts w:ascii="Book Antiqua" w:hAnsi="Book Antiqua" w:cstheme="majorBidi"/>
        </w:rPr>
        <w:sym w:font="HQPB5" w:char="F079"/>
      </w:r>
      <w:r w:rsidRPr="003C7EE1">
        <w:rPr>
          <w:rFonts w:ascii="Book Antiqua" w:hAnsi="Book Antiqua" w:cstheme="majorBidi"/>
        </w:rPr>
        <w:sym w:font="HQPB1" w:char="F099"/>
      </w:r>
      <w:r w:rsidRPr="003C7EE1">
        <w:rPr>
          <w:rFonts w:ascii="Book Antiqua" w:hAnsi="Book Antiqua" w:cstheme="majorBidi"/>
          <w:rtl/>
        </w:rPr>
        <w:t xml:space="preserve"> </w:t>
      </w:r>
      <w:r w:rsidRPr="003C7EE1">
        <w:rPr>
          <w:rFonts w:ascii="Book Antiqua" w:hAnsi="Book Antiqua" w:cstheme="majorBidi"/>
        </w:rPr>
        <w:sym w:font="HQPB4" w:char="F0CF"/>
      </w:r>
      <w:r w:rsidRPr="003C7EE1">
        <w:rPr>
          <w:rFonts w:ascii="Book Antiqua" w:hAnsi="Book Antiqua" w:cstheme="majorBidi"/>
        </w:rPr>
        <w:sym w:font="HQPB1" w:char="F08A"/>
      </w:r>
      <w:r w:rsidRPr="003C7EE1">
        <w:rPr>
          <w:rFonts w:ascii="Book Antiqua" w:hAnsi="Book Antiqua" w:cstheme="majorBidi"/>
        </w:rPr>
        <w:sym w:font="HQPB1" w:char="F024"/>
      </w:r>
      <w:r w:rsidRPr="003C7EE1">
        <w:rPr>
          <w:rFonts w:ascii="Book Antiqua" w:hAnsi="Book Antiqua" w:cstheme="majorBidi"/>
        </w:rPr>
        <w:sym w:font="HQPB5" w:char="F078"/>
      </w:r>
      <w:r w:rsidRPr="003C7EE1">
        <w:rPr>
          <w:rFonts w:ascii="Book Antiqua" w:hAnsi="Book Antiqua" w:cstheme="majorBidi"/>
        </w:rPr>
        <w:sym w:font="HQPB1" w:char="F0A9"/>
      </w:r>
      <w:r w:rsidRPr="003C7EE1">
        <w:rPr>
          <w:rFonts w:ascii="Book Antiqua" w:hAnsi="Book Antiqua" w:cstheme="majorBidi"/>
        </w:rPr>
        <w:sym w:font="HQPB4" w:char="F0A7"/>
      </w:r>
      <w:r w:rsidRPr="003C7EE1">
        <w:rPr>
          <w:rFonts w:ascii="Book Antiqua" w:hAnsi="Book Antiqua" w:cstheme="majorBidi"/>
        </w:rPr>
        <w:sym w:font="HQPB1" w:char="F08D"/>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C"/>
      </w:r>
      <w:r w:rsidRPr="003C7EE1">
        <w:rPr>
          <w:rFonts w:ascii="Book Antiqua" w:hAnsi="Book Antiqua" w:cstheme="majorBidi"/>
        </w:rPr>
        <w:sym w:font="HQPB2" w:char="F0D1"/>
      </w:r>
      <w:r w:rsidRPr="003C7EE1">
        <w:rPr>
          <w:rFonts w:ascii="Book Antiqua" w:hAnsi="Book Antiqua" w:cstheme="majorBidi"/>
        </w:rPr>
        <w:sym w:font="HQPB2" w:char="F0C8"/>
      </w:r>
      <w:r w:rsidRPr="003C7EE1">
        <w:rPr>
          <w:rFonts w:ascii="Book Antiqua" w:hAnsi="Book Antiqua" w:cstheme="majorBidi"/>
          <w:rtl/>
        </w:rPr>
        <w:t xml:space="preserve">   </w:t>
      </w:r>
      <w:r w:rsidRPr="003C7EE1">
        <w:rPr>
          <w:rFonts w:ascii="Book Antiqua" w:hAnsi="Book Antiqua" w:cstheme="majorBidi"/>
        </w:rPr>
        <w:sym w:font="HQPB4" w:char="F0C9"/>
      </w:r>
      <w:r w:rsidRPr="003C7EE1">
        <w:rPr>
          <w:rFonts w:ascii="Book Antiqua" w:hAnsi="Book Antiqua" w:cstheme="majorBidi"/>
        </w:rPr>
        <w:sym w:font="HQPB2" w:char="F051"/>
      </w:r>
      <w:r w:rsidRPr="003C7EE1">
        <w:rPr>
          <w:rFonts w:ascii="Book Antiqua" w:hAnsi="Book Antiqua" w:cstheme="majorBidi"/>
        </w:rPr>
        <w:sym w:font="HQPB4" w:char="F0F6"/>
      </w:r>
      <w:r w:rsidRPr="003C7EE1">
        <w:rPr>
          <w:rFonts w:ascii="Book Antiqua" w:hAnsi="Book Antiqua" w:cstheme="majorBidi"/>
        </w:rPr>
        <w:sym w:font="HQPB2" w:char="F071"/>
      </w:r>
      <w:r w:rsidRPr="003C7EE1">
        <w:rPr>
          <w:rFonts w:ascii="Book Antiqua" w:hAnsi="Book Antiqua" w:cstheme="majorBidi"/>
        </w:rPr>
        <w:sym w:font="HQPB5" w:char="F073"/>
      </w:r>
      <w:r w:rsidRPr="003C7EE1">
        <w:rPr>
          <w:rFonts w:ascii="Book Antiqua" w:hAnsi="Book Antiqua" w:cstheme="majorBidi"/>
        </w:rPr>
        <w:sym w:font="HQPB2" w:char="F029"/>
      </w:r>
      <w:r w:rsidRPr="003C7EE1">
        <w:rPr>
          <w:rFonts w:ascii="Book Antiqua" w:hAnsi="Book Antiqua" w:cstheme="majorBidi"/>
        </w:rPr>
        <w:sym w:font="HQPB2" w:char="F0BB"/>
      </w:r>
      <w:r w:rsidRPr="003C7EE1">
        <w:rPr>
          <w:rFonts w:ascii="Book Antiqua" w:hAnsi="Book Antiqua" w:cstheme="majorBidi"/>
        </w:rPr>
        <w:sym w:font="HQPB5" w:char="F074"/>
      </w:r>
      <w:r w:rsidRPr="003C7EE1">
        <w:rPr>
          <w:rFonts w:ascii="Book Antiqua" w:hAnsi="Book Antiqua" w:cstheme="majorBidi"/>
        </w:rPr>
        <w:sym w:font="HQPB2" w:char="F083"/>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5" w:char="F079"/>
      </w:r>
      <w:r w:rsidRPr="003C7EE1">
        <w:rPr>
          <w:rFonts w:ascii="Book Antiqua" w:hAnsi="Book Antiqua" w:cstheme="majorBidi"/>
        </w:rPr>
        <w:sym w:font="HQPB2" w:char="F04A"/>
      </w:r>
      <w:r w:rsidRPr="003C7EE1">
        <w:rPr>
          <w:rFonts w:ascii="Book Antiqua" w:hAnsi="Book Antiqua" w:cstheme="majorBidi"/>
        </w:rPr>
        <w:sym w:font="HQPB4" w:char="F0AF"/>
      </w:r>
      <w:r w:rsidRPr="003C7EE1">
        <w:rPr>
          <w:rFonts w:ascii="Book Antiqua" w:hAnsi="Book Antiqua" w:cstheme="majorBidi"/>
        </w:rPr>
        <w:sym w:font="HQPB2" w:char="F052"/>
      </w:r>
      <w:r w:rsidRPr="003C7EE1">
        <w:rPr>
          <w:rFonts w:ascii="Book Antiqua" w:hAnsi="Book Antiqua" w:cstheme="majorBidi"/>
        </w:rPr>
        <w:sym w:font="HQPB4" w:char="F0CE"/>
      </w:r>
      <w:r w:rsidRPr="003C7EE1">
        <w:rPr>
          <w:rFonts w:ascii="Book Antiqua" w:hAnsi="Book Antiqua" w:cstheme="majorBidi"/>
        </w:rPr>
        <w:sym w:font="HQPB1" w:char="F029"/>
      </w:r>
      <w:r w:rsidRPr="003C7EE1">
        <w:rPr>
          <w:rFonts w:ascii="Book Antiqua" w:hAnsi="Book Antiqua" w:cstheme="majorBidi"/>
          <w:rtl/>
        </w:rPr>
        <w:t xml:space="preserve"> </w:t>
      </w:r>
      <w:r w:rsidRPr="003C7EE1">
        <w:rPr>
          <w:rFonts w:ascii="Book Antiqua" w:hAnsi="Book Antiqua" w:cstheme="majorBidi"/>
        </w:rPr>
        <w:sym w:font="HQPB4" w:char="F0CD"/>
      </w:r>
      <w:r w:rsidRPr="003C7EE1">
        <w:rPr>
          <w:rFonts w:ascii="Book Antiqua" w:hAnsi="Book Antiqua" w:cstheme="majorBidi"/>
        </w:rPr>
        <w:sym w:font="HQPB2" w:char="F06E"/>
      </w:r>
      <w:r w:rsidRPr="003C7EE1">
        <w:rPr>
          <w:rFonts w:ascii="Book Antiqua" w:hAnsi="Book Antiqua" w:cstheme="majorBidi"/>
        </w:rPr>
        <w:sym w:font="HQPB4" w:char="F0C9"/>
      </w:r>
      <w:r w:rsidRPr="003C7EE1">
        <w:rPr>
          <w:rFonts w:ascii="Book Antiqua" w:hAnsi="Book Antiqua" w:cstheme="majorBidi"/>
        </w:rPr>
        <w:sym w:font="HQPB1" w:char="F08B"/>
      </w:r>
      <w:r w:rsidRPr="003C7EE1">
        <w:rPr>
          <w:rFonts w:ascii="Book Antiqua" w:hAnsi="Book Antiqua" w:cstheme="majorBidi"/>
        </w:rPr>
        <w:sym w:font="HQPB2" w:char="F0BB"/>
      </w:r>
      <w:r w:rsidRPr="003C7EE1">
        <w:rPr>
          <w:rFonts w:ascii="Book Antiqua" w:hAnsi="Book Antiqua" w:cstheme="majorBidi"/>
        </w:rPr>
        <w:sym w:font="HQPB5" w:char="F079"/>
      </w:r>
      <w:r w:rsidRPr="003C7EE1">
        <w:rPr>
          <w:rFonts w:ascii="Book Antiqua" w:hAnsi="Book Antiqua" w:cstheme="majorBidi"/>
        </w:rPr>
        <w:sym w:font="HQPB2" w:char="F064"/>
      </w:r>
      <w:r w:rsidRPr="003C7EE1">
        <w:rPr>
          <w:rFonts w:ascii="Book Antiqua" w:hAnsi="Book Antiqua" w:cstheme="majorBidi"/>
          <w:rtl/>
        </w:rPr>
        <w:t xml:space="preserve"> </w:t>
      </w:r>
      <w:r w:rsidRPr="003C7EE1">
        <w:rPr>
          <w:rFonts w:ascii="Book Antiqua" w:hAnsi="Book Antiqua" w:cstheme="majorBidi"/>
        </w:rPr>
        <w:sym w:font="HQPB4" w:char="F0E4"/>
      </w:r>
      <w:r w:rsidRPr="003C7EE1">
        <w:rPr>
          <w:rFonts w:ascii="Book Antiqua" w:hAnsi="Book Antiqua" w:cstheme="majorBidi"/>
        </w:rPr>
        <w:sym w:font="HQPB2" w:char="F06F"/>
      </w:r>
      <w:r w:rsidRPr="003C7EE1">
        <w:rPr>
          <w:rFonts w:ascii="Book Antiqua" w:hAnsi="Book Antiqua" w:cstheme="majorBidi"/>
        </w:rPr>
        <w:sym w:font="HQPB5" w:char="F034"/>
      </w:r>
      <w:r w:rsidRPr="003C7EE1">
        <w:rPr>
          <w:rFonts w:ascii="Book Antiqua" w:hAnsi="Book Antiqua" w:cstheme="majorBidi"/>
        </w:rPr>
        <w:sym w:font="HQPB2" w:char="F071"/>
      </w:r>
      <w:r w:rsidRPr="003C7EE1">
        <w:rPr>
          <w:rFonts w:ascii="Book Antiqua" w:hAnsi="Book Antiqua" w:cstheme="majorBidi"/>
        </w:rPr>
        <w:sym w:font="HQPB5" w:char="F075"/>
      </w:r>
      <w:r w:rsidRPr="003C7EE1">
        <w:rPr>
          <w:rFonts w:ascii="Book Antiqua" w:hAnsi="Book Antiqua" w:cstheme="majorBidi"/>
        </w:rPr>
        <w:sym w:font="HQPB2" w:char="F08B"/>
      </w:r>
      <w:r w:rsidRPr="003C7EE1">
        <w:rPr>
          <w:rFonts w:ascii="Book Antiqua" w:hAnsi="Book Antiqua" w:cstheme="majorBidi"/>
        </w:rPr>
        <w:sym w:font="HQPB5" w:char="F079"/>
      </w:r>
      <w:r w:rsidRPr="003C7EE1">
        <w:rPr>
          <w:rFonts w:ascii="Book Antiqua" w:hAnsi="Book Antiqua" w:cstheme="majorBidi"/>
        </w:rPr>
        <w:sym w:font="HQPB1" w:char="F073"/>
      </w:r>
      <w:r w:rsidRPr="003C7EE1">
        <w:rPr>
          <w:rFonts w:ascii="Book Antiqua" w:hAnsi="Book Antiqua" w:cstheme="majorBidi"/>
        </w:rPr>
        <w:sym w:font="HQPB4" w:char="F0F8"/>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5" w:char="F075"/>
      </w:r>
      <w:r w:rsidRPr="003C7EE1">
        <w:rPr>
          <w:rFonts w:ascii="Book Antiqua" w:hAnsi="Book Antiqua" w:cstheme="majorBidi"/>
        </w:rPr>
        <w:sym w:font="HQPB2" w:char="F08B"/>
      </w:r>
      <w:r w:rsidRPr="003C7EE1">
        <w:rPr>
          <w:rFonts w:ascii="Book Antiqua" w:hAnsi="Book Antiqua" w:cstheme="majorBidi"/>
        </w:rPr>
        <w:sym w:font="HQPB4" w:char="F0F7"/>
      </w:r>
      <w:r w:rsidRPr="003C7EE1">
        <w:rPr>
          <w:rFonts w:ascii="Book Antiqua" w:hAnsi="Book Antiqua" w:cstheme="majorBidi"/>
        </w:rPr>
        <w:sym w:font="HQPB2" w:char="F052"/>
      </w:r>
      <w:r w:rsidRPr="003C7EE1">
        <w:rPr>
          <w:rFonts w:ascii="Book Antiqua" w:hAnsi="Book Antiqua" w:cstheme="majorBidi"/>
        </w:rPr>
        <w:sym w:font="HQPB4" w:char="F091"/>
      </w:r>
      <w:r w:rsidRPr="003C7EE1">
        <w:rPr>
          <w:rFonts w:ascii="Book Antiqua" w:hAnsi="Book Antiqua" w:cstheme="majorBidi"/>
        </w:rPr>
        <w:sym w:font="HQPB1" w:char="F089"/>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4" w:char="F0D3"/>
      </w:r>
      <w:r w:rsidRPr="003C7EE1">
        <w:rPr>
          <w:rFonts w:ascii="Book Antiqua" w:hAnsi="Book Antiqua" w:cstheme="majorBidi"/>
        </w:rPr>
        <w:sym w:font="HQPB1" w:char="F0EC"/>
      </w:r>
      <w:r w:rsidRPr="003C7EE1">
        <w:rPr>
          <w:rFonts w:ascii="Book Antiqua" w:hAnsi="Book Antiqua" w:cstheme="majorBidi"/>
        </w:rPr>
        <w:sym w:font="HQPB2" w:char="F0BB"/>
      </w:r>
      <w:r w:rsidRPr="003C7EE1">
        <w:rPr>
          <w:rFonts w:ascii="Book Antiqua" w:hAnsi="Book Antiqua" w:cstheme="majorBidi"/>
        </w:rPr>
        <w:sym w:font="HQPB5" w:char="F074"/>
      </w:r>
      <w:r w:rsidRPr="003C7EE1">
        <w:rPr>
          <w:rFonts w:ascii="Book Antiqua" w:hAnsi="Book Antiqua" w:cstheme="majorBidi"/>
        </w:rPr>
        <w:sym w:font="HQPB1" w:char="F046"/>
      </w:r>
      <w:r w:rsidRPr="003C7EE1">
        <w:rPr>
          <w:rFonts w:ascii="Book Antiqua" w:hAnsi="Book Antiqua" w:cstheme="majorBidi"/>
        </w:rPr>
        <w:sym w:font="HQPB5" w:char="F074"/>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4" w:char="F0A8"/>
      </w:r>
      <w:r w:rsidRPr="003C7EE1">
        <w:rPr>
          <w:rFonts w:ascii="Book Antiqua" w:hAnsi="Book Antiqua" w:cstheme="majorBidi"/>
        </w:rPr>
        <w:sym w:font="HQPB2" w:char="F062"/>
      </w:r>
      <w:r w:rsidRPr="003C7EE1">
        <w:rPr>
          <w:rFonts w:ascii="Book Antiqua" w:hAnsi="Book Antiqua" w:cstheme="majorBidi"/>
        </w:rPr>
        <w:sym w:font="HQPB4" w:char="F0CE"/>
      </w:r>
      <w:r w:rsidRPr="003C7EE1">
        <w:rPr>
          <w:rFonts w:ascii="Book Antiqua" w:hAnsi="Book Antiqua" w:cstheme="majorBidi"/>
        </w:rPr>
        <w:sym w:font="HQPB1" w:char="F029"/>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5" w:char="F06E"/>
      </w:r>
      <w:r w:rsidRPr="003C7EE1">
        <w:rPr>
          <w:rFonts w:ascii="Book Antiqua" w:hAnsi="Book Antiqua" w:cstheme="majorBidi"/>
        </w:rPr>
        <w:sym w:font="HQPB2" w:char="F06F"/>
      </w:r>
      <w:r w:rsidRPr="003C7EE1">
        <w:rPr>
          <w:rFonts w:ascii="Book Antiqua" w:hAnsi="Book Antiqua" w:cstheme="majorBidi"/>
        </w:rPr>
        <w:sym w:font="HQPB5" w:char="F074"/>
      </w:r>
      <w:r w:rsidRPr="003C7EE1">
        <w:rPr>
          <w:rFonts w:ascii="Book Antiqua" w:hAnsi="Book Antiqua" w:cstheme="majorBidi"/>
        </w:rPr>
        <w:sym w:font="HQPB1" w:char="F08D"/>
      </w:r>
      <w:r w:rsidRPr="003C7EE1">
        <w:rPr>
          <w:rFonts w:ascii="Book Antiqua" w:hAnsi="Book Antiqua" w:cstheme="majorBidi"/>
        </w:rPr>
        <w:sym w:font="HQPB4" w:char="F0C5"/>
      </w:r>
      <w:r w:rsidRPr="003C7EE1">
        <w:rPr>
          <w:rFonts w:ascii="Book Antiqua" w:hAnsi="Book Antiqua" w:cstheme="majorBidi"/>
        </w:rPr>
        <w:sym w:font="HQPB1" w:char="F07A"/>
      </w:r>
      <w:r w:rsidRPr="003C7EE1">
        <w:rPr>
          <w:rFonts w:ascii="Book Antiqua" w:hAnsi="Book Antiqua" w:cstheme="majorBidi"/>
        </w:rPr>
        <w:sym w:font="HQPB5" w:char="F046"/>
      </w:r>
      <w:r w:rsidRPr="003C7EE1">
        <w:rPr>
          <w:rFonts w:ascii="Book Antiqua" w:hAnsi="Book Antiqua" w:cstheme="majorBidi"/>
        </w:rPr>
        <w:sym w:font="HQPB2" w:char="F07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5" w:char="F07D"/>
      </w:r>
      <w:r w:rsidRPr="003C7EE1">
        <w:rPr>
          <w:rFonts w:ascii="Book Antiqua" w:hAnsi="Book Antiqua" w:cstheme="majorBidi"/>
        </w:rPr>
        <w:sym w:font="HQPB2" w:char="F091"/>
      </w:r>
      <w:r w:rsidRPr="003C7EE1">
        <w:rPr>
          <w:rFonts w:ascii="Book Antiqua" w:hAnsi="Book Antiqua" w:cstheme="majorBidi"/>
        </w:rPr>
        <w:sym w:font="HQPB4" w:char="F0CF"/>
      </w:r>
      <w:r w:rsidRPr="003C7EE1">
        <w:rPr>
          <w:rFonts w:ascii="Book Antiqua" w:hAnsi="Book Antiqua" w:cstheme="majorBidi"/>
        </w:rPr>
        <w:sym w:font="HQPB2" w:char="F064"/>
      </w:r>
      <w:r w:rsidRPr="003C7EE1">
        <w:rPr>
          <w:rFonts w:ascii="Book Antiqua" w:hAnsi="Book Antiqua" w:cstheme="majorBidi"/>
          <w:rtl/>
        </w:rPr>
        <w:t xml:space="preserve"> </w:t>
      </w:r>
      <w:r w:rsidRPr="003C7EE1">
        <w:rPr>
          <w:rFonts w:ascii="Book Antiqua" w:hAnsi="Book Antiqua" w:cstheme="majorBidi"/>
        </w:rPr>
        <w:sym w:font="HQPB4" w:char="F0E2"/>
      </w:r>
      <w:r w:rsidRPr="003C7EE1">
        <w:rPr>
          <w:rFonts w:ascii="Book Antiqua" w:hAnsi="Book Antiqua" w:cstheme="majorBidi"/>
        </w:rPr>
        <w:sym w:font="HQPB1" w:char="F091"/>
      </w:r>
      <w:r w:rsidRPr="003C7EE1">
        <w:rPr>
          <w:rFonts w:ascii="Book Antiqua" w:hAnsi="Book Antiqua" w:cstheme="majorBidi"/>
        </w:rPr>
        <w:sym w:font="HQPB1" w:char="F023"/>
      </w:r>
      <w:r w:rsidRPr="003C7EE1">
        <w:rPr>
          <w:rFonts w:ascii="Book Antiqua" w:hAnsi="Book Antiqua" w:cstheme="majorBidi"/>
        </w:rPr>
        <w:sym w:font="HQPB5" w:char="F079"/>
      </w:r>
      <w:r w:rsidRPr="003C7EE1">
        <w:rPr>
          <w:rFonts w:ascii="Book Antiqua" w:hAnsi="Book Antiqua" w:cstheme="majorBidi"/>
        </w:rPr>
        <w:sym w:font="HQPB1" w:char="F08A"/>
      </w:r>
      <w:r w:rsidRPr="003C7EE1">
        <w:rPr>
          <w:rFonts w:ascii="Book Antiqua" w:hAnsi="Book Antiqua" w:cstheme="majorBidi"/>
          <w:rtl/>
        </w:rPr>
        <w:t xml:space="preserve"> </w:t>
      </w:r>
      <w:r w:rsidRPr="003C7EE1">
        <w:rPr>
          <w:rFonts w:ascii="Book Antiqua" w:hAnsi="Book Antiqua" w:cstheme="majorBidi"/>
        </w:rPr>
        <w:sym w:font="HQPB4" w:char="F0CD"/>
      </w:r>
      <w:r w:rsidRPr="003C7EE1">
        <w:rPr>
          <w:rFonts w:ascii="Book Antiqua" w:hAnsi="Book Antiqua" w:cstheme="majorBidi"/>
        </w:rPr>
        <w:sym w:font="HQPB1" w:char="F091"/>
      </w:r>
      <w:r w:rsidRPr="003C7EE1">
        <w:rPr>
          <w:rFonts w:ascii="Book Antiqua" w:hAnsi="Book Antiqua" w:cstheme="majorBidi"/>
        </w:rPr>
        <w:sym w:font="HQPB1" w:char="F023"/>
      </w:r>
      <w:r w:rsidRPr="003C7EE1">
        <w:rPr>
          <w:rFonts w:ascii="Book Antiqua" w:hAnsi="Book Antiqua" w:cstheme="majorBidi"/>
        </w:rPr>
        <w:sym w:font="HQPB5" w:char="F074"/>
      </w:r>
      <w:r w:rsidRPr="003C7EE1">
        <w:rPr>
          <w:rFonts w:ascii="Book Antiqua" w:hAnsi="Book Antiqua" w:cstheme="majorBidi"/>
        </w:rPr>
        <w:sym w:font="HQPB1" w:char="F08D"/>
      </w:r>
      <w:r w:rsidRPr="003C7EE1">
        <w:rPr>
          <w:rFonts w:ascii="Book Antiqua" w:hAnsi="Book Antiqua" w:cstheme="majorBidi"/>
        </w:rPr>
        <w:sym w:font="HQPB5" w:char="F073"/>
      </w:r>
      <w:r w:rsidRPr="003C7EE1">
        <w:rPr>
          <w:rFonts w:ascii="Book Antiqua" w:hAnsi="Book Antiqua" w:cstheme="majorBidi"/>
        </w:rPr>
        <w:sym w:font="HQPB2" w:char="F029"/>
      </w:r>
      <w:r w:rsidRPr="003C7EE1">
        <w:rPr>
          <w:rFonts w:ascii="Book Antiqua" w:hAnsi="Book Antiqua" w:cstheme="majorBidi"/>
        </w:rPr>
        <w:sym w:font="HQPB4" w:char="F0F8"/>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CC"/>
      </w:r>
      <w:r w:rsidRPr="003C7EE1">
        <w:rPr>
          <w:rFonts w:ascii="Book Antiqua" w:hAnsi="Book Antiqua" w:cstheme="majorBidi"/>
        </w:rPr>
        <w:sym w:font="HQPB2" w:char="F0D2"/>
      </w:r>
      <w:r w:rsidRPr="003C7EE1">
        <w:rPr>
          <w:rFonts w:ascii="Book Antiqua" w:hAnsi="Book Antiqua" w:cstheme="majorBidi"/>
        </w:rPr>
        <w:sym w:font="HQPB2" w:char="F0C8"/>
      </w:r>
      <w:r w:rsidRPr="003C7EE1">
        <w:rPr>
          <w:rFonts w:ascii="Book Antiqua" w:hAnsi="Book Antiqua" w:cstheme="majorBidi"/>
          <w:rtl/>
        </w:rPr>
        <w:t xml:space="preserve">   </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Terjemahnya:</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Orang yang beriman itu berkata: "Hai kaumku, ikutilah Aku, aku akan menunjukkan kepadamu jalan yang benar. Hai kaumku, Sesungguhnya kehidupan dunia ini hanyalah kesenangan (sementara) dan Sesungguhnya a</w:t>
      </w:r>
      <w:r>
        <w:rPr>
          <w:rFonts w:ascii="Book Antiqua" w:hAnsi="Book Antiqua" w:cstheme="majorBidi"/>
        </w:rPr>
        <w:t>khirat Itulah negeri yang kekal</w:t>
      </w:r>
      <w:r w:rsidRPr="004C39CE">
        <w:rPr>
          <w:rFonts w:ascii="Book Antiqua" w:hAnsi="Book Antiqua"/>
        </w:rPr>
        <w:t xml:space="preserve"> (Depag R.I.,</w:t>
      </w:r>
      <w:r w:rsidRPr="004C39CE">
        <w:rPr>
          <w:rFonts w:ascii="Book Antiqua" w:hAnsi="Book Antiqua"/>
          <w:i/>
          <w:iCs/>
        </w:rPr>
        <w:t xml:space="preserve"> </w:t>
      </w:r>
      <w:r w:rsidRPr="004C39CE">
        <w:rPr>
          <w:rFonts w:ascii="Book Antiqua" w:hAnsi="Book Antiqua"/>
        </w:rPr>
        <w:t>1985: 667).</w:t>
      </w:r>
    </w:p>
    <w:p w:rsidR="002A6710" w:rsidRPr="003C7EE1" w:rsidRDefault="002A6710" w:rsidP="002A6710">
      <w:pPr>
        <w:pStyle w:val="ListParagraph"/>
        <w:numPr>
          <w:ilvl w:val="0"/>
          <w:numId w:val="70"/>
        </w:numPr>
        <w:spacing w:before="240" w:after="0" w:line="240" w:lineRule="auto"/>
        <w:jc w:val="both"/>
        <w:rPr>
          <w:rFonts w:ascii="Book Antiqua" w:hAnsi="Book Antiqua" w:cstheme="majorBidi"/>
        </w:rPr>
      </w:pPr>
      <w:r w:rsidRPr="003C7EE1">
        <w:rPr>
          <w:rFonts w:ascii="Book Antiqua" w:hAnsi="Book Antiqua" w:cstheme="majorBidi"/>
        </w:rPr>
        <w:lastRenderedPageBreak/>
        <w:t>Pembaharuan terhadap penyampaian yang telah lalu (</w:t>
      </w:r>
      <w:r w:rsidRPr="003C7EE1">
        <w:rPr>
          <w:rFonts w:ascii="Book Antiqua" w:hAnsi="Book Antiqua" w:cstheme="majorBidi"/>
          <w:rtl/>
        </w:rPr>
        <w:t>التجديد لعهده</w:t>
      </w:r>
      <w:r w:rsidRPr="003C7EE1">
        <w:rPr>
          <w:rFonts w:ascii="Book Antiqua" w:hAnsi="Book Antiqua" w:cstheme="majorBidi"/>
        </w:rPr>
        <w:t>)</w:t>
      </w:r>
    </w:p>
    <w:p w:rsidR="002A6710" w:rsidRPr="003C7EE1" w:rsidRDefault="002A6710" w:rsidP="002A6710">
      <w:pPr>
        <w:spacing w:after="0" w:line="240" w:lineRule="auto"/>
        <w:ind w:firstLine="720"/>
        <w:jc w:val="both"/>
        <w:rPr>
          <w:rFonts w:ascii="Book Antiqua" w:hAnsi="Book Antiqua" w:cstheme="majorBidi"/>
        </w:rPr>
      </w:pPr>
      <w:r w:rsidRPr="003C7EE1">
        <w:rPr>
          <w:rFonts w:ascii="Book Antiqua" w:hAnsi="Book Antiqua" w:cstheme="majorBidi"/>
        </w:rPr>
        <w:t>Jika ditakutkan poin-poin inti yang disampaikan hilang atau dilipakan akibat terlalu panjang lebarnya pembicaraan yang berlalu maka, diulangilah untuk kedua kalinya atau lebih guna menyegarkan kembali ingatan para pendengar. Contohnya dalam Alquran Allah berfirman dalam Q.S. al-Baqarah/2: 89,</w:t>
      </w:r>
    </w:p>
    <w:p w:rsidR="002A6710" w:rsidRPr="003C7EE1" w:rsidRDefault="002A6710" w:rsidP="002A6710">
      <w:pPr>
        <w:bidi/>
        <w:spacing w:before="240" w:after="0" w:line="240" w:lineRule="auto"/>
        <w:ind w:left="283"/>
        <w:jc w:val="both"/>
        <w:rPr>
          <w:rFonts w:ascii="Book Antiqua" w:hAnsi="Book Antiqua" w:cstheme="majorBidi"/>
          <w:rtl/>
        </w:rPr>
      </w:pPr>
      <w:r w:rsidRPr="003C7EE1">
        <w:rPr>
          <w:rFonts w:ascii="Book Antiqua" w:hAnsi="Book Antiqua" w:cstheme="majorBidi"/>
        </w:rPr>
        <w:sym w:font="HQPB1" w:char="F024"/>
      </w:r>
      <w:r w:rsidRPr="003C7EE1">
        <w:rPr>
          <w:rFonts w:ascii="Book Antiqua" w:hAnsi="Book Antiqua" w:cstheme="majorBidi"/>
        </w:rPr>
        <w:sym w:font="HQPB4" w:char="F0A3"/>
      </w:r>
      <w:r w:rsidRPr="003C7EE1">
        <w:rPr>
          <w:rFonts w:ascii="Book Antiqua" w:hAnsi="Book Antiqua" w:cstheme="majorBidi"/>
        </w:rPr>
        <w:sym w:font="HQPB2" w:char="F04A"/>
      </w:r>
      <w:r w:rsidRPr="003C7EE1">
        <w:rPr>
          <w:rFonts w:ascii="Book Antiqua" w:hAnsi="Book Antiqua" w:cstheme="majorBidi"/>
        </w:rPr>
        <w:sym w:font="HQPB5" w:char="F073"/>
      </w:r>
      <w:r w:rsidRPr="003C7EE1">
        <w:rPr>
          <w:rFonts w:ascii="Book Antiqua" w:hAnsi="Book Antiqua" w:cstheme="majorBidi"/>
        </w:rPr>
        <w:sym w:font="HQPB2" w:char="F039"/>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4" w:char="F0F6"/>
      </w:r>
      <w:r w:rsidRPr="003C7EE1">
        <w:rPr>
          <w:rFonts w:ascii="Book Antiqua" w:hAnsi="Book Antiqua" w:cstheme="majorBidi"/>
        </w:rPr>
        <w:sym w:font="HQPB2" w:char="F04E"/>
      </w:r>
      <w:r w:rsidRPr="003C7EE1">
        <w:rPr>
          <w:rFonts w:ascii="Book Antiqua" w:hAnsi="Book Antiqua" w:cstheme="majorBidi"/>
        </w:rPr>
        <w:sym w:font="HQPB4" w:char="F0E8"/>
      </w:r>
      <w:r w:rsidRPr="003C7EE1">
        <w:rPr>
          <w:rFonts w:ascii="Book Antiqua" w:hAnsi="Book Antiqua" w:cstheme="majorBidi"/>
        </w:rPr>
        <w:sym w:font="HQPB2" w:char="F064"/>
      </w:r>
      <w:r w:rsidRPr="003C7EE1">
        <w:rPr>
          <w:rFonts w:ascii="Book Antiqua" w:hAnsi="Book Antiqua" w:cstheme="majorBidi"/>
        </w:rPr>
        <w:sym w:font="HQPB5" w:char="F075"/>
      </w:r>
      <w:r w:rsidRPr="003C7EE1">
        <w:rPr>
          <w:rFonts w:ascii="Book Antiqua" w:hAnsi="Book Antiqua" w:cstheme="majorBidi"/>
        </w:rPr>
        <w:sym w:font="HQPB2" w:char="F0E4"/>
      </w:r>
      <w:r w:rsidRPr="003C7EE1">
        <w:rPr>
          <w:rFonts w:ascii="Book Antiqua" w:hAnsi="Book Antiqua" w:cstheme="majorBidi"/>
        </w:rPr>
        <w:sym w:font="HQPB5" w:char="F021"/>
      </w:r>
      <w:r w:rsidRPr="003C7EE1">
        <w:rPr>
          <w:rFonts w:ascii="Book Antiqua" w:hAnsi="Book Antiqua" w:cstheme="majorBidi"/>
        </w:rPr>
        <w:sym w:font="HQPB1" w:char="F025"/>
      </w:r>
      <w:r w:rsidRPr="003C7EE1">
        <w:rPr>
          <w:rFonts w:ascii="Book Antiqua" w:hAnsi="Book Antiqua" w:cstheme="majorBidi"/>
        </w:rPr>
        <w:sym w:font="HQPB5" w:char="F079"/>
      </w:r>
      <w:r w:rsidRPr="003C7EE1">
        <w:rPr>
          <w:rFonts w:ascii="Book Antiqua" w:hAnsi="Book Antiqua" w:cstheme="majorBidi"/>
        </w:rPr>
        <w:sym w:font="HQPB1" w:char="F060"/>
      </w:r>
      <w:r w:rsidRPr="003C7EE1">
        <w:rPr>
          <w:rFonts w:ascii="Book Antiqua" w:hAnsi="Book Antiqua" w:cstheme="majorBidi"/>
          <w:rtl/>
        </w:rPr>
        <w:t xml:space="preserve"> </w:t>
      </w:r>
      <w:r w:rsidRPr="003C7EE1">
        <w:rPr>
          <w:rFonts w:ascii="Book Antiqua" w:hAnsi="Book Antiqua" w:cstheme="majorBidi"/>
        </w:rPr>
        <w:sym w:font="HQPB4" w:char="F0D2"/>
      </w:r>
      <w:r w:rsidRPr="003C7EE1">
        <w:rPr>
          <w:rFonts w:ascii="Book Antiqua" w:hAnsi="Book Antiqua" w:cstheme="majorBidi"/>
        </w:rPr>
        <w:sym w:font="HQPB1" w:char="F03D"/>
      </w:r>
      <w:r w:rsidRPr="003C7EE1">
        <w:rPr>
          <w:rFonts w:ascii="Book Antiqua" w:hAnsi="Book Antiqua" w:cstheme="majorBidi"/>
        </w:rPr>
        <w:sym w:font="HQPB2" w:char="F0BB"/>
      </w:r>
      <w:r w:rsidRPr="003C7EE1">
        <w:rPr>
          <w:rFonts w:ascii="Book Antiqua" w:hAnsi="Book Antiqua" w:cstheme="majorBidi"/>
        </w:rPr>
        <w:sym w:font="HQPB5" w:char="F074"/>
      </w:r>
      <w:r w:rsidRPr="003C7EE1">
        <w:rPr>
          <w:rFonts w:ascii="Book Antiqua" w:hAnsi="Book Antiqua" w:cstheme="majorBidi"/>
        </w:rPr>
        <w:sym w:font="HQPB1" w:char="F047"/>
      </w:r>
      <w:r w:rsidRPr="003C7EE1">
        <w:rPr>
          <w:rFonts w:ascii="Book Antiqua" w:hAnsi="Book Antiqua" w:cstheme="majorBidi"/>
        </w:rPr>
        <w:sym w:font="HQPB4" w:char="F0CF"/>
      </w:r>
      <w:r w:rsidRPr="003C7EE1">
        <w:rPr>
          <w:rFonts w:ascii="Book Antiqua" w:hAnsi="Book Antiqua" w:cstheme="majorBidi"/>
        </w:rPr>
        <w:sym w:font="HQPB2" w:char="F02E"/>
      </w:r>
      <w:r w:rsidRPr="003C7EE1">
        <w:rPr>
          <w:rFonts w:ascii="Book Antiqua" w:hAnsi="Book Antiqua" w:cstheme="majorBidi"/>
          <w:rtl/>
        </w:rPr>
        <w:t xml:space="preserve"> </w:t>
      </w:r>
      <w:r w:rsidRPr="003C7EE1">
        <w:rPr>
          <w:rFonts w:ascii="Book Antiqua" w:hAnsi="Book Antiqua" w:cstheme="majorBidi"/>
        </w:rPr>
        <w:sym w:font="HQPB4" w:char="F0F4"/>
      </w:r>
      <w:r w:rsidRPr="003C7EE1">
        <w:rPr>
          <w:rFonts w:ascii="Book Antiqua" w:hAnsi="Book Antiqua" w:cstheme="majorBidi"/>
        </w:rPr>
        <w:sym w:font="HQPB2" w:char="F060"/>
      </w:r>
      <w:r w:rsidRPr="003C7EE1">
        <w:rPr>
          <w:rFonts w:ascii="Book Antiqua" w:hAnsi="Book Antiqua" w:cstheme="majorBidi"/>
        </w:rPr>
        <w:sym w:font="HQPB4" w:char="F0CF"/>
      </w:r>
      <w:r w:rsidRPr="003C7EE1">
        <w:rPr>
          <w:rFonts w:ascii="Book Antiqua" w:hAnsi="Book Antiqua" w:cstheme="majorBidi"/>
        </w:rPr>
        <w:sym w:font="HQPB4" w:char="F069"/>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4" w:char="F0CF"/>
      </w:r>
      <w:r w:rsidRPr="003C7EE1">
        <w:rPr>
          <w:rFonts w:ascii="Book Antiqua" w:hAnsi="Book Antiqua" w:cstheme="majorBidi"/>
        </w:rPr>
        <w:sym w:font="HQPB1" w:char="F089"/>
      </w:r>
      <w:r w:rsidRPr="003C7EE1">
        <w:rPr>
          <w:rFonts w:ascii="Book Antiqua" w:hAnsi="Book Antiqua" w:cstheme="majorBidi"/>
        </w:rPr>
        <w:sym w:font="HQPB2" w:char="F059"/>
      </w:r>
      <w:r w:rsidRPr="003C7EE1">
        <w:rPr>
          <w:rFonts w:ascii="Book Antiqua" w:hAnsi="Book Antiqua" w:cstheme="majorBidi"/>
        </w:rPr>
        <w:sym w:font="HQPB4" w:char="F0CF"/>
      </w:r>
      <w:r w:rsidRPr="003C7EE1">
        <w:rPr>
          <w:rFonts w:ascii="Book Antiqua" w:hAnsi="Book Antiqua" w:cstheme="majorBidi"/>
        </w:rPr>
        <w:sym w:font="HQPB1" w:char="F0E3"/>
      </w:r>
      <w:r w:rsidRPr="003C7EE1">
        <w:rPr>
          <w:rFonts w:ascii="Book Antiqua" w:hAnsi="Book Antiqua" w:cstheme="majorBidi"/>
          <w:rtl/>
        </w:rPr>
        <w:t xml:space="preserve"> </w:t>
      </w:r>
      <w:r w:rsidRPr="003C7EE1">
        <w:rPr>
          <w:rFonts w:ascii="Book Antiqua" w:hAnsi="Book Antiqua" w:cstheme="majorBidi"/>
        </w:rPr>
        <w:sym w:font="HQPB5" w:char="F0AB"/>
      </w:r>
      <w:r w:rsidRPr="003C7EE1">
        <w:rPr>
          <w:rFonts w:ascii="Book Antiqua" w:hAnsi="Book Antiqua" w:cstheme="majorBidi"/>
        </w:rPr>
        <w:sym w:font="HQPB1" w:char="F021"/>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4" w:char="F0D7"/>
      </w:r>
      <w:r w:rsidRPr="003C7EE1">
        <w:rPr>
          <w:rFonts w:ascii="Book Antiqua" w:hAnsi="Book Antiqua" w:cstheme="majorBidi"/>
        </w:rPr>
        <w:sym w:font="HQPB2" w:char="F02D"/>
      </w:r>
      <w:r w:rsidRPr="003C7EE1">
        <w:rPr>
          <w:rFonts w:ascii="Book Antiqua" w:hAnsi="Book Antiqua" w:cstheme="majorBidi"/>
        </w:rPr>
        <w:sym w:font="HQPB4" w:char="F0CF"/>
      </w:r>
      <w:r w:rsidRPr="003C7EE1">
        <w:rPr>
          <w:rFonts w:ascii="Book Antiqua" w:hAnsi="Book Antiqua" w:cstheme="majorBidi"/>
        </w:rPr>
        <w:sym w:font="HQPB4" w:char="F064"/>
      </w:r>
      <w:r w:rsidRPr="003C7EE1">
        <w:rPr>
          <w:rFonts w:ascii="Book Antiqua" w:hAnsi="Book Antiqua" w:cstheme="majorBidi"/>
        </w:rPr>
        <w:sym w:font="HQPB1" w:char="F089"/>
      </w:r>
      <w:r w:rsidRPr="003C7EE1">
        <w:rPr>
          <w:rFonts w:ascii="Book Antiqua" w:hAnsi="Book Antiqua" w:cstheme="majorBidi"/>
        </w:rPr>
        <w:sym w:font="HQPB5" w:char="F07C"/>
      </w:r>
      <w:r w:rsidRPr="003C7EE1">
        <w:rPr>
          <w:rFonts w:ascii="Book Antiqua" w:hAnsi="Book Antiqua" w:cstheme="majorBidi"/>
        </w:rPr>
        <w:sym w:font="HQPB1" w:char="F0C1"/>
      </w:r>
      <w:r w:rsidRPr="003C7EE1">
        <w:rPr>
          <w:rFonts w:ascii="Book Antiqua" w:hAnsi="Book Antiqua" w:cstheme="majorBidi"/>
        </w:rPr>
        <w:sym w:font="HQPB4" w:char="F0E3"/>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5" w:char="F079"/>
      </w:r>
      <w:r w:rsidRPr="003C7EE1">
        <w:rPr>
          <w:rFonts w:ascii="Book Antiqua" w:hAnsi="Book Antiqua" w:cstheme="majorBidi"/>
        </w:rPr>
        <w:sym w:font="HQPB2" w:char="F04A"/>
      </w:r>
      <w:r w:rsidRPr="003C7EE1">
        <w:rPr>
          <w:rFonts w:ascii="Book Antiqua" w:hAnsi="Book Antiqua" w:cstheme="majorBidi"/>
        </w:rPr>
        <w:sym w:font="HQPB4" w:char="F0CF"/>
      </w:r>
      <w:r w:rsidRPr="003C7EE1">
        <w:rPr>
          <w:rFonts w:ascii="Book Antiqua" w:hAnsi="Book Antiqua" w:cstheme="majorBidi"/>
        </w:rPr>
        <w:sym w:font="HQPB4" w:char="F06A"/>
      </w:r>
      <w:r w:rsidRPr="003C7EE1">
        <w:rPr>
          <w:rFonts w:ascii="Book Antiqua" w:hAnsi="Book Antiqua" w:cstheme="majorBidi"/>
        </w:rPr>
        <w:sym w:font="HQPB2" w:char="F039"/>
      </w:r>
      <w:r w:rsidRPr="003C7EE1">
        <w:rPr>
          <w:rFonts w:ascii="Book Antiqua" w:hAnsi="Book Antiqua" w:cstheme="majorBidi"/>
          <w:rtl/>
        </w:rPr>
        <w:t xml:space="preserve"> </w:t>
      </w:r>
      <w:r w:rsidRPr="003C7EE1">
        <w:rPr>
          <w:rFonts w:ascii="Book Antiqua" w:hAnsi="Book Antiqua" w:cstheme="majorBidi"/>
        </w:rPr>
        <w:sym w:font="HQPB4" w:char="F0F6"/>
      </w:r>
      <w:r w:rsidRPr="003C7EE1">
        <w:rPr>
          <w:rFonts w:ascii="Book Antiqua" w:hAnsi="Book Antiqua" w:cstheme="majorBidi"/>
        </w:rPr>
        <w:sym w:font="HQPB2" w:char="F04E"/>
      </w:r>
      <w:r w:rsidRPr="003C7EE1">
        <w:rPr>
          <w:rFonts w:ascii="Book Antiqua" w:hAnsi="Book Antiqua" w:cstheme="majorBidi"/>
        </w:rPr>
        <w:sym w:font="HQPB4" w:char="F0DF"/>
      </w:r>
      <w:r w:rsidRPr="003C7EE1">
        <w:rPr>
          <w:rFonts w:ascii="Book Antiqua" w:hAnsi="Book Antiqua" w:cstheme="majorBidi"/>
        </w:rPr>
        <w:sym w:font="HQPB2" w:char="F067"/>
      </w:r>
      <w:r w:rsidRPr="003C7EE1">
        <w:rPr>
          <w:rFonts w:ascii="Book Antiqua" w:hAnsi="Book Antiqua" w:cstheme="majorBidi"/>
        </w:rPr>
        <w:sym w:font="HQPB5" w:char="F079"/>
      </w:r>
      <w:r w:rsidRPr="003C7EE1">
        <w:rPr>
          <w:rFonts w:ascii="Book Antiqua" w:hAnsi="Book Antiqua" w:cstheme="majorBidi"/>
        </w:rPr>
        <w:sym w:font="HQPB1" w:char="F0E8"/>
      </w:r>
      <w:r w:rsidRPr="003C7EE1">
        <w:rPr>
          <w:rFonts w:ascii="Book Antiqua" w:hAnsi="Book Antiqua" w:cstheme="majorBidi"/>
        </w:rPr>
        <w:sym w:font="HQPB5" w:char="F074"/>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5" w:char="F028"/>
      </w:r>
      <w:r w:rsidRPr="003C7EE1">
        <w:rPr>
          <w:rFonts w:ascii="Book Antiqua" w:hAnsi="Book Antiqua" w:cstheme="majorBidi"/>
        </w:rPr>
        <w:sym w:font="HQPB1" w:char="F023"/>
      </w:r>
      <w:r w:rsidRPr="003C7EE1">
        <w:rPr>
          <w:rFonts w:ascii="Book Antiqua" w:hAnsi="Book Antiqua" w:cstheme="majorBidi"/>
        </w:rPr>
        <w:sym w:font="HQPB2" w:char="F071"/>
      </w:r>
      <w:r w:rsidRPr="003C7EE1">
        <w:rPr>
          <w:rFonts w:ascii="Book Antiqua" w:hAnsi="Book Antiqua" w:cstheme="majorBidi"/>
        </w:rPr>
        <w:sym w:font="HQPB4" w:char="F0E7"/>
      </w:r>
      <w:r w:rsidRPr="003C7EE1">
        <w:rPr>
          <w:rFonts w:ascii="Book Antiqua" w:hAnsi="Book Antiqua" w:cstheme="majorBidi"/>
        </w:rPr>
        <w:sym w:font="HQPB2" w:char="F052"/>
      </w:r>
      <w:r w:rsidRPr="003C7EE1">
        <w:rPr>
          <w:rFonts w:ascii="Book Antiqua" w:hAnsi="Book Antiqua" w:cstheme="majorBidi"/>
        </w:rPr>
        <w:sym w:font="HQPB1" w:char="F025"/>
      </w:r>
      <w:r w:rsidRPr="003C7EE1">
        <w:rPr>
          <w:rFonts w:ascii="Book Antiqua" w:hAnsi="Book Antiqua" w:cstheme="majorBidi"/>
        </w:rPr>
        <w:sym w:font="HQPB5" w:char="F078"/>
      </w:r>
      <w:r w:rsidRPr="003C7EE1">
        <w:rPr>
          <w:rFonts w:ascii="Book Antiqua" w:hAnsi="Book Antiqua" w:cstheme="majorBidi"/>
        </w:rPr>
        <w:sym w:font="HQPB2" w:char="F02E"/>
      </w:r>
      <w:r w:rsidRPr="003C7EE1">
        <w:rPr>
          <w:rFonts w:ascii="Book Antiqua" w:hAnsi="Book Antiqua" w:cstheme="majorBidi"/>
        </w:rPr>
        <w:sym w:font="HQPB5" w:char="F075"/>
      </w:r>
      <w:r w:rsidRPr="003C7EE1">
        <w:rPr>
          <w:rFonts w:ascii="Book Antiqua" w:hAnsi="Book Antiqua" w:cstheme="majorBidi"/>
        </w:rPr>
        <w:sym w:font="HQPB2" w:char="F072"/>
      </w:r>
      <w:r w:rsidRPr="003C7EE1">
        <w:rPr>
          <w:rFonts w:ascii="Book Antiqua" w:hAnsi="Book Antiqua" w:cstheme="majorBidi"/>
          <w:rtl/>
        </w:rPr>
        <w:t xml:space="preserve"> </w:t>
      </w:r>
      <w:r w:rsidRPr="003C7EE1">
        <w:rPr>
          <w:rFonts w:ascii="Book Antiqua" w:hAnsi="Book Antiqua" w:cstheme="majorBidi"/>
        </w:rPr>
        <w:sym w:font="HQPB2" w:char="F060"/>
      </w:r>
      <w:r w:rsidRPr="003C7EE1">
        <w:rPr>
          <w:rFonts w:ascii="Book Antiqua" w:hAnsi="Book Antiqua" w:cstheme="majorBidi"/>
        </w:rPr>
        <w:sym w:font="HQPB4" w:char="F0CF"/>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4" w:char="F0E3"/>
      </w:r>
      <w:r w:rsidRPr="003C7EE1">
        <w:rPr>
          <w:rFonts w:ascii="Book Antiqua" w:hAnsi="Book Antiqua" w:cstheme="majorBidi"/>
        </w:rPr>
        <w:sym w:font="HQPB2" w:char="F040"/>
      </w:r>
      <w:r w:rsidRPr="003C7EE1">
        <w:rPr>
          <w:rFonts w:ascii="Book Antiqua" w:hAnsi="Book Antiqua" w:cstheme="majorBidi"/>
        </w:rPr>
        <w:sym w:font="HQPB4" w:char="F0F6"/>
      </w:r>
      <w:r w:rsidRPr="003C7EE1">
        <w:rPr>
          <w:rFonts w:ascii="Book Antiqua" w:hAnsi="Book Antiqua" w:cstheme="majorBidi"/>
        </w:rPr>
        <w:sym w:font="HQPB1" w:char="F036"/>
      </w:r>
      <w:r w:rsidRPr="003C7EE1">
        <w:rPr>
          <w:rFonts w:ascii="Book Antiqua" w:hAnsi="Book Antiqua" w:cstheme="majorBidi"/>
        </w:rPr>
        <w:sym w:font="HQPB5" w:char="F073"/>
      </w:r>
      <w:r w:rsidRPr="003C7EE1">
        <w:rPr>
          <w:rFonts w:ascii="Book Antiqua" w:hAnsi="Book Antiqua" w:cstheme="majorBidi"/>
        </w:rPr>
        <w:sym w:font="HQPB2" w:char="F025"/>
      </w:r>
      <w:r w:rsidRPr="003C7EE1">
        <w:rPr>
          <w:rFonts w:ascii="Book Antiqua" w:hAnsi="Book Antiqua" w:cstheme="majorBidi"/>
          <w:rtl/>
        </w:rPr>
        <w:t xml:space="preserve"> </w:t>
      </w:r>
      <w:r w:rsidRPr="003C7EE1">
        <w:rPr>
          <w:rFonts w:ascii="Book Antiqua" w:hAnsi="Book Antiqua" w:cstheme="majorBidi"/>
        </w:rPr>
        <w:sym w:font="HQPB5" w:char="F09A"/>
      </w:r>
      <w:r w:rsidRPr="003C7EE1">
        <w:rPr>
          <w:rFonts w:ascii="Book Antiqua" w:hAnsi="Book Antiqua" w:cstheme="majorBidi"/>
        </w:rPr>
        <w:sym w:font="HQPB2" w:char="F063"/>
      </w:r>
      <w:r w:rsidRPr="003C7EE1">
        <w:rPr>
          <w:rFonts w:ascii="Book Antiqua" w:hAnsi="Book Antiqua" w:cstheme="majorBidi"/>
        </w:rPr>
        <w:sym w:font="HQPB2" w:char="F071"/>
      </w:r>
      <w:r w:rsidRPr="003C7EE1">
        <w:rPr>
          <w:rFonts w:ascii="Book Antiqua" w:hAnsi="Book Antiqua" w:cstheme="majorBidi"/>
        </w:rPr>
        <w:sym w:font="HQPB4" w:char="F0DF"/>
      </w:r>
      <w:r w:rsidRPr="003C7EE1">
        <w:rPr>
          <w:rFonts w:ascii="Book Antiqua" w:hAnsi="Book Antiqua" w:cstheme="majorBidi"/>
        </w:rPr>
        <w:sym w:font="HQPB1" w:char="F073"/>
      </w:r>
      <w:r w:rsidRPr="003C7EE1">
        <w:rPr>
          <w:rFonts w:ascii="Book Antiqua" w:hAnsi="Book Antiqua" w:cstheme="majorBidi"/>
        </w:rPr>
        <w:sym w:font="HQPB4" w:char="F0CF"/>
      </w:r>
      <w:r w:rsidRPr="003C7EE1">
        <w:rPr>
          <w:rFonts w:ascii="Book Antiqua" w:hAnsi="Book Antiqua" w:cstheme="majorBidi"/>
        </w:rPr>
        <w:sym w:font="HQPB1" w:char="F046"/>
      </w:r>
      <w:r w:rsidRPr="003C7EE1">
        <w:rPr>
          <w:rFonts w:ascii="Book Antiqua" w:hAnsi="Book Antiqua" w:cstheme="majorBidi"/>
        </w:rPr>
        <w:sym w:font="HQPB4" w:char="F0F8"/>
      </w:r>
      <w:r w:rsidRPr="003C7EE1">
        <w:rPr>
          <w:rFonts w:ascii="Book Antiqua" w:hAnsi="Book Antiqua" w:cstheme="majorBidi"/>
        </w:rPr>
        <w:sym w:font="HQPB1" w:char="F0FF"/>
      </w:r>
      <w:r w:rsidRPr="003C7EE1">
        <w:rPr>
          <w:rFonts w:ascii="Book Antiqua" w:hAnsi="Book Antiqua" w:cstheme="majorBidi"/>
        </w:rPr>
        <w:sym w:font="HQPB5" w:char="F074"/>
      </w:r>
      <w:r w:rsidRPr="003C7EE1">
        <w:rPr>
          <w:rFonts w:ascii="Book Antiqua" w:hAnsi="Book Antiqua" w:cstheme="majorBidi"/>
        </w:rPr>
        <w:sym w:font="HQPB1" w:char="F047"/>
      </w:r>
      <w:r w:rsidRPr="003C7EE1">
        <w:rPr>
          <w:rFonts w:ascii="Book Antiqua" w:hAnsi="Book Antiqua" w:cstheme="majorBidi"/>
        </w:rPr>
        <w:sym w:font="HQPB4" w:char="F0F3"/>
      </w:r>
      <w:r w:rsidRPr="003C7EE1">
        <w:rPr>
          <w:rFonts w:ascii="Book Antiqua" w:hAnsi="Book Antiqua" w:cstheme="majorBidi"/>
        </w:rPr>
        <w:sym w:font="HQPB1" w:char="F0A1"/>
      </w:r>
      <w:r w:rsidRPr="003C7EE1">
        <w:rPr>
          <w:rFonts w:ascii="Book Antiqua" w:hAnsi="Book Antiqua" w:cstheme="majorBidi"/>
        </w:rPr>
        <w:sym w:font="HQPB5" w:char="F074"/>
      </w:r>
      <w:r w:rsidRPr="003C7EE1">
        <w:rPr>
          <w:rFonts w:ascii="Book Antiqua" w:hAnsi="Book Antiqua" w:cstheme="majorBidi"/>
        </w:rPr>
        <w:sym w:font="HQPB2" w:char="F083"/>
      </w:r>
      <w:r w:rsidRPr="003C7EE1">
        <w:rPr>
          <w:rFonts w:ascii="Book Antiqua" w:hAnsi="Book Antiqua" w:cstheme="majorBidi"/>
          <w:rtl/>
        </w:rPr>
        <w:t xml:space="preserve"> </w:t>
      </w:r>
      <w:r w:rsidRPr="003C7EE1">
        <w:rPr>
          <w:rFonts w:ascii="Book Antiqua" w:hAnsi="Book Antiqua" w:cstheme="majorBidi"/>
        </w:rPr>
        <w:sym w:font="HQPB2" w:char="F092"/>
      </w:r>
      <w:r w:rsidRPr="003C7EE1">
        <w:rPr>
          <w:rFonts w:ascii="Book Antiqua" w:hAnsi="Book Antiqua" w:cstheme="majorBidi"/>
        </w:rPr>
        <w:sym w:font="HQPB5" w:char="F06E"/>
      </w:r>
      <w:r w:rsidRPr="003C7EE1">
        <w:rPr>
          <w:rFonts w:ascii="Book Antiqua" w:hAnsi="Book Antiqua" w:cstheme="majorBidi"/>
        </w:rPr>
        <w:sym w:font="HQPB2" w:char="F03F"/>
      </w:r>
      <w:r w:rsidRPr="003C7EE1">
        <w:rPr>
          <w:rFonts w:ascii="Book Antiqua" w:hAnsi="Book Antiqua" w:cstheme="majorBidi"/>
        </w:rPr>
        <w:sym w:font="HQPB5" w:char="F074"/>
      </w:r>
      <w:r w:rsidRPr="003C7EE1">
        <w:rPr>
          <w:rFonts w:ascii="Book Antiqua" w:hAnsi="Book Antiqua" w:cstheme="majorBidi"/>
        </w:rPr>
        <w:sym w:font="HQPB1" w:char="F0E3"/>
      </w:r>
      <w:r w:rsidRPr="003C7EE1">
        <w:rPr>
          <w:rFonts w:ascii="Book Antiqua" w:hAnsi="Book Antiqua" w:cstheme="majorBidi"/>
          <w:rtl/>
        </w:rPr>
        <w:t xml:space="preserve"> </w:t>
      </w:r>
      <w:r w:rsidRPr="003C7EE1">
        <w:rPr>
          <w:rFonts w:ascii="Book Antiqua" w:hAnsi="Book Antiqua" w:cstheme="majorBidi"/>
        </w:rPr>
        <w:sym w:font="HQPB5" w:char="F074"/>
      </w:r>
      <w:r w:rsidRPr="003C7EE1">
        <w:rPr>
          <w:rFonts w:ascii="Book Antiqua" w:hAnsi="Book Antiqua" w:cstheme="majorBidi"/>
        </w:rPr>
        <w:sym w:font="HQPB2" w:char="F0FB"/>
      </w:r>
      <w:r w:rsidRPr="003C7EE1">
        <w:rPr>
          <w:rFonts w:ascii="Book Antiqua" w:hAnsi="Book Antiqua" w:cstheme="majorBidi"/>
        </w:rPr>
        <w:sym w:font="HQPB2" w:char="F0EF"/>
      </w:r>
      <w:r w:rsidRPr="003C7EE1">
        <w:rPr>
          <w:rFonts w:ascii="Book Antiqua" w:hAnsi="Book Antiqua" w:cstheme="majorBidi"/>
        </w:rPr>
        <w:sym w:font="HQPB4" w:char="F0CF"/>
      </w:r>
      <w:r w:rsidRPr="003C7EE1">
        <w:rPr>
          <w:rFonts w:ascii="Book Antiqua" w:hAnsi="Book Antiqua" w:cstheme="majorBidi"/>
        </w:rPr>
        <w:sym w:font="HQPB3" w:char="F025"/>
      </w:r>
      <w:r w:rsidRPr="003C7EE1">
        <w:rPr>
          <w:rFonts w:ascii="Book Antiqua" w:hAnsi="Book Antiqua" w:cstheme="majorBidi"/>
        </w:rPr>
        <w:sym w:font="HQPB4" w:char="F0A9"/>
      </w:r>
      <w:r w:rsidRPr="003C7EE1">
        <w:rPr>
          <w:rFonts w:ascii="Book Antiqua" w:hAnsi="Book Antiqua" w:cstheme="majorBidi"/>
        </w:rPr>
        <w:sym w:font="HQPB3" w:char="F021"/>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5" w:char="F028"/>
      </w:r>
      <w:r w:rsidRPr="003C7EE1">
        <w:rPr>
          <w:rFonts w:ascii="Book Antiqua" w:hAnsi="Book Antiqua" w:cstheme="majorBidi"/>
        </w:rPr>
        <w:sym w:font="HQPB1" w:char="F023"/>
      </w:r>
      <w:r w:rsidRPr="003C7EE1">
        <w:rPr>
          <w:rFonts w:ascii="Book Antiqua" w:hAnsi="Book Antiqua" w:cstheme="majorBidi"/>
        </w:rPr>
        <w:sym w:font="HQPB2" w:char="F072"/>
      </w:r>
      <w:r w:rsidRPr="003C7EE1">
        <w:rPr>
          <w:rFonts w:ascii="Book Antiqua" w:hAnsi="Book Antiqua" w:cstheme="majorBidi"/>
        </w:rPr>
        <w:sym w:font="HQPB4" w:char="F0E3"/>
      </w:r>
      <w:r w:rsidRPr="003C7EE1">
        <w:rPr>
          <w:rFonts w:ascii="Book Antiqua" w:hAnsi="Book Antiqua" w:cstheme="majorBidi"/>
        </w:rPr>
        <w:sym w:font="HQPB1" w:char="F08D"/>
      </w:r>
      <w:r w:rsidRPr="003C7EE1">
        <w:rPr>
          <w:rFonts w:ascii="Book Antiqua" w:hAnsi="Book Antiqua" w:cstheme="majorBidi"/>
        </w:rPr>
        <w:sym w:font="HQPB5" w:char="F078"/>
      </w:r>
      <w:r w:rsidRPr="003C7EE1">
        <w:rPr>
          <w:rFonts w:ascii="Book Antiqua" w:hAnsi="Book Antiqua" w:cstheme="majorBidi"/>
        </w:rPr>
        <w:sym w:font="HQPB1" w:char="F0FF"/>
      </w:r>
      <w:r w:rsidRPr="003C7EE1">
        <w:rPr>
          <w:rFonts w:ascii="Book Antiqua" w:hAnsi="Book Antiqua" w:cstheme="majorBidi"/>
        </w:rPr>
        <w:sym w:font="HQPB5" w:char="F078"/>
      </w:r>
      <w:r w:rsidRPr="003C7EE1">
        <w:rPr>
          <w:rFonts w:ascii="Book Antiqua" w:hAnsi="Book Antiqua" w:cstheme="majorBidi"/>
        </w:rPr>
        <w:sym w:font="HQPB2" w:char="F02E"/>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4" w:char="F0A3"/>
      </w:r>
      <w:r w:rsidRPr="003C7EE1">
        <w:rPr>
          <w:rFonts w:ascii="Book Antiqua" w:hAnsi="Book Antiqua" w:cstheme="majorBidi"/>
        </w:rPr>
        <w:sym w:font="HQPB2" w:char="F04A"/>
      </w:r>
      <w:r w:rsidRPr="003C7EE1">
        <w:rPr>
          <w:rFonts w:ascii="Book Antiqua" w:hAnsi="Book Antiqua" w:cstheme="majorBidi"/>
        </w:rPr>
        <w:sym w:font="HQPB5" w:char="F06E"/>
      </w:r>
      <w:r w:rsidRPr="003C7EE1">
        <w:rPr>
          <w:rFonts w:ascii="Book Antiqua" w:hAnsi="Book Antiqua" w:cstheme="majorBidi"/>
        </w:rPr>
        <w:sym w:font="HQPB2" w:char="F03D"/>
      </w:r>
      <w:r w:rsidRPr="003C7EE1">
        <w:rPr>
          <w:rFonts w:ascii="Book Antiqua" w:hAnsi="Book Antiqua" w:cstheme="majorBidi"/>
        </w:rPr>
        <w:sym w:font="HQPB5" w:char="F073"/>
      </w:r>
      <w:r w:rsidRPr="003C7EE1">
        <w:rPr>
          <w:rFonts w:ascii="Book Antiqua" w:hAnsi="Book Antiqua" w:cstheme="majorBidi"/>
        </w:rPr>
        <w:sym w:font="HQPB1" w:char="F0F9"/>
      </w:r>
      <w:r w:rsidRPr="003C7EE1">
        <w:rPr>
          <w:rFonts w:ascii="Book Antiqua" w:hAnsi="Book Antiqua" w:cstheme="majorBidi"/>
          <w:rtl/>
        </w:rPr>
        <w:t xml:space="preserve"> </w:t>
      </w:r>
      <w:r w:rsidRPr="003C7EE1">
        <w:rPr>
          <w:rFonts w:ascii="Book Antiqua" w:hAnsi="Book Antiqua" w:cstheme="majorBidi"/>
        </w:rPr>
        <w:sym w:font="HQPB2" w:char="F04E"/>
      </w:r>
      <w:r w:rsidRPr="003C7EE1">
        <w:rPr>
          <w:rFonts w:ascii="Book Antiqua" w:hAnsi="Book Antiqua" w:cstheme="majorBidi"/>
        </w:rPr>
        <w:sym w:font="HQPB4" w:char="F0E8"/>
      </w:r>
      <w:r w:rsidRPr="003C7EE1">
        <w:rPr>
          <w:rFonts w:ascii="Book Antiqua" w:hAnsi="Book Antiqua" w:cstheme="majorBidi"/>
        </w:rPr>
        <w:sym w:font="HQPB2" w:char="F064"/>
      </w:r>
      <w:r w:rsidRPr="003C7EE1">
        <w:rPr>
          <w:rFonts w:ascii="Book Antiqua" w:hAnsi="Book Antiqua" w:cstheme="majorBidi"/>
        </w:rPr>
        <w:sym w:font="HQPB5" w:char="F075"/>
      </w:r>
      <w:r w:rsidRPr="003C7EE1">
        <w:rPr>
          <w:rFonts w:ascii="Book Antiqua" w:hAnsi="Book Antiqua" w:cstheme="majorBidi"/>
        </w:rPr>
        <w:sym w:font="HQPB2" w:char="F0E4"/>
      </w:r>
      <w:r w:rsidRPr="003C7EE1">
        <w:rPr>
          <w:rFonts w:ascii="Book Antiqua" w:hAnsi="Book Antiqua" w:cstheme="majorBidi"/>
        </w:rPr>
        <w:sym w:font="HQPB5" w:char="F021"/>
      </w:r>
      <w:r w:rsidRPr="003C7EE1">
        <w:rPr>
          <w:rFonts w:ascii="Book Antiqua" w:hAnsi="Book Antiqua" w:cstheme="majorBidi"/>
        </w:rPr>
        <w:sym w:font="HQPB1" w:char="F024"/>
      </w:r>
      <w:r w:rsidRPr="003C7EE1">
        <w:rPr>
          <w:rFonts w:ascii="Book Antiqua" w:hAnsi="Book Antiqua" w:cstheme="majorBidi"/>
        </w:rPr>
        <w:sym w:font="HQPB5" w:char="F079"/>
      </w:r>
      <w:r w:rsidRPr="003C7EE1">
        <w:rPr>
          <w:rFonts w:ascii="Book Antiqua" w:hAnsi="Book Antiqua" w:cstheme="majorBidi"/>
        </w:rPr>
        <w:sym w:font="HQPB1" w:char="F05F"/>
      </w:r>
      <w:r w:rsidRPr="003C7EE1">
        <w:rPr>
          <w:rFonts w:ascii="Book Antiqua" w:hAnsi="Book Antiqua" w:cstheme="majorBidi"/>
          <w:rtl/>
        </w:rPr>
        <w:t xml:space="preserve"> </w:t>
      </w:r>
      <w:r w:rsidRPr="003C7EE1">
        <w:rPr>
          <w:rFonts w:ascii="Book Antiqua" w:hAnsi="Book Antiqua" w:cstheme="majorBidi"/>
        </w:rPr>
        <w:sym w:font="HQPB1" w:char="F024"/>
      </w:r>
      <w:r w:rsidRPr="003C7EE1">
        <w:rPr>
          <w:rFonts w:ascii="Book Antiqua" w:hAnsi="Book Antiqua" w:cstheme="majorBidi"/>
        </w:rPr>
        <w:sym w:font="HQPB4" w:char="F0A8"/>
      </w:r>
      <w:r w:rsidRPr="003C7EE1">
        <w:rPr>
          <w:rFonts w:ascii="Book Antiqua" w:hAnsi="Book Antiqua" w:cstheme="majorBidi"/>
        </w:rPr>
        <w:sym w:font="HQPB2" w:char="F042"/>
      </w:r>
      <w:r w:rsidRPr="003C7EE1">
        <w:rPr>
          <w:rFonts w:ascii="Book Antiqua" w:hAnsi="Book Antiqua" w:cstheme="majorBidi"/>
          <w:rtl/>
        </w:rPr>
        <w:t xml:space="preserve"> </w:t>
      </w:r>
      <w:r w:rsidRPr="003C7EE1">
        <w:rPr>
          <w:rFonts w:ascii="Book Antiqua" w:hAnsi="Book Antiqua" w:cstheme="majorBidi"/>
        </w:rPr>
        <w:sym w:font="HQPB5" w:char="F028"/>
      </w:r>
      <w:r w:rsidRPr="003C7EE1">
        <w:rPr>
          <w:rFonts w:ascii="Book Antiqua" w:hAnsi="Book Antiqua" w:cstheme="majorBidi"/>
        </w:rPr>
        <w:sym w:font="HQPB1" w:char="F023"/>
      </w:r>
      <w:r w:rsidRPr="003C7EE1">
        <w:rPr>
          <w:rFonts w:ascii="Book Antiqua" w:hAnsi="Book Antiqua" w:cstheme="majorBidi"/>
        </w:rPr>
        <w:sym w:font="HQPB2" w:char="F071"/>
      </w:r>
      <w:r w:rsidRPr="003C7EE1">
        <w:rPr>
          <w:rFonts w:ascii="Book Antiqua" w:hAnsi="Book Antiqua" w:cstheme="majorBidi"/>
        </w:rPr>
        <w:sym w:font="HQPB4" w:char="F0E8"/>
      </w:r>
      <w:r w:rsidRPr="003C7EE1">
        <w:rPr>
          <w:rFonts w:ascii="Book Antiqua" w:hAnsi="Book Antiqua" w:cstheme="majorBidi"/>
        </w:rPr>
        <w:sym w:font="HQPB1" w:char="F0F9"/>
      </w:r>
      <w:r w:rsidRPr="003C7EE1">
        <w:rPr>
          <w:rFonts w:ascii="Book Antiqua" w:hAnsi="Book Antiqua" w:cstheme="majorBidi"/>
        </w:rPr>
        <w:sym w:font="HQPB5" w:char="F074"/>
      </w:r>
      <w:r w:rsidRPr="003C7EE1">
        <w:rPr>
          <w:rFonts w:ascii="Book Antiqua" w:hAnsi="Book Antiqua" w:cstheme="majorBidi"/>
        </w:rPr>
        <w:sym w:font="HQPB1" w:char="F08D"/>
      </w:r>
      <w:r w:rsidRPr="003C7EE1">
        <w:rPr>
          <w:rFonts w:ascii="Book Antiqua" w:hAnsi="Book Antiqua" w:cstheme="majorBidi"/>
        </w:rPr>
        <w:sym w:font="HQPB5" w:char="F074"/>
      </w:r>
      <w:r w:rsidRPr="003C7EE1">
        <w:rPr>
          <w:rFonts w:ascii="Book Antiqua" w:hAnsi="Book Antiqua" w:cstheme="majorBidi"/>
        </w:rPr>
        <w:sym w:font="HQPB1" w:char="F0E3"/>
      </w:r>
      <w:r w:rsidRPr="003C7EE1">
        <w:rPr>
          <w:rFonts w:ascii="Book Antiqua" w:hAnsi="Book Antiqua" w:cstheme="majorBidi"/>
          <w:rtl/>
        </w:rPr>
        <w:t xml:space="preserve"> </w:t>
      </w:r>
      <w:r w:rsidRPr="003C7EE1">
        <w:rPr>
          <w:rFonts w:ascii="Book Antiqua" w:hAnsi="Book Antiqua" w:cstheme="majorBidi"/>
        </w:rPr>
        <w:sym w:font="HQPB5" w:char="F028"/>
      </w:r>
      <w:r w:rsidRPr="003C7EE1">
        <w:rPr>
          <w:rFonts w:ascii="Book Antiqua" w:hAnsi="Book Antiqua" w:cstheme="majorBidi"/>
        </w:rPr>
        <w:sym w:font="HQPB1" w:char="F023"/>
      </w:r>
      <w:r w:rsidRPr="003C7EE1">
        <w:rPr>
          <w:rFonts w:ascii="Book Antiqua" w:hAnsi="Book Antiqua" w:cstheme="majorBidi"/>
        </w:rPr>
        <w:sym w:font="HQPB2" w:char="F072"/>
      </w:r>
      <w:r w:rsidRPr="003C7EE1">
        <w:rPr>
          <w:rFonts w:ascii="Book Antiqua" w:hAnsi="Book Antiqua" w:cstheme="majorBidi"/>
        </w:rPr>
        <w:sym w:font="HQPB4" w:char="F0E3"/>
      </w:r>
      <w:r w:rsidRPr="003C7EE1">
        <w:rPr>
          <w:rFonts w:ascii="Book Antiqua" w:hAnsi="Book Antiqua" w:cstheme="majorBidi"/>
        </w:rPr>
        <w:sym w:font="HQPB1" w:char="F08D"/>
      </w:r>
      <w:r w:rsidRPr="003C7EE1">
        <w:rPr>
          <w:rFonts w:ascii="Book Antiqua" w:hAnsi="Book Antiqua" w:cstheme="majorBidi"/>
        </w:rPr>
        <w:sym w:font="HQPB5" w:char="F078"/>
      </w:r>
      <w:r w:rsidRPr="003C7EE1">
        <w:rPr>
          <w:rFonts w:ascii="Book Antiqua" w:hAnsi="Book Antiqua" w:cstheme="majorBidi"/>
        </w:rPr>
        <w:sym w:font="HQPB1" w:char="F0FF"/>
      </w:r>
      <w:r w:rsidRPr="003C7EE1">
        <w:rPr>
          <w:rFonts w:ascii="Book Antiqua" w:hAnsi="Book Antiqua" w:cstheme="majorBidi"/>
        </w:rPr>
        <w:sym w:font="HQPB5" w:char="F09F"/>
      </w:r>
      <w:r w:rsidRPr="003C7EE1">
        <w:rPr>
          <w:rFonts w:ascii="Book Antiqua" w:hAnsi="Book Antiqua" w:cstheme="majorBidi"/>
        </w:rPr>
        <w:sym w:font="HQPB2" w:char="F032"/>
      </w:r>
      <w:r w:rsidRPr="003C7EE1">
        <w:rPr>
          <w:rFonts w:ascii="Book Antiqua" w:hAnsi="Book Antiqua" w:cstheme="majorBidi"/>
          <w:rtl/>
        </w:rPr>
        <w:t xml:space="preserve"> </w:t>
      </w:r>
      <w:r w:rsidRPr="003C7EE1">
        <w:rPr>
          <w:rFonts w:ascii="Book Antiqua" w:hAnsi="Book Antiqua" w:cstheme="majorBidi"/>
        </w:rPr>
        <w:sym w:font="HQPB2" w:char="F0BE"/>
      </w:r>
      <w:r w:rsidRPr="003C7EE1">
        <w:rPr>
          <w:rFonts w:ascii="Book Antiqua" w:hAnsi="Book Antiqua" w:cstheme="majorBidi"/>
        </w:rPr>
        <w:sym w:font="HQPB4" w:char="F0CF"/>
      </w:r>
      <w:r w:rsidRPr="003C7EE1">
        <w:rPr>
          <w:rFonts w:ascii="Book Antiqua" w:hAnsi="Book Antiqua" w:cstheme="majorBidi"/>
        </w:rPr>
        <w:sym w:font="HQPB2" w:char="F06D"/>
      </w:r>
      <w:r w:rsidRPr="003C7EE1">
        <w:rPr>
          <w:rFonts w:ascii="Book Antiqua" w:hAnsi="Book Antiqua" w:cstheme="majorBidi"/>
        </w:rPr>
        <w:sym w:font="HQPB4" w:char="F0CE"/>
      </w:r>
      <w:r w:rsidRPr="003C7EE1">
        <w:rPr>
          <w:rFonts w:ascii="Book Antiqua" w:hAnsi="Book Antiqua" w:cstheme="majorBidi"/>
        </w:rPr>
        <w:sym w:font="HQPB1" w:char="F02F"/>
      </w:r>
      <w:r w:rsidRPr="003C7EE1">
        <w:rPr>
          <w:rFonts w:ascii="Book Antiqua" w:hAnsi="Book Antiqua" w:cstheme="majorBidi"/>
          <w:rtl/>
        </w:rPr>
        <w:t xml:space="preserve"> </w:t>
      </w:r>
      <w:r w:rsidRPr="003C7EE1">
        <w:rPr>
          <w:rFonts w:ascii="Book Antiqua" w:hAnsi="Book Antiqua" w:cstheme="majorBidi"/>
        </w:rPr>
        <w:sym w:font="HQPB4" w:char="F034"/>
      </w:r>
      <w:r w:rsidRPr="003C7EE1">
        <w:rPr>
          <w:rFonts w:ascii="Book Antiqua" w:hAnsi="Book Antiqua" w:cstheme="majorBidi"/>
          <w:rtl/>
        </w:rPr>
        <w:t xml:space="preserve"> </w:t>
      </w:r>
      <w:r w:rsidRPr="003C7EE1">
        <w:rPr>
          <w:rFonts w:ascii="Book Antiqua" w:hAnsi="Book Antiqua" w:cstheme="majorBidi"/>
        </w:rPr>
        <w:sym w:font="HQPB4" w:char="F0E8"/>
      </w:r>
      <w:r w:rsidRPr="003C7EE1">
        <w:rPr>
          <w:rFonts w:ascii="Book Antiqua" w:hAnsi="Book Antiqua" w:cstheme="majorBidi"/>
        </w:rPr>
        <w:sym w:font="HQPB2" w:char="F070"/>
      </w:r>
      <w:r w:rsidRPr="003C7EE1">
        <w:rPr>
          <w:rFonts w:ascii="Book Antiqua" w:hAnsi="Book Antiqua" w:cstheme="majorBidi"/>
        </w:rPr>
        <w:sym w:font="HQPB5" w:char="F075"/>
      </w:r>
      <w:r w:rsidRPr="003C7EE1">
        <w:rPr>
          <w:rFonts w:ascii="Book Antiqua" w:hAnsi="Book Antiqua" w:cstheme="majorBidi"/>
        </w:rPr>
        <w:sym w:font="HQPB2" w:char="F05A"/>
      </w:r>
      <w:r w:rsidRPr="003C7EE1">
        <w:rPr>
          <w:rFonts w:ascii="Book Antiqua" w:hAnsi="Book Antiqua" w:cstheme="majorBidi"/>
        </w:rPr>
        <w:sym w:font="HQPB4" w:char="F0F7"/>
      </w:r>
      <w:r w:rsidRPr="003C7EE1">
        <w:rPr>
          <w:rFonts w:ascii="Book Antiqua" w:hAnsi="Book Antiqua" w:cstheme="majorBidi"/>
        </w:rPr>
        <w:sym w:font="HQPB1" w:char="F0E8"/>
      </w:r>
      <w:r w:rsidRPr="003C7EE1">
        <w:rPr>
          <w:rFonts w:ascii="Book Antiqua" w:hAnsi="Book Antiqua" w:cstheme="majorBidi"/>
        </w:rPr>
        <w:sym w:font="HQPB5" w:char="F06E"/>
      </w:r>
      <w:r w:rsidRPr="003C7EE1">
        <w:rPr>
          <w:rFonts w:ascii="Book Antiqua" w:hAnsi="Book Antiqua" w:cstheme="majorBidi"/>
        </w:rPr>
        <w:sym w:font="HQPB2" w:char="F03D"/>
      </w:r>
      <w:r w:rsidRPr="003C7EE1">
        <w:rPr>
          <w:rFonts w:ascii="Book Antiqua" w:hAnsi="Book Antiqua" w:cstheme="majorBidi"/>
        </w:rPr>
        <w:sym w:font="HQPB5" w:char="F073"/>
      </w:r>
      <w:r w:rsidRPr="003C7EE1">
        <w:rPr>
          <w:rFonts w:ascii="Book Antiqua" w:hAnsi="Book Antiqua" w:cstheme="majorBidi"/>
        </w:rPr>
        <w:sym w:font="HQPB1" w:char="F0F9"/>
      </w:r>
      <w:r w:rsidRPr="003C7EE1">
        <w:rPr>
          <w:rFonts w:ascii="Book Antiqua" w:hAnsi="Book Antiqua" w:cstheme="majorBidi"/>
          <w:rtl/>
        </w:rPr>
        <w:t xml:space="preserve"> </w:t>
      </w:r>
      <w:r w:rsidRPr="003C7EE1">
        <w:rPr>
          <w:rFonts w:ascii="Book Antiqua" w:hAnsi="Book Antiqua" w:cstheme="majorBidi"/>
        </w:rPr>
        <w:sym w:font="HQPB5" w:char="F0AB"/>
      </w:r>
      <w:r w:rsidRPr="003C7EE1">
        <w:rPr>
          <w:rFonts w:ascii="Book Antiqua" w:hAnsi="Book Antiqua" w:cstheme="majorBidi"/>
        </w:rPr>
        <w:sym w:font="HQPB1" w:char="F021"/>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2" w:char="F092"/>
      </w:r>
      <w:r w:rsidRPr="003C7EE1">
        <w:rPr>
          <w:rFonts w:ascii="Book Antiqua" w:hAnsi="Book Antiqua" w:cstheme="majorBidi"/>
        </w:rPr>
        <w:sym w:font="HQPB5" w:char="F06E"/>
      </w:r>
      <w:r w:rsidRPr="003C7EE1">
        <w:rPr>
          <w:rFonts w:ascii="Book Antiqua" w:hAnsi="Book Antiqua" w:cstheme="majorBidi"/>
        </w:rPr>
        <w:sym w:font="HQPB2" w:char="F03F"/>
      </w:r>
      <w:r w:rsidRPr="003C7EE1">
        <w:rPr>
          <w:rFonts w:ascii="Book Antiqua" w:hAnsi="Book Antiqua" w:cstheme="majorBidi"/>
        </w:rPr>
        <w:sym w:font="HQPB5" w:char="F074"/>
      </w:r>
      <w:r w:rsidRPr="003C7EE1">
        <w:rPr>
          <w:rFonts w:ascii="Book Antiqua" w:hAnsi="Book Antiqua" w:cstheme="majorBidi"/>
        </w:rPr>
        <w:sym w:font="HQPB1" w:char="F0E3"/>
      </w:r>
      <w:r w:rsidRPr="003C7EE1">
        <w:rPr>
          <w:rFonts w:ascii="Book Antiqua" w:hAnsi="Book Antiqua" w:cstheme="majorBidi"/>
          <w:rtl/>
        </w:rPr>
        <w:t xml:space="preserve"> </w:t>
      </w:r>
      <w:r w:rsidRPr="003C7EE1">
        <w:rPr>
          <w:rFonts w:ascii="Book Antiqua" w:hAnsi="Book Antiqua" w:cstheme="majorBidi"/>
        </w:rPr>
        <w:sym w:font="HQPB5" w:char="F09A"/>
      </w:r>
      <w:r w:rsidRPr="003C7EE1">
        <w:rPr>
          <w:rFonts w:ascii="Book Antiqua" w:hAnsi="Book Antiqua" w:cstheme="majorBidi"/>
        </w:rPr>
        <w:sym w:font="HQPB2" w:char="F0FA"/>
      </w:r>
      <w:r w:rsidRPr="003C7EE1">
        <w:rPr>
          <w:rFonts w:ascii="Book Antiqua" w:hAnsi="Book Antiqua" w:cstheme="majorBidi"/>
        </w:rPr>
        <w:sym w:font="HQPB2" w:char="F0EF"/>
      </w:r>
      <w:r w:rsidRPr="003C7EE1">
        <w:rPr>
          <w:rFonts w:ascii="Book Antiqua" w:hAnsi="Book Antiqua" w:cstheme="majorBidi"/>
        </w:rPr>
        <w:sym w:font="HQPB4" w:char="F0CD"/>
      </w:r>
      <w:r w:rsidRPr="003C7EE1">
        <w:rPr>
          <w:rFonts w:ascii="Book Antiqua" w:hAnsi="Book Antiqua" w:cstheme="majorBidi"/>
        </w:rPr>
        <w:sym w:font="HQPB1" w:char="F08D"/>
      </w:r>
      <w:r w:rsidRPr="003C7EE1">
        <w:rPr>
          <w:rFonts w:ascii="Book Antiqua" w:hAnsi="Book Antiqua" w:cstheme="majorBidi"/>
        </w:rPr>
        <w:sym w:font="HQPB4" w:char="F0CF"/>
      </w:r>
      <w:r w:rsidRPr="003C7EE1">
        <w:rPr>
          <w:rFonts w:ascii="Book Antiqua" w:hAnsi="Book Antiqua" w:cstheme="majorBidi"/>
        </w:rPr>
        <w:sym w:font="HQPB1" w:char="F0FF"/>
      </w:r>
      <w:r w:rsidRPr="003C7EE1">
        <w:rPr>
          <w:rFonts w:ascii="Book Antiqua" w:hAnsi="Book Antiqua" w:cstheme="majorBidi"/>
        </w:rPr>
        <w:sym w:font="HQPB2" w:char="F0BB"/>
      </w:r>
      <w:r w:rsidRPr="003C7EE1">
        <w:rPr>
          <w:rFonts w:ascii="Book Antiqua" w:hAnsi="Book Antiqua" w:cstheme="majorBidi"/>
        </w:rPr>
        <w:sym w:font="HQPB5" w:char="F073"/>
      </w:r>
      <w:r w:rsidRPr="003C7EE1">
        <w:rPr>
          <w:rFonts w:ascii="Book Antiqua" w:hAnsi="Book Antiqua" w:cstheme="majorBidi"/>
        </w:rPr>
        <w:sym w:font="HQPB2" w:char="F033"/>
      </w:r>
      <w:r w:rsidRPr="003C7EE1">
        <w:rPr>
          <w:rFonts w:ascii="Book Antiqua" w:hAnsi="Book Antiqua" w:cstheme="majorBidi"/>
        </w:rPr>
        <w:sym w:font="HQPB4" w:char="F0F8"/>
      </w:r>
      <w:r w:rsidRPr="003C7EE1">
        <w:rPr>
          <w:rFonts w:ascii="Book Antiqua" w:hAnsi="Book Antiqua" w:cstheme="majorBidi"/>
        </w:rPr>
        <w:sym w:font="HQPB2" w:char="F039"/>
      </w:r>
      <w:r w:rsidRPr="003C7EE1">
        <w:rPr>
          <w:rFonts w:ascii="Book Antiqua" w:hAnsi="Book Antiqua" w:cstheme="majorBidi"/>
        </w:rPr>
        <w:sym w:font="HQPB5" w:char="F024"/>
      </w:r>
      <w:r w:rsidRPr="003C7EE1">
        <w:rPr>
          <w:rFonts w:ascii="Book Antiqua" w:hAnsi="Book Antiqua" w:cstheme="majorBidi"/>
        </w:rPr>
        <w:sym w:font="HQPB1" w:char="F023"/>
      </w:r>
      <w:r w:rsidRPr="003C7EE1">
        <w:rPr>
          <w:rFonts w:ascii="Book Antiqua" w:hAnsi="Book Antiqua" w:cstheme="majorBidi"/>
          <w:rtl/>
        </w:rPr>
        <w:t xml:space="preserve"> </w:t>
      </w:r>
      <w:r w:rsidRPr="003C7EE1">
        <w:rPr>
          <w:rFonts w:ascii="Book Antiqua" w:hAnsi="Book Antiqua" w:cstheme="majorBidi"/>
        </w:rPr>
        <w:sym w:font="HQPB2" w:char="F0C7"/>
      </w:r>
      <w:r w:rsidRPr="003C7EE1">
        <w:rPr>
          <w:rFonts w:ascii="Book Antiqua" w:hAnsi="Book Antiqua" w:cstheme="majorBidi"/>
        </w:rPr>
        <w:sym w:font="HQPB2" w:char="F0D1"/>
      </w:r>
      <w:r w:rsidRPr="003C7EE1">
        <w:rPr>
          <w:rFonts w:ascii="Book Antiqua" w:hAnsi="Book Antiqua" w:cstheme="majorBidi"/>
        </w:rPr>
        <w:sym w:font="HQPB2" w:char="F0D2"/>
      </w:r>
      <w:r w:rsidRPr="003C7EE1">
        <w:rPr>
          <w:rFonts w:ascii="Book Antiqua" w:hAnsi="Book Antiqua" w:cstheme="majorBidi"/>
        </w:rPr>
        <w:sym w:font="HQPB2" w:char="F0C8"/>
      </w:r>
      <w:r w:rsidRPr="003C7EE1">
        <w:rPr>
          <w:rFonts w:ascii="Book Antiqua" w:hAnsi="Book Antiqua" w:cstheme="majorBidi"/>
          <w:rtl/>
        </w:rPr>
        <w:t xml:space="preserve">   </w:t>
      </w:r>
    </w:p>
    <w:p w:rsidR="002A6710" w:rsidRPr="003C7EE1" w:rsidRDefault="002A6710" w:rsidP="002A6710">
      <w:pPr>
        <w:spacing w:before="240" w:after="0" w:line="240" w:lineRule="auto"/>
        <w:ind w:left="567"/>
        <w:jc w:val="both"/>
        <w:rPr>
          <w:rFonts w:ascii="Book Antiqua" w:hAnsi="Book Antiqua" w:cstheme="majorBidi"/>
        </w:rPr>
      </w:pPr>
      <w:r w:rsidRPr="003C7EE1">
        <w:rPr>
          <w:rFonts w:ascii="Book Antiqua" w:hAnsi="Book Antiqua" w:cstheme="majorBidi"/>
        </w:rPr>
        <w:t>Terjemahnya:</w:t>
      </w:r>
    </w:p>
    <w:p w:rsidR="002A6710" w:rsidRDefault="002A6710" w:rsidP="002A6710">
      <w:pPr>
        <w:spacing w:before="240" w:after="0" w:line="240" w:lineRule="auto"/>
        <w:ind w:left="567"/>
        <w:jc w:val="both"/>
        <w:rPr>
          <w:rFonts w:ascii="Book Antiqua" w:hAnsi="Book Antiqua" w:cstheme="majorBidi"/>
          <w:lang w:val="en-US"/>
        </w:rPr>
      </w:pPr>
      <w:r w:rsidRPr="003C7EE1">
        <w:rPr>
          <w:rFonts w:ascii="Book Antiqua" w:hAnsi="Book Antiqua" w:cstheme="majorBidi"/>
        </w:rPr>
        <w:t>Dan setelah datang kepada mereka Al Quran dari Allah yang membenarkan apa yang ada pada mereka, Padahal sebelumnya mereka biasa memohon (kedatangan Nabi) untuk mendapat kemenangan atas orang-orang kafir, Maka setelah datang kepada mereka apa yang telah mereka ketahui, mereka lalu ingkar kepadanya. Maka la'nat Allah-lah atas orang-orang yang ingkar itu</w:t>
      </w:r>
      <w:r>
        <w:rPr>
          <w:rFonts w:ascii="Book Antiqua" w:hAnsi="Book Antiqua" w:cstheme="majorBidi"/>
        </w:rPr>
        <w:t xml:space="preserve"> </w:t>
      </w:r>
      <w:r w:rsidRPr="004C39CE">
        <w:rPr>
          <w:rFonts w:ascii="Book Antiqua" w:hAnsi="Book Antiqua"/>
        </w:rPr>
        <w:t xml:space="preserve">(Depag R.I., </w:t>
      </w:r>
      <w:r w:rsidRPr="004C39CE">
        <w:rPr>
          <w:rFonts w:ascii="Book Antiqua" w:hAnsi="Book Antiqua"/>
          <w:i/>
          <w:iCs/>
        </w:rPr>
        <w:t xml:space="preserve"> </w:t>
      </w:r>
      <w:r w:rsidRPr="004C39CE">
        <w:rPr>
          <w:rFonts w:ascii="Book Antiqua" w:hAnsi="Book Antiqua"/>
        </w:rPr>
        <w:t>1985: 17).</w:t>
      </w:r>
    </w:p>
    <w:p w:rsidR="002A6710" w:rsidRPr="00AE3E89" w:rsidRDefault="002A6710" w:rsidP="002A6710">
      <w:pPr>
        <w:spacing w:before="240" w:after="0" w:line="240" w:lineRule="auto"/>
        <w:ind w:firstLine="567"/>
        <w:jc w:val="both"/>
        <w:rPr>
          <w:rFonts w:ascii="Book Antiqua" w:hAnsi="Book Antiqua" w:cstheme="majorBidi"/>
        </w:rPr>
      </w:pPr>
      <w:r>
        <w:rPr>
          <w:rFonts w:ascii="Book Antiqua" w:hAnsi="Book Antiqua" w:cstheme="majorBidi"/>
        </w:rPr>
        <w:t>Pada ayat tersebut pengulangan dimaksudkan untuk menghubungkan kembali pembicaraan awal yang sudah panjang. Hal ini bertujuan untuk menyegarkan ingatan pendengar mengenai pokok pembicaraan awal. Pembicaraan yang panjang seharusnya tidak mengacauakan ingatan audience.</w:t>
      </w:r>
    </w:p>
    <w:p w:rsidR="002A6710" w:rsidRDefault="002A6710" w:rsidP="002A6710">
      <w:pPr>
        <w:spacing w:before="240" w:after="0" w:line="240" w:lineRule="auto"/>
        <w:ind w:left="567" w:hanging="567"/>
        <w:jc w:val="center"/>
        <w:rPr>
          <w:rFonts w:ascii="Book Antiqua" w:hAnsi="Book Antiqua" w:cstheme="majorBidi"/>
        </w:rPr>
      </w:pPr>
    </w:p>
    <w:p w:rsidR="002A6710" w:rsidRPr="000401F9" w:rsidRDefault="002A6710" w:rsidP="002A6710">
      <w:pPr>
        <w:spacing w:before="240" w:after="0" w:line="240" w:lineRule="auto"/>
        <w:ind w:left="567" w:hanging="567"/>
        <w:jc w:val="center"/>
        <w:rPr>
          <w:rFonts w:ascii="Book Antiqua" w:hAnsi="Book Antiqua" w:cstheme="majorBidi"/>
          <w:b/>
          <w:bCs/>
        </w:rPr>
      </w:pPr>
      <w:r w:rsidRPr="000401F9">
        <w:rPr>
          <w:rFonts w:ascii="Book Antiqua" w:hAnsi="Book Antiqua" w:cstheme="majorBidi"/>
          <w:b/>
          <w:bCs/>
        </w:rPr>
        <w:lastRenderedPageBreak/>
        <w:t>DAFTAR PUSTAKA</w:t>
      </w:r>
    </w:p>
    <w:p w:rsidR="002A6710" w:rsidRPr="00EF1FC2" w:rsidRDefault="002A6710" w:rsidP="002A6710">
      <w:pPr>
        <w:pStyle w:val="FootnoteText"/>
        <w:spacing w:before="120"/>
        <w:jc w:val="both"/>
        <w:rPr>
          <w:rFonts w:ascii="Book Antiqua" w:hAnsi="Book Antiqua"/>
          <w:sz w:val="18"/>
          <w:szCs w:val="18"/>
        </w:rPr>
      </w:pPr>
      <w:r w:rsidRPr="00EF1FC2">
        <w:rPr>
          <w:rStyle w:val="FootnoteReference"/>
          <w:rFonts w:ascii="Book Antiqua" w:hAnsi="Book Antiqua"/>
          <w:sz w:val="18"/>
          <w:szCs w:val="18"/>
        </w:rPr>
        <w:t xml:space="preserve"> </w:t>
      </w:r>
    </w:p>
    <w:p w:rsidR="002A6710" w:rsidRPr="00EF1FC2" w:rsidRDefault="002A6710" w:rsidP="002A6710">
      <w:pPr>
        <w:pStyle w:val="FootnoteText"/>
        <w:ind w:left="851" w:hanging="851"/>
        <w:jc w:val="both"/>
        <w:rPr>
          <w:rFonts w:ascii="Book Antiqua" w:hAnsi="Book Antiqua"/>
          <w:sz w:val="22"/>
          <w:szCs w:val="22"/>
        </w:rPr>
      </w:pPr>
      <w:r>
        <w:rPr>
          <w:rStyle w:val="FootnoteReference"/>
          <w:rFonts w:ascii="Book Antiqua" w:hAnsi="Book Antiqua"/>
          <w:sz w:val="22"/>
          <w:szCs w:val="22"/>
        </w:rPr>
        <w:t xml:space="preserve"> </w:t>
      </w:r>
      <w:r>
        <w:rPr>
          <w:rFonts w:ascii="Book Antiqua" w:hAnsi="Book Antiqua"/>
          <w:sz w:val="22"/>
          <w:szCs w:val="22"/>
        </w:rPr>
        <w:t>Departemen Agama R.I. 1985.</w:t>
      </w:r>
      <w:r w:rsidRPr="00EF1FC2">
        <w:rPr>
          <w:rFonts w:ascii="Book Antiqua" w:hAnsi="Book Antiqua"/>
          <w:sz w:val="22"/>
          <w:szCs w:val="22"/>
        </w:rPr>
        <w:t xml:space="preserve"> </w:t>
      </w:r>
      <w:r w:rsidRPr="00EF1FC2">
        <w:rPr>
          <w:rFonts w:ascii="Book Antiqua" w:hAnsi="Book Antiqua"/>
          <w:i/>
          <w:iCs/>
          <w:sz w:val="22"/>
          <w:szCs w:val="22"/>
        </w:rPr>
        <w:t>Al-Qur’an dan Terjemahannya</w:t>
      </w:r>
      <w:r w:rsidRPr="00EF1FC2">
        <w:rPr>
          <w:rFonts w:ascii="Book Antiqua" w:hAnsi="Book Antiqua"/>
          <w:sz w:val="22"/>
          <w:szCs w:val="22"/>
        </w:rPr>
        <w:t xml:space="preserve"> (Jakarta: Proyek Pengadaan Kitab Suci </w:t>
      </w:r>
      <w:r w:rsidRPr="00EF1FC2">
        <w:rPr>
          <w:rFonts w:ascii="Book Antiqua" w:hAnsi="Book Antiqua"/>
          <w:i/>
          <w:iCs/>
          <w:sz w:val="22"/>
          <w:szCs w:val="22"/>
        </w:rPr>
        <w:t xml:space="preserve">Al-Qur’an </w:t>
      </w:r>
      <w:r w:rsidRPr="00EF1FC2">
        <w:rPr>
          <w:rFonts w:ascii="Book Antiqua" w:hAnsi="Book Antiqua"/>
          <w:sz w:val="22"/>
          <w:szCs w:val="22"/>
        </w:rPr>
        <w:t>Departemen Agama R.I. Pelita IV</w:t>
      </w:r>
      <w:r>
        <w:rPr>
          <w:rFonts w:ascii="Book Antiqua" w:hAnsi="Book Antiqua"/>
          <w:sz w:val="22"/>
          <w:szCs w:val="22"/>
        </w:rPr>
        <w:t xml:space="preserve">. </w:t>
      </w:r>
    </w:p>
    <w:p w:rsidR="002A6710" w:rsidRPr="00EF1FC2" w:rsidRDefault="002A6710" w:rsidP="002A6710">
      <w:pPr>
        <w:pStyle w:val="FootnoteText"/>
        <w:ind w:left="851" w:hanging="851"/>
        <w:jc w:val="both"/>
        <w:rPr>
          <w:rFonts w:ascii="Book Antiqua" w:hAnsi="Book Antiqua"/>
          <w:sz w:val="22"/>
          <w:szCs w:val="22"/>
        </w:rPr>
      </w:pPr>
      <w:r>
        <w:rPr>
          <w:rStyle w:val="FootnoteReference"/>
          <w:rFonts w:ascii="Book Antiqua" w:hAnsi="Book Antiqua"/>
          <w:sz w:val="22"/>
          <w:szCs w:val="22"/>
        </w:rPr>
        <w:t xml:space="preserve"> </w:t>
      </w:r>
      <w:r>
        <w:rPr>
          <w:rFonts w:ascii="Book Antiqua" w:hAnsi="Book Antiqua"/>
          <w:sz w:val="22"/>
          <w:szCs w:val="22"/>
        </w:rPr>
        <w:t xml:space="preserve">Ibnu Zakariya, </w:t>
      </w:r>
      <w:r w:rsidRPr="00EF1FC2">
        <w:rPr>
          <w:rFonts w:ascii="Book Antiqua" w:hAnsi="Book Antiqua"/>
          <w:sz w:val="22"/>
          <w:szCs w:val="22"/>
        </w:rPr>
        <w:t>Ahmad Ibn Faris</w:t>
      </w:r>
      <w:r>
        <w:rPr>
          <w:rFonts w:ascii="Book Antiqua" w:hAnsi="Book Antiqua"/>
          <w:sz w:val="22"/>
          <w:szCs w:val="22"/>
        </w:rPr>
        <w:t xml:space="preserve">. 1991. </w:t>
      </w:r>
      <w:r w:rsidRPr="00EF1FC2">
        <w:rPr>
          <w:rFonts w:ascii="Book Antiqua" w:hAnsi="Book Antiqua"/>
          <w:i/>
          <w:iCs/>
          <w:sz w:val="22"/>
          <w:szCs w:val="22"/>
        </w:rPr>
        <w:t>Mu’jam Maqayis al-Lughah</w:t>
      </w:r>
      <w:r>
        <w:rPr>
          <w:rFonts w:ascii="Book Antiqua" w:hAnsi="Book Antiqua"/>
          <w:sz w:val="22"/>
          <w:szCs w:val="22"/>
        </w:rPr>
        <w:t>. Juz IV, Baeru</w:t>
      </w:r>
      <w:r w:rsidRPr="00EF1FC2">
        <w:rPr>
          <w:rFonts w:ascii="Book Antiqua" w:hAnsi="Book Antiqua"/>
          <w:sz w:val="22"/>
          <w:szCs w:val="22"/>
        </w:rPr>
        <w:t>t: Dar al-Jail</w:t>
      </w:r>
      <w:r>
        <w:rPr>
          <w:rFonts w:ascii="Book Antiqua" w:hAnsi="Book Antiqua"/>
          <w:sz w:val="22"/>
          <w:szCs w:val="22"/>
        </w:rPr>
        <w:t xml:space="preserve">. </w:t>
      </w:r>
    </w:p>
    <w:p w:rsidR="002A6710" w:rsidRPr="00EF1FC2" w:rsidRDefault="002A6710" w:rsidP="002A6710">
      <w:pPr>
        <w:pStyle w:val="FootnoteText"/>
        <w:ind w:left="851" w:hanging="851"/>
        <w:jc w:val="both"/>
        <w:rPr>
          <w:rFonts w:ascii="Book Antiqua" w:hAnsi="Book Antiqua"/>
          <w:sz w:val="22"/>
          <w:szCs w:val="22"/>
        </w:rPr>
      </w:pPr>
      <w:r>
        <w:rPr>
          <w:rFonts w:ascii="Book Antiqua" w:hAnsi="Book Antiqua"/>
          <w:sz w:val="22"/>
          <w:szCs w:val="22"/>
        </w:rPr>
        <w:t xml:space="preserve">Ichsan, </w:t>
      </w:r>
      <w:r>
        <w:rPr>
          <w:rStyle w:val="FootnoteReference"/>
          <w:rFonts w:ascii="Book Antiqua" w:hAnsi="Book Antiqua"/>
          <w:sz w:val="22"/>
          <w:szCs w:val="22"/>
        </w:rPr>
        <w:t xml:space="preserve"> </w:t>
      </w:r>
      <w:r w:rsidRPr="00EF1FC2">
        <w:rPr>
          <w:rFonts w:ascii="Book Antiqua" w:hAnsi="Book Antiqua"/>
          <w:sz w:val="22"/>
          <w:szCs w:val="22"/>
        </w:rPr>
        <w:t>Nor</w:t>
      </w:r>
      <w:r>
        <w:rPr>
          <w:rFonts w:ascii="Book Antiqua" w:hAnsi="Book Antiqua"/>
          <w:sz w:val="22"/>
          <w:szCs w:val="22"/>
        </w:rPr>
        <w:t>. 2002.</w:t>
      </w:r>
      <w:r w:rsidRPr="00EF1FC2">
        <w:rPr>
          <w:rFonts w:ascii="Book Antiqua" w:hAnsi="Book Antiqua"/>
          <w:sz w:val="22"/>
          <w:szCs w:val="22"/>
        </w:rPr>
        <w:t xml:space="preserve"> </w:t>
      </w:r>
      <w:r>
        <w:rPr>
          <w:rFonts w:ascii="Book Antiqua" w:hAnsi="Book Antiqua"/>
          <w:sz w:val="22"/>
          <w:szCs w:val="22"/>
        </w:rPr>
        <w:t xml:space="preserve"> </w:t>
      </w:r>
      <w:r w:rsidRPr="000401F9">
        <w:rPr>
          <w:rFonts w:ascii="Book Antiqua" w:hAnsi="Book Antiqua"/>
          <w:i/>
          <w:iCs/>
          <w:sz w:val="22"/>
          <w:szCs w:val="22"/>
        </w:rPr>
        <w:t>Memahami Bahasa al-Qur’an</w:t>
      </w:r>
      <w:r>
        <w:rPr>
          <w:rFonts w:ascii="Book Antiqua" w:hAnsi="Book Antiqua"/>
          <w:sz w:val="22"/>
          <w:szCs w:val="22"/>
        </w:rPr>
        <w:t xml:space="preserve">. </w:t>
      </w:r>
      <w:r w:rsidRPr="00EF1FC2">
        <w:rPr>
          <w:rFonts w:ascii="Book Antiqua" w:hAnsi="Book Antiqua"/>
          <w:sz w:val="22"/>
          <w:szCs w:val="22"/>
        </w:rPr>
        <w:t>Cet. I; Semarang; Pustaka Belajar</w:t>
      </w:r>
      <w:r>
        <w:rPr>
          <w:rFonts w:ascii="Book Antiqua" w:hAnsi="Book Antiqua"/>
          <w:sz w:val="22"/>
          <w:szCs w:val="22"/>
        </w:rPr>
        <w:t xml:space="preserve">. </w:t>
      </w:r>
    </w:p>
    <w:p w:rsidR="002A6710" w:rsidRPr="00EF1FC2" w:rsidRDefault="002A6710" w:rsidP="002A6710">
      <w:pPr>
        <w:pStyle w:val="FootnoteText"/>
        <w:ind w:left="851" w:hanging="851"/>
        <w:jc w:val="both"/>
        <w:rPr>
          <w:rFonts w:ascii="Book Antiqua" w:hAnsi="Book Antiqua"/>
          <w:sz w:val="22"/>
          <w:szCs w:val="22"/>
        </w:rPr>
      </w:pPr>
      <w:r>
        <w:rPr>
          <w:rFonts w:ascii="Book Antiqua" w:hAnsi="Book Antiqua"/>
          <w:sz w:val="22"/>
          <w:szCs w:val="22"/>
        </w:rPr>
        <w:t>Qurthubi, Muhammad bi</w:t>
      </w:r>
      <w:r w:rsidRPr="00EF1FC2">
        <w:rPr>
          <w:rFonts w:ascii="Book Antiqua" w:hAnsi="Book Antiqua"/>
          <w:sz w:val="22"/>
          <w:szCs w:val="22"/>
        </w:rPr>
        <w:t>n Ahmad al-Anshari al-</w:t>
      </w:r>
      <w:r>
        <w:rPr>
          <w:rFonts w:ascii="Book Antiqua" w:hAnsi="Book Antiqua"/>
          <w:sz w:val="22"/>
          <w:szCs w:val="22"/>
        </w:rPr>
        <w:t xml:space="preserve">. 2002. </w:t>
      </w:r>
      <w:r>
        <w:rPr>
          <w:rFonts w:ascii="Book Antiqua" w:hAnsi="Book Antiqua"/>
          <w:i/>
          <w:iCs/>
          <w:sz w:val="22"/>
          <w:szCs w:val="22"/>
        </w:rPr>
        <w:t>Jami’ li ahkam al-Qur’an.</w:t>
      </w:r>
      <w:r>
        <w:rPr>
          <w:rFonts w:ascii="Book Antiqua" w:hAnsi="Book Antiqua"/>
          <w:sz w:val="22"/>
          <w:szCs w:val="22"/>
        </w:rPr>
        <w:t xml:space="preserve"> Juz XI, </w:t>
      </w:r>
      <w:r w:rsidRPr="00EF1FC2">
        <w:rPr>
          <w:rFonts w:ascii="Book Antiqua" w:hAnsi="Book Antiqua"/>
          <w:sz w:val="22"/>
          <w:szCs w:val="22"/>
        </w:rPr>
        <w:t>Kairo; Dar al-Hadits</w:t>
      </w:r>
      <w:r>
        <w:rPr>
          <w:rFonts w:ascii="Book Antiqua" w:hAnsi="Book Antiqua"/>
          <w:sz w:val="22"/>
          <w:szCs w:val="22"/>
        </w:rPr>
        <w:t xml:space="preserve">. </w:t>
      </w:r>
    </w:p>
    <w:p w:rsidR="002A6710" w:rsidRPr="00EF1FC2" w:rsidRDefault="002A6710" w:rsidP="002A6710">
      <w:pPr>
        <w:pStyle w:val="FootnoteText"/>
        <w:ind w:left="851" w:hanging="851"/>
        <w:jc w:val="both"/>
        <w:rPr>
          <w:rFonts w:ascii="Book Antiqua" w:hAnsi="Book Antiqua"/>
          <w:sz w:val="22"/>
          <w:szCs w:val="22"/>
        </w:rPr>
      </w:pPr>
      <w:r>
        <w:rPr>
          <w:rFonts w:ascii="Book Antiqua" w:hAnsi="Book Antiqua"/>
          <w:sz w:val="22"/>
          <w:szCs w:val="22"/>
        </w:rPr>
        <w:t xml:space="preserve">Sabt, </w:t>
      </w:r>
      <w:r w:rsidRPr="00EF1FC2">
        <w:rPr>
          <w:rFonts w:ascii="Book Antiqua" w:hAnsi="Book Antiqua"/>
          <w:sz w:val="22"/>
          <w:szCs w:val="22"/>
        </w:rPr>
        <w:t>Khalid ibn Uthman al-</w:t>
      </w:r>
      <w:r>
        <w:rPr>
          <w:rFonts w:ascii="Book Antiqua" w:hAnsi="Book Antiqua"/>
          <w:sz w:val="22"/>
          <w:szCs w:val="22"/>
        </w:rPr>
        <w:t xml:space="preserve">. 1996.  </w:t>
      </w:r>
      <w:r w:rsidRPr="00EF1FC2">
        <w:rPr>
          <w:rFonts w:ascii="Book Antiqua" w:hAnsi="Book Antiqua"/>
          <w:i/>
          <w:iCs/>
          <w:sz w:val="22"/>
          <w:szCs w:val="22"/>
        </w:rPr>
        <w:t>Mukhtasar fi Qawa‘id al-Tafsir</w:t>
      </w:r>
      <w:r>
        <w:rPr>
          <w:rFonts w:ascii="Book Antiqua" w:hAnsi="Book Antiqua"/>
          <w:i/>
          <w:iCs/>
          <w:sz w:val="22"/>
          <w:szCs w:val="22"/>
        </w:rPr>
        <w:t>.</w:t>
      </w:r>
      <w:r w:rsidRPr="00EF1FC2">
        <w:rPr>
          <w:rFonts w:ascii="Book Antiqua" w:hAnsi="Book Antiqua"/>
          <w:i/>
          <w:iCs/>
          <w:sz w:val="22"/>
          <w:szCs w:val="22"/>
        </w:rPr>
        <w:t xml:space="preserve"> </w:t>
      </w:r>
      <w:r w:rsidRPr="00EF1FC2">
        <w:rPr>
          <w:rFonts w:ascii="Book Antiqua" w:hAnsi="Book Antiqua"/>
          <w:sz w:val="22"/>
          <w:szCs w:val="22"/>
        </w:rPr>
        <w:t xml:space="preserve">Cet. I;  Saudi Arabia: </w:t>
      </w:r>
      <w:r w:rsidRPr="00EF1FC2">
        <w:rPr>
          <w:rFonts w:ascii="Book Antiqua" w:hAnsi="Book Antiqua"/>
          <w:i/>
          <w:iCs/>
          <w:sz w:val="22"/>
          <w:szCs w:val="22"/>
        </w:rPr>
        <w:t>Dar</w:t>
      </w:r>
      <w:r w:rsidRPr="00EF1FC2">
        <w:rPr>
          <w:rFonts w:ascii="Book Antiqua" w:hAnsi="Book Antiqua"/>
          <w:sz w:val="22"/>
          <w:szCs w:val="22"/>
        </w:rPr>
        <w:t xml:space="preserve"> ibn ‘Affan</w:t>
      </w:r>
      <w:r>
        <w:rPr>
          <w:rFonts w:ascii="Book Antiqua" w:hAnsi="Book Antiqua"/>
          <w:sz w:val="22"/>
          <w:szCs w:val="22"/>
        </w:rPr>
        <w:t>.</w:t>
      </w:r>
    </w:p>
    <w:p w:rsidR="002A6710" w:rsidRPr="00EF1FC2" w:rsidRDefault="002A6710" w:rsidP="002A6710">
      <w:pPr>
        <w:pStyle w:val="FootnoteText"/>
        <w:ind w:left="851" w:hanging="851"/>
        <w:jc w:val="both"/>
        <w:rPr>
          <w:rFonts w:ascii="Book Antiqua" w:hAnsi="Book Antiqua"/>
          <w:sz w:val="22"/>
          <w:szCs w:val="22"/>
        </w:rPr>
      </w:pPr>
      <w:r>
        <w:rPr>
          <w:rFonts w:ascii="Book Antiqua" w:hAnsi="Book Antiqua"/>
          <w:sz w:val="22"/>
          <w:szCs w:val="22"/>
        </w:rPr>
        <w:t xml:space="preserve">Sabt, </w:t>
      </w:r>
      <w:r w:rsidRPr="00EF1FC2">
        <w:rPr>
          <w:rFonts w:ascii="Book Antiqua" w:hAnsi="Book Antiqua"/>
          <w:sz w:val="22"/>
          <w:szCs w:val="22"/>
        </w:rPr>
        <w:t>Khalid Uthman al-</w:t>
      </w:r>
      <w:r>
        <w:rPr>
          <w:rFonts w:ascii="Book Antiqua" w:hAnsi="Book Antiqua"/>
          <w:sz w:val="22"/>
          <w:szCs w:val="22"/>
        </w:rPr>
        <w:t xml:space="preserve">. 1996.  </w:t>
      </w:r>
      <w:r w:rsidRPr="00EF1FC2">
        <w:rPr>
          <w:rFonts w:ascii="Book Antiqua" w:hAnsi="Book Antiqua"/>
          <w:i/>
          <w:iCs/>
          <w:sz w:val="22"/>
          <w:szCs w:val="22"/>
        </w:rPr>
        <w:t>Qawa‘id al-Tafsir</w:t>
      </w:r>
      <w:r>
        <w:rPr>
          <w:rFonts w:ascii="Book Antiqua" w:hAnsi="Book Antiqua"/>
          <w:i/>
          <w:iCs/>
          <w:sz w:val="22"/>
          <w:szCs w:val="22"/>
        </w:rPr>
        <w:t>.</w:t>
      </w:r>
      <w:r w:rsidRPr="00EF1FC2">
        <w:rPr>
          <w:rFonts w:ascii="Book Antiqua" w:hAnsi="Book Antiqua"/>
          <w:i/>
          <w:iCs/>
          <w:sz w:val="22"/>
          <w:szCs w:val="22"/>
        </w:rPr>
        <w:t xml:space="preserve"> </w:t>
      </w:r>
      <w:r w:rsidRPr="00EF1FC2">
        <w:rPr>
          <w:rFonts w:ascii="Book Antiqua" w:hAnsi="Book Antiqua"/>
          <w:sz w:val="22"/>
          <w:szCs w:val="22"/>
        </w:rPr>
        <w:t>Cet. I; Saudi Arabia: Dar ibn ‘Affan</w:t>
      </w:r>
      <w:r>
        <w:rPr>
          <w:rFonts w:ascii="Book Antiqua" w:hAnsi="Book Antiqua"/>
          <w:sz w:val="22"/>
          <w:szCs w:val="22"/>
        </w:rPr>
        <w:t xml:space="preserve">. </w:t>
      </w:r>
    </w:p>
    <w:p w:rsidR="002A6710" w:rsidRPr="00EF1FC2" w:rsidRDefault="002A6710" w:rsidP="002A6710">
      <w:pPr>
        <w:pStyle w:val="FootnoteText"/>
        <w:ind w:left="851" w:hanging="851"/>
        <w:jc w:val="both"/>
        <w:rPr>
          <w:rFonts w:ascii="Book Antiqua" w:hAnsi="Book Antiqua"/>
          <w:sz w:val="22"/>
          <w:szCs w:val="22"/>
        </w:rPr>
      </w:pPr>
      <w:r>
        <w:rPr>
          <w:rFonts w:ascii="Book Antiqua" w:hAnsi="Book Antiqua"/>
          <w:sz w:val="22"/>
          <w:szCs w:val="22"/>
        </w:rPr>
        <w:t xml:space="preserve">Shihab, </w:t>
      </w:r>
      <w:r>
        <w:rPr>
          <w:rStyle w:val="FootnoteReference"/>
          <w:rFonts w:ascii="Book Antiqua" w:hAnsi="Book Antiqua"/>
          <w:sz w:val="22"/>
          <w:szCs w:val="22"/>
        </w:rPr>
        <w:t xml:space="preserve"> </w:t>
      </w:r>
      <w:r w:rsidRPr="00EF1FC2">
        <w:rPr>
          <w:rFonts w:ascii="Book Antiqua" w:hAnsi="Book Antiqua"/>
          <w:sz w:val="22"/>
          <w:szCs w:val="22"/>
        </w:rPr>
        <w:t>M. Quraish</w:t>
      </w:r>
      <w:r>
        <w:rPr>
          <w:rFonts w:ascii="Book Antiqua" w:hAnsi="Book Antiqua"/>
          <w:sz w:val="22"/>
          <w:szCs w:val="22"/>
        </w:rPr>
        <w:t xml:space="preserve">. 2007. </w:t>
      </w:r>
      <w:r>
        <w:rPr>
          <w:rFonts w:ascii="Book Antiqua" w:hAnsi="Book Antiqua"/>
          <w:i/>
          <w:iCs/>
          <w:sz w:val="22"/>
          <w:szCs w:val="22"/>
        </w:rPr>
        <w:t>Tafsir al-Misbah: P</w:t>
      </w:r>
      <w:r w:rsidRPr="00EF1FC2">
        <w:rPr>
          <w:rFonts w:ascii="Book Antiqua" w:hAnsi="Book Antiqua"/>
          <w:i/>
          <w:iCs/>
          <w:sz w:val="22"/>
          <w:szCs w:val="22"/>
        </w:rPr>
        <w:t xml:space="preserve">esan, </w:t>
      </w:r>
      <w:r>
        <w:rPr>
          <w:rFonts w:ascii="Book Antiqua" w:hAnsi="Book Antiqua"/>
          <w:i/>
          <w:iCs/>
          <w:sz w:val="22"/>
          <w:szCs w:val="22"/>
        </w:rPr>
        <w:t>Kesan dan Keserasian al-Qur’an.</w:t>
      </w:r>
      <w:r w:rsidRPr="00EF1FC2">
        <w:rPr>
          <w:rFonts w:ascii="Book Antiqua" w:hAnsi="Book Antiqua"/>
          <w:sz w:val="22"/>
          <w:szCs w:val="22"/>
        </w:rPr>
        <w:t xml:space="preserve"> Juz XIV, (</w:t>
      </w:r>
      <w:r w:rsidRPr="000401F9">
        <w:rPr>
          <w:rFonts w:ascii="Book Antiqua" w:hAnsi="Book Antiqua"/>
          <w:sz w:val="22"/>
          <w:szCs w:val="22"/>
        </w:rPr>
        <w:t>C</w:t>
      </w:r>
      <w:r w:rsidRPr="00EF1FC2">
        <w:rPr>
          <w:rFonts w:ascii="Book Antiqua" w:hAnsi="Book Antiqua"/>
          <w:sz w:val="22"/>
          <w:szCs w:val="22"/>
        </w:rPr>
        <w:t>et. VII; Tanggerang: Lentera Hati</w:t>
      </w:r>
      <w:r>
        <w:rPr>
          <w:rFonts w:ascii="Book Antiqua" w:hAnsi="Book Antiqua"/>
          <w:sz w:val="22"/>
          <w:szCs w:val="22"/>
        </w:rPr>
        <w:t xml:space="preserve">. </w:t>
      </w:r>
    </w:p>
    <w:p w:rsidR="002A6710" w:rsidRPr="00EF1FC2" w:rsidRDefault="002A6710" w:rsidP="002A6710">
      <w:pPr>
        <w:pStyle w:val="FootnoteText"/>
        <w:ind w:left="851" w:hanging="851"/>
        <w:jc w:val="both"/>
        <w:rPr>
          <w:rFonts w:ascii="Book Antiqua" w:hAnsi="Book Antiqua"/>
          <w:sz w:val="22"/>
          <w:szCs w:val="22"/>
        </w:rPr>
      </w:pPr>
      <w:r>
        <w:rPr>
          <w:rFonts w:ascii="Book Antiqua" w:hAnsi="Book Antiqua"/>
          <w:sz w:val="22"/>
          <w:szCs w:val="22"/>
        </w:rPr>
        <w:t xml:space="preserve">Suyuthi, </w:t>
      </w:r>
      <w:r w:rsidRPr="00EF1FC2">
        <w:rPr>
          <w:rFonts w:ascii="Book Antiqua" w:hAnsi="Book Antiqua"/>
          <w:sz w:val="22"/>
          <w:szCs w:val="22"/>
        </w:rPr>
        <w:t>Jalaluddin Abdurrahman al-</w:t>
      </w:r>
      <w:r>
        <w:rPr>
          <w:rFonts w:ascii="Book Antiqua" w:hAnsi="Book Antiqua"/>
          <w:sz w:val="22"/>
          <w:szCs w:val="22"/>
        </w:rPr>
        <w:t xml:space="preserve">. t.th. </w:t>
      </w:r>
      <w:r>
        <w:rPr>
          <w:rFonts w:ascii="Book Antiqua" w:hAnsi="Book Antiqua"/>
          <w:i/>
          <w:iCs/>
          <w:sz w:val="22"/>
          <w:szCs w:val="22"/>
        </w:rPr>
        <w:t>al-Itqan fi Ulum al-Qur’an.</w:t>
      </w:r>
      <w:r w:rsidRPr="00EF1FC2">
        <w:rPr>
          <w:rFonts w:ascii="Book Antiqua" w:hAnsi="Book Antiqua"/>
          <w:i/>
          <w:iCs/>
          <w:sz w:val="22"/>
          <w:szCs w:val="22"/>
        </w:rPr>
        <w:t xml:space="preserve"> </w:t>
      </w:r>
      <w:r>
        <w:rPr>
          <w:rFonts w:ascii="Book Antiqua" w:hAnsi="Book Antiqua"/>
          <w:sz w:val="22"/>
          <w:szCs w:val="22"/>
        </w:rPr>
        <w:t>J</w:t>
      </w:r>
      <w:r w:rsidRPr="00EF1FC2">
        <w:rPr>
          <w:rFonts w:ascii="Book Antiqua" w:hAnsi="Book Antiqua"/>
          <w:sz w:val="22"/>
          <w:szCs w:val="22"/>
        </w:rPr>
        <w:t>uz</w:t>
      </w:r>
      <w:r>
        <w:rPr>
          <w:rFonts w:ascii="Book Antiqua" w:hAnsi="Book Antiqua"/>
          <w:sz w:val="22"/>
          <w:szCs w:val="22"/>
        </w:rPr>
        <w:t xml:space="preserve"> </w:t>
      </w:r>
      <w:r w:rsidRPr="00EF1FC2">
        <w:rPr>
          <w:rFonts w:ascii="Book Antiqua" w:hAnsi="Book Antiqua"/>
          <w:sz w:val="22"/>
          <w:szCs w:val="22"/>
        </w:rPr>
        <w:t>II, (airo: Maktabah Taufiqiyyah</w:t>
      </w:r>
      <w:r>
        <w:rPr>
          <w:rFonts w:ascii="Book Antiqua" w:hAnsi="Book Antiqua"/>
          <w:sz w:val="22"/>
          <w:szCs w:val="22"/>
        </w:rPr>
        <w:t xml:space="preserve">. </w:t>
      </w:r>
    </w:p>
    <w:p w:rsidR="002A6710" w:rsidRPr="00EF1FC2" w:rsidRDefault="002A6710" w:rsidP="002A6710">
      <w:pPr>
        <w:pStyle w:val="FootnoteText"/>
        <w:ind w:left="851" w:hanging="851"/>
        <w:jc w:val="both"/>
        <w:rPr>
          <w:rFonts w:ascii="Book Antiqua" w:hAnsi="Book Antiqua"/>
          <w:sz w:val="22"/>
          <w:szCs w:val="22"/>
        </w:rPr>
      </w:pPr>
      <w:r>
        <w:rPr>
          <w:rFonts w:ascii="Book Antiqua" w:hAnsi="Book Antiqua"/>
          <w:sz w:val="22"/>
          <w:szCs w:val="22"/>
        </w:rPr>
        <w:t xml:space="preserve">Syarf, </w:t>
      </w:r>
      <w:r w:rsidRPr="00EF1FC2">
        <w:rPr>
          <w:rFonts w:ascii="Book Antiqua" w:hAnsi="Book Antiqua"/>
          <w:sz w:val="22"/>
          <w:szCs w:val="22"/>
        </w:rPr>
        <w:t>Hafni Muhammad</w:t>
      </w:r>
      <w:r>
        <w:rPr>
          <w:rFonts w:ascii="Book Antiqua" w:hAnsi="Book Antiqua"/>
          <w:sz w:val="22"/>
          <w:szCs w:val="22"/>
        </w:rPr>
        <w:t xml:space="preserve">. t.th. </w:t>
      </w:r>
      <w:r w:rsidRPr="00EF1FC2">
        <w:rPr>
          <w:rFonts w:ascii="Book Antiqua" w:hAnsi="Book Antiqua"/>
          <w:i/>
          <w:iCs/>
          <w:sz w:val="22"/>
          <w:szCs w:val="22"/>
        </w:rPr>
        <w:t>Syarh badi al-Qur’an li’ibn Abi al-Isba al-Anshari</w:t>
      </w:r>
      <w:r>
        <w:rPr>
          <w:rFonts w:ascii="Book Antiqua" w:hAnsi="Book Antiqua"/>
          <w:i/>
          <w:iCs/>
          <w:sz w:val="22"/>
          <w:szCs w:val="22"/>
        </w:rPr>
        <w:t>.</w:t>
      </w:r>
      <w:r>
        <w:rPr>
          <w:rFonts w:ascii="Book Antiqua" w:hAnsi="Book Antiqua"/>
          <w:sz w:val="22"/>
          <w:szCs w:val="22"/>
        </w:rPr>
        <w:t xml:space="preserve"> C</w:t>
      </w:r>
      <w:r w:rsidRPr="00EF1FC2">
        <w:rPr>
          <w:rFonts w:ascii="Book Antiqua" w:hAnsi="Book Antiqua"/>
          <w:sz w:val="22"/>
          <w:szCs w:val="22"/>
        </w:rPr>
        <w:t>et. II; Kairo: Dar Nahdah</w:t>
      </w:r>
      <w:r>
        <w:rPr>
          <w:rFonts w:ascii="Book Antiqua" w:hAnsi="Book Antiqua"/>
          <w:sz w:val="22"/>
          <w:szCs w:val="22"/>
        </w:rPr>
        <w:t xml:space="preserve">. </w:t>
      </w:r>
    </w:p>
    <w:p w:rsidR="002A6710" w:rsidRPr="00EF1FC2" w:rsidRDefault="002A6710" w:rsidP="002A6710">
      <w:pPr>
        <w:pStyle w:val="FootnoteText"/>
        <w:ind w:left="851" w:hanging="851"/>
        <w:jc w:val="both"/>
        <w:rPr>
          <w:rFonts w:ascii="Book Antiqua" w:hAnsi="Book Antiqua"/>
          <w:sz w:val="22"/>
          <w:szCs w:val="22"/>
          <w:rtl/>
        </w:rPr>
      </w:pPr>
      <w:r>
        <w:rPr>
          <w:rStyle w:val="FootnoteReference"/>
          <w:rFonts w:ascii="Book Antiqua" w:hAnsi="Book Antiqua"/>
          <w:sz w:val="22"/>
          <w:szCs w:val="22"/>
        </w:rPr>
        <w:t xml:space="preserve"> </w:t>
      </w:r>
      <w:r>
        <w:rPr>
          <w:rFonts w:ascii="Book Antiqua" w:hAnsi="Book Antiqua"/>
          <w:sz w:val="22"/>
          <w:szCs w:val="22"/>
        </w:rPr>
        <w:t xml:space="preserve">Thabari, </w:t>
      </w:r>
      <w:r w:rsidRPr="00EF1FC2">
        <w:rPr>
          <w:rFonts w:ascii="Book Antiqua" w:hAnsi="Book Antiqua"/>
          <w:sz w:val="22"/>
          <w:szCs w:val="22"/>
        </w:rPr>
        <w:t>Abu Ja‘far Muhammad ibn Jarir Al-</w:t>
      </w:r>
      <w:r>
        <w:rPr>
          <w:rFonts w:ascii="Book Antiqua" w:hAnsi="Book Antiqua"/>
          <w:sz w:val="22"/>
          <w:szCs w:val="22"/>
        </w:rPr>
        <w:t xml:space="preserve">. 2001. </w:t>
      </w:r>
      <w:r w:rsidRPr="00EF1FC2">
        <w:rPr>
          <w:rFonts w:ascii="Book Antiqua" w:hAnsi="Book Antiqua"/>
          <w:i/>
          <w:iCs/>
          <w:sz w:val="22"/>
          <w:szCs w:val="22"/>
        </w:rPr>
        <w:t>Tafsir al-Tabari</w:t>
      </w:r>
      <w:r w:rsidRPr="00EF1FC2">
        <w:rPr>
          <w:rFonts w:ascii="Book Antiqua" w:hAnsi="Book Antiqua"/>
          <w:sz w:val="22"/>
          <w:szCs w:val="22"/>
        </w:rPr>
        <w:t xml:space="preserve">: </w:t>
      </w:r>
      <w:r w:rsidRPr="00EF1FC2">
        <w:rPr>
          <w:rFonts w:ascii="Book Antiqua" w:hAnsi="Book Antiqua"/>
          <w:i/>
          <w:iCs/>
          <w:sz w:val="22"/>
          <w:szCs w:val="22"/>
        </w:rPr>
        <w:t>Jami’ a</w:t>
      </w:r>
      <w:r>
        <w:rPr>
          <w:rFonts w:ascii="Book Antiqua" w:hAnsi="Book Antiqua"/>
          <w:i/>
          <w:iCs/>
          <w:sz w:val="22"/>
          <w:szCs w:val="22"/>
        </w:rPr>
        <w:t>l-Bayan ‘an Ta’wil Ay al-Qur’an.</w:t>
      </w:r>
      <w:r w:rsidRPr="00EF1FC2">
        <w:rPr>
          <w:rFonts w:ascii="Book Antiqua" w:hAnsi="Book Antiqua"/>
          <w:i/>
          <w:iCs/>
          <w:sz w:val="22"/>
          <w:szCs w:val="22"/>
        </w:rPr>
        <w:t xml:space="preserve"> </w:t>
      </w:r>
      <w:r>
        <w:rPr>
          <w:rFonts w:ascii="Book Antiqua" w:hAnsi="Book Antiqua"/>
          <w:sz w:val="22"/>
          <w:szCs w:val="22"/>
        </w:rPr>
        <w:t>Juz XVI, C</w:t>
      </w:r>
      <w:r w:rsidRPr="00EF1FC2">
        <w:rPr>
          <w:rFonts w:ascii="Book Antiqua" w:hAnsi="Book Antiqua"/>
          <w:sz w:val="22"/>
          <w:szCs w:val="22"/>
        </w:rPr>
        <w:t>et. I; Cairo: Markaz al-Buhuth wa al-Dirasat al-Arabiyyat al-Islamiyyah</w:t>
      </w:r>
      <w:r>
        <w:rPr>
          <w:rFonts w:ascii="Book Antiqua" w:hAnsi="Book Antiqua"/>
          <w:sz w:val="22"/>
          <w:szCs w:val="22"/>
        </w:rPr>
        <w:t xml:space="preserve">, </w:t>
      </w:r>
      <w:r w:rsidRPr="00EF1FC2">
        <w:rPr>
          <w:rFonts w:ascii="Book Antiqua" w:hAnsi="Book Antiqua"/>
          <w:sz w:val="22"/>
          <w:szCs w:val="22"/>
        </w:rPr>
        <w:t>al-Maktabat al-Syamilah, ver. 2 [softwere]</w:t>
      </w:r>
      <w:r>
        <w:rPr>
          <w:rFonts w:ascii="Book Antiqua" w:hAnsi="Book Antiqua"/>
          <w:sz w:val="22"/>
          <w:szCs w:val="22"/>
        </w:rPr>
        <w:t>.</w:t>
      </w:r>
    </w:p>
    <w:p w:rsidR="002A6710" w:rsidRPr="00EF1FC2" w:rsidRDefault="002A6710" w:rsidP="002A6710">
      <w:pPr>
        <w:pStyle w:val="FootnoteText"/>
        <w:ind w:left="851" w:hanging="851"/>
        <w:jc w:val="both"/>
        <w:rPr>
          <w:rFonts w:ascii="Book Antiqua" w:hAnsi="Book Antiqua"/>
          <w:sz w:val="22"/>
          <w:szCs w:val="22"/>
        </w:rPr>
      </w:pPr>
      <w:r>
        <w:rPr>
          <w:rStyle w:val="FootnoteReference"/>
          <w:rFonts w:ascii="Book Antiqua" w:hAnsi="Book Antiqua"/>
          <w:sz w:val="22"/>
          <w:szCs w:val="22"/>
        </w:rPr>
        <w:t xml:space="preserve"> </w:t>
      </w:r>
      <w:r>
        <w:rPr>
          <w:rFonts w:ascii="Book Antiqua" w:hAnsi="Book Antiqua"/>
          <w:sz w:val="22"/>
          <w:szCs w:val="22"/>
        </w:rPr>
        <w:t xml:space="preserve">Zaq-zuq, </w:t>
      </w:r>
      <w:r w:rsidRPr="00EF1FC2">
        <w:rPr>
          <w:rFonts w:ascii="Book Antiqua" w:hAnsi="Book Antiqua"/>
          <w:sz w:val="22"/>
          <w:szCs w:val="22"/>
        </w:rPr>
        <w:t>Hamdi</w:t>
      </w:r>
      <w:r>
        <w:rPr>
          <w:rFonts w:ascii="Book Antiqua" w:hAnsi="Book Antiqua"/>
          <w:sz w:val="22"/>
          <w:szCs w:val="22"/>
        </w:rPr>
        <w:t xml:space="preserve">. 2004. </w:t>
      </w:r>
      <w:r w:rsidRPr="00EF1FC2">
        <w:rPr>
          <w:rFonts w:ascii="Book Antiqua" w:hAnsi="Book Antiqua"/>
          <w:i/>
          <w:iCs/>
          <w:sz w:val="22"/>
          <w:szCs w:val="22"/>
        </w:rPr>
        <w:t>Mausu‘ah ‘Ulum al-Qur’an al-Mutakhassisah</w:t>
      </w:r>
      <w:r>
        <w:rPr>
          <w:rFonts w:ascii="Book Antiqua" w:hAnsi="Book Antiqua"/>
          <w:i/>
          <w:iCs/>
          <w:sz w:val="22"/>
          <w:szCs w:val="22"/>
        </w:rPr>
        <w:t>.</w:t>
      </w:r>
      <w:r w:rsidRPr="00EF1FC2">
        <w:rPr>
          <w:rFonts w:ascii="Book Antiqua" w:hAnsi="Book Antiqua"/>
          <w:i/>
          <w:iCs/>
          <w:sz w:val="22"/>
          <w:szCs w:val="22"/>
        </w:rPr>
        <w:t xml:space="preserve"> </w:t>
      </w:r>
      <w:r w:rsidRPr="00EF1FC2">
        <w:rPr>
          <w:rFonts w:ascii="Book Antiqua" w:hAnsi="Book Antiqua"/>
          <w:sz w:val="22"/>
          <w:szCs w:val="22"/>
        </w:rPr>
        <w:t>Kairo: Majlis al-A’la li Syu‘un al-Islamiyah, 2004</w:t>
      </w:r>
      <w:r>
        <w:rPr>
          <w:rFonts w:ascii="Book Antiqua" w:hAnsi="Book Antiqua"/>
          <w:sz w:val="22"/>
          <w:szCs w:val="22"/>
        </w:rPr>
        <w:t xml:space="preserve">. </w:t>
      </w:r>
    </w:p>
    <w:p w:rsidR="002A6710" w:rsidRDefault="002A6710" w:rsidP="002A6710">
      <w:pPr>
        <w:pStyle w:val="FootnoteText"/>
        <w:jc w:val="both"/>
        <w:rPr>
          <w:rFonts w:ascii="Book Antiqua" w:hAnsi="Book Antiqua"/>
          <w:sz w:val="22"/>
          <w:szCs w:val="22"/>
        </w:rPr>
      </w:pPr>
      <w:r>
        <w:rPr>
          <w:rFonts w:ascii="Book Antiqua" w:hAnsi="Book Antiqua"/>
          <w:sz w:val="22"/>
          <w:szCs w:val="22"/>
        </w:rPr>
        <w:t xml:space="preserve"> </w:t>
      </w: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spacing w:after="0" w:line="240" w:lineRule="auto"/>
        <w:rPr>
          <w:rFonts w:ascii="Book Antiqua" w:hAnsi="Book Antiqua" w:cstheme="majorBidi"/>
          <w:b/>
          <w:bCs/>
        </w:rPr>
      </w:pPr>
    </w:p>
    <w:p w:rsidR="002A6710" w:rsidRDefault="002A6710" w:rsidP="002A6710">
      <w:pPr>
        <w:pStyle w:val="ListParagraph"/>
        <w:spacing w:after="120" w:line="360" w:lineRule="auto"/>
        <w:ind w:left="284"/>
        <w:jc w:val="center"/>
        <w:rPr>
          <w:rFonts w:ascii="Book Antiqua" w:hAnsi="Book Antiqua" w:cstheme="majorBidi"/>
          <w:b/>
          <w:bCs/>
          <w:lang w:val="id-ID"/>
        </w:rPr>
      </w:pPr>
      <w:r>
        <w:rPr>
          <w:rFonts w:ascii="Book Antiqua" w:hAnsi="Book Antiqua" w:cstheme="majorBidi"/>
          <w:b/>
          <w:bCs/>
          <w:lang w:val="id-ID"/>
        </w:rPr>
        <w:t>BAB XIV</w:t>
      </w:r>
    </w:p>
    <w:p w:rsidR="002A6710" w:rsidRDefault="002A6710" w:rsidP="002A6710">
      <w:pPr>
        <w:pStyle w:val="ListParagraph"/>
        <w:spacing w:after="120" w:line="240" w:lineRule="auto"/>
        <w:ind w:left="284"/>
        <w:jc w:val="center"/>
        <w:rPr>
          <w:rFonts w:ascii="Book Antiqua" w:hAnsi="Book Antiqua" w:cstheme="majorBidi"/>
          <w:b/>
          <w:bCs/>
          <w:lang w:val="id-ID"/>
        </w:rPr>
      </w:pPr>
      <w:r>
        <w:rPr>
          <w:rFonts w:ascii="Book Antiqua" w:hAnsi="Book Antiqua" w:cstheme="majorBidi"/>
          <w:b/>
          <w:bCs/>
          <w:lang w:val="id-ID"/>
        </w:rPr>
        <w:t>KAIDAH RASM ALQURAN</w:t>
      </w:r>
    </w:p>
    <w:p w:rsidR="002A6710" w:rsidRPr="005432E3" w:rsidRDefault="002A6710" w:rsidP="002A6710">
      <w:pPr>
        <w:pStyle w:val="ListParagraph"/>
        <w:spacing w:after="120" w:line="240" w:lineRule="auto"/>
        <w:ind w:left="284"/>
        <w:jc w:val="center"/>
        <w:rPr>
          <w:rFonts w:ascii="Book Antiqua" w:hAnsi="Book Antiqua" w:cstheme="majorBidi"/>
          <w:b/>
          <w:bCs/>
          <w:lang w:val="id-ID"/>
        </w:rPr>
      </w:pPr>
    </w:p>
    <w:p w:rsidR="002A6710" w:rsidRPr="006076E9" w:rsidRDefault="002A6710" w:rsidP="002A6710">
      <w:pPr>
        <w:pStyle w:val="ListParagraph"/>
        <w:numPr>
          <w:ilvl w:val="0"/>
          <w:numId w:val="81"/>
        </w:numPr>
        <w:spacing w:before="240" w:after="0" w:line="240" w:lineRule="auto"/>
        <w:ind w:left="284" w:hanging="284"/>
        <w:rPr>
          <w:rFonts w:ascii="Book Antiqua" w:hAnsi="Book Antiqua" w:cstheme="majorBidi"/>
          <w:b/>
          <w:bCs/>
        </w:rPr>
      </w:pPr>
      <w:r>
        <w:rPr>
          <w:rFonts w:ascii="Book Antiqua" w:hAnsi="Book Antiqua" w:cstheme="majorBidi"/>
          <w:b/>
          <w:bCs/>
        </w:rPr>
        <w:t xml:space="preserve">Kaidah </w:t>
      </w:r>
      <w:r w:rsidRPr="00FA6413">
        <w:rPr>
          <w:rFonts w:ascii="Book Antiqua" w:hAnsi="Book Antiqua" w:cstheme="majorBidi"/>
          <w:b/>
          <w:bCs/>
          <w:i/>
          <w:iCs/>
        </w:rPr>
        <w:t>Rasm al-Qur’an</w:t>
      </w:r>
      <w:r>
        <w:rPr>
          <w:rFonts w:ascii="Book Antiqua" w:hAnsi="Book Antiqua" w:cstheme="majorBidi"/>
          <w:b/>
          <w:bCs/>
        </w:rPr>
        <w:t xml:space="preserve"> </w:t>
      </w:r>
    </w:p>
    <w:p w:rsidR="002A6710" w:rsidRPr="00726A11" w:rsidRDefault="002A6710" w:rsidP="002A6710">
      <w:pPr>
        <w:spacing w:before="120" w:after="0" w:line="240" w:lineRule="auto"/>
        <w:ind w:firstLine="720"/>
        <w:jc w:val="both"/>
        <w:rPr>
          <w:rFonts w:ascii="Book Antiqua" w:hAnsi="Book Antiqua" w:cstheme="majorBidi"/>
        </w:rPr>
      </w:pPr>
      <w:r w:rsidRPr="006076E9">
        <w:rPr>
          <w:rFonts w:ascii="Book Antiqua" w:hAnsi="Book Antiqua" w:cstheme="majorBidi"/>
        </w:rPr>
        <w:t>Alquran sebagai Kalam atau Firman Allah yang diturunkan kepada Nabi Muhammad Saw. dan pem</w:t>
      </w:r>
      <w:r>
        <w:rPr>
          <w:rFonts w:ascii="Book Antiqua" w:hAnsi="Book Antiqua" w:cstheme="majorBidi"/>
        </w:rPr>
        <w:t xml:space="preserve">bacanya merupakan suatu ibadah </w:t>
      </w:r>
      <w:r w:rsidRPr="00FF536E">
        <w:rPr>
          <w:rFonts w:ascii="Book Antiqua" w:hAnsi="Book Antiqua" w:cstheme="majorBidi"/>
        </w:rPr>
        <w:t>(al-Qattan,</w:t>
      </w:r>
      <w:r w:rsidRPr="00FF536E">
        <w:rPr>
          <w:rFonts w:ascii="Book Antiqua" w:hAnsi="Book Antiqua" w:cstheme="majorBidi"/>
          <w:i/>
          <w:iCs/>
        </w:rPr>
        <w:t xml:space="preserve"> </w:t>
      </w:r>
      <w:r w:rsidRPr="00FF536E">
        <w:rPr>
          <w:rFonts w:ascii="Book Antiqua" w:eastAsia="Times New Roman" w:hAnsi="Book Antiqua" w:cstheme="majorBidi"/>
        </w:rPr>
        <w:t>1973: 21)</w:t>
      </w:r>
      <w:r>
        <w:rPr>
          <w:rFonts w:ascii="Book Antiqua" w:eastAsia="Times New Roman" w:hAnsi="Book Antiqua" w:cstheme="majorBidi"/>
        </w:rPr>
        <w:t>,</w:t>
      </w:r>
      <w:r>
        <w:rPr>
          <w:rStyle w:val="FootnoteReference"/>
          <w:rFonts w:ascii="Book Antiqua" w:hAnsi="Book Antiqua" w:cstheme="majorBidi"/>
        </w:rPr>
        <w:t xml:space="preserve"> </w:t>
      </w:r>
      <w:r w:rsidRPr="006076E9">
        <w:rPr>
          <w:rFonts w:ascii="Book Antiqua" w:hAnsi="Book Antiqua" w:cstheme="majorBidi"/>
        </w:rPr>
        <w:t>telah melahirkan keyakinan bagi umat Islam bahwasanya keautentikan Alquran tidak saja didukung oleh fakta-fakta sejarah, tetapi juga karena adanya jaminan dari Allah Swt.</w:t>
      </w:r>
      <w:r w:rsidRPr="00FF536E">
        <w:rPr>
          <w:rFonts w:ascii="Book Antiqua" w:hAnsi="Book Antiqua" w:cstheme="majorBidi"/>
        </w:rPr>
        <w:t xml:space="preserve"> (</w:t>
      </w:r>
      <w:r w:rsidRPr="00726A11">
        <w:rPr>
          <w:rFonts w:ascii="Book Antiqua" w:hAnsi="Book Antiqua" w:cstheme="majorBidi"/>
        </w:rPr>
        <w:t>Qs. Al-Hijr/</w:t>
      </w:r>
      <w:r w:rsidRPr="00726A11">
        <w:rPr>
          <w:rFonts w:ascii="Book Antiqua" w:eastAsia="Times New Roman" w:hAnsi="Book Antiqua" w:cstheme="majorBidi"/>
        </w:rPr>
        <w:t>15: 9</w:t>
      </w:r>
      <w:r w:rsidRPr="00FF536E">
        <w:rPr>
          <w:rFonts w:ascii="Book Antiqua" w:eastAsia="Times New Roman" w:hAnsi="Book Antiqua" w:cstheme="majorBidi"/>
        </w:rPr>
        <w:t>)</w:t>
      </w:r>
      <w:r w:rsidRPr="00726A11">
        <w:rPr>
          <w:rFonts w:ascii="Book Antiqua" w:eastAsia="Times New Roman" w:hAnsi="Book Antiqua" w:cstheme="majorBidi"/>
        </w:rPr>
        <w:t>.</w:t>
      </w:r>
    </w:p>
    <w:p w:rsidR="002A6710" w:rsidRPr="006076E9" w:rsidRDefault="002A6710" w:rsidP="002A6710">
      <w:pPr>
        <w:spacing w:after="0" w:line="240" w:lineRule="auto"/>
        <w:ind w:firstLine="720"/>
        <w:jc w:val="both"/>
        <w:rPr>
          <w:rFonts w:ascii="Book Antiqua" w:hAnsi="Book Antiqua" w:cstheme="majorBidi"/>
        </w:rPr>
      </w:pPr>
      <w:r w:rsidRPr="00726A11">
        <w:rPr>
          <w:rFonts w:ascii="Book Antiqua" w:hAnsi="Book Antiqua" w:cstheme="majorBidi"/>
        </w:rPr>
        <w:t>Sejarah menunjukkan bahwa Alquran secara berangsur-angsur dalam kurun waktu yang panjang dengan ragam situasi yang berbeda-beda, yaitu selama kurang lebih 23 tahun sampai akhir hidup Rasulullah</w:t>
      </w:r>
      <w:r w:rsidRPr="00FF536E">
        <w:rPr>
          <w:rFonts w:ascii="Book Antiqua" w:hAnsi="Book Antiqua" w:cstheme="majorBidi"/>
        </w:rPr>
        <w:t xml:space="preserve"> (</w:t>
      </w:r>
      <w:r w:rsidRPr="00726A11">
        <w:rPr>
          <w:rFonts w:ascii="Book Antiqua" w:hAnsi="Book Antiqua" w:cstheme="majorBidi"/>
        </w:rPr>
        <w:t>as-Shalih,</w:t>
      </w:r>
      <w:r w:rsidRPr="00FF536E">
        <w:rPr>
          <w:rFonts w:ascii="Book Antiqua" w:hAnsi="Book Antiqua" w:cstheme="majorBidi"/>
          <w:i/>
          <w:iCs/>
        </w:rPr>
        <w:t xml:space="preserve"> </w:t>
      </w:r>
      <w:r w:rsidRPr="00726A11">
        <w:rPr>
          <w:rFonts w:ascii="Book Antiqua" w:eastAsia="Times New Roman" w:hAnsi="Book Antiqua" w:cstheme="majorBidi"/>
        </w:rPr>
        <w:t>1993</w:t>
      </w:r>
      <w:r w:rsidRPr="00FF536E">
        <w:rPr>
          <w:rFonts w:ascii="Book Antiqua" w:eastAsia="Times New Roman" w:hAnsi="Book Antiqua" w:cstheme="majorBidi"/>
        </w:rPr>
        <w:t xml:space="preserve">: </w:t>
      </w:r>
      <w:r w:rsidRPr="00726A11">
        <w:rPr>
          <w:rFonts w:ascii="Book Antiqua" w:eastAsia="Times New Roman" w:hAnsi="Book Antiqua" w:cstheme="majorBidi"/>
        </w:rPr>
        <w:t>54</w:t>
      </w:r>
      <w:r w:rsidRPr="00FF536E">
        <w:rPr>
          <w:rFonts w:ascii="Book Antiqua" w:eastAsia="Times New Roman" w:hAnsi="Book Antiqua" w:cstheme="majorBidi"/>
        </w:rPr>
        <w:t>)</w:t>
      </w:r>
      <w:r w:rsidRPr="00726A11">
        <w:rPr>
          <w:rFonts w:ascii="Book Antiqua" w:eastAsia="Times New Roman" w:hAnsi="Book Antiqua" w:cstheme="majorBidi"/>
        </w:rPr>
        <w:t>.</w:t>
      </w:r>
      <w:r w:rsidRPr="00726A11">
        <w:rPr>
          <w:rFonts w:ascii="Book Antiqua" w:hAnsi="Book Antiqua" w:cstheme="majorBidi"/>
        </w:rPr>
        <w:t xml:space="preserve"> </w:t>
      </w:r>
      <w:r w:rsidRPr="007062E8">
        <w:rPr>
          <w:rFonts w:ascii="Book Antiqua" w:hAnsi="Book Antiqua" w:cstheme="majorBidi"/>
        </w:rPr>
        <w:t xml:space="preserve">Pada saat itu, upaya pelestarian Alquran selain dihafal oleh para sahabat, juga dicatat dan ditulis oleh para juru tulis wahyu yang ditunjuk oleh beliau diantaranya Abu Bakar ash-Shiddieq, Umar bin Khattab, Utsman bin Affan, Ali bin Thalib, Mu’awiyah, Khalil bin Walid, Ubay bin Ka’ab dan Zaid bin Tsabit, dengan cara menertibkan ayat-ayatnya dan surah-surah tertentu sesuai dengan petunjuk beliau. </w:t>
      </w:r>
      <w:r w:rsidRPr="006076E9">
        <w:rPr>
          <w:rFonts w:ascii="Book Antiqua" w:hAnsi="Book Antiqua" w:cstheme="majorBidi"/>
        </w:rPr>
        <w:t>Ayat-ayat Alquran tersebut ditulis secara terpisah-pisah pada kepingan-kepingan tulang, pelepah-pelepah kurma, serta batu-batuan</w:t>
      </w:r>
      <w:r>
        <w:rPr>
          <w:rFonts w:ascii="Book Antiqua" w:hAnsi="Book Antiqua" w:cstheme="majorBidi"/>
        </w:rPr>
        <w:t xml:space="preserve"> </w:t>
      </w:r>
      <w:r w:rsidRPr="00FF536E">
        <w:rPr>
          <w:rStyle w:val="FootnoteReference"/>
          <w:rFonts w:ascii="Book Antiqua" w:hAnsi="Book Antiqua" w:cstheme="majorBidi"/>
        </w:rPr>
        <w:footnoteRef/>
      </w:r>
      <w:r w:rsidRPr="00FF536E">
        <w:rPr>
          <w:rFonts w:ascii="Book Antiqua" w:hAnsi="Book Antiqua" w:cstheme="majorBidi"/>
        </w:rPr>
        <w:t>(Hasanuddin AF,</w:t>
      </w:r>
      <w:r w:rsidRPr="00FF536E">
        <w:rPr>
          <w:rFonts w:ascii="Book Antiqua" w:hAnsi="Book Antiqua" w:cstheme="majorBidi"/>
          <w:i/>
          <w:iCs/>
        </w:rPr>
        <w:t xml:space="preserve"> </w:t>
      </w:r>
      <w:r w:rsidRPr="00FF536E">
        <w:rPr>
          <w:rFonts w:ascii="Book Antiqua" w:eastAsia="Times New Roman" w:hAnsi="Book Antiqua" w:cstheme="majorBidi"/>
        </w:rPr>
        <w:t>1995: 49).</w:t>
      </w:r>
    </w:p>
    <w:p w:rsidR="002A6710" w:rsidRPr="00726A11" w:rsidRDefault="002A6710" w:rsidP="002A6710">
      <w:pPr>
        <w:pStyle w:val="FootnoteText"/>
        <w:ind w:firstLine="720"/>
        <w:jc w:val="both"/>
        <w:rPr>
          <w:rFonts w:ascii="Book Antiqua" w:hAnsi="Book Antiqua" w:cstheme="majorBidi"/>
          <w:sz w:val="22"/>
          <w:szCs w:val="22"/>
        </w:rPr>
      </w:pPr>
      <w:r w:rsidRPr="006076E9">
        <w:rPr>
          <w:rFonts w:ascii="Book Antiqua" w:hAnsi="Book Antiqua" w:cstheme="majorBidi"/>
        </w:rPr>
        <w:t>Setelah Nabi Saw. wafat, Abu Bakar diangkat menjadi khalifah. Kekhawatiran akan adanya kemungkinan hilangnya sesuatu dari Alquran setelah gugurnya sahabat penghafal Alquran pada perang Yamamah, memotivasi beliau untuk mengumpulkannya dalam satu mushaf, yaitu menghimpun dan menyalin kembali catatan-catatan dan tulisan-tulisan Alquran berdasarkan tertib surat-suratny</w:t>
      </w:r>
      <w:r>
        <w:rPr>
          <w:rFonts w:ascii="Book Antiqua" w:hAnsi="Book Antiqua" w:cstheme="majorBidi"/>
        </w:rPr>
        <w:t>a menurut urutan turunnya wahyu</w:t>
      </w:r>
      <w:r w:rsidRPr="00FF536E">
        <w:rPr>
          <w:rFonts w:ascii="Book Antiqua" w:hAnsi="Book Antiqua" w:cstheme="majorBidi"/>
          <w:sz w:val="22"/>
          <w:szCs w:val="22"/>
          <w:lang w:val="id-ID"/>
        </w:rPr>
        <w:t xml:space="preserve"> (</w:t>
      </w:r>
      <w:r w:rsidRPr="00FF536E">
        <w:rPr>
          <w:rFonts w:ascii="Book Antiqua" w:hAnsi="Book Antiqua" w:cstheme="majorBidi"/>
          <w:sz w:val="22"/>
          <w:szCs w:val="22"/>
        </w:rPr>
        <w:t>Hasanuddin AF,</w:t>
      </w:r>
      <w:r w:rsidRPr="00FF536E">
        <w:rPr>
          <w:rFonts w:ascii="Book Antiqua" w:hAnsi="Book Antiqua" w:cstheme="majorBidi"/>
          <w:sz w:val="22"/>
          <w:szCs w:val="22"/>
          <w:lang w:val="id-ID"/>
        </w:rPr>
        <w:t xml:space="preserve"> 1995:</w:t>
      </w:r>
      <w:r w:rsidRPr="00FF536E">
        <w:rPr>
          <w:rFonts w:ascii="Book Antiqua" w:hAnsi="Book Antiqua" w:cstheme="majorBidi"/>
          <w:i/>
          <w:iCs/>
          <w:sz w:val="22"/>
          <w:szCs w:val="22"/>
          <w:lang w:val="id-ID"/>
        </w:rPr>
        <w:t xml:space="preserve"> </w:t>
      </w:r>
      <w:r w:rsidRPr="00FF536E">
        <w:rPr>
          <w:rFonts w:ascii="Book Antiqua" w:hAnsi="Book Antiqua" w:cstheme="majorBidi"/>
          <w:sz w:val="22"/>
          <w:szCs w:val="22"/>
        </w:rPr>
        <w:t>59</w:t>
      </w:r>
      <w:r w:rsidRPr="00FF536E">
        <w:rPr>
          <w:rFonts w:ascii="Book Antiqua" w:hAnsi="Book Antiqua" w:cstheme="majorBidi"/>
          <w:sz w:val="22"/>
          <w:szCs w:val="22"/>
          <w:lang w:val="id-ID"/>
        </w:rPr>
        <w:t>)</w:t>
      </w:r>
      <w:r w:rsidRPr="00FF536E">
        <w:rPr>
          <w:rFonts w:ascii="Book Antiqua" w:hAnsi="Book Antiqua" w:cstheme="majorBidi"/>
          <w:sz w:val="22"/>
          <w:szCs w:val="22"/>
        </w:rPr>
        <w:t>.</w:t>
      </w:r>
    </w:p>
    <w:p w:rsidR="002A6710" w:rsidRPr="006076E9" w:rsidRDefault="002A6710" w:rsidP="002A6710">
      <w:pPr>
        <w:spacing w:after="0" w:line="240" w:lineRule="auto"/>
        <w:ind w:firstLine="720"/>
        <w:jc w:val="both"/>
        <w:rPr>
          <w:rFonts w:ascii="Book Antiqua" w:eastAsia="Times New Roman" w:hAnsi="Book Antiqua" w:cs="Times New Roman"/>
        </w:rPr>
      </w:pPr>
      <w:r w:rsidRPr="006076E9">
        <w:rPr>
          <w:rFonts w:ascii="Book Antiqua" w:hAnsi="Book Antiqua" w:cstheme="majorBidi"/>
        </w:rPr>
        <w:t xml:space="preserve">Perbedaan bacaan </w:t>
      </w:r>
      <w:r w:rsidRPr="006076E9">
        <w:rPr>
          <w:rFonts w:ascii="Book Antiqua" w:eastAsia="Times New Roman" w:hAnsi="Book Antiqua" w:cs="Times New Roman"/>
        </w:rPr>
        <w:t>(</w:t>
      </w:r>
      <w:r w:rsidRPr="006076E9">
        <w:rPr>
          <w:rFonts w:ascii="Book Antiqua" w:eastAsia="Times New Roman" w:hAnsi="Book Antiqua" w:cs="Times New Roman"/>
          <w:i/>
          <w:iCs/>
        </w:rPr>
        <w:t>qira’ah</w:t>
      </w:r>
      <w:r w:rsidRPr="006076E9">
        <w:rPr>
          <w:rFonts w:ascii="Book Antiqua" w:eastAsia="Times New Roman" w:hAnsi="Book Antiqua" w:cs="Times New Roman"/>
        </w:rPr>
        <w:t xml:space="preserve">) terjadi dan mencapai puncaknya pada masa Khalifah Utsman bin Affan, di mana dunia Islam telah mengalami banyak perkembangan. Wilayah Islam semakin luas dan kebutuhan umat mengkaji Alquran </w:t>
      </w:r>
      <w:r w:rsidRPr="006076E9">
        <w:rPr>
          <w:rFonts w:ascii="Book Antiqua" w:eastAsia="Times New Roman" w:hAnsi="Book Antiqua" w:cs="Times New Roman"/>
        </w:rPr>
        <w:lastRenderedPageBreak/>
        <w:t xml:space="preserve">semakin meningkat. Untuk mengatasi persoalan tersebut, Khalifah Utsman pun mengambil kebijakan berdasarkan kesepakatan yaitu menyalin kembali mushaf yang ditulis pada masa Abu Bakar menjadi beberapa mushaf. Kemudian mushaf tersebut dikirim ke </w:t>
      </w:r>
      <w:r>
        <w:rPr>
          <w:rFonts w:ascii="Book Antiqua" w:eastAsia="Times New Roman" w:hAnsi="Book Antiqua" w:cs="Times New Roman"/>
        </w:rPr>
        <w:t>beberapa kota atau daerah</w:t>
      </w:r>
      <w:r w:rsidRPr="00FF536E">
        <w:rPr>
          <w:rFonts w:ascii="Book Antiqua" w:hAnsi="Book Antiqua" w:cstheme="majorBidi"/>
        </w:rPr>
        <w:t xml:space="preserve"> (Shihab dkk,</w:t>
      </w:r>
      <w:r w:rsidRPr="00FF536E">
        <w:rPr>
          <w:rFonts w:ascii="Book Antiqua" w:hAnsi="Book Antiqua" w:cstheme="majorBidi"/>
          <w:i/>
          <w:iCs/>
        </w:rPr>
        <w:t xml:space="preserve"> </w:t>
      </w:r>
      <w:r w:rsidRPr="00FF536E">
        <w:rPr>
          <w:rFonts w:ascii="Book Antiqua" w:eastAsia="Times New Roman" w:hAnsi="Book Antiqua" w:cstheme="majorBidi"/>
        </w:rPr>
        <w:t>2008): 29-30).</w:t>
      </w:r>
    </w:p>
    <w:p w:rsidR="002A6710" w:rsidRPr="006076E9" w:rsidRDefault="002A6710" w:rsidP="002A6710">
      <w:pPr>
        <w:spacing w:after="0" w:line="240" w:lineRule="auto"/>
        <w:ind w:firstLine="720"/>
        <w:jc w:val="both"/>
        <w:rPr>
          <w:rFonts w:ascii="Book Antiqua" w:hAnsi="Book Antiqua" w:cstheme="majorBidi"/>
        </w:rPr>
      </w:pPr>
      <w:r w:rsidRPr="006076E9">
        <w:rPr>
          <w:rFonts w:ascii="Book Antiqua" w:hAnsi="Book Antiqua" w:cstheme="majorBidi"/>
        </w:rPr>
        <w:t>Penyebarluasan teks pada masa Utsman merupakan kemajuan besar dalam upaya penyeragaman</w:t>
      </w:r>
      <w:r w:rsidRPr="00FF536E">
        <w:rPr>
          <w:rFonts w:ascii="Book Antiqua" w:hAnsi="Book Antiqua" w:cstheme="majorBidi"/>
        </w:rPr>
        <w:t xml:space="preserve"> (Watt,</w:t>
      </w:r>
      <w:r w:rsidRPr="00FF536E">
        <w:rPr>
          <w:rFonts w:ascii="Book Antiqua" w:hAnsi="Book Antiqua" w:cstheme="majorBidi"/>
          <w:i/>
          <w:iCs/>
        </w:rPr>
        <w:t xml:space="preserve"> </w:t>
      </w:r>
      <w:r w:rsidRPr="00FF536E">
        <w:rPr>
          <w:rFonts w:ascii="Book Antiqua" w:eastAsia="Times New Roman" w:hAnsi="Book Antiqua" w:cstheme="majorBidi"/>
        </w:rPr>
        <w:t>1998: 40)</w:t>
      </w:r>
      <w:r>
        <w:rPr>
          <w:rFonts w:ascii="Book Antiqua" w:eastAsia="Times New Roman" w:hAnsi="Book Antiqua" w:cstheme="majorBidi"/>
        </w:rPr>
        <w:t>,</w:t>
      </w:r>
      <w:r w:rsidRPr="006076E9">
        <w:rPr>
          <w:rFonts w:ascii="Book Antiqua" w:hAnsi="Book Antiqua" w:cstheme="majorBidi"/>
        </w:rPr>
        <w:t xml:space="preserve"> namun dengan semakin luasnya wilayah Islam yang mencapai hampir keseluruh dunia dan ketika itu pula bahasa Arab mulai bercampur dengan bahasa non Arab, maka penguasa </w:t>
      </w:r>
      <w:r w:rsidRPr="006076E9">
        <w:rPr>
          <w:rFonts w:ascii="Book Antiqua" w:eastAsia="Times New Roman" w:hAnsi="Book Antiqua" w:cs="Times New Roman"/>
        </w:rPr>
        <w:t xml:space="preserve">(baca:Khalifah) merasa pentingnya perbaikan penulisan mushaf dengan </w:t>
      </w:r>
      <w:r w:rsidRPr="006076E9">
        <w:rPr>
          <w:rFonts w:ascii="Book Antiqua" w:eastAsia="Times New Roman" w:hAnsi="Book Antiqua" w:cs="Times New Roman"/>
          <w:i/>
          <w:iCs/>
        </w:rPr>
        <w:t>syakal</w:t>
      </w:r>
      <w:r w:rsidRPr="006076E9">
        <w:rPr>
          <w:rFonts w:ascii="Book Antiqua" w:eastAsia="Times New Roman" w:hAnsi="Book Antiqua" w:cs="Times New Roman"/>
        </w:rPr>
        <w:t>,</w:t>
      </w:r>
      <w:r>
        <w:rPr>
          <w:rFonts w:ascii="Book Antiqua" w:eastAsia="Times New Roman" w:hAnsi="Book Antiqua" w:cs="Times New Roman"/>
        </w:rPr>
        <w:t xml:space="preserve"> titik dan lain-lain</w:t>
      </w:r>
      <w:r w:rsidRPr="00FF536E">
        <w:rPr>
          <w:rFonts w:ascii="Book Antiqua" w:hAnsi="Book Antiqua" w:cstheme="majorBidi"/>
        </w:rPr>
        <w:t xml:space="preserve"> (al-Qattan, 1973:</w:t>
      </w:r>
      <w:r w:rsidRPr="00FF536E">
        <w:rPr>
          <w:rFonts w:ascii="Book Antiqua" w:hAnsi="Book Antiqua" w:cstheme="majorBidi"/>
          <w:i/>
          <w:iCs/>
        </w:rPr>
        <w:t xml:space="preserve"> </w:t>
      </w:r>
      <w:r w:rsidRPr="00FF536E">
        <w:rPr>
          <w:rFonts w:ascii="Book Antiqua" w:hAnsi="Book Antiqua" w:cstheme="majorBidi"/>
        </w:rPr>
        <w:t>150).</w:t>
      </w:r>
      <w:r w:rsidRPr="006076E9">
        <w:rPr>
          <w:rFonts w:ascii="Book Antiqua" w:hAnsi="Book Antiqua" w:cstheme="majorBidi"/>
        </w:rPr>
        <w:t xml:space="preserve"> </w:t>
      </w:r>
    </w:p>
    <w:p w:rsidR="002A6710" w:rsidRPr="006076E9" w:rsidRDefault="002A6710" w:rsidP="002A6710">
      <w:pPr>
        <w:pStyle w:val="ListParagraph"/>
        <w:spacing w:after="0" w:line="240" w:lineRule="auto"/>
        <w:ind w:left="0" w:firstLine="851"/>
        <w:jc w:val="both"/>
        <w:rPr>
          <w:rFonts w:ascii="Book Antiqua" w:hAnsi="Book Antiqua" w:cstheme="majorBidi"/>
          <w:lang w:val="id-ID"/>
        </w:rPr>
      </w:pPr>
    </w:p>
    <w:p w:rsidR="002A6710" w:rsidRPr="006076E9" w:rsidRDefault="002A6710" w:rsidP="002A6710">
      <w:pPr>
        <w:pStyle w:val="ListParagraph"/>
        <w:numPr>
          <w:ilvl w:val="0"/>
          <w:numId w:val="81"/>
        </w:numPr>
        <w:spacing w:before="360" w:after="240" w:line="240" w:lineRule="auto"/>
        <w:ind w:left="284" w:hanging="284"/>
        <w:rPr>
          <w:rFonts w:ascii="Book Antiqua" w:hAnsi="Book Antiqua" w:cstheme="majorBidi"/>
          <w:b/>
          <w:bCs/>
          <w:i/>
          <w:iCs/>
        </w:rPr>
      </w:pPr>
      <w:r w:rsidRPr="006076E9">
        <w:rPr>
          <w:rFonts w:ascii="Book Antiqua" w:hAnsi="Book Antiqua" w:cstheme="majorBidi"/>
          <w:b/>
          <w:bCs/>
        </w:rPr>
        <w:t xml:space="preserve">Pengertian dan Kaidah-kaidah </w:t>
      </w:r>
      <w:r w:rsidRPr="006076E9">
        <w:rPr>
          <w:rFonts w:ascii="Book Antiqua" w:hAnsi="Book Antiqua" w:cstheme="majorBidi"/>
          <w:b/>
          <w:bCs/>
          <w:i/>
          <w:iCs/>
        </w:rPr>
        <w:t>Rasm Alquran</w:t>
      </w:r>
    </w:p>
    <w:p w:rsidR="002A6710" w:rsidRPr="006076E9" w:rsidRDefault="002A6710" w:rsidP="002A6710">
      <w:pPr>
        <w:pStyle w:val="ListParagraph"/>
        <w:numPr>
          <w:ilvl w:val="0"/>
          <w:numId w:val="72"/>
        </w:numPr>
        <w:tabs>
          <w:tab w:val="left" w:pos="567"/>
        </w:tabs>
        <w:spacing w:before="240" w:after="240" w:line="240" w:lineRule="auto"/>
        <w:ind w:left="284" w:firstLine="0"/>
        <w:rPr>
          <w:rFonts w:ascii="Book Antiqua" w:hAnsi="Book Antiqua" w:cstheme="majorBidi"/>
          <w:b/>
          <w:bCs/>
        </w:rPr>
      </w:pPr>
      <w:r w:rsidRPr="006076E9">
        <w:rPr>
          <w:rFonts w:ascii="Book Antiqua" w:hAnsi="Book Antiqua" w:cstheme="majorBidi"/>
          <w:b/>
          <w:bCs/>
        </w:rPr>
        <w:t xml:space="preserve">Pengertian </w:t>
      </w:r>
      <w:r w:rsidRPr="006076E9">
        <w:rPr>
          <w:rFonts w:ascii="Book Antiqua" w:hAnsi="Book Antiqua" w:cstheme="majorBidi"/>
          <w:b/>
          <w:bCs/>
          <w:i/>
          <w:iCs/>
        </w:rPr>
        <w:t>Rasm Alquran</w:t>
      </w:r>
    </w:p>
    <w:p w:rsidR="002A6710" w:rsidRPr="007062E8" w:rsidRDefault="002A6710" w:rsidP="002A6710">
      <w:pPr>
        <w:spacing w:after="0" w:line="240" w:lineRule="auto"/>
        <w:ind w:firstLine="720"/>
        <w:jc w:val="both"/>
        <w:rPr>
          <w:rFonts w:ascii="Book Antiqua" w:hAnsi="Book Antiqua" w:cstheme="majorBidi"/>
        </w:rPr>
      </w:pPr>
      <w:r w:rsidRPr="006076E9">
        <w:rPr>
          <w:rFonts w:ascii="Book Antiqua" w:hAnsi="Book Antiqua" w:cstheme="majorBidi"/>
        </w:rPr>
        <w:t xml:space="preserve">Kata </w:t>
      </w:r>
      <w:r w:rsidRPr="006076E9">
        <w:rPr>
          <w:rFonts w:ascii="Book Antiqua" w:hAnsi="Book Antiqua" w:cstheme="majorBidi"/>
          <w:i/>
          <w:iCs/>
        </w:rPr>
        <w:t xml:space="preserve">rasm </w:t>
      </w:r>
      <w:r w:rsidRPr="006076E9">
        <w:rPr>
          <w:rFonts w:ascii="Book Antiqua" w:hAnsi="Book Antiqua" w:cstheme="majorBidi"/>
        </w:rPr>
        <w:t xml:space="preserve">terdiri dari tiga huruf  </w:t>
      </w:r>
      <w:r w:rsidRPr="006076E9">
        <w:rPr>
          <w:rFonts w:ascii="Book Antiqua" w:hAnsi="Book Antiqua" w:cstheme="majorBidi"/>
          <w:rtl/>
        </w:rPr>
        <w:t>س م</w:t>
      </w:r>
      <w:r w:rsidRPr="006076E9">
        <w:rPr>
          <w:rFonts w:ascii="Book Antiqua" w:hAnsi="Book Antiqua" w:cstheme="majorBidi"/>
        </w:rPr>
        <w:t xml:space="preserve"> </w:t>
      </w:r>
      <w:r w:rsidRPr="006076E9">
        <w:rPr>
          <w:rFonts w:ascii="Book Antiqua" w:hAnsi="Book Antiqua" w:cstheme="majorBidi"/>
          <w:rtl/>
        </w:rPr>
        <w:t xml:space="preserve"> ر</w:t>
      </w:r>
      <w:r w:rsidRPr="006076E9">
        <w:rPr>
          <w:rFonts w:ascii="Book Antiqua" w:hAnsi="Book Antiqua" w:cstheme="majorBidi"/>
        </w:rPr>
        <w:t>adalah bentuk masdar dari fi’il</w:t>
      </w:r>
      <w:r w:rsidRPr="006076E9">
        <w:rPr>
          <w:rFonts w:ascii="Book Antiqua" w:hAnsi="Book Antiqua" w:cstheme="majorBidi"/>
          <w:rtl/>
        </w:rPr>
        <w:t xml:space="preserve">رسم </w:t>
      </w:r>
      <w:r w:rsidRPr="006076E9">
        <w:rPr>
          <w:rFonts w:ascii="Book Antiqua" w:hAnsi="Book Antiqua" w:cstheme="majorBidi"/>
        </w:rPr>
        <w:t>, yang berarti digambar atau dilukis.</w:t>
      </w:r>
      <w:r w:rsidRPr="00726A11">
        <w:rPr>
          <w:rStyle w:val="FootnoteReference"/>
          <w:rFonts w:ascii="Book Antiqua" w:hAnsi="Book Antiqua" w:cstheme="majorBidi"/>
        </w:rPr>
        <w:t xml:space="preserve"> </w:t>
      </w:r>
      <w:r w:rsidRPr="00FF536E">
        <w:rPr>
          <w:rFonts w:ascii="Book Antiqua" w:hAnsi="Book Antiqua" w:cstheme="majorBidi"/>
        </w:rPr>
        <w:t>(Munawir,</w:t>
      </w:r>
      <w:r w:rsidRPr="00FF536E">
        <w:rPr>
          <w:rFonts w:ascii="Book Antiqua" w:hAnsi="Book Antiqua" w:cstheme="majorBidi"/>
          <w:i/>
          <w:iCs/>
        </w:rPr>
        <w:t xml:space="preserve"> </w:t>
      </w:r>
      <w:r w:rsidRPr="00FF536E">
        <w:rPr>
          <w:rFonts w:ascii="Book Antiqua" w:eastAsia="Times New Roman" w:hAnsi="Book Antiqua" w:cstheme="majorBidi"/>
        </w:rPr>
        <w:t>1997: . 439).</w:t>
      </w:r>
      <w:r>
        <w:rPr>
          <w:rStyle w:val="FootnoteReference"/>
          <w:rFonts w:ascii="Book Antiqua" w:hAnsi="Book Antiqua" w:cstheme="majorBidi"/>
        </w:rPr>
        <w:t xml:space="preserve"> </w:t>
      </w:r>
      <w:r w:rsidRPr="006076E9">
        <w:rPr>
          <w:rFonts w:ascii="Book Antiqua" w:hAnsi="Book Antiqua" w:cstheme="majorBidi"/>
        </w:rPr>
        <w:t>Dapat ju</w:t>
      </w:r>
      <w:r>
        <w:rPr>
          <w:rFonts w:ascii="Book Antiqua" w:hAnsi="Book Antiqua" w:cstheme="majorBidi"/>
        </w:rPr>
        <w:t>ga diartikan bekas atau tulisan</w:t>
      </w:r>
      <w:r w:rsidRPr="00FF536E">
        <w:rPr>
          <w:rFonts w:ascii="Book Antiqua" w:hAnsi="Book Antiqua" w:cstheme="majorBidi"/>
        </w:rPr>
        <w:t xml:space="preserve"> (Ma’ruf,</w:t>
      </w:r>
      <w:r w:rsidRPr="00FF536E">
        <w:rPr>
          <w:rFonts w:ascii="Book Antiqua" w:hAnsi="Book Antiqua" w:cstheme="majorBidi"/>
          <w:i/>
          <w:iCs/>
        </w:rPr>
        <w:t xml:space="preserve"> </w:t>
      </w:r>
      <w:r w:rsidRPr="00FF536E">
        <w:rPr>
          <w:rFonts w:ascii="Book Antiqua" w:eastAsia="Times New Roman" w:hAnsi="Book Antiqua" w:cstheme="majorBidi"/>
        </w:rPr>
        <w:t>1973: 259).</w:t>
      </w:r>
      <w:r>
        <w:rPr>
          <w:rFonts w:ascii="Book Antiqua" w:eastAsia="Times New Roman" w:hAnsi="Book Antiqua" w:cstheme="majorBidi"/>
        </w:rPr>
        <w:t xml:space="preserve"> </w:t>
      </w:r>
      <w:r w:rsidRPr="007062E8">
        <w:rPr>
          <w:rFonts w:ascii="Book Antiqua" w:hAnsi="Book Antiqua" w:cstheme="majorBidi"/>
        </w:rPr>
        <w:t xml:space="preserve">Sedang pengertian secara </w:t>
      </w:r>
      <w:r w:rsidRPr="007062E8">
        <w:rPr>
          <w:rFonts w:ascii="Book Antiqua" w:hAnsi="Book Antiqua" w:cstheme="majorBidi"/>
          <w:i/>
          <w:iCs/>
        </w:rPr>
        <w:t xml:space="preserve">terminologi </w:t>
      </w:r>
      <w:r w:rsidRPr="007062E8">
        <w:rPr>
          <w:rFonts w:ascii="Book Antiqua" w:hAnsi="Book Antiqua" w:cstheme="majorBidi"/>
        </w:rPr>
        <w:t>adalah sebagai berikut:</w:t>
      </w:r>
    </w:p>
    <w:p w:rsidR="002A6710" w:rsidRPr="00726A11" w:rsidRDefault="002A6710" w:rsidP="002A6710">
      <w:pPr>
        <w:spacing w:after="0" w:line="240" w:lineRule="auto"/>
        <w:ind w:firstLine="720"/>
        <w:jc w:val="both"/>
        <w:rPr>
          <w:rFonts w:ascii="Book Antiqua" w:hAnsi="Book Antiqua" w:cstheme="majorBidi"/>
        </w:rPr>
      </w:pPr>
      <w:r w:rsidRPr="007062E8">
        <w:rPr>
          <w:rFonts w:ascii="Book Antiqua" w:hAnsi="Book Antiqua" w:cstheme="majorBidi"/>
        </w:rPr>
        <w:t>Muhammad Abd. Azim al-Zarqaniy:</w:t>
      </w:r>
      <w:r w:rsidRPr="006076E9">
        <w:rPr>
          <w:rFonts w:ascii="Book Antiqua" w:hAnsi="Book Antiqua" w:cstheme="majorBidi"/>
        </w:rPr>
        <w:t xml:space="preserve"> </w:t>
      </w:r>
      <w:r w:rsidRPr="007062E8">
        <w:rPr>
          <w:rFonts w:ascii="Book Antiqua" w:hAnsi="Book Antiqua" w:cstheme="majorBidi"/>
        </w:rPr>
        <w:t>“Tata cara menuliskan Alquran yang ditetapkan pada masa Khalifah Utsman bin Affan yang ditulis dengan kaidah-kaidah tertentu</w:t>
      </w:r>
      <w:r>
        <w:rPr>
          <w:rFonts w:ascii="Book Antiqua" w:hAnsi="Book Antiqua" w:cstheme="majorBidi"/>
        </w:rPr>
        <w:t xml:space="preserve"> </w:t>
      </w:r>
      <w:r w:rsidRPr="00FF536E">
        <w:rPr>
          <w:rFonts w:ascii="Book Antiqua" w:hAnsi="Book Antiqua" w:cstheme="majorBidi"/>
        </w:rPr>
        <w:t>(</w:t>
      </w:r>
      <w:r w:rsidRPr="007062E8">
        <w:rPr>
          <w:rFonts w:ascii="Book Antiqua" w:hAnsi="Book Antiqua" w:cstheme="majorBidi"/>
        </w:rPr>
        <w:t>al-Zarqaniy,</w:t>
      </w:r>
      <w:r w:rsidRPr="00FF536E">
        <w:rPr>
          <w:rFonts w:ascii="Book Antiqua" w:hAnsi="Book Antiqua" w:cstheme="majorBidi"/>
          <w:i/>
          <w:iCs/>
        </w:rPr>
        <w:t xml:space="preserve"> </w:t>
      </w:r>
      <w:r w:rsidRPr="007062E8">
        <w:rPr>
          <w:rFonts w:ascii="Book Antiqua" w:eastAsia="Times New Roman" w:hAnsi="Book Antiqua" w:cstheme="majorBidi"/>
        </w:rPr>
        <w:t>1998</w:t>
      </w:r>
      <w:r w:rsidRPr="00FF536E">
        <w:rPr>
          <w:rFonts w:ascii="Book Antiqua" w:eastAsia="Times New Roman" w:hAnsi="Book Antiqua" w:cstheme="majorBidi"/>
        </w:rPr>
        <w:t xml:space="preserve">: </w:t>
      </w:r>
      <w:r w:rsidRPr="007062E8">
        <w:rPr>
          <w:rFonts w:ascii="Book Antiqua" w:eastAsia="Times New Roman" w:hAnsi="Book Antiqua" w:cstheme="majorBidi"/>
        </w:rPr>
        <w:t>438</w:t>
      </w:r>
      <w:r w:rsidRPr="00FF536E">
        <w:rPr>
          <w:rFonts w:ascii="Book Antiqua" w:eastAsia="Times New Roman" w:hAnsi="Book Antiqua" w:cstheme="majorBidi"/>
        </w:rPr>
        <w:t>)</w:t>
      </w:r>
      <w:r w:rsidRPr="007062E8">
        <w:rPr>
          <w:rFonts w:ascii="Book Antiqua" w:eastAsia="Times New Roman" w:hAnsi="Book Antiqua" w:cstheme="majorBidi"/>
        </w:rPr>
        <w:t>.</w:t>
      </w:r>
      <w:r>
        <w:rPr>
          <w:rStyle w:val="FootnoteReference"/>
          <w:rFonts w:ascii="Book Antiqua" w:hAnsi="Book Antiqua" w:cstheme="majorBidi"/>
        </w:rPr>
        <w:t xml:space="preserve"> </w:t>
      </w:r>
    </w:p>
    <w:p w:rsidR="002A6710" w:rsidRPr="00726A11" w:rsidRDefault="002A6710" w:rsidP="002A6710">
      <w:pPr>
        <w:spacing w:after="0" w:line="240" w:lineRule="auto"/>
        <w:ind w:firstLine="720"/>
        <w:jc w:val="both"/>
        <w:rPr>
          <w:rFonts w:ascii="Book Antiqua" w:hAnsi="Book Antiqua" w:cstheme="majorBidi"/>
        </w:rPr>
      </w:pPr>
      <w:r w:rsidRPr="00726A11">
        <w:rPr>
          <w:rFonts w:ascii="Book Antiqua" w:hAnsi="Book Antiqua" w:cstheme="majorBidi"/>
          <w:i/>
          <w:iCs/>
        </w:rPr>
        <w:t>Majma al-Buhus al-Ismiyyah</w:t>
      </w:r>
      <w:r w:rsidRPr="00726A11">
        <w:rPr>
          <w:rFonts w:ascii="Book Antiqua" w:hAnsi="Book Antiqua" w:cstheme="majorBidi"/>
        </w:rPr>
        <w:t>:</w:t>
      </w:r>
      <w:r w:rsidRPr="006076E9">
        <w:rPr>
          <w:rFonts w:ascii="Book Antiqua" w:hAnsi="Book Antiqua" w:cstheme="majorBidi"/>
        </w:rPr>
        <w:t xml:space="preserve"> </w:t>
      </w:r>
      <w:r w:rsidRPr="00726A11">
        <w:rPr>
          <w:rFonts w:ascii="Book Antiqua" w:hAnsi="Book Antiqua" w:cstheme="majorBidi"/>
        </w:rPr>
        <w:t xml:space="preserve">“Ketentuan atau pola yang digunakan Utsman bin Affan bersama sahabat-sahabat lainnya dalam penulisan Alquran, berkaitan dengan huruf-hurufnya, yang terdapat dalam mushaf-mushaf yang dikirim ke berbagai daerah dan kota, serta mushaf yang berada ditangan Utsman </w:t>
      </w:r>
      <w:r>
        <w:rPr>
          <w:rFonts w:ascii="Book Antiqua" w:hAnsi="Book Antiqua" w:cstheme="majorBidi"/>
        </w:rPr>
        <w:t>sendiri</w:t>
      </w:r>
      <w:r w:rsidRPr="00726A11">
        <w:rPr>
          <w:rFonts w:ascii="Book Antiqua" w:hAnsi="Book Antiqua" w:cstheme="majorBidi"/>
        </w:rPr>
        <w:t>”</w:t>
      </w:r>
      <w:r w:rsidRPr="00FF536E">
        <w:rPr>
          <w:rFonts w:ascii="Book Antiqua" w:hAnsi="Book Antiqua" w:cstheme="majorBidi"/>
        </w:rPr>
        <w:t xml:space="preserve"> (</w:t>
      </w:r>
      <w:r w:rsidRPr="00726A11">
        <w:rPr>
          <w:rFonts w:ascii="Book Antiqua" w:hAnsi="Book Antiqua" w:cstheme="majorBidi"/>
        </w:rPr>
        <w:t xml:space="preserve"> Hasanuddin AF, </w:t>
      </w:r>
      <w:r w:rsidRPr="00FF536E">
        <w:rPr>
          <w:rFonts w:ascii="Book Antiqua" w:hAnsi="Book Antiqua" w:cstheme="majorBidi"/>
          <w:i/>
          <w:iCs/>
        </w:rPr>
        <w:t xml:space="preserve"> </w:t>
      </w:r>
      <w:r w:rsidRPr="00FF536E">
        <w:rPr>
          <w:rFonts w:ascii="Book Antiqua" w:hAnsi="Book Antiqua" w:cstheme="majorBidi"/>
        </w:rPr>
        <w:t xml:space="preserve">1995: </w:t>
      </w:r>
      <w:r w:rsidRPr="00726A11">
        <w:rPr>
          <w:rFonts w:ascii="Book Antiqua" w:hAnsi="Book Antiqua" w:cstheme="majorBidi"/>
        </w:rPr>
        <w:t>79</w:t>
      </w:r>
      <w:r w:rsidRPr="00FF536E">
        <w:rPr>
          <w:rFonts w:ascii="Book Antiqua" w:hAnsi="Book Antiqua" w:cstheme="majorBidi"/>
        </w:rPr>
        <w:t>).</w:t>
      </w:r>
    </w:p>
    <w:p w:rsidR="002A6710" w:rsidRPr="00726A11" w:rsidRDefault="002A6710" w:rsidP="002A6710">
      <w:pPr>
        <w:pStyle w:val="FootnoteText"/>
        <w:ind w:firstLine="720"/>
        <w:jc w:val="both"/>
        <w:rPr>
          <w:rFonts w:ascii="Book Antiqua" w:hAnsi="Book Antiqua" w:cstheme="majorBidi"/>
          <w:i/>
          <w:iCs/>
          <w:sz w:val="22"/>
          <w:szCs w:val="22"/>
          <w:lang w:val="id-ID"/>
        </w:rPr>
      </w:pPr>
      <w:r w:rsidRPr="006076E9">
        <w:rPr>
          <w:rFonts w:ascii="Book Antiqua" w:hAnsi="Book Antiqua" w:cstheme="majorBidi"/>
        </w:rPr>
        <w:t>Manna Khalil al-Qattan:</w:t>
      </w:r>
      <w:r w:rsidRPr="006076E9">
        <w:rPr>
          <w:rFonts w:ascii="Book Antiqua" w:hAnsi="Book Antiqua" w:cstheme="majorBidi"/>
          <w:lang w:val="id-ID"/>
        </w:rPr>
        <w:t xml:space="preserve"> </w:t>
      </w:r>
      <w:r w:rsidRPr="006076E9">
        <w:rPr>
          <w:rFonts w:ascii="Book Antiqua" w:hAnsi="Book Antiqua" w:cstheme="majorBidi"/>
        </w:rPr>
        <w:t>“</w:t>
      </w:r>
      <w:r w:rsidRPr="006076E9">
        <w:rPr>
          <w:rFonts w:ascii="Book Antiqua" w:hAnsi="Book Antiqua" w:cstheme="majorBidi"/>
          <w:i/>
          <w:iCs/>
        </w:rPr>
        <w:t xml:space="preserve">Rasm </w:t>
      </w:r>
      <w:r w:rsidRPr="006076E9">
        <w:rPr>
          <w:rFonts w:ascii="Book Antiqua" w:hAnsi="Book Antiqua" w:cstheme="majorBidi"/>
        </w:rPr>
        <w:t xml:space="preserve">Alquran diidentikan dengan nama </w:t>
      </w:r>
      <w:r w:rsidRPr="006076E9">
        <w:rPr>
          <w:rFonts w:ascii="Book Antiqua" w:hAnsi="Book Antiqua" w:cstheme="majorBidi"/>
          <w:i/>
          <w:iCs/>
        </w:rPr>
        <w:t xml:space="preserve">rasm </w:t>
      </w:r>
      <w:r w:rsidRPr="006076E9">
        <w:rPr>
          <w:rFonts w:ascii="Book Antiqua" w:hAnsi="Book Antiqua" w:cstheme="majorBidi"/>
        </w:rPr>
        <w:t xml:space="preserve">Utsmani yaitu metode khusus penulisan Alquran yang </w:t>
      </w:r>
      <w:r w:rsidRPr="006076E9">
        <w:rPr>
          <w:rFonts w:ascii="Book Antiqua" w:hAnsi="Book Antiqua" w:cstheme="majorBidi"/>
        </w:rPr>
        <w:lastRenderedPageBreak/>
        <w:t>dilakukan oleh Zaid bin Tsabit yang mendapat persetujuan Uts</w:t>
      </w:r>
      <w:r>
        <w:rPr>
          <w:rFonts w:ascii="Book Antiqua" w:hAnsi="Book Antiqua" w:cstheme="majorBidi"/>
        </w:rPr>
        <w:t>man”</w:t>
      </w:r>
      <w:r w:rsidRPr="00726A11">
        <w:rPr>
          <w:rStyle w:val="FootnoteReference"/>
          <w:rFonts w:ascii="Book Antiqua" w:hAnsi="Book Antiqua" w:cstheme="majorBidi"/>
          <w:sz w:val="22"/>
          <w:szCs w:val="22"/>
        </w:rPr>
        <w:t xml:space="preserve"> </w:t>
      </w:r>
      <w:r w:rsidRPr="00FF536E">
        <w:rPr>
          <w:rFonts w:ascii="Book Antiqua" w:hAnsi="Book Antiqua" w:cstheme="majorBidi"/>
          <w:sz w:val="22"/>
          <w:szCs w:val="22"/>
          <w:lang w:val="id-ID"/>
        </w:rPr>
        <w:t>(</w:t>
      </w:r>
      <w:r w:rsidRPr="00FF536E">
        <w:rPr>
          <w:rFonts w:ascii="Book Antiqua" w:hAnsi="Book Antiqua" w:cstheme="majorBidi"/>
          <w:sz w:val="22"/>
          <w:szCs w:val="22"/>
        </w:rPr>
        <w:t xml:space="preserve">al-Qattan, </w:t>
      </w:r>
      <w:r w:rsidRPr="00FF536E">
        <w:rPr>
          <w:rFonts w:ascii="Book Antiqua" w:hAnsi="Book Antiqua" w:cstheme="majorBidi"/>
          <w:sz w:val="22"/>
          <w:szCs w:val="22"/>
          <w:lang w:val="id-ID"/>
        </w:rPr>
        <w:t>1973:</w:t>
      </w:r>
      <w:r w:rsidRPr="00FF536E">
        <w:rPr>
          <w:rFonts w:ascii="Book Antiqua" w:hAnsi="Book Antiqua" w:cstheme="majorBidi"/>
          <w:i/>
          <w:iCs/>
          <w:sz w:val="22"/>
          <w:szCs w:val="22"/>
          <w:lang w:val="id-ID"/>
        </w:rPr>
        <w:t xml:space="preserve"> </w:t>
      </w:r>
      <w:r w:rsidRPr="00FF536E">
        <w:rPr>
          <w:rFonts w:ascii="Book Antiqua" w:hAnsi="Book Antiqua" w:cstheme="majorBidi"/>
          <w:sz w:val="22"/>
          <w:szCs w:val="22"/>
        </w:rPr>
        <w:t>146</w:t>
      </w:r>
      <w:r w:rsidRPr="00FF536E">
        <w:rPr>
          <w:rFonts w:ascii="Book Antiqua" w:hAnsi="Book Antiqua" w:cstheme="majorBidi"/>
          <w:sz w:val="22"/>
          <w:szCs w:val="22"/>
          <w:lang w:val="id-ID"/>
        </w:rPr>
        <w:t>)</w:t>
      </w:r>
      <w:r w:rsidRPr="00FF536E">
        <w:rPr>
          <w:rFonts w:ascii="Book Antiqua" w:hAnsi="Book Antiqua" w:cstheme="majorBidi"/>
          <w:i/>
          <w:iCs/>
          <w:sz w:val="22"/>
          <w:szCs w:val="22"/>
        </w:rPr>
        <w:t>.</w:t>
      </w:r>
      <w:r>
        <w:rPr>
          <w:rStyle w:val="FootnoteReference"/>
          <w:rFonts w:ascii="Book Antiqua" w:hAnsi="Book Antiqua" w:cstheme="majorBidi"/>
          <w:lang w:val="id-ID"/>
        </w:rPr>
        <w:t xml:space="preserve"> </w:t>
      </w:r>
    </w:p>
    <w:p w:rsidR="002A6710" w:rsidRPr="006076E9" w:rsidRDefault="002A6710" w:rsidP="002A6710">
      <w:pPr>
        <w:spacing w:after="0" w:line="240" w:lineRule="auto"/>
        <w:ind w:firstLine="720"/>
        <w:jc w:val="both"/>
        <w:rPr>
          <w:rFonts w:ascii="Book Antiqua" w:hAnsi="Book Antiqua" w:cstheme="majorBidi"/>
        </w:rPr>
      </w:pPr>
      <w:r w:rsidRPr="007062E8">
        <w:rPr>
          <w:rFonts w:ascii="Book Antiqua" w:hAnsi="Book Antiqua" w:cstheme="majorBidi"/>
        </w:rPr>
        <w:t xml:space="preserve">Berdasarkan pengertian diatas, maka jelaslah bahwa </w:t>
      </w:r>
      <w:r w:rsidRPr="007062E8">
        <w:rPr>
          <w:rFonts w:ascii="Book Antiqua" w:hAnsi="Book Antiqua" w:cstheme="majorBidi"/>
          <w:i/>
          <w:iCs/>
        </w:rPr>
        <w:t xml:space="preserve">rasm </w:t>
      </w:r>
      <w:r w:rsidRPr="007062E8">
        <w:rPr>
          <w:rFonts w:ascii="Book Antiqua" w:hAnsi="Book Antiqua" w:cstheme="majorBidi"/>
        </w:rPr>
        <w:t xml:space="preserve">Alquran atau </w:t>
      </w:r>
      <w:r w:rsidRPr="007062E8">
        <w:rPr>
          <w:rFonts w:ascii="Book Antiqua" w:hAnsi="Book Antiqua" w:cstheme="majorBidi"/>
          <w:i/>
          <w:iCs/>
        </w:rPr>
        <w:t>rasm</w:t>
      </w:r>
      <w:r w:rsidRPr="007062E8">
        <w:rPr>
          <w:rFonts w:ascii="Book Antiqua" w:hAnsi="Book Antiqua" w:cstheme="majorBidi"/>
        </w:rPr>
        <w:t xml:space="preserve"> </w:t>
      </w:r>
      <w:r w:rsidRPr="007062E8">
        <w:rPr>
          <w:rFonts w:ascii="Book Antiqua" w:hAnsi="Book Antiqua" w:cstheme="majorBidi"/>
          <w:i/>
          <w:iCs/>
        </w:rPr>
        <w:t xml:space="preserve">al-Mushaf </w:t>
      </w:r>
      <w:r w:rsidRPr="007062E8">
        <w:rPr>
          <w:rFonts w:ascii="Book Antiqua" w:hAnsi="Book Antiqua" w:cstheme="majorBidi"/>
        </w:rPr>
        <w:t xml:space="preserve"> adalah suatu metode atau cara penulisan Alquran berdasarkan kaidah-kaidah atau pola penulisan Alquran yang dipergunakan oleh khalifah Utsman bin Affan dan sahabat-sahabatnya dalam menulis dan membukukan Alquran. </w:t>
      </w:r>
    </w:p>
    <w:p w:rsidR="002A6710" w:rsidRPr="006076E9" w:rsidRDefault="002A6710" w:rsidP="002A6710">
      <w:pPr>
        <w:pStyle w:val="ListParagraph"/>
        <w:numPr>
          <w:ilvl w:val="0"/>
          <w:numId w:val="72"/>
        </w:numPr>
        <w:tabs>
          <w:tab w:val="left" w:pos="567"/>
        </w:tabs>
        <w:spacing w:before="240" w:after="240" w:line="240" w:lineRule="auto"/>
        <w:ind w:left="284" w:firstLine="0"/>
        <w:rPr>
          <w:rFonts w:ascii="Book Antiqua" w:hAnsi="Book Antiqua" w:cstheme="majorBidi"/>
          <w:b/>
          <w:bCs/>
        </w:rPr>
      </w:pPr>
      <w:r w:rsidRPr="006076E9">
        <w:rPr>
          <w:rFonts w:ascii="Book Antiqua" w:hAnsi="Book Antiqua" w:cstheme="majorBidi"/>
          <w:b/>
          <w:bCs/>
        </w:rPr>
        <w:t>Kaidah-kaidah Rasm Alquran</w:t>
      </w:r>
    </w:p>
    <w:p w:rsidR="002A6710" w:rsidRPr="006076E9" w:rsidRDefault="002A6710" w:rsidP="002A6710">
      <w:pPr>
        <w:spacing w:after="0" w:line="240" w:lineRule="auto"/>
        <w:ind w:firstLine="720"/>
        <w:jc w:val="both"/>
        <w:rPr>
          <w:rFonts w:ascii="Book Antiqua" w:hAnsi="Book Antiqua" w:cstheme="majorBidi"/>
        </w:rPr>
      </w:pPr>
      <w:r w:rsidRPr="006076E9">
        <w:rPr>
          <w:rFonts w:ascii="Book Antiqua" w:hAnsi="Book Antiqua" w:cstheme="majorBidi"/>
        </w:rPr>
        <w:t>Para ulama menjelaskan beberapa kaidah yang berlaku pada penulisan Alquran dalam Mushaf Utsmani yang meliputi 6 hal yaitu:</w:t>
      </w:r>
    </w:p>
    <w:p w:rsidR="002A6710" w:rsidRPr="006076E9" w:rsidRDefault="002A6710" w:rsidP="002A6710">
      <w:pPr>
        <w:pStyle w:val="ListParagraph"/>
        <w:numPr>
          <w:ilvl w:val="0"/>
          <w:numId w:val="73"/>
        </w:numPr>
        <w:spacing w:before="240" w:after="240" w:line="240" w:lineRule="auto"/>
        <w:ind w:left="851" w:hanging="425"/>
        <w:jc w:val="both"/>
        <w:rPr>
          <w:rFonts w:ascii="Book Antiqua" w:hAnsi="Book Antiqua" w:cstheme="majorBidi"/>
        </w:rPr>
      </w:pPr>
      <w:r w:rsidRPr="006076E9">
        <w:rPr>
          <w:rFonts w:ascii="Book Antiqua" w:hAnsi="Book Antiqua" w:cstheme="majorBidi"/>
          <w:b/>
          <w:bCs/>
        </w:rPr>
        <w:t xml:space="preserve">Penghapusan </w:t>
      </w:r>
      <w:r w:rsidRPr="006076E9">
        <w:rPr>
          <w:rFonts w:ascii="Book Antiqua" w:eastAsia="Times New Roman" w:hAnsi="Book Antiqua" w:cs="Times New Roman"/>
          <w:b/>
          <w:bCs/>
        </w:rPr>
        <w:t>(al-hadz)</w:t>
      </w:r>
      <w:r w:rsidRPr="006076E9">
        <w:rPr>
          <w:rFonts w:ascii="Book Antiqua" w:hAnsi="Book Antiqua" w:cstheme="majorBidi"/>
          <w:b/>
          <w:bCs/>
        </w:rPr>
        <w:t>,</w:t>
      </w:r>
      <w:r w:rsidRPr="006076E9">
        <w:rPr>
          <w:rFonts w:ascii="Book Antiqua" w:hAnsi="Book Antiqua" w:cstheme="majorBidi"/>
        </w:rPr>
        <w:t xml:space="preserve"> seperti penghapusan huruf-huruf berikut:</w:t>
      </w:r>
    </w:p>
    <w:p w:rsidR="002A6710" w:rsidRPr="006076E9" w:rsidRDefault="002A6710" w:rsidP="002A6710">
      <w:pPr>
        <w:pStyle w:val="ListParagraph"/>
        <w:numPr>
          <w:ilvl w:val="0"/>
          <w:numId w:val="74"/>
        </w:numPr>
        <w:spacing w:before="240" w:after="240" w:line="240" w:lineRule="auto"/>
        <w:ind w:left="284" w:hanging="284"/>
        <w:jc w:val="both"/>
        <w:rPr>
          <w:rFonts w:ascii="Book Antiqua" w:hAnsi="Book Antiqua" w:cstheme="majorBidi"/>
        </w:rPr>
      </w:pPr>
      <w:r w:rsidRPr="006076E9">
        <w:rPr>
          <w:rFonts w:ascii="Book Antiqua" w:hAnsi="Book Antiqua" w:cstheme="majorBidi"/>
        </w:rPr>
        <w:t xml:space="preserve">Huruf </w:t>
      </w:r>
      <w:r w:rsidRPr="006076E9">
        <w:rPr>
          <w:rFonts w:ascii="Book Antiqua" w:hAnsi="Book Antiqua" w:cstheme="majorBidi"/>
          <w:i/>
          <w:iCs/>
        </w:rPr>
        <w:t xml:space="preserve">alif </w:t>
      </w:r>
      <w:r w:rsidRPr="006076E9">
        <w:rPr>
          <w:rFonts w:ascii="Book Antiqua" w:hAnsi="Book Antiqua" w:cstheme="majorBidi"/>
        </w:rPr>
        <w:t xml:space="preserve"> yang terdapat pada</w:t>
      </w:r>
      <w:r w:rsidRPr="006076E9">
        <w:rPr>
          <w:rFonts w:ascii="Book Antiqua" w:hAnsi="Book Antiqua" w:cstheme="majorBidi"/>
          <w:rtl/>
        </w:rPr>
        <w:t xml:space="preserve">يا  ء الندااء </w:t>
      </w:r>
      <w:r w:rsidRPr="006076E9">
        <w:rPr>
          <w:rFonts w:ascii="Book Antiqua" w:hAnsi="Book Antiqua" w:cstheme="majorBidi"/>
        </w:rPr>
        <w:t xml:space="preserve"> </w:t>
      </w:r>
      <w:r w:rsidRPr="006076E9">
        <w:rPr>
          <w:rFonts w:ascii="Book Antiqua" w:eastAsia="Times New Roman" w:hAnsi="Book Antiqua" w:cs="Times New Roman"/>
        </w:rPr>
        <w:t>(</w:t>
      </w:r>
      <w:r w:rsidRPr="006076E9">
        <w:rPr>
          <w:rFonts w:ascii="Book Antiqua" w:eastAsia="Times New Roman" w:hAnsi="Book Antiqua" w:cs="Times New Roman"/>
          <w:i/>
          <w:iCs/>
        </w:rPr>
        <w:t xml:space="preserve">ya’ </w:t>
      </w:r>
      <w:r w:rsidRPr="006076E9">
        <w:rPr>
          <w:rFonts w:ascii="Book Antiqua" w:eastAsia="Times New Roman" w:hAnsi="Book Antiqua" w:cs="Times New Roman"/>
        </w:rPr>
        <w:t>seruan)</w:t>
      </w:r>
      <w:r w:rsidRPr="006076E9">
        <w:rPr>
          <w:rFonts w:ascii="Book Antiqua" w:hAnsi="Book Antiqua" w:cstheme="majorBidi"/>
        </w:rPr>
        <w:t xml:space="preserve"> sebagaimana yang tercantum dalam bunyi ayat</w:t>
      </w:r>
      <w:r w:rsidRPr="006076E9">
        <w:rPr>
          <w:rFonts w:ascii="Book Antiqua" w:eastAsia="Times New Roman" w:hAnsi="Book Antiqua" w:cs="Times New Roman"/>
        </w:rPr>
        <w:t xml:space="preserve"> (</w:t>
      </w:r>
      <w:r w:rsidRPr="006076E9">
        <w:rPr>
          <w:rFonts w:ascii="Book Antiqua" w:eastAsia="Times New Roman" w:hAnsi="Book Antiqua" w:cs="Times New Roman"/>
          <w:rtl/>
        </w:rPr>
        <w:t>ياايهااالناس</w:t>
      </w:r>
      <w:r w:rsidRPr="006076E9">
        <w:rPr>
          <w:rFonts w:ascii="Book Antiqua" w:eastAsia="Times New Roman" w:hAnsi="Book Antiqua" w:cs="Times New Roman"/>
        </w:rPr>
        <w:t>)</w:t>
      </w:r>
      <w:r w:rsidRPr="006076E9">
        <w:rPr>
          <w:rFonts w:ascii="Book Antiqua" w:hAnsi="Book Antiqua" w:cstheme="majorBidi"/>
        </w:rPr>
        <w:t xml:space="preserve">, dari </w:t>
      </w:r>
      <w:r w:rsidRPr="006076E9">
        <w:rPr>
          <w:rFonts w:ascii="Book Antiqua" w:hAnsi="Book Antiqua" w:cstheme="majorBidi"/>
          <w:i/>
          <w:iCs/>
        </w:rPr>
        <w:t xml:space="preserve">ha-al tanbih </w:t>
      </w:r>
      <w:r w:rsidRPr="006076E9">
        <w:rPr>
          <w:rFonts w:ascii="Book Antiqua" w:eastAsia="Times New Roman" w:hAnsi="Book Antiqua" w:cs="Times New Roman"/>
        </w:rPr>
        <w:t>(peringatan)</w:t>
      </w:r>
      <w:r w:rsidRPr="006076E9">
        <w:rPr>
          <w:rFonts w:ascii="Book Antiqua" w:hAnsi="Book Antiqua" w:cstheme="majorBidi"/>
        </w:rPr>
        <w:t xml:space="preserve"> sebagaimana yang tercantum dalam bunyi ayat </w:t>
      </w:r>
      <w:r w:rsidRPr="006076E9">
        <w:rPr>
          <w:rFonts w:ascii="Book Antiqua" w:eastAsia="Times New Roman" w:hAnsi="Book Antiqua" w:cs="Times New Roman"/>
        </w:rPr>
        <w:t xml:space="preserve">( </w:t>
      </w:r>
      <w:r w:rsidRPr="006076E9">
        <w:rPr>
          <w:rFonts w:ascii="Book Antiqua" w:eastAsia="Times New Roman" w:hAnsi="Book Antiqua" w:cs="Times New Roman"/>
          <w:rtl/>
        </w:rPr>
        <w:t>هانتم هؤلاء</w:t>
      </w:r>
      <w:r w:rsidRPr="006076E9">
        <w:rPr>
          <w:rFonts w:ascii="Book Antiqua" w:eastAsia="Times New Roman" w:hAnsi="Book Antiqua" w:cs="Times New Roman"/>
        </w:rPr>
        <w:t xml:space="preserve"> )</w:t>
      </w:r>
      <w:r w:rsidRPr="006076E9">
        <w:rPr>
          <w:rFonts w:ascii="Book Antiqua" w:hAnsi="Book Antiqua" w:cstheme="majorBidi"/>
        </w:rPr>
        <w:t xml:space="preserve">, huruf </w:t>
      </w:r>
      <w:r w:rsidRPr="006076E9">
        <w:rPr>
          <w:rFonts w:ascii="Book Antiqua" w:hAnsi="Book Antiqua" w:cstheme="majorBidi"/>
          <w:i/>
          <w:iCs/>
        </w:rPr>
        <w:t xml:space="preserve">alif </w:t>
      </w:r>
      <w:r w:rsidRPr="006076E9">
        <w:rPr>
          <w:rFonts w:ascii="Book Antiqua" w:hAnsi="Book Antiqua" w:cstheme="majorBidi"/>
        </w:rPr>
        <w:t xml:space="preserve">yang terdapat pada </w:t>
      </w:r>
      <w:r w:rsidRPr="006076E9">
        <w:rPr>
          <w:rFonts w:ascii="Book Antiqua" w:eastAsia="Times New Roman" w:hAnsi="Book Antiqua" w:cs="Times New Roman"/>
        </w:rPr>
        <w:t xml:space="preserve">( </w:t>
      </w:r>
      <w:r w:rsidRPr="006076E9">
        <w:rPr>
          <w:rFonts w:ascii="Book Antiqua" w:eastAsia="Times New Roman" w:hAnsi="Book Antiqua" w:cs="Times New Roman"/>
          <w:rtl/>
        </w:rPr>
        <w:t>نا</w:t>
      </w:r>
      <w:r w:rsidRPr="006076E9">
        <w:rPr>
          <w:rFonts w:ascii="Book Antiqua" w:eastAsia="Times New Roman" w:hAnsi="Book Antiqua" w:cs="Times New Roman"/>
        </w:rPr>
        <w:t xml:space="preserve"> ) apabila diikuti oleh suatu </w:t>
      </w:r>
      <w:r w:rsidRPr="006076E9">
        <w:rPr>
          <w:rFonts w:ascii="Book Antiqua" w:eastAsia="Times New Roman" w:hAnsi="Book Antiqua" w:cs="Times New Roman"/>
          <w:i/>
          <w:iCs/>
        </w:rPr>
        <w:t xml:space="preserve">damir </w:t>
      </w:r>
      <w:r w:rsidRPr="006076E9">
        <w:rPr>
          <w:rFonts w:ascii="Book Antiqua" w:eastAsia="Times New Roman" w:hAnsi="Book Antiqua" w:cs="Times New Roman"/>
        </w:rPr>
        <w:t>(kata ganti)</w:t>
      </w:r>
      <w:r w:rsidRPr="006076E9">
        <w:rPr>
          <w:rFonts w:ascii="Book Antiqua" w:hAnsi="Book Antiqua" w:cstheme="majorBidi"/>
        </w:rPr>
        <w:t xml:space="preserve">, seperti </w:t>
      </w:r>
      <w:r w:rsidRPr="006076E9">
        <w:rPr>
          <w:rFonts w:ascii="Book Antiqua" w:eastAsia="Times New Roman" w:hAnsi="Book Antiqua" w:cs="Times New Roman"/>
        </w:rPr>
        <w:t xml:space="preserve">( </w:t>
      </w:r>
      <w:r w:rsidRPr="006076E9">
        <w:rPr>
          <w:rFonts w:ascii="Book Antiqua" w:eastAsia="Times New Roman" w:hAnsi="Book Antiqua" w:cs="Times New Roman"/>
          <w:rtl/>
        </w:rPr>
        <w:t>انجينكم</w:t>
      </w:r>
      <w:r w:rsidRPr="006076E9">
        <w:rPr>
          <w:rFonts w:ascii="Book Antiqua" w:eastAsia="Times New Roman" w:hAnsi="Book Antiqua" w:cs="Times New Roman"/>
        </w:rPr>
        <w:t xml:space="preserve">) dan ( </w:t>
      </w:r>
      <w:r w:rsidRPr="006076E9">
        <w:rPr>
          <w:rFonts w:ascii="Book Antiqua" w:eastAsia="Times New Roman" w:hAnsi="Book Antiqua" w:cs="Times New Roman"/>
          <w:rtl/>
        </w:rPr>
        <w:t>واتينه</w:t>
      </w:r>
      <w:r w:rsidRPr="006076E9">
        <w:rPr>
          <w:rFonts w:ascii="Book Antiqua" w:eastAsia="Times New Roman" w:hAnsi="Book Antiqua" w:cs="Times New Roman"/>
        </w:rPr>
        <w:t xml:space="preserve"> )</w:t>
      </w:r>
      <w:r w:rsidRPr="006076E9">
        <w:rPr>
          <w:rFonts w:ascii="Book Antiqua" w:hAnsi="Book Antiqua" w:cstheme="majorBidi"/>
        </w:rPr>
        <w:t xml:space="preserve">, huruf </w:t>
      </w:r>
      <w:r w:rsidRPr="006076E9">
        <w:rPr>
          <w:rFonts w:ascii="Book Antiqua" w:hAnsi="Book Antiqua" w:cstheme="majorBidi"/>
          <w:i/>
          <w:iCs/>
        </w:rPr>
        <w:t xml:space="preserve">alif </w:t>
      </w:r>
      <w:r w:rsidRPr="006076E9">
        <w:rPr>
          <w:rFonts w:ascii="Book Antiqua" w:hAnsi="Book Antiqua" w:cstheme="majorBidi"/>
        </w:rPr>
        <w:t xml:space="preserve">yang terdapat pada setiap bentuk </w:t>
      </w:r>
      <w:r w:rsidRPr="006076E9">
        <w:rPr>
          <w:rFonts w:ascii="Book Antiqua" w:hAnsi="Book Antiqua" w:cstheme="majorBidi"/>
          <w:i/>
          <w:iCs/>
        </w:rPr>
        <w:t xml:space="preserve">jamak sahih, </w:t>
      </w:r>
      <w:r w:rsidRPr="006076E9">
        <w:rPr>
          <w:rFonts w:ascii="Book Antiqua" w:hAnsi="Book Antiqua" w:cstheme="majorBidi"/>
        </w:rPr>
        <w:t xml:space="preserve">baik untuk </w:t>
      </w:r>
      <w:r w:rsidRPr="006076E9">
        <w:rPr>
          <w:rFonts w:ascii="Book Antiqua" w:hAnsi="Book Antiqua" w:cstheme="majorBidi"/>
          <w:i/>
          <w:iCs/>
        </w:rPr>
        <w:t xml:space="preserve">jamak muanants </w:t>
      </w:r>
      <w:r w:rsidRPr="006076E9">
        <w:rPr>
          <w:rFonts w:ascii="Book Antiqua" w:hAnsi="Book Antiqua" w:cstheme="majorBidi"/>
        </w:rPr>
        <w:t>orang perempuan yang banyak</w:t>
      </w:r>
      <w:r w:rsidRPr="006076E9">
        <w:rPr>
          <w:rFonts w:ascii="Book Antiqua" w:eastAsia="Times New Roman" w:hAnsi="Book Antiqua" w:cs="Times New Roman"/>
        </w:rPr>
        <w:t>)</w:t>
      </w:r>
      <w:r w:rsidRPr="006076E9">
        <w:rPr>
          <w:rFonts w:ascii="Book Antiqua" w:hAnsi="Book Antiqua" w:cstheme="majorBidi"/>
        </w:rPr>
        <w:t xml:space="preserve">, seperti lafazh  </w:t>
      </w:r>
      <w:r w:rsidRPr="006076E9">
        <w:rPr>
          <w:rFonts w:ascii="Book Antiqua" w:hAnsi="Book Antiqua" w:cstheme="majorBidi"/>
          <w:rtl/>
        </w:rPr>
        <w:t>القانتات</w:t>
      </w:r>
      <w:r w:rsidRPr="006076E9">
        <w:rPr>
          <w:rFonts w:ascii="Book Antiqua" w:hAnsi="Book Antiqua" w:cstheme="majorBidi"/>
        </w:rPr>
        <w:t xml:space="preserve"> dan lainnya, serta huruf </w:t>
      </w:r>
      <w:r w:rsidRPr="006076E9">
        <w:rPr>
          <w:rFonts w:ascii="Book Antiqua" w:hAnsi="Book Antiqua" w:cstheme="majorBidi"/>
          <w:i/>
          <w:iCs/>
        </w:rPr>
        <w:t xml:space="preserve">alif </w:t>
      </w:r>
      <w:r w:rsidRPr="006076E9">
        <w:rPr>
          <w:rFonts w:ascii="Book Antiqua" w:hAnsi="Book Antiqua" w:cstheme="majorBidi"/>
        </w:rPr>
        <w:t xml:space="preserve">yang terdapat pada setiap bentuk </w:t>
      </w:r>
      <w:r w:rsidRPr="006076E9">
        <w:rPr>
          <w:rFonts w:ascii="Book Antiqua" w:hAnsi="Book Antiqua" w:cstheme="majorBidi"/>
          <w:i/>
          <w:iCs/>
        </w:rPr>
        <w:t>jamak</w:t>
      </w:r>
      <w:r w:rsidRPr="006076E9">
        <w:rPr>
          <w:rFonts w:ascii="Book Antiqua" w:hAnsi="Book Antiqua" w:cstheme="majorBidi"/>
        </w:rPr>
        <w:t xml:space="preserve">  yang menyerupai wazan </w:t>
      </w:r>
      <w:r w:rsidRPr="006076E9">
        <w:rPr>
          <w:rFonts w:ascii="Book Antiqua" w:hAnsi="Book Antiqua" w:cstheme="majorBidi"/>
          <w:rtl/>
        </w:rPr>
        <w:t>مفاعل</w:t>
      </w:r>
      <w:r w:rsidRPr="006076E9">
        <w:rPr>
          <w:rFonts w:ascii="Book Antiqua" w:hAnsi="Book Antiqua" w:cstheme="majorBidi"/>
        </w:rPr>
        <w:t xml:space="preserve"> dan yang serupa dengannya, seperti lafazh  </w:t>
      </w:r>
      <w:r w:rsidRPr="006076E9">
        <w:rPr>
          <w:rFonts w:ascii="Book Antiqua" w:hAnsi="Book Antiqua" w:cstheme="majorBidi"/>
          <w:rtl/>
        </w:rPr>
        <w:t>النصري, مسجد</w:t>
      </w:r>
      <w:r w:rsidRPr="006076E9">
        <w:rPr>
          <w:rFonts w:ascii="Book Antiqua" w:hAnsi="Book Antiqua" w:cstheme="majorBidi"/>
        </w:rPr>
        <w:t xml:space="preserve"> selain lafazh-lafazh yang memiliki kekecualian.</w:t>
      </w:r>
    </w:p>
    <w:p w:rsidR="002A6710" w:rsidRPr="006076E9" w:rsidRDefault="002A6710" w:rsidP="002A6710">
      <w:pPr>
        <w:pStyle w:val="ListParagraph"/>
        <w:numPr>
          <w:ilvl w:val="0"/>
          <w:numId w:val="74"/>
        </w:numPr>
        <w:spacing w:before="240" w:after="240" w:line="240" w:lineRule="auto"/>
        <w:ind w:left="284" w:hanging="284"/>
        <w:jc w:val="both"/>
        <w:rPr>
          <w:rFonts w:ascii="Book Antiqua" w:hAnsi="Book Antiqua" w:cstheme="majorBidi"/>
        </w:rPr>
      </w:pPr>
      <w:r w:rsidRPr="006076E9">
        <w:rPr>
          <w:rFonts w:ascii="Book Antiqua" w:hAnsi="Book Antiqua" w:cstheme="majorBidi"/>
        </w:rPr>
        <w:t xml:space="preserve">Menghilangkan huruf </w:t>
      </w:r>
      <w:r w:rsidRPr="006076E9">
        <w:rPr>
          <w:rFonts w:ascii="Book Antiqua" w:hAnsi="Book Antiqua" w:cstheme="majorBidi"/>
          <w:i/>
          <w:iCs/>
        </w:rPr>
        <w:t>ya’</w:t>
      </w:r>
      <w:r w:rsidRPr="006076E9">
        <w:rPr>
          <w:rFonts w:ascii="Book Antiqua" w:hAnsi="Book Antiqua" w:cstheme="majorBidi"/>
        </w:rPr>
        <w:t xml:space="preserve"> yaitu huruf</w:t>
      </w:r>
      <w:r w:rsidRPr="006076E9">
        <w:rPr>
          <w:rFonts w:ascii="Book Antiqua" w:hAnsi="Book Antiqua" w:cstheme="majorBidi"/>
          <w:i/>
          <w:iCs/>
        </w:rPr>
        <w:t xml:space="preserve"> ya’ </w:t>
      </w:r>
      <w:r w:rsidRPr="006076E9">
        <w:rPr>
          <w:rFonts w:ascii="Book Antiqua" w:hAnsi="Book Antiqua" w:cstheme="majorBidi"/>
        </w:rPr>
        <w:t xml:space="preserve">dibuang dari </w:t>
      </w:r>
      <w:r w:rsidRPr="006076E9">
        <w:rPr>
          <w:rFonts w:ascii="Book Antiqua" w:hAnsi="Book Antiqua" w:cstheme="majorBidi"/>
          <w:i/>
          <w:iCs/>
        </w:rPr>
        <w:t xml:space="preserve">manqush munawwan </w:t>
      </w:r>
      <w:r w:rsidRPr="006076E9">
        <w:rPr>
          <w:rFonts w:ascii="Book Antiqua" w:eastAsia="Times New Roman" w:hAnsi="Book Antiqua" w:cs="Times New Roman"/>
        </w:rPr>
        <w:t>(ber</w:t>
      </w:r>
      <w:r w:rsidRPr="006076E9">
        <w:rPr>
          <w:rFonts w:ascii="Book Antiqua" w:eastAsia="Times New Roman" w:hAnsi="Book Antiqua" w:cs="Times New Roman"/>
          <w:i/>
          <w:iCs/>
        </w:rPr>
        <w:t>tanwin</w:t>
      </w:r>
      <w:r w:rsidRPr="006076E9">
        <w:rPr>
          <w:rFonts w:ascii="Book Antiqua" w:eastAsia="Times New Roman" w:hAnsi="Book Antiqua" w:cs="Times New Roman"/>
        </w:rPr>
        <w:t>)</w:t>
      </w:r>
      <w:r w:rsidRPr="006076E9">
        <w:rPr>
          <w:rFonts w:ascii="Book Antiqua" w:hAnsi="Book Antiqua" w:cstheme="majorBidi"/>
        </w:rPr>
        <w:t xml:space="preserve"> baik berharakat </w:t>
      </w:r>
      <w:r w:rsidRPr="006076E9">
        <w:rPr>
          <w:rFonts w:ascii="Book Antiqua" w:hAnsi="Book Antiqua" w:cstheme="majorBidi"/>
          <w:i/>
          <w:iCs/>
        </w:rPr>
        <w:t xml:space="preserve">rafa’ </w:t>
      </w:r>
      <w:r w:rsidRPr="006076E9">
        <w:rPr>
          <w:rFonts w:ascii="Book Antiqua" w:hAnsi="Book Antiqua" w:cstheme="majorBidi"/>
        </w:rPr>
        <w:t xml:space="preserve">maupun </w:t>
      </w:r>
      <w:r w:rsidRPr="006076E9">
        <w:rPr>
          <w:rFonts w:ascii="Book Antiqua" w:hAnsi="Book Antiqua" w:cstheme="majorBidi"/>
          <w:i/>
          <w:iCs/>
        </w:rPr>
        <w:t>jar</w:t>
      </w:r>
      <w:r w:rsidRPr="006076E9">
        <w:rPr>
          <w:rFonts w:ascii="Book Antiqua" w:hAnsi="Book Antiqua" w:cstheme="majorBidi"/>
          <w:i/>
          <w:iCs/>
          <w:lang w:val="id-ID"/>
        </w:rPr>
        <w:t>r</w:t>
      </w:r>
      <w:r w:rsidRPr="006076E9">
        <w:rPr>
          <w:rFonts w:ascii="Book Antiqua" w:hAnsi="Book Antiqua" w:cstheme="majorBidi"/>
        </w:rPr>
        <w:t xml:space="preserve"> </w:t>
      </w:r>
      <w:r w:rsidRPr="006076E9">
        <w:rPr>
          <w:rFonts w:ascii="Book Antiqua" w:eastAsia="Times New Roman" w:hAnsi="Book Antiqua" w:cs="Times New Roman"/>
        </w:rPr>
        <w:t xml:space="preserve">( </w:t>
      </w:r>
      <w:r w:rsidRPr="006076E9">
        <w:rPr>
          <w:rFonts w:ascii="Book Antiqua" w:eastAsia="Times New Roman" w:hAnsi="Book Antiqua" w:cs="Times New Roman"/>
          <w:rtl/>
        </w:rPr>
        <w:t>ولاعاد</w:t>
      </w:r>
      <w:r w:rsidRPr="006076E9">
        <w:rPr>
          <w:rFonts w:ascii="Book Antiqua" w:eastAsia="Times New Roman" w:hAnsi="Book Antiqua" w:cs="Times New Roman"/>
          <w:lang w:val="id-ID"/>
        </w:rPr>
        <w:t xml:space="preserve"> </w:t>
      </w:r>
      <w:r w:rsidRPr="006076E9">
        <w:rPr>
          <w:rFonts w:ascii="Book Antiqua" w:eastAsia="Times New Roman" w:hAnsi="Book Antiqua" w:cs="Times New Roman"/>
          <w:rtl/>
        </w:rPr>
        <w:t>غيرباغ</w:t>
      </w:r>
      <w:r w:rsidRPr="006076E9">
        <w:rPr>
          <w:rFonts w:ascii="Book Antiqua" w:eastAsia="Times New Roman" w:hAnsi="Book Antiqua" w:cs="Times New Roman"/>
        </w:rPr>
        <w:t xml:space="preserve">), menghilangkan huruf </w:t>
      </w:r>
      <w:r w:rsidRPr="006076E9">
        <w:rPr>
          <w:rFonts w:ascii="Book Antiqua" w:eastAsia="Times New Roman" w:hAnsi="Book Antiqua" w:cs="Times New Roman"/>
          <w:i/>
          <w:iCs/>
        </w:rPr>
        <w:t xml:space="preserve">ya’ </w:t>
      </w:r>
      <w:r w:rsidRPr="006076E9">
        <w:rPr>
          <w:rFonts w:ascii="Book Antiqua" w:eastAsia="Times New Roman" w:hAnsi="Book Antiqua" w:cs="Times New Roman"/>
        </w:rPr>
        <w:t>pada kata (</w:t>
      </w:r>
      <w:r w:rsidRPr="006076E9">
        <w:rPr>
          <w:rFonts w:ascii="Book Antiqua" w:eastAsia="Times New Roman" w:hAnsi="Book Antiqua" w:cs="Times New Roman"/>
          <w:rtl/>
        </w:rPr>
        <w:t>وأطيعون</w:t>
      </w:r>
      <w:r w:rsidRPr="006076E9">
        <w:rPr>
          <w:rFonts w:ascii="Book Antiqua" w:eastAsia="Times New Roman" w:hAnsi="Book Antiqua" w:cs="Times New Roman"/>
        </w:rPr>
        <w:t>) dan (</w:t>
      </w:r>
      <w:r w:rsidRPr="006076E9">
        <w:rPr>
          <w:rFonts w:ascii="Book Antiqua" w:eastAsia="Times New Roman" w:hAnsi="Book Antiqua" w:cs="Times New Roman"/>
          <w:rtl/>
        </w:rPr>
        <w:t xml:space="preserve"> اتقون</w:t>
      </w:r>
      <w:r w:rsidRPr="006076E9">
        <w:rPr>
          <w:rFonts w:ascii="Book Antiqua" w:eastAsia="Times New Roman" w:hAnsi="Book Antiqua" w:cs="Times New Roman"/>
        </w:rPr>
        <w:t xml:space="preserve">) selain yang dikecualikan seperti dalam surah Yasin ( </w:t>
      </w:r>
      <w:r w:rsidRPr="006076E9">
        <w:rPr>
          <w:rFonts w:ascii="Book Antiqua" w:eastAsia="Times New Roman" w:hAnsi="Book Antiqua" w:cs="Times New Roman"/>
          <w:rtl/>
        </w:rPr>
        <w:t>واخشون</w:t>
      </w:r>
      <w:r w:rsidRPr="006076E9">
        <w:rPr>
          <w:rFonts w:ascii="Book Antiqua" w:eastAsia="Times New Roman" w:hAnsi="Book Antiqua" w:cs="Times New Roman"/>
        </w:rPr>
        <w:t>), surah al-Baqarah (</w:t>
      </w:r>
      <w:r w:rsidRPr="006076E9">
        <w:rPr>
          <w:rFonts w:ascii="Book Antiqua" w:eastAsia="Times New Roman" w:hAnsi="Book Antiqua" w:cs="Times New Roman"/>
          <w:rtl/>
        </w:rPr>
        <w:t>كيدون</w:t>
      </w:r>
      <w:r w:rsidRPr="006076E9">
        <w:rPr>
          <w:rFonts w:ascii="Book Antiqua" w:eastAsia="Times New Roman" w:hAnsi="Book Antiqua" w:cs="Times New Roman"/>
        </w:rPr>
        <w:t xml:space="preserve"> ) dan sebagainnya.</w:t>
      </w:r>
    </w:p>
    <w:p w:rsidR="002A6710" w:rsidRPr="006076E9" w:rsidRDefault="002A6710" w:rsidP="002A6710">
      <w:pPr>
        <w:pStyle w:val="ListParagraph"/>
        <w:numPr>
          <w:ilvl w:val="0"/>
          <w:numId w:val="74"/>
        </w:numPr>
        <w:spacing w:before="240" w:after="240" w:line="240" w:lineRule="auto"/>
        <w:ind w:left="284" w:hanging="284"/>
        <w:jc w:val="both"/>
        <w:rPr>
          <w:rFonts w:ascii="Book Antiqua" w:hAnsi="Book Antiqua" w:cstheme="majorBidi"/>
        </w:rPr>
      </w:pPr>
      <w:r w:rsidRPr="006076E9">
        <w:rPr>
          <w:rFonts w:ascii="Book Antiqua" w:hAnsi="Book Antiqua" w:cstheme="majorBidi"/>
        </w:rPr>
        <w:t xml:space="preserve">Menghilangkan huruf </w:t>
      </w:r>
      <w:r w:rsidRPr="006076E9">
        <w:rPr>
          <w:rFonts w:ascii="Book Antiqua" w:hAnsi="Book Antiqua" w:cstheme="majorBidi"/>
          <w:i/>
          <w:iCs/>
        </w:rPr>
        <w:t xml:space="preserve">waw, </w:t>
      </w:r>
      <w:r w:rsidRPr="006076E9">
        <w:rPr>
          <w:rFonts w:ascii="Book Antiqua" w:hAnsi="Book Antiqua" w:cstheme="majorBidi"/>
        </w:rPr>
        <w:t xml:space="preserve">yaitu yang terletak bergandengan </w:t>
      </w:r>
      <w:r w:rsidRPr="006076E9">
        <w:rPr>
          <w:rFonts w:ascii="Book Antiqua" w:eastAsia="Times New Roman" w:hAnsi="Book Antiqua" w:cs="Times New Roman"/>
        </w:rPr>
        <w:t>(</w:t>
      </w:r>
      <w:r w:rsidRPr="006076E9">
        <w:rPr>
          <w:rFonts w:ascii="Book Antiqua" w:eastAsia="Times New Roman" w:hAnsi="Book Antiqua" w:cs="Times New Roman"/>
          <w:rtl/>
        </w:rPr>
        <w:t>لايستون</w:t>
      </w:r>
      <w:r w:rsidRPr="006076E9">
        <w:rPr>
          <w:rFonts w:ascii="Book Antiqua" w:eastAsia="Times New Roman" w:hAnsi="Book Antiqua" w:cs="Times New Roman"/>
        </w:rPr>
        <w:t>)</w:t>
      </w:r>
      <w:r w:rsidRPr="006076E9">
        <w:rPr>
          <w:rFonts w:ascii="Book Antiqua" w:hAnsi="Book Antiqua" w:cstheme="majorBidi"/>
        </w:rPr>
        <w:t xml:space="preserve"> dan </w:t>
      </w:r>
      <w:r w:rsidRPr="006076E9">
        <w:rPr>
          <w:rFonts w:ascii="Book Antiqua" w:eastAsia="Times New Roman" w:hAnsi="Book Antiqua" w:cs="Times New Roman"/>
        </w:rPr>
        <w:t xml:space="preserve">( </w:t>
      </w:r>
      <w:r w:rsidRPr="006076E9">
        <w:rPr>
          <w:rFonts w:ascii="Book Antiqua" w:eastAsia="Times New Roman" w:hAnsi="Book Antiqua" w:cs="Times New Roman"/>
          <w:rtl/>
        </w:rPr>
        <w:t>الكهف</w:t>
      </w:r>
      <w:r w:rsidRPr="006076E9">
        <w:rPr>
          <w:rFonts w:ascii="Book Antiqua" w:eastAsia="Times New Roman" w:hAnsi="Book Antiqua" w:cs="Times New Roman"/>
        </w:rPr>
        <w:t xml:space="preserve">  </w:t>
      </w:r>
      <w:r w:rsidRPr="006076E9">
        <w:rPr>
          <w:rFonts w:ascii="Book Antiqua" w:eastAsia="Times New Roman" w:hAnsi="Book Antiqua" w:cs="Times New Roman"/>
          <w:rtl/>
        </w:rPr>
        <w:t>فأواإلي</w:t>
      </w:r>
      <w:r w:rsidRPr="006076E9">
        <w:rPr>
          <w:rFonts w:ascii="Book Antiqua" w:eastAsia="Times New Roman" w:hAnsi="Book Antiqua" w:cs="Times New Roman"/>
        </w:rPr>
        <w:t xml:space="preserve"> )</w:t>
      </w:r>
      <w:r w:rsidRPr="006076E9">
        <w:rPr>
          <w:rFonts w:ascii="Book Antiqua" w:hAnsi="Book Antiqua" w:cstheme="majorBidi"/>
        </w:rPr>
        <w:t>.</w:t>
      </w:r>
    </w:p>
    <w:p w:rsidR="002A6710" w:rsidRPr="006076E9" w:rsidRDefault="002A6710" w:rsidP="002A6710">
      <w:pPr>
        <w:pStyle w:val="ListParagraph"/>
        <w:numPr>
          <w:ilvl w:val="0"/>
          <w:numId w:val="74"/>
        </w:numPr>
        <w:spacing w:before="240" w:after="240" w:line="240" w:lineRule="auto"/>
        <w:ind w:left="284" w:hanging="284"/>
        <w:jc w:val="both"/>
        <w:rPr>
          <w:rFonts w:ascii="Book Antiqua" w:hAnsi="Book Antiqua" w:cstheme="majorBidi"/>
        </w:rPr>
      </w:pPr>
      <w:r w:rsidRPr="006076E9">
        <w:rPr>
          <w:rFonts w:ascii="Book Antiqua" w:hAnsi="Book Antiqua" w:cstheme="majorBidi"/>
        </w:rPr>
        <w:lastRenderedPageBreak/>
        <w:t xml:space="preserve">Menghilangkan huruf </w:t>
      </w:r>
      <w:r w:rsidRPr="006076E9">
        <w:rPr>
          <w:rFonts w:ascii="Book Antiqua" w:hAnsi="Book Antiqua" w:cstheme="majorBidi"/>
          <w:i/>
          <w:iCs/>
        </w:rPr>
        <w:t xml:space="preserve">lam, </w:t>
      </w:r>
      <w:r w:rsidRPr="006076E9">
        <w:rPr>
          <w:rFonts w:ascii="Book Antiqua" w:hAnsi="Book Antiqua" w:cstheme="majorBidi"/>
        </w:rPr>
        <w:t xml:space="preserve">jika keadaan </w:t>
      </w:r>
      <w:r w:rsidRPr="006076E9">
        <w:rPr>
          <w:rFonts w:ascii="Book Antiqua" w:hAnsi="Book Antiqua" w:cstheme="majorBidi"/>
          <w:i/>
          <w:iCs/>
        </w:rPr>
        <w:t>idgham</w:t>
      </w:r>
      <w:r w:rsidRPr="006076E9">
        <w:rPr>
          <w:rFonts w:ascii="Book Antiqua" w:hAnsi="Book Antiqua" w:cstheme="majorBidi"/>
        </w:rPr>
        <w:t xml:space="preserve"> </w:t>
      </w:r>
      <w:r w:rsidRPr="006076E9">
        <w:rPr>
          <w:rFonts w:ascii="Book Antiqua" w:eastAsia="Times New Roman" w:hAnsi="Book Antiqua" w:cs="Times New Roman"/>
        </w:rPr>
        <w:t xml:space="preserve">( </w:t>
      </w:r>
      <w:r w:rsidRPr="006076E9">
        <w:rPr>
          <w:rFonts w:ascii="Book Antiqua" w:eastAsia="Times New Roman" w:hAnsi="Book Antiqua" w:cs="Times New Roman"/>
          <w:rtl/>
        </w:rPr>
        <w:t>اليل</w:t>
      </w:r>
      <w:r w:rsidRPr="006076E9">
        <w:rPr>
          <w:rFonts w:ascii="Book Antiqua" w:eastAsia="Times New Roman" w:hAnsi="Book Antiqua" w:cs="Times New Roman"/>
        </w:rPr>
        <w:t xml:space="preserve"> )</w:t>
      </w:r>
      <w:r w:rsidRPr="006076E9">
        <w:rPr>
          <w:rFonts w:ascii="Book Antiqua" w:hAnsi="Book Antiqua" w:cstheme="majorBidi"/>
        </w:rPr>
        <w:t xml:space="preserve"> dan </w:t>
      </w:r>
      <w:r w:rsidRPr="006076E9">
        <w:rPr>
          <w:rFonts w:ascii="Book Antiqua" w:eastAsia="Times New Roman" w:hAnsi="Book Antiqua" w:cs="Times New Roman"/>
        </w:rPr>
        <w:t xml:space="preserve">( </w:t>
      </w:r>
      <w:r w:rsidRPr="006076E9">
        <w:rPr>
          <w:rFonts w:ascii="Book Antiqua" w:eastAsia="Times New Roman" w:hAnsi="Book Antiqua" w:cs="Times New Roman"/>
          <w:rtl/>
        </w:rPr>
        <w:t>الذي</w:t>
      </w:r>
      <w:r w:rsidRPr="006076E9">
        <w:rPr>
          <w:rFonts w:ascii="Book Antiqua" w:eastAsia="Times New Roman" w:hAnsi="Book Antiqua" w:cs="Times New Roman"/>
        </w:rPr>
        <w:t xml:space="preserve"> ) kecuali yang dianggap eksepsi.</w:t>
      </w:r>
    </w:p>
    <w:p w:rsidR="002A6710" w:rsidRPr="006076E9" w:rsidRDefault="002A6710" w:rsidP="002A6710">
      <w:pPr>
        <w:spacing w:after="0" w:line="240" w:lineRule="auto"/>
        <w:ind w:firstLine="720"/>
        <w:jc w:val="both"/>
        <w:rPr>
          <w:rFonts w:ascii="Book Antiqua" w:eastAsia="Times New Roman" w:hAnsi="Book Antiqua" w:cs="Times New Roman"/>
        </w:rPr>
      </w:pPr>
      <w:r w:rsidRPr="006076E9">
        <w:rPr>
          <w:rFonts w:ascii="Book Antiqua" w:eastAsia="Times New Roman" w:hAnsi="Book Antiqua" w:cs="Times New Roman"/>
        </w:rPr>
        <w:t xml:space="preserve">Disamping itu, ada beberapa penghilangan huruf yang tidak termasuk kaidah, misalnya penghilangan huruf </w:t>
      </w:r>
      <w:r w:rsidRPr="006076E9">
        <w:rPr>
          <w:rFonts w:ascii="Book Antiqua" w:eastAsia="Times New Roman" w:hAnsi="Book Antiqua" w:cs="Times New Roman"/>
          <w:i/>
          <w:iCs/>
        </w:rPr>
        <w:t xml:space="preserve">alif </w:t>
      </w:r>
      <w:r w:rsidRPr="006076E9">
        <w:rPr>
          <w:rFonts w:ascii="Book Antiqua" w:eastAsia="Times New Roman" w:hAnsi="Book Antiqua" w:cs="Times New Roman"/>
        </w:rPr>
        <w:t xml:space="preserve"> pada kata (</w:t>
      </w:r>
      <w:r w:rsidRPr="006076E9">
        <w:rPr>
          <w:rFonts w:ascii="Book Antiqua" w:eastAsia="Times New Roman" w:hAnsi="Book Antiqua" w:cs="Times New Roman"/>
          <w:rtl/>
        </w:rPr>
        <w:t>مالك</w:t>
      </w:r>
      <w:r w:rsidRPr="006076E9">
        <w:rPr>
          <w:rFonts w:ascii="Book Antiqua" w:eastAsia="Times New Roman" w:hAnsi="Book Antiqua" w:cs="Times New Roman"/>
        </w:rPr>
        <w:t xml:space="preserve">) dan menghilangkan huruf </w:t>
      </w:r>
      <w:r w:rsidRPr="006076E9">
        <w:rPr>
          <w:rFonts w:ascii="Book Antiqua" w:eastAsia="Times New Roman" w:hAnsi="Book Antiqua" w:cs="Times New Roman"/>
          <w:i/>
          <w:iCs/>
        </w:rPr>
        <w:t xml:space="preserve">ya’ </w:t>
      </w:r>
      <w:r w:rsidRPr="006076E9">
        <w:rPr>
          <w:rFonts w:ascii="Book Antiqua" w:eastAsia="Times New Roman" w:hAnsi="Book Antiqua" w:cs="Times New Roman"/>
        </w:rPr>
        <w:t>dari kata (</w:t>
      </w:r>
      <w:r w:rsidRPr="006076E9">
        <w:rPr>
          <w:rFonts w:ascii="Book Antiqua" w:eastAsia="Times New Roman" w:hAnsi="Book Antiqua" w:cs="Times New Roman"/>
          <w:rtl/>
        </w:rPr>
        <w:t>ابراهيم</w:t>
      </w:r>
      <w:r w:rsidRPr="006076E9">
        <w:rPr>
          <w:rFonts w:ascii="Book Antiqua" w:eastAsia="Times New Roman" w:hAnsi="Book Antiqua" w:cs="Times New Roman"/>
        </w:rPr>
        <w:t xml:space="preserve">) serta menghilangkan huruf </w:t>
      </w:r>
      <w:r w:rsidRPr="006076E9">
        <w:rPr>
          <w:rFonts w:ascii="Book Antiqua" w:eastAsia="Times New Roman" w:hAnsi="Book Antiqua" w:cs="Times New Roman"/>
          <w:i/>
          <w:iCs/>
        </w:rPr>
        <w:t xml:space="preserve">waw </w:t>
      </w:r>
      <w:r w:rsidRPr="006076E9">
        <w:rPr>
          <w:rFonts w:ascii="Book Antiqua" w:eastAsia="Times New Roman" w:hAnsi="Book Antiqua" w:cs="Times New Roman"/>
        </w:rPr>
        <w:t xml:space="preserve">dari empat kata kerja </w:t>
      </w:r>
      <w:r w:rsidRPr="006076E9">
        <w:rPr>
          <w:rFonts w:ascii="Book Antiqua" w:eastAsia="Times New Roman" w:hAnsi="Book Antiqua" w:cs="Times New Roman"/>
          <w:rtl/>
        </w:rPr>
        <w:t xml:space="preserve">  الزبانية</w:t>
      </w:r>
      <w:r w:rsidRPr="006076E9">
        <w:rPr>
          <w:rFonts w:ascii="Book Antiqua" w:eastAsia="Times New Roman" w:hAnsi="Book Antiqua" w:cs="Times New Roman"/>
        </w:rPr>
        <w:t xml:space="preserve"> </w:t>
      </w:r>
      <w:r w:rsidRPr="006076E9">
        <w:rPr>
          <w:rFonts w:ascii="Book Antiqua" w:eastAsia="Times New Roman" w:hAnsi="Book Antiqua" w:cs="Times New Roman"/>
          <w:rtl/>
        </w:rPr>
        <w:t>و, ويدع الانسانن, ويمح الله البا طل, يوميدع الدال, سندع</w:t>
      </w:r>
    </w:p>
    <w:p w:rsidR="002A6710" w:rsidRPr="006076E9" w:rsidRDefault="002A6710" w:rsidP="002A6710">
      <w:pPr>
        <w:pStyle w:val="ListParagraph"/>
        <w:numPr>
          <w:ilvl w:val="0"/>
          <w:numId w:val="73"/>
        </w:numPr>
        <w:tabs>
          <w:tab w:val="left" w:pos="993"/>
        </w:tabs>
        <w:spacing w:before="240" w:after="240" w:line="240" w:lineRule="auto"/>
        <w:ind w:left="709" w:hanging="283"/>
        <w:jc w:val="both"/>
        <w:rPr>
          <w:rFonts w:ascii="Book Antiqua" w:hAnsi="Book Antiqua" w:cstheme="majorBidi"/>
          <w:b/>
          <w:bCs/>
        </w:rPr>
      </w:pPr>
      <w:r w:rsidRPr="006076E9">
        <w:rPr>
          <w:rFonts w:ascii="Book Antiqua" w:eastAsia="Times New Roman" w:hAnsi="Book Antiqua" w:cs="Times New Roman"/>
          <w:b/>
          <w:bCs/>
        </w:rPr>
        <w:t>Penambahan huruf (</w:t>
      </w:r>
      <w:r w:rsidRPr="006076E9">
        <w:rPr>
          <w:rFonts w:ascii="Book Antiqua" w:eastAsia="Times New Roman" w:hAnsi="Book Antiqua" w:cs="Times New Roman"/>
          <w:b/>
          <w:bCs/>
          <w:rtl/>
        </w:rPr>
        <w:t>الزيادة</w:t>
      </w:r>
      <w:r w:rsidRPr="006076E9">
        <w:rPr>
          <w:rFonts w:ascii="Book Antiqua" w:eastAsia="Times New Roman" w:hAnsi="Book Antiqua" w:cs="Times New Roman"/>
          <w:b/>
          <w:bCs/>
        </w:rPr>
        <w:t>)</w:t>
      </w:r>
    </w:p>
    <w:p w:rsidR="002A6710" w:rsidRPr="006076E9" w:rsidRDefault="002A6710" w:rsidP="002A6710">
      <w:pPr>
        <w:spacing w:after="0" w:line="240" w:lineRule="auto"/>
        <w:ind w:firstLine="720"/>
        <w:jc w:val="both"/>
        <w:rPr>
          <w:rFonts w:ascii="Book Antiqua" w:eastAsia="Times New Roman" w:hAnsi="Book Antiqua" w:cs="Times New Roman"/>
        </w:rPr>
      </w:pPr>
      <w:r w:rsidRPr="006076E9">
        <w:rPr>
          <w:rFonts w:ascii="Book Antiqua" w:hAnsi="Book Antiqua" w:cstheme="majorBidi"/>
        </w:rPr>
        <w:t xml:space="preserve">Penambahan ini yaitu </w:t>
      </w:r>
      <w:r w:rsidRPr="006076E9">
        <w:rPr>
          <w:rFonts w:ascii="Book Antiqua" w:hAnsi="Book Antiqua" w:cstheme="majorBidi"/>
          <w:i/>
          <w:iCs/>
        </w:rPr>
        <w:t xml:space="preserve">alif </w:t>
      </w:r>
      <w:r w:rsidRPr="006076E9">
        <w:rPr>
          <w:rFonts w:ascii="Book Antiqua" w:hAnsi="Book Antiqua" w:cstheme="majorBidi"/>
        </w:rPr>
        <w:t xml:space="preserve">setelah </w:t>
      </w:r>
      <w:r w:rsidRPr="006076E9">
        <w:rPr>
          <w:rFonts w:ascii="Book Antiqua" w:hAnsi="Book Antiqua" w:cstheme="majorBidi"/>
          <w:i/>
          <w:iCs/>
        </w:rPr>
        <w:t xml:space="preserve">waw </w:t>
      </w:r>
      <w:r w:rsidRPr="006076E9">
        <w:rPr>
          <w:rFonts w:ascii="Book Antiqua" w:hAnsi="Book Antiqua" w:cstheme="majorBidi"/>
        </w:rPr>
        <w:t xml:space="preserve">pada akhir setiap </w:t>
      </w:r>
      <w:r w:rsidRPr="006076E9">
        <w:rPr>
          <w:rFonts w:ascii="Book Antiqua" w:hAnsi="Book Antiqua" w:cstheme="majorBidi"/>
          <w:i/>
          <w:iCs/>
        </w:rPr>
        <w:t>isim jamak</w:t>
      </w:r>
      <w:r w:rsidRPr="006076E9">
        <w:rPr>
          <w:rFonts w:ascii="Book Antiqua" w:hAnsi="Book Antiqua" w:cstheme="majorBidi"/>
        </w:rPr>
        <w:t xml:space="preserve"> atau yang mempunyai hukum </w:t>
      </w:r>
      <w:r w:rsidRPr="006076E9">
        <w:rPr>
          <w:rFonts w:ascii="Book Antiqua" w:hAnsi="Book Antiqua" w:cstheme="majorBidi"/>
          <w:i/>
          <w:iCs/>
        </w:rPr>
        <w:t xml:space="preserve">jamak, </w:t>
      </w:r>
      <w:r w:rsidRPr="006076E9">
        <w:rPr>
          <w:rFonts w:ascii="Book Antiqua" w:hAnsi="Book Antiqua" w:cstheme="majorBidi"/>
        </w:rPr>
        <w:t xml:space="preserve">misalnya  </w:t>
      </w:r>
      <w:r w:rsidRPr="006076E9">
        <w:rPr>
          <w:rFonts w:ascii="Book Antiqua" w:hAnsi="Book Antiqua" w:cstheme="majorBidi"/>
          <w:rtl/>
        </w:rPr>
        <w:t>اولوا لاالبب, ملقوا ربهم</w:t>
      </w:r>
      <w:r w:rsidRPr="006076E9">
        <w:rPr>
          <w:rFonts w:ascii="Book Antiqua" w:hAnsi="Book Antiqua" w:cstheme="majorBidi"/>
        </w:rPr>
        <w:t xml:space="preserve">  disamping itu menambah </w:t>
      </w:r>
      <w:r w:rsidRPr="006076E9">
        <w:rPr>
          <w:rFonts w:ascii="Book Antiqua" w:hAnsi="Book Antiqua" w:cstheme="majorBidi"/>
          <w:i/>
          <w:iCs/>
        </w:rPr>
        <w:t xml:space="preserve">alif </w:t>
      </w:r>
      <w:r w:rsidRPr="006076E9">
        <w:rPr>
          <w:rFonts w:ascii="Book Antiqua" w:hAnsi="Book Antiqua" w:cstheme="majorBidi"/>
        </w:rPr>
        <w:t xml:space="preserve"> setelah </w:t>
      </w:r>
      <w:r w:rsidRPr="006076E9">
        <w:rPr>
          <w:rFonts w:ascii="Book Antiqua" w:hAnsi="Book Antiqua" w:cstheme="majorBidi"/>
          <w:i/>
          <w:iCs/>
        </w:rPr>
        <w:t xml:space="preserve">hamzah marsumah waw </w:t>
      </w:r>
      <w:r w:rsidRPr="006076E9">
        <w:rPr>
          <w:rFonts w:ascii="Book Antiqua" w:eastAsia="Times New Roman" w:hAnsi="Book Antiqua" w:cs="Times New Roman"/>
        </w:rPr>
        <w:t>(</w:t>
      </w:r>
      <w:r w:rsidRPr="006076E9">
        <w:rPr>
          <w:rFonts w:ascii="Book Antiqua" w:eastAsia="Times New Roman" w:hAnsi="Book Antiqua" w:cs="Times New Roman"/>
          <w:i/>
          <w:iCs/>
        </w:rPr>
        <w:t xml:space="preserve">hamzah </w:t>
      </w:r>
      <w:r w:rsidRPr="006076E9">
        <w:rPr>
          <w:rFonts w:ascii="Book Antiqua" w:eastAsia="Times New Roman" w:hAnsi="Book Antiqua" w:cs="Times New Roman"/>
        </w:rPr>
        <w:t xml:space="preserve">yang terletak diatas tulisan </w:t>
      </w:r>
      <w:r w:rsidRPr="006076E9">
        <w:rPr>
          <w:rFonts w:ascii="Book Antiqua" w:eastAsia="Times New Roman" w:hAnsi="Book Antiqua" w:cs="Times New Roman"/>
          <w:i/>
          <w:iCs/>
        </w:rPr>
        <w:t>waw</w:t>
      </w:r>
      <w:r w:rsidRPr="006076E9">
        <w:rPr>
          <w:rFonts w:ascii="Book Antiqua" w:eastAsia="Times New Roman" w:hAnsi="Book Antiqua" w:cs="Times New Roman"/>
        </w:rPr>
        <w:t>)</w:t>
      </w:r>
      <w:r w:rsidRPr="006076E9">
        <w:rPr>
          <w:rFonts w:ascii="Book Antiqua" w:hAnsi="Book Antiqua" w:cstheme="majorBidi"/>
        </w:rPr>
        <w:t xml:space="preserve"> misalnya </w:t>
      </w:r>
      <w:r w:rsidRPr="006076E9">
        <w:rPr>
          <w:rFonts w:ascii="Book Antiqua" w:hAnsi="Book Antiqua" w:cstheme="majorBidi"/>
          <w:rtl/>
        </w:rPr>
        <w:t>تاالله تفتؤا</w:t>
      </w:r>
      <w:r w:rsidRPr="006076E9">
        <w:rPr>
          <w:rFonts w:ascii="Book Antiqua" w:hAnsi="Book Antiqua" w:cstheme="majorBidi"/>
        </w:rPr>
        <w:t xml:space="preserve"> asalnya</w:t>
      </w:r>
      <w:r w:rsidRPr="006076E9">
        <w:rPr>
          <w:rFonts w:ascii="Book Antiqua" w:hAnsi="Book Antiqua" w:cstheme="majorBidi"/>
          <w:rtl/>
        </w:rPr>
        <w:t xml:space="preserve"> </w:t>
      </w:r>
      <w:r w:rsidRPr="006076E9">
        <w:rPr>
          <w:rFonts w:ascii="Book Antiqua" w:hAnsi="Book Antiqua" w:cstheme="majorBidi"/>
        </w:rPr>
        <w:t xml:space="preserve">ditulis  </w:t>
      </w:r>
      <w:r w:rsidRPr="006076E9">
        <w:rPr>
          <w:rFonts w:ascii="Book Antiqua" w:hAnsi="Book Antiqua" w:cstheme="majorBidi"/>
          <w:rtl/>
        </w:rPr>
        <w:t>تاالله تفتاء</w:t>
      </w:r>
      <w:r w:rsidRPr="006076E9">
        <w:rPr>
          <w:rFonts w:ascii="Book Antiqua" w:hAnsi="Book Antiqua" w:cstheme="majorBidi"/>
        </w:rPr>
        <w:t xml:space="preserve"> . Demikian pula</w:t>
      </w:r>
      <w:r w:rsidRPr="006076E9">
        <w:rPr>
          <w:rFonts w:ascii="Book Antiqua" w:eastAsia="Times New Roman" w:hAnsi="Book Antiqua" w:cs="Times New Roman"/>
        </w:rPr>
        <w:t xml:space="preserve"> (</w:t>
      </w:r>
      <w:r w:rsidRPr="006076E9">
        <w:rPr>
          <w:rFonts w:ascii="Book Antiqua" w:eastAsia="Times New Roman" w:hAnsi="Book Antiqua" w:cs="Times New Roman"/>
          <w:rtl/>
        </w:rPr>
        <w:t>الرسولا</w:t>
      </w:r>
      <w:r w:rsidRPr="006076E9">
        <w:rPr>
          <w:rFonts w:ascii="Book Antiqua" w:eastAsia="Times New Roman" w:hAnsi="Book Antiqua" w:cs="Times New Roman"/>
        </w:rPr>
        <w:t xml:space="preserve"> )</w:t>
      </w:r>
      <w:r w:rsidRPr="006076E9">
        <w:rPr>
          <w:rFonts w:ascii="Book Antiqua" w:hAnsi="Book Antiqua" w:cstheme="majorBidi"/>
        </w:rPr>
        <w:t xml:space="preserve"> dalam ayat </w:t>
      </w:r>
      <w:r w:rsidRPr="006076E9">
        <w:rPr>
          <w:rFonts w:ascii="Book Antiqua" w:eastAsia="Times New Roman" w:hAnsi="Book Antiqua" w:cs="Times New Roman"/>
        </w:rPr>
        <w:t>(</w:t>
      </w:r>
      <w:r w:rsidRPr="006076E9">
        <w:rPr>
          <w:rFonts w:ascii="Book Antiqua" w:eastAsia="Times New Roman" w:hAnsi="Book Antiqua" w:cs="Times New Roman"/>
          <w:rtl/>
        </w:rPr>
        <w:t xml:space="preserve">واطعناالرسولا </w:t>
      </w:r>
      <w:r w:rsidRPr="006076E9">
        <w:rPr>
          <w:rFonts w:ascii="Book Antiqua" w:eastAsia="Times New Roman" w:hAnsi="Book Antiqua" w:cs="Times New Roman"/>
        </w:rPr>
        <w:t xml:space="preserve"> ) dan ( </w:t>
      </w:r>
      <w:r w:rsidRPr="006076E9">
        <w:rPr>
          <w:rFonts w:ascii="Book Antiqua" w:eastAsia="Times New Roman" w:hAnsi="Book Antiqua" w:cs="Times New Roman"/>
          <w:rtl/>
        </w:rPr>
        <w:t>فاءضلوناالسبلا</w:t>
      </w:r>
      <w:r w:rsidRPr="006076E9">
        <w:rPr>
          <w:rFonts w:ascii="Book Antiqua" w:eastAsia="Times New Roman" w:hAnsi="Book Antiqua" w:cs="Times New Roman"/>
        </w:rPr>
        <w:t xml:space="preserve"> ). Demikian juga</w:t>
      </w:r>
      <w:r w:rsidRPr="006076E9">
        <w:rPr>
          <w:rFonts w:ascii="Book Antiqua" w:eastAsia="Times New Roman" w:hAnsi="Book Antiqua" w:cs="Times New Roman"/>
          <w:rtl/>
        </w:rPr>
        <w:t xml:space="preserve"> </w:t>
      </w:r>
      <w:r w:rsidRPr="006076E9">
        <w:rPr>
          <w:rFonts w:ascii="Book Antiqua" w:eastAsia="Times New Roman" w:hAnsi="Book Antiqua" w:cs="Times New Roman"/>
        </w:rPr>
        <w:t xml:space="preserve">penambahan huruf </w:t>
      </w:r>
      <w:r w:rsidRPr="006076E9">
        <w:rPr>
          <w:rFonts w:ascii="Book Antiqua" w:eastAsia="Times New Roman" w:hAnsi="Book Antiqua" w:cs="Times New Roman"/>
          <w:i/>
          <w:iCs/>
        </w:rPr>
        <w:t>ya’</w:t>
      </w:r>
      <w:r w:rsidRPr="006076E9">
        <w:rPr>
          <w:rFonts w:ascii="Book Antiqua" w:eastAsia="Times New Roman" w:hAnsi="Book Antiqua" w:cs="Times New Roman"/>
        </w:rPr>
        <w:t xml:space="preserve"> pada ayat  ( </w:t>
      </w:r>
      <w:r w:rsidRPr="006076E9">
        <w:rPr>
          <w:rFonts w:ascii="Book Antiqua" w:eastAsia="Times New Roman" w:hAnsi="Book Antiqua" w:cs="Times New Roman"/>
          <w:rtl/>
        </w:rPr>
        <w:t>بآييكم المفقتون</w:t>
      </w:r>
      <w:r w:rsidRPr="006076E9">
        <w:rPr>
          <w:rFonts w:ascii="Book Antiqua" w:eastAsia="Times New Roman" w:hAnsi="Book Antiqua" w:cs="Times New Roman"/>
        </w:rPr>
        <w:t xml:space="preserve"> ) atau penambahan </w:t>
      </w:r>
      <w:r w:rsidRPr="006076E9">
        <w:rPr>
          <w:rFonts w:ascii="Book Antiqua" w:eastAsia="Times New Roman" w:hAnsi="Book Antiqua" w:cs="Times New Roman"/>
          <w:i/>
          <w:iCs/>
        </w:rPr>
        <w:t>waw</w:t>
      </w:r>
      <w:r w:rsidRPr="006076E9">
        <w:rPr>
          <w:rFonts w:ascii="Book Antiqua" w:eastAsia="Times New Roman" w:hAnsi="Book Antiqua" w:cs="Times New Roman"/>
        </w:rPr>
        <w:t xml:space="preserve"> pada</w:t>
      </w:r>
      <w:r w:rsidRPr="006076E9">
        <w:rPr>
          <w:rFonts w:ascii="Book Antiqua" w:hAnsi="Book Antiqua" w:cstheme="majorBidi"/>
        </w:rPr>
        <w:t xml:space="preserve"> kata</w:t>
      </w:r>
      <w:r w:rsidRPr="006076E9">
        <w:rPr>
          <w:rFonts w:ascii="Book Antiqua" w:hAnsi="Book Antiqua" w:cstheme="majorBidi"/>
          <w:rtl/>
        </w:rPr>
        <w:t xml:space="preserve"> </w:t>
      </w:r>
      <w:r w:rsidRPr="006076E9">
        <w:rPr>
          <w:rFonts w:ascii="Book Antiqua" w:hAnsi="Book Antiqua" w:cstheme="majorBidi"/>
        </w:rPr>
        <w:t xml:space="preserve"> </w:t>
      </w:r>
      <w:r w:rsidRPr="006076E9">
        <w:rPr>
          <w:rFonts w:ascii="Book Antiqua" w:hAnsi="Book Antiqua" w:cstheme="majorBidi"/>
          <w:rtl/>
        </w:rPr>
        <w:t>آولوا</w:t>
      </w:r>
      <w:r w:rsidRPr="006076E9">
        <w:rPr>
          <w:rFonts w:ascii="Book Antiqua" w:hAnsi="Book Antiqua" w:cstheme="majorBidi"/>
        </w:rPr>
        <w:t xml:space="preserve">  ,  </w:t>
      </w:r>
      <w:r w:rsidRPr="006076E9">
        <w:rPr>
          <w:rFonts w:ascii="Book Antiqua" w:hAnsi="Book Antiqua" w:cstheme="majorBidi"/>
          <w:rtl/>
        </w:rPr>
        <w:t>اولاء</w:t>
      </w:r>
      <w:r w:rsidRPr="006076E9">
        <w:rPr>
          <w:rFonts w:ascii="Book Antiqua" w:hAnsi="Book Antiqua" w:cstheme="majorBidi"/>
        </w:rPr>
        <w:t xml:space="preserve">   dan  </w:t>
      </w:r>
      <w:r w:rsidRPr="006076E9">
        <w:rPr>
          <w:rFonts w:ascii="Book Antiqua" w:hAnsi="Book Antiqua" w:cstheme="majorBidi"/>
          <w:rtl/>
        </w:rPr>
        <w:t>اولات</w:t>
      </w:r>
      <w:r w:rsidRPr="006076E9">
        <w:rPr>
          <w:rFonts w:ascii="Book Antiqua" w:hAnsi="Book Antiqua" w:cstheme="majorBidi"/>
        </w:rPr>
        <w:t xml:space="preserve">  serta   </w:t>
      </w:r>
      <w:r w:rsidRPr="006076E9">
        <w:rPr>
          <w:rFonts w:ascii="Book Antiqua" w:hAnsi="Book Antiqua" w:cstheme="majorBidi"/>
          <w:rtl/>
        </w:rPr>
        <w:t>اولئك</w:t>
      </w:r>
      <w:r w:rsidRPr="006076E9">
        <w:rPr>
          <w:rFonts w:ascii="Book Antiqua" w:hAnsi="Book Antiqua" w:cstheme="majorBidi"/>
        </w:rPr>
        <w:t xml:space="preserve"> dan sebagainya.</w:t>
      </w:r>
    </w:p>
    <w:p w:rsidR="002A6710" w:rsidRPr="006076E9" w:rsidRDefault="002A6710" w:rsidP="002A6710">
      <w:pPr>
        <w:pStyle w:val="ListParagraph"/>
        <w:numPr>
          <w:ilvl w:val="0"/>
          <w:numId w:val="73"/>
        </w:numPr>
        <w:tabs>
          <w:tab w:val="left" w:pos="709"/>
        </w:tabs>
        <w:spacing w:before="240" w:after="240" w:line="240" w:lineRule="auto"/>
        <w:ind w:hanging="501"/>
        <w:jc w:val="both"/>
        <w:rPr>
          <w:rFonts w:ascii="Book Antiqua" w:hAnsi="Book Antiqua" w:cstheme="majorBidi"/>
        </w:rPr>
      </w:pPr>
      <w:r w:rsidRPr="006076E9">
        <w:rPr>
          <w:rFonts w:ascii="Book Antiqua" w:hAnsi="Book Antiqua" w:cstheme="majorBidi"/>
          <w:b/>
          <w:bCs/>
        </w:rPr>
        <w:t xml:space="preserve">Kaidah </w:t>
      </w:r>
      <w:r w:rsidRPr="006076E9">
        <w:rPr>
          <w:rFonts w:ascii="Book Antiqua" w:hAnsi="Book Antiqua" w:cstheme="majorBidi"/>
          <w:b/>
          <w:bCs/>
          <w:i/>
          <w:iCs/>
        </w:rPr>
        <w:t xml:space="preserve">hamzah  </w:t>
      </w:r>
      <w:r w:rsidRPr="006076E9">
        <w:rPr>
          <w:rFonts w:ascii="Book Antiqua" w:eastAsia="Times New Roman" w:hAnsi="Book Antiqua" w:cs="Times New Roman"/>
          <w:b/>
          <w:bCs/>
        </w:rPr>
        <w:t xml:space="preserve">(  </w:t>
      </w:r>
      <w:r w:rsidRPr="006076E9">
        <w:rPr>
          <w:rFonts w:ascii="Book Antiqua" w:eastAsia="Times New Roman" w:hAnsi="Book Antiqua" w:cs="Times New Roman"/>
          <w:b/>
          <w:bCs/>
          <w:rtl/>
        </w:rPr>
        <w:t>الهمزة</w:t>
      </w:r>
      <w:r w:rsidRPr="006076E9">
        <w:rPr>
          <w:rFonts w:ascii="Book Antiqua" w:eastAsia="Times New Roman" w:hAnsi="Book Antiqua" w:cs="Times New Roman"/>
        </w:rPr>
        <w:t xml:space="preserve">  )</w:t>
      </w:r>
    </w:p>
    <w:p w:rsidR="002A6710" w:rsidRPr="006076E9" w:rsidRDefault="002A6710" w:rsidP="002A6710">
      <w:pPr>
        <w:pStyle w:val="ListParagraph"/>
        <w:numPr>
          <w:ilvl w:val="0"/>
          <w:numId w:val="75"/>
        </w:numPr>
        <w:tabs>
          <w:tab w:val="left" w:pos="284"/>
        </w:tabs>
        <w:spacing w:before="240" w:after="240" w:line="240" w:lineRule="auto"/>
        <w:ind w:left="284" w:hanging="284"/>
        <w:jc w:val="both"/>
        <w:rPr>
          <w:rFonts w:ascii="Book Antiqua" w:hAnsi="Book Antiqua" w:cstheme="majorBidi"/>
        </w:rPr>
      </w:pPr>
      <w:r w:rsidRPr="006076E9">
        <w:rPr>
          <w:rFonts w:ascii="Book Antiqua" w:hAnsi="Book Antiqua" w:cstheme="majorBidi"/>
          <w:i/>
          <w:iCs/>
        </w:rPr>
        <w:t>Al-Hamzah as-Sakinah</w:t>
      </w:r>
      <w:r w:rsidRPr="006076E9">
        <w:rPr>
          <w:rFonts w:ascii="Book Antiqua" w:hAnsi="Book Antiqua" w:cstheme="majorBidi"/>
        </w:rPr>
        <w:t xml:space="preserve"> yang aslinya ditulis diatas yang sesuai dengan</w:t>
      </w:r>
      <w:r w:rsidRPr="006076E9">
        <w:rPr>
          <w:rFonts w:ascii="Book Antiqua" w:hAnsi="Book Antiqua" w:cstheme="majorBidi"/>
          <w:i/>
          <w:iCs/>
        </w:rPr>
        <w:t xml:space="preserve"> harakah </w:t>
      </w:r>
      <w:r w:rsidRPr="006076E9">
        <w:rPr>
          <w:rFonts w:ascii="Book Antiqua" w:hAnsi="Book Antiqua" w:cstheme="majorBidi"/>
        </w:rPr>
        <w:t xml:space="preserve">sebelumnya, baik diawal , tengah maupun akhir: </w:t>
      </w:r>
      <w:r w:rsidRPr="006076E9">
        <w:rPr>
          <w:rFonts w:ascii="Book Antiqua" w:hAnsi="Book Antiqua" w:cstheme="majorBidi"/>
          <w:rtl/>
        </w:rPr>
        <w:t>الباساء</w:t>
      </w:r>
      <w:r w:rsidRPr="006076E9">
        <w:rPr>
          <w:rFonts w:ascii="Book Antiqua" w:hAnsi="Book Antiqua" w:cstheme="majorBidi"/>
        </w:rPr>
        <w:t xml:space="preserve">, </w:t>
      </w:r>
      <w:r w:rsidRPr="006076E9">
        <w:rPr>
          <w:rFonts w:ascii="Book Antiqua" w:hAnsi="Book Antiqua" w:cstheme="majorBidi"/>
          <w:rtl/>
        </w:rPr>
        <w:t>ائذ ن</w:t>
      </w:r>
      <w:r w:rsidRPr="006076E9">
        <w:rPr>
          <w:rFonts w:ascii="Book Antiqua" w:hAnsi="Book Antiqua" w:cstheme="majorBidi"/>
        </w:rPr>
        <w:t xml:space="preserve">  dan lain-lain, kecuali kata-kata tertentu </w:t>
      </w:r>
      <w:r w:rsidRPr="006076E9">
        <w:rPr>
          <w:rFonts w:ascii="Book Antiqua" w:eastAsia="Times New Roman" w:hAnsi="Book Antiqua" w:cs="Times New Roman"/>
        </w:rPr>
        <w:t xml:space="preserve">(  </w:t>
      </w:r>
      <w:r w:rsidRPr="006076E9">
        <w:rPr>
          <w:rFonts w:ascii="Book Antiqua" w:eastAsia="Times New Roman" w:hAnsi="Book Antiqua" w:cs="Times New Roman"/>
          <w:rtl/>
        </w:rPr>
        <w:t>ورء يا</w:t>
      </w:r>
      <w:r w:rsidRPr="006076E9">
        <w:rPr>
          <w:rFonts w:ascii="Book Antiqua" w:eastAsia="Times New Roman" w:hAnsi="Book Antiqua" w:cs="Times New Roman"/>
        </w:rPr>
        <w:t xml:space="preserve">  ) huruf dihilangkan, dan </w:t>
      </w:r>
      <w:r w:rsidRPr="006076E9">
        <w:rPr>
          <w:rFonts w:ascii="Book Antiqua" w:eastAsia="Times New Roman" w:hAnsi="Book Antiqua" w:cs="Times New Roman"/>
          <w:i/>
          <w:iCs/>
        </w:rPr>
        <w:t xml:space="preserve">dhammah </w:t>
      </w:r>
      <w:r w:rsidRPr="006076E9">
        <w:rPr>
          <w:rFonts w:ascii="Book Antiqua" w:eastAsia="Times New Roman" w:hAnsi="Book Antiqua" w:cs="Times New Roman"/>
        </w:rPr>
        <w:t>ditulis menyendiri.</w:t>
      </w:r>
    </w:p>
    <w:p w:rsidR="002A6710" w:rsidRPr="006076E9" w:rsidRDefault="002A6710" w:rsidP="002A6710">
      <w:pPr>
        <w:pStyle w:val="ListParagraph"/>
        <w:numPr>
          <w:ilvl w:val="0"/>
          <w:numId w:val="75"/>
        </w:numPr>
        <w:tabs>
          <w:tab w:val="left" w:pos="284"/>
        </w:tabs>
        <w:spacing w:before="240" w:after="240" w:line="240" w:lineRule="auto"/>
        <w:ind w:left="284" w:hanging="284"/>
        <w:jc w:val="both"/>
        <w:rPr>
          <w:rFonts w:ascii="Book Antiqua" w:hAnsi="Book Antiqua" w:cstheme="majorBidi"/>
        </w:rPr>
      </w:pPr>
      <w:r w:rsidRPr="006076E9">
        <w:rPr>
          <w:rFonts w:ascii="Book Antiqua" w:hAnsi="Book Antiqua" w:cstheme="majorBidi"/>
          <w:i/>
          <w:iCs/>
        </w:rPr>
        <w:t xml:space="preserve">Al-Hamzah al-Mutaharrika, </w:t>
      </w:r>
      <w:r w:rsidRPr="006076E9">
        <w:rPr>
          <w:rFonts w:ascii="Book Antiqua" w:hAnsi="Book Antiqua" w:cstheme="majorBidi"/>
        </w:rPr>
        <w:t xml:space="preserve">apabila berada diawal kata atau digabungkan dengan huruf tambahan, </w:t>
      </w:r>
      <w:r w:rsidRPr="006076E9">
        <w:rPr>
          <w:rFonts w:ascii="Book Antiqua" w:hAnsi="Book Antiqua" w:cstheme="majorBidi"/>
          <w:i/>
          <w:iCs/>
        </w:rPr>
        <w:t xml:space="preserve">hamzah </w:t>
      </w:r>
      <w:r w:rsidRPr="006076E9">
        <w:rPr>
          <w:rFonts w:ascii="Book Antiqua" w:hAnsi="Book Antiqua" w:cstheme="majorBidi"/>
        </w:rPr>
        <w:t xml:space="preserve">tersebut ditulis dengan </w:t>
      </w:r>
      <w:r w:rsidRPr="006076E9">
        <w:rPr>
          <w:rFonts w:ascii="Book Antiqua" w:hAnsi="Book Antiqua" w:cstheme="majorBidi"/>
          <w:i/>
          <w:iCs/>
        </w:rPr>
        <w:t xml:space="preserve">alif </w:t>
      </w:r>
      <w:r w:rsidRPr="006076E9">
        <w:rPr>
          <w:rFonts w:ascii="Book Antiqua" w:hAnsi="Book Antiqua" w:cstheme="majorBidi"/>
        </w:rPr>
        <w:t xml:space="preserve"> secara mutlak, baik berharakat </w:t>
      </w:r>
      <w:r w:rsidRPr="006076E9">
        <w:rPr>
          <w:rFonts w:ascii="Book Antiqua" w:hAnsi="Book Antiqua" w:cstheme="majorBidi"/>
          <w:i/>
          <w:iCs/>
        </w:rPr>
        <w:t xml:space="preserve">fathah, dhammah </w:t>
      </w:r>
      <w:r w:rsidRPr="006076E9">
        <w:rPr>
          <w:rFonts w:ascii="Book Antiqua" w:hAnsi="Book Antiqua" w:cstheme="majorBidi"/>
        </w:rPr>
        <w:t xml:space="preserve">maupun </w:t>
      </w:r>
      <w:r w:rsidRPr="006076E9">
        <w:rPr>
          <w:rFonts w:ascii="Book Antiqua" w:hAnsi="Book Antiqua" w:cstheme="majorBidi"/>
          <w:i/>
          <w:iCs/>
        </w:rPr>
        <w:t xml:space="preserve">kasrah. </w:t>
      </w:r>
      <w:r w:rsidRPr="006076E9">
        <w:rPr>
          <w:rFonts w:ascii="Book Antiqua" w:hAnsi="Book Antiqua" w:cstheme="majorBidi"/>
        </w:rPr>
        <w:t xml:space="preserve">Misalnya: </w:t>
      </w:r>
      <w:r w:rsidRPr="006076E9">
        <w:rPr>
          <w:rFonts w:ascii="Book Antiqua" w:hAnsi="Book Antiqua" w:cstheme="majorBidi"/>
          <w:rtl/>
        </w:rPr>
        <w:t>اولوا</w:t>
      </w:r>
      <w:r w:rsidRPr="006076E9">
        <w:rPr>
          <w:rFonts w:ascii="Book Antiqua" w:hAnsi="Book Antiqua" w:cstheme="majorBidi"/>
        </w:rPr>
        <w:t xml:space="preserve">, </w:t>
      </w:r>
      <w:r w:rsidRPr="006076E9">
        <w:rPr>
          <w:rFonts w:ascii="Book Antiqua" w:hAnsi="Book Antiqua" w:cstheme="majorBidi"/>
          <w:rtl/>
        </w:rPr>
        <w:t>فبائ</w:t>
      </w:r>
      <w:r w:rsidRPr="006076E9">
        <w:rPr>
          <w:rFonts w:ascii="Book Antiqua" w:hAnsi="Book Antiqua" w:cstheme="majorBidi"/>
        </w:rPr>
        <w:t xml:space="preserve">. Kecuali ditempat-tempat tertentu seperti </w:t>
      </w:r>
      <w:r w:rsidRPr="006076E9">
        <w:rPr>
          <w:rFonts w:ascii="Book Antiqua" w:eastAsia="Times New Roman" w:hAnsi="Book Antiqua" w:cs="Times New Roman"/>
        </w:rPr>
        <w:t>(</w:t>
      </w:r>
      <w:r w:rsidRPr="006076E9">
        <w:rPr>
          <w:rFonts w:ascii="Book Antiqua" w:eastAsia="Times New Roman" w:hAnsi="Book Antiqua" w:cs="Times New Roman"/>
          <w:rtl/>
        </w:rPr>
        <w:t>قل ائنكم لتكفرون</w:t>
      </w:r>
      <w:r w:rsidRPr="006076E9">
        <w:rPr>
          <w:rFonts w:ascii="Book Antiqua" w:eastAsia="Times New Roman" w:hAnsi="Book Antiqua" w:cs="Times New Roman"/>
        </w:rPr>
        <w:t xml:space="preserve"> ) dalam surat fus}s}ilat</w:t>
      </w:r>
      <w:r w:rsidRPr="006076E9">
        <w:rPr>
          <w:rFonts w:ascii="Book Antiqua" w:eastAsia="Times New Roman" w:hAnsi="Book Antiqua" w:cs="Times New Roman"/>
          <w:i/>
          <w:iCs/>
        </w:rPr>
        <w:t xml:space="preserve">  </w:t>
      </w:r>
      <w:r w:rsidRPr="006076E9">
        <w:rPr>
          <w:rFonts w:ascii="Book Antiqua" w:eastAsia="Times New Roman" w:hAnsi="Book Antiqua" w:cs="Times New Roman"/>
        </w:rPr>
        <w:t>dll.</w:t>
      </w:r>
    </w:p>
    <w:p w:rsidR="002A6710" w:rsidRPr="006076E9" w:rsidRDefault="002A6710" w:rsidP="002A6710">
      <w:pPr>
        <w:pStyle w:val="ListParagraph"/>
        <w:numPr>
          <w:ilvl w:val="0"/>
          <w:numId w:val="73"/>
        </w:numPr>
        <w:tabs>
          <w:tab w:val="left" w:pos="709"/>
        </w:tabs>
        <w:spacing w:before="240" w:after="240" w:line="240" w:lineRule="auto"/>
        <w:ind w:left="709" w:hanging="283"/>
        <w:jc w:val="both"/>
        <w:rPr>
          <w:rFonts w:ascii="Book Antiqua" w:hAnsi="Book Antiqua" w:cstheme="majorBidi"/>
          <w:b/>
          <w:bCs/>
        </w:rPr>
      </w:pPr>
      <w:r w:rsidRPr="006076E9">
        <w:rPr>
          <w:rFonts w:ascii="Book Antiqua" w:hAnsi="Book Antiqua" w:cstheme="majorBidi"/>
          <w:b/>
          <w:bCs/>
        </w:rPr>
        <w:t xml:space="preserve">Menggantikan huruf dengan huruf lain </w:t>
      </w:r>
      <w:r w:rsidRPr="006076E9">
        <w:rPr>
          <w:rFonts w:ascii="Book Antiqua" w:eastAsia="Times New Roman" w:hAnsi="Book Antiqua" w:cs="Times New Roman"/>
          <w:b/>
          <w:bCs/>
        </w:rPr>
        <w:t xml:space="preserve">( </w:t>
      </w:r>
      <w:r w:rsidRPr="006076E9">
        <w:rPr>
          <w:rFonts w:ascii="Book Antiqua" w:eastAsia="Times New Roman" w:hAnsi="Book Antiqua" w:cs="Times New Roman"/>
          <w:b/>
          <w:bCs/>
          <w:rtl/>
        </w:rPr>
        <w:t>البدل</w:t>
      </w:r>
      <w:r w:rsidRPr="006076E9">
        <w:rPr>
          <w:rFonts w:ascii="Book Antiqua" w:eastAsia="Times New Roman" w:hAnsi="Book Antiqua" w:cs="Times New Roman"/>
          <w:b/>
          <w:bCs/>
        </w:rPr>
        <w:t xml:space="preserve"> )</w:t>
      </w:r>
    </w:p>
    <w:p w:rsidR="002A6710" w:rsidRPr="006076E9" w:rsidRDefault="002A6710" w:rsidP="002A6710">
      <w:pPr>
        <w:pStyle w:val="ListParagraph"/>
        <w:numPr>
          <w:ilvl w:val="0"/>
          <w:numId w:val="76"/>
        </w:numPr>
        <w:tabs>
          <w:tab w:val="left" w:pos="284"/>
        </w:tabs>
        <w:spacing w:before="240" w:after="240" w:line="240" w:lineRule="auto"/>
        <w:ind w:hanging="1212"/>
        <w:jc w:val="both"/>
        <w:rPr>
          <w:rFonts w:ascii="Book Antiqua" w:hAnsi="Book Antiqua" w:cstheme="majorBidi"/>
        </w:rPr>
      </w:pPr>
      <w:r w:rsidRPr="006076E9">
        <w:rPr>
          <w:rFonts w:ascii="Book Antiqua" w:hAnsi="Book Antiqua" w:cstheme="majorBidi"/>
        </w:rPr>
        <w:t xml:space="preserve">Huruf </w:t>
      </w:r>
      <w:r w:rsidRPr="006076E9">
        <w:rPr>
          <w:rFonts w:ascii="Book Antiqua" w:hAnsi="Book Antiqua" w:cstheme="majorBidi"/>
          <w:i/>
          <w:iCs/>
        </w:rPr>
        <w:t>alif</w:t>
      </w:r>
      <w:r w:rsidRPr="006076E9">
        <w:rPr>
          <w:rFonts w:ascii="Book Antiqua" w:hAnsi="Book Antiqua" w:cstheme="majorBidi"/>
        </w:rPr>
        <w:t xml:space="preserve"> diganti dengan huruf </w:t>
      </w:r>
      <w:r w:rsidRPr="006076E9">
        <w:rPr>
          <w:rFonts w:ascii="Book Antiqua" w:hAnsi="Book Antiqua" w:cstheme="majorBidi"/>
          <w:i/>
          <w:iCs/>
        </w:rPr>
        <w:t>waw</w:t>
      </w:r>
      <w:r w:rsidRPr="006076E9">
        <w:rPr>
          <w:rFonts w:ascii="Book Antiqua" w:hAnsi="Book Antiqua" w:cstheme="majorBidi"/>
        </w:rPr>
        <w:t xml:space="preserve">. Misalnya  </w:t>
      </w:r>
      <w:r w:rsidRPr="006076E9">
        <w:rPr>
          <w:rFonts w:ascii="Book Antiqua" w:hAnsi="Book Antiqua" w:cstheme="majorBidi"/>
          <w:rtl/>
        </w:rPr>
        <w:t>الصلاة</w:t>
      </w:r>
      <w:r w:rsidRPr="006076E9">
        <w:rPr>
          <w:rFonts w:ascii="Book Antiqua" w:hAnsi="Book Antiqua" w:cstheme="majorBidi"/>
        </w:rPr>
        <w:t xml:space="preserve">  menjadi  </w:t>
      </w:r>
      <w:r w:rsidRPr="006076E9">
        <w:rPr>
          <w:rFonts w:ascii="Book Antiqua" w:hAnsi="Book Antiqua" w:cstheme="majorBidi"/>
          <w:rtl/>
        </w:rPr>
        <w:t>الصلوة</w:t>
      </w:r>
    </w:p>
    <w:p w:rsidR="002A6710" w:rsidRPr="006076E9" w:rsidRDefault="002A6710" w:rsidP="002A6710">
      <w:pPr>
        <w:pStyle w:val="ListParagraph"/>
        <w:numPr>
          <w:ilvl w:val="0"/>
          <w:numId w:val="76"/>
        </w:numPr>
        <w:tabs>
          <w:tab w:val="left" w:pos="284"/>
        </w:tabs>
        <w:spacing w:before="240" w:after="240" w:line="240" w:lineRule="auto"/>
        <w:ind w:hanging="1212"/>
        <w:jc w:val="both"/>
        <w:rPr>
          <w:rFonts w:ascii="Book Antiqua" w:hAnsi="Book Antiqua" w:cstheme="majorBidi"/>
        </w:rPr>
      </w:pPr>
      <w:r w:rsidRPr="006076E9">
        <w:rPr>
          <w:rFonts w:ascii="Book Antiqua" w:hAnsi="Book Antiqua" w:cstheme="majorBidi"/>
        </w:rPr>
        <w:t xml:space="preserve">Huruf </w:t>
      </w:r>
      <w:r w:rsidRPr="006076E9">
        <w:rPr>
          <w:rFonts w:ascii="Book Antiqua" w:hAnsi="Book Antiqua" w:cstheme="majorBidi"/>
          <w:i/>
          <w:iCs/>
        </w:rPr>
        <w:t>ya’</w:t>
      </w:r>
      <w:r w:rsidRPr="006076E9">
        <w:rPr>
          <w:rFonts w:ascii="Book Antiqua" w:hAnsi="Book Antiqua" w:cstheme="majorBidi"/>
        </w:rPr>
        <w:t xml:space="preserve"> menggantikan huruf </w:t>
      </w:r>
      <w:r w:rsidRPr="006076E9">
        <w:rPr>
          <w:rFonts w:ascii="Book Antiqua" w:hAnsi="Book Antiqua" w:cstheme="majorBidi"/>
          <w:i/>
          <w:iCs/>
        </w:rPr>
        <w:t>alif</w:t>
      </w:r>
      <w:r w:rsidRPr="006076E9">
        <w:rPr>
          <w:rFonts w:ascii="Book Antiqua" w:hAnsi="Book Antiqua" w:cstheme="majorBidi"/>
        </w:rPr>
        <w:t xml:space="preserve">, contoh  </w:t>
      </w:r>
      <w:r w:rsidRPr="006076E9">
        <w:rPr>
          <w:rFonts w:ascii="Book Antiqua" w:hAnsi="Book Antiqua" w:cstheme="majorBidi"/>
          <w:rtl/>
        </w:rPr>
        <w:t>يتوفاكم</w:t>
      </w:r>
      <w:r w:rsidRPr="006076E9">
        <w:rPr>
          <w:rFonts w:ascii="Book Antiqua" w:hAnsi="Book Antiqua" w:cstheme="majorBidi"/>
        </w:rPr>
        <w:t xml:space="preserve">   menjadi</w:t>
      </w:r>
      <w:r w:rsidRPr="006076E9">
        <w:rPr>
          <w:rFonts w:ascii="Book Antiqua" w:hAnsi="Book Antiqua" w:cstheme="majorBidi"/>
          <w:rtl/>
        </w:rPr>
        <w:t xml:space="preserve">      يتوفيكم </w:t>
      </w:r>
      <w:r w:rsidRPr="006076E9">
        <w:rPr>
          <w:rFonts w:ascii="Book Antiqua" w:hAnsi="Book Antiqua" w:cstheme="majorBidi"/>
        </w:rPr>
        <w:t xml:space="preserve"> </w:t>
      </w:r>
    </w:p>
    <w:p w:rsidR="002A6710" w:rsidRPr="006076E9" w:rsidRDefault="002A6710" w:rsidP="002A6710">
      <w:pPr>
        <w:pStyle w:val="ListParagraph"/>
        <w:numPr>
          <w:ilvl w:val="0"/>
          <w:numId w:val="76"/>
        </w:numPr>
        <w:tabs>
          <w:tab w:val="left" w:pos="284"/>
        </w:tabs>
        <w:spacing w:before="240" w:after="240" w:line="240" w:lineRule="auto"/>
        <w:ind w:left="284" w:hanging="284"/>
        <w:jc w:val="both"/>
        <w:rPr>
          <w:rFonts w:ascii="Book Antiqua" w:hAnsi="Book Antiqua" w:cstheme="majorBidi"/>
        </w:rPr>
      </w:pPr>
      <w:r w:rsidRPr="006076E9">
        <w:rPr>
          <w:rFonts w:ascii="Book Antiqua" w:hAnsi="Book Antiqua" w:cstheme="majorBidi"/>
        </w:rPr>
        <w:lastRenderedPageBreak/>
        <w:t xml:space="preserve">Huruf </w:t>
      </w:r>
      <w:r w:rsidRPr="006076E9">
        <w:rPr>
          <w:rFonts w:ascii="Book Antiqua" w:hAnsi="Book Antiqua" w:cstheme="majorBidi"/>
          <w:i/>
          <w:iCs/>
        </w:rPr>
        <w:t>ta ta’nis</w:t>
      </w:r>
      <w:r w:rsidRPr="006076E9">
        <w:rPr>
          <w:rFonts w:ascii="Book Antiqua" w:hAnsi="Book Antiqua" w:cstheme="majorBidi"/>
        </w:rPr>
        <w:t xml:space="preserve"> diganti dengan huruf </w:t>
      </w:r>
      <w:r w:rsidRPr="006076E9">
        <w:rPr>
          <w:rFonts w:ascii="Book Antiqua" w:hAnsi="Book Antiqua" w:cstheme="majorBidi"/>
          <w:i/>
          <w:iCs/>
        </w:rPr>
        <w:t>ta’ mafthuhah</w:t>
      </w:r>
      <w:r w:rsidRPr="006076E9">
        <w:rPr>
          <w:rFonts w:ascii="Book Antiqua" w:hAnsi="Book Antiqua" w:cstheme="majorBidi"/>
        </w:rPr>
        <w:t xml:space="preserve">, contoh kata  </w:t>
      </w:r>
      <w:r w:rsidRPr="006076E9">
        <w:rPr>
          <w:rFonts w:ascii="Book Antiqua" w:hAnsi="Book Antiqua" w:cstheme="majorBidi"/>
          <w:rtl/>
        </w:rPr>
        <w:t>رحمة</w:t>
      </w:r>
      <w:r w:rsidRPr="006076E9">
        <w:rPr>
          <w:rFonts w:ascii="Book Antiqua" w:hAnsi="Book Antiqua" w:cstheme="majorBidi"/>
        </w:rPr>
        <w:t xml:space="preserve">    menjadi</w:t>
      </w:r>
      <w:r w:rsidRPr="006076E9">
        <w:rPr>
          <w:rFonts w:ascii="Book Antiqua" w:hAnsi="Book Antiqua" w:cstheme="majorBidi"/>
          <w:rtl/>
        </w:rPr>
        <w:t xml:space="preserve">   رحمت  </w:t>
      </w:r>
    </w:p>
    <w:p w:rsidR="002A6710" w:rsidRPr="006076E9" w:rsidRDefault="002A6710" w:rsidP="002A6710">
      <w:pPr>
        <w:pStyle w:val="ListParagraph"/>
        <w:numPr>
          <w:ilvl w:val="0"/>
          <w:numId w:val="76"/>
        </w:numPr>
        <w:tabs>
          <w:tab w:val="left" w:pos="284"/>
        </w:tabs>
        <w:spacing w:before="240" w:after="240" w:line="240" w:lineRule="auto"/>
        <w:ind w:left="284" w:hanging="284"/>
        <w:jc w:val="both"/>
        <w:rPr>
          <w:rFonts w:ascii="Book Antiqua" w:hAnsi="Book Antiqua" w:cstheme="majorBidi"/>
        </w:rPr>
      </w:pPr>
      <w:r w:rsidRPr="006076E9">
        <w:rPr>
          <w:rFonts w:ascii="Book Antiqua" w:hAnsi="Book Antiqua" w:cstheme="majorBidi"/>
        </w:rPr>
        <w:t xml:space="preserve">Huruf </w:t>
      </w:r>
      <w:r w:rsidRPr="006076E9">
        <w:rPr>
          <w:rFonts w:ascii="Book Antiqua" w:hAnsi="Book Antiqua" w:cstheme="majorBidi"/>
          <w:i/>
          <w:iCs/>
        </w:rPr>
        <w:t>alif</w:t>
      </w:r>
      <w:r w:rsidRPr="006076E9">
        <w:rPr>
          <w:rFonts w:ascii="Book Antiqua" w:hAnsi="Book Antiqua" w:cstheme="majorBidi"/>
        </w:rPr>
        <w:t xml:space="preserve"> diganti dengan </w:t>
      </w:r>
      <w:r w:rsidRPr="006076E9">
        <w:rPr>
          <w:rFonts w:ascii="Book Antiqua" w:hAnsi="Book Antiqua" w:cstheme="majorBidi"/>
          <w:i/>
          <w:iCs/>
        </w:rPr>
        <w:t>nun tajwid</w:t>
      </w:r>
      <w:r w:rsidRPr="006076E9">
        <w:rPr>
          <w:rFonts w:ascii="Book Antiqua" w:hAnsi="Book Antiqua" w:cstheme="majorBidi"/>
        </w:rPr>
        <w:t xml:space="preserve"> pada kata  </w:t>
      </w:r>
      <w:r w:rsidRPr="006076E9">
        <w:rPr>
          <w:rFonts w:ascii="Book Antiqua" w:hAnsi="Book Antiqua" w:cstheme="majorBidi"/>
          <w:rtl/>
        </w:rPr>
        <w:t>اذا</w:t>
      </w:r>
      <w:r w:rsidRPr="006076E9">
        <w:rPr>
          <w:rFonts w:ascii="Book Antiqua" w:hAnsi="Book Antiqua" w:cstheme="majorBidi"/>
        </w:rPr>
        <w:t xml:space="preserve">  . Misalnya  </w:t>
      </w:r>
      <w:r w:rsidRPr="006076E9">
        <w:rPr>
          <w:rFonts w:ascii="Book Antiqua" w:hAnsi="Book Antiqua" w:cstheme="majorBidi"/>
          <w:rtl/>
        </w:rPr>
        <w:t xml:space="preserve"> اذن</w:t>
      </w:r>
    </w:p>
    <w:p w:rsidR="002A6710" w:rsidRPr="006076E9" w:rsidRDefault="002A6710" w:rsidP="002A6710">
      <w:pPr>
        <w:pStyle w:val="ListParagraph"/>
        <w:numPr>
          <w:ilvl w:val="0"/>
          <w:numId w:val="73"/>
        </w:numPr>
        <w:tabs>
          <w:tab w:val="left" w:pos="709"/>
        </w:tabs>
        <w:spacing w:before="240" w:after="240" w:line="240" w:lineRule="auto"/>
        <w:ind w:hanging="501"/>
        <w:jc w:val="both"/>
        <w:rPr>
          <w:rFonts w:ascii="Book Antiqua" w:hAnsi="Book Antiqua" w:cstheme="majorBidi"/>
          <w:b/>
          <w:bCs/>
        </w:rPr>
      </w:pPr>
      <w:r w:rsidRPr="006076E9">
        <w:rPr>
          <w:rFonts w:ascii="Book Antiqua" w:hAnsi="Book Antiqua" w:cstheme="majorBidi"/>
          <w:b/>
          <w:bCs/>
        </w:rPr>
        <w:t xml:space="preserve">Menyambung dan memisahkan huruf </w:t>
      </w:r>
      <w:r w:rsidRPr="006076E9">
        <w:rPr>
          <w:rFonts w:ascii="Book Antiqua" w:eastAsia="Times New Roman" w:hAnsi="Book Antiqua" w:cs="Times New Roman"/>
          <w:b/>
          <w:bCs/>
        </w:rPr>
        <w:t xml:space="preserve">(  </w:t>
      </w:r>
      <w:r w:rsidRPr="006076E9">
        <w:rPr>
          <w:rFonts w:ascii="Book Antiqua" w:eastAsia="Times New Roman" w:hAnsi="Book Antiqua" w:cs="Times New Roman"/>
          <w:b/>
          <w:bCs/>
          <w:rtl/>
        </w:rPr>
        <w:t>الوصل والفصل</w:t>
      </w:r>
      <w:r w:rsidRPr="006076E9">
        <w:rPr>
          <w:rFonts w:ascii="Book Antiqua" w:eastAsia="Times New Roman" w:hAnsi="Book Antiqua" w:cs="Times New Roman"/>
          <w:b/>
          <w:bCs/>
        </w:rPr>
        <w:t xml:space="preserve">  )</w:t>
      </w:r>
    </w:p>
    <w:p w:rsidR="002A6710" w:rsidRPr="006076E9" w:rsidRDefault="002A6710" w:rsidP="002A6710">
      <w:pPr>
        <w:spacing w:after="0" w:line="240" w:lineRule="auto"/>
        <w:ind w:firstLine="720"/>
        <w:jc w:val="both"/>
        <w:rPr>
          <w:rFonts w:ascii="Book Antiqua" w:hAnsi="Book Antiqua" w:cstheme="majorBidi"/>
        </w:rPr>
      </w:pPr>
      <w:r w:rsidRPr="006076E9">
        <w:rPr>
          <w:rFonts w:ascii="Book Antiqua" w:hAnsi="Book Antiqua" w:cstheme="majorBidi"/>
        </w:rPr>
        <w:t xml:space="preserve">Penggabungan kata dalam penulisan mushaf dengan metode </w:t>
      </w:r>
      <w:r w:rsidRPr="006076E9">
        <w:rPr>
          <w:rFonts w:ascii="Book Antiqua" w:hAnsi="Book Antiqua" w:cstheme="majorBidi"/>
          <w:i/>
          <w:iCs/>
        </w:rPr>
        <w:t xml:space="preserve">rasm Utsmani </w:t>
      </w:r>
      <w:r w:rsidRPr="006076E9">
        <w:rPr>
          <w:rFonts w:ascii="Book Antiqua" w:hAnsi="Book Antiqua" w:cstheme="majorBidi"/>
        </w:rPr>
        <w:t>bisa dilihat dalam penulisan kata</w:t>
      </w:r>
      <w:r w:rsidRPr="006076E9">
        <w:rPr>
          <w:rFonts w:ascii="Book Antiqua" w:hAnsi="Book Antiqua" w:cstheme="majorBidi"/>
          <w:rtl/>
        </w:rPr>
        <w:t xml:space="preserve"> ان </w:t>
      </w:r>
      <w:r w:rsidRPr="006076E9">
        <w:rPr>
          <w:rFonts w:ascii="Book Antiqua" w:hAnsi="Book Antiqua" w:cstheme="majorBidi"/>
        </w:rPr>
        <w:t xml:space="preserve"> yang bertemu dengan kata </w:t>
      </w:r>
      <w:r w:rsidRPr="006076E9">
        <w:rPr>
          <w:rFonts w:ascii="Book Antiqua" w:hAnsi="Book Antiqua" w:cstheme="majorBidi"/>
          <w:rtl/>
        </w:rPr>
        <w:t xml:space="preserve">لا </w:t>
      </w:r>
      <w:r w:rsidRPr="006076E9">
        <w:rPr>
          <w:rFonts w:ascii="Book Antiqua" w:hAnsi="Book Antiqua" w:cstheme="majorBidi"/>
        </w:rPr>
        <w:t xml:space="preserve">menjadi </w:t>
      </w:r>
      <w:r w:rsidRPr="006076E9">
        <w:rPr>
          <w:rFonts w:ascii="Book Antiqua" w:hAnsi="Book Antiqua" w:cstheme="majorBidi"/>
          <w:rtl/>
        </w:rPr>
        <w:t>الا</w:t>
      </w:r>
      <w:r w:rsidRPr="006076E9">
        <w:rPr>
          <w:rFonts w:ascii="Book Antiqua" w:hAnsi="Book Antiqua" w:cstheme="majorBidi"/>
        </w:rPr>
        <w:t xml:space="preserve">  dan kata  </w:t>
      </w:r>
      <w:r w:rsidRPr="006076E9">
        <w:rPr>
          <w:rFonts w:ascii="Book Antiqua" w:hAnsi="Book Antiqua" w:cstheme="majorBidi"/>
          <w:rtl/>
        </w:rPr>
        <w:t>من</w:t>
      </w:r>
      <w:r w:rsidRPr="006076E9">
        <w:rPr>
          <w:rFonts w:ascii="Book Antiqua" w:hAnsi="Book Antiqua" w:cstheme="majorBidi"/>
        </w:rPr>
        <w:t xml:space="preserve">  menjadi  </w:t>
      </w:r>
      <w:r w:rsidRPr="006076E9">
        <w:rPr>
          <w:rFonts w:ascii="Book Antiqua" w:hAnsi="Book Antiqua" w:cstheme="majorBidi"/>
          <w:rtl/>
        </w:rPr>
        <w:t>مما</w:t>
      </w:r>
      <w:r w:rsidRPr="006076E9">
        <w:rPr>
          <w:rFonts w:ascii="Book Antiqua" w:hAnsi="Book Antiqua" w:cstheme="majorBidi"/>
        </w:rPr>
        <w:t xml:space="preserve">  dan juga kata-kata  </w:t>
      </w:r>
      <w:r w:rsidRPr="006076E9">
        <w:rPr>
          <w:rFonts w:ascii="Book Antiqua" w:hAnsi="Book Antiqua" w:cstheme="majorBidi"/>
          <w:rtl/>
        </w:rPr>
        <w:t>عن</w:t>
      </w:r>
      <w:r w:rsidRPr="006076E9">
        <w:rPr>
          <w:rFonts w:ascii="Book Antiqua" w:hAnsi="Book Antiqua" w:cstheme="majorBidi"/>
        </w:rPr>
        <w:t xml:space="preserve">  , </w:t>
      </w:r>
      <w:r w:rsidRPr="006076E9">
        <w:rPr>
          <w:rFonts w:ascii="Book Antiqua" w:hAnsi="Book Antiqua" w:cstheme="majorBidi"/>
          <w:rtl/>
        </w:rPr>
        <w:t>ان</w:t>
      </w:r>
      <w:r w:rsidRPr="006076E9">
        <w:rPr>
          <w:rFonts w:ascii="Book Antiqua" w:hAnsi="Book Antiqua" w:cstheme="majorBidi"/>
        </w:rPr>
        <w:t xml:space="preserve"> , </w:t>
      </w:r>
      <w:r w:rsidRPr="006076E9">
        <w:rPr>
          <w:rFonts w:ascii="Book Antiqua" w:hAnsi="Book Antiqua" w:cstheme="majorBidi"/>
          <w:rtl/>
        </w:rPr>
        <w:t>كل</w:t>
      </w:r>
      <w:r w:rsidRPr="006076E9">
        <w:rPr>
          <w:rFonts w:ascii="Book Antiqua" w:hAnsi="Book Antiqua" w:cstheme="majorBidi"/>
        </w:rPr>
        <w:t xml:space="preserve">     apabila bertemu dengan  </w:t>
      </w:r>
      <w:r w:rsidRPr="006076E9">
        <w:rPr>
          <w:rFonts w:ascii="Book Antiqua" w:hAnsi="Book Antiqua" w:cstheme="majorBidi"/>
          <w:rtl/>
        </w:rPr>
        <w:t>م</w:t>
      </w:r>
      <w:r w:rsidRPr="006076E9">
        <w:rPr>
          <w:rFonts w:ascii="Book Antiqua" w:hAnsi="Book Antiqua" w:cstheme="majorBidi"/>
        </w:rPr>
        <w:t xml:space="preserve">   maka akan menjadi   </w:t>
      </w:r>
      <w:r w:rsidRPr="006076E9">
        <w:rPr>
          <w:rFonts w:ascii="Book Antiqua" w:hAnsi="Book Antiqua" w:cstheme="majorBidi"/>
          <w:rtl/>
        </w:rPr>
        <w:t>كلما</w:t>
      </w:r>
      <w:r w:rsidRPr="006076E9">
        <w:rPr>
          <w:rFonts w:ascii="Book Antiqua" w:hAnsi="Book Antiqua" w:cstheme="majorBidi"/>
        </w:rPr>
        <w:t xml:space="preserve"> </w:t>
      </w:r>
      <w:r w:rsidRPr="006076E9">
        <w:rPr>
          <w:rFonts w:ascii="Book Antiqua" w:hAnsi="Book Antiqua" w:cstheme="majorBidi"/>
          <w:rtl/>
        </w:rPr>
        <w:t>،</w:t>
      </w:r>
      <w:r w:rsidRPr="006076E9">
        <w:rPr>
          <w:rFonts w:ascii="Book Antiqua" w:hAnsi="Book Antiqua" w:cstheme="majorBidi"/>
        </w:rPr>
        <w:t xml:space="preserve">  </w:t>
      </w:r>
      <w:r w:rsidRPr="006076E9">
        <w:rPr>
          <w:rFonts w:ascii="Book Antiqua" w:hAnsi="Book Antiqua" w:cstheme="majorBidi"/>
          <w:rtl/>
        </w:rPr>
        <w:t>عن</w:t>
      </w:r>
      <w:r w:rsidRPr="006076E9">
        <w:rPr>
          <w:rFonts w:ascii="Book Antiqua" w:hAnsi="Book Antiqua" w:cstheme="majorBidi"/>
        </w:rPr>
        <w:t xml:space="preserve"> </w:t>
      </w:r>
      <w:r w:rsidRPr="006076E9">
        <w:rPr>
          <w:rFonts w:ascii="Book Antiqua" w:hAnsi="Book Antiqua" w:cstheme="majorBidi"/>
          <w:rtl/>
        </w:rPr>
        <w:t>،</w:t>
      </w:r>
      <w:r w:rsidRPr="006076E9">
        <w:rPr>
          <w:rFonts w:ascii="Book Antiqua" w:hAnsi="Book Antiqua" w:cstheme="majorBidi"/>
        </w:rPr>
        <w:t xml:space="preserve"> </w:t>
      </w:r>
      <w:r w:rsidRPr="006076E9">
        <w:rPr>
          <w:rFonts w:ascii="Book Antiqua" w:hAnsi="Book Antiqua" w:cstheme="majorBidi"/>
          <w:rtl/>
        </w:rPr>
        <w:t>اما</w:t>
      </w:r>
      <w:r w:rsidRPr="006076E9">
        <w:rPr>
          <w:rFonts w:ascii="Book Antiqua" w:hAnsi="Book Antiqua" w:cstheme="majorBidi"/>
        </w:rPr>
        <w:t xml:space="preserve"> kecuali pada firman Allah yang berbunyi:  </w:t>
      </w:r>
      <w:r w:rsidRPr="006076E9">
        <w:rPr>
          <w:rFonts w:ascii="Book Antiqua" w:hAnsi="Book Antiqua" w:cstheme="majorBidi"/>
          <w:rtl/>
        </w:rPr>
        <w:t>من كل ما سا ء التموه</w:t>
      </w:r>
      <w:r w:rsidRPr="006076E9">
        <w:rPr>
          <w:rFonts w:ascii="Book Antiqua" w:hAnsi="Book Antiqua" w:cstheme="majorBidi"/>
        </w:rPr>
        <w:t xml:space="preserve">   pada QS. Al Ibrahim: 34 dan  </w:t>
      </w:r>
      <w:r w:rsidRPr="006076E9">
        <w:rPr>
          <w:rFonts w:ascii="Book Antiqua" w:hAnsi="Book Antiqua" w:cstheme="majorBidi"/>
          <w:rtl/>
        </w:rPr>
        <w:t>كل ما ردواالى الفتنة</w:t>
      </w:r>
      <w:r w:rsidRPr="006076E9">
        <w:rPr>
          <w:rFonts w:ascii="Book Antiqua" w:hAnsi="Book Antiqua" w:cstheme="majorBidi"/>
        </w:rPr>
        <w:t xml:space="preserve">  yang harus dipisahkan.</w:t>
      </w:r>
    </w:p>
    <w:p w:rsidR="002A6710" w:rsidRPr="006076E9" w:rsidRDefault="002A6710" w:rsidP="002A6710">
      <w:pPr>
        <w:pStyle w:val="ListParagraph"/>
        <w:numPr>
          <w:ilvl w:val="0"/>
          <w:numId w:val="73"/>
        </w:numPr>
        <w:tabs>
          <w:tab w:val="left" w:pos="709"/>
        </w:tabs>
        <w:spacing w:before="240" w:after="240" w:line="240" w:lineRule="auto"/>
        <w:ind w:hanging="501"/>
        <w:jc w:val="both"/>
        <w:rPr>
          <w:rFonts w:ascii="Book Antiqua" w:hAnsi="Book Antiqua" w:cstheme="majorBidi"/>
          <w:b/>
          <w:bCs/>
        </w:rPr>
      </w:pPr>
      <w:r w:rsidRPr="006076E9">
        <w:rPr>
          <w:rFonts w:ascii="Book Antiqua" w:hAnsi="Book Antiqua" w:cstheme="majorBidi"/>
          <w:b/>
          <w:bCs/>
        </w:rPr>
        <w:t xml:space="preserve">Kata yang bisa dibaca dua bunyi </w:t>
      </w:r>
      <w:r w:rsidRPr="006076E9">
        <w:rPr>
          <w:rFonts w:ascii="Book Antiqua" w:eastAsia="Times New Roman" w:hAnsi="Book Antiqua" w:cs="Times New Roman"/>
          <w:b/>
          <w:bCs/>
        </w:rPr>
        <w:t xml:space="preserve">(  </w:t>
      </w:r>
      <w:r w:rsidRPr="006076E9">
        <w:rPr>
          <w:rFonts w:ascii="Book Antiqua" w:eastAsia="Times New Roman" w:hAnsi="Book Antiqua" w:cs="Times New Roman"/>
          <w:b/>
          <w:bCs/>
          <w:rtl/>
        </w:rPr>
        <w:t>ما فيه قرا ءتانن</w:t>
      </w:r>
      <w:r w:rsidRPr="006076E9">
        <w:rPr>
          <w:rFonts w:ascii="Book Antiqua" w:eastAsia="Times New Roman" w:hAnsi="Book Antiqua" w:cs="Times New Roman"/>
          <w:b/>
          <w:bCs/>
        </w:rPr>
        <w:t xml:space="preserve">  )</w:t>
      </w:r>
    </w:p>
    <w:p w:rsidR="002A6710" w:rsidRPr="006076E9" w:rsidRDefault="002A6710" w:rsidP="002A6710">
      <w:pPr>
        <w:spacing w:after="0" w:line="240" w:lineRule="auto"/>
        <w:ind w:firstLine="720"/>
        <w:jc w:val="both"/>
        <w:rPr>
          <w:rFonts w:ascii="Book Antiqua" w:eastAsia="Times New Roman" w:hAnsi="Book Antiqua" w:cs="Times New Roman"/>
        </w:rPr>
      </w:pPr>
      <w:r w:rsidRPr="006076E9">
        <w:rPr>
          <w:rFonts w:ascii="Book Antiqua" w:eastAsia="Times New Roman" w:hAnsi="Book Antiqua" w:cs="Times New Roman"/>
        </w:rPr>
        <w:t xml:space="preserve">Suatu kata yang boleh dibaca dua bunyi, penulisannya disesuaikan dengan salah satu bunyinya, misalnya dalam firman:  </w:t>
      </w:r>
      <w:r w:rsidRPr="006076E9">
        <w:rPr>
          <w:rFonts w:ascii="Book Antiqua" w:eastAsia="Times New Roman" w:hAnsi="Book Antiqua" w:cs="Times New Roman"/>
          <w:rtl/>
        </w:rPr>
        <w:t>ملك يوم الدين</w:t>
      </w:r>
      <w:r w:rsidRPr="006076E9">
        <w:rPr>
          <w:rFonts w:ascii="Book Antiqua" w:eastAsia="Times New Roman" w:hAnsi="Book Antiqua" w:cs="Times New Roman"/>
        </w:rPr>
        <w:t xml:space="preserve"> , lafadz tersebut bisa ditulis   </w:t>
      </w:r>
      <w:r w:rsidRPr="006076E9">
        <w:rPr>
          <w:rFonts w:ascii="Book Antiqua" w:eastAsia="Times New Roman" w:hAnsi="Book Antiqua" w:cs="Times New Roman"/>
          <w:rtl/>
        </w:rPr>
        <w:t>ما لك يوم الدين</w:t>
      </w:r>
      <w:r>
        <w:rPr>
          <w:rFonts w:ascii="Book Antiqua" w:eastAsia="Times New Roman" w:hAnsi="Book Antiqua" w:cs="Times New Roman"/>
        </w:rPr>
        <w:t xml:space="preserve"> </w:t>
      </w:r>
      <w:r w:rsidRPr="00FF536E">
        <w:rPr>
          <w:rFonts w:ascii="Book Antiqua" w:hAnsi="Book Antiqua" w:cstheme="majorBidi"/>
        </w:rPr>
        <w:t>(Abu Syubah,</w:t>
      </w:r>
      <w:r w:rsidRPr="00FF536E">
        <w:rPr>
          <w:rFonts w:ascii="Book Antiqua" w:hAnsi="Book Antiqua" w:cstheme="majorBidi"/>
          <w:i/>
          <w:iCs/>
        </w:rPr>
        <w:t xml:space="preserve"> </w:t>
      </w:r>
      <w:r w:rsidRPr="00FF536E">
        <w:rPr>
          <w:rFonts w:ascii="Book Antiqua" w:eastAsia="Times New Roman" w:hAnsi="Book Antiqua" w:cstheme="majorBidi"/>
        </w:rPr>
        <w:t>1991: 303-307; Al-Suyuti, t.th.: 166-170; al-Zarqaniy, 1998:</w:t>
      </w:r>
      <w:r w:rsidRPr="00FF536E">
        <w:rPr>
          <w:rFonts w:ascii="Book Antiqua" w:eastAsia="Times New Roman" w:hAnsi="Book Antiqua" w:cstheme="majorBidi"/>
          <w:i/>
          <w:iCs/>
        </w:rPr>
        <w:t xml:space="preserve"> </w:t>
      </w:r>
      <w:r w:rsidRPr="00FF536E">
        <w:rPr>
          <w:rFonts w:ascii="Book Antiqua" w:eastAsia="Times New Roman" w:hAnsi="Book Antiqua" w:cstheme="majorBidi"/>
        </w:rPr>
        <w:t>446-444).</w:t>
      </w:r>
      <w:r w:rsidRPr="006076E9">
        <w:rPr>
          <w:rFonts w:ascii="Book Antiqua" w:eastAsia="Times New Roman" w:hAnsi="Book Antiqua" w:cs="Times New Roman"/>
        </w:rPr>
        <w:t xml:space="preserve">    </w:t>
      </w:r>
    </w:p>
    <w:p w:rsidR="002A6710" w:rsidRPr="006076E9" w:rsidRDefault="002A6710" w:rsidP="002A6710">
      <w:pPr>
        <w:pStyle w:val="ListParagraph"/>
        <w:numPr>
          <w:ilvl w:val="0"/>
          <w:numId w:val="81"/>
        </w:numPr>
        <w:spacing w:before="120" w:after="0" w:line="240" w:lineRule="auto"/>
        <w:ind w:left="284" w:hanging="284"/>
        <w:rPr>
          <w:rFonts w:ascii="Book Antiqua" w:hAnsi="Book Antiqua" w:cstheme="majorBidi"/>
          <w:b/>
          <w:bCs/>
        </w:rPr>
      </w:pPr>
      <w:r w:rsidRPr="006076E9">
        <w:rPr>
          <w:rFonts w:ascii="Book Antiqua" w:hAnsi="Book Antiqua" w:cstheme="majorBidi"/>
          <w:b/>
          <w:bCs/>
        </w:rPr>
        <w:t>Sejarah Perkembangan</w:t>
      </w:r>
      <w:r w:rsidRPr="006076E9">
        <w:rPr>
          <w:rFonts w:ascii="Book Antiqua" w:hAnsi="Book Antiqua" w:cstheme="majorBidi"/>
          <w:b/>
          <w:bCs/>
          <w:i/>
          <w:iCs/>
        </w:rPr>
        <w:t xml:space="preserve"> Rasm</w:t>
      </w:r>
      <w:r w:rsidRPr="006076E9">
        <w:rPr>
          <w:rFonts w:ascii="Book Antiqua" w:hAnsi="Book Antiqua" w:cstheme="majorBidi"/>
          <w:b/>
          <w:bCs/>
        </w:rPr>
        <w:t xml:space="preserve"> Alquran</w:t>
      </w:r>
    </w:p>
    <w:p w:rsidR="002A6710" w:rsidRPr="006076E9" w:rsidRDefault="002A6710" w:rsidP="002A6710">
      <w:pPr>
        <w:spacing w:after="0" w:line="240" w:lineRule="auto"/>
        <w:ind w:firstLine="720"/>
        <w:jc w:val="both"/>
        <w:rPr>
          <w:rFonts w:ascii="Book Antiqua" w:hAnsi="Book Antiqua" w:cstheme="majorBidi"/>
        </w:rPr>
      </w:pPr>
      <w:r w:rsidRPr="006076E9">
        <w:rPr>
          <w:rFonts w:ascii="Book Antiqua" w:hAnsi="Book Antiqua" w:cstheme="majorBidi"/>
        </w:rPr>
        <w:t>Ketika pasukan Syam bersama pasukan Irak berperang membela dakwah agama Islam di Armenia dan Adzerbaijan, Hudzaifah bi al-Yaman datang menghadap khalifah Ustman. Hudzaifah mengutarakan kekhawatirannya tentang perbedaan bacaan Alquran dikalangan muslimin. Kepada Utsman, Khudzaifah berkata: “Ya Amirul Mukminin, persatukan segera umat ini sebelum mereka berselisih mengenai Kitabullah sebagaimana yang terjadi di kalan</w:t>
      </w:r>
      <w:r>
        <w:rPr>
          <w:rFonts w:ascii="Book Antiqua" w:hAnsi="Book Antiqua" w:cstheme="majorBidi"/>
        </w:rPr>
        <w:t>gan Yahudi dan Nasrani</w:t>
      </w:r>
      <w:r w:rsidRPr="006076E9">
        <w:rPr>
          <w:rFonts w:ascii="Book Antiqua" w:hAnsi="Book Antiqua" w:cstheme="majorBidi"/>
        </w:rPr>
        <w:t xml:space="preserve">” </w:t>
      </w:r>
      <w:r w:rsidRPr="00FF536E">
        <w:rPr>
          <w:rStyle w:val="FootnoteReference"/>
          <w:rFonts w:ascii="Book Antiqua" w:hAnsi="Book Antiqua" w:cstheme="majorBidi"/>
        </w:rPr>
        <w:footnoteRef/>
      </w:r>
      <w:r w:rsidRPr="00FF536E">
        <w:rPr>
          <w:rFonts w:ascii="Book Antiqua" w:hAnsi="Book Antiqua" w:cstheme="majorBidi"/>
        </w:rPr>
        <w:t>(as-Shalih, 1993:</w:t>
      </w:r>
      <w:r w:rsidRPr="00FF536E">
        <w:rPr>
          <w:rFonts w:ascii="Book Antiqua" w:hAnsi="Book Antiqua" w:cstheme="majorBidi"/>
          <w:i/>
          <w:iCs/>
        </w:rPr>
        <w:t xml:space="preserve"> </w:t>
      </w:r>
      <w:r w:rsidRPr="00FF536E">
        <w:rPr>
          <w:rFonts w:ascii="Book Antiqua" w:hAnsi="Book Antiqua" w:cstheme="majorBidi"/>
        </w:rPr>
        <w:t>99).</w:t>
      </w:r>
      <w:r>
        <w:rPr>
          <w:rFonts w:ascii="Book Antiqua" w:hAnsi="Book Antiqua" w:cstheme="majorBidi"/>
        </w:rPr>
        <w:t xml:space="preserve"> </w:t>
      </w:r>
      <w:r w:rsidRPr="006076E9">
        <w:rPr>
          <w:rFonts w:ascii="Book Antiqua" w:hAnsi="Book Antiqua" w:cstheme="majorBidi"/>
        </w:rPr>
        <w:t xml:space="preserve">Khalifah Utsman kemudian meminta Hafsah untuk mengirimkan kepadanya </w:t>
      </w:r>
      <w:r w:rsidRPr="006076E9">
        <w:rPr>
          <w:rFonts w:ascii="Book Antiqua" w:hAnsi="Book Antiqua" w:cstheme="majorBidi"/>
          <w:i/>
          <w:iCs/>
        </w:rPr>
        <w:t xml:space="preserve">mushaf </w:t>
      </w:r>
      <w:r w:rsidRPr="006076E9">
        <w:rPr>
          <w:rFonts w:ascii="Book Antiqua" w:hAnsi="Book Antiqua" w:cstheme="majorBidi"/>
        </w:rPr>
        <w:t xml:space="preserve">yang disimpan untuk disalin menjadi beberapa naskah. Hafsah lalu mengirimkan </w:t>
      </w:r>
      <w:r w:rsidRPr="006076E9">
        <w:rPr>
          <w:rFonts w:ascii="Book Antiqua" w:hAnsi="Book Antiqua" w:cstheme="majorBidi"/>
          <w:i/>
          <w:iCs/>
        </w:rPr>
        <w:t xml:space="preserve">mushaf </w:t>
      </w:r>
      <w:r w:rsidRPr="006076E9">
        <w:rPr>
          <w:rFonts w:ascii="Book Antiqua" w:hAnsi="Book Antiqua" w:cstheme="majorBidi"/>
        </w:rPr>
        <w:t xml:space="preserve">yang disimpannya kepada Utsman. Khalifah kemudian memerintahkan Zaid bin Tsabit, Abdullah bin Zubair, Said bin </w:t>
      </w:r>
      <w:r w:rsidRPr="006076E9">
        <w:rPr>
          <w:rFonts w:ascii="Book Antiqua" w:hAnsi="Book Antiqua" w:cstheme="majorBidi"/>
        </w:rPr>
        <w:lastRenderedPageBreak/>
        <w:t xml:space="preserve">al-Ash dan Abdurahman bin al-Harits bin Hisyam supaya bekerja bersama sama menyalin </w:t>
      </w:r>
      <w:r>
        <w:rPr>
          <w:rFonts w:ascii="Book Antiqua" w:hAnsi="Book Antiqua" w:cstheme="majorBidi"/>
          <w:i/>
          <w:iCs/>
        </w:rPr>
        <w:t>mushaf</w:t>
      </w:r>
      <w:r w:rsidRPr="006076E9">
        <w:rPr>
          <w:rFonts w:ascii="Book Antiqua" w:hAnsi="Book Antiqua" w:cstheme="majorBidi"/>
          <w:i/>
          <w:iCs/>
        </w:rPr>
        <w:t xml:space="preserve"> </w:t>
      </w:r>
      <w:r w:rsidRPr="006076E9">
        <w:rPr>
          <w:rFonts w:ascii="Book Antiqua" w:hAnsi="Book Antiqua" w:cstheme="majorBidi"/>
        </w:rPr>
        <w:t xml:space="preserve">menjadi beberapa naskah. Kepada tiga orang Quraisy diantara mereka itu Ustman berpesan: “kalau terjadi perbedaan antara kalian dan Zaid bin Tsabit mengenai sesuatu tentang Alquran, maka tulislah menurut dialek Quraisy, karena Alquran </w:t>
      </w:r>
      <w:r>
        <w:rPr>
          <w:rFonts w:ascii="Book Antiqua" w:hAnsi="Book Antiqua" w:cstheme="majorBidi"/>
        </w:rPr>
        <w:t xml:space="preserve">diturunkan dalam bahasa mereka” </w:t>
      </w:r>
      <w:r w:rsidRPr="00FF536E">
        <w:rPr>
          <w:rFonts w:ascii="Book Antiqua" w:hAnsi="Book Antiqua" w:cstheme="majorBidi"/>
        </w:rPr>
        <w:t>(as-Shalih, 1993:</w:t>
      </w:r>
      <w:r w:rsidRPr="00FF536E">
        <w:rPr>
          <w:rFonts w:ascii="Book Antiqua" w:hAnsi="Book Antiqua" w:cstheme="majorBidi"/>
          <w:i/>
          <w:iCs/>
        </w:rPr>
        <w:t xml:space="preserve"> </w:t>
      </w:r>
      <w:r w:rsidRPr="00FF536E">
        <w:rPr>
          <w:rFonts w:ascii="Book Antiqua" w:hAnsi="Book Antiqua" w:cstheme="majorBidi"/>
        </w:rPr>
        <w:t>99).</w:t>
      </w:r>
      <w:r>
        <w:rPr>
          <w:rStyle w:val="FootnoteReference"/>
          <w:rFonts w:ascii="Book Antiqua" w:hAnsi="Book Antiqua" w:cstheme="majorBidi"/>
        </w:rPr>
        <w:t xml:space="preserve"> </w:t>
      </w:r>
      <w:r w:rsidRPr="006076E9">
        <w:rPr>
          <w:rFonts w:ascii="Book Antiqua" w:hAnsi="Book Antiqua" w:cstheme="majorBidi"/>
        </w:rPr>
        <w:t xml:space="preserve">Setelah tim selesai menyalin </w:t>
      </w:r>
      <w:r w:rsidRPr="006076E9">
        <w:rPr>
          <w:rFonts w:ascii="Book Antiqua" w:hAnsi="Book Antiqua" w:cstheme="majorBidi"/>
          <w:i/>
          <w:iCs/>
        </w:rPr>
        <w:t xml:space="preserve">mushaf </w:t>
      </w:r>
      <w:r w:rsidRPr="006076E9">
        <w:rPr>
          <w:rFonts w:ascii="Book Antiqua" w:hAnsi="Book Antiqua" w:cstheme="majorBidi"/>
        </w:rPr>
        <w:t xml:space="preserve"> menjadi beberapa naskah, kemudian naskah tersebut dikirim ke beberapa daerah. Sedangkan </w:t>
      </w:r>
      <w:r w:rsidRPr="006076E9">
        <w:rPr>
          <w:rFonts w:ascii="Book Antiqua" w:hAnsi="Book Antiqua" w:cstheme="majorBidi"/>
          <w:i/>
          <w:iCs/>
        </w:rPr>
        <w:t xml:space="preserve">mushaf </w:t>
      </w:r>
      <w:r w:rsidRPr="006076E9">
        <w:rPr>
          <w:rFonts w:ascii="Book Antiqua" w:hAnsi="Book Antiqua" w:cstheme="majorBidi"/>
        </w:rPr>
        <w:t xml:space="preserve">yang asli dikembalikan kepada Hafsah. Bersamaan dengan itu, khalifah Usman memerintahkan supaya catatan tentang ayat-ayat Alquran atau </w:t>
      </w:r>
      <w:r w:rsidRPr="006076E9">
        <w:rPr>
          <w:rFonts w:ascii="Book Antiqua" w:hAnsi="Book Antiqua" w:cstheme="majorBidi"/>
          <w:i/>
          <w:iCs/>
        </w:rPr>
        <w:t>mushaf-mushaf</w:t>
      </w:r>
      <w:r w:rsidRPr="006076E9">
        <w:rPr>
          <w:rFonts w:ascii="Book Antiqua" w:hAnsi="Book Antiqua" w:cstheme="majorBidi"/>
        </w:rPr>
        <w:t xml:space="preserve"> lain yang bertebaran dika</w:t>
      </w:r>
      <w:r>
        <w:rPr>
          <w:rFonts w:ascii="Book Antiqua" w:hAnsi="Book Antiqua" w:cstheme="majorBidi"/>
        </w:rPr>
        <w:t>langan muslimin, segera dibakar</w:t>
      </w:r>
      <w:r w:rsidRPr="00FF536E">
        <w:rPr>
          <w:rFonts w:ascii="Book Antiqua" w:hAnsi="Book Antiqua" w:cstheme="majorBidi"/>
        </w:rPr>
        <w:t xml:space="preserve"> (Wahid,</w:t>
      </w:r>
      <w:r w:rsidRPr="00FF536E">
        <w:rPr>
          <w:rFonts w:ascii="Book Antiqua" w:hAnsi="Book Antiqua" w:cstheme="majorBidi"/>
          <w:i/>
          <w:iCs/>
        </w:rPr>
        <w:t xml:space="preserve"> </w:t>
      </w:r>
      <w:r w:rsidRPr="00FF536E">
        <w:rPr>
          <w:rFonts w:ascii="Book Antiqua" w:eastAsia="Times New Roman" w:hAnsi="Book Antiqua" w:cstheme="majorBidi"/>
        </w:rPr>
        <w:t xml:space="preserve">2002: </w:t>
      </w:r>
      <w:r w:rsidRPr="00FF536E">
        <w:rPr>
          <w:rFonts w:ascii="Book Antiqua" w:hAnsi="Book Antiqua" w:cstheme="majorBidi"/>
        </w:rPr>
        <w:t>30).</w:t>
      </w:r>
    </w:p>
    <w:p w:rsidR="002A6710" w:rsidRPr="006076E9" w:rsidRDefault="002A6710" w:rsidP="002A6710">
      <w:pPr>
        <w:spacing w:after="0" w:line="240" w:lineRule="auto"/>
        <w:ind w:firstLine="720"/>
        <w:jc w:val="both"/>
        <w:rPr>
          <w:rFonts w:ascii="Book Antiqua" w:hAnsi="Book Antiqua" w:cstheme="majorBidi"/>
        </w:rPr>
      </w:pPr>
      <w:r w:rsidRPr="006076E9">
        <w:rPr>
          <w:rFonts w:ascii="Book Antiqua" w:hAnsi="Book Antiqua" w:cstheme="majorBidi"/>
        </w:rPr>
        <w:t xml:space="preserve">Dalam pada itu, latar belakang dibukukannya pada periode itu, karena Utsman bin Affan melihat banyak perbedaan cara-cara membaca Alquran. Sebagian bacaan itu bercampur dengan kesalahan; tetapi masing-masing mempertahankan dan berpegang pada bacanya, serta menentang setiap orang yang menyalahi bacaannya dan bahkan mereka saling mengkafirkan. Para sahabat amat memprihatinkan kenyataan ini karena khawatir jika seandainya perbedaan itu akan menimbulkan penyimpangan dan perubahan. Mereka sepakat untuk menyatukan umat Islam pada </w:t>
      </w:r>
      <w:r w:rsidRPr="006076E9">
        <w:rPr>
          <w:rFonts w:ascii="Book Antiqua" w:hAnsi="Book Antiqua" w:cstheme="majorBidi"/>
          <w:i/>
          <w:iCs/>
        </w:rPr>
        <w:t xml:space="preserve">mushaf </w:t>
      </w:r>
      <w:r w:rsidRPr="006076E9">
        <w:rPr>
          <w:rFonts w:ascii="Book Antiqua" w:hAnsi="Book Antiqua" w:cstheme="majorBidi"/>
        </w:rPr>
        <w:t>itu dengan bacaan yang tetap pada suat</w:t>
      </w:r>
      <w:r>
        <w:rPr>
          <w:rFonts w:ascii="Book Antiqua" w:hAnsi="Book Antiqua" w:cstheme="majorBidi"/>
        </w:rPr>
        <w:t xml:space="preserve">u bahasa, yakni bahasa Quraisy </w:t>
      </w:r>
      <w:r w:rsidRPr="00FF536E">
        <w:rPr>
          <w:rFonts w:ascii="Book Antiqua" w:hAnsi="Book Antiqua" w:cstheme="majorBidi"/>
        </w:rPr>
        <w:t>(Mardan,</w:t>
      </w:r>
      <w:r w:rsidRPr="00FF536E">
        <w:rPr>
          <w:rFonts w:ascii="Book Antiqua" w:hAnsi="Book Antiqua" w:cstheme="majorBidi"/>
          <w:i/>
          <w:iCs/>
        </w:rPr>
        <w:t xml:space="preserve"> </w:t>
      </w:r>
      <w:r w:rsidRPr="00FF536E">
        <w:rPr>
          <w:rFonts w:ascii="Book Antiqua" w:eastAsia="Times New Roman" w:hAnsi="Book Antiqua" w:cstheme="majorBidi"/>
        </w:rPr>
        <w:t>2009: 71-72)</w:t>
      </w:r>
      <w:r w:rsidRPr="00FF536E">
        <w:rPr>
          <w:rFonts w:ascii="Book Antiqua" w:eastAsia="Times New Roman" w:hAnsi="Book Antiqua" w:cs="Times New Roman"/>
        </w:rPr>
        <w:t>.</w:t>
      </w:r>
    </w:p>
    <w:p w:rsidR="002A6710" w:rsidRPr="006076E9" w:rsidRDefault="002A6710" w:rsidP="002A6710">
      <w:pPr>
        <w:spacing w:after="0" w:line="240" w:lineRule="auto"/>
        <w:ind w:firstLine="720"/>
        <w:jc w:val="both"/>
        <w:rPr>
          <w:rFonts w:ascii="Book Antiqua" w:eastAsia="Times New Roman" w:hAnsi="Book Antiqua" w:cs="Times New Roman"/>
        </w:rPr>
      </w:pPr>
      <w:r w:rsidRPr="006076E9">
        <w:rPr>
          <w:rFonts w:ascii="Book Antiqua" w:hAnsi="Book Antiqua" w:cstheme="majorBidi"/>
        </w:rPr>
        <w:t xml:space="preserve">Sebenarnya perbedaan bacaan maupun penulisan pada awal pemerintahan Utsman semakin mencolok, menyebabkan perselisihan dikalangan umat Islam pada saat itu, salah satu contohnya dalam QS. al-Baqarah ayat 248, Zaid berpendapat kata  </w:t>
      </w:r>
      <w:r w:rsidRPr="006076E9">
        <w:rPr>
          <w:rFonts w:ascii="Book Antiqua" w:hAnsi="Book Antiqua" w:cstheme="majorBidi"/>
          <w:rtl/>
        </w:rPr>
        <w:t>تبوة</w:t>
      </w:r>
      <w:r w:rsidRPr="006076E9">
        <w:rPr>
          <w:rFonts w:ascii="Book Antiqua" w:hAnsi="Book Antiqua" w:cstheme="majorBidi"/>
        </w:rPr>
        <w:t xml:space="preserve">   </w:t>
      </w:r>
      <w:r w:rsidRPr="006076E9">
        <w:rPr>
          <w:rFonts w:ascii="Book Antiqua" w:eastAsia="Times New Roman" w:hAnsi="Book Antiqua" w:cs="Times New Roman"/>
        </w:rPr>
        <w:t xml:space="preserve">(ditulis dengan huruf  </w:t>
      </w:r>
      <w:r w:rsidRPr="006076E9">
        <w:rPr>
          <w:rFonts w:ascii="Book Antiqua" w:eastAsia="Times New Roman" w:hAnsi="Book Antiqua" w:cs="Times New Roman"/>
          <w:rtl/>
        </w:rPr>
        <w:t>ه</w:t>
      </w:r>
      <w:r w:rsidRPr="006076E9">
        <w:rPr>
          <w:rFonts w:ascii="Book Antiqua" w:eastAsia="Times New Roman" w:hAnsi="Book Antiqua" w:cs="Times New Roman"/>
        </w:rPr>
        <w:t xml:space="preserve"> )</w:t>
      </w:r>
      <w:r w:rsidRPr="006076E9">
        <w:rPr>
          <w:rFonts w:ascii="Book Antiqua" w:hAnsi="Book Antiqua" w:cstheme="majorBidi"/>
        </w:rPr>
        <w:t xml:space="preserve"> sementara panitia lain berpendapat ditulis </w:t>
      </w:r>
      <w:r w:rsidRPr="006076E9">
        <w:rPr>
          <w:rFonts w:ascii="Book Antiqua" w:hAnsi="Book Antiqua" w:cstheme="majorBidi"/>
          <w:rtl/>
        </w:rPr>
        <w:t>تابوت</w:t>
      </w:r>
      <w:r w:rsidRPr="006076E9">
        <w:rPr>
          <w:rFonts w:ascii="Book Antiqua" w:hAnsi="Book Antiqua" w:cstheme="majorBidi"/>
        </w:rPr>
        <w:t xml:space="preserve">  </w:t>
      </w:r>
      <w:r w:rsidRPr="006076E9">
        <w:rPr>
          <w:rFonts w:ascii="Book Antiqua" w:eastAsia="Times New Roman" w:hAnsi="Book Antiqua" w:cs="Times New Roman"/>
        </w:rPr>
        <w:t xml:space="preserve">(dengan huruf   </w:t>
      </w:r>
      <w:r w:rsidRPr="006076E9">
        <w:rPr>
          <w:rFonts w:ascii="Book Antiqua" w:eastAsia="Times New Roman" w:hAnsi="Book Antiqua" w:cs="Times New Roman"/>
          <w:rtl/>
        </w:rPr>
        <w:t>ت</w:t>
      </w:r>
      <w:r w:rsidRPr="006076E9">
        <w:rPr>
          <w:rFonts w:ascii="Book Antiqua" w:eastAsia="Times New Roman" w:hAnsi="Book Antiqua" w:cs="Times New Roman"/>
        </w:rPr>
        <w:t xml:space="preserve">  ). Namun Utsman  menginstruksikan mengikuti pendapat kedua yaitu mengikuti dialeg Quraisy. Oleh karena itu penyeragaman teks yang dilakukan oleh khalifah ketika Utsman bin Affan wafat lewat pengumpulan resmi Alquran merupakan tonggak awal upaya </w:t>
      </w:r>
      <w:r w:rsidRPr="006076E9">
        <w:rPr>
          <w:rFonts w:ascii="Book Antiqua" w:eastAsia="Times New Roman" w:hAnsi="Book Antiqua" w:cs="Times New Roman"/>
        </w:rPr>
        <w:lastRenderedPageBreak/>
        <w:t>standarisasi teks maupun bacaan Alquran</w:t>
      </w:r>
      <w:r>
        <w:rPr>
          <w:rFonts w:ascii="Book Antiqua" w:eastAsia="Times New Roman" w:hAnsi="Book Antiqua" w:cs="Times New Roman"/>
        </w:rPr>
        <w:t xml:space="preserve"> </w:t>
      </w:r>
      <w:r w:rsidRPr="00FF536E">
        <w:rPr>
          <w:rFonts w:ascii="Book Antiqua" w:hAnsi="Book Antiqua" w:cstheme="majorBidi"/>
        </w:rPr>
        <w:t>(Amal,</w:t>
      </w:r>
      <w:r w:rsidRPr="00FF536E">
        <w:rPr>
          <w:rFonts w:ascii="Book Antiqua" w:hAnsi="Book Antiqua" w:cstheme="majorBidi"/>
          <w:i/>
          <w:iCs/>
        </w:rPr>
        <w:t xml:space="preserve"> </w:t>
      </w:r>
      <w:r w:rsidRPr="00FF536E">
        <w:rPr>
          <w:rFonts w:ascii="Book Antiqua" w:eastAsia="Times New Roman" w:hAnsi="Book Antiqua" w:cstheme="majorBidi"/>
        </w:rPr>
        <w:t>2011: 273)</w:t>
      </w:r>
      <w:r>
        <w:rPr>
          <w:rFonts w:ascii="Book Antiqua" w:eastAsia="Times New Roman" w:hAnsi="Book Antiqua" w:cstheme="majorBidi"/>
        </w:rPr>
        <w:t xml:space="preserve"> </w:t>
      </w:r>
      <w:r w:rsidRPr="006076E9">
        <w:rPr>
          <w:rFonts w:ascii="Book Antiqua" w:eastAsia="Times New Roman" w:hAnsi="Book Antiqua" w:cs="Times New Roman"/>
        </w:rPr>
        <w:t xml:space="preserve">dan pemeliharaan </w:t>
      </w:r>
      <w:r w:rsidRPr="006076E9">
        <w:rPr>
          <w:rFonts w:ascii="Book Antiqua" w:eastAsia="Times New Roman" w:hAnsi="Book Antiqua" w:cs="Times New Roman"/>
          <w:i/>
          <w:iCs/>
        </w:rPr>
        <w:t xml:space="preserve">rasm </w:t>
      </w:r>
      <w:r w:rsidRPr="006076E9">
        <w:rPr>
          <w:rFonts w:ascii="Book Antiqua" w:eastAsia="Times New Roman" w:hAnsi="Book Antiqua" w:cs="Times New Roman"/>
        </w:rPr>
        <w:t>Utsmani adalah jaminan kuat bagi penjagaan Qur,an dari perubaha</w:t>
      </w:r>
      <w:r>
        <w:rPr>
          <w:rFonts w:ascii="Book Antiqua" w:eastAsia="Times New Roman" w:hAnsi="Book Antiqua" w:cs="Times New Roman"/>
        </w:rPr>
        <w:t>n dan pergantian huruf-hurufnya</w:t>
      </w:r>
      <w:r w:rsidRPr="00FF536E">
        <w:rPr>
          <w:rFonts w:ascii="Book Antiqua" w:hAnsi="Book Antiqua" w:cstheme="majorBidi"/>
        </w:rPr>
        <w:t xml:space="preserve"> (al-Qattan, 1995;</w:t>
      </w:r>
      <w:r w:rsidRPr="00FF536E">
        <w:rPr>
          <w:rFonts w:ascii="Book Antiqua" w:hAnsi="Book Antiqua" w:cstheme="majorBidi"/>
          <w:i/>
          <w:iCs/>
        </w:rPr>
        <w:t xml:space="preserve"> </w:t>
      </w:r>
      <w:r w:rsidRPr="00FF536E">
        <w:rPr>
          <w:rFonts w:ascii="Book Antiqua" w:hAnsi="Book Antiqua" w:cstheme="majorBidi"/>
        </w:rPr>
        <w:t>149).</w:t>
      </w:r>
    </w:p>
    <w:p w:rsidR="002A6710" w:rsidRPr="005D5EDC" w:rsidRDefault="002A6710" w:rsidP="002A6710">
      <w:pPr>
        <w:pStyle w:val="FootnoteText"/>
        <w:ind w:firstLine="720"/>
        <w:jc w:val="both"/>
        <w:rPr>
          <w:rFonts w:ascii="Book Antiqua" w:hAnsi="Book Antiqua" w:cstheme="majorBidi"/>
          <w:sz w:val="22"/>
          <w:szCs w:val="22"/>
          <w:lang w:val="id-ID"/>
        </w:rPr>
      </w:pPr>
      <w:r w:rsidRPr="006076E9">
        <w:rPr>
          <w:rFonts w:ascii="Book Antiqua" w:eastAsia="Times New Roman" w:hAnsi="Book Antiqua" w:cs="Times New Roman"/>
        </w:rPr>
        <w:t>Sejarah menunjukkan bahwa mushaf Utsmani yang ditulis oleh panitia empat yaitu Abdullah bin Zubair, Sa’id bin al-Ash, Abd. Al-Rahman bin al-Harits, dan Zaid bin Tsabit (riwayat Ibn Abi Daud berpendapat 12 orang),</w:t>
      </w:r>
      <w:r w:rsidRPr="005D5EDC">
        <w:rPr>
          <w:rFonts w:ascii="Book Antiqua" w:hAnsi="Book Antiqua" w:cstheme="majorBidi"/>
          <w:lang w:val="id-ID"/>
        </w:rPr>
        <w:t xml:space="preserve"> </w:t>
      </w:r>
      <w:r w:rsidRPr="00FF536E">
        <w:rPr>
          <w:rFonts w:ascii="Book Antiqua" w:hAnsi="Book Antiqua" w:cstheme="majorBidi"/>
          <w:sz w:val="22"/>
          <w:szCs w:val="22"/>
          <w:lang w:val="id-ID"/>
        </w:rPr>
        <w:t>(</w:t>
      </w:r>
      <w:r w:rsidRPr="00FF536E">
        <w:rPr>
          <w:rFonts w:ascii="Book Antiqua" w:hAnsi="Book Antiqua" w:cstheme="majorBidi"/>
          <w:sz w:val="22"/>
          <w:szCs w:val="22"/>
        </w:rPr>
        <w:t>ash Shiddieqy,</w:t>
      </w:r>
      <w:r w:rsidRPr="00FF536E">
        <w:rPr>
          <w:rFonts w:ascii="Book Antiqua" w:hAnsi="Book Antiqua" w:cstheme="majorBidi"/>
          <w:i/>
          <w:iCs/>
          <w:sz w:val="22"/>
          <w:szCs w:val="22"/>
          <w:lang w:val="id-ID"/>
        </w:rPr>
        <w:t xml:space="preserve"> </w:t>
      </w:r>
      <w:r w:rsidRPr="00FF536E">
        <w:rPr>
          <w:rFonts w:ascii="Book Antiqua" w:eastAsia="Times New Roman" w:hAnsi="Book Antiqua" w:cstheme="majorBidi"/>
          <w:sz w:val="22"/>
          <w:szCs w:val="22"/>
        </w:rPr>
        <w:t>1992</w:t>
      </w:r>
      <w:r w:rsidRPr="00FF536E">
        <w:rPr>
          <w:rFonts w:ascii="Book Antiqua" w:eastAsia="Times New Roman" w:hAnsi="Book Antiqua" w:cstheme="majorBidi"/>
          <w:sz w:val="22"/>
          <w:szCs w:val="22"/>
          <w:lang w:val="id-ID"/>
        </w:rPr>
        <w:t xml:space="preserve">: </w:t>
      </w:r>
      <w:r w:rsidRPr="00FF536E">
        <w:rPr>
          <w:rFonts w:ascii="Book Antiqua" w:eastAsia="Times New Roman" w:hAnsi="Book Antiqua" w:cstheme="majorBidi"/>
          <w:sz w:val="22"/>
          <w:szCs w:val="22"/>
        </w:rPr>
        <w:t>88</w:t>
      </w:r>
      <w:r w:rsidRPr="00FF536E">
        <w:rPr>
          <w:rFonts w:ascii="Book Antiqua" w:eastAsia="Times New Roman" w:hAnsi="Book Antiqua" w:cstheme="majorBidi"/>
          <w:sz w:val="22"/>
          <w:szCs w:val="22"/>
          <w:lang w:val="id-ID"/>
        </w:rPr>
        <w:t>)</w:t>
      </w:r>
      <w:r>
        <w:rPr>
          <w:rFonts w:ascii="Book Antiqua" w:eastAsia="Times New Roman" w:hAnsi="Book Antiqua" w:cstheme="majorBidi"/>
          <w:lang w:val="id-ID"/>
        </w:rPr>
        <w:t xml:space="preserve"> </w:t>
      </w:r>
      <w:r w:rsidRPr="006076E9">
        <w:rPr>
          <w:rFonts w:ascii="Book Antiqua" w:eastAsia="Times New Roman" w:hAnsi="Book Antiqua" w:cs="Times New Roman"/>
        </w:rPr>
        <w:t xml:space="preserve">belum bertitik dan </w:t>
      </w:r>
      <w:r w:rsidRPr="006076E9">
        <w:rPr>
          <w:rFonts w:ascii="Book Antiqua" w:eastAsia="Times New Roman" w:hAnsi="Book Antiqua" w:cs="Times New Roman"/>
          <w:i/>
          <w:iCs/>
        </w:rPr>
        <w:t xml:space="preserve">bersyakl </w:t>
      </w:r>
      <w:r w:rsidRPr="006076E9">
        <w:rPr>
          <w:rFonts w:ascii="Book Antiqua" w:eastAsia="Times New Roman" w:hAnsi="Book Antiqua" w:cs="Times New Roman"/>
        </w:rPr>
        <w:t>(harakat) dan tanda-tanda tersebut belumlah dikenal pada waktu itu. Namun para sahabat Nabi dan kaum Muslimin dapat membaca Alquran dengan benar</w:t>
      </w:r>
      <w:r w:rsidRPr="00FF536E">
        <w:rPr>
          <w:rFonts w:ascii="Book Antiqua" w:hAnsi="Book Antiqua" w:cstheme="majorBidi"/>
          <w:lang w:val="id-ID"/>
        </w:rPr>
        <w:t xml:space="preserve"> </w:t>
      </w:r>
      <w:r w:rsidRPr="00FF536E">
        <w:rPr>
          <w:rFonts w:ascii="Book Antiqua" w:hAnsi="Book Antiqua" w:cstheme="majorBidi"/>
          <w:sz w:val="22"/>
          <w:szCs w:val="22"/>
          <w:lang w:val="id-ID"/>
        </w:rPr>
        <w:t>(</w:t>
      </w:r>
      <w:r w:rsidRPr="00FF536E">
        <w:rPr>
          <w:rFonts w:ascii="Book Antiqua" w:hAnsi="Book Antiqua" w:cstheme="majorBidi"/>
          <w:sz w:val="22"/>
          <w:szCs w:val="22"/>
        </w:rPr>
        <w:t xml:space="preserve">Hasanuddin AF, </w:t>
      </w:r>
      <w:r w:rsidRPr="00FF536E">
        <w:rPr>
          <w:rFonts w:ascii="Book Antiqua" w:hAnsi="Book Antiqua" w:cstheme="majorBidi"/>
          <w:sz w:val="22"/>
          <w:szCs w:val="22"/>
          <w:lang w:val="id-ID"/>
        </w:rPr>
        <w:t xml:space="preserve"> 1993:</w:t>
      </w:r>
      <w:r w:rsidRPr="00FF536E">
        <w:rPr>
          <w:rFonts w:ascii="Book Antiqua" w:hAnsi="Book Antiqua" w:cstheme="majorBidi"/>
          <w:i/>
          <w:iCs/>
          <w:sz w:val="22"/>
          <w:szCs w:val="22"/>
          <w:lang w:val="id-ID"/>
        </w:rPr>
        <w:t xml:space="preserve"> </w:t>
      </w:r>
      <w:r w:rsidRPr="00FF536E">
        <w:rPr>
          <w:rFonts w:ascii="Book Antiqua" w:hAnsi="Book Antiqua" w:cstheme="majorBidi"/>
          <w:sz w:val="22"/>
          <w:szCs w:val="22"/>
        </w:rPr>
        <w:t>93</w:t>
      </w:r>
      <w:r w:rsidRPr="00FF536E">
        <w:rPr>
          <w:rFonts w:ascii="Book Antiqua" w:hAnsi="Book Antiqua" w:cstheme="majorBidi"/>
          <w:sz w:val="22"/>
          <w:szCs w:val="22"/>
          <w:lang w:val="id-ID"/>
        </w:rPr>
        <w:t>)</w:t>
      </w:r>
      <w:r w:rsidRPr="00FF536E">
        <w:rPr>
          <w:rFonts w:ascii="Book Antiqua" w:hAnsi="Book Antiqua" w:cstheme="majorBidi"/>
          <w:sz w:val="22"/>
          <w:szCs w:val="22"/>
        </w:rPr>
        <w:t>.</w:t>
      </w:r>
      <w:r>
        <w:rPr>
          <w:rFonts w:ascii="Book Antiqua" w:eastAsia="Times New Roman" w:hAnsi="Book Antiqua" w:cs="Times New Roman"/>
          <w:lang w:val="id-ID"/>
        </w:rPr>
        <w:t xml:space="preserve"> </w:t>
      </w:r>
      <w:r w:rsidRPr="005D5EDC">
        <w:rPr>
          <w:rFonts w:ascii="Book Antiqua" w:eastAsia="Times New Roman" w:hAnsi="Book Antiqua" w:cs="Times New Roman"/>
          <w:lang w:val="id-ID"/>
        </w:rPr>
        <w:t>Hal ini telah dilakukan selama 40 tahun</w:t>
      </w:r>
      <w:r w:rsidRPr="00FF536E">
        <w:rPr>
          <w:rFonts w:ascii="Book Antiqua" w:hAnsi="Book Antiqua" w:cstheme="majorBidi"/>
          <w:sz w:val="22"/>
          <w:szCs w:val="22"/>
          <w:lang w:val="id-ID"/>
        </w:rPr>
        <w:t xml:space="preserve"> (</w:t>
      </w:r>
      <w:r w:rsidRPr="005D5EDC">
        <w:rPr>
          <w:rFonts w:ascii="Book Antiqua" w:hAnsi="Book Antiqua" w:cstheme="majorBidi"/>
          <w:sz w:val="22"/>
          <w:szCs w:val="22"/>
          <w:lang w:val="id-ID"/>
        </w:rPr>
        <w:t>al-Qattan,</w:t>
      </w:r>
      <w:r w:rsidRPr="00FF536E">
        <w:rPr>
          <w:rFonts w:ascii="Book Antiqua" w:hAnsi="Book Antiqua" w:cstheme="majorBidi"/>
          <w:sz w:val="22"/>
          <w:szCs w:val="22"/>
          <w:lang w:val="id-ID"/>
        </w:rPr>
        <w:t xml:space="preserve"> 1995:</w:t>
      </w:r>
      <w:r w:rsidRPr="00FF536E">
        <w:rPr>
          <w:rFonts w:ascii="Book Antiqua" w:hAnsi="Book Antiqua" w:cstheme="majorBidi"/>
          <w:i/>
          <w:iCs/>
          <w:sz w:val="22"/>
          <w:szCs w:val="22"/>
          <w:lang w:val="id-ID"/>
        </w:rPr>
        <w:t xml:space="preserve"> </w:t>
      </w:r>
      <w:r w:rsidRPr="005D5EDC">
        <w:rPr>
          <w:rFonts w:ascii="Book Antiqua" w:hAnsi="Book Antiqua" w:cstheme="majorBidi"/>
          <w:sz w:val="22"/>
          <w:szCs w:val="22"/>
          <w:lang w:val="id-ID"/>
        </w:rPr>
        <w:t>151</w:t>
      </w:r>
      <w:r w:rsidRPr="00FF536E">
        <w:rPr>
          <w:rFonts w:ascii="Book Antiqua" w:hAnsi="Book Antiqua" w:cstheme="majorBidi"/>
          <w:sz w:val="22"/>
          <w:szCs w:val="22"/>
          <w:lang w:val="id-ID"/>
        </w:rPr>
        <w:t>).</w:t>
      </w:r>
    </w:p>
    <w:p w:rsidR="002A6710" w:rsidRPr="005D5EDC" w:rsidRDefault="002A6710" w:rsidP="002A6710">
      <w:pPr>
        <w:spacing w:after="0" w:line="240" w:lineRule="auto"/>
        <w:ind w:firstLine="720"/>
        <w:jc w:val="both"/>
        <w:rPr>
          <w:rFonts w:ascii="Book Antiqua" w:eastAsia="Times New Roman" w:hAnsi="Book Antiqua" w:cs="Times New Roman"/>
        </w:rPr>
      </w:pPr>
      <w:r w:rsidRPr="005D5EDC">
        <w:rPr>
          <w:rFonts w:ascii="Book Antiqua" w:eastAsia="Times New Roman" w:hAnsi="Book Antiqua" w:cs="Times New Roman"/>
        </w:rPr>
        <w:t>Seiring dengan semakin luasnya wilayah Islam yang mencapai hampir keseluruh dunia dan ketika itu pula bahasa Arab mulai bercampur dengan bahasa non Arab, maka penguasa pada saat itu merasa perlu adanya pembubuhan tanda-tanda baca (</w:t>
      </w:r>
      <w:r w:rsidRPr="005D5EDC">
        <w:rPr>
          <w:rFonts w:ascii="Book Antiqua" w:eastAsia="Times New Roman" w:hAnsi="Book Antiqua" w:cs="Times New Roman"/>
          <w:i/>
          <w:iCs/>
        </w:rPr>
        <w:t>syakl</w:t>
      </w:r>
      <w:r w:rsidRPr="005D5EDC">
        <w:rPr>
          <w:rFonts w:ascii="Book Antiqua" w:eastAsia="Times New Roman" w:hAnsi="Book Antiqua" w:cs="Times New Roman"/>
        </w:rPr>
        <w:t>) dan tanda-tanda huruf dalam penulisan Alquran</w:t>
      </w:r>
      <w:r w:rsidRPr="00FF536E">
        <w:rPr>
          <w:rFonts w:ascii="Book Antiqua" w:hAnsi="Book Antiqua" w:cstheme="majorBidi"/>
        </w:rPr>
        <w:t xml:space="preserve"> (</w:t>
      </w:r>
      <w:r w:rsidRPr="005D5EDC">
        <w:rPr>
          <w:rFonts w:ascii="Book Antiqua" w:hAnsi="Book Antiqua" w:cstheme="majorBidi"/>
        </w:rPr>
        <w:t>Hasanuddin AF,</w:t>
      </w:r>
      <w:r w:rsidRPr="00FF536E">
        <w:rPr>
          <w:rFonts w:ascii="Book Antiqua" w:hAnsi="Book Antiqua" w:cstheme="majorBidi"/>
        </w:rPr>
        <w:t xml:space="preserve"> 1995:</w:t>
      </w:r>
      <w:r w:rsidRPr="00FF536E">
        <w:rPr>
          <w:rFonts w:ascii="Book Antiqua" w:hAnsi="Book Antiqua" w:cstheme="majorBidi"/>
          <w:i/>
          <w:iCs/>
        </w:rPr>
        <w:t xml:space="preserve"> </w:t>
      </w:r>
      <w:r w:rsidRPr="005D5EDC">
        <w:rPr>
          <w:rFonts w:ascii="Book Antiqua" w:eastAsia="Times New Roman" w:hAnsi="Book Antiqua" w:cstheme="majorBidi"/>
        </w:rPr>
        <w:t>93</w:t>
      </w:r>
      <w:r w:rsidRPr="00FF536E">
        <w:rPr>
          <w:rFonts w:ascii="Book Antiqua" w:eastAsia="Times New Roman" w:hAnsi="Book Antiqua" w:cstheme="majorBidi"/>
        </w:rPr>
        <w:t>)</w:t>
      </w:r>
      <w:r w:rsidRPr="005D5EDC">
        <w:rPr>
          <w:rFonts w:ascii="Book Antiqua" w:eastAsia="Times New Roman" w:hAnsi="Book Antiqua" w:cstheme="majorBidi"/>
        </w:rPr>
        <w:t>.</w:t>
      </w:r>
    </w:p>
    <w:p w:rsidR="002A6710" w:rsidRPr="006076E9" w:rsidRDefault="002A6710" w:rsidP="002A6710">
      <w:pPr>
        <w:spacing w:after="0" w:line="240" w:lineRule="auto"/>
        <w:ind w:firstLine="720"/>
        <w:jc w:val="both"/>
        <w:rPr>
          <w:rFonts w:ascii="Book Antiqua" w:eastAsia="Times New Roman" w:hAnsi="Book Antiqua" w:cs="Times New Roman"/>
        </w:rPr>
      </w:pPr>
      <w:r w:rsidRPr="006076E9">
        <w:rPr>
          <w:rFonts w:ascii="Book Antiqua" w:eastAsia="Times New Roman" w:hAnsi="Book Antiqua" w:cs="Times New Roman"/>
        </w:rPr>
        <w:t>Upaya pemberian tanda-tanda baca (</w:t>
      </w:r>
      <w:r w:rsidRPr="006076E9">
        <w:rPr>
          <w:rFonts w:ascii="Book Antiqua" w:eastAsia="Times New Roman" w:hAnsi="Book Antiqua" w:cs="Times New Roman"/>
          <w:i/>
          <w:iCs/>
        </w:rPr>
        <w:t>syakl</w:t>
      </w:r>
      <w:r w:rsidRPr="006076E9">
        <w:rPr>
          <w:rFonts w:ascii="Book Antiqua" w:eastAsia="Times New Roman" w:hAnsi="Book Antiqua" w:cs="Times New Roman"/>
        </w:rPr>
        <w:t>) yaitu pada saat khalifah Mu’awiyah bin Abi Sufyan (661-680). Gubernur Basrah pada saat itu Ziyad bin Samiyah (w. 673) meminta kepada Abu al-Aswad al-ADu’ali (c. 605-658) agar menciptakan tanda-tanda baca. Namun, al-Du’ali tidak langsung mengabulkan permintaan Ziyad, namun setelah menemukan kekeliruan yang terjadi, ketika itu seseorang membaca ayat 3 surah al-Taubah. Ayat itu dibaca:</w:t>
      </w:r>
      <w:r w:rsidRPr="006076E9">
        <w:rPr>
          <w:rFonts w:ascii="Book Antiqua" w:eastAsia="Times New Roman" w:hAnsi="Book Antiqua" w:cs="Times New Roman"/>
          <w:rtl/>
        </w:rPr>
        <w:t>ان الله بريئ من المشركين ورسوله</w:t>
      </w:r>
      <w:r w:rsidRPr="006076E9">
        <w:rPr>
          <w:rFonts w:ascii="Book Antiqua" w:eastAsia="Times New Roman" w:hAnsi="Book Antiqua" w:cs="Times New Roman"/>
        </w:rPr>
        <w:t xml:space="preserve">, padahal seharusnya bunyi potongan ayat itu adalah  </w:t>
      </w:r>
      <w:r w:rsidRPr="006076E9">
        <w:rPr>
          <w:rFonts w:ascii="Book Antiqua" w:eastAsia="Times New Roman" w:hAnsi="Book Antiqua" w:cs="Times New Roman"/>
          <w:rtl/>
        </w:rPr>
        <w:t>من المشركين ورسلة</w:t>
      </w:r>
      <w:r w:rsidRPr="006076E9">
        <w:rPr>
          <w:rFonts w:ascii="Book Antiqua" w:eastAsia="Times New Roman" w:hAnsi="Book Antiqua" w:cs="Times New Roman"/>
        </w:rPr>
        <w:t xml:space="preserve"> </w:t>
      </w:r>
      <w:r w:rsidRPr="006076E9">
        <w:rPr>
          <w:rFonts w:ascii="Book Antiqua" w:eastAsia="Times New Roman" w:hAnsi="Book Antiqua" w:cs="Times New Roman"/>
          <w:rtl/>
        </w:rPr>
        <w:t>ان الله بريئ</w:t>
      </w:r>
      <w:r w:rsidRPr="006076E9">
        <w:rPr>
          <w:rFonts w:ascii="Book Antiqua" w:eastAsia="Times New Roman" w:hAnsi="Book Antiqua" w:cs="Times New Roman"/>
        </w:rPr>
        <w:t xml:space="preserve"> . Abu Aswad terkejut. Ia langsung berucap: “Maha besar Allah; bagaimana mungkin Allah melepas diri dari</w:t>
      </w:r>
      <w:r>
        <w:rPr>
          <w:rFonts w:ascii="Book Antiqua" w:eastAsia="Times New Roman" w:hAnsi="Book Antiqua" w:cs="Times New Roman"/>
        </w:rPr>
        <w:t xml:space="preserve"> Rasul-Nya</w:t>
      </w:r>
      <w:r w:rsidRPr="006076E9">
        <w:rPr>
          <w:rFonts w:ascii="Book Antiqua" w:eastAsia="Times New Roman" w:hAnsi="Book Antiqua" w:cs="Times New Roman"/>
        </w:rPr>
        <w:t>”</w:t>
      </w:r>
      <w:r w:rsidRPr="005D5EDC">
        <w:rPr>
          <w:rStyle w:val="FootnoteReference"/>
          <w:rFonts w:ascii="Book Antiqua" w:hAnsi="Book Antiqua" w:cstheme="majorBidi"/>
        </w:rPr>
        <w:t xml:space="preserve"> </w:t>
      </w:r>
      <w:r w:rsidRPr="00FF536E">
        <w:rPr>
          <w:rFonts w:ascii="Book Antiqua" w:hAnsi="Book Antiqua" w:cstheme="majorBidi"/>
        </w:rPr>
        <w:t>(Marzuku,</w:t>
      </w:r>
      <w:r w:rsidRPr="00FF536E">
        <w:rPr>
          <w:rFonts w:ascii="Book Antiqua" w:hAnsi="Book Antiqua" w:cstheme="majorBidi"/>
          <w:i/>
          <w:iCs/>
        </w:rPr>
        <w:t xml:space="preserve"> </w:t>
      </w:r>
      <w:r w:rsidRPr="00FF536E">
        <w:rPr>
          <w:rFonts w:ascii="Book Antiqua" w:eastAsia="Times New Roman" w:hAnsi="Book Antiqua" w:cstheme="majorBidi"/>
        </w:rPr>
        <w:t>1994: 83).</w:t>
      </w:r>
      <w:r>
        <w:rPr>
          <w:rStyle w:val="FootnoteReference"/>
          <w:rFonts w:ascii="Book Antiqua" w:eastAsia="Times New Roman" w:hAnsi="Book Antiqua" w:cs="Times New Roman"/>
        </w:rPr>
        <w:t xml:space="preserve"> </w:t>
      </w:r>
      <w:r w:rsidRPr="006076E9">
        <w:rPr>
          <w:rFonts w:ascii="Book Antiqua" w:eastAsia="Times New Roman" w:hAnsi="Book Antiqua" w:cs="Times New Roman"/>
        </w:rPr>
        <w:t xml:space="preserve">Abu As-Wad al-Du’ali lalu menemui Ziyad dan menyanggupi permintaan penyempurnaan terhadap </w:t>
      </w:r>
      <w:r w:rsidRPr="006076E9">
        <w:rPr>
          <w:rFonts w:ascii="Book Antiqua" w:eastAsia="Times New Roman" w:hAnsi="Book Antiqua" w:cs="Times New Roman"/>
          <w:i/>
          <w:iCs/>
        </w:rPr>
        <w:t xml:space="preserve">rasm Alquran. </w:t>
      </w:r>
      <w:r w:rsidRPr="006076E9">
        <w:rPr>
          <w:rFonts w:ascii="Book Antiqua" w:eastAsia="Times New Roman" w:hAnsi="Book Antiqua" w:cs="Times New Roman"/>
        </w:rPr>
        <w:t xml:space="preserve">Ia kemudian memperkenalkan tanda-tanda vocal penting, yakni titik di atas huruf untuk vocal </w:t>
      </w:r>
      <w:r w:rsidRPr="006076E9">
        <w:rPr>
          <w:rFonts w:ascii="Book Antiqua" w:eastAsia="Times New Roman" w:hAnsi="Book Antiqua" w:cs="Times New Roman"/>
          <w:i/>
          <w:iCs/>
        </w:rPr>
        <w:t>fathah</w:t>
      </w:r>
      <w:r w:rsidRPr="006076E9">
        <w:rPr>
          <w:rFonts w:ascii="Book Antiqua" w:eastAsia="Times New Roman" w:hAnsi="Book Antiqua" w:cs="Times New Roman"/>
        </w:rPr>
        <w:t xml:space="preserve">, titik di bawah huruf untuk vocal </w:t>
      </w:r>
      <w:r w:rsidRPr="006076E9">
        <w:rPr>
          <w:rFonts w:ascii="Book Antiqua" w:eastAsia="Times New Roman" w:hAnsi="Book Antiqua" w:cs="Times New Roman"/>
          <w:i/>
          <w:iCs/>
        </w:rPr>
        <w:t>kasrah</w:t>
      </w:r>
      <w:r w:rsidRPr="006076E9">
        <w:rPr>
          <w:rFonts w:ascii="Book Antiqua" w:eastAsia="Times New Roman" w:hAnsi="Book Antiqua" w:cs="Times New Roman"/>
        </w:rPr>
        <w:t xml:space="preserve"> dan titik dengan huruf untuk </w:t>
      </w:r>
      <w:r w:rsidRPr="006076E9">
        <w:rPr>
          <w:rFonts w:ascii="Book Antiqua" w:eastAsia="Times New Roman" w:hAnsi="Book Antiqua" w:cs="Times New Roman"/>
        </w:rPr>
        <w:lastRenderedPageBreak/>
        <w:t xml:space="preserve">vocal </w:t>
      </w:r>
      <w:r w:rsidRPr="006076E9">
        <w:rPr>
          <w:rFonts w:ascii="Book Antiqua" w:eastAsia="Times New Roman" w:hAnsi="Book Antiqua" w:cs="Times New Roman"/>
          <w:i/>
          <w:iCs/>
        </w:rPr>
        <w:t>dhammah</w:t>
      </w:r>
      <w:r w:rsidRPr="006076E9">
        <w:rPr>
          <w:rFonts w:ascii="Book Antiqua" w:eastAsia="Times New Roman" w:hAnsi="Book Antiqua" w:cs="Times New Roman"/>
        </w:rPr>
        <w:t xml:space="preserve">, dan untuk </w:t>
      </w:r>
      <w:r w:rsidRPr="006076E9">
        <w:rPr>
          <w:rFonts w:ascii="Book Antiqua" w:eastAsia="Times New Roman" w:hAnsi="Book Antiqua" w:cs="Times New Roman"/>
          <w:i/>
          <w:iCs/>
        </w:rPr>
        <w:t>sukun</w:t>
      </w:r>
      <w:r>
        <w:rPr>
          <w:rFonts w:ascii="Book Antiqua" w:eastAsia="Times New Roman" w:hAnsi="Book Antiqua" w:cs="Times New Roman"/>
        </w:rPr>
        <w:t xml:space="preserve"> berupa dua titik</w:t>
      </w:r>
      <w:r w:rsidRPr="00FF536E">
        <w:rPr>
          <w:rFonts w:ascii="Book Antiqua" w:hAnsi="Book Antiqua" w:cstheme="majorBidi"/>
        </w:rPr>
        <w:t xml:space="preserve"> (Shihab dkk,  2008:</w:t>
      </w:r>
      <w:r w:rsidRPr="00FF536E">
        <w:rPr>
          <w:rFonts w:ascii="Book Antiqua" w:hAnsi="Book Antiqua" w:cstheme="majorBidi"/>
          <w:i/>
          <w:iCs/>
        </w:rPr>
        <w:t xml:space="preserve"> </w:t>
      </w:r>
      <w:r w:rsidRPr="00FF536E">
        <w:rPr>
          <w:rFonts w:ascii="Book Antiqua" w:hAnsi="Book Antiqua" w:cstheme="majorBidi"/>
        </w:rPr>
        <w:t>34).</w:t>
      </w:r>
    </w:p>
    <w:p w:rsidR="002A6710" w:rsidRPr="005D5EDC" w:rsidRDefault="002A6710" w:rsidP="002A6710">
      <w:pPr>
        <w:spacing w:after="0" w:line="240" w:lineRule="auto"/>
        <w:ind w:firstLine="720"/>
        <w:jc w:val="both"/>
        <w:rPr>
          <w:rFonts w:ascii="Book Antiqua" w:eastAsia="Times New Roman" w:hAnsi="Book Antiqua" w:cs="Times New Roman"/>
        </w:rPr>
      </w:pPr>
      <w:r w:rsidRPr="006076E9">
        <w:rPr>
          <w:rFonts w:ascii="Book Antiqua" w:eastAsia="Times New Roman" w:hAnsi="Book Antiqua" w:cs="Times New Roman"/>
        </w:rPr>
        <w:t xml:space="preserve">Dalam proses perbaikan itu, sebagian para ahli riwayat berpendapat, orang pertama yang meletakkan tanda baca berupa titik-titik pada mushaf adalah Yahya bin Yamar. Sampai saat ini tidak ada bukti ditangan kita yang mengatakan bahwa Yahya bin Ta’mar adalah benar orang pertama yang meletakkan tanda baca itu, kecuali jika yang dmaksudkan bahwa Yahya bin ‘Amr yang mulai meletakkan tanda baca pada </w:t>
      </w:r>
      <w:r w:rsidRPr="006076E9">
        <w:rPr>
          <w:rFonts w:ascii="Book Antiqua" w:eastAsia="Times New Roman" w:hAnsi="Book Antiqua" w:cs="Times New Roman"/>
          <w:i/>
          <w:iCs/>
        </w:rPr>
        <w:t>mushaf</w:t>
      </w:r>
      <w:r w:rsidRPr="006076E9">
        <w:rPr>
          <w:rFonts w:ascii="Book Antiqua" w:eastAsia="Times New Roman" w:hAnsi="Book Antiqua" w:cs="Times New Roman"/>
        </w:rPr>
        <w:t xml:space="preserve"> itu di kota Muruw. Kisah peranan Yahya bin ‘Amr mencapai puncak kemasyhurannya ketika Ibnu Khalkan mengatakan, Ibnu Sirin mempiunyai </w:t>
      </w:r>
      <w:r w:rsidRPr="006076E9">
        <w:rPr>
          <w:rFonts w:ascii="Book Antiqua" w:eastAsia="Times New Roman" w:hAnsi="Book Antiqua" w:cs="Times New Roman"/>
          <w:i/>
          <w:iCs/>
        </w:rPr>
        <w:t xml:space="preserve">mushaf </w:t>
      </w:r>
      <w:r w:rsidRPr="006076E9">
        <w:rPr>
          <w:rFonts w:ascii="Book Antiqua" w:eastAsia="Times New Roman" w:hAnsi="Book Antiqua" w:cs="Times New Roman"/>
        </w:rPr>
        <w:t xml:space="preserve">yang huruf-hurufnya sudah bertitik sebagai tanda baca yang diletakkan oleh Yahya bin ‘Amr. Sebagaimana diketahui, Ibnu Sirin meninggal tahun 110 Hijriyah. Dengan demikian ia tentu saja sudah mengenal </w:t>
      </w:r>
      <w:r w:rsidRPr="006076E9">
        <w:rPr>
          <w:rFonts w:ascii="Book Antiqua" w:eastAsia="Times New Roman" w:hAnsi="Book Antiqua" w:cs="Times New Roman"/>
          <w:i/>
          <w:iCs/>
        </w:rPr>
        <w:t xml:space="preserve">mushaf </w:t>
      </w:r>
      <w:r w:rsidRPr="006076E9">
        <w:rPr>
          <w:rFonts w:ascii="Book Antiqua" w:eastAsia="Times New Roman" w:hAnsi="Book Antiqua" w:cs="Times New Roman"/>
        </w:rPr>
        <w:t xml:space="preserve">yang penulisannya dilengkapi dengan huruf-huruf bertitik dan disempurnakan dengan </w:t>
      </w:r>
      <w:r w:rsidRPr="006076E9">
        <w:rPr>
          <w:rFonts w:ascii="Book Antiqua" w:eastAsia="Times New Roman" w:hAnsi="Book Antiqua" w:cs="Times New Roman"/>
          <w:i/>
          <w:iCs/>
        </w:rPr>
        <w:t xml:space="preserve">syakl </w:t>
      </w:r>
      <w:r w:rsidRPr="006076E9">
        <w:rPr>
          <w:rFonts w:ascii="Book Antiqua" w:eastAsia="Times New Roman" w:hAnsi="Book Antiqua" w:cs="Times New Roman"/>
        </w:rPr>
        <w:t>sebagai tanda bunyi suara. Jadi hal tersebut di atas memang merupakan soal besar, dsan tidak mudah diteri</w:t>
      </w:r>
      <w:r>
        <w:rPr>
          <w:rFonts w:ascii="Book Antiqua" w:eastAsia="Times New Roman" w:hAnsi="Book Antiqua" w:cs="Times New Roman"/>
        </w:rPr>
        <w:t xml:space="preserve">ma begitu saja oleh semua orang </w:t>
      </w:r>
      <w:r>
        <w:rPr>
          <w:rFonts w:ascii="Book Antiqua" w:hAnsi="Book Antiqua" w:cstheme="majorBidi"/>
        </w:rPr>
        <w:t>(</w:t>
      </w:r>
      <w:r w:rsidRPr="00FF536E">
        <w:rPr>
          <w:rFonts w:ascii="Book Antiqua" w:hAnsi="Book Antiqua" w:cstheme="majorBidi"/>
        </w:rPr>
        <w:t>as-Shalih, 1993:</w:t>
      </w:r>
      <w:r w:rsidRPr="00FF536E">
        <w:rPr>
          <w:rFonts w:ascii="Book Antiqua" w:hAnsi="Book Antiqua" w:cstheme="majorBidi"/>
          <w:i/>
          <w:iCs/>
        </w:rPr>
        <w:t xml:space="preserve"> </w:t>
      </w:r>
      <w:r w:rsidRPr="00FF536E">
        <w:rPr>
          <w:rFonts w:ascii="Book Antiqua" w:hAnsi="Book Antiqua" w:cstheme="majorBidi"/>
        </w:rPr>
        <w:t>119).</w:t>
      </w:r>
      <w:r>
        <w:rPr>
          <w:rStyle w:val="FootnoteReference"/>
          <w:rFonts w:ascii="Book Antiqua" w:eastAsia="Times New Roman" w:hAnsi="Book Antiqua" w:cs="Times New Roman"/>
        </w:rPr>
        <w:t xml:space="preserve"> </w:t>
      </w:r>
    </w:p>
    <w:p w:rsidR="002A6710" w:rsidRPr="006076E9" w:rsidRDefault="002A6710" w:rsidP="002A6710">
      <w:pPr>
        <w:spacing w:after="0" w:line="240" w:lineRule="auto"/>
        <w:ind w:firstLine="720"/>
        <w:jc w:val="both"/>
        <w:rPr>
          <w:rFonts w:ascii="Book Antiqua" w:eastAsia="Times New Roman" w:hAnsi="Book Antiqua" w:cs="Times New Roman"/>
        </w:rPr>
      </w:pPr>
      <w:r w:rsidRPr="006076E9">
        <w:rPr>
          <w:rFonts w:ascii="Book Antiqua" w:eastAsia="Times New Roman" w:hAnsi="Book Antiqua" w:cs="Times New Roman"/>
        </w:rPr>
        <w:t>Seperti diketahui bahwa aksara yang asli digunakan untuk menulis Alquran (</w:t>
      </w:r>
      <w:r w:rsidRPr="006076E9">
        <w:rPr>
          <w:rFonts w:ascii="Book Antiqua" w:eastAsia="Times New Roman" w:hAnsi="Book Antiqua" w:cs="Times New Roman"/>
          <w:i/>
          <w:iCs/>
        </w:rPr>
        <w:t>scripto defectiva</w:t>
      </w:r>
      <w:r w:rsidRPr="006076E9">
        <w:rPr>
          <w:rFonts w:ascii="Book Antiqua" w:eastAsia="Times New Roman" w:hAnsi="Book Antiqua" w:cs="Times New Roman"/>
        </w:rPr>
        <w:t xml:space="preserve">) masih memberikan peluang terjadinya perbedan dalam membaca Alquran bagi umat Islam pada saat itu. Selain non-eksitensi tanda-tanda vocal, sejumlah konsonan yang berbeda dalam aksara ini dilambangkan dengan simbol-simbol yang sama. Misalnya dalam surah al-Baqarah: 259 kerangka </w:t>
      </w:r>
      <w:r w:rsidRPr="006076E9">
        <w:rPr>
          <w:rFonts w:ascii="Book Antiqua" w:eastAsia="Times New Roman" w:hAnsi="Book Antiqua" w:cs="Times New Roman"/>
          <w:i/>
          <w:iCs/>
        </w:rPr>
        <w:t xml:space="preserve">consonantal </w:t>
      </w:r>
      <w:r w:rsidRPr="006076E9">
        <w:rPr>
          <w:rFonts w:ascii="Book Antiqua" w:eastAsia="Times New Roman" w:hAnsi="Book Antiqua" w:cs="Times New Roman"/>
        </w:rPr>
        <w:t xml:space="preserve">( </w:t>
      </w:r>
      <w:r w:rsidRPr="006076E9">
        <w:rPr>
          <w:rFonts w:ascii="Book Antiqua" w:eastAsia="Times New Roman" w:hAnsi="Book Antiqua" w:cs="Times New Roman"/>
          <w:rtl/>
        </w:rPr>
        <w:t>سسرها</w:t>
      </w:r>
      <w:r w:rsidRPr="006076E9">
        <w:rPr>
          <w:rFonts w:ascii="Book Antiqua" w:eastAsia="Times New Roman" w:hAnsi="Book Antiqua" w:cs="Times New Roman"/>
        </w:rPr>
        <w:t xml:space="preserve"> ) , dibaca dalam mushaf resmi ( </w:t>
      </w:r>
      <w:r w:rsidRPr="006076E9">
        <w:rPr>
          <w:rFonts w:ascii="Book Antiqua" w:eastAsia="Times New Roman" w:hAnsi="Book Antiqua" w:cs="Times New Roman"/>
          <w:rtl/>
        </w:rPr>
        <w:t>ننشج ها</w:t>
      </w:r>
      <w:r w:rsidRPr="006076E9">
        <w:rPr>
          <w:rFonts w:ascii="Book Antiqua" w:eastAsia="Times New Roman" w:hAnsi="Book Antiqua" w:cs="Times New Roman"/>
        </w:rPr>
        <w:t xml:space="preserve"> ), sedangkan Ubay bin Ka’ab membacanya ( </w:t>
      </w:r>
      <w:r w:rsidRPr="006076E9">
        <w:rPr>
          <w:rFonts w:ascii="Book Antiqua" w:eastAsia="Times New Roman" w:hAnsi="Book Antiqua" w:cs="Times New Roman"/>
          <w:rtl/>
        </w:rPr>
        <w:t>ننشر ها</w:t>
      </w:r>
      <w:r w:rsidRPr="006076E9">
        <w:rPr>
          <w:rFonts w:ascii="Book Antiqua" w:eastAsia="Times New Roman" w:hAnsi="Book Antiqua" w:cs="Times New Roman"/>
        </w:rPr>
        <w:t xml:space="preserve"> </w:t>
      </w:r>
      <w:r>
        <w:rPr>
          <w:rFonts w:ascii="Book Antiqua" w:eastAsia="Times New Roman" w:hAnsi="Book Antiqua" w:cs="Times New Roman"/>
        </w:rPr>
        <w:t>)  serta contoh-contoh lainnya</w:t>
      </w:r>
      <w:r w:rsidRPr="00FF536E">
        <w:rPr>
          <w:rFonts w:ascii="Book Antiqua" w:hAnsi="Book Antiqua" w:cstheme="majorBidi"/>
        </w:rPr>
        <w:t xml:space="preserve"> (as-Shalih, 1993:</w:t>
      </w:r>
      <w:r w:rsidRPr="00FF536E">
        <w:rPr>
          <w:rFonts w:ascii="Book Antiqua" w:hAnsi="Book Antiqua" w:cstheme="majorBidi"/>
          <w:i/>
          <w:iCs/>
        </w:rPr>
        <w:t xml:space="preserve"> </w:t>
      </w:r>
      <w:r w:rsidRPr="00FF536E">
        <w:rPr>
          <w:rFonts w:ascii="Book Antiqua" w:hAnsi="Book Antiqua" w:cstheme="majorBidi"/>
        </w:rPr>
        <w:t>273-274).</w:t>
      </w:r>
    </w:p>
    <w:p w:rsidR="002A6710" w:rsidRPr="005D5EDC" w:rsidRDefault="002A6710" w:rsidP="002A6710">
      <w:pPr>
        <w:spacing w:after="0" w:line="240" w:lineRule="auto"/>
        <w:ind w:firstLine="720"/>
        <w:jc w:val="both"/>
        <w:rPr>
          <w:rFonts w:ascii="Book Antiqua" w:eastAsia="Times New Roman" w:hAnsi="Book Antiqua" w:cs="Times New Roman"/>
        </w:rPr>
      </w:pPr>
      <w:r w:rsidRPr="006076E9">
        <w:rPr>
          <w:rFonts w:ascii="Book Antiqua" w:eastAsia="Times New Roman" w:hAnsi="Book Antiqua" w:cs="Times New Roman"/>
        </w:rPr>
        <w:t>Pertumbuhan tanda baca (</w:t>
      </w:r>
      <w:r w:rsidRPr="006076E9">
        <w:rPr>
          <w:rFonts w:ascii="Book Antiqua" w:eastAsia="Times New Roman" w:hAnsi="Book Antiqua" w:cs="Times New Roman"/>
          <w:i/>
          <w:iCs/>
        </w:rPr>
        <w:t>syakl</w:t>
      </w:r>
      <w:r w:rsidRPr="006076E9">
        <w:rPr>
          <w:rFonts w:ascii="Book Antiqua" w:eastAsia="Times New Roman" w:hAnsi="Book Antiqua" w:cs="Times New Roman"/>
        </w:rPr>
        <w:t xml:space="preserve">) selanjutnya dikembangkan lagi pada masa kekhalifahan Abbasiyah oleh murid al-Du’ali yaitu al-Khalil bin Ahmad (c. 718-786). Ia membubuhkan huruf alif ( </w:t>
      </w:r>
      <w:r w:rsidRPr="006076E9">
        <w:rPr>
          <w:rFonts w:ascii="Book Antiqua" w:eastAsia="Times New Roman" w:hAnsi="Book Antiqua" w:cs="Times New Roman"/>
          <w:rtl/>
        </w:rPr>
        <w:t xml:space="preserve"> ا</w:t>
      </w:r>
      <w:r w:rsidRPr="006076E9">
        <w:rPr>
          <w:rFonts w:ascii="Book Antiqua" w:eastAsia="Times New Roman" w:hAnsi="Book Antiqua" w:cs="Times New Roman"/>
        </w:rPr>
        <w:t xml:space="preserve">) kecil di atas untuk vocal </w:t>
      </w:r>
      <w:r w:rsidRPr="006076E9">
        <w:rPr>
          <w:rFonts w:ascii="Book Antiqua" w:eastAsia="Times New Roman" w:hAnsi="Book Antiqua" w:cs="Times New Roman"/>
          <w:i/>
          <w:iCs/>
        </w:rPr>
        <w:t>a</w:t>
      </w:r>
      <w:r w:rsidRPr="006076E9">
        <w:rPr>
          <w:rFonts w:ascii="Book Antiqua" w:eastAsia="Times New Roman" w:hAnsi="Book Antiqua" w:cs="Times New Roman"/>
        </w:rPr>
        <w:t xml:space="preserve">, huruf </w:t>
      </w:r>
      <w:r w:rsidRPr="006076E9">
        <w:rPr>
          <w:rFonts w:ascii="Book Antiqua" w:eastAsia="Times New Roman" w:hAnsi="Book Antiqua" w:cs="Times New Roman"/>
          <w:i/>
          <w:iCs/>
        </w:rPr>
        <w:t xml:space="preserve">ya </w:t>
      </w:r>
      <w:r w:rsidRPr="006076E9">
        <w:rPr>
          <w:rFonts w:ascii="Book Antiqua" w:eastAsia="Times New Roman" w:hAnsi="Book Antiqua" w:cs="Times New Roman"/>
        </w:rPr>
        <w:t xml:space="preserve">( </w:t>
      </w:r>
      <w:r w:rsidRPr="006076E9">
        <w:rPr>
          <w:rFonts w:ascii="Book Antiqua" w:eastAsia="Times New Roman" w:hAnsi="Book Antiqua" w:cs="Times New Roman"/>
          <w:rtl/>
        </w:rPr>
        <w:t>ي</w:t>
      </w:r>
      <w:r w:rsidRPr="006076E9">
        <w:rPr>
          <w:rFonts w:ascii="Book Antiqua" w:eastAsia="Times New Roman" w:hAnsi="Book Antiqua" w:cs="Times New Roman"/>
        </w:rPr>
        <w:t xml:space="preserve"> )</w:t>
      </w:r>
      <w:r w:rsidRPr="006076E9">
        <w:rPr>
          <w:rFonts w:ascii="Book Antiqua" w:eastAsia="Times New Roman" w:hAnsi="Book Antiqua" w:cstheme="majorBidi"/>
        </w:rPr>
        <w:t xml:space="preserve"> </w:t>
      </w:r>
      <w:r w:rsidRPr="006076E9">
        <w:rPr>
          <w:rFonts w:ascii="Book Antiqua" w:eastAsia="Times New Roman" w:hAnsi="Book Antiqua" w:cstheme="majorBidi"/>
          <w:i/>
          <w:iCs/>
        </w:rPr>
        <w:t xml:space="preserve"> </w:t>
      </w:r>
      <w:r w:rsidRPr="006076E9">
        <w:rPr>
          <w:rFonts w:ascii="Book Antiqua" w:eastAsia="Times New Roman" w:hAnsi="Book Antiqua" w:cstheme="majorBidi"/>
        </w:rPr>
        <w:t xml:space="preserve">kecil di bawah huruf vocal </w:t>
      </w:r>
      <w:r w:rsidRPr="006076E9">
        <w:rPr>
          <w:rFonts w:ascii="Book Antiqua" w:eastAsia="Times New Roman" w:hAnsi="Book Antiqua" w:cstheme="majorBidi"/>
          <w:i/>
          <w:iCs/>
        </w:rPr>
        <w:t>i</w:t>
      </w:r>
      <w:r w:rsidRPr="006076E9">
        <w:rPr>
          <w:rFonts w:ascii="Book Antiqua" w:eastAsia="Times New Roman" w:hAnsi="Book Antiqua" w:cstheme="majorBidi"/>
        </w:rPr>
        <w:t xml:space="preserve">, huruf </w:t>
      </w:r>
      <w:r w:rsidRPr="006076E9">
        <w:rPr>
          <w:rFonts w:ascii="Book Antiqua" w:eastAsia="Times New Roman" w:hAnsi="Book Antiqua" w:cstheme="majorBidi"/>
          <w:i/>
          <w:iCs/>
        </w:rPr>
        <w:t xml:space="preserve">waw </w:t>
      </w:r>
      <w:r w:rsidRPr="006076E9">
        <w:rPr>
          <w:rFonts w:ascii="Book Antiqua" w:eastAsia="Times New Roman" w:hAnsi="Book Antiqua" w:cs="Times New Roman"/>
        </w:rPr>
        <w:t xml:space="preserve">( </w:t>
      </w:r>
      <w:r w:rsidRPr="006076E9">
        <w:rPr>
          <w:rFonts w:ascii="Book Antiqua" w:eastAsia="Times New Roman" w:hAnsi="Book Antiqua" w:cs="Times New Roman"/>
          <w:rtl/>
        </w:rPr>
        <w:t>و</w:t>
      </w:r>
      <w:r w:rsidRPr="006076E9">
        <w:rPr>
          <w:rFonts w:ascii="Book Antiqua" w:eastAsia="Times New Roman" w:hAnsi="Book Antiqua" w:cs="Times New Roman"/>
        </w:rPr>
        <w:t>)</w:t>
      </w:r>
      <w:r w:rsidRPr="006076E9">
        <w:rPr>
          <w:rFonts w:ascii="Book Antiqua" w:eastAsia="Times New Roman" w:hAnsi="Book Antiqua" w:cstheme="majorBidi"/>
          <w:i/>
          <w:iCs/>
        </w:rPr>
        <w:t xml:space="preserve"> </w:t>
      </w:r>
      <w:r w:rsidRPr="006076E9">
        <w:rPr>
          <w:rFonts w:ascii="Book Antiqua" w:eastAsia="Times New Roman" w:hAnsi="Book Antiqua" w:cstheme="majorBidi"/>
        </w:rPr>
        <w:t xml:space="preserve"> kecil di depan </w:t>
      </w:r>
      <w:r w:rsidRPr="006076E9">
        <w:rPr>
          <w:rFonts w:ascii="Book Antiqua" w:eastAsia="Times New Roman" w:hAnsi="Book Antiqua" w:cstheme="majorBidi"/>
        </w:rPr>
        <w:lastRenderedPageBreak/>
        <w:t xml:space="preserve">huruf untuk tanda vocal </w:t>
      </w:r>
      <w:r w:rsidRPr="006076E9">
        <w:rPr>
          <w:rFonts w:ascii="Book Antiqua" w:eastAsia="Times New Roman" w:hAnsi="Book Antiqua" w:cstheme="majorBidi"/>
          <w:i/>
          <w:iCs/>
        </w:rPr>
        <w:t xml:space="preserve">u, </w:t>
      </w:r>
      <w:r w:rsidRPr="006076E9">
        <w:rPr>
          <w:rFonts w:ascii="Book Antiqua" w:eastAsia="Times New Roman" w:hAnsi="Book Antiqua" w:cstheme="majorBidi"/>
        </w:rPr>
        <w:t xml:space="preserve">serta menggandakan tanda-tanda vocal ini untuk melambangkan vocal rangkap </w:t>
      </w:r>
      <w:r w:rsidRPr="006076E9">
        <w:rPr>
          <w:rFonts w:ascii="Book Antiqua" w:eastAsia="Times New Roman" w:hAnsi="Book Antiqua" w:cs="Times New Roman"/>
        </w:rPr>
        <w:t>(</w:t>
      </w:r>
      <w:r w:rsidRPr="006076E9">
        <w:rPr>
          <w:rFonts w:ascii="Book Antiqua" w:eastAsia="Times New Roman" w:hAnsi="Book Antiqua" w:cs="Times New Roman"/>
          <w:i/>
          <w:iCs/>
        </w:rPr>
        <w:t>tanwin</w:t>
      </w:r>
      <w:r w:rsidRPr="006076E9">
        <w:rPr>
          <w:rFonts w:ascii="Book Antiqua" w:eastAsia="Times New Roman" w:hAnsi="Book Antiqua" w:cs="Times New Roman"/>
        </w:rPr>
        <w:t xml:space="preserve">). Adapun tanda </w:t>
      </w:r>
      <w:r w:rsidRPr="006076E9">
        <w:rPr>
          <w:rFonts w:ascii="Book Antiqua" w:eastAsia="Times New Roman" w:hAnsi="Book Antiqua" w:cs="Times New Roman"/>
          <w:i/>
          <w:iCs/>
        </w:rPr>
        <w:t xml:space="preserve">sukun </w:t>
      </w:r>
      <w:r w:rsidRPr="006076E9">
        <w:rPr>
          <w:rFonts w:ascii="Book Antiqua" w:eastAsia="Times New Roman" w:hAnsi="Book Antiqua" w:cs="Times New Roman"/>
        </w:rPr>
        <w:t xml:space="preserve">(mati) yaitu dengan membubuhkan kepala huruf  </w:t>
      </w:r>
      <w:r w:rsidRPr="006076E9">
        <w:rPr>
          <w:rFonts w:ascii="Book Antiqua" w:eastAsia="Times New Roman" w:hAnsi="Book Antiqua" w:cs="Times New Roman"/>
          <w:i/>
          <w:iCs/>
        </w:rPr>
        <w:t>ha</w:t>
      </w:r>
      <w:r w:rsidRPr="006076E9">
        <w:rPr>
          <w:rFonts w:ascii="Book Antiqua" w:eastAsia="Times New Roman" w:hAnsi="Book Antiqua" w:cs="Times New Roman"/>
        </w:rPr>
        <w:t xml:space="preserve"> ( </w:t>
      </w:r>
      <w:r w:rsidRPr="006076E9">
        <w:rPr>
          <w:rFonts w:ascii="Book Antiqua" w:eastAsia="Times New Roman" w:hAnsi="Book Antiqua" w:cs="Times New Roman"/>
          <w:rtl/>
        </w:rPr>
        <w:t>ح</w:t>
      </w:r>
      <w:r w:rsidRPr="006076E9">
        <w:rPr>
          <w:rFonts w:ascii="Book Antiqua" w:eastAsia="Times New Roman" w:hAnsi="Book Antiqua" w:cs="Times New Roman"/>
        </w:rPr>
        <w:t xml:space="preserve"> ) yang terletak di atas huruf dan tanda </w:t>
      </w:r>
      <w:r w:rsidRPr="006076E9">
        <w:rPr>
          <w:rFonts w:ascii="Book Antiqua" w:eastAsia="Times New Roman" w:hAnsi="Book Antiqua" w:cs="Times New Roman"/>
          <w:i/>
          <w:iCs/>
        </w:rPr>
        <w:t xml:space="preserve">tasydid </w:t>
      </w:r>
      <w:r w:rsidRPr="006076E9">
        <w:rPr>
          <w:rFonts w:ascii="Book Antiqua" w:eastAsia="Times New Roman" w:hAnsi="Book Antiqua" w:cs="Times New Roman"/>
        </w:rPr>
        <w:t>dengan membubuhkan tanda kepala huruf sin (</w:t>
      </w:r>
      <w:r w:rsidRPr="006076E9">
        <w:rPr>
          <w:rFonts w:ascii="Book Antiqua" w:eastAsia="Times New Roman" w:hAnsi="Book Antiqua" w:cs="Times New Roman"/>
          <w:rtl/>
        </w:rPr>
        <w:t>س</w:t>
      </w:r>
      <w:r>
        <w:rPr>
          <w:rFonts w:ascii="Book Antiqua" w:eastAsia="Times New Roman" w:hAnsi="Book Antiqua" w:cs="Times New Roman"/>
        </w:rPr>
        <w:t xml:space="preserve"> ) yang terletak diatas huruf </w:t>
      </w:r>
      <w:r w:rsidRPr="00FF536E">
        <w:rPr>
          <w:rFonts w:ascii="Book Antiqua" w:hAnsi="Book Antiqua" w:cstheme="majorBidi"/>
        </w:rPr>
        <w:t>(as-Shalih, 1993:</w:t>
      </w:r>
      <w:r w:rsidRPr="00FF536E">
        <w:rPr>
          <w:rFonts w:ascii="Book Antiqua" w:hAnsi="Book Antiqua" w:cstheme="majorBidi"/>
          <w:i/>
          <w:iCs/>
        </w:rPr>
        <w:t xml:space="preserve"> </w:t>
      </w:r>
      <w:r w:rsidRPr="00FF536E">
        <w:rPr>
          <w:rFonts w:ascii="Book Antiqua" w:hAnsi="Book Antiqua" w:cstheme="majorBidi"/>
        </w:rPr>
        <w:t>273-274).</w:t>
      </w:r>
      <w:r>
        <w:rPr>
          <w:rStyle w:val="FootnoteReference"/>
          <w:rFonts w:ascii="Book Antiqua" w:eastAsia="Times New Roman" w:hAnsi="Book Antiqua" w:cs="Times New Roman"/>
        </w:rPr>
        <w:t xml:space="preserve"> </w:t>
      </w:r>
    </w:p>
    <w:p w:rsidR="002A6710" w:rsidRPr="006076E9" w:rsidRDefault="002A6710" w:rsidP="002A6710">
      <w:pPr>
        <w:spacing w:after="0" w:line="240" w:lineRule="auto"/>
        <w:ind w:firstLine="720"/>
        <w:jc w:val="both"/>
        <w:rPr>
          <w:rFonts w:ascii="Book Antiqua" w:eastAsia="Times New Roman" w:hAnsi="Book Antiqua" w:cs="Times New Roman"/>
          <w:i/>
          <w:iCs/>
        </w:rPr>
      </w:pPr>
      <w:r w:rsidRPr="006076E9">
        <w:rPr>
          <w:rFonts w:ascii="Book Antiqua" w:eastAsia="Times New Roman" w:hAnsi="Book Antiqua" w:cs="Times New Roman"/>
        </w:rPr>
        <w:t>Perbaikan bentuk tulisan (</w:t>
      </w:r>
      <w:r w:rsidRPr="006076E9">
        <w:rPr>
          <w:rFonts w:ascii="Book Antiqua" w:eastAsia="Times New Roman" w:hAnsi="Book Antiqua" w:cs="Times New Roman"/>
          <w:i/>
          <w:iCs/>
        </w:rPr>
        <w:t>scripto plena</w:t>
      </w:r>
      <w:r w:rsidRPr="006076E9">
        <w:rPr>
          <w:rFonts w:ascii="Book Antiqua" w:eastAsia="Times New Roman" w:hAnsi="Book Antiqua" w:cs="Times New Roman"/>
        </w:rPr>
        <w:t>) tidak terjadi sekaligus</w:t>
      </w:r>
      <w:r w:rsidRPr="006076E9">
        <w:rPr>
          <w:rFonts w:ascii="Book Antiqua" w:eastAsia="Times New Roman" w:hAnsi="Book Antiqua" w:cstheme="majorBidi"/>
        </w:rPr>
        <w:t xml:space="preserve">, tetapi secara berangsur-angsur dari generasi ke geneasi hingga mencapai puncak keindahannya sampai akhir abad ke-13 Hijriyah dan kaum Muslimin pada saat itu berlomba-lomba menulis mushaf dengan tulisan </w:t>
      </w:r>
      <w:r w:rsidRPr="006076E9">
        <w:rPr>
          <w:rFonts w:ascii="Book Antiqua" w:eastAsia="Times New Roman" w:hAnsi="Book Antiqua" w:cs="Times New Roman"/>
        </w:rPr>
        <w:t>(</w:t>
      </w:r>
      <w:r w:rsidRPr="006076E9">
        <w:rPr>
          <w:rFonts w:ascii="Book Antiqua" w:eastAsia="Times New Roman" w:hAnsi="Book Antiqua" w:cs="Times New Roman"/>
          <w:i/>
          <w:iCs/>
        </w:rPr>
        <w:t>khat</w:t>
      </w:r>
      <w:r w:rsidRPr="006076E9">
        <w:rPr>
          <w:rFonts w:ascii="Book Antiqua" w:eastAsia="Times New Roman" w:hAnsi="Book Antiqua" w:cs="Times New Roman"/>
        </w:rPr>
        <w:t xml:space="preserve">) seindah mungkin. Begitu juga tanda baca yang istimewa seperti tanda huruf bertasdid dengan membubuhkan garis setengah lingkaran di atasnya, membuat tanda </w:t>
      </w:r>
      <w:r w:rsidRPr="006076E9">
        <w:rPr>
          <w:rFonts w:ascii="Book Antiqua" w:eastAsia="Times New Roman" w:hAnsi="Book Antiqua" w:cs="Times New Roman"/>
          <w:i/>
          <w:iCs/>
        </w:rPr>
        <w:t xml:space="preserve">alif mashal </w:t>
      </w:r>
      <w:r w:rsidRPr="006076E9">
        <w:rPr>
          <w:rFonts w:ascii="Book Antiqua" w:eastAsia="Times New Roman" w:hAnsi="Book Antiqua" w:cs="Times New Roman"/>
        </w:rPr>
        <w:t xml:space="preserve">(huruf alif penghubung di depan nama benda dan tidak dibaca) dengan membubuhkan garis tarik diatas, dibawah atau ditengah tergantung pada bunyi suara huruf sebelumnya; </w:t>
      </w:r>
      <w:r w:rsidRPr="006076E9">
        <w:rPr>
          <w:rFonts w:ascii="Book Antiqua" w:eastAsia="Times New Roman" w:hAnsi="Book Antiqua" w:cs="Times New Roman"/>
          <w:i/>
          <w:iCs/>
        </w:rPr>
        <w:t xml:space="preserve">fathah, kasrah </w:t>
      </w:r>
      <w:r w:rsidRPr="006076E9">
        <w:rPr>
          <w:rFonts w:ascii="Book Antiqua" w:eastAsia="Times New Roman" w:hAnsi="Book Antiqua" w:cs="Times New Roman"/>
        </w:rPr>
        <w:t>atau</w:t>
      </w:r>
      <w:r w:rsidRPr="006076E9">
        <w:rPr>
          <w:rFonts w:ascii="Book Antiqua" w:eastAsia="Times New Roman" w:hAnsi="Book Antiqua" w:cs="Times New Roman"/>
          <w:i/>
          <w:iCs/>
        </w:rPr>
        <w:t xml:space="preserve"> dhammah</w:t>
      </w:r>
      <w:r w:rsidRPr="00FF536E">
        <w:rPr>
          <w:rFonts w:ascii="Book Antiqua" w:hAnsi="Book Antiqua" w:cstheme="majorBidi"/>
        </w:rPr>
        <w:t xml:space="preserve"> (</w:t>
      </w:r>
      <w:r w:rsidRPr="005D5EDC">
        <w:rPr>
          <w:rFonts w:ascii="Book Antiqua" w:hAnsi="Book Antiqua" w:cstheme="majorBidi"/>
        </w:rPr>
        <w:t>al-Zarqaniy,</w:t>
      </w:r>
      <w:r w:rsidRPr="00FF536E">
        <w:rPr>
          <w:rFonts w:ascii="Book Antiqua" w:hAnsi="Book Antiqua" w:cstheme="majorBidi"/>
        </w:rPr>
        <w:t xml:space="preserve"> 1998:</w:t>
      </w:r>
      <w:r w:rsidRPr="00FF536E">
        <w:rPr>
          <w:rFonts w:ascii="Book Antiqua" w:hAnsi="Book Antiqua" w:cstheme="majorBidi"/>
          <w:i/>
          <w:iCs/>
        </w:rPr>
        <w:t xml:space="preserve"> </w:t>
      </w:r>
      <w:r w:rsidRPr="005D5EDC">
        <w:rPr>
          <w:rFonts w:ascii="Book Antiqua" w:hAnsi="Book Antiqua" w:cstheme="majorBidi"/>
        </w:rPr>
        <w:t>40</w:t>
      </w:r>
      <w:r w:rsidRPr="00FF536E">
        <w:rPr>
          <w:rFonts w:ascii="Book Antiqua" w:hAnsi="Book Antiqua" w:cstheme="majorBidi"/>
        </w:rPr>
        <w:t>)</w:t>
      </w:r>
      <w:r w:rsidRPr="005D5EDC">
        <w:rPr>
          <w:rFonts w:ascii="Book Antiqua" w:hAnsi="Book Antiqua" w:cstheme="majorBidi"/>
        </w:rPr>
        <w:t>.</w:t>
      </w:r>
    </w:p>
    <w:p w:rsidR="002A6710" w:rsidRPr="006076E9" w:rsidRDefault="002A6710" w:rsidP="002A6710">
      <w:pPr>
        <w:spacing w:after="0" w:line="240" w:lineRule="auto"/>
        <w:ind w:firstLine="720"/>
        <w:jc w:val="both"/>
        <w:rPr>
          <w:rFonts w:ascii="Book Antiqua" w:eastAsia="Times New Roman" w:hAnsi="Book Antiqua" w:cstheme="majorBidi"/>
        </w:rPr>
      </w:pPr>
      <w:r w:rsidRPr="006076E9">
        <w:rPr>
          <w:rFonts w:ascii="Book Antiqua" w:eastAsia="Times New Roman" w:hAnsi="Book Antiqua" w:cs="Times New Roman"/>
        </w:rPr>
        <w:t>Berbagai usaha penyempurnaan dengan memakan waktu yang sangat lama dan tidak berlangsung mulus karena banyak kontroversi dikalangan Ulama dan sarjana Muslim, akhirnya ragam penulisan (</w:t>
      </w:r>
      <w:r w:rsidRPr="006076E9">
        <w:rPr>
          <w:rFonts w:ascii="Book Antiqua" w:eastAsia="Times New Roman" w:hAnsi="Book Antiqua" w:cs="Times New Roman"/>
          <w:i/>
          <w:iCs/>
        </w:rPr>
        <w:t>rasm</w:t>
      </w:r>
      <w:r w:rsidRPr="006076E9">
        <w:rPr>
          <w:rFonts w:ascii="Book Antiqua" w:eastAsia="Times New Roman" w:hAnsi="Book Antiqua" w:cs="Times New Roman"/>
        </w:rPr>
        <w:t>) inipun mendapat justifikasi hingga mencapai bentuk yang klita kenal dan kita gunakan sampai saat ini.</w:t>
      </w:r>
    </w:p>
    <w:p w:rsidR="002A6710" w:rsidRPr="006076E9" w:rsidRDefault="002A6710" w:rsidP="002A6710">
      <w:pPr>
        <w:pStyle w:val="ListParagraph"/>
        <w:numPr>
          <w:ilvl w:val="0"/>
          <w:numId w:val="81"/>
        </w:numPr>
        <w:spacing w:after="0" w:line="240" w:lineRule="auto"/>
        <w:ind w:left="284" w:hanging="284"/>
        <w:rPr>
          <w:rFonts w:ascii="Book Antiqua" w:hAnsi="Book Antiqua" w:cstheme="majorBidi"/>
          <w:b/>
          <w:bCs/>
          <w:i/>
          <w:iCs/>
        </w:rPr>
      </w:pPr>
      <w:r w:rsidRPr="006076E9">
        <w:rPr>
          <w:rFonts w:ascii="Book Antiqua" w:hAnsi="Book Antiqua" w:cstheme="majorBidi"/>
          <w:b/>
          <w:bCs/>
        </w:rPr>
        <w:t xml:space="preserve">Perbedaan Pandangan Ulama tentang </w:t>
      </w:r>
      <w:r w:rsidRPr="006076E9">
        <w:rPr>
          <w:rFonts w:ascii="Book Antiqua" w:hAnsi="Book Antiqua" w:cstheme="majorBidi"/>
          <w:b/>
          <w:bCs/>
          <w:i/>
          <w:iCs/>
        </w:rPr>
        <w:t>Rasm Alquran</w:t>
      </w:r>
    </w:p>
    <w:p w:rsidR="002A6710" w:rsidRPr="006076E9" w:rsidRDefault="002A6710" w:rsidP="002A6710">
      <w:pPr>
        <w:spacing w:after="0" w:line="240" w:lineRule="auto"/>
        <w:ind w:firstLine="720"/>
        <w:jc w:val="both"/>
        <w:rPr>
          <w:rFonts w:ascii="Book Antiqua" w:hAnsi="Book Antiqua" w:cstheme="majorBidi"/>
        </w:rPr>
      </w:pPr>
      <w:r w:rsidRPr="006076E9">
        <w:rPr>
          <w:rFonts w:ascii="Book Antiqua" w:hAnsi="Book Antiqua" w:cstheme="majorBidi"/>
        </w:rPr>
        <w:t xml:space="preserve">Terkait dengan ragam penulisan </w:t>
      </w:r>
      <w:r w:rsidRPr="006076E9">
        <w:rPr>
          <w:rFonts w:ascii="Book Antiqua" w:eastAsia="Times New Roman" w:hAnsi="Book Antiqua" w:cs="Times New Roman"/>
        </w:rPr>
        <w:t>(</w:t>
      </w:r>
      <w:r w:rsidRPr="006076E9">
        <w:rPr>
          <w:rFonts w:ascii="Book Antiqua" w:eastAsia="Times New Roman" w:hAnsi="Book Antiqua" w:cs="Times New Roman"/>
          <w:i/>
          <w:iCs/>
        </w:rPr>
        <w:t>rasm</w:t>
      </w:r>
      <w:r w:rsidRPr="006076E9">
        <w:rPr>
          <w:rFonts w:ascii="Book Antiqua" w:eastAsia="Times New Roman" w:hAnsi="Book Antiqua" w:cs="Times New Roman"/>
        </w:rPr>
        <w:t>) Alquran, terjadi perbedaan pendapat dikalangan para Ulama, yaitu:</w:t>
      </w:r>
    </w:p>
    <w:p w:rsidR="002A6710" w:rsidRPr="006076E9" w:rsidRDefault="002A6710" w:rsidP="002A6710">
      <w:pPr>
        <w:pStyle w:val="ListParagraph"/>
        <w:numPr>
          <w:ilvl w:val="0"/>
          <w:numId w:val="77"/>
        </w:numPr>
        <w:spacing w:after="0" w:line="240" w:lineRule="auto"/>
        <w:ind w:left="284" w:hanging="284"/>
        <w:jc w:val="both"/>
        <w:rPr>
          <w:rFonts w:ascii="Book Antiqua" w:hAnsi="Book Antiqua" w:cstheme="majorBidi"/>
        </w:rPr>
      </w:pPr>
      <w:r w:rsidRPr="006076E9">
        <w:rPr>
          <w:rFonts w:ascii="Book Antiqua" w:hAnsi="Book Antiqua" w:cstheme="majorBidi"/>
        </w:rPr>
        <w:t xml:space="preserve">Sebagian Ulama berpendapat bahwa  </w:t>
      </w:r>
      <w:r w:rsidRPr="006076E9">
        <w:rPr>
          <w:rFonts w:ascii="Book Antiqua" w:hAnsi="Book Antiqua" w:cstheme="majorBidi"/>
          <w:i/>
          <w:iCs/>
        </w:rPr>
        <w:t xml:space="preserve">rasm </w:t>
      </w:r>
      <w:r w:rsidRPr="006076E9">
        <w:rPr>
          <w:rFonts w:ascii="Book Antiqua" w:hAnsi="Book Antiqua" w:cstheme="majorBidi"/>
        </w:rPr>
        <w:t xml:space="preserve">dalam </w:t>
      </w:r>
      <w:r w:rsidRPr="006076E9">
        <w:rPr>
          <w:rFonts w:ascii="Book Antiqua" w:hAnsi="Book Antiqua" w:cstheme="majorBidi"/>
          <w:i/>
          <w:iCs/>
        </w:rPr>
        <w:t xml:space="preserve">Mushaf Utsmani </w:t>
      </w:r>
      <w:r w:rsidRPr="006076E9">
        <w:rPr>
          <w:rFonts w:ascii="Book Antiqua" w:hAnsi="Book Antiqua" w:cstheme="majorBidi"/>
        </w:rPr>
        <w:t xml:space="preserve">bersifat </w:t>
      </w:r>
      <w:r w:rsidRPr="006076E9">
        <w:rPr>
          <w:rFonts w:ascii="Book Antiqua" w:hAnsi="Book Antiqua" w:cstheme="majorBidi"/>
          <w:i/>
          <w:iCs/>
        </w:rPr>
        <w:t xml:space="preserve">tauqifi </w:t>
      </w:r>
      <w:r w:rsidRPr="006076E9">
        <w:rPr>
          <w:rFonts w:ascii="Book Antiqua" w:hAnsi="Book Antiqua" w:cstheme="majorBidi"/>
        </w:rPr>
        <w:t>yang wajib dipakai dalam penulisan Alquran dan harus sungguh disucikan.</w:t>
      </w:r>
      <w:r>
        <w:rPr>
          <w:rFonts w:ascii="Book Antiqua" w:hAnsi="Book Antiqua" w:cstheme="majorBidi"/>
        </w:rPr>
        <w:t xml:space="preserve"> Mereka menisbahkan kepada Nabi</w:t>
      </w:r>
      <w:r>
        <w:rPr>
          <w:rFonts w:ascii="Book Antiqua" w:hAnsi="Book Antiqua" w:cstheme="majorBidi"/>
          <w:lang w:val="id-ID"/>
        </w:rPr>
        <w:t xml:space="preserve"> </w:t>
      </w:r>
      <w:r w:rsidRPr="00FF536E">
        <w:rPr>
          <w:rFonts w:ascii="Book Antiqua" w:hAnsi="Book Antiqua" w:cstheme="majorBidi"/>
          <w:lang w:val="id-ID"/>
        </w:rPr>
        <w:t>(</w:t>
      </w:r>
      <w:r w:rsidRPr="00FF536E">
        <w:rPr>
          <w:rFonts w:ascii="Book Antiqua" w:hAnsi="Book Antiqua" w:cstheme="majorBidi"/>
        </w:rPr>
        <w:t xml:space="preserve">al-Qattan, </w:t>
      </w:r>
      <w:r w:rsidRPr="00FF536E">
        <w:rPr>
          <w:rFonts w:ascii="Book Antiqua" w:hAnsi="Book Antiqua" w:cstheme="majorBidi"/>
          <w:lang w:val="id-ID"/>
        </w:rPr>
        <w:t>1995:</w:t>
      </w:r>
      <w:r w:rsidRPr="00FF536E">
        <w:rPr>
          <w:rFonts w:ascii="Book Antiqua" w:hAnsi="Book Antiqua" w:cstheme="majorBidi"/>
          <w:i/>
          <w:iCs/>
          <w:lang w:val="id-ID"/>
        </w:rPr>
        <w:t xml:space="preserve"> </w:t>
      </w:r>
      <w:r w:rsidRPr="00FF536E">
        <w:rPr>
          <w:rFonts w:ascii="Book Antiqua" w:eastAsia="Times New Roman" w:hAnsi="Book Antiqua" w:cstheme="majorBidi"/>
        </w:rPr>
        <w:t>151</w:t>
      </w:r>
      <w:r w:rsidRPr="00FF536E">
        <w:rPr>
          <w:rFonts w:ascii="Book Antiqua" w:eastAsia="Times New Roman" w:hAnsi="Book Antiqua" w:cstheme="majorBidi"/>
          <w:lang w:val="id-ID"/>
        </w:rPr>
        <w:t>)</w:t>
      </w:r>
      <w:r w:rsidRPr="00FF536E">
        <w:rPr>
          <w:rFonts w:ascii="Book Antiqua" w:eastAsia="Times New Roman" w:hAnsi="Book Antiqua" w:cstheme="majorBidi"/>
        </w:rPr>
        <w:t>.</w:t>
      </w:r>
      <w:r>
        <w:rPr>
          <w:rStyle w:val="FootnoteReference"/>
          <w:rFonts w:ascii="Book Antiqua" w:hAnsi="Book Antiqua" w:cstheme="majorBidi"/>
          <w:lang w:val="id-ID"/>
        </w:rPr>
        <w:t xml:space="preserve"> </w:t>
      </w:r>
    </w:p>
    <w:p w:rsidR="002A6710" w:rsidRPr="004D6196" w:rsidRDefault="002A6710" w:rsidP="002A6710">
      <w:pPr>
        <w:tabs>
          <w:tab w:val="left" w:pos="6237"/>
        </w:tabs>
        <w:bidi/>
        <w:spacing w:before="120" w:after="120" w:line="240" w:lineRule="auto"/>
        <w:ind w:left="567" w:right="567"/>
        <w:jc w:val="both"/>
        <w:rPr>
          <w:rFonts w:ascii="Book Antiqua" w:hAnsi="Book Antiqua" w:cstheme="majorBidi"/>
          <w:sz w:val="28"/>
          <w:szCs w:val="28"/>
        </w:rPr>
      </w:pPr>
      <w:r w:rsidRPr="004D6196">
        <w:rPr>
          <w:rFonts w:ascii="Book Antiqua" w:hAnsi="Book Antiqua" w:cstheme="majorBidi"/>
          <w:sz w:val="28"/>
          <w:szCs w:val="28"/>
          <w:rtl/>
        </w:rPr>
        <w:t xml:space="preserve">فذكرواانه قل لمعاوية، أحدالكتبة الوحى: ألق الدواة، وحرفف القلم، وانصب الياء، وفرق السين، ولاتعرون الميم، وحسن </w:t>
      </w:r>
      <w:r w:rsidRPr="004D6196">
        <w:rPr>
          <w:rFonts w:ascii="Book Antiqua" w:hAnsi="Book Antiqua" w:cstheme="majorBidi"/>
          <w:sz w:val="28"/>
          <w:szCs w:val="28"/>
          <w:rtl/>
        </w:rPr>
        <w:lastRenderedPageBreak/>
        <w:t>الله، ومد الر حمن، وجودالرحيم، وضع قلمك على ادنك اليسرى، فا نه ادكرلك</w:t>
      </w:r>
    </w:p>
    <w:p w:rsidR="002A6710" w:rsidRPr="006076E9" w:rsidRDefault="002A6710" w:rsidP="002A6710">
      <w:pPr>
        <w:spacing w:after="0" w:line="240" w:lineRule="auto"/>
        <w:jc w:val="right"/>
        <w:rPr>
          <w:rFonts w:ascii="Book Antiqua" w:hAnsi="Book Antiqua" w:cstheme="majorBidi"/>
        </w:rPr>
      </w:pPr>
    </w:p>
    <w:p w:rsidR="002A6710" w:rsidRPr="006076E9" w:rsidRDefault="002A6710" w:rsidP="002A6710">
      <w:pPr>
        <w:spacing w:after="0" w:line="240" w:lineRule="auto"/>
        <w:ind w:left="284"/>
        <w:jc w:val="both"/>
        <w:rPr>
          <w:rFonts w:ascii="Book Antiqua" w:hAnsi="Book Antiqua" w:cstheme="majorBidi"/>
        </w:rPr>
      </w:pPr>
      <w:r w:rsidRPr="006076E9">
        <w:rPr>
          <w:rFonts w:ascii="Book Antiqua" w:hAnsi="Book Antiqua" w:cstheme="majorBidi"/>
        </w:rPr>
        <w:t xml:space="preserve">“Mereka mengatakan bahwa Nabi pernah mengatakan kepada Mu’awiyah, salah seorang penulis wahyu; “letakkanlah tinta, pergunakan pena, tegakkan </w:t>
      </w:r>
      <w:r w:rsidRPr="006076E9">
        <w:rPr>
          <w:rFonts w:ascii="Book Antiqua" w:hAnsi="Book Antiqua" w:cstheme="majorBidi"/>
          <w:rtl/>
          <w:cs/>
        </w:rPr>
        <w:t>‎</w:t>
      </w:r>
      <w:r w:rsidRPr="006076E9">
        <w:rPr>
          <w:rFonts w:ascii="Book Antiqua" w:hAnsi="Book Antiqua" w:cstheme="majorBidi"/>
        </w:rPr>
        <w:t>”</w:t>
      </w:r>
      <w:r w:rsidRPr="006076E9">
        <w:rPr>
          <w:rFonts w:ascii="Book Antiqua" w:hAnsi="Book Antiqua" w:cstheme="majorBidi"/>
          <w:i/>
          <w:iCs/>
        </w:rPr>
        <w:t>ya</w:t>
      </w:r>
      <w:r w:rsidRPr="006076E9">
        <w:rPr>
          <w:rFonts w:ascii="Book Antiqua" w:hAnsi="Book Antiqua" w:cstheme="majorBidi"/>
        </w:rPr>
        <w:t>”, bedakan “</w:t>
      </w:r>
      <w:r w:rsidRPr="006076E9">
        <w:rPr>
          <w:rFonts w:ascii="Book Antiqua" w:hAnsi="Book Antiqua" w:cstheme="majorBidi"/>
          <w:i/>
          <w:iCs/>
        </w:rPr>
        <w:t xml:space="preserve">sin”, </w:t>
      </w:r>
      <w:r w:rsidRPr="006076E9">
        <w:rPr>
          <w:rFonts w:ascii="Book Antiqua" w:hAnsi="Book Antiqua" w:cstheme="majorBidi"/>
        </w:rPr>
        <w:t>jangan kamu miringkan “</w:t>
      </w:r>
      <w:r w:rsidRPr="006076E9">
        <w:rPr>
          <w:rFonts w:ascii="Book Antiqua" w:hAnsi="Book Antiqua" w:cstheme="majorBidi"/>
          <w:i/>
          <w:iCs/>
        </w:rPr>
        <w:t xml:space="preserve">mim”, </w:t>
      </w:r>
      <w:r w:rsidRPr="006076E9">
        <w:rPr>
          <w:rFonts w:ascii="Book Antiqua" w:hAnsi="Book Antiqua" w:cstheme="majorBidi"/>
        </w:rPr>
        <w:t xml:space="preserve">baguskan tulisan lafal “Allah”, panjangkan “Ar-Rahman”, baguskan </w:t>
      </w:r>
      <w:r w:rsidRPr="006076E9">
        <w:rPr>
          <w:rFonts w:ascii="Book Antiqua" w:hAnsi="Book Antiqua" w:cstheme="majorBidi"/>
          <w:i/>
          <w:iCs/>
        </w:rPr>
        <w:t>“Ár-Rahim</w:t>
      </w:r>
      <w:r w:rsidRPr="006076E9">
        <w:rPr>
          <w:rFonts w:ascii="Book Antiqua" w:hAnsi="Book Antiqua" w:cstheme="majorBidi"/>
        </w:rPr>
        <w:t>” dan letakkan penamu pada telinga kirimu karena yang demikian akan lebih dapat mengingat kamu”.</w:t>
      </w:r>
    </w:p>
    <w:p w:rsidR="002A6710" w:rsidRPr="005D5EDC" w:rsidRDefault="002A6710" w:rsidP="002A6710">
      <w:pPr>
        <w:spacing w:after="0" w:line="240" w:lineRule="auto"/>
        <w:ind w:left="284"/>
        <w:jc w:val="both"/>
        <w:rPr>
          <w:rFonts w:ascii="Book Antiqua" w:hAnsi="Book Antiqua" w:cstheme="majorBidi"/>
        </w:rPr>
      </w:pPr>
      <w:r w:rsidRPr="006076E9">
        <w:rPr>
          <w:rFonts w:ascii="Book Antiqua" w:hAnsi="Book Antiqua" w:cstheme="majorBidi"/>
        </w:rPr>
        <w:t xml:space="preserve">Pendapat ini juga dipegang oleh Imam Ahmad bin Hambal, bahwa haram hukumnya menyalahi </w:t>
      </w:r>
      <w:r w:rsidRPr="006076E9">
        <w:rPr>
          <w:rFonts w:ascii="Book Antiqua" w:hAnsi="Book Antiqua" w:cstheme="majorBidi"/>
          <w:i/>
          <w:iCs/>
        </w:rPr>
        <w:t>rasm Utsmani</w:t>
      </w:r>
      <w:r w:rsidRPr="00FF536E">
        <w:rPr>
          <w:rFonts w:ascii="Book Antiqua" w:hAnsi="Book Antiqua" w:cstheme="majorBidi"/>
        </w:rPr>
        <w:t xml:space="preserve"> (al-Rumi,</w:t>
      </w:r>
      <w:r w:rsidRPr="00FF536E">
        <w:rPr>
          <w:rFonts w:ascii="Book Antiqua" w:hAnsi="Book Antiqua" w:cstheme="majorBidi"/>
          <w:i/>
          <w:iCs/>
        </w:rPr>
        <w:t xml:space="preserve"> </w:t>
      </w:r>
      <w:r w:rsidRPr="00FF536E">
        <w:rPr>
          <w:rFonts w:ascii="Book Antiqua" w:eastAsia="Times New Roman" w:hAnsi="Book Antiqua" w:cstheme="majorBidi"/>
        </w:rPr>
        <w:t>2002: 185; as- Shiddieqy, 1992:</w:t>
      </w:r>
      <w:r w:rsidRPr="00FF536E">
        <w:rPr>
          <w:rFonts w:ascii="Book Antiqua" w:eastAsia="Times New Roman" w:hAnsi="Book Antiqua" w:cstheme="majorBidi"/>
          <w:i/>
          <w:iCs/>
        </w:rPr>
        <w:t xml:space="preserve"> </w:t>
      </w:r>
      <w:r w:rsidRPr="00FF536E">
        <w:rPr>
          <w:rFonts w:ascii="Book Antiqua" w:eastAsia="Times New Roman" w:hAnsi="Book Antiqua" w:cstheme="majorBidi"/>
        </w:rPr>
        <w:t>95-96).</w:t>
      </w:r>
      <w:r>
        <w:rPr>
          <w:rStyle w:val="FootnoteReference"/>
          <w:rFonts w:ascii="Book Antiqua" w:hAnsi="Book Antiqua" w:cstheme="majorBidi"/>
          <w:i/>
          <w:iCs/>
        </w:rPr>
        <w:t xml:space="preserve"> </w:t>
      </w:r>
      <w:r w:rsidRPr="005D5EDC">
        <w:rPr>
          <w:rFonts w:ascii="Book Antiqua" w:hAnsi="Book Antiqua" w:cstheme="majorBidi"/>
        </w:rPr>
        <w:t xml:space="preserve">Adapun alasan yang dikemukakan oleh mereka bahwa </w:t>
      </w:r>
      <w:r w:rsidRPr="005D5EDC">
        <w:rPr>
          <w:rFonts w:ascii="Book Antiqua" w:hAnsi="Book Antiqua" w:cstheme="majorBidi"/>
          <w:i/>
          <w:iCs/>
        </w:rPr>
        <w:t xml:space="preserve">rasm Utsmani </w:t>
      </w:r>
      <w:r w:rsidRPr="005D5EDC">
        <w:rPr>
          <w:rFonts w:ascii="Book Antiqua" w:hAnsi="Book Antiqua" w:cstheme="majorBidi"/>
        </w:rPr>
        <w:t>bisa dikatakan mendapat persetujuan Nabi, karena para sahabat menggunakan tulisan ini pada saat kehadirannya dan dibawah supervisinya</w:t>
      </w:r>
      <w:r>
        <w:rPr>
          <w:rStyle w:val="FootnoteReference"/>
          <w:rFonts w:ascii="Book Antiqua" w:hAnsi="Book Antiqua" w:cstheme="majorBidi"/>
        </w:rPr>
        <w:t xml:space="preserve"> </w:t>
      </w:r>
      <w:r w:rsidRPr="00FF536E">
        <w:rPr>
          <w:rFonts w:ascii="Book Antiqua" w:hAnsi="Book Antiqua" w:cstheme="majorBidi"/>
        </w:rPr>
        <w:t>(</w:t>
      </w:r>
      <w:r w:rsidRPr="005D5EDC">
        <w:rPr>
          <w:rFonts w:ascii="Book Antiqua" w:hAnsi="Book Antiqua" w:cstheme="majorBidi"/>
        </w:rPr>
        <w:t>Amal,</w:t>
      </w:r>
      <w:r w:rsidRPr="00FF536E">
        <w:rPr>
          <w:rFonts w:ascii="Book Antiqua" w:hAnsi="Book Antiqua" w:cstheme="majorBidi"/>
        </w:rPr>
        <w:t xml:space="preserve"> 2011:</w:t>
      </w:r>
      <w:r w:rsidRPr="00FF536E">
        <w:rPr>
          <w:rFonts w:ascii="Book Antiqua" w:hAnsi="Book Antiqua" w:cstheme="majorBidi"/>
          <w:i/>
          <w:iCs/>
        </w:rPr>
        <w:t xml:space="preserve"> </w:t>
      </w:r>
      <w:r w:rsidRPr="005D5EDC">
        <w:rPr>
          <w:rFonts w:ascii="Book Antiqua" w:hAnsi="Book Antiqua" w:cstheme="majorBidi"/>
        </w:rPr>
        <w:t>286</w:t>
      </w:r>
      <w:r w:rsidRPr="00FF536E">
        <w:rPr>
          <w:rFonts w:ascii="Book Antiqua" w:hAnsi="Book Antiqua" w:cstheme="majorBidi"/>
        </w:rPr>
        <w:t>)</w:t>
      </w:r>
      <w:r w:rsidRPr="005D5EDC">
        <w:rPr>
          <w:rFonts w:ascii="Book Antiqua" w:hAnsi="Book Antiqua" w:cstheme="majorBidi"/>
        </w:rPr>
        <w:t>,</w:t>
      </w:r>
      <w:r>
        <w:rPr>
          <w:rStyle w:val="FootnoteReference"/>
          <w:rFonts w:ascii="Book Antiqua" w:hAnsi="Book Antiqua" w:cstheme="majorBidi"/>
        </w:rPr>
        <w:t xml:space="preserve"> </w:t>
      </w:r>
      <w:r w:rsidRPr="005D5EDC">
        <w:rPr>
          <w:rFonts w:ascii="Book Antiqua" w:hAnsi="Book Antiqua" w:cstheme="majorBidi"/>
        </w:rPr>
        <w:t xml:space="preserve">dalam arti kata bahwa penulisan </w:t>
      </w:r>
      <w:r w:rsidRPr="005D5EDC">
        <w:rPr>
          <w:rFonts w:ascii="Book Antiqua" w:hAnsi="Book Antiqua" w:cstheme="majorBidi"/>
          <w:i/>
          <w:iCs/>
        </w:rPr>
        <w:t xml:space="preserve">rasm Utsmani </w:t>
      </w:r>
      <w:r w:rsidRPr="005D5EDC">
        <w:rPr>
          <w:rFonts w:ascii="Book Antiqua" w:hAnsi="Book Antiqua" w:cstheme="majorBidi"/>
        </w:rPr>
        <w:t>dilakukan oleh para juru tulis wahyu dihadapan Nabi Saw. dan apa yang dilakukan oleh mereka telah di-</w:t>
      </w:r>
      <w:r w:rsidRPr="005D5EDC">
        <w:rPr>
          <w:rFonts w:ascii="Book Antiqua" w:hAnsi="Book Antiqua" w:cstheme="majorBidi"/>
          <w:i/>
          <w:iCs/>
        </w:rPr>
        <w:t>takrir</w:t>
      </w:r>
      <w:r w:rsidRPr="005D5EDC">
        <w:rPr>
          <w:rFonts w:ascii="Book Antiqua" w:hAnsi="Book Antiqua" w:cstheme="majorBidi"/>
        </w:rPr>
        <w:t>-</w:t>
      </w:r>
      <w:r>
        <w:rPr>
          <w:rFonts w:ascii="Book Antiqua" w:hAnsi="Book Antiqua" w:cstheme="majorBidi"/>
        </w:rPr>
        <w:t>kan oleh beliau</w:t>
      </w:r>
      <w:r w:rsidRPr="00FF536E">
        <w:rPr>
          <w:rFonts w:ascii="Book Antiqua" w:hAnsi="Book Antiqua" w:cstheme="majorBidi"/>
        </w:rPr>
        <w:t xml:space="preserve"> (</w:t>
      </w:r>
      <w:r w:rsidRPr="005D5EDC">
        <w:rPr>
          <w:rFonts w:ascii="Book Antiqua" w:hAnsi="Book Antiqua" w:cstheme="majorBidi"/>
        </w:rPr>
        <w:t>Hasanuddin AF,</w:t>
      </w:r>
      <w:r w:rsidRPr="00FF536E">
        <w:rPr>
          <w:rFonts w:ascii="Book Antiqua" w:hAnsi="Book Antiqua" w:cstheme="majorBidi"/>
        </w:rPr>
        <w:t xml:space="preserve"> 1995:</w:t>
      </w:r>
      <w:r w:rsidRPr="00FF536E">
        <w:rPr>
          <w:rFonts w:ascii="Book Antiqua" w:hAnsi="Book Antiqua" w:cstheme="majorBidi"/>
          <w:i/>
          <w:iCs/>
        </w:rPr>
        <w:t xml:space="preserve"> </w:t>
      </w:r>
      <w:r w:rsidRPr="005D5EDC">
        <w:rPr>
          <w:rFonts w:ascii="Book Antiqua" w:hAnsi="Book Antiqua" w:cstheme="majorBidi"/>
        </w:rPr>
        <w:t>86</w:t>
      </w:r>
      <w:r w:rsidRPr="00FF536E">
        <w:rPr>
          <w:rFonts w:ascii="Book Antiqua" w:hAnsi="Book Antiqua" w:cstheme="majorBidi"/>
        </w:rPr>
        <w:t>)</w:t>
      </w:r>
      <w:r w:rsidRPr="005D5EDC">
        <w:rPr>
          <w:rFonts w:ascii="Book Antiqua" w:hAnsi="Book Antiqua" w:cstheme="majorBidi"/>
        </w:rPr>
        <w:t>.</w:t>
      </w:r>
    </w:p>
    <w:p w:rsidR="002A6710" w:rsidRPr="006076E9" w:rsidRDefault="002A6710" w:rsidP="002A6710">
      <w:pPr>
        <w:pStyle w:val="ListParagraph"/>
        <w:numPr>
          <w:ilvl w:val="0"/>
          <w:numId w:val="77"/>
        </w:numPr>
        <w:spacing w:after="0" w:line="240" w:lineRule="auto"/>
        <w:ind w:left="284" w:hanging="284"/>
        <w:jc w:val="both"/>
        <w:rPr>
          <w:rFonts w:ascii="Book Antiqua" w:hAnsi="Book Antiqua" w:cstheme="majorBidi"/>
          <w:i/>
          <w:iCs/>
        </w:rPr>
      </w:pPr>
      <w:r w:rsidRPr="007062E8">
        <w:rPr>
          <w:rFonts w:ascii="Book Antiqua" w:hAnsi="Book Antiqua" w:cstheme="majorBidi"/>
          <w:i/>
          <w:iCs/>
          <w:lang w:val="id-ID"/>
        </w:rPr>
        <w:t>Jumhur Ulama</w:t>
      </w:r>
      <w:r w:rsidRPr="007062E8">
        <w:rPr>
          <w:rFonts w:ascii="Book Antiqua" w:hAnsi="Book Antiqua" w:cstheme="majorBidi"/>
          <w:lang w:val="id-ID"/>
        </w:rPr>
        <w:t xml:space="preserve"> berpendapat bahwa </w:t>
      </w:r>
      <w:r w:rsidRPr="007062E8">
        <w:rPr>
          <w:rFonts w:ascii="Book Antiqua" w:hAnsi="Book Antiqua" w:cstheme="majorBidi"/>
          <w:i/>
          <w:iCs/>
          <w:lang w:val="id-ID"/>
        </w:rPr>
        <w:t xml:space="preserve">rasm Ustmani </w:t>
      </w:r>
      <w:r w:rsidRPr="007062E8">
        <w:rPr>
          <w:rFonts w:ascii="Book Antiqua" w:hAnsi="Book Antiqua" w:cstheme="majorBidi"/>
          <w:lang w:val="id-ID"/>
        </w:rPr>
        <w:t xml:space="preserve">bukan </w:t>
      </w:r>
      <w:r w:rsidRPr="007062E8">
        <w:rPr>
          <w:rFonts w:ascii="Book Antiqua" w:hAnsi="Book Antiqua" w:cstheme="majorBidi"/>
          <w:i/>
          <w:iCs/>
          <w:lang w:val="id-ID"/>
        </w:rPr>
        <w:t xml:space="preserve">taufiqy </w:t>
      </w:r>
      <w:r w:rsidRPr="007062E8">
        <w:rPr>
          <w:rFonts w:ascii="Book Antiqua" w:hAnsi="Book Antiqua" w:cstheme="majorBidi"/>
          <w:lang w:val="id-ID"/>
        </w:rPr>
        <w:t>dari Nabi, tetapi hanya merupakan satu cara penulisan yang disetujui Utsman dan diterima umat dengan baik, sehingga menjadi suatu keharusan yang wajib dijadikan pegangan dan tidak boleh dilanggar</w:t>
      </w:r>
      <w:r>
        <w:rPr>
          <w:rFonts w:ascii="Book Antiqua" w:hAnsi="Book Antiqua" w:cstheme="majorBidi"/>
          <w:lang w:val="id-ID"/>
        </w:rPr>
        <w:t xml:space="preserve"> </w:t>
      </w:r>
      <w:r w:rsidRPr="00FF536E">
        <w:rPr>
          <w:rFonts w:ascii="Book Antiqua" w:hAnsi="Book Antiqua" w:cstheme="majorBidi"/>
          <w:lang w:val="id-ID"/>
        </w:rPr>
        <w:t>(</w:t>
      </w:r>
      <w:r w:rsidRPr="007062E8">
        <w:rPr>
          <w:rFonts w:ascii="Book Antiqua" w:hAnsi="Book Antiqua" w:cstheme="majorBidi"/>
          <w:lang w:val="id-ID"/>
        </w:rPr>
        <w:t>al-Qattan,</w:t>
      </w:r>
      <w:r w:rsidRPr="00FF536E">
        <w:rPr>
          <w:rFonts w:ascii="Book Antiqua" w:hAnsi="Book Antiqua" w:cstheme="majorBidi"/>
          <w:lang w:val="id-ID"/>
        </w:rPr>
        <w:t xml:space="preserve"> 1995:</w:t>
      </w:r>
      <w:r w:rsidRPr="00FF536E">
        <w:rPr>
          <w:rFonts w:ascii="Book Antiqua" w:hAnsi="Book Antiqua" w:cstheme="majorBidi"/>
          <w:i/>
          <w:iCs/>
          <w:lang w:val="id-ID"/>
        </w:rPr>
        <w:t xml:space="preserve"> </w:t>
      </w:r>
      <w:r w:rsidRPr="007062E8">
        <w:rPr>
          <w:rFonts w:ascii="Book Antiqua" w:hAnsi="Book Antiqua" w:cstheme="majorBidi"/>
          <w:lang w:val="id-ID"/>
        </w:rPr>
        <w:t>147</w:t>
      </w:r>
      <w:r w:rsidRPr="00FF536E">
        <w:rPr>
          <w:rFonts w:ascii="Book Antiqua" w:hAnsi="Book Antiqua" w:cstheme="majorBidi"/>
          <w:lang w:val="id-ID"/>
        </w:rPr>
        <w:t>)</w:t>
      </w:r>
      <w:r w:rsidRPr="007062E8">
        <w:rPr>
          <w:rFonts w:ascii="Book Antiqua" w:hAnsi="Book Antiqua" w:cstheme="majorBidi"/>
          <w:lang w:val="id-ID"/>
        </w:rPr>
        <w:t>.</w:t>
      </w:r>
      <w:r>
        <w:rPr>
          <w:rStyle w:val="FootnoteReference"/>
          <w:rFonts w:ascii="Book Antiqua" w:hAnsi="Book Antiqua" w:cstheme="majorBidi"/>
          <w:lang w:val="id-ID"/>
        </w:rPr>
        <w:t xml:space="preserve"> </w:t>
      </w:r>
      <w:r w:rsidRPr="006076E9">
        <w:rPr>
          <w:rFonts w:ascii="Book Antiqua" w:hAnsi="Book Antiqua" w:cstheme="majorBidi"/>
        </w:rPr>
        <w:t xml:space="preserve">Lebih lanjut Subhi al-Shalih mengatakan tidak logis mengatakan bahwa </w:t>
      </w:r>
      <w:r w:rsidRPr="006076E9">
        <w:rPr>
          <w:rFonts w:ascii="Book Antiqua" w:hAnsi="Book Antiqua" w:cstheme="majorBidi"/>
          <w:i/>
          <w:iCs/>
        </w:rPr>
        <w:t xml:space="preserve">rasm Ustmani </w:t>
      </w:r>
      <w:r w:rsidRPr="006076E9">
        <w:rPr>
          <w:rFonts w:ascii="Book Antiqua" w:hAnsi="Book Antiqua" w:cstheme="majorBidi"/>
        </w:rPr>
        <w:t xml:space="preserve">adalah </w:t>
      </w:r>
      <w:r w:rsidRPr="006076E9">
        <w:rPr>
          <w:rFonts w:ascii="Book Antiqua" w:hAnsi="Book Antiqua" w:cstheme="majorBidi"/>
          <w:i/>
          <w:iCs/>
        </w:rPr>
        <w:t xml:space="preserve">tauqify </w:t>
      </w:r>
      <w:r w:rsidRPr="006076E9">
        <w:rPr>
          <w:rFonts w:ascii="Book Antiqua" w:eastAsia="Times New Roman" w:hAnsi="Book Antiqua" w:cs="Times New Roman"/>
        </w:rPr>
        <w:t>(petunjuk dari Nabi). Tetapi yang benar adalah bahwa para penulis mushaf pada zaman Utsman sepakat menggunakan istilah ”</w:t>
      </w:r>
      <w:r w:rsidRPr="006076E9">
        <w:rPr>
          <w:rFonts w:ascii="Book Antiqua" w:eastAsia="Times New Roman" w:hAnsi="Book Antiqua" w:cs="Times New Roman"/>
          <w:i/>
          <w:iCs/>
        </w:rPr>
        <w:t>Rasm Alquran</w:t>
      </w:r>
      <w:r w:rsidRPr="006076E9">
        <w:rPr>
          <w:rFonts w:ascii="Book Antiqua" w:eastAsia="Times New Roman" w:hAnsi="Book Antiqua" w:cs="Times New Roman"/>
        </w:rPr>
        <w:t xml:space="preserve">” </w:t>
      </w:r>
      <w:r w:rsidRPr="006076E9">
        <w:rPr>
          <w:rFonts w:ascii="Book Antiqua" w:eastAsia="Times New Roman" w:hAnsi="Book Antiqua" w:cs="Times New Roman"/>
          <w:i/>
          <w:iCs/>
        </w:rPr>
        <w:t xml:space="preserve"> </w:t>
      </w:r>
      <w:r w:rsidRPr="006076E9">
        <w:rPr>
          <w:rFonts w:ascii="Book Antiqua" w:eastAsia="Times New Roman" w:hAnsi="Book Antiqua" w:cs="Times New Roman"/>
        </w:rPr>
        <w:t xml:space="preserve">dan itu disetujui oleh Khalifah. Bahkan Khalifah sempat mengatakan bahwa jika kalian berbeda pendapat tulislah menurut bahasa Quraisy karena Alquran </w:t>
      </w:r>
      <w:r>
        <w:rPr>
          <w:rFonts w:ascii="Book Antiqua" w:eastAsia="Times New Roman" w:hAnsi="Book Antiqua" w:cs="Times New Roman"/>
        </w:rPr>
        <w:t>diturunkan dengan bahasa mereka</w:t>
      </w:r>
      <w:r w:rsidRPr="00FF536E">
        <w:rPr>
          <w:rFonts w:ascii="Book Antiqua" w:hAnsi="Book Antiqua" w:cstheme="majorBidi"/>
          <w:lang w:val="id-ID"/>
        </w:rPr>
        <w:t xml:space="preserve"> (</w:t>
      </w:r>
      <w:r w:rsidRPr="00FF536E">
        <w:rPr>
          <w:rFonts w:ascii="Book Antiqua" w:hAnsi="Book Antiqua" w:cstheme="majorBidi"/>
        </w:rPr>
        <w:t xml:space="preserve">as-Shalih, </w:t>
      </w:r>
      <w:r w:rsidRPr="00FF536E">
        <w:rPr>
          <w:rFonts w:ascii="Book Antiqua" w:hAnsi="Book Antiqua" w:cstheme="majorBidi"/>
          <w:lang w:val="id-ID"/>
        </w:rPr>
        <w:t>1993:</w:t>
      </w:r>
      <w:r w:rsidRPr="00FF536E">
        <w:rPr>
          <w:rFonts w:ascii="Book Antiqua" w:hAnsi="Book Antiqua" w:cstheme="majorBidi"/>
          <w:i/>
          <w:iCs/>
          <w:lang w:val="id-ID"/>
        </w:rPr>
        <w:t xml:space="preserve"> </w:t>
      </w:r>
      <w:r w:rsidRPr="00FF536E">
        <w:rPr>
          <w:rFonts w:ascii="Book Antiqua" w:hAnsi="Book Antiqua" w:cstheme="majorBidi"/>
        </w:rPr>
        <w:t>365</w:t>
      </w:r>
      <w:r w:rsidRPr="00FF536E">
        <w:rPr>
          <w:rFonts w:ascii="Book Antiqua" w:hAnsi="Book Antiqua" w:cstheme="majorBidi"/>
          <w:lang w:val="id-ID"/>
        </w:rPr>
        <w:t>)</w:t>
      </w:r>
      <w:r w:rsidRPr="00FF536E">
        <w:rPr>
          <w:rFonts w:ascii="Book Antiqua" w:hAnsi="Book Antiqua" w:cstheme="majorBidi"/>
        </w:rPr>
        <w:t>.</w:t>
      </w:r>
    </w:p>
    <w:p w:rsidR="002A6710" w:rsidRPr="006076E9" w:rsidRDefault="002A6710" w:rsidP="002A6710">
      <w:pPr>
        <w:pStyle w:val="ListParagraph"/>
        <w:numPr>
          <w:ilvl w:val="0"/>
          <w:numId w:val="77"/>
        </w:numPr>
        <w:spacing w:after="0" w:line="240" w:lineRule="auto"/>
        <w:ind w:left="284" w:hanging="284"/>
        <w:jc w:val="both"/>
        <w:rPr>
          <w:rFonts w:ascii="Book Antiqua" w:hAnsi="Book Antiqua" w:cstheme="majorBidi"/>
          <w:i/>
          <w:iCs/>
        </w:rPr>
      </w:pPr>
      <w:r w:rsidRPr="006076E9">
        <w:rPr>
          <w:rFonts w:ascii="Book Antiqua" w:hAnsi="Book Antiqua" w:cstheme="majorBidi"/>
        </w:rPr>
        <w:lastRenderedPageBreak/>
        <w:t xml:space="preserve">Sebagian orang berpendapat bahwa </w:t>
      </w:r>
      <w:r w:rsidRPr="006076E9">
        <w:rPr>
          <w:rFonts w:ascii="Book Antiqua" w:hAnsi="Book Antiqua" w:cstheme="majorBidi"/>
          <w:i/>
          <w:iCs/>
        </w:rPr>
        <w:t xml:space="preserve">rasm </w:t>
      </w:r>
      <w:r w:rsidRPr="006076E9">
        <w:rPr>
          <w:rFonts w:ascii="Book Antiqua" w:hAnsi="Book Antiqua" w:cstheme="majorBidi"/>
        </w:rPr>
        <w:t xml:space="preserve">Utsman hanya sebuah istilah, tata cara, sehingga tidak ada salahnya jika menyalahi bila orang telah mempergunakan satu </w:t>
      </w:r>
      <w:r w:rsidRPr="006076E9">
        <w:rPr>
          <w:rFonts w:ascii="Book Antiqua" w:hAnsi="Book Antiqua" w:cstheme="majorBidi"/>
          <w:i/>
          <w:iCs/>
        </w:rPr>
        <w:t xml:space="preserve">rasm </w:t>
      </w:r>
      <w:r w:rsidRPr="006076E9">
        <w:rPr>
          <w:rFonts w:ascii="Book Antiqua" w:hAnsi="Book Antiqua" w:cstheme="majorBidi"/>
        </w:rPr>
        <w:t xml:space="preserve">tertentu untuk </w:t>
      </w:r>
      <w:r w:rsidRPr="006076E9">
        <w:rPr>
          <w:rFonts w:ascii="Book Antiqua" w:hAnsi="Book Antiqua" w:cstheme="majorBidi"/>
          <w:i/>
          <w:iCs/>
        </w:rPr>
        <w:t xml:space="preserve">ilma’ </w:t>
      </w:r>
      <w:r w:rsidRPr="006076E9">
        <w:rPr>
          <w:rFonts w:ascii="Book Antiqua" w:hAnsi="Book Antiqua" w:cstheme="majorBidi"/>
        </w:rPr>
        <w:t xml:space="preserve">dan </w:t>
      </w:r>
      <w:r w:rsidRPr="006076E9">
        <w:rPr>
          <w:rFonts w:ascii="Book Antiqua" w:hAnsi="Book Antiqua" w:cstheme="majorBidi"/>
          <w:i/>
          <w:iCs/>
        </w:rPr>
        <w:t xml:space="preserve">rasm </w:t>
      </w:r>
      <w:r w:rsidRPr="006076E9">
        <w:rPr>
          <w:rFonts w:ascii="Book Antiqua" w:hAnsi="Book Antiqua" w:cstheme="majorBidi"/>
        </w:rPr>
        <w:t>tersiar luas diantara mereka</w:t>
      </w:r>
      <w:r w:rsidRPr="00FF536E">
        <w:rPr>
          <w:rFonts w:ascii="Book Antiqua" w:hAnsi="Book Antiqua" w:cstheme="majorBidi"/>
          <w:lang w:val="id-ID"/>
        </w:rPr>
        <w:t xml:space="preserve"> (</w:t>
      </w:r>
      <w:r w:rsidRPr="00FF536E">
        <w:rPr>
          <w:rFonts w:ascii="Book Antiqua" w:hAnsi="Book Antiqua" w:cstheme="majorBidi"/>
        </w:rPr>
        <w:t>al-Qattan,</w:t>
      </w:r>
      <w:r w:rsidRPr="00FF536E">
        <w:rPr>
          <w:rFonts w:ascii="Book Antiqua" w:hAnsi="Book Antiqua" w:cstheme="majorBidi"/>
          <w:lang w:val="id-ID"/>
        </w:rPr>
        <w:t xml:space="preserve"> 1995:</w:t>
      </w:r>
      <w:r w:rsidRPr="00FF536E">
        <w:rPr>
          <w:rFonts w:ascii="Book Antiqua" w:hAnsi="Book Antiqua" w:cstheme="majorBidi"/>
          <w:i/>
          <w:iCs/>
          <w:lang w:val="id-ID"/>
        </w:rPr>
        <w:t xml:space="preserve"> </w:t>
      </w:r>
      <w:r w:rsidRPr="00FF536E">
        <w:rPr>
          <w:rFonts w:ascii="Book Antiqua" w:hAnsi="Book Antiqua" w:cstheme="majorBidi"/>
        </w:rPr>
        <w:t>148</w:t>
      </w:r>
      <w:r w:rsidRPr="00FF536E">
        <w:rPr>
          <w:rFonts w:ascii="Book Antiqua" w:hAnsi="Book Antiqua" w:cstheme="majorBidi"/>
          <w:lang w:val="id-ID"/>
        </w:rPr>
        <w:t>)</w:t>
      </w:r>
      <w:r w:rsidRPr="00FF536E">
        <w:rPr>
          <w:rFonts w:ascii="Book Antiqua" w:hAnsi="Book Antiqua" w:cstheme="majorBidi"/>
        </w:rPr>
        <w:t>.</w:t>
      </w:r>
    </w:p>
    <w:p w:rsidR="002A6710" w:rsidRPr="006076E9" w:rsidRDefault="002A6710" w:rsidP="002A6710">
      <w:pPr>
        <w:spacing w:after="0" w:line="240" w:lineRule="auto"/>
        <w:ind w:firstLine="720"/>
        <w:jc w:val="both"/>
        <w:rPr>
          <w:rFonts w:ascii="Book Antiqua" w:hAnsi="Book Antiqua" w:cstheme="majorBidi"/>
        </w:rPr>
      </w:pPr>
      <w:r w:rsidRPr="006076E9">
        <w:rPr>
          <w:rFonts w:ascii="Book Antiqua" w:hAnsi="Book Antiqua" w:cstheme="majorBidi"/>
        </w:rPr>
        <w:t xml:space="preserve">Terlepas dari perbedaan pendapat di atas, menurut Hasanuddin bahwa penulisan Alquran secara utuh sebagai kitab suci umat Islam mesti mengikuti dan berpedoman kepada </w:t>
      </w:r>
      <w:r w:rsidRPr="006076E9">
        <w:rPr>
          <w:rFonts w:ascii="Book Antiqua" w:hAnsi="Book Antiqua" w:cstheme="majorBidi"/>
          <w:i/>
          <w:iCs/>
        </w:rPr>
        <w:t xml:space="preserve">rasm </w:t>
      </w:r>
      <w:r w:rsidRPr="006076E9">
        <w:rPr>
          <w:rFonts w:ascii="Book Antiqua" w:hAnsi="Book Antiqua" w:cstheme="majorBidi"/>
        </w:rPr>
        <w:t>Alquran. Hal ini dengan pertimbangan-pertimbangan sebagai berikut:</w:t>
      </w:r>
    </w:p>
    <w:p w:rsidR="002A6710" w:rsidRPr="006076E9" w:rsidRDefault="002A6710" w:rsidP="002A6710">
      <w:pPr>
        <w:pStyle w:val="ListParagraph"/>
        <w:numPr>
          <w:ilvl w:val="0"/>
          <w:numId w:val="78"/>
        </w:numPr>
        <w:spacing w:after="0" w:line="240" w:lineRule="auto"/>
        <w:ind w:left="284" w:hanging="284"/>
        <w:jc w:val="both"/>
        <w:rPr>
          <w:rFonts w:ascii="Book Antiqua" w:hAnsi="Book Antiqua" w:cstheme="majorBidi"/>
          <w:i/>
          <w:iCs/>
        </w:rPr>
      </w:pPr>
      <w:r w:rsidRPr="006076E9">
        <w:rPr>
          <w:rFonts w:ascii="Book Antiqua" w:hAnsi="Book Antiqua" w:cstheme="majorBidi"/>
        </w:rPr>
        <w:t>Agar umat di seluruh dunia memiliki kitab suci yang seragam dalam pola penulisannya, sesuai dengan pedoman aslinya.</w:t>
      </w:r>
    </w:p>
    <w:p w:rsidR="002A6710" w:rsidRPr="006076E9" w:rsidRDefault="002A6710" w:rsidP="002A6710">
      <w:pPr>
        <w:pStyle w:val="ListParagraph"/>
        <w:numPr>
          <w:ilvl w:val="0"/>
          <w:numId w:val="78"/>
        </w:numPr>
        <w:spacing w:after="0" w:line="240" w:lineRule="auto"/>
        <w:ind w:left="284" w:hanging="284"/>
        <w:jc w:val="both"/>
        <w:rPr>
          <w:rFonts w:ascii="Book Antiqua" w:hAnsi="Book Antiqua" w:cstheme="majorBidi"/>
          <w:i/>
          <w:iCs/>
        </w:rPr>
      </w:pPr>
      <w:r w:rsidRPr="006076E9">
        <w:rPr>
          <w:rFonts w:ascii="Book Antiqua" w:hAnsi="Book Antiqua" w:cstheme="majorBidi"/>
        </w:rPr>
        <w:t xml:space="preserve">Pola penulisan Alquran dengan </w:t>
      </w:r>
      <w:r w:rsidRPr="006076E9">
        <w:rPr>
          <w:rFonts w:ascii="Book Antiqua" w:hAnsi="Book Antiqua" w:cstheme="majorBidi"/>
          <w:i/>
          <w:iCs/>
        </w:rPr>
        <w:t xml:space="preserve">rasm </w:t>
      </w:r>
      <w:r w:rsidRPr="006076E9">
        <w:rPr>
          <w:rFonts w:ascii="Book Antiqua" w:hAnsi="Book Antiqua" w:cstheme="majorBidi"/>
        </w:rPr>
        <w:t xml:space="preserve">Utsmani, kalau pun jika tidak bersifat </w:t>
      </w:r>
      <w:r w:rsidRPr="006076E9">
        <w:rPr>
          <w:rFonts w:ascii="Book Antiqua" w:hAnsi="Book Antiqua" w:cstheme="majorBidi"/>
          <w:i/>
          <w:iCs/>
        </w:rPr>
        <w:t xml:space="preserve">tauqify, </w:t>
      </w:r>
      <w:r w:rsidRPr="006076E9">
        <w:rPr>
          <w:rFonts w:ascii="Book Antiqua" w:hAnsi="Book Antiqua" w:cstheme="majorBidi"/>
        </w:rPr>
        <w:t xml:space="preserve">minimal merupakan </w:t>
      </w:r>
      <w:r w:rsidRPr="006076E9">
        <w:rPr>
          <w:rFonts w:ascii="Book Antiqua" w:hAnsi="Book Antiqua" w:cstheme="majorBidi"/>
          <w:i/>
          <w:iCs/>
        </w:rPr>
        <w:t>ijma</w:t>
      </w:r>
      <w:r w:rsidRPr="006076E9">
        <w:rPr>
          <w:rFonts w:ascii="Book Antiqua" w:hAnsi="Book Antiqua" w:cstheme="majorBidi"/>
        </w:rPr>
        <w:t xml:space="preserve">’ atau  kesepakatan para sahabat Nabi. </w:t>
      </w:r>
      <w:r w:rsidRPr="006076E9">
        <w:rPr>
          <w:rFonts w:ascii="Book Antiqua" w:hAnsi="Book Antiqua" w:cstheme="majorBidi"/>
          <w:i/>
          <w:iCs/>
        </w:rPr>
        <w:t xml:space="preserve">Ijma’ </w:t>
      </w:r>
      <w:r w:rsidRPr="006076E9">
        <w:rPr>
          <w:rFonts w:ascii="Book Antiqua" w:hAnsi="Book Antiqua" w:cstheme="majorBidi"/>
        </w:rPr>
        <w:t xml:space="preserve">sahabat memiliki kekuatan hukum tersendiri yang wajib diikuti, termaksud dalam pola penulisan Alquran dengan </w:t>
      </w:r>
      <w:r w:rsidRPr="006076E9">
        <w:rPr>
          <w:rFonts w:ascii="Book Antiqua" w:hAnsi="Book Antiqua" w:cstheme="majorBidi"/>
          <w:i/>
          <w:iCs/>
        </w:rPr>
        <w:t xml:space="preserve">rasm </w:t>
      </w:r>
      <w:r w:rsidRPr="006076E9">
        <w:rPr>
          <w:rFonts w:ascii="Book Antiqua" w:hAnsi="Book Antiqua" w:cstheme="majorBidi"/>
        </w:rPr>
        <w:t xml:space="preserve">Utsmani   </w:t>
      </w:r>
      <w:r w:rsidRPr="006076E9">
        <w:rPr>
          <w:rFonts w:ascii="Book Antiqua" w:eastAsia="Times New Roman" w:hAnsi="Book Antiqua" w:cs="Times New Roman"/>
        </w:rPr>
        <w:t>(bila dimaksud sebagai kitab suci secara utuh).</w:t>
      </w:r>
    </w:p>
    <w:p w:rsidR="002A6710" w:rsidRPr="006076E9" w:rsidRDefault="002A6710" w:rsidP="002A6710">
      <w:pPr>
        <w:pStyle w:val="ListParagraph"/>
        <w:numPr>
          <w:ilvl w:val="0"/>
          <w:numId w:val="78"/>
        </w:numPr>
        <w:spacing w:after="0" w:line="240" w:lineRule="auto"/>
        <w:ind w:left="284" w:hanging="284"/>
        <w:jc w:val="both"/>
        <w:rPr>
          <w:rFonts w:ascii="Book Antiqua" w:hAnsi="Book Antiqua" w:cstheme="majorBidi"/>
          <w:i/>
          <w:iCs/>
        </w:rPr>
      </w:pPr>
      <w:r w:rsidRPr="006076E9">
        <w:rPr>
          <w:rFonts w:ascii="Book Antiqua" w:eastAsia="Times New Roman" w:hAnsi="Book Antiqua" w:cs="Times New Roman"/>
        </w:rPr>
        <w:t xml:space="preserve">Pola penulisan Alquran berdasarkan </w:t>
      </w:r>
      <w:r w:rsidRPr="006076E9">
        <w:rPr>
          <w:rFonts w:ascii="Book Antiqua" w:eastAsia="Times New Roman" w:hAnsi="Book Antiqua" w:cs="Times New Roman"/>
          <w:i/>
          <w:iCs/>
        </w:rPr>
        <w:t xml:space="preserve">rasm Utsmani </w:t>
      </w:r>
      <w:r w:rsidRPr="006076E9">
        <w:rPr>
          <w:rFonts w:ascii="Book Antiqua" w:eastAsia="Times New Roman" w:hAnsi="Book Antiqua" w:cs="Times New Roman"/>
        </w:rPr>
        <w:t xml:space="preserve">boleh dikatakan sebagian besar sesuai dengan kaidah-kaidah </w:t>
      </w:r>
      <w:r w:rsidRPr="006076E9">
        <w:rPr>
          <w:rFonts w:ascii="Book Antiqua" w:eastAsia="Times New Roman" w:hAnsi="Book Antiqua" w:cs="Times New Roman"/>
          <w:i/>
          <w:iCs/>
        </w:rPr>
        <w:t xml:space="preserve">rasm imla’, </w:t>
      </w:r>
      <w:r w:rsidRPr="006076E9">
        <w:rPr>
          <w:rFonts w:ascii="Book Antiqua" w:eastAsia="Times New Roman" w:hAnsi="Book Antiqua" w:cs="Times New Roman"/>
        </w:rPr>
        <w:t xml:space="preserve">dan hanya sebagian kecil saja yang menyalahi atau berbeda dengan </w:t>
      </w:r>
      <w:r>
        <w:rPr>
          <w:rFonts w:ascii="Book Antiqua" w:eastAsia="Times New Roman" w:hAnsi="Book Antiqua" w:cs="Times New Roman"/>
          <w:i/>
          <w:iCs/>
        </w:rPr>
        <w:t>rasm imla’i</w:t>
      </w:r>
      <w:r w:rsidRPr="00FF536E">
        <w:rPr>
          <w:rFonts w:ascii="Book Antiqua" w:hAnsi="Book Antiqua" w:cstheme="majorBidi"/>
          <w:lang w:val="id-ID"/>
        </w:rPr>
        <w:t xml:space="preserve"> (</w:t>
      </w:r>
      <w:r w:rsidRPr="00FF536E">
        <w:rPr>
          <w:rFonts w:ascii="Book Antiqua" w:hAnsi="Book Antiqua" w:cstheme="majorBidi"/>
        </w:rPr>
        <w:t>Hasanuddin AF,</w:t>
      </w:r>
      <w:r w:rsidRPr="00FF536E">
        <w:rPr>
          <w:rFonts w:ascii="Book Antiqua" w:hAnsi="Book Antiqua" w:cstheme="majorBidi"/>
          <w:lang w:val="id-ID"/>
        </w:rPr>
        <w:t xml:space="preserve"> 1995:</w:t>
      </w:r>
      <w:r w:rsidRPr="00FF536E">
        <w:rPr>
          <w:rFonts w:ascii="Book Antiqua" w:hAnsi="Book Antiqua" w:cstheme="majorBidi"/>
          <w:i/>
          <w:iCs/>
          <w:lang w:val="id-ID"/>
        </w:rPr>
        <w:t xml:space="preserve"> </w:t>
      </w:r>
      <w:r w:rsidRPr="00FF536E">
        <w:rPr>
          <w:rFonts w:ascii="Book Antiqua" w:hAnsi="Book Antiqua" w:cstheme="majorBidi"/>
        </w:rPr>
        <w:t>90-91</w:t>
      </w:r>
      <w:r w:rsidRPr="00FF536E">
        <w:rPr>
          <w:rFonts w:ascii="Book Antiqua" w:hAnsi="Book Antiqua" w:cstheme="majorBidi"/>
          <w:lang w:val="id-ID"/>
        </w:rPr>
        <w:t>)</w:t>
      </w:r>
      <w:r w:rsidRPr="00FF536E">
        <w:rPr>
          <w:rFonts w:ascii="Book Antiqua" w:hAnsi="Book Antiqua" w:cstheme="majorBidi"/>
        </w:rPr>
        <w:t>.</w:t>
      </w:r>
    </w:p>
    <w:p w:rsidR="002A6710" w:rsidRPr="006076E9" w:rsidRDefault="002A6710" w:rsidP="002A6710">
      <w:pPr>
        <w:spacing w:after="0" w:line="240" w:lineRule="auto"/>
        <w:ind w:firstLine="720"/>
        <w:jc w:val="both"/>
        <w:rPr>
          <w:rFonts w:ascii="Book Antiqua" w:hAnsi="Book Antiqua" w:cstheme="majorBidi"/>
        </w:rPr>
      </w:pPr>
      <w:r w:rsidRPr="006076E9">
        <w:rPr>
          <w:rFonts w:ascii="Book Antiqua" w:hAnsi="Book Antiqua" w:cstheme="majorBidi"/>
        </w:rPr>
        <w:t xml:space="preserve">Terlepas dari perbedaan pendapat tersebut, penulis sepakat bahwa penulisan Alquran </w:t>
      </w:r>
      <w:r w:rsidRPr="006076E9">
        <w:rPr>
          <w:rFonts w:ascii="Book Antiqua" w:eastAsia="Times New Roman" w:hAnsi="Book Antiqua" w:cs="Times New Roman"/>
        </w:rPr>
        <w:t>(</w:t>
      </w:r>
      <w:r w:rsidRPr="006076E9">
        <w:rPr>
          <w:rFonts w:ascii="Book Antiqua" w:eastAsia="Times New Roman" w:hAnsi="Book Antiqua" w:cs="Times New Roman"/>
          <w:i/>
          <w:iCs/>
        </w:rPr>
        <w:t xml:space="preserve">rasm </w:t>
      </w:r>
      <w:r w:rsidRPr="006076E9">
        <w:rPr>
          <w:rFonts w:ascii="Book Antiqua" w:eastAsia="Times New Roman" w:hAnsi="Book Antiqua" w:cs="Times New Roman"/>
        </w:rPr>
        <w:t>Alquran)</w:t>
      </w:r>
      <w:r w:rsidRPr="006076E9">
        <w:rPr>
          <w:rFonts w:ascii="Book Antiqua" w:hAnsi="Book Antiqua" w:cstheme="majorBidi"/>
        </w:rPr>
        <w:t xml:space="preserve"> sangat diperlukan oleh umat Islam pada umumnya dan kembali pada motovasi atau tujuan awal adalah mencapai kemaslahatan bahwa adanya </w:t>
      </w:r>
      <w:r w:rsidRPr="006076E9">
        <w:rPr>
          <w:rFonts w:ascii="Book Antiqua" w:hAnsi="Book Antiqua" w:cstheme="majorBidi"/>
          <w:i/>
          <w:iCs/>
        </w:rPr>
        <w:t xml:space="preserve">rasm </w:t>
      </w:r>
      <w:r w:rsidRPr="006076E9">
        <w:rPr>
          <w:rFonts w:ascii="Book Antiqua" w:hAnsi="Book Antiqua" w:cstheme="majorBidi"/>
        </w:rPr>
        <w:t xml:space="preserve">Alquran sebagai upaya menghindari perbedaan bacaan dan penulisan Alquran yang dapat menyebabkan perselisihan bahkan antar umat Islam. </w:t>
      </w:r>
    </w:p>
    <w:p w:rsidR="002A6710" w:rsidRPr="006076E9" w:rsidRDefault="002A6710" w:rsidP="002A6710">
      <w:pPr>
        <w:pStyle w:val="ListParagraph"/>
        <w:numPr>
          <w:ilvl w:val="0"/>
          <w:numId w:val="81"/>
        </w:numPr>
        <w:spacing w:after="0" w:line="240" w:lineRule="auto"/>
        <w:ind w:left="284" w:hanging="284"/>
        <w:rPr>
          <w:rFonts w:ascii="Book Antiqua" w:hAnsi="Book Antiqua" w:cstheme="majorBidi"/>
          <w:b/>
          <w:bCs/>
          <w:i/>
          <w:iCs/>
        </w:rPr>
      </w:pPr>
      <w:r w:rsidRPr="006076E9">
        <w:rPr>
          <w:rFonts w:ascii="Book Antiqua" w:hAnsi="Book Antiqua" w:cstheme="majorBidi"/>
          <w:b/>
          <w:bCs/>
        </w:rPr>
        <w:t>Manfaat Rasm Alquran</w:t>
      </w:r>
    </w:p>
    <w:p w:rsidR="002A6710" w:rsidRPr="006076E9" w:rsidRDefault="002A6710" w:rsidP="002A6710">
      <w:pPr>
        <w:spacing w:after="0" w:line="240" w:lineRule="auto"/>
        <w:ind w:firstLine="720"/>
        <w:jc w:val="both"/>
        <w:rPr>
          <w:rFonts w:ascii="Book Antiqua" w:hAnsi="Book Antiqua" w:cstheme="majorBidi"/>
        </w:rPr>
      </w:pPr>
      <w:r w:rsidRPr="006076E9">
        <w:rPr>
          <w:rFonts w:ascii="Book Antiqua" w:hAnsi="Book Antiqua" w:cstheme="majorBidi"/>
        </w:rPr>
        <w:t xml:space="preserve">Mengikuti </w:t>
      </w:r>
      <w:r w:rsidRPr="006076E9">
        <w:rPr>
          <w:rFonts w:ascii="Book Antiqua" w:hAnsi="Book Antiqua" w:cstheme="majorBidi"/>
          <w:i/>
          <w:iCs/>
        </w:rPr>
        <w:t xml:space="preserve">rasm Utsmani </w:t>
      </w:r>
      <w:r w:rsidRPr="006076E9">
        <w:rPr>
          <w:rFonts w:ascii="Book Antiqua" w:hAnsi="Book Antiqua" w:cstheme="majorBidi"/>
        </w:rPr>
        <w:t>memberikan manfaat diantaranya sebagai berikut:</w:t>
      </w:r>
    </w:p>
    <w:p w:rsidR="002A6710" w:rsidRPr="006076E9" w:rsidRDefault="002A6710" w:rsidP="002A6710">
      <w:pPr>
        <w:pStyle w:val="ListParagraph"/>
        <w:numPr>
          <w:ilvl w:val="0"/>
          <w:numId w:val="79"/>
        </w:numPr>
        <w:spacing w:after="0" w:line="240" w:lineRule="auto"/>
        <w:ind w:left="284" w:hanging="284"/>
        <w:jc w:val="both"/>
        <w:rPr>
          <w:rFonts w:ascii="Book Antiqua" w:hAnsi="Book Antiqua" w:cstheme="majorBidi"/>
        </w:rPr>
      </w:pPr>
      <w:r w:rsidRPr="006076E9">
        <w:rPr>
          <w:rFonts w:ascii="Book Antiqua" w:hAnsi="Book Antiqua" w:cstheme="majorBidi"/>
        </w:rPr>
        <w:t>Memelihara dan melestarikan penulisan Alquran pada awal penulisan pembukuannya.</w:t>
      </w:r>
    </w:p>
    <w:p w:rsidR="002A6710" w:rsidRPr="006076E9" w:rsidRDefault="002A6710" w:rsidP="002A6710">
      <w:pPr>
        <w:pStyle w:val="ListParagraph"/>
        <w:numPr>
          <w:ilvl w:val="0"/>
          <w:numId w:val="79"/>
        </w:numPr>
        <w:spacing w:after="0" w:line="240" w:lineRule="auto"/>
        <w:ind w:left="284" w:hanging="284"/>
        <w:jc w:val="both"/>
        <w:rPr>
          <w:rFonts w:ascii="Book Antiqua" w:hAnsi="Book Antiqua" w:cstheme="majorBidi"/>
        </w:rPr>
      </w:pPr>
      <w:r w:rsidRPr="006076E9">
        <w:rPr>
          <w:rFonts w:ascii="Book Antiqua" w:hAnsi="Book Antiqua" w:cstheme="majorBidi"/>
        </w:rPr>
        <w:lastRenderedPageBreak/>
        <w:t xml:space="preserve">Memberi kemungkinan pada lafadz yang sama untuk dengan  versi </w:t>
      </w:r>
      <w:r w:rsidRPr="006076E9">
        <w:rPr>
          <w:rFonts w:ascii="Book Antiqua" w:hAnsi="Book Antiqua" w:cstheme="majorBidi"/>
          <w:i/>
          <w:iCs/>
        </w:rPr>
        <w:t xml:space="preserve">qira’at </w:t>
      </w:r>
      <w:r w:rsidRPr="006076E9">
        <w:rPr>
          <w:rFonts w:ascii="Book Antiqua" w:hAnsi="Book Antiqua" w:cstheme="majorBidi"/>
        </w:rPr>
        <w:t xml:space="preserve"> yang berbeda, seperti firman Allah berikut ini:</w:t>
      </w:r>
    </w:p>
    <w:p w:rsidR="002A6710" w:rsidRPr="006076E9" w:rsidRDefault="002A6710" w:rsidP="002A6710">
      <w:pPr>
        <w:pStyle w:val="ListParagraph"/>
        <w:spacing w:after="0" w:line="240" w:lineRule="auto"/>
        <w:ind w:left="284"/>
        <w:jc w:val="right"/>
        <w:rPr>
          <w:rFonts w:ascii="Book Antiqua" w:hAnsi="Book Antiqua" w:cstheme="majorBidi"/>
        </w:rPr>
      </w:pPr>
      <w:r w:rsidRPr="006076E9">
        <w:rPr>
          <w:rFonts w:ascii="Book Antiqua" w:hAnsi="Book Antiqua" w:cstheme="majorBidi"/>
          <w:rtl/>
        </w:rPr>
        <w:t>ومايخدعون الاانفسهمم   (البقرة)</w:t>
      </w:r>
    </w:p>
    <w:p w:rsidR="002A6710" w:rsidRPr="006076E9" w:rsidRDefault="002A6710" w:rsidP="002A6710">
      <w:pPr>
        <w:pStyle w:val="ListParagraph"/>
        <w:spacing w:after="0" w:line="240" w:lineRule="auto"/>
        <w:ind w:left="284"/>
        <w:jc w:val="both"/>
        <w:rPr>
          <w:rFonts w:ascii="Book Antiqua" w:hAnsi="Book Antiqua" w:cstheme="majorBidi"/>
        </w:rPr>
      </w:pPr>
      <w:r w:rsidRPr="006076E9">
        <w:rPr>
          <w:rFonts w:ascii="Book Antiqua" w:hAnsi="Book Antiqua" w:cstheme="majorBidi"/>
        </w:rPr>
        <w:t xml:space="preserve">Lafadz </w:t>
      </w:r>
      <w:r w:rsidRPr="006076E9">
        <w:rPr>
          <w:rFonts w:ascii="Book Antiqua" w:eastAsia="Times New Roman" w:hAnsi="Book Antiqua" w:cs="Times New Roman"/>
        </w:rPr>
        <w:t xml:space="preserve">(   </w:t>
      </w:r>
      <w:r w:rsidRPr="006076E9">
        <w:rPr>
          <w:rFonts w:ascii="Book Antiqua" w:eastAsia="Times New Roman" w:hAnsi="Book Antiqua" w:cs="Times New Roman"/>
          <w:rtl/>
        </w:rPr>
        <w:t>يخدعون</w:t>
      </w:r>
      <w:r w:rsidRPr="006076E9">
        <w:rPr>
          <w:rFonts w:ascii="Book Antiqua" w:eastAsia="Times New Roman" w:hAnsi="Book Antiqua" w:cs="Times New Roman"/>
        </w:rPr>
        <w:t xml:space="preserve">  ) dalam ayat diatas, bisa dibaca menurut versi </w:t>
      </w:r>
      <w:r w:rsidRPr="006076E9">
        <w:rPr>
          <w:rFonts w:ascii="Book Antiqua" w:eastAsia="Times New Roman" w:hAnsi="Book Antiqua" w:cs="Times New Roman"/>
          <w:i/>
          <w:iCs/>
        </w:rPr>
        <w:t>qira’at</w:t>
      </w:r>
      <w:r w:rsidRPr="006076E9">
        <w:rPr>
          <w:rFonts w:ascii="Book Antiqua" w:eastAsia="Times New Roman" w:hAnsi="Book Antiqua" w:cs="Times New Roman"/>
        </w:rPr>
        <w:t xml:space="preserve"> lainnya yaitu (     </w:t>
      </w:r>
      <w:r w:rsidRPr="006076E9">
        <w:rPr>
          <w:rFonts w:ascii="Book Antiqua" w:eastAsia="Times New Roman" w:hAnsi="Book Antiqua" w:cs="Times New Roman"/>
          <w:rtl/>
        </w:rPr>
        <w:t>يخادعون</w:t>
      </w:r>
      <w:r w:rsidRPr="006076E9">
        <w:rPr>
          <w:rFonts w:ascii="Book Antiqua" w:eastAsia="Times New Roman" w:hAnsi="Book Antiqua" w:cs="Times New Roman"/>
        </w:rPr>
        <w:t xml:space="preserve"> )</w:t>
      </w:r>
      <w:r w:rsidRPr="006076E9">
        <w:rPr>
          <w:rFonts w:ascii="Book Antiqua" w:hAnsi="Book Antiqua" w:cstheme="majorBidi"/>
        </w:rPr>
        <w:t xml:space="preserve">. Sementara kalau ditulis </w:t>
      </w:r>
      <w:r w:rsidRPr="006076E9">
        <w:rPr>
          <w:rFonts w:ascii="Book Antiqua" w:eastAsia="Times New Roman" w:hAnsi="Book Antiqua" w:cs="Times New Roman"/>
        </w:rPr>
        <w:t xml:space="preserve">(    </w:t>
      </w:r>
      <w:r w:rsidRPr="006076E9">
        <w:rPr>
          <w:rFonts w:ascii="Book Antiqua" w:eastAsia="Times New Roman" w:hAnsi="Book Antiqua" w:cs="Times New Roman"/>
          <w:rtl/>
        </w:rPr>
        <w:t>يخادعون</w:t>
      </w:r>
      <w:r w:rsidRPr="006076E9">
        <w:rPr>
          <w:rFonts w:ascii="Book Antiqua" w:eastAsia="Times New Roman" w:hAnsi="Book Antiqua" w:cs="Times New Roman"/>
        </w:rPr>
        <w:t xml:space="preserve"> )</w:t>
      </w:r>
      <w:r w:rsidRPr="006076E9">
        <w:rPr>
          <w:rFonts w:ascii="Book Antiqua" w:hAnsi="Book Antiqua" w:cstheme="majorBidi"/>
        </w:rPr>
        <w:t xml:space="preserve"> tidak memberi kemungkinan dibaca   </w:t>
      </w:r>
      <w:r w:rsidRPr="006076E9">
        <w:rPr>
          <w:rFonts w:ascii="Book Antiqua" w:hAnsi="Book Antiqua" w:cstheme="majorBidi"/>
          <w:rtl/>
        </w:rPr>
        <w:t>يخدعون</w:t>
      </w:r>
    </w:p>
    <w:p w:rsidR="002A6710" w:rsidRPr="006076E9" w:rsidRDefault="002A6710" w:rsidP="002A6710">
      <w:pPr>
        <w:pStyle w:val="ListParagraph"/>
        <w:numPr>
          <w:ilvl w:val="0"/>
          <w:numId w:val="79"/>
        </w:numPr>
        <w:spacing w:after="0" w:line="240" w:lineRule="auto"/>
        <w:ind w:left="284" w:hanging="284"/>
        <w:jc w:val="both"/>
        <w:rPr>
          <w:rFonts w:ascii="Book Antiqua" w:hAnsi="Book Antiqua" w:cstheme="majorBidi"/>
        </w:rPr>
      </w:pPr>
      <w:r w:rsidRPr="006076E9">
        <w:rPr>
          <w:rFonts w:ascii="Book Antiqua" w:hAnsi="Book Antiqua" w:cstheme="majorBidi"/>
        </w:rPr>
        <w:t xml:space="preserve">Kemungkinan dapat menunjukkan makna atau maksud yang tersembunyi, dalam ayat-ayat tertentu yang penulisannya menyalahi </w:t>
      </w:r>
      <w:r w:rsidRPr="006076E9">
        <w:rPr>
          <w:rFonts w:ascii="Book Antiqua" w:hAnsi="Book Antiqua" w:cstheme="majorBidi"/>
          <w:i/>
          <w:iCs/>
        </w:rPr>
        <w:t xml:space="preserve">rasm imla”, </w:t>
      </w:r>
      <w:r w:rsidRPr="006076E9">
        <w:rPr>
          <w:rFonts w:ascii="Book Antiqua" w:hAnsi="Book Antiqua" w:cstheme="majorBidi"/>
        </w:rPr>
        <w:t>seperti dalam firman Allah sebagai berikut:</w:t>
      </w:r>
    </w:p>
    <w:p w:rsidR="002A6710" w:rsidRPr="006076E9" w:rsidRDefault="002A6710" w:rsidP="002A6710">
      <w:pPr>
        <w:pStyle w:val="ListParagraph"/>
        <w:spacing w:after="0" w:line="240" w:lineRule="auto"/>
        <w:ind w:left="284" w:hanging="284"/>
        <w:jc w:val="right"/>
        <w:rPr>
          <w:rFonts w:ascii="Book Antiqua" w:hAnsi="Book Antiqua" w:cstheme="majorBidi"/>
        </w:rPr>
      </w:pPr>
      <w:r w:rsidRPr="006076E9">
        <w:rPr>
          <w:rFonts w:ascii="Book Antiqua" w:hAnsi="Book Antiqua" w:cstheme="majorBidi"/>
          <w:rtl/>
        </w:rPr>
        <w:t>والسماءبنيناهابأايدوإنالموسعون (الذاريات)</w:t>
      </w:r>
    </w:p>
    <w:p w:rsidR="002A6710" w:rsidRPr="006076E9" w:rsidRDefault="002A6710" w:rsidP="002A6710">
      <w:pPr>
        <w:pStyle w:val="ListParagraph"/>
        <w:spacing w:after="0" w:line="240" w:lineRule="auto"/>
        <w:ind w:left="284"/>
        <w:jc w:val="both"/>
        <w:rPr>
          <w:rFonts w:ascii="Book Antiqua" w:eastAsia="Times New Roman" w:hAnsi="Book Antiqua" w:cs="Times New Roman"/>
        </w:rPr>
      </w:pPr>
      <w:r w:rsidRPr="006076E9">
        <w:rPr>
          <w:rFonts w:ascii="Book Antiqua" w:hAnsi="Book Antiqua" w:cstheme="majorBidi"/>
        </w:rPr>
        <w:t xml:space="preserve">Menurut Ulama’, lafadz </w:t>
      </w:r>
      <w:r w:rsidRPr="006076E9">
        <w:rPr>
          <w:rFonts w:ascii="Book Antiqua" w:eastAsia="Times New Roman" w:hAnsi="Book Antiqua" w:cs="Times New Roman"/>
        </w:rPr>
        <w:t xml:space="preserve">( </w:t>
      </w:r>
      <w:r w:rsidRPr="006076E9">
        <w:rPr>
          <w:rFonts w:ascii="Book Antiqua" w:eastAsia="Times New Roman" w:hAnsi="Book Antiqua" w:cs="Times New Roman"/>
          <w:rtl/>
        </w:rPr>
        <w:t>باييد</w:t>
      </w:r>
      <w:r w:rsidRPr="006076E9">
        <w:rPr>
          <w:rFonts w:ascii="Book Antiqua" w:eastAsia="Times New Roman" w:hAnsi="Book Antiqua" w:cs="Times New Roman"/>
        </w:rPr>
        <w:t xml:space="preserve"> ) ditulis dengan huruf ganda </w:t>
      </w:r>
      <w:r w:rsidRPr="006076E9">
        <w:rPr>
          <w:rFonts w:ascii="Book Antiqua" w:eastAsia="Times New Roman" w:hAnsi="Book Antiqua" w:cs="Times New Roman"/>
          <w:rtl/>
        </w:rPr>
        <w:t>ى</w:t>
      </w:r>
      <w:r w:rsidRPr="006076E9">
        <w:rPr>
          <w:rFonts w:ascii="Book Antiqua" w:eastAsia="Times New Roman" w:hAnsi="Book Antiqua" w:cs="Times New Roman"/>
        </w:rPr>
        <w:t xml:space="preserve"> ( </w:t>
      </w:r>
      <w:r w:rsidRPr="006076E9">
        <w:rPr>
          <w:rFonts w:ascii="Book Antiqua" w:eastAsia="Times New Roman" w:hAnsi="Book Antiqua" w:cs="Times New Roman"/>
          <w:rtl/>
        </w:rPr>
        <w:t>الياء</w:t>
      </w:r>
      <w:r w:rsidRPr="006076E9">
        <w:rPr>
          <w:rFonts w:ascii="Book Antiqua" w:eastAsia="Times New Roman" w:hAnsi="Book Antiqua" w:cs="Times New Roman"/>
        </w:rPr>
        <w:t xml:space="preserve"> ), karena memberi isyarat akan kebesaran kekuasaan Allah Swt. khususnya dalam penciptaan langit dan alam semesta.</w:t>
      </w:r>
    </w:p>
    <w:p w:rsidR="002A6710" w:rsidRPr="006076E9" w:rsidRDefault="002A6710" w:rsidP="002A6710">
      <w:pPr>
        <w:pStyle w:val="ListParagraph"/>
        <w:numPr>
          <w:ilvl w:val="0"/>
          <w:numId w:val="79"/>
        </w:numPr>
        <w:spacing w:after="0" w:line="240" w:lineRule="auto"/>
        <w:ind w:left="284" w:hanging="284"/>
        <w:jc w:val="both"/>
        <w:rPr>
          <w:rFonts w:ascii="Book Antiqua" w:hAnsi="Book Antiqua" w:cstheme="majorBidi"/>
        </w:rPr>
      </w:pPr>
      <w:r w:rsidRPr="006076E9">
        <w:rPr>
          <w:rFonts w:ascii="Book Antiqua" w:eastAsia="Times New Roman" w:hAnsi="Book Antiqua" w:cs="Times New Roman"/>
        </w:rPr>
        <w:t>Kemungkinan dapat menunjukkan keaslian harakat (</w:t>
      </w:r>
      <w:r w:rsidRPr="006076E9">
        <w:rPr>
          <w:rFonts w:ascii="Book Antiqua" w:eastAsia="Times New Roman" w:hAnsi="Book Antiqua" w:cs="Times New Roman"/>
          <w:i/>
          <w:iCs/>
        </w:rPr>
        <w:t>syakl</w:t>
      </w:r>
      <w:r w:rsidRPr="006076E9">
        <w:rPr>
          <w:rFonts w:ascii="Book Antiqua" w:eastAsia="Times New Roman" w:hAnsi="Book Antiqua" w:cs="Times New Roman"/>
        </w:rPr>
        <w:t xml:space="preserve">) suatu lafadz, seperti penambahan huruf </w:t>
      </w:r>
      <w:r w:rsidRPr="006076E9">
        <w:rPr>
          <w:rFonts w:ascii="Book Antiqua" w:eastAsia="Times New Roman" w:hAnsi="Book Antiqua" w:cs="Times New Roman"/>
          <w:rtl/>
        </w:rPr>
        <w:t>و</w:t>
      </w:r>
      <w:r w:rsidRPr="006076E9">
        <w:rPr>
          <w:rFonts w:ascii="Book Antiqua" w:eastAsia="Times New Roman" w:hAnsi="Book Antiqua" w:cs="Times New Roman"/>
        </w:rPr>
        <w:t xml:space="preserve"> ( </w:t>
      </w:r>
      <w:r w:rsidRPr="006076E9">
        <w:rPr>
          <w:rFonts w:ascii="Book Antiqua" w:eastAsia="Times New Roman" w:hAnsi="Book Antiqua" w:cs="Times New Roman"/>
          <w:rtl/>
        </w:rPr>
        <w:t>الواو</w:t>
      </w:r>
      <w:r w:rsidRPr="006076E9">
        <w:rPr>
          <w:rFonts w:ascii="Book Antiqua" w:eastAsia="Times New Roman" w:hAnsi="Book Antiqua" w:cs="Times New Roman"/>
        </w:rPr>
        <w:t xml:space="preserve"> )</w:t>
      </w:r>
      <w:r w:rsidRPr="006076E9">
        <w:rPr>
          <w:rFonts w:ascii="Book Antiqua" w:hAnsi="Book Antiqua" w:cstheme="majorBidi"/>
        </w:rPr>
        <w:t xml:space="preserve"> pada ayat </w:t>
      </w:r>
      <w:r w:rsidRPr="006076E9">
        <w:rPr>
          <w:rFonts w:ascii="Book Antiqua" w:eastAsia="Times New Roman" w:hAnsi="Book Antiqua" w:cs="Times New Roman"/>
        </w:rPr>
        <w:t>(</w:t>
      </w:r>
      <w:r w:rsidRPr="006076E9">
        <w:rPr>
          <w:rFonts w:ascii="Book Antiqua" w:eastAsia="Times New Roman" w:hAnsi="Book Antiqua" w:cs="Times New Roman"/>
          <w:rtl/>
        </w:rPr>
        <w:t>سأوريكم دارالفاسقون</w:t>
      </w:r>
      <w:r w:rsidRPr="006076E9">
        <w:rPr>
          <w:rFonts w:ascii="Book Antiqua" w:eastAsia="Times New Roman" w:hAnsi="Book Antiqua" w:cs="Times New Roman"/>
        </w:rPr>
        <w:t xml:space="preserve"> ), dan penambahan huruf  </w:t>
      </w:r>
      <w:r w:rsidRPr="006076E9">
        <w:rPr>
          <w:rFonts w:ascii="Book Antiqua" w:eastAsia="Times New Roman" w:hAnsi="Book Antiqua" w:cs="Times New Roman"/>
          <w:rtl/>
        </w:rPr>
        <w:t>ى</w:t>
      </w:r>
      <w:r w:rsidRPr="006076E9">
        <w:rPr>
          <w:rFonts w:ascii="Book Antiqua" w:eastAsia="Times New Roman" w:hAnsi="Book Antiqua" w:cs="Times New Roman"/>
        </w:rPr>
        <w:t xml:space="preserve">  ( </w:t>
      </w:r>
      <w:r w:rsidRPr="006076E9">
        <w:rPr>
          <w:rFonts w:ascii="Book Antiqua" w:eastAsia="Times New Roman" w:hAnsi="Book Antiqua" w:cs="Times New Roman"/>
          <w:rtl/>
        </w:rPr>
        <w:t>الياء</w:t>
      </w:r>
      <w:r w:rsidRPr="006076E9">
        <w:rPr>
          <w:rFonts w:ascii="Book Antiqua" w:eastAsia="Times New Roman" w:hAnsi="Book Antiqua" w:cs="Times New Roman"/>
        </w:rPr>
        <w:t xml:space="preserve"> ) pada ayat ( </w:t>
      </w:r>
      <w:r w:rsidRPr="006076E9">
        <w:rPr>
          <w:rFonts w:ascii="Book Antiqua" w:eastAsia="Times New Roman" w:hAnsi="Book Antiqua" w:cs="Times New Roman"/>
          <w:rtl/>
        </w:rPr>
        <w:t>وإيتاءذ القربى</w:t>
      </w:r>
      <w:r>
        <w:rPr>
          <w:rFonts w:ascii="Book Antiqua" w:eastAsia="Times New Roman" w:hAnsi="Book Antiqua" w:cs="Times New Roman"/>
        </w:rPr>
        <w:t>)</w:t>
      </w:r>
      <w:r w:rsidRPr="00FF536E">
        <w:rPr>
          <w:rFonts w:ascii="Book Antiqua" w:hAnsi="Book Antiqua" w:cstheme="majorBidi"/>
          <w:lang w:val="id-ID"/>
        </w:rPr>
        <w:t xml:space="preserve"> (</w:t>
      </w:r>
      <w:r w:rsidRPr="00FF536E">
        <w:rPr>
          <w:rFonts w:ascii="Book Antiqua" w:hAnsi="Book Antiqua" w:cstheme="majorBidi"/>
        </w:rPr>
        <w:t xml:space="preserve">Abu Syubbah, </w:t>
      </w:r>
      <w:r w:rsidRPr="00FF536E">
        <w:rPr>
          <w:rFonts w:ascii="Book Antiqua" w:hAnsi="Book Antiqua" w:cstheme="majorBidi"/>
          <w:lang w:val="id-ID"/>
        </w:rPr>
        <w:t>1991:</w:t>
      </w:r>
      <w:r w:rsidRPr="00FF536E">
        <w:rPr>
          <w:rFonts w:ascii="Book Antiqua" w:hAnsi="Book Antiqua" w:cstheme="majorBidi"/>
          <w:i/>
          <w:iCs/>
          <w:lang w:val="id-ID"/>
        </w:rPr>
        <w:t> </w:t>
      </w:r>
      <w:r w:rsidRPr="00FF536E">
        <w:rPr>
          <w:rFonts w:ascii="Book Antiqua" w:hAnsi="Book Antiqua" w:cstheme="majorBidi"/>
        </w:rPr>
        <w:t>143-144</w:t>
      </w:r>
      <w:r w:rsidRPr="00FF536E">
        <w:rPr>
          <w:rFonts w:ascii="Book Antiqua" w:hAnsi="Book Antiqua" w:cstheme="majorBidi"/>
          <w:lang w:val="id-ID"/>
        </w:rPr>
        <w:t>)</w:t>
      </w:r>
      <w:r w:rsidRPr="00FF536E">
        <w:rPr>
          <w:rFonts w:ascii="Book Antiqua" w:hAnsi="Book Antiqua" w:cstheme="majorBidi"/>
        </w:rPr>
        <w:t>.</w:t>
      </w:r>
      <w:r>
        <w:rPr>
          <w:rFonts w:ascii="Book Antiqua" w:hAnsi="Book Antiqua" w:cstheme="majorBidi"/>
          <w:lang w:val="id-ID"/>
        </w:rPr>
        <w:t xml:space="preserve"> Pakar bahasa Alquran berbeda tentangnya.</w:t>
      </w:r>
    </w:p>
    <w:p w:rsidR="002A6710" w:rsidRPr="006076E9" w:rsidRDefault="002A6710" w:rsidP="002A6710">
      <w:pPr>
        <w:spacing w:before="240" w:after="240" w:line="240" w:lineRule="auto"/>
        <w:rPr>
          <w:rFonts w:ascii="Book Antiqua" w:hAnsi="Book Antiqua" w:cstheme="majorBidi"/>
          <w:b/>
          <w:bCs/>
        </w:rPr>
      </w:pPr>
      <w:r w:rsidRPr="006076E9">
        <w:rPr>
          <w:rFonts w:ascii="Book Antiqua" w:hAnsi="Book Antiqua" w:cstheme="majorBidi"/>
          <w:b/>
          <w:bCs/>
        </w:rPr>
        <w:t xml:space="preserve">D. </w:t>
      </w:r>
      <w:r>
        <w:rPr>
          <w:rFonts w:ascii="Book Antiqua" w:hAnsi="Book Antiqua" w:cstheme="majorBidi"/>
          <w:b/>
          <w:bCs/>
          <w:i/>
          <w:iCs/>
        </w:rPr>
        <w:t>Kha</w:t>
      </w:r>
      <w:r w:rsidRPr="006076E9">
        <w:rPr>
          <w:rFonts w:ascii="Book Antiqua" w:hAnsi="Book Antiqua" w:cstheme="majorBidi"/>
          <w:b/>
          <w:bCs/>
          <w:i/>
          <w:iCs/>
        </w:rPr>
        <w:t>timah</w:t>
      </w:r>
    </w:p>
    <w:p w:rsidR="002A6710" w:rsidRPr="006076E9" w:rsidRDefault="002A6710" w:rsidP="002A6710">
      <w:pPr>
        <w:spacing w:after="0" w:line="240" w:lineRule="auto"/>
        <w:ind w:firstLine="720"/>
        <w:jc w:val="both"/>
        <w:rPr>
          <w:rFonts w:ascii="Book Antiqua" w:hAnsi="Book Antiqua" w:cstheme="majorBidi"/>
        </w:rPr>
      </w:pPr>
      <w:r w:rsidRPr="006076E9">
        <w:rPr>
          <w:rFonts w:ascii="Book Antiqua" w:hAnsi="Book Antiqua" w:cstheme="majorBidi"/>
        </w:rPr>
        <w:t xml:space="preserve">Berdasarkan uraian tentang </w:t>
      </w:r>
      <w:r w:rsidRPr="006076E9">
        <w:rPr>
          <w:rFonts w:ascii="Book Antiqua" w:hAnsi="Book Antiqua" w:cstheme="majorBidi"/>
          <w:i/>
          <w:iCs/>
        </w:rPr>
        <w:t xml:space="preserve">rasm </w:t>
      </w:r>
      <w:r w:rsidRPr="006076E9">
        <w:rPr>
          <w:rFonts w:ascii="Book Antiqua" w:hAnsi="Book Antiqua" w:cstheme="majorBidi"/>
        </w:rPr>
        <w:t>Alquran dan perkembangannya, maka dapat disimpulkan sebagai berikut:</w:t>
      </w:r>
    </w:p>
    <w:p w:rsidR="002A6710" w:rsidRPr="002A6710" w:rsidRDefault="002A6710" w:rsidP="002A6710">
      <w:pPr>
        <w:pStyle w:val="ListParagraph"/>
        <w:numPr>
          <w:ilvl w:val="0"/>
          <w:numId w:val="80"/>
        </w:numPr>
        <w:spacing w:before="240" w:after="240" w:line="240" w:lineRule="auto"/>
        <w:ind w:left="284" w:hanging="284"/>
        <w:jc w:val="both"/>
        <w:rPr>
          <w:rFonts w:ascii="Book Antiqua" w:hAnsi="Book Antiqua" w:cstheme="majorBidi"/>
          <w:lang w:val="id-ID"/>
        </w:rPr>
      </w:pPr>
      <w:r w:rsidRPr="002A6710">
        <w:rPr>
          <w:rFonts w:ascii="Book Antiqua" w:hAnsi="Book Antiqua" w:cstheme="majorBidi"/>
          <w:i/>
          <w:iCs/>
          <w:lang w:val="id-ID"/>
        </w:rPr>
        <w:t xml:space="preserve">Rasm Alquran </w:t>
      </w:r>
      <w:r w:rsidRPr="002A6710">
        <w:rPr>
          <w:rFonts w:ascii="Book Antiqua" w:hAnsi="Book Antiqua" w:cstheme="majorBidi"/>
          <w:lang w:val="id-ID"/>
        </w:rPr>
        <w:t xml:space="preserve">adalah suatu metode penulisan dengan berpedoman kepada kaidah-kaidah atau pola penulisan Alquran yang dipergunakan oleh khalifah Utsman bin Affan dan sahaabat-sahabatnya dalam menulis dan membukukan Alquran. Adapun kaidah yang dimaksud adalah; </w:t>
      </w:r>
      <w:r w:rsidRPr="002A6710">
        <w:rPr>
          <w:rFonts w:ascii="Book Antiqua" w:hAnsi="Book Antiqua" w:cstheme="majorBidi"/>
          <w:i/>
          <w:iCs/>
          <w:lang w:val="id-ID"/>
        </w:rPr>
        <w:t xml:space="preserve">al-Hazf, al-Ziyadah, al-Hamz, al-Badl, al-Fashl, Ma fi Qiraataini </w:t>
      </w:r>
      <w:r w:rsidRPr="002A6710">
        <w:rPr>
          <w:rFonts w:ascii="Book Antiqua" w:eastAsia="Times New Roman" w:hAnsi="Book Antiqua" w:cs="Times New Roman"/>
          <w:lang w:val="id-ID"/>
        </w:rPr>
        <w:t>(Kata yang bisa dibaca dua bunyi).</w:t>
      </w:r>
    </w:p>
    <w:p w:rsidR="002A6710" w:rsidRPr="002A6710" w:rsidRDefault="002A6710" w:rsidP="002A6710">
      <w:pPr>
        <w:pStyle w:val="ListParagraph"/>
        <w:numPr>
          <w:ilvl w:val="0"/>
          <w:numId w:val="80"/>
        </w:numPr>
        <w:spacing w:before="240" w:after="240" w:line="240" w:lineRule="auto"/>
        <w:ind w:left="284" w:hanging="284"/>
        <w:jc w:val="both"/>
        <w:rPr>
          <w:rFonts w:ascii="Book Antiqua" w:hAnsi="Book Antiqua" w:cstheme="majorBidi"/>
          <w:lang w:val="id-ID"/>
        </w:rPr>
      </w:pPr>
      <w:r w:rsidRPr="002A6710">
        <w:rPr>
          <w:rFonts w:ascii="Book Antiqua" w:hAnsi="Book Antiqua" w:cstheme="majorBidi"/>
          <w:lang w:val="id-ID"/>
        </w:rPr>
        <w:t xml:space="preserve">Penyerangan teks yang dilakukan oleh khalifah Utsman bin Affan lewat pengumpulan resmi Alquran yang dipimpin oleh </w:t>
      </w:r>
      <w:r w:rsidRPr="002A6710">
        <w:rPr>
          <w:rFonts w:ascii="Book Antiqua" w:hAnsi="Book Antiqua" w:cstheme="majorBidi"/>
          <w:lang w:val="id-ID"/>
        </w:rPr>
        <w:lastRenderedPageBreak/>
        <w:t xml:space="preserve">Zaid bin Tsabit, kenudian dilanjutkan pada masa Mu’awiyah bin Abi Sufyan, pemberian tanda-tanda vocal </w:t>
      </w:r>
      <w:r w:rsidRPr="002A6710">
        <w:rPr>
          <w:rFonts w:ascii="Book Antiqua" w:eastAsia="Times New Roman" w:hAnsi="Book Antiqua" w:cs="Times New Roman"/>
          <w:lang w:val="id-ID"/>
        </w:rPr>
        <w:t>(titik diakritis), atas perintah Ziyad bin Samiyah (Gubernur Basrah) kepada Abu Aswad al-Du’ali. Selanjutnya tanda baca (</w:t>
      </w:r>
      <w:r w:rsidRPr="002A6710">
        <w:rPr>
          <w:rFonts w:ascii="Book Antiqua" w:eastAsia="Times New Roman" w:hAnsi="Book Antiqua" w:cs="Times New Roman"/>
          <w:i/>
          <w:iCs/>
          <w:lang w:val="id-ID"/>
        </w:rPr>
        <w:t>syakl</w:t>
      </w:r>
      <w:r w:rsidRPr="002A6710">
        <w:rPr>
          <w:rFonts w:ascii="Book Antiqua" w:eastAsia="Times New Roman" w:hAnsi="Book Antiqua" w:cs="Times New Roman"/>
          <w:lang w:val="id-ID"/>
        </w:rPr>
        <w:t>) dikembangkan lagi pada masa kekhalifah Abbasiyah oleh murid al-Du’ali yaitu al-Khalil bin Ahmad dan mencapai puncak keindahannya sampai akhir abad ke-3 Hijriyah.</w:t>
      </w:r>
    </w:p>
    <w:p w:rsidR="002A6710" w:rsidRPr="006076E9" w:rsidRDefault="002A6710" w:rsidP="002A6710">
      <w:pPr>
        <w:pStyle w:val="ListParagraph"/>
        <w:numPr>
          <w:ilvl w:val="0"/>
          <w:numId w:val="80"/>
        </w:numPr>
        <w:spacing w:before="240" w:after="240" w:line="240" w:lineRule="auto"/>
        <w:ind w:left="284" w:hanging="284"/>
        <w:jc w:val="both"/>
        <w:rPr>
          <w:rFonts w:ascii="Book Antiqua" w:hAnsi="Book Antiqua" w:cstheme="majorBidi"/>
        </w:rPr>
      </w:pPr>
      <w:r w:rsidRPr="006076E9">
        <w:rPr>
          <w:rFonts w:ascii="Book Antiqua" w:hAnsi="Book Antiqua" w:cstheme="majorBidi"/>
        </w:rPr>
        <w:t xml:space="preserve">Sebagian Ulama berpendapat </w:t>
      </w:r>
      <w:r w:rsidRPr="006076E9">
        <w:rPr>
          <w:rFonts w:ascii="Book Antiqua" w:hAnsi="Book Antiqua" w:cstheme="majorBidi"/>
          <w:i/>
          <w:iCs/>
        </w:rPr>
        <w:t xml:space="preserve">rasm </w:t>
      </w:r>
      <w:r w:rsidRPr="006076E9">
        <w:rPr>
          <w:rFonts w:ascii="Book Antiqua" w:hAnsi="Book Antiqua" w:cstheme="majorBidi"/>
        </w:rPr>
        <w:t xml:space="preserve">Alquran </w:t>
      </w:r>
      <w:r w:rsidRPr="006076E9">
        <w:rPr>
          <w:rFonts w:ascii="Book Antiqua" w:hAnsi="Book Antiqua" w:cstheme="majorBidi"/>
          <w:i/>
          <w:iCs/>
        </w:rPr>
        <w:t xml:space="preserve">tauqifi </w:t>
      </w:r>
      <w:r w:rsidRPr="006076E9">
        <w:rPr>
          <w:rFonts w:ascii="Book Antiqua" w:hAnsi="Book Antiqua" w:cstheme="majorBidi"/>
        </w:rPr>
        <w:t>tetapi kesepakatan para sahabat, sebagian lagi mengatakan hanya istilah dari tata cara penulisan Alquran.</w:t>
      </w:r>
    </w:p>
    <w:p w:rsidR="002A6710" w:rsidRPr="006076E9" w:rsidRDefault="002A6710" w:rsidP="002A6710">
      <w:pPr>
        <w:pStyle w:val="FootnoteText"/>
        <w:spacing w:before="120"/>
        <w:ind w:firstLine="720"/>
        <w:rPr>
          <w:rFonts w:ascii="Book Antiqua" w:hAnsi="Book Antiqua" w:cstheme="majorBidi"/>
          <w:sz w:val="18"/>
          <w:szCs w:val="18"/>
        </w:rPr>
      </w:pPr>
      <w:r>
        <w:rPr>
          <w:rFonts w:ascii="Book Antiqua" w:hAnsi="Book Antiqua" w:cstheme="majorBidi"/>
          <w:sz w:val="18"/>
          <w:szCs w:val="18"/>
        </w:rPr>
        <w:t xml:space="preserve"> </w:t>
      </w:r>
    </w:p>
    <w:p w:rsidR="002A6710" w:rsidRPr="007062E8" w:rsidRDefault="002A6710" w:rsidP="002A6710">
      <w:pPr>
        <w:pStyle w:val="ListParagraph"/>
        <w:tabs>
          <w:tab w:val="left" w:pos="851"/>
        </w:tabs>
        <w:spacing w:after="240" w:line="240" w:lineRule="auto"/>
        <w:ind w:left="0"/>
        <w:jc w:val="center"/>
        <w:rPr>
          <w:rFonts w:ascii="Book Antiqua" w:hAnsi="Book Antiqua" w:cstheme="majorBidi"/>
        </w:rPr>
      </w:pPr>
      <w:r w:rsidRPr="007062E8">
        <w:rPr>
          <w:rFonts w:ascii="Book Antiqua" w:hAnsi="Book Antiqua" w:cstheme="majorBidi"/>
        </w:rPr>
        <w:t>DAFTAR PUSTAKA</w:t>
      </w:r>
    </w:p>
    <w:p w:rsidR="002A6710" w:rsidRPr="00F26FCB" w:rsidRDefault="002A6710" w:rsidP="002A6710">
      <w:pPr>
        <w:pStyle w:val="FootnoteText"/>
        <w:ind w:left="851" w:hanging="851"/>
        <w:jc w:val="both"/>
        <w:rPr>
          <w:rFonts w:ascii="Book Antiqua" w:eastAsia="Times New Roman" w:hAnsi="Book Antiqua" w:cstheme="majorBidi"/>
          <w:sz w:val="22"/>
          <w:szCs w:val="22"/>
          <w:lang w:val="id-ID"/>
        </w:rPr>
      </w:pPr>
      <w:r>
        <w:rPr>
          <w:rFonts w:ascii="Book Antiqua" w:eastAsia="Times New Roman" w:hAnsi="Book Antiqua" w:cstheme="majorBidi"/>
          <w:sz w:val="22"/>
          <w:szCs w:val="22"/>
          <w:lang w:val="id-ID"/>
        </w:rPr>
        <w:t xml:space="preserve">Abdul Wahid, </w:t>
      </w:r>
      <w:r w:rsidRPr="00642612">
        <w:rPr>
          <w:rFonts w:ascii="Book Antiqua" w:hAnsi="Book Antiqua" w:cstheme="majorBidi"/>
          <w:sz w:val="22"/>
          <w:szCs w:val="22"/>
          <w:lang w:val="id-ID"/>
        </w:rPr>
        <w:t>Ramli</w:t>
      </w:r>
      <w:r>
        <w:rPr>
          <w:rFonts w:ascii="Book Antiqua" w:hAnsi="Book Antiqua" w:cstheme="majorBidi"/>
          <w:sz w:val="22"/>
          <w:szCs w:val="22"/>
          <w:lang w:val="id-ID"/>
        </w:rPr>
        <w:t xml:space="preserve">. 2002. </w:t>
      </w:r>
      <w:r>
        <w:rPr>
          <w:rFonts w:ascii="Book Antiqua" w:hAnsi="Book Antiqua" w:cstheme="majorBidi"/>
          <w:i/>
          <w:iCs/>
          <w:sz w:val="22"/>
          <w:szCs w:val="22"/>
          <w:lang w:val="id-ID"/>
        </w:rPr>
        <w:t>U</w:t>
      </w:r>
      <w:r w:rsidRPr="00642612">
        <w:rPr>
          <w:rFonts w:ascii="Book Antiqua" w:hAnsi="Book Antiqua" w:cstheme="majorBidi"/>
          <w:i/>
          <w:iCs/>
          <w:sz w:val="22"/>
          <w:szCs w:val="22"/>
          <w:lang w:val="id-ID"/>
        </w:rPr>
        <w:t>lumul Qur’an</w:t>
      </w:r>
      <w:r>
        <w:rPr>
          <w:rFonts w:ascii="Book Antiqua" w:hAnsi="Book Antiqua" w:cstheme="majorBidi"/>
          <w:i/>
          <w:iCs/>
          <w:sz w:val="22"/>
          <w:szCs w:val="22"/>
          <w:lang w:val="id-ID"/>
        </w:rPr>
        <w:t>.</w:t>
      </w:r>
      <w:r w:rsidRPr="00642612">
        <w:rPr>
          <w:rFonts w:ascii="Book Antiqua" w:hAnsi="Book Antiqua" w:cstheme="majorBidi"/>
          <w:sz w:val="22"/>
          <w:szCs w:val="22"/>
          <w:lang w:val="id-ID"/>
        </w:rPr>
        <w:t xml:space="preserve"> </w:t>
      </w:r>
      <w:r w:rsidRPr="00642612">
        <w:rPr>
          <w:rFonts w:ascii="Book Antiqua" w:eastAsia="Times New Roman" w:hAnsi="Book Antiqua" w:cstheme="majorBidi"/>
          <w:sz w:val="22"/>
          <w:szCs w:val="22"/>
          <w:lang w:val="id-ID"/>
        </w:rPr>
        <w:t xml:space="preserve">Cet. IV; </w:t>
      </w:r>
      <w:r w:rsidRPr="00F26FCB">
        <w:rPr>
          <w:rFonts w:ascii="Book Antiqua" w:eastAsia="Times New Roman" w:hAnsi="Book Antiqua" w:cstheme="majorBidi"/>
          <w:sz w:val="22"/>
          <w:szCs w:val="22"/>
          <w:lang w:val="id-ID"/>
        </w:rPr>
        <w:t>Jakarta; PT. Raja Grafundo Persada</w:t>
      </w:r>
      <w:r>
        <w:rPr>
          <w:rFonts w:ascii="Book Antiqua" w:eastAsia="Times New Roman" w:hAnsi="Book Antiqua" w:cstheme="majorBidi"/>
          <w:sz w:val="22"/>
          <w:szCs w:val="22"/>
          <w:lang w:val="id-ID"/>
        </w:rPr>
        <w:t xml:space="preserve">. </w:t>
      </w:r>
    </w:p>
    <w:p w:rsidR="002A6710" w:rsidRPr="00642612" w:rsidRDefault="002A6710" w:rsidP="002A6710">
      <w:pPr>
        <w:pStyle w:val="FootnoteText"/>
        <w:ind w:left="851" w:hanging="851"/>
        <w:jc w:val="both"/>
        <w:rPr>
          <w:rFonts w:ascii="Book Antiqua" w:hAnsi="Book Antiqua" w:cstheme="majorBidi"/>
          <w:i/>
          <w:iCs/>
          <w:sz w:val="22"/>
          <w:szCs w:val="22"/>
          <w:lang w:val="id-ID"/>
        </w:rPr>
      </w:pPr>
      <w:r>
        <w:rPr>
          <w:rFonts w:ascii="Book Antiqua" w:hAnsi="Book Antiqua" w:cstheme="majorBidi"/>
          <w:sz w:val="22"/>
          <w:szCs w:val="22"/>
          <w:lang w:val="id-ID"/>
        </w:rPr>
        <w:t xml:space="preserve">Abu Syubah, </w:t>
      </w:r>
      <w:r w:rsidRPr="00642612">
        <w:rPr>
          <w:rFonts w:ascii="Book Antiqua" w:hAnsi="Book Antiqua" w:cstheme="majorBidi"/>
          <w:sz w:val="22"/>
          <w:szCs w:val="22"/>
          <w:lang w:val="id-ID"/>
        </w:rPr>
        <w:t>Muhammad bin Muhammad</w:t>
      </w:r>
      <w:r>
        <w:rPr>
          <w:rFonts w:ascii="Book Antiqua" w:hAnsi="Book Antiqua" w:cstheme="majorBidi"/>
          <w:sz w:val="22"/>
          <w:szCs w:val="22"/>
          <w:lang w:val="id-ID"/>
        </w:rPr>
        <w:t xml:space="preserve">. 1991. </w:t>
      </w:r>
      <w:r w:rsidRPr="00642612">
        <w:rPr>
          <w:rFonts w:ascii="Book Antiqua" w:hAnsi="Book Antiqua" w:cstheme="majorBidi"/>
          <w:i/>
          <w:iCs/>
          <w:sz w:val="22"/>
          <w:szCs w:val="22"/>
          <w:lang w:val="id-ID"/>
        </w:rPr>
        <w:t>Al-Madkhal Lidirasati al-Qur’an al-Karim</w:t>
      </w:r>
      <w:r>
        <w:rPr>
          <w:rFonts w:ascii="Book Antiqua" w:hAnsi="Book Antiqua" w:cstheme="majorBidi"/>
          <w:i/>
          <w:iCs/>
          <w:sz w:val="22"/>
          <w:szCs w:val="22"/>
          <w:lang w:val="id-ID"/>
        </w:rPr>
        <w:t>.</w:t>
      </w:r>
      <w:r w:rsidRPr="00642612">
        <w:rPr>
          <w:rFonts w:ascii="Book Antiqua" w:hAnsi="Book Antiqua" w:cstheme="majorBidi"/>
          <w:i/>
          <w:iCs/>
          <w:sz w:val="22"/>
          <w:szCs w:val="22"/>
          <w:lang w:val="id-ID"/>
        </w:rPr>
        <w:t xml:space="preserve"> </w:t>
      </w:r>
      <w:r w:rsidRPr="00642612">
        <w:rPr>
          <w:rFonts w:ascii="Book Antiqua" w:eastAsia="Times New Roman" w:hAnsi="Book Antiqua" w:cstheme="majorBidi"/>
          <w:sz w:val="22"/>
          <w:szCs w:val="22"/>
          <w:lang w:val="id-ID"/>
        </w:rPr>
        <w:t xml:space="preserve">Maktabah </w:t>
      </w:r>
      <w:r w:rsidRPr="00642612">
        <w:rPr>
          <w:rFonts w:ascii="Book Antiqua" w:hAnsi="Book Antiqua" w:cstheme="majorBidi"/>
          <w:sz w:val="22"/>
          <w:szCs w:val="22"/>
          <w:lang w:val="id-ID"/>
        </w:rPr>
        <w:t>Sunnah</w:t>
      </w:r>
      <w:r>
        <w:rPr>
          <w:rFonts w:ascii="Book Antiqua" w:hAnsi="Book Antiqua" w:cstheme="majorBidi"/>
          <w:sz w:val="22"/>
          <w:szCs w:val="22"/>
          <w:lang w:val="id-ID"/>
        </w:rPr>
        <w:t>.</w:t>
      </w:r>
      <w:r>
        <w:rPr>
          <w:rFonts w:ascii="Book Antiqua" w:eastAsia="Times New Roman" w:hAnsi="Book Antiqua" w:cstheme="majorBidi"/>
          <w:sz w:val="22"/>
          <w:szCs w:val="22"/>
          <w:lang w:val="id-ID"/>
        </w:rPr>
        <w:t xml:space="preserve"> </w:t>
      </w:r>
    </w:p>
    <w:p w:rsidR="002A6710" w:rsidRDefault="002A6710" w:rsidP="002A6710">
      <w:pPr>
        <w:pStyle w:val="FootnoteText"/>
        <w:ind w:left="851" w:hanging="851"/>
        <w:jc w:val="both"/>
        <w:rPr>
          <w:rFonts w:ascii="Book Antiqua" w:hAnsi="Book Antiqua" w:cstheme="majorBidi"/>
          <w:sz w:val="22"/>
          <w:szCs w:val="22"/>
          <w:lang w:val="id-ID"/>
        </w:rPr>
      </w:pPr>
      <w:r>
        <w:rPr>
          <w:rFonts w:ascii="Book Antiqua" w:hAnsi="Book Antiqua" w:cstheme="majorBidi"/>
          <w:sz w:val="22"/>
          <w:szCs w:val="22"/>
          <w:lang w:val="id-ID"/>
        </w:rPr>
        <w:t>AF,</w:t>
      </w:r>
      <w:r>
        <w:rPr>
          <w:rStyle w:val="FootnoteReference"/>
          <w:rFonts w:ascii="Book Antiqua" w:hAnsi="Book Antiqua" w:cstheme="majorBidi"/>
          <w:sz w:val="22"/>
          <w:szCs w:val="22"/>
          <w:lang w:val="id-ID"/>
        </w:rPr>
        <w:t xml:space="preserve"> </w:t>
      </w:r>
      <w:r w:rsidRPr="00642612">
        <w:rPr>
          <w:rFonts w:ascii="Book Antiqua" w:hAnsi="Book Antiqua" w:cstheme="majorBidi"/>
          <w:sz w:val="22"/>
          <w:szCs w:val="22"/>
          <w:lang w:val="id-ID"/>
        </w:rPr>
        <w:t>Hasanuddin</w:t>
      </w:r>
      <w:r>
        <w:rPr>
          <w:rFonts w:ascii="Book Antiqua" w:hAnsi="Book Antiqua" w:cstheme="majorBidi"/>
          <w:sz w:val="22"/>
          <w:szCs w:val="22"/>
          <w:lang w:val="id-ID"/>
        </w:rPr>
        <w:t xml:space="preserve">. 1995. </w:t>
      </w:r>
      <w:r w:rsidRPr="00642612">
        <w:rPr>
          <w:rFonts w:ascii="Book Antiqua" w:hAnsi="Book Antiqua" w:cstheme="majorBidi"/>
          <w:i/>
          <w:iCs/>
          <w:sz w:val="22"/>
          <w:szCs w:val="22"/>
          <w:lang w:val="id-ID"/>
        </w:rPr>
        <w:t>Anatomi al-Qur’an, Perbedaan Qira’at dan pengaruhnya Terhadap Istimbath Hukum dalam al-Qur’an</w:t>
      </w:r>
      <w:r>
        <w:rPr>
          <w:rFonts w:ascii="Book Antiqua" w:hAnsi="Book Antiqua" w:cstheme="majorBidi"/>
          <w:i/>
          <w:iCs/>
          <w:sz w:val="22"/>
          <w:szCs w:val="22"/>
          <w:lang w:val="id-ID"/>
        </w:rPr>
        <w:t>.</w:t>
      </w:r>
      <w:r>
        <w:rPr>
          <w:rFonts w:ascii="Book Antiqua" w:eastAsia="Times New Roman" w:hAnsi="Book Antiqua" w:cstheme="majorBidi"/>
          <w:sz w:val="22"/>
          <w:szCs w:val="22"/>
          <w:lang w:val="id-ID"/>
        </w:rPr>
        <w:t xml:space="preserve"> </w:t>
      </w:r>
      <w:r w:rsidRPr="00642612">
        <w:rPr>
          <w:rFonts w:ascii="Book Antiqua" w:eastAsia="Times New Roman" w:hAnsi="Book Antiqua" w:cstheme="majorBidi"/>
          <w:sz w:val="22"/>
          <w:szCs w:val="22"/>
          <w:lang w:val="id-ID"/>
        </w:rPr>
        <w:t>Cet. I; Jakarta: Raja Grafindo Persada</w:t>
      </w:r>
      <w:r>
        <w:rPr>
          <w:rFonts w:ascii="Book Antiqua" w:eastAsia="Times New Roman" w:hAnsi="Book Antiqua" w:cstheme="majorBidi"/>
          <w:sz w:val="22"/>
          <w:szCs w:val="22"/>
          <w:lang w:val="id-ID"/>
        </w:rPr>
        <w:t xml:space="preserve">. </w:t>
      </w:r>
    </w:p>
    <w:p w:rsidR="002A6710" w:rsidRPr="007062E8" w:rsidRDefault="002A6710" w:rsidP="002A6710">
      <w:pPr>
        <w:pStyle w:val="FootnoteText"/>
        <w:ind w:left="851" w:hanging="851"/>
        <w:jc w:val="both"/>
        <w:rPr>
          <w:rFonts w:ascii="Book Antiqua" w:hAnsi="Book Antiqua" w:cstheme="majorBidi"/>
          <w:i/>
          <w:iCs/>
          <w:sz w:val="22"/>
          <w:szCs w:val="22"/>
          <w:lang w:val="id-ID"/>
        </w:rPr>
      </w:pPr>
      <w:r>
        <w:rPr>
          <w:rFonts w:ascii="Book Antiqua" w:hAnsi="Book Antiqua" w:cstheme="majorBidi"/>
          <w:sz w:val="22"/>
          <w:szCs w:val="22"/>
          <w:lang w:val="id-ID"/>
        </w:rPr>
        <w:t xml:space="preserve">Amal, </w:t>
      </w:r>
      <w:r w:rsidRPr="00F26FCB">
        <w:rPr>
          <w:rFonts w:ascii="Book Antiqua" w:hAnsi="Book Antiqua" w:cstheme="majorBidi"/>
          <w:sz w:val="22"/>
          <w:szCs w:val="22"/>
          <w:lang w:val="id-ID"/>
        </w:rPr>
        <w:t>Taufik Adnan</w:t>
      </w:r>
      <w:r>
        <w:rPr>
          <w:rFonts w:ascii="Book Antiqua" w:hAnsi="Book Antiqua" w:cstheme="majorBidi"/>
          <w:sz w:val="22"/>
          <w:szCs w:val="22"/>
          <w:lang w:val="id-ID"/>
        </w:rPr>
        <w:t>. 2011.</w:t>
      </w:r>
      <w:r w:rsidRPr="00F26FCB">
        <w:rPr>
          <w:rFonts w:ascii="Book Antiqua" w:hAnsi="Book Antiqua" w:cstheme="majorBidi"/>
          <w:sz w:val="22"/>
          <w:szCs w:val="22"/>
          <w:lang w:val="id-ID"/>
        </w:rPr>
        <w:t xml:space="preserve"> </w:t>
      </w:r>
      <w:r w:rsidRPr="00F26FCB">
        <w:rPr>
          <w:rFonts w:ascii="Book Antiqua" w:hAnsi="Book Antiqua" w:cstheme="majorBidi"/>
          <w:i/>
          <w:iCs/>
          <w:sz w:val="22"/>
          <w:szCs w:val="22"/>
          <w:lang w:val="id-ID"/>
        </w:rPr>
        <w:t>Rekonstruksi Sejarah al-Qur’an</w:t>
      </w:r>
      <w:r>
        <w:rPr>
          <w:rFonts w:ascii="Book Antiqua" w:hAnsi="Book Antiqua" w:cstheme="majorBidi"/>
          <w:i/>
          <w:iCs/>
          <w:sz w:val="22"/>
          <w:szCs w:val="22"/>
          <w:lang w:val="id-ID"/>
        </w:rPr>
        <w:t>.</w:t>
      </w:r>
      <w:r w:rsidRPr="00F26FCB">
        <w:rPr>
          <w:rFonts w:ascii="Book Antiqua" w:hAnsi="Book Antiqua" w:cstheme="majorBidi"/>
          <w:i/>
          <w:iCs/>
          <w:sz w:val="22"/>
          <w:szCs w:val="22"/>
          <w:lang w:val="id-ID"/>
        </w:rPr>
        <w:t xml:space="preserve"> </w:t>
      </w:r>
      <w:r w:rsidRPr="00F26FCB">
        <w:rPr>
          <w:rFonts w:ascii="Book Antiqua" w:eastAsia="Times New Roman" w:hAnsi="Book Antiqua" w:cstheme="majorBidi"/>
          <w:sz w:val="22"/>
          <w:szCs w:val="22"/>
          <w:lang w:val="id-ID"/>
        </w:rPr>
        <w:t>Cet. I; Yogyakarta: Forum kajian Agama dan Budaya (FkBK)</w:t>
      </w:r>
      <w:r>
        <w:rPr>
          <w:rFonts w:ascii="Book Antiqua" w:eastAsia="Times New Roman" w:hAnsi="Book Antiqua" w:cstheme="majorBidi"/>
          <w:sz w:val="22"/>
          <w:szCs w:val="22"/>
          <w:lang w:val="id-ID"/>
        </w:rPr>
        <w:t xml:space="preserve">. </w:t>
      </w:r>
    </w:p>
    <w:p w:rsidR="002A6710" w:rsidRDefault="002A6710" w:rsidP="002A6710">
      <w:pPr>
        <w:pStyle w:val="FootnoteText"/>
        <w:ind w:left="851" w:hanging="851"/>
        <w:jc w:val="both"/>
        <w:rPr>
          <w:rFonts w:ascii="Book Antiqua" w:hAnsi="Book Antiqua" w:cstheme="majorBidi"/>
          <w:i/>
          <w:iCs/>
          <w:sz w:val="22"/>
          <w:szCs w:val="22"/>
          <w:lang w:val="id-ID"/>
        </w:rPr>
      </w:pPr>
      <w:r>
        <w:rPr>
          <w:rFonts w:ascii="Book Antiqua" w:hAnsi="Book Antiqua" w:cstheme="majorBidi"/>
          <w:sz w:val="22"/>
          <w:szCs w:val="22"/>
          <w:lang w:val="id-ID"/>
        </w:rPr>
        <w:t xml:space="preserve">Ma’ruf, </w:t>
      </w:r>
      <w:r w:rsidRPr="00642612">
        <w:rPr>
          <w:rFonts w:ascii="Book Antiqua" w:hAnsi="Book Antiqua" w:cstheme="majorBidi"/>
          <w:sz w:val="22"/>
          <w:szCs w:val="22"/>
          <w:lang w:val="id-ID"/>
        </w:rPr>
        <w:t>Lois</w:t>
      </w:r>
      <w:r>
        <w:rPr>
          <w:rFonts w:ascii="Book Antiqua" w:hAnsi="Book Antiqua" w:cstheme="majorBidi"/>
          <w:sz w:val="22"/>
          <w:szCs w:val="22"/>
          <w:lang w:val="id-ID"/>
        </w:rPr>
        <w:t>. 1973.</w:t>
      </w:r>
      <w:r w:rsidRPr="00642612">
        <w:rPr>
          <w:rFonts w:ascii="Book Antiqua" w:hAnsi="Book Antiqua" w:cstheme="majorBidi"/>
          <w:sz w:val="22"/>
          <w:szCs w:val="22"/>
          <w:lang w:val="id-ID"/>
        </w:rPr>
        <w:t xml:space="preserve"> </w:t>
      </w:r>
      <w:r w:rsidRPr="00642612">
        <w:rPr>
          <w:rFonts w:ascii="Book Antiqua" w:hAnsi="Book Antiqua" w:cstheme="majorBidi"/>
          <w:i/>
          <w:iCs/>
          <w:sz w:val="22"/>
          <w:szCs w:val="22"/>
          <w:lang w:val="id-ID"/>
        </w:rPr>
        <w:t>Al Munjid al-Lughah wa A’lam</w:t>
      </w:r>
      <w:r>
        <w:rPr>
          <w:rFonts w:ascii="Book Antiqua" w:hAnsi="Book Antiqua" w:cstheme="majorBidi"/>
          <w:i/>
          <w:iCs/>
          <w:sz w:val="22"/>
          <w:szCs w:val="22"/>
          <w:lang w:val="id-ID"/>
        </w:rPr>
        <w:t>.</w:t>
      </w:r>
      <w:r w:rsidRPr="00642612">
        <w:rPr>
          <w:rFonts w:ascii="Book Antiqua" w:hAnsi="Book Antiqua" w:cstheme="majorBidi"/>
          <w:i/>
          <w:iCs/>
          <w:sz w:val="22"/>
          <w:szCs w:val="22"/>
          <w:lang w:val="id-ID"/>
        </w:rPr>
        <w:t xml:space="preserve"> </w:t>
      </w:r>
      <w:r w:rsidRPr="00642612">
        <w:rPr>
          <w:rFonts w:ascii="Book Antiqua" w:eastAsia="Times New Roman" w:hAnsi="Book Antiqua" w:cstheme="majorBidi"/>
          <w:sz w:val="22"/>
          <w:szCs w:val="22"/>
          <w:lang w:val="id-ID"/>
        </w:rPr>
        <w:t>Cet. XXI, Beirut; Dar al-Misriq</w:t>
      </w:r>
      <w:r>
        <w:rPr>
          <w:rFonts w:ascii="Book Antiqua" w:eastAsia="Times New Roman" w:hAnsi="Book Antiqua" w:cstheme="majorBidi"/>
          <w:sz w:val="22"/>
          <w:szCs w:val="22"/>
          <w:lang w:val="id-ID"/>
        </w:rPr>
        <w:t xml:space="preserve">. </w:t>
      </w:r>
    </w:p>
    <w:p w:rsidR="002A6710" w:rsidRPr="007062E8" w:rsidRDefault="002A6710" w:rsidP="002A6710">
      <w:pPr>
        <w:pStyle w:val="FootnoteText"/>
        <w:ind w:left="851" w:hanging="851"/>
        <w:jc w:val="both"/>
        <w:rPr>
          <w:rFonts w:ascii="Book Antiqua" w:hAnsi="Book Antiqua"/>
          <w:sz w:val="22"/>
          <w:szCs w:val="22"/>
          <w:lang w:val="id-ID"/>
        </w:rPr>
      </w:pPr>
      <w:r>
        <w:rPr>
          <w:rStyle w:val="FootnoteReference"/>
          <w:rFonts w:ascii="Book Antiqua" w:hAnsi="Book Antiqua" w:cstheme="majorBidi"/>
          <w:sz w:val="22"/>
          <w:szCs w:val="22"/>
          <w:lang w:val="id-ID"/>
        </w:rPr>
        <w:t xml:space="preserve"> </w:t>
      </w:r>
      <w:r>
        <w:rPr>
          <w:rFonts w:ascii="Book Antiqua" w:hAnsi="Book Antiqua" w:cstheme="majorBidi"/>
          <w:sz w:val="22"/>
          <w:szCs w:val="22"/>
          <w:lang w:val="id-ID"/>
        </w:rPr>
        <w:t>Mardan. 2009.</w:t>
      </w:r>
      <w:r w:rsidRPr="00F26FCB">
        <w:rPr>
          <w:rFonts w:ascii="Book Antiqua" w:hAnsi="Book Antiqua" w:cstheme="majorBidi"/>
          <w:sz w:val="22"/>
          <w:szCs w:val="22"/>
          <w:lang w:val="id-ID"/>
        </w:rPr>
        <w:t xml:space="preserve"> </w:t>
      </w:r>
      <w:r w:rsidRPr="00F26FCB">
        <w:rPr>
          <w:rFonts w:ascii="Book Antiqua" w:hAnsi="Book Antiqua" w:cstheme="majorBidi"/>
          <w:i/>
          <w:iCs/>
          <w:sz w:val="22"/>
          <w:szCs w:val="22"/>
          <w:lang w:val="id-ID"/>
        </w:rPr>
        <w:t>Al-Qur’an; Sebuah Pengantua Memahami Al-Qur’an Secara Utuh</w:t>
      </w:r>
      <w:r>
        <w:rPr>
          <w:rFonts w:ascii="Book Antiqua" w:hAnsi="Book Antiqua" w:cstheme="majorBidi"/>
          <w:i/>
          <w:iCs/>
          <w:sz w:val="22"/>
          <w:szCs w:val="22"/>
          <w:lang w:val="id-ID"/>
        </w:rPr>
        <w:t>.</w:t>
      </w:r>
      <w:r w:rsidRPr="00F26FCB">
        <w:rPr>
          <w:rFonts w:ascii="Book Antiqua" w:hAnsi="Book Antiqua" w:cstheme="majorBidi"/>
          <w:i/>
          <w:iCs/>
          <w:sz w:val="22"/>
          <w:szCs w:val="22"/>
          <w:lang w:val="id-ID"/>
        </w:rPr>
        <w:t xml:space="preserve"> </w:t>
      </w:r>
      <w:r w:rsidRPr="00F26FCB">
        <w:rPr>
          <w:rFonts w:ascii="Book Antiqua" w:eastAsia="Times New Roman" w:hAnsi="Book Antiqua" w:cstheme="majorBidi"/>
          <w:sz w:val="22"/>
          <w:szCs w:val="22"/>
          <w:lang w:val="id-ID"/>
        </w:rPr>
        <w:t>Cet.I; Jakarta: Pustaka Mapan</w:t>
      </w:r>
      <w:r>
        <w:rPr>
          <w:rFonts w:ascii="Book Antiqua" w:eastAsia="Times New Roman" w:hAnsi="Book Antiqua" w:cstheme="majorBidi"/>
          <w:sz w:val="22"/>
          <w:szCs w:val="22"/>
          <w:lang w:val="id-ID"/>
        </w:rPr>
        <w:t xml:space="preserve">. </w:t>
      </w:r>
    </w:p>
    <w:p w:rsidR="002A6710" w:rsidRDefault="002A6710" w:rsidP="002A6710">
      <w:pPr>
        <w:pStyle w:val="FootnoteText"/>
        <w:ind w:left="851" w:hanging="851"/>
        <w:jc w:val="both"/>
        <w:rPr>
          <w:rFonts w:ascii="Book Antiqua" w:hAnsi="Book Antiqua" w:cstheme="majorBidi"/>
          <w:i/>
          <w:iCs/>
          <w:sz w:val="22"/>
          <w:szCs w:val="22"/>
          <w:lang w:val="id-ID"/>
        </w:rPr>
      </w:pPr>
      <w:r>
        <w:rPr>
          <w:rFonts w:ascii="Book Antiqua" w:hAnsi="Book Antiqua" w:cstheme="majorBidi"/>
          <w:sz w:val="22"/>
          <w:szCs w:val="22"/>
          <w:lang w:val="id-ID"/>
        </w:rPr>
        <w:t xml:space="preserve">Munawir, </w:t>
      </w:r>
      <w:r w:rsidRPr="007062E8">
        <w:rPr>
          <w:rFonts w:ascii="Book Antiqua" w:hAnsi="Book Antiqua" w:cstheme="majorBidi"/>
          <w:sz w:val="22"/>
          <w:szCs w:val="22"/>
        </w:rPr>
        <w:t>Ahmad Warson</w:t>
      </w:r>
      <w:r>
        <w:rPr>
          <w:rFonts w:ascii="Book Antiqua" w:hAnsi="Book Antiqua" w:cstheme="majorBidi"/>
          <w:sz w:val="22"/>
          <w:szCs w:val="22"/>
          <w:lang w:val="id-ID"/>
        </w:rPr>
        <w:t xml:space="preserve">. 1997. </w:t>
      </w:r>
      <w:r w:rsidRPr="007062E8">
        <w:rPr>
          <w:rFonts w:ascii="Book Antiqua" w:hAnsi="Book Antiqua" w:cstheme="majorBidi"/>
          <w:i/>
          <w:iCs/>
          <w:sz w:val="22"/>
          <w:szCs w:val="22"/>
        </w:rPr>
        <w:t>Kamis al-Munawir Arab Indonesia</w:t>
      </w:r>
      <w:r>
        <w:rPr>
          <w:rFonts w:ascii="Book Antiqua" w:hAnsi="Book Antiqua" w:cstheme="majorBidi"/>
          <w:i/>
          <w:iCs/>
          <w:sz w:val="22"/>
          <w:szCs w:val="22"/>
          <w:lang w:val="id-ID"/>
        </w:rPr>
        <w:t>.</w:t>
      </w:r>
      <w:r w:rsidRPr="007062E8">
        <w:rPr>
          <w:rFonts w:ascii="Book Antiqua" w:hAnsi="Book Antiqua" w:cstheme="majorBidi"/>
          <w:i/>
          <w:iCs/>
          <w:sz w:val="22"/>
          <w:szCs w:val="22"/>
        </w:rPr>
        <w:t xml:space="preserve"> </w:t>
      </w:r>
      <w:r w:rsidRPr="007062E8">
        <w:rPr>
          <w:rFonts w:ascii="Book Antiqua" w:eastAsia="Times New Roman" w:hAnsi="Book Antiqua" w:cstheme="majorBidi"/>
          <w:sz w:val="22"/>
          <w:szCs w:val="22"/>
        </w:rPr>
        <w:t>Cet. XIV; Yogyakarta: Pustaka Progesif</w:t>
      </w:r>
      <w:r>
        <w:rPr>
          <w:rFonts w:ascii="Book Antiqua" w:eastAsia="Times New Roman" w:hAnsi="Book Antiqua" w:cstheme="majorBidi"/>
          <w:sz w:val="22"/>
          <w:szCs w:val="22"/>
          <w:lang w:val="id-ID"/>
        </w:rPr>
        <w:t xml:space="preserve">. </w:t>
      </w:r>
    </w:p>
    <w:p w:rsidR="002A6710" w:rsidRPr="007062E8" w:rsidRDefault="002A6710" w:rsidP="002A6710">
      <w:pPr>
        <w:pStyle w:val="FootnoteText"/>
        <w:ind w:left="851" w:hanging="851"/>
        <w:jc w:val="both"/>
        <w:rPr>
          <w:rFonts w:ascii="Book Antiqua" w:hAnsi="Book Antiqua" w:cstheme="majorBidi"/>
          <w:i/>
          <w:iCs/>
          <w:sz w:val="22"/>
          <w:szCs w:val="22"/>
          <w:lang w:val="id-ID"/>
        </w:rPr>
      </w:pPr>
      <w:r>
        <w:rPr>
          <w:rFonts w:ascii="Book Antiqua" w:hAnsi="Book Antiqua" w:cstheme="majorBidi"/>
          <w:sz w:val="22"/>
          <w:szCs w:val="22"/>
          <w:lang w:val="id-ID"/>
        </w:rPr>
        <w:t xml:space="preserve">Murzuki, </w:t>
      </w:r>
      <w:r w:rsidRPr="00F26FCB">
        <w:rPr>
          <w:rFonts w:ascii="Book Antiqua" w:hAnsi="Book Antiqua" w:cstheme="majorBidi"/>
          <w:sz w:val="22"/>
          <w:szCs w:val="22"/>
          <w:lang w:val="id-ID"/>
        </w:rPr>
        <w:t>Kamaluddin</w:t>
      </w:r>
      <w:r>
        <w:rPr>
          <w:rFonts w:ascii="Book Antiqua" w:hAnsi="Book Antiqua" w:cstheme="majorBidi"/>
          <w:sz w:val="22"/>
          <w:szCs w:val="22"/>
          <w:lang w:val="id-ID"/>
        </w:rPr>
        <w:t xml:space="preserve">. 1994. </w:t>
      </w:r>
      <w:r w:rsidRPr="00F26FCB">
        <w:rPr>
          <w:rFonts w:ascii="Book Antiqua" w:hAnsi="Book Antiqua" w:cstheme="majorBidi"/>
          <w:i/>
          <w:iCs/>
          <w:sz w:val="22"/>
          <w:szCs w:val="22"/>
          <w:lang w:val="id-ID"/>
        </w:rPr>
        <w:t>Ulum al-Qur’an</w:t>
      </w:r>
      <w:r>
        <w:rPr>
          <w:rFonts w:ascii="Book Antiqua" w:hAnsi="Book Antiqua" w:cstheme="majorBidi"/>
          <w:i/>
          <w:iCs/>
          <w:sz w:val="22"/>
          <w:szCs w:val="22"/>
          <w:lang w:val="id-ID"/>
        </w:rPr>
        <w:t>.</w:t>
      </w:r>
      <w:r w:rsidRPr="00F26FCB">
        <w:rPr>
          <w:rFonts w:ascii="Book Antiqua" w:hAnsi="Book Antiqua" w:cstheme="majorBidi"/>
          <w:i/>
          <w:iCs/>
          <w:sz w:val="22"/>
          <w:szCs w:val="22"/>
          <w:lang w:val="id-ID"/>
        </w:rPr>
        <w:t xml:space="preserve"> </w:t>
      </w:r>
      <w:r w:rsidRPr="00F26FCB">
        <w:rPr>
          <w:rFonts w:ascii="Book Antiqua" w:eastAsia="Times New Roman" w:hAnsi="Book Antiqua" w:cstheme="majorBidi"/>
          <w:sz w:val="22"/>
          <w:szCs w:val="22"/>
          <w:lang w:val="id-ID"/>
        </w:rPr>
        <w:t>Cet. II; Bandung; PT. Remaja Rodaskarya</w:t>
      </w:r>
      <w:r>
        <w:rPr>
          <w:rFonts w:ascii="Book Antiqua" w:eastAsia="Times New Roman" w:hAnsi="Book Antiqua" w:cstheme="majorBidi"/>
          <w:sz w:val="22"/>
          <w:szCs w:val="22"/>
          <w:lang w:val="id-ID"/>
        </w:rPr>
        <w:t xml:space="preserve">. </w:t>
      </w:r>
    </w:p>
    <w:p w:rsidR="002A6710" w:rsidRPr="007062E8" w:rsidRDefault="002A6710" w:rsidP="002A6710">
      <w:pPr>
        <w:pStyle w:val="FootnoteText"/>
        <w:ind w:left="851" w:hanging="851"/>
        <w:jc w:val="both"/>
        <w:rPr>
          <w:rFonts w:ascii="Book Antiqua" w:hAnsi="Book Antiqua" w:cstheme="majorBidi"/>
          <w:sz w:val="22"/>
          <w:szCs w:val="22"/>
          <w:lang w:val="id-ID"/>
        </w:rPr>
      </w:pPr>
      <w:r>
        <w:rPr>
          <w:rFonts w:ascii="Book Antiqua" w:hAnsi="Book Antiqua" w:cstheme="majorBidi"/>
          <w:sz w:val="22"/>
          <w:szCs w:val="22"/>
          <w:lang w:val="id-ID"/>
        </w:rPr>
        <w:t>Qaththan,</w:t>
      </w:r>
      <w:r>
        <w:rPr>
          <w:rStyle w:val="FootnoteReference"/>
          <w:rFonts w:ascii="Book Antiqua" w:hAnsi="Book Antiqua" w:cstheme="majorBidi"/>
          <w:sz w:val="22"/>
          <w:szCs w:val="22"/>
          <w:lang w:val="id-ID"/>
        </w:rPr>
        <w:t xml:space="preserve"> </w:t>
      </w:r>
      <w:r w:rsidRPr="007062E8">
        <w:rPr>
          <w:rFonts w:ascii="Book Antiqua" w:hAnsi="Book Antiqua" w:cstheme="majorBidi"/>
          <w:sz w:val="22"/>
          <w:szCs w:val="22"/>
        </w:rPr>
        <w:t>Manna Khalil al-</w:t>
      </w:r>
      <w:r>
        <w:rPr>
          <w:rFonts w:ascii="Book Antiqua" w:hAnsi="Book Antiqua" w:cstheme="majorBidi"/>
          <w:sz w:val="22"/>
          <w:szCs w:val="22"/>
          <w:lang w:val="id-ID"/>
        </w:rPr>
        <w:t>. 1973.</w:t>
      </w:r>
      <w:r w:rsidRPr="007062E8">
        <w:rPr>
          <w:rFonts w:ascii="Book Antiqua" w:hAnsi="Book Antiqua" w:cstheme="majorBidi"/>
          <w:sz w:val="22"/>
          <w:szCs w:val="22"/>
        </w:rPr>
        <w:t xml:space="preserve"> </w:t>
      </w:r>
      <w:r w:rsidRPr="007062E8">
        <w:rPr>
          <w:rFonts w:ascii="Book Antiqua" w:hAnsi="Book Antiqua" w:cstheme="majorBidi"/>
          <w:i/>
          <w:iCs/>
          <w:sz w:val="22"/>
          <w:szCs w:val="22"/>
        </w:rPr>
        <w:t>Mabahis fi Ulum al-Qur’an</w:t>
      </w:r>
      <w:r>
        <w:rPr>
          <w:rFonts w:ascii="Book Antiqua" w:hAnsi="Book Antiqua" w:cstheme="majorBidi"/>
          <w:sz w:val="22"/>
          <w:szCs w:val="22"/>
          <w:lang w:val="id-ID"/>
        </w:rPr>
        <w:t xml:space="preserve">. </w:t>
      </w:r>
      <w:r w:rsidRPr="007062E8">
        <w:rPr>
          <w:rFonts w:ascii="Book Antiqua" w:eastAsia="Times New Roman" w:hAnsi="Book Antiqua" w:cstheme="majorBidi"/>
          <w:sz w:val="22"/>
          <w:szCs w:val="22"/>
        </w:rPr>
        <w:t>Cet. III; Beirut; Mansyuriyat li al-Asr al-Hadits</w:t>
      </w:r>
      <w:r>
        <w:rPr>
          <w:rFonts w:ascii="Book Antiqua" w:eastAsia="Times New Roman" w:hAnsi="Book Antiqua" w:cstheme="majorBidi"/>
          <w:sz w:val="22"/>
          <w:szCs w:val="22"/>
          <w:lang w:val="id-ID"/>
        </w:rPr>
        <w:t xml:space="preserve">. </w:t>
      </w:r>
    </w:p>
    <w:p w:rsidR="002A6710" w:rsidRPr="00F26FCB" w:rsidRDefault="002A6710" w:rsidP="002A6710">
      <w:pPr>
        <w:pStyle w:val="FootnoteText"/>
        <w:ind w:left="851" w:hanging="851"/>
        <w:jc w:val="both"/>
        <w:rPr>
          <w:rFonts w:ascii="Book Antiqua" w:hAnsi="Book Antiqua" w:cstheme="majorBidi"/>
          <w:sz w:val="22"/>
          <w:szCs w:val="22"/>
          <w:lang w:val="id-ID"/>
        </w:rPr>
      </w:pPr>
      <w:r>
        <w:rPr>
          <w:rFonts w:ascii="Book Antiqua" w:hAnsi="Book Antiqua" w:cstheme="majorBidi"/>
          <w:sz w:val="22"/>
          <w:szCs w:val="22"/>
          <w:lang w:val="id-ID"/>
        </w:rPr>
        <w:lastRenderedPageBreak/>
        <w:t xml:space="preserve">Rumi, </w:t>
      </w:r>
      <w:r w:rsidRPr="00F26FCB">
        <w:rPr>
          <w:rFonts w:ascii="Book Antiqua" w:hAnsi="Book Antiqua" w:cstheme="majorBidi"/>
          <w:sz w:val="22"/>
          <w:szCs w:val="22"/>
          <w:lang w:val="id-ID"/>
        </w:rPr>
        <w:t>Fahri bin Abd. Rahman Sulaiman al-</w:t>
      </w:r>
      <w:r>
        <w:rPr>
          <w:rFonts w:ascii="Book Antiqua" w:hAnsi="Book Antiqua" w:cstheme="majorBidi"/>
          <w:sz w:val="22"/>
          <w:szCs w:val="22"/>
          <w:lang w:val="id-ID"/>
        </w:rPr>
        <w:t xml:space="preserve">. 2002. </w:t>
      </w:r>
      <w:r w:rsidRPr="00F26FCB">
        <w:rPr>
          <w:rFonts w:ascii="Book Antiqua" w:hAnsi="Book Antiqua" w:cstheme="majorBidi"/>
          <w:i/>
          <w:iCs/>
          <w:sz w:val="22"/>
          <w:szCs w:val="22"/>
          <w:lang w:val="id-ID"/>
        </w:rPr>
        <w:t>Khasais al-Qur’an al-Karim</w:t>
      </w:r>
      <w:r>
        <w:rPr>
          <w:rFonts w:ascii="Book Antiqua" w:hAnsi="Book Antiqua" w:cstheme="majorBidi"/>
          <w:i/>
          <w:iCs/>
          <w:sz w:val="22"/>
          <w:szCs w:val="22"/>
          <w:lang w:val="id-ID"/>
        </w:rPr>
        <w:t>.</w:t>
      </w:r>
      <w:r w:rsidRPr="00F26FCB">
        <w:rPr>
          <w:rFonts w:ascii="Book Antiqua" w:hAnsi="Book Antiqua" w:cstheme="majorBidi"/>
          <w:i/>
          <w:iCs/>
          <w:sz w:val="22"/>
          <w:szCs w:val="22"/>
          <w:lang w:val="id-ID"/>
        </w:rPr>
        <w:t xml:space="preserve"> </w:t>
      </w:r>
      <w:r w:rsidRPr="00F26FCB">
        <w:rPr>
          <w:rFonts w:ascii="Book Antiqua" w:eastAsia="Times New Roman" w:hAnsi="Book Antiqua" w:cstheme="majorBidi"/>
          <w:sz w:val="22"/>
          <w:szCs w:val="22"/>
          <w:lang w:val="id-ID"/>
        </w:rPr>
        <w:t>Riyadh: Mamlukah al-Arabi</w:t>
      </w:r>
      <w:r w:rsidRPr="007062E8">
        <w:rPr>
          <w:rFonts w:ascii="Book Antiqua" w:eastAsia="Times New Roman" w:hAnsi="Book Antiqua" w:cstheme="majorBidi"/>
          <w:sz w:val="22"/>
          <w:szCs w:val="22"/>
        </w:rPr>
        <w:t>yah As-Su’udiyah</w:t>
      </w:r>
      <w:r>
        <w:rPr>
          <w:rFonts w:ascii="Book Antiqua" w:eastAsia="Times New Roman" w:hAnsi="Book Antiqua" w:cstheme="majorBidi"/>
          <w:sz w:val="22"/>
          <w:szCs w:val="22"/>
          <w:lang w:val="id-ID"/>
        </w:rPr>
        <w:t xml:space="preserve">. </w:t>
      </w:r>
    </w:p>
    <w:p w:rsidR="002A6710" w:rsidRPr="007062E8" w:rsidRDefault="002A6710" w:rsidP="002A6710">
      <w:pPr>
        <w:pStyle w:val="FootnoteText"/>
        <w:ind w:left="851" w:hanging="851"/>
        <w:jc w:val="both"/>
        <w:rPr>
          <w:rFonts w:ascii="Book Antiqua" w:hAnsi="Book Antiqua" w:cstheme="majorBidi"/>
          <w:i/>
          <w:iCs/>
          <w:sz w:val="22"/>
          <w:szCs w:val="22"/>
          <w:lang w:val="id-ID"/>
        </w:rPr>
      </w:pPr>
      <w:r>
        <w:rPr>
          <w:rFonts w:ascii="Book Antiqua" w:hAnsi="Book Antiqua" w:cstheme="majorBidi"/>
          <w:sz w:val="22"/>
          <w:szCs w:val="22"/>
          <w:lang w:val="id-ID"/>
        </w:rPr>
        <w:t>Shalih,</w:t>
      </w:r>
      <w:r>
        <w:rPr>
          <w:rStyle w:val="FootnoteReference"/>
          <w:rFonts w:ascii="Book Antiqua" w:hAnsi="Book Antiqua" w:cstheme="majorBidi"/>
          <w:sz w:val="22"/>
          <w:szCs w:val="22"/>
          <w:lang w:val="id-ID"/>
        </w:rPr>
        <w:t xml:space="preserve"> </w:t>
      </w:r>
      <w:r w:rsidRPr="007062E8">
        <w:rPr>
          <w:rFonts w:ascii="Book Antiqua" w:hAnsi="Book Antiqua" w:cstheme="majorBidi"/>
          <w:sz w:val="22"/>
          <w:szCs w:val="22"/>
        </w:rPr>
        <w:t>Subhi as-</w:t>
      </w:r>
      <w:r>
        <w:rPr>
          <w:rFonts w:ascii="Book Antiqua" w:hAnsi="Book Antiqua" w:cstheme="majorBidi"/>
          <w:sz w:val="22"/>
          <w:szCs w:val="22"/>
          <w:lang w:val="id-ID"/>
        </w:rPr>
        <w:t>. “</w:t>
      </w:r>
      <w:r w:rsidRPr="00642612">
        <w:rPr>
          <w:rFonts w:ascii="Book Antiqua" w:hAnsi="Book Antiqua" w:cstheme="majorBidi"/>
          <w:sz w:val="22"/>
          <w:szCs w:val="22"/>
          <w:lang w:val="id-ID"/>
        </w:rPr>
        <w:t>Mabahis f Ulumil Qur’an”.</w:t>
      </w:r>
      <w:r>
        <w:rPr>
          <w:rFonts w:ascii="Book Antiqua" w:hAnsi="Book Antiqua" w:cstheme="majorBidi"/>
          <w:sz w:val="22"/>
          <w:szCs w:val="22"/>
          <w:lang w:val="id-ID"/>
        </w:rPr>
        <w:t xml:space="preserve"> 1993.</w:t>
      </w:r>
      <w:r w:rsidRPr="00642612">
        <w:rPr>
          <w:rFonts w:ascii="Book Antiqua" w:hAnsi="Book Antiqua" w:cstheme="majorBidi"/>
          <w:i/>
          <w:iCs/>
          <w:sz w:val="22"/>
          <w:szCs w:val="22"/>
          <w:lang w:val="id-ID"/>
        </w:rPr>
        <w:t xml:space="preserve"> </w:t>
      </w:r>
      <w:r>
        <w:rPr>
          <w:rFonts w:ascii="Book Antiqua" w:hAnsi="Book Antiqua" w:cstheme="majorBidi"/>
          <w:sz w:val="22"/>
          <w:szCs w:val="22"/>
          <w:lang w:val="id-ID"/>
        </w:rPr>
        <w:t xml:space="preserve">Terj. </w:t>
      </w:r>
      <w:r w:rsidRPr="00642612">
        <w:rPr>
          <w:rFonts w:ascii="Book Antiqua" w:hAnsi="Book Antiqua" w:cstheme="majorBidi"/>
          <w:sz w:val="22"/>
          <w:szCs w:val="22"/>
          <w:lang w:val="id-ID"/>
        </w:rPr>
        <w:t>Tim Pustaka Firdaus</w:t>
      </w:r>
      <w:r>
        <w:rPr>
          <w:rFonts w:ascii="Book Antiqua" w:hAnsi="Book Antiqua" w:cstheme="majorBidi"/>
          <w:sz w:val="22"/>
          <w:szCs w:val="22"/>
          <w:lang w:val="id-ID"/>
        </w:rPr>
        <w:t>.</w:t>
      </w:r>
      <w:r w:rsidRPr="00642612">
        <w:rPr>
          <w:rFonts w:ascii="Book Antiqua" w:hAnsi="Book Antiqua" w:cstheme="majorBidi"/>
          <w:sz w:val="22"/>
          <w:szCs w:val="22"/>
          <w:lang w:val="id-ID"/>
        </w:rPr>
        <w:t xml:space="preserve"> </w:t>
      </w:r>
      <w:r w:rsidRPr="00642612">
        <w:rPr>
          <w:rFonts w:ascii="Book Antiqua" w:hAnsi="Book Antiqua" w:cstheme="majorBidi"/>
          <w:i/>
          <w:iCs/>
          <w:sz w:val="22"/>
          <w:szCs w:val="22"/>
          <w:lang w:val="id-ID"/>
        </w:rPr>
        <w:t>Membahas Ilmu-ilmu al-Qur’an</w:t>
      </w:r>
      <w:r>
        <w:rPr>
          <w:rFonts w:ascii="Book Antiqua" w:hAnsi="Book Antiqua" w:cstheme="majorBidi"/>
          <w:i/>
          <w:iCs/>
          <w:sz w:val="22"/>
          <w:szCs w:val="22"/>
          <w:lang w:val="id-ID"/>
        </w:rPr>
        <w:t>.</w:t>
      </w:r>
      <w:r>
        <w:rPr>
          <w:rFonts w:ascii="Book Antiqua" w:hAnsi="Book Antiqua" w:cstheme="majorBidi"/>
          <w:sz w:val="22"/>
          <w:szCs w:val="22"/>
          <w:lang w:val="id-ID"/>
        </w:rPr>
        <w:t xml:space="preserve"> </w:t>
      </w:r>
      <w:r w:rsidRPr="00642612">
        <w:rPr>
          <w:rFonts w:ascii="Book Antiqua" w:eastAsia="Times New Roman" w:hAnsi="Book Antiqua" w:cstheme="majorBidi"/>
          <w:sz w:val="22"/>
          <w:szCs w:val="22"/>
          <w:lang w:val="id-ID"/>
        </w:rPr>
        <w:t>Cet. IV; Jakarta: Pustaka Firdaus</w:t>
      </w:r>
      <w:r>
        <w:rPr>
          <w:rFonts w:ascii="Book Antiqua" w:eastAsia="Times New Roman" w:hAnsi="Book Antiqua" w:cstheme="majorBidi"/>
          <w:sz w:val="22"/>
          <w:szCs w:val="22"/>
          <w:lang w:val="id-ID"/>
        </w:rPr>
        <w:t xml:space="preserve">. </w:t>
      </w:r>
    </w:p>
    <w:p w:rsidR="002A6710" w:rsidRPr="007062E8" w:rsidRDefault="002A6710" w:rsidP="002A6710">
      <w:pPr>
        <w:pStyle w:val="FootnoteText"/>
        <w:ind w:left="851" w:hanging="851"/>
        <w:jc w:val="both"/>
        <w:rPr>
          <w:rFonts w:ascii="Book Antiqua" w:hAnsi="Book Antiqua" w:cstheme="majorBidi"/>
          <w:i/>
          <w:iCs/>
          <w:sz w:val="22"/>
          <w:szCs w:val="22"/>
          <w:lang w:val="id-ID"/>
        </w:rPr>
      </w:pPr>
      <w:r>
        <w:rPr>
          <w:rFonts w:ascii="Book Antiqua" w:hAnsi="Book Antiqua" w:cstheme="majorBidi"/>
          <w:sz w:val="22"/>
          <w:szCs w:val="22"/>
          <w:lang w:val="id-ID"/>
        </w:rPr>
        <w:t xml:space="preserve">Shiddieqy, </w:t>
      </w:r>
      <w:r w:rsidRPr="00F26FCB">
        <w:rPr>
          <w:rFonts w:ascii="Book Antiqua" w:hAnsi="Book Antiqua" w:cstheme="majorBidi"/>
          <w:sz w:val="22"/>
          <w:szCs w:val="22"/>
          <w:lang w:val="id-ID"/>
        </w:rPr>
        <w:t>M. Hasby ash</w:t>
      </w:r>
      <w:r>
        <w:rPr>
          <w:rFonts w:ascii="Book Antiqua" w:hAnsi="Book Antiqua" w:cstheme="majorBidi"/>
          <w:sz w:val="22"/>
          <w:szCs w:val="22"/>
          <w:lang w:val="id-ID"/>
        </w:rPr>
        <w:t xml:space="preserve">-. 1992. </w:t>
      </w:r>
      <w:r w:rsidRPr="00F26FCB">
        <w:rPr>
          <w:rFonts w:ascii="Book Antiqua" w:hAnsi="Book Antiqua" w:cstheme="majorBidi"/>
          <w:i/>
          <w:iCs/>
          <w:sz w:val="22"/>
          <w:szCs w:val="22"/>
          <w:lang w:val="id-ID"/>
        </w:rPr>
        <w:t>Sejarah</w:t>
      </w:r>
      <w:r w:rsidRPr="00F26FCB">
        <w:rPr>
          <w:rFonts w:ascii="Book Antiqua" w:hAnsi="Book Antiqua" w:cstheme="majorBidi"/>
          <w:sz w:val="22"/>
          <w:szCs w:val="22"/>
          <w:lang w:val="id-ID"/>
        </w:rPr>
        <w:t xml:space="preserve"> </w:t>
      </w:r>
      <w:r w:rsidRPr="00F26FCB">
        <w:rPr>
          <w:rFonts w:ascii="Book Antiqua" w:hAnsi="Book Antiqua" w:cstheme="majorBidi"/>
          <w:i/>
          <w:iCs/>
          <w:sz w:val="22"/>
          <w:szCs w:val="22"/>
          <w:lang w:val="id-ID"/>
        </w:rPr>
        <w:t>dan Pengantar Ilmu al-Qur’an/Tafsir</w:t>
      </w:r>
      <w:r>
        <w:rPr>
          <w:rFonts w:ascii="Book Antiqua" w:hAnsi="Book Antiqua" w:cstheme="majorBidi"/>
          <w:i/>
          <w:iCs/>
          <w:sz w:val="22"/>
          <w:szCs w:val="22"/>
          <w:lang w:val="id-ID"/>
        </w:rPr>
        <w:t>.</w:t>
      </w:r>
      <w:r w:rsidRPr="00F26FCB">
        <w:rPr>
          <w:rFonts w:ascii="Book Antiqua" w:hAnsi="Book Antiqua" w:cstheme="majorBidi"/>
          <w:i/>
          <w:iCs/>
          <w:sz w:val="22"/>
          <w:szCs w:val="22"/>
          <w:lang w:val="id-ID"/>
        </w:rPr>
        <w:t xml:space="preserve"> </w:t>
      </w:r>
      <w:r w:rsidRPr="00F26FCB">
        <w:rPr>
          <w:rFonts w:ascii="Book Antiqua" w:eastAsia="Times New Roman" w:hAnsi="Book Antiqua" w:cstheme="majorBidi"/>
          <w:sz w:val="22"/>
          <w:szCs w:val="22"/>
          <w:lang w:val="id-ID"/>
        </w:rPr>
        <w:t>Cet. XIV; Jakarta: Bulan Bintang</w:t>
      </w:r>
      <w:r>
        <w:rPr>
          <w:rFonts w:ascii="Book Antiqua" w:eastAsia="Times New Roman" w:hAnsi="Book Antiqua" w:cstheme="majorBidi"/>
          <w:sz w:val="22"/>
          <w:szCs w:val="22"/>
          <w:lang w:val="id-ID"/>
        </w:rPr>
        <w:t>.</w:t>
      </w:r>
    </w:p>
    <w:p w:rsidR="002A6710" w:rsidRPr="00642612" w:rsidRDefault="002A6710" w:rsidP="002A6710">
      <w:pPr>
        <w:pStyle w:val="FootnoteText"/>
        <w:ind w:left="851" w:hanging="851"/>
        <w:jc w:val="both"/>
        <w:rPr>
          <w:rFonts w:ascii="Book Antiqua" w:hAnsi="Book Antiqua" w:cstheme="majorBidi"/>
          <w:sz w:val="22"/>
          <w:szCs w:val="22"/>
          <w:lang w:val="id-ID"/>
        </w:rPr>
      </w:pPr>
      <w:r>
        <w:rPr>
          <w:rFonts w:ascii="Book Antiqua" w:hAnsi="Book Antiqua" w:cstheme="majorBidi"/>
          <w:sz w:val="22"/>
          <w:szCs w:val="22"/>
          <w:lang w:val="id-ID"/>
        </w:rPr>
        <w:t xml:space="preserve">Shihab, </w:t>
      </w:r>
      <w:r w:rsidRPr="00642612">
        <w:rPr>
          <w:rFonts w:ascii="Book Antiqua" w:hAnsi="Book Antiqua" w:cstheme="majorBidi"/>
          <w:sz w:val="22"/>
          <w:szCs w:val="22"/>
          <w:lang w:val="id-ID"/>
        </w:rPr>
        <w:t>Quraish</w:t>
      </w:r>
      <w:r>
        <w:rPr>
          <w:rFonts w:ascii="Book Antiqua" w:hAnsi="Book Antiqua" w:cstheme="majorBidi"/>
          <w:sz w:val="22"/>
          <w:szCs w:val="22"/>
          <w:lang w:val="id-ID"/>
        </w:rPr>
        <w:t xml:space="preserve"> dkk. 2008.</w:t>
      </w:r>
      <w:r w:rsidRPr="00642612">
        <w:rPr>
          <w:rFonts w:ascii="Book Antiqua" w:hAnsi="Book Antiqua" w:cstheme="majorBidi"/>
          <w:sz w:val="22"/>
          <w:szCs w:val="22"/>
          <w:lang w:val="id-ID"/>
        </w:rPr>
        <w:t xml:space="preserve"> </w:t>
      </w:r>
      <w:r w:rsidRPr="00642612">
        <w:rPr>
          <w:rFonts w:ascii="Book Antiqua" w:hAnsi="Book Antiqua" w:cstheme="majorBidi"/>
          <w:i/>
          <w:iCs/>
          <w:sz w:val="22"/>
          <w:szCs w:val="22"/>
          <w:lang w:val="id-ID"/>
        </w:rPr>
        <w:t>Sejarah dan Ulumul Qur’an</w:t>
      </w:r>
      <w:r>
        <w:rPr>
          <w:rFonts w:ascii="Book Antiqua" w:hAnsi="Book Antiqua" w:cstheme="majorBidi"/>
          <w:i/>
          <w:iCs/>
          <w:sz w:val="22"/>
          <w:szCs w:val="22"/>
          <w:lang w:val="id-ID"/>
        </w:rPr>
        <w:t>.</w:t>
      </w:r>
      <w:r w:rsidRPr="00642612">
        <w:rPr>
          <w:rFonts w:ascii="Book Antiqua" w:hAnsi="Book Antiqua" w:cstheme="majorBidi"/>
          <w:i/>
          <w:iCs/>
          <w:sz w:val="22"/>
          <w:szCs w:val="22"/>
          <w:lang w:val="id-ID"/>
        </w:rPr>
        <w:t xml:space="preserve"> </w:t>
      </w:r>
      <w:r w:rsidRPr="00642612">
        <w:rPr>
          <w:rFonts w:ascii="Book Antiqua" w:eastAsia="Times New Roman" w:hAnsi="Book Antiqua" w:cstheme="majorBidi"/>
          <w:sz w:val="22"/>
          <w:szCs w:val="22"/>
          <w:lang w:val="id-ID"/>
        </w:rPr>
        <w:t xml:space="preserve">Cet. </w:t>
      </w:r>
      <w:r>
        <w:rPr>
          <w:rFonts w:ascii="Book Antiqua" w:eastAsia="Times New Roman" w:hAnsi="Book Antiqua" w:cstheme="majorBidi"/>
          <w:sz w:val="22"/>
          <w:szCs w:val="22"/>
          <w:lang w:val="id-ID"/>
        </w:rPr>
        <w:t>IV; Jakarta: Pustaka Firdaus.</w:t>
      </w:r>
    </w:p>
    <w:p w:rsidR="002A6710" w:rsidRDefault="002A6710" w:rsidP="002A6710">
      <w:pPr>
        <w:pStyle w:val="FootnoteText"/>
        <w:ind w:left="851" w:hanging="851"/>
        <w:jc w:val="both"/>
        <w:rPr>
          <w:rFonts w:ascii="Book Antiqua" w:eastAsia="Times New Roman" w:hAnsi="Book Antiqua" w:cstheme="majorBidi"/>
          <w:sz w:val="22"/>
          <w:szCs w:val="22"/>
          <w:lang w:val="id-ID"/>
        </w:rPr>
      </w:pPr>
      <w:r>
        <w:rPr>
          <w:rFonts w:ascii="Book Antiqua" w:eastAsia="Times New Roman" w:hAnsi="Book Antiqua" w:cstheme="majorBidi"/>
          <w:sz w:val="22"/>
          <w:szCs w:val="22"/>
          <w:lang w:val="id-ID"/>
        </w:rPr>
        <w:t>Suyuti, Jala al-Din a</w:t>
      </w:r>
      <w:r w:rsidRPr="00642612">
        <w:rPr>
          <w:rFonts w:ascii="Book Antiqua" w:eastAsia="Times New Roman" w:hAnsi="Book Antiqua" w:cstheme="majorBidi"/>
          <w:sz w:val="22"/>
          <w:szCs w:val="22"/>
          <w:lang w:val="id-ID"/>
        </w:rPr>
        <w:t>l-</w:t>
      </w:r>
      <w:r>
        <w:rPr>
          <w:rFonts w:ascii="Book Antiqua" w:eastAsia="Times New Roman" w:hAnsi="Book Antiqua" w:cstheme="majorBidi"/>
          <w:sz w:val="22"/>
          <w:szCs w:val="22"/>
          <w:lang w:val="id-ID"/>
        </w:rPr>
        <w:t xml:space="preserve">. t.th. </w:t>
      </w:r>
      <w:r>
        <w:rPr>
          <w:rFonts w:ascii="Book Antiqua" w:eastAsia="Times New Roman" w:hAnsi="Book Antiqua" w:cstheme="majorBidi"/>
          <w:i/>
          <w:iCs/>
          <w:sz w:val="22"/>
          <w:szCs w:val="22"/>
          <w:lang w:val="id-ID"/>
        </w:rPr>
        <w:t>Al-Itiqan fi Ulum al-Qur’an.</w:t>
      </w:r>
      <w:r w:rsidRPr="00642612">
        <w:rPr>
          <w:rFonts w:ascii="Book Antiqua" w:eastAsia="Times New Roman" w:hAnsi="Book Antiqua" w:cstheme="majorBidi"/>
          <w:i/>
          <w:iCs/>
          <w:sz w:val="22"/>
          <w:szCs w:val="22"/>
          <w:lang w:val="id-ID"/>
        </w:rPr>
        <w:t xml:space="preserve"> </w:t>
      </w:r>
      <w:r w:rsidRPr="00642612">
        <w:rPr>
          <w:rFonts w:ascii="Book Antiqua" w:eastAsia="Times New Roman" w:hAnsi="Book Antiqua" w:cstheme="majorBidi"/>
          <w:sz w:val="22"/>
          <w:szCs w:val="22"/>
          <w:lang w:val="id-ID"/>
        </w:rPr>
        <w:t>Juz II</w:t>
      </w:r>
      <w:r>
        <w:rPr>
          <w:rFonts w:ascii="Book Antiqua" w:eastAsia="Times New Roman" w:hAnsi="Book Antiqua" w:cstheme="majorBidi"/>
          <w:sz w:val="22"/>
          <w:szCs w:val="22"/>
          <w:lang w:val="id-ID"/>
        </w:rPr>
        <w:t xml:space="preserve">, </w:t>
      </w:r>
      <w:r w:rsidRPr="00642612">
        <w:rPr>
          <w:rFonts w:ascii="Book Antiqua" w:eastAsia="Times New Roman" w:hAnsi="Book Antiqua" w:cstheme="majorBidi"/>
          <w:sz w:val="22"/>
          <w:szCs w:val="22"/>
          <w:lang w:val="id-ID"/>
        </w:rPr>
        <w:t>Beirut: Darul Fikr</w:t>
      </w:r>
      <w:r>
        <w:rPr>
          <w:rFonts w:ascii="Book Antiqua" w:eastAsia="Times New Roman" w:hAnsi="Book Antiqua" w:cstheme="majorBidi"/>
          <w:sz w:val="22"/>
          <w:szCs w:val="22"/>
          <w:lang w:val="id-ID"/>
        </w:rPr>
        <w:t xml:space="preserve">. </w:t>
      </w:r>
    </w:p>
    <w:p w:rsidR="002A6710" w:rsidRDefault="002A6710" w:rsidP="002A6710">
      <w:pPr>
        <w:pStyle w:val="FootnoteText"/>
        <w:ind w:left="851" w:hanging="851"/>
        <w:jc w:val="both"/>
        <w:rPr>
          <w:rFonts w:ascii="Book Antiqua" w:hAnsi="Book Antiqua" w:cstheme="majorBidi"/>
          <w:i/>
          <w:iCs/>
          <w:sz w:val="22"/>
          <w:szCs w:val="22"/>
          <w:lang w:val="id-ID"/>
        </w:rPr>
      </w:pPr>
      <w:r>
        <w:rPr>
          <w:rStyle w:val="FootnoteReference"/>
          <w:rFonts w:ascii="Book Antiqua" w:hAnsi="Book Antiqua" w:cstheme="majorBidi"/>
          <w:sz w:val="22"/>
          <w:szCs w:val="22"/>
          <w:lang w:val="id-ID"/>
        </w:rPr>
        <w:t xml:space="preserve"> </w:t>
      </w:r>
      <w:r w:rsidRPr="007062E8">
        <w:rPr>
          <w:rFonts w:ascii="Book Antiqua" w:hAnsi="Book Antiqua" w:cstheme="majorBidi"/>
          <w:sz w:val="22"/>
          <w:szCs w:val="22"/>
        </w:rPr>
        <w:t>W</w:t>
      </w:r>
      <w:r>
        <w:rPr>
          <w:rFonts w:ascii="Book Antiqua" w:hAnsi="Book Antiqua" w:cstheme="majorBidi"/>
          <w:sz w:val="22"/>
          <w:szCs w:val="22"/>
          <w:lang w:val="id-ID"/>
        </w:rPr>
        <w:t>att, W</w:t>
      </w:r>
      <w:r w:rsidRPr="007062E8">
        <w:rPr>
          <w:rFonts w:ascii="Book Antiqua" w:hAnsi="Book Antiqua" w:cstheme="majorBidi"/>
          <w:sz w:val="22"/>
          <w:szCs w:val="22"/>
        </w:rPr>
        <w:t>. Montgomery</w:t>
      </w:r>
      <w:r>
        <w:rPr>
          <w:rFonts w:ascii="Book Antiqua" w:hAnsi="Book Antiqua" w:cstheme="majorBidi"/>
          <w:sz w:val="22"/>
          <w:szCs w:val="22"/>
          <w:lang w:val="id-ID"/>
        </w:rPr>
        <w:t>. “</w:t>
      </w:r>
      <w:r w:rsidRPr="00642612">
        <w:rPr>
          <w:rFonts w:ascii="Book Antiqua" w:hAnsi="Book Antiqua" w:cstheme="majorBidi"/>
          <w:sz w:val="22"/>
          <w:szCs w:val="22"/>
        </w:rPr>
        <w:t>Bell’s Introduction to the Qur’an</w:t>
      </w:r>
      <w:r>
        <w:rPr>
          <w:rFonts w:ascii="Book Antiqua" w:hAnsi="Book Antiqua" w:cstheme="majorBidi"/>
          <w:sz w:val="22"/>
          <w:szCs w:val="22"/>
          <w:lang w:val="id-ID"/>
        </w:rPr>
        <w:t>”. 1998. Terj.</w:t>
      </w:r>
      <w:r>
        <w:rPr>
          <w:rFonts w:ascii="Book Antiqua" w:hAnsi="Book Antiqua" w:cstheme="majorBidi"/>
          <w:i/>
          <w:iCs/>
          <w:sz w:val="22"/>
          <w:szCs w:val="22"/>
          <w:lang w:val="id-ID"/>
        </w:rPr>
        <w:t xml:space="preserve"> </w:t>
      </w:r>
      <w:r w:rsidRPr="007062E8">
        <w:rPr>
          <w:rFonts w:ascii="Book Antiqua" w:hAnsi="Book Antiqua" w:cstheme="majorBidi"/>
          <w:sz w:val="22"/>
          <w:szCs w:val="22"/>
        </w:rPr>
        <w:t>Lilian D. Tedjasudhana dan Richard Bell</w:t>
      </w:r>
      <w:r>
        <w:rPr>
          <w:rFonts w:ascii="Book Antiqua" w:hAnsi="Book Antiqua" w:cstheme="majorBidi"/>
          <w:sz w:val="22"/>
          <w:szCs w:val="22"/>
          <w:lang w:val="id-ID"/>
        </w:rPr>
        <w:t xml:space="preserve">. </w:t>
      </w:r>
      <w:r w:rsidRPr="007062E8">
        <w:rPr>
          <w:rFonts w:ascii="Book Antiqua" w:hAnsi="Book Antiqua" w:cstheme="majorBidi"/>
          <w:i/>
          <w:iCs/>
          <w:sz w:val="22"/>
          <w:szCs w:val="22"/>
        </w:rPr>
        <w:t>Pengantar Qur’an</w:t>
      </w:r>
      <w:r>
        <w:rPr>
          <w:rFonts w:ascii="Book Antiqua" w:hAnsi="Book Antiqua" w:cstheme="majorBidi"/>
          <w:i/>
          <w:iCs/>
          <w:sz w:val="22"/>
          <w:szCs w:val="22"/>
          <w:lang w:val="id-ID"/>
        </w:rPr>
        <w:t>.</w:t>
      </w:r>
      <w:r w:rsidRPr="007062E8">
        <w:rPr>
          <w:rFonts w:ascii="Book Antiqua" w:hAnsi="Book Antiqua" w:cstheme="majorBidi"/>
          <w:i/>
          <w:iCs/>
          <w:sz w:val="22"/>
          <w:szCs w:val="22"/>
        </w:rPr>
        <w:t xml:space="preserve"> </w:t>
      </w:r>
      <w:r w:rsidRPr="007062E8">
        <w:rPr>
          <w:rFonts w:ascii="Book Antiqua" w:eastAsia="Times New Roman" w:hAnsi="Book Antiqua" w:cstheme="majorBidi"/>
          <w:sz w:val="22"/>
          <w:szCs w:val="22"/>
        </w:rPr>
        <w:t>Jakarta: Inis</w:t>
      </w:r>
      <w:r>
        <w:rPr>
          <w:rFonts w:ascii="Book Antiqua" w:eastAsia="Times New Roman" w:hAnsi="Book Antiqua" w:cstheme="majorBidi"/>
          <w:sz w:val="22"/>
          <w:szCs w:val="22"/>
          <w:lang w:val="id-ID"/>
        </w:rPr>
        <w:t xml:space="preserve">. </w:t>
      </w:r>
    </w:p>
    <w:p w:rsidR="002A6710" w:rsidRDefault="002A6710" w:rsidP="002A6710">
      <w:pPr>
        <w:pStyle w:val="FootnoteText"/>
        <w:ind w:left="851" w:hanging="851"/>
        <w:jc w:val="both"/>
        <w:rPr>
          <w:rFonts w:ascii="Book Antiqua" w:hAnsi="Book Antiqua" w:cstheme="majorBidi"/>
          <w:i/>
          <w:iCs/>
          <w:sz w:val="22"/>
          <w:szCs w:val="22"/>
          <w:lang w:val="id-ID"/>
        </w:rPr>
      </w:pPr>
      <w:r>
        <w:rPr>
          <w:rFonts w:ascii="Book Antiqua" w:hAnsi="Book Antiqua" w:cstheme="majorBidi"/>
          <w:sz w:val="22"/>
          <w:szCs w:val="22"/>
          <w:lang w:val="id-ID"/>
        </w:rPr>
        <w:t xml:space="preserve">Zarqani, </w:t>
      </w:r>
      <w:r w:rsidRPr="007062E8">
        <w:rPr>
          <w:rFonts w:ascii="Book Antiqua" w:hAnsi="Book Antiqua" w:cstheme="majorBidi"/>
          <w:sz w:val="22"/>
          <w:szCs w:val="22"/>
          <w:lang w:val="id-ID"/>
        </w:rPr>
        <w:t>Muhammad Abd. Al-Azim al-</w:t>
      </w:r>
      <w:r>
        <w:rPr>
          <w:rFonts w:ascii="Book Antiqua" w:hAnsi="Book Antiqua" w:cstheme="majorBidi"/>
          <w:sz w:val="22"/>
          <w:szCs w:val="22"/>
          <w:lang w:val="id-ID"/>
        </w:rPr>
        <w:t xml:space="preserve">. 1998. </w:t>
      </w:r>
      <w:r>
        <w:rPr>
          <w:rFonts w:ascii="Book Antiqua" w:hAnsi="Book Antiqua" w:cstheme="majorBidi"/>
          <w:i/>
          <w:iCs/>
          <w:sz w:val="22"/>
          <w:szCs w:val="22"/>
          <w:lang w:val="id-ID"/>
        </w:rPr>
        <w:t>M</w:t>
      </w:r>
      <w:r w:rsidRPr="007062E8">
        <w:rPr>
          <w:rFonts w:ascii="Book Antiqua" w:hAnsi="Book Antiqua" w:cstheme="majorBidi"/>
          <w:i/>
          <w:iCs/>
          <w:sz w:val="22"/>
          <w:szCs w:val="22"/>
          <w:lang w:val="id-ID"/>
        </w:rPr>
        <w:t>anahilul Irfan</w:t>
      </w:r>
      <w:r>
        <w:rPr>
          <w:rFonts w:ascii="Book Antiqua" w:hAnsi="Book Antiqua" w:cstheme="majorBidi"/>
          <w:i/>
          <w:iCs/>
          <w:sz w:val="22"/>
          <w:szCs w:val="22"/>
          <w:lang w:val="id-ID"/>
        </w:rPr>
        <w:t xml:space="preserve"> Fi</w:t>
      </w:r>
      <w:r w:rsidRPr="007062E8">
        <w:rPr>
          <w:rFonts w:ascii="Book Antiqua" w:hAnsi="Book Antiqua" w:cstheme="majorBidi"/>
          <w:i/>
          <w:iCs/>
          <w:sz w:val="22"/>
          <w:szCs w:val="22"/>
          <w:lang w:val="id-ID"/>
        </w:rPr>
        <w:t xml:space="preserve"> Ulumil Qur’an</w:t>
      </w:r>
      <w:r>
        <w:rPr>
          <w:rFonts w:ascii="Book Antiqua" w:hAnsi="Book Antiqua" w:cstheme="majorBidi"/>
          <w:i/>
          <w:iCs/>
          <w:sz w:val="22"/>
          <w:szCs w:val="22"/>
          <w:lang w:val="id-ID"/>
        </w:rPr>
        <w:t>.</w:t>
      </w:r>
      <w:r w:rsidRPr="007062E8">
        <w:rPr>
          <w:rFonts w:ascii="Book Antiqua" w:hAnsi="Book Antiqua" w:cstheme="majorBidi"/>
          <w:i/>
          <w:iCs/>
          <w:sz w:val="22"/>
          <w:szCs w:val="22"/>
          <w:lang w:val="id-ID"/>
        </w:rPr>
        <w:t xml:space="preserve"> </w:t>
      </w:r>
      <w:r w:rsidRPr="007062E8">
        <w:rPr>
          <w:rFonts w:ascii="Book Antiqua" w:eastAsia="Times New Roman" w:hAnsi="Book Antiqua" w:cstheme="majorBidi"/>
          <w:sz w:val="22"/>
          <w:szCs w:val="22"/>
          <w:lang w:val="id-ID"/>
        </w:rPr>
        <w:t>Beirut; Dar Qutaibiyah</w:t>
      </w:r>
      <w:r>
        <w:rPr>
          <w:rFonts w:ascii="Book Antiqua" w:eastAsia="Times New Roman" w:hAnsi="Book Antiqua" w:cstheme="majorBidi"/>
          <w:sz w:val="22"/>
          <w:szCs w:val="22"/>
          <w:lang w:val="id-ID"/>
        </w:rPr>
        <w:t xml:space="preserve">. </w:t>
      </w:r>
    </w:p>
    <w:p w:rsidR="002A6710" w:rsidRPr="007062E8" w:rsidRDefault="002A6710" w:rsidP="002A6710">
      <w:pPr>
        <w:pStyle w:val="FootnoteText"/>
        <w:ind w:firstLine="720"/>
        <w:jc w:val="both"/>
        <w:rPr>
          <w:rFonts w:ascii="Book Antiqua" w:hAnsi="Book Antiqua" w:cstheme="majorBidi"/>
          <w:sz w:val="22"/>
          <w:szCs w:val="22"/>
        </w:rPr>
      </w:pPr>
      <w:r>
        <w:rPr>
          <w:rStyle w:val="FootnoteReference"/>
          <w:rFonts w:ascii="Book Antiqua" w:hAnsi="Book Antiqua" w:cstheme="majorBidi"/>
          <w:sz w:val="22"/>
          <w:szCs w:val="22"/>
          <w:lang w:val="id-ID"/>
        </w:rPr>
        <w:t xml:space="preserve"> </w:t>
      </w:r>
      <w:r>
        <w:rPr>
          <w:rFonts w:ascii="Book Antiqua" w:hAnsi="Book Antiqua" w:cstheme="majorBidi"/>
          <w:sz w:val="22"/>
          <w:szCs w:val="22"/>
          <w:lang w:val="id-ID"/>
        </w:rPr>
        <w:t xml:space="preserve">   </w:t>
      </w:r>
    </w:p>
    <w:p w:rsidR="002A6710" w:rsidRPr="006076E9" w:rsidRDefault="002A6710" w:rsidP="002A6710">
      <w:pPr>
        <w:pStyle w:val="ListParagraph"/>
        <w:tabs>
          <w:tab w:val="left" w:pos="851"/>
        </w:tabs>
        <w:spacing w:after="240" w:line="240" w:lineRule="auto"/>
        <w:ind w:left="0"/>
        <w:jc w:val="center"/>
        <w:rPr>
          <w:rFonts w:ascii="Book Antiqua" w:hAnsi="Book Antiqua" w:cstheme="majorBidi"/>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spacing w:after="0" w:line="360" w:lineRule="auto"/>
        <w:jc w:val="center"/>
        <w:rPr>
          <w:rFonts w:ascii="Book Antiqua" w:hAnsi="Book Antiqua" w:cs="Times New Roman"/>
          <w:b/>
        </w:rPr>
      </w:pPr>
      <w:r>
        <w:rPr>
          <w:rFonts w:ascii="Book Antiqua" w:hAnsi="Book Antiqua" w:cs="Times New Roman"/>
          <w:b/>
        </w:rPr>
        <w:lastRenderedPageBreak/>
        <w:t>BAB XV</w:t>
      </w:r>
    </w:p>
    <w:p w:rsidR="002A6710" w:rsidRPr="00A92AC5" w:rsidRDefault="002A6710" w:rsidP="002A6710">
      <w:pPr>
        <w:spacing w:after="0" w:line="480" w:lineRule="auto"/>
        <w:jc w:val="center"/>
        <w:rPr>
          <w:rFonts w:ascii="Book Antiqua" w:hAnsi="Book Antiqua" w:cs="Times New Roman"/>
          <w:b/>
        </w:rPr>
      </w:pPr>
      <w:r>
        <w:rPr>
          <w:rFonts w:ascii="Book Antiqua" w:hAnsi="Book Antiqua" w:cs="Times New Roman"/>
          <w:b/>
        </w:rPr>
        <w:t>KAIDAH JADAL DALAM ALQURAN</w:t>
      </w:r>
    </w:p>
    <w:p w:rsidR="002A6710" w:rsidRPr="00856996" w:rsidRDefault="002A6710" w:rsidP="002A6710">
      <w:pPr>
        <w:pStyle w:val="ListParagraph"/>
        <w:numPr>
          <w:ilvl w:val="0"/>
          <w:numId w:val="82"/>
        </w:numPr>
        <w:spacing w:after="0" w:line="240" w:lineRule="auto"/>
        <w:ind w:left="284" w:hanging="284"/>
        <w:rPr>
          <w:rFonts w:ascii="Book Antiqua" w:hAnsi="Book Antiqua" w:cs="Times New Roman"/>
          <w:b/>
        </w:rPr>
      </w:pPr>
      <w:r w:rsidRPr="00724074">
        <w:rPr>
          <w:rFonts w:ascii="Book Antiqua" w:hAnsi="Book Antiqua" w:cs="Times New Roman"/>
          <w:b/>
          <w:i/>
          <w:iCs/>
        </w:rPr>
        <w:t>Jadal</w:t>
      </w:r>
      <w:r w:rsidRPr="00724074">
        <w:rPr>
          <w:rFonts w:ascii="Book Antiqua" w:hAnsi="Book Antiqua" w:cs="Times New Roman"/>
          <w:b/>
        </w:rPr>
        <w:t xml:space="preserve"> dalam Alquran</w:t>
      </w:r>
      <w:r>
        <w:rPr>
          <w:rFonts w:ascii="Book Antiqua" w:hAnsi="Book Antiqua" w:cs="Times New Roman"/>
          <w:b/>
          <w:i/>
          <w:iCs/>
        </w:rPr>
        <w:t xml:space="preserve"> </w:t>
      </w:r>
    </w:p>
    <w:p w:rsidR="002A6710" w:rsidRPr="00856996" w:rsidRDefault="002A6710" w:rsidP="002A6710">
      <w:pPr>
        <w:spacing w:before="120" w:after="0" w:line="240" w:lineRule="auto"/>
        <w:ind w:firstLine="720"/>
        <w:jc w:val="both"/>
        <w:rPr>
          <w:rFonts w:ascii="Book Antiqua" w:hAnsi="Book Antiqua" w:cs="Times New Roman"/>
        </w:rPr>
      </w:pPr>
      <w:r w:rsidRPr="00856996">
        <w:rPr>
          <w:rFonts w:ascii="Book Antiqua" w:hAnsi="Book Antiqua" w:cs="Times New Roman"/>
        </w:rPr>
        <w:t>Alquran sebagai kitab suci terbesar setelah menyedot perhatian banyak orang. Dalam pandangan umat islam, Alquran merupakan teks yang diwahyukan oleh Allah S</w:t>
      </w:r>
      <w:r w:rsidRPr="00856996">
        <w:rPr>
          <w:rFonts w:ascii="Book Antiqua" w:hAnsi="Book Antiqua" w:cs="Times New Roman"/>
          <w:lang w:val="en-US"/>
        </w:rPr>
        <w:t>wt.</w:t>
      </w:r>
      <w:r w:rsidRPr="00856996">
        <w:rPr>
          <w:rFonts w:ascii="Book Antiqua" w:hAnsi="Book Antiqua" w:cs="Times New Roman"/>
        </w:rPr>
        <w:t xml:space="preserve"> kepada Nabi Muhammad sebagai pedoman dan petunjuk bagi manusia.</w:t>
      </w:r>
      <w:r w:rsidRPr="00644458">
        <w:rPr>
          <w:rFonts w:ascii="Book Antiqua" w:hAnsi="Book Antiqua" w:cs="Times New Roman"/>
        </w:rPr>
        <w:t xml:space="preserve"> B</w:t>
      </w:r>
      <w:r w:rsidRPr="00B42B1E">
        <w:rPr>
          <w:rFonts w:ascii="Book Antiqua" w:hAnsi="Book Antiqua" w:cs="Times New Roman"/>
        </w:rPr>
        <w:t xml:space="preserve">erkali-kali menyebut dirinya sebagai </w:t>
      </w:r>
      <w:r w:rsidRPr="00B42B1E">
        <w:rPr>
          <w:rFonts w:ascii="Book Antiqua" w:hAnsi="Book Antiqua" w:cs="Times New Roman"/>
          <w:i/>
        </w:rPr>
        <w:t>huda</w:t>
      </w:r>
      <w:r>
        <w:rPr>
          <w:rFonts w:ascii="Book Antiqua" w:hAnsi="Book Antiqua" w:cs="Times New Roman"/>
          <w:i/>
        </w:rPr>
        <w:t>n</w:t>
      </w:r>
      <w:r w:rsidRPr="00B42B1E">
        <w:rPr>
          <w:rFonts w:ascii="Book Antiqua" w:hAnsi="Book Antiqua" w:cs="Times New Roman"/>
        </w:rPr>
        <w:t xml:space="preserve"> (petunjuk). Misalnya saja, ayat kedua surat al-Baqarah berbunyi: “</w:t>
      </w:r>
      <w:r w:rsidRPr="00B42B1E">
        <w:rPr>
          <w:rFonts w:ascii="Book Antiqua" w:hAnsi="Book Antiqua" w:cs="Times New Roman"/>
          <w:i/>
        </w:rPr>
        <w:t>Kitab (al-Qur’an) tidak ada keraguan padanya;petunjuk bagi mereka yang bertaqwa”.</w:t>
      </w:r>
      <w:r w:rsidRPr="00856996">
        <w:rPr>
          <w:rFonts w:ascii="Book Antiqua" w:hAnsi="Book Antiqua" w:cs="Times New Roman"/>
        </w:rPr>
        <w:t xml:space="preserve"> Selama dua puluh tiga tahun, kitab suci ini diturunkan untuk menjawab persoalan-persoalan nyata yang muncul di tengah kehidupan manusia. ia adalah kita bacaan yang mendapatkan kedudukan istimewa.</w:t>
      </w:r>
    </w:p>
    <w:p w:rsidR="002A6710" w:rsidRPr="00856996" w:rsidRDefault="002A6710" w:rsidP="002A6710">
      <w:pPr>
        <w:spacing w:after="0" w:line="240" w:lineRule="auto"/>
        <w:ind w:firstLine="720"/>
        <w:jc w:val="both"/>
        <w:rPr>
          <w:rFonts w:ascii="Book Antiqua" w:hAnsi="Book Antiqua" w:cs="Times New Roman"/>
        </w:rPr>
      </w:pPr>
      <w:r w:rsidRPr="00856996">
        <w:rPr>
          <w:rFonts w:ascii="Book Antiqua" w:hAnsi="Book Antiqua" w:cs="Times New Roman"/>
        </w:rPr>
        <w:t>Kini, Alquran sebagai teks wahyu sudah berhenti seiring dengan meninggalnya nabi Muhammad S</w:t>
      </w:r>
      <w:r w:rsidRPr="00856996">
        <w:rPr>
          <w:rFonts w:ascii="Book Antiqua" w:hAnsi="Book Antiqua" w:cs="Times New Roman"/>
          <w:lang w:val="en-US"/>
        </w:rPr>
        <w:t>aw</w:t>
      </w:r>
      <w:r w:rsidRPr="00856996">
        <w:rPr>
          <w:rFonts w:ascii="Book Antiqua" w:hAnsi="Book Antiqua" w:cs="Times New Roman"/>
        </w:rPr>
        <w:t>. Umat Islam tidak bisa menyapa lagi beliau sebagai pembawa Alquran sebagai teks bahasa (mushaf utsmani) dengan tanpa bisa bertanya langsung kepada nabi Muhammad sebagai penjelas paling otoritatif.</w:t>
      </w:r>
    </w:p>
    <w:p w:rsidR="002A6710" w:rsidRPr="00856996" w:rsidRDefault="002A6710" w:rsidP="002A6710">
      <w:pPr>
        <w:spacing w:after="0" w:line="240" w:lineRule="auto"/>
        <w:ind w:firstLine="720"/>
        <w:jc w:val="both"/>
        <w:rPr>
          <w:rFonts w:ascii="Book Antiqua" w:hAnsi="Book Antiqua" w:cs="Times New Roman"/>
        </w:rPr>
      </w:pPr>
      <w:r w:rsidRPr="00856996">
        <w:rPr>
          <w:rFonts w:ascii="Book Antiqua" w:hAnsi="Book Antiqua" w:cs="Times New Roman"/>
        </w:rPr>
        <w:t>Ada sebuah kenyataan yang tidak bisa dipungkiri, yaitu Alquran telah menjadi teks bahasa yang hidup. Proses berdialog dengan Alquran, yang dilakukan oleh umat islam pasca meninggalnya nabi Muhammad sampai sekarang, benar-benar telah menjadikan eksistensi Alquran itu sendiri maujud dari waktu ke waktu. Alquran menjadi teks bacaan yang dinamis dan kaya akan makna. Hal itu adapat dilihat dengan jelas melalui berbagai ragam tafsir yang ditorehkan oleh para ilmuan muslim.</w:t>
      </w:r>
    </w:p>
    <w:p w:rsidR="002A6710" w:rsidRPr="00856996" w:rsidRDefault="002A6710" w:rsidP="002A6710">
      <w:pPr>
        <w:spacing w:after="0" w:line="240" w:lineRule="auto"/>
        <w:ind w:firstLine="720"/>
        <w:jc w:val="both"/>
        <w:rPr>
          <w:rFonts w:ascii="Book Antiqua" w:hAnsi="Book Antiqua" w:cs="Times New Roman"/>
        </w:rPr>
      </w:pPr>
      <w:r>
        <w:rPr>
          <w:rFonts w:ascii="Book Antiqua" w:hAnsi="Book Antiqua" w:cs="Times New Roman"/>
        </w:rPr>
        <w:t>Bagi umat I</w:t>
      </w:r>
      <w:r w:rsidRPr="00856996">
        <w:rPr>
          <w:rFonts w:ascii="Book Antiqua" w:hAnsi="Book Antiqua" w:cs="Times New Roman"/>
        </w:rPr>
        <w:t xml:space="preserve">slam, kegiatan interprestasi terhadap Alquran adalah menjadi tugas yang tak kenal henti. Karena ia meerupakan usaha untuk memahami pesan ilahi. Namun demikian, sehebat apapun manusia, ia hanya bis sampai pada derajat pemahaman yag relatif, dengan kebenarannya pun tidak dapat mencapai drajat absolut. Wahyu Tuhan dipahami secara </w:t>
      </w:r>
      <w:r w:rsidRPr="00856996">
        <w:rPr>
          <w:rFonts w:ascii="Book Antiqua" w:hAnsi="Book Antiqua" w:cs="Times New Roman"/>
        </w:rPr>
        <w:lastRenderedPageBreak/>
        <w:t xml:space="preserve">variatif dari waktu ke waktu yang lain. Ini berarti kegiatan menafsirkan wahyu Tuhan </w:t>
      </w:r>
      <w:r w:rsidRPr="00856996">
        <w:rPr>
          <w:rFonts w:ascii="Book Antiqua" w:hAnsi="Book Antiqua" w:cs="Times New Roman"/>
          <w:i/>
        </w:rPr>
        <w:t>(exegesis)</w:t>
      </w:r>
      <w:r w:rsidRPr="00856996">
        <w:rPr>
          <w:rFonts w:ascii="Book Antiqua" w:hAnsi="Book Antiqua" w:cs="Times New Roman"/>
        </w:rPr>
        <w:t xml:space="preserve"> telah menjadi disiplin keilmuan yang selalu hidup seiring dengan perkembangan teori pengetahuan para pengimannya</w:t>
      </w:r>
      <w:r>
        <w:rPr>
          <w:rFonts w:ascii="Book Antiqua" w:hAnsi="Book Antiqua" w:cs="Times New Roman"/>
        </w:rPr>
        <w:t xml:space="preserve"> </w:t>
      </w:r>
      <w:r w:rsidRPr="00B42B1E">
        <w:rPr>
          <w:rFonts w:ascii="Book Antiqua" w:hAnsi="Book Antiqua" w:cs="Times New Roman"/>
        </w:rPr>
        <w:t>(Setiawan</w:t>
      </w:r>
      <w:r w:rsidRPr="00B42B1E">
        <w:rPr>
          <w:rFonts w:ascii="Book Antiqua" w:hAnsi="Book Antiqua" w:cs="Times New Roman"/>
          <w:i/>
        </w:rPr>
        <w:t xml:space="preserve">, </w:t>
      </w:r>
      <w:r w:rsidRPr="00B42B1E">
        <w:rPr>
          <w:rFonts w:ascii="Book Antiqua" w:hAnsi="Book Antiqua" w:cs="Times New Roman"/>
        </w:rPr>
        <w:t>2005: 1)</w:t>
      </w:r>
      <w:r w:rsidRPr="00644458">
        <w:rPr>
          <w:rFonts w:ascii="Book Antiqua" w:hAnsi="Book Antiqua" w:cs="Times New Roman"/>
        </w:rPr>
        <w:t>.</w:t>
      </w:r>
    </w:p>
    <w:p w:rsidR="002A6710" w:rsidRPr="00644458" w:rsidRDefault="002A6710" w:rsidP="002A6710">
      <w:pPr>
        <w:pStyle w:val="FootnoteText"/>
        <w:ind w:firstLine="567"/>
        <w:jc w:val="both"/>
        <w:rPr>
          <w:rFonts w:ascii="Book Antiqua" w:hAnsi="Book Antiqua" w:cs="Times New Roman"/>
          <w:sz w:val="22"/>
          <w:szCs w:val="22"/>
        </w:rPr>
      </w:pPr>
      <w:r w:rsidRPr="00856996">
        <w:rPr>
          <w:rFonts w:ascii="Book Antiqua" w:hAnsi="Book Antiqua" w:cs="Times New Roman"/>
        </w:rPr>
        <w:t>Mengingat Alquran sebagai teks bahasa memiliki peran nyata dalam terbentuknya peradaban umat islam, maka tak mengherankan jika Nasr Hamid Abu Zaid menyebut peradaban islam-Arab sebagai hadlarah al-nash (peradaban teks). Teks Alquran itu sendiri tidak bisa membangun dan melahirkan peradaban. Tetapi, peradaban itu terbangun melalui dialog yang dilakukan oleh manusia dengan teks pada pada satu sisi, dan berinteraksi dengan realitas di sisi lain</w:t>
      </w:r>
      <w:r>
        <w:rPr>
          <w:rFonts w:ascii="Book Antiqua" w:hAnsi="Book Antiqua" w:cs="Times New Roman"/>
        </w:rPr>
        <w:t xml:space="preserve"> </w:t>
      </w:r>
      <w:r w:rsidRPr="00B42B1E">
        <w:rPr>
          <w:rFonts w:ascii="Book Antiqua" w:hAnsi="Book Antiqua" w:cs="Times New Roman"/>
          <w:sz w:val="22"/>
          <w:szCs w:val="22"/>
        </w:rPr>
        <w:t>(Abu Zaid</w:t>
      </w:r>
      <w:r w:rsidRPr="00B42B1E">
        <w:rPr>
          <w:rFonts w:ascii="Book Antiqua" w:hAnsi="Book Antiqua" w:cs="Times New Roman"/>
          <w:i/>
          <w:sz w:val="22"/>
          <w:szCs w:val="22"/>
        </w:rPr>
        <w:t xml:space="preserve">,  </w:t>
      </w:r>
      <w:r w:rsidRPr="00B42B1E">
        <w:rPr>
          <w:rFonts w:ascii="Book Antiqua" w:hAnsi="Book Antiqua" w:cs="Times New Roman"/>
          <w:sz w:val="22"/>
          <w:szCs w:val="22"/>
        </w:rPr>
        <w:t>1996: 9)</w:t>
      </w:r>
    </w:p>
    <w:p w:rsidR="002A6710" w:rsidRPr="00856996" w:rsidRDefault="002A6710" w:rsidP="002A6710">
      <w:pPr>
        <w:spacing w:after="0" w:line="240" w:lineRule="auto"/>
        <w:ind w:firstLine="720"/>
        <w:jc w:val="both"/>
        <w:rPr>
          <w:rFonts w:ascii="Book Antiqua" w:hAnsi="Book Antiqua" w:cs="Times New Roman"/>
        </w:rPr>
      </w:pPr>
      <w:r w:rsidRPr="00856996">
        <w:rPr>
          <w:rFonts w:ascii="Book Antiqua" w:hAnsi="Book Antiqua" w:cs="Times New Roman"/>
        </w:rPr>
        <w:t>Studi-studi mengenai Alquran di era sekarang ini semakin menemukan urgensitasnya. Dalam sejarah kemanusiaan, keyakinan para pemeluk islam dan persepsi etisnya tentu semakin berarti. Ketika islam semakin penting dalam kerangka dunia agama-agama, maka peran Alquran sebagai dokumen relegius semakin tak terbentahkan.</w:t>
      </w:r>
    </w:p>
    <w:p w:rsidR="002A6710" w:rsidRPr="002A6710" w:rsidRDefault="002A6710" w:rsidP="002A6710">
      <w:pPr>
        <w:pStyle w:val="FootnoteText"/>
        <w:ind w:firstLine="567"/>
        <w:jc w:val="both"/>
        <w:rPr>
          <w:rFonts w:ascii="Book Antiqua" w:hAnsi="Book Antiqua" w:cs="Times New Roman"/>
          <w:sz w:val="22"/>
          <w:szCs w:val="22"/>
          <w:lang w:val="id-ID"/>
        </w:rPr>
      </w:pPr>
      <w:r w:rsidRPr="002A6710">
        <w:rPr>
          <w:rFonts w:ascii="Book Antiqua" w:hAnsi="Book Antiqua" w:cs="Times New Roman"/>
          <w:lang w:val="id-ID"/>
        </w:rPr>
        <w:t>Karena masyarakat Arab mengklaim Alquran bukan merupakan firman Allah, dan pada saat yang sama, mereka memiliki keahlian dalam bidang bahasa, maka tidak mengherankan jika tantangan pertama dilontarkan oleh Alquran kepada mereka yang ragu, adalah menyusun kalimat semacam Alquran: minimal dari segi keindahan dan ketelitiannya.</w:t>
      </w:r>
      <w:r w:rsidRPr="002A6710">
        <w:rPr>
          <w:rFonts w:ascii="Book Antiqua" w:hAnsi="Book Antiqua" w:cs="Times New Roman"/>
          <w:sz w:val="22"/>
          <w:szCs w:val="22"/>
          <w:lang w:val="id-ID"/>
        </w:rPr>
        <w:t xml:space="preserve"> Hal itu dapat dilihat misalnya dalam </w:t>
      </w:r>
      <w:r w:rsidRPr="002A6710">
        <w:rPr>
          <w:rFonts w:ascii="Book Antiqua" w:hAnsi="Book Antiqua" w:cs="Times New Roman"/>
          <w:i/>
          <w:sz w:val="22"/>
          <w:szCs w:val="22"/>
          <w:lang w:val="id-ID"/>
        </w:rPr>
        <w:t>“Katakanlah: sesungguhnya jika manusia dan jin berkumpul untuk membuat yang serupa Al-Qur’an ini, niscaya mereka tidak akan dapat membuat yang serupa dengan Dia, sekalipun sebagian mereka menjadi pembantu bagi sebagian yang lain” (QS.Al-Isra/17 : 88).</w:t>
      </w:r>
      <w:r w:rsidRPr="002A6710">
        <w:rPr>
          <w:rFonts w:ascii="Book Antiqua" w:hAnsi="Book Antiqua" w:cs="Times New Roman"/>
          <w:sz w:val="22"/>
          <w:szCs w:val="22"/>
          <w:lang w:val="id-ID"/>
        </w:rPr>
        <w:t xml:space="preserve"> Atau sanggahan al-Qur’an ‘Dan Al-Qur’an itu bukanlah perkataan seorang penyair, sedikit sekali kamu beriman kepadanya” (QS.Al-Haqqah/69 : 41).</w:t>
      </w:r>
    </w:p>
    <w:p w:rsidR="002A6710" w:rsidRPr="00856996" w:rsidRDefault="002A6710" w:rsidP="002A6710">
      <w:pPr>
        <w:spacing w:after="0" w:line="240" w:lineRule="auto"/>
        <w:ind w:firstLine="720"/>
        <w:jc w:val="both"/>
        <w:rPr>
          <w:rFonts w:ascii="Book Antiqua" w:hAnsi="Book Antiqua" w:cs="Times New Roman"/>
        </w:rPr>
      </w:pPr>
      <w:r w:rsidRPr="00856996">
        <w:rPr>
          <w:rFonts w:ascii="Book Antiqua" w:hAnsi="Book Antiqua" w:cs="Times New Roman"/>
        </w:rPr>
        <w:t xml:space="preserve">Sebagai kitab petunjuk, Alquran sejatinya ditelusuri dan dikaji untuk dapat menguak misteri kebesaran yang terselubung di dalamnya, dengan tetap membiarkan Alquran berbicara dengan sendirinya. Karena dengan membiarkan Alquran berbicara sendiri, maka akan didapatkan gambaran mengenai </w:t>
      </w:r>
      <w:r w:rsidRPr="00856996">
        <w:rPr>
          <w:rFonts w:ascii="Book Antiqua" w:hAnsi="Book Antiqua" w:cs="Times New Roman"/>
        </w:rPr>
        <w:lastRenderedPageBreak/>
        <w:t>kebesaran dan keagungan Alquran yang sesungguhnya. Mengkaji Alquran dengan membiarkan dirinya untuk berbicara sendiri, berarti mengembalikan Alquran ke watak aslinya sebagai teks bahasa, bukan diseret ke dalam perspektif teologis, sufistik politik atau yang lainnya.</w:t>
      </w:r>
    </w:p>
    <w:p w:rsidR="002A6710" w:rsidRPr="00856996" w:rsidRDefault="002A6710" w:rsidP="002A6710">
      <w:pPr>
        <w:pStyle w:val="ListParagraph"/>
        <w:numPr>
          <w:ilvl w:val="0"/>
          <w:numId w:val="82"/>
        </w:numPr>
        <w:spacing w:before="120" w:after="120" w:line="240" w:lineRule="auto"/>
        <w:ind w:left="284" w:hanging="284"/>
        <w:rPr>
          <w:rFonts w:ascii="Book Antiqua" w:hAnsi="Book Antiqua" w:cs="Times New Roman"/>
          <w:b/>
        </w:rPr>
      </w:pPr>
      <w:r w:rsidRPr="00856996">
        <w:rPr>
          <w:rFonts w:ascii="Book Antiqua" w:hAnsi="Book Antiqua" w:cs="Times New Roman"/>
          <w:b/>
        </w:rPr>
        <w:t xml:space="preserve">Pengertian </w:t>
      </w:r>
      <w:r w:rsidRPr="00856996">
        <w:rPr>
          <w:rFonts w:ascii="Book Antiqua" w:hAnsi="Book Antiqua" w:cs="Times New Roman"/>
          <w:b/>
          <w:i/>
          <w:iCs/>
        </w:rPr>
        <w:t>Jadal</w:t>
      </w:r>
      <w:r w:rsidRPr="00856996">
        <w:rPr>
          <w:rFonts w:ascii="Book Antiqua" w:hAnsi="Book Antiqua" w:cs="Times New Roman"/>
          <w:b/>
        </w:rPr>
        <w:t xml:space="preserve"> </w:t>
      </w:r>
    </w:p>
    <w:p w:rsidR="002A6710" w:rsidRPr="00856996" w:rsidRDefault="002A6710" w:rsidP="002A6710">
      <w:pPr>
        <w:spacing w:after="0" w:line="240" w:lineRule="auto"/>
        <w:ind w:firstLine="720"/>
        <w:jc w:val="both"/>
        <w:rPr>
          <w:rFonts w:ascii="Book Antiqua" w:hAnsi="Book Antiqua" w:cs="Times New Roman"/>
        </w:rPr>
      </w:pPr>
      <w:r w:rsidRPr="00856996">
        <w:rPr>
          <w:rFonts w:ascii="Book Antiqua" w:hAnsi="Book Antiqua" w:cs="Times New Roman"/>
        </w:rPr>
        <w:t xml:space="preserve">Jadal atau jidal bermakna bertukar pikiran dengan cara bersaing dan berlomba untuk mengalahkan lawan. Pengertian ini </w:t>
      </w:r>
      <w:r>
        <w:rPr>
          <w:rFonts w:ascii="Book Antiqua" w:hAnsi="Book Antiqua" w:cs="Times New Roman"/>
        </w:rPr>
        <w:t>berasal dari kata</w:t>
      </w:r>
      <w:r w:rsidRPr="00856996">
        <w:rPr>
          <w:rFonts w:ascii="Book Antiqua" w:hAnsi="Book Antiqua" w:cs="Times New Roman"/>
        </w:rPr>
        <w:t xml:space="preserve"> yakni (aku kokohkan jalinan itu, mengikat kedua belah pihak yang berdebah itu mengokohkan pendapatnya masing-masing dan berusaha menjatuhkan lawan </w:t>
      </w:r>
      <w:r>
        <w:rPr>
          <w:rFonts w:ascii="Book Antiqua" w:hAnsi="Book Antiqua" w:cs="Times New Roman"/>
        </w:rPr>
        <w:t>dari pendirian yang dipegangnya</w:t>
      </w:r>
      <w:r w:rsidRPr="00B42B1E">
        <w:rPr>
          <w:rFonts w:ascii="Book Antiqua" w:hAnsi="Book Antiqua" w:cs="Times New Roman"/>
        </w:rPr>
        <w:t xml:space="preserve"> (Al-Qattan,</w:t>
      </w:r>
      <w:r w:rsidRPr="00B42B1E">
        <w:rPr>
          <w:rFonts w:ascii="Book Antiqua" w:hAnsi="Book Antiqua" w:cs="Times New Roman"/>
          <w:i/>
        </w:rPr>
        <w:t xml:space="preserve"> </w:t>
      </w:r>
      <w:r w:rsidRPr="00B42B1E">
        <w:rPr>
          <w:rFonts w:ascii="Book Antiqua" w:hAnsi="Book Antiqua" w:cs="Times New Roman"/>
        </w:rPr>
        <w:t>2007: 426)</w:t>
      </w:r>
      <w:r w:rsidRPr="00644458">
        <w:rPr>
          <w:rFonts w:ascii="Book Antiqua" w:hAnsi="Book Antiqua" w:cs="Times New Roman"/>
        </w:rPr>
        <w:t>.</w:t>
      </w:r>
    </w:p>
    <w:p w:rsidR="002A6710" w:rsidRPr="00856996" w:rsidRDefault="002A6710" w:rsidP="002A6710">
      <w:pPr>
        <w:spacing w:after="0" w:line="240" w:lineRule="auto"/>
        <w:ind w:firstLine="720"/>
        <w:jc w:val="both"/>
        <w:rPr>
          <w:rFonts w:ascii="Book Antiqua" w:hAnsi="Book Antiqua" w:cs="Times New Roman"/>
        </w:rPr>
      </w:pPr>
      <w:r w:rsidRPr="00856996">
        <w:rPr>
          <w:rFonts w:ascii="Book Antiqua" w:hAnsi="Book Antiqua" w:cs="Times New Roman"/>
        </w:rPr>
        <w:t>Debat sesungguhnya adalah merupakan salah satu tabiat manusia sejak dari dulu. Karena sudah menjadi tabiat manusia, maka Alquran pun telah mengabdikannya, misalnya:</w:t>
      </w:r>
    </w:p>
    <w:p w:rsidR="002A6710" w:rsidRPr="00856996" w:rsidRDefault="002A6710" w:rsidP="002A6710">
      <w:pPr>
        <w:pStyle w:val="ListParagraph"/>
        <w:bidi/>
        <w:spacing w:after="0" w:line="240" w:lineRule="auto"/>
        <w:ind w:left="140" w:hanging="2"/>
        <w:jc w:val="both"/>
        <w:rPr>
          <w:rFonts w:ascii="Book Antiqua" w:hAnsi="Book Antiqua"/>
          <w:rtl/>
        </w:rPr>
      </w:pPr>
      <w:r w:rsidRPr="00856996">
        <w:rPr>
          <w:rFonts w:ascii="Book Antiqua" w:hAnsi="Book Antiqua"/>
        </w:rPr>
        <w:sym w:font="HQPB4" w:char="F034"/>
      </w:r>
      <w:r w:rsidRPr="00856996">
        <w:rPr>
          <w:rFonts w:ascii="Book Antiqua" w:hAnsi="Book Antiqua"/>
          <w:rtl/>
        </w:rPr>
        <w:t xml:space="preserve"> </w:t>
      </w:r>
      <w:r w:rsidRPr="00856996">
        <w:rPr>
          <w:rFonts w:ascii="Book Antiqua" w:hAnsi="Book Antiqua"/>
          <w:b/>
          <w:rtl/>
        </w:rPr>
        <w:t>.....</w:t>
      </w:r>
      <w:r w:rsidRPr="00856996">
        <w:rPr>
          <w:rFonts w:ascii="Book Antiqua" w:hAnsi="Book Antiqua"/>
        </w:rPr>
        <w:sym w:font="HQPB5" w:char="F074"/>
      </w:r>
      <w:r w:rsidRPr="00856996">
        <w:rPr>
          <w:rFonts w:ascii="Book Antiqua" w:hAnsi="Book Antiqua"/>
        </w:rPr>
        <w:sym w:font="HQPB2" w:char="F062"/>
      </w:r>
      <w:r w:rsidRPr="00856996">
        <w:rPr>
          <w:rFonts w:ascii="Book Antiqua" w:hAnsi="Book Antiqua"/>
        </w:rPr>
        <w:sym w:font="HQPB1" w:char="F025"/>
      </w:r>
      <w:r w:rsidRPr="00856996">
        <w:rPr>
          <w:rFonts w:ascii="Book Antiqua" w:hAnsi="Book Antiqua"/>
        </w:rPr>
        <w:sym w:font="HQPB5" w:char="F078"/>
      </w:r>
      <w:r w:rsidRPr="00856996">
        <w:rPr>
          <w:rFonts w:ascii="Book Antiqua" w:hAnsi="Book Antiqua"/>
        </w:rPr>
        <w:sym w:font="HQPB2" w:char="F02E"/>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Pr>
        <w:t xml:space="preserve"> </w:t>
      </w:r>
      <w:r w:rsidRPr="00856996">
        <w:rPr>
          <w:rFonts w:ascii="Book Antiqua" w:hAnsi="Book Antiqua"/>
          <w:rtl/>
        </w:rPr>
        <w:t xml:space="preserve"> </w:t>
      </w:r>
      <w:r w:rsidRPr="00856996">
        <w:rPr>
          <w:rFonts w:ascii="Book Antiqua" w:hAnsi="Book Antiqua"/>
        </w:rPr>
        <w:sym w:font="HQPB4" w:char="F0DF"/>
      </w:r>
      <w:r w:rsidRPr="00856996">
        <w:rPr>
          <w:rFonts w:ascii="Book Antiqua" w:hAnsi="Book Antiqua"/>
        </w:rPr>
        <w:sym w:font="HQPB2" w:char="F060"/>
      </w:r>
      <w:r w:rsidRPr="00856996">
        <w:rPr>
          <w:rFonts w:ascii="Book Antiqua" w:hAnsi="Book Antiqua"/>
        </w:rPr>
        <w:sym w:font="HQPB2" w:char="F0BB"/>
      </w:r>
      <w:r w:rsidRPr="00856996">
        <w:rPr>
          <w:rFonts w:ascii="Book Antiqua" w:hAnsi="Book Antiqua"/>
        </w:rPr>
        <w:sym w:font="HQPB5" w:char="F07C"/>
      </w:r>
      <w:r w:rsidRPr="00856996">
        <w:rPr>
          <w:rFonts w:ascii="Book Antiqua" w:hAnsi="Book Antiqua"/>
        </w:rPr>
        <w:sym w:font="HQPB1" w:char="F0A1"/>
      </w:r>
      <w:r w:rsidRPr="00856996">
        <w:rPr>
          <w:rFonts w:ascii="Book Antiqua" w:hAnsi="Book Antiqua"/>
        </w:rPr>
        <w:sym w:font="HQPB2" w:char="F052"/>
      </w:r>
      <w:r w:rsidRPr="00856996">
        <w:rPr>
          <w:rFonts w:ascii="Book Antiqua" w:hAnsi="Book Antiqua"/>
        </w:rPr>
        <w:sym w:font="HQPB5" w:char="F04D"/>
      </w:r>
      <w:r w:rsidRPr="00856996">
        <w:rPr>
          <w:rFonts w:ascii="Book Antiqua" w:hAnsi="Book Antiqua"/>
        </w:rPr>
        <w:sym w:font="HQPB2" w:char="F07D"/>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75"/>
      </w:r>
      <w:r w:rsidRPr="00856996">
        <w:rPr>
          <w:rFonts w:ascii="Book Antiqua" w:hAnsi="Book Antiqua"/>
        </w:rPr>
        <w:sym w:font="HQPB1" w:char="F08E"/>
      </w:r>
      <w:r w:rsidRPr="00856996">
        <w:rPr>
          <w:rFonts w:ascii="Book Antiqua" w:hAnsi="Book Antiqua"/>
        </w:rPr>
        <w:sym w:font="HQPB5" w:char="F073"/>
      </w:r>
      <w:r w:rsidRPr="00856996">
        <w:rPr>
          <w:rFonts w:ascii="Book Antiqua" w:hAnsi="Book Antiqua"/>
        </w:rPr>
        <w:sym w:font="HQPB1" w:char="F059"/>
      </w:r>
      <w:r w:rsidRPr="00856996">
        <w:rPr>
          <w:rFonts w:ascii="Book Antiqua" w:hAnsi="Book Antiqua"/>
        </w:rPr>
        <w:sym w:font="HQPB4" w:char="F0F2"/>
      </w:r>
      <w:r w:rsidRPr="00856996">
        <w:rPr>
          <w:rFonts w:ascii="Book Antiqua" w:hAnsi="Book Antiqua"/>
        </w:rPr>
        <w:sym w:font="HQPB2" w:char="F032"/>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26"/>
      </w:r>
      <w:r w:rsidRPr="00856996">
        <w:rPr>
          <w:rFonts w:ascii="Book Antiqua" w:hAnsi="Book Antiqua"/>
        </w:rPr>
        <w:sym w:font="HQPB2" w:char="F0E4"/>
      </w:r>
      <w:r w:rsidRPr="00856996">
        <w:rPr>
          <w:rFonts w:ascii="Book Antiqua" w:hAnsi="Book Antiqua"/>
        </w:rPr>
        <w:sym w:font="HQPB4" w:char="F0F3"/>
      </w:r>
      <w:r w:rsidRPr="00856996">
        <w:rPr>
          <w:rFonts w:ascii="Book Antiqua" w:hAnsi="Book Antiqua"/>
        </w:rPr>
        <w:sym w:font="HQPB2" w:char="F0D3"/>
      </w:r>
      <w:r w:rsidRPr="00856996">
        <w:rPr>
          <w:rFonts w:ascii="Book Antiqua" w:hAnsi="Book Antiqua"/>
        </w:rPr>
        <w:sym w:font="HQPB5" w:char="F078"/>
      </w:r>
      <w:r w:rsidRPr="00856996">
        <w:rPr>
          <w:rFonts w:ascii="Book Antiqua" w:hAnsi="Book Antiqua"/>
        </w:rPr>
        <w:sym w:font="HQPB1" w:char="F0AB"/>
      </w:r>
      <w:r w:rsidRPr="00856996">
        <w:rPr>
          <w:rFonts w:ascii="Book Antiqua" w:hAnsi="Book Antiqua"/>
          <w:rtl/>
        </w:rPr>
        <w:t xml:space="preserve"> </w:t>
      </w:r>
      <w:r w:rsidRPr="00856996">
        <w:rPr>
          <w:rFonts w:ascii="Book Antiqua" w:hAnsi="Book Antiqua"/>
        </w:rPr>
        <w:sym w:font="HQPB4" w:char="F05A"/>
      </w:r>
      <w:r w:rsidRPr="00856996">
        <w:rPr>
          <w:rFonts w:ascii="Book Antiqua" w:hAnsi="Book Antiqua"/>
        </w:rPr>
        <w:sym w:font="HQPB2" w:char="F077"/>
      </w:r>
      <w:r w:rsidRPr="00856996">
        <w:rPr>
          <w:rFonts w:ascii="Book Antiqua" w:hAnsi="Book Antiqua"/>
        </w:rPr>
        <w:sym w:font="HQPB5" w:char="F079"/>
      </w:r>
      <w:r w:rsidRPr="00856996">
        <w:rPr>
          <w:rFonts w:ascii="Book Antiqua" w:hAnsi="Book Antiqua"/>
        </w:rPr>
        <w:sym w:font="HQPB1" w:char="F089"/>
      </w:r>
      <w:r w:rsidRPr="00856996">
        <w:rPr>
          <w:rFonts w:ascii="Book Antiqua" w:hAnsi="Book Antiqua"/>
        </w:rPr>
        <w:sym w:font="HQPB5" w:char="F079"/>
      </w:r>
      <w:r w:rsidRPr="00856996">
        <w:rPr>
          <w:rFonts w:ascii="Book Antiqua" w:hAnsi="Book Antiqua"/>
        </w:rPr>
        <w:sym w:font="HQPB1" w:char="F060"/>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E"/>
      </w:r>
      <w:r w:rsidRPr="00856996">
        <w:rPr>
          <w:rFonts w:ascii="Book Antiqua" w:hAnsi="Book Antiqua"/>
        </w:rPr>
        <w:sym w:font="HQPB2" w:char="F0CD"/>
      </w:r>
      <w:r w:rsidRPr="00856996">
        <w:rPr>
          <w:rFonts w:ascii="Book Antiqua" w:hAnsi="Book Antiqua"/>
        </w:rPr>
        <w:sym w:font="HQPB2" w:char="F0C8"/>
      </w:r>
    </w:p>
    <w:p w:rsidR="002A6710" w:rsidRPr="00856996" w:rsidRDefault="002A6710" w:rsidP="002A6710">
      <w:pPr>
        <w:pStyle w:val="ListParagraph"/>
        <w:spacing w:after="0" w:line="240" w:lineRule="auto"/>
        <w:ind w:left="851"/>
        <w:jc w:val="both"/>
        <w:rPr>
          <w:rFonts w:ascii="Book Antiqua" w:hAnsi="Book Antiqua" w:cs="Times New Roman"/>
        </w:rPr>
      </w:pPr>
      <w:r w:rsidRPr="00856996">
        <w:rPr>
          <w:rFonts w:ascii="Book Antiqua" w:hAnsi="Book Antiqua" w:cs="Times New Roman"/>
        </w:rPr>
        <w:t>Terjemahnya :</w:t>
      </w:r>
    </w:p>
    <w:p w:rsidR="002A6710" w:rsidRPr="00856996" w:rsidRDefault="002A6710" w:rsidP="002A6710">
      <w:pPr>
        <w:pStyle w:val="ListParagraph"/>
        <w:spacing w:after="0" w:line="240" w:lineRule="auto"/>
        <w:ind w:left="851"/>
        <w:jc w:val="both"/>
        <w:rPr>
          <w:rFonts w:ascii="Book Antiqua" w:hAnsi="Book Antiqua" w:cs="Times New Roman"/>
        </w:rPr>
      </w:pPr>
      <w:r w:rsidRPr="00856996">
        <w:rPr>
          <w:rFonts w:ascii="Book Antiqua" w:hAnsi="Book Antiqua" w:cs="Times New Roman"/>
        </w:rPr>
        <w:t>.... manusia dalam Al Quran ini bermacam-macam perumpamaan. dan manusia adalah makhl</w:t>
      </w:r>
      <w:r>
        <w:rPr>
          <w:rFonts w:ascii="Book Antiqua" w:hAnsi="Book Antiqua" w:cs="Times New Roman"/>
        </w:rPr>
        <w:t>uk yang paling banyak membantah</w:t>
      </w:r>
      <w:r w:rsidRPr="00B42B1E">
        <w:rPr>
          <w:rFonts w:ascii="Book Antiqua" w:hAnsi="Book Antiqua" w:cs="Times New Roman"/>
        </w:rPr>
        <w:t xml:space="preserve"> (Depag RI., </w:t>
      </w:r>
      <w:r w:rsidRPr="00B42B1E">
        <w:rPr>
          <w:rFonts w:ascii="Book Antiqua" w:hAnsi="Book Antiqua" w:cs="Times New Roman"/>
          <w:i/>
        </w:rPr>
        <w:t xml:space="preserve"> </w:t>
      </w:r>
      <w:r w:rsidRPr="00B42B1E">
        <w:rPr>
          <w:rFonts w:ascii="Book Antiqua" w:hAnsi="Book Antiqua" w:cs="Times New Roman"/>
        </w:rPr>
        <w:t>1972: 452).</w:t>
      </w:r>
    </w:p>
    <w:p w:rsidR="002A6710" w:rsidRPr="00856996" w:rsidRDefault="002A6710" w:rsidP="002A6710">
      <w:pPr>
        <w:pStyle w:val="ListParagraph"/>
        <w:spacing w:after="0" w:line="240" w:lineRule="auto"/>
        <w:ind w:left="426" w:firstLine="567"/>
        <w:jc w:val="both"/>
        <w:rPr>
          <w:rFonts w:ascii="Book Antiqua" w:hAnsi="Book Antiqua" w:cs="Times New Roman"/>
        </w:rPr>
      </w:pPr>
    </w:p>
    <w:p w:rsidR="002A6710" w:rsidRPr="00856996" w:rsidRDefault="002A6710" w:rsidP="002A6710">
      <w:pPr>
        <w:spacing w:after="0" w:line="240" w:lineRule="auto"/>
        <w:ind w:firstLine="720"/>
        <w:jc w:val="both"/>
        <w:rPr>
          <w:rFonts w:ascii="Book Antiqua" w:hAnsi="Book Antiqua"/>
          <w:rtl/>
        </w:rPr>
      </w:pPr>
      <w:r w:rsidRPr="00856996">
        <w:rPr>
          <w:rFonts w:ascii="Book Antiqua" w:hAnsi="Book Antiqua" w:cs="Times New Roman"/>
        </w:rPr>
        <w:t>Rasulullah saw juga diperintahkan agar berdebat dengan kaum musyrikin dengan cara yang baik yang dapat meredam keberingisan mereka dengan firman Allah dalam surah Al-Nahl, 125:</w:t>
      </w:r>
      <w:r w:rsidRPr="00856996">
        <w:rPr>
          <w:rFonts w:ascii="Book Antiqua" w:hAnsi="Book Antiqua"/>
          <w:rtl/>
        </w:rPr>
        <w:t xml:space="preserve">   </w:t>
      </w:r>
    </w:p>
    <w:p w:rsidR="002A6710" w:rsidRPr="00856996" w:rsidRDefault="002A6710" w:rsidP="002A6710">
      <w:pPr>
        <w:pStyle w:val="ListParagraph"/>
        <w:bidi/>
        <w:spacing w:after="0" w:line="240" w:lineRule="auto"/>
        <w:ind w:left="-1" w:hanging="2"/>
        <w:jc w:val="both"/>
        <w:rPr>
          <w:rFonts w:ascii="Book Antiqua" w:hAnsi="Book Antiqua"/>
          <w:rtl/>
        </w:rPr>
      </w:pPr>
      <w:r w:rsidRPr="00856996">
        <w:rPr>
          <w:rFonts w:ascii="Book Antiqua" w:hAnsi="Book Antiqua"/>
        </w:rPr>
        <w:sym w:font="HQPB4" w:char="F0E4"/>
      </w:r>
      <w:r w:rsidRPr="00856996">
        <w:rPr>
          <w:rFonts w:ascii="Book Antiqua" w:hAnsi="Book Antiqua"/>
        </w:rPr>
        <w:sym w:font="HQPB1" w:char="F0ED"/>
      </w:r>
      <w:r w:rsidRPr="00856996">
        <w:rPr>
          <w:rFonts w:ascii="Book Antiqua" w:hAnsi="Book Antiqua"/>
        </w:rPr>
        <w:sym w:font="HQPB4" w:char="F0F7"/>
      </w:r>
      <w:r w:rsidRPr="00856996">
        <w:rPr>
          <w:rFonts w:ascii="Book Antiqua" w:hAnsi="Book Antiqua"/>
        </w:rPr>
        <w:sym w:font="HQPB1" w:char="F08A"/>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34"/>
      </w:r>
      <w:r w:rsidRPr="00856996">
        <w:rPr>
          <w:rFonts w:ascii="Book Antiqua" w:hAnsi="Book Antiqua"/>
        </w:rPr>
        <w:sym w:font="HQPB2" w:char="F092"/>
      </w:r>
      <w:r w:rsidRPr="00856996">
        <w:rPr>
          <w:rFonts w:ascii="Book Antiqua" w:hAnsi="Book Antiqua"/>
        </w:rPr>
        <w:sym w:font="HQPB5" w:char="F06E"/>
      </w:r>
      <w:r w:rsidRPr="00856996">
        <w:rPr>
          <w:rFonts w:ascii="Book Antiqua" w:hAnsi="Book Antiqua"/>
        </w:rPr>
        <w:sym w:font="HQPB2" w:char="F03C"/>
      </w:r>
      <w:r w:rsidRPr="00856996">
        <w:rPr>
          <w:rFonts w:ascii="Book Antiqua" w:hAnsi="Book Antiqua"/>
        </w:rPr>
        <w:sym w:font="HQPB4" w:char="F0CE"/>
      </w:r>
      <w:r w:rsidRPr="00856996">
        <w:rPr>
          <w:rFonts w:ascii="Book Antiqua" w:hAnsi="Book Antiqua"/>
        </w:rPr>
        <w:sym w:font="HQPB1" w:char="F029"/>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40"/>
      </w:r>
      <w:r w:rsidRPr="00856996">
        <w:rPr>
          <w:rFonts w:ascii="Book Antiqua" w:hAnsi="Book Antiqua"/>
        </w:rPr>
        <w:sym w:font="HQPB2" w:char="F08B"/>
      </w:r>
      <w:r w:rsidRPr="00856996">
        <w:rPr>
          <w:rFonts w:ascii="Book Antiqua" w:hAnsi="Book Antiqua"/>
        </w:rPr>
        <w:sym w:font="HQPB4" w:char="F0CE"/>
      </w:r>
      <w:r w:rsidRPr="00856996">
        <w:rPr>
          <w:rFonts w:ascii="Book Antiqua" w:hAnsi="Book Antiqua"/>
        </w:rPr>
        <w:sym w:font="HQPB1" w:char="F036"/>
      </w:r>
      <w:r w:rsidRPr="00856996">
        <w:rPr>
          <w:rFonts w:ascii="Book Antiqua" w:hAnsi="Book Antiqua"/>
        </w:rPr>
        <w:sym w:font="HQPB5" w:char="F079"/>
      </w:r>
      <w:r w:rsidRPr="00856996">
        <w:rPr>
          <w:rFonts w:ascii="Book Antiqua" w:hAnsi="Book Antiqua"/>
        </w:rPr>
        <w:sym w:font="HQPB1" w:char="F099"/>
      </w:r>
      <w:r w:rsidRPr="00856996">
        <w:rPr>
          <w:rFonts w:ascii="Book Antiqua" w:hAnsi="Book Antiqua"/>
          <w:rtl/>
        </w:rPr>
        <w:t xml:space="preserve"> </w:t>
      </w:r>
      <w:r w:rsidRPr="00856996">
        <w:rPr>
          <w:rFonts w:ascii="Book Antiqua" w:hAnsi="Book Antiqua"/>
        </w:rPr>
        <w:sym w:font="HQPB5" w:char="F079"/>
      </w:r>
      <w:r w:rsidRPr="00856996">
        <w:rPr>
          <w:rFonts w:ascii="Book Antiqua" w:hAnsi="Book Antiqua"/>
        </w:rPr>
        <w:sym w:font="HQPB2" w:char="F037"/>
      </w:r>
      <w:r w:rsidRPr="00856996">
        <w:rPr>
          <w:rFonts w:ascii="Book Antiqua" w:hAnsi="Book Antiqua"/>
        </w:rPr>
        <w:sym w:font="HQPB4" w:char="F0CE"/>
      </w:r>
      <w:r w:rsidRPr="00856996">
        <w:rPr>
          <w:rFonts w:ascii="Book Antiqua" w:hAnsi="Book Antiqua"/>
        </w:rPr>
        <w:sym w:font="HQPB4" w:char="F06E"/>
      </w:r>
      <w:r w:rsidRPr="00856996">
        <w:rPr>
          <w:rFonts w:ascii="Book Antiqua" w:hAnsi="Book Antiqua"/>
        </w:rPr>
        <w:sym w:font="HQPB1" w:char="F02F"/>
      </w:r>
      <w:r w:rsidRPr="00856996">
        <w:rPr>
          <w:rFonts w:ascii="Book Antiqua" w:hAnsi="Book Antiqua"/>
        </w:rPr>
        <w:sym w:font="HQPB5" w:char="F075"/>
      </w:r>
      <w:r w:rsidRPr="00856996">
        <w:rPr>
          <w:rFonts w:ascii="Book Antiqua" w:hAnsi="Book Antiqua"/>
        </w:rPr>
        <w:sym w:font="HQPB1" w:char="F091"/>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2" w:char="F070"/>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4" w:char="F0F5"/>
      </w:r>
      <w:r w:rsidRPr="00856996">
        <w:rPr>
          <w:rFonts w:ascii="Book Antiqua" w:hAnsi="Book Antiqua"/>
        </w:rPr>
        <w:sym w:font="HQPB2" w:char="F033"/>
      </w:r>
      <w:r w:rsidRPr="00856996">
        <w:rPr>
          <w:rFonts w:ascii="Book Antiqua" w:hAnsi="Book Antiqua"/>
        </w:rPr>
        <w:sym w:font="HQPB4" w:char="F0CF"/>
      </w:r>
      <w:r w:rsidRPr="00856996">
        <w:rPr>
          <w:rFonts w:ascii="Book Antiqua" w:hAnsi="Book Antiqua"/>
        </w:rPr>
        <w:sym w:font="HQPB1" w:char="F074"/>
      </w:r>
      <w:r w:rsidRPr="00856996">
        <w:rPr>
          <w:rFonts w:ascii="Book Antiqua" w:hAnsi="Book Antiqua"/>
        </w:rPr>
        <w:sym w:font="HQPB4" w:char="F0F8"/>
      </w:r>
      <w:r w:rsidRPr="00856996">
        <w:rPr>
          <w:rFonts w:ascii="Book Antiqua" w:hAnsi="Book Antiqua"/>
        </w:rPr>
        <w:sym w:font="HQPB2" w:char="F03A"/>
      </w:r>
      <w:r w:rsidRPr="00856996">
        <w:rPr>
          <w:rFonts w:ascii="Book Antiqua" w:hAnsi="Book Antiqua"/>
        </w:rPr>
        <w:sym w:font="HQPB5" w:char="F024"/>
      </w:r>
      <w:r w:rsidRPr="00856996">
        <w:rPr>
          <w:rFonts w:ascii="Book Antiqua" w:hAnsi="Book Antiqua"/>
        </w:rPr>
        <w:sym w:font="HQPB1" w:char="F024"/>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2" w:char="F070"/>
      </w:r>
      <w:r w:rsidRPr="00856996">
        <w:rPr>
          <w:rFonts w:ascii="Book Antiqua" w:hAnsi="Book Antiqua"/>
        </w:rPr>
        <w:sym w:font="HQPB5" w:char="F073"/>
      </w:r>
      <w:r w:rsidRPr="00856996">
        <w:rPr>
          <w:rFonts w:ascii="Book Antiqua" w:hAnsi="Book Antiqua"/>
        </w:rPr>
        <w:sym w:font="HQPB1" w:char="F0E0"/>
      </w:r>
      <w:r w:rsidRPr="00856996">
        <w:rPr>
          <w:rFonts w:ascii="Book Antiqua" w:hAnsi="Book Antiqua"/>
        </w:rPr>
        <w:sym w:font="HQPB4" w:char="F0CF"/>
      </w:r>
      <w:r w:rsidRPr="00856996">
        <w:rPr>
          <w:rFonts w:ascii="Book Antiqua" w:hAnsi="Book Antiqua"/>
        </w:rPr>
        <w:sym w:font="HQPB1" w:char="F0E3"/>
      </w:r>
      <w:r w:rsidRPr="00856996">
        <w:rPr>
          <w:rFonts w:ascii="Book Antiqua" w:hAnsi="Book Antiqua"/>
        </w:rPr>
        <w:sym w:font="HQPB4" w:char="F0F6"/>
      </w:r>
      <w:r w:rsidRPr="00856996">
        <w:rPr>
          <w:rFonts w:ascii="Book Antiqua" w:hAnsi="Book Antiqua"/>
        </w:rPr>
        <w:sym w:font="HQPB2" w:char="F071"/>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2" w:char="F070"/>
      </w:r>
      <w:r w:rsidRPr="00856996">
        <w:rPr>
          <w:rFonts w:ascii="Book Antiqua" w:hAnsi="Book Antiqua"/>
        </w:rPr>
        <w:sym w:font="HQPB5" w:char="F075"/>
      </w:r>
      <w:r w:rsidRPr="00856996">
        <w:rPr>
          <w:rFonts w:ascii="Book Antiqua" w:hAnsi="Book Antiqua"/>
        </w:rPr>
        <w:sym w:font="HQPB2" w:char="F05A"/>
      </w:r>
      <w:r w:rsidRPr="00856996">
        <w:rPr>
          <w:rFonts w:ascii="Book Antiqua" w:hAnsi="Book Antiqua"/>
        </w:rPr>
        <w:sym w:font="HQPB5" w:char="F07C"/>
      </w:r>
      <w:r w:rsidRPr="00856996">
        <w:rPr>
          <w:rFonts w:ascii="Book Antiqua" w:hAnsi="Book Antiqua"/>
        </w:rPr>
        <w:sym w:font="HQPB1" w:char="F0A1"/>
      </w:r>
      <w:r w:rsidRPr="00856996">
        <w:rPr>
          <w:rFonts w:ascii="Book Antiqua" w:hAnsi="Book Antiqua"/>
        </w:rPr>
        <w:sym w:font="HQPB5" w:char="F070"/>
      </w:r>
      <w:r w:rsidRPr="00856996">
        <w:rPr>
          <w:rFonts w:ascii="Book Antiqua" w:hAnsi="Book Antiqua"/>
        </w:rPr>
        <w:sym w:font="HQPB1" w:char="F074"/>
      </w:r>
      <w:r w:rsidRPr="00856996">
        <w:rPr>
          <w:rFonts w:ascii="Book Antiqua" w:hAnsi="Book Antiqua"/>
        </w:rPr>
        <w:sym w:font="HQPB4" w:char="F0F8"/>
      </w:r>
      <w:r w:rsidRPr="00856996">
        <w:rPr>
          <w:rFonts w:ascii="Book Antiqua" w:hAnsi="Book Antiqua"/>
        </w:rPr>
        <w:sym w:font="HQPB2" w:char="F03A"/>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2" w:char="F04F"/>
      </w:r>
      <w:r w:rsidRPr="00856996">
        <w:rPr>
          <w:rFonts w:ascii="Book Antiqua" w:hAnsi="Book Antiqua"/>
        </w:rPr>
        <w:sym w:font="HQPB4" w:char="F0DF"/>
      </w:r>
      <w:r w:rsidRPr="00856996">
        <w:rPr>
          <w:rFonts w:ascii="Book Antiqua" w:hAnsi="Book Antiqua"/>
        </w:rPr>
        <w:sym w:font="HQPB2" w:char="F067"/>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4" w:char="F0CF"/>
      </w:r>
      <w:r w:rsidRPr="00856996">
        <w:rPr>
          <w:rFonts w:ascii="Book Antiqua" w:hAnsi="Book Antiqua"/>
        </w:rPr>
        <w:sym w:font="HQPB1" w:char="F089"/>
      </w:r>
      <w:r w:rsidRPr="00856996">
        <w:rPr>
          <w:rFonts w:ascii="Book Antiqua" w:hAnsi="Book Antiqua"/>
        </w:rPr>
        <w:sym w:font="HQPB2" w:char="F0BB"/>
      </w:r>
      <w:r w:rsidRPr="00856996">
        <w:rPr>
          <w:rFonts w:ascii="Book Antiqua" w:hAnsi="Book Antiqua"/>
        </w:rPr>
        <w:sym w:font="HQPB5" w:char="F079"/>
      </w:r>
      <w:r w:rsidRPr="00856996">
        <w:rPr>
          <w:rFonts w:ascii="Book Antiqua" w:hAnsi="Book Antiqua"/>
        </w:rPr>
        <w:sym w:font="HQPB1" w:char="F05F"/>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2" w:char="F0D3"/>
      </w:r>
      <w:r w:rsidRPr="00856996">
        <w:rPr>
          <w:rFonts w:ascii="Book Antiqua" w:hAnsi="Book Antiqua"/>
        </w:rPr>
        <w:sym w:font="HQPB4" w:char="F0C9"/>
      </w:r>
      <w:r w:rsidRPr="00856996">
        <w:rPr>
          <w:rFonts w:ascii="Book Antiqua" w:hAnsi="Book Antiqua"/>
        </w:rPr>
        <w:sym w:font="HQPB1" w:char="F04C"/>
      </w:r>
      <w:r w:rsidRPr="00856996">
        <w:rPr>
          <w:rFonts w:ascii="Book Antiqua" w:hAnsi="Book Antiqua"/>
        </w:rPr>
        <w:sym w:font="HQPB4" w:char="F0A9"/>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4"/>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5" w:char="F07D"/>
      </w:r>
      <w:r w:rsidRPr="00856996">
        <w:rPr>
          <w:rFonts w:ascii="Book Antiqua" w:hAnsi="Book Antiqua"/>
        </w:rPr>
        <w:sym w:font="HQPB2" w:char="F091"/>
      </w:r>
      <w:r w:rsidRPr="00856996">
        <w:rPr>
          <w:rFonts w:ascii="Book Antiqua" w:hAnsi="Book Antiqua"/>
        </w:rPr>
        <w:sym w:font="HQPB4" w:char="F0CF"/>
      </w:r>
      <w:r w:rsidRPr="00856996">
        <w:rPr>
          <w:rFonts w:ascii="Book Antiqua" w:hAnsi="Book Antiqua"/>
        </w:rPr>
        <w:sym w:font="HQPB2" w:char="F064"/>
      </w:r>
      <w:r w:rsidRPr="00856996">
        <w:rPr>
          <w:rFonts w:ascii="Book Antiqua" w:hAnsi="Book Antiqua"/>
          <w:rtl/>
        </w:rPr>
        <w:t xml:space="preserve"> </w:t>
      </w:r>
      <w:r w:rsidRPr="00856996">
        <w:rPr>
          <w:rFonts w:ascii="Book Antiqua" w:hAnsi="Book Antiqua"/>
        </w:rPr>
        <w:sym w:font="HQPB4" w:char="F0DF"/>
      </w:r>
      <w:r w:rsidRPr="00856996">
        <w:rPr>
          <w:rFonts w:ascii="Book Antiqua" w:hAnsi="Book Antiqua"/>
        </w:rPr>
        <w:sym w:font="HQPB2" w:char="F060"/>
      </w:r>
      <w:r w:rsidRPr="00856996">
        <w:rPr>
          <w:rFonts w:ascii="Book Antiqua" w:hAnsi="Book Antiqua"/>
        </w:rPr>
        <w:sym w:font="HQPB5" w:char="F07C"/>
      </w:r>
      <w:r w:rsidRPr="00856996">
        <w:rPr>
          <w:rFonts w:ascii="Book Antiqua" w:hAnsi="Book Antiqua"/>
        </w:rPr>
        <w:sym w:font="HQPB1" w:char="F0A1"/>
      </w:r>
      <w:r w:rsidRPr="00856996">
        <w:rPr>
          <w:rFonts w:ascii="Book Antiqua" w:hAnsi="Book Antiqua"/>
        </w:rPr>
        <w:sym w:font="HQPB4" w:char="F0F4"/>
      </w:r>
      <w:r w:rsidRPr="00856996">
        <w:rPr>
          <w:rFonts w:ascii="Book Antiqua" w:hAnsi="Book Antiqua"/>
        </w:rPr>
        <w:sym w:font="HQPB1" w:char="F06D"/>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34"/>
      </w:r>
      <w:r w:rsidRPr="00856996">
        <w:rPr>
          <w:rFonts w:ascii="Book Antiqua" w:hAnsi="Book Antiqua"/>
          <w:rtl/>
        </w:rPr>
        <w:t xml:space="preserve"> </w:t>
      </w:r>
      <w:r w:rsidRPr="00856996">
        <w:rPr>
          <w:rFonts w:ascii="Book Antiqua" w:hAnsi="Book Antiqua"/>
        </w:rPr>
        <w:sym w:font="HQPB4" w:char="F0A8"/>
      </w:r>
      <w:r w:rsidRPr="00856996">
        <w:rPr>
          <w:rFonts w:ascii="Book Antiqua" w:hAnsi="Book Antiqua"/>
        </w:rPr>
        <w:sym w:font="HQPB2" w:char="F062"/>
      </w:r>
      <w:r w:rsidRPr="00856996">
        <w:rPr>
          <w:rFonts w:ascii="Book Antiqua" w:hAnsi="Book Antiqua"/>
        </w:rPr>
        <w:sym w:font="HQPB4" w:char="F0CE"/>
      </w:r>
      <w:r w:rsidRPr="00856996">
        <w:rPr>
          <w:rFonts w:ascii="Book Antiqua" w:hAnsi="Book Antiqua"/>
        </w:rPr>
        <w:sym w:font="HQPB1" w:char="F029"/>
      </w:r>
      <w:r w:rsidRPr="00856996">
        <w:rPr>
          <w:rFonts w:ascii="Book Antiqua" w:hAnsi="Book Antiqua"/>
          <w:rtl/>
        </w:rPr>
        <w:t xml:space="preserve"> </w:t>
      </w:r>
      <w:r w:rsidRPr="00856996">
        <w:rPr>
          <w:rFonts w:ascii="Book Antiqua" w:hAnsi="Book Antiqua"/>
        </w:rPr>
        <w:sym w:font="HQPB5" w:char="F079"/>
      </w:r>
      <w:r w:rsidRPr="00856996">
        <w:rPr>
          <w:rFonts w:ascii="Book Antiqua" w:hAnsi="Book Antiqua"/>
        </w:rPr>
        <w:sym w:font="HQPB2" w:char="F037"/>
      </w:r>
      <w:r w:rsidRPr="00856996">
        <w:rPr>
          <w:rFonts w:ascii="Book Antiqua" w:hAnsi="Book Antiqua"/>
        </w:rPr>
        <w:sym w:font="HQPB4" w:char="F0AD"/>
      </w:r>
      <w:r w:rsidRPr="00856996">
        <w:rPr>
          <w:rFonts w:ascii="Book Antiqua" w:hAnsi="Book Antiqua"/>
        </w:rPr>
        <w:sym w:font="HQPB1" w:char="F02F"/>
      </w:r>
      <w:r w:rsidRPr="00856996">
        <w:rPr>
          <w:rFonts w:ascii="Book Antiqua" w:hAnsi="Book Antiqua"/>
        </w:rPr>
        <w:sym w:font="HQPB5" w:char="F075"/>
      </w:r>
      <w:r w:rsidRPr="00856996">
        <w:rPr>
          <w:rFonts w:ascii="Book Antiqua" w:hAnsi="Book Antiqua"/>
        </w:rPr>
        <w:sym w:font="HQPB1" w:char="F091"/>
      </w:r>
      <w:r w:rsidRPr="00856996">
        <w:rPr>
          <w:rFonts w:ascii="Book Antiqua" w:hAnsi="Book Antiqua"/>
          <w:rtl/>
        </w:rPr>
        <w:t xml:space="preserve"> </w:t>
      </w:r>
      <w:r w:rsidRPr="00856996">
        <w:rPr>
          <w:rFonts w:ascii="Book Antiqua" w:hAnsi="Book Antiqua"/>
        </w:rPr>
        <w:sym w:font="HQPB5" w:char="F075"/>
      </w:r>
      <w:r w:rsidRPr="00856996">
        <w:rPr>
          <w:rFonts w:ascii="Book Antiqua" w:hAnsi="Book Antiqua"/>
        </w:rPr>
        <w:sym w:font="HQPB2" w:char="F071"/>
      </w:r>
      <w:r w:rsidRPr="00856996">
        <w:rPr>
          <w:rFonts w:ascii="Book Antiqua" w:hAnsi="Book Antiqua"/>
        </w:rPr>
        <w:sym w:font="HQPB4" w:char="F0E8"/>
      </w:r>
      <w:r w:rsidRPr="00856996">
        <w:rPr>
          <w:rFonts w:ascii="Book Antiqua" w:hAnsi="Book Antiqua"/>
        </w:rPr>
        <w:sym w:font="HQPB2" w:char="F064"/>
      </w:r>
      <w:r w:rsidRPr="00856996">
        <w:rPr>
          <w:rFonts w:ascii="Book Antiqua" w:hAnsi="Book Antiqua"/>
          <w:rtl/>
        </w:rPr>
        <w:t xml:space="preserve"> </w:t>
      </w:r>
      <w:r w:rsidRPr="00856996">
        <w:rPr>
          <w:rFonts w:ascii="Book Antiqua" w:hAnsi="Book Antiqua"/>
        </w:rPr>
        <w:sym w:font="HQPB4" w:char="F0DE"/>
      </w:r>
      <w:r w:rsidRPr="00856996">
        <w:rPr>
          <w:rFonts w:ascii="Book Antiqua" w:hAnsi="Book Antiqua"/>
        </w:rPr>
        <w:sym w:font="HQPB2" w:char="F04F"/>
      </w:r>
      <w:r w:rsidRPr="00856996">
        <w:rPr>
          <w:rFonts w:ascii="Book Antiqua" w:hAnsi="Book Antiqua"/>
        </w:rPr>
        <w:sym w:font="HQPB5" w:char="F06E"/>
      </w:r>
      <w:r w:rsidRPr="00856996">
        <w:rPr>
          <w:rFonts w:ascii="Book Antiqua" w:hAnsi="Book Antiqua"/>
        </w:rPr>
        <w:sym w:font="HQPB2" w:char="F03D"/>
      </w:r>
      <w:r w:rsidRPr="00856996">
        <w:rPr>
          <w:rFonts w:ascii="Book Antiqua" w:hAnsi="Book Antiqua"/>
        </w:rPr>
        <w:sym w:font="HQPB4" w:char="F0F4"/>
      </w:r>
      <w:r w:rsidRPr="00856996">
        <w:rPr>
          <w:rFonts w:ascii="Book Antiqua" w:hAnsi="Book Antiqua"/>
        </w:rPr>
        <w:sym w:font="HQPB1" w:char="F0E3"/>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2" w:char="F060"/>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4" w:char="F0A8"/>
      </w:r>
      <w:r w:rsidRPr="00856996">
        <w:rPr>
          <w:rFonts w:ascii="Book Antiqua" w:hAnsi="Book Antiqua"/>
        </w:rPr>
        <w:sym w:font="HQPB2" w:char="F040"/>
      </w:r>
      <w:r w:rsidRPr="00856996">
        <w:rPr>
          <w:rFonts w:ascii="Book Antiqua" w:hAnsi="Book Antiqua"/>
        </w:rPr>
        <w:sym w:font="HQPB5" w:char="F07C"/>
      </w:r>
      <w:r w:rsidRPr="00856996">
        <w:rPr>
          <w:rFonts w:ascii="Book Antiqua" w:hAnsi="Book Antiqua"/>
        </w:rPr>
        <w:sym w:font="HQPB1" w:char="F0CA"/>
      </w:r>
      <w:r w:rsidRPr="00856996">
        <w:rPr>
          <w:rFonts w:ascii="Book Antiqua" w:hAnsi="Book Antiqua"/>
          <w:rtl/>
        </w:rPr>
        <w:t xml:space="preserve"> </w:t>
      </w:r>
      <w:r w:rsidRPr="00856996">
        <w:rPr>
          <w:rFonts w:ascii="Book Antiqua" w:hAnsi="Book Antiqua"/>
        </w:rPr>
        <w:sym w:font="HQPB2" w:char="F060"/>
      </w:r>
      <w:r w:rsidRPr="00856996">
        <w:rPr>
          <w:rFonts w:ascii="Book Antiqua" w:hAnsi="Book Antiqua"/>
        </w:rPr>
        <w:sym w:font="HQPB5" w:char="F074"/>
      </w:r>
      <w:r w:rsidRPr="00856996">
        <w:rPr>
          <w:rFonts w:ascii="Book Antiqua" w:hAnsi="Book Antiqua"/>
        </w:rPr>
        <w:sym w:font="HQPB1" w:char="F0E3"/>
      </w:r>
      <w:r w:rsidRPr="00856996">
        <w:rPr>
          <w:rFonts w:ascii="Book Antiqua" w:hAnsi="Book Antiqua"/>
          <w:rtl/>
        </w:rPr>
        <w:t xml:space="preserve"> </w:t>
      </w:r>
      <w:r w:rsidRPr="00856996">
        <w:rPr>
          <w:rFonts w:ascii="Book Antiqua" w:hAnsi="Book Antiqua"/>
        </w:rPr>
        <w:sym w:font="HQPB2" w:char="F0BE"/>
      </w:r>
      <w:r w:rsidRPr="00856996">
        <w:rPr>
          <w:rFonts w:ascii="Book Antiqua" w:hAnsi="Book Antiqua"/>
        </w:rPr>
        <w:sym w:font="HQPB4" w:char="F0CF"/>
      </w:r>
      <w:r w:rsidRPr="00856996">
        <w:rPr>
          <w:rFonts w:ascii="Book Antiqua" w:hAnsi="Book Antiqua"/>
        </w:rPr>
        <w:sym w:font="HQPB3" w:char="F026"/>
      </w:r>
      <w:r w:rsidRPr="00856996">
        <w:rPr>
          <w:rFonts w:ascii="Book Antiqua" w:hAnsi="Book Antiqua"/>
        </w:rPr>
        <w:sym w:font="HQPB4" w:char="F0CE"/>
      </w:r>
      <w:r w:rsidRPr="00856996">
        <w:rPr>
          <w:rFonts w:ascii="Book Antiqua" w:hAnsi="Book Antiqua"/>
        </w:rPr>
        <w:sym w:font="HQPB3" w:char="F023"/>
      </w:r>
      <w:r w:rsidRPr="00856996">
        <w:rPr>
          <w:rFonts w:ascii="Book Antiqua" w:hAnsi="Book Antiqua"/>
        </w:rPr>
        <w:sym w:font="HQPB2" w:char="F08B"/>
      </w:r>
      <w:r w:rsidRPr="00856996">
        <w:rPr>
          <w:rFonts w:ascii="Book Antiqua" w:hAnsi="Book Antiqua"/>
        </w:rPr>
        <w:sym w:font="HQPB4" w:char="F0CE"/>
      </w:r>
      <w:r w:rsidRPr="00856996">
        <w:rPr>
          <w:rFonts w:ascii="Book Antiqua" w:hAnsi="Book Antiqua"/>
        </w:rPr>
        <w:sym w:font="HQPB1" w:char="F036"/>
      </w:r>
      <w:r w:rsidRPr="00856996">
        <w:rPr>
          <w:rFonts w:ascii="Book Antiqua" w:hAnsi="Book Antiqua"/>
        </w:rPr>
        <w:sym w:font="HQPB5" w:char="F079"/>
      </w:r>
      <w:r w:rsidRPr="00856996">
        <w:rPr>
          <w:rFonts w:ascii="Book Antiqua" w:hAnsi="Book Antiqua"/>
        </w:rPr>
        <w:sym w:font="HQPB1" w:char="F099"/>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5" w:char="F075"/>
      </w:r>
      <w:r w:rsidRPr="00856996">
        <w:rPr>
          <w:rFonts w:ascii="Book Antiqua" w:hAnsi="Book Antiqua"/>
        </w:rPr>
        <w:sym w:font="HQPB2" w:char="F071"/>
      </w:r>
      <w:r w:rsidRPr="00856996">
        <w:rPr>
          <w:rFonts w:ascii="Book Antiqua" w:hAnsi="Book Antiqua"/>
        </w:rPr>
        <w:sym w:font="HQPB4" w:char="F0E8"/>
      </w:r>
      <w:r w:rsidRPr="00856996">
        <w:rPr>
          <w:rFonts w:ascii="Book Antiqua" w:hAnsi="Book Antiqua"/>
        </w:rPr>
        <w:sym w:font="HQPB2" w:char="F064"/>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DE"/>
      </w:r>
      <w:r w:rsidRPr="00856996">
        <w:rPr>
          <w:rFonts w:ascii="Book Antiqua" w:hAnsi="Book Antiqua"/>
        </w:rPr>
        <w:sym w:font="HQPB2" w:char="F04F"/>
      </w:r>
      <w:r w:rsidRPr="00856996">
        <w:rPr>
          <w:rFonts w:ascii="Book Antiqua" w:hAnsi="Book Antiqua"/>
        </w:rPr>
        <w:sym w:font="HQPB5" w:char="F06E"/>
      </w:r>
      <w:r w:rsidRPr="00856996">
        <w:rPr>
          <w:rFonts w:ascii="Book Antiqua" w:hAnsi="Book Antiqua"/>
        </w:rPr>
        <w:sym w:font="HQPB2" w:char="F03D"/>
      </w:r>
      <w:r w:rsidRPr="00856996">
        <w:rPr>
          <w:rFonts w:ascii="Book Antiqua" w:hAnsi="Book Antiqua"/>
        </w:rPr>
        <w:sym w:font="HQPB4" w:char="F0F4"/>
      </w:r>
      <w:r w:rsidRPr="00856996">
        <w:rPr>
          <w:rFonts w:ascii="Book Antiqua" w:hAnsi="Book Antiqua"/>
        </w:rPr>
        <w:sym w:font="HQPB1" w:char="F0E3"/>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FB"/>
      </w:r>
      <w:r w:rsidRPr="00856996">
        <w:rPr>
          <w:rFonts w:ascii="Book Antiqua" w:hAnsi="Book Antiqua"/>
        </w:rPr>
        <w:sym w:font="HQPB2" w:char="F0EF"/>
      </w:r>
      <w:r w:rsidRPr="00856996">
        <w:rPr>
          <w:rFonts w:ascii="Book Antiqua" w:hAnsi="Book Antiqua"/>
        </w:rPr>
        <w:sym w:font="HQPB4" w:char="F0CF"/>
      </w:r>
      <w:r w:rsidRPr="00856996">
        <w:rPr>
          <w:rFonts w:ascii="Book Antiqua" w:hAnsi="Book Antiqua"/>
        </w:rPr>
        <w:sym w:font="HQPB1" w:char="F089"/>
      </w:r>
      <w:r w:rsidRPr="00856996">
        <w:rPr>
          <w:rFonts w:ascii="Book Antiqua" w:hAnsi="Book Antiqua"/>
        </w:rPr>
        <w:sym w:font="HQPB5" w:char="F074"/>
      </w:r>
      <w:r w:rsidRPr="00856996">
        <w:rPr>
          <w:rFonts w:ascii="Book Antiqua" w:hAnsi="Book Antiqua"/>
        </w:rPr>
        <w:sym w:font="HQPB1" w:char="F047"/>
      </w:r>
      <w:r w:rsidRPr="00856996">
        <w:rPr>
          <w:rFonts w:ascii="Book Antiqua" w:hAnsi="Book Antiqua"/>
        </w:rPr>
        <w:sym w:font="HQPB4" w:char="F0F4"/>
      </w:r>
      <w:r w:rsidRPr="00856996">
        <w:rPr>
          <w:rFonts w:ascii="Book Antiqua" w:hAnsi="Book Antiqua"/>
        </w:rPr>
        <w:sym w:font="HQPB2" w:char="F067"/>
      </w:r>
      <w:r w:rsidRPr="00856996">
        <w:rPr>
          <w:rFonts w:ascii="Book Antiqua" w:hAnsi="Book Antiqua"/>
        </w:rPr>
        <w:sym w:font="HQPB4" w:char="F0DF"/>
      </w:r>
      <w:r w:rsidRPr="00856996">
        <w:rPr>
          <w:rFonts w:ascii="Book Antiqua" w:hAnsi="Book Antiqua"/>
        </w:rPr>
        <w:sym w:font="HQPB2" w:char="F04A"/>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4"/>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A"/>
      </w:r>
      <w:r w:rsidRPr="00856996">
        <w:rPr>
          <w:rFonts w:ascii="Book Antiqua" w:hAnsi="Book Antiqua"/>
        </w:rPr>
        <w:sym w:font="HQPB2" w:char="F0CB"/>
      </w:r>
      <w:r w:rsidRPr="00856996">
        <w:rPr>
          <w:rFonts w:ascii="Book Antiqua" w:hAnsi="Book Antiqua"/>
        </w:rPr>
        <w:sym w:font="HQPB2" w:char="F0CE"/>
      </w:r>
      <w:r w:rsidRPr="00856996">
        <w:rPr>
          <w:rFonts w:ascii="Book Antiqua" w:hAnsi="Book Antiqua"/>
        </w:rPr>
        <w:sym w:font="HQPB2" w:char="F0C8"/>
      </w:r>
      <w:r w:rsidRPr="00856996">
        <w:rPr>
          <w:rFonts w:ascii="Book Antiqua" w:hAnsi="Book Antiqua"/>
          <w:rtl/>
        </w:rPr>
        <w:t xml:space="preserve">   </w:t>
      </w:r>
    </w:p>
    <w:p w:rsidR="002A6710" w:rsidRPr="00856996" w:rsidRDefault="002A6710" w:rsidP="002A6710">
      <w:pPr>
        <w:pStyle w:val="ListParagraph"/>
        <w:spacing w:after="0" w:line="240" w:lineRule="auto"/>
        <w:ind w:left="851"/>
        <w:jc w:val="both"/>
        <w:rPr>
          <w:rFonts w:ascii="Book Antiqua" w:hAnsi="Book Antiqua" w:cs="Times New Roman"/>
        </w:rPr>
      </w:pPr>
      <w:r w:rsidRPr="00856996">
        <w:rPr>
          <w:rFonts w:ascii="Book Antiqua" w:hAnsi="Book Antiqua" w:cs="Times New Roman"/>
        </w:rPr>
        <w:t>Terjemahan :</w:t>
      </w:r>
    </w:p>
    <w:p w:rsidR="002A6710" w:rsidRPr="00856996" w:rsidRDefault="002A6710" w:rsidP="002A6710">
      <w:pPr>
        <w:pStyle w:val="ListParagraph"/>
        <w:spacing w:after="0" w:line="240" w:lineRule="auto"/>
        <w:ind w:left="851"/>
        <w:jc w:val="both"/>
        <w:rPr>
          <w:rFonts w:ascii="Book Antiqua" w:hAnsi="Book Antiqua" w:cs="Times New Roman"/>
        </w:rPr>
      </w:pPr>
      <w:r w:rsidRPr="00856996">
        <w:rPr>
          <w:rFonts w:ascii="Book Antiqua" w:hAnsi="Book Antiqua" w:cs="Times New Roman"/>
        </w:rPr>
        <w:lastRenderedPageBreak/>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Pr="00B42B1E">
        <w:rPr>
          <w:rFonts w:ascii="Book Antiqua" w:hAnsi="Book Antiqua" w:cs="Times New Roman"/>
        </w:rPr>
        <w:t xml:space="preserve"> (Depag RI,</w:t>
      </w:r>
      <w:r w:rsidRPr="00B42B1E">
        <w:rPr>
          <w:rFonts w:ascii="Book Antiqua" w:hAnsi="Book Antiqua" w:cs="Times New Roman"/>
          <w:i/>
        </w:rPr>
        <w:t xml:space="preserve"> </w:t>
      </w:r>
      <w:r w:rsidRPr="00B42B1E">
        <w:rPr>
          <w:rFonts w:ascii="Book Antiqua" w:hAnsi="Book Antiqua" w:cs="Times New Roman"/>
          <w:iCs/>
        </w:rPr>
        <w:t>1972:</w:t>
      </w:r>
      <w:r w:rsidRPr="00B42B1E">
        <w:rPr>
          <w:rFonts w:ascii="Book Antiqua" w:hAnsi="Book Antiqua" w:cs="Times New Roman"/>
          <w:i/>
        </w:rPr>
        <w:t xml:space="preserve"> </w:t>
      </w:r>
      <w:r w:rsidRPr="00B42B1E">
        <w:rPr>
          <w:rFonts w:ascii="Book Antiqua" w:hAnsi="Book Antiqua" w:cs="Times New Roman"/>
        </w:rPr>
        <w:t>421)</w:t>
      </w:r>
      <w:r>
        <w:rPr>
          <w:rFonts w:ascii="Book Antiqua" w:hAnsi="Book Antiqua" w:cs="Times New Roman"/>
        </w:rPr>
        <w:t>.</w:t>
      </w:r>
    </w:p>
    <w:p w:rsidR="002A6710" w:rsidRPr="00856996" w:rsidRDefault="002A6710" w:rsidP="002A6710">
      <w:pPr>
        <w:pStyle w:val="ListParagraph"/>
        <w:spacing w:after="0" w:line="240" w:lineRule="auto"/>
        <w:ind w:left="426" w:firstLine="567"/>
        <w:jc w:val="both"/>
        <w:rPr>
          <w:rFonts w:ascii="Book Antiqua" w:hAnsi="Book Antiqua" w:cs="Times New Roman"/>
        </w:rPr>
      </w:pPr>
    </w:p>
    <w:p w:rsidR="002A6710" w:rsidRPr="00856996" w:rsidRDefault="002A6710" w:rsidP="002A6710">
      <w:pPr>
        <w:pStyle w:val="ListParagraph"/>
        <w:spacing w:after="0" w:line="240" w:lineRule="auto"/>
        <w:ind w:left="426" w:firstLine="567"/>
        <w:jc w:val="both"/>
        <w:rPr>
          <w:rFonts w:ascii="Book Antiqua" w:hAnsi="Book Antiqua" w:cs="Times New Roman"/>
        </w:rPr>
      </w:pPr>
      <w:r w:rsidRPr="00856996">
        <w:rPr>
          <w:rFonts w:ascii="Book Antiqua" w:hAnsi="Book Antiqua" w:cs="Times New Roman"/>
        </w:rPr>
        <w:t>Model lain yang diperkenalkan Alquran adalah ber-</w:t>
      </w:r>
      <w:r w:rsidRPr="00856996">
        <w:rPr>
          <w:rFonts w:ascii="Book Antiqua" w:hAnsi="Book Antiqua" w:cs="Times New Roman"/>
          <w:i/>
        </w:rPr>
        <w:t>munazarah</w:t>
      </w:r>
      <w:r w:rsidRPr="00856996">
        <w:rPr>
          <w:rFonts w:ascii="Book Antiqua" w:hAnsi="Book Antiqua" w:cs="Times New Roman"/>
        </w:rPr>
        <w:t xml:space="preserve"> (berdiskusi) dengan ahli kitab dengan memakai cara yang baik. Sebagaimana firman Allah swt. dalam Q.S. al-Ankabut/29: 46</w:t>
      </w:r>
    </w:p>
    <w:p w:rsidR="002A6710" w:rsidRPr="00856996" w:rsidRDefault="002A6710" w:rsidP="002A6710">
      <w:pPr>
        <w:pStyle w:val="ListParagraph"/>
        <w:spacing w:after="0" w:line="240" w:lineRule="auto"/>
        <w:ind w:left="426" w:firstLine="567"/>
        <w:jc w:val="both"/>
        <w:rPr>
          <w:rFonts w:ascii="Book Antiqua" w:hAnsi="Book Antiqua" w:cs="Times New Roman"/>
        </w:rPr>
      </w:pPr>
    </w:p>
    <w:p w:rsidR="002A6710" w:rsidRPr="00856996" w:rsidRDefault="002A6710" w:rsidP="002A6710">
      <w:pPr>
        <w:pStyle w:val="ListParagraph"/>
        <w:bidi/>
        <w:spacing w:after="0" w:line="240" w:lineRule="auto"/>
        <w:ind w:left="426" w:hanging="1"/>
        <w:jc w:val="both"/>
        <w:rPr>
          <w:rFonts w:ascii="Book Antiqua" w:hAnsi="Book Antiqua"/>
          <w:rtl/>
        </w:rPr>
      </w:pPr>
      <w:r w:rsidRPr="00856996">
        <w:rPr>
          <w:rFonts w:ascii="Book Antiqua" w:hAnsi="Book Antiqua"/>
        </w:rPr>
        <w:sym w:font="HQPB4" w:char="F02A"/>
      </w:r>
      <w:r w:rsidRPr="00856996">
        <w:rPr>
          <w:rFonts w:ascii="Book Antiqua" w:hAnsi="Book Antiqua"/>
          <w:rtl/>
        </w:rPr>
        <w:t xml:space="preserve"> </w:t>
      </w:r>
      <w:r w:rsidRPr="00856996">
        <w:rPr>
          <w:rFonts w:ascii="Book Antiqua" w:hAnsi="Book Antiqua"/>
        </w:rPr>
        <w:sym w:font="HQPB5" w:char="F09F"/>
      </w:r>
      <w:r w:rsidRPr="00856996">
        <w:rPr>
          <w:rFonts w:ascii="Book Antiqua" w:hAnsi="Book Antiqua"/>
        </w:rPr>
        <w:sym w:font="HQPB2" w:char="F077"/>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4" w:char="F0FE"/>
      </w:r>
      <w:r w:rsidRPr="00856996">
        <w:rPr>
          <w:rFonts w:ascii="Book Antiqua" w:hAnsi="Book Antiqua"/>
        </w:rPr>
        <w:sym w:font="HQPB2" w:char="F071"/>
      </w:r>
      <w:r w:rsidRPr="00856996">
        <w:rPr>
          <w:rFonts w:ascii="Book Antiqua" w:hAnsi="Book Antiqua"/>
        </w:rPr>
        <w:sym w:font="HQPB4" w:char="F0E4"/>
      </w:r>
      <w:r w:rsidRPr="00856996">
        <w:rPr>
          <w:rFonts w:ascii="Book Antiqua" w:hAnsi="Book Antiqua"/>
        </w:rPr>
        <w:sym w:font="HQPB2" w:char="F039"/>
      </w:r>
      <w:r w:rsidRPr="00856996">
        <w:rPr>
          <w:rFonts w:ascii="Book Antiqua" w:hAnsi="Book Antiqua"/>
        </w:rPr>
        <w:sym w:font="HQPB4" w:char="F0CF"/>
      </w:r>
      <w:r w:rsidRPr="00856996">
        <w:rPr>
          <w:rFonts w:ascii="Book Antiqua" w:hAnsi="Book Antiqua"/>
        </w:rPr>
        <w:sym w:font="HQPB1" w:char="F089"/>
      </w:r>
      <w:r w:rsidRPr="00856996">
        <w:rPr>
          <w:rFonts w:ascii="Book Antiqua" w:hAnsi="Book Antiqua"/>
        </w:rPr>
        <w:sym w:font="HQPB2" w:char="F0BB"/>
      </w:r>
      <w:r w:rsidRPr="00856996">
        <w:rPr>
          <w:rFonts w:ascii="Book Antiqua" w:hAnsi="Book Antiqua"/>
        </w:rPr>
        <w:sym w:font="HQPB5" w:char="F070"/>
      </w:r>
      <w:r w:rsidRPr="00856996">
        <w:rPr>
          <w:rFonts w:ascii="Book Antiqua" w:hAnsi="Book Antiqua"/>
        </w:rPr>
        <w:sym w:font="HQPB1" w:char="F067"/>
      </w:r>
      <w:r w:rsidRPr="00856996">
        <w:rPr>
          <w:rFonts w:ascii="Book Antiqua" w:hAnsi="Book Antiqua"/>
        </w:rPr>
        <w:sym w:font="HQPB4" w:char="F0E9"/>
      </w:r>
      <w:r w:rsidRPr="00856996">
        <w:rPr>
          <w:rFonts w:ascii="Book Antiqua" w:hAnsi="Book Antiqua"/>
        </w:rPr>
        <w:sym w:font="HQPB1" w:char="F042"/>
      </w:r>
      <w:r w:rsidRPr="00856996">
        <w:rPr>
          <w:rFonts w:ascii="Book Antiqua" w:hAnsi="Book Antiqua"/>
          <w:rtl/>
        </w:rPr>
        <w:t xml:space="preserve"> </w:t>
      </w:r>
      <w:r w:rsidRPr="00856996">
        <w:rPr>
          <w:rFonts w:ascii="Book Antiqua" w:hAnsi="Book Antiqua"/>
        </w:rPr>
        <w:sym w:font="HQPB5" w:char="F09F"/>
      </w:r>
      <w:r w:rsidRPr="00856996">
        <w:rPr>
          <w:rFonts w:ascii="Book Antiqua" w:hAnsi="Book Antiqua"/>
        </w:rPr>
        <w:sym w:font="HQPB2" w:char="F040"/>
      </w:r>
      <w:r w:rsidRPr="00856996">
        <w:rPr>
          <w:rFonts w:ascii="Book Antiqua" w:hAnsi="Book Antiqua"/>
        </w:rPr>
        <w:sym w:font="HQPB4" w:char="F0F7"/>
      </w:r>
      <w:r w:rsidRPr="00856996">
        <w:rPr>
          <w:rFonts w:ascii="Book Antiqua" w:hAnsi="Book Antiqua"/>
        </w:rPr>
        <w:sym w:font="HQPB2" w:char="F064"/>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C9"/>
      </w:r>
      <w:r w:rsidRPr="00856996">
        <w:rPr>
          <w:rFonts w:ascii="Book Antiqua" w:hAnsi="Book Antiqua"/>
        </w:rPr>
        <w:sym w:font="HQPB1" w:char="F03D"/>
      </w:r>
      <w:r w:rsidRPr="00856996">
        <w:rPr>
          <w:rFonts w:ascii="Book Antiqua" w:hAnsi="Book Antiqua"/>
        </w:rPr>
        <w:sym w:font="HQPB2" w:char="F0BB"/>
      </w:r>
      <w:r w:rsidRPr="00856996">
        <w:rPr>
          <w:rFonts w:ascii="Book Antiqua" w:hAnsi="Book Antiqua"/>
        </w:rPr>
        <w:sym w:font="HQPB5" w:char="F074"/>
      </w:r>
      <w:r w:rsidRPr="00856996">
        <w:rPr>
          <w:rFonts w:ascii="Book Antiqua" w:hAnsi="Book Antiqua"/>
        </w:rPr>
        <w:sym w:font="HQPB1" w:char="F047"/>
      </w:r>
      <w:r w:rsidRPr="00856996">
        <w:rPr>
          <w:rFonts w:ascii="Book Antiqua" w:hAnsi="Book Antiqua"/>
        </w:rPr>
        <w:sym w:font="HQPB4" w:char="F0C5"/>
      </w:r>
      <w:r w:rsidRPr="00856996">
        <w:rPr>
          <w:rFonts w:ascii="Book Antiqua" w:hAnsi="Book Antiqua"/>
        </w:rPr>
        <w:sym w:font="HQPB2" w:char="F036"/>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9E"/>
      </w:r>
      <w:r w:rsidRPr="00856996">
        <w:rPr>
          <w:rFonts w:ascii="Book Antiqua" w:hAnsi="Book Antiqua"/>
        </w:rPr>
        <w:sym w:font="HQPB2" w:char="F077"/>
      </w:r>
      <w:r w:rsidRPr="00856996">
        <w:rPr>
          <w:rFonts w:ascii="Book Antiqua" w:hAnsi="Book Antiqua"/>
        </w:rPr>
        <w:sym w:font="HQPB4" w:char="F0CE"/>
      </w:r>
      <w:r w:rsidRPr="00856996">
        <w:rPr>
          <w:rFonts w:ascii="Book Antiqua" w:hAnsi="Book Antiqua"/>
        </w:rPr>
        <w:sym w:font="HQPB1" w:char="F029"/>
      </w:r>
      <w:r w:rsidRPr="00856996">
        <w:rPr>
          <w:rFonts w:ascii="Book Antiqua" w:hAnsi="Book Antiqua"/>
          <w:rtl/>
        </w:rPr>
        <w:t xml:space="preserve"> </w:t>
      </w:r>
      <w:r w:rsidRPr="00856996">
        <w:rPr>
          <w:rFonts w:ascii="Book Antiqua" w:hAnsi="Book Antiqua"/>
        </w:rPr>
        <w:sym w:font="HQPB2" w:char="F0D3"/>
      </w:r>
      <w:r w:rsidRPr="00856996">
        <w:rPr>
          <w:rFonts w:ascii="Book Antiqua" w:hAnsi="Book Antiqua"/>
        </w:rPr>
        <w:sym w:font="HQPB4" w:char="F0C9"/>
      </w:r>
      <w:r w:rsidRPr="00856996">
        <w:rPr>
          <w:rFonts w:ascii="Book Antiqua" w:hAnsi="Book Antiqua"/>
        </w:rPr>
        <w:sym w:font="HQPB1" w:char="F04C"/>
      </w:r>
      <w:r w:rsidRPr="00856996">
        <w:rPr>
          <w:rFonts w:ascii="Book Antiqua" w:hAnsi="Book Antiqua"/>
        </w:rPr>
        <w:sym w:font="HQPB4" w:char="F0A9"/>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4"/>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5" w:char="F07D"/>
      </w:r>
      <w:r w:rsidRPr="00856996">
        <w:rPr>
          <w:rFonts w:ascii="Book Antiqua" w:hAnsi="Book Antiqua"/>
        </w:rPr>
        <w:sym w:font="HQPB2" w:char="F091"/>
      </w:r>
      <w:r w:rsidRPr="00856996">
        <w:rPr>
          <w:rFonts w:ascii="Book Antiqua" w:hAnsi="Book Antiqua"/>
        </w:rPr>
        <w:sym w:font="HQPB4" w:char="F0CF"/>
      </w:r>
      <w:r w:rsidRPr="00856996">
        <w:rPr>
          <w:rFonts w:ascii="Book Antiqua" w:hAnsi="Book Antiqua"/>
        </w:rPr>
        <w:sym w:font="HQPB2" w:char="F064"/>
      </w:r>
      <w:r w:rsidRPr="00856996">
        <w:rPr>
          <w:rFonts w:ascii="Book Antiqua" w:hAnsi="Book Antiqua"/>
          <w:rtl/>
        </w:rPr>
        <w:t xml:space="preserve"> </w:t>
      </w:r>
      <w:r w:rsidRPr="00856996">
        <w:rPr>
          <w:rFonts w:ascii="Book Antiqua" w:hAnsi="Book Antiqua"/>
        </w:rPr>
        <w:sym w:font="HQPB4" w:char="F0DF"/>
      </w:r>
      <w:r w:rsidRPr="00856996">
        <w:rPr>
          <w:rFonts w:ascii="Book Antiqua" w:hAnsi="Book Antiqua"/>
        </w:rPr>
        <w:sym w:font="HQPB2" w:char="F060"/>
      </w:r>
      <w:r w:rsidRPr="00856996">
        <w:rPr>
          <w:rFonts w:ascii="Book Antiqua" w:hAnsi="Book Antiqua"/>
        </w:rPr>
        <w:sym w:font="HQPB5" w:char="F07C"/>
      </w:r>
      <w:r w:rsidRPr="00856996">
        <w:rPr>
          <w:rFonts w:ascii="Book Antiqua" w:hAnsi="Book Antiqua"/>
        </w:rPr>
        <w:sym w:font="HQPB1" w:char="F0A1"/>
      </w:r>
      <w:r w:rsidRPr="00856996">
        <w:rPr>
          <w:rFonts w:ascii="Book Antiqua" w:hAnsi="Book Antiqua"/>
        </w:rPr>
        <w:sym w:font="HQPB4" w:char="F0F4"/>
      </w:r>
      <w:r w:rsidRPr="00856996">
        <w:rPr>
          <w:rFonts w:ascii="Book Antiqua" w:hAnsi="Book Antiqua"/>
        </w:rPr>
        <w:sym w:font="HQPB1" w:char="F06D"/>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5" w:char="F09E"/>
      </w:r>
      <w:r w:rsidRPr="00856996">
        <w:rPr>
          <w:rFonts w:ascii="Book Antiqua" w:hAnsi="Book Antiqua"/>
        </w:rPr>
        <w:sym w:font="HQPB2" w:char="F077"/>
      </w:r>
      <w:r w:rsidRPr="00856996">
        <w:rPr>
          <w:rFonts w:ascii="Book Antiqua" w:hAnsi="Book Antiqua"/>
        </w:rPr>
        <w:sym w:font="HQPB4" w:char="F0CE"/>
      </w:r>
      <w:r w:rsidRPr="00856996">
        <w:rPr>
          <w:rFonts w:ascii="Book Antiqua" w:hAnsi="Book Antiqua"/>
        </w:rPr>
        <w:sym w:font="HQPB1" w:char="F029"/>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FB"/>
      </w:r>
      <w:r w:rsidRPr="00856996">
        <w:rPr>
          <w:rFonts w:ascii="Book Antiqua" w:hAnsi="Book Antiqua"/>
        </w:rPr>
        <w:sym w:font="HQPB2" w:char="F0EF"/>
      </w:r>
      <w:r w:rsidRPr="00856996">
        <w:rPr>
          <w:rFonts w:ascii="Book Antiqua" w:hAnsi="Book Antiqua"/>
        </w:rPr>
        <w:sym w:font="HQPB4" w:char="F0CF"/>
      </w:r>
      <w:r w:rsidRPr="00856996">
        <w:rPr>
          <w:rFonts w:ascii="Book Antiqua" w:hAnsi="Book Antiqua"/>
        </w:rPr>
        <w:sym w:font="HQPB3" w:char="F025"/>
      </w:r>
      <w:r w:rsidRPr="00856996">
        <w:rPr>
          <w:rFonts w:ascii="Book Antiqua" w:hAnsi="Book Antiqua"/>
        </w:rPr>
        <w:sym w:font="HQPB4" w:char="F0A9"/>
      </w:r>
      <w:r w:rsidRPr="00856996">
        <w:rPr>
          <w:rFonts w:ascii="Book Antiqua" w:hAnsi="Book Antiqua"/>
        </w:rPr>
        <w:sym w:font="HQPB3" w:char="F021"/>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2" w:char="F071"/>
      </w:r>
      <w:r w:rsidRPr="00856996">
        <w:rPr>
          <w:rFonts w:ascii="Book Antiqua" w:hAnsi="Book Antiqua"/>
        </w:rPr>
        <w:sym w:font="HQPB4" w:char="F0DF"/>
      </w:r>
      <w:r w:rsidRPr="00856996">
        <w:rPr>
          <w:rFonts w:ascii="Book Antiqua" w:hAnsi="Book Antiqua"/>
        </w:rPr>
        <w:sym w:font="HQPB2" w:char="F04A"/>
      </w:r>
      <w:r w:rsidRPr="00856996">
        <w:rPr>
          <w:rFonts w:ascii="Book Antiqua" w:hAnsi="Book Antiqua"/>
        </w:rPr>
        <w:sym w:font="HQPB5" w:char="F06E"/>
      </w:r>
      <w:r w:rsidRPr="00856996">
        <w:rPr>
          <w:rFonts w:ascii="Book Antiqua" w:hAnsi="Book Antiqua"/>
        </w:rPr>
        <w:sym w:font="HQPB2" w:char="F03D"/>
      </w:r>
      <w:r w:rsidRPr="00856996">
        <w:rPr>
          <w:rFonts w:ascii="Book Antiqua" w:hAnsi="Book Antiqua"/>
        </w:rPr>
        <w:sym w:font="HQPB5" w:char="F073"/>
      </w:r>
      <w:r w:rsidRPr="00856996">
        <w:rPr>
          <w:rFonts w:ascii="Book Antiqua" w:hAnsi="Book Antiqua"/>
        </w:rPr>
        <w:sym w:font="HQPB1" w:char="F0DF"/>
      </w:r>
      <w:r w:rsidRPr="00856996">
        <w:rPr>
          <w:rFonts w:ascii="Book Antiqua" w:hAnsi="Book Antiqua"/>
          <w:rtl/>
        </w:rPr>
        <w:t xml:space="preserve"> </w:t>
      </w:r>
      <w:r w:rsidRPr="00856996">
        <w:rPr>
          <w:rFonts w:ascii="Book Antiqua" w:hAnsi="Book Antiqua"/>
        </w:rPr>
        <w:sym w:font="HQPB4" w:char="F0F3"/>
      </w:r>
      <w:r w:rsidRPr="00856996">
        <w:rPr>
          <w:rFonts w:ascii="Book Antiqua" w:hAnsi="Book Antiqua"/>
        </w:rPr>
        <w:sym w:font="HQPB2" w:char="F04F"/>
      </w:r>
      <w:r w:rsidRPr="00856996">
        <w:rPr>
          <w:rFonts w:ascii="Book Antiqua" w:hAnsi="Book Antiqua"/>
        </w:rPr>
        <w:sym w:font="HQPB4" w:char="F0DF"/>
      </w:r>
      <w:r w:rsidRPr="00856996">
        <w:rPr>
          <w:rFonts w:ascii="Book Antiqua" w:hAnsi="Book Antiqua"/>
        </w:rPr>
        <w:sym w:font="HQPB2" w:char="F067"/>
      </w:r>
      <w:r w:rsidRPr="00856996">
        <w:rPr>
          <w:rFonts w:ascii="Book Antiqua" w:hAnsi="Book Antiqua"/>
        </w:rPr>
        <w:sym w:font="HQPB4" w:char="F0F7"/>
      </w:r>
      <w:r w:rsidRPr="00856996">
        <w:rPr>
          <w:rFonts w:ascii="Book Antiqua" w:hAnsi="Book Antiqua"/>
        </w:rPr>
        <w:sym w:font="HQPB2" w:char="F059"/>
      </w:r>
      <w:r w:rsidRPr="00856996">
        <w:rPr>
          <w:rFonts w:ascii="Book Antiqua" w:hAnsi="Book Antiqua"/>
        </w:rPr>
        <w:sym w:font="HQPB4" w:char="F0CF"/>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4" w:char="F0FE"/>
      </w:r>
      <w:r w:rsidRPr="00856996">
        <w:rPr>
          <w:rFonts w:ascii="Book Antiqua" w:hAnsi="Book Antiqua"/>
        </w:rPr>
        <w:sym w:font="HQPB2" w:char="F071"/>
      </w:r>
      <w:r w:rsidRPr="00856996">
        <w:rPr>
          <w:rFonts w:ascii="Book Antiqua" w:hAnsi="Book Antiqua"/>
        </w:rPr>
        <w:sym w:font="HQPB4" w:char="F0E4"/>
      </w:r>
      <w:r w:rsidRPr="00856996">
        <w:rPr>
          <w:rFonts w:ascii="Book Antiqua" w:hAnsi="Book Antiqua"/>
        </w:rPr>
        <w:sym w:font="HQPB2" w:char="F039"/>
      </w:r>
      <w:r w:rsidRPr="00856996">
        <w:rPr>
          <w:rFonts w:ascii="Book Antiqua" w:hAnsi="Book Antiqua"/>
        </w:rPr>
        <w:sym w:font="HQPB2" w:char="F071"/>
      </w:r>
      <w:r w:rsidRPr="00856996">
        <w:rPr>
          <w:rFonts w:ascii="Book Antiqua" w:hAnsi="Book Antiqua"/>
        </w:rPr>
        <w:sym w:font="HQPB4" w:char="F0E8"/>
      </w:r>
      <w:r w:rsidRPr="00856996">
        <w:rPr>
          <w:rFonts w:ascii="Book Antiqua" w:hAnsi="Book Antiqua"/>
        </w:rPr>
        <w:sym w:font="HQPB2" w:char="F025"/>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4" w:char="F0A8"/>
      </w:r>
      <w:r w:rsidRPr="00856996">
        <w:rPr>
          <w:rFonts w:ascii="Book Antiqua" w:hAnsi="Book Antiqua"/>
        </w:rPr>
        <w:sym w:font="HQPB2" w:char="F05A"/>
      </w:r>
      <w:r w:rsidRPr="00856996">
        <w:rPr>
          <w:rFonts w:ascii="Book Antiqua" w:hAnsi="Book Antiqua"/>
        </w:rPr>
        <w:sym w:font="HQPB5" w:char="F074"/>
      </w:r>
      <w:r w:rsidRPr="00856996">
        <w:rPr>
          <w:rFonts w:ascii="Book Antiqua" w:hAnsi="Book Antiqua"/>
        </w:rPr>
        <w:sym w:font="HQPB2" w:char="F042"/>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E4"/>
      </w:r>
      <w:r w:rsidRPr="00856996">
        <w:rPr>
          <w:rFonts w:ascii="Book Antiqua" w:hAnsi="Book Antiqua"/>
          <w:rtl/>
        </w:rPr>
        <w:t xml:space="preserve"> </w:t>
      </w:r>
      <w:r w:rsidRPr="00856996">
        <w:rPr>
          <w:rFonts w:ascii="Book Antiqua" w:hAnsi="Book Antiqua"/>
        </w:rPr>
        <w:sym w:font="HQPB4" w:char="F0FC"/>
      </w:r>
      <w:r w:rsidRPr="00856996">
        <w:rPr>
          <w:rFonts w:ascii="Book Antiqua" w:hAnsi="Book Antiqua"/>
        </w:rPr>
        <w:sym w:font="HQPB2" w:char="F093"/>
      </w:r>
      <w:r w:rsidRPr="00856996">
        <w:rPr>
          <w:rFonts w:ascii="Book Antiqua" w:hAnsi="Book Antiqua"/>
        </w:rPr>
        <w:sym w:font="HQPB4" w:char="F0CF"/>
      </w:r>
      <w:r w:rsidRPr="00856996">
        <w:rPr>
          <w:rFonts w:ascii="Book Antiqua" w:hAnsi="Book Antiqua"/>
        </w:rPr>
        <w:sym w:font="HQPB3" w:char="F025"/>
      </w:r>
      <w:r w:rsidRPr="00856996">
        <w:rPr>
          <w:rFonts w:ascii="Book Antiqua" w:hAnsi="Book Antiqua"/>
        </w:rPr>
        <w:sym w:font="HQPB4" w:char="F0A9"/>
      </w:r>
      <w:r w:rsidRPr="00856996">
        <w:rPr>
          <w:rFonts w:ascii="Book Antiqua" w:hAnsi="Book Antiqua"/>
        </w:rPr>
        <w:sym w:font="HQPB3" w:char="F021"/>
      </w:r>
      <w:r w:rsidRPr="00856996">
        <w:rPr>
          <w:rFonts w:ascii="Book Antiqua" w:hAnsi="Book Antiqua"/>
        </w:rPr>
        <w:sym w:font="HQPB5" w:char="F024"/>
      </w:r>
      <w:r w:rsidRPr="00856996">
        <w:rPr>
          <w:rFonts w:ascii="Book Antiqua" w:hAnsi="Book Antiqua"/>
        </w:rPr>
        <w:sym w:font="HQPB1" w:char="F024"/>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41"/>
      </w:r>
      <w:r w:rsidRPr="00856996">
        <w:rPr>
          <w:rFonts w:ascii="Book Antiqua" w:hAnsi="Book Antiqua"/>
        </w:rPr>
        <w:sym w:font="HQPB4" w:char="F0CC"/>
      </w:r>
      <w:r w:rsidRPr="00856996">
        <w:rPr>
          <w:rFonts w:ascii="Book Antiqua" w:hAnsi="Book Antiqua"/>
        </w:rPr>
        <w:sym w:font="HQPB1" w:char="F093"/>
      </w:r>
      <w:r w:rsidRPr="00856996">
        <w:rPr>
          <w:rFonts w:ascii="Book Antiqua" w:hAnsi="Book Antiqua"/>
        </w:rPr>
        <w:sym w:font="HQPB2" w:char="F052"/>
      </w:r>
      <w:r w:rsidRPr="00856996">
        <w:rPr>
          <w:rFonts w:ascii="Book Antiqua" w:hAnsi="Book Antiqua"/>
        </w:rPr>
        <w:sym w:font="HQPB4" w:char="F0E9"/>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5" w:char="F075"/>
      </w:r>
      <w:r w:rsidRPr="00856996">
        <w:rPr>
          <w:rFonts w:ascii="Book Antiqua" w:hAnsi="Book Antiqua"/>
        </w:rPr>
        <w:sym w:font="HQPB2" w:char="F05A"/>
      </w:r>
      <w:r w:rsidRPr="00856996">
        <w:rPr>
          <w:rFonts w:ascii="Book Antiqua" w:hAnsi="Book Antiqua"/>
        </w:rPr>
        <w:sym w:font="HQPB4" w:char="F0F8"/>
      </w:r>
      <w:r w:rsidRPr="00856996">
        <w:rPr>
          <w:rFonts w:ascii="Book Antiqua" w:hAnsi="Book Antiqua"/>
        </w:rPr>
        <w:sym w:font="HQPB2" w:char="F08A"/>
      </w:r>
      <w:r w:rsidRPr="00856996">
        <w:rPr>
          <w:rFonts w:ascii="Book Antiqua" w:hAnsi="Book Antiqua"/>
        </w:rPr>
        <w:sym w:font="HQPB5" w:char="F073"/>
      </w:r>
      <w:r w:rsidRPr="00856996">
        <w:rPr>
          <w:rFonts w:ascii="Book Antiqua" w:hAnsi="Book Antiqua"/>
        </w:rPr>
        <w:sym w:font="HQPB2" w:char="F039"/>
      </w:r>
      <w:r w:rsidRPr="00856996">
        <w:rPr>
          <w:rFonts w:ascii="Book Antiqua" w:hAnsi="Book Antiqua"/>
        </w:rPr>
        <w:sym w:font="HQPB4" w:char="F0CE"/>
      </w:r>
      <w:r w:rsidRPr="00856996">
        <w:rPr>
          <w:rFonts w:ascii="Book Antiqua" w:hAnsi="Book Antiqua"/>
        </w:rPr>
        <w:sym w:font="HQPB1" w:char="F029"/>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41"/>
      </w:r>
      <w:r w:rsidRPr="00856996">
        <w:rPr>
          <w:rFonts w:ascii="Book Antiqua" w:hAnsi="Book Antiqua"/>
        </w:rPr>
        <w:sym w:font="HQPB4" w:char="F0CC"/>
      </w:r>
      <w:r w:rsidRPr="00856996">
        <w:rPr>
          <w:rFonts w:ascii="Book Antiqua" w:hAnsi="Book Antiqua"/>
        </w:rPr>
        <w:sym w:font="HQPB1" w:char="F093"/>
      </w:r>
      <w:r w:rsidRPr="00856996">
        <w:rPr>
          <w:rFonts w:ascii="Book Antiqua" w:hAnsi="Book Antiqua"/>
        </w:rPr>
        <w:sym w:font="HQPB2" w:char="F052"/>
      </w:r>
      <w:r w:rsidRPr="00856996">
        <w:rPr>
          <w:rFonts w:ascii="Book Antiqua" w:hAnsi="Book Antiqua"/>
        </w:rPr>
        <w:sym w:font="HQPB4" w:char="F0E9"/>
      </w:r>
      <w:r w:rsidRPr="00856996">
        <w:rPr>
          <w:rFonts w:ascii="Book Antiqua" w:hAnsi="Book Antiqua"/>
        </w:rPr>
        <w:sym w:font="HQPB1" w:char="F026"/>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E0"/>
      </w:r>
      <w:r w:rsidRPr="00856996">
        <w:rPr>
          <w:rFonts w:ascii="Book Antiqua" w:hAnsi="Book Antiqua"/>
        </w:rPr>
        <w:sym w:font="HQPB2" w:char="F036"/>
      </w:r>
      <w:r w:rsidRPr="00856996">
        <w:rPr>
          <w:rFonts w:ascii="Book Antiqua" w:hAnsi="Book Antiqua"/>
        </w:rPr>
        <w:sym w:font="HQPB4" w:char="F0F6"/>
      </w:r>
      <w:r w:rsidRPr="00856996">
        <w:rPr>
          <w:rFonts w:ascii="Book Antiqua" w:hAnsi="Book Antiqua"/>
        </w:rPr>
        <w:sym w:font="HQPB2" w:char="F08B"/>
      </w:r>
      <w:r w:rsidRPr="00856996">
        <w:rPr>
          <w:rFonts w:ascii="Book Antiqua" w:hAnsi="Book Antiqua"/>
        </w:rPr>
        <w:sym w:font="HQPB5" w:char="F073"/>
      </w:r>
      <w:r w:rsidRPr="00856996">
        <w:rPr>
          <w:rFonts w:ascii="Book Antiqua" w:hAnsi="Book Antiqua"/>
        </w:rPr>
        <w:sym w:font="HQPB2" w:char="F039"/>
      </w:r>
      <w:r w:rsidRPr="00856996">
        <w:rPr>
          <w:rFonts w:ascii="Book Antiqua" w:hAnsi="Book Antiqua"/>
        </w:rPr>
        <w:sym w:font="HQPB4" w:char="F0CE"/>
      </w:r>
      <w:r w:rsidRPr="00856996">
        <w:rPr>
          <w:rFonts w:ascii="Book Antiqua" w:hAnsi="Book Antiqua"/>
        </w:rPr>
        <w:sym w:font="HQPB1" w:char="F029"/>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5" w:char="F06F"/>
      </w:r>
      <w:r w:rsidRPr="00856996">
        <w:rPr>
          <w:rFonts w:ascii="Book Antiqua" w:hAnsi="Book Antiqua"/>
        </w:rPr>
        <w:sym w:font="HQPB2" w:char="F059"/>
      </w:r>
      <w:r w:rsidRPr="00856996">
        <w:rPr>
          <w:rFonts w:ascii="Book Antiqua" w:hAnsi="Book Antiqua"/>
        </w:rPr>
        <w:sym w:font="HQPB4" w:char="F0DF"/>
      </w:r>
      <w:r w:rsidRPr="00856996">
        <w:rPr>
          <w:rFonts w:ascii="Book Antiqua" w:hAnsi="Book Antiqua"/>
        </w:rPr>
        <w:sym w:font="HQPB2" w:char="F067"/>
      </w:r>
      <w:r w:rsidRPr="00856996">
        <w:rPr>
          <w:rFonts w:ascii="Book Antiqua" w:hAnsi="Book Antiqua"/>
        </w:rPr>
        <w:sym w:font="HQPB2" w:char="F0BB"/>
      </w:r>
      <w:r w:rsidRPr="00856996">
        <w:rPr>
          <w:rFonts w:ascii="Book Antiqua" w:hAnsi="Book Antiqua"/>
        </w:rPr>
        <w:sym w:font="HQPB5" w:char="F073"/>
      </w:r>
      <w:r w:rsidRPr="00856996">
        <w:rPr>
          <w:rFonts w:ascii="Book Antiqua" w:hAnsi="Book Antiqua"/>
        </w:rPr>
        <w:sym w:font="HQPB2" w:char="F039"/>
      </w:r>
      <w:r w:rsidRPr="00856996">
        <w:rPr>
          <w:rFonts w:ascii="Book Antiqua" w:hAnsi="Book Antiqua"/>
        </w:rPr>
        <w:sym w:font="HQPB4" w:char="F0CE"/>
      </w:r>
      <w:r w:rsidRPr="00856996">
        <w:rPr>
          <w:rFonts w:ascii="Book Antiqua" w:hAnsi="Book Antiqua"/>
        </w:rPr>
        <w:sym w:font="HQPB1" w:char="F029"/>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E4"/>
      </w:r>
      <w:r w:rsidRPr="00856996">
        <w:rPr>
          <w:rFonts w:ascii="Book Antiqua" w:hAnsi="Book Antiqua"/>
        </w:rPr>
        <w:sym w:font="HQPB2" w:char="F033"/>
      </w:r>
      <w:r w:rsidRPr="00856996">
        <w:rPr>
          <w:rFonts w:ascii="Book Antiqua" w:hAnsi="Book Antiqua"/>
        </w:rPr>
        <w:sym w:font="HQPB4" w:char="F0DF"/>
      </w:r>
      <w:r w:rsidRPr="00856996">
        <w:rPr>
          <w:rFonts w:ascii="Book Antiqua" w:hAnsi="Book Antiqua"/>
        </w:rPr>
        <w:sym w:font="HQPB2" w:char="F067"/>
      </w:r>
      <w:r w:rsidRPr="00856996">
        <w:rPr>
          <w:rFonts w:ascii="Book Antiqua" w:hAnsi="Book Antiqua"/>
        </w:rPr>
        <w:sym w:font="HQPB2" w:char="F0BB"/>
      </w:r>
      <w:r w:rsidRPr="00856996">
        <w:rPr>
          <w:rFonts w:ascii="Book Antiqua" w:hAnsi="Book Antiqua"/>
        </w:rPr>
        <w:sym w:font="HQPB5" w:char="F073"/>
      </w:r>
      <w:r w:rsidRPr="00856996">
        <w:rPr>
          <w:rFonts w:ascii="Book Antiqua" w:hAnsi="Book Antiqua"/>
        </w:rPr>
        <w:sym w:font="HQPB2" w:char="F039"/>
      </w:r>
      <w:r w:rsidRPr="00856996">
        <w:rPr>
          <w:rFonts w:ascii="Book Antiqua" w:hAnsi="Book Antiqua"/>
        </w:rPr>
        <w:sym w:font="HQPB4" w:char="F0CE"/>
      </w:r>
      <w:r w:rsidRPr="00856996">
        <w:rPr>
          <w:rFonts w:ascii="Book Antiqua" w:hAnsi="Book Antiqua"/>
        </w:rPr>
        <w:sym w:font="HQPB1" w:char="F029"/>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D3"/>
      </w:r>
      <w:r w:rsidRPr="00856996">
        <w:rPr>
          <w:rFonts w:ascii="Book Antiqua" w:hAnsi="Book Antiqua"/>
        </w:rPr>
        <w:sym w:font="HQPB1" w:char="F089"/>
      </w:r>
      <w:r w:rsidRPr="00856996">
        <w:rPr>
          <w:rFonts w:ascii="Book Antiqua" w:hAnsi="Book Antiqua"/>
        </w:rPr>
        <w:sym w:font="HQPB4" w:char="F0CF"/>
      </w:r>
      <w:r w:rsidRPr="00856996">
        <w:rPr>
          <w:rFonts w:ascii="Book Antiqua" w:hAnsi="Book Antiqua"/>
        </w:rPr>
        <w:sym w:font="HQPB1" w:char="F06E"/>
      </w:r>
      <w:r w:rsidRPr="00856996">
        <w:rPr>
          <w:rFonts w:ascii="Book Antiqua" w:hAnsi="Book Antiqua"/>
        </w:rPr>
        <w:sym w:font="HQPB2" w:char="F0BA"/>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DF"/>
      </w:r>
      <w:r w:rsidRPr="00856996">
        <w:rPr>
          <w:rFonts w:ascii="Book Antiqua" w:hAnsi="Book Antiqua"/>
        </w:rPr>
        <w:sym w:font="HQPB2" w:char="F060"/>
      </w:r>
      <w:r w:rsidRPr="00856996">
        <w:rPr>
          <w:rFonts w:ascii="Book Antiqua" w:hAnsi="Book Antiqua"/>
        </w:rPr>
        <w:sym w:font="HQPB4" w:char="F0F8"/>
      </w:r>
      <w:r w:rsidRPr="00856996">
        <w:rPr>
          <w:rFonts w:ascii="Book Antiqua" w:hAnsi="Book Antiqua"/>
        </w:rPr>
        <w:sym w:font="HQPB1" w:char="F074"/>
      </w:r>
      <w:r w:rsidRPr="00856996">
        <w:rPr>
          <w:rFonts w:ascii="Book Antiqua" w:hAnsi="Book Antiqua"/>
        </w:rPr>
        <w:sym w:font="HQPB5" w:char="F077"/>
      </w:r>
      <w:r w:rsidRPr="00856996">
        <w:rPr>
          <w:rFonts w:ascii="Book Antiqua" w:hAnsi="Book Antiqua"/>
        </w:rPr>
        <w:sym w:font="HQPB2" w:char="F055"/>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2" w:char="F0BC"/>
      </w:r>
      <w:r w:rsidRPr="00856996">
        <w:rPr>
          <w:rFonts w:ascii="Book Antiqua" w:hAnsi="Book Antiqua"/>
        </w:rPr>
        <w:sym w:font="HQPB4" w:char="F0E7"/>
      </w:r>
      <w:r w:rsidRPr="00856996">
        <w:rPr>
          <w:rFonts w:ascii="Book Antiqua" w:hAnsi="Book Antiqua"/>
        </w:rPr>
        <w:sym w:font="HQPB2" w:char="F06D"/>
      </w:r>
      <w:r w:rsidRPr="00856996">
        <w:rPr>
          <w:rFonts w:ascii="Book Antiqua" w:hAnsi="Book Antiqua"/>
        </w:rPr>
        <w:sym w:font="HQPB5" w:char="F073"/>
      </w:r>
      <w:r w:rsidRPr="00856996">
        <w:rPr>
          <w:rFonts w:ascii="Book Antiqua" w:hAnsi="Book Antiqua"/>
        </w:rPr>
        <w:sym w:font="HQPB2" w:char="F039"/>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62"/>
      </w:r>
      <w:r w:rsidRPr="00856996">
        <w:rPr>
          <w:rFonts w:ascii="Book Antiqua" w:hAnsi="Book Antiqua"/>
        </w:rPr>
        <w:sym w:font="HQPB2" w:char="F071"/>
      </w:r>
      <w:r w:rsidRPr="00856996">
        <w:rPr>
          <w:rFonts w:ascii="Book Antiqua" w:hAnsi="Book Antiqua"/>
        </w:rPr>
        <w:sym w:font="HQPB4" w:char="F0DF"/>
      </w:r>
      <w:r w:rsidRPr="00856996">
        <w:rPr>
          <w:rFonts w:ascii="Book Antiqua" w:hAnsi="Book Antiqua"/>
        </w:rPr>
        <w:sym w:font="HQPB2" w:char="F04A"/>
      </w:r>
      <w:r w:rsidRPr="00856996">
        <w:rPr>
          <w:rFonts w:ascii="Book Antiqua" w:hAnsi="Book Antiqua"/>
        </w:rPr>
        <w:sym w:font="HQPB4" w:char="F0CE"/>
      </w:r>
      <w:r w:rsidRPr="00856996">
        <w:rPr>
          <w:rFonts w:ascii="Book Antiqua" w:hAnsi="Book Antiqua"/>
        </w:rPr>
        <w:sym w:font="HQPB2" w:char="F03D"/>
      </w:r>
      <w:r w:rsidRPr="00856996">
        <w:rPr>
          <w:rFonts w:ascii="Book Antiqua" w:hAnsi="Book Antiqua"/>
        </w:rPr>
        <w:sym w:font="HQPB4" w:char="F0F3"/>
      </w:r>
      <w:r w:rsidRPr="00856996">
        <w:rPr>
          <w:rFonts w:ascii="Book Antiqua" w:hAnsi="Book Antiqua"/>
        </w:rPr>
        <w:sym w:font="HQPB1" w:char="F0A1"/>
      </w:r>
      <w:r w:rsidRPr="00856996">
        <w:rPr>
          <w:rFonts w:ascii="Book Antiqua" w:hAnsi="Book Antiqua"/>
        </w:rPr>
        <w:sym w:font="HQPB4" w:char="F0E3"/>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D"/>
      </w:r>
      <w:r w:rsidRPr="00856996">
        <w:rPr>
          <w:rFonts w:ascii="Book Antiqua" w:hAnsi="Book Antiqua"/>
        </w:rPr>
        <w:sym w:font="HQPB2" w:char="F0CF"/>
      </w:r>
      <w:r w:rsidRPr="00856996">
        <w:rPr>
          <w:rFonts w:ascii="Book Antiqua" w:hAnsi="Book Antiqua"/>
        </w:rPr>
        <w:sym w:font="HQPB2" w:char="F0C8"/>
      </w:r>
      <w:r w:rsidRPr="00856996">
        <w:rPr>
          <w:rFonts w:ascii="Book Antiqua" w:hAnsi="Book Antiqua"/>
          <w:rtl/>
        </w:rPr>
        <w:t xml:space="preserve">   </w:t>
      </w:r>
    </w:p>
    <w:p w:rsidR="002A6710" w:rsidRPr="00856996" w:rsidRDefault="002A6710" w:rsidP="002A6710">
      <w:pPr>
        <w:spacing w:after="0" w:line="240" w:lineRule="auto"/>
        <w:ind w:firstLine="426"/>
        <w:jc w:val="both"/>
        <w:rPr>
          <w:rFonts w:ascii="Book Antiqua" w:hAnsi="Book Antiqua" w:cs="Times New Roman"/>
        </w:rPr>
      </w:pPr>
      <w:r w:rsidRPr="00856996">
        <w:rPr>
          <w:rFonts w:ascii="Book Antiqua" w:hAnsi="Book Antiqua" w:cs="Times New Roman"/>
        </w:rPr>
        <w:t>Terjemahnya:</w:t>
      </w:r>
    </w:p>
    <w:p w:rsidR="002A6710" w:rsidRPr="002A6710" w:rsidRDefault="002A6710" w:rsidP="002A6710">
      <w:pPr>
        <w:pStyle w:val="FootnoteText"/>
        <w:ind w:firstLine="567"/>
        <w:jc w:val="both"/>
        <w:rPr>
          <w:rFonts w:ascii="Book Antiqua" w:hAnsi="Book Antiqua" w:cs="Times New Roman"/>
          <w:sz w:val="22"/>
          <w:szCs w:val="22"/>
          <w:lang w:val="id-ID"/>
        </w:rPr>
      </w:pPr>
      <w:r w:rsidRPr="002A6710">
        <w:rPr>
          <w:rFonts w:ascii="Book Antiqua" w:hAnsi="Book Antiqua" w:cs="Times New Roman"/>
          <w:lang w:val="id-ID"/>
        </w:rPr>
        <w:t>Dan janganlah kamu berdebat denganAhli Kitab, melainkan dengan cara yang paling baik, kecuali dengan orang-orang zalim di antara mereka[1154], dan Katakanlah: "Kami telah beriman kepada (kitab-kitab) yang diturunkan kepada Kami dan yang diturunkan kepadamu; Tuhan Kami dan Tuhanmu adalah satu; dan Kami hanya kepada-Nya berserah diri"</w:t>
      </w:r>
      <w:r w:rsidRPr="002A6710">
        <w:rPr>
          <w:rFonts w:ascii="Book Antiqua" w:hAnsi="Book Antiqua" w:cs="Times New Roman"/>
          <w:sz w:val="22"/>
          <w:szCs w:val="22"/>
          <w:lang w:val="id-ID"/>
        </w:rPr>
        <w:t xml:space="preserve"> (Depag RI, 1972:</w:t>
      </w:r>
      <w:r w:rsidRPr="002A6710">
        <w:rPr>
          <w:rFonts w:ascii="Book Antiqua" w:hAnsi="Book Antiqua" w:cs="Times New Roman"/>
          <w:i/>
          <w:sz w:val="22"/>
          <w:szCs w:val="22"/>
          <w:lang w:val="id-ID"/>
        </w:rPr>
        <w:t xml:space="preserve"> </w:t>
      </w:r>
      <w:r w:rsidRPr="002A6710">
        <w:rPr>
          <w:rFonts w:ascii="Book Antiqua" w:hAnsi="Book Antiqua" w:cs="Times New Roman"/>
          <w:sz w:val="22"/>
          <w:szCs w:val="22"/>
          <w:lang w:val="id-ID"/>
        </w:rPr>
        <w:t xml:space="preserve">421) </w:t>
      </w:r>
    </w:p>
    <w:p w:rsidR="002A6710" w:rsidRPr="00644458" w:rsidRDefault="002A6710" w:rsidP="002A6710">
      <w:pPr>
        <w:pStyle w:val="FootnoteText"/>
        <w:ind w:firstLine="567"/>
        <w:jc w:val="both"/>
        <w:rPr>
          <w:rFonts w:ascii="Book Antiqua" w:hAnsi="Book Antiqua" w:cs="Times New Roman"/>
          <w:sz w:val="22"/>
          <w:szCs w:val="22"/>
        </w:rPr>
      </w:pPr>
      <w:r w:rsidRPr="002A6710">
        <w:rPr>
          <w:rFonts w:ascii="Book Antiqua" w:hAnsi="Book Antiqua" w:cs="Times New Roman"/>
          <w:sz w:val="22"/>
          <w:szCs w:val="22"/>
          <w:lang w:val="id-ID"/>
        </w:rPr>
        <w:t xml:space="preserve">Yang dimaksud dengan orang-orang yang zalim pada ayat tersebut ialah orang-orang yang setelah diberikan kepadanya keterangan-keterangan dan penjelasan-penjelasan dengan cara yang paling baik, mereka tetap membangkan dan tetap menyatakan permusuhan. </w:t>
      </w:r>
      <w:r w:rsidRPr="00856996">
        <w:rPr>
          <w:rFonts w:ascii="Book Antiqua" w:hAnsi="Book Antiqua" w:cs="Times New Roman"/>
        </w:rPr>
        <w:t xml:space="preserve">Sesungguhnya </w:t>
      </w:r>
      <w:r w:rsidRPr="00856996">
        <w:rPr>
          <w:rFonts w:ascii="Book Antiqua" w:hAnsi="Book Antiqua" w:cs="Times New Roman"/>
          <w:i/>
        </w:rPr>
        <w:t>Munazarah</w:t>
      </w:r>
      <w:r w:rsidRPr="00856996">
        <w:rPr>
          <w:rFonts w:ascii="Book Antiqua" w:hAnsi="Book Antiqua" w:cs="Times New Roman"/>
        </w:rPr>
        <w:t xml:space="preserve"> bertujuan untuk memperkenalkan dan menyampaikan suatu kebenaran dengan memakai model </w:t>
      </w:r>
      <w:r w:rsidRPr="00856996">
        <w:rPr>
          <w:rFonts w:ascii="Book Antiqua" w:hAnsi="Book Antiqua" w:cs="Times New Roman"/>
          <w:i/>
        </w:rPr>
        <w:t>hujjah</w:t>
      </w:r>
      <w:r w:rsidRPr="00856996">
        <w:rPr>
          <w:rFonts w:ascii="Book Antiqua" w:hAnsi="Book Antiqua" w:cs="Times New Roman"/>
        </w:rPr>
        <w:t xml:space="preserve"> (rasionalisasi) yang jitu, tepat dan memilik validitas yang tinggi. Sesungguhnya inilah esensi metode Alquran </w:t>
      </w:r>
      <w:r w:rsidRPr="00856996">
        <w:rPr>
          <w:rFonts w:ascii="Book Antiqua" w:hAnsi="Book Antiqua" w:cs="Times New Roman"/>
        </w:rPr>
        <w:lastRenderedPageBreak/>
        <w:t xml:space="preserve">dengan memakai istilah </w:t>
      </w:r>
      <w:r w:rsidRPr="00856996">
        <w:rPr>
          <w:rFonts w:ascii="Book Antiqua" w:hAnsi="Book Antiqua" w:cs="Times New Roman"/>
          <w:i/>
        </w:rPr>
        <w:t>jadal</w:t>
      </w:r>
      <w:r w:rsidRPr="00856996">
        <w:rPr>
          <w:rFonts w:ascii="Book Antiqua" w:hAnsi="Book Antiqua" w:cs="Times New Roman"/>
        </w:rPr>
        <w:t xml:space="preserve"> dalam member model petunjuk pada orang kafir dan mengalhkan para penentang Alquran. Tentu sangat berbeda dengan perdebatan dalam sesuatu permasalahan yang cenderung dipengaruhi oleh hawa nafsu yang hanya persaingan subyektif dengan cara-cara yang batil dengan tidak mau menerima kebenaran, walaupun itu sudah jelas kebenarannya dengan memakai nalar yang tinggi dan dapat secara ilmiah yang tidak bertentangan dengan akal sehat.</w:t>
      </w:r>
    </w:p>
    <w:p w:rsidR="002A6710" w:rsidRPr="00856996" w:rsidRDefault="002A6710" w:rsidP="002A6710">
      <w:pPr>
        <w:spacing w:after="0" w:line="240" w:lineRule="auto"/>
        <w:ind w:firstLine="720"/>
        <w:jc w:val="both"/>
        <w:rPr>
          <w:rFonts w:ascii="Book Antiqua" w:hAnsi="Book Antiqua" w:cs="Times New Roman"/>
        </w:rPr>
      </w:pPr>
      <w:r w:rsidRPr="00856996">
        <w:rPr>
          <w:rFonts w:ascii="Book Antiqua" w:hAnsi="Book Antiqua" w:cs="Times New Roman"/>
        </w:rPr>
        <w:t>Dalam hal ini, Alquran memberikannya istilah dalam Q.S. al-Kahfi/18: 56.</w:t>
      </w:r>
    </w:p>
    <w:p w:rsidR="002A6710" w:rsidRPr="00856996" w:rsidRDefault="002A6710" w:rsidP="002A6710">
      <w:pPr>
        <w:pStyle w:val="ListParagraph"/>
        <w:spacing w:after="0" w:line="240" w:lineRule="auto"/>
        <w:ind w:left="426" w:firstLine="567"/>
        <w:jc w:val="both"/>
        <w:rPr>
          <w:rFonts w:ascii="Book Antiqua" w:hAnsi="Book Antiqua" w:cs="Times New Roman"/>
        </w:rPr>
      </w:pPr>
    </w:p>
    <w:p w:rsidR="002A6710" w:rsidRPr="00856996" w:rsidRDefault="002A6710" w:rsidP="002A6710">
      <w:pPr>
        <w:pStyle w:val="ListParagraph"/>
        <w:bidi/>
        <w:spacing w:after="0" w:line="240" w:lineRule="auto"/>
        <w:ind w:left="-1" w:hanging="2"/>
        <w:jc w:val="both"/>
        <w:rPr>
          <w:rFonts w:ascii="Book Antiqua" w:hAnsi="Book Antiqua"/>
        </w:rPr>
      </w:pPr>
      <w:r w:rsidRPr="00856996">
        <w:rPr>
          <w:rFonts w:ascii="Book Antiqua" w:hAnsi="Book Antiqua"/>
        </w:rPr>
        <w:sym w:font="HQPB1" w:char="F024"/>
      </w:r>
      <w:r w:rsidRPr="00856996">
        <w:rPr>
          <w:rFonts w:ascii="Book Antiqua" w:hAnsi="Book Antiqua"/>
        </w:rPr>
        <w:sym w:font="HQPB5" w:char="F074"/>
      </w:r>
      <w:r w:rsidRPr="00856996">
        <w:rPr>
          <w:rFonts w:ascii="Book Antiqua" w:hAnsi="Book Antiqua"/>
        </w:rPr>
        <w:sym w:font="HQPB2" w:char="F042"/>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E3"/>
      </w:r>
      <w:r w:rsidRPr="00856996">
        <w:rPr>
          <w:rFonts w:ascii="Book Antiqua" w:hAnsi="Book Antiqua"/>
        </w:rPr>
        <w:sym w:font="HQPB2" w:char="F040"/>
      </w:r>
      <w:r w:rsidRPr="00856996">
        <w:rPr>
          <w:rFonts w:ascii="Book Antiqua" w:hAnsi="Book Antiqua"/>
        </w:rPr>
        <w:sym w:font="HQPB4" w:char="F0C5"/>
      </w:r>
      <w:r w:rsidRPr="00856996">
        <w:rPr>
          <w:rFonts w:ascii="Book Antiqua" w:hAnsi="Book Antiqua"/>
        </w:rPr>
        <w:sym w:font="HQPB1" w:char="F099"/>
      </w:r>
      <w:r w:rsidRPr="00856996">
        <w:rPr>
          <w:rFonts w:ascii="Book Antiqua" w:hAnsi="Book Antiqua"/>
        </w:rPr>
        <w:sym w:font="HQPB4" w:char="F0F6"/>
      </w:r>
      <w:r w:rsidRPr="00856996">
        <w:rPr>
          <w:rFonts w:ascii="Book Antiqua" w:hAnsi="Book Antiqua"/>
        </w:rPr>
        <w:sym w:font="HQPB1" w:char="F08D"/>
      </w:r>
      <w:r w:rsidRPr="00856996">
        <w:rPr>
          <w:rFonts w:ascii="Book Antiqua" w:hAnsi="Book Antiqua"/>
        </w:rPr>
        <w:sym w:font="HQPB4" w:char="F0E7"/>
      </w:r>
      <w:r w:rsidRPr="00856996">
        <w:rPr>
          <w:rFonts w:ascii="Book Antiqua" w:hAnsi="Book Antiqua"/>
        </w:rPr>
        <w:sym w:font="HQPB2" w:char="F052"/>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FB"/>
      </w:r>
      <w:r w:rsidRPr="00856996">
        <w:rPr>
          <w:rFonts w:ascii="Book Antiqua" w:hAnsi="Book Antiqua"/>
        </w:rPr>
        <w:sym w:font="HQPB2" w:char="F0FC"/>
      </w:r>
      <w:r w:rsidRPr="00856996">
        <w:rPr>
          <w:rFonts w:ascii="Book Antiqua" w:hAnsi="Book Antiqua"/>
        </w:rPr>
        <w:sym w:font="HQPB4" w:char="F0CE"/>
      </w:r>
      <w:r w:rsidRPr="00856996">
        <w:rPr>
          <w:rFonts w:ascii="Book Antiqua" w:hAnsi="Book Antiqua"/>
        </w:rPr>
        <w:sym w:font="HQPB2" w:char="F03D"/>
      </w:r>
      <w:r w:rsidRPr="00856996">
        <w:rPr>
          <w:rFonts w:ascii="Book Antiqua" w:hAnsi="Book Antiqua"/>
        </w:rPr>
        <w:sym w:font="HQPB5" w:char="F079"/>
      </w:r>
      <w:r w:rsidRPr="00856996">
        <w:rPr>
          <w:rFonts w:ascii="Book Antiqua" w:hAnsi="Book Antiqua"/>
        </w:rPr>
        <w:sym w:font="HQPB1" w:char="F099"/>
      </w:r>
      <w:r w:rsidRPr="00856996">
        <w:rPr>
          <w:rFonts w:ascii="Book Antiqua" w:hAnsi="Book Antiqua"/>
        </w:rPr>
        <w:sym w:font="HQPB4" w:char="F0F6"/>
      </w:r>
      <w:r w:rsidRPr="00856996">
        <w:rPr>
          <w:rFonts w:ascii="Book Antiqua" w:hAnsi="Book Antiqua"/>
        </w:rPr>
        <w:sym w:font="HQPB1" w:char="F08D"/>
      </w:r>
      <w:r w:rsidRPr="00856996">
        <w:rPr>
          <w:rFonts w:ascii="Book Antiqua" w:hAnsi="Book Antiqua"/>
        </w:rPr>
        <w:sym w:font="HQPB4" w:char="F0DF"/>
      </w:r>
      <w:r w:rsidRPr="00856996">
        <w:rPr>
          <w:rFonts w:ascii="Book Antiqua" w:hAnsi="Book Antiqua"/>
        </w:rPr>
        <w:sym w:font="HQPB2" w:char="F04A"/>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9E"/>
      </w:r>
      <w:r w:rsidRPr="00856996">
        <w:rPr>
          <w:rFonts w:ascii="Book Antiqua" w:hAnsi="Book Antiqua"/>
        </w:rPr>
        <w:sym w:font="HQPB2" w:char="F077"/>
      </w:r>
      <w:r w:rsidRPr="00856996">
        <w:rPr>
          <w:rFonts w:ascii="Book Antiqua" w:hAnsi="Book Antiqua"/>
        </w:rPr>
        <w:sym w:font="HQPB4" w:char="F0CE"/>
      </w:r>
      <w:r w:rsidRPr="00856996">
        <w:rPr>
          <w:rFonts w:ascii="Book Antiqua" w:hAnsi="Book Antiqua"/>
        </w:rPr>
        <w:sym w:font="HQPB1" w:char="F029"/>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FB"/>
      </w:r>
      <w:r w:rsidRPr="00856996">
        <w:rPr>
          <w:rFonts w:ascii="Book Antiqua" w:hAnsi="Book Antiqua"/>
        </w:rPr>
        <w:sym w:font="HQPB2" w:char="F0EF"/>
      </w:r>
      <w:r w:rsidRPr="00856996">
        <w:rPr>
          <w:rFonts w:ascii="Book Antiqua" w:hAnsi="Book Antiqua"/>
        </w:rPr>
        <w:sym w:font="HQPB4" w:char="F0CE"/>
      </w:r>
      <w:r w:rsidRPr="00856996">
        <w:rPr>
          <w:rFonts w:ascii="Book Antiqua" w:hAnsi="Book Antiqua"/>
        </w:rPr>
        <w:sym w:font="HQPB1" w:char="F08E"/>
      </w:r>
      <w:r w:rsidRPr="00856996">
        <w:rPr>
          <w:rFonts w:ascii="Book Antiqua" w:hAnsi="Book Antiqua"/>
        </w:rPr>
        <w:sym w:font="HQPB4" w:char="F0C5"/>
      </w:r>
      <w:r w:rsidRPr="00856996">
        <w:rPr>
          <w:rFonts w:ascii="Book Antiqua" w:hAnsi="Book Antiqua"/>
        </w:rPr>
        <w:sym w:font="HQPB4" w:char="F065"/>
      </w:r>
      <w:r w:rsidRPr="00856996">
        <w:rPr>
          <w:rFonts w:ascii="Book Antiqua" w:hAnsi="Book Antiqua"/>
        </w:rPr>
        <w:sym w:font="HQPB1" w:char="F0B3"/>
      </w:r>
      <w:r w:rsidRPr="00856996">
        <w:rPr>
          <w:rFonts w:ascii="Book Antiqua" w:hAnsi="Book Antiqua"/>
        </w:rPr>
        <w:sym w:font="HQPB5" w:char="F075"/>
      </w:r>
      <w:r w:rsidRPr="00856996">
        <w:rPr>
          <w:rFonts w:ascii="Book Antiqua" w:hAnsi="Book Antiqua"/>
        </w:rPr>
        <w:sym w:font="HQPB1" w:char="F03B"/>
      </w:r>
      <w:r w:rsidRPr="00856996">
        <w:rPr>
          <w:rFonts w:ascii="Book Antiqua" w:hAnsi="Book Antiqua"/>
        </w:rPr>
        <w:sym w:font="HQPB4" w:char="F0E3"/>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FB"/>
      </w:r>
      <w:r w:rsidRPr="00856996">
        <w:rPr>
          <w:rFonts w:ascii="Book Antiqua" w:hAnsi="Book Antiqua"/>
        </w:rPr>
        <w:sym w:font="HQPB2" w:char="F0EF"/>
      </w:r>
      <w:r w:rsidRPr="00856996">
        <w:rPr>
          <w:rFonts w:ascii="Book Antiqua" w:hAnsi="Book Antiqua"/>
        </w:rPr>
        <w:sym w:font="HQPB4" w:char="F0CD"/>
      </w:r>
      <w:r w:rsidRPr="00856996">
        <w:rPr>
          <w:rFonts w:ascii="Book Antiqua" w:hAnsi="Book Antiqua"/>
        </w:rPr>
        <w:sym w:font="HQPB1" w:char="F091"/>
      </w:r>
      <w:r w:rsidRPr="00856996">
        <w:rPr>
          <w:rFonts w:ascii="Book Antiqua" w:hAnsi="Book Antiqua"/>
        </w:rPr>
        <w:sym w:font="HQPB4" w:char="F0C9"/>
      </w:r>
      <w:r w:rsidRPr="00856996">
        <w:rPr>
          <w:rFonts w:ascii="Book Antiqua" w:hAnsi="Book Antiqua"/>
        </w:rPr>
        <w:sym w:font="HQPB1" w:char="F08B"/>
      </w:r>
      <w:r w:rsidRPr="00856996">
        <w:rPr>
          <w:rFonts w:ascii="Book Antiqua" w:hAnsi="Book Antiqua"/>
        </w:rPr>
        <w:sym w:font="HQPB2" w:char="F059"/>
      </w:r>
      <w:r w:rsidRPr="00856996">
        <w:rPr>
          <w:rFonts w:ascii="Book Antiqua" w:hAnsi="Book Antiqua"/>
        </w:rPr>
        <w:sym w:font="HQPB4" w:char="F0E3"/>
      </w:r>
      <w:r w:rsidRPr="00856996">
        <w:rPr>
          <w:rFonts w:ascii="Book Antiqua" w:hAnsi="Book Antiqua"/>
        </w:rPr>
        <w:sym w:font="HQPB2" w:char="F042"/>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34"/>
      </w:r>
      <w:r w:rsidRPr="00856996">
        <w:rPr>
          <w:rFonts w:ascii="Book Antiqua" w:hAnsi="Book Antiqua"/>
          <w:rtl/>
        </w:rPr>
        <w:t xml:space="preserve"> </w:t>
      </w:r>
      <w:r w:rsidRPr="00856996">
        <w:rPr>
          <w:rFonts w:ascii="Book Antiqua" w:hAnsi="Book Antiqua"/>
        </w:rPr>
        <w:sym w:font="HQPB4" w:char="F0E3"/>
      </w:r>
      <w:r w:rsidRPr="00856996">
        <w:rPr>
          <w:rFonts w:ascii="Book Antiqua" w:hAnsi="Book Antiqua"/>
        </w:rPr>
        <w:sym w:font="HQPB2" w:char="F041"/>
      </w:r>
      <w:r w:rsidRPr="00856996">
        <w:rPr>
          <w:rFonts w:ascii="Book Antiqua" w:hAnsi="Book Antiqua"/>
        </w:rPr>
        <w:sym w:font="HQPB4" w:char="F0CF"/>
      </w:r>
      <w:r w:rsidRPr="00856996">
        <w:rPr>
          <w:rFonts w:ascii="Book Antiqua" w:hAnsi="Book Antiqua"/>
        </w:rPr>
        <w:sym w:font="HQPB1" w:char="F089"/>
      </w:r>
      <w:r w:rsidRPr="00856996">
        <w:rPr>
          <w:rFonts w:ascii="Book Antiqua" w:hAnsi="Book Antiqua"/>
        </w:rPr>
        <w:sym w:font="HQPB2" w:char="F0BB"/>
      </w:r>
      <w:r w:rsidRPr="00856996">
        <w:rPr>
          <w:rFonts w:ascii="Book Antiqua" w:hAnsi="Book Antiqua"/>
        </w:rPr>
        <w:sym w:font="HQPB5" w:char="F070"/>
      </w:r>
      <w:r w:rsidRPr="00856996">
        <w:rPr>
          <w:rFonts w:ascii="Book Antiqua" w:hAnsi="Book Antiqua"/>
        </w:rPr>
        <w:sym w:font="HQPB1" w:char="F067"/>
      </w:r>
      <w:r w:rsidRPr="00856996">
        <w:rPr>
          <w:rFonts w:ascii="Book Antiqua" w:hAnsi="Book Antiqua"/>
        </w:rPr>
        <w:sym w:font="HQPB4" w:char="F0E4"/>
      </w:r>
      <w:r w:rsidRPr="00856996">
        <w:rPr>
          <w:rFonts w:ascii="Book Antiqua" w:hAnsi="Book Antiqua"/>
        </w:rPr>
        <w:sym w:font="HQPB2" w:char="F086"/>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FB"/>
      </w:r>
      <w:r w:rsidRPr="00856996">
        <w:rPr>
          <w:rFonts w:ascii="Book Antiqua" w:hAnsi="Book Antiqua"/>
        </w:rPr>
        <w:sym w:font="HQPB2" w:char="F0EF"/>
      </w:r>
      <w:r w:rsidRPr="00856996">
        <w:rPr>
          <w:rFonts w:ascii="Book Antiqua" w:hAnsi="Book Antiqua"/>
        </w:rPr>
        <w:sym w:font="HQPB4" w:char="F0CF"/>
      </w:r>
      <w:r w:rsidRPr="00856996">
        <w:rPr>
          <w:rFonts w:ascii="Book Antiqua" w:hAnsi="Book Antiqua"/>
        </w:rPr>
        <w:sym w:font="HQPB3" w:char="F025"/>
      </w:r>
      <w:r w:rsidRPr="00856996">
        <w:rPr>
          <w:rFonts w:ascii="Book Antiqua" w:hAnsi="Book Antiqua"/>
        </w:rPr>
        <w:sym w:font="HQPB4" w:char="F0A9"/>
      </w:r>
      <w:r w:rsidRPr="00856996">
        <w:rPr>
          <w:rFonts w:ascii="Book Antiqua" w:hAnsi="Book Antiqua"/>
        </w:rPr>
        <w:sym w:font="HQPB3" w:char="F021"/>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2" w:char="F072"/>
      </w:r>
      <w:r w:rsidRPr="00856996">
        <w:rPr>
          <w:rFonts w:ascii="Book Antiqua" w:hAnsi="Book Antiqua"/>
        </w:rPr>
        <w:sym w:font="HQPB4" w:char="F0E3"/>
      </w:r>
      <w:r w:rsidRPr="00856996">
        <w:rPr>
          <w:rFonts w:ascii="Book Antiqua" w:hAnsi="Book Antiqua"/>
        </w:rPr>
        <w:sym w:font="HQPB1" w:char="F08D"/>
      </w:r>
      <w:r w:rsidRPr="00856996">
        <w:rPr>
          <w:rFonts w:ascii="Book Antiqua" w:hAnsi="Book Antiqua"/>
        </w:rPr>
        <w:sym w:font="HQPB5" w:char="F078"/>
      </w:r>
      <w:r w:rsidRPr="00856996">
        <w:rPr>
          <w:rFonts w:ascii="Book Antiqua" w:hAnsi="Book Antiqua"/>
        </w:rPr>
        <w:sym w:font="HQPB1" w:char="F0FF"/>
      </w:r>
      <w:r w:rsidRPr="00856996">
        <w:rPr>
          <w:rFonts w:ascii="Book Antiqua" w:hAnsi="Book Antiqua"/>
        </w:rPr>
        <w:sym w:font="HQPB5" w:char="F09F"/>
      </w:r>
      <w:r w:rsidRPr="00856996">
        <w:rPr>
          <w:rFonts w:ascii="Book Antiqua" w:hAnsi="Book Antiqua"/>
        </w:rPr>
        <w:sym w:font="HQPB2" w:char="F032"/>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40"/>
      </w:r>
      <w:r w:rsidRPr="00856996">
        <w:rPr>
          <w:rFonts w:ascii="Book Antiqua" w:hAnsi="Book Antiqua"/>
        </w:rPr>
        <w:sym w:font="HQPB4" w:char="F0CF"/>
      </w:r>
      <w:r w:rsidRPr="00856996">
        <w:rPr>
          <w:rFonts w:ascii="Book Antiqua" w:hAnsi="Book Antiqua"/>
        </w:rPr>
        <w:sym w:font="HQPB1" w:char="F0DC"/>
      </w:r>
      <w:r w:rsidRPr="00856996">
        <w:rPr>
          <w:rFonts w:ascii="Book Antiqua" w:hAnsi="Book Antiqua"/>
        </w:rPr>
        <w:sym w:font="HQPB2" w:char="F0BB"/>
      </w:r>
      <w:r w:rsidRPr="00856996">
        <w:rPr>
          <w:rFonts w:ascii="Book Antiqua" w:hAnsi="Book Antiqua"/>
        </w:rPr>
        <w:sym w:font="HQPB5" w:char="F074"/>
      </w:r>
      <w:r w:rsidRPr="00856996">
        <w:rPr>
          <w:rFonts w:ascii="Book Antiqua" w:hAnsi="Book Antiqua"/>
        </w:rPr>
        <w:sym w:font="HQPB1" w:char="F036"/>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4"/>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2" w:char="F071"/>
      </w:r>
      <w:r w:rsidRPr="00856996">
        <w:rPr>
          <w:rFonts w:ascii="Book Antiqua" w:hAnsi="Book Antiqua"/>
        </w:rPr>
        <w:sym w:font="HQPB4" w:char="F0E0"/>
      </w:r>
      <w:r w:rsidRPr="00856996">
        <w:rPr>
          <w:rFonts w:ascii="Book Antiqua" w:hAnsi="Book Antiqua"/>
        </w:rPr>
        <w:sym w:font="HQPB1" w:char="F0D2"/>
      </w:r>
      <w:r w:rsidRPr="00856996">
        <w:rPr>
          <w:rFonts w:ascii="Book Antiqua" w:hAnsi="Book Antiqua"/>
        </w:rPr>
        <w:sym w:font="HQPB4" w:char="F0CF"/>
      </w:r>
      <w:r w:rsidRPr="00856996">
        <w:rPr>
          <w:rFonts w:ascii="Book Antiqua" w:hAnsi="Book Antiqua"/>
        </w:rPr>
        <w:sym w:font="HQPB1" w:char="F06D"/>
      </w:r>
      <w:r w:rsidRPr="00856996">
        <w:rPr>
          <w:rFonts w:ascii="Book Antiqua" w:hAnsi="Book Antiqua"/>
        </w:rPr>
        <w:sym w:font="HQPB4" w:char="F0F4"/>
      </w:r>
      <w:r w:rsidRPr="00856996">
        <w:rPr>
          <w:rFonts w:ascii="Book Antiqua" w:hAnsi="Book Antiqua"/>
        </w:rPr>
        <w:sym w:font="HQPB1" w:char="F089"/>
      </w:r>
      <w:r w:rsidRPr="00856996">
        <w:rPr>
          <w:rFonts w:ascii="Book Antiqua" w:hAnsi="Book Antiqua"/>
        </w:rPr>
        <w:sym w:font="HQPB4" w:char="F0E3"/>
      </w:r>
      <w:r w:rsidRPr="00856996">
        <w:rPr>
          <w:rFonts w:ascii="Book Antiqua" w:hAnsi="Book Antiqua"/>
        </w:rPr>
        <w:sym w:font="HQPB2" w:char="F08B"/>
      </w:r>
      <w:r w:rsidRPr="00856996">
        <w:rPr>
          <w:rFonts w:ascii="Book Antiqua" w:hAnsi="Book Antiqua"/>
        </w:rPr>
        <w:sym w:font="HQPB4" w:char="F0CF"/>
      </w:r>
      <w:r w:rsidRPr="00856996">
        <w:rPr>
          <w:rFonts w:ascii="Book Antiqua" w:hAnsi="Book Antiqua"/>
        </w:rPr>
        <w:sym w:font="HQPB2" w:char="F039"/>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2" w:char="F06D"/>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4" w:char="F0A8"/>
      </w:r>
      <w:r w:rsidRPr="00856996">
        <w:rPr>
          <w:rFonts w:ascii="Book Antiqua" w:hAnsi="Book Antiqua"/>
        </w:rPr>
        <w:sym w:font="HQPB2" w:char="F02C"/>
      </w:r>
      <w:r w:rsidRPr="00856996">
        <w:rPr>
          <w:rFonts w:ascii="Book Antiqua" w:hAnsi="Book Antiqua"/>
        </w:rPr>
        <w:sym w:font="HQPB5" w:char="F070"/>
      </w:r>
      <w:r w:rsidRPr="00856996">
        <w:rPr>
          <w:rFonts w:ascii="Book Antiqua" w:hAnsi="Book Antiqua"/>
        </w:rPr>
        <w:sym w:font="HQPB1" w:char="F074"/>
      </w:r>
      <w:r w:rsidRPr="00856996">
        <w:rPr>
          <w:rFonts w:ascii="Book Antiqua" w:hAnsi="Book Antiqua"/>
        </w:rPr>
        <w:sym w:font="HQPB4" w:char="F0F8"/>
      </w:r>
      <w:r w:rsidRPr="00856996">
        <w:rPr>
          <w:rFonts w:ascii="Book Antiqua" w:hAnsi="Book Antiqua"/>
        </w:rPr>
        <w:sym w:font="HQPB2" w:char="F03A"/>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4" w:char="F0FF"/>
      </w:r>
      <w:r w:rsidRPr="00856996">
        <w:rPr>
          <w:rFonts w:ascii="Book Antiqua" w:hAnsi="Book Antiqua"/>
        </w:rPr>
        <w:sym w:font="HQPB2" w:char="F072"/>
      </w:r>
      <w:r w:rsidRPr="00856996">
        <w:rPr>
          <w:rFonts w:ascii="Book Antiqua" w:hAnsi="Book Antiqua"/>
        </w:rPr>
        <w:sym w:font="HQPB4" w:char="F0E4"/>
      </w:r>
      <w:r w:rsidRPr="00856996">
        <w:rPr>
          <w:rFonts w:ascii="Book Antiqua" w:hAnsi="Book Antiqua"/>
        </w:rPr>
        <w:sym w:font="HQPB1" w:char="F08B"/>
      </w:r>
      <w:r w:rsidRPr="00856996">
        <w:rPr>
          <w:rFonts w:ascii="Book Antiqua" w:hAnsi="Book Antiqua"/>
        </w:rPr>
        <w:sym w:font="HQPB5" w:char="F073"/>
      </w:r>
      <w:r w:rsidRPr="00856996">
        <w:rPr>
          <w:rFonts w:ascii="Book Antiqua" w:hAnsi="Book Antiqua"/>
        </w:rPr>
        <w:sym w:font="HQPB1" w:char="F083"/>
      </w:r>
      <w:r w:rsidRPr="00856996">
        <w:rPr>
          <w:rFonts w:ascii="Book Antiqua" w:hAnsi="Book Antiqua"/>
        </w:rPr>
        <w:sym w:font="HQPB4" w:char="F0AA"/>
      </w:r>
      <w:r w:rsidRPr="00856996">
        <w:rPr>
          <w:rFonts w:ascii="Book Antiqua" w:hAnsi="Book Antiqua"/>
        </w:rPr>
        <w:sym w:font="HQPB1" w:char="F042"/>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2" w:char="F0D3"/>
      </w:r>
      <w:r w:rsidRPr="00856996">
        <w:rPr>
          <w:rFonts w:ascii="Book Antiqua" w:hAnsi="Book Antiqua"/>
        </w:rPr>
        <w:sym w:font="HQPB4" w:char="F0C9"/>
      </w:r>
      <w:r w:rsidRPr="00856996">
        <w:rPr>
          <w:rFonts w:ascii="Book Antiqua" w:hAnsi="Book Antiqua"/>
        </w:rPr>
        <w:sym w:font="HQPB1" w:char="F04C"/>
      </w:r>
      <w:r w:rsidRPr="00856996">
        <w:rPr>
          <w:rFonts w:ascii="Book Antiqua" w:hAnsi="Book Antiqua"/>
        </w:rPr>
        <w:sym w:font="HQPB2" w:char="F0BB"/>
      </w:r>
      <w:r w:rsidRPr="00856996">
        <w:rPr>
          <w:rFonts w:ascii="Book Antiqua" w:hAnsi="Book Antiqua"/>
        </w:rPr>
        <w:sym w:font="HQPB5" w:char="F074"/>
      </w:r>
      <w:r w:rsidRPr="00856996">
        <w:rPr>
          <w:rFonts w:ascii="Book Antiqua" w:hAnsi="Book Antiqua"/>
        </w:rPr>
        <w:sym w:font="HQPB2" w:char="F083"/>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E4"/>
      </w:r>
      <w:r w:rsidRPr="00856996">
        <w:rPr>
          <w:rFonts w:ascii="Book Antiqua" w:hAnsi="Book Antiqua"/>
          <w:rtl/>
        </w:rPr>
        <w:t xml:space="preserve"> </w:t>
      </w:r>
      <w:r w:rsidRPr="00856996">
        <w:rPr>
          <w:rFonts w:ascii="Book Antiqua" w:hAnsi="Book Antiqua"/>
        </w:rPr>
        <w:sym w:font="HQPB5" w:char="F021"/>
      </w:r>
      <w:r w:rsidRPr="00856996">
        <w:rPr>
          <w:rFonts w:ascii="Book Antiqua" w:hAnsi="Book Antiqua"/>
        </w:rPr>
        <w:sym w:font="HQPB1" w:char="F024"/>
      </w:r>
      <w:r w:rsidRPr="00856996">
        <w:rPr>
          <w:rFonts w:ascii="Book Antiqua" w:hAnsi="Book Antiqua"/>
        </w:rPr>
        <w:sym w:font="HQPB5" w:char="F074"/>
      </w:r>
      <w:r w:rsidRPr="00856996">
        <w:rPr>
          <w:rFonts w:ascii="Book Antiqua" w:hAnsi="Book Antiqua"/>
        </w:rPr>
        <w:sym w:font="HQPB2" w:char="F042"/>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2" w:char="F072"/>
      </w:r>
      <w:r w:rsidRPr="00856996">
        <w:rPr>
          <w:rFonts w:ascii="Book Antiqua" w:hAnsi="Book Antiqua"/>
        </w:rPr>
        <w:sym w:font="HQPB4" w:char="F0E2"/>
      </w:r>
      <w:r w:rsidRPr="00856996">
        <w:rPr>
          <w:rFonts w:ascii="Book Antiqua" w:hAnsi="Book Antiqua"/>
        </w:rPr>
        <w:sym w:font="HQPB1" w:char="F091"/>
      </w:r>
      <w:r w:rsidRPr="00856996">
        <w:rPr>
          <w:rFonts w:ascii="Book Antiqua" w:hAnsi="Book Antiqua"/>
        </w:rPr>
        <w:sym w:font="HQPB4" w:char="F0C9"/>
      </w:r>
      <w:r w:rsidRPr="00856996">
        <w:rPr>
          <w:rFonts w:ascii="Book Antiqua" w:hAnsi="Book Antiqua"/>
        </w:rPr>
        <w:sym w:font="HQPB1" w:char="F08B"/>
      </w:r>
      <w:r w:rsidRPr="00856996">
        <w:rPr>
          <w:rFonts w:ascii="Book Antiqua" w:hAnsi="Book Antiqua"/>
        </w:rPr>
        <w:sym w:font="HQPB2" w:char="F052"/>
      </w:r>
      <w:r w:rsidRPr="00856996">
        <w:rPr>
          <w:rFonts w:ascii="Book Antiqua" w:hAnsi="Book Antiqua"/>
        </w:rPr>
        <w:sym w:font="HQPB4" w:char="F0E9"/>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1" w:char="F023"/>
      </w:r>
      <w:r w:rsidRPr="00856996">
        <w:rPr>
          <w:rFonts w:ascii="Book Antiqua" w:hAnsi="Book Antiqua"/>
        </w:rPr>
        <w:sym w:font="HQPB4" w:char="F059"/>
      </w:r>
      <w:r w:rsidRPr="00856996">
        <w:rPr>
          <w:rFonts w:ascii="Book Antiqua" w:hAnsi="Book Antiqua"/>
        </w:rPr>
        <w:sym w:font="HQPB2" w:char="F072"/>
      </w:r>
      <w:r w:rsidRPr="00856996">
        <w:rPr>
          <w:rFonts w:ascii="Book Antiqua" w:hAnsi="Book Antiqua"/>
        </w:rPr>
        <w:sym w:font="HQPB4" w:char="F0E2"/>
      </w:r>
      <w:r w:rsidRPr="00856996">
        <w:rPr>
          <w:rFonts w:ascii="Book Antiqua" w:hAnsi="Book Antiqua"/>
        </w:rPr>
        <w:sym w:font="HQPB1" w:char="F093"/>
      </w:r>
      <w:r w:rsidRPr="00856996">
        <w:rPr>
          <w:rFonts w:ascii="Book Antiqua" w:hAnsi="Book Antiqua"/>
        </w:rPr>
        <w:sym w:font="HQPB4" w:char="F0E8"/>
      </w:r>
      <w:r w:rsidRPr="00856996">
        <w:rPr>
          <w:rFonts w:ascii="Book Antiqua" w:hAnsi="Book Antiqua"/>
        </w:rPr>
        <w:sym w:font="HQPB2" w:char="F064"/>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E"/>
      </w:r>
      <w:r w:rsidRPr="00856996">
        <w:rPr>
          <w:rFonts w:ascii="Book Antiqua" w:hAnsi="Book Antiqua"/>
        </w:rPr>
        <w:sym w:font="HQPB2" w:char="F0CF"/>
      </w:r>
      <w:r w:rsidRPr="00856996">
        <w:rPr>
          <w:rFonts w:ascii="Book Antiqua" w:hAnsi="Book Antiqua"/>
        </w:rPr>
        <w:sym w:font="HQPB2" w:char="F0C8"/>
      </w:r>
      <w:r w:rsidRPr="00856996">
        <w:rPr>
          <w:rFonts w:ascii="Book Antiqua" w:hAnsi="Book Antiqua"/>
          <w:rtl/>
        </w:rPr>
        <w:t xml:space="preserve">   </w:t>
      </w:r>
    </w:p>
    <w:p w:rsidR="002A6710" w:rsidRPr="00856996" w:rsidRDefault="002A6710" w:rsidP="002A6710">
      <w:pPr>
        <w:pStyle w:val="ListParagraph"/>
        <w:spacing w:after="0" w:line="240" w:lineRule="auto"/>
        <w:ind w:left="851"/>
        <w:jc w:val="both"/>
        <w:rPr>
          <w:rFonts w:ascii="Book Antiqua" w:hAnsi="Book Antiqua" w:cs="Times New Roman"/>
        </w:rPr>
      </w:pPr>
      <w:r w:rsidRPr="00856996">
        <w:rPr>
          <w:rFonts w:ascii="Book Antiqua" w:hAnsi="Book Antiqua" w:cs="Times New Roman"/>
        </w:rPr>
        <w:t>Terjemahnya:</w:t>
      </w:r>
    </w:p>
    <w:p w:rsidR="002A6710" w:rsidRPr="00856996" w:rsidRDefault="002A6710" w:rsidP="002A6710">
      <w:pPr>
        <w:spacing w:after="0" w:line="240" w:lineRule="auto"/>
        <w:jc w:val="both"/>
        <w:rPr>
          <w:rFonts w:ascii="Book Antiqua" w:hAnsi="Book Antiqua" w:cs="Times New Roman"/>
        </w:rPr>
      </w:pPr>
    </w:p>
    <w:p w:rsidR="002A6710" w:rsidRPr="00856996" w:rsidRDefault="002A6710" w:rsidP="002A6710">
      <w:pPr>
        <w:pStyle w:val="ListParagraph"/>
        <w:spacing w:after="0" w:line="240" w:lineRule="auto"/>
        <w:ind w:left="851"/>
        <w:jc w:val="both"/>
        <w:rPr>
          <w:rFonts w:ascii="Book Antiqua" w:hAnsi="Book Antiqua" w:cs="Times New Roman"/>
        </w:rPr>
      </w:pPr>
      <w:r w:rsidRPr="00856996">
        <w:rPr>
          <w:rFonts w:ascii="Book Antiqua" w:hAnsi="Book Antiqua" w:cs="Times New Roman"/>
        </w:rPr>
        <w:t>Dan tidaklah Kami mengutus Rasul-rasul hanyalah sebagai pembawa berita gembira dan sebagai pemberi peringatan; tetapi orang-orang yang kafir membantah dengan yang batil agar dengan demikian mereka dapat melenyap kan yang hak, dan mereka menganggap ayat-ayat Kami dan peringatan- peringatan terhadap mereka sebagai olok-olokan</w:t>
      </w:r>
      <w:r>
        <w:rPr>
          <w:rFonts w:ascii="Book Antiqua" w:hAnsi="Book Antiqua" w:cs="Times New Roman"/>
        </w:rPr>
        <w:t xml:space="preserve"> </w:t>
      </w:r>
      <w:r w:rsidRPr="00B42B1E">
        <w:rPr>
          <w:rFonts w:ascii="Book Antiqua" w:hAnsi="Book Antiqua" w:cs="Times New Roman"/>
        </w:rPr>
        <w:t>(Depag R.I., 1972: 452)</w:t>
      </w:r>
      <w:r w:rsidRPr="00644458">
        <w:rPr>
          <w:rFonts w:ascii="Book Antiqua" w:hAnsi="Book Antiqua" w:cs="Times New Roman"/>
        </w:rPr>
        <w:t>.</w:t>
      </w:r>
    </w:p>
    <w:p w:rsidR="002A6710" w:rsidRPr="00856996" w:rsidRDefault="002A6710" w:rsidP="002A6710">
      <w:pPr>
        <w:pStyle w:val="ListParagraph"/>
        <w:spacing w:after="0" w:line="240" w:lineRule="auto"/>
        <w:ind w:left="426"/>
        <w:jc w:val="both"/>
        <w:rPr>
          <w:rFonts w:ascii="Book Antiqua" w:hAnsi="Book Antiqua" w:cs="Times New Roman"/>
        </w:rPr>
      </w:pPr>
    </w:p>
    <w:p w:rsidR="002A6710" w:rsidRPr="00856996" w:rsidRDefault="002A6710" w:rsidP="002A6710">
      <w:pPr>
        <w:pStyle w:val="ListParagraph"/>
        <w:numPr>
          <w:ilvl w:val="0"/>
          <w:numId w:val="82"/>
        </w:numPr>
        <w:spacing w:before="120" w:after="120" w:line="240" w:lineRule="auto"/>
        <w:ind w:left="284" w:hanging="284"/>
        <w:rPr>
          <w:rFonts w:ascii="Book Antiqua" w:hAnsi="Book Antiqua" w:cs="Times New Roman"/>
          <w:b/>
        </w:rPr>
      </w:pPr>
      <w:r>
        <w:rPr>
          <w:rFonts w:ascii="Book Antiqua" w:hAnsi="Book Antiqua" w:cs="Times New Roman"/>
          <w:b/>
        </w:rPr>
        <w:t xml:space="preserve">Metode </w:t>
      </w:r>
      <w:r w:rsidRPr="00856996">
        <w:rPr>
          <w:rFonts w:ascii="Book Antiqua" w:hAnsi="Book Antiqua" w:cs="Times New Roman"/>
          <w:b/>
          <w:i/>
          <w:iCs/>
        </w:rPr>
        <w:t>Jadal</w:t>
      </w:r>
      <w:r w:rsidRPr="00856996">
        <w:rPr>
          <w:rFonts w:ascii="Book Antiqua" w:hAnsi="Book Antiqua" w:cs="Times New Roman"/>
          <w:b/>
        </w:rPr>
        <w:t xml:space="preserve"> dalam Alquran</w:t>
      </w:r>
    </w:p>
    <w:p w:rsidR="002A6710" w:rsidRPr="00856996" w:rsidRDefault="002A6710" w:rsidP="002A6710">
      <w:pPr>
        <w:spacing w:after="0" w:line="240" w:lineRule="auto"/>
        <w:ind w:firstLine="720"/>
        <w:jc w:val="both"/>
        <w:rPr>
          <w:rFonts w:ascii="Book Antiqua" w:hAnsi="Book Antiqua" w:cs="Times New Roman"/>
        </w:rPr>
      </w:pPr>
      <w:r w:rsidRPr="00856996">
        <w:rPr>
          <w:rFonts w:ascii="Book Antiqua" w:hAnsi="Book Antiqua" w:cs="Times New Roman"/>
        </w:rPr>
        <w:t xml:space="preserve">Alquran al-karim memberikan isyarat tentang </w:t>
      </w:r>
      <w:r w:rsidRPr="00856996">
        <w:rPr>
          <w:rFonts w:ascii="Book Antiqua" w:hAnsi="Book Antiqua" w:cs="Times New Roman"/>
          <w:i/>
        </w:rPr>
        <w:t>jadal</w:t>
      </w:r>
      <w:r w:rsidRPr="00856996">
        <w:rPr>
          <w:rFonts w:ascii="Book Antiqua" w:hAnsi="Book Antiqua" w:cs="Times New Roman"/>
        </w:rPr>
        <w:t xml:space="preserve"> (berdebat). Walaupun itu terhadap orang-orang kafir para penentang kebenaran dengan mengemukakan dalil-dalil serta bukti-bukti yang jelas dapat dimengeti kalangan awam dan orang ahli. Alquran tidak menerima kerancuan vulgar dan mematahkannya dengan perlawanan dan pertahanan dalam uslub yang konkrit hasilnya, indah sususnannya dan tidak </w:t>
      </w:r>
      <w:r w:rsidRPr="00856996">
        <w:rPr>
          <w:rFonts w:ascii="Book Antiqua" w:hAnsi="Book Antiqua" w:cs="Times New Roman"/>
        </w:rPr>
        <w:lastRenderedPageBreak/>
        <w:t>memerlukan pemikiran yang terlalu berlebihan maupun penyelidika</w:t>
      </w:r>
      <w:r>
        <w:rPr>
          <w:rFonts w:ascii="Book Antiqua" w:hAnsi="Book Antiqua" w:cs="Times New Roman"/>
        </w:rPr>
        <w:t>n yang bentuknya sia-sia belaka</w:t>
      </w:r>
      <w:r w:rsidRPr="00B42B1E">
        <w:rPr>
          <w:rFonts w:ascii="Book Antiqua" w:hAnsi="Book Antiqua" w:cs="Times New Roman"/>
        </w:rPr>
        <w:t xml:space="preserve"> (Al-Qattan, 2007:</w:t>
      </w:r>
      <w:r w:rsidRPr="00B42B1E">
        <w:rPr>
          <w:rFonts w:ascii="Book Antiqua" w:hAnsi="Book Antiqua" w:cs="Times New Roman"/>
          <w:i/>
        </w:rPr>
        <w:t xml:space="preserve"> </w:t>
      </w:r>
      <w:r w:rsidRPr="00B42B1E">
        <w:rPr>
          <w:rFonts w:ascii="Book Antiqua" w:hAnsi="Book Antiqua" w:cs="Times New Roman"/>
        </w:rPr>
        <w:t>426).</w:t>
      </w:r>
    </w:p>
    <w:p w:rsidR="002A6710" w:rsidRPr="00856996" w:rsidRDefault="002A6710" w:rsidP="002A6710">
      <w:pPr>
        <w:spacing w:after="0" w:line="240" w:lineRule="auto"/>
        <w:ind w:firstLine="720"/>
        <w:jc w:val="both"/>
        <w:rPr>
          <w:rFonts w:ascii="Book Antiqua" w:hAnsi="Book Antiqua" w:cs="Times New Roman"/>
        </w:rPr>
      </w:pPr>
      <w:r w:rsidRPr="00856996">
        <w:rPr>
          <w:rFonts w:ascii="Book Antiqua" w:hAnsi="Book Antiqua" w:cs="Times New Roman"/>
        </w:rPr>
        <w:t xml:space="preserve">Alquran tidaak memakai cara yang telah diperintahkan oleh para ahli kalam yang menggunakan metode yang memerlukan adanya </w:t>
      </w:r>
      <w:r w:rsidRPr="00856996">
        <w:rPr>
          <w:rFonts w:ascii="Book Antiqua" w:hAnsi="Book Antiqua" w:cs="Times New Roman"/>
          <w:i/>
        </w:rPr>
        <w:t xml:space="preserve">muqaddimah </w:t>
      </w:r>
      <w:r w:rsidRPr="00856996">
        <w:rPr>
          <w:rFonts w:ascii="Book Antiqua" w:hAnsi="Book Antiqua" w:cs="Times New Roman"/>
        </w:rPr>
        <w:t xml:space="preserve">(premis) dan </w:t>
      </w:r>
      <w:r w:rsidRPr="00856996">
        <w:rPr>
          <w:rFonts w:ascii="Book Antiqua" w:hAnsi="Book Antiqua" w:cs="Times New Roman"/>
          <w:i/>
        </w:rPr>
        <w:t>natijah</w:t>
      </w:r>
      <w:r w:rsidRPr="00856996">
        <w:rPr>
          <w:rFonts w:ascii="Book Antiqua" w:hAnsi="Book Antiqua" w:cs="Times New Roman"/>
        </w:rPr>
        <w:t xml:space="preserve"> (konklusi). Misaalnya, cara ber-istiadal (infrensi) dengan sesuatu yang sifatnya kully (Univerasal) terhadap </w:t>
      </w:r>
      <w:r w:rsidRPr="00856996">
        <w:rPr>
          <w:rFonts w:ascii="Book Antiqua" w:hAnsi="Book Antiqua" w:cs="Times New Roman"/>
          <w:i/>
        </w:rPr>
        <w:t>juz’iy</w:t>
      </w:r>
      <w:r w:rsidRPr="00856996">
        <w:rPr>
          <w:rFonts w:ascii="Book Antiqua" w:hAnsi="Book Antiqua" w:cs="Times New Roman"/>
        </w:rPr>
        <w:t xml:space="preserve"> (parsial) dalam </w:t>
      </w:r>
      <w:r w:rsidRPr="00856996">
        <w:rPr>
          <w:rFonts w:ascii="Book Antiqua" w:hAnsi="Book Antiqua" w:cs="Times New Roman"/>
          <w:i/>
        </w:rPr>
        <w:t>qiyas</w:t>
      </w:r>
      <w:r w:rsidRPr="00856996">
        <w:rPr>
          <w:rFonts w:ascii="Book Antiqua" w:hAnsi="Book Antiqua" w:cs="Times New Roman"/>
        </w:rPr>
        <w:t xml:space="preserve"> </w:t>
      </w:r>
      <w:r w:rsidRPr="00856996">
        <w:rPr>
          <w:rFonts w:ascii="Book Antiqua" w:hAnsi="Book Antiqua" w:cs="Times New Roman"/>
          <w:i/>
        </w:rPr>
        <w:t>syumul</w:t>
      </w:r>
      <w:r w:rsidRPr="00856996">
        <w:rPr>
          <w:rFonts w:ascii="Book Antiqua" w:hAnsi="Book Antiqua" w:cs="Times New Roman"/>
        </w:rPr>
        <w:t xml:space="preserve">, atau mengambil dalil dengan salah satu dalil </w:t>
      </w:r>
      <w:r w:rsidRPr="00856996">
        <w:rPr>
          <w:rFonts w:ascii="Book Antiqua" w:hAnsi="Book Antiqua" w:cs="Times New Roman"/>
          <w:i/>
        </w:rPr>
        <w:t>juz’iy</w:t>
      </w:r>
      <w:r w:rsidRPr="00856996">
        <w:rPr>
          <w:rFonts w:ascii="Book Antiqua" w:hAnsi="Book Antiqua" w:cs="Times New Roman"/>
        </w:rPr>
        <w:t xml:space="preserve"> terhadap </w:t>
      </w:r>
      <w:r w:rsidRPr="00856996">
        <w:rPr>
          <w:rFonts w:ascii="Book Antiqua" w:hAnsi="Book Antiqua" w:cs="Times New Roman"/>
          <w:i/>
        </w:rPr>
        <w:t>kully</w:t>
      </w:r>
      <w:r w:rsidRPr="00856996">
        <w:rPr>
          <w:rFonts w:ascii="Book Antiqua" w:hAnsi="Book Antiqua" w:cs="Times New Roman"/>
        </w:rPr>
        <w:t xml:space="preserve"> dalam </w:t>
      </w:r>
      <w:r w:rsidRPr="00856996">
        <w:rPr>
          <w:rFonts w:ascii="Book Antiqua" w:hAnsi="Book Antiqua" w:cs="Times New Roman"/>
          <w:i/>
        </w:rPr>
        <w:t>qiyas istiqra’</w:t>
      </w:r>
      <w:r w:rsidRPr="00B42B1E">
        <w:rPr>
          <w:rFonts w:ascii="Book Antiqua" w:hAnsi="Book Antiqua" w:cs="Times New Roman"/>
        </w:rPr>
        <w:t xml:space="preserve"> (al-Shiddiqy,</w:t>
      </w:r>
      <w:r w:rsidRPr="00B42B1E">
        <w:rPr>
          <w:rFonts w:ascii="Book Antiqua" w:hAnsi="Book Antiqua" w:cs="Times New Roman"/>
          <w:i/>
        </w:rPr>
        <w:t xml:space="preserve"> </w:t>
      </w:r>
      <w:r w:rsidRPr="00B42B1E">
        <w:rPr>
          <w:rFonts w:ascii="Book Antiqua" w:hAnsi="Book Antiqua" w:cs="Times New Roman"/>
        </w:rPr>
        <w:t>2002: 196)</w:t>
      </w:r>
      <w:r>
        <w:rPr>
          <w:rFonts w:ascii="Book Antiqua" w:hAnsi="Book Antiqua" w:cs="Times New Roman"/>
        </w:rPr>
        <w:t>. Manna’al-Qaththan</w:t>
      </w:r>
      <w:r w:rsidRPr="00B42B1E">
        <w:rPr>
          <w:rFonts w:ascii="Book Antiqua" w:hAnsi="Book Antiqua" w:cs="Times New Roman"/>
        </w:rPr>
        <w:t xml:space="preserve"> (</w:t>
      </w:r>
      <w:r w:rsidRPr="00B42B1E">
        <w:rPr>
          <w:rFonts w:ascii="Book Antiqua" w:hAnsi="Book Antiqua" w:cs="Times New Roman"/>
          <w:iCs/>
        </w:rPr>
        <w:t xml:space="preserve">2007: </w:t>
      </w:r>
      <w:r w:rsidRPr="00B42B1E">
        <w:rPr>
          <w:rFonts w:ascii="Book Antiqua" w:hAnsi="Book Antiqua" w:cs="Times New Roman"/>
        </w:rPr>
        <w:t>427</w:t>
      </w:r>
      <w:r>
        <w:rPr>
          <w:rFonts w:ascii="Book Antiqua" w:hAnsi="Book Antiqua" w:cs="Times New Roman"/>
        </w:rPr>
        <w:t xml:space="preserve">) </w:t>
      </w:r>
      <w:r w:rsidRPr="00856996">
        <w:rPr>
          <w:rFonts w:ascii="Book Antiqua" w:hAnsi="Book Antiqua" w:cs="Times New Roman"/>
        </w:rPr>
        <w:t>memberikan 3 alasan tentang hal ini sebagai berikut</w:t>
      </w:r>
      <w:r>
        <w:rPr>
          <w:rStyle w:val="FootnoteReference"/>
          <w:rFonts w:ascii="Book Antiqua" w:hAnsi="Book Antiqua"/>
        </w:rPr>
        <w:t>:</w:t>
      </w:r>
    </w:p>
    <w:p w:rsidR="002A6710" w:rsidRPr="00856996" w:rsidRDefault="002A6710" w:rsidP="002A6710">
      <w:pPr>
        <w:pStyle w:val="ListParagraph"/>
        <w:numPr>
          <w:ilvl w:val="0"/>
          <w:numId w:val="88"/>
        </w:numPr>
        <w:spacing w:after="0" w:line="240" w:lineRule="auto"/>
        <w:ind w:left="567" w:hanging="370"/>
        <w:jc w:val="both"/>
        <w:rPr>
          <w:rFonts w:ascii="Book Antiqua" w:hAnsi="Book Antiqua" w:cs="Times New Roman"/>
        </w:rPr>
      </w:pPr>
      <w:r w:rsidRPr="00856996">
        <w:rPr>
          <w:rFonts w:ascii="Book Antiqua" w:hAnsi="Book Antiqua" w:cs="Times New Roman"/>
        </w:rPr>
        <w:t>Alquran turun dalam bahasa Arab yang mengajak dengan bahasa yang mereka pahami.</w:t>
      </w:r>
    </w:p>
    <w:p w:rsidR="002A6710" w:rsidRPr="00856996" w:rsidRDefault="002A6710" w:rsidP="002A6710">
      <w:pPr>
        <w:pStyle w:val="ListParagraph"/>
        <w:numPr>
          <w:ilvl w:val="0"/>
          <w:numId w:val="88"/>
        </w:numPr>
        <w:spacing w:after="0" w:line="240" w:lineRule="auto"/>
        <w:ind w:left="567" w:hanging="370"/>
        <w:jc w:val="both"/>
        <w:rPr>
          <w:rFonts w:ascii="Book Antiqua" w:hAnsi="Book Antiqua" w:cs="Times New Roman"/>
        </w:rPr>
      </w:pPr>
      <w:r w:rsidRPr="00856996">
        <w:rPr>
          <w:rFonts w:ascii="Book Antiqua" w:hAnsi="Book Antiqua" w:cs="Times New Roman"/>
        </w:rPr>
        <w:t>Bersandar pada fitrah jiwa, yang meyakini pada apa yang disaksikan dan dirasakan, tanpaperlu pemikiran mendalam dalam ber-</w:t>
      </w:r>
      <w:r w:rsidRPr="00856996">
        <w:rPr>
          <w:rFonts w:ascii="Book Antiqua" w:hAnsi="Book Antiqua" w:cs="Times New Roman"/>
          <w:i/>
        </w:rPr>
        <w:t>istidal</w:t>
      </w:r>
      <w:r w:rsidRPr="00856996">
        <w:rPr>
          <w:rFonts w:ascii="Book Antiqua" w:hAnsi="Book Antiqua" w:cs="Times New Roman"/>
        </w:rPr>
        <w:t xml:space="preserve"> lebih kuat pengaruhnya dan lebih efektif </w:t>
      </w:r>
      <w:r w:rsidRPr="00856996">
        <w:rPr>
          <w:rFonts w:ascii="Book Antiqua" w:hAnsi="Book Antiqua" w:cs="Times New Roman"/>
          <w:i/>
        </w:rPr>
        <w:t>hajjah</w:t>
      </w:r>
      <w:r w:rsidRPr="00856996">
        <w:rPr>
          <w:rFonts w:ascii="Book Antiqua" w:hAnsi="Book Antiqua" w:cs="Times New Roman"/>
        </w:rPr>
        <w:t>-nya.</w:t>
      </w:r>
    </w:p>
    <w:p w:rsidR="002A6710" w:rsidRPr="00856996" w:rsidRDefault="002A6710" w:rsidP="002A6710">
      <w:pPr>
        <w:pStyle w:val="ListParagraph"/>
        <w:numPr>
          <w:ilvl w:val="0"/>
          <w:numId w:val="88"/>
        </w:numPr>
        <w:spacing w:after="0" w:line="240" w:lineRule="auto"/>
        <w:ind w:left="567" w:hanging="370"/>
        <w:jc w:val="both"/>
        <w:rPr>
          <w:rFonts w:ascii="Book Antiqua" w:hAnsi="Book Antiqua" w:cs="Times New Roman"/>
        </w:rPr>
      </w:pPr>
      <w:r w:rsidRPr="00856996">
        <w:rPr>
          <w:rFonts w:ascii="Book Antiqua" w:hAnsi="Book Antiqua" w:cs="Times New Roman"/>
        </w:rPr>
        <w:t xml:space="preserve">Meninggalkan pembicaraan yang jelas, dan mempergunakan tutur kata yang sukar dan pelik, adalah merupakan kerancuan dan teka-teki yang hanya dapat dimengerti oleh kalangan ahli (khas). Cara ini sering dipakai oleh para ahli </w:t>
      </w:r>
      <w:r w:rsidRPr="00856996">
        <w:rPr>
          <w:rFonts w:ascii="Book Antiqua" w:hAnsi="Book Antiqua" w:cs="Times New Roman"/>
          <w:i/>
        </w:rPr>
        <w:t>mantiq</w:t>
      </w:r>
      <w:r w:rsidRPr="00856996">
        <w:rPr>
          <w:rFonts w:ascii="Book Antiqua" w:hAnsi="Book Antiqua" w:cs="Times New Roman"/>
        </w:rPr>
        <w:t xml:space="preserve"> (logika), walaupun tidak sepenuhnya benar. Dalil-dalil tentang tauhid serta kehidupan akhirat yang terungkap dalam Alquran adalah sesuatu tertentu yang dapat memberikan makna yang ditunjukkan secara langsung tanpa memasukkannya dalam </w:t>
      </w:r>
      <w:r w:rsidRPr="00856996">
        <w:rPr>
          <w:rFonts w:ascii="Book Antiqua" w:hAnsi="Book Antiqua" w:cs="Times New Roman"/>
          <w:i/>
        </w:rPr>
        <w:t>qadliyah k</w:t>
      </w:r>
      <w:r>
        <w:rPr>
          <w:rFonts w:ascii="Book Antiqua" w:hAnsi="Book Antiqua" w:cs="Times New Roman"/>
          <w:i/>
        </w:rPr>
        <w:t>ulliyah (universal proposition)</w:t>
      </w:r>
      <w:r w:rsidRPr="00B42B1E">
        <w:rPr>
          <w:rFonts w:ascii="Book Antiqua" w:hAnsi="Book Antiqua" w:cs="Times New Roman"/>
        </w:rPr>
        <w:t xml:space="preserve"> (Al-Qattan, 2007:</w:t>
      </w:r>
      <w:r w:rsidRPr="00B42B1E">
        <w:rPr>
          <w:rFonts w:ascii="Book Antiqua" w:hAnsi="Book Antiqua" w:cs="Times New Roman"/>
          <w:i/>
        </w:rPr>
        <w:t xml:space="preserve"> </w:t>
      </w:r>
      <w:r w:rsidRPr="00B42B1E">
        <w:rPr>
          <w:rFonts w:ascii="Book Antiqua" w:hAnsi="Book Antiqua" w:cs="Times New Roman"/>
        </w:rPr>
        <w:t>427)</w:t>
      </w:r>
      <w:r w:rsidRPr="00534890">
        <w:rPr>
          <w:rFonts w:ascii="Book Antiqua" w:hAnsi="Book Antiqua" w:cs="Times New Roman"/>
        </w:rPr>
        <w:t>.</w:t>
      </w:r>
    </w:p>
    <w:p w:rsidR="002A6710" w:rsidRPr="00856996" w:rsidRDefault="002A6710" w:rsidP="002A6710">
      <w:pPr>
        <w:spacing w:after="0" w:line="240" w:lineRule="auto"/>
        <w:ind w:firstLine="720"/>
        <w:jc w:val="both"/>
        <w:rPr>
          <w:rFonts w:ascii="Book Antiqua" w:hAnsi="Book Antiqua" w:cs="Times New Roman"/>
          <w:i/>
        </w:rPr>
      </w:pPr>
      <w:r w:rsidRPr="00856996">
        <w:rPr>
          <w:rFonts w:ascii="Book Antiqua" w:hAnsi="Book Antiqua" w:cs="Times New Roman"/>
        </w:rPr>
        <w:t xml:space="preserve">Ibnu Taimiyah menyatakan dalam kitabnya </w:t>
      </w:r>
      <w:r w:rsidRPr="00856996">
        <w:rPr>
          <w:rFonts w:ascii="Book Antiqua" w:hAnsi="Book Antiqua" w:cs="Times New Roman"/>
          <w:i/>
        </w:rPr>
        <w:t>al-radd ‘ala al-manthiqiyyin;</w:t>
      </w:r>
      <w:r w:rsidRPr="00B42B1E">
        <w:rPr>
          <w:rFonts w:ascii="Book Antiqua" w:hAnsi="Book Antiqua" w:cs="Times New Roman"/>
        </w:rPr>
        <w:t xml:space="preserve"> (Al-Qattan, 2007:</w:t>
      </w:r>
      <w:r w:rsidRPr="00B42B1E">
        <w:rPr>
          <w:rFonts w:ascii="Book Antiqua" w:hAnsi="Book Antiqua" w:cs="Times New Roman"/>
          <w:i/>
        </w:rPr>
        <w:t xml:space="preserve"> </w:t>
      </w:r>
      <w:r w:rsidRPr="00B42B1E">
        <w:rPr>
          <w:rFonts w:ascii="Book Antiqua" w:hAnsi="Book Antiqua" w:cs="Times New Roman"/>
        </w:rPr>
        <w:t>427)</w:t>
      </w:r>
      <w:r w:rsidRPr="00B42B1E">
        <w:rPr>
          <w:rFonts w:ascii="Book Antiqua" w:hAnsi="Book Antiqua" w:cs="Times New Roman"/>
          <w:lang w:val="en-US"/>
        </w:rPr>
        <w:t>.</w:t>
      </w:r>
    </w:p>
    <w:p w:rsidR="002A6710" w:rsidRPr="00856996" w:rsidRDefault="002A6710" w:rsidP="002A6710">
      <w:pPr>
        <w:spacing w:after="0" w:line="240" w:lineRule="auto"/>
        <w:ind w:firstLine="720"/>
        <w:jc w:val="both"/>
        <w:rPr>
          <w:rFonts w:ascii="Book Antiqua" w:hAnsi="Book Antiqua" w:cs="Times New Roman"/>
        </w:rPr>
      </w:pPr>
      <w:r w:rsidRPr="00856996">
        <w:rPr>
          <w:rFonts w:ascii="Book Antiqua" w:hAnsi="Book Antiqua" w:cs="Times New Roman"/>
        </w:rPr>
        <w:t xml:space="preserve">“Dalil-dalil yang dikemukan oleh para ahli debat, yang mereka namakan “bukti-bukti” (barahin) untuk menetapkan adanya Tuhan, sang pencipta yang maha suci dan maha tinggi itu, sedikit pun tidak dapat menunjukkan essensi zat-Nya. </w:t>
      </w:r>
      <w:r w:rsidRPr="00856996">
        <w:rPr>
          <w:rFonts w:ascii="Book Antiqua" w:hAnsi="Book Antiqua" w:cs="Times New Roman"/>
        </w:rPr>
        <w:lastRenderedPageBreak/>
        <w:t xml:space="preserve">Tetapi hanya menunjukkan sesuatu yang mutlak dan universal yang konsepnya itu sendiri tidak bebas dari kemusyrikan. Ketika kita mengatakan, ini adalah </w:t>
      </w:r>
      <w:r w:rsidRPr="00856996">
        <w:rPr>
          <w:rFonts w:ascii="Book Antiqua" w:hAnsi="Book Antiqua" w:cs="Times New Roman"/>
          <w:i/>
        </w:rPr>
        <w:t>muhdats</w:t>
      </w:r>
      <w:r w:rsidRPr="00856996">
        <w:rPr>
          <w:rFonts w:ascii="Book Antiqua" w:hAnsi="Book Antiqua" w:cs="Times New Roman"/>
        </w:rPr>
        <w:t xml:space="preserve"> (baru) dan setiap </w:t>
      </w:r>
      <w:r w:rsidRPr="00856996">
        <w:rPr>
          <w:rFonts w:ascii="Book Antiqua" w:hAnsi="Book Antiqua" w:cs="Times New Roman"/>
          <w:i/>
        </w:rPr>
        <w:t>muhdats</w:t>
      </w:r>
      <w:r w:rsidRPr="00856996">
        <w:rPr>
          <w:rFonts w:ascii="Book Antiqua" w:hAnsi="Book Antiqua" w:cs="Times New Roman"/>
        </w:rPr>
        <w:t xml:space="preserve"> pasti mempunyai </w:t>
      </w:r>
      <w:r w:rsidRPr="00856996">
        <w:rPr>
          <w:rFonts w:ascii="Book Antiqua" w:hAnsi="Book Antiqua" w:cs="Times New Roman"/>
          <w:i/>
        </w:rPr>
        <w:t>muhadits</w:t>
      </w:r>
      <w:r w:rsidRPr="00856996">
        <w:rPr>
          <w:rFonts w:ascii="Book Antiqua" w:hAnsi="Book Antiqua" w:cs="Times New Roman"/>
        </w:rPr>
        <w:t xml:space="preserve"> (pencipta); atau ini adalah sesuatu yang mungkin dan setiap yang mungkin harus mempunyai yang wajib. Pernyataan seperti ini hanya menunjukkan </w:t>
      </w:r>
      <w:r w:rsidRPr="00856996">
        <w:rPr>
          <w:rFonts w:ascii="Book Antiqua" w:hAnsi="Book Antiqua" w:cs="Times New Roman"/>
          <w:i/>
        </w:rPr>
        <w:t>muhdits</w:t>
      </w:r>
      <w:r w:rsidRPr="00856996">
        <w:rPr>
          <w:rFonts w:ascii="Book Antiqua" w:hAnsi="Book Antiqua" w:cs="Times New Roman"/>
        </w:rPr>
        <w:t xml:space="preserve"> mutlak atau wajib mutlak... konsepnya tidak bebas dari kemusyrikan” ... selanjutnya ia mengatakan: “Argumentasi mereka ini tidak menunjuk kepada sesuatu tertentu secara pasti dan spesifik, tidak menunjukkan </w:t>
      </w:r>
      <w:r w:rsidRPr="00856996">
        <w:rPr>
          <w:rFonts w:ascii="Book Antiqua" w:hAnsi="Book Antiqua" w:cs="Times New Roman"/>
          <w:i/>
        </w:rPr>
        <w:t>wajib al-wujud</w:t>
      </w:r>
      <w:r w:rsidRPr="00856996">
        <w:rPr>
          <w:rFonts w:ascii="Book Antiqua" w:hAnsi="Book Antiqua" w:cs="Times New Roman"/>
        </w:rPr>
        <w:t xml:space="preserve"> atau yang lain. Tetapi ia hanya menunjuk kepada sesuatu yang </w:t>
      </w:r>
      <w:r w:rsidRPr="00856996">
        <w:rPr>
          <w:rFonts w:ascii="Book Antiqua" w:hAnsi="Book Antiqua" w:cs="Times New Roman"/>
          <w:i/>
        </w:rPr>
        <w:t>kully</w:t>
      </w:r>
      <w:r w:rsidRPr="00856996">
        <w:rPr>
          <w:rFonts w:ascii="Book Antiqua" w:hAnsi="Book Antiqua" w:cs="Times New Roman"/>
        </w:rPr>
        <w:t xml:space="preserve">, padahal sesuatu yang </w:t>
      </w:r>
      <w:r w:rsidRPr="00856996">
        <w:rPr>
          <w:rFonts w:ascii="Book Antiqua" w:hAnsi="Book Antiqua" w:cs="Times New Roman"/>
          <w:i/>
        </w:rPr>
        <w:t>kully</w:t>
      </w:r>
      <w:r w:rsidRPr="00856996">
        <w:rPr>
          <w:rFonts w:ascii="Book Antiqua" w:hAnsi="Book Antiqua" w:cs="Times New Roman"/>
        </w:rPr>
        <w:t xml:space="preserve"> itu konsepnya yang </w:t>
      </w:r>
      <w:r>
        <w:rPr>
          <w:rFonts w:ascii="Book Antiqua" w:hAnsi="Book Antiqua" w:cs="Times New Roman"/>
        </w:rPr>
        <w:t xml:space="preserve">tidak terlepas dari kemusyrikan </w:t>
      </w:r>
      <w:r w:rsidRPr="00B42B1E">
        <w:rPr>
          <w:rFonts w:ascii="Book Antiqua" w:hAnsi="Book Antiqua" w:cs="Times New Roman"/>
        </w:rPr>
        <w:t>(Al-Qattan, 2007:</w:t>
      </w:r>
      <w:r w:rsidRPr="00B42B1E">
        <w:rPr>
          <w:rFonts w:ascii="Book Antiqua" w:hAnsi="Book Antiqua" w:cs="Times New Roman"/>
          <w:i/>
        </w:rPr>
        <w:t xml:space="preserve"> </w:t>
      </w:r>
      <w:r w:rsidRPr="00B42B1E">
        <w:rPr>
          <w:rFonts w:ascii="Book Antiqua" w:hAnsi="Book Antiqua" w:cs="Times New Roman"/>
        </w:rPr>
        <w:t>427)</w:t>
      </w:r>
      <w:r w:rsidRPr="00534890">
        <w:rPr>
          <w:rFonts w:ascii="Book Antiqua" w:hAnsi="Book Antiqua" w:cs="Times New Roman"/>
        </w:rPr>
        <w:t>.</w:t>
      </w:r>
      <w:r>
        <w:rPr>
          <w:rStyle w:val="FootnoteReference"/>
          <w:rFonts w:ascii="Book Antiqua" w:hAnsi="Book Antiqua"/>
        </w:rPr>
        <w:t xml:space="preserve"> </w:t>
      </w:r>
      <w:r w:rsidRPr="00856996">
        <w:rPr>
          <w:rFonts w:ascii="Book Antiqua" w:hAnsi="Book Antiqua" w:cs="Times New Roman"/>
        </w:rPr>
        <w:t>Hal ini berbeda, sebagaimana ayat-ayat yang dikemukakan seperti: dalam Surah al-Baqarah (2:164) disebutkan:</w:t>
      </w:r>
    </w:p>
    <w:p w:rsidR="002A6710" w:rsidRPr="00856996" w:rsidRDefault="002A6710" w:rsidP="002A6710">
      <w:pPr>
        <w:bidi/>
        <w:spacing w:before="120" w:after="0" w:line="240" w:lineRule="auto"/>
        <w:ind w:left="283"/>
        <w:jc w:val="both"/>
        <w:rPr>
          <w:rFonts w:ascii="Book Antiqua" w:hAnsi="Book Antiqua"/>
        </w:rPr>
      </w:pPr>
      <w:r w:rsidRPr="00856996">
        <w:rPr>
          <w:rFonts w:ascii="Book Antiqua" w:hAnsi="Book Antiqua"/>
        </w:rPr>
        <w:sym w:font="HQPB4" w:char="F0A8"/>
      </w:r>
      <w:r w:rsidRPr="00856996">
        <w:rPr>
          <w:rFonts w:ascii="Book Antiqua" w:hAnsi="Book Antiqua"/>
        </w:rPr>
        <w:sym w:font="HQPB2" w:char="F062"/>
      </w:r>
      <w:r w:rsidRPr="00856996">
        <w:rPr>
          <w:rFonts w:ascii="Book Antiqua" w:hAnsi="Book Antiqua"/>
        </w:rPr>
        <w:sym w:font="HQPB4" w:char="F0CE"/>
      </w:r>
      <w:r w:rsidRPr="00856996">
        <w:rPr>
          <w:rFonts w:ascii="Book Antiqua" w:hAnsi="Book Antiqua"/>
        </w:rPr>
        <w:sym w:font="HQPB1" w:char="F029"/>
      </w:r>
      <w:r w:rsidRPr="00856996">
        <w:rPr>
          <w:rFonts w:ascii="Book Antiqua" w:hAnsi="Book Antiqua"/>
          <w:rtl/>
        </w:rPr>
        <w:t xml:space="preserve"> </w:t>
      </w:r>
      <w:r w:rsidRPr="00856996">
        <w:rPr>
          <w:rFonts w:ascii="Book Antiqua" w:hAnsi="Book Antiqua"/>
        </w:rPr>
        <w:sym w:font="HQPB2" w:char="F092"/>
      </w:r>
      <w:r w:rsidRPr="00856996">
        <w:rPr>
          <w:rFonts w:ascii="Book Antiqua" w:hAnsi="Book Antiqua"/>
        </w:rPr>
        <w:sym w:font="HQPB4" w:char="F0CE"/>
      </w:r>
      <w:r w:rsidRPr="00856996">
        <w:rPr>
          <w:rFonts w:ascii="Book Antiqua" w:hAnsi="Book Antiqua"/>
        </w:rPr>
        <w:sym w:font="HQPB1" w:char="F0FB"/>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2C"/>
      </w:r>
      <w:r w:rsidRPr="00856996">
        <w:rPr>
          <w:rFonts w:ascii="Book Antiqua" w:hAnsi="Book Antiqua"/>
        </w:rPr>
        <w:sym w:font="HQPB4" w:char="F0F9"/>
      </w:r>
      <w:r w:rsidRPr="00856996">
        <w:rPr>
          <w:rFonts w:ascii="Book Antiqua" w:hAnsi="Book Antiqua"/>
        </w:rPr>
        <w:sym w:font="HQPB2" w:char="F03D"/>
      </w:r>
      <w:r w:rsidRPr="00856996">
        <w:rPr>
          <w:rFonts w:ascii="Book Antiqua" w:hAnsi="Book Antiqua"/>
        </w:rPr>
        <w:sym w:font="HQPB5" w:char="F079"/>
      </w:r>
      <w:r w:rsidRPr="00856996">
        <w:rPr>
          <w:rFonts w:ascii="Book Antiqua" w:hAnsi="Book Antiqua"/>
        </w:rPr>
        <w:sym w:font="HQPB1" w:char="F07A"/>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1" w:char="F04E"/>
      </w:r>
      <w:r w:rsidRPr="00856996">
        <w:rPr>
          <w:rFonts w:ascii="Book Antiqua" w:hAnsi="Book Antiqua"/>
        </w:rPr>
        <w:sym w:font="HQPB2" w:char="F0BA"/>
      </w:r>
      <w:r w:rsidRPr="00856996">
        <w:rPr>
          <w:rFonts w:ascii="Book Antiqua" w:hAnsi="Book Antiqua"/>
        </w:rPr>
        <w:sym w:font="HQPB5" w:char="F075"/>
      </w:r>
      <w:r w:rsidRPr="00856996">
        <w:rPr>
          <w:rFonts w:ascii="Book Antiqua" w:hAnsi="Book Antiqua"/>
        </w:rPr>
        <w:sym w:font="HQPB2" w:char="F071"/>
      </w:r>
      <w:r w:rsidRPr="00856996">
        <w:rPr>
          <w:rFonts w:ascii="Book Antiqua" w:hAnsi="Book Antiqua"/>
        </w:rPr>
        <w:sym w:font="HQPB2" w:char="F0BB"/>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4" w:char="F0A1"/>
      </w:r>
      <w:r w:rsidRPr="00856996">
        <w:rPr>
          <w:rFonts w:ascii="Book Antiqua" w:hAnsi="Book Antiqua"/>
        </w:rPr>
        <w:sym w:font="HQPB1" w:char="F0A1"/>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C7"/>
      </w:r>
      <w:r w:rsidRPr="00856996">
        <w:rPr>
          <w:rFonts w:ascii="Book Antiqua" w:hAnsi="Book Antiqua"/>
        </w:rPr>
        <w:sym w:font="HQPB1" w:char="F0DA"/>
      </w:r>
      <w:r w:rsidRPr="00856996">
        <w:rPr>
          <w:rFonts w:ascii="Book Antiqua" w:hAnsi="Book Antiqua"/>
        </w:rPr>
        <w:sym w:font="HQPB4" w:char="F0F6"/>
      </w:r>
      <w:r w:rsidRPr="00856996">
        <w:rPr>
          <w:rFonts w:ascii="Book Antiqua" w:hAnsi="Book Antiqua"/>
        </w:rPr>
        <w:sym w:font="HQPB1" w:char="F091"/>
      </w:r>
      <w:r w:rsidRPr="00856996">
        <w:rPr>
          <w:rFonts w:ascii="Book Antiqua" w:hAnsi="Book Antiqua"/>
        </w:rPr>
        <w:sym w:font="HQPB5" w:char="F046"/>
      </w:r>
      <w:r w:rsidRPr="00856996">
        <w:rPr>
          <w:rFonts w:ascii="Book Antiqua" w:hAnsi="Book Antiqua"/>
        </w:rPr>
        <w:sym w:font="HQPB2" w:char="F07B"/>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C9"/>
      </w:r>
      <w:r w:rsidRPr="00856996">
        <w:rPr>
          <w:rFonts w:ascii="Book Antiqua" w:hAnsi="Book Antiqua"/>
        </w:rPr>
        <w:sym w:font="HQPB2" w:char="F023"/>
      </w:r>
      <w:r w:rsidRPr="00856996">
        <w:rPr>
          <w:rFonts w:ascii="Book Antiqua" w:hAnsi="Book Antiqua"/>
        </w:rPr>
        <w:sym w:font="HQPB2" w:char="F0BB"/>
      </w:r>
      <w:r w:rsidRPr="00856996">
        <w:rPr>
          <w:rFonts w:ascii="Book Antiqua" w:hAnsi="Book Antiqua"/>
        </w:rPr>
        <w:sym w:font="HQPB5" w:char="F06E"/>
      </w:r>
      <w:r w:rsidRPr="00856996">
        <w:rPr>
          <w:rFonts w:ascii="Book Antiqua" w:hAnsi="Book Antiqua"/>
        </w:rPr>
        <w:sym w:font="HQPB2" w:char="F03D"/>
      </w:r>
      <w:r w:rsidRPr="00856996">
        <w:rPr>
          <w:rFonts w:ascii="Book Antiqua" w:hAnsi="Book Antiqua"/>
        </w:rPr>
        <w:sym w:font="HQPB4" w:char="F0CF"/>
      </w:r>
      <w:r w:rsidRPr="00856996">
        <w:rPr>
          <w:rFonts w:ascii="Book Antiqua" w:hAnsi="Book Antiqua"/>
        </w:rPr>
        <w:sym w:font="HQPB1" w:char="F047"/>
      </w:r>
      <w:r w:rsidRPr="00856996">
        <w:rPr>
          <w:rFonts w:ascii="Book Antiqua" w:hAnsi="Book Antiqua"/>
        </w:rPr>
        <w:sym w:font="HQPB4" w:char="F0F7"/>
      </w:r>
      <w:r w:rsidRPr="00856996">
        <w:rPr>
          <w:rFonts w:ascii="Book Antiqua" w:hAnsi="Book Antiqua"/>
        </w:rPr>
        <w:sym w:font="HQPB1" w:char="F07A"/>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40"/>
      </w:r>
      <w:r w:rsidRPr="00856996">
        <w:rPr>
          <w:rFonts w:ascii="Book Antiqua" w:hAnsi="Book Antiqua"/>
        </w:rPr>
        <w:sym w:font="HQPB4" w:char="F0F8"/>
      </w:r>
      <w:r w:rsidRPr="00856996">
        <w:rPr>
          <w:rFonts w:ascii="Book Antiqua" w:hAnsi="Book Antiqua"/>
        </w:rPr>
        <w:sym w:font="HQPB2" w:char="F08A"/>
      </w:r>
      <w:r w:rsidRPr="00856996">
        <w:rPr>
          <w:rFonts w:ascii="Book Antiqua" w:hAnsi="Book Antiqua"/>
        </w:rPr>
        <w:sym w:font="HQPB4" w:char="F0A9"/>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CD"/>
      </w:r>
      <w:r w:rsidRPr="00856996">
        <w:rPr>
          <w:rFonts w:ascii="Book Antiqua" w:hAnsi="Book Antiqua"/>
        </w:rPr>
        <w:sym w:font="HQPB1" w:char="F091"/>
      </w:r>
      <w:r w:rsidRPr="00856996">
        <w:rPr>
          <w:rFonts w:ascii="Book Antiqua" w:hAnsi="Book Antiqua"/>
        </w:rPr>
        <w:sym w:font="HQPB1" w:char="F024"/>
      </w:r>
      <w:r w:rsidRPr="00856996">
        <w:rPr>
          <w:rFonts w:ascii="Book Antiqua" w:hAnsi="Book Antiqua"/>
        </w:rPr>
        <w:sym w:font="HQPB5" w:char="F079"/>
      </w:r>
      <w:r w:rsidRPr="00856996">
        <w:rPr>
          <w:rFonts w:ascii="Book Antiqua" w:hAnsi="Book Antiqua"/>
        </w:rPr>
        <w:sym w:font="HQPB2" w:char="F067"/>
      </w:r>
      <w:r w:rsidRPr="00856996">
        <w:rPr>
          <w:rFonts w:ascii="Book Antiqua" w:hAnsi="Book Antiqua"/>
        </w:rPr>
        <w:sym w:font="HQPB4" w:char="F0A8"/>
      </w:r>
      <w:r w:rsidRPr="00856996">
        <w:rPr>
          <w:rFonts w:ascii="Book Antiqua" w:hAnsi="Book Antiqua"/>
        </w:rPr>
        <w:sym w:font="HQPB2" w:char="F059"/>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C5"/>
      </w:r>
      <w:r w:rsidRPr="00856996">
        <w:rPr>
          <w:rFonts w:ascii="Book Antiqua" w:hAnsi="Book Antiqua"/>
        </w:rPr>
        <w:sym w:font="HQPB2" w:char="F037"/>
      </w:r>
      <w:r w:rsidRPr="00856996">
        <w:rPr>
          <w:rFonts w:ascii="Book Antiqua" w:hAnsi="Book Antiqua"/>
        </w:rPr>
        <w:sym w:font="HQPB4" w:char="F0F9"/>
      </w:r>
      <w:r w:rsidRPr="00856996">
        <w:rPr>
          <w:rFonts w:ascii="Book Antiqua" w:hAnsi="Book Antiqua"/>
        </w:rPr>
        <w:sym w:font="HQPB2" w:char="F03D"/>
      </w:r>
      <w:r w:rsidRPr="00856996">
        <w:rPr>
          <w:rFonts w:ascii="Book Antiqua" w:hAnsi="Book Antiqua"/>
        </w:rPr>
        <w:sym w:font="HQPB4" w:char="F0E0"/>
      </w:r>
      <w:r w:rsidRPr="00856996">
        <w:rPr>
          <w:rFonts w:ascii="Book Antiqua" w:hAnsi="Book Antiqua"/>
        </w:rPr>
        <w:sym w:font="HQPB1" w:char="F0FF"/>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2" w:char="F0D3"/>
      </w:r>
      <w:r w:rsidRPr="00856996">
        <w:rPr>
          <w:rFonts w:ascii="Book Antiqua" w:hAnsi="Book Antiqua"/>
        </w:rPr>
        <w:sym w:font="HQPB4" w:char="F0C9"/>
      </w:r>
      <w:r w:rsidRPr="00856996">
        <w:rPr>
          <w:rFonts w:ascii="Book Antiqua" w:hAnsi="Book Antiqua"/>
        </w:rPr>
        <w:sym w:font="HQPB1" w:char="F04C"/>
      </w:r>
      <w:r w:rsidRPr="00856996">
        <w:rPr>
          <w:rFonts w:ascii="Book Antiqua" w:hAnsi="Book Antiqua"/>
        </w:rPr>
        <w:sym w:font="HQPB4" w:char="F0A9"/>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2" w:char="F093"/>
      </w:r>
      <w:r w:rsidRPr="00856996">
        <w:rPr>
          <w:rFonts w:ascii="Book Antiqua" w:hAnsi="Book Antiqua"/>
        </w:rPr>
        <w:sym w:font="HQPB4" w:char="F0CC"/>
      </w:r>
      <w:r w:rsidRPr="00856996">
        <w:rPr>
          <w:rFonts w:ascii="Book Antiqua" w:hAnsi="Book Antiqua"/>
        </w:rPr>
        <w:sym w:font="HQPB1" w:char="F08D"/>
      </w:r>
      <w:r w:rsidRPr="00856996">
        <w:rPr>
          <w:rFonts w:ascii="Book Antiqua" w:hAnsi="Book Antiqua"/>
        </w:rPr>
        <w:sym w:font="HQPB4" w:char="F0F8"/>
      </w:r>
      <w:r w:rsidRPr="00856996">
        <w:rPr>
          <w:rFonts w:ascii="Book Antiqua" w:hAnsi="Book Antiqua"/>
        </w:rPr>
        <w:sym w:font="HQPB1" w:char="F067"/>
      </w:r>
      <w:r w:rsidRPr="00856996">
        <w:rPr>
          <w:rFonts w:ascii="Book Antiqua" w:hAnsi="Book Antiqua"/>
        </w:rPr>
        <w:sym w:font="HQPB5" w:char="F072"/>
      </w:r>
      <w:r w:rsidRPr="00856996">
        <w:rPr>
          <w:rFonts w:ascii="Book Antiqua" w:hAnsi="Book Antiqua"/>
        </w:rPr>
        <w:sym w:font="HQPB1" w:char="F042"/>
      </w:r>
      <w:r w:rsidRPr="00856996">
        <w:rPr>
          <w:rFonts w:ascii="Book Antiqua" w:hAnsi="Book Antiqua"/>
          <w:rtl/>
        </w:rPr>
        <w:t xml:space="preserve"> </w:t>
      </w:r>
      <w:r w:rsidRPr="00856996">
        <w:rPr>
          <w:rFonts w:ascii="Book Antiqua" w:hAnsi="Book Antiqua"/>
        </w:rPr>
        <w:sym w:font="HQPB2" w:char="F092"/>
      </w:r>
      <w:r w:rsidRPr="00856996">
        <w:rPr>
          <w:rFonts w:ascii="Book Antiqua" w:hAnsi="Book Antiqua"/>
        </w:rPr>
        <w:sym w:font="HQPB4" w:char="F0CE"/>
      </w:r>
      <w:r w:rsidRPr="00856996">
        <w:rPr>
          <w:rFonts w:ascii="Book Antiqua" w:hAnsi="Book Antiqua"/>
        </w:rPr>
        <w:sym w:font="HQPB1" w:char="F0FB"/>
      </w:r>
      <w:r w:rsidRPr="00856996">
        <w:rPr>
          <w:rFonts w:ascii="Book Antiqua" w:hAnsi="Book Antiqua"/>
          <w:rtl/>
        </w:rPr>
        <w:t xml:space="preserve"> </w:t>
      </w:r>
      <w:r w:rsidRPr="00856996">
        <w:rPr>
          <w:rFonts w:ascii="Book Antiqua" w:hAnsi="Book Antiqua"/>
        </w:rPr>
        <w:sym w:font="HQPB4" w:char="F0CC"/>
      </w:r>
      <w:r w:rsidRPr="00856996">
        <w:rPr>
          <w:rFonts w:ascii="Book Antiqua" w:hAnsi="Book Antiqua"/>
        </w:rPr>
        <w:sym w:font="HQPB1" w:char="F08D"/>
      </w:r>
      <w:r w:rsidRPr="00856996">
        <w:rPr>
          <w:rFonts w:ascii="Book Antiqua" w:hAnsi="Book Antiqua"/>
        </w:rPr>
        <w:sym w:font="HQPB4" w:char="F0F3"/>
      </w:r>
      <w:r w:rsidRPr="00856996">
        <w:rPr>
          <w:rFonts w:ascii="Book Antiqua" w:hAnsi="Book Antiqua"/>
        </w:rPr>
        <w:sym w:font="HQPB1" w:char="F073"/>
      </w:r>
      <w:r w:rsidRPr="00856996">
        <w:rPr>
          <w:rFonts w:ascii="Book Antiqua" w:hAnsi="Book Antiqua"/>
        </w:rPr>
        <w:sym w:font="HQPB5" w:char="F074"/>
      </w:r>
      <w:r w:rsidRPr="00856996">
        <w:rPr>
          <w:rFonts w:ascii="Book Antiqua" w:hAnsi="Book Antiqua"/>
        </w:rPr>
        <w:sym w:font="HQPB1" w:char="F037"/>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4" w:char="F0DF"/>
      </w:r>
      <w:r w:rsidRPr="00856996">
        <w:rPr>
          <w:rFonts w:ascii="Book Antiqua" w:hAnsi="Book Antiqua"/>
        </w:rPr>
        <w:sym w:font="HQPB1" w:char="F0EC"/>
      </w:r>
      <w:r w:rsidRPr="00856996">
        <w:rPr>
          <w:rFonts w:ascii="Book Antiqua" w:hAnsi="Book Antiqua"/>
        </w:rPr>
        <w:sym w:font="HQPB5" w:char="F078"/>
      </w:r>
      <w:r w:rsidRPr="00856996">
        <w:rPr>
          <w:rFonts w:ascii="Book Antiqua" w:hAnsi="Book Antiqua"/>
        </w:rPr>
        <w:sym w:font="HQPB1" w:char="F0FF"/>
      </w:r>
      <w:r w:rsidRPr="00856996">
        <w:rPr>
          <w:rFonts w:ascii="Book Antiqua" w:hAnsi="Book Antiqua"/>
        </w:rPr>
        <w:sym w:font="HQPB2" w:char="F05A"/>
      </w:r>
      <w:r w:rsidRPr="00856996">
        <w:rPr>
          <w:rFonts w:ascii="Book Antiqua" w:hAnsi="Book Antiqua"/>
        </w:rPr>
        <w:sym w:font="HQPB5" w:char="F074"/>
      </w:r>
      <w:r w:rsidRPr="00856996">
        <w:rPr>
          <w:rFonts w:ascii="Book Antiqua" w:hAnsi="Book Antiqua"/>
        </w:rPr>
        <w:sym w:font="HQPB2" w:char="F083"/>
      </w:r>
      <w:r w:rsidRPr="00856996">
        <w:rPr>
          <w:rFonts w:ascii="Book Antiqua" w:hAnsi="Book Antiqua"/>
          <w:rtl/>
        </w:rPr>
        <w:t xml:space="preserve"> </w:t>
      </w:r>
      <w:r w:rsidRPr="00856996">
        <w:rPr>
          <w:rFonts w:ascii="Book Antiqua" w:hAnsi="Book Antiqua"/>
        </w:rPr>
        <w:sym w:font="HQPB5" w:char="F07D"/>
      </w:r>
      <w:r w:rsidRPr="00856996">
        <w:rPr>
          <w:rFonts w:ascii="Book Antiqua" w:hAnsi="Book Antiqua"/>
        </w:rPr>
        <w:sym w:font="HQPB1" w:char="F0A8"/>
      </w:r>
      <w:r w:rsidRPr="00856996">
        <w:rPr>
          <w:rFonts w:ascii="Book Antiqua" w:hAnsi="Book Antiqua"/>
        </w:rPr>
        <w:sym w:font="HQPB1" w:char="F024"/>
      </w:r>
      <w:r w:rsidRPr="00856996">
        <w:rPr>
          <w:rFonts w:ascii="Book Antiqua" w:hAnsi="Book Antiqua"/>
        </w:rPr>
        <w:sym w:font="HQPB4" w:char="F0A8"/>
      </w:r>
      <w:r w:rsidRPr="00856996">
        <w:rPr>
          <w:rFonts w:ascii="Book Antiqua" w:hAnsi="Book Antiqua"/>
        </w:rPr>
        <w:sym w:font="HQPB2" w:char="F05A"/>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21"/>
      </w:r>
      <w:r w:rsidRPr="00856996">
        <w:rPr>
          <w:rFonts w:ascii="Book Antiqua" w:hAnsi="Book Antiqua"/>
        </w:rPr>
        <w:sym w:font="HQPB1" w:char="F024"/>
      </w:r>
      <w:r w:rsidRPr="00856996">
        <w:rPr>
          <w:rFonts w:ascii="Book Antiqua" w:hAnsi="Book Antiqua"/>
        </w:rPr>
        <w:sym w:font="HQPB5" w:char="F074"/>
      </w:r>
      <w:r w:rsidRPr="00856996">
        <w:rPr>
          <w:rFonts w:ascii="Book Antiqua" w:hAnsi="Book Antiqua"/>
        </w:rPr>
        <w:sym w:font="HQPB2" w:char="F042"/>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41"/>
      </w:r>
      <w:r w:rsidRPr="00856996">
        <w:rPr>
          <w:rFonts w:ascii="Book Antiqua" w:hAnsi="Book Antiqua"/>
        </w:rPr>
        <w:sym w:font="HQPB5" w:char="F074"/>
      </w:r>
      <w:r w:rsidRPr="00856996">
        <w:rPr>
          <w:rFonts w:ascii="Book Antiqua" w:hAnsi="Book Antiqua"/>
        </w:rPr>
        <w:sym w:font="HQPB1" w:char="F093"/>
      </w:r>
      <w:r w:rsidRPr="00856996">
        <w:rPr>
          <w:rFonts w:ascii="Book Antiqua" w:hAnsi="Book Antiqua"/>
        </w:rPr>
        <w:sym w:font="HQPB2" w:char="F052"/>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5" w:char="F0AA"/>
      </w:r>
      <w:r w:rsidRPr="00856996">
        <w:rPr>
          <w:rFonts w:ascii="Book Antiqua" w:hAnsi="Book Antiqua"/>
        </w:rPr>
        <w:sym w:font="HQPB1" w:char="F021"/>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7A"/>
      </w:r>
      <w:r w:rsidRPr="00856996">
        <w:rPr>
          <w:rFonts w:ascii="Book Antiqua" w:hAnsi="Book Antiqua"/>
        </w:rPr>
        <w:sym w:font="HQPB2" w:char="F060"/>
      </w:r>
      <w:r w:rsidRPr="00856996">
        <w:rPr>
          <w:rFonts w:ascii="Book Antiqua" w:hAnsi="Book Antiqua"/>
        </w:rPr>
        <w:sym w:font="HQPB4" w:char="F0CF"/>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2" w:char="F0E4"/>
      </w:r>
      <w:r w:rsidRPr="00856996">
        <w:rPr>
          <w:rFonts w:ascii="Book Antiqua" w:hAnsi="Book Antiqua"/>
        </w:rPr>
        <w:sym w:font="HQPB5" w:char="F021"/>
      </w:r>
      <w:r w:rsidRPr="00856996">
        <w:rPr>
          <w:rFonts w:ascii="Book Antiqua" w:hAnsi="Book Antiqua"/>
        </w:rPr>
        <w:sym w:font="HQPB1" w:char="F024"/>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4" w:char="F0A1"/>
      </w:r>
      <w:r w:rsidRPr="00856996">
        <w:rPr>
          <w:rFonts w:ascii="Book Antiqua" w:hAnsi="Book Antiqua"/>
        </w:rPr>
        <w:sym w:font="HQPB1" w:char="F0A1"/>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2" w:char="F060"/>
      </w:r>
      <w:r w:rsidRPr="00856996">
        <w:rPr>
          <w:rFonts w:ascii="Book Antiqua" w:hAnsi="Book Antiqua"/>
        </w:rPr>
        <w:sym w:font="HQPB4" w:char="F0CF"/>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26"/>
      </w:r>
      <w:r w:rsidRPr="00856996">
        <w:rPr>
          <w:rFonts w:ascii="Book Antiqua" w:hAnsi="Book Antiqua"/>
        </w:rPr>
        <w:sym w:font="HQPB2" w:char="F0E4"/>
      </w:r>
      <w:r w:rsidRPr="00856996">
        <w:rPr>
          <w:rFonts w:ascii="Book Antiqua" w:hAnsi="Book Antiqua"/>
        </w:rPr>
        <w:sym w:font="HQPB5" w:char="F021"/>
      </w:r>
      <w:r w:rsidRPr="00856996">
        <w:rPr>
          <w:rFonts w:ascii="Book Antiqua" w:hAnsi="Book Antiqua"/>
        </w:rPr>
        <w:sym w:font="HQPB1" w:char="F024"/>
      </w:r>
      <w:r w:rsidRPr="00856996">
        <w:rPr>
          <w:rFonts w:ascii="Book Antiqua" w:hAnsi="Book Antiqua"/>
        </w:rPr>
        <w:sym w:font="HQPB4" w:char="F0A8"/>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5" w:char="F075"/>
      </w:r>
      <w:r w:rsidRPr="00856996">
        <w:rPr>
          <w:rFonts w:ascii="Book Antiqua" w:hAnsi="Book Antiqua"/>
        </w:rPr>
        <w:sym w:font="HQPB2" w:char="F08A"/>
      </w:r>
      <w:r w:rsidRPr="00856996">
        <w:rPr>
          <w:rFonts w:ascii="Book Antiqua" w:hAnsi="Book Antiqua"/>
        </w:rPr>
        <w:sym w:font="HQPB4" w:char="F0F4"/>
      </w:r>
      <w:r w:rsidRPr="00856996">
        <w:rPr>
          <w:rFonts w:ascii="Book Antiqua" w:hAnsi="Book Antiqua"/>
        </w:rPr>
        <w:sym w:font="HQPB1" w:char="F06D"/>
      </w:r>
      <w:r w:rsidRPr="00856996">
        <w:rPr>
          <w:rFonts w:ascii="Book Antiqua" w:hAnsi="Book Antiqua"/>
        </w:rPr>
        <w:sym w:font="HQPB5" w:char="F072"/>
      </w:r>
      <w:r w:rsidRPr="00856996">
        <w:rPr>
          <w:rFonts w:ascii="Book Antiqua" w:hAnsi="Book Antiqua"/>
        </w:rPr>
        <w:sym w:font="HQPB1" w:char="F027"/>
      </w:r>
      <w:r w:rsidRPr="00856996">
        <w:rPr>
          <w:rFonts w:ascii="Book Antiqua" w:hAnsi="Book Antiqua"/>
        </w:rPr>
        <w:sym w:font="HQPB5" w:char="F073"/>
      </w:r>
      <w:r w:rsidRPr="00856996">
        <w:rPr>
          <w:rFonts w:ascii="Book Antiqua" w:hAnsi="Book Antiqua"/>
        </w:rPr>
        <w:sym w:font="HQPB1" w:char="F0F9"/>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2" w:char="F06D"/>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5" w:char="F075"/>
      </w:r>
      <w:r w:rsidRPr="00856996">
        <w:rPr>
          <w:rFonts w:ascii="Book Antiqua" w:hAnsi="Book Antiqua"/>
        </w:rPr>
        <w:sym w:font="HQPB1" w:char="F0DA"/>
      </w:r>
      <w:r w:rsidRPr="00856996">
        <w:rPr>
          <w:rFonts w:ascii="Book Antiqua" w:hAnsi="Book Antiqua"/>
        </w:rPr>
        <w:sym w:font="HQPB4" w:char="F0F6"/>
      </w:r>
      <w:r w:rsidRPr="00856996">
        <w:rPr>
          <w:rFonts w:ascii="Book Antiqua" w:hAnsi="Book Antiqua"/>
        </w:rPr>
        <w:sym w:font="HQPB1" w:char="F091"/>
      </w:r>
      <w:r w:rsidRPr="00856996">
        <w:rPr>
          <w:rFonts w:ascii="Book Antiqua" w:hAnsi="Book Antiqua"/>
        </w:rPr>
        <w:sym w:font="HQPB5" w:char="F046"/>
      </w:r>
      <w:r w:rsidRPr="00856996">
        <w:rPr>
          <w:rFonts w:ascii="Book Antiqua" w:hAnsi="Book Antiqua"/>
        </w:rPr>
        <w:sym w:font="HQPB2" w:char="F07B"/>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79"/>
      </w:r>
      <w:r w:rsidRPr="00856996">
        <w:rPr>
          <w:rFonts w:ascii="Book Antiqua" w:hAnsi="Book Antiqua"/>
        </w:rPr>
        <w:sym w:font="HQPB1" w:char="F089"/>
      </w:r>
      <w:r w:rsidRPr="00856996">
        <w:rPr>
          <w:rFonts w:ascii="Book Antiqua" w:hAnsi="Book Antiqua"/>
        </w:rPr>
        <w:sym w:font="HQPB4" w:char="F0F7"/>
      </w:r>
      <w:r w:rsidRPr="00856996">
        <w:rPr>
          <w:rFonts w:ascii="Book Antiqua" w:hAnsi="Book Antiqua"/>
        </w:rPr>
        <w:sym w:font="HQPB1" w:char="F0E8"/>
      </w:r>
      <w:r w:rsidRPr="00856996">
        <w:rPr>
          <w:rFonts w:ascii="Book Antiqua" w:hAnsi="Book Antiqua"/>
        </w:rPr>
        <w:sym w:font="HQPB5" w:char="F074"/>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5" w:char="F070"/>
      </w:r>
      <w:r w:rsidRPr="00856996">
        <w:rPr>
          <w:rFonts w:ascii="Book Antiqua" w:hAnsi="Book Antiqua"/>
        </w:rPr>
        <w:sym w:font="HQPB2" w:char="F06B"/>
      </w:r>
      <w:r w:rsidRPr="00856996">
        <w:rPr>
          <w:rFonts w:ascii="Book Antiqua" w:hAnsi="Book Antiqua"/>
        </w:rPr>
        <w:sym w:font="HQPB4" w:char="F0CC"/>
      </w:r>
      <w:r w:rsidRPr="00856996">
        <w:rPr>
          <w:rFonts w:ascii="Book Antiqua" w:hAnsi="Book Antiqua"/>
        </w:rPr>
        <w:sym w:font="HQPB1" w:char="F045"/>
      </w:r>
      <w:r w:rsidRPr="00856996">
        <w:rPr>
          <w:rFonts w:ascii="Book Antiqua" w:hAnsi="Book Antiqua"/>
        </w:rPr>
        <w:sym w:font="HQPB4" w:char="F0F6"/>
      </w:r>
      <w:r w:rsidRPr="00856996">
        <w:rPr>
          <w:rFonts w:ascii="Book Antiqua" w:hAnsi="Book Antiqua"/>
        </w:rPr>
        <w:sym w:font="HQPB2" w:char="F071"/>
      </w:r>
      <w:r w:rsidRPr="00856996">
        <w:rPr>
          <w:rFonts w:ascii="Book Antiqua" w:hAnsi="Book Antiqua"/>
        </w:rPr>
        <w:sym w:font="HQPB5" w:char="F074"/>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A3"/>
      </w:r>
      <w:r w:rsidRPr="00856996">
        <w:rPr>
          <w:rFonts w:ascii="Book Antiqua" w:hAnsi="Book Antiqua"/>
        </w:rPr>
        <w:sym w:font="HQPB1" w:char="F05D"/>
      </w:r>
      <w:r w:rsidRPr="00856996">
        <w:rPr>
          <w:rFonts w:ascii="Book Antiqua" w:hAnsi="Book Antiqua"/>
        </w:rPr>
        <w:sym w:font="HQPB5" w:char="F074"/>
      </w:r>
      <w:r w:rsidRPr="00856996">
        <w:rPr>
          <w:rFonts w:ascii="Book Antiqua" w:hAnsi="Book Antiqua"/>
        </w:rPr>
        <w:sym w:font="HQPB1" w:char="F02F"/>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5" w:char="F070"/>
      </w:r>
      <w:r w:rsidRPr="00856996">
        <w:rPr>
          <w:rFonts w:ascii="Book Antiqua" w:hAnsi="Book Antiqua"/>
        </w:rPr>
        <w:sym w:font="HQPB2" w:char="F06B"/>
      </w:r>
      <w:r w:rsidRPr="00856996">
        <w:rPr>
          <w:rFonts w:ascii="Book Antiqua" w:hAnsi="Book Antiqua"/>
        </w:rPr>
        <w:sym w:font="HQPB2" w:char="F08E"/>
      </w:r>
      <w:r w:rsidRPr="00856996">
        <w:rPr>
          <w:rFonts w:ascii="Book Antiqua" w:hAnsi="Book Antiqua"/>
        </w:rPr>
        <w:sym w:font="HQPB4" w:char="F0CF"/>
      </w:r>
      <w:r w:rsidRPr="00856996">
        <w:rPr>
          <w:rFonts w:ascii="Book Antiqua" w:hAnsi="Book Antiqua"/>
        </w:rPr>
        <w:sym w:font="HQPB1" w:char="F0F9"/>
      </w:r>
      <w:r w:rsidRPr="00856996">
        <w:rPr>
          <w:rFonts w:ascii="Book Antiqua" w:hAnsi="Book Antiqua"/>
          <w:rtl/>
        </w:rPr>
        <w:t xml:space="preserve"> </w:t>
      </w:r>
      <w:r w:rsidRPr="00856996">
        <w:rPr>
          <w:rFonts w:ascii="Book Antiqua" w:hAnsi="Book Antiqua"/>
        </w:rPr>
        <w:sym w:font="HQPB2" w:char="F060"/>
      </w:r>
      <w:r w:rsidRPr="00856996">
        <w:rPr>
          <w:rFonts w:ascii="Book Antiqua" w:hAnsi="Book Antiqua"/>
        </w:rPr>
        <w:sym w:font="HQPB4" w:char="F0CF"/>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4" w:char="F065"/>
      </w:r>
      <w:r w:rsidRPr="00856996">
        <w:rPr>
          <w:rFonts w:ascii="Book Antiqua" w:hAnsi="Book Antiqua"/>
        </w:rPr>
        <w:sym w:font="HQPB2" w:char="F040"/>
      </w:r>
      <w:r w:rsidRPr="00856996">
        <w:rPr>
          <w:rFonts w:ascii="Book Antiqua" w:hAnsi="Book Antiqua"/>
        </w:rPr>
        <w:sym w:font="HQPB4" w:char="F0E0"/>
      </w:r>
      <w:r w:rsidRPr="00856996">
        <w:rPr>
          <w:rFonts w:ascii="Book Antiqua" w:hAnsi="Book Antiqua"/>
        </w:rPr>
        <w:sym w:font="HQPB2" w:char="F032"/>
      </w:r>
      <w:r w:rsidRPr="00856996">
        <w:rPr>
          <w:rFonts w:ascii="Book Antiqua" w:hAnsi="Book Antiqua"/>
          <w:rtl/>
        </w:rPr>
        <w:t xml:space="preserve"> </w:t>
      </w:r>
      <w:r w:rsidRPr="00856996">
        <w:rPr>
          <w:rFonts w:ascii="Book Antiqua" w:hAnsi="Book Antiqua"/>
        </w:rPr>
        <w:sym w:font="HQPB4" w:char="F037"/>
      </w:r>
      <w:r w:rsidRPr="00856996">
        <w:rPr>
          <w:rFonts w:ascii="Book Antiqua" w:hAnsi="Book Antiqua"/>
        </w:rPr>
        <w:sym w:font="HQPB2" w:char="F070"/>
      </w:r>
      <w:r w:rsidRPr="00856996">
        <w:rPr>
          <w:rFonts w:ascii="Book Antiqua" w:hAnsi="Book Antiqua"/>
        </w:rPr>
        <w:sym w:font="HQPB4" w:char="F0AD"/>
      </w:r>
      <w:r w:rsidRPr="00856996">
        <w:rPr>
          <w:rFonts w:ascii="Book Antiqua" w:hAnsi="Book Antiqua"/>
        </w:rPr>
        <w:sym w:font="HQPB1" w:char="F02F"/>
      </w:r>
      <w:r w:rsidRPr="00856996">
        <w:rPr>
          <w:rFonts w:ascii="Book Antiqua" w:hAnsi="Book Antiqua"/>
        </w:rPr>
        <w:sym w:font="HQPB5" w:char="F021"/>
      </w:r>
      <w:r w:rsidRPr="00856996">
        <w:rPr>
          <w:rFonts w:ascii="Book Antiqua" w:hAnsi="Book Antiqua"/>
        </w:rPr>
        <w:sym w:font="HQPB1" w:char="F023"/>
      </w:r>
      <w:r w:rsidRPr="00856996">
        <w:rPr>
          <w:rFonts w:ascii="Book Antiqua" w:hAnsi="Book Antiqua"/>
        </w:rPr>
        <w:sym w:font="HQPB5" w:char="F079"/>
      </w:r>
      <w:r w:rsidRPr="00856996">
        <w:rPr>
          <w:rFonts w:ascii="Book Antiqua" w:hAnsi="Book Antiqua"/>
        </w:rPr>
        <w:sym w:font="HQPB1" w:char="F08A"/>
      </w:r>
      <w:r w:rsidRPr="00856996">
        <w:rPr>
          <w:rFonts w:ascii="Book Antiqua" w:hAnsi="Book Antiqua"/>
          <w:rtl/>
        </w:rPr>
        <w:t xml:space="preserve"> </w:t>
      </w:r>
      <w:r w:rsidRPr="00856996">
        <w:rPr>
          <w:rFonts w:ascii="Book Antiqua" w:hAnsi="Book Antiqua"/>
        </w:rPr>
        <w:sym w:font="HQPB4" w:char="F0C9"/>
      </w:r>
      <w:r w:rsidRPr="00856996">
        <w:rPr>
          <w:rFonts w:ascii="Book Antiqua" w:hAnsi="Book Antiqua"/>
        </w:rPr>
        <w:sym w:font="HQPB2" w:char="F023"/>
      </w:r>
      <w:r w:rsidRPr="00856996">
        <w:rPr>
          <w:rFonts w:ascii="Book Antiqua" w:hAnsi="Book Antiqua"/>
        </w:rPr>
        <w:sym w:font="HQPB2" w:char="F083"/>
      </w:r>
      <w:r w:rsidRPr="00856996">
        <w:rPr>
          <w:rFonts w:ascii="Book Antiqua" w:hAnsi="Book Antiqua"/>
        </w:rPr>
        <w:sym w:font="HQPB4" w:char="F0CE"/>
      </w:r>
      <w:r w:rsidRPr="00856996">
        <w:rPr>
          <w:rFonts w:ascii="Book Antiqua" w:hAnsi="Book Antiqua"/>
        </w:rPr>
        <w:sym w:font="HQPB1" w:char="F08E"/>
      </w:r>
      <w:r w:rsidRPr="00856996">
        <w:rPr>
          <w:rFonts w:ascii="Book Antiqua" w:hAnsi="Book Antiqua"/>
        </w:rPr>
        <w:sym w:font="HQPB4" w:char="F0F3"/>
      </w:r>
      <w:r w:rsidRPr="00856996">
        <w:rPr>
          <w:rFonts w:ascii="Book Antiqua" w:hAnsi="Book Antiqua"/>
        </w:rPr>
        <w:sym w:font="HQPB1" w:char="F0C7"/>
      </w:r>
      <w:r w:rsidRPr="00856996">
        <w:rPr>
          <w:rFonts w:ascii="Book Antiqua" w:hAnsi="Book Antiqua"/>
        </w:rPr>
        <w:sym w:font="HQPB5" w:char="F073"/>
      </w:r>
      <w:r w:rsidRPr="00856996">
        <w:rPr>
          <w:rFonts w:ascii="Book Antiqua" w:hAnsi="Book Antiqua"/>
        </w:rPr>
        <w:sym w:font="HQPB1" w:char="F03F"/>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CB"/>
      </w:r>
      <w:r w:rsidRPr="00856996">
        <w:rPr>
          <w:rFonts w:ascii="Book Antiqua" w:hAnsi="Book Antiqua"/>
        </w:rPr>
        <w:sym w:font="HQPB1" w:char="F078"/>
      </w:r>
      <w:r w:rsidRPr="00856996">
        <w:rPr>
          <w:rFonts w:ascii="Book Antiqua" w:hAnsi="Book Antiqua"/>
        </w:rPr>
        <w:sym w:font="HQPB2" w:char="F0BB"/>
      </w:r>
      <w:r w:rsidRPr="00856996">
        <w:rPr>
          <w:rFonts w:ascii="Book Antiqua" w:hAnsi="Book Antiqua"/>
        </w:rPr>
        <w:sym w:font="HQPB5" w:char="F074"/>
      </w:r>
      <w:r w:rsidRPr="00856996">
        <w:rPr>
          <w:rFonts w:ascii="Book Antiqua" w:hAnsi="Book Antiqua"/>
        </w:rPr>
        <w:sym w:font="HQPB2" w:char="F083"/>
      </w:r>
      <w:r w:rsidRPr="00856996">
        <w:rPr>
          <w:rFonts w:ascii="Book Antiqua" w:hAnsi="Book Antiqua"/>
        </w:rPr>
        <w:sym w:font="HQPB4" w:char="F0CC"/>
      </w:r>
      <w:r w:rsidRPr="00856996">
        <w:rPr>
          <w:rFonts w:ascii="Book Antiqua" w:hAnsi="Book Antiqua"/>
        </w:rPr>
        <w:sym w:font="HQPB4" w:char="F068"/>
      </w:r>
      <w:r w:rsidRPr="00856996">
        <w:rPr>
          <w:rFonts w:ascii="Book Antiqua" w:hAnsi="Book Antiqua"/>
        </w:rPr>
        <w:sym w:font="HQPB1" w:char="F08D"/>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C9"/>
      </w:r>
      <w:r w:rsidRPr="00856996">
        <w:rPr>
          <w:rFonts w:ascii="Book Antiqua" w:hAnsi="Book Antiqua"/>
        </w:rPr>
        <w:sym w:font="HQPB1" w:char="F03E"/>
      </w:r>
      <w:r w:rsidRPr="00856996">
        <w:rPr>
          <w:rFonts w:ascii="Book Antiqua" w:hAnsi="Book Antiqua"/>
        </w:rPr>
        <w:sym w:font="HQPB1" w:char="F024"/>
      </w:r>
      <w:r w:rsidRPr="00856996">
        <w:rPr>
          <w:rFonts w:ascii="Book Antiqua" w:hAnsi="Book Antiqua"/>
        </w:rPr>
        <w:sym w:font="HQPB5" w:char="F079"/>
      </w:r>
      <w:r w:rsidRPr="00856996">
        <w:rPr>
          <w:rFonts w:ascii="Book Antiqua" w:hAnsi="Book Antiqua"/>
        </w:rPr>
        <w:sym w:font="HQPB1" w:char="F073"/>
      </w:r>
      <w:r w:rsidRPr="00856996">
        <w:rPr>
          <w:rFonts w:ascii="Book Antiqua" w:hAnsi="Book Antiqua"/>
        </w:rPr>
        <w:sym w:font="HQPB4" w:char="F0A1"/>
      </w:r>
      <w:r w:rsidRPr="00856996">
        <w:rPr>
          <w:rFonts w:ascii="Book Antiqua" w:hAnsi="Book Antiqua"/>
        </w:rPr>
        <w:sym w:font="HQPB1" w:char="F0A1"/>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CC"/>
      </w:r>
      <w:r w:rsidRPr="00856996">
        <w:rPr>
          <w:rFonts w:ascii="Book Antiqua" w:hAnsi="Book Antiqua"/>
        </w:rPr>
        <w:sym w:font="HQPB1" w:char="F08D"/>
      </w:r>
      <w:r w:rsidRPr="00856996">
        <w:rPr>
          <w:rFonts w:ascii="Book Antiqua" w:hAnsi="Book Antiqua"/>
        </w:rPr>
        <w:sym w:font="HQPB4" w:char="F0A4"/>
      </w:r>
      <w:r w:rsidRPr="00856996">
        <w:rPr>
          <w:rFonts w:ascii="Book Antiqua" w:hAnsi="Book Antiqua"/>
        </w:rPr>
        <w:sym w:font="HQPB1" w:char="F082"/>
      </w:r>
      <w:r w:rsidRPr="00856996">
        <w:rPr>
          <w:rFonts w:ascii="Book Antiqua" w:hAnsi="Book Antiqua"/>
        </w:rPr>
        <w:sym w:font="HQPB5" w:char="F07C"/>
      </w:r>
      <w:r w:rsidRPr="00856996">
        <w:rPr>
          <w:rFonts w:ascii="Book Antiqua" w:hAnsi="Book Antiqua"/>
        </w:rPr>
        <w:sym w:font="HQPB1" w:char="F0A1"/>
      </w:r>
      <w:r w:rsidRPr="00856996">
        <w:rPr>
          <w:rFonts w:ascii="Book Antiqua" w:hAnsi="Book Antiqua"/>
        </w:rPr>
        <w:sym w:font="HQPB4" w:char="F0DF"/>
      </w:r>
      <w:r w:rsidRPr="00856996">
        <w:rPr>
          <w:rFonts w:ascii="Book Antiqua" w:hAnsi="Book Antiqua"/>
        </w:rPr>
        <w:sym w:font="HQPB2" w:char="F04A"/>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FB"/>
      </w:r>
      <w:r w:rsidRPr="00856996">
        <w:rPr>
          <w:rFonts w:ascii="Book Antiqua" w:hAnsi="Book Antiqua"/>
        </w:rPr>
        <w:sym w:font="HQPB4" w:char="F0F7"/>
      </w:r>
      <w:r w:rsidRPr="00856996">
        <w:rPr>
          <w:rFonts w:ascii="Book Antiqua" w:hAnsi="Book Antiqua"/>
        </w:rPr>
        <w:sym w:font="HQPB2" w:char="F0FC"/>
      </w:r>
      <w:r w:rsidRPr="00856996">
        <w:rPr>
          <w:rFonts w:ascii="Book Antiqua" w:hAnsi="Book Antiqua"/>
        </w:rPr>
        <w:sym w:font="HQPB5" w:char="F074"/>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2" w:char="F0E4"/>
      </w:r>
      <w:r w:rsidRPr="00856996">
        <w:rPr>
          <w:rFonts w:ascii="Book Antiqua" w:hAnsi="Book Antiqua"/>
        </w:rPr>
        <w:sym w:font="HQPB5" w:char="F021"/>
      </w:r>
      <w:r w:rsidRPr="00856996">
        <w:rPr>
          <w:rFonts w:ascii="Book Antiqua" w:hAnsi="Book Antiqua"/>
        </w:rPr>
        <w:sym w:font="HQPB1" w:char="F024"/>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4" w:char="F0A1"/>
      </w:r>
      <w:r w:rsidRPr="00856996">
        <w:rPr>
          <w:rFonts w:ascii="Book Antiqua" w:hAnsi="Book Antiqua"/>
        </w:rPr>
        <w:sym w:font="HQPB1" w:char="F0A1"/>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C7"/>
      </w:r>
      <w:r w:rsidRPr="00856996">
        <w:rPr>
          <w:rFonts w:ascii="Book Antiqua" w:hAnsi="Book Antiqua"/>
        </w:rPr>
        <w:sym w:font="HQPB1" w:char="F0DA"/>
      </w:r>
      <w:r w:rsidRPr="00856996">
        <w:rPr>
          <w:rFonts w:ascii="Book Antiqua" w:hAnsi="Book Antiqua"/>
        </w:rPr>
        <w:sym w:font="HQPB4" w:char="F0F6"/>
      </w:r>
      <w:r w:rsidRPr="00856996">
        <w:rPr>
          <w:rFonts w:ascii="Book Antiqua" w:hAnsi="Book Antiqua"/>
        </w:rPr>
        <w:sym w:font="HQPB1" w:char="F091"/>
      </w:r>
      <w:r w:rsidRPr="00856996">
        <w:rPr>
          <w:rFonts w:ascii="Book Antiqua" w:hAnsi="Book Antiqua"/>
        </w:rPr>
        <w:sym w:font="HQPB5" w:char="F046"/>
      </w:r>
      <w:r w:rsidRPr="00856996">
        <w:rPr>
          <w:rFonts w:ascii="Book Antiqua" w:hAnsi="Book Antiqua"/>
        </w:rPr>
        <w:sym w:font="HQPB2" w:char="F07B"/>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3B"/>
      </w:r>
      <w:r w:rsidRPr="00856996">
        <w:rPr>
          <w:rFonts w:ascii="Book Antiqua" w:hAnsi="Book Antiqua"/>
        </w:rPr>
        <w:sym w:font="HQPB1" w:char="F04D"/>
      </w:r>
      <w:r w:rsidRPr="00856996">
        <w:rPr>
          <w:rFonts w:ascii="Book Antiqua" w:hAnsi="Book Antiqua"/>
        </w:rPr>
        <w:sym w:font="HQPB2" w:char="F0BB"/>
      </w:r>
      <w:r w:rsidRPr="00856996">
        <w:rPr>
          <w:rFonts w:ascii="Book Antiqua" w:hAnsi="Book Antiqua"/>
        </w:rPr>
        <w:sym w:font="HQPB5" w:char="F074"/>
      </w:r>
      <w:r w:rsidRPr="00856996">
        <w:rPr>
          <w:rFonts w:ascii="Book Antiqua" w:hAnsi="Book Antiqua"/>
        </w:rPr>
        <w:sym w:font="HQPB2" w:char="F083"/>
      </w:r>
      <w:r w:rsidRPr="00856996">
        <w:rPr>
          <w:rFonts w:ascii="Book Antiqua" w:hAnsi="Book Antiqua"/>
        </w:rPr>
        <w:sym w:font="HQPB5" w:char="F055"/>
      </w:r>
      <w:r w:rsidRPr="00856996">
        <w:rPr>
          <w:rFonts w:ascii="Book Antiqua" w:hAnsi="Book Antiqua"/>
        </w:rPr>
        <w:sym w:font="HQPB2" w:char="F079"/>
      </w:r>
      <w:r w:rsidRPr="00856996">
        <w:rPr>
          <w:rFonts w:ascii="Book Antiqua" w:hAnsi="Book Antiqua"/>
          <w:rtl/>
        </w:rPr>
        <w:t xml:space="preserve"> </w:t>
      </w:r>
      <w:r w:rsidRPr="00856996">
        <w:rPr>
          <w:rFonts w:ascii="Book Antiqua" w:hAnsi="Book Antiqua"/>
        </w:rPr>
        <w:sym w:font="HQPB4" w:char="F035"/>
      </w:r>
      <w:r w:rsidRPr="00856996">
        <w:rPr>
          <w:rFonts w:ascii="Book Antiqua" w:hAnsi="Book Antiqua"/>
        </w:rPr>
        <w:sym w:font="HQPB2" w:char="F051"/>
      </w:r>
      <w:r w:rsidRPr="00856996">
        <w:rPr>
          <w:rFonts w:ascii="Book Antiqua" w:hAnsi="Book Antiqua"/>
        </w:rPr>
        <w:sym w:font="HQPB4" w:char="F0F6"/>
      </w:r>
      <w:r w:rsidRPr="00856996">
        <w:rPr>
          <w:rFonts w:ascii="Book Antiqua" w:hAnsi="Book Antiqua"/>
        </w:rPr>
        <w:sym w:font="HQPB2" w:char="F071"/>
      </w:r>
      <w:r w:rsidRPr="00856996">
        <w:rPr>
          <w:rFonts w:ascii="Book Antiqua" w:hAnsi="Book Antiqua"/>
        </w:rPr>
        <w:sym w:font="HQPB5" w:char="F073"/>
      </w:r>
      <w:r w:rsidRPr="00856996">
        <w:rPr>
          <w:rFonts w:ascii="Book Antiqua" w:hAnsi="Book Antiqua"/>
        </w:rPr>
        <w:sym w:font="HQPB2" w:char="F029"/>
      </w:r>
      <w:r w:rsidRPr="00856996">
        <w:rPr>
          <w:rFonts w:ascii="Book Antiqua" w:hAnsi="Book Antiqua"/>
        </w:rPr>
        <w:sym w:font="HQPB4" w:char="F0CF"/>
      </w:r>
      <w:r w:rsidRPr="00856996">
        <w:rPr>
          <w:rFonts w:ascii="Book Antiqua" w:hAnsi="Book Antiqua"/>
        </w:rPr>
        <w:sym w:font="HQPB4" w:char="F06A"/>
      </w:r>
      <w:r w:rsidRPr="00856996">
        <w:rPr>
          <w:rFonts w:ascii="Book Antiqua" w:hAnsi="Book Antiqua"/>
        </w:rPr>
        <w:sym w:font="HQPB2" w:char="F039"/>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62"/>
      </w:r>
      <w:r w:rsidRPr="00856996">
        <w:rPr>
          <w:rFonts w:ascii="Book Antiqua" w:hAnsi="Book Antiqua"/>
        </w:rPr>
        <w:sym w:font="HQPB2" w:char="F071"/>
      </w:r>
      <w:r w:rsidRPr="00856996">
        <w:rPr>
          <w:rFonts w:ascii="Book Antiqua" w:hAnsi="Book Antiqua"/>
        </w:rPr>
        <w:sym w:font="HQPB4" w:char="F0E8"/>
      </w:r>
      <w:r w:rsidRPr="00856996">
        <w:rPr>
          <w:rFonts w:ascii="Book Antiqua" w:hAnsi="Book Antiqua"/>
        </w:rPr>
        <w:sym w:font="HQPB2" w:char="F03D"/>
      </w:r>
      <w:r w:rsidRPr="00856996">
        <w:rPr>
          <w:rFonts w:ascii="Book Antiqua" w:hAnsi="Book Antiqua"/>
        </w:rPr>
        <w:sym w:font="HQPB4" w:char="F0C9"/>
      </w:r>
      <w:r w:rsidRPr="00856996">
        <w:rPr>
          <w:rFonts w:ascii="Book Antiqua" w:hAnsi="Book Antiqua"/>
        </w:rPr>
        <w:sym w:font="HQPB2" w:char="F029"/>
      </w:r>
      <w:r w:rsidRPr="00856996">
        <w:rPr>
          <w:rFonts w:ascii="Book Antiqua" w:hAnsi="Book Antiqua"/>
        </w:rPr>
        <w:sym w:font="HQPB4" w:char="F0F7"/>
      </w:r>
      <w:r w:rsidRPr="00856996">
        <w:rPr>
          <w:rFonts w:ascii="Book Antiqua" w:hAnsi="Book Antiqua"/>
        </w:rPr>
        <w:sym w:font="HQPB1" w:char="F0E8"/>
      </w:r>
      <w:r w:rsidRPr="00856996">
        <w:rPr>
          <w:rFonts w:ascii="Book Antiqua" w:hAnsi="Book Antiqua"/>
        </w:rPr>
        <w:sym w:font="HQPB5" w:char="F074"/>
      </w:r>
      <w:r w:rsidRPr="00856996">
        <w:rPr>
          <w:rFonts w:ascii="Book Antiqua" w:hAnsi="Book Antiqua"/>
        </w:rPr>
        <w:sym w:font="HQPB2" w:char="F083"/>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A"/>
      </w:r>
      <w:r w:rsidRPr="00856996">
        <w:rPr>
          <w:rFonts w:ascii="Book Antiqua" w:hAnsi="Book Antiqua"/>
        </w:rPr>
        <w:sym w:font="HQPB2" w:char="F0CF"/>
      </w:r>
      <w:r w:rsidRPr="00856996">
        <w:rPr>
          <w:rFonts w:ascii="Book Antiqua" w:hAnsi="Book Antiqua"/>
        </w:rPr>
        <w:sym w:font="HQPB2" w:char="F0CD"/>
      </w:r>
      <w:r w:rsidRPr="00856996">
        <w:rPr>
          <w:rFonts w:ascii="Book Antiqua" w:hAnsi="Book Antiqua"/>
        </w:rPr>
        <w:sym w:font="HQPB2" w:char="F0C8"/>
      </w:r>
    </w:p>
    <w:p w:rsidR="002A6710" w:rsidRPr="00856996" w:rsidRDefault="002A6710" w:rsidP="002A6710">
      <w:pPr>
        <w:spacing w:after="0" w:line="240" w:lineRule="auto"/>
        <w:ind w:firstLine="567"/>
        <w:jc w:val="both"/>
        <w:rPr>
          <w:rFonts w:ascii="Book Antiqua" w:hAnsi="Book Antiqua" w:cs="Times New Roman"/>
        </w:rPr>
      </w:pPr>
      <w:r w:rsidRPr="00856996">
        <w:rPr>
          <w:rFonts w:ascii="Book Antiqua" w:hAnsi="Book Antiqua" w:cs="Times New Roman"/>
        </w:rPr>
        <w:t>Terjemahannya :</w:t>
      </w:r>
    </w:p>
    <w:p w:rsidR="002A6710" w:rsidRPr="00856996" w:rsidRDefault="002A6710" w:rsidP="002A6710">
      <w:pPr>
        <w:pStyle w:val="ListParagraph"/>
        <w:spacing w:after="0" w:line="240" w:lineRule="auto"/>
        <w:ind w:left="851"/>
        <w:jc w:val="both"/>
        <w:rPr>
          <w:rFonts w:ascii="Book Antiqua" w:hAnsi="Book Antiqua" w:cs="Times New Roman"/>
        </w:rPr>
      </w:pPr>
      <w:r w:rsidRPr="00856996">
        <w:rPr>
          <w:rFonts w:ascii="Book Antiqua" w:hAnsi="Book Antiqua" w:cs="Times New Roman"/>
        </w:rPr>
        <w:t xml:space="preserve">Sesungguhnya dalam penciptaan langit dan bumi, silih bergantinya malam dan siang, bahtera yang berlayar di laut membawa apa yang berguna bagi manusia, dan apa yang Allah turunkan dari langit berupa air, lalu dengan air itu Dia hidupkan bumi sesudah mati </w:t>
      </w:r>
      <w:r w:rsidRPr="00856996">
        <w:rPr>
          <w:rFonts w:ascii="Book Antiqua" w:hAnsi="Book Antiqua" w:cs="Times New Roman"/>
        </w:rPr>
        <w:lastRenderedPageBreak/>
        <w:t>(kering)-nya dan Dia sebarkan di bumi itu segala jenis hewan, dan pengisaran angin dan awan yang dikendalikan antara langit dan bumi; sungguh (terdapat) tanda-tanda (keesaan dan kebesaran Allah) bagi kaum yang memikirkan.</w:t>
      </w:r>
    </w:p>
    <w:p w:rsidR="002A6710" w:rsidRPr="00856996" w:rsidRDefault="002A6710" w:rsidP="002A6710">
      <w:pPr>
        <w:spacing w:after="0" w:line="240" w:lineRule="auto"/>
        <w:ind w:left="567"/>
        <w:jc w:val="both"/>
        <w:rPr>
          <w:rFonts w:ascii="Book Antiqua" w:hAnsi="Book Antiqua" w:cs="Times New Roman"/>
        </w:rPr>
      </w:pPr>
      <w:r w:rsidRPr="00856996">
        <w:rPr>
          <w:rFonts w:ascii="Book Antiqua" w:hAnsi="Book Antiqua" w:cs="Times New Roman"/>
        </w:rPr>
        <w:t>Disebutkan juga dalam Surah al-Isra (17:12);</w:t>
      </w:r>
    </w:p>
    <w:p w:rsidR="002A6710" w:rsidRPr="00856996" w:rsidRDefault="002A6710" w:rsidP="002A6710">
      <w:pPr>
        <w:spacing w:after="0" w:line="240" w:lineRule="auto"/>
        <w:rPr>
          <w:rFonts w:ascii="Book Antiqua" w:hAnsi="Book Antiqua" w:cs="Times New Roman"/>
        </w:rPr>
      </w:pPr>
    </w:p>
    <w:p w:rsidR="002A6710" w:rsidRPr="00856996" w:rsidRDefault="002A6710" w:rsidP="002A6710">
      <w:pPr>
        <w:bidi/>
        <w:spacing w:before="120" w:after="0" w:line="240" w:lineRule="auto"/>
        <w:ind w:left="283"/>
        <w:jc w:val="both"/>
        <w:rPr>
          <w:rFonts w:ascii="Book Antiqua" w:hAnsi="Book Antiqua"/>
          <w:rtl/>
        </w:rPr>
      </w:pPr>
      <w:r w:rsidRPr="00856996">
        <w:rPr>
          <w:rFonts w:ascii="Book Antiqua" w:hAnsi="Book Antiqua"/>
        </w:rPr>
        <w:sym w:font="HQPB1" w:char="F024"/>
      </w:r>
      <w:r w:rsidRPr="00856996">
        <w:rPr>
          <w:rFonts w:ascii="Book Antiqua" w:hAnsi="Book Antiqua"/>
        </w:rPr>
        <w:sym w:font="HQPB5" w:char="F075"/>
      </w:r>
      <w:r w:rsidRPr="00856996">
        <w:rPr>
          <w:rFonts w:ascii="Book Antiqua" w:hAnsi="Book Antiqua"/>
        </w:rPr>
        <w:sym w:font="HQPB2" w:char="F05A"/>
      </w:r>
      <w:r w:rsidRPr="00856996">
        <w:rPr>
          <w:rFonts w:ascii="Book Antiqua" w:hAnsi="Book Antiqua"/>
        </w:rPr>
        <w:sym w:font="HQPB4" w:char="F0F9"/>
      </w:r>
      <w:r w:rsidRPr="00856996">
        <w:rPr>
          <w:rFonts w:ascii="Book Antiqua" w:hAnsi="Book Antiqua"/>
        </w:rPr>
        <w:sym w:font="HQPB2" w:char="F03D"/>
      </w:r>
      <w:r w:rsidRPr="00856996">
        <w:rPr>
          <w:rFonts w:ascii="Book Antiqua" w:hAnsi="Book Antiqua"/>
        </w:rPr>
        <w:sym w:font="HQPB5" w:char="F079"/>
      </w:r>
      <w:r w:rsidRPr="00856996">
        <w:rPr>
          <w:rFonts w:ascii="Book Antiqua" w:hAnsi="Book Antiqua"/>
        </w:rPr>
        <w:sym w:font="HQPB1" w:char="F0E8"/>
      </w:r>
      <w:r w:rsidRPr="00856996">
        <w:rPr>
          <w:rFonts w:ascii="Book Antiqua" w:hAnsi="Book Antiqua"/>
        </w:rPr>
        <w:sym w:font="HQPB5" w:char="F079"/>
      </w:r>
      <w:r w:rsidRPr="00856996">
        <w:rPr>
          <w:rFonts w:ascii="Book Antiqua" w:hAnsi="Book Antiqua"/>
        </w:rPr>
        <w:sym w:font="HQPB1" w:char="F05F"/>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5" w:char="F09F"/>
      </w:r>
      <w:r w:rsidRPr="00856996">
        <w:rPr>
          <w:rFonts w:ascii="Book Antiqua" w:hAnsi="Book Antiqua"/>
        </w:rPr>
        <w:sym w:font="HQPB2" w:char="F040"/>
      </w:r>
      <w:r w:rsidRPr="00856996">
        <w:rPr>
          <w:rFonts w:ascii="Book Antiqua" w:hAnsi="Book Antiqua"/>
        </w:rPr>
        <w:sym w:font="HQPB4" w:char="F0F8"/>
      </w:r>
      <w:r w:rsidRPr="00856996">
        <w:rPr>
          <w:rFonts w:ascii="Book Antiqua" w:hAnsi="Book Antiqua"/>
        </w:rPr>
        <w:sym w:font="HQPB2" w:char="F08B"/>
      </w:r>
      <w:r w:rsidRPr="00856996">
        <w:rPr>
          <w:rFonts w:ascii="Book Antiqua" w:hAnsi="Book Antiqua"/>
        </w:rPr>
        <w:sym w:font="HQPB4" w:char="F0A9"/>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75"/>
      </w:r>
      <w:r w:rsidRPr="00856996">
        <w:rPr>
          <w:rFonts w:ascii="Book Antiqua" w:hAnsi="Book Antiqua"/>
        </w:rPr>
        <w:sym w:font="HQPB1" w:char="F091"/>
      </w:r>
      <w:r w:rsidRPr="00856996">
        <w:rPr>
          <w:rFonts w:ascii="Book Antiqua" w:hAnsi="Book Antiqua"/>
        </w:rPr>
        <w:sym w:font="HQPB1" w:char="F024"/>
      </w:r>
      <w:r w:rsidRPr="00856996">
        <w:rPr>
          <w:rFonts w:ascii="Book Antiqua" w:hAnsi="Book Antiqua"/>
        </w:rPr>
        <w:sym w:font="HQPB5" w:char="F070"/>
      </w:r>
      <w:r w:rsidRPr="00856996">
        <w:rPr>
          <w:rFonts w:ascii="Book Antiqua" w:hAnsi="Book Antiqua"/>
        </w:rPr>
        <w:sym w:font="HQPB2" w:char="F06B"/>
      </w:r>
      <w:r w:rsidRPr="00856996">
        <w:rPr>
          <w:rFonts w:ascii="Book Antiqua" w:hAnsi="Book Antiqua"/>
        </w:rPr>
        <w:sym w:font="HQPB4" w:char="F0A8"/>
      </w:r>
      <w:r w:rsidRPr="00856996">
        <w:rPr>
          <w:rFonts w:ascii="Book Antiqua" w:hAnsi="Book Antiqua"/>
        </w:rPr>
        <w:sym w:font="HQPB2" w:char="F05D"/>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FB"/>
      </w:r>
      <w:r w:rsidRPr="00856996">
        <w:rPr>
          <w:rFonts w:ascii="Book Antiqua" w:hAnsi="Book Antiqua"/>
        </w:rPr>
        <w:sym w:font="HQPB4" w:char="F0F7"/>
      </w:r>
      <w:r w:rsidRPr="00856996">
        <w:rPr>
          <w:rFonts w:ascii="Book Antiqua" w:hAnsi="Book Antiqua"/>
        </w:rPr>
        <w:sym w:font="HQPB2" w:char="F0FC"/>
      </w:r>
      <w:r w:rsidRPr="00856996">
        <w:rPr>
          <w:rFonts w:ascii="Book Antiqua" w:hAnsi="Book Antiqua"/>
        </w:rPr>
        <w:sym w:font="HQPB5" w:char="F074"/>
      </w:r>
      <w:r w:rsidRPr="00856996">
        <w:rPr>
          <w:rFonts w:ascii="Book Antiqua" w:hAnsi="Book Antiqua"/>
        </w:rPr>
        <w:sym w:font="HQPB1" w:char="F047"/>
      </w:r>
      <w:r w:rsidRPr="00856996">
        <w:rPr>
          <w:rFonts w:ascii="Book Antiqua" w:hAnsi="Book Antiqua"/>
        </w:rPr>
        <w:sym w:font="HQPB5" w:char="F074"/>
      </w:r>
      <w:r w:rsidRPr="00856996">
        <w:rPr>
          <w:rFonts w:ascii="Book Antiqua" w:hAnsi="Book Antiqua"/>
        </w:rPr>
        <w:sym w:font="HQPB2" w:char="F083"/>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E4"/>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5" w:char="F021"/>
      </w:r>
      <w:r w:rsidRPr="00856996">
        <w:rPr>
          <w:rFonts w:ascii="Book Antiqua" w:hAnsi="Book Antiqua"/>
        </w:rPr>
        <w:sym w:font="HQPB1" w:char="F024"/>
      </w:r>
      <w:r w:rsidRPr="00856996">
        <w:rPr>
          <w:rFonts w:ascii="Book Antiqua" w:hAnsi="Book Antiqua"/>
        </w:rPr>
        <w:sym w:font="HQPB5" w:char="F074"/>
      </w:r>
      <w:r w:rsidRPr="00856996">
        <w:rPr>
          <w:rFonts w:ascii="Book Antiqua" w:hAnsi="Book Antiqua"/>
        </w:rPr>
        <w:sym w:font="HQPB2" w:char="F052"/>
      </w:r>
      <w:r w:rsidRPr="00856996">
        <w:rPr>
          <w:rFonts w:ascii="Book Antiqua" w:hAnsi="Book Antiqua"/>
        </w:rPr>
        <w:sym w:font="HQPB4" w:char="F0F6"/>
      </w:r>
      <w:r w:rsidRPr="00856996">
        <w:rPr>
          <w:rFonts w:ascii="Book Antiqua" w:hAnsi="Book Antiqua"/>
        </w:rPr>
        <w:sym w:font="HQPB2" w:char="F071"/>
      </w:r>
      <w:r w:rsidRPr="00856996">
        <w:rPr>
          <w:rFonts w:ascii="Book Antiqua" w:hAnsi="Book Antiqua"/>
        </w:rPr>
        <w:sym w:font="HQPB5" w:char="F079"/>
      </w:r>
      <w:r w:rsidRPr="00856996">
        <w:rPr>
          <w:rFonts w:ascii="Book Antiqua" w:hAnsi="Book Antiqua"/>
        </w:rPr>
        <w:sym w:font="HQPB1" w:char="F073"/>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5" w:char="F073"/>
      </w:r>
      <w:r w:rsidRPr="00856996">
        <w:rPr>
          <w:rFonts w:ascii="Book Antiqua" w:hAnsi="Book Antiqua"/>
        </w:rPr>
        <w:sym w:font="HQPB1" w:char="F0F9"/>
      </w:r>
      <w:r w:rsidRPr="00856996">
        <w:rPr>
          <w:rFonts w:ascii="Book Antiqua" w:hAnsi="Book Antiqua"/>
          <w:rtl/>
        </w:rPr>
        <w:t xml:space="preserve"> </w:t>
      </w:r>
      <w:r w:rsidRPr="00856996">
        <w:rPr>
          <w:rFonts w:ascii="Book Antiqua" w:hAnsi="Book Antiqua"/>
        </w:rPr>
        <w:sym w:font="HQPB5" w:char="F073"/>
      </w:r>
      <w:r w:rsidRPr="00856996">
        <w:rPr>
          <w:rFonts w:ascii="Book Antiqua" w:hAnsi="Book Antiqua"/>
        </w:rPr>
        <w:sym w:font="HQPB2" w:char="F070"/>
      </w:r>
      <w:r w:rsidRPr="00856996">
        <w:rPr>
          <w:rFonts w:ascii="Book Antiqua" w:hAnsi="Book Antiqua"/>
        </w:rPr>
        <w:sym w:font="HQPB5" w:char="F074"/>
      </w:r>
      <w:r w:rsidRPr="00856996">
        <w:rPr>
          <w:rFonts w:ascii="Book Antiqua" w:hAnsi="Book Antiqua"/>
        </w:rPr>
        <w:sym w:font="HQPB2" w:char="F083"/>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E4"/>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40"/>
      </w:r>
      <w:r w:rsidRPr="00856996">
        <w:rPr>
          <w:rFonts w:ascii="Book Antiqua" w:hAnsi="Book Antiqua"/>
        </w:rPr>
        <w:sym w:font="HQPB4" w:char="F0F8"/>
      </w:r>
      <w:r w:rsidRPr="00856996">
        <w:rPr>
          <w:rFonts w:ascii="Book Antiqua" w:hAnsi="Book Antiqua"/>
        </w:rPr>
        <w:sym w:font="HQPB2" w:char="F08B"/>
      </w:r>
      <w:r w:rsidRPr="00856996">
        <w:rPr>
          <w:rFonts w:ascii="Book Antiqua" w:hAnsi="Book Antiqua"/>
        </w:rPr>
        <w:sym w:font="HQPB4" w:char="F0A9"/>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21"/>
      </w:r>
      <w:r w:rsidRPr="00856996">
        <w:rPr>
          <w:rFonts w:ascii="Book Antiqua" w:hAnsi="Book Antiqua"/>
        </w:rPr>
        <w:sym w:font="HQPB1" w:char="F024"/>
      </w:r>
      <w:r w:rsidRPr="00856996">
        <w:rPr>
          <w:rFonts w:ascii="Book Antiqua" w:hAnsi="Book Antiqua"/>
        </w:rPr>
        <w:sym w:font="HQPB5" w:char="F075"/>
      </w:r>
      <w:r w:rsidRPr="00856996">
        <w:rPr>
          <w:rFonts w:ascii="Book Antiqua" w:hAnsi="Book Antiqua"/>
        </w:rPr>
        <w:sym w:font="HQPB2" w:char="F05A"/>
      </w:r>
      <w:r w:rsidRPr="00856996">
        <w:rPr>
          <w:rFonts w:ascii="Book Antiqua" w:hAnsi="Book Antiqua"/>
        </w:rPr>
        <w:sym w:font="HQPB4" w:char="F0F9"/>
      </w:r>
      <w:r w:rsidRPr="00856996">
        <w:rPr>
          <w:rFonts w:ascii="Book Antiqua" w:hAnsi="Book Antiqua"/>
        </w:rPr>
        <w:sym w:font="HQPB2" w:char="F03D"/>
      </w:r>
      <w:r w:rsidRPr="00856996">
        <w:rPr>
          <w:rFonts w:ascii="Book Antiqua" w:hAnsi="Book Antiqua"/>
        </w:rPr>
        <w:sym w:font="HQPB5" w:char="F079"/>
      </w:r>
      <w:r w:rsidRPr="00856996">
        <w:rPr>
          <w:rFonts w:ascii="Book Antiqua" w:hAnsi="Book Antiqua"/>
        </w:rPr>
        <w:sym w:font="HQPB1" w:char="F0E8"/>
      </w:r>
      <w:r w:rsidRPr="00856996">
        <w:rPr>
          <w:rFonts w:ascii="Book Antiqua" w:hAnsi="Book Antiqua"/>
        </w:rPr>
        <w:sym w:font="HQPB5" w:char="F079"/>
      </w:r>
      <w:r w:rsidRPr="00856996">
        <w:rPr>
          <w:rFonts w:ascii="Book Antiqua" w:hAnsi="Book Antiqua"/>
        </w:rPr>
        <w:sym w:font="HQPB1" w:char="F05F"/>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5" w:char="F073"/>
      </w:r>
      <w:r w:rsidRPr="00856996">
        <w:rPr>
          <w:rFonts w:ascii="Book Antiqua" w:hAnsi="Book Antiqua"/>
        </w:rPr>
        <w:sym w:font="HQPB2" w:char="F070"/>
      </w:r>
      <w:r w:rsidRPr="00856996">
        <w:rPr>
          <w:rFonts w:ascii="Book Antiqua" w:hAnsi="Book Antiqua"/>
        </w:rPr>
        <w:sym w:font="HQPB5" w:char="F074"/>
      </w:r>
      <w:r w:rsidRPr="00856996">
        <w:rPr>
          <w:rFonts w:ascii="Book Antiqua" w:hAnsi="Book Antiqua"/>
        </w:rPr>
        <w:sym w:font="HQPB2" w:char="F083"/>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E4"/>
      </w:r>
      <w:r w:rsidRPr="00856996">
        <w:rPr>
          <w:rFonts w:ascii="Book Antiqua" w:hAnsi="Book Antiqua"/>
          <w:rtl/>
        </w:rPr>
        <w:t xml:space="preserve"> </w:t>
      </w:r>
      <w:r w:rsidRPr="00856996">
        <w:rPr>
          <w:rFonts w:ascii="Book Antiqua" w:hAnsi="Book Antiqua"/>
        </w:rPr>
        <w:sym w:font="HQPB4" w:char="F0CD"/>
      </w:r>
      <w:r w:rsidRPr="00856996">
        <w:rPr>
          <w:rFonts w:ascii="Book Antiqua" w:hAnsi="Book Antiqua"/>
        </w:rPr>
        <w:sym w:font="HQPB1" w:char="F091"/>
      </w:r>
      <w:r w:rsidRPr="00856996">
        <w:rPr>
          <w:rFonts w:ascii="Book Antiqua" w:hAnsi="Book Antiqua"/>
        </w:rPr>
        <w:sym w:font="HQPB1" w:char="F024"/>
      </w:r>
      <w:r w:rsidRPr="00856996">
        <w:rPr>
          <w:rFonts w:ascii="Book Antiqua" w:hAnsi="Book Antiqua"/>
        </w:rPr>
        <w:sym w:font="HQPB5" w:char="F070"/>
      </w:r>
      <w:r w:rsidRPr="00856996">
        <w:rPr>
          <w:rFonts w:ascii="Book Antiqua" w:hAnsi="Book Antiqua"/>
        </w:rPr>
        <w:sym w:font="HQPB2" w:char="F06B"/>
      </w:r>
      <w:r w:rsidRPr="00856996">
        <w:rPr>
          <w:rFonts w:ascii="Book Antiqua" w:hAnsi="Book Antiqua"/>
        </w:rPr>
        <w:sym w:font="HQPB4" w:char="F0A8"/>
      </w:r>
      <w:r w:rsidRPr="00856996">
        <w:rPr>
          <w:rFonts w:ascii="Book Antiqua" w:hAnsi="Book Antiqua"/>
        </w:rPr>
        <w:sym w:font="HQPB2" w:char="F05D"/>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5A"/>
      </w:r>
      <w:r w:rsidRPr="00856996">
        <w:rPr>
          <w:rFonts w:ascii="Book Antiqua" w:hAnsi="Book Antiqua"/>
        </w:rPr>
        <w:sym w:font="HQPB2" w:char="F06F"/>
      </w:r>
      <w:r w:rsidRPr="00856996">
        <w:rPr>
          <w:rFonts w:ascii="Book Antiqua" w:hAnsi="Book Antiqua"/>
        </w:rPr>
        <w:sym w:font="HQPB5" w:char="F075"/>
      </w:r>
      <w:r w:rsidRPr="00856996">
        <w:rPr>
          <w:rFonts w:ascii="Book Antiqua" w:hAnsi="Book Antiqua"/>
        </w:rPr>
        <w:sym w:font="HQPB1" w:char="F08E"/>
      </w:r>
      <w:r w:rsidRPr="00856996">
        <w:rPr>
          <w:rFonts w:ascii="Book Antiqua" w:hAnsi="Book Antiqua"/>
        </w:rPr>
        <w:sym w:font="HQPB4" w:char="F0C5"/>
      </w:r>
      <w:r w:rsidRPr="00856996">
        <w:rPr>
          <w:rFonts w:ascii="Book Antiqua" w:hAnsi="Book Antiqua"/>
        </w:rPr>
        <w:sym w:font="HQPB1" w:char="F0C7"/>
      </w:r>
      <w:r w:rsidRPr="00856996">
        <w:rPr>
          <w:rFonts w:ascii="Book Antiqua" w:hAnsi="Book Antiqua"/>
        </w:rPr>
        <w:sym w:font="HQPB4" w:char="F0F6"/>
      </w:r>
      <w:r w:rsidRPr="00856996">
        <w:rPr>
          <w:rFonts w:ascii="Book Antiqua" w:hAnsi="Book Antiqua"/>
        </w:rPr>
        <w:sym w:font="HQPB1" w:char="F037"/>
      </w:r>
      <w:r w:rsidRPr="00856996">
        <w:rPr>
          <w:rFonts w:ascii="Book Antiqua" w:hAnsi="Book Antiqua"/>
        </w:rPr>
        <w:sym w:font="HQPB4" w:char="F0E3"/>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2" w:char="F071"/>
      </w:r>
      <w:r w:rsidRPr="00856996">
        <w:rPr>
          <w:rFonts w:ascii="Book Antiqua" w:hAnsi="Book Antiqua"/>
        </w:rPr>
        <w:sym w:font="HQPB4" w:char="F0E4"/>
      </w:r>
      <w:r w:rsidRPr="00856996">
        <w:rPr>
          <w:rFonts w:ascii="Book Antiqua" w:hAnsi="Book Antiqua"/>
        </w:rPr>
        <w:sym w:font="HQPB1" w:char="F0F3"/>
      </w:r>
      <w:r w:rsidRPr="00856996">
        <w:rPr>
          <w:rFonts w:ascii="Book Antiqua" w:hAnsi="Book Antiqua"/>
        </w:rPr>
        <w:sym w:font="HQPB5" w:char="F074"/>
      </w:r>
      <w:r w:rsidRPr="00856996">
        <w:rPr>
          <w:rFonts w:ascii="Book Antiqua" w:hAnsi="Book Antiqua"/>
        </w:rPr>
        <w:sym w:font="HQPB1" w:char="F047"/>
      </w:r>
      <w:r w:rsidRPr="00856996">
        <w:rPr>
          <w:rFonts w:ascii="Book Antiqua" w:hAnsi="Book Antiqua"/>
        </w:rPr>
        <w:sym w:font="HQPB4" w:char="F0F6"/>
      </w:r>
      <w:r w:rsidRPr="00856996">
        <w:rPr>
          <w:rFonts w:ascii="Book Antiqua" w:hAnsi="Book Antiqua"/>
        </w:rPr>
        <w:sym w:font="HQPB1" w:char="F03B"/>
      </w:r>
      <w:r w:rsidRPr="00856996">
        <w:rPr>
          <w:rFonts w:ascii="Book Antiqua" w:hAnsi="Book Antiqua"/>
        </w:rPr>
        <w:sym w:font="HQPB5" w:char="F074"/>
      </w:r>
      <w:r w:rsidRPr="00856996">
        <w:rPr>
          <w:rFonts w:ascii="Book Antiqua" w:hAnsi="Book Antiqua"/>
        </w:rPr>
        <w:sym w:font="HQPB1" w:char="F047"/>
      </w:r>
      <w:r w:rsidRPr="00856996">
        <w:rPr>
          <w:rFonts w:ascii="Book Antiqua" w:hAnsi="Book Antiqua"/>
        </w:rPr>
        <w:sym w:font="HQPB4" w:char="F0CF"/>
      </w:r>
      <w:r w:rsidRPr="00856996">
        <w:rPr>
          <w:rFonts w:ascii="Book Antiqua" w:hAnsi="Book Antiqua"/>
        </w:rPr>
        <w:sym w:font="HQPB4" w:char="F06A"/>
      </w:r>
      <w:r w:rsidRPr="00856996">
        <w:rPr>
          <w:rFonts w:ascii="Book Antiqua" w:hAnsi="Book Antiqua"/>
        </w:rPr>
        <w:sym w:font="HQPB2" w:char="F039"/>
      </w:r>
      <w:r w:rsidRPr="00856996">
        <w:rPr>
          <w:rFonts w:ascii="Book Antiqua" w:hAnsi="Book Antiqua"/>
          <w:rtl/>
        </w:rPr>
        <w:t xml:space="preserve"> </w:t>
      </w:r>
      <w:r w:rsidRPr="00856996">
        <w:rPr>
          <w:rFonts w:ascii="Book Antiqua" w:hAnsi="Book Antiqua"/>
        </w:rPr>
        <w:sym w:font="HQPB4" w:char="F057"/>
      </w:r>
      <w:r w:rsidRPr="00856996">
        <w:rPr>
          <w:rFonts w:ascii="Book Antiqua" w:hAnsi="Book Antiqua"/>
        </w:rPr>
        <w:sym w:font="HQPB2" w:char="F078"/>
      </w:r>
      <w:r w:rsidRPr="00856996">
        <w:rPr>
          <w:rFonts w:ascii="Book Antiqua" w:hAnsi="Book Antiqua"/>
        </w:rPr>
        <w:sym w:font="HQPB4" w:char="F0F4"/>
      </w:r>
      <w:r w:rsidRPr="00856996">
        <w:rPr>
          <w:rFonts w:ascii="Book Antiqua" w:hAnsi="Book Antiqua"/>
        </w:rPr>
        <w:sym w:font="HQPB1" w:char="F0D2"/>
      </w:r>
      <w:r w:rsidRPr="00856996">
        <w:rPr>
          <w:rFonts w:ascii="Book Antiqua" w:hAnsi="Book Antiqua"/>
        </w:rPr>
        <w:sym w:font="HQPB5" w:char="F073"/>
      </w:r>
      <w:r w:rsidRPr="00856996">
        <w:rPr>
          <w:rFonts w:ascii="Book Antiqua" w:hAnsi="Book Antiqua"/>
        </w:rPr>
        <w:sym w:font="HQPB1" w:char="F0F9"/>
      </w:r>
      <w:r w:rsidRPr="00856996">
        <w:rPr>
          <w:rFonts w:ascii="Book Antiqua" w:hAnsi="Book Antiqua"/>
          <w:rtl/>
        </w:rPr>
        <w:t xml:space="preserve"> </w:t>
      </w:r>
      <w:r w:rsidRPr="00856996">
        <w:rPr>
          <w:rFonts w:ascii="Book Antiqua" w:hAnsi="Book Antiqua"/>
        </w:rPr>
        <w:sym w:font="HQPB2" w:char="F060"/>
      </w:r>
      <w:r w:rsidRPr="00856996">
        <w:rPr>
          <w:rFonts w:ascii="Book Antiqua" w:hAnsi="Book Antiqua"/>
        </w:rPr>
        <w:sym w:font="HQPB4" w:char="F0CF"/>
      </w:r>
      <w:r w:rsidRPr="00856996">
        <w:rPr>
          <w:rFonts w:ascii="Book Antiqua" w:hAnsi="Book Antiqua"/>
        </w:rPr>
        <w:sym w:font="HQPB4" w:char="F069"/>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F3"/>
      </w:r>
      <w:r w:rsidRPr="00856996">
        <w:rPr>
          <w:rFonts w:ascii="Book Antiqua" w:hAnsi="Book Antiqua"/>
        </w:rPr>
        <w:sym w:font="HQPB2" w:char="F04F"/>
      </w:r>
      <w:r w:rsidRPr="00856996">
        <w:rPr>
          <w:rFonts w:ascii="Book Antiqua" w:hAnsi="Book Antiqua"/>
        </w:rPr>
        <w:sym w:font="HQPB4" w:char="F0E4"/>
      </w:r>
      <w:r w:rsidRPr="00856996">
        <w:rPr>
          <w:rFonts w:ascii="Book Antiqua" w:hAnsi="Book Antiqua"/>
        </w:rPr>
        <w:sym w:font="HQPB2" w:char="F033"/>
      </w:r>
      <w:r w:rsidRPr="00856996">
        <w:rPr>
          <w:rFonts w:ascii="Book Antiqua" w:hAnsi="Book Antiqua"/>
        </w:rPr>
        <w:sym w:font="HQPB4" w:char="F0CE"/>
      </w:r>
      <w:r w:rsidRPr="00856996">
        <w:rPr>
          <w:rFonts w:ascii="Book Antiqua" w:hAnsi="Book Antiqua"/>
        </w:rPr>
        <w:sym w:font="HQPB4" w:char="F06E"/>
      </w:r>
      <w:r w:rsidRPr="00856996">
        <w:rPr>
          <w:rFonts w:ascii="Book Antiqua" w:hAnsi="Book Antiqua"/>
        </w:rPr>
        <w:sym w:font="HQPB1" w:char="F02F"/>
      </w:r>
      <w:r w:rsidRPr="00856996">
        <w:rPr>
          <w:rFonts w:ascii="Book Antiqua" w:hAnsi="Book Antiqua"/>
        </w:rPr>
        <w:sym w:font="HQPB4" w:char="F0A7"/>
      </w:r>
      <w:r w:rsidRPr="00856996">
        <w:rPr>
          <w:rFonts w:ascii="Book Antiqua" w:hAnsi="Book Antiqua"/>
        </w:rPr>
        <w:sym w:font="HQPB1" w:char="F091"/>
      </w:r>
      <w:r w:rsidRPr="00856996">
        <w:rPr>
          <w:rFonts w:ascii="Book Antiqua" w:hAnsi="Book Antiqua"/>
          <w:rtl/>
        </w:rPr>
        <w:t xml:space="preserve"> </w:t>
      </w: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2" w:char="F071"/>
      </w:r>
      <w:r w:rsidRPr="00856996">
        <w:rPr>
          <w:rFonts w:ascii="Book Antiqua" w:hAnsi="Book Antiqua"/>
        </w:rPr>
        <w:sym w:font="HQPB4" w:char="F0DF"/>
      </w:r>
      <w:r w:rsidRPr="00856996">
        <w:rPr>
          <w:rFonts w:ascii="Book Antiqua" w:hAnsi="Book Antiqua"/>
        </w:rPr>
        <w:sym w:font="HQPB2" w:char="F04A"/>
      </w:r>
      <w:r w:rsidRPr="00856996">
        <w:rPr>
          <w:rFonts w:ascii="Book Antiqua" w:hAnsi="Book Antiqua"/>
        </w:rPr>
        <w:sym w:font="HQPB5" w:char="F06E"/>
      </w:r>
      <w:r w:rsidRPr="00856996">
        <w:rPr>
          <w:rFonts w:ascii="Book Antiqua" w:hAnsi="Book Antiqua"/>
        </w:rPr>
        <w:sym w:font="HQPB2" w:char="F03D"/>
      </w:r>
      <w:r w:rsidRPr="00856996">
        <w:rPr>
          <w:rFonts w:ascii="Book Antiqua" w:hAnsi="Book Antiqua"/>
        </w:rPr>
        <w:sym w:font="HQPB4" w:char="F0F7"/>
      </w:r>
      <w:r w:rsidRPr="00856996">
        <w:rPr>
          <w:rFonts w:ascii="Book Antiqua" w:hAnsi="Book Antiqua"/>
        </w:rPr>
        <w:sym w:font="HQPB1" w:char="F0E8"/>
      </w:r>
      <w:r w:rsidRPr="00856996">
        <w:rPr>
          <w:rFonts w:ascii="Book Antiqua" w:hAnsi="Book Antiqua"/>
        </w:rPr>
        <w:sym w:font="HQPB5" w:char="F074"/>
      </w:r>
      <w:r w:rsidRPr="00856996">
        <w:rPr>
          <w:rFonts w:ascii="Book Antiqua" w:hAnsi="Book Antiqua"/>
        </w:rPr>
        <w:sym w:font="HQPB1" w:char="F047"/>
      </w:r>
      <w:r w:rsidRPr="00856996">
        <w:rPr>
          <w:rFonts w:ascii="Book Antiqua" w:hAnsi="Book Antiqua"/>
        </w:rPr>
        <w:sym w:font="HQPB4" w:char="F0CF"/>
      </w:r>
      <w:r w:rsidRPr="00856996">
        <w:rPr>
          <w:rFonts w:ascii="Book Antiqua" w:hAnsi="Book Antiqua"/>
        </w:rPr>
        <w:sym w:font="HQPB2" w:char="F039"/>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5" w:char="F079"/>
      </w:r>
      <w:r w:rsidRPr="00856996">
        <w:rPr>
          <w:rFonts w:ascii="Book Antiqua" w:hAnsi="Book Antiqua"/>
        </w:rPr>
        <w:sym w:font="HQPB1" w:char="F08A"/>
      </w:r>
      <w:r w:rsidRPr="00856996">
        <w:rPr>
          <w:rFonts w:ascii="Book Antiqua" w:hAnsi="Book Antiqua"/>
        </w:rPr>
        <w:sym w:font="HQPB5" w:char="F079"/>
      </w:r>
      <w:r w:rsidRPr="00856996">
        <w:rPr>
          <w:rFonts w:ascii="Book Antiqua" w:hAnsi="Book Antiqua"/>
        </w:rPr>
        <w:sym w:font="HQPB1" w:char="F089"/>
      </w:r>
      <w:r w:rsidRPr="00856996">
        <w:rPr>
          <w:rFonts w:ascii="Book Antiqua" w:hAnsi="Book Antiqua"/>
        </w:rPr>
        <w:sym w:font="HQPB5" w:char="F074"/>
      </w:r>
      <w:r w:rsidRPr="00856996">
        <w:rPr>
          <w:rFonts w:ascii="Book Antiqua" w:hAnsi="Book Antiqua"/>
        </w:rPr>
        <w:sym w:font="HQPB1" w:char="F0E3"/>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FB"/>
      </w:r>
      <w:r w:rsidRPr="00856996">
        <w:rPr>
          <w:rFonts w:ascii="Book Antiqua" w:hAnsi="Book Antiqua"/>
        </w:rPr>
        <w:sym w:font="HQPB2" w:char="F0FC"/>
      </w:r>
      <w:r w:rsidRPr="00856996">
        <w:rPr>
          <w:rFonts w:ascii="Book Antiqua" w:hAnsi="Book Antiqua"/>
        </w:rPr>
        <w:sym w:font="HQPB4" w:char="F0CF"/>
      </w:r>
      <w:r w:rsidRPr="00856996">
        <w:rPr>
          <w:rFonts w:ascii="Book Antiqua" w:hAnsi="Book Antiqua"/>
        </w:rPr>
        <w:sym w:font="HQPB2" w:char="F05A"/>
      </w:r>
      <w:r w:rsidRPr="00856996">
        <w:rPr>
          <w:rFonts w:ascii="Book Antiqua" w:hAnsi="Book Antiqua"/>
        </w:rPr>
        <w:sym w:font="HQPB4" w:char="F0C5"/>
      </w:r>
      <w:r w:rsidRPr="00856996">
        <w:rPr>
          <w:rFonts w:ascii="Book Antiqua" w:hAnsi="Book Antiqua"/>
        </w:rPr>
        <w:sym w:font="HQPB4" w:char="F062"/>
      </w:r>
      <w:r w:rsidRPr="00856996">
        <w:rPr>
          <w:rFonts w:ascii="Book Antiqua" w:hAnsi="Book Antiqua"/>
        </w:rPr>
        <w:sym w:font="HQPB1" w:char="F0A1"/>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7A"/>
      </w:r>
      <w:r w:rsidRPr="00856996">
        <w:rPr>
          <w:rFonts w:ascii="Book Antiqua" w:hAnsi="Book Antiqua"/>
        </w:rPr>
        <w:sym w:font="HQPB1" w:char="F03E"/>
      </w:r>
      <w:r w:rsidRPr="00856996">
        <w:rPr>
          <w:rFonts w:ascii="Book Antiqua" w:hAnsi="Book Antiqua"/>
        </w:rPr>
        <w:sym w:font="HQPB1" w:char="F024"/>
      </w:r>
      <w:r w:rsidRPr="00856996">
        <w:rPr>
          <w:rFonts w:ascii="Book Antiqua" w:hAnsi="Book Antiqua"/>
        </w:rPr>
        <w:sym w:font="HQPB5" w:char="F07C"/>
      </w:r>
      <w:r w:rsidRPr="00856996">
        <w:rPr>
          <w:rFonts w:ascii="Book Antiqua" w:hAnsi="Book Antiqua"/>
        </w:rPr>
        <w:sym w:font="HQPB1" w:char="F0A1"/>
      </w:r>
      <w:r w:rsidRPr="00856996">
        <w:rPr>
          <w:rFonts w:ascii="Book Antiqua" w:hAnsi="Book Antiqua"/>
        </w:rPr>
        <w:sym w:font="HQPB4" w:char="F0CF"/>
      </w:r>
      <w:r w:rsidRPr="00856996">
        <w:rPr>
          <w:rFonts w:ascii="Book Antiqua" w:hAnsi="Book Antiqua"/>
        </w:rPr>
        <w:sym w:font="HQPB1" w:char="F074"/>
      </w:r>
      <w:r w:rsidRPr="00856996">
        <w:rPr>
          <w:rFonts w:ascii="Book Antiqua" w:hAnsi="Book Antiqua"/>
        </w:rPr>
        <w:sym w:font="HQPB4" w:char="F0F8"/>
      </w:r>
      <w:r w:rsidRPr="00856996">
        <w:rPr>
          <w:rFonts w:ascii="Book Antiqua" w:hAnsi="Book Antiqua"/>
        </w:rPr>
        <w:sym w:font="HQPB2" w:char="F03A"/>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34"/>
      </w:r>
      <w:r w:rsidRPr="00856996">
        <w:rPr>
          <w:rFonts w:ascii="Book Antiqua" w:hAnsi="Book Antiqua"/>
          <w:rtl/>
        </w:rPr>
        <w:t xml:space="preserve"> </w:t>
      </w:r>
      <w:r w:rsidRPr="00856996">
        <w:rPr>
          <w:rFonts w:ascii="Book Antiqua" w:hAnsi="Book Antiqua"/>
        </w:rPr>
        <w:sym w:font="HQPB4" w:char="F0A8"/>
      </w:r>
      <w:r w:rsidRPr="00856996">
        <w:rPr>
          <w:rFonts w:ascii="Book Antiqua" w:hAnsi="Book Antiqua"/>
        </w:rPr>
        <w:sym w:font="HQPB2" w:char="F040"/>
      </w:r>
      <w:r w:rsidRPr="00856996">
        <w:rPr>
          <w:rFonts w:ascii="Book Antiqua" w:hAnsi="Book Antiqua"/>
        </w:rPr>
        <w:sym w:font="HQPB4" w:char="F0E0"/>
      </w:r>
      <w:r w:rsidRPr="00856996">
        <w:rPr>
          <w:rFonts w:ascii="Book Antiqua" w:hAnsi="Book Antiqua"/>
        </w:rPr>
        <w:sym w:font="HQPB2" w:char="F032"/>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26"/>
      </w:r>
      <w:r w:rsidRPr="00856996">
        <w:rPr>
          <w:rFonts w:ascii="Book Antiqua" w:hAnsi="Book Antiqua"/>
        </w:rPr>
        <w:sym w:font="HQPB2" w:char="F0E4"/>
      </w:r>
      <w:r w:rsidRPr="00856996">
        <w:rPr>
          <w:rFonts w:ascii="Book Antiqua" w:hAnsi="Book Antiqua"/>
        </w:rPr>
        <w:sym w:font="HQPB4" w:char="F0F3"/>
      </w:r>
      <w:r w:rsidRPr="00856996">
        <w:rPr>
          <w:rFonts w:ascii="Book Antiqua" w:hAnsi="Book Antiqua"/>
        </w:rPr>
        <w:sym w:font="HQPB2" w:char="F0D3"/>
      </w:r>
      <w:r w:rsidRPr="00856996">
        <w:rPr>
          <w:rFonts w:ascii="Book Antiqua" w:hAnsi="Book Antiqua"/>
        </w:rPr>
        <w:sym w:font="HQPB5" w:char="F078"/>
      </w:r>
      <w:r w:rsidRPr="00856996">
        <w:rPr>
          <w:rFonts w:ascii="Book Antiqua" w:hAnsi="Book Antiqua"/>
        </w:rPr>
        <w:sym w:font="HQPB1" w:char="F0AB"/>
      </w:r>
      <w:r w:rsidRPr="00856996">
        <w:rPr>
          <w:rFonts w:ascii="Book Antiqua" w:hAnsi="Book Antiqua"/>
          <w:rtl/>
        </w:rPr>
        <w:t xml:space="preserve"> </w:t>
      </w:r>
      <w:r w:rsidRPr="00856996">
        <w:rPr>
          <w:rFonts w:ascii="Book Antiqua" w:hAnsi="Book Antiqua"/>
        </w:rPr>
        <w:sym w:font="HQPB4" w:char="F0E7"/>
      </w:r>
      <w:r w:rsidRPr="00856996">
        <w:rPr>
          <w:rFonts w:ascii="Book Antiqua" w:hAnsi="Book Antiqua"/>
        </w:rPr>
        <w:sym w:font="HQPB2" w:char="F06D"/>
      </w:r>
      <w:r w:rsidRPr="00856996">
        <w:rPr>
          <w:rFonts w:ascii="Book Antiqua" w:hAnsi="Book Antiqua"/>
        </w:rPr>
        <w:sym w:font="HQPB2" w:char="F0BB"/>
      </w:r>
      <w:r w:rsidRPr="00856996">
        <w:rPr>
          <w:rFonts w:ascii="Book Antiqua" w:hAnsi="Book Antiqua"/>
        </w:rPr>
        <w:sym w:font="HQPB5" w:char="F06F"/>
      </w:r>
      <w:r w:rsidRPr="00856996">
        <w:rPr>
          <w:rFonts w:ascii="Book Antiqua" w:hAnsi="Book Antiqua"/>
        </w:rPr>
        <w:sym w:font="HQPB2" w:char="F059"/>
      </w:r>
      <w:r w:rsidRPr="00856996">
        <w:rPr>
          <w:rFonts w:ascii="Book Antiqua" w:hAnsi="Book Antiqua"/>
        </w:rPr>
        <w:sym w:font="HQPB4" w:char="F0F9"/>
      </w:r>
      <w:r w:rsidRPr="00856996">
        <w:rPr>
          <w:rFonts w:ascii="Book Antiqua" w:hAnsi="Book Antiqua"/>
        </w:rPr>
        <w:sym w:font="HQPB2" w:char="F03D"/>
      </w:r>
      <w:r w:rsidRPr="00856996">
        <w:rPr>
          <w:rFonts w:ascii="Book Antiqua" w:hAnsi="Book Antiqua"/>
        </w:rPr>
        <w:sym w:font="HQPB4" w:char="F0A2"/>
      </w:r>
      <w:r w:rsidRPr="00856996">
        <w:rPr>
          <w:rFonts w:ascii="Book Antiqua" w:hAnsi="Book Antiqua"/>
        </w:rPr>
        <w:sym w:font="HQPB1" w:char="F0C1"/>
      </w:r>
      <w:r w:rsidRPr="00856996">
        <w:rPr>
          <w:rFonts w:ascii="Book Antiqua" w:hAnsi="Book Antiqua"/>
        </w:rPr>
        <w:sym w:font="HQPB5" w:char="F073"/>
      </w:r>
      <w:r w:rsidRPr="00856996">
        <w:rPr>
          <w:rFonts w:ascii="Book Antiqua" w:hAnsi="Book Antiqua"/>
        </w:rPr>
        <w:sym w:font="HQPB1" w:char="F0F9"/>
      </w:r>
      <w:r w:rsidRPr="00856996">
        <w:rPr>
          <w:rFonts w:ascii="Book Antiqua" w:hAnsi="Book Antiqua"/>
          <w:rtl/>
        </w:rPr>
        <w:t xml:space="preserve"> </w:t>
      </w:r>
      <w:r w:rsidRPr="00856996">
        <w:rPr>
          <w:rFonts w:ascii="Book Antiqua" w:hAnsi="Book Antiqua"/>
        </w:rPr>
        <w:sym w:font="HQPB4" w:char="F057"/>
      </w:r>
      <w:r w:rsidRPr="00856996">
        <w:rPr>
          <w:rFonts w:ascii="Book Antiqua" w:hAnsi="Book Antiqua"/>
        </w:rPr>
        <w:sym w:font="HQPB2" w:char="F078"/>
      </w:r>
      <w:r w:rsidRPr="00856996">
        <w:rPr>
          <w:rFonts w:ascii="Book Antiqua" w:hAnsi="Book Antiqua"/>
        </w:rPr>
        <w:sym w:font="HQPB2" w:char="F08A"/>
      </w:r>
      <w:r w:rsidRPr="00856996">
        <w:rPr>
          <w:rFonts w:ascii="Book Antiqua" w:hAnsi="Book Antiqua"/>
        </w:rPr>
        <w:sym w:font="HQPB4" w:char="F0C5"/>
      </w:r>
      <w:r w:rsidRPr="00856996">
        <w:rPr>
          <w:rFonts w:ascii="Book Antiqua" w:hAnsi="Book Antiqua"/>
        </w:rPr>
        <w:sym w:font="HQPB1" w:char="F0C1"/>
      </w:r>
      <w:r w:rsidRPr="00856996">
        <w:rPr>
          <w:rFonts w:ascii="Book Antiqua" w:hAnsi="Book Antiqua"/>
        </w:rPr>
        <w:sym w:font="HQPB4" w:char="F0F8"/>
      </w:r>
      <w:r w:rsidRPr="00856996">
        <w:rPr>
          <w:rFonts w:ascii="Book Antiqua" w:hAnsi="Book Antiqua"/>
        </w:rPr>
        <w:sym w:font="HQPB1" w:char="F0FF"/>
      </w:r>
      <w:r w:rsidRPr="00856996">
        <w:rPr>
          <w:rFonts w:ascii="Book Antiqua" w:hAnsi="Book Antiqua"/>
        </w:rPr>
        <w:sym w:font="HQPB5" w:char="F073"/>
      </w:r>
      <w:r w:rsidRPr="00856996">
        <w:rPr>
          <w:rFonts w:ascii="Book Antiqua" w:hAnsi="Book Antiqua"/>
        </w:rPr>
        <w:sym w:font="HQPB1" w:char="F03F"/>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A"/>
      </w:r>
      <w:r w:rsidRPr="00856996">
        <w:rPr>
          <w:rFonts w:ascii="Book Antiqua" w:hAnsi="Book Antiqua"/>
        </w:rPr>
        <w:sym w:font="HQPB2" w:char="F0CB"/>
      </w:r>
      <w:r w:rsidRPr="00856996">
        <w:rPr>
          <w:rFonts w:ascii="Book Antiqua" w:hAnsi="Book Antiqua"/>
        </w:rPr>
        <w:sym w:font="HQPB2" w:char="F0C8"/>
      </w:r>
      <w:r w:rsidRPr="00856996">
        <w:rPr>
          <w:rFonts w:ascii="Book Antiqua" w:hAnsi="Book Antiqua"/>
          <w:rtl/>
        </w:rPr>
        <w:t xml:space="preserve">  </w:t>
      </w:r>
    </w:p>
    <w:p w:rsidR="002A6710" w:rsidRPr="00856996" w:rsidRDefault="002A6710" w:rsidP="002A6710">
      <w:pPr>
        <w:spacing w:after="0" w:line="240" w:lineRule="auto"/>
        <w:ind w:firstLine="567"/>
        <w:jc w:val="both"/>
        <w:rPr>
          <w:rFonts w:ascii="Book Antiqua" w:hAnsi="Book Antiqua" w:cs="Times New Roman"/>
        </w:rPr>
      </w:pPr>
      <w:r w:rsidRPr="00856996">
        <w:rPr>
          <w:rFonts w:ascii="Book Antiqua" w:hAnsi="Book Antiqua" w:cs="Times New Roman"/>
        </w:rPr>
        <w:t>Terjemahannya :</w:t>
      </w:r>
    </w:p>
    <w:p w:rsidR="002A6710" w:rsidRPr="002A6710" w:rsidRDefault="002A6710" w:rsidP="002A6710">
      <w:pPr>
        <w:pStyle w:val="ListParagraph"/>
        <w:spacing w:after="0" w:line="240" w:lineRule="auto"/>
        <w:ind w:left="851"/>
        <w:jc w:val="both"/>
        <w:rPr>
          <w:rFonts w:ascii="Book Antiqua" w:hAnsi="Book Antiqua" w:cs="Times New Roman"/>
          <w:lang w:val="id-ID"/>
        </w:rPr>
      </w:pPr>
      <w:r w:rsidRPr="002A6710">
        <w:rPr>
          <w:rFonts w:ascii="Book Antiqua" w:hAnsi="Book Antiqua" w:cs="Times New Roman"/>
          <w:lang w:val="id-ID"/>
        </w:rPr>
        <w:t>“Dan Kami jadikan malam dan siang sebagai dua tanda, lalu Kami hapuskan tanda malam dan Kami jadikan tanda siang itu terang, agar kamu mencari kurnia dari Tuhanmu, dan supaya kamu mengetahui bilangan tahun-tahun dan perhitungan. dan segala sesuatu telah Kami terangkan dengan jelas.</w:t>
      </w:r>
    </w:p>
    <w:p w:rsidR="002A6710" w:rsidRPr="00534890" w:rsidRDefault="002A6710" w:rsidP="002A6710">
      <w:pPr>
        <w:spacing w:before="240" w:after="0" w:line="240" w:lineRule="auto"/>
        <w:ind w:firstLine="720"/>
        <w:jc w:val="both"/>
        <w:rPr>
          <w:rFonts w:ascii="Book Antiqua" w:hAnsi="Book Antiqua" w:cs="Times New Roman"/>
        </w:rPr>
      </w:pPr>
      <w:r w:rsidRPr="00856996">
        <w:rPr>
          <w:rFonts w:ascii="Book Antiqua" w:hAnsi="Book Antiqua" w:cs="Times New Roman"/>
        </w:rPr>
        <w:t xml:space="preserve">Az-Zarkasyi menyatakan; ‘ketahuilah bahwa Alquran telaj mencakup segala macam dalil dan bukti. Tidak ada satu dalil pun, definisi mengenai sesuatu berupa persepsi akal juga dalil </w:t>
      </w:r>
      <w:r w:rsidRPr="00856996">
        <w:rPr>
          <w:rFonts w:ascii="Book Antiqua" w:hAnsi="Book Antiqua" w:cs="Times New Roman"/>
          <w:i/>
        </w:rPr>
        <w:t>naqli</w:t>
      </w:r>
      <w:r w:rsidRPr="00856996">
        <w:rPr>
          <w:rFonts w:ascii="Book Antiqua" w:hAnsi="Book Antiqua" w:cs="Times New Roman"/>
        </w:rPr>
        <w:t xml:space="preserve"> yang menyeluruh kecuali telah di muat dalam kitabullah. Akan tetapi, dikemukakan dengan menurut adab dan kebiasaan bangsa Arab. Dan tidak seperti yang diur</w:t>
      </w:r>
      <w:r>
        <w:rPr>
          <w:rFonts w:ascii="Book Antiqua" w:hAnsi="Book Antiqua" w:cs="Times New Roman"/>
        </w:rPr>
        <w:t>aikan oleh para ahli Ilmu Kalam</w:t>
      </w:r>
      <w:r w:rsidRPr="00856996">
        <w:rPr>
          <w:rFonts w:ascii="Book Antiqua" w:hAnsi="Book Antiqua" w:cs="Times New Roman"/>
        </w:rPr>
        <w:t>”</w:t>
      </w:r>
      <w:r w:rsidRPr="00B42B1E">
        <w:rPr>
          <w:rFonts w:ascii="Book Antiqua" w:hAnsi="Book Antiqua" w:cs="Times New Roman"/>
        </w:rPr>
        <w:t xml:space="preserve"> (Al-Zarkasyi, </w:t>
      </w:r>
      <w:r w:rsidRPr="00B42B1E">
        <w:rPr>
          <w:rFonts w:ascii="Book Antiqua" w:hAnsi="Book Antiqua" w:cs="Times New Roman"/>
          <w:lang w:val="en-US"/>
        </w:rPr>
        <w:t>2</w:t>
      </w:r>
      <w:r w:rsidRPr="00B42B1E">
        <w:rPr>
          <w:rFonts w:ascii="Book Antiqua" w:hAnsi="Book Antiqua" w:cs="Times New Roman"/>
        </w:rPr>
        <w:t>, t</w:t>
      </w:r>
      <w:r w:rsidRPr="00B42B1E">
        <w:rPr>
          <w:rFonts w:ascii="Book Antiqua" w:hAnsi="Book Antiqua" w:cs="Times New Roman"/>
          <w:lang w:val="en-US"/>
        </w:rPr>
        <w:t>.</w:t>
      </w:r>
      <w:r w:rsidRPr="00B42B1E">
        <w:rPr>
          <w:rFonts w:ascii="Book Antiqua" w:hAnsi="Book Antiqua" w:cs="Times New Roman"/>
        </w:rPr>
        <w:t>th.: 24-27)</w:t>
      </w:r>
      <w:r w:rsidRPr="00B42B1E">
        <w:rPr>
          <w:rFonts w:ascii="Book Antiqua" w:hAnsi="Book Antiqua" w:cs="Times New Roman"/>
          <w:lang w:val="en-US"/>
        </w:rPr>
        <w:t>.</w:t>
      </w:r>
      <w:r>
        <w:rPr>
          <w:rFonts w:ascii="Book Antiqua" w:hAnsi="Book Antiqua" w:cs="Times New Roman"/>
        </w:rPr>
        <w:t xml:space="preserve"> </w:t>
      </w:r>
      <w:r w:rsidRPr="00856996">
        <w:rPr>
          <w:rFonts w:ascii="Book Antiqua" w:hAnsi="Book Antiqua" w:cs="Times New Roman"/>
        </w:rPr>
        <w:t>Hal</w:t>
      </w:r>
      <w:r>
        <w:rPr>
          <w:rFonts w:ascii="Book Antiqua" w:hAnsi="Book Antiqua" w:cs="Times New Roman"/>
        </w:rPr>
        <w:t xml:space="preserve"> ini disebabkan oleh dua alasan</w:t>
      </w:r>
      <w:r w:rsidRPr="00B42B1E">
        <w:rPr>
          <w:rFonts w:ascii="Book Antiqua" w:hAnsi="Book Antiqua" w:cs="Times New Roman"/>
        </w:rPr>
        <w:t xml:space="preserve"> (Al-Qattan, 2007;</w:t>
      </w:r>
      <w:r w:rsidRPr="00B42B1E">
        <w:rPr>
          <w:rFonts w:ascii="Book Antiqua" w:hAnsi="Book Antiqua" w:cs="Times New Roman"/>
          <w:i/>
        </w:rPr>
        <w:t xml:space="preserve"> </w:t>
      </w:r>
      <w:r w:rsidRPr="00B42B1E">
        <w:rPr>
          <w:rFonts w:ascii="Book Antiqua" w:hAnsi="Book Antiqua" w:cs="Times New Roman"/>
        </w:rPr>
        <w:t>427)</w:t>
      </w:r>
      <w:r>
        <w:rPr>
          <w:rFonts w:ascii="Book Antiqua" w:hAnsi="Book Antiqua" w:cs="Times New Roman"/>
        </w:rPr>
        <w:t>:</w:t>
      </w:r>
    </w:p>
    <w:p w:rsidR="002A6710" w:rsidRPr="00856996" w:rsidRDefault="002A6710" w:rsidP="002A6710">
      <w:pPr>
        <w:spacing w:before="240" w:after="0" w:line="240" w:lineRule="auto"/>
        <w:ind w:firstLine="720"/>
        <w:jc w:val="both"/>
        <w:rPr>
          <w:rFonts w:ascii="Book Antiqua" w:hAnsi="Book Antiqua" w:cs="Times New Roman"/>
        </w:rPr>
      </w:pPr>
      <w:r w:rsidRPr="00856996">
        <w:rPr>
          <w:rFonts w:ascii="Book Antiqua" w:hAnsi="Book Antiqua" w:cs="Times New Roman"/>
          <w:b/>
        </w:rPr>
        <w:t>Pertama,</w:t>
      </w:r>
      <w:r w:rsidRPr="00856996">
        <w:rPr>
          <w:rFonts w:ascii="Book Antiqua" w:hAnsi="Book Antiqua" w:cs="Times New Roman"/>
        </w:rPr>
        <w:t xml:space="preserve"> mengingat firman Allah dalam surah Ibrahim (14:4)</w:t>
      </w:r>
    </w:p>
    <w:p w:rsidR="002A6710" w:rsidRPr="00856996" w:rsidRDefault="002A6710" w:rsidP="002A6710">
      <w:pPr>
        <w:bidi/>
        <w:spacing w:before="120" w:after="0" w:line="240" w:lineRule="auto"/>
        <w:ind w:left="283"/>
        <w:jc w:val="both"/>
        <w:rPr>
          <w:rFonts w:ascii="Book Antiqua" w:hAnsi="Book Antiqua"/>
          <w:rtl/>
        </w:rPr>
      </w:pPr>
      <w:r w:rsidRPr="00856996">
        <w:rPr>
          <w:rFonts w:ascii="Book Antiqua" w:hAnsi="Book Antiqua"/>
        </w:rPr>
        <w:lastRenderedPageBreak/>
        <w:sym w:font="HQPB5" w:char="F021"/>
      </w:r>
      <w:r w:rsidRPr="00856996">
        <w:rPr>
          <w:rFonts w:ascii="Book Antiqua" w:hAnsi="Book Antiqua"/>
        </w:rPr>
        <w:sym w:font="HQPB1" w:char="F024"/>
      </w:r>
      <w:r w:rsidRPr="00856996">
        <w:rPr>
          <w:rFonts w:ascii="Book Antiqua" w:hAnsi="Book Antiqua"/>
        </w:rPr>
        <w:sym w:font="HQPB5" w:char="F074"/>
      </w:r>
      <w:r w:rsidRPr="00856996">
        <w:rPr>
          <w:rFonts w:ascii="Book Antiqua" w:hAnsi="Book Antiqua"/>
        </w:rPr>
        <w:sym w:font="HQPB2" w:char="F042"/>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5" w:char="F075"/>
      </w:r>
      <w:r w:rsidRPr="00856996">
        <w:rPr>
          <w:rFonts w:ascii="Book Antiqua" w:hAnsi="Book Antiqua"/>
        </w:rPr>
        <w:sym w:font="HQPB2" w:char="F05A"/>
      </w:r>
      <w:r w:rsidRPr="00856996">
        <w:rPr>
          <w:rFonts w:ascii="Book Antiqua" w:hAnsi="Book Antiqua"/>
        </w:rPr>
        <w:sym w:font="HQPB4" w:char="F0F9"/>
      </w:r>
      <w:r w:rsidRPr="00856996">
        <w:rPr>
          <w:rFonts w:ascii="Book Antiqua" w:hAnsi="Book Antiqua"/>
        </w:rPr>
        <w:sym w:font="HQPB2" w:char="F03D"/>
      </w:r>
      <w:r w:rsidRPr="00856996">
        <w:rPr>
          <w:rFonts w:ascii="Book Antiqua" w:hAnsi="Book Antiqua"/>
        </w:rPr>
        <w:sym w:font="HQPB5" w:char="F079"/>
      </w:r>
      <w:r w:rsidRPr="00856996">
        <w:rPr>
          <w:rFonts w:ascii="Book Antiqua" w:hAnsi="Book Antiqua"/>
        </w:rPr>
        <w:sym w:font="HQPB1" w:char="F099"/>
      </w:r>
      <w:r w:rsidRPr="00856996">
        <w:rPr>
          <w:rFonts w:ascii="Book Antiqua" w:hAnsi="Book Antiqua"/>
        </w:rPr>
        <w:sym w:font="HQPB4" w:char="F0F6"/>
      </w:r>
      <w:r w:rsidRPr="00856996">
        <w:rPr>
          <w:rFonts w:ascii="Book Antiqua" w:hAnsi="Book Antiqua"/>
        </w:rPr>
        <w:sym w:font="HQPB1" w:char="F091"/>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2" w:char="F060"/>
      </w:r>
      <w:r w:rsidRPr="00856996">
        <w:rPr>
          <w:rFonts w:ascii="Book Antiqua" w:hAnsi="Book Antiqua"/>
        </w:rPr>
        <w:sym w:font="HQPB4" w:char="F0CF"/>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40"/>
      </w:r>
      <w:r w:rsidRPr="00856996">
        <w:rPr>
          <w:rFonts w:ascii="Book Antiqua" w:hAnsi="Book Antiqua"/>
        </w:rPr>
        <w:sym w:font="HQPB2" w:char="F041"/>
      </w:r>
      <w:r w:rsidRPr="00856996">
        <w:rPr>
          <w:rFonts w:ascii="Book Antiqua" w:hAnsi="Book Antiqua"/>
        </w:rPr>
        <w:sym w:font="HQPB2" w:char="F071"/>
      </w:r>
      <w:r w:rsidRPr="00856996">
        <w:rPr>
          <w:rFonts w:ascii="Book Antiqua" w:hAnsi="Book Antiqua"/>
        </w:rPr>
        <w:sym w:font="HQPB4" w:char="F0DF"/>
      </w:r>
      <w:r w:rsidRPr="00856996">
        <w:rPr>
          <w:rFonts w:ascii="Book Antiqua" w:hAnsi="Book Antiqua"/>
        </w:rPr>
        <w:sym w:font="HQPB1" w:char="F099"/>
      </w:r>
      <w:r w:rsidRPr="00856996">
        <w:rPr>
          <w:rFonts w:ascii="Book Antiqua" w:hAnsi="Book Antiqua"/>
        </w:rPr>
        <w:sym w:font="HQPB4" w:char="F0A7"/>
      </w:r>
      <w:r w:rsidRPr="00856996">
        <w:rPr>
          <w:rFonts w:ascii="Book Antiqua" w:hAnsi="Book Antiqua"/>
        </w:rPr>
        <w:sym w:font="HQPB1" w:char="F091"/>
      </w:r>
      <w:r w:rsidRPr="00856996">
        <w:rPr>
          <w:rFonts w:ascii="Book Antiqua" w:hAnsi="Book Antiqua"/>
          <w:rtl/>
        </w:rPr>
        <w:t xml:space="preserve"> </w:t>
      </w:r>
      <w:r w:rsidRPr="00856996">
        <w:rPr>
          <w:rFonts w:ascii="Book Antiqua" w:hAnsi="Book Antiqua"/>
        </w:rPr>
        <w:sym w:font="HQPB5" w:char="F09E"/>
      </w:r>
      <w:r w:rsidRPr="00856996">
        <w:rPr>
          <w:rFonts w:ascii="Book Antiqua" w:hAnsi="Book Antiqua"/>
        </w:rPr>
        <w:sym w:font="HQPB2" w:char="F077"/>
      </w:r>
      <w:r w:rsidRPr="00856996">
        <w:rPr>
          <w:rFonts w:ascii="Book Antiqua" w:hAnsi="Book Antiqua"/>
        </w:rPr>
        <w:sym w:font="HQPB4" w:char="F0CE"/>
      </w:r>
      <w:r w:rsidRPr="00856996">
        <w:rPr>
          <w:rFonts w:ascii="Book Antiqua" w:hAnsi="Book Antiqua"/>
        </w:rPr>
        <w:sym w:font="HQPB1" w:char="F029"/>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62"/>
      </w:r>
      <w:r w:rsidRPr="00856996">
        <w:rPr>
          <w:rFonts w:ascii="Book Antiqua" w:hAnsi="Book Antiqua"/>
        </w:rPr>
        <w:sym w:font="HQPB1" w:char="F024"/>
      </w:r>
      <w:r w:rsidRPr="00856996">
        <w:rPr>
          <w:rFonts w:ascii="Book Antiqua" w:hAnsi="Book Antiqua"/>
        </w:rPr>
        <w:sym w:font="HQPB5" w:char="F07C"/>
      </w:r>
      <w:r w:rsidRPr="00856996">
        <w:rPr>
          <w:rFonts w:ascii="Book Antiqua" w:hAnsi="Book Antiqua"/>
        </w:rPr>
        <w:sym w:font="HQPB1" w:char="F0A1"/>
      </w:r>
      <w:r w:rsidRPr="00856996">
        <w:rPr>
          <w:rFonts w:ascii="Book Antiqua" w:hAnsi="Book Antiqua"/>
        </w:rPr>
        <w:sym w:font="HQPB4" w:char="F0CE"/>
      </w:r>
      <w:r w:rsidRPr="00856996">
        <w:rPr>
          <w:rFonts w:ascii="Book Antiqua" w:hAnsi="Book Antiqua"/>
        </w:rPr>
        <w:sym w:font="HQPB2" w:char="F03D"/>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2" w:char="F0BE"/>
      </w:r>
      <w:r w:rsidRPr="00856996">
        <w:rPr>
          <w:rFonts w:ascii="Book Antiqua" w:hAnsi="Book Antiqua"/>
        </w:rPr>
        <w:sym w:font="HQPB4" w:char="F0CF"/>
      </w:r>
      <w:r w:rsidRPr="00856996">
        <w:rPr>
          <w:rFonts w:ascii="Book Antiqua" w:hAnsi="Book Antiqua"/>
        </w:rPr>
        <w:sym w:font="HQPB2" w:char="F06D"/>
      </w:r>
      <w:r w:rsidRPr="00856996">
        <w:rPr>
          <w:rFonts w:ascii="Book Antiqua" w:hAnsi="Book Antiqua"/>
        </w:rPr>
        <w:sym w:font="HQPB4" w:char="F0CF"/>
      </w:r>
      <w:r w:rsidRPr="00856996">
        <w:rPr>
          <w:rFonts w:ascii="Book Antiqua" w:hAnsi="Book Antiqua"/>
        </w:rPr>
        <w:sym w:font="HQPB2" w:char="F042"/>
      </w:r>
      <w:r w:rsidRPr="00856996">
        <w:rPr>
          <w:rFonts w:ascii="Book Antiqua" w:hAnsi="Book Antiqua"/>
        </w:rPr>
        <w:sym w:font="HQPB4" w:char="F0F6"/>
      </w:r>
      <w:r w:rsidRPr="00856996">
        <w:rPr>
          <w:rFonts w:ascii="Book Antiqua" w:hAnsi="Book Antiqua"/>
        </w:rPr>
        <w:sym w:font="HQPB2" w:char="F071"/>
      </w:r>
      <w:r w:rsidRPr="00856996">
        <w:rPr>
          <w:rFonts w:ascii="Book Antiqua" w:hAnsi="Book Antiqua"/>
        </w:rPr>
        <w:sym w:font="HQPB5" w:char="F073"/>
      </w:r>
      <w:r w:rsidRPr="00856996">
        <w:rPr>
          <w:rFonts w:ascii="Book Antiqua" w:hAnsi="Book Antiqua"/>
        </w:rPr>
        <w:sym w:font="HQPB2" w:char="F025"/>
      </w:r>
      <w:r w:rsidRPr="00856996">
        <w:rPr>
          <w:rFonts w:ascii="Book Antiqua" w:hAnsi="Book Antiqua"/>
          <w:rtl/>
        </w:rPr>
        <w:t xml:space="preserve"> </w:t>
      </w:r>
      <w:r w:rsidRPr="00856996">
        <w:rPr>
          <w:rFonts w:ascii="Book Antiqua" w:hAnsi="Book Antiqua"/>
        </w:rPr>
        <w:sym w:font="HQPB5" w:char="F09A"/>
      </w:r>
      <w:r w:rsidRPr="00856996">
        <w:rPr>
          <w:rFonts w:ascii="Book Antiqua" w:hAnsi="Book Antiqua"/>
        </w:rPr>
        <w:sym w:font="HQPB2" w:char="F0FA"/>
      </w:r>
      <w:r w:rsidRPr="00856996">
        <w:rPr>
          <w:rFonts w:ascii="Book Antiqua" w:hAnsi="Book Antiqua"/>
        </w:rPr>
        <w:sym w:font="HQPB4" w:char="F0CE"/>
      </w:r>
      <w:r w:rsidRPr="00856996">
        <w:rPr>
          <w:rFonts w:ascii="Book Antiqua" w:hAnsi="Book Antiqua"/>
        </w:rPr>
        <w:sym w:font="HQPB4" w:char="F069"/>
      </w:r>
      <w:r w:rsidRPr="00856996">
        <w:rPr>
          <w:rFonts w:ascii="Book Antiqua" w:hAnsi="Book Antiqua"/>
        </w:rPr>
        <w:sym w:font="HQPB2" w:char="F0FC"/>
      </w:r>
      <w:r w:rsidRPr="00856996">
        <w:rPr>
          <w:rFonts w:ascii="Book Antiqua" w:hAnsi="Book Antiqua"/>
        </w:rPr>
        <w:sym w:font="HQPB5" w:char="F074"/>
      </w:r>
      <w:r w:rsidRPr="00856996">
        <w:rPr>
          <w:rFonts w:ascii="Book Antiqua" w:hAnsi="Book Antiqua"/>
        </w:rPr>
        <w:sym w:font="HQPB1" w:char="F037"/>
      </w:r>
      <w:r w:rsidRPr="00856996">
        <w:rPr>
          <w:rFonts w:ascii="Book Antiqua" w:hAnsi="Book Antiqua"/>
        </w:rPr>
        <w:sym w:font="HQPB4" w:char="F0E3"/>
      </w:r>
      <w:r w:rsidRPr="00856996">
        <w:rPr>
          <w:rFonts w:ascii="Book Antiqua" w:hAnsi="Book Antiqua"/>
        </w:rPr>
        <w:sym w:font="HQPB2" w:char="F08A"/>
      </w:r>
      <w:r w:rsidRPr="00856996">
        <w:rPr>
          <w:rFonts w:ascii="Book Antiqua" w:hAnsi="Book Antiqua"/>
        </w:rPr>
        <w:sym w:font="HQPB4" w:char="F0CF"/>
      </w:r>
      <w:r w:rsidRPr="00856996">
        <w:rPr>
          <w:rFonts w:ascii="Book Antiqua" w:hAnsi="Book Antiqua"/>
        </w:rPr>
        <w:sym w:font="HQPB2" w:char="F039"/>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E7"/>
      </w:r>
      <w:r w:rsidRPr="00856996">
        <w:rPr>
          <w:rFonts w:ascii="Book Antiqua" w:hAnsi="Book Antiqua"/>
        </w:rPr>
        <w:sym w:font="HQPB2" w:char="F06C"/>
      </w:r>
      <w:r w:rsidRPr="00856996">
        <w:rPr>
          <w:rFonts w:ascii="Book Antiqua" w:hAnsi="Book Antiqua"/>
        </w:rPr>
        <w:sym w:font="HQPB5" w:char="F06D"/>
      </w:r>
      <w:r w:rsidRPr="00856996">
        <w:rPr>
          <w:rFonts w:ascii="Book Antiqua" w:hAnsi="Book Antiqua"/>
        </w:rPr>
        <w:sym w:font="HQPB2" w:char="F03B"/>
      </w:r>
      <w:r w:rsidRPr="00856996">
        <w:rPr>
          <w:rFonts w:ascii="Book Antiqua" w:hAnsi="Book Antiqua"/>
          <w:rtl/>
        </w:rPr>
        <w:t xml:space="preserve">  </w:t>
      </w:r>
    </w:p>
    <w:p w:rsidR="002A6710" w:rsidRPr="00856996" w:rsidRDefault="002A6710" w:rsidP="002A6710">
      <w:pPr>
        <w:spacing w:after="0" w:line="240" w:lineRule="auto"/>
        <w:ind w:firstLine="142"/>
        <w:jc w:val="both"/>
        <w:rPr>
          <w:rFonts w:ascii="Book Antiqua" w:hAnsi="Book Antiqua"/>
        </w:rPr>
      </w:pPr>
    </w:p>
    <w:p w:rsidR="002A6710" w:rsidRPr="00856996" w:rsidRDefault="002A6710" w:rsidP="002A6710">
      <w:pPr>
        <w:spacing w:after="0" w:line="240" w:lineRule="auto"/>
        <w:jc w:val="both"/>
        <w:rPr>
          <w:rFonts w:ascii="Book Antiqua" w:hAnsi="Book Antiqua" w:cs="Times New Roman"/>
        </w:rPr>
      </w:pPr>
      <w:r w:rsidRPr="00856996">
        <w:rPr>
          <w:rFonts w:ascii="Book Antiqua" w:hAnsi="Book Antiqua" w:cs="Times New Roman"/>
        </w:rPr>
        <w:t>Terjemahnya  Kami tidak mengutus seorang rasulpun, melainkan dengan bahasa kaumnya</w:t>
      </w:r>
    </w:p>
    <w:p w:rsidR="002A6710" w:rsidRPr="00856996" w:rsidRDefault="002A6710" w:rsidP="002A6710">
      <w:pPr>
        <w:spacing w:before="240" w:after="0" w:line="240" w:lineRule="auto"/>
        <w:ind w:firstLine="720"/>
        <w:jc w:val="both"/>
        <w:rPr>
          <w:rFonts w:ascii="Book Antiqua" w:hAnsi="Book Antiqua" w:cs="Times New Roman"/>
        </w:rPr>
      </w:pPr>
      <w:r w:rsidRPr="00856996">
        <w:rPr>
          <w:rFonts w:ascii="Book Antiqua" w:hAnsi="Book Antiqua" w:cs="Times New Roman"/>
          <w:b/>
        </w:rPr>
        <w:t>Kedua,</w:t>
      </w:r>
      <w:r w:rsidRPr="00856996">
        <w:rPr>
          <w:rFonts w:ascii="Book Antiqua" w:hAnsi="Book Antiqua" w:cs="Times New Roman"/>
        </w:rPr>
        <w:t xml:space="preserve"> bahwa orang yang cenderung menggunakan argumentasi yang sukar dan pelik itu sebenarnya ia tidak sanggup menegakkan hujjah dengan </w:t>
      </w:r>
      <w:r w:rsidRPr="00856996">
        <w:rPr>
          <w:rFonts w:ascii="Book Antiqua" w:hAnsi="Book Antiqua" w:cs="Times New Roman"/>
          <w:i/>
        </w:rPr>
        <w:t>kalam agung</w:t>
      </w:r>
      <w:r w:rsidRPr="00856996">
        <w:rPr>
          <w:rFonts w:ascii="Book Antiqua" w:hAnsi="Book Antiqua" w:cs="Times New Roman"/>
        </w:rPr>
        <w:t>. Sebab. Orang yang mampu memberikan pengertian (persepsi) tentang sesuatu dengan cara yang lebih jelas yang bisa dipahami sebagian besar orang. Olen karena itu, Allah memaparkan seruan-Nya dalam bentuk argumentasi paling agung yang meliputi juga bentuk paling pelik, agar orang awam dapat memahami hujjah yang jelas dalam Alquran itu, begitu juga sisi sulitnya dapat dipahami oleh pemahaman para sastrawan.</w:t>
      </w:r>
    </w:p>
    <w:p w:rsidR="002A6710" w:rsidRPr="00856996" w:rsidRDefault="002A6710" w:rsidP="002A6710">
      <w:pPr>
        <w:pStyle w:val="ListParagraph"/>
        <w:numPr>
          <w:ilvl w:val="0"/>
          <w:numId w:val="82"/>
        </w:numPr>
        <w:spacing w:before="240" w:after="0" w:line="240" w:lineRule="auto"/>
        <w:ind w:left="426" w:hanging="426"/>
        <w:jc w:val="both"/>
        <w:rPr>
          <w:rFonts w:ascii="Book Antiqua" w:hAnsi="Book Antiqua" w:cs="Times New Roman"/>
          <w:b/>
        </w:rPr>
      </w:pPr>
      <w:r w:rsidRPr="00856996">
        <w:rPr>
          <w:rFonts w:ascii="Book Antiqua" w:hAnsi="Book Antiqua" w:cs="Times New Roman"/>
          <w:b/>
        </w:rPr>
        <w:t xml:space="preserve">Macam-macam </w:t>
      </w:r>
      <w:r w:rsidRPr="00856996">
        <w:rPr>
          <w:rFonts w:ascii="Book Antiqua" w:hAnsi="Book Antiqua" w:cs="Times New Roman"/>
          <w:b/>
          <w:i/>
          <w:iCs/>
        </w:rPr>
        <w:t>Jadal</w:t>
      </w:r>
      <w:r w:rsidRPr="00856996">
        <w:rPr>
          <w:rFonts w:ascii="Book Antiqua" w:hAnsi="Book Antiqua" w:cs="Times New Roman"/>
          <w:b/>
        </w:rPr>
        <w:t xml:space="preserve"> Alquran</w:t>
      </w:r>
    </w:p>
    <w:p w:rsidR="002A6710" w:rsidRPr="00856996" w:rsidRDefault="002A6710" w:rsidP="002A6710">
      <w:pPr>
        <w:spacing w:before="240" w:after="0" w:line="240" w:lineRule="auto"/>
        <w:ind w:firstLine="720"/>
        <w:jc w:val="both"/>
        <w:rPr>
          <w:rFonts w:ascii="Book Antiqua" w:hAnsi="Book Antiqua" w:cs="Times New Roman"/>
        </w:rPr>
      </w:pPr>
      <w:r w:rsidRPr="00856996">
        <w:rPr>
          <w:rFonts w:ascii="Book Antiqua" w:hAnsi="Book Antiqua" w:cs="Times New Roman"/>
        </w:rPr>
        <w:t>Ada beberapa macam jadal yang terdapat dalam Alquran, yaitu:</w:t>
      </w:r>
    </w:p>
    <w:p w:rsidR="002A6710" w:rsidRPr="00856996" w:rsidRDefault="002A6710" w:rsidP="002A6710">
      <w:pPr>
        <w:pStyle w:val="ListParagraph"/>
        <w:numPr>
          <w:ilvl w:val="0"/>
          <w:numId w:val="83"/>
        </w:numPr>
        <w:spacing w:after="0" w:line="240" w:lineRule="auto"/>
        <w:ind w:hanging="294"/>
        <w:jc w:val="both"/>
        <w:rPr>
          <w:rFonts w:ascii="Book Antiqua" w:hAnsi="Book Antiqua" w:cs="Times New Roman"/>
        </w:rPr>
      </w:pPr>
      <w:r w:rsidRPr="002A6710">
        <w:rPr>
          <w:rFonts w:ascii="Book Antiqua" w:hAnsi="Book Antiqua" w:cs="Times New Roman"/>
          <w:lang w:val="id-ID"/>
        </w:rPr>
        <w:t xml:space="preserve">Menyebutkan ayat-ayat kauniah yang disertai perintah melakukan perhatian dan pemikiran untuk dijadikan dalil bagi penetapan dasar-dasar akidah, seperti ketahidan Allah dalam </w:t>
      </w:r>
      <w:r w:rsidRPr="002A6710">
        <w:rPr>
          <w:rFonts w:ascii="Book Antiqua" w:hAnsi="Book Antiqua" w:cs="Times New Roman"/>
          <w:i/>
          <w:lang w:val="id-ID"/>
        </w:rPr>
        <w:t>Uluhiyah-Nya</w:t>
      </w:r>
      <w:r w:rsidRPr="002A6710">
        <w:rPr>
          <w:rFonts w:ascii="Book Antiqua" w:hAnsi="Book Antiqua" w:cs="Times New Roman"/>
          <w:lang w:val="id-ID"/>
        </w:rPr>
        <w:t xml:space="preserve"> dan keimanan kepada malaikat-malaikat, kitab-kitab, rasul-rasul-Nya dan hari kemudian. </w:t>
      </w:r>
      <w:r w:rsidRPr="00856996">
        <w:rPr>
          <w:rFonts w:ascii="Book Antiqua" w:hAnsi="Book Antiqua" w:cs="Times New Roman"/>
        </w:rPr>
        <w:t>Perdebatan macam ini banyak diungkapkan dalam Alquran</w:t>
      </w:r>
      <w:r w:rsidRPr="00B42B1E">
        <w:rPr>
          <w:rFonts w:ascii="Book Antiqua" w:hAnsi="Book Antiqua" w:cs="Times New Roman"/>
        </w:rPr>
        <w:t xml:space="preserve"> (Al-Suyuthi,</w:t>
      </w:r>
      <w:r w:rsidRPr="00B42B1E">
        <w:rPr>
          <w:rFonts w:ascii="Book Antiqua" w:hAnsi="Book Antiqua" w:cs="Times New Roman"/>
          <w:i/>
        </w:rPr>
        <w:t xml:space="preserve"> </w:t>
      </w:r>
      <w:r w:rsidRPr="00B42B1E">
        <w:rPr>
          <w:rFonts w:ascii="Book Antiqua" w:hAnsi="Book Antiqua" w:cs="Times New Roman"/>
          <w:iCs/>
        </w:rPr>
        <w:t>4</w:t>
      </w:r>
      <w:r w:rsidRPr="00B42B1E">
        <w:rPr>
          <w:rFonts w:ascii="Book Antiqua" w:hAnsi="Book Antiqua" w:cs="Times New Roman"/>
        </w:rPr>
        <w:t>, t.th.: 60-66).</w:t>
      </w:r>
    </w:p>
    <w:p w:rsidR="002A6710" w:rsidRPr="00856996" w:rsidRDefault="002A6710" w:rsidP="002A6710">
      <w:pPr>
        <w:pStyle w:val="ListParagraph"/>
        <w:spacing w:after="0" w:line="240" w:lineRule="auto"/>
        <w:jc w:val="both"/>
        <w:rPr>
          <w:rFonts w:ascii="Book Antiqua" w:hAnsi="Book Antiqua" w:cs="Times New Roman"/>
        </w:rPr>
      </w:pPr>
    </w:p>
    <w:p w:rsidR="002A6710" w:rsidRPr="00856996" w:rsidRDefault="002A6710" w:rsidP="002A6710">
      <w:pPr>
        <w:pStyle w:val="ListParagraph"/>
        <w:spacing w:after="0" w:line="240" w:lineRule="auto"/>
        <w:jc w:val="both"/>
        <w:rPr>
          <w:rFonts w:ascii="Book Antiqua" w:hAnsi="Book Antiqua" w:cs="Times New Roman"/>
        </w:rPr>
      </w:pPr>
      <w:r w:rsidRPr="00856996">
        <w:rPr>
          <w:rFonts w:ascii="Book Antiqua" w:hAnsi="Book Antiqua" w:cs="Times New Roman"/>
        </w:rPr>
        <w:t>Misalnya Firman Allah Surah al-Baqarah ayat 21-22</w:t>
      </w:r>
    </w:p>
    <w:p w:rsidR="002A6710" w:rsidRPr="00856996" w:rsidRDefault="002A6710" w:rsidP="002A6710">
      <w:pPr>
        <w:bidi/>
        <w:spacing w:before="120" w:after="120" w:line="240" w:lineRule="auto"/>
        <w:ind w:left="283"/>
        <w:jc w:val="both"/>
        <w:rPr>
          <w:rFonts w:ascii="Book Antiqua" w:hAnsi="Book Antiqua"/>
        </w:rPr>
      </w:pPr>
      <w:r w:rsidRPr="00856996">
        <w:rPr>
          <w:rFonts w:ascii="Book Antiqua" w:hAnsi="Book Antiqua"/>
        </w:rPr>
        <w:sym w:font="HQPB1" w:char="F024"/>
      </w:r>
      <w:r w:rsidRPr="00856996">
        <w:rPr>
          <w:rFonts w:ascii="Book Antiqua" w:hAnsi="Book Antiqua"/>
        </w:rPr>
        <w:sym w:font="HQPB5" w:char="F070"/>
      </w:r>
      <w:r w:rsidRPr="00856996">
        <w:rPr>
          <w:rFonts w:ascii="Book Antiqua" w:hAnsi="Book Antiqua"/>
        </w:rPr>
        <w:sym w:font="HQPB2" w:char="F06B"/>
      </w:r>
      <w:r w:rsidRPr="00856996">
        <w:rPr>
          <w:rFonts w:ascii="Book Antiqua" w:hAnsi="Book Antiqua"/>
        </w:rPr>
        <w:sym w:font="HQPB4" w:char="F09A"/>
      </w:r>
      <w:r w:rsidRPr="00856996">
        <w:rPr>
          <w:rFonts w:ascii="Book Antiqua" w:hAnsi="Book Antiqua"/>
        </w:rPr>
        <w:sym w:font="HQPB2" w:char="F089"/>
      </w:r>
      <w:r w:rsidRPr="00856996">
        <w:rPr>
          <w:rFonts w:ascii="Book Antiqua" w:hAnsi="Book Antiqua"/>
        </w:rPr>
        <w:sym w:font="HQPB5" w:char="F072"/>
      </w:r>
      <w:r w:rsidRPr="00856996">
        <w:rPr>
          <w:rFonts w:ascii="Book Antiqua" w:hAnsi="Book Antiqua"/>
        </w:rPr>
        <w:sym w:font="HQPB1" w:char="F027"/>
      </w:r>
      <w:r w:rsidRPr="00856996">
        <w:rPr>
          <w:rFonts w:ascii="Book Antiqua" w:hAnsi="Book Antiqua"/>
        </w:rPr>
        <w:sym w:font="HQPB5" w:char="F0AF"/>
      </w:r>
      <w:r w:rsidRPr="00856996">
        <w:rPr>
          <w:rFonts w:ascii="Book Antiqua" w:hAnsi="Book Antiqua"/>
        </w:rPr>
        <w:sym w:font="HQPB2" w:char="F0BB"/>
      </w:r>
      <w:r w:rsidRPr="00856996">
        <w:rPr>
          <w:rFonts w:ascii="Book Antiqua" w:hAnsi="Book Antiqua"/>
        </w:rPr>
        <w:sym w:font="HQPB5" w:char="F074"/>
      </w:r>
      <w:r w:rsidRPr="00856996">
        <w:rPr>
          <w:rFonts w:ascii="Book Antiqua" w:hAnsi="Book Antiqua"/>
        </w:rPr>
        <w:sym w:font="HQPB2" w:char="F083"/>
      </w:r>
      <w:r w:rsidRPr="00856996">
        <w:rPr>
          <w:rFonts w:ascii="Book Antiqua" w:hAnsi="Book Antiqua"/>
          <w:rtl/>
        </w:rPr>
        <w:t xml:space="preserve"> </w:t>
      </w:r>
      <w:r w:rsidRPr="00856996">
        <w:rPr>
          <w:rFonts w:ascii="Book Antiqua" w:hAnsi="Book Antiqua"/>
        </w:rPr>
        <w:sym w:font="HQPB4" w:char="F0E2"/>
      </w:r>
      <w:r w:rsidRPr="00856996">
        <w:rPr>
          <w:rFonts w:ascii="Book Antiqua" w:hAnsi="Book Antiqua"/>
        </w:rPr>
        <w:sym w:font="HQPB1" w:char="F0A8"/>
      </w:r>
      <w:r w:rsidRPr="00856996">
        <w:rPr>
          <w:rFonts w:ascii="Book Antiqua" w:hAnsi="Book Antiqua"/>
        </w:rPr>
        <w:sym w:font="HQPB1" w:char="F024"/>
      </w:r>
      <w:r w:rsidRPr="00856996">
        <w:rPr>
          <w:rFonts w:ascii="Book Antiqua" w:hAnsi="Book Antiqua"/>
        </w:rPr>
        <w:sym w:font="HQPB4" w:char="F0A8"/>
      </w:r>
      <w:r w:rsidRPr="00856996">
        <w:rPr>
          <w:rFonts w:ascii="Book Antiqua" w:hAnsi="Book Antiqua"/>
        </w:rPr>
        <w:sym w:font="HQPB2" w:char="F059"/>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2" w:char="F072"/>
      </w:r>
      <w:r w:rsidRPr="00856996">
        <w:rPr>
          <w:rFonts w:ascii="Book Antiqua" w:hAnsi="Book Antiqua"/>
        </w:rPr>
        <w:sym w:font="HQPB4" w:char="F0DF"/>
      </w:r>
      <w:r w:rsidRPr="00856996">
        <w:rPr>
          <w:rFonts w:ascii="Book Antiqua" w:hAnsi="Book Antiqua"/>
        </w:rPr>
        <w:sym w:font="HQPB1" w:char="F089"/>
      </w:r>
      <w:r w:rsidRPr="00856996">
        <w:rPr>
          <w:rFonts w:ascii="Book Antiqua" w:hAnsi="Book Antiqua"/>
        </w:rPr>
        <w:sym w:font="HQPB4" w:char="F0E7"/>
      </w:r>
      <w:r w:rsidRPr="00856996">
        <w:rPr>
          <w:rFonts w:ascii="Book Antiqua" w:hAnsi="Book Antiqua"/>
        </w:rPr>
        <w:sym w:font="HQPB1" w:char="F036"/>
      </w:r>
      <w:r w:rsidRPr="00856996">
        <w:rPr>
          <w:rFonts w:ascii="Book Antiqua" w:hAnsi="Book Antiqua"/>
        </w:rPr>
        <w:sym w:font="HQPB4" w:char="F0F4"/>
      </w:r>
      <w:r w:rsidRPr="00856996">
        <w:rPr>
          <w:rFonts w:ascii="Book Antiqua" w:hAnsi="Book Antiqua"/>
        </w:rPr>
        <w:sym w:font="HQPB1" w:char="F0E3"/>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E3"/>
      </w:r>
      <w:r w:rsidRPr="00856996">
        <w:rPr>
          <w:rFonts w:ascii="Book Antiqua" w:hAnsi="Book Antiqua"/>
        </w:rPr>
        <w:sym w:font="HQPB2" w:char="F04E"/>
      </w:r>
      <w:r w:rsidRPr="00856996">
        <w:rPr>
          <w:rFonts w:ascii="Book Antiqua" w:hAnsi="Book Antiqua"/>
        </w:rPr>
        <w:sym w:font="HQPB4" w:char="F0E4"/>
      </w:r>
      <w:r w:rsidRPr="00856996">
        <w:rPr>
          <w:rFonts w:ascii="Book Antiqua" w:hAnsi="Book Antiqua"/>
        </w:rPr>
        <w:sym w:font="HQPB2" w:char="F033"/>
      </w:r>
      <w:r w:rsidRPr="00856996">
        <w:rPr>
          <w:rFonts w:ascii="Book Antiqua" w:hAnsi="Book Antiqua"/>
        </w:rPr>
        <w:sym w:font="HQPB4" w:char="F0AD"/>
      </w:r>
      <w:r w:rsidRPr="00856996">
        <w:rPr>
          <w:rFonts w:ascii="Book Antiqua" w:hAnsi="Book Antiqua"/>
        </w:rPr>
        <w:sym w:font="HQPB1" w:char="F02F"/>
      </w:r>
      <w:r w:rsidRPr="00856996">
        <w:rPr>
          <w:rFonts w:ascii="Book Antiqua" w:hAnsi="Book Antiqua"/>
        </w:rPr>
        <w:sym w:font="HQPB5" w:char="F075"/>
      </w:r>
      <w:r w:rsidRPr="00856996">
        <w:rPr>
          <w:rFonts w:ascii="Book Antiqua" w:hAnsi="Book Antiqua"/>
        </w:rPr>
        <w:sym w:font="HQPB1" w:char="F091"/>
      </w:r>
      <w:r w:rsidRPr="00856996">
        <w:rPr>
          <w:rFonts w:ascii="Book Antiqua" w:hAnsi="Book Antiqua"/>
          <w:rtl/>
        </w:rPr>
        <w:t xml:space="preserve"> </w:t>
      </w:r>
      <w:r w:rsidRPr="00856996">
        <w:rPr>
          <w:rFonts w:ascii="Book Antiqua" w:hAnsi="Book Antiqua"/>
        </w:rPr>
        <w:sym w:font="HQPB2" w:char="F093"/>
      </w:r>
      <w:r w:rsidRPr="00856996">
        <w:rPr>
          <w:rFonts w:ascii="Book Antiqua" w:hAnsi="Book Antiqua"/>
        </w:rPr>
        <w:sym w:font="HQPB4" w:char="F0CF"/>
      </w:r>
      <w:r w:rsidRPr="00856996">
        <w:rPr>
          <w:rFonts w:ascii="Book Antiqua" w:hAnsi="Book Antiqua"/>
        </w:rPr>
        <w:sym w:font="HQPB3" w:char="F025"/>
      </w:r>
      <w:r w:rsidRPr="00856996">
        <w:rPr>
          <w:rFonts w:ascii="Book Antiqua" w:hAnsi="Book Antiqua"/>
        </w:rPr>
        <w:sym w:font="HQPB4" w:char="F0A9"/>
      </w:r>
      <w:r w:rsidRPr="00856996">
        <w:rPr>
          <w:rFonts w:ascii="Book Antiqua" w:hAnsi="Book Antiqua"/>
        </w:rPr>
        <w:sym w:font="HQPB3" w:char="F021"/>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E4"/>
      </w:r>
      <w:r w:rsidRPr="00856996">
        <w:rPr>
          <w:rFonts w:ascii="Book Antiqua" w:hAnsi="Book Antiqua"/>
        </w:rPr>
        <w:sym w:font="HQPB2" w:char="F033"/>
      </w:r>
      <w:r w:rsidRPr="00856996">
        <w:rPr>
          <w:rFonts w:ascii="Book Antiqua" w:hAnsi="Book Antiqua"/>
        </w:rPr>
        <w:sym w:font="HQPB5" w:char="F073"/>
      </w:r>
      <w:r w:rsidRPr="00856996">
        <w:rPr>
          <w:rFonts w:ascii="Book Antiqua" w:hAnsi="Book Antiqua"/>
        </w:rPr>
        <w:sym w:font="HQPB2" w:char="F029"/>
      </w:r>
      <w:r w:rsidRPr="00856996">
        <w:rPr>
          <w:rFonts w:ascii="Book Antiqua" w:hAnsi="Book Antiqua"/>
        </w:rPr>
        <w:sym w:font="HQPB5" w:char="F06E"/>
      </w:r>
      <w:r w:rsidRPr="00856996">
        <w:rPr>
          <w:rFonts w:ascii="Book Antiqua" w:hAnsi="Book Antiqua"/>
        </w:rPr>
        <w:sym w:font="HQPB2" w:char="F03D"/>
      </w:r>
      <w:r w:rsidRPr="00856996">
        <w:rPr>
          <w:rFonts w:ascii="Book Antiqua" w:hAnsi="Book Antiqua"/>
        </w:rPr>
        <w:sym w:font="HQPB5" w:char="F073"/>
      </w:r>
      <w:r w:rsidRPr="00856996">
        <w:rPr>
          <w:rFonts w:ascii="Book Antiqua" w:hAnsi="Book Antiqua"/>
        </w:rPr>
        <w:sym w:font="HQPB1" w:char="F07B"/>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FB"/>
      </w:r>
      <w:r w:rsidRPr="00856996">
        <w:rPr>
          <w:rFonts w:ascii="Book Antiqua" w:hAnsi="Book Antiqua"/>
        </w:rPr>
        <w:sym w:font="HQPB2" w:char="F0EF"/>
      </w:r>
      <w:r w:rsidRPr="00856996">
        <w:rPr>
          <w:rFonts w:ascii="Book Antiqua" w:hAnsi="Book Antiqua"/>
        </w:rPr>
        <w:sym w:font="HQPB4" w:char="F0CF"/>
      </w:r>
      <w:r w:rsidRPr="00856996">
        <w:rPr>
          <w:rFonts w:ascii="Book Antiqua" w:hAnsi="Book Antiqua"/>
        </w:rPr>
        <w:sym w:font="HQPB3" w:char="F025"/>
      </w:r>
      <w:r w:rsidRPr="00856996">
        <w:rPr>
          <w:rFonts w:ascii="Book Antiqua" w:hAnsi="Book Antiqua"/>
        </w:rPr>
        <w:sym w:font="HQPB4" w:char="F0A9"/>
      </w:r>
      <w:r w:rsidRPr="00856996">
        <w:rPr>
          <w:rFonts w:ascii="Book Antiqua" w:hAnsi="Book Antiqua"/>
        </w:rPr>
        <w:sym w:font="HQPB3" w:char="F021"/>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2" w:char="F060"/>
      </w:r>
      <w:r w:rsidRPr="00856996">
        <w:rPr>
          <w:rFonts w:ascii="Book Antiqua" w:hAnsi="Book Antiqua"/>
        </w:rPr>
        <w:sym w:font="HQPB4" w:char="F0CF"/>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E4"/>
      </w:r>
      <w:r w:rsidRPr="00856996">
        <w:rPr>
          <w:rFonts w:ascii="Book Antiqua" w:hAnsi="Book Antiqua"/>
        </w:rPr>
        <w:sym w:font="HQPB2" w:char="F033"/>
      </w:r>
      <w:r w:rsidRPr="00856996">
        <w:rPr>
          <w:rFonts w:ascii="Book Antiqua" w:hAnsi="Book Antiqua"/>
        </w:rPr>
        <w:sym w:font="HQPB4" w:char="F0CE"/>
      </w:r>
      <w:r w:rsidRPr="00856996">
        <w:rPr>
          <w:rFonts w:ascii="Book Antiqua" w:hAnsi="Book Antiqua"/>
        </w:rPr>
        <w:sym w:font="HQPB2" w:char="F03D"/>
      </w:r>
      <w:r w:rsidRPr="00856996">
        <w:rPr>
          <w:rFonts w:ascii="Book Antiqua" w:hAnsi="Book Antiqua"/>
        </w:rPr>
        <w:sym w:font="HQPB4" w:char="F0F6"/>
      </w:r>
      <w:r w:rsidRPr="00856996">
        <w:rPr>
          <w:rFonts w:ascii="Book Antiqua" w:hAnsi="Book Antiqua"/>
        </w:rPr>
        <w:sym w:font="HQPB1" w:char="F036"/>
      </w:r>
      <w:r w:rsidRPr="00856996">
        <w:rPr>
          <w:rFonts w:ascii="Book Antiqua" w:hAnsi="Book Antiqua"/>
        </w:rPr>
        <w:sym w:font="HQPB5" w:char="F073"/>
      </w:r>
      <w:r w:rsidRPr="00856996">
        <w:rPr>
          <w:rFonts w:ascii="Book Antiqua" w:hAnsi="Book Antiqua"/>
        </w:rPr>
        <w:sym w:font="HQPB2" w:char="F025"/>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E4"/>
      </w:r>
      <w:r w:rsidRPr="00856996">
        <w:rPr>
          <w:rFonts w:ascii="Book Antiqua" w:hAnsi="Book Antiqua"/>
        </w:rPr>
        <w:sym w:font="HQPB2" w:char="F033"/>
      </w:r>
      <w:r w:rsidRPr="00856996">
        <w:rPr>
          <w:rFonts w:ascii="Book Antiqua" w:hAnsi="Book Antiqua"/>
        </w:rPr>
        <w:sym w:font="HQPB4" w:char="F0AA"/>
      </w:r>
      <w:r w:rsidRPr="00856996">
        <w:rPr>
          <w:rFonts w:ascii="Book Antiqua" w:hAnsi="Book Antiqua"/>
        </w:rPr>
        <w:sym w:font="HQPB2" w:char="F03D"/>
      </w:r>
      <w:r w:rsidRPr="00856996">
        <w:rPr>
          <w:rFonts w:ascii="Book Antiqua" w:hAnsi="Book Antiqua"/>
        </w:rPr>
        <w:sym w:font="HQPB5" w:char="F079"/>
      </w:r>
      <w:r w:rsidRPr="00856996">
        <w:rPr>
          <w:rFonts w:ascii="Book Antiqua" w:hAnsi="Book Antiqua"/>
        </w:rPr>
        <w:sym w:font="HQPB1" w:char="F0E8"/>
      </w:r>
      <w:r w:rsidRPr="00856996">
        <w:rPr>
          <w:rFonts w:ascii="Book Antiqua" w:hAnsi="Book Antiqua"/>
        </w:rPr>
        <w:sym w:font="HQPB5" w:char="F073"/>
      </w:r>
      <w:r w:rsidRPr="00856996">
        <w:rPr>
          <w:rFonts w:ascii="Book Antiqua" w:hAnsi="Book Antiqua"/>
        </w:rPr>
        <w:sym w:font="HQPB2" w:char="F039"/>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62"/>
      </w:r>
      <w:r w:rsidRPr="00856996">
        <w:rPr>
          <w:rFonts w:ascii="Book Antiqua" w:hAnsi="Book Antiqua"/>
        </w:rPr>
        <w:sym w:font="HQPB2" w:char="F071"/>
      </w:r>
      <w:r w:rsidRPr="00856996">
        <w:rPr>
          <w:rFonts w:ascii="Book Antiqua" w:hAnsi="Book Antiqua"/>
        </w:rPr>
        <w:sym w:font="HQPB4" w:char="F0E0"/>
      </w:r>
      <w:r w:rsidRPr="00856996">
        <w:rPr>
          <w:rFonts w:ascii="Book Antiqua" w:hAnsi="Book Antiqua"/>
        </w:rPr>
        <w:sym w:font="HQPB2" w:char="F029"/>
      </w:r>
      <w:r w:rsidRPr="00856996">
        <w:rPr>
          <w:rFonts w:ascii="Book Antiqua" w:hAnsi="Book Antiqua"/>
        </w:rPr>
        <w:sym w:font="HQPB4" w:char="F0AD"/>
      </w:r>
      <w:r w:rsidRPr="00856996">
        <w:rPr>
          <w:rFonts w:ascii="Book Antiqua" w:hAnsi="Book Antiqua"/>
        </w:rPr>
        <w:sym w:font="HQPB1" w:char="F047"/>
      </w:r>
      <w:r w:rsidRPr="00856996">
        <w:rPr>
          <w:rFonts w:ascii="Book Antiqua" w:hAnsi="Book Antiqua"/>
        </w:rPr>
        <w:sym w:font="HQPB5" w:char="F073"/>
      </w:r>
      <w:r w:rsidRPr="00856996">
        <w:rPr>
          <w:rFonts w:ascii="Book Antiqua" w:hAnsi="Book Antiqua"/>
        </w:rPr>
        <w:sym w:font="HQPB1" w:char="F03F"/>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B"/>
      </w:r>
      <w:r w:rsidRPr="00856996">
        <w:rPr>
          <w:rFonts w:ascii="Book Antiqua" w:hAnsi="Book Antiqua"/>
        </w:rPr>
        <w:sym w:font="HQPB2" w:char="F0CA"/>
      </w:r>
      <w:r w:rsidRPr="00856996">
        <w:rPr>
          <w:rFonts w:ascii="Book Antiqua" w:hAnsi="Book Antiqua"/>
        </w:rPr>
        <w:sym w:font="HQPB2" w:char="F0C8"/>
      </w:r>
      <w:r w:rsidRPr="00856996">
        <w:rPr>
          <w:rFonts w:ascii="Book Antiqua" w:hAnsi="Book Antiqua"/>
          <w:rtl/>
        </w:rPr>
        <w:t xml:space="preserve">   </w:t>
      </w:r>
      <w:r w:rsidRPr="00856996">
        <w:rPr>
          <w:rFonts w:ascii="Book Antiqua" w:hAnsi="Book Antiqua"/>
        </w:rPr>
        <w:sym w:font="HQPB2" w:char="F093"/>
      </w:r>
      <w:r w:rsidRPr="00856996">
        <w:rPr>
          <w:rFonts w:ascii="Book Antiqua" w:hAnsi="Book Antiqua"/>
        </w:rPr>
        <w:sym w:font="HQPB4" w:char="F0CF"/>
      </w:r>
      <w:r w:rsidRPr="00856996">
        <w:rPr>
          <w:rFonts w:ascii="Book Antiqua" w:hAnsi="Book Antiqua"/>
        </w:rPr>
        <w:sym w:font="HQPB3" w:char="F025"/>
      </w:r>
      <w:r w:rsidRPr="00856996">
        <w:rPr>
          <w:rFonts w:ascii="Book Antiqua" w:hAnsi="Book Antiqua"/>
        </w:rPr>
        <w:sym w:font="HQPB4" w:char="F0A9"/>
      </w:r>
      <w:r w:rsidRPr="00856996">
        <w:rPr>
          <w:rFonts w:ascii="Book Antiqua" w:hAnsi="Book Antiqua"/>
        </w:rPr>
        <w:sym w:font="HQPB3" w:char="F021"/>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9F"/>
      </w:r>
      <w:r w:rsidRPr="00856996">
        <w:rPr>
          <w:rFonts w:ascii="Book Antiqua" w:hAnsi="Book Antiqua"/>
        </w:rPr>
        <w:sym w:font="HQPB2" w:char="F040"/>
      </w:r>
      <w:r w:rsidRPr="00856996">
        <w:rPr>
          <w:rFonts w:ascii="Book Antiqua" w:hAnsi="Book Antiqua"/>
        </w:rPr>
        <w:sym w:font="HQPB5" w:char="F079"/>
      </w:r>
      <w:r w:rsidRPr="00856996">
        <w:rPr>
          <w:rFonts w:ascii="Book Antiqua" w:hAnsi="Book Antiqua"/>
        </w:rPr>
        <w:sym w:font="HQPB1" w:char="F0E8"/>
      </w:r>
      <w:r w:rsidRPr="00856996">
        <w:rPr>
          <w:rFonts w:ascii="Book Antiqua" w:hAnsi="Book Antiqua"/>
        </w:rPr>
        <w:sym w:font="HQPB5" w:char="F079"/>
      </w:r>
      <w:r w:rsidRPr="00856996">
        <w:rPr>
          <w:rFonts w:ascii="Book Antiqua" w:hAnsi="Book Antiqua"/>
        </w:rPr>
        <w:sym w:font="HQPB1" w:char="F05F"/>
      </w:r>
      <w:r w:rsidRPr="00856996">
        <w:rPr>
          <w:rFonts w:ascii="Book Antiqua" w:hAnsi="Book Antiqua"/>
          <w:rtl/>
        </w:rPr>
        <w:t xml:space="preserve"> </w:t>
      </w:r>
      <w:r w:rsidRPr="00856996">
        <w:rPr>
          <w:rFonts w:ascii="Book Antiqua" w:hAnsi="Book Antiqua"/>
        </w:rPr>
        <w:sym w:font="HQPB4" w:char="F0E3"/>
      </w:r>
      <w:r w:rsidRPr="00856996">
        <w:rPr>
          <w:rFonts w:ascii="Book Antiqua" w:hAnsi="Book Antiqua"/>
        </w:rPr>
        <w:sym w:font="HQPB2" w:char="F04E"/>
      </w:r>
      <w:r w:rsidRPr="00856996">
        <w:rPr>
          <w:rFonts w:ascii="Book Antiqua" w:hAnsi="Book Antiqua"/>
        </w:rPr>
        <w:sym w:font="HQPB4" w:char="F0E4"/>
      </w:r>
      <w:r w:rsidRPr="00856996">
        <w:rPr>
          <w:rFonts w:ascii="Book Antiqua" w:hAnsi="Book Antiqua"/>
        </w:rPr>
        <w:sym w:font="HQPB2" w:char="F033"/>
      </w:r>
      <w:r w:rsidRPr="00856996">
        <w:rPr>
          <w:rFonts w:ascii="Book Antiqua" w:hAnsi="Book Antiqua"/>
        </w:rPr>
        <w:sym w:font="HQPB5" w:char="F073"/>
      </w:r>
      <w:r w:rsidRPr="00856996">
        <w:rPr>
          <w:rFonts w:ascii="Book Antiqua" w:hAnsi="Book Antiqua"/>
        </w:rPr>
        <w:sym w:font="HQPB2" w:char="F039"/>
      </w:r>
      <w:r w:rsidRPr="00856996">
        <w:rPr>
          <w:rFonts w:ascii="Book Antiqua" w:hAnsi="Book Antiqua"/>
          <w:rtl/>
        </w:rPr>
        <w:t xml:space="preserve"> </w:t>
      </w:r>
      <w:r w:rsidRPr="00856996">
        <w:rPr>
          <w:rFonts w:ascii="Book Antiqua" w:hAnsi="Book Antiqua"/>
        </w:rPr>
        <w:lastRenderedPageBreak/>
        <w:sym w:font="HQPB5" w:char="F075"/>
      </w:r>
      <w:r w:rsidRPr="00856996">
        <w:rPr>
          <w:rFonts w:ascii="Book Antiqua" w:hAnsi="Book Antiqua"/>
        </w:rPr>
        <w:sym w:font="HQPB1" w:char="F0DA"/>
      </w:r>
      <w:r w:rsidRPr="00856996">
        <w:rPr>
          <w:rFonts w:ascii="Book Antiqua" w:hAnsi="Book Antiqua"/>
        </w:rPr>
        <w:sym w:font="HQPB4" w:char="F0F6"/>
      </w:r>
      <w:r w:rsidRPr="00856996">
        <w:rPr>
          <w:rFonts w:ascii="Book Antiqua" w:hAnsi="Book Antiqua"/>
        </w:rPr>
        <w:sym w:font="HQPB1" w:char="F091"/>
      </w:r>
      <w:r w:rsidRPr="00856996">
        <w:rPr>
          <w:rFonts w:ascii="Book Antiqua" w:hAnsi="Book Antiqua"/>
        </w:rPr>
        <w:sym w:font="HQPB5" w:char="F046"/>
      </w:r>
      <w:r w:rsidRPr="00856996">
        <w:rPr>
          <w:rFonts w:ascii="Book Antiqua" w:hAnsi="Book Antiqua"/>
        </w:rPr>
        <w:sym w:font="HQPB2" w:char="F07B"/>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4" w:char="F056"/>
      </w:r>
      <w:r w:rsidRPr="00856996">
        <w:rPr>
          <w:rFonts w:ascii="Book Antiqua" w:hAnsi="Book Antiqua"/>
        </w:rPr>
        <w:sym w:font="HQPB1" w:char="F0A9"/>
      </w:r>
      <w:r w:rsidRPr="00856996">
        <w:rPr>
          <w:rFonts w:ascii="Book Antiqua" w:hAnsi="Book Antiqua"/>
        </w:rPr>
        <w:sym w:font="HQPB2" w:char="F0BA"/>
      </w:r>
      <w:r w:rsidRPr="00856996">
        <w:rPr>
          <w:rFonts w:ascii="Book Antiqua" w:hAnsi="Book Antiqua"/>
        </w:rPr>
        <w:sym w:font="HQPB5" w:char="F074"/>
      </w:r>
      <w:r w:rsidRPr="00856996">
        <w:rPr>
          <w:rFonts w:ascii="Book Antiqua" w:hAnsi="Book Antiqua"/>
        </w:rPr>
        <w:sym w:font="HQPB1" w:char="F08D"/>
      </w:r>
      <w:r w:rsidRPr="00856996">
        <w:rPr>
          <w:rFonts w:ascii="Book Antiqua" w:hAnsi="Book Antiqua"/>
        </w:rPr>
        <w:sym w:font="HQPB4" w:char="F0CF"/>
      </w:r>
      <w:r w:rsidRPr="00856996">
        <w:rPr>
          <w:rFonts w:ascii="Book Antiqua" w:hAnsi="Book Antiqua"/>
        </w:rPr>
        <w:sym w:font="HQPB1" w:char="F0F9"/>
      </w:r>
      <w:r w:rsidRPr="00856996">
        <w:rPr>
          <w:rFonts w:ascii="Book Antiqua" w:hAnsi="Book Antiqua"/>
          <w:rtl/>
        </w:rPr>
        <w:t xml:space="preserve"> </w:t>
      </w:r>
      <w:r w:rsidRPr="00856996">
        <w:rPr>
          <w:rFonts w:ascii="Book Antiqua" w:hAnsi="Book Antiqua"/>
        </w:rPr>
        <w:sym w:font="HQPB5" w:char="F075"/>
      </w:r>
      <w:r w:rsidRPr="00856996">
        <w:rPr>
          <w:rFonts w:ascii="Book Antiqua" w:hAnsi="Book Antiqua"/>
        </w:rPr>
        <w:sym w:font="HQPB2" w:char="F0E4"/>
      </w:r>
      <w:r w:rsidRPr="00856996">
        <w:rPr>
          <w:rFonts w:ascii="Book Antiqua" w:hAnsi="Book Antiqua"/>
        </w:rPr>
        <w:sym w:font="HQPB5" w:char="F021"/>
      </w:r>
      <w:r w:rsidRPr="00856996">
        <w:rPr>
          <w:rFonts w:ascii="Book Antiqua" w:hAnsi="Book Antiqua"/>
        </w:rPr>
        <w:sym w:font="HQPB1" w:char="F024"/>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4" w:char="F0A1"/>
      </w:r>
      <w:r w:rsidRPr="00856996">
        <w:rPr>
          <w:rFonts w:ascii="Book Antiqua" w:hAnsi="Book Antiqua"/>
        </w:rPr>
        <w:sym w:font="HQPB1" w:char="F0A1"/>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5B"/>
      </w:r>
      <w:r w:rsidRPr="00856996">
        <w:rPr>
          <w:rFonts w:ascii="Book Antiqua" w:hAnsi="Book Antiqua"/>
        </w:rPr>
        <w:sym w:font="HQPB2" w:char="F0E4"/>
      </w:r>
      <w:r w:rsidRPr="00856996">
        <w:rPr>
          <w:rFonts w:ascii="Book Antiqua" w:hAnsi="Book Antiqua"/>
        </w:rPr>
        <w:sym w:font="HQPB5" w:char="F021"/>
      </w:r>
      <w:r w:rsidRPr="00856996">
        <w:rPr>
          <w:rFonts w:ascii="Book Antiqua" w:hAnsi="Book Antiqua"/>
        </w:rPr>
        <w:sym w:font="HQPB1" w:char="F024"/>
      </w:r>
      <w:r w:rsidRPr="00856996">
        <w:rPr>
          <w:rFonts w:ascii="Book Antiqua" w:hAnsi="Book Antiqua"/>
        </w:rPr>
        <w:sym w:font="HQPB5" w:char="F06F"/>
      </w:r>
      <w:r w:rsidRPr="00856996">
        <w:rPr>
          <w:rFonts w:ascii="Book Antiqua" w:hAnsi="Book Antiqua"/>
        </w:rPr>
        <w:sym w:font="HQPB2" w:char="F059"/>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41"/>
      </w:r>
      <w:r w:rsidRPr="00856996">
        <w:rPr>
          <w:rFonts w:ascii="Book Antiqua" w:hAnsi="Book Antiqua"/>
        </w:rPr>
        <w:sym w:font="HQPB5" w:char="F074"/>
      </w:r>
      <w:r w:rsidRPr="00856996">
        <w:rPr>
          <w:rFonts w:ascii="Book Antiqua" w:hAnsi="Book Antiqua"/>
        </w:rPr>
        <w:sym w:font="HQPB1" w:char="F093"/>
      </w:r>
      <w:r w:rsidRPr="00856996">
        <w:rPr>
          <w:rFonts w:ascii="Book Antiqua" w:hAnsi="Book Antiqua"/>
        </w:rPr>
        <w:sym w:font="HQPB2" w:char="F052"/>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5" w:char="F07A"/>
      </w:r>
      <w:r w:rsidRPr="00856996">
        <w:rPr>
          <w:rFonts w:ascii="Book Antiqua" w:hAnsi="Book Antiqua"/>
        </w:rPr>
        <w:sym w:font="HQPB2" w:char="F060"/>
      </w:r>
      <w:r w:rsidRPr="00856996">
        <w:rPr>
          <w:rFonts w:ascii="Book Antiqua" w:hAnsi="Book Antiqua"/>
        </w:rPr>
        <w:sym w:font="HQPB4" w:char="F0CF"/>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2" w:char="F0E4"/>
      </w:r>
      <w:r w:rsidRPr="00856996">
        <w:rPr>
          <w:rFonts w:ascii="Book Antiqua" w:hAnsi="Book Antiqua"/>
        </w:rPr>
        <w:sym w:font="HQPB5" w:char="F021"/>
      </w:r>
      <w:r w:rsidRPr="00856996">
        <w:rPr>
          <w:rFonts w:ascii="Book Antiqua" w:hAnsi="Book Antiqua"/>
        </w:rPr>
        <w:sym w:font="HQPB1" w:char="F024"/>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4" w:char="F0A1"/>
      </w:r>
      <w:r w:rsidRPr="00856996">
        <w:rPr>
          <w:rFonts w:ascii="Book Antiqua" w:hAnsi="Book Antiqua"/>
        </w:rPr>
        <w:sym w:font="HQPB1" w:char="F0A1"/>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5B"/>
      </w:r>
      <w:r w:rsidRPr="00856996">
        <w:rPr>
          <w:rFonts w:ascii="Book Antiqua" w:hAnsi="Book Antiqua"/>
        </w:rPr>
        <w:sym w:font="HQPB2" w:char="F0E4"/>
      </w:r>
      <w:r w:rsidRPr="00856996">
        <w:rPr>
          <w:rFonts w:ascii="Book Antiqua" w:hAnsi="Book Antiqua"/>
        </w:rPr>
        <w:sym w:font="HQPB5" w:char="F021"/>
      </w:r>
      <w:r w:rsidRPr="00856996">
        <w:rPr>
          <w:rFonts w:ascii="Book Antiqua" w:hAnsi="Book Antiqua"/>
        </w:rPr>
        <w:sym w:font="HQPB1" w:char="F024"/>
      </w:r>
      <w:r w:rsidRPr="00856996">
        <w:rPr>
          <w:rFonts w:ascii="Book Antiqua" w:hAnsi="Book Antiqua"/>
        </w:rPr>
        <w:sym w:font="HQPB5" w:char="F074"/>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5" w:char="F079"/>
      </w:r>
      <w:r w:rsidRPr="00856996">
        <w:rPr>
          <w:rFonts w:ascii="Book Antiqua" w:hAnsi="Book Antiqua"/>
        </w:rPr>
        <w:sym w:font="HQPB1" w:char="F06C"/>
      </w:r>
      <w:r w:rsidRPr="00856996">
        <w:rPr>
          <w:rFonts w:ascii="Book Antiqua" w:hAnsi="Book Antiqua"/>
        </w:rPr>
        <w:sym w:font="HQPB5" w:char="F074"/>
      </w:r>
      <w:r w:rsidRPr="00856996">
        <w:rPr>
          <w:rFonts w:ascii="Book Antiqua" w:hAnsi="Book Antiqua"/>
        </w:rPr>
        <w:sym w:font="HQPB1" w:char="F08D"/>
      </w:r>
      <w:r w:rsidRPr="00856996">
        <w:rPr>
          <w:rFonts w:ascii="Book Antiqua" w:hAnsi="Book Antiqua"/>
        </w:rPr>
        <w:sym w:font="HQPB4" w:char="F0F7"/>
      </w:r>
      <w:r w:rsidRPr="00856996">
        <w:rPr>
          <w:rFonts w:ascii="Book Antiqua" w:hAnsi="Book Antiqua"/>
        </w:rPr>
        <w:sym w:font="HQPB1" w:char="F07A"/>
      </w:r>
      <w:r w:rsidRPr="00856996">
        <w:rPr>
          <w:rFonts w:ascii="Book Antiqua" w:hAnsi="Book Antiqua"/>
        </w:rPr>
        <w:sym w:font="HQPB5" w:char="F072"/>
      </w:r>
      <w:r w:rsidRPr="00856996">
        <w:rPr>
          <w:rFonts w:ascii="Book Antiqua" w:hAnsi="Book Antiqua"/>
        </w:rPr>
        <w:sym w:font="HQPB1" w:char="F027"/>
      </w:r>
      <w:r w:rsidRPr="00856996">
        <w:rPr>
          <w:rFonts w:ascii="Book Antiqua" w:hAnsi="Book Antiqua"/>
        </w:rPr>
        <w:sym w:font="HQPB5" w:char="F073"/>
      </w:r>
      <w:r w:rsidRPr="00856996">
        <w:rPr>
          <w:rFonts w:ascii="Book Antiqua" w:hAnsi="Book Antiqua"/>
        </w:rPr>
        <w:sym w:font="HQPB1" w:char="F0F9"/>
      </w:r>
      <w:r w:rsidRPr="00856996">
        <w:rPr>
          <w:rFonts w:ascii="Book Antiqua" w:hAnsi="Book Antiqua"/>
          <w:rtl/>
        </w:rPr>
        <w:t xml:space="preserve"> </w:t>
      </w:r>
      <w:r w:rsidRPr="00856996">
        <w:rPr>
          <w:rFonts w:ascii="Book Antiqua" w:hAnsi="Book Antiqua"/>
        </w:rPr>
        <w:sym w:font="HQPB2" w:char="F0BE"/>
      </w:r>
      <w:r w:rsidRPr="00856996">
        <w:rPr>
          <w:rFonts w:ascii="Book Antiqua" w:hAnsi="Book Antiqua"/>
        </w:rPr>
        <w:sym w:font="HQPB4" w:char="F0CF"/>
      </w:r>
      <w:r w:rsidRPr="00856996">
        <w:rPr>
          <w:rFonts w:ascii="Book Antiqua" w:hAnsi="Book Antiqua"/>
        </w:rPr>
        <w:sym w:font="HQPB2" w:char="F06D"/>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5" w:char="F07A"/>
      </w:r>
      <w:r w:rsidRPr="00856996">
        <w:rPr>
          <w:rFonts w:ascii="Book Antiqua" w:hAnsi="Book Antiqua"/>
        </w:rPr>
        <w:sym w:font="HQPB2" w:char="F060"/>
      </w:r>
      <w:r w:rsidRPr="00856996">
        <w:rPr>
          <w:rFonts w:ascii="Book Antiqua" w:hAnsi="Book Antiqua"/>
        </w:rPr>
        <w:sym w:font="HQPB4" w:char="F0CF"/>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1" w:char="F04E"/>
      </w:r>
      <w:r w:rsidRPr="00856996">
        <w:rPr>
          <w:rFonts w:ascii="Book Antiqua" w:hAnsi="Book Antiqua"/>
        </w:rPr>
        <w:sym w:font="HQPB2" w:char="F0BA"/>
      </w:r>
      <w:r w:rsidRPr="00856996">
        <w:rPr>
          <w:rFonts w:ascii="Book Antiqua" w:hAnsi="Book Antiqua"/>
        </w:rPr>
        <w:sym w:font="HQPB5" w:char="F074"/>
      </w:r>
      <w:r w:rsidRPr="00856996">
        <w:rPr>
          <w:rFonts w:ascii="Book Antiqua" w:hAnsi="Book Antiqua"/>
        </w:rPr>
        <w:sym w:font="HQPB1" w:char="F08D"/>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4" w:char="F0A8"/>
      </w:r>
      <w:r w:rsidRPr="00856996">
        <w:rPr>
          <w:rFonts w:ascii="Book Antiqua" w:hAnsi="Book Antiqua"/>
        </w:rPr>
        <w:sym w:font="HQPB1" w:char="F056"/>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4" w:char="F05D"/>
      </w:r>
      <w:r w:rsidRPr="00856996">
        <w:rPr>
          <w:rFonts w:ascii="Book Antiqua" w:hAnsi="Book Antiqua"/>
        </w:rPr>
        <w:sym w:font="HQPB2" w:char="F025"/>
      </w:r>
      <w:r w:rsidRPr="00856996">
        <w:rPr>
          <w:rFonts w:ascii="Book Antiqua" w:hAnsi="Book Antiqua"/>
        </w:rPr>
        <w:sym w:font="HQPB4" w:char="F0F8"/>
      </w:r>
      <w:r w:rsidRPr="00856996">
        <w:rPr>
          <w:rFonts w:ascii="Book Antiqua" w:hAnsi="Book Antiqua"/>
        </w:rPr>
        <w:sym w:font="HQPB1" w:char="F097"/>
      </w:r>
      <w:r w:rsidRPr="00856996">
        <w:rPr>
          <w:rFonts w:ascii="Book Antiqua" w:hAnsi="Book Antiqua"/>
        </w:rPr>
        <w:sym w:font="HQPB4" w:char="F0CD"/>
      </w:r>
      <w:r w:rsidRPr="00856996">
        <w:rPr>
          <w:rFonts w:ascii="Book Antiqua" w:hAnsi="Book Antiqua"/>
        </w:rPr>
        <w:sym w:font="HQPB1" w:char="F091"/>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E4"/>
      </w:r>
      <w:r w:rsidRPr="00856996">
        <w:rPr>
          <w:rFonts w:ascii="Book Antiqua" w:hAnsi="Book Antiqua"/>
        </w:rPr>
        <w:sym w:font="HQPB2" w:char="F033"/>
      </w:r>
      <w:r w:rsidRPr="00856996">
        <w:rPr>
          <w:rFonts w:ascii="Book Antiqua" w:hAnsi="Book Antiqua"/>
        </w:rPr>
        <w:sym w:font="HQPB4" w:char="F0A9"/>
      </w:r>
      <w:r w:rsidRPr="00856996">
        <w:rPr>
          <w:rFonts w:ascii="Book Antiqua" w:hAnsi="Book Antiqua"/>
        </w:rPr>
        <w:sym w:font="HQPB2" w:char="F039"/>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5" w:char="F09F"/>
      </w:r>
      <w:r w:rsidRPr="00856996">
        <w:rPr>
          <w:rFonts w:ascii="Book Antiqua" w:hAnsi="Book Antiqua"/>
        </w:rPr>
        <w:sym w:font="HQPB2" w:char="F078"/>
      </w:r>
      <w:r w:rsidRPr="00856996">
        <w:rPr>
          <w:rFonts w:ascii="Book Antiqua" w:hAnsi="Book Antiqua"/>
        </w:rPr>
        <w:sym w:font="HQPB5" w:char="F073"/>
      </w:r>
      <w:r w:rsidRPr="00856996">
        <w:rPr>
          <w:rFonts w:ascii="Book Antiqua" w:hAnsi="Book Antiqua"/>
        </w:rPr>
        <w:sym w:font="HQPB1" w:char="F0F9"/>
      </w:r>
      <w:r w:rsidRPr="00856996">
        <w:rPr>
          <w:rFonts w:ascii="Book Antiqua" w:hAnsi="Book Antiqua"/>
          <w:rtl/>
        </w:rPr>
        <w:t xml:space="preserve"> </w:t>
      </w: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2" w:char="F071"/>
      </w:r>
      <w:r w:rsidRPr="00856996">
        <w:rPr>
          <w:rFonts w:ascii="Book Antiqua" w:hAnsi="Book Antiqua"/>
        </w:rPr>
        <w:sym w:font="HQPB4" w:char="F0E8"/>
      </w:r>
      <w:r w:rsidRPr="00856996">
        <w:rPr>
          <w:rFonts w:ascii="Book Antiqua" w:hAnsi="Book Antiqua"/>
        </w:rPr>
        <w:sym w:font="HQPB2" w:char="F03D"/>
      </w:r>
      <w:r w:rsidRPr="00856996">
        <w:rPr>
          <w:rFonts w:ascii="Book Antiqua" w:hAnsi="Book Antiqua"/>
        </w:rPr>
        <w:sym w:font="HQPB5" w:char="F079"/>
      </w:r>
      <w:r w:rsidRPr="00856996">
        <w:rPr>
          <w:rFonts w:ascii="Book Antiqua" w:hAnsi="Book Antiqua"/>
        </w:rPr>
        <w:sym w:font="HQPB1" w:char="F0E8"/>
      </w:r>
      <w:r w:rsidRPr="00856996">
        <w:rPr>
          <w:rFonts w:ascii="Book Antiqua" w:hAnsi="Book Antiqua"/>
        </w:rPr>
        <w:sym w:font="HQPB4" w:char="F0F8"/>
      </w:r>
      <w:r w:rsidRPr="00856996">
        <w:rPr>
          <w:rFonts w:ascii="Book Antiqua" w:hAnsi="Book Antiqua"/>
        </w:rPr>
        <w:sym w:font="HQPB1" w:char="F067"/>
      </w:r>
      <w:r w:rsidRPr="00856996">
        <w:rPr>
          <w:rFonts w:ascii="Book Antiqua" w:hAnsi="Book Antiqua"/>
        </w:rPr>
        <w:sym w:font="HQPB5" w:char="F072"/>
      </w:r>
      <w:r w:rsidRPr="00856996">
        <w:rPr>
          <w:rFonts w:ascii="Book Antiqua" w:hAnsi="Book Antiqua"/>
        </w:rPr>
        <w:sym w:font="HQPB1" w:char="F042"/>
      </w:r>
      <w:r w:rsidRPr="00856996">
        <w:rPr>
          <w:rFonts w:ascii="Book Antiqua" w:hAnsi="Book Antiqua"/>
          <w:rtl/>
        </w:rPr>
        <w:t xml:space="preserve"> </w:t>
      </w:r>
      <w:r w:rsidRPr="00856996">
        <w:rPr>
          <w:rFonts w:ascii="Book Antiqua" w:hAnsi="Book Antiqua"/>
        </w:rPr>
        <w:sym w:font="HQPB5" w:char="F0AC"/>
      </w:r>
      <w:r w:rsidRPr="00856996">
        <w:rPr>
          <w:rFonts w:ascii="Book Antiqua" w:hAnsi="Book Antiqua"/>
        </w:rPr>
        <w:sym w:font="HQPB1" w:char="F021"/>
      </w:r>
      <w:r w:rsidRPr="00856996">
        <w:rPr>
          <w:rFonts w:ascii="Book Antiqua" w:hAnsi="Book Antiqua"/>
          <w:rtl/>
        </w:rPr>
        <w:t xml:space="preserve"> </w:t>
      </w:r>
      <w:r w:rsidRPr="00856996">
        <w:rPr>
          <w:rFonts w:ascii="Book Antiqua" w:hAnsi="Book Antiqua"/>
        </w:rPr>
        <w:sym w:font="HQPB1" w:char="F023"/>
      </w:r>
      <w:r w:rsidRPr="00856996">
        <w:rPr>
          <w:rFonts w:ascii="Book Antiqua" w:hAnsi="Book Antiqua"/>
        </w:rPr>
        <w:sym w:font="HQPB4" w:char="F059"/>
      </w:r>
      <w:r w:rsidRPr="00856996">
        <w:rPr>
          <w:rFonts w:ascii="Book Antiqua" w:hAnsi="Book Antiqua"/>
        </w:rPr>
        <w:sym w:font="HQPB1" w:char="F08A"/>
      </w:r>
      <w:r w:rsidRPr="00856996">
        <w:rPr>
          <w:rFonts w:ascii="Book Antiqua" w:hAnsi="Book Antiqua"/>
        </w:rPr>
        <w:sym w:font="HQPB1" w:char="F023"/>
      </w:r>
      <w:r w:rsidRPr="00856996">
        <w:rPr>
          <w:rFonts w:ascii="Book Antiqua" w:hAnsi="Book Antiqua"/>
        </w:rPr>
        <w:sym w:font="HQPB5" w:char="F079"/>
      </w:r>
      <w:r w:rsidRPr="00856996">
        <w:rPr>
          <w:rFonts w:ascii="Book Antiqua" w:hAnsi="Book Antiqua"/>
        </w:rPr>
        <w:sym w:font="HQPB1" w:char="F089"/>
      </w:r>
      <w:r w:rsidRPr="00856996">
        <w:rPr>
          <w:rFonts w:ascii="Book Antiqua" w:hAnsi="Book Antiqua"/>
        </w:rPr>
        <w:sym w:font="HQPB2" w:char="F052"/>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E7"/>
      </w:r>
      <w:r w:rsidRPr="00856996">
        <w:rPr>
          <w:rFonts w:ascii="Book Antiqua" w:hAnsi="Book Antiqua"/>
        </w:rPr>
        <w:sym w:font="HQPB1" w:char="F046"/>
      </w:r>
      <w:r w:rsidRPr="00856996">
        <w:rPr>
          <w:rFonts w:ascii="Book Antiqua" w:hAnsi="Book Antiqua"/>
        </w:rPr>
        <w:sym w:font="HQPB2" w:char="F052"/>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5" w:char="F09A"/>
      </w:r>
      <w:r w:rsidRPr="00856996">
        <w:rPr>
          <w:rFonts w:ascii="Book Antiqua" w:hAnsi="Book Antiqua"/>
        </w:rPr>
        <w:sym w:font="HQPB2" w:char="F063"/>
      </w:r>
      <w:r w:rsidRPr="00856996">
        <w:rPr>
          <w:rFonts w:ascii="Book Antiqua" w:hAnsi="Book Antiqua"/>
        </w:rPr>
        <w:sym w:font="HQPB2" w:char="F071"/>
      </w:r>
      <w:r w:rsidRPr="00856996">
        <w:rPr>
          <w:rFonts w:ascii="Book Antiqua" w:hAnsi="Book Antiqua"/>
        </w:rPr>
        <w:sym w:font="HQPB4" w:char="F0DF"/>
      </w:r>
      <w:r w:rsidRPr="00856996">
        <w:rPr>
          <w:rFonts w:ascii="Book Antiqua" w:hAnsi="Book Antiqua"/>
        </w:rPr>
        <w:sym w:font="HQPB2" w:char="F04A"/>
      </w:r>
      <w:r w:rsidRPr="00856996">
        <w:rPr>
          <w:rFonts w:ascii="Book Antiqua" w:hAnsi="Book Antiqua"/>
        </w:rPr>
        <w:sym w:font="HQPB5" w:char="F06E"/>
      </w:r>
      <w:r w:rsidRPr="00856996">
        <w:rPr>
          <w:rFonts w:ascii="Book Antiqua" w:hAnsi="Book Antiqua"/>
        </w:rPr>
        <w:sym w:font="HQPB2" w:char="F03D"/>
      </w:r>
      <w:r w:rsidRPr="00856996">
        <w:rPr>
          <w:rFonts w:ascii="Book Antiqua" w:hAnsi="Book Antiqua"/>
        </w:rPr>
        <w:sym w:font="HQPB4" w:char="F0F7"/>
      </w:r>
      <w:r w:rsidRPr="00856996">
        <w:rPr>
          <w:rFonts w:ascii="Book Antiqua" w:hAnsi="Book Antiqua"/>
        </w:rPr>
        <w:sym w:font="HQPB1" w:char="F0E8"/>
      </w:r>
      <w:r w:rsidRPr="00856996">
        <w:rPr>
          <w:rFonts w:ascii="Book Antiqua" w:hAnsi="Book Antiqua"/>
        </w:rPr>
        <w:sym w:font="HQPB5" w:char="F073"/>
      </w:r>
      <w:r w:rsidRPr="00856996">
        <w:rPr>
          <w:rFonts w:ascii="Book Antiqua" w:hAnsi="Book Antiqua"/>
        </w:rPr>
        <w:sym w:font="HQPB1" w:char="F03F"/>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B"/>
      </w:r>
      <w:r w:rsidRPr="00856996">
        <w:rPr>
          <w:rFonts w:ascii="Book Antiqua" w:hAnsi="Book Antiqua"/>
        </w:rPr>
        <w:sym w:font="HQPB2" w:char="F0CB"/>
      </w:r>
      <w:r w:rsidRPr="00856996">
        <w:rPr>
          <w:rFonts w:ascii="Book Antiqua" w:hAnsi="Book Antiqua"/>
        </w:rPr>
        <w:sym w:font="HQPB2" w:char="F0C8"/>
      </w:r>
      <w:r w:rsidRPr="00856996">
        <w:rPr>
          <w:rFonts w:ascii="Book Antiqua" w:hAnsi="Book Antiqua"/>
          <w:rtl/>
        </w:rPr>
        <w:t xml:space="preserve">   </w:t>
      </w:r>
    </w:p>
    <w:p w:rsidR="002A6710" w:rsidRPr="00856996" w:rsidRDefault="002A6710" w:rsidP="002A6710">
      <w:pPr>
        <w:spacing w:after="0" w:line="240" w:lineRule="auto"/>
        <w:ind w:firstLine="709"/>
        <w:jc w:val="both"/>
        <w:rPr>
          <w:rFonts w:ascii="Book Antiqua" w:hAnsi="Book Antiqua" w:cs="Times New Roman"/>
        </w:rPr>
      </w:pPr>
      <w:r w:rsidRPr="00856996">
        <w:rPr>
          <w:rFonts w:ascii="Book Antiqua" w:hAnsi="Book Antiqua" w:cs="Times New Roman"/>
        </w:rPr>
        <w:t>Terjemahannya :</w:t>
      </w:r>
    </w:p>
    <w:p w:rsidR="002A6710" w:rsidRPr="00856996" w:rsidRDefault="002A6710" w:rsidP="002A6710">
      <w:pPr>
        <w:pStyle w:val="ListParagraph"/>
        <w:spacing w:after="0" w:line="240" w:lineRule="auto"/>
        <w:ind w:left="851"/>
        <w:jc w:val="both"/>
        <w:rPr>
          <w:rFonts w:ascii="Book Antiqua" w:hAnsi="Book Antiqua" w:cs="Times New Roman"/>
        </w:rPr>
      </w:pPr>
      <w:r w:rsidRPr="00856996">
        <w:rPr>
          <w:rFonts w:ascii="Book Antiqua" w:hAnsi="Book Antiqua" w:cs="Times New Roman"/>
        </w:rPr>
        <w:t>“Hai manusia, sembahlah Tuhanmu yang telah menciptakanmu dan orang-orang yang sebelummu, agar kamu bertakwa. Dialah yang menjadikan bumi sebagai hamparan bagimu dan langit sebagai atap, dan Dia menurunkan air (hujan) dari langit, lalu Dia menghasilkan dengan hujan itu segala buah-buahan sebagai rezki untukmu; karena itu janganlah kamu Mengadakan sekutu-sekutu bagi Allah, Padahal kamu mengetahui”.</w:t>
      </w:r>
    </w:p>
    <w:p w:rsidR="002A6710" w:rsidRPr="00856996" w:rsidRDefault="002A6710" w:rsidP="002A6710">
      <w:pPr>
        <w:pStyle w:val="ListParagraph"/>
        <w:spacing w:after="0" w:line="240" w:lineRule="auto"/>
        <w:jc w:val="both"/>
        <w:rPr>
          <w:rFonts w:ascii="Book Antiqua" w:hAnsi="Book Antiqua" w:cs="Times New Roman"/>
        </w:rPr>
      </w:pPr>
    </w:p>
    <w:p w:rsidR="002A6710" w:rsidRPr="00856996" w:rsidRDefault="002A6710" w:rsidP="002A6710">
      <w:pPr>
        <w:pStyle w:val="ListParagraph"/>
        <w:numPr>
          <w:ilvl w:val="0"/>
          <w:numId w:val="83"/>
        </w:numPr>
        <w:spacing w:after="0" w:line="240" w:lineRule="auto"/>
        <w:ind w:hanging="294"/>
        <w:jc w:val="both"/>
        <w:rPr>
          <w:rFonts w:ascii="Book Antiqua" w:hAnsi="Book Antiqua" w:cs="Times New Roman"/>
        </w:rPr>
      </w:pPr>
      <w:r w:rsidRPr="00856996">
        <w:rPr>
          <w:rFonts w:ascii="Book Antiqua" w:hAnsi="Book Antiqua" w:cs="Times New Roman"/>
        </w:rPr>
        <w:t>Membantah pendapat penentang dan lawan, serta mematahkan argumentasi mereka. Perdebatan ini memiliki beberapa bentuk, yaitu;</w:t>
      </w:r>
    </w:p>
    <w:p w:rsidR="002A6710" w:rsidRPr="00856996" w:rsidRDefault="002A6710" w:rsidP="002A6710">
      <w:pPr>
        <w:pStyle w:val="ListParagraph"/>
        <w:numPr>
          <w:ilvl w:val="0"/>
          <w:numId w:val="84"/>
        </w:numPr>
        <w:spacing w:after="0" w:line="240" w:lineRule="auto"/>
        <w:ind w:left="993" w:hanging="284"/>
        <w:jc w:val="both"/>
        <w:rPr>
          <w:rFonts w:ascii="Book Antiqua" w:hAnsi="Book Antiqua" w:cs="Times New Roman"/>
        </w:rPr>
      </w:pPr>
      <w:r w:rsidRPr="00856996">
        <w:rPr>
          <w:rFonts w:ascii="Book Antiqua" w:hAnsi="Book Antiqua" w:cs="Times New Roman"/>
        </w:rPr>
        <w:t>Membunkgkam lawan bicara dengan mengajukan pertanyaan tentang hal-hal yang telah diakui dan diterima baik oleh akal, agar ia mengakui apa yang tadinya diingkari, seperti penggunaan dalil dengan makhluk untuk menetapkan adanya khalik</w:t>
      </w:r>
      <w:r>
        <w:rPr>
          <w:rStyle w:val="FootnoteReference"/>
          <w:rFonts w:ascii="Book Antiqua" w:hAnsi="Book Antiqua"/>
        </w:rPr>
        <w:t xml:space="preserve"> </w:t>
      </w:r>
      <w:r w:rsidRPr="00B42B1E">
        <w:rPr>
          <w:rFonts w:ascii="Book Antiqua" w:hAnsi="Book Antiqua" w:cs="Times New Roman"/>
        </w:rPr>
        <w:t>(Al-Suyuthi, 4,  t.th.: 60-66)</w:t>
      </w:r>
      <w:r w:rsidRPr="00534890">
        <w:rPr>
          <w:rFonts w:ascii="Book Antiqua" w:hAnsi="Book Antiqua" w:cs="Times New Roman"/>
        </w:rPr>
        <w:t>.</w:t>
      </w:r>
      <w:r>
        <w:rPr>
          <w:rFonts w:ascii="Book Antiqua" w:hAnsi="Book Antiqua" w:cs="Times New Roman"/>
        </w:rPr>
        <w:t xml:space="preserve"> </w:t>
      </w:r>
      <w:r w:rsidRPr="00856996">
        <w:rPr>
          <w:rFonts w:ascii="Book Antiqua" w:hAnsi="Book Antiqua" w:cs="Times New Roman"/>
        </w:rPr>
        <w:t>Seperti yang terdapat dalam Surah at-Thur, ayat 35-43</w:t>
      </w:r>
    </w:p>
    <w:p w:rsidR="002A6710" w:rsidRPr="00856996" w:rsidRDefault="002A6710" w:rsidP="002A6710">
      <w:pPr>
        <w:bidi/>
        <w:spacing w:before="120" w:after="0" w:line="240" w:lineRule="auto"/>
        <w:ind w:left="283"/>
        <w:jc w:val="both"/>
        <w:rPr>
          <w:rFonts w:ascii="Book Antiqua" w:hAnsi="Book Antiqua" w:cs="Times New Roman"/>
          <w:rtl/>
        </w:rPr>
      </w:pPr>
      <w:r w:rsidRPr="00856996">
        <w:rPr>
          <w:rFonts w:ascii="Book Antiqua" w:hAnsi="Book Antiqua"/>
        </w:rPr>
        <w:sym w:font="HQPB4" w:char="F0F7"/>
      </w:r>
      <w:r w:rsidRPr="00856996">
        <w:rPr>
          <w:rFonts w:ascii="Book Antiqua" w:hAnsi="Book Antiqua"/>
        </w:rPr>
        <w:sym w:font="HQPB2" w:char="F050"/>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2" w:char="F071"/>
      </w:r>
      <w:r w:rsidRPr="00856996">
        <w:rPr>
          <w:rFonts w:ascii="Book Antiqua" w:hAnsi="Book Antiqua"/>
        </w:rPr>
        <w:sym w:font="HQPB4" w:char="F0E0"/>
      </w:r>
      <w:r w:rsidRPr="00856996">
        <w:rPr>
          <w:rFonts w:ascii="Book Antiqua" w:hAnsi="Book Antiqua"/>
        </w:rPr>
        <w:sym w:font="HQPB2" w:char="F029"/>
      </w:r>
      <w:r w:rsidRPr="00856996">
        <w:rPr>
          <w:rFonts w:ascii="Book Antiqua" w:hAnsi="Book Antiqua"/>
        </w:rPr>
        <w:sym w:font="HQPB4" w:char="F0CE"/>
      </w:r>
      <w:r w:rsidRPr="00856996">
        <w:rPr>
          <w:rFonts w:ascii="Book Antiqua" w:hAnsi="Book Antiqua"/>
        </w:rPr>
        <w:sym w:font="HQPB2" w:char="F03D"/>
      </w:r>
      <w:r w:rsidRPr="00856996">
        <w:rPr>
          <w:rFonts w:ascii="Book Antiqua" w:hAnsi="Book Antiqua"/>
        </w:rPr>
        <w:sym w:font="HQPB4" w:char="F0E4"/>
      </w:r>
      <w:r w:rsidRPr="00856996">
        <w:rPr>
          <w:rFonts w:ascii="Book Antiqua" w:hAnsi="Book Antiqua"/>
        </w:rPr>
        <w:sym w:font="HQPB1" w:char="F07A"/>
      </w:r>
      <w:r w:rsidRPr="00856996">
        <w:rPr>
          <w:rFonts w:ascii="Book Antiqua" w:hAnsi="Book Antiqua"/>
          <w:rtl/>
        </w:rPr>
        <w:t xml:space="preserve"> </w:t>
      </w:r>
      <w:r w:rsidRPr="00856996">
        <w:rPr>
          <w:rFonts w:ascii="Book Antiqua" w:hAnsi="Book Antiqua"/>
        </w:rPr>
        <w:sym w:font="HQPB4" w:char="F0F4"/>
      </w:r>
      <w:r w:rsidRPr="00856996">
        <w:rPr>
          <w:rFonts w:ascii="Book Antiqua" w:hAnsi="Book Antiqua"/>
        </w:rPr>
        <w:sym w:font="HQPB2" w:char="F060"/>
      </w:r>
      <w:r w:rsidRPr="00856996">
        <w:rPr>
          <w:rFonts w:ascii="Book Antiqua" w:hAnsi="Book Antiqua"/>
        </w:rPr>
        <w:sym w:font="HQPB4" w:char="F0CF"/>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CE"/>
      </w:r>
      <w:r w:rsidRPr="00856996">
        <w:rPr>
          <w:rFonts w:ascii="Book Antiqua" w:hAnsi="Book Antiqua"/>
        </w:rPr>
        <w:sym w:font="HQPB1" w:char="F08E"/>
      </w:r>
      <w:r w:rsidRPr="00856996">
        <w:rPr>
          <w:rFonts w:ascii="Book Antiqua" w:hAnsi="Book Antiqua"/>
        </w:rPr>
        <w:sym w:font="HQPB4" w:char="F0F6"/>
      </w:r>
      <w:r w:rsidRPr="00856996">
        <w:rPr>
          <w:rFonts w:ascii="Book Antiqua" w:hAnsi="Book Antiqua"/>
        </w:rPr>
        <w:sym w:font="HQPB2" w:char="F08D"/>
      </w:r>
      <w:r w:rsidRPr="00856996">
        <w:rPr>
          <w:rFonts w:ascii="Book Antiqua" w:hAnsi="Book Antiqua"/>
        </w:rPr>
        <w:sym w:font="HQPB5" w:char="F078"/>
      </w:r>
      <w:r w:rsidRPr="00856996">
        <w:rPr>
          <w:rFonts w:ascii="Book Antiqua" w:hAnsi="Book Antiqua"/>
        </w:rPr>
        <w:sym w:font="HQPB1" w:char="F0EE"/>
      </w:r>
      <w:r w:rsidRPr="00856996">
        <w:rPr>
          <w:rFonts w:ascii="Book Antiqua" w:hAnsi="Book Antiqua"/>
          <w:rtl/>
        </w:rPr>
        <w:t xml:space="preserve"> </w:t>
      </w:r>
      <w:r w:rsidRPr="00856996">
        <w:rPr>
          <w:rFonts w:ascii="Book Antiqua" w:hAnsi="Book Antiqua"/>
        </w:rPr>
        <w:sym w:font="HQPB4" w:char="F03E"/>
      </w:r>
      <w:r w:rsidRPr="00856996">
        <w:rPr>
          <w:rFonts w:ascii="Book Antiqua" w:hAnsi="Book Antiqua"/>
        </w:rPr>
        <w:sym w:font="HQPB2" w:char="F0E4"/>
      </w:r>
      <w:r w:rsidRPr="00856996">
        <w:rPr>
          <w:rFonts w:ascii="Book Antiqua" w:hAnsi="Book Antiqua"/>
        </w:rPr>
        <w:sym w:font="HQPB4" w:char="F0F3"/>
      </w:r>
      <w:r w:rsidRPr="00856996">
        <w:rPr>
          <w:rFonts w:ascii="Book Antiqua" w:hAnsi="Book Antiqua"/>
        </w:rPr>
        <w:sym w:font="HQPB2" w:char="F0D3"/>
      </w:r>
      <w:r w:rsidRPr="00856996">
        <w:rPr>
          <w:rFonts w:ascii="Book Antiqua" w:hAnsi="Book Antiqua"/>
        </w:rPr>
        <w:sym w:font="HQPB5" w:char="F078"/>
      </w:r>
      <w:r w:rsidRPr="00856996">
        <w:rPr>
          <w:rFonts w:ascii="Book Antiqua" w:hAnsi="Book Antiqua"/>
        </w:rPr>
        <w:sym w:font="HQPB1" w:char="F0AB"/>
      </w:r>
      <w:r w:rsidRPr="00856996">
        <w:rPr>
          <w:rFonts w:ascii="Book Antiqua" w:hAnsi="Book Antiqua"/>
          <w:rtl/>
        </w:rPr>
        <w:t xml:space="preserve"> </w:t>
      </w:r>
      <w:r w:rsidRPr="00856996">
        <w:rPr>
          <w:rFonts w:ascii="Book Antiqua" w:hAnsi="Book Antiqua"/>
        </w:rPr>
        <w:sym w:font="HQPB4" w:char="F0F7"/>
      </w:r>
      <w:r w:rsidRPr="00856996">
        <w:rPr>
          <w:rFonts w:ascii="Book Antiqua" w:hAnsi="Book Antiqua"/>
        </w:rPr>
        <w:sym w:font="HQPB2" w:char="F050"/>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E3"/>
      </w:r>
      <w:r w:rsidRPr="00856996">
        <w:rPr>
          <w:rFonts w:ascii="Book Antiqua" w:hAnsi="Book Antiqua"/>
        </w:rPr>
        <w:sym w:font="HQPB2" w:char="F04E"/>
      </w:r>
      <w:r w:rsidRPr="00856996">
        <w:rPr>
          <w:rFonts w:ascii="Book Antiqua" w:hAnsi="Book Antiqua"/>
        </w:rPr>
        <w:sym w:font="HQPB4" w:char="F0E8"/>
      </w:r>
      <w:r w:rsidRPr="00856996">
        <w:rPr>
          <w:rFonts w:ascii="Book Antiqua" w:hAnsi="Book Antiqua"/>
        </w:rPr>
        <w:sym w:font="HQPB2" w:char="F064"/>
      </w:r>
      <w:r w:rsidRPr="00856996">
        <w:rPr>
          <w:rFonts w:ascii="Book Antiqua" w:hAnsi="Book Antiqua"/>
          <w:rtl/>
        </w:rPr>
        <w:t xml:space="preserve"> </w:t>
      </w:r>
      <w:r w:rsidRPr="00856996">
        <w:rPr>
          <w:rFonts w:ascii="Book Antiqua" w:hAnsi="Book Antiqua"/>
        </w:rPr>
        <w:sym w:font="HQPB5" w:char="F09A"/>
      </w:r>
      <w:r w:rsidRPr="00856996">
        <w:rPr>
          <w:rFonts w:ascii="Book Antiqua" w:hAnsi="Book Antiqua"/>
        </w:rPr>
        <w:sym w:font="HQPB2" w:char="F063"/>
      </w:r>
      <w:r w:rsidRPr="00856996">
        <w:rPr>
          <w:rFonts w:ascii="Book Antiqua" w:hAnsi="Book Antiqua"/>
        </w:rPr>
        <w:sym w:font="HQPB2" w:char="F071"/>
      </w:r>
      <w:r w:rsidRPr="00856996">
        <w:rPr>
          <w:rFonts w:ascii="Book Antiqua" w:hAnsi="Book Antiqua"/>
        </w:rPr>
        <w:sym w:font="HQPB4" w:char="F0E0"/>
      </w:r>
      <w:r w:rsidRPr="00856996">
        <w:rPr>
          <w:rFonts w:ascii="Book Antiqua" w:hAnsi="Book Antiqua"/>
        </w:rPr>
        <w:sym w:font="HQPB2" w:char="F029"/>
      </w:r>
      <w:r w:rsidRPr="00856996">
        <w:rPr>
          <w:rFonts w:ascii="Book Antiqua" w:hAnsi="Book Antiqua"/>
        </w:rPr>
        <w:sym w:font="HQPB4" w:char="F0CE"/>
      </w:r>
      <w:r w:rsidRPr="00856996">
        <w:rPr>
          <w:rFonts w:ascii="Book Antiqua" w:hAnsi="Book Antiqua"/>
        </w:rPr>
        <w:sym w:font="HQPB2" w:char="F03D"/>
      </w:r>
      <w:r w:rsidRPr="00856996">
        <w:rPr>
          <w:rFonts w:ascii="Book Antiqua" w:hAnsi="Book Antiqua"/>
        </w:rPr>
        <w:sym w:font="HQPB2" w:char="F0BB"/>
      </w:r>
      <w:r w:rsidRPr="00856996">
        <w:rPr>
          <w:rFonts w:ascii="Book Antiqua" w:hAnsi="Book Antiqua"/>
        </w:rPr>
        <w:sym w:font="HQPB5" w:char="F079"/>
      </w:r>
      <w:r w:rsidRPr="00856996">
        <w:rPr>
          <w:rFonts w:ascii="Book Antiqua" w:hAnsi="Book Antiqua"/>
        </w:rPr>
        <w:sym w:font="HQPB1" w:char="F082"/>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C"/>
      </w:r>
      <w:r w:rsidRPr="00856996">
        <w:rPr>
          <w:rFonts w:ascii="Book Antiqua" w:hAnsi="Book Antiqua"/>
        </w:rPr>
        <w:sym w:font="HQPB2" w:char="F0CE"/>
      </w:r>
      <w:r w:rsidRPr="00856996">
        <w:rPr>
          <w:rFonts w:ascii="Book Antiqua" w:hAnsi="Book Antiqua"/>
        </w:rPr>
        <w:sym w:font="HQPB2" w:char="F0C8"/>
      </w:r>
      <w:r w:rsidRPr="00856996">
        <w:rPr>
          <w:rFonts w:ascii="Book Antiqua" w:hAnsi="Book Antiqua"/>
          <w:rtl/>
        </w:rPr>
        <w:t xml:space="preserve">   </w:t>
      </w:r>
      <w:r w:rsidRPr="00856996">
        <w:rPr>
          <w:rFonts w:ascii="Book Antiqua" w:hAnsi="Book Antiqua"/>
        </w:rPr>
        <w:sym w:font="HQPB4" w:char="F0F7"/>
      </w:r>
      <w:r w:rsidRPr="00856996">
        <w:rPr>
          <w:rFonts w:ascii="Book Antiqua" w:hAnsi="Book Antiqua"/>
        </w:rPr>
        <w:sym w:font="HQPB2" w:char="F050"/>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2" w:char="F071"/>
      </w:r>
      <w:r w:rsidRPr="00856996">
        <w:rPr>
          <w:rFonts w:ascii="Book Antiqua" w:hAnsi="Book Antiqua"/>
        </w:rPr>
        <w:sym w:font="HQPB4" w:char="F0E0"/>
      </w:r>
      <w:r w:rsidRPr="00856996">
        <w:rPr>
          <w:rFonts w:ascii="Book Antiqua" w:hAnsi="Book Antiqua"/>
        </w:rPr>
        <w:sym w:font="HQPB2" w:char="F029"/>
      </w:r>
      <w:r w:rsidRPr="00856996">
        <w:rPr>
          <w:rFonts w:ascii="Book Antiqua" w:hAnsi="Book Antiqua"/>
        </w:rPr>
        <w:sym w:font="HQPB5" w:char="F06E"/>
      </w:r>
      <w:r w:rsidRPr="00856996">
        <w:rPr>
          <w:rFonts w:ascii="Book Antiqua" w:hAnsi="Book Antiqua"/>
        </w:rPr>
        <w:sym w:font="HQPB2" w:char="F03D"/>
      </w:r>
      <w:r w:rsidRPr="00856996">
        <w:rPr>
          <w:rFonts w:ascii="Book Antiqua" w:hAnsi="Book Antiqua"/>
        </w:rPr>
        <w:sym w:font="HQPB5" w:char="F079"/>
      </w:r>
      <w:r w:rsidRPr="00856996">
        <w:rPr>
          <w:rFonts w:ascii="Book Antiqua" w:hAnsi="Book Antiqua"/>
        </w:rPr>
        <w:sym w:font="HQPB1" w:char="F07A"/>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1" w:char="F04E"/>
      </w:r>
      <w:r w:rsidRPr="00856996">
        <w:rPr>
          <w:rFonts w:ascii="Book Antiqua" w:hAnsi="Book Antiqua"/>
        </w:rPr>
        <w:sym w:font="HQPB2" w:char="F0BA"/>
      </w:r>
      <w:r w:rsidRPr="00856996">
        <w:rPr>
          <w:rFonts w:ascii="Book Antiqua" w:hAnsi="Book Antiqua"/>
        </w:rPr>
        <w:sym w:font="HQPB5" w:char="F075"/>
      </w:r>
      <w:r w:rsidRPr="00856996">
        <w:rPr>
          <w:rFonts w:ascii="Book Antiqua" w:hAnsi="Book Antiqua"/>
        </w:rPr>
        <w:sym w:font="HQPB2" w:char="F071"/>
      </w:r>
      <w:r w:rsidRPr="00856996">
        <w:rPr>
          <w:rFonts w:ascii="Book Antiqua" w:hAnsi="Book Antiqua"/>
        </w:rPr>
        <w:sym w:font="HQPB2" w:char="F0BB"/>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4" w:char="F0A1"/>
      </w:r>
      <w:r w:rsidRPr="00856996">
        <w:rPr>
          <w:rFonts w:ascii="Book Antiqua" w:hAnsi="Book Antiqua"/>
        </w:rPr>
        <w:sym w:font="HQPB1" w:char="F0A1"/>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75"/>
      </w:r>
      <w:r w:rsidRPr="00856996">
        <w:rPr>
          <w:rFonts w:ascii="Book Antiqua" w:hAnsi="Book Antiqua"/>
        </w:rPr>
        <w:sym w:font="HQPB1" w:char="F0DA"/>
      </w:r>
      <w:r w:rsidRPr="00856996">
        <w:rPr>
          <w:rFonts w:ascii="Book Antiqua" w:hAnsi="Book Antiqua"/>
        </w:rPr>
        <w:sym w:font="HQPB4" w:char="F0F6"/>
      </w:r>
      <w:r w:rsidRPr="00856996">
        <w:rPr>
          <w:rFonts w:ascii="Book Antiqua" w:hAnsi="Book Antiqua"/>
        </w:rPr>
        <w:sym w:font="HQPB1" w:char="F091"/>
      </w:r>
      <w:r w:rsidRPr="00856996">
        <w:rPr>
          <w:rFonts w:ascii="Book Antiqua" w:hAnsi="Book Antiqua"/>
        </w:rPr>
        <w:sym w:font="HQPB5" w:char="F046"/>
      </w:r>
      <w:r w:rsidRPr="00856996">
        <w:rPr>
          <w:rFonts w:ascii="Book Antiqua" w:hAnsi="Book Antiqua"/>
        </w:rPr>
        <w:sym w:font="HQPB2" w:char="F07B"/>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34"/>
      </w:r>
      <w:r w:rsidRPr="00856996">
        <w:rPr>
          <w:rFonts w:ascii="Book Antiqua" w:hAnsi="Book Antiqua"/>
          <w:rtl/>
        </w:rPr>
        <w:t xml:space="preserve"> </w:t>
      </w:r>
      <w:r w:rsidRPr="00856996">
        <w:rPr>
          <w:rFonts w:ascii="Book Antiqua" w:hAnsi="Book Antiqua"/>
        </w:rPr>
        <w:sym w:font="HQPB2" w:char="F040"/>
      </w:r>
      <w:r w:rsidRPr="00856996">
        <w:rPr>
          <w:rFonts w:ascii="Book Antiqua" w:hAnsi="Book Antiqua"/>
        </w:rPr>
        <w:sym w:font="HQPB5" w:char="F074"/>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5" w:char="F09E"/>
      </w:r>
      <w:r w:rsidRPr="00856996">
        <w:rPr>
          <w:rFonts w:ascii="Book Antiqua" w:hAnsi="Book Antiqua"/>
        </w:rPr>
        <w:sym w:font="HQPB2" w:char="F077"/>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62"/>
      </w:r>
      <w:r w:rsidRPr="00856996">
        <w:rPr>
          <w:rFonts w:ascii="Book Antiqua" w:hAnsi="Book Antiqua"/>
        </w:rPr>
        <w:sym w:font="HQPB2" w:char="F071"/>
      </w:r>
      <w:r w:rsidRPr="00856996">
        <w:rPr>
          <w:rFonts w:ascii="Book Antiqua" w:hAnsi="Book Antiqua"/>
        </w:rPr>
        <w:sym w:font="HQPB4" w:char="F0E3"/>
      </w:r>
      <w:r w:rsidRPr="00856996">
        <w:rPr>
          <w:rFonts w:ascii="Book Antiqua" w:hAnsi="Book Antiqua"/>
        </w:rPr>
        <w:sym w:font="HQPB2" w:char="F05A"/>
      </w:r>
      <w:r w:rsidRPr="00856996">
        <w:rPr>
          <w:rFonts w:ascii="Book Antiqua" w:hAnsi="Book Antiqua"/>
        </w:rPr>
        <w:sym w:font="HQPB4" w:char="F0CF"/>
      </w:r>
      <w:r w:rsidRPr="00856996">
        <w:rPr>
          <w:rFonts w:ascii="Book Antiqua" w:hAnsi="Book Antiqua"/>
        </w:rPr>
        <w:sym w:font="HQPB2" w:char="F025"/>
      </w:r>
      <w:r w:rsidRPr="00856996">
        <w:rPr>
          <w:rFonts w:ascii="Book Antiqua" w:hAnsi="Book Antiqua"/>
        </w:rPr>
        <w:sym w:font="HQPB2" w:char="F071"/>
      </w:r>
      <w:r w:rsidRPr="00856996">
        <w:rPr>
          <w:rFonts w:ascii="Book Antiqua" w:hAnsi="Book Antiqua"/>
        </w:rPr>
        <w:sym w:font="HQPB4" w:char="F0E3"/>
      </w:r>
      <w:r w:rsidRPr="00856996">
        <w:rPr>
          <w:rFonts w:ascii="Book Antiqua" w:hAnsi="Book Antiqua"/>
        </w:rPr>
        <w:sym w:font="HQPB2" w:char="F083"/>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C"/>
      </w:r>
      <w:r w:rsidRPr="00856996">
        <w:rPr>
          <w:rFonts w:ascii="Book Antiqua" w:hAnsi="Book Antiqua"/>
        </w:rPr>
        <w:sym w:font="HQPB2" w:char="F0CF"/>
      </w:r>
      <w:r w:rsidRPr="00856996">
        <w:rPr>
          <w:rFonts w:ascii="Book Antiqua" w:hAnsi="Book Antiqua"/>
        </w:rPr>
        <w:sym w:font="HQPB2" w:char="F0C8"/>
      </w:r>
      <w:r w:rsidRPr="00856996">
        <w:rPr>
          <w:rFonts w:ascii="Book Antiqua" w:hAnsi="Book Antiqua"/>
          <w:rtl/>
        </w:rPr>
        <w:t xml:space="preserve">   </w:t>
      </w:r>
      <w:r w:rsidRPr="00856996">
        <w:rPr>
          <w:rFonts w:ascii="Book Antiqua" w:hAnsi="Book Antiqua"/>
        </w:rPr>
        <w:sym w:font="HQPB4" w:char="F0F7"/>
      </w:r>
      <w:r w:rsidRPr="00856996">
        <w:rPr>
          <w:rFonts w:ascii="Book Antiqua" w:hAnsi="Book Antiqua"/>
        </w:rPr>
        <w:sym w:font="HQPB2" w:char="F050"/>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E8"/>
      </w:r>
      <w:r w:rsidRPr="00856996">
        <w:rPr>
          <w:rFonts w:ascii="Book Antiqua" w:hAnsi="Book Antiqua"/>
        </w:rPr>
        <w:sym w:font="HQPB2" w:char="F064"/>
      </w:r>
      <w:r w:rsidRPr="00856996">
        <w:rPr>
          <w:rFonts w:ascii="Book Antiqua" w:hAnsi="Book Antiqua"/>
        </w:rPr>
        <w:sym w:font="HQPB5" w:char="F079"/>
      </w:r>
      <w:r w:rsidRPr="00856996">
        <w:rPr>
          <w:rFonts w:ascii="Book Antiqua" w:hAnsi="Book Antiqua"/>
        </w:rPr>
        <w:sym w:font="HQPB1" w:char="F089"/>
      </w:r>
      <w:r w:rsidRPr="00856996">
        <w:rPr>
          <w:rFonts w:ascii="Book Antiqua" w:hAnsi="Book Antiqua"/>
        </w:rPr>
        <w:sym w:font="HQPB2" w:char="F05A"/>
      </w:r>
      <w:r w:rsidRPr="00856996">
        <w:rPr>
          <w:rFonts w:ascii="Book Antiqua" w:hAnsi="Book Antiqua"/>
        </w:rPr>
        <w:sym w:font="HQPB4" w:char="F0CF"/>
      </w:r>
      <w:r w:rsidRPr="00856996">
        <w:rPr>
          <w:rFonts w:ascii="Book Antiqua" w:hAnsi="Book Antiqua"/>
        </w:rPr>
        <w:sym w:font="HQPB1" w:char="F0E3"/>
      </w:r>
      <w:r w:rsidRPr="00856996">
        <w:rPr>
          <w:rFonts w:ascii="Book Antiqua" w:hAnsi="Book Antiqua"/>
          <w:rtl/>
        </w:rPr>
        <w:t xml:space="preserve"> </w:t>
      </w:r>
      <w:r w:rsidRPr="00856996">
        <w:rPr>
          <w:rFonts w:ascii="Book Antiqua" w:hAnsi="Book Antiqua"/>
        </w:rPr>
        <w:sym w:font="HQPB4" w:char="F0DF"/>
      </w:r>
      <w:r w:rsidRPr="00856996">
        <w:rPr>
          <w:rFonts w:ascii="Book Antiqua" w:hAnsi="Book Antiqua"/>
        </w:rPr>
        <w:sym w:font="HQPB2" w:char="F0FB"/>
      </w:r>
      <w:r w:rsidRPr="00856996">
        <w:rPr>
          <w:rFonts w:ascii="Book Antiqua" w:hAnsi="Book Antiqua"/>
        </w:rPr>
        <w:sym w:font="HQPB4" w:char="F0C9"/>
      </w:r>
      <w:r w:rsidRPr="00856996">
        <w:rPr>
          <w:rFonts w:ascii="Book Antiqua" w:hAnsi="Book Antiqua"/>
        </w:rPr>
        <w:sym w:font="HQPB2" w:char="F0EE"/>
      </w:r>
      <w:r w:rsidRPr="00856996">
        <w:rPr>
          <w:rFonts w:ascii="Book Antiqua" w:hAnsi="Book Antiqua"/>
        </w:rPr>
        <w:sym w:font="HQPB5" w:char="F021"/>
      </w:r>
      <w:r w:rsidRPr="00856996">
        <w:rPr>
          <w:rFonts w:ascii="Book Antiqua" w:hAnsi="Book Antiqua"/>
        </w:rPr>
        <w:sym w:font="HQPB1" w:char="F023"/>
      </w:r>
      <w:r w:rsidRPr="00856996">
        <w:rPr>
          <w:rFonts w:ascii="Book Antiqua" w:hAnsi="Book Antiqua"/>
        </w:rPr>
        <w:sym w:font="HQPB5" w:char="F074"/>
      </w:r>
      <w:r w:rsidRPr="00856996">
        <w:rPr>
          <w:rFonts w:ascii="Book Antiqua" w:hAnsi="Book Antiqua"/>
        </w:rPr>
        <w:sym w:font="HQPB1" w:char="F093"/>
      </w:r>
      <w:r w:rsidRPr="00856996">
        <w:rPr>
          <w:rFonts w:ascii="Book Antiqua" w:hAnsi="Book Antiqua"/>
        </w:rPr>
        <w:sym w:font="HQPB5" w:char="F079"/>
      </w:r>
      <w:r w:rsidRPr="00856996">
        <w:rPr>
          <w:rFonts w:ascii="Book Antiqua" w:hAnsi="Book Antiqua"/>
        </w:rPr>
        <w:sym w:font="HQPB1" w:char="F07A"/>
      </w:r>
      <w:r w:rsidRPr="00856996">
        <w:rPr>
          <w:rFonts w:ascii="Book Antiqua" w:hAnsi="Book Antiqua"/>
          <w:rtl/>
        </w:rPr>
        <w:t xml:space="preserve"> </w:t>
      </w:r>
      <w:r w:rsidRPr="00856996">
        <w:rPr>
          <w:rFonts w:ascii="Book Antiqua" w:hAnsi="Book Antiqua"/>
        </w:rPr>
        <w:sym w:font="HQPB5" w:char="F079"/>
      </w:r>
      <w:r w:rsidRPr="00856996">
        <w:rPr>
          <w:rFonts w:ascii="Book Antiqua" w:hAnsi="Book Antiqua"/>
        </w:rPr>
        <w:sym w:font="HQPB2" w:char="F037"/>
      </w:r>
      <w:r w:rsidRPr="00856996">
        <w:rPr>
          <w:rFonts w:ascii="Book Antiqua" w:hAnsi="Book Antiqua"/>
        </w:rPr>
        <w:sym w:font="HQPB4" w:char="F0CE"/>
      </w:r>
      <w:r w:rsidRPr="00856996">
        <w:rPr>
          <w:rFonts w:ascii="Book Antiqua" w:hAnsi="Book Antiqua"/>
        </w:rPr>
        <w:sym w:font="HQPB4" w:char="F06E"/>
      </w:r>
      <w:r w:rsidRPr="00856996">
        <w:rPr>
          <w:rFonts w:ascii="Book Antiqua" w:hAnsi="Book Antiqua"/>
        </w:rPr>
        <w:sym w:font="HQPB1" w:char="F02F"/>
      </w:r>
      <w:r w:rsidRPr="00856996">
        <w:rPr>
          <w:rFonts w:ascii="Book Antiqua" w:hAnsi="Book Antiqua"/>
        </w:rPr>
        <w:sym w:font="HQPB5" w:char="F075"/>
      </w:r>
      <w:r w:rsidRPr="00856996">
        <w:rPr>
          <w:rFonts w:ascii="Book Antiqua" w:hAnsi="Book Antiqua"/>
        </w:rPr>
        <w:sym w:font="HQPB1" w:char="F091"/>
      </w:r>
      <w:r w:rsidRPr="00856996">
        <w:rPr>
          <w:rFonts w:ascii="Book Antiqua" w:hAnsi="Book Antiqua"/>
          <w:rtl/>
        </w:rPr>
        <w:t xml:space="preserve"> </w:t>
      </w:r>
      <w:r w:rsidRPr="00856996">
        <w:rPr>
          <w:rFonts w:ascii="Book Antiqua" w:hAnsi="Book Antiqua"/>
        </w:rPr>
        <w:sym w:font="HQPB4" w:char="F0F7"/>
      </w:r>
      <w:r w:rsidRPr="00856996">
        <w:rPr>
          <w:rFonts w:ascii="Book Antiqua" w:hAnsi="Book Antiqua"/>
        </w:rPr>
        <w:sym w:font="HQPB2" w:char="F050"/>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E3"/>
      </w:r>
      <w:r w:rsidRPr="00856996">
        <w:rPr>
          <w:rFonts w:ascii="Book Antiqua" w:hAnsi="Book Antiqua"/>
        </w:rPr>
        <w:sym w:font="HQPB2" w:char="F04E"/>
      </w:r>
      <w:r w:rsidRPr="00856996">
        <w:rPr>
          <w:rFonts w:ascii="Book Antiqua" w:hAnsi="Book Antiqua"/>
        </w:rPr>
        <w:sym w:font="HQPB4" w:char="F0E8"/>
      </w:r>
      <w:r w:rsidRPr="00856996">
        <w:rPr>
          <w:rFonts w:ascii="Book Antiqua" w:hAnsi="Book Antiqua"/>
        </w:rPr>
        <w:sym w:font="HQPB2" w:char="F064"/>
      </w:r>
      <w:r w:rsidRPr="00856996">
        <w:rPr>
          <w:rFonts w:ascii="Book Antiqua" w:hAnsi="Book Antiqua"/>
          <w:rtl/>
        </w:rPr>
        <w:t xml:space="preserve"> </w:t>
      </w:r>
      <w:r w:rsidRPr="00856996">
        <w:rPr>
          <w:rFonts w:ascii="Book Antiqua" w:hAnsi="Book Antiqua"/>
        </w:rPr>
        <w:lastRenderedPageBreak/>
        <w:sym w:font="HQPB5" w:char="F074"/>
      </w:r>
      <w:r w:rsidRPr="00856996">
        <w:rPr>
          <w:rFonts w:ascii="Book Antiqua" w:hAnsi="Book Antiqua"/>
        </w:rPr>
        <w:sym w:font="HQPB2" w:char="F062"/>
      </w:r>
      <w:r w:rsidRPr="00856996">
        <w:rPr>
          <w:rFonts w:ascii="Book Antiqua" w:hAnsi="Book Antiqua"/>
        </w:rPr>
        <w:sym w:font="HQPB2" w:char="F072"/>
      </w:r>
      <w:r w:rsidRPr="00856996">
        <w:rPr>
          <w:rFonts w:ascii="Book Antiqua" w:hAnsi="Book Antiqua"/>
        </w:rPr>
        <w:sym w:font="HQPB4" w:char="F0E3"/>
      </w:r>
      <w:r w:rsidRPr="00856996">
        <w:rPr>
          <w:rFonts w:ascii="Book Antiqua" w:hAnsi="Book Antiqua"/>
        </w:rPr>
        <w:sym w:font="HQPB1" w:char="F08D"/>
      </w:r>
      <w:r w:rsidRPr="00856996">
        <w:rPr>
          <w:rFonts w:ascii="Book Antiqua" w:hAnsi="Book Antiqua"/>
        </w:rPr>
        <w:sym w:font="HQPB4" w:char="F0CF"/>
      </w:r>
      <w:r w:rsidRPr="00856996">
        <w:rPr>
          <w:rFonts w:ascii="Book Antiqua" w:hAnsi="Book Antiqua"/>
        </w:rPr>
        <w:sym w:font="HQPB1" w:char="F0DC"/>
      </w:r>
      <w:r w:rsidRPr="00856996">
        <w:rPr>
          <w:rFonts w:ascii="Book Antiqua" w:hAnsi="Book Antiqua"/>
        </w:rPr>
        <w:sym w:font="HQPB4" w:char="F0F8"/>
      </w:r>
      <w:r w:rsidRPr="00856996">
        <w:rPr>
          <w:rFonts w:ascii="Book Antiqua" w:hAnsi="Book Antiqua"/>
        </w:rPr>
        <w:sym w:font="HQPB2" w:char="F08B"/>
      </w:r>
      <w:r w:rsidRPr="00856996">
        <w:rPr>
          <w:rFonts w:ascii="Book Antiqua" w:hAnsi="Book Antiqua"/>
        </w:rPr>
        <w:sym w:font="HQPB5" w:char="F06B"/>
      </w:r>
      <w:r w:rsidRPr="00856996">
        <w:rPr>
          <w:rFonts w:ascii="Book Antiqua" w:hAnsi="Book Antiqua"/>
        </w:rPr>
        <w:sym w:font="HQPB1" w:char="F0C1"/>
      </w:r>
      <w:r w:rsidRPr="00856996">
        <w:rPr>
          <w:rFonts w:ascii="Book Antiqua" w:hAnsi="Book Antiqua"/>
        </w:rPr>
        <w:sym w:font="HQPB4" w:char="F0DF"/>
      </w:r>
      <w:r w:rsidRPr="00856996">
        <w:rPr>
          <w:rFonts w:ascii="Book Antiqua" w:hAnsi="Book Antiqua"/>
        </w:rPr>
        <w:sym w:font="HQPB2" w:char="F04A"/>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C"/>
      </w:r>
      <w:r w:rsidRPr="00856996">
        <w:rPr>
          <w:rFonts w:ascii="Book Antiqua" w:hAnsi="Book Antiqua"/>
        </w:rPr>
        <w:sym w:font="HQPB2" w:char="F0D0"/>
      </w:r>
      <w:r w:rsidRPr="00856996">
        <w:rPr>
          <w:rFonts w:ascii="Book Antiqua" w:hAnsi="Book Antiqua"/>
        </w:rPr>
        <w:sym w:font="HQPB2" w:char="F0C8"/>
      </w:r>
      <w:r w:rsidRPr="00856996">
        <w:rPr>
          <w:rFonts w:ascii="Book Antiqua" w:hAnsi="Book Antiqua"/>
          <w:rtl/>
        </w:rPr>
        <w:t xml:space="preserve">   </w:t>
      </w:r>
      <w:r w:rsidRPr="00856996">
        <w:rPr>
          <w:rFonts w:ascii="Book Antiqua" w:hAnsi="Book Antiqua"/>
        </w:rPr>
        <w:sym w:font="HQPB4" w:char="F0F7"/>
      </w:r>
      <w:r w:rsidRPr="00856996">
        <w:rPr>
          <w:rFonts w:ascii="Book Antiqua" w:hAnsi="Book Antiqua"/>
        </w:rPr>
        <w:sym w:font="HQPB2" w:char="F050"/>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E7"/>
      </w:r>
      <w:r w:rsidRPr="00856996">
        <w:rPr>
          <w:rFonts w:ascii="Book Antiqua" w:hAnsi="Book Antiqua"/>
        </w:rPr>
        <w:sym w:font="HQPB2" w:char="F06C"/>
      </w:r>
      <w:r w:rsidRPr="00856996">
        <w:rPr>
          <w:rFonts w:ascii="Book Antiqua" w:hAnsi="Book Antiqua"/>
        </w:rPr>
        <w:sym w:font="HQPB5" w:char="F06D"/>
      </w:r>
      <w:r w:rsidRPr="00856996">
        <w:rPr>
          <w:rFonts w:ascii="Book Antiqua" w:hAnsi="Book Antiqua"/>
        </w:rPr>
        <w:sym w:font="HQPB2" w:char="F03B"/>
      </w:r>
      <w:r w:rsidRPr="00856996">
        <w:rPr>
          <w:rFonts w:ascii="Book Antiqua" w:hAnsi="Book Antiqua"/>
          <w:rtl/>
        </w:rPr>
        <w:t xml:space="preserve"> </w:t>
      </w:r>
      <w:r w:rsidRPr="00856996">
        <w:rPr>
          <w:rFonts w:ascii="Book Antiqua" w:hAnsi="Book Antiqua"/>
        </w:rPr>
        <w:sym w:font="HQPB4" w:char="F0D2"/>
      </w:r>
      <w:r w:rsidRPr="00856996">
        <w:rPr>
          <w:rFonts w:ascii="Book Antiqua" w:hAnsi="Book Antiqua"/>
        </w:rPr>
        <w:sym w:font="HQPB2" w:char="F04F"/>
      </w:r>
      <w:r w:rsidRPr="00856996">
        <w:rPr>
          <w:rFonts w:ascii="Book Antiqua" w:hAnsi="Book Antiqua"/>
        </w:rPr>
        <w:sym w:font="HQPB4" w:char="F0AF"/>
      </w:r>
      <w:r w:rsidRPr="00856996">
        <w:rPr>
          <w:rFonts w:ascii="Book Antiqua" w:hAnsi="Book Antiqua"/>
        </w:rPr>
        <w:sym w:font="HQPB2" w:char="F03D"/>
      </w:r>
      <w:r w:rsidRPr="00856996">
        <w:rPr>
          <w:rFonts w:ascii="Book Antiqua" w:hAnsi="Book Antiqua"/>
        </w:rPr>
        <w:sym w:font="HQPB4" w:char="F0DF"/>
      </w:r>
      <w:r w:rsidRPr="00856996">
        <w:rPr>
          <w:rFonts w:ascii="Book Antiqua" w:hAnsi="Book Antiqua"/>
        </w:rPr>
        <w:sym w:font="HQPB1" w:char="F099"/>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62"/>
      </w:r>
      <w:r w:rsidRPr="00856996">
        <w:rPr>
          <w:rFonts w:ascii="Book Antiqua" w:hAnsi="Book Antiqua"/>
        </w:rPr>
        <w:sym w:font="HQPB2" w:char="F071"/>
      </w:r>
      <w:r w:rsidRPr="00856996">
        <w:rPr>
          <w:rFonts w:ascii="Book Antiqua" w:hAnsi="Book Antiqua"/>
        </w:rPr>
        <w:sym w:font="HQPB4" w:char="F0E3"/>
      </w:r>
      <w:r w:rsidRPr="00856996">
        <w:rPr>
          <w:rFonts w:ascii="Book Antiqua" w:hAnsi="Book Antiqua"/>
        </w:rPr>
        <w:sym w:font="HQPB1" w:char="F0E8"/>
      </w:r>
      <w:r w:rsidRPr="00856996">
        <w:rPr>
          <w:rFonts w:ascii="Book Antiqua" w:hAnsi="Book Antiqua"/>
        </w:rPr>
        <w:sym w:font="HQPB4" w:char="F0CF"/>
      </w:r>
      <w:r w:rsidRPr="00856996">
        <w:rPr>
          <w:rFonts w:ascii="Book Antiqua" w:hAnsi="Book Antiqua"/>
        </w:rPr>
        <w:sym w:font="HQPB2" w:char="F04A"/>
      </w:r>
      <w:r w:rsidRPr="00856996">
        <w:rPr>
          <w:rFonts w:ascii="Book Antiqua" w:hAnsi="Book Antiqua"/>
        </w:rPr>
        <w:sym w:font="HQPB5" w:char="F074"/>
      </w:r>
      <w:r w:rsidRPr="00856996">
        <w:rPr>
          <w:rFonts w:ascii="Book Antiqua" w:hAnsi="Book Antiqua"/>
        </w:rPr>
        <w:sym w:font="HQPB1" w:char="F047"/>
      </w:r>
      <w:r w:rsidRPr="00856996">
        <w:rPr>
          <w:rFonts w:ascii="Book Antiqua" w:hAnsi="Book Antiqua"/>
        </w:rPr>
        <w:sym w:font="HQPB4" w:char="F0F3"/>
      </w:r>
      <w:r w:rsidRPr="00856996">
        <w:rPr>
          <w:rFonts w:ascii="Book Antiqua" w:hAnsi="Book Antiqua"/>
        </w:rPr>
        <w:sym w:font="HQPB1" w:char="F0A1"/>
      </w:r>
      <w:r w:rsidRPr="00856996">
        <w:rPr>
          <w:rFonts w:ascii="Book Antiqua" w:hAnsi="Book Antiqua"/>
        </w:rPr>
        <w:sym w:font="HQPB5" w:char="F06F"/>
      </w:r>
      <w:r w:rsidRPr="00856996">
        <w:rPr>
          <w:rFonts w:ascii="Book Antiqua" w:hAnsi="Book Antiqua"/>
        </w:rPr>
        <w:sym w:font="HQPB2" w:char="F084"/>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2" w:char="F06D"/>
      </w:r>
      <w:r w:rsidRPr="00856996">
        <w:rPr>
          <w:rFonts w:ascii="Book Antiqua" w:hAnsi="Book Antiqua"/>
        </w:rPr>
        <w:sym w:font="HQPB2" w:char="F08A"/>
      </w:r>
      <w:r w:rsidRPr="00856996">
        <w:rPr>
          <w:rFonts w:ascii="Book Antiqua" w:hAnsi="Book Antiqua"/>
        </w:rPr>
        <w:sym w:font="HQPB4" w:char="F0CF"/>
      </w:r>
      <w:r w:rsidRPr="00856996">
        <w:rPr>
          <w:rFonts w:ascii="Book Antiqua" w:hAnsi="Book Antiqua"/>
        </w:rPr>
        <w:sym w:font="HQPB1" w:char="F0F9"/>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1" w:char="F04E"/>
      </w:r>
      <w:r w:rsidRPr="00856996">
        <w:rPr>
          <w:rFonts w:ascii="Book Antiqua" w:hAnsi="Book Antiqua"/>
        </w:rPr>
        <w:sym w:font="HQPB4" w:char="F0F9"/>
      </w:r>
      <w:r w:rsidRPr="00856996">
        <w:rPr>
          <w:rFonts w:ascii="Book Antiqua" w:hAnsi="Book Antiqua"/>
        </w:rPr>
        <w:sym w:font="HQPB1" w:char="F027"/>
      </w:r>
      <w:r w:rsidRPr="00856996">
        <w:rPr>
          <w:rFonts w:ascii="Book Antiqua" w:hAnsi="Book Antiqua"/>
        </w:rPr>
        <w:sym w:font="HQPB5" w:char="F075"/>
      </w:r>
      <w:r w:rsidRPr="00856996">
        <w:rPr>
          <w:rFonts w:ascii="Book Antiqua" w:hAnsi="Book Antiqua"/>
        </w:rPr>
        <w:sym w:font="HQPB2" w:char="F08B"/>
      </w:r>
      <w:r w:rsidRPr="00856996">
        <w:rPr>
          <w:rFonts w:ascii="Book Antiqua" w:hAnsi="Book Antiqua"/>
        </w:rPr>
        <w:sym w:font="HQPB4" w:char="F0F9"/>
      </w:r>
      <w:r w:rsidRPr="00856996">
        <w:rPr>
          <w:rFonts w:ascii="Book Antiqua" w:hAnsi="Book Antiqua"/>
        </w:rPr>
        <w:sym w:font="HQPB2" w:char="F03D"/>
      </w:r>
      <w:r w:rsidRPr="00856996">
        <w:rPr>
          <w:rFonts w:ascii="Book Antiqua" w:hAnsi="Book Antiqua"/>
        </w:rPr>
        <w:sym w:font="HQPB5" w:char="F073"/>
      </w:r>
      <w:r w:rsidRPr="00856996">
        <w:rPr>
          <w:rFonts w:ascii="Book Antiqua" w:hAnsi="Book Antiqua"/>
        </w:rPr>
        <w:sym w:font="HQPB1" w:char="F0F9"/>
      </w:r>
      <w:r w:rsidRPr="00856996">
        <w:rPr>
          <w:rFonts w:ascii="Book Antiqua" w:hAnsi="Book Antiqua"/>
          <w:rtl/>
        </w:rPr>
        <w:t xml:space="preserve"> </w:t>
      </w:r>
      <w:r w:rsidRPr="00856996">
        <w:rPr>
          <w:rFonts w:ascii="Book Antiqua" w:hAnsi="Book Antiqua"/>
        </w:rPr>
        <w:sym w:font="HQPB2" w:char="F04E"/>
      </w:r>
      <w:r w:rsidRPr="00856996">
        <w:rPr>
          <w:rFonts w:ascii="Book Antiqua" w:hAnsi="Book Antiqua"/>
        </w:rPr>
        <w:sym w:font="HQPB4" w:char="F0DF"/>
      </w:r>
      <w:r w:rsidRPr="00856996">
        <w:rPr>
          <w:rFonts w:ascii="Book Antiqua" w:hAnsi="Book Antiqua"/>
        </w:rPr>
        <w:sym w:font="HQPB2" w:char="F067"/>
      </w:r>
      <w:r w:rsidRPr="00856996">
        <w:rPr>
          <w:rFonts w:ascii="Book Antiqua" w:hAnsi="Book Antiqua"/>
        </w:rPr>
        <w:sym w:font="HQPB4" w:char="F0E3"/>
      </w:r>
      <w:r w:rsidRPr="00856996">
        <w:rPr>
          <w:rFonts w:ascii="Book Antiqua" w:hAnsi="Book Antiqua"/>
        </w:rPr>
        <w:sym w:font="HQPB1" w:char="F0E8"/>
      </w:r>
      <w:r w:rsidRPr="00856996">
        <w:rPr>
          <w:rFonts w:ascii="Book Antiqua" w:hAnsi="Book Antiqua"/>
        </w:rPr>
        <w:sym w:font="HQPB4" w:char="F0CF"/>
      </w:r>
      <w:r w:rsidRPr="00856996">
        <w:rPr>
          <w:rFonts w:ascii="Book Antiqua" w:hAnsi="Book Antiqua"/>
        </w:rPr>
        <w:sym w:font="HQPB2" w:char="F04A"/>
      </w:r>
      <w:r w:rsidRPr="00856996">
        <w:rPr>
          <w:rFonts w:ascii="Book Antiqua" w:hAnsi="Book Antiqua"/>
        </w:rPr>
        <w:sym w:font="HQPB5" w:char="F074"/>
      </w:r>
      <w:r w:rsidRPr="00856996">
        <w:rPr>
          <w:rFonts w:ascii="Book Antiqua" w:hAnsi="Book Antiqua"/>
        </w:rPr>
        <w:sym w:font="HQPB1" w:char="F046"/>
      </w:r>
      <w:r w:rsidRPr="00856996">
        <w:rPr>
          <w:rFonts w:ascii="Book Antiqua" w:hAnsi="Book Antiqua"/>
        </w:rPr>
        <w:sym w:font="HQPB4" w:char="F0F3"/>
      </w:r>
      <w:r w:rsidRPr="00856996">
        <w:rPr>
          <w:rFonts w:ascii="Book Antiqua" w:hAnsi="Book Antiqua"/>
        </w:rPr>
        <w:sym w:font="HQPB1" w:char="F0A1"/>
      </w:r>
      <w:r w:rsidRPr="00856996">
        <w:rPr>
          <w:rFonts w:ascii="Book Antiqua" w:hAnsi="Book Antiqua"/>
        </w:rPr>
        <w:sym w:font="HQPB4" w:char="F0E3"/>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39"/>
      </w:r>
      <w:r w:rsidRPr="00856996">
        <w:rPr>
          <w:rFonts w:ascii="Book Antiqua" w:hAnsi="Book Antiqua"/>
        </w:rPr>
        <w:sym w:font="HQPB2" w:char="F060"/>
      </w:r>
      <w:r w:rsidRPr="00856996">
        <w:rPr>
          <w:rFonts w:ascii="Book Antiqua" w:hAnsi="Book Antiqua"/>
        </w:rPr>
        <w:sym w:font="HQPB2" w:char="F0BB"/>
      </w:r>
      <w:r w:rsidRPr="00856996">
        <w:rPr>
          <w:rFonts w:ascii="Book Antiqua" w:hAnsi="Book Antiqua"/>
        </w:rPr>
        <w:sym w:font="HQPB5" w:char="F073"/>
      </w:r>
      <w:r w:rsidRPr="00856996">
        <w:rPr>
          <w:rFonts w:ascii="Book Antiqua" w:hAnsi="Book Antiqua"/>
        </w:rPr>
        <w:sym w:font="HQPB1" w:char="F0DC"/>
      </w:r>
      <w:r w:rsidRPr="00856996">
        <w:rPr>
          <w:rFonts w:ascii="Book Antiqua" w:hAnsi="Book Antiqua"/>
        </w:rPr>
        <w:sym w:font="HQPB4" w:char="F0F9"/>
      </w:r>
      <w:r w:rsidRPr="00856996">
        <w:rPr>
          <w:rFonts w:ascii="Book Antiqua" w:hAnsi="Book Antiqua"/>
        </w:rPr>
        <w:sym w:font="HQPB2" w:char="F03D"/>
      </w:r>
      <w:r w:rsidRPr="00856996">
        <w:rPr>
          <w:rFonts w:ascii="Book Antiqua" w:hAnsi="Book Antiqua"/>
        </w:rPr>
        <w:sym w:font="HQPB4" w:char="F0DD"/>
      </w:r>
      <w:r w:rsidRPr="00856996">
        <w:rPr>
          <w:rFonts w:ascii="Book Antiqua" w:hAnsi="Book Antiqua"/>
        </w:rPr>
        <w:sym w:font="HQPB1" w:char="F0A1"/>
      </w:r>
      <w:r w:rsidRPr="00856996">
        <w:rPr>
          <w:rFonts w:ascii="Book Antiqua" w:hAnsi="Book Antiqua"/>
        </w:rPr>
        <w:sym w:font="HQPB4" w:char="F0CE"/>
      </w:r>
      <w:r w:rsidRPr="00856996">
        <w:rPr>
          <w:rFonts w:ascii="Book Antiqua" w:hAnsi="Book Antiqua"/>
        </w:rPr>
        <w:sym w:font="HQPB1" w:char="F030"/>
      </w:r>
      <w:r w:rsidRPr="00856996">
        <w:rPr>
          <w:rFonts w:ascii="Book Antiqua" w:hAnsi="Book Antiqua"/>
          <w:rtl/>
        </w:rPr>
        <w:t xml:space="preserve"> </w:t>
      </w:r>
      <w:r w:rsidRPr="00856996">
        <w:rPr>
          <w:rFonts w:ascii="Book Antiqua" w:hAnsi="Book Antiqua"/>
        </w:rPr>
        <w:sym w:font="HQPB4" w:char="F041"/>
      </w:r>
      <w:r w:rsidRPr="00856996">
        <w:rPr>
          <w:rFonts w:ascii="Book Antiqua" w:hAnsi="Book Antiqua"/>
        </w:rPr>
        <w:sym w:font="HQPB2" w:char="F0FB"/>
      </w:r>
      <w:r w:rsidRPr="00856996">
        <w:rPr>
          <w:rFonts w:ascii="Book Antiqua" w:hAnsi="Book Antiqua"/>
        </w:rPr>
        <w:sym w:font="HQPB2" w:char="F0FC"/>
      </w:r>
      <w:r w:rsidRPr="00856996">
        <w:rPr>
          <w:rFonts w:ascii="Book Antiqua" w:hAnsi="Book Antiqua"/>
        </w:rPr>
        <w:sym w:font="HQPB4" w:char="F0CE"/>
      </w:r>
      <w:r w:rsidRPr="00856996">
        <w:rPr>
          <w:rFonts w:ascii="Book Antiqua" w:hAnsi="Book Antiqua"/>
        </w:rPr>
        <w:sym w:font="HQPB1" w:char="F037"/>
      </w:r>
      <w:r w:rsidRPr="00856996">
        <w:rPr>
          <w:rFonts w:ascii="Book Antiqua" w:hAnsi="Book Antiqua"/>
        </w:rPr>
        <w:sym w:font="HQPB4" w:char="F095"/>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C"/>
      </w:r>
      <w:r w:rsidRPr="00856996">
        <w:rPr>
          <w:rFonts w:ascii="Book Antiqua" w:hAnsi="Book Antiqua"/>
        </w:rPr>
        <w:sym w:font="HQPB2" w:char="F0D1"/>
      </w:r>
      <w:r w:rsidRPr="00856996">
        <w:rPr>
          <w:rFonts w:ascii="Book Antiqua" w:hAnsi="Book Antiqua"/>
        </w:rPr>
        <w:sym w:font="HQPB2" w:char="F0C8"/>
      </w:r>
      <w:r w:rsidRPr="00856996">
        <w:rPr>
          <w:rFonts w:ascii="Book Antiqua" w:hAnsi="Book Antiqua"/>
          <w:rtl/>
        </w:rPr>
        <w:t xml:space="preserve">   </w:t>
      </w:r>
      <w:r w:rsidRPr="00856996">
        <w:rPr>
          <w:rFonts w:ascii="Book Antiqua" w:hAnsi="Book Antiqua"/>
        </w:rPr>
        <w:sym w:font="HQPB4" w:char="F0F7"/>
      </w:r>
      <w:r w:rsidRPr="00856996">
        <w:rPr>
          <w:rFonts w:ascii="Book Antiqua" w:hAnsi="Book Antiqua"/>
        </w:rPr>
        <w:sym w:font="HQPB2" w:char="F050"/>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E3"/>
      </w:r>
      <w:r w:rsidRPr="00856996">
        <w:rPr>
          <w:rFonts w:ascii="Book Antiqua" w:hAnsi="Book Antiqua"/>
        </w:rPr>
        <w:sym w:font="HQPB3" w:char="F026"/>
      </w:r>
      <w:r w:rsidRPr="00856996">
        <w:rPr>
          <w:rFonts w:ascii="Book Antiqua" w:hAnsi="Book Antiqua"/>
        </w:rPr>
        <w:sym w:font="HQPB5" w:char="F073"/>
      </w:r>
      <w:r w:rsidRPr="00856996">
        <w:rPr>
          <w:rFonts w:ascii="Book Antiqua" w:hAnsi="Book Antiqua"/>
        </w:rPr>
        <w:sym w:font="HQPB3" w:char="F021"/>
      </w:r>
      <w:r w:rsidRPr="00856996">
        <w:rPr>
          <w:rFonts w:ascii="Book Antiqua" w:hAnsi="Book Antiqua"/>
          <w:rtl/>
        </w:rPr>
        <w:t xml:space="preserve"> </w:t>
      </w:r>
      <w:r w:rsidRPr="00856996">
        <w:rPr>
          <w:rFonts w:ascii="Book Antiqua" w:hAnsi="Book Antiqua"/>
        </w:rPr>
        <w:sym w:font="HQPB4" w:char="F0E0"/>
      </w:r>
      <w:r w:rsidRPr="00856996">
        <w:rPr>
          <w:rFonts w:ascii="Book Antiqua" w:hAnsi="Book Antiqua"/>
        </w:rPr>
        <w:sym w:font="HQPB1" w:char="F04D"/>
      </w:r>
      <w:r w:rsidRPr="00856996">
        <w:rPr>
          <w:rFonts w:ascii="Book Antiqua" w:hAnsi="Book Antiqua"/>
        </w:rPr>
        <w:sym w:font="HQPB2" w:char="F0BB"/>
      </w:r>
      <w:r w:rsidRPr="00856996">
        <w:rPr>
          <w:rFonts w:ascii="Book Antiqua" w:hAnsi="Book Antiqua"/>
        </w:rPr>
        <w:sym w:font="HQPB5" w:char="F06F"/>
      </w:r>
      <w:r w:rsidRPr="00856996">
        <w:rPr>
          <w:rFonts w:ascii="Book Antiqua" w:hAnsi="Book Antiqua"/>
        </w:rPr>
        <w:sym w:font="HQPB2" w:char="F059"/>
      </w:r>
      <w:r w:rsidRPr="00856996">
        <w:rPr>
          <w:rFonts w:ascii="Book Antiqua" w:hAnsi="Book Antiqua"/>
        </w:rPr>
        <w:sym w:font="HQPB5" w:char="F074"/>
      </w:r>
      <w:r w:rsidRPr="00856996">
        <w:rPr>
          <w:rFonts w:ascii="Book Antiqua" w:hAnsi="Book Antiqua"/>
        </w:rPr>
        <w:sym w:font="HQPB1" w:char="F037"/>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E3"/>
      </w:r>
      <w:r w:rsidRPr="00856996">
        <w:rPr>
          <w:rFonts w:ascii="Book Antiqua" w:hAnsi="Book Antiqua"/>
        </w:rPr>
        <w:sym w:font="HQPB2" w:char="F04E"/>
      </w:r>
      <w:r w:rsidRPr="00856996">
        <w:rPr>
          <w:rFonts w:ascii="Book Antiqua" w:hAnsi="Book Antiqua"/>
        </w:rPr>
        <w:sym w:font="HQPB4" w:char="F0E4"/>
      </w:r>
      <w:r w:rsidRPr="00856996">
        <w:rPr>
          <w:rFonts w:ascii="Book Antiqua" w:hAnsi="Book Antiqua"/>
        </w:rPr>
        <w:sym w:font="HQPB2" w:char="F033"/>
      </w:r>
      <w:r w:rsidRPr="00856996">
        <w:rPr>
          <w:rFonts w:ascii="Book Antiqua" w:hAnsi="Book Antiqua"/>
        </w:rPr>
        <w:sym w:font="HQPB5" w:char="F073"/>
      </w:r>
      <w:r w:rsidRPr="00856996">
        <w:rPr>
          <w:rFonts w:ascii="Book Antiqua" w:hAnsi="Book Antiqua"/>
        </w:rPr>
        <w:sym w:font="HQPB2" w:char="F039"/>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62"/>
      </w:r>
      <w:r w:rsidRPr="00856996">
        <w:rPr>
          <w:rFonts w:ascii="Book Antiqua" w:hAnsi="Book Antiqua"/>
        </w:rPr>
        <w:sym w:font="HQPB2" w:char="F071"/>
      </w:r>
      <w:r w:rsidRPr="00856996">
        <w:rPr>
          <w:rFonts w:ascii="Book Antiqua" w:hAnsi="Book Antiqua"/>
        </w:rPr>
        <w:sym w:font="HQPB4" w:char="F0E3"/>
      </w:r>
      <w:r w:rsidRPr="00856996">
        <w:rPr>
          <w:rFonts w:ascii="Book Antiqua" w:hAnsi="Book Antiqua"/>
        </w:rPr>
        <w:sym w:font="HQPB2" w:char="F05A"/>
      </w:r>
      <w:r w:rsidRPr="00856996">
        <w:rPr>
          <w:rFonts w:ascii="Book Antiqua" w:hAnsi="Book Antiqua"/>
        </w:rPr>
        <w:sym w:font="HQPB5" w:char="F074"/>
      </w:r>
      <w:r w:rsidRPr="00856996">
        <w:rPr>
          <w:rFonts w:ascii="Book Antiqua" w:hAnsi="Book Antiqua"/>
        </w:rPr>
        <w:sym w:font="HQPB1" w:char="F036"/>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C"/>
      </w:r>
      <w:r w:rsidRPr="00856996">
        <w:rPr>
          <w:rFonts w:ascii="Book Antiqua" w:hAnsi="Book Antiqua"/>
        </w:rPr>
        <w:sym w:font="HQPB2" w:char="F0D2"/>
      </w:r>
      <w:r w:rsidRPr="00856996">
        <w:rPr>
          <w:rFonts w:ascii="Book Antiqua" w:hAnsi="Book Antiqua"/>
        </w:rPr>
        <w:sym w:font="HQPB2" w:char="F0C8"/>
      </w:r>
      <w:r w:rsidRPr="00856996">
        <w:rPr>
          <w:rFonts w:ascii="Book Antiqua" w:hAnsi="Book Antiqua"/>
          <w:rtl/>
        </w:rPr>
        <w:t xml:space="preserve">   </w:t>
      </w:r>
      <w:r w:rsidRPr="00856996">
        <w:rPr>
          <w:rFonts w:ascii="Book Antiqua" w:hAnsi="Book Antiqua"/>
        </w:rPr>
        <w:sym w:font="HQPB4" w:char="F0F7"/>
      </w:r>
      <w:r w:rsidRPr="00856996">
        <w:rPr>
          <w:rFonts w:ascii="Book Antiqua" w:hAnsi="Book Antiqua"/>
        </w:rPr>
        <w:sym w:font="HQPB2" w:char="F050"/>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F3"/>
      </w:r>
      <w:r w:rsidRPr="00856996">
        <w:rPr>
          <w:rFonts w:ascii="Book Antiqua" w:hAnsi="Book Antiqua"/>
        </w:rPr>
        <w:sym w:font="HQPB2" w:char="F04F"/>
      </w:r>
      <w:r w:rsidRPr="00856996">
        <w:rPr>
          <w:rFonts w:ascii="Book Antiqua" w:hAnsi="Book Antiqua"/>
        </w:rPr>
        <w:sym w:font="HQPB4" w:char="F0DF"/>
      </w:r>
      <w:r w:rsidRPr="00856996">
        <w:rPr>
          <w:rFonts w:ascii="Book Antiqua" w:hAnsi="Book Antiqua"/>
        </w:rPr>
        <w:sym w:font="HQPB2" w:char="F067"/>
      </w:r>
      <w:r w:rsidRPr="00856996">
        <w:rPr>
          <w:rFonts w:ascii="Book Antiqua" w:hAnsi="Book Antiqua"/>
        </w:rPr>
        <w:sym w:font="HQPB4" w:char="F0E8"/>
      </w:r>
      <w:r w:rsidRPr="00856996">
        <w:rPr>
          <w:rFonts w:ascii="Book Antiqua" w:hAnsi="Book Antiqua"/>
        </w:rPr>
        <w:sym w:font="HQPB2" w:char="F03D"/>
      </w:r>
      <w:r w:rsidRPr="00856996">
        <w:rPr>
          <w:rFonts w:ascii="Book Antiqua" w:hAnsi="Book Antiqua"/>
        </w:rPr>
        <w:sym w:font="HQPB5" w:char="F074"/>
      </w:r>
      <w:r w:rsidRPr="00856996">
        <w:rPr>
          <w:rFonts w:ascii="Book Antiqua" w:hAnsi="Book Antiqua"/>
        </w:rPr>
        <w:sym w:font="HQPB2" w:char="F0AB"/>
      </w:r>
      <w:r w:rsidRPr="00856996">
        <w:rPr>
          <w:rFonts w:ascii="Book Antiqua" w:hAnsi="Book Antiqua"/>
        </w:rPr>
        <w:sym w:font="HQPB4" w:char="F0F3"/>
      </w:r>
      <w:r w:rsidRPr="00856996">
        <w:rPr>
          <w:rFonts w:ascii="Book Antiqua" w:hAnsi="Book Antiqua"/>
        </w:rPr>
        <w:sym w:font="HQPB1" w:char="F0A1"/>
      </w:r>
      <w:r w:rsidRPr="00856996">
        <w:rPr>
          <w:rFonts w:ascii="Book Antiqua" w:hAnsi="Book Antiqua"/>
        </w:rPr>
        <w:sym w:font="HQPB5" w:char="F06E"/>
      </w:r>
      <w:r w:rsidRPr="00856996">
        <w:rPr>
          <w:rFonts w:ascii="Book Antiqua" w:hAnsi="Book Antiqua"/>
        </w:rPr>
        <w:sym w:font="HQPB1" w:char="F040"/>
      </w:r>
      <w:r w:rsidRPr="00856996">
        <w:rPr>
          <w:rFonts w:ascii="Book Antiqua" w:hAnsi="Book Antiqua"/>
          <w:rtl/>
        </w:rPr>
        <w:t xml:space="preserve"> </w:t>
      </w:r>
      <w:r w:rsidRPr="00856996">
        <w:rPr>
          <w:rFonts w:ascii="Book Antiqua" w:hAnsi="Book Antiqua"/>
        </w:rPr>
        <w:sym w:font="HQPB1" w:char="F023"/>
      </w:r>
      <w:r w:rsidRPr="00856996">
        <w:rPr>
          <w:rFonts w:ascii="Book Antiqua" w:hAnsi="Book Antiqua"/>
        </w:rPr>
        <w:sym w:font="HQPB4" w:char="F05C"/>
      </w:r>
      <w:r w:rsidRPr="00856996">
        <w:rPr>
          <w:rFonts w:ascii="Book Antiqua" w:hAnsi="Book Antiqua"/>
        </w:rPr>
        <w:sym w:font="HQPB1" w:char="F08D"/>
      </w:r>
      <w:r w:rsidRPr="00856996">
        <w:rPr>
          <w:rFonts w:ascii="Book Antiqua" w:hAnsi="Book Antiqua"/>
        </w:rPr>
        <w:sym w:font="HQPB4" w:char="F0F4"/>
      </w:r>
      <w:r w:rsidRPr="00856996">
        <w:rPr>
          <w:rFonts w:ascii="Book Antiqua" w:hAnsi="Book Antiqua"/>
        </w:rPr>
        <w:sym w:font="HQPB1" w:char="F05F"/>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2" w:char="F04E"/>
      </w:r>
      <w:r w:rsidRPr="00856996">
        <w:rPr>
          <w:rFonts w:ascii="Book Antiqua" w:hAnsi="Book Antiqua"/>
        </w:rPr>
        <w:sym w:font="HQPB4" w:char="F0DF"/>
      </w:r>
      <w:r w:rsidRPr="00856996">
        <w:rPr>
          <w:rFonts w:ascii="Book Antiqua" w:hAnsi="Book Antiqua"/>
        </w:rPr>
        <w:sym w:font="HQPB2" w:char="F067"/>
      </w:r>
      <w:r w:rsidRPr="00856996">
        <w:rPr>
          <w:rFonts w:ascii="Book Antiqua" w:hAnsi="Book Antiqua"/>
        </w:rPr>
        <w:sym w:font="HQPB5" w:char="F073"/>
      </w:r>
      <w:r w:rsidRPr="00856996">
        <w:rPr>
          <w:rFonts w:ascii="Book Antiqua" w:hAnsi="Book Antiqua"/>
        </w:rPr>
        <w:sym w:font="HQPB1" w:char="F0F9"/>
      </w:r>
      <w:r w:rsidRPr="00856996">
        <w:rPr>
          <w:rFonts w:ascii="Book Antiqua" w:hAnsi="Book Antiqua"/>
          <w:rtl/>
        </w:rPr>
        <w:t xml:space="preserve"> </w:t>
      </w:r>
      <w:r w:rsidRPr="00856996">
        <w:rPr>
          <w:rFonts w:ascii="Book Antiqua" w:hAnsi="Book Antiqua"/>
        </w:rPr>
        <w:sym w:font="HQPB2" w:char="F060"/>
      </w:r>
      <w:r w:rsidRPr="00856996">
        <w:rPr>
          <w:rFonts w:ascii="Book Antiqua" w:hAnsi="Book Antiqua"/>
        </w:rPr>
        <w:sym w:font="HQPB4" w:char="F0CF"/>
      </w:r>
      <w:r w:rsidRPr="00856996">
        <w:rPr>
          <w:rFonts w:ascii="Book Antiqua" w:hAnsi="Book Antiqua"/>
        </w:rPr>
        <w:sym w:font="HQPB4" w:char="F069"/>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35"/>
      </w:r>
      <w:r w:rsidRPr="00856996">
        <w:rPr>
          <w:rFonts w:ascii="Book Antiqua" w:hAnsi="Book Antiqua"/>
        </w:rPr>
        <w:sym w:font="HQPB2" w:char="F051"/>
      </w:r>
      <w:r w:rsidRPr="00856996">
        <w:rPr>
          <w:rFonts w:ascii="Book Antiqua" w:hAnsi="Book Antiqua"/>
        </w:rPr>
        <w:sym w:font="HQPB5" w:char="F074"/>
      </w:r>
      <w:r w:rsidRPr="00856996">
        <w:rPr>
          <w:rFonts w:ascii="Book Antiqua" w:hAnsi="Book Antiqua"/>
        </w:rPr>
        <w:sym w:font="HQPB1" w:char="F08D"/>
      </w:r>
      <w:r w:rsidRPr="00856996">
        <w:rPr>
          <w:rFonts w:ascii="Book Antiqua" w:hAnsi="Book Antiqua"/>
        </w:rPr>
        <w:sym w:font="HQPB4" w:char="F0F8"/>
      </w:r>
      <w:r w:rsidRPr="00856996">
        <w:rPr>
          <w:rFonts w:ascii="Book Antiqua" w:hAnsi="Book Antiqua"/>
        </w:rPr>
        <w:sym w:font="HQPB1" w:char="F0F3"/>
      </w:r>
      <w:r w:rsidRPr="00856996">
        <w:rPr>
          <w:rFonts w:ascii="Book Antiqua" w:hAnsi="Book Antiqua"/>
        </w:rPr>
        <w:sym w:font="HQPB4" w:char="F0A8"/>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62"/>
      </w:r>
      <w:r w:rsidRPr="00856996">
        <w:rPr>
          <w:rFonts w:ascii="Book Antiqua" w:hAnsi="Book Antiqua"/>
        </w:rPr>
        <w:sym w:font="HQPB2" w:char="F071"/>
      </w:r>
      <w:r w:rsidRPr="00856996">
        <w:rPr>
          <w:rFonts w:ascii="Book Antiqua" w:hAnsi="Book Antiqua"/>
        </w:rPr>
        <w:sym w:font="HQPB4" w:char="F0E8"/>
      </w:r>
      <w:r w:rsidRPr="00856996">
        <w:rPr>
          <w:rFonts w:ascii="Book Antiqua" w:hAnsi="Book Antiqua"/>
        </w:rPr>
        <w:sym w:font="HQPB2" w:char="F03D"/>
      </w:r>
      <w:r w:rsidRPr="00856996">
        <w:rPr>
          <w:rFonts w:ascii="Book Antiqua" w:hAnsi="Book Antiqua"/>
        </w:rPr>
        <w:sym w:font="HQPB5" w:char="F073"/>
      </w:r>
      <w:r w:rsidRPr="00856996">
        <w:rPr>
          <w:rFonts w:ascii="Book Antiqua" w:hAnsi="Book Antiqua"/>
        </w:rPr>
        <w:sym w:font="HQPB2" w:char="F029"/>
      </w:r>
      <w:r w:rsidRPr="00856996">
        <w:rPr>
          <w:rFonts w:ascii="Book Antiqua" w:hAnsi="Book Antiqua"/>
        </w:rPr>
        <w:sym w:font="HQPB4" w:char="F0F7"/>
      </w:r>
      <w:r w:rsidRPr="00856996">
        <w:rPr>
          <w:rFonts w:ascii="Book Antiqua" w:hAnsi="Book Antiqua"/>
        </w:rPr>
        <w:sym w:font="HQPB1" w:char="F057"/>
      </w:r>
      <w:r w:rsidRPr="00856996">
        <w:rPr>
          <w:rFonts w:ascii="Book Antiqua" w:hAnsi="Book Antiqua"/>
        </w:rPr>
        <w:sym w:font="HQPB4" w:char="F095"/>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D"/>
      </w:r>
      <w:r w:rsidRPr="00856996">
        <w:rPr>
          <w:rFonts w:ascii="Book Antiqua" w:hAnsi="Book Antiqua"/>
        </w:rPr>
        <w:sym w:font="HQPB2" w:char="F0C9"/>
      </w:r>
      <w:r w:rsidRPr="00856996">
        <w:rPr>
          <w:rFonts w:ascii="Book Antiqua" w:hAnsi="Book Antiqua"/>
        </w:rPr>
        <w:sym w:font="HQPB2" w:char="F0C8"/>
      </w:r>
      <w:r w:rsidRPr="00856996">
        <w:rPr>
          <w:rFonts w:ascii="Book Antiqua" w:hAnsi="Book Antiqua"/>
          <w:rtl/>
        </w:rPr>
        <w:t xml:space="preserve">   </w:t>
      </w:r>
      <w:r w:rsidRPr="00856996">
        <w:rPr>
          <w:rFonts w:ascii="Book Antiqua" w:hAnsi="Book Antiqua"/>
        </w:rPr>
        <w:sym w:font="HQPB4" w:char="F0F7"/>
      </w:r>
      <w:r w:rsidRPr="00856996">
        <w:rPr>
          <w:rFonts w:ascii="Book Antiqua" w:hAnsi="Book Antiqua"/>
        </w:rPr>
        <w:sym w:font="HQPB2" w:char="F050"/>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DE"/>
      </w:r>
      <w:r w:rsidRPr="00856996">
        <w:rPr>
          <w:rFonts w:ascii="Book Antiqua" w:hAnsi="Book Antiqua"/>
        </w:rPr>
        <w:sym w:font="HQPB2" w:char="F04F"/>
      </w:r>
      <w:r w:rsidRPr="00856996">
        <w:rPr>
          <w:rFonts w:ascii="Book Antiqua" w:hAnsi="Book Antiqua"/>
        </w:rPr>
        <w:sym w:font="HQPB4" w:char="F0E8"/>
      </w:r>
      <w:r w:rsidRPr="00856996">
        <w:rPr>
          <w:rFonts w:ascii="Book Antiqua" w:hAnsi="Book Antiqua"/>
        </w:rPr>
        <w:sym w:font="HQPB2" w:char="F064"/>
      </w:r>
      <w:r w:rsidRPr="00856996">
        <w:rPr>
          <w:rFonts w:ascii="Book Antiqua" w:hAnsi="Book Antiqua"/>
        </w:rPr>
        <w:sym w:font="HQPB5" w:char="F079"/>
      </w:r>
      <w:r w:rsidRPr="00856996">
        <w:rPr>
          <w:rFonts w:ascii="Book Antiqua" w:hAnsi="Book Antiqua"/>
        </w:rPr>
        <w:sym w:font="HQPB1" w:char="F089"/>
      </w:r>
      <w:r w:rsidRPr="00856996">
        <w:rPr>
          <w:rFonts w:ascii="Book Antiqua" w:hAnsi="Book Antiqua"/>
        </w:rPr>
        <w:sym w:font="HQPB2" w:char="F059"/>
      </w:r>
      <w:r w:rsidRPr="00856996">
        <w:rPr>
          <w:rFonts w:ascii="Book Antiqua" w:hAnsi="Book Antiqua"/>
        </w:rPr>
        <w:sym w:font="HQPB4" w:char="F0CF"/>
      </w:r>
      <w:r w:rsidRPr="00856996">
        <w:rPr>
          <w:rFonts w:ascii="Book Antiqua" w:hAnsi="Book Antiqua"/>
        </w:rPr>
        <w:sym w:font="HQPB1" w:char="F0E3"/>
      </w:r>
      <w:r w:rsidRPr="00856996">
        <w:rPr>
          <w:rFonts w:ascii="Book Antiqua" w:hAnsi="Book Antiqua"/>
          <w:rtl/>
        </w:rPr>
        <w:t xml:space="preserve"> </w:t>
      </w:r>
      <w:r w:rsidRPr="00856996">
        <w:rPr>
          <w:rFonts w:ascii="Book Antiqua" w:hAnsi="Book Antiqua"/>
        </w:rPr>
        <w:sym w:font="HQPB4" w:char="F0DC"/>
      </w:r>
      <w:r w:rsidRPr="00856996">
        <w:rPr>
          <w:rFonts w:ascii="Book Antiqua" w:hAnsi="Book Antiqua"/>
        </w:rPr>
        <w:sym w:font="HQPB1" w:char="F03D"/>
      </w:r>
      <w:r w:rsidRPr="00856996">
        <w:rPr>
          <w:rFonts w:ascii="Book Antiqua" w:hAnsi="Book Antiqua"/>
        </w:rPr>
        <w:sym w:font="HQPB4" w:char="F0F8"/>
      </w:r>
      <w:r w:rsidRPr="00856996">
        <w:rPr>
          <w:rFonts w:ascii="Book Antiqua" w:hAnsi="Book Antiqua"/>
        </w:rPr>
        <w:sym w:font="HQPB2" w:char="F08B"/>
      </w:r>
      <w:r w:rsidRPr="00856996">
        <w:rPr>
          <w:rFonts w:ascii="Book Antiqua" w:hAnsi="Book Antiqua"/>
        </w:rPr>
        <w:sym w:font="HQPB5" w:char="F074"/>
      </w:r>
      <w:r w:rsidRPr="00856996">
        <w:rPr>
          <w:rFonts w:ascii="Book Antiqua" w:hAnsi="Book Antiqua"/>
        </w:rPr>
        <w:sym w:font="HQPB1" w:char="F0F3"/>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F4"/>
      </w:r>
      <w:r w:rsidRPr="00856996">
        <w:rPr>
          <w:rFonts w:ascii="Book Antiqua" w:hAnsi="Book Antiqua"/>
        </w:rPr>
        <w:sym w:font="HQPB2" w:char="F04D"/>
      </w:r>
      <w:r w:rsidRPr="00856996">
        <w:rPr>
          <w:rFonts w:ascii="Book Antiqua" w:hAnsi="Book Antiqua"/>
        </w:rPr>
        <w:sym w:font="HQPB4" w:char="F0DF"/>
      </w:r>
      <w:r w:rsidRPr="00856996">
        <w:rPr>
          <w:rFonts w:ascii="Book Antiqua" w:hAnsi="Book Antiqua"/>
        </w:rPr>
        <w:sym w:font="HQPB2" w:char="F067"/>
      </w:r>
      <w:r w:rsidRPr="00856996">
        <w:rPr>
          <w:rFonts w:ascii="Book Antiqua" w:hAnsi="Book Antiqua"/>
        </w:rPr>
        <w:sym w:font="HQPB5" w:char="F073"/>
      </w:r>
      <w:r w:rsidRPr="00856996">
        <w:rPr>
          <w:rFonts w:ascii="Book Antiqua" w:hAnsi="Book Antiqua"/>
        </w:rPr>
        <w:sym w:font="HQPB1" w:char="F0F9"/>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62"/>
      </w:r>
      <w:r w:rsidRPr="00856996">
        <w:rPr>
          <w:rFonts w:ascii="Book Antiqua" w:hAnsi="Book Antiqua"/>
        </w:rPr>
        <w:sym w:font="HQPB2" w:char="F071"/>
      </w:r>
      <w:r w:rsidRPr="00856996">
        <w:rPr>
          <w:rFonts w:ascii="Book Antiqua" w:hAnsi="Book Antiqua"/>
        </w:rPr>
        <w:sym w:font="HQPB4" w:char="F0E7"/>
      </w:r>
      <w:r w:rsidRPr="00856996">
        <w:rPr>
          <w:rFonts w:ascii="Book Antiqua" w:hAnsi="Book Antiqua"/>
        </w:rPr>
        <w:sym w:font="HQPB1" w:char="F037"/>
      </w:r>
      <w:r w:rsidRPr="00856996">
        <w:rPr>
          <w:rFonts w:ascii="Book Antiqua" w:hAnsi="Book Antiqua"/>
        </w:rPr>
        <w:sym w:font="HQPB4" w:char="F0E7"/>
      </w:r>
      <w:r w:rsidRPr="00856996">
        <w:rPr>
          <w:rFonts w:ascii="Book Antiqua" w:hAnsi="Book Antiqua"/>
        </w:rPr>
        <w:sym w:font="HQPB1" w:char="F046"/>
      </w:r>
      <w:r w:rsidRPr="00856996">
        <w:rPr>
          <w:rFonts w:ascii="Book Antiqua" w:hAnsi="Book Antiqua"/>
        </w:rPr>
        <w:sym w:font="HQPB4" w:char="F0F5"/>
      </w:r>
      <w:r w:rsidRPr="00856996">
        <w:rPr>
          <w:rFonts w:ascii="Book Antiqua" w:hAnsi="Book Antiqua"/>
        </w:rPr>
        <w:sym w:font="HQPB2" w:char="F033"/>
      </w:r>
      <w:r w:rsidRPr="00856996">
        <w:rPr>
          <w:rFonts w:ascii="Book Antiqua" w:hAnsi="Book Antiqua"/>
        </w:rPr>
        <w:sym w:font="HQPB5" w:char="F074"/>
      </w:r>
      <w:r w:rsidRPr="00856996">
        <w:rPr>
          <w:rFonts w:ascii="Book Antiqua" w:hAnsi="Book Antiqua"/>
        </w:rPr>
        <w:sym w:font="HQPB2" w:char="F083"/>
      </w:r>
      <w:r w:rsidRPr="00856996">
        <w:rPr>
          <w:rFonts w:ascii="Book Antiqua" w:hAnsi="Book Antiqua"/>
        </w:rPr>
        <w:t xml:space="preserve"> </w:t>
      </w:r>
      <w:r w:rsidRPr="00856996">
        <w:rPr>
          <w:rFonts w:ascii="Book Antiqua" w:hAnsi="Book Antiqua" w:cs="Times New Roman"/>
          <w:rtl/>
        </w:rPr>
        <w:t xml:space="preserve">  </w:t>
      </w:r>
      <w:r w:rsidRPr="00856996">
        <w:rPr>
          <w:rFonts w:ascii="Book Antiqua" w:hAnsi="Book Antiqua" w:cs="Times New Roman"/>
        </w:rPr>
        <w:sym w:font="HQPB2" w:char="F0C7"/>
      </w:r>
      <w:r w:rsidRPr="00856996">
        <w:rPr>
          <w:rFonts w:ascii="Book Antiqua" w:hAnsi="Book Antiqua" w:cs="Times New Roman"/>
        </w:rPr>
        <w:sym w:font="HQPB2" w:char="F0CD"/>
      </w:r>
      <w:r w:rsidRPr="00856996">
        <w:rPr>
          <w:rFonts w:ascii="Book Antiqua" w:hAnsi="Book Antiqua" w:cs="Times New Roman"/>
        </w:rPr>
        <w:sym w:font="HQPB2" w:char="F0CA"/>
      </w:r>
      <w:r w:rsidRPr="00856996">
        <w:rPr>
          <w:rFonts w:ascii="Book Antiqua" w:hAnsi="Book Antiqua" w:cs="Times New Roman"/>
        </w:rPr>
        <w:sym w:font="HQPB2" w:char="F0C8"/>
      </w:r>
      <w:r w:rsidRPr="00856996">
        <w:rPr>
          <w:rFonts w:ascii="Book Antiqua" w:hAnsi="Book Antiqua" w:cs="Times New Roman"/>
          <w:rtl/>
        </w:rPr>
        <w:t xml:space="preserve"> </w:t>
      </w:r>
      <w:r w:rsidRPr="00856996">
        <w:rPr>
          <w:rFonts w:ascii="Book Antiqua" w:hAnsi="Book Antiqua" w:cs="Times New Roman"/>
        </w:rPr>
        <w:sym w:font="HQPB4" w:char="F0F7"/>
      </w:r>
      <w:r w:rsidRPr="00856996">
        <w:rPr>
          <w:rFonts w:ascii="Book Antiqua" w:hAnsi="Book Antiqua" w:cs="Times New Roman"/>
        </w:rPr>
        <w:sym w:font="HQPB2" w:char="F050"/>
      </w:r>
      <w:r w:rsidRPr="00856996">
        <w:rPr>
          <w:rFonts w:ascii="Book Antiqua" w:hAnsi="Book Antiqua" w:cs="Times New Roman"/>
        </w:rPr>
        <w:sym w:font="HQPB5" w:char="F072"/>
      </w:r>
      <w:r w:rsidRPr="00856996">
        <w:rPr>
          <w:rFonts w:ascii="Book Antiqua" w:hAnsi="Book Antiqua" w:cs="Times New Roman"/>
        </w:rPr>
        <w:sym w:font="HQPB1" w:char="F026"/>
      </w:r>
      <w:r w:rsidRPr="00856996">
        <w:rPr>
          <w:rFonts w:ascii="Book Antiqua" w:hAnsi="Book Antiqua" w:cs="Times New Roman"/>
          <w:rtl/>
        </w:rPr>
        <w:t xml:space="preserve"> </w:t>
      </w:r>
      <w:r w:rsidRPr="00856996">
        <w:rPr>
          <w:rFonts w:ascii="Book Antiqua" w:hAnsi="Book Antiqua" w:cs="Times New Roman"/>
        </w:rPr>
        <w:sym w:font="HQPB5" w:char="F074"/>
      </w:r>
      <w:r w:rsidRPr="00856996">
        <w:rPr>
          <w:rFonts w:ascii="Book Antiqua" w:hAnsi="Book Antiqua" w:cs="Times New Roman"/>
        </w:rPr>
        <w:sym w:font="HQPB2" w:char="F062"/>
      </w:r>
      <w:r w:rsidRPr="00856996">
        <w:rPr>
          <w:rFonts w:ascii="Book Antiqua" w:hAnsi="Book Antiqua" w:cs="Times New Roman"/>
        </w:rPr>
        <w:sym w:font="HQPB2" w:char="F072"/>
      </w:r>
      <w:r w:rsidRPr="00856996">
        <w:rPr>
          <w:rFonts w:ascii="Book Antiqua" w:hAnsi="Book Antiqua" w:cs="Times New Roman"/>
        </w:rPr>
        <w:sym w:font="HQPB4" w:char="F0DF"/>
      </w:r>
      <w:r w:rsidRPr="00856996">
        <w:rPr>
          <w:rFonts w:ascii="Book Antiqua" w:hAnsi="Book Antiqua" w:cs="Times New Roman"/>
        </w:rPr>
        <w:sym w:font="HQPB1" w:char="F089"/>
      </w:r>
      <w:r w:rsidRPr="00856996">
        <w:rPr>
          <w:rFonts w:ascii="Book Antiqua" w:hAnsi="Book Antiqua" w:cs="Times New Roman"/>
        </w:rPr>
        <w:sym w:font="HQPB2" w:char="F083"/>
      </w:r>
      <w:r w:rsidRPr="00856996">
        <w:rPr>
          <w:rFonts w:ascii="Book Antiqua" w:hAnsi="Book Antiqua" w:cs="Times New Roman"/>
        </w:rPr>
        <w:sym w:font="HQPB4" w:char="F0CC"/>
      </w:r>
      <w:r w:rsidRPr="00856996">
        <w:rPr>
          <w:rFonts w:ascii="Book Antiqua" w:hAnsi="Book Antiqua" w:cs="Times New Roman"/>
        </w:rPr>
        <w:sym w:font="HQPB1" w:char="F08D"/>
      </w:r>
      <w:r w:rsidRPr="00856996">
        <w:rPr>
          <w:rFonts w:ascii="Book Antiqua" w:hAnsi="Book Antiqua" w:cs="Times New Roman"/>
        </w:rPr>
        <w:sym w:font="HQPB4" w:char="F0E3"/>
      </w:r>
      <w:r w:rsidRPr="00856996">
        <w:rPr>
          <w:rFonts w:ascii="Book Antiqua" w:hAnsi="Book Antiqua" w:cs="Times New Roman"/>
        </w:rPr>
        <w:sym w:font="HQPB2" w:char="F083"/>
      </w:r>
      <w:r w:rsidRPr="00856996">
        <w:rPr>
          <w:rFonts w:ascii="Book Antiqua" w:hAnsi="Book Antiqua" w:cs="Times New Roman"/>
          <w:rtl/>
        </w:rPr>
        <w:t xml:space="preserve"> </w:t>
      </w:r>
      <w:r w:rsidRPr="00856996">
        <w:rPr>
          <w:rFonts w:ascii="Book Antiqua" w:hAnsi="Book Antiqua" w:cs="Times New Roman"/>
        </w:rPr>
        <w:sym w:font="HQPB1" w:char="F023"/>
      </w:r>
      <w:r w:rsidRPr="00856996">
        <w:rPr>
          <w:rFonts w:ascii="Book Antiqua" w:hAnsi="Book Antiqua" w:cs="Times New Roman"/>
        </w:rPr>
        <w:sym w:font="HQPB4" w:char="F059"/>
      </w:r>
      <w:r w:rsidRPr="00856996">
        <w:rPr>
          <w:rFonts w:ascii="Book Antiqua" w:hAnsi="Book Antiqua" w:cs="Times New Roman"/>
        </w:rPr>
        <w:sym w:font="HQPB1" w:char="F089"/>
      </w:r>
      <w:r w:rsidRPr="00856996">
        <w:rPr>
          <w:rFonts w:ascii="Book Antiqua" w:hAnsi="Book Antiqua" w:cs="Times New Roman"/>
        </w:rPr>
        <w:sym w:font="HQPB4" w:char="F0F8"/>
      </w:r>
      <w:r w:rsidRPr="00856996">
        <w:rPr>
          <w:rFonts w:ascii="Book Antiqua" w:hAnsi="Book Antiqua" w:cs="Times New Roman"/>
        </w:rPr>
        <w:sym w:font="HQPB2" w:char="F08A"/>
      </w:r>
      <w:r w:rsidRPr="00856996">
        <w:rPr>
          <w:rFonts w:ascii="Book Antiqua" w:hAnsi="Book Antiqua" w:cs="Times New Roman"/>
        </w:rPr>
        <w:sym w:font="HQPB5" w:char="F078"/>
      </w:r>
      <w:r w:rsidRPr="00856996">
        <w:rPr>
          <w:rFonts w:ascii="Book Antiqua" w:hAnsi="Book Antiqua" w:cs="Times New Roman"/>
        </w:rPr>
        <w:sym w:font="HQPB2" w:char="F02E"/>
      </w:r>
      <w:r w:rsidRPr="00856996">
        <w:rPr>
          <w:rFonts w:ascii="Book Antiqua" w:hAnsi="Book Antiqua" w:cs="Times New Roman"/>
          <w:rtl/>
        </w:rPr>
        <w:t xml:space="preserve"> </w:t>
      </w:r>
      <w:r w:rsidRPr="00856996">
        <w:rPr>
          <w:rFonts w:ascii="Book Antiqua" w:hAnsi="Book Antiqua" w:cs="Times New Roman"/>
        </w:rPr>
        <w:sym w:font="HQPB4" w:char="F028"/>
      </w:r>
      <w:r w:rsidRPr="00856996">
        <w:rPr>
          <w:rFonts w:ascii="Book Antiqua" w:hAnsi="Book Antiqua" w:cs="Times New Roman"/>
          <w:rtl/>
        </w:rPr>
        <w:t xml:space="preserve"> </w:t>
      </w:r>
      <w:r w:rsidRPr="00856996">
        <w:rPr>
          <w:rFonts w:ascii="Book Antiqua" w:hAnsi="Book Antiqua" w:cs="Times New Roman"/>
        </w:rPr>
        <w:sym w:font="HQPB5" w:char="F074"/>
      </w:r>
      <w:r w:rsidRPr="00856996">
        <w:rPr>
          <w:rFonts w:ascii="Book Antiqua" w:hAnsi="Book Antiqua" w:cs="Times New Roman"/>
        </w:rPr>
        <w:sym w:font="HQPB2" w:char="F0FB"/>
      </w:r>
      <w:r w:rsidRPr="00856996">
        <w:rPr>
          <w:rFonts w:ascii="Book Antiqua" w:hAnsi="Book Antiqua" w:cs="Times New Roman"/>
        </w:rPr>
        <w:sym w:font="HQPB2" w:char="F0EF"/>
      </w:r>
      <w:r w:rsidRPr="00856996">
        <w:rPr>
          <w:rFonts w:ascii="Book Antiqua" w:hAnsi="Book Antiqua" w:cs="Times New Roman"/>
        </w:rPr>
        <w:sym w:font="HQPB4" w:char="F0CF"/>
      </w:r>
      <w:r w:rsidRPr="00856996">
        <w:rPr>
          <w:rFonts w:ascii="Book Antiqua" w:hAnsi="Book Antiqua" w:cs="Times New Roman"/>
        </w:rPr>
        <w:sym w:font="HQPB3" w:char="F025"/>
      </w:r>
      <w:r w:rsidRPr="00856996">
        <w:rPr>
          <w:rFonts w:ascii="Book Antiqua" w:hAnsi="Book Antiqua" w:cs="Times New Roman"/>
        </w:rPr>
        <w:sym w:font="HQPB4" w:char="F0A9"/>
      </w:r>
      <w:r w:rsidRPr="00856996">
        <w:rPr>
          <w:rFonts w:ascii="Book Antiqua" w:hAnsi="Book Antiqua" w:cs="Times New Roman"/>
        </w:rPr>
        <w:sym w:font="HQPB3" w:char="F021"/>
      </w:r>
      <w:r w:rsidRPr="00856996">
        <w:rPr>
          <w:rFonts w:ascii="Book Antiqua" w:hAnsi="Book Antiqua" w:cs="Times New Roman"/>
        </w:rPr>
        <w:sym w:font="HQPB5" w:char="F024"/>
      </w:r>
      <w:r w:rsidRPr="00856996">
        <w:rPr>
          <w:rFonts w:ascii="Book Antiqua" w:hAnsi="Book Antiqua" w:cs="Times New Roman"/>
        </w:rPr>
        <w:sym w:font="HQPB1" w:char="F024"/>
      </w:r>
      <w:r w:rsidRPr="00856996">
        <w:rPr>
          <w:rFonts w:ascii="Book Antiqua" w:hAnsi="Book Antiqua" w:cs="Times New Roman"/>
        </w:rPr>
        <w:sym w:font="HQPB5" w:char="F073"/>
      </w:r>
      <w:r w:rsidRPr="00856996">
        <w:rPr>
          <w:rFonts w:ascii="Book Antiqua" w:hAnsi="Book Antiqua" w:cs="Times New Roman"/>
        </w:rPr>
        <w:sym w:font="HQPB1" w:char="F0F9"/>
      </w:r>
      <w:r w:rsidRPr="00856996">
        <w:rPr>
          <w:rFonts w:ascii="Book Antiqua" w:hAnsi="Book Antiqua" w:cs="Times New Roman"/>
          <w:rtl/>
        </w:rPr>
        <w:t xml:space="preserve"> </w:t>
      </w:r>
      <w:r w:rsidRPr="00856996">
        <w:rPr>
          <w:rFonts w:ascii="Book Antiqua" w:hAnsi="Book Antiqua" w:cs="Times New Roman"/>
        </w:rPr>
        <w:sym w:font="HQPB5" w:char="F028"/>
      </w:r>
      <w:r w:rsidRPr="00856996">
        <w:rPr>
          <w:rFonts w:ascii="Book Antiqua" w:hAnsi="Book Antiqua" w:cs="Times New Roman"/>
        </w:rPr>
        <w:sym w:font="HQPB1" w:char="F023"/>
      </w:r>
      <w:r w:rsidRPr="00856996">
        <w:rPr>
          <w:rFonts w:ascii="Book Antiqua" w:hAnsi="Book Antiqua" w:cs="Times New Roman"/>
        </w:rPr>
        <w:sym w:font="HQPB2" w:char="F072"/>
      </w:r>
      <w:r w:rsidRPr="00856996">
        <w:rPr>
          <w:rFonts w:ascii="Book Antiqua" w:hAnsi="Book Antiqua" w:cs="Times New Roman"/>
        </w:rPr>
        <w:sym w:font="HQPB4" w:char="F0E3"/>
      </w:r>
      <w:r w:rsidRPr="00856996">
        <w:rPr>
          <w:rFonts w:ascii="Book Antiqua" w:hAnsi="Book Antiqua" w:cs="Times New Roman"/>
        </w:rPr>
        <w:sym w:font="HQPB1" w:char="F08D"/>
      </w:r>
      <w:r w:rsidRPr="00856996">
        <w:rPr>
          <w:rFonts w:ascii="Book Antiqua" w:hAnsi="Book Antiqua" w:cs="Times New Roman"/>
        </w:rPr>
        <w:sym w:font="HQPB5" w:char="F078"/>
      </w:r>
      <w:r w:rsidRPr="00856996">
        <w:rPr>
          <w:rFonts w:ascii="Book Antiqua" w:hAnsi="Book Antiqua" w:cs="Times New Roman"/>
        </w:rPr>
        <w:sym w:font="HQPB1" w:char="F0FF"/>
      </w:r>
      <w:r w:rsidRPr="00856996">
        <w:rPr>
          <w:rFonts w:ascii="Book Antiqua" w:hAnsi="Book Antiqua" w:cs="Times New Roman"/>
        </w:rPr>
        <w:sym w:font="HQPB5" w:char="F078"/>
      </w:r>
      <w:r w:rsidRPr="00856996">
        <w:rPr>
          <w:rFonts w:ascii="Book Antiqua" w:hAnsi="Book Antiqua" w:cs="Times New Roman"/>
        </w:rPr>
        <w:sym w:font="HQPB2" w:char="F02E"/>
      </w:r>
      <w:r w:rsidRPr="00856996">
        <w:rPr>
          <w:rFonts w:ascii="Book Antiqua" w:hAnsi="Book Antiqua" w:cs="Times New Roman"/>
          <w:rtl/>
        </w:rPr>
        <w:t xml:space="preserve"> </w:t>
      </w:r>
      <w:r w:rsidRPr="00856996">
        <w:rPr>
          <w:rFonts w:ascii="Book Antiqua" w:hAnsi="Book Antiqua" w:cs="Times New Roman"/>
        </w:rPr>
        <w:sym w:font="HQPB4" w:char="F0E7"/>
      </w:r>
      <w:r w:rsidRPr="00856996">
        <w:rPr>
          <w:rFonts w:ascii="Book Antiqua" w:hAnsi="Book Antiqua" w:cs="Times New Roman"/>
        </w:rPr>
        <w:sym w:font="HQPB3" w:char="F02F"/>
      </w:r>
      <w:r w:rsidRPr="00856996">
        <w:rPr>
          <w:rFonts w:ascii="Book Antiqua" w:hAnsi="Book Antiqua" w:cs="Times New Roman"/>
        </w:rPr>
        <w:sym w:font="HQPB4" w:char="F0E8"/>
      </w:r>
      <w:r w:rsidRPr="00856996">
        <w:rPr>
          <w:rFonts w:ascii="Book Antiqua" w:hAnsi="Book Antiqua" w:cs="Times New Roman"/>
        </w:rPr>
        <w:sym w:font="HQPB2" w:char="F066"/>
      </w:r>
      <w:r w:rsidRPr="00856996">
        <w:rPr>
          <w:rFonts w:ascii="Book Antiqua" w:hAnsi="Book Antiqua" w:cs="Times New Roman"/>
          <w:rtl/>
        </w:rPr>
        <w:t xml:space="preserve"> </w:t>
      </w:r>
      <w:r w:rsidRPr="00856996">
        <w:rPr>
          <w:rFonts w:ascii="Book Antiqua" w:hAnsi="Book Antiqua" w:cs="Times New Roman"/>
        </w:rPr>
        <w:sym w:font="HQPB5" w:char="F074"/>
      </w:r>
      <w:r w:rsidRPr="00856996">
        <w:rPr>
          <w:rFonts w:ascii="Book Antiqua" w:hAnsi="Book Antiqua" w:cs="Times New Roman"/>
        </w:rPr>
        <w:sym w:font="HQPB2" w:char="F062"/>
      </w:r>
      <w:r w:rsidRPr="00856996">
        <w:rPr>
          <w:rFonts w:ascii="Book Antiqua" w:hAnsi="Book Antiqua" w:cs="Times New Roman"/>
        </w:rPr>
        <w:sym w:font="HQPB2" w:char="F072"/>
      </w:r>
      <w:r w:rsidRPr="00856996">
        <w:rPr>
          <w:rFonts w:ascii="Book Antiqua" w:hAnsi="Book Antiqua" w:cs="Times New Roman"/>
        </w:rPr>
        <w:sym w:font="HQPB4" w:char="F0DF"/>
      </w:r>
      <w:r w:rsidRPr="00856996">
        <w:rPr>
          <w:rFonts w:ascii="Book Antiqua" w:hAnsi="Book Antiqua" w:cs="Times New Roman"/>
        </w:rPr>
        <w:sym w:font="HQPB1" w:char="F089"/>
      </w:r>
      <w:r w:rsidRPr="00856996">
        <w:rPr>
          <w:rFonts w:ascii="Book Antiqua" w:hAnsi="Book Antiqua" w:cs="Times New Roman"/>
        </w:rPr>
        <w:sym w:font="HQPB2" w:char="F08B"/>
      </w:r>
      <w:r w:rsidRPr="00856996">
        <w:rPr>
          <w:rFonts w:ascii="Book Antiqua" w:hAnsi="Book Antiqua" w:cs="Times New Roman"/>
        </w:rPr>
        <w:sym w:font="HQPB4" w:char="F0C5"/>
      </w:r>
      <w:r w:rsidRPr="00856996">
        <w:rPr>
          <w:rFonts w:ascii="Book Antiqua" w:hAnsi="Book Antiqua" w:cs="Times New Roman"/>
        </w:rPr>
        <w:sym w:font="HQPB2" w:char="F033"/>
      </w:r>
      <w:r w:rsidRPr="00856996">
        <w:rPr>
          <w:rFonts w:ascii="Book Antiqua" w:hAnsi="Book Antiqua" w:cs="Times New Roman"/>
        </w:rPr>
        <w:sym w:font="HQPB5" w:char="F079"/>
      </w:r>
      <w:r w:rsidRPr="00856996">
        <w:rPr>
          <w:rFonts w:ascii="Book Antiqua" w:hAnsi="Book Antiqua" w:cs="Times New Roman"/>
        </w:rPr>
        <w:sym w:font="HQPB2" w:char="F04A"/>
      </w:r>
      <w:r w:rsidRPr="00856996">
        <w:rPr>
          <w:rFonts w:ascii="Book Antiqua" w:hAnsi="Book Antiqua" w:cs="Times New Roman"/>
        </w:rPr>
        <w:sym w:font="HQPB4" w:char="F0F8"/>
      </w:r>
      <w:r w:rsidRPr="00856996">
        <w:rPr>
          <w:rFonts w:ascii="Book Antiqua" w:hAnsi="Book Antiqua" w:cs="Times New Roman"/>
        </w:rPr>
        <w:sym w:font="HQPB2" w:char="F039"/>
      </w:r>
      <w:r w:rsidRPr="00856996">
        <w:rPr>
          <w:rFonts w:ascii="Book Antiqua" w:hAnsi="Book Antiqua" w:cs="Times New Roman"/>
        </w:rPr>
        <w:sym w:font="HQPB5" w:char="F024"/>
      </w:r>
      <w:r w:rsidRPr="00856996">
        <w:rPr>
          <w:rFonts w:ascii="Book Antiqua" w:hAnsi="Book Antiqua" w:cs="Times New Roman"/>
        </w:rPr>
        <w:sym w:font="HQPB1" w:char="F023"/>
      </w:r>
      <w:r w:rsidRPr="00856996">
        <w:rPr>
          <w:rFonts w:ascii="Book Antiqua" w:hAnsi="Book Antiqua"/>
          <w:rtl/>
        </w:rPr>
        <w:t xml:space="preserve"> </w:t>
      </w:r>
      <w:r w:rsidRPr="00856996">
        <w:rPr>
          <w:rFonts w:ascii="Book Antiqua" w:hAnsi="Book Antiqua" w:cs="Times New Roman"/>
        </w:rPr>
        <w:sym w:font="HQPB2" w:char="F0C7"/>
      </w:r>
      <w:r w:rsidRPr="00856996">
        <w:rPr>
          <w:rFonts w:ascii="Book Antiqua" w:hAnsi="Book Antiqua" w:cs="Times New Roman"/>
        </w:rPr>
        <w:sym w:font="HQPB2" w:char="F0CD"/>
      </w:r>
      <w:r w:rsidRPr="00856996">
        <w:rPr>
          <w:rFonts w:ascii="Book Antiqua" w:hAnsi="Book Antiqua" w:cs="Times New Roman"/>
        </w:rPr>
        <w:sym w:font="HQPB2" w:char="F0CB"/>
      </w:r>
      <w:r w:rsidRPr="00856996">
        <w:rPr>
          <w:rFonts w:ascii="Book Antiqua" w:hAnsi="Book Antiqua" w:cs="Times New Roman"/>
        </w:rPr>
        <w:sym w:font="HQPB2" w:char="F0C8"/>
      </w:r>
      <w:r w:rsidRPr="00856996">
        <w:rPr>
          <w:rFonts w:ascii="Book Antiqua" w:hAnsi="Book Antiqua" w:cs="Times New Roman"/>
          <w:rtl/>
        </w:rPr>
        <w:t xml:space="preserve">   </w:t>
      </w:r>
      <w:r w:rsidRPr="00856996">
        <w:rPr>
          <w:rFonts w:ascii="Book Antiqua" w:hAnsi="Book Antiqua" w:cs="Times New Roman"/>
        </w:rPr>
        <w:sym w:font="HQPB4" w:char="F0F7"/>
      </w:r>
      <w:r w:rsidRPr="00856996">
        <w:rPr>
          <w:rFonts w:ascii="Book Antiqua" w:hAnsi="Book Antiqua" w:cs="Times New Roman"/>
        </w:rPr>
        <w:sym w:font="HQPB2" w:char="F050"/>
      </w:r>
      <w:r w:rsidRPr="00856996">
        <w:rPr>
          <w:rFonts w:ascii="Book Antiqua" w:hAnsi="Book Antiqua" w:cs="Times New Roman"/>
        </w:rPr>
        <w:sym w:font="HQPB5" w:char="F072"/>
      </w:r>
      <w:r w:rsidRPr="00856996">
        <w:rPr>
          <w:rFonts w:ascii="Book Antiqua" w:hAnsi="Book Antiqua" w:cs="Times New Roman"/>
        </w:rPr>
        <w:sym w:font="HQPB1" w:char="F026"/>
      </w:r>
      <w:r w:rsidRPr="00856996">
        <w:rPr>
          <w:rFonts w:ascii="Book Antiqua" w:hAnsi="Book Antiqua" w:cs="Times New Roman"/>
          <w:rtl/>
        </w:rPr>
        <w:t xml:space="preserve"> </w:t>
      </w:r>
      <w:r w:rsidRPr="00856996">
        <w:rPr>
          <w:rFonts w:ascii="Book Antiqua" w:hAnsi="Book Antiqua" w:cs="Times New Roman"/>
        </w:rPr>
        <w:sym w:font="HQPB4" w:char="F0F6"/>
      </w:r>
      <w:r w:rsidRPr="00856996">
        <w:rPr>
          <w:rFonts w:ascii="Book Antiqua" w:hAnsi="Book Antiqua" w:cs="Times New Roman"/>
        </w:rPr>
        <w:sym w:font="HQPB2" w:char="F04E"/>
      </w:r>
      <w:r w:rsidRPr="00856996">
        <w:rPr>
          <w:rFonts w:ascii="Book Antiqua" w:hAnsi="Book Antiqua" w:cs="Times New Roman"/>
        </w:rPr>
        <w:sym w:font="HQPB4" w:char="F0E7"/>
      </w:r>
      <w:r w:rsidRPr="00856996">
        <w:rPr>
          <w:rFonts w:ascii="Book Antiqua" w:hAnsi="Book Antiqua" w:cs="Times New Roman"/>
        </w:rPr>
        <w:sym w:font="HQPB2" w:char="F06C"/>
      </w:r>
      <w:r w:rsidRPr="00856996">
        <w:rPr>
          <w:rFonts w:ascii="Book Antiqua" w:hAnsi="Book Antiqua" w:cs="Times New Roman"/>
        </w:rPr>
        <w:sym w:font="HQPB5" w:char="F06D"/>
      </w:r>
      <w:r w:rsidRPr="00856996">
        <w:rPr>
          <w:rFonts w:ascii="Book Antiqua" w:hAnsi="Book Antiqua" w:cs="Times New Roman"/>
        </w:rPr>
        <w:sym w:font="HQPB2" w:char="F03B"/>
      </w:r>
      <w:r w:rsidRPr="00856996">
        <w:rPr>
          <w:rFonts w:ascii="Book Antiqua" w:hAnsi="Book Antiqua" w:cs="Times New Roman"/>
          <w:rtl/>
        </w:rPr>
        <w:t xml:space="preserve"> </w:t>
      </w:r>
      <w:r w:rsidRPr="00856996">
        <w:rPr>
          <w:rFonts w:ascii="Book Antiqua" w:hAnsi="Book Antiqua" w:cs="Times New Roman"/>
        </w:rPr>
        <w:sym w:font="HQPB4" w:char="F0EE"/>
      </w:r>
      <w:r w:rsidRPr="00856996">
        <w:rPr>
          <w:rFonts w:ascii="Book Antiqua" w:hAnsi="Book Antiqua" w:cs="Times New Roman"/>
        </w:rPr>
        <w:sym w:font="HQPB2" w:char="F06D"/>
      </w:r>
      <w:r w:rsidRPr="00856996">
        <w:rPr>
          <w:rFonts w:ascii="Book Antiqua" w:hAnsi="Book Antiqua" w:cs="Times New Roman"/>
        </w:rPr>
        <w:sym w:font="HQPB2" w:char="F0BB"/>
      </w:r>
      <w:r w:rsidRPr="00856996">
        <w:rPr>
          <w:rFonts w:ascii="Book Antiqua" w:hAnsi="Book Antiqua" w:cs="Times New Roman"/>
        </w:rPr>
        <w:sym w:font="HQPB5" w:char="F073"/>
      </w:r>
      <w:r w:rsidRPr="00856996">
        <w:rPr>
          <w:rFonts w:ascii="Book Antiqua" w:hAnsi="Book Antiqua" w:cs="Times New Roman"/>
        </w:rPr>
        <w:sym w:font="HQPB2" w:char="F039"/>
      </w:r>
      <w:r w:rsidRPr="00856996">
        <w:rPr>
          <w:rFonts w:ascii="Book Antiqua" w:hAnsi="Book Antiqua" w:cs="Times New Roman"/>
        </w:rPr>
        <w:sym w:font="HQPB4" w:char="F0CE"/>
      </w:r>
      <w:r w:rsidRPr="00856996">
        <w:rPr>
          <w:rFonts w:ascii="Book Antiqua" w:hAnsi="Book Antiqua" w:cs="Times New Roman"/>
        </w:rPr>
        <w:sym w:font="HQPB1" w:char="F029"/>
      </w:r>
      <w:r w:rsidRPr="00856996">
        <w:rPr>
          <w:rFonts w:ascii="Book Antiqua" w:hAnsi="Book Antiqua" w:cs="Times New Roman"/>
          <w:rtl/>
        </w:rPr>
        <w:t xml:space="preserve"> </w:t>
      </w:r>
      <w:r w:rsidRPr="00856996">
        <w:rPr>
          <w:rFonts w:ascii="Book Antiqua" w:hAnsi="Book Antiqua" w:cs="Times New Roman"/>
        </w:rPr>
        <w:sym w:font="HQPB4" w:char="F0E7"/>
      </w:r>
      <w:r w:rsidRPr="00856996">
        <w:rPr>
          <w:rFonts w:ascii="Book Antiqua" w:hAnsi="Book Antiqua" w:cs="Times New Roman"/>
        </w:rPr>
        <w:sym w:font="HQPB1" w:char="F08E"/>
      </w:r>
      <w:r w:rsidRPr="00856996">
        <w:rPr>
          <w:rFonts w:ascii="Book Antiqua" w:hAnsi="Book Antiqua" w:cs="Times New Roman"/>
        </w:rPr>
        <w:sym w:font="HQPB4" w:char="F0F6"/>
      </w:r>
      <w:r w:rsidRPr="00856996">
        <w:rPr>
          <w:rFonts w:ascii="Book Antiqua" w:hAnsi="Book Antiqua" w:cs="Times New Roman"/>
        </w:rPr>
        <w:sym w:font="HQPB2" w:char="F08D"/>
      </w:r>
      <w:r w:rsidRPr="00856996">
        <w:rPr>
          <w:rFonts w:ascii="Book Antiqua" w:hAnsi="Book Antiqua" w:cs="Times New Roman"/>
        </w:rPr>
        <w:sym w:font="HQPB5" w:char="F078"/>
      </w:r>
      <w:r w:rsidRPr="00856996">
        <w:rPr>
          <w:rFonts w:ascii="Book Antiqua" w:hAnsi="Book Antiqua" w:cs="Times New Roman"/>
        </w:rPr>
        <w:sym w:font="HQPB1" w:char="F0EE"/>
      </w:r>
      <w:r w:rsidRPr="00856996">
        <w:rPr>
          <w:rFonts w:ascii="Book Antiqua" w:hAnsi="Book Antiqua" w:cs="Times New Roman"/>
          <w:rtl/>
        </w:rPr>
        <w:t xml:space="preserve"> </w:t>
      </w:r>
      <w:r w:rsidRPr="00856996">
        <w:rPr>
          <w:rFonts w:ascii="Book Antiqua" w:hAnsi="Book Antiqua" w:cs="Times New Roman"/>
        </w:rPr>
        <w:sym w:font="HQPB5" w:char="F0AB"/>
      </w:r>
      <w:r w:rsidRPr="00856996">
        <w:rPr>
          <w:rFonts w:ascii="Book Antiqua" w:hAnsi="Book Antiqua" w:cs="Times New Roman"/>
        </w:rPr>
        <w:sym w:font="HQPB1" w:char="F021"/>
      </w:r>
      <w:r w:rsidRPr="00856996">
        <w:rPr>
          <w:rFonts w:ascii="Book Antiqua" w:hAnsi="Book Antiqua" w:cs="Times New Roman"/>
        </w:rPr>
        <w:sym w:font="HQPB5" w:char="F024"/>
      </w:r>
      <w:r w:rsidRPr="00856996">
        <w:rPr>
          <w:rFonts w:ascii="Book Antiqua" w:hAnsi="Book Antiqua" w:cs="Times New Roman"/>
        </w:rPr>
        <w:sym w:font="HQPB1" w:char="F023"/>
      </w:r>
      <w:r w:rsidRPr="00856996">
        <w:rPr>
          <w:rFonts w:ascii="Book Antiqua" w:hAnsi="Book Antiqua" w:cs="Times New Roman"/>
          <w:rtl/>
        </w:rPr>
        <w:t xml:space="preserve"> </w:t>
      </w:r>
      <w:r w:rsidRPr="00856996">
        <w:rPr>
          <w:rFonts w:ascii="Book Antiqua" w:hAnsi="Book Antiqua" w:cs="Times New Roman"/>
        </w:rPr>
        <w:sym w:font="HQPB4" w:char="F034"/>
      </w:r>
      <w:r w:rsidRPr="00856996">
        <w:rPr>
          <w:rFonts w:ascii="Book Antiqua" w:hAnsi="Book Antiqua" w:cs="Times New Roman"/>
          <w:rtl/>
        </w:rPr>
        <w:t xml:space="preserve"> </w:t>
      </w:r>
      <w:r w:rsidRPr="00856996">
        <w:rPr>
          <w:rFonts w:ascii="Book Antiqua" w:hAnsi="Book Antiqua" w:cs="Times New Roman"/>
        </w:rPr>
        <w:sym w:font="HQPB5" w:char="F07A"/>
      </w:r>
      <w:r w:rsidRPr="00856996">
        <w:rPr>
          <w:rFonts w:ascii="Book Antiqua" w:hAnsi="Book Antiqua" w:cs="Times New Roman"/>
        </w:rPr>
        <w:sym w:font="HQPB2" w:char="F060"/>
      </w:r>
      <w:r w:rsidRPr="00856996">
        <w:rPr>
          <w:rFonts w:ascii="Book Antiqua" w:hAnsi="Book Antiqua" w:cs="Times New Roman"/>
        </w:rPr>
        <w:sym w:font="HQPB2" w:char="F0BB"/>
      </w:r>
      <w:r w:rsidRPr="00856996">
        <w:rPr>
          <w:rFonts w:ascii="Book Antiqua" w:hAnsi="Book Antiqua" w:cs="Times New Roman"/>
        </w:rPr>
        <w:sym w:font="HQPB5" w:char="F079"/>
      </w:r>
      <w:r w:rsidRPr="00856996">
        <w:rPr>
          <w:rFonts w:ascii="Book Antiqua" w:hAnsi="Book Antiqua" w:cs="Times New Roman"/>
        </w:rPr>
        <w:sym w:font="HQPB1" w:char="F073"/>
      </w:r>
      <w:r w:rsidRPr="00856996">
        <w:rPr>
          <w:rFonts w:ascii="Book Antiqua" w:hAnsi="Book Antiqua" w:cs="Times New Roman"/>
        </w:rPr>
        <w:sym w:font="HQPB4" w:char="F0F6"/>
      </w:r>
      <w:r w:rsidRPr="00856996">
        <w:rPr>
          <w:rFonts w:ascii="Book Antiqua" w:hAnsi="Book Antiqua" w:cs="Times New Roman"/>
        </w:rPr>
        <w:sym w:font="HQPB1" w:char="F036"/>
      </w:r>
      <w:r w:rsidRPr="00856996">
        <w:rPr>
          <w:rFonts w:ascii="Book Antiqua" w:hAnsi="Book Antiqua" w:cs="Times New Roman"/>
        </w:rPr>
        <w:sym w:font="HQPB4" w:char="F0DF"/>
      </w:r>
      <w:r w:rsidRPr="00856996">
        <w:rPr>
          <w:rFonts w:ascii="Book Antiqua" w:hAnsi="Book Antiqua" w:cs="Times New Roman"/>
        </w:rPr>
        <w:sym w:font="HQPB1" w:char="F099"/>
      </w:r>
      <w:r w:rsidRPr="00856996">
        <w:rPr>
          <w:rFonts w:ascii="Book Antiqua" w:hAnsi="Book Antiqua" w:cs="Times New Roman"/>
          <w:rtl/>
        </w:rPr>
        <w:t xml:space="preserve"> </w:t>
      </w:r>
      <w:r w:rsidRPr="00856996">
        <w:rPr>
          <w:rFonts w:ascii="Book Antiqua" w:hAnsi="Book Antiqua" w:cs="Times New Roman"/>
        </w:rPr>
        <w:sym w:font="HQPB5" w:char="F0AB"/>
      </w:r>
      <w:r w:rsidRPr="00856996">
        <w:rPr>
          <w:rFonts w:ascii="Book Antiqua" w:hAnsi="Book Antiqua" w:cs="Times New Roman"/>
        </w:rPr>
        <w:sym w:font="HQPB1" w:char="F021"/>
      </w:r>
      <w:r w:rsidRPr="00856996">
        <w:rPr>
          <w:rFonts w:ascii="Book Antiqua" w:hAnsi="Book Antiqua" w:cs="Times New Roman"/>
        </w:rPr>
        <w:sym w:font="HQPB5" w:char="F024"/>
      </w:r>
      <w:r w:rsidRPr="00856996">
        <w:rPr>
          <w:rFonts w:ascii="Book Antiqua" w:hAnsi="Book Antiqua" w:cs="Times New Roman"/>
        </w:rPr>
        <w:sym w:font="HQPB1" w:char="F023"/>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4" w:char="F0AC"/>
      </w:r>
      <w:r w:rsidRPr="00856996">
        <w:rPr>
          <w:rFonts w:ascii="Book Antiqua" w:hAnsi="Book Antiqua"/>
        </w:rPr>
        <w:sym w:font="HQPB2" w:char="F048"/>
      </w:r>
      <w:r w:rsidRPr="00856996">
        <w:rPr>
          <w:rFonts w:ascii="Book Antiqua" w:hAnsi="Book Antiqua"/>
        </w:rPr>
        <w:sym w:font="HQPB5" w:char="F078"/>
      </w:r>
      <w:r w:rsidRPr="00856996">
        <w:rPr>
          <w:rFonts w:ascii="Book Antiqua" w:hAnsi="Book Antiqua"/>
        </w:rPr>
        <w:sym w:font="HQPB1" w:char="F0E5"/>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cs="Times New Roman"/>
        </w:rPr>
        <w:sym w:font="HQPB2" w:char="F062"/>
      </w:r>
      <w:r w:rsidRPr="00856996">
        <w:rPr>
          <w:rFonts w:ascii="Book Antiqua" w:hAnsi="Book Antiqua" w:cs="Times New Roman"/>
        </w:rPr>
        <w:sym w:font="HQPB2" w:char="F071"/>
      </w:r>
      <w:r w:rsidRPr="00856996">
        <w:rPr>
          <w:rFonts w:ascii="Book Antiqua" w:hAnsi="Book Antiqua" w:cs="Times New Roman"/>
        </w:rPr>
        <w:sym w:font="HQPB4" w:char="F0E4"/>
      </w:r>
      <w:r w:rsidRPr="00856996">
        <w:rPr>
          <w:rFonts w:ascii="Book Antiqua" w:hAnsi="Book Antiqua" w:cs="Times New Roman"/>
        </w:rPr>
        <w:sym w:font="HQPB2" w:char="F02E"/>
      </w:r>
      <w:r w:rsidRPr="00856996">
        <w:rPr>
          <w:rFonts w:ascii="Book Antiqua" w:hAnsi="Book Antiqua" w:cs="Times New Roman"/>
        </w:rPr>
        <w:sym w:font="HQPB4" w:char="F0CE"/>
      </w:r>
      <w:r w:rsidRPr="00856996">
        <w:rPr>
          <w:rFonts w:ascii="Book Antiqua" w:hAnsi="Book Antiqua" w:cs="Times New Roman"/>
        </w:rPr>
        <w:sym w:font="HQPB1" w:char="F08E"/>
      </w:r>
      <w:r w:rsidRPr="00856996">
        <w:rPr>
          <w:rFonts w:ascii="Book Antiqua" w:hAnsi="Book Antiqua" w:cs="Times New Roman"/>
        </w:rPr>
        <w:sym w:font="HQPB4" w:char="F0F4"/>
      </w:r>
      <w:r w:rsidRPr="00856996">
        <w:rPr>
          <w:rFonts w:ascii="Book Antiqua" w:hAnsi="Book Antiqua" w:cs="Times New Roman"/>
        </w:rPr>
        <w:sym w:font="HQPB1" w:char="F0B3"/>
      </w:r>
      <w:r w:rsidRPr="00856996">
        <w:rPr>
          <w:rFonts w:ascii="Book Antiqua" w:hAnsi="Book Antiqua" w:cs="Times New Roman"/>
        </w:rPr>
        <w:sym w:font="HQPB4" w:char="F0E7"/>
      </w:r>
      <w:r w:rsidRPr="00856996">
        <w:rPr>
          <w:rFonts w:ascii="Book Antiqua" w:hAnsi="Book Antiqua" w:cs="Times New Roman"/>
        </w:rPr>
        <w:sym w:font="HQPB2" w:char="F084"/>
      </w:r>
      <w:r w:rsidRPr="00856996">
        <w:rPr>
          <w:rFonts w:ascii="Book Antiqua" w:hAnsi="Book Antiqua" w:cs="Times New Roman"/>
          <w:rtl/>
        </w:rPr>
        <w:t xml:space="preserve"> </w:t>
      </w:r>
      <w:r w:rsidRPr="00856996">
        <w:rPr>
          <w:rFonts w:ascii="Book Antiqua" w:hAnsi="Book Antiqua" w:cs="Times New Roman"/>
        </w:rPr>
        <w:sym w:font="HQPB2" w:char="F0C7"/>
      </w:r>
      <w:r w:rsidRPr="00856996">
        <w:rPr>
          <w:rFonts w:ascii="Book Antiqua" w:hAnsi="Book Antiqua" w:cs="Times New Roman"/>
        </w:rPr>
        <w:sym w:font="HQPB2" w:char="F0CD"/>
      </w:r>
      <w:r w:rsidRPr="00856996">
        <w:rPr>
          <w:rFonts w:ascii="Book Antiqua" w:hAnsi="Book Antiqua" w:cs="Times New Roman"/>
        </w:rPr>
        <w:sym w:font="HQPB2" w:char="F0CC"/>
      </w:r>
      <w:r w:rsidRPr="00856996">
        <w:rPr>
          <w:rFonts w:ascii="Book Antiqua" w:hAnsi="Book Antiqua" w:cs="Times New Roman"/>
        </w:rPr>
        <w:sym w:font="HQPB2" w:char="F0C8"/>
      </w:r>
      <w:r w:rsidRPr="00856996">
        <w:rPr>
          <w:rFonts w:ascii="Book Antiqua" w:hAnsi="Book Antiqua"/>
        </w:rPr>
        <w:t xml:space="preserve"> </w:t>
      </w:r>
    </w:p>
    <w:p w:rsidR="002A6710" w:rsidRPr="00856996" w:rsidRDefault="002A6710" w:rsidP="002A6710">
      <w:pPr>
        <w:pStyle w:val="ListParagraph"/>
        <w:spacing w:after="0" w:line="240" w:lineRule="auto"/>
        <w:ind w:left="851"/>
        <w:jc w:val="both"/>
        <w:rPr>
          <w:rFonts w:ascii="Book Antiqua" w:hAnsi="Book Antiqua" w:cs="Times New Roman"/>
        </w:rPr>
      </w:pPr>
      <w:r w:rsidRPr="00856996">
        <w:rPr>
          <w:rFonts w:ascii="Book Antiqua" w:hAnsi="Book Antiqua" w:cs="Times New Roman"/>
        </w:rPr>
        <w:t>Terjemahannya :</w:t>
      </w:r>
    </w:p>
    <w:p w:rsidR="002A6710" w:rsidRPr="00856996" w:rsidRDefault="002A6710" w:rsidP="002A6710">
      <w:pPr>
        <w:pStyle w:val="ListParagraph"/>
        <w:spacing w:after="0" w:line="240" w:lineRule="auto"/>
        <w:ind w:left="851"/>
        <w:jc w:val="both"/>
        <w:rPr>
          <w:rFonts w:ascii="Book Antiqua" w:hAnsi="Book Antiqua" w:cs="Times New Roman"/>
        </w:rPr>
      </w:pPr>
      <w:r w:rsidRPr="00856996">
        <w:rPr>
          <w:rFonts w:ascii="Book Antiqua" w:hAnsi="Book Antiqua" w:cs="Times New Roman"/>
        </w:rPr>
        <w:t xml:space="preserve">Apakah mereka diciptakan tanpa sesuatupun ataukah mereka yang menciptakan (diri mereka sendiri)?. ataukah mereka telah menciptakan langit dan bumi itu?; sebenarnya mereka tidak meyakini (apa yang mereka katakan). ataukah di sisi mereka ada perbendaharaan Tuhanmu atau merekakah yang berkuasa? ataukah mereka mempunyai tangga (ke langit) untuk mendengarkan pada tangga itu (hal-hal yang gaib)? Maka hendaklah orang yang mendengarkan di antara mereka mendatangkan suatu keterangan yang nyata. ataukah untuk Allah anak-anak perempuan dan untuk kamu anak-anak laki-laki?. ataukah kamu meminta upah kepada mereka sehingga mereka dibebani dengan hutang?. Apakah ada pada sisi mereka pengetahuan tentang yang gaib lalu mereka menuliskannya?. ataukah mereka hendak melakukan tipu daya? Maka orang-orang yang kafir itu merekalah yang kena tipu daya. ataukah mereka mempunyai </w:t>
      </w:r>
      <w:r w:rsidRPr="00856996">
        <w:rPr>
          <w:rFonts w:ascii="Book Antiqua" w:hAnsi="Book Antiqua" w:cs="Times New Roman"/>
        </w:rPr>
        <w:lastRenderedPageBreak/>
        <w:t>Tuhan selain Allah. Maha suci Allah dari apa yang mereka persekutukan.</w:t>
      </w:r>
    </w:p>
    <w:p w:rsidR="002A6710" w:rsidRPr="00856996" w:rsidRDefault="002A6710" w:rsidP="002A6710">
      <w:pPr>
        <w:pStyle w:val="ListParagraph"/>
        <w:spacing w:after="0" w:line="240" w:lineRule="auto"/>
        <w:ind w:left="1080"/>
        <w:jc w:val="both"/>
        <w:rPr>
          <w:rFonts w:ascii="Book Antiqua" w:hAnsi="Book Antiqua" w:cs="Times New Roman"/>
        </w:rPr>
      </w:pPr>
    </w:p>
    <w:p w:rsidR="002A6710" w:rsidRPr="00856996" w:rsidRDefault="002A6710" w:rsidP="002A6710">
      <w:pPr>
        <w:pStyle w:val="ListParagraph"/>
        <w:numPr>
          <w:ilvl w:val="0"/>
          <w:numId w:val="84"/>
        </w:numPr>
        <w:spacing w:after="0" w:line="240" w:lineRule="auto"/>
        <w:ind w:left="993" w:hanging="284"/>
        <w:jc w:val="both"/>
        <w:rPr>
          <w:rFonts w:ascii="Book Antiqua" w:hAnsi="Book Antiqua" w:cs="Times New Roman"/>
        </w:rPr>
      </w:pPr>
      <w:r w:rsidRPr="00856996">
        <w:rPr>
          <w:rFonts w:ascii="Book Antiqua" w:hAnsi="Book Antiqua" w:cs="Times New Roman"/>
        </w:rPr>
        <w:t>Mengambil dalil dengan mabda’ (asal-usul kejadian) untuk menentukan Ma’ad (hari kebangkitan)</w:t>
      </w:r>
      <w:r w:rsidRPr="00534890">
        <w:rPr>
          <w:rStyle w:val="FootnoteReference"/>
          <w:rFonts w:ascii="Book Antiqua" w:hAnsi="Book Antiqua"/>
        </w:rPr>
        <w:t xml:space="preserve"> </w:t>
      </w:r>
      <w:r w:rsidRPr="00B42B1E">
        <w:rPr>
          <w:rFonts w:ascii="Book Antiqua" w:hAnsi="Book Antiqua" w:cs="Times New Roman"/>
        </w:rPr>
        <w:t>(Al-Suyuthi, 4, t.th.:</w:t>
      </w:r>
      <w:r w:rsidRPr="00B42B1E">
        <w:rPr>
          <w:rFonts w:ascii="Book Antiqua" w:hAnsi="Book Antiqua" w:cs="Times New Roman"/>
          <w:i/>
        </w:rPr>
        <w:t xml:space="preserve"> </w:t>
      </w:r>
      <w:r w:rsidRPr="00B42B1E">
        <w:rPr>
          <w:rFonts w:ascii="Book Antiqua" w:hAnsi="Book Antiqua" w:cs="Times New Roman"/>
        </w:rPr>
        <w:t>60-66)</w:t>
      </w:r>
      <w:r>
        <w:rPr>
          <w:rFonts w:ascii="Book Antiqua" w:hAnsi="Book Antiqua" w:cs="Times New Roman"/>
        </w:rPr>
        <w:t>.</w:t>
      </w:r>
      <w:r w:rsidRPr="00856996">
        <w:rPr>
          <w:rFonts w:ascii="Book Antiqua" w:hAnsi="Book Antiqua" w:cs="Times New Roman"/>
        </w:rPr>
        <w:t xml:space="preserve"> Misalnya dalam Alquran Surah Qaf ayat 15 :</w:t>
      </w:r>
    </w:p>
    <w:p w:rsidR="002A6710" w:rsidRPr="00856996" w:rsidRDefault="002A6710" w:rsidP="002A6710">
      <w:pPr>
        <w:spacing w:after="0" w:line="240" w:lineRule="auto"/>
        <w:jc w:val="both"/>
        <w:rPr>
          <w:rFonts w:ascii="Book Antiqua" w:hAnsi="Book Antiqua" w:cs="Times New Roman"/>
        </w:rPr>
      </w:pPr>
    </w:p>
    <w:p w:rsidR="002A6710" w:rsidRPr="00856996" w:rsidRDefault="002A6710" w:rsidP="002A6710">
      <w:pPr>
        <w:spacing w:after="0" w:line="240" w:lineRule="auto"/>
        <w:rPr>
          <w:rFonts w:ascii="Book Antiqua" w:hAnsi="Book Antiqua" w:cs="Times New Roman"/>
        </w:rPr>
      </w:pPr>
    </w:p>
    <w:p w:rsidR="002A6710" w:rsidRPr="00856996" w:rsidRDefault="002A6710" w:rsidP="002A6710">
      <w:pPr>
        <w:bidi/>
        <w:spacing w:before="120" w:after="0" w:line="240" w:lineRule="auto"/>
        <w:ind w:left="283"/>
        <w:jc w:val="both"/>
        <w:rPr>
          <w:rFonts w:ascii="Book Antiqua" w:hAnsi="Book Antiqua"/>
          <w:rtl/>
        </w:rPr>
      </w:pPr>
      <w:r w:rsidRPr="00856996">
        <w:rPr>
          <w:rFonts w:ascii="Book Antiqua" w:hAnsi="Book Antiqua"/>
        </w:rPr>
        <w:sym w:font="HQPB1" w:char="F024"/>
      </w:r>
      <w:r w:rsidRPr="00856996">
        <w:rPr>
          <w:rFonts w:ascii="Book Antiqua" w:hAnsi="Book Antiqua"/>
        </w:rPr>
        <w:sym w:font="HQPB5" w:char="F075"/>
      </w:r>
      <w:r w:rsidRPr="00856996">
        <w:rPr>
          <w:rFonts w:ascii="Book Antiqua" w:hAnsi="Book Antiqua"/>
        </w:rPr>
        <w:sym w:font="HQPB2" w:char="F05A"/>
      </w:r>
      <w:r w:rsidRPr="00856996">
        <w:rPr>
          <w:rFonts w:ascii="Book Antiqua" w:hAnsi="Book Antiqua"/>
        </w:rPr>
        <w:sym w:font="HQPB2" w:char="F08F"/>
      </w:r>
      <w:r w:rsidRPr="00856996">
        <w:rPr>
          <w:rFonts w:ascii="Book Antiqua" w:hAnsi="Book Antiqua"/>
        </w:rPr>
        <w:sym w:font="HQPB4" w:char="F0CD"/>
      </w:r>
      <w:r w:rsidRPr="00856996">
        <w:rPr>
          <w:rFonts w:ascii="Book Antiqua" w:hAnsi="Book Antiqua"/>
        </w:rPr>
        <w:sym w:font="HQPB2" w:char="F08B"/>
      </w:r>
      <w:r w:rsidRPr="00856996">
        <w:rPr>
          <w:rFonts w:ascii="Book Antiqua" w:hAnsi="Book Antiqua"/>
        </w:rPr>
        <w:sym w:font="HQPB5" w:char="F079"/>
      </w:r>
      <w:r w:rsidRPr="00856996">
        <w:rPr>
          <w:rFonts w:ascii="Book Antiqua" w:hAnsi="Book Antiqua"/>
        </w:rPr>
        <w:sym w:font="HQPB1" w:char="F0E8"/>
      </w:r>
      <w:r w:rsidRPr="00856996">
        <w:rPr>
          <w:rFonts w:ascii="Book Antiqua" w:hAnsi="Book Antiqua"/>
        </w:rPr>
        <w:sym w:font="HQPB5" w:char="F073"/>
      </w:r>
      <w:r w:rsidRPr="00856996">
        <w:rPr>
          <w:rFonts w:ascii="Book Antiqua" w:hAnsi="Book Antiqua"/>
        </w:rPr>
        <w:sym w:font="HQPB1" w:char="F0F9"/>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2C"/>
      </w:r>
      <w:r w:rsidRPr="00856996">
        <w:rPr>
          <w:rFonts w:ascii="Book Antiqua" w:hAnsi="Book Antiqua"/>
        </w:rPr>
        <w:sym w:font="HQPB4" w:char="F0F9"/>
      </w:r>
      <w:r w:rsidRPr="00856996">
        <w:rPr>
          <w:rFonts w:ascii="Book Antiqua" w:hAnsi="Book Antiqua"/>
        </w:rPr>
        <w:sym w:font="HQPB2" w:char="F03D"/>
      </w:r>
      <w:r w:rsidRPr="00856996">
        <w:rPr>
          <w:rFonts w:ascii="Book Antiqua" w:hAnsi="Book Antiqua"/>
        </w:rPr>
        <w:sym w:font="HQPB5" w:char="F079"/>
      </w:r>
      <w:r w:rsidRPr="00856996">
        <w:rPr>
          <w:rFonts w:ascii="Book Antiqua" w:hAnsi="Book Antiqua"/>
        </w:rPr>
        <w:sym w:font="HQPB2" w:char="F0DC"/>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4"/>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4" w:char="F0C9"/>
      </w:r>
      <w:r w:rsidRPr="00856996">
        <w:rPr>
          <w:rFonts w:ascii="Book Antiqua" w:hAnsi="Book Antiqua"/>
        </w:rPr>
        <w:sym w:font="HQPB2" w:char="F041"/>
      </w:r>
      <w:r w:rsidRPr="00856996">
        <w:rPr>
          <w:rFonts w:ascii="Book Antiqua" w:hAnsi="Book Antiqua"/>
        </w:rPr>
        <w:sym w:font="HQPB4" w:char="F0A8"/>
      </w:r>
      <w:r w:rsidRPr="00856996">
        <w:rPr>
          <w:rFonts w:ascii="Book Antiqua" w:hAnsi="Book Antiqua"/>
        </w:rPr>
        <w:sym w:font="HQPB2" w:char="F072"/>
      </w:r>
      <w:r w:rsidRPr="00856996">
        <w:rPr>
          <w:rFonts w:ascii="Book Antiqua" w:hAnsi="Book Antiqua"/>
        </w:rPr>
        <w:sym w:font="HQPB5" w:char="F046"/>
      </w:r>
      <w:r w:rsidRPr="00856996">
        <w:rPr>
          <w:rFonts w:ascii="Book Antiqua" w:hAnsi="Book Antiqua"/>
        </w:rPr>
        <w:sym w:font="HQPB2" w:char="F07B"/>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34"/>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0"/>
      </w:r>
      <w:r w:rsidRPr="00856996">
        <w:rPr>
          <w:rFonts w:ascii="Book Antiqua" w:hAnsi="Book Antiqua"/>
        </w:rPr>
        <w:sym w:font="HQPB5" w:char="F074"/>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3" w:char="F02F"/>
      </w:r>
      <w:r w:rsidRPr="00856996">
        <w:rPr>
          <w:rFonts w:ascii="Book Antiqua" w:hAnsi="Book Antiqua"/>
        </w:rPr>
        <w:sym w:font="HQPB4" w:char="F0E3"/>
      </w:r>
      <w:r w:rsidRPr="00856996">
        <w:rPr>
          <w:rFonts w:ascii="Book Antiqua" w:hAnsi="Book Antiqua"/>
        </w:rPr>
        <w:sym w:font="HQPB2" w:char="F066"/>
      </w:r>
      <w:r w:rsidRPr="00856996">
        <w:rPr>
          <w:rFonts w:ascii="Book Antiqua" w:hAnsi="Book Antiqua"/>
          <w:rtl/>
        </w:rPr>
        <w:t xml:space="preserve"> </w:t>
      </w:r>
      <w:r w:rsidRPr="00856996">
        <w:rPr>
          <w:rFonts w:ascii="Book Antiqua" w:hAnsi="Book Antiqua"/>
        </w:rPr>
        <w:sym w:font="HQPB2" w:char="F092"/>
      </w:r>
      <w:r w:rsidRPr="00856996">
        <w:rPr>
          <w:rFonts w:ascii="Book Antiqua" w:hAnsi="Book Antiqua"/>
        </w:rPr>
        <w:sym w:font="HQPB4" w:char="F0CE"/>
      </w:r>
      <w:r w:rsidRPr="00856996">
        <w:rPr>
          <w:rFonts w:ascii="Book Antiqua" w:hAnsi="Book Antiqua"/>
        </w:rPr>
        <w:sym w:font="HQPB1" w:char="F0FB"/>
      </w:r>
      <w:r w:rsidRPr="00856996">
        <w:rPr>
          <w:rFonts w:ascii="Book Antiqua" w:hAnsi="Book Antiqua"/>
          <w:rtl/>
        </w:rPr>
        <w:t xml:space="preserve"> </w:t>
      </w:r>
      <w:r w:rsidRPr="00856996">
        <w:rPr>
          <w:rFonts w:ascii="Book Antiqua" w:hAnsi="Book Antiqua"/>
        </w:rPr>
        <w:sym w:font="HQPB4" w:char="F03C"/>
      </w:r>
      <w:r w:rsidRPr="00856996">
        <w:rPr>
          <w:rFonts w:ascii="Book Antiqua" w:hAnsi="Book Antiqua"/>
        </w:rPr>
        <w:sym w:font="HQPB1" w:char="F0A7"/>
      </w:r>
      <w:r w:rsidRPr="00856996">
        <w:rPr>
          <w:rFonts w:ascii="Book Antiqua" w:hAnsi="Book Antiqua"/>
        </w:rPr>
        <w:sym w:font="HQPB4" w:char="F0F6"/>
      </w:r>
      <w:r w:rsidRPr="00856996">
        <w:rPr>
          <w:rFonts w:ascii="Book Antiqua" w:hAnsi="Book Antiqua"/>
        </w:rPr>
        <w:sym w:font="HQPB1" w:char="F036"/>
      </w:r>
      <w:r w:rsidRPr="00856996">
        <w:rPr>
          <w:rFonts w:ascii="Book Antiqua" w:hAnsi="Book Antiqua"/>
        </w:rPr>
        <w:sym w:font="HQPB5" w:char="F073"/>
      </w:r>
      <w:r w:rsidRPr="00856996">
        <w:rPr>
          <w:rFonts w:ascii="Book Antiqua" w:hAnsi="Book Antiqua"/>
        </w:rPr>
        <w:sym w:font="HQPB2" w:char="F039"/>
      </w:r>
      <w:r w:rsidRPr="00856996">
        <w:rPr>
          <w:rFonts w:ascii="Book Antiqua" w:hAnsi="Book Antiqua"/>
          <w:rtl/>
        </w:rPr>
        <w:t xml:space="preserve"> </w:t>
      </w:r>
      <w:r w:rsidRPr="00856996">
        <w:rPr>
          <w:rFonts w:ascii="Book Antiqua" w:hAnsi="Book Antiqua"/>
        </w:rPr>
        <w:sym w:font="HQPB4" w:char="F0F4"/>
      </w:r>
      <w:r w:rsidRPr="00856996">
        <w:rPr>
          <w:rFonts w:ascii="Book Antiqua" w:hAnsi="Book Antiqua"/>
        </w:rPr>
        <w:sym w:font="HQPB2" w:char="F060"/>
      </w:r>
      <w:r w:rsidRPr="00856996">
        <w:rPr>
          <w:rFonts w:ascii="Book Antiqua" w:hAnsi="Book Antiqua"/>
        </w:rPr>
        <w:sym w:font="HQPB4" w:char="F0CF"/>
      </w:r>
      <w:r w:rsidRPr="00856996">
        <w:rPr>
          <w:rFonts w:ascii="Book Antiqua" w:hAnsi="Book Antiqua"/>
        </w:rPr>
        <w:sym w:font="HQPB4" w:char="F069"/>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39"/>
      </w:r>
      <w:r w:rsidRPr="00856996">
        <w:rPr>
          <w:rFonts w:ascii="Book Antiqua" w:hAnsi="Book Antiqua"/>
        </w:rPr>
        <w:sym w:font="HQPB2" w:char="F02C"/>
      </w:r>
      <w:r w:rsidRPr="00856996">
        <w:rPr>
          <w:rFonts w:ascii="Book Antiqua" w:hAnsi="Book Antiqua"/>
        </w:rPr>
        <w:sym w:font="HQPB4" w:char="F0F9"/>
      </w:r>
      <w:r w:rsidRPr="00856996">
        <w:rPr>
          <w:rFonts w:ascii="Book Antiqua" w:hAnsi="Book Antiqua"/>
        </w:rPr>
        <w:sym w:font="HQPB2" w:char="F03D"/>
      </w:r>
      <w:r w:rsidRPr="00856996">
        <w:rPr>
          <w:rFonts w:ascii="Book Antiqua" w:hAnsi="Book Antiqua"/>
        </w:rPr>
        <w:sym w:font="HQPB5" w:char="F079"/>
      </w:r>
      <w:r w:rsidRPr="00856996">
        <w:rPr>
          <w:rFonts w:ascii="Book Antiqua" w:hAnsi="Book Antiqua"/>
        </w:rPr>
        <w:sym w:font="HQPB1" w:char="F07A"/>
      </w:r>
      <w:r w:rsidRPr="00856996">
        <w:rPr>
          <w:rFonts w:ascii="Book Antiqua" w:hAnsi="Book Antiqua"/>
          <w:rtl/>
        </w:rPr>
        <w:t xml:space="preserve"> </w:t>
      </w:r>
      <w:r w:rsidRPr="00856996">
        <w:rPr>
          <w:rFonts w:ascii="Book Antiqua" w:hAnsi="Book Antiqua"/>
        </w:rPr>
        <w:sym w:font="HQPB4" w:char="F037"/>
      </w:r>
      <w:r w:rsidRPr="00856996">
        <w:rPr>
          <w:rFonts w:ascii="Book Antiqua" w:hAnsi="Book Antiqua"/>
        </w:rPr>
        <w:sym w:font="HQPB1" w:char="F089"/>
      </w:r>
      <w:r w:rsidRPr="00856996">
        <w:rPr>
          <w:rFonts w:ascii="Book Antiqua" w:hAnsi="Book Antiqua"/>
        </w:rPr>
        <w:sym w:font="HQPB2" w:char="F083"/>
      </w:r>
      <w:r w:rsidRPr="00856996">
        <w:rPr>
          <w:rFonts w:ascii="Book Antiqua" w:hAnsi="Book Antiqua"/>
        </w:rPr>
        <w:sym w:font="HQPB4" w:char="F0CF"/>
      </w:r>
      <w:r w:rsidRPr="00856996">
        <w:rPr>
          <w:rFonts w:ascii="Book Antiqua" w:hAnsi="Book Antiqua"/>
        </w:rPr>
        <w:sym w:font="HQPB1" w:char="F089"/>
      </w:r>
      <w:r w:rsidRPr="00856996">
        <w:rPr>
          <w:rFonts w:ascii="Book Antiqua" w:hAnsi="Book Antiqua"/>
        </w:rPr>
        <w:sym w:font="HQPB5" w:char="F079"/>
      </w:r>
      <w:r w:rsidRPr="00856996">
        <w:rPr>
          <w:rFonts w:ascii="Book Antiqua" w:hAnsi="Book Antiqua"/>
        </w:rPr>
        <w:sym w:font="HQPB1" w:char="F060"/>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A"/>
      </w:r>
      <w:r w:rsidRPr="00856996">
        <w:rPr>
          <w:rFonts w:ascii="Book Antiqua" w:hAnsi="Book Antiqua"/>
        </w:rPr>
        <w:sym w:font="HQPB2" w:char="F0CE"/>
      </w:r>
      <w:r w:rsidRPr="00856996">
        <w:rPr>
          <w:rFonts w:ascii="Book Antiqua" w:hAnsi="Book Antiqua"/>
        </w:rPr>
        <w:sym w:font="HQPB2" w:char="F0C8"/>
      </w:r>
      <w:r w:rsidRPr="00856996">
        <w:rPr>
          <w:rFonts w:ascii="Book Antiqua" w:hAnsi="Book Antiqua"/>
          <w:rtl/>
        </w:rPr>
        <w:t xml:space="preserve">   </w:t>
      </w:r>
    </w:p>
    <w:p w:rsidR="002A6710" w:rsidRPr="00856996" w:rsidRDefault="002A6710" w:rsidP="002A6710">
      <w:pPr>
        <w:spacing w:after="0" w:line="240" w:lineRule="auto"/>
        <w:ind w:firstLine="567"/>
        <w:jc w:val="both"/>
        <w:rPr>
          <w:rFonts w:ascii="Book Antiqua" w:hAnsi="Book Antiqua" w:cs="Times New Roman"/>
        </w:rPr>
      </w:pPr>
      <w:r w:rsidRPr="00856996">
        <w:rPr>
          <w:rFonts w:ascii="Book Antiqua" w:hAnsi="Book Antiqua" w:cs="Times New Roman"/>
        </w:rPr>
        <w:t>Terjemahannya :</w:t>
      </w:r>
    </w:p>
    <w:p w:rsidR="002A6710" w:rsidRPr="00856996" w:rsidRDefault="002A6710" w:rsidP="002A6710">
      <w:pPr>
        <w:pStyle w:val="ListParagraph"/>
        <w:spacing w:after="0" w:line="240" w:lineRule="auto"/>
        <w:ind w:left="851"/>
        <w:jc w:val="both"/>
        <w:rPr>
          <w:rFonts w:ascii="Book Antiqua" w:hAnsi="Book Antiqua" w:cs="Times New Roman"/>
        </w:rPr>
      </w:pPr>
      <w:r w:rsidRPr="00856996">
        <w:rPr>
          <w:rFonts w:ascii="Book Antiqua" w:hAnsi="Book Antiqua" w:cs="Times New Roman"/>
        </w:rPr>
        <w:t>Maka Apakah Kami letih dengan penciptaan yang pertama? sebenarnya mereka dalam Keadaan ragu-ragu tentang penciptaan yang baru.</w:t>
      </w:r>
    </w:p>
    <w:p w:rsidR="002A6710" w:rsidRPr="00856996" w:rsidRDefault="002A6710" w:rsidP="002A6710">
      <w:pPr>
        <w:pStyle w:val="ListParagraph"/>
        <w:spacing w:after="0" w:line="240" w:lineRule="auto"/>
        <w:ind w:left="567"/>
        <w:jc w:val="both"/>
        <w:rPr>
          <w:rFonts w:ascii="Book Antiqua" w:hAnsi="Book Antiqua" w:cs="Times New Roman"/>
        </w:rPr>
      </w:pPr>
    </w:p>
    <w:p w:rsidR="002A6710" w:rsidRPr="00856996" w:rsidRDefault="002A6710" w:rsidP="002A6710">
      <w:pPr>
        <w:pStyle w:val="ListParagraph"/>
        <w:spacing w:after="0" w:line="240" w:lineRule="auto"/>
        <w:ind w:left="567"/>
        <w:jc w:val="both"/>
        <w:rPr>
          <w:rFonts w:ascii="Book Antiqua" w:hAnsi="Book Antiqua" w:cs="Times New Roman"/>
        </w:rPr>
      </w:pPr>
      <w:r w:rsidRPr="00856996">
        <w:rPr>
          <w:rFonts w:ascii="Book Antiqua" w:hAnsi="Book Antiqua" w:cs="Times New Roman"/>
        </w:rPr>
        <w:t>Termasuk diantaranya beristidal dengan kehidupan bumi sesudah matinya</w:t>
      </w:r>
    </w:p>
    <w:p w:rsidR="002A6710" w:rsidRPr="00856996" w:rsidRDefault="002A6710" w:rsidP="002A6710">
      <w:pPr>
        <w:pStyle w:val="ListParagraph"/>
        <w:spacing w:after="0" w:line="240" w:lineRule="auto"/>
        <w:ind w:left="567"/>
        <w:jc w:val="both"/>
        <w:rPr>
          <w:rFonts w:ascii="Book Antiqua" w:hAnsi="Book Antiqua" w:cs="Times New Roman"/>
        </w:rPr>
      </w:pPr>
    </w:p>
    <w:p w:rsidR="002A6710" w:rsidRPr="00856996" w:rsidRDefault="002A6710" w:rsidP="002A6710">
      <w:pPr>
        <w:pStyle w:val="ListParagraph"/>
        <w:spacing w:after="0" w:line="240" w:lineRule="auto"/>
        <w:ind w:left="567"/>
        <w:jc w:val="both"/>
        <w:rPr>
          <w:rFonts w:ascii="Book Antiqua" w:hAnsi="Book Antiqua" w:cs="Times New Roman"/>
        </w:rPr>
      </w:pPr>
      <w:r w:rsidRPr="00856996">
        <w:rPr>
          <w:rFonts w:ascii="Book Antiqua" w:hAnsi="Book Antiqua" w:cs="Times New Roman"/>
        </w:rPr>
        <w:t>(kering) untuk menetapkan kahidupan sesudah mati untuk dihisab.</w:t>
      </w:r>
    </w:p>
    <w:p w:rsidR="002A6710" w:rsidRPr="00856996" w:rsidRDefault="002A6710" w:rsidP="002A6710">
      <w:pPr>
        <w:pStyle w:val="ListParagraph"/>
        <w:spacing w:after="0" w:line="240" w:lineRule="auto"/>
        <w:ind w:left="567"/>
        <w:jc w:val="both"/>
        <w:rPr>
          <w:rFonts w:ascii="Book Antiqua" w:hAnsi="Book Antiqua" w:cs="Times New Roman"/>
        </w:rPr>
      </w:pPr>
    </w:p>
    <w:p w:rsidR="002A6710" w:rsidRPr="00856996" w:rsidRDefault="002A6710" w:rsidP="002A6710">
      <w:pPr>
        <w:pStyle w:val="ListParagraph"/>
        <w:spacing w:after="0" w:line="240" w:lineRule="auto"/>
        <w:ind w:left="567"/>
        <w:jc w:val="both"/>
        <w:rPr>
          <w:rFonts w:ascii="Book Antiqua" w:hAnsi="Book Antiqua" w:cs="Times New Roman"/>
        </w:rPr>
      </w:pPr>
      <w:r w:rsidRPr="00856996">
        <w:rPr>
          <w:rFonts w:ascii="Book Antiqua" w:hAnsi="Book Antiqua" w:cs="Times New Roman"/>
        </w:rPr>
        <w:t>Misalnya ayat 31 yang terdapat dalam Surah Fushishilat</w:t>
      </w:r>
    </w:p>
    <w:p w:rsidR="002A6710" w:rsidRPr="00856996" w:rsidRDefault="002A6710" w:rsidP="002A6710">
      <w:pPr>
        <w:bidi/>
        <w:spacing w:before="120" w:after="0" w:line="240" w:lineRule="auto"/>
        <w:ind w:left="283"/>
        <w:jc w:val="both"/>
        <w:rPr>
          <w:rFonts w:ascii="Book Antiqua" w:hAnsi="Book Antiqua"/>
          <w:rtl/>
        </w:rPr>
      </w:pPr>
      <w:r w:rsidRPr="00856996">
        <w:rPr>
          <w:rFonts w:ascii="Book Antiqua" w:hAnsi="Book Antiqua"/>
        </w:rPr>
        <w:sym w:font="HQPB4" w:char="F0DF"/>
      </w:r>
      <w:r w:rsidRPr="00856996">
        <w:rPr>
          <w:rFonts w:ascii="Book Antiqua" w:hAnsi="Book Antiqua"/>
        </w:rPr>
        <w:sym w:font="HQPB2" w:char="F060"/>
      </w:r>
      <w:r w:rsidRPr="00856996">
        <w:rPr>
          <w:rFonts w:ascii="Book Antiqua" w:hAnsi="Book Antiqua"/>
        </w:rPr>
        <w:sym w:font="HQPB4" w:char="F0F8"/>
      </w:r>
      <w:r w:rsidRPr="00856996">
        <w:rPr>
          <w:rFonts w:ascii="Book Antiqua" w:hAnsi="Book Antiqua"/>
        </w:rPr>
        <w:sym w:font="HQPB1" w:char="F074"/>
      </w:r>
      <w:r w:rsidRPr="00856996">
        <w:rPr>
          <w:rFonts w:ascii="Book Antiqua" w:hAnsi="Book Antiqua"/>
        </w:rPr>
        <w:sym w:font="HQPB5" w:char="F077"/>
      </w:r>
      <w:r w:rsidRPr="00856996">
        <w:rPr>
          <w:rFonts w:ascii="Book Antiqua" w:hAnsi="Book Antiqua"/>
        </w:rPr>
        <w:sym w:font="HQPB2" w:char="F055"/>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E4"/>
      </w:r>
      <w:r w:rsidRPr="00856996">
        <w:rPr>
          <w:rFonts w:ascii="Book Antiqua" w:hAnsi="Book Antiqua"/>
        </w:rPr>
        <w:sym w:font="HQPB2" w:char="F02E"/>
      </w:r>
      <w:r w:rsidRPr="00856996">
        <w:rPr>
          <w:rFonts w:ascii="Book Antiqua" w:hAnsi="Book Antiqua"/>
        </w:rPr>
        <w:sym w:font="HQPB4" w:char="F0E4"/>
      </w:r>
      <w:r w:rsidRPr="00856996">
        <w:rPr>
          <w:rFonts w:ascii="Book Antiqua" w:hAnsi="Book Antiqua"/>
        </w:rPr>
        <w:sym w:font="HQPB2" w:char="F074"/>
      </w:r>
      <w:r w:rsidRPr="00856996">
        <w:rPr>
          <w:rFonts w:ascii="Book Antiqua" w:hAnsi="Book Antiqua"/>
        </w:rPr>
        <w:sym w:font="HQPB5" w:char="F021"/>
      </w:r>
      <w:r w:rsidRPr="00856996">
        <w:rPr>
          <w:rFonts w:ascii="Book Antiqua" w:hAnsi="Book Antiqua"/>
        </w:rPr>
        <w:sym w:font="HQPB1" w:char="F024"/>
      </w:r>
      <w:r w:rsidRPr="00856996">
        <w:rPr>
          <w:rFonts w:ascii="Book Antiqua" w:hAnsi="Book Antiqua"/>
        </w:rPr>
        <w:sym w:font="HQPB5" w:char="F075"/>
      </w:r>
      <w:r w:rsidRPr="00856996">
        <w:rPr>
          <w:rFonts w:ascii="Book Antiqua" w:hAnsi="Book Antiqua"/>
        </w:rPr>
        <w:sym w:font="HQPB2" w:char="F08A"/>
      </w:r>
      <w:r w:rsidRPr="00856996">
        <w:rPr>
          <w:rFonts w:ascii="Book Antiqua" w:hAnsi="Book Antiqua"/>
        </w:rPr>
        <w:sym w:font="HQPB4" w:char="F0CF"/>
      </w:r>
      <w:r w:rsidRPr="00856996">
        <w:rPr>
          <w:rFonts w:ascii="Book Antiqua" w:hAnsi="Book Antiqua"/>
        </w:rPr>
        <w:sym w:font="HQPB2" w:char="F039"/>
      </w:r>
      <w:r w:rsidRPr="00856996">
        <w:rPr>
          <w:rFonts w:ascii="Book Antiqua" w:hAnsi="Book Antiqua"/>
        </w:rPr>
        <w:sym w:font="HQPB4" w:char="F0F7"/>
      </w:r>
      <w:r w:rsidRPr="00856996">
        <w:rPr>
          <w:rFonts w:ascii="Book Antiqua" w:hAnsi="Book Antiqua"/>
        </w:rPr>
        <w:sym w:font="HQPB2" w:char="F072"/>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2" w:char="F092"/>
      </w:r>
      <w:r w:rsidRPr="00856996">
        <w:rPr>
          <w:rFonts w:ascii="Book Antiqua" w:hAnsi="Book Antiqua"/>
        </w:rPr>
        <w:sym w:font="HQPB4" w:char="F0CE"/>
      </w:r>
      <w:r w:rsidRPr="00856996">
        <w:rPr>
          <w:rFonts w:ascii="Book Antiqua" w:hAnsi="Book Antiqua"/>
        </w:rPr>
        <w:sym w:font="HQPB1" w:char="F0FB"/>
      </w:r>
      <w:r w:rsidRPr="00856996">
        <w:rPr>
          <w:rFonts w:ascii="Book Antiqua" w:hAnsi="Book Antiqua"/>
          <w:rtl/>
        </w:rPr>
        <w:t xml:space="preserve"> </w:t>
      </w:r>
      <w:r w:rsidRPr="00856996">
        <w:rPr>
          <w:rFonts w:ascii="Book Antiqua" w:hAnsi="Book Antiqua"/>
        </w:rPr>
        <w:sym w:font="HQPB4" w:char="F0CD"/>
      </w:r>
      <w:r w:rsidRPr="00856996">
        <w:rPr>
          <w:rFonts w:ascii="Book Antiqua" w:hAnsi="Book Antiqua"/>
        </w:rPr>
        <w:sym w:font="HQPB2" w:char="F06F"/>
      </w:r>
      <w:r w:rsidRPr="00856996">
        <w:rPr>
          <w:rFonts w:ascii="Book Antiqua" w:hAnsi="Book Antiqua"/>
        </w:rPr>
        <w:sym w:font="HQPB5" w:char="F034"/>
      </w:r>
      <w:r w:rsidRPr="00856996">
        <w:rPr>
          <w:rFonts w:ascii="Book Antiqua" w:hAnsi="Book Antiqua"/>
        </w:rPr>
        <w:sym w:font="HQPB2" w:char="F071"/>
      </w:r>
      <w:r w:rsidRPr="00856996">
        <w:rPr>
          <w:rFonts w:ascii="Book Antiqua" w:hAnsi="Book Antiqua"/>
        </w:rPr>
        <w:sym w:font="HQPB5" w:char="F075"/>
      </w:r>
      <w:r w:rsidRPr="00856996">
        <w:rPr>
          <w:rFonts w:ascii="Book Antiqua" w:hAnsi="Book Antiqua"/>
        </w:rPr>
        <w:sym w:font="HQPB2" w:char="F08A"/>
      </w:r>
      <w:r w:rsidRPr="00856996">
        <w:rPr>
          <w:rFonts w:ascii="Book Antiqua" w:hAnsi="Book Antiqua"/>
        </w:rPr>
        <w:sym w:font="HQPB5" w:char="F079"/>
      </w:r>
      <w:r w:rsidRPr="00856996">
        <w:rPr>
          <w:rFonts w:ascii="Book Antiqua" w:hAnsi="Book Antiqua"/>
        </w:rPr>
        <w:sym w:font="HQPB1" w:char="F073"/>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5" w:char="F075"/>
      </w:r>
      <w:r w:rsidRPr="00856996">
        <w:rPr>
          <w:rFonts w:ascii="Book Antiqua" w:hAnsi="Book Antiqua"/>
        </w:rPr>
        <w:sym w:font="HQPB2" w:char="F08B"/>
      </w:r>
      <w:r w:rsidRPr="00856996">
        <w:rPr>
          <w:rFonts w:ascii="Book Antiqua" w:hAnsi="Book Antiqua"/>
        </w:rPr>
        <w:sym w:font="HQPB4" w:char="F0F7"/>
      </w:r>
      <w:r w:rsidRPr="00856996">
        <w:rPr>
          <w:rFonts w:ascii="Book Antiqua" w:hAnsi="Book Antiqua"/>
        </w:rPr>
        <w:sym w:font="HQPB2" w:char="F052"/>
      </w:r>
      <w:r w:rsidRPr="00856996">
        <w:rPr>
          <w:rFonts w:ascii="Book Antiqua" w:hAnsi="Book Antiqua"/>
        </w:rPr>
        <w:sym w:font="HQPB4" w:char="F091"/>
      </w:r>
      <w:r w:rsidRPr="00856996">
        <w:rPr>
          <w:rFonts w:ascii="Book Antiqua" w:hAnsi="Book Antiqua"/>
        </w:rPr>
        <w:sym w:font="HQPB1" w:char="F089"/>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2" w:char="F092"/>
      </w:r>
      <w:r w:rsidRPr="00856996">
        <w:rPr>
          <w:rFonts w:ascii="Book Antiqua" w:hAnsi="Book Antiqua"/>
        </w:rPr>
        <w:sym w:font="HQPB4" w:char="F0CE"/>
      </w:r>
      <w:r w:rsidRPr="00856996">
        <w:rPr>
          <w:rFonts w:ascii="Book Antiqua" w:hAnsi="Book Antiqua"/>
        </w:rPr>
        <w:sym w:font="HQPB1" w:char="F0FB"/>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CD"/>
      </w:r>
      <w:r w:rsidRPr="00856996">
        <w:rPr>
          <w:rFonts w:ascii="Book Antiqua" w:hAnsi="Book Antiqua"/>
        </w:rPr>
        <w:sym w:font="HQPB2" w:char="F06F"/>
      </w:r>
      <w:r w:rsidRPr="00856996">
        <w:rPr>
          <w:rFonts w:ascii="Book Antiqua" w:hAnsi="Book Antiqua"/>
        </w:rPr>
        <w:sym w:font="HQPB5" w:char="F074"/>
      </w:r>
      <w:r w:rsidRPr="00856996">
        <w:rPr>
          <w:rFonts w:ascii="Book Antiqua" w:hAnsi="Book Antiqua"/>
        </w:rPr>
        <w:sym w:font="HQPB1" w:char="F08D"/>
      </w:r>
      <w:r w:rsidRPr="00856996">
        <w:rPr>
          <w:rFonts w:ascii="Book Antiqua" w:hAnsi="Book Antiqua"/>
        </w:rPr>
        <w:sym w:font="HQPB4" w:char="F0C5"/>
      </w:r>
      <w:r w:rsidRPr="00856996">
        <w:rPr>
          <w:rFonts w:ascii="Book Antiqua" w:hAnsi="Book Antiqua"/>
        </w:rPr>
        <w:sym w:font="HQPB1" w:char="F07A"/>
      </w:r>
      <w:r w:rsidRPr="00856996">
        <w:rPr>
          <w:rFonts w:ascii="Book Antiqua" w:hAnsi="Book Antiqua"/>
        </w:rPr>
        <w:sym w:font="HQPB5" w:char="F046"/>
      </w:r>
      <w:r w:rsidRPr="00856996">
        <w:rPr>
          <w:rFonts w:ascii="Book Antiqua" w:hAnsi="Book Antiqua"/>
        </w:rPr>
        <w:sym w:font="HQPB2" w:char="F07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E4"/>
      </w:r>
      <w:r w:rsidRPr="00856996">
        <w:rPr>
          <w:rFonts w:ascii="Book Antiqua" w:hAnsi="Book Antiqua"/>
        </w:rPr>
        <w:sym w:font="HQPB2" w:char="F033"/>
      </w:r>
      <w:r w:rsidRPr="00856996">
        <w:rPr>
          <w:rFonts w:ascii="Book Antiqua" w:hAnsi="Book Antiqua"/>
        </w:rPr>
        <w:sym w:font="HQPB5" w:char="F073"/>
      </w:r>
      <w:r w:rsidRPr="00856996">
        <w:rPr>
          <w:rFonts w:ascii="Book Antiqua" w:hAnsi="Book Antiqua"/>
        </w:rPr>
        <w:sym w:font="HQPB2" w:char="F039"/>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5" w:char="F079"/>
      </w:r>
      <w:r w:rsidRPr="00856996">
        <w:rPr>
          <w:rFonts w:ascii="Book Antiqua" w:hAnsi="Book Antiqua"/>
        </w:rPr>
        <w:sym w:font="HQPB2" w:char="F067"/>
      </w:r>
      <w:r w:rsidRPr="00856996">
        <w:rPr>
          <w:rFonts w:ascii="Book Antiqua" w:hAnsi="Book Antiqua"/>
        </w:rPr>
        <w:sym w:font="HQPB2" w:char="F08A"/>
      </w:r>
      <w:r w:rsidRPr="00856996">
        <w:rPr>
          <w:rFonts w:ascii="Book Antiqua" w:hAnsi="Book Antiqua"/>
        </w:rPr>
        <w:sym w:font="HQPB4" w:char="F0CF"/>
      </w:r>
      <w:r w:rsidRPr="00856996">
        <w:rPr>
          <w:rFonts w:ascii="Book Antiqua" w:hAnsi="Book Antiqua"/>
        </w:rPr>
        <w:sym w:font="HQPB1" w:char="F0F9"/>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5" w:char="F074"/>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FE"/>
      </w:r>
      <w:r w:rsidRPr="00856996">
        <w:rPr>
          <w:rFonts w:ascii="Book Antiqua" w:hAnsi="Book Antiqua"/>
        </w:rPr>
        <w:sym w:font="HQPB2" w:char="F091"/>
      </w:r>
      <w:r w:rsidRPr="00856996">
        <w:rPr>
          <w:rFonts w:ascii="Book Antiqua" w:hAnsi="Book Antiqua"/>
        </w:rPr>
        <w:sym w:font="HQPB4" w:char="F0CF"/>
      </w:r>
      <w:r w:rsidRPr="00856996">
        <w:rPr>
          <w:rFonts w:ascii="Book Antiqua" w:hAnsi="Book Antiqua"/>
        </w:rPr>
        <w:sym w:font="HQPB3" w:char="F053"/>
      </w:r>
      <w:r w:rsidRPr="00856996">
        <w:rPr>
          <w:rFonts w:ascii="Book Antiqua" w:hAnsi="Book Antiqua"/>
        </w:rPr>
        <w:sym w:font="HQPB5" w:char="F074"/>
      </w:r>
      <w:r w:rsidRPr="00856996">
        <w:rPr>
          <w:rFonts w:ascii="Book Antiqua" w:hAnsi="Book Antiqua"/>
        </w:rPr>
        <w:sym w:font="HQPB1" w:char="F047"/>
      </w:r>
      <w:r w:rsidRPr="00856996">
        <w:rPr>
          <w:rFonts w:ascii="Book Antiqua" w:hAnsi="Book Antiqua"/>
        </w:rPr>
        <w:sym w:font="HQPB4" w:char="F0F4"/>
      </w:r>
      <w:r w:rsidRPr="00856996">
        <w:rPr>
          <w:rFonts w:ascii="Book Antiqua" w:hAnsi="Book Antiqua"/>
        </w:rPr>
        <w:sym w:font="HQPB1" w:char="F0B1"/>
      </w:r>
      <w:r w:rsidRPr="00856996">
        <w:rPr>
          <w:rFonts w:ascii="Book Antiqua" w:hAnsi="Book Antiqua"/>
        </w:rPr>
        <w:sym w:font="HQPB5" w:char="F06E"/>
      </w:r>
      <w:r w:rsidRPr="00856996">
        <w:rPr>
          <w:rFonts w:ascii="Book Antiqua" w:hAnsi="Book Antiqua"/>
        </w:rPr>
        <w:sym w:font="HQPB1" w:char="F040"/>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E4"/>
      </w:r>
      <w:r w:rsidRPr="00856996">
        <w:rPr>
          <w:rFonts w:ascii="Book Antiqua" w:hAnsi="Book Antiqua"/>
        </w:rPr>
        <w:sym w:font="HQPB2" w:char="F033"/>
      </w:r>
      <w:r w:rsidRPr="00856996">
        <w:rPr>
          <w:rFonts w:ascii="Book Antiqua" w:hAnsi="Book Antiqua"/>
        </w:rPr>
        <w:sym w:font="HQPB4" w:char="F0DD"/>
      </w:r>
      <w:r w:rsidRPr="00856996">
        <w:rPr>
          <w:rFonts w:ascii="Book Antiqua" w:hAnsi="Book Antiqua"/>
        </w:rPr>
        <w:sym w:font="HQPB1" w:char="F0A1"/>
      </w:r>
      <w:r w:rsidRPr="00856996">
        <w:rPr>
          <w:rFonts w:ascii="Book Antiqua" w:hAnsi="Book Antiqua"/>
        </w:rPr>
        <w:sym w:font="HQPB4" w:char="F0E0"/>
      </w:r>
      <w:r w:rsidRPr="00856996">
        <w:rPr>
          <w:rFonts w:ascii="Book Antiqua" w:hAnsi="Book Antiqua"/>
        </w:rPr>
        <w:sym w:font="HQPB1" w:char="F0FF"/>
      </w:r>
      <w:r w:rsidRPr="00856996">
        <w:rPr>
          <w:rFonts w:ascii="Book Antiqua" w:hAnsi="Book Antiqua"/>
        </w:rPr>
        <w:sym w:font="HQPB2" w:char="F052"/>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E4"/>
      </w:r>
      <w:r w:rsidRPr="00856996">
        <w:rPr>
          <w:rFonts w:ascii="Book Antiqua" w:hAnsi="Book Antiqua"/>
        </w:rPr>
        <w:sym w:font="HQPB2" w:char="F033"/>
      </w:r>
      <w:r w:rsidRPr="00856996">
        <w:rPr>
          <w:rFonts w:ascii="Book Antiqua" w:hAnsi="Book Antiqua"/>
        </w:rPr>
        <w:sym w:font="HQPB5" w:char="F073"/>
      </w:r>
      <w:r w:rsidRPr="00856996">
        <w:rPr>
          <w:rFonts w:ascii="Book Antiqua" w:hAnsi="Book Antiqua"/>
        </w:rPr>
        <w:sym w:font="HQPB2" w:char="F039"/>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5" w:char="F079"/>
      </w:r>
      <w:r w:rsidRPr="00856996">
        <w:rPr>
          <w:rFonts w:ascii="Book Antiqua" w:hAnsi="Book Antiqua"/>
        </w:rPr>
        <w:sym w:font="HQPB2" w:char="F067"/>
      </w:r>
      <w:r w:rsidRPr="00856996">
        <w:rPr>
          <w:rFonts w:ascii="Book Antiqua" w:hAnsi="Book Antiqua"/>
        </w:rPr>
        <w:sym w:font="HQPB2" w:char="F08A"/>
      </w:r>
      <w:r w:rsidRPr="00856996">
        <w:rPr>
          <w:rFonts w:ascii="Book Antiqua" w:hAnsi="Book Antiqua"/>
        </w:rPr>
        <w:sym w:font="HQPB4" w:char="F0CF"/>
      </w:r>
      <w:r w:rsidRPr="00856996">
        <w:rPr>
          <w:rFonts w:ascii="Book Antiqua" w:hAnsi="Book Antiqua"/>
        </w:rPr>
        <w:sym w:font="HQPB1" w:char="F0F9"/>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5" w:char="F074"/>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62"/>
      </w:r>
      <w:r w:rsidRPr="00856996">
        <w:rPr>
          <w:rFonts w:ascii="Book Antiqua" w:hAnsi="Book Antiqua"/>
        </w:rPr>
        <w:sym w:font="HQPB2" w:char="F071"/>
      </w:r>
      <w:r w:rsidRPr="00856996">
        <w:rPr>
          <w:rFonts w:ascii="Book Antiqua" w:hAnsi="Book Antiqua"/>
        </w:rPr>
        <w:sym w:font="HQPB4" w:char="F0E3"/>
      </w:r>
      <w:r w:rsidRPr="00856996">
        <w:rPr>
          <w:rFonts w:ascii="Book Antiqua" w:hAnsi="Book Antiqua"/>
        </w:rPr>
        <w:sym w:font="HQPB1" w:char="F0E3"/>
      </w:r>
      <w:r w:rsidRPr="00856996">
        <w:rPr>
          <w:rFonts w:ascii="Book Antiqua" w:hAnsi="Book Antiqua"/>
        </w:rPr>
        <w:sym w:font="HQPB4" w:char="F0A3"/>
      </w:r>
      <w:r w:rsidRPr="00856996">
        <w:rPr>
          <w:rFonts w:ascii="Book Antiqua" w:hAnsi="Book Antiqua"/>
        </w:rPr>
        <w:sym w:font="HQPB1" w:char="F089"/>
      </w:r>
      <w:r w:rsidRPr="00856996">
        <w:rPr>
          <w:rFonts w:ascii="Book Antiqua" w:hAnsi="Book Antiqua"/>
        </w:rPr>
        <w:sym w:font="HQPB5" w:char="F073"/>
      </w:r>
      <w:r w:rsidRPr="00856996">
        <w:rPr>
          <w:rFonts w:ascii="Book Antiqua" w:hAnsi="Book Antiqua"/>
        </w:rPr>
        <w:sym w:font="HQPB1" w:char="F03F"/>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C"/>
      </w:r>
      <w:r w:rsidRPr="00856996">
        <w:rPr>
          <w:rFonts w:ascii="Book Antiqua" w:hAnsi="Book Antiqua"/>
        </w:rPr>
        <w:sym w:font="HQPB2" w:char="F0CA"/>
      </w:r>
      <w:r w:rsidRPr="00856996">
        <w:rPr>
          <w:rFonts w:ascii="Book Antiqua" w:hAnsi="Book Antiqua"/>
        </w:rPr>
        <w:sym w:font="HQPB2" w:char="F0C8"/>
      </w:r>
      <w:r w:rsidRPr="00856996">
        <w:rPr>
          <w:rFonts w:ascii="Book Antiqua" w:hAnsi="Book Antiqua"/>
          <w:rtl/>
        </w:rPr>
        <w:t xml:space="preserve">   </w:t>
      </w:r>
    </w:p>
    <w:p w:rsidR="002A6710" w:rsidRPr="00856996" w:rsidRDefault="002A6710" w:rsidP="002A6710">
      <w:pPr>
        <w:spacing w:after="0" w:line="240" w:lineRule="auto"/>
        <w:ind w:firstLine="567"/>
        <w:jc w:val="both"/>
        <w:rPr>
          <w:rFonts w:ascii="Book Antiqua" w:hAnsi="Book Antiqua" w:cs="Times New Roman"/>
        </w:rPr>
      </w:pPr>
      <w:r w:rsidRPr="00856996">
        <w:rPr>
          <w:rFonts w:ascii="Book Antiqua" w:hAnsi="Book Antiqua" w:cs="Times New Roman"/>
        </w:rPr>
        <w:t>Terjemahannya :</w:t>
      </w:r>
    </w:p>
    <w:p w:rsidR="002A6710" w:rsidRPr="00856996" w:rsidRDefault="002A6710" w:rsidP="002A6710">
      <w:pPr>
        <w:pStyle w:val="ListParagraph"/>
        <w:spacing w:after="0" w:line="240" w:lineRule="auto"/>
        <w:ind w:left="851"/>
        <w:jc w:val="both"/>
        <w:rPr>
          <w:rFonts w:ascii="Book Antiqua" w:hAnsi="Book Antiqua" w:cs="Times New Roman"/>
        </w:rPr>
      </w:pPr>
      <w:r w:rsidRPr="00856996">
        <w:rPr>
          <w:rFonts w:ascii="Book Antiqua" w:hAnsi="Book Antiqua" w:cs="Times New Roman"/>
        </w:rPr>
        <w:t>Kamilah pelindung-pelindungmu dalam kehidupan dunia dan akhirat; di dalamnya kamu memperoleh apa yang kamu inginkan dan memperoleh (pula) di dalamnya apa yang kamu minta.</w:t>
      </w:r>
    </w:p>
    <w:p w:rsidR="002A6710" w:rsidRPr="00856996" w:rsidRDefault="002A6710" w:rsidP="002A6710">
      <w:pPr>
        <w:pStyle w:val="ListParagraph"/>
        <w:spacing w:after="0" w:line="240" w:lineRule="auto"/>
        <w:ind w:left="567"/>
        <w:jc w:val="both"/>
        <w:rPr>
          <w:rFonts w:ascii="Book Antiqua" w:hAnsi="Book Antiqua" w:cs="Times New Roman"/>
        </w:rPr>
      </w:pPr>
    </w:p>
    <w:p w:rsidR="002A6710" w:rsidRPr="00856996" w:rsidRDefault="002A6710" w:rsidP="002A6710">
      <w:pPr>
        <w:pStyle w:val="ListParagraph"/>
        <w:numPr>
          <w:ilvl w:val="0"/>
          <w:numId w:val="84"/>
        </w:numPr>
        <w:spacing w:after="0" w:line="240" w:lineRule="auto"/>
        <w:jc w:val="both"/>
        <w:rPr>
          <w:rFonts w:ascii="Book Antiqua" w:hAnsi="Book Antiqua" w:cs="Times New Roman"/>
        </w:rPr>
      </w:pPr>
      <w:r w:rsidRPr="00856996">
        <w:rPr>
          <w:rFonts w:ascii="Book Antiqua" w:hAnsi="Book Antiqua" w:cs="Times New Roman"/>
        </w:rPr>
        <w:lastRenderedPageBreak/>
        <w:t>Membatalkan pandapat laawan dengan membuktikan (kebenaran) kebalikannya, seperti; Surah an-An’am ayat 91</w:t>
      </w:r>
    </w:p>
    <w:p w:rsidR="002A6710" w:rsidRPr="00856996" w:rsidRDefault="002A6710" w:rsidP="002A6710">
      <w:pPr>
        <w:bidi/>
        <w:spacing w:before="120" w:after="0" w:line="240" w:lineRule="auto"/>
        <w:ind w:left="283"/>
        <w:jc w:val="both"/>
        <w:rPr>
          <w:rFonts w:ascii="Book Antiqua" w:hAnsi="Book Antiqua"/>
          <w:rtl/>
        </w:rPr>
      </w:pPr>
      <w:r w:rsidRPr="00856996">
        <w:rPr>
          <w:rFonts w:ascii="Book Antiqua" w:hAnsi="Book Antiqua"/>
        </w:rPr>
        <w:sym w:font="HQPB1" w:char="F024"/>
      </w:r>
      <w:r w:rsidRPr="00856996">
        <w:rPr>
          <w:rFonts w:ascii="Book Antiqua" w:hAnsi="Book Antiqua"/>
        </w:rPr>
        <w:sym w:font="HQPB5" w:char="F074"/>
      </w:r>
      <w:r w:rsidRPr="00856996">
        <w:rPr>
          <w:rFonts w:ascii="Book Antiqua" w:hAnsi="Book Antiqua"/>
        </w:rPr>
        <w:sym w:font="HQPB2" w:char="F042"/>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2" w:char="F072"/>
      </w:r>
      <w:r w:rsidRPr="00856996">
        <w:rPr>
          <w:rFonts w:ascii="Book Antiqua" w:hAnsi="Book Antiqua"/>
        </w:rPr>
        <w:sym w:font="HQPB4" w:char="F0E2"/>
      </w:r>
      <w:r w:rsidRPr="00856996">
        <w:rPr>
          <w:rFonts w:ascii="Book Antiqua" w:hAnsi="Book Antiqua"/>
        </w:rPr>
        <w:sym w:font="HQPB1" w:char="F091"/>
      </w:r>
      <w:r w:rsidRPr="00856996">
        <w:rPr>
          <w:rFonts w:ascii="Book Antiqua" w:hAnsi="Book Antiqua"/>
        </w:rPr>
        <w:sym w:font="HQPB5" w:char="F079"/>
      </w:r>
      <w:r w:rsidRPr="00856996">
        <w:rPr>
          <w:rFonts w:ascii="Book Antiqua" w:hAnsi="Book Antiqua"/>
        </w:rPr>
        <w:sym w:font="HQPB1" w:char="F089"/>
      </w:r>
      <w:r w:rsidRPr="00856996">
        <w:rPr>
          <w:rFonts w:ascii="Book Antiqua" w:hAnsi="Book Antiqua"/>
        </w:rPr>
        <w:sym w:font="HQPB5" w:char="F073"/>
      </w:r>
      <w:r w:rsidRPr="00856996">
        <w:rPr>
          <w:rFonts w:ascii="Book Antiqua" w:hAnsi="Book Antiqua"/>
        </w:rPr>
        <w:sym w:font="HQPB2" w:char="F025"/>
      </w:r>
      <w:r w:rsidRPr="00856996">
        <w:rPr>
          <w:rFonts w:ascii="Book Antiqua" w:hAnsi="Book Antiqua"/>
          <w:rtl/>
        </w:rPr>
        <w:t xml:space="preserve"> </w:t>
      </w:r>
      <w:r w:rsidRPr="00856996">
        <w:rPr>
          <w:rFonts w:ascii="Book Antiqua" w:hAnsi="Book Antiqua"/>
        </w:rPr>
        <w:sym w:font="HQPB5" w:char="F0A9"/>
      </w:r>
      <w:r w:rsidRPr="00856996">
        <w:rPr>
          <w:rFonts w:ascii="Book Antiqua" w:hAnsi="Book Antiqua"/>
        </w:rPr>
        <w:sym w:font="HQPB1" w:char="F021"/>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A8"/>
      </w:r>
      <w:r w:rsidRPr="00856996">
        <w:rPr>
          <w:rFonts w:ascii="Book Antiqua" w:hAnsi="Book Antiqua"/>
        </w:rPr>
        <w:sym w:font="HQPB2" w:char="F02C"/>
      </w:r>
      <w:r w:rsidRPr="00856996">
        <w:rPr>
          <w:rFonts w:ascii="Book Antiqua" w:hAnsi="Book Antiqua"/>
        </w:rPr>
        <w:sym w:font="HQPB5" w:char="F079"/>
      </w:r>
      <w:r w:rsidRPr="00856996">
        <w:rPr>
          <w:rFonts w:ascii="Book Antiqua" w:hAnsi="Book Antiqua"/>
        </w:rPr>
        <w:sym w:font="HQPB1" w:char="F06D"/>
      </w:r>
      <w:r w:rsidRPr="00856996">
        <w:rPr>
          <w:rFonts w:ascii="Book Antiqua" w:hAnsi="Book Antiqua"/>
          <w:rtl/>
        </w:rPr>
        <w:t xml:space="preserve"> </w:t>
      </w:r>
      <w:r w:rsidRPr="00856996">
        <w:rPr>
          <w:rFonts w:ascii="Book Antiqua" w:hAnsi="Book Antiqua"/>
        </w:rPr>
        <w:sym w:font="HQPB4" w:char="F0FF"/>
      </w:r>
      <w:r w:rsidRPr="00856996">
        <w:rPr>
          <w:rFonts w:ascii="Book Antiqua" w:hAnsi="Book Antiqua"/>
        </w:rPr>
        <w:sym w:font="HQPB2" w:char="F0BE"/>
      </w:r>
      <w:r w:rsidRPr="00856996">
        <w:rPr>
          <w:rFonts w:ascii="Book Antiqua" w:hAnsi="Book Antiqua"/>
        </w:rPr>
        <w:sym w:font="HQPB4" w:char="F0CD"/>
      </w:r>
      <w:r w:rsidRPr="00856996">
        <w:rPr>
          <w:rFonts w:ascii="Book Antiqua" w:hAnsi="Book Antiqua"/>
        </w:rPr>
        <w:sym w:font="HQPB2" w:char="F06E"/>
      </w:r>
      <w:r w:rsidRPr="00856996">
        <w:rPr>
          <w:rFonts w:ascii="Book Antiqua" w:hAnsi="Book Antiqua"/>
        </w:rPr>
        <w:sym w:font="HQPB4" w:char="F0CD"/>
      </w:r>
      <w:r w:rsidRPr="00856996">
        <w:rPr>
          <w:rFonts w:ascii="Book Antiqua" w:hAnsi="Book Antiqua"/>
        </w:rPr>
        <w:sym w:font="HQPB1" w:char="F091"/>
      </w:r>
      <w:r w:rsidRPr="00856996">
        <w:rPr>
          <w:rFonts w:ascii="Book Antiqua" w:hAnsi="Book Antiqua"/>
        </w:rPr>
        <w:sym w:font="HQPB4" w:char="F0F4"/>
      </w:r>
      <w:r w:rsidRPr="00856996">
        <w:rPr>
          <w:rFonts w:ascii="Book Antiqua" w:hAnsi="Book Antiqua"/>
        </w:rPr>
        <w:sym w:font="HQPB1" w:char="F089"/>
      </w:r>
      <w:r w:rsidRPr="00856996">
        <w:rPr>
          <w:rFonts w:ascii="Book Antiqua" w:hAnsi="Book Antiqua"/>
        </w:rPr>
        <w:sym w:font="HQPB5" w:char="F073"/>
      </w:r>
      <w:r w:rsidRPr="00856996">
        <w:rPr>
          <w:rFonts w:ascii="Book Antiqua" w:hAnsi="Book Antiqua"/>
        </w:rPr>
        <w:sym w:font="HQPB2" w:char="F025"/>
      </w:r>
      <w:r w:rsidRPr="00856996">
        <w:rPr>
          <w:rFonts w:ascii="Book Antiqua" w:hAnsi="Book Antiqua"/>
          <w:rtl/>
        </w:rPr>
        <w:t xml:space="preserve"> </w:t>
      </w:r>
      <w:r w:rsidRPr="00856996">
        <w:rPr>
          <w:rFonts w:ascii="Book Antiqua" w:hAnsi="Book Antiqua"/>
        </w:rPr>
        <w:sym w:font="HQPB4" w:char="F0F8"/>
      </w:r>
      <w:r w:rsidRPr="00856996">
        <w:rPr>
          <w:rFonts w:ascii="Book Antiqua" w:hAnsi="Book Antiqua"/>
        </w:rPr>
        <w:sym w:font="HQPB1" w:char="F08C"/>
      </w:r>
      <w:r w:rsidRPr="00856996">
        <w:rPr>
          <w:rFonts w:ascii="Book Antiqua" w:hAnsi="Book Antiqua"/>
        </w:rPr>
        <w:sym w:font="HQPB4" w:char="F0CE"/>
      </w:r>
      <w:r w:rsidRPr="00856996">
        <w:rPr>
          <w:rFonts w:ascii="Book Antiqua" w:hAnsi="Book Antiqua"/>
        </w:rPr>
        <w:sym w:font="HQPB1" w:char="F029"/>
      </w:r>
      <w:r w:rsidRPr="00856996">
        <w:rPr>
          <w:rFonts w:ascii="Book Antiqua" w:hAnsi="Book Antiqua"/>
          <w:rtl/>
        </w:rPr>
        <w:t xml:space="preserve"> </w:t>
      </w: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2" w:char="F071"/>
      </w:r>
      <w:r w:rsidRPr="00856996">
        <w:rPr>
          <w:rFonts w:ascii="Book Antiqua" w:hAnsi="Book Antiqua"/>
        </w:rPr>
        <w:sym w:font="HQPB4" w:char="F0E4"/>
      </w:r>
      <w:r w:rsidRPr="00856996">
        <w:rPr>
          <w:rFonts w:ascii="Book Antiqua" w:hAnsi="Book Antiqua"/>
        </w:rPr>
        <w:sym w:font="HQPB2" w:char="F039"/>
      </w:r>
      <w:r w:rsidRPr="00856996">
        <w:rPr>
          <w:rFonts w:ascii="Book Antiqua" w:hAnsi="Book Antiqua"/>
        </w:rPr>
        <w:sym w:font="HQPB1" w:char="F024"/>
      </w:r>
      <w:r w:rsidRPr="00856996">
        <w:rPr>
          <w:rFonts w:ascii="Book Antiqua" w:hAnsi="Book Antiqua"/>
        </w:rPr>
        <w:sym w:font="HQPB5" w:char="F073"/>
      </w:r>
      <w:r w:rsidRPr="00856996">
        <w:rPr>
          <w:rFonts w:ascii="Book Antiqua" w:hAnsi="Book Antiqua"/>
        </w:rPr>
        <w:sym w:font="HQPB2" w:char="F025"/>
      </w:r>
      <w:r w:rsidRPr="00856996">
        <w:rPr>
          <w:rFonts w:ascii="Book Antiqua" w:hAnsi="Book Antiqua"/>
          <w:rtl/>
        </w:rPr>
        <w:t xml:space="preserve"> </w:t>
      </w:r>
      <w:r w:rsidRPr="00856996">
        <w:rPr>
          <w:rFonts w:ascii="Book Antiqua" w:hAnsi="Book Antiqua"/>
        </w:rPr>
        <w:sym w:font="HQPB5" w:char="F021"/>
      </w:r>
      <w:r w:rsidRPr="00856996">
        <w:rPr>
          <w:rFonts w:ascii="Book Antiqua" w:hAnsi="Book Antiqua"/>
        </w:rPr>
        <w:sym w:font="HQPB1" w:char="F024"/>
      </w:r>
      <w:r w:rsidRPr="00856996">
        <w:rPr>
          <w:rFonts w:ascii="Book Antiqua" w:hAnsi="Book Antiqua"/>
        </w:rPr>
        <w:sym w:font="HQPB5" w:char="F074"/>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41"/>
      </w:r>
      <w:r w:rsidRPr="00856996">
        <w:rPr>
          <w:rFonts w:ascii="Book Antiqua" w:hAnsi="Book Antiqua"/>
        </w:rPr>
        <w:sym w:font="HQPB5" w:char="F074"/>
      </w:r>
      <w:r w:rsidRPr="00856996">
        <w:rPr>
          <w:rFonts w:ascii="Book Antiqua" w:hAnsi="Book Antiqua"/>
        </w:rPr>
        <w:sym w:font="HQPB1" w:char="F093"/>
      </w:r>
      <w:r w:rsidRPr="00856996">
        <w:rPr>
          <w:rFonts w:ascii="Book Antiqua" w:hAnsi="Book Antiqua"/>
        </w:rPr>
        <w:sym w:font="HQPB2" w:char="F052"/>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5" w:char="F0AA"/>
      </w:r>
      <w:r w:rsidRPr="00856996">
        <w:rPr>
          <w:rFonts w:ascii="Book Antiqua" w:hAnsi="Book Antiqua"/>
        </w:rPr>
        <w:sym w:font="HQPB1" w:char="F021"/>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34"/>
      </w:r>
      <w:r w:rsidRPr="00856996">
        <w:rPr>
          <w:rFonts w:ascii="Book Antiqua" w:hAnsi="Book Antiqua"/>
        </w:rPr>
        <w:sym w:font="HQPB2" w:char="F092"/>
      </w:r>
      <w:r w:rsidRPr="00856996">
        <w:rPr>
          <w:rFonts w:ascii="Book Antiqua" w:hAnsi="Book Antiqua"/>
        </w:rPr>
        <w:sym w:font="HQPB5" w:char="F06E"/>
      </w:r>
      <w:r w:rsidRPr="00856996">
        <w:rPr>
          <w:rFonts w:ascii="Book Antiqua" w:hAnsi="Book Antiqua"/>
        </w:rPr>
        <w:sym w:font="HQPB2" w:char="F03F"/>
      </w:r>
      <w:r w:rsidRPr="00856996">
        <w:rPr>
          <w:rFonts w:ascii="Book Antiqua" w:hAnsi="Book Antiqua"/>
        </w:rPr>
        <w:sym w:font="HQPB5" w:char="F074"/>
      </w:r>
      <w:r w:rsidRPr="00856996">
        <w:rPr>
          <w:rFonts w:ascii="Book Antiqua" w:hAnsi="Book Antiqua"/>
        </w:rPr>
        <w:sym w:font="HQPB1" w:char="F0E3"/>
      </w:r>
      <w:r w:rsidRPr="00856996">
        <w:rPr>
          <w:rFonts w:ascii="Book Antiqua" w:hAnsi="Book Antiqua"/>
          <w:rtl/>
        </w:rPr>
        <w:t xml:space="preserve"> </w:t>
      </w:r>
      <w:r w:rsidRPr="00856996">
        <w:rPr>
          <w:rFonts w:ascii="Book Antiqua" w:hAnsi="Book Antiqua"/>
        </w:rPr>
        <w:sym w:font="HQPB4" w:char="F039"/>
      </w:r>
      <w:r w:rsidRPr="00856996">
        <w:rPr>
          <w:rFonts w:ascii="Book Antiqua" w:hAnsi="Book Antiqua"/>
        </w:rPr>
        <w:sym w:font="HQPB1" w:char="F08E"/>
      </w:r>
      <w:r w:rsidRPr="00856996">
        <w:rPr>
          <w:rFonts w:ascii="Book Antiqua" w:hAnsi="Book Antiqua"/>
        </w:rPr>
        <w:sym w:font="HQPB5" w:char="F07C"/>
      </w:r>
      <w:r w:rsidRPr="00856996">
        <w:rPr>
          <w:rFonts w:ascii="Book Antiqua" w:hAnsi="Book Antiqua"/>
        </w:rPr>
        <w:sym w:font="HQPB1" w:char="F0B3"/>
      </w:r>
      <w:r w:rsidRPr="00856996">
        <w:rPr>
          <w:rFonts w:ascii="Book Antiqua" w:hAnsi="Book Antiqua"/>
        </w:rPr>
        <w:sym w:font="HQPB5" w:char="F06F"/>
      </w:r>
      <w:r w:rsidRPr="00856996">
        <w:rPr>
          <w:rFonts w:ascii="Book Antiqua" w:hAnsi="Book Antiqua"/>
        </w:rPr>
        <w:sym w:font="HQPB1" w:char="F030"/>
      </w:r>
      <w:r w:rsidRPr="00856996">
        <w:rPr>
          <w:rFonts w:ascii="Book Antiqua" w:hAnsi="Book Antiqua"/>
          <w:rtl/>
        </w:rPr>
        <w:t xml:space="preserve"> </w:t>
      </w:r>
      <w:r w:rsidRPr="00856996">
        <w:rPr>
          <w:rFonts w:ascii="Book Antiqua" w:hAnsi="Book Antiqua"/>
        </w:rPr>
        <w:sym w:font="HQPB2" w:char="F060"/>
      </w:r>
      <w:r w:rsidRPr="00856996">
        <w:rPr>
          <w:rFonts w:ascii="Book Antiqua" w:hAnsi="Book Antiqua"/>
        </w:rPr>
        <w:sym w:font="HQPB4" w:char="F0CF"/>
      </w:r>
      <w:r w:rsidRPr="00856996">
        <w:rPr>
          <w:rFonts w:ascii="Book Antiqua" w:hAnsi="Book Antiqua"/>
        </w:rPr>
        <w:sym w:font="HQPB4" w:char="F069"/>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26"/>
      </w:r>
      <w:r w:rsidRPr="00856996">
        <w:rPr>
          <w:rFonts w:ascii="Book Antiqua" w:hAnsi="Book Antiqua"/>
        </w:rPr>
        <w:sym w:font="HQPB2" w:char="F0E4"/>
      </w:r>
      <w:r w:rsidRPr="00856996">
        <w:rPr>
          <w:rFonts w:ascii="Book Antiqua" w:hAnsi="Book Antiqua"/>
        </w:rPr>
        <w:sym w:font="HQPB4" w:char="F0F3"/>
      </w:r>
      <w:r w:rsidRPr="00856996">
        <w:rPr>
          <w:rFonts w:ascii="Book Antiqua" w:hAnsi="Book Antiqua"/>
        </w:rPr>
        <w:sym w:font="HQPB2" w:char="F0D3"/>
      </w:r>
      <w:r w:rsidRPr="00856996">
        <w:rPr>
          <w:rFonts w:ascii="Book Antiqua" w:hAnsi="Book Antiqua"/>
        </w:rPr>
        <w:sym w:font="HQPB5" w:char="F078"/>
      </w:r>
      <w:r w:rsidRPr="00856996">
        <w:rPr>
          <w:rFonts w:ascii="Book Antiqua" w:hAnsi="Book Antiqua"/>
        </w:rPr>
        <w:sym w:font="HQPB1" w:char="F0AB"/>
      </w:r>
      <w:r w:rsidRPr="00856996">
        <w:rPr>
          <w:rFonts w:ascii="Book Antiqua" w:hAnsi="Book Antiqua"/>
          <w:rtl/>
        </w:rPr>
        <w:t xml:space="preserve"> </w:t>
      </w:r>
      <w:r w:rsidRPr="00856996">
        <w:rPr>
          <w:rFonts w:ascii="Book Antiqua" w:hAnsi="Book Antiqua"/>
        </w:rPr>
        <w:sym w:font="HQPB4" w:char="F033"/>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0"/>
      </w:r>
      <w:r w:rsidRPr="00856996">
        <w:rPr>
          <w:rFonts w:ascii="Book Antiqua" w:hAnsi="Book Antiqua"/>
        </w:rPr>
        <w:sym w:font="HQPB4" w:char="F0E8"/>
      </w:r>
      <w:r w:rsidRPr="00856996">
        <w:rPr>
          <w:rFonts w:ascii="Book Antiqua" w:hAnsi="Book Antiqua"/>
        </w:rPr>
        <w:sym w:font="HQPB2" w:char="F025"/>
      </w:r>
      <w:r w:rsidRPr="00856996">
        <w:rPr>
          <w:rFonts w:ascii="Book Antiqua" w:hAnsi="Book Antiqua"/>
          <w:rtl/>
        </w:rPr>
        <w:t xml:space="preserve"> </w:t>
      </w:r>
      <w:r w:rsidRPr="00856996">
        <w:rPr>
          <w:rFonts w:ascii="Book Antiqua" w:hAnsi="Book Antiqua"/>
        </w:rPr>
        <w:sym w:font="HQPB4" w:char="F0F4"/>
      </w:r>
      <w:r w:rsidRPr="00856996">
        <w:rPr>
          <w:rFonts w:ascii="Book Antiqua" w:hAnsi="Book Antiqua"/>
        </w:rPr>
        <w:sym w:font="HQPB2" w:char="F060"/>
      </w:r>
      <w:r w:rsidRPr="00856996">
        <w:rPr>
          <w:rFonts w:ascii="Book Antiqua" w:hAnsi="Book Antiqua"/>
        </w:rPr>
        <w:sym w:font="HQPB5" w:char="F074"/>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41"/>
      </w:r>
      <w:r w:rsidRPr="00856996">
        <w:rPr>
          <w:rFonts w:ascii="Book Antiqua" w:hAnsi="Book Antiqua"/>
        </w:rPr>
        <w:sym w:font="HQPB5" w:char="F074"/>
      </w:r>
      <w:r w:rsidRPr="00856996">
        <w:rPr>
          <w:rFonts w:ascii="Book Antiqua" w:hAnsi="Book Antiqua"/>
        </w:rPr>
        <w:sym w:font="HQPB1" w:char="F093"/>
      </w:r>
      <w:r w:rsidRPr="00856996">
        <w:rPr>
          <w:rFonts w:ascii="Book Antiqua" w:hAnsi="Book Antiqua"/>
        </w:rPr>
        <w:sym w:font="HQPB2" w:char="F052"/>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5" w:char="F07C"/>
      </w:r>
      <w:r w:rsidRPr="00856996">
        <w:rPr>
          <w:rFonts w:ascii="Book Antiqua" w:hAnsi="Book Antiqua"/>
        </w:rPr>
        <w:sym w:font="HQPB1" w:char="F03D"/>
      </w:r>
      <w:r w:rsidRPr="00856996">
        <w:rPr>
          <w:rFonts w:ascii="Book Antiqua" w:hAnsi="Book Antiqua"/>
        </w:rPr>
        <w:sym w:font="HQPB2" w:char="F0BB"/>
      </w:r>
      <w:r w:rsidRPr="00856996">
        <w:rPr>
          <w:rFonts w:ascii="Book Antiqua" w:hAnsi="Book Antiqua"/>
        </w:rPr>
        <w:sym w:font="HQPB5" w:char="F074"/>
      </w:r>
      <w:r w:rsidRPr="00856996">
        <w:rPr>
          <w:rFonts w:ascii="Book Antiqua" w:hAnsi="Book Antiqua"/>
        </w:rPr>
        <w:sym w:font="HQPB1" w:char="F047"/>
      </w:r>
      <w:r w:rsidRPr="00856996">
        <w:rPr>
          <w:rFonts w:ascii="Book Antiqua" w:hAnsi="Book Antiqua"/>
        </w:rPr>
        <w:sym w:font="HQPB4" w:char="F0C5"/>
      </w:r>
      <w:r w:rsidRPr="00856996">
        <w:rPr>
          <w:rFonts w:ascii="Book Antiqua" w:hAnsi="Book Antiqua"/>
        </w:rPr>
        <w:sym w:font="HQPB2" w:char="F033"/>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2" w:char="F093"/>
      </w:r>
      <w:r w:rsidRPr="00856996">
        <w:rPr>
          <w:rFonts w:ascii="Book Antiqua" w:hAnsi="Book Antiqua"/>
        </w:rPr>
        <w:sym w:font="HQPB4" w:char="F0CF"/>
      </w:r>
      <w:r w:rsidRPr="00856996">
        <w:rPr>
          <w:rFonts w:ascii="Book Antiqua" w:hAnsi="Book Antiqua"/>
        </w:rPr>
        <w:sym w:font="HQPB3" w:char="F025"/>
      </w:r>
      <w:r w:rsidRPr="00856996">
        <w:rPr>
          <w:rFonts w:ascii="Book Antiqua" w:hAnsi="Book Antiqua"/>
        </w:rPr>
        <w:sym w:font="HQPB4" w:char="F0A9"/>
      </w:r>
      <w:r w:rsidRPr="00856996">
        <w:rPr>
          <w:rFonts w:ascii="Book Antiqua" w:hAnsi="Book Antiqua"/>
        </w:rPr>
        <w:sym w:font="HQPB3" w:char="F021"/>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75"/>
      </w:r>
      <w:r w:rsidRPr="00856996">
        <w:rPr>
          <w:rFonts w:ascii="Book Antiqua" w:hAnsi="Book Antiqua"/>
        </w:rPr>
        <w:sym w:font="HQPB2" w:char="F0E4"/>
      </w:r>
      <w:r w:rsidRPr="00856996">
        <w:rPr>
          <w:rFonts w:ascii="Book Antiqua" w:hAnsi="Book Antiqua"/>
        </w:rPr>
        <w:sym w:font="HQPB5" w:char="F021"/>
      </w:r>
      <w:r w:rsidRPr="00856996">
        <w:rPr>
          <w:rFonts w:ascii="Book Antiqua" w:hAnsi="Book Antiqua"/>
        </w:rPr>
        <w:sym w:font="HQPB1" w:char="F025"/>
      </w:r>
      <w:r w:rsidRPr="00856996">
        <w:rPr>
          <w:rFonts w:ascii="Book Antiqua" w:hAnsi="Book Antiqua"/>
        </w:rPr>
        <w:sym w:font="HQPB5" w:char="F079"/>
      </w:r>
      <w:r w:rsidRPr="00856996">
        <w:rPr>
          <w:rFonts w:ascii="Book Antiqua" w:hAnsi="Book Antiqua"/>
        </w:rPr>
        <w:sym w:font="HQPB1" w:char="F060"/>
      </w:r>
      <w:r w:rsidRPr="00856996">
        <w:rPr>
          <w:rFonts w:ascii="Book Antiqua" w:hAnsi="Book Antiqua"/>
          <w:rtl/>
        </w:rPr>
        <w:t xml:space="preserve"> </w:t>
      </w:r>
      <w:r w:rsidRPr="00856996">
        <w:rPr>
          <w:rFonts w:ascii="Book Antiqua" w:hAnsi="Book Antiqua"/>
        </w:rPr>
        <w:sym w:font="HQPB2" w:char="F0BE"/>
      </w:r>
      <w:r w:rsidRPr="00856996">
        <w:rPr>
          <w:rFonts w:ascii="Book Antiqua" w:hAnsi="Book Antiqua"/>
        </w:rPr>
        <w:sym w:font="HQPB4" w:char="F0CF"/>
      </w:r>
      <w:r w:rsidRPr="00856996">
        <w:rPr>
          <w:rFonts w:ascii="Book Antiqua" w:hAnsi="Book Antiqua"/>
        </w:rPr>
        <w:sym w:font="HQPB2" w:char="F06D"/>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5" w:char="F034"/>
      </w:r>
      <w:r w:rsidRPr="00856996">
        <w:rPr>
          <w:rFonts w:ascii="Book Antiqua" w:hAnsi="Book Antiqua"/>
        </w:rPr>
        <w:sym w:font="HQPB2" w:char="F0D3"/>
      </w:r>
      <w:r w:rsidRPr="00856996">
        <w:rPr>
          <w:rFonts w:ascii="Book Antiqua" w:hAnsi="Book Antiqua"/>
        </w:rPr>
        <w:sym w:font="HQPB5" w:char="F079"/>
      </w:r>
      <w:r w:rsidRPr="00856996">
        <w:rPr>
          <w:rFonts w:ascii="Book Antiqua" w:hAnsi="Book Antiqua"/>
        </w:rPr>
        <w:sym w:font="HQPB1" w:char="F09B"/>
      </w:r>
      <w:r w:rsidRPr="00856996">
        <w:rPr>
          <w:rFonts w:ascii="Book Antiqua" w:hAnsi="Book Antiqua"/>
        </w:rPr>
        <w:sym w:font="HQPB2" w:char="F071"/>
      </w:r>
      <w:r w:rsidRPr="00856996">
        <w:rPr>
          <w:rFonts w:ascii="Book Antiqua" w:hAnsi="Book Antiqua"/>
        </w:rPr>
        <w:sym w:font="HQPB4" w:char="F0E3"/>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1" w:char="F023"/>
      </w:r>
      <w:r w:rsidRPr="00856996">
        <w:rPr>
          <w:rFonts w:ascii="Book Antiqua" w:hAnsi="Book Antiqua"/>
        </w:rPr>
        <w:sym w:font="HQPB4" w:char="F059"/>
      </w:r>
      <w:r w:rsidRPr="00856996">
        <w:rPr>
          <w:rFonts w:ascii="Book Antiqua" w:hAnsi="Book Antiqua"/>
        </w:rPr>
        <w:sym w:font="HQPB1" w:char="F091"/>
      </w:r>
      <w:r w:rsidRPr="00856996">
        <w:rPr>
          <w:rFonts w:ascii="Book Antiqua" w:hAnsi="Book Antiqua"/>
        </w:rPr>
        <w:sym w:font="HQPB2" w:char="F071"/>
      </w:r>
      <w:r w:rsidRPr="00856996">
        <w:rPr>
          <w:rFonts w:ascii="Book Antiqua" w:hAnsi="Book Antiqua"/>
        </w:rPr>
        <w:sym w:font="HQPB4" w:char="F0E7"/>
      </w:r>
      <w:r w:rsidRPr="00856996">
        <w:rPr>
          <w:rFonts w:ascii="Book Antiqua" w:hAnsi="Book Antiqua"/>
        </w:rPr>
        <w:sym w:font="HQPB2" w:char="F052"/>
      </w:r>
      <w:r w:rsidRPr="00856996">
        <w:rPr>
          <w:rFonts w:ascii="Book Antiqua" w:hAnsi="Book Antiqua"/>
          <w:rtl/>
        </w:rPr>
        <w:t xml:space="preserve"> </w:t>
      </w:r>
      <w:r w:rsidRPr="00856996">
        <w:rPr>
          <w:rFonts w:ascii="Book Antiqua" w:hAnsi="Book Antiqua"/>
        </w:rPr>
        <w:sym w:font="HQPB2" w:char="F093"/>
      </w:r>
      <w:r w:rsidRPr="00856996">
        <w:rPr>
          <w:rFonts w:ascii="Book Antiqua" w:hAnsi="Book Antiqua"/>
        </w:rPr>
        <w:sym w:font="HQPB4" w:char="F059"/>
      </w:r>
      <w:r w:rsidRPr="00856996">
        <w:rPr>
          <w:rFonts w:ascii="Book Antiqua" w:hAnsi="Book Antiqua"/>
        </w:rPr>
        <w:sym w:font="HQPB1" w:char="F089"/>
      </w:r>
      <w:r w:rsidRPr="00856996">
        <w:rPr>
          <w:rFonts w:ascii="Book Antiqua" w:hAnsi="Book Antiqua"/>
        </w:rPr>
        <w:sym w:font="HQPB4" w:char="F0E8"/>
      </w:r>
      <w:r w:rsidRPr="00856996">
        <w:rPr>
          <w:rFonts w:ascii="Book Antiqua" w:hAnsi="Book Antiqua"/>
        </w:rPr>
        <w:sym w:font="HQPB2" w:char="F064"/>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C4"/>
      </w:r>
      <w:r w:rsidRPr="00856996">
        <w:rPr>
          <w:rFonts w:ascii="Book Antiqua" w:hAnsi="Book Antiqua"/>
        </w:rPr>
        <w:sym w:font="HQPB1" w:char="F0A8"/>
      </w:r>
      <w:r w:rsidRPr="00856996">
        <w:rPr>
          <w:rFonts w:ascii="Book Antiqua" w:hAnsi="Book Antiqua"/>
        </w:rPr>
        <w:sym w:font="HQPB1" w:char="F024"/>
      </w:r>
      <w:r w:rsidRPr="00856996">
        <w:rPr>
          <w:rFonts w:ascii="Book Antiqua" w:hAnsi="Book Antiqua"/>
        </w:rPr>
        <w:sym w:font="HQPB4" w:char="F0A8"/>
      </w:r>
      <w:r w:rsidRPr="00856996">
        <w:rPr>
          <w:rFonts w:ascii="Book Antiqua" w:hAnsi="Book Antiqua"/>
        </w:rPr>
        <w:sym w:font="HQPB2" w:char="F059"/>
      </w:r>
      <w:r w:rsidRPr="00856996">
        <w:rPr>
          <w:rFonts w:ascii="Book Antiqua" w:hAnsi="Book Antiqua"/>
        </w:rPr>
        <w:sym w:font="HQPB2" w:char="F03D"/>
      </w:r>
      <w:r w:rsidRPr="00856996">
        <w:rPr>
          <w:rFonts w:ascii="Book Antiqua" w:hAnsi="Book Antiqua"/>
        </w:rPr>
        <w:sym w:font="HQPB4" w:char="F0CF"/>
      </w:r>
      <w:r w:rsidRPr="00856996">
        <w:rPr>
          <w:rFonts w:ascii="Book Antiqua" w:hAnsi="Book Antiqua"/>
        </w:rPr>
        <w:sym w:font="HQPB4" w:char="F06A"/>
      </w:r>
      <w:r w:rsidRPr="00856996">
        <w:rPr>
          <w:rFonts w:ascii="Book Antiqua" w:hAnsi="Book Antiqua"/>
        </w:rPr>
        <w:sym w:font="HQPB2" w:char="F039"/>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2" w:char="F0BC"/>
      </w:r>
      <w:r w:rsidRPr="00856996">
        <w:rPr>
          <w:rFonts w:ascii="Book Antiqua" w:hAnsi="Book Antiqua"/>
        </w:rPr>
        <w:sym w:font="HQPB4" w:char="F0E7"/>
      </w:r>
      <w:r w:rsidRPr="00856996">
        <w:rPr>
          <w:rFonts w:ascii="Book Antiqua" w:hAnsi="Book Antiqua"/>
        </w:rPr>
        <w:sym w:font="HQPB2" w:char="F06D"/>
      </w:r>
      <w:r w:rsidRPr="00856996">
        <w:rPr>
          <w:rFonts w:ascii="Book Antiqua" w:hAnsi="Book Antiqua"/>
        </w:rPr>
        <w:sym w:font="HQPB5" w:char="F074"/>
      </w:r>
      <w:r w:rsidRPr="00856996">
        <w:rPr>
          <w:rFonts w:ascii="Book Antiqua" w:hAnsi="Book Antiqua"/>
        </w:rPr>
        <w:sym w:font="HQPB2" w:char="F052"/>
      </w:r>
      <w:r w:rsidRPr="00856996">
        <w:rPr>
          <w:rFonts w:ascii="Book Antiqua" w:hAnsi="Book Antiqua"/>
        </w:rPr>
        <w:sym w:font="HQPB2" w:char="F071"/>
      </w:r>
      <w:r w:rsidRPr="00856996">
        <w:rPr>
          <w:rFonts w:ascii="Book Antiqua" w:hAnsi="Book Antiqua"/>
        </w:rPr>
        <w:sym w:font="HQPB4" w:char="F0E8"/>
      </w:r>
      <w:r w:rsidRPr="00856996">
        <w:rPr>
          <w:rFonts w:ascii="Book Antiqua" w:hAnsi="Book Antiqua"/>
        </w:rPr>
        <w:sym w:font="HQPB2" w:char="F03D"/>
      </w:r>
      <w:r w:rsidRPr="00856996">
        <w:rPr>
          <w:rFonts w:ascii="Book Antiqua" w:hAnsi="Book Antiqua"/>
        </w:rPr>
        <w:sym w:font="HQPB5" w:char="F079"/>
      </w:r>
      <w:r w:rsidRPr="00856996">
        <w:rPr>
          <w:rFonts w:ascii="Book Antiqua" w:hAnsi="Book Antiqua"/>
        </w:rPr>
        <w:sym w:font="HQPB1" w:char="F0E8"/>
      </w:r>
      <w:r w:rsidRPr="00856996">
        <w:rPr>
          <w:rFonts w:ascii="Book Antiqua" w:hAnsi="Book Antiqua"/>
        </w:rPr>
        <w:sym w:font="HQPB4" w:char="F0F8"/>
      </w:r>
      <w:r w:rsidRPr="00856996">
        <w:rPr>
          <w:rFonts w:ascii="Book Antiqua" w:hAnsi="Book Antiqua"/>
        </w:rPr>
        <w:sym w:font="HQPB1" w:char="F067"/>
      </w:r>
      <w:r w:rsidRPr="00856996">
        <w:rPr>
          <w:rFonts w:ascii="Book Antiqua" w:hAnsi="Book Antiqua"/>
        </w:rPr>
        <w:sym w:font="HQPB5" w:char="F072"/>
      </w:r>
      <w:r w:rsidRPr="00856996">
        <w:rPr>
          <w:rFonts w:ascii="Book Antiqua" w:hAnsi="Book Antiqua"/>
        </w:rPr>
        <w:sym w:font="HQPB1" w:char="F042"/>
      </w:r>
      <w:r w:rsidRPr="00856996">
        <w:rPr>
          <w:rFonts w:ascii="Book Antiqua" w:hAnsi="Book Antiqua"/>
          <w:rtl/>
        </w:rPr>
        <w:t xml:space="preserve"> </w:t>
      </w:r>
      <w:r w:rsidRPr="00856996">
        <w:rPr>
          <w:rFonts w:ascii="Book Antiqua" w:hAnsi="Book Antiqua"/>
        </w:rPr>
        <w:sym w:font="HQPB5" w:char="F07D"/>
      </w:r>
      <w:r w:rsidRPr="00856996">
        <w:rPr>
          <w:rFonts w:ascii="Book Antiqua" w:hAnsi="Book Antiqua"/>
        </w:rPr>
        <w:sym w:font="HQPB1" w:char="F0A7"/>
      </w:r>
      <w:r w:rsidRPr="00856996">
        <w:rPr>
          <w:rFonts w:ascii="Book Antiqua" w:hAnsi="Book Antiqua"/>
        </w:rPr>
        <w:sym w:font="HQPB2" w:char="F08A"/>
      </w:r>
      <w:r w:rsidRPr="00856996">
        <w:rPr>
          <w:rFonts w:ascii="Book Antiqua" w:hAnsi="Book Antiqua"/>
        </w:rPr>
        <w:sym w:font="HQPB4" w:char="F0CF"/>
      </w:r>
      <w:r w:rsidRPr="00856996">
        <w:rPr>
          <w:rFonts w:ascii="Book Antiqua" w:hAnsi="Book Antiqua"/>
        </w:rPr>
        <w:sym w:font="HQPB1" w:char="F0DB"/>
      </w:r>
      <w:r w:rsidRPr="00856996">
        <w:rPr>
          <w:rFonts w:ascii="Book Antiqua" w:hAnsi="Book Antiqua"/>
        </w:rPr>
        <w:sym w:font="HQPB1" w:char="F023"/>
      </w:r>
      <w:r w:rsidRPr="00856996">
        <w:rPr>
          <w:rFonts w:ascii="Book Antiqua" w:hAnsi="Book Antiqua"/>
        </w:rPr>
        <w:sym w:font="HQPB5" w:char="F074"/>
      </w:r>
      <w:r w:rsidRPr="00856996">
        <w:rPr>
          <w:rFonts w:ascii="Book Antiqua" w:hAnsi="Book Antiqua"/>
        </w:rPr>
        <w:sym w:font="HQPB1" w:char="F08D"/>
      </w:r>
      <w:r w:rsidRPr="00856996">
        <w:rPr>
          <w:rFonts w:ascii="Book Antiqua" w:hAnsi="Book Antiqua"/>
        </w:rPr>
        <w:sym w:font="HQPB5" w:char="F073"/>
      </w:r>
      <w:r w:rsidRPr="00856996">
        <w:rPr>
          <w:rFonts w:ascii="Book Antiqua" w:hAnsi="Book Antiqua"/>
        </w:rPr>
        <w:sym w:font="HQPB2" w:char="F025"/>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5" w:char="F070"/>
      </w:r>
      <w:r w:rsidRPr="00856996">
        <w:rPr>
          <w:rFonts w:ascii="Book Antiqua" w:hAnsi="Book Antiqua"/>
        </w:rPr>
        <w:sym w:font="HQPB2" w:char="F06B"/>
      </w:r>
      <w:r w:rsidRPr="00856996">
        <w:rPr>
          <w:rFonts w:ascii="Book Antiqua" w:hAnsi="Book Antiqua"/>
        </w:rPr>
        <w:sym w:font="HQPB5" w:char="F074"/>
      </w:r>
      <w:r w:rsidRPr="00856996">
        <w:rPr>
          <w:rFonts w:ascii="Book Antiqua" w:hAnsi="Book Antiqua"/>
        </w:rPr>
        <w:sym w:font="HQPB2" w:char="F058"/>
      </w:r>
      <w:r w:rsidRPr="00856996">
        <w:rPr>
          <w:rFonts w:ascii="Book Antiqua" w:hAnsi="Book Antiqua"/>
        </w:rPr>
        <w:sym w:font="HQPB2" w:char="F072"/>
      </w:r>
      <w:r w:rsidRPr="00856996">
        <w:rPr>
          <w:rFonts w:ascii="Book Antiqua" w:hAnsi="Book Antiqua"/>
        </w:rPr>
        <w:sym w:font="HQPB4" w:char="F0DF"/>
      </w:r>
      <w:r w:rsidRPr="00856996">
        <w:rPr>
          <w:rFonts w:ascii="Book Antiqua" w:hAnsi="Book Antiqua"/>
        </w:rPr>
        <w:sym w:font="HQPB1" w:char="F089"/>
      </w:r>
      <w:r w:rsidRPr="00856996">
        <w:rPr>
          <w:rFonts w:ascii="Book Antiqua" w:hAnsi="Book Antiqua"/>
        </w:rPr>
        <w:sym w:font="HQPB4" w:char="F0F6"/>
      </w:r>
      <w:r w:rsidRPr="00856996">
        <w:rPr>
          <w:rFonts w:ascii="Book Antiqua" w:hAnsi="Book Antiqua"/>
        </w:rPr>
        <w:sym w:font="HQPB1" w:char="F036"/>
      </w:r>
      <w:r w:rsidRPr="00856996">
        <w:rPr>
          <w:rFonts w:ascii="Book Antiqua" w:hAnsi="Book Antiqua"/>
        </w:rPr>
        <w:sym w:font="HQPB4" w:char="F0E8"/>
      </w:r>
      <w:r w:rsidRPr="00856996">
        <w:rPr>
          <w:rFonts w:ascii="Book Antiqua" w:hAnsi="Book Antiqua"/>
        </w:rPr>
        <w:sym w:font="HQPB1" w:char="F03F"/>
      </w:r>
      <w:r w:rsidRPr="00856996">
        <w:rPr>
          <w:rFonts w:ascii="Book Antiqua" w:hAnsi="Book Antiqua"/>
          <w:rtl/>
        </w:rPr>
        <w:t xml:space="preserve"> </w:t>
      </w:r>
      <w:r w:rsidRPr="00856996">
        <w:rPr>
          <w:rFonts w:ascii="Book Antiqua" w:hAnsi="Book Antiqua"/>
        </w:rPr>
        <w:t xml:space="preserve"> </w:t>
      </w:r>
      <w:r w:rsidRPr="00856996">
        <w:rPr>
          <w:rFonts w:ascii="Book Antiqua" w:hAnsi="Book Antiqua"/>
        </w:rPr>
        <w:sym w:font="HQPB5" w:char="F074"/>
      </w:r>
      <w:r w:rsidRPr="00856996">
        <w:rPr>
          <w:rFonts w:ascii="Book Antiqua" w:hAnsi="Book Antiqua"/>
        </w:rPr>
        <w:sym w:font="HQPB2" w:char="F062"/>
      </w:r>
      <w:r w:rsidRPr="00856996">
        <w:rPr>
          <w:rFonts w:ascii="Book Antiqua" w:hAnsi="Book Antiqua"/>
        </w:rPr>
        <w:sym w:font="HQPB2" w:char="F071"/>
      </w:r>
      <w:r w:rsidRPr="00856996">
        <w:rPr>
          <w:rFonts w:ascii="Book Antiqua" w:hAnsi="Book Antiqua"/>
        </w:rPr>
        <w:sym w:font="HQPB4" w:char="F0E0"/>
      </w:r>
      <w:r w:rsidRPr="00856996">
        <w:rPr>
          <w:rFonts w:ascii="Book Antiqua" w:hAnsi="Book Antiqua"/>
        </w:rPr>
        <w:sym w:font="HQPB1" w:char="F0FF"/>
      </w:r>
      <w:r w:rsidRPr="00856996">
        <w:rPr>
          <w:rFonts w:ascii="Book Antiqua" w:hAnsi="Book Antiqua"/>
        </w:rPr>
        <w:sym w:font="HQPB4" w:char="F0F8"/>
      </w:r>
      <w:r w:rsidRPr="00856996">
        <w:rPr>
          <w:rFonts w:ascii="Book Antiqua" w:hAnsi="Book Antiqua"/>
        </w:rPr>
        <w:sym w:font="HQPB1" w:char="F083"/>
      </w:r>
      <w:r w:rsidRPr="00856996">
        <w:rPr>
          <w:rFonts w:ascii="Book Antiqua" w:hAnsi="Book Antiqua"/>
        </w:rPr>
        <w:sym w:font="HQPB4" w:char="F0E9"/>
      </w:r>
      <w:r w:rsidRPr="00856996">
        <w:rPr>
          <w:rFonts w:ascii="Book Antiqua" w:hAnsi="Book Antiqua"/>
        </w:rPr>
        <w:sym w:font="HQPB1" w:char="F042"/>
      </w:r>
      <w:r w:rsidRPr="00856996">
        <w:rPr>
          <w:rFonts w:ascii="Book Antiqua" w:hAnsi="Book Antiqua"/>
        </w:rPr>
        <w:sym w:font="HQPB5" w:char="F075"/>
      </w:r>
      <w:r w:rsidRPr="00856996">
        <w:rPr>
          <w:rFonts w:ascii="Book Antiqua" w:hAnsi="Book Antiqua"/>
          <w:rtl/>
        </w:rPr>
        <w:t xml:space="preserve"> </w:t>
      </w:r>
      <w:r w:rsidRPr="00856996">
        <w:rPr>
          <w:rFonts w:ascii="Book Antiqua" w:hAnsi="Book Antiqua"/>
        </w:rPr>
        <w:sym w:font="HQPB1" w:char="F023"/>
      </w:r>
      <w:r w:rsidRPr="00856996">
        <w:rPr>
          <w:rFonts w:ascii="Book Antiqua" w:hAnsi="Book Antiqua"/>
        </w:rPr>
        <w:sym w:font="HQPB4" w:char="F05A"/>
      </w:r>
      <w:r w:rsidRPr="00856996">
        <w:rPr>
          <w:rFonts w:ascii="Book Antiqua" w:hAnsi="Book Antiqua"/>
        </w:rPr>
        <w:sym w:font="HQPB1" w:char="F08E"/>
      </w:r>
      <w:r w:rsidRPr="00856996">
        <w:rPr>
          <w:rFonts w:ascii="Book Antiqua" w:hAnsi="Book Antiqua"/>
        </w:rPr>
        <w:sym w:font="HQPB2" w:char="F08D"/>
      </w:r>
      <w:r w:rsidRPr="00856996">
        <w:rPr>
          <w:rFonts w:ascii="Book Antiqua" w:hAnsi="Book Antiqua"/>
        </w:rPr>
        <w:sym w:font="HQPB4" w:char="F0CF"/>
      </w:r>
      <w:r w:rsidRPr="00856996">
        <w:rPr>
          <w:rFonts w:ascii="Book Antiqua" w:hAnsi="Book Antiqua"/>
        </w:rPr>
        <w:sym w:font="HQPB1" w:char="F057"/>
      </w:r>
      <w:r w:rsidRPr="00856996">
        <w:rPr>
          <w:rFonts w:ascii="Book Antiqua" w:hAnsi="Book Antiqua"/>
        </w:rPr>
        <w:sym w:font="HQPB5" w:char="F078"/>
      </w:r>
      <w:r w:rsidRPr="00856996">
        <w:rPr>
          <w:rFonts w:ascii="Book Antiqua" w:hAnsi="Book Antiqua"/>
        </w:rPr>
        <w:sym w:font="HQPB2" w:char="F02E"/>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2" w:char="F04F"/>
      </w:r>
      <w:r w:rsidRPr="00856996">
        <w:rPr>
          <w:rFonts w:ascii="Book Antiqua" w:hAnsi="Book Antiqua"/>
        </w:rPr>
        <w:sym w:font="HQPB4" w:char="F0E7"/>
      </w:r>
      <w:r w:rsidRPr="00856996">
        <w:rPr>
          <w:rFonts w:ascii="Book Antiqua" w:hAnsi="Book Antiqua"/>
        </w:rPr>
        <w:sym w:font="HQPB1" w:char="F046"/>
      </w:r>
      <w:r w:rsidRPr="00856996">
        <w:rPr>
          <w:rFonts w:ascii="Book Antiqua" w:hAnsi="Book Antiqua"/>
        </w:rPr>
        <w:sym w:font="HQPB4" w:char="F0F4"/>
      </w:r>
      <w:r w:rsidRPr="00856996">
        <w:rPr>
          <w:rFonts w:ascii="Book Antiqua" w:hAnsi="Book Antiqua"/>
        </w:rPr>
        <w:sym w:font="HQPB2" w:char="F04A"/>
      </w:r>
      <w:r w:rsidRPr="00856996">
        <w:rPr>
          <w:rFonts w:ascii="Book Antiqua" w:hAnsi="Book Antiqua"/>
        </w:rPr>
        <w:sym w:font="HQPB4" w:char="F0CF"/>
      </w:r>
      <w:r w:rsidRPr="00856996">
        <w:rPr>
          <w:rFonts w:ascii="Book Antiqua" w:hAnsi="Book Antiqua"/>
        </w:rPr>
        <w:sym w:font="HQPB4" w:char="F06B"/>
      </w:r>
      <w:r w:rsidRPr="00856996">
        <w:rPr>
          <w:rFonts w:ascii="Book Antiqua" w:hAnsi="Book Antiqua"/>
        </w:rPr>
        <w:sym w:font="HQPB2" w:char="F03D"/>
      </w:r>
      <w:r w:rsidRPr="00856996">
        <w:rPr>
          <w:rFonts w:ascii="Book Antiqua" w:hAnsi="Book Antiqua"/>
        </w:rPr>
        <w:sym w:font="HQPB4" w:char="F0E3"/>
      </w:r>
      <w:r w:rsidRPr="00856996">
        <w:rPr>
          <w:rFonts w:ascii="Book Antiqua" w:hAnsi="Book Antiqua"/>
        </w:rPr>
        <w:sym w:font="HQPB1" w:char="F0E6"/>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4" w:char="F0A8"/>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F3"/>
      </w:r>
      <w:r w:rsidRPr="00856996">
        <w:rPr>
          <w:rFonts w:ascii="Book Antiqua" w:hAnsi="Book Antiqua"/>
        </w:rPr>
        <w:sym w:font="HQPB2" w:char="F04F"/>
      </w:r>
      <w:r w:rsidRPr="00856996">
        <w:rPr>
          <w:rFonts w:ascii="Book Antiqua" w:hAnsi="Book Antiqua"/>
        </w:rPr>
        <w:sym w:font="HQPB5" w:char="F073"/>
      </w:r>
      <w:r w:rsidRPr="00856996">
        <w:rPr>
          <w:rFonts w:ascii="Book Antiqua" w:hAnsi="Book Antiqua"/>
        </w:rPr>
        <w:sym w:font="HQPB2" w:char="F039"/>
      </w:r>
      <w:r w:rsidRPr="00856996">
        <w:rPr>
          <w:rFonts w:ascii="Book Antiqua" w:hAnsi="Book Antiqua"/>
          <w:rtl/>
        </w:rPr>
        <w:t xml:space="preserve"> </w:t>
      </w: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4" w:char="F0FE"/>
      </w:r>
      <w:r w:rsidRPr="00856996">
        <w:rPr>
          <w:rFonts w:ascii="Book Antiqua" w:hAnsi="Book Antiqua"/>
        </w:rPr>
        <w:sym w:font="HQPB2" w:char="F071"/>
      </w:r>
      <w:r w:rsidRPr="00856996">
        <w:rPr>
          <w:rFonts w:ascii="Book Antiqua" w:hAnsi="Book Antiqua"/>
        </w:rPr>
        <w:sym w:font="HQPB4" w:char="F0E7"/>
      </w:r>
      <w:r w:rsidRPr="00856996">
        <w:rPr>
          <w:rFonts w:ascii="Book Antiqua" w:hAnsi="Book Antiqua"/>
        </w:rPr>
        <w:sym w:font="HQPB2" w:char="F048"/>
      </w:r>
      <w:r w:rsidRPr="00856996">
        <w:rPr>
          <w:rFonts w:ascii="Book Antiqua" w:hAnsi="Book Antiqua"/>
        </w:rPr>
        <w:sym w:font="HQPB5" w:char="F073"/>
      </w:r>
      <w:r w:rsidRPr="00856996">
        <w:rPr>
          <w:rFonts w:ascii="Book Antiqua" w:hAnsi="Book Antiqua"/>
        </w:rPr>
        <w:sym w:font="HQPB2" w:char="F03E"/>
      </w:r>
      <w:r w:rsidRPr="00856996">
        <w:rPr>
          <w:rFonts w:ascii="Book Antiqua" w:hAnsi="Book Antiqua"/>
        </w:rPr>
        <w:sym w:font="HQPB4" w:char="F0F7"/>
      </w:r>
      <w:r w:rsidRPr="00856996">
        <w:rPr>
          <w:rFonts w:ascii="Book Antiqua" w:hAnsi="Book Antiqua"/>
        </w:rPr>
        <w:sym w:font="HQPB1" w:char="F0E8"/>
      </w:r>
      <w:r w:rsidRPr="00856996">
        <w:rPr>
          <w:rFonts w:ascii="Book Antiqua" w:hAnsi="Book Antiqua"/>
        </w:rPr>
        <w:sym w:font="HQPB5" w:char="F073"/>
      </w:r>
      <w:r w:rsidRPr="00856996">
        <w:rPr>
          <w:rFonts w:ascii="Book Antiqua" w:hAnsi="Book Antiqua"/>
        </w:rPr>
        <w:sym w:font="HQPB1" w:char="F03F"/>
      </w:r>
      <w:r w:rsidRPr="00856996">
        <w:rPr>
          <w:rFonts w:ascii="Book Antiqua" w:hAnsi="Book Antiqua"/>
          <w:rtl/>
        </w:rPr>
        <w:t xml:space="preserve"> </w:t>
      </w:r>
      <w:r w:rsidRPr="00856996">
        <w:rPr>
          <w:rFonts w:ascii="Book Antiqua" w:hAnsi="Book Antiqua"/>
        </w:rPr>
        <w:sym w:font="HQPB4" w:char="F0F3"/>
      </w:r>
      <w:r w:rsidRPr="00856996">
        <w:rPr>
          <w:rFonts w:ascii="Book Antiqua" w:hAnsi="Book Antiqua"/>
        </w:rPr>
        <w:sym w:font="HQPB2" w:char="F04F"/>
      </w:r>
      <w:r w:rsidRPr="00856996">
        <w:rPr>
          <w:rFonts w:ascii="Book Antiqua" w:hAnsi="Book Antiqua"/>
        </w:rPr>
        <w:sym w:font="HQPB4" w:char="F0E7"/>
      </w:r>
      <w:r w:rsidRPr="00856996">
        <w:rPr>
          <w:rFonts w:ascii="Book Antiqua" w:hAnsi="Book Antiqua"/>
        </w:rPr>
        <w:sym w:font="HQPB1" w:char="F046"/>
      </w:r>
      <w:r w:rsidRPr="00856996">
        <w:rPr>
          <w:rFonts w:ascii="Book Antiqua" w:hAnsi="Book Antiqua"/>
        </w:rPr>
        <w:sym w:font="HQPB2" w:char="F052"/>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5" w:char="F049"/>
      </w:r>
      <w:r w:rsidRPr="00856996">
        <w:rPr>
          <w:rFonts w:ascii="Book Antiqua" w:hAnsi="Book Antiqua"/>
        </w:rPr>
        <w:sym w:font="HQPB2" w:char="F077"/>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E4"/>
      </w:r>
      <w:r w:rsidRPr="00856996">
        <w:rPr>
          <w:rFonts w:ascii="Book Antiqua" w:hAnsi="Book Antiqua"/>
        </w:rPr>
        <w:sym w:font="HQPB2" w:char="F02E"/>
      </w:r>
      <w:r w:rsidRPr="00856996">
        <w:rPr>
          <w:rFonts w:ascii="Book Antiqua" w:hAnsi="Book Antiqua"/>
        </w:rPr>
        <w:sym w:font="HQPB4" w:char="F0E4"/>
      </w:r>
      <w:r w:rsidRPr="00856996">
        <w:rPr>
          <w:rFonts w:ascii="Book Antiqua" w:hAnsi="Book Antiqua"/>
        </w:rPr>
        <w:sym w:font="HQPB2" w:char="F074"/>
      </w:r>
      <w:r w:rsidRPr="00856996">
        <w:rPr>
          <w:rFonts w:ascii="Book Antiqua" w:hAnsi="Book Antiqua"/>
        </w:rPr>
        <w:sym w:font="HQPB5" w:char="F021"/>
      </w:r>
      <w:r w:rsidRPr="00856996">
        <w:rPr>
          <w:rFonts w:ascii="Book Antiqua" w:hAnsi="Book Antiqua"/>
        </w:rPr>
        <w:sym w:font="HQPB1" w:char="F024"/>
      </w:r>
      <w:r w:rsidRPr="00856996">
        <w:rPr>
          <w:rFonts w:ascii="Book Antiqua" w:hAnsi="Book Antiqua"/>
        </w:rPr>
        <w:sym w:font="HQPB5" w:char="F074"/>
      </w:r>
      <w:r w:rsidRPr="00856996">
        <w:rPr>
          <w:rFonts w:ascii="Book Antiqua" w:hAnsi="Book Antiqua"/>
        </w:rPr>
        <w:sym w:font="HQPB1" w:char="F02F"/>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E4"/>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40"/>
      </w:r>
      <w:r w:rsidRPr="00856996">
        <w:rPr>
          <w:rFonts w:ascii="Book Antiqua" w:hAnsi="Book Antiqua"/>
        </w:rPr>
        <w:sym w:font="HQPB4" w:char="F0E8"/>
      </w:r>
      <w:r w:rsidRPr="00856996">
        <w:rPr>
          <w:rFonts w:ascii="Book Antiqua" w:hAnsi="Book Antiqua"/>
        </w:rPr>
        <w:sym w:font="HQPB2" w:char="F025"/>
      </w:r>
      <w:r w:rsidRPr="00856996">
        <w:rPr>
          <w:rFonts w:ascii="Book Antiqua" w:hAnsi="Book Antiqua"/>
          <w:rtl/>
        </w:rPr>
        <w:t xml:space="preserve"> </w:t>
      </w:r>
      <w:r w:rsidRPr="00856996">
        <w:rPr>
          <w:rFonts w:ascii="Book Antiqua" w:hAnsi="Book Antiqua"/>
        </w:rPr>
        <w:sym w:font="HQPB5" w:char="F0AA"/>
      </w:r>
      <w:r w:rsidRPr="00856996">
        <w:rPr>
          <w:rFonts w:ascii="Book Antiqua" w:hAnsi="Book Antiqua"/>
        </w:rPr>
        <w:sym w:font="HQPB1" w:char="F021"/>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4" w:char="F0A2"/>
      </w:r>
      <w:r w:rsidRPr="00856996">
        <w:rPr>
          <w:rFonts w:ascii="Book Antiqua" w:hAnsi="Book Antiqua"/>
        </w:rPr>
        <w:sym w:font="HQPB2" w:char="F04F"/>
      </w:r>
      <w:r w:rsidRPr="00856996">
        <w:rPr>
          <w:rFonts w:ascii="Book Antiqua" w:hAnsi="Book Antiqua"/>
        </w:rPr>
        <w:sym w:font="HQPB4" w:char="F0E8"/>
      </w:r>
      <w:r w:rsidRPr="00856996">
        <w:rPr>
          <w:rFonts w:ascii="Book Antiqua" w:hAnsi="Book Antiqua"/>
        </w:rPr>
        <w:sym w:font="HQPB1" w:char="F04F"/>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E8"/>
      </w:r>
      <w:r w:rsidRPr="00856996">
        <w:rPr>
          <w:rFonts w:ascii="Book Antiqua" w:hAnsi="Book Antiqua"/>
        </w:rPr>
        <w:sym w:font="HQPB2" w:char="F064"/>
      </w:r>
      <w:r w:rsidRPr="00856996">
        <w:rPr>
          <w:rFonts w:ascii="Book Antiqua" w:hAnsi="Book Antiqua"/>
        </w:rPr>
        <w:sym w:font="HQPB4" w:char="F0F6"/>
      </w:r>
      <w:r w:rsidRPr="00856996">
        <w:rPr>
          <w:rFonts w:ascii="Book Antiqua" w:hAnsi="Book Antiqua"/>
        </w:rPr>
        <w:sym w:font="HQPB1" w:char="F091"/>
      </w:r>
      <w:r w:rsidRPr="00856996">
        <w:rPr>
          <w:rFonts w:ascii="Book Antiqua" w:hAnsi="Book Antiqua"/>
        </w:rPr>
        <w:sym w:font="HQPB5" w:char="F073"/>
      </w:r>
      <w:r w:rsidRPr="00856996">
        <w:rPr>
          <w:rFonts w:ascii="Book Antiqua" w:hAnsi="Book Antiqua"/>
        </w:rPr>
        <w:sym w:font="HQPB1" w:char="F08C"/>
      </w:r>
      <w:r w:rsidRPr="00856996">
        <w:rPr>
          <w:rFonts w:ascii="Book Antiqua" w:hAnsi="Book Antiqua"/>
          <w:rtl/>
        </w:rPr>
        <w:t xml:space="preserve"> </w:t>
      </w:r>
      <w:r w:rsidRPr="00856996">
        <w:rPr>
          <w:rFonts w:ascii="Book Antiqua" w:hAnsi="Book Antiqua"/>
        </w:rPr>
        <w:sym w:font="HQPB2" w:char="F092"/>
      </w:r>
      <w:r w:rsidRPr="00856996">
        <w:rPr>
          <w:rFonts w:ascii="Book Antiqua" w:hAnsi="Book Antiqua"/>
        </w:rPr>
        <w:sym w:font="HQPB4" w:char="F0CE"/>
      </w:r>
      <w:r w:rsidRPr="00856996">
        <w:rPr>
          <w:rFonts w:ascii="Book Antiqua" w:hAnsi="Book Antiqua"/>
        </w:rPr>
        <w:sym w:font="HQPB1" w:char="F0FB"/>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CD"/>
      </w:r>
      <w:r w:rsidRPr="00856996">
        <w:rPr>
          <w:rFonts w:ascii="Book Antiqua" w:hAnsi="Book Antiqua"/>
        </w:rPr>
        <w:sym w:font="HQPB2" w:char="F06B"/>
      </w:r>
      <w:r w:rsidRPr="00856996">
        <w:rPr>
          <w:rFonts w:ascii="Book Antiqua" w:hAnsi="Book Antiqua"/>
        </w:rPr>
        <w:sym w:font="HQPB4" w:char="F0C5"/>
      </w:r>
      <w:r w:rsidRPr="00856996">
        <w:rPr>
          <w:rFonts w:ascii="Book Antiqua" w:hAnsi="Book Antiqua"/>
        </w:rPr>
        <w:sym w:font="HQPB1" w:char="F0CE"/>
      </w:r>
      <w:r w:rsidRPr="00856996">
        <w:rPr>
          <w:rFonts w:ascii="Book Antiqua" w:hAnsi="Book Antiqua"/>
        </w:rPr>
        <w:sym w:font="HQPB4" w:char="F0F6"/>
      </w:r>
      <w:r w:rsidRPr="00856996">
        <w:rPr>
          <w:rFonts w:ascii="Book Antiqua" w:hAnsi="Book Antiqua"/>
        </w:rPr>
        <w:sym w:font="HQPB2" w:char="F071"/>
      </w:r>
      <w:r w:rsidRPr="00856996">
        <w:rPr>
          <w:rFonts w:ascii="Book Antiqua" w:hAnsi="Book Antiqua"/>
        </w:rPr>
        <w:sym w:font="HQPB5" w:char="F079"/>
      </w:r>
      <w:r w:rsidRPr="00856996">
        <w:rPr>
          <w:rFonts w:ascii="Book Antiqua" w:hAnsi="Book Antiqua"/>
        </w:rPr>
        <w:sym w:font="HQPB1" w:char="F07A"/>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62"/>
      </w:r>
      <w:r w:rsidRPr="00856996">
        <w:rPr>
          <w:rFonts w:ascii="Book Antiqua" w:hAnsi="Book Antiqua"/>
        </w:rPr>
        <w:sym w:font="HQPB2" w:char="F071"/>
      </w:r>
      <w:r w:rsidRPr="00856996">
        <w:rPr>
          <w:rFonts w:ascii="Book Antiqua" w:hAnsi="Book Antiqua"/>
        </w:rPr>
        <w:sym w:font="HQPB4" w:char="F0E7"/>
      </w:r>
      <w:r w:rsidRPr="00856996">
        <w:rPr>
          <w:rFonts w:ascii="Book Antiqua" w:hAnsi="Book Antiqua"/>
        </w:rPr>
        <w:sym w:font="HQPB1" w:char="F037"/>
      </w:r>
      <w:r w:rsidRPr="00856996">
        <w:rPr>
          <w:rFonts w:ascii="Book Antiqua" w:hAnsi="Book Antiqua"/>
        </w:rPr>
        <w:sym w:font="HQPB5" w:char="F079"/>
      </w:r>
      <w:r w:rsidRPr="00856996">
        <w:rPr>
          <w:rFonts w:ascii="Book Antiqua" w:hAnsi="Book Antiqua"/>
        </w:rPr>
        <w:sym w:font="HQPB1" w:char="F0E8"/>
      </w:r>
      <w:r w:rsidRPr="00856996">
        <w:rPr>
          <w:rFonts w:ascii="Book Antiqua" w:hAnsi="Book Antiqua"/>
        </w:rPr>
        <w:sym w:font="HQPB4" w:char="F0F9"/>
      </w:r>
      <w:r w:rsidRPr="00856996">
        <w:rPr>
          <w:rFonts w:ascii="Book Antiqua" w:hAnsi="Book Antiqua"/>
        </w:rPr>
        <w:sym w:font="HQPB2" w:char="F03D"/>
      </w:r>
      <w:r w:rsidRPr="00856996">
        <w:rPr>
          <w:rFonts w:ascii="Book Antiqua" w:hAnsi="Book Antiqua"/>
        </w:rPr>
        <w:sym w:font="HQPB5" w:char="F074"/>
      </w:r>
      <w:r w:rsidRPr="00856996">
        <w:rPr>
          <w:rFonts w:ascii="Book Antiqua" w:hAnsi="Book Antiqua"/>
        </w:rPr>
        <w:sym w:font="HQPB2" w:char="F083"/>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D2"/>
      </w:r>
      <w:r w:rsidRPr="00856996">
        <w:rPr>
          <w:rFonts w:ascii="Book Antiqua" w:hAnsi="Book Antiqua"/>
        </w:rPr>
        <w:sym w:font="HQPB2" w:char="F0CA"/>
      </w:r>
      <w:r w:rsidRPr="00856996">
        <w:rPr>
          <w:rFonts w:ascii="Book Antiqua" w:hAnsi="Book Antiqua"/>
        </w:rPr>
        <w:sym w:font="HQPB2" w:char="F0C8"/>
      </w:r>
      <w:r w:rsidRPr="00856996">
        <w:rPr>
          <w:rFonts w:ascii="Book Antiqua" w:hAnsi="Book Antiqua"/>
          <w:rtl/>
        </w:rPr>
        <w:t xml:space="preserve">  </w:t>
      </w:r>
    </w:p>
    <w:p w:rsidR="002A6710" w:rsidRPr="00856996" w:rsidRDefault="002A6710" w:rsidP="002A6710">
      <w:pPr>
        <w:pStyle w:val="ListParagraph"/>
        <w:bidi/>
        <w:spacing w:after="0" w:line="240" w:lineRule="auto"/>
        <w:ind w:left="-1"/>
        <w:jc w:val="both"/>
        <w:rPr>
          <w:rFonts w:ascii="Book Antiqua" w:hAnsi="Book Antiqua"/>
          <w:rtl/>
        </w:rPr>
      </w:pPr>
      <w:r w:rsidRPr="00856996">
        <w:rPr>
          <w:rFonts w:ascii="Book Antiqua" w:hAnsi="Book Antiqua"/>
        </w:rPr>
        <w:t xml:space="preserve"> </w:t>
      </w:r>
      <w:r w:rsidRPr="00856996">
        <w:rPr>
          <w:rFonts w:ascii="Book Antiqua" w:hAnsi="Book Antiqua"/>
          <w:rtl/>
        </w:rPr>
        <w:t xml:space="preserve"> </w:t>
      </w:r>
    </w:p>
    <w:p w:rsidR="002A6710" w:rsidRPr="00856996" w:rsidRDefault="002A6710" w:rsidP="002A6710">
      <w:pPr>
        <w:spacing w:after="0" w:line="240" w:lineRule="auto"/>
        <w:ind w:firstLine="567"/>
        <w:jc w:val="both"/>
        <w:rPr>
          <w:rFonts w:ascii="Book Antiqua" w:hAnsi="Book Antiqua" w:cs="Times New Roman"/>
        </w:rPr>
      </w:pPr>
      <w:r w:rsidRPr="00856996">
        <w:rPr>
          <w:rFonts w:ascii="Book Antiqua" w:hAnsi="Book Antiqua" w:cs="Times New Roman"/>
        </w:rPr>
        <w:t>Terjemahannya :</w:t>
      </w:r>
    </w:p>
    <w:p w:rsidR="002A6710" w:rsidRPr="00856996" w:rsidRDefault="002A6710" w:rsidP="002A6710">
      <w:pPr>
        <w:pStyle w:val="ListParagraph"/>
        <w:spacing w:after="0" w:line="240" w:lineRule="auto"/>
        <w:ind w:left="851"/>
        <w:jc w:val="both"/>
        <w:rPr>
          <w:rFonts w:ascii="Book Antiqua" w:hAnsi="Book Antiqua" w:cs="Times New Roman"/>
        </w:rPr>
      </w:pPr>
      <w:r w:rsidRPr="00856996">
        <w:rPr>
          <w:rFonts w:ascii="Book Antiqua" w:hAnsi="Book Antiqua" w:cs="Times New Roman"/>
        </w:rPr>
        <w:t>Dan mereka tidak menghormati Allah dengan penghormatan yang semestinya, di kala mereka berkata: "Allah tidak menurunkan sesuatupun kepada manusia". Katakanlah: "Siapakah yang menurunkan kitab (Taurat) yang dibawa oleh Musa sebagai cahaya dan petunjuk bagi manusia, kamu jadikan kitab itu lembaran-lembaran kertas yang bercerai-berai, kamu perlihatkan (sebahagiannya) dan kamu sembunyikan sebahagian besarnya, Padahal telah diajarkan kepadamu apa yang kamu dan bapak-bapak kamu tidak mengetahui(nya) ?" Katakanlah: "Allah-lah (yang menurunkannya)", kemudian (sesudah kamu menyampaikan Al Quran kepada mereka), biarkanlah mereka bermain-main dalam kesesatannya.</w:t>
      </w:r>
    </w:p>
    <w:p w:rsidR="002A6710" w:rsidRPr="00856996" w:rsidRDefault="002A6710" w:rsidP="002A6710">
      <w:pPr>
        <w:pStyle w:val="ListParagraph"/>
        <w:spacing w:after="0" w:line="240" w:lineRule="auto"/>
        <w:ind w:left="567" w:firstLine="567"/>
        <w:jc w:val="both"/>
        <w:rPr>
          <w:rFonts w:ascii="Book Antiqua" w:hAnsi="Book Antiqua" w:cs="Times New Roman"/>
        </w:rPr>
      </w:pPr>
    </w:p>
    <w:p w:rsidR="002A6710" w:rsidRPr="00856996" w:rsidRDefault="002A6710" w:rsidP="002A6710">
      <w:pPr>
        <w:pStyle w:val="ListParagraph"/>
        <w:spacing w:after="0" w:line="240" w:lineRule="auto"/>
        <w:ind w:left="567" w:firstLine="567"/>
        <w:jc w:val="both"/>
        <w:rPr>
          <w:rFonts w:ascii="Book Antiqua" w:hAnsi="Book Antiqua" w:cs="Times New Roman"/>
        </w:rPr>
      </w:pPr>
      <w:r w:rsidRPr="00856996">
        <w:rPr>
          <w:rFonts w:ascii="Book Antiqua" w:hAnsi="Book Antiqua" w:cs="Times New Roman"/>
        </w:rPr>
        <w:t>Ayat ini merupakan bantahan terhadap pendirian orang yahudi</w:t>
      </w:r>
    </w:p>
    <w:p w:rsidR="002A6710" w:rsidRPr="00856996" w:rsidRDefault="002A6710" w:rsidP="002A6710">
      <w:pPr>
        <w:pStyle w:val="ListParagraph"/>
        <w:numPr>
          <w:ilvl w:val="0"/>
          <w:numId w:val="84"/>
        </w:numPr>
        <w:spacing w:after="0" w:line="240" w:lineRule="auto"/>
        <w:ind w:left="993" w:hanging="284"/>
        <w:jc w:val="both"/>
        <w:rPr>
          <w:rFonts w:ascii="Book Antiqua" w:hAnsi="Book Antiqua" w:cs="Times New Roman"/>
        </w:rPr>
      </w:pPr>
      <w:r w:rsidRPr="00856996">
        <w:rPr>
          <w:rFonts w:ascii="Book Antiqua" w:hAnsi="Book Antiqua" w:cs="Times New Roman"/>
        </w:rPr>
        <w:lastRenderedPageBreak/>
        <w:t xml:space="preserve">Menghimpun dan merinci </w:t>
      </w:r>
      <w:r w:rsidRPr="00856996">
        <w:rPr>
          <w:rFonts w:ascii="Book Antiqua" w:hAnsi="Book Antiqua" w:cs="Times New Roman"/>
          <w:b/>
        </w:rPr>
        <w:t>(</w:t>
      </w:r>
      <w:r w:rsidRPr="00534890">
        <w:rPr>
          <w:rFonts w:ascii="Book Antiqua" w:hAnsi="Book Antiqua" w:cs="Times New Roman"/>
          <w:b/>
          <w:i/>
          <w:iCs/>
        </w:rPr>
        <w:t>al</w:t>
      </w:r>
      <w:r w:rsidRPr="00534890">
        <w:rPr>
          <w:rFonts w:ascii="Book Antiqua" w:hAnsi="Book Antiqua" w:cs="Times New Roman"/>
          <w:i/>
          <w:iCs/>
        </w:rPr>
        <w:t xml:space="preserve"> sabr wal taqsim</w:t>
      </w:r>
      <w:r>
        <w:rPr>
          <w:rFonts w:ascii="Book Antiqua" w:hAnsi="Book Antiqua" w:cs="Times New Roman"/>
        </w:rPr>
        <w:t xml:space="preserve">) </w:t>
      </w:r>
      <w:r w:rsidRPr="00B42B1E">
        <w:rPr>
          <w:rFonts w:ascii="Book Antiqua" w:hAnsi="Book Antiqua" w:cs="Times New Roman"/>
        </w:rPr>
        <w:t>(Al-Suyuthi, 4, t.th.:</w:t>
      </w:r>
      <w:r w:rsidRPr="00B42B1E">
        <w:rPr>
          <w:rFonts w:ascii="Book Antiqua" w:hAnsi="Book Antiqua" w:cs="Times New Roman"/>
          <w:i/>
        </w:rPr>
        <w:t xml:space="preserve"> </w:t>
      </w:r>
      <w:r w:rsidRPr="00534890">
        <w:rPr>
          <w:rFonts w:ascii="Book Antiqua" w:hAnsi="Book Antiqua" w:cs="Times New Roman"/>
        </w:rPr>
        <w:t>60-66</w:t>
      </w:r>
      <w:r w:rsidRPr="00B42B1E">
        <w:rPr>
          <w:rFonts w:ascii="Book Antiqua" w:hAnsi="Book Antiqua" w:cs="Times New Roman"/>
        </w:rPr>
        <w:t>)</w:t>
      </w:r>
      <w:r>
        <w:rPr>
          <w:rFonts w:ascii="Book Antiqua" w:hAnsi="Book Antiqua" w:cs="Times New Roman"/>
        </w:rPr>
        <w:t>,</w:t>
      </w:r>
      <w:r w:rsidRPr="00856996">
        <w:rPr>
          <w:rFonts w:ascii="Book Antiqua" w:hAnsi="Book Antiqua" w:cs="Times New Roman"/>
        </w:rPr>
        <w:t xml:space="preserve"> yakni menghimpun beberapa sifat dan menerangkan bahwa sifat-sifat tersebnut bukanlah illah, alasan hukum, seperti Firman-Nya dalam Surah al-An’am ayat 143-144</w:t>
      </w:r>
    </w:p>
    <w:p w:rsidR="002A6710" w:rsidRPr="00856996" w:rsidRDefault="002A6710" w:rsidP="002A6710">
      <w:pPr>
        <w:bidi/>
        <w:spacing w:before="120" w:after="0" w:line="240" w:lineRule="auto"/>
        <w:ind w:left="283"/>
        <w:jc w:val="both"/>
        <w:rPr>
          <w:rFonts w:ascii="Book Antiqua" w:hAnsi="Book Antiqua"/>
          <w:rtl/>
        </w:rPr>
      </w:pPr>
      <w:r w:rsidRPr="00856996">
        <w:rPr>
          <w:rFonts w:ascii="Book Antiqua" w:hAnsi="Book Antiqua"/>
        </w:rPr>
        <w:sym w:font="HQPB5" w:char="F073"/>
      </w:r>
      <w:r w:rsidRPr="00856996">
        <w:rPr>
          <w:rFonts w:ascii="Book Antiqua" w:hAnsi="Book Antiqua"/>
        </w:rPr>
        <w:sym w:font="HQPB2" w:char="F070"/>
      </w:r>
      <w:r w:rsidRPr="00856996">
        <w:rPr>
          <w:rFonts w:ascii="Book Antiqua" w:hAnsi="Book Antiqua"/>
        </w:rPr>
        <w:sym w:font="HQPB5" w:char="F075"/>
      </w:r>
      <w:r w:rsidRPr="00856996">
        <w:rPr>
          <w:rFonts w:ascii="Book Antiqua" w:hAnsi="Book Antiqua"/>
        </w:rPr>
        <w:sym w:font="HQPB2" w:char="F08A"/>
      </w:r>
      <w:r w:rsidRPr="00856996">
        <w:rPr>
          <w:rFonts w:ascii="Book Antiqua" w:hAnsi="Book Antiqua"/>
        </w:rPr>
        <w:sym w:font="HQPB4" w:char="F0CF"/>
      </w:r>
      <w:r w:rsidRPr="00856996">
        <w:rPr>
          <w:rFonts w:ascii="Book Antiqua" w:hAnsi="Book Antiqua"/>
        </w:rPr>
        <w:sym w:font="HQPB2" w:char="F05A"/>
      </w:r>
      <w:r w:rsidRPr="00856996">
        <w:rPr>
          <w:rFonts w:ascii="Book Antiqua" w:hAnsi="Book Antiqua"/>
        </w:rPr>
        <w:sym w:font="HQPB2" w:char="F0BB"/>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5" w:char="F072"/>
      </w:r>
      <w:r w:rsidRPr="00856996">
        <w:rPr>
          <w:rFonts w:ascii="Book Antiqua" w:hAnsi="Book Antiqua"/>
        </w:rPr>
        <w:sym w:font="HQPB1" w:char="F04F"/>
      </w:r>
      <w:r w:rsidRPr="00856996">
        <w:rPr>
          <w:rFonts w:ascii="Book Antiqua" w:hAnsi="Book Antiqua"/>
          <w:rtl/>
        </w:rPr>
        <w:t xml:space="preserve"> </w:t>
      </w:r>
      <w:r w:rsidRPr="00856996">
        <w:rPr>
          <w:rFonts w:ascii="Book Antiqua" w:hAnsi="Book Antiqua"/>
        </w:rPr>
        <w:sym w:font="HQPB4" w:char="F038"/>
      </w:r>
      <w:r w:rsidRPr="00856996">
        <w:rPr>
          <w:rFonts w:ascii="Book Antiqua" w:hAnsi="Book Antiqua"/>
        </w:rPr>
        <w:sym w:font="HQPB1" w:char="F06C"/>
      </w:r>
      <w:r w:rsidRPr="00856996">
        <w:rPr>
          <w:rFonts w:ascii="Book Antiqua" w:hAnsi="Book Antiqua"/>
        </w:rPr>
        <w:sym w:font="HQPB2" w:char="F0BA"/>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Pr>
        <w:sym w:font="HQPB4" w:char="F0F8"/>
      </w:r>
      <w:r w:rsidRPr="00856996">
        <w:rPr>
          <w:rFonts w:ascii="Book Antiqua" w:hAnsi="Book Antiqua"/>
        </w:rPr>
        <w:sym w:font="HQPB1" w:char="F097"/>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5" w:char="F09A"/>
      </w:r>
      <w:r w:rsidRPr="00856996">
        <w:rPr>
          <w:rFonts w:ascii="Book Antiqua" w:hAnsi="Book Antiqua"/>
        </w:rPr>
        <w:sym w:font="HQPB2" w:char="F0C6"/>
      </w:r>
      <w:r w:rsidRPr="00856996">
        <w:rPr>
          <w:rFonts w:ascii="Book Antiqua" w:hAnsi="Book Antiqua"/>
        </w:rPr>
        <w:sym w:font="HQPB4" w:char="F0CF"/>
      </w:r>
      <w:r w:rsidRPr="00856996">
        <w:rPr>
          <w:rFonts w:ascii="Book Antiqua" w:hAnsi="Book Antiqua"/>
        </w:rPr>
        <w:sym w:font="HQPB4" w:char="F069"/>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62"/>
      </w:r>
      <w:r w:rsidRPr="00856996">
        <w:rPr>
          <w:rFonts w:ascii="Book Antiqua" w:hAnsi="Book Antiqua"/>
        </w:rPr>
        <w:sym w:font="HQPB4" w:char="F0F9"/>
      </w:r>
      <w:r w:rsidRPr="00856996">
        <w:rPr>
          <w:rFonts w:ascii="Book Antiqua" w:hAnsi="Book Antiqua"/>
        </w:rPr>
        <w:sym w:font="HQPB1" w:char="F027"/>
      </w:r>
      <w:r w:rsidRPr="00856996">
        <w:rPr>
          <w:rFonts w:ascii="Book Antiqua" w:hAnsi="Book Antiqua"/>
        </w:rPr>
        <w:sym w:font="HQPB5" w:char="F09E"/>
      </w:r>
      <w:r w:rsidRPr="00856996">
        <w:rPr>
          <w:rFonts w:ascii="Book Antiqua" w:hAnsi="Book Antiqua"/>
        </w:rPr>
        <w:sym w:font="HQPB1" w:char="F0D2"/>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FB"/>
      </w:r>
      <w:r w:rsidRPr="00856996">
        <w:rPr>
          <w:rFonts w:ascii="Book Antiqua" w:hAnsi="Book Antiqua"/>
        </w:rPr>
        <w:sym w:font="HQPB4" w:char="F0F7"/>
      </w:r>
      <w:r w:rsidRPr="00856996">
        <w:rPr>
          <w:rFonts w:ascii="Book Antiqua" w:hAnsi="Book Antiqua"/>
        </w:rPr>
        <w:sym w:font="HQPB2" w:char="F0FC"/>
      </w:r>
      <w:r w:rsidRPr="00856996">
        <w:rPr>
          <w:rFonts w:ascii="Book Antiqua" w:hAnsi="Book Antiqua"/>
        </w:rPr>
        <w:sym w:font="HQPB5" w:char="F075"/>
      </w:r>
      <w:r w:rsidRPr="00856996">
        <w:rPr>
          <w:rFonts w:ascii="Book Antiqua" w:hAnsi="Book Antiqua"/>
        </w:rPr>
        <w:sym w:font="HQPB2" w:char="F05A"/>
      </w:r>
      <w:r w:rsidRPr="00856996">
        <w:rPr>
          <w:rFonts w:ascii="Book Antiqua" w:hAnsi="Book Antiqua"/>
        </w:rPr>
        <w:sym w:font="HQPB4" w:char="F0F8"/>
      </w:r>
      <w:r w:rsidRPr="00856996">
        <w:rPr>
          <w:rFonts w:ascii="Book Antiqua" w:hAnsi="Book Antiqua"/>
        </w:rPr>
        <w:sym w:font="HQPB1" w:char="F04F"/>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9A"/>
      </w:r>
      <w:r w:rsidRPr="00856996">
        <w:rPr>
          <w:rFonts w:ascii="Book Antiqua" w:hAnsi="Book Antiqua"/>
        </w:rPr>
        <w:sym w:font="HQPB2" w:char="F0C6"/>
      </w:r>
      <w:r w:rsidRPr="00856996">
        <w:rPr>
          <w:rFonts w:ascii="Book Antiqua" w:hAnsi="Book Antiqua"/>
        </w:rPr>
        <w:sym w:font="HQPB4" w:char="F0CF"/>
      </w:r>
      <w:r w:rsidRPr="00856996">
        <w:rPr>
          <w:rFonts w:ascii="Book Antiqua" w:hAnsi="Book Antiqua"/>
        </w:rPr>
        <w:sym w:font="HQPB2" w:char="F042"/>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CC"/>
      </w:r>
      <w:r w:rsidRPr="00856996">
        <w:rPr>
          <w:rFonts w:ascii="Book Antiqua" w:hAnsi="Book Antiqua"/>
        </w:rPr>
        <w:sym w:font="HQPB1" w:char="F093"/>
      </w:r>
      <w:r w:rsidRPr="00856996">
        <w:rPr>
          <w:rFonts w:ascii="Book Antiqua" w:hAnsi="Book Antiqua"/>
        </w:rPr>
        <w:sym w:font="HQPB4" w:char="F0F7"/>
      </w:r>
      <w:r w:rsidRPr="00856996">
        <w:rPr>
          <w:rFonts w:ascii="Book Antiqua" w:hAnsi="Book Antiqua"/>
        </w:rPr>
        <w:sym w:font="HQPB1" w:char="F0E8"/>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FB"/>
      </w:r>
      <w:r w:rsidRPr="00856996">
        <w:rPr>
          <w:rFonts w:ascii="Book Antiqua" w:hAnsi="Book Antiqua"/>
        </w:rPr>
        <w:sym w:font="HQPB4" w:char="F0F7"/>
      </w:r>
      <w:r w:rsidRPr="00856996">
        <w:rPr>
          <w:rFonts w:ascii="Book Antiqua" w:hAnsi="Book Antiqua"/>
        </w:rPr>
        <w:sym w:font="HQPB2" w:char="F0FC"/>
      </w:r>
      <w:r w:rsidRPr="00856996">
        <w:rPr>
          <w:rFonts w:ascii="Book Antiqua" w:hAnsi="Book Antiqua"/>
        </w:rPr>
        <w:sym w:font="HQPB5" w:char="F075"/>
      </w:r>
      <w:r w:rsidRPr="00856996">
        <w:rPr>
          <w:rFonts w:ascii="Book Antiqua" w:hAnsi="Book Antiqua"/>
        </w:rPr>
        <w:sym w:font="HQPB2" w:char="F05A"/>
      </w:r>
      <w:r w:rsidRPr="00856996">
        <w:rPr>
          <w:rFonts w:ascii="Book Antiqua" w:hAnsi="Book Antiqua"/>
        </w:rPr>
        <w:sym w:font="HQPB4" w:char="F0F8"/>
      </w:r>
      <w:r w:rsidRPr="00856996">
        <w:rPr>
          <w:rFonts w:ascii="Book Antiqua" w:hAnsi="Book Antiqua"/>
        </w:rPr>
        <w:sym w:font="HQPB1" w:char="F04F"/>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33"/>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0"/>
      </w:r>
      <w:r w:rsidRPr="00856996">
        <w:rPr>
          <w:rFonts w:ascii="Book Antiqua" w:hAnsi="Book Antiqua"/>
        </w:rPr>
        <w:sym w:font="HQPB4" w:char="F0E8"/>
      </w:r>
      <w:r w:rsidRPr="00856996">
        <w:rPr>
          <w:rFonts w:ascii="Book Antiqua" w:hAnsi="Book Antiqua"/>
        </w:rPr>
        <w:sym w:font="HQPB2" w:char="F025"/>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FB"/>
      </w:r>
      <w:r w:rsidRPr="00856996">
        <w:rPr>
          <w:rFonts w:ascii="Book Antiqua" w:hAnsi="Book Antiqua"/>
        </w:rPr>
        <w:sym w:font="HQPB4" w:char="F0F8"/>
      </w:r>
      <w:r w:rsidRPr="00856996">
        <w:rPr>
          <w:rFonts w:ascii="Book Antiqua" w:hAnsi="Book Antiqua"/>
        </w:rPr>
        <w:sym w:font="HQPB2" w:char="F0EF"/>
      </w:r>
      <w:r w:rsidRPr="00856996">
        <w:rPr>
          <w:rFonts w:ascii="Book Antiqua" w:hAnsi="Book Antiqua"/>
        </w:rPr>
        <w:sym w:font="HQPB5" w:char="F074"/>
      </w:r>
      <w:r w:rsidRPr="00856996">
        <w:rPr>
          <w:rFonts w:ascii="Book Antiqua" w:hAnsi="Book Antiqua"/>
        </w:rPr>
        <w:sym w:font="HQPB1" w:char="F08D"/>
      </w:r>
      <w:r w:rsidRPr="00856996">
        <w:rPr>
          <w:rFonts w:ascii="Book Antiqua" w:hAnsi="Book Antiqua"/>
        </w:rPr>
        <w:sym w:font="HQPB5" w:char="F09F"/>
      </w:r>
      <w:r w:rsidRPr="00856996">
        <w:rPr>
          <w:rFonts w:ascii="Book Antiqua" w:hAnsi="Book Antiqua"/>
        </w:rPr>
        <w:sym w:font="HQPB2" w:char="F032"/>
      </w:r>
      <w:r w:rsidRPr="00856996">
        <w:rPr>
          <w:rFonts w:ascii="Book Antiqua" w:hAnsi="Book Antiqua"/>
        </w:rPr>
        <w:sym w:font="HQPB4" w:char="F0A9"/>
      </w:r>
      <w:r w:rsidRPr="00856996">
        <w:rPr>
          <w:rFonts w:ascii="Book Antiqua" w:hAnsi="Book Antiqua"/>
        </w:rPr>
        <w:sym w:font="HQPB3" w:char="F025"/>
      </w:r>
      <w:r w:rsidRPr="00856996">
        <w:rPr>
          <w:rFonts w:ascii="Book Antiqua" w:hAnsi="Book Antiqua"/>
        </w:rPr>
        <w:sym w:font="HQPB3" w:char="F021"/>
      </w:r>
      <w:r w:rsidRPr="00856996">
        <w:rPr>
          <w:rFonts w:ascii="Book Antiqua" w:hAnsi="Book Antiqua"/>
        </w:rPr>
        <w:sym w:font="HQPB5" w:char="F021"/>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E4"/>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50"/>
      </w:r>
      <w:r w:rsidRPr="00856996">
        <w:rPr>
          <w:rFonts w:ascii="Book Antiqua" w:hAnsi="Book Antiqua"/>
        </w:rPr>
        <w:sym w:font="HQPB4" w:char="F0A7"/>
      </w:r>
      <w:r w:rsidRPr="00856996">
        <w:rPr>
          <w:rFonts w:ascii="Book Antiqua" w:hAnsi="Book Antiqua"/>
        </w:rPr>
        <w:sym w:font="HQPB1" w:char="F08D"/>
      </w:r>
      <w:r w:rsidRPr="00856996">
        <w:rPr>
          <w:rFonts w:ascii="Book Antiqua" w:hAnsi="Book Antiqua"/>
        </w:rPr>
        <w:sym w:font="HQPB5" w:char="F079"/>
      </w:r>
      <w:r w:rsidRPr="00856996">
        <w:rPr>
          <w:rFonts w:ascii="Book Antiqua" w:hAnsi="Book Antiqua"/>
        </w:rPr>
        <w:sym w:font="HQPB1" w:char="F06D"/>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2" w:char="F051"/>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FB"/>
      </w:r>
      <w:r w:rsidRPr="00856996">
        <w:rPr>
          <w:rFonts w:ascii="Book Antiqua" w:hAnsi="Book Antiqua"/>
        </w:rPr>
        <w:sym w:font="HQPB4" w:char="F0F7"/>
      </w:r>
      <w:r w:rsidRPr="00856996">
        <w:rPr>
          <w:rFonts w:ascii="Book Antiqua" w:hAnsi="Book Antiqua"/>
        </w:rPr>
        <w:sym w:font="HQPB2" w:char="F0FC"/>
      </w:r>
      <w:r w:rsidRPr="00856996">
        <w:rPr>
          <w:rFonts w:ascii="Book Antiqua" w:hAnsi="Book Antiqua"/>
        </w:rPr>
        <w:sym w:font="HQPB5" w:char="F075"/>
      </w:r>
      <w:r w:rsidRPr="00856996">
        <w:rPr>
          <w:rFonts w:ascii="Book Antiqua" w:hAnsi="Book Antiqua"/>
        </w:rPr>
        <w:sym w:font="HQPB2" w:char="F08A"/>
      </w:r>
      <w:r w:rsidRPr="00856996">
        <w:rPr>
          <w:rFonts w:ascii="Book Antiqua" w:hAnsi="Book Antiqua"/>
        </w:rPr>
        <w:sym w:font="HQPB5" w:char="F073"/>
      </w:r>
      <w:r w:rsidRPr="00856996">
        <w:rPr>
          <w:rFonts w:ascii="Book Antiqua" w:hAnsi="Book Antiqua"/>
        </w:rPr>
        <w:sym w:font="HQPB1" w:char="F05B"/>
      </w:r>
      <w:r w:rsidRPr="00856996">
        <w:rPr>
          <w:rFonts w:ascii="Book Antiqua" w:hAnsi="Book Antiqua"/>
        </w:rPr>
        <w:sym w:font="HQPB2" w:char="F052"/>
      </w:r>
      <w:r w:rsidRPr="00856996">
        <w:rPr>
          <w:rFonts w:ascii="Book Antiqua" w:hAnsi="Book Antiqua"/>
        </w:rPr>
        <w:sym w:font="HQPB5" w:char="F057"/>
      </w:r>
      <w:r w:rsidRPr="00856996">
        <w:rPr>
          <w:rFonts w:ascii="Book Antiqua" w:hAnsi="Book Antiqua"/>
        </w:rPr>
        <w:sym w:font="HQPB2" w:char="F07B"/>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4" w:char="F0A8"/>
      </w:r>
      <w:r w:rsidRPr="00856996">
        <w:rPr>
          <w:rFonts w:ascii="Book Antiqua" w:hAnsi="Book Antiqua"/>
        </w:rPr>
        <w:sym w:font="HQPB2" w:char="F042"/>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F4"/>
      </w:r>
      <w:r w:rsidRPr="00856996">
        <w:rPr>
          <w:rFonts w:ascii="Book Antiqua" w:hAnsi="Book Antiqua"/>
        </w:rPr>
        <w:sym w:font="HQPB1" w:char="F04D"/>
      </w:r>
      <w:r w:rsidRPr="00856996">
        <w:rPr>
          <w:rFonts w:ascii="Book Antiqua" w:hAnsi="Book Antiqua"/>
        </w:rPr>
        <w:sym w:font="HQPB5" w:char="F06E"/>
      </w:r>
      <w:r w:rsidRPr="00856996">
        <w:rPr>
          <w:rFonts w:ascii="Book Antiqua" w:hAnsi="Book Antiqua"/>
        </w:rPr>
        <w:sym w:font="HQPB2" w:char="F03D"/>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5" w:char="F074"/>
      </w:r>
      <w:r w:rsidRPr="00856996">
        <w:rPr>
          <w:rFonts w:ascii="Book Antiqua" w:hAnsi="Book Antiqua"/>
        </w:rPr>
        <w:sym w:font="HQPB1" w:char="F047"/>
      </w:r>
      <w:r w:rsidRPr="00856996">
        <w:rPr>
          <w:rFonts w:ascii="Book Antiqua" w:hAnsi="Book Antiqua"/>
        </w:rPr>
        <w:sym w:font="HQPB4" w:char="F0F4"/>
      </w:r>
      <w:r w:rsidRPr="00856996">
        <w:rPr>
          <w:rFonts w:ascii="Book Antiqua" w:hAnsi="Book Antiqua"/>
        </w:rPr>
        <w:sym w:font="HQPB1" w:char="F0A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2" w:char="F06D"/>
      </w:r>
      <w:r w:rsidRPr="00856996">
        <w:rPr>
          <w:rFonts w:ascii="Book Antiqua" w:hAnsi="Book Antiqua"/>
        </w:rPr>
        <w:sym w:font="HQPB4" w:char="F0F8"/>
      </w:r>
      <w:r w:rsidRPr="00856996">
        <w:rPr>
          <w:rFonts w:ascii="Book Antiqua" w:hAnsi="Book Antiqua"/>
        </w:rPr>
        <w:sym w:font="HQPB2" w:char="F08B"/>
      </w:r>
      <w:r w:rsidRPr="00856996">
        <w:rPr>
          <w:rFonts w:ascii="Book Antiqua" w:hAnsi="Book Antiqua"/>
        </w:rPr>
        <w:sym w:font="HQPB5" w:char="F06E"/>
      </w:r>
      <w:r w:rsidRPr="00856996">
        <w:rPr>
          <w:rFonts w:ascii="Book Antiqua" w:hAnsi="Book Antiqua"/>
        </w:rPr>
        <w:sym w:font="HQPB2" w:char="F03D"/>
      </w:r>
      <w:r w:rsidRPr="00856996">
        <w:rPr>
          <w:rFonts w:ascii="Book Antiqua" w:hAnsi="Book Antiqua"/>
        </w:rPr>
        <w:sym w:font="HQPB5" w:char="F074"/>
      </w:r>
      <w:r w:rsidRPr="00856996">
        <w:rPr>
          <w:rFonts w:ascii="Book Antiqua" w:hAnsi="Book Antiqua"/>
        </w:rPr>
        <w:sym w:font="HQPB1" w:char="F0E3"/>
      </w:r>
      <w:r w:rsidRPr="00856996">
        <w:rPr>
          <w:rFonts w:ascii="Book Antiqua" w:hAnsi="Book Antiqua"/>
          <w:rtl/>
        </w:rPr>
        <w:t xml:space="preserve"> </w:t>
      </w:r>
      <w:r w:rsidRPr="00856996">
        <w:rPr>
          <w:rFonts w:ascii="Book Antiqua" w:hAnsi="Book Antiqua"/>
        </w:rPr>
        <w:sym w:font="HQPB4" w:char="F0E3"/>
      </w:r>
      <w:r w:rsidRPr="00856996">
        <w:rPr>
          <w:rFonts w:ascii="Book Antiqua" w:hAnsi="Book Antiqua"/>
        </w:rPr>
        <w:sym w:font="HQPB2" w:char="F050"/>
      </w:r>
      <w:r w:rsidRPr="00856996">
        <w:rPr>
          <w:rFonts w:ascii="Book Antiqua" w:hAnsi="Book Antiqua"/>
        </w:rPr>
        <w:sym w:font="HQPB1" w:char="F025"/>
      </w:r>
      <w:r w:rsidRPr="00856996">
        <w:rPr>
          <w:rFonts w:ascii="Book Antiqua" w:hAnsi="Book Antiqua"/>
        </w:rPr>
        <w:sym w:font="HQPB5" w:char="F074"/>
      </w:r>
      <w:r w:rsidRPr="00856996">
        <w:rPr>
          <w:rFonts w:ascii="Book Antiqua" w:hAnsi="Book Antiqua"/>
        </w:rPr>
        <w:sym w:font="HQPB1" w:char="F06E"/>
      </w:r>
      <w:r w:rsidRPr="00856996">
        <w:rPr>
          <w:rFonts w:ascii="Book Antiqua" w:hAnsi="Book Antiqua"/>
        </w:rPr>
        <w:sym w:font="HQPB4" w:char="F0F6"/>
      </w:r>
      <w:r w:rsidRPr="00856996">
        <w:rPr>
          <w:rFonts w:ascii="Book Antiqua" w:hAnsi="Book Antiqua"/>
        </w:rPr>
        <w:sym w:font="HQPB1" w:char="F091"/>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FB"/>
      </w:r>
      <w:r w:rsidRPr="00856996">
        <w:rPr>
          <w:rFonts w:ascii="Book Antiqua" w:hAnsi="Book Antiqua"/>
        </w:rPr>
        <w:sym w:font="HQPB4" w:char="F0F7"/>
      </w:r>
      <w:r w:rsidRPr="00856996">
        <w:rPr>
          <w:rFonts w:ascii="Book Antiqua" w:hAnsi="Book Antiqua"/>
        </w:rPr>
        <w:sym w:font="HQPB2" w:char="F0FC"/>
      </w:r>
      <w:r w:rsidRPr="00856996">
        <w:rPr>
          <w:rFonts w:ascii="Book Antiqua" w:hAnsi="Book Antiqua"/>
        </w:rPr>
        <w:sym w:font="HQPB5" w:char="F075"/>
      </w:r>
      <w:r w:rsidRPr="00856996">
        <w:rPr>
          <w:rFonts w:ascii="Book Antiqua" w:hAnsi="Book Antiqua"/>
        </w:rPr>
        <w:sym w:font="HQPB2" w:char="F08A"/>
      </w:r>
      <w:r w:rsidRPr="00856996">
        <w:rPr>
          <w:rFonts w:ascii="Book Antiqua" w:hAnsi="Book Antiqua"/>
        </w:rPr>
        <w:sym w:font="HQPB5" w:char="F073"/>
      </w:r>
      <w:r w:rsidRPr="00856996">
        <w:rPr>
          <w:rFonts w:ascii="Book Antiqua" w:hAnsi="Book Antiqua"/>
        </w:rPr>
        <w:sym w:font="HQPB1" w:char="F05B"/>
      </w:r>
      <w:r w:rsidRPr="00856996">
        <w:rPr>
          <w:rFonts w:ascii="Book Antiqua" w:hAnsi="Book Antiqua"/>
        </w:rPr>
        <w:sym w:font="HQPB2" w:char="F052"/>
      </w:r>
      <w:r w:rsidRPr="00856996">
        <w:rPr>
          <w:rFonts w:ascii="Book Antiqua" w:hAnsi="Book Antiqua"/>
        </w:rPr>
        <w:sym w:font="HQPB5" w:char="F057"/>
      </w:r>
      <w:r w:rsidRPr="00856996">
        <w:rPr>
          <w:rFonts w:ascii="Book Antiqua" w:hAnsi="Book Antiqua"/>
        </w:rPr>
        <w:sym w:font="HQPB2" w:char="F07B"/>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2" w:char="F092"/>
      </w:r>
      <w:r w:rsidRPr="00856996">
        <w:rPr>
          <w:rFonts w:ascii="Book Antiqua" w:hAnsi="Book Antiqua"/>
        </w:rPr>
        <w:sym w:font="HQPB4" w:char="F0CE"/>
      </w:r>
      <w:r w:rsidRPr="00856996">
        <w:rPr>
          <w:rFonts w:ascii="Book Antiqua" w:hAnsi="Book Antiqua"/>
        </w:rPr>
        <w:sym w:font="HQPB2" w:char="F054"/>
      </w:r>
      <w:r w:rsidRPr="00856996">
        <w:rPr>
          <w:rFonts w:ascii="Book Antiqua" w:hAnsi="Book Antiqua"/>
        </w:rPr>
        <w:sym w:font="HQPB2" w:char="F071"/>
      </w:r>
      <w:r w:rsidRPr="00856996">
        <w:rPr>
          <w:rFonts w:ascii="Book Antiqua" w:hAnsi="Book Antiqua"/>
        </w:rPr>
        <w:sym w:font="HQPB4" w:char="F0E4"/>
      </w:r>
      <w:r w:rsidRPr="00856996">
        <w:rPr>
          <w:rFonts w:ascii="Book Antiqua" w:hAnsi="Book Antiqua"/>
        </w:rPr>
        <w:sym w:font="HQPB2" w:char="F0AB"/>
      </w:r>
      <w:r w:rsidRPr="00856996">
        <w:rPr>
          <w:rFonts w:ascii="Book Antiqua" w:hAnsi="Book Antiqua"/>
        </w:rPr>
        <w:sym w:font="HQPB4" w:char="F0CE"/>
      </w:r>
      <w:r w:rsidRPr="00856996">
        <w:rPr>
          <w:rFonts w:ascii="Book Antiqua" w:hAnsi="Book Antiqua"/>
        </w:rPr>
        <w:sym w:font="HQPB4" w:char="F06D"/>
      </w:r>
      <w:r w:rsidRPr="00856996">
        <w:rPr>
          <w:rFonts w:ascii="Book Antiqua" w:hAnsi="Book Antiqua"/>
        </w:rPr>
        <w:sym w:font="HQPB1" w:char="F037"/>
      </w:r>
      <w:r w:rsidRPr="00856996">
        <w:rPr>
          <w:rFonts w:ascii="Book Antiqua" w:hAnsi="Book Antiqua"/>
        </w:rPr>
        <w:sym w:font="HQPB5" w:char="F074"/>
      </w:r>
      <w:r w:rsidRPr="00856996">
        <w:rPr>
          <w:rFonts w:ascii="Book Antiqua" w:hAnsi="Book Antiqua"/>
        </w:rPr>
        <w:sym w:font="HQPB2" w:char="F052"/>
      </w:r>
      <w:r w:rsidRPr="00856996">
        <w:rPr>
          <w:rFonts w:ascii="Book Antiqua" w:hAnsi="Book Antiqua"/>
          <w:rtl/>
        </w:rPr>
        <w:t xml:space="preserve"> </w:t>
      </w:r>
      <w:r w:rsidRPr="00856996">
        <w:rPr>
          <w:rFonts w:ascii="Book Antiqua" w:hAnsi="Book Antiqua"/>
        </w:rPr>
        <w:sym w:font="HQPB4" w:char="F041"/>
      </w:r>
      <w:r w:rsidRPr="00856996">
        <w:rPr>
          <w:rFonts w:ascii="Book Antiqua" w:hAnsi="Book Antiqua"/>
        </w:rPr>
        <w:sym w:font="HQPB2" w:char="F04F"/>
      </w:r>
      <w:r w:rsidRPr="00856996">
        <w:rPr>
          <w:rFonts w:ascii="Book Antiqua" w:hAnsi="Book Antiqua"/>
        </w:rPr>
        <w:sym w:font="HQPB4" w:char="F0F9"/>
      </w:r>
      <w:r w:rsidRPr="00856996">
        <w:rPr>
          <w:rFonts w:ascii="Book Antiqua" w:hAnsi="Book Antiqua"/>
        </w:rPr>
        <w:sym w:font="HQPB2" w:char="F03D"/>
      </w:r>
      <w:r w:rsidRPr="00856996">
        <w:rPr>
          <w:rFonts w:ascii="Book Antiqua" w:hAnsi="Book Antiqua"/>
        </w:rPr>
        <w:sym w:font="HQPB4" w:char="F0CF"/>
      </w:r>
      <w:r w:rsidRPr="00856996">
        <w:rPr>
          <w:rFonts w:ascii="Book Antiqua" w:hAnsi="Book Antiqua"/>
        </w:rPr>
        <w:sym w:font="HQPB1" w:char="F0E8"/>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2" w:char="F062"/>
      </w:r>
      <w:r w:rsidRPr="00856996">
        <w:rPr>
          <w:rFonts w:ascii="Book Antiqua" w:hAnsi="Book Antiqua"/>
        </w:rPr>
        <w:sym w:font="HQPB4" w:char="F0CE"/>
      </w:r>
      <w:r w:rsidRPr="00856996">
        <w:rPr>
          <w:rFonts w:ascii="Book Antiqua" w:hAnsi="Book Antiqua"/>
        </w:rPr>
        <w:sym w:font="HQPB1" w:char="F029"/>
      </w:r>
      <w:r w:rsidRPr="00856996">
        <w:rPr>
          <w:rFonts w:ascii="Book Antiqua" w:hAnsi="Book Antiqua"/>
          <w:rtl/>
        </w:rPr>
        <w:t xml:space="preserve"> </w:t>
      </w:r>
      <w:r w:rsidRPr="00856996">
        <w:rPr>
          <w:rFonts w:ascii="Book Antiqua" w:hAnsi="Book Antiqua"/>
        </w:rPr>
        <w:sym w:font="HQPB4" w:char="F0F3"/>
      </w:r>
      <w:r w:rsidRPr="00856996">
        <w:rPr>
          <w:rFonts w:ascii="Book Antiqua" w:hAnsi="Book Antiqua"/>
        </w:rPr>
        <w:sym w:font="HQPB2" w:char="F04F"/>
      </w:r>
      <w:r w:rsidRPr="00856996">
        <w:rPr>
          <w:rFonts w:ascii="Book Antiqua" w:hAnsi="Book Antiqua"/>
        </w:rPr>
        <w:sym w:font="HQPB4" w:char="F0E7"/>
      </w:r>
      <w:r w:rsidRPr="00856996">
        <w:rPr>
          <w:rFonts w:ascii="Book Antiqua" w:hAnsi="Book Antiqua"/>
        </w:rPr>
        <w:sym w:font="HQPB1" w:char="F047"/>
      </w:r>
      <w:r w:rsidRPr="00856996">
        <w:rPr>
          <w:rFonts w:ascii="Book Antiqua" w:hAnsi="Book Antiqua"/>
        </w:rPr>
        <w:sym w:font="HQPB2" w:char="F05A"/>
      </w:r>
      <w:r w:rsidRPr="00856996">
        <w:rPr>
          <w:rFonts w:ascii="Book Antiqua" w:hAnsi="Book Antiqua"/>
        </w:rPr>
        <w:sym w:font="HQPB4" w:char="F0E0"/>
      </w:r>
      <w:r w:rsidRPr="00856996">
        <w:rPr>
          <w:rFonts w:ascii="Book Antiqua" w:hAnsi="Book Antiqua"/>
        </w:rPr>
        <w:sym w:font="HQPB2" w:char="F032"/>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FB"/>
      </w:r>
      <w:r w:rsidRPr="00856996">
        <w:rPr>
          <w:rFonts w:ascii="Book Antiqua" w:hAnsi="Book Antiqua"/>
        </w:rPr>
        <w:sym w:font="HQPB2" w:char="F0FC"/>
      </w:r>
      <w:r w:rsidRPr="00856996">
        <w:rPr>
          <w:rFonts w:ascii="Book Antiqua" w:hAnsi="Book Antiqua"/>
        </w:rPr>
        <w:sym w:font="HQPB4" w:char="F0CF"/>
      </w:r>
      <w:r w:rsidRPr="00856996">
        <w:rPr>
          <w:rFonts w:ascii="Book Antiqua" w:hAnsi="Book Antiqua"/>
        </w:rPr>
        <w:sym w:font="HQPB2" w:char="F025"/>
      </w:r>
      <w:r w:rsidRPr="00856996">
        <w:rPr>
          <w:rFonts w:ascii="Book Antiqua" w:hAnsi="Book Antiqua"/>
        </w:rPr>
        <w:sym w:font="HQPB4" w:char="F0CF"/>
      </w:r>
      <w:r w:rsidRPr="00856996">
        <w:rPr>
          <w:rFonts w:ascii="Book Antiqua" w:hAnsi="Book Antiqua"/>
        </w:rPr>
        <w:sym w:font="HQPB1" w:char="F089"/>
      </w:r>
      <w:r w:rsidRPr="00856996">
        <w:rPr>
          <w:rFonts w:ascii="Book Antiqua" w:hAnsi="Book Antiqua"/>
        </w:rPr>
        <w:sym w:font="HQPB2" w:char="F0BB"/>
      </w:r>
      <w:r w:rsidRPr="00856996">
        <w:rPr>
          <w:rFonts w:ascii="Book Antiqua" w:hAnsi="Book Antiqua"/>
        </w:rPr>
        <w:sym w:font="HQPB5" w:char="F07C"/>
      </w:r>
      <w:r w:rsidRPr="00856996">
        <w:rPr>
          <w:rFonts w:ascii="Book Antiqua" w:hAnsi="Book Antiqua"/>
        </w:rPr>
        <w:sym w:font="HQPB1" w:char="F0B9"/>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A"/>
      </w:r>
      <w:r w:rsidRPr="00856996">
        <w:rPr>
          <w:rFonts w:ascii="Book Antiqua" w:hAnsi="Book Antiqua"/>
        </w:rPr>
        <w:sym w:font="HQPB2" w:char="F0CD"/>
      </w:r>
      <w:r w:rsidRPr="00856996">
        <w:rPr>
          <w:rFonts w:ascii="Book Antiqua" w:hAnsi="Book Antiqua"/>
        </w:rPr>
        <w:sym w:font="HQPB2" w:char="F0CC"/>
      </w:r>
      <w:r w:rsidRPr="00856996">
        <w:rPr>
          <w:rFonts w:ascii="Book Antiqua" w:hAnsi="Book Antiqua"/>
        </w:rPr>
        <w:sym w:font="HQPB2" w:char="F0C8"/>
      </w:r>
      <w:r w:rsidRPr="00856996">
        <w:rPr>
          <w:rFonts w:ascii="Book Antiqua" w:hAnsi="Book Antiqua"/>
          <w:rtl/>
        </w:rPr>
        <w:t xml:space="preserve">   </w:t>
      </w:r>
      <w:r w:rsidRPr="00856996">
        <w:rPr>
          <w:rFonts w:ascii="Book Antiqua" w:hAnsi="Book Antiqua"/>
        </w:rPr>
        <w:sym w:font="HQPB5" w:char="F07A"/>
      </w:r>
      <w:r w:rsidRPr="00856996">
        <w:rPr>
          <w:rFonts w:ascii="Book Antiqua" w:hAnsi="Book Antiqua"/>
        </w:rPr>
        <w:sym w:font="HQPB2" w:char="F060"/>
      </w:r>
      <w:r w:rsidRPr="00856996">
        <w:rPr>
          <w:rFonts w:ascii="Book Antiqua" w:hAnsi="Book Antiqua"/>
        </w:rPr>
        <w:sym w:font="HQPB4" w:char="F0CF"/>
      </w:r>
      <w:r w:rsidRPr="00856996">
        <w:rPr>
          <w:rFonts w:ascii="Book Antiqua" w:hAnsi="Book Antiqua"/>
        </w:rPr>
        <w:sym w:font="HQPB2" w:char="F042"/>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40"/>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Pr>
        <w:sym w:font="HQPB5" w:char="F04D"/>
      </w:r>
      <w:r w:rsidRPr="00856996">
        <w:rPr>
          <w:rFonts w:ascii="Book Antiqua" w:hAnsi="Book Antiqua"/>
        </w:rPr>
        <w:sym w:font="HQPB2" w:char="F07D"/>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FB"/>
      </w:r>
      <w:r w:rsidRPr="00856996">
        <w:rPr>
          <w:rFonts w:ascii="Book Antiqua" w:hAnsi="Book Antiqua"/>
        </w:rPr>
        <w:sym w:font="HQPB4" w:char="F0F7"/>
      </w:r>
      <w:r w:rsidRPr="00856996">
        <w:rPr>
          <w:rFonts w:ascii="Book Antiqua" w:hAnsi="Book Antiqua"/>
        </w:rPr>
        <w:sym w:font="HQPB2" w:char="F0FC"/>
      </w:r>
      <w:r w:rsidRPr="00856996">
        <w:rPr>
          <w:rFonts w:ascii="Book Antiqua" w:hAnsi="Book Antiqua"/>
        </w:rPr>
        <w:sym w:font="HQPB5" w:char="F075"/>
      </w:r>
      <w:r w:rsidRPr="00856996">
        <w:rPr>
          <w:rFonts w:ascii="Book Antiqua" w:hAnsi="Book Antiqua"/>
        </w:rPr>
        <w:sym w:font="HQPB2" w:char="F05A"/>
      </w:r>
      <w:r w:rsidRPr="00856996">
        <w:rPr>
          <w:rFonts w:ascii="Book Antiqua" w:hAnsi="Book Antiqua"/>
        </w:rPr>
        <w:sym w:font="HQPB4" w:char="F0F8"/>
      </w:r>
      <w:r w:rsidRPr="00856996">
        <w:rPr>
          <w:rFonts w:ascii="Book Antiqua" w:hAnsi="Book Antiqua"/>
        </w:rPr>
        <w:sym w:font="HQPB1" w:char="F04F"/>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9A"/>
      </w:r>
      <w:r w:rsidRPr="00856996">
        <w:rPr>
          <w:rFonts w:ascii="Book Antiqua" w:hAnsi="Book Antiqua"/>
        </w:rPr>
        <w:sym w:font="HQPB2" w:char="F0C6"/>
      </w:r>
      <w:r w:rsidRPr="00856996">
        <w:rPr>
          <w:rFonts w:ascii="Book Antiqua" w:hAnsi="Book Antiqua"/>
        </w:rPr>
        <w:sym w:font="HQPB4" w:char="F0CF"/>
      </w:r>
      <w:r w:rsidRPr="00856996">
        <w:rPr>
          <w:rFonts w:ascii="Book Antiqua" w:hAnsi="Book Antiqua"/>
        </w:rPr>
        <w:sym w:font="HQPB2" w:char="F042"/>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CC"/>
      </w:r>
      <w:r w:rsidRPr="00856996">
        <w:rPr>
          <w:rFonts w:ascii="Book Antiqua" w:hAnsi="Book Antiqua"/>
        </w:rPr>
        <w:sym w:font="HQPB1" w:char="F08D"/>
      </w:r>
      <w:r w:rsidRPr="00856996">
        <w:rPr>
          <w:rFonts w:ascii="Book Antiqua" w:hAnsi="Book Antiqua"/>
        </w:rPr>
        <w:sym w:font="HQPB5" w:char="F073"/>
      </w:r>
      <w:r w:rsidRPr="00856996">
        <w:rPr>
          <w:rFonts w:ascii="Book Antiqua" w:hAnsi="Book Antiqua"/>
        </w:rPr>
        <w:sym w:font="HQPB2" w:char="F029"/>
      </w:r>
      <w:r w:rsidRPr="00856996">
        <w:rPr>
          <w:rFonts w:ascii="Book Antiqua" w:hAnsi="Book Antiqua"/>
        </w:rPr>
        <w:sym w:font="HQPB5" w:char="F074"/>
      </w:r>
      <w:r w:rsidRPr="00856996">
        <w:rPr>
          <w:rFonts w:ascii="Book Antiqua" w:hAnsi="Book Antiqua"/>
        </w:rPr>
        <w:sym w:font="HQPB1" w:char="F037"/>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FB"/>
      </w:r>
      <w:r w:rsidRPr="00856996">
        <w:rPr>
          <w:rFonts w:ascii="Book Antiqua" w:hAnsi="Book Antiqua"/>
        </w:rPr>
        <w:sym w:font="HQPB4" w:char="F0F7"/>
      </w:r>
      <w:r w:rsidRPr="00856996">
        <w:rPr>
          <w:rFonts w:ascii="Book Antiqua" w:hAnsi="Book Antiqua"/>
        </w:rPr>
        <w:sym w:font="HQPB2" w:char="F0FC"/>
      </w:r>
      <w:r w:rsidRPr="00856996">
        <w:rPr>
          <w:rFonts w:ascii="Book Antiqua" w:hAnsi="Book Antiqua"/>
        </w:rPr>
        <w:sym w:font="HQPB5" w:char="F075"/>
      </w:r>
      <w:r w:rsidRPr="00856996">
        <w:rPr>
          <w:rFonts w:ascii="Book Antiqua" w:hAnsi="Book Antiqua"/>
        </w:rPr>
        <w:sym w:font="HQPB2" w:char="F05A"/>
      </w:r>
      <w:r w:rsidRPr="00856996">
        <w:rPr>
          <w:rFonts w:ascii="Book Antiqua" w:hAnsi="Book Antiqua"/>
        </w:rPr>
        <w:sym w:font="HQPB4" w:char="F0F8"/>
      </w:r>
      <w:r w:rsidRPr="00856996">
        <w:rPr>
          <w:rFonts w:ascii="Book Antiqua" w:hAnsi="Book Antiqua"/>
        </w:rPr>
        <w:sym w:font="HQPB1" w:char="F04F"/>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33"/>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0"/>
      </w:r>
      <w:r w:rsidRPr="00856996">
        <w:rPr>
          <w:rFonts w:ascii="Book Antiqua" w:hAnsi="Book Antiqua"/>
        </w:rPr>
        <w:sym w:font="HQPB4" w:char="F0E8"/>
      </w:r>
      <w:r w:rsidRPr="00856996">
        <w:rPr>
          <w:rFonts w:ascii="Book Antiqua" w:hAnsi="Book Antiqua"/>
        </w:rPr>
        <w:sym w:font="HQPB2" w:char="F025"/>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FB"/>
      </w:r>
      <w:r w:rsidRPr="00856996">
        <w:rPr>
          <w:rFonts w:ascii="Book Antiqua" w:hAnsi="Book Antiqua"/>
        </w:rPr>
        <w:sym w:font="HQPB4" w:char="F0F8"/>
      </w:r>
      <w:r w:rsidRPr="00856996">
        <w:rPr>
          <w:rFonts w:ascii="Book Antiqua" w:hAnsi="Book Antiqua"/>
        </w:rPr>
        <w:sym w:font="HQPB2" w:char="F0EF"/>
      </w:r>
      <w:r w:rsidRPr="00856996">
        <w:rPr>
          <w:rFonts w:ascii="Book Antiqua" w:hAnsi="Book Antiqua"/>
        </w:rPr>
        <w:sym w:font="HQPB5" w:char="F074"/>
      </w:r>
      <w:r w:rsidRPr="00856996">
        <w:rPr>
          <w:rFonts w:ascii="Book Antiqua" w:hAnsi="Book Antiqua"/>
        </w:rPr>
        <w:sym w:font="HQPB1" w:char="F08D"/>
      </w:r>
      <w:r w:rsidRPr="00856996">
        <w:rPr>
          <w:rFonts w:ascii="Book Antiqua" w:hAnsi="Book Antiqua"/>
        </w:rPr>
        <w:sym w:font="HQPB5" w:char="F09F"/>
      </w:r>
      <w:r w:rsidRPr="00856996">
        <w:rPr>
          <w:rFonts w:ascii="Book Antiqua" w:hAnsi="Book Antiqua"/>
        </w:rPr>
        <w:sym w:font="HQPB2" w:char="F032"/>
      </w:r>
      <w:r w:rsidRPr="00856996">
        <w:rPr>
          <w:rFonts w:ascii="Book Antiqua" w:hAnsi="Book Antiqua"/>
        </w:rPr>
        <w:sym w:font="HQPB4" w:char="F0A9"/>
      </w:r>
      <w:r w:rsidRPr="00856996">
        <w:rPr>
          <w:rFonts w:ascii="Book Antiqua" w:hAnsi="Book Antiqua"/>
        </w:rPr>
        <w:sym w:font="HQPB3" w:char="F025"/>
      </w:r>
      <w:r w:rsidRPr="00856996">
        <w:rPr>
          <w:rFonts w:ascii="Book Antiqua" w:hAnsi="Book Antiqua"/>
        </w:rPr>
        <w:sym w:font="HQPB3" w:char="F021"/>
      </w:r>
      <w:r w:rsidRPr="00856996">
        <w:rPr>
          <w:rFonts w:ascii="Book Antiqua" w:hAnsi="Book Antiqua"/>
        </w:rPr>
        <w:sym w:font="HQPB5" w:char="F021"/>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E4"/>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50"/>
      </w:r>
      <w:r w:rsidRPr="00856996">
        <w:rPr>
          <w:rFonts w:ascii="Book Antiqua" w:hAnsi="Book Antiqua"/>
        </w:rPr>
        <w:sym w:font="HQPB4" w:char="F0A7"/>
      </w:r>
      <w:r w:rsidRPr="00856996">
        <w:rPr>
          <w:rFonts w:ascii="Book Antiqua" w:hAnsi="Book Antiqua"/>
        </w:rPr>
        <w:sym w:font="HQPB1" w:char="F08D"/>
      </w:r>
      <w:r w:rsidRPr="00856996">
        <w:rPr>
          <w:rFonts w:ascii="Book Antiqua" w:hAnsi="Book Antiqua"/>
        </w:rPr>
        <w:sym w:font="HQPB5" w:char="F079"/>
      </w:r>
      <w:r w:rsidRPr="00856996">
        <w:rPr>
          <w:rFonts w:ascii="Book Antiqua" w:hAnsi="Book Antiqua"/>
        </w:rPr>
        <w:sym w:font="HQPB1" w:char="F06D"/>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2" w:char="F051"/>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FB"/>
      </w:r>
      <w:r w:rsidRPr="00856996">
        <w:rPr>
          <w:rFonts w:ascii="Book Antiqua" w:hAnsi="Book Antiqua"/>
        </w:rPr>
        <w:sym w:font="HQPB4" w:char="F0F7"/>
      </w:r>
      <w:r w:rsidRPr="00856996">
        <w:rPr>
          <w:rFonts w:ascii="Book Antiqua" w:hAnsi="Book Antiqua"/>
        </w:rPr>
        <w:sym w:font="HQPB2" w:char="F0FC"/>
      </w:r>
      <w:r w:rsidRPr="00856996">
        <w:rPr>
          <w:rFonts w:ascii="Book Antiqua" w:hAnsi="Book Antiqua"/>
        </w:rPr>
        <w:sym w:font="HQPB5" w:char="F075"/>
      </w:r>
      <w:r w:rsidRPr="00856996">
        <w:rPr>
          <w:rFonts w:ascii="Book Antiqua" w:hAnsi="Book Antiqua"/>
        </w:rPr>
        <w:sym w:font="HQPB2" w:char="F08B"/>
      </w:r>
      <w:r w:rsidRPr="00856996">
        <w:rPr>
          <w:rFonts w:ascii="Book Antiqua" w:hAnsi="Book Antiqua"/>
        </w:rPr>
        <w:sym w:font="HQPB5" w:char="F073"/>
      </w:r>
      <w:r w:rsidRPr="00856996">
        <w:rPr>
          <w:rFonts w:ascii="Book Antiqua" w:hAnsi="Book Antiqua"/>
        </w:rPr>
        <w:sym w:font="HQPB1" w:char="F056"/>
      </w:r>
      <w:r w:rsidRPr="00856996">
        <w:rPr>
          <w:rFonts w:ascii="Book Antiqua" w:hAnsi="Book Antiqua"/>
        </w:rPr>
        <w:sym w:font="HQPB2" w:char="F052"/>
      </w:r>
      <w:r w:rsidRPr="00856996">
        <w:rPr>
          <w:rFonts w:ascii="Book Antiqua" w:hAnsi="Book Antiqua"/>
        </w:rPr>
        <w:sym w:font="HQPB5" w:char="F057"/>
      </w:r>
      <w:r w:rsidRPr="00856996">
        <w:rPr>
          <w:rFonts w:ascii="Book Antiqua" w:hAnsi="Book Antiqua"/>
        </w:rPr>
        <w:sym w:font="HQPB2" w:char="F07B"/>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4" w:char="F0A8"/>
      </w:r>
      <w:r w:rsidRPr="00856996">
        <w:rPr>
          <w:rFonts w:ascii="Book Antiqua" w:hAnsi="Book Antiqua"/>
        </w:rPr>
        <w:sym w:font="HQPB2" w:char="F042"/>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F4"/>
      </w:r>
      <w:r w:rsidRPr="00856996">
        <w:rPr>
          <w:rFonts w:ascii="Book Antiqua" w:hAnsi="Book Antiqua"/>
        </w:rPr>
        <w:sym w:font="HQPB1" w:char="F04D"/>
      </w:r>
      <w:r w:rsidRPr="00856996">
        <w:rPr>
          <w:rFonts w:ascii="Book Antiqua" w:hAnsi="Book Antiqua"/>
        </w:rPr>
        <w:sym w:font="HQPB5" w:char="F06E"/>
      </w:r>
      <w:r w:rsidRPr="00856996">
        <w:rPr>
          <w:rFonts w:ascii="Book Antiqua" w:hAnsi="Book Antiqua"/>
        </w:rPr>
        <w:sym w:font="HQPB2" w:char="F03D"/>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5" w:char="F074"/>
      </w:r>
      <w:r w:rsidRPr="00856996">
        <w:rPr>
          <w:rFonts w:ascii="Book Antiqua" w:hAnsi="Book Antiqua"/>
        </w:rPr>
        <w:sym w:font="HQPB1" w:char="F047"/>
      </w:r>
      <w:r w:rsidRPr="00856996">
        <w:rPr>
          <w:rFonts w:ascii="Book Antiqua" w:hAnsi="Book Antiqua"/>
        </w:rPr>
        <w:sym w:font="HQPB4" w:char="F0F4"/>
      </w:r>
      <w:r w:rsidRPr="00856996">
        <w:rPr>
          <w:rFonts w:ascii="Book Antiqua" w:hAnsi="Book Antiqua"/>
        </w:rPr>
        <w:sym w:font="HQPB1" w:char="F0A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2" w:char="F06D"/>
      </w:r>
      <w:r w:rsidRPr="00856996">
        <w:rPr>
          <w:rFonts w:ascii="Book Antiqua" w:hAnsi="Book Antiqua"/>
        </w:rPr>
        <w:sym w:font="HQPB4" w:char="F0F8"/>
      </w:r>
      <w:r w:rsidRPr="00856996">
        <w:rPr>
          <w:rFonts w:ascii="Book Antiqua" w:hAnsi="Book Antiqua"/>
        </w:rPr>
        <w:sym w:font="HQPB2" w:char="F08B"/>
      </w:r>
      <w:r w:rsidRPr="00856996">
        <w:rPr>
          <w:rFonts w:ascii="Book Antiqua" w:hAnsi="Book Antiqua"/>
        </w:rPr>
        <w:sym w:font="HQPB5" w:char="F06E"/>
      </w:r>
      <w:r w:rsidRPr="00856996">
        <w:rPr>
          <w:rFonts w:ascii="Book Antiqua" w:hAnsi="Book Antiqua"/>
        </w:rPr>
        <w:sym w:font="HQPB2" w:char="F03D"/>
      </w:r>
      <w:r w:rsidRPr="00856996">
        <w:rPr>
          <w:rFonts w:ascii="Book Antiqua" w:hAnsi="Book Antiqua"/>
        </w:rPr>
        <w:sym w:font="HQPB5" w:char="F074"/>
      </w:r>
      <w:r w:rsidRPr="00856996">
        <w:rPr>
          <w:rFonts w:ascii="Book Antiqua" w:hAnsi="Book Antiqua"/>
        </w:rPr>
        <w:sym w:font="HQPB1" w:char="F0E3"/>
      </w:r>
      <w:r w:rsidRPr="00856996">
        <w:rPr>
          <w:rFonts w:ascii="Book Antiqua" w:hAnsi="Book Antiqua"/>
          <w:rtl/>
        </w:rPr>
        <w:t xml:space="preserve"> </w:t>
      </w:r>
      <w:r w:rsidRPr="00856996">
        <w:rPr>
          <w:rFonts w:ascii="Book Antiqua" w:hAnsi="Book Antiqua"/>
        </w:rPr>
        <w:sym w:font="HQPB4" w:char="F0E3"/>
      </w:r>
      <w:r w:rsidRPr="00856996">
        <w:rPr>
          <w:rFonts w:ascii="Book Antiqua" w:hAnsi="Book Antiqua"/>
        </w:rPr>
        <w:sym w:font="HQPB2" w:char="F050"/>
      </w:r>
      <w:r w:rsidRPr="00856996">
        <w:rPr>
          <w:rFonts w:ascii="Book Antiqua" w:hAnsi="Book Antiqua"/>
        </w:rPr>
        <w:sym w:font="HQPB1" w:char="F025"/>
      </w:r>
      <w:r w:rsidRPr="00856996">
        <w:rPr>
          <w:rFonts w:ascii="Book Antiqua" w:hAnsi="Book Antiqua"/>
        </w:rPr>
        <w:sym w:font="HQPB5" w:char="F074"/>
      </w:r>
      <w:r w:rsidRPr="00856996">
        <w:rPr>
          <w:rFonts w:ascii="Book Antiqua" w:hAnsi="Book Antiqua"/>
        </w:rPr>
        <w:sym w:font="HQPB1" w:char="F06E"/>
      </w:r>
      <w:r w:rsidRPr="00856996">
        <w:rPr>
          <w:rFonts w:ascii="Book Antiqua" w:hAnsi="Book Antiqua"/>
        </w:rPr>
        <w:sym w:font="HQPB4" w:char="F0F6"/>
      </w:r>
      <w:r w:rsidRPr="00856996">
        <w:rPr>
          <w:rFonts w:ascii="Book Antiqua" w:hAnsi="Book Antiqua"/>
        </w:rPr>
        <w:sym w:font="HQPB1" w:char="F091"/>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2" w:char="F0FB"/>
      </w:r>
      <w:r w:rsidRPr="00856996">
        <w:rPr>
          <w:rFonts w:ascii="Book Antiqua" w:hAnsi="Book Antiqua"/>
        </w:rPr>
        <w:sym w:font="HQPB4" w:char="F0F7"/>
      </w:r>
      <w:r w:rsidRPr="00856996">
        <w:rPr>
          <w:rFonts w:ascii="Book Antiqua" w:hAnsi="Book Antiqua"/>
        </w:rPr>
        <w:sym w:font="HQPB2" w:char="F0FC"/>
      </w:r>
      <w:r w:rsidRPr="00856996">
        <w:rPr>
          <w:rFonts w:ascii="Book Antiqua" w:hAnsi="Book Antiqua"/>
        </w:rPr>
        <w:sym w:font="HQPB5" w:char="F075"/>
      </w:r>
      <w:r w:rsidRPr="00856996">
        <w:rPr>
          <w:rFonts w:ascii="Book Antiqua" w:hAnsi="Book Antiqua"/>
        </w:rPr>
        <w:sym w:font="HQPB2" w:char="F08B"/>
      </w:r>
      <w:r w:rsidRPr="00856996">
        <w:rPr>
          <w:rFonts w:ascii="Book Antiqua" w:hAnsi="Book Antiqua"/>
        </w:rPr>
        <w:sym w:font="HQPB5" w:char="F073"/>
      </w:r>
      <w:r w:rsidRPr="00856996">
        <w:rPr>
          <w:rFonts w:ascii="Book Antiqua" w:hAnsi="Book Antiqua"/>
        </w:rPr>
        <w:sym w:font="HQPB1" w:char="F056"/>
      </w:r>
      <w:r w:rsidRPr="00856996">
        <w:rPr>
          <w:rFonts w:ascii="Book Antiqua" w:hAnsi="Book Antiqua"/>
        </w:rPr>
        <w:sym w:font="HQPB2" w:char="F052"/>
      </w:r>
      <w:r w:rsidRPr="00856996">
        <w:rPr>
          <w:rFonts w:ascii="Book Antiqua" w:hAnsi="Book Antiqua"/>
        </w:rPr>
        <w:sym w:font="HQPB5" w:char="F057"/>
      </w:r>
      <w:r w:rsidRPr="00856996">
        <w:rPr>
          <w:rFonts w:ascii="Book Antiqua" w:hAnsi="Book Antiqua"/>
        </w:rPr>
        <w:sym w:font="HQPB2" w:char="F07B"/>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4" w:char="F0F7"/>
      </w:r>
      <w:r w:rsidRPr="00856996">
        <w:rPr>
          <w:rFonts w:ascii="Book Antiqua" w:hAnsi="Book Antiqua"/>
        </w:rPr>
        <w:sym w:font="HQPB2" w:char="F050"/>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F3"/>
      </w:r>
      <w:r w:rsidRPr="00856996">
        <w:rPr>
          <w:rFonts w:ascii="Book Antiqua" w:hAnsi="Book Antiqua"/>
        </w:rPr>
        <w:sym w:font="HQPB2" w:char="F04F"/>
      </w:r>
      <w:r w:rsidRPr="00856996">
        <w:rPr>
          <w:rFonts w:ascii="Book Antiqua" w:hAnsi="Book Antiqua"/>
        </w:rPr>
        <w:sym w:font="HQPB4" w:char="F0E7"/>
      </w:r>
      <w:r w:rsidRPr="00856996">
        <w:rPr>
          <w:rFonts w:ascii="Book Antiqua" w:hAnsi="Book Antiqua"/>
        </w:rPr>
        <w:sym w:font="HQPB1" w:char="F047"/>
      </w:r>
      <w:r w:rsidRPr="00856996">
        <w:rPr>
          <w:rFonts w:ascii="Book Antiqua" w:hAnsi="Book Antiqua"/>
        </w:rPr>
        <w:sym w:font="HQPB2" w:char="F059"/>
      </w:r>
      <w:r w:rsidRPr="00856996">
        <w:rPr>
          <w:rFonts w:ascii="Book Antiqua" w:hAnsi="Book Antiqua"/>
        </w:rPr>
        <w:sym w:font="HQPB4" w:char="F0E0"/>
      </w:r>
      <w:r w:rsidRPr="00856996">
        <w:rPr>
          <w:rFonts w:ascii="Book Antiqua" w:hAnsi="Book Antiqua"/>
        </w:rPr>
        <w:sym w:font="HQPB2" w:char="F032"/>
      </w:r>
      <w:r w:rsidRPr="00856996">
        <w:rPr>
          <w:rFonts w:ascii="Book Antiqua" w:hAnsi="Book Antiqua"/>
          <w:rtl/>
        </w:rPr>
        <w:t xml:space="preserve"> </w:t>
      </w:r>
      <w:r w:rsidRPr="00856996">
        <w:rPr>
          <w:rFonts w:ascii="Book Antiqua" w:hAnsi="Book Antiqua"/>
        </w:rPr>
        <w:sym w:font="HQPB5" w:char="F075"/>
      </w:r>
      <w:r w:rsidRPr="00856996">
        <w:rPr>
          <w:rFonts w:ascii="Book Antiqua" w:hAnsi="Book Antiqua"/>
        </w:rPr>
        <w:sym w:font="HQPB2" w:char="F0E4"/>
      </w:r>
      <w:r w:rsidRPr="00856996">
        <w:rPr>
          <w:rFonts w:ascii="Book Antiqua" w:hAnsi="Book Antiqua"/>
        </w:rPr>
        <w:sym w:font="HQPB5" w:char="F021"/>
      </w:r>
      <w:r w:rsidRPr="00856996">
        <w:rPr>
          <w:rFonts w:ascii="Book Antiqua" w:hAnsi="Book Antiqua"/>
        </w:rPr>
        <w:sym w:font="HQPB1" w:char="F023"/>
      </w:r>
      <w:r w:rsidRPr="00856996">
        <w:rPr>
          <w:rFonts w:ascii="Book Antiqua" w:hAnsi="Book Antiqua"/>
        </w:rPr>
        <w:sym w:font="HQPB5" w:char="F079"/>
      </w:r>
      <w:r w:rsidRPr="00856996">
        <w:rPr>
          <w:rFonts w:ascii="Book Antiqua" w:hAnsi="Book Antiqua"/>
        </w:rPr>
        <w:sym w:font="HQPB1" w:char="F089"/>
      </w:r>
      <w:r w:rsidRPr="00856996">
        <w:rPr>
          <w:rFonts w:ascii="Book Antiqua" w:hAnsi="Book Antiqua"/>
        </w:rPr>
        <w:sym w:font="HQPB5" w:char="F070"/>
      </w:r>
      <w:r w:rsidRPr="00856996">
        <w:rPr>
          <w:rFonts w:ascii="Book Antiqua" w:hAnsi="Book Antiqua"/>
        </w:rPr>
        <w:sym w:font="HQPB2" w:char="F06B"/>
      </w:r>
      <w:r w:rsidRPr="00856996">
        <w:rPr>
          <w:rFonts w:ascii="Book Antiqua" w:hAnsi="Book Antiqua"/>
        </w:rPr>
        <w:sym w:font="HQPB4" w:char="F0E0"/>
      </w:r>
      <w:r w:rsidRPr="00856996">
        <w:rPr>
          <w:rFonts w:ascii="Book Antiqua" w:hAnsi="Book Antiqua"/>
        </w:rPr>
        <w:sym w:font="HQPB1" w:char="F0AD"/>
      </w:r>
      <w:r w:rsidRPr="00856996">
        <w:rPr>
          <w:rFonts w:ascii="Book Antiqua" w:hAnsi="Book Antiqua"/>
          <w:rtl/>
        </w:rPr>
        <w:t xml:space="preserve"> </w:t>
      </w:r>
      <w:r w:rsidRPr="00856996">
        <w:rPr>
          <w:rFonts w:ascii="Book Antiqua" w:hAnsi="Book Antiqua"/>
        </w:rPr>
        <w:sym w:font="HQPB4" w:char="F0F8"/>
      </w:r>
      <w:r w:rsidRPr="00856996">
        <w:rPr>
          <w:rFonts w:ascii="Book Antiqua" w:hAnsi="Book Antiqua"/>
        </w:rPr>
        <w:sym w:font="HQPB1" w:char="F08C"/>
      </w:r>
      <w:r w:rsidRPr="00856996">
        <w:rPr>
          <w:rFonts w:ascii="Book Antiqua" w:hAnsi="Book Antiqua"/>
        </w:rPr>
        <w:sym w:font="HQPB4" w:char="F0CE"/>
      </w:r>
      <w:r w:rsidRPr="00856996">
        <w:rPr>
          <w:rFonts w:ascii="Book Antiqua" w:hAnsi="Book Antiqua"/>
        </w:rPr>
        <w:sym w:font="HQPB1" w:char="F029"/>
      </w:r>
      <w:r w:rsidRPr="00856996">
        <w:rPr>
          <w:rFonts w:ascii="Book Antiqua" w:hAnsi="Book Antiqua"/>
          <w:rtl/>
        </w:rPr>
        <w:t xml:space="preserve"> </w:t>
      </w:r>
      <w:r w:rsidRPr="00856996">
        <w:rPr>
          <w:rFonts w:ascii="Book Antiqua" w:hAnsi="Book Antiqua"/>
        </w:rPr>
        <w:sym w:font="HQPB4" w:char="F0E3"/>
      </w:r>
      <w:r w:rsidRPr="00856996">
        <w:rPr>
          <w:rFonts w:ascii="Book Antiqua" w:hAnsi="Book Antiqua"/>
        </w:rPr>
        <w:sym w:font="HQPB2" w:char="F04E"/>
      </w:r>
      <w:r w:rsidRPr="00856996">
        <w:rPr>
          <w:rFonts w:ascii="Book Antiqua" w:hAnsi="Book Antiqua"/>
        </w:rPr>
        <w:sym w:font="HQPB4" w:char="F0E0"/>
      </w:r>
      <w:r w:rsidRPr="00856996">
        <w:rPr>
          <w:rFonts w:ascii="Book Antiqua" w:hAnsi="Book Antiqua"/>
        </w:rPr>
        <w:sym w:font="HQPB2" w:char="F036"/>
      </w:r>
      <w:r w:rsidRPr="00856996">
        <w:rPr>
          <w:rFonts w:ascii="Book Antiqua" w:hAnsi="Book Antiqua"/>
        </w:rPr>
        <w:sym w:font="HQPB3" w:char="F038"/>
      </w:r>
      <w:r w:rsidRPr="00856996">
        <w:rPr>
          <w:rFonts w:ascii="Book Antiqua" w:hAnsi="Book Antiqua"/>
        </w:rPr>
        <w:sym w:font="HQPB4" w:char="F0A2"/>
      </w:r>
      <w:r w:rsidRPr="00856996">
        <w:rPr>
          <w:rFonts w:ascii="Book Antiqua" w:hAnsi="Book Antiqua"/>
        </w:rPr>
        <w:sym w:font="HQPB1" w:char="F0B9"/>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5" w:char="F0AA"/>
      </w:r>
      <w:r w:rsidRPr="00856996">
        <w:rPr>
          <w:rFonts w:ascii="Book Antiqua" w:hAnsi="Book Antiqua"/>
        </w:rPr>
        <w:sym w:font="HQPB1" w:char="F021"/>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1" w:char="F023"/>
      </w:r>
      <w:r w:rsidRPr="00856996">
        <w:rPr>
          <w:rFonts w:ascii="Book Antiqua" w:hAnsi="Book Antiqua"/>
        </w:rPr>
        <w:sym w:font="HQPB5" w:char="F078"/>
      </w:r>
      <w:r w:rsidRPr="00856996">
        <w:rPr>
          <w:rFonts w:ascii="Book Antiqua" w:hAnsi="Book Antiqua"/>
        </w:rPr>
        <w:sym w:font="HQPB1" w:char="F08B"/>
      </w:r>
      <w:r w:rsidRPr="00856996">
        <w:rPr>
          <w:rFonts w:ascii="Book Antiqua" w:hAnsi="Book Antiqua"/>
        </w:rPr>
        <w:sym w:font="HQPB2" w:char="F0BB"/>
      </w:r>
      <w:r w:rsidRPr="00856996">
        <w:rPr>
          <w:rFonts w:ascii="Book Antiqua" w:hAnsi="Book Antiqua"/>
        </w:rPr>
        <w:sym w:font="HQPB5" w:char="F079"/>
      </w:r>
      <w:r w:rsidRPr="00856996">
        <w:rPr>
          <w:rFonts w:ascii="Book Antiqua" w:hAnsi="Book Antiqua"/>
        </w:rPr>
        <w:sym w:font="HQPB2" w:char="F067"/>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4" w:char="F034"/>
      </w:r>
      <w:r w:rsidRPr="00856996">
        <w:rPr>
          <w:rFonts w:ascii="Book Antiqua" w:hAnsi="Book Antiqua"/>
          <w:rtl/>
        </w:rPr>
        <w:t xml:space="preserve"> </w:t>
      </w:r>
      <w:r w:rsidRPr="00856996">
        <w:rPr>
          <w:rFonts w:ascii="Book Antiqua" w:hAnsi="Book Antiqua"/>
        </w:rPr>
        <w:sym w:font="HQPB4" w:char="F0F4"/>
      </w:r>
      <w:r w:rsidRPr="00856996">
        <w:rPr>
          <w:rFonts w:ascii="Book Antiqua" w:hAnsi="Book Antiqua"/>
        </w:rPr>
        <w:sym w:font="HQPB2" w:char="F060"/>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5" w:char="F073"/>
      </w:r>
      <w:r w:rsidRPr="00856996">
        <w:rPr>
          <w:rFonts w:ascii="Book Antiqua" w:hAnsi="Book Antiqua"/>
        </w:rPr>
        <w:sym w:font="HQPB1" w:char="F0F9"/>
      </w:r>
      <w:r w:rsidRPr="00856996">
        <w:rPr>
          <w:rFonts w:ascii="Book Antiqua" w:hAnsi="Book Antiqua"/>
          <w:rtl/>
        </w:rPr>
        <w:t xml:space="preserve"> </w:t>
      </w:r>
      <w:r w:rsidRPr="00856996">
        <w:rPr>
          <w:rFonts w:ascii="Book Antiqua" w:hAnsi="Book Antiqua"/>
        </w:rPr>
        <w:sym w:font="HQPB4" w:char="F0DE"/>
      </w:r>
      <w:r w:rsidRPr="00856996">
        <w:rPr>
          <w:rFonts w:ascii="Book Antiqua" w:hAnsi="Book Antiqua"/>
        </w:rPr>
        <w:sym w:font="HQPB2" w:char="F04F"/>
      </w:r>
      <w:r w:rsidRPr="00856996">
        <w:rPr>
          <w:rFonts w:ascii="Book Antiqua" w:hAnsi="Book Antiqua"/>
        </w:rPr>
        <w:sym w:font="HQPB5" w:char="F06E"/>
      </w:r>
      <w:r w:rsidRPr="00856996">
        <w:rPr>
          <w:rFonts w:ascii="Book Antiqua" w:hAnsi="Book Antiqua"/>
        </w:rPr>
        <w:sym w:font="HQPB2" w:char="F03D"/>
      </w:r>
      <w:r w:rsidRPr="00856996">
        <w:rPr>
          <w:rFonts w:ascii="Book Antiqua" w:hAnsi="Book Antiqua"/>
        </w:rPr>
        <w:sym w:font="HQPB4" w:char="F0F8"/>
      </w:r>
      <w:r w:rsidRPr="00856996">
        <w:rPr>
          <w:rFonts w:ascii="Book Antiqua" w:hAnsi="Book Antiqua"/>
        </w:rPr>
        <w:sym w:font="HQPB1" w:char="F0DF"/>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C7"/>
      </w:r>
      <w:r w:rsidRPr="00856996">
        <w:rPr>
          <w:rFonts w:ascii="Book Antiqua" w:hAnsi="Book Antiqua"/>
        </w:rPr>
        <w:sym w:font="HQPB2" w:char="F060"/>
      </w:r>
      <w:r w:rsidRPr="00856996">
        <w:rPr>
          <w:rFonts w:ascii="Book Antiqua" w:hAnsi="Book Antiqua"/>
        </w:rPr>
        <w:sym w:font="HQPB4" w:char="F0A3"/>
      </w:r>
      <w:r w:rsidRPr="00856996">
        <w:rPr>
          <w:rFonts w:ascii="Book Antiqua" w:hAnsi="Book Antiqua"/>
        </w:rPr>
        <w:sym w:font="HQPB2" w:char="F04A"/>
      </w:r>
      <w:r w:rsidRPr="00856996">
        <w:rPr>
          <w:rFonts w:ascii="Book Antiqua" w:hAnsi="Book Antiqua"/>
        </w:rPr>
        <w:sym w:font="HQPB4" w:char="F0CF"/>
      </w:r>
      <w:r w:rsidRPr="00856996">
        <w:rPr>
          <w:rFonts w:ascii="Book Antiqua" w:hAnsi="Book Antiqua"/>
        </w:rPr>
        <w:sym w:font="HQPB2" w:char="F042"/>
      </w:r>
      <w:r w:rsidRPr="00856996">
        <w:rPr>
          <w:rFonts w:ascii="Book Antiqua" w:hAnsi="Book Antiqua"/>
          <w:rtl/>
        </w:rPr>
        <w:t xml:space="preserve"> </w:t>
      </w:r>
      <w:r w:rsidRPr="00856996">
        <w:rPr>
          <w:rFonts w:ascii="Book Antiqua" w:hAnsi="Book Antiqua"/>
        </w:rPr>
        <w:sym w:font="HQPB5" w:char="F033"/>
      </w:r>
      <w:r w:rsidRPr="00856996">
        <w:rPr>
          <w:rFonts w:ascii="Book Antiqua" w:hAnsi="Book Antiqua"/>
        </w:rPr>
        <w:sym w:font="HQPB2" w:char="F093"/>
      </w:r>
      <w:r w:rsidRPr="00856996">
        <w:rPr>
          <w:rFonts w:ascii="Book Antiqua" w:hAnsi="Book Antiqua"/>
        </w:rPr>
        <w:sym w:font="HQPB5" w:char="F075"/>
      </w:r>
      <w:r w:rsidRPr="00856996">
        <w:rPr>
          <w:rFonts w:ascii="Book Antiqua" w:hAnsi="Book Antiqua"/>
        </w:rPr>
        <w:sym w:font="HQPB1" w:char="F08E"/>
      </w:r>
      <w:r w:rsidRPr="00856996">
        <w:rPr>
          <w:rFonts w:ascii="Book Antiqua" w:hAnsi="Book Antiqua"/>
        </w:rPr>
        <w:sym w:font="HQPB5" w:char="F074"/>
      </w:r>
      <w:r w:rsidRPr="00856996">
        <w:rPr>
          <w:rFonts w:ascii="Book Antiqua" w:hAnsi="Book Antiqua"/>
        </w:rPr>
        <w:sym w:font="HQPB1" w:char="F049"/>
      </w:r>
      <w:r w:rsidRPr="00856996">
        <w:rPr>
          <w:rFonts w:ascii="Book Antiqua" w:hAnsi="Book Antiqua"/>
        </w:rPr>
        <w:sym w:font="HQPB4" w:char="F0F8"/>
      </w:r>
      <w:r w:rsidRPr="00856996">
        <w:rPr>
          <w:rFonts w:ascii="Book Antiqua" w:hAnsi="Book Antiqua"/>
        </w:rPr>
        <w:sym w:font="HQPB1" w:char="F0F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2" w:char="F092"/>
      </w:r>
      <w:r w:rsidRPr="00856996">
        <w:rPr>
          <w:rFonts w:ascii="Book Antiqua" w:hAnsi="Book Antiqua"/>
        </w:rPr>
        <w:sym w:font="HQPB5" w:char="F06E"/>
      </w:r>
      <w:r w:rsidRPr="00856996">
        <w:rPr>
          <w:rFonts w:ascii="Book Antiqua" w:hAnsi="Book Antiqua"/>
        </w:rPr>
        <w:sym w:font="HQPB2" w:char="F03F"/>
      </w:r>
      <w:r w:rsidRPr="00856996">
        <w:rPr>
          <w:rFonts w:ascii="Book Antiqua" w:hAnsi="Book Antiqua"/>
        </w:rPr>
        <w:sym w:font="HQPB5" w:char="F074"/>
      </w:r>
      <w:r w:rsidRPr="00856996">
        <w:rPr>
          <w:rFonts w:ascii="Book Antiqua" w:hAnsi="Book Antiqua"/>
        </w:rPr>
        <w:sym w:font="HQPB1" w:char="F0E3"/>
      </w:r>
      <w:r w:rsidRPr="00856996">
        <w:rPr>
          <w:rFonts w:ascii="Book Antiqua" w:hAnsi="Book Antiqua"/>
          <w:rtl/>
        </w:rPr>
        <w:t xml:space="preserve"> </w:t>
      </w:r>
      <w:r w:rsidRPr="00856996">
        <w:rPr>
          <w:rFonts w:ascii="Book Antiqua" w:hAnsi="Book Antiqua"/>
        </w:rPr>
        <w:sym w:font="HQPB5" w:char="F0AB"/>
      </w:r>
      <w:r w:rsidRPr="00856996">
        <w:rPr>
          <w:rFonts w:ascii="Book Antiqua" w:hAnsi="Book Antiqua"/>
        </w:rPr>
        <w:sym w:font="HQPB1" w:char="F021"/>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4" w:char="F05C"/>
      </w:r>
      <w:r w:rsidRPr="00856996">
        <w:rPr>
          <w:rFonts w:ascii="Book Antiqua" w:hAnsi="Book Antiqua"/>
        </w:rPr>
        <w:sym w:font="HQPB1" w:char="F02F"/>
      </w:r>
      <w:r w:rsidRPr="00856996">
        <w:rPr>
          <w:rFonts w:ascii="Book Antiqua" w:hAnsi="Book Antiqua"/>
        </w:rPr>
        <w:sym w:font="HQPB4" w:char="F0C9"/>
      </w:r>
      <w:r w:rsidRPr="00856996">
        <w:rPr>
          <w:rFonts w:ascii="Book Antiqua" w:hAnsi="Book Antiqua"/>
        </w:rPr>
        <w:sym w:font="HQPB1" w:char="F08B"/>
      </w:r>
      <w:r w:rsidRPr="00856996">
        <w:rPr>
          <w:rFonts w:ascii="Book Antiqua" w:hAnsi="Book Antiqua"/>
        </w:rPr>
        <w:sym w:font="HQPB5" w:char="F09F"/>
      </w:r>
      <w:r w:rsidRPr="00856996">
        <w:rPr>
          <w:rFonts w:ascii="Book Antiqua" w:hAnsi="Book Antiqua"/>
        </w:rPr>
        <w:sym w:font="HQPB2" w:char="F032"/>
      </w:r>
      <w:r w:rsidRPr="00856996">
        <w:rPr>
          <w:rFonts w:ascii="Book Antiqua" w:hAnsi="Book Antiqua"/>
          <w:rtl/>
        </w:rPr>
        <w:t xml:space="preserve"> </w:t>
      </w:r>
      <w:r w:rsidRPr="00856996">
        <w:rPr>
          <w:rFonts w:ascii="Book Antiqua" w:hAnsi="Book Antiqua"/>
        </w:rPr>
        <w:sym w:font="HQPB4" w:char="F0A8"/>
      </w:r>
      <w:r w:rsidRPr="00856996">
        <w:rPr>
          <w:rFonts w:ascii="Book Antiqua" w:hAnsi="Book Antiqua"/>
        </w:rPr>
        <w:sym w:font="HQPB2" w:char="F040"/>
      </w:r>
      <w:r w:rsidRPr="00856996">
        <w:rPr>
          <w:rFonts w:ascii="Book Antiqua" w:hAnsi="Book Antiqua"/>
        </w:rPr>
        <w:sym w:font="HQPB4" w:char="F0C5"/>
      </w:r>
      <w:r w:rsidRPr="00856996">
        <w:rPr>
          <w:rFonts w:ascii="Book Antiqua" w:hAnsi="Book Antiqua"/>
        </w:rPr>
        <w:sym w:font="HQPB1" w:char="F0D2"/>
      </w:r>
      <w:r w:rsidRPr="00856996">
        <w:rPr>
          <w:rFonts w:ascii="Book Antiqua" w:hAnsi="Book Antiqua"/>
        </w:rPr>
        <w:sym w:font="HQPB4" w:char="F0E3"/>
      </w:r>
      <w:r w:rsidRPr="00856996">
        <w:rPr>
          <w:rFonts w:ascii="Book Antiqua" w:hAnsi="Book Antiqua"/>
        </w:rPr>
        <w:sym w:font="HQPB2" w:char="F08B"/>
      </w:r>
      <w:r w:rsidRPr="00856996">
        <w:rPr>
          <w:rFonts w:ascii="Book Antiqua" w:hAnsi="Book Antiqua"/>
        </w:rPr>
        <w:sym w:font="HQPB4" w:char="F0CF"/>
      </w:r>
      <w:r w:rsidRPr="00856996">
        <w:rPr>
          <w:rFonts w:ascii="Book Antiqua" w:hAnsi="Book Antiqua"/>
        </w:rPr>
        <w:sym w:font="HQPB4" w:char="F06A"/>
      </w:r>
      <w:r w:rsidRPr="00856996">
        <w:rPr>
          <w:rFonts w:ascii="Book Antiqua" w:hAnsi="Book Antiqua"/>
        </w:rPr>
        <w:sym w:font="HQPB2" w:char="F039"/>
      </w:r>
      <w:r w:rsidRPr="00856996">
        <w:rPr>
          <w:rFonts w:ascii="Book Antiqua" w:hAnsi="Book Antiqua"/>
          <w:rtl/>
        </w:rPr>
        <w:t xml:space="preserve"> </w:t>
      </w:r>
      <w:r w:rsidRPr="00856996">
        <w:rPr>
          <w:rFonts w:ascii="Book Antiqua" w:hAnsi="Book Antiqua"/>
        </w:rPr>
        <w:sym w:font="HQPB5" w:char="F07D"/>
      </w:r>
      <w:r w:rsidRPr="00856996">
        <w:rPr>
          <w:rFonts w:ascii="Book Antiqua" w:hAnsi="Book Antiqua"/>
        </w:rPr>
        <w:sym w:font="HQPB1" w:char="F0A8"/>
      </w:r>
      <w:r w:rsidRPr="00856996">
        <w:rPr>
          <w:rFonts w:ascii="Book Antiqua" w:hAnsi="Book Antiqua"/>
        </w:rPr>
        <w:sym w:font="HQPB1" w:char="F024"/>
      </w:r>
      <w:r w:rsidRPr="00856996">
        <w:rPr>
          <w:rFonts w:ascii="Book Antiqua" w:hAnsi="Book Antiqua"/>
        </w:rPr>
        <w:sym w:font="HQPB4" w:char="F0A8"/>
      </w:r>
      <w:r w:rsidRPr="00856996">
        <w:rPr>
          <w:rFonts w:ascii="Book Antiqua" w:hAnsi="Book Antiqua"/>
        </w:rPr>
        <w:sym w:font="HQPB2" w:char="F05A"/>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CE"/>
      </w:r>
      <w:r w:rsidRPr="00856996">
        <w:rPr>
          <w:rFonts w:ascii="Book Antiqua" w:hAnsi="Book Antiqua"/>
        </w:rPr>
        <w:sym w:font="HQPB1" w:char="F08E"/>
      </w:r>
      <w:r w:rsidRPr="00856996">
        <w:rPr>
          <w:rFonts w:ascii="Book Antiqua" w:hAnsi="Book Antiqua"/>
        </w:rPr>
        <w:sym w:font="HQPB4" w:char="F0F6"/>
      </w:r>
      <w:r w:rsidRPr="00856996">
        <w:rPr>
          <w:rFonts w:ascii="Book Antiqua" w:hAnsi="Book Antiqua"/>
        </w:rPr>
        <w:sym w:font="HQPB2" w:char="F08D"/>
      </w:r>
      <w:r w:rsidRPr="00856996">
        <w:rPr>
          <w:rFonts w:ascii="Book Antiqua" w:hAnsi="Book Antiqua"/>
        </w:rPr>
        <w:sym w:font="HQPB5" w:char="F074"/>
      </w:r>
      <w:r w:rsidRPr="00856996">
        <w:rPr>
          <w:rFonts w:ascii="Book Antiqua" w:hAnsi="Book Antiqua"/>
        </w:rPr>
        <w:sym w:font="HQPB1" w:char="F0F3"/>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4" w:char="F041"/>
      </w:r>
      <w:r w:rsidRPr="00856996">
        <w:rPr>
          <w:rFonts w:ascii="Book Antiqua" w:hAnsi="Book Antiqua"/>
        </w:rPr>
        <w:sym w:font="HQPB2" w:char="F04F"/>
      </w:r>
      <w:r w:rsidRPr="00856996">
        <w:rPr>
          <w:rFonts w:ascii="Book Antiqua" w:hAnsi="Book Antiqua"/>
        </w:rPr>
        <w:sym w:font="HQPB4" w:char="F0F9"/>
      </w:r>
      <w:r w:rsidRPr="00856996">
        <w:rPr>
          <w:rFonts w:ascii="Book Antiqua" w:hAnsi="Book Antiqua"/>
        </w:rPr>
        <w:sym w:font="HQPB2" w:char="F03D"/>
      </w:r>
      <w:r w:rsidRPr="00856996">
        <w:rPr>
          <w:rFonts w:ascii="Book Antiqua" w:hAnsi="Book Antiqua"/>
        </w:rPr>
        <w:sym w:font="HQPB4" w:char="F0CF"/>
      </w:r>
      <w:r w:rsidRPr="00856996">
        <w:rPr>
          <w:rFonts w:ascii="Book Antiqua" w:hAnsi="Book Antiqua"/>
        </w:rPr>
        <w:sym w:font="HQPB1" w:char="F0E6"/>
      </w:r>
      <w:r w:rsidRPr="00856996">
        <w:rPr>
          <w:rFonts w:ascii="Book Antiqua" w:hAnsi="Book Antiqua"/>
          <w:rtl/>
        </w:rPr>
        <w:t xml:space="preserve"> </w:t>
      </w:r>
      <w:r w:rsidRPr="00856996">
        <w:rPr>
          <w:rFonts w:ascii="Book Antiqua" w:hAnsi="Book Antiqua"/>
        </w:rPr>
        <w:sym w:font="HQPB4" w:char="F033"/>
      </w:r>
      <w:r w:rsidRPr="00856996">
        <w:rPr>
          <w:rFonts w:ascii="Book Antiqua" w:hAnsi="Book Antiqua"/>
          <w:rtl/>
        </w:rPr>
        <w:t xml:space="preserve"> </w:t>
      </w:r>
      <w:r w:rsidRPr="00856996">
        <w:rPr>
          <w:rFonts w:ascii="Book Antiqua" w:hAnsi="Book Antiqua"/>
        </w:rPr>
        <w:sym w:font="HQPB4" w:char="F0A8"/>
      </w:r>
      <w:r w:rsidRPr="00856996">
        <w:rPr>
          <w:rFonts w:ascii="Book Antiqua" w:hAnsi="Book Antiqua"/>
        </w:rPr>
        <w:sym w:font="HQPB2" w:char="F062"/>
      </w:r>
      <w:r w:rsidRPr="00856996">
        <w:rPr>
          <w:rFonts w:ascii="Book Antiqua" w:hAnsi="Book Antiqua"/>
        </w:rPr>
        <w:sym w:font="HQPB4" w:char="F0CE"/>
      </w:r>
      <w:r w:rsidRPr="00856996">
        <w:rPr>
          <w:rFonts w:ascii="Book Antiqua" w:hAnsi="Book Antiqua"/>
        </w:rPr>
        <w:sym w:font="HQPB1" w:char="F029"/>
      </w:r>
      <w:r w:rsidRPr="00856996">
        <w:rPr>
          <w:rFonts w:ascii="Book Antiqua" w:hAnsi="Book Antiqua"/>
          <w:rtl/>
        </w:rPr>
        <w:t xml:space="preserve"> </w:t>
      </w:r>
      <w:r w:rsidRPr="00856996">
        <w:rPr>
          <w:rFonts w:ascii="Book Antiqua" w:hAnsi="Book Antiqua"/>
        </w:rPr>
        <w:sym w:font="HQPB5" w:char="F0A9"/>
      </w:r>
      <w:r w:rsidRPr="00856996">
        <w:rPr>
          <w:rFonts w:ascii="Book Antiqua" w:hAnsi="Book Antiqua"/>
        </w:rPr>
        <w:sym w:font="HQPB1" w:char="F021"/>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9F"/>
      </w:r>
      <w:r w:rsidRPr="00856996">
        <w:rPr>
          <w:rFonts w:ascii="Book Antiqua" w:hAnsi="Book Antiqua"/>
        </w:rPr>
        <w:sym w:font="HQPB2" w:char="F077"/>
      </w:r>
      <w:r w:rsidRPr="00856996">
        <w:rPr>
          <w:rFonts w:ascii="Book Antiqua" w:hAnsi="Book Antiqua"/>
          <w:rtl/>
        </w:rPr>
        <w:t xml:space="preserve"> </w:t>
      </w:r>
      <w:r w:rsidRPr="00856996">
        <w:rPr>
          <w:rFonts w:ascii="Book Antiqua" w:hAnsi="Book Antiqua"/>
        </w:rPr>
        <w:sym w:font="HQPB2" w:char="F093"/>
      </w:r>
      <w:r w:rsidRPr="00856996">
        <w:rPr>
          <w:rFonts w:ascii="Book Antiqua" w:hAnsi="Book Antiqua"/>
        </w:rPr>
        <w:sym w:font="HQPB4" w:char="F0CF"/>
      </w:r>
      <w:r w:rsidRPr="00856996">
        <w:rPr>
          <w:rFonts w:ascii="Book Antiqua" w:hAnsi="Book Antiqua"/>
        </w:rPr>
        <w:sym w:font="HQPB1" w:char="F089"/>
      </w:r>
      <w:r w:rsidRPr="00856996">
        <w:rPr>
          <w:rFonts w:ascii="Book Antiqua" w:hAnsi="Book Antiqua"/>
        </w:rPr>
        <w:sym w:font="HQPB4" w:char="F0F6"/>
      </w:r>
      <w:r w:rsidRPr="00856996">
        <w:rPr>
          <w:rFonts w:ascii="Book Antiqua" w:hAnsi="Book Antiqua"/>
        </w:rPr>
        <w:sym w:font="HQPB2" w:char="F06B"/>
      </w:r>
      <w:r w:rsidRPr="00856996">
        <w:rPr>
          <w:rFonts w:ascii="Book Antiqua" w:hAnsi="Book Antiqua"/>
        </w:rPr>
        <w:sym w:font="HQPB5" w:char="F075"/>
      </w:r>
      <w:r w:rsidRPr="00856996">
        <w:rPr>
          <w:rFonts w:ascii="Book Antiqua" w:hAnsi="Book Antiqua"/>
        </w:rPr>
        <w:sym w:font="HQPB2" w:char="F089"/>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50"/>
      </w:r>
      <w:r w:rsidRPr="00856996">
        <w:rPr>
          <w:rFonts w:ascii="Book Antiqua" w:hAnsi="Book Antiqua"/>
        </w:rPr>
        <w:sym w:font="HQPB4" w:char="F0F6"/>
      </w:r>
      <w:r w:rsidRPr="00856996">
        <w:rPr>
          <w:rFonts w:ascii="Book Antiqua" w:hAnsi="Book Antiqua"/>
        </w:rPr>
        <w:sym w:font="HQPB2" w:char="F071"/>
      </w:r>
      <w:r w:rsidRPr="00856996">
        <w:rPr>
          <w:rFonts w:ascii="Book Antiqua" w:hAnsi="Book Antiqua"/>
        </w:rPr>
        <w:sym w:font="HQPB5" w:char="F073"/>
      </w:r>
      <w:r w:rsidRPr="00856996">
        <w:rPr>
          <w:rFonts w:ascii="Book Antiqua" w:hAnsi="Book Antiqua"/>
        </w:rPr>
        <w:sym w:font="HQPB2" w:char="F029"/>
      </w:r>
      <w:r w:rsidRPr="00856996">
        <w:rPr>
          <w:rFonts w:ascii="Book Antiqua" w:hAnsi="Book Antiqua"/>
        </w:rPr>
        <w:sym w:font="HQPB4" w:char="F0F8"/>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5" w:char="F09A"/>
      </w:r>
      <w:r w:rsidRPr="00856996">
        <w:rPr>
          <w:rFonts w:ascii="Book Antiqua" w:hAnsi="Book Antiqua"/>
        </w:rPr>
        <w:sym w:font="HQPB2" w:char="F0FA"/>
      </w:r>
      <w:r w:rsidRPr="00856996">
        <w:rPr>
          <w:rFonts w:ascii="Book Antiqua" w:hAnsi="Book Antiqua"/>
        </w:rPr>
        <w:sym w:font="HQPB2" w:char="F0FC"/>
      </w:r>
      <w:r w:rsidRPr="00856996">
        <w:rPr>
          <w:rFonts w:ascii="Book Antiqua" w:hAnsi="Book Antiqua"/>
        </w:rPr>
        <w:sym w:font="HQPB4" w:char="F0CF"/>
      </w:r>
      <w:r w:rsidRPr="00856996">
        <w:rPr>
          <w:rFonts w:ascii="Book Antiqua" w:hAnsi="Book Antiqua"/>
        </w:rPr>
        <w:sym w:font="HQPB2" w:char="F04A"/>
      </w:r>
      <w:r w:rsidRPr="00856996">
        <w:rPr>
          <w:rFonts w:ascii="Book Antiqua" w:hAnsi="Book Antiqua"/>
        </w:rPr>
        <w:sym w:font="HQPB4" w:char="F0CE"/>
      </w:r>
      <w:r w:rsidRPr="00856996">
        <w:rPr>
          <w:rFonts w:ascii="Book Antiqua" w:hAnsi="Book Antiqua"/>
        </w:rPr>
        <w:sym w:font="HQPB2" w:char="F03D"/>
      </w:r>
      <w:r w:rsidRPr="00856996">
        <w:rPr>
          <w:rFonts w:ascii="Book Antiqua" w:hAnsi="Book Antiqua"/>
        </w:rPr>
        <w:sym w:font="HQPB2" w:char="F0BB"/>
      </w:r>
      <w:r w:rsidRPr="00856996">
        <w:rPr>
          <w:rFonts w:ascii="Book Antiqua" w:hAnsi="Book Antiqua"/>
        </w:rPr>
        <w:sym w:font="HQPB4" w:char="F0A9"/>
      </w:r>
      <w:r w:rsidRPr="00856996">
        <w:rPr>
          <w:rFonts w:ascii="Book Antiqua" w:hAnsi="Book Antiqua"/>
        </w:rPr>
        <w:sym w:font="HQPB1" w:char="F0E0"/>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A"/>
      </w:r>
      <w:r w:rsidRPr="00856996">
        <w:rPr>
          <w:rFonts w:ascii="Book Antiqua" w:hAnsi="Book Antiqua"/>
        </w:rPr>
        <w:sym w:font="HQPB2" w:char="F0CD"/>
      </w:r>
      <w:r w:rsidRPr="00856996">
        <w:rPr>
          <w:rFonts w:ascii="Book Antiqua" w:hAnsi="Book Antiqua"/>
        </w:rPr>
        <w:sym w:font="HQPB2" w:char="F0CD"/>
      </w:r>
      <w:r w:rsidRPr="00856996">
        <w:rPr>
          <w:rFonts w:ascii="Book Antiqua" w:hAnsi="Book Antiqua"/>
        </w:rPr>
        <w:sym w:font="HQPB2" w:char="F0C8"/>
      </w:r>
      <w:r w:rsidRPr="00856996">
        <w:rPr>
          <w:rFonts w:ascii="Book Antiqua" w:hAnsi="Book Antiqua"/>
          <w:rtl/>
        </w:rPr>
        <w:t xml:space="preserve">   </w:t>
      </w:r>
    </w:p>
    <w:p w:rsidR="002A6710" w:rsidRPr="00856996" w:rsidRDefault="002A6710" w:rsidP="002A6710">
      <w:pPr>
        <w:spacing w:after="0" w:line="240" w:lineRule="auto"/>
        <w:jc w:val="both"/>
        <w:rPr>
          <w:rFonts w:ascii="Book Antiqua" w:hAnsi="Book Antiqua" w:cs="Times New Roman"/>
        </w:rPr>
      </w:pPr>
    </w:p>
    <w:p w:rsidR="002A6710" w:rsidRPr="00856996" w:rsidRDefault="002A6710" w:rsidP="002A6710">
      <w:pPr>
        <w:spacing w:after="0" w:line="240" w:lineRule="auto"/>
        <w:jc w:val="both"/>
        <w:rPr>
          <w:rFonts w:ascii="Book Antiqua" w:hAnsi="Book Antiqua" w:cs="Times New Roman"/>
        </w:rPr>
      </w:pPr>
    </w:p>
    <w:p w:rsidR="002A6710" w:rsidRPr="00856996" w:rsidRDefault="002A6710" w:rsidP="002A6710">
      <w:pPr>
        <w:spacing w:after="0" w:line="240" w:lineRule="auto"/>
        <w:ind w:firstLine="567"/>
        <w:jc w:val="both"/>
        <w:rPr>
          <w:rFonts w:ascii="Book Antiqua" w:hAnsi="Book Antiqua" w:cs="Times New Roman"/>
        </w:rPr>
      </w:pPr>
      <w:r w:rsidRPr="00856996">
        <w:rPr>
          <w:rFonts w:ascii="Book Antiqua" w:hAnsi="Book Antiqua" w:cs="Times New Roman"/>
        </w:rPr>
        <w:t xml:space="preserve">Terjemahannya : </w:t>
      </w:r>
    </w:p>
    <w:p w:rsidR="002A6710" w:rsidRPr="00856996" w:rsidRDefault="002A6710" w:rsidP="002A6710">
      <w:pPr>
        <w:pStyle w:val="ListParagraph"/>
        <w:spacing w:after="0" w:line="240" w:lineRule="auto"/>
        <w:ind w:left="851"/>
        <w:jc w:val="both"/>
        <w:rPr>
          <w:rFonts w:ascii="Book Antiqua" w:hAnsi="Book Antiqua" w:cs="Times New Roman"/>
        </w:rPr>
      </w:pPr>
      <w:r w:rsidRPr="00856996">
        <w:rPr>
          <w:rFonts w:ascii="Book Antiqua" w:hAnsi="Book Antiqua" w:cs="Times New Roman"/>
        </w:rPr>
        <w:t xml:space="preserve">Delapan binatang yang berpasangan, sepasang domba, sepasang dari kambing. Katakanlah: "Apakah dua yang jantan yang diharamkan Allah ataukah dua yang betina, ataukah yang ada dalam kandungan dua betinanya?" Terangkanlah kepadaku dengan berdasar pengetahuan jika kamu memang orang-orang yang benar. Dan sepasang dari unta dan sepasang dari </w:t>
      </w:r>
      <w:r w:rsidRPr="00856996">
        <w:rPr>
          <w:rFonts w:ascii="Book Antiqua" w:hAnsi="Book Antiqua" w:cs="Times New Roman"/>
        </w:rPr>
        <w:lastRenderedPageBreak/>
        <w:t>lembu. Katakanlah: "Apakah dua yang jantan yang diharamkan ataukah dua yang betina, ataukah yang ada dalam kandungan dua betinanya? Apakah kamu menyaksikan di waktu Allah menetapkan ini bagimu? Maka siapakah yang lebih zalim daripada orang-orang yang membuat-buat Dusta terhadap Allah untuk menyesatkan manusia tanpa pengetahuan ?" Sesungguhnya Allah tidak memberi petunjuk kepada orang-orang yang zalim.</w:t>
      </w:r>
    </w:p>
    <w:p w:rsidR="002A6710" w:rsidRPr="00856996" w:rsidRDefault="002A6710" w:rsidP="002A6710">
      <w:pPr>
        <w:pStyle w:val="ListParagraph"/>
        <w:spacing w:after="0" w:line="240" w:lineRule="auto"/>
        <w:ind w:left="567"/>
        <w:jc w:val="both"/>
        <w:rPr>
          <w:rFonts w:ascii="Book Antiqua" w:hAnsi="Book Antiqua" w:cs="Times New Roman"/>
        </w:rPr>
      </w:pPr>
    </w:p>
    <w:p w:rsidR="002A6710" w:rsidRPr="00856996" w:rsidRDefault="002A6710" w:rsidP="002A6710">
      <w:pPr>
        <w:pStyle w:val="ListParagraph"/>
        <w:numPr>
          <w:ilvl w:val="0"/>
          <w:numId w:val="84"/>
        </w:numPr>
        <w:spacing w:after="0" w:line="240" w:lineRule="auto"/>
        <w:ind w:left="993"/>
        <w:jc w:val="both"/>
        <w:rPr>
          <w:rFonts w:ascii="Book Antiqua" w:hAnsi="Book Antiqua" w:cs="Times New Roman"/>
          <w:rtl/>
        </w:rPr>
      </w:pPr>
      <w:r w:rsidRPr="00856996">
        <w:rPr>
          <w:rFonts w:ascii="Book Antiqua" w:hAnsi="Book Antiqua" w:cs="Times New Roman"/>
        </w:rPr>
        <w:t>Membungkam lawan dan mematahkan hujjahnya dengan menjelaskan bahwa pendapat yang dikemukakannnya itu menimbulkan suatu pendapat yang tidak diakui oleh siapa pun</w:t>
      </w:r>
      <w:r w:rsidRPr="00B42B1E">
        <w:rPr>
          <w:rFonts w:ascii="Book Antiqua" w:hAnsi="Book Antiqua" w:cs="Times New Roman"/>
        </w:rPr>
        <w:t xml:space="preserve"> (Al-Suyuthi, 4, t.th.:</w:t>
      </w:r>
      <w:r w:rsidRPr="00B42B1E">
        <w:rPr>
          <w:rFonts w:ascii="Book Antiqua" w:hAnsi="Book Antiqua" w:cs="Times New Roman"/>
          <w:i/>
        </w:rPr>
        <w:t xml:space="preserve"> </w:t>
      </w:r>
      <w:r w:rsidRPr="00701689">
        <w:rPr>
          <w:rFonts w:ascii="Book Antiqua" w:hAnsi="Book Antiqua" w:cs="Times New Roman"/>
        </w:rPr>
        <w:t>60-66</w:t>
      </w:r>
      <w:r w:rsidRPr="00B42B1E">
        <w:rPr>
          <w:rFonts w:ascii="Book Antiqua" w:hAnsi="Book Antiqua" w:cs="Times New Roman"/>
        </w:rPr>
        <w:t>)</w:t>
      </w:r>
      <w:r w:rsidRPr="00701689">
        <w:rPr>
          <w:rFonts w:ascii="Book Antiqua" w:hAnsi="Book Antiqua" w:cs="Times New Roman"/>
        </w:rPr>
        <w:t>.</w:t>
      </w:r>
      <w:r w:rsidRPr="00856996">
        <w:rPr>
          <w:rFonts w:ascii="Book Antiqua" w:hAnsi="Book Antiqua"/>
          <w:rtl/>
        </w:rPr>
        <w:t xml:space="preserve"> </w:t>
      </w:r>
    </w:p>
    <w:p w:rsidR="002A6710" w:rsidRPr="00856996" w:rsidRDefault="002A6710" w:rsidP="002A6710">
      <w:pPr>
        <w:bidi/>
        <w:spacing w:before="120" w:after="0" w:line="240" w:lineRule="auto"/>
        <w:ind w:left="283"/>
        <w:jc w:val="both"/>
        <w:rPr>
          <w:rFonts w:ascii="Book Antiqua" w:hAnsi="Book Antiqua"/>
          <w:rtl/>
        </w:rPr>
      </w:pP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2" w:char="F071"/>
      </w:r>
      <w:r w:rsidRPr="00856996">
        <w:rPr>
          <w:rFonts w:ascii="Book Antiqua" w:hAnsi="Book Antiqua"/>
        </w:rPr>
        <w:sym w:font="HQPB4" w:char="F0E8"/>
      </w:r>
      <w:r w:rsidRPr="00856996">
        <w:rPr>
          <w:rFonts w:ascii="Book Antiqua" w:hAnsi="Book Antiqua"/>
        </w:rPr>
        <w:sym w:font="HQPB2" w:char="F03D"/>
      </w:r>
      <w:r w:rsidRPr="00856996">
        <w:rPr>
          <w:rFonts w:ascii="Book Antiqua" w:hAnsi="Book Antiqua"/>
        </w:rPr>
        <w:sym w:font="HQPB5" w:char="F079"/>
      </w:r>
      <w:r w:rsidRPr="00856996">
        <w:rPr>
          <w:rFonts w:ascii="Book Antiqua" w:hAnsi="Book Antiqua"/>
        </w:rPr>
        <w:sym w:font="HQPB1" w:char="F0E8"/>
      </w:r>
      <w:r w:rsidRPr="00856996">
        <w:rPr>
          <w:rFonts w:ascii="Book Antiqua" w:hAnsi="Book Antiqua"/>
        </w:rPr>
        <w:sym w:font="HQPB5" w:char="F079"/>
      </w:r>
      <w:r w:rsidRPr="00856996">
        <w:rPr>
          <w:rFonts w:ascii="Book Antiqua" w:hAnsi="Book Antiqua"/>
        </w:rPr>
        <w:sym w:font="HQPB1" w:char="F05F"/>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5" w:char="F0AC"/>
      </w:r>
      <w:r w:rsidRPr="00856996">
        <w:rPr>
          <w:rFonts w:ascii="Book Antiqua" w:hAnsi="Book Antiqua"/>
        </w:rPr>
        <w:sym w:font="HQPB1" w:char="F021"/>
      </w:r>
      <w:r w:rsidRPr="00856996">
        <w:rPr>
          <w:rFonts w:ascii="Book Antiqua" w:hAnsi="Book Antiqua"/>
          <w:rtl/>
        </w:rPr>
        <w:t xml:space="preserve"> </w:t>
      </w:r>
      <w:r w:rsidRPr="00856996">
        <w:rPr>
          <w:rFonts w:ascii="Book Antiqua" w:hAnsi="Book Antiqua"/>
        </w:rPr>
        <w:sym w:font="HQPB5" w:char="F075"/>
      </w:r>
      <w:r w:rsidRPr="00856996">
        <w:rPr>
          <w:rFonts w:ascii="Book Antiqua" w:hAnsi="Book Antiqua"/>
        </w:rPr>
        <w:sym w:font="HQPB2" w:char="F0E4"/>
      </w:r>
      <w:r w:rsidRPr="00856996">
        <w:rPr>
          <w:rFonts w:ascii="Book Antiqua" w:hAnsi="Book Antiqua"/>
        </w:rPr>
        <w:sym w:font="HQPB5" w:char="F021"/>
      </w:r>
      <w:r w:rsidRPr="00856996">
        <w:rPr>
          <w:rFonts w:ascii="Book Antiqua" w:hAnsi="Book Antiqua"/>
        </w:rPr>
        <w:sym w:font="HQPB1" w:char="F025"/>
      </w:r>
      <w:r w:rsidRPr="00856996">
        <w:rPr>
          <w:rFonts w:ascii="Book Antiqua" w:hAnsi="Book Antiqua"/>
        </w:rPr>
        <w:sym w:font="HQPB5" w:char="F078"/>
      </w:r>
      <w:r w:rsidRPr="00856996">
        <w:rPr>
          <w:rFonts w:ascii="Book Antiqua" w:hAnsi="Book Antiqua"/>
        </w:rPr>
        <w:sym w:font="HQPB2" w:char="F02E"/>
      </w:r>
      <w:r w:rsidRPr="00856996">
        <w:rPr>
          <w:rFonts w:ascii="Book Antiqua" w:hAnsi="Book Antiqua"/>
        </w:rPr>
        <w:sym w:font="HQPB5" w:char="F075"/>
      </w:r>
      <w:r w:rsidRPr="00856996">
        <w:rPr>
          <w:rFonts w:ascii="Book Antiqua" w:hAnsi="Book Antiqua"/>
        </w:rPr>
        <w:sym w:font="HQPB1" w:char="F08E"/>
      </w:r>
      <w:r w:rsidRPr="00856996">
        <w:rPr>
          <w:rFonts w:ascii="Book Antiqua" w:hAnsi="Book Antiqua"/>
        </w:rPr>
        <w:sym w:font="HQPB4" w:char="F0E0"/>
      </w:r>
      <w:r w:rsidRPr="00856996">
        <w:rPr>
          <w:rFonts w:ascii="Book Antiqua" w:hAnsi="Book Antiqua"/>
        </w:rPr>
        <w:sym w:font="HQPB1" w:char="F0B0"/>
      </w:r>
      <w:r w:rsidRPr="00856996">
        <w:rPr>
          <w:rFonts w:ascii="Book Antiqua" w:hAnsi="Book Antiqua"/>
          <w:rtl/>
        </w:rPr>
        <w:t xml:space="preserve"> </w:t>
      </w:r>
      <w:r w:rsidRPr="00856996">
        <w:rPr>
          <w:rFonts w:ascii="Book Antiqua" w:hAnsi="Book Antiqua"/>
        </w:rPr>
        <w:sym w:font="HQPB4" w:char="F0A3"/>
      </w:r>
      <w:r w:rsidRPr="00856996">
        <w:rPr>
          <w:rFonts w:ascii="Book Antiqua" w:hAnsi="Book Antiqua"/>
        </w:rPr>
        <w:sym w:font="HQPB2" w:char="F060"/>
      </w:r>
      <w:r w:rsidRPr="00856996">
        <w:rPr>
          <w:rFonts w:ascii="Book Antiqua" w:hAnsi="Book Antiqua"/>
        </w:rPr>
        <w:sym w:font="HQPB4" w:char="F0C5"/>
      </w:r>
      <w:r w:rsidRPr="00856996">
        <w:rPr>
          <w:rFonts w:ascii="Book Antiqua" w:hAnsi="Book Antiqua"/>
        </w:rPr>
        <w:sym w:font="HQPB1" w:char="F067"/>
      </w:r>
      <w:r w:rsidRPr="00856996">
        <w:rPr>
          <w:rFonts w:ascii="Book Antiqua" w:hAnsi="Book Antiqua"/>
        </w:rPr>
        <w:sym w:font="HQPB4" w:char="F0F8"/>
      </w:r>
      <w:r w:rsidRPr="00856996">
        <w:rPr>
          <w:rFonts w:ascii="Book Antiqua" w:hAnsi="Book Antiqua"/>
        </w:rPr>
        <w:sym w:font="HQPB2" w:char="F03A"/>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F6"/>
      </w:r>
      <w:r w:rsidRPr="00856996">
        <w:rPr>
          <w:rFonts w:ascii="Book Antiqua" w:hAnsi="Book Antiqua"/>
        </w:rPr>
        <w:sym w:font="HQPB2" w:char="F04E"/>
      </w:r>
      <w:r w:rsidRPr="00856996">
        <w:rPr>
          <w:rFonts w:ascii="Book Antiqua" w:hAnsi="Book Antiqua"/>
        </w:rPr>
        <w:sym w:font="HQPB4" w:char="F0DF"/>
      </w:r>
      <w:r w:rsidRPr="00856996">
        <w:rPr>
          <w:rFonts w:ascii="Book Antiqua" w:hAnsi="Book Antiqua"/>
        </w:rPr>
        <w:sym w:font="HQPB2" w:char="F067"/>
      </w:r>
      <w:r w:rsidRPr="00856996">
        <w:rPr>
          <w:rFonts w:ascii="Book Antiqua" w:hAnsi="Book Antiqua"/>
        </w:rPr>
        <w:sym w:font="HQPB5" w:char="F073"/>
      </w:r>
      <w:r w:rsidRPr="00856996">
        <w:rPr>
          <w:rFonts w:ascii="Book Antiqua" w:hAnsi="Book Antiqua"/>
        </w:rPr>
        <w:sym w:font="HQPB2" w:char="F029"/>
      </w:r>
      <w:r w:rsidRPr="00856996">
        <w:rPr>
          <w:rFonts w:ascii="Book Antiqua" w:hAnsi="Book Antiqua"/>
        </w:rPr>
        <w:sym w:font="HQPB5" w:char="F06E"/>
      </w:r>
      <w:r w:rsidRPr="00856996">
        <w:rPr>
          <w:rFonts w:ascii="Book Antiqua" w:hAnsi="Book Antiqua"/>
        </w:rPr>
        <w:sym w:font="HQPB2" w:char="F03D"/>
      </w:r>
      <w:r w:rsidRPr="00856996">
        <w:rPr>
          <w:rFonts w:ascii="Book Antiqua" w:hAnsi="Book Antiqua"/>
        </w:rPr>
        <w:sym w:font="HQPB5" w:char="F079"/>
      </w:r>
      <w:r w:rsidRPr="00856996">
        <w:rPr>
          <w:rFonts w:ascii="Book Antiqua" w:hAnsi="Book Antiqua"/>
        </w:rPr>
        <w:sym w:font="HQPB1" w:char="F07A"/>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5" w:char="F028"/>
      </w:r>
      <w:r w:rsidRPr="00856996">
        <w:rPr>
          <w:rFonts w:ascii="Book Antiqua" w:hAnsi="Book Antiqua"/>
        </w:rPr>
        <w:sym w:font="HQPB1" w:char="F023"/>
      </w:r>
      <w:r w:rsidRPr="00856996">
        <w:rPr>
          <w:rFonts w:ascii="Book Antiqua" w:hAnsi="Book Antiqua"/>
        </w:rPr>
        <w:sym w:font="HQPB2" w:char="F071"/>
      </w:r>
      <w:r w:rsidRPr="00856996">
        <w:rPr>
          <w:rFonts w:ascii="Book Antiqua" w:hAnsi="Book Antiqua"/>
        </w:rPr>
        <w:sym w:font="HQPB4" w:char="F0E8"/>
      </w:r>
      <w:r w:rsidRPr="00856996">
        <w:rPr>
          <w:rFonts w:ascii="Book Antiqua" w:hAnsi="Book Antiqua"/>
        </w:rPr>
        <w:sym w:font="HQPB2" w:char="F025"/>
      </w:r>
      <w:r w:rsidRPr="00856996">
        <w:rPr>
          <w:rFonts w:ascii="Book Antiqua" w:hAnsi="Book Antiqua"/>
        </w:rPr>
        <w:sym w:font="HQPB5" w:char="F074"/>
      </w:r>
      <w:r w:rsidRPr="00856996">
        <w:rPr>
          <w:rFonts w:ascii="Book Antiqua" w:hAnsi="Book Antiqua"/>
        </w:rPr>
        <w:sym w:font="HQPB1" w:char="F08D"/>
      </w:r>
      <w:r w:rsidRPr="00856996">
        <w:rPr>
          <w:rFonts w:ascii="Book Antiqua" w:hAnsi="Book Antiqua"/>
        </w:rPr>
        <w:sym w:font="HQPB5" w:char="F079"/>
      </w:r>
      <w:r w:rsidRPr="00856996">
        <w:rPr>
          <w:rFonts w:ascii="Book Antiqua" w:hAnsi="Book Antiqua"/>
        </w:rPr>
        <w:sym w:font="HQPB1" w:char="F07A"/>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2" w:char="F0BC"/>
      </w:r>
      <w:r w:rsidRPr="00856996">
        <w:rPr>
          <w:rFonts w:ascii="Book Antiqua" w:hAnsi="Book Antiqua"/>
        </w:rPr>
        <w:sym w:font="HQPB4" w:char="F0E7"/>
      </w:r>
      <w:r w:rsidRPr="00856996">
        <w:rPr>
          <w:rFonts w:ascii="Book Antiqua" w:hAnsi="Book Antiqua"/>
        </w:rPr>
        <w:sym w:font="HQPB2" w:char="F06D"/>
      </w:r>
      <w:r w:rsidRPr="00856996">
        <w:rPr>
          <w:rFonts w:ascii="Book Antiqua" w:hAnsi="Book Antiqua"/>
        </w:rPr>
        <w:sym w:font="HQPB5" w:char="F073"/>
      </w:r>
      <w:r w:rsidRPr="00856996">
        <w:rPr>
          <w:rFonts w:ascii="Book Antiqua" w:hAnsi="Book Antiqua"/>
        </w:rPr>
        <w:sym w:font="HQPB2" w:char="F039"/>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FB"/>
      </w:r>
      <w:r w:rsidRPr="00856996">
        <w:rPr>
          <w:rFonts w:ascii="Book Antiqua" w:hAnsi="Book Antiqua"/>
        </w:rPr>
        <w:sym w:font="HQPB2" w:char="F0FC"/>
      </w:r>
      <w:r w:rsidRPr="00856996">
        <w:rPr>
          <w:rFonts w:ascii="Book Antiqua" w:hAnsi="Book Antiqua"/>
        </w:rPr>
        <w:sym w:font="HQPB4" w:char="F0CF"/>
      </w:r>
      <w:r w:rsidRPr="00856996">
        <w:rPr>
          <w:rFonts w:ascii="Book Antiqua" w:hAnsi="Book Antiqua"/>
        </w:rPr>
        <w:sym w:font="HQPB2" w:char="F05A"/>
      </w:r>
      <w:r w:rsidRPr="00856996">
        <w:rPr>
          <w:rFonts w:ascii="Book Antiqua" w:hAnsi="Book Antiqua"/>
        </w:rPr>
        <w:sym w:font="HQPB5" w:char="F074"/>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5" w:char="F0A4"/>
      </w:r>
      <w:r w:rsidRPr="00856996">
        <w:rPr>
          <w:rFonts w:ascii="Book Antiqua" w:hAnsi="Book Antiqua"/>
        </w:rPr>
        <w:sym w:font="HQPB1" w:char="F04D"/>
      </w:r>
      <w:r w:rsidRPr="00856996">
        <w:rPr>
          <w:rFonts w:ascii="Book Antiqua" w:hAnsi="Book Antiqua"/>
        </w:rPr>
        <w:sym w:font="HQPB2" w:char="F0BB"/>
      </w:r>
      <w:r w:rsidRPr="00856996">
        <w:rPr>
          <w:rFonts w:ascii="Book Antiqua" w:hAnsi="Book Antiqua"/>
        </w:rPr>
        <w:sym w:font="HQPB5" w:char="F06F"/>
      </w:r>
      <w:r w:rsidRPr="00856996">
        <w:rPr>
          <w:rFonts w:ascii="Book Antiqua" w:hAnsi="Book Antiqua"/>
        </w:rPr>
        <w:sym w:font="HQPB2" w:char="F059"/>
      </w:r>
      <w:r w:rsidRPr="00856996">
        <w:rPr>
          <w:rFonts w:ascii="Book Antiqua" w:hAnsi="Book Antiqua"/>
        </w:rPr>
        <w:sym w:font="HQPB5" w:char="F074"/>
      </w:r>
      <w:r w:rsidRPr="00856996">
        <w:rPr>
          <w:rFonts w:ascii="Book Antiqua" w:hAnsi="Book Antiqua"/>
        </w:rPr>
        <w:sym w:font="HQPB1" w:char="F02F"/>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CE"/>
      </w:r>
      <w:r w:rsidRPr="00856996">
        <w:rPr>
          <w:rFonts w:ascii="Book Antiqua" w:hAnsi="Book Antiqua"/>
        </w:rPr>
        <w:sym w:font="HQPB1" w:char="F08E"/>
      </w:r>
      <w:r w:rsidRPr="00856996">
        <w:rPr>
          <w:rFonts w:ascii="Book Antiqua" w:hAnsi="Book Antiqua"/>
        </w:rPr>
        <w:sym w:font="HQPB4" w:char="F0F6"/>
      </w:r>
      <w:r w:rsidRPr="00856996">
        <w:rPr>
          <w:rFonts w:ascii="Book Antiqua" w:hAnsi="Book Antiqua"/>
        </w:rPr>
        <w:sym w:font="HQPB2" w:char="F08D"/>
      </w:r>
      <w:r w:rsidRPr="00856996">
        <w:rPr>
          <w:rFonts w:ascii="Book Antiqua" w:hAnsi="Book Antiqua"/>
        </w:rPr>
        <w:sym w:font="HQPB5" w:char="F074"/>
      </w:r>
      <w:r w:rsidRPr="00856996">
        <w:rPr>
          <w:rFonts w:ascii="Book Antiqua" w:hAnsi="Book Antiqua"/>
        </w:rPr>
        <w:sym w:font="HQPB1" w:char="F0F3"/>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4" w:char="F035"/>
      </w:r>
      <w:r w:rsidRPr="00856996">
        <w:rPr>
          <w:rFonts w:ascii="Book Antiqua" w:hAnsi="Book Antiqua"/>
        </w:rPr>
        <w:sym w:font="HQPB2" w:char="F04F"/>
      </w:r>
      <w:r w:rsidRPr="00856996">
        <w:rPr>
          <w:rFonts w:ascii="Book Antiqua" w:hAnsi="Book Antiqua"/>
        </w:rPr>
        <w:sym w:font="HQPB4" w:char="F0F9"/>
      </w:r>
      <w:r w:rsidRPr="00856996">
        <w:rPr>
          <w:rFonts w:ascii="Book Antiqua" w:hAnsi="Book Antiqua"/>
        </w:rPr>
        <w:sym w:font="HQPB2" w:char="F03D"/>
      </w:r>
      <w:r w:rsidRPr="00856996">
        <w:rPr>
          <w:rFonts w:ascii="Book Antiqua" w:hAnsi="Book Antiqua"/>
        </w:rPr>
        <w:sym w:font="HQPB4" w:char="F0CF"/>
      </w:r>
      <w:r w:rsidRPr="00856996">
        <w:rPr>
          <w:rFonts w:ascii="Book Antiqua" w:hAnsi="Book Antiqua"/>
        </w:rPr>
        <w:sym w:font="HQPB1" w:char="F0E6"/>
      </w:r>
      <w:r w:rsidRPr="00856996">
        <w:rPr>
          <w:rFonts w:ascii="Book Antiqua" w:hAnsi="Book Antiqua"/>
          <w:rtl/>
        </w:rPr>
        <w:t xml:space="preserve"> </w:t>
      </w:r>
      <w:r w:rsidRPr="00856996">
        <w:rPr>
          <w:rFonts w:ascii="Book Antiqua" w:hAnsi="Book Antiqua"/>
        </w:rPr>
        <w:sym w:font="HQPB4" w:char="F034"/>
      </w:r>
      <w:r w:rsidRPr="00856996">
        <w:rPr>
          <w:rFonts w:ascii="Book Antiqua" w:hAnsi="Book Antiqua"/>
          <w:rtl/>
        </w:rPr>
        <w:t xml:space="preserve"> </w:t>
      </w:r>
      <w:r w:rsidRPr="00856996">
        <w:rPr>
          <w:rFonts w:ascii="Book Antiqua" w:hAnsi="Book Antiqua"/>
        </w:rPr>
        <w:sym w:font="HQPB2" w:char="F0BC"/>
      </w:r>
      <w:r w:rsidRPr="00856996">
        <w:rPr>
          <w:rFonts w:ascii="Book Antiqua" w:hAnsi="Book Antiqua"/>
        </w:rPr>
        <w:sym w:font="HQPB4" w:char="F0E7"/>
      </w:r>
      <w:r w:rsidRPr="00856996">
        <w:rPr>
          <w:rFonts w:ascii="Book Antiqua" w:hAnsi="Book Antiqua"/>
        </w:rPr>
        <w:sym w:font="HQPB2" w:char="F06D"/>
      </w:r>
      <w:r w:rsidRPr="00856996">
        <w:rPr>
          <w:rFonts w:ascii="Book Antiqua" w:hAnsi="Book Antiqua"/>
        </w:rPr>
        <w:sym w:font="HQPB5" w:char="F06F"/>
      </w:r>
      <w:r w:rsidRPr="00856996">
        <w:rPr>
          <w:rFonts w:ascii="Book Antiqua" w:hAnsi="Book Antiqua"/>
        </w:rPr>
        <w:sym w:font="HQPB2" w:char="F059"/>
      </w:r>
      <w:r w:rsidRPr="00856996">
        <w:rPr>
          <w:rFonts w:ascii="Book Antiqua" w:hAnsi="Book Antiqua"/>
        </w:rPr>
        <w:sym w:font="HQPB2" w:char="F0BB"/>
      </w:r>
      <w:r w:rsidRPr="00856996">
        <w:rPr>
          <w:rFonts w:ascii="Book Antiqua" w:hAnsi="Book Antiqua"/>
        </w:rPr>
        <w:sym w:font="HQPB5" w:char="F079"/>
      </w:r>
      <w:r w:rsidRPr="00856996">
        <w:rPr>
          <w:rFonts w:ascii="Book Antiqua" w:hAnsi="Book Antiqua"/>
        </w:rPr>
        <w:sym w:font="HQPB1" w:char="F073"/>
      </w:r>
      <w:r w:rsidRPr="00856996">
        <w:rPr>
          <w:rFonts w:ascii="Book Antiqua" w:hAnsi="Book Antiqua"/>
        </w:rPr>
        <w:sym w:font="HQPB4" w:char="F0F6"/>
      </w:r>
      <w:r w:rsidRPr="00856996">
        <w:rPr>
          <w:rFonts w:ascii="Book Antiqua" w:hAnsi="Book Antiqua"/>
        </w:rPr>
        <w:sym w:font="HQPB1" w:char="F037"/>
      </w:r>
      <w:r w:rsidRPr="00856996">
        <w:rPr>
          <w:rFonts w:ascii="Book Antiqua" w:hAnsi="Book Antiqua"/>
        </w:rPr>
        <w:sym w:font="HQPB4" w:char="F0DF"/>
      </w:r>
      <w:r w:rsidRPr="00856996">
        <w:rPr>
          <w:rFonts w:ascii="Book Antiqua" w:hAnsi="Book Antiqua"/>
        </w:rPr>
        <w:sym w:font="HQPB1" w:char="F099"/>
      </w:r>
      <w:r w:rsidRPr="00856996">
        <w:rPr>
          <w:rFonts w:ascii="Book Antiqua" w:hAnsi="Book Antiqua"/>
          <w:rtl/>
        </w:rPr>
        <w:t xml:space="preserve"> </w:t>
      </w:r>
      <w:r w:rsidRPr="00856996">
        <w:rPr>
          <w:rFonts w:ascii="Book Antiqua" w:hAnsi="Book Antiqua"/>
        </w:rPr>
        <w:sym w:font="HQPB5" w:char="F034"/>
      </w:r>
      <w:r w:rsidRPr="00856996">
        <w:rPr>
          <w:rFonts w:ascii="Book Antiqua" w:hAnsi="Book Antiqua"/>
        </w:rPr>
        <w:sym w:font="HQPB2" w:char="F092"/>
      </w:r>
      <w:r w:rsidRPr="00856996">
        <w:rPr>
          <w:rFonts w:ascii="Book Antiqua" w:hAnsi="Book Antiqua"/>
        </w:rPr>
        <w:sym w:font="HQPB5" w:char="F06E"/>
      </w:r>
      <w:r w:rsidRPr="00856996">
        <w:rPr>
          <w:rFonts w:ascii="Book Antiqua" w:hAnsi="Book Antiqua"/>
        </w:rPr>
        <w:sym w:font="HQPB2" w:char="F03F"/>
      </w:r>
      <w:r w:rsidRPr="00856996">
        <w:rPr>
          <w:rFonts w:ascii="Book Antiqua" w:hAnsi="Book Antiqua"/>
        </w:rPr>
        <w:sym w:font="HQPB2" w:char="F0BB"/>
      </w:r>
      <w:r w:rsidRPr="00856996">
        <w:rPr>
          <w:rFonts w:ascii="Book Antiqua" w:hAnsi="Book Antiqua"/>
        </w:rPr>
        <w:sym w:font="HQPB5" w:char="F079"/>
      </w:r>
      <w:r w:rsidRPr="00856996">
        <w:rPr>
          <w:rFonts w:ascii="Book Antiqua" w:hAnsi="Book Antiqua"/>
        </w:rPr>
        <w:sym w:font="HQPB1" w:char="F0E8"/>
      </w:r>
      <w:r w:rsidRPr="00856996">
        <w:rPr>
          <w:rFonts w:ascii="Book Antiqua" w:hAnsi="Book Antiqua"/>
        </w:rPr>
        <w:sym w:font="HQPB5" w:char="F073"/>
      </w:r>
      <w:r w:rsidRPr="00856996">
        <w:rPr>
          <w:rFonts w:ascii="Book Antiqua" w:hAnsi="Book Antiqua"/>
        </w:rPr>
        <w:sym w:font="HQPB1" w:char="F03F"/>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1" w:char="F024"/>
      </w:r>
      <w:r w:rsidRPr="00856996">
        <w:rPr>
          <w:rFonts w:ascii="Book Antiqua" w:hAnsi="Book Antiqua"/>
        </w:rPr>
        <w:sym w:font="HQPB4" w:char="F0A3"/>
      </w:r>
      <w:r w:rsidRPr="00856996">
        <w:rPr>
          <w:rFonts w:ascii="Book Antiqua" w:hAnsi="Book Antiqua"/>
        </w:rPr>
        <w:sym w:font="HQPB2" w:char="F04A"/>
      </w:r>
      <w:r w:rsidRPr="00856996">
        <w:rPr>
          <w:rFonts w:ascii="Book Antiqua" w:hAnsi="Book Antiqua"/>
        </w:rPr>
        <w:sym w:font="HQPB5" w:char="F074"/>
      </w:r>
      <w:r w:rsidRPr="00856996">
        <w:rPr>
          <w:rFonts w:ascii="Book Antiqua" w:hAnsi="Book Antiqua"/>
        </w:rPr>
        <w:sym w:font="HQPB1" w:char="F0E3"/>
      </w:r>
      <w:r w:rsidRPr="00856996">
        <w:rPr>
          <w:rFonts w:ascii="Book Antiqua" w:hAnsi="Book Antiqua"/>
          <w:rtl/>
        </w:rPr>
        <w:t xml:space="preserve"> </w:t>
      </w:r>
      <w:r w:rsidRPr="00856996">
        <w:rPr>
          <w:rFonts w:ascii="Book Antiqua" w:hAnsi="Book Antiqua"/>
        </w:rPr>
        <w:sym w:font="HQPB5" w:char="F09A"/>
      </w:r>
      <w:r w:rsidRPr="00856996">
        <w:rPr>
          <w:rFonts w:ascii="Book Antiqua" w:hAnsi="Book Antiqua"/>
        </w:rPr>
        <w:sym w:font="HQPB2" w:char="F063"/>
      </w:r>
      <w:r w:rsidRPr="00856996">
        <w:rPr>
          <w:rFonts w:ascii="Book Antiqua" w:hAnsi="Book Antiqua"/>
        </w:rPr>
        <w:sym w:font="HQPB2" w:char="F071"/>
      </w:r>
      <w:r w:rsidRPr="00856996">
        <w:rPr>
          <w:rFonts w:ascii="Book Antiqua" w:hAnsi="Book Antiqua"/>
        </w:rPr>
        <w:sym w:font="HQPB4" w:char="F0E0"/>
      </w:r>
      <w:r w:rsidRPr="00856996">
        <w:rPr>
          <w:rFonts w:ascii="Book Antiqua" w:hAnsi="Book Antiqua"/>
        </w:rPr>
        <w:sym w:font="HQPB1" w:char="F0FF"/>
      </w:r>
      <w:r w:rsidRPr="00856996">
        <w:rPr>
          <w:rFonts w:ascii="Book Antiqua" w:hAnsi="Book Antiqua"/>
        </w:rPr>
        <w:sym w:font="HQPB4" w:char="F0C5"/>
      </w:r>
      <w:r w:rsidRPr="00856996">
        <w:rPr>
          <w:rFonts w:ascii="Book Antiqua" w:hAnsi="Book Antiqua"/>
        </w:rPr>
        <w:sym w:font="HQPB1" w:char="F0C1"/>
      </w:r>
      <w:r w:rsidRPr="00856996">
        <w:rPr>
          <w:rFonts w:ascii="Book Antiqua" w:hAnsi="Book Antiqua"/>
        </w:rPr>
        <w:sym w:font="HQPB5" w:char="F074"/>
      </w:r>
      <w:r w:rsidRPr="00856996">
        <w:rPr>
          <w:rFonts w:ascii="Book Antiqua" w:hAnsi="Book Antiqua"/>
        </w:rPr>
        <w:sym w:font="HQPB2" w:char="F083"/>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A"/>
      </w:r>
      <w:r w:rsidRPr="00856996">
        <w:rPr>
          <w:rFonts w:ascii="Book Antiqua" w:hAnsi="Book Antiqua"/>
        </w:rPr>
        <w:sym w:font="HQPB2" w:char="F0C9"/>
      </w:r>
      <w:r w:rsidRPr="00856996">
        <w:rPr>
          <w:rFonts w:ascii="Book Antiqua" w:hAnsi="Book Antiqua"/>
        </w:rPr>
        <w:sym w:font="HQPB2" w:char="F0C9"/>
      </w:r>
      <w:r w:rsidRPr="00856996">
        <w:rPr>
          <w:rFonts w:ascii="Book Antiqua" w:hAnsi="Book Antiqua"/>
        </w:rPr>
        <w:sym w:font="HQPB2" w:char="F0C8"/>
      </w:r>
      <w:r w:rsidRPr="00856996">
        <w:rPr>
          <w:rFonts w:ascii="Book Antiqua" w:hAnsi="Book Antiqua"/>
          <w:rtl/>
        </w:rPr>
        <w:t xml:space="preserve">   </w:t>
      </w:r>
      <w:r w:rsidRPr="00856996">
        <w:rPr>
          <w:rFonts w:ascii="Book Antiqua" w:hAnsi="Book Antiqua"/>
        </w:rPr>
        <w:sym w:font="HQPB4" w:char="F0DF"/>
      </w:r>
      <w:r w:rsidRPr="00856996">
        <w:rPr>
          <w:rFonts w:ascii="Book Antiqua" w:hAnsi="Book Antiqua"/>
        </w:rPr>
        <w:sym w:font="HQPB1" w:char="F0EC"/>
      </w:r>
      <w:r w:rsidRPr="00856996">
        <w:rPr>
          <w:rFonts w:ascii="Book Antiqua" w:hAnsi="Book Antiqua"/>
        </w:rPr>
        <w:sym w:font="HQPB2" w:char="F083"/>
      </w:r>
      <w:r w:rsidRPr="00856996">
        <w:rPr>
          <w:rFonts w:ascii="Book Antiqua" w:hAnsi="Book Antiqua"/>
        </w:rPr>
        <w:sym w:font="HQPB4" w:char="F0CF"/>
      </w:r>
      <w:r w:rsidRPr="00856996">
        <w:rPr>
          <w:rFonts w:ascii="Book Antiqua" w:hAnsi="Book Antiqua"/>
        </w:rPr>
        <w:sym w:font="HQPB1" w:char="F089"/>
      </w:r>
      <w:r w:rsidRPr="00856996">
        <w:rPr>
          <w:rFonts w:ascii="Book Antiqua" w:hAnsi="Book Antiqua"/>
        </w:rPr>
        <w:sym w:font="HQPB5" w:char="F074"/>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4" w:char="F0CF"/>
      </w:r>
      <w:r w:rsidRPr="00856996">
        <w:rPr>
          <w:rFonts w:ascii="Book Antiqua" w:hAnsi="Book Antiqua"/>
        </w:rPr>
        <w:sym w:font="HQPB1" w:char="F04E"/>
      </w:r>
      <w:r w:rsidRPr="00856996">
        <w:rPr>
          <w:rFonts w:ascii="Book Antiqua" w:hAnsi="Book Antiqua"/>
        </w:rPr>
        <w:sym w:font="HQPB2" w:char="F0BA"/>
      </w:r>
      <w:r w:rsidRPr="00856996">
        <w:rPr>
          <w:rFonts w:ascii="Book Antiqua" w:hAnsi="Book Antiqua"/>
        </w:rPr>
        <w:sym w:font="HQPB5" w:char="F075"/>
      </w:r>
      <w:r w:rsidRPr="00856996">
        <w:rPr>
          <w:rFonts w:ascii="Book Antiqua" w:hAnsi="Book Antiqua"/>
        </w:rPr>
        <w:sym w:font="HQPB2" w:char="F071"/>
      </w:r>
      <w:r w:rsidRPr="00856996">
        <w:rPr>
          <w:rFonts w:ascii="Book Antiqua" w:hAnsi="Book Antiqua"/>
        </w:rPr>
        <w:sym w:font="HQPB2" w:char="F0BB"/>
      </w:r>
      <w:r w:rsidRPr="00856996">
        <w:rPr>
          <w:rFonts w:ascii="Book Antiqua" w:hAnsi="Book Antiqua"/>
        </w:rPr>
        <w:sym w:font="HQPB5" w:char="F079"/>
      </w:r>
      <w:r w:rsidRPr="00856996">
        <w:rPr>
          <w:rFonts w:ascii="Book Antiqua" w:hAnsi="Book Antiqua"/>
        </w:rPr>
        <w:sym w:font="HQPB2" w:char="F04A"/>
      </w:r>
      <w:r w:rsidRPr="00856996">
        <w:rPr>
          <w:rFonts w:ascii="Book Antiqua" w:hAnsi="Book Antiqua"/>
        </w:rPr>
        <w:sym w:font="HQPB4" w:char="F0A1"/>
      </w:r>
      <w:r w:rsidRPr="00856996">
        <w:rPr>
          <w:rFonts w:ascii="Book Antiqua" w:hAnsi="Book Antiqua"/>
        </w:rPr>
        <w:sym w:font="HQPB1" w:char="F0A1"/>
      </w:r>
      <w:r w:rsidRPr="00856996">
        <w:rPr>
          <w:rFonts w:ascii="Book Antiqua" w:hAnsi="Book Antiqua"/>
        </w:rPr>
        <w:sym w:font="HQPB2" w:char="F039"/>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tl/>
        </w:rPr>
        <w:t xml:space="preserve"> </w:t>
      </w:r>
      <w:r w:rsidRPr="00856996">
        <w:rPr>
          <w:rFonts w:ascii="Book Antiqua" w:hAnsi="Book Antiqua"/>
        </w:rPr>
        <w:sym w:font="HQPB4" w:char="F0C7"/>
      </w:r>
      <w:r w:rsidRPr="00856996">
        <w:rPr>
          <w:rFonts w:ascii="Book Antiqua" w:hAnsi="Book Antiqua"/>
        </w:rPr>
        <w:sym w:font="HQPB1" w:char="F0DA"/>
      </w:r>
      <w:r w:rsidRPr="00856996">
        <w:rPr>
          <w:rFonts w:ascii="Book Antiqua" w:hAnsi="Book Antiqua"/>
        </w:rPr>
        <w:sym w:font="HQPB4" w:char="F0F6"/>
      </w:r>
      <w:r w:rsidRPr="00856996">
        <w:rPr>
          <w:rFonts w:ascii="Book Antiqua" w:hAnsi="Book Antiqua"/>
        </w:rPr>
        <w:sym w:font="HQPB1" w:char="F091"/>
      </w:r>
      <w:r w:rsidRPr="00856996">
        <w:rPr>
          <w:rFonts w:ascii="Book Antiqua" w:hAnsi="Book Antiqua"/>
        </w:rPr>
        <w:sym w:font="HQPB5" w:char="F046"/>
      </w:r>
      <w:r w:rsidRPr="00856996">
        <w:rPr>
          <w:rFonts w:ascii="Book Antiqua" w:hAnsi="Book Antiqua"/>
        </w:rPr>
        <w:sym w:font="HQPB2" w:char="F07B"/>
      </w:r>
      <w:r w:rsidRPr="00856996">
        <w:rPr>
          <w:rFonts w:ascii="Book Antiqua" w:hAnsi="Book Antiqua"/>
        </w:rPr>
        <w:sym w:font="HQPB5" w:char="F024"/>
      </w:r>
      <w:r w:rsidRPr="00856996">
        <w:rPr>
          <w:rFonts w:ascii="Book Antiqua" w:hAnsi="Book Antiqua"/>
        </w:rPr>
        <w:sym w:font="HQPB1" w:char="F023"/>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5" w:char="F034"/>
      </w:r>
      <w:r w:rsidRPr="00856996">
        <w:rPr>
          <w:rFonts w:ascii="Book Antiqua" w:hAnsi="Book Antiqua"/>
        </w:rPr>
        <w:sym w:font="HQPB2" w:char="F092"/>
      </w:r>
      <w:r w:rsidRPr="00856996">
        <w:rPr>
          <w:rFonts w:ascii="Book Antiqua" w:hAnsi="Book Antiqua"/>
        </w:rPr>
        <w:sym w:font="HQPB4" w:char="F0AF"/>
      </w:r>
      <w:r w:rsidRPr="00856996">
        <w:rPr>
          <w:rFonts w:ascii="Book Antiqua" w:hAnsi="Book Antiqua"/>
        </w:rPr>
        <w:sym w:font="HQPB2" w:char="F054"/>
      </w:r>
      <w:r w:rsidRPr="00856996">
        <w:rPr>
          <w:rFonts w:ascii="Book Antiqua" w:hAnsi="Book Antiqua"/>
        </w:rPr>
        <w:sym w:font="HQPB5" w:char="F072"/>
      </w:r>
      <w:r w:rsidRPr="00856996">
        <w:rPr>
          <w:rFonts w:ascii="Book Antiqua" w:hAnsi="Book Antiqua"/>
        </w:rPr>
        <w:sym w:font="HQPB1" w:char="F026"/>
      </w:r>
      <w:r w:rsidRPr="00856996">
        <w:rPr>
          <w:rFonts w:ascii="Book Antiqua" w:hAnsi="Book Antiqua"/>
          <w:rtl/>
        </w:rPr>
        <w:t xml:space="preserve"> </w:t>
      </w:r>
      <w:r w:rsidRPr="00856996">
        <w:rPr>
          <w:rFonts w:ascii="Book Antiqua" w:hAnsi="Book Antiqua"/>
        </w:rPr>
        <w:sym w:font="HQPB4" w:char="F0E3"/>
      </w:r>
      <w:r w:rsidRPr="00856996">
        <w:rPr>
          <w:rFonts w:ascii="Book Antiqua" w:hAnsi="Book Antiqua"/>
        </w:rPr>
        <w:sym w:font="HQPB2" w:char="F062"/>
      </w:r>
      <w:r w:rsidRPr="00856996">
        <w:rPr>
          <w:rFonts w:ascii="Book Antiqua" w:hAnsi="Book Antiqua"/>
        </w:rPr>
        <w:sym w:font="HQPB2" w:char="F071"/>
      </w:r>
      <w:r w:rsidRPr="00856996">
        <w:rPr>
          <w:rFonts w:ascii="Book Antiqua" w:hAnsi="Book Antiqua"/>
        </w:rPr>
        <w:sym w:font="HQPB4" w:char="F0E4"/>
      </w:r>
      <w:r w:rsidRPr="00856996">
        <w:rPr>
          <w:rFonts w:ascii="Book Antiqua" w:hAnsi="Book Antiqua"/>
        </w:rPr>
        <w:sym w:font="HQPB2" w:char="F033"/>
      </w:r>
      <w:r w:rsidRPr="00856996">
        <w:rPr>
          <w:rFonts w:ascii="Book Antiqua" w:hAnsi="Book Antiqua"/>
        </w:rPr>
        <w:sym w:font="HQPB5" w:char="F074"/>
      </w:r>
      <w:r w:rsidRPr="00856996">
        <w:rPr>
          <w:rFonts w:ascii="Book Antiqua" w:hAnsi="Book Antiqua"/>
        </w:rPr>
        <w:sym w:font="HQPB2" w:char="F083"/>
      </w:r>
      <w:r w:rsidRPr="00856996">
        <w:rPr>
          <w:rFonts w:ascii="Book Antiqua" w:hAnsi="Book Antiqua"/>
          <w:rtl/>
        </w:rPr>
        <w:t xml:space="preserve"> </w:t>
      </w:r>
      <w:r w:rsidRPr="00856996">
        <w:rPr>
          <w:rFonts w:ascii="Book Antiqua" w:hAnsi="Book Antiqua"/>
        </w:rPr>
        <w:sym w:font="HQPB2" w:char="F0BC"/>
      </w:r>
      <w:r w:rsidRPr="00856996">
        <w:rPr>
          <w:rFonts w:ascii="Book Antiqua" w:hAnsi="Book Antiqua"/>
        </w:rPr>
        <w:sym w:font="HQPB4" w:char="F0E7"/>
      </w:r>
      <w:r w:rsidRPr="00856996">
        <w:rPr>
          <w:rFonts w:ascii="Book Antiqua" w:hAnsi="Book Antiqua"/>
        </w:rPr>
        <w:sym w:font="HQPB2" w:char="F06D"/>
      </w:r>
      <w:r w:rsidRPr="00856996">
        <w:rPr>
          <w:rFonts w:ascii="Book Antiqua" w:hAnsi="Book Antiqua"/>
        </w:rPr>
        <w:sym w:font="HQPB5" w:char="F073"/>
      </w:r>
      <w:r w:rsidRPr="00856996">
        <w:rPr>
          <w:rFonts w:ascii="Book Antiqua" w:hAnsi="Book Antiqua"/>
        </w:rPr>
        <w:sym w:font="HQPB2" w:char="F039"/>
      </w:r>
      <w:r w:rsidRPr="00856996">
        <w:rPr>
          <w:rFonts w:ascii="Book Antiqua" w:hAnsi="Book Antiqua"/>
          <w:rtl/>
        </w:rPr>
        <w:t xml:space="preserve"> </w:t>
      </w:r>
      <w:r w:rsidRPr="00856996">
        <w:rPr>
          <w:rFonts w:ascii="Book Antiqua" w:hAnsi="Book Antiqua"/>
        </w:rPr>
        <w:sym w:font="HQPB4" w:char="F0D3"/>
      </w:r>
      <w:r w:rsidRPr="00856996">
        <w:rPr>
          <w:rFonts w:ascii="Book Antiqua" w:hAnsi="Book Antiqua"/>
        </w:rPr>
        <w:sym w:font="HQPB3" w:char="F024"/>
      </w:r>
      <w:r w:rsidRPr="00856996">
        <w:rPr>
          <w:rFonts w:ascii="Book Antiqua" w:hAnsi="Book Antiqua"/>
        </w:rPr>
        <w:sym w:font="HQPB5" w:char="F073"/>
      </w:r>
      <w:r w:rsidRPr="00856996">
        <w:rPr>
          <w:rFonts w:ascii="Book Antiqua" w:hAnsi="Book Antiqua"/>
        </w:rPr>
        <w:sym w:font="HQPB3" w:char="F021"/>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F3"/>
      </w:r>
      <w:r w:rsidRPr="00856996">
        <w:rPr>
          <w:rFonts w:ascii="Book Antiqua" w:hAnsi="Book Antiqua"/>
        </w:rPr>
        <w:sym w:font="HQPB2" w:char="F04F"/>
      </w:r>
      <w:r w:rsidRPr="00856996">
        <w:rPr>
          <w:rFonts w:ascii="Book Antiqua" w:hAnsi="Book Antiqua"/>
        </w:rPr>
        <w:sym w:font="HQPB5" w:char="F073"/>
      </w:r>
      <w:r w:rsidRPr="00856996">
        <w:rPr>
          <w:rFonts w:ascii="Book Antiqua" w:hAnsi="Book Antiqua"/>
        </w:rPr>
        <w:sym w:font="HQPB2" w:char="F039"/>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2" w:char="F060"/>
      </w:r>
      <w:r w:rsidRPr="00856996">
        <w:rPr>
          <w:rFonts w:ascii="Book Antiqua" w:hAnsi="Book Antiqua"/>
        </w:rPr>
        <w:sym w:font="HQPB4" w:char="F0E4"/>
      </w:r>
      <w:r w:rsidRPr="00856996">
        <w:rPr>
          <w:rFonts w:ascii="Book Antiqua" w:hAnsi="Book Antiqua"/>
        </w:rPr>
        <w:sym w:font="HQPB2" w:char="F033"/>
      </w:r>
      <w:r w:rsidRPr="00856996">
        <w:rPr>
          <w:rFonts w:ascii="Book Antiqua" w:hAnsi="Book Antiqua"/>
        </w:rPr>
        <w:sym w:font="HQPB5" w:char="F073"/>
      </w:r>
      <w:r w:rsidRPr="00856996">
        <w:rPr>
          <w:rFonts w:ascii="Book Antiqua" w:hAnsi="Book Antiqua"/>
        </w:rPr>
        <w:sym w:font="HQPB1" w:char="F03F"/>
      </w:r>
      <w:r w:rsidRPr="00856996">
        <w:rPr>
          <w:rFonts w:ascii="Book Antiqua" w:hAnsi="Book Antiqua"/>
          <w:rtl/>
        </w:rPr>
        <w:t xml:space="preserve"> </w:t>
      </w:r>
      <w:r w:rsidRPr="00856996">
        <w:rPr>
          <w:rFonts w:ascii="Book Antiqua" w:hAnsi="Book Antiqua"/>
        </w:rPr>
        <w:sym w:font="HQPB2" w:char="F0BC"/>
      </w:r>
      <w:r w:rsidRPr="00856996">
        <w:rPr>
          <w:rFonts w:ascii="Book Antiqua" w:hAnsi="Book Antiqua"/>
        </w:rPr>
        <w:sym w:font="HQPB4" w:char="F0E3"/>
      </w:r>
      <w:r w:rsidRPr="00856996">
        <w:rPr>
          <w:rFonts w:ascii="Book Antiqua" w:hAnsi="Book Antiqua"/>
        </w:rPr>
        <w:sym w:font="HQPB3" w:char="F026"/>
      </w:r>
      <w:r w:rsidRPr="00856996">
        <w:rPr>
          <w:rFonts w:ascii="Book Antiqua" w:hAnsi="Book Antiqua"/>
        </w:rPr>
        <w:sym w:font="HQPB4" w:char="F0A9"/>
      </w:r>
      <w:r w:rsidRPr="00856996">
        <w:rPr>
          <w:rFonts w:ascii="Book Antiqua" w:hAnsi="Book Antiqua"/>
        </w:rPr>
        <w:sym w:font="HQPB3" w:char="F021"/>
      </w:r>
      <w:r w:rsidRPr="00856996">
        <w:rPr>
          <w:rFonts w:ascii="Book Antiqua" w:hAnsi="Book Antiqua"/>
          <w:rtl/>
        </w:rPr>
        <w:t xml:space="preserve"> </w:t>
      </w:r>
      <w:r w:rsidRPr="00856996">
        <w:rPr>
          <w:rFonts w:ascii="Book Antiqua" w:hAnsi="Book Antiqua"/>
        </w:rPr>
        <w:sym w:font="HQPB4" w:char="F0D7"/>
      </w:r>
      <w:r w:rsidRPr="00856996">
        <w:rPr>
          <w:rFonts w:ascii="Book Antiqua" w:hAnsi="Book Antiqua"/>
        </w:rPr>
        <w:sym w:font="HQPB2" w:char="F070"/>
      </w:r>
      <w:r w:rsidRPr="00856996">
        <w:rPr>
          <w:rFonts w:ascii="Book Antiqua" w:hAnsi="Book Antiqua"/>
        </w:rPr>
        <w:sym w:font="HQPB5" w:char="F074"/>
      </w:r>
      <w:r w:rsidRPr="00856996">
        <w:rPr>
          <w:rFonts w:ascii="Book Antiqua" w:hAnsi="Book Antiqua"/>
        </w:rPr>
        <w:sym w:font="HQPB1" w:char="F036"/>
      </w:r>
      <w:r w:rsidRPr="00856996">
        <w:rPr>
          <w:rFonts w:ascii="Book Antiqua" w:hAnsi="Book Antiqua"/>
        </w:rPr>
        <w:sym w:font="HQPB4" w:char="F0C5"/>
      </w:r>
      <w:r w:rsidRPr="00856996">
        <w:rPr>
          <w:rFonts w:ascii="Book Antiqua" w:hAnsi="Book Antiqua"/>
        </w:rPr>
        <w:sym w:font="HQPB1" w:char="F073"/>
      </w:r>
      <w:r w:rsidRPr="00856996">
        <w:rPr>
          <w:rFonts w:ascii="Book Antiqua" w:hAnsi="Book Antiqua"/>
        </w:rPr>
        <w:sym w:font="HQPB2" w:char="F0BB"/>
      </w:r>
      <w:r w:rsidRPr="00856996">
        <w:rPr>
          <w:rFonts w:ascii="Book Antiqua" w:hAnsi="Book Antiqua"/>
        </w:rPr>
        <w:sym w:font="HQPB5" w:char="F07C"/>
      </w:r>
      <w:r w:rsidRPr="00856996">
        <w:rPr>
          <w:rFonts w:ascii="Book Antiqua" w:hAnsi="Book Antiqua"/>
        </w:rPr>
        <w:sym w:font="HQPB1" w:char="F0B9"/>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5" w:char="F074"/>
      </w:r>
      <w:r w:rsidRPr="00856996">
        <w:rPr>
          <w:rFonts w:ascii="Book Antiqua" w:hAnsi="Book Antiqua"/>
        </w:rPr>
        <w:sym w:font="HQPB2" w:char="F02C"/>
      </w:r>
      <w:r w:rsidRPr="00856996">
        <w:rPr>
          <w:rFonts w:ascii="Book Antiqua" w:hAnsi="Book Antiqua"/>
        </w:rPr>
        <w:sym w:font="HQPB5" w:char="F06E"/>
      </w:r>
      <w:r w:rsidRPr="00856996">
        <w:rPr>
          <w:rFonts w:ascii="Book Antiqua" w:hAnsi="Book Antiqua"/>
        </w:rPr>
        <w:sym w:font="HQPB2" w:char="F03D"/>
      </w:r>
      <w:r w:rsidRPr="00856996">
        <w:rPr>
          <w:rFonts w:ascii="Book Antiqua" w:hAnsi="Book Antiqua"/>
        </w:rPr>
        <w:sym w:font="HQPB5" w:char="F079"/>
      </w:r>
      <w:r w:rsidRPr="00856996">
        <w:rPr>
          <w:rFonts w:ascii="Book Antiqua" w:hAnsi="Book Antiqua"/>
        </w:rPr>
        <w:sym w:font="HQPB1" w:char="F07A"/>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A8"/>
      </w:r>
      <w:r w:rsidRPr="00856996">
        <w:rPr>
          <w:rFonts w:ascii="Book Antiqua" w:hAnsi="Book Antiqua"/>
        </w:rPr>
        <w:sym w:font="HQPB2" w:char="F040"/>
      </w:r>
      <w:r w:rsidRPr="00856996">
        <w:rPr>
          <w:rFonts w:ascii="Book Antiqua" w:hAnsi="Book Antiqua"/>
        </w:rPr>
        <w:sym w:font="HQPB4" w:char="F0E4"/>
      </w:r>
      <w:r w:rsidRPr="00856996">
        <w:rPr>
          <w:rFonts w:ascii="Book Antiqua" w:hAnsi="Book Antiqua"/>
        </w:rPr>
        <w:sym w:font="HQPB2" w:char="F02E"/>
      </w:r>
      <w:r w:rsidRPr="00856996">
        <w:rPr>
          <w:rFonts w:ascii="Book Antiqua" w:hAnsi="Book Antiqua"/>
          <w:rtl/>
        </w:rPr>
        <w:t xml:space="preserve"> </w:t>
      </w:r>
      <w:r w:rsidRPr="00856996">
        <w:rPr>
          <w:rFonts w:ascii="Book Antiqua" w:hAnsi="Book Antiqua"/>
        </w:rPr>
        <w:sym w:font="HQPB4" w:char="F026"/>
      </w:r>
      <w:r w:rsidRPr="00856996">
        <w:rPr>
          <w:rFonts w:ascii="Book Antiqua" w:hAnsi="Book Antiqua"/>
        </w:rPr>
        <w:sym w:font="HQPB2" w:char="F0E4"/>
      </w:r>
      <w:r w:rsidRPr="00856996">
        <w:rPr>
          <w:rFonts w:ascii="Book Antiqua" w:hAnsi="Book Antiqua"/>
        </w:rPr>
        <w:sym w:font="HQPB4" w:char="F0F3"/>
      </w:r>
      <w:r w:rsidRPr="00856996">
        <w:rPr>
          <w:rFonts w:ascii="Book Antiqua" w:hAnsi="Book Antiqua"/>
        </w:rPr>
        <w:sym w:font="HQPB2" w:char="F0D3"/>
      </w:r>
      <w:r w:rsidRPr="00856996">
        <w:rPr>
          <w:rFonts w:ascii="Book Antiqua" w:hAnsi="Book Antiqua"/>
        </w:rPr>
        <w:sym w:font="HQPB5" w:char="F078"/>
      </w:r>
      <w:r w:rsidRPr="00856996">
        <w:rPr>
          <w:rFonts w:ascii="Book Antiqua" w:hAnsi="Book Antiqua"/>
        </w:rPr>
        <w:sym w:font="HQPB1" w:char="F0AB"/>
      </w:r>
      <w:r w:rsidRPr="00856996">
        <w:rPr>
          <w:rFonts w:ascii="Book Antiqua" w:hAnsi="Book Antiqua"/>
          <w:rtl/>
        </w:rPr>
        <w:t xml:space="preserve"> </w:t>
      </w:r>
      <w:r w:rsidRPr="00856996">
        <w:rPr>
          <w:rFonts w:ascii="Book Antiqua" w:hAnsi="Book Antiqua"/>
        </w:rPr>
        <w:sym w:font="HQPB4" w:char="F028"/>
      </w:r>
      <w:r w:rsidRPr="00856996">
        <w:rPr>
          <w:rFonts w:ascii="Book Antiqua" w:hAnsi="Book Antiqua"/>
          <w:rtl/>
        </w:rPr>
        <w:t xml:space="preserve"> </w:t>
      </w:r>
      <w:r w:rsidRPr="00856996">
        <w:rPr>
          <w:rFonts w:ascii="Book Antiqua" w:hAnsi="Book Antiqua"/>
        </w:rPr>
        <w:sym w:font="HQPB5" w:char="F075"/>
      </w:r>
      <w:r w:rsidRPr="00856996">
        <w:rPr>
          <w:rFonts w:ascii="Book Antiqua" w:hAnsi="Book Antiqua"/>
        </w:rPr>
        <w:sym w:font="HQPB2" w:char="F071"/>
      </w:r>
      <w:r w:rsidRPr="00856996">
        <w:rPr>
          <w:rFonts w:ascii="Book Antiqua" w:hAnsi="Book Antiqua"/>
        </w:rPr>
        <w:sym w:font="HQPB4" w:char="F0E8"/>
      </w:r>
      <w:r w:rsidRPr="00856996">
        <w:rPr>
          <w:rFonts w:ascii="Book Antiqua" w:hAnsi="Book Antiqua"/>
        </w:rPr>
        <w:sym w:font="HQPB2" w:char="F064"/>
      </w:r>
      <w:r w:rsidRPr="00856996">
        <w:rPr>
          <w:rFonts w:ascii="Book Antiqua" w:hAnsi="Book Antiqua"/>
        </w:rPr>
        <w:sym w:font="HQPB5" w:char="F075"/>
      </w:r>
      <w:r w:rsidRPr="00856996">
        <w:rPr>
          <w:rFonts w:ascii="Book Antiqua" w:hAnsi="Book Antiqua"/>
        </w:rPr>
        <w:sym w:font="HQPB2" w:char="F072"/>
      </w:r>
      <w:r w:rsidRPr="00856996">
        <w:rPr>
          <w:rFonts w:ascii="Book Antiqua" w:hAnsi="Book Antiqua"/>
          <w:rtl/>
        </w:rPr>
        <w:t xml:space="preserve"> </w:t>
      </w:r>
      <w:r w:rsidRPr="00856996">
        <w:rPr>
          <w:rFonts w:ascii="Book Antiqua" w:hAnsi="Book Antiqua"/>
        </w:rPr>
        <w:sym w:font="HQPB4" w:char="F0C8"/>
      </w:r>
      <w:r w:rsidRPr="00856996">
        <w:rPr>
          <w:rFonts w:ascii="Book Antiqua" w:hAnsi="Book Antiqua"/>
        </w:rPr>
        <w:sym w:font="HQPB4" w:char="F065"/>
      </w:r>
      <w:r w:rsidRPr="00856996">
        <w:rPr>
          <w:rFonts w:ascii="Book Antiqua" w:hAnsi="Book Antiqua"/>
        </w:rPr>
        <w:sym w:font="HQPB2" w:char="F040"/>
      </w:r>
      <w:r w:rsidRPr="00856996">
        <w:rPr>
          <w:rFonts w:ascii="Book Antiqua" w:hAnsi="Book Antiqua"/>
        </w:rPr>
        <w:sym w:font="HQPB4" w:char="F0E4"/>
      </w:r>
      <w:r w:rsidRPr="00856996">
        <w:rPr>
          <w:rFonts w:ascii="Book Antiqua" w:hAnsi="Book Antiqua"/>
        </w:rPr>
        <w:sym w:font="HQPB2" w:char="F033"/>
      </w:r>
      <w:r w:rsidRPr="00856996">
        <w:rPr>
          <w:rFonts w:ascii="Book Antiqua" w:hAnsi="Book Antiqua"/>
        </w:rPr>
        <w:sym w:font="HQPB4" w:char="F0CE"/>
      </w:r>
      <w:r w:rsidRPr="00856996">
        <w:rPr>
          <w:rFonts w:ascii="Book Antiqua" w:hAnsi="Book Antiqua"/>
        </w:rPr>
        <w:sym w:font="HQPB1" w:char="F02F"/>
      </w:r>
      <w:r w:rsidRPr="00856996">
        <w:rPr>
          <w:rFonts w:ascii="Book Antiqua" w:hAnsi="Book Antiqua"/>
          <w:rtl/>
        </w:rPr>
        <w:t xml:space="preserve"> </w:t>
      </w:r>
      <w:r w:rsidRPr="00856996">
        <w:rPr>
          <w:rFonts w:ascii="Book Antiqua" w:hAnsi="Book Antiqua"/>
        </w:rPr>
        <w:sym w:font="HQPB4" w:char="F03E"/>
      </w:r>
      <w:r w:rsidRPr="00856996">
        <w:rPr>
          <w:rFonts w:ascii="Book Antiqua" w:hAnsi="Book Antiqua"/>
        </w:rPr>
        <w:sym w:font="HQPB2" w:char="F0E4"/>
      </w:r>
      <w:r w:rsidRPr="00856996">
        <w:rPr>
          <w:rFonts w:ascii="Book Antiqua" w:hAnsi="Book Antiqua"/>
        </w:rPr>
        <w:sym w:font="HQPB4" w:char="F0F3"/>
      </w:r>
      <w:r w:rsidRPr="00856996">
        <w:rPr>
          <w:rFonts w:ascii="Book Antiqua" w:hAnsi="Book Antiqua"/>
        </w:rPr>
        <w:sym w:font="HQPB2" w:char="F0D3"/>
      </w:r>
      <w:r w:rsidRPr="00856996">
        <w:rPr>
          <w:rFonts w:ascii="Book Antiqua" w:hAnsi="Book Antiqua"/>
        </w:rPr>
        <w:sym w:font="HQPB5" w:char="F078"/>
      </w:r>
      <w:r w:rsidRPr="00856996">
        <w:rPr>
          <w:rFonts w:ascii="Book Antiqua" w:hAnsi="Book Antiqua"/>
        </w:rPr>
        <w:sym w:font="HQPB1" w:char="F0AB"/>
      </w:r>
      <w:r w:rsidRPr="00856996">
        <w:rPr>
          <w:rFonts w:ascii="Book Antiqua" w:hAnsi="Book Antiqua"/>
          <w:rtl/>
        </w:rPr>
        <w:t xml:space="preserve"> </w:t>
      </w:r>
      <w:r w:rsidRPr="00856996">
        <w:rPr>
          <w:rFonts w:ascii="Book Antiqua" w:hAnsi="Book Antiqua"/>
        </w:rPr>
        <w:sym w:font="HQPB4" w:char="F0D7"/>
      </w:r>
      <w:r w:rsidRPr="00856996">
        <w:rPr>
          <w:rFonts w:ascii="Book Antiqua" w:hAnsi="Book Antiqua"/>
        </w:rPr>
        <w:sym w:font="HQPB2" w:char="F04C"/>
      </w:r>
      <w:r w:rsidRPr="00856996">
        <w:rPr>
          <w:rFonts w:ascii="Book Antiqua" w:hAnsi="Book Antiqua"/>
        </w:rPr>
        <w:sym w:font="HQPB2" w:char="F0EC"/>
      </w:r>
      <w:r w:rsidRPr="00856996">
        <w:rPr>
          <w:rFonts w:ascii="Book Antiqua" w:hAnsi="Book Antiqua"/>
        </w:rPr>
        <w:sym w:font="HQPB4" w:char="F0CE"/>
      </w:r>
      <w:r w:rsidRPr="00856996">
        <w:rPr>
          <w:rFonts w:ascii="Book Antiqua" w:hAnsi="Book Antiqua"/>
        </w:rPr>
        <w:sym w:font="HQPB2" w:char="F03D"/>
      </w:r>
      <w:r w:rsidRPr="00856996">
        <w:rPr>
          <w:rFonts w:ascii="Book Antiqua" w:hAnsi="Book Antiqua"/>
        </w:rPr>
        <w:sym w:font="HQPB5" w:char="F074"/>
      </w:r>
      <w:r w:rsidRPr="00856996">
        <w:rPr>
          <w:rFonts w:ascii="Book Antiqua" w:hAnsi="Book Antiqua"/>
        </w:rPr>
        <w:sym w:font="HQPB1" w:char="F0E6"/>
      </w:r>
      <w:r w:rsidRPr="00856996">
        <w:rPr>
          <w:rFonts w:ascii="Book Antiqua" w:hAnsi="Book Antiqua"/>
          <w:rtl/>
        </w:rPr>
        <w:t xml:space="preserve"> </w:t>
      </w:r>
      <w:r w:rsidRPr="00856996">
        <w:rPr>
          <w:rFonts w:ascii="Book Antiqua" w:hAnsi="Book Antiqua"/>
        </w:rPr>
        <w:sym w:font="HQPB2" w:char="F0C7"/>
      </w:r>
      <w:r w:rsidRPr="00856996">
        <w:rPr>
          <w:rFonts w:ascii="Book Antiqua" w:hAnsi="Book Antiqua"/>
        </w:rPr>
        <w:sym w:font="HQPB2" w:char="F0CA"/>
      </w:r>
      <w:r w:rsidRPr="00856996">
        <w:rPr>
          <w:rFonts w:ascii="Book Antiqua" w:hAnsi="Book Antiqua"/>
        </w:rPr>
        <w:sym w:font="HQPB2" w:char="F0C9"/>
      </w:r>
      <w:r w:rsidRPr="00856996">
        <w:rPr>
          <w:rFonts w:ascii="Book Antiqua" w:hAnsi="Book Antiqua"/>
        </w:rPr>
        <w:sym w:font="HQPB2" w:char="F0CA"/>
      </w:r>
      <w:r w:rsidRPr="00856996">
        <w:rPr>
          <w:rFonts w:ascii="Book Antiqua" w:hAnsi="Book Antiqua"/>
        </w:rPr>
        <w:sym w:font="HQPB2" w:char="F0C8"/>
      </w:r>
      <w:r w:rsidRPr="00856996">
        <w:rPr>
          <w:rFonts w:ascii="Book Antiqua" w:hAnsi="Book Antiqua"/>
          <w:rtl/>
        </w:rPr>
        <w:t xml:space="preserve">  </w:t>
      </w:r>
    </w:p>
    <w:p w:rsidR="002A6710" w:rsidRPr="00856996" w:rsidRDefault="002A6710" w:rsidP="002A6710">
      <w:pPr>
        <w:spacing w:after="0" w:line="240" w:lineRule="auto"/>
        <w:ind w:firstLine="720"/>
        <w:jc w:val="both"/>
        <w:rPr>
          <w:rFonts w:ascii="Book Antiqua" w:hAnsi="Book Antiqua" w:cs="Times New Roman"/>
        </w:rPr>
      </w:pPr>
      <w:r w:rsidRPr="00856996">
        <w:rPr>
          <w:rFonts w:ascii="Book Antiqua" w:hAnsi="Book Antiqua" w:cs="Times New Roman"/>
        </w:rPr>
        <w:t>Terjemahannya :</w:t>
      </w:r>
    </w:p>
    <w:p w:rsidR="002A6710" w:rsidRPr="00856996" w:rsidRDefault="002A6710" w:rsidP="002A6710">
      <w:pPr>
        <w:pStyle w:val="ListParagraph"/>
        <w:spacing w:after="0" w:line="240" w:lineRule="auto"/>
        <w:ind w:left="851"/>
        <w:jc w:val="both"/>
        <w:rPr>
          <w:rFonts w:ascii="Book Antiqua" w:hAnsi="Book Antiqua" w:cs="Times New Roman"/>
        </w:rPr>
      </w:pPr>
      <w:r w:rsidRPr="00856996">
        <w:rPr>
          <w:rFonts w:ascii="Book Antiqua" w:hAnsi="Book Antiqua" w:cs="Times New Roman"/>
        </w:rPr>
        <w:t xml:space="preserve">Dan mereka (orang-orang musyrik) menjadikan jin itu sekutu bagi Allah, Padahal Allah-lah yang menciptakan jin-jin itu, dan mereka membohong (dengan mengatakan): "Bahwasanya Allah mempunyai anak laki-laki dan perempuan", tanpa (berdasar) ilmu pengetahuan. Maha suci Allah dan Maha Tinggi dari sifat-sifat yang mereka berikan. Dia Pencipta langit dan bumi. bagaimana Dia mempunyai anak Padahal Dia </w:t>
      </w:r>
      <w:r w:rsidRPr="00856996">
        <w:rPr>
          <w:rFonts w:ascii="Book Antiqua" w:hAnsi="Book Antiqua" w:cs="Times New Roman"/>
        </w:rPr>
        <w:lastRenderedPageBreak/>
        <w:t>tidak mempunyai isteri. Dia menciptakan segala sesuatu; dan Dia mengetahui segala sesuatu.</w:t>
      </w:r>
    </w:p>
    <w:p w:rsidR="002A6710" w:rsidRPr="00856996" w:rsidRDefault="002A6710" w:rsidP="002A6710">
      <w:pPr>
        <w:spacing w:before="240" w:after="0" w:line="240" w:lineRule="auto"/>
        <w:ind w:firstLine="720"/>
        <w:jc w:val="both"/>
        <w:rPr>
          <w:rFonts w:ascii="Book Antiqua" w:hAnsi="Book Antiqua" w:cs="Times New Roman"/>
        </w:rPr>
      </w:pPr>
      <w:r w:rsidRPr="00856996">
        <w:rPr>
          <w:rFonts w:ascii="Book Antiqua" w:hAnsi="Book Antiqua" w:cs="Times New Roman"/>
        </w:rPr>
        <w:t>Dalam ayat ini ditegaaskan bahwa Allah tidak mempunyai anak, hal ini karena proses kelahiran anak itu tidak mungkin terjadi dari sesuatu yang satu. Proses tersebut bisa terjadi dari dua pribadi. Padahal Allah tidak mempunyai istri, disamping itu Dia menciptakan segala sesuatu dan penciptaan-Nya terhadap segala sesuatu ini sungguh kontradiktif bila dinyatakan bahwa dia melahirkan sesuatu. Dia maha mengetahui segala sesuatu dan pengetahuan-Nya ini membawa pada suatu konklusi pasti bahwa Dia berbuat atas kehendak-Nya sendiri. Perasaan pun dapat membedakan antara yang berbuat menurut kehendak sendiri dengan berbuat karena hukum alam. Dengan kemahatahuan-Nya akan segala sesuatu itu, maka mustahil Dia sama dengan benda-benda fisik alami yang melhirkan sesuatu tanpa disadari, seperti panas dan dingin. Dengan demikian maka tidak benar menisbahkan anak kepada-Nya.</w:t>
      </w:r>
    </w:p>
    <w:p w:rsidR="002A6710" w:rsidRPr="00856996" w:rsidRDefault="002A6710" w:rsidP="002A6710">
      <w:pPr>
        <w:pStyle w:val="ListParagraph"/>
        <w:numPr>
          <w:ilvl w:val="0"/>
          <w:numId w:val="82"/>
        </w:numPr>
        <w:spacing w:before="240" w:after="0" w:line="240" w:lineRule="auto"/>
        <w:ind w:left="284" w:hanging="284"/>
        <w:rPr>
          <w:rFonts w:ascii="Book Antiqua" w:hAnsi="Book Antiqua" w:cs="Times New Roman"/>
          <w:b/>
        </w:rPr>
      </w:pPr>
      <w:r w:rsidRPr="00856996">
        <w:rPr>
          <w:rFonts w:ascii="Book Antiqua" w:hAnsi="Book Antiqua" w:cs="Times New Roman"/>
          <w:b/>
        </w:rPr>
        <w:t>Penutup</w:t>
      </w:r>
    </w:p>
    <w:p w:rsidR="002A6710" w:rsidRPr="00856996" w:rsidRDefault="002A6710" w:rsidP="002A6710">
      <w:pPr>
        <w:spacing w:before="240" w:after="0" w:line="240" w:lineRule="auto"/>
        <w:ind w:firstLine="720"/>
        <w:jc w:val="both"/>
        <w:rPr>
          <w:rFonts w:ascii="Book Antiqua" w:hAnsi="Book Antiqua" w:cs="Times New Roman"/>
        </w:rPr>
      </w:pPr>
      <w:r w:rsidRPr="00856996">
        <w:rPr>
          <w:rFonts w:ascii="Book Antiqua" w:hAnsi="Book Antiqua" w:cs="Times New Roman"/>
        </w:rPr>
        <w:t xml:space="preserve">Jadal adalah bertukar fikiran untuk mengalahkan lawan. Dalam Alquran, jadal ditujukan  sebagai hujjah bagi penolaknya. Jalan-jalan yang ditempuh Alquran dalam  </w:t>
      </w:r>
      <w:r w:rsidRPr="00856996">
        <w:rPr>
          <w:rFonts w:ascii="Book Antiqua" w:hAnsi="Book Antiqua" w:cs="Times New Roman"/>
          <w:i/>
        </w:rPr>
        <w:t>munazharah (jadal)</w:t>
      </w:r>
      <w:r w:rsidRPr="00856996">
        <w:rPr>
          <w:rFonts w:ascii="Book Antiqua" w:hAnsi="Book Antiqua" w:cs="Times New Roman"/>
        </w:rPr>
        <w:t xml:space="preserve"> bukan seperti metode yang digunakan oleh para ahli kalam, diantara sebab-sebabnya:</w:t>
      </w:r>
    </w:p>
    <w:p w:rsidR="002A6710" w:rsidRPr="00F822B3" w:rsidRDefault="002A6710" w:rsidP="002A6710">
      <w:pPr>
        <w:pStyle w:val="ListParagraph"/>
        <w:numPr>
          <w:ilvl w:val="0"/>
          <w:numId w:val="85"/>
        </w:numPr>
        <w:spacing w:after="0" w:line="240" w:lineRule="auto"/>
        <w:jc w:val="both"/>
        <w:rPr>
          <w:rFonts w:ascii="Book Antiqua" w:hAnsi="Book Antiqua" w:cs="Times New Roman"/>
        </w:rPr>
      </w:pPr>
      <w:r w:rsidRPr="00F822B3">
        <w:rPr>
          <w:rFonts w:ascii="Book Antiqua" w:hAnsi="Book Antiqua" w:cs="Times New Roman"/>
        </w:rPr>
        <w:t>Karena Alquran menghadapi orang Arab dengan bahasa yang diketahui mereka;</w:t>
      </w:r>
    </w:p>
    <w:p w:rsidR="002A6710" w:rsidRPr="00856996" w:rsidRDefault="002A6710" w:rsidP="002A6710">
      <w:pPr>
        <w:pStyle w:val="ListParagraph"/>
        <w:numPr>
          <w:ilvl w:val="0"/>
          <w:numId w:val="85"/>
        </w:numPr>
        <w:spacing w:after="0" w:line="240" w:lineRule="auto"/>
        <w:jc w:val="both"/>
        <w:rPr>
          <w:rFonts w:ascii="Book Antiqua" w:hAnsi="Book Antiqua" w:cs="Times New Roman"/>
        </w:rPr>
      </w:pPr>
      <w:r w:rsidRPr="00856996">
        <w:rPr>
          <w:rFonts w:ascii="Book Antiqua" w:hAnsi="Book Antiqua" w:cs="Times New Roman"/>
        </w:rPr>
        <w:t>Karena berpegang kepada yang mudah ditanggapi yaitu beriman kepada apa yang dapat dirasakan  tanpa memerlukan pemikiran yang dalam dan lebih kuat oengaruhnya;</w:t>
      </w:r>
    </w:p>
    <w:p w:rsidR="002A6710" w:rsidRPr="00856996" w:rsidRDefault="002A6710" w:rsidP="002A6710">
      <w:pPr>
        <w:pStyle w:val="ListParagraph"/>
        <w:numPr>
          <w:ilvl w:val="0"/>
          <w:numId w:val="85"/>
        </w:numPr>
        <w:spacing w:after="0" w:line="240" w:lineRule="auto"/>
        <w:jc w:val="both"/>
        <w:rPr>
          <w:rFonts w:ascii="Book Antiqua" w:hAnsi="Book Antiqua" w:cs="Times New Roman"/>
        </w:rPr>
      </w:pPr>
      <w:r w:rsidRPr="00856996">
        <w:rPr>
          <w:rFonts w:ascii="Book Antiqua" w:hAnsi="Book Antiqua" w:cs="Times New Roman"/>
        </w:rPr>
        <w:lastRenderedPageBreak/>
        <w:t>Karena mempergunakan tutur kata yang tidak mudah dapat dipahami, merupakan teka-teki yang hanya dapat dipahami oleh orang-orang tertentu.</w:t>
      </w:r>
    </w:p>
    <w:p w:rsidR="002A6710" w:rsidRPr="00856996" w:rsidRDefault="002A6710" w:rsidP="002A6710">
      <w:pPr>
        <w:spacing w:after="0" w:line="240" w:lineRule="auto"/>
        <w:ind w:left="360"/>
        <w:jc w:val="both"/>
        <w:rPr>
          <w:rFonts w:ascii="Book Antiqua" w:hAnsi="Book Antiqua" w:cs="Times New Roman"/>
        </w:rPr>
      </w:pPr>
      <w:r w:rsidRPr="00856996">
        <w:rPr>
          <w:rFonts w:ascii="Book Antiqua" w:hAnsi="Book Antiqua" w:cs="Times New Roman"/>
        </w:rPr>
        <w:t>Beberapa macam munazarah Alquran dan dalil-dalilnya:</w:t>
      </w:r>
    </w:p>
    <w:p w:rsidR="002A6710" w:rsidRPr="002A6710" w:rsidRDefault="002A6710" w:rsidP="002A6710">
      <w:pPr>
        <w:pStyle w:val="ListParagraph"/>
        <w:numPr>
          <w:ilvl w:val="0"/>
          <w:numId w:val="86"/>
        </w:numPr>
        <w:spacing w:after="0" w:line="240" w:lineRule="auto"/>
        <w:jc w:val="both"/>
        <w:rPr>
          <w:rFonts w:ascii="Book Antiqua" w:hAnsi="Book Antiqua" w:cs="Times New Roman"/>
          <w:lang w:val="id-ID"/>
        </w:rPr>
      </w:pPr>
      <w:r w:rsidRPr="002A6710">
        <w:rPr>
          <w:rFonts w:ascii="Book Antiqua" w:hAnsi="Book Antiqua" w:cs="Times New Roman"/>
          <w:lang w:val="id-ID"/>
        </w:rPr>
        <w:t>Menyebutkan ayat-ayat yang memerintahkan kita melakukan nazhar dan tadabbur, memperhatikan keadaan alam untuk menjadi dalil buat menetapkan dasar-dasar akidah, seperti keesan Allah dalam ke-uluhiyah-an-Nya, iman akan malaikat, akan kitab, akan Rasul dan hari Akhir.</w:t>
      </w:r>
    </w:p>
    <w:p w:rsidR="002A6710" w:rsidRPr="00856996" w:rsidRDefault="002A6710" w:rsidP="002A6710">
      <w:pPr>
        <w:pStyle w:val="ListParagraph"/>
        <w:numPr>
          <w:ilvl w:val="0"/>
          <w:numId w:val="86"/>
        </w:numPr>
        <w:spacing w:after="0" w:line="240" w:lineRule="auto"/>
        <w:jc w:val="both"/>
        <w:rPr>
          <w:rFonts w:ascii="Book Antiqua" w:hAnsi="Book Antiqua" w:cs="Times New Roman"/>
        </w:rPr>
      </w:pPr>
      <w:r w:rsidRPr="00856996">
        <w:rPr>
          <w:rFonts w:ascii="Book Antiqua" w:hAnsi="Book Antiqua" w:cs="Times New Roman"/>
        </w:rPr>
        <w:t>Membantah pendapat-pendapat kaum penentang mematahkan hujjah-hujjah mereka.</w:t>
      </w:r>
    </w:p>
    <w:p w:rsidR="002A6710" w:rsidRPr="00856996" w:rsidRDefault="002A6710" w:rsidP="002A6710">
      <w:pPr>
        <w:pStyle w:val="ListParagraph"/>
        <w:spacing w:after="0" w:line="240" w:lineRule="auto"/>
        <w:rPr>
          <w:rFonts w:ascii="Book Antiqua" w:hAnsi="Book Antiqua" w:cs="Times New Roman"/>
        </w:rPr>
      </w:pPr>
    </w:p>
    <w:p w:rsidR="002A6710" w:rsidRPr="00856996" w:rsidRDefault="002A6710" w:rsidP="002A6710">
      <w:pPr>
        <w:pStyle w:val="ListParagraph"/>
        <w:spacing w:after="0" w:line="240" w:lineRule="auto"/>
        <w:ind w:left="0" w:firstLine="720"/>
        <w:jc w:val="both"/>
        <w:rPr>
          <w:rFonts w:ascii="Book Antiqua" w:hAnsi="Book Antiqua" w:cs="Times New Roman"/>
        </w:rPr>
      </w:pPr>
      <w:r w:rsidRPr="00856996">
        <w:rPr>
          <w:rFonts w:ascii="Book Antiqua" w:hAnsi="Book Antiqua" w:cs="Times New Roman"/>
        </w:rPr>
        <w:t>Untuk ini, ada beberapa macam metode yang digunakan Alquran, diantaranya:</w:t>
      </w:r>
    </w:p>
    <w:p w:rsidR="002A6710" w:rsidRPr="00F822B3" w:rsidRDefault="002A6710" w:rsidP="002A6710">
      <w:pPr>
        <w:pStyle w:val="ListParagraph"/>
        <w:numPr>
          <w:ilvl w:val="0"/>
          <w:numId w:val="87"/>
        </w:numPr>
        <w:spacing w:after="0" w:line="240" w:lineRule="auto"/>
        <w:ind w:left="709" w:hanging="283"/>
        <w:jc w:val="both"/>
        <w:rPr>
          <w:rFonts w:ascii="Book Antiqua" w:hAnsi="Book Antiqua" w:cs="Times New Roman"/>
        </w:rPr>
      </w:pPr>
      <w:r w:rsidRPr="00F822B3">
        <w:rPr>
          <w:rFonts w:ascii="Book Antiqua" w:hAnsi="Book Antiqua" w:cs="Times New Roman"/>
        </w:rPr>
        <w:t>Menanyakan tentang urusan-urusan yang diterima baik oleh akal agar orang yang dihadapi itu membenarkan apa yang tadinya diingkari, seperti mengambil dalil adanya makhluk ini tentang adanya khalik.</w:t>
      </w:r>
    </w:p>
    <w:p w:rsidR="002A6710" w:rsidRPr="00856996" w:rsidRDefault="002A6710" w:rsidP="002A6710">
      <w:pPr>
        <w:pStyle w:val="ListParagraph"/>
        <w:numPr>
          <w:ilvl w:val="0"/>
          <w:numId w:val="87"/>
        </w:numPr>
        <w:spacing w:after="0" w:line="240" w:lineRule="auto"/>
        <w:ind w:left="709" w:hanging="283"/>
        <w:jc w:val="both"/>
        <w:rPr>
          <w:rFonts w:ascii="Book Antiqua" w:hAnsi="Book Antiqua" w:cs="Times New Roman"/>
        </w:rPr>
      </w:pPr>
      <w:r w:rsidRPr="00856996">
        <w:rPr>
          <w:rFonts w:ascii="Book Antiqua" w:hAnsi="Book Antiqua" w:cs="Times New Roman"/>
        </w:rPr>
        <w:t>Mengambil dalil dengan asal kejadian untuk menetapkan adanya hari bangkit.</w:t>
      </w:r>
    </w:p>
    <w:p w:rsidR="002A6710" w:rsidRPr="00856996" w:rsidRDefault="002A6710" w:rsidP="002A6710">
      <w:pPr>
        <w:pStyle w:val="ListParagraph"/>
        <w:numPr>
          <w:ilvl w:val="0"/>
          <w:numId w:val="87"/>
        </w:numPr>
        <w:spacing w:after="0" w:line="240" w:lineRule="auto"/>
        <w:ind w:left="709" w:hanging="283"/>
        <w:jc w:val="both"/>
        <w:rPr>
          <w:rFonts w:ascii="Book Antiqua" w:hAnsi="Book Antiqua" w:cs="Times New Roman"/>
        </w:rPr>
      </w:pPr>
      <w:r w:rsidRPr="00856996">
        <w:rPr>
          <w:rFonts w:ascii="Book Antiqua" w:hAnsi="Book Antiqua" w:cs="Times New Roman"/>
        </w:rPr>
        <w:t>Membatalkan pendapat lawan dengan membuktikan kebenaran sesuatu yang berlawanan dengan pendapat lawan.</w:t>
      </w:r>
    </w:p>
    <w:p w:rsidR="002A6710" w:rsidRPr="00856996" w:rsidRDefault="002A6710" w:rsidP="002A6710">
      <w:pPr>
        <w:pStyle w:val="ListParagraph"/>
        <w:numPr>
          <w:ilvl w:val="0"/>
          <w:numId w:val="87"/>
        </w:numPr>
        <w:spacing w:after="0" w:line="240" w:lineRule="auto"/>
        <w:ind w:left="709" w:hanging="283"/>
        <w:jc w:val="both"/>
        <w:rPr>
          <w:rFonts w:ascii="Book Antiqua" w:hAnsi="Book Antiqua" w:cs="Times New Roman"/>
        </w:rPr>
      </w:pPr>
      <w:r w:rsidRPr="00856996">
        <w:rPr>
          <w:rFonts w:ascii="Book Antiqua" w:hAnsi="Book Antiqua" w:cs="Times New Roman"/>
        </w:rPr>
        <w:t xml:space="preserve">Mengumpulkan beberapa sift dan menerangkan bahwa sifat-sifat itu bukanlah </w:t>
      </w:r>
      <w:r w:rsidRPr="00856996">
        <w:rPr>
          <w:rFonts w:ascii="Book Antiqua" w:hAnsi="Book Antiqua" w:cs="Times New Roman"/>
          <w:i/>
        </w:rPr>
        <w:t>illat</w:t>
      </w:r>
      <w:r w:rsidRPr="00856996">
        <w:rPr>
          <w:rFonts w:ascii="Book Antiqua" w:hAnsi="Book Antiqua" w:cs="Times New Roman"/>
        </w:rPr>
        <w:t xml:space="preserve"> yang di dalam istilah dinamakan </w:t>
      </w:r>
      <w:r w:rsidRPr="00856996">
        <w:rPr>
          <w:rFonts w:ascii="Book Antiqua" w:hAnsi="Book Antiqua" w:cs="Times New Roman"/>
          <w:i/>
        </w:rPr>
        <w:t>sabr</w:t>
      </w:r>
      <w:r w:rsidRPr="00856996">
        <w:rPr>
          <w:rFonts w:ascii="Book Antiqua" w:hAnsi="Book Antiqua" w:cs="Times New Roman"/>
        </w:rPr>
        <w:t xml:space="preserve"> dan </w:t>
      </w:r>
      <w:r w:rsidRPr="00856996">
        <w:rPr>
          <w:rFonts w:ascii="Book Antiqua" w:hAnsi="Book Antiqua" w:cs="Times New Roman"/>
          <w:i/>
        </w:rPr>
        <w:t>taqsim</w:t>
      </w:r>
    </w:p>
    <w:p w:rsidR="002A6710" w:rsidRPr="004B7DAE" w:rsidRDefault="002A6710" w:rsidP="002A6710">
      <w:pPr>
        <w:pStyle w:val="ListParagraph"/>
        <w:numPr>
          <w:ilvl w:val="0"/>
          <w:numId w:val="87"/>
        </w:numPr>
        <w:spacing w:after="0" w:line="240" w:lineRule="auto"/>
        <w:ind w:left="709" w:hanging="283"/>
        <w:jc w:val="both"/>
        <w:rPr>
          <w:rFonts w:ascii="Book Antiqua" w:hAnsi="Book Antiqua" w:cs="Times New Roman"/>
        </w:rPr>
      </w:pPr>
      <w:r w:rsidRPr="00856996">
        <w:rPr>
          <w:rFonts w:ascii="Book Antiqua" w:hAnsi="Book Antiqua" w:cs="Times New Roman"/>
        </w:rPr>
        <w:t>Menundukkan lawan dan mematahkan hujjahnya yang t</w:t>
      </w:r>
      <w:r>
        <w:rPr>
          <w:rFonts w:ascii="Book Antiqua" w:hAnsi="Book Antiqua" w:cs="Times New Roman"/>
        </w:rPr>
        <w:t>idak dibenarkan oleh seorangpun.</w:t>
      </w:r>
    </w:p>
    <w:p w:rsidR="002A6710" w:rsidRDefault="002A6710" w:rsidP="002A6710">
      <w:pPr>
        <w:spacing w:before="100" w:beforeAutospacing="1" w:after="100" w:afterAutospacing="1" w:line="240" w:lineRule="auto"/>
        <w:ind w:left="426" w:hanging="426"/>
        <w:jc w:val="center"/>
        <w:rPr>
          <w:rFonts w:ascii="Book Antiqua" w:eastAsia="Times New Roman" w:hAnsi="Book Antiqua" w:cs="Times New Roman"/>
          <w:lang w:val="en-US"/>
        </w:rPr>
      </w:pPr>
      <w:r>
        <w:rPr>
          <w:rFonts w:ascii="Book Antiqua" w:eastAsia="Times New Roman" w:hAnsi="Book Antiqua" w:cs="Times New Roman"/>
          <w:lang w:val="en-US"/>
        </w:rPr>
        <w:t>DAFTAR PUSTAKA</w:t>
      </w:r>
    </w:p>
    <w:p w:rsidR="002A6710" w:rsidRPr="000F2500" w:rsidRDefault="002A6710" w:rsidP="002A6710">
      <w:pPr>
        <w:pStyle w:val="FootnoteText"/>
        <w:ind w:left="851" w:hanging="851"/>
        <w:jc w:val="both"/>
        <w:rPr>
          <w:rFonts w:ascii="Book Antiqua" w:hAnsi="Book Antiqua" w:cs="Times New Roman"/>
          <w:sz w:val="22"/>
          <w:szCs w:val="22"/>
        </w:rPr>
      </w:pPr>
      <w:r>
        <w:rPr>
          <w:rFonts w:ascii="Book Antiqua" w:hAnsi="Book Antiqua" w:cs="Times New Roman"/>
          <w:sz w:val="22"/>
          <w:szCs w:val="22"/>
        </w:rPr>
        <w:t xml:space="preserve">Abu Zaid, </w:t>
      </w:r>
      <w:r w:rsidRPr="000F2500">
        <w:rPr>
          <w:rFonts w:ascii="Book Antiqua" w:hAnsi="Book Antiqua" w:cs="Times New Roman"/>
          <w:sz w:val="22"/>
          <w:szCs w:val="22"/>
        </w:rPr>
        <w:t>Nasr Hamid</w:t>
      </w:r>
      <w:r>
        <w:rPr>
          <w:rFonts w:ascii="Book Antiqua" w:hAnsi="Book Antiqua" w:cs="Times New Roman"/>
          <w:sz w:val="22"/>
          <w:szCs w:val="22"/>
        </w:rPr>
        <w:t xml:space="preserve">. 1996. </w:t>
      </w:r>
      <w:r w:rsidRPr="000F2500">
        <w:rPr>
          <w:rFonts w:ascii="Book Antiqua" w:hAnsi="Book Antiqua" w:cs="Times New Roman"/>
          <w:i/>
          <w:sz w:val="22"/>
          <w:szCs w:val="22"/>
        </w:rPr>
        <w:t>Mahfum al-Nash</w:t>
      </w:r>
      <w:r>
        <w:rPr>
          <w:rFonts w:ascii="Book Antiqua" w:hAnsi="Book Antiqua" w:cs="Times New Roman"/>
          <w:i/>
          <w:sz w:val="22"/>
          <w:szCs w:val="22"/>
        </w:rPr>
        <w:t>.</w:t>
      </w:r>
      <w:r>
        <w:rPr>
          <w:rFonts w:ascii="Book Antiqua" w:hAnsi="Book Antiqua" w:cs="Times New Roman"/>
          <w:sz w:val="22"/>
          <w:szCs w:val="22"/>
        </w:rPr>
        <w:t xml:space="preserve"> </w:t>
      </w:r>
      <w:r w:rsidRPr="000F2500">
        <w:rPr>
          <w:rFonts w:ascii="Book Antiqua" w:hAnsi="Book Antiqua" w:cs="Times New Roman"/>
          <w:sz w:val="22"/>
          <w:szCs w:val="22"/>
        </w:rPr>
        <w:t>Cet. III; Beirut:</w:t>
      </w:r>
      <w:r>
        <w:rPr>
          <w:rFonts w:ascii="Book Antiqua" w:hAnsi="Book Antiqua" w:cs="Times New Roman"/>
          <w:sz w:val="22"/>
          <w:szCs w:val="22"/>
        </w:rPr>
        <w:t xml:space="preserve"> al-M</w:t>
      </w:r>
      <w:r w:rsidRPr="000F2500">
        <w:rPr>
          <w:rFonts w:ascii="Book Antiqua" w:hAnsi="Book Antiqua" w:cs="Times New Roman"/>
          <w:sz w:val="22"/>
          <w:szCs w:val="22"/>
        </w:rPr>
        <w:t>arkz al-Tsaqafi al-Arabi</w:t>
      </w:r>
      <w:r>
        <w:rPr>
          <w:rFonts w:ascii="Book Antiqua" w:hAnsi="Book Antiqua" w:cs="Times New Roman"/>
          <w:sz w:val="22"/>
          <w:szCs w:val="22"/>
        </w:rPr>
        <w:t xml:space="preserve">. </w:t>
      </w:r>
    </w:p>
    <w:p w:rsidR="002A6710" w:rsidRDefault="002A6710" w:rsidP="002A6710">
      <w:pPr>
        <w:pStyle w:val="FootnoteText"/>
        <w:ind w:left="851" w:hanging="851"/>
        <w:jc w:val="both"/>
        <w:rPr>
          <w:rFonts w:ascii="Book Antiqua" w:hAnsi="Book Antiqua" w:cs="Times New Roman"/>
          <w:sz w:val="22"/>
          <w:szCs w:val="22"/>
        </w:rPr>
      </w:pPr>
      <w:r>
        <w:rPr>
          <w:rStyle w:val="FootnoteReference"/>
          <w:rFonts w:ascii="Book Antiqua" w:hAnsi="Book Antiqua"/>
          <w:sz w:val="22"/>
          <w:szCs w:val="22"/>
        </w:rPr>
        <w:lastRenderedPageBreak/>
        <w:t xml:space="preserve"> </w:t>
      </w:r>
      <w:r>
        <w:rPr>
          <w:rFonts w:ascii="Book Antiqua" w:hAnsi="Book Antiqua" w:cs="Times New Roman"/>
          <w:sz w:val="22"/>
          <w:szCs w:val="22"/>
        </w:rPr>
        <w:t>Departemen Agama RI. 1972.</w:t>
      </w:r>
      <w:r w:rsidRPr="000F2500">
        <w:rPr>
          <w:rFonts w:ascii="Book Antiqua" w:hAnsi="Book Antiqua" w:cs="Times New Roman"/>
          <w:sz w:val="22"/>
          <w:szCs w:val="22"/>
        </w:rPr>
        <w:t xml:space="preserve"> </w:t>
      </w:r>
      <w:r w:rsidRPr="000F2500">
        <w:rPr>
          <w:rFonts w:ascii="Book Antiqua" w:hAnsi="Book Antiqua" w:cs="Times New Roman"/>
          <w:i/>
          <w:sz w:val="22"/>
          <w:szCs w:val="22"/>
        </w:rPr>
        <w:t>Alqur’an dan Terjemahannya</w:t>
      </w:r>
      <w:r>
        <w:rPr>
          <w:rFonts w:ascii="Book Antiqua" w:hAnsi="Book Antiqua" w:cs="Times New Roman"/>
          <w:i/>
          <w:sz w:val="22"/>
          <w:szCs w:val="22"/>
        </w:rPr>
        <w:t>.</w:t>
      </w:r>
      <w:r w:rsidRPr="000F2500">
        <w:rPr>
          <w:rFonts w:ascii="Book Antiqua" w:hAnsi="Book Antiqua" w:cs="Times New Roman"/>
          <w:i/>
          <w:sz w:val="22"/>
          <w:szCs w:val="22"/>
        </w:rPr>
        <w:t xml:space="preserve"> </w:t>
      </w:r>
      <w:r w:rsidRPr="000F2500">
        <w:rPr>
          <w:rFonts w:ascii="Book Antiqua" w:hAnsi="Book Antiqua" w:cs="Times New Roman"/>
          <w:iCs/>
          <w:sz w:val="22"/>
          <w:szCs w:val="22"/>
        </w:rPr>
        <w:t xml:space="preserve">Jakarta: </w:t>
      </w:r>
      <w:r w:rsidRPr="000F2500">
        <w:rPr>
          <w:rFonts w:ascii="Book Antiqua" w:hAnsi="Book Antiqua" w:cs="Times New Roman"/>
          <w:i/>
          <w:sz w:val="22"/>
          <w:szCs w:val="22"/>
        </w:rPr>
        <w:t>Proyek</w:t>
      </w:r>
      <w:r w:rsidRPr="000F2500">
        <w:rPr>
          <w:rFonts w:ascii="Book Antiqua" w:hAnsi="Book Antiqua" w:cs="Times New Roman"/>
          <w:sz w:val="22"/>
          <w:szCs w:val="22"/>
        </w:rPr>
        <w:t>, Yayasan Penyelenggara Penterjemah/</w:t>
      </w:r>
      <w:r>
        <w:rPr>
          <w:rFonts w:ascii="Book Antiqua" w:hAnsi="Book Antiqua" w:cs="Times New Roman"/>
          <w:sz w:val="22"/>
          <w:szCs w:val="22"/>
        </w:rPr>
        <w:t xml:space="preserve"> </w:t>
      </w:r>
      <w:r w:rsidRPr="000F2500">
        <w:rPr>
          <w:rFonts w:ascii="Book Antiqua" w:hAnsi="Book Antiqua" w:cs="Times New Roman"/>
          <w:sz w:val="22"/>
          <w:szCs w:val="22"/>
        </w:rPr>
        <w:t>Penafsir Alqur’an</w:t>
      </w:r>
      <w:r>
        <w:rPr>
          <w:rFonts w:ascii="Book Antiqua" w:hAnsi="Book Antiqua" w:cs="Times New Roman"/>
          <w:sz w:val="22"/>
          <w:szCs w:val="22"/>
        </w:rPr>
        <w:t xml:space="preserve">. </w:t>
      </w:r>
    </w:p>
    <w:p w:rsidR="002A6710" w:rsidRPr="000F2500" w:rsidRDefault="002A6710" w:rsidP="002A6710">
      <w:pPr>
        <w:pStyle w:val="FootnoteText"/>
        <w:ind w:left="851" w:hanging="851"/>
        <w:jc w:val="both"/>
        <w:rPr>
          <w:rFonts w:ascii="Book Antiqua" w:hAnsi="Book Antiqua" w:cs="Times New Roman"/>
          <w:sz w:val="22"/>
          <w:szCs w:val="22"/>
        </w:rPr>
      </w:pPr>
      <w:r>
        <w:rPr>
          <w:rFonts w:ascii="Book Antiqua" w:hAnsi="Book Antiqua" w:cs="Times New Roman"/>
          <w:sz w:val="22"/>
          <w:szCs w:val="22"/>
        </w:rPr>
        <w:t>Qaththan,</w:t>
      </w:r>
      <w:r>
        <w:rPr>
          <w:rStyle w:val="FootnoteReference"/>
          <w:rFonts w:ascii="Book Antiqua" w:hAnsi="Book Antiqua"/>
          <w:sz w:val="22"/>
          <w:szCs w:val="22"/>
        </w:rPr>
        <w:t xml:space="preserve"> </w:t>
      </w:r>
      <w:r>
        <w:rPr>
          <w:rFonts w:ascii="Book Antiqua" w:hAnsi="Book Antiqua" w:cs="Times New Roman"/>
          <w:sz w:val="22"/>
          <w:szCs w:val="22"/>
        </w:rPr>
        <w:t>Manna Khalil a</w:t>
      </w:r>
      <w:r w:rsidRPr="000F2500">
        <w:rPr>
          <w:rFonts w:ascii="Book Antiqua" w:hAnsi="Book Antiqua" w:cs="Times New Roman"/>
          <w:sz w:val="22"/>
          <w:szCs w:val="22"/>
        </w:rPr>
        <w:t>l-</w:t>
      </w:r>
      <w:r>
        <w:rPr>
          <w:rFonts w:ascii="Book Antiqua" w:hAnsi="Book Antiqua" w:cs="Times New Roman"/>
          <w:sz w:val="22"/>
          <w:szCs w:val="22"/>
        </w:rPr>
        <w:t>. 2007. “</w:t>
      </w:r>
      <w:r w:rsidRPr="000F2500">
        <w:rPr>
          <w:rFonts w:ascii="Book Antiqua" w:hAnsi="Book Antiqua" w:cs="Times New Roman"/>
          <w:iCs/>
          <w:sz w:val="22"/>
          <w:szCs w:val="22"/>
        </w:rPr>
        <w:t>Mabahit Fil Ulumil Quran</w:t>
      </w:r>
      <w:r>
        <w:rPr>
          <w:rFonts w:ascii="Book Antiqua" w:hAnsi="Book Antiqua" w:cs="Times New Roman"/>
          <w:i/>
          <w:sz w:val="22"/>
          <w:szCs w:val="22"/>
        </w:rPr>
        <w:t>”.</w:t>
      </w:r>
      <w:r w:rsidRPr="000F2500">
        <w:rPr>
          <w:rFonts w:ascii="Book Antiqua" w:hAnsi="Book Antiqua" w:cs="Times New Roman"/>
          <w:i/>
          <w:sz w:val="22"/>
          <w:szCs w:val="22"/>
        </w:rPr>
        <w:t xml:space="preserve"> </w:t>
      </w:r>
      <w:r>
        <w:rPr>
          <w:rFonts w:ascii="Book Antiqua" w:hAnsi="Book Antiqua" w:cs="Times New Roman"/>
          <w:iCs/>
          <w:sz w:val="22"/>
          <w:szCs w:val="22"/>
        </w:rPr>
        <w:t>Terj</w:t>
      </w:r>
      <w:r w:rsidRPr="000F2500">
        <w:rPr>
          <w:rFonts w:ascii="Book Antiqua" w:hAnsi="Book Antiqua" w:cs="Times New Roman"/>
          <w:iCs/>
          <w:sz w:val="22"/>
          <w:szCs w:val="22"/>
        </w:rPr>
        <w:t>. Muzakkir Ar</w:t>
      </w:r>
      <w:r>
        <w:rPr>
          <w:rFonts w:ascii="Book Antiqua" w:hAnsi="Book Antiqua" w:cs="Times New Roman"/>
          <w:i/>
          <w:sz w:val="22"/>
          <w:szCs w:val="22"/>
        </w:rPr>
        <w:t>.</w:t>
      </w:r>
      <w:r w:rsidRPr="000F2500">
        <w:rPr>
          <w:rFonts w:ascii="Book Antiqua" w:hAnsi="Book Antiqua" w:cs="Times New Roman"/>
          <w:i/>
          <w:sz w:val="22"/>
          <w:szCs w:val="22"/>
        </w:rPr>
        <w:t xml:space="preserve"> Studi Ilmu-ilmu Quran</w:t>
      </w:r>
      <w:r>
        <w:rPr>
          <w:rFonts w:ascii="Book Antiqua" w:hAnsi="Book Antiqua" w:cs="Times New Roman"/>
          <w:i/>
          <w:sz w:val="22"/>
          <w:szCs w:val="22"/>
        </w:rPr>
        <w:t>.</w:t>
      </w:r>
      <w:r>
        <w:rPr>
          <w:rFonts w:ascii="Book Antiqua" w:hAnsi="Book Antiqua" w:cs="Times New Roman"/>
          <w:sz w:val="22"/>
          <w:szCs w:val="22"/>
        </w:rPr>
        <w:t xml:space="preserve"> Cet. X</w:t>
      </w:r>
      <w:r w:rsidRPr="000F2500">
        <w:rPr>
          <w:rFonts w:ascii="Book Antiqua" w:hAnsi="Book Antiqua" w:cs="Times New Roman"/>
          <w:sz w:val="22"/>
          <w:szCs w:val="22"/>
        </w:rPr>
        <w:t>; Pustaka Liter Antar Nusa</w:t>
      </w:r>
      <w:r>
        <w:rPr>
          <w:rFonts w:ascii="Book Antiqua" w:hAnsi="Book Antiqua" w:cs="Times New Roman"/>
          <w:sz w:val="22"/>
          <w:szCs w:val="22"/>
        </w:rPr>
        <w:t xml:space="preserve">. </w:t>
      </w:r>
    </w:p>
    <w:p w:rsidR="002A6710" w:rsidRPr="000F2500" w:rsidRDefault="002A6710" w:rsidP="002A6710">
      <w:pPr>
        <w:pStyle w:val="FootnoteText"/>
        <w:ind w:left="851" w:hanging="851"/>
        <w:jc w:val="both"/>
        <w:rPr>
          <w:rFonts w:ascii="Book Antiqua" w:hAnsi="Book Antiqua" w:cs="Times New Roman"/>
          <w:sz w:val="22"/>
          <w:szCs w:val="22"/>
        </w:rPr>
      </w:pPr>
      <w:r>
        <w:rPr>
          <w:rFonts w:ascii="Book Antiqua" w:hAnsi="Book Antiqua" w:cs="Times New Roman"/>
          <w:sz w:val="22"/>
          <w:szCs w:val="22"/>
        </w:rPr>
        <w:t xml:space="preserve"> Setiawan, </w:t>
      </w:r>
      <w:r w:rsidRPr="000F2500">
        <w:rPr>
          <w:rFonts w:ascii="Book Antiqua" w:hAnsi="Book Antiqua" w:cs="Times New Roman"/>
          <w:sz w:val="22"/>
          <w:szCs w:val="22"/>
        </w:rPr>
        <w:t>M. Nur Kholis</w:t>
      </w:r>
      <w:r>
        <w:rPr>
          <w:rFonts w:ascii="Book Antiqua" w:hAnsi="Book Antiqua" w:cs="Times New Roman"/>
          <w:sz w:val="22"/>
          <w:szCs w:val="22"/>
        </w:rPr>
        <w:t xml:space="preserve">. 2005. </w:t>
      </w:r>
      <w:r w:rsidRPr="000F2500">
        <w:rPr>
          <w:rFonts w:ascii="Book Antiqua" w:hAnsi="Book Antiqua" w:cs="Times New Roman"/>
          <w:i/>
          <w:sz w:val="22"/>
          <w:szCs w:val="22"/>
        </w:rPr>
        <w:t>Al-Qur’an Kitab Sastra Tersbesar</w:t>
      </w:r>
      <w:r>
        <w:rPr>
          <w:rFonts w:ascii="Book Antiqua" w:hAnsi="Book Antiqua" w:cs="Times New Roman"/>
          <w:i/>
          <w:sz w:val="22"/>
          <w:szCs w:val="22"/>
        </w:rPr>
        <w:t>.</w:t>
      </w:r>
      <w:r>
        <w:rPr>
          <w:rFonts w:ascii="Book Antiqua" w:hAnsi="Book Antiqua" w:cs="Times New Roman"/>
          <w:sz w:val="22"/>
          <w:szCs w:val="22"/>
        </w:rPr>
        <w:t xml:space="preserve"> </w:t>
      </w:r>
      <w:r w:rsidRPr="000F2500">
        <w:rPr>
          <w:rFonts w:ascii="Book Antiqua" w:hAnsi="Book Antiqua" w:cs="Times New Roman"/>
          <w:sz w:val="22"/>
          <w:szCs w:val="22"/>
        </w:rPr>
        <w:t>Cet. I; Yogyakarta;eLSAQ</w:t>
      </w:r>
      <w:r>
        <w:rPr>
          <w:rFonts w:ascii="Book Antiqua" w:hAnsi="Book Antiqua" w:cs="Times New Roman"/>
          <w:sz w:val="22"/>
          <w:szCs w:val="22"/>
        </w:rPr>
        <w:t xml:space="preserve">. </w:t>
      </w:r>
    </w:p>
    <w:p w:rsidR="002A6710" w:rsidRPr="000F2500" w:rsidRDefault="002A6710" w:rsidP="002A6710">
      <w:pPr>
        <w:pStyle w:val="FootnoteText"/>
        <w:ind w:left="851" w:hanging="851"/>
        <w:jc w:val="both"/>
        <w:rPr>
          <w:rFonts w:ascii="Book Antiqua" w:hAnsi="Book Antiqua" w:cs="Times New Roman"/>
          <w:sz w:val="22"/>
          <w:szCs w:val="22"/>
        </w:rPr>
      </w:pPr>
      <w:r w:rsidRPr="000F2500">
        <w:rPr>
          <w:rFonts w:ascii="Book Antiqua" w:hAnsi="Book Antiqua" w:cs="Times New Roman"/>
          <w:sz w:val="22"/>
          <w:szCs w:val="22"/>
        </w:rPr>
        <w:t xml:space="preserve">Shiddiqy, </w:t>
      </w:r>
      <w:r>
        <w:rPr>
          <w:rFonts w:ascii="Book Antiqua" w:hAnsi="Book Antiqua" w:cs="Times New Roman"/>
          <w:sz w:val="22"/>
          <w:szCs w:val="22"/>
        </w:rPr>
        <w:t xml:space="preserve">T.M. Hasbi ash-. 2002. </w:t>
      </w:r>
      <w:r w:rsidRPr="000F2500">
        <w:rPr>
          <w:rFonts w:ascii="Book Antiqua" w:hAnsi="Book Antiqua" w:cs="Times New Roman"/>
          <w:i/>
          <w:sz w:val="22"/>
          <w:szCs w:val="22"/>
        </w:rPr>
        <w:t>Ilmu-ilmu al-Qur’an</w:t>
      </w:r>
      <w:r>
        <w:rPr>
          <w:rFonts w:ascii="Book Antiqua" w:hAnsi="Book Antiqua" w:cs="Times New Roman"/>
          <w:i/>
          <w:sz w:val="22"/>
          <w:szCs w:val="22"/>
        </w:rPr>
        <w:t>.</w:t>
      </w:r>
      <w:r>
        <w:rPr>
          <w:rFonts w:ascii="Book Antiqua" w:hAnsi="Book Antiqua" w:cs="Times New Roman"/>
          <w:sz w:val="22"/>
          <w:szCs w:val="22"/>
        </w:rPr>
        <w:t xml:space="preserve"> </w:t>
      </w:r>
      <w:r w:rsidRPr="000F2500">
        <w:rPr>
          <w:rFonts w:ascii="Book Antiqua" w:hAnsi="Book Antiqua" w:cs="Times New Roman"/>
          <w:sz w:val="22"/>
          <w:szCs w:val="22"/>
        </w:rPr>
        <w:t>Cet. II, Semarang:Pustaka Rizki Putra</w:t>
      </w:r>
      <w:r>
        <w:rPr>
          <w:rFonts w:ascii="Book Antiqua" w:hAnsi="Book Antiqua" w:cs="Times New Roman"/>
          <w:sz w:val="22"/>
          <w:szCs w:val="22"/>
        </w:rPr>
        <w:t xml:space="preserve">. </w:t>
      </w:r>
    </w:p>
    <w:p w:rsidR="002A6710" w:rsidRPr="000F2500" w:rsidRDefault="002A6710" w:rsidP="002A6710">
      <w:pPr>
        <w:pStyle w:val="FootnoteText"/>
        <w:ind w:left="851" w:hanging="851"/>
        <w:jc w:val="both"/>
        <w:rPr>
          <w:rFonts w:ascii="Book Antiqua" w:hAnsi="Book Antiqua" w:cs="Times New Roman"/>
          <w:sz w:val="22"/>
          <w:szCs w:val="22"/>
        </w:rPr>
      </w:pPr>
      <w:r w:rsidRPr="000F2500">
        <w:rPr>
          <w:rFonts w:ascii="Book Antiqua" w:hAnsi="Book Antiqua" w:cs="Times New Roman"/>
          <w:sz w:val="22"/>
          <w:szCs w:val="22"/>
        </w:rPr>
        <w:t xml:space="preserve">Suyuthi, </w:t>
      </w:r>
      <w:r>
        <w:rPr>
          <w:rFonts w:ascii="Book Antiqua" w:hAnsi="Book Antiqua" w:cs="Times New Roman"/>
          <w:sz w:val="22"/>
          <w:szCs w:val="22"/>
        </w:rPr>
        <w:t xml:space="preserve">Jalaluddin al-. t.th. </w:t>
      </w:r>
      <w:r w:rsidRPr="000F2500">
        <w:rPr>
          <w:rFonts w:ascii="Book Antiqua" w:hAnsi="Book Antiqua" w:cs="Times New Roman"/>
          <w:i/>
          <w:sz w:val="22"/>
          <w:szCs w:val="22"/>
        </w:rPr>
        <w:t xml:space="preserve">al-itqan fi ‘’ulum al-Qur’an. </w:t>
      </w:r>
      <w:r w:rsidRPr="000F2500">
        <w:rPr>
          <w:rFonts w:ascii="Book Antiqua" w:hAnsi="Book Antiqua" w:cs="Times New Roman"/>
          <w:iCs/>
          <w:sz w:val="22"/>
          <w:szCs w:val="22"/>
        </w:rPr>
        <w:t>Jilid 4</w:t>
      </w:r>
      <w:r>
        <w:rPr>
          <w:rFonts w:ascii="Book Antiqua" w:hAnsi="Book Antiqua" w:cs="Times New Roman"/>
          <w:iCs/>
          <w:sz w:val="22"/>
          <w:szCs w:val="22"/>
        </w:rPr>
        <w:t>,</w:t>
      </w:r>
      <w:r>
        <w:rPr>
          <w:rFonts w:ascii="Book Antiqua" w:hAnsi="Book Antiqua" w:cs="Times New Roman"/>
          <w:sz w:val="22"/>
          <w:szCs w:val="22"/>
        </w:rPr>
        <w:t xml:space="preserve"> Kairo: </w:t>
      </w:r>
      <w:r w:rsidRPr="000F2500">
        <w:rPr>
          <w:rFonts w:ascii="Book Antiqua" w:hAnsi="Book Antiqua" w:cs="Times New Roman"/>
          <w:sz w:val="22"/>
          <w:szCs w:val="22"/>
        </w:rPr>
        <w:t>Mawqi’Mak</w:t>
      </w:r>
      <w:r>
        <w:rPr>
          <w:rFonts w:ascii="Book Antiqua" w:hAnsi="Book Antiqua" w:cs="Times New Roman"/>
          <w:sz w:val="22"/>
          <w:szCs w:val="22"/>
        </w:rPr>
        <w:t xml:space="preserve">tabah al-Madinah al-Raqamiyyah. </w:t>
      </w:r>
    </w:p>
    <w:p w:rsidR="002A6710" w:rsidRDefault="002A6710" w:rsidP="002A6710">
      <w:pPr>
        <w:pStyle w:val="FootnoteText"/>
        <w:ind w:left="851" w:hanging="851"/>
        <w:jc w:val="both"/>
        <w:rPr>
          <w:rFonts w:ascii="Book Antiqua" w:hAnsi="Book Antiqua" w:cs="Times New Roman"/>
          <w:sz w:val="22"/>
          <w:szCs w:val="22"/>
        </w:rPr>
      </w:pPr>
      <w:r>
        <w:rPr>
          <w:rStyle w:val="FootnoteReference"/>
          <w:rFonts w:ascii="Book Antiqua" w:hAnsi="Book Antiqua"/>
          <w:sz w:val="22"/>
          <w:szCs w:val="22"/>
        </w:rPr>
        <w:t xml:space="preserve"> </w:t>
      </w:r>
      <w:r w:rsidRPr="000F2500">
        <w:rPr>
          <w:rFonts w:ascii="Book Antiqua" w:hAnsi="Book Antiqua" w:cs="Times New Roman"/>
          <w:sz w:val="22"/>
          <w:szCs w:val="22"/>
        </w:rPr>
        <w:t>Zarkasyi,</w:t>
      </w:r>
      <w:r>
        <w:rPr>
          <w:rFonts w:ascii="Book Antiqua" w:hAnsi="Book Antiqua" w:cs="Times New Roman"/>
          <w:sz w:val="22"/>
          <w:szCs w:val="22"/>
        </w:rPr>
        <w:t xml:space="preserve"> al-.</w:t>
      </w:r>
      <w:r w:rsidRPr="000F2500">
        <w:rPr>
          <w:rFonts w:ascii="Book Antiqua" w:hAnsi="Book Antiqua" w:cs="Times New Roman"/>
          <w:sz w:val="22"/>
          <w:szCs w:val="22"/>
        </w:rPr>
        <w:t xml:space="preserve"> </w:t>
      </w:r>
      <w:r>
        <w:rPr>
          <w:rFonts w:ascii="Book Antiqua" w:hAnsi="Book Antiqua" w:cs="Times New Roman"/>
          <w:sz w:val="22"/>
          <w:szCs w:val="22"/>
        </w:rPr>
        <w:t xml:space="preserve">t.th. </w:t>
      </w:r>
      <w:r w:rsidRPr="000F2500">
        <w:rPr>
          <w:rFonts w:ascii="Book Antiqua" w:hAnsi="Book Antiqua" w:cs="Times New Roman"/>
          <w:i/>
          <w:iCs/>
          <w:sz w:val="22"/>
          <w:szCs w:val="22"/>
        </w:rPr>
        <w:t>al-Burhan di ulum al-Qur’an</w:t>
      </w:r>
      <w:r>
        <w:rPr>
          <w:rFonts w:ascii="Book Antiqua" w:hAnsi="Book Antiqua" w:cs="Times New Roman"/>
          <w:sz w:val="22"/>
          <w:szCs w:val="22"/>
        </w:rPr>
        <w:t>.</w:t>
      </w:r>
      <w:r w:rsidRPr="000F2500">
        <w:rPr>
          <w:rFonts w:ascii="Book Antiqua" w:hAnsi="Book Antiqua" w:cs="Times New Roman"/>
          <w:sz w:val="22"/>
          <w:szCs w:val="22"/>
        </w:rPr>
        <w:t xml:space="preserve"> Jilid 2</w:t>
      </w:r>
      <w:r>
        <w:rPr>
          <w:rFonts w:ascii="Book Antiqua" w:hAnsi="Book Antiqua" w:cs="Times New Roman"/>
          <w:sz w:val="22"/>
          <w:szCs w:val="22"/>
        </w:rPr>
        <w:t xml:space="preserve">, </w:t>
      </w:r>
      <w:r w:rsidRPr="000F2500">
        <w:rPr>
          <w:rFonts w:ascii="Book Antiqua" w:hAnsi="Book Antiqua" w:cs="Times New Roman"/>
          <w:sz w:val="22"/>
          <w:szCs w:val="22"/>
        </w:rPr>
        <w:t>Kairo: Mawqi Maktabah al-Madinah a</w:t>
      </w:r>
      <w:r>
        <w:rPr>
          <w:rFonts w:ascii="Book Antiqua" w:hAnsi="Book Antiqua" w:cs="Times New Roman"/>
          <w:sz w:val="22"/>
          <w:szCs w:val="22"/>
        </w:rPr>
        <w:t xml:space="preserve">l-Raqamiyyah. </w:t>
      </w:r>
    </w:p>
    <w:p w:rsidR="002A6710" w:rsidRPr="000F2500" w:rsidRDefault="002A6710" w:rsidP="002A6710">
      <w:pPr>
        <w:pStyle w:val="ListParagraph"/>
        <w:spacing w:after="0" w:line="240" w:lineRule="auto"/>
        <w:ind w:left="851" w:hanging="851"/>
        <w:jc w:val="both"/>
        <w:rPr>
          <w:rFonts w:ascii="Book Antiqua" w:hAnsi="Book Antiqua" w:cs="Times New Roman"/>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spacing w:line="240" w:lineRule="auto"/>
        <w:jc w:val="center"/>
        <w:rPr>
          <w:rFonts w:ascii="Book Antiqua" w:hAnsi="Book Antiqua" w:cs="Times New Roman"/>
          <w:b/>
        </w:rPr>
      </w:pPr>
      <w:r>
        <w:rPr>
          <w:rFonts w:ascii="Book Antiqua" w:hAnsi="Book Antiqua" w:cs="Times New Roman"/>
          <w:b/>
        </w:rPr>
        <w:lastRenderedPageBreak/>
        <w:t>BAB XVII</w:t>
      </w:r>
    </w:p>
    <w:p w:rsidR="002A6710" w:rsidRPr="00996C18" w:rsidRDefault="002A6710" w:rsidP="002A6710">
      <w:pPr>
        <w:spacing w:line="360" w:lineRule="auto"/>
        <w:jc w:val="center"/>
        <w:rPr>
          <w:rFonts w:ascii="Book Antiqua" w:hAnsi="Book Antiqua" w:cs="Times New Roman"/>
          <w:b/>
        </w:rPr>
      </w:pPr>
      <w:r>
        <w:rPr>
          <w:rFonts w:ascii="Book Antiqua" w:hAnsi="Book Antiqua" w:cs="Times New Roman"/>
          <w:b/>
        </w:rPr>
        <w:t>KAIDAH MUTHLAQ DAN MUQAYYAD</w:t>
      </w:r>
    </w:p>
    <w:p w:rsidR="002A6710" w:rsidRPr="00911FB6" w:rsidRDefault="002A6710" w:rsidP="002A6710">
      <w:pPr>
        <w:pStyle w:val="ListParagraph"/>
        <w:numPr>
          <w:ilvl w:val="0"/>
          <w:numId w:val="95"/>
        </w:numPr>
        <w:spacing w:line="240" w:lineRule="auto"/>
        <w:ind w:left="284" w:hanging="284"/>
        <w:rPr>
          <w:rFonts w:ascii="Book Antiqua" w:hAnsi="Book Antiqua" w:cs="Times New Roman"/>
          <w:b/>
        </w:rPr>
      </w:pPr>
      <w:r>
        <w:rPr>
          <w:rFonts w:ascii="Book Antiqua" w:hAnsi="Book Antiqua" w:cs="Times New Roman"/>
          <w:b/>
        </w:rPr>
        <w:t xml:space="preserve">Kaidah </w:t>
      </w:r>
      <w:r w:rsidRPr="003C77B0">
        <w:rPr>
          <w:rFonts w:ascii="Book Antiqua" w:hAnsi="Book Antiqua" w:cs="Times New Roman"/>
          <w:b/>
          <w:i/>
          <w:iCs/>
        </w:rPr>
        <w:t>Muthlaq</w:t>
      </w:r>
      <w:r>
        <w:rPr>
          <w:rFonts w:ascii="Book Antiqua" w:hAnsi="Book Antiqua" w:cs="Times New Roman"/>
          <w:b/>
        </w:rPr>
        <w:t xml:space="preserve"> dan </w:t>
      </w:r>
      <w:r w:rsidRPr="003C77B0">
        <w:rPr>
          <w:rFonts w:ascii="Book Antiqua" w:hAnsi="Book Antiqua" w:cs="Times New Roman"/>
          <w:b/>
          <w:i/>
          <w:iCs/>
        </w:rPr>
        <w:t>Muqayyad</w:t>
      </w:r>
      <w:r>
        <w:rPr>
          <w:rFonts w:ascii="Book Antiqua" w:hAnsi="Book Antiqua" w:cs="Times New Roman"/>
          <w:b/>
        </w:rPr>
        <w:t xml:space="preserve"> </w:t>
      </w:r>
    </w:p>
    <w:p w:rsidR="002A6710" w:rsidRPr="00911FB6" w:rsidRDefault="002A6710" w:rsidP="002A6710">
      <w:pPr>
        <w:spacing w:after="0" w:line="240" w:lineRule="auto"/>
        <w:ind w:firstLine="720"/>
        <w:jc w:val="both"/>
        <w:rPr>
          <w:rFonts w:ascii="Book Antiqua" w:hAnsi="Book Antiqua" w:cs="Times New Roman"/>
          <w:lang w:val="en-US"/>
        </w:rPr>
      </w:pPr>
      <w:r w:rsidRPr="00911FB6">
        <w:rPr>
          <w:rFonts w:ascii="Book Antiqua" w:hAnsi="Book Antiqua" w:cs="Times New Roman"/>
        </w:rPr>
        <w:t>Fakta yang tak bisa dipungkiri bahwa ummat Islam telah mengaktualisasikan rasa antusias yang tinggi terhadap kajian Alquran di sepanjang sejarahnya. Ribuan kitab telah lahir dari goresan tangan para ulama yang diwariskan dan dikembangkan dari generasi kegenerasi. Meskipun gerakan tersebut telah lama dillakukan, sedikitpun rasa bosan tidak menghinggapi para pengkajinya. Bahkan di sepanjang sejarah kajian tersebut tetap dianggap aktualdan mampumemberikan inspirasi yang tinggi bagi banyak kalangan.</w:t>
      </w:r>
      <w:r w:rsidRPr="00911FB6">
        <w:rPr>
          <w:rFonts w:ascii="Book Antiqua" w:hAnsi="Book Antiqua" w:cs="Times New Roman"/>
          <w:lang w:val="en-US"/>
        </w:rPr>
        <w:t xml:space="preserve"> </w:t>
      </w:r>
      <w:r>
        <w:rPr>
          <w:rFonts w:ascii="Book Antiqua" w:hAnsi="Book Antiqua" w:cs="Times New Roman"/>
          <w:lang w:val="en-US"/>
        </w:rPr>
        <w:t>S</w:t>
      </w:r>
      <w:r w:rsidRPr="00911FB6">
        <w:rPr>
          <w:rFonts w:ascii="Book Antiqua" w:hAnsi="Book Antiqua" w:cs="Times New Roman"/>
          <w:lang w:val="en-US"/>
        </w:rPr>
        <w:t>ungguh dangkal peikiran para pengkaji Alquran yang menganggap biasa fenomena sejarah ini, terlebih terhadap pandangan yang lebih rendah dari anggapan biasa ini.</w:t>
      </w:r>
    </w:p>
    <w:p w:rsidR="002A6710" w:rsidRPr="00911FB6" w:rsidRDefault="002A6710" w:rsidP="002A6710">
      <w:pPr>
        <w:spacing w:after="0" w:line="240" w:lineRule="auto"/>
        <w:ind w:firstLine="720"/>
        <w:jc w:val="both"/>
        <w:rPr>
          <w:rFonts w:ascii="Book Antiqua" w:hAnsi="Book Antiqua" w:cs="Times New Roman"/>
          <w:lang w:val="en-US"/>
        </w:rPr>
      </w:pPr>
      <w:r w:rsidRPr="00911FB6">
        <w:rPr>
          <w:rFonts w:ascii="Book Antiqua" w:hAnsi="Book Antiqua" w:cs="Times New Roman"/>
          <w:lang w:val="en-US"/>
        </w:rPr>
        <w:t xml:space="preserve">Fenomana luar biasa ini menunjukan bahwa Alquran bukanlah hasil karya manusia, tetapi Aquran adalah kalam Tuhanyang menjadi panduan bagi hambah-Nya yang ingin mendapatkan anugerah keselamatan, kebahagiaan dan ketenangan hidup dari Allah. Karena kedudukannya sebagai panduan hidup, sehingga di dalam terdapat seperangkat aturan yan mengikat yang harus dipatuhi (hukum </w:t>
      </w:r>
      <w:r w:rsidRPr="00911FB6">
        <w:rPr>
          <w:rFonts w:ascii="Book Antiqua" w:hAnsi="Book Antiqua" w:cs="Times New Roman"/>
          <w:i/>
          <w:lang w:val="en-US"/>
        </w:rPr>
        <w:t>tasyri</w:t>
      </w:r>
      <w:r w:rsidRPr="00911FB6">
        <w:rPr>
          <w:rFonts w:ascii="Book Antiqua" w:hAnsi="Book Antiqua" w:cs="Times New Roman"/>
          <w:lang w:val="en-US"/>
        </w:rPr>
        <w:t>)</w:t>
      </w:r>
    </w:p>
    <w:p w:rsidR="002A6710" w:rsidRPr="00911FB6" w:rsidRDefault="002A6710" w:rsidP="002A6710">
      <w:pPr>
        <w:spacing w:after="0" w:line="240" w:lineRule="auto"/>
        <w:ind w:firstLine="720"/>
        <w:jc w:val="both"/>
        <w:rPr>
          <w:rFonts w:ascii="Book Antiqua" w:hAnsi="Book Antiqua" w:cs="Times New Roman"/>
          <w:lang w:val="en-US"/>
        </w:rPr>
      </w:pPr>
      <w:r w:rsidRPr="00911FB6">
        <w:rPr>
          <w:rFonts w:ascii="Book Antiqua" w:hAnsi="Book Antiqua" w:cs="Times New Roman"/>
          <w:lang w:val="en-US"/>
        </w:rPr>
        <w:t xml:space="preserve">Dalam Alquran, Allah menyapa hamba-Nya dengan retorika keindahan bahasa yang tidak tertandingi. Terkadang hokum </w:t>
      </w:r>
      <w:r w:rsidRPr="00911FB6">
        <w:rPr>
          <w:rFonts w:ascii="Book Antiqua" w:hAnsi="Book Antiqua" w:cs="Times New Roman"/>
          <w:i/>
          <w:lang w:val="en-US"/>
        </w:rPr>
        <w:t>tasyri</w:t>
      </w:r>
      <w:r w:rsidRPr="00911FB6">
        <w:rPr>
          <w:rFonts w:ascii="Book Antiqua" w:hAnsi="Book Antiqua" w:cs="Times New Roman"/>
          <w:lang w:val="en-US"/>
        </w:rPr>
        <w:t xml:space="preserve"> tersebut disampaikan dalam bentuk keadaan yang berbeda-beda, dan terkadang pula disampaikan dalam bentuk kalimat yang bersyarat. Dikalangan para ulama tema tersebut dikenal dengan istilah </w:t>
      </w:r>
      <w:r>
        <w:rPr>
          <w:rFonts w:ascii="Book Antiqua" w:hAnsi="Book Antiqua" w:cs="Times New Roman"/>
          <w:i/>
          <w:lang w:val="en-US"/>
        </w:rPr>
        <w:t>muthlaq</w:t>
      </w:r>
      <w:r w:rsidRPr="00911FB6">
        <w:rPr>
          <w:rFonts w:ascii="Book Antiqua" w:hAnsi="Book Antiqua" w:cs="Times New Roman"/>
          <w:lang w:val="en-US"/>
        </w:rPr>
        <w:t xml:space="preserve"> dan </w:t>
      </w:r>
      <w:r w:rsidRPr="00911FB6">
        <w:rPr>
          <w:rFonts w:ascii="Book Antiqua" w:hAnsi="Book Antiqua" w:cs="Times New Roman"/>
          <w:i/>
          <w:lang w:val="en-US"/>
        </w:rPr>
        <w:t>muqayyad</w:t>
      </w:r>
      <w:r w:rsidRPr="00911FB6">
        <w:rPr>
          <w:rFonts w:ascii="Book Antiqua" w:hAnsi="Book Antiqua" w:cs="Times New Roman"/>
          <w:lang w:val="en-US"/>
        </w:rPr>
        <w:t>.</w:t>
      </w:r>
    </w:p>
    <w:p w:rsidR="002A6710" w:rsidRPr="00352E5D" w:rsidRDefault="002A6710" w:rsidP="002A6710">
      <w:pPr>
        <w:spacing w:after="0" w:line="240" w:lineRule="auto"/>
        <w:ind w:firstLine="720"/>
        <w:jc w:val="both"/>
        <w:rPr>
          <w:rFonts w:ascii="Book Antiqua" w:hAnsi="Book Antiqua" w:cs="Times New Roman"/>
          <w:lang w:val="en-US"/>
        </w:rPr>
      </w:pPr>
      <w:r w:rsidRPr="00911FB6">
        <w:rPr>
          <w:rFonts w:ascii="Book Antiqua" w:hAnsi="Book Antiqua" w:cs="Times New Roman"/>
          <w:lang w:val="en-US"/>
        </w:rPr>
        <w:t xml:space="preserve">Kajian </w:t>
      </w:r>
      <w:r>
        <w:rPr>
          <w:rFonts w:ascii="Book Antiqua" w:hAnsi="Book Antiqua" w:cs="Times New Roman"/>
          <w:i/>
          <w:lang w:val="en-US"/>
        </w:rPr>
        <w:t>muthlaq</w:t>
      </w:r>
      <w:r w:rsidRPr="00911FB6">
        <w:rPr>
          <w:rFonts w:ascii="Book Antiqua" w:hAnsi="Book Antiqua" w:cs="Times New Roman"/>
          <w:lang w:val="en-US"/>
        </w:rPr>
        <w:t xml:space="preserve"> dan </w:t>
      </w:r>
      <w:r w:rsidRPr="00911FB6">
        <w:rPr>
          <w:rFonts w:ascii="Book Antiqua" w:hAnsi="Book Antiqua" w:cs="Times New Roman"/>
          <w:i/>
          <w:lang w:val="en-US"/>
        </w:rPr>
        <w:t>muqayyad</w:t>
      </w:r>
      <w:r w:rsidRPr="00911FB6">
        <w:rPr>
          <w:rFonts w:ascii="Book Antiqua" w:hAnsi="Book Antiqua" w:cs="Times New Roman"/>
          <w:lang w:val="en-US"/>
        </w:rPr>
        <w:t xml:space="preserve"> dalam kajian Alquran memiliki hubungan sangat erat dengan </w:t>
      </w:r>
      <w:r w:rsidRPr="00911FB6">
        <w:rPr>
          <w:rFonts w:ascii="Book Antiqua" w:hAnsi="Book Antiqua" w:cs="Times New Roman"/>
          <w:i/>
          <w:lang w:val="en-US"/>
        </w:rPr>
        <w:t>am</w:t>
      </w:r>
      <w:r w:rsidRPr="00911FB6">
        <w:rPr>
          <w:rFonts w:ascii="Book Antiqua" w:hAnsi="Book Antiqua" w:cs="Times New Roman"/>
          <w:lang w:val="en-US"/>
        </w:rPr>
        <w:t xml:space="preserve"> dan </w:t>
      </w:r>
      <w:r w:rsidRPr="00911FB6">
        <w:rPr>
          <w:rFonts w:ascii="Book Antiqua" w:hAnsi="Book Antiqua" w:cs="Times New Roman"/>
          <w:i/>
          <w:lang w:val="en-US"/>
        </w:rPr>
        <w:t>khas</w:t>
      </w:r>
      <w:r w:rsidRPr="00911FB6">
        <w:rPr>
          <w:rFonts w:ascii="Book Antiqua" w:hAnsi="Book Antiqua" w:cs="Times New Roman"/>
          <w:lang w:val="en-US"/>
        </w:rPr>
        <w:t xml:space="preserve">. Hal ini dapat diperhatikan dari beberapa tulisan para ulama yang mengelompokan tema </w:t>
      </w:r>
      <w:r>
        <w:rPr>
          <w:rFonts w:ascii="Book Antiqua" w:hAnsi="Book Antiqua" w:cs="Times New Roman"/>
          <w:i/>
          <w:lang w:val="en-US"/>
        </w:rPr>
        <w:t>muthlaq</w:t>
      </w:r>
      <w:r w:rsidRPr="00911FB6">
        <w:rPr>
          <w:rFonts w:ascii="Book Antiqua" w:hAnsi="Book Antiqua" w:cs="Times New Roman"/>
          <w:i/>
          <w:lang w:val="en-US"/>
        </w:rPr>
        <w:t xml:space="preserve"> </w:t>
      </w:r>
      <w:r w:rsidRPr="00911FB6">
        <w:rPr>
          <w:rFonts w:ascii="Book Antiqua" w:hAnsi="Book Antiqua" w:cs="Times New Roman"/>
          <w:lang w:val="en-US"/>
        </w:rPr>
        <w:t xml:space="preserve">dan </w:t>
      </w:r>
      <w:r w:rsidRPr="00911FB6">
        <w:rPr>
          <w:rFonts w:ascii="Book Antiqua" w:hAnsi="Book Antiqua" w:cs="Times New Roman"/>
          <w:i/>
          <w:lang w:val="en-US"/>
        </w:rPr>
        <w:t>muqayyad</w:t>
      </w:r>
      <w:r w:rsidRPr="00911FB6">
        <w:rPr>
          <w:rFonts w:ascii="Book Antiqua" w:hAnsi="Book Antiqua" w:cs="Times New Roman"/>
          <w:lang w:val="en-US"/>
        </w:rPr>
        <w:t xml:space="preserve"> ini kedalam sub pembahasan </w:t>
      </w:r>
      <w:r w:rsidRPr="00911FB6">
        <w:rPr>
          <w:rFonts w:ascii="Book Antiqua" w:hAnsi="Book Antiqua" w:cs="Times New Roman"/>
          <w:i/>
          <w:lang w:val="en-US"/>
        </w:rPr>
        <w:t>am</w:t>
      </w:r>
      <w:r w:rsidRPr="00911FB6">
        <w:rPr>
          <w:rFonts w:ascii="Book Antiqua" w:hAnsi="Book Antiqua" w:cs="Times New Roman"/>
          <w:lang w:val="en-US"/>
        </w:rPr>
        <w:t xml:space="preserve"> dan </w:t>
      </w:r>
      <w:r w:rsidRPr="00911FB6">
        <w:rPr>
          <w:rFonts w:ascii="Book Antiqua" w:hAnsi="Book Antiqua" w:cs="Times New Roman"/>
          <w:i/>
          <w:lang w:val="en-US"/>
        </w:rPr>
        <w:t>khas</w:t>
      </w:r>
      <w:r w:rsidRPr="00911FB6">
        <w:rPr>
          <w:rFonts w:ascii="Book Antiqua" w:hAnsi="Book Antiqua" w:cs="Times New Roman"/>
          <w:lang w:val="en-US"/>
        </w:rPr>
        <w:t xml:space="preserve">, di antaranya; Nasr Hamid Abu Zaid </w:t>
      </w:r>
      <w:r w:rsidRPr="00911FB6">
        <w:rPr>
          <w:rFonts w:ascii="Book Antiqua" w:hAnsi="Book Antiqua" w:cs="Times New Roman"/>
          <w:lang w:val="en-US"/>
        </w:rPr>
        <w:lastRenderedPageBreak/>
        <w:t xml:space="preserve">dalam kitabnya </w:t>
      </w:r>
      <w:r w:rsidRPr="00911FB6">
        <w:rPr>
          <w:rFonts w:ascii="Book Antiqua" w:hAnsi="Book Antiqua" w:cs="Times New Roman"/>
          <w:i/>
          <w:lang w:val="en-US"/>
        </w:rPr>
        <w:t>Mafhum al-Nasr Dirasah fi ‘ Ulum al-Quran</w:t>
      </w:r>
      <w:r>
        <w:rPr>
          <w:rStyle w:val="FootnoteReference"/>
          <w:rFonts w:ascii="Book Antiqua" w:hAnsi="Book Antiqua"/>
          <w:sz w:val="18"/>
          <w:szCs w:val="18"/>
        </w:rPr>
        <w:t xml:space="preserve"> </w:t>
      </w:r>
      <w:r w:rsidRPr="00352E5D">
        <w:rPr>
          <w:rFonts w:ascii="Book Antiqua" w:hAnsi="Book Antiqua"/>
        </w:rPr>
        <w:t xml:space="preserve"> (</w:t>
      </w:r>
      <w:r w:rsidRPr="00352E5D">
        <w:rPr>
          <w:rFonts w:ascii="Book Antiqua" w:hAnsi="Book Antiqua"/>
          <w:lang w:val="en-US"/>
        </w:rPr>
        <w:t>Abu Zaid,</w:t>
      </w:r>
      <w:r w:rsidRPr="00352E5D">
        <w:rPr>
          <w:rFonts w:ascii="Book Antiqua" w:hAnsi="Book Antiqua"/>
          <w:i/>
        </w:rPr>
        <w:t xml:space="preserve"> </w:t>
      </w:r>
      <w:r w:rsidRPr="00352E5D">
        <w:rPr>
          <w:rFonts w:ascii="Book Antiqua" w:hAnsi="Book Antiqua"/>
          <w:lang w:val="en-US"/>
        </w:rPr>
        <w:t>2002</w:t>
      </w:r>
      <w:r w:rsidRPr="00352E5D">
        <w:rPr>
          <w:rFonts w:ascii="Book Antiqua" w:hAnsi="Book Antiqua"/>
        </w:rPr>
        <w:t xml:space="preserve">: </w:t>
      </w:r>
      <w:r w:rsidRPr="00352E5D">
        <w:rPr>
          <w:rFonts w:ascii="Book Antiqua" w:hAnsi="Book Antiqua"/>
          <w:lang w:val="en-US"/>
        </w:rPr>
        <w:t>xxi</w:t>
      </w:r>
      <w:r w:rsidRPr="00352E5D">
        <w:rPr>
          <w:rFonts w:ascii="Book Antiqua" w:hAnsi="Book Antiqua"/>
        </w:rPr>
        <w:t>)</w:t>
      </w:r>
      <w:r w:rsidRPr="00352E5D">
        <w:rPr>
          <w:rFonts w:ascii="Book Antiqua" w:hAnsi="Book Antiqua" w:cs="Times New Roman"/>
          <w:lang w:val="en-US"/>
        </w:rPr>
        <w:t xml:space="preserve">, begitu juga dengan Muthtar Yahya dalam karyanya </w:t>
      </w:r>
      <w:r w:rsidRPr="00352E5D">
        <w:rPr>
          <w:rFonts w:ascii="Book Antiqua" w:hAnsi="Book Antiqua" w:cs="Times New Roman"/>
          <w:i/>
          <w:lang w:val="en-US"/>
        </w:rPr>
        <w:t>Dasar-Dasar Pembinaan Hukum Fiqhi Islam</w:t>
      </w:r>
      <w:r w:rsidRPr="00352E5D">
        <w:rPr>
          <w:rFonts w:ascii="Book Antiqua" w:hAnsi="Book Antiqua"/>
        </w:rPr>
        <w:t xml:space="preserve"> (</w:t>
      </w:r>
      <w:r w:rsidRPr="00352E5D">
        <w:rPr>
          <w:rFonts w:ascii="Book Antiqua" w:hAnsi="Book Antiqua"/>
          <w:lang w:val="en-US"/>
        </w:rPr>
        <w:t xml:space="preserve">Ichwan, </w:t>
      </w:r>
      <w:r w:rsidRPr="00352E5D">
        <w:rPr>
          <w:rFonts w:ascii="Book Antiqua" w:hAnsi="Book Antiqua"/>
          <w:i/>
        </w:rPr>
        <w:t xml:space="preserve"> </w:t>
      </w:r>
      <w:r w:rsidRPr="00352E5D">
        <w:rPr>
          <w:rFonts w:ascii="Book Antiqua" w:hAnsi="Book Antiqua"/>
          <w:lang w:val="en-US"/>
        </w:rPr>
        <w:t>2002</w:t>
      </w:r>
      <w:r w:rsidRPr="00352E5D">
        <w:rPr>
          <w:rFonts w:ascii="Book Antiqua" w:hAnsi="Book Antiqua"/>
        </w:rPr>
        <w:t xml:space="preserve">: </w:t>
      </w:r>
      <w:r w:rsidRPr="00352E5D">
        <w:rPr>
          <w:rFonts w:ascii="Book Antiqua" w:hAnsi="Book Antiqua"/>
          <w:lang w:val="en-US"/>
        </w:rPr>
        <w:t>205</w:t>
      </w:r>
      <w:r w:rsidRPr="00352E5D">
        <w:rPr>
          <w:rFonts w:ascii="Book Antiqua" w:hAnsi="Book Antiqua"/>
        </w:rPr>
        <w:t>)</w:t>
      </w:r>
      <w:r w:rsidRPr="00352E5D">
        <w:rPr>
          <w:rFonts w:ascii="Book Antiqua" w:hAnsi="Book Antiqua"/>
          <w:lang w:val="en-US"/>
        </w:rPr>
        <w:t>.</w:t>
      </w:r>
    </w:p>
    <w:p w:rsidR="002A6710" w:rsidRPr="00911FB6" w:rsidRDefault="002A6710" w:rsidP="002A6710">
      <w:pPr>
        <w:spacing w:after="0" w:line="240" w:lineRule="auto"/>
        <w:ind w:firstLine="720"/>
        <w:jc w:val="both"/>
        <w:rPr>
          <w:rFonts w:ascii="Book Antiqua" w:hAnsi="Book Antiqua" w:cs="Times New Roman"/>
          <w:lang w:val="en-US"/>
        </w:rPr>
      </w:pPr>
      <w:r w:rsidRPr="00911FB6">
        <w:rPr>
          <w:rFonts w:ascii="Book Antiqua" w:hAnsi="Book Antiqua" w:cs="Times New Roman"/>
          <w:lang w:val="en-US"/>
        </w:rPr>
        <w:t xml:space="preserve">Meskipun kajian </w:t>
      </w:r>
      <w:r>
        <w:rPr>
          <w:rFonts w:ascii="Book Antiqua" w:hAnsi="Book Antiqua" w:cs="Times New Roman"/>
          <w:lang w:val="en-US"/>
        </w:rPr>
        <w:t>muthlaq</w:t>
      </w:r>
      <w:r w:rsidRPr="00911FB6">
        <w:rPr>
          <w:rFonts w:ascii="Book Antiqua" w:hAnsi="Book Antiqua" w:cs="Times New Roman"/>
          <w:lang w:val="en-US"/>
        </w:rPr>
        <w:t xml:space="preserve"> dan muqayyad memiliki hubungan yang sangat erat dengan </w:t>
      </w:r>
      <w:r w:rsidRPr="00911FB6">
        <w:rPr>
          <w:rFonts w:ascii="Book Antiqua" w:hAnsi="Book Antiqua" w:cs="Times New Roman"/>
          <w:i/>
          <w:lang w:val="en-US"/>
        </w:rPr>
        <w:t>am</w:t>
      </w:r>
      <w:r w:rsidRPr="00911FB6">
        <w:rPr>
          <w:rFonts w:ascii="Book Antiqua" w:hAnsi="Book Antiqua" w:cs="Times New Roman"/>
          <w:lang w:val="en-US"/>
        </w:rPr>
        <w:t xml:space="preserve"> dan </w:t>
      </w:r>
      <w:r w:rsidRPr="00911FB6">
        <w:rPr>
          <w:rFonts w:ascii="Book Antiqua" w:hAnsi="Book Antiqua" w:cs="Times New Roman"/>
          <w:i/>
          <w:lang w:val="en-US"/>
        </w:rPr>
        <w:t>khas</w:t>
      </w:r>
      <w:r w:rsidRPr="00911FB6">
        <w:rPr>
          <w:rFonts w:ascii="Book Antiqua" w:hAnsi="Book Antiqua" w:cs="Times New Roman"/>
          <w:lang w:val="en-US"/>
        </w:rPr>
        <w:t xml:space="preserve">, namun bukanlah berarti kajian tersebut dapat dipersamakan. Muhammad Baqir al-Sadr, mengemukakan pendapat dari kedua tema tersebut, beliau menjelaskan bahwa kajian </w:t>
      </w:r>
      <w:r w:rsidRPr="00911FB6">
        <w:rPr>
          <w:rFonts w:ascii="Book Antiqua" w:hAnsi="Book Antiqua" w:cs="Times New Roman"/>
          <w:i/>
          <w:lang w:val="en-US"/>
        </w:rPr>
        <w:t xml:space="preserve">am </w:t>
      </w:r>
      <w:r w:rsidRPr="00911FB6">
        <w:rPr>
          <w:rFonts w:ascii="Book Antiqua" w:hAnsi="Book Antiqua" w:cs="Times New Roman"/>
          <w:lang w:val="en-US"/>
        </w:rPr>
        <w:t xml:space="preserve">dan </w:t>
      </w:r>
      <w:r w:rsidRPr="00911FB6">
        <w:rPr>
          <w:rFonts w:ascii="Book Antiqua" w:hAnsi="Book Antiqua" w:cs="Times New Roman"/>
          <w:i/>
          <w:lang w:val="en-US"/>
        </w:rPr>
        <w:t>khas</w:t>
      </w:r>
      <w:r w:rsidRPr="00911FB6">
        <w:rPr>
          <w:rFonts w:ascii="Book Antiqua" w:hAnsi="Book Antiqua" w:cs="Times New Roman"/>
          <w:lang w:val="en-US"/>
        </w:rPr>
        <w:t xml:space="preserve"> adalah menyangkut suatu tatanan yang biasanya meliputi segala bentuk penerapan hukum yang berbeda-beda, yang sebagiannya kerena alasan tertentu merupakan pengecualian dari yang umum. </w:t>
      </w:r>
      <w:r w:rsidRPr="00911FB6">
        <w:rPr>
          <w:rFonts w:ascii="Book Antiqua" w:hAnsi="Book Antiqua" w:cs="Times New Roman"/>
          <w:i/>
          <w:lang w:val="en-US"/>
        </w:rPr>
        <w:t>am</w:t>
      </w:r>
      <w:r w:rsidRPr="00911FB6">
        <w:rPr>
          <w:rFonts w:ascii="Book Antiqua" w:hAnsi="Book Antiqua" w:cs="Times New Roman"/>
          <w:lang w:val="en-US"/>
        </w:rPr>
        <w:t xml:space="preserve"> dan </w:t>
      </w:r>
      <w:r w:rsidRPr="00911FB6">
        <w:rPr>
          <w:rFonts w:ascii="Book Antiqua" w:hAnsi="Book Antiqua" w:cs="Times New Roman"/>
          <w:i/>
          <w:lang w:val="en-US"/>
        </w:rPr>
        <w:t>khas</w:t>
      </w:r>
      <w:r w:rsidRPr="00911FB6">
        <w:rPr>
          <w:rFonts w:ascii="Book Antiqua" w:hAnsi="Book Antiqua" w:cs="Times New Roman"/>
          <w:lang w:val="en-US"/>
        </w:rPr>
        <w:t xml:space="preserve"> berkaitan dengan penerapan hokum. Sendangkan </w:t>
      </w:r>
      <w:r>
        <w:rPr>
          <w:rFonts w:ascii="Book Antiqua" w:hAnsi="Book Antiqua" w:cs="Times New Roman"/>
          <w:i/>
          <w:lang w:val="en-US"/>
        </w:rPr>
        <w:t>muthlaq</w:t>
      </w:r>
      <w:r w:rsidRPr="00911FB6">
        <w:rPr>
          <w:rFonts w:ascii="Book Antiqua" w:hAnsi="Book Antiqua" w:cs="Times New Roman"/>
          <w:lang w:val="en-US"/>
        </w:rPr>
        <w:t xml:space="preserve"> dan </w:t>
      </w:r>
      <w:r w:rsidRPr="00911FB6">
        <w:rPr>
          <w:rFonts w:ascii="Book Antiqua" w:hAnsi="Book Antiqua" w:cs="Times New Roman"/>
          <w:i/>
          <w:lang w:val="en-US"/>
        </w:rPr>
        <w:t>muqayyad</w:t>
      </w:r>
      <w:r w:rsidRPr="00911FB6">
        <w:rPr>
          <w:rFonts w:ascii="Book Antiqua" w:hAnsi="Book Antiqua" w:cs="Times New Roman"/>
          <w:lang w:val="en-US"/>
        </w:rPr>
        <w:t xml:space="preserve">, menurut beliau, berhubungan dengan hakikat dan watak dari kewajiban yang harus dilaksanakan oleh si pemikul kewajibantersebut. </w:t>
      </w:r>
      <w:r>
        <w:rPr>
          <w:rFonts w:ascii="Book Antiqua" w:hAnsi="Book Antiqua" w:cs="Times New Roman"/>
          <w:i/>
          <w:lang w:val="en-US"/>
        </w:rPr>
        <w:t>muthlaq</w:t>
      </w:r>
      <w:r w:rsidRPr="00911FB6">
        <w:rPr>
          <w:rFonts w:ascii="Book Antiqua" w:hAnsi="Book Antiqua" w:cs="Times New Roman"/>
          <w:lang w:val="en-US"/>
        </w:rPr>
        <w:t xml:space="preserve"> dan </w:t>
      </w:r>
      <w:r w:rsidRPr="00911FB6">
        <w:rPr>
          <w:rFonts w:ascii="Book Antiqua" w:hAnsi="Book Antiqua" w:cs="Times New Roman"/>
          <w:i/>
          <w:lang w:val="en-US"/>
        </w:rPr>
        <w:t>muqayyad</w:t>
      </w:r>
      <w:r w:rsidRPr="00911FB6">
        <w:rPr>
          <w:rFonts w:ascii="Book Antiqua" w:hAnsi="Book Antiqua" w:cs="Times New Roman"/>
          <w:lang w:val="en-US"/>
        </w:rPr>
        <w:t xml:space="preserve"> berhubungan dengan keadaan yang berbeda-beda dan sifat sifat hukum itu sendiri</w:t>
      </w:r>
      <w:r w:rsidRPr="00352E5D">
        <w:rPr>
          <w:rFonts w:ascii="Book Antiqua" w:hAnsi="Book Antiqua"/>
        </w:rPr>
        <w:t xml:space="preserve"> (</w:t>
      </w:r>
      <w:r w:rsidRPr="00352E5D">
        <w:rPr>
          <w:rFonts w:ascii="Book Antiqua" w:hAnsi="Book Antiqua"/>
          <w:lang w:val="en-US"/>
        </w:rPr>
        <w:t>al-Sadr dan Murtada Mutahhari,</w:t>
      </w:r>
      <w:r w:rsidRPr="00352E5D">
        <w:rPr>
          <w:rFonts w:ascii="Book Antiqua" w:hAnsi="Book Antiqua"/>
          <w:i/>
        </w:rPr>
        <w:t xml:space="preserve"> </w:t>
      </w:r>
      <w:r w:rsidRPr="00352E5D">
        <w:rPr>
          <w:rFonts w:ascii="Book Antiqua" w:hAnsi="Book Antiqua"/>
          <w:lang w:val="en-US"/>
        </w:rPr>
        <w:t>1993</w:t>
      </w:r>
      <w:r w:rsidRPr="00352E5D">
        <w:rPr>
          <w:rFonts w:ascii="Book Antiqua" w:hAnsi="Book Antiqua"/>
        </w:rPr>
        <w:t xml:space="preserve">: </w:t>
      </w:r>
      <w:r w:rsidRPr="00352E5D">
        <w:rPr>
          <w:rFonts w:ascii="Book Antiqua" w:hAnsi="Book Antiqua"/>
          <w:lang w:val="en-US"/>
        </w:rPr>
        <w:t>160</w:t>
      </w:r>
      <w:r w:rsidRPr="00352E5D">
        <w:rPr>
          <w:rFonts w:ascii="Book Antiqua" w:hAnsi="Book Antiqua"/>
        </w:rPr>
        <w:t>)</w:t>
      </w:r>
      <w:r w:rsidRPr="00352E5D">
        <w:rPr>
          <w:rFonts w:ascii="Book Antiqua" w:hAnsi="Book Antiqua"/>
          <w:lang w:val="en-US"/>
        </w:rPr>
        <w:t>.</w:t>
      </w:r>
    </w:p>
    <w:p w:rsidR="002A6710" w:rsidRPr="00911FB6" w:rsidRDefault="002A6710" w:rsidP="002A6710">
      <w:pPr>
        <w:spacing w:after="0" w:line="240" w:lineRule="auto"/>
        <w:ind w:firstLine="720"/>
        <w:jc w:val="both"/>
        <w:rPr>
          <w:rFonts w:ascii="Book Antiqua" w:hAnsi="Book Antiqua" w:cs="Times New Roman"/>
        </w:rPr>
      </w:pPr>
      <w:r w:rsidRPr="00911FB6">
        <w:rPr>
          <w:rFonts w:ascii="Book Antiqua" w:hAnsi="Book Antiqua" w:cs="Times New Roman"/>
          <w:lang w:val="en-US"/>
        </w:rPr>
        <w:t xml:space="preserve">Lantas bagimana keberadaan kajian tema </w:t>
      </w:r>
      <w:r>
        <w:rPr>
          <w:rFonts w:ascii="Book Antiqua" w:hAnsi="Book Antiqua" w:cs="Times New Roman"/>
          <w:i/>
          <w:lang w:val="en-US"/>
        </w:rPr>
        <w:t>muthlaq</w:t>
      </w:r>
      <w:r w:rsidRPr="00911FB6">
        <w:rPr>
          <w:rFonts w:ascii="Book Antiqua" w:hAnsi="Book Antiqua" w:cs="Times New Roman"/>
          <w:lang w:val="en-US"/>
        </w:rPr>
        <w:t xml:space="preserve"> dan </w:t>
      </w:r>
      <w:r w:rsidRPr="00911FB6">
        <w:rPr>
          <w:rFonts w:ascii="Book Antiqua" w:hAnsi="Book Antiqua" w:cs="Times New Roman"/>
          <w:i/>
          <w:lang w:val="en-US"/>
        </w:rPr>
        <w:t>muqayyad</w:t>
      </w:r>
      <w:r w:rsidRPr="00911FB6">
        <w:rPr>
          <w:rFonts w:ascii="Book Antiqua" w:hAnsi="Book Antiqua" w:cs="Times New Roman"/>
          <w:lang w:val="en-US"/>
        </w:rPr>
        <w:t xml:space="preserve"> tersebut dalam kajian Alquran, khususnya pembahasan kaidah-kaidah tafsir? Untuk menjawab pertanyaan tersebut, tulisan ini akan menbahas tema </w:t>
      </w:r>
      <w:r>
        <w:rPr>
          <w:rFonts w:ascii="Book Antiqua" w:hAnsi="Book Antiqua" w:cs="Times New Roman"/>
          <w:i/>
          <w:lang w:val="en-US"/>
        </w:rPr>
        <w:t>muthlaq</w:t>
      </w:r>
      <w:r w:rsidRPr="00911FB6">
        <w:rPr>
          <w:rFonts w:ascii="Book Antiqua" w:hAnsi="Book Antiqua" w:cs="Times New Roman"/>
          <w:lang w:val="en-US"/>
        </w:rPr>
        <w:t xml:space="preserve"> dan </w:t>
      </w:r>
      <w:r w:rsidRPr="00911FB6">
        <w:rPr>
          <w:rFonts w:ascii="Book Antiqua" w:hAnsi="Book Antiqua" w:cs="Times New Roman"/>
          <w:i/>
          <w:lang w:val="en-US"/>
        </w:rPr>
        <w:t>muqayyad</w:t>
      </w:r>
      <w:r w:rsidRPr="00911FB6">
        <w:rPr>
          <w:rFonts w:ascii="Book Antiqua" w:hAnsi="Book Antiqua" w:cs="Times New Roman"/>
          <w:lang w:val="en-US"/>
        </w:rPr>
        <w:t xml:space="preserve"> tersebut, meskipun dalam wadah yang sederhana.</w:t>
      </w:r>
    </w:p>
    <w:p w:rsidR="002A6710" w:rsidRPr="00911FB6" w:rsidRDefault="002A6710" w:rsidP="002A6710">
      <w:pPr>
        <w:pStyle w:val="ListParagraph"/>
        <w:spacing w:line="240" w:lineRule="auto"/>
        <w:ind w:left="426" w:firstLine="1014"/>
        <w:jc w:val="both"/>
        <w:rPr>
          <w:rFonts w:ascii="Book Antiqua" w:hAnsi="Book Antiqua" w:cs="Times New Roman"/>
        </w:rPr>
      </w:pPr>
    </w:p>
    <w:p w:rsidR="002A6710" w:rsidRPr="00911FB6" w:rsidRDefault="002A6710" w:rsidP="002A6710">
      <w:pPr>
        <w:pStyle w:val="ListParagraph"/>
        <w:numPr>
          <w:ilvl w:val="0"/>
          <w:numId w:val="95"/>
        </w:numPr>
        <w:spacing w:line="240" w:lineRule="auto"/>
        <w:ind w:left="284" w:hanging="284"/>
        <w:jc w:val="both"/>
        <w:rPr>
          <w:rFonts w:ascii="Book Antiqua" w:hAnsi="Book Antiqua" w:cs="Times New Roman"/>
          <w:b/>
          <w:i/>
          <w:iCs/>
        </w:rPr>
      </w:pPr>
      <w:r w:rsidRPr="00911FB6">
        <w:rPr>
          <w:rFonts w:ascii="Book Antiqua" w:hAnsi="Book Antiqua" w:cs="Times New Roman"/>
          <w:b/>
        </w:rPr>
        <w:t xml:space="preserve">Pengertian </w:t>
      </w:r>
      <w:r w:rsidRPr="00911FB6">
        <w:rPr>
          <w:rFonts w:ascii="Book Antiqua" w:hAnsi="Book Antiqua" w:cs="Times New Roman"/>
          <w:b/>
          <w:i/>
          <w:iCs/>
        </w:rPr>
        <w:t>Muthlaq</w:t>
      </w:r>
      <w:r w:rsidRPr="00911FB6">
        <w:rPr>
          <w:rFonts w:ascii="Book Antiqua" w:hAnsi="Book Antiqua" w:cs="Times New Roman"/>
          <w:b/>
        </w:rPr>
        <w:t xml:space="preserve"> dan </w:t>
      </w:r>
      <w:r w:rsidRPr="00911FB6">
        <w:rPr>
          <w:rFonts w:ascii="Book Antiqua" w:hAnsi="Book Antiqua" w:cs="Times New Roman"/>
          <w:b/>
          <w:i/>
          <w:iCs/>
        </w:rPr>
        <w:t>Muqayyad</w:t>
      </w:r>
    </w:p>
    <w:p w:rsidR="002A6710" w:rsidRPr="00911FB6" w:rsidRDefault="002A6710" w:rsidP="002A6710">
      <w:pPr>
        <w:pStyle w:val="ListParagraph"/>
        <w:numPr>
          <w:ilvl w:val="0"/>
          <w:numId w:val="97"/>
        </w:numPr>
        <w:spacing w:line="240" w:lineRule="auto"/>
        <w:ind w:left="567" w:hanging="283"/>
        <w:jc w:val="both"/>
        <w:rPr>
          <w:rFonts w:ascii="Book Antiqua" w:hAnsi="Book Antiqua" w:cs="Times New Roman"/>
        </w:rPr>
      </w:pPr>
      <w:r w:rsidRPr="00911FB6">
        <w:rPr>
          <w:rFonts w:ascii="Book Antiqua" w:hAnsi="Book Antiqua" w:cs="Times New Roman"/>
          <w:b/>
        </w:rPr>
        <w:t xml:space="preserve">Pengertian </w:t>
      </w:r>
      <w:r w:rsidRPr="00911FB6">
        <w:rPr>
          <w:rFonts w:ascii="Book Antiqua" w:hAnsi="Book Antiqua" w:cs="Times New Roman"/>
          <w:b/>
          <w:i/>
          <w:iCs/>
        </w:rPr>
        <w:t>Muth</w:t>
      </w:r>
      <w:r w:rsidRPr="00911FB6">
        <w:rPr>
          <w:rFonts w:ascii="Book Antiqua" w:hAnsi="Book Antiqua" w:cs="Times New Roman"/>
          <w:i/>
          <w:iCs/>
        </w:rPr>
        <w:t>laq</w:t>
      </w:r>
    </w:p>
    <w:p w:rsidR="002A6710" w:rsidRPr="00911FB6" w:rsidRDefault="002A6710" w:rsidP="002A6710">
      <w:pPr>
        <w:spacing w:after="0" w:line="240" w:lineRule="auto"/>
        <w:ind w:firstLine="720"/>
        <w:jc w:val="both"/>
        <w:rPr>
          <w:rFonts w:ascii="Book Antiqua" w:hAnsi="Book Antiqua" w:cs="Times New Roman"/>
          <w:lang w:val="en-US"/>
        </w:rPr>
      </w:pPr>
      <w:r w:rsidRPr="00911FB6">
        <w:rPr>
          <w:rFonts w:ascii="Book Antiqua" w:hAnsi="Book Antiqua" w:cs="Times New Roman"/>
          <w:lang w:val="en-US"/>
        </w:rPr>
        <w:t xml:space="preserve">Kata </w:t>
      </w:r>
      <w:r>
        <w:rPr>
          <w:rFonts w:ascii="Book Antiqua" w:hAnsi="Book Antiqua" w:cs="Times New Roman"/>
          <w:lang w:val="en-US"/>
        </w:rPr>
        <w:t>muthlaq</w:t>
      </w:r>
      <w:r w:rsidRPr="00911FB6">
        <w:rPr>
          <w:rFonts w:ascii="Book Antiqua" w:hAnsi="Book Antiqua" w:cs="Times New Roman"/>
          <w:lang w:val="en-US"/>
        </w:rPr>
        <w:t xml:space="preserve"> (</w:t>
      </w:r>
      <w:r w:rsidRPr="00911FB6">
        <w:rPr>
          <w:rFonts w:ascii="Book Antiqua" w:hAnsi="Book Antiqua" w:cs="Times New Roman"/>
          <w:rtl/>
          <w:lang w:val="en-US"/>
        </w:rPr>
        <w:t>مطلق</w:t>
      </w:r>
      <w:r w:rsidRPr="00911FB6">
        <w:rPr>
          <w:rFonts w:ascii="Book Antiqua" w:hAnsi="Book Antiqua" w:cs="Times New Roman"/>
          <w:lang w:val="en-US"/>
        </w:rPr>
        <w:t xml:space="preserve">) berasal dari akar kata </w:t>
      </w:r>
      <w:r w:rsidRPr="00911FB6">
        <w:rPr>
          <w:rFonts w:ascii="Book Antiqua" w:hAnsi="Book Antiqua" w:cs="Times New Roman"/>
          <w:rtl/>
          <w:lang w:val="en-US"/>
        </w:rPr>
        <w:t>طلق</w:t>
      </w:r>
      <w:r w:rsidRPr="00911FB6">
        <w:rPr>
          <w:rFonts w:ascii="Book Antiqua" w:hAnsi="Book Antiqua" w:cs="Times New Roman"/>
          <w:lang w:val="en-US"/>
        </w:rPr>
        <w:t xml:space="preserve"> yang terdiri dari huruf</w:t>
      </w:r>
      <w:r w:rsidRPr="00911FB6">
        <w:rPr>
          <w:rFonts w:ascii="Book Antiqua" w:hAnsi="Book Antiqua" w:cs="Times New Roman"/>
        </w:rPr>
        <w:t xml:space="preserve"> </w:t>
      </w:r>
      <w:r w:rsidRPr="00911FB6">
        <w:rPr>
          <w:rFonts w:ascii="Book Antiqua" w:hAnsi="Book Antiqua" w:cs="Times New Roman"/>
          <w:rtl/>
          <w:lang w:val="en-US"/>
        </w:rPr>
        <w:t>ل ,ط</w:t>
      </w:r>
      <w:r w:rsidRPr="00911FB6">
        <w:rPr>
          <w:rFonts w:ascii="Book Antiqua" w:hAnsi="Book Antiqua" w:cs="Times New Roman"/>
          <w:lang w:val="en-US"/>
        </w:rPr>
        <w:t xml:space="preserve"> dan </w:t>
      </w:r>
      <w:r w:rsidRPr="00911FB6">
        <w:rPr>
          <w:rFonts w:ascii="Book Antiqua" w:hAnsi="Book Antiqua" w:cs="Times New Roman"/>
          <w:rtl/>
          <w:lang w:val="en-US"/>
        </w:rPr>
        <w:t>ق</w:t>
      </w:r>
      <w:r w:rsidRPr="00911FB6">
        <w:rPr>
          <w:rFonts w:ascii="Book Antiqua" w:hAnsi="Book Antiqua" w:cs="Times New Roman"/>
          <w:lang w:val="en-US"/>
        </w:rPr>
        <w:t xml:space="preserve"> asal keumuman hokumnya satu, yaitu menunjukan pada peninggalkan (menbiarkan kosong) dan menyuruh (dengan mengutus utusan)</w:t>
      </w:r>
      <w:r w:rsidRPr="00352E5D">
        <w:rPr>
          <w:rFonts w:ascii="Book Antiqua" w:hAnsi="Book Antiqua"/>
        </w:rPr>
        <w:t xml:space="preserve"> (I</w:t>
      </w:r>
      <w:r w:rsidRPr="00352E5D">
        <w:rPr>
          <w:rFonts w:ascii="Book Antiqua" w:hAnsi="Book Antiqua"/>
          <w:lang w:val="en-US"/>
        </w:rPr>
        <w:t>bn Zakariyya,</w:t>
      </w:r>
      <w:r w:rsidRPr="00352E5D">
        <w:rPr>
          <w:rFonts w:ascii="Book Antiqua" w:hAnsi="Book Antiqua"/>
          <w:i/>
        </w:rPr>
        <w:t xml:space="preserve"> </w:t>
      </w:r>
      <w:r w:rsidRPr="00352E5D">
        <w:rPr>
          <w:rFonts w:ascii="Book Antiqua" w:hAnsi="Book Antiqua"/>
          <w:lang w:val="en-US"/>
        </w:rPr>
        <w:t>1972</w:t>
      </w:r>
      <w:r w:rsidRPr="00352E5D">
        <w:rPr>
          <w:rFonts w:ascii="Book Antiqua" w:hAnsi="Book Antiqua"/>
        </w:rPr>
        <w:t xml:space="preserve">: </w:t>
      </w:r>
      <w:r w:rsidRPr="00352E5D">
        <w:rPr>
          <w:rFonts w:ascii="Book Antiqua" w:hAnsi="Book Antiqua"/>
          <w:lang w:val="en-US"/>
        </w:rPr>
        <w:t>420</w:t>
      </w:r>
      <w:r w:rsidRPr="00352E5D">
        <w:rPr>
          <w:rFonts w:ascii="Book Antiqua" w:hAnsi="Book Antiqua"/>
        </w:rPr>
        <w:t xml:space="preserve">; </w:t>
      </w:r>
      <w:r w:rsidRPr="00352E5D">
        <w:rPr>
          <w:rFonts w:ascii="Book Antiqua" w:hAnsi="Book Antiqua"/>
          <w:lang w:val="en-US"/>
        </w:rPr>
        <w:t>Munawir,</w:t>
      </w:r>
      <w:r w:rsidRPr="00352E5D">
        <w:rPr>
          <w:rFonts w:ascii="Book Antiqua" w:hAnsi="Book Antiqua"/>
          <w:i/>
        </w:rPr>
        <w:t xml:space="preserve"> </w:t>
      </w:r>
      <w:r w:rsidRPr="00352E5D">
        <w:rPr>
          <w:rFonts w:ascii="Book Antiqua" w:hAnsi="Book Antiqua"/>
          <w:lang w:val="en-US"/>
        </w:rPr>
        <w:t>1997</w:t>
      </w:r>
      <w:r w:rsidRPr="00352E5D">
        <w:rPr>
          <w:rFonts w:ascii="Book Antiqua" w:hAnsi="Book Antiqua"/>
        </w:rPr>
        <w:t xml:space="preserve">: </w:t>
      </w:r>
      <w:r w:rsidRPr="00352E5D">
        <w:rPr>
          <w:rFonts w:ascii="Book Antiqua" w:hAnsi="Book Antiqua"/>
          <w:lang w:val="en-US"/>
        </w:rPr>
        <w:t>239</w:t>
      </w:r>
      <w:r w:rsidRPr="00352E5D">
        <w:rPr>
          <w:rFonts w:ascii="Book Antiqua" w:hAnsi="Book Antiqua"/>
        </w:rPr>
        <w:t>)</w:t>
      </w:r>
      <w:r w:rsidRPr="00352E5D">
        <w:rPr>
          <w:rFonts w:ascii="Book Antiqua" w:hAnsi="Book Antiqua"/>
          <w:lang w:val="en-US"/>
        </w:rPr>
        <w:t>.</w:t>
      </w:r>
    </w:p>
    <w:p w:rsidR="002A6710" w:rsidRPr="00911FB6" w:rsidRDefault="002A6710" w:rsidP="002A6710">
      <w:pPr>
        <w:spacing w:after="0" w:line="240" w:lineRule="auto"/>
        <w:ind w:firstLine="720"/>
        <w:jc w:val="both"/>
        <w:rPr>
          <w:rFonts w:ascii="Book Antiqua" w:hAnsi="Book Antiqua" w:cs="Times New Roman"/>
          <w:lang w:val="en-US"/>
        </w:rPr>
      </w:pPr>
      <w:r w:rsidRPr="00911FB6">
        <w:rPr>
          <w:rFonts w:ascii="Book Antiqua" w:hAnsi="Book Antiqua" w:cs="Times New Roman"/>
          <w:lang w:val="en-US"/>
        </w:rPr>
        <w:t xml:space="preserve">Sendangkan pengertian </w:t>
      </w:r>
      <w:r>
        <w:rPr>
          <w:rFonts w:ascii="Book Antiqua" w:hAnsi="Book Antiqua" w:cs="Times New Roman"/>
          <w:lang w:val="en-US"/>
        </w:rPr>
        <w:t>muthlaq</w:t>
      </w:r>
      <w:r w:rsidRPr="00911FB6">
        <w:rPr>
          <w:rFonts w:ascii="Book Antiqua" w:hAnsi="Book Antiqua" w:cs="Times New Roman"/>
          <w:lang w:val="en-US"/>
        </w:rPr>
        <w:t xml:space="preserve"> menurut istilah para ulama adalah sebagai berikut: </w:t>
      </w:r>
    </w:p>
    <w:p w:rsidR="002A6710" w:rsidRPr="00911FB6" w:rsidRDefault="002A6710" w:rsidP="002A6710">
      <w:pPr>
        <w:pStyle w:val="ListParagraph"/>
        <w:numPr>
          <w:ilvl w:val="0"/>
          <w:numId w:val="90"/>
        </w:numPr>
        <w:spacing w:line="240" w:lineRule="auto"/>
        <w:ind w:left="284" w:hanging="284"/>
        <w:jc w:val="both"/>
        <w:rPr>
          <w:rFonts w:ascii="Book Antiqua" w:hAnsi="Book Antiqua" w:cs="Times New Roman"/>
        </w:rPr>
      </w:pPr>
      <w:r>
        <w:rPr>
          <w:rFonts w:ascii="Book Antiqua" w:hAnsi="Book Antiqua" w:cs="Times New Roman"/>
        </w:rPr>
        <w:lastRenderedPageBreak/>
        <w:t>Menurut al-A</w:t>
      </w:r>
      <w:r w:rsidRPr="00911FB6">
        <w:rPr>
          <w:rFonts w:ascii="Book Antiqua" w:hAnsi="Book Antiqua" w:cs="Times New Roman"/>
        </w:rPr>
        <w:t>midi</w:t>
      </w:r>
      <w:r>
        <w:rPr>
          <w:rFonts w:ascii="Book Antiqua" w:hAnsi="Book Antiqua"/>
        </w:rPr>
        <w:t>,</w:t>
      </w:r>
      <w:r w:rsidRPr="00911FB6">
        <w:rPr>
          <w:rFonts w:ascii="Book Antiqua" w:hAnsi="Book Antiqua" w:cs="Times New Roman"/>
        </w:rPr>
        <w:t xml:space="preserve"> sebagaimana yang dikutip oleh Mohammad Nor Ichwan,</w:t>
      </w:r>
      <w:r w:rsidRPr="001225A7">
        <w:rPr>
          <w:rStyle w:val="FootnoteReference"/>
          <w:rFonts w:ascii="Book Antiqua" w:hAnsi="Book Antiqua"/>
        </w:rPr>
        <w:t xml:space="preserve"> </w:t>
      </w:r>
      <w:r w:rsidRPr="00352E5D">
        <w:rPr>
          <w:rFonts w:ascii="Book Antiqua" w:hAnsi="Book Antiqua"/>
        </w:rPr>
        <w:t>(2002:</w:t>
      </w:r>
      <w:r w:rsidRPr="00352E5D">
        <w:rPr>
          <w:rFonts w:ascii="Book Antiqua" w:hAnsi="Book Antiqua"/>
          <w:i/>
        </w:rPr>
        <w:t xml:space="preserve"> </w:t>
      </w:r>
      <w:r w:rsidRPr="00352E5D">
        <w:rPr>
          <w:rFonts w:ascii="Book Antiqua" w:hAnsi="Book Antiqua"/>
        </w:rPr>
        <w:t>217)</w:t>
      </w:r>
      <w:r w:rsidRPr="00911FB6">
        <w:rPr>
          <w:rFonts w:ascii="Book Antiqua" w:hAnsi="Book Antiqua" w:cs="Times New Roman"/>
        </w:rPr>
        <w:t xml:space="preserve"> </w:t>
      </w:r>
      <w:r>
        <w:rPr>
          <w:rFonts w:ascii="Book Antiqua" w:hAnsi="Book Antiqua" w:cs="Times New Roman"/>
          <w:i/>
        </w:rPr>
        <w:t>muthlaq</w:t>
      </w:r>
      <w:r w:rsidRPr="00911FB6">
        <w:rPr>
          <w:rFonts w:ascii="Book Antiqua" w:hAnsi="Book Antiqua" w:cs="Times New Roman"/>
        </w:rPr>
        <w:t xml:space="preserve"> adalah suatu </w:t>
      </w:r>
      <w:r>
        <w:rPr>
          <w:rFonts w:ascii="Book Antiqua" w:hAnsi="Book Antiqua" w:cs="Times New Roman"/>
        </w:rPr>
        <w:t>lafazh</w:t>
      </w:r>
      <w:r w:rsidRPr="00911FB6">
        <w:rPr>
          <w:rFonts w:ascii="Book Antiqua" w:hAnsi="Book Antiqua" w:cs="Times New Roman"/>
        </w:rPr>
        <w:t xml:space="preserve"> yang menunjukkan atas dalil-dalil yang mencangkup seluruh jenis</w:t>
      </w:r>
      <w:r w:rsidRPr="00352E5D">
        <w:rPr>
          <w:rFonts w:ascii="Book Antiqua" w:hAnsi="Book Antiqua"/>
        </w:rPr>
        <w:t xml:space="preserve"> (Ichwan, 2002:</w:t>
      </w:r>
      <w:r w:rsidRPr="00352E5D">
        <w:rPr>
          <w:rFonts w:ascii="Book Antiqua" w:hAnsi="Book Antiqua"/>
          <w:i/>
        </w:rPr>
        <w:t xml:space="preserve"> </w:t>
      </w:r>
      <w:r w:rsidRPr="00352E5D">
        <w:rPr>
          <w:rFonts w:ascii="Book Antiqua" w:hAnsi="Book Antiqua"/>
        </w:rPr>
        <w:t>206).</w:t>
      </w:r>
    </w:p>
    <w:p w:rsidR="002A6710" w:rsidRPr="00911FB6" w:rsidRDefault="002A6710" w:rsidP="002A6710">
      <w:pPr>
        <w:pStyle w:val="ListParagraph"/>
        <w:numPr>
          <w:ilvl w:val="0"/>
          <w:numId w:val="90"/>
        </w:numPr>
        <w:spacing w:line="240" w:lineRule="auto"/>
        <w:ind w:left="284" w:hanging="284"/>
        <w:jc w:val="both"/>
        <w:rPr>
          <w:rFonts w:ascii="Book Antiqua" w:hAnsi="Book Antiqua" w:cs="Times New Roman"/>
        </w:rPr>
      </w:pPr>
      <w:r w:rsidRPr="00911FB6">
        <w:rPr>
          <w:rFonts w:ascii="Book Antiqua" w:hAnsi="Book Antiqua" w:cs="Times New Roman"/>
        </w:rPr>
        <w:t>Menurut ‘Abd al-Rahman bin Judillah al-Banani al-Maliki, sebagaimana yang dikutip oleh Mohammad Nor Ichwan,</w:t>
      </w:r>
      <w:r w:rsidRPr="00911FB6">
        <w:rPr>
          <w:rFonts w:ascii="Book Antiqua" w:hAnsi="Book Antiqua" w:cs="Times New Roman"/>
          <w:i/>
        </w:rPr>
        <w:t xml:space="preserve"> </w:t>
      </w:r>
      <w:r>
        <w:rPr>
          <w:rFonts w:ascii="Book Antiqua" w:hAnsi="Book Antiqua" w:cs="Times New Roman"/>
          <w:i/>
        </w:rPr>
        <w:t>muthlaq</w:t>
      </w:r>
      <w:r w:rsidRPr="00911FB6">
        <w:rPr>
          <w:rFonts w:ascii="Book Antiqua" w:hAnsi="Book Antiqua" w:cs="Times New Roman"/>
        </w:rPr>
        <w:t xml:space="preserve"> adalah suatu </w:t>
      </w:r>
      <w:r>
        <w:rPr>
          <w:rFonts w:ascii="Book Antiqua" w:hAnsi="Book Antiqua" w:cs="Times New Roman"/>
        </w:rPr>
        <w:t>lafazh</w:t>
      </w:r>
      <w:r w:rsidRPr="00911FB6">
        <w:rPr>
          <w:rFonts w:ascii="Book Antiqua" w:hAnsi="Book Antiqua" w:cs="Times New Roman"/>
        </w:rPr>
        <w:t xml:space="preserve"> yang menunjukan kepada sesuatu yang maknanya tidak terikat oleh batasan tertentu</w:t>
      </w:r>
      <w:r w:rsidRPr="00352E5D">
        <w:rPr>
          <w:rFonts w:ascii="Book Antiqua" w:hAnsi="Book Antiqua"/>
        </w:rPr>
        <w:t xml:space="preserve"> (Ichwan, 2002:</w:t>
      </w:r>
      <w:r w:rsidRPr="00352E5D">
        <w:rPr>
          <w:rFonts w:ascii="Book Antiqua" w:hAnsi="Book Antiqua"/>
          <w:i/>
        </w:rPr>
        <w:t xml:space="preserve"> </w:t>
      </w:r>
      <w:r w:rsidRPr="00352E5D">
        <w:rPr>
          <w:rFonts w:ascii="Book Antiqua" w:hAnsi="Book Antiqua"/>
        </w:rPr>
        <w:t>206).</w:t>
      </w:r>
    </w:p>
    <w:p w:rsidR="002A6710" w:rsidRPr="00911FB6" w:rsidRDefault="002A6710" w:rsidP="002A6710">
      <w:pPr>
        <w:pStyle w:val="ListParagraph"/>
        <w:numPr>
          <w:ilvl w:val="0"/>
          <w:numId w:val="90"/>
        </w:numPr>
        <w:spacing w:line="240" w:lineRule="auto"/>
        <w:ind w:left="284" w:hanging="284"/>
        <w:jc w:val="both"/>
        <w:rPr>
          <w:rFonts w:ascii="Book Antiqua" w:hAnsi="Book Antiqua" w:cs="Times New Roman"/>
        </w:rPr>
      </w:pPr>
      <w:r w:rsidRPr="00911FB6">
        <w:rPr>
          <w:rFonts w:ascii="Book Antiqua" w:hAnsi="Book Antiqua" w:cs="Times New Roman"/>
        </w:rPr>
        <w:t>Menurut Manna’ al-Qat</w:t>
      </w:r>
      <w:r>
        <w:rPr>
          <w:rFonts w:ascii="Book Antiqua" w:hAnsi="Book Antiqua" w:cs="Times New Roman"/>
        </w:rPr>
        <w:t>h</w:t>
      </w:r>
      <w:r w:rsidRPr="00911FB6">
        <w:rPr>
          <w:rFonts w:ascii="Book Antiqua" w:hAnsi="Book Antiqua" w:cs="Times New Roman"/>
        </w:rPr>
        <w:t>t</w:t>
      </w:r>
      <w:r>
        <w:rPr>
          <w:rFonts w:ascii="Book Antiqua" w:hAnsi="Book Antiqua" w:cs="Times New Roman"/>
        </w:rPr>
        <w:t>h</w:t>
      </w:r>
      <w:r w:rsidRPr="00911FB6">
        <w:rPr>
          <w:rFonts w:ascii="Book Antiqua" w:hAnsi="Book Antiqua" w:cs="Times New Roman"/>
        </w:rPr>
        <w:t xml:space="preserve">an, </w:t>
      </w:r>
      <w:r>
        <w:rPr>
          <w:rFonts w:ascii="Book Antiqua" w:hAnsi="Book Antiqua" w:cs="Times New Roman"/>
          <w:i/>
        </w:rPr>
        <w:t>muthlaq</w:t>
      </w:r>
      <w:r w:rsidRPr="00911FB6">
        <w:rPr>
          <w:rFonts w:ascii="Book Antiqua" w:hAnsi="Book Antiqua" w:cs="Times New Roman"/>
          <w:i/>
        </w:rPr>
        <w:t xml:space="preserve"> </w:t>
      </w:r>
      <w:r w:rsidRPr="00911FB6">
        <w:rPr>
          <w:rFonts w:ascii="Book Antiqua" w:hAnsi="Book Antiqua" w:cs="Times New Roman"/>
        </w:rPr>
        <w:t xml:space="preserve">adalah suatu </w:t>
      </w:r>
      <w:r>
        <w:rPr>
          <w:rFonts w:ascii="Book Antiqua" w:hAnsi="Book Antiqua" w:cs="Times New Roman"/>
        </w:rPr>
        <w:t>lafazh</w:t>
      </w:r>
      <w:r w:rsidRPr="00911FB6">
        <w:rPr>
          <w:rFonts w:ascii="Book Antiqua" w:hAnsi="Book Antiqua" w:cs="Times New Roman"/>
        </w:rPr>
        <w:t xml:space="preserve"> yang menunjukan atas suatu hakikat tanpa ada batasan</w:t>
      </w:r>
      <w:r w:rsidRPr="00352E5D">
        <w:rPr>
          <w:rFonts w:ascii="Book Antiqua" w:hAnsi="Book Antiqua"/>
        </w:rPr>
        <w:t xml:space="preserve"> (al-Qaththan,</w:t>
      </w:r>
      <w:r w:rsidRPr="00352E5D">
        <w:rPr>
          <w:rFonts w:ascii="Book Antiqua" w:hAnsi="Book Antiqua"/>
          <w:i/>
        </w:rPr>
        <w:t xml:space="preserve"> </w:t>
      </w:r>
      <w:r w:rsidRPr="00352E5D">
        <w:rPr>
          <w:rFonts w:ascii="Book Antiqua" w:hAnsi="Book Antiqua"/>
        </w:rPr>
        <w:t>2004: 350).</w:t>
      </w:r>
    </w:p>
    <w:p w:rsidR="002A6710" w:rsidRPr="00911FB6" w:rsidRDefault="002A6710" w:rsidP="002A6710">
      <w:pPr>
        <w:pStyle w:val="ListParagraph"/>
        <w:numPr>
          <w:ilvl w:val="0"/>
          <w:numId w:val="90"/>
        </w:numPr>
        <w:spacing w:line="240" w:lineRule="auto"/>
        <w:ind w:left="284" w:hanging="284"/>
        <w:jc w:val="both"/>
        <w:rPr>
          <w:rFonts w:ascii="Book Antiqua" w:hAnsi="Book Antiqua" w:cs="Times New Roman"/>
        </w:rPr>
      </w:pPr>
      <w:r w:rsidRPr="00911FB6">
        <w:rPr>
          <w:rFonts w:ascii="Book Antiqua" w:hAnsi="Book Antiqua" w:cs="Times New Roman"/>
        </w:rPr>
        <w:t xml:space="preserve">Menurut ‘Abd al-wahhab Khalaf, </w:t>
      </w:r>
      <w:r>
        <w:rPr>
          <w:rFonts w:ascii="Book Antiqua" w:hAnsi="Book Antiqua" w:cs="Times New Roman"/>
          <w:i/>
        </w:rPr>
        <w:t>muthlaq</w:t>
      </w:r>
      <w:r w:rsidRPr="00911FB6">
        <w:rPr>
          <w:rFonts w:ascii="Book Antiqua" w:hAnsi="Book Antiqua" w:cs="Times New Roman"/>
        </w:rPr>
        <w:t xml:space="preserve"> adalah </w:t>
      </w:r>
      <w:r>
        <w:rPr>
          <w:rFonts w:ascii="Book Antiqua" w:hAnsi="Book Antiqua" w:cs="Times New Roman"/>
        </w:rPr>
        <w:t>lafazh</w:t>
      </w:r>
      <w:r w:rsidRPr="00911FB6">
        <w:rPr>
          <w:rFonts w:ascii="Book Antiqua" w:hAnsi="Book Antiqua" w:cs="Times New Roman"/>
        </w:rPr>
        <w:t xml:space="preserve"> yang menunjukan kapada satuan yang tidak dibatasi secara </w:t>
      </w:r>
      <w:r>
        <w:rPr>
          <w:rFonts w:ascii="Book Antiqua" w:hAnsi="Book Antiqua" w:cs="Times New Roman"/>
        </w:rPr>
        <w:t>lafazh</w:t>
      </w:r>
      <w:r w:rsidRPr="00911FB6">
        <w:rPr>
          <w:rFonts w:ascii="Book Antiqua" w:hAnsi="Book Antiqua" w:cs="Times New Roman"/>
        </w:rPr>
        <w:t xml:space="preserve"> dengan batasan apa saja</w:t>
      </w:r>
      <w:r w:rsidRPr="00352E5D">
        <w:rPr>
          <w:rFonts w:ascii="Book Antiqua" w:hAnsi="Book Antiqua"/>
        </w:rPr>
        <w:t xml:space="preserve"> (Khalaf, 1994: 319).</w:t>
      </w:r>
    </w:p>
    <w:p w:rsidR="002A6710" w:rsidRPr="00911FB6" w:rsidRDefault="002A6710" w:rsidP="002A6710">
      <w:pPr>
        <w:pStyle w:val="ListParagraph"/>
        <w:numPr>
          <w:ilvl w:val="0"/>
          <w:numId w:val="90"/>
        </w:numPr>
        <w:spacing w:line="240" w:lineRule="auto"/>
        <w:ind w:left="284" w:hanging="284"/>
        <w:jc w:val="both"/>
        <w:rPr>
          <w:rFonts w:ascii="Book Antiqua" w:hAnsi="Book Antiqua" w:cs="Times New Roman"/>
        </w:rPr>
      </w:pPr>
      <w:r w:rsidRPr="00911FB6">
        <w:rPr>
          <w:rFonts w:ascii="Book Antiqua" w:hAnsi="Book Antiqua" w:cs="Times New Roman"/>
        </w:rPr>
        <w:t xml:space="preserve">Menurut Muhammad jawad Mugniyyah, sebagaimana yang dikutip oleh Romli SA, </w:t>
      </w:r>
      <w:r>
        <w:rPr>
          <w:rFonts w:ascii="Book Antiqua" w:hAnsi="Book Antiqua" w:cs="Times New Roman"/>
          <w:i/>
        </w:rPr>
        <w:t>muthlaq</w:t>
      </w:r>
      <w:r w:rsidRPr="00911FB6">
        <w:rPr>
          <w:rFonts w:ascii="Book Antiqua" w:hAnsi="Book Antiqua" w:cs="Times New Roman"/>
        </w:rPr>
        <w:t xml:space="preserve"> adalah suatu </w:t>
      </w:r>
      <w:r>
        <w:rPr>
          <w:rFonts w:ascii="Book Antiqua" w:hAnsi="Book Antiqua" w:cs="Times New Roman"/>
        </w:rPr>
        <w:t>lafazh</w:t>
      </w:r>
      <w:r w:rsidRPr="00911FB6">
        <w:rPr>
          <w:rFonts w:ascii="Book Antiqua" w:hAnsi="Book Antiqua" w:cs="Times New Roman"/>
        </w:rPr>
        <w:t xml:space="preserve"> yang menunjukan kepada sesuatu pengertian tanpa diikat oleh batasan tertentu</w:t>
      </w:r>
      <w:r w:rsidRPr="00352E5D">
        <w:rPr>
          <w:rFonts w:ascii="Book Antiqua" w:hAnsi="Book Antiqua"/>
        </w:rPr>
        <w:t xml:space="preserve"> (Romli SA, 1999: 215).</w:t>
      </w:r>
    </w:p>
    <w:p w:rsidR="002A6710" w:rsidRPr="00911FB6" w:rsidRDefault="002A6710" w:rsidP="002A6710">
      <w:pPr>
        <w:pStyle w:val="ListParagraph"/>
        <w:numPr>
          <w:ilvl w:val="0"/>
          <w:numId w:val="90"/>
        </w:numPr>
        <w:spacing w:line="240" w:lineRule="auto"/>
        <w:ind w:left="284" w:hanging="284"/>
        <w:jc w:val="both"/>
        <w:rPr>
          <w:rFonts w:ascii="Book Antiqua" w:hAnsi="Book Antiqua" w:cs="Times New Roman"/>
        </w:rPr>
      </w:pPr>
      <w:r w:rsidRPr="00911FB6">
        <w:rPr>
          <w:rFonts w:ascii="Book Antiqua" w:hAnsi="Book Antiqua" w:cs="Times New Roman"/>
        </w:rPr>
        <w:t xml:space="preserve">Menurut Khalad bin ‘Usman, </w:t>
      </w:r>
      <w:r>
        <w:rPr>
          <w:rFonts w:ascii="Book Antiqua" w:hAnsi="Book Antiqua" w:cs="Times New Roman"/>
          <w:i/>
        </w:rPr>
        <w:t>muthlaq</w:t>
      </w:r>
      <w:r w:rsidRPr="00911FB6">
        <w:rPr>
          <w:rFonts w:ascii="Book Antiqua" w:hAnsi="Book Antiqua" w:cs="Times New Roman"/>
        </w:rPr>
        <w:t xml:space="preserve"> </w:t>
      </w:r>
      <w:r>
        <w:rPr>
          <w:rFonts w:ascii="Book Antiqua" w:hAnsi="Book Antiqua" w:cs="Times New Roman"/>
        </w:rPr>
        <w:t>lafazh</w:t>
      </w:r>
      <w:r w:rsidRPr="00911FB6">
        <w:rPr>
          <w:rFonts w:ascii="Book Antiqua" w:hAnsi="Book Antiqua" w:cs="Times New Roman"/>
        </w:rPr>
        <w:t xml:space="preserve"> yang diterima untuk satuan yang tidak ditetapkan gambaran hakikat sempurna untuk jenisnya</w:t>
      </w:r>
      <w:r w:rsidRPr="00352E5D">
        <w:rPr>
          <w:rFonts w:ascii="Book Antiqua" w:hAnsi="Book Antiqua"/>
        </w:rPr>
        <w:t xml:space="preserve"> (al-Sabt,</w:t>
      </w:r>
      <w:r w:rsidRPr="00352E5D">
        <w:rPr>
          <w:rFonts w:ascii="Book Antiqua" w:hAnsi="Book Antiqua"/>
          <w:i/>
        </w:rPr>
        <w:t xml:space="preserve"> </w:t>
      </w:r>
      <w:r w:rsidRPr="00352E5D">
        <w:rPr>
          <w:rFonts w:ascii="Book Antiqua" w:hAnsi="Book Antiqua"/>
          <w:iCs/>
        </w:rPr>
        <w:t xml:space="preserve">2000: </w:t>
      </w:r>
      <w:r w:rsidRPr="00352E5D">
        <w:rPr>
          <w:rFonts w:ascii="Book Antiqua" w:hAnsi="Book Antiqua"/>
        </w:rPr>
        <w:t>619).</w:t>
      </w:r>
    </w:p>
    <w:p w:rsidR="002A6710" w:rsidRPr="00911FB6" w:rsidRDefault="002A6710" w:rsidP="002A6710">
      <w:pPr>
        <w:spacing w:after="0" w:line="240" w:lineRule="auto"/>
        <w:ind w:firstLine="720"/>
        <w:jc w:val="both"/>
        <w:rPr>
          <w:rFonts w:ascii="Book Antiqua" w:hAnsi="Book Antiqua" w:cs="Times New Roman"/>
          <w:lang w:val="en-US"/>
        </w:rPr>
      </w:pPr>
      <w:r w:rsidRPr="00911FB6">
        <w:rPr>
          <w:rFonts w:ascii="Book Antiqua" w:hAnsi="Book Antiqua" w:cs="Times New Roman"/>
          <w:lang w:val="en-US"/>
        </w:rPr>
        <w:t xml:space="preserve">Dari pengertian yang dikemukakan oleh para ulama di atas, dapat ditarik satu benang merah bahwa yang dimaksud dengan </w:t>
      </w:r>
      <w:r>
        <w:rPr>
          <w:rFonts w:ascii="Book Antiqua" w:hAnsi="Book Antiqua" w:cs="Times New Roman"/>
          <w:i/>
          <w:lang w:val="en-US"/>
        </w:rPr>
        <w:t>muthlaq</w:t>
      </w:r>
      <w:r w:rsidRPr="00911FB6">
        <w:rPr>
          <w:rFonts w:ascii="Book Antiqua" w:hAnsi="Book Antiqua" w:cs="Times New Roman"/>
          <w:lang w:val="en-US"/>
        </w:rPr>
        <w:t xml:space="preserve"> adalah suatu </w:t>
      </w:r>
      <w:r>
        <w:rPr>
          <w:rFonts w:ascii="Book Antiqua" w:hAnsi="Book Antiqua" w:cs="Times New Roman"/>
          <w:lang w:val="en-US"/>
        </w:rPr>
        <w:t>lafazh</w:t>
      </w:r>
      <w:r w:rsidRPr="00911FB6">
        <w:rPr>
          <w:rFonts w:ascii="Book Antiqua" w:hAnsi="Book Antiqua" w:cs="Times New Roman"/>
          <w:lang w:val="en-US"/>
        </w:rPr>
        <w:t xml:space="preserve"> yang menunjukan kepada satu satuan tertentu tetapi dan tidak memiliki pembatasan. Contohnya:</w:t>
      </w:r>
    </w:p>
    <w:p w:rsidR="002A6710" w:rsidRPr="00EB42EB" w:rsidRDefault="002A6710" w:rsidP="002A6710">
      <w:pPr>
        <w:pStyle w:val="ListParagraph"/>
        <w:bidi/>
        <w:spacing w:line="240" w:lineRule="auto"/>
        <w:ind w:left="140"/>
        <w:jc w:val="both"/>
        <w:rPr>
          <w:rFonts w:ascii="(normal text)" w:hAnsi="(normal text)"/>
        </w:rPr>
      </w:pPr>
      <w:r>
        <w:rPr>
          <w:rFonts w:ascii="Book Antiqua" w:hAnsi="Book Antiqua" w:cs="Times New Roman"/>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CE"/>
      </w:r>
      <w:r>
        <w:rPr>
          <w:sz w:val="28"/>
          <w:szCs w:val="28"/>
        </w:rPr>
        <w:sym w:font="HQPB2" w:char="F067"/>
      </w:r>
      <w:r>
        <w:rPr>
          <w:sz w:val="28"/>
          <w:szCs w:val="28"/>
        </w:rPr>
        <w:sym w:font="HQPB2" w:char="F0BB"/>
      </w:r>
      <w:r>
        <w:rPr>
          <w:sz w:val="28"/>
          <w:szCs w:val="28"/>
        </w:rPr>
        <w:sym w:font="HQPB5" w:char="F073"/>
      </w:r>
      <w:r>
        <w:rPr>
          <w:sz w:val="28"/>
          <w:szCs w:val="28"/>
        </w:rPr>
        <w:sym w:font="HQPB1" w:char="F0E0"/>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9"/>
      </w:r>
      <w:r>
        <w:rPr>
          <w:sz w:val="28"/>
          <w:szCs w:val="28"/>
        </w:rPr>
        <w:sym w:font="HQPB2" w:char="F0B2"/>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E"/>
      </w:r>
      <w:r>
        <w:rPr>
          <w:sz w:val="28"/>
          <w:szCs w:val="28"/>
        </w:rPr>
        <w:sym w:font="HQPB4" w:char="F070"/>
      </w:r>
      <w:r>
        <w:rPr>
          <w:sz w:val="28"/>
          <w:szCs w:val="28"/>
        </w:rPr>
        <w:sym w:font="HQPB2" w:char="F053"/>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A"/>
      </w:r>
      <w:r>
        <w:rPr>
          <w:sz w:val="28"/>
          <w:szCs w:val="28"/>
        </w:rPr>
        <w:sym w:font="HQPB2" w:char="F071"/>
      </w:r>
      <w:r>
        <w:rPr>
          <w:sz w:val="28"/>
          <w:szCs w:val="28"/>
        </w:rPr>
        <w:sym w:font="HQPB4" w:char="F0E3"/>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E3"/>
      </w:r>
      <w:r>
        <w:rPr>
          <w:sz w:val="28"/>
          <w:szCs w:val="28"/>
        </w:rPr>
        <w:sym w:font="HQPB1" w:char="F08D"/>
      </w:r>
      <w:r>
        <w:rPr>
          <w:sz w:val="28"/>
          <w:szCs w:val="28"/>
        </w:rPr>
        <w:sym w:font="HQPB2" w:char="F083"/>
      </w:r>
      <w:r>
        <w:rPr>
          <w:sz w:val="28"/>
          <w:szCs w:val="28"/>
        </w:rPr>
        <w:sym w:font="HQPB4" w:char="F0CC"/>
      </w:r>
      <w:r>
        <w:rPr>
          <w:sz w:val="28"/>
          <w:szCs w:val="28"/>
        </w:rPr>
        <w:sym w:font="HQPB1" w:char="F08D"/>
      </w:r>
      <w:r>
        <w:rPr>
          <w:sz w:val="28"/>
          <w:szCs w:val="28"/>
        </w:rPr>
        <w:sym w:font="HQPB4" w:char="F0F3"/>
      </w:r>
      <w:r>
        <w:rPr>
          <w:sz w:val="28"/>
          <w:szCs w:val="28"/>
        </w:rPr>
        <w:sym w:font="HQPB1" w:char="F073"/>
      </w:r>
      <w:r>
        <w:rPr>
          <w:sz w:val="28"/>
          <w:szCs w:val="28"/>
        </w:rPr>
        <w:sym w:font="HQPB5" w:char="F074"/>
      </w:r>
      <w:r>
        <w:rPr>
          <w:sz w:val="28"/>
          <w:szCs w:val="28"/>
        </w:rPr>
        <w:sym w:font="HQPB1" w:char="F04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4"/>
      </w:r>
      <w:r>
        <w:rPr>
          <w:sz w:val="28"/>
          <w:szCs w:val="28"/>
        </w:rPr>
        <w:sym w:font="HQPB1" w:char="F037"/>
      </w:r>
      <w:r>
        <w:rPr>
          <w:sz w:val="28"/>
          <w:szCs w:val="28"/>
        </w:rPr>
        <w:sym w:font="HQPB5" w:char="F073"/>
      </w:r>
      <w:r>
        <w:rPr>
          <w:sz w:val="28"/>
          <w:szCs w:val="28"/>
        </w:rPr>
        <w:sym w:font="HQPB2" w:char="F025"/>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A2"/>
      </w:r>
      <w:r>
        <w:rPr>
          <w:sz w:val="28"/>
          <w:szCs w:val="28"/>
        </w:rPr>
        <w:sym w:font="HQPB1" w:char="F099"/>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5" w:char="F074"/>
      </w:r>
      <w:r>
        <w:rPr>
          <w:sz w:val="28"/>
          <w:szCs w:val="28"/>
        </w:rPr>
        <w:sym w:font="HQPB1" w:char="F04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lastRenderedPageBreak/>
        <w:sym w:font="HQPB5" w:char="F09A"/>
      </w:r>
      <w:r>
        <w:rPr>
          <w:sz w:val="28"/>
          <w:szCs w:val="28"/>
        </w:rPr>
        <w:sym w:font="HQPB2" w:char="F063"/>
      </w:r>
      <w:r>
        <w:rPr>
          <w:sz w:val="28"/>
          <w:szCs w:val="28"/>
        </w:rPr>
        <w:sym w:font="HQPB2" w:char="F071"/>
      </w:r>
      <w:r>
        <w:rPr>
          <w:sz w:val="28"/>
          <w:szCs w:val="28"/>
        </w:rPr>
        <w:sym w:font="HQPB4" w:char="F0DD"/>
      </w:r>
      <w:r>
        <w:rPr>
          <w:sz w:val="28"/>
          <w:szCs w:val="28"/>
        </w:rPr>
        <w:sym w:font="HQPB1" w:char="F0E0"/>
      </w:r>
      <w:r>
        <w:rPr>
          <w:sz w:val="28"/>
          <w:szCs w:val="28"/>
        </w:rPr>
        <w:sym w:font="HQPB5" w:char="F074"/>
      </w:r>
      <w:r>
        <w:rPr>
          <w:sz w:val="28"/>
          <w:szCs w:val="28"/>
        </w:rPr>
        <w:sym w:font="HQPB1" w:char="F0E3"/>
      </w:r>
      <w:r>
        <w:rPr>
          <w:sz w:val="28"/>
          <w:szCs w:val="28"/>
        </w:rPr>
        <w:sym w:font="HQPB2" w:char="F071"/>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p>
    <w:p w:rsidR="002A6710" w:rsidRPr="00911FB6" w:rsidRDefault="002A6710" w:rsidP="002A6710">
      <w:pPr>
        <w:spacing w:line="240" w:lineRule="auto"/>
        <w:ind w:left="851"/>
        <w:jc w:val="both"/>
        <w:rPr>
          <w:rFonts w:ascii="Book Antiqua" w:hAnsi="Book Antiqua" w:cs="Times New Roman"/>
          <w:i/>
        </w:rPr>
      </w:pPr>
      <w:r w:rsidRPr="00911FB6">
        <w:rPr>
          <w:rFonts w:ascii="Book Antiqua" w:hAnsi="Book Antiqua" w:cs="Times New Roman"/>
        </w:rPr>
        <w:t>Terjamahanya</w:t>
      </w:r>
      <w:r w:rsidRPr="00911FB6">
        <w:rPr>
          <w:rFonts w:ascii="Book Antiqua" w:hAnsi="Book Antiqua" w:cs="Times New Roman"/>
          <w:lang w:val="en-US"/>
        </w:rPr>
        <w:t>:</w:t>
      </w:r>
      <w:r w:rsidRPr="00911FB6">
        <w:rPr>
          <w:rFonts w:ascii="Book Antiqua" w:hAnsi="Book Antiqua" w:cs="Times New Roman"/>
          <w:i/>
          <w:lang w:val="en-US"/>
        </w:rPr>
        <w:t xml:space="preserve"> </w:t>
      </w:r>
    </w:p>
    <w:p w:rsidR="002A6710" w:rsidRPr="001225A7" w:rsidRDefault="002A6710" w:rsidP="002A6710">
      <w:pPr>
        <w:spacing w:line="240" w:lineRule="auto"/>
        <w:ind w:left="851"/>
        <w:jc w:val="both"/>
        <w:rPr>
          <w:rFonts w:ascii="Book Antiqua" w:hAnsi="Book Antiqua" w:cs="Times New Roman"/>
        </w:rPr>
      </w:pPr>
      <w:r w:rsidRPr="00911FB6">
        <w:rPr>
          <w:rFonts w:ascii="Book Antiqua" w:hAnsi="Book Antiqua" w:cs="Times New Roman"/>
        </w:rPr>
        <w:t xml:space="preserve">Dan mereka yang menzhihar isterinya, Kemudian menarik kembali apa yang mereka ucapkan, maka (mereka diwajibkan) memerdekakan seorang budak sebelum kedua suami isteri itu bercampur. </w:t>
      </w:r>
      <w:r w:rsidRPr="001225A7">
        <w:rPr>
          <w:rFonts w:ascii="Book Antiqua" w:hAnsi="Book Antiqua" w:cs="Times New Roman"/>
        </w:rPr>
        <w:t>Demikianlah yang diajarkan kepada kamu, dan Allah Maha mengetahui apa yang kamu kerjakan</w:t>
      </w:r>
      <w:r>
        <w:rPr>
          <w:rFonts w:ascii="Book Antiqua" w:hAnsi="Book Antiqua" w:cs="Times New Roman"/>
        </w:rPr>
        <w:t>/</w:t>
      </w:r>
      <w:r w:rsidRPr="001225A7">
        <w:rPr>
          <w:rFonts w:ascii="Book Antiqua" w:hAnsi="Book Antiqua" w:cs="Times New Roman"/>
        </w:rPr>
        <w:t>Q.S.</w:t>
      </w:r>
      <w:r>
        <w:rPr>
          <w:rFonts w:ascii="Book Antiqua" w:hAnsi="Book Antiqua" w:cs="Times New Roman"/>
        </w:rPr>
        <w:t xml:space="preserve"> Al-Mujadilah/ 58: 3</w:t>
      </w:r>
      <w:r w:rsidRPr="00352E5D">
        <w:rPr>
          <w:rFonts w:ascii="Book Antiqua" w:hAnsi="Book Antiqua"/>
        </w:rPr>
        <w:t xml:space="preserve"> (</w:t>
      </w:r>
      <w:r w:rsidRPr="001225A7">
        <w:rPr>
          <w:rFonts w:ascii="Book Antiqua" w:hAnsi="Book Antiqua"/>
        </w:rPr>
        <w:t>Depa</w:t>
      </w:r>
      <w:r w:rsidRPr="00352E5D">
        <w:rPr>
          <w:rFonts w:ascii="Book Antiqua" w:hAnsi="Book Antiqua"/>
        </w:rPr>
        <w:t xml:space="preserve">g </w:t>
      </w:r>
      <w:r w:rsidRPr="001225A7">
        <w:rPr>
          <w:rFonts w:ascii="Book Antiqua" w:hAnsi="Book Antiqua"/>
        </w:rPr>
        <w:t>RI,</w:t>
      </w:r>
      <w:r w:rsidRPr="00352E5D">
        <w:rPr>
          <w:rFonts w:ascii="Book Antiqua" w:hAnsi="Book Antiqua"/>
          <w:i/>
        </w:rPr>
        <w:t xml:space="preserve"> </w:t>
      </w:r>
      <w:r w:rsidRPr="001225A7">
        <w:rPr>
          <w:rFonts w:ascii="Book Antiqua" w:hAnsi="Book Antiqua"/>
        </w:rPr>
        <w:t>t. th.</w:t>
      </w:r>
      <w:r w:rsidRPr="00352E5D">
        <w:rPr>
          <w:rFonts w:ascii="Book Antiqua" w:hAnsi="Book Antiqua"/>
        </w:rPr>
        <w:t xml:space="preserve">: </w:t>
      </w:r>
      <w:r w:rsidRPr="001225A7">
        <w:rPr>
          <w:rFonts w:ascii="Book Antiqua" w:hAnsi="Book Antiqua"/>
        </w:rPr>
        <w:t>542</w:t>
      </w:r>
      <w:r w:rsidRPr="00352E5D">
        <w:rPr>
          <w:rFonts w:ascii="Book Antiqua" w:hAnsi="Book Antiqua"/>
        </w:rPr>
        <w:t>)</w:t>
      </w:r>
      <w:r w:rsidRPr="001225A7">
        <w:rPr>
          <w:rFonts w:ascii="Book Antiqua" w:hAnsi="Book Antiqua"/>
        </w:rPr>
        <w:t>.</w:t>
      </w:r>
    </w:p>
    <w:p w:rsidR="002A6710" w:rsidRPr="00911FB6" w:rsidRDefault="002A6710" w:rsidP="002A6710">
      <w:pPr>
        <w:spacing w:after="0" w:line="240" w:lineRule="auto"/>
        <w:ind w:firstLine="720"/>
        <w:jc w:val="both"/>
        <w:rPr>
          <w:rFonts w:ascii="Book Antiqua" w:hAnsi="Book Antiqua" w:cs="Times New Roman"/>
        </w:rPr>
      </w:pPr>
      <w:r w:rsidRPr="00EE48CF">
        <w:rPr>
          <w:rFonts w:ascii="Book Antiqua" w:hAnsi="Book Antiqua" w:cs="Times New Roman"/>
        </w:rPr>
        <w:t xml:space="preserve">Lafazh </w:t>
      </w:r>
      <w:r w:rsidRPr="00911FB6">
        <w:rPr>
          <w:rFonts w:ascii="Book Antiqua" w:hAnsi="Book Antiqua" w:cs="Times New Roman"/>
          <w:rtl/>
          <w:lang w:val="en-US"/>
        </w:rPr>
        <w:t>رقبة</w:t>
      </w:r>
      <w:r w:rsidRPr="00EE48CF">
        <w:rPr>
          <w:rFonts w:ascii="Book Antiqua" w:hAnsi="Book Antiqua" w:cs="Times New Roman"/>
        </w:rPr>
        <w:t xml:space="preserve"> di dalam ayat di atas termasuk kategori muthlaq, sebab tidak adanya batasan baik berupa sifat tertentu, atau keadaan yang lainnya. </w:t>
      </w:r>
      <w:r w:rsidRPr="00911FB6">
        <w:rPr>
          <w:rFonts w:ascii="Book Antiqua" w:hAnsi="Book Antiqua" w:cs="Times New Roman"/>
          <w:lang w:val="en-US"/>
        </w:rPr>
        <w:t>Sehingga makna mudak yang dimaksud mencangkup budak yang beriman dan budak yang kafir.</w:t>
      </w:r>
    </w:p>
    <w:p w:rsidR="002A6710" w:rsidRPr="00911FB6" w:rsidRDefault="002A6710" w:rsidP="002A6710">
      <w:pPr>
        <w:pStyle w:val="ListParagraph"/>
        <w:numPr>
          <w:ilvl w:val="0"/>
          <w:numId w:val="89"/>
        </w:numPr>
        <w:spacing w:line="240" w:lineRule="auto"/>
        <w:jc w:val="both"/>
        <w:rPr>
          <w:rFonts w:ascii="Book Antiqua" w:hAnsi="Book Antiqua" w:cs="Times New Roman"/>
        </w:rPr>
      </w:pPr>
      <w:r w:rsidRPr="00911FB6">
        <w:rPr>
          <w:rFonts w:ascii="Book Antiqua" w:hAnsi="Book Antiqua" w:cs="Times New Roman"/>
          <w:b/>
        </w:rPr>
        <w:t xml:space="preserve">Pengertian </w:t>
      </w:r>
      <w:r w:rsidRPr="00911FB6">
        <w:rPr>
          <w:rFonts w:ascii="Book Antiqua" w:hAnsi="Book Antiqua" w:cs="Times New Roman"/>
          <w:b/>
          <w:i/>
        </w:rPr>
        <w:t>Muqayyad</w:t>
      </w:r>
    </w:p>
    <w:p w:rsidR="002A6710" w:rsidRPr="00911FB6" w:rsidRDefault="002A6710" w:rsidP="002A6710">
      <w:pPr>
        <w:spacing w:after="0" w:line="240" w:lineRule="auto"/>
        <w:ind w:firstLine="720"/>
        <w:jc w:val="both"/>
        <w:rPr>
          <w:rFonts w:ascii="Book Antiqua" w:hAnsi="Book Antiqua" w:cs="Times New Roman"/>
          <w:lang w:val="en-US"/>
        </w:rPr>
      </w:pPr>
      <w:r w:rsidRPr="00911FB6">
        <w:rPr>
          <w:rFonts w:ascii="Book Antiqua" w:hAnsi="Book Antiqua" w:cs="Times New Roman"/>
          <w:lang w:val="en-US"/>
        </w:rPr>
        <w:t xml:space="preserve">Kata </w:t>
      </w:r>
      <w:r w:rsidRPr="00911FB6">
        <w:rPr>
          <w:rFonts w:ascii="Book Antiqua" w:hAnsi="Book Antiqua" w:cs="Times New Roman"/>
          <w:i/>
          <w:lang w:val="en-US"/>
        </w:rPr>
        <w:t xml:space="preserve">muqayyad </w:t>
      </w:r>
      <w:r w:rsidRPr="00911FB6">
        <w:rPr>
          <w:rFonts w:ascii="Book Antiqua" w:hAnsi="Book Antiqua" w:cs="Times New Roman"/>
          <w:lang w:val="en-US"/>
        </w:rPr>
        <w:t>(</w:t>
      </w:r>
      <w:r w:rsidRPr="00911FB6">
        <w:rPr>
          <w:rFonts w:ascii="Book Antiqua" w:hAnsi="Book Antiqua" w:cs="Times New Roman"/>
          <w:rtl/>
          <w:lang w:val="en-US"/>
        </w:rPr>
        <w:t>مقيد</w:t>
      </w:r>
      <w:r w:rsidRPr="00911FB6">
        <w:rPr>
          <w:rFonts w:ascii="Book Antiqua" w:hAnsi="Book Antiqua" w:cs="Times New Roman"/>
          <w:lang w:val="en-US"/>
        </w:rPr>
        <w:t xml:space="preserve">) barasal dari akar kata </w:t>
      </w:r>
      <w:r w:rsidRPr="00911FB6">
        <w:rPr>
          <w:rFonts w:ascii="Book Antiqua" w:hAnsi="Book Antiqua" w:cs="Times New Roman"/>
          <w:rtl/>
          <w:lang w:val="en-US"/>
        </w:rPr>
        <w:t xml:space="preserve"> قيد</w:t>
      </w:r>
      <w:r w:rsidRPr="00911FB6">
        <w:rPr>
          <w:rFonts w:ascii="Book Antiqua" w:hAnsi="Book Antiqua" w:cs="Times New Roman"/>
          <w:lang w:val="en-US"/>
        </w:rPr>
        <w:t>terdiri dari huruf</w:t>
      </w:r>
      <w:r w:rsidRPr="00911FB6">
        <w:rPr>
          <w:rFonts w:ascii="Book Antiqua" w:hAnsi="Book Antiqua" w:cs="Times New Roman"/>
          <w:rtl/>
          <w:lang w:val="en-US"/>
        </w:rPr>
        <w:t xml:space="preserve">     ي ,</w:t>
      </w:r>
      <w:r w:rsidRPr="00911FB6">
        <w:rPr>
          <w:rFonts w:ascii="Book Antiqua" w:hAnsi="Book Antiqua" w:cs="Times New Roman"/>
          <w:rtl/>
        </w:rPr>
        <w:t xml:space="preserve">ق </w:t>
      </w:r>
      <w:r w:rsidRPr="00911FB6">
        <w:rPr>
          <w:rFonts w:ascii="Book Antiqua" w:hAnsi="Book Antiqua" w:cs="Times New Roman"/>
        </w:rPr>
        <w:t>dan</w:t>
      </w:r>
      <w:r w:rsidRPr="00911FB6">
        <w:rPr>
          <w:rFonts w:ascii="Book Antiqua" w:hAnsi="Book Antiqua" w:cs="Times New Roman"/>
          <w:rtl/>
        </w:rPr>
        <w:t xml:space="preserve">د </w:t>
      </w:r>
      <w:r w:rsidRPr="00911FB6">
        <w:rPr>
          <w:rFonts w:ascii="Book Antiqua" w:hAnsi="Book Antiqua" w:cs="Times New Roman"/>
          <w:lang w:val="en-US"/>
        </w:rPr>
        <w:t xml:space="preserve">, yang berarti sesuatu yang dikenal atau diketahui. Istilah ini kemudian digunakan untuk segala sesuatu yang terikat. Jadi pada wilayah ini, </w:t>
      </w:r>
      <w:r w:rsidRPr="00911FB6">
        <w:rPr>
          <w:rFonts w:ascii="Book Antiqua" w:hAnsi="Book Antiqua" w:cs="Times New Roman"/>
          <w:i/>
          <w:lang w:val="en-US"/>
        </w:rPr>
        <w:t>muqayyad</w:t>
      </w:r>
      <w:r w:rsidRPr="00911FB6">
        <w:rPr>
          <w:rFonts w:ascii="Book Antiqua" w:hAnsi="Book Antiqua" w:cs="Times New Roman"/>
          <w:lang w:val="en-US"/>
        </w:rPr>
        <w:t xml:space="preserve"> (sesuatu yang terikat) adalah antonym dari mutlak (sesuatu yang tidak terikat)</w:t>
      </w:r>
      <w:r w:rsidRPr="00352E5D">
        <w:rPr>
          <w:rFonts w:ascii="Book Antiqua" w:hAnsi="Book Antiqua"/>
        </w:rPr>
        <w:t xml:space="preserve"> (</w:t>
      </w:r>
      <w:r w:rsidRPr="00352E5D">
        <w:rPr>
          <w:rFonts w:ascii="Book Antiqua" w:hAnsi="Book Antiqua"/>
          <w:lang w:val="en-US"/>
        </w:rPr>
        <w:t>Ibn Faris,</w:t>
      </w:r>
      <w:r w:rsidRPr="00352E5D">
        <w:rPr>
          <w:rFonts w:ascii="Book Antiqua" w:hAnsi="Book Antiqua"/>
          <w:i/>
        </w:rPr>
        <w:t xml:space="preserve"> </w:t>
      </w:r>
      <w:r w:rsidRPr="00352E5D">
        <w:rPr>
          <w:rFonts w:ascii="Book Antiqua" w:hAnsi="Book Antiqua"/>
          <w:lang w:val="en-US"/>
        </w:rPr>
        <w:t>III,</w:t>
      </w:r>
      <w:r w:rsidRPr="00352E5D">
        <w:rPr>
          <w:rFonts w:ascii="Book Antiqua" w:hAnsi="Book Antiqua"/>
        </w:rPr>
        <w:t xml:space="preserve"> 1972:</w:t>
      </w:r>
      <w:r w:rsidRPr="00352E5D">
        <w:rPr>
          <w:rFonts w:ascii="Book Antiqua" w:hAnsi="Book Antiqua"/>
          <w:lang w:val="en-US"/>
        </w:rPr>
        <w:t xml:space="preserve"> 44</w:t>
      </w:r>
      <w:r w:rsidRPr="00352E5D">
        <w:rPr>
          <w:rFonts w:ascii="Book Antiqua" w:hAnsi="Book Antiqua"/>
        </w:rPr>
        <w:t xml:space="preserve">; </w:t>
      </w:r>
      <w:r w:rsidRPr="00352E5D">
        <w:rPr>
          <w:rFonts w:ascii="Book Antiqua" w:hAnsi="Book Antiqua"/>
          <w:lang w:val="en-US"/>
        </w:rPr>
        <w:t>Khalaf,</w:t>
      </w:r>
      <w:r w:rsidRPr="00352E5D">
        <w:rPr>
          <w:rFonts w:ascii="Book Antiqua" w:hAnsi="Book Antiqua"/>
        </w:rPr>
        <w:t xml:space="preserve"> 1994: </w:t>
      </w:r>
      <w:r w:rsidRPr="00352E5D">
        <w:rPr>
          <w:rFonts w:ascii="Book Antiqua" w:hAnsi="Book Antiqua"/>
          <w:lang w:val="en-US"/>
        </w:rPr>
        <w:t>319</w:t>
      </w:r>
      <w:r w:rsidRPr="00352E5D">
        <w:rPr>
          <w:rFonts w:ascii="Book Antiqua" w:hAnsi="Book Antiqua"/>
        </w:rPr>
        <w:t>)</w:t>
      </w:r>
      <w:r w:rsidRPr="00352E5D">
        <w:rPr>
          <w:rFonts w:ascii="Book Antiqua" w:hAnsi="Book Antiqua"/>
          <w:i/>
          <w:lang w:val="en-US"/>
        </w:rPr>
        <w:t>.</w:t>
      </w:r>
    </w:p>
    <w:p w:rsidR="002A6710" w:rsidRPr="00911FB6" w:rsidRDefault="002A6710" w:rsidP="002A6710">
      <w:pPr>
        <w:spacing w:after="0" w:line="240" w:lineRule="auto"/>
        <w:ind w:firstLine="720"/>
        <w:jc w:val="both"/>
        <w:rPr>
          <w:rFonts w:ascii="Book Antiqua" w:hAnsi="Book Antiqua" w:cs="Times New Roman"/>
          <w:lang w:val="en-US"/>
        </w:rPr>
      </w:pPr>
      <w:r w:rsidRPr="00911FB6">
        <w:rPr>
          <w:rFonts w:ascii="Book Antiqua" w:hAnsi="Book Antiqua" w:cs="Times New Roman"/>
          <w:lang w:val="en-US"/>
        </w:rPr>
        <w:t xml:space="preserve">Sendangkan </w:t>
      </w:r>
      <w:r w:rsidRPr="00911FB6">
        <w:rPr>
          <w:rFonts w:ascii="Book Antiqua" w:hAnsi="Book Antiqua" w:cs="Times New Roman"/>
          <w:i/>
          <w:lang w:val="en-US"/>
        </w:rPr>
        <w:t>muqayyad</w:t>
      </w:r>
      <w:r w:rsidRPr="00911FB6">
        <w:rPr>
          <w:rFonts w:ascii="Book Antiqua" w:hAnsi="Book Antiqua" w:cs="Times New Roman"/>
          <w:lang w:val="en-US"/>
        </w:rPr>
        <w:t xml:space="preserve"> menurut istilah adalah sebagai berikut:</w:t>
      </w:r>
    </w:p>
    <w:p w:rsidR="002A6710" w:rsidRPr="00911FB6" w:rsidRDefault="002A6710" w:rsidP="002A6710">
      <w:pPr>
        <w:pStyle w:val="ListParagraph"/>
        <w:numPr>
          <w:ilvl w:val="0"/>
          <w:numId w:val="91"/>
        </w:numPr>
        <w:spacing w:line="240" w:lineRule="auto"/>
        <w:ind w:left="284" w:hanging="284"/>
        <w:jc w:val="both"/>
        <w:rPr>
          <w:rFonts w:ascii="Book Antiqua" w:hAnsi="Book Antiqua" w:cs="Times New Roman"/>
        </w:rPr>
      </w:pPr>
      <w:r w:rsidRPr="00911FB6">
        <w:rPr>
          <w:rFonts w:ascii="Book Antiqua" w:hAnsi="Book Antiqua" w:cs="Times New Roman"/>
        </w:rPr>
        <w:t xml:space="preserve">Menurut Khalid bin ‘Usman, </w:t>
      </w:r>
      <w:r w:rsidRPr="00911FB6">
        <w:rPr>
          <w:rFonts w:ascii="Book Antiqua" w:hAnsi="Book Antiqua" w:cs="Times New Roman"/>
          <w:i/>
        </w:rPr>
        <w:t>muqayyad</w:t>
      </w:r>
      <w:r w:rsidRPr="00911FB6">
        <w:rPr>
          <w:rFonts w:ascii="Book Antiqua" w:hAnsi="Book Antiqua" w:cs="Times New Roman"/>
        </w:rPr>
        <w:t xml:space="preserve"> adalah </w:t>
      </w:r>
      <w:r>
        <w:rPr>
          <w:rFonts w:ascii="Book Antiqua" w:hAnsi="Book Antiqua" w:cs="Times New Roman"/>
        </w:rPr>
        <w:t>lafazh</w:t>
      </w:r>
      <w:r w:rsidRPr="00911FB6">
        <w:rPr>
          <w:rFonts w:ascii="Book Antiqua" w:hAnsi="Book Antiqua" w:cs="Times New Roman"/>
        </w:rPr>
        <w:t xml:space="preserve"> yang diberikan kepada sesuatu yang telah ditentukan atau kepada sesuatu yang tida ditentuukan yang disifatkan dengan perintah tambahan atas hakikat yang melengapi jenisnya</w:t>
      </w:r>
      <w:r>
        <w:rPr>
          <w:rStyle w:val="FootnoteReference"/>
          <w:rFonts w:ascii="Book Antiqua" w:hAnsi="Book Antiqua"/>
        </w:rPr>
        <w:t xml:space="preserve"> </w:t>
      </w:r>
      <w:r w:rsidRPr="00352E5D">
        <w:rPr>
          <w:rFonts w:ascii="Book Antiqua" w:hAnsi="Book Antiqua"/>
        </w:rPr>
        <w:t>(al-Sabt, 2000: 2002:</w:t>
      </w:r>
      <w:r w:rsidRPr="00352E5D">
        <w:rPr>
          <w:rFonts w:ascii="Book Antiqua" w:hAnsi="Book Antiqua"/>
          <w:i/>
        </w:rPr>
        <w:t xml:space="preserve"> </w:t>
      </w:r>
      <w:r w:rsidRPr="00352E5D">
        <w:rPr>
          <w:rFonts w:ascii="Book Antiqua" w:hAnsi="Book Antiqua"/>
        </w:rPr>
        <w:t>620).</w:t>
      </w:r>
    </w:p>
    <w:p w:rsidR="002A6710" w:rsidRPr="00911FB6" w:rsidRDefault="002A6710" w:rsidP="002A6710">
      <w:pPr>
        <w:pStyle w:val="ListParagraph"/>
        <w:numPr>
          <w:ilvl w:val="0"/>
          <w:numId w:val="91"/>
        </w:numPr>
        <w:spacing w:line="240" w:lineRule="auto"/>
        <w:ind w:left="284" w:hanging="284"/>
        <w:jc w:val="both"/>
        <w:rPr>
          <w:rFonts w:ascii="Book Antiqua" w:hAnsi="Book Antiqua" w:cs="Times New Roman"/>
        </w:rPr>
      </w:pPr>
      <w:r w:rsidRPr="00911FB6">
        <w:rPr>
          <w:rFonts w:ascii="Book Antiqua" w:hAnsi="Book Antiqua" w:cs="Times New Roman"/>
        </w:rPr>
        <w:lastRenderedPageBreak/>
        <w:t xml:space="preserve">Menurut ‘Abd al-wahinab Khalaf, </w:t>
      </w:r>
      <w:r w:rsidRPr="00911FB6">
        <w:rPr>
          <w:rFonts w:ascii="Book Antiqua" w:hAnsi="Book Antiqua" w:cs="Times New Roman"/>
          <w:i/>
        </w:rPr>
        <w:t>muqayyad</w:t>
      </w:r>
      <w:r w:rsidRPr="00911FB6">
        <w:rPr>
          <w:rFonts w:ascii="Book Antiqua" w:hAnsi="Book Antiqua" w:cs="Times New Roman"/>
        </w:rPr>
        <w:t xml:space="preserve"> adalah </w:t>
      </w:r>
      <w:r>
        <w:rPr>
          <w:rFonts w:ascii="Book Antiqua" w:hAnsi="Book Antiqua" w:cs="Times New Roman"/>
        </w:rPr>
        <w:t>lafazh</w:t>
      </w:r>
      <w:r w:rsidRPr="00911FB6">
        <w:rPr>
          <w:rFonts w:ascii="Book Antiqua" w:hAnsi="Book Antiqua" w:cs="Times New Roman"/>
        </w:rPr>
        <w:t xml:space="preserve"> yang menunjukan kepada satuan yang dibatasi secara </w:t>
      </w:r>
      <w:r>
        <w:rPr>
          <w:rFonts w:ascii="Book Antiqua" w:hAnsi="Book Antiqua" w:cs="Times New Roman"/>
        </w:rPr>
        <w:t>lafazh</w:t>
      </w:r>
      <w:r w:rsidRPr="00911FB6">
        <w:rPr>
          <w:rFonts w:ascii="Book Antiqua" w:hAnsi="Book Antiqua" w:cs="Times New Roman"/>
        </w:rPr>
        <w:t xml:space="preserve"> dengan batasan apa saja</w:t>
      </w:r>
      <w:r w:rsidRPr="00352E5D">
        <w:rPr>
          <w:rFonts w:ascii="Book Antiqua" w:hAnsi="Book Antiqua"/>
        </w:rPr>
        <w:t xml:space="preserve"> (Khalaf, 1994: 319).</w:t>
      </w:r>
    </w:p>
    <w:p w:rsidR="002A6710" w:rsidRPr="00911FB6" w:rsidRDefault="002A6710" w:rsidP="002A6710">
      <w:pPr>
        <w:pStyle w:val="ListParagraph"/>
        <w:numPr>
          <w:ilvl w:val="0"/>
          <w:numId w:val="91"/>
        </w:numPr>
        <w:spacing w:line="240" w:lineRule="auto"/>
        <w:ind w:left="284" w:hanging="284"/>
        <w:jc w:val="both"/>
        <w:rPr>
          <w:rFonts w:ascii="Book Antiqua" w:hAnsi="Book Antiqua" w:cs="Times New Roman"/>
        </w:rPr>
      </w:pPr>
      <w:r w:rsidRPr="00911FB6">
        <w:rPr>
          <w:rFonts w:ascii="Book Antiqua" w:hAnsi="Book Antiqua" w:cs="Times New Roman"/>
        </w:rPr>
        <w:t xml:space="preserve">Menurut Syaikh Khudari Beik, sebagaimana yang dikutip oleh Romli SA, </w:t>
      </w:r>
      <w:r w:rsidRPr="00911FB6">
        <w:rPr>
          <w:rFonts w:ascii="Book Antiqua" w:hAnsi="Book Antiqua" w:cs="Times New Roman"/>
          <w:i/>
        </w:rPr>
        <w:t>muqayyad</w:t>
      </w:r>
      <w:r w:rsidRPr="00911FB6">
        <w:rPr>
          <w:rFonts w:ascii="Book Antiqua" w:hAnsi="Book Antiqua" w:cs="Times New Roman"/>
        </w:rPr>
        <w:t xml:space="preserve"> adalah </w:t>
      </w:r>
      <w:r>
        <w:rPr>
          <w:rFonts w:ascii="Book Antiqua" w:hAnsi="Book Antiqua" w:cs="Times New Roman"/>
        </w:rPr>
        <w:t>lafazh</w:t>
      </w:r>
      <w:r w:rsidRPr="00911FB6">
        <w:rPr>
          <w:rFonts w:ascii="Book Antiqua" w:hAnsi="Book Antiqua" w:cs="Times New Roman"/>
        </w:rPr>
        <w:t xml:space="preserve"> yang menunjukkan kepada suatu objek</w:t>
      </w:r>
      <w:r w:rsidRPr="00911FB6">
        <w:rPr>
          <w:rFonts w:ascii="Book Antiqua" w:hAnsi="Book Antiqua" w:cs="Times New Roman"/>
          <w:rtl/>
        </w:rPr>
        <w:t xml:space="preserve"> </w:t>
      </w:r>
      <w:r w:rsidRPr="00911FB6">
        <w:rPr>
          <w:rFonts w:ascii="Book Antiqua" w:hAnsi="Book Antiqua" w:cs="Times New Roman"/>
        </w:rPr>
        <w:t xml:space="preserve"> atau beberapa objek (</w:t>
      </w:r>
      <w:r w:rsidRPr="00911FB6">
        <w:rPr>
          <w:rFonts w:ascii="Book Antiqua" w:hAnsi="Book Antiqua" w:cs="Times New Roman"/>
          <w:rtl/>
        </w:rPr>
        <w:t xml:space="preserve"> فرد </w:t>
      </w:r>
      <w:r w:rsidRPr="00911FB6">
        <w:rPr>
          <w:rFonts w:ascii="Book Antiqua" w:hAnsi="Book Antiqua" w:cs="Times New Roman"/>
        </w:rPr>
        <w:t>atau</w:t>
      </w:r>
      <w:r w:rsidRPr="00911FB6">
        <w:rPr>
          <w:rFonts w:ascii="Book Antiqua" w:hAnsi="Book Antiqua" w:cs="Times New Roman"/>
          <w:rtl/>
        </w:rPr>
        <w:t xml:space="preserve">أفراد </w:t>
      </w:r>
      <w:r w:rsidRPr="00911FB6">
        <w:rPr>
          <w:rFonts w:ascii="Book Antiqua" w:hAnsi="Book Antiqua" w:cs="Times New Roman"/>
        </w:rPr>
        <w:t xml:space="preserve">) yang dibatasi oleh </w:t>
      </w:r>
      <w:r>
        <w:rPr>
          <w:rFonts w:ascii="Book Antiqua" w:hAnsi="Book Antiqua" w:cs="Times New Roman"/>
        </w:rPr>
        <w:t>lafazh</w:t>
      </w:r>
      <w:r w:rsidRPr="00911FB6">
        <w:rPr>
          <w:rFonts w:ascii="Book Antiqua" w:hAnsi="Book Antiqua" w:cs="Times New Roman"/>
        </w:rPr>
        <w:t xml:space="preserve"> tertentu</w:t>
      </w:r>
      <w:r w:rsidRPr="00352E5D">
        <w:rPr>
          <w:rFonts w:ascii="Book Antiqua" w:hAnsi="Book Antiqua"/>
        </w:rPr>
        <w:t xml:space="preserve"> (Romli SA, 1999:</w:t>
      </w:r>
      <w:r w:rsidRPr="00352E5D">
        <w:rPr>
          <w:rFonts w:ascii="Book Antiqua" w:hAnsi="Book Antiqua"/>
          <w:i/>
        </w:rPr>
        <w:t xml:space="preserve"> </w:t>
      </w:r>
      <w:r w:rsidRPr="00352E5D">
        <w:rPr>
          <w:rFonts w:ascii="Book Antiqua" w:hAnsi="Book Antiqua"/>
        </w:rPr>
        <w:t>216).</w:t>
      </w:r>
    </w:p>
    <w:p w:rsidR="002A6710" w:rsidRPr="00911FB6" w:rsidRDefault="002A6710" w:rsidP="002A6710">
      <w:pPr>
        <w:pStyle w:val="ListParagraph"/>
        <w:numPr>
          <w:ilvl w:val="0"/>
          <w:numId w:val="91"/>
        </w:numPr>
        <w:spacing w:line="240" w:lineRule="auto"/>
        <w:ind w:left="284" w:hanging="284"/>
        <w:jc w:val="both"/>
        <w:rPr>
          <w:rFonts w:ascii="Book Antiqua" w:hAnsi="Book Antiqua" w:cs="Times New Roman"/>
        </w:rPr>
      </w:pPr>
      <w:r w:rsidRPr="00911FB6">
        <w:rPr>
          <w:rFonts w:ascii="Book Antiqua" w:hAnsi="Book Antiqua" w:cs="Times New Roman"/>
        </w:rPr>
        <w:t xml:space="preserve">Menurut Manna’ </w:t>
      </w:r>
      <w:r>
        <w:rPr>
          <w:rFonts w:ascii="Book Antiqua" w:hAnsi="Book Antiqua" w:cs="Times New Roman"/>
        </w:rPr>
        <w:t>al-Qaththan</w:t>
      </w:r>
      <w:r w:rsidRPr="00911FB6">
        <w:rPr>
          <w:rFonts w:ascii="Book Antiqua" w:hAnsi="Book Antiqua" w:cs="Times New Roman"/>
        </w:rPr>
        <w:t xml:space="preserve">, </w:t>
      </w:r>
      <w:r w:rsidRPr="00911FB6">
        <w:rPr>
          <w:rFonts w:ascii="Book Antiqua" w:hAnsi="Book Antiqua" w:cs="Times New Roman"/>
          <w:i/>
        </w:rPr>
        <w:t>muqayyad</w:t>
      </w:r>
      <w:r w:rsidRPr="00911FB6">
        <w:rPr>
          <w:rFonts w:ascii="Book Antiqua" w:hAnsi="Book Antiqua" w:cs="Times New Roman"/>
        </w:rPr>
        <w:t xml:space="preserve"> adalah </w:t>
      </w:r>
      <w:r>
        <w:rPr>
          <w:rFonts w:ascii="Book Antiqua" w:hAnsi="Book Antiqua" w:cs="Times New Roman"/>
        </w:rPr>
        <w:t>lafazh</w:t>
      </w:r>
      <w:r w:rsidRPr="00911FB6">
        <w:rPr>
          <w:rFonts w:ascii="Book Antiqua" w:hAnsi="Book Antiqua" w:cs="Times New Roman"/>
        </w:rPr>
        <w:t xml:space="preserve"> yang menunjukkan atas suatu hakikat dengan adanya batasan</w:t>
      </w:r>
      <w:r w:rsidRPr="00352E5D">
        <w:rPr>
          <w:rFonts w:ascii="Book Antiqua" w:hAnsi="Book Antiqua"/>
        </w:rPr>
        <w:t xml:space="preserve"> (al-Qaththan, 2004:</w:t>
      </w:r>
      <w:r w:rsidRPr="00352E5D">
        <w:rPr>
          <w:rFonts w:ascii="Book Antiqua" w:hAnsi="Book Antiqua"/>
          <w:i/>
        </w:rPr>
        <w:t xml:space="preserve"> </w:t>
      </w:r>
      <w:r w:rsidRPr="00352E5D">
        <w:rPr>
          <w:rFonts w:ascii="Book Antiqua" w:hAnsi="Book Antiqua"/>
        </w:rPr>
        <w:t>350).</w:t>
      </w:r>
    </w:p>
    <w:p w:rsidR="002A6710" w:rsidRPr="00911FB6" w:rsidRDefault="002A6710" w:rsidP="002A6710">
      <w:pPr>
        <w:spacing w:after="0" w:line="240" w:lineRule="auto"/>
        <w:ind w:firstLine="720"/>
        <w:jc w:val="both"/>
        <w:rPr>
          <w:rFonts w:ascii="Book Antiqua" w:hAnsi="Book Antiqua" w:cs="Times New Roman"/>
          <w:lang w:val="en-US"/>
        </w:rPr>
      </w:pPr>
      <w:r w:rsidRPr="00911FB6">
        <w:rPr>
          <w:rFonts w:ascii="Book Antiqua" w:hAnsi="Book Antiqua" w:cs="Times New Roman"/>
          <w:lang w:val="en-US"/>
        </w:rPr>
        <w:t>Sebagai contoh ayat Alquran sebagai berikut:</w:t>
      </w:r>
    </w:p>
    <w:p w:rsidR="002A6710" w:rsidRPr="00911FB6" w:rsidRDefault="002A6710" w:rsidP="002A6710">
      <w:pPr>
        <w:pStyle w:val="ListParagraph"/>
        <w:spacing w:line="240" w:lineRule="auto"/>
        <w:ind w:left="1440"/>
        <w:jc w:val="both"/>
        <w:rPr>
          <w:rFonts w:ascii="Book Antiqua" w:hAnsi="Book Antiqua" w:cs="Times New Roman"/>
        </w:rPr>
      </w:pPr>
    </w:p>
    <w:p w:rsidR="002A6710" w:rsidRPr="00911FB6" w:rsidRDefault="002A6710" w:rsidP="002A6710">
      <w:pPr>
        <w:pStyle w:val="ListParagraph"/>
        <w:bidi/>
        <w:spacing w:line="240" w:lineRule="auto"/>
        <w:ind w:left="26"/>
        <w:jc w:val="both"/>
        <w:rPr>
          <w:rFonts w:ascii="Book Antiqua" w:hAnsi="Book Antiqua" w:cs="Times New Roman"/>
          <w:rtl/>
        </w:rPr>
      </w:pPr>
      <w:r w:rsidRPr="00911FB6">
        <w:rPr>
          <w:rFonts w:ascii="Book Antiqua" w:hAnsi="Book Antiqua" w:cs="Times New Roman"/>
        </w:rPr>
        <w:sym w:font="HQPB1" w:char="F024"/>
      </w:r>
      <w:r w:rsidRPr="00911FB6">
        <w:rPr>
          <w:rFonts w:ascii="Book Antiqua" w:hAnsi="Book Antiqua" w:cs="Times New Roman"/>
        </w:rPr>
        <w:sym w:font="HQPB5" w:char="F074"/>
      </w:r>
      <w:r w:rsidRPr="00911FB6">
        <w:rPr>
          <w:rFonts w:ascii="Book Antiqua" w:hAnsi="Book Antiqua" w:cs="Times New Roman"/>
        </w:rPr>
        <w:sym w:font="HQPB2" w:char="F042"/>
      </w:r>
      <w:r w:rsidRPr="00911FB6">
        <w:rPr>
          <w:rFonts w:ascii="Book Antiqua" w:hAnsi="Book Antiqua" w:cs="Times New Roman"/>
        </w:rPr>
        <w:sym w:font="HQPB5" w:char="F075"/>
      </w:r>
      <w:r w:rsidRPr="00911FB6">
        <w:rPr>
          <w:rFonts w:ascii="Book Antiqua" w:hAnsi="Book Antiqua" w:cs="Times New Roman"/>
        </w:rPr>
        <w:sym w:font="HQPB2" w:char="F072"/>
      </w:r>
      <w:r w:rsidRPr="00911FB6">
        <w:rPr>
          <w:rFonts w:ascii="Book Antiqua" w:hAnsi="Book Antiqua" w:cs="Times New Roman"/>
          <w:rtl/>
        </w:rPr>
        <w:t xml:space="preserve"> </w:t>
      </w:r>
      <w:r w:rsidRPr="00911FB6">
        <w:rPr>
          <w:rFonts w:ascii="Book Antiqua" w:hAnsi="Book Antiqua" w:cs="Times New Roman"/>
        </w:rPr>
        <w:sym w:font="HQPB5" w:char="F09A"/>
      </w:r>
      <w:r w:rsidRPr="00911FB6">
        <w:rPr>
          <w:rFonts w:ascii="Book Antiqua" w:hAnsi="Book Antiqua" w:cs="Times New Roman"/>
        </w:rPr>
        <w:sym w:font="HQPB2" w:char="F063"/>
      </w:r>
      <w:r w:rsidRPr="00911FB6">
        <w:rPr>
          <w:rFonts w:ascii="Book Antiqua" w:hAnsi="Book Antiqua" w:cs="Times New Roman"/>
        </w:rPr>
        <w:sym w:font="HQPB1" w:char="F025"/>
      </w:r>
      <w:r w:rsidRPr="00911FB6">
        <w:rPr>
          <w:rFonts w:ascii="Book Antiqua" w:hAnsi="Book Antiqua" w:cs="Times New Roman"/>
        </w:rPr>
        <w:sym w:font="HQPB5" w:char="F078"/>
      </w:r>
      <w:r w:rsidRPr="00911FB6">
        <w:rPr>
          <w:rFonts w:ascii="Book Antiqua" w:hAnsi="Book Antiqua" w:cs="Times New Roman"/>
        </w:rPr>
        <w:sym w:font="HQPB2" w:char="F02E"/>
      </w:r>
      <w:r w:rsidRPr="00911FB6">
        <w:rPr>
          <w:rFonts w:ascii="Book Antiqua" w:hAnsi="Book Antiqua" w:cs="Times New Roman"/>
          <w:rtl/>
        </w:rPr>
        <w:t xml:space="preserve"> </w:t>
      </w:r>
      <w:r w:rsidRPr="00911FB6">
        <w:rPr>
          <w:rFonts w:ascii="Book Antiqua" w:hAnsi="Book Antiqua" w:cs="Times New Roman"/>
        </w:rPr>
        <w:sym w:font="HQPB4" w:char="F03F"/>
      </w:r>
      <w:r w:rsidRPr="00911FB6">
        <w:rPr>
          <w:rFonts w:ascii="Book Antiqua" w:hAnsi="Book Antiqua" w:cs="Times New Roman"/>
        </w:rPr>
        <w:sym w:font="HQPB2" w:char="F060"/>
      </w:r>
      <w:r w:rsidRPr="00911FB6">
        <w:rPr>
          <w:rFonts w:ascii="Book Antiqua" w:hAnsi="Book Antiqua" w:cs="Times New Roman"/>
        </w:rPr>
        <w:sym w:font="HQPB4" w:char="F0CF"/>
      </w:r>
      <w:r w:rsidRPr="00911FB6">
        <w:rPr>
          <w:rFonts w:ascii="Book Antiqua" w:hAnsi="Book Antiqua" w:cs="Times New Roman"/>
        </w:rPr>
        <w:sym w:font="HQPB2" w:char="F042"/>
      </w:r>
      <w:r w:rsidRPr="00911FB6">
        <w:rPr>
          <w:rFonts w:ascii="Book Antiqua" w:hAnsi="Book Antiqua" w:cs="Times New Roman"/>
        </w:rPr>
        <w:sym w:font="HQPB4" w:char="F0F7"/>
      </w:r>
      <w:r w:rsidRPr="00911FB6">
        <w:rPr>
          <w:rFonts w:ascii="Book Antiqua" w:hAnsi="Book Antiqua" w:cs="Times New Roman"/>
        </w:rPr>
        <w:sym w:font="HQPB2" w:char="F073"/>
      </w:r>
      <w:r w:rsidRPr="00911FB6">
        <w:rPr>
          <w:rFonts w:ascii="Book Antiqua" w:hAnsi="Book Antiqua" w:cs="Times New Roman"/>
        </w:rPr>
        <w:sym w:font="HQPB4" w:char="F0DF"/>
      </w:r>
      <w:r w:rsidRPr="00911FB6">
        <w:rPr>
          <w:rFonts w:ascii="Book Antiqua" w:hAnsi="Book Antiqua" w:cs="Times New Roman"/>
        </w:rPr>
        <w:sym w:font="HQPB2" w:char="F04A"/>
      </w:r>
      <w:r w:rsidRPr="00911FB6">
        <w:rPr>
          <w:rFonts w:ascii="Book Antiqua" w:hAnsi="Book Antiqua" w:cs="Times New Roman"/>
        </w:rPr>
        <w:sym w:font="HQPB4" w:char="F0CF"/>
      </w:r>
      <w:r w:rsidRPr="00911FB6">
        <w:rPr>
          <w:rFonts w:ascii="Book Antiqua" w:hAnsi="Book Antiqua" w:cs="Times New Roman"/>
        </w:rPr>
        <w:sym w:font="HQPB2" w:char="F039"/>
      </w:r>
      <w:r w:rsidRPr="00911FB6">
        <w:rPr>
          <w:rFonts w:ascii="Book Antiqua" w:hAnsi="Book Antiqua" w:cs="Times New Roman"/>
          <w:rtl/>
        </w:rPr>
        <w:t xml:space="preserve"> </w:t>
      </w:r>
      <w:r w:rsidRPr="00911FB6">
        <w:rPr>
          <w:rFonts w:ascii="Book Antiqua" w:hAnsi="Book Antiqua" w:cs="Times New Roman"/>
        </w:rPr>
        <w:sym w:font="HQPB2" w:char="F062"/>
      </w:r>
      <w:r w:rsidRPr="00911FB6">
        <w:rPr>
          <w:rFonts w:ascii="Book Antiqua" w:hAnsi="Book Antiqua" w:cs="Times New Roman"/>
        </w:rPr>
        <w:sym w:font="HQPB5" w:char="F072"/>
      </w:r>
      <w:r w:rsidRPr="00911FB6">
        <w:rPr>
          <w:rFonts w:ascii="Book Antiqua" w:hAnsi="Book Antiqua" w:cs="Times New Roman"/>
        </w:rPr>
        <w:sym w:font="HQPB1" w:char="F026"/>
      </w:r>
      <w:r w:rsidRPr="00911FB6">
        <w:rPr>
          <w:rFonts w:ascii="Book Antiqua" w:hAnsi="Book Antiqua" w:cs="Times New Roman"/>
          <w:rtl/>
        </w:rPr>
        <w:t xml:space="preserve"> </w:t>
      </w:r>
      <w:r w:rsidRPr="00911FB6">
        <w:rPr>
          <w:rFonts w:ascii="Book Antiqua" w:hAnsi="Book Antiqua" w:cs="Times New Roman"/>
        </w:rPr>
        <w:sym w:font="HQPB5" w:char="F09F"/>
      </w:r>
      <w:r w:rsidRPr="00911FB6">
        <w:rPr>
          <w:rFonts w:ascii="Book Antiqua" w:hAnsi="Book Antiqua" w:cs="Times New Roman"/>
        </w:rPr>
        <w:sym w:font="HQPB2" w:char="F040"/>
      </w:r>
      <w:r w:rsidRPr="00911FB6">
        <w:rPr>
          <w:rFonts w:ascii="Book Antiqua" w:hAnsi="Book Antiqua" w:cs="Times New Roman"/>
        </w:rPr>
        <w:sym w:font="HQPB4" w:char="F0E7"/>
      </w:r>
      <w:r w:rsidRPr="00911FB6">
        <w:rPr>
          <w:rFonts w:ascii="Book Antiqua" w:hAnsi="Book Antiqua" w:cs="Times New Roman"/>
        </w:rPr>
        <w:sym w:font="HQPB1" w:char="F046"/>
      </w:r>
      <w:r w:rsidRPr="00911FB6">
        <w:rPr>
          <w:rFonts w:ascii="Book Antiqua" w:hAnsi="Book Antiqua" w:cs="Times New Roman"/>
        </w:rPr>
        <w:sym w:font="HQPB4" w:char="F0F8"/>
      </w:r>
      <w:r w:rsidRPr="00911FB6">
        <w:rPr>
          <w:rFonts w:ascii="Book Antiqua" w:hAnsi="Book Antiqua" w:cs="Times New Roman"/>
        </w:rPr>
        <w:sym w:font="HQPB2" w:char="F029"/>
      </w:r>
      <w:r w:rsidRPr="00911FB6">
        <w:rPr>
          <w:rFonts w:ascii="Book Antiqua" w:hAnsi="Book Antiqua" w:cs="Times New Roman"/>
        </w:rPr>
        <w:sym w:font="HQPB5" w:char="F074"/>
      </w:r>
      <w:r w:rsidRPr="00911FB6">
        <w:rPr>
          <w:rFonts w:ascii="Book Antiqua" w:hAnsi="Book Antiqua" w:cs="Times New Roman"/>
        </w:rPr>
        <w:sym w:font="HQPB2" w:char="F083"/>
      </w:r>
      <w:r w:rsidRPr="00911FB6">
        <w:rPr>
          <w:rFonts w:ascii="Book Antiqua" w:hAnsi="Book Antiqua" w:cs="Times New Roman"/>
          <w:rtl/>
        </w:rPr>
        <w:t xml:space="preserve"> </w:t>
      </w:r>
      <w:r w:rsidRPr="00911FB6">
        <w:rPr>
          <w:rFonts w:ascii="Book Antiqua" w:hAnsi="Book Antiqua" w:cs="Times New Roman"/>
        </w:rPr>
        <w:sym w:font="HQPB1" w:char="F024"/>
      </w:r>
      <w:r w:rsidRPr="00911FB6">
        <w:rPr>
          <w:rFonts w:ascii="Book Antiqua" w:hAnsi="Book Antiqua" w:cs="Times New Roman"/>
        </w:rPr>
        <w:sym w:font="HQPB4" w:char="F0B7"/>
      </w:r>
      <w:r w:rsidRPr="00911FB6">
        <w:rPr>
          <w:rFonts w:ascii="Book Antiqua" w:hAnsi="Book Antiqua" w:cs="Times New Roman"/>
        </w:rPr>
        <w:sym w:font="HQPB2" w:char="F05A"/>
      </w:r>
      <w:r w:rsidRPr="00911FB6">
        <w:rPr>
          <w:rFonts w:ascii="Book Antiqua" w:hAnsi="Book Antiqua" w:cs="Times New Roman"/>
        </w:rPr>
        <w:sym w:font="HQPB4" w:char="F0CF"/>
      </w:r>
      <w:r w:rsidRPr="00911FB6">
        <w:rPr>
          <w:rFonts w:ascii="Book Antiqua" w:hAnsi="Book Antiqua" w:cs="Times New Roman"/>
        </w:rPr>
        <w:sym w:font="HQPB2" w:char="F042"/>
      </w:r>
      <w:r w:rsidRPr="00911FB6">
        <w:rPr>
          <w:rFonts w:ascii="Book Antiqua" w:hAnsi="Book Antiqua" w:cs="Times New Roman"/>
        </w:rPr>
        <w:sym w:font="HQPB4" w:char="F0F7"/>
      </w:r>
      <w:r w:rsidRPr="00911FB6">
        <w:rPr>
          <w:rFonts w:ascii="Book Antiqua" w:hAnsi="Book Antiqua" w:cs="Times New Roman"/>
        </w:rPr>
        <w:sym w:font="HQPB2" w:char="F073"/>
      </w:r>
      <w:r w:rsidRPr="00911FB6">
        <w:rPr>
          <w:rFonts w:ascii="Book Antiqua" w:hAnsi="Book Antiqua" w:cs="Times New Roman"/>
        </w:rPr>
        <w:sym w:font="HQPB4" w:char="F0E3"/>
      </w:r>
      <w:r w:rsidRPr="00911FB6">
        <w:rPr>
          <w:rFonts w:ascii="Book Antiqua" w:hAnsi="Book Antiqua" w:cs="Times New Roman"/>
        </w:rPr>
        <w:sym w:font="HQPB2" w:char="F042"/>
      </w:r>
      <w:r w:rsidRPr="00911FB6">
        <w:rPr>
          <w:rFonts w:ascii="Book Antiqua" w:hAnsi="Book Antiqua" w:cs="Times New Roman"/>
          <w:rtl/>
        </w:rPr>
        <w:t xml:space="preserve"> </w:t>
      </w:r>
      <w:r w:rsidRPr="00911FB6">
        <w:rPr>
          <w:rFonts w:ascii="Book Antiqua" w:hAnsi="Book Antiqua" w:cs="Times New Roman"/>
        </w:rPr>
        <w:sym w:font="HQPB5" w:char="F09E"/>
      </w:r>
      <w:r w:rsidRPr="00911FB6">
        <w:rPr>
          <w:rFonts w:ascii="Book Antiqua" w:hAnsi="Book Antiqua" w:cs="Times New Roman"/>
        </w:rPr>
        <w:sym w:font="HQPB2" w:char="F077"/>
      </w:r>
      <w:r w:rsidRPr="00911FB6">
        <w:rPr>
          <w:rFonts w:ascii="Book Antiqua" w:hAnsi="Book Antiqua" w:cs="Times New Roman"/>
        </w:rPr>
        <w:sym w:font="HQPB4" w:char="F0CE"/>
      </w:r>
      <w:r w:rsidRPr="00911FB6">
        <w:rPr>
          <w:rFonts w:ascii="Book Antiqua" w:hAnsi="Book Antiqua" w:cs="Times New Roman"/>
        </w:rPr>
        <w:sym w:font="HQPB1" w:char="F029"/>
      </w:r>
      <w:r w:rsidRPr="00911FB6">
        <w:rPr>
          <w:rFonts w:ascii="Book Antiqua" w:hAnsi="Book Antiqua" w:cs="Times New Roman"/>
          <w:rtl/>
        </w:rPr>
        <w:t xml:space="preserve"> </w:t>
      </w:r>
      <w:r w:rsidRPr="00911FB6">
        <w:rPr>
          <w:rFonts w:ascii="Book Antiqua" w:hAnsi="Book Antiqua" w:cs="Times New Roman"/>
        </w:rPr>
        <w:sym w:font="HQPB1" w:char="F024"/>
      </w:r>
      <w:r w:rsidRPr="00911FB6">
        <w:rPr>
          <w:rFonts w:ascii="Book Antiqua" w:hAnsi="Book Antiqua" w:cs="Times New Roman"/>
        </w:rPr>
        <w:sym w:font="HQPB4" w:char="F05C"/>
      </w:r>
      <w:r w:rsidRPr="00911FB6">
        <w:rPr>
          <w:rFonts w:ascii="Book Antiqua" w:hAnsi="Book Antiqua" w:cs="Times New Roman"/>
        </w:rPr>
        <w:sym w:font="HQPB2" w:char="F0AB"/>
      </w:r>
      <w:r w:rsidRPr="00911FB6">
        <w:rPr>
          <w:rFonts w:ascii="Book Antiqua" w:hAnsi="Book Antiqua" w:cs="Times New Roman"/>
        </w:rPr>
        <w:sym w:font="HQPB5" w:char="F073"/>
      </w:r>
      <w:r w:rsidRPr="00911FB6">
        <w:rPr>
          <w:rFonts w:ascii="Book Antiqua" w:hAnsi="Book Antiqua" w:cs="Times New Roman"/>
        </w:rPr>
        <w:sym w:font="HQPB1" w:char="F0DC"/>
      </w:r>
      <w:r w:rsidRPr="00911FB6">
        <w:rPr>
          <w:rFonts w:ascii="Book Antiqua" w:hAnsi="Book Antiqua" w:cs="Times New Roman"/>
        </w:rPr>
        <w:sym w:font="HQPB5" w:char="F079"/>
      </w:r>
      <w:r w:rsidRPr="00911FB6">
        <w:rPr>
          <w:rFonts w:ascii="Book Antiqua" w:hAnsi="Book Antiqua" w:cs="Times New Roman"/>
        </w:rPr>
        <w:sym w:font="HQPB1" w:char="F07A"/>
      </w:r>
      <w:r w:rsidRPr="00911FB6">
        <w:rPr>
          <w:rFonts w:ascii="Book Antiqua" w:hAnsi="Book Antiqua" w:cs="Times New Roman"/>
          <w:rtl/>
        </w:rPr>
        <w:t xml:space="preserve"> </w:t>
      </w:r>
      <w:r w:rsidRPr="00911FB6">
        <w:rPr>
          <w:rFonts w:ascii="Book Antiqua" w:hAnsi="Book Antiqua" w:cs="Times New Roman"/>
        </w:rPr>
        <w:sym w:font="HQPB4" w:char="F034"/>
      </w:r>
      <w:r w:rsidRPr="00911FB6">
        <w:rPr>
          <w:rFonts w:ascii="Book Antiqua" w:hAnsi="Book Antiqua" w:cs="Times New Roman"/>
          <w:rtl/>
        </w:rPr>
        <w:t xml:space="preserve"> </w:t>
      </w:r>
      <w:r w:rsidRPr="00911FB6">
        <w:rPr>
          <w:rFonts w:ascii="Book Antiqua" w:hAnsi="Book Antiqua" w:cs="Times New Roman"/>
        </w:rPr>
        <w:sym w:font="HQPB2" w:char="F060"/>
      </w:r>
      <w:r w:rsidRPr="00911FB6">
        <w:rPr>
          <w:rFonts w:ascii="Book Antiqua" w:hAnsi="Book Antiqua" w:cs="Times New Roman"/>
        </w:rPr>
        <w:sym w:font="HQPB5" w:char="F074"/>
      </w:r>
      <w:r w:rsidRPr="00911FB6">
        <w:rPr>
          <w:rFonts w:ascii="Book Antiqua" w:hAnsi="Book Antiqua" w:cs="Times New Roman"/>
        </w:rPr>
        <w:sym w:font="HQPB2" w:char="F042"/>
      </w:r>
      <w:r w:rsidRPr="00911FB6">
        <w:rPr>
          <w:rFonts w:ascii="Book Antiqua" w:hAnsi="Book Antiqua" w:cs="Times New Roman"/>
        </w:rPr>
        <w:sym w:font="HQPB5" w:char="F075"/>
      </w:r>
      <w:r w:rsidRPr="00911FB6">
        <w:rPr>
          <w:rFonts w:ascii="Book Antiqua" w:hAnsi="Book Antiqua" w:cs="Times New Roman"/>
        </w:rPr>
        <w:sym w:font="HQPB2" w:char="F072"/>
      </w:r>
      <w:r w:rsidRPr="00911FB6">
        <w:rPr>
          <w:rFonts w:ascii="Book Antiqua" w:hAnsi="Book Antiqua" w:cs="Times New Roman"/>
          <w:rtl/>
        </w:rPr>
        <w:t xml:space="preserve"> </w:t>
      </w:r>
      <w:r w:rsidRPr="00911FB6">
        <w:rPr>
          <w:rFonts w:ascii="Book Antiqua" w:hAnsi="Book Antiqua" w:cs="Times New Roman"/>
        </w:rPr>
        <w:sym w:font="HQPB5" w:char="F09F"/>
      </w:r>
      <w:r w:rsidRPr="00911FB6">
        <w:rPr>
          <w:rFonts w:ascii="Book Antiqua" w:hAnsi="Book Antiqua" w:cs="Times New Roman"/>
        </w:rPr>
        <w:sym w:font="HQPB2" w:char="F040"/>
      </w:r>
      <w:r w:rsidRPr="00911FB6">
        <w:rPr>
          <w:rFonts w:ascii="Book Antiqua" w:hAnsi="Book Antiqua" w:cs="Times New Roman"/>
        </w:rPr>
        <w:sym w:font="HQPB5" w:char="F074"/>
      </w:r>
      <w:r w:rsidRPr="00911FB6">
        <w:rPr>
          <w:rFonts w:ascii="Book Antiqua" w:hAnsi="Book Antiqua" w:cs="Times New Roman"/>
        </w:rPr>
        <w:sym w:font="HQPB1" w:char="F046"/>
      </w:r>
      <w:r w:rsidRPr="00911FB6">
        <w:rPr>
          <w:rFonts w:ascii="Book Antiqua" w:hAnsi="Book Antiqua" w:cs="Times New Roman"/>
        </w:rPr>
        <w:sym w:font="HQPB5" w:char="F073"/>
      </w:r>
      <w:r w:rsidRPr="00911FB6">
        <w:rPr>
          <w:rFonts w:ascii="Book Antiqua" w:hAnsi="Book Antiqua" w:cs="Times New Roman"/>
        </w:rPr>
        <w:sym w:font="HQPB2" w:char="F025"/>
      </w:r>
      <w:r w:rsidRPr="00911FB6">
        <w:rPr>
          <w:rFonts w:ascii="Book Antiqua" w:hAnsi="Book Antiqua" w:cs="Times New Roman"/>
          <w:rtl/>
        </w:rPr>
        <w:t xml:space="preserve"> </w:t>
      </w:r>
      <w:r w:rsidRPr="00911FB6">
        <w:rPr>
          <w:rFonts w:ascii="Book Antiqua" w:hAnsi="Book Antiqua" w:cs="Times New Roman"/>
        </w:rPr>
        <w:sym w:font="HQPB1" w:char="F024"/>
      </w:r>
      <w:r w:rsidRPr="00911FB6">
        <w:rPr>
          <w:rFonts w:ascii="Book Antiqua" w:hAnsi="Book Antiqua" w:cs="Times New Roman"/>
        </w:rPr>
        <w:sym w:font="HQPB4" w:char="F0B7"/>
      </w:r>
      <w:r w:rsidRPr="00911FB6">
        <w:rPr>
          <w:rFonts w:ascii="Book Antiqua" w:hAnsi="Book Antiqua" w:cs="Times New Roman"/>
        </w:rPr>
        <w:sym w:font="HQPB2" w:char="F059"/>
      </w:r>
      <w:r w:rsidRPr="00911FB6">
        <w:rPr>
          <w:rFonts w:ascii="Book Antiqua" w:hAnsi="Book Antiqua" w:cs="Times New Roman"/>
        </w:rPr>
        <w:sym w:font="HQPB4" w:char="F0CF"/>
      </w:r>
      <w:r w:rsidRPr="00911FB6">
        <w:rPr>
          <w:rFonts w:ascii="Book Antiqua" w:hAnsi="Book Antiqua" w:cs="Times New Roman"/>
        </w:rPr>
        <w:sym w:font="HQPB2" w:char="F042"/>
      </w:r>
      <w:r w:rsidRPr="00911FB6">
        <w:rPr>
          <w:rFonts w:ascii="Book Antiqua" w:hAnsi="Book Antiqua" w:cs="Times New Roman"/>
        </w:rPr>
        <w:sym w:font="HQPB4" w:char="F0F7"/>
      </w:r>
      <w:r w:rsidRPr="00911FB6">
        <w:rPr>
          <w:rFonts w:ascii="Book Antiqua" w:hAnsi="Book Antiqua" w:cs="Times New Roman"/>
        </w:rPr>
        <w:sym w:font="HQPB2" w:char="F073"/>
      </w:r>
      <w:r w:rsidRPr="00911FB6">
        <w:rPr>
          <w:rFonts w:ascii="Book Antiqua" w:hAnsi="Book Antiqua" w:cs="Times New Roman"/>
        </w:rPr>
        <w:sym w:font="HQPB4" w:char="F0E3"/>
      </w:r>
      <w:r w:rsidRPr="00911FB6">
        <w:rPr>
          <w:rFonts w:ascii="Book Antiqua" w:hAnsi="Book Antiqua" w:cs="Times New Roman"/>
        </w:rPr>
        <w:sym w:font="HQPB2" w:char="F042"/>
      </w:r>
      <w:r w:rsidRPr="00911FB6">
        <w:rPr>
          <w:rFonts w:ascii="Book Antiqua" w:hAnsi="Book Antiqua" w:cs="Times New Roman"/>
          <w:rtl/>
        </w:rPr>
        <w:t xml:space="preserve"> </w:t>
      </w:r>
      <w:r w:rsidRPr="00911FB6">
        <w:rPr>
          <w:rFonts w:ascii="Book Antiqua" w:hAnsi="Book Antiqua" w:cs="Times New Roman"/>
        </w:rPr>
        <w:sym w:font="HQPB1" w:char="F024"/>
      </w:r>
      <w:r w:rsidRPr="00911FB6">
        <w:rPr>
          <w:rFonts w:ascii="Book Antiqua" w:hAnsi="Book Antiqua" w:cs="Times New Roman"/>
        </w:rPr>
        <w:sym w:font="HQPB4" w:char="F05C"/>
      </w:r>
      <w:r w:rsidRPr="00911FB6">
        <w:rPr>
          <w:rFonts w:ascii="Book Antiqua" w:hAnsi="Book Antiqua" w:cs="Times New Roman"/>
        </w:rPr>
        <w:sym w:font="HQPB2" w:char="F0AB"/>
      </w:r>
      <w:r w:rsidRPr="00911FB6">
        <w:rPr>
          <w:rFonts w:ascii="Book Antiqua" w:hAnsi="Book Antiqua" w:cs="Times New Roman"/>
        </w:rPr>
        <w:sym w:font="HQPB5" w:char="F073"/>
      </w:r>
      <w:r w:rsidRPr="00911FB6">
        <w:rPr>
          <w:rFonts w:ascii="Book Antiqua" w:hAnsi="Book Antiqua" w:cs="Times New Roman"/>
        </w:rPr>
        <w:sym w:font="HQPB1" w:char="F0DC"/>
      </w:r>
      <w:r w:rsidRPr="00911FB6">
        <w:rPr>
          <w:rFonts w:ascii="Book Antiqua" w:hAnsi="Book Antiqua" w:cs="Times New Roman"/>
        </w:rPr>
        <w:sym w:font="HQPB5" w:char="F079"/>
      </w:r>
      <w:r w:rsidRPr="00911FB6">
        <w:rPr>
          <w:rFonts w:ascii="Book Antiqua" w:hAnsi="Book Antiqua" w:cs="Times New Roman"/>
        </w:rPr>
        <w:sym w:font="HQPB1" w:char="F07A"/>
      </w:r>
      <w:r w:rsidRPr="00911FB6">
        <w:rPr>
          <w:rFonts w:ascii="Book Antiqua" w:hAnsi="Book Antiqua" w:cs="Times New Roman"/>
          <w:rtl/>
        </w:rPr>
        <w:t xml:space="preserve"> </w:t>
      </w:r>
      <w:r w:rsidRPr="00911FB6">
        <w:rPr>
          <w:rFonts w:ascii="Book Antiqua" w:hAnsi="Book Antiqua" w:cs="Times New Roman"/>
        </w:rPr>
        <w:sym w:font="HQPB4" w:char="F0E3"/>
      </w:r>
      <w:r w:rsidRPr="00911FB6">
        <w:rPr>
          <w:rFonts w:ascii="Book Antiqua" w:hAnsi="Book Antiqua" w:cs="Times New Roman"/>
        </w:rPr>
        <w:sym w:font="HQPB1" w:char="F08D"/>
      </w:r>
      <w:r w:rsidRPr="00911FB6">
        <w:rPr>
          <w:rFonts w:ascii="Book Antiqua" w:hAnsi="Book Antiqua" w:cs="Times New Roman"/>
        </w:rPr>
        <w:sym w:font="HQPB2" w:char="F083"/>
      </w:r>
      <w:r w:rsidRPr="00911FB6">
        <w:rPr>
          <w:rFonts w:ascii="Book Antiqua" w:hAnsi="Book Antiqua" w:cs="Times New Roman"/>
        </w:rPr>
        <w:sym w:font="HQPB4" w:char="F0CC"/>
      </w:r>
      <w:r w:rsidRPr="00911FB6">
        <w:rPr>
          <w:rFonts w:ascii="Book Antiqua" w:hAnsi="Book Antiqua" w:cs="Times New Roman"/>
        </w:rPr>
        <w:sym w:font="HQPB1" w:char="F08D"/>
      </w:r>
      <w:r w:rsidRPr="00911FB6">
        <w:rPr>
          <w:rFonts w:ascii="Book Antiqua" w:hAnsi="Book Antiqua" w:cs="Times New Roman"/>
        </w:rPr>
        <w:sym w:font="HQPB4" w:char="F0F3"/>
      </w:r>
      <w:r w:rsidRPr="00911FB6">
        <w:rPr>
          <w:rFonts w:ascii="Book Antiqua" w:hAnsi="Book Antiqua" w:cs="Times New Roman"/>
        </w:rPr>
        <w:sym w:font="HQPB1" w:char="F073"/>
      </w:r>
      <w:r w:rsidRPr="00911FB6">
        <w:rPr>
          <w:rFonts w:ascii="Book Antiqua" w:hAnsi="Book Antiqua" w:cs="Times New Roman"/>
        </w:rPr>
        <w:sym w:font="HQPB5" w:char="F074"/>
      </w:r>
      <w:r w:rsidRPr="00911FB6">
        <w:rPr>
          <w:rFonts w:ascii="Book Antiqua" w:hAnsi="Book Antiqua" w:cs="Times New Roman"/>
        </w:rPr>
        <w:sym w:font="HQPB1" w:char="F047"/>
      </w:r>
      <w:r w:rsidRPr="00911FB6">
        <w:rPr>
          <w:rFonts w:ascii="Book Antiqua" w:hAnsi="Book Antiqua" w:cs="Times New Roman"/>
        </w:rPr>
        <w:sym w:font="HQPB5" w:char="F073"/>
      </w:r>
      <w:r w:rsidRPr="00911FB6">
        <w:rPr>
          <w:rFonts w:ascii="Book Antiqua" w:hAnsi="Book Antiqua" w:cs="Times New Roman"/>
        </w:rPr>
        <w:sym w:font="HQPB1" w:char="F0F9"/>
      </w:r>
      <w:r w:rsidRPr="00911FB6">
        <w:rPr>
          <w:rFonts w:ascii="Book Antiqua" w:hAnsi="Book Antiqua" w:cs="Times New Roman"/>
          <w:rtl/>
        </w:rPr>
        <w:t xml:space="preserve"> </w:t>
      </w:r>
      <w:r w:rsidRPr="00911FB6">
        <w:rPr>
          <w:rFonts w:ascii="Book Antiqua" w:hAnsi="Book Antiqua" w:cs="Times New Roman"/>
        </w:rPr>
        <w:sym w:font="HQPB4" w:char="F037"/>
      </w:r>
      <w:r w:rsidRPr="00911FB6">
        <w:rPr>
          <w:rFonts w:ascii="Book Antiqua" w:hAnsi="Book Antiqua" w:cs="Times New Roman"/>
        </w:rPr>
        <w:sym w:font="HQPB2" w:char="F070"/>
      </w:r>
      <w:r w:rsidRPr="00911FB6">
        <w:rPr>
          <w:rFonts w:ascii="Book Antiqua" w:hAnsi="Book Antiqua" w:cs="Times New Roman"/>
        </w:rPr>
        <w:sym w:font="HQPB5" w:char="F074"/>
      </w:r>
      <w:r w:rsidRPr="00911FB6">
        <w:rPr>
          <w:rFonts w:ascii="Book Antiqua" w:hAnsi="Book Antiqua" w:cs="Times New Roman"/>
        </w:rPr>
        <w:sym w:font="HQPB1" w:char="F037"/>
      </w:r>
      <w:r w:rsidRPr="00911FB6">
        <w:rPr>
          <w:rFonts w:ascii="Book Antiqua" w:hAnsi="Book Antiqua" w:cs="Times New Roman"/>
        </w:rPr>
        <w:sym w:font="HQPB5" w:char="F073"/>
      </w:r>
      <w:r w:rsidRPr="00911FB6">
        <w:rPr>
          <w:rFonts w:ascii="Book Antiqua" w:hAnsi="Book Antiqua" w:cs="Times New Roman"/>
        </w:rPr>
        <w:sym w:font="HQPB2" w:char="F025"/>
      </w:r>
      <w:r w:rsidRPr="00911FB6">
        <w:rPr>
          <w:rFonts w:ascii="Book Antiqua" w:hAnsi="Book Antiqua" w:cs="Times New Roman"/>
        </w:rPr>
        <w:sym w:font="HQPB5" w:char="F075"/>
      </w:r>
      <w:r w:rsidRPr="00911FB6">
        <w:rPr>
          <w:rFonts w:ascii="Book Antiqua" w:hAnsi="Book Antiqua" w:cs="Times New Roman"/>
        </w:rPr>
        <w:sym w:font="HQPB1" w:char="F091"/>
      </w:r>
      <w:r w:rsidRPr="00911FB6">
        <w:rPr>
          <w:rFonts w:ascii="Book Antiqua" w:hAnsi="Book Antiqua" w:cs="Times New Roman"/>
          <w:rtl/>
        </w:rPr>
        <w:t xml:space="preserve"> </w:t>
      </w:r>
      <w:r w:rsidRPr="00911FB6">
        <w:rPr>
          <w:rFonts w:ascii="Book Antiqua" w:hAnsi="Book Antiqua" w:cs="Times New Roman"/>
        </w:rPr>
        <w:sym w:font="HQPB4" w:char="F037"/>
      </w:r>
      <w:r w:rsidRPr="00911FB6">
        <w:rPr>
          <w:rFonts w:ascii="Book Antiqua" w:hAnsi="Book Antiqua" w:cs="Times New Roman"/>
        </w:rPr>
        <w:sym w:font="HQPB2" w:char="F070"/>
      </w:r>
      <w:r w:rsidRPr="00911FB6">
        <w:rPr>
          <w:rFonts w:ascii="Book Antiqua" w:hAnsi="Book Antiqua" w:cs="Times New Roman"/>
        </w:rPr>
        <w:sym w:font="HQPB5" w:char="F06F"/>
      </w:r>
      <w:r w:rsidRPr="00911FB6">
        <w:rPr>
          <w:rFonts w:ascii="Book Antiqua" w:hAnsi="Book Antiqua" w:cs="Times New Roman"/>
        </w:rPr>
        <w:sym w:font="HQPB2" w:char="F059"/>
      </w:r>
      <w:r w:rsidRPr="00911FB6">
        <w:rPr>
          <w:rFonts w:ascii="Book Antiqua" w:hAnsi="Book Antiqua" w:cs="Times New Roman"/>
        </w:rPr>
        <w:sym w:font="HQPB4" w:char="F0CF"/>
      </w:r>
      <w:r w:rsidRPr="00911FB6">
        <w:rPr>
          <w:rFonts w:ascii="Book Antiqua" w:hAnsi="Book Antiqua" w:cs="Times New Roman"/>
        </w:rPr>
        <w:sym w:font="HQPB2" w:char="F042"/>
      </w:r>
      <w:r w:rsidRPr="00911FB6">
        <w:rPr>
          <w:rFonts w:ascii="Book Antiqua" w:hAnsi="Book Antiqua" w:cs="Times New Roman"/>
        </w:rPr>
        <w:sym w:font="HQPB4" w:char="F0F7"/>
      </w:r>
      <w:r w:rsidRPr="00911FB6">
        <w:rPr>
          <w:rFonts w:ascii="Book Antiqua" w:hAnsi="Book Antiqua" w:cs="Times New Roman"/>
        </w:rPr>
        <w:sym w:font="HQPB2" w:char="F073"/>
      </w:r>
      <w:r w:rsidRPr="00911FB6">
        <w:rPr>
          <w:rFonts w:ascii="Book Antiqua" w:hAnsi="Book Antiqua" w:cs="Times New Roman"/>
        </w:rPr>
        <w:sym w:font="HQPB4" w:char="F095"/>
      </w:r>
      <w:r w:rsidRPr="00911FB6">
        <w:rPr>
          <w:rFonts w:ascii="Book Antiqua" w:hAnsi="Book Antiqua" w:cs="Times New Roman"/>
        </w:rPr>
        <w:sym w:font="HQPB2" w:char="F042"/>
      </w:r>
      <w:r w:rsidRPr="00911FB6">
        <w:rPr>
          <w:rFonts w:ascii="Book Antiqua" w:hAnsi="Book Antiqua" w:cs="Times New Roman"/>
          <w:rtl/>
        </w:rPr>
        <w:t xml:space="preserve"> </w:t>
      </w:r>
      <w:r w:rsidRPr="00911FB6">
        <w:rPr>
          <w:rFonts w:ascii="Book Antiqua" w:hAnsi="Book Antiqua" w:cs="Times New Roman"/>
        </w:rPr>
        <w:sym w:font="HQPB4" w:char="F0D7"/>
      </w:r>
      <w:r w:rsidRPr="00911FB6">
        <w:rPr>
          <w:rFonts w:ascii="Book Antiqua" w:hAnsi="Book Antiqua" w:cs="Times New Roman"/>
        </w:rPr>
        <w:sym w:font="HQPB2" w:char="F070"/>
      </w:r>
      <w:r w:rsidRPr="00911FB6">
        <w:rPr>
          <w:rFonts w:ascii="Book Antiqua" w:hAnsi="Book Antiqua" w:cs="Times New Roman"/>
        </w:rPr>
        <w:sym w:font="HQPB5" w:char="F074"/>
      </w:r>
      <w:r w:rsidRPr="00911FB6">
        <w:rPr>
          <w:rFonts w:ascii="Book Antiqua" w:hAnsi="Book Antiqua" w:cs="Times New Roman"/>
        </w:rPr>
        <w:sym w:font="HQPB2" w:char="F083"/>
      </w:r>
      <w:r w:rsidRPr="00911FB6">
        <w:rPr>
          <w:rFonts w:ascii="Book Antiqua" w:hAnsi="Book Antiqua" w:cs="Times New Roman"/>
        </w:rPr>
        <w:sym w:font="HQPB4" w:char="F0CF"/>
      </w:r>
      <w:r w:rsidRPr="00911FB6">
        <w:rPr>
          <w:rFonts w:ascii="Book Antiqua" w:hAnsi="Book Antiqua" w:cs="Times New Roman"/>
        </w:rPr>
        <w:sym w:font="HQPB1" w:char="F08A"/>
      </w:r>
      <w:r w:rsidRPr="00911FB6">
        <w:rPr>
          <w:rFonts w:ascii="Book Antiqua" w:hAnsi="Book Antiqua" w:cs="Times New Roman"/>
        </w:rPr>
        <w:sym w:font="HQPB5" w:char="F075"/>
      </w:r>
      <w:r w:rsidRPr="00911FB6">
        <w:rPr>
          <w:rFonts w:ascii="Book Antiqua" w:hAnsi="Book Antiqua" w:cs="Times New Roman"/>
        </w:rPr>
        <w:sym w:font="HQPB2" w:char="F072"/>
      </w:r>
      <w:r w:rsidRPr="00911FB6">
        <w:rPr>
          <w:rFonts w:ascii="Book Antiqua" w:hAnsi="Book Antiqua" w:cs="Times New Roman"/>
          <w:rtl/>
        </w:rPr>
        <w:t xml:space="preserve"> </w:t>
      </w:r>
      <w:r w:rsidRPr="00911FB6">
        <w:rPr>
          <w:rFonts w:ascii="Book Antiqua" w:hAnsi="Book Antiqua" w:cs="Times New Roman"/>
        </w:rPr>
        <w:sym w:font="HQPB4" w:char="F0EE"/>
      </w:r>
      <w:r w:rsidRPr="00911FB6">
        <w:rPr>
          <w:rFonts w:ascii="Book Antiqua" w:hAnsi="Book Antiqua" w:cs="Times New Roman"/>
        </w:rPr>
        <w:sym w:font="HQPB2" w:char="F070"/>
      </w:r>
      <w:r w:rsidRPr="00911FB6">
        <w:rPr>
          <w:rFonts w:ascii="Book Antiqua" w:hAnsi="Book Antiqua" w:cs="Times New Roman"/>
        </w:rPr>
        <w:sym w:font="HQPB5" w:char="F079"/>
      </w:r>
      <w:r w:rsidRPr="00911FB6">
        <w:rPr>
          <w:rFonts w:ascii="Book Antiqua" w:hAnsi="Book Antiqua" w:cs="Times New Roman"/>
        </w:rPr>
        <w:sym w:font="HQPB2" w:char="F04A"/>
      </w:r>
      <w:r w:rsidRPr="00911FB6">
        <w:rPr>
          <w:rFonts w:ascii="Book Antiqua" w:hAnsi="Book Antiqua" w:cs="Times New Roman"/>
        </w:rPr>
        <w:sym w:font="HQPB4" w:char="F0AF"/>
      </w:r>
      <w:r w:rsidRPr="00911FB6">
        <w:rPr>
          <w:rFonts w:ascii="Book Antiqua" w:hAnsi="Book Antiqua" w:cs="Times New Roman"/>
        </w:rPr>
        <w:sym w:font="HQPB2" w:char="F03D"/>
      </w:r>
      <w:r w:rsidRPr="00911FB6">
        <w:rPr>
          <w:rFonts w:ascii="Book Antiqua" w:hAnsi="Book Antiqua" w:cs="Times New Roman"/>
        </w:rPr>
        <w:sym w:font="HQPB5" w:char="F07C"/>
      </w:r>
      <w:r w:rsidRPr="00911FB6">
        <w:rPr>
          <w:rFonts w:ascii="Book Antiqua" w:hAnsi="Book Antiqua" w:cs="Times New Roman"/>
        </w:rPr>
        <w:sym w:font="HQPB1" w:char="F0A1"/>
      </w:r>
      <w:r w:rsidRPr="00911FB6">
        <w:rPr>
          <w:rFonts w:ascii="Book Antiqua" w:hAnsi="Book Antiqua" w:cs="Times New Roman"/>
        </w:rPr>
        <w:sym w:font="HQPB4" w:char="F095"/>
      </w:r>
      <w:r w:rsidRPr="00911FB6">
        <w:rPr>
          <w:rFonts w:ascii="Book Antiqua" w:hAnsi="Book Antiqua" w:cs="Times New Roman"/>
        </w:rPr>
        <w:sym w:font="HQPB2" w:char="F042"/>
      </w:r>
      <w:r w:rsidRPr="00911FB6">
        <w:rPr>
          <w:rFonts w:ascii="Book Antiqua" w:hAnsi="Book Antiqua" w:cs="Times New Roman"/>
          <w:rtl/>
        </w:rPr>
        <w:t xml:space="preserve"> </w:t>
      </w:r>
      <w:r w:rsidRPr="00911FB6">
        <w:rPr>
          <w:rFonts w:ascii="Book Antiqua" w:hAnsi="Book Antiqua" w:cs="Times New Roman"/>
        </w:rPr>
        <w:sym w:font="HQPB5" w:char="F023"/>
      </w:r>
      <w:r w:rsidRPr="00911FB6">
        <w:rPr>
          <w:rFonts w:ascii="Book Antiqua" w:hAnsi="Book Antiqua" w:cs="Times New Roman"/>
        </w:rPr>
        <w:sym w:font="HQPB2" w:char="F092"/>
      </w:r>
      <w:r w:rsidRPr="00911FB6">
        <w:rPr>
          <w:rFonts w:ascii="Book Antiqua" w:hAnsi="Book Antiqua" w:cs="Times New Roman"/>
        </w:rPr>
        <w:sym w:font="HQPB5" w:char="F06E"/>
      </w:r>
      <w:r w:rsidRPr="00911FB6">
        <w:rPr>
          <w:rFonts w:ascii="Book Antiqua" w:hAnsi="Book Antiqua" w:cs="Times New Roman"/>
        </w:rPr>
        <w:sym w:font="HQPB2" w:char="F03C"/>
      </w:r>
      <w:r w:rsidRPr="00911FB6">
        <w:rPr>
          <w:rFonts w:ascii="Book Antiqua" w:hAnsi="Book Antiqua" w:cs="Times New Roman"/>
        </w:rPr>
        <w:sym w:font="HQPB4" w:char="F0CE"/>
      </w:r>
      <w:r w:rsidRPr="00911FB6">
        <w:rPr>
          <w:rFonts w:ascii="Book Antiqua" w:hAnsi="Book Antiqua" w:cs="Times New Roman"/>
        </w:rPr>
        <w:sym w:font="HQPB1" w:char="F029"/>
      </w:r>
      <w:r w:rsidRPr="00911FB6">
        <w:rPr>
          <w:rFonts w:ascii="Book Antiqua" w:hAnsi="Book Antiqua" w:cs="Times New Roman"/>
          <w:rtl/>
        </w:rPr>
        <w:t xml:space="preserve"> </w:t>
      </w:r>
      <w:r w:rsidRPr="00911FB6">
        <w:rPr>
          <w:rFonts w:ascii="Book Antiqua" w:hAnsi="Book Antiqua" w:cs="Times New Roman"/>
        </w:rPr>
        <w:sym w:font="HQPB4" w:char="F0FF"/>
      </w:r>
      <w:r w:rsidRPr="00911FB6">
        <w:rPr>
          <w:rFonts w:ascii="Book Antiqua" w:hAnsi="Book Antiqua" w:cs="Times New Roman"/>
        </w:rPr>
        <w:sym w:font="HQPB2" w:char="F0BE"/>
      </w:r>
      <w:r w:rsidRPr="00911FB6">
        <w:rPr>
          <w:rFonts w:ascii="Book Antiqua" w:hAnsi="Book Antiqua" w:cs="Times New Roman"/>
        </w:rPr>
        <w:sym w:font="HQPB4" w:char="F0CF"/>
      </w:r>
      <w:r w:rsidRPr="00911FB6">
        <w:rPr>
          <w:rFonts w:ascii="Book Antiqua" w:hAnsi="Book Antiqua" w:cs="Times New Roman"/>
        </w:rPr>
        <w:sym w:font="HQPB3" w:char="F026"/>
      </w:r>
      <w:r w:rsidRPr="00911FB6">
        <w:rPr>
          <w:rFonts w:ascii="Book Antiqua" w:hAnsi="Book Antiqua" w:cs="Times New Roman"/>
        </w:rPr>
        <w:sym w:font="HQPB4" w:char="F0CE"/>
      </w:r>
      <w:r w:rsidRPr="00911FB6">
        <w:rPr>
          <w:rFonts w:ascii="Book Antiqua" w:hAnsi="Book Antiqua" w:cs="Times New Roman"/>
        </w:rPr>
        <w:sym w:font="HQPB3" w:char="F023"/>
      </w:r>
      <w:r w:rsidRPr="00911FB6">
        <w:rPr>
          <w:rFonts w:ascii="Book Antiqua" w:hAnsi="Book Antiqua" w:cs="Times New Roman"/>
        </w:rPr>
        <w:sym w:font="HQPB4" w:char="F0F7"/>
      </w:r>
      <w:r w:rsidRPr="00911FB6">
        <w:rPr>
          <w:rFonts w:ascii="Book Antiqua" w:hAnsi="Book Antiqua" w:cs="Times New Roman"/>
        </w:rPr>
        <w:sym w:font="HQPB2" w:char="F064"/>
      </w:r>
      <w:r w:rsidRPr="00911FB6">
        <w:rPr>
          <w:rFonts w:ascii="Book Antiqua" w:hAnsi="Book Antiqua" w:cs="Times New Roman"/>
        </w:rPr>
        <w:sym w:font="HQPB5" w:char="F072"/>
      </w:r>
      <w:r w:rsidRPr="00911FB6">
        <w:rPr>
          <w:rFonts w:ascii="Book Antiqua" w:hAnsi="Book Antiqua" w:cs="Times New Roman"/>
        </w:rPr>
        <w:sym w:font="HQPB1" w:char="F026"/>
      </w:r>
      <w:r w:rsidRPr="00911FB6">
        <w:rPr>
          <w:rFonts w:ascii="Book Antiqua" w:hAnsi="Book Antiqua" w:cs="Times New Roman"/>
          <w:rtl/>
        </w:rPr>
        <w:t xml:space="preserve"> </w:t>
      </w:r>
      <w:r w:rsidRPr="00911FB6">
        <w:rPr>
          <w:rFonts w:ascii="Book Antiqua" w:hAnsi="Book Antiqua" w:cs="Times New Roman"/>
        </w:rPr>
        <w:sym w:font="HQPB5" w:char="F048"/>
      </w:r>
      <w:r w:rsidRPr="00911FB6">
        <w:rPr>
          <w:rFonts w:ascii="Book Antiqua" w:hAnsi="Book Antiqua" w:cs="Times New Roman"/>
        </w:rPr>
        <w:sym w:font="HQPB2" w:char="F077"/>
      </w:r>
      <w:r w:rsidRPr="00911FB6">
        <w:rPr>
          <w:rFonts w:ascii="Book Antiqua" w:hAnsi="Book Antiqua" w:cs="Times New Roman"/>
        </w:rPr>
        <w:sym w:font="HQPB4" w:char="F0CE"/>
      </w:r>
      <w:r w:rsidRPr="00911FB6">
        <w:rPr>
          <w:rFonts w:ascii="Book Antiqua" w:hAnsi="Book Antiqua" w:cs="Times New Roman"/>
        </w:rPr>
        <w:sym w:font="HQPB1" w:char="F029"/>
      </w:r>
      <w:r w:rsidRPr="00911FB6">
        <w:rPr>
          <w:rFonts w:ascii="Book Antiqua" w:hAnsi="Book Antiqua" w:cs="Times New Roman"/>
          <w:rtl/>
        </w:rPr>
        <w:t xml:space="preserve"> </w:t>
      </w:r>
      <w:r w:rsidRPr="00911FB6">
        <w:rPr>
          <w:rFonts w:ascii="Book Antiqua" w:hAnsi="Book Antiqua" w:cs="Times New Roman"/>
        </w:rPr>
        <w:sym w:font="HQPB2" w:char="F062"/>
      </w:r>
      <w:r w:rsidRPr="00911FB6">
        <w:rPr>
          <w:rFonts w:ascii="Book Antiqua" w:hAnsi="Book Antiqua" w:cs="Times New Roman"/>
        </w:rPr>
        <w:sym w:font="HQPB5" w:char="F072"/>
      </w:r>
      <w:r w:rsidRPr="00911FB6">
        <w:rPr>
          <w:rFonts w:ascii="Book Antiqua" w:hAnsi="Book Antiqua" w:cs="Times New Roman"/>
        </w:rPr>
        <w:sym w:font="HQPB1" w:char="F026"/>
      </w:r>
      <w:r w:rsidRPr="00911FB6">
        <w:rPr>
          <w:rFonts w:ascii="Book Antiqua" w:hAnsi="Book Antiqua" w:cs="Times New Roman"/>
          <w:rtl/>
        </w:rPr>
        <w:t xml:space="preserve"> </w:t>
      </w:r>
      <w:r w:rsidRPr="00911FB6">
        <w:rPr>
          <w:rFonts w:ascii="Book Antiqua" w:hAnsi="Book Antiqua" w:cs="Times New Roman"/>
        </w:rPr>
        <w:sym w:font="HQPB5" w:char="F028"/>
      </w:r>
      <w:r w:rsidRPr="00911FB6">
        <w:rPr>
          <w:rFonts w:ascii="Book Antiqua" w:hAnsi="Book Antiqua" w:cs="Times New Roman"/>
        </w:rPr>
        <w:sym w:font="HQPB1" w:char="F023"/>
      </w:r>
      <w:r w:rsidRPr="00911FB6">
        <w:rPr>
          <w:rFonts w:ascii="Book Antiqua" w:hAnsi="Book Antiqua" w:cs="Times New Roman"/>
        </w:rPr>
        <w:sym w:font="HQPB2" w:char="F071"/>
      </w:r>
      <w:r w:rsidRPr="00911FB6">
        <w:rPr>
          <w:rFonts w:ascii="Book Antiqua" w:hAnsi="Book Antiqua" w:cs="Times New Roman"/>
        </w:rPr>
        <w:sym w:font="HQPB4" w:char="F0E8"/>
      </w:r>
      <w:r w:rsidRPr="00911FB6">
        <w:rPr>
          <w:rFonts w:ascii="Book Antiqua" w:hAnsi="Book Antiqua" w:cs="Times New Roman"/>
        </w:rPr>
        <w:sym w:font="HQPB2" w:char="F025"/>
      </w:r>
      <w:r w:rsidRPr="00911FB6">
        <w:rPr>
          <w:rFonts w:ascii="Book Antiqua" w:hAnsi="Book Antiqua" w:cs="Times New Roman"/>
        </w:rPr>
        <w:sym w:font="HQPB4" w:char="F0A3"/>
      </w:r>
      <w:r w:rsidRPr="00911FB6">
        <w:rPr>
          <w:rFonts w:ascii="Book Antiqua" w:hAnsi="Book Antiqua" w:cs="Times New Roman"/>
        </w:rPr>
        <w:sym w:font="HQPB1" w:char="F089"/>
      </w:r>
      <w:r w:rsidRPr="00911FB6">
        <w:rPr>
          <w:rFonts w:ascii="Book Antiqua" w:hAnsi="Book Antiqua" w:cs="Times New Roman"/>
        </w:rPr>
        <w:sym w:font="HQPB4" w:char="F0A2"/>
      </w:r>
      <w:r w:rsidRPr="00911FB6">
        <w:rPr>
          <w:rFonts w:ascii="Book Antiqua" w:hAnsi="Book Antiqua" w:cs="Times New Roman"/>
        </w:rPr>
        <w:sym w:font="HQPB1" w:char="F0C1"/>
      </w:r>
      <w:r w:rsidRPr="00911FB6">
        <w:rPr>
          <w:rFonts w:ascii="Book Antiqua" w:hAnsi="Book Antiqua" w:cs="Times New Roman"/>
        </w:rPr>
        <w:sym w:font="HQPB5" w:char="F074"/>
      </w:r>
      <w:r w:rsidRPr="00911FB6">
        <w:rPr>
          <w:rFonts w:ascii="Book Antiqua" w:hAnsi="Book Antiqua" w:cs="Times New Roman"/>
        </w:rPr>
        <w:sym w:font="HQPB2" w:char="F083"/>
      </w:r>
      <w:r w:rsidRPr="00911FB6">
        <w:rPr>
          <w:rFonts w:ascii="Book Antiqua" w:hAnsi="Book Antiqua" w:cs="Times New Roman"/>
          <w:rtl/>
        </w:rPr>
        <w:t xml:space="preserve"> </w:t>
      </w:r>
      <w:r w:rsidRPr="00911FB6">
        <w:rPr>
          <w:rFonts w:ascii="Book Antiqua" w:hAnsi="Book Antiqua" w:cs="Times New Roman"/>
        </w:rPr>
        <w:sym w:font="HQPB4" w:char="F034"/>
      </w:r>
      <w:r w:rsidRPr="00911FB6">
        <w:rPr>
          <w:rFonts w:ascii="Book Antiqua" w:hAnsi="Book Antiqua" w:cs="Times New Roman"/>
          <w:rtl/>
        </w:rPr>
        <w:t xml:space="preserve"> </w:t>
      </w:r>
      <w:r w:rsidRPr="00911FB6">
        <w:rPr>
          <w:rFonts w:ascii="Book Antiqua" w:hAnsi="Book Antiqua" w:cs="Times New Roman"/>
        </w:rPr>
        <w:sym w:font="HQPB2" w:char="F062"/>
      </w:r>
      <w:r w:rsidRPr="00911FB6">
        <w:rPr>
          <w:rFonts w:ascii="Book Antiqua" w:hAnsi="Book Antiqua" w:cs="Times New Roman"/>
        </w:rPr>
        <w:sym w:font="HQPB4" w:char="F0CE"/>
      </w:r>
      <w:r w:rsidRPr="00911FB6">
        <w:rPr>
          <w:rFonts w:ascii="Book Antiqua" w:hAnsi="Book Antiqua" w:cs="Times New Roman"/>
        </w:rPr>
        <w:sym w:font="HQPB1" w:char="F02A"/>
      </w:r>
      <w:r w:rsidRPr="00911FB6">
        <w:rPr>
          <w:rFonts w:ascii="Book Antiqua" w:hAnsi="Book Antiqua" w:cs="Times New Roman"/>
        </w:rPr>
        <w:sym w:font="HQPB5" w:char="F073"/>
      </w:r>
      <w:r w:rsidRPr="00911FB6">
        <w:rPr>
          <w:rFonts w:ascii="Book Antiqua" w:hAnsi="Book Antiqua" w:cs="Times New Roman"/>
        </w:rPr>
        <w:sym w:font="HQPB1" w:char="F0F9"/>
      </w:r>
      <w:r w:rsidRPr="00911FB6">
        <w:rPr>
          <w:rFonts w:ascii="Book Antiqua" w:hAnsi="Book Antiqua" w:cs="Times New Roman"/>
          <w:rtl/>
        </w:rPr>
        <w:t xml:space="preserve"> </w:t>
      </w:r>
      <w:r w:rsidRPr="00911FB6">
        <w:rPr>
          <w:rFonts w:ascii="Book Antiqua" w:hAnsi="Book Antiqua" w:cs="Times New Roman"/>
        </w:rPr>
        <w:sym w:font="HQPB5" w:char="F09A"/>
      </w:r>
      <w:r w:rsidRPr="00911FB6">
        <w:rPr>
          <w:rFonts w:ascii="Book Antiqua" w:hAnsi="Book Antiqua" w:cs="Times New Roman"/>
        </w:rPr>
        <w:sym w:font="HQPB2" w:char="F063"/>
      </w:r>
      <w:r w:rsidRPr="00911FB6">
        <w:rPr>
          <w:rFonts w:ascii="Book Antiqua" w:hAnsi="Book Antiqua" w:cs="Times New Roman"/>
        </w:rPr>
        <w:sym w:font="HQPB1" w:char="F025"/>
      </w:r>
      <w:r w:rsidRPr="00911FB6">
        <w:rPr>
          <w:rFonts w:ascii="Book Antiqua" w:hAnsi="Book Antiqua" w:cs="Times New Roman"/>
        </w:rPr>
        <w:sym w:font="HQPB5" w:char="F078"/>
      </w:r>
      <w:r w:rsidRPr="00911FB6">
        <w:rPr>
          <w:rFonts w:ascii="Book Antiqua" w:hAnsi="Book Antiqua" w:cs="Times New Roman"/>
        </w:rPr>
        <w:sym w:font="HQPB2" w:char="F02E"/>
      </w:r>
      <w:r w:rsidRPr="00911FB6">
        <w:rPr>
          <w:rFonts w:ascii="Book Antiqua" w:hAnsi="Book Antiqua" w:cs="Times New Roman"/>
          <w:rtl/>
        </w:rPr>
        <w:t xml:space="preserve"> </w:t>
      </w:r>
      <w:r w:rsidRPr="00911FB6">
        <w:rPr>
          <w:rFonts w:ascii="Book Antiqua" w:hAnsi="Book Antiqua" w:cs="Times New Roman"/>
        </w:rPr>
        <w:sym w:font="HQPB2" w:char="F060"/>
      </w:r>
      <w:r w:rsidRPr="00911FB6">
        <w:rPr>
          <w:rFonts w:ascii="Book Antiqua" w:hAnsi="Book Antiqua" w:cs="Times New Roman"/>
        </w:rPr>
        <w:sym w:font="HQPB4" w:char="F0CF"/>
      </w:r>
      <w:r w:rsidRPr="00911FB6">
        <w:rPr>
          <w:rFonts w:ascii="Book Antiqua" w:hAnsi="Book Antiqua" w:cs="Times New Roman"/>
        </w:rPr>
        <w:sym w:font="HQPB2" w:char="F042"/>
      </w:r>
      <w:r w:rsidRPr="00911FB6">
        <w:rPr>
          <w:rFonts w:ascii="Book Antiqua" w:hAnsi="Book Antiqua" w:cs="Times New Roman"/>
          <w:rtl/>
        </w:rPr>
        <w:t xml:space="preserve"> </w:t>
      </w:r>
      <w:r w:rsidRPr="00911FB6">
        <w:rPr>
          <w:rFonts w:ascii="Book Antiqua" w:hAnsi="Book Antiqua" w:cs="Times New Roman"/>
        </w:rPr>
        <w:sym w:font="HQPB4" w:char="F042"/>
      </w:r>
      <w:r w:rsidRPr="00911FB6">
        <w:rPr>
          <w:rFonts w:ascii="Book Antiqua" w:hAnsi="Book Antiqua" w:cs="Times New Roman"/>
        </w:rPr>
        <w:sym w:font="HQPB2" w:char="F051"/>
      </w:r>
      <w:r w:rsidRPr="00911FB6">
        <w:rPr>
          <w:rFonts w:ascii="Book Antiqua" w:hAnsi="Book Antiqua" w:cs="Times New Roman"/>
        </w:rPr>
        <w:sym w:font="HQPB4" w:char="F0F6"/>
      </w:r>
      <w:r w:rsidRPr="00911FB6">
        <w:rPr>
          <w:rFonts w:ascii="Book Antiqua" w:hAnsi="Book Antiqua" w:cs="Times New Roman"/>
        </w:rPr>
        <w:sym w:font="HQPB2" w:char="F071"/>
      </w:r>
      <w:r w:rsidRPr="00911FB6">
        <w:rPr>
          <w:rFonts w:ascii="Book Antiqua" w:hAnsi="Book Antiqua" w:cs="Times New Roman"/>
        </w:rPr>
        <w:sym w:font="HQPB5" w:char="F073"/>
      </w:r>
      <w:r w:rsidRPr="00911FB6">
        <w:rPr>
          <w:rFonts w:ascii="Book Antiqua" w:hAnsi="Book Antiqua" w:cs="Times New Roman"/>
        </w:rPr>
        <w:sym w:font="HQPB2" w:char="F025"/>
      </w:r>
      <w:r w:rsidRPr="00911FB6">
        <w:rPr>
          <w:rFonts w:ascii="Book Antiqua" w:hAnsi="Book Antiqua" w:cs="Times New Roman"/>
          <w:rtl/>
        </w:rPr>
        <w:t xml:space="preserve"> </w:t>
      </w:r>
      <w:r w:rsidRPr="00911FB6">
        <w:rPr>
          <w:rFonts w:ascii="Book Antiqua" w:hAnsi="Book Antiqua" w:cs="Times New Roman"/>
        </w:rPr>
        <w:sym w:font="HQPB4" w:char="F035"/>
      </w:r>
      <w:r w:rsidRPr="00911FB6">
        <w:rPr>
          <w:rFonts w:ascii="Book Antiqua" w:hAnsi="Book Antiqua" w:cs="Times New Roman"/>
        </w:rPr>
        <w:sym w:font="HQPB4" w:char="F069"/>
      </w:r>
      <w:r w:rsidRPr="00911FB6">
        <w:rPr>
          <w:rFonts w:ascii="Book Antiqua" w:hAnsi="Book Antiqua" w:cs="Times New Roman"/>
        </w:rPr>
        <w:sym w:font="HQPB2" w:char="F072"/>
      </w:r>
      <w:r w:rsidRPr="00911FB6">
        <w:rPr>
          <w:rFonts w:ascii="Book Antiqua" w:hAnsi="Book Antiqua" w:cs="Times New Roman"/>
        </w:rPr>
        <w:sym w:font="HQPB4" w:char="F0DF"/>
      </w:r>
      <w:r w:rsidRPr="00911FB6">
        <w:rPr>
          <w:rFonts w:ascii="Book Antiqua" w:hAnsi="Book Antiqua" w:cs="Times New Roman"/>
        </w:rPr>
        <w:sym w:font="HQPB1" w:char="F089"/>
      </w:r>
      <w:r w:rsidRPr="00911FB6">
        <w:rPr>
          <w:rFonts w:ascii="Book Antiqua" w:hAnsi="Book Antiqua" w:cs="Times New Roman"/>
        </w:rPr>
        <w:sym w:font="HQPB5" w:char="F074"/>
      </w:r>
      <w:r w:rsidRPr="00911FB6">
        <w:rPr>
          <w:rFonts w:ascii="Book Antiqua" w:hAnsi="Book Antiqua" w:cs="Times New Roman"/>
        </w:rPr>
        <w:sym w:font="HQPB1" w:char="F0E3"/>
      </w:r>
      <w:r w:rsidRPr="00911FB6">
        <w:rPr>
          <w:rFonts w:ascii="Book Antiqua" w:hAnsi="Book Antiqua" w:cs="Times New Roman"/>
          <w:rtl/>
        </w:rPr>
        <w:t xml:space="preserve"> </w:t>
      </w:r>
      <w:r w:rsidRPr="00911FB6">
        <w:rPr>
          <w:rFonts w:ascii="Book Antiqua" w:hAnsi="Book Antiqua" w:cs="Times New Roman"/>
        </w:rPr>
        <w:sym w:font="HQPB4" w:char="F0F6"/>
      </w:r>
      <w:r w:rsidRPr="00911FB6">
        <w:rPr>
          <w:rFonts w:ascii="Book Antiqua" w:hAnsi="Book Antiqua" w:cs="Times New Roman"/>
        </w:rPr>
        <w:sym w:font="HQPB2" w:char="F04E"/>
      </w:r>
      <w:r w:rsidRPr="00911FB6">
        <w:rPr>
          <w:rFonts w:ascii="Book Antiqua" w:hAnsi="Book Antiqua" w:cs="Times New Roman"/>
        </w:rPr>
        <w:sym w:font="HQPB4" w:char="F0E4"/>
      </w:r>
      <w:r w:rsidRPr="00911FB6">
        <w:rPr>
          <w:rFonts w:ascii="Book Antiqua" w:hAnsi="Book Antiqua" w:cs="Times New Roman"/>
        </w:rPr>
        <w:sym w:font="HQPB2" w:char="F033"/>
      </w:r>
      <w:r w:rsidRPr="00911FB6">
        <w:rPr>
          <w:rFonts w:ascii="Book Antiqua" w:hAnsi="Book Antiqua" w:cs="Times New Roman"/>
        </w:rPr>
        <w:sym w:font="HQPB4" w:char="F0A9"/>
      </w:r>
      <w:r w:rsidRPr="00911FB6">
        <w:rPr>
          <w:rFonts w:ascii="Book Antiqua" w:hAnsi="Book Antiqua" w:cs="Times New Roman"/>
        </w:rPr>
        <w:sym w:font="HQPB2" w:char="F039"/>
      </w:r>
      <w:r w:rsidRPr="00911FB6">
        <w:rPr>
          <w:rFonts w:ascii="Book Antiqua" w:hAnsi="Book Antiqua" w:cs="Times New Roman"/>
          <w:rtl/>
        </w:rPr>
        <w:t xml:space="preserve"> </w:t>
      </w:r>
      <w:r w:rsidRPr="00911FB6">
        <w:rPr>
          <w:rFonts w:ascii="Book Antiqua" w:hAnsi="Book Antiqua" w:cs="Times New Roman"/>
        </w:rPr>
        <w:sym w:font="HQPB5" w:char="F075"/>
      </w:r>
      <w:r w:rsidRPr="00911FB6">
        <w:rPr>
          <w:rFonts w:ascii="Book Antiqua" w:hAnsi="Book Antiqua" w:cs="Times New Roman"/>
        </w:rPr>
        <w:sym w:font="HQPB2" w:char="F071"/>
      </w:r>
      <w:r w:rsidRPr="00911FB6">
        <w:rPr>
          <w:rFonts w:ascii="Book Antiqua" w:hAnsi="Book Antiqua" w:cs="Times New Roman"/>
        </w:rPr>
        <w:sym w:font="HQPB4" w:char="F0E8"/>
      </w:r>
      <w:r w:rsidRPr="00911FB6">
        <w:rPr>
          <w:rFonts w:ascii="Book Antiqua" w:hAnsi="Book Antiqua" w:cs="Times New Roman"/>
        </w:rPr>
        <w:sym w:font="HQPB2" w:char="F064"/>
      </w:r>
      <w:r w:rsidRPr="00911FB6">
        <w:rPr>
          <w:rFonts w:ascii="Book Antiqua" w:hAnsi="Book Antiqua" w:cs="Times New Roman"/>
        </w:rPr>
        <w:sym w:font="HQPB5" w:char="F075"/>
      </w:r>
      <w:r w:rsidRPr="00911FB6">
        <w:rPr>
          <w:rFonts w:ascii="Book Antiqua" w:hAnsi="Book Antiqua" w:cs="Times New Roman"/>
        </w:rPr>
        <w:sym w:font="HQPB2" w:char="F072"/>
      </w:r>
      <w:r w:rsidRPr="00911FB6">
        <w:rPr>
          <w:rFonts w:ascii="Book Antiqua" w:hAnsi="Book Antiqua" w:cs="Times New Roman"/>
          <w:rtl/>
        </w:rPr>
        <w:t xml:space="preserve"> </w:t>
      </w:r>
      <w:r w:rsidRPr="00911FB6">
        <w:rPr>
          <w:rFonts w:ascii="Book Antiqua" w:hAnsi="Book Antiqua" w:cs="Times New Roman"/>
        </w:rPr>
        <w:sym w:font="HQPB4" w:char="F0D1"/>
      </w:r>
      <w:r w:rsidRPr="00911FB6">
        <w:rPr>
          <w:rFonts w:ascii="Book Antiqua" w:hAnsi="Book Antiqua" w:cs="Times New Roman"/>
        </w:rPr>
        <w:sym w:font="HQPB2" w:char="F0C6"/>
      </w:r>
      <w:r w:rsidRPr="00911FB6">
        <w:rPr>
          <w:rFonts w:ascii="Book Antiqua" w:hAnsi="Book Antiqua" w:cs="Times New Roman"/>
        </w:rPr>
        <w:sym w:font="HQPB4" w:char="F0CF"/>
      </w:r>
      <w:r w:rsidRPr="00911FB6">
        <w:rPr>
          <w:rFonts w:ascii="Book Antiqua" w:hAnsi="Book Antiqua" w:cs="Times New Roman"/>
        </w:rPr>
        <w:sym w:font="HQPB2" w:char="F042"/>
      </w:r>
      <w:r w:rsidRPr="00911FB6">
        <w:rPr>
          <w:rFonts w:ascii="Book Antiqua" w:hAnsi="Book Antiqua" w:cs="Times New Roman"/>
        </w:rPr>
        <w:sym w:font="HQPB4" w:char="F0F7"/>
      </w:r>
      <w:r w:rsidRPr="00911FB6">
        <w:rPr>
          <w:rFonts w:ascii="Book Antiqua" w:hAnsi="Book Antiqua" w:cs="Times New Roman"/>
        </w:rPr>
        <w:sym w:font="HQPB2" w:char="F073"/>
      </w:r>
      <w:r w:rsidRPr="00911FB6">
        <w:rPr>
          <w:rFonts w:ascii="Book Antiqua" w:hAnsi="Book Antiqua" w:cs="Times New Roman"/>
        </w:rPr>
        <w:sym w:font="HQPB4" w:char="F0E3"/>
      </w:r>
      <w:r w:rsidRPr="00911FB6">
        <w:rPr>
          <w:rFonts w:ascii="Book Antiqua" w:hAnsi="Book Antiqua" w:cs="Times New Roman"/>
        </w:rPr>
        <w:sym w:font="HQPB2" w:char="F042"/>
      </w:r>
      <w:r w:rsidRPr="00911FB6">
        <w:rPr>
          <w:rFonts w:ascii="Book Antiqua" w:hAnsi="Book Antiqua" w:cs="Times New Roman"/>
          <w:rtl/>
        </w:rPr>
        <w:t xml:space="preserve"> </w:t>
      </w:r>
      <w:r w:rsidRPr="00911FB6">
        <w:rPr>
          <w:rFonts w:ascii="Book Antiqua" w:hAnsi="Book Antiqua" w:cs="Times New Roman"/>
        </w:rPr>
        <w:sym w:font="HQPB4" w:char="F0E3"/>
      </w:r>
      <w:r w:rsidRPr="00911FB6">
        <w:rPr>
          <w:rFonts w:ascii="Book Antiqua" w:hAnsi="Book Antiqua" w:cs="Times New Roman"/>
        </w:rPr>
        <w:sym w:font="HQPB1" w:char="F08D"/>
      </w:r>
      <w:r w:rsidRPr="00911FB6">
        <w:rPr>
          <w:rFonts w:ascii="Book Antiqua" w:hAnsi="Book Antiqua" w:cs="Times New Roman"/>
        </w:rPr>
        <w:sym w:font="HQPB2" w:char="F083"/>
      </w:r>
      <w:r w:rsidRPr="00911FB6">
        <w:rPr>
          <w:rFonts w:ascii="Book Antiqua" w:hAnsi="Book Antiqua" w:cs="Times New Roman"/>
        </w:rPr>
        <w:sym w:font="HQPB4" w:char="F0CC"/>
      </w:r>
      <w:r w:rsidRPr="00911FB6">
        <w:rPr>
          <w:rFonts w:ascii="Book Antiqua" w:hAnsi="Book Antiqua" w:cs="Times New Roman"/>
        </w:rPr>
        <w:sym w:font="HQPB1" w:char="F08D"/>
      </w:r>
      <w:r w:rsidRPr="00911FB6">
        <w:rPr>
          <w:rFonts w:ascii="Book Antiqua" w:hAnsi="Book Antiqua" w:cs="Times New Roman"/>
        </w:rPr>
        <w:sym w:font="HQPB4" w:char="F0F3"/>
      </w:r>
      <w:r w:rsidRPr="00911FB6">
        <w:rPr>
          <w:rFonts w:ascii="Book Antiqua" w:hAnsi="Book Antiqua" w:cs="Times New Roman"/>
        </w:rPr>
        <w:sym w:font="HQPB1" w:char="F073"/>
      </w:r>
      <w:r w:rsidRPr="00911FB6">
        <w:rPr>
          <w:rFonts w:ascii="Book Antiqua" w:hAnsi="Book Antiqua" w:cs="Times New Roman"/>
        </w:rPr>
        <w:sym w:font="HQPB5" w:char="F074"/>
      </w:r>
      <w:r w:rsidRPr="00911FB6">
        <w:rPr>
          <w:rFonts w:ascii="Book Antiqua" w:hAnsi="Book Antiqua" w:cs="Times New Roman"/>
        </w:rPr>
        <w:sym w:font="HQPB1" w:char="F047"/>
      </w:r>
      <w:r w:rsidRPr="00911FB6">
        <w:rPr>
          <w:rFonts w:ascii="Book Antiqua" w:hAnsi="Book Antiqua" w:cs="Times New Roman"/>
        </w:rPr>
        <w:sym w:font="HQPB5" w:char="F073"/>
      </w:r>
      <w:r w:rsidRPr="00911FB6">
        <w:rPr>
          <w:rFonts w:ascii="Book Antiqua" w:hAnsi="Book Antiqua" w:cs="Times New Roman"/>
        </w:rPr>
        <w:sym w:font="HQPB1" w:char="F0F9"/>
      </w:r>
      <w:r w:rsidRPr="00911FB6">
        <w:rPr>
          <w:rFonts w:ascii="Book Antiqua" w:hAnsi="Book Antiqua" w:cs="Times New Roman"/>
          <w:rtl/>
        </w:rPr>
        <w:t xml:space="preserve"> </w:t>
      </w:r>
      <w:r w:rsidRPr="00911FB6">
        <w:rPr>
          <w:rFonts w:ascii="Book Antiqua" w:hAnsi="Book Antiqua" w:cs="Times New Roman"/>
        </w:rPr>
        <w:sym w:font="HQPB4" w:char="F037"/>
      </w:r>
      <w:r w:rsidRPr="00911FB6">
        <w:rPr>
          <w:rFonts w:ascii="Book Antiqua" w:hAnsi="Book Antiqua" w:cs="Times New Roman"/>
        </w:rPr>
        <w:sym w:font="HQPB2" w:char="F070"/>
      </w:r>
      <w:r w:rsidRPr="00911FB6">
        <w:rPr>
          <w:rFonts w:ascii="Book Antiqua" w:hAnsi="Book Antiqua" w:cs="Times New Roman"/>
        </w:rPr>
        <w:sym w:font="HQPB5" w:char="F074"/>
      </w:r>
      <w:r w:rsidRPr="00911FB6">
        <w:rPr>
          <w:rFonts w:ascii="Book Antiqua" w:hAnsi="Book Antiqua" w:cs="Times New Roman"/>
        </w:rPr>
        <w:sym w:font="HQPB1" w:char="F036"/>
      </w:r>
      <w:r w:rsidRPr="00911FB6">
        <w:rPr>
          <w:rFonts w:ascii="Book Antiqua" w:hAnsi="Book Antiqua" w:cs="Times New Roman"/>
        </w:rPr>
        <w:sym w:font="HQPB5" w:char="F073"/>
      </w:r>
      <w:r w:rsidRPr="00911FB6">
        <w:rPr>
          <w:rFonts w:ascii="Book Antiqua" w:hAnsi="Book Antiqua" w:cs="Times New Roman"/>
        </w:rPr>
        <w:sym w:font="HQPB2" w:char="F025"/>
      </w:r>
      <w:r w:rsidRPr="00911FB6">
        <w:rPr>
          <w:rFonts w:ascii="Book Antiqua" w:hAnsi="Book Antiqua" w:cs="Times New Roman"/>
        </w:rPr>
        <w:sym w:font="HQPB5" w:char="F075"/>
      </w:r>
      <w:r w:rsidRPr="00911FB6">
        <w:rPr>
          <w:rFonts w:ascii="Book Antiqua" w:hAnsi="Book Antiqua" w:cs="Times New Roman"/>
        </w:rPr>
        <w:sym w:font="HQPB1" w:char="F091"/>
      </w:r>
      <w:r w:rsidRPr="00911FB6">
        <w:rPr>
          <w:rFonts w:ascii="Book Antiqua" w:hAnsi="Book Antiqua" w:cs="Times New Roman"/>
          <w:rtl/>
        </w:rPr>
        <w:t xml:space="preserve"> </w:t>
      </w:r>
      <w:r w:rsidRPr="00911FB6">
        <w:rPr>
          <w:rFonts w:ascii="Book Antiqua" w:hAnsi="Book Antiqua" w:cs="Times New Roman"/>
        </w:rPr>
        <w:sym w:font="HQPB4" w:char="F037"/>
      </w:r>
      <w:r w:rsidRPr="00911FB6">
        <w:rPr>
          <w:rFonts w:ascii="Book Antiqua" w:hAnsi="Book Antiqua" w:cs="Times New Roman"/>
        </w:rPr>
        <w:sym w:font="HQPB2" w:char="F070"/>
      </w:r>
      <w:r w:rsidRPr="00911FB6">
        <w:rPr>
          <w:rFonts w:ascii="Book Antiqua" w:hAnsi="Book Antiqua" w:cs="Times New Roman"/>
        </w:rPr>
        <w:sym w:font="HQPB5" w:char="F06F"/>
      </w:r>
      <w:r w:rsidRPr="00911FB6">
        <w:rPr>
          <w:rFonts w:ascii="Book Antiqua" w:hAnsi="Book Antiqua" w:cs="Times New Roman"/>
        </w:rPr>
        <w:sym w:font="HQPB2" w:char="F059"/>
      </w:r>
      <w:r w:rsidRPr="00911FB6">
        <w:rPr>
          <w:rFonts w:ascii="Book Antiqua" w:hAnsi="Book Antiqua" w:cs="Times New Roman"/>
        </w:rPr>
        <w:sym w:font="HQPB4" w:char="F0CF"/>
      </w:r>
      <w:r w:rsidRPr="00911FB6">
        <w:rPr>
          <w:rFonts w:ascii="Book Antiqua" w:hAnsi="Book Antiqua" w:cs="Times New Roman"/>
        </w:rPr>
        <w:sym w:font="HQPB2" w:char="F042"/>
      </w:r>
      <w:r w:rsidRPr="00911FB6">
        <w:rPr>
          <w:rFonts w:ascii="Book Antiqua" w:hAnsi="Book Antiqua" w:cs="Times New Roman"/>
        </w:rPr>
        <w:sym w:font="HQPB4" w:char="F0F7"/>
      </w:r>
      <w:r w:rsidRPr="00911FB6">
        <w:rPr>
          <w:rFonts w:ascii="Book Antiqua" w:hAnsi="Book Antiqua" w:cs="Times New Roman"/>
        </w:rPr>
        <w:sym w:font="HQPB2" w:char="F073"/>
      </w:r>
      <w:r w:rsidRPr="00911FB6">
        <w:rPr>
          <w:rFonts w:ascii="Book Antiqua" w:hAnsi="Book Antiqua" w:cs="Times New Roman"/>
        </w:rPr>
        <w:sym w:font="HQPB4" w:char="F095"/>
      </w:r>
      <w:r w:rsidRPr="00911FB6">
        <w:rPr>
          <w:rFonts w:ascii="Book Antiqua" w:hAnsi="Book Antiqua" w:cs="Times New Roman"/>
        </w:rPr>
        <w:sym w:font="HQPB2" w:char="F042"/>
      </w:r>
      <w:r w:rsidRPr="00911FB6">
        <w:rPr>
          <w:rFonts w:ascii="Book Antiqua" w:hAnsi="Book Antiqua" w:cs="Times New Roman"/>
          <w:rtl/>
        </w:rPr>
        <w:t xml:space="preserve"> </w:t>
      </w:r>
      <w:r w:rsidRPr="00911FB6">
        <w:rPr>
          <w:rFonts w:ascii="Book Antiqua" w:hAnsi="Book Antiqua" w:cs="Times New Roman"/>
        </w:rPr>
        <w:sym w:font="HQPB4" w:char="F028"/>
      </w:r>
      <w:r w:rsidRPr="00911FB6">
        <w:rPr>
          <w:rFonts w:ascii="Book Antiqua" w:hAnsi="Book Antiqua" w:cs="Times New Roman"/>
          <w:rtl/>
        </w:rPr>
        <w:t xml:space="preserve"> </w:t>
      </w:r>
      <w:r w:rsidRPr="00911FB6">
        <w:rPr>
          <w:rFonts w:ascii="Book Antiqua" w:hAnsi="Book Antiqua" w:cs="Times New Roman"/>
        </w:rPr>
        <w:sym w:font="HQPB2" w:char="F062"/>
      </w:r>
      <w:r w:rsidRPr="00911FB6">
        <w:rPr>
          <w:rFonts w:ascii="Book Antiqua" w:hAnsi="Book Antiqua" w:cs="Times New Roman"/>
        </w:rPr>
        <w:sym w:font="HQPB4" w:char="F0CE"/>
      </w:r>
      <w:r w:rsidRPr="00911FB6">
        <w:rPr>
          <w:rFonts w:ascii="Book Antiqua" w:hAnsi="Book Antiqua" w:cs="Times New Roman"/>
        </w:rPr>
        <w:sym w:font="HQPB1" w:char="F029"/>
      </w:r>
      <w:r w:rsidRPr="00911FB6">
        <w:rPr>
          <w:rFonts w:ascii="Book Antiqua" w:hAnsi="Book Antiqua" w:cs="Times New Roman"/>
        </w:rPr>
        <w:sym w:font="HQPB5" w:char="F075"/>
      </w:r>
      <w:r w:rsidRPr="00911FB6">
        <w:rPr>
          <w:rFonts w:ascii="Book Antiqua" w:hAnsi="Book Antiqua" w:cs="Times New Roman"/>
        </w:rPr>
        <w:sym w:font="HQPB2" w:char="F072"/>
      </w:r>
      <w:r w:rsidRPr="00911FB6">
        <w:rPr>
          <w:rFonts w:ascii="Book Antiqua" w:hAnsi="Book Antiqua" w:cs="Times New Roman"/>
          <w:rtl/>
        </w:rPr>
        <w:t xml:space="preserve"> </w:t>
      </w:r>
      <w:r w:rsidRPr="00911FB6">
        <w:rPr>
          <w:rFonts w:ascii="Book Antiqua" w:hAnsi="Book Antiqua" w:cs="Times New Roman"/>
        </w:rPr>
        <w:sym w:font="HQPB5" w:char="F09A"/>
      </w:r>
      <w:r w:rsidRPr="00911FB6">
        <w:rPr>
          <w:rFonts w:ascii="Book Antiqua" w:hAnsi="Book Antiqua" w:cs="Times New Roman"/>
        </w:rPr>
        <w:sym w:font="HQPB2" w:char="F063"/>
      </w:r>
      <w:r w:rsidRPr="00911FB6">
        <w:rPr>
          <w:rFonts w:ascii="Book Antiqua" w:hAnsi="Book Antiqua" w:cs="Times New Roman"/>
        </w:rPr>
        <w:sym w:font="HQPB1" w:char="F025"/>
      </w:r>
      <w:r w:rsidRPr="00911FB6">
        <w:rPr>
          <w:rFonts w:ascii="Book Antiqua" w:hAnsi="Book Antiqua" w:cs="Times New Roman"/>
        </w:rPr>
        <w:sym w:font="HQPB5" w:char="F09F"/>
      </w:r>
      <w:r w:rsidRPr="00911FB6">
        <w:rPr>
          <w:rFonts w:ascii="Book Antiqua" w:hAnsi="Book Antiqua" w:cs="Times New Roman"/>
        </w:rPr>
        <w:sym w:font="HQPB2" w:char="F032"/>
      </w:r>
      <w:r w:rsidRPr="00911FB6">
        <w:rPr>
          <w:rFonts w:ascii="Book Antiqua" w:hAnsi="Book Antiqua" w:cs="Times New Roman"/>
          <w:rtl/>
        </w:rPr>
        <w:t xml:space="preserve"> </w:t>
      </w:r>
      <w:r w:rsidRPr="00911FB6">
        <w:rPr>
          <w:rFonts w:ascii="Book Antiqua" w:hAnsi="Book Antiqua" w:cs="Times New Roman"/>
        </w:rPr>
        <w:sym w:font="HQPB2" w:char="F060"/>
      </w:r>
      <w:r w:rsidRPr="00911FB6">
        <w:rPr>
          <w:rFonts w:ascii="Book Antiqua" w:hAnsi="Book Antiqua" w:cs="Times New Roman"/>
        </w:rPr>
        <w:sym w:font="HQPB4" w:char="F0CF"/>
      </w:r>
      <w:r w:rsidRPr="00911FB6">
        <w:rPr>
          <w:rFonts w:ascii="Book Antiqua" w:hAnsi="Book Antiqua" w:cs="Times New Roman"/>
        </w:rPr>
        <w:sym w:font="HQPB2" w:char="F042"/>
      </w:r>
      <w:r w:rsidRPr="00911FB6">
        <w:rPr>
          <w:rFonts w:ascii="Book Antiqua" w:hAnsi="Book Antiqua" w:cs="Times New Roman"/>
          <w:rtl/>
        </w:rPr>
        <w:t xml:space="preserve"> </w:t>
      </w:r>
      <w:r w:rsidRPr="00911FB6">
        <w:rPr>
          <w:rFonts w:ascii="Book Antiqua" w:hAnsi="Book Antiqua" w:cs="Times New Roman"/>
        </w:rPr>
        <w:sym w:font="HQPB5" w:char="F0A4"/>
      </w:r>
      <w:r w:rsidRPr="00911FB6">
        <w:rPr>
          <w:rFonts w:ascii="Book Antiqua" w:hAnsi="Book Antiqua" w:cs="Times New Roman"/>
        </w:rPr>
        <w:sym w:font="HQPB2" w:char="F051"/>
      </w:r>
      <w:r w:rsidRPr="00911FB6">
        <w:rPr>
          <w:rFonts w:ascii="Book Antiqua" w:hAnsi="Book Antiqua" w:cs="Times New Roman"/>
        </w:rPr>
        <w:sym w:font="HQPB4" w:char="F0F6"/>
      </w:r>
      <w:r w:rsidRPr="00911FB6">
        <w:rPr>
          <w:rFonts w:ascii="Book Antiqua" w:hAnsi="Book Antiqua" w:cs="Times New Roman"/>
        </w:rPr>
        <w:sym w:font="HQPB2" w:char="F071"/>
      </w:r>
      <w:r w:rsidRPr="00911FB6">
        <w:rPr>
          <w:rFonts w:ascii="Book Antiqua" w:hAnsi="Book Antiqua" w:cs="Times New Roman"/>
        </w:rPr>
        <w:sym w:font="HQPB5" w:char="F073"/>
      </w:r>
      <w:r w:rsidRPr="00911FB6">
        <w:rPr>
          <w:rFonts w:ascii="Book Antiqua" w:hAnsi="Book Antiqua" w:cs="Times New Roman"/>
        </w:rPr>
        <w:sym w:font="HQPB2" w:char="F025"/>
      </w:r>
      <w:r w:rsidRPr="00911FB6">
        <w:rPr>
          <w:rFonts w:ascii="Book Antiqua" w:hAnsi="Book Antiqua" w:cs="Times New Roman"/>
          <w:rtl/>
        </w:rPr>
        <w:t xml:space="preserve"> </w:t>
      </w:r>
      <w:r w:rsidRPr="00911FB6">
        <w:rPr>
          <w:rFonts w:ascii="Book Antiqua" w:hAnsi="Book Antiqua" w:cs="Times New Roman"/>
        </w:rPr>
        <w:sym w:font="HQPB4" w:char="F0F6"/>
      </w:r>
      <w:r w:rsidRPr="00911FB6">
        <w:rPr>
          <w:rFonts w:ascii="Book Antiqua" w:hAnsi="Book Antiqua" w:cs="Times New Roman"/>
        </w:rPr>
        <w:sym w:font="HQPB2" w:char="F04E"/>
      </w:r>
      <w:r w:rsidRPr="00911FB6">
        <w:rPr>
          <w:rFonts w:ascii="Book Antiqua" w:hAnsi="Book Antiqua" w:cs="Times New Roman"/>
        </w:rPr>
        <w:sym w:font="HQPB4" w:char="F0E0"/>
      </w:r>
      <w:r w:rsidRPr="00911FB6">
        <w:rPr>
          <w:rFonts w:ascii="Book Antiqua" w:hAnsi="Book Antiqua" w:cs="Times New Roman"/>
        </w:rPr>
        <w:sym w:font="HQPB2" w:char="F036"/>
      </w:r>
      <w:r w:rsidRPr="00911FB6">
        <w:rPr>
          <w:rFonts w:ascii="Book Antiqua" w:hAnsi="Book Antiqua" w:cs="Times New Roman"/>
        </w:rPr>
        <w:sym w:font="HQPB5" w:char="F06F"/>
      </w:r>
      <w:r w:rsidRPr="00911FB6">
        <w:rPr>
          <w:rFonts w:ascii="Book Antiqua" w:hAnsi="Book Antiqua" w:cs="Times New Roman"/>
        </w:rPr>
        <w:sym w:font="HQPB2" w:char="F059"/>
      </w:r>
      <w:r w:rsidRPr="00911FB6">
        <w:rPr>
          <w:rFonts w:ascii="Book Antiqua" w:hAnsi="Book Antiqua" w:cs="Times New Roman"/>
        </w:rPr>
        <w:sym w:font="HQPB4" w:char="F0F7"/>
      </w:r>
      <w:r w:rsidRPr="00911FB6">
        <w:rPr>
          <w:rFonts w:ascii="Book Antiqua" w:hAnsi="Book Antiqua" w:cs="Times New Roman"/>
        </w:rPr>
        <w:sym w:font="HQPB2" w:char="F08F"/>
      </w:r>
      <w:r w:rsidRPr="00911FB6">
        <w:rPr>
          <w:rFonts w:ascii="Book Antiqua" w:hAnsi="Book Antiqua" w:cs="Times New Roman"/>
        </w:rPr>
        <w:sym w:font="HQPB5" w:char="F074"/>
      </w:r>
      <w:r w:rsidRPr="00911FB6">
        <w:rPr>
          <w:rFonts w:ascii="Book Antiqua" w:hAnsi="Book Antiqua" w:cs="Times New Roman"/>
        </w:rPr>
        <w:sym w:font="HQPB1" w:char="F02F"/>
      </w:r>
      <w:r w:rsidRPr="00911FB6">
        <w:rPr>
          <w:rFonts w:ascii="Book Antiqua" w:hAnsi="Book Antiqua" w:cs="Times New Roman"/>
          <w:rtl/>
        </w:rPr>
        <w:t xml:space="preserve"> </w:t>
      </w:r>
      <w:r w:rsidRPr="00911FB6">
        <w:rPr>
          <w:rFonts w:ascii="Book Antiqua" w:hAnsi="Book Antiqua" w:cs="Times New Roman"/>
        </w:rPr>
        <w:sym w:font="HQPB2" w:char="F04F"/>
      </w:r>
      <w:r w:rsidRPr="00911FB6">
        <w:rPr>
          <w:rFonts w:ascii="Book Antiqua" w:hAnsi="Book Antiqua" w:cs="Times New Roman"/>
        </w:rPr>
        <w:sym w:font="HQPB4" w:char="F0DF"/>
      </w:r>
      <w:r w:rsidRPr="00911FB6">
        <w:rPr>
          <w:rFonts w:ascii="Book Antiqua" w:hAnsi="Book Antiqua" w:cs="Times New Roman"/>
        </w:rPr>
        <w:sym w:font="HQPB2" w:char="F067"/>
      </w:r>
      <w:r w:rsidRPr="00911FB6">
        <w:rPr>
          <w:rFonts w:ascii="Book Antiqua" w:hAnsi="Book Antiqua" w:cs="Times New Roman"/>
        </w:rPr>
        <w:sym w:font="HQPB5" w:char="F06F"/>
      </w:r>
      <w:r w:rsidRPr="00911FB6">
        <w:rPr>
          <w:rFonts w:ascii="Book Antiqua" w:hAnsi="Book Antiqua" w:cs="Times New Roman"/>
        </w:rPr>
        <w:sym w:font="HQPB2" w:char="F059"/>
      </w:r>
      <w:r w:rsidRPr="00911FB6">
        <w:rPr>
          <w:rFonts w:ascii="Book Antiqua" w:hAnsi="Book Antiqua" w:cs="Times New Roman"/>
        </w:rPr>
        <w:sym w:font="HQPB4" w:char="F0F7"/>
      </w:r>
      <w:r w:rsidRPr="00911FB6">
        <w:rPr>
          <w:rFonts w:ascii="Book Antiqua" w:hAnsi="Book Antiqua" w:cs="Times New Roman"/>
        </w:rPr>
        <w:sym w:font="HQPB2" w:char="F08F"/>
      </w:r>
      <w:r w:rsidRPr="00911FB6">
        <w:rPr>
          <w:rFonts w:ascii="Book Antiqua" w:hAnsi="Book Antiqua" w:cs="Times New Roman"/>
        </w:rPr>
        <w:sym w:font="HQPB5" w:char="F074"/>
      </w:r>
      <w:r w:rsidRPr="00911FB6">
        <w:rPr>
          <w:rFonts w:ascii="Book Antiqua" w:hAnsi="Book Antiqua" w:cs="Times New Roman"/>
        </w:rPr>
        <w:sym w:font="HQPB1" w:char="F02F"/>
      </w:r>
      <w:r w:rsidRPr="00911FB6">
        <w:rPr>
          <w:rFonts w:ascii="Book Antiqua" w:hAnsi="Book Antiqua" w:cs="Times New Roman"/>
        </w:rPr>
        <w:sym w:font="HQPB5" w:char="F075"/>
      </w:r>
      <w:r w:rsidRPr="00911FB6">
        <w:rPr>
          <w:rFonts w:ascii="Book Antiqua" w:hAnsi="Book Antiqua" w:cs="Times New Roman"/>
        </w:rPr>
        <w:sym w:font="HQPB2" w:char="F072"/>
      </w:r>
      <w:r w:rsidRPr="00911FB6">
        <w:rPr>
          <w:rFonts w:ascii="Book Antiqua" w:hAnsi="Book Antiqua" w:cs="Times New Roman"/>
          <w:rtl/>
        </w:rPr>
        <w:t xml:space="preserve"> </w:t>
      </w:r>
      <w:r w:rsidRPr="00911FB6">
        <w:rPr>
          <w:rFonts w:ascii="Book Antiqua" w:hAnsi="Book Antiqua" w:cs="Times New Roman"/>
        </w:rPr>
        <w:sym w:font="HQPB4" w:char="F0D7"/>
      </w:r>
      <w:r w:rsidRPr="00911FB6">
        <w:rPr>
          <w:rFonts w:ascii="Book Antiqua" w:hAnsi="Book Antiqua" w:cs="Times New Roman"/>
        </w:rPr>
        <w:sym w:font="HQPB2" w:char="F02C"/>
      </w:r>
      <w:r w:rsidRPr="00911FB6">
        <w:rPr>
          <w:rFonts w:ascii="Book Antiqua" w:hAnsi="Book Antiqua" w:cs="Times New Roman"/>
        </w:rPr>
        <w:sym w:font="HQPB2" w:char="F0BB"/>
      </w:r>
      <w:r w:rsidRPr="00911FB6">
        <w:rPr>
          <w:rFonts w:ascii="Book Antiqua" w:hAnsi="Book Antiqua" w:cs="Times New Roman"/>
        </w:rPr>
        <w:sym w:font="HQPB5" w:char="F073"/>
      </w:r>
      <w:r w:rsidRPr="00911FB6">
        <w:rPr>
          <w:rFonts w:ascii="Book Antiqua" w:hAnsi="Book Antiqua" w:cs="Times New Roman"/>
        </w:rPr>
        <w:sym w:font="HQPB1" w:char="F056"/>
      </w:r>
      <w:r w:rsidRPr="00911FB6">
        <w:rPr>
          <w:rFonts w:ascii="Book Antiqua" w:hAnsi="Book Antiqua" w:cs="Times New Roman"/>
        </w:rPr>
        <w:sym w:font="HQPB2" w:char="F08B"/>
      </w:r>
      <w:r w:rsidRPr="00911FB6">
        <w:rPr>
          <w:rFonts w:ascii="Book Antiqua" w:hAnsi="Book Antiqua" w:cs="Times New Roman"/>
        </w:rPr>
        <w:sym w:font="HQPB4" w:char="F0CF"/>
      </w:r>
      <w:r w:rsidRPr="00911FB6">
        <w:rPr>
          <w:rFonts w:ascii="Book Antiqua" w:hAnsi="Book Antiqua" w:cs="Times New Roman"/>
        </w:rPr>
        <w:sym w:font="HQPB4" w:char="F069"/>
      </w:r>
      <w:r w:rsidRPr="00911FB6">
        <w:rPr>
          <w:rFonts w:ascii="Book Antiqua" w:hAnsi="Book Antiqua" w:cs="Times New Roman"/>
        </w:rPr>
        <w:sym w:font="HQPB2" w:char="F042"/>
      </w:r>
      <w:r w:rsidRPr="00911FB6">
        <w:rPr>
          <w:rFonts w:ascii="Book Antiqua" w:hAnsi="Book Antiqua" w:cs="Times New Roman"/>
          <w:rtl/>
        </w:rPr>
        <w:t xml:space="preserve"> </w:t>
      </w:r>
      <w:r w:rsidRPr="00911FB6">
        <w:rPr>
          <w:rFonts w:ascii="Book Antiqua" w:hAnsi="Book Antiqua" w:cs="Times New Roman"/>
        </w:rPr>
        <w:sym w:font="HQPB4" w:char="F0D7"/>
      </w:r>
      <w:r w:rsidRPr="00911FB6">
        <w:rPr>
          <w:rFonts w:ascii="Book Antiqua" w:hAnsi="Book Antiqua" w:cs="Times New Roman"/>
        </w:rPr>
        <w:sym w:font="HQPB2" w:char="F070"/>
      </w:r>
      <w:r w:rsidRPr="00911FB6">
        <w:rPr>
          <w:rFonts w:ascii="Book Antiqua" w:hAnsi="Book Antiqua" w:cs="Times New Roman"/>
        </w:rPr>
        <w:sym w:font="HQPB5" w:char="F074"/>
      </w:r>
      <w:r w:rsidRPr="00911FB6">
        <w:rPr>
          <w:rFonts w:ascii="Book Antiqua" w:hAnsi="Book Antiqua" w:cs="Times New Roman"/>
        </w:rPr>
        <w:sym w:font="HQPB2" w:char="F083"/>
      </w:r>
      <w:r w:rsidRPr="00911FB6">
        <w:rPr>
          <w:rFonts w:ascii="Book Antiqua" w:hAnsi="Book Antiqua" w:cs="Times New Roman"/>
        </w:rPr>
        <w:sym w:font="HQPB4" w:char="F0CF"/>
      </w:r>
      <w:r w:rsidRPr="00911FB6">
        <w:rPr>
          <w:rFonts w:ascii="Book Antiqua" w:hAnsi="Book Antiqua" w:cs="Times New Roman"/>
        </w:rPr>
        <w:sym w:font="HQPB1" w:char="F089"/>
      </w:r>
      <w:r w:rsidRPr="00911FB6">
        <w:rPr>
          <w:rFonts w:ascii="Book Antiqua" w:hAnsi="Book Antiqua" w:cs="Times New Roman"/>
        </w:rPr>
        <w:sym w:font="HQPB5" w:char="F073"/>
      </w:r>
      <w:r w:rsidRPr="00911FB6">
        <w:rPr>
          <w:rFonts w:ascii="Book Antiqua" w:hAnsi="Book Antiqua" w:cs="Times New Roman"/>
        </w:rPr>
        <w:sym w:font="HQPB1" w:char="F0F9"/>
      </w:r>
      <w:r w:rsidRPr="00911FB6">
        <w:rPr>
          <w:rFonts w:ascii="Book Antiqua" w:hAnsi="Book Antiqua" w:cs="Times New Roman"/>
          <w:rtl/>
        </w:rPr>
        <w:t xml:space="preserve"> </w:t>
      </w:r>
      <w:r w:rsidRPr="00911FB6">
        <w:rPr>
          <w:rFonts w:ascii="Book Antiqua" w:hAnsi="Book Antiqua" w:cs="Times New Roman"/>
        </w:rPr>
        <w:sym w:font="HQPB4" w:char="F0EE"/>
      </w:r>
      <w:r w:rsidRPr="00911FB6">
        <w:rPr>
          <w:rFonts w:ascii="Book Antiqua" w:hAnsi="Book Antiqua" w:cs="Times New Roman"/>
        </w:rPr>
        <w:sym w:font="HQPB2" w:char="F070"/>
      </w:r>
      <w:r w:rsidRPr="00911FB6">
        <w:rPr>
          <w:rFonts w:ascii="Book Antiqua" w:hAnsi="Book Antiqua" w:cs="Times New Roman"/>
        </w:rPr>
        <w:sym w:font="HQPB5" w:char="F079"/>
      </w:r>
      <w:r w:rsidRPr="00911FB6">
        <w:rPr>
          <w:rFonts w:ascii="Book Antiqua" w:hAnsi="Book Antiqua" w:cs="Times New Roman"/>
        </w:rPr>
        <w:sym w:font="HQPB2" w:char="F04A"/>
      </w:r>
      <w:r w:rsidRPr="00911FB6">
        <w:rPr>
          <w:rFonts w:ascii="Book Antiqua" w:hAnsi="Book Antiqua" w:cs="Times New Roman"/>
        </w:rPr>
        <w:sym w:font="HQPB4" w:char="F0AF"/>
      </w:r>
      <w:r w:rsidRPr="00911FB6">
        <w:rPr>
          <w:rFonts w:ascii="Book Antiqua" w:hAnsi="Book Antiqua" w:cs="Times New Roman"/>
        </w:rPr>
        <w:sym w:font="HQPB2" w:char="F03D"/>
      </w:r>
      <w:r w:rsidRPr="00911FB6">
        <w:rPr>
          <w:rFonts w:ascii="Book Antiqua" w:hAnsi="Book Antiqua" w:cs="Times New Roman"/>
        </w:rPr>
        <w:sym w:font="HQPB5" w:char="F07C"/>
      </w:r>
      <w:r w:rsidRPr="00911FB6">
        <w:rPr>
          <w:rFonts w:ascii="Book Antiqua" w:hAnsi="Book Antiqua" w:cs="Times New Roman"/>
        </w:rPr>
        <w:sym w:font="HQPB1" w:char="F0A1"/>
      </w:r>
      <w:r w:rsidRPr="00911FB6">
        <w:rPr>
          <w:rFonts w:ascii="Book Antiqua" w:hAnsi="Book Antiqua" w:cs="Times New Roman"/>
        </w:rPr>
        <w:sym w:font="HQPB4" w:char="F095"/>
      </w:r>
      <w:r w:rsidRPr="00911FB6">
        <w:rPr>
          <w:rFonts w:ascii="Book Antiqua" w:hAnsi="Book Antiqua" w:cs="Times New Roman"/>
        </w:rPr>
        <w:sym w:font="HQPB2" w:char="F042"/>
      </w:r>
      <w:r w:rsidRPr="00911FB6">
        <w:rPr>
          <w:rFonts w:ascii="Book Antiqua" w:hAnsi="Book Antiqua" w:cs="Times New Roman"/>
          <w:rtl/>
        </w:rPr>
        <w:t xml:space="preserve"> </w:t>
      </w:r>
      <w:r w:rsidRPr="00911FB6">
        <w:rPr>
          <w:rFonts w:ascii="Book Antiqua" w:hAnsi="Book Antiqua" w:cs="Times New Roman"/>
        </w:rPr>
        <w:sym w:font="HQPB5" w:char="F023"/>
      </w:r>
      <w:r w:rsidRPr="00911FB6">
        <w:rPr>
          <w:rFonts w:ascii="Book Antiqua" w:hAnsi="Book Antiqua" w:cs="Times New Roman"/>
        </w:rPr>
        <w:sym w:font="HQPB2" w:char="F092"/>
      </w:r>
      <w:r w:rsidRPr="00911FB6">
        <w:rPr>
          <w:rFonts w:ascii="Book Antiqua" w:hAnsi="Book Antiqua" w:cs="Times New Roman"/>
        </w:rPr>
        <w:sym w:font="HQPB5" w:char="F06E"/>
      </w:r>
      <w:r w:rsidRPr="00911FB6">
        <w:rPr>
          <w:rFonts w:ascii="Book Antiqua" w:hAnsi="Book Antiqua" w:cs="Times New Roman"/>
        </w:rPr>
        <w:sym w:font="HQPB2" w:char="F03C"/>
      </w:r>
      <w:r w:rsidRPr="00911FB6">
        <w:rPr>
          <w:rFonts w:ascii="Book Antiqua" w:hAnsi="Book Antiqua" w:cs="Times New Roman"/>
        </w:rPr>
        <w:sym w:font="HQPB4" w:char="F0CE"/>
      </w:r>
      <w:r w:rsidRPr="00911FB6">
        <w:rPr>
          <w:rFonts w:ascii="Book Antiqua" w:hAnsi="Book Antiqua" w:cs="Times New Roman"/>
        </w:rPr>
        <w:sym w:font="HQPB1" w:char="F029"/>
      </w:r>
      <w:r w:rsidRPr="00911FB6">
        <w:rPr>
          <w:rFonts w:ascii="Book Antiqua" w:hAnsi="Book Antiqua" w:cs="Times New Roman"/>
          <w:rtl/>
        </w:rPr>
        <w:t xml:space="preserve"> </w:t>
      </w:r>
      <w:r w:rsidRPr="00911FB6">
        <w:rPr>
          <w:rFonts w:ascii="Book Antiqua" w:hAnsi="Book Antiqua" w:cs="Times New Roman"/>
        </w:rPr>
        <w:sym w:font="HQPB2" w:char="F0BE"/>
      </w:r>
      <w:r w:rsidRPr="00911FB6">
        <w:rPr>
          <w:rFonts w:ascii="Book Antiqua" w:hAnsi="Book Antiqua" w:cs="Times New Roman"/>
        </w:rPr>
        <w:sym w:font="HQPB4" w:char="F0CF"/>
      </w:r>
      <w:r w:rsidRPr="00911FB6">
        <w:rPr>
          <w:rFonts w:ascii="Book Antiqua" w:hAnsi="Book Antiqua" w:cs="Times New Roman"/>
        </w:rPr>
        <w:sym w:font="HQPB3" w:char="F026"/>
      </w:r>
      <w:r w:rsidRPr="00911FB6">
        <w:rPr>
          <w:rFonts w:ascii="Book Antiqua" w:hAnsi="Book Antiqua" w:cs="Times New Roman"/>
        </w:rPr>
        <w:sym w:font="HQPB4" w:char="F0CE"/>
      </w:r>
      <w:r w:rsidRPr="00911FB6">
        <w:rPr>
          <w:rFonts w:ascii="Book Antiqua" w:hAnsi="Book Antiqua" w:cs="Times New Roman"/>
        </w:rPr>
        <w:sym w:font="HQPB3" w:char="F023"/>
      </w:r>
      <w:r w:rsidRPr="00911FB6">
        <w:rPr>
          <w:rFonts w:ascii="Book Antiqua" w:hAnsi="Book Antiqua" w:cs="Times New Roman"/>
        </w:rPr>
        <w:sym w:font="HQPB4" w:char="F0F7"/>
      </w:r>
      <w:r w:rsidRPr="00911FB6">
        <w:rPr>
          <w:rFonts w:ascii="Book Antiqua" w:hAnsi="Book Antiqua" w:cs="Times New Roman"/>
        </w:rPr>
        <w:sym w:font="HQPB2" w:char="F064"/>
      </w:r>
      <w:r w:rsidRPr="00911FB6">
        <w:rPr>
          <w:rFonts w:ascii="Book Antiqua" w:hAnsi="Book Antiqua" w:cs="Times New Roman"/>
        </w:rPr>
        <w:sym w:font="HQPB5" w:char="F072"/>
      </w:r>
      <w:r w:rsidRPr="00911FB6">
        <w:rPr>
          <w:rFonts w:ascii="Book Antiqua" w:hAnsi="Book Antiqua" w:cs="Times New Roman"/>
        </w:rPr>
        <w:sym w:font="HQPB1" w:char="F026"/>
      </w:r>
      <w:r w:rsidRPr="00911FB6">
        <w:rPr>
          <w:rFonts w:ascii="Book Antiqua" w:hAnsi="Book Antiqua" w:cs="Times New Roman"/>
          <w:rtl/>
        </w:rPr>
        <w:t xml:space="preserve"> </w:t>
      </w:r>
      <w:r w:rsidRPr="00911FB6">
        <w:rPr>
          <w:rFonts w:ascii="Book Antiqua" w:hAnsi="Book Antiqua" w:cs="Times New Roman"/>
        </w:rPr>
        <w:sym w:font="HQPB4" w:char="F0E3"/>
      </w:r>
      <w:r w:rsidRPr="00911FB6">
        <w:rPr>
          <w:rFonts w:ascii="Book Antiqua" w:hAnsi="Book Antiqua" w:cs="Times New Roman"/>
        </w:rPr>
        <w:sym w:font="HQPB1" w:char="F08D"/>
      </w:r>
      <w:r w:rsidRPr="00911FB6">
        <w:rPr>
          <w:rFonts w:ascii="Book Antiqua" w:hAnsi="Book Antiqua" w:cs="Times New Roman"/>
        </w:rPr>
        <w:sym w:font="HQPB2" w:char="F083"/>
      </w:r>
      <w:r w:rsidRPr="00911FB6">
        <w:rPr>
          <w:rFonts w:ascii="Book Antiqua" w:hAnsi="Book Antiqua" w:cs="Times New Roman"/>
        </w:rPr>
        <w:sym w:font="HQPB4" w:char="F0CC"/>
      </w:r>
      <w:r w:rsidRPr="00911FB6">
        <w:rPr>
          <w:rFonts w:ascii="Book Antiqua" w:hAnsi="Book Antiqua" w:cs="Times New Roman"/>
        </w:rPr>
        <w:sym w:font="HQPB1" w:char="F08D"/>
      </w:r>
      <w:r w:rsidRPr="00911FB6">
        <w:rPr>
          <w:rFonts w:ascii="Book Antiqua" w:hAnsi="Book Antiqua" w:cs="Times New Roman"/>
        </w:rPr>
        <w:sym w:font="HQPB4" w:char="F0F8"/>
      </w:r>
      <w:r w:rsidRPr="00911FB6">
        <w:rPr>
          <w:rFonts w:ascii="Book Antiqua" w:hAnsi="Book Antiqua" w:cs="Times New Roman"/>
        </w:rPr>
        <w:sym w:font="HQPB1" w:char="F074"/>
      </w:r>
      <w:r w:rsidRPr="00911FB6">
        <w:rPr>
          <w:rFonts w:ascii="Book Antiqua" w:hAnsi="Book Antiqua" w:cs="Times New Roman"/>
        </w:rPr>
        <w:sym w:font="HQPB5" w:char="F072"/>
      </w:r>
      <w:r w:rsidRPr="00911FB6">
        <w:rPr>
          <w:rFonts w:ascii="Book Antiqua" w:hAnsi="Book Antiqua" w:cs="Times New Roman"/>
        </w:rPr>
        <w:sym w:font="HQPB1" w:char="F042"/>
      </w:r>
      <w:r w:rsidRPr="00911FB6">
        <w:rPr>
          <w:rFonts w:ascii="Book Antiqua" w:hAnsi="Book Antiqua" w:cs="Times New Roman"/>
        </w:rPr>
        <w:sym w:font="HQPB5" w:char="F075"/>
      </w:r>
      <w:r w:rsidRPr="00911FB6">
        <w:rPr>
          <w:rFonts w:ascii="Book Antiqua" w:hAnsi="Book Antiqua" w:cs="Times New Roman"/>
        </w:rPr>
        <w:sym w:font="HQPB2" w:char="F072"/>
      </w:r>
      <w:r w:rsidRPr="00911FB6">
        <w:rPr>
          <w:rFonts w:ascii="Book Antiqua" w:hAnsi="Book Antiqua" w:cs="Times New Roman"/>
          <w:rtl/>
        </w:rPr>
        <w:t xml:space="preserve"> </w:t>
      </w:r>
      <w:r w:rsidRPr="00911FB6">
        <w:rPr>
          <w:rFonts w:ascii="Book Antiqua" w:hAnsi="Book Antiqua" w:cs="Times New Roman"/>
        </w:rPr>
        <w:sym w:font="HQPB4" w:char="F037"/>
      </w:r>
      <w:r w:rsidRPr="00911FB6">
        <w:rPr>
          <w:rFonts w:ascii="Book Antiqua" w:hAnsi="Book Antiqua" w:cs="Times New Roman"/>
        </w:rPr>
        <w:sym w:font="HQPB2" w:char="F070"/>
      </w:r>
      <w:r w:rsidRPr="00911FB6">
        <w:rPr>
          <w:rFonts w:ascii="Book Antiqua" w:hAnsi="Book Antiqua" w:cs="Times New Roman"/>
        </w:rPr>
        <w:sym w:font="HQPB5" w:char="F074"/>
      </w:r>
      <w:r w:rsidRPr="00911FB6">
        <w:rPr>
          <w:rFonts w:ascii="Book Antiqua" w:hAnsi="Book Antiqua" w:cs="Times New Roman"/>
        </w:rPr>
        <w:sym w:font="HQPB1" w:char="F036"/>
      </w:r>
      <w:r w:rsidRPr="00911FB6">
        <w:rPr>
          <w:rFonts w:ascii="Book Antiqua" w:hAnsi="Book Antiqua" w:cs="Times New Roman"/>
        </w:rPr>
        <w:sym w:font="HQPB5" w:char="F073"/>
      </w:r>
      <w:r w:rsidRPr="00911FB6">
        <w:rPr>
          <w:rFonts w:ascii="Book Antiqua" w:hAnsi="Book Antiqua" w:cs="Times New Roman"/>
        </w:rPr>
        <w:sym w:font="HQPB2" w:char="F025"/>
      </w:r>
      <w:r w:rsidRPr="00911FB6">
        <w:rPr>
          <w:rFonts w:ascii="Book Antiqua" w:hAnsi="Book Antiqua" w:cs="Times New Roman"/>
        </w:rPr>
        <w:sym w:font="HQPB5" w:char="F075"/>
      </w:r>
      <w:r w:rsidRPr="00911FB6">
        <w:rPr>
          <w:rFonts w:ascii="Book Antiqua" w:hAnsi="Book Antiqua" w:cs="Times New Roman"/>
        </w:rPr>
        <w:sym w:font="HQPB1" w:char="F091"/>
      </w:r>
      <w:r w:rsidRPr="00911FB6">
        <w:rPr>
          <w:rFonts w:ascii="Book Antiqua" w:hAnsi="Book Antiqua" w:cs="Times New Roman"/>
          <w:rtl/>
        </w:rPr>
        <w:t xml:space="preserve"> </w:t>
      </w:r>
      <w:r w:rsidRPr="00911FB6">
        <w:rPr>
          <w:rFonts w:ascii="Book Antiqua" w:hAnsi="Book Antiqua" w:cs="Times New Roman"/>
        </w:rPr>
        <w:sym w:font="HQPB4" w:char="F037"/>
      </w:r>
      <w:r w:rsidRPr="00911FB6">
        <w:rPr>
          <w:rFonts w:ascii="Book Antiqua" w:hAnsi="Book Antiqua" w:cs="Times New Roman"/>
        </w:rPr>
        <w:sym w:font="HQPB2" w:char="F070"/>
      </w:r>
      <w:r w:rsidRPr="00911FB6">
        <w:rPr>
          <w:rFonts w:ascii="Book Antiqua" w:hAnsi="Book Antiqua" w:cs="Times New Roman"/>
        </w:rPr>
        <w:sym w:font="HQPB5" w:char="F06F"/>
      </w:r>
      <w:r w:rsidRPr="00911FB6">
        <w:rPr>
          <w:rFonts w:ascii="Book Antiqua" w:hAnsi="Book Antiqua" w:cs="Times New Roman"/>
        </w:rPr>
        <w:sym w:font="HQPB2" w:char="F059"/>
      </w:r>
      <w:r w:rsidRPr="00911FB6">
        <w:rPr>
          <w:rFonts w:ascii="Book Antiqua" w:hAnsi="Book Antiqua" w:cs="Times New Roman"/>
        </w:rPr>
        <w:sym w:font="HQPB4" w:char="F0CF"/>
      </w:r>
      <w:r w:rsidRPr="00911FB6">
        <w:rPr>
          <w:rFonts w:ascii="Book Antiqua" w:hAnsi="Book Antiqua" w:cs="Times New Roman"/>
        </w:rPr>
        <w:sym w:font="HQPB2" w:char="F042"/>
      </w:r>
      <w:r w:rsidRPr="00911FB6">
        <w:rPr>
          <w:rFonts w:ascii="Book Antiqua" w:hAnsi="Book Antiqua" w:cs="Times New Roman"/>
        </w:rPr>
        <w:sym w:font="HQPB4" w:char="F0F7"/>
      </w:r>
      <w:r w:rsidRPr="00911FB6">
        <w:rPr>
          <w:rFonts w:ascii="Book Antiqua" w:hAnsi="Book Antiqua" w:cs="Times New Roman"/>
        </w:rPr>
        <w:sym w:font="HQPB2" w:char="F073"/>
      </w:r>
      <w:r w:rsidRPr="00911FB6">
        <w:rPr>
          <w:rFonts w:ascii="Book Antiqua" w:hAnsi="Book Antiqua" w:cs="Times New Roman"/>
        </w:rPr>
        <w:sym w:font="HQPB4" w:char="F095"/>
      </w:r>
      <w:r w:rsidRPr="00911FB6">
        <w:rPr>
          <w:rFonts w:ascii="Book Antiqua" w:hAnsi="Book Antiqua" w:cs="Times New Roman"/>
        </w:rPr>
        <w:sym w:font="HQPB2" w:char="F042"/>
      </w:r>
      <w:r w:rsidRPr="00911FB6">
        <w:rPr>
          <w:rFonts w:ascii="Book Antiqua" w:hAnsi="Book Antiqua" w:cs="Times New Roman"/>
          <w:rtl/>
        </w:rPr>
        <w:t xml:space="preserve"> </w:t>
      </w:r>
      <w:r w:rsidRPr="00911FB6">
        <w:rPr>
          <w:rFonts w:ascii="Book Antiqua" w:hAnsi="Book Antiqua" w:cs="Times New Roman"/>
        </w:rPr>
        <w:sym w:font="HQPB4" w:char="F028"/>
      </w:r>
      <w:r w:rsidRPr="00911FB6">
        <w:rPr>
          <w:rFonts w:ascii="Book Antiqua" w:hAnsi="Book Antiqua" w:cs="Times New Roman"/>
          <w:rtl/>
        </w:rPr>
        <w:t xml:space="preserve"> </w:t>
      </w:r>
      <w:r w:rsidRPr="00911FB6">
        <w:rPr>
          <w:rFonts w:ascii="Book Antiqua" w:hAnsi="Book Antiqua" w:cs="Times New Roman"/>
        </w:rPr>
        <w:sym w:font="HQPB2" w:char="F060"/>
      </w:r>
      <w:r w:rsidRPr="00911FB6">
        <w:rPr>
          <w:rFonts w:ascii="Book Antiqua" w:hAnsi="Book Antiqua" w:cs="Times New Roman"/>
        </w:rPr>
        <w:sym w:font="HQPB5" w:char="F079"/>
      </w:r>
      <w:r w:rsidRPr="00911FB6">
        <w:rPr>
          <w:rFonts w:ascii="Book Antiqua" w:hAnsi="Book Antiqua" w:cs="Times New Roman"/>
        </w:rPr>
        <w:sym w:font="HQPB2" w:char="F04A"/>
      </w:r>
      <w:r w:rsidRPr="00911FB6">
        <w:rPr>
          <w:rFonts w:ascii="Book Antiqua" w:hAnsi="Book Antiqua" w:cs="Times New Roman"/>
        </w:rPr>
        <w:sym w:font="HQPB5" w:char="F073"/>
      </w:r>
      <w:r w:rsidRPr="00911FB6">
        <w:rPr>
          <w:rFonts w:ascii="Book Antiqua" w:hAnsi="Book Antiqua" w:cs="Times New Roman"/>
        </w:rPr>
        <w:sym w:font="HQPB1" w:char="F0F9"/>
      </w:r>
      <w:r w:rsidRPr="00911FB6">
        <w:rPr>
          <w:rFonts w:ascii="Book Antiqua" w:hAnsi="Book Antiqua" w:cs="Times New Roman"/>
          <w:rtl/>
        </w:rPr>
        <w:t xml:space="preserve"> </w:t>
      </w:r>
      <w:r w:rsidRPr="00911FB6">
        <w:rPr>
          <w:rFonts w:ascii="Book Antiqua" w:hAnsi="Book Antiqua" w:cs="Times New Roman"/>
        </w:rPr>
        <w:sym w:font="HQPB4" w:char="F0F6"/>
      </w:r>
      <w:r w:rsidRPr="00911FB6">
        <w:rPr>
          <w:rFonts w:ascii="Book Antiqua" w:hAnsi="Book Antiqua" w:cs="Times New Roman"/>
        </w:rPr>
        <w:sym w:font="HQPB2" w:char="F04E"/>
      </w:r>
      <w:r w:rsidRPr="00911FB6">
        <w:rPr>
          <w:rFonts w:ascii="Book Antiqua" w:hAnsi="Book Antiqua" w:cs="Times New Roman"/>
        </w:rPr>
        <w:sym w:font="HQPB4" w:char="F0A9"/>
      </w:r>
      <w:r w:rsidRPr="00911FB6">
        <w:rPr>
          <w:rFonts w:ascii="Book Antiqua" w:hAnsi="Book Antiqua" w:cs="Times New Roman"/>
        </w:rPr>
        <w:sym w:font="HQPB2" w:char="F039"/>
      </w:r>
      <w:r w:rsidRPr="00911FB6">
        <w:rPr>
          <w:rFonts w:ascii="Book Antiqua" w:hAnsi="Book Antiqua" w:cs="Times New Roman"/>
          <w:rtl/>
        </w:rPr>
        <w:t xml:space="preserve"> </w:t>
      </w:r>
      <w:r w:rsidRPr="00911FB6">
        <w:rPr>
          <w:rFonts w:ascii="Book Antiqua" w:hAnsi="Book Antiqua" w:cs="Times New Roman"/>
        </w:rPr>
        <w:sym w:font="HQPB4" w:char="F0F4"/>
      </w:r>
      <w:r w:rsidRPr="00911FB6">
        <w:rPr>
          <w:rFonts w:ascii="Book Antiqua" w:hAnsi="Book Antiqua" w:cs="Times New Roman"/>
        </w:rPr>
        <w:sym w:font="HQPB1" w:char="F089"/>
      </w:r>
      <w:r w:rsidRPr="00911FB6">
        <w:rPr>
          <w:rFonts w:ascii="Book Antiqua" w:hAnsi="Book Antiqua" w:cs="Times New Roman"/>
        </w:rPr>
        <w:sym w:font="HQPB4" w:char="F0C9"/>
      </w:r>
      <w:r w:rsidRPr="00911FB6">
        <w:rPr>
          <w:rFonts w:ascii="Book Antiqua" w:hAnsi="Book Antiqua" w:cs="Times New Roman"/>
        </w:rPr>
        <w:sym w:font="HQPB1" w:char="F066"/>
      </w:r>
      <w:r w:rsidRPr="00911FB6">
        <w:rPr>
          <w:rFonts w:ascii="Book Antiqua" w:hAnsi="Book Antiqua" w:cs="Times New Roman"/>
        </w:rPr>
        <w:sym w:font="HQPB5" w:char="F074"/>
      </w:r>
      <w:r w:rsidRPr="00911FB6">
        <w:rPr>
          <w:rFonts w:ascii="Book Antiqua" w:hAnsi="Book Antiqua" w:cs="Times New Roman"/>
        </w:rPr>
        <w:sym w:font="HQPB2" w:char="F083"/>
      </w:r>
      <w:r w:rsidRPr="00911FB6">
        <w:rPr>
          <w:rFonts w:ascii="Book Antiqua" w:hAnsi="Book Antiqua" w:cs="Times New Roman"/>
          <w:rtl/>
        </w:rPr>
        <w:t xml:space="preserve"> </w:t>
      </w:r>
      <w:r w:rsidRPr="00911FB6">
        <w:rPr>
          <w:rFonts w:ascii="Book Antiqua" w:hAnsi="Book Antiqua" w:cs="Times New Roman"/>
        </w:rPr>
        <w:sym w:font="HQPB4" w:char="F0E3"/>
      </w:r>
      <w:r w:rsidRPr="00911FB6">
        <w:rPr>
          <w:rFonts w:ascii="Book Antiqua" w:hAnsi="Book Antiqua" w:cs="Times New Roman"/>
        </w:rPr>
        <w:sym w:font="HQPB2" w:char="F050"/>
      </w:r>
      <w:r w:rsidRPr="00911FB6">
        <w:rPr>
          <w:rFonts w:ascii="Book Antiqua" w:hAnsi="Book Antiqua" w:cs="Times New Roman"/>
        </w:rPr>
        <w:sym w:font="HQPB1" w:char="F024"/>
      </w:r>
      <w:r w:rsidRPr="00911FB6">
        <w:rPr>
          <w:rFonts w:ascii="Book Antiqua" w:hAnsi="Book Antiqua" w:cs="Times New Roman"/>
        </w:rPr>
        <w:sym w:font="HQPB5" w:char="F075"/>
      </w:r>
      <w:r w:rsidRPr="00911FB6">
        <w:rPr>
          <w:rFonts w:ascii="Book Antiqua" w:hAnsi="Book Antiqua" w:cs="Times New Roman"/>
        </w:rPr>
        <w:sym w:font="HQPB2" w:char="F08B"/>
      </w:r>
      <w:r w:rsidRPr="00911FB6">
        <w:rPr>
          <w:rFonts w:ascii="Book Antiqua" w:hAnsi="Book Antiqua" w:cs="Times New Roman"/>
        </w:rPr>
        <w:sym w:font="HQPB4" w:char="F0C5"/>
      </w:r>
      <w:r w:rsidRPr="00911FB6">
        <w:rPr>
          <w:rFonts w:ascii="Book Antiqua" w:hAnsi="Book Antiqua" w:cs="Times New Roman"/>
        </w:rPr>
        <w:sym w:font="HQPB1" w:char="F0C1"/>
      </w:r>
      <w:r w:rsidRPr="00911FB6">
        <w:rPr>
          <w:rFonts w:ascii="Book Antiqua" w:hAnsi="Book Antiqua" w:cs="Times New Roman"/>
        </w:rPr>
        <w:sym w:font="HQPB5" w:char="F073"/>
      </w:r>
      <w:r w:rsidRPr="00911FB6">
        <w:rPr>
          <w:rFonts w:ascii="Book Antiqua" w:hAnsi="Book Antiqua" w:cs="Times New Roman"/>
        </w:rPr>
        <w:sym w:font="HQPB1" w:char="F0F9"/>
      </w:r>
      <w:r w:rsidRPr="00911FB6">
        <w:rPr>
          <w:rFonts w:ascii="Book Antiqua" w:hAnsi="Book Antiqua" w:cs="Times New Roman"/>
          <w:rtl/>
        </w:rPr>
        <w:t xml:space="preserve"> </w:t>
      </w:r>
      <w:r w:rsidRPr="00911FB6">
        <w:rPr>
          <w:rFonts w:ascii="Book Antiqua" w:hAnsi="Book Antiqua" w:cs="Times New Roman"/>
        </w:rPr>
        <w:sym w:font="HQPB4" w:char="F0C8"/>
      </w:r>
      <w:r w:rsidRPr="00911FB6">
        <w:rPr>
          <w:rFonts w:ascii="Book Antiqua" w:hAnsi="Book Antiqua" w:cs="Times New Roman"/>
        </w:rPr>
        <w:sym w:font="HQPB2" w:char="F0FB"/>
      </w:r>
      <w:r w:rsidRPr="00911FB6">
        <w:rPr>
          <w:rFonts w:ascii="Book Antiqua" w:hAnsi="Book Antiqua" w:cs="Times New Roman"/>
        </w:rPr>
        <w:sym w:font="HQPB4" w:char="F0F8"/>
      </w:r>
      <w:r w:rsidRPr="00911FB6">
        <w:rPr>
          <w:rFonts w:ascii="Book Antiqua" w:hAnsi="Book Antiqua" w:cs="Times New Roman"/>
        </w:rPr>
        <w:sym w:font="HQPB2" w:char="F0EF"/>
      </w:r>
      <w:r w:rsidRPr="00911FB6">
        <w:rPr>
          <w:rFonts w:ascii="Book Antiqua" w:hAnsi="Book Antiqua" w:cs="Times New Roman"/>
        </w:rPr>
        <w:sym w:font="HQPB5" w:char="F074"/>
      </w:r>
      <w:r w:rsidRPr="00911FB6">
        <w:rPr>
          <w:rFonts w:ascii="Book Antiqua" w:hAnsi="Book Antiqua" w:cs="Times New Roman"/>
        </w:rPr>
        <w:sym w:font="HQPB1" w:char="F08D"/>
      </w:r>
      <w:r w:rsidRPr="00911FB6">
        <w:rPr>
          <w:rFonts w:ascii="Book Antiqua" w:hAnsi="Book Antiqua" w:cs="Times New Roman"/>
        </w:rPr>
        <w:sym w:font="HQPB4" w:char="F0F4"/>
      </w:r>
      <w:r w:rsidRPr="00911FB6">
        <w:rPr>
          <w:rFonts w:ascii="Book Antiqua" w:hAnsi="Book Antiqua" w:cs="Times New Roman"/>
        </w:rPr>
        <w:sym w:font="HQPB2" w:char="F067"/>
      </w:r>
      <w:r w:rsidRPr="00911FB6">
        <w:rPr>
          <w:rFonts w:ascii="Book Antiqua" w:hAnsi="Book Antiqua" w:cs="Times New Roman"/>
        </w:rPr>
        <w:sym w:font="HQPB5" w:char="F078"/>
      </w:r>
      <w:r w:rsidRPr="00911FB6">
        <w:rPr>
          <w:rFonts w:ascii="Book Antiqua" w:hAnsi="Book Antiqua" w:cs="Times New Roman"/>
        </w:rPr>
        <w:sym w:font="HQPB1" w:char="F0A9"/>
      </w:r>
      <w:r w:rsidRPr="00911FB6">
        <w:rPr>
          <w:rFonts w:ascii="Book Antiqua" w:hAnsi="Book Antiqua" w:cs="Times New Roman"/>
          <w:rtl/>
        </w:rPr>
        <w:t xml:space="preserve"> </w:t>
      </w:r>
      <w:r w:rsidRPr="00911FB6">
        <w:rPr>
          <w:rFonts w:ascii="Book Antiqua" w:hAnsi="Book Antiqua" w:cs="Times New Roman"/>
        </w:rPr>
        <w:sym w:font="HQPB4" w:char="F0C8"/>
      </w:r>
      <w:r w:rsidRPr="00911FB6">
        <w:rPr>
          <w:rFonts w:ascii="Book Antiqua" w:hAnsi="Book Antiqua" w:cs="Times New Roman"/>
        </w:rPr>
        <w:sym w:font="HQPB2" w:char="F0FB"/>
      </w:r>
      <w:r w:rsidRPr="00911FB6">
        <w:rPr>
          <w:rFonts w:ascii="Book Antiqua" w:hAnsi="Book Antiqua" w:cs="Times New Roman"/>
        </w:rPr>
        <w:sym w:font="HQPB4" w:char="F0F7"/>
      </w:r>
      <w:r w:rsidRPr="00911FB6">
        <w:rPr>
          <w:rFonts w:ascii="Book Antiqua" w:hAnsi="Book Antiqua" w:cs="Times New Roman"/>
        </w:rPr>
        <w:sym w:font="HQPB2" w:char="F0FC"/>
      </w:r>
      <w:r w:rsidRPr="00911FB6">
        <w:rPr>
          <w:rFonts w:ascii="Book Antiqua" w:hAnsi="Book Antiqua" w:cs="Times New Roman"/>
        </w:rPr>
        <w:sym w:font="HQPB5" w:char="F079"/>
      </w:r>
      <w:r w:rsidRPr="00911FB6">
        <w:rPr>
          <w:rFonts w:ascii="Book Antiqua" w:hAnsi="Book Antiqua" w:cs="Times New Roman"/>
        </w:rPr>
        <w:sym w:font="HQPB1" w:char="F0E8"/>
      </w:r>
      <w:r w:rsidRPr="00911FB6">
        <w:rPr>
          <w:rFonts w:ascii="Book Antiqua" w:hAnsi="Book Antiqua" w:cs="Times New Roman"/>
        </w:rPr>
        <w:sym w:font="HQPB4" w:char="F0CE"/>
      </w:r>
      <w:r w:rsidRPr="00911FB6">
        <w:rPr>
          <w:rFonts w:ascii="Book Antiqua" w:hAnsi="Book Antiqua" w:cs="Times New Roman"/>
        </w:rPr>
        <w:sym w:font="HQPB1" w:char="F02F"/>
      </w:r>
      <w:r w:rsidRPr="00911FB6">
        <w:rPr>
          <w:rFonts w:ascii="Book Antiqua" w:hAnsi="Book Antiqua" w:cs="Times New Roman"/>
        </w:rPr>
        <w:sym w:font="HQPB1" w:char="F024"/>
      </w:r>
      <w:r w:rsidRPr="00911FB6">
        <w:rPr>
          <w:rFonts w:ascii="Book Antiqua" w:hAnsi="Book Antiqua" w:cs="Times New Roman"/>
        </w:rPr>
        <w:sym w:font="HQPB5" w:char="F074"/>
      </w:r>
      <w:r w:rsidRPr="00911FB6">
        <w:rPr>
          <w:rFonts w:ascii="Book Antiqua" w:hAnsi="Book Antiqua" w:cs="Times New Roman"/>
        </w:rPr>
        <w:sym w:font="HQPB1" w:char="F046"/>
      </w:r>
      <w:r w:rsidRPr="00911FB6">
        <w:rPr>
          <w:rFonts w:ascii="Book Antiqua" w:hAnsi="Book Antiqua" w:cs="Times New Roman"/>
        </w:rPr>
        <w:sym w:font="HQPB5" w:char="F074"/>
      </w:r>
      <w:r w:rsidRPr="00911FB6">
        <w:rPr>
          <w:rFonts w:ascii="Book Antiqua" w:hAnsi="Book Antiqua" w:cs="Times New Roman"/>
        </w:rPr>
        <w:sym w:font="HQPB1" w:char="F046"/>
      </w:r>
      <w:r w:rsidRPr="00911FB6">
        <w:rPr>
          <w:rFonts w:ascii="Book Antiqua" w:hAnsi="Book Antiqua" w:cs="Times New Roman"/>
        </w:rPr>
        <w:sym w:font="HQPB4" w:char="F0E3"/>
      </w:r>
      <w:r w:rsidRPr="00911FB6">
        <w:rPr>
          <w:rFonts w:ascii="Book Antiqua" w:hAnsi="Book Antiqua" w:cs="Times New Roman"/>
        </w:rPr>
        <w:sym w:font="HQPB2" w:char="F042"/>
      </w:r>
      <w:r w:rsidRPr="00911FB6">
        <w:rPr>
          <w:rFonts w:ascii="Book Antiqua" w:hAnsi="Book Antiqua" w:cs="Times New Roman"/>
          <w:rtl/>
        </w:rPr>
        <w:t xml:space="preserve"> </w:t>
      </w:r>
      <w:r w:rsidRPr="00911FB6">
        <w:rPr>
          <w:rFonts w:ascii="Book Antiqua" w:hAnsi="Book Antiqua" w:cs="Times New Roman"/>
        </w:rPr>
        <w:sym w:font="HQPB4" w:char="F05A"/>
      </w:r>
      <w:r w:rsidRPr="00911FB6">
        <w:rPr>
          <w:rFonts w:ascii="Book Antiqua" w:hAnsi="Book Antiqua" w:cs="Times New Roman"/>
        </w:rPr>
        <w:sym w:font="HQPB2" w:char="F070"/>
      </w:r>
      <w:r w:rsidRPr="00911FB6">
        <w:rPr>
          <w:rFonts w:ascii="Book Antiqua" w:hAnsi="Book Antiqua" w:cs="Times New Roman"/>
        </w:rPr>
        <w:sym w:font="HQPB5" w:char="F074"/>
      </w:r>
      <w:r w:rsidRPr="00911FB6">
        <w:rPr>
          <w:rFonts w:ascii="Book Antiqua" w:hAnsi="Book Antiqua" w:cs="Times New Roman"/>
        </w:rPr>
        <w:sym w:font="HQPB1" w:char="F02F"/>
      </w:r>
      <w:r w:rsidRPr="00911FB6">
        <w:rPr>
          <w:rFonts w:ascii="Book Antiqua" w:hAnsi="Book Antiqua" w:cs="Times New Roman"/>
        </w:rPr>
        <w:sym w:font="HQPB4" w:char="F0F6"/>
      </w:r>
      <w:r w:rsidRPr="00911FB6">
        <w:rPr>
          <w:rFonts w:ascii="Book Antiqua" w:hAnsi="Book Antiqua" w:cs="Times New Roman"/>
        </w:rPr>
        <w:sym w:font="HQPB2" w:char="F071"/>
      </w:r>
      <w:r w:rsidRPr="00911FB6">
        <w:rPr>
          <w:rFonts w:ascii="Book Antiqua" w:hAnsi="Book Antiqua" w:cs="Times New Roman"/>
        </w:rPr>
        <w:sym w:font="HQPB5" w:char="F073"/>
      </w:r>
      <w:r w:rsidRPr="00911FB6">
        <w:rPr>
          <w:rFonts w:ascii="Book Antiqua" w:hAnsi="Book Antiqua" w:cs="Times New Roman"/>
        </w:rPr>
        <w:sym w:font="HQPB1" w:char="F03F"/>
      </w:r>
      <w:r w:rsidRPr="00911FB6">
        <w:rPr>
          <w:rFonts w:ascii="Book Antiqua" w:hAnsi="Book Antiqua" w:cs="Times New Roman"/>
          <w:rtl/>
        </w:rPr>
        <w:t xml:space="preserve"> </w:t>
      </w:r>
      <w:r w:rsidRPr="00911FB6">
        <w:rPr>
          <w:rFonts w:ascii="Book Antiqua" w:hAnsi="Book Antiqua" w:cs="Times New Roman"/>
        </w:rPr>
        <w:sym w:font="HQPB5" w:char="F07A"/>
      </w:r>
      <w:r w:rsidRPr="00911FB6">
        <w:rPr>
          <w:rFonts w:ascii="Book Antiqua" w:hAnsi="Book Antiqua" w:cs="Times New Roman"/>
        </w:rPr>
        <w:sym w:font="HQPB2" w:char="F060"/>
      </w:r>
      <w:r w:rsidRPr="00911FB6">
        <w:rPr>
          <w:rFonts w:ascii="Book Antiqua" w:hAnsi="Book Antiqua" w:cs="Times New Roman"/>
        </w:rPr>
        <w:sym w:font="HQPB4" w:char="F0CF"/>
      </w:r>
      <w:r w:rsidRPr="00911FB6">
        <w:rPr>
          <w:rFonts w:ascii="Book Antiqua" w:hAnsi="Book Antiqua" w:cs="Times New Roman"/>
        </w:rPr>
        <w:sym w:font="HQPB4" w:char="F069"/>
      </w:r>
      <w:r w:rsidRPr="00911FB6">
        <w:rPr>
          <w:rFonts w:ascii="Book Antiqua" w:hAnsi="Book Antiqua" w:cs="Times New Roman"/>
        </w:rPr>
        <w:sym w:font="HQPB2" w:char="F042"/>
      </w:r>
      <w:r w:rsidRPr="00911FB6">
        <w:rPr>
          <w:rFonts w:ascii="Book Antiqua" w:hAnsi="Book Antiqua" w:cs="Times New Roman"/>
          <w:rtl/>
        </w:rPr>
        <w:t xml:space="preserve"> </w:t>
      </w:r>
      <w:r w:rsidRPr="00911FB6">
        <w:rPr>
          <w:rFonts w:ascii="Book Antiqua" w:hAnsi="Book Antiqua" w:cs="Times New Roman"/>
        </w:rPr>
        <w:sym w:font="HQPB5" w:char="F0AB"/>
      </w:r>
      <w:r w:rsidRPr="00911FB6">
        <w:rPr>
          <w:rFonts w:ascii="Book Antiqua" w:hAnsi="Book Antiqua" w:cs="Times New Roman"/>
        </w:rPr>
        <w:sym w:font="HQPB1" w:char="F021"/>
      </w:r>
      <w:r w:rsidRPr="00911FB6">
        <w:rPr>
          <w:rFonts w:ascii="Book Antiqua" w:hAnsi="Book Antiqua" w:cs="Times New Roman"/>
        </w:rPr>
        <w:sym w:font="HQPB5" w:char="F024"/>
      </w:r>
      <w:r w:rsidRPr="00911FB6">
        <w:rPr>
          <w:rFonts w:ascii="Book Antiqua" w:hAnsi="Book Antiqua" w:cs="Times New Roman"/>
        </w:rPr>
        <w:sym w:font="HQPB1" w:char="F023"/>
      </w:r>
      <w:r w:rsidRPr="00911FB6">
        <w:rPr>
          <w:rFonts w:ascii="Book Antiqua" w:hAnsi="Book Antiqua" w:cs="Times New Roman"/>
          <w:rtl/>
        </w:rPr>
        <w:t xml:space="preserve"> </w:t>
      </w:r>
      <w:r w:rsidRPr="00911FB6">
        <w:rPr>
          <w:rFonts w:ascii="Book Antiqua" w:hAnsi="Book Antiqua" w:cs="Times New Roman"/>
        </w:rPr>
        <w:sym w:font="HQPB4" w:char="F033"/>
      </w:r>
      <w:r w:rsidRPr="00911FB6">
        <w:rPr>
          <w:rFonts w:ascii="Book Antiqua" w:hAnsi="Book Antiqua" w:cs="Times New Roman"/>
          <w:rtl/>
        </w:rPr>
        <w:t xml:space="preserve"> </w:t>
      </w:r>
      <w:r w:rsidRPr="00911FB6">
        <w:rPr>
          <w:rFonts w:ascii="Book Antiqua" w:hAnsi="Book Antiqua" w:cs="Times New Roman"/>
        </w:rPr>
        <w:sym w:font="HQPB5" w:char="F09A"/>
      </w:r>
      <w:r w:rsidRPr="00911FB6">
        <w:rPr>
          <w:rFonts w:ascii="Book Antiqua" w:hAnsi="Book Antiqua" w:cs="Times New Roman"/>
        </w:rPr>
        <w:sym w:font="HQPB2" w:char="F063"/>
      </w:r>
      <w:r w:rsidRPr="00911FB6">
        <w:rPr>
          <w:rFonts w:ascii="Book Antiqua" w:hAnsi="Book Antiqua" w:cs="Times New Roman"/>
        </w:rPr>
        <w:sym w:font="HQPB1" w:char="F025"/>
      </w:r>
      <w:r w:rsidRPr="00911FB6">
        <w:rPr>
          <w:rFonts w:ascii="Book Antiqua" w:hAnsi="Book Antiqua" w:cs="Times New Roman"/>
        </w:rPr>
        <w:sym w:font="HQPB5" w:char="F078"/>
      </w:r>
      <w:r w:rsidRPr="00911FB6">
        <w:rPr>
          <w:rFonts w:ascii="Book Antiqua" w:hAnsi="Book Antiqua" w:cs="Times New Roman"/>
        </w:rPr>
        <w:sym w:font="HQPB2" w:char="F02E"/>
      </w:r>
      <w:r w:rsidRPr="00911FB6">
        <w:rPr>
          <w:rFonts w:ascii="Book Antiqua" w:hAnsi="Book Antiqua" w:cs="Times New Roman"/>
        </w:rPr>
        <w:sym w:font="HQPB5" w:char="F075"/>
      </w:r>
      <w:r w:rsidRPr="00911FB6">
        <w:rPr>
          <w:rFonts w:ascii="Book Antiqua" w:hAnsi="Book Antiqua" w:cs="Times New Roman"/>
        </w:rPr>
        <w:sym w:font="HQPB2" w:char="F072"/>
      </w:r>
      <w:r w:rsidRPr="00911FB6">
        <w:rPr>
          <w:rFonts w:ascii="Book Antiqua" w:hAnsi="Book Antiqua" w:cs="Times New Roman"/>
          <w:rtl/>
        </w:rPr>
        <w:t xml:space="preserve"> </w:t>
      </w:r>
      <w:r w:rsidRPr="00911FB6">
        <w:rPr>
          <w:rFonts w:ascii="Book Antiqua" w:hAnsi="Book Antiqua" w:cs="Times New Roman"/>
        </w:rPr>
        <w:sym w:font="HQPB5" w:char="F0AA"/>
      </w:r>
      <w:r w:rsidRPr="00911FB6">
        <w:rPr>
          <w:rFonts w:ascii="Book Antiqua" w:hAnsi="Book Antiqua" w:cs="Times New Roman"/>
        </w:rPr>
        <w:sym w:font="HQPB1" w:char="F021"/>
      </w:r>
      <w:r w:rsidRPr="00911FB6">
        <w:rPr>
          <w:rFonts w:ascii="Book Antiqua" w:hAnsi="Book Antiqua" w:cs="Times New Roman"/>
        </w:rPr>
        <w:sym w:font="HQPB5" w:char="F024"/>
      </w:r>
      <w:r w:rsidRPr="00911FB6">
        <w:rPr>
          <w:rFonts w:ascii="Book Antiqua" w:hAnsi="Book Antiqua" w:cs="Times New Roman"/>
        </w:rPr>
        <w:sym w:font="HQPB1" w:char="F023"/>
      </w:r>
      <w:r w:rsidRPr="00911FB6">
        <w:rPr>
          <w:rFonts w:ascii="Book Antiqua" w:hAnsi="Book Antiqua" w:cs="Times New Roman"/>
          <w:rtl/>
        </w:rPr>
        <w:t xml:space="preserve"> </w:t>
      </w:r>
      <w:r w:rsidRPr="00911FB6">
        <w:rPr>
          <w:rFonts w:ascii="Book Antiqua" w:hAnsi="Book Antiqua" w:cs="Times New Roman"/>
        </w:rPr>
        <w:sym w:font="HQPB1" w:char="F024"/>
      </w:r>
      <w:r w:rsidRPr="00911FB6">
        <w:rPr>
          <w:rFonts w:ascii="Book Antiqua" w:hAnsi="Book Antiqua" w:cs="Times New Roman"/>
        </w:rPr>
        <w:sym w:font="HQPB4" w:char="F0B8"/>
      </w:r>
      <w:r w:rsidRPr="00911FB6">
        <w:rPr>
          <w:rFonts w:ascii="Book Antiqua" w:hAnsi="Book Antiqua" w:cs="Times New Roman"/>
        </w:rPr>
        <w:sym w:font="HQPB2" w:char="F04A"/>
      </w:r>
      <w:r w:rsidRPr="00911FB6">
        <w:rPr>
          <w:rFonts w:ascii="Book Antiqua" w:hAnsi="Book Antiqua" w:cs="Times New Roman"/>
        </w:rPr>
        <w:sym w:font="HQPB2" w:char="F08A"/>
      </w:r>
      <w:r w:rsidRPr="00911FB6">
        <w:rPr>
          <w:rFonts w:ascii="Book Antiqua" w:hAnsi="Book Antiqua" w:cs="Times New Roman"/>
        </w:rPr>
        <w:sym w:font="HQPB4" w:char="F0CE"/>
      </w:r>
      <w:r w:rsidRPr="00911FB6">
        <w:rPr>
          <w:rFonts w:ascii="Book Antiqua" w:hAnsi="Book Antiqua" w:cs="Times New Roman"/>
        </w:rPr>
        <w:sym w:font="HQPB2" w:char="F03D"/>
      </w:r>
      <w:r w:rsidRPr="00911FB6">
        <w:rPr>
          <w:rFonts w:ascii="Book Antiqua" w:hAnsi="Book Antiqua" w:cs="Times New Roman"/>
        </w:rPr>
        <w:sym w:font="HQPB5" w:char="F074"/>
      </w:r>
      <w:r w:rsidRPr="00911FB6">
        <w:rPr>
          <w:rFonts w:ascii="Book Antiqua" w:hAnsi="Book Antiqua" w:cs="Times New Roman"/>
        </w:rPr>
        <w:sym w:font="HQPB1" w:char="F0E3"/>
      </w:r>
      <w:r w:rsidRPr="00911FB6">
        <w:rPr>
          <w:rFonts w:ascii="Book Antiqua" w:hAnsi="Book Antiqua" w:cs="Times New Roman"/>
          <w:rtl/>
        </w:rPr>
        <w:t xml:space="preserve"> </w:t>
      </w:r>
      <w:r w:rsidRPr="00911FB6">
        <w:rPr>
          <w:rFonts w:ascii="Book Antiqua" w:hAnsi="Book Antiqua" w:cs="Times New Roman"/>
        </w:rPr>
        <w:sym w:font="HQPB1" w:char="F024"/>
      </w:r>
      <w:r w:rsidRPr="00911FB6">
        <w:rPr>
          <w:rFonts w:ascii="Book Antiqua" w:hAnsi="Book Antiqua" w:cs="Times New Roman"/>
        </w:rPr>
        <w:sym w:font="HQPB4" w:char="F056"/>
      </w:r>
      <w:r w:rsidRPr="00911FB6">
        <w:rPr>
          <w:rFonts w:ascii="Book Antiqua" w:hAnsi="Book Antiqua" w:cs="Times New Roman"/>
        </w:rPr>
        <w:sym w:font="HQPB2" w:char="F04A"/>
      </w:r>
      <w:r w:rsidRPr="00911FB6">
        <w:rPr>
          <w:rFonts w:ascii="Book Antiqua" w:hAnsi="Book Antiqua" w:cs="Times New Roman"/>
        </w:rPr>
        <w:sym w:font="HQPB2" w:char="F08A"/>
      </w:r>
      <w:r w:rsidRPr="00911FB6">
        <w:rPr>
          <w:rFonts w:ascii="Book Antiqua" w:hAnsi="Book Antiqua" w:cs="Times New Roman"/>
        </w:rPr>
        <w:sym w:font="HQPB4" w:char="F0C5"/>
      </w:r>
      <w:r w:rsidRPr="00911FB6">
        <w:rPr>
          <w:rFonts w:ascii="Book Antiqua" w:hAnsi="Book Antiqua" w:cs="Times New Roman"/>
        </w:rPr>
        <w:sym w:font="HQPB2" w:char="F036"/>
      </w:r>
      <w:r w:rsidRPr="00911FB6">
        <w:rPr>
          <w:rFonts w:ascii="Book Antiqua" w:hAnsi="Book Antiqua" w:cs="Times New Roman"/>
        </w:rPr>
        <w:sym w:font="HQPB5" w:char="F079"/>
      </w:r>
      <w:r w:rsidRPr="00911FB6">
        <w:rPr>
          <w:rFonts w:ascii="Book Antiqua" w:hAnsi="Book Antiqua" w:cs="Times New Roman"/>
        </w:rPr>
        <w:sym w:font="HQPB1" w:char="F06D"/>
      </w:r>
      <w:r w:rsidRPr="00911FB6">
        <w:rPr>
          <w:rFonts w:ascii="Book Antiqua" w:hAnsi="Book Antiqua" w:cs="Times New Roman"/>
          <w:rtl/>
        </w:rPr>
        <w:t xml:space="preserve"> </w:t>
      </w:r>
      <w:r w:rsidRPr="00911FB6">
        <w:rPr>
          <w:rFonts w:ascii="Book Antiqua" w:hAnsi="Book Antiqua" w:cs="Times New Roman"/>
        </w:rPr>
        <w:sym w:font="HQPB2" w:char="F0C7"/>
      </w:r>
      <w:r w:rsidRPr="00911FB6">
        <w:rPr>
          <w:rFonts w:ascii="Book Antiqua" w:hAnsi="Book Antiqua" w:cs="Times New Roman"/>
        </w:rPr>
        <w:sym w:font="HQPB2" w:char="F0D2"/>
      </w:r>
      <w:r w:rsidRPr="00911FB6">
        <w:rPr>
          <w:rFonts w:ascii="Book Antiqua" w:hAnsi="Book Antiqua" w:cs="Times New Roman"/>
        </w:rPr>
        <w:sym w:font="HQPB2" w:char="F0CB"/>
      </w:r>
      <w:r w:rsidRPr="00911FB6">
        <w:rPr>
          <w:rFonts w:ascii="Book Antiqua" w:hAnsi="Book Antiqua" w:cs="Times New Roman"/>
        </w:rPr>
        <w:sym w:font="HQPB2" w:char="F0C8"/>
      </w:r>
      <w:r w:rsidRPr="00911FB6">
        <w:rPr>
          <w:rFonts w:ascii="Book Antiqua" w:hAnsi="Book Antiqua" w:cs="Times New Roman"/>
          <w:rtl/>
        </w:rPr>
        <w:t xml:space="preserve"> </w:t>
      </w:r>
    </w:p>
    <w:p w:rsidR="002A6710" w:rsidRPr="00911FB6" w:rsidRDefault="002A6710" w:rsidP="002A6710">
      <w:pPr>
        <w:spacing w:line="240" w:lineRule="auto"/>
        <w:ind w:left="1701" w:hanging="850"/>
        <w:jc w:val="both"/>
        <w:rPr>
          <w:rFonts w:ascii="Book Antiqua" w:hAnsi="Book Antiqua" w:cs="Times New Roman"/>
        </w:rPr>
      </w:pPr>
      <w:r w:rsidRPr="00911FB6">
        <w:rPr>
          <w:rFonts w:ascii="Book Antiqua" w:hAnsi="Book Antiqua" w:cs="Times New Roman"/>
          <w:b/>
        </w:rPr>
        <w:t xml:space="preserve"> </w:t>
      </w:r>
      <w:r w:rsidRPr="00911FB6">
        <w:rPr>
          <w:rFonts w:ascii="Book Antiqua" w:hAnsi="Book Antiqua" w:cs="Times New Roman"/>
        </w:rPr>
        <w:t>Terjamahannya:</w:t>
      </w:r>
    </w:p>
    <w:p w:rsidR="002A6710" w:rsidRPr="001225A7" w:rsidRDefault="002A6710" w:rsidP="002A6710">
      <w:pPr>
        <w:spacing w:line="240" w:lineRule="auto"/>
        <w:ind w:left="851"/>
        <w:jc w:val="both"/>
        <w:rPr>
          <w:rFonts w:ascii="Book Antiqua" w:hAnsi="Book Antiqua" w:cs="Times New Roman"/>
        </w:rPr>
      </w:pPr>
      <w:r w:rsidRPr="00911FB6">
        <w:rPr>
          <w:rFonts w:ascii="Book Antiqua" w:hAnsi="Book Antiqua" w:cs="Times New Roman"/>
        </w:rPr>
        <w:t xml:space="preserve">Dan tidak layak bagi seorang mukmin membunuh seorang mukmin (yang lain), kecuali karena tersalah (tidak sengaja), dan barangsiapa membunuh seorang mukmin Karena tersalah (hendaklah) ia memerdekakan seorang hamba sahaya yang beriman serta membayar </w:t>
      </w:r>
      <w:r w:rsidRPr="00911FB6">
        <w:rPr>
          <w:rFonts w:ascii="Book Antiqua" w:hAnsi="Book Antiqua" w:cs="Times New Roman"/>
        </w:rPr>
        <w:lastRenderedPageBreak/>
        <w:t xml:space="preserve">diat yang diserahkan kepada keluarganya (si terbunuh itu), kecuali jika mereka (keluarga terbunuh) bersedekah. jika ia (si terbunuh) dari kaum (kafir) yang ada perjanjian (damai) antara mereka dengan kamu, maka (hendaklah si pembunuh) membayar diat yang diserahkan kepada keluarganya (si terbunuh) serta memerdekakan hamba sahaya yang beriman. barangsiapa yang tidak memperolehnya, Maka hendaklah ia (si pembunuh) berpuasa dua bulan berturut-turut untuk penerimaan taubat dari pada Allah. </w:t>
      </w:r>
      <w:r w:rsidRPr="001225A7">
        <w:rPr>
          <w:rFonts w:ascii="Book Antiqua" w:hAnsi="Book Antiqua" w:cs="Times New Roman"/>
        </w:rPr>
        <w:t>D</w:t>
      </w:r>
      <w:r w:rsidRPr="00911FB6">
        <w:rPr>
          <w:rFonts w:ascii="Book Antiqua" w:hAnsi="Book Antiqua" w:cs="Times New Roman"/>
        </w:rPr>
        <w:t>an adalah Allah Maha</w:t>
      </w:r>
      <w:r>
        <w:rPr>
          <w:rFonts w:ascii="Book Antiqua" w:hAnsi="Book Antiqua" w:cs="Times New Roman"/>
        </w:rPr>
        <w:t xml:space="preserve"> mengetahui lagi Maha Bijaksana/</w:t>
      </w:r>
      <w:r w:rsidRPr="001225A7">
        <w:rPr>
          <w:rFonts w:ascii="Book Antiqua" w:hAnsi="Book Antiqua" w:cs="Times New Roman"/>
        </w:rPr>
        <w:t>Q.S. Al-Nisa’/4: 92</w:t>
      </w:r>
      <w:r>
        <w:rPr>
          <w:rFonts w:ascii="Book Antiqua" w:hAnsi="Book Antiqua" w:cs="Times New Roman"/>
        </w:rPr>
        <w:t>.</w:t>
      </w:r>
      <w:r w:rsidRPr="00352E5D">
        <w:rPr>
          <w:rFonts w:ascii="Book Antiqua" w:hAnsi="Book Antiqua"/>
        </w:rPr>
        <w:t xml:space="preserve"> (Depag RI, t.th.:</w:t>
      </w:r>
      <w:r w:rsidRPr="00352E5D">
        <w:rPr>
          <w:rFonts w:ascii="Book Antiqua" w:hAnsi="Book Antiqua"/>
          <w:i/>
        </w:rPr>
        <w:t xml:space="preserve"> </w:t>
      </w:r>
      <w:r w:rsidRPr="001225A7">
        <w:rPr>
          <w:rFonts w:ascii="Book Antiqua" w:hAnsi="Book Antiqua"/>
        </w:rPr>
        <w:t>93</w:t>
      </w:r>
      <w:r w:rsidRPr="00352E5D">
        <w:rPr>
          <w:rFonts w:ascii="Book Antiqua" w:hAnsi="Book Antiqua"/>
        </w:rPr>
        <w:t>)</w:t>
      </w:r>
      <w:r w:rsidRPr="001225A7">
        <w:rPr>
          <w:rFonts w:ascii="Book Antiqua" w:hAnsi="Book Antiqua"/>
        </w:rPr>
        <w:t>.</w:t>
      </w:r>
      <w:r w:rsidRPr="001225A7">
        <w:rPr>
          <w:rFonts w:ascii="Book Antiqua" w:hAnsi="Book Antiqua"/>
        </w:rPr>
        <w:tab/>
      </w:r>
    </w:p>
    <w:p w:rsidR="002A6710" w:rsidRPr="00911FB6" w:rsidRDefault="002A6710" w:rsidP="002A6710">
      <w:pPr>
        <w:spacing w:after="0" w:line="240" w:lineRule="auto"/>
        <w:ind w:firstLine="720"/>
        <w:jc w:val="both"/>
        <w:rPr>
          <w:rFonts w:ascii="Book Antiqua" w:hAnsi="Book Antiqua" w:cs="Times New Roman"/>
          <w:lang w:val="en-US"/>
        </w:rPr>
      </w:pPr>
      <w:r w:rsidRPr="00911FB6">
        <w:rPr>
          <w:rFonts w:ascii="Book Antiqua" w:hAnsi="Book Antiqua" w:cstheme="majorBidi"/>
          <w:lang w:val="en-US"/>
        </w:rPr>
        <w:t xml:space="preserve">Pada ayat di atas terdapat beberapa </w:t>
      </w:r>
      <w:r>
        <w:rPr>
          <w:rFonts w:ascii="Book Antiqua" w:hAnsi="Book Antiqua" w:cstheme="majorBidi"/>
          <w:lang w:val="en-US"/>
        </w:rPr>
        <w:t>lafazh</w:t>
      </w:r>
      <w:r w:rsidRPr="00911FB6">
        <w:rPr>
          <w:rFonts w:ascii="Book Antiqua" w:hAnsi="Book Antiqua" w:cstheme="majorBidi"/>
          <w:lang w:val="en-US"/>
        </w:rPr>
        <w:t xml:space="preserve"> yang </w:t>
      </w:r>
      <w:r w:rsidRPr="00911FB6">
        <w:rPr>
          <w:rFonts w:ascii="Book Antiqua" w:hAnsi="Book Antiqua" w:cstheme="majorBidi"/>
          <w:i/>
          <w:iCs/>
          <w:lang w:val="en-US"/>
        </w:rPr>
        <w:t>muqayyad</w:t>
      </w:r>
      <w:r w:rsidRPr="00911FB6">
        <w:rPr>
          <w:rFonts w:ascii="Book Antiqua" w:hAnsi="Book Antiqua" w:cstheme="majorBidi"/>
          <w:lang w:val="en-US"/>
        </w:rPr>
        <w:t>, yaitu:</w:t>
      </w:r>
    </w:p>
    <w:p w:rsidR="002A6710" w:rsidRPr="00911FB6" w:rsidRDefault="002A6710" w:rsidP="002A6710">
      <w:pPr>
        <w:pStyle w:val="ListParagraph"/>
        <w:spacing w:line="240" w:lineRule="auto"/>
        <w:ind w:left="426" w:hanging="426"/>
        <w:jc w:val="both"/>
        <w:rPr>
          <w:rFonts w:ascii="Book Antiqua" w:hAnsi="Book Antiqua" w:cstheme="majorBidi"/>
        </w:rPr>
      </w:pPr>
      <w:r w:rsidRPr="00911FB6">
        <w:rPr>
          <w:rFonts w:ascii="Book Antiqua" w:hAnsi="Book Antiqua" w:cstheme="majorBidi"/>
        </w:rPr>
        <w:t xml:space="preserve">1). </w:t>
      </w:r>
      <w:r>
        <w:rPr>
          <w:rFonts w:ascii="Book Antiqua" w:hAnsi="Book Antiqua" w:cstheme="majorBidi"/>
        </w:rPr>
        <w:t>Lafazh</w:t>
      </w:r>
      <w:r w:rsidRPr="00911FB6">
        <w:rPr>
          <w:rFonts w:ascii="Book Antiqua" w:hAnsi="Book Antiqua" w:cstheme="majorBidi"/>
        </w:rPr>
        <w:t xml:space="preserve"> </w:t>
      </w:r>
      <w:r w:rsidRPr="00911FB6">
        <w:rPr>
          <w:rFonts w:ascii="Book Antiqua" w:hAnsi="Book Antiqua" w:cstheme="majorBidi"/>
          <w:rtl/>
        </w:rPr>
        <w:t>قتل</w:t>
      </w:r>
      <w:r w:rsidRPr="00911FB6">
        <w:rPr>
          <w:rFonts w:ascii="Book Antiqua" w:hAnsi="Book Antiqua" w:cstheme="majorBidi"/>
        </w:rPr>
        <w:t xml:space="preserve"> (membunuh) di-</w:t>
      </w:r>
      <w:r w:rsidRPr="00911FB6">
        <w:rPr>
          <w:rFonts w:ascii="Book Antiqua" w:hAnsi="Book Antiqua" w:cstheme="majorBidi"/>
          <w:i/>
          <w:iCs/>
        </w:rPr>
        <w:t>taqyid</w:t>
      </w:r>
      <w:r w:rsidRPr="00911FB6">
        <w:rPr>
          <w:rFonts w:ascii="Book Antiqua" w:hAnsi="Book Antiqua" w:cstheme="majorBidi"/>
        </w:rPr>
        <w:t xml:space="preserve">-kan dengan </w:t>
      </w:r>
      <w:r>
        <w:rPr>
          <w:rFonts w:ascii="Book Antiqua" w:hAnsi="Book Antiqua" w:cstheme="majorBidi"/>
        </w:rPr>
        <w:t>lafazh</w:t>
      </w:r>
      <w:r w:rsidRPr="00911FB6">
        <w:rPr>
          <w:rFonts w:ascii="Book Antiqua" w:hAnsi="Book Antiqua" w:cstheme="majorBidi"/>
        </w:rPr>
        <w:t xml:space="preserve"> </w:t>
      </w:r>
      <w:r w:rsidRPr="00911FB6">
        <w:rPr>
          <w:rFonts w:ascii="Book Antiqua" w:hAnsi="Book Antiqua" w:cs="Times New Roman"/>
          <w:rtl/>
        </w:rPr>
        <w:t>خطا</w:t>
      </w:r>
      <w:r w:rsidRPr="00911FB6">
        <w:rPr>
          <w:rFonts w:ascii="Book Antiqua" w:hAnsi="Book Antiqua" w:cstheme="majorBidi"/>
        </w:rPr>
        <w:t xml:space="preserve"> (kewajiban salah), sehingga kewajiban membayar kafarat hanya berlaku pada kasus pembunuhan secara tidak sengaja atau lalai, bukan yang lainnya;</w:t>
      </w:r>
    </w:p>
    <w:p w:rsidR="002A6710" w:rsidRPr="00911FB6" w:rsidRDefault="002A6710" w:rsidP="002A6710">
      <w:pPr>
        <w:pStyle w:val="ListParagraph"/>
        <w:spacing w:line="240" w:lineRule="auto"/>
        <w:ind w:left="426" w:hanging="426"/>
        <w:jc w:val="both"/>
        <w:rPr>
          <w:rFonts w:ascii="Book Antiqua" w:hAnsi="Book Antiqua" w:cstheme="majorBidi"/>
        </w:rPr>
      </w:pPr>
      <w:r w:rsidRPr="00911FB6">
        <w:rPr>
          <w:rFonts w:ascii="Book Antiqua" w:hAnsi="Book Antiqua" w:cstheme="majorBidi"/>
        </w:rPr>
        <w:t xml:space="preserve">2). </w:t>
      </w:r>
      <w:r>
        <w:rPr>
          <w:rFonts w:ascii="Book Antiqua" w:hAnsi="Book Antiqua" w:cstheme="majorBidi"/>
        </w:rPr>
        <w:t>Lafazh</w:t>
      </w:r>
      <w:r w:rsidRPr="00911FB6">
        <w:rPr>
          <w:rFonts w:ascii="Book Antiqua" w:hAnsi="Book Antiqua" w:cstheme="majorBidi"/>
        </w:rPr>
        <w:t xml:space="preserve"> </w:t>
      </w:r>
      <w:r w:rsidRPr="00911FB6">
        <w:rPr>
          <w:rFonts w:ascii="Book Antiqua" w:hAnsi="Book Antiqua" w:cs="Times New Roman"/>
          <w:rtl/>
        </w:rPr>
        <w:t>قبة</w:t>
      </w:r>
      <w:r w:rsidRPr="00911FB6">
        <w:rPr>
          <w:rFonts w:ascii="Book Antiqua" w:hAnsi="Book Antiqua" w:cstheme="majorBidi"/>
        </w:rPr>
        <w:t xml:space="preserve"> </w:t>
      </w:r>
      <w:r w:rsidRPr="00911FB6">
        <w:rPr>
          <w:rFonts w:ascii="Book Antiqua" w:hAnsi="Book Antiqua" w:cs="Times New Roman"/>
          <w:rtl/>
        </w:rPr>
        <w:t>ر</w:t>
      </w:r>
      <w:r w:rsidRPr="00911FB6">
        <w:rPr>
          <w:rFonts w:ascii="Book Antiqua" w:hAnsi="Book Antiqua" w:cstheme="majorBidi"/>
        </w:rPr>
        <w:t xml:space="preserve"> (hamba sahaya) di-taqyad-kan dengan </w:t>
      </w:r>
      <w:r>
        <w:rPr>
          <w:rFonts w:ascii="Book Antiqua" w:hAnsi="Book Antiqua" w:cstheme="majorBidi"/>
        </w:rPr>
        <w:t>lafazh</w:t>
      </w:r>
      <w:r w:rsidRPr="00911FB6">
        <w:rPr>
          <w:rFonts w:ascii="Book Antiqua" w:hAnsi="Book Antiqua" w:cstheme="majorBidi"/>
        </w:rPr>
        <w:t xml:space="preserve"> </w:t>
      </w:r>
      <w:r w:rsidRPr="00911FB6">
        <w:rPr>
          <w:rFonts w:ascii="Book Antiqua" w:hAnsi="Book Antiqua" w:cs="Times New Roman"/>
          <w:rtl/>
        </w:rPr>
        <w:t>منة</w:t>
      </w:r>
      <w:r w:rsidRPr="00911FB6">
        <w:rPr>
          <w:rFonts w:ascii="Book Antiqua" w:hAnsi="Book Antiqua" w:cstheme="majorBidi"/>
        </w:rPr>
        <w:t xml:space="preserve"> </w:t>
      </w:r>
      <w:r w:rsidRPr="00911FB6">
        <w:rPr>
          <w:rFonts w:ascii="Book Antiqua" w:hAnsi="Book Antiqua" w:cstheme="majorBidi"/>
          <w:rtl/>
        </w:rPr>
        <w:t>مؤ</w:t>
      </w:r>
      <w:r w:rsidRPr="00911FB6">
        <w:rPr>
          <w:rFonts w:ascii="Book Antiqua" w:hAnsi="Book Antiqua" w:cstheme="majorBidi"/>
        </w:rPr>
        <w:t xml:space="preserve"> (yang beriman), sehingga budak yang selain mukmin tidak termasuk di dalamnya;</w:t>
      </w:r>
    </w:p>
    <w:p w:rsidR="002A6710" w:rsidRPr="00911FB6" w:rsidRDefault="002A6710" w:rsidP="002A6710">
      <w:pPr>
        <w:pStyle w:val="ListParagraph"/>
        <w:spacing w:line="240" w:lineRule="auto"/>
        <w:ind w:left="426" w:hanging="426"/>
        <w:jc w:val="both"/>
        <w:rPr>
          <w:rFonts w:ascii="Book Antiqua" w:hAnsi="Book Antiqua" w:cstheme="majorBidi"/>
        </w:rPr>
      </w:pPr>
      <w:r w:rsidRPr="00911FB6">
        <w:rPr>
          <w:rFonts w:ascii="Book Antiqua" w:hAnsi="Book Antiqua" w:cstheme="majorBidi"/>
        </w:rPr>
        <w:t xml:space="preserve">3). </w:t>
      </w:r>
      <w:r>
        <w:rPr>
          <w:rFonts w:ascii="Book Antiqua" w:hAnsi="Book Antiqua" w:cstheme="majorBidi"/>
        </w:rPr>
        <w:t>Lafazh</w:t>
      </w:r>
      <w:r w:rsidRPr="00911FB6">
        <w:rPr>
          <w:rFonts w:ascii="Book Antiqua" w:hAnsi="Book Antiqua" w:cstheme="majorBidi"/>
        </w:rPr>
        <w:t xml:space="preserve"> </w:t>
      </w:r>
      <w:r w:rsidRPr="00911FB6">
        <w:rPr>
          <w:rFonts w:ascii="Book Antiqua" w:hAnsi="Book Antiqua" w:cs="Times New Roman"/>
          <w:rtl/>
        </w:rPr>
        <w:t>ية</w:t>
      </w:r>
      <w:r w:rsidRPr="00911FB6">
        <w:rPr>
          <w:rFonts w:ascii="Book Antiqua" w:hAnsi="Book Antiqua" w:cstheme="majorBidi"/>
        </w:rPr>
        <w:t xml:space="preserve"> </w:t>
      </w:r>
      <w:r w:rsidRPr="00911FB6">
        <w:rPr>
          <w:rFonts w:ascii="Book Antiqua" w:hAnsi="Book Antiqua" w:cs="Times New Roman"/>
          <w:rtl/>
        </w:rPr>
        <w:t>د</w:t>
      </w:r>
      <w:r w:rsidRPr="00911FB6">
        <w:rPr>
          <w:rFonts w:ascii="Book Antiqua" w:hAnsi="Book Antiqua" w:cstheme="majorBidi"/>
        </w:rPr>
        <w:t xml:space="preserve"> (denda) di-taqyid-kan dengan </w:t>
      </w:r>
      <w:r>
        <w:rPr>
          <w:rFonts w:ascii="Book Antiqua" w:hAnsi="Book Antiqua" w:cstheme="majorBidi"/>
        </w:rPr>
        <w:t>lafazh</w:t>
      </w:r>
      <w:r w:rsidRPr="00911FB6">
        <w:rPr>
          <w:rFonts w:ascii="Book Antiqua" w:hAnsi="Book Antiqua" w:cstheme="majorBidi"/>
        </w:rPr>
        <w:t xml:space="preserve"> </w:t>
      </w:r>
      <w:r w:rsidRPr="00911FB6">
        <w:rPr>
          <w:rFonts w:ascii="Book Antiqua" w:hAnsi="Book Antiqua" w:cs="Times New Roman"/>
          <w:rtl/>
        </w:rPr>
        <w:t>مسلمة</w:t>
      </w:r>
      <w:r w:rsidRPr="00911FB6">
        <w:rPr>
          <w:rFonts w:ascii="Book Antiqua" w:hAnsi="Book Antiqua" w:cstheme="majorBidi"/>
        </w:rPr>
        <w:t xml:space="preserve"> (yang diserahkan). Maksudnya denda itu harus diserahkan langsung kepada keluarga yang terbunuh.</w:t>
      </w:r>
    </w:p>
    <w:p w:rsidR="002A6710" w:rsidRPr="00911FB6" w:rsidRDefault="002A6710" w:rsidP="002A6710">
      <w:pPr>
        <w:pStyle w:val="ListParagraph"/>
        <w:spacing w:line="240" w:lineRule="auto"/>
        <w:ind w:left="284"/>
        <w:jc w:val="both"/>
        <w:rPr>
          <w:rFonts w:ascii="Book Antiqua" w:hAnsi="Book Antiqua" w:cstheme="majorBidi"/>
        </w:rPr>
      </w:pPr>
    </w:p>
    <w:p w:rsidR="002A6710" w:rsidRPr="00911FB6" w:rsidRDefault="002A6710" w:rsidP="002A6710">
      <w:pPr>
        <w:pStyle w:val="ListParagraph"/>
        <w:spacing w:line="240" w:lineRule="auto"/>
        <w:ind w:left="851" w:hanging="284"/>
        <w:jc w:val="both"/>
        <w:rPr>
          <w:rFonts w:ascii="Book Antiqua" w:hAnsi="Book Antiqua" w:cstheme="majorBidi"/>
          <w:b/>
          <w:bCs/>
          <w:rtl/>
        </w:rPr>
      </w:pPr>
      <w:r w:rsidRPr="00911FB6">
        <w:rPr>
          <w:rFonts w:ascii="Book Antiqua" w:hAnsi="Book Antiqua" w:cstheme="majorBidi"/>
          <w:b/>
          <w:bCs/>
        </w:rPr>
        <w:t>2. Kaidah-Kaidah</w:t>
      </w:r>
      <w:r>
        <w:rPr>
          <w:rFonts w:ascii="Book Antiqua" w:hAnsi="Book Antiqua" w:cstheme="majorBidi"/>
          <w:b/>
          <w:bCs/>
        </w:rPr>
        <w:t xml:space="preserve"> </w:t>
      </w:r>
      <w:r w:rsidRPr="00216774">
        <w:rPr>
          <w:rFonts w:ascii="Book Antiqua" w:hAnsi="Book Antiqua" w:cstheme="majorBidi"/>
          <w:b/>
          <w:bCs/>
          <w:i/>
          <w:iCs/>
        </w:rPr>
        <w:t>Muthlaq</w:t>
      </w:r>
      <w:r w:rsidRPr="00911FB6">
        <w:rPr>
          <w:rFonts w:ascii="Book Antiqua" w:hAnsi="Book Antiqua" w:cstheme="majorBidi"/>
          <w:b/>
          <w:bCs/>
        </w:rPr>
        <w:t xml:space="preserve"> dan </w:t>
      </w:r>
      <w:r w:rsidRPr="00216774">
        <w:rPr>
          <w:rFonts w:ascii="Book Antiqua" w:hAnsi="Book Antiqua" w:cstheme="majorBidi"/>
          <w:b/>
          <w:bCs/>
          <w:i/>
          <w:iCs/>
        </w:rPr>
        <w:t>Muqayyad</w:t>
      </w:r>
      <w:r w:rsidRPr="00911FB6">
        <w:rPr>
          <w:rFonts w:ascii="Book Antiqua" w:hAnsi="Book Antiqua" w:cstheme="majorBidi"/>
          <w:b/>
          <w:bCs/>
        </w:rPr>
        <w:t xml:space="preserve"> dalam Pembahasn Tafsir</w:t>
      </w:r>
    </w:p>
    <w:p w:rsidR="002A6710" w:rsidRPr="00911FB6" w:rsidRDefault="002A6710" w:rsidP="002A6710">
      <w:pPr>
        <w:spacing w:after="0" w:line="240" w:lineRule="auto"/>
        <w:ind w:firstLine="720"/>
        <w:jc w:val="both"/>
        <w:rPr>
          <w:rFonts w:ascii="Book Antiqua" w:hAnsi="Book Antiqua" w:cstheme="majorBidi"/>
        </w:rPr>
      </w:pPr>
      <w:r w:rsidRPr="00911FB6">
        <w:rPr>
          <w:rFonts w:ascii="Book Antiqua" w:hAnsi="Book Antiqua" w:cstheme="majorBidi"/>
        </w:rPr>
        <w:t>Di dalam kitab Qawa’id al-Tafsir J</w:t>
      </w:r>
      <w:r w:rsidRPr="00911FB6">
        <w:rPr>
          <w:rFonts w:ascii="Book Antiqua" w:hAnsi="Book Antiqua" w:cstheme="majorBidi"/>
          <w:lang w:val="en-US"/>
        </w:rPr>
        <w:t>am’an wa Dirasa” kary</w:t>
      </w:r>
      <w:r w:rsidRPr="00911FB6">
        <w:rPr>
          <w:rFonts w:ascii="Book Antiqua" w:hAnsi="Book Antiqua" w:cstheme="majorBidi"/>
        </w:rPr>
        <w:t>a  Khalib bin’Usman</w:t>
      </w:r>
      <w:r>
        <w:rPr>
          <w:rFonts w:ascii="Book Antiqua" w:hAnsi="Book Antiqua" w:cstheme="majorBidi"/>
        </w:rPr>
        <w:t xml:space="preserve"> </w:t>
      </w:r>
      <w:r w:rsidRPr="00352E5D">
        <w:rPr>
          <w:rStyle w:val="FootnoteReference"/>
          <w:rFonts w:ascii="Book Antiqua" w:hAnsi="Book Antiqua"/>
        </w:rPr>
        <w:footnoteRef/>
      </w:r>
      <w:r w:rsidRPr="00352E5D">
        <w:rPr>
          <w:rFonts w:ascii="Book Antiqua" w:hAnsi="Book Antiqua"/>
        </w:rPr>
        <w:t xml:space="preserve"> (2000:</w:t>
      </w:r>
      <w:r w:rsidRPr="00352E5D">
        <w:rPr>
          <w:rFonts w:ascii="Book Antiqua" w:hAnsi="Book Antiqua"/>
          <w:i/>
        </w:rPr>
        <w:t xml:space="preserve"> </w:t>
      </w:r>
      <w:r w:rsidRPr="00352E5D">
        <w:rPr>
          <w:rFonts w:ascii="Book Antiqua" w:hAnsi="Book Antiqua"/>
          <w:lang w:val="en-US"/>
        </w:rPr>
        <w:t>621</w:t>
      </w:r>
      <w:r>
        <w:rPr>
          <w:rFonts w:ascii="Book Antiqua" w:hAnsi="Book Antiqua"/>
        </w:rPr>
        <w:t>-625)</w:t>
      </w:r>
      <w:r w:rsidRPr="00911FB6">
        <w:rPr>
          <w:rFonts w:ascii="Book Antiqua" w:hAnsi="Book Antiqua" w:cstheme="majorBidi"/>
        </w:rPr>
        <w:t xml:space="preserve">, disebutkan empat macam kaidah yang berkenaan dengan </w:t>
      </w:r>
      <w:r w:rsidRPr="00911FB6">
        <w:rPr>
          <w:rFonts w:ascii="Book Antiqua" w:hAnsi="Book Antiqua" w:cstheme="majorBidi"/>
          <w:i/>
          <w:iCs/>
        </w:rPr>
        <w:t>muthlaq</w:t>
      </w:r>
      <w:r w:rsidRPr="00911FB6">
        <w:rPr>
          <w:rFonts w:ascii="Book Antiqua" w:hAnsi="Book Antiqua" w:cstheme="majorBidi"/>
        </w:rPr>
        <w:t xml:space="preserve"> dan </w:t>
      </w:r>
      <w:r w:rsidRPr="00911FB6">
        <w:rPr>
          <w:rFonts w:ascii="Book Antiqua" w:hAnsi="Book Antiqua" w:cstheme="majorBidi"/>
          <w:i/>
          <w:iCs/>
        </w:rPr>
        <w:t>muqayyad</w:t>
      </w:r>
      <w:r w:rsidRPr="00911FB6">
        <w:rPr>
          <w:rFonts w:ascii="Book Antiqua" w:hAnsi="Book Antiqua" w:cstheme="majorBidi"/>
        </w:rPr>
        <w:t>, yaitu</w:t>
      </w:r>
      <w:r w:rsidRPr="00911FB6">
        <w:rPr>
          <w:rFonts w:ascii="Book Antiqua" w:hAnsi="Book Antiqua" w:cstheme="majorBidi"/>
          <w:rtl/>
          <w:lang w:val="en-US"/>
        </w:rPr>
        <w:t>:</w:t>
      </w:r>
    </w:p>
    <w:p w:rsidR="002A6710" w:rsidRPr="00CF097F" w:rsidRDefault="002A6710" w:rsidP="002A6710">
      <w:pPr>
        <w:spacing w:line="240" w:lineRule="auto"/>
        <w:jc w:val="right"/>
        <w:rPr>
          <w:rFonts w:ascii="Book Antiqua" w:hAnsi="Book Antiqua"/>
          <w:sz w:val="28"/>
          <w:szCs w:val="28"/>
          <w:rtl/>
        </w:rPr>
      </w:pPr>
      <w:r w:rsidRPr="00EB42EB">
        <w:rPr>
          <w:rFonts w:ascii="Book Antiqua" w:hAnsi="Book Antiqua"/>
          <w:sz w:val="28"/>
          <w:szCs w:val="28"/>
          <w:rtl/>
          <w:lang w:val="en-US"/>
        </w:rPr>
        <w:lastRenderedPageBreak/>
        <w:t>الأ صل ا بقاء المطلق ءلى ا طلا قه حتى ير د ما يقيده</w:t>
      </w:r>
      <w:r>
        <w:rPr>
          <w:rStyle w:val="FootnoteReference"/>
          <w:rFonts w:ascii="Book Antiqua" w:hAnsi="Book Antiqua"/>
          <w:sz w:val="28"/>
          <w:szCs w:val="28"/>
        </w:rPr>
        <w:t xml:space="preserve"> </w:t>
      </w:r>
      <w:r w:rsidRPr="00EB42EB">
        <w:rPr>
          <w:rFonts w:ascii="Book Antiqua" w:hAnsi="Book Antiqua"/>
          <w:sz w:val="28"/>
          <w:szCs w:val="28"/>
          <w:rtl/>
          <w:lang w:val="en-US"/>
        </w:rPr>
        <w:t xml:space="preserve">المطلقيحملءلىالكامل </w:t>
      </w:r>
      <w:r>
        <w:rPr>
          <w:rStyle w:val="FootnoteReference"/>
          <w:rFonts w:ascii="Book Antiqua" w:hAnsi="Book Antiqua" w:cstheme="majorBidi"/>
          <w:sz w:val="28"/>
          <w:szCs w:val="28"/>
        </w:rPr>
        <w:t xml:space="preserve"> </w:t>
      </w:r>
    </w:p>
    <w:p w:rsidR="002A6710" w:rsidRPr="00CF097F" w:rsidRDefault="002A6710" w:rsidP="002A6710">
      <w:pPr>
        <w:spacing w:line="240" w:lineRule="auto"/>
        <w:jc w:val="right"/>
        <w:rPr>
          <w:rFonts w:ascii="Book Antiqua" w:hAnsi="Book Antiqua"/>
          <w:sz w:val="28"/>
          <w:szCs w:val="28"/>
        </w:rPr>
      </w:pPr>
      <w:r w:rsidRPr="00EB42EB">
        <w:rPr>
          <w:rFonts w:ascii="Book Antiqua" w:hAnsi="Book Antiqua"/>
          <w:sz w:val="28"/>
          <w:szCs w:val="28"/>
          <w:rtl/>
        </w:rPr>
        <w:t xml:space="preserve"> ت- اذا ورد ءلى المطلق قيدان مختلفتان,  وأمكنترجيح أحدهماءلىالأخر,وجب                          </w:t>
      </w:r>
      <w:r w:rsidRPr="00EB42EB">
        <w:rPr>
          <w:rFonts w:ascii="Book Antiqua" w:hAnsi="Book Antiqua"/>
          <w:sz w:val="28"/>
          <w:szCs w:val="28"/>
        </w:rPr>
        <w:t xml:space="preserve">                                                        </w:t>
      </w:r>
      <w:r w:rsidRPr="00EB42EB">
        <w:rPr>
          <w:rFonts w:ascii="Book Antiqua" w:hAnsi="Book Antiqua"/>
          <w:sz w:val="28"/>
          <w:szCs w:val="28"/>
        </w:rPr>
        <w:tab/>
      </w:r>
      <w:r w:rsidRPr="00EB42EB">
        <w:rPr>
          <w:rFonts w:ascii="Book Antiqua" w:hAnsi="Book Antiqua"/>
          <w:sz w:val="28"/>
          <w:szCs w:val="28"/>
          <w:rtl/>
          <w:lang w:val="en-US"/>
        </w:rPr>
        <w:t>حملالمطلقءلىأرجحهما</w:t>
      </w:r>
      <w:r>
        <w:rPr>
          <w:rStyle w:val="FootnoteReference"/>
          <w:rFonts w:ascii="Book Antiqua" w:hAnsi="Book Antiqua" w:cstheme="majorBidi"/>
          <w:sz w:val="28"/>
          <w:szCs w:val="28"/>
        </w:rPr>
        <w:t xml:space="preserve"> </w:t>
      </w:r>
    </w:p>
    <w:p w:rsidR="002A6710" w:rsidRPr="00CF097F" w:rsidRDefault="002A6710" w:rsidP="002A6710">
      <w:pPr>
        <w:spacing w:line="240" w:lineRule="auto"/>
        <w:jc w:val="right"/>
        <w:rPr>
          <w:rFonts w:ascii="Book Antiqua" w:hAnsi="Book Antiqua"/>
          <w:sz w:val="28"/>
          <w:szCs w:val="28"/>
        </w:rPr>
      </w:pPr>
      <w:r w:rsidRPr="00EB42EB">
        <w:rPr>
          <w:rFonts w:ascii="Book Antiqua" w:hAnsi="Book Antiqua"/>
          <w:sz w:val="28"/>
          <w:szCs w:val="28"/>
          <w:rtl/>
          <w:lang w:val="en-US"/>
        </w:rPr>
        <w:t xml:space="preserve"> ب- الاءطلاقيقتضيالمساوة</w:t>
      </w:r>
      <w:r>
        <w:rPr>
          <w:rStyle w:val="FootnoteReference"/>
          <w:rFonts w:ascii="Book Antiqua" w:hAnsi="Book Antiqua" w:cstheme="majorBidi"/>
          <w:sz w:val="28"/>
          <w:szCs w:val="28"/>
        </w:rPr>
        <w:t xml:space="preserve"> </w:t>
      </w:r>
    </w:p>
    <w:p w:rsidR="002A6710" w:rsidRPr="00911FB6" w:rsidRDefault="002A6710" w:rsidP="002A6710">
      <w:pPr>
        <w:spacing w:line="240" w:lineRule="auto"/>
        <w:ind w:left="1701" w:hanging="1701"/>
        <w:jc w:val="both"/>
        <w:rPr>
          <w:rFonts w:ascii="Book Antiqua" w:hAnsi="Book Antiqua"/>
        </w:rPr>
      </w:pPr>
      <w:r w:rsidRPr="00911FB6">
        <w:rPr>
          <w:rFonts w:ascii="Book Antiqua" w:hAnsi="Book Antiqua"/>
        </w:rPr>
        <w:t xml:space="preserve">Terjemahannya: </w:t>
      </w:r>
    </w:p>
    <w:p w:rsidR="002A6710" w:rsidRPr="00911FB6" w:rsidRDefault="002A6710" w:rsidP="002A6710">
      <w:pPr>
        <w:spacing w:after="0" w:line="240" w:lineRule="auto"/>
        <w:ind w:left="851" w:hanging="284"/>
        <w:jc w:val="both"/>
        <w:rPr>
          <w:rFonts w:ascii="Book Antiqua" w:hAnsi="Book Antiqua"/>
        </w:rPr>
      </w:pPr>
      <w:r w:rsidRPr="00911FB6">
        <w:rPr>
          <w:rFonts w:ascii="Book Antiqua" w:hAnsi="Book Antiqua"/>
        </w:rPr>
        <w:t>a.</w:t>
      </w:r>
      <w:r>
        <w:rPr>
          <w:rFonts w:ascii="Book Antiqua" w:hAnsi="Book Antiqua"/>
          <w:lang w:val="en-US"/>
        </w:rPr>
        <w:t xml:space="preserve"> </w:t>
      </w:r>
      <w:r w:rsidRPr="00911FB6">
        <w:rPr>
          <w:rFonts w:ascii="Book Antiqua" w:hAnsi="Book Antiqua"/>
        </w:rPr>
        <w:t>Pada asalnya yang muntak di tetapk</w:t>
      </w:r>
      <w:r>
        <w:rPr>
          <w:rFonts w:ascii="Book Antiqua" w:hAnsi="Book Antiqua"/>
        </w:rPr>
        <w:t>an atas kemutlakkannya,</w:t>
      </w:r>
      <w:r>
        <w:rPr>
          <w:rFonts w:ascii="Book Antiqua" w:hAnsi="Book Antiqua"/>
          <w:lang w:val="en-US"/>
        </w:rPr>
        <w:t xml:space="preserve"> </w:t>
      </w:r>
      <w:r>
        <w:rPr>
          <w:rFonts w:ascii="Book Antiqua" w:hAnsi="Book Antiqua"/>
        </w:rPr>
        <w:t>sehingga</w:t>
      </w:r>
      <w:r w:rsidRPr="00911FB6">
        <w:rPr>
          <w:rFonts w:ascii="Book Antiqua" w:hAnsi="Book Antiqua"/>
        </w:rPr>
        <w:t xml:space="preserve"> ada yang me</w:t>
      </w:r>
      <w:r w:rsidRPr="00911FB6">
        <w:rPr>
          <w:rFonts w:ascii="Book Antiqua" w:hAnsi="Book Antiqua"/>
          <w:i/>
          <w:iCs/>
        </w:rPr>
        <w:t>muqayyad</w:t>
      </w:r>
      <w:r>
        <w:rPr>
          <w:rFonts w:ascii="Book Antiqua" w:hAnsi="Book Antiqua"/>
          <w:lang w:val="en-US"/>
        </w:rPr>
        <w:t>-</w:t>
      </w:r>
      <w:r w:rsidRPr="00911FB6">
        <w:rPr>
          <w:rFonts w:ascii="Book Antiqua" w:hAnsi="Book Antiqua"/>
        </w:rPr>
        <w:t>kannya;</w:t>
      </w:r>
    </w:p>
    <w:p w:rsidR="002A6710" w:rsidRPr="00911FB6" w:rsidRDefault="002A6710" w:rsidP="002A6710">
      <w:pPr>
        <w:spacing w:after="0" w:line="240" w:lineRule="auto"/>
        <w:ind w:left="851" w:hanging="284"/>
        <w:jc w:val="both"/>
        <w:rPr>
          <w:rFonts w:ascii="Book Antiqua" w:hAnsi="Book Antiqua"/>
        </w:rPr>
      </w:pPr>
      <w:r w:rsidRPr="00911FB6">
        <w:rPr>
          <w:rFonts w:ascii="Book Antiqua" w:hAnsi="Book Antiqua" w:cstheme="majorBidi"/>
        </w:rPr>
        <w:t xml:space="preserve">b. yang </w:t>
      </w:r>
      <w:r w:rsidRPr="00911FB6">
        <w:rPr>
          <w:rFonts w:ascii="Book Antiqua" w:hAnsi="Book Antiqua" w:cstheme="majorBidi"/>
          <w:i/>
          <w:iCs/>
        </w:rPr>
        <w:t>muthlaq</w:t>
      </w:r>
      <w:r w:rsidRPr="00911FB6">
        <w:rPr>
          <w:rFonts w:ascii="Book Antiqua" w:hAnsi="Book Antiqua" w:cstheme="majorBidi"/>
        </w:rPr>
        <w:t xml:space="preserve"> itu mengantarkan pada (makna) sempurna;</w:t>
      </w:r>
    </w:p>
    <w:p w:rsidR="002A6710" w:rsidRPr="00911FB6" w:rsidRDefault="002A6710" w:rsidP="002A6710">
      <w:pPr>
        <w:spacing w:after="0" w:line="240" w:lineRule="auto"/>
        <w:ind w:left="851" w:hanging="284"/>
        <w:jc w:val="both"/>
        <w:rPr>
          <w:rFonts w:ascii="Book Antiqua" w:hAnsi="Book Antiqua" w:cstheme="majorBidi"/>
        </w:rPr>
      </w:pPr>
      <w:r>
        <w:rPr>
          <w:rFonts w:ascii="Book Antiqua" w:hAnsi="Book Antiqua" w:cstheme="majorBidi"/>
        </w:rPr>
        <w:t>c. apabila pada ya</w:t>
      </w:r>
      <w:r>
        <w:rPr>
          <w:rFonts w:ascii="Book Antiqua" w:hAnsi="Book Antiqua" w:cstheme="majorBidi"/>
          <w:lang w:val="en-US"/>
        </w:rPr>
        <w:t>ng</w:t>
      </w:r>
      <w:r w:rsidRPr="00911FB6">
        <w:rPr>
          <w:rFonts w:ascii="Book Antiqua" w:hAnsi="Book Antiqua" w:cstheme="majorBidi"/>
        </w:rPr>
        <w:t xml:space="preserve"> </w:t>
      </w:r>
      <w:r w:rsidRPr="00911FB6">
        <w:rPr>
          <w:rFonts w:ascii="Book Antiqua" w:hAnsi="Book Antiqua" w:cstheme="majorBidi"/>
          <w:i/>
          <w:iCs/>
        </w:rPr>
        <w:t>muthlaq</w:t>
      </w:r>
      <w:r w:rsidRPr="00911FB6">
        <w:rPr>
          <w:rFonts w:ascii="Book Antiqua" w:hAnsi="Book Antiqua" w:cstheme="majorBidi"/>
        </w:rPr>
        <w:t xml:space="preserve"> terdapat</w:t>
      </w:r>
      <w:r>
        <w:rPr>
          <w:rFonts w:ascii="Book Antiqua" w:hAnsi="Book Antiqua" w:cstheme="majorBidi"/>
          <w:lang w:val="en-US"/>
        </w:rPr>
        <w:t xml:space="preserve"> </w:t>
      </w:r>
      <w:r w:rsidRPr="00911FB6">
        <w:rPr>
          <w:rFonts w:ascii="Book Antiqua" w:hAnsi="Book Antiqua" w:cstheme="majorBidi"/>
        </w:rPr>
        <w:t xml:space="preserve">dua </w:t>
      </w:r>
      <w:r w:rsidRPr="00911FB6">
        <w:rPr>
          <w:rFonts w:ascii="Book Antiqua" w:hAnsi="Book Antiqua" w:cstheme="majorBidi"/>
          <w:i/>
          <w:iCs/>
        </w:rPr>
        <w:t>taqyid</w:t>
      </w:r>
      <w:r w:rsidRPr="00911FB6">
        <w:rPr>
          <w:rFonts w:ascii="Book Antiqua" w:hAnsi="Book Antiqua" w:cstheme="majorBidi"/>
        </w:rPr>
        <w:t xml:space="preserve"> yang berbeda, dan memungkinkan men</w:t>
      </w:r>
      <w:r w:rsidRPr="00911FB6">
        <w:rPr>
          <w:rFonts w:ascii="Book Antiqua" w:hAnsi="Book Antiqua" w:cstheme="majorBidi"/>
          <w:i/>
          <w:iCs/>
        </w:rPr>
        <w:t>tarjih</w:t>
      </w:r>
      <w:r w:rsidRPr="00911FB6">
        <w:rPr>
          <w:rFonts w:ascii="Book Antiqua" w:hAnsi="Book Antiqua" w:cstheme="majorBidi"/>
        </w:rPr>
        <w:t xml:space="preserve"> salah satu dari keduanya,</w:t>
      </w:r>
      <w:r>
        <w:rPr>
          <w:rFonts w:ascii="Book Antiqua" w:hAnsi="Book Antiqua" w:cstheme="majorBidi"/>
          <w:lang w:val="en-US"/>
        </w:rPr>
        <w:t xml:space="preserve"> </w:t>
      </w:r>
      <w:r w:rsidRPr="00911FB6">
        <w:rPr>
          <w:rFonts w:ascii="Book Antiqua" w:hAnsi="Book Antiqua" w:cstheme="majorBidi"/>
        </w:rPr>
        <w:t>maka yang paling rajih harus diambil;</w:t>
      </w:r>
    </w:p>
    <w:p w:rsidR="002A6710" w:rsidRPr="00911FB6" w:rsidRDefault="002A6710" w:rsidP="002A6710">
      <w:pPr>
        <w:spacing w:after="0" w:line="240" w:lineRule="auto"/>
        <w:ind w:left="851" w:hanging="284"/>
        <w:jc w:val="both"/>
        <w:rPr>
          <w:rFonts w:ascii="Book Antiqua" w:hAnsi="Book Antiqua" w:cstheme="majorBidi"/>
        </w:rPr>
      </w:pPr>
      <w:r w:rsidRPr="00911FB6">
        <w:rPr>
          <w:rFonts w:ascii="Book Antiqua" w:hAnsi="Book Antiqua" w:cstheme="majorBidi"/>
        </w:rPr>
        <w:t xml:space="preserve">d. yang </w:t>
      </w:r>
      <w:r w:rsidRPr="00911FB6">
        <w:rPr>
          <w:rFonts w:ascii="Book Antiqua" w:hAnsi="Book Antiqua" w:cstheme="majorBidi"/>
          <w:i/>
          <w:iCs/>
        </w:rPr>
        <w:t>muthlaq</w:t>
      </w:r>
      <w:r w:rsidRPr="00911FB6">
        <w:rPr>
          <w:rFonts w:ascii="Book Antiqua" w:hAnsi="Book Antiqua" w:cstheme="majorBidi"/>
        </w:rPr>
        <w:t xml:space="preserve"> itu menetapkan peramaan.</w:t>
      </w:r>
    </w:p>
    <w:p w:rsidR="002A6710" w:rsidRPr="00911FB6" w:rsidRDefault="002A6710" w:rsidP="002A6710">
      <w:pPr>
        <w:spacing w:before="120" w:after="0" w:line="240" w:lineRule="auto"/>
        <w:ind w:firstLine="720"/>
        <w:jc w:val="both"/>
        <w:rPr>
          <w:rFonts w:ascii="Book Antiqua" w:hAnsi="Book Antiqua" w:cstheme="majorBidi"/>
          <w:lang w:val="en-US"/>
        </w:rPr>
      </w:pPr>
      <w:r w:rsidRPr="00911FB6">
        <w:rPr>
          <w:rFonts w:ascii="Book Antiqua" w:hAnsi="Book Antiqua" w:cstheme="majorBidi"/>
        </w:rPr>
        <w:t>Berikut penjelasan kaidah-kaidah yang dimaksud</w:t>
      </w:r>
      <w:r w:rsidRPr="00911FB6">
        <w:rPr>
          <w:rFonts w:ascii="Book Antiqua" w:hAnsi="Book Antiqua" w:cstheme="majorBidi"/>
          <w:lang w:val="en-US"/>
        </w:rPr>
        <w:t>:</w:t>
      </w:r>
    </w:p>
    <w:p w:rsidR="002A6710" w:rsidRPr="00911FB6" w:rsidRDefault="002A6710" w:rsidP="002A6710">
      <w:pPr>
        <w:pStyle w:val="ListParagraph"/>
        <w:numPr>
          <w:ilvl w:val="0"/>
          <w:numId w:val="96"/>
        </w:numPr>
        <w:tabs>
          <w:tab w:val="right" w:pos="9360"/>
        </w:tabs>
        <w:spacing w:before="120" w:line="240" w:lineRule="auto"/>
        <w:ind w:left="270" w:hanging="180"/>
        <w:jc w:val="both"/>
        <w:rPr>
          <w:rFonts w:ascii="Book Antiqua" w:hAnsi="Book Antiqua" w:cstheme="majorBidi"/>
        </w:rPr>
      </w:pPr>
      <w:r w:rsidRPr="00911FB6">
        <w:rPr>
          <w:rFonts w:ascii="Book Antiqua" w:hAnsi="Book Antiqua" w:cstheme="majorBidi"/>
          <w:b/>
        </w:rPr>
        <w:t xml:space="preserve"> </w:t>
      </w:r>
      <w:r>
        <w:rPr>
          <w:rFonts w:ascii="Book Antiqua" w:hAnsi="Book Antiqua" w:cstheme="majorBidi"/>
          <w:b/>
        </w:rPr>
        <w:t>Kaidah per</w:t>
      </w:r>
      <w:r w:rsidRPr="00911FB6">
        <w:rPr>
          <w:rFonts w:ascii="Book Antiqua" w:hAnsi="Book Antiqua" w:cstheme="majorBidi"/>
          <w:b/>
        </w:rPr>
        <w:t xml:space="preserve">tama  </w:t>
      </w:r>
    </w:p>
    <w:p w:rsidR="002A6710" w:rsidRPr="00911FB6" w:rsidRDefault="002A6710" w:rsidP="002A6710">
      <w:pPr>
        <w:bidi/>
        <w:spacing w:line="240" w:lineRule="auto"/>
        <w:ind w:firstLine="283"/>
        <w:jc w:val="both"/>
        <w:rPr>
          <w:rFonts w:ascii="Book Antiqua" w:hAnsi="Book Antiqua" w:cs="Times New Roman"/>
          <w:b/>
          <w:bCs/>
          <w:lang w:val="en-US"/>
        </w:rPr>
      </w:pPr>
      <w:r w:rsidRPr="00911FB6">
        <w:rPr>
          <w:rFonts w:ascii="Book Antiqua" w:hAnsi="Book Antiqua" w:cs="Times New Roman"/>
          <w:b/>
          <w:bCs/>
          <w:rtl/>
          <w:lang w:val="en-US"/>
        </w:rPr>
        <w:t>الا صل ابقاء المطلق ءلى اطلاقه حتى يرد ما يقيده</w:t>
      </w:r>
      <w:r w:rsidRPr="00911FB6">
        <w:rPr>
          <w:rFonts w:ascii="Book Antiqua" w:hAnsi="Book Antiqua" w:cs="Times New Roman"/>
          <w:b/>
          <w:bCs/>
          <w:lang w:val="en-US"/>
        </w:rPr>
        <w:t xml:space="preserve">                                                                                                 </w:t>
      </w:r>
    </w:p>
    <w:p w:rsidR="002A6710" w:rsidRPr="00911FB6" w:rsidRDefault="002A6710" w:rsidP="002A6710">
      <w:pPr>
        <w:spacing w:line="240" w:lineRule="auto"/>
        <w:ind w:left="851"/>
        <w:jc w:val="both"/>
        <w:rPr>
          <w:rFonts w:ascii="Book Antiqua" w:hAnsi="Book Antiqua" w:cstheme="majorBidi"/>
          <w:lang w:val="en-US"/>
        </w:rPr>
      </w:pPr>
      <w:r w:rsidRPr="00911FB6">
        <w:rPr>
          <w:rFonts w:ascii="Book Antiqua" w:hAnsi="Book Antiqua" w:cstheme="majorBidi"/>
        </w:rPr>
        <w:t xml:space="preserve">Artinya: Pada asalnya yang </w:t>
      </w:r>
      <w:r w:rsidRPr="00350C80">
        <w:rPr>
          <w:rFonts w:ascii="Book Antiqua" w:hAnsi="Book Antiqua" w:cstheme="majorBidi"/>
          <w:i/>
          <w:iCs/>
        </w:rPr>
        <w:t>muthlaq</w:t>
      </w:r>
      <w:r w:rsidRPr="00911FB6">
        <w:rPr>
          <w:rFonts w:ascii="Book Antiqua" w:hAnsi="Book Antiqua" w:cstheme="majorBidi"/>
        </w:rPr>
        <w:t xml:space="preserve"> ditetapkan atas kemutlakannya, hingga ada yang me-</w:t>
      </w:r>
      <w:r w:rsidRPr="00911FB6">
        <w:rPr>
          <w:rFonts w:ascii="Book Antiqua" w:hAnsi="Book Antiqua" w:cstheme="majorBidi"/>
          <w:i/>
        </w:rPr>
        <w:t>muqayyad</w:t>
      </w:r>
      <w:r w:rsidRPr="00911FB6">
        <w:rPr>
          <w:rFonts w:ascii="Book Antiqua" w:hAnsi="Book Antiqua" w:cstheme="majorBidi"/>
        </w:rPr>
        <w:t>-kannya.</w:t>
      </w:r>
    </w:p>
    <w:p w:rsidR="002A6710" w:rsidRPr="00911FB6" w:rsidRDefault="002A6710" w:rsidP="002A6710">
      <w:pPr>
        <w:spacing w:after="0" w:line="240" w:lineRule="auto"/>
        <w:ind w:firstLine="720"/>
        <w:jc w:val="both"/>
        <w:rPr>
          <w:rFonts w:ascii="Book Antiqua" w:hAnsi="Book Antiqua" w:cstheme="majorBidi"/>
        </w:rPr>
      </w:pPr>
      <w:r w:rsidRPr="00911FB6">
        <w:rPr>
          <w:rFonts w:ascii="Book Antiqua" w:hAnsi="Book Antiqua" w:cstheme="majorBidi"/>
        </w:rPr>
        <w:t xml:space="preserve">Dari kaida di atas dipahami bahwa setiap </w:t>
      </w:r>
      <w:r>
        <w:rPr>
          <w:rFonts w:ascii="Book Antiqua" w:hAnsi="Book Antiqua" w:cstheme="majorBidi"/>
        </w:rPr>
        <w:t>lafazh</w:t>
      </w:r>
      <w:r w:rsidRPr="00911FB6">
        <w:rPr>
          <w:rFonts w:ascii="Book Antiqua" w:hAnsi="Book Antiqua" w:cstheme="majorBidi"/>
        </w:rPr>
        <w:t xml:space="preserve"> yang dikehendaki oleh</w:t>
      </w:r>
      <w:r w:rsidRPr="00911FB6">
        <w:rPr>
          <w:rFonts w:ascii="Book Antiqua" w:hAnsi="Book Antiqua" w:cstheme="majorBidi"/>
          <w:i/>
          <w:lang w:val="en-US"/>
        </w:rPr>
        <w:t xml:space="preserve"> </w:t>
      </w:r>
      <w:r w:rsidRPr="00911FB6">
        <w:rPr>
          <w:rFonts w:ascii="Book Antiqua" w:hAnsi="Book Antiqua" w:cstheme="majorBidi"/>
          <w:i/>
        </w:rPr>
        <w:t>nas-</w:t>
      </w:r>
      <w:r w:rsidRPr="00911FB6">
        <w:rPr>
          <w:rFonts w:ascii="Book Antiqua" w:hAnsi="Book Antiqua" w:cstheme="majorBidi"/>
        </w:rPr>
        <w:t xml:space="preserve">nas </w:t>
      </w:r>
      <w:r>
        <w:rPr>
          <w:rFonts w:ascii="Book Antiqua" w:hAnsi="Book Antiqua" w:cstheme="majorBidi"/>
          <w:i/>
        </w:rPr>
        <w:t>muthlaq</w:t>
      </w:r>
      <w:r w:rsidRPr="00911FB6">
        <w:rPr>
          <w:rFonts w:ascii="Book Antiqua" w:hAnsi="Book Antiqua" w:cstheme="majorBidi"/>
        </w:rPr>
        <w:t xml:space="preserve">, makapengmalannya didasarkan pada kemutlakannya, kecuali terdapat dalil yang menunjukan </w:t>
      </w:r>
      <w:r w:rsidRPr="00911FB6">
        <w:rPr>
          <w:rFonts w:ascii="Book Antiqua" w:hAnsi="Book Antiqua" w:cstheme="majorBidi"/>
          <w:i/>
        </w:rPr>
        <w:t>muqayyad</w:t>
      </w:r>
      <w:r w:rsidRPr="00911FB6">
        <w:rPr>
          <w:rFonts w:ascii="Book Antiqua" w:hAnsi="Book Antiqua" w:cstheme="majorBidi"/>
        </w:rPr>
        <w:t>-nya. Misalnya:</w:t>
      </w:r>
    </w:p>
    <w:p w:rsidR="002A6710" w:rsidRPr="00911FB6" w:rsidRDefault="002A6710" w:rsidP="002A6710">
      <w:pPr>
        <w:bidi/>
        <w:spacing w:before="120" w:after="120" w:line="240" w:lineRule="auto"/>
        <w:ind w:left="283" w:right="180"/>
        <w:jc w:val="both"/>
        <w:rPr>
          <w:rFonts w:ascii="Book Antiqua" w:hAnsi="Book Antiqua" w:cstheme="majorBidi"/>
        </w:rPr>
      </w:pPr>
      <w:r w:rsidRPr="00911FB6">
        <w:rPr>
          <w:rFonts w:ascii="Book Antiqua" w:hAnsi="Book Antiqua"/>
        </w:rPr>
        <w:sym w:font="HQPB4" w:char="F0E3"/>
      </w:r>
      <w:r w:rsidRPr="00911FB6">
        <w:rPr>
          <w:rFonts w:ascii="Book Antiqua" w:hAnsi="Book Antiqua"/>
        </w:rPr>
        <w:sym w:font="HQPB1" w:char="F08D"/>
      </w:r>
      <w:r w:rsidRPr="00911FB6">
        <w:rPr>
          <w:rFonts w:ascii="Book Antiqua" w:hAnsi="Book Antiqua"/>
        </w:rPr>
        <w:sym w:font="HQPB4" w:char="F0F6"/>
      </w:r>
      <w:r w:rsidRPr="00911FB6">
        <w:rPr>
          <w:rFonts w:ascii="Book Antiqua" w:hAnsi="Book Antiqua"/>
        </w:rPr>
        <w:sym w:font="HQPB2" w:char="F06B"/>
      </w:r>
      <w:r w:rsidRPr="00911FB6">
        <w:rPr>
          <w:rFonts w:ascii="Book Antiqua" w:hAnsi="Book Antiqua"/>
        </w:rPr>
        <w:sym w:font="HQPB5" w:char="F079"/>
      </w:r>
      <w:r w:rsidRPr="00911FB6">
        <w:rPr>
          <w:rFonts w:ascii="Book Antiqua" w:hAnsi="Book Antiqua"/>
        </w:rPr>
        <w:sym w:font="HQPB1" w:char="F0AD"/>
      </w:r>
      <w:r w:rsidRPr="00911FB6">
        <w:rPr>
          <w:rFonts w:ascii="Book Antiqua" w:hAnsi="Book Antiqua"/>
          <w:rtl/>
        </w:rPr>
        <w:t xml:space="preserve"> </w:t>
      </w:r>
      <w:r w:rsidRPr="00911FB6">
        <w:rPr>
          <w:rFonts w:ascii="Book Antiqua" w:hAnsi="Book Antiqua"/>
        </w:rPr>
        <w:sym w:font="HQPB5" w:char="F074"/>
      </w:r>
      <w:r w:rsidRPr="00911FB6">
        <w:rPr>
          <w:rFonts w:ascii="Book Antiqua" w:hAnsi="Book Antiqua"/>
        </w:rPr>
        <w:sym w:font="HQPB2" w:char="F062"/>
      </w:r>
      <w:r w:rsidRPr="00911FB6">
        <w:rPr>
          <w:rFonts w:ascii="Book Antiqua" w:hAnsi="Book Antiqua"/>
        </w:rPr>
        <w:sym w:font="HQPB1" w:char="F024"/>
      </w:r>
      <w:r w:rsidRPr="00911FB6">
        <w:rPr>
          <w:rFonts w:ascii="Book Antiqua" w:hAnsi="Book Antiqua"/>
        </w:rPr>
        <w:sym w:font="HQPB5" w:char="F09F"/>
      </w:r>
      <w:r w:rsidRPr="00911FB6">
        <w:rPr>
          <w:rFonts w:ascii="Book Antiqua" w:hAnsi="Book Antiqua"/>
        </w:rPr>
        <w:sym w:font="HQPB1" w:char="F0D2"/>
      </w:r>
      <w:r w:rsidRPr="00911FB6">
        <w:rPr>
          <w:rFonts w:ascii="Book Antiqua" w:hAnsi="Book Antiqua"/>
        </w:rPr>
        <w:sym w:font="HQPB5" w:char="F074"/>
      </w:r>
      <w:r w:rsidRPr="00911FB6">
        <w:rPr>
          <w:rFonts w:ascii="Book Antiqua" w:hAnsi="Book Antiqua"/>
        </w:rPr>
        <w:sym w:font="HQPB2" w:char="F042"/>
      </w:r>
      <w:r w:rsidRPr="00911FB6">
        <w:rPr>
          <w:rFonts w:ascii="Book Antiqua" w:hAnsi="Book Antiqua"/>
        </w:rPr>
        <w:sym w:font="HQPB5" w:char="F075"/>
      </w:r>
      <w:r w:rsidRPr="00911FB6">
        <w:rPr>
          <w:rFonts w:ascii="Book Antiqua" w:hAnsi="Book Antiqua"/>
        </w:rPr>
        <w:sym w:font="HQPB1" w:char="F091"/>
      </w:r>
      <w:r w:rsidRPr="00911FB6">
        <w:rPr>
          <w:rFonts w:ascii="Book Antiqua" w:hAnsi="Book Antiqua"/>
          <w:rtl/>
        </w:rPr>
        <w:t xml:space="preserve"> </w:t>
      </w:r>
      <w:r w:rsidRPr="00911FB6">
        <w:rPr>
          <w:rFonts w:ascii="Book Antiqua" w:hAnsi="Book Antiqua"/>
        </w:rPr>
        <w:sym w:font="HQPB4" w:char="F0FC"/>
      </w:r>
      <w:r w:rsidRPr="00911FB6">
        <w:rPr>
          <w:rFonts w:ascii="Book Antiqua" w:hAnsi="Book Antiqua"/>
        </w:rPr>
        <w:sym w:font="HQPB2" w:char="F093"/>
      </w:r>
      <w:r w:rsidRPr="00911FB6">
        <w:rPr>
          <w:rFonts w:ascii="Book Antiqua" w:hAnsi="Book Antiqua"/>
        </w:rPr>
        <w:sym w:font="HQPB4" w:char="F0CF"/>
      </w:r>
      <w:r w:rsidRPr="00911FB6">
        <w:rPr>
          <w:rFonts w:ascii="Book Antiqua" w:hAnsi="Book Antiqua"/>
        </w:rPr>
        <w:sym w:font="HQPB3" w:char="F025"/>
      </w:r>
      <w:r w:rsidRPr="00911FB6">
        <w:rPr>
          <w:rFonts w:ascii="Book Antiqua" w:hAnsi="Book Antiqua"/>
        </w:rPr>
        <w:sym w:font="HQPB4" w:char="F0A9"/>
      </w:r>
      <w:r w:rsidRPr="00911FB6">
        <w:rPr>
          <w:rFonts w:ascii="Book Antiqua" w:hAnsi="Book Antiqua"/>
        </w:rPr>
        <w:sym w:font="HQPB3" w:char="F021"/>
      </w:r>
      <w:r w:rsidRPr="00911FB6">
        <w:rPr>
          <w:rFonts w:ascii="Book Antiqua" w:hAnsi="Book Antiqua"/>
        </w:rPr>
        <w:sym w:font="HQPB5" w:char="F024"/>
      </w:r>
      <w:r w:rsidRPr="00911FB6">
        <w:rPr>
          <w:rFonts w:ascii="Book Antiqua" w:hAnsi="Book Antiqua"/>
        </w:rPr>
        <w:sym w:font="HQPB1" w:char="F023"/>
      </w:r>
      <w:r w:rsidRPr="00911FB6">
        <w:rPr>
          <w:rFonts w:ascii="Book Antiqua" w:hAnsi="Book Antiqua"/>
          <w:rtl/>
        </w:rPr>
        <w:t xml:space="preserve"> </w:t>
      </w:r>
      <w:r w:rsidRPr="00911FB6">
        <w:rPr>
          <w:rFonts w:ascii="Book Antiqua" w:hAnsi="Book Antiqua"/>
        </w:rPr>
        <w:sym w:font="HQPB5" w:char="F074"/>
      </w:r>
      <w:r w:rsidRPr="00911FB6">
        <w:rPr>
          <w:rFonts w:ascii="Book Antiqua" w:hAnsi="Book Antiqua"/>
        </w:rPr>
        <w:sym w:font="HQPB2" w:char="F041"/>
      </w:r>
      <w:r w:rsidRPr="00911FB6">
        <w:rPr>
          <w:rFonts w:ascii="Book Antiqua" w:hAnsi="Book Antiqua"/>
        </w:rPr>
        <w:sym w:font="HQPB4" w:char="F0CC"/>
      </w:r>
      <w:r w:rsidRPr="00911FB6">
        <w:rPr>
          <w:rFonts w:ascii="Book Antiqua" w:hAnsi="Book Antiqua"/>
        </w:rPr>
        <w:sym w:font="HQPB1" w:char="F093"/>
      </w:r>
      <w:r w:rsidRPr="00911FB6">
        <w:rPr>
          <w:rFonts w:ascii="Book Antiqua" w:hAnsi="Book Antiqua"/>
        </w:rPr>
        <w:sym w:font="HQPB2" w:char="F052"/>
      </w:r>
      <w:r w:rsidRPr="00911FB6">
        <w:rPr>
          <w:rFonts w:ascii="Book Antiqua" w:hAnsi="Book Antiqua"/>
        </w:rPr>
        <w:sym w:font="HQPB4" w:char="F0E9"/>
      </w:r>
      <w:r w:rsidRPr="00911FB6">
        <w:rPr>
          <w:rFonts w:ascii="Book Antiqua" w:hAnsi="Book Antiqua"/>
        </w:rPr>
        <w:sym w:font="HQPB1" w:char="F026"/>
      </w:r>
      <w:r w:rsidRPr="00911FB6">
        <w:rPr>
          <w:rFonts w:ascii="Book Antiqua" w:hAnsi="Book Antiqua"/>
          <w:rtl/>
        </w:rPr>
        <w:t xml:space="preserve"> </w:t>
      </w:r>
      <w:r w:rsidRPr="00911FB6">
        <w:rPr>
          <w:rFonts w:ascii="Book Antiqua" w:hAnsi="Book Antiqua"/>
        </w:rPr>
        <w:sym w:font="HQPB4" w:char="F0CF"/>
      </w:r>
      <w:r w:rsidRPr="00911FB6">
        <w:rPr>
          <w:rFonts w:ascii="Book Antiqua" w:hAnsi="Book Antiqua"/>
        </w:rPr>
        <w:sym w:font="HQPB2" w:char="F06D"/>
      </w:r>
      <w:r w:rsidRPr="00911FB6">
        <w:rPr>
          <w:rFonts w:ascii="Book Antiqua" w:hAnsi="Book Antiqua"/>
        </w:rPr>
        <w:sym w:font="HQPB2" w:char="F08A"/>
      </w:r>
      <w:r w:rsidRPr="00911FB6">
        <w:rPr>
          <w:rFonts w:ascii="Book Antiqua" w:hAnsi="Book Antiqua"/>
        </w:rPr>
        <w:sym w:font="HQPB4" w:char="F0CF"/>
      </w:r>
      <w:r w:rsidRPr="00911FB6">
        <w:rPr>
          <w:rFonts w:ascii="Book Antiqua" w:hAnsi="Book Antiqua"/>
        </w:rPr>
        <w:sym w:font="HQPB1" w:char="F0F9"/>
      </w:r>
      <w:r w:rsidRPr="00911FB6">
        <w:rPr>
          <w:rFonts w:ascii="Book Antiqua" w:hAnsi="Book Antiqua"/>
          <w:rtl/>
        </w:rPr>
        <w:t xml:space="preserve"> </w:t>
      </w:r>
      <w:r w:rsidRPr="00911FB6">
        <w:rPr>
          <w:rFonts w:ascii="Book Antiqua" w:hAnsi="Book Antiqua"/>
        </w:rPr>
        <w:sym w:font="HQPB4" w:char="F0E3"/>
      </w:r>
      <w:r w:rsidRPr="00911FB6">
        <w:rPr>
          <w:rFonts w:ascii="Book Antiqua" w:hAnsi="Book Antiqua"/>
        </w:rPr>
        <w:sym w:font="HQPB2" w:char="F062"/>
      </w:r>
      <w:r w:rsidRPr="00911FB6">
        <w:rPr>
          <w:rFonts w:ascii="Book Antiqua" w:hAnsi="Book Antiqua"/>
        </w:rPr>
        <w:sym w:font="HQPB1" w:char="F023"/>
      </w:r>
      <w:r w:rsidRPr="00911FB6">
        <w:rPr>
          <w:rFonts w:ascii="Book Antiqua" w:hAnsi="Book Antiqua"/>
        </w:rPr>
        <w:sym w:font="HQPB5" w:char="F075"/>
      </w:r>
      <w:r w:rsidRPr="00911FB6">
        <w:rPr>
          <w:rFonts w:ascii="Book Antiqua" w:hAnsi="Book Antiqua"/>
        </w:rPr>
        <w:sym w:font="HQPB2" w:char="F0E4"/>
      </w:r>
      <w:r w:rsidRPr="00911FB6">
        <w:rPr>
          <w:rFonts w:ascii="Book Antiqua" w:hAnsi="Book Antiqua"/>
        </w:rPr>
        <w:sym w:font="HQPB4" w:char="F0F6"/>
      </w:r>
      <w:r w:rsidRPr="00911FB6">
        <w:rPr>
          <w:rFonts w:ascii="Book Antiqua" w:hAnsi="Book Antiqua"/>
        </w:rPr>
        <w:sym w:font="HQPB1" w:char="F08D"/>
      </w:r>
      <w:r w:rsidRPr="00911FB6">
        <w:rPr>
          <w:rFonts w:ascii="Book Antiqua" w:hAnsi="Book Antiqua"/>
        </w:rPr>
        <w:sym w:font="HQPB4" w:char="F0E0"/>
      </w:r>
      <w:r w:rsidRPr="00911FB6">
        <w:rPr>
          <w:rFonts w:ascii="Book Antiqua" w:hAnsi="Book Antiqua"/>
        </w:rPr>
        <w:sym w:font="HQPB2" w:char="F029"/>
      </w:r>
      <w:r w:rsidRPr="00911FB6">
        <w:rPr>
          <w:rFonts w:ascii="Book Antiqua" w:hAnsi="Book Antiqua"/>
        </w:rPr>
        <w:sym w:font="HQPB4" w:char="F0F8"/>
      </w:r>
      <w:r w:rsidRPr="00911FB6">
        <w:rPr>
          <w:rFonts w:ascii="Book Antiqua" w:hAnsi="Book Antiqua"/>
        </w:rPr>
        <w:sym w:font="HQPB2" w:char="F039"/>
      </w:r>
      <w:r w:rsidRPr="00911FB6">
        <w:rPr>
          <w:rFonts w:ascii="Book Antiqua" w:hAnsi="Book Antiqua"/>
        </w:rPr>
        <w:sym w:font="HQPB5" w:char="F024"/>
      </w:r>
      <w:r w:rsidRPr="00911FB6">
        <w:rPr>
          <w:rFonts w:ascii="Book Antiqua" w:hAnsi="Book Antiqua"/>
        </w:rPr>
        <w:sym w:font="HQPB1" w:char="F023"/>
      </w:r>
      <w:r w:rsidRPr="00911FB6">
        <w:rPr>
          <w:rFonts w:ascii="Book Antiqua" w:hAnsi="Book Antiqua"/>
          <w:rtl/>
        </w:rPr>
        <w:t xml:space="preserve"> </w:t>
      </w:r>
      <w:r w:rsidRPr="00911FB6">
        <w:rPr>
          <w:rFonts w:ascii="Book Antiqua" w:hAnsi="Book Antiqua"/>
        </w:rPr>
        <w:lastRenderedPageBreak/>
        <w:sym w:font="HQPB2" w:char="F094"/>
      </w:r>
      <w:r w:rsidRPr="00911FB6">
        <w:rPr>
          <w:rFonts w:ascii="Book Antiqua" w:hAnsi="Book Antiqua"/>
        </w:rPr>
        <w:sym w:font="HQPB4" w:char="F057"/>
      </w:r>
      <w:r w:rsidRPr="00911FB6">
        <w:rPr>
          <w:rFonts w:ascii="Book Antiqua" w:hAnsi="Book Antiqua"/>
        </w:rPr>
        <w:sym w:font="HQPB1" w:char="F089"/>
      </w:r>
      <w:r w:rsidRPr="00911FB6">
        <w:rPr>
          <w:rFonts w:ascii="Book Antiqua" w:hAnsi="Book Antiqua"/>
        </w:rPr>
        <w:sym w:font="HQPB4" w:char="F0E8"/>
      </w:r>
      <w:r w:rsidRPr="00911FB6">
        <w:rPr>
          <w:rFonts w:ascii="Book Antiqua" w:hAnsi="Book Antiqua"/>
        </w:rPr>
        <w:sym w:font="HQPB2" w:char="F064"/>
      </w:r>
      <w:r w:rsidRPr="00911FB6">
        <w:rPr>
          <w:rFonts w:ascii="Book Antiqua" w:hAnsi="Book Antiqua"/>
          <w:rtl/>
        </w:rPr>
        <w:t xml:space="preserve"> </w:t>
      </w:r>
      <w:r w:rsidRPr="00911FB6">
        <w:rPr>
          <w:rFonts w:ascii="Book Antiqua" w:hAnsi="Book Antiqua"/>
        </w:rPr>
        <w:sym w:font="HQPB4" w:char="F0C4"/>
      </w:r>
      <w:r w:rsidRPr="00911FB6">
        <w:rPr>
          <w:rFonts w:ascii="Book Antiqua" w:hAnsi="Book Antiqua"/>
        </w:rPr>
        <w:sym w:font="HQPB1" w:char="F0A8"/>
      </w:r>
      <w:r w:rsidRPr="00911FB6">
        <w:rPr>
          <w:rFonts w:ascii="Book Antiqua" w:hAnsi="Book Antiqua"/>
        </w:rPr>
        <w:sym w:font="HQPB1" w:char="F024"/>
      </w:r>
      <w:r w:rsidRPr="00911FB6">
        <w:rPr>
          <w:rFonts w:ascii="Book Antiqua" w:hAnsi="Book Antiqua"/>
        </w:rPr>
        <w:sym w:font="HQPB4" w:char="F0A8"/>
      </w:r>
      <w:r w:rsidRPr="00911FB6">
        <w:rPr>
          <w:rFonts w:ascii="Book Antiqua" w:hAnsi="Book Antiqua"/>
        </w:rPr>
        <w:sym w:font="HQPB2" w:char="F059"/>
      </w:r>
      <w:r w:rsidRPr="00911FB6">
        <w:rPr>
          <w:rFonts w:ascii="Book Antiqua" w:hAnsi="Book Antiqua"/>
        </w:rPr>
        <w:sym w:font="HQPB2" w:char="F03D"/>
      </w:r>
      <w:r w:rsidRPr="00911FB6">
        <w:rPr>
          <w:rFonts w:ascii="Book Antiqua" w:hAnsi="Book Antiqua"/>
        </w:rPr>
        <w:sym w:font="HQPB4" w:char="F0CF"/>
      </w:r>
      <w:r w:rsidRPr="00911FB6">
        <w:rPr>
          <w:rFonts w:ascii="Book Antiqua" w:hAnsi="Book Antiqua"/>
        </w:rPr>
        <w:sym w:font="HQPB4" w:char="F06A"/>
      </w:r>
      <w:r w:rsidRPr="00911FB6">
        <w:rPr>
          <w:rFonts w:ascii="Book Antiqua" w:hAnsi="Book Antiqua"/>
        </w:rPr>
        <w:sym w:font="HQPB2" w:char="F039"/>
      </w:r>
      <w:r w:rsidRPr="00911FB6">
        <w:rPr>
          <w:rFonts w:ascii="Book Antiqua" w:hAnsi="Book Antiqua"/>
          <w:rtl/>
        </w:rPr>
        <w:t xml:space="preserve"> </w:t>
      </w:r>
      <w:r w:rsidRPr="00911FB6">
        <w:rPr>
          <w:rFonts w:ascii="Book Antiqua" w:hAnsi="Book Antiqua"/>
        </w:rPr>
        <w:sym w:font="HQPB4" w:char="F03B"/>
      </w:r>
      <w:r w:rsidRPr="00911FB6">
        <w:rPr>
          <w:rFonts w:ascii="Book Antiqua" w:hAnsi="Book Antiqua"/>
        </w:rPr>
        <w:sym w:font="HQPB1" w:char="F04D"/>
      </w:r>
      <w:r w:rsidRPr="00911FB6">
        <w:rPr>
          <w:rFonts w:ascii="Book Antiqua" w:hAnsi="Book Antiqua"/>
        </w:rPr>
        <w:sym w:font="HQPB2" w:char="F0BB"/>
      </w:r>
      <w:r w:rsidRPr="00911FB6">
        <w:rPr>
          <w:rFonts w:ascii="Book Antiqua" w:hAnsi="Book Antiqua"/>
        </w:rPr>
        <w:sym w:font="HQPB5" w:char="F06F"/>
      </w:r>
      <w:r w:rsidRPr="00911FB6">
        <w:rPr>
          <w:rFonts w:ascii="Book Antiqua" w:hAnsi="Book Antiqua"/>
        </w:rPr>
        <w:sym w:font="HQPB2" w:char="F059"/>
      </w:r>
      <w:r w:rsidRPr="00911FB6">
        <w:rPr>
          <w:rFonts w:ascii="Book Antiqua" w:hAnsi="Book Antiqua"/>
        </w:rPr>
        <w:sym w:font="HQPB4" w:char="F0C9"/>
      </w:r>
      <w:r w:rsidRPr="00911FB6">
        <w:rPr>
          <w:rFonts w:ascii="Book Antiqua" w:hAnsi="Book Antiqua"/>
        </w:rPr>
        <w:sym w:font="HQPB4" w:char="F069"/>
      </w:r>
      <w:r w:rsidRPr="00911FB6">
        <w:rPr>
          <w:rFonts w:ascii="Book Antiqua" w:hAnsi="Book Antiqua"/>
        </w:rPr>
        <w:sym w:font="HQPB2" w:char="F08F"/>
      </w:r>
      <w:r w:rsidRPr="00911FB6">
        <w:rPr>
          <w:rFonts w:ascii="Book Antiqua" w:hAnsi="Book Antiqua"/>
        </w:rPr>
        <w:sym w:font="HQPB5" w:char="F074"/>
      </w:r>
      <w:r w:rsidRPr="00911FB6">
        <w:rPr>
          <w:rFonts w:ascii="Book Antiqua" w:hAnsi="Book Antiqua"/>
        </w:rPr>
        <w:sym w:font="HQPB1" w:char="F02F"/>
      </w:r>
      <w:r w:rsidRPr="00911FB6">
        <w:rPr>
          <w:rFonts w:ascii="Book Antiqua" w:hAnsi="Book Antiqua"/>
        </w:rPr>
        <w:sym w:font="HQPB5" w:char="F075"/>
      </w:r>
      <w:r w:rsidRPr="00911FB6">
        <w:rPr>
          <w:rFonts w:ascii="Book Antiqua" w:hAnsi="Book Antiqua"/>
        </w:rPr>
        <w:sym w:font="HQPB2" w:char="F072"/>
      </w:r>
      <w:r w:rsidRPr="00911FB6">
        <w:rPr>
          <w:rFonts w:ascii="Book Antiqua" w:hAnsi="Book Antiqua"/>
          <w:rtl/>
        </w:rPr>
        <w:t xml:space="preserve"> </w:t>
      </w:r>
      <w:r w:rsidRPr="00911FB6">
        <w:rPr>
          <w:rFonts w:ascii="Book Antiqua" w:hAnsi="Book Antiqua"/>
        </w:rPr>
        <w:sym w:font="HQPB5" w:char="F07A"/>
      </w:r>
      <w:r w:rsidRPr="00911FB6">
        <w:rPr>
          <w:rFonts w:ascii="Book Antiqua" w:hAnsi="Book Antiqua"/>
        </w:rPr>
        <w:sym w:font="HQPB2" w:char="F060"/>
      </w:r>
      <w:r w:rsidRPr="00911FB6">
        <w:rPr>
          <w:rFonts w:ascii="Book Antiqua" w:hAnsi="Book Antiqua"/>
        </w:rPr>
        <w:sym w:font="HQPB4" w:char="F0CF"/>
      </w:r>
      <w:r w:rsidRPr="00911FB6">
        <w:rPr>
          <w:rFonts w:ascii="Book Antiqua" w:hAnsi="Book Antiqua"/>
        </w:rPr>
        <w:sym w:font="HQPB4" w:char="F069"/>
      </w:r>
      <w:r w:rsidRPr="00911FB6">
        <w:rPr>
          <w:rFonts w:ascii="Book Antiqua" w:hAnsi="Book Antiqua"/>
        </w:rPr>
        <w:sym w:font="HQPB2" w:char="F042"/>
      </w:r>
      <w:r w:rsidRPr="00911FB6">
        <w:rPr>
          <w:rFonts w:ascii="Book Antiqua" w:hAnsi="Book Antiqua"/>
          <w:rtl/>
        </w:rPr>
        <w:t xml:space="preserve"> </w:t>
      </w:r>
      <w:r w:rsidRPr="00911FB6">
        <w:rPr>
          <w:rFonts w:ascii="Book Antiqua" w:hAnsi="Book Antiqua"/>
        </w:rPr>
        <w:sym w:font="HQPB5" w:char="F033"/>
      </w:r>
      <w:r w:rsidRPr="00911FB6">
        <w:rPr>
          <w:rFonts w:ascii="Book Antiqua" w:hAnsi="Book Antiqua"/>
        </w:rPr>
        <w:sym w:font="HQPB2" w:char="F093"/>
      </w:r>
      <w:r w:rsidRPr="00911FB6">
        <w:rPr>
          <w:rFonts w:ascii="Book Antiqua" w:hAnsi="Book Antiqua"/>
        </w:rPr>
        <w:sym w:font="HQPB5" w:char="F079"/>
      </w:r>
      <w:r w:rsidRPr="00911FB6">
        <w:rPr>
          <w:rFonts w:ascii="Book Antiqua" w:hAnsi="Book Antiqua"/>
        </w:rPr>
        <w:sym w:font="HQPB1" w:char="F089"/>
      </w:r>
      <w:r w:rsidRPr="00911FB6">
        <w:rPr>
          <w:rFonts w:ascii="Book Antiqua" w:hAnsi="Book Antiqua"/>
        </w:rPr>
        <w:sym w:font="HQPB4" w:char="F0DF"/>
      </w:r>
      <w:r w:rsidRPr="00911FB6">
        <w:rPr>
          <w:rFonts w:ascii="Book Antiqua" w:hAnsi="Book Antiqua"/>
        </w:rPr>
        <w:sym w:font="HQPB2" w:char="F067"/>
      </w:r>
      <w:r w:rsidRPr="00911FB6">
        <w:rPr>
          <w:rFonts w:ascii="Book Antiqua" w:hAnsi="Book Antiqua"/>
        </w:rPr>
        <w:sym w:font="HQPB4" w:char="F0F8"/>
      </w:r>
      <w:r w:rsidRPr="00911FB6">
        <w:rPr>
          <w:rFonts w:ascii="Book Antiqua" w:hAnsi="Book Antiqua"/>
        </w:rPr>
        <w:sym w:font="HQPB2" w:char="F039"/>
      </w:r>
      <w:r w:rsidRPr="00911FB6">
        <w:rPr>
          <w:rFonts w:ascii="Book Antiqua" w:hAnsi="Book Antiqua"/>
        </w:rPr>
        <w:sym w:font="HQPB5" w:char="F024"/>
      </w:r>
      <w:r w:rsidRPr="00911FB6">
        <w:rPr>
          <w:rFonts w:ascii="Book Antiqua" w:hAnsi="Book Antiqua"/>
        </w:rPr>
        <w:sym w:font="HQPB1" w:char="F023"/>
      </w:r>
      <w:r w:rsidRPr="00911FB6">
        <w:rPr>
          <w:rFonts w:ascii="Book Antiqua" w:hAnsi="Book Antiqua"/>
          <w:rtl/>
        </w:rPr>
        <w:t xml:space="preserve"> </w:t>
      </w:r>
      <w:r w:rsidRPr="00911FB6">
        <w:rPr>
          <w:rFonts w:ascii="Book Antiqua" w:hAnsi="Book Antiqua"/>
        </w:rPr>
        <w:sym w:font="HQPB4" w:char="F0C8"/>
      </w:r>
      <w:r w:rsidRPr="00911FB6">
        <w:rPr>
          <w:rFonts w:ascii="Book Antiqua" w:hAnsi="Book Antiqua"/>
        </w:rPr>
        <w:sym w:font="HQPB2" w:char="F062"/>
      </w:r>
      <w:r w:rsidRPr="00911FB6">
        <w:rPr>
          <w:rFonts w:ascii="Book Antiqua" w:hAnsi="Book Antiqua"/>
        </w:rPr>
        <w:sym w:font="HQPB1" w:char="F024"/>
      </w:r>
      <w:r w:rsidRPr="00911FB6">
        <w:rPr>
          <w:rFonts w:ascii="Book Antiqua" w:hAnsi="Book Antiqua"/>
        </w:rPr>
        <w:sym w:font="HQPB5" w:char="F073"/>
      </w:r>
      <w:r w:rsidRPr="00911FB6">
        <w:rPr>
          <w:rFonts w:ascii="Book Antiqua" w:hAnsi="Book Antiqua"/>
        </w:rPr>
        <w:sym w:font="HQPB2" w:char="F025"/>
      </w:r>
      <w:r w:rsidRPr="00911FB6">
        <w:rPr>
          <w:rFonts w:ascii="Book Antiqua" w:hAnsi="Book Antiqua"/>
        </w:rPr>
        <w:sym w:font="HQPB4" w:char="F0F6"/>
      </w:r>
      <w:r w:rsidRPr="00911FB6">
        <w:rPr>
          <w:rFonts w:ascii="Book Antiqua" w:hAnsi="Book Antiqua"/>
        </w:rPr>
        <w:sym w:font="HQPB1" w:char="F08D"/>
      </w:r>
      <w:r w:rsidRPr="00911FB6">
        <w:rPr>
          <w:rFonts w:ascii="Book Antiqua" w:hAnsi="Book Antiqua"/>
        </w:rPr>
        <w:sym w:font="HQPB4" w:char="F0E0"/>
      </w:r>
      <w:r w:rsidRPr="00911FB6">
        <w:rPr>
          <w:rFonts w:ascii="Book Antiqua" w:hAnsi="Book Antiqua"/>
        </w:rPr>
        <w:sym w:font="HQPB1" w:char="F0FF"/>
      </w:r>
      <w:r w:rsidRPr="00911FB6">
        <w:rPr>
          <w:rFonts w:ascii="Book Antiqua" w:hAnsi="Book Antiqua"/>
        </w:rPr>
        <w:sym w:font="HQPB4" w:char="F0F8"/>
      </w:r>
      <w:r w:rsidRPr="00911FB6">
        <w:rPr>
          <w:rFonts w:ascii="Book Antiqua" w:hAnsi="Book Antiqua"/>
        </w:rPr>
        <w:sym w:font="HQPB2" w:char="F039"/>
      </w:r>
      <w:r w:rsidRPr="00911FB6">
        <w:rPr>
          <w:rFonts w:ascii="Book Antiqua" w:hAnsi="Book Antiqua"/>
        </w:rPr>
        <w:sym w:font="HQPB5" w:char="F024"/>
      </w:r>
      <w:r w:rsidRPr="00911FB6">
        <w:rPr>
          <w:rFonts w:ascii="Book Antiqua" w:hAnsi="Book Antiqua"/>
        </w:rPr>
        <w:sym w:font="HQPB1" w:char="F023"/>
      </w:r>
      <w:r w:rsidRPr="00911FB6">
        <w:rPr>
          <w:rFonts w:ascii="Book Antiqua" w:hAnsi="Book Antiqua"/>
        </w:rPr>
        <w:sym w:font="HQPB5" w:char="F075"/>
      </w:r>
      <w:r w:rsidRPr="00911FB6">
        <w:rPr>
          <w:rFonts w:ascii="Book Antiqua" w:hAnsi="Book Antiqua"/>
        </w:rPr>
        <w:sym w:font="HQPB2" w:char="F072"/>
      </w:r>
      <w:r w:rsidRPr="00911FB6">
        <w:rPr>
          <w:rFonts w:ascii="Book Antiqua" w:hAnsi="Book Antiqua"/>
          <w:rtl/>
        </w:rPr>
        <w:t xml:space="preserve"> </w:t>
      </w:r>
      <w:r w:rsidRPr="00911FB6">
        <w:rPr>
          <w:rFonts w:ascii="Book Antiqua" w:hAnsi="Book Antiqua"/>
        </w:rPr>
        <w:sym w:font="HQPB4" w:char="F034"/>
      </w:r>
      <w:r w:rsidRPr="00911FB6">
        <w:rPr>
          <w:rFonts w:ascii="Book Antiqua" w:hAnsi="Book Antiqua"/>
          <w:rtl/>
        </w:rPr>
        <w:t xml:space="preserve"> </w:t>
      </w:r>
      <w:r w:rsidRPr="00911FB6">
        <w:rPr>
          <w:rFonts w:ascii="Book Antiqua" w:hAnsi="Book Antiqua"/>
        </w:rPr>
        <w:sym w:font="HQPB2" w:char="F060"/>
      </w:r>
      <w:r w:rsidRPr="00911FB6">
        <w:rPr>
          <w:rFonts w:ascii="Book Antiqua" w:hAnsi="Book Antiqua"/>
        </w:rPr>
        <w:sym w:font="HQPB5" w:char="F079"/>
      </w:r>
      <w:r w:rsidRPr="00911FB6">
        <w:rPr>
          <w:rFonts w:ascii="Book Antiqua" w:hAnsi="Book Antiqua"/>
        </w:rPr>
        <w:sym w:font="HQPB2" w:char="F04A"/>
      </w:r>
      <w:r w:rsidRPr="00911FB6">
        <w:rPr>
          <w:rFonts w:ascii="Book Antiqua" w:hAnsi="Book Antiqua"/>
        </w:rPr>
        <w:sym w:font="HQPB5" w:char="F073"/>
      </w:r>
      <w:r w:rsidRPr="00911FB6">
        <w:rPr>
          <w:rFonts w:ascii="Book Antiqua" w:hAnsi="Book Antiqua"/>
        </w:rPr>
        <w:sym w:font="HQPB1" w:char="F0F9"/>
      </w:r>
      <w:r w:rsidRPr="00911FB6">
        <w:rPr>
          <w:rFonts w:ascii="Book Antiqua" w:hAnsi="Book Antiqua"/>
          <w:rtl/>
        </w:rPr>
        <w:t xml:space="preserve"> </w:t>
      </w:r>
      <w:r w:rsidRPr="00911FB6">
        <w:rPr>
          <w:rFonts w:ascii="Book Antiqua" w:hAnsi="Book Antiqua"/>
        </w:rPr>
        <w:sym w:font="HQPB5" w:char="F079"/>
      </w:r>
      <w:r w:rsidRPr="00911FB6">
        <w:rPr>
          <w:rFonts w:ascii="Book Antiqua" w:hAnsi="Book Antiqua"/>
        </w:rPr>
        <w:sym w:font="HQPB1" w:char="F089"/>
      </w:r>
      <w:r w:rsidRPr="00911FB6">
        <w:rPr>
          <w:rFonts w:ascii="Book Antiqua" w:hAnsi="Book Antiqua"/>
        </w:rPr>
        <w:sym w:font="HQPB4" w:char="F0CD"/>
      </w:r>
      <w:r w:rsidRPr="00911FB6">
        <w:rPr>
          <w:rFonts w:ascii="Book Antiqua" w:hAnsi="Book Antiqua"/>
        </w:rPr>
        <w:sym w:font="HQPB2" w:char="F06B"/>
      </w:r>
      <w:r w:rsidRPr="00911FB6">
        <w:rPr>
          <w:rFonts w:ascii="Book Antiqua" w:hAnsi="Book Antiqua"/>
        </w:rPr>
        <w:sym w:font="HQPB5" w:char="F079"/>
      </w:r>
      <w:r w:rsidRPr="00911FB6">
        <w:rPr>
          <w:rFonts w:ascii="Book Antiqua" w:hAnsi="Book Antiqua"/>
        </w:rPr>
        <w:sym w:font="HQPB1" w:char="F0AD"/>
      </w:r>
      <w:r w:rsidRPr="00911FB6">
        <w:rPr>
          <w:rFonts w:ascii="Book Antiqua" w:hAnsi="Book Antiqua"/>
          <w:rtl/>
        </w:rPr>
        <w:t xml:space="preserve"> </w:t>
      </w:r>
      <w:r w:rsidRPr="00911FB6">
        <w:rPr>
          <w:rFonts w:ascii="Book Antiqua" w:hAnsi="Book Antiqua"/>
        </w:rPr>
        <w:sym w:font="HQPB4" w:char="F0E3"/>
      </w:r>
      <w:r w:rsidRPr="00911FB6">
        <w:rPr>
          <w:rFonts w:ascii="Book Antiqua" w:hAnsi="Book Antiqua"/>
        </w:rPr>
        <w:sym w:font="HQPB2" w:char="F04E"/>
      </w:r>
      <w:r w:rsidRPr="00911FB6">
        <w:rPr>
          <w:rFonts w:ascii="Book Antiqua" w:hAnsi="Book Antiqua"/>
        </w:rPr>
        <w:sym w:font="HQPB4" w:char="F0E4"/>
      </w:r>
      <w:r w:rsidRPr="00911FB6">
        <w:rPr>
          <w:rFonts w:ascii="Book Antiqua" w:hAnsi="Book Antiqua"/>
        </w:rPr>
        <w:sym w:font="HQPB2" w:char="F033"/>
      </w:r>
      <w:r w:rsidRPr="00911FB6">
        <w:rPr>
          <w:rFonts w:ascii="Book Antiqua" w:hAnsi="Book Antiqua"/>
        </w:rPr>
        <w:sym w:font="HQPB2" w:char="F059"/>
      </w:r>
      <w:r w:rsidRPr="00911FB6">
        <w:rPr>
          <w:rFonts w:ascii="Book Antiqua" w:hAnsi="Book Antiqua"/>
        </w:rPr>
        <w:sym w:font="HQPB4" w:char="F0CF"/>
      </w:r>
      <w:r w:rsidRPr="00911FB6">
        <w:rPr>
          <w:rFonts w:ascii="Book Antiqua" w:hAnsi="Book Antiqua"/>
        </w:rPr>
        <w:sym w:font="HQPB2" w:char="F042"/>
      </w:r>
      <w:r w:rsidRPr="00911FB6">
        <w:rPr>
          <w:rFonts w:ascii="Book Antiqua" w:hAnsi="Book Antiqua"/>
          <w:rtl/>
        </w:rPr>
        <w:t xml:space="preserve"> </w:t>
      </w:r>
      <w:r w:rsidRPr="00911FB6">
        <w:rPr>
          <w:rFonts w:ascii="Book Antiqua" w:hAnsi="Book Antiqua"/>
        </w:rPr>
        <w:sym w:font="HQPB5" w:char="F074"/>
      </w:r>
      <w:r w:rsidRPr="00911FB6">
        <w:rPr>
          <w:rFonts w:ascii="Book Antiqua" w:hAnsi="Book Antiqua"/>
        </w:rPr>
        <w:sym w:font="HQPB1" w:char="F08D"/>
      </w:r>
      <w:r w:rsidRPr="00911FB6">
        <w:rPr>
          <w:rFonts w:ascii="Book Antiqua" w:hAnsi="Book Antiqua"/>
        </w:rPr>
        <w:sym w:font="HQPB4" w:char="F0F6"/>
      </w:r>
      <w:r w:rsidRPr="00911FB6">
        <w:rPr>
          <w:rFonts w:ascii="Book Antiqua" w:hAnsi="Book Antiqua"/>
        </w:rPr>
        <w:sym w:font="HQPB2" w:char="F06B"/>
      </w:r>
      <w:r w:rsidRPr="00911FB6">
        <w:rPr>
          <w:rFonts w:ascii="Book Antiqua" w:hAnsi="Book Antiqua"/>
        </w:rPr>
        <w:sym w:font="HQPB4" w:char="F0A4"/>
      </w:r>
      <w:r w:rsidRPr="00911FB6">
        <w:rPr>
          <w:rFonts w:ascii="Book Antiqua" w:hAnsi="Book Antiqua"/>
        </w:rPr>
        <w:sym w:font="HQPB1" w:char="F0B6"/>
      </w:r>
      <w:r w:rsidRPr="00911FB6">
        <w:rPr>
          <w:rFonts w:ascii="Book Antiqua" w:hAnsi="Book Antiqua"/>
        </w:rPr>
        <w:sym w:font="HQPB2" w:char="F039"/>
      </w:r>
      <w:r w:rsidRPr="00911FB6">
        <w:rPr>
          <w:rFonts w:ascii="Book Antiqua" w:hAnsi="Book Antiqua"/>
        </w:rPr>
        <w:sym w:font="HQPB5" w:char="F024"/>
      </w:r>
      <w:r w:rsidRPr="00911FB6">
        <w:rPr>
          <w:rFonts w:ascii="Book Antiqua" w:hAnsi="Book Antiqua"/>
        </w:rPr>
        <w:sym w:font="HQPB1" w:char="F023"/>
      </w:r>
      <w:r w:rsidRPr="00911FB6">
        <w:rPr>
          <w:rFonts w:ascii="Book Antiqua" w:hAnsi="Book Antiqua"/>
          <w:rtl/>
        </w:rPr>
        <w:t xml:space="preserve"> </w:t>
      </w:r>
      <w:r w:rsidRPr="00911FB6">
        <w:rPr>
          <w:rFonts w:ascii="Book Antiqua" w:hAnsi="Book Antiqua"/>
        </w:rPr>
        <w:sym w:font="HQPB4" w:char="F0E7"/>
      </w:r>
      <w:r w:rsidRPr="00911FB6">
        <w:rPr>
          <w:rFonts w:ascii="Book Antiqua" w:hAnsi="Book Antiqua"/>
        </w:rPr>
        <w:sym w:font="HQPB2" w:char="F06D"/>
      </w:r>
      <w:r w:rsidRPr="00911FB6">
        <w:rPr>
          <w:rFonts w:ascii="Book Antiqua" w:hAnsi="Book Antiqua"/>
        </w:rPr>
        <w:sym w:font="HQPB4" w:char="F0F4"/>
      </w:r>
      <w:r w:rsidRPr="00911FB6">
        <w:rPr>
          <w:rFonts w:ascii="Book Antiqua" w:hAnsi="Book Antiqua"/>
        </w:rPr>
        <w:sym w:font="HQPB2" w:char="F04A"/>
      </w:r>
      <w:r w:rsidRPr="00911FB6">
        <w:rPr>
          <w:rFonts w:ascii="Book Antiqua" w:hAnsi="Book Antiqua"/>
        </w:rPr>
        <w:sym w:font="HQPB4" w:char="F0DD"/>
      </w:r>
      <w:r w:rsidRPr="00911FB6">
        <w:rPr>
          <w:rFonts w:ascii="Book Antiqua" w:hAnsi="Book Antiqua"/>
        </w:rPr>
        <w:sym w:font="HQPB1" w:char="F0C1"/>
      </w:r>
      <w:r w:rsidRPr="00911FB6">
        <w:rPr>
          <w:rFonts w:ascii="Book Antiqua" w:hAnsi="Book Antiqua"/>
        </w:rPr>
        <w:sym w:font="HQPB5" w:char="F075"/>
      </w:r>
      <w:r w:rsidRPr="00911FB6">
        <w:rPr>
          <w:rFonts w:ascii="Book Antiqua" w:hAnsi="Book Antiqua"/>
        </w:rPr>
        <w:sym w:font="HQPB2" w:char="F08A"/>
      </w:r>
      <w:r w:rsidRPr="00911FB6">
        <w:rPr>
          <w:rFonts w:ascii="Book Antiqua" w:hAnsi="Book Antiqua"/>
        </w:rPr>
        <w:sym w:font="HQPB4" w:char="F0F9"/>
      </w:r>
      <w:r w:rsidRPr="00911FB6">
        <w:rPr>
          <w:rFonts w:ascii="Book Antiqua" w:hAnsi="Book Antiqua"/>
        </w:rPr>
        <w:sym w:font="HQPB2" w:char="F03D"/>
      </w:r>
      <w:r w:rsidRPr="00911FB6">
        <w:rPr>
          <w:rFonts w:ascii="Book Antiqua" w:hAnsi="Book Antiqua"/>
        </w:rPr>
        <w:sym w:font="HQPB5" w:char="F073"/>
      </w:r>
      <w:r w:rsidRPr="00911FB6">
        <w:rPr>
          <w:rFonts w:ascii="Book Antiqua" w:hAnsi="Book Antiqua"/>
        </w:rPr>
        <w:sym w:font="HQPB1" w:char="F0F9"/>
      </w:r>
      <w:r w:rsidRPr="00911FB6">
        <w:rPr>
          <w:rFonts w:ascii="Book Antiqua" w:hAnsi="Book Antiqua"/>
          <w:rtl/>
        </w:rPr>
        <w:t xml:space="preserve"> </w:t>
      </w:r>
      <w:r w:rsidRPr="00911FB6">
        <w:rPr>
          <w:rFonts w:ascii="Book Antiqua" w:hAnsi="Book Antiqua"/>
        </w:rPr>
        <w:sym w:font="HQPB4" w:char="F028"/>
      </w:r>
      <w:r w:rsidRPr="00911FB6">
        <w:rPr>
          <w:rFonts w:ascii="Book Antiqua" w:hAnsi="Book Antiqua"/>
          <w:rtl/>
        </w:rPr>
        <w:t xml:space="preserve"> </w:t>
      </w:r>
      <w:r w:rsidRPr="00911FB6">
        <w:rPr>
          <w:rFonts w:ascii="Book Antiqua" w:hAnsi="Book Antiqua"/>
        </w:rPr>
        <w:sym w:font="HQPB2" w:char="F060"/>
      </w:r>
      <w:r w:rsidRPr="00911FB6">
        <w:rPr>
          <w:rFonts w:ascii="Book Antiqua" w:hAnsi="Book Antiqua"/>
        </w:rPr>
        <w:sym w:font="HQPB5" w:char="F074"/>
      </w:r>
      <w:r w:rsidRPr="00911FB6">
        <w:rPr>
          <w:rFonts w:ascii="Book Antiqua" w:hAnsi="Book Antiqua"/>
        </w:rPr>
        <w:sym w:font="HQPB2" w:char="F042"/>
      </w:r>
      <w:r w:rsidRPr="00911FB6">
        <w:rPr>
          <w:rFonts w:ascii="Book Antiqua" w:hAnsi="Book Antiqua"/>
        </w:rPr>
        <w:sym w:font="HQPB5" w:char="F075"/>
      </w:r>
      <w:r w:rsidRPr="00911FB6">
        <w:rPr>
          <w:rFonts w:ascii="Book Antiqua" w:hAnsi="Book Antiqua"/>
        </w:rPr>
        <w:sym w:font="HQPB2" w:char="F072"/>
      </w:r>
      <w:r w:rsidRPr="00911FB6">
        <w:rPr>
          <w:rFonts w:ascii="Book Antiqua" w:hAnsi="Book Antiqua"/>
          <w:rtl/>
        </w:rPr>
        <w:t xml:space="preserve"> </w:t>
      </w:r>
      <w:r w:rsidRPr="00911FB6">
        <w:rPr>
          <w:rFonts w:ascii="Book Antiqua" w:hAnsi="Book Antiqua"/>
        </w:rPr>
        <w:sym w:font="HQPB5" w:char="F074"/>
      </w:r>
      <w:r w:rsidRPr="00911FB6">
        <w:rPr>
          <w:rFonts w:ascii="Book Antiqua" w:hAnsi="Book Antiqua"/>
        </w:rPr>
        <w:sym w:font="HQPB2" w:char="F062"/>
      </w:r>
      <w:r w:rsidRPr="00911FB6">
        <w:rPr>
          <w:rFonts w:ascii="Book Antiqua" w:hAnsi="Book Antiqua"/>
        </w:rPr>
        <w:sym w:font="HQPB1" w:char="F024"/>
      </w:r>
      <w:r w:rsidRPr="00911FB6">
        <w:rPr>
          <w:rFonts w:ascii="Book Antiqua" w:hAnsi="Book Antiqua"/>
        </w:rPr>
        <w:sym w:font="HQPB5" w:char="F09F"/>
      </w:r>
      <w:r w:rsidRPr="00911FB6">
        <w:rPr>
          <w:rFonts w:ascii="Book Antiqua" w:hAnsi="Book Antiqua"/>
        </w:rPr>
        <w:sym w:font="HQPB2" w:char="F032"/>
      </w:r>
      <w:r w:rsidRPr="00911FB6">
        <w:rPr>
          <w:rFonts w:ascii="Book Antiqua" w:hAnsi="Book Antiqua"/>
          <w:rtl/>
        </w:rPr>
        <w:t xml:space="preserve"> </w:t>
      </w:r>
      <w:r w:rsidRPr="00911FB6">
        <w:rPr>
          <w:rFonts w:ascii="Book Antiqua" w:hAnsi="Book Antiqua"/>
        </w:rPr>
        <w:sym w:font="HQPB1" w:char="F024"/>
      </w:r>
      <w:r w:rsidRPr="00911FB6">
        <w:rPr>
          <w:rFonts w:ascii="Book Antiqua" w:hAnsi="Book Antiqua"/>
        </w:rPr>
        <w:sym w:font="HQPB4" w:char="F0B3"/>
      </w:r>
      <w:r w:rsidRPr="00911FB6">
        <w:rPr>
          <w:rFonts w:ascii="Book Antiqua" w:hAnsi="Book Antiqua"/>
        </w:rPr>
        <w:sym w:font="HQPB1" w:char="F0D2"/>
      </w:r>
      <w:r w:rsidRPr="00911FB6">
        <w:rPr>
          <w:rFonts w:ascii="Book Antiqua" w:hAnsi="Book Antiqua"/>
        </w:rPr>
        <w:sym w:font="HQPB2" w:char="F083"/>
      </w:r>
      <w:r w:rsidRPr="00911FB6">
        <w:rPr>
          <w:rFonts w:ascii="Book Antiqua" w:hAnsi="Book Antiqua"/>
        </w:rPr>
        <w:sym w:font="HQPB4" w:char="F0CD"/>
      </w:r>
      <w:r w:rsidRPr="00911FB6">
        <w:rPr>
          <w:rFonts w:ascii="Book Antiqua" w:hAnsi="Book Antiqua"/>
        </w:rPr>
        <w:sym w:font="HQPB1" w:char="F090"/>
      </w:r>
      <w:r w:rsidRPr="00911FB6">
        <w:rPr>
          <w:rFonts w:ascii="Book Antiqua" w:hAnsi="Book Antiqua"/>
        </w:rPr>
        <w:sym w:font="HQPB5" w:char="F073"/>
      </w:r>
      <w:r w:rsidRPr="00911FB6">
        <w:rPr>
          <w:rFonts w:ascii="Book Antiqua" w:hAnsi="Book Antiqua"/>
        </w:rPr>
        <w:sym w:font="HQPB2" w:char="F044"/>
      </w:r>
      <w:r w:rsidRPr="00911FB6">
        <w:rPr>
          <w:rFonts w:ascii="Book Antiqua" w:hAnsi="Book Antiqua"/>
          <w:rtl/>
        </w:rPr>
        <w:t xml:space="preserve"> </w:t>
      </w:r>
      <w:r w:rsidRPr="00911FB6">
        <w:rPr>
          <w:rFonts w:ascii="Book Antiqua" w:hAnsi="Book Antiqua"/>
        </w:rPr>
        <w:sym w:font="HQPB4" w:char="F0F7"/>
      </w:r>
      <w:r w:rsidRPr="00911FB6">
        <w:rPr>
          <w:rFonts w:ascii="Book Antiqua" w:hAnsi="Book Antiqua"/>
        </w:rPr>
        <w:sym w:font="HQPB2" w:char="F072"/>
      </w:r>
      <w:r w:rsidRPr="00911FB6">
        <w:rPr>
          <w:rFonts w:ascii="Book Antiqua" w:hAnsi="Book Antiqua"/>
        </w:rPr>
        <w:sym w:font="HQPB5" w:char="F072"/>
      </w:r>
      <w:r w:rsidRPr="00911FB6">
        <w:rPr>
          <w:rFonts w:ascii="Book Antiqua" w:hAnsi="Book Antiqua"/>
        </w:rPr>
        <w:sym w:font="HQPB1" w:char="F026"/>
      </w:r>
      <w:r w:rsidRPr="00911FB6">
        <w:rPr>
          <w:rFonts w:ascii="Book Antiqua" w:hAnsi="Book Antiqua"/>
          <w:rtl/>
        </w:rPr>
        <w:t xml:space="preserve"> </w:t>
      </w:r>
      <w:r w:rsidRPr="00911FB6">
        <w:rPr>
          <w:rFonts w:ascii="Book Antiqua" w:hAnsi="Book Antiqua"/>
        </w:rPr>
        <w:sym w:font="HQPB5" w:char="F034"/>
      </w:r>
      <w:r w:rsidRPr="00911FB6">
        <w:rPr>
          <w:rFonts w:ascii="Book Antiqua" w:hAnsi="Book Antiqua"/>
        </w:rPr>
        <w:sym w:font="HQPB2" w:char="F092"/>
      </w:r>
      <w:r w:rsidRPr="00911FB6">
        <w:rPr>
          <w:rFonts w:ascii="Book Antiqua" w:hAnsi="Book Antiqua"/>
        </w:rPr>
        <w:sym w:font="HQPB5" w:char="F06E"/>
      </w:r>
      <w:r w:rsidRPr="00911FB6">
        <w:rPr>
          <w:rFonts w:ascii="Book Antiqua" w:hAnsi="Book Antiqua"/>
        </w:rPr>
        <w:sym w:font="HQPB2" w:char="F03F"/>
      </w:r>
      <w:r w:rsidRPr="00911FB6">
        <w:rPr>
          <w:rFonts w:ascii="Book Antiqua" w:hAnsi="Book Antiqua"/>
        </w:rPr>
        <w:sym w:font="HQPB5" w:char="F074"/>
      </w:r>
      <w:r w:rsidRPr="00911FB6">
        <w:rPr>
          <w:rFonts w:ascii="Book Antiqua" w:hAnsi="Book Antiqua"/>
        </w:rPr>
        <w:sym w:font="HQPB1" w:char="F0E3"/>
      </w:r>
      <w:r w:rsidRPr="00911FB6">
        <w:rPr>
          <w:rFonts w:ascii="Book Antiqua" w:hAnsi="Book Antiqua"/>
          <w:rtl/>
        </w:rPr>
        <w:t xml:space="preserve"> </w:t>
      </w:r>
      <w:r w:rsidRPr="00911FB6">
        <w:rPr>
          <w:rFonts w:ascii="Book Antiqua" w:hAnsi="Book Antiqua"/>
        </w:rPr>
        <w:sym w:font="HQPB4" w:char="F039"/>
      </w:r>
      <w:r w:rsidRPr="00911FB6">
        <w:rPr>
          <w:rFonts w:ascii="Book Antiqua" w:hAnsi="Book Antiqua"/>
        </w:rPr>
        <w:sym w:font="HQPB1" w:char="F08D"/>
      </w:r>
      <w:r w:rsidRPr="00911FB6">
        <w:rPr>
          <w:rFonts w:ascii="Book Antiqua" w:hAnsi="Book Antiqua"/>
        </w:rPr>
        <w:sym w:font="HQPB5" w:char="F078"/>
      </w:r>
      <w:r w:rsidRPr="00911FB6">
        <w:rPr>
          <w:rFonts w:ascii="Book Antiqua" w:hAnsi="Book Antiqua"/>
        </w:rPr>
        <w:sym w:font="HQPB1" w:char="F0FF"/>
      </w:r>
      <w:r w:rsidRPr="00911FB6">
        <w:rPr>
          <w:rFonts w:ascii="Book Antiqua" w:hAnsi="Book Antiqua"/>
        </w:rPr>
        <w:sym w:font="HQPB5" w:char="F079"/>
      </w:r>
      <w:r w:rsidRPr="00911FB6">
        <w:rPr>
          <w:rFonts w:ascii="Book Antiqua" w:hAnsi="Book Antiqua"/>
        </w:rPr>
        <w:sym w:font="HQPB1" w:char="F099"/>
      </w:r>
      <w:r w:rsidRPr="00911FB6">
        <w:rPr>
          <w:rFonts w:ascii="Book Antiqua" w:hAnsi="Book Antiqua"/>
          <w:rtl/>
        </w:rPr>
        <w:t xml:space="preserve"> </w:t>
      </w:r>
      <w:r w:rsidRPr="00911FB6">
        <w:rPr>
          <w:rFonts w:ascii="Book Antiqua" w:hAnsi="Book Antiqua"/>
        </w:rPr>
        <w:sym w:font="HQPB4" w:char="F0D7"/>
      </w:r>
      <w:r w:rsidRPr="00911FB6">
        <w:rPr>
          <w:rFonts w:ascii="Book Antiqua" w:hAnsi="Book Antiqua"/>
        </w:rPr>
        <w:sym w:font="HQPB2" w:char="F06F"/>
      </w:r>
      <w:r w:rsidRPr="00911FB6">
        <w:rPr>
          <w:rFonts w:ascii="Book Antiqua" w:hAnsi="Book Antiqua"/>
        </w:rPr>
        <w:sym w:font="HQPB4" w:char="F0A3"/>
      </w:r>
      <w:r w:rsidRPr="00911FB6">
        <w:rPr>
          <w:rFonts w:ascii="Book Antiqua" w:hAnsi="Book Antiqua"/>
        </w:rPr>
        <w:sym w:font="HQPB1" w:char="F089"/>
      </w:r>
      <w:r w:rsidRPr="00911FB6">
        <w:rPr>
          <w:rFonts w:ascii="Book Antiqua" w:hAnsi="Book Antiqua"/>
        </w:rPr>
        <w:sym w:font="HQPB4" w:char="F0CF"/>
      </w:r>
      <w:r w:rsidRPr="00911FB6">
        <w:rPr>
          <w:rFonts w:ascii="Book Antiqua" w:hAnsi="Book Antiqua"/>
        </w:rPr>
        <w:sym w:font="HQPB1" w:char="F0E8"/>
      </w:r>
      <w:r w:rsidRPr="00911FB6">
        <w:rPr>
          <w:rFonts w:ascii="Book Antiqua" w:hAnsi="Book Antiqua"/>
        </w:rPr>
        <w:sym w:font="HQPB5" w:char="F073"/>
      </w:r>
      <w:r w:rsidRPr="00911FB6">
        <w:rPr>
          <w:rFonts w:ascii="Book Antiqua" w:hAnsi="Book Antiqua"/>
        </w:rPr>
        <w:sym w:font="HQPB1" w:char="F0F9"/>
      </w:r>
      <w:r w:rsidRPr="00911FB6">
        <w:rPr>
          <w:rFonts w:ascii="Book Antiqua" w:hAnsi="Book Antiqua"/>
          <w:rtl/>
        </w:rPr>
        <w:t xml:space="preserve"> </w:t>
      </w:r>
      <w:r w:rsidRPr="00911FB6">
        <w:rPr>
          <w:rFonts w:ascii="Book Antiqua" w:hAnsi="Book Antiqua"/>
        </w:rPr>
        <w:sym w:font="HQPB4" w:char="F0F4"/>
      </w:r>
      <w:r w:rsidRPr="00911FB6">
        <w:rPr>
          <w:rFonts w:ascii="Book Antiqua" w:hAnsi="Book Antiqua"/>
        </w:rPr>
        <w:sym w:font="HQPB2" w:char="F060"/>
      </w:r>
      <w:r w:rsidRPr="00911FB6">
        <w:rPr>
          <w:rFonts w:ascii="Book Antiqua" w:hAnsi="Book Antiqua"/>
        </w:rPr>
        <w:sym w:font="HQPB4" w:char="F0CF"/>
      </w:r>
      <w:r w:rsidRPr="00911FB6">
        <w:rPr>
          <w:rFonts w:ascii="Book Antiqua" w:hAnsi="Book Antiqua"/>
        </w:rPr>
        <w:sym w:font="HQPB4" w:char="F069"/>
      </w:r>
      <w:r w:rsidRPr="00911FB6">
        <w:rPr>
          <w:rFonts w:ascii="Book Antiqua" w:hAnsi="Book Antiqua"/>
        </w:rPr>
        <w:sym w:font="HQPB2" w:char="F042"/>
      </w:r>
      <w:r w:rsidRPr="00911FB6">
        <w:rPr>
          <w:rFonts w:ascii="Book Antiqua" w:hAnsi="Book Antiqua"/>
          <w:rtl/>
        </w:rPr>
        <w:t xml:space="preserve"> </w:t>
      </w:r>
      <w:r w:rsidRPr="00911FB6">
        <w:rPr>
          <w:rFonts w:ascii="Book Antiqua" w:hAnsi="Book Antiqua"/>
        </w:rPr>
        <w:sym w:font="HQPB4" w:char="F042"/>
      </w:r>
      <w:r w:rsidRPr="00911FB6">
        <w:rPr>
          <w:rFonts w:ascii="Book Antiqua" w:hAnsi="Book Antiqua"/>
        </w:rPr>
        <w:sym w:font="HQPB2" w:char="F051"/>
      </w:r>
      <w:r w:rsidRPr="00911FB6">
        <w:rPr>
          <w:rFonts w:ascii="Book Antiqua" w:hAnsi="Book Antiqua"/>
        </w:rPr>
        <w:sym w:font="HQPB1" w:char="F024"/>
      </w:r>
      <w:r w:rsidRPr="00911FB6">
        <w:rPr>
          <w:rFonts w:ascii="Book Antiqua" w:hAnsi="Book Antiqua"/>
        </w:rPr>
        <w:sym w:font="HQPB4" w:char="F0AD"/>
      </w:r>
      <w:r w:rsidRPr="00911FB6">
        <w:rPr>
          <w:rFonts w:ascii="Book Antiqua" w:hAnsi="Book Antiqua"/>
        </w:rPr>
        <w:sym w:font="HQPB2" w:char="F083"/>
      </w:r>
      <w:r w:rsidRPr="00911FB6">
        <w:rPr>
          <w:rFonts w:ascii="Book Antiqua" w:hAnsi="Book Antiqua"/>
        </w:rPr>
        <w:sym w:font="HQPB5" w:char="F072"/>
      </w:r>
      <w:r w:rsidRPr="00911FB6">
        <w:rPr>
          <w:rFonts w:ascii="Book Antiqua" w:hAnsi="Book Antiqua"/>
        </w:rPr>
        <w:sym w:font="HQPB1" w:char="F026"/>
      </w:r>
      <w:r w:rsidRPr="00911FB6">
        <w:rPr>
          <w:rFonts w:ascii="Book Antiqua" w:hAnsi="Book Antiqua"/>
          <w:rtl/>
        </w:rPr>
        <w:t xml:space="preserve"> </w:t>
      </w:r>
      <w:r w:rsidRPr="00911FB6">
        <w:rPr>
          <w:rFonts w:ascii="Book Antiqua" w:hAnsi="Book Antiqua"/>
        </w:rPr>
        <w:sym w:font="HQPB5" w:char="F074"/>
      </w:r>
      <w:r w:rsidRPr="00911FB6">
        <w:rPr>
          <w:rFonts w:ascii="Book Antiqua" w:hAnsi="Book Antiqua"/>
        </w:rPr>
        <w:sym w:font="HQPB1" w:char="F08D"/>
      </w:r>
      <w:r w:rsidRPr="00911FB6">
        <w:rPr>
          <w:rFonts w:ascii="Book Antiqua" w:hAnsi="Book Antiqua"/>
        </w:rPr>
        <w:sym w:font="HQPB5" w:char="F079"/>
      </w:r>
      <w:r w:rsidRPr="00911FB6">
        <w:rPr>
          <w:rFonts w:ascii="Book Antiqua" w:hAnsi="Book Antiqua"/>
        </w:rPr>
        <w:sym w:font="HQPB1" w:char="F07A"/>
      </w:r>
      <w:r w:rsidRPr="00911FB6">
        <w:rPr>
          <w:rFonts w:ascii="Book Antiqua" w:hAnsi="Book Antiqua"/>
        </w:rPr>
        <w:sym w:font="HQPB4" w:char="F0E9"/>
      </w:r>
      <w:r w:rsidRPr="00911FB6">
        <w:rPr>
          <w:rFonts w:ascii="Book Antiqua" w:hAnsi="Book Antiqua"/>
        </w:rPr>
        <w:sym w:font="HQPB1" w:char="F026"/>
      </w:r>
      <w:r w:rsidRPr="00911FB6">
        <w:rPr>
          <w:rFonts w:ascii="Book Antiqua" w:hAnsi="Book Antiqua"/>
          <w:rtl/>
        </w:rPr>
        <w:t xml:space="preserve"> </w:t>
      </w:r>
      <w:r w:rsidRPr="00911FB6">
        <w:rPr>
          <w:rFonts w:ascii="Book Antiqua" w:hAnsi="Book Antiqua"/>
        </w:rPr>
        <w:sym w:font="HQPB4" w:char="F033"/>
      </w:r>
      <w:r w:rsidRPr="00911FB6">
        <w:rPr>
          <w:rFonts w:ascii="Book Antiqua" w:hAnsi="Book Antiqua"/>
          <w:rtl/>
        </w:rPr>
        <w:t xml:space="preserve"> </w:t>
      </w:r>
      <w:r w:rsidRPr="00911FB6">
        <w:rPr>
          <w:rFonts w:ascii="Book Antiqua" w:hAnsi="Book Antiqua"/>
        </w:rPr>
        <w:sym w:font="HQPB4" w:char="F0DF"/>
      </w:r>
      <w:r w:rsidRPr="00911FB6">
        <w:rPr>
          <w:rFonts w:ascii="Book Antiqua" w:hAnsi="Book Antiqua"/>
        </w:rPr>
        <w:sym w:font="HQPB1" w:char="F089"/>
      </w:r>
      <w:r w:rsidRPr="00911FB6">
        <w:rPr>
          <w:rFonts w:ascii="Book Antiqua" w:hAnsi="Book Antiqua"/>
        </w:rPr>
        <w:sym w:font="HQPB2" w:char="F083"/>
      </w:r>
      <w:r w:rsidRPr="00911FB6">
        <w:rPr>
          <w:rFonts w:ascii="Book Antiqua" w:hAnsi="Book Antiqua"/>
        </w:rPr>
        <w:sym w:font="HQPB4" w:char="F0CC"/>
      </w:r>
      <w:r w:rsidRPr="00911FB6">
        <w:rPr>
          <w:rFonts w:ascii="Book Antiqua" w:hAnsi="Book Antiqua"/>
        </w:rPr>
        <w:sym w:font="HQPB1" w:char="F08D"/>
      </w:r>
      <w:r w:rsidRPr="00911FB6">
        <w:rPr>
          <w:rFonts w:ascii="Book Antiqua" w:hAnsi="Book Antiqua"/>
        </w:rPr>
        <w:sym w:font="HQPB4" w:char="F0E3"/>
      </w:r>
      <w:r w:rsidRPr="00911FB6">
        <w:rPr>
          <w:rFonts w:ascii="Book Antiqua" w:hAnsi="Book Antiqua"/>
        </w:rPr>
        <w:sym w:font="HQPB2" w:char="F083"/>
      </w:r>
      <w:r w:rsidRPr="00911FB6">
        <w:rPr>
          <w:rFonts w:ascii="Book Antiqua" w:hAnsi="Book Antiqua"/>
          <w:rtl/>
        </w:rPr>
        <w:t xml:space="preserve"> </w:t>
      </w:r>
      <w:r w:rsidRPr="00911FB6">
        <w:rPr>
          <w:rFonts w:ascii="Book Antiqua" w:hAnsi="Book Antiqua"/>
        </w:rPr>
        <w:sym w:font="HQPB5" w:char="F0AA"/>
      </w:r>
      <w:r w:rsidRPr="00911FB6">
        <w:rPr>
          <w:rFonts w:ascii="Book Antiqua" w:hAnsi="Book Antiqua"/>
        </w:rPr>
        <w:sym w:font="HQPB1" w:char="F021"/>
      </w:r>
      <w:r w:rsidRPr="00911FB6">
        <w:rPr>
          <w:rFonts w:ascii="Book Antiqua" w:hAnsi="Book Antiqua"/>
        </w:rPr>
        <w:sym w:font="HQPB5" w:char="F024"/>
      </w:r>
      <w:r w:rsidRPr="00911FB6">
        <w:rPr>
          <w:rFonts w:ascii="Book Antiqua" w:hAnsi="Book Antiqua"/>
        </w:rPr>
        <w:sym w:font="HQPB1" w:char="F023"/>
      </w:r>
      <w:r w:rsidRPr="00911FB6">
        <w:rPr>
          <w:rFonts w:ascii="Book Antiqua" w:hAnsi="Book Antiqua"/>
          <w:rtl/>
        </w:rPr>
        <w:t xml:space="preserve"> </w:t>
      </w:r>
      <w:r w:rsidRPr="00911FB6">
        <w:rPr>
          <w:rFonts w:ascii="Book Antiqua" w:hAnsi="Book Antiqua"/>
        </w:rPr>
        <w:sym w:font="HQPB4" w:char="F0E3"/>
      </w:r>
      <w:r w:rsidRPr="00911FB6">
        <w:rPr>
          <w:rFonts w:ascii="Book Antiqua" w:hAnsi="Book Antiqua"/>
        </w:rPr>
        <w:sym w:font="HQPB2" w:char="F04E"/>
      </w:r>
      <w:r w:rsidRPr="00911FB6">
        <w:rPr>
          <w:rFonts w:ascii="Book Antiqua" w:hAnsi="Book Antiqua"/>
        </w:rPr>
        <w:sym w:font="HQPB4" w:char="F0E0"/>
      </w:r>
      <w:r w:rsidRPr="00911FB6">
        <w:rPr>
          <w:rFonts w:ascii="Book Antiqua" w:hAnsi="Book Antiqua"/>
        </w:rPr>
        <w:sym w:font="HQPB2" w:char="F036"/>
      </w:r>
      <w:r w:rsidRPr="00911FB6">
        <w:rPr>
          <w:rFonts w:ascii="Book Antiqua" w:hAnsi="Book Antiqua"/>
        </w:rPr>
        <w:sym w:font="HQPB4" w:char="F0CE"/>
      </w:r>
      <w:r w:rsidRPr="00911FB6">
        <w:rPr>
          <w:rFonts w:ascii="Book Antiqua" w:hAnsi="Book Antiqua"/>
        </w:rPr>
        <w:sym w:font="HQPB1" w:char="F02F"/>
      </w:r>
      <w:r w:rsidRPr="00911FB6">
        <w:rPr>
          <w:rFonts w:ascii="Book Antiqua" w:hAnsi="Book Antiqua"/>
          <w:rtl/>
        </w:rPr>
        <w:t xml:space="preserve"> </w:t>
      </w:r>
      <w:r w:rsidRPr="00911FB6">
        <w:rPr>
          <w:rFonts w:ascii="Book Antiqua" w:hAnsi="Book Antiqua"/>
        </w:rPr>
        <w:sym w:font="HQPB5" w:char="F074"/>
      </w:r>
      <w:r w:rsidRPr="00911FB6">
        <w:rPr>
          <w:rFonts w:ascii="Book Antiqua" w:hAnsi="Book Antiqua"/>
        </w:rPr>
        <w:sym w:font="HQPB1" w:char="F08D"/>
      </w:r>
      <w:r w:rsidRPr="00911FB6">
        <w:rPr>
          <w:rFonts w:ascii="Book Antiqua" w:hAnsi="Book Antiqua"/>
        </w:rPr>
        <w:sym w:font="HQPB4" w:char="F0F3"/>
      </w:r>
      <w:r w:rsidRPr="00911FB6">
        <w:rPr>
          <w:rFonts w:ascii="Book Antiqua" w:hAnsi="Book Antiqua"/>
        </w:rPr>
        <w:sym w:font="HQPB1" w:char="F0A1"/>
      </w:r>
      <w:r w:rsidRPr="00911FB6">
        <w:rPr>
          <w:rFonts w:ascii="Book Antiqua" w:hAnsi="Book Antiqua"/>
        </w:rPr>
        <w:sym w:font="HQPB4" w:char="F0E3"/>
      </w:r>
      <w:r w:rsidRPr="00911FB6">
        <w:rPr>
          <w:rFonts w:ascii="Book Antiqua" w:hAnsi="Book Antiqua"/>
        </w:rPr>
        <w:sym w:font="HQPB2" w:char="F08A"/>
      </w:r>
      <w:r w:rsidRPr="00911FB6">
        <w:rPr>
          <w:rFonts w:ascii="Book Antiqua" w:hAnsi="Book Antiqua"/>
        </w:rPr>
        <w:sym w:font="HQPB4" w:char="F0F8"/>
      </w:r>
      <w:r w:rsidRPr="00911FB6">
        <w:rPr>
          <w:rFonts w:ascii="Book Antiqua" w:hAnsi="Book Antiqua"/>
        </w:rPr>
        <w:sym w:font="HQPB2" w:char="F039"/>
      </w:r>
      <w:r w:rsidRPr="00911FB6">
        <w:rPr>
          <w:rFonts w:ascii="Book Antiqua" w:hAnsi="Book Antiqua"/>
        </w:rPr>
        <w:sym w:font="HQPB5" w:char="F024"/>
      </w:r>
      <w:r w:rsidRPr="00911FB6">
        <w:rPr>
          <w:rFonts w:ascii="Book Antiqua" w:hAnsi="Book Antiqua"/>
        </w:rPr>
        <w:sym w:font="HQPB1" w:char="F023"/>
      </w:r>
      <w:r w:rsidRPr="00911FB6">
        <w:rPr>
          <w:rFonts w:ascii="Book Antiqua" w:hAnsi="Book Antiqua"/>
          <w:rtl/>
        </w:rPr>
        <w:t xml:space="preserve"> </w:t>
      </w:r>
      <w:r w:rsidRPr="00911FB6">
        <w:rPr>
          <w:rFonts w:ascii="Book Antiqua" w:hAnsi="Book Antiqua"/>
        </w:rPr>
        <w:sym w:font="HQPB5" w:char="F09F"/>
      </w:r>
      <w:r w:rsidRPr="00911FB6">
        <w:rPr>
          <w:rFonts w:ascii="Book Antiqua" w:hAnsi="Book Antiqua"/>
        </w:rPr>
        <w:sym w:font="HQPB2" w:char="F077"/>
      </w:r>
      <w:r w:rsidRPr="00911FB6">
        <w:rPr>
          <w:rFonts w:ascii="Book Antiqua" w:hAnsi="Book Antiqua"/>
        </w:rPr>
        <w:sym w:font="HQPB5" w:char="F075"/>
      </w:r>
      <w:r w:rsidRPr="00911FB6">
        <w:rPr>
          <w:rFonts w:ascii="Book Antiqua" w:hAnsi="Book Antiqua"/>
        </w:rPr>
        <w:sym w:font="HQPB2" w:char="F072"/>
      </w:r>
      <w:r w:rsidRPr="00911FB6">
        <w:rPr>
          <w:rFonts w:ascii="Book Antiqua" w:hAnsi="Book Antiqua"/>
          <w:rtl/>
        </w:rPr>
        <w:t xml:space="preserve"> </w:t>
      </w:r>
      <w:r w:rsidRPr="00911FB6">
        <w:rPr>
          <w:rFonts w:ascii="Book Antiqua" w:hAnsi="Book Antiqua"/>
        </w:rPr>
        <w:sym w:font="HQPB4" w:char="F0DF"/>
      </w:r>
      <w:r w:rsidRPr="00911FB6">
        <w:rPr>
          <w:rFonts w:ascii="Book Antiqua" w:hAnsi="Book Antiqua"/>
        </w:rPr>
        <w:sym w:font="HQPB1" w:char="F089"/>
      </w:r>
      <w:r w:rsidRPr="00911FB6">
        <w:rPr>
          <w:rFonts w:ascii="Book Antiqua" w:hAnsi="Book Antiqua"/>
        </w:rPr>
        <w:sym w:font="HQPB2" w:char="F083"/>
      </w:r>
      <w:r w:rsidRPr="00911FB6">
        <w:rPr>
          <w:rFonts w:ascii="Book Antiqua" w:hAnsi="Book Antiqua"/>
        </w:rPr>
        <w:sym w:font="HQPB4" w:char="F0CC"/>
      </w:r>
      <w:r w:rsidRPr="00911FB6">
        <w:rPr>
          <w:rFonts w:ascii="Book Antiqua" w:hAnsi="Book Antiqua"/>
        </w:rPr>
        <w:sym w:font="HQPB1" w:char="F08D"/>
      </w:r>
      <w:r w:rsidRPr="00911FB6">
        <w:rPr>
          <w:rFonts w:ascii="Book Antiqua" w:hAnsi="Book Antiqua"/>
        </w:rPr>
        <w:sym w:font="HQPB4" w:char="F0E3"/>
      </w:r>
      <w:r w:rsidRPr="00911FB6">
        <w:rPr>
          <w:rFonts w:ascii="Book Antiqua" w:hAnsi="Book Antiqua"/>
        </w:rPr>
        <w:sym w:font="HQPB2" w:char="F083"/>
      </w:r>
      <w:r w:rsidRPr="00911FB6">
        <w:rPr>
          <w:rFonts w:ascii="Book Antiqua" w:hAnsi="Book Antiqua"/>
          <w:rtl/>
        </w:rPr>
        <w:t xml:space="preserve"> </w:t>
      </w:r>
      <w:r w:rsidRPr="00911FB6">
        <w:rPr>
          <w:rFonts w:ascii="Book Antiqua" w:hAnsi="Book Antiqua"/>
        </w:rPr>
        <w:sym w:font="HQPB4" w:char="F0E3"/>
      </w:r>
      <w:r w:rsidRPr="00911FB6">
        <w:rPr>
          <w:rFonts w:ascii="Book Antiqua" w:hAnsi="Book Antiqua"/>
        </w:rPr>
        <w:sym w:font="HQPB2" w:char="F04E"/>
      </w:r>
      <w:r w:rsidRPr="00911FB6">
        <w:rPr>
          <w:rFonts w:ascii="Book Antiqua" w:hAnsi="Book Antiqua"/>
        </w:rPr>
        <w:sym w:font="HQPB4" w:char="F0E0"/>
      </w:r>
      <w:r w:rsidRPr="00911FB6">
        <w:rPr>
          <w:rFonts w:ascii="Book Antiqua" w:hAnsi="Book Antiqua"/>
        </w:rPr>
        <w:sym w:font="HQPB2" w:char="F036"/>
      </w:r>
      <w:r w:rsidRPr="00911FB6">
        <w:rPr>
          <w:rFonts w:ascii="Book Antiqua" w:hAnsi="Book Antiqua"/>
        </w:rPr>
        <w:sym w:font="HQPB4" w:char="F0CE"/>
      </w:r>
      <w:r w:rsidRPr="00911FB6">
        <w:rPr>
          <w:rFonts w:ascii="Book Antiqua" w:hAnsi="Book Antiqua"/>
        </w:rPr>
        <w:sym w:font="HQPB1" w:char="F02F"/>
      </w:r>
      <w:r w:rsidRPr="00911FB6">
        <w:rPr>
          <w:rFonts w:ascii="Book Antiqua" w:hAnsi="Book Antiqua"/>
          <w:rtl/>
        </w:rPr>
        <w:t xml:space="preserve"> </w:t>
      </w:r>
      <w:r w:rsidRPr="00911FB6">
        <w:rPr>
          <w:rFonts w:ascii="Book Antiqua" w:hAnsi="Book Antiqua"/>
        </w:rPr>
        <w:sym w:font="HQPB5" w:char="F075"/>
      </w:r>
      <w:r w:rsidRPr="00911FB6">
        <w:rPr>
          <w:rFonts w:ascii="Book Antiqua" w:hAnsi="Book Antiqua"/>
        </w:rPr>
        <w:sym w:font="HQPB1" w:char="F08E"/>
      </w:r>
      <w:r w:rsidRPr="00911FB6">
        <w:rPr>
          <w:rFonts w:ascii="Book Antiqua" w:hAnsi="Book Antiqua"/>
        </w:rPr>
        <w:sym w:font="HQPB4" w:char="F0F4"/>
      </w:r>
      <w:r w:rsidRPr="00911FB6">
        <w:rPr>
          <w:rFonts w:ascii="Book Antiqua" w:hAnsi="Book Antiqua"/>
        </w:rPr>
        <w:sym w:font="HQPB1" w:char="F0A3"/>
      </w:r>
      <w:r w:rsidRPr="00911FB6">
        <w:rPr>
          <w:rFonts w:ascii="Book Antiqua" w:hAnsi="Book Antiqua"/>
        </w:rPr>
        <w:sym w:font="HQPB4" w:char="F0E3"/>
      </w:r>
      <w:r w:rsidRPr="00911FB6">
        <w:rPr>
          <w:rFonts w:ascii="Book Antiqua" w:hAnsi="Book Antiqua"/>
        </w:rPr>
        <w:sym w:font="HQPB1" w:char="F0E8"/>
      </w:r>
      <w:r w:rsidRPr="00911FB6">
        <w:rPr>
          <w:rFonts w:ascii="Book Antiqua" w:hAnsi="Book Antiqua"/>
        </w:rPr>
        <w:sym w:font="HQPB4" w:char="F0F8"/>
      </w:r>
      <w:r w:rsidRPr="00911FB6">
        <w:rPr>
          <w:rFonts w:ascii="Book Antiqua" w:hAnsi="Book Antiqua"/>
        </w:rPr>
        <w:sym w:font="HQPB2" w:char="F039"/>
      </w:r>
      <w:r w:rsidRPr="00911FB6">
        <w:rPr>
          <w:rFonts w:ascii="Book Antiqua" w:hAnsi="Book Antiqua"/>
        </w:rPr>
        <w:sym w:font="HQPB5" w:char="F024"/>
      </w:r>
      <w:r w:rsidRPr="00911FB6">
        <w:rPr>
          <w:rFonts w:ascii="Book Antiqua" w:hAnsi="Book Antiqua"/>
        </w:rPr>
        <w:sym w:font="HQPB1" w:char="F023"/>
      </w:r>
      <w:r w:rsidRPr="00911FB6">
        <w:rPr>
          <w:rFonts w:ascii="Book Antiqua" w:hAnsi="Book Antiqua"/>
          <w:rtl/>
        </w:rPr>
        <w:t xml:space="preserve"> </w:t>
      </w:r>
      <w:r w:rsidRPr="00911FB6">
        <w:rPr>
          <w:rFonts w:ascii="Book Antiqua" w:hAnsi="Book Antiqua"/>
        </w:rPr>
        <w:sym w:font="HQPB5" w:char="F028"/>
      </w:r>
      <w:r w:rsidRPr="00911FB6">
        <w:rPr>
          <w:rFonts w:ascii="Book Antiqua" w:hAnsi="Book Antiqua"/>
        </w:rPr>
        <w:sym w:font="HQPB1" w:char="F023"/>
      </w:r>
      <w:r w:rsidRPr="00911FB6">
        <w:rPr>
          <w:rFonts w:ascii="Book Antiqua" w:hAnsi="Book Antiqua"/>
        </w:rPr>
        <w:sym w:font="HQPB2" w:char="F071"/>
      </w:r>
      <w:r w:rsidRPr="00911FB6">
        <w:rPr>
          <w:rFonts w:ascii="Book Antiqua" w:hAnsi="Book Antiqua"/>
        </w:rPr>
        <w:sym w:font="HQPB4" w:char="F0E8"/>
      </w:r>
      <w:r w:rsidRPr="00911FB6">
        <w:rPr>
          <w:rFonts w:ascii="Book Antiqua" w:hAnsi="Book Antiqua"/>
        </w:rPr>
        <w:sym w:font="HQPB2" w:char="F03D"/>
      </w:r>
      <w:r w:rsidRPr="00911FB6">
        <w:rPr>
          <w:rFonts w:ascii="Book Antiqua" w:hAnsi="Book Antiqua"/>
        </w:rPr>
        <w:sym w:font="HQPB4" w:char="F0CF"/>
      </w:r>
      <w:r w:rsidRPr="00911FB6">
        <w:rPr>
          <w:rFonts w:ascii="Book Antiqua" w:hAnsi="Book Antiqua"/>
        </w:rPr>
        <w:sym w:font="HQPB2" w:char="F04A"/>
      </w:r>
      <w:r w:rsidRPr="00911FB6">
        <w:rPr>
          <w:rFonts w:ascii="Book Antiqua" w:hAnsi="Book Antiqua"/>
        </w:rPr>
        <w:sym w:font="HQPB4" w:char="F0F2"/>
      </w:r>
      <w:r w:rsidRPr="00911FB6">
        <w:rPr>
          <w:rFonts w:ascii="Book Antiqua" w:hAnsi="Book Antiqua"/>
        </w:rPr>
        <w:sym w:font="HQPB2" w:char="F036"/>
      </w:r>
      <w:r w:rsidRPr="00911FB6">
        <w:rPr>
          <w:rFonts w:ascii="Book Antiqua" w:hAnsi="Book Antiqua"/>
        </w:rPr>
        <w:sym w:font="HQPB4" w:char="F0E7"/>
      </w:r>
      <w:r w:rsidRPr="00911FB6">
        <w:rPr>
          <w:rFonts w:ascii="Book Antiqua" w:hAnsi="Book Antiqua"/>
        </w:rPr>
        <w:sym w:font="HQPB1" w:char="F047"/>
      </w:r>
      <w:r w:rsidRPr="00911FB6">
        <w:rPr>
          <w:rFonts w:ascii="Book Antiqua" w:hAnsi="Book Antiqua"/>
        </w:rPr>
        <w:sym w:font="HQPB4" w:char="F0CF"/>
      </w:r>
      <w:r w:rsidRPr="00911FB6">
        <w:rPr>
          <w:rFonts w:ascii="Book Antiqua" w:hAnsi="Book Antiqua"/>
        </w:rPr>
        <w:sym w:font="HQPB2" w:char="F039"/>
      </w:r>
      <w:r w:rsidRPr="00911FB6">
        <w:rPr>
          <w:rFonts w:ascii="Book Antiqua" w:hAnsi="Book Antiqua"/>
        </w:rPr>
        <w:sym w:font="HQPB5" w:char="F075"/>
      </w:r>
      <w:r w:rsidRPr="00911FB6">
        <w:rPr>
          <w:rFonts w:ascii="Book Antiqua" w:hAnsi="Book Antiqua"/>
        </w:rPr>
        <w:sym w:font="HQPB2" w:char="F072"/>
      </w:r>
      <w:r w:rsidRPr="00911FB6">
        <w:rPr>
          <w:rFonts w:ascii="Book Antiqua" w:hAnsi="Book Antiqua"/>
          <w:rtl/>
        </w:rPr>
        <w:t xml:space="preserve"> </w:t>
      </w:r>
      <w:r w:rsidRPr="00911FB6">
        <w:rPr>
          <w:rFonts w:ascii="Book Antiqua" w:hAnsi="Book Antiqua"/>
        </w:rPr>
        <w:sym w:font="HQPB5" w:char="F06E"/>
      </w:r>
      <w:r w:rsidRPr="00911FB6">
        <w:rPr>
          <w:rFonts w:ascii="Book Antiqua" w:hAnsi="Book Antiqua"/>
        </w:rPr>
        <w:sym w:font="HQPB2" w:char="F06F"/>
      </w:r>
      <w:r w:rsidRPr="00911FB6">
        <w:rPr>
          <w:rFonts w:ascii="Book Antiqua" w:hAnsi="Book Antiqua"/>
        </w:rPr>
        <w:sym w:font="HQPB4" w:char="F0A3"/>
      </w:r>
      <w:r w:rsidRPr="00911FB6">
        <w:rPr>
          <w:rFonts w:ascii="Book Antiqua" w:hAnsi="Book Antiqua"/>
        </w:rPr>
        <w:sym w:font="HQPB1" w:char="F089"/>
      </w:r>
      <w:r w:rsidRPr="00911FB6">
        <w:rPr>
          <w:rFonts w:ascii="Book Antiqua" w:hAnsi="Book Antiqua"/>
        </w:rPr>
        <w:sym w:font="HQPB4" w:char="F0CF"/>
      </w:r>
      <w:r w:rsidRPr="00911FB6">
        <w:rPr>
          <w:rFonts w:ascii="Book Antiqua" w:hAnsi="Book Antiqua"/>
        </w:rPr>
        <w:sym w:font="HQPB1" w:char="F0E8"/>
      </w:r>
      <w:r w:rsidRPr="00911FB6">
        <w:rPr>
          <w:rFonts w:ascii="Book Antiqua" w:hAnsi="Book Antiqua"/>
        </w:rPr>
        <w:sym w:font="HQPB4" w:char="F0F8"/>
      </w:r>
      <w:r w:rsidRPr="00911FB6">
        <w:rPr>
          <w:rFonts w:ascii="Book Antiqua" w:hAnsi="Book Antiqua"/>
        </w:rPr>
        <w:sym w:font="HQPB2" w:char="F039"/>
      </w:r>
      <w:r w:rsidRPr="00911FB6">
        <w:rPr>
          <w:rFonts w:ascii="Book Antiqua" w:hAnsi="Book Antiqua"/>
        </w:rPr>
        <w:sym w:font="HQPB5" w:char="F024"/>
      </w:r>
      <w:r w:rsidRPr="00911FB6">
        <w:rPr>
          <w:rFonts w:ascii="Book Antiqua" w:hAnsi="Book Antiqua"/>
        </w:rPr>
        <w:sym w:font="HQPB1" w:char="F023"/>
      </w:r>
      <w:r w:rsidRPr="00911FB6">
        <w:rPr>
          <w:rFonts w:ascii="Book Antiqua" w:hAnsi="Book Antiqua"/>
          <w:rtl/>
        </w:rPr>
        <w:t xml:space="preserve"> </w:t>
      </w:r>
      <w:r w:rsidRPr="00911FB6">
        <w:rPr>
          <w:rFonts w:ascii="Book Antiqua" w:hAnsi="Book Antiqua"/>
        </w:rPr>
        <w:sym w:font="HQPB5" w:char="F028"/>
      </w:r>
      <w:r w:rsidRPr="00911FB6">
        <w:rPr>
          <w:rFonts w:ascii="Book Antiqua" w:hAnsi="Book Antiqua"/>
        </w:rPr>
        <w:sym w:font="HQPB1" w:char="F023"/>
      </w:r>
      <w:r w:rsidRPr="00911FB6">
        <w:rPr>
          <w:rFonts w:ascii="Book Antiqua" w:hAnsi="Book Antiqua"/>
        </w:rPr>
        <w:sym w:font="HQPB2" w:char="F072"/>
      </w:r>
      <w:r w:rsidRPr="00911FB6">
        <w:rPr>
          <w:rFonts w:ascii="Book Antiqua" w:hAnsi="Book Antiqua"/>
        </w:rPr>
        <w:sym w:font="HQPB4" w:char="F0E7"/>
      </w:r>
      <w:r w:rsidRPr="00911FB6">
        <w:rPr>
          <w:rFonts w:ascii="Book Antiqua" w:hAnsi="Book Antiqua"/>
        </w:rPr>
        <w:sym w:font="HQPB1" w:char="F08E"/>
      </w:r>
      <w:r w:rsidRPr="00911FB6">
        <w:rPr>
          <w:rFonts w:ascii="Book Antiqua" w:hAnsi="Book Antiqua"/>
        </w:rPr>
        <w:sym w:font="HQPB4" w:char="F0C9"/>
      </w:r>
      <w:r w:rsidRPr="00911FB6">
        <w:rPr>
          <w:rFonts w:ascii="Book Antiqua" w:hAnsi="Book Antiqua"/>
        </w:rPr>
        <w:sym w:font="HQPB4" w:char="F069"/>
      </w:r>
      <w:r w:rsidRPr="00911FB6">
        <w:rPr>
          <w:rFonts w:ascii="Book Antiqua" w:hAnsi="Book Antiqua"/>
        </w:rPr>
        <w:sym w:font="HQPB1" w:char="F039"/>
      </w:r>
      <w:r w:rsidRPr="00911FB6">
        <w:rPr>
          <w:rFonts w:ascii="Book Antiqua" w:hAnsi="Book Antiqua"/>
        </w:rPr>
        <w:sym w:font="HQPB5" w:char="F078"/>
      </w:r>
      <w:r w:rsidRPr="00911FB6">
        <w:rPr>
          <w:rFonts w:ascii="Book Antiqua" w:hAnsi="Book Antiqua"/>
        </w:rPr>
        <w:sym w:font="HQPB2" w:char="F036"/>
      </w:r>
      <w:r w:rsidRPr="00911FB6">
        <w:rPr>
          <w:rFonts w:ascii="Book Antiqua" w:hAnsi="Book Antiqua"/>
        </w:rPr>
        <w:sym w:font="HQPB4" w:char="F0E7"/>
      </w:r>
      <w:r w:rsidRPr="00911FB6">
        <w:rPr>
          <w:rFonts w:ascii="Book Antiqua" w:hAnsi="Book Antiqua"/>
        </w:rPr>
        <w:sym w:font="HQPB1" w:char="F047"/>
      </w:r>
      <w:r w:rsidRPr="00911FB6">
        <w:rPr>
          <w:rFonts w:ascii="Book Antiqua" w:hAnsi="Book Antiqua"/>
        </w:rPr>
        <w:sym w:font="HQPB4" w:char="F0CF"/>
      </w:r>
      <w:r w:rsidRPr="00911FB6">
        <w:rPr>
          <w:rFonts w:ascii="Book Antiqua" w:hAnsi="Book Antiqua"/>
        </w:rPr>
        <w:sym w:font="HQPB2" w:char="F039"/>
      </w:r>
      <w:r w:rsidRPr="00911FB6">
        <w:rPr>
          <w:rFonts w:ascii="Book Antiqua" w:hAnsi="Book Antiqua"/>
        </w:rPr>
        <w:sym w:font="HQPB5" w:char="F075"/>
      </w:r>
      <w:r w:rsidRPr="00911FB6">
        <w:rPr>
          <w:rFonts w:ascii="Book Antiqua" w:hAnsi="Book Antiqua"/>
        </w:rPr>
        <w:sym w:font="HQPB2" w:char="F072"/>
      </w:r>
      <w:r w:rsidRPr="00911FB6">
        <w:rPr>
          <w:rFonts w:ascii="Book Antiqua" w:hAnsi="Book Antiqua"/>
          <w:rtl/>
        </w:rPr>
        <w:t xml:space="preserve"> </w:t>
      </w:r>
      <w:r w:rsidRPr="00911FB6">
        <w:rPr>
          <w:rFonts w:ascii="Book Antiqua" w:hAnsi="Book Antiqua"/>
        </w:rPr>
        <w:sym w:font="HQPB5" w:char="F0A9"/>
      </w:r>
      <w:r w:rsidRPr="00911FB6">
        <w:rPr>
          <w:rFonts w:ascii="Book Antiqua" w:hAnsi="Book Antiqua"/>
        </w:rPr>
        <w:sym w:font="HQPB1" w:char="F021"/>
      </w:r>
      <w:r w:rsidRPr="00911FB6">
        <w:rPr>
          <w:rFonts w:ascii="Book Antiqua" w:hAnsi="Book Antiqua"/>
        </w:rPr>
        <w:sym w:font="HQPB5" w:char="F024"/>
      </w:r>
      <w:r w:rsidRPr="00911FB6">
        <w:rPr>
          <w:rFonts w:ascii="Book Antiqua" w:hAnsi="Book Antiqua"/>
        </w:rPr>
        <w:sym w:font="HQPB1" w:char="F023"/>
      </w:r>
      <w:r w:rsidRPr="00911FB6">
        <w:rPr>
          <w:rFonts w:ascii="Book Antiqua" w:hAnsi="Book Antiqua"/>
          <w:rtl/>
        </w:rPr>
        <w:t xml:space="preserve"> </w:t>
      </w:r>
      <w:r w:rsidRPr="00911FB6">
        <w:rPr>
          <w:rFonts w:ascii="Book Antiqua" w:hAnsi="Book Antiqua"/>
        </w:rPr>
        <w:sym w:font="HQPB5" w:char="F034"/>
      </w:r>
      <w:r w:rsidRPr="00911FB6">
        <w:rPr>
          <w:rFonts w:ascii="Book Antiqua" w:hAnsi="Book Antiqua"/>
        </w:rPr>
        <w:sym w:font="HQPB3" w:char="F086"/>
      </w:r>
      <w:r w:rsidRPr="00911FB6">
        <w:rPr>
          <w:rFonts w:ascii="Book Antiqua" w:hAnsi="Book Antiqua"/>
        </w:rPr>
        <w:sym w:font="HQPB5" w:char="F06E"/>
      </w:r>
      <w:r w:rsidRPr="00911FB6">
        <w:rPr>
          <w:rFonts w:ascii="Book Antiqua" w:hAnsi="Book Antiqua"/>
        </w:rPr>
        <w:sym w:font="HQPB2" w:char="F03F"/>
      </w:r>
      <w:r w:rsidRPr="00911FB6">
        <w:rPr>
          <w:rFonts w:ascii="Book Antiqua" w:hAnsi="Book Antiqua"/>
        </w:rPr>
        <w:sym w:font="HQPB5" w:char="F074"/>
      </w:r>
      <w:r w:rsidRPr="00911FB6">
        <w:rPr>
          <w:rFonts w:ascii="Book Antiqua" w:hAnsi="Book Antiqua"/>
        </w:rPr>
        <w:sym w:font="HQPB1" w:char="F0E3"/>
      </w:r>
      <w:r w:rsidRPr="00911FB6">
        <w:rPr>
          <w:rFonts w:ascii="Book Antiqua" w:hAnsi="Book Antiqua"/>
          <w:rtl/>
        </w:rPr>
        <w:t xml:space="preserve"> </w:t>
      </w:r>
      <w:r w:rsidRPr="00911FB6">
        <w:rPr>
          <w:rFonts w:ascii="Book Antiqua" w:hAnsi="Book Antiqua"/>
        </w:rPr>
        <w:sym w:font="HQPB1" w:char="F024"/>
      </w:r>
      <w:r w:rsidRPr="00911FB6">
        <w:rPr>
          <w:rFonts w:ascii="Book Antiqua" w:hAnsi="Book Antiqua"/>
        </w:rPr>
        <w:sym w:font="HQPB5" w:char="F074"/>
      </w:r>
      <w:r w:rsidRPr="00911FB6">
        <w:rPr>
          <w:rFonts w:ascii="Book Antiqua" w:hAnsi="Book Antiqua"/>
        </w:rPr>
        <w:sym w:font="HQPB2" w:char="F042"/>
      </w:r>
      <w:r w:rsidRPr="00911FB6">
        <w:rPr>
          <w:rFonts w:ascii="Book Antiqua" w:hAnsi="Book Antiqua"/>
          <w:rtl/>
        </w:rPr>
        <w:t xml:space="preserve"> </w:t>
      </w:r>
      <w:r w:rsidRPr="00911FB6">
        <w:rPr>
          <w:rFonts w:ascii="Book Antiqua" w:hAnsi="Book Antiqua"/>
        </w:rPr>
        <w:sym w:font="HQPB4" w:char="F0F6"/>
      </w:r>
      <w:r w:rsidRPr="00911FB6">
        <w:rPr>
          <w:rFonts w:ascii="Book Antiqua" w:hAnsi="Book Antiqua"/>
        </w:rPr>
        <w:sym w:font="HQPB2" w:char="F04E"/>
      </w:r>
      <w:r w:rsidRPr="00911FB6">
        <w:rPr>
          <w:rFonts w:ascii="Book Antiqua" w:hAnsi="Book Antiqua"/>
        </w:rPr>
        <w:sym w:font="HQPB4" w:char="F0E4"/>
      </w:r>
      <w:r w:rsidRPr="00911FB6">
        <w:rPr>
          <w:rFonts w:ascii="Book Antiqua" w:hAnsi="Book Antiqua"/>
        </w:rPr>
        <w:sym w:font="HQPB2" w:char="F033"/>
      </w:r>
      <w:r w:rsidRPr="00911FB6">
        <w:rPr>
          <w:rFonts w:ascii="Book Antiqua" w:hAnsi="Book Antiqua"/>
        </w:rPr>
        <w:sym w:font="HQPB3" w:char="F031"/>
      </w:r>
      <w:r w:rsidRPr="00911FB6">
        <w:rPr>
          <w:rFonts w:ascii="Book Antiqua" w:hAnsi="Book Antiqua"/>
        </w:rPr>
        <w:sym w:font="HQPB5" w:char="F079"/>
      </w:r>
      <w:r w:rsidRPr="00911FB6">
        <w:rPr>
          <w:rFonts w:ascii="Book Antiqua" w:hAnsi="Book Antiqua"/>
        </w:rPr>
        <w:sym w:font="HQPB1" w:char="F089"/>
      </w:r>
      <w:r w:rsidRPr="00911FB6">
        <w:rPr>
          <w:rFonts w:ascii="Book Antiqua" w:hAnsi="Book Antiqua"/>
        </w:rPr>
        <w:sym w:font="HQPB5" w:char="F079"/>
      </w:r>
      <w:r w:rsidRPr="00911FB6">
        <w:rPr>
          <w:rFonts w:ascii="Book Antiqua" w:hAnsi="Book Antiqua"/>
        </w:rPr>
        <w:sym w:font="HQPB2" w:char="F064"/>
      </w:r>
      <w:r w:rsidRPr="00911FB6">
        <w:rPr>
          <w:rFonts w:ascii="Book Antiqua" w:hAnsi="Book Antiqua"/>
          <w:rtl/>
        </w:rPr>
        <w:t xml:space="preserve"> </w:t>
      </w:r>
      <w:r w:rsidRPr="00911FB6">
        <w:rPr>
          <w:rFonts w:ascii="Book Antiqua" w:hAnsi="Book Antiqua"/>
        </w:rPr>
        <w:sym w:font="HQPB4" w:char="F0F6"/>
      </w:r>
      <w:r w:rsidRPr="00911FB6">
        <w:rPr>
          <w:rFonts w:ascii="Book Antiqua" w:hAnsi="Book Antiqua"/>
        </w:rPr>
        <w:sym w:font="HQPB2" w:char="F04E"/>
      </w:r>
      <w:r w:rsidRPr="00911FB6">
        <w:rPr>
          <w:rFonts w:ascii="Book Antiqua" w:hAnsi="Book Antiqua"/>
        </w:rPr>
        <w:sym w:font="HQPB4" w:char="F0E0"/>
      </w:r>
      <w:r w:rsidRPr="00911FB6">
        <w:rPr>
          <w:rFonts w:ascii="Book Antiqua" w:hAnsi="Book Antiqua"/>
        </w:rPr>
        <w:sym w:font="HQPB2" w:char="F036"/>
      </w:r>
      <w:r w:rsidRPr="00911FB6">
        <w:rPr>
          <w:rFonts w:ascii="Book Antiqua" w:hAnsi="Book Antiqua"/>
        </w:rPr>
        <w:sym w:font="HQPB4" w:char="F0AF"/>
      </w:r>
      <w:r w:rsidRPr="00911FB6">
        <w:rPr>
          <w:rFonts w:ascii="Book Antiqua" w:hAnsi="Book Antiqua"/>
        </w:rPr>
        <w:sym w:font="HQPB2" w:char="F03D"/>
      </w:r>
      <w:r w:rsidRPr="00911FB6">
        <w:rPr>
          <w:rFonts w:ascii="Book Antiqua" w:hAnsi="Book Antiqua"/>
        </w:rPr>
        <w:sym w:font="HQPB5" w:char="F079"/>
      </w:r>
      <w:r w:rsidRPr="00911FB6">
        <w:rPr>
          <w:rFonts w:ascii="Book Antiqua" w:hAnsi="Book Antiqua"/>
        </w:rPr>
        <w:sym w:font="HQPB1" w:char="F0E8"/>
      </w:r>
      <w:r w:rsidRPr="00911FB6">
        <w:rPr>
          <w:rFonts w:ascii="Book Antiqua" w:hAnsi="Book Antiqua"/>
        </w:rPr>
        <w:sym w:font="HQPB5" w:char="F073"/>
      </w:r>
      <w:r w:rsidRPr="00911FB6">
        <w:rPr>
          <w:rFonts w:ascii="Book Antiqua" w:hAnsi="Book Antiqua"/>
        </w:rPr>
        <w:sym w:font="HQPB2" w:char="F039"/>
      </w:r>
      <w:r w:rsidRPr="00911FB6">
        <w:rPr>
          <w:rFonts w:ascii="Book Antiqua" w:hAnsi="Book Antiqua"/>
        </w:rPr>
        <w:sym w:font="HQPB5" w:char="F075"/>
      </w:r>
      <w:r w:rsidRPr="00911FB6">
        <w:rPr>
          <w:rFonts w:ascii="Book Antiqua" w:hAnsi="Book Antiqua"/>
        </w:rPr>
        <w:sym w:font="HQPB2" w:char="F072"/>
      </w:r>
      <w:r w:rsidRPr="00911FB6">
        <w:rPr>
          <w:rFonts w:ascii="Book Antiqua" w:hAnsi="Book Antiqua"/>
          <w:rtl/>
        </w:rPr>
        <w:t xml:space="preserve"> </w:t>
      </w:r>
      <w:r w:rsidRPr="00911FB6">
        <w:rPr>
          <w:rFonts w:ascii="Book Antiqua" w:hAnsi="Book Antiqua"/>
        </w:rPr>
        <w:sym w:font="HQPB2" w:char="F063"/>
      </w:r>
      <w:r w:rsidRPr="00911FB6">
        <w:rPr>
          <w:rFonts w:ascii="Book Antiqua" w:hAnsi="Book Antiqua"/>
        </w:rPr>
        <w:sym w:font="HQPB2" w:char="F072"/>
      </w:r>
      <w:r w:rsidRPr="00911FB6">
        <w:rPr>
          <w:rFonts w:ascii="Book Antiqua" w:hAnsi="Book Antiqua"/>
        </w:rPr>
        <w:sym w:font="HQPB4" w:char="F0E3"/>
      </w:r>
      <w:r w:rsidRPr="00911FB6">
        <w:rPr>
          <w:rFonts w:ascii="Book Antiqua" w:hAnsi="Book Antiqua"/>
        </w:rPr>
        <w:sym w:font="HQPB1" w:char="F08D"/>
      </w:r>
      <w:r w:rsidRPr="00911FB6">
        <w:rPr>
          <w:rFonts w:ascii="Book Antiqua" w:hAnsi="Book Antiqua"/>
        </w:rPr>
        <w:sym w:font="HQPB4" w:char="F0E4"/>
      </w:r>
      <w:r w:rsidRPr="00911FB6">
        <w:rPr>
          <w:rFonts w:ascii="Book Antiqua" w:hAnsi="Book Antiqua"/>
        </w:rPr>
        <w:sym w:font="HQPB2" w:char="F033"/>
      </w:r>
      <w:r w:rsidRPr="00911FB6">
        <w:rPr>
          <w:rFonts w:ascii="Book Antiqua" w:hAnsi="Book Antiqua"/>
        </w:rPr>
        <w:sym w:font="HQPB4" w:char="F0F4"/>
      </w:r>
      <w:r w:rsidRPr="00911FB6">
        <w:rPr>
          <w:rFonts w:ascii="Book Antiqua" w:hAnsi="Book Antiqua"/>
        </w:rPr>
        <w:sym w:font="HQPB1" w:char="F0B1"/>
      </w:r>
      <w:r w:rsidRPr="00911FB6">
        <w:rPr>
          <w:rFonts w:ascii="Book Antiqua" w:hAnsi="Book Antiqua"/>
        </w:rPr>
        <w:sym w:font="HQPB5" w:char="F06E"/>
      </w:r>
      <w:r w:rsidRPr="00911FB6">
        <w:rPr>
          <w:rFonts w:ascii="Book Antiqua" w:hAnsi="Book Antiqua"/>
        </w:rPr>
        <w:sym w:font="HQPB1" w:char="F040"/>
      </w:r>
      <w:r w:rsidRPr="00911FB6">
        <w:rPr>
          <w:rFonts w:ascii="Book Antiqua" w:hAnsi="Book Antiqua"/>
          <w:rtl/>
        </w:rPr>
        <w:t xml:space="preserve"> </w:t>
      </w:r>
      <w:r w:rsidRPr="00911FB6">
        <w:rPr>
          <w:rFonts w:ascii="Book Antiqua" w:hAnsi="Book Antiqua"/>
        </w:rPr>
        <w:sym w:font="HQPB2" w:char="F0C7"/>
      </w:r>
      <w:r w:rsidRPr="00911FB6">
        <w:rPr>
          <w:rFonts w:ascii="Book Antiqua" w:hAnsi="Book Antiqua"/>
        </w:rPr>
        <w:sym w:font="HQPB2" w:char="F0CA"/>
      </w:r>
      <w:r w:rsidRPr="00911FB6">
        <w:rPr>
          <w:rFonts w:ascii="Book Antiqua" w:hAnsi="Book Antiqua"/>
        </w:rPr>
        <w:sym w:font="HQPB2" w:char="F0D1"/>
      </w:r>
      <w:r w:rsidRPr="00911FB6">
        <w:rPr>
          <w:rFonts w:ascii="Book Antiqua" w:hAnsi="Book Antiqua"/>
        </w:rPr>
        <w:sym w:font="HQPB2" w:char="F0CE"/>
      </w:r>
      <w:r w:rsidRPr="00911FB6">
        <w:rPr>
          <w:rFonts w:ascii="Book Antiqua" w:hAnsi="Book Antiqua"/>
        </w:rPr>
        <w:sym w:font="HQPB2" w:char="F0C8"/>
      </w:r>
      <w:r w:rsidRPr="00911FB6">
        <w:rPr>
          <w:rFonts w:ascii="Book Antiqua" w:hAnsi="Book Antiqua"/>
          <w:rtl/>
        </w:rPr>
        <w:t xml:space="preserve">   </w:t>
      </w:r>
      <w:r w:rsidRPr="00911FB6">
        <w:rPr>
          <w:rFonts w:ascii="Book Antiqua" w:hAnsi="Book Antiqua" w:cstheme="majorBidi"/>
        </w:rPr>
        <w:tab/>
      </w:r>
    </w:p>
    <w:p w:rsidR="002A6710" w:rsidRPr="00911FB6" w:rsidRDefault="002A6710" w:rsidP="002A6710">
      <w:pPr>
        <w:spacing w:line="240" w:lineRule="auto"/>
        <w:ind w:left="851"/>
        <w:jc w:val="both"/>
        <w:rPr>
          <w:rFonts w:ascii="Book Antiqua" w:hAnsi="Book Antiqua" w:cstheme="majorBidi"/>
        </w:rPr>
      </w:pPr>
      <w:r w:rsidRPr="00911FB6">
        <w:rPr>
          <w:rFonts w:ascii="Book Antiqua" w:hAnsi="Book Antiqua" w:cstheme="majorBidi"/>
        </w:rPr>
        <w:t xml:space="preserve">Terjemahannya: </w:t>
      </w:r>
    </w:p>
    <w:p w:rsidR="002A6710" w:rsidRPr="00911FB6" w:rsidRDefault="002A6710" w:rsidP="002A6710">
      <w:pPr>
        <w:spacing w:line="240" w:lineRule="auto"/>
        <w:ind w:left="851"/>
        <w:jc w:val="both"/>
        <w:rPr>
          <w:rFonts w:ascii="Book Antiqua" w:hAnsi="Book Antiqua" w:cstheme="majorBidi"/>
        </w:rPr>
      </w:pPr>
      <w:r w:rsidRPr="00911FB6">
        <w:rPr>
          <w:rFonts w:ascii="Book Antiqua" w:hAnsi="Book Antiqua" w:cs="Times New Roman"/>
        </w:rPr>
        <w:t>Beberapa</w:t>
      </w:r>
      <w:r w:rsidRPr="00911FB6">
        <w:rPr>
          <w:rFonts w:ascii="Book Antiqua" w:hAnsi="Book Antiqua" w:cstheme="majorBidi"/>
        </w:rPr>
        <w:t xml:space="preserve"> hari yang ditentukan itu ialah) bulan Ramadhan, bulan yang di dalamnya diturunkan (permulaan) Alquran sebagai petunjuk bagi manusia dan penjelasan-penjelasan mengenai petunjuk itu dan pembeda (antara yang hak dan yang bathil). karena itu, Barangsiapa di antara kamu hadir (di negeri tempat tinggalnya) di bulan itu, maka hendaklah ia berpuasa pada bulan itu, dan Barangsiapa sakit atau dalam perjalanan (lalu ia berbuka), maka (wajiblah baginya berpuasa), sebanyak hari yang ditinggalkannya itu, pada hari-hari yang lain. Allah menghendaki kemudahan bagimu, dan tidak menghendaki kesukaran bagimu. dan hendaklah kamu mencukupkan bilangannya dan hendaklah kamu mengagungkan Allah atas petunjuk-Nya yang diberikan kepadamu, supaya kamu bers</w:t>
      </w:r>
      <w:r>
        <w:rPr>
          <w:rFonts w:ascii="Book Antiqua" w:hAnsi="Book Antiqua" w:cstheme="majorBidi"/>
        </w:rPr>
        <w:t>yukur/Q.S.</w:t>
      </w:r>
      <w:r w:rsidRPr="00911FB6">
        <w:rPr>
          <w:rFonts w:ascii="Book Antiqua" w:hAnsi="Book Antiqua" w:cstheme="majorBidi"/>
        </w:rPr>
        <w:t xml:space="preserve"> a</w:t>
      </w:r>
      <w:r>
        <w:rPr>
          <w:rFonts w:ascii="Book Antiqua" w:hAnsi="Book Antiqua" w:cstheme="majorBidi"/>
        </w:rPr>
        <w:t>l-Baqarah/2: 185</w:t>
      </w:r>
      <w:r w:rsidRPr="00352E5D">
        <w:rPr>
          <w:rFonts w:ascii="Book Antiqua" w:hAnsi="Book Antiqua"/>
        </w:rPr>
        <w:t xml:space="preserve"> (Depag R., t.th.: </w:t>
      </w:r>
      <w:r w:rsidRPr="00CF097F">
        <w:rPr>
          <w:rFonts w:ascii="Book Antiqua" w:hAnsi="Book Antiqua"/>
        </w:rPr>
        <w:t>28</w:t>
      </w:r>
      <w:r w:rsidRPr="00352E5D">
        <w:rPr>
          <w:rFonts w:ascii="Book Antiqua" w:hAnsi="Book Antiqua"/>
        </w:rPr>
        <w:t>)</w:t>
      </w:r>
      <w:r w:rsidRPr="00CF097F">
        <w:rPr>
          <w:rFonts w:ascii="Book Antiqua" w:hAnsi="Book Antiqua"/>
        </w:rPr>
        <w:t>.</w:t>
      </w:r>
    </w:p>
    <w:p w:rsidR="002A6710" w:rsidRPr="00911FB6" w:rsidRDefault="002A6710" w:rsidP="002A6710">
      <w:pPr>
        <w:spacing w:after="0" w:line="240" w:lineRule="auto"/>
        <w:ind w:firstLine="720"/>
        <w:jc w:val="both"/>
        <w:rPr>
          <w:rFonts w:ascii="Book Antiqua" w:hAnsi="Book Antiqua" w:cs="Latha"/>
        </w:rPr>
      </w:pPr>
      <w:r w:rsidRPr="00911FB6">
        <w:rPr>
          <w:rFonts w:ascii="Book Antiqua" w:hAnsi="Book Antiqua"/>
          <w:rtl/>
        </w:rPr>
        <w:t>من</w:t>
      </w:r>
      <w:r w:rsidRPr="00911FB6">
        <w:rPr>
          <w:rFonts w:ascii="Book Antiqua" w:hAnsi="Book Antiqua" w:cs="Latha"/>
          <w:rtl/>
        </w:rPr>
        <w:t xml:space="preserve"> </w:t>
      </w:r>
      <w:r w:rsidRPr="00911FB6">
        <w:rPr>
          <w:rFonts w:ascii="Book Antiqua" w:hAnsi="Book Antiqua" w:cs="Times New Roman"/>
          <w:rtl/>
          <w:lang w:val="en-US"/>
        </w:rPr>
        <w:t>أيا</w:t>
      </w:r>
      <w:r w:rsidRPr="00911FB6">
        <w:rPr>
          <w:rFonts w:ascii="Book Antiqua" w:hAnsi="Book Antiqua" w:cs="Latha"/>
        </w:rPr>
        <w:t xml:space="preserve"> </w:t>
      </w:r>
      <w:r w:rsidRPr="00911FB6">
        <w:rPr>
          <w:rFonts w:ascii="Book Antiqua" w:hAnsi="Book Antiqua" w:cs="Times New Roman"/>
        </w:rPr>
        <w:t xml:space="preserve">Di dalam ayat di atas adalah </w:t>
      </w:r>
      <w:r>
        <w:rPr>
          <w:rFonts w:ascii="Book Antiqua" w:hAnsi="Book Antiqua" w:cs="Times New Roman"/>
        </w:rPr>
        <w:t>muthlaq</w:t>
      </w:r>
      <w:r w:rsidRPr="00911FB6">
        <w:rPr>
          <w:rFonts w:ascii="Book Antiqua" w:hAnsi="Book Antiqua" w:cs="Times New Roman"/>
        </w:rPr>
        <w:t xml:space="preserve">, dan tidak ada </w:t>
      </w:r>
      <w:r w:rsidRPr="00911FB6">
        <w:rPr>
          <w:rFonts w:ascii="Book Antiqua" w:hAnsi="Book Antiqua" w:cs="Times New Roman"/>
          <w:i/>
          <w:iCs/>
        </w:rPr>
        <w:t>muqayyad</w:t>
      </w:r>
      <w:r w:rsidRPr="00911FB6">
        <w:rPr>
          <w:rFonts w:ascii="Book Antiqua" w:hAnsi="Book Antiqua" w:cs="Times New Roman"/>
        </w:rPr>
        <w:t xml:space="preserve"> di dalamnya yang menunjukan harus dilakukan secara </w:t>
      </w:r>
      <w:r w:rsidRPr="00911FB6">
        <w:rPr>
          <w:rFonts w:ascii="Book Antiqua" w:hAnsi="Book Antiqua" w:cs="Times New Roman"/>
          <w:i/>
          <w:iCs/>
        </w:rPr>
        <w:t>qad}a</w:t>
      </w:r>
      <w:r w:rsidRPr="00911FB6">
        <w:rPr>
          <w:rFonts w:ascii="Book Antiqua" w:hAnsi="Book Antiqua" w:cs="Times New Roman"/>
        </w:rPr>
        <w:t xml:space="preserve">&gt;, puasanya hanyalah mencukupkan jumlah harinya </w:t>
      </w:r>
      <w:r w:rsidRPr="00911FB6">
        <w:rPr>
          <w:rFonts w:ascii="Book Antiqua" w:hAnsi="Book Antiqua" w:cs="Times New Roman"/>
        </w:rPr>
        <w:lastRenderedPageBreak/>
        <w:t>saja, dan tidak ada nash lain yang menunjukan ke-</w:t>
      </w:r>
      <w:r w:rsidRPr="00911FB6">
        <w:rPr>
          <w:rFonts w:ascii="Book Antiqua" w:hAnsi="Book Antiqua" w:cs="Times New Roman"/>
          <w:i/>
        </w:rPr>
        <w:t>muqayyad</w:t>
      </w:r>
      <w:r w:rsidRPr="00911FB6">
        <w:rPr>
          <w:rFonts w:ascii="Book Antiqua" w:hAnsi="Book Antiqua" w:cs="Times New Roman"/>
        </w:rPr>
        <w:t xml:space="preserve">-annya. Sedang untuk contoh sebaliknya, yaitu </w:t>
      </w:r>
      <w:r w:rsidRPr="00911FB6">
        <w:rPr>
          <w:rFonts w:ascii="Book Antiqua" w:hAnsi="Book Antiqua" w:cs="Times New Roman"/>
          <w:i/>
        </w:rPr>
        <w:t>muqayyad</w:t>
      </w:r>
      <w:r w:rsidRPr="00911FB6">
        <w:rPr>
          <w:rFonts w:ascii="Book Antiqua" w:hAnsi="Book Antiqua" w:cs="Times New Roman"/>
        </w:rPr>
        <w:t>, dapat dilihat pada halaman sebelumnya</w:t>
      </w:r>
      <w:r w:rsidRPr="00352E5D">
        <w:rPr>
          <w:rFonts w:ascii="Book Antiqua" w:hAnsi="Book Antiqua"/>
        </w:rPr>
        <w:t xml:space="preserve"> (</w:t>
      </w:r>
      <w:r w:rsidRPr="00352E5D">
        <w:rPr>
          <w:rFonts w:ascii="Book Antiqua" w:hAnsi="Book Antiqua"/>
          <w:lang w:val="en-US"/>
        </w:rPr>
        <w:t>al-Sabt,</w:t>
      </w:r>
      <w:r w:rsidRPr="00352E5D">
        <w:rPr>
          <w:rFonts w:ascii="Book Antiqua" w:hAnsi="Book Antiqua"/>
        </w:rPr>
        <w:t xml:space="preserve"> 2000:</w:t>
      </w:r>
      <w:r w:rsidRPr="00352E5D">
        <w:rPr>
          <w:rFonts w:ascii="Book Antiqua" w:hAnsi="Book Antiqua"/>
          <w:i/>
        </w:rPr>
        <w:t xml:space="preserve"> </w:t>
      </w:r>
      <w:r w:rsidRPr="00352E5D">
        <w:rPr>
          <w:rFonts w:ascii="Book Antiqua" w:hAnsi="Book Antiqua"/>
          <w:lang w:val="en-US"/>
        </w:rPr>
        <w:t>622</w:t>
      </w:r>
      <w:r w:rsidRPr="00352E5D">
        <w:rPr>
          <w:rFonts w:ascii="Book Antiqua" w:hAnsi="Book Antiqua"/>
        </w:rPr>
        <w:t>)</w:t>
      </w:r>
      <w:r w:rsidRPr="00352E5D">
        <w:rPr>
          <w:rFonts w:ascii="Book Antiqua" w:hAnsi="Book Antiqua"/>
          <w:lang w:val="en-US"/>
        </w:rPr>
        <w:t>.</w:t>
      </w:r>
    </w:p>
    <w:p w:rsidR="002A6710" w:rsidRPr="00911FB6" w:rsidRDefault="002A6710" w:rsidP="002A6710">
      <w:pPr>
        <w:pStyle w:val="ListParagraph"/>
        <w:numPr>
          <w:ilvl w:val="0"/>
          <w:numId w:val="96"/>
        </w:numPr>
        <w:spacing w:line="240" w:lineRule="auto"/>
        <w:ind w:left="360"/>
        <w:rPr>
          <w:rFonts w:ascii="Book Antiqua" w:hAnsi="Book Antiqua" w:cs="Times New Roman"/>
          <w:b/>
        </w:rPr>
      </w:pPr>
      <w:r w:rsidRPr="00911FB6">
        <w:rPr>
          <w:rFonts w:ascii="Book Antiqua" w:hAnsi="Book Antiqua" w:cs="Times New Roman"/>
          <w:b/>
        </w:rPr>
        <w:t>Kaidah kedua</w:t>
      </w:r>
    </w:p>
    <w:p w:rsidR="002A6710" w:rsidRPr="00CF097F" w:rsidRDefault="002A6710" w:rsidP="002A6710">
      <w:pPr>
        <w:spacing w:line="240" w:lineRule="auto"/>
        <w:ind w:firstLine="799"/>
        <w:jc w:val="both"/>
        <w:rPr>
          <w:rFonts w:ascii="Book Antiqua" w:hAnsi="Book Antiqua" w:cstheme="majorBidi"/>
          <w:b/>
        </w:rPr>
      </w:pPr>
      <w:r w:rsidRPr="00911FB6">
        <w:rPr>
          <w:rFonts w:ascii="Book Antiqua" w:hAnsi="Book Antiqua" w:cs="Times New Roman"/>
          <w:b/>
          <w:bCs/>
          <w:rtl/>
        </w:rPr>
        <w:t>المطلق</w:t>
      </w:r>
      <w:r w:rsidRPr="00911FB6">
        <w:rPr>
          <w:rFonts w:ascii="Book Antiqua" w:hAnsi="Book Antiqua" w:cs="Times New Roman"/>
          <w:b/>
          <w:bCs/>
        </w:rPr>
        <w:t xml:space="preserve"> </w:t>
      </w:r>
      <w:r w:rsidRPr="00911FB6">
        <w:rPr>
          <w:rFonts w:ascii="Book Antiqua" w:hAnsi="Book Antiqua" w:cs="Times New Roman"/>
          <w:b/>
          <w:bCs/>
          <w:rtl/>
        </w:rPr>
        <w:t>يحمل</w:t>
      </w:r>
      <w:r w:rsidRPr="00911FB6">
        <w:rPr>
          <w:rFonts w:ascii="Book Antiqua" w:hAnsi="Book Antiqua" w:cs="Times New Roman"/>
          <w:b/>
          <w:bCs/>
        </w:rPr>
        <w:t xml:space="preserve"> </w:t>
      </w:r>
      <w:r w:rsidRPr="00911FB6">
        <w:rPr>
          <w:rFonts w:ascii="Book Antiqua" w:hAnsi="Book Antiqua" w:cs="Times New Roman"/>
          <w:b/>
          <w:bCs/>
          <w:rtl/>
        </w:rPr>
        <w:t>إلى</w:t>
      </w:r>
      <w:r w:rsidRPr="00911FB6">
        <w:rPr>
          <w:rFonts w:ascii="Book Antiqua" w:hAnsi="Book Antiqua" w:cs="Times New Roman"/>
          <w:b/>
          <w:bCs/>
        </w:rPr>
        <w:t xml:space="preserve"> </w:t>
      </w:r>
      <w:r w:rsidRPr="00911FB6">
        <w:rPr>
          <w:rFonts w:ascii="Book Antiqua" w:hAnsi="Book Antiqua" w:cs="Times New Roman"/>
          <w:b/>
          <w:bCs/>
          <w:rtl/>
        </w:rPr>
        <w:t>الكامل</w:t>
      </w:r>
      <w:r w:rsidRPr="00911FB6">
        <w:rPr>
          <w:rFonts w:ascii="Book Antiqua" w:hAnsi="Book Antiqua" w:cs="Times New Roman"/>
          <w:b/>
          <w:bCs/>
        </w:rPr>
        <w:tab/>
      </w:r>
      <w:r w:rsidRPr="00350C80">
        <w:rPr>
          <w:rFonts w:ascii="Book Antiqua" w:hAnsi="Book Antiqua" w:cs="Times New Roman"/>
          <w:b/>
          <w:bCs/>
        </w:rPr>
        <w:t>“</w:t>
      </w:r>
      <w:r w:rsidRPr="00911FB6">
        <w:rPr>
          <w:rFonts w:ascii="Book Antiqua" w:hAnsi="Book Antiqua" w:cstheme="majorBidi"/>
        </w:rPr>
        <w:t xml:space="preserve">Yang </w:t>
      </w:r>
      <w:r>
        <w:rPr>
          <w:rFonts w:ascii="Book Antiqua" w:hAnsi="Book Antiqua" w:cstheme="majorBidi"/>
          <w:i/>
        </w:rPr>
        <w:t>muthlaq</w:t>
      </w:r>
      <w:r w:rsidRPr="00911FB6">
        <w:rPr>
          <w:rFonts w:ascii="Book Antiqua" w:hAnsi="Book Antiqua" w:cstheme="majorBidi"/>
        </w:rPr>
        <w:t xml:space="preserve"> itu mengantarkan pada (makna) sempurna</w:t>
      </w:r>
      <w:r w:rsidRPr="00350C80">
        <w:rPr>
          <w:rFonts w:ascii="Book Antiqua" w:hAnsi="Book Antiqua" w:cstheme="majorBidi"/>
          <w:b/>
        </w:rPr>
        <w:t xml:space="preserve">” </w:t>
      </w:r>
      <w:r w:rsidRPr="00911FB6">
        <w:rPr>
          <w:rFonts w:ascii="Book Antiqua" w:hAnsi="Book Antiqua" w:cs="Times New Roman"/>
        </w:rPr>
        <w:t>Kaidah ini sering</w:t>
      </w:r>
      <w:r w:rsidRPr="00911FB6">
        <w:rPr>
          <w:rFonts w:ascii="Book Antiqua" w:hAnsi="Book Antiqua" w:cstheme="majorBidi"/>
        </w:rPr>
        <w:t xml:space="preserve"> kita jumpai dalam wilayah hadis dan Alquran, yaitu sesuatu </w:t>
      </w:r>
      <w:r>
        <w:rPr>
          <w:rFonts w:ascii="Book Antiqua" w:hAnsi="Book Antiqua" w:cstheme="majorBidi"/>
        </w:rPr>
        <w:t>lafazh</w:t>
      </w:r>
      <w:r w:rsidRPr="00911FB6">
        <w:rPr>
          <w:rFonts w:ascii="Book Antiqua" w:hAnsi="Book Antiqua" w:cstheme="majorBidi"/>
        </w:rPr>
        <w:t xml:space="preserve"> yang mutlak, tetapi dipahami dengan makna yang jalas lagi sempurna</w:t>
      </w:r>
      <w:r w:rsidRPr="00352E5D">
        <w:rPr>
          <w:rFonts w:ascii="Book Antiqua" w:hAnsi="Book Antiqua"/>
        </w:rPr>
        <w:t xml:space="preserve"> (</w:t>
      </w:r>
      <w:r w:rsidRPr="00CF097F">
        <w:rPr>
          <w:rFonts w:ascii="Book Antiqua" w:hAnsi="Book Antiqua"/>
        </w:rPr>
        <w:t>al-Sabt,</w:t>
      </w:r>
      <w:r w:rsidRPr="00352E5D">
        <w:rPr>
          <w:rFonts w:ascii="Book Antiqua" w:hAnsi="Book Antiqua"/>
        </w:rPr>
        <w:t xml:space="preserve"> 2000:</w:t>
      </w:r>
      <w:r w:rsidRPr="00352E5D">
        <w:rPr>
          <w:rFonts w:ascii="Book Antiqua" w:hAnsi="Book Antiqua"/>
          <w:i/>
        </w:rPr>
        <w:t xml:space="preserve"> </w:t>
      </w:r>
      <w:r w:rsidRPr="00CF097F">
        <w:rPr>
          <w:rFonts w:ascii="Book Antiqua" w:hAnsi="Book Antiqua"/>
        </w:rPr>
        <w:t>622-623</w:t>
      </w:r>
      <w:r w:rsidRPr="00352E5D">
        <w:rPr>
          <w:rFonts w:ascii="Book Antiqua" w:hAnsi="Book Antiqua"/>
        </w:rPr>
        <w:t>)</w:t>
      </w:r>
      <w:r w:rsidRPr="00CF097F">
        <w:rPr>
          <w:rFonts w:ascii="Book Antiqua" w:hAnsi="Book Antiqua"/>
        </w:rPr>
        <w:t>.</w:t>
      </w:r>
      <w:r>
        <w:rPr>
          <w:rFonts w:ascii="Book Antiqua" w:hAnsi="Book Antiqua"/>
        </w:rPr>
        <w:t xml:space="preserve"> </w:t>
      </w:r>
      <w:r w:rsidRPr="00911FB6">
        <w:rPr>
          <w:rFonts w:ascii="Book Antiqua" w:hAnsi="Book Antiqua" w:cstheme="majorBidi"/>
        </w:rPr>
        <w:t xml:space="preserve">Seperti </w:t>
      </w:r>
      <w:r>
        <w:rPr>
          <w:rFonts w:ascii="Book Antiqua" w:hAnsi="Book Antiqua" w:cstheme="majorBidi"/>
        </w:rPr>
        <w:t>lafazh</w:t>
      </w:r>
      <w:r w:rsidRPr="00911FB6">
        <w:rPr>
          <w:rFonts w:ascii="Book Antiqua" w:hAnsi="Book Antiqua" w:cstheme="majorBidi"/>
        </w:rPr>
        <w:t xml:space="preserve"> </w:t>
      </w:r>
      <w:r w:rsidRPr="00911FB6">
        <w:rPr>
          <w:rFonts w:ascii="Book Antiqua" w:hAnsi="Book Antiqua" w:cs="Times New Roman"/>
          <w:rtl/>
        </w:rPr>
        <w:t>النداء</w:t>
      </w:r>
      <w:r w:rsidRPr="00911FB6">
        <w:rPr>
          <w:rFonts w:ascii="Book Antiqua" w:hAnsi="Book Antiqua" w:cstheme="majorBidi"/>
        </w:rPr>
        <w:t xml:space="preserve"> yang dipahami sebagai seruan </w:t>
      </w:r>
      <w:r w:rsidRPr="00911FB6">
        <w:rPr>
          <w:rFonts w:ascii="Book Antiqua" w:hAnsi="Book Antiqua" w:cstheme="majorBidi"/>
          <w:i/>
        </w:rPr>
        <w:t>mu’azin</w:t>
      </w:r>
      <w:r w:rsidRPr="00911FB6">
        <w:rPr>
          <w:rFonts w:ascii="Book Antiqua" w:hAnsi="Book Antiqua" w:cstheme="majorBidi"/>
        </w:rPr>
        <w:t>, seperti yang disebutkan dalam hadis berikut</w:t>
      </w:r>
      <w:r>
        <w:rPr>
          <w:rStyle w:val="FootnoteReference"/>
          <w:rFonts w:ascii="Book Antiqua" w:hAnsi="Book Antiqua"/>
        </w:rPr>
        <w:t>,</w:t>
      </w:r>
      <w:r>
        <w:rPr>
          <w:rFonts w:ascii="Book Antiqua" w:hAnsi="Book Antiqua"/>
        </w:rPr>
        <w:t xml:space="preserve"> </w:t>
      </w:r>
      <w:r w:rsidRPr="00352E5D">
        <w:rPr>
          <w:rFonts w:ascii="Book Antiqua" w:hAnsi="Book Antiqua"/>
        </w:rPr>
        <w:t>(</w:t>
      </w:r>
      <w:r w:rsidRPr="00352E5D">
        <w:rPr>
          <w:rFonts w:ascii="Book Antiqua" w:hAnsi="Book Antiqua"/>
          <w:lang w:val="en-US"/>
        </w:rPr>
        <w:t>Bukhari,</w:t>
      </w:r>
      <w:r w:rsidRPr="00352E5D">
        <w:rPr>
          <w:rFonts w:ascii="Book Antiqua" w:hAnsi="Book Antiqua"/>
          <w:i/>
        </w:rPr>
        <w:t xml:space="preserve"> </w:t>
      </w:r>
      <w:r w:rsidRPr="00352E5D">
        <w:rPr>
          <w:rFonts w:ascii="Book Antiqua" w:hAnsi="Book Antiqua"/>
          <w:lang w:val="en-US"/>
        </w:rPr>
        <w:t>Nomor hadis: 579</w:t>
      </w:r>
      <w:r>
        <w:rPr>
          <w:rFonts w:ascii="Book Antiqua" w:hAnsi="Book Antiqua"/>
        </w:rPr>
        <w:t>).</w:t>
      </w:r>
    </w:p>
    <w:p w:rsidR="002A6710" w:rsidRPr="00911FB6" w:rsidRDefault="002A6710" w:rsidP="002A6710">
      <w:pPr>
        <w:pStyle w:val="ListParagraph"/>
        <w:bidi/>
        <w:spacing w:line="240" w:lineRule="auto"/>
        <w:ind w:left="283"/>
        <w:jc w:val="both"/>
        <w:rPr>
          <w:rFonts w:ascii="Book Antiqua" w:hAnsi="Book Antiqua" w:cstheme="majorBidi"/>
        </w:rPr>
      </w:pPr>
      <w:r w:rsidRPr="00350C80">
        <w:rPr>
          <w:rFonts w:ascii="Book Antiqua" w:hAnsi="Book Antiqua" w:cstheme="majorBidi"/>
          <w:sz w:val="28"/>
          <w:szCs w:val="28"/>
          <w:rtl/>
        </w:rPr>
        <w:t>حدثنا ءلي بن ءياش قال حدثنا شحيب بن أبي حمز ة ءن محمد المذكدر ءن جابر ءن ءبد الله أن رسول الله صعم. قال: من قال حينن يسمع الذداء "أللهم رب هذه الدءوةالتامة والصلاة القائمة أت محمدا الوسيلة والفضيلة وابعثه مقاما محودا الذى وءدته" حلن له شفا ءتي يوم</w:t>
      </w:r>
      <w:r w:rsidRPr="00350C80">
        <w:rPr>
          <w:rFonts w:ascii="Book Antiqua" w:hAnsi="Book Antiqua" w:cstheme="majorBidi"/>
          <w:sz w:val="28"/>
          <w:szCs w:val="28"/>
        </w:rPr>
        <w:t xml:space="preserve"> </w:t>
      </w:r>
      <w:r w:rsidRPr="00350C80">
        <w:rPr>
          <w:rFonts w:ascii="Book Antiqua" w:hAnsi="Book Antiqua" w:cstheme="majorBidi"/>
          <w:sz w:val="28"/>
          <w:szCs w:val="28"/>
          <w:rtl/>
        </w:rPr>
        <w:t>القيامة</w:t>
      </w:r>
      <w:r>
        <w:rPr>
          <w:rStyle w:val="FootnoteReference"/>
          <w:rFonts w:ascii="Book Antiqua" w:hAnsi="Book Antiqua" w:cstheme="majorBidi"/>
        </w:rPr>
        <w:t>.</w:t>
      </w:r>
      <w:r w:rsidRPr="00911FB6">
        <w:rPr>
          <w:rFonts w:ascii="Book Antiqua" w:hAnsi="Book Antiqua" w:cstheme="majorBidi"/>
        </w:rPr>
        <w:t xml:space="preserve"> </w:t>
      </w:r>
    </w:p>
    <w:p w:rsidR="002A6710" w:rsidRPr="00911FB6" w:rsidRDefault="002A6710" w:rsidP="002A6710">
      <w:pPr>
        <w:spacing w:after="0" w:line="240" w:lineRule="auto"/>
        <w:ind w:firstLine="720"/>
        <w:jc w:val="both"/>
        <w:rPr>
          <w:rFonts w:ascii="Book Antiqua" w:hAnsi="Book Antiqua" w:cstheme="majorBidi"/>
        </w:rPr>
      </w:pPr>
      <w:r w:rsidRPr="00911FB6">
        <w:rPr>
          <w:rFonts w:ascii="Book Antiqua" w:hAnsi="Book Antiqua" w:cstheme="majorBidi"/>
        </w:rPr>
        <w:t>Sedangkan dalam Alquran misalnya:</w:t>
      </w:r>
    </w:p>
    <w:p w:rsidR="002A6710" w:rsidRPr="00911FB6" w:rsidRDefault="002A6710" w:rsidP="002A6710">
      <w:pPr>
        <w:pStyle w:val="ListParagraph"/>
        <w:bidi/>
        <w:spacing w:before="120" w:after="120" w:line="240" w:lineRule="auto"/>
        <w:ind w:left="283"/>
        <w:jc w:val="both"/>
        <w:rPr>
          <w:rFonts w:ascii="Book Antiqua" w:hAnsi="Book Antiqua" w:cs="Aharoni"/>
        </w:rPr>
      </w:pPr>
      <w:r w:rsidRPr="00911FB6">
        <w:rPr>
          <w:rFonts w:ascii="Book Antiqua" w:hAnsi="Book Antiqua"/>
        </w:rPr>
        <w:sym w:font="HQPB5" w:char="F021"/>
      </w:r>
      <w:r w:rsidRPr="00911FB6">
        <w:rPr>
          <w:rFonts w:ascii="Book Antiqua" w:hAnsi="Book Antiqua"/>
        </w:rPr>
        <w:sym w:font="HQPB1" w:char="F024"/>
      </w:r>
      <w:r w:rsidRPr="00911FB6">
        <w:rPr>
          <w:rFonts w:ascii="Book Antiqua" w:hAnsi="Book Antiqua"/>
        </w:rPr>
        <w:sym w:font="HQPB5" w:char="F079"/>
      </w:r>
      <w:r w:rsidRPr="00911FB6">
        <w:rPr>
          <w:rFonts w:ascii="Book Antiqua" w:hAnsi="Book Antiqua"/>
        </w:rPr>
        <w:sym w:font="HQPB2" w:char="F04A"/>
      </w:r>
      <w:r w:rsidRPr="00911FB6">
        <w:rPr>
          <w:rFonts w:ascii="Book Antiqua" w:hAnsi="Book Antiqua"/>
        </w:rPr>
        <w:sym w:font="HQPB4" w:char="F0AF"/>
      </w:r>
      <w:r w:rsidRPr="00911FB6">
        <w:rPr>
          <w:rFonts w:ascii="Book Antiqua" w:hAnsi="Book Antiqua"/>
        </w:rPr>
        <w:sym w:font="HQPB2" w:char="F052"/>
      </w:r>
      <w:r w:rsidRPr="00911FB6">
        <w:rPr>
          <w:rFonts w:ascii="Book Antiqua" w:hAnsi="Book Antiqua"/>
        </w:rPr>
        <w:sym w:font="HQPB4" w:char="F0CE"/>
      </w:r>
      <w:r w:rsidRPr="00911FB6">
        <w:rPr>
          <w:rFonts w:ascii="Book Antiqua" w:hAnsi="Book Antiqua"/>
        </w:rPr>
        <w:sym w:font="HQPB1" w:char="F029"/>
      </w:r>
      <w:r w:rsidRPr="00911FB6">
        <w:rPr>
          <w:rFonts w:ascii="Book Antiqua" w:hAnsi="Book Antiqua"/>
          <w:rtl/>
        </w:rPr>
        <w:t xml:space="preserve"> </w:t>
      </w:r>
      <w:r w:rsidRPr="00911FB6">
        <w:rPr>
          <w:rFonts w:ascii="Book Antiqua" w:hAnsi="Book Antiqua"/>
        </w:rPr>
        <w:sym w:font="HQPB4" w:char="F0DF"/>
      </w:r>
      <w:r w:rsidRPr="00911FB6">
        <w:rPr>
          <w:rFonts w:ascii="Book Antiqua" w:hAnsi="Book Antiqua"/>
        </w:rPr>
        <w:sym w:font="HQPB1" w:char="F04E"/>
      </w:r>
      <w:r w:rsidRPr="00911FB6">
        <w:rPr>
          <w:rFonts w:ascii="Book Antiqua" w:hAnsi="Book Antiqua"/>
        </w:rPr>
        <w:sym w:font="HQPB4" w:char="F0F6"/>
      </w:r>
      <w:r w:rsidRPr="00911FB6">
        <w:rPr>
          <w:rFonts w:ascii="Book Antiqua" w:hAnsi="Book Antiqua"/>
        </w:rPr>
        <w:sym w:font="HQPB1" w:char="F08D"/>
      </w:r>
      <w:r w:rsidRPr="00911FB6">
        <w:rPr>
          <w:rFonts w:ascii="Book Antiqua" w:hAnsi="Book Antiqua"/>
        </w:rPr>
        <w:sym w:font="HQPB4" w:char="F0CF"/>
      </w:r>
      <w:r w:rsidRPr="00911FB6">
        <w:rPr>
          <w:rFonts w:ascii="Book Antiqua" w:hAnsi="Book Antiqua"/>
        </w:rPr>
        <w:sym w:font="HQPB2" w:char="F042"/>
      </w:r>
      <w:r w:rsidRPr="00911FB6">
        <w:rPr>
          <w:rFonts w:ascii="Book Antiqua" w:hAnsi="Book Antiqua"/>
        </w:rPr>
        <w:sym w:font="HQPB4" w:char="F0E9"/>
      </w:r>
      <w:r w:rsidRPr="00911FB6">
        <w:rPr>
          <w:rFonts w:ascii="Book Antiqua" w:hAnsi="Book Antiqua"/>
        </w:rPr>
        <w:sym w:font="HQPB1" w:char="F026"/>
      </w:r>
      <w:r w:rsidRPr="00911FB6">
        <w:rPr>
          <w:rFonts w:ascii="Book Antiqua" w:hAnsi="Book Antiqua"/>
          <w:rtl/>
        </w:rPr>
        <w:t xml:space="preserve"> </w:t>
      </w:r>
      <w:r w:rsidRPr="00911FB6">
        <w:rPr>
          <w:rFonts w:ascii="Book Antiqua" w:hAnsi="Book Antiqua"/>
        </w:rPr>
        <w:sym w:font="HQPB4" w:char="F0F7"/>
      </w:r>
      <w:r w:rsidRPr="00911FB6">
        <w:rPr>
          <w:rFonts w:ascii="Book Antiqua" w:hAnsi="Book Antiqua"/>
        </w:rPr>
        <w:sym w:font="HQPB2" w:char="F062"/>
      </w:r>
      <w:r w:rsidRPr="00911FB6">
        <w:rPr>
          <w:rFonts w:ascii="Book Antiqua" w:hAnsi="Book Antiqua"/>
        </w:rPr>
        <w:sym w:font="HQPB5" w:char="F072"/>
      </w:r>
      <w:r w:rsidRPr="00911FB6">
        <w:rPr>
          <w:rFonts w:ascii="Book Antiqua" w:hAnsi="Book Antiqua"/>
        </w:rPr>
        <w:sym w:font="HQPB1" w:char="F026"/>
      </w:r>
      <w:r w:rsidRPr="00911FB6">
        <w:rPr>
          <w:rFonts w:ascii="Book Antiqua" w:hAnsi="Book Antiqua"/>
          <w:rtl/>
        </w:rPr>
        <w:t xml:space="preserve"> </w:t>
      </w:r>
      <w:r w:rsidRPr="00911FB6">
        <w:rPr>
          <w:rFonts w:ascii="Book Antiqua" w:hAnsi="Book Antiqua"/>
        </w:rPr>
        <w:sym w:font="HQPB5" w:char="F079"/>
      </w:r>
      <w:r w:rsidRPr="00911FB6">
        <w:rPr>
          <w:rFonts w:ascii="Book Antiqua" w:hAnsi="Book Antiqua"/>
        </w:rPr>
        <w:sym w:font="HQPB1" w:char="F089"/>
      </w:r>
      <w:r w:rsidRPr="00911FB6">
        <w:rPr>
          <w:rFonts w:ascii="Book Antiqua" w:hAnsi="Book Antiqua"/>
        </w:rPr>
        <w:sym w:font="HQPB4" w:char="F0E7"/>
      </w:r>
      <w:r w:rsidRPr="00911FB6">
        <w:rPr>
          <w:rFonts w:ascii="Book Antiqua" w:hAnsi="Book Antiqua"/>
        </w:rPr>
        <w:sym w:font="HQPB1" w:char="F036"/>
      </w:r>
      <w:r w:rsidRPr="00911FB6">
        <w:rPr>
          <w:rFonts w:ascii="Book Antiqua" w:hAnsi="Book Antiqua"/>
        </w:rPr>
        <w:sym w:font="HQPB4" w:char="F0F4"/>
      </w:r>
      <w:r w:rsidRPr="00911FB6">
        <w:rPr>
          <w:rFonts w:ascii="Book Antiqua" w:hAnsi="Book Antiqua"/>
        </w:rPr>
        <w:sym w:font="HQPB1" w:char="F0E3"/>
      </w:r>
      <w:r w:rsidRPr="00911FB6">
        <w:rPr>
          <w:rFonts w:ascii="Book Antiqua" w:hAnsi="Book Antiqua"/>
        </w:rPr>
        <w:sym w:font="HQPB5" w:char="F072"/>
      </w:r>
      <w:r w:rsidRPr="00911FB6">
        <w:rPr>
          <w:rFonts w:ascii="Book Antiqua" w:hAnsi="Book Antiqua"/>
        </w:rPr>
        <w:sym w:font="HQPB1" w:char="F026"/>
      </w:r>
      <w:r w:rsidRPr="00911FB6">
        <w:rPr>
          <w:rFonts w:ascii="Book Antiqua" w:hAnsi="Book Antiqua"/>
          <w:rtl/>
        </w:rPr>
        <w:t xml:space="preserve"> </w:t>
      </w:r>
      <w:r w:rsidRPr="00911FB6">
        <w:rPr>
          <w:rFonts w:ascii="Book Antiqua" w:hAnsi="Book Antiqua"/>
        </w:rPr>
        <w:sym w:font="HQPB4" w:char="F09E"/>
      </w:r>
      <w:r w:rsidRPr="00911FB6">
        <w:rPr>
          <w:rFonts w:ascii="Book Antiqua" w:hAnsi="Book Antiqua"/>
        </w:rPr>
        <w:sym w:font="HQPB3" w:char="F055"/>
      </w:r>
      <w:r w:rsidRPr="00911FB6">
        <w:rPr>
          <w:rFonts w:ascii="Book Antiqua" w:hAnsi="Book Antiqua"/>
        </w:rPr>
        <w:sym w:font="HQPB5" w:char="F075"/>
      </w:r>
      <w:r w:rsidRPr="00911FB6">
        <w:rPr>
          <w:rFonts w:ascii="Book Antiqua" w:hAnsi="Book Antiqua"/>
        </w:rPr>
        <w:sym w:font="HQPB1" w:char="F091"/>
      </w:r>
      <w:r w:rsidRPr="00911FB6">
        <w:rPr>
          <w:rFonts w:ascii="Book Antiqua" w:hAnsi="Book Antiqua"/>
          <w:rtl/>
        </w:rPr>
        <w:t xml:space="preserve"> </w:t>
      </w:r>
      <w:r w:rsidRPr="00911FB6">
        <w:rPr>
          <w:rFonts w:ascii="Book Antiqua" w:hAnsi="Book Antiqua"/>
        </w:rPr>
        <w:sym w:font="HQPB4" w:char="F0CD"/>
      </w:r>
      <w:r w:rsidRPr="00911FB6">
        <w:rPr>
          <w:rFonts w:ascii="Book Antiqua" w:hAnsi="Book Antiqua"/>
        </w:rPr>
        <w:sym w:font="HQPB2" w:char="F06E"/>
      </w:r>
      <w:r w:rsidRPr="00911FB6">
        <w:rPr>
          <w:rFonts w:ascii="Book Antiqua" w:hAnsi="Book Antiqua"/>
        </w:rPr>
        <w:sym w:font="HQPB4" w:char="F0C9"/>
      </w:r>
      <w:r w:rsidRPr="00911FB6">
        <w:rPr>
          <w:rFonts w:ascii="Book Antiqua" w:hAnsi="Book Antiqua"/>
        </w:rPr>
        <w:sym w:font="HQPB1" w:char="F08B"/>
      </w:r>
      <w:r w:rsidRPr="00911FB6">
        <w:rPr>
          <w:rFonts w:ascii="Book Antiqua" w:hAnsi="Book Antiqua"/>
        </w:rPr>
        <w:sym w:font="HQPB2" w:char="F0BB"/>
      </w:r>
      <w:r w:rsidRPr="00911FB6">
        <w:rPr>
          <w:rFonts w:ascii="Book Antiqua" w:hAnsi="Book Antiqua"/>
        </w:rPr>
        <w:sym w:font="HQPB5" w:char="F079"/>
      </w:r>
      <w:r w:rsidRPr="00911FB6">
        <w:rPr>
          <w:rFonts w:ascii="Book Antiqua" w:hAnsi="Book Antiqua"/>
        </w:rPr>
        <w:sym w:font="HQPB2" w:char="F064"/>
      </w:r>
      <w:r w:rsidRPr="00911FB6">
        <w:rPr>
          <w:rFonts w:ascii="Book Antiqua" w:hAnsi="Book Antiqua"/>
          <w:rtl/>
        </w:rPr>
        <w:t xml:space="preserve"> </w:t>
      </w:r>
      <w:r w:rsidRPr="00911FB6">
        <w:rPr>
          <w:rFonts w:ascii="Book Antiqua" w:hAnsi="Book Antiqua"/>
        </w:rPr>
        <w:sym w:font="HQPB4" w:char="F0CD"/>
      </w:r>
      <w:r w:rsidRPr="00911FB6">
        <w:rPr>
          <w:rFonts w:ascii="Book Antiqua" w:hAnsi="Book Antiqua"/>
        </w:rPr>
        <w:sym w:font="HQPB2" w:char="F06F"/>
      </w:r>
      <w:r w:rsidRPr="00911FB6">
        <w:rPr>
          <w:rFonts w:ascii="Book Antiqua" w:hAnsi="Book Antiqua"/>
        </w:rPr>
        <w:sym w:font="HQPB5" w:char="F074"/>
      </w:r>
      <w:r w:rsidRPr="00911FB6">
        <w:rPr>
          <w:rFonts w:ascii="Book Antiqua" w:hAnsi="Book Antiqua"/>
        </w:rPr>
        <w:sym w:font="HQPB3" w:char="F024"/>
      </w:r>
      <w:r w:rsidRPr="00911FB6">
        <w:rPr>
          <w:rFonts w:ascii="Book Antiqua" w:hAnsi="Book Antiqua"/>
        </w:rPr>
        <w:sym w:font="HQPB4" w:char="F0F9"/>
      </w:r>
      <w:r w:rsidRPr="00911FB6">
        <w:rPr>
          <w:rFonts w:ascii="Book Antiqua" w:hAnsi="Book Antiqua"/>
        </w:rPr>
        <w:sym w:font="HQPB3" w:char="F023"/>
      </w:r>
      <w:r w:rsidRPr="00911FB6">
        <w:rPr>
          <w:rFonts w:ascii="Book Antiqua" w:hAnsi="Book Antiqua"/>
        </w:rPr>
        <w:sym w:font="HQPB5" w:char="F074"/>
      </w:r>
      <w:r w:rsidRPr="00911FB6">
        <w:rPr>
          <w:rFonts w:ascii="Book Antiqua" w:hAnsi="Book Antiqua"/>
        </w:rPr>
        <w:sym w:font="HQPB1" w:char="F037"/>
      </w:r>
      <w:r w:rsidRPr="00911FB6">
        <w:rPr>
          <w:rFonts w:ascii="Book Antiqua" w:hAnsi="Book Antiqua"/>
        </w:rPr>
        <w:sym w:font="HQPB4" w:char="F0F8"/>
      </w:r>
      <w:r w:rsidRPr="00911FB6">
        <w:rPr>
          <w:rFonts w:ascii="Book Antiqua" w:hAnsi="Book Antiqua"/>
        </w:rPr>
        <w:sym w:font="HQPB2" w:char="F039"/>
      </w:r>
      <w:r w:rsidRPr="00911FB6">
        <w:rPr>
          <w:rFonts w:ascii="Book Antiqua" w:hAnsi="Book Antiqua"/>
        </w:rPr>
        <w:sym w:font="HQPB5" w:char="F024"/>
      </w:r>
      <w:r w:rsidRPr="00911FB6">
        <w:rPr>
          <w:rFonts w:ascii="Book Antiqua" w:hAnsi="Book Antiqua"/>
        </w:rPr>
        <w:sym w:font="HQPB1" w:char="F023"/>
      </w:r>
      <w:r w:rsidRPr="00911FB6">
        <w:rPr>
          <w:rFonts w:ascii="Book Antiqua" w:hAnsi="Book Antiqua"/>
          <w:rtl/>
        </w:rPr>
        <w:t xml:space="preserve"> </w:t>
      </w:r>
      <w:r w:rsidRPr="00911FB6">
        <w:rPr>
          <w:rFonts w:ascii="Book Antiqua" w:hAnsi="Book Antiqua"/>
        </w:rPr>
        <w:sym w:font="HQPB2" w:char="F093"/>
      </w:r>
      <w:r w:rsidRPr="00911FB6">
        <w:rPr>
          <w:rFonts w:ascii="Book Antiqua" w:hAnsi="Book Antiqua"/>
        </w:rPr>
        <w:sym w:font="HQPB4" w:char="F0CF"/>
      </w:r>
      <w:r w:rsidRPr="00911FB6">
        <w:rPr>
          <w:rFonts w:ascii="Book Antiqua" w:hAnsi="Book Antiqua"/>
        </w:rPr>
        <w:sym w:font="HQPB3" w:char="F025"/>
      </w:r>
      <w:r w:rsidRPr="00911FB6">
        <w:rPr>
          <w:rFonts w:ascii="Book Antiqua" w:hAnsi="Book Antiqua"/>
        </w:rPr>
        <w:sym w:font="HQPB4" w:char="F0A9"/>
      </w:r>
      <w:r w:rsidRPr="00911FB6">
        <w:rPr>
          <w:rFonts w:ascii="Book Antiqua" w:hAnsi="Book Antiqua"/>
        </w:rPr>
        <w:sym w:font="HQPB3" w:char="F021"/>
      </w:r>
      <w:r w:rsidRPr="00911FB6">
        <w:rPr>
          <w:rFonts w:ascii="Book Antiqua" w:hAnsi="Book Antiqua"/>
        </w:rPr>
        <w:sym w:font="HQPB5" w:char="F024"/>
      </w:r>
      <w:r w:rsidRPr="00911FB6">
        <w:rPr>
          <w:rFonts w:ascii="Book Antiqua" w:hAnsi="Book Antiqua"/>
        </w:rPr>
        <w:sym w:font="HQPB1" w:char="F023"/>
      </w:r>
      <w:r w:rsidRPr="00911FB6">
        <w:rPr>
          <w:rFonts w:ascii="Book Antiqua" w:hAnsi="Book Antiqua"/>
          <w:rtl/>
        </w:rPr>
        <w:t xml:space="preserve"> </w:t>
      </w:r>
      <w:r w:rsidRPr="00911FB6">
        <w:rPr>
          <w:rFonts w:ascii="Book Antiqua" w:hAnsi="Book Antiqua"/>
        </w:rPr>
        <w:sym w:font="HQPB1" w:char="F024"/>
      </w:r>
      <w:r w:rsidRPr="00911FB6">
        <w:rPr>
          <w:rFonts w:ascii="Book Antiqua" w:hAnsi="Book Antiqua"/>
        </w:rPr>
        <w:sym w:font="HQPB5" w:char="F079"/>
      </w:r>
      <w:r w:rsidRPr="00911FB6">
        <w:rPr>
          <w:rFonts w:ascii="Book Antiqua" w:hAnsi="Book Antiqua"/>
        </w:rPr>
        <w:sym w:font="HQPB2" w:char="F067"/>
      </w:r>
      <w:r w:rsidRPr="00911FB6">
        <w:rPr>
          <w:rFonts w:ascii="Book Antiqua" w:hAnsi="Book Antiqua"/>
        </w:rPr>
        <w:sym w:font="HQPB5" w:char="F074"/>
      </w:r>
      <w:r w:rsidRPr="00911FB6">
        <w:rPr>
          <w:rFonts w:ascii="Book Antiqua" w:hAnsi="Book Antiqua"/>
        </w:rPr>
        <w:sym w:font="HQPB2" w:char="F042"/>
      </w:r>
      <w:r w:rsidRPr="00911FB6">
        <w:rPr>
          <w:rFonts w:ascii="Book Antiqua" w:hAnsi="Book Antiqua"/>
        </w:rPr>
        <w:sym w:font="HQPB4" w:char="F0A7"/>
      </w:r>
      <w:r w:rsidRPr="00911FB6">
        <w:rPr>
          <w:rFonts w:ascii="Book Antiqua" w:hAnsi="Book Antiqua"/>
        </w:rPr>
        <w:sym w:font="HQPB1" w:char="F08D"/>
      </w:r>
      <w:r w:rsidRPr="00911FB6">
        <w:rPr>
          <w:rFonts w:ascii="Book Antiqua" w:hAnsi="Book Antiqua"/>
        </w:rPr>
        <w:sym w:font="HQPB5" w:char="F079"/>
      </w:r>
      <w:r w:rsidRPr="00911FB6">
        <w:rPr>
          <w:rFonts w:ascii="Book Antiqua" w:hAnsi="Book Antiqua"/>
        </w:rPr>
        <w:sym w:font="HQPB1" w:char="F06D"/>
      </w:r>
      <w:r w:rsidRPr="00911FB6">
        <w:rPr>
          <w:rFonts w:ascii="Book Antiqua" w:hAnsi="Book Antiqua"/>
          <w:rtl/>
        </w:rPr>
        <w:t xml:space="preserve"> </w:t>
      </w:r>
      <w:r w:rsidRPr="00911FB6">
        <w:rPr>
          <w:rFonts w:ascii="Book Antiqua" w:hAnsi="Book Antiqua"/>
        </w:rPr>
        <w:sym w:font="HQPB2" w:char="F0BC"/>
      </w:r>
      <w:r w:rsidRPr="00911FB6">
        <w:rPr>
          <w:rFonts w:ascii="Book Antiqua" w:hAnsi="Book Antiqua"/>
        </w:rPr>
        <w:sym w:font="HQPB4" w:char="F0E3"/>
      </w:r>
      <w:r w:rsidRPr="00911FB6">
        <w:rPr>
          <w:rFonts w:ascii="Book Antiqua" w:hAnsi="Book Antiqua"/>
        </w:rPr>
        <w:sym w:font="HQPB3" w:char="F026"/>
      </w:r>
      <w:r w:rsidRPr="00911FB6">
        <w:rPr>
          <w:rFonts w:ascii="Book Antiqua" w:hAnsi="Book Antiqua"/>
        </w:rPr>
        <w:sym w:font="HQPB5" w:char="F073"/>
      </w:r>
      <w:r w:rsidRPr="00911FB6">
        <w:rPr>
          <w:rFonts w:ascii="Book Antiqua" w:hAnsi="Book Antiqua"/>
        </w:rPr>
        <w:sym w:font="HQPB3" w:char="F021"/>
      </w:r>
      <w:r w:rsidRPr="00911FB6">
        <w:rPr>
          <w:rFonts w:ascii="Book Antiqua" w:hAnsi="Book Antiqua"/>
        </w:rPr>
        <w:sym w:font="HQPB5" w:char="F075"/>
      </w:r>
      <w:r w:rsidRPr="00911FB6">
        <w:rPr>
          <w:rFonts w:ascii="Book Antiqua" w:hAnsi="Book Antiqua"/>
        </w:rPr>
        <w:sym w:font="HQPB2" w:char="F072"/>
      </w:r>
      <w:r w:rsidRPr="00911FB6">
        <w:rPr>
          <w:rFonts w:ascii="Book Antiqua" w:hAnsi="Book Antiqua"/>
          <w:rtl/>
        </w:rPr>
        <w:t xml:space="preserve"> </w:t>
      </w:r>
      <w:r w:rsidRPr="00911FB6">
        <w:rPr>
          <w:rFonts w:ascii="Book Antiqua" w:hAnsi="Book Antiqua"/>
        </w:rPr>
        <w:sym w:font="HQPB4" w:char="F091"/>
      </w:r>
      <w:r w:rsidRPr="00911FB6">
        <w:rPr>
          <w:rFonts w:ascii="Book Antiqua" w:hAnsi="Book Antiqua"/>
        </w:rPr>
        <w:sym w:font="HQPB2" w:char="F040"/>
      </w:r>
      <w:r w:rsidRPr="00911FB6">
        <w:rPr>
          <w:rFonts w:ascii="Book Antiqua" w:hAnsi="Book Antiqua"/>
        </w:rPr>
        <w:sym w:font="HQPB4" w:char="F0E0"/>
      </w:r>
      <w:r w:rsidRPr="00911FB6">
        <w:rPr>
          <w:rFonts w:ascii="Book Antiqua" w:hAnsi="Book Antiqua"/>
        </w:rPr>
        <w:sym w:font="HQPB2" w:char="F032"/>
      </w:r>
      <w:r w:rsidRPr="00911FB6">
        <w:rPr>
          <w:rFonts w:ascii="Book Antiqua" w:hAnsi="Book Antiqua"/>
          <w:rtl/>
        </w:rPr>
        <w:t xml:space="preserve"> </w:t>
      </w:r>
      <w:r w:rsidRPr="00911FB6">
        <w:rPr>
          <w:rFonts w:ascii="Book Antiqua" w:hAnsi="Book Antiqua"/>
        </w:rPr>
        <w:sym w:font="HQPB4" w:char="F026"/>
      </w:r>
      <w:r w:rsidRPr="00911FB6">
        <w:rPr>
          <w:rFonts w:ascii="Book Antiqua" w:hAnsi="Book Antiqua"/>
        </w:rPr>
        <w:sym w:font="HQPB2" w:char="F0E4"/>
      </w:r>
      <w:r w:rsidRPr="00911FB6">
        <w:rPr>
          <w:rFonts w:ascii="Book Antiqua" w:hAnsi="Book Antiqua"/>
        </w:rPr>
        <w:sym w:font="HQPB4" w:char="F0F3"/>
      </w:r>
      <w:r w:rsidRPr="00911FB6">
        <w:rPr>
          <w:rFonts w:ascii="Book Antiqua" w:hAnsi="Book Antiqua"/>
        </w:rPr>
        <w:sym w:font="HQPB2" w:char="F0D3"/>
      </w:r>
      <w:r w:rsidRPr="00911FB6">
        <w:rPr>
          <w:rFonts w:ascii="Book Antiqua" w:hAnsi="Book Antiqua"/>
        </w:rPr>
        <w:sym w:font="HQPB5" w:char="F078"/>
      </w:r>
      <w:r w:rsidRPr="00911FB6">
        <w:rPr>
          <w:rFonts w:ascii="Book Antiqua" w:hAnsi="Book Antiqua"/>
        </w:rPr>
        <w:sym w:font="HQPB1" w:char="F0AB"/>
      </w:r>
      <w:r w:rsidRPr="00911FB6">
        <w:rPr>
          <w:rFonts w:ascii="Book Antiqua" w:hAnsi="Book Antiqua"/>
          <w:rtl/>
        </w:rPr>
        <w:t xml:space="preserve"> </w:t>
      </w:r>
      <w:r w:rsidRPr="00911FB6">
        <w:rPr>
          <w:rFonts w:ascii="Book Antiqua" w:hAnsi="Book Antiqua"/>
        </w:rPr>
        <w:sym w:font="HQPB4" w:char="F028"/>
      </w:r>
      <w:r w:rsidRPr="00911FB6">
        <w:rPr>
          <w:rFonts w:ascii="Book Antiqua" w:hAnsi="Book Antiqua"/>
          <w:rtl/>
        </w:rPr>
        <w:t xml:space="preserve"> </w:t>
      </w:r>
      <w:r w:rsidRPr="00911FB6">
        <w:rPr>
          <w:rFonts w:ascii="Book Antiqua" w:hAnsi="Book Antiqua"/>
        </w:rPr>
        <w:sym w:font="HQPB4" w:char="F0DF"/>
      </w:r>
      <w:r w:rsidRPr="00911FB6">
        <w:rPr>
          <w:rFonts w:ascii="Book Antiqua" w:hAnsi="Book Antiqua"/>
        </w:rPr>
        <w:sym w:font="HQPB1" w:char="F04E"/>
      </w:r>
      <w:r w:rsidRPr="00911FB6">
        <w:rPr>
          <w:rFonts w:ascii="Book Antiqua" w:hAnsi="Book Antiqua"/>
        </w:rPr>
        <w:sym w:font="HQPB4" w:char="F0F6"/>
      </w:r>
      <w:r w:rsidRPr="00911FB6">
        <w:rPr>
          <w:rFonts w:ascii="Book Antiqua" w:hAnsi="Book Antiqua"/>
        </w:rPr>
        <w:sym w:font="HQPB1" w:char="F08D"/>
      </w:r>
      <w:r w:rsidRPr="00911FB6">
        <w:rPr>
          <w:rFonts w:ascii="Book Antiqua" w:hAnsi="Book Antiqua"/>
        </w:rPr>
        <w:sym w:font="HQPB4" w:char="F0CF"/>
      </w:r>
      <w:r w:rsidRPr="00911FB6">
        <w:rPr>
          <w:rFonts w:ascii="Book Antiqua" w:hAnsi="Book Antiqua"/>
        </w:rPr>
        <w:sym w:font="HQPB2" w:char="F042"/>
      </w:r>
      <w:r w:rsidRPr="00911FB6">
        <w:rPr>
          <w:rFonts w:ascii="Book Antiqua" w:hAnsi="Book Antiqua"/>
        </w:rPr>
        <w:sym w:font="HQPB4" w:char="F0E9"/>
      </w:r>
      <w:r w:rsidRPr="00911FB6">
        <w:rPr>
          <w:rFonts w:ascii="Book Antiqua" w:hAnsi="Book Antiqua"/>
        </w:rPr>
        <w:sym w:font="HQPB1" w:char="F026"/>
      </w:r>
      <w:r w:rsidRPr="00911FB6">
        <w:rPr>
          <w:rFonts w:ascii="Book Antiqua" w:hAnsi="Book Antiqua"/>
        </w:rPr>
        <w:sym w:font="HQPB5" w:char="F075"/>
      </w:r>
      <w:r w:rsidRPr="00911FB6">
        <w:rPr>
          <w:rFonts w:ascii="Book Antiqua" w:hAnsi="Book Antiqua"/>
        </w:rPr>
        <w:sym w:font="HQPB2" w:char="F072"/>
      </w:r>
      <w:r w:rsidRPr="00911FB6">
        <w:rPr>
          <w:rFonts w:ascii="Book Antiqua" w:hAnsi="Book Antiqua"/>
          <w:rtl/>
        </w:rPr>
        <w:t xml:space="preserve"> </w:t>
      </w:r>
      <w:r w:rsidRPr="00911FB6">
        <w:rPr>
          <w:rFonts w:ascii="Book Antiqua" w:hAnsi="Book Antiqua"/>
        </w:rPr>
        <w:sym w:font="HQPB4" w:char="F0F7"/>
      </w:r>
      <w:r w:rsidRPr="00911FB6">
        <w:rPr>
          <w:rFonts w:ascii="Book Antiqua" w:hAnsi="Book Antiqua"/>
        </w:rPr>
        <w:sym w:font="HQPB2" w:char="F062"/>
      </w:r>
      <w:r w:rsidRPr="00911FB6">
        <w:rPr>
          <w:rFonts w:ascii="Book Antiqua" w:hAnsi="Book Antiqua"/>
        </w:rPr>
        <w:sym w:font="HQPB5" w:char="F072"/>
      </w:r>
      <w:r w:rsidRPr="00911FB6">
        <w:rPr>
          <w:rFonts w:ascii="Book Antiqua" w:hAnsi="Book Antiqua"/>
        </w:rPr>
        <w:sym w:font="HQPB1" w:char="F026"/>
      </w:r>
      <w:r w:rsidRPr="00911FB6">
        <w:rPr>
          <w:rFonts w:ascii="Book Antiqua" w:hAnsi="Book Antiqua"/>
          <w:rtl/>
        </w:rPr>
        <w:t xml:space="preserve"> </w:t>
      </w:r>
      <w:r w:rsidRPr="00911FB6">
        <w:rPr>
          <w:rFonts w:ascii="Book Antiqua" w:hAnsi="Book Antiqua"/>
        </w:rPr>
        <w:sym w:font="HQPB5" w:char="F074"/>
      </w:r>
      <w:r w:rsidRPr="00911FB6">
        <w:rPr>
          <w:rFonts w:ascii="Book Antiqua" w:hAnsi="Book Antiqua"/>
        </w:rPr>
        <w:sym w:font="HQPB2" w:char="F062"/>
      </w:r>
      <w:r w:rsidRPr="00911FB6">
        <w:rPr>
          <w:rFonts w:ascii="Book Antiqua" w:hAnsi="Book Antiqua"/>
        </w:rPr>
        <w:sym w:font="HQPB2" w:char="F071"/>
      </w:r>
      <w:r w:rsidRPr="00911FB6">
        <w:rPr>
          <w:rFonts w:ascii="Book Antiqua" w:hAnsi="Book Antiqua"/>
        </w:rPr>
        <w:sym w:font="HQPB4" w:char="F0E4"/>
      </w:r>
      <w:r w:rsidRPr="00911FB6">
        <w:rPr>
          <w:rFonts w:ascii="Book Antiqua" w:hAnsi="Book Antiqua"/>
        </w:rPr>
        <w:sym w:font="HQPB2" w:char="F02E"/>
      </w:r>
      <w:r w:rsidRPr="00911FB6">
        <w:rPr>
          <w:rFonts w:ascii="Book Antiqua" w:hAnsi="Book Antiqua"/>
        </w:rPr>
        <w:sym w:font="HQPB5" w:char="F072"/>
      </w:r>
      <w:r w:rsidRPr="00911FB6">
        <w:rPr>
          <w:rFonts w:ascii="Book Antiqua" w:hAnsi="Book Antiqua"/>
        </w:rPr>
        <w:sym w:font="HQPB1" w:char="F026"/>
      </w:r>
      <w:r w:rsidRPr="00911FB6">
        <w:rPr>
          <w:rFonts w:ascii="Book Antiqua" w:hAnsi="Book Antiqua"/>
          <w:rtl/>
        </w:rPr>
        <w:t xml:space="preserve"> </w:t>
      </w:r>
      <w:r w:rsidRPr="00911FB6">
        <w:rPr>
          <w:rFonts w:ascii="Book Antiqua" w:hAnsi="Book Antiqua"/>
        </w:rPr>
        <w:sym w:font="HQPB5" w:char="F07A"/>
      </w:r>
      <w:r w:rsidRPr="00911FB6">
        <w:rPr>
          <w:rFonts w:ascii="Book Antiqua" w:hAnsi="Book Antiqua"/>
        </w:rPr>
        <w:sym w:font="HQPB2" w:char="F060"/>
      </w:r>
      <w:r w:rsidRPr="00911FB6">
        <w:rPr>
          <w:rFonts w:ascii="Book Antiqua" w:hAnsi="Book Antiqua"/>
        </w:rPr>
        <w:sym w:font="HQPB4" w:char="F0CF"/>
      </w:r>
      <w:r w:rsidRPr="00911FB6">
        <w:rPr>
          <w:rFonts w:ascii="Book Antiqua" w:hAnsi="Book Antiqua"/>
        </w:rPr>
        <w:sym w:font="HQPB2" w:char="F042"/>
      </w:r>
      <w:r w:rsidRPr="00911FB6">
        <w:rPr>
          <w:rFonts w:ascii="Book Antiqua" w:hAnsi="Book Antiqua"/>
          <w:rtl/>
        </w:rPr>
        <w:t xml:space="preserve"> </w:t>
      </w:r>
      <w:r w:rsidRPr="00911FB6">
        <w:rPr>
          <w:rFonts w:ascii="Book Antiqua" w:hAnsi="Book Antiqua"/>
        </w:rPr>
        <w:sym w:font="HQPB5" w:char="F074"/>
      </w:r>
      <w:r w:rsidRPr="00911FB6">
        <w:rPr>
          <w:rFonts w:ascii="Book Antiqua" w:hAnsi="Book Antiqua"/>
        </w:rPr>
        <w:sym w:font="HQPB2" w:char="F0FB"/>
      </w:r>
      <w:r w:rsidRPr="00911FB6">
        <w:rPr>
          <w:rFonts w:ascii="Book Antiqua" w:hAnsi="Book Antiqua"/>
        </w:rPr>
        <w:sym w:font="HQPB2" w:char="F0FC"/>
      </w:r>
      <w:r w:rsidRPr="00911FB6">
        <w:rPr>
          <w:rFonts w:ascii="Book Antiqua" w:hAnsi="Book Antiqua"/>
        </w:rPr>
        <w:sym w:font="HQPB4" w:char="F0CF"/>
      </w:r>
      <w:r w:rsidRPr="00911FB6">
        <w:rPr>
          <w:rFonts w:ascii="Book Antiqua" w:hAnsi="Book Antiqua"/>
        </w:rPr>
        <w:sym w:font="HQPB2" w:char="F04A"/>
      </w:r>
      <w:r w:rsidRPr="00911FB6">
        <w:rPr>
          <w:rFonts w:ascii="Book Antiqua" w:hAnsi="Book Antiqua"/>
        </w:rPr>
        <w:sym w:font="HQPB4" w:char="F0CE"/>
      </w:r>
      <w:r w:rsidRPr="00911FB6">
        <w:rPr>
          <w:rFonts w:ascii="Book Antiqua" w:hAnsi="Book Antiqua"/>
        </w:rPr>
        <w:sym w:font="HQPB2" w:char="F03D"/>
      </w:r>
      <w:r w:rsidRPr="00911FB6">
        <w:rPr>
          <w:rFonts w:ascii="Book Antiqua" w:hAnsi="Book Antiqua"/>
        </w:rPr>
        <w:sym w:font="HQPB4" w:char="F0F3"/>
      </w:r>
      <w:r w:rsidRPr="00911FB6">
        <w:rPr>
          <w:rFonts w:ascii="Book Antiqua" w:hAnsi="Book Antiqua"/>
        </w:rPr>
        <w:sym w:font="HQPB1" w:char="F0A1"/>
      </w:r>
      <w:r w:rsidRPr="00911FB6">
        <w:rPr>
          <w:rFonts w:ascii="Book Antiqua" w:hAnsi="Book Antiqua"/>
        </w:rPr>
        <w:sym w:font="HQPB4" w:char="F0DF"/>
      </w:r>
      <w:r w:rsidRPr="00911FB6">
        <w:rPr>
          <w:rFonts w:ascii="Book Antiqua" w:hAnsi="Book Antiqua"/>
        </w:rPr>
        <w:sym w:font="HQPB2" w:char="F04A"/>
      </w:r>
      <w:r w:rsidRPr="00911FB6">
        <w:rPr>
          <w:rFonts w:ascii="Book Antiqua" w:hAnsi="Book Antiqua"/>
        </w:rPr>
        <w:sym w:font="HQPB4" w:char="F0F8"/>
      </w:r>
      <w:r w:rsidRPr="00911FB6">
        <w:rPr>
          <w:rFonts w:ascii="Book Antiqua" w:hAnsi="Book Antiqua"/>
        </w:rPr>
        <w:sym w:font="HQPB2" w:char="F039"/>
      </w:r>
      <w:r w:rsidRPr="00911FB6">
        <w:rPr>
          <w:rFonts w:ascii="Book Antiqua" w:hAnsi="Book Antiqua"/>
        </w:rPr>
        <w:sym w:font="HQPB5" w:char="F024"/>
      </w:r>
      <w:r w:rsidRPr="00911FB6">
        <w:rPr>
          <w:rFonts w:ascii="Book Antiqua" w:hAnsi="Book Antiqua"/>
        </w:rPr>
        <w:sym w:font="HQPB1" w:char="F023"/>
      </w:r>
      <w:r w:rsidRPr="00911FB6">
        <w:rPr>
          <w:rFonts w:ascii="Book Antiqua" w:hAnsi="Book Antiqua"/>
          <w:rtl/>
        </w:rPr>
        <w:t xml:space="preserve"> </w:t>
      </w:r>
      <w:r w:rsidRPr="00911FB6">
        <w:rPr>
          <w:rFonts w:ascii="Book Antiqua" w:hAnsi="Book Antiqua"/>
        </w:rPr>
        <w:sym w:font="HQPB2" w:char="F0C7"/>
      </w:r>
      <w:r w:rsidRPr="00911FB6">
        <w:rPr>
          <w:rFonts w:ascii="Book Antiqua" w:hAnsi="Book Antiqua"/>
        </w:rPr>
        <w:sym w:font="HQPB2" w:char="F0D2"/>
      </w:r>
      <w:r w:rsidRPr="00911FB6">
        <w:rPr>
          <w:rFonts w:ascii="Book Antiqua" w:hAnsi="Book Antiqua"/>
        </w:rPr>
        <w:sym w:font="HQPB2" w:char="F0CA"/>
      </w:r>
      <w:r w:rsidRPr="00911FB6">
        <w:rPr>
          <w:rFonts w:ascii="Book Antiqua" w:hAnsi="Book Antiqua"/>
        </w:rPr>
        <w:sym w:font="HQPB2" w:char="F0C8"/>
      </w:r>
      <w:r w:rsidRPr="00911FB6">
        <w:rPr>
          <w:rFonts w:ascii="Book Antiqua" w:hAnsi="Book Antiqua"/>
          <w:rtl/>
        </w:rPr>
        <w:t xml:space="preserve">   </w:t>
      </w:r>
    </w:p>
    <w:p w:rsidR="002A6710" w:rsidRPr="00911FB6" w:rsidRDefault="002A6710" w:rsidP="002A6710">
      <w:pPr>
        <w:spacing w:after="0" w:line="240" w:lineRule="auto"/>
        <w:ind w:left="567"/>
        <w:jc w:val="both"/>
        <w:rPr>
          <w:rFonts w:ascii="Book Antiqua" w:hAnsi="Book Antiqua" w:cs="Times New Roman"/>
        </w:rPr>
      </w:pPr>
      <w:r w:rsidRPr="00911FB6">
        <w:rPr>
          <w:rFonts w:ascii="Book Antiqua" w:hAnsi="Book Antiqua" w:cs="Times New Roman"/>
        </w:rPr>
        <w:t>Terjemahannya</w:t>
      </w:r>
      <w:r w:rsidRPr="00911FB6">
        <w:rPr>
          <w:rFonts w:ascii="Book Antiqua" w:hAnsi="Book Antiqua" w:cs="Times New Roman"/>
          <w:lang w:val="en-US"/>
        </w:rPr>
        <w:t>:</w:t>
      </w:r>
      <w:r w:rsidRPr="00911FB6">
        <w:rPr>
          <w:rFonts w:ascii="Book Antiqua" w:hAnsi="Book Antiqua" w:cs="Times New Roman"/>
        </w:rPr>
        <w:t xml:space="preserve"> </w:t>
      </w:r>
    </w:p>
    <w:p w:rsidR="002A6710" w:rsidRPr="00911FB6" w:rsidRDefault="002A6710" w:rsidP="002A6710">
      <w:pPr>
        <w:spacing w:before="120" w:after="120" w:line="240" w:lineRule="auto"/>
        <w:ind w:left="567"/>
        <w:jc w:val="both"/>
        <w:rPr>
          <w:rFonts w:ascii="Book Antiqua" w:hAnsi="Book Antiqua" w:cs="Times New Roman"/>
        </w:rPr>
      </w:pPr>
      <w:r w:rsidRPr="00911FB6">
        <w:rPr>
          <w:rFonts w:ascii="Book Antiqua" w:hAnsi="Book Antiqua" w:cs="Times New Roman"/>
        </w:rPr>
        <w:t>Aku  hanya diperintahkan u</w:t>
      </w:r>
      <w:r>
        <w:rPr>
          <w:rFonts w:ascii="Book Antiqua" w:hAnsi="Book Antiqua" w:cs="Times New Roman"/>
        </w:rPr>
        <w:t>ntuk menyembah Tuhan negeri ini</w:t>
      </w:r>
      <w:r w:rsidRPr="00350C80">
        <w:rPr>
          <w:rFonts w:ascii="Book Antiqua" w:hAnsi="Book Antiqua" w:cs="Times New Roman"/>
        </w:rPr>
        <w:t xml:space="preserve"> </w:t>
      </w:r>
      <w:r w:rsidRPr="00911FB6">
        <w:rPr>
          <w:rFonts w:ascii="Book Antiqua" w:hAnsi="Book Antiqua" w:cs="Times New Roman"/>
        </w:rPr>
        <w:t>(Mekah) yang telah menjadikan-nya suci dan kepunyaan-Nya-lah segala sesuatu, dan aku diperintahkan supaya aku Termasuk</w:t>
      </w:r>
      <w:r>
        <w:rPr>
          <w:rFonts w:ascii="Book Antiqua" w:hAnsi="Book Antiqua" w:cs="Times New Roman"/>
        </w:rPr>
        <w:t xml:space="preserve"> orang-orang yang berserah diri/Q.S. Al-Naml/27:91</w:t>
      </w:r>
      <w:r w:rsidRPr="00352E5D">
        <w:rPr>
          <w:rFonts w:ascii="Book Antiqua" w:hAnsi="Book Antiqua"/>
        </w:rPr>
        <w:t xml:space="preserve"> (</w:t>
      </w:r>
      <w:r w:rsidRPr="00CF097F">
        <w:rPr>
          <w:rFonts w:ascii="Book Antiqua" w:hAnsi="Book Antiqua"/>
        </w:rPr>
        <w:t>Depa</w:t>
      </w:r>
      <w:r w:rsidRPr="00352E5D">
        <w:rPr>
          <w:rFonts w:ascii="Book Antiqua" w:hAnsi="Book Antiqua"/>
        </w:rPr>
        <w:t xml:space="preserve">g </w:t>
      </w:r>
      <w:r w:rsidRPr="00CF097F">
        <w:rPr>
          <w:rFonts w:ascii="Book Antiqua" w:hAnsi="Book Antiqua"/>
        </w:rPr>
        <w:t>RI</w:t>
      </w:r>
      <w:r w:rsidRPr="00CF097F">
        <w:rPr>
          <w:rFonts w:ascii="Book Antiqua" w:hAnsi="Book Antiqua"/>
          <w:i/>
        </w:rPr>
        <w:t xml:space="preserve">, </w:t>
      </w:r>
      <w:r w:rsidRPr="00352E5D">
        <w:rPr>
          <w:rFonts w:ascii="Book Antiqua" w:hAnsi="Book Antiqua"/>
          <w:iCs/>
        </w:rPr>
        <w:t>t.th.:</w:t>
      </w:r>
      <w:r w:rsidRPr="00352E5D">
        <w:rPr>
          <w:rFonts w:ascii="Book Antiqua" w:hAnsi="Book Antiqua"/>
          <w:i/>
        </w:rPr>
        <w:t xml:space="preserve"> </w:t>
      </w:r>
      <w:r w:rsidRPr="00CF097F">
        <w:rPr>
          <w:rFonts w:ascii="Book Antiqua" w:hAnsi="Book Antiqua"/>
        </w:rPr>
        <w:t>385</w:t>
      </w:r>
      <w:r w:rsidRPr="00352E5D">
        <w:rPr>
          <w:rFonts w:ascii="Book Antiqua" w:hAnsi="Book Antiqua"/>
        </w:rPr>
        <w:t>)</w:t>
      </w:r>
      <w:r w:rsidRPr="00CF097F">
        <w:rPr>
          <w:rFonts w:ascii="Book Antiqua" w:hAnsi="Book Antiqua"/>
        </w:rPr>
        <w:t>.</w:t>
      </w:r>
    </w:p>
    <w:p w:rsidR="002A6710" w:rsidRPr="00911FB6" w:rsidRDefault="002A6710" w:rsidP="002A6710">
      <w:pPr>
        <w:spacing w:after="0" w:line="240" w:lineRule="auto"/>
        <w:ind w:firstLine="720"/>
        <w:jc w:val="both"/>
        <w:rPr>
          <w:rFonts w:ascii="Book Antiqua" w:hAnsi="Book Antiqua" w:cs="Times New Roman"/>
        </w:rPr>
      </w:pPr>
      <w:r w:rsidRPr="00911FB6">
        <w:rPr>
          <w:rFonts w:ascii="Book Antiqua" w:hAnsi="Book Antiqua" w:cstheme="majorBidi"/>
        </w:rPr>
        <w:t xml:space="preserve">Yang dimaksud dengan </w:t>
      </w:r>
      <w:r>
        <w:rPr>
          <w:rFonts w:ascii="Book Antiqua" w:hAnsi="Book Antiqua" w:cstheme="majorBidi"/>
        </w:rPr>
        <w:t>lafazh</w:t>
      </w:r>
      <w:r w:rsidRPr="00911FB6">
        <w:rPr>
          <w:rFonts w:ascii="Book Antiqua" w:hAnsi="Book Antiqua" w:cstheme="majorBidi"/>
        </w:rPr>
        <w:t xml:space="preserve"> </w:t>
      </w:r>
      <w:r w:rsidRPr="00911FB6">
        <w:rPr>
          <w:rFonts w:ascii="Book Antiqua" w:hAnsi="Book Antiqua" w:cstheme="majorBidi"/>
          <w:rtl/>
          <w:lang w:val="en-US"/>
        </w:rPr>
        <w:t xml:space="preserve">البلدة </w:t>
      </w:r>
      <w:r w:rsidRPr="00911FB6">
        <w:rPr>
          <w:rFonts w:ascii="Book Antiqua" w:hAnsi="Book Antiqua" w:cstheme="majorBidi"/>
        </w:rPr>
        <w:t xml:space="preserve"> dalam ayat di atas adalah Makkah </w:t>
      </w:r>
      <w:r w:rsidRPr="00911FB6">
        <w:rPr>
          <w:rFonts w:ascii="Book Antiqua" w:hAnsi="Book Antiqua" w:cstheme="majorBidi"/>
          <w:i/>
        </w:rPr>
        <w:t>al- Mukarramah</w:t>
      </w:r>
      <w:r w:rsidRPr="00911FB6">
        <w:rPr>
          <w:rFonts w:ascii="Book Antiqua" w:hAnsi="Book Antiqua" w:cstheme="majorBidi"/>
        </w:rPr>
        <w:t>. Hal ini dipahami dari kalimat (</w:t>
      </w:r>
      <w:r w:rsidRPr="00911FB6">
        <w:rPr>
          <w:rFonts w:ascii="Book Antiqua" w:hAnsi="Book Antiqua" w:cstheme="majorBidi"/>
          <w:rtl/>
        </w:rPr>
        <w:t>رب هذه البلدةانما أمرت أن أءبد</w:t>
      </w:r>
      <w:r w:rsidRPr="00911FB6">
        <w:rPr>
          <w:rFonts w:ascii="Book Antiqua" w:hAnsi="Book Antiqua" w:cstheme="majorBidi"/>
        </w:rPr>
        <w:t>).</w:t>
      </w:r>
    </w:p>
    <w:p w:rsidR="002A6710" w:rsidRPr="00911FB6" w:rsidRDefault="002A6710" w:rsidP="002A6710">
      <w:pPr>
        <w:pStyle w:val="ListParagraph"/>
        <w:numPr>
          <w:ilvl w:val="0"/>
          <w:numId w:val="96"/>
        </w:numPr>
        <w:tabs>
          <w:tab w:val="left" w:pos="-5670"/>
        </w:tabs>
        <w:spacing w:before="120" w:after="120" w:line="240" w:lineRule="auto"/>
        <w:ind w:left="450"/>
        <w:jc w:val="both"/>
        <w:rPr>
          <w:rFonts w:ascii="Book Antiqua" w:hAnsi="Book Antiqua" w:cstheme="majorBidi"/>
          <w:b/>
        </w:rPr>
      </w:pPr>
      <w:r w:rsidRPr="00911FB6">
        <w:rPr>
          <w:rFonts w:ascii="Book Antiqua" w:hAnsi="Book Antiqua" w:cstheme="majorBidi"/>
          <w:b/>
        </w:rPr>
        <w:lastRenderedPageBreak/>
        <w:t xml:space="preserve">Kaidah ketiga </w:t>
      </w:r>
    </w:p>
    <w:p w:rsidR="002A6710" w:rsidRPr="00350C80" w:rsidRDefault="002A6710" w:rsidP="002A6710">
      <w:pPr>
        <w:pStyle w:val="ListParagraph"/>
        <w:bidi/>
        <w:spacing w:before="120" w:after="120" w:line="240" w:lineRule="auto"/>
        <w:ind w:left="283"/>
        <w:jc w:val="both"/>
        <w:rPr>
          <w:rFonts w:ascii="Book Antiqua" w:hAnsi="Book Antiqua" w:cstheme="majorBidi"/>
          <w:sz w:val="28"/>
          <w:szCs w:val="28"/>
        </w:rPr>
      </w:pPr>
      <w:r w:rsidRPr="00350C80">
        <w:rPr>
          <w:rFonts w:ascii="Book Antiqua" w:hAnsi="Book Antiqua" w:cstheme="majorBidi"/>
          <w:sz w:val="28"/>
          <w:szCs w:val="28"/>
          <w:rtl/>
        </w:rPr>
        <w:t xml:space="preserve">اذاورد ءلى الملق قيدان مختلفتان, </w:t>
      </w:r>
      <w:r w:rsidRPr="00350C80">
        <w:rPr>
          <w:rFonts w:ascii="Book Antiqua" w:hAnsi="Book Antiqua"/>
          <w:sz w:val="28"/>
          <w:szCs w:val="28"/>
          <w:rtl/>
        </w:rPr>
        <w:t>وأمكن</w:t>
      </w:r>
      <w:r w:rsidRPr="00350C80">
        <w:rPr>
          <w:rFonts w:ascii="Book Antiqua" w:hAnsi="Book Antiqua" w:cstheme="majorBidi"/>
          <w:sz w:val="28"/>
          <w:szCs w:val="28"/>
          <w:rtl/>
        </w:rPr>
        <w:t xml:space="preserve"> ترجيح أحدهما ءلى الأخر, وجب حمل الملق إلى أرجحهما </w:t>
      </w:r>
    </w:p>
    <w:p w:rsidR="002A6710" w:rsidRPr="00911FB6" w:rsidRDefault="002A6710" w:rsidP="002A6710">
      <w:pPr>
        <w:spacing w:before="120" w:after="120" w:line="240" w:lineRule="auto"/>
        <w:ind w:left="567"/>
        <w:jc w:val="both"/>
        <w:rPr>
          <w:rFonts w:ascii="Book Antiqua" w:hAnsi="Book Antiqua" w:cstheme="majorBidi"/>
          <w:lang w:val="en-US"/>
        </w:rPr>
      </w:pPr>
      <w:r w:rsidRPr="00911FB6">
        <w:rPr>
          <w:rFonts w:ascii="Book Antiqua" w:hAnsi="Book Antiqua" w:cstheme="majorBidi"/>
        </w:rPr>
        <w:t>Artinya</w:t>
      </w:r>
      <w:r w:rsidRPr="00911FB6">
        <w:rPr>
          <w:rFonts w:ascii="Book Antiqua" w:hAnsi="Book Antiqua" w:cstheme="majorBidi"/>
          <w:lang w:val="en-US"/>
        </w:rPr>
        <w:t xml:space="preserve">: Apabila pada yang </w:t>
      </w:r>
      <w:r>
        <w:rPr>
          <w:rFonts w:ascii="Book Antiqua" w:hAnsi="Book Antiqua" w:cstheme="majorBidi"/>
          <w:i/>
          <w:lang w:val="en-US"/>
        </w:rPr>
        <w:t>muthlaq</w:t>
      </w:r>
      <w:r w:rsidRPr="00911FB6">
        <w:rPr>
          <w:rFonts w:ascii="Book Antiqua" w:hAnsi="Book Antiqua" w:cstheme="majorBidi"/>
          <w:lang w:val="en-US"/>
        </w:rPr>
        <w:t xml:space="preserve"> terdapat dua </w:t>
      </w:r>
      <w:r w:rsidRPr="00911FB6">
        <w:rPr>
          <w:rFonts w:ascii="Book Antiqua" w:hAnsi="Book Antiqua" w:cstheme="majorBidi"/>
          <w:i/>
          <w:lang w:val="en-US"/>
        </w:rPr>
        <w:t xml:space="preserve">taqyid </w:t>
      </w:r>
      <w:r w:rsidRPr="00911FB6">
        <w:rPr>
          <w:rFonts w:ascii="Book Antiqua" w:hAnsi="Book Antiqua" w:cstheme="majorBidi"/>
          <w:lang w:val="en-US"/>
        </w:rPr>
        <w:t>yang berbeda, dan memungkinkan mentarjih salah satu dari keduanya, maka yang paling rajah harus diambil.</w:t>
      </w:r>
    </w:p>
    <w:p w:rsidR="002A6710" w:rsidRPr="00911FB6" w:rsidRDefault="002A6710" w:rsidP="002A6710">
      <w:pPr>
        <w:spacing w:after="0" w:line="240" w:lineRule="auto"/>
        <w:ind w:firstLine="720"/>
        <w:jc w:val="both"/>
        <w:rPr>
          <w:rFonts w:ascii="Book Antiqua" w:hAnsi="Book Antiqua" w:cs="Times New Roman"/>
          <w:lang w:val="en-US"/>
        </w:rPr>
      </w:pPr>
      <w:r>
        <w:rPr>
          <w:rFonts w:ascii="Book Antiqua" w:hAnsi="Book Antiqua" w:cs="Times New Roman"/>
          <w:lang w:val="en-US"/>
        </w:rPr>
        <w:t xml:space="preserve">Maksud </w:t>
      </w:r>
      <w:r w:rsidRPr="00911FB6">
        <w:rPr>
          <w:rFonts w:ascii="Book Antiqua" w:hAnsi="Book Antiqua" w:cs="Times New Roman"/>
          <w:lang w:val="en-US"/>
        </w:rPr>
        <w:t xml:space="preserve">kaidah ini adalah apabila terdapat dua </w:t>
      </w:r>
      <w:r w:rsidRPr="00911FB6">
        <w:rPr>
          <w:rFonts w:ascii="Book Antiqua" w:hAnsi="Book Antiqua" w:cs="Times New Roman"/>
          <w:i/>
          <w:lang w:val="en-US"/>
        </w:rPr>
        <w:t xml:space="preserve">taqyid </w:t>
      </w:r>
      <w:r w:rsidRPr="00911FB6">
        <w:rPr>
          <w:rFonts w:ascii="Book Antiqua" w:hAnsi="Book Antiqua" w:cs="Times New Roman"/>
          <w:lang w:val="en-US"/>
        </w:rPr>
        <w:t>yang berbeda</w:t>
      </w:r>
      <w:r>
        <w:rPr>
          <w:rFonts w:ascii="Book Antiqua" w:hAnsi="Book Antiqua" w:cs="Times New Roman"/>
          <w:lang w:val="en-US"/>
        </w:rPr>
        <w:t>, maka terdapat dua alternati</w:t>
      </w:r>
      <w:r>
        <w:rPr>
          <w:rFonts w:ascii="Book Antiqua" w:hAnsi="Book Antiqua" w:cs="Times New Roman"/>
        </w:rPr>
        <w:t>f</w:t>
      </w:r>
      <w:r w:rsidRPr="00911FB6">
        <w:rPr>
          <w:rFonts w:ascii="Book Antiqua" w:hAnsi="Book Antiqua" w:cs="Times New Roman"/>
          <w:lang w:val="en-US"/>
        </w:rPr>
        <w:t xml:space="preserve"> yang biasa ditempuh, yaitu; pertama, kedua </w:t>
      </w:r>
      <w:r w:rsidRPr="00911FB6">
        <w:rPr>
          <w:rFonts w:ascii="Book Antiqua" w:hAnsi="Book Antiqua" w:cs="Times New Roman"/>
          <w:i/>
          <w:lang w:val="en-US"/>
        </w:rPr>
        <w:t>taqyid</w:t>
      </w:r>
      <w:r w:rsidRPr="00911FB6">
        <w:rPr>
          <w:rFonts w:ascii="Book Antiqua" w:hAnsi="Book Antiqua" w:cs="Times New Roman"/>
          <w:lang w:val="en-US"/>
        </w:rPr>
        <w:t xml:space="preserve"> tersebut ditarjih, dan </w:t>
      </w:r>
      <w:r w:rsidRPr="00911FB6">
        <w:rPr>
          <w:rFonts w:ascii="Book Antiqua" w:hAnsi="Book Antiqua" w:cs="Times New Roman"/>
          <w:i/>
          <w:lang w:val="en-US"/>
        </w:rPr>
        <w:t>taqyid</w:t>
      </w:r>
      <w:r w:rsidRPr="00911FB6">
        <w:rPr>
          <w:rFonts w:ascii="Book Antiqua" w:hAnsi="Book Antiqua" w:cs="Times New Roman"/>
          <w:lang w:val="en-US"/>
        </w:rPr>
        <w:t xml:space="preserve"> yang lebih dekat kepada yang </w:t>
      </w:r>
      <w:r>
        <w:rPr>
          <w:rFonts w:ascii="Book Antiqua" w:hAnsi="Book Antiqua" w:cs="Times New Roman"/>
          <w:i/>
          <w:lang w:val="en-US"/>
        </w:rPr>
        <w:t>muthlaq</w:t>
      </w:r>
      <w:r w:rsidRPr="00911FB6">
        <w:rPr>
          <w:rFonts w:ascii="Book Antiqua" w:hAnsi="Book Antiqua" w:cs="Times New Roman"/>
          <w:lang w:val="en-US"/>
        </w:rPr>
        <w:t xml:space="preserve">-lah yang diambil. Kedua, apabila keduanya mempunyai kedudukan yang sama (tidak ada yang lebih </w:t>
      </w:r>
      <w:r w:rsidRPr="00911FB6">
        <w:rPr>
          <w:rFonts w:ascii="Book Antiqua" w:hAnsi="Book Antiqua" w:cs="Times New Roman"/>
          <w:i/>
          <w:lang w:val="en-US"/>
        </w:rPr>
        <w:t>rajah</w:t>
      </w:r>
      <w:r w:rsidRPr="00911FB6">
        <w:rPr>
          <w:rFonts w:ascii="Book Antiqua" w:hAnsi="Book Antiqua" w:cs="Times New Roman"/>
          <w:lang w:val="en-US"/>
        </w:rPr>
        <w:t xml:space="preserve">), maka keduanya tidak ada yang ditetapkan kepada yang </w:t>
      </w:r>
      <w:r>
        <w:rPr>
          <w:rFonts w:ascii="Book Antiqua" w:hAnsi="Book Antiqua" w:cs="Times New Roman"/>
          <w:i/>
          <w:lang w:val="en-US"/>
        </w:rPr>
        <w:t>muthlaq</w:t>
      </w:r>
      <w:r w:rsidRPr="00352E5D">
        <w:rPr>
          <w:rFonts w:ascii="Book Antiqua" w:hAnsi="Book Antiqua"/>
        </w:rPr>
        <w:t xml:space="preserve"> (</w:t>
      </w:r>
      <w:r w:rsidRPr="00352E5D">
        <w:rPr>
          <w:rFonts w:ascii="Book Antiqua" w:hAnsi="Book Antiqua"/>
          <w:lang w:val="en-US"/>
        </w:rPr>
        <w:t>al-Sabt,</w:t>
      </w:r>
      <w:r w:rsidRPr="00352E5D">
        <w:rPr>
          <w:rFonts w:ascii="Book Antiqua" w:hAnsi="Book Antiqua"/>
        </w:rPr>
        <w:t xml:space="preserve"> 2000:</w:t>
      </w:r>
      <w:r w:rsidRPr="00352E5D">
        <w:rPr>
          <w:rFonts w:ascii="Book Antiqua" w:hAnsi="Book Antiqua"/>
          <w:i/>
        </w:rPr>
        <w:t xml:space="preserve"> </w:t>
      </w:r>
      <w:r w:rsidRPr="00352E5D">
        <w:rPr>
          <w:rFonts w:ascii="Book Antiqua" w:hAnsi="Book Antiqua"/>
          <w:lang w:val="en-US"/>
        </w:rPr>
        <w:t>623-624</w:t>
      </w:r>
      <w:r w:rsidRPr="00352E5D">
        <w:rPr>
          <w:rFonts w:ascii="Book Antiqua" w:hAnsi="Book Antiqua"/>
        </w:rPr>
        <w:t>)</w:t>
      </w:r>
      <w:r>
        <w:rPr>
          <w:rFonts w:ascii="Book Antiqua" w:hAnsi="Book Antiqua" w:cs="Times New Roman"/>
        </w:rPr>
        <w:t>.</w:t>
      </w:r>
      <w:r w:rsidRPr="00911FB6">
        <w:rPr>
          <w:rFonts w:ascii="Book Antiqua" w:hAnsi="Book Antiqua" w:cs="Times New Roman"/>
          <w:lang w:val="en-US"/>
        </w:rPr>
        <w:t xml:space="preserve"> Contoh:</w:t>
      </w:r>
    </w:p>
    <w:p w:rsidR="002A6710" w:rsidRPr="00911FB6" w:rsidRDefault="002A6710" w:rsidP="002A6710">
      <w:pPr>
        <w:pStyle w:val="ListParagraph"/>
        <w:numPr>
          <w:ilvl w:val="0"/>
          <w:numId w:val="92"/>
        </w:numPr>
        <w:spacing w:line="240" w:lineRule="auto"/>
        <w:ind w:left="284" w:hanging="284"/>
        <w:jc w:val="both"/>
        <w:rPr>
          <w:rFonts w:ascii="Book Antiqua" w:hAnsi="Book Antiqua" w:cstheme="majorBidi"/>
          <w:i/>
        </w:rPr>
      </w:pPr>
      <w:r w:rsidRPr="00911FB6">
        <w:rPr>
          <w:rFonts w:ascii="Book Antiqua" w:hAnsi="Book Antiqua" w:cstheme="majorBidi"/>
        </w:rPr>
        <w:t xml:space="preserve">Memilih salah satu dari dua </w:t>
      </w:r>
      <w:r w:rsidRPr="00911FB6">
        <w:rPr>
          <w:rFonts w:ascii="Book Antiqua" w:hAnsi="Book Antiqua" w:cstheme="majorBidi"/>
          <w:i/>
        </w:rPr>
        <w:t>taqyid</w:t>
      </w:r>
      <w:r w:rsidRPr="00911FB6">
        <w:rPr>
          <w:rFonts w:ascii="Book Antiqua" w:hAnsi="Book Antiqua" w:cstheme="majorBidi"/>
        </w:rPr>
        <w:t xml:space="preserve"> yang lebih dekat kepada yang </w:t>
      </w:r>
      <w:r>
        <w:rPr>
          <w:rFonts w:ascii="Book Antiqua" w:hAnsi="Book Antiqua" w:cstheme="majorBidi"/>
          <w:i/>
        </w:rPr>
        <w:t>muthlaq</w:t>
      </w:r>
    </w:p>
    <w:p w:rsidR="002A6710" w:rsidRPr="00911FB6" w:rsidRDefault="002A6710" w:rsidP="002A6710">
      <w:pPr>
        <w:spacing w:after="0" w:line="240" w:lineRule="auto"/>
        <w:ind w:firstLine="720"/>
        <w:jc w:val="both"/>
        <w:rPr>
          <w:rFonts w:ascii="Book Antiqua" w:hAnsi="Book Antiqua" w:cstheme="majorBidi"/>
          <w:lang w:val="en-US"/>
        </w:rPr>
      </w:pPr>
      <w:r w:rsidRPr="00935952">
        <w:rPr>
          <w:rFonts w:ascii="Book Antiqua" w:hAnsi="Book Antiqua" w:cstheme="majorBidi"/>
          <w:i/>
          <w:iCs/>
          <w:lang w:val="en-US"/>
        </w:rPr>
        <w:t>Kafarat</w:t>
      </w:r>
      <w:r w:rsidRPr="00911FB6">
        <w:rPr>
          <w:rFonts w:ascii="Book Antiqua" w:hAnsi="Book Antiqua" w:cstheme="majorBidi"/>
          <w:lang w:val="en-US"/>
        </w:rPr>
        <w:t xml:space="preserve"> sumpah yang memberikan muqqayyad dalam firman Allah dalam </w:t>
      </w:r>
      <w:r>
        <w:rPr>
          <w:rFonts w:ascii="Book Antiqua" w:hAnsi="Book Antiqua" w:cstheme="majorBidi"/>
          <w:lang w:val="en-US"/>
        </w:rPr>
        <w:t>Q.S.</w:t>
      </w:r>
      <w:r w:rsidRPr="00911FB6">
        <w:rPr>
          <w:rFonts w:ascii="Book Antiqua" w:hAnsi="Book Antiqua" w:cstheme="majorBidi"/>
          <w:lang w:val="en-US"/>
        </w:rPr>
        <w:t>al-Maidah/ 5: 89</w:t>
      </w:r>
      <w:r>
        <w:rPr>
          <w:rStyle w:val="FootnoteReference"/>
          <w:rFonts w:ascii="Book Antiqua" w:hAnsi="Book Antiqua" w:cstheme="majorBidi"/>
        </w:rPr>
        <w:t xml:space="preserve"> </w:t>
      </w:r>
      <w:r w:rsidRPr="00352E5D">
        <w:rPr>
          <w:rFonts w:ascii="Book Antiqua" w:hAnsi="Book Antiqua"/>
        </w:rPr>
        <w:t>(</w:t>
      </w:r>
      <w:r w:rsidRPr="00352E5D">
        <w:rPr>
          <w:rFonts w:ascii="Book Antiqua" w:hAnsi="Book Antiqua"/>
          <w:lang w:val="en-US"/>
        </w:rPr>
        <w:t>Depa</w:t>
      </w:r>
      <w:r w:rsidRPr="00352E5D">
        <w:rPr>
          <w:rFonts w:ascii="Book Antiqua" w:hAnsi="Book Antiqua"/>
        </w:rPr>
        <w:t xml:space="preserve">g </w:t>
      </w:r>
      <w:r w:rsidRPr="00352E5D">
        <w:rPr>
          <w:rFonts w:ascii="Book Antiqua" w:hAnsi="Book Antiqua"/>
          <w:lang w:val="en-US"/>
        </w:rPr>
        <w:t>RI,</w:t>
      </w:r>
      <w:r w:rsidRPr="00352E5D">
        <w:rPr>
          <w:rFonts w:ascii="Book Antiqua" w:hAnsi="Book Antiqua"/>
        </w:rPr>
        <w:t xml:space="preserve"> t.th.:</w:t>
      </w:r>
      <w:r w:rsidRPr="00352E5D">
        <w:rPr>
          <w:rFonts w:ascii="Book Antiqua" w:hAnsi="Book Antiqua"/>
          <w:i/>
        </w:rPr>
        <w:t xml:space="preserve"> </w:t>
      </w:r>
      <w:r w:rsidRPr="00352E5D">
        <w:rPr>
          <w:rFonts w:ascii="Book Antiqua" w:hAnsi="Book Antiqua"/>
          <w:lang w:val="en-US"/>
        </w:rPr>
        <w:t>122</w:t>
      </w:r>
      <w:r w:rsidRPr="00352E5D">
        <w:rPr>
          <w:rFonts w:ascii="Book Antiqua" w:hAnsi="Book Antiqua"/>
        </w:rPr>
        <w:t>)</w:t>
      </w:r>
      <w:r w:rsidRPr="00352E5D">
        <w:rPr>
          <w:rFonts w:ascii="Book Antiqua" w:hAnsi="Book Antiqua"/>
          <w:lang w:val="en-US"/>
        </w:rPr>
        <w:t>.</w:t>
      </w:r>
      <w:r w:rsidRPr="00911FB6">
        <w:rPr>
          <w:rFonts w:ascii="Book Antiqua" w:hAnsi="Book Antiqua" w:cstheme="majorBidi"/>
          <w:lang w:val="en-US"/>
        </w:rPr>
        <w:t xml:space="preserve"> </w:t>
      </w:r>
      <w:r w:rsidRPr="00911FB6">
        <w:rPr>
          <w:rFonts w:ascii="Book Antiqua" w:hAnsi="Book Antiqua" w:cstheme="majorBidi"/>
        </w:rPr>
        <w:t>(</w:t>
      </w:r>
      <w:r w:rsidRPr="00911FB6">
        <w:rPr>
          <w:rFonts w:ascii="Book Antiqua" w:hAnsi="Book Antiqua" w:cstheme="majorBidi"/>
          <w:rtl/>
          <w:lang w:val="en-US"/>
        </w:rPr>
        <w:t xml:space="preserve"> </w:t>
      </w:r>
      <w:r w:rsidRPr="00911FB6">
        <w:rPr>
          <w:rFonts w:ascii="Book Antiqua" w:hAnsi="Book Antiqua" w:cstheme="majorBidi"/>
          <w:rtl/>
        </w:rPr>
        <w:t>(</w:t>
      </w:r>
      <w:r w:rsidRPr="00911FB6">
        <w:rPr>
          <w:rFonts w:ascii="Book Antiqua" w:hAnsi="Book Antiqua" w:cstheme="majorBidi"/>
          <w:rtl/>
          <w:lang w:val="en-US"/>
        </w:rPr>
        <w:t xml:space="preserve"> فص</w:t>
      </w:r>
      <w:r w:rsidRPr="00911FB6">
        <w:rPr>
          <w:rFonts w:ascii="Book Antiqua" w:hAnsi="Book Antiqua" w:cstheme="majorBidi"/>
          <w:rtl/>
        </w:rPr>
        <w:t>ي</w:t>
      </w:r>
      <w:r w:rsidRPr="00911FB6">
        <w:rPr>
          <w:rFonts w:ascii="Book Antiqua" w:hAnsi="Book Antiqua" w:cstheme="majorBidi"/>
          <w:rtl/>
          <w:lang w:val="en-US"/>
        </w:rPr>
        <w:t>ام ثلاثة أيام</w:t>
      </w:r>
      <w:r w:rsidRPr="00911FB6">
        <w:rPr>
          <w:rFonts w:ascii="Book Antiqua" w:hAnsi="Book Antiqua" w:cstheme="majorBidi"/>
          <w:lang w:val="en-US"/>
        </w:rPr>
        <w:t xml:space="preserve">.dan kafarat </w:t>
      </w:r>
      <w:r w:rsidRPr="00911FB6">
        <w:rPr>
          <w:rFonts w:ascii="Book Antiqua" w:hAnsi="Book Antiqua" w:cstheme="majorBidi"/>
          <w:i/>
          <w:lang w:val="en-US"/>
        </w:rPr>
        <w:t>zihar</w:t>
      </w:r>
      <w:r w:rsidRPr="00911FB6">
        <w:rPr>
          <w:rFonts w:ascii="Book Antiqua" w:hAnsi="Book Antiqua" w:cstheme="majorBidi"/>
          <w:lang w:val="en-US"/>
        </w:rPr>
        <w:t xml:space="preserve"> dalam </w:t>
      </w:r>
      <w:r>
        <w:rPr>
          <w:rFonts w:ascii="Book Antiqua" w:hAnsi="Book Antiqua" w:cstheme="majorBidi"/>
          <w:lang w:val="en-US"/>
        </w:rPr>
        <w:t>Q.S. Al-M</w:t>
      </w:r>
      <w:r w:rsidRPr="00911FB6">
        <w:rPr>
          <w:rFonts w:ascii="Book Antiqua" w:hAnsi="Book Antiqua" w:cstheme="majorBidi"/>
          <w:lang w:val="en-US"/>
        </w:rPr>
        <w:t>ujadilah/58:4</w:t>
      </w:r>
      <w:r>
        <w:rPr>
          <w:rFonts w:ascii="Book Antiqua" w:hAnsi="Book Antiqua" w:cstheme="majorBidi"/>
        </w:rPr>
        <w:t xml:space="preserve"> </w:t>
      </w:r>
      <w:r w:rsidRPr="00352E5D">
        <w:rPr>
          <w:rFonts w:ascii="Book Antiqua" w:hAnsi="Book Antiqua"/>
        </w:rPr>
        <w:t xml:space="preserve"> (</w:t>
      </w:r>
      <w:r w:rsidRPr="00352E5D">
        <w:rPr>
          <w:rFonts w:ascii="Book Antiqua" w:hAnsi="Book Antiqua"/>
          <w:lang w:val="en-US"/>
        </w:rPr>
        <w:t>Depa</w:t>
      </w:r>
      <w:r w:rsidRPr="00352E5D">
        <w:rPr>
          <w:rFonts w:ascii="Book Antiqua" w:hAnsi="Book Antiqua"/>
        </w:rPr>
        <w:t xml:space="preserve">g </w:t>
      </w:r>
      <w:r w:rsidRPr="00352E5D">
        <w:rPr>
          <w:rFonts w:ascii="Book Antiqua" w:hAnsi="Book Antiqua"/>
          <w:lang w:val="en-US"/>
        </w:rPr>
        <w:t xml:space="preserve">RI, </w:t>
      </w:r>
      <w:r w:rsidRPr="00352E5D">
        <w:rPr>
          <w:rFonts w:ascii="Book Antiqua" w:hAnsi="Book Antiqua"/>
        </w:rPr>
        <w:t>t.th.:</w:t>
      </w:r>
      <w:r w:rsidRPr="00352E5D">
        <w:rPr>
          <w:rFonts w:ascii="Book Antiqua" w:hAnsi="Book Antiqua"/>
          <w:i/>
        </w:rPr>
        <w:t xml:space="preserve"> </w:t>
      </w:r>
      <w:r w:rsidRPr="00352E5D">
        <w:rPr>
          <w:rFonts w:ascii="Book Antiqua" w:hAnsi="Book Antiqua"/>
          <w:lang w:val="en-US"/>
        </w:rPr>
        <w:t>542</w:t>
      </w:r>
      <w:r w:rsidRPr="00352E5D">
        <w:rPr>
          <w:rFonts w:ascii="Book Antiqua" w:hAnsi="Book Antiqua"/>
        </w:rPr>
        <w:t>)</w:t>
      </w:r>
      <w:r w:rsidRPr="00352E5D">
        <w:rPr>
          <w:rFonts w:ascii="Book Antiqua" w:hAnsi="Book Antiqua"/>
          <w:lang w:val="en-US"/>
        </w:rPr>
        <w:t>.</w:t>
      </w:r>
      <w:r w:rsidRPr="00352E5D">
        <w:rPr>
          <w:rFonts w:ascii="Book Antiqua" w:hAnsi="Book Antiqua"/>
        </w:rPr>
        <w:t xml:space="preserve"> </w:t>
      </w:r>
      <w:r w:rsidRPr="00911FB6">
        <w:rPr>
          <w:rFonts w:ascii="Book Antiqua" w:hAnsi="Book Antiqua" w:cstheme="majorBidi"/>
          <w:lang w:val="en-US"/>
        </w:rPr>
        <w:t>(</w:t>
      </w:r>
      <w:r w:rsidRPr="00911FB6">
        <w:rPr>
          <w:rFonts w:ascii="Book Antiqua" w:hAnsi="Book Antiqua" w:cstheme="majorBidi"/>
          <w:rtl/>
          <w:lang w:val="en-US"/>
        </w:rPr>
        <w:t>فمن لم يجد فصيام شهرين متتابعين</w:t>
      </w:r>
      <w:r w:rsidRPr="00911FB6">
        <w:rPr>
          <w:rFonts w:ascii="Book Antiqua" w:hAnsi="Book Antiqua" w:cstheme="majorBidi"/>
          <w:lang w:val="en-US"/>
        </w:rPr>
        <w:t>).</w:t>
      </w:r>
      <w:r w:rsidRPr="00911FB6">
        <w:rPr>
          <w:rFonts w:ascii="Book Antiqua" w:hAnsi="Book Antiqua" w:cstheme="majorBidi"/>
          <w:i/>
          <w:rtl/>
          <w:lang w:val="en-US"/>
        </w:rPr>
        <w:t xml:space="preserve"> </w:t>
      </w:r>
      <w:r w:rsidRPr="00911FB6">
        <w:rPr>
          <w:rFonts w:ascii="Book Antiqua" w:hAnsi="Book Antiqua" w:cstheme="majorBidi"/>
          <w:lang w:val="en-US"/>
        </w:rPr>
        <w:t>Dalam ayat lain dibicarakan pula tentang puasa dalam masalah haji tamattu’ yang me-</w:t>
      </w:r>
      <w:r w:rsidRPr="00911FB6">
        <w:rPr>
          <w:rFonts w:ascii="Book Antiqua" w:hAnsi="Book Antiqua" w:cstheme="majorBidi"/>
          <w:i/>
          <w:lang w:val="en-US"/>
        </w:rPr>
        <w:t>muqayyad</w:t>
      </w:r>
      <w:r w:rsidRPr="00911FB6">
        <w:rPr>
          <w:rFonts w:ascii="Book Antiqua" w:hAnsi="Book Antiqua" w:cstheme="majorBidi"/>
          <w:lang w:val="en-US"/>
        </w:rPr>
        <w:t xml:space="preserve">-kan secara berbeda, yaitu </w:t>
      </w:r>
      <w:r>
        <w:rPr>
          <w:rFonts w:ascii="Book Antiqua" w:hAnsi="Book Antiqua" w:cstheme="majorBidi"/>
          <w:lang w:val="en-US"/>
        </w:rPr>
        <w:t>Q.S.</w:t>
      </w:r>
      <w:r w:rsidRPr="00911FB6">
        <w:rPr>
          <w:rFonts w:ascii="Book Antiqua" w:hAnsi="Book Antiqua" w:cstheme="majorBidi"/>
          <w:lang w:val="en-US"/>
        </w:rPr>
        <w:t>al-Baqarah/2: 196</w:t>
      </w:r>
      <w:r w:rsidRPr="00352E5D">
        <w:rPr>
          <w:rFonts w:ascii="Book Antiqua" w:hAnsi="Book Antiqua"/>
          <w:lang w:val="en-US"/>
        </w:rPr>
        <w:t xml:space="preserve"> </w:t>
      </w:r>
      <w:r w:rsidRPr="00352E5D">
        <w:rPr>
          <w:rFonts w:ascii="Book Antiqua" w:hAnsi="Book Antiqua"/>
        </w:rPr>
        <w:t>(</w:t>
      </w:r>
      <w:r w:rsidRPr="00352E5D">
        <w:rPr>
          <w:rFonts w:ascii="Book Antiqua" w:hAnsi="Book Antiqua"/>
          <w:lang w:val="en-US"/>
        </w:rPr>
        <w:t>Depa</w:t>
      </w:r>
      <w:r w:rsidRPr="00352E5D">
        <w:rPr>
          <w:rFonts w:ascii="Book Antiqua" w:hAnsi="Book Antiqua"/>
        </w:rPr>
        <w:t xml:space="preserve">g </w:t>
      </w:r>
      <w:r w:rsidRPr="00352E5D">
        <w:rPr>
          <w:rFonts w:ascii="Book Antiqua" w:hAnsi="Book Antiqua"/>
          <w:lang w:val="en-US"/>
        </w:rPr>
        <w:t xml:space="preserve">RI, </w:t>
      </w:r>
      <w:r w:rsidRPr="00352E5D">
        <w:rPr>
          <w:rFonts w:ascii="Book Antiqua" w:hAnsi="Book Antiqua"/>
        </w:rPr>
        <w:t>t.th.:</w:t>
      </w:r>
      <w:r w:rsidRPr="00352E5D">
        <w:rPr>
          <w:rFonts w:ascii="Book Antiqua" w:hAnsi="Book Antiqua"/>
          <w:i/>
        </w:rPr>
        <w:t xml:space="preserve"> </w:t>
      </w:r>
      <w:r w:rsidRPr="00352E5D">
        <w:rPr>
          <w:rFonts w:ascii="Book Antiqua" w:hAnsi="Book Antiqua"/>
          <w:lang w:val="en-US"/>
        </w:rPr>
        <w:t>30</w:t>
      </w:r>
      <w:r w:rsidRPr="00352E5D">
        <w:rPr>
          <w:rFonts w:ascii="Book Antiqua" w:hAnsi="Book Antiqua"/>
        </w:rPr>
        <w:t>)</w:t>
      </w:r>
      <w:r>
        <w:rPr>
          <w:rFonts w:ascii="Book Antiqua" w:hAnsi="Book Antiqua"/>
        </w:rPr>
        <w:t xml:space="preserve"> </w:t>
      </w:r>
      <w:r w:rsidRPr="00911FB6">
        <w:rPr>
          <w:rFonts w:ascii="Book Antiqua" w:hAnsi="Book Antiqua" w:cstheme="majorBidi"/>
          <w:lang w:val="en-US"/>
        </w:rPr>
        <w:t>(</w:t>
      </w:r>
      <w:r w:rsidRPr="00911FB6">
        <w:rPr>
          <w:rFonts w:ascii="Book Antiqua" w:hAnsi="Book Antiqua" w:cstheme="majorBidi"/>
          <w:rtl/>
          <w:lang w:val="en-US"/>
        </w:rPr>
        <w:t xml:space="preserve">فصيام ثلاثة أيام فى الحج و سبعة ادارجعتم </w:t>
      </w:r>
      <w:r w:rsidRPr="00911FB6">
        <w:rPr>
          <w:rFonts w:ascii="Book Antiqua" w:hAnsi="Book Antiqua" w:cstheme="majorBidi"/>
          <w:lang w:val="en-US"/>
        </w:rPr>
        <w:t>)</w:t>
      </w:r>
      <w:r w:rsidRPr="00352E5D">
        <w:rPr>
          <w:rFonts w:ascii="Book Antiqua" w:hAnsi="Book Antiqua"/>
        </w:rPr>
        <w:t xml:space="preserve"> (</w:t>
      </w:r>
      <w:r w:rsidRPr="00352E5D">
        <w:rPr>
          <w:rFonts w:ascii="Book Antiqua" w:hAnsi="Book Antiqua"/>
          <w:lang w:val="en-US"/>
        </w:rPr>
        <w:t>al-Sabt,</w:t>
      </w:r>
      <w:r w:rsidRPr="00352E5D">
        <w:rPr>
          <w:rFonts w:ascii="Book Antiqua" w:hAnsi="Book Antiqua"/>
        </w:rPr>
        <w:t xml:space="preserve"> 2000:</w:t>
      </w:r>
      <w:r w:rsidRPr="00352E5D">
        <w:rPr>
          <w:rFonts w:ascii="Book Antiqua" w:hAnsi="Book Antiqua"/>
          <w:i/>
        </w:rPr>
        <w:t xml:space="preserve"> </w:t>
      </w:r>
      <w:r w:rsidRPr="00352E5D">
        <w:rPr>
          <w:rFonts w:ascii="Book Antiqua" w:hAnsi="Book Antiqua"/>
          <w:lang w:val="en-US"/>
        </w:rPr>
        <w:t>623-624</w:t>
      </w:r>
      <w:r w:rsidRPr="00352E5D">
        <w:rPr>
          <w:rFonts w:ascii="Book Antiqua" w:hAnsi="Book Antiqua"/>
        </w:rPr>
        <w:t>)</w:t>
      </w:r>
      <w:r w:rsidRPr="00352E5D">
        <w:rPr>
          <w:rFonts w:ascii="Book Antiqua" w:hAnsi="Book Antiqua"/>
          <w:lang w:val="en-US"/>
        </w:rPr>
        <w:t>.</w:t>
      </w:r>
    </w:p>
    <w:p w:rsidR="002A6710" w:rsidRPr="00911FB6" w:rsidRDefault="002A6710" w:rsidP="002A6710">
      <w:pPr>
        <w:spacing w:after="0" w:line="240" w:lineRule="auto"/>
        <w:ind w:firstLine="720"/>
        <w:jc w:val="both"/>
        <w:rPr>
          <w:rFonts w:ascii="Book Antiqua" w:hAnsi="Book Antiqua" w:cstheme="majorBidi"/>
          <w:lang w:val="en-US"/>
        </w:rPr>
      </w:pPr>
      <w:r w:rsidRPr="00911FB6">
        <w:rPr>
          <w:rFonts w:ascii="Book Antiqua" w:hAnsi="Book Antiqua" w:cstheme="majorBidi"/>
          <w:lang w:val="en-US"/>
        </w:rPr>
        <w:t xml:space="preserve">Dalam kasus di atas, tidak diragukan lagi bahwa kafarat sumpah lebih dekat kepada kafarat </w:t>
      </w:r>
      <w:r w:rsidRPr="00911FB6">
        <w:rPr>
          <w:rFonts w:ascii="Book Antiqua" w:hAnsi="Book Antiqua" w:cstheme="majorBidi"/>
          <w:i/>
          <w:lang w:val="en-US"/>
        </w:rPr>
        <w:t>zihar</w:t>
      </w:r>
      <w:r w:rsidRPr="00911FB6">
        <w:rPr>
          <w:rFonts w:ascii="Book Antiqua" w:hAnsi="Book Antiqua" w:cstheme="majorBidi"/>
          <w:lang w:val="en-US"/>
        </w:rPr>
        <w:t xml:space="preserve"> dibandingkan dengan masalah haji </w:t>
      </w:r>
      <w:r w:rsidRPr="00911FB6">
        <w:rPr>
          <w:rFonts w:ascii="Book Antiqua" w:hAnsi="Book Antiqua" w:cstheme="majorBidi"/>
          <w:i/>
          <w:lang w:val="en-US"/>
        </w:rPr>
        <w:t>tamattu</w:t>
      </w:r>
      <w:r w:rsidRPr="00911FB6">
        <w:rPr>
          <w:rFonts w:ascii="Book Antiqua" w:hAnsi="Book Antiqua" w:cstheme="majorBidi"/>
          <w:lang w:val="en-US"/>
        </w:rPr>
        <w:t>’, karena keduanya sama-sama kafarat. Sehingga puasa kafarat sumpah harus dilakukan dengan cara berurutan (</w:t>
      </w:r>
      <w:r w:rsidRPr="00911FB6">
        <w:rPr>
          <w:rFonts w:ascii="Book Antiqua" w:hAnsi="Book Antiqua" w:cstheme="majorBidi"/>
          <w:rtl/>
          <w:lang w:val="en-US"/>
        </w:rPr>
        <w:t>بالتتابع</w:t>
      </w:r>
      <w:r w:rsidRPr="00911FB6">
        <w:rPr>
          <w:rFonts w:ascii="Book Antiqua" w:hAnsi="Book Antiqua" w:cstheme="majorBidi"/>
          <w:lang w:val="en-US"/>
        </w:rPr>
        <w:t>) karena di-</w:t>
      </w:r>
      <w:r w:rsidRPr="00911FB6">
        <w:rPr>
          <w:rFonts w:ascii="Book Antiqua" w:hAnsi="Book Antiqua" w:cstheme="majorBidi"/>
          <w:i/>
          <w:lang w:val="en-US"/>
        </w:rPr>
        <w:t>muqayyad</w:t>
      </w:r>
      <w:r w:rsidRPr="00911FB6">
        <w:rPr>
          <w:rFonts w:ascii="Book Antiqua" w:hAnsi="Book Antiqua" w:cstheme="majorBidi"/>
          <w:lang w:val="en-US"/>
        </w:rPr>
        <w:t xml:space="preserve">-kan oleh kafarat </w:t>
      </w:r>
      <w:r w:rsidRPr="00911FB6">
        <w:rPr>
          <w:rFonts w:ascii="Book Antiqua" w:hAnsi="Book Antiqua" w:cstheme="majorBidi"/>
          <w:i/>
          <w:lang w:val="en-US"/>
        </w:rPr>
        <w:t>zihar</w:t>
      </w:r>
      <w:r w:rsidRPr="00911FB6">
        <w:rPr>
          <w:rFonts w:ascii="Book Antiqua" w:hAnsi="Book Antiqua" w:cstheme="majorBidi"/>
          <w:lang w:val="en-US"/>
        </w:rPr>
        <w:t xml:space="preserve"> yang di-</w:t>
      </w:r>
      <w:r w:rsidRPr="00911FB6">
        <w:rPr>
          <w:rFonts w:ascii="Book Antiqua" w:hAnsi="Book Antiqua" w:cstheme="majorBidi"/>
          <w:i/>
          <w:lang w:val="en-US"/>
        </w:rPr>
        <w:t>muqayyad</w:t>
      </w:r>
      <w:r w:rsidRPr="00911FB6">
        <w:rPr>
          <w:rFonts w:ascii="Book Antiqua" w:hAnsi="Book Antiqua" w:cstheme="majorBidi"/>
          <w:lang w:val="en-US"/>
        </w:rPr>
        <w:t>-kan dengan cara berurutan (</w:t>
      </w:r>
      <w:r w:rsidRPr="00911FB6">
        <w:rPr>
          <w:rFonts w:ascii="Book Antiqua" w:hAnsi="Book Antiqua" w:cstheme="majorBidi"/>
          <w:rtl/>
          <w:lang w:val="en-US"/>
        </w:rPr>
        <w:t>بالتتابع</w:t>
      </w:r>
      <w:r>
        <w:rPr>
          <w:rFonts w:ascii="Book Antiqua" w:hAnsi="Book Antiqua" w:cstheme="majorBidi"/>
          <w:lang w:val="en-US"/>
        </w:rPr>
        <w:t>)</w:t>
      </w:r>
      <w:r w:rsidRPr="00352E5D">
        <w:rPr>
          <w:rFonts w:ascii="Book Antiqua" w:hAnsi="Book Antiqua"/>
        </w:rPr>
        <w:t xml:space="preserve"> (</w:t>
      </w:r>
      <w:r w:rsidRPr="00352E5D">
        <w:rPr>
          <w:rFonts w:ascii="Book Antiqua" w:hAnsi="Book Antiqua"/>
          <w:lang w:val="en-US"/>
        </w:rPr>
        <w:t>al-Sabt,</w:t>
      </w:r>
      <w:r w:rsidRPr="00352E5D">
        <w:rPr>
          <w:rFonts w:ascii="Book Antiqua" w:hAnsi="Book Antiqua"/>
        </w:rPr>
        <w:t xml:space="preserve"> 2000:</w:t>
      </w:r>
      <w:r w:rsidRPr="00352E5D">
        <w:rPr>
          <w:rFonts w:ascii="Book Antiqua" w:hAnsi="Book Antiqua"/>
          <w:i/>
        </w:rPr>
        <w:t xml:space="preserve"> </w:t>
      </w:r>
      <w:r w:rsidRPr="00352E5D">
        <w:rPr>
          <w:rFonts w:ascii="Book Antiqua" w:hAnsi="Book Antiqua"/>
          <w:lang w:val="en-US"/>
        </w:rPr>
        <w:t>623-624</w:t>
      </w:r>
      <w:r w:rsidRPr="00352E5D">
        <w:rPr>
          <w:rFonts w:ascii="Book Antiqua" w:hAnsi="Book Antiqua"/>
        </w:rPr>
        <w:t>)</w:t>
      </w:r>
      <w:r w:rsidRPr="00352E5D">
        <w:rPr>
          <w:rFonts w:ascii="Book Antiqua" w:hAnsi="Book Antiqua"/>
          <w:lang w:val="en-US"/>
        </w:rPr>
        <w:t>.</w:t>
      </w:r>
    </w:p>
    <w:p w:rsidR="002A6710" w:rsidRPr="00911FB6" w:rsidRDefault="002A6710" w:rsidP="002A6710">
      <w:pPr>
        <w:pStyle w:val="ListParagraph"/>
        <w:numPr>
          <w:ilvl w:val="0"/>
          <w:numId w:val="92"/>
        </w:numPr>
        <w:spacing w:line="240" w:lineRule="auto"/>
        <w:ind w:left="284" w:hanging="284"/>
        <w:jc w:val="both"/>
        <w:rPr>
          <w:rFonts w:ascii="Book Antiqua" w:hAnsi="Book Antiqua" w:cstheme="majorBidi"/>
        </w:rPr>
      </w:pPr>
      <w:r w:rsidRPr="00911FB6">
        <w:rPr>
          <w:rFonts w:ascii="Book Antiqua" w:hAnsi="Book Antiqua" w:cstheme="majorBidi"/>
        </w:rPr>
        <w:t xml:space="preserve">Dua </w:t>
      </w:r>
      <w:r w:rsidRPr="00911FB6">
        <w:rPr>
          <w:rFonts w:ascii="Book Antiqua" w:hAnsi="Book Antiqua" w:cstheme="majorBidi"/>
          <w:i/>
        </w:rPr>
        <w:t>taqyid</w:t>
      </w:r>
      <w:r w:rsidRPr="00911FB6">
        <w:rPr>
          <w:rFonts w:ascii="Book Antiqua" w:hAnsi="Book Antiqua" w:cstheme="majorBidi"/>
        </w:rPr>
        <w:t xml:space="preserve"> yang mempunyai kedudukan sama (tidak ada yang lebih </w:t>
      </w:r>
      <w:r w:rsidRPr="00911FB6">
        <w:rPr>
          <w:rFonts w:ascii="Book Antiqua" w:hAnsi="Book Antiqua" w:cstheme="majorBidi"/>
          <w:i/>
        </w:rPr>
        <w:t>rajih</w:t>
      </w:r>
      <w:r w:rsidRPr="00911FB6">
        <w:rPr>
          <w:rFonts w:ascii="Book Antiqua" w:hAnsi="Book Antiqua" w:cstheme="majorBidi"/>
        </w:rPr>
        <w:t xml:space="preserve">), maka keduanya tidak ada yang ditetapkan kepada </w:t>
      </w:r>
      <w:r>
        <w:rPr>
          <w:rFonts w:ascii="Book Antiqua" w:hAnsi="Book Antiqua" w:cstheme="majorBidi"/>
          <w:i/>
        </w:rPr>
        <w:t>muthlaq</w:t>
      </w:r>
      <w:r w:rsidRPr="00911FB6">
        <w:rPr>
          <w:rFonts w:ascii="Book Antiqua" w:hAnsi="Book Antiqua" w:cstheme="majorBidi"/>
        </w:rPr>
        <w:t>.</w:t>
      </w:r>
    </w:p>
    <w:p w:rsidR="002A6710" w:rsidRPr="00911FB6" w:rsidRDefault="002A6710" w:rsidP="002A6710">
      <w:pPr>
        <w:spacing w:after="0" w:line="240" w:lineRule="auto"/>
        <w:ind w:firstLine="720"/>
        <w:jc w:val="both"/>
        <w:rPr>
          <w:rFonts w:ascii="Book Antiqua" w:hAnsi="Book Antiqua" w:cstheme="majorBidi"/>
          <w:lang w:val="en-US"/>
        </w:rPr>
      </w:pPr>
      <w:r w:rsidRPr="00911FB6">
        <w:rPr>
          <w:rFonts w:ascii="Book Antiqua" w:hAnsi="Book Antiqua" w:cstheme="majorBidi"/>
          <w:lang w:val="en-US"/>
        </w:rPr>
        <w:lastRenderedPageBreak/>
        <w:t>Sendangkan dalam kasus yang kedua ini dapat kita lihat dalam kasus meng-</w:t>
      </w:r>
      <w:r w:rsidRPr="00911FB6">
        <w:rPr>
          <w:rFonts w:ascii="Book Antiqua" w:hAnsi="Book Antiqua" w:cstheme="majorBidi"/>
          <w:i/>
          <w:lang w:val="en-US"/>
        </w:rPr>
        <w:t>qada</w:t>
      </w:r>
      <w:r w:rsidRPr="00911FB6">
        <w:rPr>
          <w:rFonts w:ascii="Book Antiqua" w:hAnsi="Book Antiqua" w:cstheme="majorBidi"/>
          <w:lang w:val="en-US"/>
        </w:rPr>
        <w:t xml:space="preserve">’ puasa ramadhan dari apek kemutlakannya dalam firmanAllah </w:t>
      </w:r>
      <w:r>
        <w:rPr>
          <w:rFonts w:ascii="Book Antiqua" w:hAnsi="Book Antiqua" w:cstheme="majorBidi"/>
          <w:lang w:val="en-US"/>
        </w:rPr>
        <w:t>Q.S.</w:t>
      </w:r>
      <w:r w:rsidRPr="00911FB6">
        <w:rPr>
          <w:rFonts w:ascii="Book Antiqua" w:hAnsi="Book Antiqua" w:cstheme="majorBidi"/>
          <w:lang w:val="en-US"/>
        </w:rPr>
        <w:t>al-Baqarah/ 2: 185 (</w:t>
      </w:r>
      <w:r w:rsidRPr="00911FB6">
        <w:rPr>
          <w:rFonts w:ascii="Book Antiqua" w:hAnsi="Book Antiqua" w:cstheme="majorBidi"/>
          <w:rtl/>
          <w:lang w:val="en-US"/>
        </w:rPr>
        <w:t xml:space="preserve"> فعدة من أيام أخر </w:t>
      </w:r>
      <w:r w:rsidRPr="00911FB6">
        <w:rPr>
          <w:rFonts w:ascii="Book Antiqua" w:hAnsi="Book Antiqua" w:cstheme="majorBidi"/>
          <w:lang w:val="en-US"/>
        </w:rPr>
        <w:t xml:space="preserve">) dengan </w:t>
      </w:r>
      <w:r w:rsidRPr="00911FB6">
        <w:rPr>
          <w:rFonts w:ascii="Book Antiqua" w:hAnsi="Book Antiqua" w:cstheme="majorBidi"/>
          <w:i/>
          <w:lang w:val="en-US"/>
        </w:rPr>
        <w:t>taqyid</w:t>
      </w:r>
      <w:r w:rsidRPr="00911FB6">
        <w:rPr>
          <w:rFonts w:ascii="Book Antiqua" w:hAnsi="Book Antiqua" w:cstheme="majorBidi"/>
          <w:lang w:val="en-US"/>
        </w:rPr>
        <w:t xml:space="preserve"> puasa kafarat </w:t>
      </w:r>
      <w:r w:rsidRPr="00911FB6">
        <w:rPr>
          <w:rFonts w:ascii="Book Antiqua" w:hAnsi="Book Antiqua" w:cstheme="majorBidi"/>
          <w:i/>
          <w:lang w:val="en-US"/>
        </w:rPr>
        <w:t xml:space="preserve">zihar </w:t>
      </w:r>
      <w:r w:rsidRPr="00911FB6">
        <w:rPr>
          <w:rFonts w:ascii="Book Antiqua" w:hAnsi="Book Antiqua" w:cstheme="majorBidi"/>
          <w:lang w:val="en-US"/>
        </w:rPr>
        <w:t xml:space="preserve">yang dilakukan secara berurutan dalam </w:t>
      </w:r>
      <w:r>
        <w:rPr>
          <w:rFonts w:ascii="Book Antiqua" w:hAnsi="Book Antiqua" w:cstheme="majorBidi"/>
          <w:lang w:val="en-US"/>
        </w:rPr>
        <w:t>Q.S.</w:t>
      </w:r>
      <w:r w:rsidRPr="00911FB6">
        <w:rPr>
          <w:rFonts w:ascii="Book Antiqua" w:hAnsi="Book Antiqua" w:cstheme="majorBidi"/>
          <w:lang w:val="en-US"/>
        </w:rPr>
        <w:t xml:space="preserve"> Al-Mujadilah/ 58: 4 (</w:t>
      </w:r>
      <w:r w:rsidRPr="00911FB6">
        <w:rPr>
          <w:rFonts w:ascii="Book Antiqua" w:hAnsi="Book Antiqua" w:cstheme="majorBidi"/>
          <w:rtl/>
          <w:lang w:val="en-US"/>
        </w:rPr>
        <w:t>فمن لم يجد فصيام شهرين متتابعين</w:t>
      </w:r>
      <w:r w:rsidRPr="00911FB6">
        <w:rPr>
          <w:rFonts w:ascii="Book Antiqua" w:hAnsi="Book Antiqua" w:cstheme="majorBidi"/>
          <w:lang w:val="en-US"/>
        </w:rPr>
        <w:t xml:space="preserve">). Begitu pula dengan </w:t>
      </w:r>
      <w:r w:rsidRPr="00911FB6">
        <w:rPr>
          <w:rFonts w:ascii="Book Antiqua" w:hAnsi="Book Antiqua" w:cstheme="majorBidi"/>
          <w:i/>
          <w:lang w:val="en-US"/>
        </w:rPr>
        <w:t>taqyid</w:t>
      </w:r>
      <w:r w:rsidRPr="00911FB6">
        <w:rPr>
          <w:rFonts w:ascii="Book Antiqua" w:hAnsi="Book Antiqua" w:cstheme="majorBidi"/>
          <w:lang w:val="en-US"/>
        </w:rPr>
        <w:t xml:space="preserve"> puasa haji </w:t>
      </w:r>
      <w:r w:rsidRPr="00911FB6">
        <w:rPr>
          <w:rFonts w:ascii="Book Antiqua" w:hAnsi="Book Antiqua" w:cstheme="majorBidi"/>
          <w:u w:val="single"/>
          <w:lang w:val="en-US"/>
        </w:rPr>
        <w:t>tamattu</w:t>
      </w:r>
      <w:r w:rsidRPr="00911FB6">
        <w:rPr>
          <w:rFonts w:ascii="Book Antiqua" w:hAnsi="Book Antiqua" w:cstheme="majorBidi"/>
          <w:lang w:val="en-US"/>
        </w:rPr>
        <w:t xml:space="preserve"> yang secara terpisah </w:t>
      </w:r>
      <w:r>
        <w:rPr>
          <w:rFonts w:ascii="Book Antiqua" w:hAnsi="Book Antiqua" w:cstheme="majorBidi"/>
          <w:lang w:val="en-US"/>
        </w:rPr>
        <w:t>Q.S.</w:t>
      </w:r>
      <w:r w:rsidRPr="00911FB6">
        <w:rPr>
          <w:rFonts w:ascii="Book Antiqua" w:hAnsi="Book Antiqua" w:cstheme="majorBidi"/>
          <w:lang w:val="en-US"/>
        </w:rPr>
        <w:t xml:space="preserve"> AL-Baqarah/ 2: 196 (</w:t>
      </w:r>
      <w:r w:rsidRPr="00911FB6">
        <w:rPr>
          <w:rFonts w:ascii="Book Antiqua" w:hAnsi="Book Antiqua" w:cstheme="majorBidi"/>
          <w:rtl/>
          <w:lang w:val="en-US"/>
        </w:rPr>
        <w:t>فصيام ثلاثة أيأم في الحج وسبعة اذا رجعتم</w:t>
      </w:r>
      <w:r>
        <w:rPr>
          <w:rFonts w:ascii="Book Antiqua" w:hAnsi="Book Antiqua" w:cstheme="majorBidi"/>
          <w:lang w:val="en-US"/>
        </w:rPr>
        <w:t>)</w:t>
      </w:r>
      <w:r>
        <w:rPr>
          <w:rFonts w:ascii="Book Antiqua" w:hAnsi="Book Antiqua"/>
          <w:sz w:val="18"/>
          <w:szCs w:val="18"/>
        </w:rPr>
        <w:t xml:space="preserve"> </w:t>
      </w:r>
      <w:r w:rsidRPr="007A4267">
        <w:rPr>
          <w:rFonts w:ascii="Book Antiqua" w:hAnsi="Book Antiqua"/>
        </w:rPr>
        <w:t>(</w:t>
      </w:r>
      <w:r w:rsidRPr="007A4267">
        <w:rPr>
          <w:rFonts w:ascii="Book Antiqua" w:hAnsi="Book Antiqua"/>
          <w:lang w:val="en-US"/>
        </w:rPr>
        <w:t>al-Sabt,</w:t>
      </w:r>
      <w:r w:rsidRPr="007A4267">
        <w:rPr>
          <w:rFonts w:ascii="Book Antiqua" w:hAnsi="Book Antiqua"/>
        </w:rPr>
        <w:t xml:space="preserve"> 2000:</w:t>
      </w:r>
      <w:r w:rsidRPr="007A4267">
        <w:rPr>
          <w:rFonts w:ascii="Book Antiqua" w:hAnsi="Book Antiqua"/>
          <w:i/>
        </w:rPr>
        <w:t xml:space="preserve"> </w:t>
      </w:r>
      <w:r w:rsidRPr="007A4267">
        <w:rPr>
          <w:rFonts w:ascii="Book Antiqua" w:hAnsi="Book Antiqua"/>
          <w:lang w:val="en-US"/>
        </w:rPr>
        <w:t>623-624</w:t>
      </w:r>
      <w:r w:rsidRPr="007A4267">
        <w:rPr>
          <w:rFonts w:ascii="Book Antiqua" w:hAnsi="Book Antiqua"/>
        </w:rPr>
        <w:t>)</w:t>
      </w:r>
      <w:r w:rsidRPr="007A4267">
        <w:rPr>
          <w:rFonts w:ascii="Book Antiqua" w:hAnsi="Book Antiqua"/>
          <w:lang w:val="en-US"/>
        </w:rPr>
        <w:t>.</w:t>
      </w:r>
    </w:p>
    <w:p w:rsidR="002A6710" w:rsidRPr="00911FB6" w:rsidRDefault="002A6710" w:rsidP="002A6710">
      <w:pPr>
        <w:spacing w:after="0" w:line="240" w:lineRule="auto"/>
        <w:ind w:firstLine="720"/>
        <w:jc w:val="both"/>
        <w:rPr>
          <w:rFonts w:ascii="Book Antiqua" w:hAnsi="Book Antiqua" w:cstheme="majorBidi"/>
          <w:lang w:val="en-US"/>
        </w:rPr>
      </w:pPr>
      <w:r w:rsidRPr="00911FB6">
        <w:rPr>
          <w:rFonts w:ascii="Book Antiqua" w:hAnsi="Book Antiqua" w:cstheme="majorBidi"/>
          <w:lang w:val="en-US"/>
        </w:rPr>
        <w:t>Dalam masalah meng-</w:t>
      </w:r>
      <w:r w:rsidRPr="00911FB6">
        <w:rPr>
          <w:rFonts w:ascii="Book Antiqua" w:hAnsi="Book Antiqua" w:cstheme="majorBidi"/>
          <w:i/>
          <w:lang w:val="en-US"/>
        </w:rPr>
        <w:t>qada</w:t>
      </w:r>
      <w:r w:rsidRPr="00911FB6">
        <w:rPr>
          <w:rFonts w:ascii="Book Antiqua" w:hAnsi="Book Antiqua" w:cstheme="majorBidi"/>
          <w:lang w:val="en-US"/>
        </w:rPr>
        <w:t xml:space="preserve"> puasa Ramadhan di atas sedikitpun tidak mempunyai hubungan yang dekat dengan salah satu dari dua </w:t>
      </w:r>
      <w:r w:rsidRPr="00911FB6">
        <w:rPr>
          <w:rFonts w:ascii="Book Antiqua" w:hAnsi="Book Antiqua" w:cstheme="majorBidi"/>
          <w:i/>
          <w:lang w:val="en-US"/>
        </w:rPr>
        <w:t>taqyid</w:t>
      </w:r>
      <w:r w:rsidRPr="00911FB6">
        <w:rPr>
          <w:rFonts w:ascii="Book Antiqua" w:hAnsi="Book Antiqua" w:cstheme="majorBidi"/>
          <w:lang w:val="en-US"/>
        </w:rPr>
        <w:t xml:space="preserve"> di atas. Olehnya itu, pelaksanaan puasa qada’ tersebut tetap pada kedudukan </w:t>
      </w:r>
      <w:r>
        <w:rPr>
          <w:rFonts w:ascii="Book Antiqua" w:hAnsi="Book Antiqua" w:cstheme="majorBidi"/>
          <w:i/>
          <w:lang w:val="en-US"/>
        </w:rPr>
        <w:t>muthlaq</w:t>
      </w:r>
      <w:r w:rsidRPr="00911FB6">
        <w:rPr>
          <w:rFonts w:ascii="Book Antiqua" w:hAnsi="Book Antiqua" w:cstheme="majorBidi"/>
          <w:lang w:val="en-US"/>
        </w:rPr>
        <w:t>-nya, dan terserah kepada orang yang berpuasa untuk melakukannya secara ber</w:t>
      </w:r>
      <w:r>
        <w:rPr>
          <w:rFonts w:ascii="Book Antiqua" w:hAnsi="Book Antiqua" w:cstheme="majorBidi"/>
          <w:lang w:val="en-US"/>
        </w:rPr>
        <w:t>urutan ataukah secarah terpisah</w:t>
      </w:r>
      <w:r>
        <w:rPr>
          <w:rFonts w:ascii="Book Antiqua" w:hAnsi="Book Antiqua"/>
          <w:sz w:val="18"/>
          <w:szCs w:val="18"/>
        </w:rPr>
        <w:t xml:space="preserve"> </w:t>
      </w:r>
      <w:r w:rsidRPr="007A4267">
        <w:rPr>
          <w:rFonts w:ascii="Book Antiqua" w:hAnsi="Book Antiqua"/>
        </w:rPr>
        <w:t>(</w:t>
      </w:r>
      <w:r w:rsidRPr="007A4267">
        <w:rPr>
          <w:rFonts w:ascii="Book Antiqua" w:hAnsi="Book Antiqua"/>
          <w:lang w:val="en-US"/>
        </w:rPr>
        <w:t>al-Sabt,</w:t>
      </w:r>
      <w:r w:rsidRPr="007A4267">
        <w:rPr>
          <w:rFonts w:ascii="Book Antiqua" w:hAnsi="Book Antiqua"/>
        </w:rPr>
        <w:t xml:space="preserve"> 2000:</w:t>
      </w:r>
      <w:r w:rsidRPr="007A4267">
        <w:rPr>
          <w:rFonts w:ascii="Book Antiqua" w:hAnsi="Book Antiqua"/>
          <w:i/>
        </w:rPr>
        <w:t xml:space="preserve"> </w:t>
      </w:r>
      <w:r w:rsidRPr="007A4267">
        <w:rPr>
          <w:rFonts w:ascii="Book Antiqua" w:hAnsi="Book Antiqua"/>
          <w:lang w:val="en-US"/>
        </w:rPr>
        <w:t>623-624</w:t>
      </w:r>
      <w:r w:rsidRPr="007A4267">
        <w:rPr>
          <w:rFonts w:ascii="Book Antiqua" w:hAnsi="Book Antiqua"/>
        </w:rPr>
        <w:t>)</w:t>
      </w:r>
      <w:r w:rsidRPr="007A4267">
        <w:rPr>
          <w:rFonts w:ascii="Book Antiqua" w:hAnsi="Book Antiqua"/>
          <w:lang w:val="en-US"/>
        </w:rPr>
        <w:t>.</w:t>
      </w:r>
    </w:p>
    <w:p w:rsidR="002A6710" w:rsidRPr="00911FB6" w:rsidRDefault="002A6710" w:rsidP="002A6710">
      <w:pPr>
        <w:pStyle w:val="ListParagraph"/>
        <w:numPr>
          <w:ilvl w:val="0"/>
          <w:numId w:val="96"/>
        </w:numPr>
        <w:tabs>
          <w:tab w:val="left" w:pos="-5760"/>
        </w:tabs>
        <w:spacing w:line="240" w:lineRule="auto"/>
        <w:ind w:left="360"/>
        <w:jc w:val="both"/>
        <w:rPr>
          <w:rFonts w:ascii="Book Antiqua" w:hAnsi="Book Antiqua" w:cstheme="majorBidi"/>
          <w:b/>
        </w:rPr>
      </w:pPr>
      <w:r w:rsidRPr="00911FB6">
        <w:rPr>
          <w:rFonts w:ascii="Book Antiqua" w:hAnsi="Book Antiqua" w:cstheme="majorBidi"/>
          <w:b/>
        </w:rPr>
        <w:t>Kaidah keempat</w:t>
      </w:r>
    </w:p>
    <w:p w:rsidR="002A6710" w:rsidRPr="00911FB6" w:rsidRDefault="002A6710" w:rsidP="002A6710">
      <w:pPr>
        <w:pStyle w:val="ListParagraph"/>
        <w:tabs>
          <w:tab w:val="left" w:pos="8640"/>
        </w:tabs>
        <w:bidi/>
        <w:spacing w:line="240" w:lineRule="auto"/>
        <w:ind w:left="5220" w:hanging="400"/>
        <w:jc w:val="both"/>
        <w:rPr>
          <w:rFonts w:ascii="Book Antiqua" w:hAnsi="Book Antiqua" w:cstheme="majorBidi"/>
        </w:rPr>
      </w:pPr>
      <w:r w:rsidRPr="00911FB6">
        <w:rPr>
          <w:rFonts w:ascii="Book Antiqua" w:hAnsi="Book Antiqua" w:cstheme="majorBidi"/>
          <w:rtl/>
        </w:rPr>
        <w:t xml:space="preserve"> الإ</w:t>
      </w:r>
      <w:r>
        <w:rPr>
          <w:rFonts w:ascii="Book Antiqua" w:hAnsi="Book Antiqua" w:cstheme="majorBidi"/>
          <w:rtl/>
        </w:rPr>
        <w:t>طلاق</w:t>
      </w:r>
      <w:r>
        <w:rPr>
          <w:rFonts w:ascii="Book Antiqua" w:hAnsi="Book Antiqua" w:cstheme="majorBidi"/>
        </w:rPr>
        <w:t xml:space="preserve"> </w:t>
      </w:r>
      <w:r w:rsidRPr="00911FB6">
        <w:rPr>
          <w:rFonts w:ascii="Book Antiqua" w:hAnsi="Book Antiqua" w:cstheme="majorBidi"/>
          <w:rtl/>
        </w:rPr>
        <w:t>يقتضي المساوة</w:t>
      </w:r>
    </w:p>
    <w:p w:rsidR="002A6710" w:rsidRPr="00911FB6" w:rsidRDefault="002A6710" w:rsidP="002A6710">
      <w:pPr>
        <w:pStyle w:val="ListParagraph"/>
        <w:spacing w:line="240" w:lineRule="auto"/>
        <w:ind w:left="0"/>
        <w:jc w:val="both"/>
        <w:rPr>
          <w:rFonts w:ascii="Book Antiqua" w:hAnsi="Book Antiqua" w:cstheme="majorBidi"/>
        </w:rPr>
      </w:pPr>
      <w:r>
        <w:rPr>
          <w:rFonts w:ascii="Book Antiqua" w:hAnsi="Book Antiqua" w:cstheme="majorBidi"/>
        </w:rPr>
        <w:t xml:space="preserve"> </w:t>
      </w:r>
      <w:r>
        <w:rPr>
          <w:rFonts w:ascii="Book Antiqua" w:hAnsi="Book Antiqua" w:cstheme="majorBidi"/>
        </w:rPr>
        <w:tab/>
        <w:t>“</w:t>
      </w:r>
      <w:r w:rsidRPr="00911FB6">
        <w:rPr>
          <w:rFonts w:ascii="Book Antiqua" w:hAnsi="Book Antiqua" w:cstheme="majorBidi"/>
        </w:rPr>
        <w:t xml:space="preserve">Yang </w:t>
      </w:r>
      <w:r>
        <w:rPr>
          <w:rFonts w:ascii="Book Antiqua" w:hAnsi="Book Antiqua" w:cstheme="majorBidi"/>
        </w:rPr>
        <w:t>muthlaq</w:t>
      </w:r>
      <w:r w:rsidRPr="00911FB6">
        <w:rPr>
          <w:rFonts w:ascii="Book Antiqua" w:hAnsi="Book Antiqua" w:cstheme="majorBidi"/>
        </w:rPr>
        <w:t xml:space="preserve"> itu menetapkan persamaan</w:t>
      </w:r>
      <w:r>
        <w:rPr>
          <w:rFonts w:ascii="Book Antiqua" w:hAnsi="Book Antiqua" w:cstheme="majorBidi"/>
        </w:rPr>
        <w:t>”.</w:t>
      </w:r>
    </w:p>
    <w:p w:rsidR="002A6710" w:rsidRPr="00911FB6" w:rsidRDefault="002A6710" w:rsidP="002A6710">
      <w:pPr>
        <w:spacing w:after="0" w:line="240" w:lineRule="auto"/>
        <w:ind w:firstLine="720"/>
        <w:jc w:val="both"/>
        <w:rPr>
          <w:rFonts w:ascii="Book Antiqua" w:hAnsi="Book Antiqua" w:cstheme="majorBidi"/>
          <w:lang w:val="en-US"/>
        </w:rPr>
      </w:pPr>
      <w:r w:rsidRPr="00911FB6">
        <w:rPr>
          <w:rFonts w:ascii="Book Antiqua" w:hAnsi="Book Antiqua" w:cstheme="majorBidi"/>
          <w:lang w:val="en-US"/>
        </w:rPr>
        <w:t xml:space="preserve">Kaidah ini menjelaskan bahwa sesuatu yang </w:t>
      </w:r>
      <w:r>
        <w:rPr>
          <w:rFonts w:ascii="Book Antiqua" w:hAnsi="Book Antiqua" w:cstheme="majorBidi"/>
          <w:i/>
          <w:lang w:val="en-US"/>
        </w:rPr>
        <w:t>muthlaq</w:t>
      </w:r>
      <w:r w:rsidRPr="00911FB6">
        <w:rPr>
          <w:rFonts w:ascii="Book Antiqua" w:hAnsi="Book Antiqua" w:cstheme="majorBidi"/>
          <w:lang w:val="en-US"/>
        </w:rPr>
        <w:t xml:space="preserve"> itu menetapkan persamaan, atau tidak membeda-bedakan. Contoh:</w:t>
      </w:r>
    </w:p>
    <w:p w:rsidR="002A6710" w:rsidRPr="00911FB6" w:rsidRDefault="002A6710" w:rsidP="002A6710">
      <w:pPr>
        <w:pStyle w:val="ListParagraph"/>
        <w:numPr>
          <w:ilvl w:val="0"/>
          <w:numId w:val="93"/>
        </w:numPr>
        <w:spacing w:line="240" w:lineRule="auto"/>
        <w:ind w:left="284" w:hanging="284"/>
        <w:jc w:val="both"/>
        <w:rPr>
          <w:rFonts w:ascii="Book Antiqua" w:hAnsi="Book Antiqua" w:cstheme="majorBidi"/>
        </w:rPr>
      </w:pPr>
      <w:r w:rsidRPr="00911FB6">
        <w:rPr>
          <w:rFonts w:ascii="Book Antiqua" w:hAnsi="Book Antiqua" w:cstheme="majorBidi"/>
        </w:rPr>
        <w:t xml:space="preserve">Firman Allah tentang kafarat sumpah dalam </w:t>
      </w:r>
      <w:r>
        <w:rPr>
          <w:rFonts w:ascii="Book Antiqua" w:hAnsi="Book Antiqua" w:cstheme="majorBidi"/>
        </w:rPr>
        <w:t>Q.S.</w:t>
      </w:r>
      <w:r w:rsidRPr="00911FB6">
        <w:rPr>
          <w:rFonts w:ascii="Book Antiqua" w:hAnsi="Book Antiqua" w:cstheme="majorBidi"/>
        </w:rPr>
        <w:t xml:space="preserve"> Al-Maidah/ 5:89 (</w:t>
      </w:r>
      <w:r w:rsidRPr="00911FB6">
        <w:rPr>
          <w:rFonts w:ascii="Book Antiqua" w:hAnsi="Book Antiqua" w:cstheme="majorBidi"/>
          <w:rtl/>
        </w:rPr>
        <w:t>فيصام ثلاثة أيام</w:t>
      </w:r>
      <w:r w:rsidRPr="00911FB6">
        <w:rPr>
          <w:rFonts w:ascii="Book Antiqua" w:hAnsi="Book Antiqua" w:cstheme="majorBidi"/>
        </w:rPr>
        <w:t>). Waktu pelaksanaannya baik itu di awal bulan, di pertengahan ataupun di akhirnya sama saja tanpa ada perbedaan.</w:t>
      </w:r>
    </w:p>
    <w:p w:rsidR="002A6710" w:rsidRPr="00911FB6" w:rsidRDefault="002A6710" w:rsidP="002A6710">
      <w:pPr>
        <w:pStyle w:val="ListParagraph"/>
        <w:numPr>
          <w:ilvl w:val="0"/>
          <w:numId w:val="93"/>
        </w:numPr>
        <w:spacing w:line="240" w:lineRule="auto"/>
        <w:ind w:left="284" w:hanging="284"/>
        <w:jc w:val="both"/>
        <w:rPr>
          <w:rFonts w:ascii="Book Antiqua" w:hAnsi="Book Antiqua" w:cstheme="majorBidi"/>
        </w:rPr>
      </w:pPr>
      <w:r w:rsidRPr="00911FB6">
        <w:rPr>
          <w:rFonts w:ascii="Book Antiqua" w:hAnsi="Book Antiqua" w:cstheme="majorBidi"/>
        </w:rPr>
        <w:t xml:space="preserve">Dalam </w:t>
      </w:r>
      <w:r>
        <w:rPr>
          <w:rFonts w:ascii="Book Antiqua" w:hAnsi="Book Antiqua" w:cstheme="majorBidi"/>
        </w:rPr>
        <w:t>Q.S. al-Mujadilah/</w:t>
      </w:r>
      <w:r w:rsidRPr="00911FB6">
        <w:rPr>
          <w:rFonts w:ascii="Book Antiqua" w:hAnsi="Book Antiqua" w:cstheme="majorBidi"/>
        </w:rPr>
        <w:t>58:</w:t>
      </w:r>
      <w:r>
        <w:rPr>
          <w:rFonts w:ascii="Book Antiqua" w:hAnsi="Book Antiqua" w:cstheme="majorBidi"/>
        </w:rPr>
        <w:t xml:space="preserve"> </w:t>
      </w:r>
      <w:r w:rsidRPr="00911FB6">
        <w:rPr>
          <w:rFonts w:ascii="Book Antiqua" w:hAnsi="Book Antiqua" w:cstheme="majorBidi"/>
        </w:rPr>
        <w:t>4 disebutkan (</w:t>
      </w:r>
      <w:r w:rsidRPr="00911FB6">
        <w:rPr>
          <w:rFonts w:ascii="Book Antiqua" w:hAnsi="Book Antiqua" w:cstheme="majorBidi"/>
          <w:rtl/>
        </w:rPr>
        <w:t>فاءطعام ستين مسكينا</w:t>
      </w:r>
      <w:r w:rsidRPr="00911FB6">
        <w:rPr>
          <w:rFonts w:ascii="Book Antiqua" w:hAnsi="Book Antiqua" w:cstheme="majorBidi"/>
        </w:rPr>
        <w:t>). Persamaan di dalam ayat ini Nampak dari tidak di bedakannya jenis antara laki-laki dan wanita, besar dan kecilnya.</w:t>
      </w:r>
    </w:p>
    <w:p w:rsidR="002A6710" w:rsidRPr="00911FB6" w:rsidRDefault="002A6710" w:rsidP="002A6710">
      <w:pPr>
        <w:pStyle w:val="ListParagraph"/>
        <w:spacing w:line="240" w:lineRule="auto"/>
        <w:ind w:left="990"/>
        <w:jc w:val="both"/>
        <w:rPr>
          <w:rFonts w:ascii="Book Antiqua" w:hAnsi="Book Antiqua" w:cs="Times New Roman"/>
        </w:rPr>
      </w:pPr>
    </w:p>
    <w:p w:rsidR="002A6710" w:rsidRPr="00350C80" w:rsidRDefault="002A6710" w:rsidP="002A6710">
      <w:pPr>
        <w:pStyle w:val="ListParagraph"/>
        <w:numPr>
          <w:ilvl w:val="0"/>
          <w:numId w:val="95"/>
        </w:numPr>
        <w:spacing w:line="240" w:lineRule="auto"/>
        <w:ind w:left="284" w:hanging="284"/>
        <w:jc w:val="both"/>
        <w:rPr>
          <w:rFonts w:ascii="Book Antiqua" w:hAnsi="Book Antiqua" w:cs="Times New Roman"/>
          <w:b/>
        </w:rPr>
      </w:pPr>
      <w:r>
        <w:rPr>
          <w:rFonts w:ascii="Book Antiqua" w:hAnsi="Book Antiqua" w:cs="Times New Roman"/>
          <w:b/>
        </w:rPr>
        <w:t>Penutup</w:t>
      </w:r>
    </w:p>
    <w:p w:rsidR="002A6710" w:rsidRPr="00911FB6" w:rsidRDefault="002A6710" w:rsidP="002A6710">
      <w:pPr>
        <w:spacing w:after="0" w:line="240" w:lineRule="auto"/>
        <w:ind w:firstLine="720"/>
        <w:jc w:val="both"/>
        <w:rPr>
          <w:rFonts w:ascii="Book Antiqua" w:hAnsi="Book Antiqua" w:cs="Times New Roman"/>
          <w:lang w:val="en-US"/>
        </w:rPr>
      </w:pPr>
      <w:r w:rsidRPr="00911FB6">
        <w:rPr>
          <w:rFonts w:ascii="Book Antiqua" w:hAnsi="Book Antiqua" w:cs="Times New Roman"/>
          <w:lang w:val="en-US"/>
        </w:rPr>
        <w:t>Dari pembahasan di atas, maka penulis dapat menarik kesimpulan sebagai berrikut:</w:t>
      </w:r>
    </w:p>
    <w:p w:rsidR="002A6710" w:rsidRPr="00911FB6" w:rsidRDefault="002A6710" w:rsidP="002A6710">
      <w:pPr>
        <w:pStyle w:val="ListParagraph"/>
        <w:numPr>
          <w:ilvl w:val="0"/>
          <w:numId w:val="94"/>
        </w:numPr>
        <w:spacing w:line="240" w:lineRule="auto"/>
        <w:ind w:left="360"/>
        <w:jc w:val="both"/>
        <w:rPr>
          <w:rFonts w:ascii="Book Antiqua" w:hAnsi="Book Antiqua" w:cs="Times New Roman"/>
        </w:rPr>
      </w:pPr>
      <w:r w:rsidRPr="00911FB6">
        <w:rPr>
          <w:rFonts w:ascii="Book Antiqua" w:hAnsi="Book Antiqua" w:cs="Times New Roman"/>
        </w:rPr>
        <w:t xml:space="preserve">Kata </w:t>
      </w:r>
      <w:r>
        <w:rPr>
          <w:rFonts w:ascii="Book Antiqua" w:hAnsi="Book Antiqua" w:cs="Times New Roman"/>
          <w:i/>
        </w:rPr>
        <w:t>muthlaq</w:t>
      </w:r>
      <w:r w:rsidRPr="00911FB6">
        <w:rPr>
          <w:rFonts w:ascii="Book Antiqua" w:hAnsi="Book Antiqua" w:cs="Times New Roman"/>
        </w:rPr>
        <w:t xml:space="preserve"> (</w:t>
      </w:r>
      <w:r w:rsidRPr="00911FB6">
        <w:rPr>
          <w:rFonts w:ascii="Book Antiqua" w:hAnsi="Book Antiqua" w:cs="Times New Roman"/>
          <w:rtl/>
        </w:rPr>
        <w:t>مطلق</w:t>
      </w:r>
      <w:r w:rsidRPr="00911FB6">
        <w:rPr>
          <w:rFonts w:ascii="Book Antiqua" w:hAnsi="Book Antiqua" w:cs="Times New Roman"/>
        </w:rPr>
        <w:t xml:space="preserve">) berasal dari akar kata </w:t>
      </w:r>
      <w:r w:rsidRPr="00911FB6">
        <w:rPr>
          <w:rFonts w:ascii="Book Antiqua" w:hAnsi="Book Antiqua" w:cs="Times New Roman"/>
          <w:rtl/>
        </w:rPr>
        <w:t>طلق</w:t>
      </w:r>
      <w:r w:rsidRPr="00911FB6">
        <w:rPr>
          <w:rFonts w:ascii="Book Antiqua" w:hAnsi="Book Antiqua" w:cs="Times New Roman"/>
        </w:rPr>
        <w:t xml:space="preserve"> yang terdiri dari huruf</w:t>
      </w:r>
      <w:r w:rsidRPr="00911FB6">
        <w:rPr>
          <w:rFonts w:ascii="Book Antiqua" w:hAnsi="Book Antiqua" w:cs="Times New Roman"/>
          <w:rtl/>
        </w:rPr>
        <w:t xml:space="preserve">ل ,ط </w:t>
      </w:r>
      <w:r w:rsidRPr="00911FB6">
        <w:rPr>
          <w:rFonts w:ascii="Book Antiqua" w:hAnsi="Book Antiqua" w:cs="Times New Roman"/>
        </w:rPr>
        <w:t xml:space="preserve"> dan </w:t>
      </w:r>
      <w:r w:rsidRPr="00911FB6">
        <w:rPr>
          <w:rFonts w:ascii="Book Antiqua" w:hAnsi="Book Antiqua" w:cs="Times New Roman"/>
          <w:rtl/>
        </w:rPr>
        <w:t xml:space="preserve"> ق</w:t>
      </w:r>
      <w:r w:rsidRPr="00911FB6">
        <w:rPr>
          <w:rFonts w:ascii="Book Antiqua" w:hAnsi="Book Antiqua" w:cs="Times New Roman"/>
        </w:rPr>
        <w:t xml:space="preserve">asal keumuman hukumnya satu, yaitu </w:t>
      </w:r>
      <w:r w:rsidRPr="00911FB6">
        <w:rPr>
          <w:rFonts w:ascii="Book Antiqua" w:hAnsi="Book Antiqua" w:cs="Times New Roman"/>
        </w:rPr>
        <w:lastRenderedPageBreak/>
        <w:t xml:space="preserve">menunjuk pada meninggalkan (membiarkan kosong) dan menyuruh (dengan mengutus utusan). Sendangkan pengertian </w:t>
      </w:r>
      <w:r>
        <w:rPr>
          <w:rFonts w:ascii="Book Antiqua" w:hAnsi="Book Antiqua" w:cs="Times New Roman"/>
          <w:i/>
        </w:rPr>
        <w:t>muthlaq</w:t>
      </w:r>
      <w:r w:rsidRPr="00911FB6">
        <w:rPr>
          <w:rFonts w:ascii="Book Antiqua" w:hAnsi="Book Antiqua" w:cs="Times New Roman"/>
          <w:i/>
        </w:rPr>
        <w:t xml:space="preserve"> </w:t>
      </w:r>
      <w:r w:rsidRPr="00911FB6">
        <w:rPr>
          <w:rFonts w:ascii="Book Antiqua" w:hAnsi="Book Antiqua" w:cs="Times New Roman"/>
        </w:rPr>
        <w:t xml:space="preserve">menurut istilah adalah suatu </w:t>
      </w:r>
      <w:r>
        <w:rPr>
          <w:rFonts w:ascii="Book Antiqua" w:hAnsi="Book Antiqua" w:cs="Times New Roman"/>
        </w:rPr>
        <w:t>lafazh</w:t>
      </w:r>
      <w:r w:rsidRPr="00911FB6">
        <w:rPr>
          <w:rFonts w:ascii="Book Antiqua" w:hAnsi="Book Antiqua" w:cs="Times New Roman"/>
        </w:rPr>
        <w:t xml:space="preserve"> yang menunjukkan kepada satu satuan tertentu tetapi dan tidak memiliki pembatas.</w:t>
      </w:r>
    </w:p>
    <w:p w:rsidR="002A6710" w:rsidRPr="00911FB6" w:rsidRDefault="002A6710" w:rsidP="002A6710">
      <w:pPr>
        <w:pStyle w:val="ListParagraph"/>
        <w:numPr>
          <w:ilvl w:val="0"/>
          <w:numId w:val="94"/>
        </w:numPr>
        <w:spacing w:line="240" w:lineRule="auto"/>
        <w:ind w:left="360"/>
        <w:jc w:val="both"/>
        <w:rPr>
          <w:rFonts w:ascii="Book Antiqua" w:hAnsi="Book Antiqua" w:cs="Times New Roman"/>
        </w:rPr>
      </w:pPr>
      <w:r w:rsidRPr="00911FB6">
        <w:rPr>
          <w:rFonts w:ascii="Book Antiqua" w:hAnsi="Book Antiqua" w:cs="Times New Roman"/>
        </w:rPr>
        <w:t xml:space="preserve">Kata </w:t>
      </w:r>
      <w:r w:rsidRPr="00911FB6">
        <w:rPr>
          <w:rFonts w:ascii="Book Antiqua" w:hAnsi="Book Antiqua" w:cs="Times New Roman"/>
          <w:i/>
        </w:rPr>
        <w:t>muqayyad</w:t>
      </w:r>
      <w:r w:rsidRPr="00911FB6">
        <w:rPr>
          <w:rFonts w:ascii="Book Antiqua" w:hAnsi="Book Antiqua" w:cs="Times New Roman"/>
        </w:rPr>
        <w:t>(</w:t>
      </w:r>
      <w:r w:rsidRPr="00911FB6">
        <w:rPr>
          <w:rFonts w:ascii="Book Antiqua" w:hAnsi="Book Antiqua" w:cs="Times New Roman"/>
          <w:rtl/>
        </w:rPr>
        <w:t>مقيد</w:t>
      </w:r>
      <w:r w:rsidRPr="00911FB6">
        <w:rPr>
          <w:rFonts w:ascii="Book Antiqua" w:hAnsi="Book Antiqua" w:cs="Times New Roman"/>
        </w:rPr>
        <w:t xml:space="preserve">) berasal dari akar kata </w:t>
      </w:r>
      <w:r w:rsidRPr="00911FB6">
        <w:rPr>
          <w:rFonts w:ascii="Book Antiqua" w:hAnsi="Book Antiqua" w:cs="Times New Roman"/>
          <w:rtl/>
        </w:rPr>
        <w:t>قيد</w:t>
      </w:r>
      <w:r w:rsidRPr="00911FB6">
        <w:rPr>
          <w:rFonts w:ascii="Book Antiqua" w:hAnsi="Book Antiqua" w:cs="Times New Roman"/>
        </w:rPr>
        <w:t xml:space="preserve"> terdiri dari huruf </w:t>
      </w:r>
      <w:r w:rsidRPr="00911FB6">
        <w:rPr>
          <w:rFonts w:ascii="Book Antiqua" w:hAnsi="Book Antiqua" w:cs="Times New Roman"/>
          <w:rtl/>
        </w:rPr>
        <w:t>ي ,ق</w:t>
      </w:r>
      <w:r w:rsidRPr="00911FB6">
        <w:rPr>
          <w:rFonts w:ascii="Book Antiqua" w:hAnsi="Book Antiqua" w:cs="Times New Roman"/>
        </w:rPr>
        <w:t xml:space="preserve"> dan </w:t>
      </w:r>
      <w:r w:rsidRPr="00911FB6">
        <w:rPr>
          <w:rFonts w:ascii="Book Antiqua" w:hAnsi="Book Antiqua" w:cs="Times New Roman"/>
          <w:rtl/>
        </w:rPr>
        <w:t>د</w:t>
      </w:r>
      <w:r w:rsidRPr="00911FB6">
        <w:rPr>
          <w:rFonts w:ascii="Book Antiqua" w:hAnsi="Book Antiqua" w:cs="Times New Roman"/>
        </w:rPr>
        <w:t xml:space="preserve">, yang berarti sesuatu yang dikenal atau diketahui. Istilah ini kemudian digunakan untuk segala sesuatu yang terikat. Jadi pada wilayah ini, </w:t>
      </w:r>
      <w:r w:rsidRPr="00911FB6">
        <w:rPr>
          <w:rFonts w:ascii="Book Antiqua" w:hAnsi="Book Antiqua" w:cs="Times New Roman"/>
          <w:i/>
        </w:rPr>
        <w:t xml:space="preserve">muqayyad </w:t>
      </w:r>
      <w:r w:rsidRPr="00911FB6">
        <w:rPr>
          <w:rFonts w:ascii="Book Antiqua" w:hAnsi="Book Antiqua" w:cs="Times New Roman"/>
        </w:rPr>
        <w:t xml:space="preserve">(sesuatu yang terikat) adalah antonym dari mutlak (sesuatu yang tidak terikat). Sendangkan </w:t>
      </w:r>
      <w:r w:rsidRPr="00911FB6">
        <w:rPr>
          <w:rFonts w:ascii="Book Antiqua" w:hAnsi="Book Antiqua" w:cs="Times New Roman"/>
          <w:i/>
        </w:rPr>
        <w:t>muqayyad</w:t>
      </w:r>
      <w:r w:rsidRPr="00911FB6">
        <w:rPr>
          <w:rFonts w:ascii="Book Antiqua" w:hAnsi="Book Antiqua" w:cs="Times New Roman"/>
        </w:rPr>
        <w:t xml:space="preserve"> menurut istilah adalah </w:t>
      </w:r>
      <w:r>
        <w:rPr>
          <w:rFonts w:ascii="Book Antiqua" w:hAnsi="Book Antiqua" w:cs="Times New Roman"/>
        </w:rPr>
        <w:t>lafazh</w:t>
      </w:r>
      <w:r w:rsidRPr="00911FB6">
        <w:rPr>
          <w:rFonts w:ascii="Book Antiqua" w:hAnsi="Book Antiqua" w:cs="Times New Roman"/>
        </w:rPr>
        <w:t xml:space="preserve"> yang menunjukkan kepada satuan yang dibatasi secara </w:t>
      </w:r>
      <w:r>
        <w:rPr>
          <w:rFonts w:ascii="Book Antiqua" w:hAnsi="Book Antiqua" w:cs="Times New Roman"/>
        </w:rPr>
        <w:t>lafazh</w:t>
      </w:r>
      <w:r w:rsidRPr="00911FB6">
        <w:rPr>
          <w:rFonts w:ascii="Book Antiqua" w:hAnsi="Book Antiqua" w:cs="Times New Roman"/>
        </w:rPr>
        <w:t xml:space="preserve"> dengan batasan apa saja.</w:t>
      </w:r>
    </w:p>
    <w:p w:rsidR="002A6710" w:rsidRPr="00911FB6" w:rsidRDefault="002A6710" w:rsidP="002A6710">
      <w:pPr>
        <w:pStyle w:val="ListParagraph"/>
        <w:numPr>
          <w:ilvl w:val="0"/>
          <w:numId w:val="94"/>
        </w:numPr>
        <w:spacing w:line="240" w:lineRule="auto"/>
        <w:ind w:left="360"/>
        <w:jc w:val="both"/>
        <w:rPr>
          <w:rFonts w:ascii="Book Antiqua" w:hAnsi="Book Antiqua" w:cs="Times New Roman"/>
        </w:rPr>
      </w:pPr>
      <w:r w:rsidRPr="00911FB6">
        <w:rPr>
          <w:rFonts w:ascii="Book Antiqua" w:hAnsi="Book Antiqua" w:cs="Times New Roman"/>
        </w:rPr>
        <w:t xml:space="preserve">Di dalam kitab </w:t>
      </w:r>
      <w:r w:rsidRPr="00911FB6">
        <w:rPr>
          <w:rFonts w:ascii="Book Antiqua" w:hAnsi="Book Antiqua" w:cs="Times New Roman"/>
          <w:i/>
        </w:rPr>
        <w:t xml:space="preserve">“Qawa’id al-Tafsir Jam’an wa Dirasah” </w:t>
      </w:r>
      <w:r w:rsidRPr="00911FB6">
        <w:rPr>
          <w:rFonts w:ascii="Book Antiqua" w:hAnsi="Book Antiqua" w:cs="Times New Roman"/>
        </w:rPr>
        <w:t xml:space="preserve">karya Khalid bin ‘Usman, disebutkan empat macam kaidah yang berkenaan dengan </w:t>
      </w:r>
      <w:r>
        <w:rPr>
          <w:rFonts w:ascii="Book Antiqua" w:hAnsi="Book Antiqua" w:cs="Times New Roman"/>
          <w:i/>
        </w:rPr>
        <w:t>muthlaq</w:t>
      </w:r>
      <w:r w:rsidRPr="00911FB6">
        <w:rPr>
          <w:rFonts w:ascii="Book Antiqua" w:hAnsi="Book Antiqua" w:cs="Times New Roman"/>
        </w:rPr>
        <w:t xml:space="preserve"> dan </w:t>
      </w:r>
      <w:r w:rsidRPr="00911FB6">
        <w:rPr>
          <w:rFonts w:ascii="Book Antiqua" w:hAnsi="Book Antiqua" w:cs="Times New Roman"/>
          <w:i/>
        </w:rPr>
        <w:t>muqayyad</w:t>
      </w:r>
      <w:r w:rsidRPr="00911FB6">
        <w:rPr>
          <w:rFonts w:ascii="Book Antiqua" w:hAnsi="Book Antiqua" w:cs="Times New Roman"/>
        </w:rPr>
        <w:t xml:space="preserve">, yaitu: pertama, pada asalnya yang </w:t>
      </w:r>
      <w:r>
        <w:rPr>
          <w:rFonts w:ascii="Book Antiqua" w:hAnsi="Book Antiqua" w:cs="Times New Roman"/>
          <w:i/>
        </w:rPr>
        <w:t>muthlaq</w:t>
      </w:r>
      <w:r w:rsidRPr="00911FB6">
        <w:rPr>
          <w:rFonts w:ascii="Book Antiqua" w:hAnsi="Book Antiqua" w:cs="Times New Roman"/>
        </w:rPr>
        <w:t xml:space="preserve"> di tetapkan atas kemutlakannya, sehingga ada yang me-</w:t>
      </w:r>
      <w:r w:rsidRPr="00911FB6">
        <w:rPr>
          <w:rFonts w:ascii="Book Antiqua" w:hAnsi="Book Antiqua" w:cs="Times New Roman"/>
          <w:i/>
        </w:rPr>
        <w:t>muqayyad</w:t>
      </w:r>
      <w:r w:rsidRPr="00911FB6">
        <w:rPr>
          <w:rFonts w:ascii="Book Antiqua" w:hAnsi="Book Antiqua" w:cs="Times New Roman"/>
        </w:rPr>
        <w:t xml:space="preserve">-kannya; kedua, yang </w:t>
      </w:r>
      <w:r>
        <w:rPr>
          <w:rFonts w:ascii="Book Antiqua" w:hAnsi="Book Antiqua" w:cs="Times New Roman"/>
          <w:i/>
        </w:rPr>
        <w:t>muthlaq</w:t>
      </w:r>
      <w:r w:rsidRPr="00911FB6">
        <w:rPr>
          <w:rFonts w:ascii="Book Antiqua" w:hAnsi="Book Antiqua" w:cs="Times New Roman"/>
        </w:rPr>
        <w:t xml:space="preserve"> itu mengantarkan pada (makna) sempurna; ketiga, apabila pada yang </w:t>
      </w:r>
      <w:r>
        <w:rPr>
          <w:rFonts w:ascii="Book Antiqua" w:hAnsi="Book Antiqua" w:cs="Times New Roman"/>
          <w:i/>
        </w:rPr>
        <w:t>muthlaq</w:t>
      </w:r>
      <w:r w:rsidRPr="00911FB6">
        <w:rPr>
          <w:rFonts w:ascii="Book Antiqua" w:hAnsi="Book Antiqua" w:cs="Times New Roman"/>
        </w:rPr>
        <w:t xml:space="preserve"> terdapat dua </w:t>
      </w:r>
      <w:r w:rsidRPr="00911FB6">
        <w:rPr>
          <w:rFonts w:ascii="Book Antiqua" w:hAnsi="Book Antiqua" w:cs="Times New Roman"/>
          <w:i/>
        </w:rPr>
        <w:t>taqyid</w:t>
      </w:r>
      <w:r w:rsidRPr="00911FB6">
        <w:rPr>
          <w:rFonts w:ascii="Book Antiqua" w:hAnsi="Book Antiqua" w:cs="Times New Roman"/>
        </w:rPr>
        <w:t xml:space="preserve"> yang berbeda, dan memungkinkan me-</w:t>
      </w:r>
      <w:r w:rsidRPr="00911FB6">
        <w:rPr>
          <w:rFonts w:ascii="Book Antiqua" w:hAnsi="Book Antiqua" w:cs="Times New Roman"/>
          <w:i/>
        </w:rPr>
        <w:t>tarjih</w:t>
      </w:r>
      <w:r w:rsidRPr="00911FB6">
        <w:rPr>
          <w:rFonts w:ascii="Book Antiqua" w:hAnsi="Book Antiqua" w:cs="Times New Roman"/>
        </w:rPr>
        <w:t xml:space="preserve"> salah salah satudari keduanya, maka yang paling </w:t>
      </w:r>
      <w:r w:rsidRPr="00911FB6">
        <w:rPr>
          <w:rFonts w:ascii="Book Antiqua" w:hAnsi="Book Antiqua" w:cs="Times New Roman"/>
          <w:i/>
        </w:rPr>
        <w:t>rajih</w:t>
      </w:r>
      <w:r w:rsidRPr="00911FB6">
        <w:rPr>
          <w:rFonts w:ascii="Book Antiqua" w:hAnsi="Book Antiqua" w:cs="Times New Roman"/>
        </w:rPr>
        <w:t xml:space="preserve"> harus diambil; dan keempat, yang </w:t>
      </w:r>
      <w:r>
        <w:rPr>
          <w:rFonts w:ascii="Book Antiqua" w:hAnsi="Book Antiqua" w:cs="Times New Roman"/>
          <w:i/>
        </w:rPr>
        <w:t>muthlaq</w:t>
      </w:r>
      <w:r w:rsidRPr="00911FB6">
        <w:rPr>
          <w:rFonts w:ascii="Book Antiqua" w:hAnsi="Book Antiqua" w:cs="Times New Roman"/>
        </w:rPr>
        <w:t xml:space="preserve"> itu menetapkan persamaan.</w:t>
      </w:r>
    </w:p>
    <w:p w:rsidR="002A6710" w:rsidRPr="00911FB6" w:rsidRDefault="002A6710" w:rsidP="002A6710">
      <w:pPr>
        <w:pStyle w:val="ListParagraph"/>
        <w:numPr>
          <w:ilvl w:val="0"/>
          <w:numId w:val="94"/>
        </w:numPr>
        <w:spacing w:line="240" w:lineRule="auto"/>
        <w:ind w:left="360"/>
        <w:jc w:val="both"/>
        <w:rPr>
          <w:rFonts w:ascii="Book Antiqua" w:hAnsi="Book Antiqua" w:cs="Times New Roman"/>
        </w:rPr>
      </w:pPr>
      <w:r w:rsidRPr="00911FB6">
        <w:rPr>
          <w:rFonts w:ascii="Book Antiqua" w:hAnsi="Book Antiqua" w:cs="Times New Roman"/>
        </w:rPr>
        <w:t xml:space="preserve">Demikianlah apa yang dapat penulis tuangkan dalam tulisan ini, kritik dan saran yang bersifatnya membangun tetap penulis nantikan, utamanya dari Bapak Dosen Pembina Mata Kuliah </w:t>
      </w:r>
      <w:r w:rsidRPr="00350C80">
        <w:rPr>
          <w:rFonts w:ascii="Book Antiqua" w:hAnsi="Book Antiqua" w:cs="Times New Roman"/>
          <w:i/>
          <w:iCs/>
        </w:rPr>
        <w:t>Qawa’id al-Tafsir</w:t>
      </w:r>
      <w:r w:rsidRPr="00911FB6">
        <w:rPr>
          <w:rFonts w:ascii="Book Antiqua" w:hAnsi="Book Antiqua" w:cs="Times New Roman"/>
        </w:rPr>
        <w:t>, untuk perbaikan di waktu mendatang. Semoga tulisan ini membawa manfaat, dan kesempurnaan hanya milik Tuhan.</w:t>
      </w:r>
    </w:p>
    <w:p w:rsidR="002A6710" w:rsidRPr="00911FB6" w:rsidRDefault="002A6710" w:rsidP="002A6710">
      <w:pPr>
        <w:spacing w:line="240" w:lineRule="auto"/>
        <w:jc w:val="both"/>
        <w:rPr>
          <w:rFonts w:ascii="Book Antiqua" w:hAnsi="Book Antiqua" w:cs="Times New Roman"/>
          <w:lang w:val="en-US"/>
        </w:rPr>
      </w:pPr>
    </w:p>
    <w:p w:rsidR="002A6710" w:rsidRPr="00350C80" w:rsidRDefault="002A6710" w:rsidP="002A6710">
      <w:pPr>
        <w:spacing w:line="240" w:lineRule="auto"/>
        <w:jc w:val="both"/>
        <w:rPr>
          <w:rFonts w:ascii="Book Antiqua" w:hAnsi="Book Antiqua" w:cs="Times New Roman"/>
          <w:lang w:val="en-US"/>
        </w:rPr>
      </w:pPr>
    </w:p>
    <w:p w:rsidR="002A6710" w:rsidRDefault="002A6710" w:rsidP="002A6710">
      <w:pPr>
        <w:pStyle w:val="ListParagraph"/>
        <w:spacing w:line="240" w:lineRule="auto"/>
        <w:ind w:left="1080" w:hanging="1080"/>
        <w:jc w:val="center"/>
        <w:rPr>
          <w:rFonts w:ascii="Book Antiqua" w:hAnsi="Book Antiqua" w:cs="Times New Roman"/>
        </w:rPr>
      </w:pPr>
      <w:r>
        <w:rPr>
          <w:rFonts w:ascii="Book Antiqua" w:hAnsi="Book Antiqua" w:cs="Times New Roman"/>
        </w:rPr>
        <w:t>DAFTAR PUSTAKA</w:t>
      </w:r>
    </w:p>
    <w:p w:rsidR="002A6710" w:rsidRPr="00EE48CF" w:rsidRDefault="002A6710" w:rsidP="002A6710">
      <w:pPr>
        <w:pStyle w:val="FootnoteText"/>
        <w:jc w:val="both"/>
        <w:rPr>
          <w:rFonts w:ascii="Book Antiqua" w:hAnsi="Book Antiqua"/>
          <w:i/>
          <w:sz w:val="22"/>
          <w:szCs w:val="22"/>
        </w:rPr>
      </w:pPr>
    </w:p>
    <w:p w:rsidR="002A6710" w:rsidRPr="002671F3" w:rsidRDefault="002A6710" w:rsidP="002A6710">
      <w:pPr>
        <w:pStyle w:val="FootnoteText"/>
        <w:ind w:left="851" w:hanging="851"/>
        <w:jc w:val="both"/>
        <w:rPr>
          <w:rFonts w:ascii="Book Antiqua" w:hAnsi="Book Antiqua"/>
          <w:sz w:val="22"/>
          <w:szCs w:val="22"/>
        </w:rPr>
      </w:pPr>
      <w:r>
        <w:rPr>
          <w:rStyle w:val="FootnoteReference"/>
          <w:rFonts w:ascii="Book Antiqua" w:hAnsi="Book Antiqua"/>
          <w:sz w:val="22"/>
          <w:szCs w:val="22"/>
        </w:rPr>
        <w:t xml:space="preserve"> Abu Zaid, </w:t>
      </w:r>
      <w:r w:rsidRPr="00EE48CF">
        <w:rPr>
          <w:rFonts w:ascii="Book Antiqua" w:hAnsi="Book Antiqua"/>
          <w:sz w:val="22"/>
          <w:szCs w:val="22"/>
        </w:rPr>
        <w:t>Nasr Hamid</w:t>
      </w:r>
      <w:r>
        <w:rPr>
          <w:rFonts w:ascii="Book Antiqua" w:hAnsi="Book Antiqua"/>
          <w:sz w:val="22"/>
          <w:szCs w:val="22"/>
        </w:rPr>
        <w:t>. 2002. “</w:t>
      </w:r>
      <w:r w:rsidRPr="002671F3">
        <w:rPr>
          <w:rFonts w:ascii="Book Antiqua" w:hAnsi="Book Antiqua"/>
          <w:iCs/>
          <w:sz w:val="22"/>
          <w:szCs w:val="22"/>
        </w:rPr>
        <w:t>Mafhu</w:t>
      </w:r>
      <w:r>
        <w:rPr>
          <w:rFonts w:ascii="Book Antiqua" w:hAnsi="Book Antiqua"/>
          <w:iCs/>
          <w:sz w:val="22"/>
          <w:szCs w:val="22"/>
        </w:rPr>
        <w:t>m al-Nas Dirasah fi ‘Ulum al-Qur</w:t>
      </w:r>
      <w:r w:rsidRPr="002671F3">
        <w:rPr>
          <w:rFonts w:ascii="Book Antiqua" w:hAnsi="Book Antiqua"/>
          <w:iCs/>
          <w:sz w:val="22"/>
          <w:szCs w:val="22"/>
        </w:rPr>
        <w:t>’an</w:t>
      </w:r>
      <w:r>
        <w:rPr>
          <w:rFonts w:ascii="Book Antiqua" w:hAnsi="Book Antiqua"/>
          <w:iCs/>
          <w:sz w:val="22"/>
          <w:szCs w:val="22"/>
        </w:rPr>
        <w:t>”</w:t>
      </w:r>
      <w:r>
        <w:rPr>
          <w:rFonts w:ascii="Book Antiqua" w:hAnsi="Book Antiqua"/>
          <w:sz w:val="22"/>
          <w:szCs w:val="22"/>
        </w:rPr>
        <w:t>.</w:t>
      </w:r>
      <w:r w:rsidRPr="00EE48CF">
        <w:rPr>
          <w:rFonts w:ascii="Book Antiqua" w:hAnsi="Book Antiqua"/>
          <w:sz w:val="22"/>
          <w:szCs w:val="22"/>
        </w:rPr>
        <w:t xml:space="preserve"> </w:t>
      </w:r>
      <w:r>
        <w:rPr>
          <w:rFonts w:ascii="Book Antiqua" w:hAnsi="Book Antiqua"/>
          <w:sz w:val="22"/>
          <w:szCs w:val="22"/>
        </w:rPr>
        <w:t>T</w:t>
      </w:r>
      <w:r w:rsidRPr="00EE48CF">
        <w:rPr>
          <w:rFonts w:ascii="Book Antiqua" w:hAnsi="Book Antiqua"/>
          <w:sz w:val="22"/>
          <w:szCs w:val="22"/>
        </w:rPr>
        <w:t xml:space="preserve">erj. </w:t>
      </w:r>
      <w:r>
        <w:rPr>
          <w:rFonts w:ascii="Book Antiqua" w:hAnsi="Book Antiqua"/>
          <w:sz w:val="22"/>
          <w:szCs w:val="22"/>
        </w:rPr>
        <w:t>Khoiron Nahdliyyin.</w:t>
      </w:r>
      <w:r w:rsidRPr="00EE48CF">
        <w:rPr>
          <w:rFonts w:ascii="Book Antiqua" w:hAnsi="Book Antiqua"/>
          <w:sz w:val="22"/>
          <w:szCs w:val="22"/>
        </w:rPr>
        <w:t xml:space="preserve"> </w:t>
      </w:r>
      <w:r w:rsidRPr="00EE48CF">
        <w:rPr>
          <w:rFonts w:ascii="Book Antiqua" w:hAnsi="Book Antiqua"/>
          <w:i/>
          <w:sz w:val="22"/>
          <w:szCs w:val="22"/>
        </w:rPr>
        <w:t>Tekstualitas Alquran</w:t>
      </w:r>
      <w:r w:rsidRPr="00EE48CF">
        <w:rPr>
          <w:rFonts w:ascii="Book Antiqua" w:hAnsi="Book Antiqua"/>
          <w:sz w:val="22"/>
          <w:szCs w:val="22"/>
        </w:rPr>
        <w:t xml:space="preserve">; </w:t>
      </w:r>
      <w:r w:rsidRPr="00EE48CF">
        <w:rPr>
          <w:rFonts w:ascii="Book Antiqua" w:hAnsi="Book Antiqua"/>
          <w:i/>
          <w:sz w:val="22"/>
          <w:szCs w:val="22"/>
        </w:rPr>
        <w:t>Kritik terhadap Ulumul Quran</w:t>
      </w:r>
      <w:r>
        <w:rPr>
          <w:rFonts w:ascii="Book Antiqua" w:hAnsi="Book Antiqua"/>
          <w:i/>
          <w:sz w:val="22"/>
          <w:szCs w:val="22"/>
        </w:rPr>
        <w:t>.</w:t>
      </w:r>
      <w:r w:rsidRPr="00EE48CF">
        <w:rPr>
          <w:rFonts w:ascii="Book Antiqua" w:hAnsi="Book Antiqua"/>
          <w:i/>
          <w:sz w:val="22"/>
          <w:szCs w:val="22"/>
        </w:rPr>
        <w:t xml:space="preserve"> </w:t>
      </w:r>
      <w:r w:rsidRPr="00EE48CF">
        <w:rPr>
          <w:rFonts w:ascii="Book Antiqua" w:hAnsi="Book Antiqua"/>
          <w:sz w:val="22"/>
          <w:szCs w:val="22"/>
        </w:rPr>
        <w:t>Cet. II: Yogyakarta: LKiS</w:t>
      </w:r>
      <w:r>
        <w:rPr>
          <w:rFonts w:ascii="Book Antiqua" w:hAnsi="Book Antiqua"/>
          <w:sz w:val="22"/>
          <w:szCs w:val="22"/>
        </w:rPr>
        <w:t>.</w:t>
      </w:r>
    </w:p>
    <w:p w:rsidR="002A6710" w:rsidRPr="00FB54E2" w:rsidRDefault="002A6710" w:rsidP="002A6710">
      <w:pPr>
        <w:pStyle w:val="FootnoteText"/>
        <w:ind w:left="851" w:hanging="851"/>
        <w:jc w:val="both"/>
        <w:rPr>
          <w:rFonts w:ascii="Book Antiqua" w:hAnsi="Book Antiqua"/>
          <w:sz w:val="22"/>
          <w:szCs w:val="22"/>
        </w:rPr>
      </w:pPr>
      <w:r>
        <w:rPr>
          <w:rFonts w:ascii="Book Antiqua" w:hAnsi="Book Antiqua"/>
          <w:sz w:val="22"/>
          <w:szCs w:val="22"/>
        </w:rPr>
        <w:t xml:space="preserve">AS, </w:t>
      </w:r>
      <w:r w:rsidRPr="002671F3">
        <w:rPr>
          <w:rFonts w:ascii="Book Antiqua" w:hAnsi="Book Antiqua"/>
          <w:sz w:val="22"/>
          <w:szCs w:val="22"/>
        </w:rPr>
        <w:t>Romli</w:t>
      </w:r>
      <w:r>
        <w:rPr>
          <w:rFonts w:ascii="Book Antiqua" w:hAnsi="Book Antiqua"/>
          <w:sz w:val="22"/>
          <w:szCs w:val="22"/>
        </w:rPr>
        <w:t xml:space="preserve">. 1999. </w:t>
      </w:r>
      <w:r w:rsidRPr="002671F3">
        <w:rPr>
          <w:rFonts w:ascii="Book Antiqua" w:hAnsi="Book Antiqua"/>
          <w:i/>
          <w:sz w:val="22"/>
          <w:szCs w:val="22"/>
        </w:rPr>
        <w:t>Muqaranah Mazahib fi al-Us</w:t>
      </w:r>
      <w:r>
        <w:rPr>
          <w:rFonts w:ascii="Book Antiqua" w:hAnsi="Book Antiqua"/>
          <w:i/>
          <w:sz w:val="22"/>
          <w:szCs w:val="22"/>
        </w:rPr>
        <w:t>h</w:t>
      </w:r>
      <w:r w:rsidRPr="002671F3">
        <w:rPr>
          <w:rFonts w:ascii="Book Antiqua" w:hAnsi="Book Antiqua"/>
          <w:i/>
          <w:sz w:val="22"/>
          <w:szCs w:val="22"/>
        </w:rPr>
        <w:t>ul</w:t>
      </w:r>
      <w:r>
        <w:rPr>
          <w:rFonts w:ascii="Book Antiqua" w:hAnsi="Book Antiqua"/>
          <w:i/>
          <w:sz w:val="22"/>
          <w:szCs w:val="22"/>
        </w:rPr>
        <w:t>.</w:t>
      </w:r>
      <w:r w:rsidRPr="002671F3">
        <w:rPr>
          <w:rFonts w:ascii="Book Antiqua" w:hAnsi="Book Antiqua"/>
          <w:sz w:val="22"/>
          <w:szCs w:val="22"/>
        </w:rPr>
        <w:t xml:space="preserve"> Cet. I; Jakarta: Gaya Media Pratama</w:t>
      </w:r>
      <w:r>
        <w:rPr>
          <w:rFonts w:ascii="Book Antiqua" w:hAnsi="Book Antiqua"/>
          <w:sz w:val="22"/>
          <w:szCs w:val="22"/>
        </w:rPr>
        <w:t xml:space="preserve">. </w:t>
      </w:r>
    </w:p>
    <w:p w:rsidR="002A6710" w:rsidRPr="00EE48CF" w:rsidRDefault="002A6710" w:rsidP="002A6710">
      <w:pPr>
        <w:pStyle w:val="FootnoteText"/>
        <w:ind w:left="851" w:hanging="851"/>
        <w:jc w:val="both"/>
        <w:rPr>
          <w:rFonts w:ascii="Book Antiqua" w:hAnsi="Book Antiqua"/>
          <w:sz w:val="22"/>
          <w:szCs w:val="22"/>
        </w:rPr>
      </w:pPr>
      <w:r>
        <w:rPr>
          <w:rFonts w:ascii="Book Antiqua" w:hAnsi="Book Antiqua"/>
          <w:sz w:val="22"/>
          <w:szCs w:val="22"/>
        </w:rPr>
        <w:t>Bukhari. t.th.</w:t>
      </w:r>
      <w:r w:rsidRPr="00EE48CF">
        <w:rPr>
          <w:rFonts w:ascii="Book Antiqua" w:hAnsi="Book Antiqua"/>
          <w:sz w:val="22"/>
          <w:szCs w:val="22"/>
        </w:rPr>
        <w:t xml:space="preserve"> </w:t>
      </w:r>
      <w:r w:rsidRPr="00EE48CF">
        <w:rPr>
          <w:rFonts w:ascii="Book Antiqua" w:hAnsi="Book Antiqua"/>
          <w:i/>
          <w:sz w:val="22"/>
          <w:szCs w:val="22"/>
        </w:rPr>
        <w:t>Sahih Bukhari</w:t>
      </w:r>
      <w:r>
        <w:rPr>
          <w:rFonts w:ascii="Book Antiqua" w:hAnsi="Book Antiqua"/>
          <w:sz w:val="22"/>
          <w:szCs w:val="22"/>
        </w:rPr>
        <w:t>.</w:t>
      </w:r>
      <w:r w:rsidRPr="00EE48CF">
        <w:rPr>
          <w:rFonts w:ascii="Book Antiqua" w:hAnsi="Book Antiqua"/>
          <w:sz w:val="22"/>
          <w:szCs w:val="22"/>
        </w:rPr>
        <w:t xml:space="preserve"> Nomor hadis: 579, Mausu’ah al-Hadis al- Syarif. </w:t>
      </w:r>
    </w:p>
    <w:p w:rsidR="002A6710" w:rsidRPr="00FB54E2" w:rsidRDefault="002A6710" w:rsidP="002A6710">
      <w:pPr>
        <w:pStyle w:val="FootnoteText"/>
        <w:ind w:left="851" w:hanging="851"/>
        <w:jc w:val="both"/>
        <w:rPr>
          <w:rFonts w:ascii="Book Antiqua" w:hAnsi="Book Antiqua"/>
          <w:sz w:val="22"/>
          <w:szCs w:val="22"/>
        </w:rPr>
      </w:pPr>
      <w:r>
        <w:rPr>
          <w:rFonts w:ascii="Book Antiqua" w:hAnsi="Book Antiqua"/>
          <w:sz w:val="22"/>
          <w:szCs w:val="22"/>
        </w:rPr>
        <w:t>Departemen Agama RI. t.th.</w:t>
      </w:r>
      <w:r w:rsidRPr="00EE48CF">
        <w:rPr>
          <w:rFonts w:ascii="Book Antiqua" w:hAnsi="Book Antiqua"/>
          <w:sz w:val="22"/>
          <w:szCs w:val="22"/>
        </w:rPr>
        <w:t xml:space="preserve"> </w:t>
      </w:r>
      <w:r w:rsidRPr="00EE48CF">
        <w:rPr>
          <w:rFonts w:ascii="Book Antiqua" w:hAnsi="Book Antiqua"/>
          <w:i/>
          <w:sz w:val="22"/>
          <w:szCs w:val="22"/>
        </w:rPr>
        <w:t>Alquran dan Terjemahannya</w:t>
      </w:r>
      <w:r>
        <w:rPr>
          <w:rFonts w:ascii="Book Antiqua" w:hAnsi="Book Antiqua"/>
          <w:i/>
          <w:sz w:val="22"/>
          <w:szCs w:val="22"/>
        </w:rPr>
        <w:t>.</w:t>
      </w:r>
      <w:r>
        <w:rPr>
          <w:rFonts w:ascii="Book Antiqua" w:hAnsi="Book Antiqua"/>
          <w:sz w:val="22"/>
          <w:szCs w:val="22"/>
        </w:rPr>
        <w:t xml:space="preserve"> </w:t>
      </w:r>
      <w:r w:rsidRPr="00EE48CF">
        <w:rPr>
          <w:rFonts w:ascii="Book Antiqua" w:hAnsi="Book Antiqua"/>
          <w:sz w:val="22"/>
          <w:szCs w:val="22"/>
        </w:rPr>
        <w:t>Bandung: PT Syaamil Cipta Media</w:t>
      </w:r>
      <w:r>
        <w:rPr>
          <w:rFonts w:ascii="Book Antiqua" w:hAnsi="Book Antiqua"/>
          <w:sz w:val="22"/>
          <w:szCs w:val="22"/>
        </w:rPr>
        <w:t>.</w:t>
      </w:r>
    </w:p>
    <w:p w:rsidR="002A6710" w:rsidRPr="002671F3" w:rsidRDefault="002A6710" w:rsidP="002A6710">
      <w:pPr>
        <w:pStyle w:val="FootnoteText"/>
        <w:ind w:left="851" w:hanging="851"/>
        <w:jc w:val="both"/>
        <w:rPr>
          <w:rFonts w:ascii="Book Antiqua" w:hAnsi="Book Antiqua"/>
          <w:sz w:val="22"/>
          <w:szCs w:val="22"/>
        </w:rPr>
      </w:pPr>
      <w:r>
        <w:rPr>
          <w:rStyle w:val="FootnoteReference"/>
          <w:rFonts w:ascii="Book Antiqua" w:hAnsi="Book Antiqua"/>
          <w:sz w:val="22"/>
          <w:szCs w:val="22"/>
        </w:rPr>
        <w:t xml:space="preserve">Ibn Zakariya, </w:t>
      </w:r>
      <w:r>
        <w:rPr>
          <w:rFonts w:ascii="Book Antiqua" w:hAnsi="Book Antiqua"/>
          <w:sz w:val="22"/>
          <w:szCs w:val="22"/>
        </w:rPr>
        <w:t>Abu al-Husain Ahmad I</w:t>
      </w:r>
      <w:r w:rsidRPr="002671F3">
        <w:rPr>
          <w:rFonts w:ascii="Book Antiqua" w:hAnsi="Book Antiqua"/>
          <w:sz w:val="22"/>
          <w:szCs w:val="22"/>
        </w:rPr>
        <w:t>bn Faris</w:t>
      </w:r>
      <w:r>
        <w:rPr>
          <w:rFonts w:ascii="Book Antiqua" w:hAnsi="Book Antiqua"/>
          <w:sz w:val="22"/>
          <w:szCs w:val="22"/>
        </w:rPr>
        <w:t xml:space="preserve">. 1972. </w:t>
      </w:r>
      <w:r w:rsidRPr="002671F3">
        <w:rPr>
          <w:rFonts w:ascii="Book Antiqua" w:hAnsi="Book Antiqua"/>
          <w:i/>
          <w:sz w:val="22"/>
          <w:szCs w:val="22"/>
        </w:rPr>
        <w:t>Mu’jam Maqayis al-Lugah</w:t>
      </w:r>
      <w:r>
        <w:rPr>
          <w:rFonts w:ascii="Book Antiqua" w:hAnsi="Book Antiqua"/>
          <w:sz w:val="22"/>
          <w:szCs w:val="22"/>
        </w:rPr>
        <w:t>.</w:t>
      </w:r>
      <w:r w:rsidRPr="002671F3">
        <w:rPr>
          <w:rFonts w:ascii="Book Antiqua" w:hAnsi="Book Antiqua"/>
          <w:sz w:val="22"/>
          <w:szCs w:val="22"/>
        </w:rPr>
        <w:t xml:space="preserve"> Juz VI</w:t>
      </w:r>
      <w:r>
        <w:rPr>
          <w:rFonts w:ascii="Book Antiqua" w:hAnsi="Book Antiqua"/>
          <w:sz w:val="22"/>
          <w:szCs w:val="22"/>
        </w:rPr>
        <w:t xml:space="preserve">, </w:t>
      </w:r>
      <w:r w:rsidRPr="002671F3">
        <w:rPr>
          <w:rFonts w:ascii="Book Antiqua" w:hAnsi="Book Antiqua"/>
          <w:sz w:val="22"/>
          <w:szCs w:val="22"/>
        </w:rPr>
        <w:t xml:space="preserve">Cet. </w:t>
      </w:r>
      <w:r w:rsidRPr="00EE48CF">
        <w:rPr>
          <w:rFonts w:ascii="Book Antiqua" w:hAnsi="Book Antiqua"/>
          <w:sz w:val="22"/>
          <w:szCs w:val="22"/>
        </w:rPr>
        <w:t>III; t.tp.: Dar al-Fikr</w:t>
      </w:r>
      <w:r>
        <w:rPr>
          <w:rFonts w:ascii="Book Antiqua" w:hAnsi="Book Antiqua"/>
          <w:sz w:val="22"/>
          <w:szCs w:val="22"/>
        </w:rPr>
        <w:t xml:space="preserve">. </w:t>
      </w:r>
    </w:p>
    <w:p w:rsidR="002A6710" w:rsidRPr="00FB54E2" w:rsidRDefault="002A6710" w:rsidP="002A6710">
      <w:pPr>
        <w:pStyle w:val="FootnoteText"/>
        <w:ind w:left="851" w:hanging="851"/>
        <w:jc w:val="both"/>
        <w:rPr>
          <w:rFonts w:ascii="Book Antiqua" w:hAnsi="Book Antiqua"/>
          <w:sz w:val="22"/>
          <w:szCs w:val="22"/>
        </w:rPr>
      </w:pPr>
      <w:r>
        <w:rPr>
          <w:rFonts w:ascii="Book Antiqua" w:hAnsi="Book Antiqua"/>
          <w:sz w:val="22"/>
          <w:szCs w:val="22"/>
        </w:rPr>
        <w:t>Ichwan,</w:t>
      </w:r>
      <w:r>
        <w:rPr>
          <w:rStyle w:val="FootnoteReference"/>
          <w:rFonts w:ascii="Book Antiqua" w:hAnsi="Book Antiqua"/>
          <w:sz w:val="22"/>
          <w:szCs w:val="22"/>
        </w:rPr>
        <w:t xml:space="preserve"> </w:t>
      </w:r>
      <w:r w:rsidRPr="00EE48CF">
        <w:rPr>
          <w:rFonts w:ascii="Book Antiqua" w:hAnsi="Book Antiqua"/>
          <w:sz w:val="22"/>
          <w:szCs w:val="22"/>
        </w:rPr>
        <w:t>Mohammad Nor</w:t>
      </w:r>
      <w:r>
        <w:rPr>
          <w:rFonts w:ascii="Book Antiqua" w:hAnsi="Book Antiqua"/>
          <w:sz w:val="22"/>
          <w:szCs w:val="22"/>
        </w:rPr>
        <w:t xml:space="preserve">. 2002. </w:t>
      </w:r>
      <w:r w:rsidRPr="00EE48CF">
        <w:rPr>
          <w:rFonts w:ascii="Book Antiqua" w:hAnsi="Book Antiqua"/>
          <w:i/>
          <w:sz w:val="22"/>
          <w:szCs w:val="22"/>
        </w:rPr>
        <w:t>Memahami Bahasa Alquran</w:t>
      </w:r>
      <w:r w:rsidRPr="00EE48CF">
        <w:rPr>
          <w:rFonts w:ascii="Book Antiqua" w:hAnsi="Book Antiqua"/>
          <w:sz w:val="22"/>
          <w:szCs w:val="22"/>
        </w:rPr>
        <w:t xml:space="preserve">; </w:t>
      </w:r>
      <w:r w:rsidRPr="00EE48CF">
        <w:rPr>
          <w:rFonts w:ascii="Book Antiqua" w:hAnsi="Book Antiqua"/>
          <w:i/>
          <w:sz w:val="22"/>
          <w:szCs w:val="22"/>
        </w:rPr>
        <w:t>Refelksi atas Persoalan Linguistik</w:t>
      </w:r>
      <w:r>
        <w:rPr>
          <w:rFonts w:ascii="Book Antiqua" w:hAnsi="Book Antiqua"/>
          <w:i/>
          <w:sz w:val="22"/>
          <w:szCs w:val="22"/>
        </w:rPr>
        <w:t>.</w:t>
      </w:r>
      <w:r>
        <w:rPr>
          <w:rFonts w:ascii="Book Antiqua" w:hAnsi="Book Antiqua"/>
          <w:sz w:val="22"/>
          <w:szCs w:val="22"/>
        </w:rPr>
        <w:t xml:space="preserve"> </w:t>
      </w:r>
      <w:r w:rsidRPr="00EE48CF">
        <w:rPr>
          <w:rFonts w:ascii="Book Antiqua" w:hAnsi="Book Antiqua"/>
          <w:sz w:val="22"/>
          <w:szCs w:val="22"/>
        </w:rPr>
        <w:t xml:space="preserve">Cet. I; </w:t>
      </w:r>
      <w:r>
        <w:rPr>
          <w:rFonts w:ascii="Book Antiqua" w:hAnsi="Book Antiqua"/>
          <w:sz w:val="22"/>
          <w:szCs w:val="22"/>
        </w:rPr>
        <w:t xml:space="preserve">Yogyakarta: Pustaka Pelajar. </w:t>
      </w:r>
    </w:p>
    <w:p w:rsidR="002A6710" w:rsidRPr="00FB54E2" w:rsidRDefault="002A6710" w:rsidP="002A6710">
      <w:pPr>
        <w:pStyle w:val="FootnoteText"/>
        <w:ind w:left="851" w:hanging="851"/>
        <w:jc w:val="both"/>
        <w:rPr>
          <w:rFonts w:ascii="Book Antiqua" w:hAnsi="Book Antiqua"/>
          <w:sz w:val="22"/>
          <w:szCs w:val="22"/>
        </w:rPr>
      </w:pPr>
      <w:r>
        <w:rPr>
          <w:rStyle w:val="FootnoteReference"/>
          <w:rFonts w:ascii="Book Antiqua" w:hAnsi="Book Antiqua"/>
          <w:sz w:val="22"/>
          <w:szCs w:val="22"/>
        </w:rPr>
        <w:t xml:space="preserve"> </w:t>
      </w:r>
      <w:r>
        <w:rPr>
          <w:rFonts w:ascii="Book Antiqua" w:hAnsi="Book Antiqua"/>
          <w:sz w:val="22"/>
          <w:szCs w:val="22"/>
        </w:rPr>
        <w:t xml:space="preserve">Khallaf, </w:t>
      </w:r>
      <w:r w:rsidRPr="002671F3">
        <w:rPr>
          <w:rFonts w:ascii="Book Antiqua" w:hAnsi="Book Antiqua"/>
          <w:sz w:val="22"/>
          <w:szCs w:val="22"/>
        </w:rPr>
        <w:t>Abd al-Wahhab</w:t>
      </w:r>
      <w:r>
        <w:rPr>
          <w:rFonts w:ascii="Book Antiqua" w:hAnsi="Book Antiqua"/>
          <w:sz w:val="22"/>
          <w:szCs w:val="22"/>
        </w:rPr>
        <w:t>. 1994. “</w:t>
      </w:r>
      <w:r w:rsidRPr="002671F3">
        <w:rPr>
          <w:rFonts w:ascii="Book Antiqua" w:hAnsi="Book Antiqua"/>
          <w:sz w:val="22"/>
          <w:szCs w:val="22"/>
        </w:rPr>
        <w:t>‘Ilm Usul al-Fiqh</w:t>
      </w:r>
      <w:r>
        <w:rPr>
          <w:rFonts w:ascii="Book Antiqua" w:hAnsi="Book Antiqua"/>
          <w:sz w:val="22"/>
          <w:szCs w:val="22"/>
        </w:rPr>
        <w:t>”. T</w:t>
      </w:r>
      <w:r w:rsidRPr="002671F3">
        <w:rPr>
          <w:rFonts w:ascii="Book Antiqua" w:hAnsi="Book Antiqua"/>
          <w:sz w:val="22"/>
          <w:szCs w:val="22"/>
        </w:rPr>
        <w:t>erj. Noer Iskandar al-Barsany</w:t>
      </w:r>
      <w:r>
        <w:rPr>
          <w:rFonts w:ascii="Book Antiqua" w:hAnsi="Book Antiqua"/>
          <w:sz w:val="22"/>
          <w:szCs w:val="22"/>
        </w:rPr>
        <w:t xml:space="preserve"> dan Muh. ToIchac Mansoer.</w:t>
      </w:r>
      <w:r w:rsidRPr="002671F3">
        <w:rPr>
          <w:rFonts w:ascii="Book Antiqua" w:hAnsi="Book Antiqua"/>
          <w:sz w:val="22"/>
          <w:szCs w:val="22"/>
        </w:rPr>
        <w:t xml:space="preserve"> </w:t>
      </w:r>
      <w:r w:rsidRPr="002671F3">
        <w:rPr>
          <w:rFonts w:ascii="Book Antiqua" w:hAnsi="Book Antiqua"/>
          <w:i/>
          <w:sz w:val="22"/>
          <w:szCs w:val="22"/>
        </w:rPr>
        <w:t>Kaidah-kaidah Hukum Islam</w:t>
      </w:r>
      <w:r w:rsidRPr="002671F3">
        <w:rPr>
          <w:rFonts w:ascii="Book Antiqua" w:hAnsi="Book Antiqua"/>
          <w:sz w:val="22"/>
          <w:szCs w:val="22"/>
        </w:rPr>
        <w:t xml:space="preserve">; </w:t>
      </w:r>
      <w:r w:rsidRPr="002671F3">
        <w:rPr>
          <w:rFonts w:ascii="Book Antiqua" w:hAnsi="Book Antiqua"/>
          <w:i/>
          <w:sz w:val="22"/>
          <w:szCs w:val="22"/>
        </w:rPr>
        <w:t>Ilmu Ushul Fiqh</w:t>
      </w:r>
      <w:r>
        <w:rPr>
          <w:rFonts w:ascii="Book Antiqua" w:hAnsi="Book Antiqua"/>
          <w:i/>
          <w:sz w:val="22"/>
          <w:szCs w:val="22"/>
        </w:rPr>
        <w:t>.</w:t>
      </w:r>
      <w:r>
        <w:rPr>
          <w:rFonts w:ascii="Book Antiqua" w:hAnsi="Book Antiqua"/>
          <w:sz w:val="22"/>
          <w:szCs w:val="22"/>
        </w:rPr>
        <w:t xml:space="preserve"> </w:t>
      </w:r>
      <w:r w:rsidRPr="002671F3">
        <w:rPr>
          <w:rFonts w:ascii="Book Antiqua" w:hAnsi="Book Antiqua"/>
          <w:sz w:val="22"/>
          <w:szCs w:val="22"/>
        </w:rPr>
        <w:t>Cet.</w:t>
      </w:r>
      <w:r>
        <w:rPr>
          <w:rFonts w:ascii="Book Antiqua" w:hAnsi="Book Antiqua"/>
          <w:sz w:val="22"/>
          <w:szCs w:val="22"/>
        </w:rPr>
        <w:t xml:space="preserve"> </w:t>
      </w:r>
      <w:r w:rsidRPr="002671F3">
        <w:rPr>
          <w:rFonts w:ascii="Book Antiqua" w:hAnsi="Book Antiqua"/>
          <w:sz w:val="22"/>
          <w:szCs w:val="22"/>
        </w:rPr>
        <w:t>IV; Jakarta: PT RajaGrafindo Persada</w:t>
      </w:r>
      <w:r>
        <w:rPr>
          <w:rFonts w:ascii="Book Antiqua" w:hAnsi="Book Antiqua"/>
          <w:sz w:val="22"/>
          <w:szCs w:val="22"/>
        </w:rPr>
        <w:t xml:space="preserve">. </w:t>
      </w:r>
    </w:p>
    <w:p w:rsidR="002A6710" w:rsidRPr="002671F3" w:rsidRDefault="002A6710" w:rsidP="002A6710">
      <w:pPr>
        <w:pStyle w:val="FootnoteText"/>
        <w:ind w:left="851" w:hanging="851"/>
        <w:jc w:val="both"/>
        <w:rPr>
          <w:rFonts w:ascii="Book Antiqua" w:hAnsi="Book Antiqua"/>
          <w:sz w:val="22"/>
          <w:szCs w:val="22"/>
        </w:rPr>
      </w:pPr>
      <w:r>
        <w:rPr>
          <w:rFonts w:ascii="Book Antiqua" w:hAnsi="Book Antiqua"/>
          <w:sz w:val="22"/>
          <w:szCs w:val="22"/>
        </w:rPr>
        <w:t xml:space="preserve">Munawir, Ahmad Warson. 1997. </w:t>
      </w:r>
      <w:r w:rsidRPr="00EE48CF">
        <w:rPr>
          <w:rFonts w:ascii="Book Antiqua" w:hAnsi="Book Antiqua"/>
          <w:i/>
          <w:sz w:val="22"/>
          <w:szCs w:val="22"/>
        </w:rPr>
        <w:t>Al-Munawwir; Kamus Arab-Indonesia</w:t>
      </w:r>
      <w:r>
        <w:rPr>
          <w:rFonts w:ascii="Book Antiqua" w:hAnsi="Book Antiqua"/>
          <w:i/>
          <w:sz w:val="22"/>
          <w:szCs w:val="22"/>
        </w:rPr>
        <w:t>.</w:t>
      </w:r>
      <w:r>
        <w:rPr>
          <w:rFonts w:ascii="Book Antiqua" w:hAnsi="Book Antiqua"/>
          <w:sz w:val="22"/>
          <w:szCs w:val="22"/>
        </w:rPr>
        <w:t xml:space="preserve"> </w:t>
      </w:r>
      <w:r w:rsidRPr="00EE48CF">
        <w:rPr>
          <w:rFonts w:ascii="Book Antiqua" w:hAnsi="Book Antiqua"/>
          <w:sz w:val="22"/>
          <w:szCs w:val="22"/>
        </w:rPr>
        <w:t>Cet. 14; Surabaya: Pustaka Progressif</w:t>
      </w:r>
      <w:r>
        <w:rPr>
          <w:rFonts w:ascii="Book Antiqua" w:hAnsi="Book Antiqua"/>
          <w:sz w:val="22"/>
          <w:szCs w:val="22"/>
        </w:rPr>
        <w:t xml:space="preserve">. </w:t>
      </w:r>
    </w:p>
    <w:p w:rsidR="002A6710" w:rsidRPr="002671F3" w:rsidRDefault="002A6710" w:rsidP="002A6710">
      <w:pPr>
        <w:pStyle w:val="FootnoteText"/>
        <w:ind w:left="851" w:hanging="851"/>
        <w:jc w:val="both"/>
        <w:rPr>
          <w:rFonts w:ascii="Book Antiqua" w:hAnsi="Book Antiqua"/>
          <w:sz w:val="22"/>
          <w:szCs w:val="22"/>
        </w:rPr>
      </w:pPr>
      <w:r>
        <w:rPr>
          <w:rFonts w:ascii="Book Antiqua" w:hAnsi="Book Antiqua"/>
          <w:sz w:val="22"/>
          <w:szCs w:val="22"/>
        </w:rPr>
        <w:t xml:space="preserve">Qaththan, </w:t>
      </w:r>
      <w:r w:rsidRPr="00EE48CF">
        <w:rPr>
          <w:rFonts w:ascii="Book Antiqua" w:hAnsi="Book Antiqua"/>
          <w:sz w:val="22"/>
          <w:szCs w:val="22"/>
        </w:rPr>
        <w:t>Manna’ al-</w:t>
      </w:r>
      <w:r>
        <w:rPr>
          <w:rFonts w:ascii="Book Antiqua" w:hAnsi="Book Antiqua"/>
          <w:sz w:val="22"/>
          <w:szCs w:val="22"/>
        </w:rPr>
        <w:t xml:space="preserve">. 2004. </w:t>
      </w:r>
      <w:r w:rsidRPr="002671F3">
        <w:rPr>
          <w:rFonts w:ascii="Book Antiqua" w:hAnsi="Book Antiqua"/>
          <w:sz w:val="22"/>
          <w:szCs w:val="22"/>
        </w:rPr>
        <w:t>“Mabahits fi ‘Ulum al-Qur’an”</w:t>
      </w:r>
      <w:r>
        <w:rPr>
          <w:rFonts w:ascii="Book Antiqua" w:hAnsi="Book Antiqua"/>
          <w:sz w:val="22"/>
          <w:szCs w:val="22"/>
        </w:rPr>
        <w:t>.</w:t>
      </w:r>
      <w:r w:rsidRPr="00EE48CF">
        <w:rPr>
          <w:rFonts w:ascii="Book Antiqua" w:hAnsi="Book Antiqua"/>
          <w:sz w:val="22"/>
          <w:szCs w:val="22"/>
        </w:rPr>
        <w:t xml:space="preserve">  </w:t>
      </w:r>
      <w:r>
        <w:rPr>
          <w:rFonts w:ascii="Book Antiqua" w:hAnsi="Book Antiqua"/>
          <w:sz w:val="22"/>
          <w:szCs w:val="22"/>
        </w:rPr>
        <w:t>T</w:t>
      </w:r>
      <w:r w:rsidRPr="00EE48CF">
        <w:rPr>
          <w:rFonts w:ascii="Book Antiqua" w:hAnsi="Book Antiqua"/>
          <w:sz w:val="22"/>
          <w:szCs w:val="22"/>
        </w:rPr>
        <w:t>erj</w:t>
      </w:r>
      <w:r>
        <w:rPr>
          <w:rFonts w:ascii="Book Antiqua" w:hAnsi="Book Antiqua"/>
          <w:sz w:val="22"/>
          <w:szCs w:val="22"/>
        </w:rPr>
        <w:t>. Mudzakkir AS.</w:t>
      </w:r>
      <w:r w:rsidRPr="00EE48CF">
        <w:rPr>
          <w:rFonts w:ascii="Book Antiqua" w:hAnsi="Book Antiqua"/>
          <w:sz w:val="22"/>
          <w:szCs w:val="22"/>
        </w:rPr>
        <w:t xml:space="preserve"> </w:t>
      </w:r>
      <w:r w:rsidRPr="00EE48CF">
        <w:rPr>
          <w:rFonts w:ascii="Book Antiqua" w:hAnsi="Book Antiqua"/>
          <w:i/>
          <w:sz w:val="22"/>
          <w:szCs w:val="22"/>
        </w:rPr>
        <w:t>Studi Ilmu-Ilmu Alqura</w:t>
      </w:r>
      <w:r>
        <w:rPr>
          <w:rFonts w:ascii="Book Antiqua" w:hAnsi="Book Antiqua"/>
          <w:i/>
          <w:sz w:val="22"/>
          <w:szCs w:val="22"/>
        </w:rPr>
        <w:t>n.</w:t>
      </w:r>
      <w:r>
        <w:rPr>
          <w:rFonts w:ascii="Book Antiqua" w:hAnsi="Book Antiqua"/>
          <w:sz w:val="22"/>
          <w:szCs w:val="22"/>
        </w:rPr>
        <w:t xml:space="preserve"> </w:t>
      </w:r>
      <w:r w:rsidRPr="00EE48CF">
        <w:rPr>
          <w:rFonts w:ascii="Book Antiqua" w:hAnsi="Book Antiqua"/>
          <w:sz w:val="22"/>
          <w:szCs w:val="22"/>
        </w:rPr>
        <w:t>Cet. VIII; Bogor: Pustaka Litera Antar Nusa</w:t>
      </w:r>
      <w:r>
        <w:rPr>
          <w:rFonts w:ascii="Book Antiqua" w:hAnsi="Book Antiqua"/>
          <w:sz w:val="22"/>
          <w:szCs w:val="22"/>
        </w:rPr>
        <w:t xml:space="preserve">. </w:t>
      </w:r>
    </w:p>
    <w:p w:rsidR="002A6710" w:rsidRPr="00FB54E2" w:rsidRDefault="002A6710" w:rsidP="002A6710">
      <w:pPr>
        <w:pStyle w:val="FootnoteText"/>
        <w:ind w:left="851" w:hanging="851"/>
        <w:jc w:val="both"/>
        <w:rPr>
          <w:rFonts w:ascii="Book Antiqua" w:hAnsi="Book Antiqua"/>
          <w:sz w:val="22"/>
          <w:szCs w:val="22"/>
        </w:rPr>
      </w:pPr>
      <w:r>
        <w:rPr>
          <w:rFonts w:ascii="Book Antiqua" w:hAnsi="Book Antiqua"/>
          <w:sz w:val="22"/>
          <w:szCs w:val="22"/>
        </w:rPr>
        <w:t xml:space="preserve">Sabt, </w:t>
      </w:r>
      <w:r w:rsidRPr="002671F3">
        <w:rPr>
          <w:rFonts w:ascii="Book Antiqua" w:hAnsi="Book Antiqua"/>
          <w:sz w:val="22"/>
          <w:szCs w:val="22"/>
        </w:rPr>
        <w:t>Khalid bin ’Utsman al-</w:t>
      </w:r>
      <w:r>
        <w:rPr>
          <w:rFonts w:ascii="Book Antiqua" w:hAnsi="Book Antiqua"/>
          <w:sz w:val="22"/>
          <w:szCs w:val="22"/>
        </w:rPr>
        <w:t xml:space="preserve">. 2000. </w:t>
      </w:r>
      <w:r w:rsidRPr="002671F3">
        <w:rPr>
          <w:rFonts w:ascii="Book Antiqua" w:hAnsi="Book Antiqua"/>
          <w:i/>
          <w:sz w:val="22"/>
          <w:szCs w:val="22"/>
        </w:rPr>
        <w:t>Qawa</w:t>
      </w:r>
      <w:r w:rsidRPr="00EE48CF">
        <w:rPr>
          <w:rFonts w:ascii="Book Antiqua" w:hAnsi="Book Antiqua"/>
          <w:i/>
          <w:sz w:val="22"/>
          <w:szCs w:val="22"/>
        </w:rPr>
        <w:t>’id al-Tafsir Jam’an wa Dirasah</w:t>
      </w:r>
      <w:r>
        <w:rPr>
          <w:rFonts w:ascii="Book Antiqua" w:hAnsi="Book Antiqua"/>
          <w:i/>
          <w:sz w:val="22"/>
          <w:szCs w:val="22"/>
        </w:rPr>
        <w:t>.</w:t>
      </w:r>
      <w:r>
        <w:rPr>
          <w:rFonts w:ascii="Book Antiqua" w:hAnsi="Book Antiqua"/>
          <w:sz w:val="22"/>
          <w:szCs w:val="22"/>
        </w:rPr>
        <w:t xml:space="preserve"> </w:t>
      </w:r>
      <w:r w:rsidRPr="00EE48CF">
        <w:rPr>
          <w:rFonts w:ascii="Book Antiqua" w:hAnsi="Book Antiqua"/>
          <w:sz w:val="22"/>
          <w:szCs w:val="22"/>
        </w:rPr>
        <w:t>Cet. I; Madinah: Dar al-‘Affan</w:t>
      </w:r>
      <w:r>
        <w:rPr>
          <w:rFonts w:ascii="Book Antiqua" w:hAnsi="Book Antiqua"/>
          <w:sz w:val="22"/>
          <w:szCs w:val="22"/>
        </w:rPr>
        <w:t xml:space="preserve">. </w:t>
      </w:r>
    </w:p>
    <w:p w:rsidR="002A6710" w:rsidRPr="002671F3" w:rsidRDefault="002A6710" w:rsidP="002A6710">
      <w:pPr>
        <w:pStyle w:val="FootnoteText"/>
        <w:ind w:left="851" w:hanging="851"/>
        <w:jc w:val="both"/>
        <w:rPr>
          <w:rFonts w:ascii="Book Antiqua" w:hAnsi="Book Antiqua"/>
          <w:sz w:val="22"/>
          <w:szCs w:val="22"/>
        </w:rPr>
      </w:pPr>
      <w:r>
        <w:rPr>
          <w:rFonts w:ascii="Book Antiqua" w:hAnsi="Book Antiqua"/>
          <w:sz w:val="22"/>
          <w:szCs w:val="22"/>
        </w:rPr>
        <w:t>Sadr,</w:t>
      </w:r>
      <w:r>
        <w:rPr>
          <w:rStyle w:val="FootnoteReference"/>
          <w:rFonts w:ascii="Book Antiqua" w:hAnsi="Book Antiqua"/>
          <w:sz w:val="22"/>
          <w:szCs w:val="22"/>
        </w:rPr>
        <w:t xml:space="preserve"> </w:t>
      </w:r>
      <w:r w:rsidRPr="00EE48CF">
        <w:rPr>
          <w:rFonts w:ascii="Book Antiqua" w:hAnsi="Book Antiqua"/>
          <w:sz w:val="22"/>
          <w:szCs w:val="22"/>
        </w:rPr>
        <w:t>Muhammad Baqir al-</w:t>
      </w:r>
      <w:r>
        <w:rPr>
          <w:rFonts w:ascii="Book Antiqua" w:hAnsi="Book Antiqua"/>
          <w:sz w:val="22"/>
          <w:szCs w:val="22"/>
        </w:rPr>
        <w:t>. dan Murtada Mutahhari. 1993.</w:t>
      </w:r>
      <w:r w:rsidRPr="00EE48CF">
        <w:rPr>
          <w:rFonts w:ascii="Book Antiqua" w:hAnsi="Book Antiqua"/>
          <w:sz w:val="22"/>
          <w:szCs w:val="22"/>
        </w:rPr>
        <w:t xml:space="preserve"> </w:t>
      </w:r>
      <w:r>
        <w:rPr>
          <w:rFonts w:ascii="Book Antiqua" w:hAnsi="Book Antiqua"/>
          <w:sz w:val="22"/>
          <w:szCs w:val="22"/>
        </w:rPr>
        <w:t>“</w:t>
      </w:r>
      <w:r w:rsidRPr="00EE48CF">
        <w:rPr>
          <w:rFonts w:ascii="Book Antiqua" w:hAnsi="Book Antiqua"/>
          <w:i/>
          <w:sz w:val="22"/>
          <w:szCs w:val="22"/>
        </w:rPr>
        <w:t>A History of ‘ilmul Ushul” &amp; ‘’Jurispudence and its Principles’</w:t>
      </w:r>
      <w:r>
        <w:rPr>
          <w:rFonts w:ascii="Book Antiqua" w:hAnsi="Book Antiqua"/>
          <w:sz w:val="22"/>
          <w:szCs w:val="22"/>
        </w:rPr>
        <w:t>’.</w:t>
      </w:r>
      <w:r w:rsidRPr="00EE48CF">
        <w:rPr>
          <w:rFonts w:ascii="Book Antiqua" w:hAnsi="Book Antiqua"/>
          <w:sz w:val="22"/>
          <w:szCs w:val="22"/>
        </w:rPr>
        <w:t xml:space="preserve"> </w:t>
      </w:r>
      <w:r>
        <w:rPr>
          <w:rFonts w:ascii="Book Antiqua" w:hAnsi="Book Antiqua"/>
          <w:sz w:val="22"/>
          <w:szCs w:val="22"/>
        </w:rPr>
        <w:t>T</w:t>
      </w:r>
      <w:r w:rsidRPr="00EE48CF">
        <w:rPr>
          <w:rFonts w:ascii="Book Antiqua" w:hAnsi="Book Antiqua"/>
          <w:sz w:val="22"/>
          <w:szCs w:val="22"/>
        </w:rPr>
        <w:t>erj. Satrio Pinandito dan Ahsin Muhammad</w:t>
      </w:r>
      <w:r>
        <w:rPr>
          <w:rFonts w:ascii="Book Antiqua" w:hAnsi="Book Antiqua"/>
          <w:sz w:val="22"/>
          <w:szCs w:val="22"/>
        </w:rPr>
        <w:t>.</w:t>
      </w:r>
      <w:r w:rsidRPr="00EE48CF">
        <w:rPr>
          <w:rFonts w:ascii="Book Antiqua" w:hAnsi="Book Antiqua"/>
          <w:sz w:val="22"/>
          <w:szCs w:val="22"/>
        </w:rPr>
        <w:t xml:space="preserve"> </w:t>
      </w:r>
      <w:r>
        <w:rPr>
          <w:rFonts w:ascii="Book Antiqua" w:hAnsi="Book Antiqua"/>
          <w:i/>
          <w:sz w:val="22"/>
          <w:szCs w:val="22"/>
        </w:rPr>
        <w:t>Pengantar Ushul Fiqh dan Ushul F</w:t>
      </w:r>
      <w:r w:rsidRPr="00EE48CF">
        <w:rPr>
          <w:rFonts w:ascii="Book Antiqua" w:hAnsi="Book Antiqua"/>
          <w:i/>
          <w:sz w:val="22"/>
          <w:szCs w:val="22"/>
        </w:rPr>
        <w:t>iqh Perbandingan</w:t>
      </w:r>
      <w:r>
        <w:rPr>
          <w:rFonts w:ascii="Book Antiqua" w:hAnsi="Book Antiqua"/>
          <w:i/>
          <w:sz w:val="22"/>
          <w:szCs w:val="22"/>
        </w:rPr>
        <w:t>.</w:t>
      </w:r>
      <w:r>
        <w:rPr>
          <w:rFonts w:ascii="Book Antiqua" w:hAnsi="Book Antiqua"/>
          <w:sz w:val="22"/>
          <w:szCs w:val="22"/>
        </w:rPr>
        <w:t xml:space="preserve"> </w:t>
      </w:r>
      <w:r w:rsidRPr="00EE48CF">
        <w:rPr>
          <w:rFonts w:ascii="Book Antiqua" w:hAnsi="Book Antiqua"/>
          <w:sz w:val="22"/>
          <w:szCs w:val="22"/>
        </w:rPr>
        <w:t>Cet. I; Jakarta: Pustaka Hidayah</w:t>
      </w:r>
      <w:r>
        <w:rPr>
          <w:rFonts w:ascii="Book Antiqua" w:hAnsi="Book Antiqua"/>
          <w:sz w:val="22"/>
          <w:szCs w:val="22"/>
        </w:rPr>
        <w:t xml:space="preserve">. </w:t>
      </w:r>
    </w:p>
    <w:p w:rsidR="002A6710" w:rsidRPr="00911FB6" w:rsidRDefault="002A6710" w:rsidP="002A6710">
      <w:pPr>
        <w:pStyle w:val="FootnoteText"/>
        <w:spacing w:before="120"/>
        <w:ind w:firstLine="720"/>
        <w:jc w:val="both"/>
        <w:rPr>
          <w:rFonts w:ascii="Book Antiqua" w:hAnsi="Book Antiqua" w:cs="Times New Roman"/>
        </w:rPr>
      </w:pPr>
    </w:p>
    <w:p w:rsidR="002A6710" w:rsidRDefault="002A6710" w:rsidP="002A6710">
      <w:pPr>
        <w:pStyle w:val="FootnoteText"/>
        <w:jc w:val="both"/>
        <w:rPr>
          <w:rFonts w:ascii="Book Antiqua" w:hAnsi="Book Antiqua"/>
          <w:sz w:val="22"/>
          <w:szCs w:val="22"/>
        </w:rPr>
      </w:pPr>
    </w:p>
    <w:p w:rsidR="002A6710" w:rsidRDefault="002A6710" w:rsidP="002A6710">
      <w:pPr>
        <w:spacing w:line="240" w:lineRule="auto"/>
        <w:jc w:val="center"/>
        <w:rPr>
          <w:rFonts w:ascii="Book Antiqua" w:hAnsi="Book Antiqua" w:cs="Times New Roman"/>
          <w:b/>
          <w:bCs/>
        </w:rPr>
      </w:pPr>
      <w:r>
        <w:rPr>
          <w:rFonts w:ascii="Book Antiqua" w:hAnsi="Book Antiqua" w:cs="Times New Roman"/>
          <w:b/>
          <w:bCs/>
        </w:rPr>
        <w:lastRenderedPageBreak/>
        <w:t>BAB XVIII</w:t>
      </w:r>
    </w:p>
    <w:p w:rsidR="002A6710" w:rsidRPr="004E3C57" w:rsidRDefault="002A6710" w:rsidP="002A6710">
      <w:pPr>
        <w:spacing w:line="360" w:lineRule="auto"/>
        <w:jc w:val="center"/>
        <w:rPr>
          <w:rFonts w:ascii="Book Antiqua" w:hAnsi="Book Antiqua" w:cs="Times New Roman"/>
          <w:b/>
          <w:bCs/>
        </w:rPr>
      </w:pPr>
      <w:r>
        <w:rPr>
          <w:rFonts w:ascii="Book Antiqua" w:hAnsi="Book Antiqua" w:cs="Times New Roman"/>
          <w:b/>
          <w:bCs/>
        </w:rPr>
        <w:t>KAIDAH ‘AMM DAN KHASH</w:t>
      </w:r>
    </w:p>
    <w:p w:rsidR="002A6710" w:rsidRPr="00F139BE" w:rsidRDefault="002A6710" w:rsidP="002A6710">
      <w:pPr>
        <w:pStyle w:val="ListParagraph"/>
        <w:numPr>
          <w:ilvl w:val="0"/>
          <w:numId w:val="98"/>
        </w:numPr>
        <w:spacing w:line="240" w:lineRule="auto"/>
        <w:ind w:left="284" w:hanging="284"/>
        <w:rPr>
          <w:rFonts w:ascii="Book Antiqua" w:hAnsi="Book Antiqua" w:cs="Times New Roman"/>
          <w:b/>
          <w:bCs/>
        </w:rPr>
      </w:pPr>
      <w:r>
        <w:rPr>
          <w:rFonts w:ascii="Book Antiqua" w:hAnsi="Book Antiqua" w:cs="Times New Roman"/>
          <w:b/>
          <w:bCs/>
        </w:rPr>
        <w:t>Kaidah ‘</w:t>
      </w:r>
      <w:r w:rsidRPr="0096133F">
        <w:rPr>
          <w:rFonts w:ascii="Book Antiqua" w:hAnsi="Book Antiqua" w:cs="Times New Roman"/>
          <w:b/>
          <w:bCs/>
          <w:i/>
          <w:iCs/>
        </w:rPr>
        <w:t>Amm</w:t>
      </w:r>
      <w:r>
        <w:rPr>
          <w:rFonts w:ascii="Book Antiqua" w:hAnsi="Book Antiqua" w:cs="Times New Roman"/>
          <w:b/>
          <w:bCs/>
        </w:rPr>
        <w:t xml:space="preserve"> dan </w:t>
      </w:r>
      <w:r w:rsidRPr="0096133F">
        <w:rPr>
          <w:rFonts w:ascii="Book Antiqua" w:hAnsi="Book Antiqua" w:cs="Times New Roman"/>
          <w:b/>
          <w:bCs/>
          <w:i/>
          <w:iCs/>
        </w:rPr>
        <w:t>Khash</w:t>
      </w:r>
      <w:r>
        <w:rPr>
          <w:rFonts w:ascii="Book Antiqua" w:hAnsi="Book Antiqua" w:cs="Times New Roman"/>
          <w:b/>
          <w:bCs/>
        </w:rPr>
        <w:t xml:space="preserve"> </w:t>
      </w:r>
    </w:p>
    <w:p w:rsidR="002A6710" w:rsidRPr="00F139BE" w:rsidRDefault="002A6710" w:rsidP="002A6710">
      <w:pPr>
        <w:spacing w:before="120" w:after="0" w:line="240" w:lineRule="auto"/>
        <w:ind w:firstLine="567"/>
        <w:jc w:val="both"/>
        <w:rPr>
          <w:rFonts w:ascii="Book Antiqua" w:hAnsi="Book Antiqua" w:cs="Times New Roman"/>
        </w:rPr>
      </w:pPr>
      <w:r>
        <w:rPr>
          <w:rFonts w:ascii="Book Antiqua" w:hAnsi="Book Antiqua" w:cs="Times New Roman"/>
        </w:rPr>
        <w:t xml:space="preserve">Alquran </w:t>
      </w:r>
      <w:r w:rsidRPr="00F139BE">
        <w:rPr>
          <w:rFonts w:ascii="Book Antiqua" w:hAnsi="Book Antiqua" w:cs="Times New Roman"/>
        </w:rPr>
        <w:t xml:space="preserve"> diturunkan kepada Nabi Muhammad untuk umatnya, disamping sebagai pelita, petunjuk dan pedoman dalam mencapai kebahagian dan keridhaan </w:t>
      </w:r>
      <w:r>
        <w:rPr>
          <w:rFonts w:ascii="Book Antiqua" w:hAnsi="Book Antiqua" w:cs="Times New Roman"/>
        </w:rPr>
        <w:t xml:space="preserve">Allah Swt </w:t>
      </w:r>
      <w:r w:rsidRPr="00F139BE">
        <w:rPr>
          <w:rFonts w:ascii="Book Antiqua" w:hAnsi="Book Antiqua" w:cs="Times New Roman"/>
        </w:rPr>
        <w:t>.di</w:t>
      </w:r>
      <w:r>
        <w:rPr>
          <w:rFonts w:ascii="Book Antiqua" w:hAnsi="Book Antiqua" w:cs="Times New Roman"/>
        </w:rPr>
        <w:t xml:space="preserve"> </w:t>
      </w:r>
      <w:r w:rsidRPr="00F139BE">
        <w:rPr>
          <w:rFonts w:ascii="Book Antiqua" w:hAnsi="Book Antiqua" w:cs="Times New Roman"/>
        </w:rPr>
        <w:t xml:space="preserve">dunia dan di akhirat, juga sebagai mukjizat untuk membuktikan kerasulannya, </w:t>
      </w:r>
      <w:r>
        <w:rPr>
          <w:rFonts w:ascii="Book Antiqua" w:hAnsi="Book Antiqua" w:cs="Times New Roman"/>
        </w:rPr>
        <w:t xml:space="preserve">Alquran </w:t>
      </w:r>
      <w:r w:rsidRPr="00F139BE">
        <w:rPr>
          <w:rFonts w:ascii="Book Antiqua" w:hAnsi="Book Antiqua" w:cs="Times New Roman"/>
        </w:rPr>
        <w:t xml:space="preserve"> diturunkan oleh </w:t>
      </w:r>
      <w:r>
        <w:rPr>
          <w:rFonts w:ascii="Book Antiqua" w:hAnsi="Book Antiqua" w:cs="Times New Roman"/>
        </w:rPr>
        <w:t>Allah Swt.</w:t>
      </w:r>
      <w:r w:rsidRPr="00F139BE">
        <w:rPr>
          <w:rFonts w:ascii="Book Antiqua" w:hAnsi="Book Antiqua" w:cs="Times New Roman"/>
        </w:rPr>
        <w:t xml:space="preserve"> dalam bahasa </w:t>
      </w:r>
      <w:r>
        <w:rPr>
          <w:rFonts w:ascii="Book Antiqua" w:hAnsi="Book Antiqua" w:cs="Times New Roman"/>
        </w:rPr>
        <w:t>A</w:t>
      </w:r>
      <w:r w:rsidRPr="00F139BE">
        <w:rPr>
          <w:rFonts w:ascii="Book Antiqua" w:hAnsi="Book Antiqua" w:cs="Times New Roman"/>
        </w:rPr>
        <w:t xml:space="preserve">rab yang amat tinggi dengan gaya sastra yang menajubkan sehinnga tidak seorangpun yang dapat </w:t>
      </w:r>
      <w:r>
        <w:rPr>
          <w:rFonts w:ascii="Book Antiqua" w:hAnsi="Book Antiqua" w:cs="Times New Roman"/>
        </w:rPr>
        <w:t>mendanginya</w:t>
      </w:r>
      <w:r w:rsidRPr="00163CE3">
        <w:rPr>
          <w:rFonts w:ascii="Book Antiqua" w:hAnsi="Book Antiqua" w:cstheme="majorBidi"/>
        </w:rPr>
        <w:t xml:space="preserve"> (Harjum, Vol III, 2002: 364 – 374</w:t>
      </w:r>
      <w:r>
        <w:rPr>
          <w:rFonts w:ascii="Book Antiqua" w:hAnsi="Book Antiqua" w:cstheme="majorBidi"/>
        </w:rPr>
        <w:t>) dan telah terbukti dalam perjalanan sejarahnya, sejak pewahyuan hingga hari ini.</w:t>
      </w:r>
    </w:p>
    <w:p w:rsidR="002A6710" w:rsidRPr="00163CE3" w:rsidRDefault="002A6710" w:rsidP="002A6710">
      <w:pPr>
        <w:spacing w:after="0" w:line="240" w:lineRule="auto"/>
        <w:ind w:firstLine="567"/>
        <w:jc w:val="both"/>
        <w:rPr>
          <w:rFonts w:ascii="Book Antiqua" w:hAnsi="Book Antiqua" w:cs="Times New Roman"/>
        </w:rPr>
      </w:pPr>
      <w:r w:rsidRPr="00F139BE">
        <w:rPr>
          <w:rFonts w:ascii="Book Antiqua" w:hAnsi="Book Antiqua" w:cs="Times New Roman"/>
          <w:lang w:val="en-US"/>
        </w:rPr>
        <w:t xml:space="preserve">Secara umum </w:t>
      </w:r>
      <w:r>
        <w:rPr>
          <w:rFonts w:ascii="Book Antiqua" w:hAnsi="Book Antiqua" w:cs="Times New Roman"/>
          <w:lang w:val="en-US"/>
        </w:rPr>
        <w:t xml:space="preserve">Alquran </w:t>
      </w:r>
      <w:r w:rsidRPr="00F139BE">
        <w:rPr>
          <w:rFonts w:ascii="Book Antiqua" w:hAnsi="Book Antiqua" w:cs="Times New Roman"/>
          <w:lang w:val="en-US"/>
        </w:rPr>
        <w:t xml:space="preserve"> terdiri dar</w:t>
      </w:r>
      <w:r w:rsidRPr="00F139BE">
        <w:rPr>
          <w:rFonts w:ascii="Book Antiqua" w:hAnsi="Book Antiqua" w:cs="Times New Roman"/>
        </w:rPr>
        <w:t>i</w:t>
      </w:r>
      <w:r w:rsidRPr="00F139BE">
        <w:rPr>
          <w:rFonts w:ascii="Book Antiqua" w:hAnsi="Book Antiqua" w:cs="Times New Roman"/>
          <w:lang w:val="en-US"/>
        </w:rPr>
        <w:t xml:space="preserve"> gagasan-gagasan moral dan hukum, perintah dan larangan,yang mengacu kepad ahal–hal yang di benarkan dan yang dilarang</w:t>
      </w:r>
      <w:r w:rsidRPr="00F139BE">
        <w:rPr>
          <w:rFonts w:ascii="Book Antiqua" w:hAnsi="Book Antiqua" w:cs="Times New Roman"/>
        </w:rPr>
        <w:t>.</w:t>
      </w:r>
      <w:r w:rsidRPr="00F139BE">
        <w:rPr>
          <w:rFonts w:ascii="Book Antiqua" w:hAnsi="Book Antiqua" w:cs="Times New Roman"/>
          <w:lang w:val="en-US"/>
        </w:rPr>
        <w:t xml:space="preserve">Janji akan surga bagi yang beriman dan acaman neraka </w:t>
      </w:r>
      <w:r>
        <w:rPr>
          <w:rFonts w:ascii="Book Antiqua" w:hAnsi="Book Antiqua" w:cs="Times New Roman"/>
          <w:lang w:val="en-US"/>
        </w:rPr>
        <w:t>bagi orang yang zh</w:t>
      </w:r>
      <w:r w:rsidRPr="00F139BE">
        <w:rPr>
          <w:rFonts w:ascii="Book Antiqua" w:hAnsi="Book Antiqua" w:cs="Times New Roman"/>
          <w:lang w:val="en-US"/>
        </w:rPr>
        <w:t>a</w:t>
      </w:r>
      <w:r w:rsidRPr="00F139BE">
        <w:rPr>
          <w:rFonts w:ascii="Book Antiqua" w:hAnsi="Book Antiqua" w:cs="Times New Roman"/>
        </w:rPr>
        <w:t>l</w:t>
      </w:r>
      <w:r w:rsidRPr="00F139BE">
        <w:rPr>
          <w:rFonts w:ascii="Book Antiqua" w:hAnsi="Book Antiqua" w:cs="Times New Roman"/>
          <w:lang w:val="en-US"/>
        </w:rPr>
        <w:t>im, ia juga berisi laporan mengenai  Berbagai Nabi serta umatnya yang terdahulu,ungkapan–ungkapan  dan  peringatan–peringatan. Akhirnya ia menetapkan bagi yang bertakwa, kewajiban sh</w:t>
      </w:r>
      <w:r>
        <w:rPr>
          <w:rFonts w:ascii="Book Antiqua" w:hAnsi="Book Antiqua" w:cs="Times New Roman"/>
        </w:rPr>
        <w:t>a</w:t>
      </w:r>
      <w:r w:rsidRPr="00F139BE">
        <w:rPr>
          <w:rFonts w:ascii="Book Antiqua" w:hAnsi="Book Antiqua" w:cs="Times New Roman"/>
          <w:lang w:val="en-US"/>
        </w:rPr>
        <w:t>lat, puasa, zakat, haji dan berpe</w:t>
      </w:r>
      <w:r>
        <w:rPr>
          <w:rFonts w:ascii="Book Antiqua" w:hAnsi="Book Antiqua" w:cs="Times New Roman"/>
          <w:lang w:val="en-US"/>
        </w:rPr>
        <w:t>rang di jalan Allah</w:t>
      </w:r>
      <w:r w:rsidRPr="00163CE3">
        <w:rPr>
          <w:rFonts w:ascii="Book Antiqua" w:hAnsi="Book Antiqua" w:cstheme="majorBidi"/>
        </w:rPr>
        <w:t xml:space="preserve"> (</w:t>
      </w:r>
      <w:r w:rsidRPr="00163CE3">
        <w:rPr>
          <w:rFonts w:ascii="Book Antiqua" w:hAnsi="Book Antiqua" w:cstheme="majorBidi"/>
          <w:lang w:val="en-US"/>
        </w:rPr>
        <w:t>Ayub,</w:t>
      </w:r>
      <w:r w:rsidRPr="00163CE3">
        <w:rPr>
          <w:rFonts w:ascii="Book Antiqua" w:hAnsi="Book Antiqua" w:cstheme="majorBidi"/>
        </w:rPr>
        <w:t xml:space="preserve"> </w:t>
      </w:r>
      <w:r w:rsidRPr="00163CE3">
        <w:rPr>
          <w:rFonts w:ascii="Book Antiqua" w:hAnsi="Book Antiqua" w:cstheme="majorBidi"/>
          <w:lang w:val="en-US"/>
        </w:rPr>
        <w:t>1992</w:t>
      </w:r>
      <w:r w:rsidRPr="00163CE3">
        <w:rPr>
          <w:rFonts w:ascii="Book Antiqua" w:hAnsi="Book Antiqua" w:cstheme="majorBidi"/>
        </w:rPr>
        <w:t xml:space="preserve">: </w:t>
      </w:r>
      <w:r w:rsidRPr="00163CE3">
        <w:rPr>
          <w:rFonts w:ascii="Book Antiqua" w:hAnsi="Book Antiqua" w:cstheme="majorBidi"/>
          <w:lang w:val="en-US"/>
        </w:rPr>
        <w:t>28</w:t>
      </w:r>
      <w:r w:rsidRPr="00163CE3">
        <w:rPr>
          <w:rFonts w:ascii="Book Antiqua" w:hAnsi="Book Antiqua" w:cstheme="majorBidi"/>
        </w:rPr>
        <w:t>)</w:t>
      </w:r>
      <w:r>
        <w:rPr>
          <w:rFonts w:ascii="Book Antiqua" w:hAnsi="Book Antiqua" w:cstheme="majorBidi"/>
        </w:rPr>
        <w:t xml:space="preserve"> serta berbagai ibadah lainnya dalam Islam.</w:t>
      </w:r>
    </w:p>
    <w:p w:rsidR="002A6710" w:rsidRPr="00F139BE" w:rsidRDefault="002A6710" w:rsidP="002A6710">
      <w:pPr>
        <w:spacing w:after="0" w:line="240" w:lineRule="auto"/>
        <w:ind w:firstLine="567"/>
        <w:jc w:val="both"/>
        <w:rPr>
          <w:rFonts w:ascii="Book Antiqua" w:hAnsi="Book Antiqua" w:cs="Times New Roman"/>
        </w:rPr>
      </w:pPr>
      <w:r w:rsidRPr="00F139BE">
        <w:rPr>
          <w:rFonts w:ascii="Book Antiqua" w:hAnsi="Book Antiqua" w:cs="Times New Roman"/>
          <w:lang w:val="en-US"/>
        </w:rPr>
        <w:t xml:space="preserve">Sistem </w:t>
      </w:r>
      <w:r w:rsidRPr="00F139BE">
        <w:rPr>
          <w:rFonts w:ascii="Book Antiqua" w:hAnsi="Book Antiqua" w:cs="Times New Roman"/>
          <w:i/>
          <w:lang w:val="en-US"/>
        </w:rPr>
        <w:t>tasyri</w:t>
      </w:r>
      <w:r w:rsidRPr="00F139BE">
        <w:rPr>
          <w:rFonts w:ascii="Book Antiqua" w:hAnsi="Book Antiqua" w:cs="Times New Roman"/>
          <w:i/>
          <w:vertAlign w:val="superscript"/>
          <w:lang w:val="en-US"/>
        </w:rPr>
        <w:t>-</w:t>
      </w:r>
      <w:r w:rsidRPr="00F139BE">
        <w:rPr>
          <w:rFonts w:ascii="Book Antiqua" w:hAnsi="Book Antiqua" w:cs="Times New Roman"/>
          <w:lang w:val="en-US"/>
        </w:rPr>
        <w:t xml:space="preserve">‘ dan hukum keagamaan mempunyai </w:t>
      </w:r>
      <w:r>
        <w:rPr>
          <w:rFonts w:ascii="Book Antiqua" w:hAnsi="Book Antiqua" w:cs="Times New Roman"/>
          <w:lang w:val="en-US"/>
        </w:rPr>
        <w:t>sasaran yang jelas</w:t>
      </w:r>
      <w:r w:rsidRPr="00F139BE">
        <w:rPr>
          <w:rFonts w:ascii="Book Antiqua" w:hAnsi="Book Antiqua" w:cs="Times New Roman"/>
          <w:lang w:val="en-US"/>
        </w:rPr>
        <w:t>. Terkadang suatu hukum mengandung sejumlah karateristik yang menjadikannya bersifat umum, Meliputi setiap indufidu dan relevan untuk semua keadaan. Dan terkadang pula sasaran itu terbatas dan bersifat kusus maka penjelasan hukum yang bersifat umum, biasanya Kemudian diikuti ucpan lain yang menjelaskan batasanya atau mempersempit cakupanya .Kemampuan tertorika bahasa arab dalam meragamkan seruan serta menjelaskan sasaran dan tujuan</w:t>
      </w:r>
      <w:r w:rsidRPr="00F139BE">
        <w:rPr>
          <w:rFonts w:ascii="Book Antiqua" w:hAnsi="Book Antiqua" w:cs="Times New Roman"/>
        </w:rPr>
        <w:t xml:space="preserve"> </w:t>
      </w:r>
      <w:r w:rsidRPr="00F139BE">
        <w:rPr>
          <w:rFonts w:ascii="Book Antiqua" w:hAnsi="Book Antiqua" w:cs="Times New Roman"/>
          <w:lang w:val="en-US"/>
        </w:rPr>
        <w:t xml:space="preserve">Merupakan salah satu manifestasi kekuatan bahasa tersebut dan kekayaan khazanahnya. Apabila dihubungkan dengan kalam allah maka </w:t>
      </w:r>
      <w:r w:rsidRPr="00F139BE">
        <w:rPr>
          <w:rFonts w:ascii="Book Antiqua" w:hAnsi="Book Antiqua" w:cs="Times New Roman"/>
          <w:lang w:val="en-US"/>
        </w:rPr>
        <w:lastRenderedPageBreak/>
        <w:t xml:space="preserve">pengaruhnya dalam jiwa menjadi tanda kemukjizatan sendiri, yakni kemukjizatan </w:t>
      </w:r>
      <w:r w:rsidRPr="00F139BE">
        <w:rPr>
          <w:rFonts w:ascii="Book Antiqua" w:hAnsi="Book Antiqua" w:cs="Times New Roman"/>
          <w:i/>
          <w:lang w:val="en-US"/>
        </w:rPr>
        <w:t>tasri</w:t>
      </w:r>
      <w:r w:rsidRPr="00F139BE">
        <w:rPr>
          <w:rFonts w:ascii="Book Antiqua" w:hAnsi="Book Antiqua" w:cs="Times New Roman"/>
          <w:i/>
          <w:vertAlign w:val="superscript"/>
          <w:lang w:val="en-US"/>
        </w:rPr>
        <w:t>-</w:t>
      </w:r>
      <w:r w:rsidRPr="00F139BE">
        <w:rPr>
          <w:rFonts w:ascii="Book Antiqua" w:hAnsi="Book Antiqua" w:cs="Times New Roman"/>
          <w:lang w:val="en-US"/>
        </w:rPr>
        <w:t>‘ Disamping kemukjizatan bahasa</w:t>
      </w:r>
      <w:r w:rsidRPr="00163CE3">
        <w:rPr>
          <w:rFonts w:ascii="Book Antiqua" w:hAnsi="Book Antiqua" w:cstheme="majorBidi"/>
        </w:rPr>
        <w:t xml:space="preserve"> (</w:t>
      </w:r>
      <w:r w:rsidRPr="00163CE3">
        <w:rPr>
          <w:rFonts w:ascii="Book Antiqua" w:hAnsi="Book Antiqua" w:cstheme="majorBidi"/>
          <w:lang w:val="en-US"/>
        </w:rPr>
        <w:t>al–Qaththan,</w:t>
      </w:r>
      <w:r w:rsidRPr="00163CE3">
        <w:rPr>
          <w:rFonts w:ascii="Book Antiqua" w:hAnsi="Book Antiqua" w:cstheme="majorBidi"/>
          <w:i/>
          <w:iCs/>
        </w:rPr>
        <w:t xml:space="preserve"> </w:t>
      </w:r>
      <w:r w:rsidRPr="00163CE3">
        <w:rPr>
          <w:rFonts w:ascii="Book Antiqua" w:hAnsi="Book Antiqua" w:cstheme="majorBidi"/>
          <w:lang w:val="en-US"/>
        </w:rPr>
        <w:t>2004</w:t>
      </w:r>
      <w:r w:rsidRPr="00163CE3">
        <w:rPr>
          <w:rFonts w:ascii="Book Antiqua" w:hAnsi="Book Antiqua" w:cstheme="majorBidi"/>
        </w:rPr>
        <w:t xml:space="preserve">: </w:t>
      </w:r>
      <w:r w:rsidRPr="00163CE3">
        <w:rPr>
          <w:rFonts w:ascii="Book Antiqua" w:hAnsi="Book Antiqua" w:cstheme="majorBidi"/>
          <w:lang w:val="en-US"/>
        </w:rPr>
        <w:t>272</w:t>
      </w:r>
      <w:r w:rsidRPr="00163CE3">
        <w:rPr>
          <w:rFonts w:ascii="Book Antiqua" w:hAnsi="Book Antiqua" w:cstheme="majorBidi"/>
        </w:rPr>
        <w:t>)</w:t>
      </w:r>
      <w:r w:rsidRPr="00163CE3">
        <w:rPr>
          <w:rFonts w:ascii="Book Antiqua" w:hAnsi="Book Antiqua" w:cstheme="majorBidi"/>
          <w:lang w:val="en-US"/>
        </w:rPr>
        <w:t>.</w:t>
      </w:r>
    </w:p>
    <w:p w:rsidR="002A6710" w:rsidRPr="00F139BE" w:rsidRDefault="002A6710" w:rsidP="002A6710">
      <w:pPr>
        <w:spacing w:line="240" w:lineRule="auto"/>
        <w:ind w:firstLine="567"/>
        <w:jc w:val="both"/>
        <w:rPr>
          <w:rFonts w:ascii="Book Antiqua" w:hAnsi="Book Antiqua" w:cs="Times New Roman"/>
          <w:i/>
        </w:rPr>
      </w:pPr>
      <w:r w:rsidRPr="009D6FAD">
        <w:rPr>
          <w:rFonts w:ascii="Book Antiqua" w:hAnsi="Book Antiqua" w:cs="Times New Roman"/>
        </w:rPr>
        <w:t>Dan terkadang terjadi kemiripan antara</w:t>
      </w:r>
      <w:r w:rsidRPr="009D6FAD">
        <w:rPr>
          <w:rFonts w:ascii="Book Antiqua" w:hAnsi="Book Antiqua" w:cs="Times New Roman"/>
          <w:i/>
        </w:rPr>
        <w:t>’amm (</w:t>
      </w:r>
      <w:r w:rsidRPr="009D6FAD">
        <w:rPr>
          <w:rFonts w:ascii="Book Antiqua" w:hAnsi="Book Antiqua" w:cs="Times New Roman"/>
        </w:rPr>
        <w:t xml:space="preserve">umum ) dan </w:t>
      </w:r>
      <w:r>
        <w:rPr>
          <w:rFonts w:ascii="Book Antiqua" w:hAnsi="Book Antiqua" w:cs="Times New Roman"/>
          <w:i/>
        </w:rPr>
        <w:t>khash</w:t>
      </w:r>
      <w:r w:rsidRPr="009D6FAD">
        <w:rPr>
          <w:rFonts w:ascii="Book Antiqua" w:hAnsi="Book Antiqua" w:cs="Times New Roman"/>
        </w:rPr>
        <w:t xml:space="preserve"> ( khusus ) sehingga Menimbulkan perselisihan dikalangan ulama, tetapi kebanyakan perselisihan inia dalah lafziyah ( secara </w:t>
      </w:r>
      <w:r>
        <w:rPr>
          <w:rFonts w:ascii="Book Antiqua" w:hAnsi="Book Antiqua" w:cs="Times New Roman"/>
        </w:rPr>
        <w:t>lafazh</w:t>
      </w:r>
      <w:r w:rsidRPr="009D6FAD">
        <w:rPr>
          <w:rFonts w:ascii="Book Antiqua" w:hAnsi="Book Antiqua" w:cs="Times New Roman"/>
        </w:rPr>
        <w:t xml:space="preserve"> dalam </w:t>
      </w:r>
      <w:r>
        <w:rPr>
          <w:rFonts w:ascii="Book Antiqua" w:hAnsi="Book Antiqua" w:cs="Times New Roman"/>
        </w:rPr>
        <w:t>Alquran</w:t>
      </w:r>
      <w:r w:rsidRPr="009D6FAD">
        <w:rPr>
          <w:rFonts w:ascii="Book Antiqua" w:hAnsi="Book Antiqua" w:cs="Times New Roman"/>
        </w:rPr>
        <w:t xml:space="preserve"> ). </w:t>
      </w:r>
      <w:r w:rsidRPr="00F139BE">
        <w:rPr>
          <w:rFonts w:ascii="Book Antiqua" w:hAnsi="Book Antiqua" w:cs="Times New Roman"/>
          <w:lang w:val="en-US"/>
        </w:rPr>
        <w:t xml:space="preserve">Fenomena </w:t>
      </w:r>
      <w:r>
        <w:rPr>
          <w:rFonts w:ascii="Book Antiqua" w:hAnsi="Book Antiqua" w:cs="Times New Roman"/>
          <w:i/>
          <w:lang w:val="en-US"/>
        </w:rPr>
        <w:t xml:space="preserve">lafazh </w:t>
      </w:r>
      <w:r w:rsidRPr="00F139BE">
        <w:rPr>
          <w:rFonts w:ascii="Book Antiqua" w:hAnsi="Book Antiqua" w:cs="Times New Roman"/>
          <w:i/>
          <w:lang w:val="en-US"/>
        </w:rPr>
        <w:t xml:space="preserve"> </w:t>
      </w:r>
      <w:r>
        <w:rPr>
          <w:rFonts w:ascii="Book Antiqua" w:hAnsi="Book Antiqua" w:cs="Times New Roman"/>
          <w:i/>
          <w:lang w:val="en-US"/>
        </w:rPr>
        <w:t>‘amm</w:t>
      </w:r>
      <w:r w:rsidRPr="00F139BE">
        <w:rPr>
          <w:rFonts w:ascii="Book Antiqua" w:hAnsi="Book Antiqua" w:cs="Times New Roman"/>
          <w:i/>
          <w:lang w:val="en-US"/>
        </w:rPr>
        <w:t xml:space="preserve"> </w:t>
      </w:r>
      <w:r w:rsidRPr="00F139BE">
        <w:rPr>
          <w:rFonts w:ascii="Book Antiqua" w:hAnsi="Book Antiqua" w:cs="Times New Roman"/>
          <w:lang w:val="en-US"/>
        </w:rPr>
        <w:t xml:space="preserve">dan </w:t>
      </w:r>
      <w:r>
        <w:rPr>
          <w:rFonts w:ascii="Book Antiqua" w:hAnsi="Book Antiqua" w:cs="Times New Roman"/>
          <w:i/>
          <w:lang w:val="en-US"/>
        </w:rPr>
        <w:t>khash</w:t>
      </w:r>
      <w:r w:rsidRPr="00F139BE">
        <w:rPr>
          <w:rFonts w:ascii="Book Antiqua" w:hAnsi="Book Antiqua" w:cs="Times New Roman"/>
          <w:i/>
          <w:lang w:val="en-US"/>
        </w:rPr>
        <w:t xml:space="preserve"> </w:t>
      </w:r>
      <w:r w:rsidRPr="00F139BE">
        <w:rPr>
          <w:rFonts w:ascii="Book Antiqua" w:hAnsi="Book Antiqua" w:cs="Times New Roman"/>
          <w:lang w:val="en-US"/>
        </w:rPr>
        <w:t xml:space="preserve">dalam </w:t>
      </w:r>
      <w:r>
        <w:rPr>
          <w:rFonts w:ascii="Book Antiqua" w:hAnsi="Book Antiqua" w:cs="Times New Roman"/>
          <w:lang w:val="en-US"/>
        </w:rPr>
        <w:t>Alquran</w:t>
      </w:r>
      <w:r w:rsidRPr="00F139BE">
        <w:rPr>
          <w:rFonts w:ascii="Book Antiqua" w:hAnsi="Book Antiqua" w:cs="Times New Roman"/>
          <w:lang w:val="en-US"/>
        </w:rPr>
        <w:t xml:space="preserve"> kalau ada </w:t>
      </w:r>
      <w:r w:rsidRPr="00F139BE">
        <w:rPr>
          <w:rFonts w:ascii="Book Antiqua" w:hAnsi="Book Antiqua" w:cs="Times New Roman"/>
          <w:i/>
          <w:lang w:val="en-US"/>
        </w:rPr>
        <w:t xml:space="preserve">qarinahnya </w:t>
      </w:r>
      <w:r w:rsidRPr="00F139BE">
        <w:rPr>
          <w:rFonts w:ascii="Book Antiqua" w:hAnsi="Book Antiqua" w:cs="Times New Roman"/>
          <w:lang w:val="en-US"/>
        </w:rPr>
        <w:t xml:space="preserve">tidak menimbulkan </w:t>
      </w:r>
      <w:r>
        <w:rPr>
          <w:rFonts w:ascii="Book Antiqua" w:hAnsi="Book Antiqua" w:cs="Times New Roman"/>
          <w:i/>
          <w:lang w:val="en-US"/>
        </w:rPr>
        <w:t>khilaf</w:t>
      </w:r>
      <w:r w:rsidRPr="00163CE3">
        <w:rPr>
          <w:rFonts w:ascii="Book Antiqua" w:hAnsi="Book Antiqua" w:cstheme="majorBidi"/>
        </w:rPr>
        <w:t xml:space="preserve"> (</w:t>
      </w:r>
      <w:r w:rsidRPr="00163CE3">
        <w:rPr>
          <w:rFonts w:ascii="Book Antiqua" w:hAnsi="Book Antiqua" w:cstheme="majorBidi"/>
          <w:lang w:val="en-US"/>
        </w:rPr>
        <w:t>Ismail,</w:t>
      </w:r>
      <w:r w:rsidRPr="00163CE3">
        <w:rPr>
          <w:rFonts w:ascii="Book Antiqua" w:hAnsi="Book Antiqua" w:cstheme="majorBidi"/>
          <w:i/>
          <w:iCs/>
        </w:rPr>
        <w:t xml:space="preserve"> </w:t>
      </w:r>
      <w:r w:rsidRPr="00163CE3">
        <w:rPr>
          <w:rFonts w:ascii="Book Antiqua" w:hAnsi="Book Antiqua" w:cstheme="majorBidi"/>
          <w:lang w:val="en-US"/>
        </w:rPr>
        <w:t>1991</w:t>
      </w:r>
      <w:r w:rsidRPr="00163CE3">
        <w:rPr>
          <w:rFonts w:ascii="Book Antiqua" w:hAnsi="Book Antiqua" w:cstheme="majorBidi"/>
        </w:rPr>
        <w:t>)</w:t>
      </w:r>
      <w:r w:rsidRPr="00163CE3">
        <w:rPr>
          <w:rFonts w:ascii="Book Antiqua" w:hAnsi="Book Antiqua" w:cstheme="majorBidi"/>
          <w:lang w:val="en-US"/>
        </w:rPr>
        <w:t>.</w:t>
      </w:r>
    </w:p>
    <w:p w:rsidR="002A6710" w:rsidRPr="00F139BE" w:rsidRDefault="002A6710" w:rsidP="002A6710">
      <w:pPr>
        <w:pStyle w:val="ListParagraph"/>
        <w:numPr>
          <w:ilvl w:val="0"/>
          <w:numId w:val="98"/>
        </w:numPr>
        <w:spacing w:before="240" w:after="240" w:line="240" w:lineRule="auto"/>
        <w:ind w:left="284" w:hanging="284"/>
        <w:jc w:val="both"/>
        <w:rPr>
          <w:rFonts w:ascii="Book Antiqua" w:hAnsi="Book Antiqua" w:cs="Times New Roman"/>
          <w:b/>
        </w:rPr>
      </w:pPr>
      <w:r w:rsidRPr="00F139BE">
        <w:rPr>
          <w:rFonts w:ascii="Book Antiqua" w:hAnsi="Book Antiqua" w:cs="Times New Roman"/>
          <w:b/>
        </w:rPr>
        <w:t xml:space="preserve">Pengertian </w:t>
      </w:r>
      <w:r>
        <w:rPr>
          <w:rFonts w:ascii="Book Antiqua" w:hAnsi="Book Antiqua" w:cs="Times New Roman"/>
          <w:b/>
        </w:rPr>
        <w:t>‘amm</w:t>
      </w:r>
      <w:r w:rsidRPr="00F139BE">
        <w:rPr>
          <w:rFonts w:ascii="Book Antiqua" w:hAnsi="Book Antiqua" w:cs="Times New Roman"/>
          <w:b/>
        </w:rPr>
        <w:t>, Bentuk – bentuk dan macam – macam nya</w:t>
      </w:r>
    </w:p>
    <w:p w:rsidR="002A6710" w:rsidRPr="00F139BE" w:rsidRDefault="002A6710" w:rsidP="002A6710">
      <w:pPr>
        <w:pStyle w:val="ListParagraph"/>
        <w:numPr>
          <w:ilvl w:val="0"/>
          <w:numId w:val="99"/>
        </w:numPr>
        <w:spacing w:before="240" w:after="240" w:line="240" w:lineRule="auto"/>
        <w:ind w:left="0" w:firstLine="284"/>
        <w:jc w:val="both"/>
        <w:rPr>
          <w:rFonts w:ascii="Book Antiqua" w:hAnsi="Book Antiqua" w:cs="Times New Roman"/>
          <w:b/>
        </w:rPr>
      </w:pPr>
      <w:r w:rsidRPr="00F139BE">
        <w:rPr>
          <w:rFonts w:ascii="Book Antiqua" w:hAnsi="Book Antiqua" w:cs="Times New Roman"/>
          <w:b/>
        </w:rPr>
        <w:t>Pengertian Al-</w:t>
      </w:r>
      <w:r>
        <w:rPr>
          <w:rFonts w:ascii="Book Antiqua" w:hAnsi="Book Antiqua" w:cs="Times New Roman"/>
          <w:b/>
        </w:rPr>
        <w:t>’amm</w:t>
      </w:r>
    </w:p>
    <w:p w:rsidR="002A6710" w:rsidRPr="00F139BE" w:rsidRDefault="002A6710" w:rsidP="002A6710">
      <w:pPr>
        <w:spacing w:after="0" w:line="240" w:lineRule="auto"/>
        <w:ind w:firstLine="567"/>
        <w:jc w:val="both"/>
        <w:rPr>
          <w:rFonts w:ascii="Book Antiqua" w:hAnsi="Book Antiqua" w:cs="Times New Roman"/>
          <w:lang w:val="en-US"/>
        </w:rPr>
      </w:pPr>
      <w:r w:rsidRPr="00F139BE">
        <w:rPr>
          <w:rFonts w:ascii="Book Antiqua" w:hAnsi="Book Antiqua" w:cs="Times New Roman"/>
          <w:lang w:val="en-US"/>
        </w:rPr>
        <w:t>Yang di maksud dengan al-</w:t>
      </w:r>
      <w:r>
        <w:rPr>
          <w:rFonts w:ascii="Book Antiqua" w:hAnsi="Book Antiqua" w:cs="Times New Roman"/>
          <w:lang w:val="en-US"/>
        </w:rPr>
        <w:t>’amm</w:t>
      </w:r>
      <w:r w:rsidRPr="00F139BE">
        <w:rPr>
          <w:rFonts w:ascii="Book Antiqua" w:hAnsi="Book Antiqua" w:cs="Times New Roman"/>
          <w:lang w:val="en-US"/>
        </w:rPr>
        <w:t xml:space="preserve"> menurut bahasa berati</w:t>
      </w:r>
      <w:r w:rsidRPr="00F139BE">
        <w:rPr>
          <w:rFonts w:ascii="Book Antiqua" w:hAnsi="Book Antiqua" w:cs="Times New Roman"/>
        </w:rPr>
        <w:t xml:space="preserve"> </w:t>
      </w:r>
      <w:r w:rsidRPr="00F139BE">
        <w:rPr>
          <w:rFonts w:ascii="Book Antiqua" w:hAnsi="Book Antiqua" w:cs="Times New Roman"/>
          <w:noProof/>
          <w:rtl/>
          <w:lang w:val="en-US"/>
        </w:rPr>
        <w:t>هوالشامال</w:t>
      </w:r>
      <w:r w:rsidRPr="00F139BE">
        <w:rPr>
          <w:rFonts w:ascii="Book Antiqua" w:hAnsi="Book Antiqua" w:cs="Times New Roman"/>
          <w:lang w:val="en-US"/>
        </w:rPr>
        <w:t>( yang meliputi)</w:t>
      </w:r>
      <w:r w:rsidRPr="00163CE3">
        <w:rPr>
          <w:rFonts w:ascii="Book Antiqua" w:hAnsi="Book Antiqua" w:cstheme="majorBidi"/>
        </w:rPr>
        <w:t xml:space="preserve"> (</w:t>
      </w:r>
      <w:r w:rsidRPr="00163CE3">
        <w:rPr>
          <w:rFonts w:ascii="Book Antiqua" w:hAnsi="Book Antiqua" w:cstheme="majorBidi"/>
          <w:lang w:val="en-US"/>
        </w:rPr>
        <w:t>al–Sabt,</w:t>
      </w:r>
      <w:r w:rsidRPr="00163CE3">
        <w:rPr>
          <w:rFonts w:ascii="Book Antiqua" w:hAnsi="Book Antiqua" w:cstheme="majorBidi"/>
          <w:i/>
          <w:iCs/>
        </w:rPr>
        <w:t xml:space="preserve"> </w:t>
      </w:r>
      <w:r w:rsidRPr="00163CE3">
        <w:rPr>
          <w:rFonts w:ascii="Book Antiqua" w:hAnsi="Book Antiqua" w:cstheme="majorBidi"/>
          <w:lang w:val="en-US"/>
        </w:rPr>
        <w:t xml:space="preserve">Juz </w:t>
      </w:r>
      <w:r w:rsidRPr="00163CE3">
        <w:rPr>
          <w:rFonts w:ascii="Book Antiqua" w:hAnsi="Book Antiqua" w:cstheme="majorBidi"/>
        </w:rPr>
        <w:t>II</w:t>
      </w:r>
      <w:r w:rsidRPr="00163CE3">
        <w:rPr>
          <w:rFonts w:ascii="Book Antiqua" w:hAnsi="Book Antiqua" w:cstheme="majorBidi"/>
          <w:lang w:val="en-US"/>
        </w:rPr>
        <w:t>I</w:t>
      </w:r>
      <w:r w:rsidRPr="00163CE3">
        <w:rPr>
          <w:rFonts w:ascii="Book Antiqua" w:hAnsi="Book Antiqua" w:cstheme="majorBidi"/>
        </w:rPr>
        <w:t xml:space="preserve">, </w:t>
      </w:r>
      <w:r w:rsidRPr="00163CE3">
        <w:rPr>
          <w:rFonts w:ascii="Book Antiqua" w:hAnsi="Book Antiqua" w:cstheme="majorBidi"/>
          <w:lang w:val="en-US"/>
        </w:rPr>
        <w:t>1996</w:t>
      </w:r>
      <w:r w:rsidRPr="00163CE3">
        <w:rPr>
          <w:rFonts w:ascii="Book Antiqua" w:hAnsi="Book Antiqua" w:cstheme="majorBidi"/>
        </w:rPr>
        <w:t xml:space="preserve">: </w:t>
      </w:r>
      <w:r w:rsidRPr="00163CE3">
        <w:rPr>
          <w:rFonts w:ascii="Book Antiqua" w:hAnsi="Book Antiqua" w:cstheme="majorBidi"/>
          <w:lang w:val="en-US"/>
        </w:rPr>
        <w:t>547</w:t>
      </w:r>
      <w:r w:rsidRPr="00163CE3">
        <w:rPr>
          <w:rFonts w:ascii="Book Antiqua" w:hAnsi="Book Antiqua" w:cstheme="majorBidi"/>
        </w:rPr>
        <w:t>)</w:t>
      </w:r>
      <w:r w:rsidRPr="00F139BE">
        <w:rPr>
          <w:rFonts w:ascii="Book Antiqua" w:hAnsi="Book Antiqua" w:cs="Times New Roman"/>
          <w:lang w:val="en-US"/>
        </w:rPr>
        <w:t xml:space="preserve"> sedangkan menurut istilah, terdapat beberapa pengertian yang diurutkan oleh para ulam diantaranya adalah :</w:t>
      </w:r>
    </w:p>
    <w:p w:rsidR="002A6710" w:rsidRPr="00F139BE" w:rsidRDefault="002A6710" w:rsidP="002A6710">
      <w:pPr>
        <w:pStyle w:val="ListParagraph"/>
        <w:spacing w:line="240" w:lineRule="auto"/>
        <w:ind w:left="284"/>
        <w:jc w:val="both"/>
        <w:rPr>
          <w:rFonts w:ascii="Book Antiqua" w:hAnsi="Book Antiqua" w:cs="Times New Roman"/>
        </w:rPr>
      </w:pPr>
      <w:r>
        <w:rPr>
          <w:rFonts w:ascii="Book Antiqua" w:hAnsi="Book Antiqua" w:cs="Times New Roman"/>
        </w:rPr>
        <w:t xml:space="preserve"> </w:t>
      </w:r>
      <w:r w:rsidRPr="00F139BE">
        <w:rPr>
          <w:rFonts w:ascii="Book Antiqua" w:hAnsi="Book Antiqua" w:cs="Times New Roman"/>
        </w:rPr>
        <w:t>Manna’ al –qattan : definisi am</w:t>
      </w:r>
      <w:r w:rsidRPr="00F139BE">
        <w:rPr>
          <w:rFonts w:ascii="Book Antiqua" w:hAnsi="Book Antiqua" w:cs="Times New Roman"/>
          <w:vertAlign w:val="superscript"/>
        </w:rPr>
        <w:t xml:space="preserve"> </w:t>
      </w:r>
      <w:r w:rsidRPr="00F139BE">
        <w:rPr>
          <w:rFonts w:ascii="Book Antiqua" w:hAnsi="Book Antiqua" w:cs="Times New Roman"/>
        </w:rPr>
        <w:t>(</w:t>
      </w:r>
      <w:r w:rsidRPr="00F139BE">
        <w:rPr>
          <w:rFonts w:ascii="Book Antiqua" w:hAnsi="Book Antiqua" w:cs="Times New Roman"/>
          <w:rtl/>
        </w:rPr>
        <w:t>رجل</w:t>
      </w:r>
      <w:r w:rsidRPr="00F139BE">
        <w:rPr>
          <w:rFonts w:ascii="Book Antiqua" w:hAnsi="Book Antiqua" w:cs="Times New Roman"/>
        </w:rPr>
        <w:t xml:space="preserve"> ) adalah </w:t>
      </w:r>
      <w:r>
        <w:rPr>
          <w:rFonts w:ascii="Book Antiqua" w:hAnsi="Book Antiqua" w:cs="Times New Roman"/>
        </w:rPr>
        <w:t>lafazh</w:t>
      </w:r>
      <w:r w:rsidRPr="00F139BE">
        <w:rPr>
          <w:rFonts w:ascii="Book Antiqua" w:hAnsi="Book Antiqua" w:cs="Times New Roman"/>
        </w:rPr>
        <w:t xml:space="preserve"> yang mencangkup segala apa</w:t>
      </w:r>
      <w:r>
        <w:rPr>
          <w:rFonts w:ascii="Book Antiqua" w:hAnsi="Book Antiqua" w:cs="Times New Roman"/>
        </w:rPr>
        <w:t xml:space="preserve"> yang pantas tampa ada pembatas</w:t>
      </w:r>
      <w:r w:rsidRPr="00163CE3">
        <w:rPr>
          <w:rFonts w:ascii="Book Antiqua" w:hAnsi="Book Antiqua" w:cstheme="majorBidi"/>
        </w:rPr>
        <w:t xml:space="preserve"> (Ismail, 1991).</w:t>
      </w:r>
    </w:p>
    <w:p w:rsidR="002A6710" w:rsidRPr="00F139BE" w:rsidRDefault="002A6710" w:rsidP="002A6710">
      <w:pPr>
        <w:pStyle w:val="ListParagraph"/>
        <w:numPr>
          <w:ilvl w:val="0"/>
          <w:numId w:val="106"/>
        </w:numPr>
        <w:spacing w:line="240" w:lineRule="auto"/>
        <w:ind w:left="284" w:hanging="284"/>
        <w:jc w:val="both"/>
        <w:rPr>
          <w:rFonts w:ascii="Book Antiqua" w:hAnsi="Book Antiqua" w:cs="Times New Roman"/>
        </w:rPr>
      </w:pPr>
      <w:r w:rsidRPr="00F139BE">
        <w:rPr>
          <w:rFonts w:ascii="Book Antiqua" w:hAnsi="Book Antiqua" w:cs="Times New Roman"/>
        </w:rPr>
        <w:t xml:space="preserve">Ar- razi : </w:t>
      </w:r>
      <w:r>
        <w:rPr>
          <w:rFonts w:ascii="Book Antiqua" w:hAnsi="Book Antiqua" w:cs="Times New Roman"/>
        </w:rPr>
        <w:t>‘amm</w:t>
      </w:r>
      <w:r w:rsidRPr="00F139BE">
        <w:rPr>
          <w:rFonts w:ascii="Book Antiqua" w:hAnsi="Book Antiqua" w:cs="Times New Roman"/>
        </w:rPr>
        <w:t xml:space="preserve"> ( </w:t>
      </w:r>
      <w:r w:rsidRPr="00F139BE">
        <w:rPr>
          <w:rFonts w:ascii="Book Antiqua" w:hAnsi="Book Antiqua" w:cs="Times New Roman"/>
          <w:rtl/>
        </w:rPr>
        <w:t>العام</w:t>
      </w:r>
      <w:r w:rsidRPr="00F139BE">
        <w:rPr>
          <w:rFonts w:ascii="Book Antiqua" w:hAnsi="Book Antiqua" w:cs="Times New Roman"/>
        </w:rPr>
        <w:t xml:space="preserve"> ) adalah </w:t>
      </w:r>
      <w:r>
        <w:rPr>
          <w:rFonts w:ascii="Book Antiqua" w:hAnsi="Book Antiqua" w:cs="Times New Roman"/>
        </w:rPr>
        <w:t>lafazh</w:t>
      </w:r>
      <w:r w:rsidRPr="00F139BE">
        <w:rPr>
          <w:rFonts w:ascii="Book Antiqua" w:hAnsi="Book Antiqua" w:cs="Times New Roman"/>
        </w:rPr>
        <w:t xml:space="preserve"> yang mencangkup segala apa yang pantas baginya sesuai dengan satu tujuan </w:t>
      </w:r>
      <w:r w:rsidRPr="00163CE3">
        <w:rPr>
          <w:rFonts w:ascii="Book Antiqua" w:hAnsi="Book Antiqua" w:cstheme="majorBidi"/>
        </w:rPr>
        <w:t xml:space="preserve"> (Ismail, 1991).</w:t>
      </w:r>
    </w:p>
    <w:p w:rsidR="002A6710" w:rsidRPr="00F139BE" w:rsidRDefault="002A6710" w:rsidP="002A6710">
      <w:pPr>
        <w:pStyle w:val="ListParagraph"/>
        <w:numPr>
          <w:ilvl w:val="0"/>
          <w:numId w:val="106"/>
        </w:numPr>
        <w:spacing w:line="240" w:lineRule="auto"/>
        <w:ind w:left="284" w:hanging="284"/>
        <w:jc w:val="both"/>
        <w:rPr>
          <w:rFonts w:ascii="Book Antiqua" w:hAnsi="Book Antiqua" w:cs="Times New Roman"/>
        </w:rPr>
      </w:pPr>
      <w:r w:rsidRPr="00F139BE">
        <w:rPr>
          <w:rFonts w:ascii="Book Antiqua" w:hAnsi="Book Antiqua" w:cs="Times New Roman"/>
        </w:rPr>
        <w:t>Subhi as- saleh :’ Am (</w:t>
      </w:r>
      <w:r w:rsidRPr="00F139BE">
        <w:rPr>
          <w:rFonts w:ascii="Book Antiqua" w:hAnsi="Book Antiqua" w:cs="Times New Roman"/>
          <w:rtl/>
        </w:rPr>
        <w:t>العام</w:t>
      </w:r>
      <w:r w:rsidRPr="00F139BE">
        <w:rPr>
          <w:rFonts w:ascii="Book Antiqua" w:hAnsi="Book Antiqua" w:cs="Times New Roman"/>
        </w:rPr>
        <w:t xml:space="preserve"> ) adalah </w:t>
      </w:r>
      <w:r>
        <w:rPr>
          <w:rFonts w:ascii="Book Antiqua" w:hAnsi="Book Antiqua" w:cs="Times New Roman"/>
        </w:rPr>
        <w:t>lafazh</w:t>
      </w:r>
      <w:r w:rsidRPr="00F139BE">
        <w:rPr>
          <w:rFonts w:ascii="Book Antiqua" w:hAnsi="Book Antiqua" w:cs="Times New Roman"/>
        </w:rPr>
        <w:t xml:space="preserve"> yang menujukan padanya dalil, asal bentukan bahasanya mencangkup semua person( jiwa) yang biasa dipercayai maknanya tampa batas kualitas dan kuantitas. Contoh dalam Q.S. Yasin/36:20</w:t>
      </w:r>
    </w:p>
    <w:p w:rsidR="002A6710" w:rsidRPr="00F139BE" w:rsidRDefault="002A6710" w:rsidP="002A6710">
      <w:pPr>
        <w:pStyle w:val="ListParagraph"/>
        <w:spacing w:line="240" w:lineRule="auto"/>
        <w:ind w:left="284"/>
        <w:jc w:val="both"/>
        <w:rPr>
          <w:rFonts w:ascii="Book Antiqua" w:hAnsi="Book Antiqua" w:cs="Times New Roman"/>
        </w:rPr>
      </w:pPr>
      <w:r w:rsidRPr="00F139BE">
        <w:rPr>
          <w:rFonts w:ascii="Book Antiqua" w:hAnsi="Book Antiqua" w:cs="Times New Roman"/>
          <w:rtl/>
        </w:rPr>
        <w:t>وجاء من اقصى امدينةلرجال يسي</w:t>
      </w:r>
      <w:r w:rsidRPr="00F139BE">
        <w:rPr>
          <w:rFonts w:ascii="Book Antiqua" w:hAnsi="Book Antiqua" w:cs="Times New Roman"/>
        </w:rPr>
        <w:t xml:space="preserve">   (20)  </w:t>
      </w:r>
    </w:p>
    <w:p w:rsidR="002A6710" w:rsidRPr="00163CE3" w:rsidRDefault="002A6710" w:rsidP="002A6710">
      <w:pPr>
        <w:spacing w:after="0" w:line="240" w:lineRule="auto"/>
        <w:ind w:firstLine="567"/>
        <w:jc w:val="both"/>
        <w:rPr>
          <w:rFonts w:ascii="Book Antiqua" w:hAnsi="Book Antiqua" w:cs="Times New Roman"/>
        </w:rPr>
      </w:pPr>
      <w:r w:rsidRPr="00F139BE">
        <w:rPr>
          <w:rFonts w:ascii="Book Antiqua" w:hAnsi="Book Antiqua" w:cs="Times New Roman"/>
        </w:rPr>
        <w:t xml:space="preserve">Maka </w:t>
      </w:r>
      <w:r>
        <w:rPr>
          <w:rFonts w:ascii="Book Antiqua" w:hAnsi="Book Antiqua" w:cs="Times New Roman"/>
        </w:rPr>
        <w:t>lafazh</w:t>
      </w:r>
      <w:r w:rsidRPr="00F139BE">
        <w:rPr>
          <w:rFonts w:ascii="Book Antiqua" w:hAnsi="Book Antiqua" w:cs="Times New Roman"/>
        </w:rPr>
        <w:t xml:space="preserve"> </w:t>
      </w:r>
      <w:r w:rsidRPr="00F139BE">
        <w:rPr>
          <w:rFonts w:ascii="Book Antiqua" w:hAnsi="Book Antiqua" w:cs="Times New Roman"/>
          <w:rtl/>
          <w:lang w:val="en-US"/>
        </w:rPr>
        <w:t xml:space="preserve"> رجل</w:t>
      </w:r>
      <w:r w:rsidRPr="00F139BE">
        <w:rPr>
          <w:rFonts w:ascii="Book Antiqua" w:hAnsi="Book Antiqua" w:cs="Times New Roman"/>
        </w:rPr>
        <w:t xml:space="preserve">bukan </w:t>
      </w:r>
      <w:r>
        <w:rPr>
          <w:rFonts w:ascii="Book Antiqua" w:hAnsi="Book Antiqua" w:cs="Times New Roman"/>
        </w:rPr>
        <w:t>lafazh</w:t>
      </w:r>
      <w:r w:rsidRPr="00F139BE">
        <w:rPr>
          <w:rFonts w:ascii="Book Antiqua" w:hAnsi="Book Antiqua" w:cs="Times New Roman"/>
        </w:rPr>
        <w:t xml:space="preserve"> am karena ia menujukan seorang tertentu. Maka </w:t>
      </w:r>
      <w:r>
        <w:rPr>
          <w:rFonts w:ascii="Book Antiqua" w:hAnsi="Book Antiqua" w:cs="Times New Roman"/>
        </w:rPr>
        <w:t>lafazh</w:t>
      </w:r>
      <w:r w:rsidRPr="00F139BE">
        <w:rPr>
          <w:rFonts w:ascii="Book Antiqua" w:hAnsi="Book Antiqua" w:cs="Times New Roman"/>
        </w:rPr>
        <w:t xml:space="preserve">nya </w:t>
      </w:r>
      <w:r w:rsidRPr="00F139BE">
        <w:rPr>
          <w:rFonts w:ascii="Book Antiqua" w:hAnsi="Book Antiqua" w:cs="Times New Roman"/>
          <w:rtl/>
          <w:lang w:val="en-US"/>
        </w:rPr>
        <w:t>رجل</w:t>
      </w:r>
      <w:r w:rsidRPr="00F139BE">
        <w:rPr>
          <w:rFonts w:ascii="Book Antiqua" w:hAnsi="Book Antiqua" w:cs="Times New Roman"/>
        </w:rPr>
        <w:t xml:space="preserve"> bukan </w:t>
      </w:r>
      <w:r>
        <w:rPr>
          <w:rFonts w:ascii="Book Antiqua" w:hAnsi="Book Antiqua" w:cs="Times New Roman"/>
        </w:rPr>
        <w:t>lafazh</w:t>
      </w:r>
      <w:r w:rsidRPr="00F139BE">
        <w:rPr>
          <w:rFonts w:ascii="Book Antiqua" w:hAnsi="Book Antiqua" w:cs="Times New Roman"/>
        </w:rPr>
        <w:t xml:space="preserve"> </w:t>
      </w:r>
      <w:r>
        <w:rPr>
          <w:rFonts w:ascii="Book Antiqua" w:hAnsi="Book Antiqua" w:cs="Times New Roman"/>
        </w:rPr>
        <w:t>‘amm</w:t>
      </w:r>
      <w:r w:rsidRPr="00F139BE">
        <w:rPr>
          <w:rFonts w:ascii="Book Antiqua" w:hAnsi="Book Antiqua" w:cs="Times New Roman"/>
        </w:rPr>
        <w:t xml:space="preserve"> karena menujuk</w:t>
      </w:r>
      <w:r>
        <w:rPr>
          <w:rFonts w:ascii="Book Antiqua" w:hAnsi="Book Antiqua" w:cs="Times New Roman"/>
        </w:rPr>
        <w:t>an dua orang dua orang tertentu</w:t>
      </w:r>
      <w:r w:rsidRPr="00163CE3">
        <w:rPr>
          <w:rFonts w:ascii="Book Antiqua" w:hAnsi="Book Antiqua" w:cstheme="majorBidi"/>
        </w:rPr>
        <w:t xml:space="preserve"> (al-Shahih,</w:t>
      </w:r>
      <w:r w:rsidRPr="00163CE3">
        <w:rPr>
          <w:rFonts w:ascii="Book Antiqua" w:hAnsi="Book Antiqua" w:cstheme="majorBidi"/>
          <w:i/>
          <w:iCs/>
        </w:rPr>
        <w:t xml:space="preserve"> </w:t>
      </w:r>
      <w:r w:rsidRPr="00163CE3">
        <w:rPr>
          <w:rFonts w:ascii="Book Antiqua" w:hAnsi="Book Antiqua" w:cstheme="majorBidi"/>
        </w:rPr>
        <w:t>1988: 304).</w:t>
      </w:r>
      <w:r>
        <w:rPr>
          <w:rFonts w:ascii="Book Antiqua" w:hAnsi="Book Antiqua" w:cs="Times New Roman"/>
        </w:rPr>
        <w:t xml:space="preserve"> </w:t>
      </w:r>
      <w:r w:rsidRPr="00F139BE">
        <w:rPr>
          <w:rFonts w:ascii="Book Antiqua" w:hAnsi="Book Antiqua" w:cs="Times New Roman"/>
        </w:rPr>
        <w:t>Dari sekian banyak definisi diatas, maka penulis lebih cende</w:t>
      </w:r>
      <w:r>
        <w:rPr>
          <w:rFonts w:ascii="Book Antiqua" w:hAnsi="Book Antiqua" w:cs="Times New Roman"/>
        </w:rPr>
        <w:t>rung kepada pendapat Manna‘ al-</w:t>
      </w:r>
      <w:r w:rsidRPr="00F139BE">
        <w:rPr>
          <w:rFonts w:ascii="Book Antiqua" w:hAnsi="Book Antiqua" w:cs="Times New Roman"/>
        </w:rPr>
        <w:t>Qat</w:t>
      </w:r>
      <w:r>
        <w:rPr>
          <w:rFonts w:ascii="Book Antiqua" w:hAnsi="Book Antiqua" w:cs="Times New Roman"/>
        </w:rPr>
        <w:t>hth</w:t>
      </w:r>
      <w:r w:rsidRPr="00F139BE">
        <w:rPr>
          <w:rFonts w:ascii="Book Antiqua" w:hAnsi="Book Antiqua" w:cs="Times New Roman"/>
        </w:rPr>
        <w:t>aan ,karena dapat di pahami bahwa itu merupakan umum</w:t>
      </w:r>
    </w:p>
    <w:p w:rsidR="002A6710" w:rsidRPr="00F139BE" w:rsidRDefault="002A6710" w:rsidP="002A6710">
      <w:pPr>
        <w:pStyle w:val="ListParagraph"/>
        <w:numPr>
          <w:ilvl w:val="0"/>
          <w:numId w:val="99"/>
        </w:numPr>
        <w:spacing w:line="240" w:lineRule="auto"/>
        <w:ind w:firstLine="0"/>
        <w:jc w:val="both"/>
        <w:rPr>
          <w:rFonts w:ascii="Book Antiqua" w:hAnsi="Book Antiqua" w:cs="Times New Roman"/>
          <w:b/>
        </w:rPr>
      </w:pPr>
      <w:r w:rsidRPr="00F139BE">
        <w:rPr>
          <w:rFonts w:ascii="Book Antiqua" w:hAnsi="Book Antiqua" w:cs="Times New Roman"/>
          <w:b/>
        </w:rPr>
        <w:lastRenderedPageBreak/>
        <w:t xml:space="preserve">Bentuk </w:t>
      </w:r>
      <w:r>
        <w:rPr>
          <w:rFonts w:ascii="Book Antiqua" w:hAnsi="Book Antiqua" w:cs="Times New Roman"/>
          <w:b/>
        </w:rPr>
        <w:t>–Bentuk ( Sighat)  Lafa</w:t>
      </w:r>
      <w:r w:rsidRPr="00F139BE">
        <w:rPr>
          <w:rFonts w:ascii="Book Antiqua" w:hAnsi="Book Antiqua" w:cs="Times New Roman"/>
          <w:b/>
        </w:rPr>
        <w:t>zh</w:t>
      </w:r>
    </w:p>
    <w:p w:rsidR="002A6710" w:rsidRPr="00F139BE" w:rsidRDefault="002A6710" w:rsidP="002A6710">
      <w:pPr>
        <w:spacing w:after="0" w:line="240" w:lineRule="auto"/>
        <w:ind w:firstLine="567"/>
        <w:jc w:val="both"/>
        <w:rPr>
          <w:rFonts w:ascii="Book Antiqua" w:hAnsi="Book Antiqua" w:cs="Times New Roman"/>
          <w:lang w:val="en-US"/>
        </w:rPr>
      </w:pPr>
      <w:r>
        <w:rPr>
          <w:rFonts w:ascii="Book Antiqua" w:hAnsi="Book Antiqua" w:cs="Times New Roman"/>
          <w:lang w:val="en-US"/>
        </w:rPr>
        <w:t>Lafazh</w:t>
      </w:r>
      <w:r w:rsidRPr="00F139BE">
        <w:rPr>
          <w:rFonts w:ascii="Book Antiqua" w:hAnsi="Book Antiqua" w:cs="Times New Roman"/>
          <w:lang w:val="en-US"/>
        </w:rPr>
        <w:t xml:space="preserve"> ‘</w:t>
      </w:r>
      <w:r w:rsidRPr="00A26DE1">
        <w:rPr>
          <w:rFonts w:ascii="Book Antiqua" w:hAnsi="Book Antiqua" w:cs="Times New Roman"/>
          <w:i/>
          <w:iCs/>
          <w:lang w:val="en-US"/>
        </w:rPr>
        <w:t xml:space="preserve"> am</w:t>
      </w:r>
      <w:r w:rsidRPr="00F139BE">
        <w:rPr>
          <w:rFonts w:ascii="Book Antiqua" w:hAnsi="Book Antiqua" w:cs="Times New Roman"/>
          <w:lang w:val="en-US"/>
        </w:rPr>
        <w:t xml:space="preserve"> mempunyai </w:t>
      </w:r>
      <w:r>
        <w:rPr>
          <w:rFonts w:ascii="Book Antiqua" w:hAnsi="Book Antiqua" w:cs="Times New Roman"/>
          <w:lang w:val="en-US"/>
        </w:rPr>
        <w:t>tanda-tanda (bentuk–bentuk</w:t>
      </w:r>
      <w:r w:rsidRPr="00F139BE">
        <w:rPr>
          <w:rFonts w:ascii="Book Antiqua" w:hAnsi="Book Antiqua" w:cs="Times New Roman"/>
          <w:lang w:val="en-US"/>
        </w:rPr>
        <w:t xml:space="preserve">) agar mudah mengetahuinya adapun </w:t>
      </w:r>
      <w:r>
        <w:rPr>
          <w:rFonts w:ascii="Book Antiqua" w:hAnsi="Book Antiqua" w:cs="Times New Roman"/>
          <w:lang w:val="en-US"/>
        </w:rPr>
        <w:t>lafazh</w:t>
      </w:r>
      <w:r w:rsidRPr="00F139BE">
        <w:rPr>
          <w:rFonts w:ascii="Book Antiqua" w:hAnsi="Book Antiqua" w:cs="Times New Roman"/>
          <w:lang w:val="en-US"/>
        </w:rPr>
        <w:t xml:space="preserve"> tersebut ,di antaranya :</w:t>
      </w:r>
    </w:p>
    <w:p w:rsidR="002A6710" w:rsidRPr="00F139BE" w:rsidRDefault="002A6710" w:rsidP="002A6710">
      <w:pPr>
        <w:pStyle w:val="ListParagraph"/>
        <w:numPr>
          <w:ilvl w:val="0"/>
          <w:numId w:val="100"/>
        </w:numPr>
        <w:spacing w:line="240" w:lineRule="auto"/>
        <w:ind w:left="284" w:hanging="284"/>
        <w:jc w:val="both"/>
        <w:rPr>
          <w:rFonts w:ascii="Book Antiqua" w:hAnsi="Book Antiqua" w:cs="Times New Roman"/>
        </w:rPr>
      </w:pPr>
      <w:r w:rsidRPr="00A26DE1">
        <w:rPr>
          <w:rFonts w:ascii="Book Antiqua" w:hAnsi="Book Antiqua" w:cs="Times New Roman"/>
          <w:i/>
          <w:iCs/>
        </w:rPr>
        <w:t>Kull</w:t>
      </w:r>
      <w:r w:rsidRPr="00F139BE">
        <w:rPr>
          <w:rFonts w:ascii="Book Antiqua" w:hAnsi="Book Antiqua" w:cs="Times New Roman"/>
        </w:rPr>
        <w:t xml:space="preserve"> (</w:t>
      </w:r>
      <w:r w:rsidRPr="00F139BE">
        <w:rPr>
          <w:rFonts w:ascii="Book Antiqua" w:hAnsi="Book Antiqua" w:cs="Times New Roman"/>
          <w:rtl/>
        </w:rPr>
        <w:t xml:space="preserve"> كل</w:t>
      </w:r>
      <w:r w:rsidRPr="00F139BE">
        <w:rPr>
          <w:rFonts w:ascii="Book Antiqua" w:hAnsi="Book Antiqua" w:cs="Times New Roman"/>
        </w:rPr>
        <w:t>), seperti Q.S. Alimron/3 : 185.</w:t>
      </w:r>
    </w:p>
    <w:p w:rsidR="002A6710" w:rsidRPr="00F139BE" w:rsidRDefault="002A6710" w:rsidP="002A6710">
      <w:pPr>
        <w:pStyle w:val="ListParagraph"/>
        <w:bidi/>
        <w:spacing w:line="240" w:lineRule="auto"/>
        <w:ind w:left="567"/>
        <w:jc w:val="both"/>
        <w:rPr>
          <w:rFonts w:ascii="Book Antiqua" w:hAnsi="Book Antiqua" w:cs="Times New Roman"/>
        </w:rPr>
      </w:pPr>
      <w:r w:rsidRPr="00F139BE">
        <w:rPr>
          <w:rFonts w:ascii="Book Antiqua" w:hAnsi="Book Antiqua" w:cs="Times New Roman"/>
        </w:rPr>
        <w:sym w:font="HQPB4" w:char="F091"/>
      </w:r>
      <w:r w:rsidRPr="00F139BE">
        <w:rPr>
          <w:rFonts w:ascii="Book Antiqua" w:hAnsi="Book Antiqua" w:cs="Times New Roman"/>
        </w:rPr>
        <w:sym w:font="HQPB2" w:char="F040"/>
      </w:r>
      <w:r w:rsidRPr="00F139BE">
        <w:rPr>
          <w:rFonts w:ascii="Book Antiqua" w:hAnsi="Book Antiqua" w:cs="Times New Roman"/>
        </w:rPr>
        <w:sym w:font="HQPB4" w:char="F0E4"/>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4" w:char="F03C"/>
      </w:r>
      <w:r w:rsidRPr="00F139BE">
        <w:rPr>
          <w:rFonts w:ascii="Book Antiqua" w:hAnsi="Book Antiqua" w:cs="Times New Roman"/>
        </w:rPr>
        <w:sym w:font="HQPB1" w:char="F0A7"/>
      </w:r>
      <w:r w:rsidRPr="00F139BE">
        <w:rPr>
          <w:rFonts w:ascii="Book Antiqua" w:hAnsi="Book Antiqua" w:cs="Times New Roman"/>
        </w:rPr>
        <w:sym w:font="HQPB4" w:char="F0F8"/>
      </w:r>
      <w:r w:rsidRPr="00F139BE">
        <w:rPr>
          <w:rFonts w:ascii="Book Antiqua" w:hAnsi="Book Antiqua" w:cs="Times New Roman"/>
        </w:rPr>
        <w:sym w:font="HQPB1" w:char="F0FF"/>
      </w:r>
      <w:r w:rsidRPr="00F139BE">
        <w:rPr>
          <w:rFonts w:ascii="Book Antiqua" w:hAnsi="Book Antiqua" w:cs="Times New Roman"/>
        </w:rPr>
        <w:sym w:font="HQPB5" w:char="F074"/>
      </w:r>
      <w:r w:rsidRPr="00F139BE">
        <w:rPr>
          <w:rFonts w:ascii="Book Antiqua" w:hAnsi="Book Antiqua" w:cs="Times New Roman"/>
        </w:rPr>
        <w:sym w:font="HQPB2" w:char="F052"/>
      </w:r>
      <w:r w:rsidRPr="00F139BE">
        <w:rPr>
          <w:rFonts w:ascii="Book Antiqua" w:hAnsi="Book Antiqua" w:cs="Times New Roman"/>
          <w:rtl/>
        </w:rPr>
        <w:t xml:space="preserve"> </w:t>
      </w:r>
      <w:r w:rsidRPr="00F139BE">
        <w:rPr>
          <w:rFonts w:ascii="Book Antiqua" w:hAnsi="Book Antiqua" w:cs="Times New Roman"/>
        </w:rPr>
        <w:sym w:font="HQPB4" w:char="F0E8"/>
      </w:r>
      <w:r w:rsidRPr="00F139BE">
        <w:rPr>
          <w:rFonts w:ascii="Book Antiqua" w:hAnsi="Book Antiqua" w:cs="Times New Roman"/>
        </w:rPr>
        <w:sym w:font="HQPB2" w:char="F070"/>
      </w:r>
      <w:r w:rsidRPr="00F139BE">
        <w:rPr>
          <w:rFonts w:ascii="Book Antiqua" w:hAnsi="Book Antiqua" w:cs="Times New Roman"/>
        </w:rPr>
        <w:sym w:font="HQPB5" w:char="F073"/>
      </w:r>
      <w:r w:rsidRPr="00F139BE">
        <w:rPr>
          <w:rFonts w:ascii="Book Antiqua" w:hAnsi="Book Antiqua" w:cs="Times New Roman"/>
        </w:rPr>
        <w:sym w:font="HQPB2" w:char="F029"/>
      </w:r>
      <w:r w:rsidRPr="00F139BE">
        <w:rPr>
          <w:rFonts w:ascii="Book Antiqua" w:hAnsi="Book Antiqua" w:cs="Times New Roman"/>
        </w:rPr>
        <w:sym w:font="HQPB4" w:char="F0CD"/>
      </w:r>
      <w:r w:rsidRPr="00F139BE">
        <w:rPr>
          <w:rFonts w:ascii="Book Antiqua" w:hAnsi="Book Antiqua" w:cs="Times New Roman"/>
        </w:rPr>
        <w:sym w:font="HQPB2" w:char="F0AC"/>
      </w:r>
      <w:r w:rsidRPr="00F139BE">
        <w:rPr>
          <w:rFonts w:ascii="Book Antiqua" w:hAnsi="Book Antiqua" w:cs="Times New Roman"/>
        </w:rPr>
        <w:sym w:font="HQPB5" w:char="F021"/>
      </w:r>
      <w:r w:rsidRPr="00F139BE">
        <w:rPr>
          <w:rFonts w:ascii="Book Antiqua" w:hAnsi="Book Antiqua" w:cs="Times New Roman"/>
        </w:rPr>
        <w:sym w:font="HQPB1" w:char="F023"/>
      </w:r>
      <w:r w:rsidRPr="00F139BE">
        <w:rPr>
          <w:rFonts w:ascii="Book Antiqua" w:hAnsi="Book Antiqua" w:cs="Times New Roman"/>
        </w:rPr>
        <w:sym w:font="HQPB5" w:char="F073"/>
      </w:r>
      <w:r w:rsidRPr="00F139BE">
        <w:rPr>
          <w:rFonts w:ascii="Book Antiqua" w:hAnsi="Book Antiqua" w:cs="Times New Roman"/>
        </w:rPr>
        <w:sym w:font="HQPB1" w:char="F08C"/>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1" w:char="F04E"/>
      </w:r>
      <w:r w:rsidRPr="00F139BE">
        <w:rPr>
          <w:rFonts w:ascii="Book Antiqua" w:hAnsi="Book Antiqua" w:cs="Times New Roman"/>
        </w:rPr>
        <w:sym w:font="HQPB4" w:char="F0F6"/>
      </w:r>
      <w:r w:rsidRPr="00F139BE">
        <w:rPr>
          <w:rFonts w:ascii="Book Antiqua" w:hAnsi="Book Antiqua" w:cs="Times New Roman"/>
        </w:rPr>
        <w:sym w:font="HQPB2" w:char="F071"/>
      </w:r>
      <w:r w:rsidRPr="00F139BE">
        <w:rPr>
          <w:rFonts w:ascii="Book Antiqua" w:hAnsi="Book Antiqua" w:cs="Times New Roman"/>
        </w:rPr>
        <w:sym w:font="HQPB5" w:char="F070"/>
      </w:r>
      <w:r w:rsidRPr="00F139BE">
        <w:rPr>
          <w:rFonts w:ascii="Book Antiqua" w:hAnsi="Book Antiqua" w:cs="Times New Roman"/>
        </w:rPr>
        <w:sym w:font="HQPB3" w:char="F052"/>
      </w:r>
      <w:r w:rsidRPr="00F139BE">
        <w:rPr>
          <w:rFonts w:ascii="Book Antiqua" w:hAnsi="Book Antiqua" w:cs="Times New Roman"/>
        </w:rPr>
        <w:sym w:font="HQPB4" w:char="F0F9"/>
      </w:r>
      <w:r w:rsidRPr="00F139BE">
        <w:rPr>
          <w:rFonts w:ascii="Book Antiqua" w:hAnsi="Book Antiqua" w:cs="Times New Roman"/>
        </w:rPr>
        <w:sym w:font="HQPB3" w:char="F05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AF"/>
      </w:r>
      <w:r w:rsidRPr="00F139BE">
        <w:rPr>
          <w:rFonts w:ascii="Book Antiqua" w:hAnsi="Book Antiqua" w:cs="Times New Roman"/>
        </w:rPr>
        <w:sym w:font="HQPB2" w:char="F052"/>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2" w:char="F063"/>
      </w:r>
      <w:r w:rsidRPr="00F139BE">
        <w:rPr>
          <w:rFonts w:ascii="Book Antiqua" w:hAnsi="Book Antiqua" w:cs="Times New Roman"/>
        </w:rPr>
        <w:sym w:font="HQPB4" w:char="F0F6"/>
      </w:r>
      <w:r w:rsidRPr="00F139BE">
        <w:rPr>
          <w:rFonts w:ascii="Book Antiqua" w:hAnsi="Book Antiqua" w:cs="Times New Roman"/>
        </w:rPr>
        <w:sym w:font="HQPB2" w:char="F071"/>
      </w:r>
      <w:r w:rsidRPr="00F139BE">
        <w:rPr>
          <w:rFonts w:ascii="Book Antiqua" w:hAnsi="Book Antiqua" w:cs="Times New Roman"/>
        </w:rPr>
        <w:sym w:font="HQPB4" w:char="F0A9"/>
      </w:r>
      <w:r w:rsidRPr="00F139BE">
        <w:rPr>
          <w:rFonts w:ascii="Book Antiqua" w:hAnsi="Book Antiqua" w:cs="Times New Roman"/>
        </w:rPr>
        <w:sym w:font="HQPB1" w:char="F0F9"/>
      </w:r>
      <w:r w:rsidRPr="00F139BE">
        <w:rPr>
          <w:rFonts w:ascii="Book Antiqua" w:hAnsi="Book Antiqua" w:cs="Times New Roman"/>
        </w:rPr>
        <w:sym w:font="HQPB5" w:char="F075"/>
      </w:r>
      <w:r w:rsidRPr="00F139BE">
        <w:rPr>
          <w:rFonts w:ascii="Book Antiqua" w:hAnsi="Book Antiqua" w:cs="Times New Roman"/>
        </w:rPr>
        <w:sym w:font="HQPB2" w:char="F071"/>
      </w:r>
      <w:r w:rsidRPr="00F139BE">
        <w:rPr>
          <w:rFonts w:ascii="Book Antiqua" w:hAnsi="Book Antiqua" w:cs="Times New Roman"/>
        </w:rPr>
        <w:sym w:font="HQPB4" w:char="F0E8"/>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0"/>
      </w:r>
      <w:r w:rsidRPr="00F139BE">
        <w:rPr>
          <w:rFonts w:ascii="Book Antiqua" w:hAnsi="Book Antiqua" w:cs="Times New Roman"/>
        </w:rPr>
        <w:sym w:font="HQPB2" w:char="F032"/>
      </w:r>
      <w:r w:rsidRPr="00F139BE">
        <w:rPr>
          <w:rFonts w:ascii="Book Antiqua" w:hAnsi="Book Antiqua" w:cs="Times New Roman"/>
        </w:rPr>
        <w:sym w:font="HQPB5" w:char="F075"/>
      </w:r>
      <w:r w:rsidRPr="00F139BE">
        <w:rPr>
          <w:rFonts w:ascii="Book Antiqua" w:hAnsi="Book Antiqua" w:cs="Times New Roman"/>
        </w:rPr>
        <w:sym w:font="HQPB1" w:char="F091"/>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1" w:char="F05F"/>
      </w:r>
      <w:r w:rsidRPr="00F139BE">
        <w:rPr>
          <w:rFonts w:ascii="Book Antiqua" w:hAnsi="Book Antiqua" w:cs="Times New Roman"/>
        </w:rPr>
        <w:sym w:font="HQPB4" w:char="F0E9"/>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50"/>
      </w:r>
      <w:r w:rsidRPr="00F139BE">
        <w:rPr>
          <w:rFonts w:ascii="Book Antiqua" w:hAnsi="Book Antiqua" w:cs="Times New Roman"/>
        </w:rPr>
        <w:sym w:font="HQPB4" w:char="F0F6"/>
      </w:r>
      <w:r w:rsidRPr="00F139BE">
        <w:rPr>
          <w:rFonts w:ascii="Book Antiqua" w:hAnsi="Book Antiqua" w:cs="Times New Roman"/>
        </w:rPr>
        <w:sym w:font="HQPB2" w:char="F071"/>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2" w:char="F070"/>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2" w:char="F0BB"/>
      </w:r>
      <w:r w:rsidRPr="00F139BE">
        <w:rPr>
          <w:rFonts w:ascii="Book Antiqua" w:hAnsi="Book Antiqua" w:cs="Times New Roman"/>
        </w:rPr>
        <w:sym w:font="HQPB5" w:char="F075"/>
      </w:r>
      <w:r w:rsidRPr="00F139BE">
        <w:rPr>
          <w:rFonts w:ascii="Book Antiqua" w:hAnsi="Book Antiqua" w:cs="Times New Roman"/>
        </w:rPr>
        <w:sym w:font="HQPB2" w:char="F08A"/>
      </w:r>
      <w:r w:rsidRPr="00F139BE">
        <w:rPr>
          <w:rFonts w:ascii="Book Antiqua" w:hAnsi="Book Antiqua" w:cs="Times New Roman"/>
        </w:rPr>
        <w:sym w:font="HQPB4" w:char="F0C9"/>
      </w:r>
      <w:r w:rsidRPr="00F139BE">
        <w:rPr>
          <w:rFonts w:ascii="Book Antiqua" w:hAnsi="Book Antiqua" w:cs="Times New Roman"/>
        </w:rPr>
        <w:sym w:font="HQPB2" w:char="F029"/>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28"/>
      </w:r>
      <w:r w:rsidRPr="00F139BE">
        <w:rPr>
          <w:rFonts w:ascii="Book Antiqua" w:hAnsi="Book Antiqua" w:cs="Times New Roman"/>
          <w:rtl/>
        </w:rPr>
        <w:t xml:space="preserve"> </w:t>
      </w:r>
      <w:r w:rsidRPr="00F139BE">
        <w:rPr>
          <w:rFonts w:ascii="Book Antiqua" w:hAnsi="Book Antiqua" w:cs="Times New Roman"/>
        </w:rPr>
        <w:sym w:font="HQPB2" w:char="F060"/>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1" w:char="F079"/>
      </w:r>
      <w:r w:rsidRPr="00F139BE">
        <w:rPr>
          <w:rFonts w:ascii="Book Antiqua" w:hAnsi="Book Antiqua" w:cs="Times New Roman"/>
        </w:rPr>
        <w:sym w:font="HQPB4" w:char="F0CC"/>
      </w:r>
      <w:r w:rsidRPr="00F139BE">
        <w:rPr>
          <w:rFonts w:ascii="Book Antiqua" w:hAnsi="Book Antiqua" w:cs="Times New Roman"/>
        </w:rPr>
        <w:sym w:font="HQPB1" w:char="F093"/>
      </w:r>
      <w:r w:rsidRPr="00F139BE">
        <w:rPr>
          <w:rFonts w:ascii="Book Antiqua" w:hAnsi="Book Antiqua" w:cs="Times New Roman"/>
        </w:rPr>
        <w:sym w:font="HQPB4" w:char="F0F4"/>
      </w:r>
      <w:r w:rsidRPr="00F139BE">
        <w:rPr>
          <w:rFonts w:ascii="Book Antiqua" w:hAnsi="Book Antiqua" w:cs="Times New Roman"/>
        </w:rPr>
        <w:sym w:font="HQPB1" w:char="F06D"/>
      </w:r>
      <w:r w:rsidRPr="00F139BE">
        <w:rPr>
          <w:rFonts w:ascii="Book Antiqua" w:hAnsi="Book Antiqua" w:cs="Times New Roman"/>
        </w:rPr>
        <w:sym w:font="HQPB4" w:char="F0E3"/>
      </w:r>
      <w:r w:rsidRPr="00F139BE">
        <w:rPr>
          <w:rFonts w:ascii="Book Antiqua" w:hAnsi="Book Antiqua" w:cs="Times New Roman"/>
        </w:rPr>
        <w:sym w:font="HQPB1" w:char="F097"/>
      </w:r>
      <w:r w:rsidRPr="00F139BE">
        <w:rPr>
          <w:rFonts w:ascii="Book Antiqua" w:hAnsi="Book Antiqua" w:cs="Times New Roman"/>
          <w:rtl/>
        </w:rPr>
        <w:t xml:space="preserve"> </w:t>
      </w:r>
      <w:r w:rsidRPr="00F139BE">
        <w:rPr>
          <w:rFonts w:ascii="Book Antiqua" w:hAnsi="Book Antiqua" w:cs="Times New Roman"/>
        </w:rPr>
        <w:sym w:font="HQPB4" w:char="F0C7"/>
      </w:r>
      <w:r w:rsidRPr="00F139BE">
        <w:rPr>
          <w:rFonts w:ascii="Book Antiqua" w:hAnsi="Book Antiqua" w:cs="Times New Roman"/>
        </w:rPr>
        <w:sym w:font="HQPB2" w:char="F060"/>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4" w:char="F0CD"/>
      </w:r>
      <w:r w:rsidRPr="00F139BE">
        <w:rPr>
          <w:rFonts w:ascii="Book Antiqua" w:hAnsi="Book Antiqua" w:cs="Times New Roman"/>
        </w:rPr>
        <w:sym w:font="HQPB1" w:char="F091"/>
      </w:r>
      <w:r w:rsidRPr="00F139BE">
        <w:rPr>
          <w:rFonts w:ascii="Book Antiqua" w:hAnsi="Book Antiqua" w:cs="Times New Roman"/>
        </w:rPr>
        <w:sym w:font="HQPB1" w:char="F024"/>
      </w:r>
      <w:r w:rsidRPr="00F139BE">
        <w:rPr>
          <w:rFonts w:ascii="Book Antiqua" w:hAnsi="Book Antiqua" w:cs="Times New Roman"/>
        </w:rPr>
        <w:sym w:font="HQPB4" w:char="F0A8"/>
      </w:r>
      <w:r w:rsidRPr="00F139BE">
        <w:rPr>
          <w:rFonts w:ascii="Book Antiqua" w:hAnsi="Book Antiqua" w:cs="Times New Roman"/>
        </w:rPr>
        <w:sym w:font="HQPB2" w:char="F059"/>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40"/>
      </w:r>
      <w:r w:rsidRPr="00F139BE">
        <w:rPr>
          <w:rFonts w:ascii="Book Antiqua" w:hAnsi="Book Antiqua" w:cs="Times New Roman"/>
        </w:rPr>
        <w:sym w:font="HQPB4" w:char="F0C5"/>
      </w:r>
      <w:r w:rsidRPr="00F139BE">
        <w:rPr>
          <w:rFonts w:ascii="Book Antiqua" w:hAnsi="Book Antiqua" w:cs="Times New Roman"/>
        </w:rPr>
        <w:sym w:font="HQPB1" w:char="F07A"/>
      </w:r>
      <w:r w:rsidRPr="00F139BE">
        <w:rPr>
          <w:rFonts w:ascii="Book Antiqua" w:hAnsi="Book Antiqua" w:cs="Times New Roman"/>
        </w:rPr>
        <w:sym w:font="HQPB4" w:char="F0F7"/>
      </w:r>
      <w:r w:rsidRPr="00F139BE">
        <w:rPr>
          <w:rFonts w:ascii="Book Antiqua" w:hAnsi="Book Antiqua" w:cs="Times New Roman"/>
        </w:rPr>
        <w:sym w:font="HQPB1" w:char="F08A"/>
      </w:r>
      <w:r w:rsidRPr="00F139BE">
        <w:rPr>
          <w:rFonts w:ascii="Book Antiqua" w:hAnsi="Book Antiqua" w:cs="Times New Roman"/>
        </w:rPr>
        <w:sym w:font="HQPB4" w:char="F0E9"/>
      </w:r>
      <w:r w:rsidRPr="00F139BE">
        <w:rPr>
          <w:rFonts w:ascii="Book Antiqua" w:hAnsi="Book Antiqua" w:cs="Times New Roman"/>
        </w:rPr>
        <w:sym w:font="HQPB1" w:char="F026"/>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73"/>
      </w:r>
      <w:r w:rsidRPr="00F139BE">
        <w:rPr>
          <w:rFonts w:ascii="Book Antiqua" w:hAnsi="Book Antiqua" w:cs="Times New Roman"/>
        </w:rPr>
        <w:sym w:font="HQPB2" w:char="F070"/>
      </w:r>
      <w:r w:rsidRPr="00F139BE">
        <w:rPr>
          <w:rFonts w:ascii="Book Antiqua" w:hAnsi="Book Antiqua" w:cs="Times New Roman"/>
        </w:rPr>
        <w:sym w:font="HQPB4" w:char="F0A8"/>
      </w:r>
      <w:r w:rsidRPr="00F139BE">
        <w:rPr>
          <w:rFonts w:ascii="Book Antiqua" w:hAnsi="Book Antiqua" w:cs="Times New Roman"/>
        </w:rPr>
        <w:sym w:font="HQPB2" w:char="F059"/>
      </w:r>
      <w:r w:rsidRPr="00F139BE">
        <w:rPr>
          <w:rFonts w:ascii="Book Antiqua" w:hAnsi="Book Antiqua" w:cs="Times New Roman"/>
        </w:rPr>
        <w:sym w:font="HQPB5" w:char="F079"/>
      </w:r>
      <w:r w:rsidRPr="00F139BE">
        <w:rPr>
          <w:rFonts w:ascii="Book Antiqua" w:hAnsi="Book Antiqua" w:cs="Times New Roman"/>
        </w:rPr>
        <w:sym w:font="HQPB1" w:char="F066"/>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1" w:char="F089"/>
      </w:r>
      <w:r w:rsidRPr="00F139BE">
        <w:rPr>
          <w:rFonts w:ascii="Book Antiqua" w:hAnsi="Book Antiqua" w:cs="Times New Roman"/>
        </w:rPr>
        <w:sym w:font="HQPB5" w:char="F073"/>
      </w:r>
      <w:r w:rsidRPr="00F139BE">
        <w:rPr>
          <w:rFonts w:ascii="Book Antiqua" w:hAnsi="Book Antiqua" w:cs="Times New Roman"/>
        </w:rPr>
        <w:sym w:font="HQPB2" w:char="F029"/>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1" w:char="F097"/>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E4"/>
      </w:r>
      <w:r w:rsidRPr="00F139BE">
        <w:rPr>
          <w:rFonts w:ascii="Book Antiqua" w:hAnsi="Book Antiqua" w:cs="Times New Roman"/>
        </w:rPr>
        <w:sym w:font="HQPB2" w:char="F06F"/>
      </w:r>
      <w:r w:rsidRPr="00F139BE">
        <w:rPr>
          <w:rFonts w:ascii="Book Antiqua" w:hAnsi="Book Antiqua" w:cs="Times New Roman"/>
        </w:rPr>
        <w:sym w:font="HQPB5" w:char="F034"/>
      </w:r>
      <w:r w:rsidRPr="00F139BE">
        <w:rPr>
          <w:rFonts w:ascii="Book Antiqua" w:hAnsi="Book Antiqua" w:cs="Times New Roman"/>
        </w:rPr>
        <w:sym w:font="HQPB2" w:char="F071"/>
      </w:r>
      <w:r w:rsidRPr="00F139BE">
        <w:rPr>
          <w:rFonts w:ascii="Book Antiqua" w:hAnsi="Book Antiqua" w:cs="Times New Roman"/>
        </w:rPr>
        <w:sym w:font="HQPB5" w:char="F075"/>
      </w:r>
      <w:r w:rsidRPr="00F139BE">
        <w:rPr>
          <w:rFonts w:ascii="Book Antiqua" w:hAnsi="Book Antiqua" w:cs="Times New Roman"/>
        </w:rPr>
        <w:sym w:font="HQPB2" w:char="F08A"/>
      </w:r>
      <w:r w:rsidRPr="00F139BE">
        <w:rPr>
          <w:rFonts w:ascii="Book Antiqua" w:hAnsi="Book Antiqua" w:cs="Times New Roman"/>
        </w:rPr>
        <w:sym w:font="HQPB5" w:char="F079"/>
      </w:r>
      <w:r w:rsidRPr="00F139BE">
        <w:rPr>
          <w:rFonts w:ascii="Book Antiqua" w:hAnsi="Book Antiqua" w:cs="Times New Roman"/>
        </w:rPr>
        <w:sym w:font="HQPB2" w:char="F0DB"/>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5"/>
      </w:r>
      <w:r w:rsidRPr="00F139BE">
        <w:rPr>
          <w:rFonts w:ascii="Book Antiqua" w:hAnsi="Book Antiqua" w:cs="Times New Roman"/>
        </w:rPr>
        <w:sym w:font="HQPB2" w:char="F08B"/>
      </w:r>
      <w:r w:rsidRPr="00F139BE">
        <w:rPr>
          <w:rFonts w:ascii="Book Antiqua" w:hAnsi="Book Antiqua" w:cs="Times New Roman"/>
        </w:rPr>
        <w:sym w:font="HQPB4" w:char="F0F7"/>
      </w:r>
      <w:r w:rsidRPr="00F139BE">
        <w:rPr>
          <w:rFonts w:ascii="Book Antiqua" w:hAnsi="Book Antiqua" w:cs="Times New Roman"/>
        </w:rPr>
        <w:sym w:font="HQPB2" w:char="F052"/>
      </w:r>
      <w:r w:rsidRPr="00F139BE">
        <w:rPr>
          <w:rFonts w:ascii="Book Antiqua" w:hAnsi="Book Antiqua" w:cs="Times New Roman"/>
        </w:rPr>
        <w:sym w:font="HQPB4" w:char="F091"/>
      </w:r>
      <w:r w:rsidRPr="00F139BE">
        <w:rPr>
          <w:rFonts w:ascii="Book Antiqua" w:hAnsi="Book Antiqua" w:cs="Times New Roman"/>
        </w:rPr>
        <w:sym w:font="HQPB3" w:char="F024"/>
      </w:r>
      <w:r w:rsidRPr="00F139BE">
        <w:rPr>
          <w:rFonts w:ascii="Book Antiqua" w:hAnsi="Book Antiqua" w:cs="Times New Roman"/>
        </w:rPr>
        <w:sym w:font="HQPB3"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9E"/>
      </w:r>
      <w:r w:rsidRPr="00F139BE">
        <w:rPr>
          <w:rFonts w:ascii="Book Antiqua" w:hAnsi="Book Antiqua" w:cs="Times New Roman"/>
        </w:rPr>
        <w:sym w:font="HQPB2" w:char="F077"/>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DF"/>
      </w:r>
      <w:r w:rsidRPr="00F139BE">
        <w:rPr>
          <w:rFonts w:ascii="Book Antiqua" w:hAnsi="Book Antiqua" w:cs="Times New Roman"/>
        </w:rPr>
        <w:sym w:font="HQPB1" w:char="F0EC"/>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1" w:char="F046"/>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CD"/>
      </w:r>
      <w:r w:rsidRPr="00F139BE">
        <w:rPr>
          <w:rFonts w:ascii="Book Antiqua" w:hAnsi="Book Antiqua" w:cs="Times New Roman"/>
        </w:rPr>
        <w:sym w:font="HQPB1" w:char="F091"/>
      </w:r>
      <w:r w:rsidRPr="00F139BE">
        <w:rPr>
          <w:rFonts w:ascii="Book Antiqua" w:hAnsi="Book Antiqua" w:cs="Times New Roman"/>
        </w:rPr>
        <w:sym w:font="HQPB2" w:char="F072"/>
      </w:r>
      <w:r w:rsidRPr="00F139BE">
        <w:rPr>
          <w:rFonts w:ascii="Book Antiqua" w:hAnsi="Book Antiqua" w:cs="Times New Roman"/>
        </w:rPr>
        <w:sym w:font="HQPB4" w:char="F0E3"/>
      </w:r>
      <w:r w:rsidRPr="00F139BE">
        <w:rPr>
          <w:rFonts w:ascii="Book Antiqua" w:hAnsi="Book Antiqua" w:cs="Times New Roman"/>
        </w:rPr>
        <w:sym w:font="HQPB1" w:char="F08D"/>
      </w:r>
      <w:r w:rsidRPr="00F139BE">
        <w:rPr>
          <w:rFonts w:ascii="Book Antiqua" w:hAnsi="Book Antiqua" w:cs="Times New Roman"/>
        </w:rPr>
        <w:sym w:font="HQPB4" w:char="F0E4"/>
      </w:r>
      <w:r w:rsidRPr="00F139BE">
        <w:rPr>
          <w:rFonts w:ascii="Book Antiqua" w:hAnsi="Book Antiqua" w:cs="Times New Roman"/>
        </w:rPr>
        <w:sym w:font="HQPB1" w:char="F0F3"/>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p>
    <w:p w:rsidR="002A6710" w:rsidRPr="00F139BE" w:rsidRDefault="002A6710" w:rsidP="002A6710">
      <w:pPr>
        <w:pStyle w:val="ListParagraph"/>
        <w:spacing w:line="240" w:lineRule="auto"/>
        <w:ind w:left="284" w:firstLine="283"/>
        <w:jc w:val="both"/>
        <w:rPr>
          <w:rFonts w:ascii="Book Antiqua" w:hAnsi="Book Antiqua" w:cs="Times New Roman"/>
        </w:rPr>
      </w:pPr>
      <w:r w:rsidRPr="00F139BE">
        <w:rPr>
          <w:rFonts w:ascii="Book Antiqua" w:hAnsi="Book Antiqua" w:cs="Times New Roman"/>
        </w:rPr>
        <w:t xml:space="preserve">Terjemahanya : </w:t>
      </w:r>
    </w:p>
    <w:p w:rsidR="002A6710" w:rsidRPr="0096133F" w:rsidRDefault="002A6710" w:rsidP="002A6710">
      <w:pPr>
        <w:pStyle w:val="ListParagraph"/>
        <w:spacing w:line="240" w:lineRule="auto"/>
        <w:ind w:left="567"/>
        <w:jc w:val="both"/>
        <w:rPr>
          <w:rFonts w:ascii="Book Antiqua" w:hAnsi="Book Antiqua" w:cs="Times New Roman"/>
        </w:rPr>
      </w:pPr>
      <w:r w:rsidRPr="00F139BE">
        <w:rPr>
          <w:rFonts w:ascii="Book Antiqua" w:hAnsi="Book Antiqua" w:cs="Times New Roman"/>
        </w:rPr>
        <w:t>T</w:t>
      </w:r>
      <w:r>
        <w:rPr>
          <w:rFonts w:ascii="Book Antiqua" w:hAnsi="Book Antiqua" w:cs="Times New Roman"/>
        </w:rPr>
        <w:t>iap-tiap</w:t>
      </w:r>
      <w:r w:rsidRPr="001B504A">
        <w:rPr>
          <w:rFonts w:ascii="Book Antiqua" w:hAnsi="Book Antiqua" w:cs="Times New Roman"/>
        </w:rPr>
        <w:t xml:space="preserve"> </w:t>
      </w:r>
      <w:r w:rsidRPr="00F139BE">
        <w:rPr>
          <w:rFonts w:ascii="Book Antiqua" w:hAnsi="Book Antiqua" w:cs="Times New Roman"/>
        </w:rPr>
        <w:t xml:space="preserve">yang berjiwa akan merasakan </w:t>
      </w:r>
      <w:r>
        <w:rPr>
          <w:rFonts w:ascii="Book Antiqua" w:hAnsi="Book Antiqua" w:cs="Times New Roman"/>
        </w:rPr>
        <w:t>mati.</w:t>
      </w:r>
      <w:r w:rsidRPr="00F139BE">
        <w:rPr>
          <w:rFonts w:ascii="Book Antiqua" w:hAnsi="Book Antiqua" w:cs="Times New Roman"/>
        </w:rPr>
        <w:t xml:space="preserve"> Dan sesungguhnya pada hari kiamat sajalah disempurnakan pahalamu. Barangsiapa dijauhkan dari neraka dan dimasukkan ke dalam syurga, maka sungguh ia telah beruntung. kehidupan dunia itu tidak lain hanyala</w:t>
      </w:r>
      <w:r>
        <w:rPr>
          <w:rFonts w:ascii="Book Antiqua" w:hAnsi="Book Antiqua" w:cs="Times New Roman"/>
        </w:rPr>
        <w:t xml:space="preserve">h kesenangan yang memperdayakan </w:t>
      </w:r>
      <w:r w:rsidRPr="00163CE3">
        <w:rPr>
          <w:rFonts w:ascii="Book Antiqua" w:hAnsi="Book Antiqua" w:cstheme="majorBidi"/>
        </w:rPr>
        <w:t>(Depag R</w:t>
      </w:r>
      <w:r w:rsidRPr="001B504A">
        <w:rPr>
          <w:rFonts w:ascii="Book Antiqua" w:hAnsi="Book Antiqua" w:cstheme="majorBidi"/>
        </w:rPr>
        <w:t>.I.</w:t>
      </w:r>
      <w:r w:rsidRPr="00163CE3">
        <w:rPr>
          <w:rFonts w:ascii="Book Antiqua" w:hAnsi="Book Antiqua" w:cstheme="majorBidi"/>
        </w:rPr>
        <w:t>,</w:t>
      </w:r>
      <w:r w:rsidRPr="00163CE3">
        <w:rPr>
          <w:rFonts w:ascii="Book Antiqua" w:hAnsi="Book Antiqua" w:cstheme="majorBidi"/>
          <w:i/>
          <w:iCs/>
        </w:rPr>
        <w:t xml:space="preserve"> </w:t>
      </w:r>
      <w:r w:rsidRPr="00163CE3">
        <w:rPr>
          <w:rFonts w:ascii="Book Antiqua" w:hAnsi="Book Antiqua" w:cstheme="majorBidi"/>
        </w:rPr>
        <w:t>1990:</w:t>
      </w:r>
      <w:r w:rsidRPr="001B504A">
        <w:rPr>
          <w:rFonts w:ascii="Book Antiqua" w:hAnsi="Book Antiqua" w:cstheme="majorBidi"/>
        </w:rPr>
        <w:t xml:space="preserve"> </w:t>
      </w:r>
      <w:r w:rsidRPr="00163CE3">
        <w:rPr>
          <w:rFonts w:ascii="Book Antiqua" w:hAnsi="Book Antiqua" w:cstheme="majorBidi"/>
        </w:rPr>
        <w:t>109)</w:t>
      </w:r>
      <w:r w:rsidRPr="001B504A">
        <w:rPr>
          <w:rFonts w:ascii="Book Antiqua" w:hAnsi="Book Antiqua" w:cstheme="majorBidi"/>
        </w:rPr>
        <w:t>.</w:t>
      </w:r>
    </w:p>
    <w:p w:rsidR="002A6710" w:rsidRPr="00F139BE" w:rsidRDefault="002A6710" w:rsidP="002A6710">
      <w:pPr>
        <w:spacing w:after="0" w:line="240" w:lineRule="auto"/>
        <w:ind w:firstLine="567"/>
        <w:jc w:val="both"/>
        <w:rPr>
          <w:rFonts w:ascii="Book Antiqua" w:hAnsi="Book Antiqua" w:cs="Times New Roman"/>
        </w:rPr>
      </w:pPr>
      <w:r>
        <w:rPr>
          <w:rFonts w:ascii="Book Antiqua" w:hAnsi="Book Antiqua" w:cs="Times New Roman"/>
        </w:rPr>
        <w:t xml:space="preserve"> Lafazh </w:t>
      </w:r>
      <w:r w:rsidRPr="0096133F">
        <w:rPr>
          <w:rFonts w:ascii="Book Antiqua" w:hAnsi="Book Antiqua" w:cs="Times New Roman"/>
          <w:i/>
          <w:iCs/>
        </w:rPr>
        <w:t>k</w:t>
      </w:r>
      <w:r w:rsidRPr="00D34ED7">
        <w:rPr>
          <w:rFonts w:ascii="Book Antiqua" w:hAnsi="Book Antiqua" w:cs="Times New Roman"/>
          <w:i/>
          <w:iCs/>
        </w:rPr>
        <w:t>ull</w:t>
      </w:r>
      <w:r w:rsidRPr="00F139BE">
        <w:rPr>
          <w:rFonts w:ascii="Book Antiqua" w:hAnsi="Book Antiqua" w:cs="Times New Roman"/>
        </w:rPr>
        <w:t xml:space="preserve"> (</w:t>
      </w:r>
      <w:r w:rsidRPr="00F139BE">
        <w:rPr>
          <w:rFonts w:ascii="Book Antiqua" w:hAnsi="Book Antiqua" w:cs="Times New Roman"/>
          <w:rtl/>
          <w:lang w:val="en-US"/>
        </w:rPr>
        <w:t xml:space="preserve"> كل </w:t>
      </w:r>
      <w:r w:rsidRPr="00F139BE">
        <w:rPr>
          <w:rFonts w:ascii="Book Antiqua" w:hAnsi="Book Antiqua" w:cs="Times New Roman"/>
        </w:rPr>
        <w:t>) mubtada;</w:t>
      </w:r>
      <w:r w:rsidRPr="001B504A">
        <w:rPr>
          <w:rStyle w:val="FootnoteReference"/>
          <w:rFonts w:ascii="Book Antiqua" w:hAnsi="Book Antiqua" w:cstheme="majorBidi"/>
        </w:rPr>
        <w:t xml:space="preserve"> </w:t>
      </w:r>
      <w:r w:rsidRPr="00163CE3">
        <w:rPr>
          <w:rFonts w:ascii="Book Antiqua" w:hAnsi="Book Antiqua" w:cstheme="majorBidi"/>
        </w:rPr>
        <w:t>(</w:t>
      </w:r>
      <w:r w:rsidRPr="002A6710">
        <w:rPr>
          <w:rFonts w:ascii="Book Antiqua" w:hAnsi="Book Antiqua" w:cstheme="majorBidi"/>
        </w:rPr>
        <w:t>a</w:t>
      </w:r>
      <w:r w:rsidRPr="00163CE3">
        <w:rPr>
          <w:rFonts w:ascii="Book Antiqua" w:hAnsi="Book Antiqua" w:cstheme="majorBidi"/>
        </w:rPr>
        <w:t>l-Suyuti,</w:t>
      </w:r>
      <w:r w:rsidRPr="00163CE3">
        <w:rPr>
          <w:rFonts w:ascii="Book Antiqua" w:hAnsi="Book Antiqua" w:cstheme="majorBidi"/>
          <w:i/>
          <w:iCs/>
        </w:rPr>
        <w:t xml:space="preserve"> </w:t>
      </w:r>
      <w:r w:rsidRPr="00163CE3">
        <w:rPr>
          <w:rFonts w:ascii="Book Antiqua" w:hAnsi="Book Antiqua" w:cstheme="majorBidi"/>
        </w:rPr>
        <w:t xml:space="preserve">Jilid </w:t>
      </w:r>
      <w:r w:rsidRPr="002A6710">
        <w:rPr>
          <w:rFonts w:ascii="Book Antiqua" w:hAnsi="Book Antiqua" w:cstheme="majorBidi"/>
        </w:rPr>
        <w:t>II</w:t>
      </w:r>
      <w:r w:rsidRPr="00163CE3">
        <w:rPr>
          <w:rFonts w:ascii="Book Antiqua" w:hAnsi="Book Antiqua" w:cstheme="majorBidi"/>
        </w:rPr>
        <w:t>, 1996: 41)</w:t>
      </w:r>
      <w:r>
        <w:rPr>
          <w:rFonts w:ascii="Book Antiqua" w:hAnsi="Book Antiqua" w:cstheme="majorBidi"/>
        </w:rPr>
        <w:t xml:space="preserve"> </w:t>
      </w:r>
      <w:r w:rsidRPr="00F139BE">
        <w:rPr>
          <w:rFonts w:ascii="Book Antiqua" w:hAnsi="Book Antiqua" w:cs="Times New Roman"/>
        </w:rPr>
        <w:t>sebagaimana firman allah dalam</w:t>
      </w:r>
    </w:p>
    <w:p w:rsidR="002A6710" w:rsidRPr="00D34ED7" w:rsidRDefault="002A6710" w:rsidP="002A6710">
      <w:pPr>
        <w:spacing w:line="240" w:lineRule="auto"/>
        <w:jc w:val="both"/>
        <w:rPr>
          <w:rFonts w:ascii="Book Antiqua" w:hAnsi="Book Antiqua" w:cs="Times New Roman"/>
        </w:rPr>
      </w:pPr>
      <w:r w:rsidRPr="00D34ED7">
        <w:rPr>
          <w:rFonts w:ascii="Book Antiqua" w:hAnsi="Book Antiqua" w:cs="Times New Roman"/>
        </w:rPr>
        <w:t>Q.S.</w:t>
      </w:r>
      <w:r w:rsidRPr="0096133F">
        <w:rPr>
          <w:rFonts w:ascii="Book Antiqua" w:hAnsi="Book Antiqua" w:cs="Times New Roman"/>
        </w:rPr>
        <w:t xml:space="preserve"> </w:t>
      </w:r>
      <w:r w:rsidRPr="00D34ED7">
        <w:rPr>
          <w:rFonts w:ascii="Book Antiqua" w:hAnsi="Book Antiqua" w:cs="Times New Roman"/>
        </w:rPr>
        <w:t>Al-Rahman/55 :26</w:t>
      </w:r>
    </w:p>
    <w:p w:rsidR="002A6710" w:rsidRPr="002A6710" w:rsidRDefault="002A6710" w:rsidP="002A6710">
      <w:pPr>
        <w:pStyle w:val="ListParagraph"/>
        <w:bidi/>
        <w:spacing w:line="240" w:lineRule="auto"/>
        <w:ind w:left="567"/>
        <w:jc w:val="both"/>
        <w:rPr>
          <w:rFonts w:ascii="Book Antiqua" w:hAnsi="Book Antiqua" w:cs="Times New Roman"/>
          <w:lang w:val="id-ID"/>
        </w:rPr>
      </w:pPr>
      <w:r w:rsidRPr="00F139BE">
        <w:rPr>
          <w:rFonts w:ascii="Book Antiqua" w:hAnsi="Book Antiqua" w:cs="Times New Roman"/>
        </w:rPr>
        <w:sym w:font="HQPB4" w:char="F091"/>
      </w:r>
      <w:r w:rsidRPr="00F139BE">
        <w:rPr>
          <w:rFonts w:ascii="Book Antiqua" w:hAnsi="Book Antiqua" w:cs="Times New Roman"/>
        </w:rPr>
        <w:sym w:font="HQPB2" w:char="F040"/>
      </w:r>
      <w:r w:rsidRPr="00F139BE">
        <w:rPr>
          <w:rFonts w:ascii="Book Antiqua" w:hAnsi="Book Antiqua" w:cs="Times New Roman"/>
        </w:rPr>
        <w:sym w:font="HQPB4" w:char="F0E4"/>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2" w:char="F060"/>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0"/>
      </w:r>
      <w:r w:rsidRPr="00F139BE">
        <w:rPr>
          <w:rFonts w:ascii="Book Antiqua" w:hAnsi="Book Antiqua" w:cs="Times New Roman"/>
        </w:rPr>
        <w:sym w:font="HQPB2" w:char="F06B"/>
      </w:r>
      <w:r w:rsidRPr="00F139BE">
        <w:rPr>
          <w:rFonts w:ascii="Book Antiqua" w:hAnsi="Book Antiqua" w:cs="Times New Roman"/>
        </w:rPr>
        <w:sym w:font="HQPB4" w:char="F0F6"/>
      </w:r>
      <w:r w:rsidRPr="00F139BE">
        <w:rPr>
          <w:rFonts w:ascii="Book Antiqua" w:hAnsi="Book Antiqua" w:cs="Times New Roman"/>
        </w:rPr>
        <w:sym w:font="HQPB2" w:char="F08E"/>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4"/>
      </w:r>
      <w:r w:rsidRPr="00F139BE">
        <w:rPr>
          <w:rFonts w:ascii="Book Antiqua" w:hAnsi="Book Antiqua" w:cs="Times New Roman"/>
        </w:rPr>
        <w:sym w:font="HQPB1" w:char="F0E6"/>
      </w:r>
      <w:r w:rsidRPr="00F139BE">
        <w:rPr>
          <w:rFonts w:ascii="Book Antiqua" w:hAnsi="Book Antiqua" w:cs="Times New Roman"/>
          <w:rtl/>
        </w:rPr>
        <w:t xml:space="preserve"> </w:t>
      </w:r>
      <w:r w:rsidRPr="00F139BE">
        <w:rPr>
          <w:rFonts w:ascii="Book Antiqua" w:hAnsi="Book Antiqua" w:cs="Times New Roman"/>
        </w:rPr>
        <w:sym w:font="HQPB4" w:char="F035"/>
      </w:r>
      <w:r w:rsidRPr="00F139BE">
        <w:rPr>
          <w:rFonts w:ascii="Book Antiqua" w:hAnsi="Book Antiqua" w:cs="Times New Roman"/>
        </w:rPr>
        <w:sym w:font="HQPB2" w:char="F062"/>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p>
    <w:p w:rsidR="002A6710" w:rsidRPr="002A6710" w:rsidRDefault="002A6710" w:rsidP="002A6710">
      <w:pPr>
        <w:pStyle w:val="ListParagraph"/>
        <w:spacing w:line="240" w:lineRule="auto"/>
        <w:ind w:left="851"/>
        <w:jc w:val="both"/>
        <w:rPr>
          <w:rFonts w:ascii="Book Antiqua" w:hAnsi="Book Antiqua" w:cs="Times New Roman"/>
          <w:lang w:val="id-ID"/>
        </w:rPr>
      </w:pPr>
      <w:r w:rsidRPr="002A6710">
        <w:rPr>
          <w:rFonts w:ascii="Book Antiqua" w:hAnsi="Book Antiqua" w:cs="Times New Roman"/>
          <w:lang w:val="id-ID"/>
        </w:rPr>
        <w:t>Terjemahanya: . Semua yang ada di bumi itu akan binasa.</w:t>
      </w:r>
    </w:p>
    <w:p w:rsidR="002A6710" w:rsidRPr="002A6710" w:rsidRDefault="002A6710" w:rsidP="002A6710">
      <w:pPr>
        <w:pStyle w:val="ListParagraph"/>
        <w:spacing w:line="240" w:lineRule="auto"/>
        <w:ind w:left="142"/>
        <w:jc w:val="both"/>
        <w:rPr>
          <w:rFonts w:ascii="Book Antiqua" w:hAnsi="Book Antiqua" w:cs="Times New Roman"/>
          <w:lang w:val="id-ID"/>
        </w:rPr>
      </w:pPr>
    </w:p>
    <w:p w:rsidR="002A6710" w:rsidRPr="00F139BE" w:rsidRDefault="002A6710" w:rsidP="002A6710">
      <w:pPr>
        <w:pStyle w:val="ListParagraph"/>
        <w:numPr>
          <w:ilvl w:val="0"/>
          <w:numId w:val="100"/>
        </w:numPr>
        <w:spacing w:line="240" w:lineRule="auto"/>
        <w:ind w:left="284" w:hanging="284"/>
        <w:jc w:val="both"/>
        <w:rPr>
          <w:rFonts w:ascii="Book Antiqua" w:hAnsi="Book Antiqua" w:cs="Times New Roman"/>
        </w:rPr>
      </w:pPr>
      <w:r>
        <w:rPr>
          <w:rFonts w:ascii="Book Antiqua" w:hAnsi="Book Antiqua" w:cs="Times New Roman"/>
        </w:rPr>
        <w:t>Lafazh</w:t>
      </w:r>
      <w:r w:rsidRPr="00F139BE">
        <w:rPr>
          <w:rFonts w:ascii="Book Antiqua" w:hAnsi="Book Antiqua" w:cs="Times New Roman"/>
        </w:rPr>
        <w:t xml:space="preserve">- </w:t>
      </w:r>
      <w:r>
        <w:rPr>
          <w:rFonts w:ascii="Book Antiqua" w:hAnsi="Book Antiqua" w:cs="Times New Roman"/>
        </w:rPr>
        <w:t>lafazh</w:t>
      </w:r>
      <w:r w:rsidRPr="00F139BE">
        <w:rPr>
          <w:rFonts w:ascii="Book Antiqua" w:hAnsi="Book Antiqua" w:cs="Times New Roman"/>
        </w:rPr>
        <w:t xml:space="preserve"> yang dim</w:t>
      </w:r>
      <w:r>
        <w:rPr>
          <w:rFonts w:ascii="Book Antiqua" w:hAnsi="Book Antiqua" w:cs="Times New Roman"/>
        </w:rPr>
        <w:t xml:space="preserve">akrifatkan dengan </w:t>
      </w:r>
      <w:r w:rsidRPr="001B504A">
        <w:rPr>
          <w:rFonts w:ascii="Book Antiqua" w:hAnsi="Book Antiqua" w:cs="Times New Roman"/>
          <w:i/>
          <w:iCs/>
        </w:rPr>
        <w:t>al-</w:t>
      </w:r>
      <w:r>
        <w:rPr>
          <w:rFonts w:ascii="Book Antiqua" w:hAnsi="Book Antiqua" w:cs="Times New Roman"/>
        </w:rPr>
        <w:t xml:space="preserve"> (</w:t>
      </w:r>
      <w:r w:rsidRPr="001B504A">
        <w:rPr>
          <w:rFonts w:ascii="Book Antiqua" w:hAnsi="Book Antiqua" w:cs="Times New Roman"/>
          <w:i/>
          <w:iCs/>
        </w:rPr>
        <w:t>alif lam</w:t>
      </w:r>
      <w:r w:rsidRPr="00F139BE">
        <w:rPr>
          <w:rFonts w:ascii="Book Antiqua" w:hAnsi="Book Antiqua" w:cs="Times New Roman"/>
        </w:rPr>
        <w:t>) sebagai mufrad sebagai mana firman Alla</w:t>
      </w:r>
      <w:r>
        <w:rPr>
          <w:rFonts w:ascii="Book Antiqua" w:hAnsi="Book Antiqua" w:cs="Times New Roman"/>
        </w:rPr>
        <w:t xml:space="preserve">h  Swt.. </w:t>
      </w:r>
      <w:r w:rsidRPr="00F139BE">
        <w:rPr>
          <w:rFonts w:ascii="Book Antiqua" w:hAnsi="Book Antiqua" w:cs="Times New Roman"/>
        </w:rPr>
        <w:t xml:space="preserve"> Q.S. Al- Maidah /5 :(38)</w:t>
      </w:r>
    </w:p>
    <w:p w:rsidR="002A6710" w:rsidRPr="00F139BE" w:rsidRDefault="002A6710" w:rsidP="002A6710">
      <w:pPr>
        <w:pStyle w:val="ListParagraph"/>
        <w:bidi/>
        <w:spacing w:line="240" w:lineRule="auto"/>
        <w:ind w:left="567"/>
        <w:jc w:val="both"/>
        <w:rPr>
          <w:rFonts w:ascii="Book Antiqua" w:hAnsi="Book Antiqua" w:cs="Times New Roman"/>
          <w:rtl/>
        </w:rPr>
      </w:pPr>
      <w:r w:rsidRPr="00F139BE">
        <w:rPr>
          <w:rFonts w:ascii="Book Antiqua" w:hAnsi="Book Antiqua" w:cs="Times New Roman"/>
        </w:rPr>
        <w:sym w:font="HQPB4" w:char="F0E4"/>
      </w:r>
      <w:r w:rsidRPr="00F139BE">
        <w:rPr>
          <w:rFonts w:ascii="Book Antiqua" w:hAnsi="Book Antiqua" w:cs="Times New Roman"/>
        </w:rPr>
        <w:sym w:font="HQPB2" w:char="F02D"/>
      </w:r>
      <w:r w:rsidRPr="00F139BE">
        <w:rPr>
          <w:rFonts w:ascii="Book Antiqua" w:hAnsi="Book Antiqua" w:cs="Times New Roman"/>
        </w:rPr>
        <w:sym w:font="HQPB4" w:char="F0CD"/>
      </w:r>
      <w:r w:rsidRPr="00F139BE">
        <w:rPr>
          <w:rFonts w:ascii="Book Antiqua" w:hAnsi="Book Antiqua" w:cs="Times New Roman"/>
        </w:rPr>
        <w:sym w:font="HQPB1" w:char="F091"/>
      </w:r>
      <w:r w:rsidRPr="00F139BE">
        <w:rPr>
          <w:rFonts w:ascii="Book Antiqua" w:hAnsi="Book Antiqua" w:cs="Times New Roman"/>
        </w:rPr>
        <w:sym w:font="HQPB1" w:char="F024"/>
      </w:r>
      <w:r w:rsidRPr="00F139BE">
        <w:rPr>
          <w:rFonts w:ascii="Book Antiqua" w:hAnsi="Book Antiqua" w:cs="Times New Roman"/>
        </w:rPr>
        <w:sym w:font="HQPB4" w:char="F0A1"/>
      </w:r>
      <w:r w:rsidRPr="00F139BE">
        <w:rPr>
          <w:rFonts w:ascii="Book Antiqua" w:hAnsi="Book Antiqua" w:cs="Times New Roman"/>
        </w:rPr>
        <w:sym w:font="HQPB1" w:char="F0A1"/>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E8"/>
      </w:r>
      <w:r w:rsidRPr="00F139BE">
        <w:rPr>
          <w:rFonts w:ascii="Book Antiqua" w:hAnsi="Book Antiqua" w:cs="Times New Roman"/>
        </w:rPr>
        <w:sym w:font="HQPB2" w:char="F070"/>
      </w:r>
      <w:r w:rsidRPr="00F139BE">
        <w:rPr>
          <w:rFonts w:ascii="Book Antiqua" w:hAnsi="Book Antiqua" w:cs="Times New Roman"/>
        </w:rPr>
        <w:sym w:font="HQPB5" w:char="F073"/>
      </w:r>
      <w:r w:rsidRPr="00F139BE">
        <w:rPr>
          <w:rFonts w:ascii="Book Antiqua" w:hAnsi="Book Antiqua" w:cs="Times New Roman"/>
        </w:rPr>
        <w:sym w:font="HQPB2" w:char="F025"/>
      </w:r>
      <w:r w:rsidRPr="00F139BE">
        <w:rPr>
          <w:rFonts w:ascii="Book Antiqua" w:hAnsi="Book Antiqua" w:cs="Times New Roman"/>
        </w:rPr>
        <w:sym w:font="HQPB4" w:char="F0CD"/>
      </w:r>
      <w:r w:rsidRPr="00F139BE">
        <w:rPr>
          <w:rFonts w:ascii="Book Antiqua" w:hAnsi="Book Antiqua" w:cs="Times New Roman"/>
        </w:rPr>
        <w:sym w:font="HQPB1" w:char="F091"/>
      </w:r>
      <w:r w:rsidRPr="00F139BE">
        <w:rPr>
          <w:rFonts w:ascii="Book Antiqua" w:hAnsi="Book Antiqua" w:cs="Times New Roman"/>
        </w:rPr>
        <w:sym w:font="HQPB1" w:char="F024"/>
      </w:r>
      <w:r w:rsidRPr="00F139BE">
        <w:rPr>
          <w:rFonts w:ascii="Book Antiqua" w:hAnsi="Book Antiqua" w:cs="Times New Roman"/>
        </w:rPr>
        <w:sym w:font="HQPB4" w:char="F0A1"/>
      </w:r>
      <w:r w:rsidRPr="00F139BE">
        <w:rPr>
          <w:rFonts w:ascii="Book Antiqua" w:hAnsi="Book Antiqua" w:cs="Times New Roman"/>
        </w:rPr>
        <w:sym w:font="HQPB1" w:char="F0A1"/>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4" w:char="F0FE"/>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1" w:char="F0E8"/>
      </w:r>
      <w:r w:rsidRPr="00F139BE">
        <w:rPr>
          <w:rFonts w:ascii="Book Antiqua" w:hAnsi="Book Antiqua" w:cs="Times New Roman"/>
        </w:rPr>
        <w:sym w:font="HQPB5" w:char="F073"/>
      </w:r>
      <w:r w:rsidRPr="00F139BE">
        <w:rPr>
          <w:rFonts w:ascii="Book Antiqua" w:hAnsi="Book Antiqua" w:cs="Times New Roman"/>
        </w:rPr>
        <w:sym w:font="HQPB1" w:char="F0DC"/>
      </w:r>
      <w:r w:rsidRPr="00F139BE">
        <w:rPr>
          <w:rFonts w:ascii="Book Antiqua" w:hAnsi="Book Antiqua" w:cs="Times New Roman"/>
        </w:rPr>
        <w:sym w:font="HQPB4" w:char="F0F8"/>
      </w:r>
      <w:r w:rsidRPr="00F139BE">
        <w:rPr>
          <w:rFonts w:ascii="Book Antiqua" w:hAnsi="Book Antiqua" w:cs="Times New Roman"/>
        </w:rPr>
        <w:sym w:font="HQPB2" w:char="F025"/>
      </w:r>
      <w:r w:rsidRPr="00F139BE">
        <w:rPr>
          <w:rFonts w:ascii="Book Antiqua" w:hAnsi="Book Antiqua" w:cs="Times New Roman"/>
        </w:rPr>
        <w:sym w:font="HQPB5" w:char="F024"/>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DF"/>
      </w:r>
      <w:r w:rsidRPr="00F139BE">
        <w:rPr>
          <w:rFonts w:ascii="Book Antiqua" w:hAnsi="Book Antiqua" w:cs="Times New Roman"/>
        </w:rPr>
        <w:sym w:font="HQPB2" w:char="F067"/>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Pr>
        <w:sym w:font="HQPB4" w:char="F0CF"/>
      </w:r>
      <w:r w:rsidRPr="00F139BE">
        <w:rPr>
          <w:rFonts w:ascii="Book Antiqua" w:hAnsi="Book Antiqua" w:cs="Times New Roman"/>
        </w:rPr>
        <w:sym w:font="HQPB1" w:char="F089"/>
      </w:r>
      <w:r w:rsidRPr="00F139BE">
        <w:rPr>
          <w:rFonts w:ascii="Book Antiqua" w:hAnsi="Book Antiqua" w:cs="Times New Roman"/>
        </w:rPr>
        <w:sym w:font="HQPB4" w:char="F0F7"/>
      </w:r>
      <w:r w:rsidRPr="00F139BE">
        <w:rPr>
          <w:rFonts w:ascii="Book Antiqua" w:hAnsi="Book Antiqua" w:cs="Times New Roman"/>
        </w:rPr>
        <w:sym w:font="HQPB2" w:char="F083"/>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4C"/>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3"/>
      </w:r>
      <w:r w:rsidRPr="00F139BE">
        <w:rPr>
          <w:rFonts w:ascii="Book Antiqua" w:hAnsi="Book Antiqua" w:cs="Times New Roman"/>
        </w:rPr>
        <w:sym w:font="HQPB5" w:char="F074"/>
      </w:r>
      <w:r w:rsidRPr="00F139BE">
        <w:rPr>
          <w:rFonts w:ascii="Book Antiqua" w:hAnsi="Book Antiqua" w:cs="Times New Roman"/>
        </w:rPr>
        <w:sym w:font="HQPB1" w:char="F093"/>
      </w:r>
      <w:r w:rsidRPr="00F139BE">
        <w:rPr>
          <w:rFonts w:ascii="Book Antiqua" w:hAnsi="Book Antiqua" w:cs="Times New Roman"/>
        </w:rPr>
        <w:sym w:font="HQPB5" w:char="F079"/>
      </w:r>
      <w:r w:rsidRPr="00F139BE">
        <w:rPr>
          <w:rFonts w:ascii="Book Antiqua" w:hAnsi="Book Antiqua" w:cs="Times New Roman"/>
        </w:rPr>
        <w:sym w:font="HQPB1" w:char="F05F"/>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1" w:char="F037"/>
      </w:r>
      <w:r w:rsidRPr="00F139BE">
        <w:rPr>
          <w:rFonts w:ascii="Book Antiqua" w:hAnsi="Book Antiqua" w:cs="Times New Roman"/>
        </w:rPr>
        <w:sym w:font="HQPB5" w:char="F07C"/>
      </w:r>
      <w:r w:rsidRPr="00F139BE">
        <w:rPr>
          <w:rFonts w:ascii="Book Antiqua" w:hAnsi="Book Antiqua" w:cs="Times New Roman"/>
        </w:rPr>
        <w:sym w:font="HQPB1" w:char="F0A1"/>
      </w:r>
      <w:r w:rsidRPr="00F139BE">
        <w:rPr>
          <w:rFonts w:ascii="Book Antiqua" w:hAnsi="Book Antiqua" w:cs="Times New Roman"/>
        </w:rPr>
        <w:sym w:font="HQPB5" w:char="F078"/>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lastRenderedPageBreak/>
        <w:sym w:font="HQPB4" w:char="F057"/>
      </w:r>
      <w:r w:rsidRPr="00F139BE">
        <w:rPr>
          <w:rFonts w:ascii="Book Antiqua" w:hAnsi="Book Antiqua" w:cs="Times New Roman"/>
        </w:rPr>
        <w:sym w:font="HQPB2" w:char="F078"/>
      </w:r>
      <w:r w:rsidRPr="00F139BE">
        <w:rPr>
          <w:rFonts w:ascii="Book Antiqua" w:hAnsi="Book Antiqua" w:cs="Times New Roman"/>
        </w:rPr>
        <w:sym w:font="HQPB2" w:char="F0BB"/>
      </w:r>
      <w:r w:rsidRPr="00F139BE">
        <w:rPr>
          <w:rFonts w:ascii="Book Antiqua" w:hAnsi="Book Antiqua" w:cs="Times New Roman"/>
        </w:rPr>
        <w:sym w:font="HQPB5" w:char="F073"/>
      </w:r>
      <w:r w:rsidRPr="00F139BE">
        <w:rPr>
          <w:rFonts w:ascii="Book Antiqua" w:hAnsi="Book Antiqua" w:cs="Times New Roman"/>
        </w:rPr>
        <w:sym w:font="HQPB2" w:char="F033"/>
      </w:r>
      <w:r w:rsidRPr="00F139BE">
        <w:rPr>
          <w:rFonts w:ascii="Book Antiqua" w:hAnsi="Book Antiqua" w:cs="Times New Roman"/>
        </w:rPr>
        <w:sym w:font="HQPB5" w:char="F074"/>
      </w:r>
      <w:r w:rsidRPr="00F139BE">
        <w:rPr>
          <w:rFonts w:ascii="Book Antiqua" w:hAnsi="Book Antiqua" w:cs="Times New Roman"/>
        </w:rPr>
        <w:sym w:font="HQPB2" w:char="F052"/>
      </w:r>
      <w:r w:rsidRPr="00F139BE">
        <w:rPr>
          <w:rFonts w:ascii="Book Antiqua" w:hAnsi="Book Antiqua" w:cs="Times New Roman"/>
          <w:rtl/>
        </w:rPr>
        <w:t xml:space="preserve"> </w:t>
      </w:r>
      <w:r w:rsidRPr="00F139BE">
        <w:rPr>
          <w:rFonts w:ascii="Book Antiqua" w:hAnsi="Book Antiqua" w:cs="Times New Roman"/>
        </w:rPr>
        <w:sym w:font="HQPB5" w:char="F07A"/>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4" w:char="F069"/>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5" w:char="F0AB"/>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5" w:char="F0AA"/>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EE"/>
      </w:r>
      <w:r w:rsidRPr="00F139BE">
        <w:rPr>
          <w:rFonts w:ascii="Book Antiqua" w:hAnsi="Book Antiqua" w:cs="Times New Roman"/>
        </w:rPr>
        <w:sym w:font="HQPB1" w:char="F093"/>
      </w:r>
      <w:r w:rsidRPr="00F139BE">
        <w:rPr>
          <w:rFonts w:ascii="Book Antiqua" w:hAnsi="Book Antiqua" w:cs="Times New Roman"/>
        </w:rPr>
        <w:sym w:font="HQPB2" w:char="F083"/>
      </w:r>
      <w:r w:rsidRPr="00F139BE">
        <w:rPr>
          <w:rFonts w:ascii="Book Antiqua" w:hAnsi="Book Antiqua" w:cs="Times New Roman"/>
        </w:rPr>
        <w:sym w:font="HQPB4" w:char="F0CD"/>
      </w:r>
      <w:r w:rsidRPr="00F139BE">
        <w:rPr>
          <w:rFonts w:ascii="Book Antiqua" w:hAnsi="Book Antiqua" w:cs="Times New Roman"/>
        </w:rPr>
        <w:sym w:font="HQPB1" w:char="F095"/>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4" w:char="F0D2"/>
      </w:r>
      <w:r w:rsidRPr="00F139BE">
        <w:rPr>
          <w:rFonts w:ascii="Book Antiqua" w:hAnsi="Book Antiqua" w:cs="Times New Roman"/>
        </w:rPr>
        <w:sym w:font="HQPB2" w:char="F04F"/>
      </w:r>
      <w:r w:rsidRPr="00F139BE">
        <w:rPr>
          <w:rFonts w:ascii="Book Antiqua" w:hAnsi="Book Antiqua" w:cs="Times New Roman"/>
        </w:rPr>
        <w:sym w:font="HQPB2" w:char="F08A"/>
      </w:r>
      <w:r w:rsidRPr="00F139BE">
        <w:rPr>
          <w:rFonts w:ascii="Book Antiqua" w:hAnsi="Book Antiqua" w:cs="Times New Roman"/>
        </w:rPr>
        <w:sym w:font="HQPB4" w:char="F0C5"/>
      </w:r>
      <w:r w:rsidRPr="00F139BE">
        <w:rPr>
          <w:rFonts w:ascii="Book Antiqua" w:hAnsi="Book Antiqua" w:cs="Times New Roman"/>
        </w:rPr>
        <w:sym w:font="HQPB2" w:char="F033"/>
      </w:r>
      <w:r w:rsidRPr="00F139BE">
        <w:rPr>
          <w:rFonts w:ascii="Book Antiqua" w:hAnsi="Book Antiqua" w:cs="Times New Roman"/>
        </w:rPr>
        <w:sym w:font="HQPB5" w:char="F079"/>
      </w:r>
      <w:r w:rsidRPr="00F139BE">
        <w:rPr>
          <w:rFonts w:ascii="Book Antiqua" w:hAnsi="Book Antiqua" w:cs="Times New Roman"/>
        </w:rPr>
        <w:sym w:font="HQPB1" w:char="F06D"/>
      </w:r>
      <w:r w:rsidRPr="00F139BE">
        <w:rPr>
          <w:rFonts w:ascii="Book Antiqua" w:hAnsi="Book Antiqua" w:cs="Times New Roman"/>
          <w:rtl/>
        </w:rPr>
        <w:t xml:space="preserve">    </w:t>
      </w:r>
    </w:p>
    <w:p w:rsidR="002A6710" w:rsidRPr="000D1084" w:rsidRDefault="002A6710" w:rsidP="002A6710">
      <w:pPr>
        <w:pStyle w:val="ListParagraph"/>
        <w:spacing w:line="240" w:lineRule="auto"/>
        <w:ind w:left="567"/>
        <w:jc w:val="both"/>
        <w:rPr>
          <w:rFonts w:ascii="Book Antiqua" w:hAnsi="Book Antiqua" w:cs="Times New Roman"/>
        </w:rPr>
      </w:pPr>
      <w:r w:rsidRPr="00F139BE">
        <w:rPr>
          <w:rFonts w:ascii="Book Antiqua" w:hAnsi="Book Antiqua" w:cs="Times New Roman"/>
        </w:rPr>
        <w:t>Terjemahanya:</w:t>
      </w:r>
    </w:p>
    <w:p w:rsidR="002A6710" w:rsidRPr="00D34ED7"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Laki-laki yang mencuri dan perempuan yang mencuri, potonglah tangan keduanya (sebagai) pembalasan bagi apa yang merekkerjakan dan sebagai siksaan dari Allah. dan Allah Maha Perkasa lagi Maha Bijaksana.</w:t>
      </w:r>
    </w:p>
    <w:p w:rsidR="002A6710" w:rsidRPr="00F139BE" w:rsidRDefault="002A6710" w:rsidP="002A6710">
      <w:pPr>
        <w:spacing w:after="0" w:line="240" w:lineRule="auto"/>
        <w:ind w:firstLine="567"/>
        <w:jc w:val="both"/>
        <w:rPr>
          <w:rFonts w:ascii="Book Antiqua" w:hAnsi="Book Antiqua" w:cs="Times New Roman"/>
        </w:rPr>
      </w:pPr>
      <w:r w:rsidRPr="00F139BE">
        <w:rPr>
          <w:rFonts w:ascii="Book Antiqua" w:hAnsi="Book Antiqua" w:cs="Times New Roman"/>
        </w:rPr>
        <w:t>Atau sebagai jamak ,</w:t>
      </w:r>
      <w:r w:rsidRPr="001B504A">
        <w:rPr>
          <w:rStyle w:val="FootnoteReference"/>
          <w:rFonts w:ascii="Book Antiqua" w:hAnsi="Book Antiqua" w:cstheme="majorBidi"/>
        </w:rPr>
        <w:t xml:space="preserve"> </w:t>
      </w:r>
      <w:r w:rsidRPr="00163CE3">
        <w:rPr>
          <w:rFonts w:ascii="Book Antiqua" w:hAnsi="Book Antiqua" w:cstheme="majorBidi"/>
        </w:rPr>
        <w:t>(</w:t>
      </w:r>
      <w:r w:rsidRPr="00163CE3">
        <w:rPr>
          <w:rFonts w:ascii="Book Antiqua" w:hAnsi="Book Antiqua" w:cstheme="majorBidi"/>
          <w:lang w:val="en-US"/>
        </w:rPr>
        <w:t>a</w:t>
      </w:r>
      <w:r w:rsidRPr="00163CE3">
        <w:rPr>
          <w:rFonts w:ascii="Book Antiqua" w:hAnsi="Book Antiqua" w:cstheme="majorBidi"/>
        </w:rPr>
        <w:t>l-S</w:t>
      </w:r>
      <w:r w:rsidRPr="00163CE3">
        <w:rPr>
          <w:rFonts w:ascii="Book Antiqua" w:hAnsi="Book Antiqua" w:cstheme="majorBidi"/>
          <w:lang w:val="en-US"/>
        </w:rPr>
        <w:t>h</w:t>
      </w:r>
      <w:r>
        <w:rPr>
          <w:rFonts w:ascii="Book Antiqua" w:hAnsi="Book Antiqua" w:cstheme="majorBidi"/>
        </w:rPr>
        <w:t>al</w:t>
      </w:r>
      <w:r w:rsidRPr="00163CE3">
        <w:rPr>
          <w:rFonts w:ascii="Book Antiqua" w:hAnsi="Book Antiqua" w:cstheme="majorBidi"/>
        </w:rPr>
        <w:t>ih, 1988:</w:t>
      </w:r>
      <w:r w:rsidRPr="00163CE3">
        <w:rPr>
          <w:rFonts w:ascii="Book Antiqua" w:hAnsi="Book Antiqua" w:cstheme="majorBidi"/>
          <w:i/>
          <w:iCs/>
        </w:rPr>
        <w:t xml:space="preserve"> </w:t>
      </w:r>
      <w:r w:rsidRPr="00163CE3">
        <w:rPr>
          <w:rFonts w:ascii="Book Antiqua" w:hAnsi="Book Antiqua" w:cstheme="majorBidi"/>
        </w:rPr>
        <w:t>305)</w:t>
      </w:r>
      <w:r>
        <w:rPr>
          <w:rStyle w:val="FootnoteReference"/>
          <w:rFonts w:ascii="Book Antiqua" w:hAnsi="Book Antiqua"/>
        </w:rPr>
        <w:t xml:space="preserve"> </w:t>
      </w:r>
      <w:r w:rsidRPr="00F139BE">
        <w:rPr>
          <w:rFonts w:ascii="Book Antiqua" w:hAnsi="Book Antiqua" w:cs="Times New Roman"/>
        </w:rPr>
        <w:t xml:space="preserve">sebagaimana firman </w:t>
      </w:r>
      <w:r>
        <w:rPr>
          <w:rFonts w:ascii="Book Antiqua" w:hAnsi="Book Antiqua" w:cs="Times New Roman"/>
        </w:rPr>
        <w:t>Allah Swt..</w:t>
      </w:r>
      <w:r w:rsidRPr="00F139BE">
        <w:rPr>
          <w:rFonts w:ascii="Book Antiqua" w:hAnsi="Book Antiqua" w:cs="Times New Roman"/>
        </w:rPr>
        <w:t xml:space="preserve"> dalam Q.S.</w:t>
      </w:r>
      <w:r>
        <w:rPr>
          <w:rFonts w:ascii="Book Antiqua" w:hAnsi="Book Antiqua" w:cs="Times New Roman"/>
          <w:lang w:val="en-US"/>
        </w:rPr>
        <w:t xml:space="preserve"> a</w:t>
      </w:r>
      <w:r>
        <w:rPr>
          <w:rFonts w:ascii="Book Antiqua" w:hAnsi="Book Antiqua" w:cs="Times New Roman"/>
        </w:rPr>
        <w:t>l-</w:t>
      </w:r>
      <w:r w:rsidRPr="00F139BE">
        <w:rPr>
          <w:rFonts w:ascii="Book Antiqua" w:hAnsi="Book Antiqua" w:cs="Times New Roman"/>
        </w:rPr>
        <w:t>Mu’minun /40: 1</w:t>
      </w:r>
    </w:p>
    <w:p w:rsidR="002A6710" w:rsidRPr="00F139BE" w:rsidRDefault="002A6710" w:rsidP="002A6710">
      <w:pPr>
        <w:pStyle w:val="ListParagraph"/>
        <w:bidi/>
        <w:spacing w:line="240" w:lineRule="auto"/>
        <w:ind w:left="567"/>
        <w:jc w:val="both"/>
        <w:rPr>
          <w:rFonts w:ascii="Book Antiqua" w:hAnsi="Book Antiqua" w:cs="Times New Roman"/>
          <w:rtl/>
        </w:rPr>
      </w:pPr>
      <w:r w:rsidRPr="00F139BE">
        <w:rPr>
          <w:rFonts w:ascii="Book Antiqua" w:hAnsi="Book Antiqua" w:cs="Times New Roman"/>
        </w:rPr>
        <w:sym w:font="HQPB4" w:char="F0F4"/>
      </w:r>
      <w:r w:rsidRPr="00F139BE">
        <w:rPr>
          <w:rFonts w:ascii="Book Antiqua" w:hAnsi="Book Antiqua" w:cs="Times New Roman"/>
        </w:rPr>
        <w:sym w:font="HQPB1" w:char="F089"/>
      </w:r>
      <w:r w:rsidRPr="00F139BE">
        <w:rPr>
          <w:rFonts w:ascii="Book Antiqua" w:hAnsi="Book Antiqua" w:cs="Times New Roman"/>
        </w:rPr>
        <w:sym w:font="HQPB5" w:char="F073"/>
      </w:r>
      <w:r w:rsidRPr="00F139BE">
        <w:rPr>
          <w:rFonts w:ascii="Book Antiqua" w:hAnsi="Book Antiqua" w:cs="Times New Roman"/>
        </w:rPr>
        <w:sym w:font="HQPB2" w:char="F025"/>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1" w:char="F078"/>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4" w:char="F0F8"/>
      </w:r>
      <w:r w:rsidRPr="00F139BE">
        <w:rPr>
          <w:rFonts w:ascii="Book Antiqua" w:hAnsi="Book Antiqua" w:cs="Times New Roman"/>
        </w:rPr>
        <w:sym w:font="HQPB1" w:char="F0F9"/>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62"/>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2" w:char="F05A"/>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Pr>
        <w:sym w:font="HQPB4" w:char="F0F7"/>
      </w:r>
      <w:r w:rsidRPr="00F139BE">
        <w:rPr>
          <w:rFonts w:ascii="Book Antiqua" w:hAnsi="Book Antiqua" w:cs="Times New Roman"/>
        </w:rPr>
        <w:sym w:font="HQPB2" w:char="F073"/>
      </w:r>
      <w:r w:rsidRPr="00F139BE">
        <w:rPr>
          <w:rFonts w:ascii="Book Antiqua" w:hAnsi="Book Antiqua" w:cs="Times New Roman"/>
        </w:rPr>
        <w:sym w:font="HQPB4" w:char="F0DF"/>
      </w:r>
      <w:r w:rsidRPr="00F139BE">
        <w:rPr>
          <w:rFonts w:ascii="Book Antiqua" w:hAnsi="Book Antiqua" w:cs="Times New Roman"/>
        </w:rPr>
        <w:sym w:font="HQPB2" w:char="F04A"/>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2" w:char="F0C7"/>
      </w:r>
      <w:r w:rsidRPr="00F139BE">
        <w:rPr>
          <w:rFonts w:ascii="Book Antiqua" w:hAnsi="Book Antiqua" w:cs="Times New Roman"/>
        </w:rPr>
        <w:sym w:font="HQPB2" w:char="F0CA"/>
      </w:r>
      <w:r w:rsidRPr="00F139BE">
        <w:rPr>
          <w:rFonts w:ascii="Book Antiqua" w:hAnsi="Book Antiqua" w:cs="Times New Roman"/>
        </w:rPr>
        <w:sym w:font="HQPB2" w:char="F0C8"/>
      </w:r>
      <w:r w:rsidRPr="00F139BE">
        <w:rPr>
          <w:rFonts w:ascii="Book Antiqua" w:hAnsi="Book Antiqua" w:cs="Times New Roman"/>
          <w:rtl/>
        </w:rPr>
        <w:t xml:space="preserve">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Terjemahanya:</w:t>
      </w:r>
      <w:r>
        <w:rPr>
          <w:rFonts w:ascii="Book Antiqua" w:hAnsi="Book Antiqua" w:cs="Times New Roman"/>
        </w:rPr>
        <w:t xml:space="preserve"> </w:t>
      </w:r>
      <w:r w:rsidRPr="00F139BE">
        <w:rPr>
          <w:rFonts w:ascii="Book Antiqua" w:hAnsi="Book Antiqua" w:cs="Times New Roman"/>
        </w:rPr>
        <w:t xml:space="preserve"> Sesungguhnya beruntunglah orang-orang yang  beriman,</w:t>
      </w:r>
    </w:p>
    <w:p w:rsidR="002A6710" w:rsidRPr="00F139BE" w:rsidRDefault="002A6710" w:rsidP="002A6710">
      <w:pPr>
        <w:pStyle w:val="ListParagraph"/>
        <w:tabs>
          <w:tab w:val="left" w:pos="1080"/>
        </w:tabs>
        <w:spacing w:line="240" w:lineRule="auto"/>
        <w:ind w:left="1146"/>
        <w:jc w:val="both"/>
        <w:rPr>
          <w:rFonts w:ascii="Book Antiqua" w:hAnsi="Book Antiqua" w:cs="Times New Roman"/>
        </w:rPr>
      </w:pPr>
    </w:p>
    <w:p w:rsidR="002A6710" w:rsidRPr="00F139BE" w:rsidRDefault="002A6710" w:rsidP="002A6710">
      <w:pPr>
        <w:pStyle w:val="ListParagraph"/>
        <w:numPr>
          <w:ilvl w:val="0"/>
          <w:numId w:val="100"/>
        </w:numPr>
        <w:spacing w:line="240" w:lineRule="auto"/>
        <w:ind w:left="284" w:hanging="284"/>
        <w:jc w:val="both"/>
        <w:rPr>
          <w:rFonts w:ascii="Book Antiqua" w:hAnsi="Book Antiqua" w:cs="Times New Roman"/>
        </w:rPr>
      </w:pPr>
      <w:r w:rsidRPr="00F139BE">
        <w:rPr>
          <w:rFonts w:ascii="Book Antiqua" w:hAnsi="Book Antiqua" w:cs="Times New Roman"/>
        </w:rPr>
        <w:t>Isim nakirah dalam konteks nafi</w:t>
      </w:r>
      <w:r>
        <w:rPr>
          <w:rFonts w:ascii="Book Antiqua" w:hAnsi="Book Antiqua" w:cs="Times New Roman"/>
        </w:rPr>
        <w:t xml:space="preserve"> dan nahi </w:t>
      </w:r>
      <w:r w:rsidRPr="00163CE3">
        <w:rPr>
          <w:rFonts w:ascii="Book Antiqua" w:hAnsi="Book Antiqua" w:cstheme="majorBidi"/>
        </w:rPr>
        <w:t>(al–Qaththan, 2004:</w:t>
      </w:r>
      <w:r w:rsidRPr="00163CE3">
        <w:rPr>
          <w:rFonts w:ascii="Book Antiqua" w:hAnsi="Book Antiqua" w:cstheme="majorBidi"/>
          <w:i/>
          <w:iCs/>
        </w:rPr>
        <w:t xml:space="preserve"> </w:t>
      </w:r>
      <w:r w:rsidRPr="00163CE3">
        <w:rPr>
          <w:rFonts w:ascii="Book Antiqua" w:hAnsi="Book Antiqua" w:cstheme="majorBidi"/>
        </w:rPr>
        <w:t>27).</w:t>
      </w:r>
      <w:r w:rsidRPr="00F139BE">
        <w:rPr>
          <w:rFonts w:ascii="Book Antiqua" w:hAnsi="Book Antiqua" w:cs="Times New Roman"/>
        </w:rPr>
        <w:t xml:space="preserve"> Seperti dalam Q.S.Al-Baqarah/2:197</w:t>
      </w:r>
    </w:p>
    <w:p w:rsidR="002A6710" w:rsidRPr="00F139BE" w:rsidRDefault="002A6710" w:rsidP="002A6710">
      <w:pPr>
        <w:pStyle w:val="ListParagraph"/>
        <w:bidi/>
        <w:spacing w:line="240" w:lineRule="auto"/>
        <w:ind w:left="567"/>
        <w:jc w:val="both"/>
        <w:rPr>
          <w:rFonts w:ascii="Book Antiqua" w:hAnsi="Book Antiqua" w:cs="Times New Roman"/>
        </w:rPr>
      </w:pPr>
      <w:r w:rsidRPr="00F139BE">
        <w:rPr>
          <w:rFonts w:ascii="Book Antiqua" w:hAnsi="Book Antiqua" w:cs="Times New Roman"/>
        </w:rPr>
        <w:t xml:space="preserve">  </w:t>
      </w:r>
      <w:r w:rsidRPr="00F139BE">
        <w:rPr>
          <w:rFonts w:ascii="Book Antiqua" w:hAnsi="Book Antiqua" w:cs="Times New Roman"/>
        </w:rPr>
        <w:sym w:font="HQPB4" w:char="F090"/>
      </w:r>
      <w:r w:rsidRPr="00F139BE">
        <w:rPr>
          <w:rFonts w:ascii="Book Antiqua" w:hAnsi="Book Antiqua" w:cs="Times New Roman"/>
        </w:rPr>
        <w:sym w:font="HQPB1" w:char="F06B"/>
      </w:r>
      <w:r w:rsidRPr="00F139BE">
        <w:rPr>
          <w:rFonts w:ascii="Book Antiqua" w:hAnsi="Book Antiqua" w:cs="Times New Roman"/>
        </w:rPr>
        <w:sym w:font="HQPB5" w:char="F070"/>
      </w:r>
      <w:r w:rsidRPr="00F139BE">
        <w:rPr>
          <w:rFonts w:ascii="Book Antiqua" w:hAnsi="Book Antiqua" w:cs="Times New Roman"/>
        </w:rPr>
        <w:sym w:font="HQPB1" w:char="F074"/>
      </w:r>
      <w:r w:rsidRPr="00F139BE">
        <w:rPr>
          <w:rFonts w:ascii="Book Antiqua" w:hAnsi="Book Antiqua" w:cs="Times New Roman"/>
        </w:rPr>
        <w:sym w:font="HQPB4" w:char="F0F8"/>
      </w:r>
      <w:r w:rsidRPr="00F139BE">
        <w:rPr>
          <w:rFonts w:ascii="Book Antiqua" w:hAnsi="Book Antiqua" w:cs="Times New Roman"/>
        </w:rPr>
        <w:sym w:font="HQPB2" w:char="F03A"/>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D6"/>
      </w:r>
      <w:r w:rsidRPr="00F139BE">
        <w:rPr>
          <w:rFonts w:ascii="Book Antiqua" w:hAnsi="Book Antiqua" w:cs="Times New Roman"/>
        </w:rPr>
        <w:sym w:font="HQPB1" w:char="F08D"/>
      </w:r>
      <w:r w:rsidRPr="00F139BE">
        <w:rPr>
          <w:rFonts w:ascii="Book Antiqua" w:hAnsi="Book Antiqua" w:cs="Times New Roman"/>
        </w:rPr>
        <w:sym w:font="HQPB4" w:char="F0DF"/>
      </w:r>
      <w:r w:rsidRPr="00F139BE">
        <w:rPr>
          <w:rFonts w:ascii="Book Antiqua" w:hAnsi="Book Antiqua" w:cs="Times New Roman"/>
        </w:rPr>
        <w:sym w:font="HQPB2" w:char="F067"/>
      </w:r>
      <w:r w:rsidRPr="00F139BE">
        <w:rPr>
          <w:rFonts w:ascii="Book Antiqua" w:hAnsi="Book Antiqua" w:cs="Times New Roman"/>
        </w:rPr>
        <w:sym w:font="HQPB4" w:char="F0F4"/>
      </w:r>
      <w:r w:rsidRPr="00F139BE">
        <w:rPr>
          <w:rFonts w:ascii="Book Antiqua" w:hAnsi="Book Antiqua" w:cs="Times New Roman"/>
        </w:rPr>
        <w:sym w:font="HQPB1" w:char="F0A9"/>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D7"/>
      </w:r>
      <w:r w:rsidRPr="00F139BE">
        <w:rPr>
          <w:rFonts w:ascii="Book Antiqua" w:hAnsi="Book Antiqua" w:cs="Times New Roman"/>
        </w:rPr>
        <w:sym w:font="HQPB1" w:char="F04D"/>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2" w:char="F071"/>
      </w:r>
      <w:r w:rsidRPr="00F139BE">
        <w:rPr>
          <w:rFonts w:ascii="Book Antiqua" w:hAnsi="Book Antiqua" w:cs="Times New Roman"/>
        </w:rPr>
        <w:sym w:font="HQPB4" w:char="F0E8"/>
      </w:r>
      <w:r w:rsidRPr="00F139BE">
        <w:rPr>
          <w:rFonts w:ascii="Book Antiqua" w:hAnsi="Book Antiqua" w:cs="Times New Roman"/>
        </w:rPr>
        <w:sym w:font="HQPB2" w:char="F03D"/>
      </w:r>
      <w:r w:rsidRPr="00F139BE">
        <w:rPr>
          <w:rFonts w:ascii="Book Antiqua" w:hAnsi="Book Antiqua" w:cs="Times New Roman"/>
        </w:rPr>
        <w:sym w:font="HQPB4" w:char="F0F7"/>
      </w:r>
      <w:r w:rsidRPr="00F139BE">
        <w:rPr>
          <w:rFonts w:ascii="Book Antiqua" w:hAnsi="Book Antiqua" w:cs="Times New Roman"/>
        </w:rPr>
        <w:sym w:font="HQPB1" w:char="F0E8"/>
      </w:r>
      <w:r w:rsidRPr="00F139BE">
        <w:rPr>
          <w:rFonts w:ascii="Book Antiqua" w:hAnsi="Book Antiqua" w:cs="Times New Roman"/>
        </w:rPr>
        <w:sym w:font="HQPB4" w:char="F0A8"/>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2" w:char="F060"/>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75"/>
      </w:r>
      <w:r w:rsidRPr="00F139BE">
        <w:rPr>
          <w:rFonts w:ascii="Book Antiqua" w:hAnsi="Book Antiqua" w:cs="Times New Roman"/>
        </w:rPr>
        <w:sym w:font="HQPB1" w:char="F0DA"/>
      </w:r>
      <w:r w:rsidRPr="00F139BE">
        <w:rPr>
          <w:rFonts w:ascii="Book Antiqua" w:hAnsi="Book Antiqua" w:cs="Times New Roman"/>
        </w:rPr>
        <w:sym w:font="HQPB5" w:char="F074"/>
      </w:r>
      <w:r w:rsidRPr="00F139BE">
        <w:rPr>
          <w:rFonts w:ascii="Book Antiqua" w:hAnsi="Book Antiqua" w:cs="Times New Roman"/>
        </w:rPr>
        <w:sym w:font="HQPB1" w:char="F08D"/>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A0"/>
      </w:r>
      <w:r w:rsidRPr="00F139BE">
        <w:rPr>
          <w:rFonts w:ascii="Book Antiqua" w:hAnsi="Book Antiqua" w:cs="Times New Roman"/>
        </w:rPr>
        <w:sym w:font="HQPB2" w:char="F0C6"/>
      </w:r>
      <w:r w:rsidRPr="00F139BE">
        <w:rPr>
          <w:rFonts w:ascii="Book Antiqua" w:hAnsi="Book Antiqua" w:cs="Times New Roman"/>
        </w:rPr>
        <w:sym w:font="HQPB4" w:char="F0CE"/>
      </w:r>
      <w:r w:rsidRPr="00F139BE">
        <w:rPr>
          <w:rFonts w:ascii="Book Antiqua" w:hAnsi="Book Antiqua" w:cs="Times New Roman"/>
        </w:rPr>
        <w:sym w:font="HQPB2" w:char="F067"/>
      </w:r>
      <w:r w:rsidRPr="00F139BE">
        <w:rPr>
          <w:rFonts w:ascii="Book Antiqua" w:hAnsi="Book Antiqua" w:cs="Times New Roman"/>
        </w:rPr>
        <w:sym w:font="HQPB2" w:char="F08A"/>
      </w:r>
      <w:r w:rsidRPr="00F139BE">
        <w:rPr>
          <w:rFonts w:ascii="Book Antiqua" w:hAnsi="Book Antiqua" w:cs="Times New Roman"/>
        </w:rPr>
        <w:sym w:font="HQPB4" w:char="F0CF"/>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A2"/>
      </w:r>
      <w:r w:rsidRPr="00F139BE">
        <w:rPr>
          <w:rFonts w:ascii="Book Antiqua" w:hAnsi="Book Antiqua" w:cs="Times New Roman"/>
        </w:rPr>
        <w:sym w:font="HQPB1" w:char="F06B"/>
      </w:r>
      <w:r w:rsidRPr="00F139BE">
        <w:rPr>
          <w:rFonts w:ascii="Book Antiqua" w:hAnsi="Book Antiqua" w:cs="Times New Roman"/>
        </w:rPr>
        <w:sym w:font="HQPB5" w:char="F070"/>
      </w:r>
      <w:r w:rsidRPr="00F139BE">
        <w:rPr>
          <w:rFonts w:ascii="Book Antiqua" w:hAnsi="Book Antiqua" w:cs="Times New Roman"/>
        </w:rPr>
        <w:sym w:font="HQPB1" w:char="F074"/>
      </w:r>
      <w:r w:rsidRPr="00F139BE">
        <w:rPr>
          <w:rFonts w:ascii="Book Antiqua" w:hAnsi="Book Antiqua" w:cs="Times New Roman"/>
        </w:rPr>
        <w:sym w:font="HQPB4" w:char="F0F8"/>
      </w:r>
      <w:r w:rsidRPr="00F139BE">
        <w:rPr>
          <w:rFonts w:ascii="Book Antiqua" w:hAnsi="Book Antiqua" w:cs="Times New Roman"/>
        </w:rPr>
        <w:sym w:font="HQPB2" w:char="F03A"/>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8"/>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1" w:char="F05D"/>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Pr>
        <w:sym w:font="HQPB5" w:char="F075"/>
      </w:r>
      <w:r w:rsidRPr="00F139BE">
        <w:rPr>
          <w:rFonts w:ascii="Book Antiqua" w:hAnsi="Book Antiqua" w:cs="Times New Roman"/>
        </w:rPr>
        <w:sym w:font="HQPB1" w:char="F091"/>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3" w:char="F058"/>
      </w:r>
      <w:r w:rsidRPr="00F139BE">
        <w:rPr>
          <w:rFonts w:ascii="Book Antiqua" w:hAnsi="Book Antiqua" w:cs="Times New Roman"/>
        </w:rPr>
        <w:sym w:font="HQPB2" w:char="F071"/>
      </w:r>
      <w:r w:rsidRPr="00F139BE">
        <w:rPr>
          <w:rFonts w:ascii="Book Antiqua" w:hAnsi="Book Antiqua" w:cs="Times New Roman"/>
        </w:rPr>
        <w:sym w:font="HQPB4" w:char="F0DD"/>
      </w:r>
      <w:r w:rsidRPr="00F139BE">
        <w:rPr>
          <w:rFonts w:ascii="Book Antiqua" w:hAnsi="Book Antiqua" w:cs="Times New Roman"/>
        </w:rPr>
        <w:sym w:font="HQPB1" w:char="F0A1"/>
      </w:r>
      <w:r w:rsidRPr="00F139BE">
        <w:rPr>
          <w:rFonts w:ascii="Book Antiqua" w:hAnsi="Book Antiqua" w:cs="Times New Roman"/>
        </w:rPr>
        <w:sym w:font="HQPB4" w:char="F0E8"/>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41"/>
      </w:r>
      <w:r w:rsidRPr="00F139BE">
        <w:rPr>
          <w:rFonts w:ascii="Book Antiqua" w:hAnsi="Book Antiqua" w:cs="Times New Roman"/>
        </w:rPr>
        <w:sym w:font="HQPB1" w:char="F023"/>
      </w:r>
      <w:r w:rsidRPr="00F139BE">
        <w:rPr>
          <w:rFonts w:ascii="Book Antiqua" w:hAnsi="Book Antiqua" w:cs="Times New Roman"/>
        </w:rPr>
        <w:sym w:font="HQPB5" w:char="F079"/>
      </w:r>
      <w:r w:rsidRPr="00F139BE">
        <w:rPr>
          <w:rFonts w:ascii="Book Antiqua" w:hAnsi="Book Antiqua" w:cs="Times New Roman"/>
        </w:rPr>
        <w:sym w:font="HQPB1" w:char="F089"/>
      </w:r>
      <w:r w:rsidRPr="00F139BE">
        <w:rPr>
          <w:rFonts w:ascii="Book Antiqua" w:hAnsi="Book Antiqua" w:cs="Times New Roman"/>
        </w:rPr>
        <w:sym w:font="HQPB4" w:char="F0C5"/>
      </w:r>
      <w:r w:rsidRPr="00F139BE">
        <w:rPr>
          <w:rFonts w:ascii="Book Antiqua" w:hAnsi="Book Antiqua" w:cs="Times New Roman"/>
        </w:rPr>
        <w:sym w:font="HQPB1" w:char="F05F"/>
      </w:r>
      <w:r w:rsidRPr="00F139BE">
        <w:rPr>
          <w:rFonts w:ascii="Book Antiqua" w:hAnsi="Book Antiqua" w:cs="Times New Roman"/>
          <w:rtl/>
        </w:rPr>
        <w:t xml:space="preserve"> </w:t>
      </w:r>
      <w:r w:rsidRPr="00F139BE">
        <w:rPr>
          <w:rFonts w:ascii="Book Antiqua" w:hAnsi="Book Antiqua" w:cs="Times New Roman"/>
        </w:rPr>
        <w:sym w:font="HQPB2" w:char="F092"/>
      </w:r>
      <w:r w:rsidRPr="00F139BE">
        <w:rPr>
          <w:rFonts w:ascii="Book Antiqua" w:hAnsi="Book Antiqua" w:cs="Times New Roman"/>
        </w:rPr>
        <w:sym w:font="HQPB4" w:char="F0CE"/>
      </w:r>
      <w:r w:rsidRPr="00F139BE">
        <w:rPr>
          <w:rFonts w:ascii="Book Antiqua" w:hAnsi="Book Antiqua" w:cs="Times New Roman"/>
        </w:rPr>
        <w:sym w:font="HQPB1" w:char="F0FB"/>
      </w:r>
      <w:r w:rsidRPr="00F139BE">
        <w:rPr>
          <w:rFonts w:ascii="Book Antiqua" w:hAnsi="Book Antiqua" w:cs="Times New Roman"/>
          <w:rtl/>
        </w:rPr>
        <w:t xml:space="preserve"> </w:t>
      </w:r>
      <w:r w:rsidRPr="00F139BE">
        <w:rPr>
          <w:rFonts w:ascii="Book Antiqua" w:hAnsi="Book Antiqua" w:cs="Times New Roman"/>
        </w:rPr>
        <w:sym w:font="HQPB4" w:char="F0C6"/>
      </w:r>
      <w:r w:rsidRPr="00F139BE">
        <w:rPr>
          <w:rFonts w:ascii="Book Antiqua" w:hAnsi="Book Antiqua" w:cs="Times New Roman"/>
        </w:rPr>
        <w:sym w:font="HQPB4" w:char="F064"/>
      </w:r>
      <w:r w:rsidRPr="00F139BE">
        <w:rPr>
          <w:rFonts w:ascii="Book Antiqua" w:hAnsi="Book Antiqua" w:cs="Times New Roman"/>
        </w:rPr>
        <w:sym w:font="HQPB1" w:char="F06B"/>
      </w:r>
      <w:r w:rsidRPr="00F139BE">
        <w:rPr>
          <w:rFonts w:ascii="Book Antiqua" w:hAnsi="Book Antiqua" w:cs="Times New Roman"/>
        </w:rPr>
        <w:sym w:font="HQPB5" w:char="F079"/>
      </w:r>
      <w:r w:rsidRPr="00F139BE">
        <w:rPr>
          <w:rFonts w:ascii="Book Antiqua" w:hAnsi="Book Antiqua" w:cs="Times New Roman"/>
        </w:rPr>
        <w:sym w:font="HQPB1" w:char="F073"/>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8"/>
      </w:r>
      <w:r w:rsidRPr="00F139BE">
        <w:rPr>
          <w:rFonts w:ascii="Book Antiqua" w:hAnsi="Book Antiqua" w:cs="Times New Roman"/>
        </w:rPr>
        <w:sym w:font="HQPB2" w:char="F03D"/>
      </w:r>
      <w:r w:rsidRPr="00F139BE">
        <w:rPr>
          <w:rFonts w:ascii="Book Antiqua" w:hAnsi="Book Antiqua" w:cs="Times New Roman"/>
        </w:rPr>
        <w:sym w:font="HQPB5" w:char="F079"/>
      </w:r>
      <w:r w:rsidRPr="00F139BE">
        <w:rPr>
          <w:rFonts w:ascii="Book Antiqua" w:hAnsi="Book Antiqua" w:cs="Times New Roman"/>
        </w:rPr>
        <w:sym w:font="HQPB1" w:char="F0E8"/>
      </w:r>
      <w:r w:rsidRPr="00F139BE">
        <w:rPr>
          <w:rFonts w:ascii="Book Antiqua" w:hAnsi="Book Antiqua" w:cs="Times New Roman"/>
        </w:rPr>
        <w:sym w:font="HQPB4" w:char="F0F8"/>
      </w:r>
      <w:r w:rsidRPr="00F139BE">
        <w:rPr>
          <w:rFonts w:ascii="Book Antiqua" w:hAnsi="Book Antiqua" w:cs="Times New Roman"/>
        </w:rPr>
        <w:sym w:font="HQPB1" w:char="F0FF"/>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39"/>
      </w:r>
      <w:r w:rsidRPr="00F139BE">
        <w:rPr>
          <w:rFonts w:ascii="Book Antiqua" w:hAnsi="Book Antiqua" w:cs="Times New Roman"/>
        </w:rPr>
        <w:sym w:font="HQPB1" w:char="F08E"/>
      </w:r>
      <w:r w:rsidRPr="00F139BE">
        <w:rPr>
          <w:rFonts w:ascii="Book Antiqua" w:hAnsi="Book Antiqua" w:cs="Times New Roman"/>
        </w:rPr>
        <w:sym w:font="HQPB4" w:char="F0F6"/>
      </w:r>
      <w:r w:rsidRPr="00F139BE">
        <w:rPr>
          <w:rFonts w:ascii="Book Antiqua" w:hAnsi="Book Antiqua" w:cs="Times New Roman"/>
        </w:rPr>
        <w:sym w:font="HQPB2" w:char="F08D"/>
      </w:r>
      <w:r w:rsidRPr="00F139BE">
        <w:rPr>
          <w:rFonts w:ascii="Book Antiqua" w:hAnsi="Book Antiqua" w:cs="Times New Roman"/>
        </w:rPr>
        <w:sym w:font="HQPB5" w:char="F079"/>
      </w:r>
      <w:r w:rsidRPr="00F139BE">
        <w:rPr>
          <w:rFonts w:ascii="Book Antiqua" w:hAnsi="Book Antiqua" w:cs="Times New Roman"/>
        </w:rPr>
        <w:sym w:font="HQPB1" w:char="F07A"/>
      </w:r>
      <w:r w:rsidRPr="00F139BE">
        <w:rPr>
          <w:rFonts w:ascii="Book Antiqua" w:hAnsi="Book Antiqua" w:cs="Times New Roman"/>
          <w:rtl/>
        </w:rPr>
        <w:t xml:space="preserve"> </w:t>
      </w:r>
      <w:r w:rsidRPr="00F139BE">
        <w:rPr>
          <w:rFonts w:ascii="Book Antiqua" w:hAnsi="Book Antiqua" w:cs="Times New Roman"/>
        </w:rPr>
        <w:sym w:font="HQPB4" w:char="F0E7"/>
      </w:r>
      <w:r w:rsidRPr="00F139BE">
        <w:rPr>
          <w:rFonts w:ascii="Book Antiqua" w:hAnsi="Book Antiqua" w:cs="Times New Roman"/>
        </w:rPr>
        <w:sym w:font="HQPB2" w:char="F06D"/>
      </w:r>
      <w:r w:rsidRPr="00F139BE">
        <w:rPr>
          <w:rFonts w:ascii="Book Antiqua" w:hAnsi="Book Antiqua" w:cs="Times New Roman"/>
        </w:rPr>
        <w:sym w:font="HQPB4" w:char="F0F4"/>
      </w:r>
      <w:r w:rsidRPr="00F139BE">
        <w:rPr>
          <w:rFonts w:ascii="Book Antiqua" w:hAnsi="Book Antiqua" w:cs="Times New Roman"/>
        </w:rPr>
        <w:sym w:font="HQPB2" w:char="F04A"/>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4" w:char="F0F7"/>
      </w:r>
      <w:r w:rsidRPr="00F139BE">
        <w:rPr>
          <w:rFonts w:ascii="Book Antiqua" w:hAnsi="Book Antiqua" w:cs="Times New Roman"/>
        </w:rPr>
        <w:sym w:font="HQPB1" w:char="F0E8"/>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AA"/>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2"/>
      </w:r>
      <w:r w:rsidRPr="00F139BE">
        <w:rPr>
          <w:rFonts w:ascii="Book Antiqua" w:hAnsi="Book Antiqua" w:cs="Times New Roman"/>
        </w:rPr>
        <w:sym w:font="HQPB4" w:char="F0DF"/>
      </w:r>
      <w:r w:rsidRPr="00F139BE">
        <w:rPr>
          <w:rFonts w:ascii="Book Antiqua" w:hAnsi="Book Antiqua" w:cs="Times New Roman"/>
        </w:rPr>
        <w:sym w:font="HQPB1" w:char="F08A"/>
      </w:r>
      <w:r w:rsidRPr="00F139BE">
        <w:rPr>
          <w:rFonts w:ascii="Book Antiqua" w:hAnsi="Book Antiqua" w:cs="Times New Roman"/>
        </w:rPr>
        <w:sym w:font="HQPB4" w:char="F0A8"/>
      </w:r>
      <w:r w:rsidRPr="00F139BE">
        <w:rPr>
          <w:rFonts w:ascii="Book Antiqua" w:hAnsi="Book Antiqua" w:cs="Times New Roman"/>
        </w:rPr>
        <w:sym w:font="HQPB2" w:char="F072"/>
      </w:r>
      <w:r w:rsidRPr="00F139BE">
        <w:rPr>
          <w:rFonts w:ascii="Book Antiqua" w:hAnsi="Book Antiqua" w:cs="Times New Roman"/>
        </w:rPr>
        <w:sym w:font="HQPB5" w:char="F074"/>
      </w:r>
      <w:r w:rsidRPr="00F139BE">
        <w:rPr>
          <w:rFonts w:ascii="Book Antiqua" w:hAnsi="Book Antiqua" w:cs="Times New Roman"/>
        </w:rPr>
        <w:sym w:font="HQPB1" w:char="F093"/>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A0"/>
      </w:r>
      <w:r w:rsidRPr="00F139BE">
        <w:rPr>
          <w:rFonts w:ascii="Book Antiqua" w:hAnsi="Book Antiqua" w:cs="Times New Roman"/>
        </w:rPr>
        <w:sym w:font="HQPB2" w:char="F063"/>
      </w:r>
      <w:r w:rsidRPr="00F139BE">
        <w:rPr>
          <w:rFonts w:ascii="Book Antiqua" w:hAnsi="Book Antiqua" w:cs="Times New Roman"/>
        </w:rPr>
        <w:sym w:font="HQPB4" w:char="F0CE"/>
      </w:r>
      <w:r w:rsidRPr="00F139BE">
        <w:rPr>
          <w:rFonts w:ascii="Book Antiqua" w:hAnsi="Book Antiqua" w:cs="Times New Roman"/>
        </w:rPr>
        <w:sym w:font="HQPB1" w:char="F02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75"/>
      </w:r>
      <w:r w:rsidRPr="00F139BE">
        <w:rPr>
          <w:rFonts w:ascii="Book Antiqua" w:hAnsi="Book Antiqua" w:cs="Times New Roman"/>
        </w:rPr>
        <w:sym w:font="HQPB1" w:char="F08E"/>
      </w:r>
      <w:r w:rsidRPr="00F139BE">
        <w:rPr>
          <w:rFonts w:ascii="Book Antiqua" w:hAnsi="Book Antiqua" w:cs="Times New Roman"/>
        </w:rPr>
        <w:sym w:font="HQPB4" w:char="F0F6"/>
      </w:r>
      <w:r w:rsidRPr="00F139BE">
        <w:rPr>
          <w:rFonts w:ascii="Book Antiqua" w:hAnsi="Book Antiqua" w:cs="Times New Roman"/>
        </w:rPr>
        <w:sym w:font="HQPB2" w:char="F08D"/>
      </w:r>
      <w:r w:rsidRPr="00F139BE">
        <w:rPr>
          <w:rFonts w:ascii="Book Antiqua" w:hAnsi="Book Antiqua" w:cs="Times New Roman"/>
        </w:rPr>
        <w:sym w:font="HQPB5" w:char="F079"/>
      </w:r>
      <w:r w:rsidRPr="00F139BE">
        <w:rPr>
          <w:rFonts w:ascii="Book Antiqua" w:hAnsi="Book Antiqua" w:cs="Times New Roman"/>
        </w:rPr>
        <w:sym w:font="HQPB1" w:char="F07A"/>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1" w:char="F08A"/>
      </w:r>
      <w:r w:rsidRPr="00F139BE">
        <w:rPr>
          <w:rFonts w:ascii="Book Antiqua" w:hAnsi="Book Antiqua" w:cs="Times New Roman"/>
        </w:rPr>
        <w:sym w:font="HQPB1" w:char="F023"/>
      </w:r>
      <w:r w:rsidRPr="00F139BE">
        <w:rPr>
          <w:rFonts w:ascii="Book Antiqua" w:hAnsi="Book Antiqua" w:cs="Times New Roman"/>
        </w:rPr>
        <w:sym w:font="HQPB4" w:char="F0A8"/>
      </w:r>
      <w:r w:rsidRPr="00F139BE">
        <w:rPr>
          <w:rFonts w:ascii="Book Antiqua" w:hAnsi="Book Antiqua" w:cs="Times New Roman"/>
        </w:rPr>
        <w:sym w:font="HQPB1" w:char="F093"/>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33"/>
      </w:r>
      <w:r w:rsidRPr="00F139BE">
        <w:rPr>
          <w:rFonts w:ascii="Book Antiqua" w:hAnsi="Book Antiqua" w:cs="Times New Roman"/>
        </w:rPr>
        <w:sym w:font="HQPB2" w:char="F093"/>
      </w:r>
      <w:r w:rsidRPr="00F139BE">
        <w:rPr>
          <w:rFonts w:ascii="Book Antiqua" w:hAnsi="Book Antiqua" w:cs="Times New Roman"/>
        </w:rPr>
        <w:sym w:font="HQPB5" w:char="F075"/>
      </w:r>
      <w:r w:rsidRPr="00F139BE">
        <w:rPr>
          <w:rFonts w:ascii="Book Antiqua" w:hAnsi="Book Antiqua" w:cs="Times New Roman"/>
        </w:rPr>
        <w:sym w:font="HQPB2" w:char="F071"/>
      </w:r>
      <w:r w:rsidRPr="00F139BE">
        <w:rPr>
          <w:rFonts w:ascii="Book Antiqua" w:hAnsi="Book Antiqua" w:cs="Times New Roman"/>
        </w:rPr>
        <w:sym w:font="HQPB4" w:char="F0F8"/>
      </w:r>
      <w:r w:rsidRPr="00F139BE">
        <w:rPr>
          <w:rFonts w:ascii="Book Antiqua" w:hAnsi="Book Antiqua" w:cs="Times New Roman"/>
        </w:rPr>
        <w:sym w:font="HQPB2" w:char="F029"/>
      </w:r>
      <w:r w:rsidRPr="00F139BE">
        <w:rPr>
          <w:rFonts w:ascii="Book Antiqua" w:hAnsi="Book Antiqua" w:cs="Times New Roman"/>
        </w:rPr>
        <w:sym w:font="HQPB4" w:char="F0AD"/>
      </w:r>
      <w:r w:rsidRPr="00F139BE">
        <w:rPr>
          <w:rFonts w:ascii="Book Antiqua" w:hAnsi="Book Antiqua" w:cs="Times New Roman"/>
        </w:rPr>
        <w:sym w:font="HQPB1" w:char="F047"/>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4" w:char="F0C8"/>
      </w:r>
      <w:r w:rsidRPr="00F139BE">
        <w:rPr>
          <w:rFonts w:ascii="Book Antiqua" w:hAnsi="Book Antiqua" w:cs="Times New Roman"/>
        </w:rPr>
        <w:sym w:font="HQPB2" w:char="F062"/>
      </w:r>
      <w:r w:rsidRPr="00F139BE">
        <w:rPr>
          <w:rFonts w:ascii="Book Antiqua" w:hAnsi="Book Antiqua" w:cs="Times New Roman"/>
        </w:rPr>
        <w:sym w:font="HQPB2" w:char="F071"/>
      </w:r>
      <w:r w:rsidRPr="00F139BE">
        <w:rPr>
          <w:rFonts w:ascii="Book Antiqua" w:hAnsi="Book Antiqua" w:cs="Times New Roman"/>
        </w:rPr>
        <w:sym w:font="HQPB4" w:char="F0E0"/>
      </w:r>
      <w:r w:rsidRPr="00F139BE">
        <w:rPr>
          <w:rFonts w:ascii="Book Antiqua" w:hAnsi="Book Antiqua" w:cs="Times New Roman"/>
        </w:rPr>
        <w:sym w:font="HQPB2" w:char="F029"/>
      </w:r>
      <w:r w:rsidRPr="00F139BE">
        <w:rPr>
          <w:rFonts w:ascii="Book Antiqua" w:hAnsi="Book Antiqua" w:cs="Times New Roman"/>
        </w:rPr>
        <w:sym w:font="HQPB4" w:char="F0A8"/>
      </w:r>
      <w:r w:rsidRPr="00F139BE">
        <w:rPr>
          <w:rFonts w:ascii="Book Antiqua" w:hAnsi="Book Antiqua" w:cs="Times New Roman"/>
        </w:rPr>
        <w:sym w:font="HQPB1" w:char="F03F"/>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2" w:char="F092"/>
      </w:r>
      <w:r w:rsidRPr="00F139BE">
        <w:rPr>
          <w:rFonts w:ascii="Book Antiqua" w:hAnsi="Book Antiqua" w:cs="Times New Roman"/>
        </w:rPr>
        <w:sym w:font="HQPB4" w:char="F0CD"/>
      </w:r>
      <w:r w:rsidRPr="00F139BE">
        <w:rPr>
          <w:rFonts w:ascii="Book Antiqua" w:hAnsi="Book Antiqua" w:cs="Times New Roman"/>
        </w:rPr>
        <w:sym w:font="HQPB2" w:char="F03C"/>
      </w:r>
      <w:r w:rsidRPr="00F139BE">
        <w:rPr>
          <w:rFonts w:ascii="Book Antiqua" w:hAnsi="Book Antiqua" w:cs="Times New Roman"/>
        </w:rPr>
        <w:sym w:font="HQPB5" w:char="F027"/>
      </w:r>
      <w:r w:rsidRPr="00F139BE">
        <w:rPr>
          <w:rFonts w:ascii="Book Antiqua" w:hAnsi="Book Antiqua" w:cs="Times New Roman"/>
        </w:rPr>
        <w:sym w:font="HQPB2" w:char="F072"/>
      </w:r>
      <w:r w:rsidRPr="00F139BE">
        <w:rPr>
          <w:rFonts w:ascii="Book Antiqua" w:hAnsi="Book Antiqua" w:cs="Times New Roman"/>
        </w:rPr>
        <w:sym w:font="HQPB4" w:char="F0E9"/>
      </w:r>
      <w:r w:rsidRPr="00F139BE">
        <w:rPr>
          <w:rFonts w:ascii="Book Antiqua" w:hAnsi="Book Antiqua" w:cs="Times New Roman"/>
        </w:rPr>
        <w:sym w:font="HQPB1" w:char="F027"/>
      </w:r>
      <w:r w:rsidRPr="00F139BE">
        <w:rPr>
          <w:rFonts w:ascii="Book Antiqua" w:hAnsi="Book Antiqua" w:cs="Times New Roman"/>
        </w:rPr>
        <w:sym w:font="HQPB5" w:char="F0AF"/>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4" w:char="F0C9"/>
      </w:r>
      <w:r w:rsidRPr="00F139BE">
        <w:rPr>
          <w:rFonts w:ascii="Book Antiqua" w:hAnsi="Book Antiqua" w:cs="Times New Roman"/>
        </w:rPr>
        <w:sym w:font="HQPB1" w:char="F03D"/>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1" w:char="F036"/>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46"/>
      </w:r>
      <w:r w:rsidRPr="00F139BE">
        <w:rPr>
          <w:rFonts w:ascii="Book Antiqua" w:hAnsi="Book Antiqua" w:cs="Times New Roman"/>
        </w:rPr>
        <w:sym w:font="HQPB2" w:char="F07B"/>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p>
    <w:p w:rsidR="002A6710" w:rsidRPr="00D34ED7" w:rsidRDefault="002A6710" w:rsidP="002A6710">
      <w:pPr>
        <w:spacing w:after="0" w:line="240" w:lineRule="auto"/>
        <w:ind w:firstLine="567"/>
        <w:jc w:val="both"/>
        <w:rPr>
          <w:rFonts w:ascii="Book Antiqua" w:hAnsi="Book Antiqua" w:cs="Times New Roman"/>
          <w:lang w:val="en-US"/>
        </w:rPr>
      </w:pPr>
      <w:r w:rsidRPr="00F139BE">
        <w:rPr>
          <w:rFonts w:ascii="Book Antiqua" w:hAnsi="Book Antiqua" w:cs="Times New Roman"/>
          <w:lang w:val="en-US"/>
        </w:rPr>
        <w:t>Dan sebagai mana firma-Nya dalam Q.S. Al- Isra/17:23</w:t>
      </w:r>
      <w:r w:rsidRPr="00F139BE">
        <w:rPr>
          <w:rFonts w:ascii="Book Antiqua" w:hAnsi="Book Antiqua" w:cs="Times New Roman"/>
        </w:rPr>
        <w:t>.</w:t>
      </w:r>
    </w:p>
    <w:p w:rsidR="002A6710" w:rsidRPr="00F139BE" w:rsidRDefault="002A6710" w:rsidP="002A6710">
      <w:pPr>
        <w:pStyle w:val="ListParagraph"/>
        <w:bidi/>
        <w:spacing w:before="120" w:after="120" w:line="240" w:lineRule="auto"/>
        <w:ind w:left="567"/>
        <w:jc w:val="both"/>
        <w:rPr>
          <w:rFonts w:ascii="Book Antiqua" w:hAnsi="Book Antiqua" w:cs="Times New Roman"/>
          <w:rtl/>
        </w:rPr>
      </w:pPr>
      <w:r w:rsidRPr="00F139BE">
        <w:rPr>
          <w:rFonts w:ascii="Book Antiqua" w:hAnsi="Book Antiqua" w:cs="Times New Roman"/>
        </w:rPr>
        <w:sym w:font="HQPB5" w:char="F034"/>
      </w:r>
      <w:r w:rsidRPr="00F139BE">
        <w:rPr>
          <w:rFonts w:ascii="Book Antiqua" w:hAnsi="Book Antiqua" w:cs="Times New Roman"/>
        </w:rPr>
        <w:sym w:font="HQPB2" w:char="F0D3"/>
      </w:r>
      <w:r w:rsidRPr="00F139BE">
        <w:rPr>
          <w:rFonts w:ascii="Book Antiqua" w:hAnsi="Book Antiqua" w:cs="Times New Roman"/>
        </w:rPr>
        <w:sym w:font="HQPB5" w:char="F07C"/>
      </w:r>
      <w:r w:rsidRPr="00F139BE">
        <w:rPr>
          <w:rFonts w:ascii="Book Antiqua" w:hAnsi="Book Antiqua" w:cs="Times New Roman"/>
        </w:rPr>
        <w:sym w:font="HQPB1" w:char="F0D3"/>
      </w:r>
      <w:r w:rsidRPr="00F139BE">
        <w:rPr>
          <w:rFonts w:ascii="Book Antiqua" w:hAnsi="Book Antiqua" w:cs="Times New Roman"/>
        </w:rPr>
        <w:sym w:font="HQPB5" w:char="F073"/>
      </w:r>
      <w:r w:rsidRPr="00F139BE">
        <w:rPr>
          <w:rFonts w:ascii="Book Antiqua" w:hAnsi="Book Antiqua" w:cs="Times New Roman"/>
        </w:rPr>
        <w:sym w:font="HQPB2" w:char="F025"/>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2" w:char="F037"/>
      </w:r>
      <w:r w:rsidRPr="00F139BE">
        <w:rPr>
          <w:rFonts w:ascii="Book Antiqua" w:hAnsi="Book Antiqua" w:cs="Times New Roman"/>
        </w:rPr>
        <w:sym w:font="HQPB4" w:char="F095"/>
      </w:r>
      <w:r w:rsidRPr="00F139BE">
        <w:rPr>
          <w:rFonts w:ascii="Book Antiqua" w:hAnsi="Book Antiqua" w:cs="Times New Roman"/>
        </w:rPr>
        <w:sym w:font="HQPB1" w:char="F02F"/>
      </w:r>
      <w:r w:rsidRPr="00F139BE">
        <w:rPr>
          <w:rFonts w:ascii="Book Antiqua" w:hAnsi="Book Antiqua" w:cs="Times New Roman"/>
        </w:rPr>
        <w:sym w:font="HQPB5" w:char="F075"/>
      </w:r>
      <w:r w:rsidRPr="00F139BE">
        <w:rPr>
          <w:rFonts w:ascii="Book Antiqua" w:hAnsi="Book Antiqua" w:cs="Times New Roman"/>
        </w:rPr>
        <w:sym w:font="HQPB1" w:char="F091"/>
      </w:r>
      <w:r w:rsidRPr="00F139BE">
        <w:rPr>
          <w:rFonts w:ascii="Book Antiqua" w:hAnsi="Book Antiqua" w:cs="Times New Roman"/>
          <w:rtl/>
        </w:rPr>
        <w:t xml:space="preserve"> </w:t>
      </w:r>
      <w:r w:rsidRPr="00F139BE">
        <w:rPr>
          <w:rFonts w:ascii="Book Antiqua" w:hAnsi="Book Antiqua" w:cs="Times New Roman"/>
        </w:rPr>
        <w:sym w:font="HQPB5" w:char="F09E"/>
      </w:r>
      <w:r w:rsidRPr="00F139BE">
        <w:rPr>
          <w:rFonts w:ascii="Book Antiqua" w:hAnsi="Book Antiqua" w:cs="Times New Roman"/>
        </w:rPr>
        <w:sym w:font="HQPB2" w:char="F077"/>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4" w:char="F0FF"/>
      </w:r>
      <w:r w:rsidRPr="00F139BE">
        <w:rPr>
          <w:rFonts w:ascii="Book Antiqua" w:hAnsi="Book Antiqua" w:cs="Times New Roman"/>
        </w:rPr>
        <w:sym w:font="HQPB2" w:char="F072"/>
      </w:r>
      <w:r w:rsidRPr="00F139BE">
        <w:rPr>
          <w:rFonts w:ascii="Book Antiqua" w:hAnsi="Book Antiqua" w:cs="Times New Roman"/>
        </w:rPr>
        <w:sym w:font="HQPB4" w:char="F0DF"/>
      </w:r>
      <w:r w:rsidRPr="00F139BE">
        <w:rPr>
          <w:rFonts w:ascii="Book Antiqua" w:hAnsi="Book Antiqua" w:cs="Times New Roman"/>
        </w:rPr>
        <w:sym w:font="HQPB1" w:char="F089"/>
      </w:r>
      <w:r w:rsidRPr="00F139BE">
        <w:rPr>
          <w:rFonts w:ascii="Book Antiqua" w:hAnsi="Book Antiqua" w:cs="Times New Roman"/>
        </w:rPr>
        <w:sym w:font="HQPB4" w:char="F0E7"/>
      </w:r>
      <w:r w:rsidRPr="00F139BE">
        <w:rPr>
          <w:rFonts w:ascii="Book Antiqua" w:hAnsi="Book Antiqua" w:cs="Times New Roman"/>
        </w:rPr>
        <w:sym w:font="HQPB1" w:char="F037"/>
      </w:r>
      <w:r w:rsidRPr="00F139BE">
        <w:rPr>
          <w:rFonts w:ascii="Book Antiqua" w:hAnsi="Book Antiqua" w:cs="Times New Roman"/>
        </w:rPr>
        <w:sym w:font="HQPB4" w:char="F0F7"/>
      </w:r>
      <w:r w:rsidRPr="00F139BE">
        <w:rPr>
          <w:rFonts w:ascii="Book Antiqua" w:hAnsi="Book Antiqua" w:cs="Times New Roman"/>
        </w:rPr>
        <w:sym w:font="HQPB1" w:char="F0E8"/>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5" w:char="F048"/>
      </w:r>
      <w:r w:rsidRPr="00F139BE">
        <w:rPr>
          <w:rFonts w:ascii="Book Antiqua" w:hAnsi="Book Antiqua" w:cs="Times New Roman"/>
        </w:rPr>
        <w:sym w:font="HQPB2" w:char="F077"/>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E7"/>
      </w:r>
      <w:r w:rsidRPr="00F139BE">
        <w:rPr>
          <w:rFonts w:ascii="Book Antiqua" w:hAnsi="Book Antiqua" w:cs="Times New Roman"/>
        </w:rPr>
        <w:sym w:font="HQPB2" w:char="F06E"/>
      </w:r>
      <w:r w:rsidRPr="00F139BE">
        <w:rPr>
          <w:rFonts w:ascii="Book Antiqua" w:hAnsi="Book Antiqua" w:cs="Times New Roman"/>
        </w:rPr>
        <w:sym w:font="HQPB1" w:char="F024"/>
      </w:r>
      <w:r w:rsidRPr="00F139BE">
        <w:rPr>
          <w:rFonts w:ascii="Book Antiqua" w:hAnsi="Book Antiqua" w:cs="Times New Roman"/>
        </w:rPr>
        <w:sym w:font="HQPB4" w:char="F0AD"/>
      </w:r>
      <w:r w:rsidRPr="00F139BE">
        <w:rPr>
          <w:rFonts w:ascii="Book Antiqua" w:hAnsi="Book Antiqua" w:cs="Times New Roman"/>
        </w:rPr>
        <w:sym w:font="HQPB2" w:char="F083"/>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C8"/>
      </w:r>
      <w:r w:rsidRPr="00F139BE">
        <w:rPr>
          <w:rFonts w:ascii="Book Antiqua" w:hAnsi="Book Antiqua" w:cs="Times New Roman"/>
        </w:rPr>
        <w:sym w:font="HQPB2" w:char="F0FB"/>
      </w:r>
      <w:r w:rsidRPr="00F139BE">
        <w:rPr>
          <w:rFonts w:ascii="Book Antiqua" w:hAnsi="Book Antiqua" w:cs="Times New Roman"/>
        </w:rPr>
        <w:sym w:font="HQPB4" w:char="F0F8"/>
      </w:r>
      <w:r w:rsidRPr="00F139BE">
        <w:rPr>
          <w:rFonts w:ascii="Book Antiqua" w:hAnsi="Book Antiqua" w:cs="Times New Roman"/>
        </w:rPr>
        <w:sym w:font="HQPB2" w:char="F0EF"/>
      </w:r>
      <w:r w:rsidRPr="00F139BE">
        <w:rPr>
          <w:rFonts w:ascii="Book Antiqua" w:hAnsi="Book Antiqua" w:cs="Times New Roman"/>
        </w:rPr>
        <w:sym w:font="HQPB5" w:char="F074"/>
      </w:r>
      <w:r w:rsidRPr="00F139BE">
        <w:rPr>
          <w:rFonts w:ascii="Book Antiqua" w:hAnsi="Book Antiqua" w:cs="Times New Roman"/>
        </w:rPr>
        <w:sym w:font="HQPB3" w:char="F024"/>
      </w:r>
      <w:r w:rsidRPr="00F139BE">
        <w:rPr>
          <w:rFonts w:ascii="Book Antiqua" w:hAnsi="Book Antiqua" w:cs="Times New Roman"/>
        </w:rPr>
        <w:sym w:font="HQPB4" w:char="F0CE"/>
      </w:r>
      <w:r w:rsidRPr="00F139BE">
        <w:rPr>
          <w:rFonts w:ascii="Book Antiqua" w:hAnsi="Book Antiqua" w:cs="Times New Roman"/>
        </w:rPr>
        <w:sym w:font="HQPB3" w:char="F021"/>
      </w:r>
      <w:r w:rsidRPr="00F139BE">
        <w:rPr>
          <w:rFonts w:ascii="Book Antiqua" w:hAnsi="Book Antiqua" w:cs="Times New Roman"/>
        </w:rPr>
        <w:sym w:font="HQPB2" w:char="F0BA"/>
      </w:r>
      <w:r w:rsidRPr="00F139BE">
        <w:rPr>
          <w:rFonts w:ascii="Book Antiqua" w:hAnsi="Book Antiqua" w:cs="Times New Roman"/>
        </w:rPr>
        <w:sym w:font="HQPB5" w:char="F075"/>
      </w:r>
      <w:r w:rsidRPr="00F139BE">
        <w:rPr>
          <w:rFonts w:ascii="Book Antiqua" w:hAnsi="Book Antiqua" w:cs="Times New Roman"/>
        </w:rPr>
        <w:sym w:font="HQPB2" w:char="F071"/>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4"/>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B7"/>
      </w:r>
      <w:r w:rsidRPr="00F139BE">
        <w:rPr>
          <w:rFonts w:ascii="Book Antiqua" w:hAnsi="Book Antiqua" w:cs="Times New Roman"/>
        </w:rPr>
        <w:sym w:font="HQPB2" w:char="F05A"/>
      </w:r>
      <w:r w:rsidRPr="00F139BE">
        <w:rPr>
          <w:rFonts w:ascii="Book Antiqua" w:hAnsi="Book Antiqua" w:cs="Times New Roman"/>
        </w:rPr>
        <w:sym w:font="HQPB2" w:char="F0BB"/>
      </w:r>
      <w:r w:rsidRPr="00F139BE">
        <w:rPr>
          <w:rFonts w:ascii="Book Antiqua" w:hAnsi="Book Antiqua" w:cs="Times New Roman"/>
        </w:rPr>
        <w:sym w:font="HQPB5" w:char="F07C"/>
      </w:r>
      <w:r w:rsidRPr="00F139BE">
        <w:rPr>
          <w:rFonts w:ascii="Book Antiqua" w:hAnsi="Book Antiqua" w:cs="Times New Roman"/>
        </w:rPr>
        <w:sym w:font="HQPB1" w:char="F0A1"/>
      </w:r>
      <w:r w:rsidRPr="00F139BE">
        <w:rPr>
          <w:rFonts w:ascii="Book Antiqua" w:hAnsi="Book Antiqua" w:cs="Times New Roman"/>
        </w:rPr>
        <w:sym w:font="HQPB4" w:char="F0F4"/>
      </w:r>
      <w:r w:rsidRPr="00F139BE">
        <w:rPr>
          <w:rFonts w:ascii="Book Antiqua" w:hAnsi="Book Antiqua" w:cs="Times New Roman"/>
        </w:rPr>
        <w:sym w:font="HQPB1" w:char="F06D"/>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A8"/>
      </w:r>
      <w:r w:rsidRPr="00F139BE">
        <w:rPr>
          <w:rFonts w:ascii="Book Antiqua" w:hAnsi="Book Antiqua" w:cs="Times New Roman"/>
        </w:rPr>
        <w:sym w:font="HQPB2" w:char="F042"/>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A3"/>
      </w:r>
      <w:r w:rsidRPr="00F139BE">
        <w:rPr>
          <w:rFonts w:ascii="Book Antiqua" w:hAnsi="Book Antiqua" w:cs="Times New Roman"/>
        </w:rPr>
        <w:sym w:font="HQPB2" w:char="F060"/>
      </w:r>
      <w:r w:rsidRPr="00F139BE">
        <w:rPr>
          <w:rFonts w:ascii="Book Antiqua" w:hAnsi="Book Antiqua" w:cs="Times New Roman"/>
        </w:rPr>
        <w:sym w:font="HQPB5" w:char="F074"/>
      </w:r>
      <w:r w:rsidRPr="00F139BE">
        <w:rPr>
          <w:rFonts w:ascii="Book Antiqua" w:hAnsi="Book Antiqua" w:cs="Times New Roman"/>
        </w:rPr>
        <w:sym w:font="HQPB1" w:char="F0F3"/>
      </w:r>
      <w:r w:rsidRPr="00F139BE">
        <w:rPr>
          <w:rFonts w:ascii="Book Antiqua" w:hAnsi="Book Antiqua" w:cs="Times New Roman"/>
        </w:rPr>
        <w:sym w:font="HQPB4" w:char="F0E8"/>
      </w:r>
      <w:r w:rsidRPr="00F139BE">
        <w:rPr>
          <w:rFonts w:ascii="Book Antiqua" w:hAnsi="Book Antiqua" w:cs="Times New Roman"/>
        </w:rPr>
        <w:sym w:font="HQPB2" w:char="F03D"/>
      </w:r>
      <w:r w:rsidRPr="00F139BE">
        <w:rPr>
          <w:rFonts w:ascii="Book Antiqua" w:hAnsi="Book Antiqua" w:cs="Times New Roman"/>
        </w:rPr>
        <w:sym w:font="HQPB4" w:char="F0F6"/>
      </w:r>
      <w:r w:rsidRPr="00F139BE">
        <w:rPr>
          <w:rFonts w:ascii="Book Antiqua" w:hAnsi="Book Antiqua" w:cs="Times New Roman"/>
        </w:rPr>
        <w:sym w:font="HQPB1" w:char="F037"/>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78"/>
      </w:r>
      <w:r w:rsidRPr="00F139BE">
        <w:rPr>
          <w:rFonts w:ascii="Book Antiqua" w:hAnsi="Book Antiqua" w:cs="Times New Roman"/>
        </w:rPr>
        <w:sym w:font="HQPB2" w:char="F038"/>
      </w:r>
      <w:r w:rsidRPr="00F139BE">
        <w:rPr>
          <w:rFonts w:ascii="Book Antiqua" w:hAnsi="Book Antiqua" w:cs="Times New Roman"/>
        </w:rPr>
        <w:sym w:font="HQPB5" w:char="F079"/>
      </w:r>
      <w:r w:rsidRPr="00F139BE">
        <w:rPr>
          <w:rFonts w:ascii="Book Antiqua" w:hAnsi="Book Antiqua" w:cs="Times New Roman"/>
        </w:rPr>
        <w:sym w:font="HQPB1" w:char="F089"/>
      </w:r>
      <w:r w:rsidRPr="00F139BE">
        <w:rPr>
          <w:rFonts w:ascii="Book Antiqua" w:hAnsi="Book Antiqua" w:cs="Times New Roman"/>
        </w:rPr>
        <w:sym w:font="HQPB2" w:char="F059"/>
      </w:r>
      <w:r w:rsidRPr="00F139BE">
        <w:rPr>
          <w:rFonts w:ascii="Book Antiqua" w:hAnsi="Book Antiqua" w:cs="Times New Roman"/>
        </w:rPr>
        <w:sym w:font="HQPB4" w:char="F0CF"/>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5" w:char="F075"/>
      </w:r>
      <w:r w:rsidRPr="00F139BE">
        <w:rPr>
          <w:rFonts w:ascii="Book Antiqua" w:hAnsi="Book Antiqua" w:cs="Times New Roman"/>
        </w:rPr>
        <w:sym w:font="HQPB1" w:char="F08E"/>
      </w:r>
      <w:r w:rsidRPr="00F139BE">
        <w:rPr>
          <w:rFonts w:ascii="Book Antiqua" w:hAnsi="Book Antiqua" w:cs="Times New Roman"/>
        </w:rPr>
        <w:sym w:font="HQPB5" w:char="F079"/>
      </w:r>
      <w:r w:rsidRPr="00F139BE">
        <w:rPr>
          <w:rFonts w:ascii="Book Antiqua" w:hAnsi="Book Antiqua" w:cs="Times New Roman"/>
        </w:rPr>
        <w:sym w:font="HQPB1" w:char="F039"/>
      </w:r>
      <w:r w:rsidRPr="00F139BE">
        <w:rPr>
          <w:rFonts w:ascii="Book Antiqua" w:hAnsi="Book Antiqua" w:cs="Times New Roman"/>
        </w:rPr>
        <w:sym w:font="HQPB4" w:char="F0C5"/>
      </w:r>
      <w:r w:rsidRPr="00F139BE">
        <w:rPr>
          <w:rFonts w:ascii="Book Antiqua" w:hAnsi="Book Antiqua" w:cs="Times New Roman"/>
        </w:rPr>
        <w:sym w:font="HQPB2" w:char="F036"/>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Pr>
        <w:sym w:font="HQPB4" w:char="F0DF"/>
      </w:r>
      <w:r w:rsidRPr="00F139BE">
        <w:rPr>
          <w:rFonts w:ascii="Book Antiqua" w:hAnsi="Book Antiqua" w:cs="Times New Roman"/>
        </w:rPr>
        <w:sym w:font="HQPB1" w:char="F089"/>
      </w:r>
      <w:r w:rsidRPr="00F139BE">
        <w:rPr>
          <w:rFonts w:ascii="Book Antiqua" w:hAnsi="Book Antiqua" w:cs="Times New Roman"/>
        </w:rPr>
        <w:sym w:font="HQPB5" w:char="F074"/>
      </w:r>
      <w:r w:rsidRPr="00F139BE">
        <w:rPr>
          <w:rFonts w:ascii="Book Antiqua" w:hAnsi="Book Antiqua" w:cs="Times New Roman"/>
        </w:rPr>
        <w:sym w:font="HQPB1" w:char="F06E"/>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F7"/>
      </w:r>
      <w:r w:rsidRPr="00F139BE">
        <w:rPr>
          <w:rFonts w:ascii="Book Antiqua" w:hAnsi="Book Antiqua" w:cs="Times New Roman"/>
        </w:rPr>
        <w:sym w:font="HQPB2" w:char="F07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Pr>
        <w:sym w:font="HQPB5" w:char="F09F"/>
      </w:r>
      <w:r w:rsidRPr="00F139BE">
        <w:rPr>
          <w:rFonts w:ascii="Book Antiqua" w:hAnsi="Book Antiqua" w:cs="Times New Roman"/>
        </w:rPr>
        <w:sym w:font="HQPB2" w:char="F078"/>
      </w:r>
      <w:r w:rsidRPr="00F139BE">
        <w:rPr>
          <w:rFonts w:ascii="Book Antiqua" w:hAnsi="Book Antiqua" w:cs="Times New Roman"/>
        </w:rPr>
        <w:sym w:font="HQPB4" w:char="F0CF"/>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8"/>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2" w:char="F040"/>
      </w:r>
      <w:r w:rsidRPr="00F139BE">
        <w:rPr>
          <w:rFonts w:ascii="Book Antiqua" w:hAnsi="Book Antiqua" w:cs="Times New Roman"/>
        </w:rPr>
        <w:sym w:font="HQPB4" w:char="F0E0"/>
      </w:r>
      <w:r w:rsidRPr="00F139BE">
        <w:rPr>
          <w:rFonts w:ascii="Book Antiqua" w:hAnsi="Book Antiqua" w:cs="Times New Roman"/>
        </w:rPr>
        <w:sym w:font="HQPB2" w:char="F029"/>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E7"/>
      </w:r>
      <w:r w:rsidRPr="00F139BE">
        <w:rPr>
          <w:rFonts w:ascii="Book Antiqua" w:hAnsi="Book Antiqua" w:cs="Times New Roman"/>
        </w:rPr>
        <w:sym w:font="HQPB2" w:char="F06C"/>
      </w:r>
      <w:r w:rsidRPr="00F139BE">
        <w:rPr>
          <w:rFonts w:ascii="Book Antiqua" w:hAnsi="Book Antiqua" w:cs="Times New Roman"/>
        </w:rPr>
        <w:sym w:font="HQPB4" w:char="F0B0"/>
      </w:r>
      <w:r w:rsidRPr="00F139BE">
        <w:rPr>
          <w:rFonts w:ascii="Book Antiqua" w:hAnsi="Book Antiqua" w:cs="Times New Roman"/>
        </w:rPr>
        <w:sym w:font="HQPB2" w:char="F03B"/>
      </w:r>
      <w:r w:rsidRPr="00F139BE">
        <w:rPr>
          <w:rFonts w:ascii="Book Antiqua" w:hAnsi="Book Antiqua" w:cs="Times New Roman"/>
          <w:rtl/>
        </w:rPr>
        <w:t xml:space="preserve"> </w:t>
      </w:r>
      <w:r w:rsidRPr="00F139BE">
        <w:rPr>
          <w:rFonts w:ascii="Book Antiqua" w:hAnsi="Book Antiqua" w:cs="Times New Roman"/>
        </w:rPr>
        <w:sym w:font="HQPB4" w:char="F037"/>
      </w:r>
      <w:r w:rsidRPr="00F139BE">
        <w:rPr>
          <w:rFonts w:ascii="Book Antiqua" w:hAnsi="Book Antiqua" w:cs="Times New Roman"/>
        </w:rPr>
        <w:sym w:font="HQPB4" w:char="F065"/>
      </w:r>
      <w:r w:rsidRPr="00F139BE">
        <w:rPr>
          <w:rFonts w:ascii="Book Antiqua" w:hAnsi="Book Antiqua" w:cs="Times New Roman"/>
        </w:rPr>
        <w:sym w:font="HQPB2" w:char="F024"/>
      </w:r>
      <w:r w:rsidRPr="00F139BE">
        <w:rPr>
          <w:rFonts w:ascii="Book Antiqua" w:hAnsi="Book Antiqua" w:cs="Times New Roman"/>
        </w:rPr>
        <w:sym w:font="HQPB4" w:char="F0E9"/>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lastRenderedPageBreak/>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Pr>
        <w:sym w:font="HQPB4" w:char="F0F6"/>
      </w:r>
      <w:r w:rsidRPr="00F139BE">
        <w:rPr>
          <w:rFonts w:ascii="Book Antiqua" w:hAnsi="Book Antiqua" w:cs="Times New Roman"/>
        </w:rPr>
        <w:sym w:font="HQPB1" w:char="F08D"/>
      </w:r>
      <w:r w:rsidRPr="00F139BE">
        <w:rPr>
          <w:rFonts w:ascii="Book Antiqua" w:hAnsi="Book Antiqua" w:cs="Times New Roman"/>
        </w:rPr>
        <w:sym w:font="HQPB5" w:char="F070"/>
      </w:r>
      <w:r w:rsidRPr="00F139BE">
        <w:rPr>
          <w:rFonts w:ascii="Book Antiqua" w:hAnsi="Book Antiqua" w:cs="Times New Roman"/>
        </w:rPr>
        <w:sym w:font="HQPB2" w:char="F06B"/>
      </w:r>
      <w:r w:rsidRPr="00F139BE">
        <w:rPr>
          <w:rFonts w:ascii="Book Antiqua" w:hAnsi="Book Antiqua" w:cs="Times New Roman"/>
        </w:rPr>
        <w:sym w:font="HQPB4" w:char="F0F7"/>
      </w:r>
      <w:r w:rsidRPr="00F139BE">
        <w:rPr>
          <w:rFonts w:ascii="Book Antiqua" w:hAnsi="Book Antiqua" w:cs="Times New Roman"/>
        </w:rPr>
        <w:sym w:font="HQPB2" w:char="F05D"/>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2" w:char="F040"/>
      </w:r>
      <w:r w:rsidRPr="00F139BE">
        <w:rPr>
          <w:rFonts w:ascii="Book Antiqua" w:hAnsi="Book Antiqua" w:cs="Times New Roman"/>
        </w:rPr>
        <w:sym w:font="HQPB4" w:char="F0E8"/>
      </w:r>
      <w:r w:rsidRPr="00F139BE">
        <w:rPr>
          <w:rFonts w:ascii="Book Antiqua" w:hAnsi="Book Antiqua" w:cs="Times New Roman"/>
        </w:rPr>
        <w:sym w:font="HQPB2" w:char="F025"/>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DF"/>
      </w:r>
      <w:r w:rsidRPr="00F139BE">
        <w:rPr>
          <w:rFonts w:ascii="Book Antiqua" w:hAnsi="Book Antiqua" w:cs="Times New Roman"/>
        </w:rPr>
        <w:sym w:font="HQPB2" w:char="F067"/>
      </w:r>
      <w:r w:rsidRPr="00F139BE">
        <w:rPr>
          <w:rFonts w:ascii="Book Antiqua" w:hAnsi="Book Antiqua" w:cs="Times New Roman"/>
        </w:rPr>
        <w:sym w:font="HQPB4" w:char="F0A9"/>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4" w:char="F05A"/>
      </w:r>
      <w:r w:rsidRPr="00F139BE">
        <w:rPr>
          <w:rFonts w:ascii="Book Antiqua" w:hAnsi="Book Antiqua" w:cs="Times New Roman"/>
        </w:rPr>
        <w:sym w:font="HQPB2" w:char="F077"/>
      </w:r>
      <w:r w:rsidRPr="00F139BE">
        <w:rPr>
          <w:rFonts w:ascii="Book Antiqua" w:hAnsi="Book Antiqua" w:cs="Times New Roman"/>
        </w:rPr>
        <w:sym w:font="HQPB4" w:char="F0F6"/>
      </w:r>
      <w:r w:rsidRPr="00F139BE">
        <w:rPr>
          <w:rFonts w:ascii="Book Antiqua" w:hAnsi="Book Antiqua" w:cs="Times New Roman"/>
        </w:rPr>
        <w:sym w:font="HQPB2" w:char="F071"/>
      </w:r>
      <w:r w:rsidRPr="00F139BE">
        <w:rPr>
          <w:rFonts w:ascii="Book Antiqua" w:hAnsi="Book Antiqua" w:cs="Times New Roman"/>
        </w:rPr>
        <w:sym w:font="HQPB5" w:char="F073"/>
      </w:r>
      <w:r w:rsidRPr="00F139BE">
        <w:rPr>
          <w:rFonts w:ascii="Book Antiqua" w:hAnsi="Book Antiqua" w:cs="Times New Roman"/>
        </w:rPr>
        <w:sym w:font="HQPB2" w:char="F025"/>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56"/>
      </w:r>
      <w:r w:rsidRPr="00F139BE">
        <w:rPr>
          <w:rFonts w:ascii="Book Antiqua" w:hAnsi="Book Antiqua" w:cs="Times New Roman"/>
        </w:rPr>
        <w:sym w:font="HQPB2" w:char="F04A"/>
      </w:r>
      <w:r w:rsidRPr="00F139BE">
        <w:rPr>
          <w:rFonts w:ascii="Book Antiqua" w:hAnsi="Book Antiqua" w:cs="Times New Roman"/>
        </w:rPr>
        <w:sym w:font="HQPB2" w:char="F083"/>
      </w:r>
      <w:r w:rsidRPr="00F139BE">
        <w:rPr>
          <w:rFonts w:ascii="Book Antiqua" w:hAnsi="Book Antiqua" w:cs="Times New Roman"/>
        </w:rPr>
        <w:sym w:font="HQPB4" w:char="F0CC"/>
      </w:r>
      <w:r w:rsidRPr="00F139BE">
        <w:rPr>
          <w:rFonts w:ascii="Book Antiqua" w:hAnsi="Book Antiqua" w:cs="Times New Roman"/>
        </w:rPr>
        <w:sym w:font="HQPB1" w:char="F08D"/>
      </w:r>
      <w:r w:rsidRPr="00F139BE">
        <w:rPr>
          <w:rFonts w:ascii="Book Antiqua" w:hAnsi="Book Antiqua" w:cs="Times New Roman"/>
        </w:rPr>
        <w:sym w:font="HQPB5" w:char="F09F"/>
      </w:r>
      <w:r w:rsidRPr="00F139BE">
        <w:rPr>
          <w:rFonts w:ascii="Book Antiqua" w:hAnsi="Book Antiqua" w:cs="Times New Roman"/>
        </w:rPr>
        <w:sym w:font="HQPB2" w:char="F032"/>
      </w:r>
      <w:r w:rsidRPr="00F139BE">
        <w:rPr>
          <w:rFonts w:ascii="Book Antiqua" w:hAnsi="Book Antiqua" w:cs="Times New Roman"/>
          <w:rtl/>
        </w:rPr>
        <w:t xml:space="preserve">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Terjemahanya: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Dan Tuhanmu telah memerintahkan supaya kamu jangan menyembah selain Dia dan hendaklah kamu berbuat baik pada ibu bapakmu dengan sebaik-baiknya. jika salah seorang di antara keduanya atau Kedua-duanya sampai berumur lanjut dalam pemeliharaanmu, Maka sekali-kali janganlah kamu mengatakan kepada keduanya Perkataan "ah" dan janganlah kamu membentak mereka dan ucapkanlah kepada mereka Perkataan yang mulia.</w:t>
      </w:r>
    </w:p>
    <w:p w:rsidR="002A6710" w:rsidRPr="00F139BE" w:rsidRDefault="002A6710" w:rsidP="002A6710">
      <w:pPr>
        <w:pStyle w:val="ListParagraph"/>
        <w:numPr>
          <w:ilvl w:val="0"/>
          <w:numId w:val="100"/>
        </w:numPr>
        <w:spacing w:line="240" w:lineRule="auto"/>
        <w:ind w:left="284" w:hanging="284"/>
        <w:jc w:val="both"/>
        <w:rPr>
          <w:rFonts w:ascii="Book Antiqua" w:hAnsi="Book Antiqua" w:cs="Times New Roman"/>
        </w:rPr>
      </w:pPr>
      <w:r w:rsidRPr="00F139BE">
        <w:rPr>
          <w:rFonts w:ascii="Book Antiqua" w:hAnsi="Book Antiqua" w:cs="Times New Roman"/>
        </w:rPr>
        <w:t>Alladzi (</w:t>
      </w:r>
      <w:r w:rsidRPr="00F139BE">
        <w:rPr>
          <w:rFonts w:ascii="Book Antiqua" w:hAnsi="Book Antiqua" w:cs="Times New Roman"/>
          <w:rtl/>
        </w:rPr>
        <w:t>اللدئ</w:t>
      </w:r>
      <w:r w:rsidRPr="00F139BE">
        <w:rPr>
          <w:rFonts w:ascii="Book Antiqua" w:hAnsi="Book Antiqua" w:cs="Times New Roman"/>
        </w:rPr>
        <w:t xml:space="preserve"> ) dan allati (</w:t>
      </w:r>
      <w:r w:rsidRPr="00F139BE">
        <w:rPr>
          <w:rFonts w:ascii="Book Antiqua" w:hAnsi="Book Antiqua" w:cs="Times New Roman"/>
          <w:rtl/>
        </w:rPr>
        <w:t>الثي</w:t>
      </w:r>
      <w:r w:rsidRPr="00F139BE">
        <w:rPr>
          <w:rFonts w:ascii="Book Antiqua" w:hAnsi="Book Antiqua" w:cs="Times New Roman"/>
        </w:rPr>
        <w:t xml:space="preserve">) serta cabang – cabangnya. Misalnya dalam firman </w:t>
      </w:r>
      <w:r>
        <w:rPr>
          <w:rFonts w:ascii="Book Antiqua" w:hAnsi="Book Antiqua" w:cs="Times New Roman"/>
        </w:rPr>
        <w:t>Allah Swt..</w:t>
      </w:r>
      <w:r w:rsidRPr="00F139BE">
        <w:rPr>
          <w:rFonts w:ascii="Book Antiqua" w:hAnsi="Book Antiqua" w:cs="Times New Roman"/>
        </w:rPr>
        <w:t>. Q.S. Al –Ahqaf/46 :17</w:t>
      </w:r>
    </w:p>
    <w:p w:rsidR="002A6710" w:rsidRPr="00F139BE" w:rsidRDefault="002A6710" w:rsidP="002A6710">
      <w:pPr>
        <w:pStyle w:val="ListParagraph"/>
        <w:bidi/>
        <w:spacing w:line="240" w:lineRule="auto"/>
        <w:ind w:left="567"/>
        <w:jc w:val="both"/>
        <w:rPr>
          <w:rFonts w:ascii="Book Antiqua" w:hAnsi="Book Antiqua" w:cs="Times New Roman"/>
          <w:rtl/>
        </w:rPr>
      </w:pPr>
      <w:r w:rsidRPr="00F139BE">
        <w:rPr>
          <w:rFonts w:ascii="Book Antiqua" w:hAnsi="Book Antiqua" w:cs="Times New Roman"/>
        </w:rPr>
        <w:sym w:font="HQPB2" w:char="F093"/>
      </w:r>
      <w:r w:rsidRPr="00F139BE">
        <w:rPr>
          <w:rFonts w:ascii="Book Antiqua" w:hAnsi="Book Antiqua" w:cs="Times New Roman"/>
        </w:rPr>
        <w:sym w:font="HQPB4" w:char="F0CF"/>
      </w:r>
      <w:r w:rsidRPr="00F139BE">
        <w:rPr>
          <w:rFonts w:ascii="Book Antiqua" w:hAnsi="Book Antiqua" w:cs="Times New Roman"/>
        </w:rPr>
        <w:sym w:font="HQPB3" w:char="F025"/>
      </w:r>
      <w:r w:rsidRPr="00F139BE">
        <w:rPr>
          <w:rFonts w:ascii="Book Antiqua" w:hAnsi="Book Antiqua" w:cs="Times New Roman"/>
        </w:rPr>
        <w:sym w:font="HQPB4" w:char="F0A9"/>
      </w:r>
      <w:r w:rsidRPr="00F139BE">
        <w:rPr>
          <w:rFonts w:ascii="Book Antiqua" w:hAnsi="Book Antiqua" w:cs="Times New Roman"/>
        </w:rPr>
        <w:sym w:font="HQPB3"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41"/>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2" w:char="F025"/>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2" w:char="F06D"/>
      </w:r>
      <w:r w:rsidRPr="00F139BE">
        <w:rPr>
          <w:rFonts w:ascii="Book Antiqua" w:hAnsi="Book Antiqua" w:cs="Times New Roman"/>
        </w:rPr>
        <w:sym w:font="HQPB4" w:char="F0F7"/>
      </w:r>
      <w:r w:rsidRPr="00F139BE">
        <w:rPr>
          <w:rFonts w:ascii="Book Antiqua" w:hAnsi="Book Antiqua" w:cs="Times New Roman"/>
        </w:rPr>
        <w:sym w:font="HQPB2" w:char="F083"/>
      </w:r>
      <w:r w:rsidRPr="00F139BE">
        <w:rPr>
          <w:rFonts w:ascii="Book Antiqua" w:hAnsi="Book Antiqua" w:cs="Times New Roman"/>
        </w:rPr>
        <w:sym w:font="HQPB5" w:char="F074"/>
      </w:r>
      <w:r w:rsidRPr="00F139BE">
        <w:rPr>
          <w:rFonts w:ascii="Book Antiqua" w:hAnsi="Book Antiqua" w:cs="Times New Roman"/>
        </w:rPr>
        <w:sym w:font="HQPB3" w:char="F024"/>
      </w:r>
      <w:r w:rsidRPr="00F139BE">
        <w:rPr>
          <w:rFonts w:ascii="Book Antiqua" w:hAnsi="Book Antiqua" w:cs="Times New Roman"/>
        </w:rPr>
        <w:sym w:font="HQPB4" w:char="F0CE"/>
      </w:r>
      <w:r w:rsidRPr="00F139BE">
        <w:rPr>
          <w:rFonts w:ascii="Book Antiqua" w:hAnsi="Book Antiqua" w:cs="Times New Roman"/>
        </w:rPr>
        <w:sym w:font="HQPB3" w:char="F021"/>
      </w:r>
      <w:r w:rsidRPr="00F139BE">
        <w:rPr>
          <w:rFonts w:ascii="Book Antiqua" w:hAnsi="Book Antiqua" w:cs="Times New Roman"/>
        </w:rPr>
        <w:sym w:font="HQPB2" w:char="F0BA"/>
      </w:r>
      <w:r w:rsidRPr="00F139BE">
        <w:rPr>
          <w:rFonts w:ascii="Book Antiqua" w:hAnsi="Book Antiqua" w:cs="Times New Roman"/>
        </w:rPr>
        <w:sym w:font="HQPB5" w:char="F075"/>
      </w:r>
      <w:r w:rsidRPr="00F139BE">
        <w:rPr>
          <w:rFonts w:ascii="Book Antiqua" w:hAnsi="Book Antiqua" w:cs="Times New Roman"/>
        </w:rPr>
        <w:sym w:font="HQPB2" w:char="F071"/>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4" w:char="F037"/>
      </w:r>
      <w:r w:rsidRPr="00F139BE">
        <w:rPr>
          <w:rFonts w:ascii="Book Antiqua" w:hAnsi="Book Antiqua" w:cs="Times New Roman"/>
        </w:rPr>
        <w:sym w:font="HQPB4" w:char="F065"/>
      </w:r>
      <w:r w:rsidRPr="00F139BE">
        <w:rPr>
          <w:rFonts w:ascii="Book Antiqua" w:hAnsi="Book Antiqua" w:cs="Times New Roman"/>
        </w:rPr>
        <w:sym w:font="HQPB2" w:char="F024"/>
      </w:r>
      <w:r w:rsidRPr="00F139BE">
        <w:rPr>
          <w:rFonts w:ascii="Book Antiqua" w:hAnsi="Book Antiqua" w:cs="Times New Roman"/>
        </w:rPr>
        <w:sym w:font="HQPB4" w:char="F0E9"/>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4" w:char="F0A9"/>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4" w:char="F0FB"/>
      </w:r>
      <w:r w:rsidRPr="00F139BE">
        <w:rPr>
          <w:rFonts w:ascii="Book Antiqua" w:hAnsi="Book Antiqua" w:cs="Times New Roman"/>
        </w:rPr>
        <w:sym w:font="HQPB2" w:char="F0D3"/>
      </w:r>
      <w:r w:rsidRPr="00F139BE">
        <w:rPr>
          <w:rFonts w:ascii="Book Antiqua" w:hAnsi="Book Antiqua" w:cs="Times New Roman"/>
        </w:rPr>
        <w:sym w:font="HQPB4" w:char="F0CD"/>
      </w:r>
      <w:r w:rsidRPr="00F139BE">
        <w:rPr>
          <w:rFonts w:ascii="Book Antiqua" w:hAnsi="Book Antiqua" w:cs="Times New Roman"/>
        </w:rPr>
        <w:sym w:font="HQPB2" w:char="F05F"/>
      </w:r>
      <w:r w:rsidRPr="00F139BE">
        <w:rPr>
          <w:rFonts w:ascii="Book Antiqua" w:hAnsi="Book Antiqua" w:cs="Times New Roman"/>
        </w:rPr>
        <w:sym w:font="HQPB4" w:char="F0CF"/>
      </w:r>
      <w:r w:rsidRPr="00F139BE">
        <w:rPr>
          <w:rFonts w:ascii="Book Antiqua" w:hAnsi="Book Antiqua" w:cs="Times New Roman"/>
        </w:rPr>
        <w:sym w:font="HQPB2" w:char="F052"/>
      </w:r>
      <w:r w:rsidRPr="00F139BE">
        <w:rPr>
          <w:rFonts w:ascii="Book Antiqua" w:hAnsi="Book Antiqua" w:cs="Times New Roman"/>
        </w:rPr>
        <w:sym w:font="HQPB1" w:char="F023"/>
      </w:r>
      <w:r w:rsidRPr="00F139BE">
        <w:rPr>
          <w:rFonts w:ascii="Book Antiqua" w:hAnsi="Book Antiqua" w:cs="Times New Roman"/>
        </w:rPr>
        <w:sym w:font="HQPB5" w:char="F079"/>
      </w:r>
      <w:r w:rsidRPr="00F139BE">
        <w:rPr>
          <w:rFonts w:ascii="Book Antiqua" w:hAnsi="Book Antiqua" w:cs="Times New Roman"/>
        </w:rPr>
        <w:sym w:font="HQPB1" w:char="F089"/>
      </w:r>
      <w:r w:rsidRPr="00F139BE">
        <w:rPr>
          <w:rFonts w:ascii="Book Antiqua" w:hAnsi="Book Antiqua" w:cs="Times New Roman"/>
        </w:rPr>
        <w:sym w:font="HQPB4" w:char="F0CF"/>
      </w:r>
      <w:r w:rsidRPr="00F139BE">
        <w:rPr>
          <w:rFonts w:ascii="Book Antiqua" w:hAnsi="Book Antiqua" w:cs="Times New Roman"/>
        </w:rPr>
        <w:sym w:font="HQPB1" w:char="F0E8"/>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F7"/>
      </w:r>
      <w:r w:rsidRPr="00F139BE">
        <w:rPr>
          <w:rFonts w:ascii="Book Antiqua" w:hAnsi="Book Antiqua" w:cs="Times New Roman"/>
        </w:rPr>
        <w:sym w:font="HQPB2" w:char="F06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1" w:char="F06C"/>
      </w:r>
      <w:r w:rsidRPr="00F139BE">
        <w:rPr>
          <w:rFonts w:ascii="Book Antiqua" w:hAnsi="Book Antiqua" w:cs="Times New Roman"/>
        </w:rPr>
        <w:sym w:font="HQPB5" w:char="F074"/>
      </w:r>
      <w:r w:rsidRPr="00F139BE">
        <w:rPr>
          <w:rFonts w:ascii="Book Antiqua" w:hAnsi="Book Antiqua" w:cs="Times New Roman"/>
        </w:rPr>
        <w:sym w:font="HQPB1" w:char="F08D"/>
      </w:r>
      <w:r w:rsidRPr="00F139BE">
        <w:rPr>
          <w:rFonts w:ascii="Book Antiqua" w:hAnsi="Book Antiqua" w:cs="Times New Roman"/>
        </w:rPr>
        <w:sym w:font="HQPB4" w:char="F0F7"/>
      </w:r>
      <w:r w:rsidRPr="00F139BE">
        <w:rPr>
          <w:rFonts w:ascii="Book Antiqua" w:hAnsi="Book Antiqua" w:cs="Times New Roman"/>
        </w:rPr>
        <w:sym w:font="HQPB1" w:char="F07A"/>
      </w:r>
      <w:r w:rsidRPr="00F139BE">
        <w:rPr>
          <w:rFonts w:ascii="Book Antiqua" w:hAnsi="Book Antiqua" w:cs="Times New Roman"/>
        </w:rPr>
        <w:sym w:font="HQPB4" w:char="F0E9"/>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1" w:char="F089"/>
      </w:r>
      <w:r w:rsidRPr="00F139BE">
        <w:rPr>
          <w:rFonts w:ascii="Book Antiqua" w:hAnsi="Book Antiqua" w:cs="Times New Roman"/>
        </w:rPr>
        <w:sym w:font="HQPB5" w:char="F073"/>
      </w:r>
      <w:r w:rsidRPr="00F139BE">
        <w:rPr>
          <w:rFonts w:ascii="Book Antiqua" w:hAnsi="Book Antiqua" w:cs="Times New Roman"/>
        </w:rPr>
        <w:sym w:font="HQPB2" w:char="F025"/>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1" w:char="F04D"/>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9"/>
      </w:r>
      <w:r w:rsidRPr="00F139BE">
        <w:rPr>
          <w:rFonts w:ascii="Book Antiqua" w:hAnsi="Book Antiqua" w:cs="Times New Roman"/>
        </w:rPr>
        <w:sym w:font="HQPB1" w:char="F07A"/>
      </w:r>
      <w:r w:rsidRPr="00F139BE">
        <w:rPr>
          <w:rFonts w:ascii="Book Antiqua" w:hAnsi="Book Antiqua" w:cs="Times New Roman"/>
          <w:rtl/>
        </w:rPr>
        <w:t xml:space="preserve"> </w:t>
      </w:r>
      <w:r w:rsidRPr="00F139BE">
        <w:rPr>
          <w:rFonts w:ascii="Book Antiqua" w:hAnsi="Book Antiqua" w:cs="Times New Roman"/>
        </w:rPr>
        <w:sym w:font="HQPB4" w:char="F0E3"/>
      </w:r>
      <w:r w:rsidRPr="00F139BE">
        <w:rPr>
          <w:rFonts w:ascii="Book Antiqua" w:hAnsi="Book Antiqua" w:cs="Times New Roman"/>
        </w:rPr>
        <w:sym w:font="HQPB2" w:char="F062"/>
      </w:r>
      <w:r w:rsidRPr="00F139BE">
        <w:rPr>
          <w:rFonts w:ascii="Book Antiqua" w:hAnsi="Book Antiqua" w:cs="Times New Roman"/>
        </w:rPr>
        <w:sym w:font="HQPB2" w:char="F072"/>
      </w:r>
      <w:r w:rsidRPr="00F139BE">
        <w:rPr>
          <w:rFonts w:ascii="Book Antiqua" w:hAnsi="Book Antiqua" w:cs="Times New Roman"/>
        </w:rPr>
        <w:sym w:font="HQPB4" w:char="F0E3"/>
      </w:r>
      <w:r w:rsidRPr="00F139BE">
        <w:rPr>
          <w:rFonts w:ascii="Book Antiqua" w:hAnsi="Book Antiqua" w:cs="Times New Roman"/>
        </w:rPr>
        <w:sym w:font="HQPB1" w:char="F08D"/>
      </w:r>
      <w:r w:rsidRPr="00F139BE">
        <w:rPr>
          <w:rFonts w:ascii="Book Antiqua" w:hAnsi="Book Antiqua" w:cs="Times New Roman"/>
        </w:rPr>
        <w:sym w:font="HQPB4" w:char="F0E0"/>
      </w:r>
      <w:r w:rsidRPr="00F139BE">
        <w:rPr>
          <w:rFonts w:ascii="Book Antiqua" w:hAnsi="Book Antiqua" w:cs="Times New Roman"/>
        </w:rPr>
        <w:sym w:font="HQPB2" w:char="F029"/>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2" w:char="F091"/>
      </w:r>
      <w:r w:rsidRPr="00F139BE">
        <w:rPr>
          <w:rFonts w:ascii="Book Antiqua" w:hAnsi="Book Antiqua" w:cs="Times New Roman"/>
        </w:rPr>
        <w:sym w:font="HQPB4" w:char="F0CE"/>
      </w:r>
      <w:r w:rsidRPr="00F139BE">
        <w:rPr>
          <w:rFonts w:ascii="Book Antiqua" w:hAnsi="Book Antiqua" w:cs="Times New Roman"/>
        </w:rPr>
        <w:sym w:font="HQPB2" w:char="F03D"/>
      </w:r>
      <w:r w:rsidRPr="00F139BE">
        <w:rPr>
          <w:rFonts w:ascii="Book Antiqua" w:hAnsi="Book Antiqua" w:cs="Times New Roman"/>
        </w:rPr>
        <w:sym w:font="HQPB4" w:char="F0F6"/>
      </w:r>
      <w:r w:rsidRPr="00F139BE">
        <w:rPr>
          <w:rFonts w:ascii="Book Antiqua" w:hAnsi="Book Antiqua" w:cs="Times New Roman"/>
        </w:rPr>
        <w:sym w:font="HQPB1" w:char="F037"/>
      </w:r>
      <w:r w:rsidRPr="00F139BE">
        <w:rPr>
          <w:rFonts w:ascii="Book Antiqua" w:hAnsi="Book Antiqua" w:cs="Times New Roman"/>
        </w:rPr>
        <w:sym w:font="HQPB5" w:char="F073"/>
      </w:r>
      <w:r w:rsidRPr="00F139BE">
        <w:rPr>
          <w:rFonts w:ascii="Book Antiqua" w:hAnsi="Book Antiqua" w:cs="Times New Roman"/>
        </w:rPr>
        <w:sym w:font="HQPB2" w:char="F025"/>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C8"/>
      </w:r>
      <w:r w:rsidRPr="00F139BE">
        <w:rPr>
          <w:rFonts w:ascii="Book Antiqua" w:hAnsi="Book Antiqua" w:cs="Times New Roman"/>
        </w:rPr>
        <w:sym w:font="HQPB2" w:char="F062"/>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1" w:char="F057"/>
      </w:r>
      <w:r w:rsidRPr="00F139BE">
        <w:rPr>
          <w:rFonts w:ascii="Book Antiqua" w:hAnsi="Book Antiqua" w:cs="Times New Roman"/>
        </w:rPr>
        <w:sym w:font="HQPB2" w:char="F08A"/>
      </w:r>
      <w:r w:rsidRPr="00F139BE">
        <w:rPr>
          <w:rFonts w:ascii="Book Antiqua" w:hAnsi="Book Antiqua" w:cs="Times New Roman"/>
        </w:rPr>
        <w:sym w:font="HQPB4" w:char="F0C9"/>
      </w:r>
      <w:r w:rsidRPr="00F139BE">
        <w:rPr>
          <w:rFonts w:ascii="Book Antiqua" w:hAnsi="Book Antiqua" w:cs="Times New Roman"/>
        </w:rPr>
        <w:sym w:font="HQPB1" w:char="F0F3"/>
      </w:r>
      <w:r w:rsidRPr="00F139BE">
        <w:rPr>
          <w:rFonts w:ascii="Book Antiqua" w:hAnsi="Book Antiqua" w:cs="Times New Roman"/>
        </w:rPr>
        <w:sym w:font="HQPB5" w:char="F074"/>
      </w:r>
      <w:r w:rsidRPr="00F139BE">
        <w:rPr>
          <w:rFonts w:ascii="Book Antiqua" w:hAnsi="Book Antiqua" w:cs="Times New Roman"/>
        </w:rPr>
        <w:sym w:font="HQPB1" w:char="F047"/>
      </w:r>
      <w:r w:rsidRPr="00F139BE">
        <w:rPr>
          <w:rFonts w:ascii="Book Antiqua" w:hAnsi="Book Antiqua" w:cs="Times New Roman"/>
        </w:rPr>
        <w:sym w:font="HQPB4" w:char="F0F3"/>
      </w:r>
      <w:r w:rsidRPr="00F139BE">
        <w:rPr>
          <w:rFonts w:ascii="Book Antiqua" w:hAnsi="Book Antiqua" w:cs="Times New Roman"/>
        </w:rPr>
        <w:sym w:font="HQPB1" w:char="F0A1"/>
      </w:r>
      <w:r w:rsidRPr="00F139BE">
        <w:rPr>
          <w:rFonts w:ascii="Book Antiqua" w:hAnsi="Book Antiqua" w:cs="Times New Roman"/>
        </w:rPr>
        <w:sym w:font="HQPB5" w:char="F06F"/>
      </w:r>
      <w:r w:rsidRPr="00F139BE">
        <w:rPr>
          <w:rFonts w:ascii="Book Antiqua" w:hAnsi="Book Antiqua" w:cs="Times New Roman"/>
        </w:rPr>
        <w:sym w:font="HQPB2" w:char="F084"/>
      </w:r>
      <w:r w:rsidRPr="00F139BE">
        <w:rPr>
          <w:rFonts w:ascii="Book Antiqua" w:hAnsi="Book Antiqua" w:cs="Times New Roman"/>
          <w:rtl/>
        </w:rPr>
        <w:t xml:space="preserve"> </w:t>
      </w:r>
      <w:r w:rsidRPr="00F139BE">
        <w:rPr>
          <w:rFonts w:ascii="Book Antiqua" w:hAnsi="Book Antiqua" w:cs="Times New Roman"/>
        </w:rPr>
        <w:sym w:font="HQPB5" w:char="F0A9"/>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2" w:char="F037"/>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4" w:char="F0F7"/>
      </w:r>
      <w:r w:rsidRPr="00F139BE">
        <w:rPr>
          <w:rFonts w:ascii="Book Antiqua" w:hAnsi="Book Antiqua" w:cs="Times New Roman"/>
        </w:rPr>
        <w:sym w:font="HQPB2" w:char="F08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E4"/>
      </w:r>
      <w:r w:rsidRPr="00F139BE">
        <w:rPr>
          <w:rFonts w:ascii="Book Antiqua" w:hAnsi="Book Antiqua" w:cs="Times New Roman"/>
          <w:rtl/>
        </w:rPr>
        <w:t xml:space="preserve"> </w:t>
      </w:r>
      <w:r w:rsidRPr="00F139BE">
        <w:rPr>
          <w:rFonts w:ascii="Book Antiqua" w:hAnsi="Book Antiqua" w:cs="Times New Roman"/>
        </w:rPr>
        <w:sym w:font="HQPB4" w:char="F0A8"/>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1" w:char="F089"/>
      </w:r>
      <w:r w:rsidRPr="00F139BE">
        <w:rPr>
          <w:rFonts w:ascii="Book Antiqua" w:hAnsi="Book Antiqua" w:cs="Times New Roman"/>
        </w:rPr>
        <w:sym w:font="HQPB4" w:char="F0F4"/>
      </w:r>
      <w:r w:rsidRPr="00F139BE">
        <w:rPr>
          <w:rFonts w:ascii="Book Antiqua" w:hAnsi="Book Antiqua" w:cs="Times New Roman"/>
        </w:rPr>
        <w:sym w:font="HQPB1" w:char="F0E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AB"/>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41"/>
      </w:r>
      <w:r w:rsidRPr="00F139BE">
        <w:rPr>
          <w:rFonts w:ascii="Book Antiqua" w:hAnsi="Book Antiqua" w:cs="Times New Roman"/>
        </w:rPr>
        <w:sym w:font="HQPB2" w:char="F02C"/>
      </w:r>
      <w:r w:rsidRPr="00F139BE">
        <w:rPr>
          <w:rFonts w:ascii="Book Antiqua" w:hAnsi="Book Antiqua" w:cs="Times New Roman"/>
        </w:rPr>
        <w:sym w:font="HQPB5" w:char="F079"/>
      </w:r>
      <w:r w:rsidRPr="00F139BE">
        <w:rPr>
          <w:rFonts w:ascii="Book Antiqua" w:hAnsi="Book Antiqua" w:cs="Times New Roman"/>
        </w:rPr>
        <w:sym w:font="HQPB1" w:char="F06D"/>
      </w:r>
      <w:r w:rsidRPr="00F139BE">
        <w:rPr>
          <w:rFonts w:ascii="Book Antiqua" w:hAnsi="Book Antiqua" w:cs="Times New Roman"/>
          <w:rtl/>
        </w:rPr>
        <w:t xml:space="preserve"> </w:t>
      </w:r>
      <w:r w:rsidRPr="00F139BE">
        <w:rPr>
          <w:rFonts w:ascii="Book Antiqua" w:hAnsi="Book Antiqua" w:cs="Times New Roman"/>
        </w:rPr>
        <w:sym w:font="HQPB4" w:char="F0E3"/>
      </w:r>
      <w:r w:rsidRPr="00F139BE">
        <w:rPr>
          <w:rFonts w:ascii="Book Antiqua" w:hAnsi="Book Antiqua" w:cs="Times New Roman"/>
        </w:rPr>
        <w:sym w:font="HQPB2" w:char="F041"/>
      </w:r>
      <w:r w:rsidRPr="00F139BE">
        <w:rPr>
          <w:rFonts w:ascii="Book Antiqua" w:hAnsi="Book Antiqua" w:cs="Times New Roman"/>
        </w:rPr>
        <w:sym w:font="HQPB2" w:char="F071"/>
      </w:r>
      <w:r w:rsidRPr="00F139BE">
        <w:rPr>
          <w:rFonts w:ascii="Book Antiqua" w:hAnsi="Book Antiqua" w:cs="Times New Roman"/>
        </w:rPr>
        <w:sym w:font="HQPB4" w:char="F0E0"/>
      </w:r>
      <w:r w:rsidRPr="00F139BE">
        <w:rPr>
          <w:rFonts w:ascii="Book Antiqua" w:hAnsi="Book Antiqua" w:cs="Times New Roman"/>
        </w:rPr>
        <w:sym w:font="HQPB2" w:char="F029"/>
      </w:r>
      <w:r w:rsidRPr="00F139BE">
        <w:rPr>
          <w:rFonts w:ascii="Book Antiqua" w:hAnsi="Book Antiqua" w:cs="Times New Roman"/>
        </w:rPr>
        <w:sym w:font="HQPB5" w:char="F075"/>
      </w:r>
      <w:r w:rsidRPr="00F139BE">
        <w:rPr>
          <w:rFonts w:ascii="Book Antiqua" w:hAnsi="Book Antiqua" w:cs="Times New Roman"/>
        </w:rPr>
        <w:sym w:font="HQPB2" w:char="F08B"/>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5" w:char="F021"/>
      </w:r>
      <w:r w:rsidRPr="00F139BE">
        <w:rPr>
          <w:rFonts w:ascii="Book Antiqua" w:hAnsi="Book Antiqua" w:cs="Times New Roman"/>
        </w:rPr>
        <w:sym w:font="HQPB1" w:char="F023"/>
      </w:r>
      <w:r w:rsidRPr="00F139BE">
        <w:rPr>
          <w:rFonts w:ascii="Book Antiqua" w:hAnsi="Book Antiqua" w:cs="Times New Roman"/>
        </w:rPr>
        <w:sym w:font="HQPB5" w:char="F078"/>
      </w:r>
      <w:r w:rsidRPr="00F139BE">
        <w:rPr>
          <w:rFonts w:ascii="Book Antiqua" w:hAnsi="Book Antiqua" w:cs="Times New Roman"/>
        </w:rPr>
        <w:sym w:font="HQPB1" w:char="F08B"/>
      </w:r>
      <w:r w:rsidRPr="00F139BE">
        <w:rPr>
          <w:rFonts w:ascii="Book Antiqua" w:hAnsi="Book Antiqua" w:cs="Times New Roman"/>
        </w:rPr>
        <w:sym w:font="HQPB2" w:char="F0BB"/>
      </w:r>
      <w:r w:rsidRPr="00F139BE">
        <w:rPr>
          <w:rFonts w:ascii="Book Antiqua" w:hAnsi="Book Antiqua" w:cs="Times New Roman"/>
        </w:rPr>
        <w:sym w:font="HQPB5" w:char="F079"/>
      </w:r>
      <w:r w:rsidRPr="00F139BE">
        <w:rPr>
          <w:rFonts w:ascii="Book Antiqua" w:hAnsi="Book Antiqua" w:cs="Times New Roman"/>
        </w:rPr>
        <w:sym w:font="HQPB2" w:char="F064"/>
      </w:r>
      <w:r w:rsidRPr="00F139BE">
        <w:rPr>
          <w:rFonts w:ascii="Book Antiqua" w:hAnsi="Book Antiqua" w:cs="Times New Roman"/>
          <w:rtl/>
        </w:rPr>
        <w:t xml:space="preserve"> </w:t>
      </w:r>
      <w:r w:rsidRPr="00F139BE">
        <w:rPr>
          <w:rFonts w:ascii="Book Antiqua" w:hAnsi="Book Antiqua" w:cs="Times New Roman"/>
        </w:rPr>
        <w:sym w:font="HQPB5" w:char="F048"/>
      </w:r>
      <w:r w:rsidRPr="00F139BE">
        <w:rPr>
          <w:rFonts w:ascii="Book Antiqua" w:hAnsi="Book Antiqua" w:cs="Times New Roman"/>
        </w:rPr>
        <w:sym w:font="HQPB2" w:char="F077"/>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E7"/>
      </w:r>
      <w:r w:rsidRPr="00F139BE">
        <w:rPr>
          <w:rFonts w:ascii="Book Antiqua" w:hAnsi="Book Antiqua" w:cs="Times New Roman"/>
        </w:rPr>
        <w:sym w:font="HQPB1" w:char="F08E"/>
      </w:r>
      <w:r w:rsidRPr="00F139BE">
        <w:rPr>
          <w:rFonts w:ascii="Book Antiqua" w:hAnsi="Book Antiqua" w:cs="Times New Roman"/>
        </w:rPr>
        <w:sym w:font="HQPB2" w:char="F08D"/>
      </w:r>
      <w:r w:rsidRPr="00F139BE">
        <w:rPr>
          <w:rFonts w:ascii="Book Antiqua" w:hAnsi="Book Antiqua" w:cs="Times New Roman"/>
        </w:rPr>
        <w:sym w:font="HQPB4" w:char="F0CF"/>
      </w:r>
      <w:r w:rsidRPr="00F139BE">
        <w:rPr>
          <w:rFonts w:ascii="Book Antiqua" w:hAnsi="Book Antiqua" w:cs="Times New Roman"/>
        </w:rPr>
        <w:sym w:font="HQPB1" w:char="F0DC"/>
      </w:r>
      <w:r w:rsidRPr="00F139BE">
        <w:rPr>
          <w:rFonts w:ascii="Book Antiqua" w:hAnsi="Book Antiqua" w:cs="Times New Roman"/>
        </w:rPr>
        <w:sym w:font="HQPB2" w:char="F0BB"/>
      </w:r>
      <w:r w:rsidRPr="00F139BE">
        <w:rPr>
          <w:rFonts w:ascii="Book Antiqua" w:hAnsi="Book Antiqua" w:cs="Times New Roman"/>
        </w:rPr>
        <w:sym w:font="HQPB5" w:char="F079"/>
      </w:r>
      <w:r w:rsidRPr="00F139BE">
        <w:rPr>
          <w:rFonts w:ascii="Book Antiqua" w:hAnsi="Book Antiqua" w:cs="Times New Roman"/>
        </w:rPr>
        <w:sym w:font="HQPB1" w:char="F099"/>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FB"/>
      </w:r>
      <w:r w:rsidRPr="00F139BE">
        <w:rPr>
          <w:rFonts w:ascii="Book Antiqua" w:hAnsi="Book Antiqua" w:cs="Times New Roman"/>
        </w:rPr>
        <w:sym w:font="HQPB2" w:char="F0FC"/>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Pr>
        <w:sym w:font="HQPB4" w:char="F0A8"/>
      </w:r>
      <w:r w:rsidRPr="00F139BE">
        <w:rPr>
          <w:rFonts w:ascii="Book Antiqua" w:hAnsi="Book Antiqua" w:cs="Times New Roman"/>
        </w:rPr>
        <w:sym w:font="HQPB2" w:char="F072"/>
      </w:r>
      <w:r w:rsidRPr="00F139BE">
        <w:rPr>
          <w:rFonts w:ascii="Book Antiqua" w:hAnsi="Book Antiqua" w:cs="Times New Roman"/>
        </w:rPr>
        <w:sym w:font="HQPB5" w:char="F046"/>
      </w:r>
      <w:r w:rsidRPr="00F139BE">
        <w:rPr>
          <w:rFonts w:ascii="Book Antiqua" w:hAnsi="Book Antiqua" w:cs="Times New Roman"/>
        </w:rPr>
        <w:sym w:font="HQPB2" w:char="F07B"/>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Terjemahnya:</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Dan orang yang berkata kepada dua orang ibu bapaknya: "Cis bagi kamu keduanya, Apakah kamu keduanya memperingatkan kepadaku bahwa aku akan dibangkitkan, Padahal sungguh telah berlalu beberapa umat sebelumku? lalu kedua ibu bapaknya itu memohon pertolongan kepada Allah seraya mengatakan: "Celaka kamu, berimanlah! Sesungguhnya janji Allah adalah benar". lalu Dia berkata: "Ini tidak lain hanyalah dongengan orang-orang dahulu belaka"..</w:t>
      </w:r>
    </w:p>
    <w:p w:rsidR="002A6710" w:rsidRPr="00F139BE" w:rsidRDefault="002A6710" w:rsidP="002A6710">
      <w:pPr>
        <w:spacing w:after="0" w:line="240" w:lineRule="auto"/>
        <w:ind w:firstLine="567"/>
        <w:jc w:val="both"/>
        <w:rPr>
          <w:rFonts w:ascii="Book Antiqua" w:hAnsi="Book Antiqua" w:cs="Times New Roman"/>
          <w:lang w:val="en-US"/>
        </w:rPr>
      </w:pPr>
      <w:r>
        <w:rPr>
          <w:rFonts w:ascii="Book Antiqua" w:hAnsi="Book Antiqua" w:cs="Times New Roman"/>
          <w:lang w:val="en-US"/>
        </w:rPr>
        <w:lastRenderedPageBreak/>
        <w:t xml:space="preserve"> M</w:t>
      </w:r>
      <w:r w:rsidRPr="00F139BE">
        <w:rPr>
          <w:rFonts w:ascii="Book Antiqua" w:hAnsi="Book Antiqua" w:cs="Times New Roman"/>
          <w:lang w:val="en-US"/>
        </w:rPr>
        <w:t>aksudnya ,tiap ora</w:t>
      </w:r>
      <w:r>
        <w:rPr>
          <w:rFonts w:ascii="Book Antiqua" w:hAnsi="Book Antiqua" w:cs="Times New Roman"/>
          <w:lang w:val="en-US"/>
        </w:rPr>
        <w:t xml:space="preserve">ng yang mengatakan seperti. Itu </w:t>
      </w:r>
      <w:r w:rsidRPr="00F139BE">
        <w:rPr>
          <w:rFonts w:ascii="Book Antiqua" w:hAnsi="Book Antiqua" w:cs="Times New Roman"/>
          <w:lang w:val="en-US"/>
        </w:rPr>
        <w:t xml:space="preserve">berdasarkan pada ayat sesudahnya dalam bentuk jamak, yaitu firman </w:t>
      </w:r>
      <w:r>
        <w:rPr>
          <w:rFonts w:ascii="Book Antiqua" w:hAnsi="Book Antiqua" w:cs="Times New Roman"/>
          <w:lang w:val="en-US"/>
        </w:rPr>
        <w:t>Allah Swt..</w:t>
      </w:r>
      <w:r w:rsidRPr="00F139BE">
        <w:rPr>
          <w:rFonts w:ascii="Book Antiqua" w:hAnsi="Book Antiqua" w:cs="Times New Roman"/>
          <w:lang w:val="en-US"/>
        </w:rPr>
        <w:t xml:space="preserve">. Q.S.Al- Ahqaf/46 : 18 </w:t>
      </w:r>
    </w:p>
    <w:p w:rsidR="002A6710" w:rsidRPr="00F139BE" w:rsidRDefault="002A6710" w:rsidP="002A6710">
      <w:pPr>
        <w:pStyle w:val="ListParagraph"/>
        <w:bidi/>
        <w:spacing w:line="240" w:lineRule="auto"/>
        <w:ind w:left="567"/>
        <w:jc w:val="both"/>
        <w:rPr>
          <w:rFonts w:ascii="Book Antiqua" w:hAnsi="Book Antiqua" w:cs="Times New Roman"/>
          <w:rtl/>
        </w:rPr>
      </w:pPr>
      <w:r w:rsidRPr="00F139BE">
        <w:rPr>
          <w:rFonts w:ascii="Book Antiqua" w:hAnsi="Book Antiqua" w:cs="Times New Roman"/>
        </w:rPr>
        <w:sym w:font="HQPB5" w:char="F079"/>
      </w:r>
      <w:r w:rsidRPr="00F139BE">
        <w:rPr>
          <w:rFonts w:ascii="Book Antiqua" w:hAnsi="Book Antiqua" w:cs="Times New Roman"/>
        </w:rPr>
        <w:sym w:font="HQPB2" w:char="F037"/>
      </w:r>
      <w:r w:rsidRPr="00F139BE">
        <w:rPr>
          <w:rFonts w:ascii="Book Antiqua" w:hAnsi="Book Antiqua" w:cs="Times New Roman"/>
        </w:rPr>
        <w:sym w:font="HQPB4" w:char="F0CD"/>
      </w:r>
      <w:r w:rsidRPr="00F139BE">
        <w:rPr>
          <w:rFonts w:ascii="Book Antiqua" w:hAnsi="Book Antiqua" w:cs="Times New Roman"/>
        </w:rPr>
        <w:sym w:font="HQPB2" w:char="F0B4"/>
      </w:r>
      <w:r w:rsidRPr="00F139BE">
        <w:rPr>
          <w:rFonts w:ascii="Book Antiqua" w:hAnsi="Book Antiqua" w:cs="Times New Roman"/>
        </w:rPr>
        <w:sym w:font="HQPB5" w:char="F0AF"/>
      </w:r>
      <w:r w:rsidRPr="00F139BE">
        <w:rPr>
          <w:rFonts w:ascii="Book Antiqua" w:hAnsi="Book Antiqua" w:cs="Times New Roman"/>
        </w:rPr>
        <w:sym w:font="HQPB2" w:char="F0BB"/>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Pr>
        <w:sym w:font="HQPB5" w:char="F027"/>
      </w:r>
      <w:r w:rsidRPr="00F139BE">
        <w:rPr>
          <w:rFonts w:ascii="Book Antiqua" w:hAnsi="Book Antiqua" w:cs="Times New Roman"/>
        </w:rPr>
        <w:sym w:font="HQPB2" w:char="F072"/>
      </w:r>
      <w:r w:rsidRPr="00F139BE">
        <w:rPr>
          <w:rFonts w:ascii="Book Antiqua" w:hAnsi="Book Antiqua" w:cs="Times New Roman"/>
        </w:rPr>
        <w:sym w:font="HQPB4" w:char="F0E9"/>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FB"/>
      </w:r>
      <w:r w:rsidRPr="00F139BE">
        <w:rPr>
          <w:rFonts w:ascii="Book Antiqua" w:hAnsi="Book Antiqua" w:cs="Times New Roman"/>
        </w:rPr>
        <w:sym w:font="HQPB2" w:char="F0EF"/>
      </w:r>
      <w:r w:rsidRPr="00F139BE">
        <w:rPr>
          <w:rFonts w:ascii="Book Antiqua" w:hAnsi="Book Antiqua" w:cs="Times New Roman"/>
        </w:rPr>
        <w:sym w:font="HQPB4" w:char="F0CF"/>
      </w:r>
      <w:r w:rsidRPr="00F139BE">
        <w:rPr>
          <w:rFonts w:ascii="Book Antiqua" w:hAnsi="Book Antiqua" w:cs="Times New Roman"/>
        </w:rPr>
        <w:sym w:font="HQPB3" w:char="F025"/>
      </w:r>
      <w:r w:rsidRPr="00F139BE">
        <w:rPr>
          <w:rFonts w:ascii="Book Antiqua" w:hAnsi="Book Antiqua" w:cs="Times New Roman"/>
        </w:rPr>
        <w:sym w:font="HQPB4" w:char="F0A9"/>
      </w:r>
      <w:r w:rsidRPr="00F139BE">
        <w:rPr>
          <w:rFonts w:ascii="Book Antiqua" w:hAnsi="Book Antiqua" w:cs="Times New Roman"/>
        </w:rPr>
        <w:sym w:font="HQPB3"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A0"/>
      </w:r>
      <w:r w:rsidRPr="00F139BE">
        <w:rPr>
          <w:rFonts w:ascii="Book Antiqua" w:hAnsi="Book Antiqua" w:cs="Times New Roman"/>
        </w:rPr>
        <w:sym w:font="HQPB3" w:char="F059"/>
      </w:r>
      <w:r w:rsidRPr="00F139BE">
        <w:rPr>
          <w:rFonts w:ascii="Book Antiqua" w:hAnsi="Book Antiqua" w:cs="Times New Roman"/>
        </w:rPr>
        <w:sym w:font="HQPB5" w:char="F079"/>
      </w:r>
      <w:r w:rsidRPr="00F139BE">
        <w:rPr>
          <w:rFonts w:ascii="Book Antiqua" w:hAnsi="Book Antiqua" w:cs="Times New Roman"/>
        </w:rPr>
        <w:sym w:font="HQPB1" w:char="F06D"/>
      </w:r>
      <w:r w:rsidRPr="00F139BE">
        <w:rPr>
          <w:rFonts w:ascii="Book Antiqua" w:hAnsi="Book Antiqua" w:cs="Times New Roman"/>
          <w:rtl/>
        </w:rPr>
        <w:t xml:space="preserve"> </w:t>
      </w:r>
      <w:r w:rsidRPr="00F139BE">
        <w:rPr>
          <w:rFonts w:ascii="Book Antiqua" w:hAnsi="Book Antiqua" w:cs="Times New Roman"/>
        </w:rPr>
        <w:sym w:font="HQPB4" w:char="F0DE"/>
      </w:r>
      <w:r w:rsidRPr="00F139BE">
        <w:rPr>
          <w:rFonts w:ascii="Book Antiqua" w:hAnsi="Book Antiqua" w:cs="Times New Roman"/>
        </w:rPr>
        <w:sym w:font="HQPB2" w:char="F04F"/>
      </w:r>
      <w:r w:rsidRPr="00F139BE">
        <w:rPr>
          <w:rFonts w:ascii="Book Antiqua" w:hAnsi="Book Antiqua" w:cs="Times New Roman"/>
        </w:rPr>
        <w:sym w:font="HQPB4" w:char="F0CE"/>
      </w:r>
      <w:r w:rsidRPr="00F139BE">
        <w:rPr>
          <w:rFonts w:ascii="Book Antiqua" w:hAnsi="Book Antiqua" w:cs="Times New Roman"/>
        </w:rPr>
        <w:sym w:font="HQPB2" w:char="F067"/>
      </w:r>
      <w:r w:rsidRPr="00F139BE">
        <w:rPr>
          <w:rFonts w:ascii="Book Antiqua" w:hAnsi="Book Antiqua" w:cs="Times New Roman"/>
        </w:rPr>
        <w:sym w:font="HQPB4" w:char="F0F8"/>
      </w:r>
      <w:r w:rsidRPr="00F139BE">
        <w:rPr>
          <w:rFonts w:ascii="Book Antiqua" w:hAnsi="Book Antiqua" w:cs="Times New Roman"/>
        </w:rPr>
        <w:sym w:font="HQPB2" w:char="F08A"/>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4"/>
      </w:r>
      <w:r w:rsidRPr="00F139BE">
        <w:rPr>
          <w:rFonts w:ascii="Book Antiqua" w:hAnsi="Book Antiqua" w:cs="Times New Roman"/>
        </w:rPr>
        <w:sym w:font="HQPB1" w:char="F0E6"/>
      </w:r>
      <w:r w:rsidRPr="00F139BE">
        <w:rPr>
          <w:rFonts w:ascii="Book Antiqua" w:hAnsi="Book Antiqua" w:cs="Times New Roman"/>
          <w:rtl/>
        </w:rPr>
        <w:t xml:space="preserve"> </w:t>
      </w:r>
      <w:r w:rsidRPr="00F139BE">
        <w:rPr>
          <w:rFonts w:ascii="Book Antiqua" w:hAnsi="Book Antiqua" w:cs="Times New Roman"/>
        </w:rPr>
        <w:sym w:font="HQPB4" w:char="F0E3"/>
      </w:r>
      <w:r w:rsidRPr="00F139BE">
        <w:rPr>
          <w:rFonts w:ascii="Book Antiqua" w:hAnsi="Book Antiqua" w:cs="Times New Roman"/>
        </w:rPr>
        <w:sym w:font="HQPB2" w:char="F041"/>
      </w:r>
      <w:r w:rsidRPr="00F139BE">
        <w:rPr>
          <w:rFonts w:ascii="Book Antiqua" w:hAnsi="Book Antiqua" w:cs="Times New Roman"/>
        </w:rPr>
        <w:sym w:font="HQPB4" w:char="F0F6"/>
      </w:r>
      <w:r w:rsidRPr="00F139BE">
        <w:rPr>
          <w:rFonts w:ascii="Book Antiqua" w:hAnsi="Book Antiqua" w:cs="Times New Roman"/>
        </w:rPr>
        <w:sym w:font="HQPB2" w:char="F071"/>
      </w:r>
      <w:r w:rsidRPr="00F139BE">
        <w:rPr>
          <w:rFonts w:ascii="Book Antiqua" w:hAnsi="Book Antiqua" w:cs="Times New Roman"/>
        </w:rPr>
        <w:sym w:font="HQPB5" w:char="F073"/>
      </w:r>
      <w:r w:rsidRPr="00F139BE">
        <w:rPr>
          <w:rFonts w:ascii="Book Antiqua" w:hAnsi="Book Antiqua" w:cs="Times New Roman"/>
        </w:rPr>
        <w:sym w:font="HQPB2" w:char="F029"/>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FE"/>
      </w:r>
      <w:r w:rsidRPr="00F139BE">
        <w:rPr>
          <w:rFonts w:ascii="Book Antiqua" w:hAnsi="Book Antiqua" w:cs="Times New Roman"/>
        </w:rPr>
        <w:sym w:font="HQPB2" w:char="F092"/>
      </w:r>
      <w:r w:rsidRPr="00F139BE">
        <w:rPr>
          <w:rFonts w:ascii="Book Antiqua" w:hAnsi="Book Antiqua" w:cs="Times New Roman"/>
        </w:rPr>
        <w:sym w:font="HQPB4" w:char="F0CE"/>
      </w:r>
      <w:r w:rsidRPr="00F139BE">
        <w:rPr>
          <w:rFonts w:ascii="Book Antiqua" w:hAnsi="Book Antiqua" w:cs="Times New Roman"/>
        </w:rPr>
        <w:sym w:font="HQPB1" w:char="F0FB"/>
      </w:r>
      <w:r w:rsidRPr="00F139BE">
        <w:rPr>
          <w:rFonts w:ascii="Book Antiqua" w:hAnsi="Book Antiqua" w:cs="Times New Roman"/>
          <w:rtl/>
        </w:rPr>
        <w:t xml:space="preserve"> </w:t>
      </w:r>
      <w:r w:rsidRPr="00F139BE">
        <w:rPr>
          <w:rFonts w:ascii="Book Antiqua" w:hAnsi="Book Antiqua" w:cs="Times New Roman"/>
        </w:rPr>
        <w:sym w:font="HQPB4" w:char="F035"/>
      </w:r>
      <w:r w:rsidRPr="00F139BE">
        <w:rPr>
          <w:rFonts w:ascii="Book Antiqua" w:hAnsi="Book Antiqua" w:cs="Times New Roman"/>
        </w:rPr>
        <w:sym w:font="HQPB3" w:char="F02F"/>
      </w:r>
      <w:r w:rsidRPr="00F139BE">
        <w:rPr>
          <w:rFonts w:ascii="Book Antiqua" w:hAnsi="Book Antiqua" w:cs="Times New Roman"/>
        </w:rPr>
        <w:sym w:font="HQPB5" w:char="F075"/>
      </w:r>
      <w:r w:rsidRPr="00F139BE">
        <w:rPr>
          <w:rFonts w:ascii="Book Antiqua" w:hAnsi="Book Antiqua" w:cs="Times New Roman"/>
        </w:rPr>
        <w:sym w:font="HQPB2" w:char="F047"/>
      </w:r>
      <w:r w:rsidRPr="00F139BE">
        <w:rPr>
          <w:rFonts w:ascii="Book Antiqua" w:hAnsi="Book Antiqua" w:cs="Times New Roman"/>
        </w:rPr>
        <w:sym w:font="HQPB4" w:char="F0E9"/>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1" w:char="F089"/>
      </w:r>
      <w:r w:rsidRPr="00F139BE">
        <w:rPr>
          <w:rFonts w:ascii="Book Antiqua" w:hAnsi="Book Antiqua" w:cs="Times New Roman"/>
        </w:rPr>
        <w:sym w:font="HQPB5" w:char="F073"/>
      </w:r>
      <w:r w:rsidRPr="00F139BE">
        <w:rPr>
          <w:rFonts w:ascii="Book Antiqua" w:hAnsi="Book Antiqua" w:cs="Times New Roman"/>
        </w:rPr>
        <w:sym w:font="HQPB2" w:char="F025"/>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1" w:char="F04D"/>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9"/>
      </w:r>
      <w:r w:rsidRPr="00F139BE">
        <w:rPr>
          <w:rFonts w:ascii="Book Antiqua" w:hAnsi="Book Antiqua" w:cs="Times New Roman"/>
        </w:rPr>
        <w:sym w:font="HQPB1" w:char="F07A"/>
      </w:r>
      <w:r w:rsidRPr="00F139BE">
        <w:rPr>
          <w:rFonts w:ascii="Book Antiqua" w:hAnsi="Book Antiqua" w:cs="Times New Roman"/>
          <w:rtl/>
        </w:rPr>
        <w:t xml:space="preserve"> </w:t>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2" w:char="F04E"/>
      </w:r>
      <w:r w:rsidRPr="00F139BE">
        <w:rPr>
          <w:rFonts w:ascii="Book Antiqua" w:hAnsi="Book Antiqua" w:cs="Times New Roman"/>
        </w:rPr>
        <w:sym w:font="HQPB4" w:char="F0CE"/>
      </w:r>
      <w:r w:rsidRPr="00F139BE">
        <w:rPr>
          <w:rFonts w:ascii="Book Antiqua" w:hAnsi="Book Antiqua" w:cs="Times New Roman"/>
        </w:rPr>
        <w:sym w:font="HQPB2" w:char="F067"/>
      </w:r>
      <w:r w:rsidRPr="00F139BE">
        <w:rPr>
          <w:rFonts w:ascii="Book Antiqua" w:hAnsi="Book Antiqua" w:cs="Times New Roman"/>
        </w:rPr>
        <w:sym w:font="HQPB4" w:char="F0CE"/>
      </w:r>
      <w:r w:rsidRPr="00F139BE">
        <w:rPr>
          <w:rFonts w:ascii="Book Antiqua" w:hAnsi="Book Antiqua" w:cs="Times New Roman"/>
        </w:rPr>
        <w:sym w:font="HQPB2" w:char="F03D"/>
      </w:r>
      <w:r w:rsidRPr="00F139BE">
        <w:rPr>
          <w:rFonts w:ascii="Book Antiqua" w:hAnsi="Book Antiqua" w:cs="Times New Roman"/>
        </w:rPr>
        <w:sym w:font="HQPB4" w:char="F0F6"/>
      </w:r>
      <w:r w:rsidRPr="00F139BE">
        <w:rPr>
          <w:rFonts w:ascii="Book Antiqua" w:hAnsi="Book Antiqua" w:cs="Times New Roman"/>
        </w:rPr>
        <w:sym w:font="HQPB1" w:char="F037"/>
      </w:r>
      <w:r w:rsidRPr="00F139BE">
        <w:rPr>
          <w:rFonts w:ascii="Book Antiqua" w:hAnsi="Book Antiqua" w:cs="Times New Roman"/>
        </w:rPr>
        <w:sym w:font="HQPB5" w:char="F073"/>
      </w:r>
      <w:r w:rsidRPr="00F139BE">
        <w:rPr>
          <w:rFonts w:ascii="Book Antiqua" w:hAnsi="Book Antiqua" w:cs="Times New Roman"/>
        </w:rPr>
        <w:sym w:font="HQPB2" w:char="F025"/>
      </w:r>
      <w:r w:rsidRPr="00F139BE">
        <w:rPr>
          <w:rFonts w:ascii="Book Antiqua" w:hAnsi="Book Antiqua" w:cs="Times New Roman"/>
          <w:rtl/>
        </w:rPr>
        <w:t xml:space="preserve"> </w:t>
      </w:r>
      <w:r w:rsidRPr="00F139BE">
        <w:rPr>
          <w:rFonts w:ascii="Book Antiqua" w:hAnsi="Book Antiqua" w:cs="Times New Roman"/>
        </w:rPr>
        <w:sym w:font="HQPB5" w:char="F07A"/>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4" w:char="F069"/>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C7"/>
      </w:r>
      <w:r w:rsidRPr="00F139BE">
        <w:rPr>
          <w:rFonts w:ascii="Book Antiqua" w:hAnsi="Book Antiqua" w:cs="Times New Roman"/>
        </w:rPr>
        <w:sym w:font="HQPB4" w:char="F064"/>
      </w:r>
      <w:r w:rsidRPr="00F139BE">
        <w:rPr>
          <w:rFonts w:ascii="Book Antiqua" w:hAnsi="Book Antiqua" w:cs="Times New Roman"/>
        </w:rPr>
        <w:sym w:font="HQPB2" w:char="F060"/>
      </w:r>
      <w:r w:rsidRPr="00F139BE">
        <w:rPr>
          <w:rFonts w:ascii="Book Antiqua" w:hAnsi="Book Antiqua" w:cs="Times New Roman"/>
        </w:rPr>
        <w:sym w:font="HQPB4" w:char="F0C5"/>
      </w:r>
      <w:r w:rsidRPr="00F139BE">
        <w:rPr>
          <w:rFonts w:ascii="Book Antiqua" w:hAnsi="Book Antiqua" w:cs="Times New Roman"/>
        </w:rPr>
        <w:sym w:font="HQPB1" w:char="F067"/>
      </w:r>
      <w:r w:rsidRPr="00F139BE">
        <w:rPr>
          <w:rFonts w:ascii="Book Antiqua" w:hAnsi="Book Antiqua" w:cs="Times New Roman"/>
        </w:rPr>
        <w:sym w:font="HQPB4" w:char="F0F8"/>
      </w:r>
      <w:r w:rsidRPr="00F139BE">
        <w:rPr>
          <w:rFonts w:ascii="Book Antiqua" w:hAnsi="Book Antiqua" w:cs="Times New Roman"/>
        </w:rPr>
        <w:sym w:font="HQPB2" w:char="F03A"/>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C4"/>
      </w:r>
      <w:r w:rsidRPr="00F139BE">
        <w:rPr>
          <w:rFonts w:ascii="Book Antiqua" w:hAnsi="Book Antiqua" w:cs="Times New Roman"/>
        </w:rPr>
        <w:sym w:font="HQPB1" w:char="F0A7"/>
      </w:r>
      <w:r w:rsidRPr="00F139BE">
        <w:rPr>
          <w:rFonts w:ascii="Book Antiqua" w:hAnsi="Book Antiqua" w:cs="Times New Roman"/>
        </w:rPr>
        <w:sym w:font="HQPB2" w:char="F052"/>
      </w:r>
      <w:r w:rsidRPr="00F139BE">
        <w:rPr>
          <w:rFonts w:ascii="Book Antiqua" w:hAnsi="Book Antiqua" w:cs="Times New Roman"/>
        </w:rPr>
        <w:sym w:font="HQPB5" w:char="F04D"/>
      </w:r>
      <w:r w:rsidRPr="00F139BE">
        <w:rPr>
          <w:rFonts w:ascii="Book Antiqua" w:hAnsi="Book Antiqua" w:cs="Times New Roman"/>
        </w:rPr>
        <w:sym w:font="HQPB2" w:char="F07D"/>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28"/>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5"/>
      </w:r>
      <w:r w:rsidRPr="00F139BE">
        <w:rPr>
          <w:rFonts w:ascii="Book Antiqua" w:hAnsi="Book Antiqua" w:cs="Times New Roman"/>
        </w:rPr>
        <w:sym w:font="HQPB2" w:char="F06B"/>
      </w:r>
      <w:r w:rsidRPr="00F139BE">
        <w:rPr>
          <w:rFonts w:ascii="Book Antiqua" w:hAnsi="Book Antiqua" w:cs="Times New Roman"/>
        </w:rPr>
        <w:sym w:font="HQPB4" w:char="F0A8"/>
      </w:r>
      <w:r w:rsidRPr="00F139BE">
        <w:rPr>
          <w:rFonts w:ascii="Book Antiqua" w:hAnsi="Book Antiqua" w:cs="Times New Roman"/>
        </w:rPr>
        <w:sym w:font="HQPB2" w:char="F058"/>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7"/>
      </w:r>
      <w:r w:rsidRPr="00F139BE">
        <w:rPr>
          <w:rFonts w:ascii="Book Antiqua" w:hAnsi="Book Antiqua" w:cs="Times New Roman"/>
        </w:rPr>
        <w:sym w:font="HQPB2" w:char="F052"/>
      </w:r>
      <w:r w:rsidRPr="00F139BE">
        <w:rPr>
          <w:rFonts w:ascii="Book Antiqua" w:hAnsi="Book Antiqua" w:cs="Times New Roman"/>
        </w:rPr>
        <w:sym w:font="HQPB1" w:char="F024"/>
      </w:r>
      <w:r w:rsidRPr="00F139BE">
        <w:rPr>
          <w:rFonts w:ascii="Book Antiqua" w:hAnsi="Book Antiqua" w:cs="Times New Roman"/>
        </w:rPr>
        <w:sym w:font="HQPB5" w:char="F09F"/>
      </w:r>
      <w:r w:rsidRPr="00F139BE">
        <w:rPr>
          <w:rFonts w:ascii="Book Antiqua" w:hAnsi="Book Antiqua" w:cs="Times New Roman"/>
        </w:rPr>
        <w:sym w:font="HQPB2" w:char="F032"/>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FB"/>
      </w:r>
      <w:r w:rsidRPr="00F139BE">
        <w:rPr>
          <w:rFonts w:ascii="Book Antiqua" w:hAnsi="Book Antiqua" w:cs="Times New Roman"/>
        </w:rPr>
        <w:sym w:font="HQPB2" w:char="F0EF"/>
      </w:r>
      <w:r w:rsidRPr="00F139BE">
        <w:rPr>
          <w:rFonts w:ascii="Book Antiqua" w:hAnsi="Book Antiqua" w:cs="Times New Roman"/>
        </w:rPr>
        <w:sym w:font="HQPB4" w:char="F0CE"/>
      </w:r>
      <w:r w:rsidRPr="00F139BE">
        <w:rPr>
          <w:rFonts w:ascii="Book Antiqua" w:hAnsi="Book Antiqua" w:cs="Times New Roman"/>
        </w:rPr>
        <w:sym w:font="HQPB1" w:char="F08E"/>
      </w:r>
      <w:r w:rsidRPr="00F139BE">
        <w:rPr>
          <w:rFonts w:ascii="Book Antiqua" w:hAnsi="Book Antiqua" w:cs="Times New Roman"/>
        </w:rPr>
        <w:sym w:font="HQPB4" w:char="F0C5"/>
      </w:r>
      <w:r w:rsidRPr="00F139BE">
        <w:rPr>
          <w:rFonts w:ascii="Book Antiqua" w:hAnsi="Book Antiqua" w:cs="Times New Roman"/>
        </w:rPr>
        <w:sym w:font="HQPB1" w:char="F0A3"/>
      </w:r>
      <w:r w:rsidRPr="00F139BE">
        <w:rPr>
          <w:rFonts w:ascii="Book Antiqua" w:hAnsi="Book Antiqua" w:cs="Times New Roman"/>
        </w:rPr>
        <w:sym w:font="HQPB2" w:char="F0BB"/>
      </w:r>
      <w:r w:rsidRPr="00F139BE">
        <w:rPr>
          <w:rFonts w:ascii="Book Antiqua" w:hAnsi="Book Antiqua" w:cs="Times New Roman"/>
        </w:rPr>
        <w:sym w:font="HQPB5" w:char="F079"/>
      </w:r>
      <w:r w:rsidRPr="00F139BE">
        <w:rPr>
          <w:rFonts w:ascii="Book Antiqua" w:hAnsi="Book Antiqua" w:cs="Times New Roman"/>
        </w:rPr>
        <w:sym w:font="HQPB1" w:char="F07A"/>
      </w:r>
      <w:r w:rsidRPr="00F139BE">
        <w:rPr>
          <w:rFonts w:ascii="Book Antiqua" w:hAnsi="Book Antiqua" w:cs="Times New Roman"/>
          <w:rtl/>
        </w:rPr>
        <w:t xml:space="preserve">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Terjemahanya: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Mereka Itulah orang-orang yang telah pasti ketetapan (azab) atas mereka bersama umat-umat yang telah berlalu sebelum mereka dari jin dan manusia. Sesungguhnya mereka adalah orang-orang yang merugi.</w:t>
      </w:r>
    </w:p>
    <w:p w:rsidR="002A6710" w:rsidRPr="00F139BE" w:rsidRDefault="002A6710" w:rsidP="002A6710">
      <w:pPr>
        <w:pStyle w:val="ListParagraph"/>
        <w:numPr>
          <w:ilvl w:val="0"/>
          <w:numId w:val="100"/>
        </w:numPr>
        <w:spacing w:line="240" w:lineRule="auto"/>
        <w:ind w:left="284" w:hanging="284"/>
        <w:jc w:val="both"/>
        <w:rPr>
          <w:rFonts w:ascii="Book Antiqua" w:hAnsi="Book Antiqua" w:cs="Times New Roman"/>
        </w:rPr>
      </w:pPr>
      <w:r w:rsidRPr="00F139BE">
        <w:rPr>
          <w:rFonts w:ascii="Book Antiqua" w:hAnsi="Book Antiqua" w:cs="Times New Roman"/>
        </w:rPr>
        <w:t>Semua isin syrat . Misalnya dalam Q.S. Al-Baqarah/2 : 158.</w:t>
      </w:r>
    </w:p>
    <w:p w:rsidR="002A6710" w:rsidRPr="00F139BE" w:rsidRDefault="002A6710" w:rsidP="002A6710">
      <w:pPr>
        <w:pStyle w:val="ListParagraph"/>
        <w:bidi/>
        <w:spacing w:line="240" w:lineRule="auto"/>
        <w:ind w:left="567"/>
        <w:jc w:val="both"/>
        <w:rPr>
          <w:rFonts w:ascii="Book Antiqua" w:hAnsi="Book Antiqua" w:cs="Times New Roman"/>
          <w:rtl/>
        </w:rPr>
      </w:pPr>
      <w:r w:rsidRPr="00F139BE">
        <w:rPr>
          <w:rFonts w:ascii="Book Antiqua" w:hAnsi="Book Antiqua" w:cs="Times New Roman"/>
        </w:rPr>
        <w:t xml:space="preserve">  </w:t>
      </w:r>
      <w:r w:rsidRPr="00F139BE">
        <w:rPr>
          <w:rFonts w:ascii="Book Antiqua" w:hAnsi="Book Antiqua" w:cs="Times New Roman"/>
        </w:rPr>
        <w:sym w:font="HQPB4" w:char="F02A"/>
      </w:r>
      <w:r w:rsidRPr="00F139BE">
        <w:rPr>
          <w:rFonts w:ascii="Book Antiqua" w:hAnsi="Book Antiqua" w:cs="Times New Roman"/>
          <w:rtl/>
        </w:rPr>
        <w:t xml:space="preserve"> </w:t>
      </w:r>
      <w:r w:rsidRPr="00F139BE">
        <w:rPr>
          <w:rFonts w:ascii="Book Antiqua" w:hAnsi="Book Antiqua" w:cs="Times New Roman"/>
        </w:rPr>
        <w:sym w:font="HQPB4" w:char="F0A8"/>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8"/>
      </w:r>
      <w:r w:rsidRPr="00F139BE">
        <w:rPr>
          <w:rFonts w:ascii="Book Antiqua" w:hAnsi="Book Antiqua" w:cs="Times New Roman"/>
        </w:rPr>
        <w:sym w:font="HQPB1" w:char="F0FF"/>
      </w:r>
      <w:r w:rsidRPr="00F139BE">
        <w:rPr>
          <w:rFonts w:ascii="Book Antiqua" w:hAnsi="Book Antiqua" w:cs="Times New Roman"/>
        </w:rPr>
        <w:sym w:font="HQPB4" w:char="F0A2"/>
      </w:r>
      <w:r w:rsidRPr="00F139BE">
        <w:rPr>
          <w:rFonts w:ascii="Book Antiqua" w:hAnsi="Book Antiqua" w:cs="Times New Roman"/>
        </w:rPr>
        <w:sym w:font="HQPB1" w:char="F0C1"/>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6E"/>
      </w:r>
      <w:r w:rsidRPr="00F139BE">
        <w:rPr>
          <w:rFonts w:ascii="Book Antiqua" w:hAnsi="Book Antiqua" w:cs="Times New Roman"/>
        </w:rPr>
        <w:sym w:font="HQPB2" w:char="F06F"/>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Pr>
        <w:sym w:font="HQPB4" w:char="F0F6"/>
      </w:r>
      <w:r w:rsidRPr="00F139BE">
        <w:rPr>
          <w:rFonts w:ascii="Book Antiqua" w:hAnsi="Book Antiqua" w:cs="Times New Roman"/>
        </w:rPr>
        <w:sym w:font="HQPB1" w:char="F08D"/>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CC"/>
      </w:r>
      <w:r w:rsidRPr="00F139BE">
        <w:rPr>
          <w:rFonts w:ascii="Book Antiqua" w:hAnsi="Book Antiqua" w:cs="Times New Roman"/>
        </w:rPr>
        <w:sym w:font="HQPB1" w:char="F08D"/>
      </w:r>
      <w:r w:rsidRPr="00F139BE">
        <w:rPr>
          <w:rFonts w:ascii="Book Antiqua" w:hAnsi="Book Antiqua" w:cs="Times New Roman"/>
        </w:rPr>
        <w:sym w:font="HQPB4" w:char="F0CD"/>
      </w:r>
      <w:r w:rsidRPr="00F139BE">
        <w:rPr>
          <w:rFonts w:ascii="Book Antiqua" w:hAnsi="Book Antiqua" w:cs="Times New Roman"/>
        </w:rPr>
        <w:sym w:font="HQPB2" w:char="F0AC"/>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1" w:char="F0E8"/>
      </w:r>
      <w:r w:rsidRPr="00F139BE">
        <w:rPr>
          <w:rFonts w:ascii="Book Antiqua" w:hAnsi="Book Antiqua" w:cs="Times New Roman"/>
        </w:rPr>
        <w:sym w:font="HQPB5" w:char="F078"/>
      </w:r>
      <w:r w:rsidRPr="00F139BE">
        <w:rPr>
          <w:rFonts w:ascii="Book Antiqua" w:hAnsi="Book Antiqua" w:cs="Times New Roman"/>
        </w:rPr>
        <w:sym w:font="HQPB1" w:char="F0A9"/>
      </w:r>
      <w:r w:rsidRPr="00F139BE">
        <w:rPr>
          <w:rFonts w:ascii="Book Antiqua" w:hAnsi="Book Antiqua" w:cs="Times New Roman"/>
          <w:rtl/>
        </w:rPr>
        <w:t xml:space="preserve"> </w:t>
      </w:r>
      <w:r w:rsidRPr="00F139BE">
        <w:rPr>
          <w:rFonts w:ascii="Book Antiqua" w:hAnsi="Book Antiqua" w:cs="Times New Roman"/>
        </w:rPr>
        <w:sym w:font="HQPB5" w:char="F0AB"/>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28"/>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2" w:char="F060"/>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A2"/>
      </w:r>
      <w:r w:rsidRPr="00F139BE">
        <w:rPr>
          <w:rFonts w:ascii="Book Antiqua" w:hAnsi="Book Antiqua" w:cs="Times New Roman"/>
        </w:rPr>
        <w:sym w:font="HQPB1" w:char="F06B"/>
      </w:r>
      <w:r w:rsidRPr="00F139BE">
        <w:rPr>
          <w:rFonts w:ascii="Book Antiqua" w:hAnsi="Book Antiqua" w:cs="Times New Roman"/>
        </w:rPr>
        <w:sym w:font="HQPB5" w:char="F079"/>
      </w:r>
      <w:r w:rsidRPr="00F139BE">
        <w:rPr>
          <w:rFonts w:ascii="Book Antiqua" w:hAnsi="Book Antiqua" w:cs="Times New Roman"/>
        </w:rPr>
        <w:sym w:font="HQPB1" w:char="F06D"/>
      </w:r>
      <w:r w:rsidRPr="00F139BE">
        <w:rPr>
          <w:rFonts w:ascii="Book Antiqua" w:hAnsi="Book Antiqua" w:cs="Times New Roman"/>
          <w:rtl/>
        </w:rPr>
        <w:t xml:space="preserve"> </w:t>
      </w:r>
      <w:r w:rsidRPr="00F139BE">
        <w:rPr>
          <w:rFonts w:ascii="Book Antiqua" w:hAnsi="Book Antiqua" w:cs="Times New Roman"/>
        </w:rPr>
        <w:sym w:font="HQPB5" w:char="F07C"/>
      </w:r>
      <w:r w:rsidRPr="00F139BE">
        <w:rPr>
          <w:rFonts w:ascii="Book Antiqua" w:hAnsi="Book Antiqua" w:cs="Times New Roman"/>
        </w:rPr>
        <w:sym w:font="HQPB1" w:char="F04D"/>
      </w:r>
      <w:r w:rsidRPr="00F139BE">
        <w:rPr>
          <w:rFonts w:ascii="Book Antiqua" w:hAnsi="Book Antiqua" w:cs="Times New Roman"/>
        </w:rPr>
        <w:sym w:font="HQPB4" w:char="F0F8"/>
      </w:r>
      <w:r w:rsidRPr="00F139BE">
        <w:rPr>
          <w:rFonts w:ascii="Book Antiqua" w:hAnsi="Book Antiqua" w:cs="Times New Roman"/>
        </w:rPr>
        <w:sym w:font="HQPB2" w:char="F08A"/>
      </w:r>
      <w:r w:rsidRPr="00F139BE">
        <w:rPr>
          <w:rFonts w:ascii="Book Antiqua" w:hAnsi="Book Antiqua" w:cs="Times New Roman"/>
        </w:rPr>
        <w:sym w:font="HQPB5" w:char="F074"/>
      </w:r>
      <w:r w:rsidRPr="00F139BE">
        <w:rPr>
          <w:rFonts w:ascii="Book Antiqua" w:hAnsi="Book Antiqua" w:cs="Times New Roman"/>
        </w:rPr>
        <w:sym w:font="HQPB1" w:char="F037"/>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CD"/>
      </w:r>
      <w:r w:rsidRPr="00F139BE">
        <w:rPr>
          <w:rFonts w:ascii="Book Antiqua" w:hAnsi="Book Antiqua" w:cs="Times New Roman"/>
        </w:rPr>
        <w:sym w:font="HQPB2" w:char="F07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1" w:char="F08D"/>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5" w:char="F074"/>
      </w:r>
      <w:r w:rsidRPr="00F139BE">
        <w:rPr>
          <w:rFonts w:ascii="Book Antiqua" w:hAnsi="Book Antiqua" w:cs="Times New Roman"/>
        </w:rPr>
        <w:sym w:font="HQPB1" w:char="F046"/>
      </w:r>
      <w:r w:rsidRPr="00F139BE">
        <w:rPr>
          <w:rFonts w:ascii="Book Antiqua" w:hAnsi="Book Antiqua" w:cs="Times New Roman"/>
        </w:rPr>
        <w:sym w:font="HQPB4" w:char="F0F4"/>
      </w:r>
      <w:r w:rsidRPr="00F139BE">
        <w:rPr>
          <w:rFonts w:ascii="Book Antiqua" w:hAnsi="Book Antiqua" w:cs="Times New Roman"/>
        </w:rPr>
        <w:sym w:font="HQPB1" w:char="F0E3"/>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8"/>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1" w:char="F079"/>
      </w:r>
      <w:r w:rsidRPr="00F139BE">
        <w:rPr>
          <w:rFonts w:ascii="Book Antiqua" w:hAnsi="Book Antiqua" w:cs="Times New Roman"/>
        </w:rPr>
        <w:sym w:font="HQPB1" w:char="F024"/>
      </w:r>
      <w:r w:rsidRPr="00F139BE">
        <w:rPr>
          <w:rFonts w:ascii="Book Antiqua" w:hAnsi="Book Antiqua" w:cs="Times New Roman"/>
        </w:rPr>
        <w:sym w:font="HQPB5" w:char="F06F"/>
      </w:r>
      <w:r w:rsidRPr="00F139BE">
        <w:rPr>
          <w:rFonts w:ascii="Book Antiqua" w:hAnsi="Book Antiqua" w:cs="Times New Roman"/>
        </w:rPr>
        <w:sym w:font="HQPB2" w:char="F059"/>
      </w:r>
      <w:r w:rsidRPr="00F139BE">
        <w:rPr>
          <w:rFonts w:ascii="Book Antiqua" w:hAnsi="Book Antiqua" w:cs="Times New Roman"/>
        </w:rPr>
        <w:sym w:font="HQPB4" w:char="F0E3"/>
      </w:r>
      <w:r w:rsidRPr="00F139BE">
        <w:rPr>
          <w:rFonts w:ascii="Book Antiqua" w:hAnsi="Book Antiqua" w:cs="Times New Roman"/>
        </w:rPr>
        <w:sym w:font="HQPB1" w:char="F05F"/>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2" w:char="F06D"/>
      </w:r>
      <w:r w:rsidRPr="00F139BE">
        <w:rPr>
          <w:rFonts w:ascii="Book Antiqua" w:hAnsi="Book Antiqua" w:cs="Times New Roman"/>
        </w:rPr>
        <w:sym w:font="HQPB4" w:char="F0F8"/>
      </w:r>
      <w:r w:rsidRPr="00F139BE">
        <w:rPr>
          <w:rFonts w:ascii="Book Antiqua" w:hAnsi="Book Antiqua" w:cs="Times New Roman"/>
        </w:rPr>
        <w:sym w:font="HQPB2" w:char="F08B"/>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2" w:char="F06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3" w:char="F092"/>
      </w:r>
      <w:r w:rsidRPr="00F139BE">
        <w:rPr>
          <w:rFonts w:ascii="Book Antiqua" w:hAnsi="Book Antiqua" w:cs="Times New Roman"/>
        </w:rPr>
        <w:sym w:font="HQPB4" w:char="F0A7"/>
      </w:r>
      <w:r w:rsidRPr="00F139BE">
        <w:rPr>
          <w:rFonts w:ascii="Book Antiqua" w:hAnsi="Book Antiqua" w:cs="Times New Roman"/>
        </w:rPr>
        <w:sym w:font="HQPB2" w:char="F071"/>
      </w:r>
      <w:r w:rsidRPr="00F139BE">
        <w:rPr>
          <w:rFonts w:ascii="Book Antiqua" w:hAnsi="Book Antiqua" w:cs="Times New Roman"/>
        </w:rPr>
        <w:sym w:font="HQPB4" w:char="F0A9"/>
      </w:r>
      <w:r w:rsidRPr="00F139BE">
        <w:rPr>
          <w:rFonts w:ascii="Book Antiqua" w:hAnsi="Book Antiqua" w:cs="Times New Roman"/>
        </w:rPr>
        <w:sym w:font="HQPB1" w:char="F0DC"/>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CE"/>
      </w:r>
      <w:r w:rsidRPr="00F139BE">
        <w:rPr>
          <w:rFonts w:ascii="Book Antiqua" w:hAnsi="Book Antiqua" w:cs="Times New Roman"/>
        </w:rPr>
        <w:sym w:font="HQPB2" w:char="F067"/>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2" w:char="F060"/>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1" w:char="F0ED"/>
      </w:r>
      <w:r w:rsidRPr="00F139BE">
        <w:rPr>
          <w:rFonts w:ascii="Book Antiqua" w:hAnsi="Book Antiqua" w:cs="Times New Roman"/>
        </w:rPr>
        <w:sym w:font="HQPB4" w:char="F0A7"/>
      </w:r>
      <w:r w:rsidRPr="00F139BE">
        <w:rPr>
          <w:rFonts w:ascii="Book Antiqua" w:hAnsi="Book Antiqua" w:cs="Times New Roman"/>
        </w:rPr>
        <w:sym w:font="HQPB2" w:char="F071"/>
      </w:r>
      <w:r w:rsidRPr="00F139BE">
        <w:rPr>
          <w:rFonts w:ascii="Book Antiqua" w:hAnsi="Book Antiqua" w:cs="Times New Roman"/>
        </w:rPr>
        <w:sym w:font="HQPB5" w:char="F073"/>
      </w:r>
      <w:r w:rsidRPr="00F139BE">
        <w:rPr>
          <w:rFonts w:ascii="Book Antiqua" w:hAnsi="Book Antiqua" w:cs="Times New Roman"/>
        </w:rPr>
        <w:sym w:font="HQPB1" w:char="F0DC"/>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1" w:char="F023"/>
      </w:r>
      <w:r w:rsidRPr="00F139BE">
        <w:rPr>
          <w:rFonts w:ascii="Book Antiqua" w:hAnsi="Book Antiqua" w:cs="Times New Roman"/>
        </w:rPr>
        <w:sym w:font="HQPB4" w:char="F05A"/>
      </w:r>
      <w:r w:rsidRPr="00F139BE">
        <w:rPr>
          <w:rFonts w:ascii="Book Antiqua" w:hAnsi="Book Antiqua" w:cs="Times New Roman"/>
        </w:rPr>
        <w:sym w:font="HQPB1" w:char="F08E"/>
      </w:r>
      <w:r w:rsidRPr="00F139BE">
        <w:rPr>
          <w:rFonts w:ascii="Book Antiqua" w:hAnsi="Book Antiqua" w:cs="Times New Roman"/>
        </w:rPr>
        <w:sym w:font="HQPB4" w:char="F0F6"/>
      </w:r>
      <w:r w:rsidRPr="00F139BE">
        <w:rPr>
          <w:rFonts w:ascii="Book Antiqua" w:hAnsi="Book Antiqua" w:cs="Times New Roman"/>
        </w:rPr>
        <w:sym w:font="HQPB2" w:char="F08D"/>
      </w:r>
      <w:r w:rsidRPr="00F139BE">
        <w:rPr>
          <w:rFonts w:ascii="Book Antiqua" w:hAnsi="Book Antiqua" w:cs="Times New Roman"/>
        </w:rPr>
        <w:sym w:font="HQPB5" w:char="F079"/>
      </w:r>
      <w:r w:rsidRPr="00F139BE">
        <w:rPr>
          <w:rFonts w:ascii="Book Antiqua" w:hAnsi="Book Antiqua" w:cs="Times New Roman"/>
        </w:rPr>
        <w:sym w:font="HQPB1" w:char="F07A"/>
      </w:r>
      <w:r w:rsidRPr="00F139BE">
        <w:rPr>
          <w:rFonts w:ascii="Book Antiqua" w:hAnsi="Book Antiqua" w:cs="Times New Roman"/>
          <w:rtl/>
        </w:rPr>
        <w:t xml:space="preserve"> </w:t>
      </w:r>
      <w:r w:rsidRPr="00F139BE">
        <w:rPr>
          <w:rFonts w:ascii="Book Antiqua" w:hAnsi="Book Antiqua" w:cs="Times New Roman"/>
        </w:rPr>
        <w:sym w:font="HQPB4" w:char="F0A8"/>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A9"/>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ED"/>
      </w:r>
      <w:r w:rsidRPr="00F139BE">
        <w:rPr>
          <w:rFonts w:ascii="Book Antiqua" w:hAnsi="Book Antiqua" w:cs="Times New Roman"/>
        </w:rPr>
        <w:sym w:font="HQPB1" w:char="F08D"/>
      </w:r>
      <w:r w:rsidRPr="00F139BE">
        <w:rPr>
          <w:rFonts w:ascii="Book Antiqua" w:hAnsi="Book Antiqua" w:cs="Times New Roman"/>
        </w:rPr>
        <w:sym w:font="HQPB4" w:char="F0CF"/>
      </w:r>
      <w:r w:rsidRPr="00F139BE">
        <w:rPr>
          <w:rFonts w:ascii="Book Antiqua" w:hAnsi="Book Antiqua" w:cs="Times New Roman"/>
        </w:rPr>
        <w:sym w:font="HQPB2" w:char="F02E"/>
      </w:r>
      <w:r w:rsidRPr="00F139BE">
        <w:rPr>
          <w:rFonts w:ascii="Book Antiqua" w:hAnsi="Book Antiqua" w:cs="Times New Roman"/>
        </w:rPr>
        <w:sym w:font="HQPB1" w:char="F024"/>
      </w:r>
      <w:r w:rsidRPr="00F139BE">
        <w:rPr>
          <w:rFonts w:ascii="Book Antiqua" w:hAnsi="Book Antiqua" w:cs="Times New Roman"/>
        </w:rPr>
        <w:sym w:font="HQPB5" w:char="F078"/>
      </w:r>
      <w:r w:rsidRPr="00F139BE">
        <w:rPr>
          <w:rFonts w:ascii="Book Antiqua" w:hAnsi="Book Antiqua" w:cs="Times New Roman"/>
        </w:rPr>
        <w:sym w:font="HQPB1" w:char="F0A9"/>
      </w:r>
      <w:r w:rsidRPr="00F139BE">
        <w:rPr>
          <w:rFonts w:ascii="Book Antiqua" w:hAnsi="Book Antiqua" w:cs="Times New Roman"/>
          <w:rtl/>
        </w:rPr>
        <w:t xml:space="preserve"> </w:t>
      </w:r>
      <w:r w:rsidRPr="00F139BE">
        <w:rPr>
          <w:rFonts w:ascii="Book Antiqua" w:hAnsi="Book Antiqua" w:cs="Times New Roman"/>
        </w:rPr>
        <w:sym w:font="HQPB4" w:char="F0ED"/>
      </w:r>
      <w:r w:rsidRPr="00F139BE">
        <w:rPr>
          <w:rFonts w:ascii="Book Antiqua" w:hAnsi="Book Antiqua" w:cs="Times New Roman"/>
        </w:rPr>
        <w:sym w:font="HQPB2" w:char="F04F"/>
      </w:r>
      <w:r w:rsidRPr="00F139BE">
        <w:rPr>
          <w:rFonts w:ascii="Book Antiqua" w:hAnsi="Book Antiqua" w:cs="Times New Roman"/>
        </w:rPr>
        <w:sym w:font="HQPB2" w:char="F08A"/>
      </w:r>
      <w:r w:rsidRPr="00F139BE">
        <w:rPr>
          <w:rFonts w:ascii="Book Antiqua" w:hAnsi="Book Antiqua" w:cs="Times New Roman"/>
        </w:rPr>
        <w:sym w:font="HQPB4" w:char="F0CE"/>
      </w:r>
      <w:r w:rsidRPr="00F139BE">
        <w:rPr>
          <w:rFonts w:ascii="Book Antiqua" w:hAnsi="Book Antiqua" w:cs="Times New Roman"/>
        </w:rPr>
        <w:sym w:font="HQPB2" w:char="F03D"/>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tl/>
        </w:rPr>
        <w:t xml:space="preserve">  </w:t>
      </w:r>
    </w:p>
    <w:p w:rsidR="002A6710" w:rsidRPr="000D1084"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Terjemahnya:</w:t>
      </w:r>
    </w:p>
    <w:p w:rsidR="002A6710" w:rsidRPr="0096133F"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Sesungguhnya Shafaa dan Marwa adalah sebahagian dari syi'ar Allah. Maka Barangsiapa yang beribadah haji ke Baitullah atau ber-'umrah, Maka tidak ada dosa baginya mengerjakan sa'i antara keduanya. dan Barangsiapa yang mengerjakan suatu kebajikan dengan kerelaan hati, Maka Sesungguhnya Allah Maha Mensyukuri kebaikan lagi Maha mengetahui. </w:t>
      </w:r>
    </w:p>
    <w:p w:rsidR="002A6710" w:rsidRPr="00F139BE" w:rsidRDefault="002A6710" w:rsidP="002A6710">
      <w:pPr>
        <w:spacing w:after="0" w:line="240" w:lineRule="auto"/>
        <w:ind w:firstLine="567"/>
        <w:jc w:val="both"/>
        <w:rPr>
          <w:rFonts w:ascii="Book Antiqua" w:hAnsi="Book Antiqua" w:cs="Times New Roman"/>
        </w:rPr>
      </w:pPr>
      <w:r w:rsidRPr="00F139BE">
        <w:rPr>
          <w:rFonts w:ascii="Book Antiqua" w:hAnsi="Book Antiqua" w:cs="Times New Roman"/>
        </w:rPr>
        <w:t>Ini untuk menujukan umum bagi semua yang berakal</w:t>
      </w:r>
      <w:r>
        <w:rPr>
          <w:rFonts w:ascii="Book Antiqua" w:hAnsi="Book Antiqua" w:cs="Times New Roman"/>
        </w:rPr>
        <w:t xml:space="preserve"> </w:t>
      </w:r>
      <w:r w:rsidRPr="00163CE3">
        <w:rPr>
          <w:rFonts w:ascii="Book Antiqua" w:hAnsi="Book Antiqua" w:cstheme="majorBidi"/>
        </w:rPr>
        <w:t>(</w:t>
      </w:r>
      <w:r w:rsidRPr="00163CE3">
        <w:rPr>
          <w:rFonts w:ascii="Book Antiqua" w:hAnsi="Book Antiqua" w:cstheme="majorBidi"/>
          <w:lang w:val="en-US"/>
        </w:rPr>
        <w:t>al–Qaththan,</w:t>
      </w:r>
      <w:r w:rsidRPr="00163CE3">
        <w:rPr>
          <w:rFonts w:ascii="Book Antiqua" w:hAnsi="Book Antiqua" w:cstheme="majorBidi"/>
        </w:rPr>
        <w:t xml:space="preserve"> 2004:</w:t>
      </w:r>
      <w:r w:rsidRPr="00163CE3">
        <w:rPr>
          <w:rFonts w:ascii="Book Antiqua" w:hAnsi="Book Antiqua" w:cstheme="majorBidi"/>
          <w:i/>
          <w:iCs/>
        </w:rPr>
        <w:t xml:space="preserve"> </w:t>
      </w:r>
      <w:r w:rsidRPr="00163CE3">
        <w:rPr>
          <w:rFonts w:ascii="Book Antiqua" w:hAnsi="Book Antiqua" w:cstheme="majorBidi"/>
        </w:rPr>
        <w:t>27)</w:t>
      </w:r>
      <w:r w:rsidRPr="00163CE3">
        <w:rPr>
          <w:rFonts w:ascii="Book Antiqua" w:hAnsi="Book Antiqua" w:cstheme="majorBidi"/>
          <w:lang w:val="en-US"/>
        </w:rPr>
        <w:t>.</w:t>
      </w:r>
    </w:p>
    <w:p w:rsidR="002A6710" w:rsidRPr="00F139BE" w:rsidRDefault="002A6710" w:rsidP="002A6710">
      <w:pPr>
        <w:pStyle w:val="ListParagraph"/>
        <w:numPr>
          <w:ilvl w:val="0"/>
          <w:numId w:val="109"/>
        </w:numPr>
        <w:spacing w:line="240" w:lineRule="auto"/>
        <w:ind w:firstLine="0"/>
        <w:jc w:val="both"/>
        <w:rPr>
          <w:rFonts w:ascii="Book Antiqua" w:hAnsi="Book Antiqua" w:cs="Times New Roman"/>
          <w:b/>
        </w:rPr>
      </w:pPr>
      <w:r w:rsidRPr="00F139BE">
        <w:rPr>
          <w:rFonts w:ascii="Book Antiqua" w:hAnsi="Book Antiqua" w:cs="Times New Roman"/>
          <w:b/>
        </w:rPr>
        <w:t xml:space="preserve">Macam –Macam </w:t>
      </w:r>
      <w:r>
        <w:rPr>
          <w:rFonts w:ascii="Book Antiqua" w:hAnsi="Book Antiqua" w:cs="Times New Roman"/>
          <w:b/>
        </w:rPr>
        <w:t>Lafazh</w:t>
      </w:r>
      <w:r w:rsidRPr="00F139BE">
        <w:rPr>
          <w:rFonts w:ascii="Book Antiqua" w:hAnsi="Book Antiqua" w:cs="Times New Roman"/>
          <w:b/>
        </w:rPr>
        <w:t xml:space="preserve"> </w:t>
      </w:r>
      <w:r>
        <w:rPr>
          <w:rFonts w:ascii="Book Antiqua" w:hAnsi="Book Antiqua" w:cs="Times New Roman"/>
          <w:b/>
        </w:rPr>
        <w:t>‘amm</w:t>
      </w:r>
    </w:p>
    <w:p w:rsidR="002A6710" w:rsidRPr="00F139BE" w:rsidRDefault="002A6710" w:rsidP="002A6710">
      <w:pPr>
        <w:spacing w:after="0" w:line="240" w:lineRule="auto"/>
        <w:ind w:firstLine="567"/>
        <w:jc w:val="both"/>
        <w:rPr>
          <w:rFonts w:ascii="Book Antiqua" w:hAnsi="Book Antiqua" w:cs="Times New Roman"/>
          <w:bCs/>
        </w:rPr>
      </w:pPr>
      <w:r>
        <w:rPr>
          <w:rFonts w:ascii="Book Antiqua" w:hAnsi="Book Antiqua" w:cs="Times New Roman"/>
          <w:bCs/>
        </w:rPr>
        <w:t>Lafazh</w:t>
      </w:r>
      <w:r w:rsidRPr="00F139BE">
        <w:rPr>
          <w:rFonts w:ascii="Book Antiqua" w:hAnsi="Book Antiqua" w:cs="Times New Roman"/>
          <w:bCs/>
        </w:rPr>
        <w:t xml:space="preserve"> yang bersifat umum </w:t>
      </w:r>
      <w:r w:rsidRPr="00F139BE">
        <w:rPr>
          <w:rFonts w:ascii="Book Antiqua" w:hAnsi="Book Antiqua" w:cs="Times New Roman"/>
          <w:bCs/>
          <w:rtl/>
        </w:rPr>
        <w:t xml:space="preserve"> </w:t>
      </w:r>
      <w:r w:rsidRPr="00F139BE">
        <w:rPr>
          <w:rFonts w:ascii="Book Antiqua" w:hAnsi="Book Antiqua" w:cs="Times New Roman"/>
          <w:bCs/>
        </w:rPr>
        <w:t>(</w:t>
      </w:r>
      <w:r w:rsidRPr="00F139BE">
        <w:rPr>
          <w:rFonts w:ascii="Book Antiqua" w:hAnsi="Book Antiqua" w:cs="Times New Roman"/>
          <w:rtl/>
          <w:lang w:val="en-US"/>
        </w:rPr>
        <w:t>العام</w:t>
      </w:r>
      <w:r w:rsidRPr="00F139BE">
        <w:rPr>
          <w:rFonts w:ascii="Book Antiqua" w:hAnsi="Book Antiqua" w:cs="Times New Roman"/>
          <w:bCs/>
        </w:rPr>
        <w:t xml:space="preserve"> ) t</w:t>
      </w:r>
      <w:r>
        <w:rPr>
          <w:rFonts w:ascii="Book Antiqua" w:hAnsi="Book Antiqua" w:cs="Times New Roman"/>
          <w:bCs/>
        </w:rPr>
        <w:t>erbagi menjadi tiga macam,yaitu</w:t>
      </w:r>
      <w:r w:rsidRPr="00F139BE">
        <w:rPr>
          <w:rFonts w:ascii="Book Antiqua" w:hAnsi="Book Antiqua" w:cs="Times New Roman"/>
          <w:bCs/>
        </w:rPr>
        <w:t>:</w:t>
      </w:r>
    </w:p>
    <w:p w:rsidR="002A6710" w:rsidRPr="00F139BE" w:rsidRDefault="002A6710" w:rsidP="002A6710">
      <w:pPr>
        <w:pStyle w:val="ListParagraph"/>
        <w:numPr>
          <w:ilvl w:val="0"/>
          <w:numId w:val="110"/>
        </w:numPr>
        <w:spacing w:line="240" w:lineRule="auto"/>
        <w:ind w:firstLine="0"/>
        <w:jc w:val="both"/>
        <w:rPr>
          <w:rFonts w:ascii="Book Antiqua" w:hAnsi="Book Antiqua" w:cs="Times New Roman"/>
          <w:bCs/>
        </w:rPr>
      </w:pPr>
      <w:r w:rsidRPr="002A6710">
        <w:rPr>
          <w:rFonts w:ascii="Book Antiqua" w:hAnsi="Book Antiqua" w:cs="Times New Roman"/>
          <w:bCs/>
          <w:lang w:val="id-ID"/>
        </w:rPr>
        <w:lastRenderedPageBreak/>
        <w:t>Umum yang tetap dalam  dalam keutamaanya.Al-Qadhi Jalaludin al-Balqini mengatakan, umum yang seperti ini jarang ditemukan ,sebab tidak ada satupun Lafazh ,</w:t>
      </w:r>
      <w:r w:rsidRPr="002A6710">
        <w:rPr>
          <w:rFonts w:ascii="Book Antiqua" w:hAnsi="Book Antiqua" w:cs="Times New Roman"/>
          <w:bCs/>
          <w:i/>
          <w:iCs/>
          <w:lang w:val="id-ID"/>
        </w:rPr>
        <w:t>am</w:t>
      </w:r>
      <w:r w:rsidRPr="002A6710">
        <w:rPr>
          <w:rFonts w:ascii="Book Antiqua" w:hAnsi="Book Antiqua" w:cs="Times New Roman"/>
          <w:bCs/>
          <w:lang w:val="id-ID"/>
        </w:rPr>
        <w:t xml:space="preserve"> (umum) kecuali di dalamnya terdapat taksis (pengkususan)</w:t>
      </w:r>
      <w:r w:rsidRPr="002A6710">
        <w:rPr>
          <w:rStyle w:val="FootnoteReference"/>
          <w:rFonts w:ascii="Book Antiqua" w:hAnsi="Book Antiqua" w:cstheme="majorBidi"/>
          <w:lang w:val="id-ID"/>
        </w:rPr>
        <w:t xml:space="preserve"> </w:t>
      </w:r>
      <w:r w:rsidRPr="002A6710">
        <w:rPr>
          <w:rFonts w:ascii="Book Antiqua" w:hAnsi="Book Antiqua" w:cstheme="majorBidi"/>
          <w:lang w:val="id-ID"/>
        </w:rPr>
        <w:t>(al–Qaththan, 2004:</w:t>
      </w:r>
      <w:r w:rsidRPr="002A6710">
        <w:rPr>
          <w:rFonts w:ascii="Book Antiqua" w:hAnsi="Book Antiqua" w:cstheme="majorBidi"/>
          <w:i/>
          <w:iCs/>
          <w:lang w:val="id-ID"/>
        </w:rPr>
        <w:t xml:space="preserve"> </w:t>
      </w:r>
      <w:r w:rsidRPr="002A6710">
        <w:rPr>
          <w:rFonts w:ascii="Book Antiqua" w:hAnsi="Book Antiqua" w:cstheme="majorBidi"/>
          <w:lang w:val="id-ID"/>
        </w:rPr>
        <w:t>276).</w:t>
      </w:r>
      <w:r w:rsidRPr="002A6710">
        <w:rPr>
          <w:rFonts w:ascii="Book Antiqua" w:hAnsi="Book Antiqua" w:cs="Times New Roman"/>
          <w:bCs/>
          <w:lang w:val="id-ID"/>
        </w:rPr>
        <w:t xml:space="preserve"> </w:t>
      </w:r>
      <w:r w:rsidRPr="00F139BE">
        <w:rPr>
          <w:rFonts w:ascii="Book Antiqua" w:hAnsi="Book Antiqua" w:cs="Times New Roman"/>
          <w:bCs/>
        </w:rPr>
        <w:t xml:space="preserve">Sebagai mana firman </w:t>
      </w:r>
      <w:r>
        <w:rPr>
          <w:rFonts w:ascii="Book Antiqua" w:hAnsi="Book Antiqua" w:cs="Times New Roman"/>
          <w:bCs/>
        </w:rPr>
        <w:t>Allah Swt..</w:t>
      </w:r>
      <w:r w:rsidRPr="00F139BE">
        <w:rPr>
          <w:rFonts w:ascii="Book Antiqua" w:hAnsi="Book Antiqua" w:cs="Times New Roman"/>
          <w:bCs/>
        </w:rPr>
        <w:t xml:space="preserve"> dalam Q.S. Al- Hajj/22 :1.</w:t>
      </w:r>
    </w:p>
    <w:p w:rsidR="002A6710" w:rsidRPr="00F139BE" w:rsidRDefault="002A6710" w:rsidP="002A6710">
      <w:pPr>
        <w:pStyle w:val="ListParagraph"/>
        <w:spacing w:line="240" w:lineRule="auto"/>
        <w:ind w:left="284"/>
        <w:jc w:val="both"/>
        <w:rPr>
          <w:rFonts w:ascii="Book Antiqua" w:hAnsi="Book Antiqua" w:cs="Times New Roman"/>
          <w:bCs/>
        </w:rPr>
      </w:pPr>
    </w:p>
    <w:p w:rsidR="002A6710" w:rsidRPr="00F139BE" w:rsidRDefault="002A6710" w:rsidP="002A6710">
      <w:pPr>
        <w:pStyle w:val="ListParagraph"/>
        <w:bidi/>
        <w:spacing w:line="240" w:lineRule="auto"/>
        <w:ind w:left="567"/>
        <w:jc w:val="both"/>
        <w:rPr>
          <w:rFonts w:ascii="Book Antiqua" w:hAnsi="Book Antiqua" w:cs="Times New Roman"/>
          <w:rtl/>
        </w:rPr>
      </w:pP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67"/>
      </w:r>
      <w:r w:rsidRPr="00F139BE">
        <w:rPr>
          <w:rFonts w:ascii="Book Antiqua" w:hAnsi="Book Antiqua" w:cs="Times New Roman"/>
        </w:rPr>
        <w:sym w:font="HQPB4" w:char="F095"/>
      </w:r>
      <w:r w:rsidRPr="00F139BE">
        <w:rPr>
          <w:rFonts w:ascii="Book Antiqua" w:hAnsi="Book Antiqua" w:cs="Times New Roman"/>
        </w:rPr>
        <w:sym w:font="HQPB2" w:char="F083"/>
      </w:r>
      <w:r w:rsidRPr="00F139BE">
        <w:rPr>
          <w:rFonts w:ascii="Book Antiqua" w:hAnsi="Book Antiqua" w:cs="Times New Roman"/>
        </w:rPr>
        <w:sym w:font="HQPB5" w:char="F072"/>
      </w:r>
      <w:r w:rsidRPr="00F139BE">
        <w:rPr>
          <w:rFonts w:ascii="Book Antiqua" w:hAnsi="Book Antiqua" w:cs="Times New Roman"/>
        </w:rPr>
        <w:sym w:font="HQPB1" w:char="F027"/>
      </w:r>
      <w:r w:rsidRPr="00F139BE">
        <w:rPr>
          <w:rFonts w:ascii="Book Antiqua" w:hAnsi="Book Antiqua" w:cs="Times New Roman"/>
        </w:rPr>
        <w:sym w:font="HQPB5" w:char="F0AF"/>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4" w:char="F0E2"/>
      </w:r>
      <w:r w:rsidRPr="00F139BE">
        <w:rPr>
          <w:rFonts w:ascii="Book Antiqua" w:hAnsi="Book Antiqua" w:cs="Times New Roman"/>
        </w:rPr>
        <w:sym w:font="HQPB1" w:char="F0A8"/>
      </w:r>
      <w:r w:rsidRPr="00F139BE">
        <w:rPr>
          <w:rFonts w:ascii="Book Antiqua" w:hAnsi="Book Antiqua" w:cs="Times New Roman"/>
        </w:rPr>
        <w:sym w:font="HQPB1" w:char="F024"/>
      </w:r>
      <w:r w:rsidRPr="00F139BE">
        <w:rPr>
          <w:rFonts w:ascii="Book Antiqua" w:hAnsi="Book Antiqua" w:cs="Times New Roman"/>
        </w:rPr>
        <w:sym w:font="HQPB4" w:char="F0A8"/>
      </w:r>
      <w:r w:rsidRPr="00F139BE">
        <w:rPr>
          <w:rFonts w:ascii="Book Antiqua" w:hAnsi="Book Antiqua" w:cs="Times New Roman"/>
        </w:rPr>
        <w:sym w:font="HQPB2" w:char="F05A"/>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0"/>
      </w:r>
      <w:r w:rsidRPr="00F139BE">
        <w:rPr>
          <w:rFonts w:ascii="Book Antiqua" w:hAnsi="Book Antiqua" w:cs="Times New Roman"/>
        </w:rPr>
        <w:sym w:font="HQPB2" w:char="F029"/>
      </w:r>
      <w:r w:rsidRPr="00F139BE">
        <w:rPr>
          <w:rFonts w:ascii="Book Antiqua" w:hAnsi="Book Antiqua" w:cs="Times New Roman"/>
        </w:rPr>
        <w:sym w:font="HQPB4" w:char="F0AE"/>
      </w:r>
      <w:r w:rsidRPr="00F139BE">
        <w:rPr>
          <w:rFonts w:ascii="Book Antiqua" w:hAnsi="Book Antiqua" w:cs="Times New Roman"/>
        </w:rPr>
        <w:sym w:font="HQPB1" w:char="F03F"/>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0"/>
      </w:r>
      <w:r w:rsidRPr="00F139BE">
        <w:rPr>
          <w:rFonts w:ascii="Book Antiqua" w:hAnsi="Book Antiqua" w:cs="Times New Roman"/>
        </w:rPr>
        <w:sym w:font="HQPB2" w:char="F036"/>
      </w:r>
      <w:r w:rsidRPr="00F139BE">
        <w:rPr>
          <w:rFonts w:ascii="Book Antiqua" w:hAnsi="Book Antiqua" w:cs="Times New Roman"/>
        </w:rPr>
        <w:sym w:font="HQPB4" w:char="F0AD"/>
      </w:r>
      <w:r w:rsidRPr="00F139BE">
        <w:rPr>
          <w:rFonts w:ascii="Book Antiqua" w:hAnsi="Book Antiqua" w:cs="Times New Roman"/>
        </w:rPr>
        <w:sym w:font="HQPB1" w:char="F02F"/>
      </w:r>
      <w:r w:rsidRPr="00F139BE">
        <w:rPr>
          <w:rFonts w:ascii="Book Antiqua" w:hAnsi="Book Antiqua" w:cs="Times New Roman"/>
        </w:rPr>
        <w:sym w:font="HQPB5" w:char="F075"/>
      </w:r>
      <w:r w:rsidRPr="00F139BE">
        <w:rPr>
          <w:rFonts w:ascii="Book Antiqua" w:hAnsi="Book Antiqua" w:cs="Times New Roman"/>
        </w:rPr>
        <w:sym w:font="HQPB1" w:char="F091"/>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4" w:char="F09E"/>
      </w:r>
      <w:r w:rsidRPr="00F139BE">
        <w:rPr>
          <w:rFonts w:ascii="Book Antiqua" w:hAnsi="Book Antiqua" w:cs="Times New Roman"/>
        </w:rPr>
        <w:sym w:font="HQPB2" w:char="F063"/>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5" w:char="F073"/>
      </w:r>
      <w:r w:rsidRPr="00F139BE">
        <w:rPr>
          <w:rFonts w:ascii="Book Antiqua" w:hAnsi="Book Antiqua" w:cs="Times New Roman"/>
        </w:rPr>
        <w:sym w:font="HQPB3" w:char="F027"/>
      </w:r>
      <w:r w:rsidRPr="00F139BE">
        <w:rPr>
          <w:rFonts w:ascii="Book Antiqua" w:hAnsi="Book Antiqua" w:cs="Times New Roman"/>
        </w:rPr>
        <w:sym w:font="HQPB5" w:char="F073"/>
      </w:r>
      <w:r w:rsidRPr="00F139BE">
        <w:rPr>
          <w:rFonts w:ascii="Book Antiqua" w:hAnsi="Book Antiqua" w:cs="Times New Roman"/>
        </w:rPr>
        <w:sym w:font="HQPB3" w:char="F021"/>
      </w:r>
      <w:r w:rsidRPr="00F139BE">
        <w:rPr>
          <w:rFonts w:ascii="Book Antiqua" w:hAnsi="Book Antiqua" w:cs="Times New Roman"/>
        </w:rPr>
        <w:sym w:font="HQPB5" w:char="F074"/>
      </w:r>
      <w:r w:rsidRPr="00F139BE">
        <w:rPr>
          <w:rFonts w:ascii="Book Antiqua" w:hAnsi="Book Antiqua" w:cs="Times New Roman"/>
        </w:rPr>
        <w:sym w:font="HQPB1" w:char="F093"/>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79"/>
      </w:r>
      <w:r w:rsidRPr="00F139BE">
        <w:rPr>
          <w:rFonts w:ascii="Book Antiqua" w:hAnsi="Book Antiqua" w:cs="Times New Roman"/>
        </w:rPr>
        <w:sym w:font="HQPB1" w:char="F097"/>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2" w:char="F070"/>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Pr>
        <w:sym w:font="HQPB1" w:char="F024"/>
      </w:r>
      <w:r w:rsidRPr="00F139BE">
        <w:rPr>
          <w:rFonts w:ascii="Book Antiqua" w:hAnsi="Book Antiqua" w:cs="Times New Roman"/>
        </w:rPr>
        <w:sym w:font="HQPB4" w:char="F0A1"/>
      </w:r>
      <w:r w:rsidRPr="00F139BE">
        <w:rPr>
          <w:rFonts w:ascii="Book Antiqua" w:hAnsi="Book Antiqua" w:cs="Times New Roman"/>
        </w:rPr>
        <w:sym w:font="HQPB1" w:char="F0A1"/>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ED"/>
      </w:r>
      <w:r w:rsidRPr="00F139BE">
        <w:rPr>
          <w:rFonts w:ascii="Book Antiqua" w:hAnsi="Book Antiqua" w:cs="Times New Roman"/>
        </w:rPr>
        <w:sym w:font="HQPB2" w:char="F0E4"/>
      </w:r>
      <w:r w:rsidRPr="00F139BE">
        <w:rPr>
          <w:rFonts w:ascii="Book Antiqua" w:hAnsi="Book Antiqua" w:cs="Times New Roman"/>
        </w:rPr>
        <w:sym w:font="HQPB4" w:char="F0F3"/>
      </w:r>
      <w:r w:rsidRPr="00F139BE">
        <w:rPr>
          <w:rFonts w:ascii="Book Antiqua" w:hAnsi="Book Antiqua" w:cs="Times New Roman"/>
        </w:rPr>
        <w:sym w:font="HQPB2" w:char="F0D3"/>
      </w:r>
      <w:r w:rsidRPr="00F139BE">
        <w:rPr>
          <w:rFonts w:ascii="Book Antiqua" w:hAnsi="Book Antiqua" w:cs="Times New Roman"/>
        </w:rPr>
        <w:sym w:font="HQPB5" w:char="F078"/>
      </w:r>
      <w:r w:rsidRPr="00F139BE">
        <w:rPr>
          <w:rFonts w:ascii="Book Antiqua" w:hAnsi="Book Antiqua" w:cs="Times New Roman"/>
        </w:rPr>
        <w:sym w:font="HQPB1" w:char="F0AB"/>
      </w:r>
      <w:r w:rsidRPr="00F139BE">
        <w:rPr>
          <w:rFonts w:ascii="Book Antiqua" w:hAnsi="Book Antiqua" w:cs="Times New Roman"/>
          <w:rtl/>
        </w:rPr>
        <w:t xml:space="preserve"> </w:t>
      </w:r>
      <w:r w:rsidRPr="00F139BE">
        <w:rPr>
          <w:rFonts w:ascii="Book Antiqua" w:hAnsi="Book Antiqua" w:cs="Times New Roman"/>
        </w:rPr>
        <w:sym w:font="HQPB4" w:char="F0D2"/>
      </w:r>
      <w:r w:rsidRPr="00F139BE">
        <w:rPr>
          <w:rFonts w:ascii="Book Antiqua" w:hAnsi="Book Antiqua" w:cs="Times New Roman"/>
        </w:rPr>
        <w:sym w:font="HQPB2" w:char="F04F"/>
      </w:r>
      <w:r w:rsidRPr="00F139BE">
        <w:rPr>
          <w:rFonts w:ascii="Book Antiqua" w:hAnsi="Book Antiqua" w:cs="Times New Roman"/>
        </w:rPr>
        <w:sym w:font="HQPB2" w:char="F08A"/>
      </w:r>
      <w:r w:rsidRPr="00F139BE">
        <w:rPr>
          <w:rFonts w:ascii="Book Antiqua" w:hAnsi="Book Antiqua" w:cs="Times New Roman"/>
        </w:rPr>
        <w:sym w:font="HQPB4" w:char="F0CF"/>
      </w:r>
      <w:r w:rsidRPr="00F139BE">
        <w:rPr>
          <w:rFonts w:ascii="Book Antiqua" w:hAnsi="Book Antiqua" w:cs="Times New Roman"/>
        </w:rPr>
        <w:sym w:font="HQPB1" w:char="F0E0"/>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tl/>
        </w:rPr>
        <w:t xml:space="preserve">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Terjemahnya: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Hai manusia, bertakwalah kepada Tuhanmu; Sesungguhnya kegoncangan hari kiamat itu adalah suatu kejadian yang sangat besar (dahsyat).</w:t>
      </w:r>
    </w:p>
    <w:p w:rsidR="002A6710" w:rsidRPr="00F139BE" w:rsidRDefault="002A6710" w:rsidP="002A6710">
      <w:pPr>
        <w:spacing w:after="0" w:line="240" w:lineRule="auto"/>
        <w:ind w:firstLine="567"/>
        <w:jc w:val="both"/>
        <w:rPr>
          <w:rFonts w:ascii="Book Antiqua" w:hAnsi="Book Antiqua" w:cs="Times New Roman"/>
          <w:bCs/>
        </w:rPr>
      </w:pPr>
      <w:r w:rsidRPr="00F139BE">
        <w:rPr>
          <w:rFonts w:ascii="Book Antiqua" w:hAnsi="Book Antiqua" w:cs="Times New Roman"/>
          <w:bCs/>
        </w:rPr>
        <w:t xml:space="preserve">Kekususan ini tampa </w:t>
      </w:r>
      <w:r>
        <w:rPr>
          <w:rFonts w:ascii="Book Antiqua" w:hAnsi="Book Antiqua" w:cs="Times New Roman"/>
          <w:bCs/>
        </w:rPr>
        <w:t xml:space="preserve">ada mukllaf ( beban padanya) </w:t>
      </w:r>
      <w:r w:rsidRPr="00163CE3">
        <w:rPr>
          <w:rFonts w:ascii="Book Antiqua" w:hAnsi="Book Antiqua" w:cstheme="majorBidi"/>
        </w:rPr>
        <w:t>(al-Suyuti, 1996:</w:t>
      </w:r>
      <w:r w:rsidRPr="00163CE3">
        <w:rPr>
          <w:rFonts w:ascii="Book Antiqua" w:hAnsi="Book Antiqua" w:cstheme="majorBidi"/>
          <w:i/>
          <w:iCs/>
        </w:rPr>
        <w:t xml:space="preserve"> </w:t>
      </w:r>
      <w:r w:rsidRPr="00163CE3">
        <w:rPr>
          <w:rFonts w:ascii="Book Antiqua" w:hAnsi="Book Antiqua" w:cstheme="majorBidi"/>
        </w:rPr>
        <w:t>42)</w:t>
      </w:r>
      <w:r w:rsidRPr="00F139BE">
        <w:rPr>
          <w:rFonts w:ascii="Book Antiqua" w:hAnsi="Book Antiqua" w:cs="Times New Roman"/>
          <w:bCs/>
        </w:rPr>
        <w:t xml:space="preserve"> dan Dr.Sayyid Abdul Gaffar </w:t>
      </w:r>
      <w:r>
        <w:rPr>
          <w:rFonts w:ascii="Book Antiqua" w:hAnsi="Book Antiqua" w:cs="Times New Roman"/>
          <w:bCs/>
        </w:rPr>
        <w:t xml:space="preserve">(1990) </w:t>
      </w:r>
      <w:r w:rsidRPr="00F139BE">
        <w:rPr>
          <w:rFonts w:ascii="Book Antiqua" w:hAnsi="Book Antiqua" w:cs="Times New Roman"/>
          <w:bCs/>
        </w:rPr>
        <w:t>berpendapat bahwa, keutamaan disini tidak boleh ditakhsis</w:t>
      </w:r>
      <w:r w:rsidRPr="00163CE3">
        <w:rPr>
          <w:rFonts w:ascii="Book Antiqua" w:hAnsi="Book Antiqua" w:cstheme="majorBidi"/>
        </w:rPr>
        <w:t>.</w:t>
      </w:r>
      <w:r>
        <w:rPr>
          <w:rFonts w:ascii="Book Antiqua" w:hAnsi="Book Antiqua" w:cs="Times New Roman"/>
          <w:bCs/>
        </w:rPr>
        <w:t xml:space="preserve"> </w:t>
      </w:r>
      <w:r w:rsidRPr="00F139BE">
        <w:rPr>
          <w:rFonts w:ascii="Book Antiqua" w:hAnsi="Book Antiqua" w:cs="Times New Roman"/>
          <w:bCs/>
        </w:rPr>
        <w:t xml:space="preserve">Sebagai mana firman </w:t>
      </w:r>
      <w:r>
        <w:rPr>
          <w:rFonts w:ascii="Book Antiqua" w:hAnsi="Book Antiqua" w:cs="Times New Roman"/>
          <w:bCs/>
        </w:rPr>
        <w:t>Allah Swt.</w:t>
      </w:r>
      <w:r w:rsidRPr="00F139BE">
        <w:rPr>
          <w:rFonts w:ascii="Book Antiqua" w:hAnsi="Book Antiqua" w:cs="Times New Roman"/>
          <w:bCs/>
        </w:rPr>
        <w:t xml:space="preserve"> ‘’ </w:t>
      </w:r>
      <w:r w:rsidRPr="001B504A">
        <w:rPr>
          <w:rFonts w:ascii="Book Antiqua" w:hAnsi="Book Antiqua" w:cs="Times New Roman"/>
          <w:bCs/>
          <w:i/>
          <w:iCs/>
        </w:rPr>
        <w:t>wa ma khalaqu al – jinna wa al – insa iliaya’budun.</w:t>
      </w:r>
      <w:r>
        <w:rPr>
          <w:rFonts w:ascii="Book Antiqua" w:hAnsi="Book Antiqua" w:cs="Times New Roman"/>
          <w:bCs/>
        </w:rPr>
        <w:t xml:space="preserve"> Tetapi Al-</w:t>
      </w:r>
      <w:r w:rsidRPr="00F139BE">
        <w:rPr>
          <w:rFonts w:ascii="Book Antiqua" w:hAnsi="Book Antiqua" w:cs="Times New Roman"/>
          <w:bCs/>
        </w:rPr>
        <w:t xml:space="preserve">Zarkasyi dalam </w:t>
      </w:r>
      <w:r w:rsidRPr="001B504A">
        <w:rPr>
          <w:rFonts w:ascii="Book Antiqua" w:hAnsi="Book Antiqua" w:cs="Times New Roman"/>
          <w:bCs/>
          <w:i/>
          <w:iCs/>
        </w:rPr>
        <w:t>al-Burhan</w:t>
      </w:r>
      <w:r w:rsidRPr="00F139BE">
        <w:rPr>
          <w:rFonts w:ascii="Book Antiqua" w:hAnsi="Book Antiqua" w:cs="Times New Roman"/>
          <w:bCs/>
        </w:rPr>
        <w:t xml:space="preserve"> mengemukakan ,umum yang demikian banyak terdapat dalam </w:t>
      </w:r>
      <w:r>
        <w:rPr>
          <w:rFonts w:ascii="Book Antiqua" w:hAnsi="Book Antiqua" w:cs="Times New Roman"/>
          <w:bCs/>
        </w:rPr>
        <w:t xml:space="preserve">Alquran </w:t>
      </w:r>
      <w:r w:rsidRPr="00F139BE">
        <w:rPr>
          <w:rFonts w:ascii="Book Antiqua" w:hAnsi="Book Antiqua" w:cs="Times New Roman"/>
          <w:bCs/>
        </w:rPr>
        <w:t xml:space="preserve"> .</w:t>
      </w:r>
      <w:r>
        <w:rPr>
          <w:rFonts w:ascii="Book Antiqua" w:hAnsi="Book Antiqua" w:cs="Times New Roman"/>
          <w:bCs/>
        </w:rPr>
        <w:t xml:space="preserve">lalu ia mengjukan berapa contoh </w:t>
      </w:r>
      <w:r w:rsidRPr="00163CE3">
        <w:rPr>
          <w:rFonts w:ascii="Book Antiqua" w:hAnsi="Book Antiqua" w:cstheme="majorBidi"/>
        </w:rPr>
        <w:t>(</w:t>
      </w:r>
      <w:r w:rsidRPr="00163CE3">
        <w:rPr>
          <w:rFonts w:ascii="Book Antiqua" w:hAnsi="Book Antiqua" w:cstheme="majorBidi"/>
          <w:lang w:val="en-US"/>
        </w:rPr>
        <w:t>al–Qaththan,</w:t>
      </w:r>
      <w:r w:rsidRPr="00163CE3">
        <w:rPr>
          <w:rFonts w:ascii="Book Antiqua" w:hAnsi="Book Antiqua" w:cstheme="majorBidi"/>
        </w:rPr>
        <w:t xml:space="preserve"> 2004:</w:t>
      </w:r>
      <w:r w:rsidRPr="00163CE3">
        <w:rPr>
          <w:rFonts w:ascii="Book Antiqua" w:hAnsi="Book Antiqua" w:cstheme="majorBidi"/>
          <w:i/>
          <w:iCs/>
        </w:rPr>
        <w:t xml:space="preserve"> </w:t>
      </w:r>
      <w:r w:rsidRPr="00163CE3">
        <w:rPr>
          <w:rFonts w:ascii="Book Antiqua" w:hAnsi="Book Antiqua" w:cstheme="majorBidi"/>
        </w:rPr>
        <w:t>27</w:t>
      </w:r>
      <w:r w:rsidRPr="00163CE3">
        <w:rPr>
          <w:rFonts w:ascii="Book Antiqua" w:hAnsi="Book Antiqua" w:cstheme="majorBidi"/>
          <w:lang w:val="en-US"/>
        </w:rPr>
        <w:t>6</w:t>
      </w:r>
      <w:r w:rsidRPr="00163CE3">
        <w:rPr>
          <w:rFonts w:ascii="Book Antiqua" w:hAnsi="Book Antiqua" w:cstheme="majorBidi"/>
        </w:rPr>
        <w:t>)</w:t>
      </w:r>
      <w:r>
        <w:rPr>
          <w:rFonts w:ascii="Book Antiqua" w:hAnsi="Book Antiqua" w:cstheme="majorBidi"/>
        </w:rPr>
        <w:t xml:space="preserve">, </w:t>
      </w:r>
      <w:r w:rsidRPr="00F139BE">
        <w:rPr>
          <w:rFonts w:ascii="Book Antiqua" w:hAnsi="Book Antiqua" w:cs="Times New Roman"/>
          <w:bCs/>
        </w:rPr>
        <w:t>antara lain dalam Q.S. Al- Nisah /4 :176</w:t>
      </w:r>
    </w:p>
    <w:p w:rsidR="002A6710" w:rsidRPr="00F139BE" w:rsidRDefault="002A6710" w:rsidP="002A6710">
      <w:pPr>
        <w:pStyle w:val="ListParagraph"/>
        <w:spacing w:line="240" w:lineRule="auto"/>
        <w:ind w:left="142"/>
        <w:jc w:val="both"/>
        <w:rPr>
          <w:rFonts w:ascii="Book Antiqua" w:hAnsi="Book Antiqua" w:cs="Times New Roman"/>
          <w:bCs/>
        </w:rPr>
      </w:pPr>
    </w:p>
    <w:p w:rsidR="002A6710" w:rsidRPr="00F139BE" w:rsidRDefault="002A6710" w:rsidP="002A6710">
      <w:pPr>
        <w:pStyle w:val="ListParagraph"/>
        <w:bidi/>
        <w:spacing w:line="240" w:lineRule="auto"/>
        <w:ind w:left="567"/>
        <w:jc w:val="both"/>
        <w:rPr>
          <w:rFonts w:ascii="Book Antiqua" w:hAnsi="Book Antiqua" w:cs="Times New Roman"/>
          <w:rtl/>
        </w:rPr>
      </w:pPr>
      <w:r w:rsidRPr="00F139BE">
        <w:rPr>
          <w:rFonts w:ascii="Book Antiqua" w:hAnsi="Book Antiqua" w:cs="Times New Roman"/>
        </w:rPr>
        <w:sym w:font="HQPB5" w:char="F079"/>
      </w:r>
      <w:r w:rsidRPr="00F139BE">
        <w:rPr>
          <w:rFonts w:ascii="Book Antiqua" w:hAnsi="Book Antiqua" w:cs="Times New Roman"/>
        </w:rPr>
        <w:sym w:font="HQPB2" w:char="F037"/>
      </w:r>
      <w:r w:rsidRPr="00F139BE">
        <w:rPr>
          <w:rFonts w:ascii="Book Antiqua" w:hAnsi="Book Antiqua" w:cs="Times New Roman"/>
        </w:rPr>
        <w:sym w:font="HQPB5" w:char="F074"/>
      </w:r>
      <w:r w:rsidRPr="00F139BE">
        <w:rPr>
          <w:rFonts w:ascii="Book Antiqua" w:hAnsi="Book Antiqua" w:cs="Times New Roman"/>
        </w:rPr>
        <w:sym w:font="HQPB2" w:char="F052"/>
      </w:r>
      <w:r w:rsidRPr="00F139BE">
        <w:rPr>
          <w:rFonts w:ascii="Book Antiqua" w:hAnsi="Book Antiqua" w:cs="Times New Roman"/>
        </w:rPr>
        <w:sym w:font="HQPB2" w:char="F071"/>
      </w:r>
      <w:r w:rsidRPr="00F139BE">
        <w:rPr>
          <w:rFonts w:ascii="Book Antiqua" w:hAnsi="Book Antiqua" w:cs="Times New Roman"/>
        </w:rPr>
        <w:sym w:font="HQPB4" w:char="F0E7"/>
      </w:r>
      <w:r w:rsidRPr="00F139BE">
        <w:rPr>
          <w:rFonts w:ascii="Book Antiqua" w:hAnsi="Book Antiqua" w:cs="Times New Roman"/>
        </w:rPr>
        <w:sym w:font="HQPB1" w:char="F046"/>
      </w:r>
      <w:r w:rsidRPr="00F139BE">
        <w:rPr>
          <w:rFonts w:ascii="Book Antiqua" w:hAnsi="Book Antiqua" w:cs="Times New Roman"/>
        </w:rPr>
        <w:sym w:font="HQPB4" w:char="F0F8"/>
      </w:r>
      <w:r w:rsidRPr="00F139BE">
        <w:rPr>
          <w:rFonts w:ascii="Book Antiqua" w:hAnsi="Book Antiqua" w:cs="Times New Roman"/>
        </w:rPr>
        <w:sym w:font="HQPB1" w:char="F0FF"/>
      </w:r>
      <w:r w:rsidRPr="00F139BE">
        <w:rPr>
          <w:rFonts w:ascii="Book Antiqua" w:hAnsi="Book Antiqua" w:cs="Times New Roman"/>
        </w:rPr>
        <w:sym w:font="HQPB5" w:char="F074"/>
      </w:r>
      <w:r w:rsidRPr="00F139BE">
        <w:rPr>
          <w:rFonts w:ascii="Book Antiqua" w:hAnsi="Book Antiqua" w:cs="Times New Roman"/>
        </w:rPr>
        <w:sym w:font="HQPB1" w:char="F047"/>
      </w:r>
      <w:r w:rsidRPr="00F139BE">
        <w:rPr>
          <w:rFonts w:ascii="Book Antiqua" w:hAnsi="Book Antiqua" w:cs="Times New Roman"/>
        </w:rPr>
        <w:sym w:font="HQPB4" w:char="F0F3"/>
      </w:r>
      <w:r w:rsidRPr="00F139BE">
        <w:rPr>
          <w:rFonts w:ascii="Book Antiqua" w:hAnsi="Book Antiqua" w:cs="Times New Roman"/>
        </w:rPr>
        <w:sym w:font="HQPB1" w:char="F0A1"/>
      </w:r>
      <w:r w:rsidRPr="00F139BE">
        <w:rPr>
          <w:rFonts w:ascii="Book Antiqua" w:hAnsi="Book Antiqua" w:cs="Times New Roman"/>
        </w:rPr>
        <w:sym w:font="HQPB5" w:char="F06F"/>
      </w:r>
      <w:r w:rsidRPr="00F139BE">
        <w:rPr>
          <w:rFonts w:ascii="Book Antiqua" w:hAnsi="Book Antiqua" w:cs="Times New Roman"/>
        </w:rPr>
        <w:sym w:font="HQPB2" w:char="F084"/>
      </w:r>
      <w:r w:rsidRPr="00F139BE">
        <w:rPr>
          <w:rFonts w:ascii="Book Antiqua" w:hAnsi="Book Antiqua" w:cs="Times New Roman"/>
          <w:rtl/>
        </w:rPr>
        <w:t xml:space="preserve"> </w:t>
      </w:r>
      <w:r w:rsidRPr="00F139BE">
        <w:rPr>
          <w:rFonts w:ascii="Book Antiqua" w:hAnsi="Book Antiqua" w:cs="Times New Roman"/>
        </w:rPr>
        <w:sym w:font="HQPB4" w:char="F0C8"/>
      </w:r>
      <w:r w:rsidRPr="00F139BE">
        <w:rPr>
          <w:rFonts w:ascii="Book Antiqua" w:hAnsi="Book Antiqua" w:cs="Times New Roman"/>
        </w:rPr>
        <w:sym w:font="HQPB2" w:char="F040"/>
      </w:r>
      <w:r w:rsidRPr="00F139BE">
        <w:rPr>
          <w:rFonts w:ascii="Book Antiqua" w:hAnsi="Book Antiqua" w:cs="Times New Roman"/>
        </w:rPr>
        <w:sym w:font="HQPB4" w:char="F0E8"/>
      </w:r>
      <w:r w:rsidRPr="00F139BE">
        <w:rPr>
          <w:rFonts w:ascii="Book Antiqua" w:hAnsi="Book Antiqua" w:cs="Times New Roman"/>
        </w:rPr>
        <w:sym w:font="HQPB2" w:char="F025"/>
      </w:r>
      <w:r w:rsidRPr="00F139BE">
        <w:rPr>
          <w:rFonts w:ascii="Book Antiqua" w:hAnsi="Book Antiqua" w:cs="Times New Roman"/>
          <w:rtl/>
        </w:rPr>
        <w:t xml:space="preserve"> </w:t>
      </w:r>
      <w:r w:rsidRPr="00F139BE">
        <w:rPr>
          <w:rFonts w:ascii="Book Antiqua" w:hAnsi="Book Antiqua" w:cs="Times New Roman"/>
        </w:rPr>
        <w:sym w:font="HQPB5" w:char="F0AA"/>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0"/>
      </w:r>
      <w:r w:rsidRPr="00F139BE">
        <w:rPr>
          <w:rFonts w:ascii="Book Antiqua" w:hAnsi="Book Antiqua" w:cs="Times New Roman"/>
        </w:rPr>
        <w:sym w:font="HQPB2" w:char="F036"/>
      </w:r>
      <w:r w:rsidRPr="00F139BE">
        <w:rPr>
          <w:rFonts w:ascii="Book Antiqua" w:hAnsi="Book Antiqua" w:cs="Times New Roman"/>
        </w:rPr>
        <w:sym w:font="HQPB2" w:char="F08B"/>
      </w:r>
      <w:r w:rsidRPr="00F139BE">
        <w:rPr>
          <w:rFonts w:ascii="Book Antiqua" w:hAnsi="Book Antiqua" w:cs="Times New Roman"/>
        </w:rPr>
        <w:sym w:font="HQPB4" w:char="F0CF"/>
      </w:r>
      <w:r w:rsidRPr="00F139BE">
        <w:rPr>
          <w:rFonts w:ascii="Book Antiqua" w:hAnsi="Book Antiqua" w:cs="Times New Roman"/>
        </w:rPr>
        <w:sym w:font="HQPB1" w:char="F046"/>
      </w:r>
      <w:r w:rsidRPr="00F139BE">
        <w:rPr>
          <w:rFonts w:ascii="Book Antiqua" w:hAnsi="Book Antiqua" w:cs="Times New Roman"/>
        </w:rPr>
        <w:sym w:font="HQPB4" w:char="F0F8"/>
      </w:r>
      <w:r w:rsidRPr="00F139BE">
        <w:rPr>
          <w:rFonts w:ascii="Book Antiqua" w:hAnsi="Book Antiqua" w:cs="Times New Roman"/>
        </w:rPr>
        <w:sym w:font="HQPB1" w:char="F0FF"/>
      </w:r>
      <w:r w:rsidRPr="00F139BE">
        <w:rPr>
          <w:rFonts w:ascii="Book Antiqua" w:hAnsi="Book Antiqua" w:cs="Times New Roman"/>
        </w:rPr>
        <w:sym w:font="HQPB4" w:char="F0E3"/>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2" w:char="F092"/>
      </w:r>
      <w:r w:rsidRPr="00F139BE">
        <w:rPr>
          <w:rFonts w:ascii="Book Antiqua" w:hAnsi="Book Antiqua" w:cs="Times New Roman"/>
        </w:rPr>
        <w:sym w:font="HQPB4" w:char="F0CE"/>
      </w:r>
      <w:r w:rsidRPr="00F139BE">
        <w:rPr>
          <w:rFonts w:ascii="Book Antiqua" w:hAnsi="Book Antiqua" w:cs="Times New Roman"/>
        </w:rPr>
        <w:sym w:font="HQPB1" w:char="F0FB"/>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3" w:char="F027"/>
      </w:r>
      <w:r w:rsidRPr="00F139BE">
        <w:rPr>
          <w:rFonts w:ascii="Book Antiqua" w:hAnsi="Book Antiqua" w:cs="Times New Roman"/>
        </w:rPr>
        <w:sym w:font="HQPB5" w:char="F073"/>
      </w:r>
      <w:r w:rsidRPr="00F139BE">
        <w:rPr>
          <w:rFonts w:ascii="Book Antiqua" w:hAnsi="Book Antiqua" w:cs="Times New Roman"/>
        </w:rPr>
        <w:sym w:font="HQPB3" w:char="F023"/>
      </w:r>
      <w:r w:rsidRPr="00F139BE">
        <w:rPr>
          <w:rFonts w:ascii="Book Antiqua" w:hAnsi="Book Antiqua" w:cs="Times New Roman"/>
        </w:rPr>
        <w:sym w:font="HQPB2" w:char="F0BB"/>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3"/>
      </w:r>
      <w:r w:rsidRPr="00F139BE">
        <w:rPr>
          <w:rFonts w:ascii="Book Antiqua" w:hAnsi="Book Antiqua" w:cs="Times New Roman"/>
        </w:rPr>
        <w:sym w:font="HQPB2" w:char="F033"/>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4" w:char="F0C8"/>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4" w:char="F0EE"/>
      </w:r>
      <w:r w:rsidRPr="00F139BE">
        <w:rPr>
          <w:rFonts w:ascii="Book Antiqua" w:hAnsi="Book Antiqua" w:cs="Times New Roman"/>
        </w:rPr>
        <w:sym w:font="HQPB2" w:char="F074"/>
      </w:r>
      <w:r w:rsidRPr="00F139BE">
        <w:rPr>
          <w:rFonts w:ascii="Book Antiqua" w:hAnsi="Book Antiqua" w:cs="Times New Roman"/>
        </w:rPr>
        <w:sym w:font="HQPB4" w:char="F0E2"/>
      </w:r>
      <w:r w:rsidRPr="00F139BE">
        <w:rPr>
          <w:rFonts w:ascii="Book Antiqua" w:hAnsi="Book Antiqua" w:cs="Times New Roman"/>
        </w:rPr>
        <w:sym w:font="HQPB1" w:char="F090"/>
      </w:r>
      <w:r w:rsidRPr="00F139BE">
        <w:rPr>
          <w:rFonts w:ascii="Book Antiqua" w:hAnsi="Book Antiqua" w:cs="Times New Roman"/>
        </w:rPr>
        <w:sym w:font="HQPB4" w:char="F0F6"/>
      </w:r>
      <w:r w:rsidRPr="00F139BE">
        <w:rPr>
          <w:rFonts w:ascii="Book Antiqua" w:hAnsi="Book Antiqua" w:cs="Times New Roman"/>
        </w:rPr>
        <w:sym w:font="HQPB2" w:char="F044"/>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2" w:char="F037"/>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9"/>
      </w:r>
      <w:r w:rsidRPr="00F139BE">
        <w:rPr>
          <w:rFonts w:ascii="Book Antiqua" w:hAnsi="Book Antiqua" w:cs="Times New Roman"/>
        </w:rPr>
        <w:sym w:font="HQPB2" w:char="F064"/>
      </w:r>
      <w:r w:rsidRPr="00F139BE">
        <w:rPr>
          <w:rFonts w:ascii="Book Antiqua" w:hAnsi="Book Antiqua" w:cs="Times New Roman"/>
          <w:rtl/>
        </w:rPr>
        <w:t xml:space="preserve"> </w:t>
      </w:r>
      <w:r w:rsidRPr="00F139BE">
        <w:rPr>
          <w:rFonts w:ascii="Book Antiqua" w:hAnsi="Book Antiqua" w:cs="Times New Roman"/>
        </w:rPr>
        <w:sym w:font="HQPB5" w:char="F07D"/>
      </w:r>
      <w:r w:rsidRPr="00F139BE">
        <w:rPr>
          <w:rFonts w:ascii="Book Antiqua" w:hAnsi="Book Antiqua" w:cs="Times New Roman"/>
        </w:rPr>
        <w:sym w:font="HQPB1" w:char="F0A7"/>
      </w:r>
      <w:r w:rsidRPr="00F139BE">
        <w:rPr>
          <w:rFonts w:ascii="Book Antiqua" w:hAnsi="Book Antiqua" w:cs="Times New Roman"/>
        </w:rPr>
        <w:sym w:font="HQPB4" w:char="F0F8"/>
      </w:r>
      <w:r w:rsidRPr="00F139BE">
        <w:rPr>
          <w:rFonts w:ascii="Book Antiqua" w:hAnsi="Book Antiqua" w:cs="Times New Roman"/>
        </w:rPr>
        <w:sym w:font="HQPB2" w:char="F08A"/>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2" w:char="F0BC"/>
      </w:r>
      <w:r w:rsidRPr="00F139BE">
        <w:rPr>
          <w:rFonts w:ascii="Book Antiqua" w:hAnsi="Book Antiqua" w:cs="Times New Roman"/>
        </w:rPr>
        <w:sym w:font="HQPB4" w:char="F0E7"/>
      </w:r>
      <w:r w:rsidRPr="00F139BE">
        <w:rPr>
          <w:rFonts w:ascii="Book Antiqua" w:hAnsi="Book Antiqua" w:cs="Times New Roman"/>
        </w:rPr>
        <w:sym w:font="HQPB2" w:char="F06D"/>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4" w:char="F0D3"/>
      </w:r>
      <w:r w:rsidRPr="00F139BE">
        <w:rPr>
          <w:rFonts w:ascii="Book Antiqua" w:hAnsi="Book Antiqua" w:cs="Times New Roman"/>
        </w:rPr>
        <w:sym w:font="HQPB3" w:char="F024"/>
      </w:r>
      <w:r w:rsidRPr="00F139BE">
        <w:rPr>
          <w:rFonts w:ascii="Book Antiqua" w:hAnsi="Book Antiqua" w:cs="Times New Roman"/>
        </w:rPr>
        <w:sym w:font="HQPB5" w:char="F073"/>
      </w:r>
      <w:r w:rsidRPr="00F139BE">
        <w:rPr>
          <w:rFonts w:ascii="Book Antiqua" w:hAnsi="Book Antiqua" w:cs="Times New Roman"/>
        </w:rPr>
        <w:sym w:font="HQPB3" w:char="F021"/>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FF"/>
      </w:r>
      <w:r w:rsidRPr="00F139BE">
        <w:rPr>
          <w:rFonts w:ascii="Book Antiqua" w:hAnsi="Book Antiqua" w:cs="Times New Roman"/>
        </w:rPr>
        <w:sym w:font="HQPB2" w:char="F0BC"/>
      </w:r>
      <w:r w:rsidRPr="00F139BE">
        <w:rPr>
          <w:rFonts w:ascii="Book Antiqua" w:hAnsi="Book Antiqua" w:cs="Times New Roman"/>
        </w:rPr>
        <w:sym w:font="HQPB4" w:char="F0E3"/>
      </w:r>
      <w:r w:rsidRPr="00F139BE">
        <w:rPr>
          <w:rFonts w:ascii="Book Antiqua" w:hAnsi="Book Antiqua" w:cs="Times New Roman"/>
        </w:rPr>
        <w:sym w:font="HQPB3" w:char="F026"/>
      </w:r>
      <w:r w:rsidRPr="00F139BE">
        <w:rPr>
          <w:rFonts w:ascii="Book Antiqua" w:hAnsi="Book Antiqua" w:cs="Times New Roman"/>
        </w:rPr>
        <w:sym w:font="HQPB5" w:char="F073"/>
      </w:r>
      <w:r w:rsidRPr="00F139BE">
        <w:rPr>
          <w:rFonts w:ascii="Book Antiqua" w:hAnsi="Book Antiqua" w:cs="Times New Roman"/>
        </w:rPr>
        <w:sym w:font="HQPB3" w:char="F021"/>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D7"/>
      </w:r>
      <w:r w:rsidRPr="00F139BE">
        <w:rPr>
          <w:rFonts w:ascii="Book Antiqua" w:hAnsi="Book Antiqua" w:cs="Times New Roman"/>
        </w:rPr>
        <w:sym w:font="HQPB1" w:char="F04D"/>
      </w:r>
      <w:r w:rsidRPr="00F139BE">
        <w:rPr>
          <w:rFonts w:ascii="Book Antiqua" w:hAnsi="Book Antiqua" w:cs="Times New Roman"/>
        </w:rPr>
        <w:sym w:font="HQPB4" w:char="F0F7"/>
      </w:r>
      <w:r w:rsidRPr="00F139BE">
        <w:rPr>
          <w:rFonts w:ascii="Book Antiqua" w:hAnsi="Book Antiqua" w:cs="Times New Roman"/>
        </w:rPr>
        <w:sym w:font="HQPB1" w:char="F07A"/>
      </w:r>
      <w:r w:rsidRPr="00F139BE">
        <w:rPr>
          <w:rFonts w:ascii="Book Antiqua" w:hAnsi="Book Antiqua" w:cs="Times New Roman"/>
        </w:rPr>
        <w:sym w:font="HQPB4" w:char="F0E9"/>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67"/>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DF"/>
      </w:r>
      <w:r w:rsidRPr="00F139BE">
        <w:rPr>
          <w:rFonts w:ascii="Book Antiqua" w:hAnsi="Book Antiqua" w:cs="Times New Roman"/>
        </w:rPr>
        <w:sym w:font="HQPB2" w:char="F023"/>
      </w:r>
      <w:r w:rsidRPr="00F139BE">
        <w:rPr>
          <w:rFonts w:ascii="Book Antiqua" w:hAnsi="Book Antiqua" w:cs="Times New Roman"/>
        </w:rPr>
        <w:sym w:font="HQPB4" w:char="F0F3"/>
      </w:r>
      <w:r w:rsidRPr="00F139BE">
        <w:rPr>
          <w:rFonts w:ascii="Book Antiqua" w:hAnsi="Book Antiqua" w:cs="Times New Roman"/>
        </w:rPr>
        <w:sym w:font="HQPB1" w:char="F0C1"/>
      </w:r>
      <w:r w:rsidRPr="00F139BE">
        <w:rPr>
          <w:rFonts w:ascii="Book Antiqua" w:hAnsi="Book Antiqua" w:cs="Times New Roman"/>
        </w:rPr>
        <w:sym w:font="HQPB4" w:char="F0CF"/>
      </w:r>
      <w:r w:rsidRPr="00F139BE">
        <w:rPr>
          <w:rFonts w:ascii="Book Antiqua" w:hAnsi="Book Antiqua" w:cs="Times New Roman"/>
        </w:rPr>
        <w:sym w:font="HQPB2" w:char="F052"/>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5" w:char="F078"/>
      </w:r>
      <w:r w:rsidRPr="00F139BE">
        <w:rPr>
          <w:rFonts w:ascii="Book Antiqua" w:hAnsi="Book Antiqua" w:cs="Times New Roman"/>
        </w:rPr>
        <w:sym w:font="HQPB2" w:char="F038"/>
      </w:r>
      <w:r w:rsidRPr="00F139BE">
        <w:rPr>
          <w:rFonts w:ascii="Book Antiqua" w:hAnsi="Book Antiqua" w:cs="Times New Roman"/>
        </w:rPr>
        <w:sym w:font="HQPB5" w:char="F074"/>
      </w:r>
      <w:r w:rsidRPr="00F139BE">
        <w:rPr>
          <w:rFonts w:ascii="Book Antiqua" w:hAnsi="Book Antiqua" w:cs="Times New Roman"/>
        </w:rPr>
        <w:sym w:font="HQPB1" w:char="F08D"/>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5" w:char="F075"/>
      </w:r>
      <w:r w:rsidRPr="00F139BE">
        <w:rPr>
          <w:rFonts w:ascii="Book Antiqua" w:hAnsi="Book Antiqua" w:cs="Times New Roman"/>
        </w:rPr>
        <w:sym w:font="HQPB2" w:char="F071"/>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67"/>
      </w:r>
      <w:r w:rsidRPr="00F139BE">
        <w:rPr>
          <w:rFonts w:ascii="Book Antiqua" w:hAnsi="Book Antiqua" w:cs="Times New Roman"/>
        </w:rPr>
        <w:sym w:font="HQPB4" w:char="F0E8"/>
      </w:r>
      <w:r w:rsidRPr="00F139BE">
        <w:rPr>
          <w:rFonts w:ascii="Book Antiqua" w:hAnsi="Book Antiqua" w:cs="Times New Roman"/>
        </w:rPr>
        <w:sym w:font="HQPB1" w:char="F04F"/>
      </w:r>
      <w:r w:rsidRPr="00F139BE">
        <w:rPr>
          <w:rFonts w:ascii="Book Antiqua" w:hAnsi="Book Antiqua" w:cs="Times New Roman"/>
        </w:rPr>
        <w:sym w:font="HQPB4" w:char="F0CC"/>
      </w:r>
      <w:r w:rsidRPr="00F139BE">
        <w:rPr>
          <w:rFonts w:ascii="Book Antiqua" w:hAnsi="Book Antiqua" w:cs="Times New Roman"/>
        </w:rPr>
        <w:sym w:font="HQPB1" w:char="F08D"/>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A9"/>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2" w:char="F060"/>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6F"/>
      </w:r>
      <w:r w:rsidRPr="00F139BE">
        <w:rPr>
          <w:rFonts w:ascii="Book Antiqua" w:hAnsi="Book Antiqua" w:cs="Times New Roman"/>
        </w:rPr>
        <w:sym w:font="HQPB2" w:char="F06C"/>
      </w:r>
      <w:r w:rsidRPr="00F139BE">
        <w:rPr>
          <w:rFonts w:ascii="Book Antiqua" w:hAnsi="Book Antiqua" w:cs="Times New Roman"/>
        </w:rPr>
        <w:sym w:font="HQPB4" w:char="F0B0"/>
      </w:r>
      <w:r w:rsidRPr="00F139BE">
        <w:rPr>
          <w:rFonts w:ascii="Book Antiqua" w:hAnsi="Book Antiqua" w:cs="Times New Roman"/>
        </w:rPr>
        <w:sym w:font="HQPB2" w:char="F03B"/>
      </w:r>
      <w:r w:rsidRPr="00F139BE">
        <w:rPr>
          <w:rFonts w:ascii="Book Antiqua" w:hAnsi="Book Antiqua" w:cs="Times New Roman"/>
          <w:rtl/>
        </w:rPr>
        <w:t xml:space="preserve"> </w:t>
      </w:r>
      <w:r w:rsidRPr="00F139BE">
        <w:rPr>
          <w:rFonts w:ascii="Book Antiqua" w:hAnsi="Book Antiqua" w:cs="Times New Roman"/>
        </w:rPr>
        <w:sym w:font="HQPB4" w:char="F0D3"/>
      </w:r>
      <w:r w:rsidRPr="00F139BE">
        <w:rPr>
          <w:rFonts w:ascii="Book Antiqua" w:hAnsi="Book Antiqua" w:cs="Times New Roman"/>
        </w:rPr>
        <w:sym w:font="HQPB3" w:char="F024"/>
      </w:r>
      <w:r w:rsidRPr="00F139BE">
        <w:rPr>
          <w:rFonts w:ascii="Book Antiqua" w:hAnsi="Book Antiqua" w:cs="Times New Roman"/>
        </w:rPr>
        <w:sym w:font="HQPB5" w:char="F073"/>
      </w:r>
      <w:r w:rsidRPr="00F139BE">
        <w:rPr>
          <w:rFonts w:ascii="Book Antiqua" w:hAnsi="Book Antiqua" w:cs="Times New Roman"/>
        </w:rPr>
        <w:sym w:font="HQPB3" w:char="F021"/>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1" w:char="F046"/>
      </w:r>
      <w:r w:rsidRPr="00F139BE">
        <w:rPr>
          <w:rFonts w:ascii="Book Antiqua" w:hAnsi="Book Antiqua" w:cs="Times New Roman"/>
        </w:rPr>
        <w:sym w:font="HQPB5" w:char="F074"/>
      </w:r>
      <w:r w:rsidRPr="00F139BE">
        <w:rPr>
          <w:rFonts w:ascii="Book Antiqua" w:hAnsi="Book Antiqua" w:cs="Times New Roman"/>
        </w:rPr>
        <w:sym w:font="HQPB2" w:char="F052"/>
      </w:r>
      <w:r w:rsidRPr="00F139BE">
        <w:rPr>
          <w:rFonts w:ascii="Book Antiqua" w:hAnsi="Book Antiqua" w:cs="Times New Roman"/>
        </w:rPr>
        <w:sym w:font="HQPB1" w:char="F025"/>
      </w:r>
      <w:r w:rsidRPr="00F139BE">
        <w:rPr>
          <w:rFonts w:ascii="Book Antiqua" w:hAnsi="Book Antiqua" w:cs="Times New Roman"/>
        </w:rPr>
        <w:sym w:font="HQPB5" w:char="F078"/>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4" w:char="F0C8"/>
      </w:r>
      <w:r w:rsidRPr="00F139BE">
        <w:rPr>
          <w:rFonts w:ascii="Book Antiqua" w:hAnsi="Book Antiqua" w:cs="Times New Roman"/>
        </w:rPr>
        <w:sym w:font="HQPB2" w:char="F0FB"/>
      </w:r>
      <w:r w:rsidRPr="00F139BE">
        <w:rPr>
          <w:rFonts w:ascii="Book Antiqua" w:hAnsi="Book Antiqua" w:cs="Times New Roman"/>
        </w:rPr>
        <w:sym w:font="HQPB4" w:char="F0F7"/>
      </w:r>
      <w:r w:rsidRPr="00F139BE">
        <w:rPr>
          <w:rFonts w:ascii="Book Antiqua" w:hAnsi="Book Antiqua" w:cs="Times New Roman"/>
        </w:rPr>
        <w:sym w:font="HQPB2" w:char="F0FC"/>
      </w:r>
      <w:r w:rsidRPr="00F139BE">
        <w:rPr>
          <w:rFonts w:ascii="Book Antiqua" w:hAnsi="Book Antiqua" w:cs="Times New Roman"/>
        </w:rPr>
        <w:sym w:font="HQPB5" w:char="F074"/>
      </w:r>
      <w:r w:rsidRPr="00F139BE">
        <w:rPr>
          <w:rFonts w:ascii="Book Antiqua" w:hAnsi="Book Antiqua" w:cs="Times New Roman"/>
        </w:rPr>
        <w:sym w:font="HQPB1" w:char="F046"/>
      </w:r>
      <w:r w:rsidRPr="00F139BE">
        <w:rPr>
          <w:rFonts w:ascii="Book Antiqua" w:hAnsi="Book Antiqua" w:cs="Times New Roman"/>
        </w:rPr>
        <w:sym w:font="HQPB5" w:char="F075"/>
      </w:r>
      <w:r w:rsidRPr="00F139BE">
        <w:rPr>
          <w:rFonts w:ascii="Book Antiqua" w:hAnsi="Book Antiqua" w:cs="Times New Roman"/>
        </w:rPr>
        <w:sym w:font="HQPB2" w:char="F05A"/>
      </w:r>
      <w:r w:rsidRPr="00F139BE">
        <w:rPr>
          <w:rFonts w:ascii="Book Antiqua" w:hAnsi="Book Antiqua" w:cs="Times New Roman"/>
        </w:rPr>
        <w:sym w:font="HQPB4" w:char="F0F8"/>
      </w:r>
      <w:r w:rsidRPr="00F139BE">
        <w:rPr>
          <w:rFonts w:ascii="Book Antiqua" w:hAnsi="Book Antiqua" w:cs="Times New Roman"/>
        </w:rPr>
        <w:sym w:font="HQPB1" w:char="F04F"/>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DF"/>
      </w:r>
      <w:r w:rsidRPr="00F139BE">
        <w:rPr>
          <w:rFonts w:ascii="Book Antiqua" w:hAnsi="Book Antiqua" w:cs="Times New Roman"/>
        </w:rPr>
        <w:sym w:font="HQPB2" w:char="F067"/>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C8"/>
      </w:r>
      <w:r w:rsidRPr="00F139BE">
        <w:rPr>
          <w:rFonts w:ascii="Book Antiqua" w:hAnsi="Book Antiqua" w:cs="Times New Roman"/>
        </w:rPr>
        <w:sym w:font="HQPB2" w:char="F062"/>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1" w:char="F056"/>
      </w:r>
      <w:r w:rsidRPr="00F139BE">
        <w:rPr>
          <w:rFonts w:ascii="Book Antiqua" w:hAnsi="Book Antiqua" w:cs="Times New Roman"/>
        </w:rPr>
        <w:sym w:font="HQPB4" w:char="F0E8"/>
      </w:r>
      <w:r w:rsidRPr="00F139BE">
        <w:rPr>
          <w:rFonts w:ascii="Book Antiqua" w:hAnsi="Book Antiqua" w:cs="Times New Roman"/>
        </w:rPr>
        <w:sym w:font="HQPB2" w:char="F03D"/>
      </w:r>
      <w:r w:rsidRPr="00F139BE">
        <w:rPr>
          <w:rFonts w:ascii="Book Antiqua" w:hAnsi="Book Antiqua" w:cs="Times New Roman"/>
        </w:rPr>
        <w:sym w:font="HQPB4" w:char="F09B"/>
      </w:r>
      <w:r w:rsidRPr="00F139BE">
        <w:rPr>
          <w:rFonts w:ascii="Book Antiqua" w:hAnsi="Book Antiqua" w:cs="Times New Roman"/>
        </w:rPr>
        <w:sym w:font="HQPB1" w:char="F056"/>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AE"/>
      </w:r>
      <w:r w:rsidRPr="00F139BE">
        <w:rPr>
          <w:rFonts w:ascii="Book Antiqua" w:hAnsi="Book Antiqua" w:cs="Times New Roman"/>
        </w:rPr>
        <w:sym w:font="HQPB2" w:char="F0FF"/>
      </w:r>
      <w:r w:rsidRPr="00F139BE">
        <w:rPr>
          <w:rFonts w:ascii="Book Antiqua" w:hAnsi="Book Antiqua" w:cs="Times New Roman"/>
        </w:rPr>
        <w:sym w:font="HQPB4" w:char="F0CA"/>
      </w:r>
      <w:r w:rsidRPr="00F139BE">
        <w:rPr>
          <w:rFonts w:ascii="Book Antiqua" w:hAnsi="Book Antiqua" w:cs="Times New Roman"/>
        </w:rPr>
        <w:sym w:font="HQPB2" w:char="F045"/>
      </w:r>
      <w:r w:rsidRPr="00F139BE">
        <w:rPr>
          <w:rFonts w:ascii="Book Antiqua" w:hAnsi="Book Antiqua" w:cs="Times New Roman"/>
          <w:rtl/>
        </w:rPr>
        <w:t xml:space="preserve"> </w:t>
      </w:r>
      <w:r w:rsidRPr="00F139BE">
        <w:rPr>
          <w:rFonts w:ascii="Book Antiqua" w:hAnsi="Book Antiqua" w:cs="Times New Roman"/>
        </w:rPr>
        <w:sym w:font="HQPB5" w:char="F078"/>
      </w:r>
      <w:r w:rsidRPr="00F139BE">
        <w:rPr>
          <w:rFonts w:ascii="Book Antiqua" w:hAnsi="Book Antiqua" w:cs="Times New Roman"/>
        </w:rPr>
        <w:sym w:font="HQPB2" w:char="F038"/>
      </w:r>
      <w:r w:rsidRPr="00F139BE">
        <w:rPr>
          <w:rFonts w:ascii="Book Antiqua" w:hAnsi="Book Antiqua" w:cs="Times New Roman"/>
        </w:rPr>
        <w:sym w:font="HQPB5" w:char="F074"/>
      </w:r>
      <w:r w:rsidRPr="00F139BE">
        <w:rPr>
          <w:rFonts w:ascii="Book Antiqua" w:hAnsi="Book Antiqua" w:cs="Times New Roman"/>
        </w:rPr>
        <w:sym w:font="HQPB1" w:char="F08D"/>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4" w:char="F0FE"/>
      </w:r>
      <w:r w:rsidRPr="00F139BE">
        <w:rPr>
          <w:rFonts w:ascii="Book Antiqua" w:hAnsi="Book Antiqua" w:cs="Times New Roman"/>
        </w:rPr>
        <w:sym w:font="HQPB2" w:char="F071"/>
      </w:r>
      <w:r w:rsidRPr="00F139BE">
        <w:rPr>
          <w:rFonts w:ascii="Book Antiqua" w:hAnsi="Book Antiqua" w:cs="Times New Roman"/>
        </w:rPr>
        <w:sym w:font="HQPB4" w:char="F0E7"/>
      </w:r>
      <w:r w:rsidRPr="00F139BE">
        <w:rPr>
          <w:rFonts w:ascii="Book Antiqua" w:hAnsi="Book Antiqua" w:cs="Times New Roman"/>
        </w:rPr>
        <w:sym w:font="HQPB2" w:char="F052"/>
      </w:r>
      <w:r w:rsidRPr="00F139BE">
        <w:rPr>
          <w:rFonts w:ascii="Book Antiqua" w:hAnsi="Book Antiqua" w:cs="Times New Roman"/>
        </w:rPr>
        <w:sym w:font="HQPB1" w:char="F025"/>
      </w:r>
      <w:r w:rsidRPr="00F139BE">
        <w:rPr>
          <w:rFonts w:ascii="Book Antiqua" w:hAnsi="Book Antiqua" w:cs="Times New Roman"/>
        </w:rPr>
        <w:sym w:font="HQPB5" w:char="F078"/>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4" w:char="F05A"/>
      </w:r>
      <w:r w:rsidRPr="00F139BE">
        <w:rPr>
          <w:rFonts w:ascii="Book Antiqua" w:hAnsi="Book Antiqua" w:cs="Times New Roman"/>
        </w:rPr>
        <w:sym w:font="HQPB2" w:char="F06F"/>
      </w:r>
      <w:r w:rsidRPr="00F139BE">
        <w:rPr>
          <w:rFonts w:ascii="Book Antiqua" w:hAnsi="Book Antiqua" w:cs="Times New Roman"/>
        </w:rPr>
        <w:sym w:font="HQPB5" w:char="F075"/>
      </w:r>
      <w:r w:rsidRPr="00F139BE">
        <w:rPr>
          <w:rFonts w:ascii="Book Antiqua" w:hAnsi="Book Antiqua" w:cs="Times New Roman"/>
        </w:rPr>
        <w:sym w:font="HQPB2" w:char="F071"/>
      </w:r>
      <w:r w:rsidRPr="00F139BE">
        <w:rPr>
          <w:rFonts w:ascii="Book Antiqua" w:hAnsi="Book Antiqua" w:cs="Times New Roman"/>
        </w:rPr>
        <w:sym w:font="HQPB4" w:char="F0F7"/>
      </w:r>
      <w:r w:rsidRPr="00F139BE">
        <w:rPr>
          <w:rFonts w:ascii="Book Antiqua" w:hAnsi="Book Antiqua" w:cs="Times New Roman"/>
        </w:rPr>
        <w:sym w:font="HQPB1" w:char="F07A"/>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5A"/>
      </w:r>
      <w:r w:rsidRPr="00F139BE">
        <w:rPr>
          <w:rFonts w:ascii="Book Antiqua" w:hAnsi="Book Antiqua" w:cs="Times New Roman"/>
        </w:rPr>
        <w:sym w:font="HQPB2" w:char="F077"/>
      </w:r>
      <w:r w:rsidRPr="00F139BE">
        <w:rPr>
          <w:rFonts w:ascii="Book Antiqua" w:hAnsi="Book Antiqua" w:cs="Times New Roman"/>
        </w:rPr>
        <w:sym w:font="HQPB1" w:char="F025"/>
      </w:r>
      <w:r w:rsidRPr="00F139BE">
        <w:rPr>
          <w:rFonts w:ascii="Book Antiqua" w:hAnsi="Book Antiqua" w:cs="Times New Roman"/>
        </w:rPr>
        <w:sym w:font="HQPB5" w:char="F079"/>
      </w:r>
      <w:r w:rsidRPr="00F139BE">
        <w:rPr>
          <w:rFonts w:ascii="Book Antiqua" w:hAnsi="Book Antiqua" w:cs="Times New Roman"/>
        </w:rPr>
        <w:sym w:font="HQPB1" w:char="F060"/>
      </w:r>
      <w:r w:rsidRPr="00F139BE">
        <w:rPr>
          <w:rFonts w:ascii="Book Antiqua" w:hAnsi="Book Antiqua" w:cs="Times New Roman"/>
        </w:rPr>
        <w:sym w:font="HQPB4" w:char="F0CD"/>
      </w:r>
      <w:r w:rsidRPr="00F139BE">
        <w:rPr>
          <w:rFonts w:ascii="Book Antiqua" w:hAnsi="Book Antiqua" w:cs="Times New Roman"/>
        </w:rPr>
        <w:sym w:font="HQPB4" w:char="F068"/>
      </w:r>
      <w:r w:rsidRPr="00F139BE">
        <w:rPr>
          <w:rFonts w:ascii="Book Antiqua" w:hAnsi="Book Antiqua" w:cs="Times New Roman"/>
        </w:rPr>
        <w:sym w:font="HQPB1" w:char="F091"/>
      </w:r>
      <w:r w:rsidRPr="00F139BE">
        <w:rPr>
          <w:rFonts w:ascii="Book Antiqua" w:hAnsi="Book Antiqua" w:cs="Times New Roman"/>
          <w:rtl/>
        </w:rPr>
        <w:t xml:space="preserve"> </w:t>
      </w:r>
      <w:r w:rsidRPr="00F139BE">
        <w:rPr>
          <w:rFonts w:ascii="Book Antiqua" w:hAnsi="Book Antiqua" w:cs="Times New Roman"/>
        </w:rPr>
        <w:sym w:font="HQPB4" w:char="F05B"/>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C"/>
      </w:r>
      <w:r w:rsidRPr="00F139BE">
        <w:rPr>
          <w:rFonts w:ascii="Book Antiqua" w:hAnsi="Book Antiqua" w:cs="Times New Roman"/>
        </w:rPr>
        <w:sym w:font="HQPB1" w:char="F0A1"/>
      </w:r>
      <w:r w:rsidRPr="00F139BE">
        <w:rPr>
          <w:rFonts w:ascii="Book Antiqua" w:hAnsi="Book Antiqua" w:cs="Times New Roman"/>
        </w:rPr>
        <w:sym w:font="HQPB4" w:char="F0CE"/>
      </w:r>
      <w:r w:rsidRPr="00F139BE">
        <w:rPr>
          <w:rFonts w:ascii="Book Antiqua" w:hAnsi="Book Antiqua" w:cs="Times New Roman"/>
        </w:rPr>
        <w:sym w:font="HQPB2" w:char="F05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CC"/>
      </w:r>
      <w:r w:rsidRPr="00F139BE">
        <w:rPr>
          <w:rFonts w:ascii="Book Antiqua" w:hAnsi="Book Antiqua" w:cs="Times New Roman"/>
        </w:rPr>
        <w:sym w:font="HQPB1" w:char="F08D"/>
      </w:r>
      <w:r w:rsidRPr="00F139BE">
        <w:rPr>
          <w:rFonts w:ascii="Book Antiqua" w:hAnsi="Book Antiqua" w:cs="Times New Roman"/>
        </w:rPr>
        <w:sym w:font="HQPB5" w:char="F078"/>
      </w:r>
      <w:r w:rsidRPr="00F139BE">
        <w:rPr>
          <w:rFonts w:ascii="Book Antiqua" w:hAnsi="Book Antiqua" w:cs="Times New Roman"/>
        </w:rPr>
        <w:sym w:font="HQPB2" w:char="F02E"/>
      </w:r>
      <w:r w:rsidRPr="00F139BE">
        <w:rPr>
          <w:rFonts w:ascii="Book Antiqua" w:hAnsi="Book Antiqua" w:cs="Times New Roman"/>
        </w:rPr>
        <w:sym w:font="HQPB4" w:char="F0A9"/>
      </w:r>
      <w:r w:rsidRPr="00F139BE">
        <w:rPr>
          <w:rFonts w:ascii="Book Antiqua" w:hAnsi="Book Antiqua" w:cs="Times New Roman"/>
        </w:rPr>
        <w:sym w:font="HQPB3" w:char="F025"/>
      </w:r>
      <w:r w:rsidRPr="00F139BE">
        <w:rPr>
          <w:rFonts w:ascii="Book Antiqua" w:hAnsi="Book Antiqua" w:cs="Times New Roman"/>
        </w:rPr>
        <w:sym w:font="HQPB3" w:char="F023"/>
      </w:r>
      <w:r w:rsidRPr="00F139BE">
        <w:rPr>
          <w:rFonts w:ascii="Book Antiqua" w:hAnsi="Book Antiqua" w:cs="Times New Roman"/>
        </w:rPr>
        <w:sym w:font="HQPB4" w:char="F0CE"/>
      </w:r>
      <w:r w:rsidRPr="00F139BE">
        <w:rPr>
          <w:rFonts w:ascii="Book Antiqua" w:hAnsi="Book Antiqua" w:cs="Times New Roman"/>
        </w:rPr>
        <w:sym w:font="HQPB2" w:char="F03D"/>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E3"/>
      </w:r>
      <w:r w:rsidRPr="00F139BE">
        <w:rPr>
          <w:rFonts w:ascii="Book Antiqua" w:hAnsi="Book Antiqua" w:cs="Times New Roman"/>
        </w:rPr>
        <w:sym w:font="HQPB2" w:char="F040"/>
      </w:r>
      <w:r w:rsidRPr="00F139BE">
        <w:rPr>
          <w:rFonts w:ascii="Book Antiqua" w:hAnsi="Book Antiqua" w:cs="Times New Roman"/>
        </w:rPr>
        <w:sym w:font="HQPB4" w:char="F0F7"/>
      </w:r>
      <w:r w:rsidRPr="00F139BE">
        <w:rPr>
          <w:rFonts w:ascii="Book Antiqua" w:hAnsi="Book Antiqua" w:cs="Times New Roman"/>
        </w:rPr>
        <w:sym w:font="HQPB1" w:char="F057"/>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C5"/>
      </w:r>
      <w:r w:rsidRPr="00F139BE">
        <w:rPr>
          <w:rFonts w:ascii="Book Antiqua" w:hAnsi="Book Antiqua" w:cs="Times New Roman"/>
        </w:rPr>
        <w:sym w:font="HQPB4" w:char="F065"/>
      </w:r>
      <w:r w:rsidRPr="00F139BE">
        <w:rPr>
          <w:rFonts w:ascii="Book Antiqua" w:hAnsi="Book Antiqua" w:cs="Times New Roman"/>
        </w:rPr>
        <w:sym w:font="HQPB1" w:char="F0E1"/>
      </w:r>
      <w:r w:rsidRPr="00F139BE">
        <w:rPr>
          <w:rFonts w:ascii="Book Antiqua" w:hAnsi="Book Antiqua" w:cs="Times New Roman"/>
        </w:rPr>
        <w:sym w:font="HQPB5" w:char="F079"/>
      </w:r>
      <w:r w:rsidRPr="00F139BE">
        <w:rPr>
          <w:rFonts w:ascii="Book Antiqua" w:hAnsi="Book Antiqua" w:cs="Times New Roman"/>
        </w:rPr>
        <w:sym w:font="HQPB1" w:char="F06D"/>
      </w:r>
      <w:r w:rsidRPr="00F139BE">
        <w:rPr>
          <w:rFonts w:ascii="Book Antiqua" w:hAnsi="Book Antiqua" w:cs="Times New Roman"/>
          <w:rtl/>
        </w:rPr>
        <w:t xml:space="preserve"> </w:t>
      </w:r>
      <w:r w:rsidRPr="00F139BE">
        <w:rPr>
          <w:rFonts w:ascii="Book Antiqua" w:hAnsi="Book Antiqua" w:cs="Times New Roman"/>
        </w:rPr>
        <w:lastRenderedPageBreak/>
        <w:sym w:font="HQPB4" w:char="F0C8"/>
      </w:r>
      <w:r w:rsidRPr="00F139BE">
        <w:rPr>
          <w:rFonts w:ascii="Book Antiqua" w:hAnsi="Book Antiqua" w:cs="Times New Roman"/>
        </w:rPr>
        <w:sym w:font="HQPB2" w:char="F0FB"/>
      </w:r>
      <w:r w:rsidRPr="00F139BE">
        <w:rPr>
          <w:rFonts w:ascii="Book Antiqua" w:hAnsi="Book Antiqua" w:cs="Times New Roman"/>
        </w:rPr>
        <w:sym w:font="HQPB4" w:char="F0F7"/>
      </w:r>
      <w:r w:rsidRPr="00F139BE">
        <w:rPr>
          <w:rFonts w:ascii="Book Antiqua" w:hAnsi="Book Antiqua" w:cs="Times New Roman"/>
        </w:rPr>
        <w:sym w:font="HQPB2" w:char="F0FC"/>
      </w:r>
      <w:r w:rsidRPr="00F139BE">
        <w:rPr>
          <w:rFonts w:ascii="Book Antiqua" w:hAnsi="Book Antiqua" w:cs="Times New Roman"/>
        </w:rPr>
        <w:sym w:font="HQPB5" w:char="F075"/>
      </w:r>
      <w:r w:rsidRPr="00F139BE">
        <w:rPr>
          <w:rFonts w:ascii="Book Antiqua" w:hAnsi="Book Antiqua" w:cs="Times New Roman"/>
        </w:rPr>
        <w:sym w:font="HQPB2" w:char="F08B"/>
      </w:r>
      <w:r w:rsidRPr="00F139BE">
        <w:rPr>
          <w:rFonts w:ascii="Book Antiqua" w:hAnsi="Book Antiqua" w:cs="Times New Roman"/>
        </w:rPr>
        <w:sym w:font="HQPB5" w:char="F073"/>
      </w:r>
      <w:r w:rsidRPr="00F139BE">
        <w:rPr>
          <w:rFonts w:ascii="Book Antiqua" w:hAnsi="Book Antiqua" w:cs="Times New Roman"/>
        </w:rPr>
        <w:sym w:font="HQPB1" w:char="F05B"/>
      </w:r>
      <w:r w:rsidRPr="00F139BE">
        <w:rPr>
          <w:rFonts w:ascii="Book Antiqua" w:hAnsi="Book Antiqua" w:cs="Times New Roman"/>
        </w:rPr>
        <w:sym w:font="HQPB2" w:char="F052"/>
      </w:r>
      <w:r w:rsidRPr="00F139BE">
        <w:rPr>
          <w:rFonts w:ascii="Book Antiqua" w:hAnsi="Book Antiqua" w:cs="Times New Roman"/>
        </w:rPr>
        <w:sym w:font="HQPB5" w:char="F057"/>
      </w:r>
      <w:r w:rsidRPr="00F139BE">
        <w:rPr>
          <w:rFonts w:ascii="Book Antiqua" w:hAnsi="Book Antiqua" w:cs="Times New Roman"/>
        </w:rPr>
        <w:sym w:font="HQPB2" w:char="F07B"/>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4" w:char="F0DF"/>
      </w:r>
      <w:r w:rsidRPr="00F139BE">
        <w:rPr>
          <w:rFonts w:ascii="Book Antiqua" w:hAnsi="Book Antiqua" w:cs="Times New Roman"/>
        </w:rPr>
        <w:sym w:font="HQPB2" w:char="F0FB"/>
      </w:r>
      <w:r w:rsidRPr="00F139BE">
        <w:rPr>
          <w:rFonts w:ascii="Book Antiqua" w:hAnsi="Book Antiqua" w:cs="Times New Roman"/>
        </w:rPr>
        <w:sym w:font="HQPB4" w:char="F0CE"/>
      </w:r>
      <w:r w:rsidRPr="00F139BE">
        <w:rPr>
          <w:rFonts w:ascii="Book Antiqua" w:hAnsi="Book Antiqua" w:cs="Times New Roman"/>
        </w:rPr>
        <w:sym w:font="HQPB4" w:char="F069"/>
      </w:r>
      <w:r w:rsidRPr="00F139BE">
        <w:rPr>
          <w:rFonts w:ascii="Book Antiqua" w:hAnsi="Book Antiqua" w:cs="Times New Roman"/>
        </w:rPr>
        <w:sym w:font="HQPB2" w:char="F0FC"/>
      </w:r>
      <w:r w:rsidRPr="00F139BE">
        <w:rPr>
          <w:rFonts w:ascii="Book Antiqua" w:hAnsi="Book Antiqua" w:cs="Times New Roman"/>
        </w:rPr>
        <w:sym w:font="HQPB5" w:char="F074"/>
      </w:r>
      <w:r w:rsidRPr="00F139BE">
        <w:rPr>
          <w:rFonts w:ascii="Book Antiqua" w:hAnsi="Book Antiqua" w:cs="Times New Roman"/>
        </w:rPr>
        <w:sym w:font="HQPB1" w:char="F036"/>
      </w:r>
      <w:r w:rsidRPr="00F139BE">
        <w:rPr>
          <w:rFonts w:ascii="Book Antiqua" w:hAnsi="Book Antiqua" w:cs="Times New Roman"/>
        </w:rPr>
        <w:sym w:font="HQPB4" w:char="F0E3"/>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AA"/>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0"/>
      </w:r>
      <w:r w:rsidRPr="00F139BE">
        <w:rPr>
          <w:rFonts w:ascii="Book Antiqua" w:hAnsi="Book Antiqua" w:cs="Times New Roman"/>
        </w:rPr>
        <w:sym w:font="HQPB2" w:char="F036"/>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2" w:char="F06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9D"/>
      </w:r>
      <w:r w:rsidRPr="00F139BE">
        <w:rPr>
          <w:rFonts w:ascii="Book Antiqua" w:hAnsi="Book Antiqua" w:cs="Times New Roman"/>
        </w:rPr>
        <w:sym w:font="HQPB2" w:char="F03D"/>
      </w:r>
      <w:r w:rsidRPr="00F139BE">
        <w:rPr>
          <w:rFonts w:ascii="Book Antiqua" w:hAnsi="Book Antiqua" w:cs="Times New Roman"/>
        </w:rPr>
        <w:sym w:font="HQPB4" w:char="F0C5"/>
      </w:r>
      <w:r w:rsidRPr="00F139BE">
        <w:rPr>
          <w:rFonts w:ascii="Book Antiqua" w:hAnsi="Book Antiqua" w:cs="Times New Roman"/>
        </w:rPr>
        <w:sym w:font="HQPB1" w:char="F0D2"/>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5" w:char="F0AA"/>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C8"/>
      </w:r>
      <w:r w:rsidRPr="00F139BE">
        <w:rPr>
          <w:rFonts w:ascii="Book Antiqua" w:hAnsi="Book Antiqua" w:cs="Times New Roman"/>
        </w:rPr>
        <w:sym w:font="HQPB4" w:char="F065"/>
      </w:r>
      <w:r w:rsidRPr="00F139BE">
        <w:rPr>
          <w:rFonts w:ascii="Book Antiqua" w:hAnsi="Book Antiqua" w:cs="Times New Roman"/>
        </w:rPr>
        <w:sym w:font="HQPB2" w:char="F040"/>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4" w:char="F03E"/>
      </w:r>
      <w:r w:rsidRPr="00F139BE">
        <w:rPr>
          <w:rFonts w:ascii="Book Antiqua" w:hAnsi="Book Antiqua" w:cs="Times New Roman"/>
        </w:rPr>
        <w:sym w:font="HQPB2" w:char="F0E4"/>
      </w:r>
      <w:r w:rsidRPr="00F139BE">
        <w:rPr>
          <w:rFonts w:ascii="Book Antiqua" w:hAnsi="Book Antiqua" w:cs="Times New Roman"/>
        </w:rPr>
        <w:sym w:font="HQPB4" w:char="F0F3"/>
      </w:r>
      <w:r w:rsidRPr="00F139BE">
        <w:rPr>
          <w:rFonts w:ascii="Book Antiqua" w:hAnsi="Book Antiqua" w:cs="Times New Roman"/>
        </w:rPr>
        <w:sym w:font="HQPB2" w:char="F0D3"/>
      </w:r>
      <w:r w:rsidRPr="00F139BE">
        <w:rPr>
          <w:rFonts w:ascii="Book Antiqua" w:hAnsi="Book Antiqua" w:cs="Times New Roman"/>
        </w:rPr>
        <w:sym w:font="HQPB5" w:char="F078"/>
      </w:r>
      <w:r w:rsidRPr="00F139BE">
        <w:rPr>
          <w:rFonts w:ascii="Book Antiqua" w:hAnsi="Book Antiqua" w:cs="Times New Roman"/>
        </w:rPr>
        <w:sym w:font="HQPB1" w:char="F0AB"/>
      </w:r>
      <w:r w:rsidRPr="00F139BE">
        <w:rPr>
          <w:rFonts w:ascii="Book Antiqua" w:hAnsi="Book Antiqua" w:cs="Times New Roman"/>
          <w:rtl/>
        </w:rPr>
        <w:t xml:space="preserve"> </w:t>
      </w:r>
      <w:r w:rsidRPr="00F139BE">
        <w:rPr>
          <w:rFonts w:ascii="Book Antiqua" w:hAnsi="Book Antiqua" w:cs="Times New Roman"/>
        </w:rPr>
        <w:sym w:font="HQPB5" w:char="F037"/>
      </w:r>
      <w:r w:rsidRPr="00F139BE">
        <w:rPr>
          <w:rFonts w:ascii="Book Antiqua" w:hAnsi="Book Antiqua" w:cs="Times New Roman"/>
        </w:rPr>
        <w:sym w:font="HQPB2" w:char="F04F"/>
      </w:r>
      <w:r w:rsidRPr="00F139BE">
        <w:rPr>
          <w:rFonts w:ascii="Book Antiqua" w:hAnsi="Book Antiqua" w:cs="Times New Roman"/>
        </w:rPr>
        <w:sym w:font="HQPB2" w:char="F08A"/>
      </w:r>
      <w:r w:rsidRPr="00F139BE">
        <w:rPr>
          <w:rFonts w:ascii="Book Antiqua" w:hAnsi="Book Antiqua" w:cs="Times New Roman"/>
        </w:rPr>
        <w:sym w:font="HQPB4" w:char="F0CE"/>
      </w:r>
      <w:r w:rsidRPr="00F139BE">
        <w:rPr>
          <w:rFonts w:ascii="Book Antiqua" w:hAnsi="Book Antiqua" w:cs="Times New Roman"/>
        </w:rPr>
        <w:sym w:font="HQPB2" w:char="F03D"/>
      </w:r>
      <w:r w:rsidRPr="00F139BE">
        <w:rPr>
          <w:rFonts w:ascii="Book Antiqua" w:hAnsi="Book Antiqua" w:cs="Times New Roman"/>
        </w:rPr>
        <w:sym w:font="HQPB5" w:char="F074"/>
      </w:r>
      <w:r w:rsidRPr="00F139BE">
        <w:rPr>
          <w:rFonts w:ascii="Book Antiqua" w:hAnsi="Book Antiqua" w:cs="Times New Roman"/>
        </w:rPr>
        <w:sym w:font="HQPB1" w:char="F0E6"/>
      </w:r>
      <w:r w:rsidRPr="00F139BE">
        <w:rPr>
          <w:rFonts w:ascii="Book Antiqua" w:hAnsi="Book Antiqua" w:cs="Times New Roman"/>
          <w:rtl/>
        </w:rPr>
        <w:t xml:space="preserve">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Terjemahnya: </w:t>
      </w:r>
    </w:p>
    <w:p w:rsidR="002A6710" w:rsidRPr="0096133F"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Mereka meminta fatwa kepadamu (tentang kalalah). Katakanlah: "Allah memberi fatwa kepadamu tentang kalalah (yaitu): jika seorang meninggal dunia, dan ia tidak mempunyai anak dan mempunyai saudara perempuan, Maka bagi saudaranya yang perempuan itu seperdua dari harta yang ditinggalkannya, dan saudaranya yang laki-laki mempusakai (seluruh harta saudara perempuan), jika ia tidak mempunyai anak; tetapi jika saudara perempuan itu dua orang, Maka bagi keduanya dua pertiga dari harta yang ditinggalkan oleh yang meninggal. dan jika mereka (ahli waris itu terdiri dari) saudara-saudara laki dan perempuan, Maka bahagian seorang saudara laki-laki sebanyak bahagian dua orang saudara perempuan.</w:t>
      </w:r>
    </w:p>
    <w:p w:rsidR="002A6710" w:rsidRPr="00F139BE" w:rsidRDefault="002A6710" w:rsidP="002A6710">
      <w:pPr>
        <w:spacing w:after="0" w:line="240" w:lineRule="auto"/>
        <w:ind w:firstLine="567"/>
        <w:jc w:val="both"/>
        <w:rPr>
          <w:rFonts w:ascii="Book Antiqua" w:hAnsi="Book Antiqua" w:cs="Times New Roman"/>
        </w:rPr>
      </w:pPr>
      <w:r w:rsidRPr="00F139BE">
        <w:rPr>
          <w:rFonts w:ascii="Book Antiqua" w:hAnsi="Book Antiqua" w:cs="Times New Roman"/>
        </w:rPr>
        <w:t>Allah menerangkan (hukum ini) kepadamu, supaya kamu tidak sesat. dan Allah Maha mengetahui segala sesuatu.</w:t>
      </w:r>
    </w:p>
    <w:p w:rsidR="002A6710" w:rsidRPr="00F139BE" w:rsidRDefault="002A6710" w:rsidP="002A6710">
      <w:pPr>
        <w:pStyle w:val="ListParagraph"/>
        <w:spacing w:line="240" w:lineRule="auto"/>
        <w:ind w:left="0"/>
        <w:jc w:val="both"/>
        <w:rPr>
          <w:rFonts w:ascii="Book Antiqua" w:hAnsi="Book Antiqua" w:cs="Times New Roman"/>
          <w:bCs/>
        </w:rPr>
      </w:pPr>
      <w:r w:rsidRPr="00F139BE">
        <w:rPr>
          <w:rFonts w:ascii="Book Antiqua" w:hAnsi="Book Antiqua" w:cs="Times New Roman"/>
          <w:bCs/>
        </w:rPr>
        <w:t>Dalam Q.S Al-khafi/18:49</w:t>
      </w:r>
    </w:p>
    <w:p w:rsidR="002A6710" w:rsidRPr="00F139BE" w:rsidRDefault="002A6710" w:rsidP="002A6710">
      <w:pPr>
        <w:pStyle w:val="ListParagraph"/>
        <w:bidi/>
        <w:spacing w:line="240" w:lineRule="auto"/>
        <w:ind w:left="567"/>
        <w:jc w:val="both"/>
        <w:rPr>
          <w:rFonts w:ascii="Book Antiqua" w:hAnsi="Book Antiqua" w:cs="Times New Roman"/>
          <w:rtl/>
        </w:rPr>
      </w:pPr>
      <w:r w:rsidRPr="00F139BE">
        <w:rPr>
          <w:rFonts w:ascii="Book Antiqua" w:hAnsi="Book Antiqua" w:cs="Times New Roman"/>
        </w:rPr>
        <w:sym w:font="HQPB5" w:char="F079"/>
      </w:r>
      <w:r w:rsidRPr="00F139BE">
        <w:rPr>
          <w:rFonts w:ascii="Book Antiqua" w:hAnsi="Book Antiqua" w:cs="Times New Roman"/>
        </w:rPr>
        <w:sym w:font="HQPB1" w:char="F0EC"/>
      </w:r>
      <w:r w:rsidRPr="00F139BE">
        <w:rPr>
          <w:rFonts w:ascii="Book Antiqua" w:hAnsi="Book Antiqua" w:cs="Times New Roman"/>
        </w:rPr>
        <w:sym w:font="HQPB4" w:char="F0C5"/>
      </w:r>
      <w:r w:rsidRPr="00F139BE">
        <w:rPr>
          <w:rFonts w:ascii="Book Antiqua" w:hAnsi="Book Antiqua" w:cs="Times New Roman"/>
        </w:rPr>
        <w:sym w:font="HQPB1" w:char="F0CA"/>
      </w:r>
      <w:r w:rsidRPr="00F139BE">
        <w:rPr>
          <w:rFonts w:ascii="Book Antiqua" w:hAnsi="Book Antiqua" w:cs="Times New Roman"/>
        </w:rPr>
        <w:sym w:font="HQPB4" w:char="F0E3"/>
      </w:r>
      <w:r w:rsidRPr="00F139BE">
        <w:rPr>
          <w:rFonts w:ascii="Book Antiqua" w:hAnsi="Book Antiqua" w:cs="Times New Roman"/>
        </w:rPr>
        <w:sym w:font="HQPB2" w:char="F072"/>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DC"/>
      </w:r>
      <w:r w:rsidRPr="00F139BE">
        <w:rPr>
          <w:rFonts w:ascii="Book Antiqua" w:hAnsi="Book Antiqua" w:cs="Times New Roman"/>
        </w:rPr>
        <w:sym w:font="HQPB1" w:char="F03D"/>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1" w:char="F047"/>
      </w:r>
      <w:r w:rsidRPr="00F139BE">
        <w:rPr>
          <w:rFonts w:ascii="Book Antiqua" w:hAnsi="Book Antiqua" w:cs="Times New Roman"/>
        </w:rPr>
        <w:sym w:font="HQPB4" w:char="F0C5"/>
      </w:r>
      <w:r w:rsidRPr="00F139BE">
        <w:rPr>
          <w:rFonts w:ascii="Book Antiqua" w:hAnsi="Book Antiqua" w:cs="Times New Roman"/>
        </w:rPr>
        <w:sym w:font="HQPB2" w:char="F033"/>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2" w:char="F093"/>
      </w:r>
      <w:r w:rsidRPr="00F139BE">
        <w:rPr>
          <w:rFonts w:ascii="Book Antiqua" w:hAnsi="Book Antiqua" w:cs="Times New Roman"/>
        </w:rPr>
        <w:sym w:font="HQPB5" w:char="F075"/>
      </w:r>
      <w:r w:rsidRPr="00F139BE">
        <w:rPr>
          <w:rFonts w:ascii="Book Antiqua" w:hAnsi="Book Antiqua" w:cs="Times New Roman"/>
        </w:rPr>
        <w:sym w:font="HQPB1" w:char="F08E"/>
      </w:r>
      <w:r w:rsidRPr="00F139BE">
        <w:rPr>
          <w:rFonts w:ascii="Book Antiqua" w:hAnsi="Book Antiqua" w:cs="Times New Roman"/>
        </w:rPr>
        <w:sym w:font="HQPB5" w:char="F074"/>
      </w:r>
      <w:r w:rsidRPr="00F139BE">
        <w:rPr>
          <w:rFonts w:ascii="Book Antiqua" w:hAnsi="Book Antiqua" w:cs="Times New Roman"/>
        </w:rPr>
        <w:sym w:font="HQPB1" w:char="F049"/>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FB"/>
      </w:r>
      <w:r w:rsidRPr="00F139BE">
        <w:rPr>
          <w:rFonts w:ascii="Book Antiqua" w:hAnsi="Book Antiqua" w:cs="Times New Roman"/>
        </w:rPr>
        <w:sym w:font="HQPB2" w:char="F0FC"/>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Pr>
        <w:sym w:font="HQPB4" w:char="F0CC"/>
      </w:r>
      <w:r w:rsidRPr="00F139BE">
        <w:rPr>
          <w:rFonts w:ascii="Book Antiqua" w:hAnsi="Book Antiqua" w:cs="Times New Roman"/>
        </w:rPr>
        <w:sym w:font="HQPB1" w:char="F08D"/>
      </w:r>
      <w:r w:rsidRPr="00F139BE">
        <w:rPr>
          <w:rFonts w:ascii="Book Antiqua" w:hAnsi="Book Antiqua" w:cs="Times New Roman"/>
        </w:rPr>
        <w:sym w:font="HQPB4" w:char="F0F4"/>
      </w:r>
      <w:r w:rsidRPr="00F139BE">
        <w:rPr>
          <w:rFonts w:ascii="Book Antiqua" w:hAnsi="Book Antiqua" w:cs="Times New Roman"/>
        </w:rPr>
        <w:sym w:font="HQPB1" w:char="F066"/>
      </w:r>
      <w:r w:rsidRPr="00F139BE">
        <w:rPr>
          <w:rFonts w:ascii="Book Antiqua" w:hAnsi="Book Antiqua" w:cs="Times New Roman"/>
        </w:rPr>
        <w:sym w:font="HQPB4" w:char="F0DF"/>
      </w:r>
      <w:r w:rsidRPr="00F139BE">
        <w:rPr>
          <w:rFonts w:ascii="Book Antiqua" w:hAnsi="Book Antiqua" w:cs="Times New Roman"/>
        </w:rPr>
        <w:sym w:font="HQPB2" w:char="F04A"/>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FB"/>
      </w:r>
      <w:r w:rsidRPr="00F139BE">
        <w:rPr>
          <w:rFonts w:ascii="Book Antiqua" w:hAnsi="Book Antiqua" w:cs="Times New Roman"/>
        </w:rPr>
        <w:sym w:font="HQPB2" w:char="F0FC"/>
      </w:r>
      <w:r w:rsidRPr="00F139BE">
        <w:rPr>
          <w:rFonts w:ascii="Book Antiqua" w:hAnsi="Book Antiqua" w:cs="Times New Roman"/>
        </w:rPr>
        <w:sym w:font="HQPB4" w:char="F0C9"/>
      </w:r>
      <w:r w:rsidRPr="00F139BE">
        <w:rPr>
          <w:rFonts w:ascii="Book Antiqua" w:hAnsi="Book Antiqua" w:cs="Times New Roman"/>
        </w:rPr>
        <w:sym w:font="HQPB2" w:char="F029"/>
      </w:r>
      <w:r w:rsidRPr="00F139BE">
        <w:rPr>
          <w:rFonts w:ascii="Book Antiqua" w:hAnsi="Book Antiqua" w:cs="Times New Roman"/>
        </w:rPr>
        <w:sym w:font="HQPB4" w:char="F0CF"/>
      </w:r>
      <w:r w:rsidRPr="00F139BE">
        <w:rPr>
          <w:rFonts w:ascii="Book Antiqua" w:hAnsi="Book Antiqua" w:cs="Times New Roman"/>
        </w:rPr>
        <w:sym w:font="HQPB1" w:char="F0FF"/>
      </w:r>
      <w:r w:rsidRPr="00F139BE">
        <w:rPr>
          <w:rFonts w:ascii="Book Antiqua" w:hAnsi="Book Antiqua" w:cs="Times New Roman"/>
        </w:rPr>
        <w:sym w:font="HQPB4" w:char="F0F4"/>
      </w:r>
      <w:r w:rsidRPr="00F139BE">
        <w:rPr>
          <w:rFonts w:ascii="Book Antiqua" w:hAnsi="Book Antiqua" w:cs="Times New Roman"/>
        </w:rPr>
        <w:sym w:font="HQPB1" w:char="F0B1"/>
      </w:r>
      <w:r w:rsidRPr="00F139BE">
        <w:rPr>
          <w:rFonts w:ascii="Book Antiqua" w:hAnsi="Book Antiqua" w:cs="Times New Roman"/>
        </w:rPr>
        <w:sym w:font="HQPB4" w:char="F0E3"/>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A3"/>
      </w:r>
      <w:r w:rsidRPr="00F139BE">
        <w:rPr>
          <w:rFonts w:ascii="Book Antiqua" w:hAnsi="Book Antiqua" w:cs="Times New Roman"/>
        </w:rPr>
        <w:sym w:font="HQPB2" w:char="F04A"/>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2" w:char="F06D"/>
      </w:r>
      <w:r w:rsidRPr="00F139BE">
        <w:rPr>
          <w:rFonts w:ascii="Book Antiqua" w:hAnsi="Book Antiqua" w:cs="Times New Roman"/>
        </w:rPr>
        <w:sym w:font="HQPB2" w:char="F08A"/>
      </w:r>
      <w:r w:rsidRPr="00F139BE">
        <w:rPr>
          <w:rFonts w:ascii="Book Antiqua" w:hAnsi="Book Antiqua" w:cs="Times New Roman"/>
        </w:rPr>
        <w:sym w:font="HQPB4" w:char="F0CF"/>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62"/>
      </w:r>
      <w:r w:rsidRPr="00F139BE">
        <w:rPr>
          <w:rFonts w:ascii="Book Antiqua" w:hAnsi="Book Antiqua" w:cs="Times New Roman"/>
        </w:rPr>
        <w:sym w:font="HQPB2" w:char="F071"/>
      </w:r>
      <w:r w:rsidRPr="00F139BE">
        <w:rPr>
          <w:rFonts w:ascii="Book Antiqua" w:hAnsi="Book Antiqua" w:cs="Times New Roman"/>
        </w:rPr>
        <w:sym w:font="HQPB4" w:char="F0E4"/>
      </w:r>
      <w:r w:rsidRPr="00F139BE">
        <w:rPr>
          <w:rFonts w:ascii="Book Antiqua" w:hAnsi="Book Antiqua" w:cs="Times New Roman"/>
        </w:rPr>
        <w:sym w:font="HQPB2" w:char="F039"/>
      </w:r>
      <w:r w:rsidRPr="00F139BE">
        <w:rPr>
          <w:rFonts w:ascii="Book Antiqua" w:hAnsi="Book Antiqua" w:cs="Times New Roman"/>
        </w:rPr>
        <w:sym w:font="HQPB2" w:char="F071"/>
      </w:r>
      <w:r w:rsidRPr="00F139BE">
        <w:rPr>
          <w:rFonts w:ascii="Book Antiqua" w:hAnsi="Book Antiqua" w:cs="Times New Roman"/>
        </w:rPr>
        <w:sym w:font="HQPB4" w:char="F0E0"/>
      </w:r>
      <w:r w:rsidRPr="00F139BE">
        <w:rPr>
          <w:rFonts w:ascii="Book Antiqua" w:hAnsi="Book Antiqua" w:cs="Times New Roman"/>
        </w:rPr>
        <w:sym w:font="HQPB2" w:char="F029"/>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6F"/>
      </w:r>
      <w:r w:rsidRPr="00F139BE">
        <w:rPr>
          <w:rFonts w:ascii="Book Antiqua" w:hAnsi="Book Antiqua" w:cs="Times New Roman"/>
        </w:rPr>
        <w:sym w:font="HQPB2" w:char="F059"/>
      </w:r>
      <w:r w:rsidRPr="00F139BE">
        <w:rPr>
          <w:rFonts w:ascii="Book Antiqua" w:hAnsi="Book Antiqua" w:cs="Times New Roman"/>
        </w:rPr>
        <w:sym w:font="HQPB5" w:char="F074"/>
      </w:r>
      <w:r w:rsidRPr="00F139BE">
        <w:rPr>
          <w:rFonts w:ascii="Book Antiqua" w:hAnsi="Book Antiqua" w:cs="Times New Roman"/>
        </w:rPr>
        <w:sym w:font="HQPB1" w:char="F047"/>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4" w:char="F0F7"/>
      </w:r>
      <w:r w:rsidRPr="00F139BE">
        <w:rPr>
          <w:rFonts w:ascii="Book Antiqua" w:hAnsi="Book Antiqua" w:cs="Times New Roman"/>
        </w:rPr>
        <w:sym w:font="HQPB2" w:char="F083"/>
      </w:r>
      <w:r w:rsidRPr="00F139BE">
        <w:rPr>
          <w:rFonts w:ascii="Book Antiqua" w:hAnsi="Book Antiqua" w:cs="Times New Roman"/>
        </w:rPr>
        <w:sym w:font="HQPB5" w:char="F075"/>
      </w:r>
      <w:r w:rsidRPr="00F139BE">
        <w:rPr>
          <w:rFonts w:ascii="Book Antiqua" w:hAnsi="Book Antiqua" w:cs="Times New Roman"/>
        </w:rPr>
        <w:sym w:font="HQPB2" w:char="F071"/>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4" w:char="F0C9"/>
      </w:r>
      <w:r w:rsidRPr="00F139BE">
        <w:rPr>
          <w:rFonts w:ascii="Book Antiqua" w:hAnsi="Book Antiqua" w:cs="Times New Roman"/>
        </w:rPr>
        <w:sym w:font="HQPB2" w:char="F041"/>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1" w:char="F023"/>
      </w:r>
      <w:r w:rsidRPr="00F139BE">
        <w:rPr>
          <w:rFonts w:ascii="Book Antiqua" w:hAnsi="Book Antiqua" w:cs="Times New Roman"/>
        </w:rPr>
        <w:sym w:font="HQPB5" w:char="F078"/>
      </w:r>
      <w:r w:rsidRPr="00F139BE">
        <w:rPr>
          <w:rFonts w:ascii="Book Antiqua" w:hAnsi="Book Antiqua" w:cs="Times New Roman"/>
        </w:rPr>
        <w:sym w:font="HQPB1" w:char="F08B"/>
      </w:r>
      <w:r w:rsidRPr="00F139BE">
        <w:rPr>
          <w:rFonts w:ascii="Book Antiqua" w:hAnsi="Book Antiqua" w:cs="Times New Roman"/>
        </w:rPr>
        <w:sym w:font="HQPB2" w:char="F0BB"/>
      </w:r>
      <w:r w:rsidRPr="00F139BE">
        <w:rPr>
          <w:rFonts w:ascii="Book Antiqua" w:hAnsi="Book Antiqua" w:cs="Times New Roman"/>
        </w:rPr>
        <w:sym w:font="HQPB5" w:char="F079"/>
      </w:r>
      <w:r w:rsidRPr="00F139BE">
        <w:rPr>
          <w:rFonts w:ascii="Book Antiqua" w:hAnsi="Book Antiqua" w:cs="Times New Roman"/>
        </w:rPr>
        <w:sym w:font="HQPB2" w:char="F064"/>
      </w:r>
      <w:r w:rsidRPr="00F139BE">
        <w:rPr>
          <w:rFonts w:ascii="Book Antiqua" w:hAnsi="Book Antiqua" w:cs="Times New Roman"/>
          <w:rtl/>
        </w:rPr>
        <w:t xml:space="preserve"> </w:t>
      </w:r>
      <w:r w:rsidRPr="00F139BE">
        <w:rPr>
          <w:rFonts w:ascii="Book Antiqua" w:hAnsi="Book Antiqua" w:cs="Times New Roman"/>
        </w:rPr>
        <w:sym w:font="HQPB4" w:char="F0C9"/>
      </w:r>
      <w:r w:rsidRPr="00F139BE">
        <w:rPr>
          <w:rFonts w:ascii="Book Antiqua" w:hAnsi="Book Antiqua" w:cs="Times New Roman"/>
        </w:rPr>
        <w:sym w:font="HQPB1" w:char="F03D"/>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1" w:char="F047"/>
      </w:r>
      <w:r w:rsidRPr="00F139BE">
        <w:rPr>
          <w:rFonts w:ascii="Book Antiqua" w:hAnsi="Book Antiqua" w:cs="Times New Roman"/>
        </w:rPr>
        <w:sym w:font="HQPB4" w:char="F0C5"/>
      </w:r>
      <w:r w:rsidRPr="00F139BE">
        <w:rPr>
          <w:rFonts w:ascii="Book Antiqua" w:hAnsi="Book Antiqua" w:cs="Times New Roman"/>
        </w:rPr>
        <w:sym w:font="HQPB2" w:char="F036"/>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tl/>
        </w:rPr>
        <w:t xml:space="preserve"> </w:t>
      </w:r>
      <w:r w:rsidRPr="00F139BE">
        <w:rPr>
          <w:rFonts w:ascii="Book Antiqua" w:hAnsi="Book Antiqua" w:cs="Times New Roman"/>
        </w:rPr>
        <w:sym w:font="HQPB4" w:char="F0E2"/>
      </w:r>
      <w:r w:rsidRPr="00F139BE">
        <w:rPr>
          <w:rFonts w:ascii="Book Antiqua" w:hAnsi="Book Antiqua" w:cs="Times New Roman"/>
        </w:rPr>
        <w:sym w:font="HQPB1" w:char="F091"/>
      </w:r>
      <w:r w:rsidRPr="00F139BE">
        <w:rPr>
          <w:rFonts w:ascii="Book Antiqua" w:hAnsi="Book Antiqua" w:cs="Times New Roman"/>
        </w:rPr>
        <w:sym w:font="HQPB4" w:char="F0CF"/>
      </w:r>
      <w:r w:rsidRPr="00F139BE">
        <w:rPr>
          <w:rFonts w:ascii="Book Antiqua" w:hAnsi="Book Antiqua" w:cs="Times New Roman"/>
        </w:rPr>
        <w:sym w:font="HQPB1" w:char="F08A"/>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1" w:char="F0F3"/>
      </w:r>
      <w:r w:rsidRPr="00F139BE">
        <w:rPr>
          <w:rFonts w:ascii="Book Antiqua" w:hAnsi="Book Antiqua" w:cs="Times New Roman"/>
        </w:rPr>
        <w:sym w:font="HQPB4" w:char="F0E3"/>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4" w:char="F05A"/>
      </w:r>
      <w:r w:rsidRPr="00F139BE">
        <w:rPr>
          <w:rFonts w:ascii="Book Antiqua" w:hAnsi="Book Antiqua" w:cs="Times New Roman"/>
        </w:rPr>
        <w:sym w:font="HQPB2" w:char="F06F"/>
      </w:r>
      <w:r w:rsidRPr="00F139BE">
        <w:rPr>
          <w:rFonts w:ascii="Book Antiqua" w:hAnsi="Book Antiqua" w:cs="Times New Roman"/>
        </w:rPr>
        <w:sym w:font="HQPB5" w:char="F075"/>
      </w:r>
      <w:r w:rsidRPr="00F139BE">
        <w:rPr>
          <w:rFonts w:ascii="Book Antiqua" w:hAnsi="Book Antiqua" w:cs="Times New Roman"/>
        </w:rPr>
        <w:sym w:font="HQPB1" w:char="F08E"/>
      </w:r>
      <w:r w:rsidRPr="00F139BE">
        <w:rPr>
          <w:rFonts w:ascii="Book Antiqua" w:hAnsi="Book Antiqua" w:cs="Times New Roman"/>
        </w:rPr>
        <w:sym w:font="HQPB2" w:char="F08D"/>
      </w:r>
      <w:r w:rsidRPr="00F139BE">
        <w:rPr>
          <w:rFonts w:ascii="Book Antiqua" w:hAnsi="Book Antiqua" w:cs="Times New Roman"/>
        </w:rPr>
        <w:sym w:font="HQPB4" w:char="F0C9"/>
      </w:r>
      <w:r w:rsidRPr="00F139BE">
        <w:rPr>
          <w:rFonts w:ascii="Book Antiqua" w:hAnsi="Book Antiqua" w:cs="Times New Roman"/>
        </w:rPr>
        <w:sym w:font="HQPB1" w:char="F0F3"/>
      </w:r>
      <w:r w:rsidRPr="00F139BE">
        <w:rPr>
          <w:rFonts w:ascii="Book Antiqua" w:hAnsi="Book Antiqua" w:cs="Times New Roman"/>
        </w:rPr>
        <w:sym w:font="HQPB5" w:char="F07C"/>
      </w:r>
      <w:r w:rsidRPr="00F139BE">
        <w:rPr>
          <w:rFonts w:ascii="Book Antiqua" w:hAnsi="Book Antiqua" w:cs="Times New Roman"/>
        </w:rPr>
        <w:sym w:font="HQPB1" w:char="F0B9"/>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B8"/>
      </w:r>
      <w:r w:rsidRPr="00F139BE">
        <w:rPr>
          <w:rFonts w:ascii="Book Antiqua" w:hAnsi="Book Antiqua" w:cs="Times New Roman"/>
        </w:rPr>
        <w:sym w:font="HQPB2" w:char="F06F"/>
      </w:r>
      <w:r w:rsidRPr="00F139BE">
        <w:rPr>
          <w:rFonts w:ascii="Book Antiqua" w:hAnsi="Book Antiqua" w:cs="Times New Roman"/>
        </w:rPr>
        <w:sym w:font="HQPB5" w:char="F075"/>
      </w:r>
      <w:r w:rsidRPr="00F139BE">
        <w:rPr>
          <w:rFonts w:ascii="Book Antiqua" w:hAnsi="Book Antiqua" w:cs="Times New Roman"/>
        </w:rPr>
        <w:sym w:font="HQPB1" w:char="F08E"/>
      </w:r>
      <w:r w:rsidRPr="00F139BE">
        <w:rPr>
          <w:rFonts w:ascii="Book Antiqua" w:hAnsi="Book Antiqua" w:cs="Times New Roman"/>
        </w:rPr>
        <w:sym w:font="HQPB2" w:char="F08D"/>
      </w:r>
      <w:r w:rsidRPr="00F139BE">
        <w:rPr>
          <w:rFonts w:ascii="Book Antiqua" w:hAnsi="Book Antiqua" w:cs="Times New Roman"/>
        </w:rPr>
        <w:sym w:font="HQPB4" w:char="F0CE"/>
      </w:r>
      <w:r w:rsidRPr="00F139BE">
        <w:rPr>
          <w:rFonts w:ascii="Book Antiqua" w:hAnsi="Book Antiqua" w:cs="Times New Roman"/>
        </w:rPr>
        <w:sym w:font="HQPB1" w:char="F037"/>
      </w:r>
      <w:r w:rsidRPr="00F139BE">
        <w:rPr>
          <w:rFonts w:ascii="Book Antiqua" w:hAnsi="Book Antiqua" w:cs="Times New Roman"/>
        </w:rPr>
        <w:sym w:font="HQPB5" w:char="F078"/>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5" w:char="F048"/>
      </w:r>
      <w:r w:rsidRPr="00F139BE">
        <w:rPr>
          <w:rFonts w:ascii="Book Antiqua" w:hAnsi="Book Antiqua" w:cs="Times New Roman"/>
        </w:rPr>
        <w:sym w:font="HQPB2" w:char="F077"/>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67"/>
      </w:r>
      <w:r w:rsidRPr="00F139BE">
        <w:rPr>
          <w:rFonts w:ascii="Book Antiqua" w:hAnsi="Book Antiqua" w:cs="Times New Roman"/>
        </w:rPr>
        <w:sym w:font="HQPB3" w:char="F038"/>
      </w:r>
      <w:r w:rsidRPr="00F139BE">
        <w:rPr>
          <w:rFonts w:ascii="Book Antiqua" w:hAnsi="Book Antiqua" w:cs="Times New Roman"/>
        </w:rPr>
        <w:sym w:font="HQPB5" w:char="F07C"/>
      </w:r>
      <w:r w:rsidRPr="00F139BE">
        <w:rPr>
          <w:rFonts w:ascii="Book Antiqua" w:hAnsi="Book Antiqua" w:cs="Times New Roman"/>
        </w:rPr>
        <w:sym w:font="HQPB1" w:char="F0C1"/>
      </w:r>
      <w:r w:rsidRPr="00F139BE">
        <w:rPr>
          <w:rFonts w:ascii="Book Antiqua" w:hAnsi="Book Antiqua" w:cs="Times New Roman"/>
        </w:rPr>
        <w:sym w:font="HQPB4" w:char="F0F4"/>
      </w:r>
      <w:r w:rsidRPr="00F139BE">
        <w:rPr>
          <w:rFonts w:ascii="Book Antiqua" w:hAnsi="Book Antiqua" w:cs="Times New Roman"/>
        </w:rPr>
        <w:sym w:font="HQPB1" w:char="F06D"/>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2"/>
      </w:r>
      <w:r w:rsidRPr="00F139BE">
        <w:rPr>
          <w:rFonts w:ascii="Book Antiqua" w:hAnsi="Book Antiqua" w:cs="Times New Roman"/>
        </w:rPr>
        <w:sym w:font="HQPB4" w:char="F0DF"/>
      </w:r>
      <w:r w:rsidRPr="00F139BE">
        <w:rPr>
          <w:rFonts w:ascii="Book Antiqua" w:hAnsi="Book Antiqua" w:cs="Times New Roman"/>
        </w:rPr>
        <w:sym w:font="HQPB1" w:char="F089"/>
      </w:r>
      <w:r w:rsidRPr="00F139BE">
        <w:rPr>
          <w:rFonts w:ascii="Book Antiqua" w:hAnsi="Book Antiqua" w:cs="Times New Roman"/>
        </w:rPr>
        <w:sym w:font="HQPB5" w:char="F079"/>
      </w:r>
      <w:r w:rsidRPr="00F139BE">
        <w:rPr>
          <w:rFonts w:ascii="Book Antiqua" w:hAnsi="Book Antiqua" w:cs="Times New Roman"/>
        </w:rPr>
        <w:sym w:font="HQPB1" w:char="F060"/>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8"/>
      </w:r>
      <w:r w:rsidRPr="00F139BE">
        <w:rPr>
          <w:rFonts w:ascii="Book Antiqua" w:hAnsi="Book Antiqua" w:cs="Times New Roman"/>
        </w:rPr>
        <w:sym w:font="HQPB2" w:char="F03D"/>
      </w:r>
      <w:r w:rsidRPr="00F139BE">
        <w:rPr>
          <w:rFonts w:ascii="Book Antiqua" w:hAnsi="Book Antiqua" w:cs="Times New Roman"/>
        </w:rPr>
        <w:sym w:font="HQPB4" w:char="F0CF"/>
      </w:r>
      <w:r w:rsidRPr="00F139BE">
        <w:rPr>
          <w:rFonts w:ascii="Book Antiqua" w:hAnsi="Book Antiqua" w:cs="Times New Roman"/>
        </w:rPr>
        <w:sym w:font="HQPB2" w:char="F04A"/>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1" w:char="F023"/>
      </w:r>
      <w:r w:rsidRPr="00F139BE">
        <w:rPr>
          <w:rFonts w:ascii="Book Antiqua" w:hAnsi="Book Antiqua" w:cs="Times New Roman"/>
        </w:rPr>
        <w:sym w:font="HQPB4" w:char="F05A"/>
      </w:r>
      <w:r w:rsidRPr="00F139BE">
        <w:rPr>
          <w:rFonts w:ascii="Book Antiqua" w:hAnsi="Book Antiqua" w:cs="Times New Roman"/>
        </w:rPr>
        <w:sym w:font="HQPB1" w:char="F08E"/>
      </w:r>
      <w:r w:rsidRPr="00F139BE">
        <w:rPr>
          <w:rFonts w:ascii="Book Antiqua" w:hAnsi="Book Antiqua" w:cs="Times New Roman"/>
        </w:rPr>
        <w:sym w:font="HQPB4" w:char="F0C5"/>
      </w:r>
      <w:r w:rsidRPr="00F139BE">
        <w:rPr>
          <w:rFonts w:ascii="Book Antiqua" w:hAnsi="Book Antiqua" w:cs="Times New Roman"/>
        </w:rPr>
        <w:sym w:font="HQPB1" w:char="F0D1"/>
      </w:r>
      <w:r w:rsidRPr="00F139BE">
        <w:rPr>
          <w:rFonts w:ascii="Book Antiqua" w:hAnsi="Book Antiqua" w:cs="Times New Roman"/>
        </w:rPr>
        <w:sym w:font="HQPB1" w:char="F025"/>
      </w:r>
      <w:r w:rsidRPr="00F139BE">
        <w:rPr>
          <w:rFonts w:ascii="Book Antiqua" w:hAnsi="Book Antiqua" w:cs="Times New Roman"/>
        </w:rPr>
        <w:sym w:font="HQPB5" w:char="F074"/>
      </w:r>
      <w:r w:rsidRPr="00F139BE">
        <w:rPr>
          <w:rFonts w:ascii="Book Antiqua" w:hAnsi="Book Antiqua" w:cs="Times New Roman"/>
        </w:rPr>
        <w:sym w:font="HQPB1" w:char="F06E"/>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DE"/>
      </w:r>
      <w:r w:rsidRPr="00F139BE">
        <w:rPr>
          <w:rFonts w:ascii="Book Antiqua" w:hAnsi="Book Antiqua" w:cs="Times New Roman"/>
        </w:rPr>
        <w:sym w:font="HQPB2" w:char="F04F"/>
      </w:r>
      <w:r w:rsidRPr="00F139BE">
        <w:rPr>
          <w:rFonts w:ascii="Book Antiqua" w:hAnsi="Book Antiqua" w:cs="Times New Roman"/>
        </w:rPr>
        <w:sym w:font="HQPB4" w:char="F0CE"/>
      </w:r>
      <w:r w:rsidRPr="00F139BE">
        <w:rPr>
          <w:rFonts w:ascii="Book Antiqua" w:hAnsi="Book Antiqua" w:cs="Times New Roman"/>
        </w:rPr>
        <w:sym w:font="HQPB2" w:char="F03D"/>
      </w:r>
      <w:r w:rsidRPr="00F139BE">
        <w:rPr>
          <w:rFonts w:ascii="Book Antiqua" w:hAnsi="Book Antiqua" w:cs="Times New Roman"/>
        </w:rPr>
        <w:sym w:font="HQPB4" w:char="F0F4"/>
      </w:r>
      <w:r w:rsidRPr="00F139BE">
        <w:rPr>
          <w:rFonts w:ascii="Book Antiqua" w:hAnsi="Book Antiqua" w:cs="Times New Roman"/>
        </w:rPr>
        <w:sym w:font="HQPB1" w:char="F0E0"/>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2" w:char="F037"/>
      </w:r>
      <w:r w:rsidRPr="00F139BE">
        <w:rPr>
          <w:rFonts w:ascii="Book Antiqua" w:hAnsi="Book Antiqua" w:cs="Times New Roman"/>
        </w:rPr>
        <w:sym w:font="HQPB4" w:char="F095"/>
      </w:r>
      <w:r w:rsidRPr="00F139BE">
        <w:rPr>
          <w:rFonts w:ascii="Book Antiqua" w:hAnsi="Book Antiqua" w:cs="Times New Roman"/>
        </w:rPr>
        <w:sym w:font="HQPB1" w:char="F02F"/>
      </w:r>
      <w:r w:rsidRPr="00F139BE">
        <w:rPr>
          <w:rFonts w:ascii="Book Antiqua" w:hAnsi="Book Antiqua" w:cs="Times New Roman"/>
        </w:rPr>
        <w:sym w:font="HQPB5" w:char="F075"/>
      </w:r>
      <w:r w:rsidRPr="00F139BE">
        <w:rPr>
          <w:rFonts w:ascii="Book Antiqua" w:hAnsi="Book Antiqua" w:cs="Times New Roman"/>
        </w:rPr>
        <w:sym w:font="HQPB1" w:char="F091"/>
      </w:r>
      <w:r w:rsidRPr="00F139BE">
        <w:rPr>
          <w:rFonts w:ascii="Book Antiqua" w:hAnsi="Book Antiqua" w:cs="Times New Roman"/>
          <w:rtl/>
        </w:rPr>
        <w:t xml:space="preserve"> </w:t>
      </w:r>
      <w:r w:rsidRPr="00F139BE">
        <w:rPr>
          <w:rFonts w:ascii="Book Antiqua" w:hAnsi="Book Antiqua" w:cs="Times New Roman"/>
        </w:rPr>
        <w:sym w:font="HQPB1" w:char="F023"/>
      </w:r>
      <w:r w:rsidRPr="00F139BE">
        <w:rPr>
          <w:rFonts w:ascii="Book Antiqua" w:hAnsi="Book Antiqua" w:cs="Times New Roman"/>
        </w:rPr>
        <w:sym w:font="HQPB4" w:char="F059"/>
      </w:r>
      <w:r w:rsidRPr="00F139BE">
        <w:rPr>
          <w:rFonts w:ascii="Book Antiqua" w:hAnsi="Book Antiqua" w:cs="Times New Roman"/>
        </w:rPr>
        <w:sym w:font="HQPB1" w:char="F089"/>
      </w:r>
      <w:r w:rsidRPr="00F139BE">
        <w:rPr>
          <w:rFonts w:ascii="Book Antiqua" w:hAnsi="Book Antiqua" w:cs="Times New Roman"/>
        </w:rPr>
        <w:sym w:font="HQPB5" w:char="F074"/>
      </w:r>
      <w:r w:rsidRPr="00F139BE">
        <w:rPr>
          <w:rFonts w:ascii="Book Antiqua" w:hAnsi="Book Antiqua" w:cs="Times New Roman"/>
        </w:rPr>
        <w:sym w:font="HQPB1" w:char="F06E"/>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Terjemahnya:</w:t>
      </w:r>
    </w:p>
    <w:p w:rsidR="002A6710" w:rsidRPr="0096133F"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Dan diletakkanlah Kitab, lalu kamu akan melihat orang-orang bersalah ketakutan terhadap apa yang (tertulis) di dalamnya, dan mereka berkata: "Aduhai celaka Kami, kitab Apakah ini yang tidak meninggalkan yang kecil dan tidak (pula) yang besar, melainkan ia mencatat semuanya; </w:t>
      </w:r>
      <w:r w:rsidRPr="00F139BE">
        <w:rPr>
          <w:rFonts w:ascii="Book Antiqua" w:hAnsi="Book Antiqua" w:cs="Times New Roman"/>
        </w:rPr>
        <w:lastRenderedPageBreak/>
        <w:t>dan mereka dapati apa yang telah mereka kerjakan ada (tertulis). dan Tuhanmu tidak Menganiaya seorang juapun".</w:t>
      </w:r>
    </w:p>
    <w:p w:rsidR="002A6710" w:rsidRPr="00F139BE" w:rsidRDefault="002A6710" w:rsidP="002A6710">
      <w:pPr>
        <w:spacing w:after="0" w:line="240" w:lineRule="auto"/>
        <w:ind w:firstLine="567"/>
        <w:jc w:val="both"/>
        <w:rPr>
          <w:rFonts w:ascii="Book Antiqua" w:hAnsi="Book Antiqua" w:cs="Times New Roman"/>
          <w:bCs/>
        </w:rPr>
      </w:pPr>
      <w:r w:rsidRPr="00F139BE">
        <w:rPr>
          <w:rFonts w:ascii="Book Antiqua" w:hAnsi="Book Antiqua" w:cs="Times New Roman"/>
          <w:bCs/>
        </w:rPr>
        <w:t>Umum dalam kedua ayat ini tidak mengandung kekhususan.</w:t>
      </w:r>
    </w:p>
    <w:p w:rsidR="002A6710" w:rsidRPr="00F139BE" w:rsidRDefault="002A6710" w:rsidP="002A6710">
      <w:pPr>
        <w:spacing w:after="0" w:line="240" w:lineRule="auto"/>
        <w:ind w:firstLine="567"/>
        <w:jc w:val="both"/>
        <w:rPr>
          <w:rFonts w:ascii="Book Antiqua" w:hAnsi="Book Antiqua" w:cs="Times New Roman"/>
          <w:bCs/>
        </w:rPr>
      </w:pPr>
      <w:r w:rsidRPr="00C9103E">
        <w:rPr>
          <w:rFonts w:ascii="Book Antiqua" w:hAnsi="Book Antiqua" w:cs="Times New Roman"/>
          <w:bCs/>
          <w:i/>
          <w:iCs/>
        </w:rPr>
        <w:t xml:space="preserve"> Kedua</w:t>
      </w:r>
      <w:r w:rsidRPr="00C9103E">
        <w:rPr>
          <w:rFonts w:ascii="Book Antiqua" w:hAnsi="Book Antiqua" w:cs="Times New Roman"/>
          <w:bCs/>
          <w:i/>
          <w:iCs/>
          <w:lang w:val="en-US"/>
        </w:rPr>
        <w:t>,</w:t>
      </w:r>
      <w:r>
        <w:rPr>
          <w:rFonts w:ascii="Book Antiqua" w:hAnsi="Book Antiqua" w:cs="Times New Roman"/>
          <w:bCs/>
          <w:lang w:val="en-US"/>
        </w:rPr>
        <w:t xml:space="preserve"> </w:t>
      </w:r>
      <w:r w:rsidRPr="00F139BE">
        <w:rPr>
          <w:rFonts w:ascii="Book Antiqua" w:hAnsi="Book Antiqua" w:cs="Times New Roman"/>
          <w:bCs/>
        </w:rPr>
        <w:t>umum tetapi yang dimaks</w:t>
      </w:r>
      <w:r>
        <w:rPr>
          <w:rFonts w:ascii="Book Antiqua" w:hAnsi="Book Antiqua" w:cs="Times New Roman"/>
          <w:bCs/>
        </w:rPr>
        <w:t>ud adalah khusus.misalnya dalam</w:t>
      </w:r>
      <w:r>
        <w:rPr>
          <w:rFonts w:ascii="Book Antiqua" w:hAnsi="Book Antiqua" w:cs="Times New Roman"/>
          <w:bCs/>
          <w:lang w:val="en-US"/>
        </w:rPr>
        <w:t xml:space="preserve"> </w:t>
      </w:r>
      <w:r w:rsidRPr="00F139BE">
        <w:rPr>
          <w:rFonts w:ascii="Book Antiqua" w:hAnsi="Book Antiqua" w:cs="Times New Roman"/>
          <w:bCs/>
        </w:rPr>
        <w:t xml:space="preserve">firman </w:t>
      </w:r>
      <w:r>
        <w:rPr>
          <w:rFonts w:ascii="Book Antiqua" w:hAnsi="Book Antiqua" w:cs="Times New Roman"/>
          <w:bCs/>
        </w:rPr>
        <w:t>Allah Swt..</w:t>
      </w:r>
      <w:r w:rsidRPr="00F139BE">
        <w:rPr>
          <w:rFonts w:ascii="Book Antiqua" w:hAnsi="Book Antiqua" w:cs="Times New Roman"/>
          <w:bCs/>
        </w:rPr>
        <w:t>. Q.S. Ali ‘Irman/3:173</w:t>
      </w:r>
    </w:p>
    <w:p w:rsidR="002A6710" w:rsidRPr="00F139BE" w:rsidRDefault="002A6710" w:rsidP="002A6710">
      <w:pPr>
        <w:pStyle w:val="ListParagraph"/>
        <w:spacing w:line="240" w:lineRule="auto"/>
        <w:ind w:left="284"/>
        <w:jc w:val="both"/>
        <w:rPr>
          <w:rFonts w:ascii="Book Antiqua" w:hAnsi="Book Antiqua" w:cs="Times New Roman"/>
          <w:bCs/>
        </w:rPr>
      </w:pPr>
    </w:p>
    <w:p w:rsidR="002A6710" w:rsidRPr="00F139BE" w:rsidRDefault="002A6710" w:rsidP="002A6710">
      <w:pPr>
        <w:pStyle w:val="ListParagraph"/>
        <w:bidi/>
        <w:spacing w:line="240" w:lineRule="auto"/>
        <w:ind w:left="567"/>
        <w:jc w:val="both"/>
        <w:rPr>
          <w:rFonts w:ascii="Book Antiqua" w:hAnsi="Book Antiqua" w:cs="Times New Roman"/>
          <w:rtl/>
        </w:rPr>
      </w:pPr>
      <w:r w:rsidRPr="00F139BE">
        <w:rPr>
          <w:rFonts w:ascii="Book Antiqua" w:hAnsi="Book Antiqua" w:cs="Times New Roman"/>
        </w:rPr>
        <w:sym w:font="HQPB5" w:char="F074"/>
      </w:r>
      <w:r w:rsidRPr="00F139BE">
        <w:rPr>
          <w:rFonts w:ascii="Book Antiqua" w:hAnsi="Book Antiqua" w:cs="Times New Roman"/>
        </w:rPr>
        <w:sym w:font="HQPB2" w:char="F0FB"/>
      </w:r>
      <w:r w:rsidRPr="00F139BE">
        <w:rPr>
          <w:rFonts w:ascii="Book Antiqua" w:hAnsi="Book Antiqua" w:cs="Times New Roman"/>
        </w:rPr>
        <w:sym w:font="HQPB2" w:char="F0EF"/>
      </w:r>
      <w:r w:rsidRPr="00F139BE">
        <w:rPr>
          <w:rFonts w:ascii="Book Antiqua" w:hAnsi="Book Antiqua" w:cs="Times New Roman"/>
        </w:rPr>
        <w:sym w:font="HQPB4" w:char="F0CF"/>
      </w:r>
      <w:r w:rsidRPr="00F139BE">
        <w:rPr>
          <w:rFonts w:ascii="Book Antiqua" w:hAnsi="Book Antiqua" w:cs="Times New Roman"/>
        </w:rPr>
        <w:sym w:font="HQPB3" w:char="F025"/>
      </w:r>
      <w:r w:rsidRPr="00F139BE">
        <w:rPr>
          <w:rFonts w:ascii="Book Antiqua" w:hAnsi="Book Antiqua" w:cs="Times New Roman"/>
        </w:rPr>
        <w:sym w:font="HQPB4" w:char="F0A9"/>
      </w:r>
      <w:r w:rsidRPr="00F139BE">
        <w:rPr>
          <w:rFonts w:ascii="Book Antiqua" w:hAnsi="Book Antiqua" w:cs="Times New Roman"/>
        </w:rPr>
        <w:sym w:font="HQPB3"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41"/>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2" w:char="F025"/>
      </w:r>
      <w:r w:rsidRPr="00F139BE">
        <w:rPr>
          <w:rFonts w:ascii="Book Antiqua" w:hAnsi="Book Antiqua" w:cs="Times New Roman"/>
          <w:rtl/>
        </w:rPr>
        <w:t xml:space="preserve"> </w:t>
      </w:r>
      <w:r w:rsidRPr="00F139BE">
        <w:rPr>
          <w:rFonts w:ascii="Book Antiqua" w:hAnsi="Book Antiqua" w:cs="Times New Roman"/>
        </w:rPr>
        <w:sym w:font="HQPB4" w:char="F0E3"/>
      </w:r>
      <w:r w:rsidRPr="00F139BE">
        <w:rPr>
          <w:rFonts w:ascii="Book Antiqua" w:hAnsi="Book Antiqua" w:cs="Times New Roman"/>
        </w:rPr>
        <w:sym w:font="HQPB2" w:char="F04E"/>
      </w:r>
      <w:r w:rsidRPr="00F139BE">
        <w:rPr>
          <w:rFonts w:ascii="Book Antiqua" w:hAnsi="Book Antiqua" w:cs="Times New Roman"/>
        </w:rPr>
        <w:sym w:font="HQPB4" w:char="F0DF"/>
      </w:r>
      <w:r w:rsidRPr="00F139BE">
        <w:rPr>
          <w:rFonts w:ascii="Book Antiqua" w:hAnsi="Book Antiqua" w:cs="Times New Roman"/>
        </w:rPr>
        <w:sym w:font="HQPB2" w:char="F067"/>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4" w:char="F0E2"/>
      </w:r>
      <w:r w:rsidRPr="00F139BE">
        <w:rPr>
          <w:rFonts w:ascii="Book Antiqua" w:hAnsi="Book Antiqua" w:cs="Times New Roman"/>
        </w:rPr>
        <w:sym w:font="HQPB1" w:char="F0A8"/>
      </w:r>
      <w:r w:rsidRPr="00F139BE">
        <w:rPr>
          <w:rFonts w:ascii="Book Antiqua" w:hAnsi="Book Antiqua" w:cs="Times New Roman"/>
        </w:rPr>
        <w:sym w:font="HQPB1" w:char="F024"/>
      </w:r>
      <w:r w:rsidRPr="00F139BE">
        <w:rPr>
          <w:rFonts w:ascii="Book Antiqua" w:hAnsi="Book Antiqua" w:cs="Times New Roman"/>
        </w:rPr>
        <w:sym w:font="HQPB4" w:char="F0A8"/>
      </w:r>
      <w:r w:rsidRPr="00F139BE">
        <w:rPr>
          <w:rFonts w:ascii="Book Antiqua" w:hAnsi="Book Antiqua" w:cs="Times New Roman"/>
        </w:rPr>
        <w:sym w:font="HQPB2" w:char="F05A"/>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A8"/>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5" w:char="F07D"/>
      </w:r>
      <w:r w:rsidRPr="00F139BE">
        <w:rPr>
          <w:rFonts w:ascii="Book Antiqua" w:hAnsi="Book Antiqua" w:cs="Times New Roman"/>
        </w:rPr>
        <w:sym w:font="HQPB1" w:char="F0A8"/>
      </w:r>
      <w:r w:rsidRPr="00F139BE">
        <w:rPr>
          <w:rFonts w:ascii="Book Antiqua" w:hAnsi="Book Antiqua" w:cs="Times New Roman"/>
        </w:rPr>
        <w:sym w:font="HQPB1" w:char="F024"/>
      </w:r>
      <w:r w:rsidRPr="00F139BE">
        <w:rPr>
          <w:rFonts w:ascii="Book Antiqua" w:hAnsi="Book Antiqua" w:cs="Times New Roman"/>
        </w:rPr>
        <w:sym w:font="HQPB4" w:char="F0A8"/>
      </w:r>
      <w:r w:rsidRPr="00F139BE">
        <w:rPr>
          <w:rFonts w:ascii="Book Antiqua" w:hAnsi="Book Antiqua" w:cs="Times New Roman"/>
        </w:rPr>
        <w:sym w:font="HQPB2" w:char="F05A"/>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1" w:char="F089"/>
      </w:r>
      <w:r w:rsidRPr="00F139BE">
        <w:rPr>
          <w:rFonts w:ascii="Book Antiqua" w:hAnsi="Book Antiqua" w:cs="Times New Roman"/>
        </w:rPr>
        <w:sym w:font="HQPB5" w:char="F073"/>
      </w:r>
      <w:r w:rsidRPr="00F139BE">
        <w:rPr>
          <w:rFonts w:ascii="Book Antiqua" w:hAnsi="Book Antiqua" w:cs="Times New Roman"/>
        </w:rPr>
        <w:sym w:font="HQPB2" w:char="F025"/>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1" w:char="F0E8"/>
      </w:r>
      <w:r w:rsidRPr="00F139BE">
        <w:rPr>
          <w:rFonts w:ascii="Book Antiqua" w:hAnsi="Book Antiqua" w:cs="Times New Roman"/>
        </w:rPr>
        <w:sym w:font="HQPB5" w:char="F075"/>
      </w:r>
      <w:r w:rsidRPr="00F139BE">
        <w:rPr>
          <w:rFonts w:ascii="Book Antiqua" w:hAnsi="Book Antiqua" w:cs="Times New Roman"/>
        </w:rPr>
        <w:sym w:font="HQPB2" w:char="F04B"/>
      </w:r>
      <w:r w:rsidRPr="00F139BE">
        <w:rPr>
          <w:rFonts w:ascii="Book Antiqua" w:hAnsi="Book Antiqua" w:cs="Times New Roman"/>
        </w:rPr>
        <w:sym w:font="HQPB5" w:char="F079"/>
      </w:r>
      <w:r w:rsidRPr="00F139BE">
        <w:rPr>
          <w:rFonts w:ascii="Book Antiqua" w:hAnsi="Book Antiqua" w:cs="Times New Roman"/>
        </w:rPr>
        <w:sym w:font="HQPB1" w:char="F05F"/>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Pr>
        <w:sym w:font="HQPB4" w:char="F0F6"/>
      </w:r>
      <w:r w:rsidRPr="00F139BE">
        <w:rPr>
          <w:rFonts w:ascii="Book Antiqua" w:hAnsi="Book Antiqua" w:cs="Times New Roman"/>
        </w:rPr>
        <w:sym w:font="HQPB2" w:char="F071"/>
      </w:r>
      <w:r w:rsidRPr="00F139BE">
        <w:rPr>
          <w:rFonts w:ascii="Book Antiqua" w:hAnsi="Book Antiqua" w:cs="Times New Roman"/>
        </w:rPr>
        <w:sym w:font="HQPB5" w:char="F074"/>
      </w:r>
      <w:r w:rsidRPr="00F139BE">
        <w:rPr>
          <w:rFonts w:ascii="Book Antiqua" w:hAnsi="Book Antiqua" w:cs="Times New Roman"/>
        </w:rPr>
        <w:sym w:font="HQPB1" w:char="F0B1"/>
      </w:r>
      <w:r w:rsidRPr="00F139BE">
        <w:rPr>
          <w:rFonts w:ascii="Book Antiqua" w:hAnsi="Book Antiqua" w:cs="Times New Roman"/>
        </w:rPr>
        <w:sym w:font="HQPB4" w:char="F0F7"/>
      </w:r>
      <w:r w:rsidRPr="00F139BE">
        <w:rPr>
          <w:rFonts w:ascii="Book Antiqua" w:hAnsi="Book Antiqua" w:cs="Times New Roman"/>
        </w:rPr>
        <w:sym w:font="HQPB1" w:char="F07A"/>
      </w:r>
      <w:r w:rsidRPr="00F139BE">
        <w:rPr>
          <w:rFonts w:ascii="Book Antiqua" w:hAnsi="Book Antiqua" w:cs="Times New Roman"/>
        </w:rPr>
        <w:sym w:font="HQPB5" w:char="F024"/>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Pr>
        <w:sym w:font="HQPB5" w:char="F079"/>
      </w:r>
      <w:r w:rsidRPr="00F139BE">
        <w:rPr>
          <w:rFonts w:ascii="Book Antiqua" w:hAnsi="Book Antiqua" w:cs="Times New Roman"/>
        </w:rPr>
        <w:sym w:font="HQPB1" w:char="F08A"/>
      </w:r>
      <w:r w:rsidRPr="00F139BE">
        <w:rPr>
          <w:rFonts w:ascii="Book Antiqua" w:hAnsi="Book Antiqua" w:cs="Times New Roman"/>
        </w:rPr>
        <w:sym w:font="HQPB1" w:char="F023"/>
      </w:r>
      <w:r w:rsidRPr="00F139BE">
        <w:rPr>
          <w:rFonts w:ascii="Book Antiqua" w:hAnsi="Book Antiqua" w:cs="Times New Roman"/>
        </w:rPr>
        <w:sym w:font="HQPB5" w:char="F074"/>
      </w:r>
      <w:r w:rsidRPr="00F139BE">
        <w:rPr>
          <w:rFonts w:ascii="Book Antiqua" w:hAnsi="Book Antiqua" w:cs="Times New Roman"/>
        </w:rPr>
        <w:sym w:font="HQPB1" w:char="F093"/>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59"/>
      </w:r>
      <w:r w:rsidRPr="00F139BE">
        <w:rPr>
          <w:rFonts w:ascii="Book Antiqua" w:hAnsi="Book Antiqua" w:cs="Times New Roman"/>
        </w:rPr>
        <w:sym w:font="HQPB2" w:char="F05A"/>
      </w:r>
      <w:r w:rsidRPr="00F139BE">
        <w:rPr>
          <w:rFonts w:ascii="Book Antiqua" w:hAnsi="Book Antiqua" w:cs="Times New Roman"/>
        </w:rPr>
        <w:sym w:font="HQPB2" w:char="F0BB"/>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2" w:char="F083"/>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4"/>
      </w:r>
      <w:r w:rsidRPr="00F139BE">
        <w:rPr>
          <w:rFonts w:ascii="Book Antiqua" w:hAnsi="Book Antiqua" w:cs="Times New Roman"/>
        </w:rPr>
        <w:sym w:font="HQPB2" w:char="F039"/>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2" w:char="F025"/>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5"/>
      </w:r>
      <w:r w:rsidRPr="00F139BE">
        <w:rPr>
          <w:rFonts w:ascii="Book Antiqua" w:hAnsi="Book Antiqua" w:cs="Times New Roman"/>
        </w:rPr>
        <w:sym w:font="HQPB2" w:char="F05A"/>
      </w:r>
      <w:r w:rsidRPr="00F139BE">
        <w:rPr>
          <w:rFonts w:ascii="Book Antiqua" w:hAnsi="Book Antiqua" w:cs="Times New Roman"/>
        </w:rPr>
        <w:sym w:font="HQPB4" w:char="F0E7"/>
      </w:r>
      <w:r w:rsidRPr="00F139BE">
        <w:rPr>
          <w:rFonts w:ascii="Book Antiqua" w:hAnsi="Book Antiqua" w:cs="Times New Roman"/>
        </w:rPr>
        <w:sym w:font="HQPB1" w:char="F036"/>
      </w:r>
      <w:r w:rsidRPr="00F139BE">
        <w:rPr>
          <w:rFonts w:ascii="Book Antiqua" w:hAnsi="Book Antiqua" w:cs="Times New Roman"/>
        </w:rPr>
        <w:sym w:font="HQPB4" w:char="F0F3"/>
      </w:r>
      <w:r w:rsidRPr="00F139BE">
        <w:rPr>
          <w:rFonts w:ascii="Book Antiqua" w:hAnsi="Book Antiqua" w:cs="Times New Roman"/>
        </w:rPr>
        <w:sym w:font="HQPB1" w:char="F0A1"/>
      </w:r>
      <w:r w:rsidRPr="00F139BE">
        <w:rPr>
          <w:rFonts w:ascii="Book Antiqua" w:hAnsi="Book Antiqua" w:cs="Times New Roman"/>
        </w:rPr>
        <w:sym w:font="HQPB5" w:char="F079"/>
      </w:r>
      <w:r w:rsidRPr="00F139BE">
        <w:rPr>
          <w:rFonts w:ascii="Book Antiqua" w:hAnsi="Book Antiqua" w:cs="Times New Roman"/>
        </w:rPr>
        <w:sym w:font="HQPB1" w:char="F06D"/>
      </w:r>
      <w:r w:rsidRPr="00F139BE">
        <w:rPr>
          <w:rFonts w:ascii="Book Antiqua" w:hAnsi="Book Antiqua" w:cs="Times New Roman"/>
          <w:rtl/>
        </w:rPr>
        <w:t xml:space="preserve"> </w:t>
      </w:r>
      <w:r w:rsidRPr="00F139BE">
        <w:rPr>
          <w:rFonts w:ascii="Book Antiqua" w:hAnsi="Book Antiqua" w:cs="Times New Roman"/>
        </w:rPr>
        <w:sym w:font="HQPB5" w:char="F0AA"/>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7A"/>
      </w:r>
      <w:r w:rsidRPr="00F139BE">
        <w:rPr>
          <w:rFonts w:ascii="Book Antiqua" w:hAnsi="Book Antiqua" w:cs="Times New Roman"/>
        </w:rPr>
        <w:sym w:font="HQPB2" w:char="F04E"/>
      </w:r>
      <w:r w:rsidRPr="00F139BE">
        <w:rPr>
          <w:rFonts w:ascii="Book Antiqua" w:hAnsi="Book Antiqua" w:cs="Times New Roman"/>
        </w:rPr>
        <w:sym w:font="HQPB4" w:char="F0F7"/>
      </w:r>
      <w:r w:rsidRPr="00F139BE">
        <w:rPr>
          <w:rFonts w:ascii="Book Antiqua" w:hAnsi="Book Antiqua" w:cs="Times New Roman"/>
        </w:rPr>
        <w:sym w:font="HQPB1" w:char="F0E8"/>
      </w:r>
      <w:r w:rsidRPr="00F139BE">
        <w:rPr>
          <w:rFonts w:ascii="Book Antiqua" w:hAnsi="Book Antiqua" w:cs="Times New Roman"/>
        </w:rPr>
        <w:sym w:font="HQPB4" w:char="F0CF"/>
      </w:r>
      <w:r w:rsidRPr="00F139BE">
        <w:rPr>
          <w:rFonts w:ascii="Book Antiqua" w:hAnsi="Book Antiqua" w:cs="Times New Roman"/>
        </w:rPr>
        <w:sym w:font="HQPB2" w:char="F052"/>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E3"/>
      </w:r>
      <w:r w:rsidRPr="00F139BE">
        <w:rPr>
          <w:rFonts w:ascii="Book Antiqua" w:hAnsi="Book Antiqua" w:cs="Times New Roman"/>
        </w:rPr>
        <w:sym w:font="HQPB2" w:char="F040"/>
      </w:r>
      <w:r w:rsidRPr="00F139BE">
        <w:rPr>
          <w:rFonts w:ascii="Book Antiqua" w:hAnsi="Book Antiqua" w:cs="Times New Roman"/>
        </w:rPr>
        <w:sym w:font="HQPB2" w:char="F08B"/>
      </w:r>
      <w:r w:rsidRPr="00F139BE">
        <w:rPr>
          <w:rFonts w:ascii="Book Antiqua" w:hAnsi="Book Antiqua" w:cs="Times New Roman"/>
        </w:rPr>
        <w:sym w:font="HQPB4" w:char="F0C5"/>
      </w:r>
      <w:r w:rsidRPr="00F139BE">
        <w:rPr>
          <w:rFonts w:ascii="Book Antiqua" w:hAnsi="Book Antiqua" w:cs="Times New Roman"/>
        </w:rPr>
        <w:sym w:font="HQPB2" w:char="F032"/>
      </w:r>
      <w:r w:rsidRPr="00F139BE">
        <w:rPr>
          <w:rFonts w:ascii="Book Antiqua" w:hAnsi="Book Antiqua" w:cs="Times New Roman"/>
        </w:rPr>
        <w:sym w:font="HQPB5" w:char="F075"/>
      </w:r>
      <w:r w:rsidRPr="00F139BE">
        <w:rPr>
          <w:rFonts w:ascii="Book Antiqua" w:hAnsi="Book Antiqua" w:cs="Times New Roman"/>
        </w:rPr>
        <w:sym w:font="HQPB2" w:char="F071"/>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Terjemahnya: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(yaitu) orang-orang (yang mentaati Allah dan Rasul) yang kepada mereka ada orang-orang yang mengatakan: "Sesungguhnya manusia telah mengumpulkan pasukan untuk menyerang kamu, karena itu takutlah kepada mereka", Maka Perkataan itu menambah keimanan mereka dan mereka menjawab: "Cukuplah Allah menjadi penolong Kami dan Allah adalah Sebaik-baik Pelindung".</w:t>
      </w:r>
    </w:p>
    <w:p w:rsidR="002A6710" w:rsidRPr="00F139BE" w:rsidRDefault="002A6710" w:rsidP="002A6710">
      <w:pPr>
        <w:spacing w:after="0" w:line="240" w:lineRule="auto"/>
        <w:ind w:firstLine="567"/>
        <w:jc w:val="both"/>
        <w:rPr>
          <w:rFonts w:ascii="Book Antiqua" w:hAnsi="Book Antiqua" w:cs="Times New Roman"/>
          <w:bCs/>
        </w:rPr>
      </w:pPr>
      <w:r w:rsidRPr="00F139BE">
        <w:rPr>
          <w:rFonts w:ascii="Book Antiqua" w:hAnsi="Book Antiqua" w:cs="Times New Roman"/>
          <w:bCs/>
        </w:rPr>
        <w:t>Yang dimaksud dengan “al-nas” yang pertama adalah nuaim bin Mas’ud,dan “al-nas”</w:t>
      </w:r>
    </w:p>
    <w:p w:rsidR="002A6710" w:rsidRPr="00F139BE" w:rsidRDefault="002A6710" w:rsidP="002A6710">
      <w:pPr>
        <w:spacing w:after="0" w:line="240" w:lineRule="auto"/>
        <w:jc w:val="both"/>
        <w:rPr>
          <w:rFonts w:ascii="Book Antiqua" w:hAnsi="Book Antiqua" w:cs="Times New Roman"/>
          <w:bCs/>
        </w:rPr>
      </w:pPr>
      <w:r w:rsidRPr="00F139BE">
        <w:rPr>
          <w:rFonts w:ascii="Book Antiqua" w:hAnsi="Book Antiqua" w:cs="Times New Roman"/>
          <w:bCs/>
        </w:rPr>
        <w:t xml:space="preserve">Yang kedua adalah abu sufyan.kedua </w:t>
      </w:r>
      <w:r>
        <w:rPr>
          <w:rFonts w:ascii="Book Antiqua" w:hAnsi="Book Antiqua" w:cs="Times New Roman"/>
          <w:bCs/>
        </w:rPr>
        <w:t>lafazh</w:t>
      </w:r>
      <w:r w:rsidRPr="00F139BE">
        <w:rPr>
          <w:rFonts w:ascii="Book Antiqua" w:hAnsi="Book Antiqua" w:cs="Times New Roman"/>
          <w:bCs/>
        </w:rPr>
        <w:t xml:space="preserve"> tersebut tidak dimaksudkan untuk mkna umum.</w:t>
      </w:r>
    </w:p>
    <w:p w:rsidR="002A6710" w:rsidRPr="00F139BE" w:rsidRDefault="002A6710" w:rsidP="002A6710">
      <w:pPr>
        <w:spacing w:before="120" w:after="0" w:line="240" w:lineRule="auto"/>
        <w:ind w:firstLine="567"/>
        <w:jc w:val="both"/>
        <w:rPr>
          <w:rFonts w:ascii="Book Antiqua" w:hAnsi="Book Antiqua" w:cs="Times New Roman"/>
          <w:bCs/>
        </w:rPr>
      </w:pPr>
      <w:r w:rsidRPr="00C9103E">
        <w:rPr>
          <w:rFonts w:ascii="Book Antiqua" w:hAnsi="Book Antiqua" w:cs="Times New Roman"/>
          <w:bCs/>
          <w:i/>
          <w:iCs/>
        </w:rPr>
        <w:t>Ketiga</w:t>
      </w:r>
      <w:r w:rsidRPr="00C9103E">
        <w:rPr>
          <w:rFonts w:ascii="Book Antiqua" w:hAnsi="Book Antiqua" w:cs="Times New Roman"/>
          <w:bCs/>
          <w:i/>
          <w:iCs/>
          <w:lang w:val="en-US"/>
        </w:rPr>
        <w:t>,</w:t>
      </w:r>
      <w:r w:rsidRPr="00F139BE">
        <w:rPr>
          <w:rFonts w:ascii="Book Antiqua" w:hAnsi="Book Antiqua" w:cs="Times New Roman"/>
          <w:bCs/>
        </w:rPr>
        <w:t xml:space="preserve"> umum yang dikhususkan. umum seperti ini banyak ditemukan dalam </w:t>
      </w:r>
      <w:r>
        <w:rPr>
          <w:rFonts w:ascii="Book Antiqua" w:hAnsi="Book Antiqua" w:cs="Times New Roman"/>
          <w:bCs/>
        </w:rPr>
        <w:t xml:space="preserve">Alquran </w:t>
      </w:r>
      <w:r>
        <w:rPr>
          <w:rStyle w:val="FootnoteReference"/>
          <w:rFonts w:ascii="Book Antiqua" w:hAnsi="Book Antiqua" w:cstheme="majorBidi"/>
        </w:rPr>
        <w:t xml:space="preserve"> </w:t>
      </w:r>
      <w:r w:rsidRPr="00163CE3">
        <w:rPr>
          <w:rFonts w:ascii="Book Antiqua" w:hAnsi="Book Antiqua" w:cstheme="majorBidi"/>
        </w:rPr>
        <w:t>(</w:t>
      </w:r>
      <w:r w:rsidRPr="00163CE3">
        <w:rPr>
          <w:rFonts w:ascii="Book Antiqua" w:hAnsi="Book Antiqua" w:cstheme="majorBidi"/>
          <w:lang w:val="en-US"/>
        </w:rPr>
        <w:t>al–Qaththan,</w:t>
      </w:r>
      <w:r w:rsidRPr="00163CE3">
        <w:rPr>
          <w:rFonts w:ascii="Book Antiqua" w:hAnsi="Book Antiqua" w:cstheme="majorBidi"/>
        </w:rPr>
        <w:t xml:space="preserve"> 2004:</w:t>
      </w:r>
      <w:r w:rsidRPr="00163CE3">
        <w:rPr>
          <w:rFonts w:ascii="Book Antiqua" w:hAnsi="Book Antiqua" w:cstheme="majorBidi"/>
          <w:i/>
          <w:iCs/>
        </w:rPr>
        <w:t xml:space="preserve"> </w:t>
      </w:r>
      <w:r w:rsidRPr="00163CE3">
        <w:rPr>
          <w:rFonts w:ascii="Book Antiqua" w:hAnsi="Book Antiqua" w:cstheme="majorBidi"/>
        </w:rPr>
        <w:t>277)</w:t>
      </w:r>
      <w:r>
        <w:rPr>
          <w:rFonts w:ascii="Book Antiqua" w:hAnsi="Book Antiqua" w:cstheme="majorBidi"/>
        </w:rPr>
        <w:t xml:space="preserve"> </w:t>
      </w:r>
      <w:r w:rsidRPr="00F139BE">
        <w:rPr>
          <w:rFonts w:ascii="Book Antiqua" w:hAnsi="Book Antiqua" w:cs="Times New Roman"/>
          <w:bCs/>
        </w:rPr>
        <w:t>di antaranya adalah Q.S al-baqarah/2:187.</w:t>
      </w:r>
    </w:p>
    <w:p w:rsidR="002A6710" w:rsidRPr="00F139BE" w:rsidRDefault="002A6710" w:rsidP="002A6710">
      <w:pPr>
        <w:pStyle w:val="ListParagraph"/>
        <w:bidi/>
        <w:spacing w:line="240" w:lineRule="auto"/>
        <w:ind w:left="567"/>
        <w:jc w:val="both"/>
        <w:rPr>
          <w:rFonts w:ascii="Book Antiqua" w:hAnsi="Book Antiqua" w:cs="Times New Roman"/>
          <w:rtl/>
        </w:rPr>
      </w:pPr>
      <w:r w:rsidRPr="00F139BE">
        <w:rPr>
          <w:rFonts w:ascii="Book Antiqua" w:hAnsi="Book Antiqua" w:cs="Times New Roman"/>
        </w:rPr>
        <w:sym w:font="HQPB4" w:char="F0A8"/>
      </w:r>
      <w:r w:rsidRPr="00F139BE">
        <w:rPr>
          <w:rFonts w:ascii="Book Antiqua" w:hAnsi="Book Antiqua" w:cs="Times New Roman"/>
        </w:rPr>
        <w:sym w:font="HQPB2" w:char="F040"/>
      </w:r>
      <w:r w:rsidRPr="00F139BE">
        <w:rPr>
          <w:rFonts w:ascii="Book Antiqua" w:hAnsi="Book Antiqua" w:cs="Times New Roman"/>
        </w:rPr>
        <w:sym w:font="HQPB4" w:char="F0CF"/>
      </w:r>
      <w:r w:rsidRPr="00F139BE">
        <w:rPr>
          <w:rFonts w:ascii="Book Antiqua" w:hAnsi="Book Antiqua" w:cs="Times New Roman"/>
        </w:rPr>
        <w:sym w:font="HQPB1" w:char="F06D"/>
      </w:r>
      <w:r w:rsidRPr="00F139BE">
        <w:rPr>
          <w:rFonts w:ascii="Book Antiqua" w:hAnsi="Book Antiqua" w:cs="Times New Roman"/>
        </w:rPr>
        <w:sym w:font="HQPB4" w:char="F0E9"/>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0"/>
      </w:r>
      <w:r w:rsidRPr="00F139BE">
        <w:rPr>
          <w:rFonts w:ascii="Book Antiqua" w:hAnsi="Book Antiqua" w:cs="Times New Roman"/>
        </w:rPr>
        <w:sym w:font="HQPB2" w:char="F036"/>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5" w:char="F073"/>
      </w:r>
      <w:r w:rsidRPr="00F139BE">
        <w:rPr>
          <w:rFonts w:ascii="Book Antiqua" w:hAnsi="Book Antiqua" w:cs="Times New Roman"/>
        </w:rPr>
        <w:sym w:font="HQPB3" w:char="F027"/>
      </w:r>
      <w:r w:rsidRPr="00F139BE">
        <w:rPr>
          <w:rFonts w:ascii="Book Antiqua" w:hAnsi="Book Antiqua" w:cs="Times New Roman"/>
        </w:rPr>
        <w:sym w:font="HQPB5" w:char="F073"/>
      </w:r>
      <w:r w:rsidRPr="00F139BE">
        <w:rPr>
          <w:rFonts w:ascii="Book Antiqua" w:hAnsi="Book Antiqua" w:cs="Times New Roman"/>
        </w:rPr>
        <w:sym w:font="HQPB3" w:char="F023"/>
      </w:r>
      <w:r w:rsidRPr="00F139BE">
        <w:rPr>
          <w:rFonts w:ascii="Book Antiqua" w:hAnsi="Book Antiqua" w:cs="Times New Roman"/>
        </w:rPr>
        <w:sym w:font="HQPB4" w:char="F0F8"/>
      </w:r>
      <w:r w:rsidRPr="00F139BE">
        <w:rPr>
          <w:rFonts w:ascii="Book Antiqua" w:hAnsi="Book Antiqua" w:cs="Times New Roman"/>
        </w:rPr>
        <w:sym w:font="HQPB2" w:char="F08B"/>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2" w:char="F051"/>
      </w:r>
      <w:r w:rsidRPr="00F139BE">
        <w:rPr>
          <w:rFonts w:ascii="Book Antiqua" w:hAnsi="Book Antiqua" w:cs="Times New Roman"/>
        </w:rPr>
        <w:sym w:font="HQPB1" w:char="F024"/>
      </w:r>
      <w:r w:rsidRPr="00F139BE">
        <w:rPr>
          <w:rFonts w:ascii="Book Antiqua" w:hAnsi="Book Antiqua" w:cs="Times New Roman"/>
        </w:rPr>
        <w:sym w:font="HQPB5" w:char="F075"/>
      </w:r>
      <w:r w:rsidRPr="00F139BE">
        <w:rPr>
          <w:rFonts w:ascii="Book Antiqua" w:hAnsi="Book Antiqua" w:cs="Times New Roman"/>
        </w:rPr>
        <w:sym w:font="HQPB2" w:char="F08A"/>
      </w:r>
      <w:r w:rsidRPr="00F139BE">
        <w:rPr>
          <w:rFonts w:ascii="Book Antiqua" w:hAnsi="Book Antiqua" w:cs="Times New Roman"/>
        </w:rPr>
        <w:sym w:font="HQPB4" w:char="F0C5"/>
      </w:r>
      <w:r w:rsidRPr="00F139BE">
        <w:rPr>
          <w:rFonts w:ascii="Book Antiqua" w:hAnsi="Book Antiqua" w:cs="Times New Roman"/>
        </w:rPr>
        <w:sym w:font="HQPB4" w:char="F05F"/>
      </w:r>
      <w:r w:rsidRPr="00F139BE">
        <w:rPr>
          <w:rFonts w:ascii="Book Antiqua" w:hAnsi="Book Antiqua" w:cs="Times New Roman"/>
        </w:rPr>
        <w:sym w:font="HQPB1" w:char="F0C1"/>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DF"/>
      </w:r>
      <w:r w:rsidRPr="00F139BE">
        <w:rPr>
          <w:rFonts w:ascii="Book Antiqua" w:hAnsi="Book Antiqua" w:cs="Times New Roman"/>
        </w:rPr>
        <w:sym w:font="HQPB1" w:char="F05D"/>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Pr>
        <w:sym w:font="HQPB4" w:char="F0A7"/>
      </w:r>
      <w:r w:rsidRPr="00F139BE">
        <w:rPr>
          <w:rFonts w:ascii="Book Antiqua" w:hAnsi="Book Antiqua" w:cs="Times New Roman"/>
        </w:rPr>
        <w:sym w:font="HQPB1" w:char="F08D"/>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34"/>
      </w:r>
      <w:r w:rsidRPr="00F139BE">
        <w:rPr>
          <w:rFonts w:ascii="Book Antiqua" w:hAnsi="Book Antiqua" w:cs="Times New Roman"/>
        </w:rPr>
        <w:sym w:font="HQPB2" w:char="F092"/>
      </w:r>
      <w:r w:rsidRPr="00F139BE">
        <w:rPr>
          <w:rFonts w:ascii="Book Antiqua" w:hAnsi="Book Antiqua" w:cs="Times New Roman"/>
        </w:rPr>
        <w:sym w:font="HQPB5" w:char="F06E"/>
      </w:r>
      <w:r w:rsidRPr="00F139BE">
        <w:rPr>
          <w:rFonts w:ascii="Book Antiqua" w:hAnsi="Book Antiqua" w:cs="Times New Roman"/>
        </w:rPr>
        <w:sym w:font="HQPB2" w:char="F03C"/>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4" w:char="F0CD"/>
      </w:r>
      <w:r w:rsidRPr="00F139BE">
        <w:rPr>
          <w:rFonts w:ascii="Book Antiqua" w:hAnsi="Book Antiqua" w:cs="Times New Roman"/>
        </w:rPr>
        <w:sym w:font="HQPB2" w:char="F0AC"/>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C"/>
      </w:r>
      <w:r w:rsidRPr="00F139BE">
        <w:rPr>
          <w:rFonts w:ascii="Book Antiqua" w:hAnsi="Book Antiqua" w:cs="Times New Roman"/>
        </w:rPr>
        <w:sym w:font="HQPB1" w:char="F0A1"/>
      </w:r>
      <w:r w:rsidRPr="00F139BE">
        <w:rPr>
          <w:rFonts w:ascii="Book Antiqua" w:hAnsi="Book Antiqua" w:cs="Times New Roman"/>
        </w:rPr>
        <w:sym w:font="HQPB4" w:char="F0CE"/>
      </w:r>
      <w:r w:rsidRPr="00F139BE">
        <w:rPr>
          <w:rFonts w:ascii="Book Antiqua" w:hAnsi="Book Antiqua" w:cs="Times New Roman"/>
        </w:rPr>
        <w:sym w:font="HQPB2" w:char="F053"/>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4" w:char="F0A3"/>
      </w:r>
      <w:r w:rsidRPr="00F139BE">
        <w:rPr>
          <w:rFonts w:ascii="Book Antiqua" w:hAnsi="Book Antiqua" w:cs="Times New Roman"/>
        </w:rPr>
        <w:sym w:font="HQPB2" w:char="F060"/>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tl/>
        </w:rPr>
        <w:t xml:space="preserve"> </w:t>
      </w:r>
      <w:r w:rsidRPr="00F139BE">
        <w:rPr>
          <w:rFonts w:ascii="Book Antiqua" w:hAnsi="Book Antiqua" w:cs="Times New Roman"/>
        </w:rPr>
        <w:sym w:font="HQPB4" w:char="F0D3"/>
      </w:r>
      <w:r w:rsidRPr="00F139BE">
        <w:rPr>
          <w:rFonts w:ascii="Book Antiqua" w:hAnsi="Book Antiqua" w:cs="Times New Roman"/>
        </w:rPr>
        <w:sym w:font="HQPB1" w:char="F0A8"/>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1" w:char="F036"/>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lastRenderedPageBreak/>
        <w:sym w:font="HQPB4" w:char="F0F6"/>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4" w:char="F0A9"/>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7"/>
      </w:r>
      <w:r w:rsidRPr="00F139BE">
        <w:rPr>
          <w:rFonts w:ascii="Book Antiqua" w:hAnsi="Book Antiqua" w:cs="Times New Roman"/>
        </w:rPr>
        <w:sym w:font="HQPB1" w:char="F046"/>
      </w:r>
      <w:r w:rsidRPr="00F139BE">
        <w:rPr>
          <w:rFonts w:ascii="Book Antiqua" w:hAnsi="Book Antiqua" w:cs="Times New Roman"/>
        </w:rPr>
        <w:sym w:font="HQPB2" w:char="F05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D3"/>
      </w:r>
      <w:r w:rsidRPr="00F139BE">
        <w:rPr>
          <w:rFonts w:ascii="Book Antiqua" w:hAnsi="Book Antiqua" w:cs="Times New Roman"/>
        </w:rPr>
        <w:sym w:font="HQPB1" w:char="F0A8"/>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1" w:char="F036"/>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4" w:char="F0A3"/>
      </w:r>
      <w:r w:rsidRPr="00F139BE">
        <w:rPr>
          <w:rFonts w:ascii="Book Antiqua" w:hAnsi="Book Antiqua" w:cs="Times New Roman"/>
        </w:rPr>
        <w:sym w:font="HQPB2" w:char="F060"/>
      </w:r>
      <w:r w:rsidRPr="00F139BE">
        <w:rPr>
          <w:rFonts w:ascii="Book Antiqua" w:hAnsi="Book Antiqua" w:cs="Times New Roman"/>
        </w:rPr>
        <w:sym w:font="HQPB4" w:char="F0DF"/>
      </w:r>
      <w:r w:rsidRPr="00F139BE">
        <w:rPr>
          <w:rFonts w:ascii="Book Antiqua" w:hAnsi="Book Antiqua" w:cs="Times New Roman"/>
        </w:rPr>
        <w:sym w:font="HQPB2" w:char="F067"/>
      </w:r>
      <w:r w:rsidRPr="00F139BE">
        <w:rPr>
          <w:rFonts w:ascii="Book Antiqua" w:hAnsi="Book Antiqua" w:cs="Times New Roman"/>
        </w:rPr>
        <w:sym w:font="HQPB4" w:char="F0A9"/>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5" w:char="F07A"/>
      </w:r>
      <w:r w:rsidRPr="00F139BE">
        <w:rPr>
          <w:rFonts w:ascii="Book Antiqua" w:hAnsi="Book Antiqua" w:cs="Times New Roman"/>
        </w:rPr>
        <w:sym w:font="HQPB2" w:char="F04E"/>
      </w:r>
      <w:r w:rsidRPr="00F139BE">
        <w:rPr>
          <w:rFonts w:ascii="Book Antiqua" w:hAnsi="Book Antiqua" w:cs="Times New Roman"/>
        </w:rPr>
        <w:sym w:font="HQPB4" w:char="F0CE"/>
      </w:r>
      <w:r w:rsidRPr="00F139BE">
        <w:rPr>
          <w:rFonts w:ascii="Book Antiqua" w:hAnsi="Book Antiqua" w:cs="Times New Roman"/>
        </w:rPr>
        <w:sym w:font="HQPB2" w:char="F03D"/>
      </w:r>
      <w:r w:rsidRPr="00F139BE">
        <w:rPr>
          <w:rFonts w:ascii="Book Antiqua" w:hAnsi="Book Antiqua" w:cs="Times New Roman"/>
        </w:rPr>
        <w:sym w:font="HQPB5" w:char="F074"/>
      </w:r>
      <w:r w:rsidRPr="00F139BE">
        <w:rPr>
          <w:rFonts w:ascii="Book Antiqua" w:hAnsi="Book Antiqua" w:cs="Times New Roman"/>
        </w:rPr>
        <w:sym w:font="HQPB1" w:char="F0E6"/>
      </w:r>
      <w:r w:rsidRPr="00F139BE">
        <w:rPr>
          <w:rFonts w:ascii="Book Antiqua" w:hAnsi="Book Antiqua" w:cs="Times New Roman"/>
          <w:rtl/>
        </w:rPr>
        <w:t xml:space="preserve"> </w:t>
      </w:r>
      <w:r w:rsidRPr="00F139BE">
        <w:rPr>
          <w:rFonts w:ascii="Book Antiqua" w:hAnsi="Book Antiqua" w:cs="Times New Roman"/>
        </w:rPr>
        <w:sym w:font="HQPB5" w:char="F0AA"/>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0"/>
      </w:r>
      <w:r w:rsidRPr="00F139BE">
        <w:rPr>
          <w:rFonts w:ascii="Book Antiqua" w:hAnsi="Book Antiqua" w:cs="Times New Roman"/>
        </w:rPr>
        <w:sym w:font="HQPB2" w:char="F036"/>
      </w:r>
      <w:r w:rsidRPr="00F139BE">
        <w:rPr>
          <w:rFonts w:ascii="Book Antiqua" w:hAnsi="Book Antiqua" w:cs="Times New Roman"/>
        </w:rPr>
        <w:sym w:font="HQPB4" w:char="F0AF"/>
      </w:r>
      <w:r w:rsidRPr="00F139BE">
        <w:rPr>
          <w:rFonts w:ascii="Book Antiqua" w:hAnsi="Book Antiqua" w:cs="Times New Roman"/>
        </w:rPr>
        <w:sym w:font="HQPB2" w:char="F05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F3"/>
      </w:r>
      <w:r w:rsidRPr="00F139BE">
        <w:rPr>
          <w:rFonts w:ascii="Book Antiqua" w:hAnsi="Book Antiqua" w:cs="Times New Roman"/>
        </w:rPr>
        <w:sym w:font="HQPB2" w:char="F04F"/>
      </w:r>
      <w:r w:rsidRPr="00F139BE">
        <w:rPr>
          <w:rFonts w:ascii="Book Antiqua" w:hAnsi="Book Antiqua" w:cs="Times New Roman"/>
        </w:rPr>
        <w:sym w:font="HQPB4" w:char="F0E7"/>
      </w:r>
      <w:r w:rsidRPr="00F139BE">
        <w:rPr>
          <w:rFonts w:ascii="Book Antiqua" w:hAnsi="Book Antiqua" w:cs="Times New Roman"/>
        </w:rPr>
        <w:sym w:font="HQPB1" w:char="F047"/>
      </w:r>
      <w:r w:rsidRPr="00F139BE">
        <w:rPr>
          <w:rFonts w:ascii="Book Antiqua" w:hAnsi="Book Antiqua" w:cs="Times New Roman"/>
        </w:rPr>
        <w:sym w:font="HQPB2" w:char="F059"/>
      </w:r>
      <w:r w:rsidRPr="00F139BE">
        <w:rPr>
          <w:rFonts w:ascii="Book Antiqua" w:hAnsi="Book Antiqua" w:cs="Times New Roman"/>
        </w:rPr>
        <w:sym w:font="HQPB4" w:char="F0E4"/>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2" w:char="F063"/>
      </w:r>
      <w:r w:rsidRPr="00F139BE">
        <w:rPr>
          <w:rFonts w:ascii="Book Antiqua" w:hAnsi="Book Antiqua" w:cs="Times New Roman"/>
        </w:rPr>
        <w:sym w:font="HQPB2" w:char="F071"/>
      </w:r>
      <w:r w:rsidRPr="00F139BE">
        <w:rPr>
          <w:rFonts w:ascii="Book Antiqua" w:hAnsi="Book Antiqua" w:cs="Times New Roman"/>
        </w:rPr>
        <w:sym w:font="HQPB4" w:char="F0E7"/>
      </w:r>
      <w:r w:rsidRPr="00F139BE">
        <w:rPr>
          <w:rFonts w:ascii="Book Antiqua" w:hAnsi="Book Antiqua" w:cs="Times New Roman"/>
        </w:rPr>
        <w:sym w:font="HQPB2" w:char="F052"/>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1" w:char="F046"/>
      </w:r>
      <w:r w:rsidRPr="00F139BE">
        <w:rPr>
          <w:rFonts w:ascii="Book Antiqua" w:hAnsi="Book Antiqua" w:cs="Times New Roman"/>
        </w:rPr>
        <w:sym w:font="HQPB4" w:char="F0F8"/>
      </w:r>
      <w:r w:rsidRPr="00F139BE">
        <w:rPr>
          <w:rFonts w:ascii="Book Antiqua" w:hAnsi="Book Antiqua" w:cs="Times New Roman"/>
        </w:rPr>
        <w:sym w:font="HQPB1" w:char="F083"/>
      </w:r>
      <w:r w:rsidRPr="00F139BE">
        <w:rPr>
          <w:rFonts w:ascii="Book Antiqua" w:hAnsi="Book Antiqua" w:cs="Times New Roman"/>
        </w:rPr>
        <w:sym w:font="HQPB5" w:char="F072"/>
      </w:r>
      <w:r w:rsidRPr="00F139BE">
        <w:rPr>
          <w:rFonts w:ascii="Book Antiqua" w:hAnsi="Book Antiqua" w:cs="Times New Roman"/>
        </w:rPr>
        <w:sym w:font="HQPB1" w:char="F042"/>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0"/>
      </w:r>
      <w:r w:rsidRPr="00F139BE">
        <w:rPr>
          <w:rFonts w:ascii="Book Antiqua" w:hAnsi="Book Antiqua" w:cs="Times New Roman"/>
        </w:rPr>
        <w:sym w:font="HQPB2" w:char="F036"/>
      </w:r>
      <w:r w:rsidRPr="00F139BE">
        <w:rPr>
          <w:rFonts w:ascii="Book Antiqua" w:hAnsi="Book Antiqua" w:cs="Times New Roman"/>
        </w:rPr>
        <w:sym w:font="HQPB5" w:char="F07C"/>
      </w:r>
      <w:r w:rsidRPr="00F139BE">
        <w:rPr>
          <w:rFonts w:ascii="Book Antiqua" w:hAnsi="Book Antiqua" w:cs="Times New Roman"/>
        </w:rPr>
        <w:sym w:font="HQPB1" w:char="F0A1"/>
      </w:r>
      <w:r w:rsidRPr="00F139BE">
        <w:rPr>
          <w:rFonts w:ascii="Book Antiqua" w:hAnsi="Book Antiqua" w:cs="Times New Roman"/>
        </w:rPr>
        <w:sym w:font="HQPB4" w:char="F0E0"/>
      </w:r>
      <w:r w:rsidRPr="00F139BE">
        <w:rPr>
          <w:rFonts w:ascii="Book Antiqua" w:hAnsi="Book Antiqua" w:cs="Times New Roman"/>
        </w:rPr>
        <w:sym w:font="HQPB1" w:char="F0FF"/>
      </w:r>
      <w:r w:rsidRPr="00F139BE">
        <w:rPr>
          <w:rFonts w:ascii="Book Antiqua" w:hAnsi="Book Antiqua" w:cs="Times New Roman"/>
        </w:rPr>
        <w:sym w:font="HQPB2" w:char="F05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7A"/>
      </w:r>
      <w:r w:rsidRPr="00F139BE">
        <w:rPr>
          <w:rFonts w:ascii="Book Antiqua" w:hAnsi="Book Antiqua" w:cs="Times New Roman"/>
        </w:rPr>
        <w:sym w:font="HQPB1" w:char="F03E"/>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1" w:char="F047"/>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4" w:char="F0F8"/>
      </w:r>
      <w:r w:rsidRPr="00F139BE">
        <w:rPr>
          <w:rFonts w:ascii="Book Antiqua" w:hAnsi="Book Antiqua" w:cs="Times New Roman"/>
        </w:rPr>
        <w:sym w:font="HQPB2" w:char="F08B"/>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4"/>
      </w:r>
      <w:r w:rsidRPr="00F139BE">
        <w:rPr>
          <w:rFonts w:ascii="Book Antiqua" w:hAnsi="Book Antiqua" w:cs="Times New Roman"/>
        </w:rPr>
        <w:sym w:font="HQPB1" w:char="F0E6"/>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8"/>
      </w:r>
      <w:r w:rsidRPr="00F139BE">
        <w:rPr>
          <w:rFonts w:ascii="Book Antiqua" w:hAnsi="Book Antiqua" w:cs="Times New Roman"/>
        </w:rPr>
        <w:sym w:font="HQPB1" w:char="F0FF"/>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2" w:char="F059"/>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4" w:char="F028"/>
      </w:r>
      <w:r w:rsidRPr="00F139BE">
        <w:rPr>
          <w:rFonts w:ascii="Book Antiqua" w:hAnsi="Book Antiqua" w:cs="Times New Roman"/>
          <w:rtl/>
        </w:rPr>
        <w:t xml:space="preserve"> </w:t>
      </w:r>
      <w:r w:rsidRPr="00F139BE">
        <w:rPr>
          <w:rFonts w:ascii="Book Antiqua" w:hAnsi="Book Antiqua" w:cs="Times New Roman"/>
        </w:rPr>
        <w:sym w:font="HQPB5" w:char="F07A"/>
      </w:r>
      <w:r w:rsidRPr="00F139BE">
        <w:rPr>
          <w:rFonts w:ascii="Book Antiqua" w:hAnsi="Book Antiqua" w:cs="Times New Roman"/>
        </w:rPr>
        <w:sym w:font="HQPB2" w:char="F060"/>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2" w:char="F0AB"/>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A3"/>
      </w:r>
      <w:r w:rsidRPr="00F139BE">
        <w:rPr>
          <w:rFonts w:ascii="Book Antiqua" w:hAnsi="Book Antiqua" w:cs="Times New Roman"/>
        </w:rPr>
        <w:sym w:font="HQPB2" w:char="F060"/>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Pr>
        <w:sym w:font="HQPB2" w:char="F072"/>
      </w:r>
      <w:r w:rsidRPr="00F139BE">
        <w:rPr>
          <w:rFonts w:ascii="Book Antiqua" w:hAnsi="Book Antiqua" w:cs="Times New Roman"/>
        </w:rPr>
        <w:sym w:font="HQPB4" w:char="F0E7"/>
      </w:r>
      <w:r w:rsidRPr="00F139BE">
        <w:rPr>
          <w:rFonts w:ascii="Book Antiqua" w:hAnsi="Book Antiqua" w:cs="Times New Roman"/>
        </w:rPr>
        <w:sym w:font="HQPB1" w:char="F08E"/>
      </w:r>
      <w:r w:rsidRPr="00F139BE">
        <w:rPr>
          <w:rFonts w:ascii="Book Antiqua" w:hAnsi="Book Antiqua" w:cs="Times New Roman"/>
        </w:rPr>
        <w:sym w:font="HQPB4" w:char="F0C5"/>
      </w:r>
      <w:r w:rsidRPr="00F139BE">
        <w:rPr>
          <w:rFonts w:ascii="Book Antiqua" w:hAnsi="Book Antiqua" w:cs="Times New Roman"/>
        </w:rPr>
        <w:sym w:font="HQPB1" w:char="F0B3"/>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4"/>
      </w:r>
      <w:r w:rsidRPr="00F139BE">
        <w:rPr>
          <w:rFonts w:ascii="Book Antiqua" w:hAnsi="Book Antiqua" w:cs="Times New Roman"/>
        </w:rPr>
        <w:sym w:font="HQPB1" w:char="F0F3"/>
      </w:r>
      <w:r w:rsidRPr="00F139BE">
        <w:rPr>
          <w:rFonts w:ascii="Book Antiqua" w:hAnsi="Book Antiqua" w:cs="Times New Roman"/>
        </w:rPr>
        <w:sym w:font="HQPB5" w:char="F074"/>
      </w:r>
      <w:r w:rsidRPr="00F139BE">
        <w:rPr>
          <w:rFonts w:ascii="Book Antiqua" w:hAnsi="Book Antiqua" w:cs="Times New Roman"/>
        </w:rPr>
        <w:sym w:font="HQPB1" w:char="F046"/>
      </w:r>
      <w:r w:rsidRPr="00F139BE">
        <w:rPr>
          <w:rFonts w:ascii="Book Antiqua" w:hAnsi="Book Antiqua" w:cs="Times New Roman"/>
        </w:rPr>
        <w:sym w:font="HQPB4" w:char="F0F6"/>
      </w:r>
      <w:r w:rsidRPr="00F139BE">
        <w:rPr>
          <w:rFonts w:ascii="Book Antiqua" w:hAnsi="Book Antiqua" w:cs="Times New Roman"/>
        </w:rPr>
        <w:sym w:font="HQPB1" w:char="F02F"/>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5" w:char="F07C"/>
      </w:r>
      <w:r w:rsidRPr="00F139BE">
        <w:rPr>
          <w:rFonts w:ascii="Book Antiqua" w:hAnsi="Book Antiqua" w:cs="Times New Roman"/>
        </w:rPr>
        <w:sym w:font="HQPB1" w:char="F03D"/>
      </w:r>
      <w:r w:rsidRPr="00F139BE">
        <w:rPr>
          <w:rFonts w:ascii="Book Antiqua" w:hAnsi="Book Antiqua" w:cs="Times New Roman"/>
        </w:rPr>
        <w:sym w:font="HQPB5" w:char="F074"/>
      </w:r>
      <w:r w:rsidRPr="00F139BE">
        <w:rPr>
          <w:rFonts w:ascii="Book Antiqua" w:hAnsi="Book Antiqua" w:cs="Times New Roman"/>
        </w:rPr>
        <w:sym w:font="HQPB1" w:char="F046"/>
      </w:r>
      <w:r w:rsidRPr="00F139BE">
        <w:rPr>
          <w:rFonts w:ascii="Book Antiqua" w:hAnsi="Book Antiqua" w:cs="Times New Roman"/>
        </w:rPr>
        <w:sym w:font="HQPB5" w:char="F09F"/>
      </w:r>
      <w:r w:rsidRPr="00F139BE">
        <w:rPr>
          <w:rFonts w:ascii="Book Antiqua" w:hAnsi="Book Antiqua" w:cs="Times New Roman"/>
        </w:rPr>
        <w:sym w:font="HQPB2" w:char="F032"/>
      </w:r>
      <w:r w:rsidRPr="00F139BE">
        <w:rPr>
          <w:rFonts w:ascii="Book Antiqua" w:hAnsi="Book Antiqua" w:cs="Times New Roman"/>
          <w:rtl/>
        </w:rPr>
        <w:t xml:space="preserve"> </w:t>
      </w:r>
      <w:r w:rsidRPr="00F139BE">
        <w:rPr>
          <w:rFonts w:ascii="Book Antiqua" w:hAnsi="Book Antiqua" w:cs="Times New Roman"/>
        </w:rPr>
        <w:sym w:font="HQPB5" w:char="F0AA"/>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8"/>
      </w:r>
      <w:r w:rsidRPr="00F139BE">
        <w:rPr>
          <w:rFonts w:ascii="Book Antiqua" w:hAnsi="Book Antiqua" w:cs="Times New Roman"/>
        </w:rPr>
        <w:sym w:font="HQPB2" w:char="F03D"/>
      </w:r>
      <w:r w:rsidRPr="00F139BE">
        <w:rPr>
          <w:rFonts w:ascii="Book Antiqua" w:hAnsi="Book Antiqua" w:cs="Times New Roman"/>
        </w:rPr>
        <w:sym w:font="HQPB4" w:char="F0E4"/>
      </w:r>
      <w:r w:rsidRPr="00F139BE">
        <w:rPr>
          <w:rFonts w:ascii="Book Antiqua" w:hAnsi="Book Antiqua" w:cs="Times New Roman"/>
        </w:rPr>
        <w:sym w:font="HQPB2" w:char="F02E"/>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7"/>
      </w:r>
      <w:r w:rsidRPr="00F139BE">
        <w:rPr>
          <w:rFonts w:ascii="Book Antiqua" w:hAnsi="Book Antiqua" w:cs="Times New Roman"/>
        </w:rPr>
        <w:sym w:font="HQPB1" w:char="F02F"/>
      </w:r>
      <w:r w:rsidRPr="00F139BE">
        <w:rPr>
          <w:rFonts w:ascii="Book Antiqua" w:hAnsi="Book Antiqua" w:cs="Times New Roman"/>
        </w:rPr>
        <w:sym w:font="HQPB5" w:char="F075"/>
      </w:r>
      <w:r w:rsidRPr="00F139BE">
        <w:rPr>
          <w:rFonts w:ascii="Book Antiqua" w:hAnsi="Book Antiqua" w:cs="Times New Roman"/>
        </w:rPr>
        <w:sym w:font="HQPB1" w:char="F08E"/>
      </w:r>
      <w:r w:rsidRPr="00F139BE">
        <w:rPr>
          <w:rFonts w:ascii="Book Antiqua" w:hAnsi="Book Antiqua" w:cs="Times New Roman"/>
        </w:rPr>
        <w:sym w:font="HQPB4" w:char="F0F5"/>
      </w:r>
      <w:r w:rsidRPr="00F139BE">
        <w:rPr>
          <w:rFonts w:ascii="Book Antiqua" w:hAnsi="Book Antiqua" w:cs="Times New Roman"/>
        </w:rPr>
        <w:sym w:font="HQPB1" w:char="F0B0"/>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34"/>
      </w:r>
      <w:r w:rsidRPr="00F139BE">
        <w:rPr>
          <w:rFonts w:ascii="Book Antiqua" w:hAnsi="Book Antiqua" w:cs="Times New Roman"/>
        </w:rPr>
        <w:sym w:font="HQPB2" w:char="F0D3"/>
      </w:r>
      <w:r w:rsidRPr="00F139BE">
        <w:rPr>
          <w:rFonts w:ascii="Book Antiqua" w:hAnsi="Book Antiqua" w:cs="Times New Roman"/>
        </w:rPr>
        <w:sym w:font="HQPB4" w:char="F0AE"/>
      </w:r>
      <w:r w:rsidRPr="00F139BE">
        <w:rPr>
          <w:rFonts w:ascii="Book Antiqua" w:hAnsi="Book Antiqua" w:cs="Times New Roman"/>
        </w:rPr>
        <w:sym w:font="HQPB1" w:char="F04C"/>
      </w:r>
      <w:r w:rsidRPr="00F139BE">
        <w:rPr>
          <w:rFonts w:ascii="Book Antiqua" w:hAnsi="Book Antiqua" w:cs="Times New Roman"/>
        </w:rPr>
        <w:sym w:font="HQPB5" w:char="F079"/>
      </w:r>
      <w:r w:rsidRPr="00F139BE">
        <w:rPr>
          <w:rFonts w:ascii="Book Antiqua" w:hAnsi="Book Antiqua" w:cs="Times New Roman"/>
        </w:rPr>
        <w:sym w:font="HQPB1" w:char="F06D"/>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FB"/>
      </w:r>
      <w:r w:rsidRPr="00F139BE">
        <w:rPr>
          <w:rFonts w:ascii="Book Antiqua" w:hAnsi="Book Antiqua" w:cs="Times New Roman"/>
        </w:rPr>
        <w:sym w:font="HQPB4" w:char="F0A8"/>
      </w:r>
      <w:r w:rsidRPr="00F139BE">
        <w:rPr>
          <w:rFonts w:ascii="Book Antiqua" w:hAnsi="Book Antiqua" w:cs="Times New Roman"/>
        </w:rPr>
        <w:sym w:font="HQPB2" w:char="F0FC"/>
      </w:r>
      <w:r w:rsidRPr="00F139BE">
        <w:rPr>
          <w:rFonts w:ascii="Book Antiqua" w:hAnsi="Book Antiqua" w:cs="Times New Roman"/>
        </w:rPr>
        <w:sym w:font="HQPB5" w:char="F074"/>
      </w:r>
      <w:r w:rsidRPr="00F139BE">
        <w:rPr>
          <w:rFonts w:ascii="Book Antiqua" w:hAnsi="Book Antiqua" w:cs="Times New Roman"/>
        </w:rPr>
        <w:sym w:font="HQPB1" w:char="F037"/>
      </w:r>
      <w:r w:rsidRPr="00F139BE">
        <w:rPr>
          <w:rFonts w:ascii="Book Antiqua" w:hAnsi="Book Antiqua" w:cs="Times New Roman"/>
        </w:rPr>
        <w:sym w:font="HQPB5" w:char="F06F"/>
      </w:r>
      <w:r w:rsidRPr="00F139BE">
        <w:rPr>
          <w:rFonts w:ascii="Book Antiqua" w:hAnsi="Book Antiqua" w:cs="Times New Roman"/>
        </w:rPr>
        <w:sym w:font="HQPB1" w:char="F04B"/>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4" w:char="F0E3"/>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4" w:char="F0E4"/>
      </w:r>
      <w:r w:rsidRPr="00F139BE">
        <w:rPr>
          <w:rFonts w:ascii="Book Antiqua" w:hAnsi="Book Antiqua" w:cs="Times New Roman"/>
        </w:rPr>
        <w:sym w:font="HQPB1" w:char="F0DD"/>
      </w:r>
      <w:r w:rsidRPr="00F139BE">
        <w:rPr>
          <w:rFonts w:ascii="Book Antiqua" w:hAnsi="Book Antiqua" w:cs="Times New Roman"/>
        </w:rPr>
        <w:sym w:font="HQPB4" w:char="F0F8"/>
      </w:r>
      <w:r w:rsidRPr="00F139BE">
        <w:rPr>
          <w:rFonts w:ascii="Book Antiqua" w:hAnsi="Book Antiqua" w:cs="Times New Roman"/>
        </w:rPr>
        <w:sym w:font="HQPB2" w:char="F08B"/>
      </w:r>
      <w:r w:rsidRPr="00F139BE">
        <w:rPr>
          <w:rFonts w:ascii="Book Antiqua" w:hAnsi="Book Antiqua" w:cs="Times New Roman"/>
        </w:rPr>
        <w:sym w:font="HQPB5" w:char="F073"/>
      </w:r>
      <w:r w:rsidRPr="00F139BE">
        <w:rPr>
          <w:rFonts w:ascii="Book Antiqua" w:hAnsi="Book Antiqua" w:cs="Times New Roman"/>
        </w:rPr>
        <w:sym w:font="HQPB1" w:char="F083"/>
      </w:r>
      <w:r w:rsidRPr="00F139BE">
        <w:rPr>
          <w:rFonts w:ascii="Book Antiqua" w:hAnsi="Book Antiqua" w:cs="Times New Roman"/>
        </w:rPr>
        <w:sym w:font="HQPB4" w:char="F0F8"/>
      </w:r>
      <w:r w:rsidRPr="00F139BE">
        <w:rPr>
          <w:rFonts w:ascii="Book Antiqua" w:hAnsi="Book Antiqua" w:cs="Times New Roman"/>
        </w:rPr>
        <w:sym w:font="HQPB2" w:char="F03A"/>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E2"/>
      </w:r>
      <w:r w:rsidRPr="00F139BE">
        <w:rPr>
          <w:rFonts w:ascii="Book Antiqua" w:hAnsi="Book Antiqua" w:cs="Times New Roman"/>
        </w:rPr>
        <w:sym w:font="HQPB1" w:char="F0D9"/>
      </w:r>
      <w:r w:rsidRPr="00F139BE">
        <w:rPr>
          <w:rFonts w:ascii="Book Antiqua" w:hAnsi="Book Antiqua" w:cs="Times New Roman"/>
        </w:rPr>
        <w:sym w:font="HQPB5" w:char="F075"/>
      </w:r>
      <w:r w:rsidRPr="00F139BE">
        <w:rPr>
          <w:rFonts w:ascii="Book Antiqua" w:hAnsi="Book Antiqua" w:cs="Times New Roman"/>
        </w:rPr>
        <w:sym w:font="HQPB2" w:char="F08B"/>
      </w:r>
      <w:r w:rsidRPr="00F139BE">
        <w:rPr>
          <w:rFonts w:ascii="Book Antiqua" w:hAnsi="Book Antiqua" w:cs="Times New Roman"/>
        </w:rPr>
        <w:sym w:font="HQPB4" w:char="F0F6"/>
      </w:r>
      <w:r w:rsidRPr="00F139BE">
        <w:rPr>
          <w:rFonts w:ascii="Book Antiqua" w:hAnsi="Book Antiqua" w:cs="Times New Roman"/>
        </w:rPr>
        <w:sym w:font="HQPB1" w:char="F02F"/>
      </w:r>
      <w:r w:rsidRPr="00F139BE">
        <w:rPr>
          <w:rFonts w:ascii="Book Antiqua" w:hAnsi="Book Antiqua" w:cs="Times New Roman"/>
        </w:rPr>
        <w:sym w:font="HQPB5" w:char="F046"/>
      </w:r>
      <w:r w:rsidRPr="00F139BE">
        <w:rPr>
          <w:rFonts w:ascii="Book Antiqua" w:hAnsi="Book Antiqua" w:cs="Times New Roman"/>
        </w:rPr>
        <w:sym w:font="HQPB2" w:char="F07B"/>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7A"/>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C5"/>
      </w:r>
      <w:r w:rsidRPr="00F139BE">
        <w:rPr>
          <w:rFonts w:ascii="Book Antiqua" w:hAnsi="Book Antiqua" w:cs="Times New Roman"/>
        </w:rPr>
        <w:sym w:font="HQPB1" w:char="F0DD"/>
      </w:r>
      <w:r w:rsidRPr="00F139BE">
        <w:rPr>
          <w:rFonts w:ascii="Book Antiqua" w:hAnsi="Book Antiqua" w:cs="Times New Roman"/>
        </w:rPr>
        <w:sym w:font="HQPB4" w:char="F0F8"/>
      </w:r>
      <w:r w:rsidRPr="00F139BE">
        <w:rPr>
          <w:rFonts w:ascii="Book Antiqua" w:hAnsi="Book Antiqua" w:cs="Times New Roman"/>
        </w:rPr>
        <w:sym w:font="HQPB2" w:char="F08B"/>
      </w:r>
      <w:r w:rsidRPr="00F139BE">
        <w:rPr>
          <w:rFonts w:ascii="Book Antiqua" w:hAnsi="Book Antiqua" w:cs="Times New Roman"/>
        </w:rPr>
        <w:sym w:font="HQPB5" w:char="F073"/>
      </w:r>
      <w:r w:rsidRPr="00F139BE">
        <w:rPr>
          <w:rFonts w:ascii="Book Antiqua" w:hAnsi="Book Antiqua" w:cs="Times New Roman"/>
        </w:rPr>
        <w:sym w:font="HQPB1" w:char="F083"/>
      </w:r>
      <w:r w:rsidRPr="00F139BE">
        <w:rPr>
          <w:rFonts w:ascii="Book Antiqua" w:hAnsi="Book Antiqua" w:cs="Times New Roman"/>
        </w:rPr>
        <w:sym w:font="HQPB4" w:char="F0F8"/>
      </w:r>
      <w:r w:rsidRPr="00F139BE">
        <w:rPr>
          <w:rFonts w:ascii="Book Antiqua" w:hAnsi="Book Antiqua" w:cs="Times New Roman"/>
        </w:rPr>
        <w:sym w:font="HQPB2" w:char="F03A"/>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1" w:char="F08A"/>
      </w:r>
      <w:r w:rsidRPr="00F139BE">
        <w:rPr>
          <w:rFonts w:ascii="Book Antiqua" w:hAnsi="Book Antiqua" w:cs="Times New Roman"/>
        </w:rPr>
        <w:sym w:font="HQPB5" w:char="F075"/>
      </w:r>
      <w:r w:rsidRPr="00F139BE">
        <w:rPr>
          <w:rFonts w:ascii="Book Antiqua" w:hAnsi="Book Antiqua" w:cs="Times New Roman"/>
        </w:rPr>
        <w:sym w:font="HQPB2" w:char="F071"/>
      </w:r>
      <w:r w:rsidRPr="00F139BE">
        <w:rPr>
          <w:rFonts w:ascii="Book Antiqua" w:hAnsi="Book Antiqua" w:cs="Times New Roman"/>
        </w:rPr>
        <w:sym w:font="HQPB4" w:char="F0F3"/>
      </w:r>
      <w:r w:rsidRPr="00F139BE">
        <w:rPr>
          <w:rFonts w:ascii="Book Antiqua" w:hAnsi="Book Antiqua" w:cs="Times New Roman"/>
        </w:rPr>
        <w:sym w:font="HQPB1" w:char="F099"/>
      </w:r>
      <w:r w:rsidRPr="00F139BE">
        <w:rPr>
          <w:rFonts w:ascii="Book Antiqua" w:hAnsi="Book Antiqua" w:cs="Times New Roman"/>
        </w:rPr>
        <w:sym w:font="HQPB5" w:char="F046"/>
      </w:r>
      <w:r w:rsidRPr="00F139BE">
        <w:rPr>
          <w:rFonts w:ascii="Book Antiqua" w:hAnsi="Book Antiqua" w:cs="Times New Roman"/>
        </w:rPr>
        <w:sym w:font="HQPB2" w:char="F07B"/>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7A"/>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CC"/>
      </w:r>
      <w:r w:rsidRPr="00F139BE">
        <w:rPr>
          <w:rFonts w:ascii="Book Antiqua" w:hAnsi="Book Antiqua" w:cs="Times New Roman"/>
        </w:rPr>
        <w:sym w:font="HQPB1" w:char="F08D"/>
      </w:r>
      <w:r w:rsidRPr="00F139BE">
        <w:rPr>
          <w:rFonts w:ascii="Book Antiqua" w:hAnsi="Book Antiqua" w:cs="Times New Roman"/>
        </w:rPr>
        <w:sym w:font="HQPB4" w:char="F0F4"/>
      </w:r>
      <w:r w:rsidRPr="00F139BE">
        <w:rPr>
          <w:rFonts w:ascii="Book Antiqua" w:hAnsi="Book Antiqua" w:cs="Times New Roman"/>
        </w:rPr>
        <w:sym w:font="HQPB1" w:char="F066"/>
      </w:r>
      <w:r w:rsidRPr="00F139BE">
        <w:rPr>
          <w:rFonts w:ascii="Book Antiqua" w:hAnsi="Book Antiqua" w:cs="Times New Roman"/>
        </w:rPr>
        <w:sym w:font="HQPB5" w:char="F078"/>
      </w:r>
      <w:r w:rsidRPr="00F139BE">
        <w:rPr>
          <w:rFonts w:ascii="Book Antiqua" w:hAnsi="Book Antiqua" w:cs="Times New Roman"/>
        </w:rPr>
        <w:sym w:font="HQPB1" w:char="F0FF"/>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28"/>
      </w:r>
      <w:r w:rsidRPr="00F139BE">
        <w:rPr>
          <w:rFonts w:ascii="Book Antiqua" w:hAnsi="Book Antiqua" w:cs="Times New Roman"/>
          <w:rtl/>
        </w:rPr>
        <w:t xml:space="preserve"> </w:t>
      </w:r>
      <w:r w:rsidRPr="00F139BE">
        <w:rPr>
          <w:rFonts w:ascii="Book Antiqua" w:hAnsi="Book Antiqua" w:cs="Times New Roman"/>
        </w:rPr>
        <w:sym w:font="HQPB4" w:char="F0A2"/>
      </w:r>
      <w:r w:rsidRPr="00F139BE">
        <w:rPr>
          <w:rFonts w:ascii="Book Antiqua" w:hAnsi="Book Antiqua" w:cs="Times New Roman"/>
        </w:rPr>
        <w:sym w:font="HQPB2" w:char="F04F"/>
      </w:r>
      <w:r w:rsidRPr="00F139BE">
        <w:rPr>
          <w:rFonts w:ascii="Book Antiqua" w:hAnsi="Book Antiqua" w:cs="Times New Roman"/>
        </w:rPr>
        <w:sym w:font="HQPB4" w:char="F0E8"/>
      </w:r>
      <w:r w:rsidRPr="00F139BE">
        <w:rPr>
          <w:rFonts w:ascii="Book Antiqua" w:hAnsi="Book Antiqua" w:cs="Times New Roman"/>
        </w:rPr>
        <w:sym w:font="HQPB1" w:char="F04F"/>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91"/>
      </w:r>
      <w:r w:rsidRPr="00F139BE">
        <w:rPr>
          <w:rFonts w:ascii="Book Antiqua" w:hAnsi="Book Antiqua" w:cs="Times New Roman"/>
        </w:rPr>
        <w:sym w:font="HQPB2" w:char="F04A"/>
      </w:r>
      <w:r w:rsidRPr="00F139BE">
        <w:rPr>
          <w:rFonts w:ascii="Book Antiqua" w:hAnsi="Book Antiqua" w:cs="Times New Roman"/>
        </w:rPr>
        <w:sym w:font="HQPB4" w:char="F0CF"/>
      </w:r>
      <w:r w:rsidRPr="00F139BE">
        <w:rPr>
          <w:rFonts w:ascii="Book Antiqua" w:hAnsi="Book Antiqua" w:cs="Times New Roman"/>
        </w:rPr>
        <w:sym w:font="HQPB1" w:char="F03F"/>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50"/>
      </w:r>
      <w:r w:rsidRPr="00F139BE">
        <w:rPr>
          <w:rFonts w:ascii="Book Antiqua" w:hAnsi="Book Antiqua" w:cs="Times New Roman"/>
        </w:rPr>
        <w:sym w:font="HQPB1" w:char="F024"/>
      </w:r>
      <w:r w:rsidRPr="00F139BE">
        <w:rPr>
          <w:rFonts w:ascii="Book Antiqua" w:hAnsi="Book Antiqua" w:cs="Times New Roman"/>
        </w:rPr>
        <w:sym w:font="HQPB5" w:char="F075"/>
      </w:r>
      <w:r w:rsidRPr="00F139BE">
        <w:rPr>
          <w:rFonts w:ascii="Book Antiqua" w:hAnsi="Book Antiqua" w:cs="Times New Roman"/>
        </w:rPr>
        <w:sym w:font="HQPB2" w:char="F08B"/>
      </w:r>
      <w:r w:rsidRPr="00F139BE">
        <w:rPr>
          <w:rFonts w:ascii="Book Antiqua" w:hAnsi="Book Antiqua" w:cs="Times New Roman"/>
        </w:rPr>
        <w:sym w:font="HQPB4" w:char="F0C5"/>
      </w:r>
      <w:r w:rsidRPr="00F139BE">
        <w:rPr>
          <w:rFonts w:ascii="Book Antiqua" w:hAnsi="Book Antiqua" w:cs="Times New Roman"/>
        </w:rPr>
        <w:sym w:font="HQPB4" w:char="F05F"/>
      </w:r>
      <w:r w:rsidRPr="00F139BE">
        <w:rPr>
          <w:rFonts w:ascii="Book Antiqua" w:hAnsi="Book Antiqua" w:cs="Times New Roman"/>
        </w:rPr>
        <w:sym w:font="HQPB1" w:char="F0C1"/>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2" w:char="F092"/>
      </w:r>
      <w:r w:rsidRPr="00F139BE">
        <w:rPr>
          <w:rFonts w:ascii="Book Antiqua" w:hAnsi="Book Antiqua" w:cs="Times New Roman"/>
        </w:rPr>
        <w:sym w:font="HQPB5" w:char="F06E"/>
      </w:r>
      <w:r w:rsidRPr="00F139BE">
        <w:rPr>
          <w:rFonts w:ascii="Book Antiqua" w:hAnsi="Book Antiqua" w:cs="Times New Roman"/>
        </w:rPr>
        <w:sym w:font="HQPB2" w:char="F03C"/>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C8"/>
      </w:r>
      <w:r w:rsidRPr="00F139BE">
        <w:rPr>
          <w:rFonts w:ascii="Book Antiqua" w:hAnsi="Book Antiqua" w:cs="Times New Roman"/>
        </w:rPr>
        <w:sym w:font="HQPB2" w:char="F040"/>
      </w:r>
      <w:r w:rsidRPr="00F139BE">
        <w:rPr>
          <w:rFonts w:ascii="Book Antiqua" w:hAnsi="Book Antiqua" w:cs="Times New Roman"/>
        </w:rPr>
        <w:sym w:font="HQPB4" w:char="F0F8"/>
      </w:r>
      <w:r w:rsidRPr="00F139BE">
        <w:rPr>
          <w:rFonts w:ascii="Book Antiqua" w:hAnsi="Book Antiqua" w:cs="Times New Roman"/>
        </w:rPr>
        <w:sym w:font="HQPB2" w:char="F08A"/>
      </w:r>
      <w:r w:rsidRPr="00F139BE">
        <w:rPr>
          <w:rFonts w:ascii="Book Antiqua" w:hAnsi="Book Antiqua" w:cs="Times New Roman"/>
        </w:rPr>
        <w:sym w:font="HQPB4" w:char="F0A9"/>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A0"/>
      </w:r>
      <w:r w:rsidRPr="00F139BE">
        <w:rPr>
          <w:rFonts w:ascii="Book Antiqua" w:hAnsi="Book Antiqua" w:cs="Times New Roman"/>
        </w:rPr>
        <w:sym w:font="HQPB2" w:char="F0C6"/>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Pr>
        <w:sym w:font="HQPB2" w:char="F072"/>
      </w:r>
      <w:r w:rsidRPr="00F139BE">
        <w:rPr>
          <w:rFonts w:ascii="Book Antiqua" w:hAnsi="Book Antiqua" w:cs="Times New Roman"/>
        </w:rPr>
        <w:sym w:font="HQPB4" w:char="F0E7"/>
      </w:r>
      <w:r w:rsidRPr="00F139BE">
        <w:rPr>
          <w:rFonts w:ascii="Book Antiqua" w:hAnsi="Book Antiqua" w:cs="Times New Roman"/>
        </w:rPr>
        <w:sym w:font="HQPB1" w:char="F08E"/>
      </w:r>
      <w:r w:rsidRPr="00F139BE">
        <w:rPr>
          <w:rFonts w:ascii="Book Antiqua" w:hAnsi="Book Antiqua" w:cs="Times New Roman"/>
        </w:rPr>
        <w:sym w:font="HQPB4" w:char="F0C5"/>
      </w:r>
      <w:r w:rsidRPr="00F139BE">
        <w:rPr>
          <w:rFonts w:ascii="Book Antiqua" w:hAnsi="Book Antiqua" w:cs="Times New Roman"/>
        </w:rPr>
        <w:sym w:font="HQPB1" w:char="F0B3"/>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1" w:char="F037"/>
      </w:r>
      <w:r w:rsidRPr="00F139BE">
        <w:rPr>
          <w:rFonts w:ascii="Book Antiqua" w:hAnsi="Book Antiqua" w:cs="Times New Roman"/>
        </w:rPr>
        <w:sym w:font="HQPB4" w:char="F0E8"/>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4" w:char="F0F3"/>
      </w:r>
      <w:r w:rsidRPr="00F139BE">
        <w:rPr>
          <w:rFonts w:ascii="Book Antiqua" w:hAnsi="Book Antiqua" w:cs="Times New Roman"/>
        </w:rPr>
        <w:sym w:font="HQPB2" w:char="F04F"/>
      </w:r>
      <w:r w:rsidRPr="00F139BE">
        <w:rPr>
          <w:rFonts w:ascii="Book Antiqua" w:hAnsi="Book Antiqua" w:cs="Times New Roman"/>
        </w:rPr>
        <w:sym w:font="HQPB4" w:char="F0E7"/>
      </w:r>
      <w:r w:rsidRPr="00F139BE">
        <w:rPr>
          <w:rFonts w:ascii="Book Antiqua" w:hAnsi="Book Antiqua" w:cs="Times New Roman"/>
        </w:rPr>
        <w:sym w:font="HQPB1" w:char="F046"/>
      </w:r>
      <w:r w:rsidRPr="00F139BE">
        <w:rPr>
          <w:rFonts w:ascii="Book Antiqua" w:hAnsi="Book Antiqua" w:cs="Times New Roman"/>
        </w:rPr>
        <w:sym w:font="HQPB2" w:char="F05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62"/>
      </w:r>
      <w:r w:rsidRPr="00F139BE">
        <w:rPr>
          <w:rFonts w:ascii="Book Antiqua" w:hAnsi="Book Antiqua" w:cs="Times New Roman"/>
        </w:rPr>
        <w:sym w:font="HQPB2" w:char="F071"/>
      </w:r>
      <w:r w:rsidRPr="00F139BE">
        <w:rPr>
          <w:rFonts w:ascii="Book Antiqua" w:hAnsi="Book Antiqua" w:cs="Times New Roman"/>
        </w:rPr>
        <w:sym w:font="HQPB4" w:char="F0E0"/>
      </w:r>
      <w:r w:rsidRPr="00F139BE">
        <w:rPr>
          <w:rFonts w:ascii="Book Antiqua" w:hAnsi="Book Antiqua" w:cs="Times New Roman"/>
        </w:rPr>
        <w:sym w:font="HQPB1" w:char="F0FF"/>
      </w:r>
      <w:r w:rsidRPr="00F139BE">
        <w:rPr>
          <w:rFonts w:ascii="Book Antiqua" w:hAnsi="Book Antiqua" w:cs="Times New Roman"/>
        </w:rPr>
        <w:sym w:font="HQPB4" w:char="F0C5"/>
      </w:r>
      <w:r w:rsidRPr="00F139BE">
        <w:rPr>
          <w:rFonts w:ascii="Book Antiqua" w:hAnsi="Book Antiqua" w:cs="Times New Roman"/>
        </w:rPr>
        <w:sym w:font="HQPB2" w:char="F033"/>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2" w:char="F092"/>
      </w:r>
      <w:r w:rsidRPr="00F139BE">
        <w:rPr>
          <w:rFonts w:ascii="Book Antiqua" w:hAnsi="Book Antiqua" w:cs="Times New Roman"/>
        </w:rPr>
        <w:sym w:font="HQPB4" w:char="F0CE"/>
      </w:r>
      <w:r w:rsidRPr="00F139BE">
        <w:rPr>
          <w:rFonts w:ascii="Book Antiqua" w:hAnsi="Book Antiqua" w:cs="Times New Roman"/>
        </w:rPr>
        <w:sym w:font="HQPB1" w:char="F0FB"/>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1" w:char="F089"/>
      </w:r>
      <w:r w:rsidRPr="00F139BE">
        <w:rPr>
          <w:rFonts w:ascii="Book Antiqua" w:hAnsi="Book Antiqua" w:cs="Times New Roman"/>
        </w:rPr>
        <w:sym w:font="HQPB4" w:char="F0C9"/>
      </w:r>
      <w:r w:rsidRPr="00F139BE">
        <w:rPr>
          <w:rFonts w:ascii="Book Antiqua" w:hAnsi="Book Antiqua" w:cs="Times New Roman"/>
        </w:rPr>
        <w:sym w:font="HQPB1" w:char="F066"/>
      </w:r>
      <w:r w:rsidRPr="00F139BE">
        <w:rPr>
          <w:rFonts w:ascii="Book Antiqua" w:hAnsi="Book Antiqua" w:cs="Times New Roman"/>
        </w:rPr>
        <w:sym w:font="HQPB2" w:char="F0BB"/>
      </w:r>
      <w:r w:rsidRPr="00F139BE">
        <w:rPr>
          <w:rFonts w:ascii="Book Antiqua" w:hAnsi="Book Antiqua" w:cs="Times New Roman"/>
        </w:rPr>
        <w:sym w:font="HQPB5" w:char="F07C"/>
      </w:r>
      <w:r w:rsidRPr="00F139BE">
        <w:rPr>
          <w:rFonts w:ascii="Book Antiqua" w:hAnsi="Book Antiqua" w:cs="Times New Roman"/>
        </w:rPr>
        <w:sym w:font="HQPB1" w:char="F0A1"/>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2" w:char="F037"/>
      </w:r>
      <w:r w:rsidRPr="00F139BE">
        <w:rPr>
          <w:rFonts w:ascii="Book Antiqua" w:hAnsi="Book Antiqua" w:cs="Times New Roman"/>
        </w:rPr>
        <w:sym w:font="HQPB4" w:char="F0F9"/>
      </w:r>
      <w:r w:rsidRPr="00F139BE">
        <w:rPr>
          <w:rFonts w:ascii="Book Antiqua" w:hAnsi="Book Antiqua" w:cs="Times New Roman"/>
        </w:rPr>
        <w:sym w:font="HQPB2" w:char="F03D"/>
      </w:r>
      <w:r w:rsidRPr="00F139BE">
        <w:rPr>
          <w:rFonts w:ascii="Book Antiqua" w:hAnsi="Book Antiqua" w:cs="Times New Roman"/>
        </w:rPr>
        <w:sym w:font="HQPB4" w:char="F0CF"/>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4" w:char="F0DF"/>
      </w:r>
      <w:r w:rsidRPr="00F139BE">
        <w:rPr>
          <w:rFonts w:ascii="Book Antiqua" w:hAnsi="Book Antiqua" w:cs="Times New Roman"/>
        </w:rPr>
        <w:sym w:font="HQPB1" w:char="F08A"/>
      </w:r>
      <w:r w:rsidRPr="00F139BE">
        <w:rPr>
          <w:rFonts w:ascii="Book Antiqua" w:hAnsi="Book Antiqua" w:cs="Times New Roman"/>
        </w:rPr>
        <w:sym w:font="HQPB2" w:char="F072"/>
      </w:r>
      <w:r w:rsidRPr="00F139BE">
        <w:rPr>
          <w:rFonts w:ascii="Book Antiqua" w:hAnsi="Book Antiqua" w:cs="Times New Roman"/>
        </w:rPr>
        <w:sym w:font="HQPB4" w:char="F0DF"/>
      </w:r>
      <w:r w:rsidRPr="00F139BE">
        <w:rPr>
          <w:rFonts w:ascii="Book Antiqua" w:hAnsi="Book Antiqua" w:cs="Times New Roman"/>
        </w:rPr>
        <w:sym w:font="HQPB1" w:char="F089"/>
      </w:r>
      <w:r w:rsidRPr="00F139BE">
        <w:rPr>
          <w:rFonts w:ascii="Book Antiqua" w:hAnsi="Book Antiqua" w:cs="Times New Roman"/>
        </w:rPr>
        <w:sym w:font="HQPB4" w:char="F0E3"/>
      </w:r>
      <w:r w:rsidRPr="00F139BE">
        <w:rPr>
          <w:rFonts w:ascii="Book Antiqua" w:hAnsi="Book Antiqua" w:cs="Times New Roman"/>
        </w:rPr>
        <w:sym w:font="HQPB1" w:char="F06E"/>
      </w:r>
      <w:r w:rsidRPr="00F139BE">
        <w:rPr>
          <w:rFonts w:ascii="Book Antiqua" w:hAnsi="Book Antiqua" w:cs="Times New Roman"/>
          <w:rtl/>
        </w:rPr>
        <w:t xml:space="preserve"> </w:t>
      </w:r>
      <w:r w:rsidRPr="00F139BE">
        <w:rPr>
          <w:rFonts w:ascii="Book Antiqua" w:hAnsi="Book Antiqua" w:cs="Times New Roman"/>
        </w:rPr>
        <w:sym w:font="HQPB5" w:char="F0AB"/>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8"/>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64"/>
      </w:r>
      <w:r w:rsidRPr="00F139BE">
        <w:rPr>
          <w:rFonts w:ascii="Book Antiqua" w:hAnsi="Book Antiqua" w:cs="Times New Roman"/>
        </w:rPr>
        <w:sym w:font="HQPB2" w:char="F071"/>
      </w:r>
      <w:r w:rsidRPr="00F139BE">
        <w:rPr>
          <w:rFonts w:ascii="Book Antiqua" w:hAnsi="Book Antiqua" w:cs="Times New Roman"/>
        </w:rPr>
        <w:sym w:font="HQPB4" w:char="F0E7"/>
      </w:r>
      <w:r w:rsidRPr="00F139BE">
        <w:rPr>
          <w:rFonts w:ascii="Book Antiqua" w:hAnsi="Book Antiqua" w:cs="Times New Roman"/>
        </w:rPr>
        <w:sym w:font="HQPB1" w:char="F02F"/>
      </w:r>
      <w:r w:rsidRPr="00F139BE">
        <w:rPr>
          <w:rFonts w:ascii="Book Antiqua" w:hAnsi="Book Antiqua" w:cs="Times New Roman"/>
        </w:rPr>
        <w:sym w:font="HQPB5" w:char="F074"/>
      </w:r>
      <w:r w:rsidRPr="00F139BE">
        <w:rPr>
          <w:rFonts w:ascii="Book Antiqua" w:hAnsi="Book Antiqua" w:cs="Times New Roman"/>
        </w:rPr>
        <w:sym w:font="HQPB1" w:char="F08D"/>
      </w:r>
      <w:r w:rsidRPr="00F139BE">
        <w:rPr>
          <w:rFonts w:ascii="Book Antiqua" w:hAnsi="Book Antiqua" w:cs="Times New Roman"/>
        </w:rPr>
        <w:sym w:font="HQPB4" w:char="F0F8"/>
      </w:r>
      <w:r w:rsidRPr="00F139BE">
        <w:rPr>
          <w:rFonts w:ascii="Book Antiqua" w:hAnsi="Book Antiqua" w:cs="Times New Roman"/>
        </w:rPr>
        <w:sym w:font="HQPB2" w:char="F029"/>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2" w:char="F037"/>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Pr>
        <w:sym w:font="HQPB2" w:char="F0BA"/>
      </w:r>
      <w:r w:rsidRPr="00F139BE">
        <w:rPr>
          <w:rFonts w:ascii="Book Antiqua" w:hAnsi="Book Antiqua" w:cs="Times New Roman"/>
        </w:rPr>
        <w:sym w:font="HQPB5" w:char="F078"/>
      </w:r>
      <w:r w:rsidRPr="00F139BE">
        <w:rPr>
          <w:rFonts w:ascii="Book Antiqua" w:hAnsi="Book Antiqua" w:cs="Times New Roman"/>
        </w:rPr>
        <w:sym w:font="HQPB1" w:char="F08B"/>
      </w:r>
      <w:r w:rsidRPr="00F139BE">
        <w:rPr>
          <w:rFonts w:ascii="Book Antiqua" w:hAnsi="Book Antiqua" w:cs="Times New Roman"/>
        </w:rPr>
        <w:sym w:font="HQPB5" w:char="F078"/>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4" w:char="F0DA"/>
      </w:r>
      <w:r w:rsidRPr="00F139BE">
        <w:rPr>
          <w:rFonts w:ascii="Book Antiqua" w:hAnsi="Book Antiqua" w:cs="Times New Roman"/>
        </w:rPr>
        <w:sym w:font="HQPB2" w:char="F0FA"/>
      </w:r>
      <w:r w:rsidRPr="00F139BE">
        <w:rPr>
          <w:rFonts w:ascii="Book Antiqua" w:hAnsi="Book Antiqua" w:cs="Times New Roman"/>
        </w:rPr>
        <w:sym w:font="HQPB4" w:char="F0CE"/>
      </w:r>
      <w:r w:rsidRPr="00F139BE">
        <w:rPr>
          <w:rFonts w:ascii="Book Antiqua" w:hAnsi="Book Antiqua" w:cs="Times New Roman"/>
        </w:rPr>
        <w:sym w:font="HQPB4" w:char="F069"/>
      </w:r>
      <w:r w:rsidRPr="00F139BE">
        <w:rPr>
          <w:rFonts w:ascii="Book Antiqua" w:hAnsi="Book Antiqua" w:cs="Times New Roman"/>
        </w:rPr>
        <w:sym w:font="HQPB2" w:char="F0FC"/>
      </w:r>
      <w:r w:rsidRPr="00F139BE">
        <w:rPr>
          <w:rFonts w:ascii="Book Antiqua" w:hAnsi="Book Antiqua" w:cs="Times New Roman"/>
        </w:rPr>
        <w:sym w:font="HQPB5" w:char="F074"/>
      </w:r>
      <w:r w:rsidRPr="00F139BE">
        <w:rPr>
          <w:rFonts w:ascii="Book Antiqua" w:hAnsi="Book Antiqua" w:cs="Times New Roman"/>
        </w:rPr>
        <w:sym w:font="HQPB1" w:char="F036"/>
      </w:r>
      <w:r w:rsidRPr="00F139BE">
        <w:rPr>
          <w:rFonts w:ascii="Book Antiqua" w:hAnsi="Book Antiqua" w:cs="Times New Roman"/>
        </w:rPr>
        <w:sym w:font="HQPB4" w:char="F0E3"/>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AA"/>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2" w:char="F0BE"/>
      </w:r>
      <w:r w:rsidRPr="00F139BE">
        <w:rPr>
          <w:rFonts w:ascii="Book Antiqua" w:hAnsi="Book Antiqua" w:cs="Times New Roman"/>
        </w:rPr>
        <w:sym w:font="HQPB4" w:char="F0CF"/>
      </w:r>
      <w:r w:rsidRPr="00F139BE">
        <w:rPr>
          <w:rFonts w:ascii="Book Antiqua" w:hAnsi="Book Antiqua" w:cs="Times New Roman"/>
        </w:rPr>
        <w:sym w:font="HQPB2" w:char="F06D"/>
      </w:r>
      <w:r w:rsidRPr="00F139BE">
        <w:rPr>
          <w:rFonts w:ascii="Book Antiqua" w:hAnsi="Book Antiqua" w:cs="Times New Roman"/>
        </w:rPr>
        <w:sym w:font="HQPB4" w:char="F0CF"/>
      </w:r>
      <w:r w:rsidRPr="00F139BE">
        <w:rPr>
          <w:rFonts w:ascii="Book Antiqua" w:hAnsi="Book Antiqua" w:cs="Times New Roman"/>
        </w:rPr>
        <w:sym w:font="HQPB1" w:char="F047"/>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E4"/>
      </w:r>
      <w:r w:rsidRPr="00F139BE">
        <w:rPr>
          <w:rFonts w:ascii="Book Antiqua" w:hAnsi="Book Antiqua" w:cs="Times New Roman"/>
          <w:rtl/>
        </w:rPr>
        <w:t xml:space="preserve"> </w:t>
      </w:r>
      <w:r w:rsidRPr="00F139BE">
        <w:rPr>
          <w:rFonts w:ascii="Book Antiqua" w:hAnsi="Book Antiqua" w:cs="Times New Roman"/>
        </w:rPr>
        <w:sym w:font="HQPB4" w:char="F0C4"/>
      </w:r>
      <w:r w:rsidRPr="00F139BE">
        <w:rPr>
          <w:rFonts w:ascii="Book Antiqua" w:hAnsi="Book Antiqua" w:cs="Times New Roman"/>
        </w:rPr>
        <w:sym w:font="HQPB1" w:char="F0A8"/>
      </w:r>
      <w:r w:rsidRPr="00F139BE">
        <w:rPr>
          <w:rFonts w:ascii="Book Antiqua" w:hAnsi="Book Antiqua" w:cs="Times New Roman"/>
        </w:rPr>
        <w:sym w:font="HQPB1" w:char="F024"/>
      </w:r>
      <w:r w:rsidRPr="00F139BE">
        <w:rPr>
          <w:rFonts w:ascii="Book Antiqua" w:hAnsi="Book Antiqua" w:cs="Times New Roman"/>
        </w:rPr>
        <w:sym w:font="HQPB4" w:char="F0A8"/>
      </w:r>
      <w:r w:rsidRPr="00F139BE">
        <w:rPr>
          <w:rFonts w:ascii="Book Antiqua" w:hAnsi="Book Antiqua" w:cs="Times New Roman"/>
        </w:rPr>
        <w:sym w:font="HQPB2" w:char="F059"/>
      </w:r>
      <w:r w:rsidRPr="00F139BE">
        <w:rPr>
          <w:rFonts w:ascii="Book Antiqua" w:hAnsi="Book Antiqua" w:cs="Times New Roman"/>
        </w:rPr>
        <w:sym w:font="HQPB2" w:char="F03D"/>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4" w:char="F0F3"/>
      </w:r>
      <w:r w:rsidRPr="00F139BE">
        <w:rPr>
          <w:rFonts w:ascii="Book Antiqua" w:hAnsi="Book Antiqua" w:cs="Times New Roman"/>
        </w:rPr>
        <w:sym w:font="HQPB2" w:char="F04F"/>
      </w:r>
      <w:r w:rsidRPr="00F139BE">
        <w:rPr>
          <w:rFonts w:ascii="Book Antiqua" w:hAnsi="Book Antiqua" w:cs="Times New Roman"/>
        </w:rPr>
        <w:sym w:font="HQPB4" w:char="F0DF"/>
      </w:r>
      <w:r w:rsidRPr="00F139BE">
        <w:rPr>
          <w:rFonts w:ascii="Book Antiqua" w:hAnsi="Book Antiqua" w:cs="Times New Roman"/>
        </w:rPr>
        <w:sym w:font="HQPB2" w:char="F067"/>
      </w:r>
      <w:r w:rsidRPr="00F139BE">
        <w:rPr>
          <w:rFonts w:ascii="Book Antiqua" w:hAnsi="Book Antiqua" w:cs="Times New Roman"/>
        </w:rPr>
        <w:sym w:font="HQPB4" w:char="F0AF"/>
      </w:r>
      <w:r w:rsidRPr="00F139BE">
        <w:rPr>
          <w:rFonts w:ascii="Book Antiqua" w:hAnsi="Book Antiqua" w:cs="Times New Roman"/>
        </w:rPr>
        <w:sym w:font="HQPB2" w:char="F03D"/>
      </w:r>
      <w:r w:rsidRPr="00F139BE">
        <w:rPr>
          <w:rFonts w:ascii="Book Antiqua" w:hAnsi="Book Antiqua" w:cs="Times New Roman"/>
        </w:rPr>
        <w:sym w:font="HQPB5" w:char="F079"/>
      </w:r>
      <w:r w:rsidRPr="00F139BE">
        <w:rPr>
          <w:rFonts w:ascii="Book Antiqua" w:hAnsi="Book Antiqua" w:cs="Times New Roman"/>
        </w:rPr>
        <w:sym w:font="HQPB1" w:char="F0E8"/>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2" w:char="F063"/>
      </w:r>
      <w:r w:rsidRPr="00F139BE">
        <w:rPr>
          <w:rFonts w:ascii="Book Antiqua" w:hAnsi="Book Antiqua" w:cs="Times New Roman"/>
        </w:rPr>
        <w:sym w:font="HQPB2" w:char="F071"/>
      </w:r>
      <w:r w:rsidRPr="00F139BE">
        <w:rPr>
          <w:rFonts w:ascii="Book Antiqua" w:hAnsi="Book Antiqua" w:cs="Times New Roman"/>
        </w:rPr>
        <w:sym w:font="HQPB4" w:char="F0E0"/>
      </w:r>
      <w:r w:rsidRPr="00F139BE">
        <w:rPr>
          <w:rFonts w:ascii="Book Antiqua" w:hAnsi="Book Antiqua" w:cs="Times New Roman"/>
        </w:rPr>
        <w:sym w:font="HQPB2" w:char="F029"/>
      </w:r>
      <w:r w:rsidRPr="00F139BE">
        <w:rPr>
          <w:rFonts w:ascii="Book Antiqua" w:hAnsi="Book Antiqua" w:cs="Times New Roman"/>
        </w:rPr>
        <w:sym w:font="HQPB4" w:char="F0AD"/>
      </w:r>
      <w:r w:rsidRPr="00F139BE">
        <w:rPr>
          <w:rFonts w:ascii="Book Antiqua" w:hAnsi="Book Antiqua" w:cs="Times New Roman"/>
        </w:rPr>
        <w:sym w:font="HQPB1" w:char="F047"/>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p>
    <w:p w:rsidR="002A6710" w:rsidRPr="002A6710" w:rsidRDefault="002A6710" w:rsidP="002A6710">
      <w:pPr>
        <w:pStyle w:val="ListParagraph"/>
        <w:spacing w:before="240" w:line="240" w:lineRule="auto"/>
        <w:ind w:left="567"/>
        <w:jc w:val="both"/>
        <w:rPr>
          <w:rFonts w:ascii="Book Antiqua" w:hAnsi="Book Antiqua" w:cs="Times New Roman"/>
          <w:lang w:val="id-ID"/>
        </w:rPr>
      </w:pPr>
      <w:r w:rsidRPr="002A6710">
        <w:rPr>
          <w:rFonts w:ascii="Book Antiqua" w:hAnsi="Book Antiqua" w:cs="Times New Roman"/>
          <w:lang w:val="id-ID"/>
        </w:rPr>
        <w:t xml:space="preserve">Terjemahan: </w:t>
      </w:r>
    </w:p>
    <w:p w:rsidR="002A6710" w:rsidRPr="00C9103E" w:rsidRDefault="002A6710" w:rsidP="002A6710">
      <w:pPr>
        <w:pStyle w:val="ListParagraph"/>
        <w:spacing w:before="240" w:line="240" w:lineRule="auto"/>
        <w:ind w:left="567"/>
        <w:jc w:val="both"/>
        <w:rPr>
          <w:rFonts w:ascii="Book Antiqua" w:hAnsi="Book Antiqua" w:cs="Times New Roman"/>
        </w:rPr>
      </w:pPr>
      <w:r w:rsidRPr="002A6710">
        <w:rPr>
          <w:rFonts w:ascii="Book Antiqua" w:hAnsi="Book Antiqua" w:cs="Times New Roman"/>
          <w:lang w:val="id-ID"/>
        </w:rPr>
        <w:t xml:space="preserve">Dihalalkan bagi kamu pada malam hari bulan puasa bercampur dengan isteri-isteri kamu; mereka adalah pakaian bagimu, dan kamupun adalah pakaian bagi mereka. Allah mengetahui bahwasanya kamu tidak dapat menahan nafsumu, karena itu Allah mengampuni kamu dan memberi ma'af kepadamu. Maka sekarang campurilah mereka dan ikutilah apa yang telah ditetapkan Allah untukmu, dan Makan minumlah hingga terang bagimu benang putih dari benang hitam, Yaitu fajar. kemudian sempurnakanlah puasa itu sampai (datang) malam, (tetapi) janganlah kamu campuri mereka itu, sedang kamu beri'tikaf dalam mesjid. </w:t>
      </w:r>
      <w:r w:rsidRPr="00F139BE">
        <w:rPr>
          <w:rFonts w:ascii="Book Antiqua" w:hAnsi="Book Antiqua" w:cs="Times New Roman"/>
        </w:rPr>
        <w:t>Itulah larangan Allah, Maka janganlah kamu mendekatinya. Demikianlah Allah menerangkan ayat-ayat-Nya kepada manusia, supaya mereka bertakwa.</w:t>
      </w:r>
    </w:p>
    <w:p w:rsidR="002A6710" w:rsidRPr="00C9103E" w:rsidRDefault="002A6710" w:rsidP="002A6710">
      <w:pPr>
        <w:spacing w:after="0" w:line="240" w:lineRule="auto"/>
        <w:ind w:firstLine="567"/>
        <w:jc w:val="both"/>
        <w:rPr>
          <w:rFonts w:ascii="Book Antiqua" w:hAnsi="Book Antiqua" w:cs="Times New Roman"/>
          <w:bCs/>
          <w:lang w:val="en-US"/>
        </w:rPr>
      </w:pPr>
      <w:r w:rsidRPr="00F139BE">
        <w:rPr>
          <w:rFonts w:ascii="Book Antiqua" w:hAnsi="Book Antiqua" w:cs="Times New Roman"/>
          <w:bCs/>
        </w:rPr>
        <w:t>Dan Q.S. Ali ‘imbran/3 : 97</w:t>
      </w:r>
    </w:p>
    <w:p w:rsidR="002A6710" w:rsidRPr="00F139BE" w:rsidRDefault="002A6710" w:rsidP="002A6710">
      <w:pPr>
        <w:pStyle w:val="ListParagraph"/>
        <w:bidi/>
        <w:spacing w:line="240" w:lineRule="auto"/>
        <w:ind w:left="567"/>
        <w:jc w:val="both"/>
        <w:rPr>
          <w:rFonts w:ascii="Book Antiqua" w:hAnsi="Book Antiqua" w:cs="Times New Roman"/>
          <w:bCs/>
        </w:rPr>
      </w:pPr>
      <w:r w:rsidRPr="00F139BE">
        <w:rPr>
          <w:rFonts w:ascii="Book Antiqua" w:hAnsi="Book Antiqua" w:cs="Times New Roman"/>
        </w:rPr>
        <w:lastRenderedPageBreak/>
        <w:sym w:font="HQPB2" w:char="F06D"/>
      </w:r>
      <w:r w:rsidRPr="00F139BE">
        <w:rPr>
          <w:rFonts w:ascii="Book Antiqua" w:hAnsi="Book Antiqua" w:cs="Times New Roman"/>
        </w:rPr>
        <w:sym w:font="HQPB2" w:char="F08A"/>
      </w:r>
      <w:r w:rsidRPr="00F139BE">
        <w:rPr>
          <w:rFonts w:ascii="Book Antiqua" w:hAnsi="Book Antiqua" w:cs="Times New Roman"/>
        </w:rPr>
        <w:sym w:font="HQPB4" w:char="F0CF"/>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37"/>
      </w:r>
      <w:r w:rsidRPr="00F139BE">
        <w:rPr>
          <w:rFonts w:ascii="Book Antiqua" w:hAnsi="Book Antiqua" w:cs="Times New Roman"/>
        </w:rPr>
        <w:sym w:font="HQPB1" w:char="F04D"/>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E4"/>
      </w:r>
      <w:r w:rsidRPr="00F139BE">
        <w:rPr>
          <w:rFonts w:ascii="Book Antiqua" w:hAnsi="Book Antiqua" w:cs="Times New Roman"/>
          <w:rtl/>
        </w:rPr>
        <w:t xml:space="preserve"> </w:t>
      </w:r>
      <w:r w:rsidRPr="00F139BE">
        <w:rPr>
          <w:rFonts w:ascii="Book Antiqua" w:hAnsi="Book Antiqua" w:cs="Times New Roman"/>
        </w:rPr>
        <w:sym w:font="HQPB4" w:char="F0D7"/>
      </w:r>
      <w:r w:rsidRPr="00F139BE">
        <w:rPr>
          <w:rFonts w:ascii="Book Antiqua" w:hAnsi="Book Antiqua" w:cs="Times New Roman"/>
        </w:rPr>
        <w:sym w:font="HQPB1" w:char="F04D"/>
      </w:r>
      <w:r w:rsidRPr="00F139BE">
        <w:rPr>
          <w:rFonts w:ascii="Book Antiqua" w:hAnsi="Book Antiqua" w:cs="Times New Roman"/>
        </w:rPr>
        <w:sym w:font="HQPB2" w:char="F0BB"/>
      </w:r>
      <w:r w:rsidRPr="00F139BE">
        <w:rPr>
          <w:rFonts w:ascii="Book Antiqua" w:hAnsi="Book Antiqua" w:cs="Times New Roman"/>
        </w:rPr>
        <w:sym w:font="HQPB5" w:char="F075"/>
      </w:r>
      <w:r w:rsidRPr="00F139BE">
        <w:rPr>
          <w:rFonts w:ascii="Book Antiqua" w:hAnsi="Book Antiqua" w:cs="Times New Roman"/>
        </w:rPr>
        <w:sym w:font="HQPB2" w:char="F05A"/>
      </w:r>
      <w:r w:rsidRPr="00F139BE">
        <w:rPr>
          <w:rFonts w:ascii="Book Antiqua" w:hAnsi="Book Antiqua" w:cs="Times New Roman"/>
        </w:rPr>
        <w:sym w:font="HQPB4" w:char="F0C9"/>
      </w:r>
      <w:r w:rsidRPr="00F139BE">
        <w:rPr>
          <w:rFonts w:ascii="Book Antiqua" w:hAnsi="Book Antiqua" w:cs="Times New Roman"/>
        </w:rPr>
        <w:sym w:font="HQPB4" w:char="F069"/>
      </w:r>
      <w:r w:rsidRPr="00F139BE">
        <w:rPr>
          <w:rFonts w:ascii="Book Antiqua" w:hAnsi="Book Antiqua" w:cs="Times New Roman"/>
        </w:rPr>
        <w:sym w:font="HQPB2" w:char="F08F"/>
      </w:r>
      <w:r w:rsidRPr="00F139BE">
        <w:rPr>
          <w:rFonts w:ascii="Book Antiqua" w:hAnsi="Book Antiqua" w:cs="Times New Roman"/>
        </w:rPr>
        <w:sym w:font="HQPB5" w:char="F074"/>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4" w:char="F0E3"/>
      </w:r>
      <w:r w:rsidRPr="00F139BE">
        <w:rPr>
          <w:rFonts w:ascii="Book Antiqua" w:hAnsi="Book Antiqua" w:cs="Times New Roman"/>
        </w:rPr>
        <w:sym w:font="HQPB2" w:char="F050"/>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2" w:char="F029"/>
      </w:r>
      <w:r w:rsidRPr="00F139BE">
        <w:rPr>
          <w:rFonts w:ascii="Book Antiqua" w:hAnsi="Book Antiqua" w:cs="Times New Roman"/>
        </w:rPr>
        <w:sym w:font="HQPB4" w:char="F0A8"/>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5" w:char="F07A"/>
      </w:r>
      <w:r w:rsidRPr="00F139BE">
        <w:rPr>
          <w:rFonts w:ascii="Book Antiqua" w:hAnsi="Book Antiqua" w:cs="Times New Roman"/>
        </w:rPr>
        <w:sym w:font="HQPB2" w:char="F04F"/>
      </w:r>
      <w:r w:rsidRPr="00F139BE">
        <w:rPr>
          <w:rFonts w:ascii="Book Antiqua" w:hAnsi="Book Antiqua" w:cs="Times New Roman"/>
        </w:rPr>
        <w:sym w:font="HQPB2" w:char="F08A"/>
      </w:r>
      <w:r w:rsidRPr="00F139BE">
        <w:rPr>
          <w:rFonts w:ascii="Book Antiqua" w:hAnsi="Book Antiqua" w:cs="Times New Roman"/>
        </w:rPr>
        <w:sym w:font="HQPB4" w:char="F0CF"/>
      </w:r>
      <w:r w:rsidRPr="00F139BE">
        <w:rPr>
          <w:rFonts w:ascii="Book Antiqua" w:hAnsi="Book Antiqua" w:cs="Times New Roman"/>
        </w:rPr>
        <w:sym w:font="HQPB2" w:char="F064"/>
      </w:r>
      <w:r w:rsidRPr="00F139BE">
        <w:rPr>
          <w:rFonts w:ascii="Book Antiqua" w:hAnsi="Book Antiqua" w:cs="Times New Roman"/>
        </w:rPr>
        <w:sym w:font="HQPB2" w:char="F0BA"/>
      </w:r>
      <w:r w:rsidRPr="00F139BE">
        <w:rPr>
          <w:rFonts w:ascii="Book Antiqua" w:hAnsi="Book Antiqua" w:cs="Times New Roman"/>
        </w:rPr>
        <w:sym w:font="HQPB5" w:char="F074"/>
      </w:r>
      <w:r w:rsidRPr="00F139BE">
        <w:rPr>
          <w:rFonts w:ascii="Book Antiqua" w:hAnsi="Book Antiqua" w:cs="Times New Roman"/>
        </w:rPr>
        <w:sym w:font="HQPB1" w:char="F08D"/>
      </w:r>
      <w:r w:rsidRPr="00F139BE">
        <w:rPr>
          <w:rFonts w:ascii="Book Antiqua" w:hAnsi="Book Antiqua" w:cs="Times New Roman"/>
        </w:rPr>
        <w:sym w:font="HQPB4" w:char="F0F6"/>
      </w:r>
      <w:r w:rsidRPr="00F139BE">
        <w:rPr>
          <w:rFonts w:ascii="Book Antiqua" w:hAnsi="Book Antiqua" w:cs="Times New Roman"/>
        </w:rPr>
        <w:sym w:font="HQPB1" w:char="F02F"/>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28"/>
      </w:r>
      <w:r w:rsidRPr="00F139BE">
        <w:rPr>
          <w:rFonts w:ascii="Book Antiqua" w:hAnsi="Book Antiqua" w:cs="Times New Roman"/>
          <w:rtl/>
        </w:rPr>
        <w:t xml:space="preserve"> </w:t>
      </w:r>
      <w:r w:rsidRPr="00F139BE">
        <w:rPr>
          <w:rFonts w:ascii="Book Antiqua" w:hAnsi="Book Antiqua" w:cs="Times New Roman"/>
        </w:rPr>
        <w:sym w:font="HQPB2" w:char="F060"/>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2" w:char="F0BC"/>
      </w:r>
      <w:r w:rsidRPr="00F139BE">
        <w:rPr>
          <w:rFonts w:ascii="Book Antiqua" w:hAnsi="Book Antiqua" w:cs="Times New Roman"/>
        </w:rPr>
        <w:sym w:font="HQPB4" w:char="F0E3"/>
      </w:r>
      <w:r w:rsidRPr="00F139BE">
        <w:rPr>
          <w:rFonts w:ascii="Book Antiqua" w:hAnsi="Book Antiqua" w:cs="Times New Roman"/>
        </w:rPr>
        <w:sym w:font="HQPB3" w:char="F026"/>
      </w:r>
      <w:r w:rsidRPr="00F139BE">
        <w:rPr>
          <w:rFonts w:ascii="Book Antiqua" w:hAnsi="Book Antiqua" w:cs="Times New Roman"/>
        </w:rPr>
        <w:sym w:font="HQPB5" w:char="F073"/>
      </w:r>
      <w:r w:rsidRPr="00F139BE">
        <w:rPr>
          <w:rFonts w:ascii="Book Antiqua" w:hAnsi="Book Antiqua" w:cs="Times New Roman"/>
        </w:rPr>
        <w:sym w:font="HQPB3" w:char="F023"/>
      </w:r>
      <w:r w:rsidRPr="00F139BE">
        <w:rPr>
          <w:rFonts w:ascii="Book Antiqua" w:hAnsi="Book Antiqua" w:cs="Times New Roman"/>
        </w:rPr>
        <w:sym w:font="HQPB5" w:char="F079"/>
      </w:r>
      <w:r w:rsidRPr="00F139BE">
        <w:rPr>
          <w:rFonts w:ascii="Book Antiqua" w:hAnsi="Book Antiqua" w:cs="Times New Roman"/>
        </w:rPr>
        <w:sym w:font="HQPB1" w:char="F07A"/>
      </w:r>
      <w:r w:rsidRPr="00F139BE">
        <w:rPr>
          <w:rFonts w:ascii="Book Antiqua" w:hAnsi="Book Antiqua" w:cs="Times New Roman"/>
        </w:rPr>
        <w:sym w:font="HQPB5" w:char="F079"/>
      </w:r>
      <w:r w:rsidRPr="00F139BE">
        <w:rPr>
          <w:rFonts w:ascii="Book Antiqua" w:hAnsi="Book Antiqua" w:cs="Times New Roman"/>
        </w:rPr>
        <w:sym w:font="HQPB1" w:char="F08A"/>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62"/>
      </w:r>
      <w:r w:rsidRPr="00F139BE">
        <w:rPr>
          <w:rFonts w:ascii="Book Antiqua" w:hAnsi="Book Antiqua" w:cs="Times New Roman"/>
        </w:rPr>
        <w:sym w:font="HQPB1" w:char="F025"/>
      </w:r>
      <w:r w:rsidRPr="00F139BE">
        <w:rPr>
          <w:rFonts w:ascii="Book Antiqua" w:hAnsi="Book Antiqua" w:cs="Times New Roman"/>
        </w:rPr>
        <w:sym w:font="HQPB5" w:char="F078"/>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59"/>
      </w:r>
      <w:r w:rsidRPr="00F139BE">
        <w:rPr>
          <w:rFonts w:ascii="Book Antiqua" w:hAnsi="Book Antiqua" w:cs="Times New Roman"/>
        </w:rPr>
        <w:sym w:font="HQPB2" w:char="F059"/>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E4"/>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5" w:char="F0AC"/>
      </w:r>
      <w:r w:rsidRPr="00F139BE">
        <w:rPr>
          <w:rFonts w:ascii="Book Antiqua" w:hAnsi="Book Antiqua" w:cs="Times New Roman"/>
        </w:rPr>
        <w:sym w:font="HQPB1" w:char="F021"/>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2" w:char="F092"/>
      </w:r>
      <w:r w:rsidRPr="00F139BE">
        <w:rPr>
          <w:rFonts w:ascii="Book Antiqua" w:hAnsi="Book Antiqua" w:cs="Times New Roman"/>
        </w:rPr>
        <w:sym w:font="HQPB5" w:char="F06E"/>
      </w:r>
      <w:r w:rsidRPr="00F139BE">
        <w:rPr>
          <w:rFonts w:ascii="Book Antiqua" w:hAnsi="Book Antiqua" w:cs="Times New Roman"/>
        </w:rPr>
        <w:sym w:font="HQPB2" w:char="F03F"/>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4" w:char="F0C4"/>
      </w:r>
      <w:r w:rsidRPr="00F139BE">
        <w:rPr>
          <w:rFonts w:ascii="Book Antiqua" w:hAnsi="Book Antiqua" w:cs="Times New Roman"/>
        </w:rPr>
        <w:sym w:font="HQPB1" w:char="F0A8"/>
      </w:r>
      <w:r w:rsidRPr="00F139BE">
        <w:rPr>
          <w:rFonts w:ascii="Book Antiqua" w:hAnsi="Book Antiqua" w:cs="Times New Roman"/>
        </w:rPr>
        <w:sym w:font="HQPB1" w:char="F024"/>
      </w:r>
      <w:r w:rsidRPr="00F139BE">
        <w:rPr>
          <w:rFonts w:ascii="Book Antiqua" w:hAnsi="Book Antiqua" w:cs="Times New Roman"/>
        </w:rPr>
        <w:sym w:font="HQPB4" w:char="F0A8"/>
      </w:r>
      <w:r w:rsidRPr="00F139BE">
        <w:rPr>
          <w:rFonts w:ascii="Book Antiqua" w:hAnsi="Book Antiqua" w:cs="Times New Roman"/>
        </w:rPr>
        <w:sym w:font="HQPB2" w:char="F05A"/>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90"/>
      </w:r>
      <w:r w:rsidRPr="00F139BE">
        <w:rPr>
          <w:rFonts w:ascii="Book Antiqua" w:hAnsi="Book Antiqua" w:cs="Times New Roman"/>
        </w:rPr>
        <w:sym w:font="HQPB1" w:char="F06B"/>
      </w:r>
      <w:r w:rsidRPr="00F139BE">
        <w:rPr>
          <w:rFonts w:ascii="Book Antiqua" w:hAnsi="Book Antiqua" w:cs="Times New Roman"/>
        </w:rPr>
        <w:sym w:font="HQPB4" w:char="F0CF"/>
      </w:r>
      <w:r w:rsidRPr="00F139BE">
        <w:rPr>
          <w:rFonts w:ascii="Book Antiqua" w:hAnsi="Book Antiqua" w:cs="Times New Roman"/>
        </w:rPr>
        <w:sym w:font="HQPB1" w:char="F06D"/>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1" w:char="F04D"/>
      </w:r>
      <w:r w:rsidRPr="00F139BE">
        <w:rPr>
          <w:rFonts w:ascii="Book Antiqua" w:hAnsi="Book Antiqua" w:cs="Times New Roman"/>
        </w:rPr>
        <w:sym w:font="HQPB4" w:char="F0F8"/>
      </w:r>
      <w:r w:rsidRPr="00F139BE">
        <w:rPr>
          <w:rFonts w:ascii="Book Antiqua" w:hAnsi="Book Antiqua" w:cs="Times New Roman"/>
        </w:rPr>
        <w:sym w:font="HQPB2" w:char="F08F"/>
      </w:r>
      <w:r w:rsidRPr="00F139BE">
        <w:rPr>
          <w:rFonts w:ascii="Book Antiqua" w:hAnsi="Book Antiqua" w:cs="Times New Roman"/>
        </w:rPr>
        <w:sym w:font="HQPB5" w:char="F074"/>
      </w:r>
      <w:r w:rsidRPr="00F139BE">
        <w:rPr>
          <w:rFonts w:ascii="Book Antiqua" w:hAnsi="Book Antiqua" w:cs="Times New Roman"/>
        </w:rPr>
        <w:sym w:font="HQPB1" w:char="F037"/>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C7"/>
      </w:r>
      <w:r w:rsidRPr="00F139BE">
        <w:rPr>
          <w:rFonts w:ascii="Book Antiqua" w:hAnsi="Book Antiqua" w:cs="Times New Roman"/>
        </w:rPr>
        <w:sym w:font="HQPB2" w:char="F060"/>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1" w:char="F0ED"/>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1" w:char="F0DC"/>
      </w:r>
      <w:r w:rsidRPr="00F139BE">
        <w:rPr>
          <w:rFonts w:ascii="Book Antiqua" w:hAnsi="Book Antiqua" w:cs="Times New Roman"/>
        </w:rPr>
        <w:sym w:font="HQPB5" w:char="F074"/>
      </w:r>
      <w:r w:rsidRPr="00F139BE">
        <w:rPr>
          <w:rFonts w:ascii="Book Antiqua" w:hAnsi="Book Antiqua" w:cs="Times New Roman"/>
        </w:rPr>
        <w:sym w:font="HQPB1" w:char="F047"/>
      </w:r>
      <w:r w:rsidRPr="00F139BE">
        <w:rPr>
          <w:rFonts w:ascii="Book Antiqua" w:hAnsi="Book Antiqua" w:cs="Times New Roman"/>
        </w:rPr>
        <w:sym w:font="HQPB4" w:char="F0F3"/>
      </w:r>
      <w:r w:rsidRPr="00F139BE">
        <w:rPr>
          <w:rFonts w:ascii="Book Antiqua" w:hAnsi="Book Antiqua" w:cs="Times New Roman"/>
        </w:rPr>
        <w:sym w:font="HQPB1" w:char="F09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2" w:char="F06D"/>
      </w:r>
      <w:r w:rsidRPr="00F139BE">
        <w:rPr>
          <w:rFonts w:ascii="Book Antiqua" w:hAnsi="Book Antiqua" w:cs="Times New Roman"/>
        </w:rPr>
        <w:sym w:font="HQPB4" w:char="F0F8"/>
      </w:r>
      <w:r w:rsidRPr="00F139BE">
        <w:rPr>
          <w:rFonts w:ascii="Book Antiqua" w:hAnsi="Book Antiqua" w:cs="Times New Roman"/>
        </w:rPr>
        <w:sym w:font="HQPB2" w:char="F08B"/>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57"/>
      </w:r>
      <w:r w:rsidRPr="00F139BE">
        <w:rPr>
          <w:rFonts w:ascii="Book Antiqua" w:hAnsi="Book Antiqua" w:cs="Times New Roman"/>
        </w:rPr>
        <w:sym w:font="HQPB2" w:char="F078"/>
      </w:r>
      <w:r w:rsidRPr="00F139BE">
        <w:rPr>
          <w:rFonts w:ascii="Book Antiqua" w:hAnsi="Book Antiqua" w:cs="Times New Roman"/>
        </w:rPr>
        <w:sym w:font="HQPB2" w:char="F08B"/>
      </w:r>
      <w:r w:rsidRPr="00F139BE">
        <w:rPr>
          <w:rFonts w:ascii="Book Antiqua" w:hAnsi="Book Antiqua" w:cs="Times New Roman"/>
        </w:rPr>
        <w:sym w:font="HQPB4" w:char="F0CE"/>
      </w:r>
      <w:r w:rsidRPr="00F139BE">
        <w:rPr>
          <w:rFonts w:ascii="Book Antiqua" w:hAnsi="Book Antiqua" w:cs="Times New Roman"/>
        </w:rPr>
        <w:sym w:font="HQPB1" w:char="F036"/>
      </w:r>
      <w:r w:rsidRPr="00F139BE">
        <w:rPr>
          <w:rFonts w:ascii="Book Antiqua" w:hAnsi="Book Antiqua" w:cs="Times New Roman"/>
        </w:rPr>
        <w:sym w:font="HQPB5" w:char="F079"/>
      </w:r>
      <w:r w:rsidRPr="00F139BE">
        <w:rPr>
          <w:rFonts w:ascii="Book Antiqua" w:hAnsi="Book Antiqua" w:cs="Times New Roman"/>
        </w:rPr>
        <w:sym w:font="HQPB1" w:char="F099"/>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2" w:char="F060"/>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1" w:char="F08D"/>
      </w:r>
      <w:r w:rsidRPr="00F139BE">
        <w:rPr>
          <w:rFonts w:ascii="Book Antiqua" w:hAnsi="Book Antiqua" w:cs="Times New Roman"/>
        </w:rPr>
        <w:sym w:font="HQPB5" w:char="F078"/>
      </w:r>
      <w:r w:rsidRPr="00F139BE">
        <w:rPr>
          <w:rFonts w:ascii="Book Antiqua" w:hAnsi="Book Antiqua" w:cs="Times New Roman"/>
        </w:rPr>
        <w:sym w:font="HQPB1" w:char="F0FF"/>
      </w:r>
      <w:r w:rsidRPr="00F139BE">
        <w:rPr>
          <w:rFonts w:ascii="Book Antiqua" w:hAnsi="Book Antiqua" w:cs="Times New Roman"/>
        </w:rPr>
        <w:sym w:font="HQPB5" w:char="F078"/>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4" w:char="F0A8"/>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A9"/>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3B"/>
      </w:r>
      <w:r w:rsidRPr="00F139BE">
        <w:rPr>
          <w:rFonts w:ascii="Book Antiqua" w:hAnsi="Book Antiqua" w:cs="Times New Roman"/>
        </w:rPr>
        <w:sym w:font="HQPB2" w:char="F0D3"/>
      </w:r>
      <w:r w:rsidRPr="00F139BE">
        <w:rPr>
          <w:rFonts w:ascii="Book Antiqua" w:hAnsi="Book Antiqua" w:cs="Times New Roman"/>
        </w:rPr>
        <w:sym w:font="HQPB4" w:char="F0CD"/>
      </w:r>
      <w:r w:rsidRPr="00F139BE">
        <w:rPr>
          <w:rFonts w:ascii="Book Antiqua" w:hAnsi="Book Antiqua" w:cs="Times New Roman"/>
        </w:rPr>
        <w:sym w:font="HQPB2" w:char="F05F"/>
      </w:r>
      <w:r w:rsidRPr="00F139BE">
        <w:rPr>
          <w:rFonts w:ascii="Book Antiqua" w:hAnsi="Book Antiqua" w:cs="Times New Roman"/>
        </w:rPr>
        <w:sym w:font="HQPB5" w:char="F078"/>
      </w:r>
      <w:r w:rsidRPr="00F139BE">
        <w:rPr>
          <w:rFonts w:ascii="Book Antiqua" w:hAnsi="Book Antiqua" w:cs="Times New Roman"/>
        </w:rPr>
        <w:sym w:font="HQPB1" w:char="F0EE"/>
      </w:r>
      <w:r w:rsidRPr="00F139BE">
        <w:rPr>
          <w:rFonts w:ascii="Book Antiqua" w:hAnsi="Book Antiqua" w:cs="Times New Roman"/>
          <w:rtl/>
        </w:rPr>
        <w:t xml:space="preserve"> </w:t>
      </w:r>
      <w:r w:rsidRPr="00F139BE">
        <w:rPr>
          <w:rFonts w:ascii="Book Antiqua" w:hAnsi="Book Antiqua" w:cs="Times New Roman"/>
        </w:rPr>
        <w:sym w:font="HQPB4" w:char="F0C7"/>
      </w:r>
      <w:r w:rsidRPr="00F139BE">
        <w:rPr>
          <w:rFonts w:ascii="Book Antiqua" w:hAnsi="Book Antiqua" w:cs="Times New Roman"/>
        </w:rPr>
        <w:sym w:font="HQPB2" w:char="F060"/>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FB"/>
      </w:r>
      <w:r w:rsidRPr="00F139BE">
        <w:rPr>
          <w:rFonts w:ascii="Book Antiqua" w:hAnsi="Book Antiqua" w:cs="Times New Roman"/>
        </w:rPr>
        <w:sym w:font="HQPB2" w:char="F0FC"/>
      </w:r>
      <w:r w:rsidRPr="00F139BE">
        <w:rPr>
          <w:rFonts w:ascii="Book Antiqua" w:hAnsi="Book Antiqua" w:cs="Times New Roman"/>
        </w:rPr>
        <w:sym w:font="HQPB4" w:char="F0CF"/>
      </w:r>
      <w:r w:rsidRPr="00F139BE">
        <w:rPr>
          <w:rFonts w:ascii="Book Antiqua" w:hAnsi="Book Antiqua" w:cs="Times New Roman"/>
        </w:rPr>
        <w:sym w:font="HQPB2" w:char="F04A"/>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2" w:char="F0BB"/>
      </w:r>
      <w:r w:rsidRPr="00F139BE">
        <w:rPr>
          <w:rFonts w:ascii="Book Antiqua" w:hAnsi="Book Antiqua" w:cs="Times New Roman"/>
        </w:rPr>
        <w:sym w:font="HQPB5" w:char="F079"/>
      </w:r>
      <w:r w:rsidRPr="00F139BE">
        <w:rPr>
          <w:rFonts w:ascii="Book Antiqua" w:hAnsi="Book Antiqua" w:cs="Times New Roman"/>
        </w:rPr>
        <w:sym w:font="HQPB1" w:char="F0E8"/>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p>
    <w:p w:rsidR="002A6710" w:rsidRPr="00F139BE" w:rsidRDefault="002A6710" w:rsidP="002A6710">
      <w:pPr>
        <w:pStyle w:val="ListParagraph"/>
        <w:spacing w:before="240" w:line="240" w:lineRule="auto"/>
        <w:ind w:left="567"/>
        <w:jc w:val="both"/>
        <w:rPr>
          <w:rFonts w:ascii="Book Antiqua" w:hAnsi="Book Antiqua" w:cs="Times New Roman"/>
          <w:bCs/>
        </w:rPr>
      </w:pPr>
      <w:r w:rsidRPr="000D1084">
        <w:rPr>
          <w:rFonts w:ascii="Book Antiqua" w:hAnsi="Book Antiqua" w:cs="Times New Roman"/>
        </w:rPr>
        <w:t>Terjemahan</w:t>
      </w:r>
      <w:r w:rsidRPr="00F139BE">
        <w:rPr>
          <w:rFonts w:ascii="Book Antiqua" w:hAnsi="Book Antiqua" w:cs="Times New Roman"/>
          <w:bCs/>
        </w:rPr>
        <w:t xml:space="preserve"> : </w:t>
      </w:r>
    </w:p>
    <w:p w:rsidR="002A6710" w:rsidRPr="00F139BE" w:rsidRDefault="002A6710" w:rsidP="002A6710">
      <w:pPr>
        <w:pStyle w:val="ListParagraph"/>
        <w:spacing w:before="240" w:line="240" w:lineRule="auto"/>
        <w:ind w:left="567"/>
        <w:jc w:val="both"/>
        <w:rPr>
          <w:rFonts w:ascii="Book Antiqua" w:hAnsi="Book Antiqua" w:cs="Times New Roman"/>
          <w:bCs/>
        </w:rPr>
      </w:pPr>
      <w:r w:rsidRPr="00F139BE">
        <w:rPr>
          <w:rFonts w:ascii="Book Antiqua" w:hAnsi="Book Antiqua" w:cs="Times New Roman"/>
          <w:bCs/>
        </w:rPr>
        <w:t xml:space="preserve">Padanya </w:t>
      </w:r>
      <w:r w:rsidRPr="000D1084">
        <w:rPr>
          <w:rFonts w:ascii="Book Antiqua" w:hAnsi="Book Antiqua" w:cs="Times New Roman"/>
        </w:rPr>
        <w:t>terdapat</w:t>
      </w:r>
      <w:r w:rsidRPr="00F139BE">
        <w:rPr>
          <w:rFonts w:ascii="Book Antiqua" w:hAnsi="Book Antiqua" w:cs="Times New Roman"/>
          <w:bCs/>
        </w:rPr>
        <w:t xml:space="preserve"> tanda-tanda yang nyata, (di antaranya) maqam Ibrahim Barangsiapa memasukinya (Baitullah itu) menjadi amanlah dia; mengerjakan haji adalah kewajiban manusia terhadap Allah, Yaitu (bagi) orang yang sanggup Mengadakan perjalanan ke Baitullah[216]. Barangsiapa mengingkari (kewajiban haji), Maka Sesungguhnya Allah Maha Kaya (tidak memerlukan sesuatu) dari semesta alam.</w:t>
      </w:r>
    </w:p>
    <w:p w:rsidR="002A6710" w:rsidRPr="00F139BE" w:rsidRDefault="002A6710" w:rsidP="002A6710">
      <w:pPr>
        <w:spacing w:after="0" w:line="240" w:lineRule="auto"/>
        <w:ind w:firstLine="567"/>
        <w:jc w:val="both"/>
        <w:rPr>
          <w:rFonts w:ascii="Book Antiqua" w:hAnsi="Book Antiqua" w:cs="Times New Roman"/>
          <w:bCs/>
        </w:rPr>
      </w:pPr>
      <w:r w:rsidRPr="00F139BE">
        <w:rPr>
          <w:rFonts w:ascii="Book Antiqua" w:hAnsi="Book Antiqua" w:cs="Times New Roman"/>
          <w:bCs/>
        </w:rPr>
        <w:t xml:space="preserve">Adapun perbedaan antara </w:t>
      </w:r>
      <w:r>
        <w:rPr>
          <w:rFonts w:ascii="Book Antiqua" w:hAnsi="Book Antiqua" w:cs="Times New Roman"/>
          <w:bCs/>
        </w:rPr>
        <w:t>lafazh</w:t>
      </w:r>
      <w:r w:rsidRPr="00F139BE">
        <w:rPr>
          <w:rFonts w:ascii="Book Antiqua" w:hAnsi="Book Antiqua" w:cs="Times New Roman"/>
          <w:bCs/>
        </w:rPr>
        <w:t xml:space="preserve"> umum yang bermakna khusus dengan </w:t>
      </w:r>
      <w:r>
        <w:rPr>
          <w:rFonts w:ascii="Book Antiqua" w:hAnsi="Book Antiqua" w:cs="Times New Roman"/>
          <w:bCs/>
        </w:rPr>
        <w:t>lafazh</w:t>
      </w:r>
      <w:r w:rsidRPr="00F139BE">
        <w:rPr>
          <w:rFonts w:ascii="Book Antiqua" w:hAnsi="Book Antiqua" w:cs="Times New Roman"/>
          <w:bCs/>
        </w:rPr>
        <w:t xml:space="preserve"> umum yang dikhususkan dapat dilihat dari berbagai sisi,yang terpenting antara lain:</w:t>
      </w:r>
      <w:r w:rsidRPr="00C9103E">
        <w:rPr>
          <w:rFonts w:ascii="Book Antiqua" w:hAnsi="Book Antiqua" w:cs="Times New Roman"/>
          <w:bCs/>
        </w:rPr>
        <w:t xml:space="preserve"> </w:t>
      </w:r>
      <w:r w:rsidRPr="00F139BE">
        <w:rPr>
          <w:rFonts w:ascii="Book Antiqua" w:hAnsi="Book Antiqua" w:cs="Times New Roman"/>
          <w:bCs/>
        </w:rPr>
        <w:t>Umum te</w:t>
      </w:r>
      <w:r>
        <w:rPr>
          <w:rFonts w:ascii="Book Antiqua" w:hAnsi="Book Antiqua" w:cs="Times New Roman"/>
          <w:bCs/>
        </w:rPr>
        <w:t>tapi dimaksudkan adala khusus (</w:t>
      </w:r>
      <w:r>
        <w:rPr>
          <w:rFonts w:ascii="Book Antiqua" w:hAnsi="Book Antiqua" w:cs="Times New Roman"/>
          <w:bCs/>
          <w:i/>
          <w:iCs/>
        </w:rPr>
        <w:t>al- am, al</w:t>
      </w:r>
      <w:r w:rsidRPr="00C9103E">
        <w:rPr>
          <w:rFonts w:ascii="Book Antiqua" w:hAnsi="Book Antiqua" w:cs="Times New Roman"/>
          <w:bCs/>
          <w:i/>
          <w:iCs/>
        </w:rPr>
        <w:t>-murad, bi al khushush</w:t>
      </w:r>
      <w:r w:rsidRPr="00F139BE">
        <w:rPr>
          <w:rFonts w:ascii="Book Antiqua" w:hAnsi="Book Antiqua" w:cs="Times New Roman"/>
          <w:bCs/>
        </w:rPr>
        <w:t>),</w:t>
      </w:r>
      <w:r w:rsidRPr="00C9103E">
        <w:rPr>
          <w:rFonts w:ascii="Book Antiqua" w:hAnsi="Book Antiqua" w:cs="Times New Roman"/>
          <w:bCs/>
        </w:rPr>
        <w:t xml:space="preserve"> </w:t>
      </w:r>
      <w:r w:rsidRPr="00F139BE">
        <w:rPr>
          <w:rFonts w:ascii="Book Antiqua" w:hAnsi="Book Antiqua" w:cs="Times New Roman"/>
          <w:bCs/>
        </w:rPr>
        <w:t xml:space="preserve">tidak dimaksudkan untuk mencangkup semua satuan atau indifidu yang dicangkupnya sejak semula dari segi cakupan makna </w:t>
      </w:r>
      <w:r>
        <w:rPr>
          <w:rFonts w:ascii="Book Antiqua" w:hAnsi="Book Antiqua" w:cs="Times New Roman"/>
          <w:bCs/>
        </w:rPr>
        <w:t xml:space="preserve">lafazh </w:t>
      </w:r>
      <w:r w:rsidRPr="00F139BE">
        <w:rPr>
          <w:rFonts w:ascii="Book Antiqua" w:hAnsi="Book Antiqua" w:cs="Times New Roman"/>
          <w:bCs/>
        </w:rPr>
        <w:t xml:space="preserve"> maupun dari hukumnya. </w:t>
      </w:r>
      <w:r>
        <w:rPr>
          <w:rFonts w:ascii="Book Antiqua" w:hAnsi="Book Antiqua" w:cs="Times New Roman"/>
          <w:bCs/>
        </w:rPr>
        <w:t xml:space="preserve">Lafazh </w:t>
      </w:r>
      <w:r w:rsidRPr="00F139BE">
        <w:rPr>
          <w:rFonts w:ascii="Book Antiqua" w:hAnsi="Book Antiqua" w:cs="Times New Roman"/>
          <w:bCs/>
        </w:rPr>
        <w:t xml:space="preserve"> tersebut memang mempunyai individu-individu namun ia digunakan hanya untuk satu atau lebih.</w:t>
      </w:r>
      <w:r w:rsidRPr="00C9103E">
        <w:rPr>
          <w:rFonts w:ascii="Book Antiqua" w:hAnsi="Book Antiqua" w:cs="Times New Roman"/>
          <w:bCs/>
        </w:rPr>
        <w:t xml:space="preserve"> S</w:t>
      </w:r>
      <w:r>
        <w:rPr>
          <w:rFonts w:ascii="Book Antiqua" w:hAnsi="Book Antiqua" w:cs="Times New Roman"/>
          <w:bCs/>
        </w:rPr>
        <w:t>edang yang</w:t>
      </w:r>
      <w:r w:rsidRPr="00F139BE">
        <w:rPr>
          <w:rFonts w:ascii="Book Antiqua" w:hAnsi="Book Antiqua" w:cs="Times New Roman"/>
          <w:bCs/>
        </w:rPr>
        <w:t xml:space="preserve"> kedua dimaksudkan untuk menujukan makna umum, meliputi semua individunyadari segi cangkupan makna </w:t>
      </w:r>
      <w:r>
        <w:rPr>
          <w:rFonts w:ascii="Book Antiqua" w:hAnsi="Book Antiqua" w:cs="Times New Roman"/>
          <w:bCs/>
        </w:rPr>
        <w:t>lafazh</w:t>
      </w:r>
      <w:r w:rsidRPr="00F139BE">
        <w:rPr>
          <w:rFonts w:ascii="Book Antiqua" w:hAnsi="Book Antiqua" w:cs="Times New Roman"/>
          <w:bCs/>
        </w:rPr>
        <w:t xml:space="preserve"> dari hukumnya. Maka </w:t>
      </w:r>
      <w:r>
        <w:rPr>
          <w:rFonts w:ascii="Book Antiqua" w:hAnsi="Book Antiqua" w:cs="Times New Roman"/>
          <w:bCs/>
        </w:rPr>
        <w:t>lafazh</w:t>
      </w:r>
      <w:r w:rsidRPr="00F139BE">
        <w:rPr>
          <w:rFonts w:ascii="Book Antiqua" w:hAnsi="Book Antiqua" w:cs="Times New Roman"/>
          <w:bCs/>
        </w:rPr>
        <w:t xml:space="preserve"> ‘</w:t>
      </w:r>
      <w:r w:rsidRPr="00C9103E">
        <w:rPr>
          <w:rFonts w:ascii="Book Antiqua" w:hAnsi="Book Antiqua" w:cs="Times New Roman"/>
          <w:bCs/>
          <w:i/>
          <w:iCs/>
        </w:rPr>
        <w:t>’al-nas’’</w:t>
      </w:r>
      <w:r w:rsidRPr="00F139BE">
        <w:rPr>
          <w:rFonts w:ascii="Book Antiqua" w:hAnsi="Book Antiqua" w:cs="Times New Roman"/>
          <w:bCs/>
        </w:rPr>
        <w:t xml:space="preserve"> dalam firman Allah </w:t>
      </w:r>
      <w:r w:rsidRPr="00F139BE">
        <w:rPr>
          <w:rFonts w:ascii="Book Antiqua" w:hAnsi="Book Antiqua" w:cs="Times New Roman"/>
          <w:bCs/>
          <w:rtl/>
        </w:rPr>
        <w:t>الذين</w:t>
      </w:r>
      <w:r>
        <w:rPr>
          <w:rFonts w:ascii="Book Antiqua" w:hAnsi="Book Antiqua" w:cs="Times New Roman" w:hint="cs"/>
          <w:bCs/>
          <w:rtl/>
        </w:rPr>
        <w:t xml:space="preserve"> </w:t>
      </w:r>
      <w:r w:rsidRPr="00F139BE">
        <w:rPr>
          <w:rFonts w:ascii="Book Antiqua" w:hAnsi="Book Antiqua" w:cs="Times New Roman"/>
          <w:bCs/>
          <w:rtl/>
        </w:rPr>
        <w:t>قللهما</w:t>
      </w:r>
      <w:r>
        <w:rPr>
          <w:rFonts w:ascii="Book Antiqua" w:hAnsi="Book Antiqua" w:cs="Times New Roman" w:hint="cs"/>
          <w:bCs/>
          <w:rtl/>
        </w:rPr>
        <w:t xml:space="preserve"> </w:t>
      </w:r>
      <w:r w:rsidRPr="00F139BE">
        <w:rPr>
          <w:rFonts w:ascii="Book Antiqua" w:hAnsi="Book Antiqua" w:cs="Times New Roman"/>
          <w:bCs/>
          <w:rtl/>
        </w:rPr>
        <w:t>الناس</w:t>
      </w:r>
      <w:r w:rsidRPr="00F139BE">
        <w:rPr>
          <w:rFonts w:ascii="Book Antiqua" w:hAnsi="Book Antiqua" w:cs="Times New Roman"/>
          <w:bCs/>
        </w:rPr>
        <w:t xml:space="preserve">’’ meksipun bermakna umum tetapi yang dimaksud oleh </w:t>
      </w:r>
      <w:r>
        <w:rPr>
          <w:rFonts w:ascii="Book Antiqua" w:hAnsi="Book Antiqua" w:cs="Times New Roman"/>
          <w:bCs/>
        </w:rPr>
        <w:t>lafazh</w:t>
      </w:r>
      <w:r w:rsidRPr="00F139BE">
        <w:rPr>
          <w:rFonts w:ascii="Book Antiqua" w:hAnsi="Book Antiqua" w:cs="Times New Roman"/>
          <w:bCs/>
        </w:rPr>
        <w:t xml:space="preserve"> dan hukumnya adalah satu orang.</w:t>
      </w:r>
    </w:p>
    <w:p w:rsidR="002A6710" w:rsidRPr="00F139BE" w:rsidRDefault="002A6710" w:rsidP="002A6710">
      <w:pPr>
        <w:spacing w:after="0" w:line="240" w:lineRule="auto"/>
        <w:ind w:firstLine="567"/>
        <w:jc w:val="both"/>
        <w:rPr>
          <w:rFonts w:ascii="Book Antiqua" w:hAnsi="Book Antiqua" w:cs="Times New Roman"/>
          <w:bCs/>
        </w:rPr>
      </w:pPr>
      <w:r w:rsidRPr="00F139BE">
        <w:rPr>
          <w:rFonts w:ascii="Book Antiqua" w:hAnsi="Book Antiqua" w:cs="Times New Roman"/>
          <w:bCs/>
        </w:rPr>
        <w:t xml:space="preserve">Adapun </w:t>
      </w:r>
      <w:r>
        <w:rPr>
          <w:rFonts w:ascii="Book Antiqua" w:hAnsi="Book Antiqua" w:cs="Times New Roman"/>
          <w:bCs/>
        </w:rPr>
        <w:t>lafazh</w:t>
      </w:r>
      <w:r w:rsidRPr="00F139BE">
        <w:rPr>
          <w:rFonts w:ascii="Book Antiqua" w:hAnsi="Book Antiqua" w:cs="Times New Roman"/>
          <w:bCs/>
        </w:rPr>
        <w:t xml:space="preserve"> ‘’al-nas ‘’ dalam ayat ‘</w:t>
      </w:r>
      <w:r w:rsidRPr="00F139BE">
        <w:rPr>
          <w:rFonts w:ascii="Book Antiqua" w:hAnsi="Book Antiqua" w:cs="Times New Roman"/>
          <w:bCs/>
          <w:rtl/>
        </w:rPr>
        <w:t>والله</w:t>
      </w:r>
      <w:r>
        <w:rPr>
          <w:rFonts w:ascii="Book Antiqua" w:hAnsi="Book Antiqua" w:cs="Times New Roman" w:hint="cs"/>
          <w:bCs/>
          <w:rtl/>
        </w:rPr>
        <w:t xml:space="preserve"> على </w:t>
      </w:r>
      <w:r>
        <w:rPr>
          <w:rFonts w:ascii="Book Antiqua" w:hAnsi="Book Antiqua" w:cs="Times New Roman"/>
          <w:bCs/>
          <w:rtl/>
        </w:rPr>
        <w:t>الناس ح</w:t>
      </w:r>
      <w:r>
        <w:rPr>
          <w:rFonts w:ascii="Book Antiqua" w:hAnsi="Book Antiqua" w:cs="Times New Roman" w:hint="cs"/>
          <w:bCs/>
          <w:rtl/>
        </w:rPr>
        <w:t>ج</w:t>
      </w:r>
      <w:r w:rsidRPr="00F139BE">
        <w:rPr>
          <w:rFonts w:ascii="Book Antiqua" w:hAnsi="Book Antiqua" w:cs="Times New Roman"/>
          <w:bCs/>
          <w:rtl/>
        </w:rPr>
        <w:t xml:space="preserve"> البيت</w:t>
      </w:r>
      <w:r w:rsidRPr="00F139BE">
        <w:rPr>
          <w:rFonts w:ascii="Book Antiqua" w:hAnsi="Book Antiqua" w:cs="Times New Roman"/>
          <w:bCs/>
        </w:rPr>
        <w:t xml:space="preserve">.’’, maka ia adalah lafah umum tetapi yang dimaksud adalah semua individu yang bisa dicangkup oleh </w:t>
      </w:r>
      <w:r>
        <w:rPr>
          <w:rFonts w:ascii="Book Antiqua" w:hAnsi="Book Antiqua" w:cs="Times New Roman"/>
          <w:bCs/>
        </w:rPr>
        <w:t>lafazh</w:t>
      </w:r>
      <w:r w:rsidRPr="00F139BE">
        <w:rPr>
          <w:rFonts w:ascii="Book Antiqua" w:hAnsi="Book Antiqua" w:cs="Times New Roman"/>
          <w:bCs/>
        </w:rPr>
        <w:t xml:space="preserve">. Meksipun kewajiban </w:t>
      </w:r>
      <w:r w:rsidRPr="00F139BE">
        <w:rPr>
          <w:rFonts w:ascii="Book Antiqua" w:hAnsi="Book Antiqua" w:cs="Times New Roman"/>
          <w:bCs/>
        </w:rPr>
        <w:lastRenderedPageBreak/>
        <w:t>haji hanya meliputi orang yang  mampu saja diantara mereka secara  khsus.</w:t>
      </w:r>
    </w:p>
    <w:p w:rsidR="002A6710" w:rsidRPr="00F139BE" w:rsidRDefault="002A6710" w:rsidP="002A6710">
      <w:pPr>
        <w:pStyle w:val="ListParagraph"/>
        <w:numPr>
          <w:ilvl w:val="0"/>
          <w:numId w:val="98"/>
        </w:numPr>
        <w:spacing w:line="240" w:lineRule="auto"/>
        <w:ind w:left="284" w:hanging="284"/>
        <w:jc w:val="both"/>
        <w:rPr>
          <w:rFonts w:ascii="Book Antiqua" w:hAnsi="Book Antiqua" w:cs="Times New Roman"/>
          <w:b/>
        </w:rPr>
      </w:pPr>
      <w:r w:rsidRPr="00F139BE">
        <w:rPr>
          <w:rFonts w:ascii="Book Antiqua" w:hAnsi="Book Antiqua" w:cs="Times New Roman"/>
          <w:b/>
        </w:rPr>
        <w:t xml:space="preserve">Pengertian </w:t>
      </w:r>
      <w:r>
        <w:rPr>
          <w:rFonts w:ascii="Book Antiqua" w:hAnsi="Book Antiqua" w:cs="Times New Roman"/>
          <w:b/>
        </w:rPr>
        <w:t>Khash</w:t>
      </w:r>
      <w:r w:rsidRPr="00F139BE">
        <w:rPr>
          <w:rFonts w:ascii="Book Antiqua" w:hAnsi="Book Antiqua" w:cs="Times New Roman"/>
          <w:b/>
        </w:rPr>
        <w:t xml:space="preserve"> dan Macam – macamnya</w:t>
      </w:r>
    </w:p>
    <w:p w:rsidR="002A6710" w:rsidRPr="00F139BE" w:rsidRDefault="002A6710" w:rsidP="002A6710">
      <w:pPr>
        <w:pStyle w:val="ListParagraph"/>
        <w:numPr>
          <w:ilvl w:val="0"/>
          <w:numId w:val="101"/>
        </w:numPr>
        <w:spacing w:line="240" w:lineRule="auto"/>
        <w:ind w:left="567" w:hanging="283"/>
        <w:jc w:val="both"/>
        <w:rPr>
          <w:rFonts w:ascii="Book Antiqua" w:hAnsi="Book Antiqua" w:cs="Times New Roman"/>
          <w:b/>
        </w:rPr>
      </w:pPr>
      <w:r w:rsidRPr="00F139BE">
        <w:rPr>
          <w:rFonts w:ascii="Book Antiqua" w:hAnsi="Book Antiqua" w:cs="Times New Roman"/>
          <w:bCs/>
        </w:rPr>
        <w:t xml:space="preserve">Pengertian </w:t>
      </w:r>
      <w:r>
        <w:rPr>
          <w:rFonts w:ascii="Book Antiqua" w:hAnsi="Book Antiqua" w:cs="Times New Roman"/>
          <w:bCs/>
        </w:rPr>
        <w:t>Khash</w:t>
      </w:r>
      <w:r w:rsidRPr="00F139BE">
        <w:rPr>
          <w:rFonts w:ascii="Book Antiqua" w:hAnsi="Book Antiqua" w:cs="Times New Roman"/>
          <w:bCs/>
        </w:rPr>
        <w:t xml:space="preserve"> </w:t>
      </w:r>
    </w:p>
    <w:p w:rsidR="002A6710" w:rsidRPr="00F139BE" w:rsidRDefault="002A6710" w:rsidP="002A6710">
      <w:pPr>
        <w:spacing w:after="0" w:line="240" w:lineRule="auto"/>
        <w:ind w:firstLine="567"/>
        <w:jc w:val="both"/>
        <w:rPr>
          <w:rFonts w:ascii="Book Antiqua" w:hAnsi="Book Antiqua" w:cs="Times New Roman"/>
          <w:bCs/>
        </w:rPr>
      </w:pPr>
      <w:r w:rsidRPr="00F139BE">
        <w:rPr>
          <w:rFonts w:ascii="Book Antiqua" w:hAnsi="Book Antiqua" w:cs="Times New Roman"/>
          <w:bCs/>
        </w:rPr>
        <w:t>Adapun yang dimaksud dengan al-</w:t>
      </w:r>
      <w:r>
        <w:rPr>
          <w:rFonts w:ascii="Book Antiqua" w:hAnsi="Book Antiqua" w:cs="Times New Roman"/>
          <w:bCs/>
        </w:rPr>
        <w:t>khash (</w:t>
      </w:r>
      <w:r w:rsidRPr="00F139BE">
        <w:rPr>
          <w:rFonts w:ascii="Book Antiqua" w:hAnsi="Book Antiqua" w:cs="Times New Roman"/>
          <w:bCs/>
        </w:rPr>
        <w:t>khus), menurut bahasa lawan kata dari al-</w:t>
      </w:r>
      <w:r w:rsidRPr="00755A7D">
        <w:rPr>
          <w:rFonts w:ascii="Book Antiqua" w:hAnsi="Book Antiqua" w:cs="Times New Roman"/>
          <w:bCs/>
        </w:rPr>
        <w:t>’amm</w:t>
      </w:r>
      <w:r>
        <w:rPr>
          <w:rFonts w:ascii="Book Antiqua" w:hAnsi="Book Antiqua" w:cs="Times New Roman"/>
          <w:bCs/>
        </w:rPr>
        <w:t xml:space="preserve"> yang berati </w:t>
      </w:r>
      <w:r w:rsidRPr="00C9103E">
        <w:rPr>
          <w:rFonts w:ascii="Book Antiqua" w:hAnsi="Book Antiqua" w:cs="Times New Roman"/>
          <w:bCs/>
          <w:i/>
          <w:iCs/>
        </w:rPr>
        <w:t>al-munfarid</w:t>
      </w:r>
      <w:r w:rsidRPr="00F139BE">
        <w:rPr>
          <w:rFonts w:ascii="Book Antiqua" w:hAnsi="Book Antiqua" w:cs="Times New Roman"/>
          <w:bCs/>
        </w:rPr>
        <w:t xml:space="preserve"> (tidak mencangkup,</w:t>
      </w:r>
      <w:r w:rsidRPr="00755A7D">
        <w:rPr>
          <w:rFonts w:ascii="Book Antiqua" w:hAnsi="Book Antiqua" w:cs="Times New Roman"/>
          <w:bCs/>
        </w:rPr>
        <w:t xml:space="preserve"> </w:t>
      </w:r>
      <w:r w:rsidRPr="00F139BE">
        <w:rPr>
          <w:rFonts w:ascii="Book Antiqua" w:hAnsi="Book Antiqua" w:cs="Times New Roman"/>
          <w:bCs/>
        </w:rPr>
        <w:t>tidak meliputi</w:t>
      </w:r>
      <w:r>
        <w:rPr>
          <w:rFonts w:ascii="Book Antiqua" w:hAnsi="Book Antiqua" w:cs="Times New Roman"/>
          <w:bCs/>
        </w:rPr>
        <w:t xml:space="preserve">) </w:t>
      </w:r>
      <w:r w:rsidRPr="00163CE3">
        <w:rPr>
          <w:rFonts w:ascii="Book Antiqua" w:hAnsi="Book Antiqua" w:cstheme="majorBidi"/>
        </w:rPr>
        <w:t>(al–Sabt, Juz, 1996: 610)</w:t>
      </w:r>
      <w:r w:rsidRPr="00755A7D">
        <w:rPr>
          <w:rFonts w:ascii="Book Antiqua" w:hAnsi="Book Antiqua" w:cs="Times New Roman"/>
          <w:bCs/>
        </w:rPr>
        <w:t xml:space="preserve"> S</w:t>
      </w:r>
      <w:r w:rsidRPr="00F139BE">
        <w:rPr>
          <w:rFonts w:ascii="Book Antiqua" w:hAnsi="Book Antiqua" w:cs="Times New Roman"/>
          <w:bCs/>
        </w:rPr>
        <w:t xml:space="preserve">edang menurut istilah terdapat beberapa pengertian diantaranya adalah: </w:t>
      </w:r>
    </w:p>
    <w:p w:rsidR="002A6710" w:rsidRPr="00F139BE" w:rsidRDefault="002A6710" w:rsidP="002A6710">
      <w:pPr>
        <w:pStyle w:val="ListParagraph"/>
        <w:numPr>
          <w:ilvl w:val="0"/>
          <w:numId w:val="102"/>
        </w:numPr>
        <w:spacing w:line="240" w:lineRule="auto"/>
        <w:ind w:left="567" w:hanging="283"/>
        <w:jc w:val="both"/>
        <w:rPr>
          <w:rFonts w:ascii="Book Antiqua" w:hAnsi="Book Antiqua" w:cs="Times New Roman"/>
          <w:b/>
        </w:rPr>
      </w:pPr>
      <w:r w:rsidRPr="00F139BE">
        <w:rPr>
          <w:rFonts w:ascii="Book Antiqua" w:hAnsi="Book Antiqua" w:cs="Times New Roman"/>
          <w:bCs/>
        </w:rPr>
        <w:t>Al-</w:t>
      </w:r>
      <w:r>
        <w:rPr>
          <w:rFonts w:ascii="Book Antiqua" w:hAnsi="Book Antiqua" w:cs="Times New Roman"/>
          <w:bCs/>
        </w:rPr>
        <w:t>khash</w:t>
      </w:r>
      <w:r w:rsidRPr="00F139BE">
        <w:rPr>
          <w:rFonts w:ascii="Book Antiqua" w:hAnsi="Book Antiqua" w:cs="Times New Roman"/>
          <w:bCs/>
        </w:rPr>
        <w:t xml:space="preserve"> berati tidak menghabiskan keseluruhan apa yang pantas baginya ta</w:t>
      </w:r>
      <w:r>
        <w:rPr>
          <w:rFonts w:ascii="Book Antiqua" w:hAnsi="Book Antiqua" w:cs="Times New Roman"/>
          <w:bCs/>
        </w:rPr>
        <w:t>mpa batasan</w:t>
      </w:r>
      <w:r w:rsidRPr="00163CE3">
        <w:rPr>
          <w:rFonts w:ascii="Book Antiqua" w:hAnsi="Book Antiqua" w:cstheme="majorBidi"/>
        </w:rPr>
        <w:t xml:space="preserve"> (Khallaf,</w:t>
      </w:r>
      <w:r w:rsidRPr="00163CE3">
        <w:rPr>
          <w:rFonts w:ascii="Book Antiqua" w:hAnsi="Book Antiqua" w:cstheme="majorBidi"/>
          <w:i/>
          <w:iCs/>
        </w:rPr>
        <w:t xml:space="preserve"> </w:t>
      </w:r>
      <w:r w:rsidRPr="00163CE3">
        <w:rPr>
          <w:rFonts w:ascii="Book Antiqua" w:hAnsi="Book Antiqua" w:cstheme="majorBidi"/>
        </w:rPr>
        <w:t>1994: 299).</w:t>
      </w:r>
    </w:p>
    <w:p w:rsidR="002A6710" w:rsidRPr="00F139BE" w:rsidRDefault="002A6710" w:rsidP="002A6710">
      <w:pPr>
        <w:pStyle w:val="ListParagraph"/>
        <w:numPr>
          <w:ilvl w:val="0"/>
          <w:numId w:val="102"/>
        </w:numPr>
        <w:spacing w:line="240" w:lineRule="auto"/>
        <w:ind w:left="567" w:hanging="283"/>
        <w:jc w:val="both"/>
        <w:rPr>
          <w:rFonts w:ascii="Book Antiqua" w:hAnsi="Book Antiqua" w:cs="Times New Roman"/>
          <w:b/>
        </w:rPr>
      </w:pPr>
      <w:r>
        <w:rPr>
          <w:rFonts w:ascii="Book Antiqua" w:hAnsi="Book Antiqua" w:cs="Times New Roman"/>
          <w:bCs/>
        </w:rPr>
        <w:t>Menurut Al-A</w:t>
      </w:r>
      <w:r w:rsidRPr="00F139BE">
        <w:rPr>
          <w:rFonts w:ascii="Book Antiqua" w:hAnsi="Book Antiqua" w:cs="Times New Roman"/>
          <w:bCs/>
        </w:rPr>
        <w:t xml:space="preserve">midi dalam ushul fiqih, </w:t>
      </w:r>
      <w:r>
        <w:rPr>
          <w:rFonts w:ascii="Book Antiqua" w:hAnsi="Book Antiqua" w:cs="Times New Roman"/>
          <w:bCs/>
        </w:rPr>
        <w:t>khash</w:t>
      </w:r>
      <w:r w:rsidRPr="00F139BE">
        <w:rPr>
          <w:rFonts w:ascii="Book Antiqua" w:hAnsi="Book Antiqua" w:cs="Times New Roman"/>
          <w:bCs/>
        </w:rPr>
        <w:t xml:space="preserve"> ialah </w:t>
      </w:r>
      <w:r>
        <w:rPr>
          <w:rFonts w:ascii="Book Antiqua" w:hAnsi="Book Antiqua" w:cs="Times New Roman"/>
          <w:bCs/>
        </w:rPr>
        <w:t>lafazh</w:t>
      </w:r>
      <w:r w:rsidRPr="00F139BE">
        <w:rPr>
          <w:rFonts w:ascii="Book Antiqua" w:hAnsi="Book Antiqua" w:cs="Times New Roman"/>
          <w:bCs/>
        </w:rPr>
        <w:t xml:space="preserve"> yang tidak patut digunakan b</w:t>
      </w:r>
      <w:r>
        <w:rPr>
          <w:rFonts w:ascii="Book Antiqua" w:hAnsi="Book Antiqua" w:cs="Times New Roman"/>
          <w:bCs/>
        </w:rPr>
        <w:t>ersama oleh jumlah  yang banyak</w:t>
      </w:r>
      <w:r w:rsidRPr="00163CE3">
        <w:rPr>
          <w:rFonts w:ascii="Book Antiqua" w:hAnsi="Book Antiqua" w:cstheme="majorBidi"/>
        </w:rPr>
        <w:t xml:space="preserve"> (Sayifudin,</w:t>
      </w:r>
      <w:r w:rsidRPr="00163CE3">
        <w:rPr>
          <w:rFonts w:ascii="Book Antiqua" w:hAnsi="Book Antiqua" w:cstheme="majorBidi"/>
          <w:i/>
          <w:iCs/>
        </w:rPr>
        <w:t xml:space="preserve"> </w:t>
      </w:r>
      <w:r w:rsidRPr="00163CE3">
        <w:rPr>
          <w:rFonts w:ascii="Book Antiqua" w:hAnsi="Book Antiqua" w:cstheme="majorBidi"/>
        </w:rPr>
        <w:t>2008: 172).</w:t>
      </w:r>
    </w:p>
    <w:p w:rsidR="002A6710" w:rsidRPr="00C9103E" w:rsidRDefault="002A6710" w:rsidP="002A6710">
      <w:pPr>
        <w:pStyle w:val="ListParagraph"/>
        <w:numPr>
          <w:ilvl w:val="0"/>
          <w:numId w:val="102"/>
        </w:numPr>
        <w:spacing w:line="240" w:lineRule="auto"/>
        <w:ind w:left="567" w:hanging="283"/>
        <w:jc w:val="both"/>
        <w:rPr>
          <w:rFonts w:ascii="Book Antiqua" w:hAnsi="Book Antiqua" w:cs="Times New Roman"/>
          <w:b/>
        </w:rPr>
      </w:pPr>
      <w:r w:rsidRPr="00F139BE">
        <w:rPr>
          <w:rFonts w:ascii="Book Antiqua" w:hAnsi="Book Antiqua" w:cs="Times New Roman"/>
          <w:bCs/>
        </w:rPr>
        <w:t xml:space="preserve">Al-khudari Bik mendifinisikan kata </w:t>
      </w:r>
      <w:r>
        <w:rPr>
          <w:rFonts w:ascii="Book Antiqua" w:hAnsi="Book Antiqua" w:cs="Times New Roman"/>
          <w:bCs/>
        </w:rPr>
        <w:t>khash</w:t>
      </w:r>
      <w:r w:rsidRPr="00F139BE">
        <w:rPr>
          <w:rFonts w:ascii="Book Antiqua" w:hAnsi="Book Antiqua" w:cs="Times New Roman"/>
          <w:bCs/>
        </w:rPr>
        <w:t xml:space="preserve"> sebagai </w:t>
      </w:r>
      <w:r>
        <w:rPr>
          <w:rFonts w:ascii="Book Antiqua" w:hAnsi="Book Antiqua" w:cs="Times New Roman"/>
          <w:bCs/>
        </w:rPr>
        <w:t>lafazh</w:t>
      </w:r>
      <w:r w:rsidRPr="00F139BE">
        <w:rPr>
          <w:rFonts w:ascii="Book Antiqua" w:hAnsi="Book Antiqua" w:cs="Times New Roman"/>
          <w:bCs/>
        </w:rPr>
        <w:t xml:space="preserve"> </w:t>
      </w:r>
      <w:r>
        <w:rPr>
          <w:rFonts w:ascii="Book Antiqua" w:hAnsi="Book Antiqua" w:cs="Times New Roman"/>
          <w:bCs/>
          <w:i/>
          <w:iCs/>
        </w:rPr>
        <w:t>‘amm</w:t>
      </w:r>
      <w:r w:rsidRPr="00F139BE">
        <w:rPr>
          <w:rFonts w:ascii="Book Antiqua" w:hAnsi="Book Antiqua" w:cs="Times New Roman"/>
          <w:bCs/>
        </w:rPr>
        <w:t xml:space="preserve"> kepada afradatnya dengan dalil yang menujukan demikian . Ibnu Subki memberikan definisi </w:t>
      </w:r>
      <w:r w:rsidRPr="00C9103E">
        <w:rPr>
          <w:rFonts w:ascii="Book Antiqua" w:hAnsi="Book Antiqua" w:cs="Times New Roman"/>
          <w:bCs/>
          <w:i/>
          <w:iCs/>
        </w:rPr>
        <w:t>Al-</w:t>
      </w:r>
      <w:r>
        <w:rPr>
          <w:rFonts w:ascii="Book Antiqua" w:hAnsi="Book Antiqua" w:cs="Times New Roman"/>
          <w:bCs/>
          <w:i/>
          <w:iCs/>
        </w:rPr>
        <w:t>khash</w:t>
      </w:r>
      <w:r w:rsidRPr="00F139BE">
        <w:rPr>
          <w:rFonts w:ascii="Book Antiqua" w:hAnsi="Book Antiqua" w:cs="Times New Roman"/>
          <w:bCs/>
        </w:rPr>
        <w:t>,</w:t>
      </w:r>
      <w:r>
        <w:rPr>
          <w:rFonts w:ascii="Book Antiqua" w:hAnsi="Book Antiqua" w:cs="Times New Roman"/>
          <w:bCs/>
        </w:rPr>
        <w:t xml:space="preserve"> </w:t>
      </w:r>
      <w:r w:rsidRPr="00F139BE">
        <w:rPr>
          <w:rFonts w:ascii="Book Antiqua" w:hAnsi="Book Antiqua" w:cs="Times New Roman"/>
          <w:bCs/>
        </w:rPr>
        <w:t xml:space="preserve">adalah membatasi </w:t>
      </w:r>
      <w:r>
        <w:rPr>
          <w:rFonts w:ascii="Book Antiqua" w:hAnsi="Book Antiqua" w:cs="Times New Roman"/>
          <w:bCs/>
        </w:rPr>
        <w:t>lafazh  ‘amm</w:t>
      </w:r>
      <w:r w:rsidRPr="00F139BE">
        <w:rPr>
          <w:rFonts w:ascii="Book Antiqua" w:hAnsi="Book Antiqua" w:cs="Times New Roman"/>
          <w:bCs/>
        </w:rPr>
        <w:t xml:space="preserve"> kepada satuan pengantinya.</w:t>
      </w:r>
      <w:r>
        <w:rPr>
          <w:rFonts w:ascii="Book Antiqua" w:hAnsi="Book Antiqua" w:cs="Times New Roman"/>
          <w:bCs/>
        </w:rPr>
        <w:t xml:space="preserve"> </w:t>
      </w:r>
      <w:r w:rsidRPr="00C9103E">
        <w:rPr>
          <w:rFonts w:ascii="Book Antiqua" w:hAnsi="Book Antiqua" w:cs="Times New Roman"/>
          <w:bCs/>
        </w:rPr>
        <w:t>(afradatnya)</w:t>
      </w:r>
      <w:r w:rsidRPr="00163CE3">
        <w:rPr>
          <w:rFonts w:ascii="Book Antiqua" w:hAnsi="Book Antiqua" w:cstheme="majorBidi"/>
        </w:rPr>
        <w:t xml:space="preserve"> (Bik,</w:t>
      </w:r>
      <w:r w:rsidRPr="00163CE3">
        <w:rPr>
          <w:rFonts w:ascii="Book Antiqua" w:hAnsi="Book Antiqua" w:cstheme="majorBidi"/>
          <w:i/>
          <w:iCs/>
        </w:rPr>
        <w:t xml:space="preserve"> </w:t>
      </w:r>
      <w:r w:rsidRPr="00163CE3">
        <w:rPr>
          <w:rFonts w:ascii="Book Antiqua" w:hAnsi="Book Antiqua" w:cstheme="majorBidi"/>
        </w:rPr>
        <w:t>1988: 172).</w:t>
      </w:r>
    </w:p>
    <w:p w:rsidR="002A6710" w:rsidRPr="00F139BE" w:rsidRDefault="002A6710" w:rsidP="002A6710">
      <w:pPr>
        <w:spacing w:after="0" w:line="240" w:lineRule="auto"/>
        <w:ind w:firstLine="567"/>
        <w:jc w:val="both"/>
        <w:rPr>
          <w:rFonts w:ascii="Book Antiqua" w:hAnsi="Book Antiqua" w:cs="Times New Roman"/>
          <w:bCs/>
        </w:rPr>
      </w:pPr>
      <w:r w:rsidRPr="00F139BE">
        <w:rPr>
          <w:rFonts w:ascii="Book Antiqua" w:hAnsi="Book Antiqua" w:cs="Times New Roman"/>
          <w:bCs/>
        </w:rPr>
        <w:t xml:space="preserve">Adapun </w:t>
      </w:r>
      <w:r w:rsidRPr="00C9103E">
        <w:rPr>
          <w:rFonts w:ascii="Book Antiqua" w:hAnsi="Book Antiqua" w:cs="Times New Roman"/>
          <w:bCs/>
          <w:i/>
          <w:iCs/>
        </w:rPr>
        <w:t>al-takhshish</w:t>
      </w:r>
      <w:r w:rsidRPr="00F139BE">
        <w:rPr>
          <w:rFonts w:ascii="Book Antiqua" w:hAnsi="Book Antiqua" w:cs="Times New Roman"/>
          <w:bCs/>
        </w:rPr>
        <w:t xml:space="preserve"> adalah membatasi </w:t>
      </w:r>
      <w:r>
        <w:rPr>
          <w:rFonts w:ascii="Book Antiqua" w:hAnsi="Book Antiqua" w:cs="Times New Roman"/>
          <w:bCs/>
        </w:rPr>
        <w:t>lafazh</w:t>
      </w:r>
      <w:r w:rsidRPr="00C9103E">
        <w:rPr>
          <w:rFonts w:ascii="Book Antiqua" w:hAnsi="Book Antiqua" w:cs="Times New Roman"/>
          <w:bCs/>
        </w:rPr>
        <w:t xml:space="preserve"> </w:t>
      </w:r>
      <w:r>
        <w:rPr>
          <w:rFonts w:ascii="Book Antiqua" w:hAnsi="Book Antiqua" w:cs="Times New Roman"/>
          <w:bCs/>
          <w:i/>
          <w:iCs/>
        </w:rPr>
        <w:t>‘amm</w:t>
      </w:r>
      <w:r w:rsidRPr="00F139BE">
        <w:rPr>
          <w:rFonts w:ascii="Book Antiqua" w:hAnsi="Book Antiqua" w:cs="Times New Roman"/>
          <w:bCs/>
        </w:rPr>
        <w:t xml:space="preserve"> kepada afradatya deng</w:t>
      </w:r>
      <w:r>
        <w:rPr>
          <w:rFonts w:ascii="Book Antiqua" w:hAnsi="Book Antiqua" w:cs="Times New Roman"/>
          <w:bCs/>
        </w:rPr>
        <w:t>an dalil yang menuj</w:t>
      </w:r>
      <w:r w:rsidRPr="00C9103E">
        <w:rPr>
          <w:rFonts w:ascii="Book Antiqua" w:hAnsi="Book Antiqua" w:cs="Times New Roman"/>
          <w:bCs/>
        </w:rPr>
        <w:t>uk</w:t>
      </w:r>
      <w:r>
        <w:rPr>
          <w:rFonts w:ascii="Book Antiqua" w:hAnsi="Book Antiqua" w:cs="Times New Roman"/>
          <w:bCs/>
        </w:rPr>
        <w:t>kan demikian</w:t>
      </w:r>
      <w:r w:rsidRPr="00F139BE">
        <w:rPr>
          <w:rFonts w:ascii="Book Antiqua" w:hAnsi="Book Antiqua" w:cs="Times New Roman"/>
          <w:bCs/>
        </w:rPr>
        <w:t>,</w:t>
      </w:r>
      <w:r w:rsidRPr="00C9103E">
        <w:rPr>
          <w:rFonts w:ascii="Book Antiqua" w:hAnsi="Book Antiqua" w:cs="Times New Roman"/>
          <w:bCs/>
        </w:rPr>
        <w:t xml:space="preserve"> </w:t>
      </w:r>
      <w:r w:rsidRPr="00F139BE">
        <w:rPr>
          <w:rFonts w:ascii="Book Antiqua" w:hAnsi="Book Antiqua" w:cs="Times New Roman"/>
          <w:bCs/>
        </w:rPr>
        <w:t>Ibnu Subki memberikan definisi</w:t>
      </w:r>
      <w:r w:rsidRPr="00C9103E">
        <w:rPr>
          <w:rFonts w:ascii="Book Antiqua" w:hAnsi="Book Antiqua" w:cs="Times New Roman"/>
          <w:bCs/>
        </w:rPr>
        <w:t>,</w:t>
      </w:r>
      <w:r w:rsidRPr="00F139BE">
        <w:rPr>
          <w:rFonts w:ascii="Book Antiqua" w:hAnsi="Book Antiqua" w:cs="Times New Roman"/>
          <w:bCs/>
        </w:rPr>
        <w:t xml:space="preserve"> </w:t>
      </w:r>
      <w:r w:rsidRPr="00C9103E">
        <w:rPr>
          <w:rFonts w:ascii="Book Antiqua" w:hAnsi="Book Antiqua" w:cs="Times New Roman"/>
          <w:bCs/>
          <w:i/>
          <w:iCs/>
        </w:rPr>
        <w:t>al-</w:t>
      </w:r>
      <w:r>
        <w:rPr>
          <w:rFonts w:ascii="Book Antiqua" w:hAnsi="Book Antiqua" w:cs="Times New Roman"/>
          <w:bCs/>
          <w:i/>
          <w:iCs/>
        </w:rPr>
        <w:t>khash</w:t>
      </w:r>
      <w:r w:rsidRPr="00F139BE">
        <w:rPr>
          <w:rFonts w:ascii="Book Antiqua" w:hAnsi="Book Antiqua" w:cs="Times New Roman"/>
          <w:bCs/>
        </w:rPr>
        <w:t xml:space="preserve"> adalah membatasi </w:t>
      </w:r>
      <w:r>
        <w:rPr>
          <w:rFonts w:ascii="Book Antiqua" w:hAnsi="Book Antiqua" w:cs="Times New Roman"/>
          <w:bCs/>
        </w:rPr>
        <w:t>lafazh</w:t>
      </w:r>
      <w:r w:rsidRPr="00C9103E">
        <w:rPr>
          <w:rFonts w:ascii="Book Antiqua" w:hAnsi="Book Antiqua" w:cs="Times New Roman"/>
          <w:bCs/>
        </w:rPr>
        <w:t xml:space="preserve"> </w:t>
      </w:r>
      <w:r>
        <w:rPr>
          <w:rFonts w:ascii="Book Antiqua" w:hAnsi="Book Antiqua" w:cs="Times New Roman"/>
          <w:bCs/>
        </w:rPr>
        <w:t>‘amm</w:t>
      </w:r>
      <w:r w:rsidRPr="00F139BE">
        <w:rPr>
          <w:rFonts w:ascii="Book Antiqua" w:hAnsi="Book Antiqua" w:cs="Times New Roman"/>
          <w:bCs/>
        </w:rPr>
        <w:t xml:space="preserve"> kepada </w:t>
      </w:r>
      <w:r>
        <w:rPr>
          <w:rFonts w:ascii="Book Antiqua" w:hAnsi="Book Antiqua" w:cs="Times New Roman"/>
          <w:bCs/>
        </w:rPr>
        <w:t xml:space="preserve">satu pengertianya (afradatnya) </w:t>
      </w:r>
      <w:r w:rsidRPr="00163CE3">
        <w:rPr>
          <w:rFonts w:ascii="Book Antiqua" w:hAnsi="Book Antiqua" w:cstheme="majorBidi"/>
        </w:rPr>
        <w:t>(Sayfudin,</w:t>
      </w:r>
      <w:r w:rsidRPr="00755A7D">
        <w:rPr>
          <w:rFonts w:ascii="Book Antiqua" w:hAnsi="Book Antiqua" w:cstheme="majorBidi"/>
        </w:rPr>
        <w:t xml:space="preserve"> </w:t>
      </w:r>
      <w:r w:rsidRPr="00163CE3">
        <w:rPr>
          <w:rFonts w:ascii="Book Antiqua" w:hAnsi="Book Antiqua" w:cstheme="majorBidi"/>
        </w:rPr>
        <w:t>2008:</w:t>
      </w:r>
      <w:r w:rsidRPr="00163CE3">
        <w:rPr>
          <w:rFonts w:ascii="Book Antiqua" w:hAnsi="Book Antiqua" w:cstheme="majorBidi"/>
          <w:i/>
          <w:iCs/>
        </w:rPr>
        <w:t xml:space="preserve"> </w:t>
      </w:r>
      <w:r w:rsidRPr="00163CE3">
        <w:rPr>
          <w:rFonts w:ascii="Book Antiqua" w:hAnsi="Book Antiqua" w:cstheme="majorBidi"/>
        </w:rPr>
        <w:t>38)</w:t>
      </w:r>
      <w:r>
        <w:rPr>
          <w:rFonts w:ascii="Book Antiqua" w:hAnsi="Book Antiqua" w:cstheme="majorBidi"/>
        </w:rPr>
        <w:t xml:space="preserve"> </w:t>
      </w:r>
      <w:r>
        <w:rPr>
          <w:rFonts w:ascii="Book Antiqua" w:hAnsi="Book Antiqua" w:cs="Times New Roman"/>
          <w:bCs/>
        </w:rPr>
        <w:t xml:space="preserve">Menurut </w:t>
      </w:r>
      <w:r w:rsidRPr="00755A7D">
        <w:rPr>
          <w:rFonts w:ascii="Book Antiqua" w:hAnsi="Book Antiqua" w:cs="Times New Roman"/>
          <w:bCs/>
        </w:rPr>
        <w:t>M</w:t>
      </w:r>
      <w:r w:rsidRPr="00F139BE">
        <w:rPr>
          <w:rFonts w:ascii="Book Antiqua" w:hAnsi="Book Antiqua" w:cs="Times New Roman"/>
          <w:bCs/>
        </w:rPr>
        <w:t>an</w:t>
      </w:r>
      <w:r w:rsidRPr="00755A7D">
        <w:rPr>
          <w:rFonts w:ascii="Book Antiqua" w:hAnsi="Book Antiqua" w:cs="Times New Roman"/>
          <w:bCs/>
        </w:rPr>
        <w:t>n</w:t>
      </w:r>
      <w:r>
        <w:rPr>
          <w:rFonts w:ascii="Book Antiqua" w:hAnsi="Book Antiqua" w:cs="Times New Roman"/>
          <w:bCs/>
        </w:rPr>
        <w:t xml:space="preserve">a’ </w:t>
      </w:r>
      <w:r w:rsidRPr="00755A7D">
        <w:rPr>
          <w:rFonts w:ascii="Book Antiqua" w:hAnsi="Book Antiqua" w:cs="Times New Roman"/>
          <w:bCs/>
        </w:rPr>
        <w:t>al</w:t>
      </w:r>
      <w:r w:rsidRPr="00F139BE">
        <w:rPr>
          <w:rFonts w:ascii="Book Antiqua" w:hAnsi="Book Antiqua" w:cs="Times New Roman"/>
          <w:bCs/>
        </w:rPr>
        <w:t>–Qat</w:t>
      </w:r>
      <w:r w:rsidRPr="00755A7D">
        <w:rPr>
          <w:rFonts w:ascii="Book Antiqua" w:hAnsi="Book Antiqua" w:cs="Times New Roman"/>
          <w:bCs/>
        </w:rPr>
        <w:t>h</w:t>
      </w:r>
      <w:r w:rsidRPr="00F139BE">
        <w:rPr>
          <w:rFonts w:ascii="Book Antiqua" w:hAnsi="Book Antiqua" w:cs="Times New Roman"/>
          <w:bCs/>
        </w:rPr>
        <w:t>t</w:t>
      </w:r>
      <w:r w:rsidRPr="00755A7D">
        <w:rPr>
          <w:rFonts w:ascii="Book Antiqua" w:hAnsi="Book Antiqua" w:cs="Times New Roman"/>
          <w:bCs/>
        </w:rPr>
        <w:t>h</w:t>
      </w:r>
      <w:r w:rsidRPr="00F139BE">
        <w:rPr>
          <w:rFonts w:ascii="Book Antiqua" w:hAnsi="Book Antiqua" w:cs="Times New Roman"/>
          <w:bCs/>
        </w:rPr>
        <w:t xml:space="preserve">an </w:t>
      </w:r>
      <w:r>
        <w:rPr>
          <w:rFonts w:ascii="Book Antiqua" w:hAnsi="Book Antiqua" w:cs="Times New Roman"/>
          <w:bCs/>
        </w:rPr>
        <w:t>(</w:t>
      </w:r>
      <w:r w:rsidRPr="00163CE3">
        <w:rPr>
          <w:rFonts w:ascii="Book Antiqua" w:hAnsi="Book Antiqua" w:cstheme="majorBidi"/>
        </w:rPr>
        <w:t>2004:</w:t>
      </w:r>
      <w:r w:rsidRPr="00163CE3">
        <w:rPr>
          <w:rFonts w:ascii="Book Antiqua" w:hAnsi="Book Antiqua" w:cstheme="majorBidi"/>
          <w:i/>
          <w:iCs/>
        </w:rPr>
        <w:t xml:space="preserve"> </w:t>
      </w:r>
      <w:r w:rsidRPr="00163CE3">
        <w:rPr>
          <w:rFonts w:ascii="Book Antiqua" w:hAnsi="Book Antiqua" w:cstheme="majorBidi"/>
        </w:rPr>
        <w:t>27</w:t>
      </w:r>
      <w:r w:rsidRPr="00755A7D">
        <w:rPr>
          <w:rFonts w:ascii="Book Antiqua" w:hAnsi="Book Antiqua" w:cstheme="majorBidi"/>
        </w:rPr>
        <w:t>7</w:t>
      </w:r>
      <w:r>
        <w:rPr>
          <w:rFonts w:ascii="Book Antiqua" w:hAnsi="Book Antiqua" w:cstheme="majorBidi"/>
        </w:rPr>
        <w:t xml:space="preserve">) </w:t>
      </w:r>
      <w:r w:rsidRPr="00F139BE">
        <w:rPr>
          <w:rFonts w:ascii="Book Antiqua" w:hAnsi="Book Antiqua" w:cs="Times New Roman"/>
          <w:bCs/>
        </w:rPr>
        <w:t xml:space="preserve">bahwa </w:t>
      </w:r>
      <w:r w:rsidRPr="001E07B7">
        <w:rPr>
          <w:rFonts w:ascii="Book Antiqua" w:hAnsi="Book Antiqua" w:cs="Times New Roman"/>
          <w:bCs/>
          <w:i/>
          <w:iCs/>
        </w:rPr>
        <w:t>takhs</w:t>
      </w:r>
      <w:r w:rsidRPr="00755A7D">
        <w:rPr>
          <w:rFonts w:ascii="Book Antiqua" w:hAnsi="Book Antiqua" w:cs="Times New Roman"/>
          <w:bCs/>
          <w:i/>
          <w:iCs/>
        </w:rPr>
        <w:t>h</w:t>
      </w:r>
      <w:r w:rsidRPr="001E07B7">
        <w:rPr>
          <w:rFonts w:ascii="Book Antiqua" w:hAnsi="Book Antiqua" w:cs="Times New Roman"/>
          <w:bCs/>
          <w:i/>
          <w:iCs/>
        </w:rPr>
        <w:t>is</w:t>
      </w:r>
      <w:r w:rsidRPr="00755A7D">
        <w:rPr>
          <w:rFonts w:ascii="Book Antiqua" w:hAnsi="Book Antiqua" w:cs="Times New Roman"/>
          <w:bCs/>
          <w:i/>
          <w:iCs/>
        </w:rPr>
        <w:t>h</w:t>
      </w:r>
      <w:r w:rsidRPr="00F139BE">
        <w:rPr>
          <w:rFonts w:ascii="Book Antiqua" w:hAnsi="Book Antiqua" w:cs="Times New Roman"/>
          <w:bCs/>
        </w:rPr>
        <w:t xml:space="preserve"> adalah peng</w:t>
      </w:r>
      <w:r>
        <w:rPr>
          <w:rFonts w:ascii="Book Antiqua" w:hAnsi="Book Antiqua" w:cs="Times New Roman"/>
          <w:bCs/>
        </w:rPr>
        <w:t>eluaran sebagian apa yang dica</w:t>
      </w:r>
      <w:r w:rsidRPr="00F139BE">
        <w:rPr>
          <w:rFonts w:ascii="Book Antiqua" w:hAnsi="Book Antiqua" w:cs="Times New Roman"/>
          <w:bCs/>
        </w:rPr>
        <w:t xml:space="preserve">kup </w:t>
      </w:r>
      <w:r>
        <w:rPr>
          <w:rFonts w:ascii="Book Antiqua" w:hAnsi="Book Antiqua" w:cs="Times New Roman"/>
          <w:bCs/>
        </w:rPr>
        <w:t>lafazh</w:t>
      </w:r>
      <w:r w:rsidRPr="00755A7D">
        <w:rPr>
          <w:rFonts w:ascii="Book Antiqua" w:hAnsi="Book Antiqua" w:cs="Times New Roman"/>
          <w:bCs/>
        </w:rPr>
        <w:t xml:space="preserve"> </w:t>
      </w:r>
      <w:r>
        <w:rPr>
          <w:rFonts w:ascii="Book Antiqua" w:hAnsi="Book Antiqua" w:cs="Times New Roman"/>
          <w:bCs/>
          <w:i/>
          <w:iCs/>
        </w:rPr>
        <w:t>‘amm</w:t>
      </w:r>
      <w:r w:rsidRPr="00F139BE">
        <w:rPr>
          <w:rFonts w:ascii="Book Antiqua" w:hAnsi="Book Antiqua" w:cs="Times New Roman"/>
          <w:bCs/>
        </w:rPr>
        <w:t>.</w:t>
      </w:r>
    </w:p>
    <w:p w:rsidR="002A6710" w:rsidRPr="00F139BE" w:rsidRDefault="002A6710" w:rsidP="002A6710">
      <w:pPr>
        <w:pStyle w:val="ListParagraph"/>
        <w:spacing w:line="240" w:lineRule="auto"/>
        <w:ind w:left="0"/>
        <w:jc w:val="both"/>
        <w:rPr>
          <w:rFonts w:ascii="Book Antiqua" w:hAnsi="Book Antiqua" w:cs="Times New Roman"/>
          <w:bCs/>
        </w:rPr>
      </w:pPr>
    </w:p>
    <w:p w:rsidR="002A6710" w:rsidRPr="00F139BE" w:rsidRDefault="002A6710" w:rsidP="002A6710">
      <w:pPr>
        <w:pStyle w:val="ListParagraph"/>
        <w:numPr>
          <w:ilvl w:val="0"/>
          <w:numId w:val="101"/>
        </w:numPr>
        <w:spacing w:line="240" w:lineRule="auto"/>
        <w:ind w:left="284" w:hanging="284"/>
        <w:jc w:val="both"/>
        <w:rPr>
          <w:rFonts w:ascii="Book Antiqua" w:hAnsi="Book Antiqua" w:cs="Times New Roman"/>
          <w:b/>
        </w:rPr>
      </w:pPr>
      <w:r>
        <w:rPr>
          <w:rFonts w:ascii="Book Antiqua" w:hAnsi="Book Antiqua" w:cs="Times New Roman"/>
          <w:b/>
        </w:rPr>
        <w:t xml:space="preserve">Macam–macam </w:t>
      </w:r>
      <w:r>
        <w:rPr>
          <w:rFonts w:ascii="Book Antiqua" w:hAnsi="Book Antiqua" w:cs="Times New Roman"/>
          <w:b/>
          <w:i/>
          <w:iCs/>
        </w:rPr>
        <w:t>Khash</w:t>
      </w:r>
      <w:r w:rsidRPr="001E07B7">
        <w:rPr>
          <w:rFonts w:ascii="Book Antiqua" w:hAnsi="Book Antiqua" w:cs="Times New Roman"/>
          <w:b/>
          <w:i/>
          <w:iCs/>
        </w:rPr>
        <w:t>h</w:t>
      </w:r>
    </w:p>
    <w:p w:rsidR="002A6710" w:rsidRPr="00F139BE" w:rsidRDefault="002A6710" w:rsidP="002A6710">
      <w:pPr>
        <w:pStyle w:val="ListParagraph"/>
        <w:spacing w:line="240" w:lineRule="auto"/>
        <w:ind w:left="142"/>
        <w:jc w:val="both"/>
        <w:rPr>
          <w:rFonts w:ascii="Book Antiqua" w:hAnsi="Book Antiqua" w:cs="Times New Roman"/>
          <w:b/>
        </w:rPr>
      </w:pPr>
    </w:p>
    <w:p w:rsidR="002A6710" w:rsidRPr="001E07B7" w:rsidRDefault="002A6710" w:rsidP="002A6710">
      <w:pPr>
        <w:pStyle w:val="ListParagraph"/>
        <w:numPr>
          <w:ilvl w:val="0"/>
          <w:numId w:val="103"/>
        </w:numPr>
        <w:spacing w:line="240" w:lineRule="auto"/>
        <w:ind w:left="284" w:hanging="284"/>
        <w:jc w:val="both"/>
        <w:rPr>
          <w:rFonts w:ascii="Book Antiqua" w:hAnsi="Book Antiqua" w:cs="Times New Roman"/>
          <w:bCs/>
        </w:rPr>
      </w:pPr>
      <w:r w:rsidRPr="00F139BE">
        <w:rPr>
          <w:rFonts w:ascii="Book Antiqua" w:hAnsi="Book Antiqua" w:cs="Times New Roman"/>
          <w:bCs/>
        </w:rPr>
        <w:t xml:space="preserve">Takhsis </w:t>
      </w:r>
      <w:r>
        <w:rPr>
          <w:rFonts w:ascii="Book Antiqua" w:hAnsi="Book Antiqua" w:cs="Times New Roman"/>
          <w:bCs/>
        </w:rPr>
        <w:t xml:space="preserve">Alquran </w:t>
      </w:r>
      <w:r w:rsidRPr="00F139BE">
        <w:rPr>
          <w:rFonts w:ascii="Book Antiqua" w:hAnsi="Book Antiqua" w:cs="Times New Roman"/>
          <w:bCs/>
        </w:rPr>
        <w:t>dapat men</w:t>
      </w:r>
      <w:r w:rsidRPr="001E07B7">
        <w:rPr>
          <w:rFonts w:ascii="Book Antiqua" w:hAnsi="Book Antiqua" w:cs="Times New Roman"/>
          <w:bCs/>
          <w:i/>
          <w:iCs/>
        </w:rPr>
        <w:t>takhshish</w:t>
      </w:r>
      <w:r w:rsidRPr="00F139BE">
        <w:rPr>
          <w:rFonts w:ascii="Book Antiqua" w:hAnsi="Book Antiqua" w:cs="Times New Roman"/>
          <w:bCs/>
        </w:rPr>
        <w:t xml:space="preserve"> </w:t>
      </w:r>
      <w:r>
        <w:rPr>
          <w:rFonts w:ascii="Book Antiqua" w:hAnsi="Book Antiqua" w:cs="Times New Roman"/>
          <w:bCs/>
        </w:rPr>
        <w:t xml:space="preserve">Alquran.  </w:t>
      </w:r>
    </w:p>
    <w:p w:rsidR="002A6710" w:rsidRPr="00F139BE" w:rsidRDefault="002A6710" w:rsidP="002A6710">
      <w:pPr>
        <w:spacing w:after="0" w:line="240" w:lineRule="auto"/>
        <w:ind w:firstLine="567"/>
        <w:jc w:val="both"/>
        <w:rPr>
          <w:rFonts w:ascii="Book Antiqua" w:hAnsi="Book Antiqua" w:cs="Times New Roman"/>
          <w:bCs/>
        </w:rPr>
      </w:pPr>
      <w:r>
        <w:rPr>
          <w:rFonts w:ascii="Book Antiqua" w:hAnsi="Book Antiqua" w:cs="Times New Roman"/>
          <w:bCs/>
          <w:lang w:val="en-US"/>
        </w:rPr>
        <w:t>M</w:t>
      </w:r>
      <w:r w:rsidRPr="00F139BE">
        <w:rPr>
          <w:rFonts w:ascii="Book Antiqua" w:hAnsi="Book Antiqua" w:cs="Times New Roman"/>
          <w:bCs/>
        </w:rPr>
        <w:t xml:space="preserve">ereka beragumen dengan dalil </w:t>
      </w:r>
      <w:r w:rsidRPr="001E07B7">
        <w:rPr>
          <w:rFonts w:ascii="Book Antiqua" w:hAnsi="Book Antiqua" w:cs="Times New Roman"/>
          <w:bCs/>
          <w:i/>
          <w:iCs/>
        </w:rPr>
        <w:t>naqli</w:t>
      </w:r>
      <w:r>
        <w:rPr>
          <w:rFonts w:ascii="Book Antiqua" w:hAnsi="Book Antiqua" w:cs="Times New Roman"/>
          <w:bCs/>
        </w:rPr>
        <w:t xml:space="preserve"> </w:t>
      </w:r>
      <w:r w:rsidRPr="00163CE3">
        <w:rPr>
          <w:rFonts w:ascii="Book Antiqua" w:hAnsi="Book Antiqua" w:cstheme="majorBidi"/>
        </w:rPr>
        <w:t>(Sayfudin,</w:t>
      </w:r>
      <w:r w:rsidRPr="00755A7D">
        <w:rPr>
          <w:rFonts w:ascii="Book Antiqua" w:hAnsi="Book Antiqua" w:cstheme="majorBidi"/>
        </w:rPr>
        <w:t xml:space="preserve"> </w:t>
      </w:r>
      <w:r w:rsidRPr="00163CE3">
        <w:rPr>
          <w:rFonts w:ascii="Book Antiqua" w:hAnsi="Book Antiqua" w:cstheme="majorBidi"/>
        </w:rPr>
        <w:t>2008:</w:t>
      </w:r>
      <w:r w:rsidRPr="00163CE3">
        <w:rPr>
          <w:rFonts w:ascii="Book Antiqua" w:hAnsi="Book Antiqua" w:cstheme="majorBidi"/>
          <w:i/>
          <w:iCs/>
        </w:rPr>
        <w:t xml:space="preserve"> </w:t>
      </w:r>
      <w:r w:rsidRPr="00163CE3">
        <w:rPr>
          <w:rFonts w:ascii="Book Antiqua" w:hAnsi="Book Antiqua" w:cstheme="majorBidi"/>
        </w:rPr>
        <w:t>94)</w:t>
      </w:r>
      <w:r w:rsidRPr="00755A7D">
        <w:rPr>
          <w:rFonts w:ascii="Book Antiqua" w:hAnsi="Book Antiqua" w:cstheme="majorBidi"/>
        </w:rPr>
        <w:t>.</w:t>
      </w:r>
      <w:r w:rsidRPr="00163CE3">
        <w:rPr>
          <w:rFonts w:ascii="Book Antiqua" w:hAnsi="Book Antiqua" w:cstheme="majorBidi"/>
        </w:rPr>
        <w:t xml:space="preserve"> </w:t>
      </w:r>
      <w:r>
        <w:rPr>
          <w:rStyle w:val="FootnoteReference"/>
          <w:rFonts w:ascii="Book Antiqua" w:hAnsi="Book Antiqua"/>
        </w:rPr>
        <w:t xml:space="preserve"> </w:t>
      </w:r>
      <w:r w:rsidRPr="001E07B7">
        <w:rPr>
          <w:rFonts w:ascii="Book Antiqua" w:hAnsi="Book Antiqua" w:cs="Times New Roman"/>
          <w:bCs/>
        </w:rPr>
        <w:t>D</w:t>
      </w:r>
      <w:r w:rsidRPr="00F139BE">
        <w:rPr>
          <w:rFonts w:ascii="Book Antiqua" w:hAnsi="Book Antiqua" w:cs="Times New Roman"/>
          <w:bCs/>
        </w:rPr>
        <w:t xml:space="preserve">alil </w:t>
      </w:r>
      <w:r w:rsidRPr="001E07B7">
        <w:rPr>
          <w:rFonts w:ascii="Book Antiqua" w:hAnsi="Book Antiqua" w:cs="Times New Roman"/>
          <w:bCs/>
          <w:i/>
          <w:iCs/>
        </w:rPr>
        <w:t>naqli</w:t>
      </w:r>
      <w:r w:rsidRPr="00F139BE">
        <w:rPr>
          <w:rFonts w:ascii="Book Antiqua" w:hAnsi="Book Antiqua" w:cs="Times New Roman"/>
          <w:bCs/>
        </w:rPr>
        <w:t xml:space="preserve"> yang dikemukan kebanyakan ayat </w:t>
      </w:r>
      <w:r>
        <w:rPr>
          <w:rFonts w:ascii="Book Antiqua" w:hAnsi="Book Antiqua" w:cs="Times New Roman"/>
          <w:bCs/>
        </w:rPr>
        <w:t xml:space="preserve">Alquran yang memtaksiskan lafazh  </w:t>
      </w:r>
      <w:r>
        <w:rPr>
          <w:rFonts w:ascii="Book Antiqua" w:hAnsi="Book Antiqua" w:cs="Times New Roman"/>
          <w:bCs/>
          <w:i/>
          <w:iCs/>
        </w:rPr>
        <w:t>‘amm</w:t>
      </w:r>
      <w:r>
        <w:rPr>
          <w:rFonts w:ascii="Book Antiqua" w:hAnsi="Book Antiqua" w:cs="Times New Roman"/>
          <w:bCs/>
        </w:rPr>
        <w:t xml:space="preserve"> dalam </w:t>
      </w:r>
      <w:r w:rsidRPr="001E07B7">
        <w:rPr>
          <w:rFonts w:ascii="Book Antiqua" w:hAnsi="Book Antiqua" w:cs="Times New Roman"/>
          <w:bCs/>
        </w:rPr>
        <w:t>Al</w:t>
      </w:r>
      <w:r>
        <w:rPr>
          <w:rFonts w:ascii="Book Antiqua" w:hAnsi="Book Antiqua" w:cs="Times New Roman"/>
          <w:bCs/>
        </w:rPr>
        <w:t>qur</w:t>
      </w:r>
      <w:r w:rsidRPr="00F139BE">
        <w:rPr>
          <w:rFonts w:ascii="Book Antiqua" w:hAnsi="Book Antiqua" w:cs="Times New Roman"/>
          <w:bCs/>
        </w:rPr>
        <w:t>an.</w:t>
      </w:r>
      <w:r w:rsidRPr="001E07B7">
        <w:rPr>
          <w:rFonts w:ascii="Book Antiqua" w:hAnsi="Book Antiqua" w:cs="Times New Roman"/>
          <w:bCs/>
        </w:rPr>
        <w:t xml:space="preserve"> </w:t>
      </w:r>
      <w:r w:rsidRPr="00F139BE">
        <w:rPr>
          <w:rFonts w:ascii="Book Antiqua" w:hAnsi="Book Antiqua" w:cs="Times New Roman"/>
          <w:bCs/>
        </w:rPr>
        <w:t>sebagaimana dalam Q.S.</w:t>
      </w:r>
      <w:r w:rsidRPr="001E07B7">
        <w:rPr>
          <w:rFonts w:ascii="Book Antiqua" w:hAnsi="Book Antiqua" w:cs="Times New Roman"/>
          <w:bCs/>
        </w:rPr>
        <w:t xml:space="preserve"> </w:t>
      </w:r>
      <w:r w:rsidRPr="00F139BE">
        <w:rPr>
          <w:rFonts w:ascii="Book Antiqua" w:hAnsi="Book Antiqua" w:cs="Times New Roman"/>
          <w:bCs/>
        </w:rPr>
        <w:t>Al-Baqarah/2:228, sebagai berikut.</w:t>
      </w:r>
    </w:p>
    <w:p w:rsidR="002A6710" w:rsidRPr="00F139BE" w:rsidRDefault="002A6710" w:rsidP="002A6710">
      <w:pPr>
        <w:pStyle w:val="ListParagraph"/>
        <w:bidi/>
        <w:spacing w:line="240" w:lineRule="auto"/>
        <w:ind w:left="567"/>
        <w:jc w:val="both"/>
        <w:rPr>
          <w:rFonts w:ascii="Book Antiqua" w:hAnsi="Book Antiqua" w:cs="Times New Roman"/>
          <w:rtl/>
        </w:rPr>
      </w:pPr>
      <w:r w:rsidRPr="00F139BE">
        <w:rPr>
          <w:rFonts w:ascii="Book Antiqua" w:hAnsi="Book Antiqua" w:cs="Times New Roman"/>
        </w:rPr>
        <w:lastRenderedPageBreak/>
        <w:sym w:font="HQPB4" w:char="F0E0"/>
      </w:r>
      <w:r w:rsidRPr="00F139BE">
        <w:rPr>
          <w:rFonts w:ascii="Book Antiqua" w:hAnsi="Book Antiqua" w:cs="Times New Roman"/>
        </w:rPr>
        <w:sym w:font="HQPB1" w:char="F04D"/>
      </w:r>
      <w:r w:rsidRPr="00F139BE">
        <w:rPr>
          <w:rFonts w:ascii="Book Antiqua" w:hAnsi="Book Antiqua" w:cs="Times New Roman"/>
        </w:rPr>
        <w:sym w:font="HQPB2" w:char="F0BB"/>
      </w:r>
      <w:r w:rsidRPr="00F139BE">
        <w:rPr>
          <w:rFonts w:ascii="Book Antiqua" w:hAnsi="Book Antiqua" w:cs="Times New Roman"/>
        </w:rPr>
        <w:sym w:font="HQPB5" w:char="F073"/>
      </w:r>
      <w:r w:rsidRPr="00F139BE">
        <w:rPr>
          <w:rFonts w:ascii="Book Antiqua" w:hAnsi="Book Antiqua" w:cs="Times New Roman"/>
        </w:rPr>
        <w:sym w:font="HQPB2" w:char="F029"/>
      </w:r>
      <w:r w:rsidRPr="00F139BE">
        <w:rPr>
          <w:rFonts w:ascii="Book Antiqua" w:hAnsi="Book Antiqua" w:cs="Times New Roman"/>
        </w:rPr>
        <w:sym w:font="HQPB4" w:char="F0AF"/>
      </w:r>
      <w:r w:rsidRPr="00F139BE">
        <w:rPr>
          <w:rFonts w:ascii="Book Antiqua" w:hAnsi="Book Antiqua" w:cs="Times New Roman"/>
        </w:rPr>
        <w:sym w:font="HQPB2" w:char="F03D"/>
      </w:r>
      <w:r w:rsidRPr="00F139BE">
        <w:rPr>
          <w:rFonts w:ascii="Book Antiqua" w:hAnsi="Book Antiqua" w:cs="Times New Roman"/>
        </w:rPr>
        <w:sym w:font="HQPB5" w:char="F073"/>
      </w:r>
      <w:r w:rsidRPr="00F139BE">
        <w:rPr>
          <w:rFonts w:ascii="Book Antiqua" w:hAnsi="Book Antiqua" w:cs="Times New Roman"/>
        </w:rPr>
        <w:sym w:font="HQPB1" w:char="F0DC"/>
      </w:r>
      <w:r w:rsidRPr="00F139BE">
        <w:rPr>
          <w:rFonts w:ascii="Book Antiqua" w:hAnsi="Book Antiqua" w:cs="Times New Roman"/>
        </w:rPr>
        <w:sym w:font="HQPB4" w:char="F0DF"/>
      </w:r>
      <w:r w:rsidRPr="00F139BE">
        <w:rPr>
          <w:rFonts w:ascii="Book Antiqua" w:hAnsi="Book Antiqua" w:cs="Times New Roman"/>
        </w:rPr>
        <w:sym w:font="HQPB2" w:char="F04A"/>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2" w:char="F0C6"/>
      </w:r>
      <w:r w:rsidRPr="00F139BE">
        <w:rPr>
          <w:rFonts w:ascii="Book Antiqua" w:hAnsi="Book Antiqua" w:cs="Times New Roman"/>
        </w:rPr>
        <w:sym w:font="HQPB4" w:char="F0F3"/>
      </w:r>
      <w:r w:rsidRPr="00F139BE">
        <w:rPr>
          <w:rFonts w:ascii="Book Antiqua" w:hAnsi="Book Antiqua" w:cs="Times New Roman"/>
        </w:rPr>
        <w:sym w:font="HQPB1" w:char="F0C1"/>
      </w:r>
      <w:r w:rsidRPr="00F139BE">
        <w:rPr>
          <w:rFonts w:ascii="Book Antiqua" w:hAnsi="Book Antiqua" w:cs="Times New Roman"/>
        </w:rPr>
        <w:sym w:font="HQPB4" w:char="F0AD"/>
      </w:r>
      <w:r w:rsidRPr="00F139BE">
        <w:rPr>
          <w:rFonts w:ascii="Book Antiqua" w:hAnsi="Book Antiqua" w:cs="Times New Roman"/>
        </w:rPr>
        <w:sym w:font="HQPB1" w:char="F02F"/>
      </w:r>
      <w:r w:rsidRPr="00F139BE">
        <w:rPr>
          <w:rFonts w:ascii="Book Antiqua" w:hAnsi="Book Antiqua" w:cs="Times New Roman"/>
        </w:rPr>
        <w:sym w:font="HQPB5" w:char="F075"/>
      </w:r>
      <w:r w:rsidRPr="00F139BE">
        <w:rPr>
          <w:rFonts w:ascii="Book Antiqua" w:hAnsi="Book Antiqua" w:cs="Times New Roman"/>
        </w:rPr>
        <w:sym w:font="HQPB1" w:char="F08E"/>
      </w:r>
      <w:r w:rsidRPr="00F139BE">
        <w:rPr>
          <w:rFonts w:ascii="Book Antiqua" w:hAnsi="Book Antiqua" w:cs="Times New Roman"/>
        </w:rPr>
        <w:sym w:font="HQPB5" w:char="F074"/>
      </w:r>
      <w:r w:rsidRPr="00F139BE">
        <w:rPr>
          <w:rFonts w:ascii="Book Antiqua" w:hAnsi="Book Antiqua" w:cs="Times New Roman"/>
        </w:rPr>
        <w:sym w:font="HQPB1" w:char="F049"/>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4" w:char="F0A3"/>
      </w:r>
      <w:r w:rsidRPr="00F139BE">
        <w:rPr>
          <w:rFonts w:ascii="Book Antiqua" w:hAnsi="Book Antiqua" w:cs="Times New Roman"/>
        </w:rPr>
        <w:sym w:font="HQPB2" w:char="F060"/>
      </w:r>
      <w:r w:rsidRPr="00F139BE">
        <w:rPr>
          <w:rFonts w:ascii="Book Antiqua" w:hAnsi="Book Antiqua" w:cs="Times New Roman"/>
        </w:rPr>
        <w:sym w:font="HQPB4" w:char="F0CE"/>
      </w:r>
      <w:r w:rsidRPr="00F139BE">
        <w:rPr>
          <w:rFonts w:ascii="Book Antiqua" w:hAnsi="Book Antiqua" w:cs="Times New Roman"/>
        </w:rPr>
        <w:sym w:font="HQPB2" w:char="F067"/>
      </w:r>
      <w:r w:rsidRPr="00F139BE">
        <w:rPr>
          <w:rFonts w:ascii="Book Antiqua" w:hAnsi="Book Antiqua" w:cs="Times New Roman"/>
        </w:rPr>
        <w:sym w:font="HQPB4" w:char="F0C5"/>
      </w:r>
      <w:r w:rsidRPr="00F139BE">
        <w:rPr>
          <w:rFonts w:ascii="Book Antiqua" w:hAnsi="Book Antiqua" w:cs="Times New Roman"/>
        </w:rPr>
        <w:sym w:font="HQPB1" w:char="F0A1"/>
      </w:r>
      <w:r w:rsidRPr="00F139BE">
        <w:rPr>
          <w:rFonts w:ascii="Book Antiqua" w:hAnsi="Book Antiqua" w:cs="Times New Roman"/>
        </w:rPr>
        <w:sym w:font="HQPB4" w:char="F0E0"/>
      </w:r>
      <w:r w:rsidRPr="00F139BE">
        <w:rPr>
          <w:rFonts w:ascii="Book Antiqua" w:hAnsi="Book Antiqua" w:cs="Times New Roman"/>
        </w:rPr>
        <w:sym w:font="HQPB1" w:char="F0FF"/>
      </w:r>
      <w:r w:rsidRPr="00F139BE">
        <w:rPr>
          <w:rFonts w:ascii="Book Antiqua" w:hAnsi="Book Antiqua" w:cs="Times New Roman"/>
        </w:rPr>
        <w:sym w:font="HQPB2" w:char="F052"/>
      </w:r>
      <w:r w:rsidRPr="00F139BE">
        <w:rPr>
          <w:rFonts w:ascii="Book Antiqua" w:hAnsi="Book Antiqua" w:cs="Times New Roman"/>
        </w:rPr>
        <w:sym w:font="HQPB5" w:char="F072"/>
      </w:r>
      <w:r w:rsidRPr="00F139BE">
        <w:rPr>
          <w:rFonts w:ascii="Book Antiqua" w:hAnsi="Book Antiqua" w:cs="Times New Roman"/>
        </w:rPr>
        <w:sym w:font="HQPB1" w:char="F027"/>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5" w:char="F073"/>
      </w:r>
      <w:r w:rsidRPr="00F139BE">
        <w:rPr>
          <w:rFonts w:ascii="Book Antiqua" w:hAnsi="Book Antiqua" w:cs="Times New Roman"/>
        </w:rPr>
        <w:sym w:font="HQPB2" w:char="F070"/>
      </w:r>
      <w:r w:rsidRPr="00F139BE">
        <w:rPr>
          <w:rFonts w:ascii="Book Antiqua" w:hAnsi="Book Antiqua" w:cs="Times New Roman"/>
        </w:rPr>
        <w:sym w:font="HQPB5" w:char="F073"/>
      </w:r>
      <w:r w:rsidRPr="00F139BE">
        <w:rPr>
          <w:rFonts w:ascii="Book Antiqua" w:hAnsi="Book Antiqua" w:cs="Times New Roman"/>
        </w:rPr>
        <w:sym w:font="HQPB1" w:char="F057"/>
      </w:r>
      <w:r w:rsidRPr="00F139BE">
        <w:rPr>
          <w:rFonts w:ascii="Book Antiqua" w:hAnsi="Book Antiqua" w:cs="Times New Roman"/>
        </w:rPr>
        <w:sym w:font="HQPB2" w:char="F0BB"/>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2"/>
      </w:r>
      <w:r w:rsidRPr="00F139BE">
        <w:rPr>
          <w:rFonts w:ascii="Book Antiqua" w:hAnsi="Book Antiqua" w:cs="Times New Roman"/>
        </w:rPr>
        <w:sym w:font="HQPB1" w:char="F04F"/>
      </w:r>
      <w:r w:rsidRPr="00F139BE">
        <w:rPr>
          <w:rFonts w:ascii="Book Antiqua" w:hAnsi="Book Antiqua" w:cs="Times New Roman"/>
          <w:rtl/>
        </w:rPr>
        <w:t xml:space="preserve"> </w:t>
      </w:r>
      <w:r w:rsidRPr="00F139BE">
        <w:rPr>
          <w:rFonts w:ascii="Book Antiqua" w:hAnsi="Book Antiqua" w:cs="Times New Roman"/>
        </w:rPr>
        <w:sym w:font="HQPB4" w:char="F026"/>
      </w:r>
      <w:r w:rsidRPr="00F139BE">
        <w:rPr>
          <w:rFonts w:ascii="Book Antiqua" w:hAnsi="Book Antiqua" w:cs="Times New Roman"/>
        </w:rPr>
        <w:sym w:font="HQPB2" w:char="F0E4"/>
      </w:r>
      <w:r w:rsidRPr="00F139BE">
        <w:rPr>
          <w:rFonts w:ascii="Book Antiqua" w:hAnsi="Book Antiqua" w:cs="Times New Roman"/>
        </w:rPr>
        <w:sym w:font="HQPB4" w:char="F0FF"/>
      </w:r>
      <w:r w:rsidRPr="00F139BE">
        <w:rPr>
          <w:rFonts w:ascii="Book Antiqua" w:hAnsi="Book Antiqua" w:cs="Times New Roman"/>
        </w:rPr>
        <w:sym w:font="HQPB2" w:char="F072"/>
      </w:r>
      <w:r w:rsidRPr="00F139BE">
        <w:rPr>
          <w:rFonts w:ascii="Book Antiqua" w:hAnsi="Book Antiqua" w:cs="Times New Roman"/>
        </w:rPr>
        <w:sym w:font="HQPB4" w:char="F0E3"/>
      </w:r>
      <w:r w:rsidRPr="00F139BE">
        <w:rPr>
          <w:rFonts w:ascii="Book Antiqua" w:hAnsi="Book Antiqua" w:cs="Times New Roman"/>
        </w:rPr>
        <w:sym w:font="HQPB1" w:char="F08D"/>
      </w:r>
      <w:r w:rsidRPr="00F139BE">
        <w:rPr>
          <w:rFonts w:ascii="Book Antiqua" w:hAnsi="Book Antiqua" w:cs="Times New Roman"/>
        </w:rPr>
        <w:sym w:font="HQPB4" w:char="F0E8"/>
      </w:r>
      <w:r w:rsidRPr="00F139BE">
        <w:rPr>
          <w:rFonts w:ascii="Book Antiqua" w:hAnsi="Book Antiqua" w:cs="Times New Roman"/>
        </w:rPr>
        <w:sym w:font="HQPB2" w:char="F025"/>
      </w:r>
      <w:r w:rsidRPr="00F139BE">
        <w:rPr>
          <w:rFonts w:ascii="Book Antiqua" w:hAnsi="Book Antiqua" w:cs="Times New Roman"/>
          <w:rtl/>
        </w:rPr>
        <w:t xml:space="preserve">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Terjemahnya :</w:t>
      </w:r>
    </w:p>
    <w:p w:rsidR="002A6710" w:rsidRPr="00F139BE" w:rsidRDefault="002A6710" w:rsidP="002A6710">
      <w:pPr>
        <w:pStyle w:val="ListParagraph"/>
        <w:spacing w:before="240" w:line="240" w:lineRule="auto"/>
        <w:ind w:left="567"/>
        <w:jc w:val="both"/>
        <w:rPr>
          <w:rFonts w:ascii="Book Antiqua" w:hAnsi="Book Antiqua" w:cs="Times New Roman"/>
          <w:bCs/>
        </w:rPr>
      </w:pPr>
      <w:r w:rsidRPr="00F139BE">
        <w:rPr>
          <w:rFonts w:ascii="Book Antiqua" w:hAnsi="Book Antiqua" w:cs="Times New Roman"/>
        </w:rPr>
        <w:t xml:space="preserve">Wanita-wanita yang ditalak handaklah menahan diri (menunggu) tiga kali </w:t>
      </w:r>
      <w:r w:rsidRPr="001E07B7">
        <w:rPr>
          <w:rFonts w:ascii="Book Antiqua" w:hAnsi="Book Antiqua" w:cs="Times New Roman"/>
          <w:i/>
          <w:iCs/>
        </w:rPr>
        <w:t>quru'</w:t>
      </w:r>
      <w:r w:rsidRPr="00F139BE">
        <w:rPr>
          <w:rFonts w:ascii="Book Antiqua" w:hAnsi="Book Antiqua" w:cs="Times New Roman"/>
          <w:bCs/>
        </w:rPr>
        <w:t xml:space="preserve"> </w:t>
      </w:r>
    </w:p>
    <w:p w:rsidR="002A6710" w:rsidRPr="00F139BE" w:rsidRDefault="002A6710" w:rsidP="002A6710">
      <w:pPr>
        <w:spacing w:line="240" w:lineRule="auto"/>
        <w:jc w:val="both"/>
        <w:rPr>
          <w:rFonts w:ascii="Book Antiqua" w:hAnsi="Book Antiqua" w:cs="Times New Roman"/>
        </w:rPr>
      </w:pPr>
      <w:r w:rsidRPr="00F139BE">
        <w:rPr>
          <w:rFonts w:ascii="Book Antiqua" w:hAnsi="Book Antiqua" w:cs="Times New Roman"/>
        </w:rPr>
        <w:t xml:space="preserve">Keharusan perempuan bercerai  dari suaminya untuk ber’iddah tiga guru itu berlaku umum untuk semua dengan tidak melihat keadaan dan sifat perempuaan itu saat bercerai.pengertian </w:t>
      </w:r>
      <w:r>
        <w:rPr>
          <w:rFonts w:ascii="Book Antiqua" w:hAnsi="Book Antiqua" w:cs="Times New Roman"/>
        </w:rPr>
        <w:t>‘amm</w:t>
      </w:r>
      <w:r w:rsidRPr="00F139BE">
        <w:rPr>
          <w:rFonts w:ascii="Book Antiqua" w:hAnsi="Book Antiqua" w:cs="Times New Roman"/>
        </w:rPr>
        <w:t xml:space="preserve"> ayat ini ditakhsis oleh firman </w:t>
      </w:r>
      <w:r>
        <w:rPr>
          <w:rFonts w:ascii="Book Antiqua" w:hAnsi="Book Antiqua" w:cs="Times New Roman"/>
        </w:rPr>
        <w:t>Allah Swt..</w:t>
      </w:r>
      <w:r w:rsidRPr="00F139BE">
        <w:rPr>
          <w:rFonts w:ascii="Book Antiqua" w:hAnsi="Book Antiqua" w:cs="Times New Roman"/>
        </w:rPr>
        <w:t xml:space="preserve"> </w:t>
      </w:r>
      <w:r>
        <w:rPr>
          <w:rFonts w:ascii="Book Antiqua" w:hAnsi="Book Antiqua" w:cs="Times New Roman"/>
        </w:rPr>
        <w:t>dalam Q.S. Al-Ahzab</w:t>
      </w:r>
      <w:r w:rsidRPr="001E07B7">
        <w:rPr>
          <w:rFonts w:ascii="Book Antiqua" w:hAnsi="Book Antiqua" w:cs="Times New Roman"/>
        </w:rPr>
        <w:t>/</w:t>
      </w:r>
      <w:r>
        <w:rPr>
          <w:rFonts w:ascii="Book Antiqua" w:hAnsi="Book Antiqua" w:cs="Times New Roman"/>
        </w:rPr>
        <w:t>33</w:t>
      </w:r>
      <w:r w:rsidRPr="00F139BE">
        <w:rPr>
          <w:rFonts w:ascii="Book Antiqua" w:hAnsi="Book Antiqua" w:cs="Times New Roman"/>
        </w:rPr>
        <w:t xml:space="preserve"> : 49 sebagai berikut :</w:t>
      </w:r>
    </w:p>
    <w:p w:rsidR="002A6710" w:rsidRPr="00F139BE" w:rsidRDefault="002A6710" w:rsidP="002A6710">
      <w:pPr>
        <w:pStyle w:val="ListParagraph"/>
        <w:bidi/>
        <w:spacing w:line="240" w:lineRule="auto"/>
        <w:ind w:left="567"/>
        <w:jc w:val="both"/>
        <w:rPr>
          <w:rFonts w:ascii="Book Antiqua" w:hAnsi="Book Antiqua" w:cs="Times New Roman"/>
          <w:rtl/>
        </w:rPr>
      </w:pPr>
      <w:r w:rsidRPr="00F139BE">
        <w:rPr>
          <w:rFonts w:ascii="Book Antiqua" w:hAnsi="Book Antiqua" w:cs="Times New Roman"/>
        </w:rPr>
        <w:sym w:font="HQPB1" w:char="F024"/>
      </w:r>
      <w:r w:rsidRPr="00F139BE">
        <w:rPr>
          <w:rFonts w:ascii="Book Antiqua" w:hAnsi="Book Antiqua" w:cs="Times New Roman"/>
        </w:rPr>
        <w:sym w:font="HQPB5" w:char="F070"/>
      </w:r>
      <w:r w:rsidRPr="00F139BE">
        <w:rPr>
          <w:rFonts w:ascii="Book Antiqua" w:hAnsi="Book Antiqua" w:cs="Times New Roman"/>
        </w:rPr>
        <w:sym w:font="HQPB2" w:char="F06B"/>
      </w:r>
      <w:r w:rsidRPr="00F139BE">
        <w:rPr>
          <w:rFonts w:ascii="Book Antiqua" w:hAnsi="Book Antiqua" w:cs="Times New Roman"/>
        </w:rPr>
        <w:sym w:font="HQPB4" w:char="F09A"/>
      </w:r>
      <w:r w:rsidRPr="00F139BE">
        <w:rPr>
          <w:rFonts w:ascii="Book Antiqua" w:hAnsi="Book Antiqua" w:cs="Times New Roman"/>
        </w:rPr>
        <w:sym w:font="HQPB2" w:char="F089"/>
      </w:r>
      <w:r w:rsidRPr="00F139BE">
        <w:rPr>
          <w:rFonts w:ascii="Book Antiqua" w:hAnsi="Book Antiqua" w:cs="Times New Roman"/>
        </w:rPr>
        <w:sym w:font="HQPB5" w:char="F072"/>
      </w:r>
      <w:r w:rsidRPr="00F139BE">
        <w:rPr>
          <w:rFonts w:ascii="Book Antiqua" w:hAnsi="Book Antiqua" w:cs="Times New Roman"/>
        </w:rPr>
        <w:sym w:font="HQPB1" w:char="F027"/>
      </w:r>
      <w:r w:rsidRPr="00F139BE">
        <w:rPr>
          <w:rFonts w:ascii="Book Antiqua" w:hAnsi="Book Antiqua" w:cs="Times New Roman"/>
        </w:rPr>
        <w:sym w:font="HQPB5" w:char="F0AF"/>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FB"/>
      </w:r>
      <w:r w:rsidRPr="00F139BE">
        <w:rPr>
          <w:rFonts w:ascii="Book Antiqua" w:hAnsi="Book Antiqua" w:cs="Times New Roman"/>
        </w:rPr>
        <w:sym w:font="HQPB2" w:char="F0EF"/>
      </w:r>
      <w:r w:rsidRPr="00F139BE">
        <w:rPr>
          <w:rFonts w:ascii="Book Antiqua" w:hAnsi="Book Antiqua" w:cs="Times New Roman"/>
        </w:rPr>
        <w:sym w:font="HQPB4" w:char="F0CF"/>
      </w:r>
      <w:r w:rsidRPr="00F139BE">
        <w:rPr>
          <w:rFonts w:ascii="Book Antiqua" w:hAnsi="Book Antiqua" w:cs="Times New Roman"/>
        </w:rPr>
        <w:sym w:font="HQPB3" w:char="F025"/>
      </w:r>
      <w:r w:rsidRPr="00F139BE">
        <w:rPr>
          <w:rFonts w:ascii="Book Antiqua" w:hAnsi="Book Antiqua" w:cs="Times New Roman"/>
        </w:rPr>
        <w:sym w:font="HQPB4" w:char="F0A9"/>
      </w:r>
      <w:r w:rsidRPr="00F139BE">
        <w:rPr>
          <w:rFonts w:ascii="Book Antiqua" w:hAnsi="Book Antiqua" w:cs="Times New Roman"/>
        </w:rPr>
        <w:sym w:font="HQPB3"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4" w:char="F0FE"/>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2" w:char="F05A"/>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E4"/>
      </w:r>
      <w:r w:rsidRPr="00F139BE">
        <w:rPr>
          <w:rFonts w:ascii="Book Antiqua" w:hAnsi="Book Antiqua" w:cs="Times New Roman"/>
          <w:rtl/>
        </w:rPr>
        <w:t xml:space="preserve"> </w:t>
      </w:r>
      <w:r w:rsidRPr="00F139BE">
        <w:rPr>
          <w:rFonts w:ascii="Book Antiqua" w:hAnsi="Book Antiqua" w:cs="Times New Roman"/>
        </w:rPr>
        <w:sym w:font="HQPB1" w:char="F023"/>
      </w:r>
      <w:r w:rsidRPr="00F139BE">
        <w:rPr>
          <w:rFonts w:ascii="Book Antiqua" w:hAnsi="Book Antiqua" w:cs="Times New Roman"/>
        </w:rPr>
        <w:sym w:font="HQPB5" w:char="F073"/>
      </w:r>
      <w:r w:rsidRPr="00F139BE">
        <w:rPr>
          <w:rFonts w:ascii="Book Antiqua" w:hAnsi="Book Antiqua" w:cs="Times New Roman"/>
        </w:rPr>
        <w:sym w:font="HQPB1" w:char="F08C"/>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DE"/>
      </w:r>
      <w:r w:rsidRPr="00F139BE">
        <w:rPr>
          <w:rFonts w:ascii="Book Antiqua" w:hAnsi="Book Antiqua" w:cs="Times New Roman"/>
        </w:rPr>
        <w:sym w:font="HQPB2" w:char="F04F"/>
      </w:r>
      <w:r w:rsidRPr="00F139BE">
        <w:rPr>
          <w:rFonts w:ascii="Book Antiqua" w:hAnsi="Book Antiqua" w:cs="Times New Roman"/>
        </w:rPr>
        <w:sym w:font="HQPB4" w:char="F0E7"/>
      </w:r>
      <w:r w:rsidRPr="00F139BE">
        <w:rPr>
          <w:rFonts w:ascii="Book Antiqua" w:hAnsi="Book Antiqua" w:cs="Times New Roman"/>
        </w:rPr>
        <w:sym w:font="HQPB1" w:char="F046"/>
      </w:r>
      <w:r w:rsidRPr="00F139BE">
        <w:rPr>
          <w:rFonts w:ascii="Book Antiqua" w:hAnsi="Book Antiqua" w:cs="Times New Roman"/>
        </w:rPr>
        <w:sym w:font="HQPB4" w:char="F0F3"/>
      </w:r>
      <w:r w:rsidRPr="00F139BE">
        <w:rPr>
          <w:rFonts w:ascii="Book Antiqua" w:hAnsi="Book Antiqua" w:cs="Times New Roman"/>
        </w:rPr>
        <w:sym w:font="HQPB1" w:char="F073"/>
      </w:r>
      <w:r w:rsidRPr="00F139BE">
        <w:rPr>
          <w:rFonts w:ascii="Book Antiqua" w:hAnsi="Book Antiqua" w:cs="Times New Roman"/>
        </w:rPr>
        <w:sym w:font="HQPB5" w:char="F073"/>
      </w:r>
      <w:r w:rsidRPr="00F139BE">
        <w:rPr>
          <w:rFonts w:ascii="Book Antiqua" w:hAnsi="Book Antiqua" w:cs="Times New Roman"/>
        </w:rPr>
        <w:sym w:font="HQPB2" w:char="F033"/>
      </w:r>
      <w:r w:rsidRPr="00F139BE">
        <w:rPr>
          <w:rFonts w:ascii="Book Antiqua" w:hAnsi="Book Antiqua" w:cs="Times New Roman"/>
        </w:rPr>
        <w:sym w:font="HQPB5" w:char="F074"/>
      </w:r>
      <w:r w:rsidRPr="00F139BE">
        <w:rPr>
          <w:rFonts w:ascii="Book Antiqua" w:hAnsi="Book Antiqua" w:cs="Times New Roman"/>
        </w:rPr>
        <w:sym w:font="HQPB2" w:char="F052"/>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1" w:char="F04D"/>
      </w:r>
      <w:r w:rsidRPr="00F139BE">
        <w:rPr>
          <w:rFonts w:ascii="Book Antiqua" w:hAnsi="Book Antiqua" w:cs="Times New Roman"/>
        </w:rPr>
        <w:sym w:font="HQPB2" w:char="F0BB"/>
      </w:r>
      <w:r w:rsidRPr="00F139BE">
        <w:rPr>
          <w:rFonts w:ascii="Book Antiqua" w:hAnsi="Book Antiqua" w:cs="Times New Roman"/>
        </w:rPr>
        <w:sym w:font="HQPB5" w:char="F06F"/>
      </w:r>
      <w:r w:rsidRPr="00F139BE">
        <w:rPr>
          <w:rFonts w:ascii="Book Antiqua" w:hAnsi="Book Antiqua" w:cs="Times New Roman"/>
        </w:rPr>
        <w:sym w:font="HQPB2" w:char="F059"/>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Pr>
        <w:sym w:font="HQPB4" w:char="F0F7"/>
      </w:r>
      <w:r w:rsidRPr="00F139BE">
        <w:rPr>
          <w:rFonts w:ascii="Book Antiqua" w:hAnsi="Book Antiqua" w:cs="Times New Roman"/>
        </w:rPr>
        <w:sym w:font="HQPB2" w:char="F073"/>
      </w:r>
      <w:r w:rsidRPr="00F139BE">
        <w:rPr>
          <w:rFonts w:ascii="Book Antiqua" w:hAnsi="Book Antiqua" w:cs="Times New Roman"/>
        </w:rPr>
        <w:sym w:font="HQPB4" w:char="F0DF"/>
      </w:r>
      <w:r w:rsidRPr="00F139BE">
        <w:rPr>
          <w:rFonts w:ascii="Book Antiqua" w:hAnsi="Book Antiqua" w:cs="Times New Roman"/>
        </w:rPr>
        <w:sym w:font="HQPB2" w:char="F04A"/>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A2"/>
      </w:r>
      <w:r w:rsidRPr="00F139BE">
        <w:rPr>
          <w:rFonts w:ascii="Book Antiqua" w:hAnsi="Book Antiqua" w:cs="Times New Roman"/>
        </w:rPr>
        <w:sym w:font="HQPB2" w:char="F04F"/>
      </w:r>
      <w:r w:rsidRPr="00F139BE">
        <w:rPr>
          <w:rFonts w:ascii="Book Antiqua" w:hAnsi="Book Antiqua" w:cs="Times New Roman"/>
        </w:rPr>
        <w:sym w:font="HQPB4" w:char="F0E8"/>
      </w:r>
      <w:r w:rsidRPr="00F139BE">
        <w:rPr>
          <w:rFonts w:ascii="Book Antiqua" w:hAnsi="Book Antiqua" w:cs="Times New Roman"/>
        </w:rPr>
        <w:sym w:font="HQPB1" w:char="F04F"/>
      </w:r>
      <w:r w:rsidRPr="00F139BE">
        <w:rPr>
          <w:rFonts w:ascii="Book Antiqua" w:hAnsi="Book Antiqua" w:cs="Times New Roman"/>
          <w:rtl/>
        </w:rPr>
        <w:t xml:space="preserve"> </w:t>
      </w:r>
      <w:r w:rsidRPr="00F139BE">
        <w:rPr>
          <w:rFonts w:ascii="Book Antiqua" w:hAnsi="Book Antiqua" w:cs="Times New Roman"/>
        </w:rPr>
        <w:sym w:font="HQPB4" w:char="F0A3"/>
      </w:r>
      <w:r w:rsidRPr="00F139BE">
        <w:rPr>
          <w:rFonts w:ascii="Book Antiqua" w:hAnsi="Book Antiqua" w:cs="Times New Roman"/>
        </w:rPr>
        <w:sym w:font="HQPB2" w:char="F060"/>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Pr>
        <w:sym w:font="HQPB2" w:char="F071"/>
      </w:r>
      <w:r w:rsidRPr="00F139BE">
        <w:rPr>
          <w:rFonts w:ascii="Book Antiqua" w:hAnsi="Book Antiqua" w:cs="Times New Roman"/>
        </w:rPr>
        <w:sym w:font="HQPB4" w:char="F0DF"/>
      </w:r>
      <w:r w:rsidRPr="00F139BE">
        <w:rPr>
          <w:rFonts w:ascii="Book Antiqua" w:hAnsi="Book Antiqua" w:cs="Times New Roman"/>
        </w:rPr>
        <w:sym w:font="HQPB2" w:char="F04A"/>
      </w:r>
      <w:r w:rsidRPr="00F139BE">
        <w:rPr>
          <w:rFonts w:ascii="Book Antiqua" w:hAnsi="Book Antiqua" w:cs="Times New Roman"/>
        </w:rPr>
        <w:sym w:font="HQPB4" w:char="F0E7"/>
      </w:r>
      <w:r w:rsidRPr="00F139BE">
        <w:rPr>
          <w:rFonts w:ascii="Book Antiqua" w:hAnsi="Book Antiqua" w:cs="Times New Roman"/>
        </w:rPr>
        <w:sym w:font="HQPB1" w:char="F047"/>
      </w:r>
      <w:r w:rsidRPr="00F139BE">
        <w:rPr>
          <w:rFonts w:ascii="Book Antiqua" w:hAnsi="Book Antiqua" w:cs="Times New Roman"/>
        </w:rPr>
        <w:sym w:font="HQPB4" w:char="F0F8"/>
      </w:r>
      <w:r w:rsidRPr="00F139BE">
        <w:rPr>
          <w:rFonts w:ascii="Book Antiqua" w:hAnsi="Book Antiqua" w:cs="Times New Roman"/>
        </w:rPr>
        <w:sym w:font="HQPB2" w:char="F029"/>
      </w:r>
      <w:r w:rsidRPr="00F139BE">
        <w:rPr>
          <w:rFonts w:ascii="Book Antiqua" w:hAnsi="Book Antiqua" w:cs="Times New Roman"/>
        </w:rPr>
        <w:sym w:font="HQPB4" w:char="F0AF"/>
      </w:r>
      <w:r w:rsidRPr="00F139BE">
        <w:rPr>
          <w:rFonts w:ascii="Book Antiqua" w:hAnsi="Book Antiqua" w:cs="Times New Roman"/>
        </w:rPr>
        <w:sym w:font="HQPB2" w:char="F03D"/>
      </w:r>
      <w:r w:rsidRPr="00F139BE">
        <w:rPr>
          <w:rFonts w:ascii="Book Antiqua" w:hAnsi="Book Antiqua" w:cs="Times New Roman"/>
        </w:rPr>
        <w:sym w:font="HQPB5" w:char="F073"/>
      </w:r>
      <w:r w:rsidRPr="00F139BE">
        <w:rPr>
          <w:rFonts w:ascii="Book Antiqua" w:hAnsi="Book Antiqua" w:cs="Times New Roman"/>
        </w:rPr>
        <w:sym w:font="HQPB1" w:char="F0DB"/>
      </w:r>
      <w:r w:rsidRPr="00F139BE">
        <w:rPr>
          <w:rFonts w:ascii="Book Antiqua" w:hAnsi="Book Antiqua" w:cs="Times New Roman"/>
          <w:rtl/>
        </w:rPr>
        <w:t xml:space="preserve"> </w:t>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C8"/>
      </w:r>
      <w:r w:rsidRPr="00F139BE">
        <w:rPr>
          <w:rFonts w:ascii="Book Antiqua" w:hAnsi="Book Antiqua" w:cs="Times New Roman"/>
        </w:rPr>
        <w:sym w:font="HQPB2" w:char="F040"/>
      </w:r>
      <w:r w:rsidRPr="00F139BE">
        <w:rPr>
          <w:rFonts w:ascii="Book Antiqua" w:hAnsi="Book Antiqua" w:cs="Times New Roman"/>
        </w:rPr>
        <w:sym w:font="HQPB4" w:char="F0F6"/>
      </w:r>
      <w:r w:rsidRPr="00F139BE">
        <w:rPr>
          <w:rFonts w:ascii="Book Antiqua" w:hAnsi="Book Antiqua" w:cs="Times New Roman"/>
        </w:rPr>
        <w:sym w:font="HQPB1" w:char="F036"/>
      </w:r>
      <w:r w:rsidRPr="00F139BE">
        <w:rPr>
          <w:rFonts w:ascii="Book Antiqua" w:hAnsi="Book Antiqua" w:cs="Times New Roman"/>
        </w:rPr>
        <w:sym w:font="HQPB5" w:char="F073"/>
      </w:r>
      <w:r w:rsidRPr="00F139BE">
        <w:rPr>
          <w:rFonts w:ascii="Book Antiqua" w:hAnsi="Book Antiqua" w:cs="Times New Roman"/>
        </w:rPr>
        <w:sym w:font="HQPB2" w:char="F025"/>
      </w:r>
      <w:r w:rsidRPr="00F139BE">
        <w:rPr>
          <w:rFonts w:ascii="Book Antiqua" w:hAnsi="Book Antiqua" w:cs="Times New Roman"/>
          <w:rtl/>
        </w:rPr>
        <w:t xml:space="preserve"> </w:t>
      </w:r>
      <w:r w:rsidRPr="00F139BE">
        <w:rPr>
          <w:rFonts w:ascii="Book Antiqua" w:hAnsi="Book Antiqua" w:cs="Times New Roman"/>
        </w:rPr>
        <w:sym w:font="HQPB2" w:char="F06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A0"/>
      </w:r>
      <w:r w:rsidRPr="00F139BE">
        <w:rPr>
          <w:rFonts w:ascii="Book Antiqua" w:hAnsi="Book Antiqua" w:cs="Times New Roman"/>
        </w:rPr>
        <w:sym w:font="HQPB2" w:char="F0C6"/>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Pr>
        <w:sym w:font="HQPB2" w:char="F071"/>
      </w:r>
      <w:r w:rsidRPr="00F139BE">
        <w:rPr>
          <w:rFonts w:ascii="Book Antiqua" w:hAnsi="Book Antiqua" w:cs="Times New Roman"/>
        </w:rPr>
        <w:sym w:font="HQPB4" w:char="F08F"/>
      </w:r>
      <w:r w:rsidRPr="00F139BE">
        <w:rPr>
          <w:rFonts w:ascii="Book Antiqua" w:hAnsi="Book Antiqua" w:cs="Times New Roman"/>
        </w:rPr>
        <w:sym w:font="HQPB1" w:char="F0A1"/>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4" w:char="F0A3"/>
      </w:r>
      <w:r w:rsidRPr="00F139BE">
        <w:rPr>
          <w:rFonts w:ascii="Book Antiqua" w:hAnsi="Book Antiqua" w:cs="Times New Roman"/>
        </w:rPr>
        <w:sym w:font="HQPB2" w:char="F060"/>
      </w:r>
      <w:r w:rsidRPr="00F139BE">
        <w:rPr>
          <w:rFonts w:ascii="Book Antiqua" w:hAnsi="Book Antiqua" w:cs="Times New Roman"/>
        </w:rPr>
        <w:sym w:font="HQPB4" w:char="F0CE"/>
      </w:r>
      <w:r w:rsidRPr="00F139BE">
        <w:rPr>
          <w:rFonts w:ascii="Book Antiqua" w:hAnsi="Book Antiqua" w:cs="Times New Roman"/>
        </w:rPr>
        <w:sym w:font="HQPB2" w:char="F067"/>
      </w:r>
      <w:r w:rsidRPr="00F139BE">
        <w:rPr>
          <w:rFonts w:ascii="Book Antiqua" w:hAnsi="Book Antiqua" w:cs="Times New Roman"/>
        </w:rPr>
        <w:sym w:font="HQPB4" w:char="F0F8"/>
      </w:r>
      <w:r w:rsidRPr="00F139BE">
        <w:rPr>
          <w:rFonts w:ascii="Book Antiqua" w:hAnsi="Book Antiqua" w:cs="Times New Roman"/>
        </w:rPr>
        <w:sym w:font="HQPB2" w:char="F08A"/>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4"/>
      </w:r>
      <w:r w:rsidRPr="00F139BE">
        <w:rPr>
          <w:rFonts w:ascii="Book Antiqua" w:hAnsi="Book Antiqua" w:cs="Times New Roman"/>
        </w:rPr>
        <w:sym w:font="HQPB1" w:char="F0E6"/>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3B"/>
      </w:r>
      <w:r w:rsidRPr="00F139BE">
        <w:rPr>
          <w:rFonts w:ascii="Book Antiqua" w:hAnsi="Book Antiqua" w:cs="Times New Roman"/>
        </w:rPr>
        <w:sym w:font="HQPB2" w:char="F06F"/>
      </w:r>
      <w:r w:rsidRPr="00F139BE">
        <w:rPr>
          <w:rFonts w:ascii="Book Antiqua" w:hAnsi="Book Antiqua" w:cs="Times New Roman"/>
        </w:rPr>
        <w:sym w:font="HQPB4" w:char="F0A3"/>
      </w:r>
      <w:r w:rsidRPr="00F139BE">
        <w:rPr>
          <w:rFonts w:ascii="Book Antiqua" w:hAnsi="Book Antiqua" w:cs="Times New Roman"/>
        </w:rPr>
        <w:sym w:font="HQPB1" w:char="F089"/>
      </w:r>
      <w:r w:rsidRPr="00F139BE">
        <w:rPr>
          <w:rFonts w:ascii="Book Antiqua" w:hAnsi="Book Antiqua" w:cs="Times New Roman"/>
        </w:rPr>
        <w:sym w:font="HQPB4" w:char="F0CF"/>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0"/>
      </w:r>
      <w:r w:rsidRPr="00F139BE">
        <w:rPr>
          <w:rFonts w:ascii="Book Antiqua" w:hAnsi="Book Antiqua" w:cs="Times New Roman"/>
        </w:rPr>
        <w:sym w:font="HQPB2" w:char="F06B"/>
      </w:r>
      <w:r w:rsidRPr="00F139BE">
        <w:rPr>
          <w:rFonts w:ascii="Book Antiqua" w:hAnsi="Book Antiqua" w:cs="Times New Roman"/>
        </w:rPr>
        <w:sym w:font="HQPB5" w:char="F074"/>
      </w:r>
      <w:r w:rsidRPr="00F139BE">
        <w:rPr>
          <w:rFonts w:ascii="Book Antiqua" w:hAnsi="Book Antiqua" w:cs="Times New Roman"/>
        </w:rPr>
        <w:sym w:font="HQPB2" w:char="F058"/>
      </w:r>
      <w:r w:rsidRPr="00F139BE">
        <w:rPr>
          <w:rFonts w:ascii="Book Antiqua" w:hAnsi="Book Antiqua" w:cs="Times New Roman"/>
        </w:rPr>
        <w:sym w:font="HQPB2" w:char="F072"/>
      </w:r>
      <w:r w:rsidRPr="00F139BE">
        <w:rPr>
          <w:rFonts w:ascii="Book Antiqua" w:hAnsi="Book Antiqua" w:cs="Times New Roman"/>
        </w:rPr>
        <w:sym w:font="HQPB4" w:char="F091"/>
      </w:r>
      <w:r w:rsidRPr="00F139BE">
        <w:rPr>
          <w:rFonts w:ascii="Book Antiqua" w:hAnsi="Book Antiqua" w:cs="Times New Roman"/>
        </w:rPr>
        <w:sym w:font="HQPB1" w:char="F089"/>
      </w:r>
      <w:r w:rsidRPr="00F139BE">
        <w:rPr>
          <w:rFonts w:ascii="Book Antiqua" w:hAnsi="Book Antiqua" w:cs="Times New Roman"/>
        </w:rPr>
        <w:sym w:font="HQPB5" w:char="F074"/>
      </w:r>
      <w:r w:rsidRPr="00F139BE">
        <w:rPr>
          <w:rFonts w:ascii="Book Antiqua" w:hAnsi="Book Antiqua" w:cs="Times New Roman"/>
        </w:rPr>
        <w:sym w:font="HQPB1" w:char="F046"/>
      </w:r>
      <w:r w:rsidRPr="00F139BE">
        <w:rPr>
          <w:rFonts w:ascii="Book Antiqua" w:hAnsi="Book Antiqua" w:cs="Times New Roman"/>
        </w:rPr>
        <w:sym w:font="HQPB4" w:char="F0F7"/>
      </w:r>
      <w:r w:rsidRPr="00F139BE">
        <w:rPr>
          <w:rFonts w:ascii="Book Antiqua" w:hAnsi="Book Antiqua" w:cs="Times New Roman"/>
        </w:rPr>
        <w:sym w:font="HQPB1" w:char="F0E8"/>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4" w:char="F028"/>
      </w:r>
      <w:r w:rsidRPr="00F139BE">
        <w:rPr>
          <w:rFonts w:ascii="Book Antiqua" w:hAnsi="Book Antiqua" w:cs="Times New Roman"/>
          <w:rtl/>
        </w:rPr>
        <w:t xml:space="preserve"> </w:t>
      </w:r>
      <w:r w:rsidRPr="00F139BE">
        <w:rPr>
          <w:rFonts w:ascii="Book Antiqua" w:hAnsi="Book Antiqua" w:cs="Times New Roman"/>
        </w:rPr>
        <w:sym w:font="HQPB4" w:char="F0A3"/>
      </w:r>
      <w:r w:rsidRPr="00F139BE">
        <w:rPr>
          <w:rFonts w:ascii="Book Antiqua" w:hAnsi="Book Antiqua" w:cs="Times New Roman"/>
        </w:rPr>
        <w:sym w:font="HQPB2" w:char="F060"/>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1" w:char="F0E8"/>
      </w:r>
      <w:r w:rsidRPr="00F139BE">
        <w:rPr>
          <w:rFonts w:ascii="Book Antiqua" w:hAnsi="Book Antiqua" w:cs="Times New Roman"/>
        </w:rPr>
        <w:sym w:font="HQPB4" w:char="F0CF"/>
      </w:r>
      <w:r w:rsidRPr="00F139BE">
        <w:rPr>
          <w:rFonts w:ascii="Book Antiqua" w:hAnsi="Book Antiqua" w:cs="Times New Roman"/>
        </w:rPr>
        <w:sym w:font="HQPB4" w:char="F06E"/>
      </w:r>
      <w:r w:rsidRPr="00F139BE">
        <w:rPr>
          <w:rFonts w:ascii="Book Antiqua" w:hAnsi="Book Antiqua" w:cs="Times New Roman"/>
        </w:rPr>
        <w:sym w:font="HQPB1" w:char="F047"/>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A3"/>
      </w:r>
      <w:r w:rsidRPr="00F139BE">
        <w:rPr>
          <w:rFonts w:ascii="Book Antiqua" w:hAnsi="Book Antiqua" w:cs="Times New Roman"/>
        </w:rPr>
        <w:sym w:font="HQPB2" w:char="F060"/>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1" w:char="F06D"/>
      </w:r>
      <w:r w:rsidRPr="00F139BE">
        <w:rPr>
          <w:rFonts w:ascii="Book Antiqua" w:hAnsi="Book Antiqua" w:cs="Times New Roman"/>
        </w:rPr>
        <w:sym w:font="HQPB4" w:char="F0CE"/>
      </w:r>
      <w:r w:rsidRPr="00F139BE">
        <w:rPr>
          <w:rFonts w:ascii="Book Antiqua" w:hAnsi="Book Antiqua" w:cs="Times New Roman"/>
        </w:rPr>
        <w:sym w:font="HQPB4" w:char="F068"/>
      </w:r>
      <w:r w:rsidRPr="00F139BE">
        <w:rPr>
          <w:rFonts w:ascii="Book Antiqua" w:hAnsi="Book Antiqua" w:cs="Times New Roman"/>
        </w:rPr>
        <w:sym w:font="HQPB1" w:char="F08E"/>
      </w:r>
      <w:r w:rsidRPr="00F139BE">
        <w:rPr>
          <w:rFonts w:ascii="Book Antiqua" w:hAnsi="Book Antiqua" w:cs="Times New Roman"/>
        </w:rPr>
        <w:sym w:font="HQPB5" w:char="F07C"/>
      </w:r>
      <w:r w:rsidRPr="00F139BE">
        <w:rPr>
          <w:rFonts w:ascii="Book Antiqua" w:hAnsi="Book Antiqua" w:cs="Times New Roman"/>
        </w:rPr>
        <w:sym w:font="HQPB1" w:char="F0A0"/>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1" w:char="F025"/>
      </w:r>
      <w:r w:rsidRPr="00F139BE">
        <w:rPr>
          <w:rFonts w:ascii="Book Antiqua" w:hAnsi="Book Antiqua" w:cs="Times New Roman"/>
        </w:rPr>
        <w:sym w:font="HQPB4" w:char="F05B"/>
      </w:r>
      <w:r w:rsidRPr="00F139BE">
        <w:rPr>
          <w:rFonts w:ascii="Book Antiqua" w:hAnsi="Book Antiqua" w:cs="Times New Roman"/>
        </w:rPr>
        <w:sym w:font="HQPB1" w:char="F06E"/>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1" w:char="F08E"/>
      </w:r>
      <w:r w:rsidRPr="00F139BE">
        <w:rPr>
          <w:rFonts w:ascii="Book Antiqua" w:hAnsi="Book Antiqua" w:cs="Times New Roman"/>
        </w:rPr>
        <w:sym w:font="HQPB5" w:char="F07C"/>
      </w:r>
      <w:r w:rsidRPr="00F139BE">
        <w:rPr>
          <w:rFonts w:ascii="Book Antiqua" w:hAnsi="Book Antiqua" w:cs="Times New Roman"/>
        </w:rPr>
        <w:sym w:font="HQPB1" w:char="F0A0"/>
      </w:r>
      <w:r w:rsidRPr="00F139BE">
        <w:rPr>
          <w:rFonts w:ascii="Book Antiqua" w:hAnsi="Book Antiqua" w:cs="Times New Roman"/>
          <w:rtl/>
        </w:rPr>
        <w:t xml:space="preserve"> </w:t>
      </w:r>
      <w:r w:rsidRPr="00F139BE">
        <w:rPr>
          <w:rFonts w:ascii="Book Antiqua" w:hAnsi="Book Antiqua" w:cs="Times New Roman"/>
        </w:rPr>
        <w:sym w:font="HQPB4" w:char="F057"/>
      </w:r>
      <w:r w:rsidRPr="00F139BE">
        <w:rPr>
          <w:rFonts w:ascii="Book Antiqua" w:hAnsi="Book Antiqua" w:cs="Times New Roman"/>
        </w:rPr>
        <w:sym w:font="HQPB2" w:char="F078"/>
      </w:r>
      <w:r w:rsidRPr="00F139BE">
        <w:rPr>
          <w:rFonts w:ascii="Book Antiqua" w:hAnsi="Book Antiqua" w:cs="Times New Roman"/>
        </w:rPr>
        <w:sym w:font="HQPB2" w:char="F08A"/>
      </w:r>
      <w:r w:rsidRPr="00F139BE">
        <w:rPr>
          <w:rFonts w:ascii="Book Antiqua" w:hAnsi="Book Antiqua" w:cs="Times New Roman"/>
        </w:rPr>
        <w:sym w:font="HQPB4" w:char="F0CF"/>
      </w:r>
      <w:r w:rsidRPr="00F139BE">
        <w:rPr>
          <w:rFonts w:ascii="Book Antiqua" w:hAnsi="Book Antiqua" w:cs="Times New Roman"/>
        </w:rPr>
        <w:sym w:font="HQPB2" w:char="F048"/>
      </w:r>
      <w:r w:rsidRPr="00F139BE">
        <w:rPr>
          <w:rFonts w:ascii="Book Antiqua" w:hAnsi="Book Antiqua" w:cs="Times New Roman"/>
        </w:rPr>
        <w:sym w:font="HQPB5" w:char="F073"/>
      </w:r>
      <w:r w:rsidRPr="00F139BE">
        <w:rPr>
          <w:rFonts w:ascii="Book Antiqua" w:hAnsi="Book Antiqua" w:cs="Times New Roman"/>
        </w:rPr>
        <w:sym w:font="HQPB1" w:char="F064"/>
      </w:r>
      <w:r w:rsidRPr="00F139BE">
        <w:rPr>
          <w:rFonts w:ascii="Book Antiqua" w:hAnsi="Book Antiqua" w:cs="Times New Roman"/>
          <w:rtl/>
        </w:rPr>
        <w:t xml:space="preserve">   </w:t>
      </w:r>
    </w:p>
    <w:p w:rsidR="002A6710" w:rsidRPr="002A6710" w:rsidRDefault="002A6710" w:rsidP="002A6710">
      <w:pPr>
        <w:pStyle w:val="ListParagraph"/>
        <w:spacing w:before="240" w:line="240" w:lineRule="auto"/>
        <w:ind w:left="567"/>
        <w:jc w:val="both"/>
        <w:rPr>
          <w:rFonts w:ascii="Book Antiqua" w:hAnsi="Book Antiqua" w:cs="Times New Roman"/>
          <w:lang w:val="id-ID"/>
        </w:rPr>
      </w:pPr>
      <w:r w:rsidRPr="002A6710">
        <w:rPr>
          <w:rFonts w:ascii="Book Antiqua" w:hAnsi="Book Antiqua" w:cs="Times New Roman"/>
          <w:lang w:val="id-ID"/>
        </w:rPr>
        <w:t xml:space="preserve">Terjemahnya : </w:t>
      </w:r>
    </w:p>
    <w:p w:rsidR="002A6710" w:rsidRPr="00F139BE" w:rsidRDefault="002A6710" w:rsidP="002A6710">
      <w:pPr>
        <w:pStyle w:val="ListParagraph"/>
        <w:spacing w:before="240" w:line="240" w:lineRule="auto"/>
        <w:ind w:left="567"/>
        <w:jc w:val="both"/>
        <w:rPr>
          <w:rFonts w:ascii="Book Antiqua" w:hAnsi="Book Antiqua" w:cs="Times New Roman"/>
        </w:rPr>
      </w:pPr>
      <w:r w:rsidRPr="002A6710">
        <w:rPr>
          <w:rFonts w:ascii="Book Antiqua" w:hAnsi="Book Antiqua" w:cs="Times New Roman"/>
          <w:lang w:val="id-ID"/>
        </w:rPr>
        <w:t xml:space="preserve">Hai orang-orang yang beriman, apabila kamu menikahi perempuan- perempuan yang beriman, kemudian kamu ceraikan mereka sebelum kamu mencampurinya Maka sekali-sekali tidak wajib atas mereka 'iddah bagimu yang kamu minta menyempurnakannya. </w:t>
      </w:r>
      <w:r>
        <w:rPr>
          <w:rFonts w:ascii="Book Antiqua" w:hAnsi="Book Antiqua" w:cs="Times New Roman"/>
        </w:rPr>
        <w:t>Maka berilah mereka mut'ah</w:t>
      </w:r>
      <w:r w:rsidRPr="00F139BE">
        <w:rPr>
          <w:rFonts w:ascii="Book Antiqua" w:hAnsi="Book Antiqua" w:cs="Times New Roman"/>
        </w:rPr>
        <w:t xml:space="preserve"> dan lepaskanlah mereka itu dengan cara yang sebaik- baiknya</w:t>
      </w:r>
    </w:p>
    <w:p w:rsidR="002A6710" w:rsidRPr="00F139BE" w:rsidRDefault="002A6710" w:rsidP="002A6710">
      <w:pPr>
        <w:spacing w:after="0" w:line="240" w:lineRule="auto"/>
        <w:ind w:firstLine="567"/>
        <w:jc w:val="both"/>
        <w:rPr>
          <w:rFonts w:ascii="Book Antiqua" w:hAnsi="Book Antiqua" w:cs="Times New Roman"/>
        </w:rPr>
      </w:pPr>
      <w:r w:rsidRPr="00F139BE">
        <w:rPr>
          <w:rFonts w:ascii="Book Antiqua" w:hAnsi="Book Antiqua" w:cs="Times New Roman"/>
        </w:rPr>
        <w:t>Dengan adanya ayat khusus tentang perempuan yang terpisah dengan suaminya karena kematian harus ber’iddah selama empat</w:t>
      </w:r>
      <w:r>
        <w:rPr>
          <w:rFonts w:ascii="Book Antiqua" w:hAnsi="Book Antiqua" w:cs="Times New Roman"/>
        </w:rPr>
        <w:t xml:space="preserve"> bulan sepuluh hari,maka hukum ‘am</w:t>
      </w:r>
      <w:r w:rsidRPr="00F139BE">
        <w:rPr>
          <w:rFonts w:ascii="Book Antiqua" w:hAnsi="Book Antiqua" w:cs="Times New Roman"/>
        </w:rPr>
        <w:t xml:space="preserve">m yang mengharuskan ber’iddah tiga guru tidak lagi mencup perempuag yang ditalak dalam keadaan belum pernah digauli.r ulama </w:t>
      </w:r>
    </w:p>
    <w:p w:rsidR="002A6710" w:rsidRPr="00F139BE" w:rsidRDefault="002A6710" w:rsidP="002A6710">
      <w:pPr>
        <w:spacing w:after="0" w:line="240" w:lineRule="auto"/>
        <w:ind w:firstLine="567"/>
        <w:jc w:val="both"/>
        <w:rPr>
          <w:rFonts w:ascii="Book Antiqua" w:hAnsi="Book Antiqua" w:cs="Times New Roman"/>
        </w:rPr>
      </w:pPr>
      <w:r w:rsidRPr="00F139BE">
        <w:rPr>
          <w:rFonts w:ascii="Book Antiqua" w:hAnsi="Book Antiqua" w:cs="Times New Roman"/>
        </w:rPr>
        <w:lastRenderedPageBreak/>
        <w:t xml:space="preserve">Adapun dalil naqli dari Jamhur ulama adalah bila dua nas </w:t>
      </w:r>
      <w:r>
        <w:rPr>
          <w:rFonts w:ascii="Book Antiqua" w:hAnsi="Book Antiqua" w:cs="Times New Roman"/>
        </w:rPr>
        <w:t xml:space="preserve">Alquran </w:t>
      </w:r>
      <w:r w:rsidRPr="00F139BE">
        <w:rPr>
          <w:rFonts w:ascii="Book Antiqua" w:hAnsi="Book Antiqua" w:cs="Times New Roman"/>
        </w:rPr>
        <w:t>bertemu, satu diantaranya umum dan yang satunya lagi khusus, dan tidak mungkin dikumpulkan, maka tentu harus beramal dengan salah satu diantaranya,yaitu : umum atau khusus.</w:t>
      </w:r>
    </w:p>
    <w:p w:rsidR="002A6710" w:rsidRPr="00F139BE" w:rsidRDefault="002A6710" w:rsidP="002A6710">
      <w:pPr>
        <w:pStyle w:val="ListParagraph"/>
        <w:numPr>
          <w:ilvl w:val="0"/>
          <w:numId w:val="103"/>
        </w:numPr>
        <w:spacing w:before="120" w:after="120" w:line="240" w:lineRule="auto"/>
        <w:ind w:left="284" w:hanging="284"/>
        <w:jc w:val="both"/>
        <w:rPr>
          <w:rFonts w:ascii="Book Antiqua" w:hAnsi="Book Antiqua" w:cs="Times New Roman"/>
        </w:rPr>
      </w:pPr>
      <w:r w:rsidRPr="001E07B7">
        <w:rPr>
          <w:rFonts w:ascii="Book Antiqua" w:hAnsi="Book Antiqua" w:cs="Times New Roman"/>
          <w:i/>
          <w:iCs/>
        </w:rPr>
        <w:t>Takhshish</w:t>
      </w:r>
      <w:r w:rsidRPr="00F139BE">
        <w:rPr>
          <w:rFonts w:ascii="Book Antiqua" w:hAnsi="Book Antiqua" w:cs="Times New Roman"/>
        </w:rPr>
        <w:t xml:space="preserve"> </w:t>
      </w:r>
      <w:r>
        <w:rPr>
          <w:rFonts w:ascii="Book Antiqua" w:hAnsi="Book Antiqua" w:cs="Times New Roman"/>
        </w:rPr>
        <w:t xml:space="preserve">Alquran </w:t>
      </w:r>
      <w:r w:rsidRPr="00F139BE">
        <w:rPr>
          <w:rFonts w:ascii="Book Antiqua" w:hAnsi="Book Antiqua" w:cs="Times New Roman"/>
        </w:rPr>
        <w:t xml:space="preserve">dengan </w:t>
      </w:r>
      <w:r>
        <w:rPr>
          <w:rFonts w:ascii="Book Antiqua" w:hAnsi="Book Antiqua" w:cs="Times New Roman"/>
        </w:rPr>
        <w:t>S</w:t>
      </w:r>
      <w:r w:rsidRPr="00F139BE">
        <w:rPr>
          <w:rFonts w:ascii="Book Antiqua" w:hAnsi="Book Antiqua" w:cs="Times New Roman"/>
        </w:rPr>
        <w:t>unnah</w:t>
      </w:r>
    </w:p>
    <w:p w:rsidR="002A6710" w:rsidRPr="00F139BE" w:rsidRDefault="002A6710" w:rsidP="002A6710">
      <w:pPr>
        <w:spacing w:after="0" w:line="240" w:lineRule="auto"/>
        <w:ind w:firstLine="567"/>
        <w:jc w:val="both"/>
        <w:rPr>
          <w:rFonts w:ascii="Book Antiqua" w:hAnsi="Book Antiqua" w:cs="Times New Roman"/>
        </w:rPr>
      </w:pPr>
      <w:r w:rsidRPr="00F139BE">
        <w:rPr>
          <w:rFonts w:ascii="Book Antiqua" w:hAnsi="Book Antiqua" w:cs="Times New Roman"/>
        </w:rPr>
        <w:t xml:space="preserve">Untuk sunnah yang kekuasanya mutawatir,para ulama tidak berbeda pendapat tentang kebolehanya sunnah itu mentakhsis  </w:t>
      </w:r>
      <w:r>
        <w:rPr>
          <w:rFonts w:ascii="Book Antiqua" w:hAnsi="Book Antiqua" w:cs="Times New Roman"/>
        </w:rPr>
        <w:t xml:space="preserve">Alquran </w:t>
      </w:r>
      <w:r w:rsidRPr="00F139BE">
        <w:rPr>
          <w:rFonts w:ascii="Book Antiqua" w:hAnsi="Book Antiqua" w:cs="Times New Roman"/>
        </w:rPr>
        <w:t xml:space="preserve">.tetapi untuk sunnah yang kekuatanya ahad,para ulama pendapat tentang boleh tidaknya mentakhsis </w:t>
      </w:r>
      <w:r>
        <w:rPr>
          <w:rFonts w:ascii="Book Antiqua" w:hAnsi="Book Antiqua" w:cs="Times New Roman"/>
        </w:rPr>
        <w:t xml:space="preserve">Alquran </w:t>
      </w:r>
      <w:r w:rsidRPr="00163CE3">
        <w:rPr>
          <w:rFonts w:ascii="Book Antiqua" w:hAnsi="Book Antiqua" w:cstheme="majorBidi"/>
        </w:rPr>
        <w:t>(Sayfudin, 2008:</w:t>
      </w:r>
      <w:r w:rsidRPr="00163CE3">
        <w:rPr>
          <w:rFonts w:ascii="Book Antiqua" w:hAnsi="Book Antiqua" w:cstheme="majorBidi"/>
          <w:i/>
          <w:iCs/>
        </w:rPr>
        <w:t xml:space="preserve"> </w:t>
      </w:r>
      <w:r w:rsidRPr="00163CE3">
        <w:rPr>
          <w:rFonts w:ascii="Book Antiqua" w:hAnsi="Book Antiqua" w:cstheme="majorBidi"/>
        </w:rPr>
        <w:t>96)</w:t>
      </w:r>
      <w:r w:rsidRPr="00755A7D">
        <w:rPr>
          <w:rFonts w:ascii="Book Antiqua" w:hAnsi="Book Antiqua" w:cstheme="majorBidi"/>
        </w:rPr>
        <w:t>.</w:t>
      </w:r>
      <w:r w:rsidRPr="00F139BE">
        <w:rPr>
          <w:rFonts w:ascii="Book Antiqua" w:hAnsi="Book Antiqua" w:cs="Times New Roman"/>
        </w:rPr>
        <w:t xml:space="preserve"> Contoh pada Q.S. An-Nisah /4:24</w:t>
      </w:r>
    </w:p>
    <w:p w:rsidR="002A6710" w:rsidRPr="00F139BE" w:rsidRDefault="002A6710" w:rsidP="002A6710">
      <w:pPr>
        <w:pStyle w:val="ListParagraph"/>
        <w:bidi/>
        <w:spacing w:line="240" w:lineRule="auto"/>
        <w:ind w:left="567"/>
        <w:jc w:val="both"/>
        <w:rPr>
          <w:rFonts w:ascii="Book Antiqua" w:hAnsi="Book Antiqua" w:cs="Times New Roman"/>
          <w:rtl/>
        </w:rPr>
      </w:pPr>
      <w:r w:rsidRPr="00F139BE">
        <w:rPr>
          <w:rFonts w:ascii="Book Antiqua" w:hAnsi="Book Antiqua" w:cs="Times New Roman"/>
        </w:rPr>
        <w:sym w:font="HQPB4" w:char="F02A"/>
      </w:r>
      <w:r w:rsidRPr="00F139BE">
        <w:rPr>
          <w:rFonts w:ascii="Book Antiqua" w:hAnsi="Book Antiqua" w:cs="Times New Roman"/>
          <w:rtl/>
        </w:rPr>
        <w:t xml:space="preserve"> </w:t>
      </w:r>
      <w:r w:rsidRPr="00F139BE">
        <w:rPr>
          <w:rFonts w:ascii="Book Antiqua" w:hAnsi="Book Antiqua" w:cs="Times New Roman"/>
        </w:rPr>
        <w:sym w:font="HQPB4" w:char="F0E0"/>
      </w:r>
      <w:r w:rsidRPr="00F139BE">
        <w:rPr>
          <w:rFonts w:ascii="Book Antiqua" w:hAnsi="Book Antiqua" w:cs="Times New Roman"/>
        </w:rPr>
        <w:sym w:font="HQPB1" w:char="F04D"/>
      </w:r>
      <w:r w:rsidRPr="00F139BE">
        <w:rPr>
          <w:rFonts w:ascii="Book Antiqua" w:hAnsi="Book Antiqua" w:cs="Times New Roman"/>
        </w:rPr>
        <w:sym w:font="HQPB2" w:char="F0BB"/>
      </w:r>
      <w:r w:rsidRPr="00F139BE">
        <w:rPr>
          <w:rFonts w:ascii="Book Antiqua" w:hAnsi="Book Antiqua" w:cs="Times New Roman"/>
        </w:rPr>
        <w:sym w:font="HQPB5" w:char="F06F"/>
      </w:r>
      <w:r w:rsidRPr="00F139BE">
        <w:rPr>
          <w:rFonts w:ascii="Book Antiqua" w:hAnsi="Book Antiqua" w:cs="Times New Roman"/>
        </w:rPr>
        <w:sym w:font="HQPB2" w:char="F059"/>
      </w:r>
      <w:r w:rsidRPr="00F139BE">
        <w:rPr>
          <w:rFonts w:ascii="Book Antiqua" w:hAnsi="Book Antiqua" w:cs="Times New Roman"/>
        </w:rPr>
        <w:sym w:font="HQPB5" w:char="F07C"/>
      </w:r>
      <w:r w:rsidRPr="00F139BE">
        <w:rPr>
          <w:rFonts w:ascii="Book Antiqua" w:hAnsi="Book Antiqua" w:cs="Times New Roman"/>
        </w:rPr>
        <w:sym w:font="HQPB1" w:char="F0C1"/>
      </w:r>
      <w:r w:rsidRPr="00F139BE">
        <w:rPr>
          <w:rFonts w:ascii="Book Antiqua" w:hAnsi="Book Antiqua" w:cs="Times New Roman"/>
        </w:rPr>
        <w:sym w:font="HQPB4" w:char="F0F3"/>
      </w:r>
      <w:r w:rsidRPr="00F139BE">
        <w:rPr>
          <w:rFonts w:ascii="Book Antiqua" w:hAnsi="Book Antiqua" w:cs="Times New Roman"/>
        </w:rPr>
        <w:sym w:font="HQPB1" w:char="F073"/>
      </w:r>
      <w:r w:rsidRPr="00F139BE">
        <w:rPr>
          <w:rFonts w:ascii="Book Antiqua" w:hAnsi="Book Antiqua" w:cs="Times New Roman"/>
        </w:rPr>
        <w:sym w:font="HQPB4" w:char="F0DF"/>
      </w:r>
      <w:r w:rsidRPr="00F139BE">
        <w:rPr>
          <w:rFonts w:ascii="Book Antiqua" w:hAnsi="Book Antiqua" w:cs="Times New Roman"/>
        </w:rPr>
        <w:sym w:font="HQPB2" w:char="F04A"/>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7A"/>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C"/>
      </w:r>
      <w:r w:rsidRPr="00F139BE">
        <w:rPr>
          <w:rFonts w:ascii="Book Antiqua" w:hAnsi="Book Antiqua" w:cs="Times New Roman"/>
        </w:rPr>
        <w:sym w:font="HQPB1" w:char="F0A1"/>
      </w:r>
      <w:r w:rsidRPr="00F139BE">
        <w:rPr>
          <w:rFonts w:ascii="Book Antiqua" w:hAnsi="Book Antiqua" w:cs="Times New Roman"/>
        </w:rPr>
        <w:sym w:font="HQPB4" w:char="F0CF"/>
      </w:r>
      <w:r w:rsidRPr="00F139BE">
        <w:rPr>
          <w:rFonts w:ascii="Book Antiqua" w:hAnsi="Book Antiqua" w:cs="Times New Roman"/>
        </w:rPr>
        <w:sym w:font="HQPB4" w:char="F069"/>
      </w:r>
      <w:r w:rsidRPr="00F139BE">
        <w:rPr>
          <w:rFonts w:ascii="Book Antiqua" w:hAnsi="Book Antiqua" w:cs="Times New Roman"/>
        </w:rPr>
        <w:sym w:font="HQPB2" w:char="F059"/>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9E"/>
      </w:r>
      <w:r w:rsidRPr="00F139BE">
        <w:rPr>
          <w:rFonts w:ascii="Book Antiqua" w:hAnsi="Book Antiqua" w:cs="Times New Roman"/>
        </w:rPr>
        <w:sym w:font="HQPB2" w:char="F077"/>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1" w:char="F04D"/>
      </w:r>
      <w:r w:rsidRPr="00F139BE">
        <w:rPr>
          <w:rFonts w:ascii="Book Antiqua" w:hAnsi="Book Antiqua" w:cs="Times New Roman"/>
        </w:rPr>
        <w:sym w:font="HQPB5" w:char="F073"/>
      </w:r>
      <w:r w:rsidRPr="00F139BE">
        <w:rPr>
          <w:rFonts w:ascii="Book Antiqua" w:hAnsi="Book Antiqua" w:cs="Times New Roman"/>
        </w:rPr>
        <w:sym w:font="HQPB2" w:char="F033"/>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0"/>
      </w:r>
      <w:r w:rsidRPr="00F139BE">
        <w:rPr>
          <w:rFonts w:ascii="Book Antiqua" w:hAnsi="Book Antiqua" w:cs="Times New Roman"/>
        </w:rPr>
        <w:sym w:font="HQPB2" w:char="F036"/>
      </w:r>
      <w:r w:rsidRPr="00F139BE">
        <w:rPr>
          <w:rFonts w:ascii="Book Antiqua" w:hAnsi="Book Antiqua" w:cs="Times New Roman"/>
        </w:rPr>
        <w:sym w:font="HQPB4" w:char="F0E3"/>
      </w:r>
      <w:r w:rsidRPr="00F139BE">
        <w:rPr>
          <w:rFonts w:ascii="Book Antiqua" w:hAnsi="Book Antiqua" w:cs="Times New Roman"/>
        </w:rPr>
        <w:sym w:font="HQPB2" w:char="F059"/>
      </w:r>
      <w:r w:rsidRPr="00F139BE">
        <w:rPr>
          <w:rFonts w:ascii="Book Antiqua" w:hAnsi="Book Antiqua" w:cs="Times New Roman"/>
        </w:rPr>
        <w:sym w:font="HQPB2" w:char="F0BB"/>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F7"/>
      </w:r>
      <w:r w:rsidRPr="00F139BE">
        <w:rPr>
          <w:rFonts w:ascii="Book Antiqua" w:hAnsi="Book Antiqua" w:cs="Times New Roman"/>
        </w:rPr>
        <w:sym w:font="HQPB2" w:char="F083"/>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28"/>
      </w:r>
      <w:r w:rsidRPr="00F139BE">
        <w:rPr>
          <w:rFonts w:ascii="Book Antiqua" w:hAnsi="Book Antiqua" w:cs="Times New Roman"/>
          <w:rtl/>
        </w:rPr>
        <w:t xml:space="preserve"> </w:t>
      </w:r>
      <w:r w:rsidRPr="00F139BE">
        <w:rPr>
          <w:rFonts w:ascii="Book Antiqua" w:hAnsi="Book Antiqua" w:cs="Times New Roman"/>
        </w:rPr>
        <w:sym w:font="HQPB5" w:char="F07C"/>
      </w:r>
      <w:r w:rsidRPr="00F139BE">
        <w:rPr>
          <w:rFonts w:ascii="Book Antiqua" w:hAnsi="Book Antiqua" w:cs="Times New Roman"/>
        </w:rPr>
        <w:sym w:font="HQPB1" w:char="F03D"/>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1" w:char="F047"/>
      </w:r>
      <w:r w:rsidRPr="00F139BE">
        <w:rPr>
          <w:rFonts w:ascii="Book Antiqua" w:hAnsi="Book Antiqua" w:cs="Times New Roman"/>
        </w:rPr>
        <w:sym w:font="HQPB4" w:char="F0CF"/>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5" w:char="F0AB"/>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4" w:char="F0F8"/>
      </w:r>
      <w:r w:rsidRPr="00F139BE">
        <w:rPr>
          <w:rFonts w:ascii="Book Antiqua" w:hAnsi="Book Antiqua" w:cs="Times New Roman"/>
        </w:rPr>
        <w:sym w:font="HQPB2" w:char="F08B"/>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4"/>
      </w:r>
      <w:r w:rsidRPr="00F139BE">
        <w:rPr>
          <w:rFonts w:ascii="Book Antiqua" w:hAnsi="Book Antiqua" w:cs="Times New Roman"/>
        </w:rPr>
        <w:sym w:font="HQPB1" w:char="F0E6"/>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4" w:char="F0A8"/>
      </w:r>
      <w:r w:rsidRPr="00F139BE">
        <w:rPr>
          <w:rFonts w:ascii="Book Antiqua" w:hAnsi="Book Antiqua" w:cs="Times New Roman"/>
        </w:rPr>
        <w:sym w:font="HQPB2" w:char="F040"/>
      </w:r>
      <w:r w:rsidRPr="00F139BE">
        <w:rPr>
          <w:rFonts w:ascii="Book Antiqua" w:hAnsi="Book Antiqua" w:cs="Times New Roman"/>
        </w:rPr>
        <w:sym w:font="HQPB4" w:char="F0CF"/>
      </w:r>
      <w:r w:rsidRPr="00F139BE">
        <w:rPr>
          <w:rFonts w:ascii="Book Antiqua" w:hAnsi="Book Antiqua" w:cs="Times New Roman"/>
        </w:rPr>
        <w:sym w:font="HQPB1" w:char="F06D"/>
      </w:r>
      <w:r w:rsidRPr="00F139BE">
        <w:rPr>
          <w:rFonts w:ascii="Book Antiqua" w:hAnsi="Book Antiqua" w:cs="Times New Roman"/>
        </w:rPr>
        <w:sym w:font="HQPB4" w:char="F0E9"/>
      </w:r>
      <w:r w:rsidRPr="00F139BE">
        <w:rPr>
          <w:rFonts w:ascii="Book Antiqua" w:hAnsi="Book Antiqua" w:cs="Times New Roman"/>
        </w:rPr>
        <w:sym w:font="HQPB1" w:char="F026"/>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A8"/>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5" w:char="F075"/>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1" w:char="F091"/>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0"/>
      </w:r>
      <w:r w:rsidRPr="00F139BE">
        <w:rPr>
          <w:rFonts w:ascii="Book Antiqua" w:hAnsi="Book Antiqua" w:cs="Times New Roman"/>
        </w:rPr>
        <w:sym w:font="HQPB2" w:char="F036"/>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Pr>
        <w:sym w:font="HQPB2" w:char="F0BA"/>
      </w:r>
      <w:r w:rsidRPr="00F139BE">
        <w:rPr>
          <w:rFonts w:ascii="Book Antiqua" w:hAnsi="Book Antiqua" w:cs="Times New Roman"/>
        </w:rPr>
        <w:sym w:font="HQPB5" w:char="F073"/>
      </w:r>
      <w:r w:rsidRPr="00F139BE">
        <w:rPr>
          <w:rFonts w:ascii="Book Antiqua" w:hAnsi="Book Antiqua" w:cs="Times New Roman"/>
        </w:rPr>
        <w:sym w:font="HQPB1" w:char="F08C"/>
      </w:r>
      <w:r w:rsidRPr="00F139BE">
        <w:rPr>
          <w:rFonts w:ascii="Book Antiqua" w:hAnsi="Book Antiqua" w:cs="Times New Roman"/>
          <w:rtl/>
        </w:rPr>
        <w:t xml:space="preserve"> </w:t>
      </w:r>
    </w:p>
    <w:p w:rsidR="002A6710" w:rsidRPr="002A6710" w:rsidRDefault="002A6710" w:rsidP="002A6710">
      <w:pPr>
        <w:pStyle w:val="ListParagraph"/>
        <w:spacing w:before="240" w:line="240" w:lineRule="auto"/>
        <w:ind w:left="567"/>
        <w:jc w:val="both"/>
        <w:rPr>
          <w:rFonts w:ascii="Book Antiqua" w:hAnsi="Book Antiqua" w:cs="Times New Roman"/>
          <w:lang w:val="id-ID"/>
        </w:rPr>
      </w:pPr>
      <w:r w:rsidRPr="002A6710">
        <w:rPr>
          <w:rFonts w:ascii="Book Antiqua" w:hAnsi="Book Antiqua" w:cs="Times New Roman"/>
          <w:lang w:val="id-ID"/>
        </w:rPr>
        <w:t xml:space="preserve">Terjemahnya:. </w:t>
      </w:r>
    </w:p>
    <w:p w:rsidR="002A6710" w:rsidRPr="002A6710" w:rsidRDefault="002A6710" w:rsidP="002A6710">
      <w:pPr>
        <w:pStyle w:val="ListParagraph"/>
        <w:spacing w:before="240" w:line="240" w:lineRule="auto"/>
        <w:ind w:left="567"/>
        <w:jc w:val="both"/>
        <w:rPr>
          <w:rFonts w:ascii="Book Antiqua" w:hAnsi="Book Antiqua" w:cs="Times New Roman"/>
          <w:lang w:val="id-ID"/>
        </w:rPr>
      </w:pPr>
      <w:r w:rsidRPr="002A6710">
        <w:rPr>
          <w:rFonts w:ascii="Book Antiqua" w:hAnsi="Book Antiqua" w:cs="Times New Roman"/>
          <w:lang w:val="id-ID"/>
        </w:rPr>
        <w:t xml:space="preserve">Dan (diharamkan juga kamu mengawini) wanita yang bersuami, kecuali budak-budak yang kamu miliki (Allah telah menetapkan hukum itu) sebagai ketetapan-Nya atas kamu. dan Dihalalkan bagi kamu selain yang demikian </w:t>
      </w:r>
    </w:p>
    <w:p w:rsidR="002A6710" w:rsidRPr="00F139BE" w:rsidRDefault="002A6710" w:rsidP="002A6710">
      <w:pPr>
        <w:spacing w:after="0" w:line="240" w:lineRule="auto"/>
        <w:ind w:firstLine="567"/>
        <w:jc w:val="both"/>
        <w:rPr>
          <w:rFonts w:ascii="Book Antiqua" w:hAnsi="Book Antiqua" w:cs="Times New Roman"/>
        </w:rPr>
      </w:pPr>
      <w:r w:rsidRPr="00F139BE">
        <w:rPr>
          <w:rFonts w:ascii="Book Antiqua" w:hAnsi="Book Antiqua" w:cs="Times New Roman"/>
        </w:rPr>
        <w:t>Ayat ini mengandung arti, Am boleh mengawini siapa saja perempuan yang tidak disebutkan sebelumnya (dalam Q.S. Al-Nisah /4 :22-24). Ayat tersebut di takhsis oleh hadis dari Abu Hurairah yang mengatan bahwa :</w:t>
      </w:r>
    </w:p>
    <w:p w:rsidR="002A6710" w:rsidRPr="00AA5A8C" w:rsidRDefault="002A6710" w:rsidP="002A6710">
      <w:pPr>
        <w:pStyle w:val="ListParagraph"/>
        <w:bidi/>
        <w:spacing w:line="240" w:lineRule="auto"/>
        <w:ind w:left="567"/>
        <w:jc w:val="both"/>
        <w:rPr>
          <w:rFonts w:ascii="Book Antiqua" w:hAnsi="Book Antiqua" w:cs="Times New Roman"/>
          <w:sz w:val="28"/>
          <w:szCs w:val="28"/>
        </w:rPr>
      </w:pPr>
      <w:r w:rsidRPr="00AA5A8C">
        <w:rPr>
          <w:rFonts w:ascii="Book Antiqua" w:hAnsi="Book Antiqua" w:cs="Times New Roman"/>
          <w:sz w:val="28"/>
          <w:szCs w:val="28"/>
          <w:rtl/>
        </w:rPr>
        <w:t>ءناايي هريرةقال قالسول الله صاى الله ءليه وسلم تنكح المراهءلي خالتحا</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Artinya :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Tidak boleh menikahi seorang perempuandengan saudarah ayahnya dan tidak boleh dengan saudara ibunya.’’</w:t>
      </w:r>
    </w:p>
    <w:p w:rsidR="002A6710" w:rsidRPr="00755A7D" w:rsidRDefault="002A6710" w:rsidP="002A6710">
      <w:pPr>
        <w:pStyle w:val="FootnoteText"/>
        <w:ind w:left="142" w:right="-1" w:firstLine="720"/>
        <w:jc w:val="both"/>
        <w:rPr>
          <w:rFonts w:ascii="Book Antiqua" w:hAnsi="Book Antiqua" w:cstheme="majorBidi"/>
          <w:sz w:val="22"/>
          <w:szCs w:val="22"/>
        </w:rPr>
      </w:pPr>
      <w:r w:rsidRPr="00F139BE">
        <w:rPr>
          <w:rFonts w:ascii="Book Antiqua" w:hAnsi="Book Antiqua" w:cs="Times New Roman"/>
        </w:rPr>
        <w:t xml:space="preserve">Ketentuan ayat diatas berlaku umum yang kemudian ditakshsish dengan sabda </w:t>
      </w:r>
      <w:r>
        <w:rPr>
          <w:rFonts w:ascii="Book Antiqua" w:hAnsi="Book Antiqua" w:cs="Times New Roman"/>
        </w:rPr>
        <w:t xml:space="preserve">Rasulullah </w:t>
      </w:r>
      <w:r w:rsidRPr="00F139BE">
        <w:rPr>
          <w:rFonts w:ascii="Book Antiqua" w:hAnsi="Book Antiqua" w:cs="Times New Roman"/>
        </w:rPr>
        <w:t xml:space="preserve"> </w:t>
      </w:r>
      <w:r>
        <w:rPr>
          <w:rFonts w:ascii="Book Antiqua" w:hAnsi="Book Antiqua" w:cs="Times New Roman"/>
        </w:rPr>
        <w:t>Saw</w:t>
      </w:r>
      <w:r w:rsidRPr="00F139BE">
        <w:rPr>
          <w:rFonts w:ascii="Book Antiqua" w:hAnsi="Book Antiqua" w:cs="Times New Roman"/>
        </w:rPr>
        <w:t xml:space="preserve">. Yang menerangkan </w:t>
      </w:r>
      <w:r w:rsidRPr="00F139BE">
        <w:rPr>
          <w:rFonts w:ascii="Book Antiqua" w:hAnsi="Book Antiqua" w:cs="Times New Roman"/>
        </w:rPr>
        <w:lastRenderedPageBreak/>
        <w:t>bahwa poligami dengan saudara perempuan bapak dan ibu istrinya juga dilarang.</w:t>
      </w:r>
      <w:r w:rsidRPr="00755A7D">
        <w:rPr>
          <w:rFonts w:ascii="Book Antiqua" w:hAnsi="Book Antiqua" w:cstheme="majorBidi"/>
          <w:sz w:val="22"/>
          <w:szCs w:val="22"/>
        </w:rPr>
        <w:t xml:space="preserve"> </w:t>
      </w:r>
      <w:r w:rsidRPr="00163CE3">
        <w:rPr>
          <w:rFonts w:ascii="Book Antiqua" w:hAnsi="Book Antiqua" w:cstheme="majorBidi"/>
          <w:sz w:val="22"/>
          <w:szCs w:val="22"/>
        </w:rPr>
        <w:t>(Muslim, Juz II, 1993: 439).</w:t>
      </w:r>
    </w:p>
    <w:p w:rsidR="002A6710" w:rsidRPr="00F139BE" w:rsidRDefault="002A6710" w:rsidP="002A6710">
      <w:pPr>
        <w:pStyle w:val="ListParagraph"/>
        <w:numPr>
          <w:ilvl w:val="0"/>
          <w:numId w:val="103"/>
        </w:numPr>
        <w:spacing w:before="120" w:after="120" w:line="240" w:lineRule="auto"/>
        <w:ind w:left="284" w:hanging="284"/>
        <w:jc w:val="both"/>
        <w:rPr>
          <w:rFonts w:ascii="Book Antiqua" w:hAnsi="Book Antiqua" w:cs="Times New Roman"/>
        </w:rPr>
      </w:pPr>
      <w:r w:rsidRPr="001E07B7">
        <w:rPr>
          <w:rFonts w:ascii="Book Antiqua" w:hAnsi="Book Antiqua" w:cs="Times New Roman"/>
          <w:i/>
          <w:iCs/>
        </w:rPr>
        <w:t>Takhshish</w:t>
      </w:r>
      <w:r>
        <w:rPr>
          <w:rFonts w:ascii="Book Antiqua" w:hAnsi="Book Antiqua" w:cs="Times New Roman"/>
        </w:rPr>
        <w:t xml:space="preserve"> S</w:t>
      </w:r>
      <w:r w:rsidRPr="00F139BE">
        <w:rPr>
          <w:rFonts w:ascii="Book Antiqua" w:hAnsi="Book Antiqua" w:cs="Times New Roman"/>
        </w:rPr>
        <w:t>unnah dengan</w:t>
      </w:r>
      <w:r>
        <w:rPr>
          <w:rFonts w:ascii="Book Antiqua" w:hAnsi="Book Antiqua" w:cs="Times New Roman"/>
        </w:rPr>
        <w:t xml:space="preserve"> S</w:t>
      </w:r>
      <w:r w:rsidRPr="00F139BE">
        <w:rPr>
          <w:rFonts w:ascii="Book Antiqua" w:hAnsi="Book Antiqua" w:cs="Times New Roman"/>
        </w:rPr>
        <w:t xml:space="preserve">unnah </w:t>
      </w:r>
      <w:r>
        <w:rPr>
          <w:rFonts w:ascii="Book Antiqua" w:hAnsi="Book Antiqua" w:cs="Times New Roman"/>
        </w:rPr>
        <w:t xml:space="preserve">Alquran </w:t>
      </w:r>
      <w:r w:rsidRPr="00163CE3">
        <w:rPr>
          <w:rFonts w:ascii="Book Antiqua" w:hAnsi="Book Antiqua" w:cstheme="majorBidi"/>
        </w:rPr>
        <w:t>(al–Qaththan, 2004:</w:t>
      </w:r>
      <w:r w:rsidRPr="00163CE3">
        <w:rPr>
          <w:rFonts w:ascii="Book Antiqua" w:hAnsi="Book Antiqua" w:cstheme="majorBidi"/>
          <w:i/>
          <w:iCs/>
        </w:rPr>
        <w:t xml:space="preserve"> </w:t>
      </w:r>
      <w:r w:rsidRPr="00163CE3">
        <w:rPr>
          <w:rFonts w:ascii="Book Antiqua" w:hAnsi="Book Antiqua" w:cstheme="majorBidi"/>
        </w:rPr>
        <w:t>280).</w:t>
      </w:r>
      <w:r>
        <w:rPr>
          <w:rStyle w:val="FootnoteReference"/>
          <w:rFonts w:ascii="Book Antiqua" w:hAnsi="Book Antiqua"/>
        </w:rPr>
        <w:t xml:space="preserve"> </w:t>
      </w:r>
    </w:p>
    <w:p w:rsidR="002A6710" w:rsidRPr="00F139BE" w:rsidRDefault="002A6710" w:rsidP="002A6710">
      <w:pPr>
        <w:spacing w:after="0" w:line="240" w:lineRule="auto"/>
        <w:ind w:firstLine="567"/>
        <w:jc w:val="both"/>
        <w:rPr>
          <w:rFonts w:ascii="Book Antiqua" w:hAnsi="Book Antiqua" w:cs="Times New Roman"/>
        </w:rPr>
      </w:pPr>
      <w:r w:rsidRPr="00F139BE">
        <w:rPr>
          <w:rFonts w:ascii="Book Antiqua" w:hAnsi="Book Antiqua" w:cs="Times New Roman"/>
        </w:rPr>
        <w:t xml:space="preserve">Terkadang ayat </w:t>
      </w:r>
      <w:r>
        <w:rPr>
          <w:rFonts w:ascii="Book Antiqua" w:hAnsi="Book Antiqua" w:cs="Times New Roman"/>
        </w:rPr>
        <w:t xml:space="preserve">Alquran </w:t>
      </w:r>
      <w:r w:rsidRPr="00F139BE">
        <w:rPr>
          <w:rFonts w:ascii="Book Antiqua" w:hAnsi="Book Antiqua" w:cs="Times New Roman"/>
        </w:rPr>
        <w:t xml:space="preserve"> menguhsuskan keutamaan para ulama mengumukakan contoh hadis riayat Abu Waqiah Al-Laits r.a.berkata Nabi Salallahu’ Alaihi Wasallam bersabda yang artinya’’ bagian apa yang dipotong dari hewan ternak hidup maka ia adalah bangkai.hadis ini ditaksis oleh quaran.Q.s an-nahal/16:60 yang artinya: dan(dijadikannya pula) dari bulu domba,bulu unta,dan bulu kambing.alat-alat rumah tangga dan perhiasan yang kamu pakai sampai waktu tertentu.</w:t>
      </w:r>
    </w:p>
    <w:p w:rsidR="002A6710" w:rsidRPr="00F139BE" w:rsidRDefault="002A6710" w:rsidP="002A6710">
      <w:pPr>
        <w:pStyle w:val="ListParagraph"/>
        <w:numPr>
          <w:ilvl w:val="0"/>
          <w:numId w:val="103"/>
        </w:numPr>
        <w:spacing w:before="120" w:after="120" w:line="240" w:lineRule="auto"/>
        <w:ind w:left="284" w:hanging="284"/>
        <w:jc w:val="both"/>
        <w:rPr>
          <w:rFonts w:ascii="Book Antiqua" w:hAnsi="Book Antiqua" w:cs="Times New Roman"/>
        </w:rPr>
      </w:pPr>
      <w:r w:rsidRPr="001E07B7">
        <w:rPr>
          <w:rFonts w:ascii="Book Antiqua" w:hAnsi="Book Antiqua" w:cs="Times New Roman"/>
          <w:i/>
          <w:iCs/>
        </w:rPr>
        <w:t>Takhshish</w:t>
      </w:r>
      <w:r>
        <w:rPr>
          <w:rFonts w:ascii="Book Antiqua" w:hAnsi="Book Antiqua" w:cs="Times New Roman"/>
        </w:rPr>
        <w:t xml:space="preserve"> Sunnah dengan Sunnah</w:t>
      </w:r>
      <w:r w:rsidRPr="00507A5C">
        <w:rPr>
          <w:rFonts w:ascii="Book Antiqua" w:hAnsi="Book Antiqua" w:cstheme="majorBidi"/>
        </w:rPr>
        <w:t xml:space="preserve"> </w:t>
      </w:r>
      <w:r w:rsidRPr="00163CE3">
        <w:rPr>
          <w:rFonts w:ascii="Book Antiqua" w:hAnsi="Book Antiqua" w:cstheme="majorBidi"/>
        </w:rPr>
        <w:t>(Sayfudin,</w:t>
      </w:r>
      <w:r w:rsidRPr="00163CE3">
        <w:rPr>
          <w:rFonts w:ascii="Book Antiqua" w:hAnsi="Book Antiqua" w:cstheme="majorBidi"/>
          <w:i/>
          <w:iCs/>
        </w:rPr>
        <w:t xml:space="preserve"> </w:t>
      </w:r>
      <w:r w:rsidRPr="00163CE3">
        <w:rPr>
          <w:rFonts w:ascii="Book Antiqua" w:hAnsi="Book Antiqua" w:cstheme="majorBidi"/>
        </w:rPr>
        <w:t>2008: 99)</w:t>
      </w:r>
    </w:p>
    <w:p w:rsidR="002A6710" w:rsidRPr="00507A5C" w:rsidRDefault="002A6710" w:rsidP="002A6710">
      <w:pPr>
        <w:pStyle w:val="FootnoteText"/>
        <w:ind w:right="-1" w:firstLine="720"/>
        <w:jc w:val="both"/>
        <w:rPr>
          <w:rFonts w:ascii="Book Antiqua" w:hAnsi="Book Antiqua"/>
          <w:sz w:val="22"/>
          <w:szCs w:val="22"/>
        </w:rPr>
      </w:pPr>
      <w:r w:rsidRPr="00F139BE">
        <w:rPr>
          <w:rFonts w:ascii="Book Antiqua" w:hAnsi="Book Antiqua" w:cs="Times New Roman"/>
        </w:rPr>
        <w:t>Jamhur ulama berpendapat bahwa boleh takhsis sunnsh dengan sunnah,baik sunnsh itu dalam bentuk ucapan,perbuatan atau keputusan.misalnya hadis riwayat dari said bin abdullah riwayat bukhari</w:t>
      </w:r>
      <w:r>
        <w:rPr>
          <w:rFonts w:ascii="Book Antiqua" w:hAnsi="Book Antiqua" w:cs="Times New Roman"/>
        </w:rPr>
        <w:t xml:space="preserve">  </w:t>
      </w:r>
      <w:r w:rsidRPr="00163CE3">
        <w:rPr>
          <w:rFonts w:ascii="Book Antiqua" w:hAnsi="Book Antiqua" w:cstheme="majorBidi"/>
          <w:sz w:val="22"/>
          <w:szCs w:val="22"/>
        </w:rPr>
        <w:t>(al–Sabt, Juz III,  1996:</w:t>
      </w:r>
      <w:r w:rsidRPr="00163CE3">
        <w:rPr>
          <w:rFonts w:ascii="Book Antiqua" w:hAnsi="Book Antiqua" w:cstheme="majorBidi"/>
          <w:i/>
          <w:iCs/>
          <w:sz w:val="22"/>
          <w:szCs w:val="22"/>
        </w:rPr>
        <w:t xml:space="preserve"> </w:t>
      </w:r>
      <w:r w:rsidRPr="00163CE3">
        <w:rPr>
          <w:rFonts w:ascii="Book Antiqua" w:hAnsi="Book Antiqua"/>
          <w:sz w:val="22"/>
          <w:szCs w:val="22"/>
        </w:rPr>
        <w:t>548)</w:t>
      </w:r>
      <w:r>
        <w:rPr>
          <w:rFonts w:ascii="Book Antiqua" w:hAnsi="Book Antiqua"/>
          <w:sz w:val="22"/>
          <w:szCs w:val="22"/>
        </w:rPr>
        <w:t>,</w:t>
      </w:r>
    </w:p>
    <w:p w:rsidR="002A6710" w:rsidRPr="00AA5A8C" w:rsidRDefault="002A6710" w:rsidP="002A6710">
      <w:pPr>
        <w:pStyle w:val="ListParagraph"/>
        <w:bidi/>
        <w:spacing w:line="240" w:lineRule="auto"/>
        <w:ind w:left="567"/>
        <w:jc w:val="both"/>
        <w:rPr>
          <w:rFonts w:ascii="Book Antiqua" w:hAnsi="Book Antiqua" w:cs="Times New Roman"/>
          <w:sz w:val="28"/>
          <w:szCs w:val="28"/>
        </w:rPr>
      </w:pPr>
      <w:r w:rsidRPr="00AA5A8C">
        <w:rPr>
          <w:rFonts w:ascii="Book Antiqua" w:hAnsi="Book Antiqua" w:cs="Times New Roman"/>
          <w:sz w:val="28"/>
          <w:szCs w:val="28"/>
          <w:rtl/>
        </w:rPr>
        <w:t>قال فيما اسماءوالعيو ن اؤكان ءسرياالعشر</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Artinya: Tanaman yang dialiri oleh hujan ,matahari dan sungai,zakatnya seper sepuluh.</w:t>
      </w:r>
    </w:p>
    <w:p w:rsidR="002A6710" w:rsidRPr="00F139BE" w:rsidRDefault="002A6710" w:rsidP="002A6710">
      <w:pPr>
        <w:spacing w:after="0" w:line="240" w:lineRule="auto"/>
        <w:ind w:firstLine="567"/>
        <w:jc w:val="both"/>
        <w:rPr>
          <w:rFonts w:ascii="Book Antiqua" w:hAnsi="Book Antiqua" w:cs="Times New Roman"/>
          <w:rtl/>
        </w:rPr>
      </w:pPr>
      <w:r w:rsidRPr="00F139BE">
        <w:rPr>
          <w:rFonts w:ascii="Book Antiqua" w:hAnsi="Book Antiqua" w:cs="Times New Roman"/>
        </w:rPr>
        <w:t xml:space="preserve">Hadis ini secara Am menjelaskan kewajiban zakat atas tanaman yang di aliri oleh hujan ,mata air atau sungai sebanyak seper sepuluh,baik sudah sampai satu nasab atau belum.keumuman hadis ini ditakhsis oleh hadis </w:t>
      </w:r>
      <w:r>
        <w:rPr>
          <w:rFonts w:ascii="Book Antiqua" w:hAnsi="Book Antiqua" w:cs="Times New Roman"/>
        </w:rPr>
        <w:t xml:space="preserve">Nabi Saw. </w:t>
      </w:r>
      <w:r w:rsidRPr="00F139BE">
        <w:rPr>
          <w:rFonts w:ascii="Book Antiqua" w:hAnsi="Book Antiqua" w:cs="Times New Roman"/>
        </w:rPr>
        <w:t xml:space="preserve"> dari Said Al-Kudhri yang mengatakan bahwa : </w:t>
      </w:r>
    </w:p>
    <w:p w:rsidR="002A6710" w:rsidRPr="00217A6F" w:rsidRDefault="002A6710" w:rsidP="002A6710">
      <w:pPr>
        <w:pStyle w:val="ListParagraph"/>
        <w:bidi/>
        <w:spacing w:line="360" w:lineRule="auto"/>
        <w:ind w:left="567"/>
        <w:jc w:val="both"/>
        <w:rPr>
          <w:rFonts w:ascii="Book Antiqua" w:hAnsi="Book Antiqua" w:cs="Times New Roman"/>
          <w:sz w:val="28"/>
          <w:szCs w:val="28"/>
        </w:rPr>
      </w:pPr>
      <w:r w:rsidRPr="00217A6F">
        <w:rPr>
          <w:rFonts w:ascii="Book Antiqua" w:hAnsi="Book Antiqua" w:cs="Times New Roman"/>
          <w:sz w:val="28"/>
          <w:szCs w:val="28"/>
          <w:rtl/>
        </w:rPr>
        <w:t>ابي سعيدالخدري</w:t>
      </w:r>
      <w:r w:rsidRPr="00217A6F">
        <w:rPr>
          <w:rFonts w:ascii="Book Antiqua" w:hAnsi="Book Antiqua" w:cs="Times New Roman"/>
          <w:sz w:val="28"/>
          <w:szCs w:val="28"/>
        </w:rPr>
        <w:t xml:space="preserve"> </w:t>
      </w:r>
      <w:r w:rsidRPr="00217A6F">
        <w:rPr>
          <w:rFonts w:ascii="Book Antiqua" w:hAnsi="Book Antiqua" w:cs="Times New Roman"/>
          <w:sz w:val="28"/>
          <w:szCs w:val="28"/>
          <w:rtl/>
        </w:rPr>
        <w:t>قالرقال قالرسول اللهصالئ اللهءليه وسم ليس فيمادون خمسة اؤساقا من تمر وللغب صدقة</w:t>
      </w:r>
      <w:r>
        <w:rPr>
          <w:rStyle w:val="FootnoteReference"/>
          <w:rFonts w:ascii="Book Antiqua" w:hAnsi="Book Antiqua"/>
          <w:sz w:val="28"/>
          <w:szCs w:val="28"/>
        </w:rPr>
        <w:t>.</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Artinya; </w:t>
      </w:r>
    </w:p>
    <w:p w:rsidR="002A6710" w:rsidRPr="00F139BE" w:rsidRDefault="002A6710" w:rsidP="002A6710">
      <w:pPr>
        <w:pStyle w:val="ListParagraph"/>
        <w:spacing w:before="240" w:line="240" w:lineRule="auto"/>
        <w:ind w:left="567"/>
        <w:jc w:val="both"/>
        <w:rPr>
          <w:rFonts w:ascii="Book Antiqua" w:hAnsi="Book Antiqua" w:cs="Times New Roman"/>
          <w:rtl/>
        </w:rPr>
      </w:pPr>
      <w:r w:rsidRPr="00F139BE">
        <w:rPr>
          <w:rFonts w:ascii="Book Antiqua" w:hAnsi="Book Antiqua" w:cs="Times New Roman"/>
        </w:rPr>
        <w:t>buah-buahan dan biji-bijian yang kurang dari lima wasak tidak diwajibkan zakat</w:t>
      </w:r>
      <w:r w:rsidRPr="00507A5C">
        <w:rPr>
          <w:rFonts w:ascii="Book Antiqua" w:hAnsi="Book Antiqua"/>
        </w:rPr>
        <w:t xml:space="preserve"> </w:t>
      </w:r>
      <w:r w:rsidRPr="00163CE3">
        <w:rPr>
          <w:rFonts w:ascii="Book Antiqua" w:hAnsi="Book Antiqua"/>
        </w:rPr>
        <w:t>(Muslim, Jilid II, 1993: 284).</w:t>
      </w:r>
    </w:p>
    <w:p w:rsidR="002A6710" w:rsidRPr="00F139BE" w:rsidRDefault="002A6710" w:rsidP="002A6710">
      <w:pPr>
        <w:pStyle w:val="ListParagraph"/>
        <w:spacing w:line="240" w:lineRule="auto"/>
        <w:ind w:left="0"/>
        <w:jc w:val="both"/>
        <w:rPr>
          <w:rFonts w:ascii="Book Antiqua" w:hAnsi="Book Antiqua" w:cs="Times New Roman"/>
        </w:rPr>
      </w:pPr>
    </w:p>
    <w:p w:rsidR="002A6710" w:rsidRPr="00F139BE" w:rsidRDefault="002A6710" w:rsidP="002A6710">
      <w:pPr>
        <w:pStyle w:val="ListParagraph"/>
        <w:numPr>
          <w:ilvl w:val="0"/>
          <w:numId w:val="98"/>
        </w:numPr>
        <w:spacing w:line="240" w:lineRule="auto"/>
        <w:ind w:left="284" w:hanging="284"/>
        <w:jc w:val="both"/>
        <w:rPr>
          <w:rFonts w:ascii="Book Antiqua" w:hAnsi="Book Antiqua" w:cs="Times New Roman"/>
          <w:b/>
          <w:bCs/>
        </w:rPr>
      </w:pPr>
      <w:r w:rsidRPr="00F139BE">
        <w:rPr>
          <w:rFonts w:ascii="Book Antiqua" w:hAnsi="Book Antiqua" w:cs="Times New Roman"/>
          <w:b/>
          <w:bCs/>
        </w:rPr>
        <w:lastRenderedPageBreak/>
        <w:t xml:space="preserve">Kaidah-kaidah Am san </w:t>
      </w:r>
      <w:r>
        <w:rPr>
          <w:rFonts w:ascii="Book Antiqua" w:hAnsi="Book Antiqua" w:cs="Times New Roman"/>
          <w:b/>
          <w:bCs/>
        </w:rPr>
        <w:t>Khash</w:t>
      </w:r>
    </w:p>
    <w:p w:rsidR="002A6710" w:rsidRPr="00F139BE" w:rsidRDefault="002A6710" w:rsidP="002A6710">
      <w:pPr>
        <w:pStyle w:val="ListParagraph"/>
        <w:spacing w:line="240" w:lineRule="auto"/>
        <w:ind w:left="0"/>
        <w:jc w:val="both"/>
        <w:rPr>
          <w:rFonts w:ascii="Book Antiqua" w:hAnsi="Book Antiqua" w:cs="Times New Roman"/>
        </w:rPr>
      </w:pPr>
      <w:r w:rsidRPr="00F139BE">
        <w:rPr>
          <w:rFonts w:ascii="Book Antiqua" w:hAnsi="Book Antiqua" w:cs="Times New Roman"/>
          <w:b/>
          <w:bCs/>
        </w:rPr>
        <w:t xml:space="preserve">     Kaidah pertama</w:t>
      </w:r>
      <w:r w:rsidRPr="00F139BE">
        <w:rPr>
          <w:rFonts w:ascii="Book Antiqua" w:hAnsi="Book Antiqua" w:cs="Times New Roman"/>
        </w:rPr>
        <w:t xml:space="preserve"> : </w:t>
      </w:r>
    </w:p>
    <w:p w:rsidR="002A6710" w:rsidRPr="00217A6F" w:rsidRDefault="002A6710" w:rsidP="002A6710">
      <w:pPr>
        <w:pStyle w:val="ListParagraph"/>
        <w:bidi/>
        <w:spacing w:line="240" w:lineRule="auto"/>
        <w:ind w:left="567"/>
        <w:jc w:val="both"/>
        <w:rPr>
          <w:rFonts w:ascii="Book Antiqua" w:hAnsi="Book Antiqua" w:cs="Times New Roman"/>
          <w:sz w:val="28"/>
          <w:szCs w:val="28"/>
          <w:rtl/>
        </w:rPr>
      </w:pPr>
      <w:r w:rsidRPr="00217A6F">
        <w:rPr>
          <w:rFonts w:ascii="Book Antiqua" w:hAnsi="Book Antiqua" w:cs="Times New Roman"/>
          <w:sz w:val="28"/>
          <w:szCs w:val="28"/>
          <w:rtl/>
        </w:rPr>
        <w:t>الالفاظ معارف ونكرات فكل اسم معرفة ذي افراد يفيدالعموم وكل لفظ لكر ة في اوولنفي اوالنهيااوالشرط اوالاستفهام ارالامتنان فانه يفيداءكانااسءاوفعل</w:t>
      </w:r>
      <w:r>
        <w:rPr>
          <w:rStyle w:val="FootnoteReference"/>
          <w:rFonts w:ascii="Book Antiqua" w:hAnsi="Book Antiqua"/>
          <w:sz w:val="28"/>
          <w:szCs w:val="28"/>
        </w:rPr>
        <w:t>.</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Artinya: </w:t>
      </w:r>
    </w:p>
    <w:p w:rsidR="002A6710" w:rsidRPr="000D1084" w:rsidRDefault="002A6710" w:rsidP="002A6710">
      <w:pPr>
        <w:pStyle w:val="ListParagraph"/>
        <w:spacing w:before="240" w:line="240" w:lineRule="auto"/>
        <w:ind w:left="567"/>
        <w:jc w:val="both"/>
        <w:rPr>
          <w:rFonts w:ascii="Book Antiqua" w:hAnsi="Book Antiqua" w:cs="Times New Roman"/>
        </w:rPr>
      </w:pPr>
      <w:r>
        <w:rPr>
          <w:rFonts w:ascii="Book Antiqua" w:hAnsi="Book Antiqua" w:cs="Times New Roman"/>
        </w:rPr>
        <w:t>Lafazh</w:t>
      </w:r>
      <w:r w:rsidRPr="00F139BE">
        <w:rPr>
          <w:rFonts w:ascii="Book Antiqua" w:hAnsi="Book Antiqua" w:cs="Times New Roman"/>
        </w:rPr>
        <w:t xml:space="preserve"> terdiri dari ma’rifa dan nakirah.Setiap isim ma’rifa yang memilki</w:t>
      </w:r>
      <w:r w:rsidRPr="000D1084">
        <w:rPr>
          <w:rFonts w:ascii="Book Antiqua" w:hAnsi="Book Antiqua" w:cs="Times New Roman"/>
        </w:rPr>
        <w:t xml:space="preserve"> individu-individu,dan tiap </w:t>
      </w:r>
      <w:r>
        <w:rPr>
          <w:rFonts w:ascii="Book Antiqua" w:hAnsi="Book Antiqua" w:cs="Times New Roman"/>
        </w:rPr>
        <w:t>lafazh</w:t>
      </w:r>
      <w:r w:rsidRPr="000D1084">
        <w:rPr>
          <w:rFonts w:ascii="Book Antiqua" w:hAnsi="Book Antiqua" w:cs="Times New Roman"/>
        </w:rPr>
        <w:t xml:space="preserve"> nakira dalam konteks nahi (larangan) nafi (pengasihan), syararat, istiham (pertanyaan) dan imtinan (ucapan selamat) menujukan pengertian umum baik dia  berupa isim atau fi’il </w:t>
      </w:r>
      <w:r>
        <w:rPr>
          <w:rFonts w:ascii="Book Antiqua" w:hAnsi="Book Antiqua" w:cs="Times New Roman"/>
        </w:rPr>
        <w:t>(kata kerja)</w:t>
      </w:r>
      <w:r w:rsidRPr="00507A5C">
        <w:rPr>
          <w:rFonts w:ascii="Book Antiqua" w:hAnsi="Book Antiqua" w:cstheme="majorBidi"/>
        </w:rPr>
        <w:t xml:space="preserve"> </w:t>
      </w:r>
      <w:r w:rsidRPr="00163CE3">
        <w:rPr>
          <w:rFonts w:ascii="Book Antiqua" w:hAnsi="Book Antiqua" w:cstheme="majorBidi"/>
        </w:rPr>
        <w:t>(al–Sabt, Juz III, 1996:</w:t>
      </w:r>
      <w:r w:rsidRPr="00163CE3">
        <w:rPr>
          <w:rFonts w:ascii="Book Antiqua" w:hAnsi="Book Antiqua" w:cstheme="majorBidi"/>
          <w:i/>
          <w:iCs/>
        </w:rPr>
        <w:t xml:space="preserve"> </w:t>
      </w:r>
      <w:r w:rsidRPr="00163CE3">
        <w:rPr>
          <w:rFonts w:ascii="Book Antiqua" w:hAnsi="Book Antiqua" w:cs="Times New Roman"/>
        </w:rPr>
        <w:t>548)</w:t>
      </w:r>
      <w:r w:rsidRPr="00507A5C">
        <w:rPr>
          <w:rFonts w:ascii="Book Antiqua" w:hAnsi="Book Antiqua" w:cs="Times New Roman"/>
        </w:rPr>
        <w:t>.</w:t>
      </w:r>
    </w:p>
    <w:p w:rsidR="002A6710" w:rsidRPr="001E07B7" w:rsidRDefault="002A6710" w:rsidP="002A6710">
      <w:pPr>
        <w:spacing w:after="0" w:line="240" w:lineRule="auto"/>
        <w:ind w:firstLine="567"/>
        <w:jc w:val="both"/>
        <w:rPr>
          <w:rFonts w:ascii="Book Antiqua" w:hAnsi="Book Antiqua" w:cs="Times New Roman"/>
        </w:rPr>
      </w:pPr>
      <w:r w:rsidRPr="00F139BE">
        <w:rPr>
          <w:rFonts w:ascii="Book Antiqua" w:hAnsi="Book Antiqua" w:cs="Times New Roman"/>
        </w:rPr>
        <w:t>Kaidah ini sanggat luas, mencangkup singah-singah bentuk-bentuk keumuman</w:t>
      </w:r>
      <w:r w:rsidRPr="000D1084">
        <w:rPr>
          <w:rFonts w:ascii="Book Antiqua" w:hAnsi="Book Antiqua" w:cs="Times New Roman"/>
        </w:rPr>
        <w:t xml:space="preserve"> </w:t>
      </w:r>
      <w:r w:rsidRPr="00F139BE">
        <w:rPr>
          <w:rFonts w:ascii="Book Antiqua" w:hAnsi="Book Antiqua" w:cs="Times New Roman"/>
        </w:rPr>
        <w:t xml:space="preserve">secara </w:t>
      </w:r>
      <w:r>
        <w:rPr>
          <w:rFonts w:ascii="Book Antiqua" w:hAnsi="Book Antiqua" w:cs="Times New Roman"/>
        </w:rPr>
        <w:t>lafazh</w:t>
      </w:r>
      <w:r w:rsidRPr="00F139BE">
        <w:rPr>
          <w:rFonts w:ascii="Book Antiqua" w:hAnsi="Book Antiqua" w:cs="Times New Roman"/>
        </w:rPr>
        <w:t>.setiap isim Ma’rifa yang memiliki satuan (indivi-individu)  mengandung arti umum.maksudnya sesuatu yang tidak memiliki satuan-satuan seperti nama orang misalnya: Muhammad adalah nama khusus yang tidak tercakup dalm kaidah ini.</w:t>
      </w:r>
    </w:p>
    <w:p w:rsidR="002A6710" w:rsidRPr="00F139BE" w:rsidRDefault="002A6710" w:rsidP="002A6710">
      <w:pPr>
        <w:pStyle w:val="ListParagraph"/>
        <w:spacing w:line="240" w:lineRule="auto"/>
        <w:ind w:left="0"/>
        <w:jc w:val="both"/>
        <w:rPr>
          <w:rFonts w:ascii="Book Antiqua" w:hAnsi="Book Antiqua" w:cs="Times New Roman"/>
        </w:rPr>
      </w:pPr>
      <w:r w:rsidRPr="00F139BE">
        <w:rPr>
          <w:rFonts w:ascii="Book Antiqua" w:hAnsi="Book Antiqua" w:cs="Times New Roman"/>
        </w:rPr>
        <w:tab/>
        <w:t>Yang termaksud dalam isim ma’rifah yang memiliki satuan-satuan (individu-individu)  adalah :</w:t>
      </w:r>
    </w:p>
    <w:p w:rsidR="002A6710" w:rsidRPr="00F139BE" w:rsidRDefault="002A6710" w:rsidP="002A6710">
      <w:pPr>
        <w:spacing w:after="0" w:line="240" w:lineRule="auto"/>
        <w:ind w:firstLine="567"/>
        <w:jc w:val="both"/>
        <w:rPr>
          <w:rFonts w:ascii="Book Antiqua" w:hAnsi="Book Antiqua" w:cs="Times New Roman"/>
        </w:rPr>
      </w:pPr>
      <w:r w:rsidRPr="004D4B9B">
        <w:rPr>
          <w:rFonts w:ascii="Book Antiqua" w:hAnsi="Book Antiqua" w:cs="Times New Roman"/>
          <w:i/>
          <w:iCs/>
          <w:lang w:val="en-US"/>
        </w:rPr>
        <w:t>Pertama</w:t>
      </w:r>
      <w:r>
        <w:rPr>
          <w:rFonts w:ascii="Book Antiqua" w:hAnsi="Book Antiqua" w:cs="Times New Roman"/>
          <w:lang w:val="en-US"/>
        </w:rPr>
        <w:t xml:space="preserve">, </w:t>
      </w:r>
      <w:r w:rsidRPr="004D4B9B">
        <w:rPr>
          <w:rFonts w:ascii="Book Antiqua" w:hAnsi="Book Antiqua" w:cs="Times New Roman"/>
          <w:i/>
          <w:iCs/>
        </w:rPr>
        <w:t>Asma’</w:t>
      </w:r>
      <w:r w:rsidRPr="004D4B9B">
        <w:rPr>
          <w:rFonts w:ascii="Book Antiqua" w:hAnsi="Book Antiqua" w:cs="Times New Roman"/>
          <w:i/>
          <w:iCs/>
          <w:lang w:val="en-US"/>
        </w:rPr>
        <w:t xml:space="preserve"> M</w:t>
      </w:r>
      <w:r w:rsidRPr="004D4B9B">
        <w:rPr>
          <w:rFonts w:ascii="Book Antiqua" w:hAnsi="Book Antiqua" w:cs="Times New Roman"/>
          <w:i/>
          <w:iCs/>
        </w:rPr>
        <w:t>ausula</w:t>
      </w:r>
      <w:r w:rsidRPr="004D4B9B">
        <w:rPr>
          <w:rFonts w:ascii="Book Antiqua" w:hAnsi="Book Antiqua" w:cs="Times New Roman"/>
          <w:i/>
          <w:iCs/>
          <w:lang w:val="en-US"/>
        </w:rPr>
        <w:t>h</w:t>
      </w:r>
      <w:r>
        <w:rPr>
          <w:rFonts w:ascii="Book Antiqua" w:hAnsi="Book Antiqua" w:cs="Times New Roman"/>
          <w:lang w:val="en-US"/>
        </w:rPr>
        <w:t xml:space="preserve"> </w:t>
      </w:r>
      <w:r>
        <w:rPr>
          <w:rFonts w:ascii="Book Antiqua" w:hAnsi="Book Antiqua" w:cs="Times New Roman"/>
        </w:rPr>
        <w:t>(</w:t>
      </w:r>
      <w:r w:rsidRPr="001E07B7">
        <w:rPr>
          <w:rFonts w:ascii="Book Antiqua" w:hAnsi="Book Antiqua" w:cs="Times New Roman"/>
        </w:rPr>
        <w:t>kata sambung)</w:t>
      </w:r>
      <w:r>
        <w:rPr>
          <w:rFonts w:ascii="Book Antiqua" w:hAnsi="Book Antiqua" w:cs="Times New Roman"/>
          <w:lang w:val="en-US"/>
        </w:rPr>
        <w:t>.</w:t>
      </w:r>
      <w:r w:rsidRPr="001E07B7">
        <w:rPr>
          <w:rFonts w:ascii="Book Antiqua" w:hAnsi="Book Antiqua" w:cs="Times New Roman"/>
        </w:rPr>
        <w:t xml:space="preserve"> </w:t>
      </w:r>
      <w:r w:rsidRPr="004D4B9B">
        <w:rPr>
          <w:rFonts w:ascii="Book Antiqua" w:hAnsi="Book Antiqua" w:cs="Times New Roman"/>
          <w:i/>
          <w:iCs/>
          <w:lang w:val="en-US"/>
        </w:rPr>
        <w:t>Is</w:t>
      </w:r>
      <w:r w:rsidRPr="004D4B9B">
        <w:rPr>
          <w:rFonts w:ascii="Book Antiqua" w:hAnsi="Book Antiqua" w:cs="Times New Roman"/>
          <w:i/>
          <w:iCs/>
        </w:rPr>
        <w:t>im mausul</w:t>
      </w:r>
      <w:r w:rsidRPr="00F139BE">
        <w:rPr>
          <w:rFonts w:ascii="Book Antiqua" w:hAnsi="Book Antiqua" w:cs="Times New Roman"/>
        </w:rPr>
        <w:t xml:space="preserve"> menunjukan</w:t>
      </w:r>
      <w:r>
        <w:rPr>
          <w:rFonts w:ascii="Book Antiqua" w:hAnsi="Book Antiqua" w:cs="Times New Roman"/>
        </w:rPr>
        <w:t xml:space="preserve"> keumuman baik bentuknya </w:t>
      </w:r>
      <w:r w:rsidRPr="004D4B9B">
        <w:rPr>
          <w:rFonts w:ascii="Book Antiqua" w:hAnsi="Book Antiqua" w:cs="Times New Roman"/>
          <w:i/>
          <w:iCs/>
        </w:rPr>
        <w:t>mufra</w:t>
      </w:r>
      <w:r w:rsidRPr="004D4B9B">
        <w:rPr>
          <w:rFonts w:ascii="Book Antiqua" w:hAnsi="Book Antiqua" w:cs="Times New Roman"/>
          <w:i/>
          <w:iCs/>
          <w:lang w:val="en-US"/>
        </w:rPr>
        <w:t>d</w:t>
      </w:r>
      <w:r w:rsidRPr="004D4B9B">
        <w:rPr>
          <w:rFonts w:ascii="Book Antiqua" w:hAnsi="Book Antiqua" w:cs="Times New Roman"/>
          <w:i/>
          <w:iCs/>
        </w:rPr>
        <w:t>,</w:t>
      </w:r>
      <w:r w:rsidRPr="004D4B9B">
        <w:rPr>
          <w:rFonts w:ascii="Book Antiqua" w:hAnsi="Book Antiqua" w:cs="Times New Roman"/>
          <w:i/>
          <w:iCs/>
          <w:lang w:val="en-US"/>
        </w:rPr>
        <w:t xml:space="preserve"> </w:t>
      </w:r>
      <w:r w:rsidRPr="004D4B9B">
        <w:rPr>
          <w:rFonts w:ascii="Book Antiqua" w:hAnsi="Book Antiqua" w:cs="Times New Roman"/>
          <w:i/>
          <w:iCs/>
        </w:rPr>
        <w:t>mut</w:t>
      </w:r>
      <w:r w:rsidRPr="004D4B9B">
        <w:rPr>
          <w:rFonts w:ascii="Book Antiqua" w:hAnsi="Book Antiqua" w:cs="Times New Roman"/>
          <w:i/>
          <w:iCs/>
          <w:lang w:val="en-US"/>
        </w:rPr>
        <w:t>s</w:t>
      </w:r>
      <w:r w:rsidRPr="004D4B9B">
        <w:rPr>
          <w:rFonts w:ascii="Book Antiqua" w:hAnsi="Book Antiqua" w:cs="Times New Roman"/>
          <w:i/>
          <w:iCs/>
        </w:rPr>
        <w:t>anna</w:t>
      </w:r>
      <w:r>
        <w:rPr>
          <w:rFonts w:ascii="Book Antiqua" w:hAnsi="Book Antiqua" w:cs="Times New Roman"/>
          <w:lang w:val="en-US"/>
        </w:rPr>
        <w:t>,</w:t>
      </w:r>
      <w:r w:rsidRPr="00F139BE">
        <w:rPr>
          <w:rFonts w:ascii="Book Antiqua" w:hAnsi="Book Antiqua" w:cs="Times New Roman"/>
        </w:rPr>
        <w:t xml:space="preserve"> atau jamak yang termaksud </w:t>
      </w:r>
      <w:r w:rsidRPr="004D4B9B">
        <w:rPr>
          <w:rFonts w:ascii="Book Antiqua" w:hAnsi="Book Antiqua" w:cs="Times New Roman"/>
          <w:i/>
          <w:iCs/>
        </w:rPr>
        <w:t>asma</w:t>
      </w:r>
      <w:r w:rsidRPr="004D4B9B">
        <w:rPr>
          <w:rFonts w:ascii="Book Antiqua" w:hAnsi="Book Antiqua" w:cs="Times New Roman"/>
          <w:i/>
          <w:iCs/>
          <w:lang w:val="en-US"/>
        </w:rPr>
        <w:t>’</w:t>
      </w:r>
      <w:r w:rsidRPr="004D4B9B">
        <w:rPr>
          <w:rFonts w:ascii="Book Antiqua" w:hAnsi="Book Antiqua" w:cs="Times New Roman"/>
          <w:i/>
          <w:iCs/>
        </w:rPr>
        <w:t xml:space="preserve"> mausula</w:t>
      </w:r>
      <w:r w:rsidRPr="004D4B9B">
        <w:rPr>
          <w:rFonts w:ascii="Book Antiqua" w:hAnsi="Book Antiqua" w:cs="Times New Roman"/>
          <w:i/>
          <w:iCs/>
          <w:lang w:val="en-US"/>
        </w:rPr>
        <w:t>h</w:t>
      </w:r>
      <w:r w:rsidRPr="00F139BE">
        <w:rPr>
          <w:rFonts w:ascii="Book Antiqua" w:hAnsi="Book Antiqua" w:cs="Times New Roman"/>
        </w:rPr>
        <w:t xml:space="preserve"> adalah:</w:t>
      </w:r>
    </w:p>
    <w:p w:rsidR="002A6710" w:rsidRPr="00F139BE" w:rsidRDefault="002A6710" w:rsidP="002A6710">
      <w:pPr>
        <w:pStyle w:val="ListParagraph"/>
        <w:numPr>
          <w:ilvl w:val="0"/>
          <w:numId w:val="105"/>
        </w:numPr>
        <w:tabs>
          <w:tab w:val="left" w:pos="2250"/>
        </w:tabs>
        <w:spacing w:line="240" w:lineRule="auto"/>
        <w:ind w:left="567" w:hanging="283"/>
        <w:jc w:val="both"/>
        <w:rPr>
          <w:rFonts w:ascii="Book Antiqua" w:hAnsi="Book Antiqua" w:cs="Times New Roman"/>
        </w:rPr>
      </w:pPr>
      <w:r w:rsidRPr="00F139BE">
        <w:rPr>
          <w:rFonts w:ascii="Book Antiqua" w:hAnsi="Book Antiqua" w:cs="Times New Roman"/>
          <w:rtl/>
        </w:rPr>
        <w:t>الزي</w:t>
      </w:r>
      <w:r w:rsidRPr="00F139BE">
        <w:rPr>
          <w:rFonts w:ascii="Book Antiqua" w:hAnsi="Book Antiqua" w:cs="Times New Roman"/>
        </w:rPr>
        <w:t xml:space="preserve">  Dan </w:t>
      </w:r>
      <w:r>
        <w:rPr>
          <w:rFonts w:ascii="Book Antiqua" w:hAnsi="Book Antiqua" w:cs="Times New Roman"/>
        </w:rPr>
        <w:t xml:space="preserve"> serta cab</w:t>
      </w:r>
      <w:r w:rsidRPr="00F139BE">
        <w:rPr>
          <w:rFonts w:ascii="Book Antiqua" w:hAnsi="Book Antiqua" w:cs="Times New Roman"/>
        </w:rPr>
        <w:t>ang-cabangnya.terkadang</w:t>
      </w:r>
      <w:r w:rsidRPr="00F139BE">
        <w:rPr>
          <w:rFonts w:ascii="Book Antiqua" w:hAnsi="Book Antiqua" w:cs="Times New Roman"/>
          <w:rtl/>
        </w:rPr>
        <w:t>الذي</w:t>
      </w:r>
      <w:r>
        <w:rPr>
          <w:rFonts w:ascii="Book Antiqua" w:hAnsi="Book Antiqua" w:cs="Times New Roman" w:hint="cs"/>
          <w:rtl/>
        </w:rPr>
        <w:t xml:space="preserve"> </w:t>
      </w:r>
      <w:r w:rsidRPr="00F139BE">
        <w:rPr>
          <w:rFonts w:ascii="Book Antiqua" w:hAnsi="Book Antiqua" w:cs="Times New Roman"/>
          <w:rtl/>
        </w:rPr>
        <w:t xml:space="preserve"> </w:t>
      </w:r>
      <w:r w:rsidRPr="00F139BE">
        <w:rPr>
          <w:rFonts w:ascii="Book Antiqua" w:hAnsi="Book Antiqua" w:cs="Times New Roman"/>
        </w:rPr>
        <w:t xml:space="preserve">  berarti</w:t>
      </w:r>
      <w:r w:rsidRPr="00F139BE">
        <w:rPr>
          <w:rFonts w:ascii="Book Antiqua" w:hAnsi="Book Antiqua" w:cs="Times New Roman"/>
          <w:rtl/>
        </w:rPr>
        <w:t>الذين</w:t>
      </w:r>
      <w:r>
        <w:rPr>
          <w:rFonts w:ascii="Book Antiqua" w:hAnsi="Book Antiqua" w:cs="Times New Roman" w:hint="cs"/>
          <w:rtl/>
        </w:rPr>
        <w:t xml:space="preserve"> </w:t>
      </w:r>
      <w:r>
        <w:rPr>
          <w:rFonts w:ascii="Book Antiqua" w:hAnsi="Book Antiqua" w:cs="Times New Roman"/>
        </w:rPr>
        <w:t xml:space="preserve"> </w:t>
      </w:r>
      <w:r w:rsidRPr="00F139BE">
        <w:rPr>
          <w:rFonts w:ascii="Book Antiqua" w:hAnsi="Book Antiqua" w:cs="Times New Roman"/>
        </w:rPr>
        <w:t xml:space="preserve">            </w:t>
      </w:r>
    </w:p>
    <w:p w:rsidR="002A6710" w:rsidRPr="00F139BE" w:rsidRDefault="002A6710" w:rsidP="002A6710">
      <w:pPr>
        <w:spacing w:after="0" w:line="240" w:lineRule="auto"/>
        <w:ind w:left="567" w:hanging="283"/>
        <w:jc w:val="both"/>
        <w:rPr>
          <w:rFonts w:ascii="Book Antiqua" w:hAnsi="Book Antiqua" w:cs="Times New Roman"/>
        </w:rPr>
      </w:pPr>
      <w:r>
        <w:rPr>
          <w:rFonts w:ascii="Book Antiqua" w:hAnsi="Book Antiqua" w:cs="Times New Roman"/>
        </w:rPr>
        <w:t>Sebaimana dalam Q.S al</w:t>
      </w:r>
      <w:r>
        <w:rPr>
          <w:rFonts w:ascii="Book Antiqua" w:hAnsi="Book Antiqua" w:cs="Times New Roman"/>
          <w:lang w:val="en-US"/>
        </w:rPr>
        <w:t>-B</w:t>
      </w:r>
      <w:r w:rsidRPr="00F139BE">
        <w:rPr>
          <w:rFonts w:ascii="Book Antiqua" w:hAnsi="Book Antiqua" w:cs="Times New Roman"/>
        </w:rPr>
        <w:t xml:space="preserve">aqarah /2:17 </w:t>
      </w:r>
    </w:p>
    <w:p w:rsidR="002A6710" w:rsidRPr="00217A6F" w:rsidRDefault="002A6710" w:rsidP="002A6710">
      <w:pPr>
        <w:pStyle w:val="ListParagraph"/>
        <w:bidi/>
        <w:spacing w:line="240" w:lineRule="auto"/>
        <w:ind w:left="567" w:hanging="283"/>
        <w:jc w:val="both"/>
        <w:rPr>
          <w:rFonts w:ascii="Book Antiqua" w:hAnsi="Book Antiqua" w:cs="Times New Roman"/>
          <w:sz w:val="28"/>
          <w:szCs w:val="28"/>
        </w:rPr>
      </w:pPr>
      <w:r w:rsidRPr="00217A6F">
        <w:rPr>
          <w:rFonts w:ascii="Book Antiqua" w:hAnsi="Book Antiqua" w:cs="Times New Roman"/>
          <w:sz w:val="28"/>
          <w:szCs w:val="28"/>
          <w:rtl/>
        </w:rPr>
        <w:t xml:space="preserve">مثلهم كمثل الذي استو قدنار                                </w:t>
      </w:r>
    </w:p>
    <w:p w:rsidR="002A6710" w:rsidRPr="004D4B9B" w:rsidRDefault="002A6710" w:rsidP="002A6710">
      <w:pPr>
        <w:pStyle w:val="ListParagraph"/>
        <w:numPr>
          <w:ilvl w:val="0"/>
          <w:numId w:val="105"/>
        </w:numPr>
        <w:tabs>
          <w:tab w:val="left" w:pos="2250"/>
        </w:tabs>
        <w:spacing w:line="240" w:lineRule="auto"/>
        <w:ind w:left="567" w:hanging="283"/>
        <w:jc w:val="both"/>
        <w:rPr>
          <w:rFonts w:ascii="Book Antiqua" w:hAnsi="Book Antiqua" w:cs="Times New Roman"/>
        </w:rPr>
      </w:pPr>
      <w:r w:rsidRPr="00F139BE">
        <w:rPr>
          <w:rFonts w:ascii="Book Antiqua" w:hAnsi="Book Antiqua" w:cs="Times New Roman"/>
          <w:rtl/>
        </w:rPr>
        <w:t>من</w:t>
      </w:r>
      <w:r w:rsidRPr="00F139BE">
        <w:rPr>
          <w:rFonts w:ascii="Book Antiqua" w:hAnsi="Book Antiqua" w:cs="Times New Roman"/>
        </w:rPr>
        <w:t xml:space="preserve"> </w:t>
      </w:r>
      <w:r w:rsidRPr="004D4B9B">
        <w:rPr>
          <w:rFonts w:ascii="Book Antiqua" w:hAnsi="Book Antiqua" w:cs="Times New Roman"/>
        </w:rPr>
        <w:t>m</w:t>
      </w:r>
      <w:r w:rsidRPr="00F139BE">
        <w:rPr>
          <w:rFonts w:ascii="Book Antiqua" w:hAnsi="Book Antiqua" w:cs="Times New Roman"/>
        </w:rPr>
        <w:t>encakup</w:t>
      </w:r>
      <w:r w:rsidRPr="00F139BE">
        <w:rPr>
          <w:rFonts w:ascii="Book Antiqua" w:hAnsi="Book Antiqua" w:cs="Times New Roman"/>
          <w:rtl/>
        </w:rPr>
        <w:t xml:space="preserve"> </w:t>
      </w:r>
      <w:r w:rsidRPr="00F139BE">
        <w:rPr>
          <w:rFonts w:ascii="Book Antiqua" w:hAnsi="Book Antiqua" w:cs="Times New Roman"/>
        </w:rPr>
        <w:t>bentuk mud</w:t>
      </w:r>
      <w:r w:rsidRPr="004D4B9B">
        <w:rPr>
          <w:rFonts w:ascii="Book Antiqua" w:hAnsi="Book Antiqua" w:cs="Times New Roman"/>
        </w:rPr>
        <w:t>z</w:t>
      </w:r>
      <w:r w:rsidRPr="00F139BE">
        <w:rPr>
          <w:rFonts w:ascii="Book Antiqua" w:hAnsi="Book Antiqua" w:cs="Times New Roman"/>
        </w:rPr>
        <w:t>akkar,</w:t>
      </w:r>
      <w:r>
        <w:rPr>
          <w:rFonts w:ascii="Book Antiqua" w:hAnsi="Book Antiqua" w:cs="Times New Roman" w:hint="cs"/>
          <w:rtl/>
        </w:rPr>
        <w:t xml:space="preserve"> </w:t>
      </w:r>
      <w:r>
        <w:rPr>
          <w:rFonts w:ascii="Book Antiqua" w:hAnsi="Book Antiqua" w:cs="Times New Roman"/>
        </w:rPr>
        <w:t>muanna</w:t>
      </w:r>
      <w:r w:rsidRPr="004D4B9B">
        <w:rPr>
          <w:rFonts w:ascii="Book Antiqua" w:hAnsi="Book Antiqua" w:cs="Times New Roman"/>
        </w:rPr>
        <w:t>ts</w:t>
      </w:r>
      <w:r w:rsidRPr="00F139BE">
        <w:rPr>
          <w:rFonts w:ascii="Book Antiqua" w:hAnsi="Book Antiqua" w:cs="Times New Roman"/>
        </w:rPr>
        <w:t>,</w:t>
      </w:r>
      <w:r w:rsidRPr="004D4B9B">
        <w:rPr>
          <w:rFonts w:ascii="Book Antiqua" w:hAnsi="Book Antiqua" w:cs="Times New Roman"/>
        </w:rPr>
        <w:t xml:space="preserve"> </w:t>
      </w:r>
      <w:r>
        <w:rPr>
          <w:rFonts w:ascii="Book Antiqua" w:hAnsi="Book Antiqua" w:cs="Times New Roman"/>
        </w:rPr>
        <w:t>mufra</w:t>
      </w:r>
      <w:r w:rsidRPr="004D4B9B">
        <w:rPr>
          <w:rFonts w:ascii="Book Antiqua" w:hAnsi="Book Antiqua" w:cs="Times New Roman"/>
        </w:rPr>
        <w:t>d</w:t>
      </w:r>
      <w:r w:rsidRPr="00F139BE">
        <w:rPr>
          <w:rFonts w:ascii="Book Antiqua" w:hAnsi="Book Antiqua" w:cs="Times New Roman"/>
        </w:rPr>
        <w:t>,</w:t>
      </w:r>
      <w:r w:rsidRPr="004D4B9B">
        <w:rPr>
          <w:rFonts w:ascii="Book Antiqua" w:hAnsi="Book Antiqua" w:cs="Times New Roman"/>
        </w:rPr>
        <w:t xml:space="preserve"> </w:t>
      </w:r>
      <w:r>
        <w:rPr>
          <w:rFonts w:ascii="Book Antiqua" w:hAnsi="Book Antiqua" w:cs="Times New Roman"/>
        </w:rPr>
        <w:t>mut</w:t>
      </w:r>
      <w:r w:rsidRPr="004D4B9B">
        <w:rPr>
          <w:rFonts w:ascii="Book Antiqua" w:hAnsi="Book Antiqua" w:cs="Times New Roman"/>
        </w:rPr>
        <w:t>s</w:t>
      </w:r>
      <w:r w:rsidRPr="00F139BE">
        <w:rPr>
          <w:rFonts w:ascii="Book Antiqua" w:hAnsi="Book Antiqua" w:cs="Times New Roman"/>
        </w:rPr>
        <w:t>anna</w:t>
      </w:r>
      <w:r w:rsidRPr="004D4B9B">
        <w:rPr>
          <w:rFonts w:ascii="Book Antiqua" w:hAnsi="Book Antiqua" w:cs="Times New Roman"/>
        </w:rPr>
        <w:t xml:space="preserve"> </w:t>
      </w:r>
      <w:r w:rsidRPr="00F139BE">
        <w:rPr>
          <w:rFonts w:ascii="Book Antiqua" w:hAnsi="Book Antiqua" w:cs="Times New Roman"/>
        </w:rPr>
        <w:t>dan</w:t>
      </w:r>
      <w:r w:rsidRPr="004D4B9B">
        <w:rPr>
          <w:rFonts w:ascii="Book Antiqua" w:hAnsi="Book Antiqua" w:cs="Times New Roman"/>
        </w:rPr>
        <w:t xml:space="preserve"> jamak. kebany</w:t>
      </w:r>
      <w:r>
        <w:rPr>
          <w:rFonts w:ascii="Book Antiqua" w:hAnsi="Book Antiqua" w:cs="Times New Roman"/>
        </w:rPr>
        <w:t>akan-kebanyakan digunakan untuk</w:t>
      </w:r>
      <w:r w:rsidRPr="004D4B9B">
        <w:rPr>
          <w:rFonts w:ascii="Book Antiqua" w:hAnsi="Book Antiqua" w:cs="Times New Roman"/>
        </w:rPr>
        <w:t>all</w:t>
      </w:r>
      <w:r>
        <w:rPr>
          <w:rFonts w:ascii="Book Antiqua" w:hAnsi="Book Antiqua" w:cs="Times New Roman"/>
        </w:rPr>
        <w:t>im (yang mengetahui/</w:t>
      </w:r>
      <w:r w:rsidRPr="004D4B9B">
        <w:rPr>
          <w:rFonts w:ascii="Book Antiqua" w:hAnsi="Book Antiqua" w:cs="Times New Roman"/>
        </w:rPr>
        <w:t xml:space="preserve">berakal). </w:t>
      </w:r>
      <w:r w:rsidRPr="0096133F">
        <w:rPr>
          <w:rFonts w:ascii="Book Antiqua" w:hAnsi="Book Antiqua" w:cs="Times New Roman"/>
        </w:rPr>
        <w:t>M</w:t>
      </w:r>
      <w:r w:rsidRPr="004D4B9B">
        <w:rPr>
          <w:rFonts w:ascii="Book Antiqua" w:hAnsi="Book Antiqua" w:cs="Times New Roman"/>
        </w:rPr>
        <w:t>isalnya</w:t>
      </w:r>
      <w:r w:rsidRPr="0096133F">
        <w:rPr>
          <w:rFonts w:ascii="Book Antiqua" w:hAnsi="Book Antiqua" w:cs="Times New Roman"/>
        </w:rPr>
        <w:t>,</w:t>
      </w:r>
      <w:r w:rsidRPr="004D4B9B">
        <w:rPr>
          <w:rFonts w:ascii="Book Antiqua" w:hAnsi="Book Antiqua" w:cs="Times New Roman"/>
        </w:rPr>
        <w:t xml:space="preserve"> dalam Q.S.</w:t>
      </w:r>
      <w:r w:rsidRPr="0096133F">
        <w:rPr>
          <w:rFonts w:ascii="Book Antiqua" w:hAnsi="Book Antiqua" w:cs="Times New Roman"/>
        </w:rPr>
        <w:t xml:space="preserve"> </w:t>
      </w:r>
      <w:r>
        <w:rPr>
          <w:rFonts w:ascii="Book Antiqua" w:hAnsi="Book Antiqua" w:cs="Times New Roman"/>
        </w:rPr>
        <w:t>al-</w:t>
      </w:r>
      <w:r w:rsidRPr="0096133F">
        <w:rPr>
          <w:rFonts w:ascii="Book Antiqua" w:hAnsi="Book Antiqua" w:cs="Times New Roman"/>
        </w:rPr>
        <w:t>R</w:t>
      </w:r>
      <w:r w:rsidRPr="004D4B9B">
        <w:rPr>
          <w:rFonts w:ascii="Book Antiqua" w:hAnsi="Book Antiqua" w:cs="Times New Roman"/>
        </w:rPr>
        <w:t>ahman/55:</w:t>
      </w:r>
      <w:r w:rsidRPr="0096133F">
        <w:rPr>
          <w:rFonts w:ascii="Book Antiqua" w:hAnsi="Book Antiqua" w:cs="Times New Roman"/>
        </w:rPr>
        <w:t xml:space="preserve"> </w:t>
      </w:r>
      <w:r w:rsidRPr="004D4B9B">
        <w:rPr>
          <w:rFonts w:ascii="Book Antiqua" w:hAnsi="Book Antiqua" w:cs="Times New Roman"/>
        </w:rPr>
        <w:t>46</w:t>
      </w:r>
    </w:p>
    <w:p w:rsidR="002A6710" w:rsidRPr="00217A6F" w:rsidRDefault="002A6710" w:rsidP="002A6710">
      <w:pPr>
        <w:pStyle w:val="ListParagraph"/>
        <w:bidi/>
        <w:spacing w:line="240" w:lineRule="auto"/>
        <w:ind w:left="567" w:hanging="283"/>
        <w:jc w:val="both"/>
        <w:rPr>
          <w:rFonts w:ascii="Book Antiqua" w:hAnsi="Book Antiqua" w:cs="Times New Roman"/>
          <w:sz w:val="28"/>
          <w:szCs w:val="28"/>
        </w:rPr>
      </w:pPr>
      <w:r w:rsidRPr="00217A6F">
        <w:rPr>
          <w:rFonts w:ascii="Book Antiqua" w:hAnsi="Book Antiqua" w:cs="Times New Roman"/>
          <w:sz w:val="28"/>
          <w:szCs w:val="28"/>
          <w:rtl/>
        </w:rPr>
        <w:t xml:space="preserve">ولمن خاف مقا م ربه جنتان                            </w:t>
      </w:r>
    </w:p>
    <w:p w:rsidR="002A6710" w:rsidRPr="00F139BE" w:rsidRDefault="002A6710" w:rsidP="002A6710">
      <w:pPr>
        <w:pStyle w:val="ListParagraph"/>
        <w:numPr>
          <w:ilvl w:val="0"/>
          <w:numId w:val="105"/>
        </w:numPr>
        <w:tabs>
          <w:tab w:val="left" w:pos="2250"/>
        </w:tabs>
        <w:spacing w:line="240" w:lineRule="auto"/>
        <w:ind w:left="567" w:hanging="283"/>
        <w:jc w:val="both"/>
        <w:rPr>
          <w:rFonts w:ascii="Book Antiqua" w:hAnsi="Book Antiqua" w:cs="Times New Roman"/>
        </w:rPr>
      </w:pPr>
      <w:r w:rsidRPr="00F139BE">
        <w:rPr>
          <w:rFonts w:ascii="Book Antiqua" w:hAnsi="Book Antiqua" w:cs="Times New Roman"/>
        </w:rPr>
        <w:lastRenderedPageBreak/>
        <w:t xml:space="preserve"> </w:t>
      </w:r>
      <w:r w:rsidRPr="00F139BE">
        <w:rPr>
          <w:rFonts w:ascii="Book Antiqua" w:hAnsi="Book Antiqua" w:cs="Times New Roman"/>
          <w:rtl/>
        </w:rPr>
        <w:t xml:space="preserve"> ما</w:t>
      </w:r>
      <w:r w:rsidRPr="004D4B9B">
        <w:rPr>
          <w:rFonts w:ascii="Book Antiqua" w:hAnsi="Book Antiqua" w:cs="Times New Roman"/>
        </w:rPr>
        <w:t>k</w:t>
      </w:r>
      <w:r w:rsidRPr="00F139BE">
        <w:rPr>
          <w:rFonts w:ascii="Book Antiqua" w:hAnsi="Book Antiqua" w:cs="Times New Roman"/>
        </w:rPr>
        <w:t>ebanyakan digunakan untuk yang tidak berilmu/berakal,</w:t>
      </w:r>
      <w:r w:rsidRPr="004D4B9B">
        <w:rPr>
          <w:rFonts w:ascii="Book Antiqua" w:hAnsi="Book Antiqua" w:cs="Times New Roman"/>
        </w:rPr>
        <w:t xml:space="preserve"> </w:t>
      </w:r>
      <w:r w:rsidRPr="00F139BE">
        <w:rPr>
          <w:rFonts w:ascii="Book Antiqua" w:hAnsi="Book Antiqua" w:cs="Times New Roman"/>
        </w:rPr>
        <w:t>meskipun terkadang juga digunakan untuk yang beakal.</w:t>
      </w:r>
      <w:r w:rsidRPr="004D4B9B">
        <w:rPr>
          <w:rFonts w:ascii="Book Antiqua" w:hAnsi="Book Antiqua" w:cs="Times New Roman"/>
        </w:rPr>
        <w:t xml:space="preserve"> </w:t>
      </w:r>
      <w:r>
        <w:rPr>
          <w:rFonts w:ascii="Book Antiqua" w:hAnsi="Book Antiqua" w:cs="Times New Roman"/>
        </w:rPr>
        <w:t>M</w:t>
      </w:r>
      <w:r w:rsidRPr="00F139BE">
        <w:rPr>
          <w:rFonts w:ascii="Book Antiqua" w:hAnsi="Book Antiqua" w:cs="Times New Roman"/>
        </w:rPr>
        <w:t>isaln</w:t>
      </w:r>
      <w:r>
        <w:rPr>
          <w:rFonts w:ascii="Book Antiqua" w:hAnsi="Book Antiqua" w:cs="Times New Roman"/>
        </w:rPr>
        <w:t>ya</w:t>
      </w:r>
      <w:r w:rsidRPr="00F139BE">
        <w:rPr>
          <w:rFonts w:ascii="Book Antiqua" w:hAnsi="Book Antiqua" w:cs="Times New Roman"/>
        </w:rPr>
        <w:t xml:space="preserve"> dalam Q.S.</w:t>
      </w:r>
      <w:r>
        <w:rPr>
          <w:rFonts w:ascii="Book Antiqua" w:hAnsi="Book Antiqua" w:cs="Times New Roman"/>
        </w:rPr>
        <w:t xml:space="preserve"> al-B</w:t>
      </w:r>
      <w:r w:rsidRPr="00F139BE">
        <w:rPr>
          <w:rFonts w:ascii="Book Antiqua" w:hAnsi="Book Antiqua" w:cs="Times New Roman"/>
        </w:rPr>
        <w:t>aqarah/2:</w:t>
      </w:r>
      <w:r>
        <w:rPr>
          <w:rFonts w:ascii="Book Antiqua" w:hAnsi="Book Antiqua" w:cs="Times New Roman"/>
        </w:rPr>
        <w:t xml:space="preserve"> </w:t>
      </w:r>
      <w:r w:rsidRPr="00F139BE">
        <w:rPr>
          <w:rFonts w:ascii="Book Antiqua" w:hAnsi="Book Antiqua" w:cs="Times New Roman"/>
        </w:rPr>
        <w:t>229</w:t>
      </w:r>
    </w:p>
    <w:p w:rsidR="002A6710" w:rsidRPr="00217A6F" w:rsidRDefault="002A6710" w:rsidP="002A6710">
      <w:pPr>
        <w:pStyle w:val="ListParagraph"/>
        <w:bidi/>
        <w:spacing w:line="240" w:lineRule="auto"/>
        <w:ind w:left="567" w:hanging="283"/>
        <w:jc w:val="both"/>
        <w:rPr>
          <w:rFonts w:ascii="Book Antiqua" w:hAnsi="Book Antiqua" w:cs="Times New Roman"/>
          <w:sz w:val="28"/>
          <w:szCs w:val="28"/>
        </w:rPr>
      </w:pPr>
      <w:r w:rsidRPr="00217A6F">
        <w:rPr>
          <w:rFonts w:ascii="Book Antiqua" w:hAnsi="Book Antiqua" w:cs="Times New Roman"/>
          <w:sz w:val="28"/>
          <w:szCs w:val="28"/>
          <w:rtl/>
        </w:rPr>
        <w:t>فلاجنا ح ليهما فيما افتدان</w:t>
      </w:r>
    </w:p>
    <w:p w:rsidR="002A6710" w:rsidRPr="00F139BE" w:rsidRDefault="002A6710" w:rsidP="002A6710">
      <w:pPr>
        <w:pStyle w:val="ListParagraph"/>
        <w:numPr>
          <w:ilvl w:val="0"/>
          <w:numId w:val="105"/>
        </w:numPr>
        <w:tabs>
          <w:tab w:val="left" w:pos="2250"/>
        </w:tabs>
        <w:spacing w:line="240" w:lineRule="auto"/>
        <w:ind w:left="567" w:hanging="283"/>
        <w:jc w:val="both"/>
        <w:rPr>
          <w:rFonts w:ascii="Book Antiqua" w:hAnsi="Book Antiqua" w:cs="Times New Roman"/>
        </w:rPr>
      </w:pPr>
      <w:r w:rsidRPr="00F139BE">
        <w:rPr>
          <w:rFonts w:ascii="Book Antiqua" w:hAnsi="Book Antiqua" w:cs="Times New Roman"/>
        </w:rPr>
        <w:t xml:space="preserve"> </w:t>
      </w:r>
      <w:r w:rsidRPr="00F139BE">
        <w:rPr>
          <w:rFonts w:ascii="Book Antiqua" w:hAnsi="Book Antiqua" w:cs="Times New Roman"/>
          <w:rtl/>
        </w:rPr>
        <w:t>الالفا</w:t>
      </w:r>
      <w:r>
        <w:rPr>
          <w:rFonts w:ascii="Book Antiqua" w:hAnsi="Book Antiqua" w:cs="Times New Roman"/>
        </w:rPr>
        <w:t xml:space="preserve"> </w:t>
      </w:r>
      <w:r w:rsidRPr="00F139BE">
        <w:rPr>
          <w:rFonts w:ascii="Book Antiqua" w:hAnsi="Book Antiqua" w:cs="Times New Roman"/>
        </w:rPr>
        <w:t>digunakan untuk yang berakal dan yang selainnya.</w:t>
      </w:r>
      <w:r>
        <w:rPr>
          <w:rFonts w:ascii="Book Antiqua" w:hAnsi="Book Antiqua" w:cs="Times New Roman"/>
        </w:rPr>
        <w:t xml:space="preserve"> M</w:t>
      </w:r>
      <w:r w:rsidRPr="00F139BE">
        <w:rPr>
          <w:rFonts w:ascii="Book Antiqua" w:hAnsi="Book Antiqua" w:cs="Times New Roman"/>
        </w:rPr>
        <w:t>isalnya dalam Q.S.</w:t>
      </w:r>
      <w:r>
        <w:rPr>
          <w:rFonts w:ascii="Book Antiqua" w:hAnsi="Book Antiqua" w:cs="Times New Roman"/>
        </w:rPr>
        <w:t xml:space="preserve"> al-N</w:t>
      </w:r>
      <w:r w:rsidRPr="00F139BE">
        <w:rPr>
          <w:rFonts w:ascii="Book Antiqua" w:hAnsi="Book Antiqua" w:cs="Times New Roman"/>
        </w:rPr>
        <w:t>ur/24:</w:t>
      </w:r>
      <w:r>
        <w:rPr>
          <w:rFonts w:ascii="Book Antiqua" w:hAnsi="Book Antiqua" w:cs="Times New Roman"/>
        </w:rPr>
        <w:t xml:space="preserve"> </w:t>
      </w:r>
      <w:r w:rsidRPr="00F139BE">
        <w:rPr>
          <w:rFonts w:ascii="Book Antiqua" w:hAnsi="Book Antiqua" w:cs="Times New Roman"/>
        </w:rPr>
        <w:t>2.</w:t>
      </w:r>
    </w:p>
    <w:p w:rsidR="002A6710" w:rsidRPr="001A1CC3" w:rsidRDefault="002A6710" w:rsidP="002A6710">
      <w:pPr>
        <w:pStyle w:val="ListParagraph"/>
        <w:bidi/>
        <w:spacing w:line="240" w:lineRule="auto"/>
        <w:ind w:left="567" w:hanging="283"/>
        <w:jc w:val="both"/>
        <w:rPr>
          <w:rFonts w:ascii="Book Antiqua" w:hAnsi="Book Antiqua" w:cs="Times New Roman"/>
          <w:sz w:val="28"/>
          <w:szCs w:val="28"/>
        </w:rPr>
      </w:pPr>
      <w:r w:rsidRPr="001A1CC3">
        <w:rPr>
          <w:rFonts w:ascii="Book Antiqua" w:hAnsi="Book Antiqua" w:cs="Times New Roman"/>
          <w:sz w:val="28"/>
          <w:szCs w:val="28"/>
          <w:rtl/>
        </w:rPr>
        <w:t xml:space="preserve">الزانية والزالي فا جالدوا  </w:t>
      </w:r>
    </w:p>
    <w:p w:rsidR="002A6710" w:rsidRPr="004D4B9B" w:rsidRDefault="002A6710" w:rsidP="002A6710">
      <w:pPr>
        <w:pStyle w:val="ListParagraph"/>
        <w:numPr>
          <w:ilvl w:val="0"/>
          <w:numId w:val="105"/>
        </w:numPr>
        <w:tabs>
          <w:tab w:val="left" w:pos="2250"/>
        </w:tabs>
        <w:spacing w:line="240" w:lineRule="auto"/>
        <w:ind w:left="567" w:hanging="283"/>
        <w:jc w:val="both"/>
        <w:rPr>
          <w:rFonts w:ascii="Book Antiqua" w:hAnsi="Book Antiqua" w:cs="Times New Roman"/>
          <w:rtl/>
        </w:rPr>
      </w:pPr>
      <w:r w:rsidRPr="00F139BE">
        <w:rPr>
          <w:rFonts w:ascii="Book Antiqua" w:hAnsi="Book Antiqua" w:cs="Times New Roman"/>
        </w:rPr>
        <w:t xml:space="preserve"> </w:t>
      </w:r>
      <w:r w:rsidRPr="00F139BE">
        <w:rPr>
          <w:rFonts w:ascii="Book Antiqua" w:hAnsi="Book Antiqua" w:cs="Times New Roman"/>
          <w:rtl/>
        </w:rPr>
        <w:t>اذ</w:t>
      </w:r>
      <w:r>
        <w:rPr>
          <w:rFonts w:ascii="Book Antiqua" w:hAnsi="Book Antiqua" w:cs="Times New Roman"/>
        </w:rPr>
        <w:t xml:space="preserve"> </w:t>
      </w:r>
      <w:r w:rsidRPr="004D4B9B">
        <w:rPr>
          <w:rFonts w:ascii="Book Antiqua" w:hAnsi="Book Antiqua" w:cs="Times New Roman"/>
        </w:rPr>
        <w:t>d</w:t>
      </w:r>
      <w:r w:rsidRPr="00F139BE">
        <w:rPr>
          <w:rFonts w:ascii="Book Antiqua" w:hAnsi="Book Antiqua" w:cs="Times New Roman"/>
        </w:rPr>
        <w:t xml:space="preserve">igunakan untuk yang berakal dan yang selainya,dan syarat digunakannya sebagai mausula adalah dengan didahului oleh </w:t>
      </w:r>
      <w:r>
        <w:rPr>
          <w:rFonts w:ascii="Book Antiqua" w:hAnsi="Book Antiqua" w:cs="Times New Roman"/>
        </w:rPr>
        <w:t xml:space="preserve"> atau</w:t>
      </w:r>
      <w:r w:rsidRPr="00F139BE">
        <w:rPr>
          <w:rFonts w:ascii="Book Antiqua" w:hAnsi="Book Antiqua" w:cs="Times New Roman"/>
        </w:rPr>
        <w:t xml:space="preserve">  </w:t>
      </w:r>
      <w:r w:rsidRPr="004D4B9B">
        <w:rPr>
          <w:rFonts w:ascii="Book Antiqua" w:hAnsi="Book Antiqua" w:cs="Times New Roman"/>
        </w:rPr>
        <w:t xml:space="preserve">yang bersifat pertanyaan. </w:t>
      </w:r>
      <w:r>
        <w:rPr>
          <w:rFonts w:ascii="Book Antiqua" w:hAnsi="Book Antiqua" w:cs="Times New Roman"/>
        </w:rPr>
        <w:t>M</w:t>
      </w:r>
      <w:r w:rsidRPr="004D4B9B">
        <w:rPr>
          <w:rFonts w:ascii="Book Antiqua" w:hAnsi="Book Antiqua" w:cs="Times New Roman"/>
        </w:rPr>
        <w:t>isalnya Q.S.</w:t>
      </w:r>
      <w:r>
        <w:rPr>
          <w:rFonts w:ascii="Book Antiqua" w:hAnsi="Book Antiqua" w:cs="Times New Roman"/>
        </w:rPr>
        <w:t xml:space="preserve"> al-Baqarah/2: </w:t>
      </w:r>
      <w:r w:rsidRPr="004D4B9B">
        <w:rPr>
          <w:rFonts w:ascii="Book Antiqua" w:hAnsi="Book Antiqua" w:cs="Times New Roman"/>
        </w:rPr>
        <w:t>255.</w:t>
      </w:r>
    </w:p>
    <w:p w:rsidR="002A6710" w:rsidRPr="00217A6F" w:rsidRDefault="002A6710" w:rsidP="002A6710">
      <w:pPr>
        <w:pStyle w:val="ListParagraph"/>
        <w:bidi/>
        <w:spacing w:line="240" w:lineRule="auto"/>
        <w:ind w:left="567" w:hanging="283"/>
        <w:jc w:val="both"/>
        <w:rPr>
          <w:rFonts w:ascii="Book Antiqua" w:hAnsi="Book Antiqua" w:cs="Times New Roman"/>
          <w:sz w:val="28"/>
          <w:szCs w:val="28"/>
        </w:rPr>
      </w:pPr>
      <w:r w:rsidRPr="00217A6F">
        <w:rPr>
          <w:rFonts w:ascii="Book Antiqua" w:hAnsi="Book Antiqua" w:cs="Times New Roman"/>
          <w:sz w:val="28"/>
          <w:szCs w:val="28"/>
          <w:rtl/>
        </w:rPr>
        <w:t xml:space="preserve">من ذاا لذي يشفح ءنده الابا ذنه   </w:t>
      </w:r>
    </w:p>
    <w:p w:rsidR="002A6710" w:rsidRPr="00F139BE" w:rsidRDefault="002A6710" w:rsidP="002A6710">
      <w:pPr>
        <w:pStyle w:val="ListParagraph"/>
        <w:numPr>
          <w:ilvl w:val="0"/>
          <w:numId w:val="105"/>
        </w:numPr>
        <w:tabs>
          <w:tab w:val="left" w:pos="2250"/>
        </w:tabs>
        <w:spacing w:line="240" w:lineRule="auto"/>
        <w:ind w:left="567" w:hanging="283"/>
        <w:jc w:val="both"/>
        <w:rPr>
          <w:rFonts w:ascii="Book Antiqua" w:hAnsi="Book Antiqua" w:cs="Times New Roman"/>
        </w:rPr>
      </w:pPr>
      <w:r w:rsidRPr="00F139BE">
        <w:rPr>
          <w:rFonts w:ascii="Book Antiqua" w:hAnsi="Book Antiqua" w:cs="Times New Roman"/>
        </w:rPr>
        <w:t xml:space="preserve">  </w:t>
      </w:r>
      <w:r w:rsidRPr="00F139BE">
        <w:rPr>
          <w:rFonts w:ascii="Book Antiqua" w:hAnsi="Book Antiqua" w:cs="Times New Roman"/>
          <w:rtl/>
        </w:rPr>
        <w:t>اي</w:t>
      </w:r>
      <w:r w:rsidRPr="00F139BE">
        <w:rPr>
          <w:rFonts w:ascii="Book Antiqua" w:hAnsi="Book Antiqua" w:cs="Times New Roman"/>
        </w:rPr>
        <w:t xml:space="preserve">  Sebaimana dalam Q.S.</w:t>
      </w:r>
      <w:r>
        <w:rPr>
          <w:rFonts w:ascii="Book Antiqua" w:hAnsi="Book Antiqua" w:cs="Times New Roman"/>
        </w:rPr>
        <w:t xml:space="preserve"> M</w:t>
      </w:r>
      <w:r w:rsidRPr="00F139BE">
        <w:rPr>
          <w:rFonts w:ascii="Book Antiqua" w:hAnsi="Book Antiqua" w:cs="Times New Roman"/>
        </w:rPr>
        <w:t>a</w:t>
      </w:r>
      <w:r>
        <w:rPr>
          <w:rFonts w:ascii="Book Antiqua" w:hAnsi="Book Antiqua" w:cs="Times New Roman"/>
        </w:rPr>
        <w:t xml:space="preserve">ryam/19: </w:t>
      </w:r>
      <w:r w:rsidRPr="00F139BE">
        <w:rPr>
          <w:rFonts w:ascii="Book Antiqua" w:hAnsi="Book Antiqua" w:cs="Times New Roman"/>
        </w:rPr>
        <w:t>69</w:t>
      </w:r>
    </w:p>
    <w:p w:rsidR="002A6710" w:rsidRPr="00217A6F" w:rsidRDefault="002A6710" w:rsidP="002A6710">
      <w:pPr>
        <w:pStyle w:val="ListParagraph"/>
        <w:bidi/>
        <w:spacing w:line="240" w:lineRule="auto"/>
        <w:ind w:left="567"/>
        <w:jc w:val="both"/>
        <w:rPr>
          <w:rFonts w:ascii="Book Antiqua" w:hAnsi="Book Antiqua" w:cs="Times New Roman"/>
          <w:sz w:val="28"/>
          <w:szCs w:val="28"/>
        </w:rPr>
      </w:pPr>
      <w:r w:rsidRPr="00217A6F">
        <w:rPr>
          <w:rFonts w:ascii="Book Antiqua" w:hAnsi="Book Antiqua" w:cs="Times New Roman"/>
          <w:sz w:val="28"/>
          <w:szCs w:val="28"/>
          <w:rtl/>
        </w:rPr>
        <w:t xml:space="preserve">ثم لنو ءن من كل شيعة الرحمن ءتيا   </w:t>
      </w:r>
    </w:p>
    <w:p w:rsidR="002A6710" w:rsidRPr="004D4B9B" w:rsidRDefault="002A6710" w:rsidP="002A6710">
      <w:pPr>
        <w:pStyle w:val="ListParagraph"/>
        <w:numPr>
          <w:ilvl w:val="0"/>
          <w:numId w:val="104"/>
        </w:numPr>
        <w:tabs>
          <w:tab w:val="left" w:pos="2250"/>
        </w:tabs>
        <w:spacing w:line="240" w:lineRule="auto"/>
        <w:ind w:left="284" w:hanging="284"/>
        <w:jc w:val="both"/>
        <w:rPr>
          <w:rFonts w:ascii="Book Antiqua" w:hAnsi="Book Antiqua" w:cs="Times New Roman"/>
        </w:rPr>
      </w:pPr>
      <w:r w:rsidRPr="00F139BE">
        <w:rPr>
          <w:rFonts w:ascii="Book Antiqua" w:hAnsi="Book Antiqua" w:cs="Times New Roman"/>
        </w:rPr>
        <w:t>Jamak secara umum,</w:t>
      </w:r>
      <w:r>
        <w:rPr>
          <w:rFonts w:ascii="Book Antiqua" w:hAnsi="Book Antiqua" w:cs="Times New Roman"/>
        </w:rPr>
        <w:t xml:space="preserve"> baik yng di</w:t>
      </w:r>
      <w:r w:rsidRPr="004D4B9B">
        <w:rPr>
          <w:rFonts w:ascii="Book Antiqua" w:hAnsi="Book Antiqua" w:cs="Times New Roman"/>
          <w:i/>
          <w:iCs/>
        </w:rPr>
        <w:t>ta’rif</w:t>
      </w:r>
      <w:r w:rsidRPr="00F139BE">
        <w:rPr>
          <w:rFonts w:ascii="Book Antiqua" w:hAnsi="Book Antiqua" w:cs="Times New Roman"/>
        </w:rPr>
        <w:t xml:space="preserve"> dengan menggunakan </w:t>
      </w:r>
      <w:r w:rsidRPr="004D4B9B">
        <w:rPr>
          <w:rFonts w:ascii="Book Antiqua" w:hAnsi="Book Antiqua" w:cs="Times New Roman"/>
          <w:i/>
          <w:iCs/>
        </w:rPr>
        <w:t>al-lam</w:t>
      </w:r>
      <w:r w:rsidRPr="00F139BE">
        <w:rPr>
          <w:rFonts w:ascii="Book Antiqua" w:hAnsi="Book Antiqua" w:cs="Times New Roman"/>
        </w:rPr>
        <w:t xml:space="preserve"> atau dengan </w:t>
      </w:r>
      <w:r w:rsidRPr="004D4B9B">
        <w:rPr>
          <w:rFonts w:ascii="Book Antiqua" w:hAnsi="Book Antiqua" w:cs="Times New Roman"/>
          <w:i/>
          <w:iCs/>
        </w:rPr>
        <w:t>al-idhafah</w:t>
      </w:r>
      <w:r w:rsidRPr="00F139BE">
        <w:rPr>
          <w:rFonts w:ascii="Book Antiqua" w:hAnsi="Book Antiqua" w:cs="Times New Roman"/>
        </w:rPr>
        <w:t xml:space="preserve"> dengan syarat bukan hal tertentu yang diketahui </w:t>
      </w:r>
      <w:r w:rsidRPr="00163CE3">
        <w:rPr>
          <w:rFonts w:ascii="Book Antiqua" w:hAnsi="Book Antiqua"/>
        </w:rPr>
        <w:t>(</w:t>
      </w:r>
      <w:r w:rsidRPr="00163CE3">
        <w:rPr>
          <w:rFonts w:ascii="Book Antiqua" w:hAnsi="Book Antiqua" w:cstheme="majorBidi"/>
        </w:rPr>
        <w:t>al–Sabt, Juz III, 1996:</w:t>
      </w:r>
      <w:r w:rsidRPr="00163CE3">
        <w:rPr>
          <w:rFonts w:ascii="Book Antiqua" w:hAnsi="Book Antiqua" w:cstheme="majorBidi"/>
          <w:i/>
          <w:iCs/>
        </w:rPr>
        <w:t xml:space="preserve"> </w:t>
      </w:r>
      <w:r w:rsidRPr="00163CE3">
        <w:rPr>
          <w:rFonts w:ascii="Book Antiqua" w:hAnsi="Book Antiqua" w:cs="Times New Roman"/>
        </w:rPr>
        <w:t>552).</w:t>
      </w:r>
      <w:r w:rsidRPr="00F139BE">
        <w:rPr>
          <w:rFonts w:ascii="Book Antiqua" w:hAnsi="Book Antiqua" w:cs="Times New Roman"/>
        </w:rPr>
        <w:t xml:space="preserve"> </w:t>
      </w:r>
    </w:p>
    <w:p w:rsidR="002A6710" w:rsidRPr="004D4B9B" w:rsidRDefault="002A6710" w:rsidP="002A6710">
      <w:pPr>
        <w:spacing w:after="0" w:line="240" w:lineRule="auto"/>
        <w:ind w:firstLine="567"/>
        <w:jc w:val="both"/>
        <w:rPr>
          <w:rFonts w:ascii="Book Antiqua" w:hAnsi="Book Antiqua" w:cs="Times New Roman"/>
        </w:rPr>
      </w:pPr>
      <w:r w:rsidRPr="00F139BE">
        <w:rPr>
          <w:rFonts w:ascii="Book Antiqua" w:hAnsi="Book Antiqua" w:cs="Times New Roman"/>
        </w:rPr>
        <w:t>Maksud dari jamak secara mutlak menujukan pengertian umum adalah baik yang berbentuk nudharkkar atau mu’annath,baik berupa jamakyang berturan ( salim ) dan yang tidak beraturan ( taksir) baik berupa jamak qillah ataupun jamak kathrah dan begitu pula isim jamak.</w:t>
      </w:r>
      <w:r w:rsidRPr="004D4B9B">
        <w:rPr>
          <w:rFonts w:ascii="Book Antiqua" w:hAnsi="Book Antiqua" w:cs="Times New Roman"/>
        </w:rPr>
        <w:t xml:space="preserve"> Misalnya dalam Q.S. Al-Baqarah/2 :210.</w:t>
      </w:r>
    </w:p>
    <w:p w:rsidR="002A6710" w:rsidRPr="00217A6F" w:rsidRDefault="002A6710" w:rsidP="002A6710">
      <w:pPr>
        <w:pStyle w:val="ListParagraph"/>
        <w:bidi/>
        <w:spacing w:line="240" w:lineRule="auto"/>
        <w:ind w:left="567"/>
        <w:jc w:val="both"/>
        <w:rPr>
          <w:rFonts w:ascii="Book Antiqua" w:hAnsi="Book Antiqua" w:cs="Times New Roman"/>
          <w:sz w:val="28"/>
          <w:szCs w:val="28"/>
          <w:rtl/>
        </w:rPr>
      </w:pPr>
      <w:r w:rsidRPr="00217A6F">
        <w:rPr>
          <w:rFonts w:ascii="Book Antiqua" w:hAnsi="Book Antiqua" w:cs="Times New Roman"/>
          <w:sz w:val="28"/>
          <w:szCs w:val="28"/>
          <w:rtl/>
        </w:rPr>
        <w:t>الى الله تر</w:t>
      </w:r>
      <w:r w:rsidRPr="00217A6F">
        <w:rPr>
          <w:rFonts w:ascii="Book Antiqua" w:hAnsi="Book Antiqua" w:cs="Times New Roman" w:hint="cs"/>
          <w:sz w:val="28"/>
          <w:szCs w:val="28"/>
          <w:rtl/>
        </w:rPr>
        <w:t>جع</w:t>
      </w:r>
      <w:r w:rsidRPr="00217A6F">
        <w:rPr>
          <w:rFonts w:ascii="Book Antiqua" w:hAnsi="Book Antiqua" w:cs="Times New Roman"/>
          <w:sz w:val="28"/>
          <w:szCs w:val="28"/>
          <w:rtl/>
        </w:rPr>
        <w:t xml:space="preserve"> الامور</w:t>
      </w:r>
    </w:p>
    <w:p w:rsidR="002A6710" w:rsidRPr="004D4B9B" w:rsidRDefault="002A6710" w:rsidP="002A6710">
      <w:pPr>
        <w:spacing w:line="240" w:lineRule="auto"/>
        <w:ind w:left="567"/>
        <w:jc w:val="both"/>
        <w:rPr>
          <w:rFonts w:ascii="Book Antiqua" w:hAnsi="Book Antiqua" w:cs="Times New Roman"/>
        </w:rPr>
      </w:pPr>
      <w:r w:rsidRPr="004D4B9B">
        <w:rPr>
          <w:rFonts w:ascii="Book Antiqua" w:hAnsi="Book Antiqua" w:cs="Times New Roman"/>
        </w:rPr>
        <w:t>Terjemahnya : dan hanya kepada allah dikembalikan segala urusan.</w:t>
      </w:r>
    </w:p>
    <w:p w:rsidR="002A6710" w:rsidRPr="00F139BE" w:rsidRDefault="002A6710" w:rsidP="002A6710">
      <w:pPr>
        <w:spacing w:after="0" w:line="240" w:lineRule="auto"/>
        <w:ind w:firstLine="567"/>
        <w:jc w:val="both"/>
        <w:rPr>
          <w:rFonts w:ascii="Book Antiqua" w:hAnsi="Book Antiqua" w:cs="Times New Roman"/>
        </w:rPr>
      </w:pPr>
      <w:r w:rsidRPr="00F139BE">
        <w:rPr>
          <w:rFonts w:ascii="Book Antiqua" w:hAnsi="Book Antiqua" w:cs="Times New Roman"/>
        </w:rPr>
        <w:t>Misalnya</w:t>
      </w:r>
      <w:r w:rsidRPr="0096133F">
        <w:rPr>
          <w:rFonts w:ascii="Book Antiqua" w:hAnsi="Book Antiqua" w:cs="Times New Roman"/>
        </w:rPr>
        <w:t>,</w:t>
      </w:r>
      <w:r w:rsidRPr="00F139BE">
        <w:rPr>
          <w:rFonts w:ascii="Book Antiqua" w:hAnsi="Book Antiqua" w:cs="Times New Roman"/>
        </w:rPr>
        <w:t xml:space="preserve"> yang di</w:t>
      </w:r>
      <w:r w:rsidRPr="00110D94">
        <w:rPr>
          <w:rFonts w:ascii="Book Antiqua" w:hAnsi="Book Antiqua" w:cs="Times New Roman"/>
          <w:i/>
          <w:iCs/>
        </w:rPr>
        <w:t>ta’rif</w:t>
      </w:r>
      <w:r w:rsidRPr="00F139BE">
        <w:rPr>
          <w:rFonts w:ascii="Book Antiqua" w:hAnsi="Book Antiqua" w:cs="Times New Roman"/>
        </w:rPr>
        <w:t xml:space="preserve"> dengan </w:t>
      </w:r>
      <w:r w:rsidRPr="00110D94">
        <w:rPr>
          <w:rFonts w:ascii="Book Antiqua" w:hAnsi="Book Antiqua" w:cs="Times New Roman"/>
          <w:i/>
          <w:iCs/>
        </w:rPr>
        <w:t>id</w:t>
      </w:r>
      <w:r w:rsidRPr="0096133F">
        <w:rPr>
          <w:rFonts w:ascii="Book Antiqua" w:hAnsi="Book Antiqua" w:cs="Times New Roman"/>
          <w:i/>
          <w:iCs/>
        </w:rPr>
        <w:t>h</w:t>
      </w:r>
      <w:r w:rsidRPr="00110D94">
        <w:rPr>
          <w:rFonts w:ascii="Book Antiqua" w:hAnsi="Book Antiqua" w:cs="Times New Roman"/>
          <w:i/>
          <w:iCs/>
        </w:rPr>
        <w:t>afah</w:t>
      </w:r>
      <w:r w:rsidRPr="00F139BE">
        <w:rPr>
          <w:rFonts w:ascii="Book Antiqua" w:hAnsi="Book Antiqua" w:cs="Times New Roman"/>
        </w:rPr>
        <w:t xml:space="preserve">, </w:t>
      </w:r>
      <w:r>
        <w:rPr>
          <w:rFonts w:ascii="Book Antiqua" w:hAnsi="Book Antiqua" w:cs="Times New Roman"/>
        </w:rPr>
        <w:t>sebagaimana dalam Q.S. Al-Nisah/4</w:t>
      </w:r>
      <w:r w:rsidRPr="00F139BE">
        <w:rPr>
          <w:rFonts w:ascii="Book Antiqua" w:hAnsi="Book Antiqua" w:cs="Times New Roman"/>
        </w:rPr>
        <w:t>:</w:t>
      </w:r>
      <w:r w:rsidRPr="0096133F">
        <w:rPr>
          <w:rFonts w:ascii="Book Antiqua" w:hAnsi="Book Antiqua" w:cs="Times New Roman"/>
        </w:rPr>
        <w:t xml:space="preserve"> </w:t>
      </w:r>
      <w:r w:rsidRPr="00F139BE">
        <w:rPr>
          <w:rFonts w:ascii="Book Antiqua" w:hAnsi="Book Antiqua" w:cs="Times New Roman"/>
        </w:rPr>
        <w:t>11</w:t>
      </w:r>
    </w:p>
    <w:p w:rsidR="002A6710" w:rsidRPr="00217A6F" w:rsidRDefault="002A6710" w:rsidP="002A6710">
      <w:pPr>
        <w:pStyle w:val="ListParagraph"/>
        <w:bidi/>
        <w:spacing w:line="240" w:lineRule="auto"/>
        <w:ind w:left="567"/>
        <w:jc w:val="both"/>
        <w:rPr>
          <w:rFonts w:ascii="Book Antiqua" w:hAnsi="Book Antiqua" w:cs="Times New Roman"/>
          <w:sz w:val="28"/>
          <w:szCs w:val="28"/>
        </w:rPr>
      </w:pPr>
      <w:r w:rsidRPr="00217A6F">
        <w:rPr>
          <w:rFonts w:ascii="Book Antiqua" w:hAnsi="Book Antiqua" w:cs="Times New Roman"/>
          <w:sz w:val="28"/>
          <w:szCs w:val="28"/>
          <w:rtl/>
        </w:rPr>
        <w:t>يو صيكم االله في ا</w:t>
      </w:r>
      <w:r>
        <w:rPr>
          <w:rFonts w:ascii="Book Antiqua" w:hAnsi="Book Antiqua" w:cs="Times New Roman" w:hint="cs"/>
          <w:sz w:val="28"/>
          <w:szCs w:val="28"/>
          <w:rtl/>
        </w:rPr>
        <w:t>و</w:t>
      </w:r>
      <w:r w:rsidRPr="00217A6F">
        <w:rPr>
          <w:rFonts w:ascii="Book Antiqua" w:hAnsi="Book Antiqua" w:cs="Times New Roman"/>
          <w:sz w:val="28"/>
          <w:szCs w:val="28"/>
          <w:rtl/>
        </w:rPr>
        <w:t>لاكم</w:t>
      </w:r>
    </w:p>
    <w:p w:rsidR="002A6710" w:rsidRPr="00F139BE" w:rsidRDefault="002A6710" w:rsidP="002A6710">
      <w:pPr>
        <w:spacing w:after="0" w:line="240" w:lineRule="auto"/>
        <w:ind w:firstLine="567"/>
        <w:jc w:val="both"/>
        <w:rPr>
          <w:rFonts w:ascii="Book Antiqua" w:hAnsi="Book Antiqua" w:cs="Times New Roman"/>
        </w:rPr>
      </w:pPr>
      <w:r w:rsidRPr="00F139BE">
        <w:rPr>
          <w:rFonts w:ascii="Book Antiqua" w:hAnsi="Book Antiqua" w:cs="Times New Roman"/>
        </w:rPr>
        <w:t xml:space="preserve">Kata </w:t>
      </w:r>
      <w:r w:rsidRPr="00507A5C">
        <w:rPr>
          <w:rFonts w:ascii="Book Antiqua" w:hAnsi="Book Antiqua" w:cs="Times New Roman"/>
        </w:rPr>
        <w:t>“</w:t>
      </w:r>
      <w:r w:rsidRPr="00507A5C">
        <w:rPr>
          <w:rFonts w:ascii="Book Antiqua" w:hAnsi="Book Antiqua" w:cs="Times New Roman"/>
          <w:i/>
          <w:iCs/>
        </w:rPr>
        <w:t>a</w:t>
      </w:r>
      <w:r w:rsidRPr="004D4B9B">
        <w:rPr>
          <w:rFonts w:ascii="Book Antiqua" w:hAnsi="Book Antiqua" w:cs="Times New Roman"/>
          <w:i/>
          <w:iCs/>
        </w:rPr>
        <w:t>l-A</w:t>
      </w:r>
      <w:r w:rsidRPr="00507A5C">
        <w:rPr>
          <w:rFonts w:ascii="Book Antiqua" w:hAnsi="Book Antiqua" w:cs="Times New Roman"/>
          <w:i/>
          <w:iCs/>
        </w:rPr>
        <w:t>w</w:t>
      </w:r>
      <w:r w:rsidRPr="004D4B9B">
        <w:rPr>
          <w:rFonts w:ascii="Book Antiqua" w:hAnsi="Book Antiqua" w:cs="Times New Roman"/>
          <w:i/>
          <w:iCs/>
        </w:rPr>
        <w:t>lad</w:t>
      </w:r>
      <w:r w:rsidRPr="00507A5C">
        <w:rPr>
          <w:rFonts w:ascii="Book Antiqua" w:hAnsi="Book Antiqua" w:cs="Times New Roman"/>
        </w:rPr>
        <w:t>”</w:t>
      </w:r>
      <w:r w:rsidRPr="00F139BE">
        <w:rPr>
          <w:rFonts w:ascii="Book Antiqua" w:hAnsi="Book Antiqua" w:cs="Times New Roman"/>
        </w:rPr>
        <w:t xml:space="preserve"> mencangkup semua anak secara umum.</w:t>
      </w:r>
    </w:p>
    <w:p w:rsidR="002A6710" w:rsidRPr="002A6710" w:rsidRDefault="002A6710" w:rsidP="002A6710">
      <w:pPr>
        <w:pStyle w:val="ListParagraph"/>
        <w:numPr>
          <w:ilvl w:val="0"/>
          <w:numId w:val="104"/>
        </w:numPr>
        <w:tabs>
          <w:tab w:val="left" w:pos="2250"/>
        </w:tabs>
        <w:spacing w:line="240" w:lineRule="auto"/>
        <w:ind w:left="284" w:hanging="284"/>
        <w:jc w:val="both"/>
        <w:rPr>
          <w:rFonts w:ascii="Book Antiqua" w:hAnsi="Book Antiqua"/>
          <w:lang w:val="id-ID"/>
        </w:rPr>
      </w:pPr>
      <w:r w:rsidRPr="002A6710">
        <w:rPr>
          <w:rFonts w:ascii="Book Antiqua" w:hAnsi="Book Antiqua" w:cs="Times New Roman"/>
          <w:lang w:val="id-ID"/>
        </w:rPr>
        <w:lastRenderedPageBreak/>
        <w:t xml:space="preserve">Jika bentuk tunggal (mufrad) merupakan isim jenis kebanyakan penyebutanya dimaksudkan sebagai jamak baik dalam bentuk nakirah atau Ma’rifa lam ataupun idahfah,dengan syarat tidak didapati adanya hal tertentu yang diketehui </w:t>
      </w:r>
      <w:r w:rsidRPr="002A6710">
        <w:rPr>
          <w:rFonts w:ascii="Book Antiqua" w:hAnsi="Book Antiqua" w:cstheme="majorBidi"/>
          <w:lang w:val="id-ID"/>
        </w:rPr>
        <w:t xml:space="preserve">(al–Sabt, Juz III, </w:t>
      </w:r>
      <w:r w:rsidRPr="002A6710">
        <w:rPr>
          <w:rFonts w:ascii="Book Antiqua" w:hAnsi="Book Antiqua" w:cstheme="majorBidi"/>
          <w:i/>
          <w:iCs/>
          <w:lang w:val="id-ID"/>
        </w:rPr>
        <w:t xml:space="preserve"> </w:t>
      </w:r>
      <w:r w:rsidRPr="002A6710">
        <w:rPr>
          <w:rFonts w:ascii="Book Antiqua" w:hAnsi="Book Antiqua" w:cstheme="majorBidi"/>
          <w:lang w:val="id-ID"/>
        </w:rPr>
        <w:t xml:space="preserve">1996: </w:t>
      </w:r>
      <w:r w:rsidRPr="002A6710">
        <w:rPr>
          <w:rFonts w:ascii="Book Antiqua" w:hAnsi="Book Antiqua"/>
          <w:lang w:val="id-ID"/>
        </w:rPr>
        <w:t xml:space="preserve">553). </w:t>
      </w:r>
    </w:p>
    <w:p w:rsidR="002A6710" w:rsidRPr="00F139BE"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Contoh bentuk tunggal yang diidafahkan yang menujukan jamak adalah Q.S. Al-Hajj/2</w:t>
      </w:r>
      <w:r w:rsidRPr="00F139BE">
        <w:rPr>
          <w:rFonts w:ascii="Book Antiqua" w:hAnsi="Book Antiqua" w:cs="Times New Roman"/>
          <w:rtl/>
        </w:rPr>
        <w:t>2</w:t>
      </w:r>
      <w:r w:rsidRPr="00F139BE">
        <w:rPr>
          <w:rFonts w:ascii="Book Antiqua" w:hAnsi="Book Antiqua" w:cs="Times New Roman"/>
        </w:rPr>
        <w:t xml:space="preserve"> :5</w:t>
      </w:r>
    </w:p>
    <w:p w:rsidR="002A6710" w:rsidRPr="00217A6F" w:rsidRDefault="002A6710" w:rsidP="002A6710">
      <w:pPr>
        <w:pStyle w:val="ListParagraph"/>
        <w:bidi/>
        <w:spacing w:line="240" w:lineRule="auto"/>
        <w:ind w:left="567"/>
        <w:jc w:val="both"/>
        <w:rPr>
          <w:rFonts w:ascii="Book Antiqua" w:hAnsi="Book Antiqua" w:cs="Times New Roman"/>
          <w:sz w:val="28"/>
          <w:szCs w:val="28"/>
          <w:rtl/>
        </w:rPr>
      </w:pPr>
      <w:r w:rsidRPr="00217A6F">
        <w:rPr>
          <w:rFonts w:ascii="Book Antiqua" w:hAnsi="Book Antiqua" w:cs="Times New Roman"/>
          <w:sz w:val="28"/>
          <w:szCs w:val="28"/>
          <w:rtl/>
        </w:rPr>
        <w:t>ثم نخم  جكم طفلا</w:t>
      </w:r>
    </w:p>
    <w:p w:rsidR="002A6710" w:rsidRPr="0096133F"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Contoh bentuk tunggal yang diidafpahkan yang menujukan jamak adalah Q.S. Al-Nur/24 :61</w:t>
      </w:r>
      <w:r w:rsidRPr="0096133F">
        <w:rPr>
          <w:rFonts w:ascii="Book Antiqua" w:hAnsi="Book Antiqua" w:cs="Times New Roman"/>
        </w:rPr>
        <w:t>.</w:t>
      </w:r>
    </w:p>
    <w:p w:rsidR="002A6710" w:rsidRPr="00110D94" w:rsidRDefault="002A6710" w:rsidP="002A6710">
      <w:pPr>
        <w:pStyle w:val="ListParagraph"/>
        <w:spacing w:line="240" w:lineRule="auto"/>
        <w:ind w:left="0" w:firstLine="720"/>
        <w:jc w:val="both"/>
        <w:rPr>
          <w:rFonts w:ascii="Book Antiqua" w:hAnsi="Book Antiqua" w:cs="Times New Roman"/>
        </w:rPr>
      </w:pPr>
      <w:r w:rsidRPr="0096133F">
        <w:rPr>
          <w:rFonts w:ascii="Book Antiqua" w:hAnsi="Book Antiqua" w:cs="Times New Roman"/>
        </w:rPr>
        <w:t xml:space="preserve"> </w:t>
      </w:r>
      <w:r w:rsidRPr="00110D94">
        <w:rPr>
          <w:rFonts w:ascii="Book Antiqua" w:hAnsi="Book Antiqua" w:cs="Times New Roman"/>
        </w:rPr>
        <w:t>Contoh bentuk tunggal yang yang dita’arif dengan mengunakan alif dan lam yang menujukan jamak adalah Q.S. Ali</w:t>
      </w:r>
      <w:r w:rsidRPr="0096133F">
        <w:rPr>
          <w:rFonts w:ascii="Book Antiqua" w:hAnsi="Book Antiqua" w:cs="Times New Roman"/>
        </w:rPr>
        <w:t xml:space="preserve"> </w:t>
      </w:r>
      <w:r>
        <w:rPr>
          <w:rFonts w:ascii="Book Antiqua" w:hAnsi="Book Antiqua" w:cs="Times New Roman"/>
        </w:rPr>
        <w:t>’Im</w:t>
      </w:r>
      <w:r w:rsidRPr="00110D94">
        <w:rPr>
          <w:rFonts w:ascii="Book Antiqua" w:hAnsi="Book Antiqua" w:cs="Times New Roman"/>
        </w:rPr>
        <w:t>ran</w:t>
      </w:r>
      <w:r>
        <w:rPr>
          <w:rFonts w:ascii="Book Antiqua" w:hAnsi="Book Antiqua" w:cs="Times New Roman"/>
        </w:rPr>
        <w:t>/3</w:t>
      </w:r>
      <w:r w:rsidRPr="00110D94">
        <w:rPr>
          <w:rFonts w:ascii="Book Antiqua" w:hAnsi="Book Antiqua" w:cs="Times New Roman"/>
        </w:rPr>
        <w:t>:</w:t>
      </w:r>
      <w:r w:rsidRPr="0096133F">
        <w:rPr>
          <w:rFonts w:ascii="Book Antiqua" w:hAnsi="Book Antiqua" w:cs="Times New Roman"/>
        </w:rPr>
        <w:t xml:space="preserve"> </w:t>
      </w:r>
      <w:r w:rsidRPr="00110D94">
        <w:rPr>
          <w:rFonts w:ascii="Book Antiqua" w:hAnsi="Book Antiqua" w:cs="Times New Roman"/>
        </w:rPr>
        <w:t>119</w:t>
      </w:r>
    </w:p>
    <w:p w:rsidR="002A6710" w:rsidRPr="00217A6F" w:rsidRDefault="002A6710" w:rsidP="002A6710">
      <w:pPr>
        <w:pStyle w:val="ListParagraph"/>
        <w:bidi/>
        <w:spacing w:line="240" w:lineRule="auto"/>
        <w:ind w:left="567"/>
        <w:jc w:val="both"/>
        <w:rPr>
          <w:rFonts w:ascii="Book Antiqua" w:hAnsi="Book Antiqua" w:cs="Times New Roman"/>
          <w:sz w:val="28"/>
          <w:szCs w:val="28"/>
        </w:rPr>
      </w:pPr>
      <w:r w:rsidRPr="00217A6F">
        <w:rPr>
          <w:rFonts w:ascii="Book Antiqua" w:hAnsi="Book Antiqua" w:cs="Times New Roman"/>
          <w:sz w:val="28"/>
          <w:szCs w:val="28"/>
          <w:rtl/>
        </w:rPr>
        <w:t>و تؤ منو با لكتا ب كله</w:t>
      </w:r>
    </w:p>
    <w:p w:rsidR="002A6710" w:rsidRPr="00F139BE" w:rsidRDefault="002A6710" w:rsidP="002A6710">
      <w:pPr>
        <w:pStyle w:val="ListParagraph"/>
        <w:numPr>
          <w:ilvl w:val="0"/>
          <w:numId w:val="104"/>
        </w:numPr>
        <w:tabs>
          <w:tab w:val="left" w:pos="2250"/>
        </w:tabs>
        <w:spacing w:line="240" w:lineRule="auto"/>
        <w:ind w:left="284" w:hanging="284"/>
        <w:jc w:val="both"/>
        <w:rPr>
          <w:rFonts w:ascii="Book Antiqua" w:hAnsi="Book Antiqua" w:cs="Times New Roman"/>
        </w:rPr>
      </w:pPr>
      <w:r w:rsidRPr="00110D94">
        <w:rPr>
          <w:rFonts w:ascii="Book Antiqua" w:hAnsi="Book Antiqua" w:cs="Times New Roman"/>
          <w:i/>
          <w:iCs/>
        </w:rPr>
        <w:t>Nakirah</w:t>
      </w:r>
      <w:r w:rsidRPr="00F139BE">
        <w:rPr>
          <w:rFonts w:ascii="Book Antiqua" w:hAnsi="Book Antiqua" w:cs="Times New Roman"/>
        </w:rPr>
        <w:t xml:space="preserve"> dalam konteks </w:t>
      </w:r>
      <w:r w:rsidRPr="00110D94">
        <w:rPr>
          <w:rFonts w:ascii="Book Antiqua" w:hAnsi="Book Antiqua" w:cs="Times New Roman"/>
          <w:i/>
          <w:iCs/>
        </w:rPr>
        <w:t>nahi</w:t>
      </w:r>
      <w:r w:rsidRPr="00F139BE">
        <w:rPr>
          <w:rFonts w:ascii="Book Antiqua" w:hAnsi="Book Antiqua" w:cs="Times New Roman"/>
        </w:rPr>
        <w:t xml:space="preserve"> (larangan),</w:t>
      </w:r>
      <w:r>
        <w:rPr>
          <w:rFonts w:ascii="Book Antiqua" w:hAnsi="Book Antiqua" w:cs="Times New Roman"/>
        </w:rPr>
        <w:t xml:space="preserve"> </w:t>
      </w:r>
      <w:r w:rsidRPr="00110D94">
        <w:rPr>
          <w:rFonts w:ascii="Book Antiqua" w:hAnsi="Book Antiqua" w:cs="Times New Roman"/>
          <w:i/>
          <w:iCs/>
        </w:rPr>
        <w:t>nafi</w:t>
      </w:r>
      <w:r w:rsidRPr="00F139BE">
        <w:rPr>
          <w:rFonts w:ascii="Book Antiqua" w:hAnsi="Book Antiqua" w:cs="Times New Roman"/>
        </w:rPr>
        <w:t xml:space="preserve"> (penegasan),</w:t>
      </w:r>
      <w:r>
        <w:rPr>
          <w:rFonts w:ascii="Book Antiqua" w:hAnsi="Book Antiqua" w:cs="Times New Roman"/>
        </w:rPr>
        <w:t xml:space="preserve"> </w:t>
      </w:r>
      <w:r w:rsidRPr="00110D94">
        <w:rPr>
          <w:rFonts w:ascii="Book Antiqua" w:hAnsi="Book Antiqua" w:cs="Times New Roman"/>
          <w:i/>
          <w:iCs/>
        </w:rPr>
        <w:t>syarat</w:t>
      </w:r>
      <w:r>
        <w:rPr>
          <w:rFonts w:ascii="Book Antiqua" w:hAnsi="Book Antiqua" w:cs="Times New Roman"/>
          <w:i/>
          <w:iCs/>
        </w:rPr>
        <w:t>,</w:t>
      </w:r>
      <w:r w:rsidRPr="00110D94">
        <w:rPr>
          <w:rFonts w:ascii="Book Antiqua" w:hAnsi="Book Antiqua" w:cs="Times New Roman"/>
          <w:i/>
          <w:iCs/>
        </w:rPr>
        <w:t xml:space="preserve"> istiham</w:t>
      </w:r>
      <w:r w:rsidRPr="00F139BE">
        <w:rPr>
          <w:rFonts w:ascii="Book Antiqua" w:hAnsi="Book Antiqua" w:cs="Times New Roman"/>
        </w:rPr>
        <w:t xml:space="preserve"> (pertayaan)</w:t>
      </w:r>
      <w:r>
        <w:rPr>
          <w:rFonts w:ascii="Book Antiqua" w:hAnsi="Book Antiqua" w:cs="Times New Roman"/>
        </w:rPr>
        <w:t xml:space="preserve">, dan </w:t>
      </w:r>
      <w:r w:rsidRPr="00110D94">
        <w:rPr>
          <w:rFonts w:ascii="Book Antiqua" w:hAnsi="Book Antiqua" w:cs="Times New Roman"/>
          <w:i/>
          <w:iCs/>
        </w:rPr>
        <w:t>imtinan</w:t>
      </w:r>
      <w:r>
        <w:rPr>
          <w:rFonts w:ascii="Book Antiqua" w:hAnsi="Book Antiqua" w:cs="Times New Roman"/>
        </w:rPr>
        <w:t xml:space="preserve"> (pembicaraan, anugerah</w:t>
      </w:r>
      <w:r w:rsidRPr="00F139BE">
        <w:rPr>
          <w:rFonts w:ascii="Book Antiqua" w:hAnsi="Book Antiqua" w:cs="Times New Roman"/>
        </w:rPr>
        <w:t>/ nukmat) menujukan pengertian umum.</w:t>
      </w:r>
    </w:p>
    <w:p w:rsidR="002A6710" w:rsidRPr="00F139BE"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 xml:space="preserve">Contoh </w:t>
      </w:r>
      <w:r w:rsidRPr="00110D94">
        <w:rPr>
          <w:rFonts w:ascii="Book Antiqua" w:hAnsi="Book Antiqua" w:cs="Times New Roman"/>
          <w:i/>
          <w:iCs/>
        </w:rPr>
        <w:t>nakirah</w:t>
      </w:r>
      <w:r w:rsidRPr="00F139BE">
        <w:rPr>
          <w:rFonts w:ascii="Book Antiqua" w:hAnsi="Book Antiqua" w:cs="Times New Roman"/>
        </w:rPr>
        <w:t xml:space="preserve"> dalam konteks penegassan dalam Q.S. Al- infitar/ 82 : 19</w:t>
      </w:r>
    </w:p>
    <w:p w:rsidR="002A6710" w:rsidRPr="00F139BE" w:rsidRDefault="002A6710" w:rsidP="002A6710">
      <w:pPr>
        <w:pStyle w:val="ListParagraph"/>
        <w:bidi/>
        <w:spacing w:line="240" w:lineRule="auto"/>
        <w:ind w:left="567"/>
        <w:jc w:val="both"/>
        <w:rPr>
          <w:rFonts w:ascii="Book Antiqua" w:hAnsi="Book Antiqua" w:cs="Times New Roman"/>
        </w:rPr>
      </w:pPr>
      <w:r w:rsidRPr="00F139BE">
        <w:rPr>
          <w:rFonts w:ascii="Book Antiqua" w:hAnsi="Book Antiqua" w:cs="Times New Roman"/>
        </w:rPr>
        <w:sym w:font="HQPB5" w:char="F074"/>
      </w:r>
      <w:r w:rsidRPr="00F139BE">
        <w:rPr>
          <w:rFonts w:ascii="Book Antiqua" w:hAnsi="Book Antiqua" w:cs="Times New Roman"/>
        </w:rPr>
        <w:sym w:font="HQPB2" w:char="F050"/>
      </w:r>
      <w:r w:rsidRPr="00F139BE">
        <w:rPr>
          <w:rFonts w:ascii="Book Antiqua" w:hAnsi="Book Antiqua" w:cs="Times New Roman"/>
        </w:rPr>
        <w:sym w:font="HQPB4" w:char="F0F6"/>
      </w:r>
      <w:r w:rsidRPr="00F139BE">
        <w:rPr>
          <w:rFonts w:ascii="Book Antiqua" w:hAnsi="Book Antiqua" w:cs="Times New Roman"/>
        </w:rPr>
        <w:sym w:font="HQPB2" w:char="F071"/>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tl/>
        </w:rPr>
        <w:t xml:space="preserve"> </w:t>
      </w:r>
      <w:r w:rsidRPr="00F139BE">
        <w:rPr>
          <w:rFonts w:ascii="Book Antiqua" w:hAnsi="Book Antiqua" w:cs="Times New Roman"/>
        </w:rPr>
        <w:sym w:font="HQPB4" w:char="F0E0"/>
      </w:r>
      <w:r w:rsidRPr="00F139BE">
        <w:rPr>
          <w:rFonts w:ascii="Book Antiqua" w:hAnsi="Book Antiqua" w:cs="Times New Roman"/>
        </w:rPr>
        <w:sym w:font="HQPB2" w:char="F037"/>
      </w:r>
      <w:r w:rsidRPr="00F139BE">
        <w:rPr>
          <w:rFonts w:ascii="Book Antiqua" w:hAnsi="Book Antiqua" w:cs="Times New Roman"/>
        </w:rPr>
        <w:sym w:font="HQPB4" w:char="F0CE"/>
      </w:r>
      <w:r w:rsidRPr="00F139BE">
        <w:rPr>
          <w:rFonts w:ascii="Book Antiqua" w:hAnsi="Book Antiqua" w:cs="Times New Roman"/>
        </w:rPr>
        <w:sym w:font="HQPB2" w:char="F03D"/>
      </w:r>
      <w:r w:rsidRPr="00F139BE">
        <w:rPr>
          <w:rFonts w:ascii="Book Antiqua" w:hAnsi="Book Antiqua" w:cs="Times New Roman"/>
        </w:rPr>
        <w:sym w:font="HQPB4" w:char="F0F4"/>
      </w:r>
      <w:r w:rsidRPr="00F139BE">
        <w:rPr>
          <w:rFonts w:ascii="Book Antiqua" w:hAnsi="Book Antiqua" w:cs="Times New Roman"/>
        </w:rPr>
        <w:sym w:font="HQPB2" w:char="F04A"/>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4" w:char="F0D3"/>
      </w:r>
      <w:r w:rsidRPr="00F139BE">
        <w:rPr>
          <w:rFonts w:ascii="Book Antiqua" w:hAnsi="Book Antiqua" w:cs="Times New Roman"/>
        </w:rPr>
        <w:sym w:font="HQPB1" w:char="F0A7"/>
      </w:r>
      <w:r w:rsidRPr="00F139BE">
        <w:rPr>
          <w:rFonts w:ascii="Book Antiqua" w:hAnsi="Book Antiqua" w:cs="Times New Roman"/>
        </w:rPr>
        <w:sym w:font="HQPB4" w:char="F0F8"/>
      </w:r>
      <w:r w:rsidRPr="00F139BE">
        <w:rPr>
          <w:rFonts w:ascii="Book Antiqua" w:hAnsi="Book Antiqua" w:cs="Times New Roman"/>
        </w:rPr>
        <w:sym w:font="HQPB1" w:char="F0FF"/>
      </w:r>
      <w:r w:rsidRPr="00F139BE">
        <w:rPr>
          <w:rFonts w:ascii="Book Antiqua" w:hAnsi="Book Antiqua" w:cs="Times New Roman"/>
        </w:rPr>
        <w:sym w:font="HQPB5" w:char="F074"/>
      </w:r>
      <w:r w:rsidRPr="00F139BE">
        <w:rPr>
          <w:rFonts w:ascii="Book Antiqua" w:hAnsi="Book Antiqua" w:cs="Times New Roman"/>
        </w:rPr>
        <w:sym w:font="HQPB2" w:char="F052"/>
      </w:r>
      <w:r w:rsidRPr="00F139BE">
        <w:rPr>
          <w:rFonts w:ascii="Book Antiqua" w:hAnsi="Book Antiqua" w:cs="Times New Roman"/>
          <w:rtl/>
        </w:rPr>
        <w:t xml:space="preserve"> </w:t>
      </w:r>
      <w:r w:rsidRPr="00F139BE">
        <w:rPr>
          <w:rFonts w:ascii="Book Antiqua" w:hAnsi="Book Antiqua" w:cs="Times New Roman"/>
        </w:rPr>
        <w:sym w:font="HQPB4" w:char="F03C"/>
      </w:r>
      <w:r w:rsidRPr="00F139BE">
        <w:rPr>
          <w:rFonts w:ascii="Book Antiqua" w:hAnsi="Book Antiqua" w:cs="Times New Roman"/>
        </w:rPr>
        <w:sym w:font="HQPB1" w:char="F0A7"/>
      </w:r>
      <w:r w:rsidRPr="00F139BE">
        <w:rPr>
          <w:rFonts w:ascii="Book Antiqua" w:hAnsi="Book Antiqua" w:cs="Times New Roman"/>
        </w:rPr>
        <w:sym w:font="HQPB4" w:char="F0F8"/>
      </w:r>
      <w:r w:rsidRPr="00F139BE">
        <w:rPr>
          <w:rFonts w:ascii="Book Antiqua" w:hAnsi="Book Antiqua" w:cs="Times New Roman"/>
        </w:rPr>
        <w:sym w:font="HQPB1" w:char="F0FF"/>
      </w:r>
      <w:r w:rsidRPr="00F139BE">
        <w:rPr>
          <w:rFonts w:ascii="Book Antiqua" w:hAnsi="Book Antiqua" w:cs="Times New Roman"/>
        </w:rPr>
        <w:sym w:font="HQPB5" w:char="F075"/>
      </w:r>
      <w:r w:rsidRPr="00F139BE">
        <w:rPr>
          <w:rFonts w:ascii="Book Antiqua" w:hAnsi="Book Antiqua" w:cs="Times New Roman"/>
        </w:rPr>
        <w:sym w:font="HQPB2" w:char="F05A"/>
      </w:r>
      <w:r w:rsidRPr="00F139BE">
        <w:rPr>
          <w:rFonts w:ascii="Book Antiqua" w:hAnsi="Book Antiqua" w:cs="Times New Roman"/>
        </w:rPr>
        <w:sym w:font="HQPB4" w:char="F0CF"/>
      </w:r>
      <w:r w:rsidRPr="00F139BE">
        <w:rPr>
          <w:rFonts w:ascii="Book Antiqua" w:hAnsi="Book Antiqua" w:cs="Times New Roman"/>
        </w:rPr>
        <w:sym w:font="HQPB4" w:char="F06A"/>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5C"/>
      </w:r>
      <w:r w:rsidRPr="00F139BE">
        <w:rPr>
          <w:rFonts w:ascii="Book Antiqua" w:hAnsi="Book Antiqua" w:cs="Times New Roman"/>
        </w:rPr>
        <w:sym w:font="HQPB2" w:char="F0AB"/>
      </w:r>
      <w:r w:rsidRPr="00F139BE">
        <w:rPr>
          <w:rFonts w:ascii="Book Antiqua" w:hAnsi="Book Antiqua" w:cs="Times New Roman"/>
        </w:rPr>
        <w:sym w:font="HQPB4" w:char="F0F8"/>
      </w:r>
      <w:r w:rsidRPr="00F139BE">
        <w:rPr>
          <w:rFonts w:ascii="Book Antiqua" w:hAnsi="Book Antiqua" w:cs="Times New Roman"/>
        </w:rPr>
        <w:sym w:font="HQPB2" w:char="F08B"/>
      </w:r>
      <w:r w:rsidRPr="00F139BE">
        <w:rPr>
          <w:rFonts w:ascii="Book Antiqua" w:hAnsi="Book Antiqua" w:cs="Times New Roman"/>
        </w:rPr>
        <w:sym w:font="HQPB5" w:char="F078"/>
      </w:r>
      <w:r w:rsidRPr="00F139BE">
        <w:rPr>
          <w:rFonts w:ascii="Book Antiqua" w:hAnsi="Book Antiqua" w:cs="Times New Roman"/>
        </w:rPr>
        <w:sym w:font="HQPB1" w:char="F0A9"/>
      </w:r>
      <w:r w:rsidRPr="00F139BE">
        <w:rPr>
          <w:rFonts w:ascii="Book Antiqua" w:hAnsi="Book Antiqua" w:cs="Times New Roman"/>
          <w:rtl/>
        </w:rPr>
        <w:t xml:space="preserve"> </w:t>
      </w:r>
      <w:r w:rsidRPr="00F139BE">
        <w:rPr>
          <w:rFonts w:ascii="Book Antiqua" w:hAnsi="Book Antiqua" w:cs="Times New Roman"/>
        </w:rPr>
        <w:sym w:font="HQPB4" w:char="F028"/>
      </w:r>
      <w:r w:rsidRPr="00F139BE">
        <w:rPr>
          <w:rFonts w:ascii="Book Antiqua" w:hAnsi="Book Antiqua" w:cs="Times New Roman"/>
          <w:rtl/>
        </w:rPr>
        <w:t xml:space="preserve"> </w:t>
      </w:r>
      <w:r w:rsidRPr="00F139BE">
        <w:rPr>
          <w:rFonts w:ascii="Book Antiqua" w:hAnsi="Book Antiqua" w:cs="Times New Roman"/>
        </w:rPr>
        <w:sym w:font="HQPB4" w:char="F0E3"/>
      </w:r>
      <w:r w:rsidRPr="00F139BE">
        <w:rPr>
          <w:rFonts w:ascii="Book Antiqua" w:hAnsi="Book Antiqua" w:cs="Times New Roman"/>
        </w:rPr>
        <w:sym w:font="HQPB1" w:char="F08D"/>
      </w:r>
      <w:r w:rsidRPr="00F139BE">
        <w:rPr>
          <w:rFonts w:ascii="Book Antiqua" w:hAnsi="Book Antiqua" w:cs="Times New Roman"/>
        </w:rPr>
        <w:sym w:font="HQPB4" w:char="F0F8"/>
      </w:r>
      <w:r w:rsidRPr="00F139BE">
        <w:rPr>
          <w:rFonts w:ascii="Book Antiqua" w:hAnsi="Book Antiqua" w:cs="Times New Roman"/>
        </w:rPr>
        <w:sym w:font="HQPB2" w:char="F042"/>
      </w:r>
      <w:r w:rsidRPr="00F139BE">
        <w:rPr>
          <w:rFonts w:ascii="Book Antiqua" w:hAnsi="Book Antiqua" w:cs="Times New Roman"/>
        </w:rPr>
        <w:sym w:font="HQPB5" w:char="F046"/>
      </w:r>
      <w:r w:rsidRPr="00F139BE">
        <w:rPr>
          <w:rFonts w:ascii="Book Antiqua" w:hAnsi="Book Antiqua" w:cs="Times New Roman"/>
        </w:rPr>
        <w:sym w:font="HQPB2" w:char="F07B"/>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37"/>
      </w:r>
      <w:r w:rsidRPr="00F139BE">
        <w:rPr>
          <w:rFonts w:ascii="Book Antiqua" w:hAnsi="Book Antiqua" w:cs="Times New Roman"/>
        </w:rPr>
        <w:sym w:font="HQPB1" w:char="F08B"/>
      </w:r>
      <w:r w:rsidRPr="00F139BE">
        <w:rPr>
          <w:rFonts w:ascii="Book Antiqua" w:hAnsi="Book Antiqua" w:cs="Times New Roman"/>
        </w:rPr>
        <w:sym w:font="HQPB4" w:char="F0CD"/>
      </w:r>
      <w:r w:rsidRPr="00F139BE">
        <w:rPr>
          <w:rFonts w:ascii="Book Antiqua" w:hAnsi="Book Antiqua" w:cs="Times New Roman"/>
        </w:rPr>
        <w:sym w:font="HQPB2" w:char="F0B4"/>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4" w:char="F0F6"/>
      </w:r>
      <w:r w:rsidRPr="00F139BE">
        <w:rPr>
          <w:rFonts w:ascii="Book Antiqua" w:hAnsi="Book Antiqua" w:cs="Times New Roman"/>
        </w:rPr>
        <w:sym w:font="HQPB2" w:char="F071"/>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B0"/>
      </w:r>
      <w:r w:rsidRPr="00F139BE">
        <w:rPr>
          <w:rFonts w:ascii="Book Antiqua" w:hAnsi="Book Antiqua" w:cs="Times New Roman"/>
        </w:rPr>
        <w:sym w:font="HQPB1" w:char="F021"/>
      </w:r>
      <w:r w:rsidRPr="00F139BE">
        <w:rPr>
          <w:rFonts w:ascii="Book Antiqua" w:hAnsi="Book Antiqua" w:cs="Times New Roman"/>
          <w:rtl/>
        </w:rPr>
        <w:t xml:space="preserve"> </w:t>
      </w:r>
      <w:r w:rsidRPr="00F139BE">
        <w:rPr>
          <w:rFonts w:ascii="Book Antiqua" w:hAnsi="Book Antiqua" w:cs="Times New Roman"/>
        </w:rPr>
        <w:t xml:space="preserve">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Terjemahnya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 Yaitu hari ketika seorangtidak beerdaya sedikitpun untuk menolong orang lain.dan segala urusan pada hari itu kekuasaan Allah.</w:t>
      </w:r>
    </w:p>
    <w:p w:rsidR="002A6710" w:rsidRPr="00F139BE" w:rsidRDefault="002A6710" w:rsidP="002A6710">
      <w:pPr>
        <w:pStyle w:val="ListParagraph"/>
        <w:spacing w:line="240" w:lineRule="auto"/>
        <w:ind w:left="851"/>
        <w:jc w:val="both"/>
        <w:rPr>
          <w:rFonts w:ascii="Book Antiqua" w:hAnsi="Book Antiqua" w:cs="Times New Roman"/>
        </w:rPr>
      </w:pPr>
    </w:p>
    <w:p w:rsidR="002A6710" w:rsidRPr="00F139BE"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 xml:space="preserve">Kata </w:t>
      </w:r>
      <w:r w:rsidRPr="00110D94">
        <w:rPr>
          <w:rFonts w:ascii="Book Antiqua" w:hAnsi="Book Antiqua" w:cs="Times New Roman"/>
          <w:i/>
          <w:iCs/>
        </w:rPr>
        <w:t>nafs</w:t>
      </w:r>
      <w:r w:rsidRPr="00F139BE">
        <w:rPr>
          <w:rFonts w:ascii="Book Antiqua" w:hAnsi="Book Antiqua" w:cs="Times New Roman"/>
        </w:rPr>
        <w:t xml:space="preserve"> dan </w:t>
      </w:r>
      <w:r w:rsidRPr="00110D94">
        <w:rPr>
          <w:rFonts w:ascii="Book Antiqua" w:hAnsi="Book Antiqua" w:cs="Times New Roman"/>
          <w:i/>
          <w:iCs/>
        </w:rPr>
        <w:t>syai’a</w:t>
      </w:r>
      <w:r w:rsidRPr="00F139BE">
        <w:rPr>
          <w:rFonts w:ascii="Book Antiqua" w:hAnsi="Book Antiqua" w:cs="Times New Roman"/>
        </w:rPr>
        <w:t xml:space="preserve"> dalam ayat ini adalah bentuk </w:t>
      </w:r>
      <w:r w:rsidRPr="00110D94">
        <w:rPr>
          <w:rFonts w:ascii="Book Antiqua" w:hAnsi="Book Antiqua" w:cs="Times New Roman"/>
          <w:i/>
          <w:iCs/>
        </w:rPr>
        <w:t>nakirah</w:t>
      </w:r>
      <w:r w:rsidRPr="00F139BE">
        <w:rPr>
          <w:rFonts w:ascii="Book Antiqua" w:hAnsi="Book Antiqua" w:cs="Times New Roman"/>
        </w:rPr>
        <w:t xml:space="preserve"> yang ditegaskan sehingga menuju</w:t>
      </w:r>
      <w:r w:rsidRPr="00110D94">
        <w:rPr>
          <w:rFonts w:ascii="Book Antiqua" w:hAnsi="Book Antiqua" w:cs="Times New Roman"/>
        </w:rPr>
        <w:t>k</w:t>
      </w:r>
      <w:r w:rsidRPr="00F139BE">
        <w:rPr>
          <w:rFonts w:ascii="Book Antiqua" w:hAnsi="Book Antiqua" w:cs="Times New Roman"/>
        </w:rPr>
        <w:t>kan pengertian umum,</w:t>
      </w:r>
      <w:r w:rsidRPr="00110D94">
        <w:rPr>
          <w:rFonts w:ascii="Book Antiqua" w:hAnsi="Book Antiqua" w:cs="Times New Roman"/>
        </w:rPr>
        <w:t xml:space="preserve"> </w:t>
      </w:r>
      <w:r w:rsidRPr="00F139BE">
        <w:rPr>
          <w:rFonts w:ascii="Book Antiqua" w:hAnsi="Book Antiqua" w:cs="Times New Roman"/>
        </w:rPr>
        <w:t>siapa pun orangnya tidak mampu memberikan apa pun kepada orang lain</w:t>
      </w:r>
      <w:r w:rsidRPr="00110D94">
        <w:rPr>
          <w:rFonts w:ascii="Book Antiqua" w:hAnsi="Book Antiqua" w:cs="Times New Roman"/>
        </w:rPr>
        <w:t xml:space="preserve"> </w:t>
      </w:r>
      <w:r>
        <w:rPr>
          <w:rFonts w:ascii="Book Antiqua" w:hAnsi="Book Antiqua" w:cs="Times New Roman"/>
        </w:rPr>
        <w:t>(pada hari kiamat)</w:t>
      </w:r>
      <w:r w:rsidRPr="00163CE3">
        <w:rPr>
          <w:rFonts w:ascii="Book Antiqua" w:hAnsi="Book Antiqua"/>
        </w:rPr>
        <w:t xml:space="preserve"> (Dahlan,</w:t>
      </w:r>
      <w:r w:rsidRPr="00163CE3">
        <w:rPr>
          <w:rFonts w:ascii="Book Antiqua" w:hAnsi="Book Antiqua"/>
          <w:i/>
          <w:iCs/>
        </w:rPr>
        <w:t xml:space="preserve"> </w:t>
      </w:r>
      <w:r w:rsidRPr="00163CE3">
        <w:rPr>
          <w:rFonts w:ascii="Book Antiqua" w:hAnsi="Book Antiqua"/>
        </w:rPr>
        <w:t>1998: 66)</w:t>
      </w:r>
      <w:r w:rsidRPr="00507A5C">
        <w:rPr>
          <w:rFonts w:ascii="Book Antiqua" w:hAnsi="Book Antiqua"/>
        </w:rPr>
        <w:t>.</w:t>
      </w:r>
    </w:p>
    <w:p w:rsidR="002A6710" w:rsidRPr="0019778E"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 xml:space="preserve">Contoh </w:t>
      </w:r>
      <w:r w:rsidRPr="00110D94">
        <w:rPr>
          <w:rFonts w:ascii="Book Antiqua" w:hAnsi="Book Antiqua" w:cs="Times New Roman"/>
          <w:i/>
          <w:iCs/>
        </w:rPr>
        <w:t>nakirah</w:t>
      </w:r>
      <w:r w:rsidRPr="00F139BE">
        <w:rPr>
          <w:rFonts w:ascii="Book Antiqua" w:hAnsi="Book Antiqua" w:cs="Times New Roman"/>
        </w:rPr>
        <w:t xml:space="preserve"> dalam konteks larangan, </w:t>
      </w:r>
      <w:r>
        <w:rPr>
          <w:rFonts w:ascii="Book Antiqua" w:hAnsi="Book Antiqua" w:cs="Times New Roman"/>
        </w:rPr>
        <w:t>dalam Q.S. al-Nisa’/ 4</w:t>
      </w:r>
      <w:r w:rsidRPr="00F139BE">
        <w:rPr>
          <w:rFonts w:ascii="Book Antiqua" w:hAnsi="Book Antiqua" w:cs="Times New Roman"/>
        </w:rPr>
        <w:t>: 36</w:t>
      </w:r>
    </w:p>
    <w:p w:rsidR="002A6710" w:rsidRPr="00F139BE" w:rsidRDefault="002A6710" w:rsidP="002A6710">
      <w:pPr>
        <w:pStyle w:val="ListParagraph"/>
        <w:bidi/>
        <w:spacing w:line="240" w:lineRule="auto"/>
        <w:ind w:left="567"/>
        <w:jc w:val="both"/>
        <w:rPr>
          <w:rFonts w:ascii="Book Antiqua" w:hAnsi="Book Antiqua"/>
          <w:rtl/>
        </w:rPr>
      </w:pPr>
      <w:r w:rsidRPr="00F139BE">
        <w:rPr>
          <w:rFonts w:ascii="Book Antiqua" w:hAnsi="Book Antiqua" w:cs="Times New Roman"/>
        </w:rPr>
        <w:sym w:font="HQPB5" w:char="F074"/>
      </w:r>
      <w:r w:rsidRPr="00F139BE">
        <w:rPr>
          <w:rFonts w:ascii="Book Antiqua" w:hAnsi="Book Antiqua" w:cs="Times New Roman"/>
        </w:rPr>
        <w:sym w:font="HQPB2" w:char="F0FB"/>
      </w:r>
      <w:r w:rsidRPr="00F139BE">
        <w:rPr>
          <w:rFonts w:ascii="Book Antiqua" w:hAnsi="Book Antiqua" w:cs="Times New Roman"/>
        </w:rPr>
        <w:sym w:font="HQPB2" w:char="F0EF"/>
      </w:r>
      <w:r w:rsidRPr="00F139BE">
        <w:rPr>
          <w:rFonts w:ascii="Book Antiqua" w:hAnsi="Book Antiqua" w:cs="Times New Roman"/>
        </w:rPr>
        <w:sym w:font="HQPB4" w:char="F0CF"/>
      </w:r>
      <w:r w:rsidRPr="00F139BE">
        <w:rPr>
          <w:rFonts w:ascii="Book Antiqua" w:hAnsi="Book Antiqua" w:cs="Times New Roman"/>
        </w:rPr>
        <w:sym w:font="HQPB3" w:char="F025"/>
      </w:r>
      <w:r w:rsidRPr="00F139BE">
        <w:rPr>
          <w:rFonts w:ascii="Book Antiqua" w:hAnsi="Book Antiqua" w:cs="Times New Roman"/>
        </w:rPr>
        <w:sym w:font="HQPB4" w:char="F0A9"/>
      </w:r>
      <w:r w:rsidRPr="00F139BE">
        <w:rPr>
          <w:rFonts w:ascii="Book Antiqua" w:hAnsi="Book Antiqua" w:cs="Times New Roman"/>
        </w:rPr>
        <w:sym w:font="HQPB3"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2" w:char="F063"/>
      </w:r>
      <w:r w:rsidRPr="00F139BE">
        <w:rPr>
          <w:rFonts w:ascii="Book Antiqua" w:hAnsi="Book Antiqua" w:cs="Times New Roman"/>
        </w:rPr>
        <w:sym w:font="HQPB2" w:char="F071"/>
      </w:r>
      <w:r w:rsidRPr="00F139BE">
        <w:rPr>
          <w:rFonts w:ascii="Book Antiqua" w:hAnsi="Book Antiqua" w:cs="Times New Roman"/>
        </w:rPr>
        <w:sym w:font="HQPB4" w:char="F0E0"/>
      </w:r>
      <w:r w:rsidRPr="00F139BE">
        <w:rPr>
          <w:rFonts w:ascii="Book Antiqua" w:hAnsi="Book Antiqua" w:cs="Times New Roman"/>
        </w:rPr>
        <w:sym w:font="HQPB2" w:char="F029"/>
      </w:r>
      <w:r w:rsidRPr="00F139BE">
        <w:rPr>
          <w:rFonts w:ascii="Book Antiqua" w:hAnsi="Book Antiqua" w:cs="Times New Roman"/>
        </w:rPr>
        <w:sym w:font="HQPB4" w:char="F0CF"/>
      </w:r>
      <w:r w:rsidRPr="00F139BE">
        <w:rPr>
          <w:rFonts w:ascii="Book Antiqua" w:hAnsi="Book Antiqua" w:cs="Times New Roman"/>
        </w:rPr>
        <w:sym w:font="HQPB1" w:char="F0FF"/>
      </w:r>
      <w:r w:rsidRPr="00F139BE">
        <w:rPr>
          <w:rFonts w:ascii="Book Antiqua" w:hAnsi="Book Antiqua" w:cs="Times New Roman"/>
        </w:rPr>
        <w:sym w:font="HQPB2" w:char="F059"/>
      </w:r>
      <w:r w:rsidRPr="00F139BE">
        <w:rPr>
          <w:rFonts w:ascii="Book Antiqua" w:hAnsi="Book Antiqua" w:cs="Times New Roman"/>
        </w:rPr>
        <w:sym w:font="HQPB4" w:char="F0E3"/>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DF"/>
      </w:r>
      <w:r w:rsidRPr="00F139BE">
        <w:rPr>
          <w:rFonts w:ascii="Book Antiqua" w:hAnsi="Book Antiqua" w:cs="Times New Roman"/>
        </w:rPr>
        <w:sym w:font="HQPB2" w:char="F067"/>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Pr>
        <w:sym w:font="HQPB2" w:char="F0BA"/>
      </w:r>
      <w:r w:rsidRPr="00F139BE">
        <w:rPr>
          <w:rFonts w:ascii="Book Antiqua" w:hAnsi="Book Antiqua" w:cs="Times New Roman"/>
        </w:rPr>
        <w:sym w:font="HQPB5" w:char="F075"/>
      </w:r>
      <w:r w:rsidRPr="00F139BE">
        <w:rPr>
          <w:rFonts w:ascii="Book Antiqua" w:hAnsi="Book Antiqua" w:cs="Times New Roman"/>
        </w:rPr>
        <w:sym w:font="HQPB2" w:char="F071"/>
      </w:r>
      <w:r w:rsidRPr="00F139BE">
        <w:rPr>
          <w:rFonts w:ascii="Book Antiqua" w:hAnsi="Book Antiqua" w:cs="Times New Roman"/>
        </w:rPr>
        <w:sym w:font="HQPB4" w:char="F0F8"/>
      </w:r>
      <w:r w:rsidRPr="00F139BE">
        <w:rPr>
          <w:rFonts w:ascii="Book Antiqua" w:hAnsi="Book Antiqua" w:cs="Times New Roman"/>
        </w:rPr>
        <w:sym w:font="HQPB2" w:char="F04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75"/>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2" w:char="F09D"/>
      </w:r>
      <w:r w:rsidRPr="00F139BE">
        <w:rPr>
          <w:rFonts w:ascii="Book Antiqua" w:hAnsi="Book Antiqua" w:cs="Times New Roman"/>
        </w:rPr>
        <w:sym w:font="HQPB4" w:char="F0CD"/>
      </w:r>
      <w:r w:rsidRPr="00F139BE">
        <w:rPr>
          <w:rFonts w:ascii="Book Antiqua" w:hAnsi="Book Antiqua" w:cs="Times New Roman"/>
        </w:rPr>
        <w:sym w:font="HQPB1" w:char="F091"/>
      </w:r>
      <w:r w:rsidRPr="00F139BE">
        <w:rPr>
          <w:rFonts w:ascii="Book Antiqua" w:hAnsi="Book Antiqua" w:cs="Times New Roman"/>
          <w:rtl/>
        </w:rPr>
        <w:t xml:space="preserve"> </w:t>
      </w:r>
      <w:r w:rsidRPr="00F139BE">
        <w:rPr>
          <w:rFonts w:ascii="Book Antiqua" w:hAnsi="Book Antiqua" w:cs="Times New Roman"/>
        </w:rPr>
        <w:lastRenderedPageBreak/>
        <w:sym w:font="HQPB4" w:char="F0C4"/>
      </w:r>
      <w:r w:rsidRPr="00F139BE">
        <w:rPr>
          <w:rFonts w:ascii="Book Antiqua" w:hAnsi="Book Antiqua" w:cs="Times New Roman"/>
        </w:rPr>
        <w:sym w:font="HQPB1" w:char="F0A8"/>
      </w:r>
      <w:r w:rsidRPr="00F139BE">
        <w:rPr>
          <w:rFonts w:ascii="Book Antiqua" w:hAnsi="Book Antiqua" w:cs="Times New Roman"/>
        </w:rPr>
        <w:sym w:font="HQPB1" w:char="F024"/>
      </w:r>
      <w:r w:rsidRPr="00F139BE">
        <w:rPr>
          <w:rFonts w:ascii="Book Antiqua" w:hAnsi="Book Antiqua" w:cs="Times New Roman"/>
        </w:rPr>
        <w:sym w:font="HQPB4" w:char="F0A8"/>
      </w:r>
      <w:r w:rsidRPr="00F139BE">
        <w:rPr>
          <w:rFonts w:ascii="Book Antiqua" w:hAnsi="Book Antiqua" w:cs="Times New Roman"/>
        </w:rPr>
        <w:sym w:font="HQPB2" w:char="F059"/>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2" w:char="F063"/>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2" w:char="F059"/>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Pr>
        <w:sym w:font="HQPB4" w:char="F0F7"/>
      </w:r>
      <w:r w:rsidRPr="00F139BE">
        <w:rPr>
          <w:rFonts w:ascii="Book Antiqua" w:hAnsi="Book Antiqua" w:cs="Times New Roman"/>
        </w:rPr>
        <w:sym w:font="HQPB2" w:char="F073"/>
      </w:r>
      <w:r w:rsidRPr="00F139BE">
        <w:rPr>
          <w:rFonts w:ascii="Book Antiqua" w:hAnsi="Book Antiqua" w:cs="Times New Roman"/>
        </w:rPr>
        <w:sym w:font="HQPB4" w:char="F0E3"/>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AB"/>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4"/>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2" w:char="F051"/>
      </w:r>
      <w:r w:rsidRPr="00F139BE">
        <w:rPr>
          <w:rFonts w:ascii="Book Antiqua" w:hAnsi="Book Antiqua" w:cs="Times New Roman"/>
        </w:rPr>
        <w:sym w:font="HQPB4" w:char="F0F6"/>
      </w:r>
      <w:r w:rsidRPr="00F139BE">
        <w:rPr>
          <w:rFonts w:ascii="Book Antiqua" w:hAnsi="Book Antiqua" w:cs="Times New Roman"/>
        </w:rPr>
        <w:sym w:font="HQPB2" w:char="F071"/>
      </w:r>
      <w:r w:rsidRPr="00F139BE">
        <w:rPr>
          <w:rFonts w:ascii="Book Antiqua" w:hAnsi="Book Antiqua" w:cs="Times New Roman"/>
        </w:rPr>
        <w:sym w:font="HQPB5" w:char="F075"/>
      </w:r>
      <w:r w:rsidRPr="00F139BE">
        <w:rPr>
          <w:rFonts w:ascii="Book Antiqua" w:hAnsi="Book Antiqua" w:cs="Times New Roman"/>
        </w:rPr>
        <w:sym w:font="HQPB2" w:char="F08B"/>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4"/>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rtl/>
        </w:rPr>
        <w:t xml:space="preserve"> </w:t>
      </w:r>
      <w:r w:rsidRPr="00F139BE">
        <w:rPr>
          <w:rFonts w:ascii="Book Antiqua" w:hAnsi="Book Antiqua" w:cs="Times New Roman"/>
        </w:rPr>
        <w:sym w:font="HQPB4" w:char="F0CC"/>
      </w:r>
      <w:r w:rsidRPr="00F139BE">
        <w:rPr>
          <w:rFonts w:ascii="Book Antiqua" w:hAnsi="Book Antiqua" w:cs="Times New Roman"/>
        </w:rPr>
        <w:sym w:font="HQPB1" w:char="F08D"/>
      </w:r>
      <w:r w:rsidRPr="00F139BE">
        <w:rPr>
          <w:rFonts w:ascii="Book Antiqua" w:hAnsi="Book Antiqua" w:cs="Times New Roman"/>
        </w:rPr>
        <w:sym w:font="HQPB4" w:char="F0C5"/>
      </w:r>
      <w:r w:rsidRPr="00F139BE">
        <w:rPr>
          <w:rFonts w:ascii="Book Antiqua" w:hAnsi="Book Antiqua" w:cs="Times New Roman"/>
        </w:rPr>
        <w:sym w:font="HQPB1" w:char="F07A"/>
      </w:r>
      <w:r w:rsidRPr="00F139BE">
        <w:rPr>
          <w:rFonts w:ascii="Book Antiqua" w:hAnsi="Book Antiqua" w:cs="Times New Roman"/>
        </w:rPr>
        <w:sym w:font="HQPB5" w:char="F046"/>
      </w:r>
      <w:r w:rsidRPr="00F139BE">
        <w:rPr>
          <w:rFonts w:ascii="Book Antiqua" w:hAnsi="Book Antiqua" w:cs="Times New Roman"/>
        </w:rPr>
        <w:sym w:font="HQPB2" w:char="F07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2" w:char="F060"/>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C7"/>
      </w:r>
      <w:r w:rsidRPr="00F139BE">
        <w:rPr>
          <w:rFonts w:ascii="Book Antiqua" w:hAnsi="Book Antiqua" w:cs="Times New Roman"/>
        </w:rPr>
        <w:sym w:font="HQPB2" w:char="F060"/>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rtl/>
        </w:rPr>
        <w:t xml:space="preserve"> </w:t>
      </w:r>
      <w:r w:rsidRPr="00F139BE">
        <w:rPr>
          <w:rFonts w:ascii="Book Antiqua" w:hAnsi="Book Antiqua" w:cs="Times New Roman"/>
        </w:rPr>
        <w:sym w:font="HQPB4" w:char="F0DF"/>
      </w:r>
      <w:r w:rsidRPr="00F139BE">
        <w:rPr>
          <w:rFonts w:ascii="Book Antiqua" w:hAnsi="Book Antiqua" w:cs="Times New Roman"/>
        </w:rPr>
        <w:sym w:font="HQPB2" w:char="F060"/>
      </w:r>
      <w:r w:rsidRPr="00F139BE">
        <w:rPr>
          <w:rFonts w:ascii="Book Antiqua" w:hAnsi="Book Antiqua" w:cs="Times New Roman"/>
        </w:rPr>
        <w:sym w:font="HQPB2" w:char="F0BB"/>
      </w:r>
      <w:r w:rsidRPr="00F139BE">
        <w:rPr>
          <w:rFonts w:ascii="Book Antiqua" w:hAnsi="Book Antiqua" w:cs="Times New Roman"/>
        </w:rPr>
        <w:sym w:font="HQPB5" w:char="F073"/>
      </w:r>
      <w:r w:rsidRPr="00F139BE">
        <w:rPr>
          <w:rFonts w:ascii="Book Antiqua" w:hAnsi="Book Antiqua" w:cs="Times New Roman"/>
        </w:rPr>
        <w:sym w:font="HQPB1" w:char="F0DC"/>
      </w:r>
      <w:r w:rsidRPr="00F139BE">
        <w:rPr>
          <w:rFonts w:ascii="Book Antiqua" w:hAnsi="Book Antiqua" w:cs="Times New Roman"/>
        </w:rPr>
        <w:sym w:font="HQPB4" w:char="F0F8"/>
      </w:r>
      <w:r w:rsidRPr="00F139BE">
        <w:rPr>
          <w:rFonts w:ascii="Book Antiqua" w:hAnsi="Book Antiqua" w:cs="Times New Roman"/>
        </w:rPr>
        <w:sym w:font="HQPB2" w:char="F08B"/>
      </w:r>
      <w:r w:rsidRPr="00F139BE">
        <w:rPr>
          <w:rFonts w:ascii="Book Antiqua" w:hAnsi="Book Antiqua" w:cs="Times New Roman"/>
        </w:rPr>
        <w:sym w:font="HQPB4" w:char="F0A4"/>
      </w:r>
      <w:r w:rsidRPr="00F139BE">
        <w:rPr>
          <w:rFonts w:ascii="Book Antiqua" w:hAnsi="Book Antiqua" w:cs="Times New Roman"/>
        </w:rPr>
        <w:sym w:font="HQPB1" w:char="F0B1"/>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2" w:char="F0BC"/>
      </w:r>
      <w:r w:rsidRPr="00F139BE">
        <w:rPr>
          <w:rFonts w:ascii="Book Antiqua" w:hAnsi="Book Antiqua" w:cs="Times New Roman"/>
        </w:rPr>
        <w:sym w:font="HQPB4" w:char="F0E7"/>
      </w:r>
      <w:r w:rsidRPr="00F139BE">
        <w:rPr>
          <w:rFonts w:ascii="Book Antiqua" w:hAnsi="Book Antiqua" w:cs="Times New Roman"/>
        </w:rPr>
        <w:sym w:font="HQPB2" w:char="F06D"/>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59"/>
      </w:r>
      <w:r w:rsidRPr="00F139BE">
        <w:rPr>
          <w:rFonts w:ascii="Book Antiqua" w:hAnsi="Book Antiqua" w:cs="Times New Roman"/>
        </w:rPr>
        <w:sym w:font="HQPB2" w:char="F059"/>
      </w:r>
      <w:r w:rsidRPr="00F139BE">
        <w:rPr>
          <w:rFonts w:ascii="Book Antiqua" w:hAnsi="Book Antiqua" w:cs="Times New Roman"/>
        </w:rPr>
        <w:sym w:font="HQPB2" w:char="F083"/>
      </w:r>
      <w:r w:rsidRPr="00F139BE">
        <w:rPr>
          <w:rFonts w:ascii="Book Antiqua" w:hAnsi="Book Antiqua" w:cs="Times New Roman"/>
        </w:rPr>
        <w:sym w:font="HQPB4" w:char="F0CC"/>
      </w:r>
      <w:r w:rsidRPr="00F139BE">
        <w:rPr>
          <w:rFonts w:ascii="Book Antiqua" w:hAnsi="Book Antiqua" w:cs="Times New Roman"/>
        </w:rPr>
        <w:sym w:font="HQPB1" w:char="F08D"/>
      </w:r>
      <w:r w:rsidRPr="00F139BE">
        <w:rPr>
          <w:rFonts w:ascii="Book Antiqua" w:hAnsi="Book Antiqua" w:cs="Times New Roman"/>
        </w:rPr>
        <w:sym w:font="HQPB5" w:char="F073"/>
      </w:r>
      <w:r w:rsidRPr="00F139BE">
        <w:rPr>
          <w:rFonts w:ascii="Book Antiqua" w:hAnsi="Book Antiqua" w:cs="Times New Roman"/>
        </w:rPr>
        <w:sym w:font="HQPB2" w:char="F025"/>
      </w:r>
      <w:r w:rsidRPr="00F139BE">
        <w:rPr>
          <w:rFonts w:ascii="Book Antiqua" w:hAnsi="Book Antiqua" w:cs="Times New Roman"/>
          <w:rtl/>
        </w:rPr>
        <w:t xml:space="preserve"> </w:t>
      </w:r>
      <w:r w:rsidRPr="00F139BE">
        <w:rPr>
          <w:rFonts w:ascii="Book Antiqua" w:hAnsi="Book Antiqua" w:cs="Times New Roman"/>
        </w:rPr>
        <w:sym w:font="HQPB5" w:char="F075"/>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C"/>
      </w:r>
      <w:r w:rsidRPr="00F139BE">
        <w:rPr>
          <w:rFonts w:ascii="Book Antiqua" w:hAnsi="Book Antiqua" w:cs="Times New Roman"/>
        </w:rPr>
        <w:sym w:font="HQPB1" w:char="F0A1"/>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59"/>
      </w:r>
      <w:r w:rsidRPr="00F139BE">
        <w:rPr>
          <w:rFonts w:ascii="Book Antiqua" w:hAnsi="Book Antiqua" w:cs="Times New Roman"/>
        </w:rPr>
        <w:sym w:font="HQPB2" w:char="F059"/>
      </w:r>
      <w:r w:rsidRPr="00F139BE">
        <w:rPr>
          <w:rFonts w:ascii="Book Antiqua" w:hAnsi="Book Antiqua" w:cs="Times New Roman"/>
        </w:rPr>
        <w:sym w:font="HQPB2" w:char="F083"/>
      </w:r>
      <w:r w:rsidRPr="00F139BE">
        <w:rPr>
          <w:rFonts w:ascii="Book Antiqua" w:hAnsi="Book Antiqua" w:cs="Times New Roman"/>
        </w:rPr>
        <w:sym w:font="HQPB4" w:char="F0CC"/>
      </w:r>
      <w:r w:rsidRPr="00F139BE">
        <w:rPr>
          <w:rFonts w:ascii="Book Antiqua" w:hAnsi="Book Antiqua" w:cs="Times New Roman"/>
        </w:rPr>
        <w:sym w:font="HQPB1" w:char="F08D"/>
      </w:r>
      <w:r w:rsidRPr="00F139BE">
        <w:rPr>
          <w:rFonts w:ascii="Book Antiqua" w:hAnsi="Book Antiqua" w:cs="Times New Roman"/>
        </w:rPr>
        <w:sym w:font="HQPB5" w:char="F073"/>
      </w:r>
      <w:r w:rsidRPr="00F139BE">
        <w:rPr>
          <w:rFonts w:ascii="Book Antiqua" w:hAnsi="Book Antiqua" w:cs="Times New Roman"/>
        </w:rPr>
        <w:sym w:font="HQPB2" w:char="F025"/>
      </w:r>
      <w:r w:rsidRPr="00F139BE">
        <w:rPr>
          <w:rFonts w:ascii="Book Antiqua" w:hAnsi="Book Antiqua"/>
          <w:rtl/>
        </w:rPr>
        <w:t xml:space="preserve">   </w:t>
      </w:r>
    </w:p>
    <w:p w:rsidR="002A6710" w:rsidRPr="00F139BE" w:rsidRDefault="002A6710" w:rsidP="002A6710">
      <w:pPr>
        <w:pStyle w:val="ListParagraph"/>
        <w:bidi/>
        <w:spacing w:line="240" w:lineRule="auto"/>
        <w:jc w:val="both"/>
        <w:rPr>
          <w:rFonts w:ascii="Book Antiqua" w:hAnsi="Book Antiqua" w:cs="Times New Roman"/>
        </w:rPr>
      </w:pP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Terjemahanya : </w:t>
      </w:r>
    </w:p>
    <w:p w:rsidR="002A6710" w:rsidRDefault="002A6710" w:rsidP="002A6710">
      <w:pPr>
        <w:pStyle w:val="ListParagraph"/>
        <w:spacing w:before="240" w:line="240" w:lineRule="auto"/>
        <w:ind w:left="567"/>
        <w:jc w:val="both"/>
        <w:rPr>
          <w:rFonts w:ascii="Book Antiqua" w:hAnsi="Book Antiqua" w:cs="Times New Roman"/>
        </w:rPr>
      </w:pPr>
      <w:r>
        <w:rPr>
          <w:rFonts w:ascii="Book Antiqua" w:hAnsi="Book Antiqua" w:cs="Times New Roman"/>
        </w:rPr>
        <w:t>“</w:t>
      </w:r>
      <w:r w:rsidRPr="00F139BE">
        <w:rPr>
          <w:rFonts w:ascii="Book Antiqua" w:hAnsi="Book Antiqua" w:cs="Times New Roman"/>
        </w:rPr>
        <w:t>Sembahlah Allah dan janganlah kamu mem</w:t>
      </w:r>
      <w:r>
        <w:rPr>
          <w:rFonts w:ascii="Book Antiqua" w:hAnsi="Book Antiqua" w:cs="Times New Roman"/>
        </w:rPr>
        <w:t>persekutukan-N</w:t>
      </w:r>
      <w:r w:rsidRPr="00F139BE">
        <w:rPr>
          <w:rFonts w:ascii="Book Antiqua" w:hAnsi="Book Antiqua" w:cs="Times New Roman"/>
        </w:rPr>
        <w:t>ya dengan sesuatupun.’’</w:t>
      </w:r>
    </w:p>
    <w:p w:rsidR="002A6710" w:rsidRPr="00110D94" w:rsidRDefault="002A6710" w:rsidP="002A6710">
      <w:pPr>
        <w:pStyle w:val="ListParagraph"/>
        <w:spacing w:before="240" w:line="240" w:lineRule="auto"/>
        <w:ind w:left="567"/>
        <w:jc w:val="both"/>
        <w:rPr>
          <w:rFonts w:ascii="Book Antiqua" w:hAnsi="Book Antiqua" w:cs="Times New Roman"/>
        </w:rPr>
      </w:pPr>
    </w:p>
    <w:p w:rsidR="002A6710" w:rsidRPr="00F139BE" w:rsidRDefault="002A6710" w:rsidP="002A6710">
      <w:pPr>
        <w:pStyle w:val="ListParagraph"/>
        <w:spacing w:before="120" w:line="240" w:lineRule="auto"/>
        <w:ind w:left="0" w:firstLine="720"/>
        <w:jc w:val="both"/>
        <w:rPr>
          <w:rFonts w:ascii="Book Antiqua" w:hAnsi="Book Antiqua" w:cs="Times New Roman"/>
        </w:rPr>
      </w:pPr>
      <w:r w:rsidRPr="00F139BE">
        <w:rPr>
          <w:rFonts w:ascii="Book Antiqua" w:hAnsi="Book Antiqua" w:cs="Times New Roman"/>
        </w:rPr>
        <w:t>Maksudnya larangan mempersekutuan Allah,dengan cara bagimanapun.baik berbentuk niat,</w:t>
      </w:r>
      <w:r>
        <w:rPr>
          <w:rFonts w:ascii="Book Antiqua" w:hAnsi="Book Antiqua" w:cs="Times New Roman"/>
        </w:rPr>
        <w:t xml:space="preserve"> </w:t>
      </w:r>
      <w:r w:rsidRPr="00F139BE">
        <w:rPr>
          <w:rFonts w:ascii="Book Antiqua" w:hAnsi="Book Antiqua" w:cs="Times New Roman"/>
        </w:rPr>
        <w:t>perkataan,</w:t>
      </w:r>
      <w:r>
        <w:rPr>
          <w:rFonts w:ascii="Book Antiqua" w:hAnsi="Book Antiqua" w:cs="Times New Roman"/>
        </w:rPr>
        <w:t xml:space="preserve"> </w:t>
      </w:r>
      <w:r w:rsidRPr="00F139BE">
        <w:rPr>
          <w:rFonts w:ascii="Book Antiqua" w:hAnsi="Book Antiqua" w:cs="Times New Roman"/>
        </w:rPr>
        <w:t xml:space="preserve">dan perbuatan sebagaimana juga mencangkup segala macam </w:t>
      </w:r>
      <w:r w:rsidRPr="00110D94">
        <w:rPr>
          <w:rFonts w:ascii="Book Antiqua" w:hAnsi="Book Antiqua" w:cs="Times New Roman"/>
          <w:i/>
          <w:iCs/>
        </w:rPr>
        <w:t>syirik</w:t>
      </w:r>
      <w:r w:rsidRPr="00F139BE">
        <w:rPr>
          <w:rFonts w:ascii="Book Antiqua" w:hAnsi="Book Antiqua" w:cs="Times New Roman"/>
        </w:rPr>
        <w:t xml:space="preserve"> besar,</w:t>
      </w:r>
      <w:r>
        <w:rPr>
          <w:rFonts w:ascii="Book Antiqua" w:hAnsi="Book Antiqua" w:cs="Times New Roman"/>
        </w:rPr>
        <w:t xml:space="preserve">  </w:t>
      </w:r>
      <w:r w:rsidRPr="00F139BE">
        <w:rPr>
          <w:rFonts w:ascii="Book Antiqua" w:hAnsi="Book Antiqua" w:cs="Times New Roman"/>
        </w:rPr>
        <w:t>kecil,</w:t>
      </w:r>
      <w:r>
        <w:rPr>
          <w:rFonts w:ascii="Book Antiqua" w:hAnsi="Book Antiqua" w:cs="Times New Roman"/>
        </w:rPr>
        <w:t xml:space="preserve"> nyata maupun tersembunyi</w:t>
      </w:r>
      <w:r w:rsidRPr="00507A5C">
        <w:rPr>
          <w:rFonts w:ascii="Book Antiqua" w:hAnsi="Book Antiqua" w:cstheme="majorBidi"/>
        </w:rPr>
        <w:t xml:space="preserve"> </w:t>
      </w:r>
      <w:r w:rsidRPr="00163CE3">
        <w:rPr>
          <w:rFonts w:ascii="Book Antiqua" w:hAnsi="Book Antiqua" w:cstheme="majorBidi"/>
        </w:rPr>
        <w:t>(al–Sabt, Juz III, 1996:</w:t>
      </w:r>
      <w:r w:rsidRPr="00163CE3">
        <w:rPr>
          <w:rFonts w:ascii="Book Antiqua" w:hAnsi="Book Antiqua" w:cstheme="majorBidi"/>
          <w:i/>
          <w:iCs/>
        </w:rPr>
        <w:t xml:space="preserve"> </w:t>
      </w:r>
      <w:r w:rsidRPr="00163CE3">
        <w:rPr>
          <w:rFonts w:ascii="Book Antiqua" w:hAnsi="Book Antiqua"/>
        </w:rPr>
        <w:t>68).</w:t>
      </w:r>
      <w:r>
        <w:rPr>
          <w:rStyle w:val="FootnoteReference"/>
          <w:rFonts w:ascii="Book Antiqua" w:hAnsi="Book Antiqua"/>
        </w:rPr>
        <w:t xml:space="preserve"> </w:t>
      </w:r>
    </w:p>
    <w:p w:rsidR="002A6710" w:rsidRPr="00F139BE"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Contoh nakirah dalam konteks syarat, dalam Q.S.</w:t>
      </w:r>
      <w:r>
        <w:rPr>
          <w:rFonts w:ascii="Book Antiqua" w:hAnsi="Book Antiqua" w:cs="Times New Roman"/>
        </w:rPr>
        <w:t xml:space="preserve"> </w:t>
      </w:r>
      <w:r w:rsidRPr="00F139BE">
        <w:rPr>
          <w:rFonts w:ascii="Book Antiqua" w:hAnsi="Book Antiqua" w:cs="Times New Roman"/>
        </w:rPr>
        <w:t>Fus</w:t>
      </w:r>
      <w:r>
        <w:rPr>
          <w:rFonts w:ascii="Book Antiqua" w:hAnsi="Book Antiqua" w:cs="Times New Roman"/>
        </w:rPr>
        <w:t>h</w:t>
      </w:r>
      <w:r w:rsidRPr="00F139BE">
        <w:rPr>
          <w:rFonts w:ascii="Book Antiqua" w:hAnsi="Book Antiqua" w:cs="Times New Roman"/>
        </w:rPr>
        <w:t>s</w:t>
      </w:r>
      <w:r>
        <w:rPr>
          <w:rFonts w:ascii="Book Antiqua" w:hAnsi="Book Antiqua" w:cs="Times New Roman"/>
        </w:rPr>
        <w:t>h</w:t>
      </w:r>
      <w:r w:rsidRPr="00F139BE">
        <w:rPr>
          <w:rFonts w:ascii="Book Antiqua" w:hAnsi="Book Antiqua" w:cs="Times New Roman"/>
        </w:rPr>
        <w:t>i</w:t>
      </w:r>
      <w:r>
        <w:rPr>
          <w:rFonts w:ascii="Book Antiqua" w:hAnsi="Book Antiqua" w:cs="Times New Roman"/>
        </w:rPr>
        <w:t>lat/41</w:t>
      </w:r>
      <w:r w:rsidRPr="00F139BE">
        <w:rPr>
          <w:rFonts w:ascii="Book Antiqua" w:hAnsi="Book Antiqua" w:cs="Times New Roman"/>
        </w:rPr>
        <w:t>: 46</w:t>
      </w:r>
    </w:p>
    <w:p w:rsidR="002A6710" w:rsidRPr="00F139BE" w:rsidRDefault="002A6710" w:rsidP="002A6710">
      <w:pPr>
        <w:pStyle w:val="ListParagraph"/>
        <w:spacing w:line="240" w:lineRule="auto"/>
        <w:ind w:left="142"/>
        <w:jc w:val="both"/>
        <w:rPr>
          <w:rFonts w:ascii="Book Antiqua" w:hAnsi="Book Antiqua" w:cs="Times New Roman"/>
        </w:rPr>
      </w:pPr>
    </w:p>
    <w:p w:rsidR="002A6710" w:rsidRPr="00F139BE" w:rsidRDefault="002A6710" w:rsidP="002A6710">
      <w:pPr>
        <w:pStyle w:val="ListParagraph"/>
        <w:bidi/>
        <w:spacing w:line="240" w:lineRule="auto"/>
        <w:ind w:left="567"/>
        <w:jc w:val="both"/>
        <w:rPr>
          <w:rFonts w:ascii="Book Antiqua" w:hAnsi="Book Antiqua" w:cs="Times New Roman"/>
        </w:rPr>
      </w:pPr>
      <w:r w:rsidRPr="00F139BE">
        <w:rPr>
          <w:rFonts w:ascii="Book Antiqua" w:hAnsi="Book Antiqua" w:cs="Times New Roman"/>
        </w:rPr>
        <w:sym w:font="HQPB4" w:char="F0F4"/>
      </w:r>
      <w:r w:rsidRPr="00F139BE">
        <w:rPr>
          <w:rFonts w:ascii="Book Antiqua" w:hAnsi="Book Antiqua" w:cs="Times New Roman"/>
        </w:rPr>
        <w:sym w:font="HQPB2" w:char="F060"/>
      </w:r>
      <w:r w:rsidRPr="00F139BE">
        <w:rPr>
          <w:rFonts w:ascii="Book Antiqua" w:hAnsi="Book Antiqua" w:cs="Times New Roman"/>
        </w:rPr>
        <w:sym w:font="HQPB4" w:char="F0A8"/>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40"/>
      </w:r>
      <w:r w:rsidRPr="00F139BE">
        <w:rPr>
          <w:rFonts w:ascii="Book Antiqua" w:hAnsi="Book Antiqua" w:cs="Times New Roman"/>
        </w:rPr>
        <w:sym w:font="HQPB4" w:char="F0CF"/>
      </w:r>
      <w:r w:rsidRPr="00F139BE">
        <w:rPr>
          <w:rFonts w:ascii="Book Antiqua" w:hAnsi="Book Antiqua" w:cs="Times New Roman"/>
        </w:rPr>
        <w:sym w:font="HQPB2" w:char="F048"/>
      </w:r>
      <w:r w:rsidRPr="00F139BE">
        <w:rPr>
          <w:rFonts w:ascii="Book Antiqua" w:hAnsi="Book Antiqua" w:cs="Times New Roman"/>
        </w:rPr>
        <w:sym w:font="HQPB5" w:char="F078"/>
      </w:r>
      <w:r w:rsidRPr="00F139BE">
        <w:rPr>
          <w:rFonts w:ascii="Book Antiqua" w:hAnsi="Book Antiqua" w:cs="Times New Roman"/>
        </w:rPr>
        <w:sym w:font="HQPB1" w:char="F0E5"/>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5B"/>
      </w:r>
      <w:r w:rsidRPr="00F139BE">
        <w:rPr>
          <w:rFonts w:ascii="Book Antiqua" w:hAnsi="Book Antiqua" w:cs="Times New Roman"/>
        </w:rPr>
        <w:sym w:font="HQPB1" w:char="F073"/>
      </w:r>
      <w:r w:rsidRPr="00F139BE">
        <w:rPr>
          <w:rFonts w:ascii="Book Antiqua" w:hAnsi="Book Antiqua" w:cs="Times New Roman"/>
        </w:rPr>
        <w:sym w:font="HQPB4" w:char="F0CE"/>
      </w:r>
      <w:r w:rsidRPr="00F139BE">
        <w:rPr>
          <w:rFonts w:ascii="Book Antiqua" w:hAnsi="Book Antiqua" w:cs="Times New Roman"/>
        </w:rPr>
        <w:sym w:font="HQPB2" w:char="F03D"/>
      </w:r>
      <w:r w:rsidRPr="00F139BE">
        <w:rPr>
          <w:rFonts w:ascii="Book Antiqua" w:hAnsi="Book Antiqua" w:cs="Times New Roman"/>
        </w:rPr>
        <w:sym w:font="HQPB2" w:char="F0BB"/>
      </w:r>
      <w:r w:rsidRPr="00F139BE">
        <w:rPr>
          <w:rFonts w:ascii="Book Antiqua" w:hAnsi="Book Antiqua" w:cs="Times New Roman"/>
        </w:rPr>
        <w:sym w:font="HQPB5" w:char="F07C"/>
      </w:r>
      <w:r w:rsidRPr="00F139BE">
        <w:rPr>
          <w:rFonts w:ascii="Book Antiqua" w:hAnsi="Book Antiqua" w:cs="Times New Roman"/>
        </w:rPr>
        <w:sym w:font="HQPB1" w:char="F0B9"/>
      </w:r>
      <w:r w:rsidRPr="00F139BE">
        <w:rPr>
          <w:rFonts w:ascii="Book Antiqua" w:hAnsi="Book Antiqua" w:cs="Times New Roman"/>
          <w:rtl/>
        </w:rPr>
        <w:t xml:space="preserve"> </w:t>
      </w:r>
      <w:r w:rsidRPr="00F139BE">
        <w:rPr>
          <w:rFonts w:ascii="Book Antiqua" w:hAnsi="Book Antiqua" w:cs="Times New Roman"/>
        </w:rPr>
        <w:sym w:font="HQPB2" w:char="F0BE"/>
      </w:r>
      <w:r w:rsidRPr="00F139BE">
        <w:rPr>
          <w:rFonts w:ascii="Book Antiqua" w:hAnsi="Book Antiqua" w:cs="Times New Roman"/>
        </w:rPr>
        <w:sym w:font="HQPB4" w:char="F0CF"/>
      </w:r>
      <w:r w:rsidRPr="00F139BE">
        <w:rPr>
          <w:rFonts w:ascii="Book Antiqua" w:hAnsi="Book Antiqua" w:cs="Times New Roman"/>
        </w:rPr>
        <w:sym w:font="HQPB2" w:char="F06D"/>
      </w:r>
      <w:r w:rsidRPr="00F139BE">
        <w:rPr>
          <w:rFonts w:ascii="Book Antiqua" w:hAnsi="Book Antiqua" w:cs="Times New Roman"/>
        </w:rPr>
        <w:sym w:font="HQPB4" w:char="F0C5"/>
      </w:r>
      <w:r w:rsidRPr="00F139BE">
        <w:rPr>
          <w:rFonts w:ascii="Book Antiqua" w:hAnsi="Book Antiqua" w:cs="Times New Roman"/>
        </w:rPr>
        <w:sym w:font="HQPB1" w:char="F0A1"/>
      </w:r>
      <w:r w:rsidRPr="00F139BE">
        <w:rPr>
          <w:rFonts w:ascii="Book Antiqua" w:hAnsi="Book Antiqua" w:cs="Times New Roman"/>
        </w:rPr>
        <w:sym w:font="HQPB4" w:char="F0F8"/>
      </w:r>
      <w:r w:rsidRPr="00F139BE">
        <w:rPr>
          <w:rFonts w:ascii="Book Antiqua" w:hAnsi="Book Antiqua" w:cs="Times New Roman"/>
        </w:rPr>
        <w:sym w:font="HQPB1" w:char="F0FF"/>
      </w:r>
      <w:r w:rsidRPr="00F139BE">
        <w:rPr>
          <w:rFonts w:ascii="Book Antiqua" w:hAnsi="Book Antiqua" w:cs="Times New Roman"/>
        </w:rPr>
        <w:sym w:font="HQPB5" w:char="F075"/>
      </w:r>
      <w:r w:rsidRPr="00F139BE">
        <w:rPr>
          <w:rFonts w:ascii="Book Antiqua" w:hAnsi="Book Antiqua" w:cs="Times New Roman"/>
        </w:rPr>
        <w:sym w:font="HQPB2" w:char="F05A"/>
      </w:r>
      <w:r w:rsidRPr="00F139BE">
        <w:rPr>
          <w:rFonts w:ascii="Book Antiqua" w:hAnsi="Book Antiqua" w:cs="Times New Roman"/>
        </w:rPr>
        <w:sym w:font="HQPB4" w:char="F0CE"/>
      </w:r>
      <w:r w:rsidRPr="00F139BE">
        <w:rPr>
          <w:rFonts w:ascii="Book Antiqua" w:hAnsi="Book Antiqua" w:cs="Times New Roman"/>
        </w:rPr>
        <w:sym w:font="HQPB2" w:char="F03D"/>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28"/>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2" w:char="F060"/>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75"/>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1" w:char="F099"/>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67"/>
      </w:r>
      <w:r w:rsidRPr="00F139BE">
        <w:rPr>
          <w:rFonts w:ascii="Book Antiqua" w:hAnsi="Book Antiqua" w:cs="Times New Roman"/>
        </w:rPr>
        <w:sym w:font="HQPB4" w:char="F0F8"/>
      </w:r>
      <w:r w:rsidRPr="00F139BE">
        <w:rPr>
          <w:rFonts w:ascii="Book Antiqua" w:hAnsi="Book Antiqua" w:cs="Times New Roman"/>
        </w:rPr>
        <w:sym w:font="HQPB2" w:char="F08A"/>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9"/>
      </w:r>
      <w:r w:rsidRPr="00F139BE">
        <w:rPr>
          <w:rFonts w:ascii="Book Antiqua" w:hAnsi="Book Antiqua" w:cs="Times New Roman"/>
        </w:rPr>
        <w:sym w:font="HQPB1" w:char="F0E8"/>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2" w:char="F037"/>
      </w:r>
      <w:r w:rsidRPr="00F139BE">
        <w:rPr>
          <w:rFonts w:ascii="Book Antiqua" w:hAnsi="Book Antiqua" w:cs="Times New Roman"/>
        </w:rPr>
        <w:sym w:font="HQPB4" w:char="F095"/>
      </w:r>
      <w:r w:rsidRPr="00F139BE">
        <w:rPr>
          <w:rFonts w:ascii="Book Antiqua" w:hAnsi="Book Antiqua" w:cs="Times New Roman"/>
        </w:rPr>
        <w:sym w:font="HQPB1" w:char="F02F"/>
      </w:r>
      <w:r w:rsidRPr="00F139BE">
        <w:rPr>
          <w:rFonts w:ascii="Book Antiqua" w:hAnsi="Book Antiqua" w:cs="Times New Roman"/>
        </w:rPr>
        <w:sym w:font="HQPB5" w:char="F075"/>
      </w:r>
      <w:r w:rsidRPr="00F139BE">
        <w:rPr>
          <w:rFonts w:ascii="Book Antiqua" w:hAnsi="Book Antiqua" w:cs="Times New Roman"/>
        </w:rPr>
        <w:sym w:font="HQPB1" w:char="F091"/>
      </w:r>
      <w:r w:rsidRPr="00F139BE">
        <w:rPr>
          <w:rFonts w:ascii="Book Antiqua" w:hAnsi="Book Antiqua" w:cs="Times New Roman"/>
          <w:rtl/>
        </w:rPr>
        <w:t xml:space="preserve"> </w:t>
      </w:r>
      <w:r w:rsidRPr="00F139BE">
        <w:rPr>
          <w:rFonts w:ascii="Book Antiqua" w:hAnsi="Book Antiqua" w:cs="Times New Roman"/>
        </w:rPr>
        <w:sym w:font="HQPB4" w:char="F035"/>
      </w:r>
      <w:r w:rsidRPr="00F139BE">
        <w:rPr>
          <w:rFonts w:ascii="Book Antiqua" w:hAnsi="Book Antiqua" w:cs="Times New Roman"/>
        </w:rPr>
        <w:sym w:font="HQPB2" w:char="F04F"/>
      </w:r>
      <w:r w:rsidRPr="00F139BE">
        <w:rPr>
          <w:rFonts w:ascii="Book Antiqua" w:hAnsi="Book Antiqua" w:cs="Times New Roman"/>
        </w:rPr>
        <w:sym w:font="HQPB2" w:char="F0BB"/>
      </w:r>
      <w:r w:rsidRPr="00F139BE">
        <w:rPr>
          <w:rFonts w:ascii="Book Antiqua" w:hAnsi="Book Antiqua" w:cs="Times New Roman"/>
        </w:rPr>
        <w:sym w:font="HQPB4" w:char="F0AF"/>
      </w:r>
      <w:r w:rsidRPr="00F139BE">
        <w:rPr>
          <w:rFonts w:ascii="Book Antiqua" w:hAnsi="Book Antiqua" w:cs="Times New Roman"/>
        </w:rPr>
        <w:sym w:font="HQPB2" w:char="F03D"/>
      </w:r>
      <w:r w:rsidRPr="00F139BE">
        <w:rPr>
          <w:rFonts w:ascii="Book Antiqua" w:hAnsi="Book Antiqua" w:cs="Times New Roman"/>
        </w:rPr>
        <w:sym w:font="HQPB5" w:char="F073"/>
      </w:r>
      <w:r w:rsidRPr="00F139BE">
        <w:rPr>
          <w:rFonts w:ascii="Book Antiqua" w:hAnsi="Book Antiqua" w:cs="Times New Roman"/>
        </w:rPr>
        <w:sym w:font="HQPB1" w:char="F0E0"/>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1" w:char="F089"/>
      </w:r>
      <w:r w:rsidRPr="00F139BE">
        <w:rPr>
          <w:rFonts w:ascii="Book Antiqua" w:hAnsi="Book Antiqua" w:cs="Times New Roman"/>
        </w:rPr>
        <w:sym w:font="HQPB2" w:char="F08B"/>
      </w:r>
      <w:r w:rsidRPr="00F139BE">
        <w:rPr>
          <w:rFonts w:ascii="Book Antiqua" w:hAnsi="Book Antiqua" w:cs="Times New Roman"/>
        </w:rPr>
        <w:sym w:font="HQPB4" w:char="F0CE"/>
      </w:r>
      <w:r w:rsidRPr="00F139BE">
        <w:rPr>
          <w:rFonts w:ascii="Book Antiqua" w:hAnsi="Book Antiqua" w:cs="Times New Roman"/>
        </w:rPr>
        <w:sym w:font="HQPB1" w:char="F037"/>
      </w:r>
      <w:r w:rsidRPr="00F139BE">
        <w:rPr>
          <w:rFonts w:ascii="Book Antiqua" w:hAnsi="Book Antiqua" w:cs="Times New Roman"/>
        </w:rPr>
        <w:sym w:font="HQPB5" w:char="F079"/>
      </w:r>
      <w:r w:rsidRPr="00F139BE">
        <w:rPr>
          <w:rFonts w:ascii="Book Antiqua" w:hAnsi="Book Antiqua" w:cs="Times New Roman"/>
        </w:rPr>
        <w:sym w:font="HQPB1" w:char="F0E8"/>
      </w:r>
      <w:r w:rsidRPr="00F139BE">
        <w:rPr>
          <w:rFonts w:ascii="Book Antiqua" w:hAnsi="Book Antiqua" w:cs="Times New Roman"/>
        </w:rPr>
        <w:sym w:font="HQPB4" w:char="F0F9"/>
      </w:r>
      <w:r w:rsidRPr="00F139BE">
        <w:rPr>
          <w:rFonts w:ascii="Book Antiqua" w:hAnsi="Book Antiqua" w:cs="Times New Roman"/>
        </w:rPr>
        <w:sym w:font="HQPB2" w:char="F03D"/>
      </w:r>
      <w:r w:rsidRPr="00F139BE">
        <w:rPr>
          <w:rFonts w:ascii="Book Antiqua" w:hAnsi="Book Antiqua" w:cs="Times New Roman"/>
        </w:rPr>
        <w:sym w:font="HQPB4" w:char="F0CF"/>
      </w:r>
      <w:r w:rsidRPr="00F139BE">
        <w:rPr>
          <w:rFonts w:ascii="Book Antiqua" w:hAnsi="Book Antiqua" w:cs="Times New Roman"/>
        </w:rPr>
        <w:sym w:font="HQPB4" w:char="F06A"/>
      </w:r>
      <w:r w:rsidRPr="00F139BE">
        <w:rPr>
          <w:rFonts w:ascii="Book Antiqua" w:hAnsi="Book Antiqua" w:cs="Times New Roman"/>
        </w:rPr>
        <w:sym w:font="HQPB2" w:char="F039"/>
      </w:r>
      <w:r w:rsidRPr="00F139BE">
        <w:rPr>
          <w:rFonts w:ascii="Book Antiqua" w:hAnsi="Book Antiqua" w:cs="Times New Roman"/>
          <w:rtl/>
        </w:rPr>
        <w:t xml:space="preserve">   </w:t>
      </w:r>
    </w:p>
    <w:p w:rsidR="002A6710" w:rsidRPr="00F139BE"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Ayat ini mencangkup seluruh amal sahih besar atau pun kecil, tersembunyi ataupun terang-terangan.</w:t>
      </w:r>
    </w:p>
    <w:p w:rsidR="002A6710" w:rsidRPr="00F139BE"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 xml:space="preserve">Contoh </w:t>
      </w:r>
      <w:r w:rsidRPr="00110D94">
        <w:rPr>
          <w:rFonts w:ascii="Book Antiqua" w:hAnsi="Book Antiqua" w:cs="Times New Roman"/>
          <w:i/>
          <w:iCs/>
        </w:rPr>
        <w:t>nakirah</w:t>
      </w:r>
      <w:r w:rsidRPr="00F139BE">
        <w:rPr>
          <w:rFonts w:ascii="Book Antiqua" w:hAnsi="Book Antiqua" w:cs="Times New Roman"/>
        </w:rPr>
        <w:t xml:space="preserve"> dalam konteks pertanyaan, dalam Q.S.</w:t>
      </w:r>
      <w:r>
        <w:rPr>
          <w:rFonts w:ascii="Book Antiqua" w:hAnsi="Book Antiqua" w:cs="Times New Roman"/>
        </w:rPr>
        <w:t xml:space="preserve"> </w:t>
      </w:r>
      <w:r w:rsidRPr="00F139BE">
        <w:rPr>
          <w:rFonts w:ascii="Book Antiqua" w:hAnsi="Book Antiqua" w:cs="Times New Roman"/>
        </w:rPr>
        <w:t>Fat</w:t>
      </w:r>
      <w:r>
        <w:rPr>
          <w:rFonts w:ascii="Book Antiqua" w:hAnsi="Book Antiqua" w:cs="Times New Roman"/>
        </w:rPr>
        <w:t>hir/35</w:t>
      </w:r>
      <w:r w:rsidRPr="00F139BE">
        <w:rPr>
          <w:rFonts w:ascii="Book Antiqua" w:hAnsi="Book Antiqua" w:cs="Times New Roman"/>
        </w:rPr>
        <w:t>:</w:t>
      </w:r>
      <w:r>
        <w:rPr>
          <w:rFonts w:ascii="Book Antiqua" w:hAnsi="Book Antiqua" w:cs="Times New Roman"/>
        </w:rPr>
        <w:t xml:space="preserve"> </w:t>
      </w:r>
      <w:r w:rsidRPr="00F139BE">
        <w:rPr>
          <w:rFonts w:ascii="Book Antiqua" w:hAnsi="Book Antiqua" w:cs="Times New Roman"/>
        </w:rPr>
        <w:t>3</w:t>
      </w:r>
    </w:p>
    <w:p w:rsidR="002A6710" w:rsidRPr="00F139BE" w:rsidRDefault="002A6710" w:rsidP="002A6710">
      <w:pPr>
        <w:pStyle w:val="ListParagraph"/>
        <w:spacing w:line="240" w:lineRule="auto"/>
        <w:jc w:val="both"/>
        <w:rPr>
          <w:rFonts w:ascii="Book Antiqua" w:hAnsi="Book Antiqua" w:cs="Times New Roman"/>
        </w:rPr>
      </w:pPr>
    </w:p>
    <w:p w:rsidR="002A6710" w:rsidRPr="00F139BE" w:rsidRDefault="002A6710" w:rsidP="002A6710">
      <w:pPr>
        <w:pStyle w:val="ListParagraph"/>
        <w:bidi/>
        <w:spacing w:line="240" w:lineRule="auto"/>
        <w:ind w:left="567"/>
        <w:jc w:val="both"/>
        <w:rPr>
          <w:rFonts w:ascii="Book Antiqua" w:hAnsi="Book Antiqua"/>
        </w:rPr>
      </w:pPr>
      <w:r w:rsidRPr="00F139BE">
        <w:rPr>
          <w:rFonts w:ascii="Book Antiqua" w:hAnsi="Book Antiqua" w:cs="Times New Roman"/>
        </w:rPr>
        <w:sym w:font="HQPB1" w:char="F024"/>
      </w:r>
      <w:r w:rsidRPr="00F139BE">
        <w:rPr>
          <w:rFonts w:ascii="Book Antiqua" w:hAnsi="Book Antiqua" w:cs="Times New Roman"/>
        </w:rPr>
        <w:sym w:font="HQPB5" w:char="F070"/>
      </w:r>
      <w:r w:rsidRPr="00F139BE">
        <w:rPr>
          <w:rFonts w:ascii="Book Antiqua" w:hAnsi="Book Antiqua" w:cs="Times New Roman"/>
        </w:rPr>
        <w:sym w:font="HQPB2" w:char="F06B"/>
      </w:r>
      <w:r w:rsidRPr="00F139BE">
        <w:rPr>
          <w:rFonts w:ascii="Book Antiqua" w:hAnsi="Book Antiqua" w:cs="Times New Roman"/>
        </w:rPr>
        <w:sym w:font="HQPB4" w:char="F09A"/>
      </w:r>
      <w:r w:rsidRPr="00F139BE">
        <w:rPr>
          <w:rFonts w:ascii="Book Antiqua" w:hAnsi="Book Antiqua" w:cs="Times New Roman"/>
        </w:rPr>
        <w:sym w:font="HQPB2" w:char="F089"/>
      </w:r>
      <w:r w:rsidRPr="00F139BE">
        <w:rPr>
          <w:rFonts w:ascii="Book Antiqua" w:hAnsi="Book Antiqua" w:cs="Times New Roman"/>
        </w:rPr>
        <w:sym w:font="HQPB5" w:char="F072"/>
      </w:r>
      <w:r w:rsidRPr="00F139BE">
        <w:rPr>
          <w:rFonts w:ascii="Book Antiqua" w:hAnsi="Book Antiqua" w:cs="Times New Roman"/>
        </w:rPr>
        <w:sym w:font="HQPB1" w:char="F027"/>
      </w:r>
      <w:r w:rsidRPr="00F139BE">
        <w:rPr>
          <w:rFonts w:ascii="Book Antiqua" w:hAnsi="Book Antiqua" w:cs="Times New Roman"/>
        </w:rPr>
        <w:sym w:font="HQPB5" w:char="F0AF"/>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4" w:char="F0E2"/>
      </w:r>
      <w:r w:rsidRPr="00F139BE">
        <w:rPr>
          <w:rFonts w:ascii="Book Antiqua" w:hAnsi="Book Antiqua" w:cs="Times New Roman"/>
        </w:rPr>
        <w:sym w:font="HQPB1" w:char="F0A8"/>
      </w:r>
      <w:r w:rsidRPr="00F139BE">
        <w:rPr>
          <w:rFonts w:ascii="Book Antiqua" w:hAnsi="Book Antiqua" w:cs="Times New Roman"/>
        </w:rPr>
        <w:sym w:font="HQPB1" w:char="F024"/>
      </w:r>
      <w:r w:rsidRPr="00F139BE">
        <w:rPr>
          <w:rFonts w:ascii="Book Antiqua" w:hAnsi="Book Antiqua" w:cs="Times New Roman"/>
        </w:rPr>
        <w:sym w:font="HQPB4" w:char="F0A8"/>
      </w:r>
      <w:r w:rsidRPr="00F139BE">
        <w:rPr>
          <w:rFonts w:ascii="Book Antiqua" w:hAnsi="Book Antiqua" w:cs="Times New Roman"/>
        </w:rPr>
        <w:sym w:font="HQPB2" w:char="F05A"/>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2"/>
      </w:r>
      <w:r w:rsidRPr="00F139BE">
        <w:rPr>
          <w:rFonts w:ascii="Book Antiqua" w:hAnsi="Book Antiqua" w:cs="Times New Roman"/>
        </w:rPr>
        <w:sym w:font="HQPB4" w:char="F0E3"/>
      </w:r>
      <w:r w:rsidRPr="00F139BE">
        <w:rPr>
          <w:rFonts w:ascii="Book Antiqua" w:hAnsi="Book Antiqua" w:cs="Times New Roman"/>
        </w:rPr>
        <w:sym w:font="HQPB1" w:char="F08D"/>
      </w:r>
      <w:r w:rsidRPr="00F139BE">
        <w:rPr>
          <w:rFonts w:ascii="Book Antiqua" w:hAnsi="Book Antiqua" w:cs="Times New Roman"/>
        </w:rPr>
        <w:sym w:font="HQPB4" w:char="F0E4"/>
      </w:r>
      <w:r w:rsidRPr="00F139BE">
        <w:rPr>
          <w:rFonts w:ascii="Book Antiqua" w:hAnsi="Book Antiqua" w:cs="Times New Roman"/>
        </w:rPr>
        <w:sym w:font="HQPB2" w:char="F02E"/>
      </w:r>
      <w:r w:rsidRPr="00F139BE">
        <w:rPr>
          <w:rFonts w:ascii="Book Antiqua" w:hAnsi="Book Antiqua" w:cs="Times New Roman"/>
        </w:rPr>
        <w:sym w:font="HQPB4" w:char="F0F8"/>
      </w:r>
      <w:r w:rsidRPr="00F139BE">
        <w:rPr>
          <w:rFonts w:ascii="Book Antiqua" w:hAnsi="Book Antiqua" w:cs="Times New Roman"/>
        </w:rPr>
        <w:sym w:font="HQPB1" w:char="F08C"/>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7C"/>
      </w:r>
      <w:r w:rsidRPr="00F139BE">
        <w:rPr>
          <w:rFonts w:ascii="Book Antiqua" w:hAnsi="Book Antiqua" w:cs="Times New Roman"/>
        </w:rPr>
        <w:sym w:font="HQPB1" w:char="F04D"/>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F7"/>
      </w:r>
      <w:r w:rsidRPr="00F139BE">
        <w:rPr>
          <w:rFonts w:ascii="Book Antiqua" w:hAnsi="Book Antiqua" w:cs="Times New Roman"/>
        </w:rPr>
        <w:sym w:font="HQPB1" w:char="F0E8"/>
      </w:r>
      <w:r w:rsidRPr="00F139BE">
        <w:rPr>
          <w:rFonts w:ascii="Book Antiqua" w:hAnsi="Book Antiqua" w:cs="Times New Roman"/>
        </w:rPr>
        <w:sym w:font="HQPB4" w:char="F0CF"/>
      </w:r>
      <w:r w:rsidRPr="00F139BE">
        <w:rPr>
          <w:rFonts w:ascii="Book Antiqua" w:hAnsi="Book Antiqua" w:cs="Times New Roman"/>
        </w:rPr>
        <w:sym w:font="HQPB2" w:char="F052"/>
      </w:r>
      <w:r w:rsidRPr="00F139BE">
        <w:rPr>
          <w:rFonts w:ascii="Book Antiqua" w:hAnsi="Book Antiqua" w:cs="Times New Roman"/>
          <w:rtl/>
        </w:rPr>
        <w:t xml:space="preserve"> </w:t>
      </w:r>
      <w:r w:rsidRPr="00F139BE">
        <w:rPr>
          <w:rFonts w:ascii="Book Antiqua" w:hAnsi="Book Antiqua" w:cs="Times New Roman"/>
        </w:rPr>
        <w:sym w:font="HQPB5" w:char="F0AB"/>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3" w:char="F02F"/>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4" w:char="F0F8"/>
      </w:r>
      <w:r w:rsidRPr="00F139BE">
        <w:rPr>
          <w:rFonts w:ascii="Book Antiqua" w:hAnsi="Book Antiqua" w:cs="Times New Roman"/>
        </w:rPr>
        <w:sym w:font="HQPB2" w:char="F08B"/>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4"/>
      </w:r>
      <w:r w:rsidRPr="00F139BE">
        <w:rPr>
          <w:rFonts w:ascii="Book Antiqua" w:hAnsi="Book Antiqua" w:cs="Times New Roman"/>
        </w:rPr>
        <w:sym w:font="HQPB1" w:char="F0E6"/>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0"/>
      </w:r>
      <w:r w:rsidRPr="00F139BE">
        <w:rPr>
          <w:rFonts w:ascii="Book Antiqua" w:hAnsi="Book Antiqua" w:cs="Times New Roman"/>
        </w:rPr>
        <w:sym w:font="HQPB5" w:char="F079"/>
      </w:r>
      <w:r w:rsidRPr="00F139BE">
        <w:rPr>
          <w:rFonts w:ascii="Book Antiqua" w:hAnsi="Book Antiqua" w:cs="Times New Roman"/>
        </w:rPr>
        <w:sym w:font="HQPB2" w:char="F064"/>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40"/>
      </w:r>
      <w:r w:rsidRPr="00F139BE">
        <w:rPr>
          <w:rFonts w:ascii="Book Antiqua" w:hAnsi="Book Antiqua" w:cs="Times New Roman"/>
        </w:rPr>
        <w:sym w:font="HQPB2" w:char="F02C"/>
      </w:r>
      <w:r w:rsidRPr="00F139BE">
        <w:rPr>
          <w:rFonts w:ascii="Book Antiqua" w:hAnsi="Book Antiqua" w:cs="Times New Roman"/>
        </w:rPr>
        <w:sym w:font="HQPB4" w:char="F0CE"/>
      </w:r>
      <w:r w:rsidRPr="00F139BE">
        <w:rPr>
          <w:rFonts w:ascii="Book Antiqua" w:hAnsi="Book Antiqua" w:cs="Times New Roman"/>
        </w:rPr>
        <w:sym w:font="HQPB2" w:char="F03D"/>
      </w:r>
      <w:r w:rsidRPr="00F139BE">
        <w:rPr>
          <w:rFonts w:ascii="Book Antiqua" w:hAnsi="Book Antiqua" w:cs="Times New Roman"/>
        </w:rPr>
        <w:sym w:font="HQPB2" w:char="F0BB"/>
      </w:r>
      <w:r w:rsidRPr="00F139BE">
        <w:rPr>
          <w:rFonts w:ascii="Book Antiqua" w:hAnsi="Book Antiqua" w:cs="Times New Roman"/>
        </w:rPr>
        <w:sym w:font="HQPB5" w:char="F079"/>
      </w:r>
      <w:r w:rsidRPr="00F139BE">
        <w:rPr>
          <w:rFonts w:ascii="Book Antiqua" w:hAnsi="Book Antiqua" w:cs="Times New Roman"/>
        </w:rPr>
        <w:sym w:font="HQPB1" w:char="F07A"/>
      </w:r>
      <w:r w:rsidRPr="00F139BE">
        <w:rPr>
          <w:rFonts w:ascii="Book Antiqua" w:hAnsi="Book Antiqua" w:cs="Times New Roman"/>
          <w:rtl/>
        </w:rPr>
        <w:t xml:space="preserve"> </w:t>
      </w:r>
      <w:r w:rsidRPr="00F139BE">
        <w:rPr>
          <w:rFonts w:ascii="Book Antiqua" w:hAnsi="Book Antiqua" w:cs="Times New Roman"/>
        </w:rPr>
        <w:sym w:font="HQPB4" w:char="F0E7"/>
      </w:r>
      <w:r w:rsidRPr="00F139BE">
        <w:rPr>
          <w:rFonts w:ascii="Book Antiqua" w:hAnsi="Book Antiqua" w:cs="Times New Roman"/>
        </w:rPr>
        <w:sym w:font="HQPB1" w:char="F08E"/>
      </w:r>
      <w:r w:rsidRPr="00F139BE">
        <w:rPr>
          <w:rFonts w:ascii="Book Antiqua" w:hAnsi="Book Antiqua" w:cs="Times New Roman"/>
        </w:rPr>
        <w:sym w:font="HQPB4" w:char="F0F6"/>
      </w:r>
      <w:r w:rsidRPr="00F139BE">
        <w:rPr>
          <w:rFonts w:ascii="Book Antiqua" w:hAnsi="Book Antiqua" w:cs="Times New Roman"/>
        </w:rPr>
        <w:sym w:font="HQPB2" w:char="F08D"/>
      </w:r>
      <w:r w:rsidRPr="00F139BE">
        <w:rPr>
          <w:rFonts w:ascii="Book Antiqua" w:hAnsi="Book Antiqua" w:cs="Times New Roman"/>
        </w:rPr>
        <w:sym w:font="HQPB5" w:char="F078"/>
      </w:r>
      <w:r w:rsidRPr="00F139BE">
        <w:rPr>
          <w:rFonts w:ascii="Book Antiqua" w:hAnsi="Book Antiqua" w:cs="Times New Roman"/>
        </w:rPr>
        <w:sym w:font="HQPB1" w:char="F0EE"/>
      </w:r>
      <w:r w:rsidRPr="00F139BE">
        <w:rPr>
          <w:rFonts w:ascii="Book Antiqua" w:hAnsi="Book Antiqua" w:cs="Times New Roman"/>
          <w:rtl/>
        </w:rPr>
        <w:t xml:space="preserve"> </w:t>
      </w:r>
      <w:r w:rsidRPr="00F139BE">
        <w:rPr>
          <w:rFonts w:ascii="Book Antiqua" w:hAnsi="Book Antiqua" w:cs="Times New Roman"/>
        </w:rPr>
        <w:sym w:font="HQPB5" w:char="F0AB"/>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4" w:char="F0E8"/>
      </w:r>
      <w:r w:rsidRPr="00F139BE">
        <w:rPr>
          <w:rFonts w:ascii="Book Antiqua" w:hAnsi="Book Antiqua" w:cs="Times New Roman"/>
        </w:rPr>
        <w:sym w:font="HQPB2" w:char="F025"/>
      </w:r>
      <w:r w:rsidRPr="00F139BE">
        <w:rPr>
          <w:rFonts w:ascii="Book Antiqua" w:hAnsi="Book Antiqua" w:cs="Times New Roman"/>
        </w:rPr>
        <w:sym w:font="HQPB4" w:char="F0E3"/>
      </w:r>
      <w:r w:rsidRPr="00F139BE">
        <w:rPr>
          <w:rFonts w:ascii="Book Antiqua" w:hAnsi="Book Antiqua" w:cs="Times New Roman"/>
        </w:rPr>
        <w:sym w:font="HQPB1" w:char="F097"/>
      </w:r>
      <w:r w:rsidRPr="00F139BE">
        <w:rPr>
          <w:rFonts w:ascii="Book Antiqua" w:hAnsi="Book Antiqua" w:cs="Times New Roman"/>
        </w:rPr>
        <w:sym w:font="HQPB4" w:char="F0F6"/>
      </w:r>
      <w:r w:rsidRPr="00F139BE">
        <w:rPr>
          <w:rFonts w:ascii="Book Antiqua" w:hAnsi="Book Antiqua" w:cs="Times New Roman"/>
        </w:rPr>
        <w:sym w:font="HQPB1" w:char="F08D"/>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7A"/>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4" w:char="F069"/>
      </w:r>
      <w:r w:rsidRPr="00F139BE">
        <w:rPr>
          <w:rFonts w:ascii="Book Antiqua" w:hAnsi="Book Antiqua" w:cs="Times New Roman"/>
        </w:rPr>
        <w:sym w:font="HQPB2" w:char="F042"/>
      </w:r>
      <w:r w:rsidRPr="00F139BE">
        <w:rPr>
          <w:rFonts w:ascii="Book Antiqua" w:hAnsi="Book Antiqua"/>
          <w:rtl/>
        </w:rPr>
        <w:t xml:space="preserve"> </w:t>
      </w:r>
      <w:r w:rsidRPr="00F139BE">
        <w:rPr>
          <w:rFonts w:ascii="Book Antiqua" w:hAnsi="Book Antiqua" w:cs="Times New Roman"/>
        </w:rPr>
        <w:sym w:font="HQPB4" w:char="F0CF"/>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A1"/>
      </w:r>
      <w:r w:rsidRPr="00F139BE">
        <w:rPr>
          <w:rFonts w:ascii="Book Antiqua" w:hAnsi="Book Antiqua" w:cs="Times New Roman"/>
        </w:rPr>
        <w:sym w:font="HQPB1" w:char="F0A1"/>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C7"/>
      </w:r>
      <w:r w:rsidRPr="00F139BE">
        <w:rPr>
          <w:rFonts w:ascii="Book Antiqua" w:hAnsi="Book Antiqua" w:cs="Times New Roman"/>
        </w:rPr>
        <w:sym w:font="HQPB1" w:char="F0DA"/>
      </w:r>
      <w:r w:rsidRPr="00F139BE">
        <w:rPr>
          <w:rFonts w:ascii="Book Antiqua" w:hAnsi="Book Antiqua" w:cs="Times New Roman"/>
        </w:rPr>
        <w:sym w:font="HQPB4" w:char="F0F6"/>
      </w:r>
      <w:r w:rsidRPr="00F139BE">
        <w:rPr>
          <w:rFonts w:ascii="Book Antiqua" w:hAnsi="Book Antiqua" w:cs="Times New Roman"/>
        </w:rPr>
        <w:sym w:font="HQPB1" w:char="F091"/>
      </w:r>
      <w:r w:rsidRPr="00F139BE">
        <w:rPr>
          <w:rFonts w:ascii="Book Antiqua" w:hAnsi="Book Antiqua" w:cs="Times New Roman"/>
        </w:rPr>
        <w:sym w:font="HQPB5" w:char="F046"/>
      </w:r>
      <w:r w:rsidRPr="00F139BE">
        <w:rPr>
          <w:rFonts w:ascii="Book Antiqua" w:hAnsi="Book Antiqua" w:cs="Times New Roman"/>
        </w:rPr>
        <w:sym w:font="HQPB2" w:char="F07B"/>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5" w:char="F049"/>
      </w:r>
      <w:r w:rsidRPr="00F139BE">
        <w:rPr>
          <w:rFonts w:ascii="Book Antiqua" w:hAnsi="Book Antiqua" w:cs="Times New Roman"/>
        </w:rPr>
        <w:sym w:font="HQPB2" w:char="F077"/>
      </w:r>
      <w:r w:rsidRPr="00F139BE">
        <w:rPr>
          <w:rFonts w:ascii="Book Antiqua" w:hAnsi="Book Antiqua"/>
          <w:rtl/>
        </w:rPr>
        <w:t xml:space="preserve"> </w:t>
      </w:r>
      <w:r w:rsidRPr="00F139BE">
        <w:rPr>
          <w:rFonts w:ascii="Book Antiqua" w:hAnsi="Book Antiqua"/>
        </w:rPr>
        <w:sym w:font="HQPB5" w:char="F074"/>
      </w:r>
      <w:r w:rsidRPr="00F139BE">
        <w:rPr>
          <w:rFonts w:ascii="Book Antiqua" w:hAnsi="Book Antiqua" w:cs="Times New Roman"/>
        </w:rPr>
        <w:sym w:font="HQPB2" w:char="F06D"/>
      </w:r>
      <w:r w:rsidRPr="00F139BE">
        <w:rPr>
          <w:rFonts w:ascii="Book Antiqua" w:hAnsi="Book Antiqua" w:cs="Times New Roman"/>
        </w:rPr>
        <w:sym w:font="HQPB2" w:char="F0BB"/>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rPr>
        <w:sym w:font="HQPB5" w:char="F09E"/>
      </w:r>
      <w:r w:rsidRPr="00F139BE">
        <w:rPr>
          <w:rFonts w:ascii="Book Antiqua" w:hAnsi="Book Antiqua" w:cs="Times New Roman"/>
        </w:rPr>
        <w:sym w:font="HQPB2" w:char="F077"/>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rtl/>
        </w:rPr>
        <w:t xml:space="preserve"> </w:t>
      </w:r>
      <w:r w:rsidRPr="00F139BE">
        <w:rPr>
          <w:rFonts w:ascii="Book Antiqua" w:hAnsi="Book Antiqua"/>
        </w:rPr>
        <w:sym w:font="HQPB5" w:char="F075"/>
      </w:r>
      <w:r w:rsidRPr="00F139BE">
        <w:rPr>
          <w:rFonts w:ascii="Book Antiqua" w:hAnsi="Book Antiqua" w:cs="Times New Roman"/>
        </w:rPr>
        <w:sym w:font="HQPB2" w:char="F071"/>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tl/>
        </w:rPr>
        <w:t xml:space="preserve"> </w:t>
      </w:r>
      <w:r w:rsidRPr="00F139BE">
        <w:rPr>
          <w:rFonts w:ascii="Book Antiqua" w:hAnsi="Book Antiqua" w:cs="Times New Roman"/>
        </w:rPr>
        <w:sym w:font="HQPB4" w:char="F028"/>
      </w:r>
      <w:r w:rsidRPr="00F139BE">
        <w:rPr>
          <w:rFonts w:ascii="Book Antiqua" w:hAnsi="Book Antiqua" w:cs="Times New Roman"/>
          <w:rtl/>
        </w:rPr>
        <w:t xml:space="preserve"> </w:t>
      </w:r>
      <w:r w:rsidRPr="00F139BE">
        <w:rPr>
          <w:rFonts w:ascii="Book Antiqua" w:hAnsi="Book Antiqua" w:cs="Times New Roman"/>
        </w:rPr>
        <w:sym w:font="HQPB5" w:char="F034"/>
      </w:r>
      <w:r w:rsidRPr="00F139BE">
        <w:rPr>
          <w:rFonts w:ascii="Book Antiqua" w:hAnsi="Book Antiqua" w:cs="Times New Roman"/>
        </w:rPr>
        <w:sym w:font="HQPB3" w:char="F086"/>
      </w:r>
      <w:r w:rsidRPr="00F139BE">
        <w:rPr>
          <w:rFonts w:ascii="Book Antiqua" w:hAnsi="Book Antiqua" w:cs="Times New Roman"/>
        </w:rPr>
        <w:sym w:font="HQPB4" w:char="F0AF"/>
      </w:r>
      <w:r w:rsidRPr="00F139BE">
        <w:rPr>
          <w:rFonts w:ascii="Book Antiqua" w:hAnsi="Book Antiqua" w:cs="Times New Roman"/>
        </w:rPr>
        <w:sym w:font="HQPB2" w:char="F054"/>
      </w:r>
      <w:r w:rsidRPr="00F139BE">
        <w:rPr>
          <w:rFonts w:ascii="Book Antiqua" w:hAnsi="Book Antiqua" w:cs="Times New Roman"/>
        </w:rPr>
        <w:sym w:font="HQPB5" w:char="F072"/>
      </w:r>
      <w:r w:rsidRPr="00F139BE">
        <w:rPr>
          <w:rFonts w:ascii="Book Antiqua" w:hAnsi="Book Antiqua" w:cs="Times New Roman"/>
        </w:rPr>
        <w:sym w:font="HQPB1" w:char="F027"/>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2" w:char="F063"/>
      </w:r>
      <w:r w:rsidRPr="00F139BE">
        <w:rPr>
          <w:rFonts w:ascii="Book Antiqua" w:hAnsi="Book Antiqua" w:cs="Times New Roman"/>
        </w:rPr>
        <w:sym w:font="HQPB2" w:char="F071"/>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Pr>
        <w:sym w:font="HQPB4" w:char="F0F7"/>
      </w:r>
      <w:r w:rsidRPr="00F139BE">
        <w:rPr>
          <w:rFonts w:ascii="Book Antiqua" w:hAnsi="Book Antiqua" w:cs="Times New Roman"/>
        </w:rPr>
        <w:sym w:font="HQPB2" w:char="F073"/>
      </w:r>
      <w:r w:rsidRPr="00F139BE">
        <w:rPr>
          <w:rFonts w:ascii="Book Antiqua" w:hAnsi="Book Antiqua" w:cs="Times New Roman"/>
        </w:rPr>
        <w:sym w:font="HQPB4" w:char="F0E8"/>
      </w:r>
      <w:r w:rsidRPr="00F139BE">
        <w:rPr>
          <w:rFonts w:ascii="Book Antiqua" w:hAnsi="Book Antiqua" w:cs="Times New Roman"/>
        </w:rPr>
        <w:sym w:font="HQPB1" w:char="F03F"/>
      </w:r>
      <w:r w:rsidRPr="00F139BE">
        <w:rPr>
          <w:rFonts w:ascii="Book Antiqua" w:hAnsi="Book Antiqua" w:cs="Times New Roman"/>
          <w:rtl/>
        </w:rPr>
        <w:t xml:space="preserve">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lastRenderedPageBreak/>
        <w:t>Terjemahnya :Adakah pencipta selain Allah yang dapat memberi rizki kepada kamu dari langit dam di bumi? Tidak ada tuhan seain dia.</w:t>
      </w:r>
    </w:p>
    <w:p w:rsidR="002A6710" w:rsidRPr="00F139BE" w:rsidRDefault="002A6710" w:rsidP="002A6710">
      <w:pPr>
        <w:pStyle w:val="ListParagraph"/>
        <w:spacing w:line="240" w:lineRule="auto"/>
        <w:ind w:left="851"/>
        <w:jc w:val="both"/>
        <w:rPr>
          <w:rFonts w:ascii="Book Antiqua" w:hAnsi="Book Antiqua" w:cs="Times New Roman"/>
        </w:rPr>
      </w:pPr>
    </w:p>
    <w:p w:rsidR="002A6710" w:rsidRPr="0096133F"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 xml:space="preserve">Dalam kaidah ini dapat pula ditambahkan jika kata </w:t>
      </w:r>
      <w:r w:rsidRPr="00110D94">
        <w:rPr>
          <w:rFonts w:ascii="Book Antiqua" w:hAnsi="Book Antiqua" w:cs="Times New Roman"/>
          <w:i/>
          <w:iCs/>
        </w:rPr>
        <w:t>min</w:t>
      </w:r>
      <w:r w:rsidRPr="00F139BE">
        <w:rPr>
          <w:rFonts w:ascii="Book Antiqua" w:hAnsi="Book Antiqua" w:cs="Times New Roman"/>
        </w:rPr>
        <w:t xml:space="preserve"> (</w:t>
      </w:r>
      <w:r w:rsidRPr="00F139BE">
        <w:rPr>
          <w:rFonts w:ascii="Book Antiqua" w:hAnsi="Book Antiqua" w:cs="Times New Roman"/>
          <w:rtl/>
        </w:rPr>
        <w:t>من</w:t>
      </w:r>
      <w:r w:rsidRPr="00F139BE">
        <w:rPr>
          <w:rFonts w:ascii="Book Antiqua" w:hAnsi="Book Antiqua" w:cs="Times New Roman"/>
        </w:rPr>
        <w:t>) dihubungkan</w:t>
      </w:r>
      <w:r w:rsidRPr="00110D94">
        <w:rPr>
          <w:rFonts w:ascii="Book Antiqua" w:hAnsi="Book Antiqua" w:cs="Times New Roman"/>
        </w:rPr>
        <w:t xml:space="preserve"> dengan </w:t>
      </w:r>
      <w:r w:rsidRPr="00110D94">
        <w:rPr>
          <w:rFonts w:ascii="Book Antiqua" w:hAnsi="Book Antiqua" w:cs="Times New Roman"/>
          <w:i/>
          <w:iCs/>
        </w:rPr>
        <w:t>nakirah</w:t>
      </w:r>
      <w:r w:rsidRPr="00110D94">
        <w:rPr>
          <w:rFonts w:ascii="Book Antiqua" w:hAnsi="Book Antiqua" w:cs="Times New Roman"/>
        </w:rPr>
        <w:t>,maka kata itu merupakan petunjuk u</w:t>
      </w:r>
      <w:r>
        <w:rPr>
          <w:rFonts w:ascii="Book Antiqua" w:hAnsi="Book Antiqua" w:cs="Times New Roman"/>
        </w:rPr>
        <w:t>ntuk menetapkan pengertian umum</w:t>
      </w:r>
      <w:r w:rsidRPr="00D639A4">
        <w:rPr>
          <w:rFonts w:ascii="Book Antiqua" w:hAnsi="Book Antiqua"/>
        </w:rPr>
        <w:t xml:space="preserve"> </w:t>
      </w:r>
      <w:r w:rsidRPr="00163CE3">
        <w:rPr>
          <w:rFonts w:ascii="Book Antiqua" w:hAnsi="Book Antiqua"/>
        </w:rPr>
        <w:t>(Dahlan, 1998:</w:t>
      </w:r>
      <w:r w:rsidRPr="00163CE3">
        <w:rPr>
          <w:rFonts w:ascii="Book Antiqua" w:hAnsi="Book Antiqua"/>
          <w:i/>
          <w:iCs/>
        </w:rPr>
        <w:t xml:space="preserve"> </w:t>
      </w:r>
      <w:r w:rsidRPr="00163CE3">
        <w:rPr>
          <w:rFonts w:ascii="Book Antiqua" w:hAnsi="Book Antiqua"/>
        </w:rPr>
        <w:t>68)</w:t>
      </w:r>
      <w:r w:rsidRPr="00D639A4">
        <w:rPr>
          <w:rFonts w:ascii="Book Antiqua" w:hAnsi="Book Antiqua"/>
        </w:rPr>
        <w:t>.</w:t>
      </w:r>
    </w:p>
    <w:p w:rsidR="002A6710" w:rsidRPr="00F139BE"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 xml:space="preserve">Contoh </w:t>
      </w:r>
      <w:r w:rsidRPr="00110D94">
        <w:rPr>
          <w:rFonts w:ascii="Book Antiqua" w:hAnsi="Book Antiqua" w:cs="Times New Roman"/>
          <w:i/>
          <w:iCs/>
        </w:rPr>
        <w:t>nakirah</w:t>
      </w:r>
      <w:r w:rsidRPr="00F139BE">
        <w:rPr>
          <w:rFonts w:ascii="Book Antiqua" w:hAnsi="Book Antiqua" w:cs="Times New Roman"/>
        </w:rPr>
        <w:t xml:space="preserve"> dalam</w:t>
      </w:r>
      <w:r>
        <w:rPr>
          <w:rFonts w:ascii="Book Antiqua" w:hAnsi="Book Antiqua" w:cs="Times New Roman"/>
        </w:rPr>
        <w:t xml:space="preserve"> konteks pemberian anugerah/nikmat </w:t>
      </w:r>
      <w:r w:rsidRPr="00F139BE">
        <w:rPr>
          <w:rFonts w:ascii="Book Antiqua" w:hAnsi="Book Antiqua" w:cs="Times New Roman"/>
        </w:rPr>
        <w:t xml:space="preserve"> </w:t>
      </w:r>
      <w:r>
        <w:rPr>
          <w:rFonts w:ascii="Book Antiqua" w:hAnsi="Book Antiqua" w:cs="Times New Roman"/>
        </w:rPr>
        <w:t>(</w:t>
      </w:r>
      <w:r w:rsidRPr="00110D94">
        <w:rPr>
          <w:rFonts w:ascii="Book Antiqua" w:hAnsi="Book Antiqua" w:cs="Times New Roman"/>
          <w:i/>
          <w:iCs/>
        </w:rPr>
        <w:t>imtinan</w:t>
      </w:r>
      <w:r w:rsidRPr="00F139BE">
        <w:rPr>
          <w:rFonts w:ascii="Book Antiqua" w:hAnsi="Book Antiqua" w:cs="Times New Roman"/>
        </w:rPr>
        <w:t>) dalam Q.S.</w:t>
      </w:r>
      <w:r>
        <w:rPr>
          <w:rFonts w:ascii="Book Antiqua" w:hAnsi="Book Antiqua" w:cs="Times New Roman"/>
        </w:rPr>
        <w:t xml:space="preserve"> al-Furqan/25</w:t>
      </w:r>
      <w:r w:rsidRPr="00F139BE">
        <w:rPr>
          <w:rFonts w:ascii="Book Antiqua" w:hAnsi="Book Antiqua" w:cs="Times New Roman"/>
        </w:rPr>
        <w:t>: 48.</w:t>
      </w:r>
    </w:p>
    <w:p w:rsidR="002A6710" w:rsidRPr="00F139BE" w:rsidRDefault="002A6710" w:rsidP="002A6710">
      <w:pPr>
        <w:pStyle w:val="ListParagraph"/>
        <w:spacing w:line="240" w:lineRule="auto"/>
        <w:jc w:val="both"/>
        <w:rPr>
          <w:rFonts w:ascii="Book Antiqua" w:hAnsi="Book Antiqua" w:cs="Times New Roman"/>
        </w:rPr>
      </w:pPr>
    </w:p>
    <w:p w:rsidR="002A6710" w:rsidRPr="00F139BE" w:rsidRDefault="002A6710" w:rsidP="002A6710">
      <w:pPr>
        <w:pStyle w:val="ListParagraph"/>
        <w:bidi/>
        <w:spacing w:line="240" w:lineRule="auto"/>
        <w:ind w:left="567"/>
        <w:jc w:val="both"/>
        <w:rPr>
          <w:rFonts w:ascii="Book Antiqua" w:hAnsi="Book Antiqua" w:cs="Times New Roman"/>
          <w:rtl/>
        </w:rPr>
      </w:pPr>
      <w:r w:rsidRPr="00F139BE">
        <w:rPr>
          <w:rFonts w:ascii="Book Antiqua" w:hAnsi="Book Antiqua" w:cs="Times New Roman"/>
        </w:rPr>
        <w:sym w:font="HQPB5" w:char="F075"/>
      </w:r>
      <w:r w:rsidRPr="00F139BE">
        <w:rPr>
          <w:rFonts w:ascii="Book Antiqua" w:hAnsi="Book Antiqua" w:cs="Times New Roman"/>
        </w:rPr>
        <w:sym w:font="HQPB2" w:char="F071"/>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FC"/>
      </w:r>
      <w:r w:rsidRPr="00F139BE">
        <w:rPr>
          <w:rFonts w:ascii="Book Antiqua" w:hAnsi="Book Antiqua" w:cs="Times New Roman"/>
        </w:rPr>
        <w:sym w:font="HQPB2" w:char="F093"/>
      </w:r>
      <w:r w:rsidRPr="00F139BE">
        <w:rPr>
          <w:rFonts w:ascii="Book Antiqua" w:hAnsi="Book Antiqua" w:cs="Times New Roman"/>
        </w:rPr>
        <w:sym w:font="HQPB4" w:char="F0CF"/>
      </w:r>
      <w:r w:rsidRPr="00F139BE">
        <w:rPr>
          <w:rFonts w:ascii="Book Antiqua" w:hAnsi="Book Antiqua" w:cs="Times New Roman"/>
        </w:rPr>
        <w:sym w:font="HQPB3" w:char="F025"/>
      </w:r>
      <w:r w:rsidRPr="00F139BE">
        <w:rPr>
          <w:rFonts w:ascii="Book Antiqua" w:hAnsi="Book Antiqua" w:cs="Times New Roman"/>
        </w:rPr>
        <w:sym w:font="HQPB4" w:char="F0A9"/>
      </w:r>
      <w:r w:rsidRPr="00F139BE">
        <w:rPr>
          <w:rFonts w:ascii="Book Antiqua" w:hAnsi="Book Antiqua" w:cs="Times New Roman"/>
        </w:rPr>
        <w:sym w:font="HQPB3"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40"/>
      </w:r>
      <w:r w:rsidRPr="00F139BE">
        <w:rPr>
          <w:rFonts w:ascii="Book Antiqua" w:hAnsi="Book Antiqua" w:cs="Times New Roman"/>
        </w:rPr>
        <w:sym w:font="HQPB5" w:char="F079"/>
      </w:r>
      <w:r w:rsidRPr="00F139BE">
        <w:rPr>
          <w:rFonts w:ascii="Book Antiqua" w:hAnsi="Book Antiqua" w:cs="Times New Roman"/>
        </w:rPr>
        <w:sym w:font="HQPB1" w:char="F099"/>
      </w:r>
      <w:r w:rsidRPr="00F139BE">
        <w:rPr>
          <w:rFonts w:ascii="Book Antiqua" w:hAnsi="Book Antiqua" w:cs="Times New Roman"/>
        </w:rPr>
        <w:sym w:font="HQPB4" w:char="F0F6"/>
      </w:r>
      <w:r w:rsidRPr="00F139BE">
        <w:rPr>
          <w:rFonts w:ascii="Book Antiqua" w:hAnsi="Book Antiqua" w:cs="Times New Roman"/>
        </w:rPr>
        <w:sym w:font="HQPB1" w:char="F091"/>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1" w:char="F078"/>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Pr>
        <w:sym w:font="HQPB4" w:char="F0CC"/>
      </w:r>
      <w:r w:rsidRPr="00F139BE">
        <w:rPr>
          <w:rFonts w:ascii="Book Antiqua" w:hAnsi="Book Antiqua" w:cs="Times New Roman"/>
        </w:rPr>
        <w:sym w:font="HQPB4" w:char="F068"/>
      </w:r>
      <w:r w:rsidRPr="00F139BE">
        <w:rPr>
          <w:rFonts w:ascii="Book Antiqua" w:hAnsi="Book Antiqua" w:cs="Times New Roman"/>
        </w:rPr>
        <w:sym w:font="HQPB1" w:char="F08D"/>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1" w:char="F023"/>
      </w:r>
      <w:r w:rsidRPr="00F139BE">
        <w:rPr>
          <w:rFonts w:ascii="Book Antiqua" w:hAnsi="Book Antiqua" w:cs="Times New Roman"/>
        </w:rPr>
        <w:sym w:font="HQPB4" w:char="F04D"/>
      </w:r>
      <w:r w:rsidRPr="00F139BE">
        <w:rPr>
          <w:rFonts w:ascii="Book Antiqua" w:hAnsi="Book Antiqua" w:cs="Times New Roman"/>
        </w:rPr>
        <w:sym w:font="HQPB1" w:char="F08E"/>
      </w:r>
      <w:r w:rsidRPr="00F139BE">
        <w:rPr>
          <w:rFonts w:ascii="Book Antiqua" w:hAnsi="Book Antiqua" w:cs="Times New Roman"/>
        </w:rPr>
        <w:sym w:font="HQPB4" w:char="F0F4"/>
      </w:r>
      <w:r w:rsidRPr="00F139BE">
        <w:rPr>
          <w:rFonts w:ascii="Book Antiqua" w:hAnsi="Book Antiqua" w:cs="Times New Roman"/>
        </w:rPr>
        <w:sym w:font="HQPB1" w:char="F0B3"/>
      </w:r>
      <w:r w:rsidRPr="00F139BE">
        <w:rPr>
          <w:rFonts w:ascii="Book Antiqua" w:hAnsi="Book Antiqua" w:cs="Times New Roman"/>
        </w:rPr>
        <w:sym w:font="HQPB4" w:char="F0E7"/>
      </w:r>
      <w:r w:rsidRPr="00F139BE">
        <w:rPr>
          <w:rFonts w:ascii="Book Antiqua" w:hAnsi="Book Antiqua" w:cs="Times New Roman"/>
        </w:rPr>
        <w:sym w:font="HQPB1" w:char="F030"/>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2" w:char="F0FA"/>
      </w:r>
      <w:r w:rsidRPr="00F139BE">
        <w:rPr>
          <w:rFonts w:ascii="Book Antiqua" w:hAnsi="Book Antiqua" w:cs="Times New Roman"/>
        </w:rPr>
        <w:sym w:font="HQPB4" w:char="F0F7"/>
      </w:r>
      <w:r w:rsidRPr="00F139BE">
        <w:rPr>
          <w:rFonts w:ascii="Book Antiqua" w:hAnsi="Book Antiqua" w:cs="Times New Roman"/>
        </w:rPr>
        <w:sym w:font="HQPB2" w:char="F0FC"/>
      </w:r>
      <w:r w:rsidRPr="00F139BE">
        <w:rPr>
          <w:rFonts w:ascii="Book Antiqua" w:hAnsi="Book Antiqua" w:cs="Times New Roman"/>
        </w:rPr>
        <w:sym w:font="HQPB5" w:char="F074"/>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2" w:char="F093"/>
      </w:r>
      <w:r w:rsidRPr="00F139BE">
        <w:rPr>
          <w:rFonts w:ascii="Book Antiqua" w:hAnsi="Book Antiqua" w:cs="Times New Roman"/>
        </w:rPr>
        <w:sym w:font="HQPB5" w:char="F079"/>
      </w:r>
      <w:r w:rsidRPr="00F139BE">
        <w:rPr>
          <w:rFonts w:ascii="Book Antiqua" w:hAnsi="Book Antiqua" w:cs="Times New Roman"/>
        </w:rPr>
        <w:sym w:font="HQPB1" w:char="F089"/>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2" w:char="F0BE"/>
      </w:r>
      <w:r w:rsidRPr="00F139BE">
        <w:rPr>
          <w:rFonts w:ascii="Book Antiqua" w:hAnsi="Book Antiqua" w:cs="Times New Roman"/>
        </w:rPr>
        <w:sym w:font="HQPB4" w:char="F0CF"/>
      </w:r>
      <w:r w:rsidRPr="00F139BE">
        <w:rPr>
          <w:rFonts w:ascii="Book Antiqua" w:hAnsi="Book Antiqua" w:cs="Times New Roman"/>
        </w:rPr>
        <w:sym w:font="HQPB2" w:char="F06D"/>
      </w:r>
      <w:r w:rsidRPr="00F139BE">
        <w:rPr>
          <w:rFonts w:ascii="Book Antiqua" w:hAnsi="Book Antiqua" w:cs="Times New Roman"/>
        </w:rPr>
        <w:sym w:font="HQPB4" w:char="F0CF"/>
      </w:r>
      <w:r w:rsidRPr="00F139BE">
        <w:rPr>
          <w:rFonts w:ascii="Book Antiqua" w:hAnsi="Book Antiqua" w:cs="Times New Roman"/>
        </w:rPr>
        <w:sym w:font="HQPB1" w:char="F047"/>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F4"/>
      </w:r>
      <w:r w:rsidRPr="00F139BE">
        <w:rPr>
          <w:rFonts w:ascii="Book Antiqua" w:hAnsi="Book Antiqua" w:cs="Times New Roman"/>
        </w:rPr>
        <w:sym w:font="HQPB1" w:char="F06D"/>
      </w:r>
      <w:r w:rsidRPr="00F139BE">
        <w:rPr>
          <w:rFonts w:ascii="Book Antiqua" w:hAnsi="Book Antiqua" w:cs="Times New Roman"/>
        </w:rPr>
        <w:sym w:font="HQPB5" w:char="F075"/>
      </w:r>
      <w:r w:rsidRPr="00F139BE">
        <w:rPr>
          <w:rFonts w:ascii="Book Antiqua" w:hAnsi="Book Antiqua" w:cs="Times New Roman"/>
        </w:rPr>
        <w:sym w:font="HQPB1" w:char="F091"/>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5"/>
      </w:r>
      <w:r w:rsidRPr="00F139BE">
        <w:rPr>
          <w:rFonts w:ascii="Book Antiqua" w:hAnsi="Book Antiqua" w:cs="Times New Roman"/>
        </w:rPr>
        <w:sym w:font="HQPB2" w:char="F05A"/>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74"/>
      </w:r>
      <w:r w:rsidRPr="00F139BE">
        <w:rPr>
          <w:rFonts w:ascii="Book Antiqua" w:hAnsi="Book Antiqua" w:cs="Times New Roman"/>
        </w:rPr>
        <w:sym w:font="HQPB1" w:char="F093"/>
      </w:r>
      <w:r w:rsidRPr="00F139BE">
        <w:rPr>
          <w:rFonts w:ascii="Book Antiqua" w:hAnsi="Book Antiqua" w:cs="Times New Roman"/>
        </w:rPr>
        <w:sym w:font="HQPB2" w:char="F05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7A"/>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A1"/>
      </w:r>
      <w:r w:rsidRPr="00F139BE">
        <w:rPr>
          <w:rFonts w:ascii="Book Antiqua" w:hAnsi="Book Antiqua" w:cs="Times New Roman"/>
        </w:rPr>
        <w:sym w:font="HQPB1" w:char="F0A1"/>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rtl/>
        </w:rPr>
        <w:t xml:space="preserve"> </w:t>
      </w:r>
      <w:r w:rsidRPr="00F139BE">
        <w:rPr>
          <w:rFonts w:ascii="Book Antiqua" w:hAnsi="Book Antiqua" w:cs="Times New Roman"/>
        </w:rPr>
        <w:sym w:font="HQPB4" w:char="F05B"/>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1" w:char="F023"/>
      </w:r>
      <w:r w:rsidRPr="00F139BE">
        <w:rPr>
          <w:rFonts w:ascii="Book Antiqua" w:hAnsi="Book Antiqua" w:cs="Times New Roman"/>
        </w:rPr>
        <w:sym w:font="HQPB4" w:char="F059"/>
      </w:r>
      <w:r w:rsidRPr="00F139BE">
        <w:rPr>
          <w:rFonts w:ascii="Book Antiqua" w:hAnsi="Book Antiqua" w:cs="Times New Roman"/>
        </w:rPr>
        <w:sym w:font="HQPB1" w:char="F091"/>
      </w:r>
      <w:r w:rsidRPr="00F139BE">
        <w:rPr>
          <w:rFonts w:ascii="Book Antiqua" w:hAnsi="Book Antiqua" w:cs="Times New Roman"/>
        </w:rPr>
        <w:sym w:font="HQPB2" w:char="F071"/>
      </w:r>
      <w:r w:rsidRPr="00F139BE">
        <w:rPr>
          <w:rFonts w:ascii="Book Antiqua" w:hAnsi="Book Antiqua" w:cs="Times New Roman"/>
        </w:rPr>
        <w:sym w:font="HQPB4" w:char="F0DF"/>
      </w:r>
      <w:r w:rsidRPr="00F139BE">
        <w:rPr>
          <w:rFonts w:ascii="Book Antiqua" w:hAnsi="Book Antiqua" w:cs="Times New Roman"/>
        </w:rPr>
        <w:sym w:font="HQPB2" w:char="F067"/>
      </w:r>
      <w:r w:rsidRPr="00F139BE">
        <w:rPr>
          <w:rFonts w:ascii="Book Antiqua" w:hAnsi="Book Antiqua" w:cs="Times New Roman"/>
        </w:rPr>
        <w:sym w:font="HQPB5" w:char="F073"/>
      </w:r>
      <w:r w:rsidRPr="00F139BE">
        <w:rPr>
          <w:rFonts w:ascii="Book Antiqua" w:hAnsi="Book Antiqua" w:cs="Times New Roman"/>
        </w:rPr>
        <w:sym w:font="HQPB1" w:char="F0DB"/>
      </w:r>
      <w:r w:rsidRPr="00F139BE">
        <w:rPr>
          <w:rFonts w:ascii="Book Antiqua" w:hAnsi="Book Antiqua" w:cs="Times New Roman"/>
          <w:rtl/>
        </w:rPr>
        <w:t xml:space="preserve"> </w:t>
      </w:r>
    </w:p>
    <w:p w:rsidR="002A6710" w:rsidRPr="00F139BE" w:rsidRDefault="002A6710" w:rsidP="002A6710">
      <w:pPr>
        <w:pStyle w:val="ListParagraph"/>
        <w:bidi/>
        <w:spacing w:line="240" w:lineRule="auto"/>
        <w:jc w:val="both"/>
        <w:rPr>
          <w:rFonts w:ascii="Book Antiqua" w:hAnsi="Book Antiqua" w:cs="Times New Roman"/>
        </w:rPr>
      </w:pP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Terjemahanya : Maka setiap air yang diturunkan dari lamgit merupakan air yang bersih.</w:t>
      </w:r>
    </w:p>
    <w:p w:rsidR="002A6710" w:rsidRPr="00110D94" w:rsidRDefault="002A6710" w:rsidP="002A6710">
      <w:pPr>
        <w:pStyle w:val="ListParagraph"/>
        <w:spacing w:before="120" w:line="240" w:lineRule="auto"/>
        <w:ind w:left="426"/>
        <w:jc w:val="both"/>
        <w:rPr>
          <w:rFonts w:ascii="Book Antiqua" w:hAnsi="Book Antiqua" w:cs="Times New Roman"/>
        </w:rPr>
      </w:pPr>
      <w:r w:rsidRPr="00F139BE">
        <w:rPr>
          <w:rFonts w:ascii="Book Antiqua" w:hAnsi="Book Antiqua" w:cs="Times New Roman"/>
          <w:b/>
          <w:bCs/>
        </w:rPr>
        <w:t>Kaidah kedua:</w:t>
      </w:r>
      <w:r>
        <w:rPr>
          <w:rFonts w:ascii="Book Antiqua" w:hAnsi="Book Antiqua" w:cs="Times New Roman"/>
        </w:rPr>
        <w:t xml:space="preserve"> </w:t>
      </w:r>
    </w:p>
    <w:p w:rsidR="002A6710" w:rsidRPr="00F139BE" w:rsidRDefault="002A6710" w:rsidP="002A6710">
      <w:pPr>
        <w:pStyle w:val="ListParagraph"/>
        <w:spacing w:line="240" w:lineRule="auto"/>
        <w:ind w:left="426"/>
        <w:jc w:val="both"/>
        <w:rPr>
          <w:rFonts w:ascii="Book Antiqua" w:hAnsi="Book Antiqua" w:cs="Times New Roman"/>
        </w:rPr>
      </w:pPr>
    </w:p>
    <w:p w:rsidR="002A6710" w:rsidRPr="00217A6F" w:rsidRDefault="002A6710" w:rsidP="002A6710">
      <w:pPr>
        <w:pStyle w:val="ListParagraph"/>
        <w:bidi/>
        <w:spacing w:line="360" w:lineRule="auto"/>
        <w:ind w:left="567"/>
        <w:jc w:val="both"/>
        <w:rPr>
          <w:rFonts w:ascii="Book Antiqua" w:hAnsi="Book Antiqua" w:cs="Times New Roman"/>
          <w:sz w:val="28"/>
          <w:szCs w:val="28"/>
        </w:rPr>
      </w:pPr>
      <w:r w:rsidRPr="00217A6F">
        <w:rPr>
          <w:rFonts w:ascii="Book Antiqua" w:hAnsi="Book Antiqua" w:cs="Times New Roman"/>
          <w:noProof/>
          <w:sz w:val="28"/>
          <w:szCs w:val="28"/>
          <w:rtl/>
        </w:rPr>
        <w:t>قداستقر في ءر ف الشارع ان الا حكام الالمزكورة بصيعةاذا اطلقت و لم تقترن با لؤنت فاها تتناو ل الرجا ل والنساء</w:t>
      </w:r>
      <w:r>
        <w:rPr>
          <w:rStyle w:val="FootnoteReference"/>
          <w:rFonts w:ascii="Book Antiqua" w:hAnsi="Book Antiqua"/>
          <w:noProof/>
          <w:sz w:val="28"/>
          <w:szCs w:val="28"/>
        </w:rPr>
        <w:t>.</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Terjemahnya : </w:t>
      </w:r>
    </w:p>
    <w:p w:rsidR="002A6710" w:rsidRPr="00D639A4"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Telah menjadi ketetapan syari ( </w:t>
      </w:r>
      <w:r>
        <w:rPr>
          <w:rFonts w:ascii="Book Antiqua" w:hAnsi="Book Antiqua" w:cs="Times New Roman"/>
        </w:rPr>
        <w:t>Allah Swt..</w:t>
      </w:r>
      <w:r w:rsidRPr="00F139BE">
        <w:rPr>
          <w:rFonts w:ascii="Book Antiqua" w:hAnsi="Book Antiqua" w:cs="Times New Roman"/>
        </w:rPr>
        <w:t xml:space="preserve"> ) bahwa hukum–hukum yang disebutkan dengan mengunakan bentuk mudhakkarin (jamak jenis laki-laki) jika disebutkan secara bebas tampa disertai dengan bentuk mu’annath( jenis perempuan),maka ia (mencangkup laki- laki dan perempuan)</w:t>
      </w:r>
      <w:r w:rsidRPr="00D639A4">
        <w:rPr>
          <w:rFonts w:ascii="Book Antiqua" w:hAnsi="Book Antiqua" w:cstheme="majorBidi"/>
        </w:rPr>
        <w:t xml:space="preserve"> </w:t>
      </w:r>
      <w:r w:rsidRPr="00163CE3">
        <w:rPr>
          <w:rFonts w:ascii="Book Antiqua" w:hAnsi="Book Antiqua" w:cstheme="majorBidi"/>
        </w:rPr>
        <w:t>(al–Sabt, Juz III, 1996:</w:t>
      </w:r>
      <w:r w:rsidRPr="00163CE3">
        <w:rPr>
          <w:rFonts w:ascii="Book Antiqua" w:hAnsi="Book Antiqua" w:cstheme="majorBidi"/>
          <w:i/>
          <w:iCs/>
        </w:rPr>
        <w:t xml:space="preserve"> </w:t>
      </w:r>
      <w:r w:rsidRPr="00163CE3">
        <w:rPr>
          <w:rFonts w:ascii="Book Antiqua" w:hAnsi="Book Antiqua"/>
        </w:rPr>
        <w:t>571)</w:t>
      </w:r>
      <w:r w:rsidRPr="00D639A4">
        <w:rPr>
          <w:rFonts w:ascii="Book Antiqua" w:hAnsi="Book Antiqua"/>
        </w:rPr>
        <w:t>.</w:t>
      </w:r>
    </w:p>
    <w:p w:rsidR="002A6710" w:rsidRPr="00F139BE" w:rsidRDefault="002A6710" w:rsidP="002A6710">
      <w:pPr>
        <w:pStyle w:val="ListParagraph"/>
        <w:spacing w:line="240" w:lineRule="auto"/>
        <w:ind w:left="851"/>
        <w:jc w:val="both"/>
        <w:rPr>
          <w:rFonts w:ascii="Book Antiqua" w:hAnsi="Book Antiqua" w:cs="Times New Roman"/>
        </w:rPr>
      </w:pPr>
      <w:r>
        <w:rPr>
          <w:rFonts w:ascii="Book Antiqua" w:hAnsi="Book Antiqua" w:cs="Times New Roman"/>
        </w:rPr>
        <w:t>Misalnya dalam Q.S.Al-Nisa</w:t>
      </w:r>
      <w:r w:rsidRPr="00F139BE">
        <w:rPr>
          <w:rFonts w:ascii="Book Antiqua" w:hAnsi="Book Antiqua" w:cs="Times New Roman"/>
        </w:rPr>
        <w:t>/4: 11.</w:t>
      </w:r>
    </w:p>
    <w:p w:rsidR="002A6710" w:rsidRPr="00F139BE" w:rsidRDefault="002A6710" w:rsidP="002A6710">
      <w:pPr>
        <w:pStyle w:val="ListParagraph"/>
        <w:spacing w:line="240" w:lineRule="auto"/>
        <w:ind w:left="851"/>
        <w:jc w:val="both"/>
        <w:rPr>
          <w:rFonts w:ascii="Book Antiqua" w:hAnsi="Book Antiqua" w:cs="Times New Roman"/>
        </w:rPr>
      </w:pPr>
    </w:p>
    <w:p w:rsidR="002A6710" w:rsidRPr="00F139BE" w:rsidRDefault="002A6710" w:rsidP="002A6710">
      <w:pPr>
        <w:pStyle w:val="ListParagraph"/>
        <w:bidi/>
        <w:spacing w:line="240" w:lineRule="auto"/>
        <w:ind w:left="567"/>
        <w:jc w:val="both"/>
        <w:rPr>
          <w:rFonts w:ascii="Book Antiqua" w:hAnsi="Book Antiqua"/>
        </w:rPr>
      </w:pPr>
      <w:r w:rsidRPr="00F139BE">
        <w:rPr>
          <w:rFonts w:ascii="Book Antiqua" w:hAnsi="Book Antiqua" w:cs="Times New Roman"/>
        </w:rPr>
        <w:sym w:font="HQPB4" w:char="F0DE"/>
      </w:r>
      <w:r w:rsidRPr="00F139BE">
        <w:rPr>
          <w:rFonts w:ascii="Book Antiqua" w:hAnsi="Book Antiqua" w:cs="Times New Roman"/>
        </w:rPr>
        <w:sym w:font="HQPB2" w:char="F04F"/>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2" w:char="F08A"/>
      </w:r>
      <w:r w:rsidRPr="00F139BE">
        <w:rPr>
          <w:rFonts w:ascii="Book Antiqua" w:hAnsi="Book Antiqua" w:cs="Times New Roman"/>
        </w:rPr>
        <w:sym w:font="HQPB4" w:char="F0CF"/>
      </w:r>
      <w:r w:rsidRPr="00F139BE">
        <w:rPr>
          <w:rFonts w:ascii="Book Antiqua" w:hAnsi="Book Antiqua" w:cs="Times New Roman"/>
        </w:rPr>
        <w:sym w:font="HQPB1" w:char="F0B9"/>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AA"/>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FE"/>
      </w:r>
      <w:r w:rsidRPr="00F139BE">
        <w:rPr>
          <w:rFonts w:ascii="Book Antiqua" w:hAnsi="Book Antiqua" w:cs="Times New Roman"/>
        </w:rPr>
        <w:sym w:font="HQPB2" w:char="F092"/>
      </w:r>
      <w:r w:rsidRPr="00F139BE">
        <w:rPr>
          <w:rFonts w:ascii="Book Antiqua" w:hAnsi="Book Antiqua" w:cs="Times New Roman"/>
        </w:rPr>
        <w:sym w:font="HQPB4" w:char="F0CE"/>
      </w:r>
      <w:r w:rsidRPr="00F139BE">
        <w:rPr>
          <w:rFonts w:ascii="Book Antiqua" w:hAnsi="Book Antiqua" w:cs="Times New Roman"/>
        </w:rPr>
        <w:sym w:font="HQPB1" w:char="F0FB"/>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0"/>
      </w:r>
      <w:r w:rsidRPr="00F139BE">
        <w:rPr>
          <w:rFonts w:ascii="Book Antiqua" w:hAnsi="Book Antiqua" w:cs="Times New Roman"/>
        </w:rPr>
        <w:sym w:font="HQPB2" w:char="F032"/>
      </w:r>
      <w:r w:rsidRPr="00F139BE">
        <w:rPr>
          <w:rFonts w:ascii="Book Antiqua" w:hAnsi="Book Antiqua" w:cs="Times New Roman"/>
        </w:rPr>
        <w:sym w:font="HQPB4" w:char="F0CF"/>
      </w:r>
      <w:r w:rsidRPr="00F139BE">
        <w:rPr>
          <w:rFonts w:ascii="Book Antiqua" w:hAnsi="Book Antiqua" w:cs="Times New Roman"/>
        </w:rPr>
        <w:sym w:font="HQPB1" w:char="F089"/>
      </w:r>
      <w:r w:rsidRPr="00F139BE">
        <w:rPr>
          <w:rFonts w:ascii="Book Antiqua" w:hAnsi="Book Antiqua" w:cs="Times New Roman"/>
        </w:rPr>
        <w:sym w:font="HQPB2" w:char="F0BB"/>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Pr>
        <w:sym w:font="HQPB4" w:char="F0F7"/>
      </w:r>
      <w:r w:rsidRPr="00F139BE">
        <w:rPr>
          <w:rFonts w:ascii="Book Antiqua" w:hAnsi="Book Antiqua" w:cs="Times New Roman"/>
        </w:rPr>
        <w:sym w:font="HQPB2" w:char="F07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28"/>
      </w:r>
      <w:r w:rsidRPr="00F139BE">
        <w:rPr>
          <w:rFonts w:ascii="Book Antiqua" w:hAnsi="Book Antiqua" w:cs="Times New Roman"/>
          <w:rtl/>
        </w:rPr>
        <w:t xml:space="preserve"> </w:t>
      </w:r>
      <w:r w:rsidRPr="00F139BE">
        <w:rPr>
          <w:rFonts w:ascii="Book Antiqua" w:hAnsi="Book Antiqua" w:cs="Times New Roman"/>
        </w:rPr>
        <w:sym w:font="HQPB4" w:char="F0CC"/>
      </w:r>
      <w:r w:rsidRPr="00F139BE">
        <w:rPr>
          <w:rFonts w:ascii="Book Antiqua" w:hAnsi="Book Antiqua" w:cs="Times New Roman"/>
        </w:rPr>
        <w:sym w:font="HQPB1" w:char="F08D"/>
      </w:r>
      <w:r w:rsidRPr="00F139BE">
        <w:rPr>
          <w:rFonts w:ascii="Book Antiqua" w:hAnsi="Book Antiqua" w:cs="Times New Roman"/>
        </w:rPr>
        <w:sym w:font="HQPB5" w:char="F078"/>
      </w:r>
      <w:r w:rsidRPr="00F139BE">
        <w:rPr>
          <w:rFonts w:ascii="Book Antiqua" w:hAnsi="Book Antiqua" w:cs="Times New Roman"/>
        </w:rPr>
        <w:sym w:font="HQPB2" w:char="F02E"/>
      </w:r>
      <w:r w:rsidRPr="00F139BE">
        <w:rPr>
          <w:rFonts w:ascii="Book Antiqua" w:hAnsi="Book Antiqua" w:cs="Times New Roman"/>
        </w:rPr>
        <w:sym w:font="HQPB4" w:char="F0A9"/>
      </w:r>
      <w:r w:rsidRPr="00F139BE">
        <w:rPr>
          <w:rFonts w:ascii="Book Antiqua" w:hAnsi="Book Antiqua" w:cs="Times New Roman"/>
        </w:rPr>
        <w:sym w:font="HQPB3" w:char="F025"/>
      </w:r>
      <w:r w:rsidRPr="00F139BE">
        <w:rPr>
          <w:rFonts w:ascii="Book Antiqua" w:hAnsi="Book Antiqua" w:cs="Times New Roman"/>
        </w:rPr>
        <w:sym w:font="HQPB3" w:char="F023"/>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lastRenderedPageBreak/>
        <w:sym w:font="HQPB4" w:char="F0E3"/>
      </w:r>
      <w:r w:rsidRPr="00F139BE">
        <w:rPr>
          <w:rFonts w:ascii="Book Antiqua" w:hAnsi="Book Antiqua" w:cs="Times New Roman"/>
        </w:rPr>
        <w:sym w:font="HQPB2" w:char="F040"/>
      </w:r>
      <w:r w:rsidRPr="00F139BE">
        <w:rPr>
          <w:rFonts w:ascii="Book Antiqua" w:hAnsi="Book Antiqua" w:cs="Times New Roman"/>
        </w:rPr>
        <w:sym w:font="HQPB4" w:char="F0F7"/>
      </w:r>
      <w:r w:rsidRPr="00F139BE">
        <w:rPr>
          <w:rFonts w:ascii="Book Antiqua" w:hAnsi="Book Antiqua" w:cs="Times New Roman"/>
        </w:rPr>
        <w:sym w:font="HQPB1" w:char="F056"/>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C5"/>
      </w:r>
      <w:r w:rsidRPr="00F139BE">
        <w:rPr>
          <w:rFonts w:ascii="Book Antiqua" w:hAnsi="Book Antiqua" w:cs="Times New Roman"/>
        </w:rPr>
        <w:sym w:font="HQPB4" w:char="F065"/>
      </w:r>
      <w:r w:rsidRPr="00F139BE">
        <w:rPr>
          <w:rFonts w:ascii="Book Antiqua" w:hAnsi="Book Antiqua" w:cs="Times New Roman"/>
        </w:rPr>
        <w:sym w:font="HQPB1" w:char="F0E1"/>
      </w:r>
      <w:r w:rsidRPr="00F139BE">
        <w:rPr>
          <w:rFonts w:ascii="Book Antiqua" w:hAnsi="Book Antiqua" w:cs="Times New Roman"/>
        </w:rPr>
        <w:sym w:font="HQPB5" w:char="F079"/>
      </w:r>
      <w:r w:rsidRPr="00F139BE">
        <w:rPr>
          <w:rFonts w:ascii="Book Antiqua" w:hAnsi="Book Antiqua" w:cs="Times New Roman"/>
        </w:rPr>
        <w:sym w:font="HQPB1" w:char="F06D"/>
      </w:r>
      <w:r w:rsidRPr="00F139BE">
        <w:rPr>
          <w:rFonts w:ascii="Book Antiqua" w:hAnsi="Book Antiqua" w:cs="Times New Roman"/>
          <w:rtl/>
        </w:rPr>
        <w:t xml:space="preserve"> </w:t>
      </w:r>
      <w:r w:rsidRPr="00F139BE">
        <w:rPr>
          <w:rFonts w:ascii="Book Antiqua" w:hAnsi="Book Antiqua" w:cs="Times New Roman"/>
        </w:rPr>
        <w:sym w:font="HQPB4" w:char="F0C8"/>
      </w:r>
      <w:r w:rsidRPr="00F139BE">
        <w:rPr>
          <w:rFonts w:ascii="Book Antiqua" w:hAnsi="Book Antiqua" w:cs="Times New Roman"/>
        </w:rPr>
        <w:sym w:font="HQPB2" w:char="F0FB"/>
      </w:r>
      <w:r w:rsidRPr="00F139BE">
        <w:rPr>
          <w:rFonts w:ascii="Book Antiqua" w:hAnsi="Book Antiqua" w:cs="Times New Roman"/>
        </w:rPr>
        <w:sym w:font="HQPB4" w:char="F0F7"/>
      </w:r>
      <w:r w:rsidRPr="00F139BE">
        <w:rPr>
          <w:rFonts w:ascii="Book Antiqua" w:hAnsi="Book Antiqua" w:cs="Times New Roman"/>
        </w:rPr>
        <w:sym w:font="HQPB2" w:char="F0FC"/>
      </w:r>
      <w:r w:rsidRPr="00F139BE">
        <w:rPr>
          <w:rFonts w:ascii="Book Antiqua" w:hAnsi="Book Antiqua" w:cs="Times New Roman"/>
        </w:rPr>
        <w:sym w:font="HQPB5" w:char="F075"/>
      </w:r>
      <w:r w:rsidRPr="00F139BE">
        <w:rPr>
          <w:rFonts w:ascii="Book Antiqua" w:hAnsi="Book Antiqua" w:cs="Times New Roman"/>
        </w:rPr>
        <w:sym w:font="HQPB2" w:char="F08B"/>
      </w:r>
      <w:r w:rsidRPr="00F139BE">
        <w:rPr>
          <w:rFonts w:ascii="Book Antiqua" w:hAnsi="Book Antiqua" w:cs="Times New Roman"/>
        </w:rPr>
        <w:sym w:font="HQPB5" w:char="F073"/>
      </w:r>
      <w:r w:rsidRPr="00F139BE">
        <w:rPr>
          <w:rFonts w:ascii="Book Antiqua" w:hAnsi="Book Antiqua" w:cs="Times New Roman"/>
        </w:rPr>
        <w:sym w:font="HQPB1" w:char="F056"/>
      </w:r>
      <w:r w:rsidRPr="00F139BE">
        <w:rPr>
          <w:rFonts w:ascii="Book Antiqua" w:hAnsi="Book Antiqua" w:cs="Times New Roman"/>
        </w:rPr>
        <w:sym w:font="HQPB2" w:char="F052"/>
      </w:r>
      <w:r w:rsidRPr="00F139BE">
        <w:rPr>
          <w:rFonts w:ascii="Book Antiqua" w:hAnsi="Book Antiqua" w:cs="Times New Roman"/>
        </w:rPr>
        <w:sym w:font="HQPB5" w:char="F057"/>
      </w:r>
      <w:r w:rsidRPr="00F139BE">
        <w:rPr>
          <w:rFonts w:ascii="Book Antiqua" w:hAnsi="Book Antiqua" w:cs="Times New Roman"/>
        </w:rPr>
        <w:sym w:font="HQPB2" w:char="F07B"/>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A3"/>
      </w:r>
      <w:r w:rsidRPr="00F139BE">
        <w:rPr>
          <w:rFonts w:ascii="Book Antiqua" w:hAnsi="Book Antiqua" w:cs="Times New Roman"/>
        </w:rPr>
        <w:sym w:font="HQPB2" w:char="F060"/>
      </w:r>
      <w:r w:rsidRPr="00F139BE">
        <w:rPr>
          <w:rFonts w:ascii="Book Antiqua" w:hAnsi="Book Antiqua" w:cs="Times New Roman"/>
        </w:rPr>
        <w:sym w:font="HQPB4" w:char="F0E4"/>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4" w:char="F05B"/>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C"/>
      </w:r>
      <w:r w:rsidRPr="00F139BE">
        <w:rPr>
          <w:rFonts w:ascii="Book Antiqua" w:hAnsi="Book Antiqua" w:cs="Times New Roman"/>
        </w:rPr>
        <w:sym w:font="HQPB1" w:char="F0A1"/>
      </w:r>
      <w:r w:rsidRPr="00F139BE">
        <w:rPr>
          <w:rFonts w:ascii="Book Antiqua" w:hAnsi="Book Antiqua" w:cs="Times New Roman"/>
        </w:rPr>
        <w:sym w:font="HQPB4" w:char="F0CE"/>
      </w:r>
      <w:r w:rsidRPr="00F139BE">
        <w:rPr>
          <w:rFonts w:ascii="Book Antiqua" w:hAnsi="Book Antiqua" w:cs="Times New Roman"/>
        </w:rPr>
        <w:sym w:font="HQPB2" w:char="F053"/>
      </w:r>
      <w:r w:rsidRPr="00F139BE">
        <w:rPr>
          <w:rFonts w:ascii="Book Antiqua" w:hAnsi="Book Antiqua" w:cs="Times New Roman"/>
          <w:rtl/>
        </w:rPr>
        <w:t xml:space="preserve"> </w:t>
      </w:r>
      <w:r w:rsidRPr="00F139BE">
        <w:rPr>
          <w:rFonts w:ascii="Book Antiqua" w:hAnsi="Book Antiqua" w:cs="Times New Roman"/>
        </w:rPr>
        <w:sym w:font="HQPB5" w:char="F073"/>
      </w:r>
      <w:r w:rsidRPr="00F139BE">
        <w:rPr>
          <w:rFonts w:ascii="Book Antiqua" w:hAnsi="Book Antiqua" w:cs="Times New Roman"/>
        </w:rPr>
        <w:sym w:font="HQPB2" w:char="F02D"/>
      </w:r>
      <w:r w:rsidRPr="00F139BE">
        <w:rPr>
          <w:rFonts w:ascii="Book Antiqua" w:hAnsi="Book Antiqua" w:cs="Times New Roman"/>
        </w:rPr>
        <w:sym w:font="HQPB4" w:char="F0F6"/>
      </w:r>
      <w:r w:rsidRPr="00F139BE">
        <w:rPr>
          <w:rFonts w:ascii="Book Antiqua" w:hAnsi="Book Antiqua" w:cs="Times New Roman"/>
        </w:rPr>
        <w:sym w:font="HQPB2" w:char="F071"/>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rtl/>
        </w:rPr>
        <w:t xml:space="preserve"> </w:t>
      </w:r>
      <w:r w:rsidRPr="00F139BE">
        <w:rPr>
          <w:rFonts w:ascii="Book Antiqua" w:hAnsi="Book Antiqua" w:cs="Times New Roman"/>
        </w:rPr>
        <w:sym w:font="HQPB4" w:char="F0C8"/>
      </w:r>
      <w:r w:rsidRPr="00F139BE">
        <w:rPr>
          <w:rFonts w:ascii="Book Antiqua" w:hAnsi="Book Antiqua" w:cs="Times New Roman"/>
        </w:rPr>
        <w:sym w:font="HQPB2" w:char="F0FB"/>
      </w:r>
      <w:r w:rsidRPr="00F139BE">
        <w:rPr>
          <w:rFonts w:ascii="Book Antiqua" w:hAnsi="Book Antiqua" w:cs="Times New Roman"/>
        </w:rPr>
        <w:sym w:font="HQPB4" w:char="F0F7"/>
      </w:r>
      <w:r w:rsidRPr="00F139BE">
        <w:rPr>
          <w:rFonts w:ascii="Book Antiqua" w:hAnsi="Book Antiqua" w:cs="Times New Roman"/>
        </w:rPr>
        <w:sym w:font="HQPB2" w:char="F0FC"/>
      </w:r>
      <w:r w:rsidRPr="00F139BE">
        <w:rPr>
          <w:rFonts w:ascii="Book Antiqua" w:hAnsi="Book Antiqua" w:cs="Times New Roman"/>
        </w:rPr>
        <w:sym w:font="HQPB5" w:char="F074"/>
      </w:r>
      <w:r w:rsidRPr="00F139BE">
        <w:rPr>
          <w:rFonts w:ascii="Book Antiqua" w:hAnsi="Book Antiqua" w:cs="Times New Roman"/>
        </w:rPr>
        <w:sym w:font="HQPB1" w:char="F047"/>
      </w:r>
      <w:r w:rsidRPr="00F139BE">
        <w:rPr>
          <w:rFonts w:ascii="Book Antiqua" w:hAnsi="Book Antiqua" w:cs="Times New Roman"/>
        </w:rPr>
        <w:sym w:font="HQPB5" w:char="F074"/>
      </w:r>
      <w:r w:rsidRPr="00F139BE">
        <w:rPr>
          <w:rFonts w:ascii="Book Antiqua" w:hAnsi="Book Antiqua" w:cs="Times New Roman"/>
        </w:rPr>
        <w:sym w:font="HQPB2" w:char="F05E"/>
      </w:r>
      <w:r w:rsidRPr="00F139BE">
        <w:rPr>
          <w:rFonts w:ascii="Book Antiqua" w:hAnsi="Book Antiqua" w:cs="Times New Roman"/>
        </w:rPr>
        <w:sym w:font="HQPB4" w:char="F0F8"/>
      </w:r>
      <w:r w:rsidRPr="00F139BE">
        <w:rPr>
          <w:rFonts w:ascii="Book Antiqua" w:hAnsi="Book Antiqua" w:cs="Times New Roman"/>
        </w:rPr>
        <w:sym w:font="HQPB1" w:char="F04F"/>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A3"/>
      </w:r>
      <w:r w:rsidRPr="00F139BE">
        <w:rPr>
          <w:rFonts w:ascii="Book Antiqua" w:hAnsi="Book Antiqua" w:cs="Times New Roman"/>
        </w:rPr>
        <w:sym w:font="HQPB2" w:char="F060"/>
      </w:r>
      <w:r w:rsidRPr="00F139BE">
        <w:rPr>
          <w:rFonts w:ascii="Book Antiqua" w:hAnsi="Book Antiqua" w:cs="Times New Roman"/>
        </w:rPr>
        <w:sym w:font="HQPB4" w:char="F0DF"/>
      </w:r>
      <w:r w:rsidRPr="00F139BE">
        <w:rPr>
          <w:rFonts w:ascii="Book Antiqua" w:hAnsi="Book Antiqua" w:cs="Times New Roman"/>
        </w:rPr>
        <w:sym w:font="HQPB2" w:char="F067"/>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1" w:char="F056"/>
      </w:r>
      <w:r w:rsidRPr="00F139BE">
        <w:rPr>
          <w:rFonts w:ascii="Book Antiqua" w:hAnsi="Book Antiqua" w:cs="Times New Roman"/>
        </w:rPr>
        <w:sym w:font="HQPB4" w:char="F0E8"/>
      </w:r>
      <w:r w:rsidRPr="00F139BE">
        <w:rPr>
          <w:rFonts w:ascii="Book Antiqua" w:hAnsi="Book Antiqua" w:cs="Times New Roman"/>
        </w:rPr>
        <w:sym w:font="HQPB2" w:char="F03D"/>
      </w:r>
      <w:r w:rsidRPr="00F139BE">
        <w:rPr>
          <w:rFonts w:ascii="Book Antiqua" w:hAnsi="Book Antiqua" w:cs="Times New Roman"/>
        </w:rPr>
        <w:sym w:font="HQPB4" w:char="F0E8"/>
      </w:r>
      <w:r w:rsidRPr="00F139BE">
        <w:rPr>
          <w:rFonts w:ascii="Book Antiqua" w:hAnsi="Book Antiqua" w:cs="Times New Roman"/>
        </w:rPr>
        <w:sym w:font="HQPB1" w:char="F04F"/>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5" w:char="F078"/>
      </w:r>
      <w:r w:rsidRPr="00F139BE">
        <w:rPr>
          <w:rFonts w:ascii="Book Antiqua" w:hAnsi="Book Antiqua" w:cs="Times New Roman"/>
        </w:rPr>
        <w:sym w:font="HQPB2" w:char="F038"/>
      </w:r>
      <w:r w:rsidRPr="00F139BE">
        <w:rPr>
          <w:rFonts w:ascii="Book Antiqua" w:hAnsi="Book Antiqua" w:cs="Times New Roman"/>
        </w:rPr>
        <w:sym w:font="HQPB5" w:char="F074"/>
      </w:r>
      <w:r w:rsidRPr="00F139BE">
        <w:rPr>
          <w:rFonts w:ascii="Book Antiqua" w:hAnsi="Book Antiqua" w:cs="Times New Roman"/>
        </w:rPr>
        <w:sym w:font="HQPB1" w:char="F08D"/>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rtl/>
        </w:rPr>
        <w:t xml:space="preserve"> </w:t>
      </w:r>
      <w:r w:rsidRPr="00F139BE">
        <w:rPr>
          <w:rFonts w:ascii="Book Antiqua" w:hAnsi="Book Antiqua"/>
        </w:rPr>
        <w:sym w:font="HQPB4" w:char="F028"/>
      </w:r>
      <w:r w:rsidRPr="00F139BE">
        <w:rPr>
          <w:rFonts w:ascii="Book Antiqua" w:hAnsi="Book Antiqua"/>
          <w:rtl/>
        </w:rPr>
        <w:t xml:space="preserve"> </w:t>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1" w:char="F04D"/>
      </w:r>
      <w:r w:rsidRPr="00F139BE">
        <w:rPr>
          <w:rFonts w:ascii="Book Antiqua" w:hAnsi="Book Antiqua" w:cs="Times New Roman"/>
        </w:rPr>
        <w:sym w:font="HQPB5" w:char="F074"/>
      </w:r>
      <w:r w:rsidRPr="00F139BE">
        <w:rPr>
          <w:rFonts w:ascii="Book Antiqua" w:hAnsi="Book Antiqua" w:cs="Times New Roman"/>
        </w:rPr>
        <w:sym w:font="HQPB2" w:char="F052"/>
      </w:r>
      <w:r w:rsidRPr="00F139BE">
        <w:rPr>
          <w:rFonts w:ascii="Book Antiqua" w:hAnsi="Book Antiqua" w:cs="Times New Roman"/>
        </w:rPr>
        <w:sym w:font="HQPB1" w:char="F025"/>
      </w:r>
      <w:r w:rsidRPr="00F139BE">
        <w:rPr>
          <w:rFonts w:ascii="Book Antiqua" w:hAnsi="Book Antiqua" w:cs="Times New Roman"/>
        </w:rPr>
        <w:sym w:font="HQPB5" w:char="F078"/>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4" w:char="F05A"/>
      </w:r>
      <w:r w:rsidRPr="00F139BE">
        <w:rPr>
          <w:rFonts w:ascii="Book Antiqua" w:hAnsi="Book Antiqua" w:cs="Times New Roman"/>
        </w:rPr>
        <w:sym w:font="HQPB2" w:char="F06F"/>
      </w:r>
      <w:r w:rsidRPr="00F139BE">
        <w:rPr>
          <w:rFonts w:ascii="Book Antiqua" w:hAnsi="Book Antiqua" w:cs="Times New Roman"/>
        </w:rPr>
        <w:sym w:font="HQPB5" w:char="F079"/>
      </w:r>
      <w:r w:rsidRPr="00F139BE">
        <w:rPr>
          <w:rFonts w:ascii="Book Antiqua" w:hAnsi="Book Antiqua" w:cs="Times New Roman"/>
        </w:rPr>
        <w:sym w:font="HQPB1" w:char="F089"/>
      </w:r>
      <w:r w:rsidRPr="00F139BE">
        <w:rPr>
          <w:rFonts w:ascii="Book Antiqua" w:hAnsi="Book Antiqua" w:cs="Times New Roman"/>
        </w:rPr>
        <w:sym w:font="HQPB4" w:char="F0CF"/>
      </w:r>
      <w:r w:rsidRPr="00F139BE">
        <w:rPr>
          <w:rFonts w:ascii="Book Antiqua" w:hAnsi="Book Antiqua" w:cs="Times New Roman"/>
        </w:rPr>
        <w:sym w:font="HQPB1" w:char="F06D"/>
      </w:r>
      <w:r w:rsidRPr="00F139BE">
        <w:rPr>
          <w:rFonts w:ascii="Book Antiqua" w:hAnsi="Book Antiqua" w:cs="Times New Roman"/>
        </w:rPr>
        <w:sym w:font="HQPB2" w:char="F0BA"/>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67"/>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DF"/>
      </w:r>
      <w:r w:rsidRPr="00F139BE">
        <w:rPr>
          <w:rFonts w:ascii="Book Antiqua" w:hAnsi="Book Antiqua" w:cs="Times New Roman"/>
        </w:rPr>
        <w:sym w:font="HQPB2" w:char="F023"/>
      </w:r>
      <w:r w:rsidRPr="00F139BE">
        <w:rPr>
          <w:rFonts w:ascii="Book Antiqua" w:hAnsi="Book Antiqua" w:cs="Times New Roman"/>
        </w:rPr>
        <w:sym w:font="HQPB4" w:char="F0F3"/>
      </w:r>
      <w:r w:rsidRPr="00F139BE">
        <w:rPr>
          <w:rFonts w:ascii="Book Antiqua" w:hAnsi="Book Antiqua" w:cs="Times New Roman"/>
        </w:rPr>
        <w:sym w:font="HQPB1" w:char="F0C1"/>
      </w:r>
      <w:r w:rsidRPr="00F139BE">
        <w:rPr>
          <w:rFonts w:ascii="Book Antiqua" w:hAnsi="Book Antiqua" w:cs="Times New Roman"/>
        </w:rPr>
        <w:sym w:font="HQPB4" w:char="F0CF"/>
      </w:r>
      <w:r w:rsidRPr="00F139BE">
        <w:rPr>
          <w:rFonts w:ascii="Book Antiqua" w:hAnsi="Book Antiqua" w:cs="Times New Roman"/>
        </w:rPr>
        <w:sym w:font="HQPB4" w:char="F069"/>
      </w:r>
      <w:r w:rsidRPr="00F139BE">
        <w:rPr>
          <w:rFonts w:ascii="Book Antiqua" w:hAnsi="Book Antiqua" w:cs="Times New Roman"/>
        </w:rPr>
        <w:sym w:font="HQPB2" w:char="F05A"/>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2" w:char="F06D"/>
      </w:r>
      <w:r w:rsidRPr="00F139BE">
        <w:rPr>
          <w:rFonts w:ascii="Book Antiqua" w:hAnsi="Book Antiqua" w:cs="Times New Roman"/>
        </w:rPr>
        <w:sym w:font="HQPB4" w:char="F0F7"/>
      </w:r>
      <w:r w:rsidRPr="00F139BE">
        <w:rPr>
          <w:rFonts w:ascii="Book Antiqua" w:hAnsi="Book Antiqua" w:cs="Times New Roman"/>
        </w:rPr>
        <w:sym w:font="HQPB2" w:char="F083"/>
      </w:r>
      <w:r w:rsidRPr="00F139BE">
        <w:rPr>
          <w:rFonts w:ascii="Book Antiqua" w:hAnsi="Book Antiqua" w:cs="Times New Roman"/>
        </w:rPr>
        <w:sym w:font="HQPB5" w:char="F075"/>
      </w:r>
      <w:r w:rsidRPr="00F139BE">
        <w:rPr>
          <w:rFonts w:ascii="Book Antiqua" w:hAnsi="Book Antiqua" w:cs="Times New Roman"/>
        </w:rPr>
        <w:sym w:font="HQPB2" w:char="F071"/>
      </w:r>
      <w:r w:rsidRPr="00F139BE">
        <w:rPr>
          <w:rFonts w:ascii="Book Antiqua" w:hAnsi="Book Antiqua" w:cs="Times New Roman"/>
        </w:rPr>
        <w:sym w:font="HQPB5" w:char="F074"/>
      </w:r>
      <w:r w:rsidRPr="00F139BE">
        <w:rPr>
          <w:rFonts w:ascii="Book Antiqua" w:hAnsi="Book Antiqua" w:cs="Times New Roman"/>
        </w:rPr>
        <w:sym w:font="HQPB1" w:char="F02F"/>
      </w:r>
      <w:r w:rsidRPr="00F139BE">
        <w:rPr>
          <w:rFonts w:ascii="Book Antiqua" w:hAnsi="Book Antiqua" w:cs="Times New Roman"/>
        </w:rPr>
        <w:sym w:font="HQPB5" w:char="F04C"/>
      </w:r>
      <w:r w:rsidRPr="00F139BE">
        <w:rPr>
          <w:rFonts w:ascii="Book Antiqua" w:hAnsi="Book Antiqua" w:cs="Times New Roman"/>
        </w:rPr>
        <w:sym w:font="HQPB2" w:char="F07B"/>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C8"/>
      </w:r>
      <w:r w:rsidRPr="00F139BE">
        <w:rPr>
          <w:rFonts w:ascii="Book Antiqua" w:hAnsi="Book Antiqua" w:cs="Times New Roman"/>
        </w:rPr>
        <w:sym w:font="HQPB4" w:char="F065"/>
      </w:r>
      <w:r w:rsidRPr="00F139BE">
        <w:rPr>
          <w:rFonts w:ascii="Book Antiqua" w:hAnsi="Book Antiqua" w:cs="Times New Roman"/>
        </w:rPr>
        <w:sym w:font="HQPB2" w:char="F040"/>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4" w:char="F037"/>
      </w:r>
      <w:r w:rsidRPr="00F139BE">
        <w:rPr>
          <w:rFonts w:ascii="Book Antiqua" w:hAnsi="Book Antiqua" w:cs="Times New Roman"/>
        </w:rPr>
        <w:sym w:font="HQPB1" w:char="F089"/>
      </w:r>
      <w:r w:rsidRPr="00F139BE">
        <w:rPr>
          <w:rFonts w:ascii="Book Antiqua" w:hAnsi="Book Antiqua" w:cs="Times New Roman"/>
        </w:rPr>
        <w:sym w:font="HQPB4" w:char="F0CF"/>
      </w:r>
      <w:r w:rsidRPr="00F139BE">
        <w:rPr>
          <w:rFonts w:ascii="Book Antiqua" w:hAnsi="Book Antiqua" w:cs="Times New Roman"/>
        </w:rPr>
        <w:sym w:font="HQPB1" w:char="F06E"/>
      </w:r>
      <w:r w:rsidRPr="00F139BE">
        <w:rPr>
          <w:rFonts w:ascii="Book Antiqua" w:hAnsi="Book Antiqua" w:cs="Times New Roman"/>
        </w:rPr>
        <w:sym w:font="HQPB2" w:char="F0BA"/>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E5"/>
      </w:r>
      <w:r w:rsidRPr="00F139BE">
        <w:rPr>
          <w:rFonts w:ascii="Book Antiqua" w:hAnsi="Book Antiqua" w:cs="Times New Roman"/>
        </w:rPr>
        <w:sym w:font="HQPB2" w:char="F06B"/>
      </w:r>
      <w:r w:rsidRPr="00F139BE">
        <w:rPr>
          <w:rFonts w:ascii="Book Antiqua" w:hAnsi="Book Antiqua" w:cs="Times New Roman"/>
        </w:rPr>
        <w:sym w:font="HQPB4" w:char="F0F7"/>
      </w:r>
      <w:r w:rsidRPr="00F139BE">
        <w:rPr>
          <w:rFonts w:ascii="Book Antiqua" w:hAnsi="Book Antiqua" w:cs="Times New Roman"/>
        </w:rPr>
        <w:sym w:font="HQPB2" w:char="F05D"/>
      </w:r>
      <w:r w:rsidRPr="00F139BE">
        <w:rPr>
          <w:rFonts w:ascii="Book Antiqua" w:hAnsi="Book Antiqua" w:cs="Times New Roman"/>
        </w:rPr>
        <w:sym w:font="HQPB4" w:char="F0CF"/>
      </w:r>
      <w:r w:rsidRPr="00F139BE">
        <w:rPr>
          <w:rFonts w:ascii="Book Antiqua" w:hAnsi="Book Antiqua" w:cs="Times New Roman"/>
        </w:rPr>
        <w:sym w:font="HQPB4" w:char="F069"/>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E2"/>
      </w:r>
      <w:r w:rsidRPr="00F139BE">
        <w:rPr>
          <w:rFonts w:ascii="Book Antiqua" w:hAnsi="Book Antiqua" w:cs="Times New Roman"/>
        </w:rPr>
        <w:sym w:font="HQPB1" w:char="F0A8"/>
      </w:r>
      <w:r w:rsidRPr="00F139BE">
        <w:rPr>
          <w:rFonts w:ascii="Book Antiqua" w:hAnsi="Book Antiqua" w:cs="Times New Roman"/>
        </w:rPr>
        <w:sym w:font="HQPB4" w:char="F0DF"/>
      </w:r>
      <w:r w:rsidRPr="00F139BE">
        <w:rPr>
          <w:rFonts w:ascii="Book Antiqua" w:hAnsi="Book Antiqua" w:cs="Times New Roman"/>
        </w:rPr>
        <w:sym w:font="HQPB1" w:char="F089"/>
      </w:r>
      <w:r w:rsidRPr="00F139BE">
        <w:rPr>
          <w:rFonts w:ascii="Book Antiqua" w:hAnsi="Book Antiqua" w:cs="Times New Roman"/>
        </w:rPr>
        <w:sym w:font="HQPB4" w:char="F08F"/>
      </w:r>
      <w:r w:rsidRPr="00F139BE">
        <w:rPr>
          <w:rFonts w:ascii="Book Antiqua" w:hAnsi="Book Antiqua" w:cs="Times New Roman"/>
        </w:rPr>
        <w:sym w:font="HQPB1" w:char="F0A1"/>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A3"/>
      </w:r>
      <w:r w:rsidRPr="00F139BE">
        <w:rPr>
          <w:rFonts w:ascii="Book Antiqua" w:hAnsi="Book Antiqua" w:cs="Times New Roman"/>
        </w:rPr>
        <w:sym w:font="HQPB2" w:char="F04A"/>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5" w:char="F078"/>
      </w:r>
      <w:r w:rsidRPr="00F139BE">
        <w:rPr>
          <w:rFonts w:ascii="Book Antiqua" w:hAnsi="Book Antiqua" w:cs="Times New Roman"/>
        </w:rPr>
        <w:sym w:font="HQPB2" w:char="F038"/>
      </w:r>
      <w:r w:rsidRPr="00F139BE">
        <w:rPr>
          <w:rFonts w:ascii="Book Antiqua" w:hAnsi="Book Antiqua" w:cs="Times New Roman"/>
        </w:rPr>
        <w:sym w:font="HQPB5" w:char="F074"/>
      </w:r>
      <w:r w:rsidRPr="00F139BE">
        <w:rPr>
          <w:rFonts w:ascii="Book Antiqua" w:hAnsi="Book Antiqua" w:cs="Times New Roman"/>
        </w:rPr>
        <w:sym w:font="HQPB1" w:char="F08D"/>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62"/>
      </w:r>
      <w:r w:rsidRPr="00F139BE">
        <w:rPr>
          <w:rFonts w:ascii="Book Antiqua" w:hAnsi="Book Antiqua" w:cs="Times New Roman"/>
        </w:rPr>
        <w:sym w:font="HQPB1" w:char="F025"/>
      </w:r>
      <w:r w:rsidRPr="00F139BE">
        <w:rPr>
          <w:rFonts w:ascii="Book Antiqua" w:hAnsi="Book Antiqua" w:cs="Times New Roman"/>
        </w:rPr>
        <w:sym w:font="HQPB5" w:char="F078"/>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2" w:char="F0BC"/>
      </w:r>
      <w:r w:rsidRPr="00F139BE">
        <w:rPr>
          <w:rFonts w:ascii="Book Antiqua" w:hAnsi="Book Antiqua" w:cs="Times New Roman"/>
        </w:rPr>
        <w:sym w:font="HQPB4" w:char="F0E7"/>
      </w:r>
      <w:r w:rsidRPr="00F139BE">
        <w:rPr>
          <w:rFonts w:ascii="Book Antiqua" w:hAnsi="Book Antiqua" w:cs="Times New Roman"/>
        </w:rPr>
        <w:sym w:font="HQPB2" w:char="F06D"/>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4" w:char="F0D3"/>
      </w:r>
      <w:r w:rsidRPr="00F139BE">
        <w:rPr>
          <w:rFonts w:ascii="Book Antiqua" w:hAnsi="Book Antiqua" w:cs="Times New Roman"/>
        </w:rPr>
        <w:sym w:font="HQPB3" w:char="F024"/>
      </w:r>
      <w:r w:rsidRPr="00F139BE">
        <w:rPr>
          <w:rFonts w:ascii="Book Antiqua" w:hAnsi="Book Antiqua" w:cs="Times New Roman"/>
        </w:rPr>
        <w:sym w:font="HQPB5" w:char="F073"/>
      </w:r>
      <w:r w:rsidRPr="00F139BE">
        <w:rPr>
          <w:rFonts w:ascii="Book Antiqua" w:hAnsi="Book Antiqua" w:cs="Times New Roman"/>
        </w:rPr>
        <w:sym w:font="HQPB3" w:char="F021"/>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rtl/>
        </w:rPr>
        <w:t xml:space="preserve"> </w:t>
      </w:r>
      <w:r w:rsidRPr="00F139BE">
        <w:rPr>
          <w:rFonts w:ascii="Book Antiqua" w:hAnsi="Book Antiqua"/>
        </w:rPr>
        <w:sym w:font="HQPB4" w:char="F034"/>
      </w:r>
      <w:r w:rsidRPr="00F139BE">
        <w:rPr>
          <w:rFonts w:ascii="Book Antiqua" w:hAnsi="Book Antiqua"/>
          <w:rtl/>
        </w:rPr>
        <w:t xml:space="preserve"> </w:t>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rtl/>
        </w:rPr>
        <w:t xml:space="preserve"> </w:t>
      </w:r>
      <w:r w:rsidRPr="00F139BE">
        <w:rPr>
          <w:rFonts w:ascii="Book Antiqua" w:hAnsi="Book Antiqua"/>
        </w:rPr>
        <w:sym w:font="HQPB4" w:char="F0F3"/>
      </w:r>
      <w:r w:rsidRPr="00F139BE">
        <w:rPr>
          <w:rFonts w:ascii="Book Antiqua" w:hAnsi="Book Antiqua" w:cs="Times New Roman"/>
        </w:rPr>
        <w:sym w:font="HQPB2" w:char="F04F"/>
      </w:r>
      <w:r w:rsidRPr="00F139BE">
        <w:rPr>
          <w:rFonts w:ascii="Book Antiqua" w:hAnsi="Book Antiqua" w:cs="Times New Roman"/>
        </w:rPr>
        <w:sym w:font="HQPB4" w:char="F0A9"/>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2" w:char="F060"/>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2" w:char="F0BC"/>
      </w:r>
      <w:r w:rsidRPr="00F139BE">
        <w:rPr>
          <w:rFonts w:ascii="Book Antiqua" w:hAnsi="Book Antiqua" w:cs="Times New Roman"/>
        </w:rPr>
        <w:sym w:font="HQPB4" w:char="F0E3"/>
      </w:r>
      <w:r w:rsidRPr="00F139BE">
        <w:rPr>
          <w:rFonts w:ascii="Book Antiqua" w:hAnsi="Book Antiqua" w:cs="Times New Roman"/>
        </w:rPr>
        <w:sym w:font="HQPB3" w:char="F026"/>
      </w:r>
      <w:r w:rsidRPr="00F139BE">
        <w:rPr>
          <w:rFonts w:ascii="Book Antiqua" w:hAnsi="Book Antiqua" w:cs="Times New Roman"/>
        </w:rPr>
        <w:sym w:font="HQPB4" w:char="F0A9"/>
      </w:r>
      <w:r w:rsidRPr="00F139BE">
        <w:rPr>
          <w:rFonts w:ascii="Book Antiqua" w:hAnsi="Book Antiqua" w:cs="Times New Roman"/>
        </w:rPr>
        <w:sym w:font="HQPB3" w:char="F021"/>
      </w:r>
      <w:r w:rsidRPr="00F139BE">
        <w:rPr>
          <w:rFonts w:ascii="Book Antiqua" w:hAnsi="Book Antiqua" w:cs="Times New Roman"/>
          <w:rtl/>
        </w:rPr>
        <w:t xml:space="preserve"> </w:t>
      </w:r>
      <w:r w:rsidRPr="00F139BE">
        <w:rPr>
          <w:rFonts w:ascii="Book Antiqua" w:hAnsi="Book Antiqua" w:cs="Times New Roman"/>
        </w:rPr>
        <w:sym w:font="HQPB4" w:char="F0D3"/>
      </w:r>
      <w:r w:rsidRPr="00F139BE">
        <w:rPr>
          <w:rFonts w:ascii="Book Antiqua" w:hAnsi="Book Antiqua" w:cs="Times New Roman"/>
        </w:rPr>
        <w:sym w:font="HQPB3" w:char="F024"/>
      </w:r>
      <w:r w:rsidRPr="00F139BE">
        <w:rPr>
          <w:rFonts w:ascii="Book Antiqua" w:hAnsi="Book Antiqua" w:cs="Times New Roman"/>
        </w:rPr>
        <w:sym w:font="HQPB5" w:char="F073"/>
      </w:r>
      <w:r w:rsidRPr="00F139BE">
        <w:rPr>
          <w:rFonts w:ascii="Book Antiqua" w:hAnsi="Book Antiqua" w:cs="Times New Roman"/>
        </w:rPr>
        <w:sym w:font="HQPB3" w:char="F021"/>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FF"/>
      </w:r>
      <w:r w:rsidRPr="00F139BE">
        <w:rPr>
          <w:rFonts w:ascii="Book Antiqua" w:hAnsi="Book Antiqua" w:cs="Times New Roman"/>
        </w:rPr>
        <w:sym w:font="HQPB2" w:char="F0BC"/>
      </w:r>
      <w:r w:rsidRPr="00F139BE">
        <w:rPr>
          <w:rFonts w:ascii="Book Antiqua" w:hAnsi="Book Antiqua" w:cs="Times New Roman"/>
        </w:rPr>
        <w:sym w:font="HQPB4" w:char="F0E7"/>
      </w:r>
      <w:r w:rsidRPr="00F139BE">
        <w:rPr>
          <w:rFonts w:ascii="Book Antiqua" w:hAnsi="Book Antiqua" w:cs="Times New Roman"/>
        </w:rPr>
        <w:sym w:font="HQPB2" w:char="F06D"/>
      </w:r>
      <w:r w:rsidRPr="00F139BE">
        <w:rPr>
          <w:rFonts w:ascii="Book Antiqua" w:hAnsi="Book Antiqua" w:cs="Times New Roman"/>
        </w:rPr>
        <w:sym w:font="HQPB5" w:char="F072"/>
      </w:r>
      <w:r w:rsidRPr="00F139BE">
        <w:rPr>
          <w:rFonts w:ascii="Book Antiqua" w:hAnsi="Book Antiqua" w:cs="Times New Roman"/>
        </w:rPr>
        <w:sym w:font="HQPB1" w:char="F04F"/>
      </w:r>
      <w:r w:rsidRPr="00F139BE">
        <w:rPr>
          <w:rFonts w:ascii="Book Antiqua" w:hAnsi="Book Antiqua" w:cs="Times New Roman"/>
        </w:rPr>
        <w:sym w:font="HQPB4" w:char="F0CD"/>
      </w:r>
      <w:r w:rsidRPr="00F139BE">
        <w:rPr>
          <w:rFonts w:ascii="Book Antiqua" w:hAnsi="Book Antiqua" w:cs="Times New Roman"/>
        </w:rPr>
        <w:sym w:font="HQPB1" w:char="F091"/>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E7"/>
      </w:r>
      <w:r w:rsidRPr="00F139BE">
        <w:rPr>
          <w:rFonts w:ascii="Book Antiqua" w:hAnsi="Book Antiqua" w:cs="Times New Roman"/>
        </w:rPr>
        <w:sym w:font="HQPB2" w:char="F06E"/>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1"/>
      </w:r>
      <w:r w:rsidRPr="00F139BE">
        <w:rPr>
          <w:rFonts w:ascii="Book Antiqua" w:hAnsi="Book Antiqua" w:cs="Times New Roman"/>
        </w:rPr>
        <w:sym w:font="HQPB5" w:char="F074"/>
      </w:r>
      <w:r w:rsidRPr="00F139BE">
        <w:rPr>
          <w:rFonts w:ascii="Book Antiqua" w:hAnsi="Book Antiqua" w:cs="Times New Roman"/>
        </w:rPr>
        <w:sym w:font="HQPB1" w:char="F02F"/>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2" w:char="F06D"/>
      </w:r>
      <w:r w:rsidRPr="00F139BE">
        <w:rPr>
          <w:rFonts w:ascii="Book Antiqua" w:hAnsi="Book Antiqua" w:cs="Times New Roman"/>
        </w:rPr>
        <w:sym w:font="HQPB4" w:char="F0CF"/>
      </w:r>
      <w:r w:rsidRPr="00F139BE">
        <w:rPr>
          <w:rFonts w:ascii="Book Antiqua" w:hAnsi="Book Antiqua" w:cs="Times New Roman"/>
        </w:rPr>
        <w:sym w:font="HQPB4" w:char="F069"/>
      </w:r>
      <w:r w:rsidRPr="00F139BE">
        <w:rPr>
          <w:rFonts w:ascii="Book Antiqua" w:hAnsi="Book Antiqua" w:cs="Times New Roman"/>
        </w:rPr>
        <w:sym w:font="HQPB2" w:char="F042"/>
      </w:r>
      <w:r w:rsidRPr="00F139BE">
        <w:rPr>
          <w:rFonts w:ascii="Book Antiqua" w:hAnsi="Book Antiqua" w:cs="Times New Roman"/>
        </w:rPr>
        <w:sym w:font="HQPB5" w:char="F054"/>
      </w:r>
      <w:r w:rsidRPr="00F139BE">
        <w:rPr>
          <w:rFonts w:ascii="Book Antiqua" w:hAnsi="Book Antiqua" w:cs="Times New Roman"/>
        </w:rPr>
        <w:sym w:font="HQPB2" w:char="F07C"/>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DF"/>
      </w:r>
      <w:r w:rsidRPr="00F139BE">
        <w:rPr>
          <w:rFonts w:ascii="Book Antiqua" w:hAnsi="Book Antiqua" w:cs="Times New Roman"/>
        </w:rPr>
        <w:sym w:font="HQPB1" w:char="F05D"/>
      </w:r>
      <w:r w:rsidRPr="00F139BE">
        <w:rPr>
          <w:rFonts w:ascii="Book Antiqua" w:hAnsi="Book Antiqua" w:cs="Times New Roman"/>
        </w:rPr>
        <w:sym w:font="HQPB4" w:char="F0E8"/>
      </w:r>
      <w:r w:rsidRPr="00F139BE">
        <w:rPr>
          <w:rFonts w:ascii="Book Antiqua" w:hAnsi="Book Antiqua" w:cs="Times New Roman"/>
        </w:rPr>
        <w:sym w:font="HQPB2" w:char="F03D"/>
      </w:r>
      <w:r w:rsidRPr="00F139BE">
        <w:rPr>
          <w:rFonts w:ascii="Book Antiqua" w:hAnsi="Book Antiqua" w:cs="Times New Roman"/>
        </w:rPr>
        <w:sym w:font="HQPB4" w:char="F09B"/>
      </w:r>
      <w:r w:rsidRPr="00F139BE">
        <w:rPr>
          <w:rFonts w:ascii="Book Antiqua" w:hAnsi="Book Antiqua" w:cs="Times New Roman"/>
        </w:rPr>
        <w:sym w:font="HQPB1" w:char="F057"/>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62"/>
      </w:r>
      <w:r w:rsidRPr="00F139BE">
        <w:rPr>
          <w:rFonts w:ascii="Book Antiqua" w:hAnsi="Book Antiqua" w:cs="Times New Roman"/>
        </w:rPr>
        <w:sym w:font="HQPB1" w:char="F025"/>
      </w:r>
      <w:r w:rsidRPr="00F139BE">
        <w:rPr>
          <w:rFonts w:ascii="Book Antiqua" w:hAnsi="Book Antiqua" w:cs="Times New Roman"/>
        </w:rPr>
        <w:sym w:font="HQPB5" w:char="F078"/>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4" w:char="F0FF"/>
      </w:r>
      <w:r w:rsidRPr="00F139BE">
        <w:rPr>
          <w:rFonts w:ascii="Book Antiqua" w:hAnsi="Book Antiqua" w:cs="Times New Roman"/>
        </w:rPr>
        <w:sym w:font="HQPB2" w:char="F0BC"/>
      </w:r>
      <w:r w:rsidRPr="00F139BE">
        <w:rPr>
          <w:rFonts w:ascii="Book Antiqua" w:hAnsi="Book Antiqua" w:cs="Times New Roman"/>
        </w:rPr>
        <w:sym w:font="HQPB4" w:char="F0E3"/>
      </w:r>
      <w:r w:rsidRPr="00F139BE">
        <w:rPr>
          <w:rFonts w:ascii="Book Antiqua" w:hAnsi="Book Antiqua" w:cs="Times New Roman"/>
        </w:rPr>
        <w:sym w:font="HQPB3" w:char="F026"/>
      </w:r>
      <w:r w:rsidRPr="00F139BE">
        <w:rPr>
          <w:rFonts w:ascii="Book Antiqua" w:hAnsi="Book Antiqua" w:cs="Times New Roman"/>
        </w:rPr>
        <w:sym w:font="HQPB5" w:char="F073"/>
      </w:r>
      <w:r w:rsidRPr="00F139BE">
        <w:rPr>
          <w:rFonts w:ascii="Book Antiqua" w:hAnsi="Book Antiqua" w:cs="Times New Roman"/>
        </w:rPr>
        <w:sym w:font="HQPB3" w:char="F021"/>
      </w:r>
      <w:r w:rsidRPr="00F139BE">
        <w:rPr>
          <w:rFonts w:ascii="Book Antiqua" w:hAnsi="Book Antiqua" w:cs="Times New Roman"/>
          <w:rtl/>
        </w:rPr>
        <w:t xml:space="preserve"> </w:t>
      </w:r>
      <w:r w:rsidRPr="00F139BE">
        <w:rPr>
          <w:rFonts w:ascii="Book Antiqua" w:hAnsi="Book Antiqua" w:cs="Times New Roman"/>
        </w:rPr>
        <w:sym w:font="HQPB4" w:char="F0D7"/>
      </w:r>
      <w:r w:rsidRPr="00F139BE">
        <w:rPr>
          <w:rFonts w:ascii="Book Antiqua" w:hAnsi="Book Antiqua" w:cs="Times New Roman"/>
        </w:rPr>
        <w:sym w:font="HQPB2" w:char="F06F"/>
      </w:r>
      <w:r w:rsidRPr="00F139BE">
        <w:rPr>
          <w:rFonts w:ascii="Book Antiqua" w:hAnsi="Book Antiqua" w:cs="Times New Roman"/>
        </w:rPr>
        <w:sym w:font="HQPB5" w:char="F075"/>
      </w:r>
      <w:r w:rsidRPr="00F139BE">
        <w:rPr>
          <w:rFonts w:ascii="Book Antiqua" w:hAnsi="Book Antiqua" w:cs="Times New Roman"/>
        </w:rPr>
        <w:sym w:font="HQPB2" w:char="F071"/>
      </w:r>
      <w:r w:rsidRPr="00F139BE">
        <w:rPr>
          <w:rFonts w:ascii="Book Antiqua" w:hAnsi="Book Antiqua" w:cs="Times New Roman"/>
        </w:rPr>
        <w:sym w:font="HQPB4" w:char="F0F7"/>
      </w:r>
      <w:r w:rsidRPr="00F139BE">
        <w:rPr>
          <w:rFonts w:ascii="Book Antiqua" w:hAnsi="Book Antiqua" w:cs="Times New Roman"/>
        </w:rPr>
        <w:sym w:font="HQPB1" w:char="F07A"/>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2" w:char="F06D"/>
      </w:r>
      <w:r w:rsidRPr="00F139BE">
        <w:rPr>
          <w:rFonts w:ascii="Book Antiqua" w:hAnsi="Book Antiqua" w:cs="Times New Roman"/>
        </w:rPr>
        <w:sym w:font="HQPB4" w:char="F0CF"/>
      </w:r>
      <w:r w:rsidRPr="00F139BE">
        <w:rPr>
          <w:rFonts w:ascii="Book Antiqua" w:hAnsi="Book Antiqua" w:cs="Times New Roman"/>
        </w:rPr>
        <w:sym w:font="HQPB4" w:char="F069"/>
      </w:r>
      <w:r w:rsidRPr="00F139BE">
        <w:rPr>
          <w:rFonts w:ascii="Book Antiqua" w:hAnsi="Book Antiqua" w:cs="Times New Roman"/>
        </w:rPr>
        <w:sym w:font="HQPB2" w:char="F042"/>
      </w:r>
      <w:r w:rsidRPr="00F139BE">
        <w:rPr>
          <w:rFonts w:ascii="Book Antiqua" w:hAnsi="Book Antiqua" w:cs="Times New Roman"/>
        </w:rPr>
        <w:sym w:font="HQPB5" w:char="F054"/>
      </w:r>
      <w:r w:rsidRPr="00F139BE">
        <w:rPr>
          <w:rFonts w:ascii="Book Antiqua" w:hAnsi="Book Antiqua" w:cs="Times New Roman"/>
        </w:rPr>
        <w:sym w:font="HQPB2" w:char="F07C"/>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E2"/>
      </w:r>
      <w:r w:rsidRPr="00F139BE">
        <w:rPr>
          <w:rFonts w:ascii="Book Antiqua" w:hAnsi="Book Antiqua" w:cs="Times New Roman"/>
        </w:rPr>
        <w:sym w:font="HQPB1" w:char="F0A8"/>
      </w:r>
      <w:r w:rsidRPr="00F139BE">
        <w:rPr>
          <w:rFonts w:ascii="Book Antiqua" w:hAnsi="Book Antiqua" w:cs="Times New Roman"/>
        </w:rPr>
        <w:sym w:font="HQPB4" w:char="F0DF"/>
      </w:r>
      <w:r w:rsidRPr="00F139BE">
        <w:rPr>
          <w:rFonts w:ascii="Book Antiqua" w:hAnsi="Book Antiqua" w:cs="Times New Roman"/>
        </w:rPr>
        <w:sym w:font="HQPB1" w:char="F089"/>
      </w:r>
      <w:r w:rsidRPr="00F139BE">
        <w:rPr>
          <w:rFonts w:ascii="Book Antiqua" w:hAnsi="Book Antiqua" w:cs="Times New Roman"/>
        </w:rPr>
        <w:sym w:font="HQPB4" w:char="F08F"/>
      </w:r>
      <w:r w:rsidRPr="00F139BE">
        <w:rPr>
          <w:rFonts w:ascii="Book Antiqua" w:hAnsi="Book Antiqua" w:cs="Times New Roman"/>
        </w:rPr>
        <w:sym w:font="HQPB1" w:char="F0A1"/>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rtl/>
        </w:rPr>
        <w:t xml:space="preserve"> </w:t>
      </w:r>
      <w:r w:rsidRPr="00F139BE">
        <w:rPr>
          <w:rFonts w:ascii="Book Antiqua" w:hAnsi="Book Antiqua"/>
        </w:rPr>
        <w:sym w:font="HQPB4" w:char="F034"/>
      </w:r>
      <w:r w:rsidRPr="00F139BE">
        <w:rPr>
          <w:rFonts w:ascii="Book Antiqua" w:hAnsi="Book Antiqua"/>
          <w:rtl/>
        </w:rPr>
        <w:t xml:space="preserve"> </w:t>
      </w:r>
      <w:r w:rsidRPr="00F139BE">
        <w:rPr>
          <w:rFonts w:ascii="Book Antiqua" w:hAnsi="Book Antiqua"/>
        </w:rPr>
        <w:sym w:font="HQPB5" w:char="F02E"/>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1" w:char="F089"/>
      </w:r>
      <w:r w:rsidRPr="00F139BE">
        <w:rPr>
          <w:rFonts w:ascii="Book Antiqua" w:hAnsi="Book Antiqua" w:cs="Times New Roman"/>
        </w:rPr>
        <w:sym w:font="HQPB4" w:char="F0F7"/>
      </w:r>
      <w:r w:rsidRPr="00F139BE">
        <w:rPr>
          <w:rFonts w:ascii="Book Antiqua" w:hAnsi="Book Antiqua" w:cs="Times New Roman"/>
        </w:rPr>
        <w:sym w:font="HQPB1" w:char="F0E8"/>
      </w:r>
      <w:r w:rsidRPr="00F139BE">
        <w:rPr>
          <w:rFonts w:ascii="Book Antiqua" w:hAnsi="Book Antiqua" w:cs="Times New Roman"/>
        </w:rPr>
        <w:sym w:font="HQPB5" w:char="F074"/>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4" w:char="F037"/>
      </w:r>
      <w:r w:rsidRPr="00F139BE">
        <w:rPr>
          <w:rFonts w:ascii="Book Antiqua" w:hAnsi="Book Antiqua" w:cs="Times New Roman"/>
        </w:rPr>
        <w:sym w:font="HQPB2" w:char="F070"/>
      </w:r>
      <w:r w:rsidRPr="00F139BE">
        <w:rPr>
          <w:rFonts w:ascii="Book Antiqua" w:hAnsi="Book Antiqua" w:cs="Times New Roman"/>
        </w:rPr>
        <w:sym w:font="HQPB4" w:char="F0A7"/>
      </w:r>
      <w:r w:rsidRPr="00F139BE">
        <w:rPr>
          <w:rFonts w:ascii="Book Antiqua" w:hAnsi="Book Antiqua" w:cs="Times New Roman"/>
        </w:rPr>
        <w:sym w:font="HQPB2" w:char="F08B"/>
      </w:r>
      <w:r w:rsidRPr="00F139BE">
        <w:rPr>
          <w:rFonts w:ascii="Book Antiqua" w:hAnsi="Book Antiqua" w:cs="Times New Roman"/>
        </w:rPr>
        <w:sym w:font="HQPB4" w:char="F0CF"/>
      </w:r>
      <w:r w:rsidRPr="00F139BE">
        <w:rPr>
          <w:rFonts w:ascii="Book Antiqua" w:hAnsi="Book Antiqua" w:cs="Times New Roman"/>
        </w:rPr>
        <w:sym w:font="HQPB1" w:char="F0B9"/>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rtl/>
        </w:rPr>
        <w:t xml:space="preserve"> </w:t>
      </w:r>
      <w:r w:rsidRPr="00F139BE">
        <w:rPr>
          <w:rFonts w:ascii="Book Antiqua" w:hAnsi="Book Antiqua" w:cs="Times New Roman"/>
        </w:rPr>
        <w:sym w:font="HQPB2" w:char="F0D3"/>
      </w:r>
      <w:r w:rsidRPr="00F139BE">
        <w:rPr>
          <w:rFonts w:ascii="Book Antiqua" w:hAnsi="Book Antiqua" w:cs="Times New Roman"/>
        </w:rPr>
        <w:sym w:font="HQPB4" w:char="F0C5"/>
      </w:r>
      <w:r w:rsidRPr="00F139BE">
        <w:rPr>
          <w:rFonts w:ascii="Book Antiqua" w:hAnsi="Book Antiqua" w:cs="Times New Roman"/>
        </w:rPr>
        <w:sym w:font="HQPB1" w:char="F0BB"/>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2" w:char="F083"/>
      </w:r>
      <w:r w:rsidRPr="00F139BE">
        <w:rPr>
          <w:rFonts w:ascii="Book Antiqua" w:hAnsi="Book Antiqua"/>
          <w:rtl/>
        </w:rPr>
        <w:t xml:space="preserve"> </w:t>
      </w:r>
      <w:r w:rsidRPr="00F139BE">
        <w:rPr>
          <w:rFonts w:ascii="Book Antiqua" w:hAnsi="Book Antiqua"/>
        </w:rPr>
        <w:sym w:font="HQPB5" w:char="F021"/>
      </w:r>
      <w:r w:rsidRPr="00F139BE">
        <w:rPr>
          <w:rFonts w:ascii="Book Antiqua" w:hAnsi="Book Antiqua"/>
        </w:rPr>
        <w:sym w:font="HQPB1" w:char="F024"/>
      </w:r>
      <w:r w:rsidRPr="00F139BE">
        <w:rPr>
          <w:rFonts w:ascii="Book Antiqua" w:hAnsi="Book Antiqua"/>
        </w:rPr>
        <w:sym w:font="HQPB5" w:char="F070"/>
      </w:r>
      <w:r w:rsidRPr="00F139BE">
        <w:rPr>
          <w:rFonts w:ascii="Book Antiqua" w:hAnsi="Book Antiqua"/>
        </w:rPr>
        <w:sym w:font="HQPB2" w:char="F06B"/>
      </w:r>
      <w:r w:rsidRPr="00F139BE">
        <w:rPr>
          <w:rFonts w:ascii="Book Antiqua" w:hAnsi="Book Antiqua"/>
        </w:rPr>
        <w:sym w:font="HQPB4" w:char="F0CD"/>
      </w:r>
      <w:r w:rsidRPr="00F139BE">
        <w:rPr>
          <w:rFonts w:ascii="Book Antiqua" w:hAnsi="Book Antiqua"/>
        </w:rPr>
        <w:sym w:font="HQPB1" w:char="F035"/>
      </w:r>
      <w:r w:rsidRPr="00F139BE">
        <w:rPr>
          <w:rFonts w:ascii="Book Antiqua" w:hAnsi="Book Antiqua"/>
          <w:rtl/>
        </w:rPr>
        <w:t xml:space="preserve"> </w:t>
      </w:r>
      <w:r w:rsidRPr="00F139BE">
        <w:rPr>
          <w:rFonts w:ascii="Book Antiqua" w:hAnsi="Book Antiqua"/>
        </w:rPr>
        <w:sym w:font="HQPB4" w:char="F0F7"/>
      </w:r>
      <w:r w:rsidRPr="00F139BE">
        <w:rPr>
          <w:rFonts w:ascii="Book Antiqua" w:hAnsi="Book Antiqua"/>
        </w:rPr>
        <w:sym w:font="HQPB2" w:char="F072"/>
      </w:r>
      <w:r w:rsidRPr="00F139BE">
        <w:rPr>
          <w:rFonts w:ascii="Book Antiqua" w:hAnsi="Book Antiqua"/>
        </w:rPr>
        <w:sym w:font="HQPB5" w:char="F072"/>
      </w:r>
      <w:r w:rsidRPr="00F139BE">
        <w:rPr>
          <w:rFonts w:ascii="Book Antiqua" w:hAnsi="Book Antiqua"/>
        </w:rPr>
        <w:sym w:font="HQPB1" w:char="F026"/>
      </w:r>
      <w:r w:rsidRPr="00F139BE">
        <w:rPr>
          <w:rFonts w:ascii="Book Antiqua" w:hAnsi="Book Antiqua"/>
          <w:rtl/>
        </w:rPr>
        <w:t xml:space="preserve"> </w:t>
      </w:r>
      <w:r w:rsidRPr="00F139BE">
        <w:rPr>
          <w:rFonts w:ascii="Book Antiqua" w:hAnsi="Book Antiqua"/>
        </w:rPr>
        <w:sym w:font="HQPB4" w:char="F041"/>
      </w:r>
      <w:r w:rsidRPr="00F139BE">
        <w:rPr>
          <w:rFonts w:ascii="Book Antiqua" w:hAnsi="Book Antiqua"/>
        </w:rPr>
        <w:sym w:font="HQPB2" w:char="F0FB"/>
      </w:r>
      <w:r w:rsidRPr="00F139BE">
        <w:rPr>
          <w:rFonts w:ascii="Book Antiqua" w:hAnsi="Book Antiqua"/>
        </w:rPr>
        <w:sym w:font="HQPB4" w:char="F0F8"/>
      </w:r>
      <w:r w:rsidRPr="00F139BE">
        <w:rPr>
          <w:rFonts w:ascii="Book Antiqua" w:hAnsi="Book Antiqua"/>
        </w:rPr>
        <w:sym w:font="HQPB2" w:char="F0EF"/>
      </w:r>
      <w:r w:rsidRPr="00F139BE">
        <w:rPr>
          <w:rFonts w:ascii="Book Antiqua" w:hAnsi="Book Antiqua"/>
        </w:rPr>
        <w:sym w:font="HQPB5" w:char="F079"/>
      </w:r>
      <w:r w:rsidRPr="00F139BE">
        <w:rPr>
          <w:rFonts w:ascii="Book Antiqua" w:hAnsi="Book Antiqua"/>
        </w:rPr>
        <w:sym w:font="HQPB1" w:char="F08A"/>
      </w:r>
      <w:r w:rsidRPr="00F139BE">
        <w:rPr>
          <w:rFonts w:ascii="Book Antiqua" w:hAnsi="Book Antiqua"/>
          <w:rtl/>
        </w:rPr>
        <w:t xml:space="preserve"> </w:t>
      </w:r>
      <w:r w:rsidRPr="00F139BE">
        <w:rPr>
          <w:rFonts w:ascii="Book Antiqua" w:hAnsi="Book Antiqua"/>
        </w:rPr>
        <w:sym w:font="HQPB4" w:char="F033"/>
      </w:r>
      <w:r w:rsidRPr="00F139BE">
        <w:rPr>
          <w:rFonts w:ascii="Book Antiqua" w:hAnsi="Book Antiqua"/>
          <w:rtl/>
        </w:rPr>
        <w:t xml:space="preserve"> </w:t>
      </w:r>
      <w:r w:rsidRPr="00F139BE">
        <w:rPr>
          <w:rFonts w:ascii="Book Antiqua" w:hAnsi="Book Antiqua"/>
        </w:rPr>
        <w:sym w:font="HQPB4" w:char="F0F6"/>
      </w:r>
      <w:r w:rsidRPr="00F139BE">
        <w:rPr>
          <w:rFonts w:ascii="Book Antiqua" w:hAnsi="Book Antiqua"/>
        </w:rPr>
        <w:sym w:font="HQPB2" w:char="F04E"/>
      </w:r>
      <w:r w:rsidRPr="00F139BE">
        <w:rPr>
          <w:rFonts w:ascii="Book Antiqua" w:hAnsi="Book Antiqua"/>
        </w:rPr>
        <w:sym w:font="HQPB4" w:char="F0E4"/>
      </w:r>
      <w:r w:rsidRPr="00F139BE">
        <w:rPr>
          <w:rFonts w:ascii="Book Antiqua" w:hAnsi="Book Antiqua"/>
        </w:rPr>
        <w:sym w:font="HQPB2" w:char="F02E"/>
      </w:r>
      <w:r w:rsidRPr="00F139BE">
        <w:rPr>
          <w:rFonts w:ascii="Book Antiqua" w:hAnsi="Book Antiqua"/>
        </w:rPr>
        <w:sym w:font="HQPB4" w:char="F0E4"/>
      </w:r>
      <w:r w:rsidRPr="00F139BE">
        <w:rPr>
          <w:rFonts w:ascii="Book Antiqua" w:hAnsi="Book Antiqua"/>
        </w:rPr>
        <w:sym w:font="HQPB2" w:char="F074"/>
      </w:r>
      <w:r w:rsidRPr="00F139BE">
        <w:rPr>
          <w:rFonts w:ascii="Book Antiqua" w:hAnsi="Book Antiqua"/>
        </w:rPr>
        <w:sym w:font="HQPB5" w:char="F021"/>
      </w:r>
      <w:r w:rsidRPr="00F139BE">
        <w:rPr>
          <w:rFonts w:ascii="Book Antiqua" w:hAnsi="Book Antiqua"/>
        </w:rPr>
        <w:sym w:font="HQPB1" w:char="F024"/>
      </w:r>
      <w:r w:rsidRPr="00F139BE">
        <w:rPr>
          <w:rFonts w:ascii="Book Antiqua" w:hAnsi="Book Antiqua"/>
        </w:rPr>
        <w:sym w:font="HQPB5" w:char="F074"/>
      </w:r>
      <w:r w:rsidRPr="00F139BE">
        <w:rPr>
          <w:rFonts w:ascii="Book Antiqua" w:hAnsi="Book Antiqua"/>
        </w:rPr>
        <w:sym w:font="HQPB1" w:char="F02F"/>
      </w:r>
      <w:r w:rsidRPr="00F139BE">
        <w:rPr>
          <w:rFonts w:ascii="Book Antiqua" w:hAnsi="Book Antiqua"/>
        </w:rPr>
        <w:sym w:font="HQPB1" w:char="F023"/>
      </w:r>
      <w:r w:rsidRPr="00F139BE">
        <w:rPr>
          <w:rFonts w:ascii="Book Antiqua" w:hAnsi="Book Antiqua"/>
        </w:rPr>
        <w:sym w:font="HQPB5" w:char="F075"/>
      </w:r>
      <w:r w:rsidRPr="00F139BE">
        <w:rPr>
          <w:rFonts w:ascii="Book Antiqua" w:hAnsi="Book Antiqua"/>
        </w:rPr>
        <w:sym w:font="HQPB2" w:char="F0E4"/>
      </w:r>
      <w:r w:rsidRPr="00F139BE">
        <w:rPr>
          <w:rFonts w:ascii="Book Antiqua" w:hAnsi="Book Antiqua"/>
          <w:rtl/>
        </w:rPr>
        <w:t xml:space="preserve"> </w:t>
      </w:r>
      <w:r w:rsidRPr="00F139BE">
        <w:rPr>
          <w:rFonts w:ascii="Book Antiqua" w:hAnsi="Book Antiqua"/>
        </w:rPr>
        <w:sym w:font="HQPB4" w:char="F0F6"/>
      </w:r>
      <w:r w:rsidRPr="00F139BE">
        <w:rPr>
          <w:rFonts w:ascii="Book Antiqua" w:hAnsi="Book Antiqua"/>
        </w:rPr>
        <w:sym w:font="HQPB2" w:char="F04E"/>
      </w:r>
      <w:r w:rsidRPr="00F139BE">
        <w:rPr>
          <w:rFonts w:ascii="Book Antiqua" w:hAnsi="Book Antiqua"/>
        </w:rPr>
        <w:sym w:font="HQPB4" w:char="F0E4"/>
      </w:r>
      <w:r w:rsidRPr="00F139BE">
        <w:rPr>
          <w:rFonts w:ascii="Book Antiqua" w:hAnsi="Book Antiqua"/>
        </w:rPr>
        <w:sym w:font="HQPB2" w:char="F02E"/>
      </w:r>
      <w:r w:rsidRPr="00F139BE">
        <w:rPr>
          <w:rFonts w:ascii="Book Antiqua" w:hAnsi="Book Antiqua"/>
        </w:rPr>
        <w:sym w:font="HQPB4" w:char="F0E4"/>
      </w:r>
      <w:r w:rsidRPr="00F139BE">
        <w:rPr>
          <w:rFonts w:ascii="Book Antiqua" w:hAnsi="Book Antiqua"/>
        </w:rPr>
        <w:sym w:font="HQPB2" w:char="F074"/>
      </w:r>
      <w:r w:rsidRPr="00F139BE">
        <w:rPr>
          <w:rFonts w:ascii="Book Antiqua" w:hAnsi="Book Antiqua"/>
        </w:rPr>
        <w:sym w:font="HQPB5" w:char="F021"/>
      </w:r>
      <w:r w:rsidRPr="00F139BE">
        <w:rPr>
          <w:rFonts w:ascii="Book Antiqua" w:hAnsi="Book Antiqua"/>
        </w:rPr>
        <w:sym w:font="HQPB1" w:char="F024"/>
      </w:r>
      <w:r w:rsidRPr="00F139BE">
        <w:rPr>
          <w:rFonts w:ascii="Book Antiqua" w:hAnsi="Book Antiqua"/>
        </w:rPr>
        <w:sym w:font="HQPB5" w:char="F06F"/>
      </w:r>
      <w:r w:rsidRPr="00F139BE">
        <w:rPr>
          <w:rFonts w:ascii="Book Antiqua" w:hAnsi="Book Antiqua"/>
        </w:rPr>
        <w:sym w:font="HQPB2" w:char="F059"/>
      </w:r>
      <w:r w:rsidRPr="00F139BE">
        <w:rPr>
          <w:rFonts w:ascii="Book Antiqua" w:hAnsi="Book Antiqua"/>
        </w:rPr>
        <w:sym w:font="HQPB4" w:char="F0F6"/>
      </w:r>
      <w:r w:rsidRPr="00F139BE">
        <w:rPr>
          <w:rFonts w:ascii="Book Antiqua" w:hAnsi="Book Antiqua"/>
        </w:rPr>
        <w:sym w:font="HQPB1" w:char="F02F"/>
      </w:r>
      <w:r w:rsidRPr="00F139BE">
        <w:rPr>
          <w:rFonts w:ascii="Book Antiqua" w:hAnsi="Book Antiqua"/>
        </w:rPr>
        <w:sym w:font="HQPB5" w:char="F072"/>
      </w:r>
      <w:r w:rsidRPr="00F139BE">
        <w:rPr>
          <w:rFonts w:ascii="Book Antiqua" w:hAnsi="Book Antiqua"/>
        </w:rPr>
        <w:sym w:font="HQPB1" w:char="F026"/>
      </w:r>
      <w:r w:rsidRPr="00F139BE">
        <w:rPr>
          <w:rFonts w:ascii="Book Antiqua" w:hAnsi="Book Antiqua"/>
        </w:rPr>
        <w:sym w:font="HQPB5" w:char="F075"/>
      </w:r>
      <w:r w:rsidRPr="00F139BE">
        <w:rPr>
          <w:rFonts w:ascii="Book Antiqua" w:hAnsi="Book Antiqua"/>
        </w:rPr>
        <w:sym w:font="HQPB2" w:char="F072"/>
      </w:r>
      <w:r w:rsidRPr="00F139BE">
        <w:rPr>
          <w:rFonts w:ascii="Book Antiqua" w:hAnsi="Book Antiqua"/>
          <w:rtl/>
        </w:rPr>
        <w:t xml:space="preserve"> </w:t>
      </w:r>
      <w:r w:rsidRPr="00F139BE">
        <w:rPr>
          <w:rFonts w:ascii="Book Antiqua" w:hAnsi="Book Antiqua"/>
        </w:rPr>
        <w:sym w:font="HQPB5" w:char="F09F"/>
      </w:r>
      <w:r w:rsidRPr="00F139BE">
        <w:rPr>
          <w:rFonts w:ascii="Book Antiqua" w:hAnsi="Book Antiqua"/>
        </w:rPr>
        <w:sym w:font="HQPB2" w:char="F077"/>
      </w:r>
      <w:r w:rsidRPr="00F139BE">
        <w:rPr>
          <w:rFonts w:ascii="Book Antiqua" w:hAnsi="Book Antiqua"/>
          <w:rtl/>
        </w:rPr>
        <w:t xml:space="preserve"> </w:t>
      </w:r>
      <w:r w:rsidRPr="00F139BE">
        <w:rPr>
          <w:rFonts w:ascii="Book Antiqua" w:hAnsi="Book Antiqua"/>
        </w:rPr>
        <w:sym w:font="HQPB5" w:char="F074"/>
      </w:r>
      <w:r w:rsidRPr="00F139BE">
        <w:rPr>
          <w:rFonts w:ascii="Book Antiqua" w:hAnsi="Book Antiqua"/>
        </w:rPr>
        <w:sym w:font="HQPB2" w:char="F062"/>
      </w:r>
      <w:r w:rsidRPr="00F139BE">
        <w:rPr>
          <w:rFonts w:ascii="Book Antiqua" w:hAnsi="Book Antiqua"/>
        </w:rPr>
        <w:sym w:font="HQPB2" w:char="F072"/>
      </w:r>
      <w:r w:rsidRPr="00F139BE">
        <w:rPr>
          <w:rFonts w:ascii="Book Antiqua" w:hAnsi="Book Antiqua"/>
        </w:rPr>
        <w:sym w:font="HQPB4" w:char="F0E2"/>
      </w:r>
      <w:r w:rsidRPr="00F139BE">
        <w:rPr>
          <w:rFonts w:ascii="Book Antiqua" w:hAnsi="Book Antiqua"/>
        </w:rPr>
        <w:sym w:font="HQPB1" w:char="F091"/>
      </w:r>
      <w:r w:rsidRPr="00F139BE">
        <w:rPr>
          <w:rFonts w:ascii="Book Antiqua" w:hAnsi="Book Antiqua"/>
        </w:rPr>
        <w:sym w:font="HQPB4" w:char="F0F4"/>
      </w:r>
      <w:r w:rsidRPr="00F139BE">
        <w:rPr>
          <w:rFonts w:ascii="Book Antiqua" w:hAnsi="Book Antiqua"/>
        </w:rPr>
        <w:sym w:font="HQPB1" w:char="F089"/>
      </w:r>
      <w:r w:rsidRPr="00F139BE">
        <w:rPr>
          <w:rFonts w:ascii="Book Antiqua" w:hAnsi="Book Antiqua"/>
        </w:rPr>
        <w:sym w:font="HQPB5" w:char="F073"/>
      </w:r>
      <w:r w:rsidRPr="00F139BE">
        <w:rPr>
          <w:rFonts w:ascii="Book Antiqua" w:hAnsi="Book Antiqua"/>
        </w:rPr>
        <w:sym w:font="HQPB1" w:char="F03F"/>
      </w:r>
      <w:r w:rsidRPr="00F139BE">
        <w:rPr>
          <w:rFonts w:ascii="Book Antiqua" w:hAnsi="Book Antiqua"/>
          <w:rtl/>
        </w:rPr>
        <w:t xml:space="preserve"> </w:t>
      </w:r>
      <w:r w:rsidRPr="00F139BE">
        <w:rPr>
          <w:rFonts w:ascii="Book Antiqua" w:hAnsi="Book Antiqua"/>
        </w:rPr>
        <w:sym w:font="HQPB4" w:char="F0F6"/>
      </w:r>
      <w:r w:rsidRPr="00F139BE">
        <w:rPr>
          <w:rFonts w:ascii="Book Antiqua" w:hAnsi="Book Antiqua"/>
        </w:rPr>
        <w:sym w:font="HQPB2" w:char="F04E"/>
      </w:r>
      <w:r w:rsidRPr="00F139BE">
        <w:rPr>
          <w:rFonts w:ascii="Book Antiqua" w:hAnsi="Book Antiqua"/>
        </w:rPr>
        <w:sym w:font="HQPB4" w:char="F0DF"/>
      </w:r>
      <w:r w:rsidRPr="00F139BE">
        <w:rPr>
          <w:rFonts w:ascii="Book Antiqua" w:hAnsi="Book Antiqua"/>
        </w:rPr>
        <w:sym w:font="HQPB2" w:char="F067"/>
      </w:r>
      <w:r w:rsidRPr="00F139BE">
        <w:rPr>
          <w:rFonts w:ascii="Book Antiqua" w:hAnsi="Book Antiqua"/>
        </w:rPr>
        <w:sym w:font="HQPB4" w:char="F095"/>
      </w:r>
      <w:r w:rsidRPr="00F139BE">
        <w:rPr>
          <w:rFonts w:ascii="Book Antiqua" w:hAnsi="Book Antiqua"/>
        </w:rPr>
        <w:sym w:font="HQPB2" w:char="F083"/>
      </w:r>
      <w:r w:rsidRPr="00F139BE">
        <w:rPr>
          <w:rFonts w:ascii="Book Antiqua" w:hAnsi="Book Antiqua"/>
        </w:rPr>
        <w:sym w:font="HQPB5" w:char="F072"/>
      </w:r>
      <w:r w:rsidRPr="00F139BE">
        <w:rPr>
          <w:rFonts w:ascii="Book Antiqua" w:hAnsi="Book Antiqua"/>
        </w:rPr>
        <w:sym w:font="HQPB1" w:char="F026"/>
      </w:r>
      <w:r w:rsidRPr="00F139BE">
        <w:rPr>
          <w:rFonts w:ascii="Book Antiqua" w:hAnsi="Book Antiqua"/>
          <w:rtl/>
        </w:rPr>
        <w:t xml:space="preserve"> </w:t>
      </w:r>
      <w:r w:rsidRPr="00F139BE">
        <w:rPr>
          <w:rFonts w:ascii="Book Antiqua" w:hAnsi="Book Antiqua"/>
        </w:rPr>
        <w:sym w:font="HQPB4" w:char="F0DC"/>
      </w:r>
      <w:r w:rsidRPr="00F139BE">
        <w:rPr>
          <w:rFonts w:ascii="Book Antiqua" w:hAnsi="Book Antiqua"/>
        </w:rPr>
        <w:sym w:font="HQPB1" w:char="F03E"/>
      </w:r>
      <w:r w:rsidRPr="00F139BE">
        <w:rPr>
          <w:rFonts w:ascii="Book Antiqua" w:hAnsi="Book Antiqua"/>
        </w:rPr>
        <w:sym w:font="HQPB5" w:char="F074"/>
      </w:r>
      <w:r w:rsidRPr="00F139BE">
        <w:rPr>
          <w:rFonts w:ascii="Book Antiqua" w:hAnsi="Book Antiqua"/>
        </w:rPr>
        <w:sym w:font="HQPB1" w:char="F08D"/>
      </w:r>
      <w:r w:rsidRPr="00F139BE">
        <w:rPr>
          <w:rFonts w:ascii="Book Antiqua" w:hAnsi="Book Antiqua"/>
        </w:rPr>
        <w:sym w:font="HQPB4" w:char="F0F8"/>
      </w:r>
      <w:r w:rsidRPr="00F139BE">
        <w:rPr>
          <w:rFonts w:ascii="Book Antiqua" w:hAnsi="Book Antiqua"/>
        </w:rPr>
        <w:sym w:font="HQPB2" w:char="F025"/>
      </w:r>
      <w:r w:rsidRPr="00F139BE">
        <w:rPr>
          <w:rFonts w:ascii="Book Antiqua" w:hAnsi="Book Antiqua"/>
        </w:rPr>
        <w:sym w:font="HQPB5" w:char="F072"/>
      </w:r>
      <w:r w:rsidRPr="00F139BE">
        <w:rPr>
          <w:rFonts w:ascii="Book Antiqua" w:hAnsi="Book Antiqua"/>
        </w:rPr>
        <w:sym w:font="HQPB1" w:char="F026"/>
      </w:r>
      <w:r w:rsidRPr="00F139BE">
        <w:rPr>
          <w:rFonts w:ascii="Book Antiqua" w:hAnsi="Book Antiqua"/>
          <w:rtl/>
        </w:rPr>
        <w:t xml:space="preserve"> </w:t>
      </w:r>
      <w:r w:rsidRPr="00F139BE">
        <w:rPr>
          <w:rFonts w:ascii="Book Antiqua" w:hAnsi="Book Antiqua"/>
        </w:rPr>
        <w:sym w:font="HQPB4" w:char="F0F6"/>
      </w:r>
      <w:r w:rsidRPr="00F139BE">
        <w:rPr>
          <w:rFonts w:ascii="Book Antiqua" w:hAnsi="Book Antiqua"/>
        </w:rPr>
        <w:sym w:font="HQPB3" w:char="F02F"/>
      </w:r>
      <w:r w:rsidRPr="00F139BE">
        <w:rPr>
          <w:rFonts w:ascii="Book Antiqua" w:hAnsi="Book Antiqua"/>
        </w:rPr>
        <w:sym w:font="HQPB4" w:char="F0E4"/>
      </w:r>
      <w:r w:rsidRPr="00F139BE">
        <w:rPr>
          <w:rFonts w:ascii="Book Antiqua" w:hAnsi="Book Antiqua"/>
        </w:rPr>
        <w:sym w:font="HQPB2" w:char="F033"/>
      </w:r>
      <w:r w:rsidRPr="00F139BE">
        <w:rPr>
          <w:rFonts w:ascii="Book Antiqua" w:hAnsi="Book Antiqua"/>
        </w:rPr>
        <w:sym w:font="HQPB5" w:char="F073"/>
      </w:r>
      <w:r w:rsidRPr="00F139BE">
        <w:rPr>
          <w:rFonts w:ascii="Book Antiqua" w:hAnsi="Book Antiqua"/>
        </w:rPr>
        <w:sym w:font="HQPB2" w:char="F039"/>
      </w:r>
      <w:r w:rsidRPr="00F139BE">
        <w:rPr>
          <w:rFonts w:ascii="Book Antiqua" w:hAnsi="Book Antiqua"/>
          <w:rtl/>
        </w:rPr>
        <w:t xml:space="preserve"> </w:t>
      </w:r>
      <w:r w:rsidRPr="00F139BE">
        <w:rPr>
          <w:rFonts w:ascii="Book Antiqua" w:hAnsi="Book Antiqua"/>
        </w:rPr>
        <w:sym w:font="HQPB1" w:char="F024"/>
      </w:r>
      <w:r w:rsidRPr="00F139BE">
        <w:rPr>
          <w:rFonts w:ascii="Book Antiqua" w:hAnsi="Book Antiqua"/>
        </w:rPr>
        <w:sym w:font="HQPB4" w:char="F059"/>
      </w:r>
      <w:r w:rsidRPr="00F139BE">
        <w:rPr>
          <w:rFonts w:ascii="Book Antiqua" w:hAnsi="Book Antiqua"/>
        </w:rPr>
        <w:sym w:font="HQPB1" w:char="F0E8"/>
      </w:r>
      <w:r w:rsidRPr="00F139BE">
        <w:rPr>
          <w:rFonts w:ascii="Book Antiqua" w:hAnsi="Book Antiqua"/>
        </w:rPr>
        <w:sym w:font="HQPB4" w:char="F0F8"/>
      </w:r>
      <w:r w:rsidRPr="00F139BE">
        <w:rPr>
          <w:rFonts w:ascii="Book Antiqua" w:hAnsi="Book Antiqua"/>
        </w:rPr>
        <w:sym w:font="HQPB1" w:char="F0FF"/>
      </w:r>
      <w:r w:rsidRPr="00F139BE">
        <w:rPr>
          <w:rFonts w:ascii="Book Antiqua" w:hAnsi="Book Antiqua"/>
        </w:rPr>
        <w:sym w:font="HQPB5" w:char="F074"/>
      </w:r>
      <w:r w:rsidRPr="00F139BE">
        <w:rPr>
          <w:rFonts w:ascii="Book Antiqua" w:hAnsi="Book Antiqua"/>
        </w:rPr>
        <w:sym w:font="HQPB2" w:char="F052"/>
      </w:r>
      <w:r w:rsidRPr="00F139BE">
        <w:rPr>
          <w:rFonts w:ascii="Book Antiqua" w:hAnsi="Book Antiqua"/>
          <w:rtl/>
        </w:rPr>
        <w:t xml:space="preserve"> </w:t>
      </w:r>
      <w:r w:rsidRPr="00F139BE">
        <w:rPr>
          <w:rFonts w:ascii="Book Antiqua" w:hAnsi="Book Antiqua"/>
        </w:rPr>
        <w:sym w:font="HQPB4" w:char="F034"/>
      </w:r>
      <w:r w:rsidRPr="00F139BE">
        <w:rPr>
          <w:rFonts w:ascii="Book Antiqua" w:hAnsi="Book Antiqua"/>
          <w:rtl/>
        </w:rPr>
        <w:t xml:space="preserve"> </w:t>
      </w:r>
      <w:r w:rsidRPr="00F139BE">
        <w:rPr>
          <w:rFonts w:ascii="Book Antiqua" w:hAnsi="Book Antiqua"/>
        </w:rPr>
        <w:sym w:font="HQPB4" w:char="F05A"/>
      </w:r>
      <w:r w:rsidRPr="00F139BE">
        <w:rPr>
          <w:rFonts w:ascii="Book Antiqua" w:hAnsi="Book Antiqua"/>
        </w:rPr>
        <w:sym w:font="HQPB2" w:char="F070"/>
      </w:r>
      <w:r w:rsidRPr="00F139BE">
        <w:rPr>
          <w:rFonts w:ascii="Book Antiqua" w:hAnsi="Book Antiqua"/>
        </w:rPr>
        <w:sym w:font="HQPB5" w:char="F09F"/>
      </w:r>
      <w:r w:rsidRPr="00F139BE">
        <w:rPr>
          <w:rFonts w:ascii="Book Antiqua" w:hAnsi="Book Antiqua"/>
        </w:rPr>
        <w:sym w:font="HQPB1" w:char="F0D2"/>
      </w:r>
      <w:r w:rsidRPr="00F139BE">
        <w:rPr>
          <w:rFonts w:ascii="Book Antiqua" w:hAnsi="Book Antiqua"/>
        </w:rPr>
        <w:sym w:font="HQPB2" w:char="F083"/>
      </w:r>
      <w:r w:rsidRPr="00F139BE">
        <w:rPr>
          <w:rFonts w:ascii="Book Antiqua" w:hAnsi="Book Antiqua"/>
        </w:rPr>
        <w:sym w:font="HQPB4" w:char="F0CC"/>
      </w:r>
      <w:r w:rsidRPr="00F139BE">
        <w:rPr>
          <w:rFonts w:ascii="Book Antiqua" w:hAnsi="Book Antiqua"/>
        </w:rPr>
        <w:sym w:font="HQPB1" w:char="F08D"/>
      </w:r>
      <w:r w:rsidRPr="00F139BE">
        <w:rPr>
          <w:rFonts w:ascii="Book Antiqua" w:hAnsi="Book Antiqua"/>
        </w:rPr>
        <w:sym w:font="HQPB5" w:char="F073"/>
      </w:r>
      <w:r w:rsidRPr="00F139BE">
        <w:rPr>
          <w:rFonts w:ascii="Book Antiqua" w:hAnsi="Book Antiqua"/>
        </w:rPr>
        <w:sym w:font="HQPB1" w:char="F0F9"/>
      </w:r>
      <w:r w:rsidRPr="00F139BE">
        <w:rPr>
          <w:rFonts w:ascii="Book Antiqua" w:hAnsi="Book Antiqua"/>
          <w:rtl/>
        </w:rPr>
        <w:t xml:space="preserve"> </w:t>
      </w:r>
      <w:r w:rsidRPr="00F139BE">
        <w:rPr>
          <w:rFonts w:ascii="Book Antiqua" w:hAnsi="Book Antiqua"/>
        </w:rPr>
        <w:sym w:font="HQPB5" w:char="F09A"/>
      </w:r>
      <w:r w:rsidRPr="00F139BE">
        <w:rPr>
          <w:rFonts w:ascii="Book Antiqua" w:hAnsi="Book Antiqua"/>
        </w:rPr>
        <w:sym w:font="HQPB2" w:char="F0C6"/>
      </w:r>
      <w:r w:rsidRPr="00F139BE">
        <w:rPr>
          <w:rFonts w:ascii="Book Antiqua" w:hAnsi="Book Antiqua"/>
        </w:rPr>
        <w:sym w:font="HQPB4" w:char="F0CF"/>
      </w:r>
      <w:r w:rsidRPr="00F139BE">
        <w:rPr>
          <w:rFonts w:ascii="Book Antiqua" w:hAnsi="Book Antiqua"/>
        </w:rPr>
        <w:sym w:font="HQPB4" w:char="F069"/>
      </w:r>
      <w:r w:rsidRPr="00F139BE">
        <w:rPr>
          <w:rFonts w:ascii="Book Antiqua" w:hAnsi="Book Antiqua"/>
        </w:rPr>
        <w:sym w:font="HQPB2" w:char="F042"/>
      </w:r>
      <w:r w:rsidRPr="00F139BE">
        <w:rPr>
          <w:rFonts w:ascii="Book Antiqua" w:hAnsi="Book Antiqua"/>
          <w:rtl/>
        </w:rPr>
        <w:t xml:space="preserve"> </w:t>
      </w:r>
      <w:r w:rsidRPr="00F139BE">
        <w:rPr>
          <w:rFonts w:ascii="Book Antiqua" w:hAnsi="Book Antiqua"/>
        </w:rPr>
        <w:sym w:font="HQPB5" w:char="F0AB"/>
      </w:r>
      <w:r w:rsidRPr="00F139BE">
        <w:rPr>
          <w:rFonts w:ascii="Book Antiqua" w:hAnsi="Book Antiqua"/>
        </w:rPr>
        <w:sym w:font="HQPB1" w:char="F021"/>
      </w:r>
      <w:r w:rsidRPr="00F139BE">
        <w:rPr>
          <w:rFonts w:ascii="Book Antiqua" w:hAnsi="Book Antiqua"/>
        </w:rPr>
        <w:sym w:font="HQPB5" w:char="F024"/>
      </w:r>
      <w:r w:rsidRPr="00F139BE">
        <w:rPr>
          <w:rFonts w:ascii="Book Antiqua" w:hAnsi="Book Antiqua"/>
        </w:rPr>
        <w:sym w:font="HQPB1" w:char="F023"/>
      </w:r>
      <w:r w:rsidRPr="00F139BE">
        <w:rPr>
          <w:rFonts w:ascii="Book Antiqua" w:hAnsi="Book Antiqua"/>
          <w:rtl/>
        </w:rPr>
        <w:t xml:space="preserve"> </w:t>
      </w:r>
      <w:r w:rsidRPr="00F139BE">
        <w:rPr>
          <w:rFonts w:ascii="Book Antiqua" w:hAnsi="Book Antiqua"/>
        </w:rPr>
        <w:sym w:font="HQPB4" w:char="F033"/>
      </w:r>
      <w:r w:rsidRPr="00F139BE">
        <w:rPr>
          <w:rFonts w:ascii="Book Antiqua" w:hAnsi="Book Antiqua"/>
          <w:rtl/>
        </w:rPr>
        <w:t xml:space="preserve"> </w:t>
      </w:r>
      <w:r w:rsidRPr="00F139BE">
        <w:rPr>
          <w:rFonts w:ascii="Book Antiqua" w:hAnsi="Book Antiqua"/>
        </w:rPr>
        <w:sym w:font="HQPB4" w:char="F0A8"/>
      </w:r>
      <w:r w:rsidRPr="00F139BE">
        <w:rPr>
          <w:rFonts w:ascii="Book Antiqua" w:hAnsi="Book Antiqua"/>
        </w:rPr>
        <w:sym w:font="HQPB2" w:char="F062"/>
      </w:r>
      <w:r w:rsidRPr="00F139BE">
        <w:rPr>
          <w:rFonts w:ascii="Book Antiqua" w:hAnsi="Book Antiqua"/>
        </w:rPr>
        <w:sym w:font="HQPB4" w:char="F0CE"/>
      </w:r>
      <w:r w:rsidRPr="00F139BE">
        <w:rPr>
          <w:rFonts w:ascii="Book Antiqua" w:hAnsi="Book Antiqua"/>
        </w:rPr>
        <w:sym w:font="HQPB1" w:char="F029"/>
      </w:r>
      <w:r w:rsidRPr="00F139BE">
        <w:rPr>
          <w:rFonts w:ascii="Book Antiqua" w:hAnsi="Book Antiqua"/>
          <w:rtl/>
        </w:rPr>
        <w:t xml:space="preserve"> </w:t>
      </w:r>
      <w:r w:rsidRPr="00F139BE">
        <w:rPr>
          <w:rFonts w:ascii="Book Antiqua" w:hAnsi="Book Antiqua"/>
        </w:rPr>
        <w:sym w:font="HQPB5" w:char="F0A9"/>
      </w:r>
      <w:r w:rsidRPr="00F139BE">
        <w:rPr>
          <w:rFonts w:ascii="Book Antiqua" w:hAnsi="Book Antiqua"/>
        </w:rPr>
        <w:sym w:font="HQPB1" w:char="F021"/>
      </w:r>
      <w:r w:rsidRPr="00F139BE">
        <w:rPr>
          <w:rFonts w:ascii="Book Antiqua" w:hAnsi="Book Antiqua"/>
        </w:rPr>
        <w:sym w:font="HQPB5" w:char="F024"/>
      </w:r>
      <w:r w:rsidRPr="00F139BE">
        <w:rPr>
          <w:rFonts w:ascii="Book Antiqua" w:hAnsi="Book Antiqua"/>
        </w:rPr>
        <w:sym w:font="HQPB1" w:char="F023"/>
      </w:r>
      <w:r w:rsidRPr="00F139BE">
        <w:rPr>
          <w:rFonts w:ascii="Book Antiqua" w:hAnsi="Book Antiqua"/>
          <w:rtl/>
        </w:rPr>
        <w:t xml:space="preserve"> </w:t>
      </w:r>
      <w:r w:rsidRPr="00F139BE">
        <w:rPr>
          <w:rFonts w:ascii="Book Antiqua" w:hAnsi="Book Antiqua"/>
        </w:rPr>
        <w:sym w:font="HQPB5" w:char="F074"/>
      </w:r>
      <w:r w:rsidRPr="00F139BE">
        <w:rPr>
          <w:rFonts w:ascii="Book Antiqua" w:hAnsi="Book Antiqua"/>
        </w:rPr>
        <w:sym w:font="HQPB2" w:char="F062"/>
      </w:r>
      <w:r w:rsidRPr="00F139BE">
        <w:rPr>
          <w:rFonts w:ascii="Book Antiqua" w:hAnsi="Book Antiqua"/>
        </w:rPr>
        <w:sym w:font="HQPB1" w:char="F025"/>
      </w:r>
      <w:r w:rsidRPr="00F139BE">
        <w:rPr>
          <w:rFonts w:ascii="Book Antiqua" w:hAnsi="Book Antiqua"/>
        </w:rPr>
        <w:sym w:font="HQPB5" w:char="F078"/>
      </w:r>
      <w:r w:rsidRPr="00F139BE">
        <w:rPr>
          <w:rFonts w:ascii="Book Antiqua" w:hAnsi="Book Antiqua"/>
        </w:rPr>
        <w:sym w:font="HQPB2" w:char="F02E"/>
      </w:r>
      <w:r w:rsidRPr="00F139BE">
        <w:rPr>
          <w:rFonts w:ascii="Book Antiqua" w:hAnsi="Book Antiqua"/>
          <w:rtl/>
        </w:rPr>
        <w:t xml:space="preserve"> </w:t>
      </w:r>
      <w:r w:rsidRPr="00F139BE">
        <w:rPr>
          <w:rFonts w:ascii="Book Antiqua" w:hAnsi="Book Antiqua"/>
        </w:rPr>
        <w:sym w:font="HQPB1" w:char="F024"/>
      </w:r>
      <w:r w:rsidRPr="00F139BE">
        <w:rPr>
          <w:rFonts w:ascii="Book Antiqua" w:hAnsi="Book Antiqua"/>
        </w:rPr>
        <w:sym w:font="HQPB4" w:char="F0B8"/>
      </w:r>
      <w:r w:rsidRPr="00F139BE">
        <w:rPr>
          <w:rFonts w:ascii="Book Antiqua" w:hAnsi="Book Antiqua"/>
        </w:rPr>
        <w:sym w:font="HQPB2" w:char="F04A"/>
      </w:r>
      <w:r w:rsidRPr="00F139BE">
        <w:rPr>
          <w:rFonts w:ascii="Book Antiqua" w:hAnsi="Book Antiqua"/>
        </w:rPr>
        <w:sym w:font="HQPB2" w:char="F08A"/>
      </w:r>
      <w:r w:rsidRPr="00F139BE">
        <w:rPr>
          <w:rFonts w:ascii="Book Antiqua" w:hAnsi="Book Antiqua"/>
        </w:rPr>
        <w:sym w:font="HQPB4" w:char="F0CE"/>
      </w:r>
      <w:r w:rsidRPr="00F139BE">
        <w:rPr>
          <w:rFonts w:ascii="Book Antiqua" w:hAnsi="Book Antiqua"/>
        </w:rPr>
        <w:sym w:font="HQPB2" w:char="F03D"/>
      </w:r>
      <w:r w:rsidRPr="00F139BE">
        <w:rPr>
          <w:rFonts w:ascii="Book Antiqua" w:hAnsi="Book Antiqua"/>
        </w:rPr>
        <w:sym w:font="HQPB5" w:char="F074"/>
      </w:r>
      <w:r w:rsidRPr="00F139BE">
        <w:rPr>
          <w:rFonts w:ascii="Book Antiqua" w:hAnsi="Book Antiqua"/>
        </w:rPr>
        <w:sym w:font="HQPB1" w:char="F0E3"/>
      </w:r>
      <w:r w:rsidRPr="00F139BE">
        <w:rPr>
          <w:rFonts w:ascii="Book Antiqua" w:hAnsi="Book Antiqua"/>
          <w:rtl/>
        </w:rPr>
        <w:t xml:space="preserve"> </w:t>
      </w:r>
      <w:r w:rsidRPr="00F139BE">
        <w:rPr>
          <w:rFonts w:ascii="Book Antiqua" w:hAnsi="Book Antiqua"/>
        </w:rPr>
        <w:sym w:font="HQPB1" w:char="F024"/>
      </w:r>
      <w:r w:rsidRPr="00F139BE">
        <w:rPr>
          <w:rFonts w:ascii="Book Antiqua" w:hAnsi="Book Antiqua"/>
        </w:rPr>
        <w:sym w:font="HQPB4" w:char="F056"/>
      </w:r>
      <w:r w:rsidRPr="00F139BE">
        <w:rPr>
          <w:rFonts w:ascii="Book Antiqua" w:hAnsi="Book Antiqua"/>
        </w:rPr>
        <w:sym w:font="HQPB2" w:char="F04A"/>
      </w:r>
      <w:r w:rsidRPr="00F139BE">
        <w:rPr>
          <w:rFonts w:ascii="Book Antiqua" w:hAnsi="Book Antiqua"/>
        </w:rPr>
        <w:sym w:font="HQPB2" w:char="F08A"/>
      </w:r>
      <w:r w:rsidRPr="00F139BE">
        <w:rPr>
          <w:rFonts w:ascii="Book Antiqua" w:hAnsi="Book Antiqua"/>
        </w:rPr>
        <w:sym w:font="HQPB4" w:char="F0C5"/>
      </w:r>
      <w:r w:rsidRPr="00F139BE">
        <w:rPr>
          <w:rFonts w:ascii="Book Antiqua" w:hAnsi="Book Antiqua"/>
        </w:rPr>
        <w:sym w:font="HQPB2" w:char="F033"/>
      </w:r>
      <w:r w:rsidRPr="00F139BE">
        <w:rPr>
          <w:rFonts w:ascii="Book Antiqua" w:hAnsi="Book Antiqua"/>
        </w:rPr>
        <w:sym w:font="HQPB5" w:char="F079"/>
      </w:r>
      <w:r w:rsidRPr="00F139BE">
        <w:rPr>
          <w:rFonts w:ascii="Book Antiqua" w:hAnsi="Book Antiqua"/>
        </w:rPr>
        <w:sym w:font="HQPB1" w:char="F06D"/>
      </w:r>
      <w:r w:rsidRPr="00F139BE">
        <w:rPr>
          <w:rFonts w:ascii="Book Antiqua" w:hAnsi="Book Antiqua"/>
        </w:rPr>
        <w:sym w:font="HQPB2" w:char="F0C7"/>
      </w:r>
      <w:r w:rsidRPr="00F139BE">
        <w:rPr>
          <w:rFonts w:ascii="Book Antiqua" w:hAnsi="Book Antiqua"/>
        </w:rPr>
        <w:sym w:font="HQPB2" w:char="F0CA"/>
      </w:r>
      <w:r w:rsidRPr="00F139BE">
        <w:rPr>
          <w:rFonts w:ascii="Book Antiqua" w:hAnsi="Book Antiqua"/>
        </w:rPr>
        <w:sym w:font="HQPB2" w:char="F0CA"/>
      </w:r>
      <w:r w:rsidRPr="00F139BE">
        <w:rPr>
          <w:rFonts w:ascii="Book Antiqua" w:hAnsi="Book Antiqua"/>
        </w:rPr>
        <w:sym w:font="HQPB2" w:char="F0C8"/>
      </w:r>
      <w:r w:rsidRPr="00F139BE">
        <w:rPr>
          <w:rFonts w:ascii="Book Antiqua" w:hAnsi="Book Antiqua"/>
          <w:rtl/>
        </w:rPr>
        <w:t xml:space="preserve">   </w:t>
      </w:r>
    </w:p>
    <w:p w:rsidR="002A6710" w:rsidRPr="00F139BE" w:rsidRDefault="002A6710" w:rsidP="002A6710">
      <w:pPr>
        <w:pStyle w:val="ListParagraph"/>
        <w:spacing w:before="240" w:line="240" w:lineRule="auto"/>
        <w:ind w:left="567"/>
        <w:jc w:val="both"/>
        <w:rPr>
          <w:rFonts w:ascii="Book Antiqua" w:hAnsi="Book Antiqua"/>
        </w:rPr>
      </w:pPr>
      <w:r w:rsidRPr="00F139BE">
        <w:rPr>
          <w:rFonts w:ascii="Book Antiqua" w:hAnsi="Book Antiqua"/>
        </w:rPr>
        <w:t>Terjemahnya:</w:t>
      </w:r>
    </w:p>
    <w:p w:rsidR="002A6710" w:rsidRDefault="002A6710" w:rsidP="002A6710">
      <w:pPr>
        <w:pStyle w:val="ListParagraph"/>
        <w:spacing w:before="240" w:line="240" w:lineRule="auto"/>
        <w:ind w:left="567"/>
        <w:jc w:val="both"/>
        <w:rPr>
          <w:rFonts w:ascii="Book Antiqua" w:hAnsi="Book Antiqua"/>
        </w:rPr>
      </w:pPr>
      <w:r w:rsidRPr="00F139BE">
        <w:rPr>
          <w:rFonts w:ascii="Book Antiqua" w:hAnsi="Book Antiqua"/>
        </w:rPr>
        <w:t xml:space="preserve">Allah mensyari'atkan bagimu tentang (pembagian pusaka untuk) anak-anakmu. yaitu : bahagian seorang anak lelaki sama dengan bagahian dua orang anak perempuan; dan jika anak itu semuanya perempuan lebih dari dua, Maka bagi mereka dua pertiga dari harta yang ditinggalkan; jika anak perempuan itu seorang saja, Maka ia memperoleh separo harta. dan untuk dua orang ibu-bapa, bagi masing-masingnya seperenam dari harta yang ditinggalkan, jika yang meninggal itu mempunyai anak; jika orang yang meninggal tidak mempunyai anak dan ia diwarisi oleh ibu-bapanya (saja), Maka ibunya mendapat sepertiga; jika yang meninggal itu mempunyai beberapa saudara, Maka ibunya mendapat seperenam. (Pembagian-pembagian tersebut di atas) sesudah dipenuhi wasiat yang ia buat atau (dan) sesudah dibayar hutangnya. (Tentang) orang tuamu </w:t>
      </w:r>
      <w:r w:rsidRPr="00F139BE">
        <w:rPr>
          <w:rFonts w:ascii="Book Antiqua" w:hAnsi="Book Antiqua"/>
        </w:rPr>
        <w:lastRenderedPageBreak/>
        <w:t>dan anak-anakmu, kamu tidak mengetahui siapa di antara mereka yang lebih dekat (banyak) manfaatnya bagimu. Ini adalah ketetapan dari Allah. Sesungguhnya Allah Maha mengetahui lagi Maha Bijaksana.</w:t>
      </w:r>
    </w:p>
    <w:p w:rsidR="002A6710" w:rsidRPr="007450A3" w:rsidRDefault="002A6710" w:rsidP="002A6710">
      <w:pPr>
        <w:pStyle w:val="ListParagraph"/>
        <w:spacing w:before="240" w:line="240" w:lineRule="auto"/>
        <w:ind w:left="567"/>
        <w:jc w:val="both"/>
        <w:rPr>
          <w:rFonts w:ascii="Book Antiqua" w:hAnsi="Book Antiqua"/>
        </w:rPr>
      </w:pPr>
    </w:p>
    <w:p w:rsidR="002A6710" w:rsidRPr="00F139BE" w:rsidRDefault="002A6710" w:rsidP="002A6710">
      <w:pPr>
        <w:pStyle w:val="ListParagraph"/>
        <w:spacing w:before="120" w:line="240" w:lineRule="auto"/>
        <w:ind w:left="0" w:firstLine="720"/>
        <w:jc w:val="both"/>
        <w:rPr>
          <w:rFonts w:ascii="Book Antiqua" w:hAnsi="Book Antiqua" w:cs="Times New Roman"/>
        </w:rPr>
      </w:pPr>
      <w:r w:rsidRPr="00F139BE">
        <w:rPr>
          <w:rFonts w:ascii="Book Antiqua" w:hAnsi="Book Antiqua" w:cs="Times New Roman"/>
        </w:rPr>
        <w:t xml:space="preserve">Kata </w:t>
      </w:r>
      <w:r w:rsidRPr="007450A3">
        <w:rPr>
          <w:rFonts w:ascii="Book Antiqua" w:hAnsi="Book Antiqua" w:cs="Times New Roman"/>
          <w:i/>
          <w:iCs/>
        </w:rPr>
        <w:t>ikhwah</w:t>
      </w:r>
      <w:r w:rsidRPr="00F139BE">
        <w:rPr>
          <w:rFonts w:ascii="Book Antiqua" w:hAnsi="Book Antiqua" w:cs="Times New Roman"/>
        </w:rPr>
        <w:t xml:space="preserve"> disini mencangkup semua saudara baik itu laki-laki tapun perempuan.</w:t>
      </w:r>
    </w:p>
    <w:p w:rsidR="002A6710" w:rsidRPr="00F139BE" w:rsidRDefault="002A6710" w:rsidP="002A6710">
      <w:pPr>
        <w:pStyle w:val="ListParagraph"/>
        <w:spacing w:line="240" w:lineRule="auto"/>
        <w:ind w:left="0"/>
        <w:jc w:val="both"/>
        <w:rPr>
          <w:rFonts w:ascii="Book Antiqua" w:hAnsi="Book Antiqua" w:cs="Times New Roman"/>
          <w:b/>
          <w:bCs/>
        </w:rPr>
      </w:pPr>
      <w:r w:rsidRPr="00F139BE">
        <w:rPr>
          <w:rFonts w:ascii="Book Antiqua" w:hAnsi="Book Antiqua" w:cs="Times New Roman"/>
          <w:b/>
          <w:bCs/>
        </w:rPr>
        <w:t>Kaidah ketiga:</w:t>
      </w:r>
    </w:p>
    <w:p w:rsidR="002A6710" w:rsidRPr="00F139BE" w:rsidRDefault="002A6710" w:rsidP="002A6710">
      <w:pPr>
        <w:pStyle w:val="ListParagraph"/>
        <w:spacing w:line="240" w:lineRule="auto"/>
        <w:jc w:val="both"/>
        <w:rPr>
          <w:rFonts w:ascii="Book Antiqua" w:hAnsi="Book Antiqua" w:cs="Times New Roman"/>
          <w:b/>
          <w:bCs/>
        </w:rPr>
      </w:pPr>
    </w:p>
    <w:p w:rsidR="002A6710" w:rsidRPr="00217A6F" w:rsidRDefault="002A6710" w:rsidP="002A6710">
      <w:pPr>
        <w:pStyle w:val="ListParagraph"/>
        <w:bidi/>
        <w:spacing w:line="240" w:lineRule="auto"/>
        <w:ind w:left="567"/>
        <w:jc w:val="both"/>
        <w:rPr>
          <w:rFonts w:ascii="Book Antiqua" w:hAnsi="Book Antiqua" w:cs="Times New Roman"/>
          <w:b/>
          <w:bCs/>
          <w:sz w:val="28"/>
          <w:szCs w:val="28"/>
        </w:rPr>
      </w:pPr>
      <w:r w:rsidRPr="00217A6F">
        <w:rPr>
          <w:rFonts w:ascii="Book Antiqua" w:hAnsi="Book Antiqua" w:cs="Times New Roman"/>
          <w:b/>
          <w:bCs/>
          <w:sz w:val="28"/>
          <w:szCs w:val="28"/>
          <w:rtl/>
        </w:rPr>
        <w:t>ا</w:t>
      </w:r>
      <w:r w:rsidRPr="00217A6F">
        <w:rPr>
          <w:rFonts w:ascii="Book Antiqua" w:hAnsi="Book Antiqua" w:cs="Times New Roman"/>
          <w:sz w:val="28"/>
          <w:szCs w:val="28"/>
          <w:rtl/>
        </w:rPr>
        <w:t>خطاب لواحدمنالامة يعمءيره الالد لبل حيصصه به</w:t>
      </w:r>
      <w:r>
        <w:rPr>
          <w:rStyle w:val="FootnoteReference"/>
          <w:rFonts w:ascii="Book Antiqua" w:hAnsi="Book Antiqua"/>
          <w:sz w:val="28"/>
          <w:szCs w:val="28"/>
        </w:rPr>
        <w:t>.</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Artinya :</w:t>
      </w:r>
    </w:p>
    <w:p w:rsidR="002A6710" w:rsidRPr="00D639A4"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Ucapan /suatu pembicaraan yang ditunjukan kepada salah satu umat mencangkup secara umat yang lainya,kecali a</w:t>
      </w:r>
      <w:r>
        <w:rPr>
          <w:rFonts w:ascii="Book Antiqua" w:hAnsi="Book Antiqua" w:cs="Times New Roman"/>
        </w:rPr>
        <w:t xml:space="preserve">da petunjuk yang mengkhusukanya </w:t>
      </w:r>
      <w:r w:rsidRPr="00163CE3">
        <w:rPr>
          <w:rFonts w:ascii="Book Antiqua" w:hAnsi="Book Antiqua" w:cstheme="majorBidi"/>
        </w:rPr>
        <w:t>(al–Sabt, Juz III, 1996:</w:t>
      </w:r>
      <w:r w:rsidRPr="00163CE3">
        <w:rPr>
          <w:rFonts w:ascii="Book Antiqua" w:hAnsi="Book Antiqua" w:cstheme="majorBidi"/>
          <w:i/>
          <w:iCs/>
        </w:rPr>
        <w:t xml:space="preserve"> </w:t>
      </w:r>
      <w:r w:rsidRPr="00163CE3">
        <w:rPr>
          <w:rFonts w:ascii="Book Antiqua" w:hAnsi="Book Antiqua"/>
        </w:rPr>
        <w:t>573)</w:t>
      </w:r>
      <w:r w:rsidRPr="00D639A4">
        <w:rPr>
          <w:rFonts w:ascii="Book Antiqua" w:hAnsi="Book Antiqua"/>
        </w:rPr>
        <w:t>.</w:t>
      </w:r>
    </w:p>
    <w:p w:rsidR="002A6710" w:rsidRPr="00110D94" w:rsidRDefault="002A6710" w:rsidP="002A6710">
      <w:pPr>
        <w:pStyle w:val="ListParagraph"/>
        <w:spacing w:line="240" w:lineRule="auto"/>
        <w:ind w:left="0" w:firstLine="720"/>
        <w:jc w:val="both"/>
        <w:rPr>
          <w:rFonts w:ascii="Book Antiqua" w:hAnsi="Book Antiqua" w:cs="Times New Roman"/>
        </w:rPr>
      </w:pPr>
      <w:r>
        <w:rPr>
          <w:rFonts w:ascii="Book Antiqua" w:hAnsi="Book Antiqua" w:cs="Times New Roman"/>
        </w:rPr>
        <w:t>Kaidah ini sang</w:t>
      </w:r>
      <w:r w:rsidRPr="00F139BE">
        <w:rPr>
          <w:rFonts w:ascii="Book Antiqua" w:hAnsi="Book Antiqua" w:cs="Times New Roman"/>
        </w:rPr>
        <w:t>at penting sebagai mana telah diungkapkan dengan perkataanya bahwa.’’tiap dalil/petunjuksya’i bisa diubah menjadi yang umum/tidak terbatas,baik itu bagi kita umum ataupun hal yang terbagi-bagi,kecuali ada dalil yang mengkhususkanya.</w:t>
      </w:r>
      <w:r w:rsidRPr="00110D94">
        <w:rPr>
          <w:rFonts w:ascii="Book Antiqua" w:hAnsi="Book Antiqua" w:cs="Times New Roman"/>
        </w:rPr>
        <w:t xml:space="preserve"> Misalnya dalam Q.S. Al-Ahzab/33 : 53</w:t>
      </w:r>
    </w:p>
    <w:p w:rsidR="002A6710" w:rsidRPr="00F139BE" w:rsidRDefault="002A6710" w:rsidP="002A6710">
      <w:pPr>
        <w:pStyle w:val="ListParagraph"/>
        <w:spacing w:line="240" w:lineRule="auto"/>
        <w:jc w:val="both"/>
        <w:rPr>
          <w:rFonts w:ascii="Book Antiqua" w:hAnsi="Book Antiqua" w:cs="Times New Roman"/>
        </w:rPr>
      </w:pPr>
    </w:p>
    <w:p w:rsidR="002A6710" w:rsidRPr="00F139BE" w:rsidRDefault="002A6710" w:rsidP="002A6710">
      <w:pPr>
        <w:pStyle w:val="ListParagraph"/>
        <w:bidi/>
        <w:spacing w:line="240" w:lineRule="auto"/>
        <w:ind w:left="567"/>
        <w:jc w:val="both"/>
        <w:rPr>
          <w:rFonts w:ascii="Book Antiqua" w:hAnsi="Book Antiqua"/>
        </w:rPr>
      </w:pPr>
      <w:r w:rsidRPr="00F139BE">
        <w:rPr>
          <w:rFonts w:ascii="Book Antiqua" w:hAnsi="Book Antiqua" w:cs="Times New Roman"/>
        </w:rPr>
        <w:sym w:font="HQPB1" w:char="F024"/>
      </w:r>
      <w:r w:rsidRPr="00F139BE">
        <w:rPr>
          <w:rFonts w:ascii="Book Antiqua" w:hAnsi="Book Antiqua" w:cs="Times New Roman"/>
        </w:rPr>
        <w:sym w:font="HQPB5" w:char="F070"/>
      </w:r>
      <w:r w:rsidRPr="00F139BE">
        <w:rPr>
          <w:rFonts w:ascii="Book Antiqua" w:hAnsi="Book Antiqua" w:cs="Times New Roman"/>
        </w:rPr>
        <w:sym w:font="HQPB2" w:char="F06B"/>
      </w:r>
      <w:r w:rsidRPr="00F139BE">
        <w:rPr>
          <w:rFonts w:ascii="Book Antiqua" w:hAnsi="Book Antiqua" w:cs="Times New Roman"/>
        </w:rPr>
        <w:sym w:font="HQPB4" w:char="F09A"/>
      </w:r>
      <w:r w:rsidRPr="00F139BE">
        <w:rPr>
          <w:rFonts w:ascii="Book Antiqua" w:hAnsi="Book Antiqua" w:cs="Times New Roman"/>
        </w:rPr>
        <w:sym w:font="HQPB2" w:char="F089"/>
      </w:r>
      <w:r w:rsidRPr="00F139BE">
        <w:rPr>
          <w:rFonts w:ascii="Book Antiqua" w:hAnsi="Book Antiqua" w:cs="Times New Roman"/>
        </w:rPr>
        <w:sym w:font="HQPB5" w:char="F072"/>
      </w:r>
      <w:r w:rsidRPr="00F139BE">
        <w:rPr>
          <w:rFonts w:ascii="Book Antiqua" w:hAnsi="Book Antiqua" w:cs="Times New Roman"/>
        </w:rPr>
        <w:sym w:font="HQPB1" w:char="F027"/>
      </w:r>
      <w:r w:rsidRPr="00F139BE">
        <w:rPr>
          <w:rFonts w:ascii="Book Antiqua" w:hAnsi="Book Antiqua" w:cs="Times New Roman"/>
        </w:rPr>
        <w:sym w:font="HQPB5" w:char="F0AF"/>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2" w:char="F0FA"/>
      </w:r>
      <w:r w:rsidRPr="00F139BE">
        <w:rPr>
          <w:rFonts w:ascii="Book Antiqua" w:hAnsi="Book Antiqua" w:cs="Times New Roman"/>
        </w:rPr>
        <w:sym w:font="HQPB2" w:char="F0EF"/>
      </w:r>
      <w:r w:rsidRPr="00F139BE">
        <w:rPr>
          <w:rFonts w:ascii="Book Antiqua" w:hAnsi="Book Antiqua" w:cs="Times New Roman"/>
        </w:rPr>
        <w:sym w:font="HQPB4" w:char="F0CF"/>
      </w:r>
      <w:r w:rsidRPr="00F139BE">
        <w:rPr>
          <w:rFonts w:ascii="Book Antiqua" w:hAnsi="Book Antiqua" w:cs="Times New Roman"/>
        </w:rPr>
        <w:sym w:font="HQPB3" w:char="F025"/>
      </w:r>
      <w:r w:rsidRPr="00F139BE">
        <w:rPr>
          <w:rFonts w:ascii="Book Antiqua" w:hAnsi="Book Antiqua" w:cs="Times New Roman"/>
        </w:rPr>
        <w:sym w:font="HQPB4" w:char="F0A9"/>
      </w:r>
      <w:r w:rsidRPr="00F139BE">
        <w:rPr>
          <w:rFonts w:ascii="Book Antiqua" w:hAnsi="Book Antiqua" w:cs="Times New Roman"/>
        </w:rPr>
        <w:sym w:font="HQPB3"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2" w:char="F05A"/>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E4"/>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8"/>
      </w:r>
      <w:r w:rsidRPr="00F139BE">
        <w:rPr>
          <w:rFonts w:ascii="Book Antiqua" w:hAnsi="Book Antiqua" w:cs="Times New Roman"/>
        </w:rPr>
        <w:sym w:font="HQPB2" w:char="F03D"/>
      </w:r>
      <w:r w:rsidRPr="00F139BE">
        <w:rPr>
          <w:rFonts w:ascii="Book Antiqua" w:hAnsi="Book Antiqua" w:cs="Times New Roman"/>
        </w:rPr>
        <w:sym w:font="HQPB4" w:char="F0E4"/>
      </w:r>
      <w:r w:rsidRPr="00F139BE">
        <w:rPr>
          <w:rFonts w:ascii="Book Antiqua" w:hAnsi="Book Antiqua" w:cs="Times New Roman"/>
        </w:rPr>
        <w:sym w:font="HQPB1" w:char="F07A"/>
      </w:r>
      <w:r w:rsidRPr="00F139BE">
        <w:rPr>
          <w:rFonts w:ascii="Book Antiqua" w:hAnsi="Book Antiqua" w:cs="Times New Roman"/>
        </w:rPr>
        <w:sym w:font="HQPB4" w:char="F0F4"/>
      </w:r>
      <w:r w:rsidRPr="00F139BE">
        <w:rPr>
          <w:rFonts w:ascii="Book Antiqua" w:hAnsi="Book Antiqua" w:cs="Times New Roman"/>
        </w:rPr>
        <w:sym w:font="HQPB1" w:char="F089"/>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5" w:char="F07C"/>
      </w:r>
      <w:r w:rsidRPr="00F139BE">
        <w:rPr>
          <w:rFonts w:ascii="Book Antiqua" w:hAnsi="Book Antiqua" w:cs="Times New Roman"/>
        </w:rPr>
        <w:sym w:font="HQPB1" w:char="F04E"/>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2" w:char="F08B"/>
      </w:r>
      <w:r w:rsidRPr="00F139BE">
        <w:rPr>
          <w:rFonts w:ascii="Book Antiqua" w:hAnsi="Book Antiqua" w:cs="Times New Roman"/>
        </w:rPr>
        <w:sym w:font="HQPB4" w:char="F0E7"/>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4" w:char="F0C4"/>
      </w:r>
      <w:r w:rsidRPr="00F139BE">
        <w:rPr>
          <w:rFonts w:ascii="Book Antiqua" w:hAnsi="Book Antiqua" w:cs="Times New Roman"/>
        </w:rPr>
        <w:sym w:font="HQPB4" w:char="F063"/>
      </w:r>
      <w:r w:rsidRPr="00F139BE">
        <w:rPr>
          <w:rFonts w:ascii="Book Antiqua" w:hAnsi="Book Antiqua" w:cs="Times New Roman"/>
        </w:rPr>
        <w:sym w:font="HQPB2" w:char="F0D3"/>
      </w:r>
      <w:r w:rsidRPr="00F139BE">
        <w:rPr>
          <w:rFonts w:ascii="Book Antiqua" w:hAnsi="Book Antiqua" w:cs="Times New Roman"/>
        </w:rPr>
        <w:sym w:font="HQPB4" w:char="F0C9"/>
      </w:r>
      <w:r w:rsidRPr="00F139BE">
        <w:rPr>
          <w:rFonts w:ascii="Book Antiqua" w:hAnsi="Book Antiqua" w:cs="Times New Roman"/>
        </w:rPr>
        <w:sym w:font="HQPB1" w:char="F03C"/>
      </w:r>
      <w:r w:rsidRPr="00F139BE">
        <w:rPr>
          <w:rFonts w:ascii="Book Antiqua" w:hAnsi="Book Antiqua" w:cs="Times New Roman"/>
        </w:rPr>
        <w:sym w:font="HQPB4" w:char="F0A8"/>
      </w:r>
      <w:r w:rsidRPr="00F139BE">
        <w:rPr>
          <w:rFonts w:ascii="Book Antiqua" w:hAnsi="Book Antiqua" w:cs="Times New Roman"/>
        </w:rPr>
        <w:sym w:font="HQPB2" w:char="F05A"/>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48"/>
      </w:r>
      <w:r w:rsidRPr="00F139BE">
        <w:rPr>
          <w:rFonts w:ascii="Book Antiqua" w:hAnsi="Book Antiqua" w:cs="Times New Roman"/>
        </w:rPr>
        <w:sym w:font="HQPB2" w:char="F077"/>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2" w:char="F063"/>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2" w:char="F063"/>
      </w:r>
      <w:r w:rsidRPr="00F139BE">
        <w:rPr>
          <w:rFonts w:ascii="Book Antiqua" w:hAnsi="Book Antiqua" w:cs="Times New Roman"/>
        </w:rPr>
        <w:sym w:font="HQPB5" w:char="F073"/>
      </w:r>
      <w:r w:rsidRPr="00F139BE">
        <w:rPr>
          <w:rFonts w:ascii="Book Antiqua" w:hAnsi="Book Antiqua" w:cs="Times New Roman"/>
        </w:rPr>
        <w:sym w:font="HQPB1" w:char="F08C"/>
      </w:r>
      <w:r w:rsidRPr="00F139BE">
        <w:rPr>
          <w:rFonts w:ascii="Book Antiqua" w:hAnsi="Book Antiqua" w:cs="Times New Roman"/>
        </w:rPr>
        <w:sym w:font="HQPB4" w:char="F0F7"/>
      </w:r>
      <w:r w:rsidRPr="00F139BE">
        <w:rPr>
          <w:rFonts w:ascii="Book Antiqua" w:hAnsi="Book Antiqua" w:cs="Times New Roman"/>
        </w:rPr>
        <w:sym w:font="HQPB2" w:char="F073"/>
      </w:r>
      <w:r w:rsidRPr="00F139BE">
        <w:rPr>
          <w:rFonts w:ascii="Book Antiqua" w:hAnsi="Book Antiqua" w:cs="Times New Roman"/>
        </w:rPr>
        <w:sym w:font="HQPB4" w:char="F0E3"/>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5" w:char="F034"/>
      </w:r>
      <w:r w:rsidRPr="00F139BE">
        <w:rPr>
          <w:rFonts w:ascii="Book Antiqua" w:hAnsi="Book Antiqua" w:cs="Times New Roman"/>
        </w:rPr>
        <w:sym w:font="HQPB2" w:char="F092"/>
      </w:r>
      <w:r w:rsidRPr="00F139BE">
        <w:rPr>
          <w:rFonts w:ascii="Book Antiqua" w:hAnsi="Book Antiqua" w:cs="Times New Roman"/>
        </w:rPr>
        <w:sym w:font="HQPB5" w:char="F06E"/>
      </w:r>
      <w:r w:rsidRPr="00F139BE">
        <w:rPr>
          <w:rFonts w:ascii="Book Antiqua" w:hAnsi="Book Antiqua" w:cs="Times New Roman"/>
        </w:rPr>
        <w:sym w:font="HQPB2" w:char="F03C"/>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42"/>
      </w:r>
      <w:r w:rsidRPr="00F139BE">
        <w:rPr>
          <w:rFonts w:ascii="Book Antiqua" w:hAnsi="Book Antiqua" w:cs="Times New Roman"/>
        </w:rPr>
        <w:sym w:font="HQPB2" w:char="F051"/>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1" w:char="F0E8"/>
      </w:r>
      <w:r w:rsidRPr="00F139BE">
        <w:rPr>
          <w:rFonts w:ascii="Book Antiqua" w:hAnsi="Book Antiqua" w:cs="Times New Roman"/>
        </w:rPr>
        <w:sym w:font="HQPB5" w:char="F073"/>
      </w:r>
      <w:r w:rsidRPr="00F139BE">
        <w:rPr>
          <w:rFonts w:ascii="Book Antiqua" w:hAnsi="Book Antiqua" w:cs="Times New Roman"/>
        </w:rPr>
        <w:sym w:font="HQPB1" w:char="F0DB"/>
      </w:r>
      <w:r w:rsidRPr="00F139BE">
        <w:rPr>
          <w:rFonts w:ascii="Book Antiqua" w:hAnsi="Book Antiqua" w:cs="Times New Roman"/>
          <w:rtl/>
        </w:rPr>
        <w:t xml:space="preserve"> </w:t>
      </w:r>
      <w:r w:rsidRPr="00F139BE">
        <w:rPr>
          <w:rFonts w:ascii="Book Antiqua" w:hAnsi="Book Antiqua" w:cs="Times New Roman"/>
        </w:rPr>
        <w:sym w:font="HQPB5" w:char="F075"/>
      </w:r>
      <w:r w:rsidRPr="00F139BE">
        <w:rPr>
          <w:rFonts w:ascii="Book Antiqua" w:hAnsi="Book Antiqua" w:cs="Times New Roman"/>
        </w:rPr>
        <w:sym w:font="HQPB1" w:char="F08E"/>
      </w:r>
      <w:r w:rsidRPr="00F139BE">
        <w:rPr>
          <w:rFonts w:ascii="Book Antiqua" w:hAnsi="Book Antiqua" w:cs="Times New Roman"/>
        </w:rPr>
        <w:sym w:font="HQPB4" w:char="F0F6"/>
      </w:r>
      <w:r w:rsidRPr="00F139BE">
        <w:rPr>
          <w:rFonts w:ascii="Book Antiqua" w:hAnsi="Book Antiqua" w:cs="Times New Roman"/>
        </w:rPr>
        <w:sym w:font="HQPB2" w:char="F08D"/>
      </w:r>
      <w:r w:rsidRPr="00F139BE">
        <w:rPr>
          <w:rFonts w:ascii="Book Antiqua" w:hAnsi="Book Antiqua" w:cs="Times New Roman"/>
        </w:rPr>
        <w:sym w:font="HQPB5" w:char="F078"/>
      </w:r>
      <w:r w:rsidRPr="00F139BE">
        <w:rPr>
          <w:rFonts w:ascii="Book Antiqua" w:hAnsi="Book Antiqua" w:cs="Times New Roman"/>
        </w:rPr>
        <w:sym w:font="HQPB1" w:char="F0EE"/>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FB"/>
      </w:r>
      <w:r w:rsidRPr="00F139BE">
        <w:rPr>
          <w:rFonts w:ascii="Book Antiqua" w:hAnsi="Book Antiqua" w:cs="Times New Roman"/>
        </w:rPr>
        <w:sym w:font="HQPB2" w:char="F0EF"/>
      </w:r>
      <w:r w:rsidRPr="00F139BE">
        <w:rPr>
          <w:rFonts w:ascii="Book Antiqua" w:hAnsi="Book Antiqua" w:cs="Times New Roman"/>
        </w:rPr>
        <w:sym w:font="HQPB4" w:char="F0CC"/>
      </w:r>
      <w:r w:rsidRPr="00F139BE">
        <w:rPr>
          <w:rFonts w:ascii="Book Antiqua" w:hAnsi="Book Antiqua" w:cs="Times New Roman"/>
        </w:rPr>
        <w:sym w:font="HQPB1" w:char="F08D"/>
      </w:r>
      <w:r w:rsidRPr="00F139BE">
        <w:rPr>
          <w:rFonts w:ascii="Book Antiqua" w:hAnsi="Book Antiqua" w:cs="Times New Roman"/>
        </w:rPr>
        <w:sym w:font="HQPB4" w:char="F0CF"/>
      </w:r>
      <w:r w:rsidRPr="00F139BE">
        <w:rPr>
          <w:rFonts w:ascii="Book Antiqua" w:hAnsi="Book Antiqua" w:cs="Times New Roman"/>
        </w:rPr>
        <w:sym w:font="HQPB1" w:char="F0E0"/>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2" w:char="F052"/>
      </w:r>
      <w:r w:rsidRPr="00F139BE">
        <w:rPr>
          <w:rFonts w:ascii="Book Antiqua" w:hAnsi="Book Antiqua" w:cs="Times New Roman"/>
          <w:rtl/>
        </w:rPr>
        <w:t xml:space="preserve"> </w:t>
      </w:r>
      <w:r w:rsidRPr="00F139BE">
        <w:rPr>
          <w:rFonts w:ascii="Book Antiqua" w:hAnsi="Book Antiqua" w:cs="Times New Roman"/>
        </w:rPr>
        <w:sym w:font="HQPB4" w:char="F0E7"/>
      </w:r>
      <w:r w:rsidRPr="00F139BE">
        <w:rPr>
          <w:rFonts w:ascii="Book Antiqua" w:hAnsi="Book Antiqua" w:cs="Times New Roman"/>
        </w:rPr>
        <w:sym w:font="HQPB2" w:char="F06D"/>
      </w:r>
      <w:r w:rsidRPr="00F139BE">
        <w:rPr>
          <w:rFonts w:ascii="Book Antiqua" w:hAnsi="Book Antiqua" w:cs="Times New Roman"/>
        </w:rPr>
        <w:sym w:font="HQPB3" w:char="F039"/>
      </w:r>
      <w:r w:rsidRPr="00F139BE">
        <w:rPr>
          <w:rFonts w:ascii="Book Antiqua" w:hAnsi="Book Antiqua" w:cs="Times New Roman"/>
        </w:rPr>
        <w:sym w:font="HQPB5" w:char="F074"/>
      </w:r>
      <w:r w:rsidRPr="00F139BE">
        <w:rPr>
          <w:rFonts w:ascii="Book Antiqua" w:hAnsi="Book Antiqua" w:cs="Times New Roman"/>
        </w:rPr>
        <w:sym w:font="HQPB2" w:char="F052"/>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2" w:char="F060"/>
      </w:r>
      <w:r w:rsidRPr="00F139BE">
        <w:rPr>
          <w:rFonts w:ascii="Book Antiqua" w:hAnsi="Book Antiqua" w:cs="Times New Roman"/>
        </w:rPr>
        <w:sym w:font="HQPB4" w:char="F0C5"/>
      </w:r>
      <w:r w:rsidRPr="00F139BE">
        <w:rPr>
          <w:rFonts w:ascii="Book Antiqua" w:hAnsi="Book Antiqua" w:cs="Times New Roman"/>
        </w:rPr>
        <w:sym w:font="HQPB2" w:char="F033"/>
      </w:r>
      <w:r w:rsidRPr="00F139BE">
        <w:rPr>
          <w:rFonts w:ascii="Book Antiqua" w:hAnsi="Book Antiqua" w:cs="Times New Roman"/>
        </w:rPr>
        <w:sym w:font="HQPB2" w:char="F0BB"/>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1" w:char="F023"/>
      </w:r>
      <w:r w:rsidRPr="00F139BE">
        <w:rPr>
          <w:rFonts w:ascii="Book Antiqua" w:hAnsi="Book Antiqua" w:cs="Times New Roman"/>
        </w:rPr>
        <w:sym w:font="HQPB5" w:char="F073"/>
      </w:r>
      <w:r w:rsidRPr="00F139BE">
        <w:rPr>
          <w:rFonts w:ascii="Book Antiqua" w:hAnsi="Book Antiqua" w:cs="Times New Roman"/>
        </w:rPr>
        <w:sym w:font="HQPB1" w:char="F08C"/>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F7"/>
      </w:r>
      <w:r w:rsidRPr="00F139BE">
        <w:rPr>
          <w:rFonts w:ascii="Book Antiqua" w:hAnsi="Book Antiqua" w:cs="Times New Roman"/>
        </w:rPr>
        <w:sym w:font="HQPB2" w:char="F04C"/>
      </w:r>
      <w:r w:rsidRPr="00F139BE">
        <w:rPr>
          <w:rFonts w:ascii="Book Antiqua" w:hAnsi="Book Antiqua" w:cs="Times New Roman"/>
        </w:rPr>
        <w:sym w:font="HQPB4" w:char="F0E4"/>
      </w:r>
      <w:r w:rsidRPr="00F139BE">
        <w:rPr>
          <w:rFonts w:ascii="Book Antiqua" w:hAnsi="Book Antiqua" w:cs="Times New Roman"/>
        </w:rPr>
        <w:sym w:font="HQPB2" w:char="F0EA"/>
      </w:r>
      <w:r w:rsidRPr="00F139BE">
        <w:rPr>
          <w:rFonts w:ascii="Book Antiqua" w:hAnsi="Book Antiqua" w:cs="Times New Roman"/>
        </w:rPr>
        <w:sym w:font="HQPB2" w:char="F08A"/>
      </w:r>
      <w:r w:rsidRPr="00F139BE">
        <w:rPr>
          <w:rFonts w:ascii="Book Antiqua" w:hAnsi="Book Antiqua" w:cs="Times New Roman"/>
        </w:rPr>
        <w:sym w:font="HQPB4" w:char="F0CF"/>
      </w:r>
      <w:r w:rsidRPr="00F139BE">
        <w:rPr>
          <w:rFonts w:ascii="Book Antiqua" w:hAnsi="Book Antiqua" w:cs="Times New Roman"/>
        </w:rPr>
        <w:sym w:font="HQPB1" w:char="F0E3"/>
      </w:r>
      <w:r w:rsidRPr="00F139BE">
        <w:rPr>
          <w:rFonts w:ascii="Book Antiqua" w:hAnsi="Book Antiqua" w:cs="Times New Roman"/>
        </w:rPr>
        <w:sym w:font="HQPB4" w:char="F0DF"/>
      </w:r>
      <w:r w:rsidRPr="00F139BE">
        <w:rPr>
          <w:rFonts w:ascii="Book Antiqua" w:hAnsi="Book Antiqua" w:cs="Times New Roman"/>
        </w:rPr>
        <w:sym w:font="HQPB1" w:char="F08A"/>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8"/>
      </w:r>
      <w:r w:rsidRPr="00F139BE">
        <w:rPr>
          <w:rFonts w:ascii="Book Antiqua" w:hAnsi="Book Antiqua" w:cs="Times New Roman"/>
        </w:rPr>
        <w:sym w:font="HQPB2" w:char="F03D"/>
      </w:r>
      <w:r w:rsidRPr="00F139BE">
        <w:rPr>
          <w:rFonts w:ascii="Book Antiqua" w:hAnsi="Book Antiqua" w:cs="Times New Roman"/>
        </w:rPr>
        <w:sym w:font="HQPB4" w:char="F0E4"/>
      </w:r>
      <w:r w:rsidRPr="00F139BE">
        <w:rPr>
          <w:rFonts w:ascii="Book Antiqua" w:hAnsi="Book Antiqua" w:cs="Times New Roman"/>
        </w:rPr>
        <w:sym w:font="HQPB1" w:char="F07A"/>
      </w:r>
      <w:r w:rsidRPr="00F139BE">
        <w:rPr>
          <w:rFonts w:ascii="Book Antiqua" w:hAnsi="Book Antiqua" w:cs="Times New Roman"/>
        </w:rPr>
        <w:sym w:font="HQPB4" w:char="F0F7"/>
      </w:r>
      <w:r w:rsidRPr="00F139BE">
        <w:rPr>
          <w:rFonts w:ascii="Book Antiqua" w:hAnsi="Book Antiqua" w:cs="Times New Roman"/>
        </w:rPr>
        <w:sym w:font="HQPB1" w:char="F08A"/>
      </w:r>
      <w:r w:rsidRPr="00F139BE">
        <w:rPr>
          <w:rFonts w:ascii="Book Antiqua" w:hAnsi="Book Antiqua" w:cs="Times New Roman"/>
        </w:rPr>
        <w:sym w:font="HQPB5" w:char="F024"/>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1" w:char="F023"/>
      </w:r>
      <w:r w:rsidRPr="00F139BE">
        <w:rPr>
          <w:rFonts w:ascii="Book Antiqua" w:hAnsi="Book Antiqua" w:cs="Times New Roman"/>
        </w:rPr>
        <w:sym w:font="HQPB5" w:char="F073"/>
      </w:r>
      <w:r w:rsidRPr="00F139BE">
        <w:rPr>
          <w:rFonts w:ascii="Book Antiqua" w:hAnsi="Book Antiqua" w:cs="Times New Roman"/>
        </w:rPr>
        <w:sym w:font="HQPB1" w:char="F08C"/>
      </w:r>
      <w:r w:rsidRPr="00F139BE">
        <w:rPr>
          <w:rFonts w:ascii="Book Antiqua" w:hAnsi="Book Antiqua" w:cs="Times New Roman"/>
        </w:rPr>
        <w:sym w:font="HQPB4" w:char="F0CE"/>
      </w:r>
      <w:r w:rsidRPr="00F139BE">
        <w:rPr>
          <w:rFonts w:ascii="Book Antiqua" w:hAnsi="Book Antiqua" w:cs="Times New Roman"/>
        </w:rPr>
        <w:sym w:font="HQPB1" w:char="F02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F3"/>
      </w:r>
      <w:r w:rsidRPr="00F139BE">
        <w:rPr>
          <w:rFonts w:ascii="Book Antiqua" w:hAnsi="Book Antiqua" w:cs="Times New Roman"/>
        </w:rPr>
        <w:sym w:font="HQPB2" w:char="F04F"/>
      </w:r>
      <w:r w:rsidRPr="00F139BE">
        <w:rPr>
          <w:rFonts w:ascii="Book Antiqua" w:hAnsi="Book Antiqua" w:cs="Times New Roman"/>
        </w:rPr>
        <w:sym w:font="HQPB4" w:char="F0E7"/>
      </w:r>
      <w:r w:rsidRPr="00F139BE">
        <w:rPr>
          <w:rFonts w:ascii="Book Antiqua" w:hAnsi="Book Antiqua" w:cs="Times New Roman"/>
        </w:rPr>
        <w:sym w:font="HQPB1" w:char="F046"/>
      </w:r>
      <w:r w:rsidRPr="00F139BE">
        <w:rPr>
          <w:rFonts w:ascii="Book Antiqua" w:hAnsi="Book Antiqua" w:cs="Times New Roman"/>
        </w:rPr>
        <w:sym w:font="HQPB4" w:char="F0F4"/>
      </w:r>
      <w:r w:rsidRPr="00F139BE">
        <w:rPr>
          <w:rFonts w:ascii="Book Antiqua" w:hAnsi="Book Antiqua" w:cs="Times New Roman"/>
        </w:rPr>
        <w:sym w:font="HQPB2" w:char="F04A"/>
      </w:r>
      <w:r w:rsidRPr="00F139BE">
        <w:rPr>
          <w:rFonts w:ascii="Book Antiqua" w:hAnsi="Book Antiqua" w:cs="Times New Roman"/>
        </w:rPr>
        <w:sym w:font="HQPB4" w:char="F0CF"/>
      </w:r>
      <w:r w:rsidRPr="00F139BE">
        <w:rPr>
          <w:rFonts w:ascii="Book Antiqua" w:hAnsi="Book Antiqua" w:cs="Times New Roman"/>
        </w:rPr>
        <w:sym w:font="HQPB1" w:char="F0E8"/>
      </w:r>
      <w:r w:rsidRPr="00F139BE">
        <w:rPr>
          <w:rFonts w:ascii="Book Antiqua" w:hAnsi="Book Antiqua" w:cs="Times New Roman"/>
        </w:rPr>
        <w:sym w:font="HQPB5" w:char="F073"/>
      </w:r>
      <w:r w:rsidRPr="00F139BE">
        <w:rPr>
          <w:rFonts w:ascii="Book Antiqua" w:hAnsi="Book Antiqua" w:cs="Times New Roman"/>
        </w:rPr>
        <w:sym w:font="HQPB1" w:char="F0DB"/>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2"/>
      </w:r>
      <w:r w:rsidRPr="00F139BE">
        <w:rPr>
          <w:rFonts w:ascii="Book Antiqua" w:hAnsi="Book Antiqua" w:cs="Times New Roman"/>
        </w:rPr>
        <w:sym w:font="HQPB4" w:char="F0E7"/>
      </w:r>
      <w:r w:rsidRPr="00F139BE">
        <w:rPr>
          <w:rFonts w:ascii="Book Antiqua" w:hAnsi="Book Antiqua" w:cs="Times New Roman"/>
        </w:rPr>
        <w:sym w:font="HQPB1" w:char="F08E"/>
      </w:r>
      <w:r w:rsidRPr="00F139BE">
        <w:rPr>
          <w:rFonts w:ascii="Book Antiqua" w:hAnsi="Book Antiqua" w:cs="Times New Roman"/>
        </w:rPr>
        <w:sym w:font="HQPB4" w:char="F0C5"/>
      </w:r>
      <w:r w:rsidRPr="00F139BE">
        <w:rPr>
          <w:rFonts w:ascii="Book Antiqua" w:hAnsi="Book Antiqua" w:cs="Times New Roman"/>
        </w:rPr>
        <w:sym w:font="HQPB1" w:char="F0B3"/>
      </w:r>
      <w:r w:rsidRPr="00F139BE">
        <w:rPr>
          <w:rFonts w:ascii="Book Antiqua" w:hAnsi="Book Antiqua" w:cs="Times New Roman"/>
        </w:rPr>
        <w:sym w:font="HQPB5" w:char="F074"/>
      </w:r>
      <w:r w:rsidRPr="00F139BE">
        <w:rPr>
          <w:rFonts w:ascii="Book Antiqua" w:hAnsi="Book Antiqua" w:cs="Times New Roman"/>
        </w:rPr>
        <w:sym w:font="HQPB1" w:char="F046"/>
      </w:r>
      <w:r w:rsidRPr="00F139BE">
        <w:rPr>
          <w:rFonts w:ascii="Book Antiqua" w:hAnsi="Book Antiqua" w:cs="Times New Roman"/>
        </w:rPr>
        <w:sym w:font="HQPB2" w:char="F052"/>
      </w:r>
      <w:r w:rsidRPr="00F139BE">
        <w:rPr>
          <w:rFonts w:ascii="Book Antiqua" w:hAnsi="Book Antiqua" w:cs="Times New Roman"/>
        </w:rPr>
        <w:sym w:font="HQPB5" w:char="F024"/>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FB"/>
      </w:r>
      <w:r w:rsidRPr="00F139BE">
        <w:rPr>
          <w:rFonts w:ascii="Book Antiqua" w:hAnsi="Book Antiqua" w:cs="Times New Roman"/>
        </w:rPr>
        <w:sym w:font="HQPB2" w:char="F0FC"/>
      </w:r>
      <w:r w:rsidRPr="00F139BE">
        <w:rPr>
          <w:rFonts w:ascii="Book Antiqua" w:hAnsi="Book Antiqua" w:cs="Times New Roman"/>
        </w:rPr>
        <w:sym w:font="HQPB4" w:char="F0C5"/>
      </w:r>
      <w:r w:rsidRPr="00F139BE">
        <w:rPr>
          <w:rFonts w:ascii="Book Antiqua" w:hAnsi="Book Antiqua" w:cs="Times New Roman"/>
        </w:rPr>
        <w:sym w:font="HQPB1" w:char="F0A1"/>
      </w:r>
      <w:r w:rsidRPr="00F139BE">
        <w:rPr>
          <w:rFonts w:ascii="Book Antiqua" w:hAnsi="Book Antiqua" w:cs="Times New Roman"/>
        </w:rPr>
        <w:sym w:font="HQPB4" w:char="F0CF"/>
      </w:r>
      <w:r w:rsidRPr="00F139BE">
        <w:rPr>
          <w:rFonts w:ascii="Book Antiqua" w:hAnsi="Book Antiqua" w:cs="Times New Roman"/>
        </w:rPr>
        <w:sym w:font="HQPB2" w:char="F05E"/>
      </w:r>
      <w:r w:rsidRPr="00F139BE">
        <w:rPr>
          <w:rFonts w:ascii="Book Antiqua" w:hAnsi="Book Antiqua" w:cs="Times New Roman"/>
        </w:rPr>
        <w:sym w:font="HQPB4" w:char="F0F8"/>
      </w:r>
      <w:r w:rsidRPr="00F139BE">
        <w:rPr>
          <w:rFonts w:ascii="Book Antiqua" w:hAnsi="Book Antiqua" w:cs="Times New Roman"/>
        </w:rPr>
        <w:sym w:font="HQPB2" w:char="F0AB"/>
      </w:r>
      <w:r w:rsidRPr="00F139BE">
        <w:rPr>
          <w:rFonts w:ascii="Book Antiqua" w:hAnsi="Book Antiqua" w:cs="Times New Roman"/>
        </w:rPr>
        <w:sym w:font="HQPB5" w:char="F074"/>
      </w:r>
      <w:r w:rsidRPr="00F139BE">
        <w:rPr>
          <w:rFonts w:ascii="Book Antiqua" w:hAnsi="Book Antiqua" w:cs="Times New Roman"/>
        </w:rPr>
        <w:sym w:font="HQPB1" w:char="F047"/>
      </w:r>
      <w:r w:rsidRPr="00F139BE">
        <w:rPr>
          <w:rFonts w:ascii="Book Antiqua" w:hAnsi="Book Antiqua" w:cs="Times New Roman"/>
        </w:rPr>
        <w:sym w:font="HQPB4" w:char="F0F3"/>
      </w:r>
      <w:r w:rsidRPr="00F139BE">
        <w:rPr>
          <w:rFonts w:ascii="Book Antiqua" w:hAnsi="Book Antiqua" w:cs="Times New Roman"/>
        </w:rPr>
        <w:sym w:font="HQPB1" w:char="F0A1"/>
      </w:r>
      <w:r w:rsidRPr="00F139BE">
        <w:rPr>
          <w:rFonts w:ascii="Book Antiqua" w:hAnsi="Book Antiqua" w:cs="Times New Roman"/>
        </w:rPr>
        <w:sym w:font="HQPB4" w:char="F0E3"/>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42"/>
      </w:r>
      <w:r w:rsidRPr="00F139BE">
        <w:rPr>
          <w:rFonts w:ascii="Book Antiqua" w:hAnsi="Book Antiqua" w:cs="Times New Roman"/>
        </w:rPr>
        <w:sym w:font="HQPB1" w:char="F05D"/>
      </w:r>
      <w:r w:rsidRPr="00F139BE">
        <w:rPr>
          <w:rFonts w:ascii="Book Antiqua" w:hAnsi="Book Antiqua" w:cs="Times New Roman"/>
        </w:rPr>
        <w:sym w:font="HQPB2" w:char="F083"/>
      </w:r>
      <w:r w:rsidRPr="00F139BE">
        <w:rPr>
          <w:rFonts w:ascii="Book Antiqua" w:hAnsi="Book Antiqua" w:cs="Times New Roman"/>
        </w:rPr>
        <w:sym w:font="HQPB4" w:char="F0CF"/>
      </w:r>
      <w:r w:rsidRPr="00F139BE">
        <w:rPr>
          <w:rFonts w:ascii="Book Antiqua" w:hAnsi="Book Antiqua" w:cs="Times New Roman"/>
        </w:rPr>
        <w:sym w:font="HQPB1" w:char="F089"/>
      </w:r>
      <w:r w:rsidRPr="00F139BE">
        <w:rPr>
          <w:rFonts w:ascii="Book Antiqua" w:hAnsi="Book Antiqua" w:cs="Times New Roman"/>
        </w:rPr>
        <w:sym w:font="HQPB5" w:char="F070"/>
      </w:r>
      <w:r w:rsidRPr="00F139BE">
        <w:rPr>
          <w:rFonts w:ascii="Book Antiqua" w:hAnsi="Book Antiqua" w:cs="Times New Roman"/>
        </w:rPr>
        <w:sym w:font="HQPB1" w:char="F074"/>
      </w:r>
      <w:r w:rsidRPr="00F139BE">
        <w:rPr>
          <w:rFonts w:ascii="Book Antiqua" w:hAnsi="Book Antiqua" w:cs="Times New Roman"/>
        </w:rPr>
        <w:sym w:font="HQPB4" w:char="F0CE"/>
      </w:r>
      <w:r w:rsidRPr="00F139BE">
        <w:rPr>
          <w:rFonts w:ascii="Book Antiqua" w:hAnsi="Book Antiqua" w:cs="Times New Roman"/>
        </w:rPr>
        <w:sym w:font="HQPB2" w:char="F03A"/>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4" w:char="F0A8"/>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Pr>
        <w:sym w:font="HQPB2" w:char="F0BA"/>
      </w:r>
      <w:r w:rsidRPr="00F139BE">
        <w:rPr>
          <w:rFonts w:ascii="Book Antiqua" w:hAnsi="Book Antiqua" w:cs="Times New Roman"/>
        </w:rPr>
        <w:sym w:font="HQPB5" w:char="F073"/>
      </w:r>
      <w:r w:rsidRPr="00F139BE">
        <w:rPr>
          <w:rFonts w:ascii="Book Antiqua" w:hAnsi="Book Antiqua" w:cs="Times New Roman"/>
        </w:rPr>
        <w:sym w:font="HQPB1" w:char="F08C"/>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62"/>
      </w:r>
      <w:r w:rsidRPr="00F139BE">
        <w:rPr>
          <w:rFonts w:ascii="Book Antiqua" w:hAnsi="Book Antiqua" w:cs="Times New Roman"/>
        </w:rPr>
        <w:sym w:font="HQPB1" w:char="F025"/>
      </w:r>
      <w:r w:rsidRPr="00F139BE">
        <w:rPr>
          <w:rFonts w:ascii="Book Antiqua" w:hAnsi="Book Antiqua" w:cs="Times New Roman"/>
        </w:rPr>
        <w:sym w:font="HQPB5" w:char="F09F"/>
      </w:r>
      <w:r w:rsidRPr="00F139BE">
        <w:rPr>
          <w:rFonts w:ascii="Book Antiqua" w:hAnsi="Book Antiqua" w:cs="Times New Roman"/>
        </w:rPr>
        <w:sym w:font="HQPB2" w:char="F032"/>
      </w:r>
      <w:r w:rsidRPr="00F139BE">
        <w:rPr>
          <w:rFonts w:ascii="Book Antiqua" w:hAnsi="Book Antiqua" w:cs="Times New Roman"/>
          <w:rtl/>
        </w:rPr>
        <w:t xml:space="preserve"> </w:t>
      </w:r>
      <w:r w:rsidRPr="00F139BE">
        <w:rPr>
          <w:rFonts w:ascii="Book Antiqua" w:hAnsi="Book Antiqua" w:cs="Times New Roman"/>
        </w:rPr>
        <w:sym w:font="HQPB2" w:char="F093"/>
      </w:r>
      <w:r w:rsidRPr="00F139BE">
        <w:rPr>
          <w:rFonts w:ascii="Book Antiqua" w:hAnsi="Book Antiqua" w:cs="Times New Roman"/>
        </w:rPr>
        <w:sym w:font="HQPB4" w:char="F0CF"/>
      </w:r>
      <w:r w:rsidRPr="00F139BE">
        <w:rPr>
          <w:rFonts w:ascii="Book Antiqua" w:hAnsi="Book Antiqua" w:cs="Times New Roman"/>
        </w:rPr>
        <w:sym w:font="HQPB1" w:char="F08C"/>
      </w:r>
      <w:r w:rsidRPr="00F139BE">
        <w:rPr>
          <w:rFonts w:ascii="Book Antiqua" w:hAnsi="Book Antiqua" w:cs="Times New Roman"/>
        </w:rPr>
        <w:sym w:font="HQPB4" w:char="F0F7"/>
      </w:r>
      <w:r w:rsidRPr="00F139BE">
        <w:rPr>
          <w:rFonts w:ascii="Book Antiqua" w:hAnsi="Book Antiqua" w:cs="Times New Roman"/>
        </w:rPr>
        <w:sym w:font="HQPB2" w:char="F073"/>
      </w:r>
      <w:r w:rsidRPr="00F139BE">
        <w:rPr>
          <w:rFonts w:ascii="Book Antiqua" w:hAnsi="Book Antiqua" w:cs="Times New Roman"/>
        </w:rPr>
        <w:sym w:font="HQPB4" w:char="F0E3"/>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4" w:char="F0A2"/>
      </w:r>
      <w:r w:rsidRPr="00F139BE">
        <w:rPr>
          <w:rFonts w:ascii="Book Antiqua" w:hAnsi="Book Antiqua" w:cs="Times New Roman"/>
        </w:rPr>
        <w:sym w:font="HQPB2" w:char="F0D3"/>
      </w:r>
      <w:r w:rsidRPr="00F139BE">
        <w:rPr>
          <w:rFonts w:ascii="Book Antiqua" w:hAnsi="Book Antiqua" w:cs="Times New Roman"/>
        </w:rPr>
        <w:sym w:font="HQPB4" w:char="F0C9"/>
      </w:r>
      <w:r w:rsidRPr="00F139BE">
        <w:rPr>
          <w:rFonts w:ascii="Book Antiqua" w:hAnsi="Book Antiqua" w:cs="Times New Roman"/>
        </w:rPr>
        <w:sym w:font="HQPB1" w:char="F03C"/>
      </w:r>
      <w:r w:rsidRPr="00F139BE">
        <w:rPr>
          <w:rFonts w:ascii="Book Antiqua" w:hAnsi="Book Antiqua" w:cs="Times New Roman"/>
        </w:rPr>
        <w:sym w:font="HQPB4" w:char="F0A8"/>
      </w:r>
      <w:r w:rsidRPr="00F139BE">
        <w:rPr>
          <w:rFonts w:ascii="Book Antiqua" w:hAnsi="Book Antiqua" w:cs="Times New Roman"/>
        </w:rPr>
        <w:sym w:font="HQPB2" w:char="F05A"/>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2" w:char="F0BE"/>
      </w:r>
      <w:r w:rsidRPr="00F139BE">
        <w:rPr>
          <w:rFonts w:ascii="Book Antiqua" w:hAnsi="Book Antiqua" w:cs="Times New Roman"/>
        </w:rPr>
        <w:sym w:font="HQPB4" w:char="F0C4"/>
      </w:r>
      <w:r w:rsidRPr="00F139BE">
        <w:rPr>
          <w:rFonts w:ascii="Book Antiqua" w:hAnsi="Book Antiqua" w:cs="Times New Roman"/>
        </w:rPr>
        <w:sym w:font="HQPB2" w:char="F0D3"/>
      </w:r>
      <w:r w:rsidRPr="00F139BE">
        <w:rPr>
          <w:rFonts w:ascii="Book Antiqua" w:hAnsi="Book Antiqua" w:cs="Times New Roman"/>
        </w:rPr>
        <w:sym w:font="HQPB4" w:char="F0F7"/>
      </w:r>
      <w:r w:rsidRPr="00F139BE">
        <w:rPr>
          <w:rFonts w:ascii="Book Antiqua" w:hAnsi="Book Antiqua" w:cs="Times New Roman"/>
        </w:rPr>
        <w:sym w:font="HQPB2" w:char="F0D5"/>
      </w:r>
      <w:r w:rsidRPr="00F139BE">
        <w:rPr>
          <w:rFonts w:ascii="Book Antiqua" w:hAnsi="Book Antiqua" w:cs="Times New Roman"/>
        </w:rPr>
        <w:sym w:font="HQPB5" w:char="F074"/>
      </w:r>
      <w:r w:rsidRPr="00F139BE">
        <w:rPr>
          <w:rFonts w:ascii="Book Antiqua" w:hAnsi="Book Antiqua" w:cs="Times New Roman"/>
        </w:rPr>
        <w:sym w:font="HQPB1" w:char="F046"/>
      </w:r>
      <w:r w:rsidRPr="00F139BE">
        <w:rPr>
          <w:rFonts w:ascii="Book Antiqua" w:hAnsi="Book Antiqua" w:cs="Times New Roman"/>
        </w:rPr>
        <w:sym w:font="HQPB4" w:char="F0F3"/>
      </w:r>
      <w:r w:rsidRPr="00F139BE">
        <w:rPr>
          <w:rFonts w:ascii="Book Antiqua" w:hAnsi="Book Antiqua" w:cs="Times New Roman"/>
        </w:rPr>
        <w:sym w:font="HQPB1" w:char="F0A1"/>
      </w:r>
      <w:r w:rsidRPr="00F139BE">
        <w:rPr>
          <w:rFonts w:ascii="Book Antiqua" w:hAnsi="Book Antiqua" w:cs="Times New Roman"/>
        </w:rPr>
        <w:sym w:font="HQPB5" w:char="F075"/>
      </w:r>
      <w:r w:rsidRPr="00F139BE">
        <w:rPr>
          <w:rFonts w:ascii="Book Antiqua" w:hAnsi="Book Antiqua" w:cs="Times New Roman"/>
        </w:rPr>
        <w:sym w:font="HQPB2" w:char="F08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0"/>
      </w:r>
      <w:r w:rsidRPr="00F139BE">
        <w:rPr>
          <w:rFonts w:ascii="Book Antiqua" w:hAnsi="Book Antiqua" w:cs="Times New Roman"/>
        </w:rPr>
        <w:sym w:font="HQPB2" w:char="F036"/>
      </w:r>
      <w:r w:rsidRPr="00F139BE">
        <w:rPr>
          <w:rFonts w:ascii="Book Antiqua" w:hAnsi="Book Antiqua" w:cs="Times New Roman"/>
        </w:rPr>
        <w:sym w:font="HQPB2" w:char="F05A"/>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28"/>
      </w:r>
      <w:r w:rsidRPr="00F139BE">
        <w:rPr>
          <w:rFonts w:ascii="Book Antiqua" w:hAnsi="Book Antiqua" w:cs="Times New Roman"/>
          <w:rtl/>
        </w:rPr>
        <w:t xml:space="preserve"> </w:t>
      </w:r>
      <w:r w:rsidRPr="00F139BE">
        <w:rPr>
          <w:rFonts w:ascii="Book Antiqua" w:hAnsi="Book Antiqua" w:cs="Times New Roman"/>
        </w:rPr>
        <w:sym w:font="HQPB5" w:char="F0AA"/>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tl/>
        </w:rPr>
        <w:t xml:space="preserve"> </w:t>
      </w:r>
      <w:r w:rsidRPr="00F139BE">
        <w:rPr>
          <w:rFonts w:ascii="Book Antiqua" w:hAnsi="Book Antiqua" w:cs="Times New Roman"/>
        </w:rPr>
        <w:sym w:font="HQPB2" w:char="F0BE"/>
      </w:r>
      <w:r w:rsidRPr="00F139BE">
        <w:rPr>
          <w:rFonts w:ascii="Book Antiqua" w:hAnsi="Book Antiqua" w:cs="Times New Roman"/>
        </w:rPr>
        <w:sym w:font="HQPB4" w:char="F0C4"/>
      </w:r>
      <w:r w:rsidRPr="00F139BE">
        <w:rPr>
          <w:rFonts w:ascii="Book Antiqua" w:hAnsi="Book Antiqua" w:cs="Times New Roman"/>
        </w:rPr>
        <w:sym w:font="HQPB2" w:char="F0D3"/>
      </w:r>
      <w:r w:rsidRPr="00F139BE">
        <w:rPr>
          <w:rFonts w:ascii="Book Antiqua" w:hAnsi="Book Antiqua" w:cs="Times New Roman"/>
        </w:rPr>
        <w:sym w:font="HQPB4" w:char="F0F7"/>
      </w:r>
      <w:r w:rsidRPr="00F139BE">
        <w:rPr>
          <w:rFonts w:ascii="Book Antiqua" w:hAnsi="Book Antiqua" w:cs="Times New Roman"/>
        </w:rPr>
        <w:sym w:font="HQPB2" w:char="F0D5"/>
      </w:r>
      <w:r w:rsidRPr="00F139BE">
        <w:rPr>
          <w:rFonts w:ascii="Book Antiqua" w:hAnsi="Book Antiqua" w:cs="Times New Roman"/>
        </w:rPr>
        <w:sym w:font="HQPB5" w:char="F074"/>
      </w:r>
      <w:r w:rsidRPr="00F139BE">
        <w:rPr>
          <w:rFonts w:ascii="Book Antiqua" w:hAnsi="Book Antiqua" w:cs="Times New Roman"/>
        </w:rPr>
        <w:sym w:font="HQPB1" w:char="F046"/>
      </w:r>
      <w:r w:rsidRPr="00F139BE">
        <w:rPr>
          <w:rFonts w:ascii="Book Antiqua" w:hAnsi="Book Antiqua" w:cs="Times New Roman"/>
        </w:rPr>
        <w:sym w:font="HQPB4" w:char="F0F3"/>
      </w:r>
      <w:r w:rsidRPr="00F139BE">
        <w:rPr>
          <w:rFonts w:ascii="Book Antiqua" w:hAnsi="Book Antiqua" w:cs="Times New Roman"/>
        </w:rPr>
        <w:sym w:font="HQPB1" w:char="F0A1"/>
      </w:r>
      <w:r w:rsidRPr="00F139BE">
        <w:rPr>
          <w:rFonts w:ascii="Book Antiqua" w:hAnsi="Book Antiqua" w:cs="Times New Roman"/>
        </w:rPr>
        <w:sym w:font="HQPB5" w:char="F06F"/>
      </w:r>
      <w:r w:rsidRPr="00F139BE">
        <w:rPr>
          <w:rFonts w:ascii="Book Antiqua" w:hAnsi="Book Antiqua" w:cs="Times New Roman"/>
        </w:rPr>
        <w:sym w:font="HQPB2" w:char="F084"/>
      </w:r>
      <w:r w:rsidRPr="00F139BE">
        <w:rPr>
          <w:rFonts w:ascii="Book Antiqua" w:hAnsi="Book Antiqua" w:cs="Times New Roman"/>
          <w:rtl/>
        </w:rPr>
        <w:t xml:space="preserve"> </w:t>
      </w:r>
      <w:r w:rsidRPr="00F139BE">
        <w:rPr>
          <w:rFonts w:ascii="Book Antiqua" w:hAnsi="Book Antiqua" w:cs="Times New Roman"/>
        </w:rPr>
        <w:sym w:font="HQPB5" w:char="F07A"/>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C8"/>
      </w:r>
      <w:r w:rsidRPr="00F139BE">
        <w:rPr>
          <w:rFonts w:ascii="Book Antiqua" w:hAnsi="Book Antiqua" w:cs="Times New Roman"/>
        </w:rPr>
        <w:sym w:font="HQPB4" w:char="F064"/>
      </w:r>
      <w:r w:rsidRPr="00F139BE">
        <w:rPr>
          <w:rFonts w:ascii="Book Antiqua" w:hAnsi="Book Antiqua" w:cs="Times New Roman"/>
        </w:rPr>
        <w:sym w:font="HQPB2" w:char="F02C"/>
      </w:r>
      <w:r w:rsidRPr="00F139BE">
        <w:rPr>
          <w:rFonts w:ascii="Book Antiqua" w:hAnsi="Book Antiqua" w:cs="Times New Roman"/>
        </w:rPr>
        <w:sym w:font="HQPB5" w:char="F079"/>
      </w:r>
      <w:r w:rsidRPr="00F139BE">
        <w:rPr>
          <w:rFonts w:ascii="Book Antiqua" w:hAnsi="Book Antiqua" w:cs="Times New Roman"/>
        </w:rPr>
        <w:sym w:font="HQPB1" w:char="F073"/>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1" w:char="F023"/>
      </w:r>
      <w:r w:rsidRPr="00F139BE">
        <w:rPr>
          <w:rFonts w:ascii="Book Antiqua" w:hAnsi="Book Antiqua" w:cs="Times New Roman"/>
        </w:rPr>
        <w:sym w:font="HQPB5" w:char="F073"/>
      </w:r>
      <w:r w:rsidRPr="00F139BE">
        <w:rPr>
          <w:rFonts w:ascii="Book Antiqua" w:hAnsi="Book Antiqua" w:cs="Times New Roman"/>
        </w:rPr>
        <w:sym w:font="HQPB1" w:char="F08C"/>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A3"/>
      </w:r>
      <w:r w:rsidRPr="00F139BE">
        <w:rPr>
          <w:rFonts w:ascii="Book Antiqua" w:hAnsi="Book Antiqua" w:cs="Times New Roman"/>
        </w:rPr>
        <w:sym w:font="HQPB2" w:char="F060"/>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Pr>
        <w:sym w:font="HQPB2" w:char="F071"/>
      </w:r>
      <w:r w:rsidRPr="00F139BE">
        <w:rPr>
          <w:rFonts w:ascii="Book Antiqua" w:hAnsi="Book Antiqua" w:cs="Times New Roman"/>
        </w:rPr>
        <w:sym w:font="HQPB4" w:char="F0DF"/>
      </w:r>
      <w:r w:rsidRPr="00F139BE">
        <w:rPr>
          <w:rFonts w:ascii="Book Antiqua" w:hAnsi="Book Antiqua" w:cs="Times New Roman"/>
        </w:rPr>
        <w:sym w:font="HQPB2" w:char="F04A"/>
      </w:r>
      <w:r w:rsidRPr="00F139BE">
        <w:rPr>
          <w:rFonts w:ascii="Book Antiqua" w:hAnsi="Book Antiqua" w:cs="Times New Roman"/>
        </w:rPr>
        <w:sym w:font="HQPB4" w:char="F0E7"/>
      </w:r>
      <w:r w:rsidRPr="00F139BE">
        <w:rPr>
          <w:rFonts w:ascii="Book Antiqua" w:hAnsi="Book Antiqua" w:cs="Times New Roman"/>
        </w:rPr>
        <w:sym w:font="HQPB1" w:char="F047"/>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72"/>
      </w:r>
      <w:r w:rsidRPr="00F139BE">
        <w:rPr>
          <w:rFonts w:ascii="Book Antiqua" w:hAnsi="Book Antiqua" w:cs="Times New Roman"/>
        </w:rPr>
        <w:sym w:font="HQPB1" w:char="F027"/>
      </w:r>
      <w:r w:rsidRPr="00F139BE">
        <w:rPr>
          <w:rFonts w:ascii="Book Antiqua" w:hAnsi="Book Antiqua" w:cs="Times New Roman"/>
        </w:rPr>
        <w:sym w:font="HQPB5" w:char="F079"/>
      </w:r>
      <w:r w:rsidRPr="00F139BE">
        <w:rPr>
          <w:rFonts w:ascii="Book Antiqua" w:hAnsi="Book Antiqua" w:cs="Times New Roman"/>
        </w:rPr>
        <w:sym w:font="HQPB1" w:char="F099"/>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59"/>
      </w:r>
      <w:r w:rsidRPr="00F139BE">
        <w:rPr>
          <w:rFonts w:ascii="Book Antiqua" w:hAnsi="Book Antiqua" w:cs="Times New Roman"/>
        </w:rPr>
        <w:sym w:font="HQPB1" w:char="F0E8"/>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1" w:char="F046"/>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lastRenderedPageBreak/>
        <w:sym w:font="HQPB4" w:char="F0A0"/>
      </w:r>
      <w:r w:rsidRPr="00F139BE">
        <w:rPr>
          <w:rFonts w:ascii="Book Antiqua" w:hAnsi="Book Antiqua" w:cs="Times New Roman"/>
        </w:rPr>
        <w:sym w:font="HQPB2" w:char="F0C6"/>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Pr>
        <w:sym w:font="HQPB2" w:char="F071"/>
      </w:r>
      <w:r w:rsidRPr="00F139BE">
        <w:rPr>
          <w:rFonts w:ascii="Book Antiqua" w:hAnsi="Book Antiqua" w:cs="Times New Roman"/>
        </w:rPr>
        <w:sym w:font="HQPB4" w:char="F0E8"/>
      </w:r>
      <w:r w:rsidRPr="00F139BE">
        <w:rPr>
          <w:rFonts w:ascii="Book Antiqua" w:hAnsi="Book Antiqua" w:cs="Times New Roman"/>
        </w:rPr>
        <w:sym w:font="HQPB2" w:char="F03D"/>
      </w:r>
      <w:r w:rsidRPr="00F139BE">
        <w:rPr>
          <w:rFonts w:ascii="Book Antiqua" w:hAnsi="Book Antiqua" w:cs="Times New Roman"/>
        </w:rPr>
        <w:sym w:font="HQPB5" w:char="F074"/>
      </w:r>
      <w:r w:rsidRPr="00F139BE">
        <w:rPr>
          <w:rFonts w:ascii="Book Antiqua" w:hAnsi="Book Antiqua" w:cs="Times New Roman"/>
        </w:rPr>
        <w:sym w:font="HQPB2" w:char="F0AB"/>
      </w:r>
      <w:r w:rsidRPr="00F139BE">
        <w:rPr>
          <w:rFonts w:ascii="Book Antiqua" w:hAnsi="Book Antiqua" w:cs="Times New Roman"/>
        </w:rPr>
        <w:sym w:font="HQPB4" w:char="F0F3"/>
      </w:r>
      <w:r w:rsidRPr="00F139BE">
        <w:rPr>
          <w:rFonts w:ascii="Book Antiqua" w:hAnsi="Book Antiqua" w:cs="Times New Roman"/>
        </w:rPr>
        <w:sym w:font="HQPB1" w:char="F0A1"/>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1" w:char="F091"/>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35"/>
      </w:r>
      <w:r w:rsidRPr="00F139BE">
        <w:rPr>
          <w:rFonts w:ascii="Book Antiqua" w:hAnsi="Book Antiqua" w:cs="Times New Roman"/>
        </w:rPr>
        <w:sym w:font="HQPB1" w:char="F03E"/>
      </w:r>
      <w:r w:rsidRPr="00F139BE">
        <w:rPr>
          <w:rFonts w:ascii="Book Antiqua" w:hAnsi="Book Antiqua" w:cs="Times New Roman"/>
        </w:rPr>
        <w:sym w:font="HQPB1" w:char="F024"/>
      </w:r>
      <w:r w:rsidRPr="00F139BE">
        <w:rPr>
          <w:rFonts w:ascii="Book Antiqua" w:hAnsi="Book Antiqua" w:cs="Times New Roman"/>
        </w:rPr>
        <w:sym w:font="HQPB5" w:char="F070"/>
      </w:r>
      <w:r w:rsidRPr="00F139BE">
        <w:rPr>
          <w:rFonts w:ascii="Book Antiqua" w:hAnsi="Book Antiqua" w:cs="Times New Roman"/>
        </w:rPr>
        <w:sym w:font="HQPB1" w:char="F067"/>
      </w:r>
      <w:r w:rsidRPr="00F139BE">
        <w:rPr>
          <w:rFonts w:ascii="Book Antiqua" w:hAnsi="Book Antiqua" w:cs="Times New Roman"/>
        </w:rPr>
        <w:sym w:font="HQPB4" w:char="F0C9"/>
      </w:r>
      <w:r w:rsidRPr="00F139BE">
        <w:rPr>
          <w:rFonts w:ascii="Book Antiqua" w:hAnsi="Book Antiqua" w:cs="Times New Roman"/>
        </w:rPr>
        <w:sym w:font="HQPB1" w:char="F06F"/>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0"/>
      </w:r>
      <w:r w:rsidRPr="00F139BE">
        <w:rPr>
          <w:rFonts w:ascii="Book Antiqua" w:hAnsi="Book Antiqua" w:cs="Times New Roman"/>
        </w:rPr>
        <w:sym w:font="HQPB2" w:char="F036"/>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Pr>
        <w:sym w:font="HQPB2" w:char="F0BA"/>
      </w:r>
      <w:r w:rsidRPr="00F139BE">
        <w:rPr>
          <w:rFonts w:ascii="Book Antiqua" w:hAnsi="Book Antiqua" w:cs="Times New Roman"/>
        </w:rPr>
        <w:sym w:font="HQPB5" w:char="F073"/>
      </w:r>
      <w:r w:rsidRPr="00F139BE">
        <w:rPr>
          <w:rFonts w:ascii="Book Antiqua" w:hAnsi="Book Antiqua" w:cs="Times New Roman"/>
        </w:rPr>
        <w:sym w:font="HQPB1" w:char="F08C"/>
      </w:r>
      <w:r w:rsidRPr="00F139BE">
        <w:rPr>
          <w:rFonts w:ascii="Book Antiqua" w:hAnsi="Book Antiqua" w:cs="Times New Roman"/>
          <w:rtl/>
        </w:rPr>
        <w:t xml:space="preserve"> </w:t>
      </w:r>
      <w:r w:rsidRPr="00F139BE">
        <w:rPr>
          <w:rFonts w:ascii="Book Antiqua" w:hAnsi="Book Antiqua" w:cs="Times New Roman"/>
        </w:rPr>
        <w:sym w:font="HQPB4" w:char="F0E3"/>
      </w:r>
      <w:r w:rsidRPr="00F139BE">
        <w:rPr>
          <w:rFonts w:ascii="Book Antiqua" w:hAnsi="Book Antiqua" w:cs="Times New Roman"/>
        </w:rPr>
        <w:sym w:font="HQPB1" w:char="F08D"/>
      </w:r>
      <w:r w:rsidRPr="00F139BE">
        <w:rPr>
          <w:rFonts w:ascii="Book Antiqua" w:hAnsi="Book Antiqua" w:cs="Times New Roman"/>
        </w:rPr>
        <w:sym w:font="HQPB5" w:char="F079"/>
      </w:r>
      <w:r w:rsidRPr="00F139BE">
        <w:rPr>
          <w:rFonts w:ascii="Book Antiqua" w:hAnsi="Book Antiqua" w:cs="Times New Roman"/>
        </w:rPr>
        <w:sym w:font="HQPB2" w:char="F067"/>
      </w:r>
      <w:r w:rsidRPr="00F139BE">
        <w:rPr>
          <w:rFonts w:ascii="Book Antiqua" w:hAnsi="Book Antiqua" w:cs="Times New Roman"/>
        </w:rPr>
        <w:sym w:font="HQPB4" w:char="F0F4"/>
      </w:r>
      <w:r w:rsidRPr="00F139BE">
        <w:rPr>
          <w:rFonts w:ascii="Book Antiqua" w:hAnsi="Book Antiqua" w:cs="Times New Roman"/>
        </w:rPr>
        <w:sym w:font="HQPB1" w:char="F0DB"/>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Pr>
        <w:sym w:font="HQPB2" w:char="F071"/>
      </w:r>
      <w:r w:rsidRPr="00F139BE">
        <w:rPr>
          <w:rFonts w:ascii="Book Antiqua" w:hAnsi="Book Antiqua" w:cs="Times New Roman"/>
        </w:rPr>
        <w:sym w:font="HQPB4" w:char="F0E8"/>
      </w:r>
      <w:r w:rsidRPr="00F139BE">
        <w:rPr>
          <w:rFonts w:ascii="Book Antiqua" w:hAnsi="Book Antiqua" w:cs="Times New Roman"/>
        </w:rPr>
        <w:sym w:font="HQPB2" w:char="F03D"/>
      </w:r>
      <w:r w:rsidRPr="00F139BE">
        <w:rPr>
          <w:rFonts w:ascii="Book Antiqua" w:hAnsi="Book Antiqua" w:cs="Times New Roman"/>
        </w:rPr>
        <w:sym w:font="HQPB4" w:char="F0E0"/>
      </w:r>
      <w:r w:rsidRPr="00F139BE">
        <w:rPr>
          <w:rFonts w:ascii="Book Antiqua" w:hAnsi="Book Antiqua" w:cs="Times New Roman"/>
        </w:rPr>
        <w:sym w:font="HQPB2" w:char="F029"/>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4" w:char="F0A3"/>
      </w:r>
      <w:r w:rsidRPr="00F139BE">
        <w:rPr>
          <w:rFonts w:ascii="Book Antiqua" w:hAnsi="Book Antiqua" w:cs="Times New Roman"/>
        </w:rPr>
        <w:sym w:font="HQPB2" w:char="F060"/>
      </w:r>
      <w:r w:rsidRPr="00F139BE">
        <w:rPr>
          <w:rFonts w:ascii="Book Antiqua" w:hAnsi="Book Antiqua" w:cs="Times New Roman"/>
        </w:rPr>
        <w:sym w:font="HQPB4" w:char="F0CE"/>
      </w:r>
      <w:r w:rsidRPr="00F139BE">
        <w:rPr>
          <w:rFonts w:ascii="Book Antiqua" w:hAnsi="Book Antiqua" w:cs="Times New Roman"/>
        </w:rPr>
        <w:sym w:font="HQPB2" w:char="F067"/>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Pr>
        <w:sym w:font="HQPB2" w:char="F071"/>
      </w:r>
      <w:r w:rsidRPr="00F139BE">
        <w:rPr>
          <w:rFonts w:ascii="Book Antiqua" w:hAnsi="Book Antiqua" w:cs="Times New Roman"/>
        </w:rPr>
        <w:sym w:font="HQPB4" w:char="F0E8"/>
      </w:r>
      <w:r w:rsidRPr="00F139BE">
        <w:rPr>
          <w:rFonts w:ascii="Book Antiqua" w:hAnsi="Book Antiqua" w:cs="Times New Roman"/>
        </w:rPr>
        <w:sym w:font="HQPB2" w:char="F03D"/>
      </w:r>
      <w:r w:rsidRPr="00F139BE">
        <w:rPr>
          <w:rFonts w:ascii="Book Antiqua" w:hAnsi="Book Antiqua" w:cs="Times New Roman"/>
        </w:rPr>
        <w:sym w:font="HQPB4" w:char="F0E8"/>
      </w:r>
      <w:r w:rsidRPr="00F139BE">
        <w:rPr>
          <w:rFonts w:ascii="Book Antiqua" w:hAnsi="Book Antiqua" w:cs="Times New Roman"/>
        </w:rPr>
        <w:sym w:font="HQPB2" w:char="F025"/>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2" w:char="F063"/>
      </w:r>
      <w:r w:rsidRPr="00F139BE">
        <w:rPr>
          <w:rFonts w:ascii="Book Antiqua" w:hAnsi="Book Antiqua" w:cs="Times New Roman"/>
        </w:rPr>
        <w:sym w:font="HQPB1" w:char="F025"/>
      </w:r>
      <w:r w:rsidRPr="00F139BE">
        <w:rPr>
          <w:rFonts w:ascii="Book Antiqua" w:hAnsi="Book Antiqua" w:cs="Times New Roman"/>
        </w:rPr>
        <w:sym w:font="HQPB5" w:char="F078"/>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0"/>
      </w:r>
      <w:r w:rsidRPr="00F139BE">
        <w:rPr>
          <w:rFonts w:ascii="Book Antiqua" w:hAnsi="Book Antiqua" w:cs="Times New Roman"/>
        </w:rPr>
        <w:sym w:font="HQPB2" w:char="F036"/>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2" w:char="F06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2"/>
      </w:r>
      <w:r w:rsidRPr="00F139BE">
        <w:rPr>
          <w:rFonts w:ascii="Book Antiqua" w:hAnsi="Book Antiqua" w:cs="Times New Roman"/>
        </w:rPr>
        <w:sym w:font="HQPB4" w:char="F0E8"/>
      </w:r>
      <w:r w:rsidRPr="00F139BE">
        <w:rPr>
          <w:rFonts w:ascii="Book Antiqua" w:hAnsi="Book Antiqua" w:cs="Times New Roman"/>
        </w:rPr>
        <w:sym w:font="HQPB1" w:char="F08C"/>
      </w:r>
      <w:r w:rsidRPr="00F139BE">
        <w:rPr>
          <w:rFonts w:ascii="Book Antiqua" w:hAnsi="Book Antiqua" w:cs="Times New Roman"/>
        </w:rPr>
        <w:sym w:font="HQPB4" w:char="F0F7"/>
      </w:r>
      <w:r w:rsidRPr="00F139BE">
        <w:rPr>
          <w:rFonts w:ascii="Book Antiqua" w:hAnsi="Book Antiqua" w:cs="Times New Roman"/>
        </w:rPr>
        <w:sym w:font="HQPB2" w:char="F073"/>
      </w:r>
      <w:r w:rsidRPr="00F139BE">
        <w:rPr>
          <w:rFonts w:ascii="Book Antiqua" w:hAnsi="Book Antiqua" w:cs="Times New Roman"/>
        </w:rPr>
        <w:sym w:font="HQPB4" w:char="F0E8"/>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3" w:char="F05E"/>
      </w:r>
      <w:r w:rsidRPr="00F139BE">
        <w:rPr>
          <w:rFonts w:ascii="Book Antiqua" w:hAnsi="Book Antiqua" w:cs="Times New Roman"/>
        </w:rPr>
        <w:sym w:font="HQPB2" w:char="F071"/>
      </w:r>
      <w:r w:rsidRPr="00F139BE">
        <w:rPr>
          <w:rFonts w:ascii="Book Antiqua" w:hAnsi="Book Antiqua" w:cs="Times New Roman"/>
        </w:rPr>
        <w:sym w:font="HQPB4" w:char="F0DF"/>
      </w:r>
      <w:r w:rsidRPr="00F139BE">
        <w:rPr>
          <w:rFonts w:ascii="Book Antiqua" w:hAnsi="Book Antiqua" w:cs="Times New Roman"/>
        </w:rPr>
        <w:sym w:font="HQPB1" w:char="F099"/>
      </w:r>
      <w:r w:rsidRPr="00F139BE">
        <w:rPr>
          <w:rFonts w:ascii="Book Antiqua" w:hAnsi="Book Antiqua" w:cs="Times New Roman"/>
        </w:rPr>
        <w:sym w:font="HQPB5" w:char="F075"/>
      </w:r>
      <w:r w:rsidRPr="00F139BE">
        <w:rPr>
          <w:rFonts w:ascii="Book Antiqua" w:hAnsi="Book Antiqua" w:cs="Times New Roman"/>
        </w:rPr>
        <w:sym w:font="HQPB1" w:char="F091"/>
      </w:r>
      <w:r w:rsidRPr="00F139BE">
        <w:rPr>
          <w:rFonts w:ascii="Book Antiqua" w:hAnsi="Book Antiqua"/>
          <w:rtl/>
        </w:rPr>
        <w:t xml:space="preserve"> </w:t>
      </w:r>
      <w:r w:rsidRPr="00F139BE">
        <w:rPr>
          <w:rFonts w:ascii="Book Antiqua" w:hAnsi="Book Antiqua"/>
        </w:rPr>
        <w:sym w:font="HQPB5" w:char="F0AB"/>
      </w:r>
      <w:r w:rsidRPr="00F139BE">
        <w:rPr>
          <w:rFonts w:ascii="Book Antiqua" w:hAnsi="Book Antiqua"/>
        </w:rPr>
        <w:sym w:font="HQPB1" w:char="F021"/>
      </w:r>
      <w:r w:rsidRPr="00F139BE">
        <w:rPr>
          <w:rFonts w:ascii="Book Antiqua" w:hAnsi="Book Antiqua"/>
        </w:rPr>
        <w:sym w:font="HQPB5" w:char="F024"/>
      </w:r>
      <w:r w:rsidRPr="00F139BE">
        <w:rPr>
          <w:rFonts w:ascii="Book Antiqua" w:hAnsi="Book Antiqua"/>
        </w:rPr>
        <w:sym w:font="HQPB1" w:char="F023"/>
      </w:r>
      <w:r w:rsidRPr="00F139BE">
        <w:rPr>
          <w:rFonts w:ascii="Book Antiqua" w:hAnsi="Book Antiqua"/>
          <w:rtl/>
        </w:rPr>
        <w:t xml:space="preserve"> </w:t>
      </w:r>
      <w:r w:rsidRPr="00F139BE">
        <w:rPr>
          <w:rFonts w:ascii="Book Antiqua" w:hAnsi="Book Antiqua"/>
        </w:rPr>
        <w:sym w:font="HQPB5" w:char="F049"/>
      </w:r>
      <w:r w:rsidRPr="00F139BE">
        <w:rPr>
          <w:rFonts w:ascii="Book Antiqua" w:hAnsi="Book Antiqua"/>
        </w:rPr>
        <w:sym w:font="HQPB2" w:char="F077"/>
      </w:r>
      <w:r w:rsidRPr="00F139BE">
        <w:rPr>
          <w:rFonts w:ascii="Book Antiqua" w:hAnsi="Book Antiqua"/>
        </w:rPr>
        <w:sym w:font="HQPB5" w:char="F075"/>
      </w:r>
      <w:r w:rsidRPr="00F139BE">
        <w:rPr>
          <w:rFonts w:ascii="Book Antiqua" w:hAnsi="Book Antiqua"/>
        </w:rPr>
        <w:sym w:font="HQPB2" w:char="F072"/>
      </w:r>
      <w:r w:rsidRPr="00F139BE">
        <w:rPr>
          <w:rFonts w:ascii="Book Antiqua" w:hAnsi="Book Antiqua"/>
          <w:rtl/>
        </w:rPr>
        <w:t xml:space="preserve"> </w:t>
      </w:r>
      <w:r w:rsidRPr="00F139BE">
        <w:rPr>
          <w:rFonts w:ascii="Book Antiqua" w:hAnsi="Book Antiqua"/>
        </w:rPr>
        <w:sym w:font="HQPB2" w:char="F062"/>
      </w:r>
      <w:r w:rsidRPr="00F139BE">
        <w:rPr>
          <w:rFonts w:ascii="Book Antiqua" w:hAnsi="Book Antiqua"/>
        </w:rPr>
        <w:sym w:font="HQPB5" w:char="F072"/>
      </w:r>
      <w:r w:rsidRPr="00F139BE">
        <w:rPr>
          <w:rFonts w:ascii="Book Antiqua" w:hAnsi="Book Antiqua"/>
        </w:rPr>
        <w:sym w:font="HQPB1" w:char="F026"/>
      </w:r>
      <w:r w:rsidRPr="00F139BE">
        <w:rPr>
          <w:rFonts w:ascii="Book Antiqua" w:hAnsi="Book Antiqua"/>
          <w:rtl/>
        </w:rPr>
        <w:t xml:space="preserve"> </w:t>
      </w:r>
      <w:r w:rsidRPr="00F139BE">
        <w:rPr>
          <w:rFonts w:ascii="Book Antiqua" w:hAnsi="Book Antiqua"/>
        </w:rPr>
        <w:sym w:font="HQPB5" w:char="F028"/>
      </w:r>
      <w:r w:rsidRPr="00F139BE">
        <w:rPr>
          <w:rFonts w:ascii="Book Antiqua" w:hAnsi="Book Antiqua"/>
        </w:rPr>
        <w:sym w:font="HQPB1" w:char="F023"/>
      </w:r>
      <w:r w:rsidRPr="00F139BE">
        <w:rPr>
          <w:rFonts w:ascii="Book Antiqua" w:hAnsi="Book Antiqua"/>
        </w:rPr>
        <w:sym w:font="HQPB4" w:char="F0FE"/>
      </w:r>
      <w:r w:rsidRPr="00F139BE">
        <w:rPr>
          <w:rFonts w:ascii="Book Antiqua" w:hAnsi="Book Antiqua"/>
        </w:rPr>
        <w:sym w:font="HQPB2" w:char="F071"/>
      </w:r>
      <w:r w:rsidRPr="00F139BE">
        <w:rPr>
          <w:rFonts w:ascii="Book Antiqua" w:hAnsi="Book Antiqua"/>
        </w:rPr>
        <w:sym w:font="HQPB4" w:char="F0DF"/>
      </w:r>
      <w:r w:rsidRPr="00F139BE">
        <w:rPr>
          <w:rFonts w:ascii="Book Antiqua" w:hAnsi="Book Antiqua"/>
        </w:rPr>
        <w:sym w:font="HQPB1" w:char="F073"/>
      </w:r>
      <w:r w:rsidRPr="00F139BE">
        <w:rPr>
          <w:rFonts w:ascii="Book Antiqua" w:hAnsi="Book Antiqua"/>
        </w:rPr>
        <w:sym w:font="HQPB4" w:char="F0C5"/>
      </w:r>
      <w:r w:rsidRPr="00F139BE">
        <w:rPr>
          <w:rFonts w:ascii="Book Antiqua" w:hAnsi="Book Antiqua"/>
        </w:rPr>
        <w:sym w:font="HQPB2" w:char="F033"/>
      </w:r>
      <w:r w:rsidRPr="00F139BE">
        <w:rPr>
          <w:rFonts w:ascii="Book Antiqua" w:hAnsi="Book Antiqua"/>
        </w:rPr>
        <w:sym w:font="HQPB2" w:char="F05A"/>
      </w:r>
      <w:r w:rsidRPr="00F139BE">
        <w:rPr>
          <w:rFonts w:ascii="Book Antiqua" w:hAnsi="Book Antiqua"/>
        </w:rPr>
        <w:sym w:font="HQPB5" w:char="F073"/>
      </w:r>
      <w:r w:rsidRPr="00F139BE">
        <w:rPr>
          <w:rFonts w:ascii="Book Antiqua" w:hAnsi="Book Antiqua"/>
        </w:rPr>
        <w:sym w:font="HQPB1" w:char="F03F"/>
      </w:r>
      <w:r w:rsidRPr="00F139BE">
        <w:rPr>
          <w:rFonts w:ascii="Book Antiqua" w:hAnsi="Book Antiqua"/>
          <w:rtl/>
        </w:rPr>
        <w:t xml:space="preserve"> </w:t>
      </w:r>
      <w:r w:rsidRPr="00F139BE">
        <w:rPr>
          <w:rFonts w:ascii="Book Antiqua" w:hAnsi="Book Antiqua" w:cs="Times New Roman"/>
        </w:rPr>
        <w:sym w:font="HQPB2" w:char="F0BC"/>
      </w:r>
      <w:r w:rsidRPr="00F139BE">
        <w:rPr>
          <w:rFonts w:ascii="Book Antiqua" w:hAnsi="Book Antiqua" w:cs="Times New Roman"/>
        </w:rPr>
        <w:sym w:font="HQPB4" w:char="F0E7"/>
      </w:r>
      <w:r w:rsidRPr="00F139BE">
        <w:rPr>
          <w:rFonts w:ascii="Book Antiqua" w:hAnsi="Book Antiqua" w:cs="Times New Roman"/>
        </w:rPr>
        <w:sym w:font="HQPB2" w:char="F06D"/>
      </w:r>
      <w:r w:rsidRPr="00F139BE">
        <w:rPr>
          <w:rFonts w:ascii="Book Antiqua" w:hAnsi="Book Antiqua" w:cs="Times New Roman"/>
        </w:rPr>
        <w:sym w:font="HQPB5" w:char="F079"/>
      </w:r>
      <w:r w:rsidRPr="00F139BE">
        <w:rPr>
          <w:rFonts w:ascii="Book Antiqua" w:hAnsi="Book Antiqua" w:cs="Times New Roman"/>
        </w:rPr>
        <w:sym w:font="HQPB1" w:char="F05F"/>
      </w:r>
      <w:r w:rsidRPr="00F139BE">
        <w:rPr>
          <w:rFonts w:ascii="Book Antiqua" w:hAnsi="Book Antiqua" w:cs="Times New Roman"/>
        </w:rPr>
        <w:sym w:font="HQPB2" w:char="F0BA"/>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Pr>
        <w:sym w:font="HQPB4" w:char="F0F8"/>
      </w:r>
      <w:r w:rsidRPr="00F139BE">
        <w:rPr>
          <w:rFonts w:ascii="Book Antiqua" w:hAnsi="Book Antiqua" w:cs="Times New Roman"/>
        </w:rPr>
        <w:sym w:font="HQPB1" w:char="F097"/>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2E"/>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FF"/>
      </w:r>
      <w:r w:rsidRPr="00F139BE">
        <w:rPr>
          <w:rFonts w:ascii="Book Antiqua" w:hAnsi="Book Antiqua" w:cs="Times New Roman"/>
        </w:rPr>
        <w:sym w:font="HQPB2" w:char="F0BE"/>
      </w:r>
      <w:r w:rsidRPr="00F139BE">
        <w:rPr>
          <w:rFonts w:ascii="Book Antiqua" w:hAnsi="Book Antiqua" w:cs="Times New Roman"/>
        </w:rPr>
        <w:sym w:font="HQPB4" w:char="F0CD"/>
      </w:r>
      <w:r w:rsidRPr="00F139BE">
        <w:rPr>
          <w:rFonts w:ascii="Book Antiqua" w:hAnsi="Book Antiqua" w:cs="Times New Roman"/>
        </w:rPr>
        <w:sym w:font="HQPB2" w:char="F06E"/>
      </w:r>
      <w:r w:rsidRPr="00F139BE">
        <w:rPr>
          <w:rFonts w:ascii="Book Antiqua" w:hAnsi="Book Antiqua" w:cs="Times New Roman"/>
        </w:rPr>
        <w:sym w:font="HQPB4" w:char="F0CF"/>
      </w:r>
      <w:r w:rsidRPr="00F139BE">
        <w:rPr>
          <w:rFonts w:ascii="Book Antiqua" w:hAnsi="Book Antiqua" w:cs="Times New Roman"/>
        </w:rPr>
        <w:sym w:font="HQPB1" w:char="F089"/>
      </w:r>
      <w:r w:rsidRPr="00F139BE">
        <w:rPr>
          <w:rFonts w:ascii="Book Antiqua" w:hAnsi="Book Antiqua" w:cs="Times New Roman"/>
        </w:rPr>
        <w:sym w:font="HQPB4" w:char="F0F7"/>
      </w:r>
      <w:r w:rsidRPr="00F139BE">
        <w:rPr>
          <w:rFonts w:ascii="Book Antiqua" w:hAnsi="Book Antiqua" w:cs="Times New Roman"/>
        </w:rPr>
        <w:sym w:font="HQPB1" w:char="F0E8"/>
      </w:r>
      <w:r w:rsidRPr="00F139BE">
        <w:rPr>
          <w:rFonts w:ascii="Book Antiqua" w:hAnsi="Book Antiqua" w:cs="Times New Roman"/>
        </w:rPr>
        <w:sym w:font="HQPB5" w:char="F074"/>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1" w:char="F023"/>
      </w:r>
      <w:r w:rsidRPr="00F139BE">
        <w:rPr>
          <w:rFonts w:ascii="Book Antiqua" w:hAnsi="Book Antiqua" w:cs="Times New Roman"/>
        </w:rPr>
        <w:sym w:font="HQPB4" w:char="F0B4"/>
      </w:r>
      <w:r w:rsidRPr="00F139BE">
        <w:rPr>
          <w:rFonts w:ascii="Book Antiqua" w:hAnsi="Book Antiqua" w:cs="Times New Roman"/>
        </w:rPr>
        <w:sym w:font="HQPB1" w:char="F089"/>
      </w:r>
      <w:r w:rsidRPr="00F139BE">
        <w:rPr>
          <w:rFonts w:ascii="Book Antiqua" w:hAnsi="Book Antiqua" w:cs="Times New Roman"/>
        </w:rPr>
        <w:sym w:font="HQPB5" w:char="F074"/>
      </w:r>
      <w:r w:rsidRPr="00F139BE">
        <w:rPr>
          <w:rFonts w:ascii="Book Antiqua" w:hAnsi="Book Antiqua" w:cs="Times New Roman"/>
        </w:rPr>
        <w:sym w:font="HQPB1" w:char="F02F"/>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4" w:char="F0A8"/>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Pr>
        <w:sym w:font="HQPB2" w:char="F0BA"/>
      </w:r>
      <w:r w:rsidRPr="00F139BE">
        <w:rPr>
          <w:rFonts w:ascii="Book Antiqua" w:hAnsi="Book Antiqua" w:cs="Times New Roman"/>
        </w:rPr>
        <w:sym w:font="HQPB5" w:char="F073"/>
      </w:r>
      <w:r w:rsidRPr="00F139BE">
        <w:rPr>
          <w:rFonts w:ascii="Book Antiqua" w:hAnsi="Book Antiqua" w:cs="Times New Roman"/>
        </w:rPr>
        <w:sym w:font="HQPB1" w:char="F08C"/>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62"/>
      </w:r>
      <w:r w:rsidRPr="00F139BE">
        <w:rPr>
          <w:rFonts w:ascii="Book Antiqua" w:hAnsi="Book Antiqua" w:cs="Times New Roman"/>
        </w:rPr>
        <w:sym w:font="HQPB1" w:char="F025"/>
      </w:r>
      <w:r w:rsidRPr="00F139BE">
        <w:rPr>
          <w:rFonts w:ascii="Book Antiqua" w:hAnsi="Book Antiqua" w:cs="Times New Roman"/>
        </w:rPr>
        <w:sym w:font="HQPB5" w:char="F09F"/>
      </w:r>
      <w:r w:rsidRPr="00F139BE">
        <w:rPr>
          <w:rFonts w:ascii="Book Antiqua" w:hAnsi="Book Antiqua" w:cs="Times New Roman"/>
        </w:rPr>
        <w:sym w:font="HQPB2" w:char="F032"/>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1" w:char="F089"/>
      </w:r>
      <w:r w:rsidRPr="00F139BE">
        <w:rPr>
          <w:rFonts w:ascii="Book Antiqua" w:hAnsi="Book Antiqua" w:cs="Times New Roman"/>
        </w:rPr>
        <w:sym w:font="HQPB2" w:char="F05A"/>
      </w:r>
      <w:r w:rsidRPr="00F139BE">
        <w:rPr>
          <w:rFonts w:ascii="Book Antiqua" w:hAnsi="Book Antiqua" w:cs="Times New Roman"/>
        </w:rPr>
        <w:sym w:font="HQPB4" w:char="F0CF"/>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5" w:char="F0AB"/>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B8"/>
      </w:r>
      <w:r w:rsidRPr="00F139BE">
        <w:rPr>
          <w:rFonts w:ascii="Book Antiqua" w:hAnsi="Book Antiqua" w:cs="Times New Roman"/>
        </w:rPr>
        <w:sym w:font="HQPB2" w:char="F04A"/>
      </w:r>
      <w:r w:rsidRPr="00F139BE">
        <w:rPr>
          <w:rFonts w:ascii="Book Antiqua" w:hAnsi="Book Antiqua" w:cs="Times New Roman"/>
        </w:rPr>
        <w:sym w:font="HQPB2" w:char="F08A"/>
      </w:r>
      <w:r w:rsidRPr="00F139BE">
        <w:rPr>
          <w:rFonts w:ascii="Book Antiqua" w:hAnsi="Book Antiqua" w:cs="Times New Roman"/>
        </w:rPr>
        <w:sym w:font="HQPB4" w:char="F0CF"/>
      </w:r>
      <w:r w:rsidRPr="00F139BE">
        <w:rPr>
          <w:rFonts w:ascii="Book Antiqua" w:hAnsi="Book Antiqua" w:cs="Times New Roman"/>
        </w:rPr>
        <w:sym w:font="HQPB1" w:char="F0E0"/>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rtl/>
        </w:rPr>
        <w:t xml:space="preserve">    </w:t>
      </w:r>
    </w:p>
    <w:p w:rsidR="002A6710" w:rsidRPr="00F139BE" w:rsidRDefault="002A6710" w:rsidP="002A6710">
      <w:pPr>
        <w:pStyle w:val="ListParagraph"/>
        <w:spacing w:line="240" w:lineRule="auto"/>
        <w:ind w:left="142"/>
        <w:jc w:val="both"/>
        <w:rPr>
          <w:rFonts w:ascii="Book Antiqua" w:hAnsi="Book Antiqua" w:cs="Times New Roman"/>
        </w:rPr>
      </w:pP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Terjemahnya:</w:t>
      </w:r>
    </w:p>
    <w:p w:rsidR="002A6710"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Hai orang-orang yang beriman, janganlah kamu memasuki rumah- rumah nabi kecuali bila kamu diizinkan untuk makan dengan tidak menunggu-nunggu waktu masak (makanannya), tetapi jika kamu diundang Maka masuklah dan bila kamu selesai makan, keluarlah kamu tanpa asyik memperpanjang percakapan. Sesungguhnya yang demikian itu akan mengganggu nabi lalu nabi malu kepadamu (untuk menyuruh kamu keluar), dan Allah tidak malu (menerangkan) yang benar. apabila kamu meminta sesuatu (keperluan) kepada mereka (isteri- isteri Nabi), Maka mintalah dari belakang tabir. cara yang demikian itu lebih Suci bagi hatimu dan hati mereka. dan tidak boleh kamu menyakiti (hati) Rasulullah dan tidak (pula) mengawini isteri- isterinya selama-lamanya sesudah ia wafat. Sesungguhnya perbuatan itu adalah amat besar (dosanya) di sisi Allah.</w:t>
      </w:r>
    </w:p>
    <w:p w:rsidR="002A6710" w:rsidRPr="00110D94" w:rsidRDefault="002A6710" w:rsidP="002A6710">
      <w:pPr>
        <w:pStyle w:val="ListParagraph"/>
        <w:spacing w:before="240" w:line="240" w:lineRule="auto"/>
        <w:ind w:left="567"/>
        <w:jc w:val="both"/>
        <w:rPr>
          <w:rFonts w:ascii="Book Antiqua" w:hAnsi="Book Antiqua" w:cs="Times New Roman"/>
        </w:rPr>
      </w:pPr>
    </w:p>
    <w:p w:rsidR="002A6710" w:rsidRPr="00D639A4" w:rsidRDefault="002A6710" w:rsidP="002A6710">
      <w:pPr>
        <w:pStyle w:val="ListParagraph"/>
        <w:spacing w:before="120" w:line="240" w:lineRule="auto"/>
        <w:ind w:left="0" w:firstLine="720"/>
        <w:jc w:val="both"/>
        <w:rPr>
          <w:rFonts w:ascii="Book Antiqua" w:hAnsi="Book Antiqua" w:cs="Times New Roman"/>
        </w:rPr>
      </w:pPr>
      <w:r w:rsidRPr="00F139BE">
        <w:rPr>
          <w:rFonts w:ascii="Book Antiqua" w:hAnsi="Book Antiqua" w:cs="Times New Roman"/>
        </w:rPr>
        <w:t>Ayat ini merupakan dalil yang jelas bahwa kewajiban berhijab merupakan hal yang umum, mencangkup seluruh wanita,</w:t>
      </w:r>
      <w:r>
        <w:rPr>
          <w:rFonts w:ascii="Book Antiqua" w:hAnsi="Book Antiqua" w:cs="Times New Roman"/>
        </w:rPr>
        <w:t xml:space="preserve"> </w:t>
      </w:r>
      <w:r w:rsidRPr="00F139BE">
        <w:rPr>
          <w:rFonts w:ascii="Book Antiqua" w:hAnsi="Book Antiqua" w:cs="Times New Roman"/>
        </w:rPr>
        <w:t>tidak dik</w:t>
      </w:r>
      <w:r>
        <w:rPr>
          <w:rFonts w:ascii="Book Antiqua" w:hAnsi="Book Antiqua" w:cs="Times New Roman"/>
        </w:rPr>
        <w:t>hususkan pada istri-istri Nabi Saw.</w:t>
      </w:r>
      <w:r w:rsidRPr="00F139BE">
        <w:rPr>
          <w:rFonts w:ascii="Book Antiqua" w:hAnsi="Book Antiqua" w:cs="Times New Roman"/>
        </w:rPr>
        <w:t xml:space="preserve"> saja.</w:t>
      </w:r>
      <w:r w:rsidRPr="0096133F">
        <w:rPr>
          <w:rFonts w:ascii="Book Antiqua" w:hAnsi="Book Antiqua" w:cs="Times New Roman"/>
        </w:rPr>
        <w:t xml:space="preserve"> M</w:t>
      </w:r>
      <w:r>
        <w:rPr>
          <w:rFonts w:ascii="Book Antiqua" w:hAnsi="Book Antiqua" w:cs="Times New Roman"/>
        </w:rPr>
        <w:t>ek</w:t>
      </w:r>
      <w:r w:rsidRPr="0096133F">
        <w:rPr>
          <w:rFonts w:ascii="Book Antiqua" w:hAnsi="Book Antiqua" w:cs="Times New Roman"/>
        </w:rPr>
        <w:t>i</w:t>
      </w:r>
      <w:r>
        <w:rPr>
          <w:rFonts w:ascii="Book Antiqua" w:hAnsi="Book Antiqua" w:cs="Times New Roman"/>
        </w:rPr>
        <w:t>s</w:t>
      </w:r>
      <w:r w:rsidRPr="00F139BE">
        <w:rPr>
          <w:rFonts w:ascii="Book Antiqua" w:hAnsi="Book Antiqua" w:cs="Times New Roman"/>
        </w:rPr>
        <w:t xml:space="preserve">pun </w:t>
      </w:r>
      <w:r>
        <w:rPr>
          <w:rFonts w:ascii="Book Antiqua" w:hAnsi="Book Antiqua" w:cs="Times New Roman"/>
        </w:rPr>
        <w:t>lafazh</w:t>
      </w:r>
      <w:r w:rsidRPr="00F139BE">
        <w:rPr>
          <w:rFonts w:ascii="Book Antiqua" w:hAnsi="Book Antiqua" w:cs="Times New Roman"/>
        </w:rPr>
        <w:t xml:space="preserve"> aslinya khusus</w:t>
      </w:r>
      <w:r w:rsidRPr="0096133F">
        <w:rPr>
          <w:rFonts w:ascii="Book Antiqua" w:hAnsi="Book Antiqua" w:cs="Times New Roman"/>
        </w:rPr>
        <w:t xml:space="preserve"> </w:t>
      </w:r>
      <w:r w:rsidRPr="00F139BE">
        <w:rPr>
          <w:rFonts w:ascii="Book Antiqua" w:hAnsi="Book Antiqua" w:cs="Times New Roman"/>
        </w:rPr>
        <w:t>untuk mereka</w:t>
      </w:r>
      <w:r w:rsidRPr="0096133F">
        <w:rPr>
          <w:rFonts w:ascii="Book Antiqua" w:hAnsi="Book Antiqua" w:cs="Times New Roman"/>
        </w:rPr>
        <w:t xml:space="preserve"> (</w:t>
      </w:r>
      <w:r w:rsidRPr="00F139BE">
        <w:rPr>
          <w:rFonts w:ascii="Book Antiqua" w:hAnsi="Book Antiqua" w:cs="Times New Roman"/>
        </w:rPr>
        <w:t>istri Nabi)</w:t>
      </w:r>
      <w:r w:rsidRPr="0096133F">
        <w:rPr>
          <w:rFonts w:ascii="Book Antiqua" w:hAnsi="Book Antiqua" w:cs="Times New Roman"/>
        </w:rPr>
        <w:t xml:space="preserve"> </w:t>
      </w:r>
      <w:r w:rsidRPr="00F139BE">
        <w:rPr>
          <w:rFonts w:ascii="Book Antiqua" w:hAnsi="Book Antiqua" w:cs="Times New Roman"/>
        </w:rPr>
        <w:t>karena keumuman</w:t>
      </w:r>
      <w:r w:rsidRPr="0096133F">
        <w:rPr>
          <w:rFonts w:ascii="Book Antiqua" w:hAnsi="Book Antiqua" w:cs="Times New Roman"/>
        </w:rPr>
        <w:t xml:space="preserve"> </w:t>
      </w:r>
      <w:r w:rsidRPr="00110D94">
        <w:rPr>
          <w:rFonts w:ascii="Book Antiqua" w:hAnsi="Book Antiqua" w:cs="Times New Roman"/>
          <w:i/>
          <w:iCs/>
        </w:rPr>
        <w:t>’illah</w:t>
      </w:r>
      <w:r w:rsidRPr="00F139BE">
        <w:rPr>
          <w:rFonts w:ascii="Book Antiqua" w:hAnsi="Book Antiqua" w:cs="Times New Roman"/>
        </w:rPr>
        <w:t xml:space="preserve"> (factor penyebab)</w:t>
      </w:r>
      <w:r>
        <w:rPr>
          <w:rFonts w:ascii="Book Antiqua" w:hAnsi="Book Antiqua" w:cs="Times New Roman"/>
        </w:rPr>
        <w:t xml:space="preserve"> merupakan</w:t>
      </w:r>
      <w:r w:rsidRPr="00F139BE">
        <w:rPr>
          <w:rFonts w:ascii="Book Antiqua" w:hAnsi="Book Antiqua" w:cs="Times New Roman"/>
        </w:rPr>
        <w:t xml:space="preserve"> petunjuk atas keutamaaan hukum didalamnya.</w:t>
      </w:r>
      <w:r w:rsidRPr="0096133F">
        <w:rPr>
          <w:rFonts w:ascii="Book Antiqua" w:hAnsi="Book Antiqua" w:cs="Times New Roman"/>
        </w:rPr>
        <w:t xml:space="preserve"> </w:t>
      </w:r>
      <w:r w:rsidRPr="00110D94">
        <w:rPr>
          <w:rFonts w:ascii="Book Antiqua" w:hAnsi="Book Antiqua" w:cs="Times New Roman"/>
        </w:rPr>
        <w:t xml:space="preserve">Adanya </w:t>
      </w:r>
      <w:r w:rsidRPr="00110D94">
        <w:rPr>
          <w:rFonts w:ascii="Book Antiqua" w:hAnsi="Book Antiqua" w:cs="Times New Roman"/>
          <w:i/>
          <w:iCs/>
        </w:rPr>
        <w:t>‘illah</w:t>
      </w:r>
      <w:r w:rsidRPr="00110D94">
        <w:rPr>
          <w:rFonts w:ascii="Book Antiqua" w:hAnsi="Book Antiqua" w:cs="Times New Roman"/>
        </w:rPr>
        <w:t xml:space="preserve"> ( sebab) hukum dalam ayat ini merupakan indikasi yang jelas mengenai keutamaan hukum ayat ini,sebagai’illahnya’dalah firman </w:t>
      </w:r>
      <w:r>
        <w:rPr>
          <w:rFonts w:ascii="Book Antiqua" w:hAnsi="Book Antiqua" w:cs="Times New Roman"/>
        </w:rPr>
        <w:t xml:space="preserve">Allah </w:t>
      </w:r>
      <w:r>
        <w:rPr>
          <w:rFonts w:ascii="Book Antiqua" w:hAnsi="Book Antiqua" w:cs="Times New Roman"/>
        </w:rPr>
        <w:lastRenderedPageBreak/>
        <w:t>Swt..</w:t>
      </w:r>
      <w:r w:rsidRPr="00110D94">
        <w:rPr>
          <w:rFonts w:ascii="Book Antiqua" w:hAnsi="Book Antiqua" w:cs="Times New Roman"/>
        </w:rPr>
        <w:t xml:space="preserve"> dalam ayat ini’’</w:t>
      </w:r>
      <w:r w:rsidRPr="00110D94">
        <w:rPr>
          <w:rFonts w:ascii="Book Antiqua" w:hAnsi="Book Antiqua" w:cs="Times New Roman"/>
          <w:rtl/>
        </w:rPr>
        <w:t>ذلكم اطهر لقلو بكم وقلو هن</w:t>
      </w:r>
      <w:r w:rsidRPr="00110D94">
        <w:rPr>
          <w:rFonts w:ascii="Book Antiqua" w:hAnsi="Book Antiqua" w:cs="Times New Roman"/>
        </w:rPr>
        <w:t xml:space="preserve"> karena tidak ada seorangpun yang mengatakan bahwa selain dari istri-istri </w:t>
      </w:r>
      <w:r>
        <w:rPr>
          <w:rFonts w:ascii="Book Antiqua" w:hAnsi="Book Antiqua" w:cs="Times New Roman"/>
        </w:rPr>
        <w:t xml:space="preserve">Nabi Saw.. </w:t>
      </w:r>
      <w:r w:rsidRPr="00110D94">
        <w:rPr>
          <w:rFonts w:ascii="Book Antiqua" w:hAnsi="Book Antiqua" w:cs="Times New Roman"/>
        </w:rPr>
        <w:t xml:space="preserve"> tidak membutuhkan kesucian hati mereka dan kesucian hati kaum laki-laki kegelisahan/kecemasan.terhadap mereka(perempuan)telah menjadi ketetapan dalam ilmu Ushul Fiqih bahwa’illah (sebab) mencangkup/ meliputi seluruh ma’lumnya(akibatnya)</w:t>
      </w:r>
      <w:r>
        <w:rPr>
          <w:rFonts w:ascii="Book Antiqua" w:hAnsi="Book Antiqua" w:cs="Times New Roman"/>
        </w:rPr>
        <w:t xml:space="preserve"> </w:t>
      </w:r>
      <w:r w:rsidRPr="00163CE3">
        <w:rPr>
          <w:rFonts w:ascii="Book Antiqua" w:hAnsi="Book Antiqua" w:cstheme="majorBidi"/>
        </w:rPr>
        <w:t>(al–Sabt, Juz III, 1996:</w:t>
      </w:r>
      <w:r w:rsidRPr="00163CE3">
        <w:rPr>
          <w:rFonts w:ascii="Book Antiqua" w:hAnsi="Book Antiqua" w:cstheme="majorBidi"/>
          <w:i/>
          <w:iCs/>
        </w:rPr>
        <w:t xml:space="preserve"> </w:t>
      </w:r>
      <w:r w:rsidRPr="00163CE3">
        <w:rPr>
          <w:rFonts w:ascii="Book Antiqua" w:hAnsi="Book Antiqua"/>
        </w:rPr>
        <w:t>574)</w:t>
      </w:r>
      <w:r w:rsidRPr="00D639A4">
        <w:rPr>
          <w:rFonts w:ascii="Book Antiqua" w:hAnsi="Book Antiqua"/>
        </w:rPr>
        <w:t>.</w:t>
      </w:r>
    </w:p>
    <w:p w:rsidR="002A6710" w:rsidRPr="007450A3" w:rsidRDefault="002A6710" w:rsidP="002A6710">
      <w:pPr>
        <w:spacing w:before="120" w:line="240" w:lineRule="auto"/>
        <w:jc w:val="both"/>
        <w:rPr>
          <w:rFonts w:ascii="Book Antiqua" w:hAnsi="Book Antiqua" w:cs="Times New Roman"/>
          <w:b/>
          <w:bCs/>
          <w:rtl/>
        </w:rPr>
      </w:pPr>
      <w:r w:rsidRPr="007450A3">
        <w:rPr>
          <w:rFonts w:ascii="Book Antiqua" w:hAnsi="Book Antiqua" w:cs="Times New Roman"/>
          <w:b/>
          <w:bCs/>
        </w:rPr>
        <w:t>Kaidah keempat :</w:t>
      </w:r>
    </w:p>
    <w:p w:rsidR="002A6710" w:rsidRPr="00F139BE" w:rsidRDefault="002A6710" w:rsidP="002A6710">
      <w:pPr>
        <w:pStyle w:val="ListParagraph"/>
        <w:spacing w:line="240" w:lineRule="auto"/>
        <w:jc w:val="both"/>
        <w:rPr>
          <w:rFonts w:ascii="Book Antiqua" w:hAnsi="Book Antiqua" w:cs="Times New Roman"/>
        </w:rPr>
      </w:pPr>
      <w:r w:rsidRPr="00F139BE">
        <w:rPr>
          <w:rFonts w:ascii="Book Antiqua" w:hAnsi="Book Antiqua" w:cs="Times New Roman"/>
        </w:rPr>
        <w:t xml:space="preserve"> </w:t>
      </w:r>
    </w:p>
    <w:p w:rsidR="002A6710" w:rsidRPr="00217A6F" w:rsidRDefault="002A6710" w:rsidP="002A6710">
      <w:pPr>
        <w:pStyle w:val="ListParagraph"/>
        <w:bidi/>
        <w:spacing w:line="360" w:lineRule="auto"/>
        <w:ind w:left="567"/>
        <w:jc w:val="both"/>
        <w:rPr>
          <w:rFonts w:ascii="Book Antiqua" w:hAnsi="Book Antiqua" w:cs="Times New Roman"/>
          <w:sz w:val="28"/>
          <w:szCs w:val="28"/>
        </w:rPr>
      </w:pPr>
      <w:r w:rsidRPr="00217A6F">
        <w:rPr>
          <w:rFonts w:ascii="Book Antiqua" w:hAnsi="Book Antiqua" w:cs="Times New Roman"/>
          <w:sz w:val="28"/>
          <w:szCs w:val="28"/>
          <w:rtl/>
        </w:rPr>
        <w:t>ااخطابات العامة في القر ان تشمل الني صلى الله ءليه وسلم كما ان اخطابات الو جهت اليه ااصلة وسلام تشل الا مة الالد ليل</w:t>
      </w:r>
      <w:r>
        <w:rPr>
          <w:rStyle w:val="FootnoteReference"/>
          <w:rFonts w:ascii="Book Antiqua" w:hAnsi="Book Antiqua"/>
          <w:sz w:val="28"/>
          <w:szCs w:val="28"/>
        </w:rPr>
        <w:t>.</w:t>
      </w:r>
    </w:p>
    <w:p w:rsidR="002A6710" w:rsidRPr="00F139BE" w:rsidRDefault="002A6710" w:rsidP="002A6710">
      <w:pPr>
        <w:pStyle w:val="ListParagraph"/>
        <w:spacing w:before="240" w:line="240" w:lineRule="auto"/>
        <w:ind w:left="567"/>
        <w:jc w:val="both"/>
        <w:rPr>
          <w:rFonts w:ascii="Book Antiqua" w:hAnsi="Book Antiqua" w:cs="Times New Roman"/>
          <w:rtl/>
        </w:rPr>
      </w:pPr>
      <w:r w:rsidRPr="00F139BE">
        <w:rPr>
          <w:rFonts w:ascii="Book Antiqua" w:hAnsi="Book Antiqua" w:cs="Times New Roman"/>
        </w:rPr>
        <w:t xml:space="preserve">Terjemahnya: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Ucapan-ucapan atau pembicaraan yang bersifat umum dalam </w:t>
      </w:r>
      <w:r>
        <w:rPr>
          <w:rFonts w:ascii="Book Antiqua" w:hAnsi="Book Antiqua" w:cs="Times New Roman"/>
        </w:rPr>
        <w:t xml:space="preserve">Alquran </w:t>
      </w:r>
      <w:r w:rsidRPr="00F139BE">
        <w:rPr>
          <w:rFonts w:ascii="Book Antiqua" w:hAnsi="Book Antiqua" w:cs="Times New Roman"/>
        </w:rPr>
        <w:t xml:space="preserve">berlakubagi Nabi Muhammad </w:t>
      </w:r>
      <w:r>
        <w:rPr>
          <w:rFonts w:ascii="Book Antiqua" w:hAnsi="Book Antiqua" w:cs="Times New Roman"/>
        </w:rPr>
        <w:t xml:space="preserve">Saw. </w:t>
      </w:r>
      <w:r w:rsidRPr="00F139BE">
        <w:rPr>
          <w:rFonts w:ascii="Book Antiqua" w:hAnsi="Book Antiqua" w:cs="Times New Roman"/>
        </w:rPr>
        <w:t xml:space="preserve">,sebagai mana pembicaraan yang ditunjukan kepada </w:t>
      </w:r>
      <w:r>
        <w:rPr>
          <w:rFonts w:ascii="Book Antiqua" w:hAnsi="Book Antiqua" w:cs="Times New Roman"/>
        </w:rPr>
        <w:t xml:space="preserve">Nabi Saw.. </w:t>
      </w:r>
      <w:r w:rsidRPr="00F139BE">
        <w:rPr>
          <w:rFonts w:ascii="Book Antiqua" w:hAnsi="Book Antiqua" w:cs="Times New Roman"/>
        </w:rPr>
        <w:t xml:space="preserve"> berlaku juga untuk umat secara umum kecuali ada yang menujukan  pada hal yang demikian</w:t>
      </w:r>
      <w:r>
        <w:rPr>
          <w:rFonts w:ascii="Book Antiqua" w:hAnsi="Book Antiqua" w:cs="Times New Roman"/>
        </w:rPr>
        <w:t xml:space="preserve">  </w:t>
      </w:r>
      <w:r w:rsidRPr="00163CE3">
        <w:rPr>
          <w:rFonts w:ascii="Book Antiqua" w:hAnsi="Book Antiqua" w:cstheme="majorBidi"/>
        </w:rPr>
        <w:t>(al–Sabt, Juz III, 1996:</w:t>
      </w:r>
      <w:r w:rsidRPr="00163CE3">
        <w:rPr>
          <w:rFonts w:ascii="Book Antiqua" w:hAnsi="Book Antiqua" w:cstheme="majorBidi"/>
          <w:i/>
          <w:iCs/>
        </w:rPr>
        <w:t xml:space="preserve"> </w:t>
      </w:r>
      <w:r w:rsidRPr="00163CE3">
        <w:rPr>
          <w:rFonts w:ascii="Book Antiqua" w:hAnsi="Book Antiqua"/>
        </w:rPr>
        <w:t>578).</w:t>
      </w:r>
    </w:p>
    <w:p w:rsidR="002A6710" w:rsidRPr="007450A3" w:rsidRDefault="002A6710" w:rsidP="002A6710">
      <w:pPr>
        <w:pStyle w:val="ListParagraph"/>
        <w:spacing w:before="120" w:after="120" w:line="240" w:lineRule="auto"/>
        <w:ind w:left="0" w:firstLine="720"/>
        <w:jc w:val="both"/>
        <w:rPr>
          <w:rFonts w:ascii="Book Antiqua" w:hAnsi="Book Antiqua" w:cs="Times New Roman"/>
        </w:rPr>
      </w:pPr>
      <w:r w:rsidRPr="00F139BE">
        <w:rPr>
          <w:rFonts w:ascii="Book Antiqua" w:hAnsi="Book Antiqua" w:cs="Times New Roman"/>
        </w:rPr>
        <w:t xml:space="preserve">Ucapan atau perkataan yang bersifat umum dalam </w:t>
      </w:r>
      <w:r>
        <w:rPr>
          <w:rFonts w:ascii="Book Antiqua" w:hAnsi="Book Antiqua" w:cs="Times New Roman"/>
        </w:rPr>
        <w:t xml:space="preserve">Alquran </w:t>
      </w:r>
      <w:r w:rsidRPr="00F139BE">
        <w:rPr>
          <w:rFonts w:ascii="Book Antiqua" w:hAnsi="Book Antiqua" w:cs="Times New Roman"/>
        </w:rPr>
        <w:t xml:space="preserve"> berlaku juga bagi Nabi Muhammad </w:t>
      </w:r>
      <w:r>
        <w:rPr>
          <w:rFonts w:ascii="Book Antiqua" w:hAnsi="Book Antiqua" w:cs="Times New Roman"/>
        </w:rPr>
        <w:t xml:space="preserve">Saw. </w:t>
      </w:r>
      <w:r w:rsidRPr="00F139BE">
        <w:rPr>
          <w:rFonts w:ascii="Book Antiqua" w:hAnsi="Book Antiqua" w:cs="Times New Roman"/>
        </w:rPr>
        <w:t xml:space="preserve">, karena Nabi juga mengembangkan taklif sehingga pembicaraan yang bersifatnya umum bagi </w:t>
      </w:r>
      <w:r>
        <w:rPr>
          <w:rFonts w:ascii="Book Antiqua" w:hAnsi="Book Antiqua" w:cs="Times New Roman"/>
        </w:rPr>
        <w:t xml:space="preserve">umat juga berlak bagi Nabi Saw.. </w:t>
      </w:r>
      <w:r w:rsidRPr="00F139BE">
        <w:rPr>
          <w:rFonts w:ascii="Book Antiqua" w:hAnsi="Book Antiqua" w:cs="Times New Roman"/>
        </w:rPr>
        <w:t>.</w:t>
      </w:r>
      <w:r w:rsidRPr="007450A3">
        <w:rPr>
          <w:rFonts w:ascii="Book Antiqua" w:hAnsi="Book Antiqua" w:cs="Times New Roman"/>
        </w:rPr>
        <w:t xml:space="preserve"> Misalnya dalam Q.S.Al-Imbran/3 :200.</w:t>
      </w:r>
    </w:p>
    <w:p w:rsidR="002A6710" w:rsidRPr="00F139BE" w:rsidRDefault="002A6710" w:rsidP="002A6710">
      <w:pPr>
        <w:pStyle w:val="ListParagraph"/>
        <w:spacing w:line="240" w:lineRule="auto"/>
        <w:ind w:left="284"/>
        <w:jc w:val="both"/>
        <w:rPr>
          <w:rFonts w:ascii="Book Antiqua" w:hAnsi="Book Antiqua" w:cs="Times New Roman"/>
        </w:rPr>
      </w:pPr>
    </w:p>
    <w:p w:rsidR="002A6710" w:rsidRPr="00F139BE" w:rsidRDefault="002A6710" w:rsidP="002A6710">
      <w:pPr>
        <w:pStyle w:val="ListParagraph"/>
        <w:bidi/>
        <w:spacing w:line="240" w:lineRule="auto"/>
        <w:ind w:left="567"/>
        <w:jc w:val="both"/>
        <w:rPr>
          <w:rFonts w:ascii="Book Antiqua" w:hAnsi="Book Antiqua" w:cs="Times New Roman"/>
        </w:rPr>
      </w:pP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67"/>
      </w:r>
      <w:r w:rsidRPr="00F139BE">
        <w:rPr>
          <w:rFonts w:ascii="Book Antiqua" w:hAnsi="Book Antiqua" w:cs="Times New Roman"/>
        </w:rPr>
        <w:sym w:font="HQPB4" w:char="F095"/>
      </w:r>
      <w:r w:rsidRPr="00F139BE">
        <w:rPr>
          <w:rFonts w:ascii="Book Antiqua" w:hAnsi="Book Antiqua" w:cs="Times New Roman"/>
        </w:rPr>
        <w:sym w:font="HQPB2" w:char="F083"/>
      </w:r>
      <w:r w:rsidRPr="00F139BE">
        <w:rPr>
          <w:rFonts w:ascii="Book Antiqua" w:hAnsi="Book Antiqua" w:cs="Times New Roman"/>
        </w:rPr>
        <w:sym w:font="HQPB5" w:char="F072"/>
      </w:r>
      <w:r w:rsidRPr="00F139BE">
        <w:rPr>
          <w:rFonts w:ascii="Book Antiqua" w:hAnsi="Book Antiqua" w:cs="Times New Roman"/>
        </w:rPr>
        <w:sym w:font="HQPB1" w:char="F027"/>
      </w:r>
      <w:r w:rsidRPr="00F139BE">
        <w:rPr>
          <w:rFonts w:ascii="Book Antiqua" w:hAnsi="Book Antiqua" w:cs="Times New Roman"/>
        </w:rPr>
        <w:sym w:font="HQPB5" w:char="F0AF"/>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2" w:char="F0FA"/>
      </w:r>
      <w:r w:rsidRPr="00F139BE">
        <w:rPr>
          <w:rFonts w:ascii="Book Antiqua" w:hAnsi="Book Antiqua" w:cs="Times New Roman"/>
        </w:rPr>
        <w:sym w:font="HQPB2" w:char="F0EF"/>
      </w:r>
      <w:r w:rsidRPr="00F139BE">
        <w:rPr>
          <w:rFonts w:ascii="Book Antiqua" w:hAnsi="Book Antiqua" w:cs="Times New Roman"/>
        </w:rPr>
        <w:sym w:font="HQPB4" w:char="F0CF"/>
      </w:r>
      <w:r w:rsidRPr="00F139BE">
        <w:rPr>
          <w:rFonts w:ascii="Book Antiqua" w:hAnsi="Book Antiqua" w:cs="Times New Roman"/>
        </w:rPr>
        <w:sym w:font="HQPB3" w:char="F025"/>
      </w:r>
      <w:r w:rsidRPr="00F139BE">
        <w:rPr>
          <w:rFonts w:ascii="Book Antiqua" w:hAnsi="Book Antiqua" w:cs="Times New Roman"/>
        </w:rPr>
        <w:sym w:font="HQPB4" w:char="F0A9"/>
      </w:r>
      <w:r w:rsidRPr="00F139BE">
        <w:rPr>
          <w:rFonts w:ascii="Book Antiqua" w:hAnsi="Book Antiqua" w:cs="Times New Roman"/>
        </w:rPr>
        <w:sym w:font="HQPB3"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2" w:char="F059"/>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E4"/>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2"/>
      </w:r>
      <w:r w:rsidRPr="00F139BE">
        <w:rPr>
          <w:rFonts w:ascii="Book Antiqua" w:hAnsi="Book Antiqua" w:cs="Times New Roman"/>
        </w:rPr>
        <w:sym w:font="HQPB4" w:char="F0E7"/>
      </w:r>
      <w:r w:rsidRPr="00F139BE">
        <w:rPr>
          <w:rFonts w:ascii="Book Antiqua" w:hAnsi="Book Antiqua" w:cs="Times New Roman"/>
        </w:rPr>
        <w:sym w:font="HQPB1" w:char="F08E"/>
      </w:r>
      <w:r w:rsidRPr="00F139BE">
        <w:rPr>
          <w:rFonts w:ascii="Book Antiqua" w:hAnsi="Book Antiqua" w:cs="Times New Roman"/>
        </w:rPr>
        <w:sym w:font="HQPB4" w:char="F0C9"/>
      </w:r>
      <w:r w:rsidRPr="00F139BE">
        <w:rPr>
          <w:rFonts w:ascii="Book Antiqua" w:hAnsi="Book Antiqua" w:cs="Times New Roman"/>
        </w:rPr>
        <w:sym w:font="HQPB1" w:char="F039"/>
      </w:r>
      <w:r w:rsidRPr="00F139BE">
        <w:rPr>
          <w:rFonts w:ascii="Book Antiqua" w:hAnsi="Book Antiqua" w:cs="Times New Roman"/>
        </w:rPr>
        <w:sym w:font="HQPB4" w:char="F0F4"/>
      </w:r>
      <w:r w:rsidRPr="00F139BE">
        <w:rPr>
          <w:rFonts w:ascii="Book Antiqua" w:hAnsi="Book Antiqua" w:cs="Times New Roman"/>
        </w:rPr>
        <w:sym w:font="HQPB1" w:char="F0B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2"/>
      </w:r>
      <w:r w:rsidRPr="00F139BE">
        <w:rPr>
          <w:rFonts w:ascii="Book Antiqua" w:hAnsi="Book Antiqua" w:cs="Times New Roman"/>
        </w:rPr>
        <w:sym w:font="HQPB4" w:char="F0E3"/>
      </w:r>
      <w:r w:rsidRPr="00F139BE">
        <w:rPr>
          <w:rFonts w:ascii="Book Antiqua" w:hAnsi="Book Antiqua" w:cs="Times New Roman"/>
        </w:rPr>
        <w:sym w:font="HQPB1" w:char="F08D"/>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Pr>
        <w:sym w:font="HQPB1" w:char="F024"/>
      </w:r>
      <w:r w:rsidRPr="00F139BE">
        <w:rPr>
          <w:rFonts w:ascii="Book Antiqua" w:hAnsi="Book Antiqua" w:cs="Times New Roman"/>
        </w:rPr>
        <w:sym w:font="HQPB5" w:char="F07C"/>
      </w:r>
      <w:r w:rsidRPr="00F139BE">
        <w:rPr>
          <w:rFonts w:ascii="Book Antiqua" w:hAnsi="Book Antiqua" w:cs="Times New Roman"/>
        </w:rPr>
        <w:sym w:font="HQPB1" w:char="F0B9"/>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4"/>
      </w:r>
      <w:r w:rsidRPr="00F139BE">
        <w:rPr>
          <w:rFonts w:ascii="Book Antiqua" w:hAnsi="Book Antiqua" w:cs="Times New Roman"/>
        </w:rPr>
        <w:sym w:font="HQPB1" w:char="F0DC"/>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1" w:char="F091"/>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0"/>
      </w:r>
      <w:r w:rsidRPr="00F139BE">
        <w:rPr>
          <w:rFonts w:ascii="Book Antiqua" w:hAnsi="Book Antiqua" w:cs="Times New Roman"/>
        </w:rPr>
        <w:sym w:font="HQPB2" w:char="F029"/>
      </w:r>
      <w:r w:rsidRPr="00F139BE">
        <w:rPr>
          <w:rFonts w:ascii="Book Antiqua" w:hAnsi="Book Antiqua" w:cs="Times New Roman"/>
        </w:rPr>
        <w:sym w:font="HQPB4" w:char="F0A8"/>
      </w:r>
      <w:r w:rsidRPr="00F139BE">
        <w:rPr>
          <w:rFonts w:ascii="Book Antiqua" w:hAnsi="Book Antiqua" w:cs="Times New Roman"/>
        </w:rPr>
        <w:sym w:font="HQPB1" w:char="F03F"/>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A9"/>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4" w:char="F0AA"/>
      </w:r>
      <w:r w:rsidRPr="00F139BE">
        <w:rPr>
          <w:rFonts w:ascii="Book Antiqua" w:hAnsi="Book Antiqua" w:cs="Times New Roman"/>
        </w:rPr>
        <w:sym w:font="HQPB2" w:char="F03D"/>
      </w:r>
      <w:r w:rsidRPr="00F139BE">
        <w:rPr>
          <w:rFonts w:ascii="Book Antiqua" w:hAnsi="Book Antiqua" w:cs="Times New Roman"/>
        </w:rPr>
        <w:sym w:font="HQPB5" w:char="F079"/>
      </w:r>
      <w:r w:rsidRPr="00F139BE">
        <w:rPr>
          <w:rFonts w:ascii="Book Antiqua" w:hAnsi="Book Antiqua" w:cs="Times New Roman"/>
        </w:rPr>
        <w:sym w:font="HQPB1" w:char="F0E8"/>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2" w:char="F063"/>
      </w:r>
      <w:r w:rsidRPr="00F139BE">
        <w:rPr>
          <w:rFonts w:ascii="Book Antiqua" w:hAnsi="Book Antiqua" w:cs="Times New Roman"/>
        </w:rPr>
        <w:sym w:font="HQPB2" w:char="F071"/>
      </w:r>
      <w:r w:rsidRPr="00F139BE">
        <w:rPr>
          <w:rFonts w:ascii="Book Antiqua" w:hAnsi="Book Antiqua" w:cs="Times New Roman"/>
        </w:rPr>
        <w:sym w:font="HQPB4" w:char="F0DF"/>
      </w:r>
      <w:r w:rsidRPr="00F139BE">
        <w:rPr>
          <w:rFonts w:ascii="Book Antiqua" w:hAnsi="Book Antiqua" w:cs="Times New Roman"/>
        </w:rPr>
        <w:sym w:font="HQPB1" w:char="F073"/>
      </w:r>
      <w:r w:rsidRPr="00F139BE">
        <w:rPr>
          <w:rFonts w:ascii="Book Antiqua" w:hAnsi="Book Antiqua" w:cs="Times New Roman"/>
        </w:rPr>
        <w:sym w:font="HQPB4" w:char="F0CE"/>
      </w:r>
      <w:r w:rsidRPr="00F139BE">
        <w:rPr>
          <w:rFonts w:ascii="Book Antiqua" w:hAnsi="Book Antiqua" w:cs="Times New Roman"/>
        </w:rPr>
        <w:sym w:font="HQPB2" w:char="F03D"/>
      </w:r>
      <w:r w:rsidRPr="00F139BE">
        <w:rPr>
          <w:rFonts w:ascii="Book Antiqua" w:hAnsi="Book Antiqua" w:cs="Times New Roman"/>
        </w:rPr>
        <w:sym w:font="HQPB4" w:char="F0F8"/>
      </w:r>
      <w:r w:rsidRPr="00F139BE">
        <w:rPr>
          <w:rFonts w:ascii="Book Antiqua" w:hAnsi="Book Antiqua" w:cs="Times New Roman"/>
        </w:rPr>
        <w:sym w:font="HQPB1" w:char="F0FF"/>
      </w:r>
      <w:r w:rsidRPr="00F139BE">
        <w:rPr>
          <w:rFonts w:ascii="Book Antiqua" w:hAnsi="Book Antiqua" w:cs="Times New Roman"/>
        </w:rPr>
        <w:sym w:font="HQPB4" w:char="F0E8"/>
      </w:r>
      <w:r w:rsidRPr="00F139BE">
        <w:rPr>
          <w:rFonts w:ascii="Book Antiqua" w:hAnsi="Book Antiqua" w:cs="Times New Roman"/>
        </w:rPr>
        <w:sym w:font="HQPB1" w:char="F03F"/>
      </w:r>
      <w:r w:rsidRPr="00F139BE">
        <w:rPr>
          <w:rFonts w:ascii="Book Antiqua" w:hAnsi="Book Antiqua" w:cs="Times New Roman"/>
          <w:rtl/>
        </w:rPr>
        <w:t xml:space="preserve">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Terjemahnya:</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Hai orang-orang yang beriman, Bersabarlah kamu dan kuatkanlah kesabaranmu dan tetaplah bersiap siaga (di </w:t>
      </w:r>
      <w:r w:rsidRPr="00F139BE">
        <w:rPr>
          <w:rFonts w:ascii="Book Antiqua" w:hAnsi="Book Antiqua" w:cs="Times New Roman"/>
        </w:rPr>
        <w:lastRenderedPageBreak/>
        <w:t>perbatasan negerimu) dan bertakwalah kepada Allah, supaya kamu beruntung.</w:t>
      </w:r>
    </w:p>
    <w:p w:rsidR="002A6710" w:rsidRPr="00F139BE" w:rsidRDefault="002A6710" w:rsidP="002A6710">
      <w:pPr>
        <w:pStyle w:val="ListParagraph"/>
        <w:spacing w:line="240" w:lineRule="auto"/>
        <w:ind w:left="851"/>
        <w:jc w:val="both"/>
        <w:rPr>
          <w:rFonts w:ascii="Book Antiqua" w:hAnsi="Book Antiqua" w:cs="Times New Roman"/>
        </w:rPr>
      </w:pPr>
    </w:p>
    <w:p w:rsidR="002A6710" w:rsidRPr="00F139BE"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 xml:space="preserve">Sedangkan ucapan-ucap yang diarahkan kepada </w:t>
      </w:r>
      <w:r>
        <w:rPr>
          <w:rFonts w:ascii="Book Antiqua" w:hAnsi="Book Antiqua" w:cs="Times New Roman"/>
        </w:rPr>
        <w:t xml:space="preserve">Rasulullah </w:t>
      </w:r>
      <w:r w:rsidRPr="00F139BE">
        <w:rPr>
          <w:rFonts w:ascii="Book Antiqua" w:hAnsi="Book Antiqua" w:cs="Times New Roman"/>
        </w:rPr>
        <w:t xml:space="preserve"> </w:t>
      </w:r>
      <w:r>
        <w:rPr>
          <w:rFonts w:ascii="Book Antiqua" w:hAnsi="Book Antiqua" w:cs="Times New Roman"/>
        </w:rPr>
        <w:t xml:space="preserve">Saw. </w:t>
      </w:r>
      <w:r w:rsidRPr="00F139BE">
        <w:rPr>
          <w:rFonts w:ascii="Book Antiqua" w:hAnsi="Book Antiqua" w:cs="Times New Roman"/>
        </w:rPr>
        <w:t xml:space="preserve">,berlaku juga bagi umat secara umum kecuali ada dalil  yang lain. Hal ini dikarenakan </w:t>
      </w:r>
      <w:r>
        <w:rPr>
          <w:rFonts w:ascii="Book Antiqua" w:hAnsi="Book Antiqua" w:cs="Times New Roman"/>
        </w:rPr>
        <w:t xml:space="preserve">Nabi Saw. </w:t>
      </w:r>
      <w:r w:rsidRPr="00F139BE">
        <w:rPr>
          <w:rFonts w:ascii="Book Antiqua" w:hAnsi="Book Antiqua" w:cs="Times New Roman"/>
        </w:rPr>
        <w:t xml:space="preserve"> merupaka</w:t>
      </w:r>
      <w:r w:rsidRPr="007450A3">
        <w:rPr>
          <w:rFonts w:ascii="Book Antiqua" w:hAnsi="Book Antiqua" w:cs="Times New Roman"/>
        </w:rPr>
        <w:t>n</w:t>
      </w:r>
      <w:r w:rsidRPr="00F139BE">
        <w:rPr>
          <w:rFonts w:ascii="Book Antiqua" w:hAnsi="Book Antiqua" w:cs="Times New Roman"/>
        </w:rPr>
        <w:t xml:space="preserve"> suri tauladan bagi umatnya.sehingga pembicaraan atau  ucapan, tersebut diarahkan kepada siapa yang menjadi panutan atau tauladan,umat bukan berati menghususkan pada beliau saja hukumnya,tetapi perkataan terebut berlaku juga bagi umat secara keseluruhan yang terwakili oleh pribadi </w:t>
      </w:r>
      <w:r>
        <w:rPr>
          <w:rFonts w:ascii="Book Antiqua" w:hAnsi="Book Antiqua" w:cs="Times New Roman"/>
        </w:rPr>
        <w:t xml:space="preserve">Nabi Saw.. </w:t>
      </w:r>
      <w:r w:rsidRPr="00F139BE">
        <w:rPr>
          <w:rFonts w:ascii="Book Antiqua" w:hAnsi="Book Antiqua" w:cs="Times New Roman"/>
        </w:rPr>
        <w:t>.sebagai mana telah diketahui bahwa dasarnya,</w:t>
      </w:r>
    </w:p>
    <w:p w:rsidR="002A6710" w:rsidRPr="00F139BE"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 xml:space="preserve">Ucapan yang disampaikan kepada seorang tokoh yang dijadikan tauladan juga merupakan perkataan para pengikutinya. Hal ini dilihat dari sudut pandang hukumnya bukan dari segi </w:t>
      </w:r>
      <w:r>
        <w:rPr>
          <w:rFonts w:ascii="Book Antiqua" w:hAnsi="Book Antiqua" w:cs="Times New Roman"/>
        </w:rPr>
        <w:t xml:space="preserve">lafazh </w:t>
      </w:r>
      <w:r w:rsidRPr="00F139BE">
        <w:rPr>
          <w:rFonts w:ascii="Book Antiqua" w:hAnsi="Book Antiqua" w:cs="Times New Roman"/>
        </w:rPr>
        <w:t>nya,maka keumuman bersyifat syar’i</w:t>
      </w:r>
      <w:r>
        <w:rPr>
          <w:rFonts w:ascii="Book Antiqua" w:hAnsi="Book Antiqua" w:cs="Times New Roman"/>
        </w:rPr>
        <w:t xml:space="preserve">  </w:t>
      </w:r>
      <w:r w:rsidRPr="00163CE3">
        <w:rPr>
          <w:rFonts w:ascii="Book Antiqua" w:hAnsi="Book Antiqua" w:cstheme="majorBidi"/>
        </w:rPr>
        <w:t>(al–Sabt, Juz III, 1996:</w:t>
      </w:r>
      <w:r w:rsidRPr="00163CE3">
        <w:rPr>
          <w:rFonts w:ascii="Book Antiqua" w:hAnsi="Book Antiqua" w:cstheme="majorBidi"/>
          <w:i/>
          <w:iCs/>
        </w:rPr>
        <w:t xml:space="preserve"> </w:t>
      </w:r>
      <w:r w:rsidRPr="00163CE3">
        <w:rPr>
          <w:rFonts w:ascii="Book Antiqua" w:hAnsi="Book Antiqua"/>
        </w:rPr>
        <w:t>578-579).</w:t>
      </w:r>
      <w:r>
        <w:rPr>
          <w:rFonts w:ascii="Book Antiqua" w:hAnsi="Book Antiqua"/>
        </w:rPr>
        <w:t xml:space="preserve"> </w:t>
      </w:r>
      <w:r w:rsidRPr="00F139BE">
        <w:rPr>
          <w:rFonts w:ascii="Book Antiqua" w:hAnsi="Book Antiqua" w:cs="Times New Roman"/>
        </w:rPr>
        <w:t>Misalnya dalam Q.S.Al-Talaq/65:1</w:t>
      </w:r>
    </w:p>
    <w:p w:rsidR="002A6710" w:rsidRPr="00F139BE" w:rsidRDefault="002A6710" w:rsidP="002A6710">
      <w:pPr>
        <w:pStyle w:val="ListParagraph"/>
        <w:spacing w:line="240" w:lineRule="auto"/>
        <w:jc w:val="both"/>
        <w:rPr>
          <w:rFonts w:ascii="Book Antiqua" w:hAnsi="Book Antiqua" w:cs="Times New Roman"/>
        </w:rPr>
      </w:pPr>
    </w:p>
    <w:p w:rsidR="002A6710" w:rsidRPr="00F139BE" w:rsidRDefault="002A6710" w:rsidP="002A6710">
      <w:pPr>
        <w:pStyle w:val="ListParagraph"/>
        <w:bidi/>
        <w:spacing w:line="240" w:lineRule="auto"/>
        <w:ind w:left="567"/>
        <w:jc w:val="both"/>
        <w:rPr>
          <w:rFonts w:ascii="Book Antiqua" w:hAnsi="Book Antiqua"/>
        </w:rPr>
      </w:pPr>
      <w:r w:rsidRPr="00F139BE">
        <w:rPr>
          <w:rFonts w:ascii="Book Antiqua" w:hAnsi="Book Antiqua" w:cs="Times New Roman"/>
        </w:rPr>
        <w:sym w:font="HQPB1" w:char="F024"/>
      </w:r>
      <w:r w:rsidRPr="00F139BE">
        <w:rPr>
          <w:rFonts w:ascii="Book Antiqua" w:hAnsi="Book Antiqua" w:cs="Times New Roman"/>
        </w:rPr>
        <w:sym w:font="HQPB5" w:char="F070"/>
      </w:r>
      <w:r w:rsidRPr="00F139BE">
        <w:rPr>
          <w:rFonts w:ascii="Book Antiqua" w:hAnsi="Book Antiqua" w:cs="Times New Roman"/>
        </w:rPr>
        <w:sym w:font="HQPB2" w:char="F06B"/>
      </w:r>
      <w:r w:rsidRPr="00F139BE">
        <w:rPr>
          <w:rFonts w:ascii="Book Antiqua" w:hAnsi="Book Antiqua" w:cs="Times New Roman"/>
        </w:rPr>
        <w:sym w:font="HQPB4" w:char="F09A"/>
      </w:r>
      <w:r w:rsidRPr="00F139BE">
        <w:rPr>
          <w:rFonts w:ascii="Book Antiqua" w:hAnsi="Book Antiqua" w:cs="Times New Roman"/>
        </w:rPr>
        <w:sym w:font="HQPB2" w:char="F089"/>
      </w:r>
      <w:r w:rsidRPr="00F139BE">
        <w:rPr>
          <w:rFonts w:ascii="Book Antiqua" w:hAnsi="Book Antiqua" w:cs="Times New Roman"/>
        </w:rPr>
        <w:sym w:font="HQPB5" w:char="F072"/>
      </w:r>
      <w:r w:rsidRPr="00F139BE">
        <w:rPr>
          <w:rFonts w:ascii="Book Antiqua" w:hAnsi="Book Antiqua" w:cs="Times New Roman"/>
        </w:rPr>
        <w:sym w:font="HQPB1" w:char="F027"/>
      </w:r>
      <w:r w:rsidRPr="00F139BE">
        <w:rPr>
          <w:rFonts w:ascii="Book Antiqua" w:hAnsi="Book Antiqua" w:cs="Times New Roman"/>
        </w:rPr>
        <w:sym w:font="HQPB5" w:char="F0AF"/>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4" w:char="F090"/>
      </w:r>
      <w:r w:rsidRPr="00F139BE">
        <w:rPr>
          <w:rFonts w:ascii="Book Antiqua" w:hAnsi="Book Antiqua" w:cs="Times New Roman"/>
        </w:rPr>
        <w:sym w:font="HQPB2" w:char="F0D3"/>
      </w:r>
      <w:r w:rsidRPr="00F139BE">
        <w:rPr>
          <w:rFonts w:ascii="Book Antiqua" w:hAnsi="Book Antiqua" w:cs="Times New Roman"/>
        </w:rPr>
        <w:sym w:font="HQPB4" w:char="F0C9"/>
      </w:r>
      <w:r w:rsidRPr="00F139BE">
        <w:rPr>
          <w:rFonts w:ascii="Book Antiqua" w:hAnsi="Book Antiqua" w:cs="Times New Roman"/>
        </w:rPr>
        <w:sym w:font="HQPB1" w:char="F03C"/>
      </w:r>
      <w:r w:rsidRPr="00F139BE">
        <w:rPr>
          <w:rFonts w:ascii="Book Antiqua" w:hAnsi="Book Antiqua" w:cs="Times New Roman"/>
        </w:rPr>
        <w:sym w:font="HQPB4" w:char="F0A8"/>
      </w:r>
      <w:r w:rsidRPr="00F139BE">
        <w:rPr>
          <w:rFonts w:ascii="Book Antiqua" w:hAnsi="Book Antiqua" w:cs="Times New Roman"/>
        </w:rPr>
        <w:sym w:font="HQPB2" w:char="F05A"/>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1" w:char="F023"/>
      </w:r>
      <w:r w:rsidRPr="00F139BE">
        <w:rPr>
          <w:rFonts w:ascii="Book Antiqua" w:hAnsi="Book Antiqua" w:cs="Times New Roman"/>
        </w:rPr>
        <w:sym w:font="HQPB5" w:char="F073"/>
      </w:r>
      <w:r w:rsidRPr="00F139BE">
        <w:rPr>
          <w:rFonts w:ascii="Book Antiqua" w:hAnsi="Book Antiqua" w:cs="Times New Roman"/>
        </w:rPr>
        <w:sym w:font="HQPB1" w:char="F08C"/>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DE"/>
      </w:r>
      <w:r w:rsidRPr="00F139BE">
        <w:rPr>
          <w:rFonts w:ascii="Book Antiqua" w:hAnsi="Book Antiqua" w:cs="Times New Roman"/>
        </w:rPr>
        <w:sym w:font="HQPB2" w:char="F04F"/>
      </w:r>
      <w:r w:rsidRPr="00F139BE">
        <w:rPr>
          <w:rFonts w:ascii="Book Antiqua" w:hAnsi="Book Antiqua" w:cs="Times New Roman"/>
        </w:rPr>
        <w:sym w:font="HQPB4" w:char="F0E7"/>
      </w:r>
      <w:r w:rsidRPr="00F139BE">
        <w:rPr>
          <w:rFonts w:ascii="Book Antiqua" w:hAnsi="Book Antiqua" w:cs="Times New Roman"/>
        </w:rPr>
        <w:sym w:font="HQPB1" w:char="F046"/>
      </w:r>
      <w:r w:rsidRPr="00F139BE">
        <w:rPr>
          <w:rFonts w:ascii="Book Antiqua" w:hAnsi="Book Antiqua" w:cs="Times New Roman"/>
        </w:rPr>
        <w:sym w:font="HQPB4" w:char="F0F8"/>
      </w:r>
      <w:r w:rsidRPr="00F139BE">
        <w:rPr>
          <w:rFonts w:ascii="Book Antiqua" w:hAnsi="Book Antiqua" w:cs="Times New Roman"/>
        </w:rPr>
        <w:sym w:font="HQPB2" w:char="F029"/>
      </w:r>
      <w:r w:rsidRPr="00F139BE">
        <w:rPr>
          <w:rFonts w:ascii="Book Antiqua" w:hAnsi="Book Antiqua" w:cs="Times New Roman"/>
        </w:rPr>
        <w:sym w:font="HQPB4" w:char="F0AF"/>
      </w:r>
      <w:r w:rsidRPr="00F139BE">
        <w:rPr>
          <w:rFonts w:ascii="Book Antiqua" w:hAnsi="Book Antiqua" w:cs="Times New Roman"/>
        </w:rPr>
        <w:sym w:font="HQPB2" w:char="F03D"/>
      </w:r>
      <w:r w:rsidRPr="00F139BE">
        <w:rPr>
          <w:rFonts w:ascii="Book Antiqua" w:hAnsi="Book Antiqua" w:cs="Times New Roman"/>
        </w:rPr>
        <w:sym w:font="HQPB5" w:char="F073"/>
      </w:r>
      <w:r w:rsidRPr="00F139BE">
        <w:rPr>
          <w:rFonts w:ascii="Book Antiqua" w:hAnsi="Book Antiqua" w:cs="Times New Roman"/>
        </w:rPr>
        <w:sym w:font="HQPB1" w:char="F0DB"/>
      </w:r>
      <w:r w:rsidRPr="00F139BE">
        <w:rPr>
          <w:rFonts w:ascii="Book Antiqua" w:hAnsi="Book Antiqua" w:cs="Times New Roman"/>
          <w:rtl/>
        </w:rPr>
        <w:t xml:space="preserve"> </w:t>
      </w:r>
      <w:r w:rsidRPr="00F139BE">
        <w:rPr>
          <w:rFonts w:ascii="Book Antiqua" w:hAnsi="Book Antiqua" w:cs="Times New Roman"/>
        </w:rPr>
        <w:sym w:font="HQPB5" w:char="F075"/>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C"/>
      </w:r>
      <w:r w:rsidRPr="00F139BE">
        <w:rPr>
          <w:rFonts w:ascii="Book Antiqua" w:hAnsi="Book Antiqua" w:cs="Times New Roman"/>
        </w:rPr>
        <w:sym w:font="HQPB1" w:char="F0A1"/>
      </w:r>
      <w:r w:rsidRPr="00F139BE">
        <w:rPr>
          <w:rFonts w:ascii="Book Antiqua" w:hAnsi="Book Antiqua" w:cs="Times New Roman"/>
        </w:rPr>
        <w:sym w:font="HQPB4" w:char="F0CF"/>
      </w:r>
      <w:r w:rsidRPr="00F139BE">
        <w:rPr>
          <w:rFonts w:ascii="Book Antiqua" w:hAnsi="Book Antiqua" w:cs="Times New Roman"/>
        </w:rPr>
        <w:sym w:font="HQPB4" w:char="F069"/>
      </w:r>
      <w:r w:rsidRPr="00F139BE">
        <w:rPr>
          <w:rFonts w:ascii="Book Antiqua" w:hAnsi="Book Antiqua" w:cs="Times New Roman"/>
        </w:rPr>
        <w:sym w:font="HQPB2" w:char="F059"/>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A3"/>
      </w:r>
      <w:r w:rsidRPr="00F139BE">
        <w:rPr>
          <w:rFonts w:ascii="Book Antiqua" w:hAnsi="Book Antiqua" w:cs="Times New Roman"/>
        </w:rPr>
        <w:sym w:font="HQPB2" w:char="F060"/>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Pr>
        <w:sym w:font="HQPB2" w:char="F071"/>
      </w:r>
      <w:r w:rsidRPr="00F139BE">
        <w:rPr>
          <w:rFonts w:ascii="Book Antiqua" w:hAnsi="Book Antiqua" w:cs="Times New Roman"/>
        </w:rPr>
        <w:sym w:font="HQPB4" w:char="F0E0"/>
      </w:r>
      <w:r w:rsidRPr="00F139BE">
        <w:rPr>
          <w:rFonts w:ascii="Book Antiqua" w:hAnsi="Book Antiqua" w:cs="Times New Roman"/>
        </w:rPr>
        <w:sym w:font="HQPB2" w:char="F029"/>
      </w:r>
      <w:r w:rsidRPr="00F139BE">
        <w:rPr>
          <w:rFonts w:ascii="Book Antiqua" w:hAnsi="Book Antiqua" w:cs="Times New Roman"/>
        </w:rPr>
        <w:sym w:font="HQPB4" w:char="F0CF"/>
      </w:r>
      <w:r w:rsidRPr="00F139BE">
        <w:rPr>
          <w:rFonts w:ascii="Book Antiqua" w:hAnsi="Book Antiqua" w:cs="Times New Roman"/>
        </w:rPr>
        <w:sym w:font="HQPB4" w:char="F06B"/>
      </w:r>
      <w:r w:rsidRPr="00F139BE">
        <w:rPr>
          <w:rFonts w:ascii="Book Antiqua" w:hAnsi="Book Antiqua" w:cs="Times New Roman"/>
        </w:rPr>
        <w:sym w:font="HQPB2" w:char="F03D"/>
      </w:r>
      <w:r w:rsidRPr="00F139BE">
        <w:rPr>
          <w:rFonts w:ascii="Book Antiqua" w:hAnsi="Book Antiqua" w:cs="Times New Roman"/>
        </w:rPr>
        <w:sym w:font="HQPB5" w:char="F073"/>
      </w:r>
      <w:r w:rsidRPr="00F139BE">
        <w:rPr>
          <w:rFonts w:ascii="Book Antiqua" w:hAnsi="Book Antiqua" w:cs="Times New Roman"/>
        </w:rPr>
        <w:sym w:font="HQPB1" w:char="F0DC"/>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A0"/>
      </w:r>
      <w:r w:rsidRPr="00F139BE">
        <w:rPr>
          <w:rFonts w:ascii="Book Antiqua" w:hAnsi="Book Antiqua" w:cs="Times New Roman"/>
        </w:rPr>
        <w:sym w:font="HQPB2" w:char="F0C6"/>
      </w:r>
      <w:r w:rsidRPr="00F139BE">
        <w:rPr>
          <w:rFonts w:ascii="Book Antiqua" w:hAnsi="Book Antiqua" w:cs="Times New Roman"/>
        </w:rPr>
        <w:sym w:font="HQPB4" w:char="F0CD"/>
      </w:r>
      <w:r w:rsidRPr="00F139BE">
        <w:rPr>
          <w:rFonts w:ascii="Book Antiqua" w:hAnsi="Book Antiqua" w:cs="Times New Roman"/>
        </w:rPr>
        <w:sym w:font="HQPB2" w:char="F06B"/>
      </w:r>
      <w:r w:rsidRPr="00F139BE">
        <w:rPr>
          <w:rFonts w:ascii="Book Antiqua" w:hAnsi="Book Antiqua" w:cs="Times New Roman"/>
        </w:rPr>
        <w:sym w:font="HQPB4" w:char="F0CC"/>
      </w:r>
      <w:r w:rsidRPr="00F139BE">
        <w:rPr>
          <w:rFonts w:ascii="Book Antiqua" w:hAnsi="Book Antiqua" w:cs="Times New Roman"/>
        </w:rPr>
        <w:sym w:font="HQPB1" w:char="F045"/>
      </w:r>
      <w:r w:rsidRPr="00F139BE">
        <w:rPr>
          <w:rFonts w:ascii="Book Antiqua" w:hAnsi="Book Antiqua" w:cs="Times New Roman"/>
        </w:rPr>
        <w:sym w:font="HQPB4" w:char="F0A3"/>
      </w:r>
      <w:r w:rsidRPr="00F139BE">
        <w:rPr>
          <w:rFonts w:ascii="Book Antiqua" w:hAnsi="Book Antiqua" w:cs="Times New Roman"/>
        </w:rPr>
        <w:sym w:font="HQPB1" w:char="F089"/>
      </w:r>
      <w:r w:rsidRPr="00F139BE">
        <w:rPr>
          <w:rFonts w:ascii="Book Antiqua" w:hAnsi="Book Antiqua" w:cs="Times New Roman"/>
        </w:rPr>
        <w:sym w:font="HQPB4" w:char="F0CF"/>
      </w:r>
      <w:r w:rsidRPr="00F139BE">
        <w:rPr>
          <w:rFonts w:ascii="Book Antiqua" w:hAnsi="Book Antiqua" w:cs="Times New Roman"/>
        </w:rPr>
        <w:sym w:font="HQPB1" w:char="F0E8"/>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DD"/>
      </w:r>
      <w:r w:rsidRPr="00F139BE">
        <w:rPr>
          <w:rFonts w:ascii="Book Antiqua" w:hAnsi="Book Antiqua" w:cs="Times New Roman"/>
        </w:rPr>
        <w:sym w:font="HQPB1" w:char="F0C1"/>
      </w:r>
      <w:r w:rsidRPr="00F139BE">
        <w:rPr>
          <w:rFonts w:ascii="Book Antiqua" w:hAnsi="Book Antiqua" w:cs="Times New Roman"/>
        </w:rPr>
        <w:sym w:font="HQPB4" w:char="F0F4"/>
      </w:r>
      <w:r w:rsidRPr="00F139BE">
        <w:rPr>
          <w:rFonts w:ascii="Book Antiqua" w:hAnsi="Book Antiqua" w:cs="Times New Roman"/>
        </w:rPr>
        <w:sym w:font="HQPB1" w:char="F06D"/>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6E"/>
      </w:r>
      <w:r w:rsidRPr="00F139BE">
        <w:rPr>
          <w:rFonts w:ascii="Book Antiqua" w:hAnsi="Book Antiqua" w:cs="Times New Roman"/>
        </w:rPr>
        <w:sym w:font="HQPB2" w:char="F06F"/>
      </w:r>
      <w:r w:rsidRPr="00F139BE">
        <w:rPr>
          <w:rFonts w:ascii="Book Antiqua" w:hAnsi="Book Antiqua" w:cs="Times New Roman"/>
        </w:rPr>
        <w:sym w:font="HQPB4" w:char="F0A3"/>
      </w:r>
      <w:r w:rsidRPr="00F139BE">
        <w:rPr>
          <w:rFonts w:ascii="Book Antiqua" w:hAnsi="Book Antiqua" w:cs="Times New Roman"/>
        </w:rPr>
        <w:sym w:font="HQPB1" w:char="F089"/>
      </w:r>
      <w:r w:rsidRPr="00F139BE">
        <w:rPr>
          <w:rFonts w:ascii="Book Antiqua" w:hAnsi="Book Antiqua" w:cs="Times New Roman"/>
        </w:rPr>
        <w:sym w:font="HQPB4" w:char="F0CF"/>
      </w:r>
      <w:r w:rsidRPr="00F139BE">
        <w:rPr>
          <w:rFonts w:ascii="Book Antiqua" w:hAnsi="Book Antiqua" w:cs="Times New Roman"/>
        </w:rPr>
        <w:sym w:font="HQPB1" w:char="F0E8"/>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28"/>
      </w:r>
      <w:r w:rsidRPr="00F139BE">
        <w:rPr>
          <w:rFonts w:ascii="Book Antiqua" w:hAnsi="Book Antiqua"/>
          <w:rtl/>
        </w:rPr>
        <w:t xml:space="preserve"> </w:t>
      </w:r>
      <w:r w:rsidRPr="00F139BE">
        <w:rPr>
          <w:rFonts w:ascii="Book Antiqua" w:hAnsi="Book Antiqua"/>
        </w:rPr>
        <w:sym w:font="HQPB5" w:char="F028"/>
      </w:r>
      <w:r w:rsidRPr="00F139BE">
        <w:rPr>
          <w:rFonts w:ascii="Book Antiqua" w:hAnsi="Book Antiqua"/>
        </w:rPr>
        <w:sym w:font="HQPB1" w:char="F023"/>
      </w:r>
      <w:r w:rsidRPr="00F139BE">
        <w:rPr>
          <w:rFonts w:ascii="Book Antiqua" w:hAnsi="Book Antiqua"/>
        </w:rPr>
        <w:sym w:font="HQPB2" w:char="F071"/>
      </w:r>
      <w:r w:rsidRPr="00F139BE">
        <w:rPr>
          <w:rFonts w:ascii="Book Antiqua" w:hAnsi="Book Antiqua"/>
        </w:rPr>
        <w:sym w:font="HQPB4" w:char="F0E0"/>
      </w:r>
      <w:r w:rsidRPr="00F139BE">
        <w:rPr>
          <w:rFonts w:ascii="Book Antiqua" w:hAnsi="Book Antiqua"/>
        </w:rPr>
        <w:sym w:font="HQPB2" w:char="F029"/>
      </w:r>
      <w:r w:rsidRPr="00F139BE">
        <w:rPr>
          <w:rFonts w:ascii="Book Antiqua" w:hAnsi="Book Antiqua"/>
        </w:rPr>
        <w:sym w:font="HQPB4" w:char="F0A8"/>
      </w:r>
      <w:r w:rsidRPr="00F139BE">
        <w:rPr>
          <w:rFonts w:ascii="Book Antiqua" w:hAnsi="Book Antiqua"/>
        </w:rPr>
        <w:sym w:font="HQPB1" w:char="F03F"/>
      </w:r>
      <w:r w:rsidRPr="00F139BE">
        <w:rPr>
          <w:rFonts w:ascii="Book Antiqua" w:hAnsi="Book Antiqua"/>
        </w:rPr>
        <w:sym w:font="HQPB5" w:char="F024"/>
      </w:r>
      <w:r w:rsidRPr="00F139BE">
        <w:rPr>
          <w:rFonts w:ascii="Book Antiqua" w:hAnsi="Book Antiqua"/>
        </w:rPr>
        <w:sym w:font="HQPB1" w:char="F023"/>
      </w:r>
      <w:r w:rsidRPr="00F139BE">
        <w:rPr>
          <w:rFonts w:ascii="Book Antiqua" w:hAnsi="Book Antiqua"/>
        </w:rPr>
        <w:sym w:font="HQPB5" w:char="F075"/>
      </w:r>
      <w:r w:rsidRPr="00F139BE">
        <w:rPr>
          <w:rFonts w:ascii="Book Antiqua" w:hAnsi="Book Antiqua"/>
        </w:rPr>
        <w:sym w:font="HQPB2" w:char="F072"/>
      </w:r>
      <w:r w:rsidRPr="00F139BE">
        <w:rPr>
          <w:rFonts w:ascii="Book Antiqua" w:hAnsi="Book Antiqua"/>
          <w:rtl/>
        </w:rPr>
        <w:t xml:space="preserve"> </w:t>
      </w:r>
      <w:r w:rsidRPr="00F139BE">
        <w:rPr>
          <w:rFonts w:ascii="Book Antiqua" w:hAnsi="Book Antiqua"/>
        </w:rPr>
        <w:sym w:font="HQPB5" w:char="F0A9"/>
      </w:r>
      <w:r w:rsidRPr="00F139BE">
        <w:rPr>
          <w:rFonts w:ascii="Book Antiqua" w:hAnsi="Book Antiqua"/>
        </w:rPr>
        <w:sym w:font="HQPB1" w:char="F021"/>
      </w:r>
      <w:r w:rsidRPr="00F139BE">
        <w:rPr>
          <w:rFonts w:ascii="Book Antiqua" w:hAnsi="Book Antiqua"/>
        </w:rPr>
        <w:sym w:font="HQPB5" w:char="F024"/>
      </w:r>
      <w:r w:rsidRPr="00F139BE">
        <w:rPr>
          <w:rFonts w:ascii="Book Antiqua" w:hAnsi="Book Antiqua"/>
        </w:rPr>
        <w:sym w:font="HQPB1" w:char="F023"/>
      </w:r>
      <w:r w:rsidRPr="00F139BE">
        <w:rPr>
          <w:rFonts w:ascii="Book Antiqua" w:hAnsi="Book Antiqua"/>
          <w:rtl/>
        </w:rPr>
        <w:t xml:space="preserve"> </w:t>
      </w:r>
      <w:r w:rsidRPr="00F139BE">
        <w:rPr>
          <w:rFonts w:ascii="Book Antiqua" w:hAnsi="Book Antiqua"/>
        </w:rPr>
        <w:sym w:font="HQPB4" w:char="F0F6"/>
      </w:r>
      <w:r w:rsidRPr="00F139BE">
        <w:rPr>
          <w:rFonts w:ascii="Book Antiqua" w:hAnsi="Book Antiqua"/>
        </w:rPr>
        <w:sym w:font="HQPB2" w:char="F04E"/>
      </w:r>
      <w:r w:rsidRPr="00F139BE">
        <w:rPr>
          <w:rFonts w:ascii="Book Antiqua" w:hAnsi="Book Antiqua"/>
        </w:rPr>
        <w:sym w:font="HQPB4" w:char="F0E0"/>
      </w:r>
      <w:r w:rsidRPr="00F139BE">
        <w:rPr>
          <w:rFonts w:ascii="Book Antiqua" w:hAnsi="Book Antiqua"/>
        </w:rPr>
        <w:sym w:font="HQPB2" w:char="F036"/>
      </w:r>
      <w:r w:rsidRPr="00F139BE">
        <w:rPr>
          <w:rFonts w:ascii="Book Antiqua" w:hAnsi="Book Antiqua"/>
        </w:rPr>
        <w:sym w:font="HQPB4" w:char="F0AD"/>
      </w:r>
      <w:r w:rsidRPr="00F139BE">
        <w:rPr>
          <w:rFonts w:ascii="Book Antiqua" w:hAnsi="Book Antiqua"/>
        </w:rPr>
        <w:sym w:font="HQPB1" w:char="F02F"/>
      </w:r>
      <w:r w:rsidRPr="00F139BE">
        <w:rPr>
          <w:rFonts w:ascii="Book Antiqua" w:hAnsi="Book Antiqua"/>
        </w:rPr>
        <w:sym w:font="HQPB5" w:char="F075"/>
      </w:r>
      <w:r w:rsidRPr="00F139BE">
        <w:rPr>
          <w:rFonts w:ascii="Book Antiqua" w:hAnsi="Book Antiqua"/>
        </w:rPr>
        <w:sym w:font="HQPB1" w:char="F091"/>
      </w:r>
      <w:r w:rsidRPr="00F139BE">
        <w:rPr>
          <w:rFonts w:ascii="Book Antiqua" w:hAnsi="Book Antiqua"/>
          <w:rtl/>
        </w:rPr>
        <w:t xml:space="preserve"> </w:t>
      </w:r>
      <w:r w:rsidRPr="00F139BE">
        <w:rPr>
          <w:rFonts w:ascii="Book Antiqua" w:hAnsi="Book Antiqua"/>
        </w:rPr>
        <w:sym w:font="HQPB4" w:char="F028"/>
      </w:r>
      <w:r w:rsidRPr="00F139BE">
        <w:rPr>
          <w:rFonts w:ascii="Book Antiqua" w:hAnsi="Book Antiqua"/>
          <w:rtl/>
        </w:rPr>
        <w:t xml:space="preserve"> </w:t>
      </w:r>
      <w:r w:rsidRPr="00F139BE">
        <w:rPr>
          <w:rFonts w:ascii="Book Antiqua" w:hAnsi="Book Antiqua"/>
        </w:rPr>
        <w:sym w:font="HQPB5" w:char="F09F"/>
      </w:r>
      <w:r w:rsidRPr="00F139BE">
        <w:rPr>
          <w:rFonts w:ascii="Book Antiqua" w:hAnsi="Book Antiqua"/>
        </w:rPr>
        <w:sym w:font="HQPB2" w:char="F077"/>
      </w:r>
      <w:r w:rsidRPr="00F139BE">
        <w:rPr>
          <w:rFonts w:ascii="Book Antiqua" w:hAnsi="Book Antiqua"/>
          <w:rtl/>
        </w:rPr>
        <w:t xml:space="preserve"> </w:t>
      </w:r>
      <w:r w:rsidRPr="00F139BE">
        <w:rPr>
          <w:rFonts w:ascii="Book Antiqua" w:hAnsi="Book Antiqua"/>
        </w:rPr>
        <w:sym w:font="HQPB4" w:char="F0A0"/>
      </w:r>
      <w:r w:rsidRPr="00F139BE">
        <w:rPr>
          <w:rFonts w:ascii="Book Antiqua" w:hAnsi="Book Antiqua"/>
        </w:rPr>
        <w:sym w:font="HQPB2" w:char="F0C6"/>
      </w:r>
      <w:r w:rsidRPr="00F139BE">
        <w:rPr>
          <w:rFonts w:ascii="Book Antiqua" w:hAnsi="Book Antiqua"/>
        </w:rPr>
        <w:sym w:font="HQPB4" w:char="F0E8"/>
      </w:r>
      <w:r w:rsidRPr="00F139BE">
        <w:rPr>
          <w:rFonts w:ascii="Book Antiqua" w:hAnsi="Book Antiqua"/>
        </w:rPr>
        <w:sym w:font="HQPB2" w:char="F064"/>
      </w:r>
      <w:r w:rsidRPr="00F139BE">
        <w:rPr>
          <w:rFonts w:ascii="Book Antiqua" w:hAnsi="Book Antiqua"/>
        </w:rPr>
        <w:sym w:font="HQPB2" w:char="F071"/>
      </w:r>
      <w:r w:rsidRPr="00F139BE">
        <w:rPr>
          <w:rFonts w:ascii="Book Antiqua" w:hAnsi="Book Antiqua"/>
        </w:rPr>
        <w:sym w:font="HQPB4" w:char="F0E3"/>
      </w:r>
      <w:r w:rsidRPr="00F139BE">
        <w:rPr>
          <w:rFonts w:ascii="Book Antiqua" w:hAnsi="Book Antiqua"/>
        </w:rPr>
        <w:sym w:font="HQPB1" w:char="F05F"/>
      </w:r>
      <w:r w:rsidRPr="00F139BE">
        <w:rPr>
          <w:rFonts w:ascii="Book Antiqua" w:hAnsi="Book Antiqua"/>
        </w:rPr>
        <w:sym w:font="HQPB4" w:char="F0CC"/>
      </w:r>
      <w:r w:rsidRPr="00F139BE">
        <w:rPr>
          <w:rFonts w:ascii="Book Antiqua" w:hAnsi="Book Antiqua"/>
        </w:rPr>
        <w:sym w:font="HQPB1" w:char="F08D"/>
      </w:r>
      <w:r w:rsidRPr="00F139BE">
        <w:rPr>
          <w:rFonts w:ascii="Book Antiqua" w:hAnsi="Book Antiqua"/>
        </w:rPr>
        <w:sym w:font="HQPB4" w:char="F0F8"/>
      </w:r>
      <w:r w:rsidRPr="00F139BE">
        <w:rPr>
          <w:rFonts w:ascii="Book Antiqua" w:hAnsi="Book Antiqua"/>
        </w:rPr>
        <w:sym w:font="HQPB1" w:char="F083"/>
      </w:r>
      <w:r w:rsidRPr="00F139BE">
        <w:rPr>
          <w:rFonts w:ascii="Book Antiqua" w:hAnsi="Book Antiqua"/>
        </w:rPr>
        <w:sym w:font="HQPB4" w:char="F0E9"/>
      </w:r>
      <w:r w:rsidRPr="00F139BE">
        <w:rPr>
          <w:rFonts w:ascii="Book Antiqua" w:hAnsi="Book Antiqua"/>
        </w:rPr>
        <w:sym w:font="HQPB1" w:char="F042"/>
      </w:r>
      <w:r w:rsidRPr="00F139BE">
        <w:rPr>
          <w:rFonts w:ascii="Book Antiqua" w:hAnsi="Book Antiqua"/>
          <w:rtl/>
        </w:rPr>
        <w:t xml:space="preserve"> </w:t>
      </w:r>
      <w:r w:rsidRPr="00F139BE">
        <w:rPr>
          <w:rFonts w:ascii="Book Antiqua" w:hAnsi="Book Antiqua"/>
        </w:rPr>
        <w:sym w:font="HQPB5" w:char="F02E"/>
      </w:r>
      <w:r w:rsidRPr="00F139BE">
        <w:rPr>
          <w:rFonts w:ascii="Book Antiqua" w:hAnsi="Book Antiqua"/>
        </w:rPr>
        <w:sym w:font="HQPB2" w:char="F060"/>
      </w:r>
      <w:r w:rsidRPr="00F139BE">
        <w:rPr>
          <w:rFonts w:ascii="Book Antiqua" w:hAnsi="Book Antiqua"/>
        </w:rPr>
        <w:sym w:font="HQPB4" w:char="F0CF"/>
      </w:r>
      <w:r w:rsidRPr="00F139BE">
        <w:rPr>
          <w:rFonts w:ascii="Book Antiqua" w:hAnsi="Book Antiqua"/>
        </w:rPr>
        <w:sym w:font="HQPB2" w:char="F042"/>
      </w:r>
      <w:r w:rsidRPr="00F139BE">
        <w:rPr>
          <w:rFonts w:ascii="Book Antiqua" w:hAnsi="Book Antiqua"/>
          <w:rtl/>
        </w:rPr>
        <w:t xml:space="preserve"> </w:t>
      </w:r>
      <w:r w:rsidRPr="00F139BE">
        <w:rPr>
          <w:rFonts w:ascii="Book Antiqua" w:hAnsi="Book Antiqua"/>
        </w:rPr>
        <w:sym w:font="HQPB4" w:char="F0A3"/>
      </w:r>
      <w:r w:rsidRPr="00F139BE">
        <w:rPr>
          <w:rFonts w:ascii="Book Antiqua" w:hAnsi="Book Antiqua"/>
        </w:rPr>
        <w:sym w:font="HQPB2" w:char="F060"/>
      </w:r>
      <w:r w:rsidRPr="00F139BE">
        <w:rPr>
          <w:rFonts w:ascii="Book Antiqua" w:hAnsi="Book Antiqua"/>
        </w:rPr>
        <w:sym w:font="HQPB4" w:char="F0CE"/>
      </w:r>
      <w:r w:rsidRPr="00F139BE">
        <w:rPr>
          <w:rFonts w:ascii="Book Antiqua" w:hAnsi="Book Antiqua"/>
        </w:rPr>
        <w:sym w:font="HQPB2" w:char="F067"/>
      </w:r>
      <w:r w:rsidRPr="00F139BE">
        <w:rPr>
          <w:rFonts w:ascii="Book Antiqua" w:hAnsi="Book Antiqua"/>
        </w:rPr>
        <w:sym w:font="HQPB4" w:char="F0CF"/>
      </w:r>
      <w:r w:rsidRPr="00F139BE">
        <w:rPr>
          <w:rFonts w:ascii="Book Antiqua" w:hAnsi="Book Antiqua"/>
        </w:rPr>
        <w:sym w:font="HQPB1" w:char="F03F"/>
      </w:r>
      <w:r w:rsidRPr="00F139BE">
        <w:rPr>
          <w:rFonts w:ascii="Book Antiqua" w:hAnsi="Book Antiqua"/>
        </w:rPr>
        <w:sym w:font="HQPB2" w:char="F071"/>
      </w:r>
      <w:r w:rsidRPr="00F139BE">
        <w:rPr>
          <w:rFonts w:ascii="Book Antiqua" w:hAnsi="Book Antiqua"/>
        </w:rPr>
        <w:sym w:font="HQPB4" w:char="F0E3"/>
      </w:r>
      <w:r w:rsidRPr="00F139BE">
        <w:rPr>
          <w:rFonts w:ascii="Book Antiqua" w:hAnsi="Book Antiqua"/>
        </w:rPr>
        <w:sym w:font="HQPB2" w:char="F08B"/>
      </w:r>
      <w:r w:rsidRPr="00F139BE">
        <w:rPr>
          <w:rFonts w:ascii="Book Antiqua" w:hAnsi="Book Antiqua"/>
        </w:rPr>
        <w:sym w:font="HQPB4" w:char="F0E7"/>
      </w:r>
      <w:r w:rsidRPr="00F139BE">
        <w:rPr>
          <w:rFonts w:ascii="Book Antiqua" w:hAnsi="Book Antiqua"/>
        </w:rPr>
        <w:sym w:font="HQPB1" w:char="F02F"/>
      </w:r>
      <w:r w:rsidRPr="00F139BE">
        <w:rPr>
          <w:rFonts w:ascii="Book Antiqua" w:hAnsi="Book Antiqua"/>
          <w:rtl/>
        </w:rPr>
        <w:t xml:space="preserve"> </w:t>
      </w:r>
      <w:r w:rsidRPr="00F139BE">
        <w:rPr>
          <w:rFonts w:ascii="Book Antiqua" w:hAnsi="Book Antiqua"/>
        </w:rPr>
        <w:sym w:font="HQPB5" w:char="F09F"/>
      </w:r>
      <w:r w:rsidRPr="00F139BE">
        <w:rPr>
          <w:rFonts w:ascii="Book Antiqua" w:hAnsi="Book Antiqua"/>
        </w:rPr>
        <w:sym w:font="HQPB2" w:char="F077"/>
      </w:r>
      <w:r w:rsidRPr="00F139BE">
        <w:rPr>
          <w:rFonts w:ascii="Book Antiqua" w:hAnsi="Book Antiqua"/>
        </w:rPr>
        <w:sym w:font="HQPB5" w:char="F075"/>
      </w:r>
      <w:r w:rsidRPr="00F139BE">
        <w:rPr>
          <w:rFonts w:ascii="Book Antiqua" w:hAnsi="Book Antiqua"/>
        </w:rPr>
        <w:sym w:font="HQPB2" w:char="F072"/>
      </w:r>
      <w:r w:rsidRPr="00F139BE">
        <w:rPr>
          <w:rFonts w:ascii="Book Antiqua" w:hAnsi="Book Antiqua"/>
          <w:rtl/>
        </w:rPr>
        <w:t xml:space="preserve"> </w:t>
      </w:r>
      <w:r w:rsidRPr="00F139BE">
        <w:rPr>
          <w:rFonts w:ascii="Book Antiqua" w:hAnsi="Book Antiqua"/>
        </w:rPr>
        <w:sym w:font="HQPB5" w:char="F09A"/>
      </w:r>
      <w:r w:rsidRPr="00F139BE">
        <w:rPr>
          <w:rFonts w:ascii="Book Antiqua" w:hAnsi="Book Antiqua"/>
        </w:rPr>
        <w:sym w:font="HQPB2" w:char="F0C6"/>
      </w:r>
      <w:r w:rsidRPr="00F139BE">
        <w:rPr>
          <w:rFonts w:ascii="Book Antiqua" w:hAnsi="Book Antiqua"/>
        </w:rPr>
        <w:sym w:font="HQPB4" w:char="F0F4"/>
      </w:r>
      <w:r w:rsidRPr="00F139BE">
        <w:rPr>
          <w:rFonts w:ascii="Book Antiqua" w:hAnsi="Book Antiqua"/>
        </w:rPr>
        <w:sym w:font="HQPB1" w:char="F05F"/>
      </w:r>
      <w:r w:rsidRPr="00F139BE">
        <w:rPr>
          <w:rFonts w:ascii="Book Antiqua" w:hAnsi="Book Antiqua"/>
        </w:rPr>
        <w:sym w:font="HQPB4" w:char="F0E3"/>
      </w:r>
      <w:r w:rsidRPr="00F139BE">
        <w:rPr>
          <w:rFonts w:ascii="Book Antiqua" w:hAnsi="Book Antiqua"/>
        </w:rPr>
        <w:sym w:font="HQPB1" w:char="F08D"/>
      </w:r>
      <w:r w:rsidRPr="00F139BE">
        <w:rPr>
          <w:rFonts w:ascii="Book Antiqua" w:hAnsi="Book Antiqua"/>
        </w:rPr>
        <w:sym w:font="HQPB4" w:char="F0F8"/>
      </w:r>
      <w:r w:rsidRPr="00F139BE">
        <w:rPr>
          <w:rFonts w:ascii="Book Antiqua" w:hAnsi="Book Antiqua"/>
        </w:rPr>
        <w:sym w:font="HQPB1" w:char="F083"/>
      </w:r>
      <w:r w:rsidRPr="00F139BE">
        <w:rPr>
          <w:rFonts w:ascii="Book Antiqua" w:hAnsi="Book Antiqua"/>
        </w:rPr>
        <w:sym w:font="HQPB5" w:char="F073"/>
      </w:r>
      <w:r w:rsidRPr="00F139BE">
        <w:rPr>
          <w:rFonts w:ascii="Book Antiqua" w:hAnsi="Book Antiqua"/>
        </w:rPr>
        <w:sym w:font="HQPB2" w:char="F086"/>
      </w:r>
      <w:r w:rsidRPr="00F139BE">
        <w:rPr>
          <w:rFonts w:ascii="Book Antiqua" w:hAnsi="Book Antiqua"/>
          <w:rtl/>
        </w:rPr>
        <w:t xml:space="preserve"> </w:t>
      </w:r>
      <w:r w:rsidRPr="00F139BE">
        <w:rPr>
          <w:rFonts w:ascii="Book Antiqua" w:hAnsi="Book Antiqua"/>
        </w:rPr>
        <w:sym w:font="HQPB5" w:char="F048"/>
      </w:r>
      <w:r w:rsidRPr="00F139BE">
        <w:rPr>
          <w:rFonts w:ascii="Book Antiqua" w:hAnsi="Book Antiqua"/>
        </w:rPr>
        <w:sym w:font="HQPB2" w:char="F077"/>
      </w:r>
      <w:r w:rsidRPr="00F139BE">
        <w:rPr>
          <w:rFonts w:ascii="Book Antiqua" w:hAnsi="Book Antiqua"/>
        </w:rPr>
        <w:sym w:font="HQPB4" w:char="F0CE"/>
      </w:r>
      <w:r w:rsidRPr="00F139BE">
        <w:rPr>
          <w:rFonts w:ascii="Book Antiqua" w:hAnsi="Book Antiqua"/>
        </w:rPr>
        <w:sym w:font="HQPB1" w:char="F029"/>
      </w:r>
      <w:r w:rsidRPr="00F139BE">
        <w:rPr>
          <w:rFonts w:ascii="Book Antiqua" w:hAnsi="Book Antiqua"/>
          <w:rtl/>
        </w:rPr>
        <w:t xml:space="preserve"> </w:t>
      </w:r>
      <w:r w:rsidRPr="00F139BE">
        <w:rPr>
          <w:rFonts w:ascii="Book Antiqua" w:hAnsi="Book Antiqua"/>
        </w:rPr>
        <w:sym w:font="HQPB2" w:char="F062"/>
      </w:r>
      <w:r w:rsidRPr="00F139BE">
        <w:rPr>
          <w:rFonts w:ascii="Book Antiqua" w:hAnsi="Book Antiqua"/>
        </w:rPr>
        <w:sym w:font="HQPB5" w:char="F072"/>
      </w:r>
      <w:r w:rsidRPr="00F139BE">
        <w:rPr>
          <w:rFonts w:ascii="Book Antiqua" w:hAnsi="Book Antiqua"/>
        </w:rPr>
        <w:sym w:font="HQPB1" w:char="F026"/>
      </w:r>
      <w:r w:rsidRPr="00F139BE">
        <w:rPr>
          <w:rFonts w:ascii="Book Antiqua" w:hAnsi="Book Antiqua"/>
          <w:rtl/>
        </w:rPr>
        <w:t xml:space="preserve"> </w:t>
      </w:r>
      <w:r w:rsidRPr="00F139BE">
        <w:rPr>
          <w:rFonts w:ascii="Book Antiqua" w:hAnsi="Book Antiqua"/>
        </w:rPr>
        <w:sym w:font="HQPB5" w:char="F074"/>
      </w:r>
      <w:r w:rsidRPr="00F139BE">
        <w:rPr>
          <w:rFonts w:ascii="Book Antiqua" w:hAnsi="Book Antiqua"/>
        </w:rPr>
        <w:sym w:font="HQPB2" w:char="F0FB"/>
      </w:r>
      <w:r w:rsidRPr="00F139BE">
        <w:rPr>
          <w:rFonts w:ascii="Book Antiqua" w:hAnsi="Book Antiqua"/>
        </w:rPr>
        <w:sym w:font="HQPB2" w:char="F0FC"/>
      </w:r>
      <w:r w:rsidRPr="00F139BE">
        <w:rPr>
          <w:rFonts w:ascii="Book Antiqua" w:hAnsi="Book Antiqua"/>
        </w:rPr>
        <w:sym w:font="HQPB4" w:char="F0CF"/>
      </w:r>
      <w:r w:rsidRPr="00F139BE">
        <w:rPr>
          <w:rFonts w:ascii="Book Antiqua" w:hAnsi="Book Antiqua"/>
        </w:rPr>
        <w:sym w:font="HQPB1" w:char="F03F"/>
      </w:r>
      <w:r w:rsidRPr="00F139BE">
        <w:rPr>
          <w:rFonts w:ascii="Book Antiqua" w:hAnsi="Book Antiqua"/>
        </w:rPr>
        <w:sym w:font="HQPB4" w:char="F0F9"/>
      </w:r>
      <w:r w:rsidRPr="00F139BE">
        <w:rPr>
          <w:rFonts w:ascii="Book Antiqua" w:hAnsi="Book Antiqua"/>
        </w:rPr>
        <w:sym w:font="HQPB1" w:char="F027"/>
      </w:r>
      <w:r w:rsidRPr="00F139BE">
        <w:rPr>
          <w:rFonts w:ascii="Book Antiqua" w:hAnsi="Book Antiqua"/>
        </w:rPr>
        <w:sym w:font="HQPB5" w:char="F074"/>
      </w:r>
      <w:r w:rsidRPr="00F139BE">
        <w:rPr>
          <w:rFonts w:ascii="Book Antiqua" w:hAnsi="Book Antiqua"/>
        </w:rPr>
        <w:sym w:font="HQPB2" w:char="F083"/>
      </w:r>
      <w:r w:rsidRPr="00F139BE">
        <w:rPr>
          <w:rFonts w:ascii="Book Antiqua" w:hAnsi="Book Antiqua"/>
          <w:rtl/>
        </w:rPr>
        <w:t xml:space="preserve"> </w:t>
      </w:r>
      <w:r w:rsidRPr="00F139BE">
        <w:rPr>
          <w:rFonts w:ascii="Book Antiqua" w:hAnsi="Book Antiqua"/>
        </w:rPr>
        <w:sym w:font="HQPB4" w:char="F037"/>
      </w:r>
      <w:r w:rsidRPr="00F139BE">
        <w:rPr>
          <w:rFonts w:ascii="Book Antiqua" w:hAnsi="Book Antiqua"/>
        </w:rPr>
        <w:sym w:font="HQPB2" w:char="F070"/>
      </w:r>
      <w:r w:rsidRPr="00F139BE">
        <w:rPr>
          <w:rFonts w:ascii="Book Antiqua" w:hAnsi="Book Antiqua"/>
        </w:rPr>
        <w:sym w:font="HQPB5" w:char="F074"/>
      </w:r>
      <w:r w:rsidRPr="00F139BE">
        <w:rPr>
          <w:rFonts w:ascii="Book Antiqua" w:hAnsi="Book Antiqua"/>
        </w:rPr>
        <w:sym w:font="HQPB1" w:char="F0B1"/>
      </w:r>
      <w:r w:rsidRPr="00F139BE">
        <w:rPr>
          <w:rFonts w:ascii="Book Antiqua" w:hAnsi="Book Antiqua"/>
        </w:rPr>
        <w:sym w:font="HQPB4" w:char="F0C5"/>
      </w:r>
      <w:r w:rsidRPr="00F139BE">
        <w:rPr>
          <w:rFonts w:ascii="Book Antiqua" w:hAnsi="Book Antiqua"/>
        </w:rPr>
        <w:sym w:font="HQPB1" w:char="F073"/>
      </w:r>
      <w:r w:rsidRPr="00F139BE">
        <w:rPr>
          <w:rFonts w:ascii="Book Antiqua" w:hAnsi="Book Antiqua"/>
        </w:rPr>
        <w:sym w:font="HQPB2" w:char="F0BB"/>
      </w:r>
      <w:r w:rsidRPr="00F139BE">
        <w:rPr>
          <w:rFonts w:ascii="Book Antiqua" w:hAnsi="Book Antiqua"/>
        </w:rPr>
        <w:sym w:font="HQPB5" w:char="F078"/>
      </w:r>
      <w:r w:rsidRPr="00F139BE">
        <w:rPr>
          <w:rFonts w:ascii="Book Antiqua" w:hAnsi="Book Antiqua"/>
        </w:rPr>
        <w:sym w:font="HQPB1" w:char="F0FF"/>
      </w:r>
      <w:r w:rsidRPr="00F139BE">
        <w:rPr>
          <w:rFonts w:ascii="Book Antiqua" w:hAnsi="Book Antiqua"/>
        </w:rPr>
        <w:sym w:font="HQPB4" w:char="F0CE"/>
      </w:r>
      <w:r w:rsidRPr="00F139BE">
        <w:rPr>
          <w:rFonts w:ascii="Book Antiqua" w:hAnsi="Book Antiqua"/>
        </w:rPr>
        <w:sym w:font="HQPB1" w:char="F02F"/>
      </w:r>
      <w:r w:rsidRPr="00F139BE">
        <w:rPr>
          <w:rFonts w:ascii="Book Antiqua" w:hAnsi="Book Antiqua"/>
          <w:rtl/>
        </w:rPr>
        <w:t xml:space="preserve"> </w:t>
      </w:r>
      <w:r w:rsidRPr="00F139BE">
        <w:rPr>
          <w:rFonts w:ascii="Book Antiqua" w:hAnsi="Book Antiqua"/>
        </w:rPr>
        <w:sym w:font="HQPB4" w:char="F037"/>
      </w:r>
      <w:r w:rsidRPr="00F139BE">
        <w:rPr>
          <w:rFonts w:ascii="Book Antiqua" w:hAnsi="Book Antiqua"/>
        </w:rPr>
        <w:sym w:font="HQPB2" w:char="F070"/>
      </w:r>
      <w:r w:rsidRPr="00F139BE">
        <w:rPr>
          <w:rFonts w:ascii="Book Antiqua" w:hAnsi="Book Antiqua"/>
        </w:rPr>
        <w:sym w:font="HQPB5" w:char="F075"/>
      </w:r>
      <w:r w:rsidRPr="00F139BE">
        <w:rPr>
          <w:rFonts w:ascii="Book Antiqua" w:hAnsi="Book Antiqua"/>
        </w:rPr>
        <w:sym w:font="HQPB2" w:char="F05A"/>
      </w:r>
      <w:r w:rsidRPr="00F139BE">
        <w:rPr>
          <w:rFonts w:ascii="Book Antiqua" w:hAnsi="Book Antiqua"/>
        </w:rPr>
        <w:sym w:font="HQPB4" w:char="F0C9"/>
      </w:r>
      <w:r w:rsidRPr="00F139BE">
        <w:rPr>
          <w:rFonts w:ascii="Book Antiqua" w:hAnsi="Book Antiqua"/>
        </w:rPr>
        <w:sym w:font="HQPB4" w:char="F069"/>
      </w:r>
      <w:r w:rsidRPr="00F139BE">
        <w:rPr>
          <w:rFonts w:ascii="Book Antiqua" w:hAnsi="Book Antiqua"/>
        </w:rPr>
        <w:sym w:font="HQPB2" w:char="F08F"/>
      </w:r>
      <w:r w:rsidRPr="00F139BE">
        <w:rPr>
          <w:rFonts w:ascii="Book Antiqua" w:hAnsi="Book Antiqua"/>
        </w:rPr>
        <w:sym w:font="HQPB5" w:char="F074"/>
      </w:r>
      <w:r w:rsidRPr="00F139BE">
        <w:rPr>
          <w:rFonts w:ascii="Book Antiqua" w:hAnsi="Book Antiqua"/>
        </w:rPr>
        <w:sym w:font="HQPB1" w:char="F037"/>
      </w:r>
      <w:r w:rsidRPr="00F139BE">
        <w:rPr>
          <w:rFonts w:ascii="Book Antiqua" w:hAnsi="Book Antiqua"/>
        </w:rPr>
        <w:sym w:font="HQPB4" w:char="F095"/>
      </w:r>
      <w:r w:rsidRPr="00F139BE">
        <w:rPr>
          <w:rFonts w:ascii="Book Antiqua" w:hAnsi="Book Antiqua"/>
        </w:rPr>
        <w:sym w:font="HQPB2" w:char="F042"/>
      </w:r>
      <w:r w:rsidRPr="00F139BE">
        <w:rPr>
          <w:rFonts w:ascii="Book Antiqua" w:hAnsi="Book Antiqua"/>
          <w:rtl/>
        </w:rPr>
        <w:t xml:space="preserve"> </w:t>
      </w:r>
      <w:r w:rsidRPr="00F139BE">
        <w:rPr>
          <w:rFonts w:ascii="Book Antiqua" w:hAnsi="Book Antiqua"/>
        </w:rPr>
        <w:sym w:font="HQPB4" w:char="F034"/>
      </w:r>
      <w:r w:rsidRPr="00F139BE">
        <w:rPr>
          <w:rFonts w:ascii="Book Antiqua" w:hAnsi="Book Antiqua"/>
          <w:rtl/>
        </w:rPr>
        <w:t xml:space="preserve"> </w:t>
      </w:r>
      <w:r w:rsidRPr="00F139BE">
        <w:rPr>
          <w:rFonts w:ascii="Book Antiqua" w:hAnsi="Book Antiqua" w:cs="Times New Roman"/>
        </w:rPr>
        <w:sym w:font="HQPB5" w:char="F079"/>
      </w:r>
      <w:r w:rsidRPr="00F139BE">
        <w:rPr>
          <w:rFonts w:ascii="Book Antiqua" w:hAnsi="Book Antiqua" w:cs="Times New Roman"/>
        </w:rPr>
        <w:sym w:font="HQPB2" w:char="F037"/>
      </w:r>
      <w:r w:rsidRPr="00F139BE">
        <w:rPr>
          <w:rFonts w:ascii="Book Antiqua" w:hAnsi="Book Antiqua" w:cs="Times New Roman"/>
        </w:rPr>
        <w:sym w:font="HQPB4" w:char="F0F9"/>
      </w:r>
      <w:r w:rsidRPr="00F139BE">
        <w:rPr>
          <w:rFonts w:ascii="Book Antiqua" w:hAnsi="Book Antiqua" w:cs="Times New Roman"/>
        </w:rPr>
        <w:sym w:font="HQPB2" w:char="F03D"/>
      </w:r>
      <w:r w:rsidRPr="00F139BE">
        <w:rPr>
          <w:rFonts w:ascii="Book Antiqua" w:hAnsi="Book Antiqua" w:cs="Times New Roman"/>
        </w:rPr>
        <w:sym w:font="HQPB4" w:char="F0CF"/>
      </w:r>
      <w:r w:rsidRPr="00F139BE">
        <w:rPr>
          <w:rFonts w:ascii="Book Antiqua" w:hAnsi="Book Antiqua" w:cs="Times New Roman"/>
        </w:rPr>
        <w:sym w:font="HQPB1" w:char="F03F"/>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DF"/>
      </w:r>
      <w:r w:rsidRPr="00F139BE">
        <w:rPr>
          <w:rFonts w:ascii="Book Antiqua" w:hAnsi="Book Antiqua" w:cs="Times New Roman"/>
        </w:rPr>
        <w:sym w:font="HQPB1" w:char="F08A"/>
      </w:r>
      <w:r w:rsidRPr="00F139BE">
        <w:rPr>
          <w:rFonts w:ascii="Book Antiqua" w:hAnsi="Book Antiqua" w:cs="Times New Roman"/>
        </w:rPr>
        <w:sym w:font="HQPB2" w:char="F072"/>
      </w:r>
      <w:r w:rsidRPr="00F139BE">
        <w:rPr>
          <w:rFonts w:ascii="Book Antiqua" w:hAnsi="Book Antiqua" w:cs="Times New Roman"/>
        </w:rPr>
        <w:sym w:font="HQPB4" w:char="F0DF"/>
      </w:r>
      <w:r w:rsidRPr="00F139BE">
        <w:rPr>
          <w:rFonts w:ascii="Book Antiqua" w:hAnsi="Book Antiqua" w:cs="Times New Roman"/>
        </w:rPr>
        <w:sym w:font="HQPB1" w:char="F089"/>
      </w:r>
      <w:r w:rsidRPr="00F139BE">
        <w:rPr>
          <w:rFonts w:ascii="Book Antiqua" w:hAnsi="Book Antiqua" w:cs="Times New Roman"/>
        </w:rPr>
        <w:sym w:font="HQPB4" w:char="F0E3"/>
      </w:r>
      <w:r w:rsidRPr="00F139BE">
        <w:rPr>
          <w:rFonts w:ascii="Book Antiqua" w:hAnsi="Book Antiqua" w:cs="Times New Roman"/>
        </w:rPr>
        <w:sym w:font="HQPB1" w:char="F06E"/>
      </w:r>
      <w:r w:rsidRPr="00F139BE">
        <w:rPr>
          <w:rFonts w:ascii="Book Antiqua" w:hAnsi="Book Antiqua" w:cs="Times New Roman"/>
          <w:rtl/>
        </w:rPr>
        <w:t xml:space="preserve"> </w:t>
      </w:r>
      <w:r w:rsidRPr="00F139BE">
        <w:rPr>
          <w:rFonts w:ascii="Book Antiqua" w:hAnsi="Book Antiqua" w:cs="Times New Roman"/>
        </w:rPr>
        <w:sym w:font="HQPB5" w:char="F0AB"/>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2" w:char="F060"/>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A3"/>
      </w:r>
      <w:r w:rsidRPr="00F139BE">
        <w:rPr>
          <w:rFonts w:ascii="Book Antiqua" w:hAnsi="Book Antiqua" w:cs="Times New Roman"/>
        </w:rPr>
        <w:sym w:font="HQPB1" w:char="F089"/>
      </w:r>
      <w:r w:rsidRPr="00F139BE">
        <w:rPr>
          <w:rFonts w:ascii="Book Antiqua" w:hAnsi="Book Antiqua" w:cs="Times New Roman"/>
        </w:rPr>
        <w:sym w:font="HQPB5" w:char="F079"/>
      </w:r>
      <w:r w:rsidRPr="00F139BE">
        <w:rPr>
          <w:rFonts w:ascii="Book Antiqua" w:hAnsi="Book Antiqua" w:cs="Times New Roman"/>
        </w:rPr>
        <w:sym w:font="HQPB1" w:char="F0E8"/>
      </w:r>
      <w:r w:rsidRPr="00F139BE">
        <w:rPr>
          <w:rFonts w:ascii="Book Antiqua" w:hAnsi="Book Antiqua" w:cs="Times New Roman"/>
        </w:rPr>
        <w:sym w:font="HQPB5" w:char="F074"/>
      </w:r>
      <w:r w:rsidRPr="00F139BE">
        <w:rPr>
          <w:rFonts w:ascii="Book Antiqua" w:hAnsi="Book Antiqua" w:cs="Times New Roman"/>
        </w:rPr>
        <w:sym w:font="HQPB1" w:char="F047"/>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rtl/>
        </w:rPr>
        <w:t xml:space="preserve"> </w:t>
      </w:r>
      <w:r w:rsidRPr="00F139BE">
        <w:rPr>
          <w:rFonts w:ascii="Book Antiqua" w:hAnsi="Book Antiqua" w:cs="Times New Roman"/>
        </w:rPr>
        <w:sym w:font="HQPB5" w:char="F079"/>
      </w:r>
      <w:r w:rsidRPr="00F139BE">
        <w:rPr>
          <w:rFonts w:ascii="Book Antiqua" w:hAnsi="Book Antiqua" w:cs="Times New Roman"/>
        </w:rPr>
        <w:sym w:font="HQPB1" w:char="F08A"/>
      </w:r>
      <w:r w:rsidRPr="00F139BE">
        <w:rPr>
          <w:rFonts w:ascii="Book Antiqua" w:hAnsi="Book Antiqua" w:cs="Times New Roman"/>
        </w:rPr>
        <w:sym w:font="HQPB2" w:char="F072"/>
      </w:r>
      <w:r w:rsidRPr="00F139BE">
        <w:rPr>
          <w:rFonts w:ascii="Book Antiqua" w:hAnsi="Book Antiqua" w:cs="Times New Roman"/>
        </w:rPr>
        <w:sym w:font="HQPB4" w:char="F0DF"/>
      </w:r>
      <w:r w:rsidRPr="00F139BE">
        <w:rPr>
          <w:rFonts w:ascii="Book Antiqua" w:hAnsi="Book Antiqua" w:cs="Times New Roman"/>
        </w:rPr>
        <w:sym w:font="HQPB1" w:char="F089"/>
      </w:r>
      <w:r w:rsidRPr="00F139BE">
        <w:rPr>
          <w:rFonts w:ascii="Book Antiqua" w:hAnsi="Book Antiqua" w:cs="Times New Roman"/>
        </w:rPr>
        <w:sym w:font="HQPB4" w:char="F0E3"/>
      </w:r>
      <w:r w:rsidRPr="00F139BE">
        <w:rPr>
          <w:rFonts w:ascii="Book Antiqua" w:hAnsi="Book Antiqua" w:cs="Times New Roman"/>
        </w:rPr>
        <w:sym w:font="HQPB1" w:char="F06E"/>
      </w:r>
      <w:r w:rsidRPr="00F139BE">
        <w:rPr>
          <w:rFonts w:ascii="Book Antiqua" w:hAnsi="Book Antiqua" w:cs="Times New Roman"/>
          <w:rtl/>
        </w:rPr>
        <w:t xml:space="preserve"> </w:t>
      </w:r>
      <w:r w:rsidRPr="00F139BE">
        <w:rPr>
          <w:rFonts w:ascii="Book Antiqua" w:hAnsi="Book Antiqua" w:cs="Times New Roman"/>
        </w:rPr>
        <w:sym w:font="HQPB5" w:char="F0AB"/>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1" w:char="F089"/>
      </w:r>
      <w:r w:rsidRPr="00F139BE">
        <w:rPr>
          <w:rFonts w:ascii="Book Antiqua" w:hAnsi="Book Antiqua" w:cs="Times New Roman"/>
        </w:rPr>
        <w:sym w:font="HQPB5" w:char="F073"/>
      </w:r>
      <w:r w:rsidRPr="00F139BE">
        <w:rPr>
          <w:rFonts w:ascii="Book Antiqua" w:hAnsi="Book Antiqua" w:cs="Times New Roman"/>
        </w:rPr>
        <w:sym w:font="HQPB2" w:char="F029"/>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7A"/>
      </w:r>
      <w:r w:rsidRPr="00F139BE">
        <w:rPr>
          <w:rFonts w:ascii="Book Antiqua" w:hAnsi="Book Antiqua" w:cs="Times New Roman"/>
        </w:rPr>
        <w:sym w:font="HQPB2" w:char="F04E"/>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3"/>
      </w:r>
      <w:r w:rsidRPr="00F139BE">
        <w:rPr>
          <w:rFonts w:ascii="Book Antiqua" w:hAnsi="Book Antiqua" w:cs="Times New Roman"/>
        </w:rPr>
        <w:sym w:font="HQPB1" w:char="F0DF"/>
      </w:r>
      <w:r w:rsidRPr="00F139BE">
        <w:rPr>
          <w:rFonts w:ascii="Book Antiqua" w:hAnsi="Book Antiqua" w:cs="Times New Roman"/>
          <w:rtl/>
        </w:rPr>
        <w:t xml:space="preserve"> </w:t>
      </w:r>
      <w:r w:rsidRPr="00F139BE">
        <w:rPr>
          <w:rFonts w:ascii="Book Antiqua" w:hAnsi="Book Antiqua" w:cs="Times New Roman"/>
        </w:rPr>
        <w:sym w:font="HQPB2" w:char="F0BC"/>
      </w:r>
      <w:r w:rsidRPr="00F139BE">
        <w:rPr>
          <w:rFonts w:ascii="Book Antiqua" w:hAnsi="Book Antiqua" w:cs="Times New Roman"/>
        </w:rPr>
        <w:sym w:font="HQPB4" w:char="F0E7"/>
      </w:r>
      <w:r w:rsidRPr="00F139BE">
        <w:rPr>
          <w:rFonts w:ascii="Book Antiqua" w:hAnsi="Book Antiqua" w:cs="Times New Roman"/>
        </w:rPr>
        <w:sym w:font="HQPB2" w:char="F06D"/>
      </w:r>
      <w:r w:rsidRPr="00F139BE">
        <w:rPr>
          <w:rFonts w:ascii="Book Antiqua" w:hAnsi="Book Antiqua" w:cs="Times New Roman"/>
        </w:rPr>
        <w:sym w:font="HQPB5" w:char="F07C"/>
      </w:r>
      <w:r w:rsidRPr="00F139BE">
        <w:rPr>
          <w:rFonts w:ascii="Book Antiqua" w:hAnsi="Book Antiqua" w:cs="Times New Roman"/>
        </w:rPr>
        <w:sym w:font="HQPB1" w:char="F0A1"/>
      </w:r>
      <w:r w:rsidRPr="00F139BE">
        <w:rPr>
          <w:rFonts w:ascii="Book Antiqua" w:hAnsi="Book Antiqua" w:cs="Times New Roman"/>
        </w:rPr>
        <w:sym w:font="HQPB4" w:char="F0F8"/>
      </w:r>
      <w:r w:rsidRPr="00F139BE">
        <w:rPr>
          <w:rFonts w:ascii="Book Antiqua" w:hAnsi="Book Antiqua" w:cs="Times New Roman"/>
        </w:rPr>
        <w:sym w:font="HQPB1" w:char="F0FF"/>
      </w:r>
      <w:r w:rsidRPr="00F139BE">
        <w:rPr>
          <w:rFonts w:ascii="Book Antiqua" w:hAnsi="Book Antiqua" w:cs="Times New Roman"/>
        </w:rPr>
        <w:sym w:font="HQPB5" w:char="F074"/>
      </w:r>
      <w:r w:rsidRPr="00F139BE">
        <w:rPr>
          <w:rFonts w:ascii="Book Antiqua" w:hAnsi="Book Antiqua" w:cs="Times New Roman"/>
        </w:rPr>
        <w:sym w:font="HQPB2" w:char="F052"/>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tl/>
        </w:rPr>
        <w:t xml:space="preserve"> </w:t>
      </w:r>
      <w:r w:rsidRPr="00F139BE">
        <w:rPr>
          <w:rFonts w:ascii="Book Antiqua" w:hAnsi="Book Antiqua" w:cs="Times New Roman"/>
        </w:rPr>
        <w:sym w:font="HQPB2" w:char="F093"/>
      </w:r>
      <w:r w:rsidRPr="00F139BE">
        <w:rPr>
          <w:rFonts w:ascii="Book Antiqua" w:hAnsi="Book Antiqua" w:cs="Times New Roman"/>
        </w:rPr>
        <w:sym w:font="HQPB4" w:char="F0CD"/>
      </w:r>
      <w:r w:rsidRPr="00F139BE">
        <w:rPr>
          <w:rFonts w:ascii="Book Antiqua" w:hAnsi="Book Antiqua" w:cs="Times New Roman"/>
        </w:rPr>
        <w:sym w:font="HQPB1" w:char="F091"/>
      </w:r>
      <w:r w:rsidRPr="00F139BE">
        <w:rPr>
          <w:rFonts w:ascii="Book Antiqua" w:hAnsi="Book Antiqua" w:cs="Times New Roman"/>
        </w:rPr>
        <w:sym w:font="HQPB4" w:char="F0F4"/>
      </w:r>
      <w:r w:rsidRPr="00F139BE">
        <w:rPr>
          <w:rFonts w:ascii="Book Antiqua" w:hAnsi="Book Antiqua" w:cs="Times New Roman"/>
        </w:rPr>
        <w:sym w:font="HQPB1" w:char="F089"/>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4" w:char="F0A8"/>
      </w:r>
      <w:r w:rsidRPr="00F139BE">
        <w:rPr>
          <w:rFonts w:ascii="Book Antiqua" w:hAnsi="Book Antiqua" w:cs="Times New Roman"/>
        </w:rPr>
        <w:sym w:font="HQPB2" w:char="F040"/>
      </w:r>
      <w:r w:rsidRPr="00F139BE">
        <w:rPr>
          <w:rFonts w:ascii="Book Antiqua" w:hAnsi="Book Antiqua" w:cs="Times New Roman"/>
        </w:rPr>
        <w:sym w:font="HQPB5" w:char="F079"/>
      </w:r>
      <w:r w:rsidRPr="00F139BE">
        <w:rPr>
          <w:rFonts w:ascii="Book Antiqua" w:hAnsi="Book Antiqua" w:cs="Times New Roman"/>
        </w:rPr>
        <w:sym w:font="HQPB1" w:char="F0E8"/>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5" w:char="F0A9"/>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DF"/>
      </w:r>
      <w:r w:rsidRPr="00F139BE">
        <w:rPr>
          <w:rFonts w:ascii="Book Antiqua" w:hAnsi="Book Antiqua" w:cs="Times New Roman"/>
        </w:rPr>
        <w:sym w:font="HQPB1" w:char="F05E"/>
      </w:r>
      <w:r w:rsidRPr="00F139BE">
        <w:rPr>
          <w:rFonts w:ascii="Book Antiqua" w:hAnsi="Book Antiqua" w:cs="Times New Roman"/>
        </w:rPr>
        <w:sym w:font="HQPB4" w:char="F0CF"/>
      </w:r>
      <w:r w:rsidRPr="00F139BE">
        <w:rPr>
          <w:rFonts w:ascii="Book Antiqua" w:hAnsi="Book Antiqua" w:cs="Times New Roman"/>
        </w:rPr>
        <w:sym w:font="HQPB1" w:char="F089"/>
      </w:r>
      <w:r w:rsidRPr="00F139BE">
        <w:rPr>
          <w:rFonts w:ascii="Book Antiqua" w:hAnsi="Book Antiqua" w:cs="Times New Roman"/>
        </w:rPr>
        <w:sym w:font="HQPB4" w:char="F0F8"/>
      </w:r>
      <w:r w:rsidRPr="00F139BE">
        <w:rPr>
          <w:rFonts w:ascii="Book Antiqua" w:hAnsi="Book Antiqua" w:cs="Times New Roman"/>
        </w:rPr>
        <w:sym w:font="HQPB1" w:char="F074"/>
      </w:r>
      <w:r w:rsidRPr="00F139BE">
        <w:rPr>
          <w:rFonts w:ascii="Book Antiqua" w:hAnsi="Book Antiqua" w:cs="Times New Roman"/>
        </w:rPr>
        <w:sym w:font="HQPB4" w:char="F0E4"/>
      </w:r>
      <w:r w:rsidRPr="00F139BE">
        <w:rPr>
          <w:rFonts w:ascii="Book Antiqua" w:hAnsi="Book Antiqua" w:cs="Times New Roman"/>
        </w:rPr>
        <w:sym w:font="HQPB2" w:char="F086"/>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1" w:char="F089"/>
      </w:r>
      <w:r w:rsidRPr="00F139BE">
        <w:rPr>
          <w:rFonts w:ascii="Book Antiqua" w:hAnsi="Book Antiqua" w:cs="Times New Roman"/>
        </w:rPr>
        <w:sym w:font="HQPB4" w:char="F0F7"/>
      </w:r>
      <w:r w:rsidRPr="00F139BE">
        <w:rPr>
          <w:rFonts w:ascii="Book Antiqua" w:hAnsi="Book Antiqua" w:cs="Times New Roman"/>
        </w:rPr>
        <w:sym w:font="HQPB1" w:char="F0E8"/>
      </w:r>
      <w:r w:rsidRPr="00F139BE">
        <w:rPr>
          <w:rFonts w:ascii="Book Antiqua" w:hAnsi="Book Antiqua" w:cs="Times New Roman"/>
        </w:rPr>
        <w:sym w:font="HQPB5" w:char="F074"/>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2" w:char="F037"/>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Pr>
        <w:sym w:font="HQPB2" w:char="F0BA"/>
      </w:r>
      <w:r w:rsidRPr="00F139BE">
        <w:rPr>
          <w:rFonts w:ascii="Book Antiqua" w:hAnsi="Book Antiqua" w:cs="Times New Roman"/>
        </w:rPr>
        <w:sym w:font="HQPB5" w:char="F073"/>
      </w:r>
      <w:r w:rsidRPr="00F139BE">
        <w:rPr>
          <w:rFonts w:ascii="Book Antiqua" w:hAnsi="Book Antiqua" w:cs="Times New Roman"/>
        </w:rPr>
        <w:sym w:font="HQPB1" w:char="F08C"/>
      </w:r>
      <w:r w:rsidRPr="00F139BE">
        <w:rPr>
          <w:rFonts w:ascii="Book Antiqua" w:hAnsi="Book Antiqua" w:cs="Times New Roman"/>
          <w:rtl/>
        </w:rPr>
        <w:t xml:space="preserve"> </w:t>
      </w:r>
      <w:r w:rsidRPr="00F139BE">
        <w:rPr>
          <w:rFonts w:ascii="Book Antiqua" w:hAnsi="Book Antiqua" w:cs="Times New Roman"/>
        </w:rPr>
        <w:sym w:font="HQPB1" w:char="F023"/>
      </w:r>
      <w:r w:rsidRPr="00F139BE">
        <w:rPr>
          <w:rFonts w:ascii="Book Antiqua" w:hAnsi="Book Antiqua" w:cs="Times New Roman"/>
        </w:rPr>
        <w:sym w:font="HQPB4" w:char="F05C"/>
      </w:r>
      <w:r w:rsidRPr="00F139BE">
        <w:rPr>
          <w:rFonts w:ascii="Book Antiqua" w:hAnsi="Book Antiqua" w:cs="Times New Roman"/>
        </w:rPr>
        <w:sym w:font="HQPB1" w:char="F08D"/>
      </w:r>
      <w:r w:rsidRPr="00F139BE">
        <w:rPr>
          <w:rFonts w:ascii="Book Antiqua" w:hAnsi="Book Antiqua" w:cs="Times New Roman"/>
        </w:rPr>
        <w:sym w:font="HQPB4" w:char="F0F8"/>
      </w:r>
      <w:r w:rsidRPr="00F139BE">
        <w:rPr>
          <w:rFonts w:ascii="Book Antiqua" w:hAnsi="Book Antiqua" w:cs="Times New Roman"/>
        </w:rPr>
        <w:sym w:font="HQPB2" w:char="F04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rtl/>
        </w:rPr>
        <w:t xml:space="preserve">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Terjemahnya:</w:t>
      </w:r>
    </w:p>
    <w:p w:rsidR="002A6710" w:rsidRPr="004E3C57"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Hai nabi, apabila kamu menceraikan Isteri-isterimu Maka hendaklah kamu ceraikan mereka pada waktu mereka dapat (menghadapi) iddahnya (yang wajar) dan hitunglah waktu iddah itu serta ber</w:t>
      </w:r>
      <w:r>
        <w:rPr>
          <w:rFonts w:ascii="Book Antiqua" w:hAnsi="Book Antiqua" w:cs="Times New Roman"/>
        </w:rPr>
        <w:t xml:space="preserve">takwalah kepada Allah </w:t>
      </w:r>
      <w:r>
        <w:rPr>
          <w:rFonts w:ascii="Book Antiqua" w:hAnsi="Book Antiqua" w:cs="Times New Roman"/>
        </w:rPr>
        <w:lastRenderedPageBreak/>
        <w:t xml:space="preserve">Tuhanmu. </w:t>
      </w:r>
      <w:r w:rsidRPr="00402044">
        <w:rPr>
          <w:rFonts w:ascii="Book Antiqua" w:hAnsi="Book Antiqua" w:cs="Times New Roman"/>
        </w:rPr>
        <w:t>J</w:t>
      </w:r>
      <w:r w:rsidRPr="00F139BE">
        <w:rPr>
          <w:rFonts w:ascii="Book Antiqua" w:hAnsi="Book Antiqua" w:cs="Times New Roman"/>
        </w:rPr>
        <w:t>anganlah kamu keluarkan mereka dari rumah mereka dan janganlah mereka (diizinkan) ke luar kecuali mereka mengerjakan perbuatan keji yang terang. Itulah hukum-huku</w:t>
      </w:r>
      <w:r>
        <w:rPr>
          <w:rFonts w:ascii="Book Antiqua" w:hAnsi="Book Antiqua" w:cs="Times New Roman"/>
        </w:rPr>
        <w:t xml:space="preserve">m Allah, </w:t>
      </w:r>
      <w:r w:rsidRPr="00402044">
        <w:rPr>
          <w:rFonts w:ascii="Book Antiqua" w:hAnsi="Book Antiqua" w:cs="Times New Roman"/>
        </w:rPr>
        <w:t>m</w:t>
      </w:r>
      <w:r>
        <w:rPr>
          <w:rFonts w:ascii="Book Antiqua" w:hAnsi="Book Antiqua" w:cs="Times New Roman"/>
        </w:rPr>
        <w:t xml:space="preserve">aka Sesungguhnya dia </w:t>
      </w:r>
      <w:r w:rsidRPr="00402044">
        <w:rPr>
          <w:rFonts w:ascii="Book Antiqua" w:hAnsi="Book Antiqua" w:cs="Times New Roman"/>
        </w:rPr>
        <w:t>t</w:t>
      </w:r>
      <w:r w:rsidRPr="00F139BE">
        <w:rPr>
          <w:rFonts w:ascii="Book Antiqua" w:hAnsi="Book Antiqua" w:cs="Times New Roman"/>
        </w:rPr>
        <w:t>elah berbuat zalim terhadap dirinya sendiri. kamu tidak mengetahui barangkali Allah mengadakan sesudah itu sesuatu hal yang baru.</w:t>
      </w:r>
    </w:p>
    <w:p w:rsidR="002A6710" w:rsidRPr="004E3C57" w:rsidRDefault="002A6710" w:rsidP="002A6710">
      <w:pPr>
        <w:pStyle w:val="ListParagraph"/>
        <w:spacing w:before="240" w:line="240" w:lineRule="auto"/>
        <w:ind w:left="567"/>
        <w:jc w:val="both"/>
        <w:rPr>
          <w:rFonts w:ascii="Book Antiqua" w:hAnsi="Book Antiqua" w:cs="Times New Roman"/>
        </w:rPr>
      </w:pPr>
    </w:p>
    <w:p w:rsidR="002A6710" w:rsidRPr="00D639A4" w:rsidRDefault="002A6710" w:rsidP="002A6710">
      <w:pPr>
        <w:pStyle w:val="ListParagraph"/>
        <w:spacing w:before="240" w:line="240" w:lineRule="auto"/>
        <w:ind w:left="0" w:firstLine="720"/>
        <w:jc w:val="both"/>
        <w:rPr>
          <w:rFonts w:ascii="Book Antiqua" w:hAnsi="Book Antiqua" w:cs="Times New Roman"/>
        </w:rPr>
      </w:pPr>
      <w:r w:rsidRPr="00F139BE">
        <w:rPr>
          <w:rFonts w:ascii="Book Antiqua" w:hAnsi="Book Antiqua" w:cs="Times New Roman"/>
        </w:rPr>
        <w:t xml:space="preserve">Pada ayat ini yang diajak berbicara adalah Nabi Muhammad </w:t>
      </w:r>
      <w:r>
        <w:rPr>
          <w:rFonts w:ascii="Book Antiqua" w:hAnsi="Book Antiqua" w:cs="Times New Roman"/>
        </w:rPr>
        <w:t xml:space="preserve">Saw. </w:t>
      </w:r>
      <w:r w:rsidRPr="00F139BE">
        <w:rPr>
          <w:rFonts w:ascii="Book Antiqua" w:hAnsi="Book Antiqua" w:cs="Times New Roman"/>
        </w:rPr>
        <w:t xml:space="preserve"> kemudian </w:t>
      </w:r>
      <w:r>
        <w:rPr>
          <w:rFonts w:ascii="Book Antiqua" w:hAnsi="Book Antiqua" w:cs="Times New Roman"/>
        </w:rPr>
        <w:t>Allah Swt..</w:t>
      </w:r>
      <w:r w:rsidRPr="00F139BE">
        <w:rPr>
          <w:rFonts w:ascii="Book Antiqua" w:hAnsi="Book Antiqua" w:cs="Times New Roman"/>
        </w:rPr>
        <w:t xml:space="preserve"> berfirman setelahnya’’ </w:t>
      </w:r>
      <w:r w:rsidRPr="00F139BE">
        <w:rPr>
          <w:rFonts w:ascii="Book Antiqua" w:hAnsi="Book Antiqua" w:cs="Times New Roman"/>
          <w:rtl/>
        </w:rPr>
        <w:t>فطلقو هن</w:t>
      </w:r>
      <w:r w:rsidRPr="00F139BE">
        <w:rPr>
          <w:rFonts w:ascii="Book Antiqua" w:hAnsi="Book Antiqua" w:cs="Times New Roman"/>
        </w:rPr>
        <w:t>‘’ dengn mengunakan bentuk jamak inilah merupakan indikantor atau keterangan dalam ayat yang menujikan bahwa  pembicaraan tersebut diarahkan kepada seluruh umat secara umum</w:t>
      </w:r>
      <w:r>
        <w:rPr>
          <w:rFonts w:ascii="Book Antiqua" w:hAnsi="Book Antiqua" w:cs="Times New Roman"/>
        </w:rPr>
        <w:t xml:space="preserve"> </w:t>
      </w:r>
      <w:r w:rsidRPr="00163CE3">
        <w:rPr>
          <w:rFonts w:ascii="Book Antiqua" w:hAnsi="Book Antiqua" w:cstheme="majorBidi"/>
        </w:rPr>
        <w:t xml:space="preserve">(al–Sabt, Juz III, 1996: </w:t>
      </w:r>
      <w:r w:rsidRPr="00163CE3">
        <w:rPr>
          <w:rFonts w:ascii="Book Antiqua" w:hAnsi="Book Antiqua"/>
        </w:rPr>
        <w:t>580)</w:t>
      </w:r>
      <w:r w:rsidRPr="00D639A4">
        <w:rPr>
          <w:rFonts w:ascii="Book Antiqua" w:hAnsi="Book Antiqua"/>
        </w:rPr>
        <w:t>.</w:t>
      </w:r>
    </w:p>
    <w:p w:rsidR="002A6710" w:rsidRPr="00F139BE" w:rsidRDefault="002A6710" w:rsidP="002A6710">
      <w:pPr>
        <w:pStyle w:val="ListParagraph"/>
        <w:spacing w:line="240" w:lineRule="auto"/>
        <w:jc w:val="both"/>
        <w:rPr>
          <w:rFonts w:ascii="Book Antiqua" w:hAnsi="Book Antiqua" w:cs="Times New Roman"/>
          <w:b/>
          <w:bCs/>
        </w:rPr>
      </w:pPr>
    </w:p>
    <w:p w:rsidR="002A6710" w:rsidRPr="00F139BE" w:rsidRDefault="002A6710" w:rsidP="002A6710">
      <w:pPr>
        <w:pStyle w:val="ListParagraph"/>
        <w:spacing w:line="240" w:lineRule="auto"/>
        <w:ind w:left="0"/>
        <w:jc w:val="both"/>
        <w:rPr>
          <w:rFonts w:ascii="Book Antiqua" w:hAnsi="Book Antiqua" w:cs="Times New Roman"/>
        </w:rPr>
      </w:pPr>
      <w:r w:rsidRPr="00F139BE">
        <w:rPr>
          <w:rFonts w:ascii="Book Antiqua" w:hAnsi="Book Antiqua" w:cs="Times New Roman"/>
          <w:b/>
          <w:bCs/>
        </w:rPr>
        <w:t>Kaidah kelima :</w:t>
      </w:r>
    </w:p>
    <w:p w:rsidR="002A6710" w:rsidRPr="00F139BE" w:rsidRDefault="002A6710" w:rsidP="002A6710">
      <w:pPr>
        <w:pStyle w:val="ListParagraph"/>
        <w:spacing w:line="240" w:lineRule="auto"/>
        <w:ind w:left="0"/>
        <w:jc w:val="both"/>
        <w:rPr>
          <w:rFonts w:ascii="Book Antiqua" w:hAnsi="Book Antiqua" w:cs="Times New Roman"/>
        </w:rPr>
      </w:pPr>
    </w:p>
    <w:p w:rsidR="002A6710" w:rsidRPr="00217A6F" w:rsidRDefault="002A6710" w:rsidP="002A6710">
      <w:pPr>
        <w:pStyle w:val="ListParagraph"/>
        <w:bidi/>
        <w:spacing w:line="360" w:lineRule="auto"/>
        <w:ind w:left="567"/>
        <w:jc w:val="both"/>
        <w:rPr>
          <w:rFonts w:ascii="Book Antiqua" w:hAnsi="Book Antiqua" w:cs="Times New Roman"/>
          <w:sz w:val="28"/>
          <w:szCs w:val="28"/>
        </w:rPr>
      </w:pPr>
      <w:r w:rsidRPr="00217A6F">
        <w:rPr>
          <w:rFonts w:ascii="Book Antiqua" w:hAnsi="Book Antiqua" w:cs="Times New Roman"/>
          <w:sz w:val="28"/>
          <w:szCs w:val="28"/>
          <w:rtl/>
        </w:rPr>
        <w:t>اذ اكان اول الكللام خاصا واخره بصيخة العموم فان غصوص او لهل لا يكو ن ما نعامن ءموم اره</w:t>
      </w:r>
      <w:r>
        <w:rPr>
          <w:rStyle w:val="FootnoteReference"/>
          <w:rFonts w:ascii="Book Antiqua" w:hAnsi="Book Antiqua"/>
          <w:sz w:val="28"/>
          <w:szCs w:val="28"/>
        </w:rPr>
        <w:t>.</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Artinya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Jika pada awal perkataan menujukan sesuatu yang khusus kemudian diakhir perkataan berbentuk  umum, maka bentuk khusus yang ada pada awal perkataan tidak menghalangi keumuman akhir perkataan tersebut.</w:t>
      </w:r>
    </w:p>
    <w:p w:rsidR="002A6710" w:rsidRPr="00F139BE" w:rsidRDefault="002A6710" w:rsidP="002A6710">
      <w:pPr>
        <w:pStyle w:val="ListParagraph"/>
        <w:spacing w:line="240" w:lineRule="auto"/>
        <w:ind w:left="0"/>
        <w:jc w:val="both"/>
        <w:rPr>
          <w:rFonts w:ascii="Book Antiqua" w:hAnsi="Book Antiqua" w:cs="Times New Roman"/>
        </w:rPr>
      </w:pPr>
    </w:p>
    <w:p w:rsidR="002A6710" w:rsidRPr="00F139BE" w:rsidRDefault="002A6710" w:rsidP="002A6710">
      <w:pPr>
        <w:pStyle w:val="ListParagraph"/>
        <w:spacing w:line="240" w:lineRule="auto"/>
        <w:ind w:left="0"/>
        <w:jc w:val="both"/>
        <w:rPr>
          <w:rFonts w:ascii="Book Antiqua" w:hAnsi="Book Antiqua" w:cs="Times New Roman"/>
        </w:rPr>
      </w:pPr>
      <w:r w:rsidRPr="00F139BE">
        <w:rPr>
          <w:rFonts w:ascii="Book Antiqua" w:hAnsi="Book Antiqua" w:cs="Times New Roman"/>
        </w:rPr>
        <w:t>Misalnya dal</w:t>
      </w:r>
      <w:r>
        <w:rPr>
          <w:rFonts w:ascii="Book Antiqua" w:hAnsi="Book Antiqua" w:cs="Times New Roman"/>
        </w:rPr>
        <w:t>am Q.S. Al-Maidah/</w:t>
      </w:r>
      <w:r w:rsidRPr="00F139BE">
        <w:rPr>
          <w:rFonts w:ascii="Book Antiqua" w:hAnsi="Book Antiqua" w:cs="Times New Roman"/>
        </w:rPr>
        <w:t>5 : 38</w:t>
      </w:r>
    </w:p>
    <w:p w:rsidR="002A6710" w:rsidRPr="00F139BE" w:rsidRDefault="002A6710" w:rsidP="002A6710">
      <w:pPr>
        <w:pStyle w:val="ListParagraph"/>
        <w:bidi/>
        <w:spacing w:line="240" w:lineRule="auto"/>
        <w:ind w:left="567"/>
        <w:jc w:val="both"/>
        <w:rPr>
          <w:rFonts w:ascii="Book Antiqua" w:hAnsi="Book Antiqua" w:cs="Times New Roman"/>
        </w:rPr>
      </w:pPr>
      <w:r w:rsidRPr="00F139BE">
        <w:rPr>
          <w:rFonts w:ascii="Book Antiqua" w:hAnsi="Book Antiqua"/>
        </w:rPr>
        <w:sym w:font="HQPB4" w:char="F0E4"/>
      </w:r>
      <w:r w:rsidRPr="00F139BE">
        <w:rPr>
          <w:rFonts w:ascii="Book Antiqua" w:hAnsi="Book Antiqua" w:cs="Times New Roman"/>
        </w:rPr>
        <w:sym w:font="HQPB2" w:char="F02D"/>
      </w:r>
      <w:r w:rsidRPr="00F139BE">
        <w:rPr>
          <w:rFonts w:ascii="Book Antiqua" w:hAnsi="Book Antiqua" w:cs="Times New Roman"/>
        </w:rPr>
        <w:sym w:font="HQPB4" w:char="F0CD"/>
      </w:r>
      <w:r w:rsidRPr="00F139BE">
        <w:rPr>
          <w:rFonts w:ascii="Book Antiqua" w:hAnsi="Book Antiqua" w:cs="Times New Roman"/>
        </w:rPr>
        <w:sym w:font="HQPB1" w:char="F091"/>
      </w:r>
      <w:r w:rsidRPr="00F139BE">
        <w:rPr>
          <w:rFonts w:ascii="Book Antiqua" w:hAnsi="Book Antiqua" w:cs="Times New Roman"/>
        </w:rPr>
        <w:sym w:font="HQPB1" w:char="F024"/>
      </w:r>
      <w:r w:rsidRPr="00F139BE">
        <w:rPr>
          <w:rFonts w:ascii="Book Antiqua" w:hAnsi="Book Antiqua" w:cs="Times New Roman"/>
        </w:rPr>
        <w:sym w:font="HQPB4" w:char="F0A1"/>
      </w:r>
      <w:r w:rsidRPr="00F139BE">
        <w:rPr>
          <w:rFonts w:ascii="Book Antiqua" w:hAnsi="Book Antiqua" w:cs="Times New Roman"/>
        </w:rPr>
        <w:sym w:font="HQPB1" w:char="F0A1"/>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E8"/>
      </w:r>
      <w:r w:rsidRPr="00F139BE">
        <w:rPr>
          <w:rFonts w:ascii="Book Antiqua" w:hAnsi="Book Antiqua" w:cs="Times New Roman"/>
        </w:rPr>
        <w:sym w:font="HQPB2" w:char="F070"/>
      </w:r>
      <w:r w:rsidRPr="00F139BE">
        <w:rPr>
          <w:rFonts w:ascii="Book Antiqua" w:hAnsi="Book Antiqua" w:cs="Times New Roman"/>
        </w:rPr>
        <w:sym w:font="HQPB5" w:char="F073"/>
      </w:r>
      <w:r w:rsidRPr="00F139BE">
        <w:rPr>
          <w:rFonts w:ascii="Book Antiqua" w:hAnsi="Book Antiqua" w:cs="Times New Roman"/>
        </w:rPr>
        <w:sym w:font="HQPB2" w:char="F025"/>
      </w:r>
      <w:r w:rsidRPr="00F139BE">
        <w:rPr>
          <w:rFonts w:ascii="Book Antiqua" w:hAnsi="Book Antiqua" w:cs="Times New Roman"/>
        </w:rPr>
        <w:sym w:font="HQPB4" w:char="F0CD"/>
      </w:r>
      <w:r w:rsidRPr="00F139BE">
        <w:rPr>
          <w:rFonts w:ascii="Book Antiqua" w:hAnsi="Book Antiqua" w:cs="Times New Roman"/>
        </w:rPr>
        <w:sym w:font="HQPB1" w:char="F091"/>
      </w:r>
      <w:r w:rsidRPr="00F139BE">
        <w:rPr>
          <w:rFonts w:ascii="Book Antiqua" w:hAnsi="Book Antiqua" w:cs="Times New Roman"/>
        </w:rPr>
        <w:sym w:font="HQPB1" w:char="F024"/>
      </w:r>
      <w:r w:rsidRPr="00F139BE">
        <w:rPr>
          <w:rFonts w:ascii="Book Antiqua" w:hAnsi="Book Antiqua" w:cs="Times New Roman"/>
        </w:rPr>
        <w:sym w:font="HQPB4" w:char="F0A1"/>
      </w:r>
      <w:r w:rsidRPr="00F139BE">
        <w:rPr>
          <w:rFonts w:ascii="Book Antiqua" w:hAnsi="Book Antiqua" w:cs="Times New Roman"/>
        </w:rPr>
        <w:sym w:font="HQPB1" w:char="F0A1"/>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4" w:char="F0FE"/>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1" w:char="F0E8"/>
      </w:r>
      <w:r w:rsidRPr="00F139BE">
        <w:rPr>
          <w:rFonts w:ascii="Book Antiqua" w:hAnsi="Book Antiqua" w:cs="Times New Roman"/>
        </w:rPr>
        <w:sym w:font="HQPB5" w:char="F073"/>
      </w:r>
      <w:r w:rsidRPr="00F139BE">
        <w:rPr>
          <w:rFonts w:ascii="Book Antiqua" w:hAnsi="Book Antiqua" w:cs="Times New Roman"/>
        </w:rPr>
        <w:sym w:font="HQPB1" w:char="F0DC"/>
      </w:r>
      <w:r w:rsidRPr="00F139BE">
        <w:rPr>
          <w:rFonts w:ascii="Book Antiqua" w:hAnsi="Book Antiqua" w:cs="Times New Roman"/>
        </w:rPr>
        <w:sym w:font="HQPB4" w:char="F0F8"/>
      </w:r>
      <w:r w:rsidRPr="00F139BE">
        <w:rPr>
          <w:rFonts w:ascii="Book Antiqua" w:hAnsi="Book Antiqua" w:cs="Times New Roman"/>
        </w:rPr>
        <w:sym w:font="HQPB2" w:char="F025"/>
      </w:r>
      <w:r w:rsidRPr="00F139BE">
        <w:rPr>
          <w:rFonts w:ascii="Book Antiqua" w:hAnsi="Book Antiqua" w:cs="Times New Roman"/>
        </w:rPr>
        <w:sym w:font="HQPB5" w:char="F024"/>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DF"/>
      </w:r>
      <w:r w:rsidRPr="00F139BE">
        <w:rPr>
          <w:rFonts w:ascii="Book Antiqua" w:hAnsi="Book Antiqua" w:cs="Times New Roman"/>
        </w:rPr>
        <w:sym w:font="HQPB2" w:char="F067"/>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Pr>
        <w:sym w:font="HQPB4" w:char="F0CF"/>
      </w:r>
      <w:r w:rsidRPr="00F139BE">
        <w:rPr>
          <w:rFonts w:ascii="Book Antiqua" w:hAnsi="Book Antiqua" w:cs="Times New Roman"/>
        </w:rPr>
        <w:sym w:font="HQPB1" w:char="F089"/>
      </w:r>
      <w:r w:rsidRPr="00F139BE">
        <w:rPr>
          <w:rFonts w:ascii="Book Antiqua" w:hAnsi="Book Antiqua" w:cs="Times New Roman"/>
        </w:rPr>
        <w:sym w:font="HQPB4" w:char="F0F7"/>
      </w:r>
      <w:r w:rsidRPr="00F139BE">
        <w:rPr>
          <w:rFonts w:ascii="Book Antiqua" w:hAnsi="Book Antiqua" w:cs="Times New Roman"/>
        </w:rPr>
        <w:sym w:font="HQPB2" w:char="F083"/>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4C"/>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3"/>
      </w:r>
      <w:r w:rsidRPr="00F139BE">
        <w:rPr>
          <w:rFonts w:ascii="Book Antiqua" w:hAnsi="Book Antiqua" w:cs="Times New Roman"/>
        </w:rPr>
        <w:sym w:font="HQPB5" w:char="F074"/>
      </w:r>
      <w:r w:rsidRPr="00F139BE">
        <w:rPr>
          <w:rFonts w:ascii="Book Antiqua" w:hAnsi="Book Antiqua" w:cs="Times New Roman"/>
        </w:rPr>
        <w:sym w:font="HQPB1" w:char="F093"/>
      </w:r>
      <w:r w:rsidRPr="00F139BE">
        <w:rPr>
          <w:rFonts w:ascii="Book Antiqua" w:hAnsi="Book Antiqua" w:cs="Times New Roman"/>
        </w:rPr>
        <w:sym w:font="HQPB5" w:char="F079"/>
      </w:r>
      <w:r w:rsidRPr="00F139BE">
        <w:rPr>
          <w:rFonts w:ascii="Book Antiqua" w:hAnsi="Book Antiqua" w:cs="Times New Roman"/>
        </w:rPr>
        <w:sym w:font="HQPB1" w:char="F05F"/>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1" w:char="F037"/>
      </w:r>
      <w:r w:rsidRPr="00F139BE">
        <w:rPr>
          <w:rFonts w:ascii="Book Antiqua" w:hAnsi="Book Antiqua" w:cs="Times New Roman"/>
        </w:rPr>
        <w:sym w:font="HQPB5" w:char="F07C"/>
      </w:r>
      <w:r w:rsidRPr="00F139BE">
        <w:rPr>
          <w:rFonts w:ascii="Book Antiqua" w:hAnsi="Book Antiqua" w:cs="Times New Roman"/>
        </w:rPr>
        <w:sym w:font="HQPB1" w:char="F0A1"/>
      </w:r>
      <w:r w:rsidRPr="00F139BE">
        <w:rPr>
          <w:rFonts w:ascii="Book Antiqua" w:hAnsi="Book Antiqua" w:cs="Times New Roman"/>
        </w:rPr>
        <w:sym w:font="HQPB5" w:char="F078"/>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4" w:char="F057"/>
      </w:r>
      <w:r w:rsidRPr="00F139BE">
        <w:rPr>
          <w:rFonts w:ascii="Book Antiqua" w:hAnsi="Book Antiqua" w:cs="Times New Roman"/>
        </w:rPr>
        <w:sym w:font="HQPB2" w:char="F078"/>
      </w:r>
      <w:r w:rsidRPr="00F139BE">
        <w:rPr>
          <w:rFonts w:ascii="Book Antiqua" w:hAnsi="Book Antiqua" w:cs="Times New Roman"/>
        </w:rPr>
        <w:sym w:font="HQPB2" w:char="F0BB"/>
      </w:r>
      <w:r w:rsidRPr="00F139BE">
        <w:rPr>
          <w:rFonts w:ascii="Book Antiqua" w:hAnsi="Book Antiqua" w:cs="Times New Roman"/>
        </w:rPr>
        <w:sym w:font="HQPB5" w:char="F073"/>
      </w:r>
      <w:r w:rsidRPr="00F139BE">
        <w:rPr>
          <w:rFonts w:ascii="Book Antiqua" w:hAnsi="Book Antiqua" w:cs="Times New Roman"/>
        </w:rPr>
        <w:sym w:font="HQPB2" w:char="F033"/>
      </w:r>
      <w:r w:rsidRPr="00F139BE">
        <w:rPr>
          <w:rFonts w:ascii="Book Antiqua" w:hAnsi="Book Antiqua" w:cs="Times New Roman"/>
        </w:rPr>
        <w:sym w:font="HQPB5" w:char="F074"/>
      </w:r>
      <w:r w:rsidRPr="00F139BE">
        <w:rPr>
          <w:rFonts w:ascii="Book Antiqua" w:hAnsi="Book Antiqua" w:cs="Times New Roman"/>
        </w:rPr>
        <w:sym w:font="HQPB2" w:char="F052"/>
      </w:r>
      <w:r w:rsidRPr="00F139BE">
        <w:rPr>
          <w:rFonts w:ascii="Book Antiqua" w:hAnsi="Book Antiqua" w:cs="Times New Roman"/>
          <w:rtl/>
        </w:rPr>
        <w:t xml:space="preserve"> </w:t>
      </w:r>
      <w:r w:rsidRPr="00F139BE">
        <w:rPr>
          <w:rFonts w:ascii="Book Antiqua" w:hAnsi="Book Antiqua" w:cs="Times New Roman"/>
        </w:rPr>
        <w:sym w:font="HQPB5" w:char="F07A"/>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4" w:char="F069"/>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5" w:char="F0AB"/>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5" w:char="F0AA"/>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EE"/>
      </w:r>
      <w:r w:rsidRPr="00F139BE">
        <w:rPr>
          <w:rFonts w:ascii="Book Antiqua" w:hAnsi="Book Antiqua" w:cs="Times New Roman"/>
        </w:rPr>
        <w:sym w:font="HQPB1" w:char="F093"/>
      </w:r>
      <w:r w:rsidRPr="00F139BE">
        <w:rPr>
          <w:rFonts w:ascii="Book Antiqua" w:hAnsi="Book Antiqua" w:cs="Times New Roman"/>
        </w:rPr>
        <w:sym w:font="HQPB2" w:char="F083"/>
      </w:r>
      <w:r w:rsidRPr="00F139BE">
        <w:rPr>
          <w:rFonts w:ascii="Book Antiqua" w:hAnsi="Book Antiqua" w:cs="Times New Roman"/>
        </w:rPr>
        <w:sym w:font="HQPB4" w:char="F0CD"/>
      </w:r>
      <w:r w:rsidRPr="00F139BE">
        <w:rPr>
          <w:rFonts w:ascii="Book Antiqua" w:hAnsi="Book Antiqua" w:cs="Times New Roman"/>
        </w:rPr>
        <w:sym w:font="HQPB1" w:char="F095"/>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4" w:char="F0D2"/>
      </w:r>
      <w:r w:rsidRPr="00F139BE">
        <w:rPr>
          <w:rFonts w:ascii="Book Antiqua" w:hAnsi="Book Antiqua" w:cs="Times New Roman"/>
        </w:rPr>
        <w:sym w:font="HQPB2" w:char="F04F"/>
      </w:r>
      <w:r w:rsidRPr="00F139BE">
        <w:rPr>
          <w:rFonts w:ascii="Book Antiqua" w:hAnsi="Book Antiqua" w:cs="Times New Roman"/>
        </w:rPr>
        <w:sym w:font="HQPB2" w:char="F08A"/>
      </w:r>
      <w:r w:rsidRPr="00F139BE">
        <w:rPr>
          <w:rFonts w:ascii="Book Antiqua" w:hAnsi="Book Antiqua" w:cs="Times New Roman"/>
        </w:rPr>
        <w:sym w:font="HQPB4" w:char="F0C5"/>
      </w:r>
      <w:r w:rsidRPr="00F139BE">
        <w:rPr>
          <w:rFonts w:ascii="Book Antiqua" w:hAnsi="Book Antiqua" w:cs="Times New Roman"/>
        </w:rPr>
        <w:sym w:font="HQPB2" w:char="F033"/>
      </w:r>
      <w:r w:rsidRPr="00F139BE">
        <w:rPr>
          <w:rFonts w:ascii="Book Antiqua" w:hAnsi="Book Antiqua" w:cs="Times New Roman"/>
        </w:rPr>
        <w:sym w:font="HQPB5" w:char="F079"/>
      </w:r>
      <w:r w:rsidRPr="00F139BE">
        <w:rPr>
          <w:rFonts w:ascii="Book Antiqua" w:hAnsi="Book Antiqua" w:cs="Times New Roman"/>
        </w:rPr>
        <w:sym w:font="HQPB1" w:char="F06D"/>
      </w:r>
      <w:r w:rsidRPr="00F139BE">
        <w:rPr>
          <w:rFonts w:ascii="Book Antiqua" w:hAnsi="Book Antiqua"/>
          <w:rtl/>
        </w:rPr>
        <w:t xml:space="preserve">   </w:t>
      </w:r>
      <w:r w:rsidRPr="00F139BE">
        <w:rPr>
          <w:rFonts w:ascii="Book Antiqua" w:hAnsi="Book Antiqua" w:cs="Times New Roman"/>
        </w:rPr>
        <w:t>.</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Terjemahnya: </w:t>
      </w:r>
    </w:p>
    <w:p w:rsidR="002A6710" w:rsidRPr="0096133F"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lastRenderedPageBreak/>
        <w:t>Laki-laki yang mencuri dan perempuan yang mencuri, potonglah tangan keduanya (sebagai) pembalasan bagi apa yang mereka kerjakan dan sebagai siksaan dari Allah. dan Allah Maha Perkasa lagi Maha Bijaksana.</w:t>
      </w:r>
    </w:p>
    <w:p w:rsidR="002A6710" w:rsidRPr="0096133F" w:rsidRDefault="002A6710" w:rsidP="002A6710">
      <w:pPr>
        <w:pStyle w:val="ListParagraph"/>
        <w:spacing w:before="240" w:line="240" w:lineRule="auto"/>
        <w:ind w:left="567"/>
        <w:jc w:val="both"/>
        <w:rPr>
          <w:rFonts w:ascii="Book Antiqua" w:hAnsi="Book Antiqua" w:cs="Times New Roman"/>
        </w:rPr>
      </w:pPr>
    </w:p>
    <w:p w:rsidR="002A6710" w:rsidRPr="007450A3"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Kemu</w:t>
      </w:r>
      <w:r>
        <w:rPr>
          <w:rFonts w:ascii="Book Antiqua" w:hAnsi="Book Antiqua" w:cs="Times New Roman"/>
        </w:rPr>
        <w:t>dian pada ayat setelahnya Q.S. a</w:t>
      </w:r>
      <w:r w:rsidRPr="00F139BE">
        <w:rPr>
          <w:rFonts w:ascii="Book Antiqua" w:hAnsi="Book Antiqua" w:cs="Times New Roman"/>
        </w:rPr>
        <w:t>l-Maidah 5 : 39</w:t>
      </w:r>
    </w:p>
    <w:p w:rsidR="002A6710" w:rsidRPr="00F139BE" w:rsidRDefault="002A6710" w:rsidP="002A6710">
      <w:pPr>
        <w:pStyle w:val="ListParagraph"/>
        <w:bidi/>
        <w:spacing w:line="240" w:lineRule="auto"/>
        <w:ind w:left="567"/>
        <w:jc w:val="both"/>
        <w:rPr>
          <w:rFonts w:ascii="Book Antiqua" w:hAnsi="Book Antiqua"/>
        </w:rPr>
      </w:pPr>
      <w:r w:rsidRPr="00F139BE">
        <w:rPr>
          <w:rFonts w:ascii="Book Antiqua" w:hAnsi="Book Antiqua" w:cs="Times New Roman"/>
        </w:rPr>
        <w:sym w:font="HQPB2" w:char="F060"/>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7A"/>
      </w:r>
      <w:r w:rsidRPr="00F139BE">
        <w:rPr>
          <w:rFonts w:ascii="Book Antiqua" w:hAnsi="Book Antiqua" w:cs="Times New Roman"/>
        </w:rPr>
        <w:sym w:font="HQPB1" w:char="F03E"/>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5" w:char="F02E"/>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1" w:char="F089"/>
      </w:r>
      <w:r w:rsidRPr="00F139BE">
        <w:rPr>
          <w:rFonts w:ascii="Book Antiqua" w:hAnsi="Book Antiqua" w:cs="Times New Roman"/>
        </w:rPr>
        <w:sym w:font="HQPB4" w:char="F0F7"/>
      </w:r>
      <w:r w:rsidRPr="00F139BE">
        <w:rPr>
          <w:rFonts w:ascii="Book Antiqua" w:hAnsi="Book Antiqua" w:cs="Times New Roman"/>
        </w:rPr>
        <w:sym w:font="HQPB1" w:char="F0E8"/>
      </w:r>
      <w:r w:rsidRPr="00F139BE">
        <w:rPr>
          <w:rFonts w:ascii="Book Antiqua" w:hAnsi="Book Antiqua" w:cs="Times New Roman"/>
        </w:rPr>
        <w:sym w:font="HQPB5" w:char="F074"/>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2" w:char="F0BE"/>
      </w:r>
      <w:r w:rsidRPr="00F139BE">
        <w:rPr>
          <w:rFonts w:ascii="Book Antiqua" w:hAnsi="Book Antiqua" w:cs="Times New Roman"/>
        </w:rPr>
        <w:sym w:font="HQPB4" w:char="F0CF"/>
      </w:r>
      <w:r w:rsidRPr="00F139BE">
        <w:rPr>
          <w:rFonts w:ascii="Book Antiqua" w:hAnsi="Book Antiqua" w:cs="Times New Roman"/>
        </w:rPr>
        <w:sym w:font="HQPB2" w:char="F06D"/>
      </w:r>
      <w:r w:rsidRPr="00F139BE">
        <w:rPr>
          <w:rFonts w:ascii="Book Antiqua" w:hAnsi="Book Antiqua" w:cs="Times New Roman"/>
        </w:rPr>
        <w:sym w:font="HQPB4" w:char="F0CF"/>
      </w:r>
      <w:r w:rsidRPr="00F139BE">
        <w:rPr>
          <w:rFonts w:ascii="Book Antiqua" w:hAnsi="Book Antiqua" w:cs="Times New Roman"/>
        </w:rPr>
        <w:sym w:font="HQPB2" w:char="F048"/>
      </w:r>
      <w:r w:rsidRPr="00F139BE">
        <w:rPr>
          <w:rFonts w:ascii="Book Antiqua" w:hAnsi="Book Antiqua" w:cs="Times New Roman"/>
        </w:rPr>
        <w:sym w:font="HQPB4" w:char="F0F8"/>
      </w:r>
      <w:r w:rsidRPr="00F139BE">
        <w:rPr>
          <w:rFonts w:ascii="Book Antiqua" w:hAnsi="Book Antiqua" w:cs="Times New Roman"/>
        </w:rPr>
        <w:sym w:font="HQPB2" w:char="F03E"/>
      </w:r>
      <w:r w:rsidRPr="00F139BE">
        <w:rPr>
          <w:rFonts w:ascii="Book Antiqua" w:hAnsi="Book Antiqua" w:cs="Times New Roman"/>
        </w:rPr>
        <w:sym w:font="HQPB4" w:char="F0E0"/>
      </w:r>
      <w:r w:rsidRPr="00F139BE">
        <w:rPr>
          <w:rFonts w:ascii="Book Antiqua" w:hAnsi="Book Antiqua" w:cs="Times New Roman"/>
        </w:rPr>
        <w:sym w:font="HQPB1" w:char="F0DF"/>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1" w:char="F078"/>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4" w:char="F0F4"/>
      </w:r>
      <w:r w:rsidRPr="00F139BE">
        <w:rPr>
          <w:rFonts w:ascii="Book Antiqua" w:hAnsi="Book Antiqua" w:cs="Times New Roman"/>
        </w:rPr>
        <w:sym w:font="HQPB1" w:char="F0B9"/>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A0"/>
      </w:r>
      <w:r w:rsidRPr="00F139BE">
        <w:rPr>
          <w:rFonts w:ascii="Book Antiqua" w:hAnsi="Book Antiqua" w:cs="Times New Roman"/>
        </w:rPr>
        <w:sym w:font="HQPB2" w:char="F063"/>
      </w:r>
      <w:r w:rsidRPr="00F139BE">
        <w:rPr>
          <w:rFonts w:ascii="Book Antiqua" w:hAnsi="Book Antiqua" w:cs="Times New Roman"/>
        </w:rPr>
        <w:sym w:font="HQPB4" w:char="F0CE"/>
      </w:r>
      <w:r w:rsidRPr="00F139BE">
        <w:rPr>
          <w:rFonts w:ascii="Book Antiqua" w:hAnsi="Book Antiqua" w:cs="Times New Roman"/>
        </w:rPr>
        <w:sym w:font="HQPB1" w:char="F02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A9"/>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DB"/>
      </w:r>
      <w:r w:rsidRPr="00F139BE">
        <w:rPr>
          <w:rFonts w:ascii="Book Antiqua" w:hAnsi="Book Antiqua" w:cs="Times New Roman"/>
        </w:rPr>
        <w:sym w:font="HQPB3" w:char="F055"/>
      </w:r>
      <w:r w:rsidRPr="00F139BE">
        <w:rPr>
          <w:rFonts w:ascii="Book Antiqua" w:hAnsi="Book Antiqua" w:cs="Times New Roman"/>
        </w:rPr>
        <w:sym w:font="HQPB2" w:char="F071"/>
      </w:r>
      <w:r w:rsidRPr="00F139BE">
        <w:rPr>
          <w:rFonts w:ascii="Book Antiqua" w:hAnsi="Book Antiqua" w:cs="Times New Roman"/>
        </w:rPr>
        <w:sym w:font="HQPB4" w:char="F0E7"/>
      </w:r>
      <w:r w:rsidRPr="00F139BE">
        <w:rPr>
          <w:rFonts w:ascii="Book Antiqua" w:hAnsi="Book Antiqua" w:cs="Times New Roman"/>
        </w:rPr>
        <w:sym w:font="HQPB1" w:char="F047"/>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2" w:char="F06D"/>
      </w:r>
      <w:r w:rsidRPr="00F139BE">
        <w:rPr>
          <w:rFonts w:ascii="Book Antiqua" w:hAnsi="Book Antiqua" w:cs="Times New Roman"/>
        </w:rPr>
        <w:sym w:font="HQPB4" w:char="F0F8"/>
      </w:r>
      <w:r w:rsidRPr="00F139BE">
        <w:rPr>
          <w:rFonts w:ascii="Book Antiqua" w:hAnsi="Book Antiqua" w:cs="Times New Roman"/>
        </w:rPr>
        <w:sym w:font="HQPB2" w:char="F08B"/>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4" w:char="F0A8"/>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5" w:char="F0A9"/>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D6"/>
      </w:r>
      <w:r w:rsidRPr="00F139BE">
        <w:rPr>
          <w:rFonts w:ascii="Book Antiqua" w:hAnsi="Book Antiqua" w:cs="Times New Roman"/>
        </w:rPr>
        <w:sym w:font="HQPB1" w:char="F091"/>
      </w:r>
      <w:r w:rsidRPr="00F139BE">
        <w:rPr>
          <w:rFonts w:ascii="Book Antiqua" w:hAnsi="Book Antiqua" w:cs="Times New Roman"/>
        </w:rPr>
        <w:sym w:font="HQPB2" w:char="F071"/>
      </w:r>
      <w:r w:rsidRPr="00F139BE">
        <w:rPr>
          <w:rFonts w:ascii="Book Antiqua" w:hAnsi="Book Antiqua" w:cs="Times New Roman"/>
        </w:rPr>
        <w:sym w:font="HQPB4" w:char="F0E0"/>
      </w:r>
      <w:r w:rsidRPr="00F139BE">
        <w:rPr>
          <w:rFonts w:ascii="Book Antiqua" w:hAnsi="Book Antiqua" w:cs="Times New Roman"/>
        </w:rPr>
        <w:sym w:font="HQPB1" w:char="F0FF"/>
      </w:r>
      <w:r w:rsidRPr="00F139BE">
        <w:rPr>
          <w:rFonts w:ascii="Book Antiqua" w:hAnsi="Book Antiqua" w:cs="Times New Roman"/>
        </w:rPr>
        <w:sym w:font="HQPB5" w:char="F078"/>
      </w:r>
      <w:r w:rsidRPr="00F139BE">
        <w:rPr>
          <w:rFonts w:ascii="Book Antiqua" w:hAnsi="Book Antiqua" w:cs="Times New Roman"/>
        </w:rPr>
        <w:sym w:font="HQPB1" w:char="F0EE"/>
      </w:r>
      <w:r w:rsidRPr="00F139BE">
        <w:rPr>
          <w:rFonts w:ascii="Book Antiqua" w:hAnsi="Book Antiqua"/>
          <w:rtl/>
        </w:rPr>
        <w:t xml:space="preserve"> </w:t>
      </w:r>
      <w:r w:rsidRPr="00F139BE">
        <w:rPr>
          <w:rFonts w:ascii="Book Antiqua" w:hAnsi="Book Antiqua"/>
        </w:rPr>
        <w:sym w:font="HQPB4" w:char="F0EE"/>
      </w:r>
      <w:r w:rsidRPr="00F139BE">
        <w:rPr>
          <w:rFonts w:ascii="Book Antiqua" w:hAnsi="Book Antiqua"/>
        </w:rPr>
        <w:sym w:font="HQPB2" w:char="F04C"/>
      </w:r>
      <w:r w:rsidRPr="00F139BE">
        <w:rPr>
          <w:rFonts w:ascii="Book Antiqua" w:hAnsi="Book Antiqua" w:cs="Times New Roman"/>
        </w:rPr>
        <w:sym w:font="HQPB2" w:char="F0EC"/>
      </w:r>
      <w:r w:rsidRPr="00F139BE">
        <w:rPr>
          <w:rFonts w:ascii="Book Antiqua" w:hAnsi="Book Antiqua" w:cs="Times New Roman"/>
        </w:rPr>
        <w:sym w:font="HQPB4" w:char="F0CF"/>
      </w:r>
      <w:r w:rsidRPr="00F139BE">
        <w:rPr>
          <w:rFonts w:ascii="Book Antiqua" w:hAnsi="Book Antiqua" w:cs="Times New Roman"/>
        </w:rPr>
        <w:sym w:font="HQPB1" w:char="F06D"/>
      </w:r>
      <w:r w:rsidRPr="00F139BE">
        <w:rPr>
          <w:rFonts w:ascii="Book Antiqua" w:hAnsi="Book Antiqua" w:cs="Times New Roman"/>
        </w:rPr>
        <w:sym w:font="HQPB4" w:char="F0A7"/>
      </w:r>
      <w:r w:rsidRPr="00F139BE">
        <w:rPr>
          <w:rFonts w:ascii="Book Antiqua" w:hAnsi="Book Antiqua" w:cs="Times New Roman"/>
        </w:rPr>
        <w:sym w:font="HQPB1" w:char="F091"/>
      </w:r>
      <w:r w:rsidRPr="00F139BE">
        <w:rPr>
          <w:rFonts w:ascii="Book Antiqua" w:hAnsi="Book Antiqua" w:cs="Times New Roman"/>
          <w:rtl/>
        </w:rPr>
        <w:t xml:space="preserve">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Terjemahnya:</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Maka barangsiapa bertaubat (di antara pencuri-pencuri itu) sesudah melakukan kejahatan itu dan memperbaiki diri, Maka Sesungguhnya Allah menerima taubatnya. Sesungguhnya Allah Maha Pengampun lagi Maha Penyayang.</w:t>
      </w:r>
    </w:p>
    <w:p w:rsidR="002A6710" w:rsidRPr="00F139BE" w:rsidRDefault="002A6710" w:rsidP="002A6710">
      <w:pPr>
        <w:pStyle w:val="ListParagraph"/>
        <w:spacing w:line="240" w:lineRule="auto"/>
        <w:ind w:left="0"/>
        <w:jc w:val="both"/>
        <w:rPr>
          <w:rFonts w:ascii="Book Antiqua" w:hAnsi="Book Antiqua" w:cs="Times New Roman"/>
        </w:rPr>
      </w:pPr>
    </w:p>
    <w:p w:rsidR="002A6710" w:rsidRPr="00F139BE"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Pada ayat pertama hanya terbatas pada salah satu sifat khusus dari orang-orang yang zalim yaitu mencuri.sedangkan pada ayat setelahnya dijelaskan taubat setelah melakukan kezaliman atau kejahatan dan memperbaiki diri bagi semua orang zalim (apapun bentuk kezalimanya).jadi tidak dapat dikatakan bahwa ayat yang kedua hanya dikhususkan terbatas pada salah satu sifat khusus dari orang-orang yang berbuat zalim,tetapi ayat kedua tetap bersifat umum.</w:t>
      </w:r>
    </w:p>
    <w:p w:rsidR="002A6710" w:rsidRPr="00F139BE" w:rsidRDefault="002A6710" w:rsidP="002A6710">
      <w:pPr>
        <w:pStyle w:val="ListParagraph"/>
        <w:spacing w:line="240" w:lineRule="auto"/>
        <w:ind w:left="0"/>
        <w:jc w:val="both"/>
        <w:rPr>
          <w:rFonts w:ascii="Book Antiqua" w:hAnsi="Book Antiqua" w:cs="Times New Roman"/>
        </w:rPr>
      </w:pPr>
    </w:p>
    <w:p w:rsidR="002A6710" w:rsidRPr="00C871FB" w:rsidRDefault="002A6710" w:rsidP="002A6710">
      <w:pPr>
        <w:pStyle w:val="ListParagraph"/>
        <w:spacing w:line="240" w:lineRule="auto"/>
        <w:ind w:left="0"/>
        <w:jc w:val="both"/>
        <w:rPr>
          <w:rFonts w:ascii="Book Antiqua" w:hAnsi="Book Antiqua" w:cs="Times New Roman"/>
          <w:b/>
          <w:bCs/>
        </w:rPr>
      </w:pPr>
      <w:r w:rsidRPr="00F139BE">
        <w:rPr>
          <w:rFonts w:ascii="Book Antiqua" w:hAnsi="Book Antiqua" w:cs="Times New Roman"/>
          <w:b/>
          <w:bCs/>
        </w:rPr>
        <w:t>Kaidah keenam :</w:t>
      </w:r>
    </w:p>
    <w:p w:rsidR="002A6710" w:rsidRPr="0054270C" w:rsidRDefault="002A6710" w:rsidP="002A6710">
      <w:pPr>
        <w:pStyle w:val="ListParagraph"/>
        <w:bidi/>
        <w:spacing w:line="240" w:lineRule="auto"/>
        <w:ind w:left="567"/>
        <w:jc w:val="both"/>
        <w:rPr>
          <w:rFonts w:ascii="Book Antiqua" w:hAnsi="Book Antiqua" w:cs="Times New Roman"/>
          <w:sz w:val="28"/>
          <w:szCs w:val="28"/>
        </w:rPr>
      </w:pPr>
      <w:r w:rsidRPr="0054270C">
        <w:rPr>
          <w:rFonts w:ascii="Book Antiqua" w:hAnsi="Book Antiqua" w:cs="Times New Roman"/>
          <w:sz w:val="28"/>
          <w:szCs w:val="28"/>
          <w:rtl/>
        </w:rPr>
        <w:t>حذف ا لعمول فيه يفيد تعميم النا سب له</w:t>
      </w:r>
      <w:r>
        <w:rPr>
          <w:rStyle w:val="FootnoteReference"/>
          <w:rFonts w:ascii="Book Antiqua" w:hAnsi="Book Antiqua"/>
          <w:sz w:val="28"/>
          <w:szCs w:val="28"/>
        </w:rPr>
        <w:t>.</w:t>
      </w:r>
    </w:p>
    <w:p w:rsidR="002A6710" w:rsidRPr="00F139BE" w:rsidRDefault="002A6710" w:rsidP="002A6710">
      <w:pPr>
        <w:pStyle w:val="ListParagraph"/>
        <w:tabs>
          <w:tab w:val="center" w:pos="4328"/>
        </w:tabs>
        <w:spacing w:line="240" w:lineRule="auto"/>
        <w:jc w:val="both"/>
        <w:rPr>
          <w:rFonts w:ascii="Book Antiqua" w:hAnsi="Book Antiqua" w:cs="Times New Roman"/>
        </w:rPr>
      </w:pPr>
    </w:p>
    <w:p w:rsidR="002A6710" w:rsidRDefault="002A6710" w:rsidP="002A6710">
      <w:pPr>
        <w:pStyle w:val="ListParagraph"/>
        <w:spacing w:before="240" w:line="240" w:lineRule="auto"/>
        <w:ind w:left="567"/>
        <w:jc w:val="both"/>
        <w:rPr>
          <w:rFonts w:ascii="Book Antiqua" w:hAnsi="Book Antiqua" w:cs="Times New Roman"/>
        </w:rPr>
      </w:pPr>
      <w:r>
        <w:rPr>
          <w:rFonts w:ascii="Book Antiqua" w:hAnsi="Book Antiqua" w:cs="Times New Roman"/>
        </w:rPr>
        <w:t>Artinya</w:t>
      </w:r>
      <w:r w:rsidRPr="00A26DE1">
        <w:rPr>
          <w:rFonts w:ascii="Book Antiqua" w:hAnsi="Book Antiqua" w:cs="Times New Roman"/>
        </w:rPr>
        <w:t>:</w:t>
      </w:r>
      <w:r>
        <w:rPr>
          <w:rFonts w:ascii="Book Antiqua" w:hAnsi="Book Antiqua" w:cs="Times New Roman"/>
        </w:rPr>
        <w:t xml:space="preserve"> </w:t>
      </w:r>
      <w:r w:rsidRPr="00A26DE1">
        <w:rPr>
          <w:rFonts w:ascii="Book Antiqua" w:hAnsi="Book Antiqua" w:cs="Times New Roman"/>
        </w:rPr>
        <w:t>Peniadaanobjek kalimat menuju</w:t>
      </w:r>
      <w:r>
        <w:rPr>
          <w:rFonts w:ascii="Book Antiqua" w:hAnsi="Book Antiqua" w:cs="Times New Roman"/>
        </w:rPr>
        <w:t xml:space="preserve">kan pengertian umum yan sepadan </w:t>
      </w:r>
      <w:r w:rsidRPr="00163CE3">
        <w:rPr>
          <w:rFonts w:ascii="Book Antiqua" w:hAnsi="Book Antiqua"/>
        </w:rPr>
        <w:t>(al-Sa’id,</w:t>
      </w:r>
      <w:r w:rsidRPr="00163CE3">
        <w:rPr>
          <w:rFonts w:ascii="Book Antiqua" w:hAnsi="Book Antiqua"/>
          <w:i/>
          <w:iCs/>
        </w:rPr>
        <w:t xml:space="preserve"> </w:t>
      </w:r>
      <w:r w:rsidRPr="00163CE3">
        <w:rPr>
          <w:rFonts w:ascii="Book Antiqua" w:hAnsi="Book Antiqua"/>
        </w:rPr>
        <w:t>1980: 46).</w:t>
      </w:r>
    </w:p>
    <w:p w:rsidR="002A6710" w:rsidRPr="00A26DE1" w:rsidRDefault="002A6710" w:rsidP="002A6710">
      <w:pPr>
        <w:pStyle w:val="ListParagraph"/>
        <w:spacing w:line="240" w:lineRule="auto"/>
        <w:ind w:left="0" w:firstLine="720"/>
        <w:jc w:val="both"/>
        <w:rPr>
          <w:rFonts w:ascii="Book Antiqua" w:hAnsi="Book Antiqua" w:cs="Times New Roman"/>
        </w:rPr>
      </w:pPr>
      <w:r>
        <w:rPr>
          <w:rFonts w:ascii="Book Antiqua" w:hAnsi="Book Antiqua" w:cs="Times New Roman"/>
        </w:rPr>
        <w:t xml:space="preserve">Apabila suatu kata </w:t>
      </w:r>
      <w:r w:rsidRPr="00A26DE1">
        <w:rPr>
          <w:rFonts w:ascii="Book Antiqua" w:hAnsi="Book Antiqua" w:cs="Times New Roman"/>
        </w:rPr>
        <w:t>kerja</w:t>
      </w:r>
      <w:r>
        <w:rPr>
          <w:rFonts w:ascii="Book Antiqua" w:hAnsi="Book Antiqua" w:cs="Times New Roman"/>
        </w:rPr>
        <w:t xml:space="preserve"> </w:t>
      </w:r>
      <w:r w:rsidRPr="00A26DE1">
        <w:rPr>
          <w:rFonts w:ascii="Book Antiqua" w:hAnsi="Book Antiqua" w:cs="Times New Roman"/>
        </w:rPr>
        <w:t>(fi’</w:t>
      </w:r>
      <w:r>
        <w:rPr>
          <w:rFonts w:ascii="Book Antiqua" w:hAnsi="Book Antiqua" w:cs="Times New Roman"/>
        </w:rPr>
        <w:t>i</w:t>
      </w:r>
      <w:r w:rsidRPr="00A26DE1">
        <w:rPr>
          <w:rFonts w:ascii="Book Antiqua" w:hAnsi="Book Antiqua" w:cs="Times New Roman"/>
        </w:rPr>
        <w:t xml:space="preserve">l) ataupun yang mengandung arti kata kerja pada kata yang berkaitan akan tapi jika objek kata kerja ataupun yang. mengandung arti kata kerja </w:t>
      </w:r>
      <w:r w:rsidRPr="00A26DE1">
        <w:rPr>
          <w:rFonts w:ascii="Book Antiqua" w:hAnsi="Book Antiqua" w:cs="Times New Roman"/>
        </w:rPr>
        <w:lastRenderedPageBreak/>
        <w:t>itu dibuang (tidak disebutkan), kata tersebut menujakan pengertian umum.</w:t>
      </w:r>
    </w:p>
    <w:p w:rsidR="002A6710" w:rsidRPr="00C871FB"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Misalnya dalam Q.S. Al-Nur/24 : 61</w:t>
      </w:r>
    </w:p>
    <w:p w:rsidR="002A6710" w:rsidRPr="00217A6F" w:rsidRDefault="002A6710" w:rsidP="002A6710">
      <w:pPr>
        <w:pStyle w:val="ListParagraph"/>
        <w:bidi/>
        <w:spacing w:line="240" w:lineRule="auto"/>
        <w:ind w:left="567"/>
        <w:jc w:val="both"/>
        <w:rPr>
          <w:rFonts w:ascii="Book Antiqua" w:hAnsi="Book Antiqua" w:cs="Times New Roman"/>
          <w:sz w:val="28"/>
          <w:szCs w:val="28"/>
        </w:rPr>
      </w:pPr>
      <w:r w:rsidRPr="00217A6F">
        <w:rPr>
          <w:rFonts w:ascii="Book Antiqua" w:hAnsi="Book Antiqua" w:cs="Times New Roman"/>
          <w:sz w:val="28"/>
          <w:szCs w:val="28"/>
          <w:rtl/>
        </w:rPr>
        <w:t>كذالك يبين الله لكم الايات لعلكم تعقلون</w:t>
      </w:r>
      <w:r w:rsidRPr="00217A6F">
        <w:rPr>
          <w:rFonts w:ascii="Book Antiqua" w:hAnsi="Book Antiqua" w:cs="Times New Roman"/>
          <w:sz w:val="28"/>
          <w:szCs w:val="28"/>
        </w:rPr>
        <w:tab/>
      </w:r>
      <w:r w:rsidRPr="00217A6F">
        <w:rPr>
          <w:rFonts w:ascii="Book Antiqua" w:hAnsi="Book Antiqua" w:cs="Times New Roman"/>
          <w:sz w:val="28"/>
          <w:szCs w:val="28"/>
        </w:rPr>
        <w:tab/>
      </w:r>
      <w:r w:rsidRPr="00217A6F">
        <w:rPr>
          <w:rFonts w:ascii="Book Antiqua" w:hAnsi="Book Antiqua" w:cs="Times New Roman"/>
          <w:sz w:val="28"/>
          <w:szCs w:val="28"/>
        </w:rPr>
        <w:tab/>
      </w:r>
      <w:r w:rsidRPr="00217A6F">
        <w:rPr>
          <w:rFonts w:ascii="Book Antiqua" w:hAnsi="Book Antiqua" w:cs="Times New Roman"/>
          <w:sz w:val="28"/>
          <w:szCs w:val="28"/>
        </w:rPr>
        <w:tab/>
      </w:r>
    </w:p>
    <w:p w:rsidR="002A6710" w:rsidRPr="00F139BE"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 xml:space="preserve">Objek dalam kalimat ini memang tidak disebutkan . Hal ini untuk menujkan pengertian umum,yaitu agar kalian memikirkan Allah yaitu semua yang mengarah,memberi petunjuk kepada-nya dan yang teelah diajarkan kepada kalian, serta memikirkan semua yang telah diturunkan kepada kalian berupa </w:t>
      </w:r>
      <w:r>
        <w:rPr>
          <w:rFonts w:ascii="Book Antiqua" w:hAnsi="Book Antiqua" w:cs="Times New Roman"/>
        </w:rPr>
        <w:t xml:space="preserve">Alquran </w:t>
      </w:r>
      <w:r w:rsidRPr="00F139BE">
        <w:rPr>
          <w:rFonts w:ascii="Book Antiqua" w:hAnsi="Book Antiqua" w:cs="Times New Roman"/>
        </w:rPr>
        <w:t xml:space="preserve"> dan hikah yang terkandung</w:t>
      </w:r>
      <w:r>
        <w:rPr>
          <w:rFonts w:ascii="Book Antiqua" w:hAnsi="Book Antiqua" w:cs="Times New Roman"/>
        </w:rPr>
        <w:t xml:space="preserve"> </w:t>
      </w:r>
      <w:r w:rsidRPr="00163CE3">
        <w:rPr>
          <w:rFonts w:ascii="Book Antiqua" w:hAnsi="Book Antiqua" w:cstheme="majorBidi"/>
        </w:rPr>
        <w:t xml:space="preserve">(al–Sabt, Juz III, 1996: </w:t>
      </w:r>
      <w:r w:rsidRPr="00163CE3">
        <w:rPr>
          <w:rFonts w:ascii="Book Antiqua" w:hAnsi="Book Antiqua" w:cstheme="majorBidi"/>
          <w:i/>
          <w:iCs/>
        </w:rPr>
        <w:t xml:space="preserve"> </w:t>
      </w:r>
      <w:r w:rsidRPr="00FF7C01">
        <w:rPr>
          <w:rFonts w:ascii="Book Antiqua" w:hAnsi="Book Antiqua" w:cstheme="majorBidi"/>
        </w:rPr>
        <w:t>586</w:t>
      </w:r>
      <w:r w:rsidRPr="00163CE3">
        <w:rPr>
          <w:rFonts w:ascii="Book Antiqua" w:hAnsi="Book Antiqua" w:cstheme="majorBidi"/>
        </w:rPr>
        <w:t>)</w:t>
      </w:r>
      <w:r w:rsidRPr="00FF7C01">
        <w:rPr>
          <w:rFonts w:ascii="Book Antiqua" w:hAnsi="Book Antiqua" w:cstheme="majorBidi"/>
        </w:rPr>
        <w:t>.</w:t>
      </w:r>
      <w:r>
        <w:rPr>
          <w:rFonts w:ascii="Book Antiqua" w:hAnsi="Book Antiqua" w:cs="Times New Roman"/>
        </w:rPr>
        <w:t xml:space="preserve"> </w:t>
      </w:r>
      <w:r w:rsidRPr="00F139BE">
        <w:rPr>
          <w:rFonts w:ascii="Book Antiqua" w:hAnsi="Book Antiqua" w:cs="Times New Roman"/>
        </w:rPr>
        <w:t>Jadi semua makna yang sepadan dalam pengertian kata berpikir dalah bagian dari pengertian ayat tersebut diatas.</w:t>
      </w:r>
    </w:p>
    <w:p w:rsidR="002A6710" w:rsidRPr="007450A3" w:rsidRDefault="002A6710" w:rsidP="002A6710">
      <w:pPr>
        <w:pStyle w:val="ListParagraph"/>
        <w:numPr>
          <w:ilvl w:val="0"/>
          <w:numId w:val="101"/>
        </w:numPr>
        <w:spacing w:line="240" w:lineRule="auto"/>
        <w:jc w:val="both"/>
        <w:rPr>
          <w:rFonts w:ascii="Book Antiqua" w:hAnsi="Book Antiqua" w:cs="Times New Roman"/>
          <w:b/>
          <w:bCs/>
        </w:rPr>
      </w:pPr>
      <w:r w:rsidRPr="007450A3">
        <w:rPr>
          <w:rFonts w:ascii="Book Antiqua" w:hAnsi="Book Antiqua" w:cs="Times New Roman"/>
          <w:b/>
          <w:bCs/>
        </w:rPr>
        <w:t xml:space="preserve">Kaidah- Kaidah </w:t>
      </w:r>
      <w:r>
        <w:rPr>
          <w:rFonts w:ascii="Book Antiqua" w:hAnsi="Book Antiqua" w:cs="Times New Roman"/>
          <w:b/>
          <w:bCs/>
        </w:rPr>
        <w:t>Khash</w:t>
      </w:r>
    </w:p>
    <w:p w:rsidR="002A6710" w:rsidRPr="00217A6F" w:rsidRDefault="002A6710" w:rsidP="002A6710">
      <w:pPr>
        <w:pStyle w:val="ListParagraph"/>
        <w:bidi/>
        <w:spacing w:line="240" w:lineRule="auto"/>
        <w:ind w:left="567"/>
        <w:jc w:val="both"/>
        <w:rPr>
          <w:rFonts w:ascii="Book Antiqua" w:hAnsi="Book Antiqua" w:cs="Times New Roman"/>
          <w:sz w:val="28"/>
          <w:szCs w:val="28"/>
          <w:rtl/>
        </w:rPr>
      </w:pPr>
      <w:r w:rsidRPr="00217A6F">
        <w:rPr>
          <w:rFonts w:ascii="Book Antiqua" w:hAnsi="Book Antiqua" w:cs="Times New Roman"/>
          <w:sz w:val="28"/>
          <w:szCs w:val="28"/>
          <w:rtl/>
        </w:rPr>
        <w:t>اذا وردالشرط اوالاستناء او الخاية او الاشارة ب ذلك بعد مفادات اؤجمل متعا طفة عاد الئ جميعها الا بقرينتة</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 xml:space="preserve">Artinya: </w:t>
      </w:r>
    </w:p>
    <w:p w:rsidR="002A6710" w:rsidRPr="00F139BE" w:rsidRDefault="002A6710" w:rsidP="002A6710">
      <w:pPr>
        <w:pStyle w:val="ListParagraph"/>
        <w:spacing w:before="240" w:line="240" w:lineRule="auto"/>
        <w:ind w:left="567"/>
        <w:jc w:val="both"/>
        <w:rPr>
          <w:rFonts w:ascii="Book Antiqua" w:hAnsi="Book Antiqua" w:cs="Times New Roman"/>
        </w:rPr>
      </w:pPr>
      <w:r w:rsidRPr="00F139BE">
        <w:rPr>
          <w:rFonts w:ascii="Book Antiqua" w:hAnsi="Book Antiqua" w:cs="Times New Roman"/>
        </w:rPr>
        <w:t>Jika</w:t>
      </w:r>
      <w:r>
        <w:rPr>
          <w:rFonts w:ascii="Book Antiqua" w:hAnsi="Book Antiqua" w:cs="Times New Roman"/>
        </w:rPr>
        <w:t xml:space="preserve"> ada syarat-syarat pengecualian (</w:t>
      </w:r>
      <w:r w:rsidRPr="00F139BE">
        <w:rPr>
          <w:rFonts w:ascii="Book Antiqua" w:hAnsi="Book Antiqua" w:cs="Times New Roman"/>
        </w:rPr>
        <w:t>istithna), sifat ba</w:t>
      </w:r>
      <w:r>
        <w:rPr>
          <w:rFonts w:ascii="Book Antiqua" w:hAnsi="Book Antiqua" w:cs="Times New Roman"/>
        </w:rPr>
        <w:t>tas maksimal (gayah) petunjuk (</w:t>
      </w:r>
      <w:r w:rsidRPr="00F139BE">
        <w:rPr>
          <w:rFonts w:ascii="Book Antiqua" w:hAnsi="Book Antiqua" w:cs="Times New Roman"/>
        </w:rPr>
        <w:t xml:space="preserve">isyarah) dengan mengunakan </w:t>
      </w:r>
      <w:r>
        <w:rPr>
          <w:rFonts w:ascii="Book Antiqua" w:hAnsi="Book Antiqua" w:cs="Times New Roman"/>
        </w:rPr>
        <w:t>lafazh</w:t>
      </w:r>
      <w:r w:rsidRPr="00F139BE">
        <w:rPr>
          <w:rFonts w:ascii="Book Antiqua" w:hAnsi="Book Antiqua" w:cs="Times New Roman"/>
        </w:rPr>
        <w:t xml:space="preserve"> ‘’itu’’( dhilika), setelah kata-kata terprinci atau kalimat tersebut,kecuali ada indikator yang menujukan kebainya kepada selainya.</w:t>
      </w:r>
    </w:p>
    <w:p w:rsidR="002A6710" w:rsidRPr="00F139BE" w:rsidRDefault="002A6710" w:rsidP="002A6710">
      <w:pPr>
        <w:pStyle w:val="ListParagraph"/>
        <w:spacing w:line="240" w:lineRule="auto"/>
        <w:ind w:left="0" w:firstLine="720"/>
        <w:jc w:val="both"/>
        <w:rPr>
          <w:rFonts w:ascii="Book Antiqua" w:hAnsi="Book Antiqua" w:cs="Times New Roman"/>
          <w:rtl/>
        </w:rPr>
      </w:pPr>
      <w:r>
        <w:rPr>
          <w:rFonts w:ascii="Book Antiqua" w:hAnsi="Book Antiqua" w:cs="Times New Roman"/>
        </w:rPr>
        <w:t>Contoh dari (syarat</w:t>
      </w:r>
      <w:r w:rsidRPr="00F139BE">
        <w:rPr>
          <w:rFonts w:ascii="Book Antiqua" w:hAnsi="Book Antiqua" w:cs="Times New Roman"/>
        </w:rPr>
        <w:t>) dalam Q.S. Al-Maidah/5 : 89 tentang kafarat m</w:t>
      </w:r>
      <w:r>
        <w:rPr>
          <w:rFonts w:ascii="Book Antiqua" w:hAnsi="Book Antiqua" w:cs="Times New Roman"/>
        </w:rPr>
        <w:t>elangar sumpah (</w:t>
      </w:r>
      <w:r w:rsidRPr="007450A3">
        <w:rPr>
          <w:rFonts w:ascii="Book Antiqua" w:hAnsi="Book Antiqua" w:cs="Times New Roman"/>
          <w:i/>
          <w:iCs/>
        </w:rPr>
        <w:t>yamin</w:t>
      </w:r>
      <w:r w:rsidRPr="00F139BE">
        <w:rPr>
          <w:rFonts w:ascii="Book Antiqua" w:hAnsi="Book Antiqua" w:cs="Times New Roman"/>
        </w:rPr>
        <w:t xml:space="preserve">). </w:t>
      </w:r>
    </w:p>
    <w:p w:rsidR="002A6710" w:rsidRPr="00217A6F" w:rsidRDefault="002A6710" w:rsidP="002A6710">
      <w:pPr>
        <w:pStyle w:val="ListParagraph"/>
        <w:bidi/>
        <w:spacing w:before="120" w:after="120" w:line="360" w:lineRule="auto"/>
        <w:ind w:left="567"/>
        <w:jc w:val="both"/>
        <w:rPr>
          <w:rFonts w:ascii="Book Antiqua" w:hAnsi="Book Antiqua" w:cs="Times New Roman"/>
          <w:sz w:val="28"/>
          <w:szCs w:val="28"/>
          <w:u w:val="double"/>
        </w:rPr>
      </w:pPr>
      <w:r w:rsidRPr="00217A6F">
        <w:rPr>
          <w:rFonts w:ascii="Book Antiqua" w:hAnsi="Book Antiqua" w:cs="Times New Roman"/>
          <w:sz w:val="28"/>
          <w:szCs w:val="28"/>
          <w:rtl/>
        </w:rPr>
        <w:t>فكفارته اطعامءشرة مسا كبن من اؤسط ما تطعمون اهليكم اوكسوو تهم اوتحغر ير رقبة فمن لم ي</w:t>
      </w:r>
      <w:r>
        <w:rPr>
          <w:rFonts w:ascii="Book Antiqua" w:hAnsi="Book Antiqua" w:cs="Times New Roman"/>
          <w:sz w:val="28"/>
          <w:szCs w:val="28"/>
          <w:rtl/>
        </w:rPr>
        <w:t>جد فصيام ثلاث ثة ايا</w:t>
      </w:r>
      <w:r w:rsidRPr="00217A6F">
        <w:rPr>
          <w:rFonts w:ascii="Book Antiqua" w:hAnsi="Book Antiqua" w:cs="Times New Roman"/>
          <w:sz w:val="28"/>
          <w:szCs w:val="28"/>
          <w:rtl/>
        </w:rPr>
        <w:t>م</w:t>
      </w:r>
    </w:p>
    <w:p w:rsidR="002A6710" w:rsidRPr="00F139BE" w:rsidRDefault="002A6710" w:rsidP="002A6710">
      <w:pPr>
        <w:spacing w:line="240" w:lineRule="auto"/>
        <w:ind w:left="142"/>
        <w:jc w:val="both"/>
        <w:rPr>
          <w:rFonts w:ascii="Book Antiqua" w:hAnsi="Book Antiqua" w:cs="Times New Roman"/>
        </w:rPr>
      </w:pPr>
      <w:r w:rsidRPr="00F139BE">
        <w:rPr>
          <w:rFonts w:ascii="Book Antiqua" w:hAnsi="Book Antiqua" w:cs="Times New Roman"/>
        </w:rPr>
        <w:t>Ayat ‘’</w:t>
      </w:r>
      <w:r w:rsidRPr="00F139BE">
        <w:rPr>
          <w:rFonts w:ascii="Book Antiqua" w:hAnsi="Book Antiqua" w:cs="Times New Roman"/>
          <w:rtl/>
        </w:rPr>
        <w:t>فمن لم غجد</w:t>
      </w:r>
      <w:r w:rsidRPr="00F139BE">
        <w:rPr>
          <w:rFonts w:ascii="Book Antiqua" w:hAnsi="Book Antiqua" w:cs="Times New Roman"/>
        </w:rPr>
        <w:t>’’  kembali kepada ketika perkara yang sebelumnya.</w:t>
      </w:r>
    </w:p>
    <w:p w:rsidR="002A6710" w:rsidRPr="00F139BE"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C</w:t>
      </w:r>
      <w:r>
        <w:rPr>
          <w:rFonts w:ascii="Book Antiqua" w:hAnsi="Book Antiqua" w:cs="Times New Roman"/>
        </w:rPr>
        <w:t>ontoh dari pengecualian (</w:t>
      </w:r>
      <w:r w:rsidRPr="007450A3">
        <w:rPr>
          <w:rFonts w:ascii="Book Antiqua" w:hAnsi="Book Antiqua" w:cs="Times New Roman"/>
          <w:i/>
          <w:iCs/>
        </w:rPr>
        <w:t>istit</w:t>
      </w:r>
      <w:r w:rsidRPr="0096133F">
        <w:rPr>
          <w:rFonts w:ascii="Book Antiqua" w:hAnsi="Book Antiqua" w:cs="Times New Roman"/>
          <w:i/>
          <w:iCs/>
        </w:rPr>
        <w:t>s</w:t>
      </w:r>
      <w:r w:rsidRPr="007450A3">
        <w:rPr>
          <w:rFonts w:ascii="Book Antiqua" w:hAnsi="Book Antiqua" w:cs="Times New Roman"/>
          <w:i/>
          <w:iCs/>
        </w:rPr>
        <w:t>na</w:t>
      </w:r>
      <w:r w:rsidRPr="00F139BE">
        <w:rPr>
          <w:rFonts w:ascii="Book Antiqua" w:hAnsi="Book Antiqua" w:cs="Times New Roman"/>
        </w:rPr>
        <w:t>), dalam Q.S.</w:t>
      </w:r>
      <w:r w:rsidRPr="0096133F">
        <w:rPr>
          <w:rFonts w:ascii="Book Antiqua" w:hAnsi="Book Antiqua" w:cs="Times New Roman"/>
        </w:rPr>
        <w:t xml:space="preserve"> </w:t>
      </w:r>
      <w:r>
        <w:rPr>
          <w:rFonts w:ascii="Book Antiqua" w:hAnsi="Book Antiqua" w:cs="Times New Roman"/>
        </w:rPr>
        <w:t>Al-Nisa/4</w:t>
      </w:r>
      <w:r w:rsidRPr="00F139BE">
        <w:rPr>
          <w:rFonts w:ascii="Book Antiqua" w:hAnsi="Book Antiqua" w:cs="Times New Roman"/>
        </w:rPr>
        <w:t>:</w:t>
      </w:r>
      <w:r w:rsidRPr="0096133F">
        <w:rPr>
          <w:rFonts w:ascii="Book Antiqua" w:hAnsi="Book Antiqua" w:cs="Times New Roman"/>
        </w:rPr>
        <w:t xml:space="preserve"> </w:t>
      </w:r>
      <w:r w:rsidRPr="00F139BE">
        <w:rPr>
          <w:rFonts w:ascii="Book Antiqua" w:hAnsi="Book Antiqua" w:cs="Times New Roman"/>
        </w:rPr>
        <w:t>43</w:t>
      </w:r>
    </w:p>
    <w:p w:rsidR="002A6710" w:rsidRPr="00F139BE" w:rsidRDefault="002A6710" w:rsidP="002A6710">
      <w:pPr>
        <w:pStyle w:val="ListParagraph"/>
        <w:bidi/>
        <w:spacing w:line="240" w:lineRule="auto"/>
        <w:ind w:left="567"/>
        <w:jc w:val="both"/>
        <w:rPr>
          <w:rFonts w:ascii="Book Antiqua" w:hAnsi="Book Antiqua"/>
        </w:rPr>
      </w:pPr>
      <w:r w:rsidRPr="00F139BE">
        <w:rPr>
          <w:rFonts w:ascii="Book Antiqua" w:hAnsi="Book Antiqua" w:cs="Times New Roman"/>
        </w:rPr>
        <w:sym w:font="HQPB1" w:char="F024"/>
      </w:r>
      <w:r w:rsidRPr="00F139BE">
        <w:rPr>
          <w:rFonts w:ascii="Book Antiqua" w:hAnsi="Book Antiqua" w:cs="Times New Roman"/>
        </w:rPr>
        <w:sym w:font="HQPB5" w:char="F070"/>
      </w:r>
      <w:r w:rsidRPr="00F139BE">
        <w:rPr>
          <w:rFonts w:ascii="Book Antiqua" w:hAnsi="Book Antiqua" w:cs="Times New Roman"/>
        </w:rPr>
        <w:sym w:font="HQPB2" w:char="F06B"/>
      </w:r>
      <w:r w:rsidRPr="00F139BE">
        <w:rPr>
          <w:rFonts w:ascii="Book Antiqua" w:hAnsi="Book Antiqua" w:cs="Times New Roman"/>
        </w:rPr>
        <w:sym w:font="HQPB4" w:char="F09A"/>
      </w:r>
      <w:r w:rsidRPr="00F139BE">
        <w:rPr>
          <w:rFonts w:ascii="Book Antiqua" w:hAnsi="Book Antiqua" w:cs="Times New Roman"/>
        </w:rPr>
        <w:sym w:font="HQPB2" w:char="F089"/>
      </w:r>
      <w:r w:rsidRPr="00F139BE">
        <w:rPr>
          <w:rFonts w:ascii="Book Antiqua" w:hAnsi="Book Antiqua" w:cs="Times New Roman"/>
        </w:rPr>
        <w:sym w:font="HQPB5" w:char="F072"/>
      </w:r>
      <w:r w:rsidRPr="00F139BE">
        <w:rPr>
          <w:rFonts w:ascii="Book Antiqua" w:hAnsi="Book Antiqua" w:cs="Times New Roman"/>
        </w:rPr>
        <w:sym w:font="HQPB1" w:char="F027"/>
      </w:r>
      <w:r w:rsidRPr="00F139BE">
        <w:rPr>
          <w:rFonts w:ascii="Book Antiqua" w:hAnsi="Book Antiqua" w:cs="Times New Roman"/>
        </w:rPr>
        <w:sym w:font="HQPB5" w:char="F0AF"/>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FB"/>
      </w:r>
      <w:r w:rsidRPr="00F139BE">
        <w:rPr>
          <w:rFonts w:ascii="Book Antiqua" w:hAnsi="Book Antiqua" w:cs="Times New Roman"/>
        </w:rPr>
        <w:sym w:font="HQPB2" w:char="F0EF"/>
      </w:r>
      <w:r w:rsidRPr="00F139BE">
        <w:rPr>
          <w:rFonts w:ascii="Book Antiqua" w:hAnsi="Book Antiqua" w:cs="Times New Roman"/>
        </w:rPr>
        <w:sym w:font="HQPB4" w:char="F0CF"/>
      </w:r>
      <w:r w:rsidRPr="00F139BE">
        <w:rPr>
          <w:rFonts w:ascii="Book Antiqua" w:hAnsi="Book Antiqua" w:cs="Times New Roman"/>
        </w:rPr>
        <w:sym w:font="HQPB3" w:char="F025"/>
      </w:r>
      <w:r w:rsidRPr="00F139BE">
        <w:rPr>
          <w:rFonts w:ascii="Book Antiqua" w:hAnsi="Book Antiqua" w:cs="Times New Roman"/>
        </w:rPr>
        <w:sym w:font="HQPB4" w:char="F0A9"/>
      </w:r>
      <w:r w:rsidRPr="00F139BE">
        <w:rPr>
          <w:rFonts w:ascii="Book Antiqua" w:hAnsi="Book Antiqua" w:cs="Times New Roman"/>
        </w:rPr>
        <w:sym w:font="HQPB3"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2" w:char="F059"/>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E4"/>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7"/>
      </w:r>
      <w:r w:rsidRPr="00F139BE">
        <w:rPr>
          <w:rFonts w:ascii="Book Antiqua" w:hAnsi="Book Antiqua" w:cs="Times New Roman"/>
        </w:rPr>
        <w:sym w:font="HQPB1" w:char="F02F"/>
      </w:r>
      <w:r w:rsidRPr="00F139BE">
        <w:rPr>
          <w:rFonts w:ascii="Book Antiqua" w:hAnsi="Book Antiqua" w:cs="Times New Roman"/>
        </w:rPr>
        <w:sym w:font="HQPB5" w:char="F074"/>
      </w:r>
      <w:r w:rsidRPr="00F139BE">
        <w:rPr>
          <w:rFonts w:ascii="Book Antiqua" w:hAnsi="Book Antiqua" w:cs="Times New Roman"/>
        </w:rPr>
        <w:sym w:font="HQPB1" w:char="F08D"/>
      </w:r>
      <w:r w:rsidRPr="00F139BE">
        <w:rPr>
          <w:rFonts w:ascii="Book Antiqua" w:hAnsi="Book Antiqua" w:cs="Times New Roman"/>
        </w:rPr>
        <w:sym w:font="HQPB4" w:char="F0F8"/>
      </w:r>
      <w:r w:rsidRPr="00F139BE">
        <w:rPr>
          <w:rFonts w:ascii="Book Antiqua" w:hAnsi="Book Antiqua" w:cs="Times New Roman"/>
        </w:rPr>
        <w:sym w:font="HQPB2" w:char="F029"/>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lastRenderedPageBreak/>
        <w:sym w:font="HQPB5" w:char="F06E"/>
      </w:r>
      <w:r w:rsidRPr="00F139BE">
        <w:rPr>
          <w:rFonts w:ascii="Book Antiqua" w:hAnsi="Book Antiqua" w:cs="Times New Roman"/>
        </w:rPr>
        <w:sym w:font="HQPB2" w:char="F06F"/>
      </w:r>
      <w:r w:rsidRPr="00F139BE">
        <w:rPr>
          <w:rFonts w:ascii="Book Antiqua" w:hAnsi="Book Antiqua" w:cs="Times New Roman"/>
        </w:rPr>
        <w:sym w:font="HQPB5" w:char="F034"/>
      </w:r>
      <w:r w:rsidRPr="00F139BE">
        <w:rPr>
          <w:rFonts w:ascii="Book Antiqua" w:hAnsi="Book Antiqua" w:cs="Times New Roman"/>
        </w:rPr>
        <w:sym w:font="HQPB2" w:char="F071"/>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4" w:char="F0A2"/>
      </w:r>
      <w:r w:rsidRPr="00F139BE">
        <w:rPr>
          <w:rFonts w:ascii="Book Antiqua" w:hAnsi="Book Antiqua" w:cs="Times New Roman"/>
        </w:rPr>
        <w:sym w:font="HQPB1" w:char="F0C1"/>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F3"/>
      </w:r>
      <w:r w:rsidRPr="00F139BE">
        <w:rPr>
          <w:rFonts w:ascii="Book Antiqua" w:hAnsi="Book Antiqua" w:cs="Times New Roman"/>
        </w:rPr>
        <w:sym w:font="HQPB2" w:char="F04F"/>
      </w:r>
      <w:r w:rsidRPr="00F139BE">
        <w:rPr>
          <w:rFonts w:ascii="Book Antiqua" w:hAnsi="Book Antiqua" w:cs="Times New Roman"/>
        </w:rPr>
        <w:sym w:font="HQPB4" w:char="F0E7"/>
      </w:r>
      <w:r w:rsidRPr="00F139BE">
        <w:rPr>
          <w:rFonts w:ascii="Book Antiqua" w:hAnsi="Book Antiqua" w:cs="Times New Roman"/>
        </w:rPr>
        <w:sym w:font="HQPB1" w:char="F046"/>
      </w:r>
      <w:r w:rsidRPr="00F139BE">
        <w:rPr>
          <w:rFonts w:ascii="Book Antiqua" w:hAnsi="Book Antiqua" w:cs="Times New Roman"/>
        </w:rPr>
        <w:sym w:font="HQPB2" w:char="F05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33"/>
      </w:r>
      <w:r w:rsidRPr="00F139BE">
        <w:rPr>
          <w:rFonts w:ascii="Book Antiqua" w:hAnsi="Book Antiqua" w:cs="Times New Roman"/>
        </w:rPr>
        <w:sym w:font="HQPB2" w:char="F093"/>
      </w:r>
      <w:r w:rsidRPr="00F139BE">
        <w:rPr>
          <w:rFonts w:ascii="Book Antiqua" w:hAnsi="Book Antiqua" w:cs="Times New Roman"/>
        </w:rPr>
        <w:sym w:font="HQPB5" w:char="F074"/>
      </w:r>
      <w:r w:rsidRPr="00F139BE">
        <w:rPr>
          <w:rFonts w:ascii="Book Antiqua" w:hAnsi="Book Antiqua" w:cs="Times New Roman"/>
        </w:rPr>
        <w:sym w:font="HQPB1" w:char="F08D"/>
      </w:r>
      <w:r w:rsidRPr="00F139BE">
        <w:rPr>
          <w:rFonts w:ascii="Book Antiqua" w:hAnsi="Book Antiqua" w:cs="Times New Roman"/>
        </w:rPr>
        <w:sym w:font="HQPB2" w:char="F0BB"/>
      </w:r>
      <w:r w:rsidRPr="00F139BE">
        <w:rPr>
          <w:rFonts w:ascii="Book Antiqua" w:hAnsi="Book Antiqua" w:cs="Times New Roman"/>
        </w:rPr>
        <w:sym w:font="HQPB5" w:char="F073"/>
      </w:r>
      <w:r w:rsidRPr="00F139BE">
        <w:rPr>
          <w:rFonts w:ascii="Book Antiqua" w:hAnsi="Book Antiqua" w:cs="Times New Roman"/>
        </w:rPr>
        <w:sym w:font="HQPB2" w:char="F033"/>
      </w:r>
      <w:r w:rsidRPr="00F139BE">
        <w:rPr>
          <w:rFonts w:ascii="Book Antiqua" w:hAnsi="Book Antiqua" w:cs="Times New Roman"/>
        </w:rPr>
        <w:sym w:font="HQPB4" w:char="F0DF"/>
      </w:r>
      <w:r w:rsidRPr="00F139BE">
        <w:rPr>
          <w:rFonts w:ascii="Book Antiqua" w:hAnsi="Book Antiqua" w:cs="Times New Roman"/>
        </w:rPr>
        <w:sym w:font="HQPB1" w:char="F099"/>
      </w:r>
      <w:r w:rsidRPr="00F139BE">
        <w:rPr>
          <w:rFonts w:ascii="Book Antiqua" w:hAnsi="Book Antiqua" w:cs="Times New Roman"/>
          <w:rtl/>
        </w:rPr>
        <w:t xml:space="preserve"> </w:t>
      </w:r>
      <w:r w:rsidRPr="00F139BE">
        <w:rPr>
          <w:rFonts w:ascii="Book Antiqua" w:hAnsi="Book Antiqua" w:cs="Times New Roman"/>
        </w:rPr>
        <w:sym w:font="HQPB5" w:char="F034"/>
      </w:r>
      <w:r w:rsidRPr="00F139BE">
        <w:rPr>
          <w:rFonts w:ascii="Book Antiqua" w:hAnsi="Book Antiqua" w:cs="Times New Roman"/>
        </w:rPr>
        <w:sym w:font="HQPB2" w:char="F0D3"/>
      </w:r>
      <w:r w:rsidRPr="00F139BE">
        <w:rPr>
          <w:rFonts w:ascii="Book Antiqua" w:hAnsi="Book Antiqua" w:cs="Times New Roman"/>
        </w:rPr>
        <w:sym w:font="HQPB4" w:char="F0AE"/>
      </w:r>
      <w:r w:rsidRPr="00F139BE">
        <w:rPr>
          <w:rFonts w:ascii="Book Antiqua" w:hAnsi="Book Antiqua" w:cs="Times New Roman"/>
        </w:rPr>
        <w:sym w:font="HQPB1" w:char="F04C"/>
      </w:r>
      <w:r w:rsidRPr="00F139BE">
        <w:rPr>
          <w:rFonts w:ascii="Book Antiqua" w:hAnsi="Book Antiqua" w:cs="Times New Roman"/>
        </w:rPr>
        <w:sym w:font="HQPB5" w:char="F079"/>
      </w:r>
      <w:r w:rsidRPr="00F139BE">
        <w:rPr>
          <w:rFonts w:ascii="Book Antiqua" w:hAnsi="Book Antiqua" w:cs="Times New Roman"/>
        </w:rPr>
        <w:sym w:font="HQPB1" w:char="F06D"/>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DF"/>
      </w:r>
      <w:r w:rsidRPr="00F139BE">
        <w:rPr>
          <w:rFonts w:ascii="Book Antiqua" w:hAnsi="Book Antiqua" w:cs="Times New Roman"/>
        </w:rPr>
        <w:sym w:font="HQPB2" w:char="F04A"/>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4" w:char="F0F7"/>
      </w:r>
      <w:r w:rsidRPr="00F139BE">
        <w:rPr>
          <w:rFonts w:ascii="Book Antiqua" w:hAnsi="Book Antiqua" w:cs="Times New Roman"/>
        </w:rPr>
        <w:sym w:font="HQPB1" w:char="F0E8"/>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62"/>
      </w:r>
      <w:r w:rsidRPr="00F139BE">
        <w:rPr>
          <w:rFonts w:ascii="Book Antiqua" w:hAnsi="Book Antiqua" w:cs="Times New Roman"/>
        </w:rPr>
        <w:sym w:font="HQPB2" w:char="F071"/>
      </w:r>
      <w:r w:rsidRPr="00F139BE">
        <w:rPr>
          <w:rFonts w:ascii="Book Antiqua" w:hAnsi="Book Antiqua" w:cs="Times New Roman"/>
        </w:rPr>
        <w:sym w:font="HQPB4" w:char="F0E4"/>
      </w:r>
      <w:r w:rsidRPr="00F139BE">
        <w:rPr>
          <w:rFonts w:ascii="Book Antiqua" w:hAnsi="Book Antiqua" w:cs="Times New Roman"/>
        </w:rPr>
        <w:sym w:font="HQPB2" w:char="F039"/>
      </w:r>
      <w:r w:rsidRPr="00F139BE">
        <w:rPr>
          <w:rFonts w:ascii="Book Antiqua" w:hAnsi="Book Antiqua" w:cs="Times New Roman"/>
        </w:rPr>
        <w:sym w:font="HQPB2" w:char="F071"/>
      </w:r>
      <w:r w:rsidRPr="00F139BE">
        <w:rPr>
          <w:rFonts w:ascii="Book Antiqua" w:hAnsi="Book Antiqua" w:cs="Times New Roman"/>
        </w:rPr>
        <w:sym w:font="HQPB4" w:char="F0E0"/>
      </w:r>
      <w:r w:rsidRPr="00F139BE">
        <w:rPr>
          <w:rFonts w:ascii="Book Antiqua" w:hAnsi="Book Antiqua" w:cs="Times New Roman"/>
        </w:rPr>
        <w:sym w:font="HQPB2" w:char="F029"/>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B7"/>
      </w:r>
      <w:r w:rsidRPr="00F139BE">
        <w:rPr>
          <w:rFonts w:ascii="Book Antiqua" w:hAnsi="Book Antiqua" w:cs="Times New Roman"/>
        </w:rPr>
        <w:sym w:font="HQPB1" w:char="F037"/>
      </w:r>
      <w:r w:rsidRPr="00F139BE">
        <w:rPr>
          <w:rFonts w:ascii="Book Antiqua" w:hAnsi="Book Antiqua" w:cs="Times New Roman"/>
        </w:rPr>
        <w:sym w:font="HQPB4" w:char="F0E3"/>
      </w:r>
      <w:r w:rsidRPr="00F139BE">
        <w:rPr>
          <w:rFonts w:ascii="Book Antiqua" w:hAnsi="Book Antiqua" w:cs="Times New Roman"/>
        </w:rPr>
        <w:sym w:font="HQPB2" w:char="F059"/>
      </w:r>
      <w:r w:rsidRPr="00F139BE">
        <w:rPr>
          <w:rFonts w:ascii="Book Antiqua" w:hAnsi="Book Antiqua" w:cs="Times New Roman"/>
        </w:rPr>
        <w:sym w:font="HQPB4" w:char="F0E3"/>
      </w:r>
      <w:r w:rsidRPr="00F139BE">
        <w:rPr>
          <w:rFonts w:ascii="Book Antiqua" w:hAnsi="Book Antiqua" w:cs="Times New Roman"/>
        </w:rPr>
        <w:sym w:font="HQPB1" w:char="F05F"/>
      </w:r>
      <w:r w:rsidRPr="00F139BE">
        <w:rPr>
          <w:rFonts w:ascii="Book Antiqua" w:hAnsi="Book Antiqua" w:cs="Times New Roman"/>
          <w:rtl/>
        </w:rPr>
        <w:t xml:space="preserve"> </w:t>
      </w:r>
      <w:r w:rsidRPr="00F139BE">
        <w:rPr>
          <w:rFonts w:ascii="Book Antiqua" w:hAnsi="Book Antiqua" w:cs="Times New Roman"/>
        </w:rPr>
        <w:sym w:font="HQPB5" w:char="F09E"/>
      </w:r>
      <w:r w:rsidRPr="00F139BE">
        <w:rPr>
          <w:rFonts w:ascii="Book Antiqua" w:hAnsi="Book Antiqua" w:cs="Times New Roman"/>
        </w:rPr>
        <w:sym w:font="HQPB2" w:char="F077"/>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rtl/>
        </w:rPr>
        <w:t xml:space="preserve"> </w:t>
      </w:r>
      <w:r w:rsidRPr="00F139BE">
        <w:rPr>
          <w:rFonts w:ascii="Book Antiqua" w:hAnsi="Book Antiqua" w:cs="Times New Roman"/>
        </w:rPr>
        <w:sym w:font="HQPB2" w:char="F093"/>
      </w:r>
      <w:r w:rsidRPr="00F139BE">
        <w:rPr>
          <w:rFonts w:ascii="Book Antiqua" w:hAnsi="Book Antiqua" w:cs="Times New Roman"/>
        </w:rPr>
        <w:sym w:font="HQPB4" w:char="F0CC"/>
      </w:r>
      <w:r w:rsidRPr="00F139BE">
        <w:rPr>
          <w:rFonts w:ascii="Book Antiqua" w:hAnsi="Book Antiqua" w:cs="Times New Roman"/>
        </w:rPr>
        <w:sym w:font="HQPB1" w:char="F08D"/>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4" w:char="F040"/>
      </w:r>
      <w:r w:rsidRPr="00F139BE">
        <w:rPr>
          <w:rFonts w:ascii="Book Antiqua" w:hAnsi="Book Antiqua" w:cs="Times New Roman"/>
        </w:rPr>
        <w:sym w:font="HQPB2" w:char="F040"/>
      </w:r>
      <w:r w:rsidRPr="00F139BE">
        <w:rPr>
          <w:rFonts w:ascii="Book Antiqua" w:hAnsi="Book Antiqua" w:cs="Times New Roman"/>
        </w:rPr>
        <w:sym w:font="HQPB2" w:char="F08B"/>
      </w:r>
      <w:r w:rsidRPr="00F139BE">
        <w:rPr>
          <w:rFonts w:ascii="Book Antiqua" w:hAnsi="Book Antiqua" w:cs="Times New Roman"/>
        </w:rPr>
        <w:sym w:font="HQPB4" w:char="F0CE"/>
      </w:r>
      <w:r w:rsidRPr="00F139BE">
        <w:rPr>
          <w:rFonts w:ascii="Book Antiqua" w:hAnsi="Book Antiqua" w:cs="Times New Roman"/>
        </w:rPr>
        <w:sym w:font="HQPB1" w:char="F036"/>
      </w:r>
      <w:r w:rsidRPr="00F139BE">
        <w:rPr>
          <w:rFonts w:ascii="Book Antiqua" w:hAnsi="Book Antiqua" w:cs="Times New Roman"/>
        </w:rPr>
        <w:sym w:font="HQPB5" w:char="F079"/>
      </w:r>
      <w:r w:rsidRPr="00F139BE">
        <w:rPr>
          <w:rFonts w:ascii="Book Antiqua" w:hAnsi="Book Antiqua" w:cs="Times New Roman"/>
        </w:rPr>
        <w:sym w:font="HQPB1" w:char="F099"/>
      </w:r>
      <w:r w:rsidRPr="00F139BE">
        <w:rPr>
          <w:rFonts w:ascii="Book Antiqua" w:hAnsi="Book Antiqua"/>
          <w:rtl/>
        </w:rPr>
        <w:t xml:space="preserve"> </w:t>
      </w:r>
      <w:r w:rsidRPr="00F139BE">
        <w:rPr>
          <w:rFonts w:ascii="Book Antiqua" w:hAnsi="Book Antiqua" w:cs="Times New Roman"/>
        </w:rPr>
        <w:sym w:font="HQPB5" w:char="F034"/>
      </w:r>
      <w:r w:rsidRPr="00F139BE">
        <w:rPr>
          <w:rFonts w:ascii="Book Antiqua" w:hAnsi="Book Antiqua" w:cs="Times New Roman"/>
        </w:rPr>
        <w:sym w:font="HQPB2" w:char="F0D3"/>
      </w:r>
      <w:r w:rsidRPr="00F139BE">
        <w:rPr>
          <w:rFonts w:ascii="Book Antiqua" w:hAnsi="Book Antiqua" w:cs="Times New Roman"/>
        </w:rPr>
        <w:sym w:font="HQPB4" w:char="F0AE"/>
      </w:r>
      <w:r w:rsidRPr="00F139BE">
        <w:rPr>
          <w:rFonts w:ascii="Book Antiqua" w:hAnsi="Book Antiqua" w:cs="Times New Roman"/>
        </w:rPr>
        <w:sym w:font="HQPB1" w:char="F04C"/>
      </w:r>
      <w:r w:rsidRPr="00F139BE">
        <w:rPr>
          <w:rFonts w:ascii="Book Antiqua" w:hAnsi="Book Antiqua" w:cs="Times New Roman"/>
        </w:rPr>
        <w:sym w:font="HQPB5" w:char="F079"/>
      </w:r>
      <w:r w:rsidRPr="00F139BE">
        <w:rPr>
          <w:rFonts w:ascii="Book Antiqua" w:hAnsi="Book Antiqua" w:cs="Times New Roman"/>
        </w:rPr>
        <w:sym w:font="HQPB1" w:char="F06D"/>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8"/>
      </w:r>
      <w:r w:rsidRPr="00F139BE">
        <w:rPr>
          <w:rFonts w:ascii="Book Antiqua" w:hAnsi="Book Antiqua" w:cs="Times New Roman"/>
        </w:rPr>
        <w:sym w:font="HQPB2" w:char="F03D"/>
      </w:r>
      <w:r w:rsidRPr="00F139BE">
        <w:rPr>
          <w:rFonts w:ascii="Book Antiqua" w:hAnsi="Book Antiqua" w:cs="Times New Roman"/>
        </w:rPr>
        <w:sym w:font="HQPB4" w:char="F0C5"/>
      </w:r>
      <w:r w:rsidRPr="00F139BE">
        <w:rPr>
          <w:rFonts w:ascii="Book Antiqua" w:hAnsi="Book Antiqua" w:cs="Times New Roman"/>
        </w:rPr>
        <w:sym w:font="HQPB1" w:char="F0A1"/>
      </w:r>
      <w:r w:rsidRPr="00F139BE">
        <w:rPr>
          <w:rFonts w:ascii="Book Antiqua" w:hAnsi="Book Antiqua" w:cs="Times New Roman"/>
        </w:rPr>
        <w:sym w:font="HQPB5" w:char="F074"/>
      </w:r>
      <w:r w:rsidRPr="00F139BE">
        <w:rPr>
          <w:rFonts w:ascii="Book Antiqua" w:hAnsi="Book Antiqua" w:cs="Times New Roman"/>
        </w:rPr>
        <w:sym w:font="HQPB1" w:char="F046"/>
      </w:r>
      <w:r w:rsidRPr="00F139BE">
        <w:rPr>
          <w:rFonts w:ascii="Book Antiqua" w:hAnsi="Book Antiqua" w:cs="Times New Roman"/>
        </w:rPr>
        <w:sym w:font="HQPB4" w:char="F0F8"/>
      </w:r>
      <w:r w:rsidRPr="00F139BE">
        <w:rPr>
          <w:rFonts w:ascii="Book Antiqua" w:hAnsi="Book Antiqua" w:cs="Times New Roman"/>
        </w:rPr>
        <w:sym w:font="HQPB1" w:char="F0F3"/>
      </w:r>
      <w:r w:rsidRPr="00F139BE">
        <w:rPr>
          <w:rFonts w:ascii="Book Antiqua" w:hAnsi="Book Antiqua" w:cs="Times New Roman"/>
        </w:rPr>
        <w:sym w:font="HQPB5" w:char="F073"/>
      </w:r>
      <w:r w:rsidRPr="00F139BE">
        <w:rPr>
          <w:rFonts w:ascii="Book Antiqua" w:hAnsi="Book Antiqua" w:cs="Times New Roman"/>
        </w:rPr>
        <w:sym w:font="HQPB1" w:char="F03F"/>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2" w:char="F04C"/>
      </w:r>
      <w:r w:rsidRPr="00F139BE">
        <w:rPr>
          <w:rFonts w:ascii="Book Antiqua" w:hAnsi="Book Antiqua" w:cs="Times New Roman"/>
        </w:rPr>
        <w:sym w:font="HQPB4" w:char="F0E4"/>
      </w:r>
      <w:r w:rsidRPr="00F139BE">
        <w:rPr>
          <w:rFonts w:ascii="Book Antiqua" w:hAnsi="Book Antiqua" w:cs="Times New Roman"/>
        </w:rPr>
        <w:sym w:font="HQPB2" w:char="F0EA"/>
      </w:r>
      <w:r w:rsidRPr="00F139BE">
        <w:rPr>
          <w:rFonts w:ascii="Book Antiqua" w:hAnsi="Book Antiqua" w:cs="Times New Roman"/>
        </w:rPr>
        <w:sym w:font="HQPB2" w:char="F059"/>
      </w:r>
      <w:r w:rsidRPr="00F139BE">
        <w:rPr>
          <w:rFonts w:ascii="Book Antiqua" w:hAnsi="Book Antiqua" w:cs="Times New Roman"/>
        </w:rPr>
        <w:sym w:font="HQPB4" w:char="F0E4"/>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5" w:char="F023"/>
      </w:r>
      <w:r w:rsidRPr="00F139BE">
        <w:rPr>
          <w:rFonts w:ascii="Book Antiqua" w:hAnsi="Book Antiqua" w:cs="Times New Roman"/>
        </w:rPr>
        <w:sym w:font="HQPB2" w:char="F0D3"/>
      </w:r>
      <w:r w:rsidRPr="00F139BE">
        <w:rPr>
          <w:rFonts w:ascii="Book Antiqua" w:hAnsi="Book Antiqua" w:cs="Times New Roman"/>
        </w:rPr>
        <w:sym w:font="HQPB5" w:char="F079"/>
      </w:r>
      <w:r w:rsidRPr="00F139BE">
        <w:rPr>
          <w:rFonts w:ascii="Book Antiqua" w:hAnsi="Book Antiqua" w:cs="Times New Roman"/>
        </w:rPr>
        <w:sym w:font="HQPB1" w:char="F0CC"/>
      </w:r>
      <w:r w:rsidRPr="00F139BE">
        <w:rPr>
          <w:rFonts w:ascii="Book Antiqua" w:hAnsi="Book Antiqua" w:cs="Times New Roman"/>
        </w:rPr>
        <w:sym w:font="HQPB4" w:char="F0F3"/>
      </w:r>
      <w:r w:rsidRPr="00F139BE">
        <w:rPr>
          <w:rFonts w:ascii="Book Antiqua" w:hAnsi="Book Antiqua" w:cs="Times New Roman"/>
        </w:rPr>
        <w:sym w:font="HQPB1" w:char="F090"/>
      </w:r>
      <w:r w:rsidRPr="00F139BE">
        <w:rPr>
          <w:rFonts w:ascii="Book Antiqua" w:hAnsi="Book Antiqua" w:cs="Times New Roman"/>
        </w:rPr>
        <w:sym w:font="HQPB4" w:char="F0A3"/>
      </w:r>
      <w:r w:rsidRPr="00F139BE">
        <w:rPr>
          <w:rFonts w:ascii="Book Antiqua" w:hAnsi="Book Antiqua" w:cs="Times New Roman"/>
        </w:rPr>
        <w:sym w:font="HQPB2" w:char="F044"/>
      </w:r>
      <w:r w:rsidRPr="00F139BE">
        <w:rPr>
          <w:rFonts w:ascii="Book Antiqua" w:hAnsi="Book Antiqua" w:cs="Times New Roman"/>
          <w:rtl/>
        </w:rPr>
        <w:t xml:space="preserve"> </w:t>
      </w:r>
      <w:r w:rsidRPr="00F139BE">
        <w:rPr>
          <w:rFonts w:ascii="Book Antiqua" w:hAnsi="Book Antiqua" w:cs="Times New Roman"/>
        </w:rPr>
        <w:sym w:font="HQPB4" w:char="F0F7"/>
      </w:r>
      <w:r w:rsidRPr="00F139BE">
        <w:rPr>
          <w:rFonts w:ascii="Book Antiqua" w:hAnsi="Book Antiqua" w:cs="Times New Roman"/>
        </w:rPr>
        <w:sym w:font="HQPB2" w:char="F07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34"/>
      </w:r>
      <w:r w:rsidRPr="00F139BE">
        <w:rPr>
          <w:rFonts w:ascii="Book Antiqua" w:hAnsi="Book Antiqua" w:cs="Times New Roman"/>
        </w:rPr>
        <w:sym w:font="HQPB2" w:char="F092"/>
      </w:r>
      <w:r w:rsidRPr="00F139BE">
        <w:rPr>
          <w:rFonts w:ascii="Book Antiqua" w:hAnsi="Book Antiqua" w:cs="Times New Roman"/>
        </w:rPr>
        <w:sym w:font="HQPB5" w:char="F06E"/>
      </w:r>
      <w:r w:rsidRPr="00F139BE">
        <w:rPr>
          <w:rFonts w:ascii="Book Antiqua" w:hAnsi="Book Antiqua" w:cs="Times New Roman"/>
        </w:rPr>
        <w:sym w:font="HQPB2" w:char="F03F"/>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4" w:char="F040"/>
      </w:r>
      <w:r w:rsidRPr="00F139BE">
        <w:rPr>
          <w:rFonts w:ascii="Book Antiqua" w:hAnsi="Book Antiqua" w:cs="Times New Roman"/>
        </w:rPr>
        <w:sym w:font="HQPB1" w:char="F08D"/>
      </w:r>
      <w:r w:rsidRPr="00F139BE">
        <w:rPr>
          <w:rFonts w:ascii="Book Antiqua" w:hAnsi="Book Antiqua" w:cs="Times New Roman"/>
        </w:rPr>
        <w:sym w:font="HQPB5" w:char="F078"/>
      </w:r>
      <w:r w:rsidRPr="00F139BE">
        <w:rPr>
          <w:rFonts w:ascii="Book Antiqua" w:hAnsi="Book Antiqua" w:cs="Times New Roman"/>
        </w:rPr>
        <w:sym w:font="HQPB1" w:char="F0FF"/>
      </w:r>
      <w:r w:rsidRPr="00F139BE">
        <w:rPr>
          <w:rFonts w:ascii="Book Antiqua" w:hAnsi="Book Antiqua" w:cs="Times New Roman"/>
        </w:rPr>
        <w:sym w:font="HQPB5" w:char="F079"/>
      </w:r>
      <w:r w:rsidRPr="00F139BE">
        <w:rPr>
          <w:rFonts w:ascii="Book Antiqua" w:hAnsi="Book Antiqua" w:cs="Times New Roman"/>
        </w:rPr>
        <w:sym w:font="HQPB1" w:char="F099"/>
      </w:r>
      <w:r w:rsidRPr="00F139BE">
        <w:rPr>
          <w:rFonts w:ascii="Book Antiqua" w:hAnsi="Book Antiqua" w:cs="Times New Roman"/>
          <w:rtl/>
        </w:rPr>
        <w:t xml:space="preserve"> </w:t>
      </w:r>
      <w:r w:rsidRPr="00F139BE">
        <w:rPr>
          <w:rFonts w:ascii="Book Antiqua" w:hAnsi="Book Antiqua" w:cs="Times New Roman"/>
        </w:rPr>
        <w:sym w:font="HQPB4" w:char="F0F7"/>
      </w:r>
      <w:r w:rsidRPr="00F139BE">
        <w:rPr>
          <w:rFonts w:ascii="Book Antiqua" w:hAnsi="Book Antiqua" w:cs="Times New Roman"/>
        </w:rPr>
        <w:sym w:font="HQPB2" w:char="F07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75"/>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1" w:char="F05F"/>
      </w:r>
      <w:r w:rsidRPr="00F139BE">
        <w:rPr>
          <w:rFonts w:ascii="Book Antiqua" w:hAnsi="Book Antiqua" w:cs="Times New Roman"/>
          <w:rtl/>
        </w:rPr>
        <w:t xml:space="preserve"> </w:t>
      </w:r>
      <w:r w:rsidRPr="00F139BE">
        <w:rPr>
          <w:rFonts w:ascii="Book Antiqua" w:hAnsi="Book Antiqua" w:cs="Times New Roman"/>
        </w:rPr>
        <w:sym w:font="HQPB4" w:char="F0D3"/>
      </w:r>
      <w:r w:rsidRPr="00F139BE">
        <w:rPr>
          <w:rFonts w:ascii="Book Antiqua" w:hAnsi="Book Antiqua" w:cs="Times New Roman"/>
        </w:rPr>
        <w:sym w:font="HQPB1" w:char="F089"/>
      </w:r>
      <w:r w:rsidRPr="00F139BE">
        <w:rPr>
          <w:rFonts w:ascii="Book Antiqua" w:hAnsi="Book Antiqua" w:cs="Times New Roman"/>
        </w:rPr>
        <w:sym w:font="HQPB5" w:char="F074"/>
      </w:r>
      <w:r w:rsidRPr="00F139BE">
        <w:rPr>
          <w:rFonts w:ascii="Book Antiqua" w:hAnsi="Book Antiqua" w:cs="Times New Roman"/>
        </w:rPr>
        <w:sym w:font="HQPB1" w:char="F06E"/>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2" w:char="F059"/>
      </w:r>
      <w:r w:rsidRPr="00F139BE">
        <w:rPr>
          <w:rFonts w:ascii="Book Antiqua" w:hAnsi="Book Antiqua" w:cs="Times New Roman"/>
        </w:rPr>
        <w:sym w:font="HQPB4" w:char="F0CF"/>
      </w:r>
      <w:r w:rsidRPr="00F139BE">
        <w:rPr>
          <w:rFonts w:ascii="Book Antiqua" w:hAnsi="Book Antiqua" w:cs="Times New Roman"/>
        </w:rPr>
        <w:sym w:font="HQPB4" w:char="F069"/>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5" w:char="F07A"/>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4" w:char="F069"/>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C5"/>
      </w:r>
      <w:r w:rsidRPr="00F139BE">
        <w:rPr>
          <w:rFonts w:ascii="Book Antiqua" w:hAnsi="Book Antiqua" w:cs="Times New Roman"/>
        </w:rPr>
        <w:sym w:font="HQPB1" w:char="F0DD"/>
      </w:r>
      <w:r w:rsidRPr="00F139BE">
        <w:rPr>
          <w:rFonts w:ascii="Book Antiqua" w:hAnsi="Book Antiqua" w:cs="Times New Roman"/>
        </w:rPr>
        <w:sym w:font="HQPB4" w:char="F0CD"/>
      </w:r>
      <w:r w:rsidRPr="00F139BE">
        <w:rPr>
          <w:rFonts w:ascii="Book Antiqua" w:hAnsi="Book Antiqua" w:cs="Times New Roman"/>
        </w:rPr>
        <w:sym w:font="HQPB2" w:char="F0AC"/>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1" w:char="F0F3"/>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rtl/>
        </w:rPr>
        <w:t xml:space="preserve"> </w:t>
      </w:r>
      <w:r w:rsidRPr="00F139BE">
        <w:rPr>
          <w:rFonts w:ascii="Book Antiqua" w:hAnsi="Book Antiqua" w:cs="Times New Roman"/>
        </w:rPr>
        <w:sym w:font="HQPB4" w:char="F0F7"/>
      </w:r>
      <w:r w:rsidRPr="00F139BE">
        <w:rPr>
          <w:rFonts w:ascii="Book Antiqua" w:hAnsi="Book Antiqua" w:cs="Times New Roman"/>
        </w:rPr>
        <w:sym w:font="HQPB2" w:char="F07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E3"/>
      </w:r>
      <w:r w:rsidRPr="00F139BE">
        <w:rPr>
          <w:rFonts w:ascii="Book Antiqua" w:hAnsi="Book Antiqua" w:cs="Times New Roman"/>
        </w:rPr>
        <w:sym w:font="HQPB2" w:char="F04C"/>
      </w:r>
      <w:r w:rsidRPr="00F139BE">
        <w:rPr>
          <w:rFonts w:ascii="Book Antiqua" w:hAnsi="Book Antiqua" w:cs="Times New Roman"/>
        </w:rPr>
        <w:sym w:font="HQPB4" w:char="F0E4"/>
      </w:r>
      <w:r w:rsidRPr="00F139BE">
        <w:rPr>
          <w:rFonts w:ascii="Book Antiqua" w:hAnsi="Book Antiqua" w:cs="Times New Roman"/>
        </w:rPr>
        <w:sym w:font="HQPB2" w:char="F0EA"/>
      </w:r>
      <w:r w:rsidRPr="00F139BE">
        <w:rPr>
          <w:rFonts w:ascii="Book Antiqua" w:hAnsi="Book Antiqua" w:cs="Times New Roman"/>
        </w:rPr>
        <w:sym w:font="HQPB4" w:char="F0F3"/>
      </w:r>
      <w:r w:rsidRPr="00F139BE">
        <w:rPr>
          <w:rFonts w:ascii="Book Antiqua" w:hAnsi="Book Antiqua" w:cs="Times New Roman"/>
        </w:rPr>
        <w:sym w:font="HQPB1" w:char="F0A1"/>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2" w:char="F0BB"/>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tl/>
        </w:rPr>
        <w:t xml:space="preserve"> </w:t>
      </w:r>
      <w:r w:rsidRPr="00F139BE">
        <w:rPr>
          <w:rFonts w:ascii="Book Antiqua" w:hAnsi="Book Antiqua" w:cs="Times New Roman"/>
        </w:rPr>
        <w:sym w:font="HQPB5" w:char="F075"/>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C"/>
      </w:r>
      <w:r w:rsidRPr="00F139BE">
        <w:rPr>
          <w:rFonts w:ascii="Book Antiqua" w:hAnsi="Book Antiqua" w:cs="Times New Roman"/>
        </w:rPr>
        <w:sym w:font="HQPB1" w:char="F0A1"/>
      </w:r>
      <w:r w:rsidRPr="00F139BE">
        <w:rPr>
          <w:rFonts w:ascii="Book Antiqua" w:hAnsi="Book Antiqua" w:cs="Times New Roman"/>
        </w:rPr>
        <w:sym w:font="HQPB4" w:char="F0CF"/>
      </w:r>
      <w:r w:rsidRPr="00F139BE">
        <w:rPr>
          <w:rFonts w:ascii="Book Antiqua" w:hAnsi="Book Antiqua" w:cs="Times New Roman"/>
        </w:rPr>
        <w:sym w:font="HQPB4" w:char="F069"/>
      </w:r>
      <w:r w:rsidRPr="00F139BE">
        <w:rPr>
          <w:rFonts w:ascii="Book Antiqua" w:hAnsi="Book Antiqua" w:cs="Times New Roman"/>
        </w:rPr>
        <w:sym w:font="HQPB2" w:char="F059"/>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2"/>
      </w:r>
      <w:r w:rsidRPr="00F139BE">
        <w:rPr>
          <w:rFonts w:ascii="Book Antiqua" w:hAnsi="Book Antiqua" w:cs="Times New Roman"/>
        </w:rPr>
        <w:sym w:font="HQPB4" w:char="F0DF"/>
      </w:r>
      <w:r w:rsidRPr="00F139BE">
        <w:rPr>
          <w:rFonts w:ascii="Book Antiqua" w:hAnsi="Book Antiqua" w:cs="Times New Roman"/>
        </w:rPr>
        <w:sym w:font="HQPB1" w:char="F089"/>
      </w:r>
      <w:r w:rsidRPr="00F139BE">
        <w:rPr>
          <w:rFonts w:ascii="Book Antiqua" w:hAnsi="Book Antiqua" w:cs="Times New Roman"/>
        </w:rPr>
        <w:sym w:font="HQPB4" w:char="F0C5"/>
      </w:r>
      <w:r w:rsidRPr="00F139BE">
        <w:rPr>
          <w:rFonts w:ascii="Book Antiqua" w:hAnsi="Book Antiqua" w:cs="Times New Roman"/>
        </w:rPr>
        <w:sym w:font="HQPB1" w:char="F067"/>
      </w:r>
      <w:r w:rsidRPr="00F139BE">
        <w:rPr>
          <w:rFonts w:ascii="Book Antiqua" w:hAnsi="Book Antiqua" w:cs="Times New Roman"/>
        </w:rPr>
        <w:sym w:font="HQPB5" w:char="F072"/>
      </w:r>
      <w:r w:rsidRPr="00F139BE">
        <w:rPr>
          <w:rFonts w:ascii="Book Antiqua" w:hAnsi="Book Antiqua" w:cs="Times New Roman"/>
        </w:rPr>
        <w:sym w:font="HQPB1" w:char="F042"/>
      </w:r>
      <w:r w:rsidRPr="00F139BE">
        <w:rPr>
          <w:rFonts w:ascii="Book Antiqua" w:hAnsi="Book Antiqua" w:cs="Times New Roman"/>
          <w:rtl/>
        </w:rPr>
        <w:t xml:space="preserve"> </w:t>
      </w:r>
      <w:r w:rsidRPr="00F139BE">
        <w:rPr>
          <w:rFonts w:ascii="Book Antiqua" w:hAnsi="Book Antiqua" w:cs="Times New Roman"/>
        </w:rPr>
        <w:sym w:font="HQPB4" w:char="F05B"/>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DF"/>
      </w:r>
      <w:r w:rsidRPr="00F139BE">
        <w:rPr>
          <w:rFonts w:ascii="Book Antiqua" w:hAnsi="Book Antiqua" w:cs="Times New Roman"/>
        </w:rPr>
        <w:sym w:font="HQPB2" w:char="F04A"/>
      </w:r>
      <w:r w:rsidRPr="00F139BE">
        <w:rPr>
          <w:rFonts w:ascii="Book Antiqua" w:hAnsi="Book Antiqua" w:cs="Times New Roman"/>
        </w:rPr>
        <w:sym w:font="HQPB4" w:char="F0A3"/>
      </w:r>
      <w:r w:rsidRPr="00F139BE">
        <w:rPr>
          <w:rFonts w:ascii="Book Antiqua" w:hAnsi="Book Antiqua" w:cs="Times New Roman"/>
        </w:rPr>
        <w:sym w:font="HQPB2" w:char="F04A"/>
      </w:r>
      <w:r w:rsidRPr="00F139BE">
        <w:rPr>
          <w:rFonts w:ascii="Book Antiqua" w:hAnsi="Book Antiqua" w:cs="Times New Roman"/>
        </w:rPr>
        <w:sym w:font="HQPB5" w:char="F075"/>
      </w:r>
      <w:r w:rsidRPr="00F139BE">
        <w:rPr>
          <w:rFonts w:ascii="Book Antiqua" w:hAnsi="Book Antiqua" w:cs="Times New Roman"/>
        </w:rPr>
        <w:sym w:font="HQPB2" w:char="F08B"/>
      </w:r>
      <w:r w:rsidRPr="00F139BE">
        <w:rPr>
          <w:rFonts w:ascii="Book Antiqua" w:hAnsi="Book Antiqua" w:cs="Times New Roman"/>
        </w:rPr>
        <w:sym w:font="HQPB5" w:char="F074"/>
      </w:r>
      <w:r w:rsidRPr="00F139BE">
        <w:rPr>
          <w:rFonts w:ascii="Book Antiqua" w:hAnsi="Book Antiqua" w:cs="Times New Roman"/>
        </w:rPr>
        <w:sym w:font="HQPB1" w:char="F046"/>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1" w:char="F023"/>
      </w:r>
      <w:r w:rsidRPr="00F139BE">
        <w:rPr>
          <w:rFonts w:ascii="Book Antiqua" w:hAnsi="Book Antiqua" w:cs="Times New Roman"/>
        </w:rPr>
        <w:sym w:font="HQPB4" w:char="F059"/>
      </w:r>
      <w:r w:rsidRPr="00F139BE">
        <w:rPr>
          <w:rFonts w:ascii="Book Antiqua" w:hAnsi="Book Antiqua" w:cs="Times New Roman"/>
        </w:rPr>
        <w:sym w:font="HQPB1" w:char="F089"/>
      </w:r>
      <w:r w:rsidRPr="00F139BE">
        <w:rPr>
          <w:rFonts w:ascii="Book Antiqua" w:hAnsi="Book Antiqua" w:cs="Times New Roman"/>
        </w:rPr>
        <w:sym w:font="HQPB2" w:char="F08B"/>
      </w:r>
      <w:r w:rsidRPr="00F139BE">
        <w:rPr>
          <w:rFonts w:ascii="Book Antiqua" w:hAnsi="Book Antiqua" w:cs="Times New Roman"/>
        </w:rPr>
        <w:sym w:font="HQPB4" w:char="F0CF"/>
      </w:r>
      <w:r w:rsidRPr="00F139BE">
        <w:rPr>
          <w:rFonts w:ascii="Book Antiqua" w:hAnsi="Book Antiqua" w:cs="Times New Roman"/>
        </w:rPr>
        <w:sym w:font="HQPB1" w:char="F0E8"/>
      </w:r>
      <w:r w:rsidRPr="00F139BE">
        <w:rPr>
          <w:rFonts w:ascii="Book Antiqua" w:hAnsi="Book Antiqua" w:cs="Times New Roman"/>
        </w:rPr>
        <w:sym w:font="HQPB5" w:char="F07C"/>
      </w:r>
      <w:r w:rsidRPr="00F139BE">
        <w:rPr>
          <w:rFonts w:ascii="Book Antiqua" w:hAnsi="Book Antiqua" w:cs="Times New Roman"/>
        </w:rPr>
        <w:sym w:font="HQPB1" w:char="F0B9"/>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59"/>
      </w:r>
      <w:r w:rsidRPr="00F139BE">
        <w:rPr>
          <w:rFonts w:ascii="Book Antiqua" w:hAnsi="Book Antiqua" w:cs="Times New Roman"/>
        </w:rPr>
        <w:sym w:font="HQPB1" w:char="F037"/>
      </w:r>
      <w:r w:rsidRPr="00F139BE">
        <w:rPr>
          <w:rFonts w:ascii="Book Antiqua" w:hAnsi="Book Antiqua" w:cs="Times New Roman"/>
        </w:rPr>
        <w:sym w:font="HQPB4" w:char="F0CD"/>
      </w:r>
      <w:r w:rsidRPr="00F139BE">
        <w:rPr>
          <w:rFonts w:ascii="Book Antiqua" w:hAnsi="Book Antiqua" w:cs="Times New Roman"/>
        </w:rPr>
        <w:sym w:font="HQPB4" w:char="F068"/>
      </w:r>
      <w:r w:rsidRPr="00F139BE">
        <w:rPr>
          <w:rFonts w:ascii="Book Antiqua" w:hAnsi="Book Antiqua" w:cs="Times New Roman"/>
        </w:rPr>
        <w:sym w:font="HQPB2" w:char="F08A"/>
      </w:r>
      <w:r w:rsidRPr="00F139BE">
        <w:rPr>
          <w:rFonts w:ascii="Book Antiqua" w:hAnsi="Book Antiqua" w:cs="Times New Roman"/>
        </w:rPr>
        <w:sym w:font="HQPB5" w:char="F073"/>
      </w:r>
      <w:r w:rsidRPr="00F139BE">
        <w:rPr>
          <w:rFonts w:ascii="Book Antiqua" w:hAnsi="Book Antiqua" w:cs="Times New Roman"/>
        </w:rPr>
        <w:sym w:font="HQPB1" w:char="F0DB"/>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DF"/>
      </w:r>
      <w:r w:rsidRPr="00F139BE">
        <w:rPr>
          <w:rFonts w:ascii="Book Antiqua" w:hAnsi="Book Antiqua" w:cs="Times New Roman"/>
        </w:rPr>
        <w:sym w:font="HQPB1" w:char="F073"/>
      </w:r>
      <w:r w:rsidRPr="00F139BE">
        <w:rPr>
          <w:rFonts w:ascii="Book Antiqua" w:hAnsi="Book Antiqua" w:cs="Times New Roman"/>
        </w:rPr>
        <w:sym w:font="HQPB5" w:char="F07C"/>
      </w:r>
      <w:r w:rsidRPr="00F139BE">
        <w:rPr>
          <w:rFonts w:ascii="Book Antiqua" w:hAnsi="Book Antiqua" w:cs="Times New Roman"/>
        </w:rPr>
        <w:sym w:font="HQPB1" w:char="F0A1"/>
      </w:r>
      <w:r w:rsidRPr="00F139BE">
        <w:rPr>
          <w:rFonts w:ascii="Book Antiqua" w:hAnsi="Book Antiqua" w:cs="Times New Roman"/>
        </w:rPr>
        <w:sym w:font="HQPB4" w:char="F0F8"/>
      </w:r>
      <w:r w:rsidRPr="00F139BE">
        <w:rPr>
          <w:rFonts w:ascii="Book Antiqua" w:hAnsi="Book Antiqua" w:cs="Times New Roman"/>
        </w:rPr>
        <w:sym w:font="HQPB2" w:char="F042"/>
      </w:r>
      <w:r w:rsidRPr="00F139BE">
        <w:rPr>
          <w:rFonts w:ascii="Book Antiqua" w:hAnsi="Book Antiqua" w:cs="Times New Roman"/>
        </w:rPr>
        <w:sym w:font="HQPB5" w:char="F024"/>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4" w:char="F0CF"/>
      </w:r>
      <w:r w:rsidRPr="00F139BE">
        <w:rPr>
          <w:rFonts w:ascii="Book Antiqua" w:hAnsi="Book Antiqua" w:cs="Times New Roman"/>
        </w:rPr>
        <w:sym w:font="HQPB2" w:char="F064"/>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1" w:char="F05F"/>
      </w:r>
      <w:r w:rsidRPr="00F139BE">
        <w:rPr>
          <w:rFonts w:ascii="Book Antiqua" w:hAnsi="Book Antiqua" w:cs="Times New Roman"/>
        </w:rPr>
        <w:sym w:font="HQPB4" w:char="F0E2"/>
      </w:r>
      <w:r w:rsidRPr="00F139BE">
        <w:rPr>
          <w:rFonts w:ascii="Book Antiqua" w:hAnsi="Book Antiqua" w:cs="Times New Roman"/>
        </w:rPr>
        <w:sym w:font="HQPB2" w:char="F071"/>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2" w:char="F083"/>
      </w:r>
      <w:r w:rsidRPr="00F139BE">
        <w:rPr>
          <w:rFonts w:ascii="Book Antiqua" w:hAnsi="Book Antiqua" w:cs="Times New Roman"/>
        </w:rPr>
        <w:sym w:font="HQPB4" w:char="F0CF"/>
      </w:r>
      <w:r w:rsidRPr="00F139BE">
        <w:rPr>
          <w:rFonts w:ascii="Book Antiqua" w:hAnsi="Book Antiqua" w:cs="Times New Roman"/>
        </w:rPr>
        <w:sym w:font="HQPB1" w:char="F089"/>
      </w:r>
      <w:r w:rsidRPr="00F139BE">
        <w:rPr>
          <w:rFonts w:ascii="Book Antiqua" w:hAnsi="Book Antiqua" w:cs="Times New Roman"/>
        </w:rPr>
        <w:sym w:font="HQPB4" w:char="F0F7"/>
      </w:r>
      <w:r w:rsidRPr="00F139BE">
        <w:rPr>
          <w:rFonts w:ascii="Book Antiqua" w:hAnsi="Book Antiqua" w:cs="Times New Roman"/>
        </w:rPr>
        <w:sym w:font="HQPB2" w:char="F083"/>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4" w:char="F0A8"/>
      </w:r>
      <w:r w:rsidRPr="00F139BE">
        <w:rPr>
          <w:rFonts w:ascii="Book Antiqua" w:hAnsi="Book Antiqua" w:cs="Times New Roman"/>
        </w:rPr>
        <w:sym w:font="HQPB2" w:char="F062"/>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5" w:char="F0A9"/>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62"/>
      </w:r>
      <w:r w:rsidRPr="00F139BE">
        <w:rPr>
          <w:rFonts w:ascii="Book Antiqua" w:hAnsi="Book Antiqua" w:cs="Times New Roman"/>
        </w:rPr>
        <w:sym w:font="HQPB1" w:char="F025"/>
      </w:r>
      <w:r w:rsidRPr="00F139BE">
        <w:rPr>
          <w:rFonts w:ascii="Book Antiqua" w:hAnsi="Book Antiqua" w:cs="Times New Roman"/>
        </w:rPr>
        <w:sym w:font="HQPB5" w:char="F078"/>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1" w:char="F023"/>
      </w:r>
      <w:r w:rsidRPr="00F139BE">
        <w:rPr>
          <w:rFonts w:ascii="Book Antiqua" w:hAnsi="Book Antiqua" w:cs="Times New Roman"/>
        </w:rPr>
        <w:sym w:font="HQPB4" w:char="F082"/>
      </w:r>
      <w:r w:rsidRPr="00F139BE">
        <w:rPr>
          <w:rFonts w:ascii="Book Antiqua" w:hAnsi="Book Antiqua" w:cs="Times New Roman"/>
        </w:rPr>
        <w:sym w:font="HQPB2" w:char="F071"/>
      </w:r>
      <w:r w:rsidRPr="00F139BE">
        <w:rPr>
          <w:rFonts w:ascii="Book Antiqua" w:hAnsi="Book Antiqua" w:cs="Times New Roman"/>
        </w:rPr>
        <w:sym w:font="HQPB4" w:char="F0E0"/>
      </w:r>
      <w:r w:rsidRPr="00F139BE">
        <w:rPr>
          <w:rFonts w:ascii="Book Antiqua" w:hAnsi="Book Antiqua" w:cs="Times New Roman"/>
        </w:rPr>
        <w:sym w:font="HQPB1" w:char="F0FF"/>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1" w:char="F023"/>
      </w:r>
      <w:r w:rsidRPr="00F139BE">
        <w:rPr>
          <w:rFonts w:ascii="Book Antiqua" w:hAnsi="Book Antiqua" w:cs="Times New Roman"/>
        </w:rPr>
        <w:sym w:font="HQPB4" w:char="F0B7"/>
      </w:r>
      <w:r w:rsidRPr="00F139BE">
        <w:rPr>
          <w:rFonts w:ascii="Book Antiqua" w:hAnsi="Book Antiqua" w:cs="Times New Roman"/>
        </w:rPr>
        <w:sym w:font="HQPB1" w:char="F091"/>
      </w:r>
      <w:r w:rsidRPr="00F139BE">
        <w:rPr>
          <w:rFonts w:ascii="Book Antiqua" w:hAnsi="Book Antiqua" w:cs="Times New Roman"/>
        </w:rPr>
        <w:sym w:font="HQPB2" w:char="F071"/>
      </w:r>
      <w:r w:rsidRPr="00F139BE">
        <w:rPr>
          <w:rFonts w:ascii="Book Antiqua" w:hAnsi="Book Antiqua" w:cs="Times New Roman"/>
        </w:rPr>
        <w:sym w:font="HQPB4" w:char="F0E0"/>
      </w:r>
      <w:r w:rsidRPr="00F139BE">
        <w:rPr>
          <w:rFonts w:ascii="Book Antiqua" w:hAnsi="Book Antiqua" w:cs="Times New Roman"/>
        </w:rPr>
        <w:sym w:font="HQPB1" w:char="F0FF"/>
      </w:r>
      <w:r w:rsidRPr="00F139BE">
        <w:rPr>
          <w:rFonts w:ascii="Book Antiqua" w:hAnsi="Book Antiqua" w:cs="Times New Roman"/>
        </w:rPr>
        <w:sym w:font="HQPB5" w:char="F078"/>
      </w:r>
      <w:r w:rsidRPr="00F139BE">
        <w:rPr>
          <w:rFonts w:ascii="Book Antiqua" w:hAnsi="Book Antiqua" w:cs="Times New Roman"/>
        </w:rPr>
        <w:sym w:font="HQPB1" w:char="F0EE"/>
      </w:r>
      <w:r w:rsidRPr="00F139BE">
        <w:rPr>
          <w:rFonts w:ascii="Book Antiqua" w:hAnsi="Book Antiqua"/>
          <w:rtl/>
        </w:rPr>
        <w:t xml:space="preserve">  </w:t>
      </w:r>
    </w:p>
    <w:p w:rsidR="002A6710" w:rsidRPr="0096133F"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Ayat ‘’</w:t>
      </w:r>
      <w:r w:rsidRPr="00F139BE">
        <w:rPr>
          <w:rFonts w:ascii="Book Antiqua" w:hAnsi="Book Antiqua" w:cs="Times New Roman"/>
          <w:rtl/>
        </w:rPr>
        <w:t xml:space="preserve"> الا عابري سبيل</w:t>
      </w:r>
      <w:r w:rsidRPr="00F139BE">
        <w:rPr>
          <w:rFonts w:ascii="Book Antiqua" w:hAnsi="Book Antiqua" w:cs="Times New Roman"/>
        </w:rPr>
        <w:t>’’kembali pada kata ‘’</w:t>
      </w:r>
      <w:r w:rsidRPr="00F139BE">
        <w:rPr>
          <w:rFonts w:ascii="Book Antiqua" w:hAnsi="Book Antiqua" w:cs="Times New Roman"/>
          <w:rtl/>
        </w:rPr>
        <w:t>جنبا</w:t>
      </w:r>
      <w:r>
        <w:rPr>
          <w:rFonts w:ascii="Book Antiqua" w:hAnsi="Book Antiqua" w:cs="Times New Roman"/>
        </w:rPr>
        <w:t>’</w:t>
      </w:r>
      <w:r w:rsidRPr="0096133F">
        <w:rPr>
          <w:rFonts w:ascii="Book Antiqua" w:hAnsi="Book Antiqua" w:cs="Times New Roman"/>
        </w:rPr>
        <w:t xml:space="preserve">. </w:t>
      </w:r>
    </w:p>
    <w:p w:rsidR="002A6710" w:rsidRPr="00F139BE"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Contoh dari batas maksimal (gayah),dalam Q.S. Al-Baqarah/2 :187</w:t>
      </w:r>
    </w:p>
    <w:p w:rsidR="002A6710" w:rsidRPr="00F139BE" w:rsidRDefault="002A6710" w:rsidP="002A6710">
      <w:pPr>
        <w:pStyle w:val="ListParagraph"/>
        <w:bidi/>
        <w:spacing w:line="240" w:lineRule="auto"/>
        <w:ind w:left="567"/>
        <w:jc w:val="both"/>
        <w:rPr>
          <w:rFonts w:ascii="Book Antiqua" w:hAnsi="Book Antiqua"/>
        </w:rPr>
      </w:pPr>
      <w:r w:rsidRPr="00F139BE">
        <w:rPr>
          <w:rFonts w:ascii="Book Antiqua" w:hAnsi="Book Antiqua" w:cs="Times New Roman"/>
        </w:rPr>
        <w:sym w:font="HQPB1" w:char="F024"/>
      </w:r>
      <w:r w:rsidRPr="00F139BE">
        <w:rPr>
          <w:rFonts w:ascii="Book Antiqua" w:hAnsi="Book Antiqua" w:cs="Times New Roman"/>
        </w:rPr>
        <w:sym w:font="HQPB5" w:char="F070"/>
      </w:r>
      <w:r w:rsidRPr="00F139BE">
        <w:rPr>
          <w:rFonts w:ascii="Book Antiqua" w:hAnsi="Book Antiqua" w:cs="Times New Roman"/>
        </w:rPr>
        <w:sym w:font="HQPB2" w:char="F06B"/>
      </w:r>
      <w:r w:rsidRPr="00F139BE">
        <w:rPr>
          <w:rFonts w:ascii="Book Antiqua" w:hAnsi="Book Antiqua" w:cs="Times New Roman"/>
        </w:rPr>
        <w:sym w:font="HQPB4" w:char="F09A"/>
      </w:r>
      <w:r w:rsidRPr="00F139BE">
        <w:rPr>
          <w:rFonts w:ascii="Book Antiqua" w:hAnsi="Book Antiqua" w:cs="Times New Roman"/>
        </w:rPr>
        <w:sym w:font="HQPB2" w:char="F089"/>
      </w:r>
      <w:r w:rsidRPr="00F139BE">
        <w:rPr>
          <w:rFonts w:ascii="Book Antiqua" w:hAnsi="Book Antiqua" w:cs="Times New Roman"/>
        </w:rPr>
        <w:sym w:font="HQPB5" w:char="F072"/>
      </w:r>
      <w:r w:rsidRPr="00F139BE">
        <w:rPr>
          <w:rFonts w:ascii="Book Antiqua" w:hAnsi="Book Antiqua" w:cs="Times New Roman"/>
        </w:rPr>
        <w:sym w:font="HQPB1" w:char="F027"/>
      </w:r>
      <w:r w:rsidRPr="00F139BE">
        <w:rPr>
          <w:rFonts w:ascii="Book Antiqua" w:hAnsi="Book Antiqua" w:cs="Times New Roman"/>
        </w:rPr>
        <w:sym w:font="HQPB5" w:char="F0AF"/>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FB"/>
      </w:r>
      <w:r w:rsidRPr="00F139BE">
        <w:rPr>
          <w:rFonts w:ascii="Book Antiqua" w:hAnsi="Book Antiqua" w:cs="Times New Roman"/>
        </w:rPr>
        <w:sym w:font="HQPB2" w:char="F0EF"/>
      </w:r>
      <w:r w:rsidRPr="00F139BE">
        <w:rPr>
          <w:rFonts w:ascii="Book Antiqua" w:hAnsi="Book Antiqua" w:cs="Times New Roman"/>
        </w:rPr>
        <w:sym w:font="HQPB4" w:char="F0CF"/>
      </w:r>
      <w:r w:rsidRPr="00F139BE">
        <w:rPr>
          <w:rFonts w:ascii="Book Antiqua" w:hAnsi="Book Antiqua" w:cs="Times New Roman"/>
        </w:rPr>
        <w:sym w:font="HQPB3" w:char="F025"/>
      </w:r>
      <w:r w:rsidRPr="00F139BE">
        <w:rPr>
          <w:rFonts w:ascii="Book Antiqua" w:hAnsi="Book Antiqua" w:cs="Times New Roman"/>
        </w:rPr>
        <w:sym w:font="HQPB4" w:char="F0A9"/>
      </w:r>
      <w:r w:rsidRPr="00F139BE">
        <w:rPr>
          <w:rFonts w:ascii="Book Antiqua" w:hAnsi="Book Antiqua" w:cs="Times New Roman"/>
        </w:rPr>
        <w:sym w:font="HQPB3"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28"/>
      </w:r>
      <w:r w:rsidRPr="00F139BE">
        <w:rPr>
          <w:rFonts w:ascii="Book Antiqua" w:hAnsi="Book Antiqua" w:cs="Times New Roman"/>
        </w:rPr>
        <w:sym w:font="HQPB1" w:char="F023"/>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2" w:char="F05A"/>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E4"/>
      </w:r>
      <w:r w:rsidRPr="00F139BE">
        <w:rPr>
          <w:rFonts w:ascii="Book Antiqua" w:hAnsi="Book Antiqua" w:cs="Times New Roman"/>
          <w:rtl/>
        </w:rPr>
        <w:t xml:space="preserve"> </w:t>
      </w:r>
      <w:r w:rsidRPr="00F139BE">
        <w:rPr>
          <w:rFonts w:ascii="Book Antiqua" w:hAnsi="Book Antiqua" w:cs="Times New Roman"/>
        </w:rPr>
        <w:sym w:font="HQPB5" w:char="F07C"/>
      </w:r>
      <w:r w:rsidRPr="00F139BE">
        <w:rPr>
          <w:rFonts w:ascii="Book Antiqua" w:hAnsi="Book Antiqua" w:cs="Times New Roman"/>
        </w:rPr>
        <w:sym w:font="HQPB1" w:char="F03D"/>
      </w:r>
      <w:r w:rsidRPr="00F139BE">
        <w:rPr>
          <w:rFonts w:ascii="Book Antiqua" w:hAnsi="Book Antiqua" w:cs="Times New Roman"/>
        </w:rPr>
        <w:sym w:font="HQPB4" w:char="F0CF"/>
      </w:r>
      <w:r w:rsidRPr="00F139BE">
        <w:rPr>
          <w:rFonts w:ascii="Book Antiqua" w:hAnsi="Book Antiqua" w:cs="Times New Roman"/>
        </w:rPr>
        <w:sym w:font="HQPB1" w:char="F047"/>
      </w:r>
      <w:r w:rsidRPr="00F139BE">
        <w:rPr>
          <w:rFonts w:ascii="Book Antiqua" w:hAnsi="Book Antiqua" w:cs="Times New Roman"/>
        </w:rPr>
        <w:sym w:font="HQPB4" w:char="F0E4"/>
      </w:r>
      <w:r w:rsidRPr="00F139BE">
        <w:rPr>
          <w:rFonts w:ascii="Book Antiqua" w:hAnsi="Book Antiqua" w:cs="Times New Roman"/>
        </w:rPr>
        <w:sym w:font="HQPB2" w:char="F02E"/>
      </w:r>
      <w:r w:rsidRPr="00F139BE">
        <w:rPr>
          <w:rFonts w:ascii="Book Antiqua" w:hAnsi="Book Antiqua" w:cs="Times New Roman"/>
          <w:rtl/>
        </w:rPr>
        <w:t xml:space="preserve"> </w:t>
      </w:r>
      <w:r w:rsidRPr="00F139BE">
        <w:rPr>
          <w:rFonts w:ascii="Book Antiqua" w:hAnsi="Book Antiqua" w:cs="Times New Roman"/>
        </w:rPr>
        <w:sym w:font="HQPB4" w:char="F0E3"/>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4" w:char="F0F8"/>
      </w:r>
      <w:r w:rsidRPr="00F139BE">
        <w:rPr>
          <w:rFonts w:ascii="Book Antiqua" w:hAnsi="Book Antiqua" w:cs="Times New Roman"/>
        </w:rPr>
        <w:sym w:font="HQPB2" w:char="F08B"/>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5" w:char="F074"/>
      </w:r>
      <w:r w:rsidRPr="00F139BE">
        <w:rPr>
          <w:rFonts w:ascii="Book Antiqua" w:hAnsi="Book Antiqua" w:cs="Times New Roman"/>
        </w:rPr>
        <w:sym w:font="HQPB1" w:char="F0E6"/>
      </w:r>
      <w:r w:rsidRPr="00F139BE">
        <w:rPr>
          <w:rFonts w:ascii="Book Antiqua" w:hAnsi="Book Antiqua" w:cs="Times New Roman"/>
          <w:rtl/>
        </w:rPr>
        <w:t xml:space="preserve"> </w:t>
      </w:r>
      <w:r w:rsidRPr="00F139BE">
        <w:rPr>
          <w:rFonts w:ascii="Book Antiqua" w:hAnsi="Book Antiqua" w:cs="Times New Roman"/>
        </w:rPr>
        <w:sym w:font="HQPB4" w:char="F0DE"/>
      </w:r>
      <w:r w:rsidRPr="00F139BE">
        <w:rPr>
          <w:rFonts w:ascii="Book Antiqua" w:hAnsi="Book Antiqua" w:cs="Times New Roman"/>
        </w:rPr>
        <w:sym w:font="HQPB1" w:char="F0C9"/>
      </w:r>
      <w:r w:rsidRPr="00F139BE">
        <w:rPr>
          <w:rFonts w:ascii="Book Antiqua" w:hAnsi="Book Antiqua" w:cs="Times New Roman"/>
        </w:rPr>
        <w:sym w:font="HQPB1" w:char="F024"/>
      </w:r>
      <w:r w:rsidRPr="00F139BE">
        <w:rPr>
          <w:rFonts w:ascii="Book Antiqua" w:hAnsi="Book Antiqua" w:cs="Times New Roman"/>
        </w:rPr>
        <w:sym w:font="HQPB5" w:char="F07C"/>
      </w:r>
      <w:r w:rsidRPr="00F139BE">
        <w:rPr>
          <w:rFonts w:ascii="Book Antiqua" w:hAnsi="Book Antiqua" w:cs="Times New Roman"/>
        </w:rPr>
        <w:sym w:font="HQPB1" w:char="F0C1"/>
      </w:r>
      <w:r w:rsidRPr="00F139BE">
        <w:rPr>
          <w:rFonts w:ascii="Book Antiqua" w:hAnsi="Book Antiqua" w:cs="Times New Roman"/>
        </w:rPr>
        <w:sym w:font="HQPB4" w:char="F0C9"/>
      </w:r>
      <w:r w:rsidRPr="00F139BE">
        <w:rPr>
          <w:rFonts w:ascii="Book Antiqua" w:hAnsi="Book Antiqua" w:cs="Times New Roman"/>
        </w:rPr>
        <w:sym w:font="HQPB2" w:char="F029"/>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2" w:char="F092"/>
      </w:r>
      <w:r w:rsidRPr="00F139BE">
        <w:rPr>
          <w:rFonts w:ascii="Book Antiqua" w:hAnsi="Book Antiqua" w:cs="Times New Roman"/>
        </w:rPr>
        <w:sym w:font="HQPB4" w:char="F0CE"/>
      </w:r>
      <w:r w:rsidRPr="00F139BE">
        <w:rPr>
          <w:rFonts w:ascii="Book Antiqua" w:hAnsi="Book Antiqua" w:cs="Times New Roman"/>
        </w:rPr>
        <w:sym w:font="HQPB1" w:char="F0FB"/>
      </w:r>
      <w:r w:rsidRPr="00F139BE">
        <w:rPr>
          <w:rFonts w:ascii="Book Antiqua" w:hAnsi="Book Antiqua" w:cs="Times New Roman"/>
          <w:rtl/>
        </w:rPr>
        <w:t xml:space="preserve"> </w:t>
      </w:r>
      <w:r w:rsidRPr="00F139BE">
        <w:rPr>
          <w:rFonts w:ascii="Book Antiqua" w:hAnsi="Book Antiqua" w:cs="Times New Roman"/>
        </w:rPr>
        <w:sym w:font="HQPB2" w:char="F091"/>
      </w:r>
      <w:r w:rsidRPr="00F139BE">
        <w:rPr>
          <w:rFonts w:ascii="Book Antiqua" w:hAnsi="Book Antiqua" w:cs="Times New Roman"/>
        </w:rPr>
        <w:sym w:font="HQPB5" w:char="F06E"/>
      </w:r>
      <w:r w:rsidRPr="00F139BE">
        <w:rPr>
          <w:rFonts w:ascii="Book Antiqua" w:hAnsi="Book Antiqua" w:cs="Times New Roman"/>
        </w:rPr>
        <w:sym w:font="HQPB2" w:char="F03D"/>
      </w:r>
      <w:r w:rsidRPr="00F139BE">
        <w:rPr>
          <w:rFonts w:ascii="Book Antiqua" w:hAnsi="Book Antiqua" w:cs="Times New Roman"/>
        </w:rPr>
        <w:sym w:font="HQPB4" w:char="F0F7"/>
      </w:r>
      <w:r w:rsidRPr="00F139BE">
        <w:rPr>
          <w:rFonts w:ascii="Book Antiqua" w:hAnsi="Book Antiqua" w:cs="Times New Roman"/>
        </w:rPr>
        <w:sym w:font="HQPB1" w:char="F046"/>
      </w:r>
      <w:r w:rsidRPr="00F139BE">
        <w:rPr>
          <w:rFonts w:ascii="Book Antiqua" w:hAnsi="Book Antiqua" w:cs="Times New Roman"/>
        </w:rPr>
        <w:sym w:font="HQPB5" w:char="F073"/>
      </w:r>
      <w:r w:rsidRPr="00F139BE">
        <w:rPr>
          <w:rFonts w:ascii="Book Antiqua" w:hAnsi="Book Antiqua" w:cs="Times New Roman"/>
        </w:rPr>
        <w:sym w:font="HQPB2" w:char="F029"/>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28"/>
      </w:r>
      <w:r w:rsidRPr="00F139BE">
        <w:rPr>
          <w:rFonts w:ascii="Book Antiqua" w:hAnsi="Book Antiqua" w:cs="Times New Roman"/>
          <w:rtl/>
        </w:rPr>
        <w:t xml:space="preserve"> </w:t>
      </w:r>
      <w:r w:rsidRPr="00F139BE">
        <w:rPr>
          <w:rFonts w:ascii="Book Antiqua" w:hAnsi="Book Antiqua" w:cs="Times New Roman"/>
        </w:rPr>
        <w:sym w:font="HQPB4" w:char="F094"/>
      </w:r>
      <w:r w:rsidRPr="00F139BE">
        <w:rPr>
          <w:rFonts w:ascii="Book Antiqua" w:hAnsi="Book Antiqua" w:cs="Times New Roman"/>
        </w:rPr>
        <w:sym w:font="HQPB1" w:char="F08D"/>
      </w:r>
      <w:r w:rsidRPr="00F139BE">
        <w:rPr>
          <w:rFonts w:ascii="Book Antiqua" w:hAnsi="Book Antiqua" w:cs="Times New Roman"/>
        </w:rPr>
        <w:sym w:font="HQPB4" w:char="F0E7"/>
      </w:r>
      <w:r w:rsidRPr="00F139BE">
        <w:rPr>
          <w:rFonts w:ascii="Book Antiqua" w:hAnsi="Book Antiqua" w:cs="Times New Roman"/>
        </w:rPr>
        <w:sym w:font="HQPB1" w:char="F074"/>
      </w:r>
      <w:r w:rsidRPr="00F139BE">
        <w:rPr>
          <w:rFonts w:ascii="Book Antiqua" w:hAnsi="Book Antiqua" w:cs="Times New Roman"/>
        </w:rPr>
        <w:sym w:font="HQPB4" w:char="F0F8"/>
      </w:r>
      <w:r w:rsidRPr="00F139BE">
        <w:rPr>
          <w:rFonts w:ascii="Book Antiqua" w:hAnsi="Book Antiqua" w:cs="Times New Roman"/>
        </w:rPr>
        <w:sym w:font="HQPB2" w:char="F03A"/>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CC"/>
      </w:r>
      <w:r w:rsidRPr="00F139BE">
        <w:rPr>
          <w:rFonts w:ascii="Book Antiqua" w:hAnsi="Book Antiqua" w:cs="Times New Roman"/>
        </w:rPr>
        <w:sym w:font="HQPB4" w:char="F068"/>
      </w:r>
      <w:r w:rsidRPr="00F139BE">
        <w:rPr>
          <w:rFonts w:ascii="Book Antiqua" w:hAnsi="Book Antiqua" w:cs="Times New Roman"/>
        </w:rPr>
        <w:sym w:font="HQPB1" w:char="F08D"/>
      </w:r>
      <w:r w:rsidRPr="00F139BE">
        <w:rPr>
          <w:rFonts w:ascii="Book Antiqua" w:hAnsi="Book Antiqua" w:cs="Times New Roman"/>
        </w:rPr>
        <w:sym w:font="HQPB4" w:char="F0E7"/>
      </w:r>
      <w:r w:rsidRPr="00F139BE">
        <w:rPr>
          <w:rFonts w:ascii="Book Antiqua" w:hAnsi="Book Antiqua" w:cs="Times New Roman"/>
        </w:rPr>
        <w:sym w:font="HQPB1" w:char="F074"/>
      </w:r>
      <w:r w:rsidRPr="00F139BE">
        <w:rPr>
          <w:rFonts w:ascii="Book Antiqua" w:hAnsi="Book Antiqua" w:cs="Times New Roman"/>
        </w:rPr>
        <w:sym w:font="HQPB4" w:char="F0F8"/>
      </w:r>
      <w:r w:rsidRPr="00F139BE">
        <w:rPr>
          <w:rFonts w:ascii="Book Antiqua" w:hAnsi="Book Antiqua" w:cs="Times New Roman"/>
        </w:rPr>
        <w:sym w:font="HQPB2" w:char="F03A"/>
      </w:r>
      <w:r w:rsidRPr="00F139BE">
        <w:rPr>
          <w:rFonts w:ascii="Book Antiqua" w:hAnsi="Book Antiqua" w:cs="Times New Roman"/>
        </w:rPr>
        <w:sym w:font="HQPB5" w:char="F024"/>
      </w:r>
      <w:r w:rsidRPr="00F139BE">
        <w:rPr>
          <w:rFonts w:ascii="Book Antiqua" w:hAnsi="Book Antiqua" w:cs="Times New Roman"/>
        </w:rPr>
        <w:sym w:font="HQPB1" w:char="F024"/>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rtl/>
        </w:rPr>
        <w:t xml:space="preserve"> </w:t>
      </w:r>
      <w:r w:rsidRPr="00F139BE">
        <w:rPr>
          <w:rFonts w:ascii="Book Antiqua" w:hAnsi="Book Antiqua"/>
        </w:rPr>
        <w:sym w:font="HQPB4" w:char="F0DF"/>
      </w:r>
      <w:r w:rsidRPr="00F139BE">
        <w:rPr>
          <w:rFonts w:ascii="Book Antiqua" w:hAnsi="Book Antiqua" w:cs="Times New Roman"/>
        </w:rPr>
        <w:sym w:font="HQPB1" w:char="F089"/>
      </w:r>
      <w:r w:rsidRPr="00F139BE">
        <w:rPr>
          <w:rFonts w:ascii="Book Antiqua" w:hAnsi="Book Antiqua" w:cs="Times New Roman"/>
        </w:rPr>
        <w:sym w:font="HQPB4" w:char="F0F6"/>
      </w:r>
      <w:r w:rsidRPr="00F139BE">
        <w:rPr>
          <w:rFonts w:ascii="Book Antiqua" w:hAnsi="Book Antiqua" w:cs="Times New Roman"/>
        </w:rPr>
        <w:sym w:font="HQPB1" w:char="F036"/>
      </w:r>
      <w:r w:rsidRPr="00F139BE">
        <w:rPr>
          <w:rFonts w:ascii="Book Antiqua" w:hAnsi="Book Antiqua" w:cs="Times New Roman"/>
        </w:rPr>
        <w:sym w:font="HQPB5" w:char="F079"/>
      </w:r>
      <w:r w:rsidRPr="00F139BE">
        <w:rPr>
          <w:rFonts w:ascii="Book Antiqua" w:hAnsi="Book Antiqua" w:cs="Times New Roman"/>
        </w:rPr>
        <w:sym w:font="HQPB1" w:char="F0E8"/>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rtl/>
        </w:rPr>
        <w:t xml:space="preserve"> </w:t>
      </w:r>
      <w:r w:rsidRPr="00F139BE">
        <w:rPr>
          <w:rFonts w:ascii="Book Antiqua" w:hAnsi="Book Antiqua" w:cs="Times New Roman"/>
        </w:rPr>
        <w:sym w:font="HQPB4" w:char="F0CF"/>
      </w:r>
      <w:r w:rsidRPr="00F139BE">
        <w:rPr>
          <w:rFonts w:ascii="Book Antiqua" w:hAnsi="Book Antiqua" w:cs="Times New Roman"/>
        </w:rPr>
        <w:sym w:font="HQPB1" w:char="F089"/>
      </w:r>
      <w:r w:rsidRPr="00F139BE">
        <w:rPr>
          <w:rFonts w:ascii="Book Antiqua" w:hAnsi="Book Antiqua" w:cs="Times New Roman"/>
        </w:rPr>
        <w:sym w:font="HQPB4" w:char="F0F6"/>
      </w:r>
      <w:r w:rsidRPr="00F139BE">
        <w:rPr>
          <w:rFonts w:ascii="Book Antiqua" w:hAnsi="Book Antiqua" w:cs="Times New Roman"/>
        </w:rPr>
        <w:sym w:font="HQPB1" w:char="F037"/>
      </w:r>
      <w:r w:rsidRPr="00F139BE">
        <w:rPr>
          <w:rFonts w:ascii="Book Antiqua" w:hAnsi="Book Antiqua" w:cs="Times New Roman"/>
        </w:rPr>
        <w:sym w:font="HQPB5" w:char="F079"/>
      </w:r>
      <w:r w:rsidRPr="00F139BE">
        <w:rPr>
          <w:rFonts w:ascii="Book Antiqua" w:hAnsi="Book Antiqua" w:cs="Times New Roman"/>
        </w:rPr>
        <w:sym w:font="HQPB1" w:char="F0E8"/>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4"/>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5" w:char="F034"/>
      </w:r>
      <w:r w:rsidRPr="00F139BE">
        <w:rPr>
          <w:rFonts w:ascii="Book Antiqua" w:hAnsi="Book Antiqua" w:cs="Times New Roman"/>
        </w:rPr>
        <w:sym w:font="HQPB2" w:char="F0D3"/>
      </w:r>
      <w:r w:rsidRPr="00F139BE">
        <w:rPr>
          <w:rFonts w:ascii="Book Antiqua" w:hAnsi="Book Antiqua" w:cs="Times New Roman"/>
        </w:rPr>
        <w:sym w:font="HQPB5" w:char="F073"/>
      </w:r>
      <w:r w:rsidRPr="00F139BE">
        <w:rPr>
          <w:rFonts w:ascii="Book Antiqua" w:hAnsi="Book Antiqua" w:cs="Times New Roman"/>
        </w:rPr>
        <w:sym w:font="HQPB1" w:char="F05C"/>
      </w:r>
      <w:r w:rsidRPr="00F139BE">
        <w:rPr>
          <w:rFonts w:ascii="Book Antiqua" w:hAnsi="Book Antiqua" w:cs="Times New Roman"/>
        </w:rPr>
        <w:sym w:font="HQPB2" w:char="F052"/>
      </w:r>
      <w:r w:rsidRPr="00F139BE">
        <w:rPr>
          <w:rFonts w:ascii="Book Antiqua" w:hAnsi="Book Antiqua" w:cs="Times New Roman"/>
        </w:rPr>
        <w:sym w:font="HQPB5" w:char="F057"/>
      </w:r>
      <w:r w:rsidRPr="00F139BE">
        <w:rPr>
          <w:rFonts w:ascii="Book Antiqua" w:hAnsi="Book Antiqua" w:cs="Times New Roman"/>
        </w:rPr>
        <w:sym w:font="HQPB2" w:char="F07B"/>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34"/>
      </w:r>
      <w:r w:rsidRPr="00F139BE">
        <w:rPr>
          <w:rFonts w:ascii="Book Antiqua" w:hAnsi="Book Antiqua" w:cs="Times New Roman"/>
        </w:rPr>
        <w:sym w:font="HQPB2" w:char="F0D3"/>
      </w:r>
      <w:r w:rsidRPr="00F139BE">
        <w:rPr>
          <w:rFonts w:ascii="Book Antiqua" w:hAnsi="Book Antiqua" w:cs="Times New Roman"/>
        </w:rPr>
        <w:sym w:font="HQPB5" w:char="F073"/>
      </w:r>
      <w:r w:rsidRPr="00F139BE">
        <w:rPr>
          <w:rFonts w:ascii="Book Antiqua" w:hAnsi="Book Antiqua" w:cs="Times New Roman"/>
        </w:rPr>
        <w:sym w:font="HQPB1" w:char="F05C"/>
      </w:r>
      <w:r w:rsidRPr="00F139BE">
        <w:rPr>
          <w:rFonts w:ascii="Book Antiqua" w:hAnsi="Book Antiqua" w:cs="Times New Roman"/>
        </w:rPr>
        <w:sym w:font="HQPB2" w:char="F052"/>
      </w:r>
      <w:r w:rsidRPr="00F139BE">
        <w:rPr>
          <w:rFonts w:ascii="Book Antiqua" w:hAnsi="Book Antiqua" w:cs="Times New Roman"/>
        </w:rPr>
        <w:sym w:font="HQPB5" w:char="F057"/>
      </w:r>
      <w:r w:rsidRPr="00F139BE">
        <w:rPr>
          <w:rFonts w:ascii="Book Antiqua" w:hAnsi="Book Antiqua" w:cs="Times New Roman"/>
        </w:rPr>
        <w:sym w:font="HQPB2" w:char="F07B"/>
      </w:r>
      <w:r w:rsidRPr="00F139BE">
        <w:rPr>
          <w:rFonts w:ascii="Book Antiqua" w:hAnsi="Book Antiqua" w:cs="Times New Roman"/>
        </w:rPr>
        <w:sym w:font="HQPB5" w:char="F024"/>
      </w:r>
      <w:r w:rsidRPr="00F139BE">
        <w:rPr>
          <w:rFonts w:ascii="Book Antiqua" w:hAnsi="Book Antiqua" w:cs="Times New Roman"/>
        </w:rPr>
        <w:sym w:font="HQPB1" w:char="F024"/>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2" w:char="F060"/>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75"/>
      </w:r>
      <w:r w:rsidRPr="00F139BE">
        <w:rPr>
          <w:rFonts w:ascii="Book Antiqua" w:hAnsi="Book Antiqua" w:cs="Times New Roman"/>
        </w:rPr>
        <w:sym w:font="HQPB2" w:char="F092"/>
      </w:r>
      <w:r w:rsidRPr="00F139BE">
        <w:rPr>
          <w:rFonts w:ascii="Book Antiqua" w:hAnsi="Book Antiqua" w:cs="Times New Roman"/>
        </w:rPr>
        <w:sym w:font="HQPB4" w:char="F0C5"/>
      </w:r>
      <w:r w:rsidRPr="00F139BE">
        <w:rPr>
          <w:rFonts w:ascii="Book Antiqua" w:hAnsi="Book Antiqua" w:cs="Times New Roman"/>
        </w:rPr>
        <w:sym w:font="HQPB2" w:char="F022"/>
      </w:r>
      <w:r w:rsidRPr="00F139BE">
        <w:rPr>
          <w:rFonts w:ascii="Book Antiqua" w:hAnsi="Book Antiqua" w:cs="Times New Roman"/>
        </w:rPr>
        <w:sym w:font="HQPB4" w:char="F0E3"/>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2" w:char="F0BC"/>
      </w:r>
      <w:r w:rsidRPr="00F139BE">
        <w:rPr>
          <w:rFonts w:ascii="Book Antiqua" w:hAnsi="Book Antiqua" w:cs="Times New Roman"/>
        </w:rPr>
        <w:sym w:font="HQPB4" w:char="F0E3"/>
      </w:r>
      <w:r w:rsidRPr="00F139BE">
        <w:rPr>
          <w:rFonts w:ascii="Book Antiqua" w:hAnsi="Book Antiqua" w:cs="Times New Roman"/>
        </w:rPr>
        <w:sym w:font="HQPB3" w:char="F026"/>
      </w:r>
      <w:r w:rsidRPr="00F139BE">
        <w:rPr>
          <w:rFonts w:ascii="Book Antiqua" w:hAnsi="Book Antiqua" w:cs="Times New Roman"/>
        </w:rPr>
        <w:sym w:font="HQPB5" w:char="F073"/>
      </w:r>
      <w:r w:rsidRPr="00F139BE">
        <w:rPr>
          <w:rFonts w:ascii="Book Antiqua" w:hAnsi="Book Antiqua" w:cs="Times New Roman"/>
        </w:rPr>
        <w:sym w:font="HQPB3" w:char="F021"/>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2" w:char="F06D"/>
      </w:r>
      <w:r w:rsidRPr="00F139BE">
        <w:rPr>
          <w:rFonts w:ascii="Book Antiqua" w:hAnsi="Book Antiqua" w:cs="Times New Roman"/>
        </w:rPr>
        <w:sym w:font="HQPB2" w:char="F08A"/>
      </w:r>
      <w:r w:rsidRPr="00F139BE">
        <w:rPr>
          <w:rFonts w:ascii="Book Antiqua" w:hAnsi="Book Antiqua" w:cs="Times New Roman"/>
        </w:rPr>
        <w:sym w:font="HQPB4" w:char="F0C5"/>
      </w:r>
      <w:r w:rsidRPr="00F139BE">
        <w:rPr>
          <w:rFonts w:ascii="Book Antiqua" w:hAnsi="Book Antiqua" w:cs="Times New Roman"/>
        </w:rPr>
        <w:sym w:font="HQPB1" w:char="F07A"/>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4" w:char="F0D6"/>
      </w:r>
      <w:r w:rsidRPr="00F139BE">
        <w:rPr>
          <w:rFonts w:ascii="Book Antiqua" w:hAnsi="Book Antiqua" w:cs="Times New Roman"/>
        </w:rPr>
        <w:sym w:font="HQPB2" w:char="F0E4"/>
      </w:r>
      <w:r w:rsidRPr="00F139BE">
        <w:rPr>
          <w:rFonts w:ascii="Book Antiqua" w:hAnsi="Book Antiqua" w:cs="Times New Roman"/>
        </w:rPr>
        <w:sym w:font="HQPB4" w:char="F0F3"/>
      </w:r>
      <w:r w:rsidRPr="00F139BE">
        <w:rPr>
          <w:rFonts w:ascii="Book Antiqua" w:hAnsi="Book Antiqua" w:cs="Times New Roman"/>
        </w:rPr>
        <w:sym w:font="HQPB2" w:char="F0D3"/>
      </w:r>
      <w:r w:rsidRPr="00F139BE">
        <w:rPr>
          <w:rFonts w:ascii="Book Antiqua" w:hAnsi="Book Antiqua" w:cs="Times New Roman"/>
        </w:rPr>
        <w:sym w:font="HQPB5" w:char="F078"/>
      </w:r>
      <w:r w:rsidRPr="00F139BE">
        <w:rPr>
          <w:rFonts w:ascii="Book Antiqua" w:hAnsi="Book Antiqua" w:cs="Times New Roman"/>
        </w:rPr>
        <w:sym w:font="HQPB1" w:char="F0AB"/>
      </w:r>
      <w:r w:rsidRPr="00F139BE">
        <w:rPr>
          <w:rFonts w:ascii="Book Antiqua" w:hAnsi="Book Antiqua" w:cs="Times New Roman"/>
          <w:rtl/>
        </w:rPr>
        <w:t xml:space="preserve"> </w:t>
      </w:r>
      <w:r w:rsidRPr="00F139BE">
        <w:rPr>
          <w:rFonts w:ascii="Book Antiqua" w:hAnsi="Book Antiqua" w:cs="Times New Roman"/>
        </w:rPr>
        <w:sym w:font="HQPB5" w:char="F037"/>
      </w:r>
      <w:r w:rsidRPr="00F139BE">
        <w:rPr>
          <w:rFonts w:ascii="Book Antiqua" w:hAnsi="Book Antiqua" w:cs="Times New Roman"/>
        </w:rPr>
        <w:sym w:font="HQPB1" w:char="F0ED"/>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1" w:char="F036"/>
      </w:r>
      <w:r w:rsidRPr="00F139BE">
        <w:rPr>
          <w:rFonts w:ascii="Book Antiqua" w:hAnsi="Book Antiqua" w:cs="Times New Roman"/>
        </w:rPr>
        <w:sym w:font="HQPB4" w:char="F0CF"/>
      </w:r>
      <w:r w:rsidRPr="00F139BE">
        <w:rPr>
          <w:rFonts w:ascii="Book Antiqua" w:hAnsi="Book Antiqua" w:cs="Times New Roman"/>
        </w:rPr>
        <w:sym w:font="HQPB4" w:char="F06F"/>
      </w:r>
      <w:r w:rsidRPr="00F139BE">
        <w:rPr>
          <w:rFonts w:ascii="Book Antiqua" w:hAnsi="Book Antiqua" w:cs="Times New Roman"/>
        </w:rPr>
        <w:sym w:font="HQPB1" w:char="F03F"/>
      </w:r>
      <w:r w:rsidRPr="00F139BE">
        <w:rPr>
          <w:rFonts w:ascii="Book Antiqua" w:hAnsi="Book Antiqua" w:cs="Times New Roman"/>
        </w:rPr>
        <w:sym w:font="HQPB5" w:char="F024"/>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C5"/>
      </w:r>
      <w:r w:rsidRPr="00F139BE">
        <w:rPr>
          <w:rFonts w:ascii="Book Antiqua" w:hAnsi="Book Antiqua" w:cs="Times New Roman"/>
        </w:rPr>
        <w:sym w:font="HQPB2" w:char="F024"/>
      </w:r>
      <w:r w:rsidRPr="00F139BE">
        <w:rPr>
          <w:rFonts w:ascii="Book Antiqua" w:hAnsi="Book Antiqua" w:cs="Times New Roman"/>
        </w:rPr>
        <w:sym w:font="HQPB2" w:char="F072"/>
      </w:r>
      <w:r w:rsidRPr="00F139BE">
        <w:rPr>
          <w:rFonts w:ascii="Book Antiqua" w:hAnsi="Book Antiqua" w:cs="Times New Roman"/>
        </w:rPr>
        <w:sym w:font="HQPB4" w:char="F0E3"/>
      </w:r>
      <w:r w:rsidRPr="00F139BE">
        <w:rPr>
          <w:rFonts w:ascii="Book Antiqua" w:hAnsi="Book Antiqua" w:cs="Times New Roman"/>
        </w:rPr>
        <w:sym w:font="HQPB1" w:char="F08D"/>
      </w:r>
      <w:r w:rsidRPr="00F139BE">
        <w:rPr>
          <w:rFonts w:ascii="Book Antiqua" w:hAnsi="Book Antiqua" w:cs="Times New Roman"/>
        </w:rPr>
        <w:sym w:font="HQPB4" w:char="F0F7"/>
      </w:r>
      <w:r w:rsidRPr="00F139BE">
        <w:rPr>
          <w:rFonts w:ascii="Book Antiqua" w:hAnsi="Book Antiqua" w:cs="Times New Roman"/>
        </w:rPr>
        <w:sym w:font="HQPB1" w:char="F0E8"/>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4"/>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4" w:char="F0ED"/>
      </w:r>
      <w:r w:rsidRPr="00F139BE">
        <w:rPr>
          <w:rFonts w:ascii="Book Antiqua" w:hAnsi="Book Antiqua" w:cs="Times New Roman"/>
        </w:rPr>
        <w:sym w:font="HQPB2" w:char="F0E4"/>
      </w:r>
      <w:r w:rsidRPr="00F139BE">
        <w:rPr>
          <w:rFonts w:ascii="Book Antiqua" w:hAnsi="Book Antiqua" w:cs="Times New Roman"/>
        </w:rPr>
        <w:sym w:font="HQPB5" w:char="F021"/>
      </w:r>
      <w:r w:rsidRPr="00F139BE">
        <w:rPr>
          <w:rFonts w:ascii="Book Antiqua" w:hAnsi="Book Antiqua" w:cs="Times New Roman"/>
        </w:rPr>
        <w:sym w:font="HQPB1" w:char="F023"/>
      </w:r>
      <w:r w:rsidRPr="00F139BE">
        <w:rPr>
          <w:rFonts w:ascii="Book Antiqua" w:hAnsi="Book Antiqua" w:cs="Times New Roman"/>
        </w:rPr>
        <w:sym w:font="HQPB5" w:char="F079"/>
      </w:r>
      <w:r w:rsidRPr="00F139BE">
        <w:rPr>
          <w:rFonts w:ascii="Book Antiqua" w:hAnsi="Book Antiqua" w:cs="Times New Roman"/>
        </w:rPr>
        <w:sym w:font="HQPB1" w:char="F08A"/>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2" w:char="F06D"/>
      </w:r>
      <w:r w:rsidRPr="00F139BE">
        <w:rPr>
          <w:rFonts w:ascii="Book Antiqua" w:hAnsi="Book Antiqua" w:cs="Times New Roman"/>
        </w:rPr>
        <w:sym w:font="HQPB4" w:char="F0F8"/>
      </w:r>
      <w:r w:rsidRPr="00F139BE">
        <w:rPr>
          <w:rFonts w:ascii="Book Antiqua" w:hAnsi="Book Antiqua" w:cs="Times New Roman"/>
        </w:rPr>
        <w:sym w:font="HQPB2" w:char="F08B"/>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39"/>
      </w:r>
      <w:r w:rsidRPr="00F139BE">
        <w:rPr>
          <w:rFonts w:ascii="Book Antiqua" w:hAnsi="Book Antiqua" w:cs="Times New Roman"/>
        </w:rPr>
        <w:sym w:font="HQPB2" w:char="F060"/>
      </w:r>
      <w:r w:rsidRPr="00F139BE">
        <w:rPr>
          <w:rFonts w:ascii="Book Antiqua" w:hAnsi="Book Antiqua" w:cs="Times New Roman"/>
        </w:rPr>
        <w:sym w:font="HQPB2" w:char="F0BB"/>
      </w:r>
      <w:r w:rsidRPr="00F139BE">
        <w:rPr>
          <w:rFonts w:ascii="Book Antiqua" w:hAnsi="Book Antiqua" w:cs="Times New Roman"/>
        </w:rPr>
        <w:sym w:font="HQPB5" w:char="F07C"/>
      </w:r>
      <w:r w:rsidRPr="00F139BE">
        <w:rPr>
          <w:rFonts w:ascii="Book Antiqua" w:hAnsi="Book Antiqua" w:cs="Times New Roman"/>
        </w:rPr>
        <w:sym w:font="HQPB1" w:char="F0A1"/>
      </w:r>
      <w:r w:rsidRPr="00F139BE">
        <w:rPr>
          <w:rFonts w:ascii="Book Antiqua" w:hAnsi="Book Antiqua" w:cs="Times New Roman"/>
        </w:rPr>
        <w:sym w:font="HQPB4" w:char="F0F4"/>
      </w:r>
      <w:r w:rsidRPr="00F139BE">
        <w:rPr>
          <w:rFonts w:ascii="Book Antiqua" w:hAnsi="Book Antiqua" w:cs="Times New Roman"/>
        </w:rPr>
        <w:sym w:font="HQPB1" w:char="F06D"/>
      </w:r>
      <w:r w:rsidRPr="00F139BE">
        <w:rPr>
          <w:rFonts w:ascii="Book Antiqua" w:hAnsi="Book Antiqua" w:cs="Times New Roman"/>
        </w:rPr>
        <w:sym w:font="HQPB4" w:char="F0CE"/>
      </w:r>
      <w:r w:rsidRPr="00F139BE">
        <w:rPr>
          <w:rFonts w:ascii="Book Antiqua" w:hAnsi="Book Antiqua" w:cs="Times New Roman"/>
        </w:rPr>
        <w:sym w:font="HQPB1" w:char="F02A"/>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2" w:char="F037"/>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Pr>
        <w:sym w:font="HQPB2" w:char="F0BA"/>
      </w:r>
      <w:r w:rsidRPr="00F139BE">
        <w:rPr>
          <w:rFonts w:ascii="Book Antiqua" w:hAnsi="Book Antiqua" w:cs="Times New Roman"/>
        </w:rPr>
        <w:sym w:font="HQPB5" w:char="F073"/>
      </w:r>
      <w:r w:rsidRPr="00F139BE">
        <w:rPr>
          <w:rFonts w:ascii="Book Antiqua" w:hAnsi="Book Antiqua" w:cs="Times New Roman"/>
        </w:rPr>
        <w:sym w:font="HQPB1" w:char="F08C"/>
      </w:r>
      <w:r w:rsidRPr="00F139BE">
        <w:rPr>
          <w:rFonts w:ascii="Book Antiqua" w:hAnsi="Book Antiqua" w:cs="Times New Roman"/>
          <w:rtl/>
        </w:rPr>
        <w:t xml:space="preserve"> </w:t>
      </w:r>
      <w:r w:rsidRPr="00F139BE">
        <w:rPr>
          <w:rFonts w:ascii="Book Antiqua" w:hAnsi="Book Antiqua" w:cs="Times New Roman"/>
        </w:rPr>
        <w:sym w:font="HQPB4" w:char="F0D7"/>
      </w:r>
      <w:r w:rsidRPr="00F139BE">
        <w:rPr>
          <w:rFonts w:ascii="Book Antiqua" w:hAnsi="Book Antiqua" w:cs="Times New Roman"/>
        </w:rPr>
        <w:sym w:font="HQPB2" w:char="F023"/>
      </w:r>
      <w:r w:rsidRPr="00F139BE">
        <w:rPr>
          <w:rFonts w:ascii="Book Antiqua" w:hAnsi="Book Antiqua" w:cs="Times New Roman"/>
        </w:rPr>
        <w:sym w:font="HQPB2" w:char="F08B"/>
      </w:r>
      <w:r w:rsidRPr="00F139BE">
        <w:rPr>
          <w:rFonts w:ascii="Book Antiqua" w:hAnsi="Book Antiqua" w:cs="Times New Roman"/>
        </w:rPr>
        <w:sym w:font="HQPB4" w:char="F0CF"/>
      </w:r>
      <w:r w:rsidRPr="00F139BE">
        <w:rPr>
          <w:rFonts w:ascii="Book Antiqua" w:hAnsi="Book Antiqua" w:cs="Times New Roman"/>
        </w:rPr>
        <w:sym w:font="HQPB1" w:char="F0FF"/>
      </w:r>
      <w:r w:rsidRPr="00F139BE">
        <w:rPr>
          <w:rFonts w:ascii="Book Antiqua" w:hAnsi="Book Antiqua" w:cs="Times New Roman"/>
        </w:rPr>
        <w:sym w:font="HQPB4" w:char="F0F8"/>
      </w:r>
      <w:r w:rsidRPr="00F139BE">
        <w:rPr>
          <w:rFonts w:ascii="Book Antiqua" w:hAnsi="Book Antiqua" w:cs="Times New Roman"/>
        </w:rPr>
        <w:sym w:font="HQPB1" w:char="F083"/>
      </w:r>
      <w:r w:rsidRPr="00F139BE">
        <w:rPr>
          <w:rFonts w:ascii="Book Antiqua" w:hAnsi="Book Antiqua" w:cs="Times New Roman"/>
        </w:rPr>
        <w:sym w:font="HQPB5" w:char="F072"/>
      </w:r>
      <w:r w:rsidRPr="00F139BE">
        <w:rPr>
          <w:rFonts w:ascii="Book Antiqua" w:hAnsi="Book Antiqua" w:cs="Times New Roman"/>
        </w:rPr>
        <w:sym w:font="HQPB1" w:char="F042"/>
      </w:r>
      <w:r w:rsidRPr="00F139BE">
        <w:rPr>
          <w:rFonts w:ascii="Book Antiqua" w:hAnsi="Book Antiqua" w:cs="Times New Roman"/>
          <w:rtl/>
        </w:rPr>
        <w:t xml:space="preserve"> </w:t>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4" w:char="F069"/>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4"/>
      </w:r>
      <w:r w:rsidRPr="00F139BE">
        <w:rPr>
          <w:rFonts w:ascii="Book Antiqua" w:hAnsi="Book Antiqua" w:cs="Times New Roman"/>
        </w:rPr>
        <w:sym w:font="HQPB2" w:char="F033"/>
      </w:r>
      <w:r w:rsidRPr="00F139BE">
        <w:rPr>
          <w:rFonts w:ascii="Book Antiqua" w:hAnsi="Book Antiqua" w:cs="Times New Roman"/>
        </w:rPr>
        <w:sym w:font="HQPB4" w:char="F0CE"/>
      </w:r>
      <w:r w:rsidRPr="00F139BE">
        <w:rPr>
          <w:rFonts w:ascii="Book Antiqua" w:hAnsi="Book Antiqua" w:cs="Times New Roman"/>
        </w:rPr>
        <w:sym w:font="HQPB4" w:char="F06E"/>
      </w:r>
      <w:r w:rsidRPr="00F139BE">
        <w:rPr>
          <w:rFonts w:ascii="Book Antiqua" w:hAnsi="Book Antiqua" w:cs="Times New Roman"/>
        </w:rPr>
        <w:sym w:font="HQPB1" w:char="F02F"/>
      </w:r>
      <w:r w:rsidRPr="00F139BE">
        <w:rPr>
          <w:rFonts w:ascii="Book Antiqua" w:hAnsi="Book Antiqua" w:cs="Times New Roman"/>
        </w:rPr>
        <w:sym w:font="HQPB4" w:char="F0A7"/>
      </w:r>
      <w:r w:rsidRPr="00F139BE">
        <w:rPr>
          <w:rFonts w:ascii="Book Antiqua" w:hAnsi="Book Antiqua" w:cs="Times New Roman"/>
        </w:rPr>
        <w:sym w:font="HQPB1" w:char="F091"/>
      </w:r>
      <w:r w:rsidRPr="00F139BE">
        <w:rPr>
          <w:rFonts w:ascii="Book Antiqua" w:hAnsi="Book Antiqua" w:cs="Times New Roman"/>
          <w:rtl/>
        </w:rPr>
        <w:t xml:space="preserve"> </w:t>
      </w:r>
      <w:r w:rsidRPr="00F139BE">
        <w:rPr>
          <w:rFonts w:ascii="Book Antiqua" w:hAnsi="Book Antiqua" w:cs="Times New Roman"/>
        </w:rPr>
        <w:sym w:font="HQPB4" w:char="F0D7"/>
      </w:r>
      <w:r w:rsidRPr="00F139BE">
        <w:rPr>
          <w:rFonts w:ascii="Book Antiqua" w:hAnsi="Book Antiqua" w:cs="Times New Roman"/>
        </w:rPr>
        <w:sym w:font="HQPB2" w:char="F070"/>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4" w:char="F0F4"/>
      </w:r>
      <w:r w:rsidRPr="00F139BE">
        <w:rPr>
          <w:rFonts w:ascii="Book Antiqua" w:hAnsi="Book Antiqua" w:cs="Times New Roman"/>
        </w:rPr>
        <w:sym w:font="HQPB1" w:char="F06D"/>
      </w:r>
      <w:r w:rsidRPr="00F139BE">
        <w:rPr>
          <w:rFonts w:ascii="Book Antiqua" w:hAnsi="Book Antiqua" w:cs="Times New Roman"/>
        </w:rPr>
        <w:sym w:font="HQPB5" w:char="F075"/>
      </w:r>
      <w:r w:rsidRPr="00F139BE">
        <w:rPr>
          <w:rFonts w:ascii="Book Antiqua" w:hAnsi="Book Antiqua" w:cs="Times New Roman"/>
        </w:rPr>
        <w:sym w:font="HQPB1" w:char="F091"/>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33"/>
      </w:r>
      <w:r w:rsidRPr="00F139BE">
        <w:rPr>
          <w:rFonts w:ascii="Book Antiqua" w:hAnsi="Book Antiqua" w:cs="Times New Roman"/>
          <w:rtl/>
        </w:rPr>
        <w:t xml:space="preserve"> </w:t>
      </w:r>
      <w:r w:rsidRPr="00F139BE">
        <w:rPr>
          <w:rFonts w:ascii="Book Antiqua" w:hAnsi="Book Antiqua" w:cs="Times New Roman"/>
        </w:rPr>
        <w:sym w:font="HQPB4" w:char="F0C7"/>
      </w:r>
      <w:r w:rsidRPr="00F139BE">
        <w:rPr>
          <w:rFonts w:ascii="Book Antiqua" w:hAnsi="Book Antiqua" w:cs="Times New Roman"/>
        </w:rPr>
        <w:sym w:font="HQPB2" w:char="F060"/>
      </w:r>
      <w:r w:rsidRPr="00F139BE">
        <w:rPr>
          <w:rFonts w:ascii="Book Antiqua" w:hAnsi="Book Antiqua" w:cs="Times New Roman"/>
        </w:rPr>
        <w:sym w:font="HQPB5" w:char="F079"/>
      </w:r>
      <w:r w:rsidRPr="00F139BE">
        <w:rPr>
          <w:rFonts w:ascii="Book Antiqua" w:hAnsi="Book Antiqua" w:cs="Times New Roman"/>
        </w:rPr>
        <w:sym w:font="HQPB2" w:char="F04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5" w:char="F033"/>
      </w:r>
      <w:r w:rsidRPr="00F139BE">
        <w:rPr>
          <w:rFonts w:ascii="Book Antiqua" w:hAnsi="Book Antiqua" w:cs="Times New Roman"/>
        </w:rPr>
        <w:sym w:font="HQPB2" w:char="F093"/>
      </w:r>
      <w:r w:rsidRPr="00F139BE">
        <w:rPr>
          <w:rFonts w:ascii="Book Antiqua" w:hAnsi="Book Antiqua" w:cs="Times New Roman"/>
        </w:rPr>
        <w:sym w:font="HQPB5" w:char="F079"/>
      </w:r>
      <w:r w:rsidRPr="00F139BE">
        <w:rPr>
          <w:rFonts w:ascii="Book Antiqua" w:hAnsi="Book Antiqua" w:cs="Times New Roman"/>
        </w:rPr>
        <w:sym w:font="HQPB1" w:char="F089"/>
      </w:r>
      <w:r w:rsidRPr="00F139BE">
        <w:rPr>
          <w:rFonts w:ascii="Book Antiqua" w:hAnsi="Book Antiqua" w:cs="Times New Roman"/>
        </w:rPr>
        <w:sym w:font="HQPB5" w:char="F074"/>
      </w:r>
      <w:r w:rsidRPr="00F139BE">
        <w:rPr>
          <w:rFonts w:ascii="Book Antiqua" w:hAnsi="Book Antiqua" w:cs="Times New Roman"/>
        </w:rPr>
        <w:sym w:font="HQPB1" w:char="F047"/>
      </w:r>
      <w:r w:rsidRPr="00F139BE">
        <w:rPr>
          <w:rFonts w:ascii="Book Antiqua" w:hAnsi="Book Antiqua" w:cs="Times New Roman"/>
        </w:rPr>
        <w:sym w:font="HQPB4" w:char="F0F4"/>
      </w:r>
      <w:r w:rsidRPr="00F139BE">
        <w:rPr>
          <w:rFonts w:ascii="Book Antiqua" w:hAnsi="Book Antiqua" w:cs="Times New Roman"/>
        </w:rPr>
        <w:sym w:font="HQPB1" w:char="F0E3"/>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1" w:char="F089"/>
      </w:r>
      <w:r w:rsidRPr="00F139BE">
        <w:rPr>
          <w:rFonts w:ascii="Book Antiqua" w:hAnsi="Book Antiqua" w:cs="Times New Roman"/>
        </w:rPr>
        <w:sym w:font="HQPB4" w:char="F0F7"/>
      </w:r>
      <w:r w:rsidRPr="00F139BE">
        <w:rPr>
          <w:rFonts w:ascii="Book Antiqua" w:hAnsi="Book Antiqua" w:cs="Times New Roman"/>
        </w:rPr>
        <w:sym w:font="HQPB1" w:char="F0E8"/>
      </w:r>
      <w:r w:rsidRPr="00F139BE">
        <w:rPr>
          <w:rFonts w:ascii="Book Antiqua" w:hAnsi="Book Antiqua" w:cs="Times New Roman"/>
        </w:rPr>
        <w:sym w:font="HQPB5" w:char="F074"/>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2" w:char="F037"/>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Pr>
        <w:sym w:font="HQPB2" w:char="F0BA"/>
      </w:r>
      <w:r w:rsidRPr="00F139BE">
        <w:rPr>
          <w:rFonts w:ascii="Book Antiqua" w:hAnsi="Book Antiqua" w:cs="Times New Roman"/>
        </w:rPr>
        <w:sym w:font="HQPB5" w:char="F073"/>
      </w:r>
      <w:r w:rsidRPr="00F139BE">
        <w:rPr>
          <w:rFonts w:ascii="Book Antiqua" w:hAnsi="Book Antiqua" w:cs="Times New Roman"/>
        </w:rPr>
        <w:sym w:font="HQPB1" w:char="F08C"/>
      </w:r>
      <w:r w:rsidRPr="00F139BE">
        <w:rPr>
          <w:rFonts w:ascii="Book Antiqua" w:hAnsi="Book Antiqua" w:cs="Times New Roman"/>
          <w:rtl/>
        </w:rPr>
        <w:t xml:space="preserve"> </w:t>
      </w:r>
      <w:r w:rsidRPr="00F139BE">
        <w:rPr>
          <w:rFonts w:ascii="Book Antiqua" w:hAnsi="Book Antiqua" w:cs="Times New Roman"/>
        </w:rPr>
        <w:sym w:font="HQPB2" w:char="F0BC"/>
      </w:r>
      <w:r w:rsidRPr="00F139BE">
        <w:rPr>
          <w:rFonts w:ascii="Book Antiqua" w:hAnsi="Book Antiqua" w:cs="Times New Roman"/>
        </w:rPr>
        <w:sym w:font="HQPB4" w:char="F0E3"/>
      </w:r>
      <w:r w:rsidRPr="00F139BE">
        <w:rPr>
          <w:rFonts w:ascii="Book Antiqua" w:hAnsi="Book Antiqua" w:cs="Times New Roman"/>
        </w:rPr>
        <w:sym w:font="HQPB3" w:char="F026"/>
      </w:r>
      <w:r w:rsidRPr="00F139BE">
        <w:rPr>
          <w:rFonts w:ascii="Book Antiqua" w:hAnsi="Book Antiqua" w:cs="Times New Roman"/>
        </w:rPr>
        <w:sym w:font="HQPB5" w:char="F073"/>
      </w:r>
      <w:r w:rsidRPr="00F139BE">
        <w:rPr>
          <w:rFonts w:ascii="Book Antiqua" w:hAnsi="Book Antiqua" w:cs="Times New Roman"/>
        </w:rPr>
        <w:sym w:font="HQPB3" w:char="F023"/>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EB"/>
      </w:r>
      <w:r w:rsidRPr="00F139BE">
        <w:rPr>
          <w:rFonts w:ascii="Book Antiqua" w:hAnsi="Book Antiqua" w:cs="Times New Roman"/>
        </w:rPr>
        <w:sym w:font="HQPB1" w:char="F03E"/>
      </w:r>
      <w:r w:rsidRPr="00F139BE">
        <w:rPr>
          <w:rFonts w:ascii="Book Antiqua" w:hAnsi="Book Antiqua" w:cs="Times New Roman"/>
        </w:rPr>
        <w:sym w:font="HQPB1" w:char="F023"/>
      </w:r>
      <w:r w:rsidRPr="00F139BE">
        <w:rPr>
          <w:rFonts w:ascii="Book Antiqua" w:hAnsi="Book Antiqua" w:cs="Times New Roman"/>
        </w:rPr>
        <w:sym w:font="HQPB5" w:char="F078"/>
      </w:r>
      <w:r w:rsidRPr="00F139BE">
        <w:rPr>
          <w:rFonts w:ascii="Book Antiqua" w:hAnsi="Book Antiqua" w:cs="Times New Roman"/>
        </w:rPr>
        <w:sym w:font="HQPB1" w:char="F08B"/>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4" w:char="F0D2"/>
      </w:r>
      <w:r w:rsidRPr="00F139BE">
        <w:rPr>
          <w:rFonts w:ascii="Book Antiqua" w:hAnsi="Book Antiqua" w:cs="Times New Roman"/>
        </w:rPr>
        <w:sym w:font="HQPB2" w:char="F04F"/>
      </w:r>
      <w:r w:rsidRPr="00F139BE">
        <w:rPr>
          <w:rFonts w:ascii="Book Antiqua" w:hAnsi="Book Antiqua" w:cs="Times New Roman"/>
        </w:rPr>
        <w:sym w:font="HQPB2" w:char="F08A"/>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rtl/>
        </w:rPr>
        <w:t xml:space="preserve"> </w:t>
      </w:r>
    </w:p>
    <w:p w:rsidR="002A6710" w:rsidRPr="0096133F" w:rsidRDefault="002A6710" w:rsidP="002A6710">
      <w:pPr>
        <w:pStyle w:val="ListParagraph"/>
        <w:spacing w:line="240" w:lineRule="auto"/>
        <w:ind w:left="0" w:firstLine="720"/>
        <w:jc w:val="both"/>
        <w:rPr>
          <w:rFonts w:ascii="Book Antiqua" w:hAnsi="Book Antiqua" w:cs="Times New Roman"/>
        </w:rPr>
      </w:pPr>
      <w:r w:rsidRPr="00F139BE">
        <w:rPr>
          <w:rFonts w:ascii="Book Antiqua" w:hAnsi="Book Antiqua" w:cs="Times New Roman"/>
        </w:rPr>
        <w:t>‘’kembali kepada makan dan minum</w:t>
      </w:r>
      <w:r w:rsidRPr="0096133F">
        <w:rPr>
          <w:rFonts w:ascii="Book Antiqua" w:hAnsi="Book Antiqua" w:cs="Times New Roman"/>
        </w:rPr>
        <w:t>”</w:t>
      </w:r>
      <w:r w:rsidRPr="00F139BE">
        <w:rPr>
          <w:rFonts w:ascii="Book Antiqua" w:hAnsi="Book Antiqua" w:cs="Times New Roman"/>
        </w:rPr>
        <w:t xml:space="preserve"> </w:t>
      </w:r>
      <w:r w:rsidRPr="00F139BE">
        <w:rPr>
          <w:rFonts w:ascii="Book Antiqua" w:hAnsi="Book Antiqua" w:cs="Times New Roman"/>
          <w:rtl/>
        </w:rPr>
        <w:t>حتئ يتين</w:t>
      </w:r>
      <w:r w:rsidRPr="0096133F">
        <w:rPr>
          <w:rFonts w:ascii="Book Antiqua" w:hAnsi="Book Antiqua" w:cs="Times New Roman"/>
        </w:rPr>
        <w:t xml:space="preserve"> a</w:t>
      </w:r>
      <w:r w:rsidRPr="00F139BE">
        <w:rPr>
          <w:rFonts w:ascii="Book Antiqua" w:hAnsi="Book Antiqua" w:cs="Times New Roman"/>
        </w:rPr>
        <w:t>yat ‘’</w:t>
      </w:r>
      <w:r w:rsidRPr="0096133F">
        <w:rPr>
          <w:rFonts w:ascii="Book Antiqua" w:hAnsi="Book Antiqua" w:cs="Times New Roman"/>
        </w:rPr>
        <w:t xml:space="preserve"> </w:t>
      </w:r>
      <w:r w:rsidRPr="00F139BE">
        <w:rPr>
          <w:rFonts w:ascii="Book Antiqua" w:hAnsi="Book Antiqua" w:cs="Times New Roman"/>
        </w:rPr>
        <w:t>Contoh dari sifat, dalam Q.S.Fatir/35 :32-33</w:t>
      </w:r>
    </w:p>
    <w:p w:rsidR="002A6710" w:rsidRPr="00F139BE" w:rsidRDefault="002A6710" w:rsidP="002A6710">
      <w:pPr>
        <w:pStyle w:val="ListParagraph"/>
        <w:bidi/>
        <w:spacing w:line="240" w:lineRule="auto"/>
        <w:ind w:left="567"/>
        <w:jc w:val="both"/>
        <w:rPr>
          <w:rFonts w:ascii="Book Antiqua" w:hAnsi="Book Antiqua"/>
        </w:rPr>
      </w:pPr>
      <w:r w:rsidRPr="00F139BE">
        <w:rPr>
          <w:rFonts w:ascii="Book Antiqua" w:hAnsi="Book Antiqua" w:cs="Times New Roman"/>
        </w:rPr>
        <w:sym w:font="HQPB4" w:char="F0A7"/>
      </w:r>
      <w:r w:rsidRPr="00F139BE">
        <w:rPr>
          <w:rFonts w:ascii="Book Antiqua" w:hAnsi="Book Antiqua" w:cs="Times New Roman"/>
        </w:rPr>
        <w:sym w:font="HQPB2" w:char="F04E"/>
      </w:r>
      <w:r w:rsidRPr="00F139BE">
        <w:rPr>
          <w:rFonts w:ascii="Book Antiqua" w:hAnsi="Book Antiqua" w:cs="Times New Roman"/>
        </w:rPr>
        <w:sym w:font="HQPB4" w:char="F0E8"/>
      </w:r>
      <w:r w:rsidRPr="00F139BE">
        <w:rPr>
          <w:rFonts w:ascii="Book Antiqua" w:hAnsi="Book Antiqua" w:cs="Times New Roman"/>
        </w:rPr>
        <w:sym w:font="HQPB1" w:char="F04F"/>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5"/>
      </w:r>
      <w:r w:rsidRPr="00F139BE">
        <w:rPr>
          <w:rFonts w:ascii="Book Antiqua" w:hAnsi="Book Antiqua" w:cs="Times New Roman"/>
        </w:rPr>
        <w:sym w:font="HQPB2" w:char="F05A"/>
      </w:r>
      <w:r w:rsidRPr="00F139BE">
        <w:rPr>
          <w:rFonts w:ascii="Book Antiqua" w:hAnsi="Book Antiqua" w:cs="Times New Roman"/>
        </w:rPr>
        <w:sym w:font="HQPB4" w:char="F0F8"/>
      </w:r>
      <w:r w:rsidRPr="00F139BE">
        <w:rPr>
          <w:rFonts w:ascii="Book Antiqua" w:hAnsi="Book Antiqua" w:cs="Times New Roman"/>
        </w:rPr>
        <w:sym w:font="HQPB1" w:char="F04F"/>
      </w:r>
      <w:r w:rsidRPr="00F139BE">
        <w:rPr>
          <w:rFonts w:ascii="Book Antiqua" w:hAnsi="Book Antiqua" w:cs="Times New Roman"/>
        </w:rPr>
        <w:sym w:font="HQPB5" w:char="F075"/>
      </w:r>
      <w:r w:rsidRPr="00F139BE">
        <w:rPr>
          <w:rFonts w:ascii="Book Antiqua" w:hAnsi="Book Antiqua" w:cs="Times New Roman"/>
        </w:rPr>
        <w:sym w:font="HQPB1" w:char="F091"/>
      </w:r>
      <w:r w:rsidRPr="00F139BE">
        <w:rPr>
          <w:rFonts w:ascii="Book Antiqua" w:hAnsi="Book Antiqua" w:cs="Times New Roman"/>
        </w:rPr>
        <w:sym w:font="HQPB4" w:char="F0F7"/>
      </w:r>
      <w:r w:rsidRPr="00F139BE">
        <w:rPr>
          <w:rFonts w:ascii="Book Antiqua" w:hAnsi="Book Antiqua" w:cs="Times New Roman"/>
        </w:rPr>
        <w:sym w:font="HQPB2" w:char="F072"/>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5" w:char="F07C"/>
      </w:r>
      <w:r w:rsidRPr="00F139BE">
        <w:rPr>
          <w:rFonts w:ascii="Book Antiqua" w:hAnsi="Book Antiqua" w:cs="Times New Roman"/>
        </w:rPr>
        <w:sym w:font="HQPB1" w:char="F03D"/>
      </w:r>
      <w:r w:rsidRPr="00F139BE">
        <w:rPr>
          <w:rFonts w:ascii="Book Antiqua" w:hAnsi="Book Antiqua" w:cs="Times New Roman"/>
        </w:rPr>
        <w:sym w:font="HQPB2" w:char="F0BB"/>
      </w:r>
      <w:r w:rsidRPr="00F139BE">
        <w:rPr>
          <w:rFonts w:ascii="Book Antiqua" w:hAnsi="Book Antiqua" w:cs="Times New Roman"/>
        </w:rPr>
        <w:sym w:font="HQPB5" w:char="F074"/>
      </w:r>
      <w:r w:rsidRPr="00F139BE">
        <w:rPr>
          <w:rFonts w:ascii="Book Antiqua" w:hAnsi="Book Antiqua" w:cs="Times New Roman"/>
        </w:rPr>
        <w:sym w:font="HQPB1" w:char="F047"/>
      </w:r>
      <w:r w:rsidRPr="00F139BE">
        <w:rPr>
          <w:rFonts w:ascii="Book Antiqua" w:hAnsi="Book Antiqua" w:cs="Times New Roman"/>
        </w:rPr>
        <w:sym w:font="HQPB4" w:char="F0C5"/>
      </w:r>
      <w:r w:rsidRPr="00F139BE">
        <w:rPr>
          <w:rFonts w:ascii="Book Antiqua" w:hAnsi="Book Antiqua" w:cs="Times New Roman"/>
        </w:rPr>
        <w:sym w:font="HQPB2" w:char="F033"/>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FB"/>
      </w:r>
      <w:r w:rsidRPr="00F139BE">
        <w:rPr>
          <w:rFonts w:ascii="Book Antiqua" w:hAnsi="Book Antiqua" w:cs="Times New Roman"/>
        </w:rPr>
        <w:sym w:font="HQPB2" w:char="F0EF"/>
      </w:r>
      <w:r w:rsidRPr="00F139BE">
        <w:rPr>
          <w:rFonts w:ascii="Book Antiqua" w:hAnsi="Book Antiqua" w:cs="Times New Roman"/>
        </w:rPr>
        <w:sym w:font="HQPB4" w:char="F0CF"/>
      </w:r>
      <w:r w:rsidRPr="00F139BE">
        <w:rPr>
          <w:rFonts w:ascii="Book Antiqua" w:hAnsi="Book Antiqua" w:cs="Times New Roman"/>
        </w:rPr>
        <w:sym w:font="HQPB3" w:char="F025"/>
      </w:r>
      <w:r w:rsidRPr="00F139BE">
        <w:rPr>
          <w:rFonts w:ascii="Book Antiqua" w:hAnsi="Book Antiqua" w:cs="Times New Roman"/>
        </w:rPr>
        <w:sym w:font="HQPB4" w:char="F0A9"/>
      </w:r>
      <w:r w:rsidRPr="00F139BE">
        <w:rPr>
          <w:rFonts w:ascii="Book Antiqua" w:hAnsi="Book Antiqua" w:cs="Times New Roman"/>
        </w:rPr>
        <w:sym w:font="HQPB3"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5"/>
      </w:r>
      <w:r w:rsidRPr="00F139BE">
        <w:rPr>
          <w:rFonts w:ascii="Book Antiqua" w:hAnsi="Book Antiqua" w:cs="Times New Roman"/>
        </w:rPr>
        <w:sym w:font="HQPB2" w:char="F05A"/>
      </w:r>
      <w:r w:rsidRPr="00F139BE">
        <w:rPr>
          <w:rFonts w:ascii="Book Antiqua" w:hAnsi="Book Antiqua" w:cs="Times New Roman"/>
        </w:rPr>
        <w:sym w:font="HQPB4" w:char="F0F8"/>
      </w:r>
      <w:r w:rsidRPr="00F139BE">
        <w:rPr>
          <w:rFonts w:ascii="Book Antiqua" w:hAnsi="Book Antiqua" w:cs="Times New Roman"/>
        </w:rPr>
        <w:sym w:font="HQPB2" w:char="F08A"/>
      </w:r>
      <w:r w:rsidRPr="00F139BE">
        <w:rPr>
          <w:rFonts w:ascii="Book Antiqua" w:hAnsi="Book Antiqua" w:cs="Times New Roman"/>
        </w:rPr>
        <w:sym w:font="HQPB5" w:char="F078"/>
      </w:r>
      <w:r w:rsidRPr="00F139BE">
        <w:rPr>
          <w:rFonts w:ascii="Book Antiqua" w:hAnsi="Book Antiqua" w:cs="Times New Roman"/>
        </w:rPr>
        <w:sym w:font="HQPB1" w:char="F0FF"/>
      </w:r>
      <w:r w:rsidRPr="00F139BE">
        <w:rPr>
          <w:rFonts w:ascii="Book Antiqua" w:hAnsi="Book Antiqua" w:cs="Times New Roman"/>
        </w:rPr>
        <w:sym w:font="HQPB5" w:char="F073"/>
      </w:r>
      <w:r w:rsidRPr="00F139BE">
        <w:rPr>
          <w:rFonts w:ascii="Book Antiqua" w:hAnsi="Book Antiqua" w:cs="Times New Roman"/>
        </w:rPr>
        <w:sym w:font="HQPB1" w:char="F0DC"/>
      </w:r>
      <w:r w:rsidRPr="00F139BE">
        <w:rPr>
          <w:rFonts w:ascii="Book Antiqua" w:hAnsi="Book Antiqua" w:cs="Times New Roman"/>
        </w:rPr>
        <w:sym w:font="HQPB4" w:char="F0F4"/>
      </w:r>
      <w:r w:rsidRPr="00F139BE">
        <w:rPr>
          <w:rFonts w:ascii="Book Antiqua" w:hAnsi="Book Antiqua" w:cs="Times New Roman"/>
        </w:rPr>
        <w:sym w:font="HQPB1" w:char="F0B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2" w:char="F052"/>
      </w:r>
      <w:r w:rsidRPr="00F139BE">
        <w:rPr>
          <w:rFonts w:ascii="Book Antiqua" w:hAnsi="Book Antiqua" w:cs="Times New Roman"/>
        </w:rPr>
        <w:sym w:font="HQPB4" w:char="F0CF"/>
      </w:r>
      <w:r w:rsidRPr="00F139BE">
        <w:rPr>
          <w:rFonts w:ascii="Book Antiqua" w:hAnsi="Book Antiqua" w:cs="Times New Roman"/>
        </w:rPr>
        <w:sym w:font="HQPB1" w:char="F08A"/>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1" w:char="F037"/>
      </w:r>
      <w:r w:rsidRPr="00F139BE">
        <w:rPr>
          <w:rFonts w:ascii="Book Antiqua" w:hAnsi="Book Antiqua" w:cs="Times New Roman"/>
        </w:rPr>
        <w:sym w:font="HQPB4" w:char="F0CF"/>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4" w:char="F028"/>
      </w:r>
      <w:r w:rsidRPr="00F139BE">
        <w:rPr>
          <w:rFonts w:ascii="Book Antiqua" w:hAnsi="Book Antiqua" w:cs="Times New Roman"/>
          <w:rtl/>
        </w:rPr>
        <w:t xml:space="preserve"> </w:t>
      </w:r>
      <w:r w:rsidRPr="00F139BE">
        <w:rPr>
          <w:rFonts w:ascii="Book Antiqua" w:hAnsi="Book Antiqua" w:cs="Times New Roman"/>
        </w:rPr>
        <w:sym w:font="HQPB4" w:char="F0F3"/>
      </w:r>
      <w:r w:rsidRPr="00F139BE">
        <w:rPr>
          <w:rFonts w:ascii="Book Antiqua" w:hAnsi="Book Antiqua" w:cs="Times New Roman"/>
        </w:rPr>
        <w:sym w:font="HQPB2" w:char="F04F"/>
      </w:r>
      <w:r w:rsidRPr="00F139BE">
        <w:rPr>
          <w:rFonts w:ascii="Book Antiqua" w:hAnsi="Book Antiqua" w:cs="Times New Roman"/>
        </w:rPr>
        <w:sym w:font="HQPB4" w:char="F0DF"/>
      </w:r>
      <w:r w:rsidRPr="00F139BE">
        <w:rPr>
          <w:rFonts w:ascii="Book Antiqua" w:hAnsi="Book Antiqua" w:cs="Times New Roman"/>
        </w:rPr>
        <w:sym w:font="HQPB2" w:char="F067"/>
      </w:r>
      <w:r w:rsidRPr="00F139BE">
        <w:rPr>
          <w:rFonts w:ascii="Book Antiqua" w:hAnsi="Book Antiqua" w:cs="Times New Roman"/>
        </w:rPr>
        <w:sym w:font="HQPB4" w:char="F0F7"/>
      </w:r>
      <w:r w:rsidRPr="00F139BE">
        <w:rPr>
          <w:rFonts w:ascii="Book Antiqua" w:hAnsi="Book Antiqua" w:cs="Times New Roman"/>
        </w:rPr>
        <w:sym w:font="HQPB2" w:char="F059"/>
      </w:r>
      <w:r w:rsidRPr="00F139BE">
        <w:rPr>
          <w:rFonts w:ascii="Book Antiqua" w:hAnsi="Book Antiqua" w:cs="Times New Roman"/>
        </w:rPr>
        <w:sym w:font="HQPB4" w:char="F0CF"/>
      </w:r>
      <w:r w:rsidRPr="00F139BE">
        <w:rPr>
          <w:rFonts w:ascii="Book Antiqua" w:hAnsi="Book Antiqua" w:cs="Times New Roman"/>
        </w:rPr>
        <w:sym w:font="HQPB2" w:char="F04A"/>
      </w:r>
      <w:r w:rsidRPr="00F139BE">
        <w:rPr>
          <w:rFonts w:ascii="Book Antiqua" w:hAnsi="Book Antiqua" w:cs="Times New Roman"/>
        </w:rPr>
        <w:sym w:font="HQPB5" w:char="F073"/>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D2"/>
      </w:r>
      <w:r w:rsidRPr="00F139BE">
        <w:rPr>
          <w:rFonts w:ascii="Book Antiqua" w:hAnsi="Book Antiqua" w:cs="Times New Roman"/>
        </w:rPr>
        <w:sym w:font="HQPB2" w:char="F04F"/>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Pr>
        <w:sym w:font="HQPB1" w:char="F024"/>
      </w:r>
      <w:r w:rsidRPr="00F139BE">
        <w:rPr>
          <w:rFonts w:ascii="Book Antiqua" w:hAnsi="Book Antiqua" w:cs="Times New Roman"/>
        </w:rPr>
        <w:sym w:font="HQPB5" w:char="F073"/>
      </w:r>
      <w:r w:rsidRPr="00F139BE">
        <w:rPr>
          <w:rFonts w:ascii="Book Antiqua" w:hAnsi="Book Antiqua" w:cs="Times New Roman"/>
        </w:rPr>
        <w:sym w:font="HQPB1" w:char="F0DF"/>
      </w:r>
      <w:r w:rsidRPr="00F139BE">
        <w:rPr>
          <w:rFonts w:ascii="Book Antiqua" w:hAnsi="Book Antiqua" w:cs="Times New Roman"/>
          <w:rtl/>
        </w:rPr>
        <w:t xml:space="preserve"> </w:t>
      </w:r>
      <w:r w:rsidRPr="00F139BE">
        <w:rPr>
          <w:rFonts w:ascii="Book Antiqua" w:hAnsi="Book Antiqua" w:cs="Times New Roman"/>
        </w:rPr>
        <w:sym w:font="HQPB2" w:char="F0BE"/>
      </w:r>
      <w:r w:rsidRPr="00F139BE">
        <w:rPr>
          <w:rFonts w:ascii="Book Antiqua" w:hAnsi="Book Antiqua" w:cs="Times New Roman"/>
        </w:rPr>
        <w:sym w:font="HQPB4" w:char="F0CF"/>
      </w:r>
      <w:r w:rsidRPr="00F139BE">
        <w:rPr>
          <w:rFonts w:ascii="Book Antiqua" w:hAnsi="Book Antiqua" w:cs="Times New Roman"/>
        </w:rPr>
        <w:sym w:font="HQPB2" w:char="F06D"/>
      </w:r>
      <w:r w:rsidRPr="00F139BE">
        <w:rPr>
          <w:rFonts w:ascii="Book Antiqua" w:hAnsi="Book Antiqua" w:cs="Times New Roman"/>
        </w:rPr>
        <w:sym w:font="HQPB4" w:char="F0C5"/>
      </w:r>
      <w:r w:rsidRPr="00F139BE">
        <w:rPr>
          <w:rFonts w:ascii="Book Antiqua" w:hAnsi="Book Antiqua" w:cs="Times New Roman"/>
        </w:rPr>
        <w:sym w:font="HQPB1" w:char="F0A1"/>
      </w:r>
      <w:r w:rsidRPr="00F139BE">
        <w:rPr>
          <w:rFonts w:ascii="Book Antiqua" w:hAnsi="Book Antiqua" w:cs="Times New Roman"/>
        </w:rPr>
        <w:sym w:font="HQPB4" w:char="F0F8"/>
      </w:r>
      <w:r w:rsidRPr="00F139BE">
        <w:rPr>
          <w:rFonts w:ascii="Book Antiqua" w:hAnsi="Book Antiqua" w:cs="Times New Roman"/>
        </w:rPr>
        <w:sym w:font="HQPB1" w:char="F0FF"/>
      </w:r>
      <w:r w:rsidRPr="00F139BE">
        <w:rPr>
          <w:rFonts w:ascii="Book Antiqua" w:hAnsi="Book Antiqua" w:cs="Times New Roman"/>
        </w:rPr>
        <w:sym w:font="HQPB5" w:char="F075"/>
      </w:r>
      <w:r w:rsidRPr="00F139BE">
        <w:rPr>
          <w:rFonts w:ascii="Book Antiqua" w:hAnsi="Book Antiqua" w:cs="Times New Roman"/>
        </w:rPr>
        <w:sym w:font="HQPB2" w:char="F05A"/>
      </w:r>
      <w:r w:rsidRPr="00F139BE">
        <w:rPr>
          <w:rFonts w:ascii="Book Antiqua" w:hAnsi="Book Antiqua" w:cs="Times New Roman"/>
        </w:rPr>
        <w:sym w:font="HQPB4" w:char="F0CF"/>
      </w:r>
      <w:r w:rsidRPr="00F139BE">
        <w:rPr>
          <w:rFonts w:ascii="Book Antiqua" w:hAnsi="Book Antiqua" w:cs="Times New Roman"/>
        </w:rPr>
        <w:sym w:font="HQPB4" w:char="F06A"/>
      </w:r>
      <w:r w:rsidRPr="00F139BE">
        <w:rPr>
          <w:rFonts w:ascii="Book Antiqua" w:hAnsi="Book Antiqua" w:cs="Times New Roman"/>
        </w:rPr>
        <w:sym w:font="HQPB2" w:char="F039"/>
      </w:r>
      <w:r w:rsidRPr="00F139BE">
        <w:rPr>
          <w:rFonts w:ascii="Book Antiqua" w:hAnsi="Book Antiqua"/>
          <w:rtl/>
        </w:rPr>
        <w:t xml:space="preserve"> </w:t>
      </w:r>
      <w:r w:rsidRPr="00F139BE">
        <w:rPr>
          <w:rFonts w:ascii="Book Antiqua" w:hAnsi="Book Antiqua" w:cs="Times New Roman"/>
        </w:rPr>
        <w:lastRenderedPageBreak/>
        <w:sym w:font="HQPB2" w:char="F04E"/>
      </w:r>
      <w:r w:rsidRPr="00F139BE">
        <w:rPr>
          <w:rFonts w:ascii="Book Antiqua" w:hAnsi="Book Antiqua" w:cs="Times New Roman"/>
        </w:rPr>
        <w:sym w:font="HQPB4" w:char="F0E5"/>
      </w:r>
      <w:r w:rsidRPr="00F139BE">
        <w:rPr>
          <w:rFonts w:ascii="Book Antiqua" w:hAnsi="Book Antiqua" w:cs="Times New Roman"/>
        </w:rPr>
        <w:sym w:font="HQPB2" w:char="F06B"/>
      </w:r>
      <w:r w:rsidRPr="00F139BE">
        <w:rPr>
          <w:rFonts w:ascii="Book Antiqua" w:hAnsi="Book Antiqua" w:cs="Times New Roman"/>
        </w:rPr>
        <w:sym w:font="HQPB4" w:char="F0F7"/>
      </w:r>
      <w:r w:rsidRPr="00F139BE">
        <w:rPr>
          <w:rFonts w:ascii="Book Antiqua" w:hAnsi="Book Antiqua" w:cs="Times New Roman"/>
        </w:rPr>
        <w:sym w:font="HQPB2" w:char="F05D"/>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D3"/>
      </w:r>
      <w:r w:rsidRPr="00F139BE">
        <w:rPr>
          <w:rFonts w:ascii="Book Antiqua" w:hAnsi="Book Antiqua" w:cs="Times New Roman"/>
        </w:rPr>
        <w:sym w:font="HQPB1" w:char="F089"/>
      </w:r>
      <w:r w:rsidRPr="00F139BE">
        <w:rPr>
          <w:rFonts w:ascii="Book Antiqua" w:hAnsi="Book Antiqua" w:cs="Times New Roman"/>
        </w:rPr>
        <w:sym w:font="HQPB4" w:char="F0C5"/>
      </w:r>
      <w:r w:rsidRPr="00F139BE">
        <w:rPr>
          <w:rFonts w:ascii="Book Antiqua" w:hAnsi="Book Antiqua" w:cs="Times New Roman"/>
        </w:rPr>
        <w:sym w:font="HQPB1" w:char="F0C1"/>
      </w:r>
      <w:r w:rsidRPr="00F139BE">
        <w:rPr>
          <w:rFonts w:ascii="Book Antiqua" w:hAnsi="Book Antiqua" w:cs="Times New Roman"/>
        </w:rPr>
        <w:sym w:font="HQPB5" w:char="F074"/>
      </w:r>
      <w:r w:rsidRPr="00F139BE">
        <w:rPr>
          <w:rFonts w:ascii="Book Antiqua" w:hAnsi="Book Antiqua" w:cs="Times New Roman"/>
        </w:rPr>
        <w:sym w:font="HQPB1" w:char="F046"/>
      </w:r>
      <w:r w:rsidRPr="00F139BE">
        <w:rPr>
          <w:rFonts w:ascii="Book Antiqua" w:hAnsi="Book Antiqua" w:cs="Times New Roman"/>
        </w:rPr>
        <w:sym w:font="HQPB4" w:char="F0F8"/>
      </w:r>
      <w:r w:rsidRPr="00F139BE">
        <w:rPr>
          <w:rFonts w:ascii="Book Antiqua" w:hAnsi="Book Antiqua" w:cs="Times New Roman"/>
        </w:rPr>
        <w:sym w:font="HQPB2" w:char="F029"/>
      </w:r>
      <w:r w:rsidRPr="00F139BE">
        <w:rPr>
          <w:rFonts w:ascii="Book Antiqua" w:hAnsi="Book Antiqua" w:cs="Times New Roman"/>
        </w:rPr>
        <w:sym w:font="HQPB4" w:char="F095"/>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5"/>
      </w:r>
      <w:r w:rsidRPr="00F139BE">
        <w:rPr>
          <w:rFonts w:ascii="Book Antiqua" w:hAnsi="Book Antiqua" w:cs="Times New Roman"/>
        </w:rPr>
        <w:sym w:font="HQPB2" w:char="F06B"/>
      </w:r>
      <w:r w:rsidRPr="00F139BE">
        <w:rPr>
          <w:rFonts w:ascii="Book Antiqua" w:hAnsi="Book Antiqua" w:cs="Times New Roman"/>
        </w:rPr>
        <w:sym w:font="HQPB4" w:char="F0F7"/>
      </w:r>
      <w:r w:rsidRPr="00F139BE">
        <w:rPr>
          <w:rFonts w:ascii="Book Antiqua" w:hAnsi="Book Antiqua" w:cs="Times New Roman"/>
        </w:rPr>
        <w:sym w:font="HQPB2" w:char="F05D"/>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37"/>
      </w:r>
      <w:r w:rsidRPr="00F139BE">
        <w:rPr>
          <w:rFonts w:ascii="Book Antiqua" w:hAnsi="Book Antiqua" w:cs="Times New Roman"/>
        </w:rPr>
        <w:sym w:font="HQPB2" w:char="F02C"/>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1" w:char="F099"/>
      </w:r>
      <w:r w:rsidRPr="00F139BE">
        <w:rPr>
          <w:rFonts w:ascii="Book Antiqua" w:hAnsi="Book Antiqua" w:cs="Times New Roman"/>
          <w:rtl/>
        </w:rPr>
        <w:t xml:space="preserve"> </w:t>
      </w:r>
      <w:r w:rsidRPr="00F139BE">
        <w:rPr>
          <w:rFonts w:ascii="Book Antiqua" w:hAnsi="Book Antiqua" w:cs="Times New Roman"/>
        </w:rPr>
        <w:sym w:font="HQPB4" w:char="F0CF"/>
      </w:r>
      <w:r w:rsidRPr="00F139BE">
        <w:rPr>
          <w:rFonts w:ascii="Book Antiqua" w:hAnsi="Book Antiqua" w:cs="Times New Roman"/>
        </w:rPr>
        <w:sym w:font="HQPB1" w:char="F04E"/>
      </w:r>
      <w:r w:rsidRPr="00F139BE">
        <w:rPr>
          <w:rFonts w:ascii="Book Antiqua" w:hAnsi="Book Antiqua" w:cs="Times New Roman"/>
        </w:rPr>
        <w:sym w:font="HQPB2" w:char="F0BA"/>
      </w:r>
      <w:r w:rsidRPr="00F139BE">
        <w:rPr>
          <w:rFonts w:ascii="Book Antiqua" w:hAnsi="Book Antiqua" w:cs="Times New Roman"/>
        </w:rPr>
        <w:sym w:font="HQPB5" w:char="F075"/>
      </w:r>
      <w:r w:rsidRPr="00F139BE">
        <w:rPr>
          <w:rFonts w:ascii="Book Antiqua" w:hAnsi="Book Antiqua" w:cs="Times New Roman"/>
        </w:rPr>
        <w:sym w:font="HQPB1" w:char="F08E"/>
      </w:r>
      <w:r w:rsidRPr="00F139BE">
        <w:rPr>
          <w:rFonts w:ascii="Book Antiqua" w:hAnsi="Book Antiqua" w:cs="Times New Roman"/>
        </w:rPr>
        <w:sym w:font="HQPB4" w:char="F0F6"/>
      </w:r>
      <w:r w:rsidRPr="00F139BE">
        <w:rPr>
          <w:rFonts w:ascii="Book Antiqua" w:hAnsi="Book Antiqua" w:cs="Times New Roman"/>
        </w:rPr>
        <w:sym w:font="HQPB2" w:char="F08D"/>
      </w:r>
      <w:r w:rsidRPr="00F139BE">
        <w:rPr>
          <w:rFonts w:ascii="Book Antiqua" w:hAnsi="Book Antiqua" w:cs="Times New Roman"/>
        </w:rPr>
        <w:sym w:font="HQPB5" w:char="F079"/>
      </w:r>
      <w:r w:rsidRPr="00F139BE">
        <w:rPr>
          <w:rFonts w:ascii="Book Antiqua" w:hAnsi="Book Antiqua" w:cs="Times New Roman"/>
        </w:rPr>
        <w:sym w:font="HQPB1" w:char="F082"/>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4"/>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4" w:char="F0C8"/>
      </w:r>
      <w:r w:rsidRPr="00F139BE">
        <w:rPr>
          <w:rFonts w:ascii="Book Antiqua" w:hAnsi="Book Antiqua" w:cs="Times New Roman"/>
        </w:rPr>
        <w:sym w:font="HQPB2" w:char="F062"/>
      </w:r>
      <w:r w:rsidRPr="00F139BE">
        <w:rPr>
          <w:rFonts w:ascii="Book Antiqua" w:hAnsi="Book Antiqua" w:cs="Times New Roman"/>
        </w:rPr>
        <w:sym w:font="HQPB4" w:char="F0F8"/>
      </w:r>
      <w:r w:rsidRPr="00F139BE">
        <w:rPr>
          <w:rFonts w:ascii="Book Antiqua" w:hAnsi="Book Antiqua" w:cs="Times New Roman"/>
        </w:rPr>
        <w:sym w:font="HQPB1" w:char="F08C"/>
      </w:r>
      <w:r w:rsidRPr="00F139BE">
        <w:rPr>
          <w:rFonts w:ascii="Book Antiqua" w:hAnsi="Book Antiqua" w:cs="Times New Roman"/>
        </w:rPr>
        <w:sym w:font="HQPB4" w:char="F0CE"/>
      </w:r>
      <w:r w:rsidRPr="00F139BE">
        <w:rPr>
          <w:rFonts w:ascii="Book Antiqua" w:hAnsi="Book Antiqua" w:cs="Times New Roman"/>
        </w:rPr>
        <w:sym w:font="HQPB1" w:char="F02A"/>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5" w:char="F0AB"/>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34"/>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3" w:char="F081"/>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Pr>
        <w:sym w:font="HQPB2" w:char="F0BA"/>
      </w:r>
      <w:r w:rsidRPr="00F139BE">
        <w:rPr>
          <w:rFonts w:ascii="Book Antiqua" w:hAnsi="Book Antiqua" w:cs="Times New Roman"/>
        </w:rPr>
        <w:sym w:font="HQPB5" w:char="F073"/>
      </w:r>
      <w:r w:rsidRPr="00F139BE">
        <w:rPr>
          <w:rFonts w:ascii="Book Antiqua" w:hAnsi="Book Antiqua" w:cs="Times New Roman"/>
        </w:rPr>
        <w:sym w:font="HQPB1" w:char="F08C"/>
      </w:r>
      <w:r w:rsidRPr="00F139BE">
        <w:rPr>
          <w:rFonts w:ascii="Book Antiqua" w:hAnsi="Book Antiqua" w:cs="Times New Roman"/>
          <w:rtl/>
        </w:rPr>
        <w:t xml:space="preserve"> </w:t>
      </w:r>
      <w:r w:rsidRPr="00F139BE">
        <w:rPr>
          <w:rFonts w:ascii="Book Antiqua" w:hAnsi="Book Antiqua" w:cs="Times New Roman"/>
        </w:rPr>
        <w:sym w:font="HQPB5" w:char="F075"/>
      </w:r>
      <w:r w:rsidRPr="00F139BE">
        <w:rPr>
          <w:rFonts w:ascii="Book Antiqua" w:hAnsi="Book Antiqua" w:cs="Times New Roman"/>
        </w:rPr>
        <w:sym w:font="HQPB2" w:char="F071"/>
      </w:r>
      <w:r w:rsidRPr="00F139BE">
        <w:rPr>
          <w:rFonts w:ascii="Book Antiqua" w:hAnsi="Book Antiqua" w:cs="Times New Roman"/>
        </w:rPr>
        <w:sym w:font="HQPB4" w:char="F0E8"/>
      </w:r>
      <w:r w:rsidRPr="00F139BE">
        <w:rPr>
          <w:rFonts w:ascii="Book Antiqua" w:hAnsi="Book Antiqua" w:cs="Times New Roman"/>
        </w:rPr>
        <w:sym w:font="HQPB2" w:char="F064"/>
      </w:r>
      <w:r w:rsidRPr="00F139BE">
        <w:rPr>
          <w:rFonts w:ascii="Book Antiqua" w:hAnsi="Book Antiqua" w:cs="Times New Roman"/>
          <w:rtl/>
        </w:rPr>
        <w:t xml:space="preserve"> </w:t>
      </w:r>
      <w:r w:rsidRPr="00F139BE">
        <w:rPr>
          <w:rFonts w:ascii="Book Antiqua" w:hAnsi="Book Antiqua" w:cs="Times New Roman"/>
        </w:rPr>
        <w:sym w:font="HQPB4" w:char="F0E3"/>
      </w:r>
      <w:r w:rsidRPr="00F139BE">
        <w:rPr>
          <w:rFonts w:ascii="Book Antiqua" w:hAnsi="Book Antiqua" w:cs="Times New Roman"/>
        </w:rPr>
        <w:sym w:font="HQPB2" w:char="F040"/>
      </w:r>
      <w:r w:rsidRPr="00F139BE">
        <w:rPr>
          <w:rFonts w:ascii="Book Antiqua" w:hAnsi="Book Antiqua" w:cs="Times New Roman"/>
        </w:rPr>
        <w:sym w:font="HQPB4" w:char="F0F4"/>
      </w:r>
      <w:r w:rsidRPr="00F139BE">
        <w:rPr>
          <w:rFonts w:ascii="Book Antiqua" w:hAnsi="Book Antiqua" w:cs="Times New Roman"/>
        </w:rPr>
        <w:sym w:font="HQPB1" w:char="F0D2"/>
      </w:r>
      <w:r w:rsidRPr="00F139BE">
        <w:rPr>
          <w:rFonts w:ascii="Book Antiqua" w:hAnsi="Book Antiqua" w:cs="Times New Roman"/>
        </w:rPr>
        <w:sym w:font="HQPB5" w:char="F078"/>
      </w:r>
      <w:r w:rsidRPr="00F139BE">
        <w:rPr>
          <w:rFonts w:ascii="Book Antiqua" w:hAnsi="Book Antiqua" w:cs="Times New Roman"/>
        </w:rPr>
        <w:sym w:font="HQPB1" w:char="F0FF"/>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4" w:char="F0E7"/>
      </w:r>
      <w:r w:rsidRPr="00F139BE">
        <w:rPr>
          <w:rFonts w:ascii="Book Antiqua" w:hAnsi="Book Antiqua" w:cs="Times New Roman"/>
        </w:rPr>
        <w:sym w:font="HQPB1" w:char="F08E"/>
      </w:r>
      <w:r w:rsidRPr="00F139BE">
        <w:rPr>
          <w:rFonts w:ascii="Book Antiqua" w:hAnsi="Book Antiqua" w:cs="Times New Roman"/>
        </w:rPr>
        <w:sym w:font="HQPB2" w:char="F08D"/>
      </w:r>
      <w:r w:rsidRPr="00F139BE">
        <w:rPr>
          <w:rFonts w:ascii="Book Antiqua" w:hAnsi="Book Antiqua" w:cs="Times New Roman"/>
        </w:rPr>
        <w:sym w:font="HQPB4" w:char="F0CE"/>
      </w:r>
      <w:r w:rsidRPr="00F139BE">
        <w:rPr>
          <w:rFonts w:ascii="Book Antiqua" w:hAnsi="Book Antiqua" w:cs="Times New Roman"/>
        </w:rPr>
        <w:sym w:font="HQPB1" w:char="F037"/>
      </w:r>
      <w:r w:rsidRPr="00F139BE">
        <w:rPr>
          <w:rFonts w:ascii="Book Antiqua" w:hAnsi="Book Antiqua" w:cs="Times New Roman"/>
        </w:rPr>
        <w:sym w:font="HQPB5" w:char="F078"/>
      </w:r>
      <w:r w:rsidRPr="00F139BE">
        <w:rPr>
          <w:rFonts w:ascii="Book Antiqua" w:hAnsi="Book Antiqua" w:cs="Times New Roman"/>
        </w:rPr>
        <w:sym w:font="HQPB2" w:char="F036"/>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rtl/>
        </w:rPr>
        <w:t xml:space="preserve"> </w:t>
      </w:r>
      <w:r w:rsidRPr="00F139BE">
        <w:rPr>
          <w:rFonts w:ascii="Book Antiqua" w:hAnsi="Book Antiqua" w:cs="Times New Roman"/>
        </w:rPr>
        <w:sym w:font="HQPB2" w:char="F0C7"/>
      </w:r>
      <w:r w:rsidRPr="00F139BE">
        <w:rPr>
          <w:rFonts w:ascii="Book Antiqua" w:hAnsi="Book Antiqua" w:cs="Times New Roman"/>
        </w:rPr>
        <w:sym w:font="HQPB2" w:char="F0CC"/>
      </w:r>
      <w:r w:rsidRPr="00F139BE">
        <w:rPr>
          <w:rFonts w:ascii="Book Antiqua" w:hAnsi="Book Antiqua" w:cs="Times New Roman"/>
        </w:rPr>
        <w:sym w:font="HQPB2" w:char="F0CB"/>
      </w:r>
      <w:r w:rsidRPr="00F139BE">
        <w:rPr>
          <w:rFonts w:ascii="Book Antiqua" w:hAnsi="Book Antiqua" w:cs="Times New Roman"/>
        </w:rPr>
        <w:sym w:font="HQPB2" w:char="F0C8"/>
      </w:r>
      <w:r w:rsidRPr="00F139BE">
        <w:rPr>
          <w:rFonts w:ascii="Book Antiqua" w:hAnsi="Book Antiqua" w:cs="Times New Roman"/>
          <w:rtl/>
        </w:rPr>
        <w:t xml:space="preserve">   </w:t>
      </w:r>
      <w:r w:rsidRPr="00F139BE">
        <w:rPr>
          <w:rFonts w:ascii="Book Antiqua" w:hAnsi="Book Antiqua" w:cs="Times New Roman"/>
        </w:rPr>
        <w:sym w:font="HQPB4" w:char="F0E0"/>
      </w:r>
      <w:r w:rsidRPr="00F139BE">
        <w:rPr>
          <w:rFonts w:ascii="Book Antiqua" w:hAnsi="Book Antiqua" w:cs="Times New Roman"/>
        </w:rPr>
        <w:sym w:font="HQPB1" w:char="F04D"/>
      </w:r>
      <w:r w:rsidRPr="00F139BE">
        <w:rPr>
          <w:rFonts w:ascii="Book Antiqua" w:hAnsi="Book Antiqua" w:cs="Times New Roman"/>
        </w:rPr>
        <w:sym w:font="HQPB2" w:char="F0BB"/>
      </w:r>
      <w:r w:rsidRPr="00F139BE">
        <w:rPr>
          <w:rFonts w:ascii="Book Antiqua" w:hAnsi="Book Antiqua" w:cs="Times New Roman"/>
        </w:rPr>
        <w:sym w:font="HQPB4" w:char="F0A8"/>
      </w:r>
      <w:r w:rsidRPr="00F139BE">
        <w:rPr>
          <w:rFonts w:ascii="Book Antiqua" w:hAnsi="Book Antiqua" w:cs="Times New Roman"/>
        </w:rPr>
        <w:sym w:font="HQPB2" w:char="F05A"/>
      </w:r>
      <w:r w:rsidRPr="00F139BE">
        <w:rPr>
          <w:rFonts w:ascii="Book Antiqua" w:hAnsi="Book Antiqua" w:cs="Times New Roman"/>
        </w:rPr>
        <w:sym w:font="HQPB5" w:char="F079"/>
      </w:r>
      <w:r w:rsidRPr="00F139BE">
        <w:rPr>
          <w:rFonts w:ascii="Book Antiqua" w:hAnsi="Book Antiqua" w:cs="Times New Roman"/>
        </w:rPr>
        <w:sym w:font="HQPB1" w:char="F05F"/>
      </w:r>
      <w:r w:rsidRPr="00F139BE">
        <w:rPr>
          <w:rFonts w:ascii="Book Antiqua" w:hAnsi="Book Antiqua" w:cs="Times New Roman"/>
          <w:rtl/>
        </w:rPr>
        <w:t xml:space="preserve"> </w:t>
      </w:r>
      <w:r w:rsidRPr="00F139BE">
        <w:rPr>
          <w:rFonts w:ascii="Book Antiqua" w:hAnsi="Book Antiqua" w:cs="Times New Roman"/>
        </w:rPr>
        <w:sym w:font="HQPB4" w:char="F035"/>
      </w:r>
      <w:r w:rsidRPr="00F139BE">
        <w:rPr>
          <w:rFonts w:ascii="Book Antiqua" w:hAnsi="Book Antiqua" w:cs="Times New Roman"/>
        </w:rPr>
        <w:sym w:font="HQPB2" w:char="F062"/>
      </w:r>
      <w:r w:rsidRPr="00F139BE">
        <w:rPr>
          <w:rFonts w:ascii="Book Antiqua" w:hAnsi="Book Antiqua" w:cs="Times New Roman"/>
        </w:rPr>
        <w:sym w:font="HQPB4" w:char="F0F4"/>
      </w:r>
      <w:r w:rsidRPr="00F139BE">
        <w:rPr>
          <w:rFonts w:ascii="Book Antiqua" w:hAnsi="Book Antiqua" w:cs="Times New Roman"/>
        </w:rPr>
        <w:sym w:font="HQPB1" w:char="F089"/>
      </w:r>
      <w:r w:rsidRPr="00F139BE">
        <w:rPr>
          <w:rFonts w:ascii="Book Antiqua" w:hAnsi="Book Antiqua" w:cs="Times New Roman"/>
        </w:rPr>
        <w:sym w:font="HQPB5" w:char="F074"/>
      </w:r>
      <w:r w:rsidRPr="00F139BE">
        <w:rPr>
          <w:rFonts w:ascii="Book Antiqua" w:hAnsi="Book Antiqua" w:cs="Times New Roman"/>
        </w:rPr>
        <w:sym w:font="HQPB1" w:char="F0E3"/>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0"/>
      </w:r>
      <w:r w:rsidRPr="00F139BE">
        <w:rPr>
          <w:rFonts w:ascii="Book Antiqua" w:hAnsi="Book Antiqua" w:cs="Times New Roman"/>
        </w:rPr>
        <w:sym w:font="HQPB2" w:char="F06B"/>
      </w:r>
      <w:r w:rsidRPr="00F139BE">
        <w:rPr>
          <w:rFonts w:ascii="Book Antiqua" w:hAnsi="Book Antiqua" w:cs="Times New Roman"/>
        </w:rPr>
        <w:sym w:font="HQPB5" w:char="F074"/>
      </w:r>
      <w:r w:rsidRPr="00F139BE">
        <w:rPr>
          <w:rFonts w:ascii="Book Antiqua" w:hAnsi="Book Antiqua" w:cs="Times New Roman"/>
        </w:rPr>
        <w:sym w:font="HQPB2" w:char="F058"/>
      </w:r>
      <w:r w:rsidRPr="00F139BE">
        <w:rPr>
          <w:rFonts w:ascii="Book Antiqua" w:hAnsi="Book Antiqua" w:cs="Times New Roman"/>
        </w:rPr>
        <w:sym w:font="HQPB2" w:char="F071"/>
      </w:r>
      <w:r w:rsidRPr="00F139BE">
        <w:rPr>
          <w:rFonts w:ascii="Book Antiqua" w:hAnsi="Book Antiqua" w:cs="Times New Roman"/>
        </w:rPr>
        <w:sym w:font="HQPB4" w:char="F0E8"/>
      </w:r>
      <w:r w:rsidRPr="00F139BE">
        <w:rPr>
          <w:rFonts w:ascii="Book Antiqua" w:hAnsi="Book Antiqua" w:cs="Times New Roman"/>
        </w:rPr>
        <w:sym w:font="HQPB2" w:char="F03D"/>
      </w:r>
      <w:r w:rsidRPr="00F139BE">
        <w:rPr>
          <w:rFonts w:ascii="Book Antiqua" w:hAnsi="Book Antiqua" w:cs="Times New Roman"/>
        </w:rPr>
        <w:sym w:font="HQPB4" w:char="F0E4"/>
      </w:r>
      <w:r w:rsidRPr="00F139BE">
        <w:rPr>
          <w:rFonts w:ascii="Book Antiqua" w:hAnsi="Book Antiqua" w:cs="Times New Roman"/>
        </w:rPr>
        <w:sym w:font="HQPB1" w:char="F07A"/>
      </w:r>
      <w:r w:rsidRPr="00F139BE">
        <w:rPr>
          <w:rFonts w:ascii="Book Antiqua" w:hAnsi="Book Antiqua" w:cs="Times New Roman"/>
        </w:rPr>
        <w:sym w:font="HQPB4" w:char="F0F4"/>
      </w:r>
      <w:r w:rsidRPr="00F139BE">
        <w:rPr>
          <w:rFonts w:ascii="Book Antiqua" w:hAnsi="Book Antiqua" w:cs="Times New Roman"/>
        </w:rPr>
        <w:sym w:font="HQPB1" w:char="F089"/>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62"/>
      </w:r>
      <w:r w:rsidRPr="00F139BE">
        <w:rPr>
          <w:rFonts w:ascii="Book Antiqua" w:hAnsi="Book Antiqua" w:cs="Times New Roman"/>
        </w:rPr>
        <w:sym w:font="HQPB4" w:char="F0F6"/>
      </w:r>
      <w:r w:rsidRPr="00F139BE">
        <w:rPr>
          <w:rFonts w:ascii="Book Antiqua" w:hAnsi="Book Antiqua" w:cs="Times New Roman"/>
        </w:rPr>
        <w:sym w:font="HQPB2" w:char="F071"/>
      </w:r>
      <w:r w:rsidRPr="00F139BE">
        <w:rPr>
          <w:rFonts w:ascii="Book Antiqua" w:hAnsi="Book Antiqua" w:cs="Times New Roman"/>
        </w:rPr>
        <w:sym w:font="HQPB4" w:char="F0AF"/>
      </w:r>
      <w:r w:rsidRPr="00F139BE">
        <w:rPr>
          <w:rFonts w:ascii="Book Antiqua" w:hAnsi="Book Antiqua" w:cs="Times New Roman"/>
        </w:rPr>
        <w:sym w:font="HQPB2" w:char="F03D"/>
      </w:r>
      <w:r w:rsidRPr="00F139BE">
        <w:rPr>
          <w:rFonts w:ascii="Book Antiqua" w:hAnsi="Book Antiqua" w:cs="Times New Roman"/>
        </w:rPr>
        <w:sym w:font="HQPB5" w:char="F070"/>
      </w:r>
      <w:r w:rsidRPr="00F139BE">
        <w:rPr>
          <w:rFonts w:ascii="Book Antiqua" w:hAnsi="Book Antiqua" w:cs="Times New Roman"/>
        </w:rPr>
        <w:sym w:font="HQPB1" w:char="F074"/>
      </w:r>
      <w:r w:rsidRPr="00F139BE">
        <w:rPr>
          <w:rFonts w:ascii="Book Antiqua" w:hAnsi="Book Antiqua" w:cs="Times New Roman"/>
        </w:rPr>
        <w:sym w:font="HQPB4" w:char="F0E4"/>
      </w:r>
      <w:r w:rsidRPr="00F139BE">
        <w:rPr>
          <w:rFonts w:ascii="Book Antiqua" w:hAnsi="Book Antiqua" w:cs="Times New Roman"/>
        </w:rPr>
        <w:sym w:font="HQPB2" w:char="F086"/>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0"/>
      </w:r>
      <w:r w:rsidRPr="00F139BE">
        <w:rPr>
          <w:rFonts w:ascii="Book Antiqua" w:hAnsi="Book Antiqua" w:cs="Times New Roman"/>
        </w:rPr>
        <w:sym w:font="HQPB2" w:char="F06B"/>
      </w:r>
      <w:r w:rsidRPr="00F139BE">
        <w:rPr>
          <w:rFonts w:ascii="Book Antiqua" w:hAnsi="Book Antiqua" w:cs="Times New Roman"/>
        </w:rPr>
        <w:sym w:font="HQPB2" w:char="F08E"/>
      </w:r>
      <w:r w:rsidRPr="00F139BE">
        <w:rPr>
          <w:rFonts w:ascii="Book Antiqua" w:hAnsi="Book Antiqua" w:cs="Times New Roman"/>
        </w:rPr>
        <w:sym w:font="HQPB4" w:char="F0CF"/>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F4"/>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5" w:char="F075"/>
      </w:r>
      <w:r w:rsidRPr="00F139BE">
        <w:rPr>
          <w:rFonts w:ascii="Book Antiqua" w:hAnsi="Book Antiqua" w:cs="Times New Roman"/>
        </w:rPr>
        <w:sym w:font="HQPB1" w:char="F091"/>
      </w:r>
      <w:r w:rsidRPr="00F139BE">
        <w:rPr>
          <w:rFonts w:ascii="Book Antiqua" w:hAnsi="Book Antiqua" w:cs="Times New Roman"/>
        </w:rPr>
        <w:sym w:font="HQPB4" w:char="F0CD"/>
      </w:r>
      <w:r w:rsidRPr="00F139BE">
        <w:rPr>
          <w:rFonts w:ascii="Book Antiqua" w:hAnsi="Book Antiqua" w:cs="Times New Roman"/>
        </w:rPr>
        <w:sym w:font="HQPB2" w:char="F072"/>
      </w:r>
      <w:r w:rsidRPr="00F139BE">
        <w:rPr>
          <w:rFonts w:ascii="Book Antiqua" w:hAnsi="Book Antiqua" w:cs="Times New Roman"/>
        </w:rPr>
        <w:sym w:font="HQPB1" w:char="F024"/>
      </w:r>
      <w:r w:rsidRPr="00F139BE">
        <w:rPr>
          <w:rFonts w:ascii="Book Antiqua" w:hAnsi="Book Antiqua" w:cs="Times New Roman"/>
        </w:rPr>
        <w:sym w:font="HQPB5" w:char="F079"/>
      </w:r>
      <w:r w:rsidRPr="00F139BE">
        <w:rPr>
          <w:rFonts w:ascii="Book Antiqua" w:hAnsi="Book Antiqua" w:cs="Times New Roman"/>
        </w:rPr>
        <w:sym w:font="HQPB1" w:char="F099"/>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cs="Times New Roman"/>
          <w:rtl/>
        </w:rPr>
        <w:t xml:space="preserve"> </w:t>
      </w:r>
      <w:r w:rsidRPr="00F139BE">
        <w:rPr>
          <w:rFonts w:ascii="Book Antiqua" w:hAnsi="Book Antiqua" w:cs="Times New Roman"/>
        </w:rPr>
        <w:sym w:font="HQPB2" w:char="F060"/>
      </w:r>
      <w:r w:rsidRPr="00F139BE">
        <w:rPr>
          <w:rFonts w:ascii="Book Antiqua" w:hAnsi="Book Antiqua" w:cs="Times New Roman"/>
        </w:rPr>
        <w:sym w:font="HQPB4" w:char="F0CF"/>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4" w:char="F035"/>
      </w:r>
      <w:r w:rsidRPr="00F139BE">
        <w:rPr>
          <w:rFonts w:ascii="Book Antiqua" w:hAnsi="Book Antiqua" w:cs="Times New Roman"/>
        </w:rPr>
        <w:sym w:font="HQPB1" w:char="F03D"/>
      </w:r>
      <w:r w:rsidRPr="00F139BE">
        <w:rPr>
          <w:rFonts w:ascii="Book Antiqua" w:hAnsi="Book Antiqua" w:cs="Times New Roman"/>
        </w:rPr>
        <w:sym w:font="HQPB5" w:char="F079"/>
      </w:r>
      <w:r w:rsidRPr="00F139BE">
        <w:rPr>
          <w:rFonts w:ascii="Book Antiqua" w:hAnsi="Book Antiqua" w:cs="Times New Roman"/>
        </w:rPr>
        <w:sym w:font="HQPB2" w:char="F064"/>
      </w:r>
      <w:r w:rsidRPr="00F139BE">
        <w:rPr>
          <w:rFonts w:ascii="Book Antiqua" w:hAnsi="Book Antiqua" w:cs="Times New Roman"/>
        </w:rPr>
        <w:sym w:font="HQPB5" w:char="F073"/>
      </w:r>
      <w:r w:rsidRPr="00F139BE">
        <w:rPr>
          <w:rFonts w:ascii="Book Antiqua" w:hAnsi="Book Antiqua" w:cs="Times New Roman"/>
        </w:rPr>
        <w:sym w:font="HQPB1" w:char="F08C"/>
      </w:r>
      <w:r w:rsidRPr="00F139BE">
        <w:rPr>
          <w:rFonts w:ascii="Book Antiqua" w:hAnsi="Book Antiqua" w:cs="Times New Roman"/>
          <w:rtl/>
        </w:rPr>
        <w:t xml:space="preserve"> </w:t>
      </w:r>
      <w:r w:rsidRPr="00F139BE">
        <w:rPr>
          <w:rFonts w:ascii="Book Antiqua" w:hAnsi="Book Antiqua" w:cs="Times New Roman"/>
        </w:rPr>
        <w:sym w:font="HQPB1" w:char="F023"/>
      </w:r>
      <w:r w:rsidRPr="00F139BE">
        <w:rPr>
          <w:rFonts w:ascii="Book Antiqua" w:hAnsi="Book Antiqua" w:cs="Times New Roman"/>
        </w:rPr>
        <w:sym w:font="HQPB4" w:char="F05A"/>
      </w:r>
      <w:r w:rsidRPr="00F139BE">
        <w:rPr>
          <w:rFonts w:ascii="Book Antiqua" w:hAnsi="Book Antiqua" w:cs="Times New Roman"/>
        </w:rPr>
        <w:sym w:font="HQPB2" w:char="F073"/>
      </w:r>
      <w:r w:rsidRPr="00F139BE">
        <w:rPr>
          <w:rFonts w:ascii="Book Antiqua" w:hAnsi="Book Antiqua" w:cs="Times New Roman"/>
        </w:rPr>
        <w:sym w:font="HQPB4" w:char="F0E4"/>
      </w:r>
      <w:r w:rsidRPr="00F139BE">
        <w:rPr>
          <w:rFonts w:ascii="Book Antiqua" w:hAnsi="Book Antiqua" w:cs="Times New Roman"/>
        </w:rPr>
        <w:sym w:font="HQPB2" w:char="F039"/>
      </w:r>
      <w:r w:rsidRPr="00F139BE">
        <w:rPr>
          <w:rFonts w:ascii="Book Antiqua" w:hAnsi="Book Antiqua" w:cs="Times New Roman"/>
        </w:rPr>
        <w:sym w:font="HQPB4" w:char="F0F7"/>
      </w:r>
      <w:r w:rsidRPr="00F139BE">
        <w:rPr>
          <w:rFonts w:ascii="Book Antiqua" w:hAnsi="Book Antiqua" w:cs="Times New Roman"/>
        </w:rPr>
        <w:sym w:font="HQPB2" w:char="F073"/>
      </w:r>
      <w:r w:rsidRPr="00F139BE">
        <w:rPr>
          <w:rFonts w:ascii="Book Antiqua" w:hAnsi="Book Antiqua" w:cs="Times New Roman"/>
        </w:rPr>
        <w:sym w:font="HQPB4" w:char="F0E4"/>
      </w:r>
      <w:r w:rsidRPr="00F139BE">
        <w:rPr>
          <w:rFonts w:ascii="Book Antiqua" w:hAnsi="Book Antiqua" w:cs="Times New Roman"/>
        </w:rPr>
        <w:sym w:font="HQPB2" w:char="F039"/>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rtl/>
        </w:rPr>
        <w:t xml:space="preserve"> </w:t>
      </w:r>
      <w:r w:rsidRPr="00F139BE">
        <w:rPr>
          <w:rFonts w:ascii="Book Antiqua" w:hAnsi="Book Antiqua"/>
        </w:rPr>
        <w:sym w:font="HQPB4" w:char="F028"/>
      </w:r>
      <w:r w:rsidRPr="00F139BE">
        <w:rPr>
          <w:rFonts w:ascii="Book Antiqua" w:hAnsi="Book Antiqua"/>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E"/>
      </w:r>
      <w:r w:rsidRPr="00F139BE">
        <w:rPr>
          <w:rFonts w:ascii="Book Antiqua" w:hAnsi="Book Antiqua" w:cs="Times New Roman"/>
        </w:rPr>
        <w:sym w:font="HQPB4" w:char="F0E5"/>
      </w:r>
      <w:r w:rsidRPr="00F139BE">
        <w:rPr>
          <w:rFonts w:ascii="Book Antiqua" w:hAnsi="Book Antiqua" w:cs="Times New Roman"/>
        </w:rPr>
        <w:sym w:font="HQPB2" w:char="F06B"/>
      </w:r>
      <w:r w:rsidRPr="00F139BE">
        <w:rPr>
          <w:rFonts w:ascii="Book Antiqua" w:hAnsi="Book Antiqua" w:cs="Times New Roman"/>
        </w:rPr>
        <w:sym w:font="HQPB4" w:char="F0DE"/>
      </w:r>
      <w:r w:rsidRPr="00F139BE">
        <w:rPr>
          <w:rFonts w:ascii="Book Antiqua" w:hAnsi="Book Antiqua" w:cs="Times New Roman"/>
        </w:rPr>
        <w:sym w:font="HQPB1" w:char="F09D"/>
      </w:r>
      <w:r w:rsidRPr="00F139BE">
        <w:rPr>
          <w:rFonts w:ascii="Book Antiqua" w:hAnsi="Book Antiqua" w:cs="Times New Roman"/>
        </w:rPr>
        <w:sym w:font="HQPB1" w:char="F024"/>
      </w:r>
      <w:r w:rsidRPr="00F139BE">
        <w:rPr>
          <w:rFonts w:ascii="Book Antiqua" w:hAnsi="Book Antiqua" w:cs="Times New Roman"/>
        </w:rPr>
        <w:sym w:font="HQPB5" w:char="F074"/>
      </w:r>
      <w:r w:rsidRPr="00F139BE">
        <w:rPr>
          <w:rFonts w:ascii="Book Antiqua" w:hAnsi="Book Antiqua" w:cs="Times New Roman"/>
        </w:rPr>
        <w:sym w:font="HQPB1" w:char="F037"/>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5" w:char="F070"/>
      </w:r>
      <w:r w:rsidRPr="00F139BE">
        <w:rPr>
          <w:rFonts w:ascii="Book Antiqua" w:hAnsi="Book Antiqua" w:cs="Times New Roman"/>
        </w:rPr>
        <w:sym w:font="HQPB2" w:char="F06B"/>
      </w:r>
      <w:r w:rsidRPr="00F139BE">
        <w:rPr>
          <w:rFonts w:ascii="Book Antiqua" w:hAnsi="Book Antiqua" w:cs="Times New Roman"/>
        </w:rPr>
        <w:sym w:font="HQPB2" w:char="F08E"/>
      </w:r>
      <w:r w:rsidRPr="00F139BE">
        <w:rPr>
          <w:rFonts w:ascii="Book Antiqua" w:hAnsi="Book Antiqua" w:cs="Times New Roman"/>
        </w:rPr>
        <w:sym w:font="HQPB4" w:char="F0CF"/>
      </w:r>
      <w:r w:rsidRPr="00F139BE">
        <w:rPr>
          <w:rFonts w:ascii="Book Antiqua" w:hAnsi="Book Antiqua" w:cs="Times New Roman"/>
        </w:rPr>
        <w:sym w:font="HQPB1" w:char="F0F9"/>
      </w:r>
      <w:r w:rsidRPr="00F139BE">
        <w:rPr>
          <w:rFonts w:ascii="Book Antiqua" w:hAnsi="Book Antiqua" w:cs="Times New Roman"/>
          <w:rtl/>
        </w:rPr>
        <w:t xml:space="preserve"> </w:t>
      </w:r>
      <w:r w:rsidRPr="00F139BE">
        <w:rPr>
          <w:rFonts w:ascii="Book Antiqua" w:hAnsi="Book Antiqua" w:cs="Times New Roman"/>
        </w:rPr>
        <w:sym w:font="HQPB4" w:char="F0D6"/>
      </w:r>
      <w:r w:rsidRPr="00F139BE">
        <w:rPr>
          <w:rFonts w:ascii="Book Antiqua" w:hAnsi="Book Antiqua" w:cs="Times New Roman"/>
        </w:rPr>
        <w:sym w:font="HQPB1" w:char="F08D"/>
      </w:r>
      <w:r w:rsidRPr="00F139BE">
        <w:rPr>
          <w:rFonts w:ascii="Book Antiqua" w:hAnsi="Book Antiqua" w:cs="Times New Roman"/>
        </w:rPr>
        <w:sym w:font="HQPB2" w:char="F083"/>
      </w:r>
      <w:r w:rsidRPr="00F139BE">
        <w:rPr>
          <w:rFonts w:ascii="Book Antiqua" w:hAnsi="Book Antiqua" w:cs="Times New Roman"/>
        </w:rPr>
        <w:sym w:font="HQPB4" w:char="F0CC"/>
      </w:r>
      <w:r w:rsidRPr="00F139BE">
        <w:rPr>
          <w:rFonts w:ascii="Book Antiqua" w:hAnsi="Book Antiqua" w:cs="Times New Roman"/>
        </w:rPr>
        <w:sym w:font="HQPB1" w:char="F08D"/>
      </w:r>
      <w:r w:rsidRPr="00F139BE">
        <w:rPr>
          <w:rFonts w:ascii="Book Antiqua" w:hAnsi="Book Antiqua" w:cs="Times New Roman"/>
        </w:rPr>
        <w:sym w:font="HQPB5" w:char="F079"/>
      </w:r>
      <w:r w:rsidRPr="00F139BE">
        <w:rPr>
          <w:rFonts w:ascii="Book Antiqua" w:hAnsi="Book Antiqua" w:cs="Times New Roman"/>
        </w:rPr>
        <w:sym w:font="HQPB1" w:char="F06D"/>
      </w:r>
      <w:r w:rsidRPr="00F139BE">
        <w:rPr>
          <w:rFonts w:ascii="Book Antiqua" w:hAnsi="Book Antiqua" w:cs="Times New Roman"/>
          <w:rtl/>
        </w:rPr>
        <w:t xml:space="preserve"> </w:t>
      </w:r>
      <w:r w:rsidRPr="00F139BE">
        <w:rPr>
          <w:rFonts w:ascii="Book Antiqua" w:hAnsi="Book Antiqua" w:cs="Times New Roman"/>
        </w:rPr>
        <w:sym w:font="HQPB2" w:char="F0C7"/>
      </w:r>
      <w:r w:rsidRPr="00F139BE">
        <w:rPr>
          <w:rFonts w:ascii="Book Antiqua" w:hAnsi="Book Antiqua" w:cs="Times New Roman"/>
        </w:rPr>
        <w:sym w:font="HQPB2" w:char="F0CC"/>
      </w:r>
      <w:r w:rsidRPr="00F139BE">
        <w:rPr>
          <w:rFonts w:ascii="Book Antiqua" w:hAnsi="Book Antiqua" w:cs="Times New Roman"/>
        </w:rPr>
        <w:sym w:font="HQPB2" w:char="F0CC"/>
      </w:r>
      <w:r w:rsidRPr="00F139BE">
        <w:rPr>
          <w:rFonts w:ascii="Book Antiqua" w:hAnsi="Book Antiqua" w:cs="Times New Roman"/>
        </w:rPr>
        <w:sym w:font="HQPB2" w:char="F0C8"/>
      </w:r>
    </w:p>
    <w:p w:rsidR="002A6710" w:rsidRPr="00F139BE" w:rsidRDefault="002A6710" w:rsidP="002A6710">
      <w:pPr>
        <w:spacing w:line="240" w:lineRule="auto"/>
        <w:ind w:left="142"/>
        <w:jc w:val="both"/>
        <w:rPr>
          <w:rFonts w:ascii="Book Antiqua" w:hAnsi="Book Antiqua" w:cs="Times New Roman"/>
        </w:rPr>
      </w:pPr>
      <w:r w:rsidRPr="00F139BE">
        <w:rPr>
          <w:rFonts w:ascii="Book Antiqua" w:hAnsi="Book Antiqua" w:cs="Times New Roman"/>
        </w:rPr>
        <w:t>Ayat ‘’</w:t>
      </w:r>
      <w:r w:rsidRPr="00F139BE">
        <w:rPr>
          <w:rFonts w:ascii="Book Antiqua" w:hAnsi="Book Antiqua" w:cs="Times New Roman"/>
          <w:rtl/>
        </w:rPr>
        <w:t>جنا ت ءد ن يد خلوها</w:t>
      </w:r>
      <w:r w:rsidRPr="00F139BE">
        <w:rPr>
          <w:rFonts w:ascii="Book Antiqua" w:hAnsi="Book Antiqua" w:cs="Times New Roman"/>
        </w:rPr>
        <w:t>’’kembali kepada tiga pembagian yang disebutkan pada ayat sebelumnya.</w:t>
      </w:r>
    </w:p>
    <w:p w:rsidR="002A6710" w:rsidRPr="00F139BE" w:rsidRDefault="002A6710" w:rsidP="002A6710">
      <w:pPr>
        <w:spacing w:line="240" w:lineRule="auto"/>
        <w:ind w:left="142"/>
        <w:jc w:val="both"/>
        <w:rPr>
          <w:rFonts w:ascii="Book Antiqua" w:hAnsi="Book Antiqua" w:cs="Times New Roman"/>
        </w:rPr>
      </w:pPr>
      <w:r w:rsidRPr="00F139BE">
        <w:rPr>
          <w:rFonts w:ascii="Book Antiqua" w:hAnsi="Book Antiqua" w:cs="Times New Roman"/>
        </w:rPr>
        <w:t>Contoh dari kata petunjuk dengan mengunakan ‘’itu’’( dhalika), dalam Q.S.Al-Furqan /25:68</w:t>
      </w:r>
    </w:p>
    <w:p w:rsidR="002A6710" w:rsidRPr="002A6710" w:rsidRDefault="002A6710" w:rsidP="002A6710">
      <w:pPr>
        <w:pStyle w:val="ListParagraph"/>
        <w:bidi/>
        <w:spacing w:line="240" w:lineRule="auto"/>
        <w:ind w:left="567"/>
        <w:jc w:val="both"/>
        <w:rPr>
          <w:rFonts w:ascii="Book Antiqua" w:hAnsi="Book Antiqua"/>
          <w:lang w:val="id-ID"/>
        </w:rPr>
      </w:pPr>
      <w:r w:rsidRPr="00F139BE">
        <w:rPr>
          <w:rFonts w:ascii="Book Antiqua" w:hAnsi="Book Antiqua" w:cs="Times New Roman"/>
        </w:rPr>
        <w:sym w:font="HQPB5" w:char="F074"/>
      </w:r>
      <w:r w:rsidRPr="00F139BE">
        <w:rPr>
          <w:rFonts w:ascii="Book Antiqua" w:hAnsi="Book Antiqua" w:cs="Times New Roman"/>
        </w:rPr>
        <w:sym w:font="HQPB2" w:char="F0FB"/>
      </w:r>
      <w:r w:rsidRPr="00F139BE">
        <w:rPr>
          <w:rFonts w:ascii="Book Antiqua" w:hAnsi="Book Antiqua" w:cs="Times New Roman"/>
        </w:rPr>
        <w:sym w:font="HQPB2" w:char="F0EF"/>
      </w:r>
      <w:r w:rsidRPr="00F139BE">
        <w:rPr>
          <w:rFonts w:ascii="Book Antiqua" w:hAnsi="Book Antiqua" w:cs="Times New Roman"/>
        </w:rPr>
        <w:sym w:font="HQPB4" w:char="F0CF"/>
      </w:r>
      <w:r w:rsidRPr="00F139BE">
        <w:rPr>
          <w:rFonts w:ascii="Book Antiqua" w:hAnsi="Book Antiqua" w:cs="Times New Roman"/>
        </w:rPr>
        <w:sym w:font="HQPB3" w:char="F025"/>
      </w:r>
      <w:r w:rsidRPr="00F139BE">
        <w:rPr>
          <w:rFonts w:ascii="Book Antiqua" w:hAnsi="Book Antiqua" w:cs="Times New Roman"/>
        </w:rPr>
        <w:sym w:font="HQPB4" w:char="F0A9"/>
      </w:r>
      <w:r w:rsidRPr="00F139BE">
        <w:rPr>
          <w:rFonts w:ascii="Book Antiqua" w:hAnsi="Book Antiqua" w:cs="Times New Roman"/>
        </w:rPr>
        <w:sym w:font="HQPB3"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tl/>
        </w:rPr>
        <w:t xml:space="preserve"> </w:t>
      </w:r>
      <w:r w:rsidRPr="00F139BE">
        <w:rPr>
          <w:rFonts w:ascii="Book Antiqua" w:hAnsi="Book Antiqua" w:cs="Times New Roman"/>
        </w:rPr>
        <w:sym w:font="HQPB5" w:char="F09A"/>
      </w:r>
      <w:r w:rsidRPr="00F139BE">
        <w:rPr>
          <w:rFonts w:ascii="Book Antiqua" w:hAnsi="Book Antiqua" w:cs="Times New Roman"/>
        </w:rPr>
        <w:sym w:font="HQPB2" w:char="F063"/>
      </w:r>
      <w:r w:rsidRPr="00F139BE">
        <w:rPr>
          <w:rFonts w:ascii="Book Antiqua" w:hAnsi="Book Antiqua" w:cs="Times New Roman"/>
        </w:rPr>
        <w:sym w:font="HQPB2" w:char="F071"/>
      </w:r>
      <w:r w:rsidRPr="00F139BE">
        <w:rPr>
          <w:rFonts w:ascii="Book Antiqua" w:hAnsi="Book Antiqua" w:cs="Times New Roman"/>
        </w:rPr>
        <w:sym w:font="HQPB4" w:char="F0E3"/>
      </w:r>
      <w:r w:rsidRPr="00F139BE">
        <w:rPr>
          <w:rFonts w:ascii="Book Antiqua" w:hAnsi="Book Antiqua" w:cs="Times New Roman"/>
        </w:rPr>
        <w:sym w:font="HQPB1" w:char="F0E3"/>
      </w:r>
      <w:r w:rsidRPr="00F139BE">
        <w:rPr>
          <w:rFonts w:ascii="Book Antiqua" w:hAnsi="Book Antiqua" w:cs="Times New Roman"/>
        </w:rPr>
        <w:sym w:font="HQPB4" w:char="F0F4"/>
      </w:r>
      <w:r w:rsidRPr="00F139BE">
        <w:rPr>
          <w:rFonts w:ascii="Book Antiqua" w:hAnsi="Book Antiqua" w:cs="Times New Roman"/>
        </w:rPr>
        <w:sym w:font="HQPB1" w:char="F089"/>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1" w:char="F0EC"/>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tl/>
        </w:rPr>
        <w:t xml:space="preserve"> </w:t>
      </w:r>
      <w:r w:rsidRPr="00F139BE">
        <w:rPr>
          <w:rFonts w:ascii="Book Antiqua" w:hAnsi="Book Antiqua" w:cs="Times New Roman"/>
        </w:rPr>
        <w:sym w:font="HQPB5" w:char="F0AB"/>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B7"/>
      </w:r>
      <w:r w:rsidRPr="00F139BE">
        <w:rPr>
          <w:rFonts w:ascii="Book Antiqua" w:hAnsi="Book Antiqua" w:cs="Times New Roman"/>
        </w:rPr>
        <w:sym w:font="HQPB2" w:char="F067"/>
      </w:r>
      <w:r w:rsidRPr="00F139BE">
        <w:rPr>
          <w:rFonts w:ascii="Book Antiqua" w:hAnsi="Book Antiqua" w:cs="Times New Roman"/>
        </w:rPr>
        <w:sym w:font="HQPB2" w:char="F0BB"/>
      </w:r>
      <w:r w:rsidRPr="00F139BE">
        <w:rPr>
          <w:rFonts w:ascii="Book Antiqua" w:hAnsi="Book Antiqua" w:cs="Times New Roman"/>
        </w:rPr>
        <w:sym w:font="HQPB5" w:char="F073"/>
      </w:r>
      <w:r w:rsidRPr="00F139BE">
        <w:rPr>
          <w:rFonts w:ascii="Book Antiqua" w:hAnsi="Book Antiqua" w:cs="Times New Roman"/>
        </w:rPr>
        <w:sym w:font="HQPB2" w:char="F039"/>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1" w:char="F08D"/>
      </w:r>
      <w:r w:rsidRPr="00F139BE">
        <w:rPr>
          <w:rFonts w:ascii="Book Antiqua" w:hAnsi="Book Antiqua" w:cs="Times New Roman"/>
        </w:rPr>
        <w:sym w:font="HQPB5" w:char="F079"/>
      </w:r>
      <w:r w:rsidRPr="00F139BE">
        <w:rPr>
          <w:rFonts w:ascii="Book Antiqua" w:hAnsi="Book Antiqua" w:cs="Times New Roman"/>
        </w:rPr>
        <w:sym w:font="HQPB1" w:char="F07A"/>
      </w:r>
      <w:r w:rsidRPr="00F139BE">
        <w:rPr>
          <w:rFonts w:ascii="Book Antiqua" w:hAnsi="Book Antiqua" w:cs="Times New Roman"/>
        </w:rPr>
        <w:sym w:font="HQPB1" w:char="F023"/>
      </w:r>
      <w:r w:rsidRPr="00F139BE">
        <w:rPr>
          <w:rFonts w:ascii="Book Antiqua" w:hAnsi="Book Antiqua" w:cs="Times New Roman"/>
        </w:rPr>
        <w:sym w:font="HQPB5" w:char="F075"/>
      </w:r>
      <w:r w:rsidRPr="00F139BE">
        <w:rPr>
          <w:rFonts w:ascii="Book Antiqua" w:hAnsi="Book Antiqua" w:cs="Times New Roman"/>
        </w:rPr>
        <w:sym w:font="HQPB2" w:char="F0E4"/>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62"/>
      </w:r>
      <w:r w:rsidRPr="00F139BE">
        <w:rPr>
          <w:rFonts w:ascii="Book Antiqua" w:hAnsi="Book Antiqua" w:cs="Times New Roman"/>
        </w:rPr>
        <w:sym w:font="HQPB2" w:char="F071"/>
      </w:r>
      <w:r w:rsidRPr="00F139BE">
        <w:rPr>
          <w:rFonts w:ascii="Book Antiqua" w:hAnsi="Book Antiqua" w:cs="Times New Roman"/>
        </w:rPr>
        <w:sym w:font="HQPB4" w:char="F0E8"/>
      </w:r>
      <w:r w:rsidRPr="00F139BE">
        <w:rPr>
          <w:rFonts w:ascii="Book Antiqua" w:hAnsi="Book Antiqua" w:cs="Times New Roman"/>
        </w:rPr>
        <w:sym w:font="HQPB2" w:char="F03D"/>
      </w:r>
      <w:r w:rsidRPr="00F139BE">
        <w:rPr>
          <w:rFonts w:ascii="Book Antiqua" w:hAnsi="Book Antiqua" w:cs="Times New Roman"/>
        </w:rPr>
        <w:sym w:font="HQPB4" w:char="F0E7"/>
      </w:r>
      <w:r w:rsidRPr="00F139BE">
        <w:rPr>
          <w:rFonts w:ascii="Book Antiqua" w:hAnsi="Book Antiqua" w:cs="Times New Roman"/>
        </w:rPr>
        <w:sym w:font="HQPB1" w:char="F046"/>
      </w:r>
      <w:r w:rsidRPr="00F139BE">
        <w:rPr>
          <w:rFonts w:ascii="Book Antiqua" w:hAnsi="Book Antiqua" w:cs="Times New Roman"/>
        </w:rPr>
        <w:sym w:font="HQPB4" w:char="F0F8"/>
      </w:r>
      <w:r w:rsidRPr="00F139BE">
        <w:rPr>
          <w:rFonts w:ascii="Book Antiqua" w:hAnsi="Book Antiqua" w:cs="Times New Roman"/>
        </w:rPr>
        <w:sym w:font="HQPB2" w:char="F029"/>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7D"/>
      </w:r>
      <w:r w:rsidRPr="00F139BE">
        <w:rPr>
          <w:rFonts w:ascii="Book Antiqua" w:hAnsi="Book Antiqua" w:cs="Times New Roman"/>
        </w:rPr>
        <w:sym w:font="HQPB1" w:char="F0A7"/>
      </w:r>
      <w:r w:rsidRPr="00F139BE">
        <w:rPr>
          <w:rFonts w:ascii="Book Antiqua" w:hAnsi="Book Antiqua" w:cs="Times New Roman"/>
        </w:rPr>
        <w:sym w:font="HQPB4" w:char="F0F8"/>
      </w:r>
      <w:r w:rsidRPr="00F139BE">
        <w:rPr>
          <w:rFonts w:ascii="Book Antiqua" w:hAnsi="Book Antiqua" w:cs="Times New Roman"/>
        </w:rPr>
        <w:sym w:font="HQPB1" w:char="F0FF"/>
      </w:r>
      <w:r w:rsidRPr="00F139BE">
        <w:rPr>
          <w:rFonts w:ascii="Book Antiqua" w:hAnsi="Book Antiqua" w:cs="Times New Roman"/>
        </w:rPr>
        <w:sym w:font="HQPB4" w:char="F0A8"/>
      </w:r>
      <w:r w:rsidRPr="00F139BE">
        <w:rPr>
          <w:rFonts w:ascii="Book Antiqua" w:hAnsi="Book Antiqua" w:cs="Times New Roman"/>
        </w:rPr>
        <w:sym w:font="HQPB2" w:char="F05A"/>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2" w:char="F0D3"/>
      </w:r>
      <w:r w:rsidRPr="00F139BE">
        <w:rPr>
          <w:rFonts w:ascii="Book Antiqua" w:hAnsi="Book Antiqua" w:cs="Times New Roman"/>
        </w:rPr>
        <w:sym w:font="HQPB4" w:char="F0C9"/>
      </w:r>
      <w:r w:rsidRPr="00F139BE">
        <w:rPr>
          <w:rFonts w:ascii="Book Antiqua" w:hAnsi="Book Antiqua" w:cs="Times New Roman"/>
        </w:rPr>
        <w:sym w:font="HQPB1" w:char="F04C"/>
      </w:r>
      <w:r w:rsidRPr="00F139BE">
        <w:rPr>
          <w:rFonts w:ascii="Book Antiqua" w:hAnsi="Book Antiqua" w:cs="Times New Roman"/>
        </w:rPr>
        <w:sym w:font="HQPB4" w:char="F0A9"/>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50"/>
      </w:r>
      <w:r w:rsidRPr="00F139BE">
        <w:rPr>
          <w:rFonts w:ascii="Book Antiqua" w:hAnsi="Book Antiqua" w:cs="Times New Roman"/>
        </w:rPr>
        <w:sym w:font="HQPB4" w:char="F0A7"/>
      </w:r>
      <w:r w:rsidRPr="00F139BE">
        <w:rPr>
          <w:rFonts w:ascii="Book Antiqua" w:hAnsi="Book Antiqua" w:cs="Times New Roman"/>
        </w:rPr>
        <w:sym w:font="HQPB1" w:char="F08D"/>
      </w:r>
      <w:r w:rsidRPr="00F139BE">
        <w:rPr>
          <w:rFonts w:ascii="Book Antiqua" w:hAnsi="Book Antiqua" w:cs="Times New Roman"/>
        </w:rPr>
        <w:sym w:font="HQPB5" w:char="F079"/>
      </w:r>
      <w:r w:rsidRPr="00F139BE">
        <w:rPr>
          <w:rFonts w:ascii="Book Antiqua" w:hAnsi="Book Antiqua" w:cs="Times New Roman"/>
        </w:rPr>
        <w:sym w:font="HQPB1" w:char="F06D"/>
      </w:r>
      <w:r w:rsidRPr="00F139BE">
        <w:rPr>
          <w:rFonts w:ascii="Book Antiqua" w:hAnsi="Book Antiqua" w:cs="Times New Roman"/>
          <w:rtl/>
        </w:rPr>
        <w:t xml:space="preserve"> </w:t>
      </w:r>
      <w:r w:rsidRPr="00F139BE">
        <w:rPr>
          <w:rFonts w:ascii="Book Antiqua" w:hAnsi="Book Antiqua" w:cs="Times New Roman"/>
        </w:rPr>
        <w:sym w:font="HQPB5" w:char="F0AA"/>
      </w:r>
      <w:r w:rsidRPr="00F139BE">
        <w:rPr>
          <w:rFonts w:ascii="Book Antiqua" w:hAnsi="Book Antiqua" w:cs="Times New Roman"/>
        </w:rPr>
        <w:sym w:font="HQPB1" w:char="F021"/>
      </w:r>
      <w:r w:rsidRPr="00F139BE">
        <w:rPr>
          <w:rFonts w:ascii="Book Antiqua" w:hAnsi="Book Antiqua" w:cs="Times New Roman"/>
        </w:rPr>
        <w:sym w:font="HQPB5" w:char="F024"/>
      </w:r>
      <w:r w:rsidRPr="00F139BE">
        <w:rPr>
          <w:rFonts w:ascii="Book Antiqua" w:hAnsi="Book Antiqua" w:cs="Times New Roman"/>
        </w:rPr>
        <w:sym w:font="HQPB1" w:char="F023"/>
      </w:r>
      <w:r w:rsidRPr="00F139BE">
        <w:rPr>
          <w:rFonts w:ascii="Book Antiqua" w:hAnsi="Book Antiqua"/>
          <w:rtl/>
        </w:rPr>
        <w:t xml:space="preserve"> </w:t>
      </w:r>
      <w:r w:rsidRPr="00F139BE">
        <w:rPr>
          <w:rFonts w:ascii="Book Antiqua" w:hAnsi="Book Antiqua" w:cs="Times New Roman"/>
        </w:rPr>
        <w:sym w:font="HQPB5" w:char="F09E"/>
      </w:r>
      <w:r w:rsidRPr="00F139BE">
        <w:rPr>
          <w:rFonts w:ascii="Book Antiqua" w:hAnsi="Book Antiqua" w:cs="Times New Roman"/>
        </w:rPr>
        <w:sym w:font="HQPB2" w:char="F077"/>
      </w:r>
      <w:r w:rsidRPr="00F139BE">
        <w:rPr>
          <w:rFonts w:ascii="Book Antiqua" w:hAnsi="Book Antiqua" w:cs="Times New Roman"/>
        </w:rPr>
        <w:sym w:font="HQPB4" w:char="F0CE"/>
      </w:r>
      <w:r w:rsidRPr="00F139BE">
        <w:rPr>
          <w:rFonts w:ascii="Book Antiqua" w:hAnsi="Book Antiqua" w:cs="Times New Roman"/>
        </w:rPr>
        <w:sym w:font="HQPB1" w:char="F029"/>
      </w:r>
      <w:r w:rsidRPr="00F139BE">
        <w:rPr>
          <w:rFonts w:ascii="Book Antiqua" w:hAnsi="Book Antiqua" w:cs="Times New Roman"/>
          <w:rtl/>
        </w:rPr>
        <w:t xml:space="preserve"> </w:t>
      </w:r>
      <w:r w:rsidRPr="00F139BE">
        <w:rPr>
          <w:rFonts w:ascii="Book Antiqua" w:hAnsi="Book Antiqua" w:cs="Times New Roman"/>
        </w:rPr>
        <w:sym w:font="HQPB4" w:char="F0C8"/>
      </w:r>
      <w:r w:rsidRPr="00F139BE">
        <w:rPr>
          <w:rFonts w:ascii="Book Antiqua" w:hAnsi="Book Antiqua" w:cs="Times New Roman"/>
        </w:rPr>
        <w:sym w:font="HQPB4" w:char="F064"/>
      </w:r>
      <w:r w:rsidRPr="00F139BE">
        <w:rPr>
          <w:rFonts w:ascii="Book Antiqua" w:hAnsi="Book Antiqua" w:cs="Times New Roman"/>
        </w:rPr>
        <w:sym w:font="HQPB2" w:char="F02C"/>
      </w:r>
      <w:r w:rsidRPr="00F139BE">
        <w:rPr>
          <w:rFonts w:ascii="Book Antiqua" w:hAnsi="Book Antiqua" w:cs="Times New Roman"/>
        </w:rPr>
        <w:sym w:font="HQPB5" w:char="F079"/>
      </w:r>
      <w:r w:rsidRPr="00F139BE">
        <w:rPr>
          <w:rFonts w:ascii="Book Antiqua" w:hAnsi="Book Antiqua" w:cs="Times New Roman"/>
        </w:rPr>
        <w:sym w:font="HQPB1" w:char="F073"/>
      </w:r>
      <w:r w:rsidRPr="00F139BE">
        <w:rPr>
          <w:rFonts w:ascii="Book Antiqua" w:hAnsi="Book Antiqua" w:cs="Times New Roman"/>
        </w:rPr>
        <w:sym w:font="HQPB4" w:char="F0F8"/>
      </w:r>
      <w:r w:rsidRPr="00F139BE">
        <w:rPr>
          <w:rFonts w:ascii="Book Antiqua" w:hAnsi="Book Antiqua" w:cs="Times New Roman"/>
        </w:rPr>
        <w:sym w:font="HQPB2" w:char="F039"/>
      </w:r>
      <w:r w:rsidRPr="00F139BE">
        <w:rPr>
          <w:rFonts w:ascii="Book Antiqua" w:hAnsi="Book Antiqua" w:cs="Times New Roman"/>
        </w:rPr>
        <w:sym w:font="HQPB5" w:char="F024"/>
      </w:r>
      <w:r w:rsidRPr="00F139BE">
        <w:rPr>
          <w:rFonts w:ascii="Book Antiqua" w:hAnsi="Book Antiqua" w:cs="Times New Roman"/>
        </w:rPr>
        <w:sym w:font="HQPB1" w:char="F024"/>
      </w:r>
      <w:r w:rsidRPr="00F139BE">
        <w:rPr>
          <w:rFonts w:ascii="Book Antiqua" w:hAnsi="Book Antiqua" w:cs="Times New Roman"/>
        </w:rPr>
        <w:sym w:font="HQPB4" w:char="F0CE"/>
      </w:r>
      <w:r w:rsidRPr="00F139BE">
        <w:rPr>
          <w:rFonts w:ascii="Book Antiqua" w:hAnsi="Book Antiqua" w:cs="Times New Roman"/>
        </w:rPr>
        <w:sym w:font="HQPB1" w:char="F02F"/>
      </w:r>
      <w:r w:rsidRPr="00F139BE">
        <w:rPr>
          <w:rFonts w:ascii="Book Antiqua" w:hAnsi="Book Antiqua" w:cs="Times New Roman"/>
          <w:rtl/>
        </w:rPr>
        <w:t xml:space="preserve"> </w:t>
      </w:r>
      <w:r w:rsidRPr="00F139BE">
        <w:rPr>
          <w:rFonts w:ascii="Book Antiqua" w:hAnsi="Book Antiqua" w:cs="Times New Roman"/>
        </w:rPr>
        <w:sym w:font="HQPB5" w:char="F09F"/>
      </w:r>
      <w:r w:rsidRPr="00F139BE">
        <w:rPr>
          <w:rFonts w:ascii="Book Antiqua" w:hAnsi="Book Antiqua" w:cs="Times New Roman"/>
        </w:rPr>
        <w:sym w:font="HQPB2" w:char="F077"/>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rtl/>
        </w:rPr>
        <w:t xml:space="preserve"> </w:t>
      </w:r>
      <w:r w:rsidRPr="00F139BE">
        <w:rPr>
          <w:rFonts w:ascii="Book Antiqua" w:hAnsi="Book Antiqua"/>
        </w:rPr>
        <w:sym w:font="HQPB5" w:char="F09A"/>
      </w:r>
      <w:r w:rsidRPr="00F139BE">
        <w:rPr>
          <w:rFonts w:ascii="Book Antiqua" w:hAnsi="Book Antiqua" w:cs="Times New Roman"/>
        </w:rPr>
        <w:sym w:font="HQPB2" w:char="F063"/>
      </w:r>
      <w:r w:rsidRPr="00F139BE">
        <w:rPr>
          <w:rFonts w:ascii="Book Antiqua" w:hAnsi="Book Antiqua" w:cs="Times New Roman"/>
        </w:rPr>
        <w:sym w:font="HQPB2" w:char="F071"/>
      </w:r>
      <w:r w:rsidRPr="00F139BE">
        <w:rPr>
          <w:rFonts w:ascii="Book Antiqua" w:hAnsi="Book Antiqua" w:cs="Times New Roman"/>
        </w:rPr>
        <w:sym w:font="HQPB4" w:char="F0E7"/>
      </w:r>
      <w:r w:rsidRPr="00F139BE">
        <w:rPr>
          <w:rFonts w:ascii="Book Antiqua" w:hAnsi="Book Antiqua" w:cs="Times New Roman"/>
        </w:rPr>
        <w:sym w:font="HQPB2" w:char="F052"/>
      </w:r>
      <w:r w:rsidRPr="00F139BE">
        <w:rPr>
          <w:rFonts w:ascii="Book Antiqua" w:hAnsi="Book Antiqua" w:cs="Times New Roman"/>
        </w:rPr>
        <w:sym w:font="HQPB4" w:char="F0F7"/>
      </w:r>
      <w:r w:rsidRPr="00F139BE">
        <w:rPr>
          <w:rFonts w:ascii="Book Antiqua" w:hAnsi="Book Antiqua" w:cs="Times New Roman"/>
        </w:rPr>
        <w:sym w:font="HQPB1" w:char="F093"/>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rtl/>
        </w:rPr>
        <w:t xml:space="preserve"> </w:t>
      </w:r>
      <w:r w:rsidRPr="00F139BE">
        <w:rPr>
          <w:rFonts w:ascii="Book Antiqua" w:hAnsi="Book Antiqua"/>
        </w:rPr>
        <w:sym w:font="HQPB4" w:char="F034"/>
      </w:r>
      <w:r w:rsidRPr="00F139BE">
        <w:rPr>
          <w:rFonts w:ascii="Book Antiqua" w:hAnsi="Book Antiqua"/>
          <w:rtl/>
        </w:rPr>
        <w:t xml:space="preserve"> </w:t>
      </w:r>
      <w:r w:rsidRPr="00F139BE">
        <w:rPr>
          <w:rFonts w:ascii="Book Antiqua" w:hAnsi="Book Antiqua" w:cs="Times New Roman"/>
        </w:rPr>
        <w:sym w:font="HQPB2" w:char="F060"/>
      </w:r>
      <w:r w:rsidRPr="00F139BE">
        <w:rPr>
          <w:rFonts w:ascii="Book Antiqua" w:hAnsi="Book Antiqua" w:cs="Times New Roman"/>
        </w:rPr>
        <w:sym w:font="HQPB5" w:char="F074"/>
      </w:r>
      <w:r w:rsidRPr="00F139BE">
        <w:rPr>
          <w:rFonts w:ascii="Book Antiqua" w:hAnsi="Book Antiqua" w:cs="Times New Roman"/>
        </w:rPr>
        <w:sym w:font="HQPB2" w:char="F042"/>
      </w:r>
      <w:r w:rsidRPr="00F139BE">
        <w:rPr>
          <w:rFonts w:ascii="Book Antiqua" w:hAnsi="Book Antiqua" w:cs="Times New Roman"/>
        </w:rPr>
        <w:sym w:font="HQPB5" w:char="F075"/>
      </w:r>
      <w:r w:rsidRPr="00F139BE">
        <w:rPr>
          <w:rFonts w:ascii="Book Antiqua" w:hAnsi="Book Antiqua" w:cs="Times New Roman"/>
        </w:rPr>
        <w:sym w:font="HQPB2" w:char="F072"/>
      </w:r>
      <w:r w:rsidRPr="00F139BE">
        <w:rPr>
          <w:rFonts w:ascii="Book Antiqua" w:hAnsi="Book Antiqua" w:cs="Times New Roman"/>
          <w:rtl/>
        </w:rPr>
        <w:t xml:space="preserve"> </w:t>
      </w:r>
      <w:r w:rsidRPr="00F139BE">
        <w:rPr>
          <w:rFonts w:ascii="Book Antiqua" w:hAnsi="Book Antiqua" w:cs="Times New Roman"/>
        </w:rPr>
        <w:sym w:font="HQPB4" w:char="F0F6"/>
      </w:r>
      <w:r w:rsidRPr="00F139BE">
        <w:rPr>
          <w:rFonts w:ascii="Book Antiqua" w:hAnsi="Book Antiqua" w:cs="Times New Roman"/>
        </w:rPr>
        <w:sym w:font="HQPB2" w:char="F040"/>
      </w:r>
      <w:r w:rsidRPr="00F139BE">
        <w:rPr>
          <w:rFonts w:ascii="Book Antiqua" w:hAnsi="Book Antiqua" w:cs="Times New Roman"/>
        </w:rPr>
        <w:sym w:font="HQPB5" w:char="F079"/>
      </w:r>
      <w:r w:rsidRPr="00F139BE">
        <w:rPr>
          <w:rFonts w:ascii="Book Antiqua" w:hAnsi="Book Antiqua" w:cs="Times New Roman"/>
        </w:rPr>
        <w:sym w:font="HQPB1" w:char="F0E8"/>
      </w:r>
      <w:r w:rsidRPr="00F139BE">
        <w:rPr>
          <w:rFonts w:ascii="Book Antiqua" w:hAnsi="Book Antiqua" w:cs="Times New Roman"/>
        </w:rPr>
        <w:sym w:font="HQPB4" w:char="F0F8"/>
      </w:r>
      <w:r w:rsidRPr="00F139BE">
        <w:rPr>
          <w:rFonts w:ascii="Book Antiqua" w:hAnsi="Book Antiqua" w:cs="Times New Roman"/>
        </w:rPr>
        <w:sym w:font="HQPB1" w:char="F0FF"/>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5" w:char="F079"/>
      </w:r>
      <w:r w:rsidRPr="00F139BE">
        <w:rPr>
          <w:rFonts w:ascii="Book Antiqua" w:hAnsi="Book Antiqua" w:cs="Times New Roman"/>
        </w:rPr>
        <w:sym w:font="HQPB2" w:char="F037"/>
      </w:r>
      <w:r w:rsidRPr="00F139BE">
        <w:rPr>
          <w:rFonts w:ascii="Book Antiqua" w:hAnsi="Book Antiqua" w:cs="Times New Roman"/>
        </w:rPr>
        <w:sym w:font="HQPB4" w:char="F0CF"/>
      </w:r>
      <w:r w:rsidRPr="00F139BE">
        <w:rPr>
          <w:rFonts w:ascii="Book Antiqua" w:hAnsi="Book Antiqua" w:cs="Times New Roman"/>
        </w:rPr>
        <w:sym w:font="HQPB2" w:char="F039"/>
      </w:r>
      <w:r w:rsidRPr="00F139BE">
        <w:rPr>
          <w:rFonts w:ascii="Book Antiqua" w:hAnsi="Book Antiqua" w:cs="Times New Roman"/>
        </w:rPr>
        <w:sym w:font="HQPB2" w:char="F0BA"/>
      </w:r>
      <w:r w:rsidRPr="00F139BE">
        <w:rPr>
          <w:rFonts w:ascii="Book Antiqua" w:hAnsi="Book Antiqua" w:cs="Times New Roman"/>
        </w:rPr>
        <w:sym w:font="HQPB5" w:char="F073"/>
      </w:r>
      <w:r w:rsidRPr="00F139BE">
        <w:rPr>
          <w:rFonts w:ascii="Book Antiqua" w:hAnsi="Book Antiqua" w:cs="Times New Roman"/>
        </w:rPr>
        <w:sym w:font="HQPB1" w:char="F08C"/>
      </w:r>
      <w:r w:rsidRPr="00F139BE">
        <w:rPr>
          <w:rFonts w:ascii="Book Antiqua" w:hAnsi="Book Antiqua" w:cs="Times New Roman"/>
          <w:rtl/>
        </w:rPr>
        <w:t xml:space="preserve"> </w:t>
      </w:r>
      <w:r w:rsidRPr="00F139BE">
        <w:rPr>
          <w:rFonts w:ascii="Book Antiqua" w:hAnsi="Book Antiqua" w:cs="Times New Roman"/>
        </w:rPr>
        <w:sym w:font="HQPB5" w:char="F074"/>
      </w:r>
      <w:r w:rsidRPr="00F139BE">
        <w:rPr>
          <w:rFonts w:ascii="Book Antiqua" w:hAnsi="Book Antiqua" w:cs="Times New Roman"/>
        </w:rPr>
        <w:sym w:font="HQPB2" w:char="F02C"/>
      </w:r>
      <w:r w:rsidRPr="00F139BE">
        <w:rPr>
          <w:rFonts w:ascii="Book Antiqua" w:hAnsi="Book Antiqua" w:cs="Times New Roman"/>
        </w:rPr>
        <w:sym w:font="HQPB4" w:char="F0F9"/>
      </w:r>
      <w:r w:rsidRPr="00F139BE">
        <w:rPr>
          <w:rFonts w:ascii="Book Antiqua" w:hAnsi="Book Antiqua" w:cs="Times New Roman"/>
        </w:rPr>
        <w:sym w:font="HQPB2" w:char="F03D"/>
      </w:r>
      <w:r w:rsidRPr="00F139BE">
        <w:rPr>
          <w:rFonts w:ascii="Book Antiqua" w:hAnsi="Book Antiqua" w:cs="Times New Roman"/>
        </w:rPr>
        <w:sym w:font="HQPB5" w:char="F074"/>
      </w:r>
      <w:r w:rsidRPr="00F139BE">
        <w:rPr>
          <w:rFonts w:ascii="Book Antiqua" w:hAnsi="Book Antiqua" w:cs="Times New Roman"/>
        </w:rPr>
        <w:sym w:font="HQPB2" w:char="F083"/>
      </w:r>
      <w:r w:rsidRPr="00F139BE">
        <w:rPr>
          <w:rFonts w:ascii="Book Antiqua" w:hAnsi="Book Antiqua" w:cs="Times New Roman"/>
          <w:rtl/>
        </w:rPr>
        <w:t xml:space="preserve"> </w:t>
      </w:r>
      <w:r w:rsidRPr="00F139BE">
        <w:rPr>
          <w:rFonts w:ascii="Book Antiqua" w:hAnsi="Book Antiqua" w:cs="Times New Roman"/>
        </w:rPr>
        <w:sym w:font="HQPB1" w:char="F024"/>
      </w:r>
      <w:r w:rsidRPr="00F139BE">
        <w:rPr>
          <w:rFonts w:ascii="Book Antiqua" w:hAnsi="Book Antiqua" w:cs="Times New Roman"/>
        </w:rPr>
        <w:sym w:font="HQPB4" w:char="F059"/>
      </w:r>
      <w:r w:rsidRPr="00F139BE">
        <w:rPr>
          <w:rFonts w:ascii="Book Antiqua" w:hAnsi="Book Antiqua" w:cs="Times New Roman"/>
        </w:rPr>
        <w:sym w:font="HQPB2" w:char="F042"/>
      </w:r>
      <w:r w:rsidRPr="00F139BE">
        <w:rPr>
          <w:rFonts w:ascii="Book Antiqua" w:hAnsi="Book Antiqua" w:cs="Times New Roman"/>
        </w:rPr>
        <w:sym w:font="HQPB1" w:char="F024"/>
      </w:r>
      <w:r w:rsidRPr="00F139BE">
        <w:rPr>
          <w:rFonts w:ascii="Book Antiqua" w:hAnsi="Book Antiqua" w:cs="Times New Roman"/>
        </w:rPr>
        <w:sym w:font="HQPB5" w:char="F072"/>
      </w:r>
      <w:r w:rsidRPr="00F139BE">
        <w:rPr>
          <w:rFonts w:ascii="Book Antiqua" w:hAnsi="Book Antiqua" w:cs="Times New Roman"/>
        </w:rPr>
        <w:sym w:font="HQPB1" w:char="F04F"/>
      </w:r>
      <w:r w:rsidRPr="00F139BE">
        <w:rPr>
          <w:rFonts w:ascii="Book Antiqua" w:hAnsi="Book Antiqua" w:cs="Times New Roman"/>
        </w:rPr>
        <w:sym w:font="HQPB5" w:char="F072"/>
      </w:r>
      <w:r w:rsidRPr="00F139BE">
        <w:rPr>
          <w:rFonts w:ascii="Book Antiqua" w:hAnsi="Book Antiqua" w:cs="Times New Roman"/>
        </w:rPr>
        <w:sym w:font="HQPB1" w:char="F026"/>
      </w:r>
      <w:r w:rsidRPr="00F139BE">
        <w:rPr>
          <w:rFonts w:ascii="Book Antiqua" w:hAnsi="Book Antiqua"/>
          <w:rtl/>
        </w:rPr>
        <w:t xml:space="preserve"> </w:t>
      </w:r>
      <w:r w:rsidRPr="00F139BE">
        <w:rPr>
          <w:rFonts w:ascii="Book Antiqua" w:hAnsi="Book Antiqua"/>
        </w:rPr>
        <w:sym w:font="HQPB2" w:char="F0C7"/>
      </w:r>
      <w:r w:rsidRPr="00F139BE">
        <w:rPr>
          <w:rFonts w:ascii="Book Antiqua" w:hAnsi="Book Antiqua"/>
        </w:rPr>
        <w:sym w:font="HQPB2" w:char="F0CF"/>
      </w:r>
      <w:r w:rsidRPr="00F139BE">
        <w:rPr>
          <w:rFonts w:ascii="Book Antiqua" w:hAnsi="Book Antiqua"/>
        </w:rPr>
        <w:sym w:font="HQPB2" w:char="F0D1"/>
      </w:r>
      <w:r w:rsidRPr="00F139BE">
        <w:rPr>
          <w:rFonts w:ascii="Book Antiqua" w:hAnsi="Book Antiqua"/>
        </w:rPr>
        <w:sym w:font="HQPB2" w:char="F0C8"/>
      </w:r>
      <w:r w:rsidRPr="00F139BE">
        <w:rPr>
          <w:rFonts w:ascii="Book Antiqua" w:hAnsi="Book Antiqua"/>
          <w:rtl/>
        </w:rPr>
        <w:t xml:space="preserve">   </w:t>
      </w:r>
    </w:p>
    <w:p w:rsidR="002A6710" w:rsidRPr="0096133F" w:rsidRDefault="002A6710" w:rsidP="002A6710">
      <w:pPr>
        <w:spacing w:line="240" w:lineRule="auto"/>
        <w:ind w:left="142"/>
        <w:jc w:val="both"/>
        <w:rPr>
          <w:rFonts w:ascii="Book Antiqua" w:hAnsi="Book Antiqua" w:cs="Times New Roman"/>
        </w:rPr>
      </w:pPr>
      <w:r w:rsidRPr="00F139BE">
        <w:rPr>
          <w:rFonts w:ascii="Book Antiqua" w:hAnsi="Book Antiqua" w:cs="Times New Roman"/>
        </w:rPr>
        <w:t xml:space="preserve">Maka kata pentunjuk </w:t>
      </w:r>
      <w:r w:rsidRPr="00F139BE">
        <w:rPr>
          <w:rFonts w:ascii="Book Antiqua" w:hAnsi="Book Antiqua" w:cs="Times New Roman"/>
          <w:rtl/>
        </w:rPr>
        <w:t>ذل</w:t>
      </w:r>
      <w:r w:rsidRPr="00F139BE">
        <w:rPr>
          <w:rFonts w:ascii="Book Antiqua" w:hAnsi="Book Antiqua" w:cs="Times New Roman"/>
        </w:rPr>
        <w:t xml:space="preserve"> pada ayat tersebut kembali kepada semuayang disebutkan sebelumnya</w:t>
      </w:r>
    </w:p>
    <w:p w:rsidR="002A6710" w:rsidRPr="0096133F" w:rsidRDefault="002A6710" w:rsidP="002A6710">
      <w:pPr>
        <w:spacing w:line="240" w:lineRule="auto"/>
        <w:jc w:val="both"/>
        <w:rPr>
          <w:rFonts w:ascii="Book Antiqua" w:hAnsi="Book Antiqua" w:cs="Times New Roman"/>
          <w:b/>
          <w:bCs/>
        </w:rPr>
      </w:pPr>
      <w:r w:rsidRPr="009D6FAD">
        <w:rPr>
          <w:rFonts w:ascii="Book Antiqua" w:hAnsi="Book Antiqua" w:cs="Times New Roman"/>
          <w:b/>
          <w:bCs/>
        </w:rPr>
        <w:t>PENUTUP</w:t>
      </w:r>
    </w:p>
    <w:p w:rsidR="002A6710" w:rsidRPr="002A6710" w:rsidRDefault="002A6710" w:rsidP="002A6710">
      <w:pPr>
        <w:pStyle w:val="ListParagraph"/>
        <w:spacing w:line="240" w:lineRule="auto"/>
        <w:ind w:left="0" w:firstLine="720"/>
        <w:jc w:val="both"/>
        <w:rPr>
          <w:rFonts w:ascii="Book Antiqua" w:hAnsi="Book Antiqua" w:cs="Times New Roman"/>
          <w:lang w:val="id-ID"/>
        </w:rPr>
      </w:pPr>
      <w:r w:rsidRPr="002A6710">
        <w:rPr>
          <w:rFonts w:ascii="Book Antiqua" w:hAnsi="Book Antiqua" w:cs="Times New Roman"/>
          <w:lang w:val="id-ID"/>
        </w:rPr>
        <w:t>Berdasarkan uraian diatas dapat kita ambil kesimpulan sebagai berikut :</w:t>
      </w:r>
    </w:p>
    <w:p w:rsidR="002A6710" w:rsidRPr="00F139BE" w:rsidRDefault="002A6710" w:rsidP="002A6710">
      <w:pPr>
        <w:pStyle w:val="ListParagraph"/>
        <w:numPr>
          <w:ilvl w:val="0"/>
          <w:numId w:val="107"/>
        </w:numPr>
        <w:spacing w:line="240" w:lineRule="auto"/>
        <w:ind w:left="567" w:hanging="283"/>
        <w:jc w:val="both"/>
        <w:rPr>
          <w:rFonts w:ascii="Book Antiqua" w:hAnsi="Book Antiqua" w:cs="Times New Roman"/>
        </w:rPr>
      </w:pPr>
      <w:r>
        <w:rPr>
          <w:rFonts w:ascii="Book Antiqua" w:hAnsi="Book Antiqua" w:cs="Times New Roman"/>
        </w:rPr>
        <w:t>Al-’amm</w:t>
      </w:r>
      <w:r w:rsidRPr="00F139BE">
        <w:rPr>
          <w:rFonts w:ascii="Book Antiqua" w:hAnsi="Book Antiqua" w:cs="Times New Roman"/>
        </w:rPr>
        <w:t xml:space="preserve"> (</w:t>
      </w:r>
      <w:r w:rsidRPr="00F139BE">
        <w:rPr>
          <w:rFonts w:ascii="Book Antiqua" w:hAnsi="Book Antiqua" w:cs="Times New Roman"/>
          <w:rtl/>
        </w:rPr>
        <w:t>العام</w:t>
      </w:r>
      <w:r w:rsidRPr="00F139BE">
        <w:rPr>
          <w:rFonts w:ascii="Book Antiqua" w:hAnsi="Book Antiqua" w:cs="Times New Roman"/>
        </w:rPr>
        <w:t>) adalah yang mencangkup segala apa yang pantas baginya tampa ada pembatasan.</w:t>
      </w:r>
    </w:p>
    <w:p w:rsidR="002A6710" w:rsidRPr="00F139BE" w:rsidRDefault="002A6710" w:rsidP="002A6710">
      <w:pPr>
        <w:pStyle w:val="ListParagraph"/>
        <w:numPr>
          <w:ilvl w:val="0"/>
          <w:numId w:val="107"/>
        </w:numPr>
        <w:spacing w:line="240" w:lineRule="auto"/>
        <w:ind w:left="567" w:hanging="283"/>
        <w:jc w:val="both"/>
        <w:rPr>
          <w:rFonts w:ascii="Book Antiqua" w:hAnsi="Book Antiqua" w:cs="Times New Roman"/>
        </w:rPr>
      </w:pPr>
      <w:r w:rsidRPr="009D6FAD">
        <w:rPr>
          <w:rFonts w:ascii="Book Antiqua" w:hAnsi="Book Antiqua" w:cs="Times New Roman"/>
          <w:i/>
          <w:iCs/>
        </w:rPr>
        <w:t>Al-</w:t>
      </w:r>
      <w:r>
        <w:rPr>
          <w:rFonts w:ascii="Book Antiqua" w:hAnsi="Book Antiqua" w:cs="Times New Roman"/>
          <w:i/>
          <w:iCs/>
        </w:rPr>
        <w:t>Khash</w:t>
      </w:r>
      <w:r w:rsidRPr="009D6FAD">
        <w:rPr>
          <w:rFonts w:ascii="Book Antiqua" w:hAnsi="Book Antiqua" w:cs="Times New Roman"/>
          <w:i/>
          <w:iCs/>
        </w:rPr>
        <w:t>h</w:t>
      </w:r>
      <w:r>
        <w:rPr>
          <w:rFonts w:ascii="Book Antiqua" w:hAnsi="Book Antiqua" w:cs="Times New Roman"/>
        </w:rPr>
        <w:t xml:space="preserve"> (khusus</w:t>
      </w:r>
      <w:r w:rsidRPr="00F139BE">
        <w:rPr>
          <w:rFonts w:ascii="Book Antiqua" w:hAnsi="Book Antiqua" w:cs="Times New Roman"/>
        </w:rPr>
        <w:t xml:space="preserve">), </w:t>
      </w:r>
      <w:r>
        <w:rPr>
          <w:rFonts w:ascii="Book Antiqua" w:hAnsi="Book Antiqua" w:cs="Times New Roman"/>
        </w:rPr>
        <w:t>menurut bahasa lawan kata dari  a</w:t>
      </w:r>
      <w:r w:rsidRPr="009D6FAD">
        <w:rPr>
          <w:rFonts w:ascii="Book Antiqua" w:hAnsi="Book Antiqua" w:cs="Times New Roman"/>
          <w:i/>
          <w:iCs/>
        </w:rPr>
        <w:t>l-</w:t>
      </w:r>
      <w:r>
        <w:rPr>
          <w:rFonts w:ascii="Book Antiqua" w:hAnsi="Book Antiqua" w:cs="Times New Roman"/>
          <w:i/>
          <w:iCs/>
        </w:rPr>
        <w:t>’amm</w:t>
      </w:r>
      <w:r>
        <w:rPr>
          <w:rFonts w:ascii="Book Antiqua" w:hAnsi="Book Antiqua" w:cs="Times New Roman"/>
        </w:rPr>
        <w:t xml:space="preserve"> yang berati </w:t>
      </w:r>
      <w:r w:rsidRPr="009D6FAD">
        <w:rPr>
          <w:rFonts w:ascii="Book Antiqua" w:hAnsi="Book Antiqua" w:cs="Times New Roman"/>
          <w:i/>
          <w:iCs/>
        </w:rPr>
        <w:t>al-munfarid</w:t>
      </w:r>
      <w:r>
        <w:rPr>
          <w:rFonts w:ascii="Book Antiqua" w:hAnsi="Book Antiqua" w:cs="Times New Roman"/>
        </w:rPr>
        <w:t xml:space="preserve"> (</w:t>
      </w:r>
      <w:r w:rsidRPr="00F139BE">
        <w:rPr>
          <w:rFonts w:ascii="Book Antiqua" w:hAnsi="Book Antiqua" w:cs="Times New Roman"/>
        </w:rPr>
        <w:t>tidak menangkup atau tidak melip</w:t>
      </w:r>
      <w:r>
        <w:rPr>
          <w:rFonts w:ascii="Book Antiqua" w:hAnsi="Book Antiqua" w:cs="Times New Roman"/>
        </w:rPr>
        <w:t xml:space="preserve">uti). Sedangkan menurut istlah </w:t>
      </w:r>
      <w:r w:rsidRPr="009D6FAD">
        <w:rPr>
          <w:rFonts w:ascii="Book Antiqua" w:hAnsi="Book Antiqua" w:cs="Times New Roman"/>
          <w:i/>
          <w:iCs/>
        </w:rPr>
        <w:t>al-</w:t>
      </w:r>
      <w:r>
        <w:rPr>
          <w:rFonts w:ascii="Book Antiqua" w:hAnsi="Book Antiqua" w:cs="Times New Roman"/>
          <w:i/>
          <w:iCs/>
        </w:rPr>
        <w:t>Khash</w:t>
      </w:r>
      <w:r w:rsidRPr="009D6FAD">
        <w:rPr>
          <w:rFonts w:ascii="Book Antiqua" w:hAnsi="Book Antiqua" w:cs="Times New Roman"/>
          <w:i/>
          <w:iCs/>
        </w:rPr>
        <w:t>h</w:t>
      </w:r>
      <w:r w:rsidRPr="00F139BE">
        <w:rPr>
          <w:rFonts w:ascii="Book Antiqua" w:hAnsi="Book Antiqua" w:cs="Times New Roman"/>
        </w:rPr>
        <w:t xml:space="preserve"> berati tidak menghabis</w:t>
      </w:r>
      <w:r>
        <w:rPr>
          <w:rFonts w:ascii="Book Antiqua" w:hAnsi="Book Antiqua" w:cs="Times New Roman"/>
        </w:rPr>
        <w:t>k</w:t>
      </w:r>
      <w:r w:rsidRPr="00F139BE">
        <w:rPr>
          <w:rFonts w:ascii="Book Antiqua" w:hAnsi="Book Antiqua" w:cs="Times New Roman"/>
        </w:rPr>
        <w:t>an keseluruhan apa yang pantas baginya tampa ada pembatasan.</w:t>
      </w:r>
    </w:p>
    <w:p w:rsidR="002A6710" w:rsidRPr="00F139BE" w:rsidRDefault="002A6710" w:rsidP="002A6710">
      <w:pPr>
        <w:pStyle w:val="ListParagraph"/>
        <w:numPr>
          <w:ilvl w:val="0"/>
          <w:numId w:val="107"/>
        </w:numPr>
        <w:spacing w:line="240" w:lineRule="auto"/>
        <w:ind w:left="567" w:hanging="283"/>
        <w:jc w:val="both"/>
        <w:rPr>
          <w:rFonts w:ascii="Book Antiqua" w:hAnsi="Book Antiqua" w:cs="Times New Roman"/>
        </w:rPr>
      </w:pPr>
      <w:r>
        <w:rPr>
          <w:rFonts w:ascii="Book Antiqua" w:hAnsi="Book Antiqua" w:cs="Times New Roman"/>
        </w:rPr>
        <w:lastRenderedPageBreak/>
        <w:t xml:space="preserve">Kaidah-kaidah </w:t>
      </w:r>
      <w:r>
        <w:rPr>
          <w:rFonts w:ascii="Book Antiqua" w:hAnsi="Book Antiqua" w:cs="Times New Roman"/>
          <w:i/>
          <w:iCs/>
        </w:rPr>
        <w:t>‘amm</w:t>
      </w:r>
      <w:r>
        <w:rPr>
          <w:rFonts w:ascii="Book Antiqua" w:hAnsi="Book Antiqua" w:cs="Times New Roman"/>
        </w:rPr>
        <w:t xml:space="preserve"> </w:t>
      </w:r>
      <w:r w:rsidRPr="00F139BE">
        <w:rPr>
          <w:rFonts w:ascii="Book Antiqua" w:hAnsi="Book Antiqua" w:cs="Times New Roman"/>
        </w:rPr>
        <w:t xml:space="preserve">dan </w:t>
      </w:r>
      <w:r>
        <w:rPr>
          <w:rFonts w:ascii="Book Antiqua" w:hAnsi="Book Antiqua" w:cs="Times New Roman"/>
          <w:i/>
          <w:iCs/>
        </w:rPr>
        <w:t>khash</w:t>
      </w:r>
      <w:r w:rsidRPr="009D6FAD">
        <w:rPr>
          <w:rFonts w:ascii="Book Antiqua" w:hAnsi="Book Antiqua" w:cs="Times New Roman"/>
          <w:i/>
          <w:iCs/>
        </w:rPr>
        <w:t>h</w:t>
      </w:r>
      <w:r>
        <w:rPr>
          <w:rFonts w:ascii="Book Antiqua" w:hAnsi="Book Antiqua" w:cs="Times New Roman"/>
        </w:rPr>
        <w:t xml:space="preserve"> di</w:t>
      </w:r>
      <w:r w:rsidRPr="00F139BE">
        <w:rPr>
          <w:rFonts w:ascii="Book Antiqua" w:hAnsi="Book Antiqua" w:cs="Times New Roman"/>
        </w:rPr>
        <w:t>antaranya adalah :</w:t>
      </w:r>
    </w:p>
    <w:p w:rsidR="002A6710" w:rsidRPr="00F139BE" w:rsidRDefault="002A6710" w:rsidP="002A6710">
      <w:pPr>
        <w:pStyle w:val="ListParagraph"/>
        <w:numPr>
          <w:ilvl w:val="0"/>
          <w:numId w:val="108"/>
        </w:numPr>
        <w:spacing w:line="240" w:lineRule="auto"/>
        <w:ind w:left="851" w:hanging="284"/>
        <w:jc w:val="both"/>
        <w:rPr>
          <w:rFonts w:ascii="Book Antiqua" w:hAnsi="Book Antiqua" w:cs="Times New Roman"/>
        </w:rPr>
      </w:pPr>
      <w:r>
        <w:rPr>
          <w:rFonts w:ascii="Book Antiqua" w:hAnsi="Book Antiqua" w:cs="Times New Roman"/>
        </w:rPr>
        <w:t xml:space="preserve">Setiap </w:t>
      </w:r>
      <w:r w:rsidRPr="009D6FAD">
        <w:rPr>
          <w:rFonts w:ascii="Book Antiqua" w:hAnsi="Book Antiqua" w:cs="Times New Roman"/>
          <w:i/>
          <w:iCs/>
        </w:rPr>
        <w:t>isim ma’rifah</w:t>
      </w:r>
      <w:r w:rsidRPr="00F139BE">
        <w:rPr>
          <w:rFonts w:ascii="Book Antiqua" w:hAnsi="Book Antiqua" w:cs="Times New Roman"/>
        </w:rPr>
        <w:t xml:space="preserve"> yang memiliki individu-individu dan setiap </w:t>
      </w:r>
      <w:r>
        <w:rPr>
          <w:rFonts w:ascii="Book Antiqua" w:hAnsi="Book Antiqua" w:cs="Times New Roman"/>
        </w:rPr>
        <w:t xml:space="preserve">lafazh </w:t>
      </w:r>
      <w:r w:rsidRPr="00F139BE">
        <w:rPr>
          <w:rFonts w:ascii="Book Antiqua" w:hAnsi="Book Antiqua" w:cs="Times New Roman"/>
        </w:rPr>
        <w:t xml:space="preserve"> </w:t>
      </w:r>
      <w:r w:rsidRPr="009D6FAD">
        <w:rPr>
          <w:rFonts w:ascii="Book Antiqua" w:hAnsi="Book Antiqua" w:cs="Times New Roman"/>
          <w:i/>
          <w:iCs/>
        </w:rPr>
        <w:t>nakirah</w:t>
      </w:r>
      <w:r w:rsidRPr="00F139BE">
        <w:rPr>
          <w:rFonts w:ascii="Book Antiqua" w:hAnsi="Book Antiqua" w:cs="Times New Roman"/>
        </w:rPr>
        <w:t xml:space="preserve"> dalam konteks </w:t>
      </w:r>
      <w:r w:rsidRPr="009D6FAD">
        <w:rPr>
          <w:rFonts w:ascii="Book Antiqua" w:hAnsi="Book Antiqua" w:cs="Times New Roman"/>
          <w:i/>
          <w:iCs/>
        </w:rPr>
        <w:t>nahy</w:t>
      </w:r>
      <w:r>
        <w:rPr>
          <w:rFonts w:ascii="Book Antiqua" w:hAnsi="Book Antiqua" w:cs="Times New Roman"/>
        </w:rPr>
        <w:t xml:space="preserve"> (</w:t>
      </w:r>
      <w:r w:rsidRPr="00F139BE">
        <w:rPr>
          <w:rFonts w:ascii="Book Antiqua" w:hAnsi="Book Antiqua" w:cs="Times New Roman"/>
        </w:rPr>
        <w:t>larangan),</w:t>
      </w:r>
      <w:r w:rsidRPr="009D6FAD">
        <w:rPr>
          <w:rFonts w:ascii="Book Antiqua" w:hAnsi="Book Antiqua" w:cs="Times New Roman"/>
        </w:rPr>
        <w:t xml:space="preserve"> </w:t>
      </w:r>
      <w:r>
        <w:rPr>
          <w:rFonts w:ascii="Book Antiqua" w:hAnsi="Book Antiqua" w:cs="Times New Roman"/>
          <w:i/>
          <w:iCs/>
        </w:rPr>
        <w:t>naf</w:t>
      </w:r>
      <w:r w:rsidRPr="009D6FAD">
        <w:rPr>
          <w:rFonts w:ascii="Book Antiqua" w:hAnsi="Book Antiqua" w:cs="Times New Roman"/>
          <w:i/>
          <w:iCs/>
        </w:rPr>
        <w:t>y</w:t>
      </w:r>
      <w:r w:rsidRPr="00F139BE">
        <w:rPr>
          <w:rFonts w:ascii="Book Antiqua" w:hAnsi="Book Antiqua" w:cs="Times New Roman"/>
        </w:rPr>
        <w:t xml:space="preserve"> ( penegasan ), syarat </w:t>
      </w:r>
      <w:r w:rsidRPr="009D6FAD">
        <w:rPr>
          <w:rFonts w:ascii="Book Antiqua" w:hAnsi="Book Antiqua" w:cs="Times New Roman"/>
          <w:i/>
          <w:iCs/>
        </w:rPr>
        <w:t>istiham</w:t>
      </w:r>
      <w:r>
        <w:rPr>
          <w:rFonts w:ascii="Book Antiqua" w:hAnsi="Book Antiqua" w:cs="Times New Roman"/>
        </w:rPr>
        <w:t xml:space="preserve"> (</w:t>
      </w:r>
      <w:r w:rsidRPr="00F139BE">
        <w:rPr>
          <w:rFonts w:ascii="Book Antiqua" w:hAnsi="Book Antiqua" w:cs="Times New Roman"/>
        </w:rPr>
        <w:t xml:space="preserve">pertanyaan) dan </w:t>
      </w:r>
      <w:r w:rsidRPr="009D6FAD">
        <w:rPr>
          <w:rFonts w:ascii="Book Antiqua" w:hAnsi="Book Antiqua" w:cs="Times New Roman"/>
          <w:i/>
          <w:iCs/>
        </w:rPr>
        <w:t>imtinan</w:t>
      </w:r>
      <w:r>
        <w:rPr>
          <w:rFonts w:ascii="Book Antiqua" w:hAnsi="Book Antiqua" w:cs="Times New Roman"/>
        </w:rPr>
        <w:t xml:space="preserve"> (</w:t>
      </w:r>
      <w:r w:rsidRPr="00F139BE">
        <w:rPr>
          <w:rFonts w:ascii="Book Antiqua" w:hAnsi="Book Antiqua" w:cs="Times New Roman"/>
        </w:rPr>
        <w:t xml:space="preserve">ucapan selamat) menujuk pengertian umum baik dia berupa </w:t>
      </w:r>
      <w:r w:rsidRPr="009D6FAD">
        <w:rPr>
          <w:rFonts w:ascii="Book Antiqua" w:hAnsi="Book Antiqua" w:cs="Times New Roman"/>
          <w:i/>
          <w:iCs/>
        </w:rPr>
        <w:t>isim</w:t>
      </w:r>
      <w:r w:rsidRPr="00F139BE">
        <w:rPr>
          <w:rFonts w:ascii="Book Antiqua" w:hAnsi="Book Antiqua" w:cs="Times New Roman"/>
        </w:rPr>
        <w:t xml:space="preserve"> atau </w:t>
      </w:r>
      <w:r w:rsidRPr="009D6FAD">
        <w:rPr>
          <w:rFonts w:ascii="Book Antiqua" w:hAnsi="Book Antiqua" w:cs="Times New Roman"/>
          <w:i/>
          <w:iCs/>
        </w:rPr>
        <w:t>fi’il</w:t>
      </w:r>
      <w:r>
        <w:rPr>
          <w:rFonts w:ascii="Book Antiqua" w:hAnsi="Book Antiqua" w:cs="Times New Roman"/>
        </w:rPr>
        <w:t xml:space="preserve"> (</w:t>
      </w:r>
      <w:r w:rsidRPr="00F139BE">
        <w:rPr>
          <w:rFonts w:ascii="Book Antiqua" w:hAnsi="Book Antiqua" w:cs="Times New Roman"/>
        </w:rPr>
        <w:t>kata kerja)</w:t>
      </w:r>
      <w:r w:rsidRPr="009D6FAD">
        <w:rPr>
          <w:rFonts w:ascii="Book Antiqua" w:hAnsi="Book Antiqua" w:cs="Times New Roman"/>
        </w:rPr>
        <w:t>.</w:t>
      </w:r>
    </w:p>
    <w:p w:rsidR="002A6710" w:rsidRPr="00F139BE" w:rsidRDefault="002A6710" w:rsidP="002A6710">
      <w:pPr>
        <w:pStyle w:val="ListParagraph"/>
        <w:numPr>
          <w:ilvl w:val="0"/>
          <w:numId w:val="108"/>
        </w:numPr>
        <w:spacing w:line="240" w:lineRule="auto"/>
        <w:ind w:left="851" w:hanging="284"/>
        <w:jc w:val="both"/>
        <w:rPr>
          <w:rFonts w:ascii="Book Antiqua" w:hAnsi="Book Antiqua" w:cs="Times New Roman"/>
        </w:rPr>
      </w:pPr>
      <w:r>
        <w:rPr>
          <w:rFonts w:ascii="Book Antiqua" w:hAnsi="Book Antiqua" w:cs="Times New Roman"/>
        </w:rPr>
        <w:t>Hukum</w:t>
      </w:r>
      <w:r w:rsidRPr="009D6FAD">
        <w:rPr>
          <w:rFonts w:ascii="Book Antiqua" w:hAnsi="Book Antiqua" w:cs="Times New Roman"/>
        </w:rPr>
        <w:t>-</w:t>
      </w:r>
      <w:r w:rsidRPr="00F139BE">
        <w:rPr>
          <w:rFonts w:ascii="Book Antiqua" w:hAnsi="Book Antiqua" w:cs="Times New Roman"/>
        </w:rPr>
        <w:t>hukum yang disebutkan dengan meng</w:t>
      </w:r>
      <w:r w:rsidRPr="009D6FAD">
        <w:rPr>
          <w:rFonts w:ascii="Book Antiqua" w:hAnsi="Book Antiqua" w:cs="Times New Roman"/>
        </w:rPr>
        <w:t>g</w:t>
      </w:r>
      <w:r>
        <w:rPr>
          <w:rFonts w:ascii="Book Antiqua" w:hAnsi="Book Antiqua" w:cs="Times New Roman"/>
        </w:rPr>
        <w:t xml:space="preserve">unakan bentuk </w:t>
      </w:r>
      <w:r w:rsidRPr="009D6FAD">
        <w:rPr>
          <w:rFonts w:ascii="Book Antiqua" w:hAnsi="Book Antiqua" w:cs="Times New Roman"/>
          <w:i/>
          <w:iCs/>
        </w:rPr>
        <w:t>mudzakkarin</w:t>
      </w:r>
      <w:r>
        <w:rPr>
          <w:rFonts w:ascii="Book Antiqua" w:hAnsi="Book Antiqua" w:cs="Times New Roman"/>
        </w:rPr>
        <w:t xml:space="preserve"> (</w:t>
      </w:r>
      <w:r w:rsidRPr="00F139BE">
        <w:rPr>
          <w:rFonts w:ascii="Book Antiqua" w:hAnsi="Book Antiqua" w:cs="Times New Roman"/>
        </w:rPr>
        <w:t>jama</w:t>
      </w:r>
      <w:r>
        <w:rPr>
          <w:rFonts w:ascii="Book Antiqua" w:hAnsi="Book Antiqua" w:cs="Times New Roman"/>
        </w:rPr>
        <w:t>k jenis laki-laki) ju</w:t>
      </w:r>
      <w:r w:rsidRPr="009D6FAD">
        <w:rPr>
          <w:rFonts w:ascii="Book Antiqua" w:hAnsi="Book Antiqua" w:cs="Times New Roman"/>
        </w:rPr>
        <w:t>g</w:t>
      </w:r>
      <w:r>
        <w:rPr>
          <w:rFonts w:ascii="Book Antiqua" w:hAnsi="Book Antiqua" w:cs="Times New Roman"/>
        </w:rPr>
        <w:t>a disebutkan secara bebas ta</w:t>
      </w:r>
      <w:r w:rsidRPr="009D6FAD">
        <w:rPr>
          <w:rFonts w:ascii="Book Antiqua" w:hAnsi="Book Antiqua" w:cs="Times New Roman"/>
        </w:rPr>
        <w:t>n</w:t>
      </w:r>
      <w:r w:rsidRPr="00F139BE">
        <w:rPr>
          <w:rFonts w:ascii="Book Antiqua" w:hAnsi="Book Antiqua" w:cs="Times New Roman"/>
        </w:rPr>
        <w:t xml:space="preserve">pa </w:t>
      </w:r>
      <w:r>
        <w:rPr>
          <w:rFonts w:ascii="Book Antiqua" w:hAnsi="Book Antiqua" w:cs="Times New Roman"/>
        </w:rPr>
        <w:t xml:space="preserve">disertai dengan bentuk </w:t>
      </w:r>
      <w:r w:rsidRPr="009D6FAD">
        <w:rPr>
          <w:rFonts w:ascii="Book Antiqua" w:hAnsi="Book Antiqua" w:cs="Times New Roman"/>
          <w:i/>
          <w:iCs/>
        </w:rPr>
        <w:t>mu’annats</w:t>
      </w:r>
      <w:r>
        <w:rPr>
          <w:rFonts w:ascii="Book Antiqua" w:hAnsi="Book Antiqua" w:cs="Times New Roman"/>
        </w:rPr>
        <w:t xml:space="preserve"> (</w:t>
      </w:r>
      <w:r w:rsidRPr="00F139BE">
        <w:rPr>
          <w:rFonts w:ascii="Book Antiqua" w:hAnsi="Book Antiqua" w:cs="Times New Roman"/>
        </w:rPr>
        <w:t>jenis prempuan) maka i</w:t>
      </w:r>
      <w:r>
        <w:rPr>
          <w:rFonts w:ascii="Book Antiqua" w:hAnsi="Book Antiqua" w:cs="Times New Roman"/>
        </w:rPr>
        <w:t>a mencangkup laki-laki dan pere</w:t>
      </w:r>
      <w:r w:rsidRPr="00F139BE">
        <w:rPr>
          <w:rFonts w:ascii="Book Antiqua" w:hAnsi="Book Antiqua" w:cs="Times New Roman"/>
        </w:rPr>
        <w:t>mpuan.</w:t>
      </w:r>
    </w:p>
    <w:p w:rsidR="002A6710" w:rsidRPr="00F139BE" w:rsidRDefault="002A6710" w:rsidP="002A6710">
      <w:pPr>
        <w:pStyle w:val="ListParagraph"/>
        <w:numPr>
          <w:ilvl w:val="0"/>
          <w:numId w:val="108"/>
        </w:numPr>
        <w:spacing w:line="240" w:lineRule="auto"/>
        <w:ind w:left="851" w:hanging="284"/>
        <w:jc w:val="both"/>
        <w:rPr>
          <w:rFonts w:ascii="Book Antiqua" w:hAnsi="Book Antiqua" w:cs="Times New Roman"/>
        </w:rPr>
      </w:pPr>
      <w:r w:rsidRPr="00F139BE">
        <w:rPr>
          <w:rFonts w:ascii="Book Antiqua" w:hAnsi="Book Antiqua" w:cs="Times New Roman"/>
        </w:rPr>
        <w:t>Ucapan suatu pembicaraan yang ditunjukan kepada salah satu</w:t>
      </w:r>
      <w:r>
        <w:rPr>
          <w:rFonts w:ascii="Book Antiqua" w:hAnsi="Book Antiqua" w:cs="Times New Roman"/>
        </w:rPr>
        <w:t xml:space="preserve"> umat mencakup</w:t>
      </w:r>
      <w:r w:rsidRPr="00F139BE">
        <w:rPr>
          <w:rFonts w:ascii="Book Antiqua" w:hAnsi="Book Antiqua" w:cs="Times New Roman"/>
        </w:rPr>
        <w:t xml:space="preserve"> umat yang lainya, kecuali ada pentunjuk yang mengkususkannya.</w:t>
      </w:r>
    </w:p>
    <w:p w:rsidR="002A6710" w:rsidRPr="00F139BE" w:rsidRDefault="002A6710" w:rsidP="002A6710">
      <w:pPr>
        <w:pStyle w:val="ListParagraph"/>
        <w:numPr>
          <w:ilvl w:val="0"/>
          <w:numId w:val="108"/>
        </w:numPr>
        <w:spacing w:line="240" w:lineRule="auto"/>
        <w:ind w:left="851" w:hanging="284"/>
        <w:jc w:val="both"/>
        <w:rPr>
          <w:rFonts w:ascii="Book Antiqua" w:hAnsi="Book Antiqua" w:cs="Times New Roman"/>
        </w:rPr>
      </w:pPr>
      <w:r>
        <w:rPr>
          <w:rFonts w:ascii="Book Antiqua" w:hAnsi="Book Antiqua" w:cs="Times New Roman"/>
        </w:rPr>
        <w:t>Ucapan-</w:t>
      </w:r>
      <w:r w:rsidRPr="00F139BE">
        <w:rPr>
          <w:rFonts w:ascii="Book Antiqua" w:hAnsi="Book Antiqua" w:cs="Times New Roman"/>
        </w:rPr>
        <w:t xml:space="preserve">ucapan pembicaraan yang bersifat umum dalam </w:t>
      </w:r>
      <w:r>
        <w:rPr>
          <w:rFonts w:ascii="Book Antiqua" w:hAnsi="Book Antiqua" w:cs="Times New Roman"/>
        </w:rPr>
        <w:t xml:space="preserve">Alquran </w:t>
      </w:r>
      <w:r w:rsidRPr="00F139BE">
        <w:rPr>
          <w:rFonts w:ascii="Book Antiqua" w:hAnsi="Book Antiqua" w:cs="Times New Roman"/>
        </w:rPr>
        <w:t xml:space="preserve"> berlaku bagi Nabi Muhammad </w:t>
      </w:r>
      <w:r>
        <w:rPr>
          <w:rFonts w:ascii="Book Antiqua" w:hAnsi="Book Antiqua" w:cs="Times New Roman"/>
        </w:rPr>
        <w:t xml:space="preserve">Saw. </w:t>
      </w:r>
      <w:r w:rsidRPr="0096133F">
        <w:rPr>
          <w:rFonts w:ascii="Book Antiqua" w:hAnsi="Book Antiqua" w:cs="Times New Roman"/>
        </w:rPr>
        <w:t>S</w:t>
      </w:r>
      <w:r>
        <w:rPr>
          <w:rFonts w:ascii="Book Antiqua" w:hAnsi="Book Antiqua" w:cs="Times New Roman"/>
        </w:rPr>
        <w:t>ebagai</w:t>
      </w:r>
      <w:r w:rsidRPr="00F139BE">
        <w:rPr>
          <w:rFonts w:ascii="Book Antiqua" w:hAnsi="Book Antiqua" w:cs="Times New Roman"/>
        </w:rPr>
        <w:t xml:space="preserve">mana pembicaraan yang ditunjukan kepada </w:t>
      </w:r>
      <w:r>
        <w:rPr>
          <w:rFonts w:ascii="Book Antiqua" w:hAnsi="Book Antiqua" w:cs="Times New Roman"/>
        </w:rPr>
        <w:t xml:space="preserve">Nabi Saw.. </w:t>
      </w:r>
      <w:r w:rsidRPr="00F139BE">
        <w:rPr>
          <w:rFonts w:ascii="Book Antiqua" w:hAnsi="Book Antiqua" w:cs="Times New Roman"/>
        </w:rPr>
        <w:t xml:space="preserve"> berlaku juga bagi umat secara umum kecuali ada dalil yang menujukan pada hal yang tidak demikian. </w:t>
      </w:r>
    </w:p>
    <w:p w:rsidR="002A6710" w:rsidRPr="00F139BE" w:rsidRDefault="002A6710" w:rsidP="002A6710">
      <w:pPr>
        <w:pStyle w:val="ListParagraph"/>
        <w:numPr>
          <w:ilvl w:val="0"/>
          <w:numId w:val="108"/>
        </w:numPr>
        <w:spacing w:line="240" w:lineRule="auto"/>
        <w:ind w:left="851" w:hanging="284"/>
        <w:jc w:val="center"/>
        <w:rPr>
          <w:rFonts w:ascii="Book Antiqua" w:hAnsi="Book Antiqua" w:cs="Times New Roman"/>
        </w:rPr>
      </w:pPr>
      <w:r w:rsidRPr="00F139BE">
        <w:rPr>
          <w:rFonts w:ascii="Book Antiqua" w:hAnsi="Book Antiqua" w:cs="Times New Roman"/>
        </w:rPr>
        <w:t>Jika pada awal perkataan menujukan pada suatu ya</w:t>
      </w:r>
      <w:r w:rsidRPr="009D6FAD">
        <w:rPr>
          <w:rFonts w:ascii="Book Antiqua" w:hAnsi="Book Antiqua" w:cs="Times New Roman"/>
        </w:rPr>
        <w:t>n</w:t>
      </w:r>
      <w:r>
        <w:rPr>
          <w:rFonts w:ascii="Book Antiqua" w:hAnsi="Book Antiqua" w:cs="Times New Roman"/>
        </w:rPr>
        <w:t>g khusus</w:t>
      </w:r>
      <w:r w:rsidRPr="00F139BE">
        <w:rPr>
          <w:rFonts w:ascii="Book Antiqua" w:hAnsi="Book Antiqua" w:cs="Times New Roman"/>
        </w:rPr>
        <w:t xml:space="preserve"> kemudian diakhir perkataan berbentuk umum,</w:t>
      </w:r>
      <w:r w:rsidRPr="009D6FAD">
        <w:rPr>
          <w:rFonts w:ascii="Book Antiqua" w:hAnsi="Book Antiqua" w:cs="Times New Roman"/>
        </w:rPr>
        <w:t xml:space="preserve"> </w:t>
      </w:r>
      <w:r w:rsidRPr="00F139BE">
        <w:rPr>
          <w:rFonts w:ascii="Book Antiqua" w:hAnsi="Book Antiqua" w:cs="Times New Roman"/>
        </w:rPr>
        <w:t>maka bentuk khusus yang ada pada awal perkataan tidak mengahalangi</w:t>
      </w:r>
      <w:r>
        <w:rPr>
          <w:rFonts w:ascii="Book Antiqua" w:hAnsi="Book Antiqua" w:cs="Times New Roman"/>
        </w:rPr>
        <w:t xml:space="preserve"> ke</w:t>
      </w:r>
      <w:r w:rsidRPr="00F139BE">
        <w:rPr>
          <w:rFonts w:ascii="Book Antiqua" w:hAnsi="Book Antiqua" w:cs="Times New Roman"/>
        </w:rPr>
        <w:t>umaman akhir perkataan tersebut.</w:t>
      </w:r>
    </w:p>
    <w:p w:rsidR="002A6710" w:rsidRPr="00F139BE" w:rsidRDefault="002A6710" w:rsidP="002A6710">
      <w:pPr>
        <w:pStyle w:val="ListParagraph"/>
        <w:numPr>
          <w:ilvl w:val="0"/>
          <w:numId w:val="108"/>
        </w:numPr>
        <w:spacing w:line="240" w:lineRule="auto"/>
        <w:ind w:left="851" w:hanging="284"/>
        <w:jc w:val="both"/>
        <w:rPr>
          <w:rFonts w:ascii="Book Antiqua" w:hAnsi="Book Antiqua" w:cs="Times New Roman"/>
        </w:rPr>
      </w:pPr>
      <w:r w:rsidRPr="00F139BE">
        <w:rPr>
          <w:rFonts w:ascii="Book Antiqua" w:hAnsi="Book Antiqua" w:cs="Times New Roman"/>
        </w:rPr>
        <w:t>Peniadaan objek kalimat menujukan pengertian umum yang sepadan.</w:t>
      </w:r>
    </w:p>
    <w:p w:rsidR="002A6710" w:rsidRPr="00F139BE" w:rsidRDefault="002A6710" w:rsidP="002A6710">
      <w:pPr>
        <w:pStyle w:val="ListParagraph"/>
        <w:numPr>
          <w:ilvl w:val="0"/>
          <w:numId w:val="108"/>
        </w:numPr>
        <w:spacing w:line="240" w:lineRule="auto"/>
        <w:ind w:left="851" w:hanging="284"/>
        <w:jc w:val="both"/>
        <w:rPr>
          <w:rFonts w:ascii="Book Antiqua" w:hAnsi="Book Antiqua" w:cs="Times New Roman"/>
        </w:rPr>
      </w:pPr>
      <w:r w:rsidRPr="00F139BE">
        <w:rPr>
          <w:rFonts w:ascii="Book Antiqua" w:hAnsi="Book Antiqua" w:cs="Times New Roman"/>
        </w:rPr>
        <w:t>Jika dan syarat pengucualain istithna sifat ba</w:t>
      </w:r>
      <w:r>
        <w:rPr>
          <w:rFonts w:ascii="Book Antiqua" w:hAnsi="Book Antiqua" w:cs="Times New Roman"/>
        </w:rPr>
        <w:t xml:space="preserve">tas maksimal </w:t>
      </w:r>
      <w:r w:rsidRPr="009D6FAD">
        <w:rPr>
          <w:rFonts w:ascii="Book Antiqua" w:hAnsi="Book Antiqua" w:cs="Times New Roman"/>
          <w:i/>
          <w:iCs/>
        </w:rPr>
        <w:t>gayah</w:t>
      </w:r>
      <w:r>
        <w:rPr>
          <w:rFonts w:ascii="Book Antiqua" w:hAnsi="Book Antiqua" w:cs="Times New Roman"/>
        </w:rPr>
        <w:t xml:space="preserve"> petunju</w:t>
      </w:r>
      <w:r w:rsidRPr="009D6FAD">
        <w:rPr>
          <w:rFonts w:ascii="Book Antiqua" w:hAnsi="Book Antiqua" w:cs="Times New Roman"/>
        </w:rPr>
        <w:t>k</w:t>
      </w:r>
      <w:r>
        <w:rPr>
          <w:rFonts w:ascii="Book Antiqua" w:hAnsi="Book Antiqua" w:cs="Times New Roman"/>
        </w:rPr>
        <w:t xml:space="preserve">, </w:t>
      </w:r>
      <w:r w:rsidRPr="009D6FAD">
        <w:rPr>
          <w:rFonts w:ascii="Book Antiqua" w:hAnsi="Book Antiqua" w:cs="Times New Roman"/>
          <w:i/>
          <w:iCs/>
        </w:rPr>
        <w:t>isyarah</w:t>
      </w:r>
      <w:r w:rsidRPr="00F139BE">
        <w:rPr>
          <w:rFonts w:ascii="Book Antiqua" w:hAnsi="Book Antiqua" w:cs="Times New Roman"/>
        </w:rPr>
        <w:t xml:space="preserve"> dengan mengunakan </w:t>
      </w:r>
      <w:r>
        <w:rPr>
          <w:rFonts w:ascii="Book Antiqua" w:hAnsi="Book Antiqua" w:cs="Times New Roman"/>
        </w:rPr>
        <w:t>lafazh</w:t>
      </w:r>
      <w:r w:rsidRPr="00F139BE">
        <w:rPr>
          <w:rFonts w:ascii="Book Antiqua" w:hAnsi="Book Antiqua" w:cs="Times New Roman"/>
        </w:rPr>
        <w:t xml:space="preserve"> itu dhika setelah kata-kata terperinci atau kalimat tersebut kecuali ada indikator yang menujukan kembalinya kepada selainya.</w:t>
      </w:r>
    </w:p>
    <w:p w:rsidR="002A6710" w:rsidRDefault="002A6710" w:rsidP="002A6710">
      <w:pPr>
        <w:spacing w:line="240" w:lineRule="auto"/>
        <w:jc w:val="center"/>
        <w:rPr>
          <w:rFonts w:ascii="Book Antiqua" w:hAnsi="Book Antiqua" w:cs="Times New Roman"/>
        </w:rPr>
      </w:pPr>
    </w:p>
    <w:p w:rsidR="002A6710" w:rsidRDefault="002A6710" w:rsidP="002A6710">
      <w:pPr>
        <w:spacing w:line="240" w:lineRule="auto"/>
        <w:jc w:val="center"/>
        <w:rPr>
          <w:rFonts w:ascii="Book Antiqua" w:hAnsi="Book Antiqua" w:cs="Times New Roman"/>
        </w:rPr>
      </w:pPr>
    </w:p>
    <w:p w:rsidR="002A6710" w:rsidRPr="0007113B" w:rsidRDefault="002A6710" w:rsidP="002A6710">
      <w:pPr>
        <w:spacing w:line="240" w:lineRule="auto"/>
        <w:jc w:val="center"/>
        <w:rPr>
          <w:rFonts w:ascii="Book Antiqua" w:hAnsi="Book Antiqua" w:cs="Times New Roman"/>
        </w:rPr>
      </w:pPr>
    </w:p>
    <w:p w:rsidR="002A6710" w:rsidRPr="0007113B" w:rsidRDefault="002A6710" w:rsidP="002A6710">
      <w:pPr>
        <w:spacing w:line="240" w:lineRule="auto"/>
        <w:jc w:val="center"/>
        <w:rPr>
          <w:rFonts w:ascii="Book Antiqua" w:hAnsi="Book Antiqua" w:cs="Times New Roman"/>
        </w:rPr>
      </w:pPr>
      <w:r w:rsidRPr="0007113B">
        <w:rPr>
          <w:rFonts w:ascii="Book Antiqua" w:hAnsi="Book Antiqua" w:cs="Times New Roman"/>
        </w:rPr>
        <w:t>DAFTAR PUSTAKA</w:t>
      </w:r>
    </w:p>
    <w:p w:rsidR="002A6710" w:rsidRPr="004E3C57" w:rsidRDefault="002A6710" w:rsidP="002A6710">
      <w:pPr>
        <w:pStyle w:val="FootnoteText"/>
        <w:ind w:right="-1" w:firstLine="720"/>
        <w:jc w:val="both"/>
        <w:rPr>
          <w:rFonts w:ascii="Book Antiqua" w:hAnsi="Book Antiqua"/>
          <w:sz w:val="18"/>
          <w:szCs w:val="18"/>
        </w:rPr>
      </w:pPr>
      <w:r w:rsidRPr="004E3C57">
        <w:rPr>
          <w:rStyle w:val="FootnoteReference"/>
          <w:rFonts w:ascii="Book Antiqua" w:hAnsi="Book Antiqua" w:cstheme="majorBidi"/>
          <w:sz w:val="18"/>
          <w:szCs w:val="18"/>
        </w:rPr>
        <w:t xml:space="preserve"> </w:t>
      </w:r>
    </w:p>
    <w:p w:rsidR="002A6710" w:rsidRPr="00A53232" w:rsidRDefault="002A6710" w:rsidP="002A6710">
      <w:pPr>
        <w:pStyle w:val="FootnoteText"/>
        <w:ind w:left="851" w:right="-1" w:hanging="851"/>
        <w:jc w:val="both"/>
        <w:rPr>
          <w:rFonts w:ascii="Book Antiqua" w:hAnsi="Book Antiqua" w:cstheme="majorBidi"/>
          <w:sz w:val="22"/>
          <w:szCs w:val="22"/>
        </w:rPr>
      </w:pPr>
      <w:r>
        <w:rPr>
          <w:rFonts w:ascii="Book Antiqua" w:hAnsi="Book Antiqua" w:cstheme="majorBidi"/>
          <w:sz w:val="22"/>
          <w:szCs w:val="22"/>
        </w:rPr>
        <w:t xml:space="preserve">Abd al-Gaffar, </w:t>
      </w:r>
      <w:r w:rsidRPr="00A53232">
        <w:rPr>
          <w:rFonts w:ascii="Book Antiqua" w:hAnsi="Book Antiqua" w:cstheme="majorBidi"/>
          <w:sz w:val="22"/>
          <w:szCs w:val="22"/>
        </w:rPr>
        <w:t>Ahmad</w:t>
      </w:r>
      <w:r>
        <w:rPr>
          <w:rFonts w:ascii="Book Antiqua" w:hAnsi="Book Antiqua" w:cstheme="majorBidi"/>
          <w:sz w:val="22"/>
          <w:szCs w:val="22"/>
        </w:rPr>
        <w:t xml:space="preserve">. 1990. </w:t>
      </w:r>
      <w:r w:rsidRPr="00A53232">
        <w:rPr>
          <w:rFonts w:ascii="Book Antiqua" w:hAnsi="Book Antiqua" w:cstheme="majorBidi"/>
          <w:i/>
          <w:iCs/>
          <w:sz w:val="22"/>
          <w:szCs w:val="22"/>
        </w:rPr>
        <w:t>Qadhayah fi Ulum al-Qur’an, Tu’inu’ ‘ala Fahmihi</w:t>
      </w:r>
      <w:r>
        <w:rPr>
          <w:rFonts w:ascii="Book Antiqua" w:hAnsi="Book Antiqua" w:cstheme="majorBidi"/>
          <w:i/>
          <w:iCs/>
          <w:sz w:val="22"/>
          <w:szCs w:val="22"/>
        </w:rPr>
        <w:t>.</w:t>
      </w:r>
      <w:r>
        <w:rPr>
          <w:rFonts w:ascii="Book Antiqua" w:hAnsi="Book Antiqua" w:cstheme="majorBidi"/>
          <w:sz w:val="22"/>
          <w:szCs w:val="22"/>
        </w:rPr>
        <w:t xml:space="preserve"> </w:t>
      </w:r>
      <w:r w:rsidRPr="00A53232">
        <w:rPr>
          <w:rFonts w:ascii="Book Antiqua" w:hAnsi="Book Antiqua" w:cstheme="majorBidi"/>
          <w:sz w:val="22"/>
          <w:szCs w:val="22"/>
        </w:rPr>
        <w:t>Iskandariah: Dar al- Ma ‘rifah</w:t>
      </w:r>
      <w:r>
        <w:rPr>
          <w:rFonts w:ascii="Book Antiqua" w:hAnsi="Book Antiqua" w:cstheme="majorBidi"/>
          <w:sz w:val="22"/>
          <w:szCs w:val="22"/>
        </w:rPr>
        <w:t xml:space="preserve"> al-Jamiah</w:t>
      </w:r>
      <w:r w:rsidRPr="00A53232">
        <w:rPr>
          <w:rFonts w:ascii="Book Antiqua" w:hAnsi="Book Antiqua" w:cstheme="majorBidi"/>
          <w:sz w:val="22"/>
          <w:szCs w:val="22"/>
        </w:rPr>
        <w:t>.</w:t>
      </w:r>
    </w:p>
    <w:p w:rsidR="002A6710" w:rsidRPr="006240EA" w:rsidRDefault="002A6710" w:rsidP="002A6710">
      <w:pPr>
        <w:pStyle w:val="FootnoteText"/>
        <w:ind w:left="851" w:right="-1" w:hanging="851"/>
        <w:jc w:val="both"/>
        <w:rPr>
          <w:rFonts w:ascii="Book Antiqua" w:hAnsi="Book Antiqua" w:cstheme="majorBidi"/>
          <w:sz w:val="22"/>
          <w:szCs w:val="22"/>
        </w:rPr>
      </w:pPr>
      <w:r>
        <w:rPr>
          <w:rFonts w:ascii="Book Antiqua" w:hAnsi="Book Antiqua" w:cstheme="majorBidi"/>
          <w:sz w:val="22"/>
          <w:szCs w:val="22"/>
        </w:rPr>
        <w:t xml:space="preserve">Ayyub, </w:t>
      </w:r>
      <w:r w:rsidRPr="006240EA">
        <w:rPr>
          <w:rFonts w:ascii="Book Antiqua" w:hAnsi="Book Antiqua" w:cstheme="majorBidi"/>
          <w:sz w:val="22"/>
          <w:szCs w:val="22"/>
        </w:rPr>
        <w:t>Mahmud</w:t>
      </w:r>
      <w:r>
        <w:rPr>
          <w:rFonts w:ascii="Book Antiqua" w:hAnsi="Book Antiqua" w:cstheme="majorBidi"/>
          <w:sz w:val="22"/>
          <w:szCs w:val="22"/>
        </w:rPr>
        <w:t xml:space="preserve">. 1992. </w:t>
      </w:r>
      <w:r w:rsidRPr="006240EA">
        <w:rPr>
          <w:rFonts w:ascii="Book Antiqua" w:hAnsi="Book Antiqua" w:cstheme="majorBidi"/>
          <w:sz w:val="22"/>
          <w:szCs w:val="22"/>
        </w:rPr>
        <w:t>“The Quran and its Interpreters”</w:t>
      </w:r>
      <w:r>
        <w:rPr>
          <w:rFonts w:ascii="Book Antiqua" w:hAnsi="Book Antiqua" w:cstheme="majorBidi"/>
          <w:sz w:val="22"/>
          <w:szCs w:val="22"/>
        </w:rPr>
        <w:t>.</w:t>
      </w:r>
      <w:r w:rsidRPr="006240EA">
        <w:rPr>
          <w:rFonts w:ascii="Book Antiqua" w:hAnsi="Book Antiqua" w:cstheme="majorBidi"/>
          <w:sz w:val="22"/>
          <w:szCs w:val="22"/>
        </w:rPr>
        <w:t xml:space="preserve"> </w:t>
      </w:r>
      <w:r>
        <w:rPr>
          <w:rFonts w:ascii="Book Antiqua" w:hAnsi="Book Antiqua" w:cstheme="majorBidi"/>
          <w:sz w:val="22"/>
          <w:szCs w:val="22"/>
        </w:rPr>
        <w:t>T</w:t>
      </w:r>
      <w:r w:rsidRPr="006240EA">
        <w:rPr>
          <w:rFonts w:ascii="Book Antiqua" w:hAnsi="Book Antiqua" w:cstheme="majorBidi"/>
          <w:sz w:val="22"/>
          <w:szCs w:val="22"/>
        </w:rPr>
        <w:t>erj. Nich G, Dharma Putra</w:t>
      </w:r>
      <w:r>
        <w:rPr>
          <w:rFonts w:ascii="Book Antiqua" w:hAnsi="Book Antiqua" w:cstheme="majorBidi"/>
          <w:sz w:val="22"/>
          <w:szCs w:val="22"/>
        </w:rPr>
        <w:t>.</w:t>
      </w:r>
      <w:r w:rsidRPr="006240EA">
        <w:rPr>
          <w:rFonts w:ascii="Book Antiqua" w:hAnsi="Book Antiqua" w:cstheme="majorBidi"/>
          <w:sz w:val="22"/>
          <w:szCs w:val="22"/>
        </w:rPr>
        <w:t xml:space="preserve"> </w:t>
      </w:r>
      <w:r w:rsidRPr="006240EA">
        <w:rPr>
          <w:rFonts w:ascii="Book Antiqua" w:hAnsi="Book Antiqua" w:cstheme="majorBidi"/>
          <w:i/>
          <w:iCs/>
          <w:sz w:val="22"/>
          <w:szCs w:val="22"/>
        </w:rPr>
        <w:t>Al-Qur’an dan Penafsirannya</w:t>
      </w:r>
      <w:r>
        <w:rPr>
          <w:rFonts w:ascii="Book Antiqua" w:hAnsi="Book Antiqua" w:cstheme="majorBidi"/>
          <w:i/>
          <w:iCs/>
          <w:sz w:val="22"/>
          <w:szCs w:val="22"/>
        </w:rPr>
        <w:t>.</w:t>
      </w:r>
      <w:r w:rsidRPr="006240EA">
        <w:rPr>
          <w:rFonts w:ascii="Book Antiqua" w:hAnsi="Book Antiqua" w:cstheme="majorBidi"/>
          <w:sz w:val="22"/>
          <w:szCs w:val="22"/>
        </w:rPr>
        <w:t xml:space="preserve"> Cet.</w:t>
      </w:r>
      <w:r>
        <w:rPr>
          <w:rFonts w:ascii="Book Antiqua" w:hAnsi="Book Antiqua" w:cstheme="majorBidi"/>
          <w:sz w:val="22"/>
          <w:szCs w:val="22"/>
        </w:rPr>
        <w:t xml:space="preserve"> </w:t>
      </w:r>
      <w:r w:rsidRPr="006240EA">
        <w:rPr>
          <w:rFonts w:ascii="Book Antiqua" w:hAnsi="Book Antiqua" w:cstheme="majorBidi"/>
          <w:sz w:val="22"/>
          <w:szCs w:val="22"/>
        </w:rPr>
        <w:t>I; Jakart</w:t>
      </w:r>
      <w:r w:rsidRPr="00A53232">
        <w:rPr>
          <w:rFonts w:ascii="Book Antiqua" w:hAnsi="Book Antiqua" w:cstheme="majorBidi"/>
          <w:sz w:val="22"/>
          <w:szCs w:val="22"/>
        </w:rPr>
        <w:t>a Pustaka Firdaus</w:t>
      </w:r>
      <w:r>
        <w:rPr>
          <w:rFonts w:ascii="Book Antiqua" w:hAnsi="Book Antiqua" w:cstheme="majorBidi"/>
          <w:sz w:val="22"/>
          <w:szCs w:val="22"/>
        </w:rPr>
        <w:t xml:space="preserve">. </w:t>
      </w:r>
    </w:p>
    <w:p w:rsidR="002A6710" w:rsidRPr="00A53232" w:rsidRDefault="002A6710" w:rsidP="002A6710">
      <w:pPr>
        <w:pStyle w:val="FootnoteText"/>
        <w:ind w:left="851" w:right="-1" w:hanging="851"/>
        <w:jc w:val="both"/>
        <w:rPr>
          <w:rFonts w:ascii="Book Antiqua" w:hAnsi="Book Antiqua" w:cstheme="majorBidi"/>
          <w:sz w:val="22"/>
          <w:szCs w:val="22"/>
        </w:rPr>
      </w:pPr>
      <w:r>
        <w:rPr>
          <w:rFonts w:ascii="Book Antiqua" w:hAnsi="Book Antiqua" w:cstheme="majorBidi"/>
          <w:sz w:val="22"/>
          <w:szCs w:val="22"/>
        </w:rPr>
        <w:t xml:space="preserve">Bik, </w:t>
      </w:r>
      <w:r w:rsidRPr="00A53232">
        <w:rPr>
          <w:rFonts w:ascii="Book Antiqua" w:hAnsi="Book Antiqua" w:cstheme="majorBidi"/>
          <w:sz w:val="22"/>
          <w:szCs w:val="22"/>
        </w:rPr>
        <w:t>Khudari</w:t>
      </w:r>
      <w:r>
        <w:rPr>
          <w:rFonts w:ascii="Book Antiqua" w:hAnsi="Book Antiqua" w:cstheme="majorBidi"/>
          <w:sz w:val="22"/>
          <w:szCs w:val="22"/>
        </w:rPr>
        <w:t xml:space="preserve">. 1988. </w:t>
      </w:r>
      <w:r w:rsidRPr="00A53232">
        <w:rPr>
          <w:rFonts w:ascii="Book Antiqua" w:hAnsi="Book Antiqua" w:cstheme="majorBidi"/>
          <w:i/>
          <w:iCs/>
          <w:sz w:val="22"/>
          <w:szCs w:val="22"/>
        </w:rPr>
        <w:t>Ushul al-Fiqh</w:t>
      </w:r>
      <w:r>
        <w:rPr>
          <w:rFonts w:ascii="Book Antiqua" w:hAnsi="Book Antiqua" w:cstheme="majorBidi"/>
          <w:i/>
          <w:iCs/>
          <w:sz w:val="22"/>
          <w:szCs w:val="22"/>
        </w:rPr>
        <w:t>.</w:t>
      </w:r>
      <w:r w:rsidRPr="00A53232">
        <w:rPr>
          <w:rFonts w:ascii="Book Antiqua" w:hAnsi="Book Antiqua" w:cstheme="majorBidi"/>
          <w:sz w:val="22"/>
          <w:szCs w:val="22"/>
        </w:rPr>
        <w:t xml:space="preserve"> Birut: Dar Fikr</w:t>
      </w:r>
      <w:r>
        <w:rPr>
          <w:rFonts w:ascii="Book Antiqua" w:hAnsi="Book Antiqua" w:cstheme="majorBidi"/>
          <w:sz w:val="22"/>
          <w:szCs w:val="22"/>
        </w:rPr>
        <w:t>.</w:t>
      </w:r>
    </w:p>
    <w:p w:rsidR="002A6710" w:rsidRDefault="002A6710" w:rsidP="002A6710">
      <w:pPr>
        <w:pStyle w:val="FootnoteText"/>
        <w:ind w:left="851" w:right="-1" w:hanging="851"/>
        <w:jc w:val="both"/>
        <w:rPr>
          <w:rFonts w:ascii="Book Antiqua" w:hAnsi="Book Antiqua"/>
          <w:sz w:val="22"/>
          <w:szCs w:val="22"/>
        </w:rPr>
      </w:pPr>
      <w:r>
        <w:rPr>
          <w:rFonts w:ascii="Book Antiqua" w:hAnsi="Book Antiqua"/>
          <w:sz w:val="22"/>
          <w:szCs w:val="22"/>
        </w:rPr>
        <w:t xml:space="preserve">Dahlan, </w:t>
      </w:r>
      <w:r w:rsidRPr="00A53232">
        <w:rPr>
          <w:rFonts w:ascii="Book Antiqua" w:hAnsi="Book Antiqua"/>
          <w:sz w:val="22"/>
          <w:szCs w:val="22"/>
        </w:rPr>
        <w:t>Abd. Rahman</w:t>
      </w:r>
      <w:r>
        <w:rPr>
          <w:rFonts w:ascii="Book Antiqua" w:hAnsi="Book Antiqua"/>
          <w:sz w:val="22"/>
          <w:szCs w:val="22"/>
        </w:rPr>
        <w:t xml:space="preserve">. 1998. </w:t>
      </w:r>
      <w:r w:rsidRPr="00A53232">
        <w:rPr>
          <w:rFonts w:ascii="Book Antiqua" w:hAnsi="Book Antiqua"/>
          <w:i/>
          <w:iCs/>
          <w:sz w:val="22"/>
          <w:szCs w:val="22"/>
        </w:rPr>
        <w:t>Kaidah-kaidah Penafsiran Al-Qur’an; Disusun Berdasarkan al-Qawa’id al-Lisan al-Qur’an Karya al-Sai’di</w:t>
      </w:r>
      <w:r>
        <w:rPr>
          <w:rFonts w:ascii="Book Antiqua" w:hAnsi="Book Antiqua"/>
          <w:i/>
          <w:iCs/>
          <w:sz w:val="22"/>
          <w:szCs w:val="22"/>
        </w:rPr>
        <w:t>.</w:t>
      </w:r>
      <w:r>
        <w:rPr>
          <w:rFonts w:ascii="Book Antiqua" w:hAnsi="Book Antiqua"/>
          <w:sz w:val="22"/>
          <w:szCs w:val="22"/>
        </w:rPr>
        <w:t xml:space="preserve"> </w:t>
      </w:r>
      <w:r w:rsidRPr="00A53232">
        <w:rPr>
          <w:rFonts w:ascii="Book Antiqua" w:hAnsi="Book Antiqua"/>
          <w:sz w:val="22"/>
          <w:szCs w:val="22"/>
        </w:rPr>
        <w:t>Cet. II; Bandung: Penerbit Mizan</w:t>
      </w:r>
      <w:r>
        <w:rPr>
          <w:rFonts w:ascii="Book Antiqua" w:hAnsi="Book Antiqua"/>
          <w:sz w:val="22"/>
          <w:szCs w:val="22"/>
        </w:rPr>
        <w:t xml:space="preserve">. </w:t>
      </w:r>
    </w:p>
    <w:p w:rsidR="002A6710" w:rsidRPr="006240EA" w:rsidRDefault="002A6710" w:rsidP="002A6710">
      <w:pPr>
        <w:pStyle w:val="FootnoteText"/>
        <w:ind w:left="851" w:right="-1" w:hanging="851"/>
        <w:jc w:val="both"/>
        <w:rPr>
          <w:rFonts w:ascii="Book Antiqua" w:hAnsi="Book Antiqua" w:cstheme="majorBidi"/>
          <w:sz w:val="22"/>
          <w:szCs w:val="22"/>
        </w:rPr>
      </w:pPr>
      <w:r w:rsidRPr="00A53232">
        <w:rPr>
          <w:rFonts w:ascii="Book Antiqua" w:hAnsi="Book Antiqua" w:cstheme="majorBidi"/>
          <w:sz w:val="22"/>
          <w:szCs w:val="22"/>
        </w:rPr>
        <w:t>Depertemen Agama R.I.</w:t>
      </w:r>
      <w:r>
        <w:rPr>
          <w:rFonts w:ascii="Book Antiqua" w:hAnsi="Book Antiqua" w:cstheme="majorBidi"/>
          <w:sz w:val="22"/>
          <w:szCs w:val="22"/>
        </w:rPr>
        <w:t xml:space="preserve"> 1990. </w:t>
      </w:r>
      <w:r w:rsidRPr="006240EA">
        <w:rPr>
          <w:rFonts w:ascii="Book Antiqua" w:hAnsi="Book Antiqua" w:cstheme="majorBidi"/>
          <w:i/>
          <w:iCs/>
          <w:sz w:val="22"/>
          <w:szCs w:val="22"/>
        </w:rPr>
        <w:t>A</w:t>
      </w:r>
      <w:r w:rsidRPr="00A53232">
        <w:rPr>
          <w:rFonts w:ascii="Book Antiqua" w:hAnsi="Book Antiqua" w:cstheme="majorBidi"/>
          <w:i/>
          <w:iCs/>
          <w:sz w:val="22"/>
          <w:szCs w:val="22"/>
        </w:rPr>
        <w:t>l-Qur</w:t>
      </w:r>
      <w:r w:rsidRPr="006240EA">
        <w:rPr>
          <w:rFonts w:ascii="Book Antiqua" w:hAnsi="Book Antiqua" w:cstheme="majorBidi"/>
          <w:i/>
          <w:iCs/>
          <w:sz w:val="22"/>
          <w:szCs w:val="22"/>
        </w:rPr>
        <w:t>’</w:t>
      </w:r>
      <w:r w:rsidRPr="00A53232">
        <w:rPr>
          <w:rFonts w:ascii="Book Antiqua" w:hAnsi="Book Antiqua" w:cstheme="majorBidi"/>
          <w:i/>
          <w:iCs/>
          <w:sz w:val="22"/>
          <w:szCs w:val="22"/>
        </w:rPr>
        <w:t xml:space="preserve">an dan </w:t>
      </w:r>
      <w:r w:rsidRPr="006240EA">
        <w:rPr>
          <w:rFonts w:ascii="Book Antiqua" w:hAnsi="Book Antiqua" w:cstheme="majorBidi"/>
          <w:i/>
          <w:iCs/>
          <w:sz w:val="22"/>
          <w:szCs w:val="22"/>
        </w:rPr>
        <w:t>T</w:t>
      </w:r>
      <w:r w:rsidRPr="00A53232">
        <w:rPr>
          <w:rFonts w:ascii="Book Antiqua" w:hAnsi="Book Antiqua" w:cstheme="majorBidi"/>
          <w:i/>
          <w:iCs/>
          <w:sz w:val="22"/>
          <w:szCs w:val="22"/>
        </w:rPr>
        <w:t>erjemaha</w:t>
      </w:r>
      <w:r w:rsidRPr="006240EA">
        <w:rPr>
          <w:rFonts w:ascii="Book Antiqua" w:hAnsi="Book Antiqua" w:cstheme="majorBidi"/>
          <w:i/>
          <w:iCs/>
          <w:sz w:val="22"/>
          <w:szCs w:val="22"/>
        </w:rPr>
        <w:t>n</w:t>
      </w:r>
      <w:r w:rsidRPr="00A53232">
        <w:rPr>
          <w:rFonts w:ascii="Book Antiqua" w:hAnsi="Book Antiqua" w:cstheme="majorBidi"/>
          <w:i/>
          <w:iCs/>
          <w:sz w:val="22"/>
          <w:szCs w:val="22"/>
        </w:rPr>
        <w:t>nya</w:t>
      </w:r>
      <w:r>
        <w:rPr>
          <w:rFonts w:ascii="Book Antiqua" w:hAnsi="Book Antiqua" w:cstheme="majorBidi"/>
          <w:i/>
          <w:iCs/>
          <w:sz w:val="22"/>
          <w:szCs w:val="22"/>
        </w:rPr>
        <w:t>.</w:t>
      </w:r>
      <w:r>
        <w:rPr>
          <w:rFonts w:ascii="Book Antiqua" w:hAnsi="Book Antiqua" w:cstheme="majorBidi"/>
          <w:sz w:val="22"/>
          <w:szCs w:val="22"/>
        </w:rPr>
        <w:t xml:space="preserve"> </w:t>
      </w:r>
      <w:r w:rsidRPr="00A53232">
        <w:rPr>
          <w:rFonts w:ascii="Book Antiqua" w:hAnsi="Book Antiqua" w:cstheme="majorBidi"/>
          <w:sz w:val="22"/>
          <w:szCs w:val="22"/>
        </w:rPr>
        <w:t>Jakarta: Yayasan Penyelengara Penterjem</w:t>
      </w:r>
      <w:r w:rsidRPr="006240EA">
        <w:rPr>
          <w:rFonts w:ascii="Book Antiqua" w:hAnsi="Book Antiqua" w:cstheme="majorBidi"/>
          <w:sz w:val="22"/>
          <w:szCs w:val="22"/>
        </w:rPr>
        <w:t>ahan/</w:t>
      </w:r>
      <w:r>
        <w:rPr>
          <w:rFonts w:ascii="Book Antiqua" w:hAnsi="Book Antiqua" w:cstheme="majorBidi"/>
          <w:sz w:val="22"/>
          <w:szCs w:val="22"/>
        </w:rPr>
        <w:t xml:space="preserve"> </w:t>
      </w:r>
      <w:r w:rsidRPr="006240EA">
        <w:rPr>
          <w:rFonts w:ascii="Book Antiqua" w:hAnsi="Book Antiqua" w:cstheme="majorBidi"/>
          <w:sz w:val="22"/>
          <w:szCs w:val="22"/>
        </w:rPr>
        <w:t>P</w:t>
      </w:r>
      <w:r w:rsidRPr="00A53232">
        <w:rPr>
          <w:rFonts w:ascii="Book Antiqua" w:hAnsi="Book Antiqua" w:cstheme="majorBidi"/>
          <w:sz w:val="22"/>
          <w:szCs w:val="22"/>
        </w:rPr>
        <w:t>enafsiran Al-Quran</w:t>
      </w:r>
      <w:r>
        <w:rPr>
          <w:rFonts w:ascii="Book Antiqua" w:hAnsi="Book Antiqua" w:cstheme="majorBidi"/>
          <w:sz w:val="22"/>
          <w:szCs w:val="22"/>
        </w:rPr>
        <w:t xml:space="preserve">. </w:t>
      </w:r>
    </w:p>
    <w:p w:rsidR="002A6710" w:rsidRPr="00A53232" w:rsidRDefault="002A6710" w:rsidP="002A6710">
      <w:pPr>
        <w:pStyle w:val="FootnoteText"/>
        <w:ind w:left="851" w:right="-1" w:hanging="851"/>
        <w:jc w:val="both"/>
        <w:rPr>
          <w:rFonts w:ascii="Book Antiqua" w:hAnsi="Book Antiqua" w:cstheme="majorBidi"/>
          <w:sz w:val="22"/>
          <w:szCs w:val="22"/>
        </w:rPr>
      </w:pPr>
      <w:r>
        <w:rPr>
          <w:rFonts w:ascii="Book Antiqua" w:hAnsi="Book Antiqua" w:cstheme="majorBidi"/>
          <w:sz w:val="22"/>
          <w:szCs w:val="22"/>
        </w:rPr>
        <w:t xml:space="preserve">Harjum, </w:t>
      </w:r>
      <w:r w:rsidRPr="00A53232">
        <w:rPr>
          <w:rFonts w:ascii="Book Antiqua" w:hAnsi="Book Antiqua" w:cstheme="majorBidi"/>
          <w:sz w:val="22"/>
          <w:szCs w:val="22"/>
        </w:rPr>
        <w:t>Muhammad</w:t>
      </w:r>
      <w:r>
        <w:rPr>
          <w:rFonts w:ascii="Book Antiqua" w:hAnsi="Book Antiqua" w:cstheme="majorBidi"/>
          <w:sz w:val="22"/>
          <w:szCs w:val="22"/>
        </w:rPr>
        <w:t xml:space="preserve">. </w:t>
      </w:r>
      <w:r w:rsidRPr="00A53232">
        <w:rPr>
          <w:rFonts w:ascii="Book Antiqua" w:hAnsi="Book Antiqua" w:cstheme="majorBidi"/>
          <w:sz w:val="22"/>
          <w:szCs w:val="22"/>
        </w:rPr>
        <w:t>“Keunikan Bahasa Al-Qur’an Menyingkapi dan Keistimewaaan Gaya Bahasa”</w:t>
      </w:r>
      <w:r>
        <w:rPr>
          <w:rFonts w:ascii="Book Antiqua" w:hAnsi="Book Antiqua" w:cstheme="majorBidi"/>
          <w:sz w:val="22"/>
          <w:szCs w:val="22"/>
        </w:rPr>
        <w:t>. 2002.</w:t>
      </w:r>
      <w:r w:rsidRPr="00A53232">
        <w:rPr>
          <w:rFonts w:ascii="Book Antiqua" w:hAnsi="Book Antiqua" w:cstheme="majorBidi"/>
          <w:sz w:val="22"/>
          <w:szCs w:val="22"/>
        </w:rPr>
        <w:t xml:space="preserve"> </w:t>
      </w:r>
      <w:r>
        <w:rPr>
          <w:rFonts w:ascii="Book Antiqua" w:hAnsi="Book Antiqua" w:cstheme="majorBidi"/>
          <w:sz w:val="22"/>
          <w:szCs w:val="22"/>
        </w:rPr>
        <w:t xml:space="preserve"> </w:t>
      </w:r>
      <w:r w:rsidRPr="00A53232">
        <w:rPr>
          <w:rFonts w:ascii="Book Antiqua" w:hAnsi="Book Antiqua" w:cstheme="majorBidi"/>
          <w:i/>
          <w:iCs/>
          <w:sz w:val="22"/>
          <w:szCs w:val="22"/>
        </w:rPr>
        <w:t>Jurnal Al-Hikmah</w:t>
      </w:r>
      <w:r>
        <w:rPr>
          <w:rFonts w:ascii="Book Antiqua" w:hAnsi="Book Antiqua" w:cstheme="majorBidi"/>
          <w:sz w:val="22"/>
          <w:szCs w:val="22"/>
        </w:rPr>
        <w:t>.</w:t>
      </w:r>
      <w:r w:rsidRPr="00A53232">
        <w:rPr>
          <w:rFonts w:ascii="Book Antiqua" w:hAnsi="Book Antiqua" w:cstheme="majorBidi"/>
          <w:sz w:val="22"/>
          <w:szCs w:val="22"/>
        </w:rPr>
        <w:t xml:space="preserve"> Vol III</w:t>
      </w:r>
      <w:r>
        <w:rPr>
          <w:rFonts w:ascii="Book Antiqua" w:hAnsi="Book Antiqua" w:cstheme="majorBidi"/>
          <w:sz w:val="22"/>
          <w:szCs w:val="22"/>
        </w:rPr>
        <w:t xml:space="preserve">, </w:t>
      </w:r>
      <w:r w:rsidRPr="00A53232">
        <w:rPr>
          <w:rFonts w:ascii="Book Antiqua" w:hAnsi="Book Antiqua" w:cstheme="majorBidi"/>
          <w:sz w:val="22"/>
          <w:szCs w:val="22"/>
        </w:rPr>
        <w:t>Makassar PPIM IAIN  Alauddin</w:t>
      </w:r>
      <w:r>
        <w:rPr>
          <w:rFonts w:ascii="Book Antiqua" w:hAnsi="Book Antiqua" w:cstheme="majorBidi"/>
          <w:sz w:val="22"/>
          <w:szCs w:val="22"/>
        </w:rPr>
        <w:t xml:space="preserve">. </w:t>
      </w:r>
    </w:p>
    <w:p w:rsidR="002A6710" w:rsidRPr="006240EA" w:rsidRDefault="002A6710" w:rsidP="002A6710">
      <w:pPr>
        <w:pStyle w:val="FootnoteText"/>
        <w:ind w:left="851" w:right="-1" w:hanging="851"/>
        <w:jc w:val="both"/>
        <w:rPr>
          <w:rFonts w:ascii="Book Antiqua" w:hAnsi="Book Antiqua" w:cstheme="majorBidi"/>
          <w:sz w:val="22"/>
          <w:szCs w:val="22"/>
        </w:rPr>
      </w:pPr>
      <w:r>
        <w:rPr>
          <w:rFonts w:ascii="Book Antiqua" w:hAnsi="Book Antiqua" w:cstheme="majorBidi"/>
          <w:sz w:val="22"/>
          <w:szCs w:val="22"/>
        </w:rPr>
        <w:t xml:space="preserve">Ismail, </w:t>
      </w:r>
      <w:r w:rsidRPr="006240EA">
        <w:rPr>
          <w:rFonts w:ascii="Book Antiqua" w:hAnsi="Book Antiqua" w:cstheme="majorBidi"/>
          <w:sz w:val="22"/>
          <w:szCs w:val="22"/>
        </w:rPr>
        <w:t>Muhammad Bakr</w:t>
      </w:r>
      <w:r>
        <w:rPr>
          <w:rFonts w:ascii="Book Antiqua" w:hAnsi="Book Antiqua" w:cstheme="majorBidi"/>
          <w:sz w:val="22"/>
          <w:szCs w:val="22"/>
        </w:rPr>
        <w:t xml:space="preserve">. 1991. </w:t>
      </w:r>
      <w:r w:rsidRPr="006240EA">
        <w:rPr>
          <w:rFonts w:ascii="Book Antiqua" w:hAnsi="Book Antiqua" w:cstheme="majorBidi"/>
          <w:i/>
          <w:iCs/>
          <w:sz w:val="22"/>
          <w:szCs w:val="22"/>
        </w:rPr>
        <w:t>Dirasat fi ‘Ulum al- Qur’an</w:t>
      </w:r>
      <w:r>
        <w:rPr>
          <w:rFonts w:ascii="Book Antiqua" w:hAnsi="Book Antiqua" w:cstheme="majorBidi"/>
          <w:i/>
          <w:iCs/>
          <w:sz w:val="22"/>
          <w:szCs w:val="22"/>
        </w:rPr>
        <w:t>.</w:t>
      </w:r>
      <w:r>
        <w:rPr>
          <w:rFonts w:ascii="Book Antiqua" w:hAnsi="Book Antiqua" w:cstheme="majorBidi"/>
          <w:sz w:val="22"/>
          <w:szCs w:val="22"/>
        </w:rPr>
        <w:t xml:space="preserve"> </w:t>
      </w:r>
      <w:r w:rsidRPr="006240EA">
        <w:rPr>
          <w:rFonts w:ascii="Book Antiqua" w:hAnsi="Book Antiqua" w:cstheme="majorBidi"/>
          <w:sz w:val="22"/>
          <w:szCs w:val="22"/>
        </w:rPr>
        <w:t>Cet I; Kairo : Dar al–Manar</w:t>
      </w:r>
      <w:r>
        <w:rPr>
          <w:rFonts w:ascii="Book Antiqua" w:hAnsi="Book Antiqua" w:cstheme="majorBidi"/>
          <w:sz w:val="22"/>
          <w:szCs w:val="22"/>
        </w:rPr>
        <w:t xml:space="preserve">. </w:t>
      </w:r>
    </w:p>
    <w:p w:rsidR="002A6710" w:rsidRPr="00A53232" w:rsidRDefault="002A6710" w:rsidP="002A6710">
      <w:pPr>
        <w:pStyle w:val="FootnoteText"/>
        <w:ind w:left="851" w:right="-1" w:hanging="851"/>
        <w:jc w:val="both"/>
        <w:rPr>
          <w:rFonts w:ascii="Book Antiqua" w:hAnsi="Book Antiqua" w:cstheme="majorBidi"/>
          <w:sz w:val="22"/>
          <w:szCs w:val="22"/>
        </w:rPr>
      </w:pPr>
      <w:r>
        <w:rPr>
          <w:rFonts w:ascii="Book Antiqua" w:hAnsi="Book Antiqua" w:cstheme="majorBidi"/>
          <w:sz w:val="22"/>
          <w:szCs w:val="22"/>
        </w:rPr>
        <w:t xml:space="preserve">Khallaf, </w:t>
      </w:r>
      <w:r w:rsidRPr="00A53232">
        <w:rPr>
          <w:rFonts w:ascii="Book Antiqua" w:hAnsi="Book Antiqua" w:cstheme="majorBidi"/>
          <w:sz w:val="22"/>
          <w:szCs w:val="22"/>
        </w:rPr>
        <w:t>Abdul Wahab</w:t>
      </w:r>
      <w:r>
        <w:rPr>
          <w:rFonts w:ascii="Book Antiqua" w:hAnsi="Book Antiqua" w:cstheme="majorBidi"/>
          <w:sz w:val="22"/>
          <w:szCs w:val="22"/>
        </w:rPr>
        <w:t xml:space="preserve">. 1994. </w:t>
      </w:r>
      <w:r w:rsidRPr="00A53232">
        <w:rPr>
          <w:rFonts w:ascii="Book Antiqua" w:hAnsi="Book Antiqua" w:cstheme="majorBidi"/>
          <w:i/>
          <w:iCs/>
          <w:sz w:val="22"/>
          <w:szCs w:val="22"/>
        </w:rPr>
        <w:t>Ilmu Ushul Fiqih</w:t>
      </w:r>
      <w:r>
        <w:rPr>
          <w:rFonts w:ascii="Book Antiqua" w:hAnsi="Book Antiqua" w:cstheme="majorBidi"/>
          <w:sz w:val="22"/>
          <w:szCs w:val="22"/>
        </w:rPr>
        <w:t>.</w:t>
      </w:r>
      <w:r w:rsidRPr="00A53232">
        <w:rPr>
          <w:rFonts w:ascii="Book Antiqua" w:hAnsi="Book Antiqua" w:cstheme="majorBidi"/>
          <w:sz w:val="22"/>
          <w:szCs w:val="22"/>
        </w:rPr>
        <w:t xml:space="preserve"> </w:t>
      </w:r>
      <w:r>
        <w:rPr>
          <w:rFonts w:ascii="Book Antiqua" w:hAnsi="Book Antiqua" w:cstheme="majorBidi"/>
          <w:sz w:val="22"/>
          <w:szCs w:val="22"/>
        </w:rPr>
        <w:t>T</w:t>
      </w:r>
      <w:r w:rsidRPr="00A53232">
        <w:rPr>
          <w:rFonts w:ascii="Book Antiqua" w:hAnsi="Book Antiqua" w:cstheme="majorBidi"/>
          <w:sz w:val="22"/>
          <w:szCs w:val="22"/>
        </w:rPr>
        <w:t>erj. Moh. Zubri dan Ahmad Qarib</w:t>
      </w:r>
      <w:r>
        <w:rPr>
          <w:rFonts w:ascii="Book Antiqua" w:hAnsi="Book Antiqua" w:cstheme="majorBidi"/>
          <w:sz w:val="22"/>
          <w:szCs w:val="22"/>
        </w:rPr>
        <w:t xml:space="preserve">, </w:t>
      </w:r>
      <w:r w:rsidRPr="00A53232">
        <w:rPr>
          <w:rFonts w:ascii="Book Antiqua" w:hAnsi="Book Antiqua" w:cstheme="majorBidi"/>
          <w:sz w:val="22"/>
          <w:szCs w:val="22"/>
        </w:rPr>
        <w:t>Cet,I ; Semarang: D</w:t>
      </w:r>
      <w:r>
        <w:rPr>
          <w:rFonts w:ascii="Book Antiqua" w:hAnsi="Book Antiqua" w:cstheme="majorBidi"/>
          <w:sz w:val="22"/>
          <w:szCs w:val="22"/>
        </w:rPr>
        <w:t xml:space="preserve">ina Utama Semmarang. </w:t>
      </w:r>
    </w:p>
    <w:p w:rsidR="002A6710" w:rsidRPr="00A53232" w:rsidRDefault="002A6710" w:rsidP="002A6710">
      <w:pPr>
        <w:pStyle w:val="FootnoteText"/>
        <w:ind w:left="851" w:right="-1" w:hanging="851"/>
        <w:jc w:val="both"/>
        <w:rPr>
          <w:rFonts w:ascii="Book Antiqua" w:hAnsi="Book Antiqua" w:cstheme="majorBidi"/>
          <w:sz w:val="22"/>
          <w:szCs w:val="22"/>
        </w:rPr>
      </w:pPr>
      <w:r>
        <w:rPr>
          <w:rFonts w:ascii="Book Antiqua" w:hAnsi="Book Antiqua" w:cstheme="majorBidi"/>
          <w:sz w:val="22"/>
          <w:szCs w:val="22"/>
        </w:rPr>
        <w:t xml:space="preserve">Naizaburi, </w:t>
      </w:r>
      <w:r w:rsidRPr="00A53232">
        <w:rPr>
          <w:rFonts w:ascii="Book Antiqua" w:hAnsi="Book Antiqua" w:cstheme="majorBidi"/>
          <w:sz w:val="22"/>
          <w:szCs w:val="22"/>
        </w:rPr>
        <w:t>Abu Husain Muslim Bin al-Hajjaj al-Qurais al-</w:t>
      </w:r>
      <w:r>
        <w:rPr>
          <w:rFonts w:ascii="Book Antiqua" w:hAnsi="Book Antiqua" w:cstheme="majorBidi"/>
          <w:sz w:val="22"/>
          <w:szCs w:val="22"/>
        </w:rPr>
        <w:t xml:space="preserve">.1993.  </w:t>
      </w:r>
      <w:r w:rsidRPr="00A53232">
        <w:rPr>
          <w:rFonts w:ascii="Book Antiqua" w:hAnsi="Book Antiqua" w:cstheme="majorBidi"/>
          <w:i/>
          <w:iCs/>
          <w:sz w:val="22"/>
          <w:szCs w:val="22"/>
        </w:rPr>
        <w:t>Shahih Muslim</w:t>
      </w:r>
      <w:r>
        <w:rPr>
          <w:rFonts w:ascii="Book Antiqua" w:hAnsi="Book Antiqua" w:cstheme="majorBidi"/>
          <w:sz w:val="22"/>
          <w:szCs w:val="22"/>
        </w:rPr>
        <w:t>.</w:t>
      </w:r>
      <w:r w:rsidRPr="00A53232">
        <w:rPr>
          <w:rFonts w:ascii="Book Antiqua" w:hAnsi="Book Antiqua" w:cstheme="majorBidi"/>
          <w:sz w:val="22"/>
          <w:szCs w:val="22"/>
        </w:rPr>
        <w:t xml:space="preserve"> Juz II</w:t>
      </w:r>
      <w:r>
        <w:rPr>
          <w:rFonts w:ascii="Book Antiqua" w:hAnsi="Book Antiqua" w:cstheme="majorBidi"/>
          <w:sz w:val="22"/>
          <w:szCs w:val="22"/>
        </w:rPr>
        <w:t xml:space="preserve">, </w:t>
      </w:r>
      <w:r w:rsidRPr="00A53232">
        <w:rPr>
          <w:rFonts w:ascii="Book Antiqua" w:hAnsi="Book Antiqua" w:cstheme="majorBidi"/>
          <w:sz w:val="22"/>
          <w:szCs w:val="22"/>
        </w:rPr>
        <w:t>Kairo: al-Mathaba’ah al- Mishriyah</w:t>
      </w:r>
      <w:r>
        <w:rPr>
          <w:rFonts w:ascii="Book Antiqua" w:hAnsi="Book Antiqua" w:cstheme="majorBidi"/>
          <w:sz w:val="22"/>
          <w:szCs w:val="22"/>
        </w:rPr>
        <w:t xml:space="preserve">. </w:t>
      </w:r>
    </w:p>
    <w:p w:rsidR="002A6710" w:rsidRPr="006240EA" w:rsidRDefault="002A6710" w:rsidP="002A6710">
      <w:pPr>
        <w:pStyle w:val="FootnoteText"/>
        <w:ind w:left="851" w:right="-1" w:hanging="851"/>
        <w:jc w:val="both"/>
        <w:rPr>
          <w:rFonts w:ascii="Book Antiqua" w:hAnsi="Book Antiqua" w:cstheme="majorBidi"/>
          <w:sz w:val="22"/>
          <w:szCs w:val="22"/>
        </w:rPr>
      </w:pPr>
      <w:r>
        <w:rPr>
          <w:rFonts w:ascii="Book Antiqua" w:hAnsi="Book Antiqua" w:cstheme="majorBidi"/>
          <w:sz w:val="22"/>
          <w:szCs w:val="22"/>
        </w:rPr>
        <w:t xml:space="preserve">Qaththan, </w:t>
      </w:r>
      <w:r w:rsidRPr="00A53232">
        <w:rPr>
          <w:rFonts w:ascii="Book Antiqua" w:hAnsi="Book Antiqua" w:cstheme="majorBidi"/>
          <w:sz w:val="22"/>
          <w:szCs w:val="22"/>
        </w:rPr>
        <w:t>Manna al–</w:t>
      </w:r>
      <w:r>
        <w:rPr>
          <w:rFonts w:ascii="Book Antiqua" w:hAnsi="Book Antiqua" w:cstheme="majorBidi"/>
          <w:sz w:val="22"/>
          <w:szCs w:val="22"/>
        </w:rPr>
        <w:t xml:space="preserve">. 2004. </w:t>
      </w:r>
      <w:r w:rsidRPr="00A53232">
        <w:rPr>
          <w:rFonts w:ascii="Book Antiqua" w:hAnsi="Book Antiqua" w:cstheme="majorBidi"/>
          <w:i/>
          <w:iCs/>
          <w:sz w:val="22"/>
          <w:szCs w:val="22"/>
        </w:rPr>
        <w:t>Mabahith fi’ Ulum al-Qur’an</w:t>
      </w:r>
      <w:r>
        <w:rPr>
          <w:rFonts w:ascii="Book Antiqua" w:hAnsi="Book Antiqua" w:cstheme="majorBidi"/>
          <w:i/>
          <w:iCs/>
          <w:sz w:val="22"/>
          <w:szCs w:val="22"/>
        </w:rPr>
        <w:t>.</w:t>
      </w:r>
      <w:r>
        <w:rPr>
          <w:rFonts w:ascii="Book Antiqua" w:hAnsi="Book Antiqua" w:cstheme="majorBidi"/>
          <w:sz w:val="22"/>
          <w:szCs w:val="22"/>
        </w:rPr>
        <w:t xml:space="preserve"> </w:t>
      </w:r>
      <w:r w:rsidRPr="00A53232">
        <w:rPr>
          <w:rFonts w:ascii="Book Antiqua" w:hAnsi="Book Antiqua" w:cstheme="majorBidi"/>
          <w:sz w:val="22"/>
          <w:szCs w:val="22"/>
        </w:rPr>
        <w:t>Cet XII; Cairo: Maktabah Wahbah</w:t>
      </w:r>
      <w:r>
        <w:rPr>
          <w:rFonts w:ascii="Book Antiqua" w:hAnsi="Book Antiqua" w:cstheme="majorBidi"/>
          <w:sz w:val="22"/>
          <w:szCs w:val="22"/>
        </w:rPr>
        <w:t xml:space="preserve">. </w:t>
      </w:r>
    </w:p>
    <w:p w:rsidR="002A6710" w:rsidRPr="00A53232" w:rsidRDefault="002A6710" w:rsidP="002A6710">
      <w:pPr>
        <w:pStyle w:val="FootnoteText"/>
        <w:ind w:left="851" w:right="-1" w:hanging="851"/>
        <w:jc w:val="both"/>
        <w:rPr>
          <w:rFonts w:ascii="Book Antiqua" w:hAnsi="Book Antiqua" w:cstheme="majorBidi"/>
          <w:sz w:val="22"/>
          <w:szCs w:val="22"/>
        </w:rPr>
      </w:pPr>
      <w:r>
        <w:rPr>
          <w:rFonts w:ascii="Book Antiqua" w:hAnsi="Book Antiqua" w:cstheme="majorBidi"/>
          <w:sz w:val="22"/>
          <w:szCs w:val="22"/>
        </w:rPr>
        <w:t xml:space="preserve">Sabt, </w:t>
      </w:r>
      <w:r w:rsidRPr="006240EA">
        <w:rPr>
          <w:rFonts w:ascii="Book Antiqua" w:hAnsi="Book Antiqua" w:cstheme="majorBidi"/>
          <w:sz w:val="22"/>
          <w:szCs w:val="22"/>
        </w:rPr>
        <w:t>Khalid Ibn ‘Uthman al–</w:t>
      </w:r>
      <w:r>
        <w:rPr>
          <w:rFonts w:ascii="Book Antiqua" w:hAnsi="Book Antiqua" w:cstheme="majorBidi"/>
          <w:sz w:val="22"/>
          <w:szCs w:val="22"/>
        </w:rPr>
        <w:t xml:space="preserve">. 1996.  </w:t>
      </w:r>
      <w:r w:rsidRPr="006240EA">
        <w:rPr>
          <w:rFonts w:ascii="Book Antiqua" w:hAnsi="Book Antiqua" w:cstheme="majorBidi"/>
          <w:i/>
          <w:iCs/>
          <w:sz w:val="22"/>
          <w:szCs w:val="22"/>
        </w:rPr>
        <w:t>Qawa’id al-Tafsir ,Jam’an Dirasatan</w:t>
      </w:r>
      <w:r>
        <w:rPr>
          <w:rFonts w:ascii="Book Antiqua" w:hAnsi="Book Antiqua" w:cstheme="majorBidi"/>
          <w:i/>
          <w:iCs/>
          <w:sz w:val="22"/>
          <w:szCs w:val="22"/>
        </w:rPr>
        <w:t>.</w:t>
      </w:r>
      <w:r w:rsidRPr="006240EA">
        <w:rPr>
          <w:rFonts w:ascii="Book Antiqua" w:hAnsi="Book Antiqua" w:cstheme="majorBidi"/>
          <w:sz w:val="22"/>
          <w:szCs w:val="22"/>
        </w:rPr>
        <w:t xml:space="preserve"> Juz </w:t>
      </w:r>
      <w:r w:rsidRPr="00A53232">
        <w:rPr>
          <w:rFonts w:ascii="Book Antiqua" w:hAnsi="Book Antiqua" w:cstheme="majorBidi"/>
          <w:sz w:val="22"/>
          <w:szCs w:val="22"/>
        </w:rPr>
        <w:t>II</w:t>
      </w:r>
      <w:r w:rsidRPr="006240EA">
        <w:rPr>
          <w:rFonts w:ascii="Book Antiqua" w:hAnsi="Book Antiqua" w:cstheme="majorBidi"/>
          <w:sz w:val="22"/>
          <w:szCs w:val="22"/>
        </w:rPr>
        <w:t>I</w:t>
      </w:r>
      <w:r>
        <w:rPr>
          <w:rFonts w:ascii="Book Antiqua" w:hAnsi="Book Antiqua" w:cstheme="majorBidi"/>
          <w:sz w:val="22"/>
          <w:szCs w:val="22"/>
        </w:rPr>
        <w:t>,</w:t>
      </w:r>
      <w:r w:rsidRPr="006240EA">
        <w:rPr>
          <w:rFonts w:ascii="Book Antiqua" w:hAnsi="Book Antiqua" w:cstheme="majorBidi"/>
          <w:sz w:val="22"/>
          <w:szCs w:val="22"/>
        </w:rPr>
        <w:t xml:space="preserve"> Saudi Arabia: Dar  Ibn ‘ Affan</w:t>
      </w:r>
      <w:r>
        <w:rPr>
          <w:rFonts w:ascii="Book Antiqua" w:hAnsi="Book Antiqua" w:cstheme="majorBidi"/>
          <w:sz w:val="22"/>
          <w:szCs w:val="22"/>
        </w:rPr>
        <w:t>.</w:t>
      </w:r>
    </w:p>
    <w:p w:rsidR="002A6710" w:rsidRPr="00A53232" w:rsidRDefault="002A6710" w:rsidP="002A6710">
      <w:pPr>
        <w:pStyle w:val="FootnoteText"/>
        <w:ind w:left="851" w:right="-1" w:hanging="851"/>
        <w:jc w:val="both"/>
        <w:rPr>
          <w:rFonts w:ascii="Book Antiqua" w:hAnsi="Book Antiqua"/>
          <w:sz w:val="22"/>
          <w:szCs w:val="22"/>
        </w:rPr>
      </w:pPr>
      <w:r>
        <w:rPr>
          <w:rFonts w:ascii="Book Antiqua" w:hAnsi="Book Antiqua"/>
          <w:sz w:val="22"/>
          <w:szCs w:val="22"/>
        </w:rPr>
        <w:lastRenderedPageBreak/>
        <w:t xml:space="preserve">Sai’id, </w:t>
      </w:r>
      <w:r w:rsidRPr="00A53232">
        <w:rPr>
          <w:rFonts w:ascii="Book Antiqua" w:hAnsi="Book Antiqua"/>
          <w:sz w:val="22"/>
          <w:szCs w:val="22"/>
        </w:rPr>
        <w:t>Abd Al-Rahman Ibnu Nasir al-</w:t>
      </w:r>
      <w:r>
        <w:rPr>
          <w:rFonts w:ascii="Book Antiqua" w:hAnsi="Book Antiqua"/>
          <w:sz w:val="22"/>
          <w:szCs w:val="22"/>
        </w:rPr>
        <w:t xml:space="preserve">. 1980. </w:t>
      </w:r>
      <w:r w:rsidRPr="00A53232">
        <w:rPr>
          <w:rFonts w:ascii="Book Antiqua" w:hAnsi="Book Antiqua"/>
          <w:i/>
          <w:iCs/>
          <w:sz w:val="22"/>
          <w:szCs w:val="22"/>
        </w:rPr>
        <w:t>Al-Qawa’id Al-Hisan li Tafsir Al-Qur’an</w:t>
      </w:r>
      <w:r>
        <w:rPr>
          <w:rFonts w:ascii="Book Antiqua" w:hAnsi="Book Antiqua"/>
          <w:i/>
          <w:iCs/>
          <w:sz w:val="22"/>
          <w:szCs w:val="22"/>
        </w:rPr>
        <w:t>.</w:t>
      </w:r>
      <w:r w:rsidRPr="00A53232">
        <w:rPr>
          <w:rFonts w:ascii="Book Antiqua" w:hAnsi="Book Antiqua"/>
          <w:sz w:val="22"/>
          <w:szCs w:val="22"/>
        </w:rPr>
        <w:t xml:space="preserve"> Riyadh: Maktabah al-Ma’arif</w:t>
      </w:r>
      <w:r>
        <w:rPr>
          <w:rFonts w:ascii="Book Antiqua" w:hAnsi="Book Antiqua"/>
          <w:sz w:val="22"/>
          <w:szCs w:val="22"/>
        </w:rPr>
        <w:t xml:space="preserve">. </w:t>
      </w:r>
    </w:p>
    <w:p w:rsidR="002A6710" w:rsidRDefault="002A6710" w:rsidP="002A6710">
      <w:pPr>
        <w:pStyle w:val="FootnoteText"/>
        <w:ind w:left="851" w:right="-1" w:hanging="851"/>
        <w:jc w:val="both"/>
        <w:rPr>
          <w:rFonts w:ascii="Book Antiqua" w:hAnsi="Book Antiqua" w:cstheme="majorBidi"/>
          <w:sz w:val="22"/>
          <w:szCs w:val="22"/>
        </w:rPr>
      </w:pPr>
      <w:r>
        <w:rPr>
          <w:rFonts w:ascii="Book Antiqua" w:hAnsi="Book Antiqua" w:cstheme="majorBidi"/>
          <w:sz w:val="22"/>
          <w:szCs w:val="22"/>
        </w:rPr>
        <w:t xml:space="preserve">Saifuddin, </w:t>
      </w:r>
      <w:r w:rsidRPr="00A53232">
        <w:rPr>
          <w:rFonts w:ascii="Book Antiqua" w:hAnsi="Book Antiqua" w:cstheme="majorBidi"/>
          <w:sz w:val="22"/>
          <w:szCs w:val="22"/>
        </w:rPr>
        <w:t>Amir</w:t>
      </w:r>
      <w:r>
        <w:rPr>
          <w:rFonts w:ascii="Book Antiqua" w:hAnsi="Book Antiqua" w:cstheme="majorBidi"/>
          <w:sz w:val="22"/>
          <w:szCs w:val="22"/>
        </w:rPr>
        <w:t xml:space="preserve">. 2008. </w:t>
      </w:r>
      <w:r w:rsidRPr="00A53232">
        <w:rPr>
          <w:rFonts w:ascii="Book Antiqua" w:hAnsi="Book Antiqua" w:cstheme="majorBidi"/>
          <w:i/>
          <w:iCs/>
          <w:sz w:val="22"/>
          <w:szCs w:val="22"/>
        </w:rPr>
        <w:t>Ushul al-Fiqih</w:t>
      </w:r>
      <w:r>
        <w:rPr>
          <w:rFonts w:ascii="Book Antiqua" w:hAnsi="Book Antiqua" w:cstheme="majorBidi"/>
          <w:sz w:val="22"/>
          <w:szCs w:val="22"/>
        </w:rPr>
        <w:t>.</w:t>
      </w:r>
      <w:r w:rsidRPr="00A53232">
        <w:rPr>
          <w:rFonts w:ascii="Book Antiqua" w:hAnsi="Book Antiqua" w:cstheme="majorBidi"/>
          <w:sz w:val="22"/>
          <w:szCs w:val="22"/>
        </w:rPr>
        <w:t xml:space="preserve"> Jilid II</w:t>
      </w:r>
      <w:r>
        <w:rPr>
          <w:rFonts w:ascii="Book Antiqua" w:hAnsi="Book Antiqua" w:cstheme="majorBidi"/>
          <w:sz w:val="22"/>
          <w:szCs w:val="22"/>
        </w:rPr>
        <w:t xml:space="preserve">, </w:t>
      </w:r>
      <w:r w:rsidRPr="00A53232">
        <w:rPr>
          <w:rFonts w:ascii="Book Antiqua" w:hAnsi="Book Antiqua" w:cstheme="majorBidi"/>
          <w:sz w:val="22"/>
          <w:szCs w:val="22"/>
        </w:rPr>
        <w:t>Cet. IV; Jakarta:  Kencana</w:t>
      </w:r>
      <w:r>
        <w:rPr>
          <w:rFonts w:ascii="Book Antiqua" w:hAnsi="Book Antiqua" w:cstheme="majorBidi"/>
          <w:sz w:val="22"/>
          <w:szCs w:val="22"/>
        </w:rPr>
        <w:t xml:space="preserve">. </w:t>
      </w:r>
    </w:p>
    <w:p w:rsidR="002A6710" w:rsidRPr="00A53232" w:rsidRDefault="002A6710" w:rsidP="002A6710">
      <w:pPr>
        <w:pStyle w:val="FootnoteText"/>
        <w:ind w:left="851" w:right="-1" w:hanging="851"/>
        <w:jc w:val="both"/>
        <w:rPr>
          <w:rFonts w:ascii="Book Antiqua" w:hAnsi="Book Antiqua" w:cstheme="majorBidi"/>
          <w:sz w:val="22"/>
          <w:szCs w:val="22"/>
        </w:rPr>
      </w:pPr>
      <w:r>
        <w:rPr>
          <w:rStyle w:val="FootnoteReference"/>
          <w:rFonts w:ascii="Book Antiqua" w:hAnsi="Book Antiqua" w:cstheme="majorBidi"/>
          <w:sz w:val="22"/>
          <w:szCs w:val="22"/>
        </w:rPr>
        <w:t xml:space="preserve"> </w:t>
      </w:r>
      <w:r>
        <w:rPr>
          <w:rFonts w:ascii="Book Antiqua" w:hAnsi="Book Antiqua" w:cstheme="majorBidi"/>
          <w:sz w:val="22"/>
          <w:szCs w:val="22"/>
        </w:rPr>
        <w:t xml:space="preserve">Shalih, </w:t>
      </w:r>
      <w:r w:rsidRPr="00A53232">
        <w:rPr>
          <w:rFonts w:ascii="Book Antiqua" w:hAnsi="Book Antiqua" w:cstheme="majorBidi"/>
          <w:sz w:val="22"/>
          <w:szCs w:val="22"/>
        </w:rPr>
        <w:t>Subhi al-</w:t>
      </w:r>
      <w:r>
        <w:rPr>
          <w:rFonts w:ascii="Book Antiqua" w:hAnsi="Book Antiqua" w:cstheme="majorBidi"/>
          <w:sz w:val="22"/>
          <w:szCs w:val="22"/>
        </w:rPr>
        <w:t xml:space="preserve">. 1988. </w:t>
      </w:r>
      <w:r w:rsidRPr="00A53232">
        <w:rPr>
          <w:rFonts w:ascii="Book Antiqua" w:hAnsi="Book Antiqua" w:cstheme="majorBidi"/>
          <w:i/>
          <w:iCs/>
          <w:sz w:val="22"/>
          <w:szCs w:val="22"/>
        </w:rPr>
        <w:t>Mabahits fi ‘Ulum al-Qur’an</w:t>
      </w:r>
      <w:r>
        <w:rPr>
          <w:rFonts w:ascii="Book Antiqua" w:hAnsi="Book Antiqua" w:cstheme="majorBidi"/>
          <w:i/>
          <w:iCs/>
          <w:sz w:val="22"/>
          <w:szCs w:val="22"/>
        </w:rPr>
        <w:t>.</w:t>
      </w:r>
      <w:r w:rsidRPr="00A53232">
        <w:rPr>
          <w:rFonts w:ascii="Book Antiqua" w:hAnsi="Book Antiqua" w:cstheme="majorBidi"/>
          <w:sz w:val="22"/>
          <w:szCs w:val="22"/>
        </w:rPr>
        <w:t xml:space="preserve"> Cet. XVII; Bairut: Dar al- Ilm al-Malayani</w:t>
      </w:r>
      <w:r>
        <w:rPr>
          <w:rFonts w:ascii="Book Antiqua" w:hAnsi="Book Antiqua" w:cstheme="majorBidi"/>
          <w:sz w:val="22"/>
          <w:szCs w:val="22"/>
        </w:rPr>
        <w:t xml:space="preserve">. </w:t>
      </w:r>
    </w:p>
    <w:p w:rsidR="002A6710" w:rsidRPr="00A53232" w:rsidRDefault="002A6710" w:rsidP="002A6710">
      <w:pPr>
        <w:pStyle w:val="FootnoteText"/>
        <w:ind w:left="851" w:right="-1" w:hanging="851"/>
        <w:jc w:val="both"/>
        <w:rPr>
          <w:rFonts w:ascii="Book Antiqua" w:hAnsi="Book Antiqua" w:cstheme="majorBidi"/>
          <w:sz w:val="22"/>
          <w:szCs w:val="22"/>
        </w:rPr>
      </w:pPr>
      <w:r>
        <w:rPr>
          <w:rFonts w:ascii="Book Antiqua" w:hAnsi="Book Antiqua" w:cstheme="majorBidi"/>
          <w:sz w:val="22"/>
          <w:szCs w:val="22"/>
        </w:rPr>
        <w:t xml:space="preserve">Suyuti, </w:t>
      </w:r>
      <w:r w:rsidRPr="00A53232">
        <w:rPr>
          <w:rFonts w:ascii="Book Antiqua" w:hAnsi="Book Antiqua" w:cstheme="majorBidi"/>
          <w:sz w:val="22"/>
          <w:szCs w:val="22"/>
        </w:rPr>
        <w:t>Jalaludin</w:t>
      </w:r>
      <w:r w:rsidRPr="006240EA">
        <w:rPr>
          <w:rFonts w:ascii="Book Antiqua" w:hAnsi="Book Antiqua" w:cstheme="majorBidi"/>
          <w:sz w:val="22"/>
          <w:szCs w:val="22"/>
        </w:rPr>
        <w:t xml:space="preserve"> a</w:t>
      </w:r>
      <w:r w:rsidRPr="00A53232">
        <w:rPr>
          <w:rFonts w:ascii="Book Antiqua" w:hAnsi="Book Antiqua" w:cstheme="majorBidi"/>
          <w:sz w:val="22"/>
          <w:szCs w:val="22"/>
        </w:rPr>
        <w:t>l-</w:t>
      </w:r>
      <w:r>
        <w:rPr>
          <w:rFonts w:ascii="Book Antiqua" w:hAnsi="Book Antiqua" w:cstheme="majorBidi"/>
          <w:sz w:val="22"/>
          <w:szCs w:val="22"/>
        </w:rPr>
        <w:t xml:space="preserve">. 1996. </w:t>
      </w:r>
      <w:r>
        <w:rPr>
          <w:rFonts w:ascii="Book Antiqua" w:hAnsi="Book Antiqua" w:cstheme="majorBidi"/>
          <w:i/>
          <w:iCs/>
          <w:sz w:val="22"/>
          <w:szCs w:val="22"/>
        </w:rPr>
        <w:t>A</w:t>
      </w:r>
      <w:r w:rsidRPr="00A53232">
        <w:rPr>
          <w:rFonts w:ascii="Book Antiqua" w:hAnsi="Book Antiqua" w:cstheme="majorBidi"/>
          <w:i/>
          <w:iCs/>
          <w:sz w:val="22"/>
          <w:szCs w:val="22"/>
        </w:rPr>
        <w:t xml:space="preserve">l-Itiqan Fi Ulum </w:t>
      </w:r>
      <w:r w:rsidRPr="006240EA">
        <w:rPr>
          <w:rFonts w:ascii="Book Antiqua" w:hAnsi="Book Antiqua" w:cstheme="majorBidi"/>
          <w:i/>
          <w:iCs/>
          <w:sz w:val="22"/>
          <w:szCs w:val="22"/>
        </w:rPr>
        <w:t>al-</w:t>
      </w:r>
      <w:r w:rsidRPr="00A53232">
        <w:rPr>
          <w:rFonts w:ascii="Book Antiqua" w:hAnsi="Book Antiqua" w:cstheme="majorBidi"/>
          <w:i/>
          <w:iCs/>
          <w:sz w:val="22"/>
          <w:szCs w:val="22"/>
        </w:rPr>
        <w:t>Qur</w:t>
      </w:r>
      <w:r w:rsidRPr="006240EA">
        <w:rPr>
          <w:rFonts w:ascii="Book Antiqua" w:hAnsi="Book Antiqua" w:cstheme="majorBidi"/>
          <w:i/>
          <w:iCs/>
          <w:sz w:val="22"/>
          <w:szCs w:val="22"/>
        </w:rPr>
        <w:t>’</w:t>
      </w:r>
      <w:r w:rsidRPr="00A53232">
        <w:rPr>
          <w:rFonts w:ascii="Book Antiqua" w:hAnsi="Book Antiqua" w:cstheme="majorBidi"/>
          <w:i/>
          <w:iCs/>
          <w:sz w:val="22"/>
          <w:szCs w:val="22"/>
        </w:rPr>
        <w:t>an</w:t>
      </w:r>
      <w:r>
        <w:rPr>
          <w:rFonts w:ascii="Book Antiqua" w:hAnsi="Book Antiqua" w:cstheme="majorBidi"/>
          <w:sz w:val="22"/>
          <w:szCs w:val="22"/>
        </w:rPr>
        <w:t>.</w:t>
      </w:r>
      <w:r w:rsidRPr="00A53232">
        <w:rPr>
          <w:rFonts w:ascii="Book Antiqua" w:hAnsi="Book Antiqua" w:cstheme="majorBidi"/>
          <w:sz w:val="22"/>
          <w:szCs w:val="22"/>
        </w:rPr>
        <w:t xml:space="preserve"> Jilid II</w:t>
      </w:r>
      <w:r>
        <w:rPr>
          <w:rFonts w:ascii="Book Antiqua" w:hAnsi="Book Antiqua" w:cstheme="majorBidi"/>
          <w:sz w:val="22"/>
          <w:szCs w:val="22"/>
        </w:rPr>
        <w:t>,</w:t>
      </w:r>
      <w:r w:rsidRPr="00A53232">
        <w:rPr>
          <w:rFonts w:ascii="Book Antiqua" w:hAnsi="Book Antiqua" w:cstheme="majorBidi"/>
          <w:sz w:val="22"/>
          <w:szCs w:val="22"/>
        </w:rPr>
        <w:t xml:space="preserve"> Cet. I; al- Thaqafiyah</w:t>
      </w:r>
      <w:r>
        <w:rPr>
          <w:rFonts w:ascii="Book Antiqua" w:hAnsi="Book Antiqua" w:cstheme="majorBidi"/>
          <w:sz w:val="22"/>
          <w:szCs w:val="22"/>
        </w:rPr>
        <w:t xml:space="preserve">. </w:t>
      </w:r>
    </w:p>
    <w:p w:rsidR="002A6710" w:rsidRPr="00A53232" w:rsidRDefault="002A6710" w:rsidP="002A6710">
      <w:pPr>
        <w:spacing w:line="240" w:lineRule="auto"/>
        <w:jc w:val="center"/>
        <w:rPr>
          <w:rFonts w:ascii="Book Antiqua" w:hAnsi="Book Antiqua" w:cs="Times New Roman"/>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Default="002A6710" w:rsidP="002A6710">
      <w:pPr>
        <w:pStyle w:val="FootnoteText"/>
        <w:jc w:val="both"/>
        <w:rPr>
          <w:rFonts w:ascii="Book Antiqua" w:hAnsi="Book Antiqua"/>
          <w:sz w:val="22"/>
          <w:szCs w:val="22"/>
        </w:rPr>
      </w:pPr>
    </w:p>
    <w:p w:rsidR="002A6710" w:rsidRPr="00EF1FC2" w:rsidRDefault="002A6710" w:rsidP="002A6710">
      <w:pPr>
        <w:pStyle w:val="FootnoteText"/>
        <w:jc w:val="both"/>
        <w:rPr>
          <w:rFonts w:ascii="Book Antiqua" w:hAnsi="Book Antiqua"/>
          <w:sz w:val="22"/>
          <w:szCs w:val="22"/>
        </w:rPr>
      </w:pPr>
    </w:p>
    <w:p w:rsidR="002A6710" w:rsidRPr="00EF1FC2" w:rsidRDefault="002A6710" w:rsidP="002A6710">
      <w:pPr>
        <w:spacing w:before="240" w:after="0" w:line="240" w:lineRule="auto"/>
        <w:ind w:left="567" w:hanging="567"/>
        <w:jc w:val="center"/>
        <w:rPr>
          <w:rFonts w:ascii="Book Antiqua" w:hAnsi="Book Antiqua" w:cstheme="majorBidi"/>
        </w:rPr>
      </w:pPr>
    </w:p>
    <w:p w:rsidR="002A6710" w:rsidRPr="00EF1FC2" w:rsidRDefault="002A6710" w:rsidP="002A6710">
      <w:pPr>
        <w:spacing w:before="240" w:after="0" w:line="240" w:lineRule="auto"/>
        <w:ind w:left="567" w:hanging="567"/>
        <w:jc w:val="center"/>
        <w:rPr>
          <w:rFonts w:ascii="Book Antiqua" w:hAnsi="Book Antiqua" w:cstheme="majorBidi"/>
        </w:rPr>
      </w:pPr>
    </w:p>
    <w:p w:rsidR="002A6710" w:rsidRPr="00E447FE" w:rsidRDefault="002A6710" w:rsidP="002A6710">
      <w:pPr>
        <w:pStyle w:val="ListParagraph"/>
        <w:spacing w:before="240" w:after="0" w:line="240" w:lineRule="auto"/>
        <w:ind w:left="0" w:firstLine="720"/>
        <w:jc w:val="both"/>
        <w:rPr>
          <w:rFonts w:ascii="Book Antiqua" w:hAnsi="Book Antiqua" w:cstheme="majorBidi"/>
          <w:b/>
          <w:bCs/>
        </w:rPr>
      </w:pPr>
    </w:p>
    <w:p w:rsidR="004939A5" w:rsidRDefault="004939A5" w:rsidP="004939A5">
      <w:pPr>
        <w:spacing w:line="240" w:lineRule="auto"/>
        <w:jc w:val="both"/>
        <w:rPr>
          <w:rFonts w:ascii="Book Antiqua" w:hAnsi="Book Antiqua"/>
          <w:lang w:val="en-US"/>
        </w:rPr>
      </w:pPr>
    </w:p>
    <w:p w:rsidR="004939A5" w:rsidRDefault="004939A5" w:rsidP="004939A5">
      <w:pPr>
        <w:spacing w:line="240" w:lineRule="auto"/>
        <w:jc w:val="both"/>
        <w:rPr>
          <w:rFonts w:ascii="Book Antiqua" w:hAnsi="Book Antiqua"/>
          <w:lang w:val="en-US"/>
        </w:rPr>
      </w:pPr>
    </w:p>
    <w:p w:rsidR="004939A5" w:rsidRDefault="007E2C22" w:rsidP="00B51C2C">
      <w:pPr>
        <w:spacing w:line="240" w:lineRule="auto"/>
        <w:jc w:val="center"/>
        <w:rPr>
          <w:rFonts w:ascii="Book Antiqua" w:hAnsi="Book Antiqua"/>
        </w:rPr>
      </w:pPr>
      <w:r>
        <w:rPr>
          <w:rFonts w:ascii="Book Antiqua" w:hAnsi="Book Antiqua"/>
        </w:rPr>
        <w:lastRenderedPageBreak/>
        <w:t>PENGANTAR PENULIS</w:t>
      </w:r>
    </w:p>
    <w:p w:rsidR="007E2C22" w:rsidRDefault="007E2C22" w:rsidP="004939A5">
      <w:pPr>
        <w:spacing w:line="240" w:lineRule="auto"/>
        <w:jc w:val="both"/>
        <w:rPr>
          <w:rFonts w:ascii="Book Antiqua" w:hAnsi="Book Antiqua"/>
        </w:rPr>
      </w:pPr>
      <w:r>
        <w:rPr>
          <w:rFonts w:ascii="Book Antiqua" w:hAnsi="Book Antiqua"/>
        </w:rPr>
        <w:t xml:space="preserve">Alhamdulillah, segala puji hanya Allah semata. </w:t>
      </w:r>
      <w:r w:rsidR="00B51C2C">
        <w:rPr>
          <w:rFonts w:ascii="Book Antiqua" w:hAnsi="Book Antiqua"/>
        </w:rPr>
        <w:t>Hadirnya t</w:t>
      </w:r>
      <w:r>
        <w:rPr>
          <w:rFonts w:ascii="Book Antiqua" w:hAnsi="Book Antiqua"/>
        </w:rPr>
        <w:t>ulisan ini adalah ketetapan Allah yang dinisbatkan kepada penulis, maka pujian hanyalah milik Allah yang telah menisbatkan perbuatan ini kepada penulis, sehingga terwujud menjadi suatu bacaan, khususnya bagi penggiat studi bahasa Arab dan studi Alquran. Shalawat dan salam tertuju kepada Baginda yang mulia, Rasulullah Saw., para keluarga dan sahabat beliau.</w:t>
      </w:r>
    </w:p>
    <w:p w:rsidR="00894935" w:rsidRDefault="00894935" w:rsidP="004939A5">
      <w:pPr>
        <w:spacing w:line="240" w:lineRule="auto"/>
        <w:jc w:val="both"/>
        <w:rPr>
          <w:rFonts w:ascii="Book Antiqua" w:hAnsi="Book Antiqua"/>
        </w:rPr>
      </w:pPr>
      <w:r>
        <w:rPr>
          <w:rFonts w:ascii="Book Antiqua" w:hAnsi="Book Antiqua"/>
        </w:rPr>
        <w:t xml:space="preserve"> Pemahaman terhadap Alquran tanpa disertai perangkat metodologis sering menimbulkan pemahaman yang kaku sampai pada pemahama</w:t>
      </w:r>
      <w:bookmarkStart w:id="15" w:name="_GoBack"/>
      <w:bookmarkEnd w:id="15"/>
      <w:r>
        <w:rPr>
          <w:rFonts w:ascii="Book Antiqua" w:hAnsi="Book Antiqua"/>
        </w:rPr>
        <w:t>n yang ekstrim. Pemahaman yang ekstrim seringkali hanya memberikan satu ruang kebenaran. Akibatnya, tidak ada ruang yang terbuka lagi untuk mendiskusikan kemungkinan lain dari makna yang dikehendaki oleh teks Alquran. Dampak lebih jauh yang ditimbulkan melebar pada interaksi sosial keagamaan. Pemahaman yang ekstrim hanya mengakui kebenaran tunggal  untuk semua konteks. Pemahaman seperti itu seringkali menimbulkan konflik sosial hingga perpecahan. Padahal, diantara ajaran mendasar Alquran adalah memelihara tatanan sosial, keteratur</w:t>
      </w:r>
      <w:r w:rsidR="00905397">
        <w:rPr>
          <w:rFonts w:ascii="Book Antiqua" w:hAnsi="Book Antiqua"/>
        </w:rPr>
        <w:t>an, harmoni, dan persaudaraan. Oleh karena itu, memahami dan mengamalkan Alquran tidak cukup dengan semangat dan sangkaan semata. Pemahaman dan pengamalannya harus didasarkan pada ilmu yang benar. Karena itulah, dibutuhkan pula perangkat ilmu yang memadai untuk menghindari jebakan-jebakan ekstrimitas yang tidak penting itu.</w:t>
      </w:r>
    </w:p>
    <w:p w:rsidR="007E2C22" w:rsidRDefault="007E2C22" w:rsidP="00905397">
      <w:pPr>
        <w:spacing w:line="240" w:lineRule="auto"/>
        <w:jc w:val="both"/>
        <w:rPr>
          <w:rFonts w:ascii="Book Antiqua" w:hAnsi="Book Antiqua"/>
        </w:rPr>
      </w:pPr>
      <w:r>
        <w:rPr>
          <w:rFonts w:ascii="Book Antiqua" w:hAnsi="Book Antiqua"/>
        </w:rPr>
        <w:t>Naskah buku yang kami himpun dan menulisnya</w:t>
      </w:r>
      <w:r w:rsidR="00905397">
        <w:rPr>
          <w:rFonts w:ascii="Book Antiqua" w:hAnsi="Book Antiqua"/>
        </w:rPr>
        <w:t xml:space="preserve"> ini</w:t>
      </w:r>
      <w:r>
        <w:rPr>
          <w:rFonts w:ascii="Book Antiqua" w:hAnsi="Book Antiqua"/>
        </w:rPr>
        <w:t xml:space="preserve">, awalnya menjadi bahan ajar ketika mengajarkan matakuliah </w:t>
      </w:r>
      <w:r w:rsidRPr="00905397">
        <w:rPr>
          <w:rFonts w:ascii="Book Antiqua" w:hAnsi="Book Antiqua"/>
          <w:i/>
          <w:iCs/>
        </w:rPr>
        <w:t>qawa’id al-tafsir</w:t>
      </w:r>
      <w:r>
        <w:rPr>
          <w:rFonts w:ascii="Book Antiqua" w:hAnsi="Book Antiqua"/>
        </w:rPr>
        <w:t>, yaitu salah satu matakuliah yang membahas tentang kaidah-kaidah tafsir dengan menekankan pada pola-pola atau patron bahasa Alquran. Matakuliah ini menuntun para mahasiswa</w:t>
      </w:r>
      <w:r w:rsidR="00905397">
        <w:rPr>
          <w:rFonts w:ascii="Book Antiqua" w:hAnsi="Book Antiqua"/>
        </w:rPr>
        <w:t>,</w:t>
      </w:r>
      <w:r>
        <w:rPr>
          <w:rFonts w:ascii="Book Antiqua" w:hAnsi="Book Antiqua"/>
        </w:rPr>
        <w:t xml:space="preserve"> khususnya</w:t>
      </w:r>
      <w:r w:rsidR="00905397">
        <w:rPr>
          <w:rFonts w:ascii="Book Antiqua" w:hAnsi="Book Antiqua"/>
        </w:rPr>
        <w:t xml:space="preserve"> mereka</w:t>
      </w:r>
      <w:r>
        <w:rPr>
          <w:rFonts w:ascii="Book Antiqua" w:hAnsi="Book Antiqua"/>
        </w:rPr>
        <w:t xml:space="preserve"> yang m</w:t>
      </w:r>
      <w:r w:rsidR="00905397">
        <w:rPr>
          <w:rFonts w:ascii="Book Antiqua" w:hAnsi="Book Antiqua"/>
        </w:rPr>
        <w:t xml:space="preserve">engambil jurusan tafsir Alquran, agar menjadi bekal untuk </w:t>
      </w:r>
      <w:r w:rsidR="00A2285D">
        <w:rPr>
          <w:rFonts w:ascii="Book Antiqua" w:hAnsi="Book Antiqua"/>
        </w:rPr>
        <w:t xml:space="preserve">memahami pola-pola atau </w:t>
      </w:r>
      <w:r w:rsidR="00A2285D">
        <w:rPr>
          <w:rFonts w:ascii="Book Antiqua" w:hAnsi="Book Antiqua"/>
        </w:rPr>
        <w:lastRenderedPageBreak/>
        <w:t xml:space="preserve">struktur bahasa </w:t>
      </w:r>
      <w:r w:rsidR="00905397">
        <w:rPr>
          <w:rFonts w:ascii="Book Antiqua" w:hAnsi="Book Antiqua"/>
        </w:rPr>
        <w:t>Arab</w:t>
      </w:r>
      <w:r w:rsidR="00A2285D">
        <w:rPr>
          <w:rFonts w:ascii="Book Antiqua" w:hAnsi="Book Antiqua"/>
        </w:rPr>
        <w:t xml:space="preserve"> yang berhubungan dengan bahasa Alquran. Meskipun tidak sama persis antar</w:t>
      </w:r>
      <w:r w:rsidR="00905397">
        <w:rPr>
          <w:rFonts w:ascii="Book Antiqua" w:hAnsi="Book Antiqua"/>
        </w:rPr>
        <w:t>a pola bahasa Arab yang umum dengan</w:t>
      </w:r>
      <w:r w:rsidR="00A2285D">
        <w:rPr>
          <w:rFonts w:ascii="Book Antiqua" w:hAnsi="Book Antiqua"/>
        </w:rPr>
        <w:t xml:space="preserve"> pola bahasa Alquran, namun terdapat begitu banyak kesamaan, sehingga memahami bahasa Arab merupakan salah satu kunci utam</w:t>
      </w:r>
      <w:r w:rsidR="00905397">
        <w:rPr>
          <w:rFonts w:ascii="Book Antiqua" w:hAnsi="Book Antiqua"/>
        </w:rPr>
        <w:t>a untuk memahami bahasa Alquran</w:t>
      </w:r>
      <w:r w:rsidR="00A2285D">
        <w:rPr>
          <w:rFonts w:ascii="Book Antiqua" w:hAnsi="Book Antiqua"/>
        </w:rPr>
        <w:t xml:space="preserve"> serta kandungannya.</w:t>
      </w:r>
    </w:p>
    <w:p w:rsidR="00A2285D" w:rsidRDefault="00A2285D" w:rsidP="00905397">
      <w:pPr>
        <w:spacing w:line="240" w:lineRule="auto"/>
        <w:jc w:val="both"/>
        <w:rPr>
          <w:rFonts w:ascii="Book Antiqua" w:hAnsi="Book Antiqua"/>
        </w:rPr>
      </w:pPr>
      <w:r>
        <w:rPr>
          <w:rFonts w:ascii="Book Antiqua" w:hAnsi="Book Antiqua"/>
        </w:rPr>
        <w:t xml:space="preserve">Buku ini </w:t>
      </w:r>
      <w:r w:rsidR="00B51C2C">
        <w:rPr>
          <w:rFonts w:ascii="Book Antiqua" w:hAnsi="Book Antiqua"/>
        </w:rPr>
        <w:t xml:space="preserve">memuat beragam tema yang diharapkan menjadi bacaan serta objek kajian dalam rangka menambah wawasan dalam studi Alquran. Naskah bukuini </w:t>
      </w:r>
      <w:r>
        <w:rPr>
          <w:rFonts w:ascii="Book Antiqua" w:hAnsi="Book Antiqua"/>
        </w:rPr>
        <w:t>sengaja kami upayakan</w:t>
      </w:r>
      <w:r w:rsidR="00905397">
        <w:rPr>
          <w:rFonts w:ascii="Book Antiqua" w:hAnsi="Book Antiqua"/>
        </w:rPr>
        <w:t xml:space="preserve"> untuk</w:t>
      </w:r>
      <w:r>
        <w:rPr>
          <w:rFonts w:ascii="Book Antiqua" w:hAnsi="Book Antiqua"/>
        </w:rPr>
        <w:t xml:space="preserve"> diterbitkan, sebab materi yang ada di</w:t>
      </w:r>
      <w:r w:rsidR="00905397">
        <w:rPr>
          <w:rFonts w:ascii="Book Antiqua" w:hAnsi="Book Antiqua"/>
        </w:rPr>
        <w:t xml:space="preserve"> </w:t>
      </w:r>
      <w:r>
        <w:rPr>
          <w:rFonts w:ascii="Book Antiqua" w:hAnsi="Book Antiqua"/>
        </w:rPr>
        <w:t xml:space="preserve">dalamnya menjadi keharusan bagi setiap penggiat studi ilmu Alquran dan </w:t>
      </w:r>
      <w:r w:rsidR="00905397">
        <w:rPr>
          <w:rFonts w:ascii="Book Antiqua" w:hAnsi="Book Antiqua"/>
        </w:rPr>
        <w:t xml:space="preserve">pengkaji </w:t>
      </w:r>
      <w:r>
        <w:rPr>
          <w:rFonts w:ascii="Book Antiqua" w:hAnsi="Book Antiqua"/>
        </w:rPr>
        <w:t>kaidah tafsir. Mengabaikan materi ini</w:t>
      </w:r>
      <w:r w:rsidR="00905397">
        <w:rPr>
          <w:rFonts w:ascii="Book Antiqua" w:hAnsi="Book Antiqua"/>
        </w:rPr>
        <w:t>,</w:t>
      </w:r>
      <w:r>
        <w:rPr>
          <w:rFonts w:ascii="Book Antiqua" w:hAnsi="Book Antiqua"/>
        </w:rPr>
        <w:t xml:space="preserve"> dapat berdampak </w:t>
      </w:r>
      <w:r w:rsidR="00905397">
        <w:rPr>
          <w:rFonts w:ascii="Book Antiqua" w:hAnsi="Book Antiqua"/>
        </w:rPr>
        <w:t xml:space="preserve">buruk bagi </w:t>
      </w:r>
      <w:r>
        <w:rPr>
          <w:rFonts w:ascii="Book Antiqua" w:hAnsi="Book Antiqua"/>
        </w:rPr>
        <w:t>terjadi</w:t>
      </w:r>
      <w:r w:rsidR="00905397">
        <w:rPr>
          <w:rFonts w:ascii="Book Antiqua" w:hAnsi="Book Antiqua"/>
        </w:rPr>
        <w:t>nya</w:t>
      </w:r>
      <w:r>
        <w:rPr>
          <w:rFonts w:ascii="Book Antiqua" w:hAnsi="Book Antiqua"/>
        </w:rPr>
        <w:t xml:space="preserve"> kekeliruan yang fatal d</w:t>
      </w:r>
      <w:r w:rsidR="00905397">
        <w:rPr>
          <w:rFonts w:ascii="Book Antiqua" w:hAnsi="Book Antiqua"/>
        </w:rPr>
        <w:t>alam memahami kandungan Alquran. B</w:t>
      </w:r>
      <w:r>
        <w:rPr>
          <w:rFonts w:ascii="Book Antiqua" w:hAnsi="Book Antiqua"/>
        </w:rPr>
        <w:t>ahkan</w:t>
      </w:r>
      <w:r w:rsidR="00905397">
        <w:rPr>
          <w:rFonts w:ascii="Book Antiqua" w:hAnsi="Book Antiqua"/>
        </w:rPr>
        <w:t>,</w:t>
      </w:r>
      <w:r>
        <w:rPr>
          <w:rFonts w:ascii="Book Antiqua" w:hAnsi="Book Antiqua"/>
        </w:rPr>
        <w:t xml:space="preserve"> </w:t>
      </w:r>
      <w:r w:rsidR="00905397">
        <w:rPr>
          <w:rFonts w:ascii="Book Antiqua" w:hAnsi="Book Antiqua"/>
        </w:rPr>
        <w:t>memproduksi</w:t>
      </w:r>
      <w:r>
        <w:rPr>
          <w:rFonts w:ascii="Book Antiqua" w:hAnsi="Book Antiqua"/>
        </w:rPr>
        <w:t xml:space="preserve"> pemahaman yang tekstual semata</w:t>
      </w:r>
      <w:r w:rsidR="00905397">
        <w:rPr>
          <w:rFonts w:ascii="Book Antiqua" w:hAnsi="Book Antiqua"/>
        </w:rPr>
        <w:t xml:space="preserve"> tanpa melihat sisi kontektualnya,</w:t>
      </w:r>
      <w:r>
        <w:rPr>
          <w:rFonts w:ascii="Book Antiqua" w:hAnsi="Book Antiqua"/>
        </w:rPr>
        <w:t xml:space="preserve"> dan</w:t>
      </w:r>
      <w:r w:rsidR="00905397">
        <w:rPr>
          <w:rFonts w:ascii="Book Antiqua" w:hAnsi="Book Antiqua"/>
        </w:rPr>
        <w:t xml:space="preserve"> dapat menimbulkan</w:t>
      </w:r>
      <w:r>
        <w:rPr>
          <w:rFonts w:ascii="Book Antiqua" w:hAnsi="Book Antiqua"/>
        </w:rPr>
        <w:t xml:space="preserve"> sikap eksrim </w:t>
      </w:r>
      <w:r w:rsidR="00905397">
        <w:rPr>
          <w:rFonts w:ascii="Book Antiqua" w:hAnsi="Book Antiqua"/>
        </w:rPr>
        <w:t xml:space="preserve">dan </w:t>
      </w:r>
      <w:r>
        <w:rPr>
          <w:rFonts w:ascii="Book Antiqua" w:hAnsi="Book Antiqua"/>
        </w:rPr>
        <w:t>fanatik</w:t>
      </w:r>
      <w:r w:rsidR="00905397">
        <w:rPr>
          <w:rFonts w:ascii="Book Antiqua" w:hAnsi="Book Antiqua"/>
        </w:rPr>
        <w:t>,</w:t>
      </w:r>
      <w:r>
        <w:rPr>
          <w:rFonts w:ascii="Book Antiqua" w:hAnsi="Book Antiqua"/>
        </w:rPr>
        <w:t xml:space="preserve"> yang bahayanya tidak kurang dari ketidakpahaman terhadap Alquran. Ketidakpahaman terhadap kaidah-kaidah bahasa Arab dan kaidah-kaidah tafsir dapat mengakibatkan penafsiran Alquran berdasarkan “sangkaan dan selera” untuk memenuhi syahwat.</w:t>
      </w:r>
      <w:r w:rsidR="00905397">
        <w:rPr>
          <w:rFonts w:ascii="Book Antiqua" w:hAnsi="Book Antiqua"/>
        </w:rPr>
        <w:t xml:space="preserve"> Sedangkan Nabi Sa. Memberikan </w:t>
      </w:r>
      <w:r w:rsidR="00905397" w:rsidRPr="00905397">
        <w:rPr>
          <w:rFonts w:ascii="Book Antiqua" w:hAnsi="Book Antiqua"/>
          <w:i/>
          <w:iCs/>
        </w:rPr>
        <w:t>warning</w:t>
      </w:r>
      <w:r w:rsidR="00905397">
        <w:rPr>
          <w:rFonts w:ascii="Book Antiqua" w:hAnsi="Book Antiqua"/>
        </w:rPr>
        <w:t>,</w:t>
      </w:r>
      <w:r>
        <w:rPr>
          <w:rFonts w:ascii="Book Antiqua" w:hAnsi="Book Antiqua"/>
        </w:rPr>
        <w:t xml:space="preserve"> “</w:t>
      </w:r>
      <w:r w:rsidRPr="00905397">
        <w:rPr>
          <w:rFonts w:ascii="Book Antiqua" w:hAnsi="Book Antiqua"/>
          <w:i/>
          <w:iCs/>
        </w:rPr>
        <w:t>Barangsiapa yang menafsirkan Alquran menurut kecenderungan hawa nafsunya maka</w:t>
      </w:r>
      <w:r w:rsidR="00905397">
        <w:rPr>
          <w:rFonts w:ascii="Book Antiqua" w:hAnsi="Book Antiqua"/>
          <w:i/>
          <w:iCs/>
        </w:rPr>
        <w:t xml:space="preserve"> hendaklah mengambil</w:t>
      </w:r>
      <w:r w:rsidRPr="00905397">
        <w:rPr>
          <w:rFonts w:ascii="Book Antiqua" w:hAnsi="Book Antiqua"/>
          <w:i/>
          <w:iCs/>
        </w:rPr>
        <w:t xml:space="preserve"> tempat duduknya </w:t>
      </w:r>
      <w:r w:rsidR="00905397">
        <w:rPr>
          <w:rFonts w:ascii="Book Antiqua" w:hAnsi="Book Antiqua"/>
          <w:i/>
          <w:iCs/>
        </w:rPr>
        <w:t xml:space="preserve">dari </w:t>
      </w:r>
      <w:r w:rsidRPr="00905397">
        <w:rPr>
          <w:rFonts w:ascii="Book Antiqua" w:hAnsi="Book Antiqua"/>
          <w:i/>
          <w:iCs/>
        </w:rPr>
        <w:t>neraka</w:t>
      </w:r>
      <w:r>
        <w:rPr>
          <w:rFonts w:ascii="Book Antiqua" w:hAnsi="Book Antiqua"/>
        </w:rPr>
        <w:t>”.</w:t>
      </w:r>
      <w:r w:rsidR="00905397">
        <w:rPr>
          <w:rFonts w:ascii="Book Antiqua" w:hAnsi="Book Antiqua"/>
        </w:rPr>
        <w:t xml:space="preserve"> Artinya, penafsiran terhadap Alquran tidak boleh berdasarkan sangkaan dan sele</w:t>
      </w:r>
      <w:r w:rsidR="00B51C2C">
        <w:rPr>
          <w:rFonts w:ascii="Book Antiqua" w:hAnsi="Book Antiqua"/>
        </w:rPr>
        <w:t>ra, melainkan harus dengan ilmu. Mufassir harus memiliki kompetensi personal (saleh) dan kompetensi intelektual (alim).</w:t>
      </w:r>
    </w:p>
    <w:p w:rsidR="00A2285D" w:rsidRDefault="00A2285D" w:rsidP="00B51C2C">
      <w:pPr>
        <w:spacing w:line="240" w:lineRule="auto"/>
        <w:jc w:val="both"/>
        <w:rPr>
          <w:rFonts w:ascii="Book Antiqua" w:hAnsi="Book Antiqua"/>
        </w:rPr>
      </w:pPr>
      <w:r>
        <w:rPr>
          <w:rFonts w:ascii="Book Antiqua" w:hAnsi="Book Antiqua"/>
        </w:rPr>
        <w:t xml:space="preserve">Masih terbilang </w:t>
      </w:r>
      <w:r w:rsidR="00B51C2C">
        <w:rPr>
          <w:rFonts w:ascii="Book Antiqua" w:hAnsi="Book Antiqua"/>
        </w:rPr>
        <w:t>minimnya</w:t>
      </w:r>
      <w:r>
        <w:rPr>
          <w:rFonts w:ascii="Book Antiqua" w:hAnsi="Book Antiqua"/>
        </w:rPr>
        <w:t xml:space="preserve"> b</w:t>
      </w:r>
      <w:r w:rsidR="00894935">
        <w:rPr>
          <w:rFonts w:ascii="Book Antiqua" w:hAnsi="Book Antiqua"/>
        </w:rPr>
        <w:t xml:space="preserve">uku </w:t>
      </w:r>
      <w:r>
        <w:rPr>
          <w:rFonts w:ascii="Book Antiqua" w:hAnsi="Book Antiqua"/>
        </w:rPr>
        <w:t>serupa ini mendorong kami untuk merealisir adanya buku ini.</w:t>
      </w:r>
      <w:r w:rsidR="00894935">
        <w:rPr>
          <w:rFonts w:ascii="Book Antiqua" w:hAnsi="Book Antiqua"/>
        </w:rPr>
        <w:t xml:space="preserve"> Tentu, dengan keterbatasan yang ada membuka peluang bagi pembaca yang budiman untuk memberikan saran perbaikan dan k</w:t>
      </w:r>
      <w:r w:rsidR="00B51C2C">
        <w:rPr>
          <w:rFonts w:ascii="Book Antiqua" w:hAnsi="Book Antiqua"/>
        </w:rPr>
        <w:t xml:space="preserve">ritik </w:t>
      </w:r>
      <w:r w:rsidR="00894935">
        <w:rPr>
          <w:rFonts w:ascii="Book Antiqua" w:hAnsi="Book Antiqua"/>
        </w:rPr>
        <w:t xml:space="preserve">yang ada. </w:t>
      </w:r>
      <w:r w:rsidR="00B51C2C">
        <w:rPr>
          <w:rFonts w:ascii="Book Antiqua" w:hAnsi="Book Antiqua"/>
        </w:rPr>
        <w:t>Akhirnya, segala upaya kami, semoga Allah meridhai dan mendatangkan manfaat bagi para pembaca, terutama bagi para mahasiswa kami. Aamiin.</w:t>
      </w:r>
    </w:p>
    <w:p w:rsidR="00B51C2C" w:rsidRDefault="00B51C2C" w:rsidP="00B51C2C">
      <w:pPr>
        <w:spacing w:line="240" w:lineRule="auto"/>
        <w:jc w:val="both"/>
        <w:rPr>
          <w:rFonts w:ascii="Book Antiqua" w:hAnsi="Book Antiqua"/>
        </w:rPr>
      </w:pPr>
      <w:r>
        <w:rPr>
          <w:rFonts w:ascii="Book Antiqua" w:hAnsi="Book Antiqua"/>
        </w:rPr>
        <w:lastRenderedPageBreak/>
        <w:t>Gowa, Sulsel, 30 November 2017</w:t>
      </w:r>
    </w:p>
    <w:p w:rsidR="00B51C2C" w:rsidRDefault="00B51C2C" w:rsidP="00B51C2C">
      <w:pPr>
        <w:spacing w:line="240" w:lineRule="auto"/>
        <w:jc w:val="both"/>
        <w:rPr>
          <w:rFonts w:ascii="Book Antiqua" w:hAnsi="Book Antiqua"/>
        </w:rPr>
      </w:pPr>
      <w:r>
        <w:rPr>
          <w:rFonts w:ascii="Book Antiqua" w:hAnsi="Book Antiqua"/>
        </w:rPr>
        <w:t>Penulis</w:t>
      </w:r>
    </w:p>
    <w:p w:rsidR="00B51C2C" w:rsidRDefault="00B51C2C" w:rsidP="00B51C2C">
      <w:pPr>
        <w:spacing w:line="240" w:lineRule="auto"/>
        <w:jc w:val="both"/>
        <w:rPr>
          <w:rFonts w:ascii="Book Antiqua" w:hAnsi="Book Antiqua"/>
        </w:rPr>
      </w:pPr>
    </w:p>
    <w:p w:rsidR="00B51C2C" w:rsidRDefault="00B51C2C" w:rsidP="00B51C2C">
      <w:pPr>
        <w:spacing w:line="240" w:lineRule="auto"/>
        <w:jc w:val="both"/>
        <w:rPr>
          <w:rFonts w:ascii="Book Antiqua" w:hAnsi="Book Antiqua"/>
        </w:rPr>
      </w:pPr>
      <w:r>
        <w:rPr>
          <w:rFonts w:ascii="Book Antiqua" w:hAnsi="Book Antiqua"/>
        </w:rPr>
        <w:t>Muhammad Yusuf</w:t>
      </w:r>
    </w:p>
    <w:p w:rsidR="00B51C2C" w:rsidRPr="007E2C22" w:rsidRDefault="00B51C2C" w:rsidP="00B51C2C">
      <w:pPr>
        <w:spacing w:line="240" w:lineRule="auto"/>
        <w:jc w:val="both"/>
        <w:rPr>
          <w:rFonts w:ascii="Book Antiqua" w:hAnsi="Book Antiqua"/>
        </w:rPr>
      </w:pPr>
    </w:p>
    <w:p w:rsidR="004939A5" w:rsidRPr="003A1BD1" w:rsidRDefault="004939A5" w:rsidP="004939A5">
      <w:pPr>
        <w:spacing w:line="240" w:lineRule="auto"/>
        <w:jc w:val="both"/>
        <w:rPr>
          <w:rFonts w:ascii="Book Antiqua" w:hAnsi="Book Antiqua"/>
        </w:rPr>
      </w:pPr>
    </w:p>
    <w:p w:rsidR="004939A5" w:rsidRPr="003A1BD1" w:rsidRDefault="004939A5" w:rsidP="004939A5">
      <w:pPr>
        <w:spacing w:line="240" w:lineRule="auto"/>
        <w:jc w:val="both"/>
        <w:rPr>
          <w:rFonts w:ascii="Book Antiqua" w:hAnsi="Book Antiqua"/>
        </w:rPr>
      </w:pPr>
    </w:p>
    <w:p w:rsidR="004939A5" w:rsidRPr="003A1BD1" w:rsidRDefault="004939A5" w:rsidP="004939A5">
      <w:pPr>
        <w:pStyle w:val="FootnoteText"/>
        <w:ind w:firstLine="720"/>
        <w:jc w:val="both"/>
        <w:rPr>
          <w:rFonts w:ascii="Book Antiqua" w:hAnsi="Book Antiqua"/>
          <w:sz w:val="18"/>
          <w:szCs w:val="18"/>
          <w:lang w:val="id-ID"/>
        </w:rPr>
      </w:pPr>
      <w:r>
        <w:rPr>
          <w:rFonts w:ascii="Book Antiqua" w:hAnsi="Book Antiqua"/>
          <w:sz w:val="18"/>
          <w:szCs w:val="18"/>
          <w:lang w:val="id-ID"/>
        </w:rPr>
        <w:t xml:space="preserve"> </w:t>
      </w:r>
    </w:p>
    <w:p w:rsidR="004939A5" w:rsidRPr="003A1BD1" w:rsidRDefault="004939A5" w:rsidP="004939A5">
      <w:pPr>
        <w:spacing w:line="240" w:lineRule="auto"/>
        <w:jc w:val="both"/>
        <w:rPr>
          <w:rFonts w:ascii="Book Antiqua" w:hAnsi="Book Antiqua"/>
        </w:rPr>
      </w:pPr>
    </w:p>
    <w:p w:rsidR="004939A5" w:rsidRDefault="004939A5" w:rsidP="003C71CC">
      <w:pPr>
        <w:spacing w:line="240" w:lineRule="auto"/>
        <w:rPr>
          <w:rFonts w:ascii="Book Antiqua" w:hAnsi="Book Antiqua" w:cstheme="majorBidi"/>
        </w:rPr>
      </w:pPr>
    </w:p>
    <w:p w:rsidR="004939A5" w:rsidRDefault="004939A5" w:rsidP="003C71CC">
      <w:pPr>
        <w:spacing w:line="240" w:lineRule="auto"/>
        <w:rPr>
          <w:rFonts w:ascii="Book Antiqua" w:hAnsi="Book Antiqua" w:cstheme="majorBidi"/>
        </w:rPr>
      </w:pPr>
    </w:p>
    <w:p w:rsidR="004939A5" w:rsidRPr="00907888" w:rsidRDefault="004939A5" w:rsidP="003C71CC">
      <w:pPr>
        <w:spacing w:line="240" w:lineRule="auto"/>
        <w:rPr>
          <w:rFonts w:ascii="Book Antiqua" w:hAnsi="Book Antiqua" w:cstheme="majorBidi"/>
        </w:rPr>
      </w:pPr>
    </w:p>
    <w:p w:rsidR="003C71CC" w:rsidRDefault="003C71CC" w:rsidP="003C71CC">
      <w:pPr>
        <w:spacing w:line="240" w:lineRule="auto"/>
        <w:jc w:val="both"/>
        <w:rPr>
          <w:rFonts w:ascii="Book Antiqua" w:hAnsi="Book Antiqua"/>
        </w:rPr>
      </w:pPr>
    </w:p>
    <w:p w:rsidR="003C71CC" w:rsidRPr="002D2286" w:rsidRDefault="003C71CC" w:rsidP="003C71CC">
      <w:pPr>
        <w:spacing w:line="240" w:lineRule="auto"/>
        <w:jc w:val="both"/>
        <w:rPr>
          <w:rFonts w:ascii="Book Antiqua" w:hAnsi="Book Antiqua"/>
        </w:rPr>
      </w:pPr>
    </w:p>
    <w:p w:rsidR="003C71CC" w:rsidRPr="002D2286" w:rsidRDefault="003C71CC" w:rsidP="003C71CC">
      <w:pPr>
        <w:spacing w:line="240" w:lineRule="auto"/>
        <w:jc w:val="both"/>
        <w:rPr>
          <w:rFonts w:ascii="Book Antiqua" w:hAnsi="Book Antiqua"/>
        </w:rPr>
      </w:pPr>
    </w:p>
    <w:p w:rsidR="003C71CC" w:rsidRPr="002D2286" w:rsidRDefault="003C71CC" w:rsidP="003C71CC">
      <w:pPr>
        <w:spacing w:line="240" w:lineRule="auto"/>
        <w:jc w:val="both"/>
        <w:rPr>
          <w:rFonts w:ascii="Book Antiqua" w:hAnsi="Book Antiqua"/>
        </w:rPr>
      </w:pPr>
    </w:p>
    <w:p w:rsidR="00CA4614" w:rsidRPr="004035B4" w:rsidRDefault="00CA4614" w:rsidP="00CA4614">
      <w:pPr>
        <w:tabs>
          <w:tab w:val="left" w:pos="1912"/>
        </w:tabs>
        <w:spacing w:after="0" w:line="240" w:lineRule="auto"/>
        <w:jc w:val="both"/>
        <w:rPr>
          <w:rFonts w:ascii="Book Antiqua" w:hAnsi="Book Antiqua"/>
        </w:rPr>
      </w:pPr>
    </w:p>
    <w:p w:rsidR="00CA4614" w:rsidRDefault="00CA4614" w:rsidP="00E24177">
      <w:pPr>
        <w:jc w:val="center"/>
        <w:rPr>
          <w:i/>
          <w:iCs/>
        </w:rPr>
      </w:pPr>
    </w:p>
    <w:p w:rsidR="00CA4614" w:rsidRPr="00E24177" w:rsidRDefault="00CA4614" w:rsidP="00E24177">
      <w:pPr>
        <w:jc w:val="center"/>
        <w:rPr>
          <w:i/>
          <w:iCs/>
        </w:rPr>
      </w:pPr>
    </w:p>
    <w:sectPr w:rsidR="00CA4614" w:rsidRPr="00E24177" w:rsidSect="00E24177">
      <w:pgSz w:w="7938" w:h="11907"/>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New Arabic">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Jamia">
    <w:altName w:val="Jam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Nono Arabic 100">
    <w:altName w:val="Impact"/>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Nono Arabic 150">
    <w:altName w:val="Impact"/>
    <w:charset w:val="00"/>
    <w:family w:val="swiss"/>
    <w:pitch w:val="variable"/>
    <w:sig w:usb0="00000287" w:usb1="00000000" w:usb2="00000000" w:usb3="00000000" w:csb0="0000009F" w:csb1="00000000"/>
  </w:font>
  <w:font w:name="Nono Arabic 160">
    <w:altName w:val="Impact"/>
    <w:charset w:val="00"/>
    <w:family w:val="swiss"/>
    <w:pitch w:val="variable"/>
    <w:sig w:usb0="00000287" w:usb1="00000000" w:usb2="00000000" w:usb3="00000000" w:csb0="0000009F" w:csb1="00000000"/>
  </w:font>
  <w:font w:name="Latha">
    <w:altName w:val="Leelawadee UI Semilight"/>
    <w:panose1 w:val="02000400000000000000"/>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93E"/>
    <w:multiLevelType w:val="hybridMultilevel"/>
    <w:tmpl w:val="862CB1C8"/>
    <w:lvl w:ilvl="0" w:tplc="1D7ED3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F35369"/>
    <w:multiLevelType w:val="hybridMultilevel"/>
    <w:tmpl w:val="97F2935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18C1"/>
    <w:multiLevelType w:val="hybridMultilevel"/>
    <w:tmpl w:val="91388108"/>
    <w:lvl w:ilvl="0" w:tplc="E77866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6830A89"/>
    <w:multiLevelType w:val="hybridMultilevel"/>
    <w:tmpl w:val="F7F4062A"/>
    <w:lvl w:ilvl="0" w:tplc="C6B45E18">
      <w:start w:val="1"/>
      <w:numFmt w:val="lowerLetter"/>
      <w:lvlText w:val="%1)"/>
      <w:lvlJc w:val="left"/>
      <w:pPr>
        <w:ind w:left="1212" w:hanging="360"/>
      </w:pPr>
      <w:rPr>
        <w:rFonts w:ascii="Times New Arabic" w:eastAsiaTheme="minorHAnsi" w:hAnsi="Times New Arabic" w:cstheme="majorBid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6907839"/>
    <w:multiLevelType w:val="hybridMultilevel"/>
    <w:tmpl w:val="ACE206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7266727"/>
    <w:multiLevelType w:val="hybridMultilevel"/>
    <w:tmpl w:val="3EC69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116BC"/>
    <w:multiLevelType w:val="hybridMultilevel"/>
    <w:tmpl w:val="CD468FB0"/>
    <w:lvl w:ilvl="0" w:tplc="D2ACBB52">
      <w:start w:val="1"/>
      <w:numFmt w:val="decimal"/>
      <w:lvlText w:val="%1."/>
      <w:lvlJc w:val="left"/>
      <w:pPr>
        <w:ind w:left="721" w:hanging="360"/>
      </w:pPr>
      <w:rPr>
        <w:rFonts w:hint="default"/>
      </w:r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7" w15:restartNumberingAfterBreak="0">
    <w:nsid w:val="086247F6"/>
    <w:multiLevelType w:val="hybridMultilevel"/>
    <w:tmpl w:val="A22050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E6994"/>
    <w:multiLevelType w:val="hybridMultilevel"/>
    <w:tmpl w:val="D0BC60B8"/>
    <w:lvl w:ilvl="0" w:tplc="CF4067A0">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CA6739D"/>
    <w:multiLevelType w:val="hybridMultilevel"/>
    <w:tmpl w:val="E7C890A6"/>
    <w:lvl w:ilvl="0" w:tplc="91E81F4C">
      <w:start w:val="1"/>
      <w:numFmt w:val="decimal"/>
      <w:lvlText w:val="%1."/>
      <w:lvlJc w:val="left"/>
      <w:pPr>
        <w:ind w:left="720" w:hanging="360"/>
      </w:pPr>
      <w:rPr>
        <w:rFonts w:ascii="Book Antiqua" w:eastAsiaTheme="minorHAnsi" w:hAnsi="Book Antiqua"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CCC2E93"/>
    <w:multiLevelType w:val="hybridMultilevel"/>
    <w:tmpl w:val="28FE1B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DE00282"/>
    <w:multiLevelType w:val="hybridMultilevel"/>
    <w:tmpl w:val="0052C98A"/>
    <w:lvl w:ilvl="0" w:tplc="6FE2B3FE">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04A197C"/>
    <w:multiLevelType w:val="hybridMultilevel"/>
    <w:tmpl w:val="E21E39A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0DD274A"/>
    <w:multiLevelType w:val="hybridMultilevel"/>
    <w:tmpl w:val="0AB2B3B2"/>
    <w:lvl w:ilvl="0" w:tplc="62E0BE42">
      <w:start w:val="1"/>
      <w:numFmt w:val="decimal"/>
      <w:lvlText w:val="%1."/>
      <w:lvlJc w:val="left"/>
      <w:pPr>
        <w:ind w:left="927" w:hanging="36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1435CE0"/>
    <w:multiLevelType w:val="hybridMultilevel"/>
    <w:tmpl w:val="7F3A4492"/>
    <w:lvl w:ilvl="0" w:tplc="02141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511219"/>
    <w:multiLevelType w:val="hybridMultilevel"/>
    <w:tmpl w:val="2C1461A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4BB0DFB"/>
    <w:multiLevelType w:val="hybridMultilevel"/>
    <w:tmpl w:val="341EDEC0"/>
    <w:lvl w:ilvl="0" w:tplc="0BBA3E7A">
      <w:start w:val="1"/>
      <w:numFmt w:val="lowerLetter"/>
      <w:lvlText w:val="%1."/>
      <w:lvlJc w:val="left"/>
      <w:pPr>
        <w:ind w:left="720" w:hanging="360"/>
      </w:pPr>
      <w:rPr>
        <w:rFonts w:ascii="Book Antiqua" w:eastAsiaTheme="minorHAnsi" w:hAnsi="Book Antiqua"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4EA7C71"/>
    <w:multiLevelType w:val="hybridMultilevel"/>
    <w:tmpl w:val="D60C4264"/>
    <w:lvl w:ilvl="0" w:tplc="111231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17490AE5"/>
    <w:multiLevelType w:val="hybridMultilevel"/>
    <w:tmpl w:val="243206E0"/>
    <w:lvl w:ilvl="0" w:tplc="38D49DA0">
      <w:start w:val="8"/>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8105438"/>
    <w:multiLevelType w:val="hybridMultilevel"/>
    <w:tmpl w:val="8468F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4C462E"/>
    <w:multiLevelType w:val="hybridMultilevel"/>
    <w:tmpl w:val="49E2B3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8BD4E97"/>
    <w:multiLevelType w:val="hybridMultilevel"/>
    <w:tmpl w:val="A402656C"/>
    <w:lvl w:ilvl="0" w:tplc="60D2C28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1ADE695F"/>
    <w:multiLevelType w:val="hybridMultilevel"/>
    <w:tmpl w:val="31F875E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B60783C"/>
    <w:multiLevelType w:val="hybridMultilevel"/>
    <w:tmpl w:val="867E1A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1BB06051"/>
    <w:multiLevelType w:val="hybridMultilevel"/>
    <w:tmpl w:val="CA62B3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1D131E11"/>
    <w:multiLevelType w:val="hybridMultilevel"/>
    <w:tmpl w:val="A36E5F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1F454715"/>
    <w:multiLevelType w:val="hybridMultilevel"/>
    <w:tmpl w:val="FD3C9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907DD2"/>
    <w:multiLevelType w:val="hybridMultilevel"/>
    <w:tmpl w:val="9650F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20690886"/>
    <w:multiLevelType w:val="hybridMultilevel"/>
    <w:tmpl w:val="3B3856E2"/>
    <w:lvl w:ilvl="0" w:tplc="3EFA6DB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26A83080"/>
    <w:multiLevelType w:val="hybridMultilevel"/>
    <w:tmpl w:val="E1261698"/>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28254D99"/>
    <w:multiLevelType w:val="hybridMultilevel"/>
    <w:tmpl w:val="3006ADEA"/>
    <w:lvl w:ilvl="0" w:tplc="12D24E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29362781"/>
    <w:multiLevelType w:val="hybridMultilevel"/>
    <w:tmpl w:val="FA868A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A5C3C68"/>
    <w:multiLevelType w:val="hybridMultilevel"/>
    <w:tmpl w:val="51D84F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2B6928A5"/>
    <w:multiLevelType w:val="hybridMultilevel"/>
    <w:tmpl w:val="8AB278FC"/>
    <w:lvl w:ilvl="0" w:tplc="BE4285F4">
      <w:start w:val="1"/>
      <w:numFmt w:val="lowerLetter"/>
      <w:lvlText w:val="%1."/>
      <w:lvlJc w:val="left"/>
      <w:pPr>
        <w:ind w:left="99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B79034D"/>
    <w:multiLevelType w:val="hybridMultilevel"/>
    <w:tmpl w:val="29E21380"/>
    <w:lvl w:ilvl="0" w:tplc="B08EB74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C532265"/>
    <w:multiLevelType w:val="hybridMultilevel"/>
    <w:tmpl w:val="17464786"/>
    <w:lvl w:ilvl="0" w:tplc="53881B8E">
      <w:start w:val="1"/>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2E7C0DCB"/>
    <w:multiLevelType w:val="hybridMultilevel"/>
    <w:tmpl w:val="DD686008"/>
    <w:lvl w:ilvl="0" w:tplc="7D7EDC1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7" w15:restartNumberingAfterBreak="0">
    <w:nsid w:val="2F1157E7"/>
    <w:multiLevelType w:val="hybridMultilevel"/>
    <w:tmpl w:val="A0323654"/>
    <w:lvl w:ilvl="0" w:tplc="7F8A6CCC">
      <w:start w:val="1"/>
      <w:numFmt w:val="lowerLetter"/>
      <w:lvlText w:val="%1)"/>
      <w:lvlJc w:val="left"/>
      <w:pPr>
        <w:ind w:left="720" w:hanging="360"/>
      </w:pPr>
      <w:rPr>
        <w:rFonts w:ascii="Times New Arabic" w:eastAsiaTheme="minorHAnsi" w:hAnsi="Times New Arabic"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30602151"/>
    <w:multiLevelType w:val="hybridMultilevel"/>
    <w:tmpl w:val="9D5C7E88"/>
    <w:lvl w:ilvl="0" w:tplc="A1BE9424">
      <w:start w:val="1"/>
      <w:numFmt w:val="decimal"/>
      <w:lvlText w:val="%1."/>
      <w:lvlJc w:val="left"/>
      <w:pPr>
        <w:ind w:left="1080" w:hanging="360"/>
      </w:pPr>
      <w:rPr>
        <w:rFonts w:ascii="Book Antiqua" w:eastAsiaTheme="minorHAnsi" w:hAnsi="Book Antiqua"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328F48AF"/>
    <w:multiLevelType w:val="hybridMultilevel"/>
    <w:tmpl w:val="D60AF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F06B15"/>
    <w:multiLevelType w:val="hybridMultilevel"/>
    <w:tmpl w:val="687A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011141"/>
    <w:multiLevelType w:val="hybridMultilevel"/>
    <w:tmpl w:val="FEF6B0AA"/>
    <w:lvl w:ilvl="0" w:tplc="08166EB4">
      <w:start w:val="1"/>
      <w:numFmt w:val="decimal"/>
      <w:lvlText w:val="%1."/>
      <w:lvlJc w:val="left"/>
      <w:pPr>
        <w:ind w:left="720" w:hanging="360"/>
      </w:pPr>
      <w:rPr>
        <w:rFonts w:ascii="Book Antiqua" w:eastAsiaTheme="minorHAnsi" w:hAnsi="Book Antiqua"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362D1ABA"/>
    <w:multiLevelType w:val="hybridMultilevel"/>
    <w:tmpl w:val="0290A39C"/>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371139EE"/>
    <w:multiLevelType w:val="hybridMultilevel"/>
    <w:tmpl w:val="F8569D1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38BA02CD"/>
    <w:multiLevelType w:val="hybridMultilevel"/>
    <w:tmpl w:val="139A410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D5074D"/>
    <w:multiLevelType w:val="hybridMultilevel"/>
    <w:tmpl w:val="394EB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3AEF1EA3"/>
    <w:multiLevelType w:val="hybridMultilevel"/>
    <w:tmpl w:val="2C0AC6F2"/>
    <w:lvl w:ilvl="0" w:tplc="EC306C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3C007939"/>
    <w:multiLevelType w:val="hybridMultilevel"/>
    <w:tmpl w:val="0A328B1E"/>
    <w:lvl w:ilvl="0" w:tplc="A4D4D39A">
      <w:start w:val="1"/>
      <w:numFmt w:val="decimal"/>
      <w:lvlText w:val="%1."/>
      <w:lvlJc w:val="left"/>
      <w:pPr>
        <w:ind w:left="1560" w:hanging="1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9C3C2B"/>
    <w:multiLevelType w:val="hybridMultilevel"/>
    <w:tmpl w:val="A990A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413E7B"/>
    <w:multiLevelType w:val="hybridMultilevel"/>
    <w:tmpl w:val="4134E3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408A304C"/>
    <w:multiLevelType w:val="hybridMultilevel"/>
    <w:tmpl w:val="BB3C8812"/>
    <w:lvl w:ilvl="0" w:tplc="E6B8D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0A653E0"/>
    <w:multiLevelType w:val="hybridMultilevel"/>
    <w:tmpl w:val="C19AEDC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41692B98"/>
    <w:multiLevelType w:val="hybridMultilevel"/>
    <w:tmpl w:val="18A4D2F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42947945"/>
    <w:multiLevelType w:val="hybridMultilevel"/>
    <w:tmpl w:val="FF4CB84A"/>
    <w:lvl w:ilvl="0" w:tplc="5FD26A42">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4" w15:restartNumberingAfterBreak="0">
    <w:nsid w:val="4335080E"/>
    <w:multiLevelType w:val="hybridMultilevel"/>
    <w:tmpl w:val="765AE906"/>
    <w:lvl w:ilvl="0" w:tplc="1F3CAD4C">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997433"/>
    <w:multiLevelType w:val="hybridMultilevel"/>
    <w:tmpl w:val="4F5A8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8F425A"/>
    <w:multiLevelType w:val="hybridMultilevel"/>
    <w:tmpl w:val="B902346A"/>
    <w:lvl w:ilvl="0" w:tplc="479C900E">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7" w15:restartNumberingAfterBreak="0">
    <w:nsid w:val="46086B99"/>
    <w:multiLevelType w:val="hybridMultilevel"/>
    <w:tmpl w:val="B1EEA7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461965AF"/>
    <w:multiLevelType w:val="hybridMultilevel"/>
    <w:tmpl w:val="0A326F92"/>
    <w:lvl w:ilvl="0" w:tplc="745E98D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462268"/>
    <w:multiLevelType w:val="hybridMultilevel"/>
    <w:tmpl w:val="49A0DF34"/>
    <w:lvl w:ilvl="0" w:tplc="DF5EA3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15:restartNumberingAfterBreak="0">
    <w:nsid w:val="470A0288"/>
    <w:multiLevelType w:val="hybridMultilevel"/>
    <w:tmpl w:val="2A02FD1E"/>
    <w:lvl w:ilvl="0" w:tplc="DAF813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1" w15:restartNumberingAfterBreak="0">
    <w:nsid w:val="49C6743A"/>
    <w:multiLevelType w:val="hybridMultilevel"/>
    <w:tmpl w:val="45C86554"/>
    <w:lvl w:ilvl="0" w:tplc="50C8A0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4B746784"/>
    <w:multiLevelType w:val="hybridMultilevel"/>
    <w:tmpl w:val="56B0201A"/>
    <w:lvl w:ilvl="0" w:tplc="FB94E9B4">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CA0336"/>
    <w:multiLevelType w:val="hybridMultilevel"/>
    <w:tmpl w:val="6C9E5FFE"/>
    <w:lvl w:ilvl="0" w:tplc="1EE21E7C">
      <w:start w:val="1"/>
      <w:numFmt w:val="lowerLetter"/>
      <w:lvlText w:val="%1."/>
      <w:lvlJc w:val="left"/>
      <w:pPr>
        <w:ind w:left="720" w:hanging="360"/>
      </w:pPr>
      <w:rPr>
        <w:rFonts w:asciiTheme="majorBidi" w:hAnsiTheme="majorBidi" w:cstheme="majorBidi"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4F1C22C0"/>
    <w:multiLevelType w:val="hybridMultilevel"/>
    <w:tmpl w:val="316209CA"/>
    <w:lvl w:ilvl="0" w:tplc="044044B2">
      <w:start w:val="1"/>
      <w:numFmt w:val="decimal"/>
      <w:lvlText w:val="%1."/>
      <w:lvlJc w:val="left"/>
      <w:pPr>
        <w:ind w:left="720" w:hanging="360"/>
      </w:pPr>
      <w:rPr>
        <w:rFonts w:hint="default"/>
        <w:lang w:val="id-ID"/>
      </w:rPr>
    </w:lvl>
    <w:lvl w:ilvl="1" w:tplc="F7A2BF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102C01"/>
    <w:multiLevelType w:val="hybridMultilevel"/>
    <w:tmpl w:val="27C2C5F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502D0BA7"/>
    <w:multiLevelType w:val="hybridMultilevel"/>
    <w:tmpl w:val="0A18991E"/>
    <w:lvl w:ilvl="0" w:tplc="980214E8">
      <w:start w:val="1"/>
      <w:numFmt w:val="lowerLetter"/>
      <w:lvlText w:val="%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15:restartNumberingAfterBreak="0">
    <w:nsid w:val="509F1D61"/>
    <w:multiLevelType w:val="hybridMultilevel"/>
    <w:tmpl w:val="49A0DF34"/>
    <w:lvl w:ilvl="0" w:tplc="DF5EA3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8" w15:restartNumberingAfterBreak="0">
    <w:nsid w:val="50EB17CC"/>
    <w:multiLevelType w:val="hybridMultilevel"/>
    <w:tmpl w:val="DC92897C"/>
    <w:lvl w:ilvl="0" w:tplc="04090017">
      <w:start w:val="1"/>
      <w:numFmt w:val="lowerLetter"/>
      <w:lvlText w:val="%1)"/>
      <w:lvlJc w:val="left"/>
      <w:pPr>
        <w:ind w:left="360"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9" w15:restartNumberingAfterBreak="0">
    <w:nsid w:val="514640CA"/>
    <w:multiLevelType w:val="hybridMultilevel"/>
    <w:tmpl w:val="1310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383DDE"/>
    <w:multiLevelType w:val="hybridMultilevel"/>
    <w:tmpl w:val="8D383E62"/>
    <w:lvl w:ilvl="0" w:tplc="915E693C">
      <w:start w:val="1"/>
      <w:numFmt w:val="decimal"/>
      <w:lvlText w:val="%1."/>
      <w:lvlJc w:val="left"/>
      <w:pPr>
        <w:ind w:left="990" w:hanging="360"/>
      </w:pPr>
      <w:rPr>
        <w:rFonts w:hint="default"/>
        <w:b/>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71" w15:restartNumberingAfterBreak="0">
    <w:nsid w:val="54FB70C4"/>
    <w:multiLevelType w:val="hybridMultilevel"/>
    <w:tmpl w:val="5E5A084A"/>
    <w:lvl w:ilvl="0" w:tplc="6D548D7E">
      <w:start w:val="1"/>
      <w:numFmt w:val="lowerLetter"/>
      <w:lvlText w:val="%1."/>
      <w:lvlJc w:val="left"/>
      <w:pPr>
        <w:ind w:left="1080" w:hanging="360"/>
      </w:pPr>
      <w:rPr>
        <w:rFonts w:ascii="Times New Arabic" w:eastAsiaTheme="minorHAnsi" w:hAnsi="Times New Arabic" w:cstheme="maj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5BB1C44"/>
    <w:multiLevelType w:val="hybridMultilevel"/>
    <w:tmpl w:val="806E6A24"/>
    <w:lvl w:ilvl="0" w:tplc="7AA0C0D8">
      <w:start w:val="1"/>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564D072D"/>
    <w:multiLevelType w:val="hybridMultilevel"/>
    <w:tmpl w:val="1E5E41D0"/>
    <w:lvl w:ilvl="0" w:tplc="1E006458">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68E40DE"/>
    <w:multiLevelType w:val="hybridMultilevel"/>
    <w:tmpl w:val="8BEEA24A"/>
    <w:lvl w:ilvl="0" w:tplc="CFDEF7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15:restartNumberingAfterBreak="0">
    <w:nsid w:val="58602DB5"/>
    <w:multiLevelType w:val="hybridMultilevel"/>
    <w:tmpl w:val="42F06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8894F7C"/>
    <w:multiLevelType w:val="hybridMultilevel"/>
    <w:tmpl w:val="B62A10CC"/>
    <w:lvl w:ilvl="0" w:tplc="B478DABE">
      <w:start w:val="1"/>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5E18119E"/>
    <w:multiLevelType w:val="hybridMultilevel"/>
    <w:tmpl w:val="77C4368E"/>
    <w:lvl w:ilvl="0" w:tplc="309E9BA2">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15:restartNumberingAfterBreak="0">
    <w:nsid w:val="5EC203B5"/>
    <w:multiLevelType w:val="hybridMultilevel"/>
    <w:tmpl w:val="EE84D410"/>
    <w:lvl w:ilvl="0" w:tplc="B764267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5F2C6B02"/>
    <w:multiLevelType w:val="hybridMultilevel"/>
    <w:tmpl w:val="6DE2DAB2"/>
    <w:lvl w:ilvl="0" w:tplc="C1C05A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0" w15:restartNumberingAfterBreak="0">
    <w:nsid w:val="5FEB7F97"/>
    <w:multiLevelType w:val="hybridMultilevel"/>
    <w:tmpl w:val="1B2019B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611E7B02"/>
    <w:multiLevelType w:val="hybridMultilevel"/>
    <w:tmpl w:val="D406AA7C"/>
    <w:lvl w:ilvl="0" w:tplc="3F1EB06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12169C7"/>
    <w:multiLevelType w:val="hybridMultilevel"/>
    <w:tmpl w:val="2E6A18F8"/>
    <w:lvl w:ilvl="0" w:tplc="8994703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3" w15:restartNumberingAfterBreak="0">
    <w:nsid w:val="61DD30F6"/>
    <w:multiLevelType w:val="hybridMultilevel"/>
    <w:tmpl w:val="53F67FDA"/>
    <w:lvl w:ilvl="0" w:tplc="F15AD0A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15:restartNumberingAfterBreak="0">
    <w:nsid w:val="64D801F0"/>
    <w:multiLevelType w:val="hybridMultilevel"/>
    <w:tmpl w:val="00F63EA6"/>
    <w:lvl w:ilvl="0" w:tplc="D6AAB8BE">
      <w:start w:val="1"/>
      <w:numFmt w:val="lowerLetter"/>
      <w:lvlText w:val="%1."/>
      <w:lvlJc w:val="left"/>
      <w:pPr>
        <w:ind w:left="644" w:hanging="360"/>
      </w:pPr>
      <w:rPr>
        <w:rFonts w:hint="default"/>
        <w:i w:val="0"/>
        <w:i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5" w15:restartNumberingAfterBreak="0">
    <w:nsid w:val="656C1A2C"/>
    <w:multiLevelType w:val="hybridMultilevel"/>
    <w:tmpl w:val="743EEDD6"/>
    <w:lvl w:ilvl="0" w:tplc="C3D8BEB2">
      <w:start w:val="1"/>
      <w:numFmt w:val="lowerLetter"/>
      <w:lvlText w:val="%1)"/>
      <w:lvlJc w:val="left"/>
      <w:pPr>
        <w:ind w:left="2160" w:hanging="360"/>
      </w:pPr>
      <w:rPr>
        <w:rFonts w:ascii="Times New Arabic" w:eastAsiaTheme="minorHAnsi" w:hAnsi="Times New Arabic"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658D0BFA"/>
    <w:multiLevelType w:val="hybridMultilevel"/>
    <w:tmpl w:val="92B6F498"/>
    <w:lvl w:ilvl="0" w:tplc="2168153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668F47A4"/>
    <w:multiLevelType w:val="hybridMultilevel"/>
    <w:tmpl w:val="8CD672DE"/>
    <w:lvl w:ilvl="0" w:tplc="41A6D3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8" w15:restartNumberingAfterBreak="0">
    <w:nsid w:val="66ED64DE"/>
    <w:multiLevelType w:val="hybridMultilevel"/>
    <w:tmpl w:val="868C41DE"/>
    <w:lvl w:ilvl="0" w:tplc="9E221BBE">
      <w:start w:val="5"/>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9" w15:restartNumberingAfterBreak="0">
    <w:nsid w:val="67DA6784"/>
    <w:multiLevelType w:val="hybridMultilevel"/>
    <w:tmpl w:val="EB72F9EE"/>
    <w:lvl w:ilvl="0" w:tplc="DABE3C8A">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0" w15:restartNumberingAfterBreak="0">
    <w:nsid w:val="68500386"/>
    <w:multiLevelType w:val="hybridMultilevel"/>
    <w:tmpl w:val="6F884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A04566D"/>
    <w:multiLevelType w:val="hybridMultilevel"/>
    <w:tmpl w:val="D8DCF152"/>
    <w:lvl w:ilvl="0" w:tplc="3698BB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2" w15:restartNumberingAfterBreak="0">
    <w:nsid w:val="6A1034C6"/>
    <w:multiLevelType w:val="hybridMultilevel"/>
    <w:tmpl w:val="700CE8DA"/>
    <w:lvl w:ilvl="0" w:tplc="FF920D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3" w15:restartNumberingAfterBreak="0">
    <w:nsid w:val="6ADB10BF"/>
    <w:multiLevelType w:val="hybridMultilevel"/>
    <w:tmpl w:val="AF1EB4FC"/>
    <w:lvl w:ilvl="0" w:tplc="605E7FC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94" w15:restartNumberingAfterBreak="0">
    <w:nsid w:val="6AE40A14"/>
    <w:multiLevelType w:val="hybridMultilevel"/>
    <w:tmpl w:val="2C563852"/>
    <w:lvl w:ilvl="0" w:tplc="2DEAE4E4">
      <w:start w:val="1"/>
      <w:numFmt w:val="lowerLetter"/>
      <w:lvlText w:val="%1)"/>
      <w:lvlJc w:val="left"/>
      <w:pPr>
        <w:ind w:left="720" w:hanging="360"/>
      </w:pPr>
      <w:rPr>
        <w:rFonts w:ascii="Times New Arabic" w:eastAsiaTheme="minorHAnsi" w:hAnsi="Times New Arabic"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6C00179D"/>
    <w:multiLevelType w:val="hybridMultilevel"/>
    <w:tmpl w:val="E9F2A464"/>
    <w:lvl w:ilvl="0" w:tplc="1E8AD8BA">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D442897"/>
    <w:multiLevelType w:val="hybridMultilevel"/>
    <w:tmpl w:val="E08A8A08"/>
    <w:lvl w:ilvl="0" w:tplc="24761F5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7" w15:restartNumberingAfterBreak="0">
    <w:nsid w:val="6DED62A8"/>
    <w:multiLevelType w:val="hybridMultilevel"/>
    <w:tmpl w:val="24D8C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376420"/>
    <w:multiLevelType w:val="hybridMultilevel"/>
    <w:tmpl w:val="F4867768"/>
    <w:lvl w:ilvl="0" w:tplc="5CA6A4F0">
      <w:start w:val="1"/>
      <w:numFmt w:val="lowerLetter"/>
      <w:lvlText w:val="%1)"/>
      <w:lvlJc w:val="left"/>
      <w:pPr>
        <w:ind w:left="1287" w:hanging="360"/>
      </w:pPr>
      <w:rPr>
        <w:rFonts w:ascii="Times New Arabic" w:eastAsiaTheme="minorHAnsi" w:hAnsi="Times New Arabic" w:cstheme="majorBidi"/>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9" w15:restartNumberingAfterBreak="0">
    <w:nsid w:val="73D9221A"/>
    <w:multiLevelType w:val="hybridMultilevel"/>
    <w:tmpl w:val="2E06FC1A"/>
    <w:lvl w:ilvl="0" w:tplc="9C2A5D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0" w15:restartNumberingAfterBreak="0">
    <w:nsid w:val="74775980"/>
    <w:multiLevelType w:val="hybridMultilevel"/>
    <w:tmpl w:val="D4069424"/>
    <w:lvl w:ilvl="0" w:tplc="C1685D4E">
      <w:start w:val="1"/>
      <w:numFmt w:val="lowerLetter"/>
      <w:lvlText w:val="%1)"/>
      <w:lvlJc w:val="left"/>
      <w:pPr>
        <w:ind w:left="1287" w:hanging="360"/>
      </w:pPr>
      <w:rPr>
        <w:rFonts w:ascii="Times New Arabic" w:eastAsiaTheme="minorHAnsi" w:hAnsi="Times New Arabic" w:cstheme="majorBid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1" w15:restartNumberingAfterBreak="0">
    <w:nsid w:val="748A1E2D"/>
    <w:multiLevelType w:val="hybridMultilevel"/>
    <w:tmpl w:val="184A44C8"/>
    <w:lvl w:ilvl="0" w:tplc="1CF2C89E">
      <w:start w:val="1"/>
      <w:numFmt w:val="decimal"/>
      <w:lvlText w:val="%1."/>
      <w:lvlJc w:val="left"/>
      <w:pPr>
        <w:ind w:left="1440" w:hanging="360"/>
      </w:pPr>
      <w:rPr>
        <w:rFonts w:ascii="Times New Arabic" w:eastAsiaTheme="minorHAnsi" w:hAnsi="Times New Arabic"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2" w15:restartNumberingAfterBreak="0">
    <w:nsid w:val="7579774B"/>
    <w:multiLevelType w:val="hybridMultilevel"/>
    <w:tmpl w:val="BC8825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E5350A"/>
    <w:multiLevelType w:val="hybridMultilevel"/>
    <w:tmpl w:val="FE06D406"/>
    <w:lvl w:ilvl="0" w:tplc="F3BE812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4" w15:restartNumberingAfterBreak="0">
    <w:nsid w:val="78F8170F"/>
    <w:multiLevelType w:val="hybridMultilevel"/>
    <w:tmpl w:val="536846E8"/>
    <w:lvl w:ilvl="0" w:tplc="9F7CCB08">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BB515A6"/>
    <w:multiLevelType w:val="hybridMultilevel"/>
    <w:tmpl w:val="EF4E4C96"/>
    <w:lvl w:ilvl="0" w:tplc="9B52361E">
      <w:start w:val="2"/>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15:restartNumberingAfterBreak="0">
    <w:nsid w:val="7D7420B1"/>
    <w:multiLevelType w:val="hybridMultilevel"/>
    <w:tmpl w:val="4CCEDC9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15:restartNumberingAfterBreak="0">
    <w:nsid w:val="7DF16627"/>
    <w:multiLevelType w:val="hybridMultilevel"/>
    <w:tmpl w:val="4C04C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E1533EE"/>
    <w:multiLevelType w:val="hybridMultilevel"/>
    <w:tmpl w:val="D85244C0"/>
    <w:lvl w:ilvl="0" w:tplc="1B780A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F3C7102"/>
    <w:multiLevelType w:val="hybridMultilevel"/>
    <w:tmpl w:val="6892073A"/>
    <w:lvl w:ilvl="0" w:tplc="29A28E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8"/>
  </w:num>
  <w:num w:numId="2">
    <w:abstractNumId w:val="73"/>
  </w:num>
  <w:num w:numId="3">
    <w:abstractNumId w:val="43"/>
  </w:num>
  <w:num w:numId="4">
    <w:abstractNumId w:val="69"/>
  </w:num>
  <w:num w:numId="5">
    <w:abstractNumId w:val="22"/>
  </w:num>
  <w:num w:numId="6">
    <w:abstractNumId w:val="14"/>
  </w:num>
  <w:num w:numId="7">
    <w:abstractNumId w:val="36"/>
  </w:num>
  <w:num w:numId="8">
    <w:abstractNumId w:val="75"/>
  </w:num>
  <w:num w:numId="9">
    <w:abstractNumId w:val="31"/>
  </w:num>
  <w:num w:numId="10">
    <w:abstractNumId w:val="52"/>
  </w:num>
  <w:num w:numId="11">
    <w:abstractNumId w:val="27"/>
  </w:num>
  <w:num w:numId="12">
    <w:abstractNumId w:val="45"/>
  </w:num>
  <w:num w:numId="13">
    <w:abstractNumId w:val="24"/>
  </w:num>
  <w:num w:numId="14">
    <w:abstractNumId w:val="29"/>
  </w:num>
  <w:num w:numId="15">
    <w:abstractNumId w:val="92"/>
  </w:num>
  <w:num w:numId="16">
    <w:abstractNumId w:val="60"/>
  </w:num>
  <w:num w:numId="17">
    <w:abstractNumId w:val="49"/>
  </w:num>
  <w:num w:numId="18">
    <w:abstractNumId w:val="99"/>
  </w:num>
  <w:num w:numId="19">
    <w:abstractNumId w:val="91"/>
  </w:num>
  <w:num w:numId="20">
    <w:abstractNumId w:val="5"/>
  </w:num>
  <w:num w:numId="21">
    <w:abstractNumId w:val="76"/>
  </w:num>
  <w:num w:numId="22">
    <w:abstractNumId w:val="82"/>
  </w:num>
  <w:num w:numId="23">
    <w:abstractNumId w:val="20"/>
  </w:num>
  <w:num w:numId="24">
    <w:abstractNumId w:val="21"/>
  </w:num>
  <w:num w:numId="25">
    <w:abstractNumId w:val="84"/>
  </w:num>
  <w:num w:numId="26">
    <w:abstractNumId w:val="18"/>
  </w:num>
  <w:num w:numId="27">
    <w:abstractNumId w:val="0"/>
  </w:num>
  <w:num w:numId="28">
    <w:abstractNumId w:val="34"/>
  </w:num>
  <w:num w:numId="29">
    <w:abstractNumId w:val="63"/>
  </w:num>
  <w:num w:numId="30">
    <w:abstractNumId w:val="61"/>
  </w:num>
  <w:num w:numId="31">
    <w:abstractNumId w:val="12"/>
  </w:num>
  <w:num w:numId="32">
    <w:abstractNumId w:val="88"/>
  </w:num>
  <w:num w:numId="33">
    <w:abstractNumId w:val="80"/>
  </w:num>
  <w:num w:numId="34">
    <w:abstractNumId w:val="16"/>
  </w:num>
  <w:num w:numId="35">
    <w:abstractNumId w:val="78"/>
  </w:num>
  <w:num w:numId="36">
    <w:abstractNumId w:val="32"/>
  </w:num>
  <w:num w:numId="37">
    <w:abstractNumId w:val="46"/>
  </w:num>
  <w:num w:numId="38">
    <w:abstractNumId w:val="105"/>
  </w:num>
  <w:num w:numId="39">
    <w:abstractNumId w:val="74"/>
  </w:num>
  <w:num w:numId="40">
    <w:abstractNumId w:val="64"/>
  </w:num>
  <w:num w:numId="41">
    <w:abstractNumId w:val="102"/>
  </w:num>
  <w:num w:numId="42">
    <w:abstractNumId w:val="47"/>
  </w:num>
  <w:num w:numId="43">
    <w:abstractNumId w:val="40"/>
  </w:num>
  <w:num w:numId="44">
    <w:abstractNumId w:val="106"/>
  </w:num>
  <w:num w:numId="45">
    <w:abstractNumId w:val="107"/>
  </w:num>
  <w:num w:numId="46">
    <w:abstractNumId w:val="42"/>
  </w:num>
  <w:num w:numId="47">
    <w:abstractNumId w:val="90"/>
  </w:num>
  <w:num w:numId="48">
    <w:abstractNumId w:val="97"/>
  </w:num>
  <w:num w:numId="49">
    <w:abstractNumId w:val="39"/>
  </w:num>
  <w:num w:numId="50">
    <w:abstractNumId w:val="71"/>
  </w:num>
  <w:num w:numId="51">
    <w:abstractNumId w:val="48"/>
  </w:num>
  <w:num w:numId="52">
    <w:abstractNumId w:val="104"/>
  </w:num>
  <w:num w:numId="53">
    <w:abstractNumId w:val="66"/>
  </w:num>
  <w:num w:numId="54">
    <w:abstractNumId w:val="15"/>
  </w:num>
  <w:num w:numId="55">
    <w:abstractNumId w:val="103"/>
  </w:num>
  <w:num w:numId="56">
    <w:abstractNumId w:val="93"/>
  </w:num>
  <w:num w:numId="57">
    <w:abstractNumId w:val="101"/>
  </w:num>
  <w:num w:numId="58">
    <w:abstractNumId w:val="54"/>
  </w:num>
  <w:num w:numId="59">
    <w:abstractNumId w:val="7"/>
  </w:num>
  <w:num w:numId="60">
    <w:abstractNumId w:val="58"/>
  </w:num>
  <w:num w:numId="61">
    <w:abstractNumId w:val="4"/>
  </w:num>
  <w:num w:numId="62">
    <w:abstractNumId w:val="37"/>
  </w:num>
  <w:num w:numId="63">
    <w:abstractNumId w:val="94"/>
  </w:num>
  <w:num w:numId="64">
    <w:abstractNumId w:val="1"/>
  </w:num>
  <w:num w:numId="65">
    <w:abstractNumId w:val="72"/>
  </w:num>
  <w:num w:numId="66">
    <w:abstractNumId w:val="57"/>
  </w:num>
  <w:num w:numId="67">
    <w:abstractNumId w:val="44"/>
  </w:num>
  <w:num w:numId="68">
    <w:abstractNumId w:val="6"/>
  </w:num>
  <w:num w:numId="69">
    <w:abstractNumId w:val="10"/>
  </w:num>
  <w:num w:numId="70">
    <w:abstractNumId w:val="23"/>
  </w:num>
  <w:num w:numId="71">
    <w:abstractNumId w:val="19"/>
  </w:num>
  <w:num w:numId="72">
    <w:abstractNumId w:val="50"/>
  </w:num>
  <w:num w:numId="73">
    <w:abstractNumId w:val="77"/>
  </w:num>
  <w:num w:numId="74">
    <w:abstractNumId w:val="98"/>
  </w:num>
  <w:num w:numId="75">
    <w:abstractNumId w:val="100"/>
  </w:num>
  <w:num w:numId="76">
    <w:abstractNumId w:val="3"/>
  </w:num>
  <w:num w:numId="77">
    <w:abstractNumId w:val="13"/>
  </w:num>
  <w:num w:numId="78">
    <w:abstractNumId w:val="89"/>
  </w:num>
  <w:num w:numId="79">
    <w:abstractNumId w:val="56"/>
  </w:num>
  <w:num w:numId="80">
    <w:abstractNumId w:val="28"/>
  </w:num>
  <w:num w:numId="81">
    <w:abstractNumId w:val="95"/>
  </w:num>
  <w:num w:numId="82">
    <w:abstractNumId w:val="35"/>
  </w:num>
  <w:num w:numId="83">
    <w:abstractNumId w:val="25"/>
  </w:num>
  <w:num w:numId="84">
    <w:abstractNumId w:val="79"/>
  </w:num>
  <w:num w:numId="85">
    <w:abstractNumId w:val="41"/>
  </w:num>
  <w:num w:numId="86">
    <w:abstractNumId w:val="9"/>
  </w:num>
  <w:num w:numId="87">
    <w:abstractNumId w:val="38"/>
  </w:num>
  <w:num w:numId="88">
    <w:abstractNumId w:val="30"/>
  </w:num>
  <w:num w:numId="89">
    <w:abstractNumId w:val="33"/>
  </w:num>
  <w:num w:numId="90">
    <w:abstractNumId w:val="85"/>
  </w:num>
  <w:num w:numId="91">
    <w:abstractNumId w:val="83"/>
  </w:num>
  <w:num w:numId="92">
    <w:abstractNumId w:val="81"/>
  </w:num>
  <w:num w:numId="93">
    <w:abstractNumId w:val="26"/>
  </w:num>
  <w:num w:numId="94">
    <w:abstractNumId w:val="86"/>
  </w:num>
  <w:num w:numId="95">
    <w:abstractNumId w:val="62"/>
  </w:num>
  <w:num w:numId="96">
    <w:abstractNumId w:val="11"/>
  </w:num>
  <w:num w:numId="97">
    <w:abstractNumId w:val="70"/>
  </w:num>
  <w:num w:numId="98">
    <w:abstractNumId w:val="55"/>
  </w:num>
  <w:num w:numId="99">
    <w:abstractNumId w:val="59"/>
  </w:num>
  <w:num w:numId="100">
    <w:abstractNumId w:val="68"/>
  </w:num>
  <w:num w:numId="101">
    <w:abstractNumId w:val="8"/>
  </w:num>
  <w:num w:numId="102">
    <w:abstractNumId w:val="109"/>
  </w:num>
  <w:num w:numId="103">
    <w:abstractNumId w:val="2"/>
  </w:num>
  <w:num w:numId="104">
    <w:abstractNumId w:val="51"/>
  </w:num>
  <w:num w:numId="105">
    <w:abstractNumId w:val="17"/>
  </w:num>
  <w:num w:numId="106">
    <w:abstractNumId w:val="65"/>
  </w:num>
  <w:num w:numId="107">
    <w:abstractNumId w:val="87"/>
  </w:num>
  <w:num w:numId="108">
    <w:abstractNumId w:val="96"/>
  </w:num>
  <w:num w:numId="109">
    <w:abstractNumId w:val="67"/>
  </w:num>
  <w:num w:numId="110">
    <w:abstractNumId w:val="5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77"/>
    <w:rsid w:val="00273602"/>
    <w:rsid w:val="002A6710"/>
    <w:rsid w:val="00303A4E"/>
    <w:rsid w:val="003C71CC"/>
    <w:rsid w:val="004035B4"/>
    <w:rsid w:val="004939A5"/>
    <w:rsid w:val="007E2C22"/>
    <w:rsid w:val="00894935"/>
    <w:rsid w:val="00905397"/>
    <w:rsid w:val="00A01AD6"/>
    <w:rsid w:val="00A2285D"/>
    <w:rsid w:val="00A7187E"/>
    <w:rsid w:val="00B51C2C"/>
    <w:rsid w:val="00B844DA"/>
    <w:rsid w:val="00CA4614"/>
    <w:rsid w:val="00DD55CF"/>
    <w:rsid w:val="00E24177"/>
    <w:rsid w:val="00F60BB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A9C2"/>
  <w15:chartTrackingRefBased/>
  <w15:docId w15:val="{00F30307-1D02-4B52-9A23-B455B975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A461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nhideWhenUsed/>
    <w:qFormat/>
    <w:rsid w:val="00CA4614"/>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CA4614"/>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link w:val="Heading4Char"/>
    <w:uiPriority w:val="9"/>
    <w:qFormat/>
    <w:rsid w:val="00CA461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uiPriority w:val="9"/>
    <w:semiHidden/>
    <w:unhideWhenUsed/>
    <w:qFormat/>
    <w:rsid w:val="00CA4614"/>
    <w:pPr>
      <w:keepNext/>
      <w:keepLines/>
      <w:spacing w:before="200" w:after="0" w:line="276" w:lineRule="auto"/>
      <w:outlineLvl w:val="5"/>
    </w:pPr>
    <w:rPr>
      <w:rFonts w:asciiTheme="majorHAnsi" w:eastAsiaTheme="majorEastAsia" w:hAnsiTheme="majorHAnsi" w:cstheme="majorBidi"/>
      <w:i/>
      <w:iCs/>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614"/>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CA4614"/>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CA4614"/>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CA4614"/>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uiPriority w:val="9"/>
    <w:semiHidden/>
    <w:rsid w:val="00CA4614"/>
    <w:rPr>
      <w:rFonts w:asciiTheme="majorHAnsi" w:eastAsiaTheme="majorEastAsia" w:hAnsiTheme="majorHAnsi" w:cstheme="majorBidi"/>
      <w:i/>
      <w:iCs/>
      <w:color w:val="1F4D78" w:themeColor="accent1" w:themeShade="7F"/>
      <w:lang w:val="en-US"/>
    </w:rPr>
  </w:style>
  <w:style w:type="paragraph" w:styleId="ListParagraph">
    <w:name w:val="List Paragraph"/>
    <w:basedOn w:val="Normal"/>
    <w:uiPriority w:val="34"/>
    <w:qFormat/>
    <w:rsid w:val="00CA4614"/>
    <w:pPr>
      <w:spacing w:after="200" w:line="276" w:lineRule="auto"/>
      <w:ind w:left="720"/>
      <w:contextualSpacing/>
    </w:pPr>
    <w:rPr>
      <w:lang w:val="en-US"/>
    </w:rPr>
  </w:style>
  <w:style w:type="paragraph" w:styleId="Header">
    <w:name w:val="header"/>
    <w:basedOn w:val="Normal"/>
    <w:link w:val="HeaderChar"/>
    <w:uiPriority w:val="99"/>
    <w:unhideWhenUsed/>
    <w:rsid w:val="00CA461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A4614"/>
    <w:rPr>
      <w:lang w:val="en-US"/>
    </w:rPr>
  </w:style>
  <w:style w:type="paragraph" w:styleId="Footer">
    <w:name w:val="footer"/>
    <w:basedOn w:val="Normal"/>
    <w:link w:val="FooterChar"/>
    <w:uiPriority w:val="99"/>
    <w:unhideWhenUsed/>
    <w:rsid w:val="00CA461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A4614"/>
    <w:rPr>
      <w:lang w:val="en-US"/>
    </w:rPr>
  </w:style>
  <w:style w:type="paragraph" w:styleId="Title">
    <w:name w:val="Title"/>
    <w:basedOn w:val="Normal"/>
    <w:next w:val="Normal"/>
    <w:link w:val="TitleChar"/>
    <w:qFormat/>
    <w:rsid w:val="00CA461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CA4614"/>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CA4614"/>
    <w:pPr>
      <w:spacing w:after="0" w:line="240" w:lineRule="auto"/>
    </w:pPr>
    <w:rPr>
      <w:lang w:val="en-US"/>
    </w:rPr>
  </w:style>
  <w:style w:type="character" w:styleId="Hyperlink">
    <w:name w:val="Hyperlink"/>
    <w:basedOn w:val="DefaultParagraphFont"/>
    <w:uiPriority w:val="99"/>
    <w:unhideWhenUsed/>
    <w:rsid w:val="00CA4614"/>
    <w:rPr>
      <w:color w:val="0000FF"/>
      <w:u w:val="single"/>
    </w:rPr>
  </w:style>
  <w:style w:type="paragraph" w:styleId="NormalWeb">
    <w:name w:val="Normal (Web)"/>
    <w:basedOn w:val="Normal"/>
    <w:uiPriority w:val="99"/>
    <w:semiHidden/>
    <w:unhideWhenUsed/>
    <w:rsid w:val="00CA46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A4614"/>
  </w:style>
  <w:style w:type="paragraph" w:customStyle="1" w:styleId="post-footer">
    <w:name w:val="post-footer"/>
    <w:basedOn w:val="Normal"/>
    <w:rsid w:val="00CA46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A4614"/>
    <w:rPr>
      <w:i/>
      <w:iCs/>
    </w:rPr>
  </w:style>
  <w:style w:type="paragraph" w:customStyle="1" w:styleId="comment-timestamp">
    <w:name w:val="comment-timestamp"/>
    <w:basedOn w:val="Normal"/>
    <w:rsid w:val="00CA46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A4614"/>
    <w:rPr>
      <w:b/>
      <w:bCs/>
    </w:rPr>
  </w:style>
  <w:style w:type="paragraph" w:customStyle="1" w:styleId="profile-link">
    <w:name w:val="profile-link"/>
    <w:basedOn w:val="Normal"/>
    <w:rsid w:val="00CA46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A461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A4614"/>
    <w:rPr>
      <w:rFonts w:ascii="Tahoma" w:hAnsi="Tahoma" w:cs="Tahoma"/>
      <w:sz w:val="16"/>
      <w:szCs w:val="16"/>
      <w:lang w:val="en-US"/>
    </w:rPr>
  </w:style>
  <w:style w:type="paragraph" w:customStyle="1" w:styleId="Default">
    <w:name w:val="Default"/>
    <w:rsid w:val="00CA4614"/>
    <w:pPr>
      <w:autoSpaceDE w:val="0"/>
      <w:autoSpaceDN w:val="0"/>
      <w:adjustRightInd w:val="0"/>
      <w:spacing w:after="0" w:line="240" w:lineRule="auto"/>
    </w:pPr>
    <w:rPr>
      <w:rFonts w:ascii="Arial" w:hAnsi="Arial" w:cs="Arial"/>
      <w:color w:val="000000"/>
      <w:sz w:val="24"/>
      <w:szCs w:val="24"/>
      <w:lang w:val="en-US"/>
    </w:rPr>
  </w:style>
  <w:style w:type="paragraph" w:styleId="z-TopofForm">
    <w:name w:val="HTML Top of Form"/>
    <w:basedOn w:val="Normal"/>
    <w:next w:val="Normal"/>
    <w:link w:val="z-TopofFormChar"/>
    <w:hidden/>
    <w:uiPriority w:val="99"/>
    <w:semiHidden/>
    <w:unhideWhenUsed/>
    <w:rsid w:val="00CA4614"/>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CA4614"/>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CA4614"/>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CA4614"/>
    <w:rPr>
      <w:rFonts w:ascii="Arial" w:eastAsia="Times New Roman" w:hAnsi="Arial" w:cs="Arial"/>
      <w:vanish/>
      <w:sz w:val="16"/>
      <w:szCs w:val="16"/>
      <w:lang w:val="en-US"/>
    </w:rPr>
  </w:style>
  <w:style w:type="character" w:customStyle="1" w:styleId="articleseperator">
    <w:name w:val="article_seperator"/>
    <w:basedOn w:val="DefaultParagraphFont"/>
    <w:rsid w:val="00CA4614"/>
  </w:style>
  <w:style w:type="character" w:styleId="FollowedHyperlink">
    <w:name w:val="FollowedHyperlink"/>
    <w:basedOn w:val="DefaultParagraphFont"/>
    <w:uiPriority w:val="99"/>
    <w:semiHidden/>
    <w:unhideWhenUsed/>
    <w:rsid w:val="00CA4614"/>
    <w:rPr>
      <w:color w:val="800080"/>
      <w:u w:val="single"/>
    </w:rPr>
  </w:style>
  <w:style w:type="paragraph" w:customStyle="1" w:styleId="description">
    <w:name w:val="description"/>
    <w:basedOn w:val="Normal"/>
    <w:rsid w:val="00CA46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idget-item-control">
    <w:name w:val="widget-item-control"/>
    <w:basedOn w:val="DefaultParagraphFont"/>
    <w:rsid w:val="00CA4614"/>
  </w:style>
  <w:style w:type="character" w:customStyle="1" w:styleId="fullpost">
    <w:name w:val="fullpost"/>
    <w:basedOn w:val="DefaultParagraphFont"/>
    <w:rsid w:val="00CA4614"/>
  </w:style>
  <w:style w:type="character" w:customStyle="1" w:styleId="post-author">
    <w:name w:val="post-author"/>
    <w:basedOn w:val="DefaultParagraphFont"/>
    <w:rsid w:val="00CA4614"/>
  </w:style>
  <w:style w:type="character" w:customStyle="1" w:styleId="fn">
    <w:name w:val="fn"/>
    <w:basedOn w:val="DefaultParagraphFont"/>
    <w:rsid w:val="00CA4614"/>
  </w:style>
  <w:style w:type="character" w:customStyle="1" w:styleId="post-timestamp">
    <w:name w:val="post-timestamp"/>
    <w:basedOn w:val="DefaultParagraphFont"/>
    <w:rsid w:val="00CA4614"/>
  </w:style>
  <w:style w:type="character" w:customStyle="1" w:styleId="post-comment-link">
    <w:name w:val="post-comment-link"/>
    <w:basedOn w:val="DefaultParagraphFont"/>
    <w:rsid w:val="00CA4614"/>
  </w:style>
  <w:style w:type="character" w:customStyle="1" w:styleId="post-icons">
    <w:name w:val="post-icons"/>
    <w:basedOn w:val="DefaultParagraphFont"/>
    <w:rsid w:val="00CA4614"/>
  </w:style>
  <w:style w:type="character" w:customStyle="1" w:styleId="item-action">
    <w:name w:val="item-action"/>
    <w:basedOn w:val="DefaultParagraphFont"/>
    <w:rsid w:val="00CA4614"/>
  </w:style>
  <w:style w:type="character" w:customStyle="1" w:styleId="share-button-link-text">
    <w:name w:val="share-button-link-text"/>
    <w:basedOn w:val="DefaultParagraphFont"/>
    <w:rsid w:val="00CA4614"/>
  </w:style>
  <w:style w:type="character" w:customStyle="1" w:styleId="post-backlinks">
    <w:name w:val="post-backlinks"/>
    <w:basedOn w:val="DefaultParagraphFont"/>
    <w:rsid w:val="00CA4614"/>
  </w:style>
  <w:style w:type="character" w:customStyle="1" w:styleId="post-labels">
    <w:name w:val="post-labels"/>
    <w:basedOn w:val="DefaultParagraphFont"/>
    <w:rsid w:val="00CA4614"/>
  </w:style>
  <w:style w:type="character" w:customStyle="1" w:styleId="post-location">
    <w:name w:val="post-location"/>
    <w:basedOn w:val="DefaultParagraphFont"/>
    <w:rsid w:val="00CA4614"/>
  </w:style>
  <w:style w:type="paragraph" w:customStyle="1" w:styleId="comment-footer">
    <w:name w:val="comment-footer"/>
    <w:basedOn w:val="Normal"/>
    <w:rsid w:val="00CA46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zippy">
    <w:name w:val="zippy"/>
    <w:basedOn w:val="DefaultParagraphFont"/>
    <w:rsid w:val="00CA4614"/>
  </w:style>
  <w:style w:type="character" w:customStyle="1" w:styleId="post-count">
    <w:name w:val="post-count"/>
    <w:basedOn w:val="DefaultParagraphFont"/>
    <w:rsid w:val="00CA4614"/>
  </w:style>
  <w:style w:type="character" w:customStyle="1" w:styleId="counter-wrapper">
    <w:name w:val="counter-wrapper"/>
    <w:basedOn w:val="DefaultParagraphFont"/>
    <w:rsid w:val="00CA4614"/>
  </w:style>
  <w:style w:type="character" w:customStyle="1" w:styleId="sd-text-color">
    <w:name w:val="sd-text-color"/>
    <w:basedOn w:val="DefaultParagraphFont"/>
    <w:rsid w:val="00CA4614"/>
  </w:style>
  <w:style w:type="character" w:customStyle="1" w:styleId="site-name">
    <w:name w:val="site-name"/>
    <w:basedOn w:val="DefaultParagraphFont"/>
    <w:rsid w:val="00CA4614"/>
  </w:style>
  <w:style w:type="character" w:customStyle="1" w:styleId="site-description">
    <w:name w:val="site-description"/>
    <w:basedOn w:val="DefaultParagraphFont"/>
    <w:rsid w:val="00CA4614"/>
  </w:style>
  <w:style w:type="character" w:customStyle="1" w:styleId="chevron">
    <w:name w:val="chevron"/>
    <w:basedOn w:val="DefaultParagraphFont"/>
    <w:rsid w:val="00CA4614"/>
  </w:style>
  <w:style w:type="character" w:customStyle="1" w:styleId="breadcrumb-current">
    <w:name w:val="breadcrumb-current"/>
    <w:basedOn w:val="DefaultParagraphFont"/>
    <w:rsid w:val="00CA4614"/>
  </w:style>
  <w:style w:type="character" w:customStyle="1" w:styleId="meta-prep">
    <w:name w:val="meta-prep"/>
    <w:basedOn w:val="DefaultParagraphFont"/>
    <w:rsid w:val="00CA4614"/>
  </w:style>
  <w:style w:type="character" w:customStyle="1" w:styleId="timestamp">
    <w:name w:val="timestamp"/>
    <w:basedOn w:val="DefaultParagraphFont"/>
    <w:rsid w:val="00CA4614"/>
  </w:style>
  <w:style w:type="character" w:customStyle="1" w:styleId="byline">
    <w:name w:val="byline"/>
    <w:basedOn w:val="DefaultParagraphFont"/>
    <w:rsid w:val="00CA4614"/>
  </w:style>
  <w:style w:type="character" w:customStyle="1" w:styleId="author">
    <w:name w:val="author"/>
    <w:basedOn w:val="DefaultParagraphFont"/>
    <w:rsid w:val="00CA4614"/>
  </w:style>
  <w:style w:type="character" w:customStyle="1" w:styleId="comments-link">
    <w:name w:val="comments-link"/>
    <w:basedOn w:val="DefaultParagraphFont"/>
    <w:rsid w:val="00CA4614"/>
  </w:style>
  <w:style w:type="character" w:customStyle="1" w:styleId="mdash">
    <w:name w:val="mdash"/>
    <w:basedOn w:val="DefaultParagraphFont"/>
    <w:rsid w:val="00CA4614"/>
  </w:style>
  <w:style w:type="character" w:customStyle="1" w:styleId="g-follow-wrapper">
    <w:name w:val="g-follow-wrapper"/>
    <w:basedOn w:val="DefaultParagraphFont"/>
    <w:rsid w:val="00CA4614"/>
  </w:style>
  <w:style w:type="character" w:styleId="HTMLCite">
    <w:name w:val="HTML Cite"/>
    <w:basedOn w:val="DefaultParagraphFont"/>
    <w:uiPriority w:val="99"/>
    <w:semiHidden/>
    <w:unhideWhenUsed/>
    <w:rsid w:val="00CA4614"/>
    <w:rPr>
      <w:i/>
      <w:iCs/>
    </w:rPr>
  </w:style>
  <w:style w:type="character" w:customStyle="1" w:styleId="says">
    <w:name w:val="says"/>
    <w:basedOn w:val="DefaultParagraphFont"/>
    <w:rsid w:val="00CA4614"/>
  </w:style>
  <w:style w:type="character" w:customStyle="1" w:styleId="sep">
    <w:name w:val="sep"/>
    <w:basedOn w:val="DefaultParagraphFont"/>
    <w:rsid w:val="00CA4614"/>
  </w:style>
  <w:style w:type="paragraph" w:customStyle="1" w:styleId="bit-follow-count">
    <w:name w:val="bit-follow-count"/>
    <w:basedOn w:val="Normal"/>
    <w:rsid w:val="00CA46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ta11y">
    <w:name w:val="at_a11y"/>
    <w:basedOn w:val="DefaultParagraphFont"/>
    <w:rsid w:val="00CA4614"/>
  </w:style>
  <w:style w:type="character" w:customStyle="1" w:styleId="post-format-link">
    <w:name w:val="post-format-link"/>
    <w:basedOn w:val="DefaultParagraphFont"/>
    <w:rsid w:val="00CA4614"/>
  </w:style>
  <w:style w:type="character" w:customStyle="1" w:styleId="share-count">
    <w:name w:val="share-count"/>
    <w:basedOn w:val="DefaultParagraphFont"/>
    <w:rsid w:val="00CA4614"/>
  </w:style>
  <w:style w:type="character" w:customStyle="1" w:styleId="post-date">
    <w:name w:val="post-date"/>
    <w:basedOn w:val="DefaultParagraphFont"/>
    <w:rsid w:val="00CA4614"/>
  </w:style>
  <w:style w:type="character" w:customStyle="1" w:styleId="date-day">
    <w:name w:val="date-day"/>
    <w:basedOn w:val="DefaultParagraphFont"/>
    <w:rsid w:val="00CA4614"/>
  </w:style>
  <w:style w:type="character" w:customStyle="1" w:styleId="date-month">
    <w:name w:val="date-month"/>
    <w:basedOn w:val="DefaultParagraphFont"/>
    <w:rsid w:val="00CA4614"/>
  </w:style>
  <w:style w:type="paragraph" w:customStyle="1" w:styleId="metadata">
    <w:name w:val="metadata"/>
    <w:basedOn w:val="Normal"/>
    <w:rsid w:val="00CA46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eedback">
    <w:name w:val="feedback"/>
    <w:basedOn w:val="DefaultParagraphFont"/>
    <w:rsid w:val="00CA4614"/>
  </w:style>
  <w:style w:type="paragraph" w:customStyle="1" w:styleId="wpcom-credits">
    <w:name w:val="wpcom-credits"/>
    <w:basedOn w:val="Normal"/>
    <w:rsid w:val="00CA46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5">
    <w:name w:val="Pa5"/>
    <w:basedOn w:val="Default"/>
    <w:next w:val="Default"/>
    <w:uiPriority w:val="99"/>
    <w:rsid w:val="00CA4614"/>
    <w:pPr>
      <w:spacing w:line="281" w:lineRule="atLeast"/>
    </w:pPr>
    <w:rPr>
      <w:rFonts w:ascii="Jamia" w:hAnsi="Jamia" w:cstheme="minorBidi"/>
      <w:color w:val="auto"/>
    </w:rPr>
  </w:style>
  <w:style w:type="paragraph" w:customStyle="1" w:styleId="Pa7">
    <w:name w:val="Pa7"/>
    <w:basedOn w:val="Default"/>
    <w:next w:val="Default"/>
    <w:uiPriority w:val="99"/>
    <w:rsid w:val="00CA4614"/>
    <w:pPr>
      <w:spacing w:line="241" w:lineRule="atLeast"/>
    </w:pPr>
    <w:rPr>
      <w:rFonts w:ascii="Jamia" w:hAnsi="Jamia" w:cstheme="minorBidi"/>
      <w:color w:val="auto"/>
    </w:rPr>
  </w:style>
  <w:style w:type="paragraph" w:customStyle="1" w:styleId="Pa8">
    <w:name w:val="Pa8"/>
    <w:basedOn w:val="Default"/>
    <w:next w:val="Default"/>
    <w:uiPriority w:val="99"/>
    <w:rsid w:val="00CA4614"/>
    <w:pPr>
      <w:spacing w:line="241" w:lineRule="atLeast"/>
    </w:pPr>
    <w:rPr>
      <w:rFonts w:ascii="Jamia" w:hAnsi="Jamia" w:cstheme="minorBidi"/>
      <w:color w:val="auto"/>
    </w:rPr>
  </w:style>
  <w:style w:type="paragraph" w:customStyle="1" w:styleId="Pa4">
    <w:name w:val="Pa4"/>
    <w:basedOn w:val="Default"/>
    <w:next w:val="Default"/>
    <w:uiPriority w:val="99"/>
    <w:rsid w:val="00CA4614"/>
    <w:pPr>
      <w:spacing w:line="241" w:lineRule="atLeast"/>
    </w:pPr>
    <w:rPr>
      <w:rFonts w:ascii="Jamia" w:hAnsi="Jamia" w:cstheme="minorBidi"/>
      <w:color w:val="auto"/>
    </w:rPr>
  </w:style>
  <w:style w:type="paragraph" w:customStyle="1" w:styleId="Pa9">
    <w:name w:val="Pa9"/>
    <w:basedOn w:val="Default"/>
    <w:next w:val="Default"/>
    <w:uiPriority w:val="99"/>
    <w:rsid w:val="00CA4614"/>
    <w:pPr>
      <w:spacing w:line="241" w:lineRule="atLeast"/>
    </w:pPr>
    <w:rPr>
      <w:rFonts w:ascii="Jamia" w:hAnsi="Jamia" w:cstheme="minorBidi"/>
      <w:color w:val="auto"/>
    </w:rPr>
  </w:style>
  <w:style w:type="paragraph" w:customStyle="1" w:styleId="Pa6">
    <w:name w:val="Pa6"/>
    <w:basedOn w:val="Default"/>
    <w:next w:val="Default"/>
    <w:uiPriority w:val="99"/>
    <w:rsid w:val="00CA4614"/>
    <w:pPr>
      <w:spacing w:line="241" w:lineRule="atLeast"/>
    </w:pPr>
    <w:rPr>
      <w:rFonts w:ascii="Jamia" w:hAnsi="Jamia" w:cstheme="minorBidi"/>
      <w:color w:val="auto"/>
    </w:rPr>
  </w:style>
  <w:style w:type="paragraph" w:customStyle="1" w:styleId="Pa10">
    <w:name w:val="Pa10"/>
    <w:basedOn w:val="Default"/>
    <w:next w:val="Default"/>
    <w:uiPriority w:val="99"/>
    <w:rsid w:val="00CA4614"/>
    <w:pPr>
      <w:spacing w:line="241" w:lineRule="atLeast"/>
    </w:pPr>
    <w:rPr>
      <w:rFonts w:ascii="Jamia" w:hAnsi="Jamia" w:cstheme="minorBidi"/>
      <w:color w:val="auto"/>
    </w:rPr>
  </w:style>
  <w:style w:type="character" w:customStyle="1" w:styleId="A3">
    <w:name w:val="A3"/>
    <w:uiPriority w:val="99"/>
    <w:rsid w:val="00CA4614"/>
    <w:rPr>
      <w:rFonts w:cs="Jamia"/>
      <w:color w:val="000000"/>
      <w:sz w:val="14"/>
      <w:szCs w:val="14"/>
    </w:rPr>
  </w:style>
  <w:style w:type="character" w:customStyle="1" w:styleId="A4">
    <w:name w:val="A4"/>
    <w:uiPriority w:val="99"/>
    <w:rsid w:val="00CA4614"/>
    <w:rPr>
      <w:rFonts w:cs="Jamia"/>
      <w:color w:val="000000"/>
      <w:sz w:val="11"/>
      <w:szCs w:val="11"/>
    </w:rPr>
  </w:style>
  <w:style w:type="character" w:customStyle="1" w:styleId="A2">
    <w:name w:val="A2"/>
    <w:uiPriority w:val="99"/>
    <w:rsid w:val="00CA4614"/>
    <w:rPr>
      <w:rFonts w:cs="Jamia"/>
      <w:color w:val="000000"/>
    </w:rPr>
  </w:style>
  <w:style w:type="paragraph" w:customStyle="1" w:styleId="Pa14">
    <w:name w:val="Pa14"/>
    <w:basedOn w:val="Default"/>
    <w:next w:val="Default"/>
    <w:uiPriority w:val="99"/>
    <w:rsid w:val="00CA4614"/>
    <w:pPr>
      <w:spacing w:line="241" w:lineRule="atLeast"/>
    </w:pPr>
    <w:rPr>
      <w:rFonts w:ascii="Jamia" w:hAnsi="Jamia" w:cstheme="minorBidi"/>
      <w:color w:val="auto"/>
    </w:rPr>
  </w:style>
  <w:style w:type="paragraph" w:customStyle="1" w:styleId="Pa15">
    <w:name w:val="Pa15"/>
    <w:basedOn w:val="Default"/>
    <w:next w:val="Default"/>
    <w:uiPriority w:val="99"/>
    <w:rsid w:val="00CA4614"/>
    <w:pPr>
      <w:spacing w:line="241" w:lineRule="atLeast"/>
    </w:pPr>
    <w:rPr>
      <w:rFonts w:ascii="Jamia" w:hAnsi="Jamia" w:cstheme="minorBidi"/>
      <w:color w:val="auto"/>
    </w:rPr>
  </w:style>
  <w:style w:type="paragraph" w:styleId="FootnoteText">
    <w:name w:val="footnote text"/>
    <w:basedOn w:val="Normal"/>
    <w:link w:val="FootnoteTextChar"/>
    <w:uiPriority w:val="99"/>
    <w:unhideWhenUsed/>
    <w:rsid w:val="00CA4614"/>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A4614"/>
    <w:rPr>
      <w:sz w:val="20"/>
      <w:szCs w:val="20"/>
      <w:lang w:val="en-US"/>
    </w:rPr>
  </w:style>
  <w:style w:type="numbering" w:customStyle="1" w:styleId="NoList1">
    <w:name w:val="No List1"/>
    <w:next w:val="NoList"/>
    <w:uiPriority w:val="99"/>
    <w:semiHidden/>
    <w:unhideWhenUsed/>
    <w:rsid w:val="00CA4614"/>
  </w:style>
  <w:style w:type="paragraph" w:styleId="Subtitle">
    <w:name w:val="Subtitle"/>
    <w:basedOn w:val="Normal"/>
    <w:link w:val="SubtitleChar"/>
    <w:qFormat/>
    <w:rsid w:val="00CA4614"/>
    <w:pPr>
      <w:shd w:val="clear" w:color="auto" w:fill="FFFFFF"/>
      <w:tabs>
        <w:tab w:val="num" w:pos="360"/>
      </w:tabs>
      <w:autoSpaceDE w:val="0"/>
      <w:autoSpaceDN w:val="0"/>
      <w:adjustRightInd w:val="0"/>
      <w:spacing w:after="0" w:line="360" w:lineRule="auto"/>
      <w:ind w:left="360" w:hanging="360"/>
      <w:jc w:val="both"/>
    </w:pPr>
    <w:rPr>
      <w:rFonts w:ascii="Times New Roman" w:eastAsia="Times New Roman" w:hAnsi="Times New Roman" w:cs="Times New Roman"/>
      <w:b/>
      <w:bCs/>
      <w:color w:val="000000"/>
      <w:sz w:val="24"/>
      <w:szCs w:val="28"/>
      <w:lang w:val="en-US"/>
    </w:rPr>
  </w:style>
  <w:style w:type="character" w:customStyle="1" w:styleId="SubtitleChar">
    <w:name w:val="Subtitle Char"/>
    <w:basedOn w:val="DefaultParagraphFont"/>
    <w:link w:val="Subtitle"/>
    <w:rsid w:val="00CA4614"/>
    <w:rPr>
      <w:rFonts w:ascii="Times New Roman" w:eastAsia="Times New Roman" w:hAnsi="Times New Roman" w:cs="Times New Roman"/>
      <w:b/>
      <w:bCs/>
      <w:color w:val="000000"/>
      <w:sz w:val="24"/>
      <w:szCs w:val="28"/>
      <w:shd w:val="clear" w:color="auto" w:fill="FFFFFF"/>
      <w:lang w:val="en-US"/>
    </w:rPr>
  </w:style>
  <w:style w:type="paragraph" w:styleId="BodyTextIndent">
    <w:name w:val="Body Text Indent"/>
    <w:basedOn w:val="Normal"/>
    <w:link w:val="BodyTextIndentChar"/>
    <w:semiHidden/>
    <w:rsid w:val="00CA4614"/>
    <w:pPr>
      <w:shd w:val="clear" w:color="auto" w:fill="FFFFFF"/>
      <w:autoSpaceDE w:val="0"/>
      <w:autoSpaceDN w:val="0"/>
      <w:adjustRightInd w:val="0"/>
      <w:spacing w:after="0" w:line="360" w:lineRule="auto"/>
      <w:ind w:left="960"/>
      <w:jc w:val="both"/>
    </w:pPr>
    <w:rPr>
      <w:rFonts w:ascii="Times New Roman" w:eastAsia="Times New Roman" w:hAnsi="Times New Roman" w:cs="Times New Roman"/>
      <w:color w:val="000000"/>
      <w:sz w:val="24"/>
      <w:szCs w:val="27"/>
      <w:lang w:val="en-US"/>
    </w:rPr>
  </w:style>
  <w:style w:type="character" w:customStyle="1" w:styleId="BodyTextIndentChar">
    <w:name w:val="Body Text Indent Char"/>
    <w:basedOn w:val="DefaultParagraphFont"/>
    <w:link w:val="BodyTextIndent"/>
    <w:semiHidden/>
    <w:rsid w:val="00CA4614"/>
    <w:rPr>
      <w:rFonts w:ascii="Times New Roman" w:eastAsia="Times New Roman" w:hAnsi="Times New Roman" w:cs="Times New Roman"/>
      <w:color w:val="000000"/>
      <w:sz w:val="24"/>
      <w:szCs w:val="27"/>
      <w:shd w:val="clear" w:color="auto" w:fill="FFFFFF"/>
      <w:lang w:val="en-US"/>
    </w:rPr>
  </w:style>
  <w:style w:type="character" w:styleId="PageNumber">
    <w:name w:val="page number"/>
    <w:basedOn w:val="DefaultParagraphFont"/>
    <w:semiHidden/>
    <w:rsid w:val="00CA4614"/>
  </w:style>
  <w:style w:type="numbering" w:customStyle="1" w:styleId="NoList2">
    <w:name w:val="No List2"/>
    <w:next w:val="NoList"/>
    <w:uiPriority w:val="99"/>
    <w:semiHidden/>
    <w:unhideWhenUsed/>
    <w:rsid w:val="00DD55CF"/>
  </w:style>
  <w:style w:type="numbering" w:customStyle="1" w:styleId="NoList3">
    <w:name w:val="No List3"/>
    <w:next w:val="NoList"/>
    <w:uiPriority w:val="99"/>
    <w:semiHidden/>
    <w:unhideWhenUsed/>
    <w:rsid w:val="004035B4"/>
  </w:style>
  <w:style w:type="table" w:styleId="TableGrid">
    <w:name w:val="Table Grid"/>
    <w:basedOn w:val="TableNormal"/>
    <w:uiPriority w:val="59"/>
    <w:rsid w:val="003C71CC"/>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4939A5"/>
    <w:pPr>
      <w:spacing w:after="0" w:line="240" w:lineRule="auto"/>
    </w:pPr>
    <w:rPr>
      <w:rFonts w:eastAsiaTheme="minorEastAsia"/>
      <w:sz w:val="20"/>
      <w:szCs w:val="20"/>
      <w:lang w:eastAsia="id-ID"/>
    </w:rPr>
  </w:style>
  <w:style w:type="character" w:customStyle="1" w:styleId="EndnoteTextChar">
    <w:name w:val="Endnote Text Char"/>
    <w:basedOn w:val="DefaultParagraphFont"/>
    <w:link w:val="EndnoteText"/>
    <w:uiPriority w:val="99"/>
    <w:semiHidden/>
    <w:rsid w:val="004939A5"/>
    <w:rPr>
      <w:rFonts w:eastAsiaTheme="minorEastAsia"/>
      <w:sz w:val="20"/>
      <w:szCs w:val="20"/>
      <w:lang w:eastAsia="id-ID"/>
    </w:rPr>
  </w:style>
  <w:style w:type="character" w:styleId="EndnoteReference">
    <w:name w:val="endnote reference"/>
    <w:basedOn w:val="DefaultParagraphFont"/>
    <w:uiPriority w:val="99"/>
    <w:semiHidden/>
    <w:unhideWhenUsed/>
    <w:rsid w:val="004939A5"/>
    <w:rPr>
      <w:vertAlign w:val="superscript"/>
    </w:rPr>
  </w:style>
  <w:style w:type="paragraph" w:styleId="Revision">
    <w:name w:val="Revision"/>
    <w:hidden/>
    <w:uiPriority w:val="99"/>
    <w:semiHidden/>
    <w:rsid w:val="002A6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352</Pages>
  <Words>70710</Words>
  <Characters>403050</Characters>
  <Application>Microsoft Office Word</Application>
  <DocSecurity>0</DocSecurity>
  <Lines>3358</Lines>
  <Paragraphs>945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r3</dc:creator>
  <cp:keywords/>
  <dc:description/>
  <cp:lastModifiedBy>acer r3</cp:lastModifiedBy>
  <cp:revision>7</cp:revision>
  <dcterms:created xsi:type="dcterms:W3CDTF">2017-07-12T01:51:00Z</dcterms:created>
  <dcterms:modified xsi:type="dcterms:W3CDTF">2017-11-30T01:16:00Z</dcterms:modified>
</cp:coreProperties>
</file>